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54FA" w14:textId="10EBCA1B" w:rsidR="00057AB8" w:rsidRPr="00841BCD" w:rsidRDefault="00057AB8" w:rsidP="00320ED9">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WG4 Meeting#111</w:t>
      </w:r>
      <w:r w:rsidRPr="00841BCD">
        <w:rPr>
          <w:rFonts w:ascii="Arial" w:eastAsia="SimSun" w:hAnsi="Arial"/>
          <w:b/>
          <w:sz w:val="24"/>
        </w:rPr>
        <w:t xml:space="preserve">      </w:t>
      </w:r>
      <w:r w:rsidRPr="00841BCD">
        <w:rPr>
          <w:rFonts w:ascii="Arial" w:eastAsia="SimSun" w:hAnsi="Arial"/>
          <w:b/>
          <w:bCs/>
          <w:sz w:val="24"/>
        </w:rPr>
        <w:tab/>
      </w:r>
      <w:ins w:id="4" w:author="Nokia" w:date="2024-05-21T09:30:00Z">
        <w:r w:rsidR="0088568D">
          <w:rPr>
            <w:rFonts w:ascii="Arial" w:eastAsia="SimSun" w:hAnsi="Arial"/>
            <w:b/>
            <w:bCs/>
            <w:sz w:val="24"/>
          </w:rPr>
          <w:t xml:space="preserve">Rev of </w:t>
        </w:r>
      </w:ins>
      <w:r w:rsidR="00664358" w:rsidRPr="00664358">
        <w:rPr>
          <w:rFonts w:ascii="Arial" w:eastAsia="SimSun" w:hAnsi="Arial"/>
          <w:b/>
          <w:bCs/>
          <w:sz w:val="24"/>
          <w:lang w:eastAsia="ja-JP"/>
        </w:rPr>
        <w:t>R4-240921</w:t>
      </w:r>
      <w:r w:rsidR="00664358">
        <w:rPr>
          <w:rFonts w:ascii="Arial" w:eastAsia="SimSun" w:hAnsi="Arial"/>
          <w:b/>
          <w:bCs/>
          <w:sz w:val="24"/>
          <w:lang w:eastAsia="ja-JP"/>
        </w:rPr>
        <w:t>4</w:t>
      </w:r>
    </w:p>
    <w:p w14:paraId="7728DB53" w14:textId="61ED7002" w:rsidR="00057AB8" w:rsidRPr="000F3A2F" w:rsidRDefault="00057AB8" w:rsidP="00057AB8">
      <w:pPr>
        <w:widowControl w:val="0"/>
        <w:tabs>
          <w:tab w:val="right" w:pos="9639"/>
        </w:tabs>
        <w:spacing w:after="0"/>
        <w:rPr>
          <w:rFonts w:ascii="Arial" w:eastAsia="SimSun" w:hAnsi="Arial"/>
          <w:b/>
          <w:sz w:val="24"/>
        </w:rPr>
      </w:pPr>
      <w:r>
        <w:rPr>
          <w:rFonts w:ascii="Arial" w:eastAsia="SimSun" w:hAnsi="Arial"/>
          <w:b/>
          <w:sz w:val="24"/>
          <w:szCs w:val="24"/>
          <w:lang w:eastAsia="zh-CN"/>
        </w:rPr>
        <w:t xml:space="preserve">Fukuoka </w:t>
      </w:r>
      <w:r w:rsidRPr="00CD5A36">
        <w:rPr>
          <w:rFonts w:ascii="Arial" w:eastAsia="SimSun" w:hAnsi="Arial"/>
          <w:b/>
          <w:sz w:val="24"/>
          <w:szCs w:val="24"/>
          <w:lang w:eastAsia="zh-CN"/>
        </w:rPr>
        <w:t xml:space="preserve">Meeting, </w:t>
      </w:r>
      <w:r>
        <w:rPr>
          <w:rFonts w:ascii="Arial" w:eastAsia="SimSun" w:hAnsi="Arial"/>
          <w:b/>
          <w:sz w:val="24"/>
          <w:szCs w:val="24"/>
          <w:lang w:eastAsia="zh-CN"/>
        </w:rPr>
        <w:t>May 20</w:t>
      </w:r>
      <w:r w:rsidRPr="00BC5BA6">
        <w:rPr>
          <w:rFonts w:ascii="Arial" w:eastAsia="SimSun" w:hAnsi="Arial"/>
          <w:b/>
          <w:sz w:val="24"/>
          <w:szCs w:val="24"/>
          <w:vertAlign w:val="superscript"/>
          <w:lang w:eastAsia="zh-CN"/>
        </w:rPr>
        <w:t>th</w:t>
      </w:r>
      <w:r>
        <w:rPr>
          <w:rFonts w:ascii="Arial" w:eastAsia="SimSun" w:hAnsi="Arial"/>
          <w:b/>
          <w:sz w:val="24"/>
          <w:szCs w:val="24"/>
          <w:lang w:eastAsia="zh-CN"/>
        </w:rPr>
        <w:t xml:space="preserve"> – May 24</w:t>
      </w:r>
      <w:r w:rsidRPr="00BC5BA6">
        <w:rPr>
          <w:rFonts w:ascii="Arial" w:eastAsia="SimSun" w:hAnsi="Arial"/>
          <w:b/>
          <w:sz w:val="24"/>
          <w:szCs w:val="24"/>
          <w:vertAlign w:val="superscript"/>
          <w:lang w:eastAsia="zh-CN"/>
        </w:rPr>
        <w:t>th</w:t>
      </w:r>
      <w:r w:rsidRPr="00CD5A36">
        <w:rPr>
          <w:rFonts w:ascii="Arial" w:eastAsia="SimSun" w:hAnsi="Arial"/>
          <w:b/>
          <w:sz w:val="24"/>
          <w:szCs w:val="24"/>
          <w:lang w:eastAsia="zh-CN"/>
        </w:rPr>
        <w:t>, 202</w:t>
      </w:r>
      <w:r>
        <w:rPr>
          <w:rFonts w:ascii="Arial" w:eastAsia="SimSun" w:hAnsi="Arial"/>
          <w:b/>
          <w:sz w:val="24"/>
          <w:szCs w:val="24"/>
          <w:lang w:eastAsia="zh-CN"/>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68BE5C" w:rsidR="001E41F3" w:rsidRPr="00410371" w:rsidRDefault="00057AB8" w:rsidP="00E13F3D">
            <w:pPr>
              <w:pStyle w:val="CRCoverPage"/>
              <w:spacing w:after="0"/>
              <w:jc w:val="right"/>
              <w:rPr>
                <w:b/>
                <w:noProof/>
                <w:sz w:val="28"/>
              </w:rPr>
            </w:pPr>
            <w:r w:rsidRPr="00FA7F06">
              <w:rPr>
                <w:b/>
                <w:noProof/>
                <w:sz w:val="28"/>
              </w:rPr>
              <w:t>38.101-</w:t>
            </w:r>
            <w:r w:rsidR="0019736C">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7141E3"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464ED" w:rsidR="001E41F3" w:rsidRPr="00410371" w:rsidRDefault="00057AB8" w:rsidP="00E13F3D">
            <w:pPr>
              <w:pStyle w:val="CRCoverPage"/>
              <w:spacing w:after="0"/>
              <w:jc w:val="center"/>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F0334C" w:rsidR="001E41F3" w:rsidRPr="00410371" w:rsidRDefault="00057AB8">
            <w:pPr>
              <w:pStyle w:val="CRCoverPage"/>
              <w:spacing w:after="0"/>
              <w:jc w:val="center"/>
              <w:rPr>
                <w:noProof/>
                <w:sz w:val="28"/>
              </w:rPr>
            </w:pPr>
            <w:r w:rsidRPr="00FA7F06">
              <w:rPr>
                <w:b/>
                <w:noProof/>
                <w:sz w:val="28"/>
              </w:rPr>
              <w:t>1</w:t>
            </w:r>
            <w:r>
              <w:rPr>
                <w:b/>
                <w:noProof/>
                <w:sz w:val="28"/>
              </w:rPr>
              <w:t>8</w:t>
            </w:r>
            <w:r w:rsidRPr="00FA7F06">
              <w:rPr>
                <w:b/>
                <w:noProof/>
                <w:sz w:val="28"/>
              </w:rPr>
              <w:t>.</w:t>
            </w:r>
            <w:r>
              <w:rPr>
                <w:b/>
                <w:noProof/>
                <w:sz w:val="28"/>
              </w:rPr>
              <w:t>5</w:t>
            </w:r>
            <w:r w:rsidRPr="00FA7F06">
              <w:rPr>
                <w:b/>
                <w:noProof/>
                <w:sz w:val="28"/>
              </w:rPr>
              <w:t>.</w:t>
            </w:r>
            <w:r w:rsidR="00203DF4">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8972BE" w:rsidR="00F25D98" w:rsidRDefault="00057AB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DBC6A9" w:rsidR="001E41F3" w:rsidRDefault="00057AB8">
            <w:pPr>
              <w:pStyle w:val="CRCoverPage"/>
              <w:spacing w:after="0"/>
              <w:ind w:left="100"/>
              <w:rPr>
                <w:noProof/>
              </w:rPr>
            </w:pPr>
            <w:r w:rsidRPr="003C747C">
              <w:t>Draft CR 38.101-</w:t>
            </w:r>
            <w:r w:rsidR="0019736C">
              <w:t>3</w:t>
            </w:r>
            <w:r w:rsidRPr="003C747C">
              <w:t xml:space="preserve"> to add</w:t>
            </w:r>
            <w:r w:rsidR="00382975">
              <w:t xml:space="preserve"> 4 band</w:t>
            </w:r>
            <w:r w:rsidR="004460DB">
              <w:t>, 5 band,</w:t>
            </w:r>
            <w:r w:rsidR="00203DF4">
              <w:t xml:space="preserve"> and </w:t>
            </w:r>
            <w:r w:rsidR="004460DB">
              <w:t>6</w:t>
            </w:r>
            <w:r w:rsidR="00203DF4">
              <w:t xml:space="preserve"> band</w:t>
            </w:r>
            <w:r w:rsidR="00382975">
              <w:t xml:space="preserve"> DC combinations to</w:t>
            </w:r>
            <w:r w:rsidR="002C59E1">
              <w:t xml:space="preserve"> DC_28A and</w:t>
            </w:r>
            <w:r w:rsidR="00382975">
              <w:t xml:space="preserve"> DC_3A-28A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C30269" w:rsidR="001E41F3" w:rsidRDefault="00057AB8">
            <w:pPr>
              <w:pStyle w:val="CRCoverPage"/>
              <w:spacing w:after="0"/>
              <w:ind w:left="100"/>
              <w:rPr>
                <w:noProof/>
              </w:rPr>
            </w:pPr>
            <w:r>
              <w:t xml:space="preserve">Nokia, </w:t>
            </w:r>
            <w:r w:rsidR="00382975">
              <w:t>Spark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ACA1A8" w:rsidR="001E41F3" w:rsidRDefault="007141E3" w:rsidP="00547111">
            <w:pPr>
              <w:pStyle w:val="CRCoverPage"/>
              <w:spacing w:after="0"/>
              <w:ind w:left="100"/>
              <w:rPr>
                <w:noProof/>
              </w:rPr>
            </w:pPr>
            <w:r>
              <w:fldChar w:fldCharType="begin"/>
            </w:r>
            <w:r>
              <w:instrText xml:space="preserve"> DOCPROPERTY  SourceIfTsg  \* MERGEFORMAT </w:instrText>
            </w:r>
            <w:r>
              <w:fldChar w:fldCharType="separate"/>
            </w:r>
            <w:r w:rsidR="00057AB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745FAE" w:rsidR="001E41F3" w:rsidRPr="00382975" w:rsidRDefault="00B87DF7">
            <w:pPr>
              <w:pStyle w:val="CRCoverPage"/>
              <w:spacing w:after="0"/>
              <w:ind w:left="100"/>
              <w:rPr>
                <w:noProof/>
                <w:highlight w:val="yellow"/>
                <w:lang w:val="da-DK"/>
              </w:rPr>
            </w:pPr>
            <w:r w:rsidRPr="00057AB8">
              <w:rPr>
                <w:highlight w:val="yellow"/>
              </w:rPr>
              <w:fldChar w:fldCharType="begin"/>
            </w:r>
            <w:r w:rsidRPr="00382975">
              <w:rPr>
                <w:highlight w:val="yellow"/>
                <w:lang w:val="da-DK"/>
              </w:rPr>
              <w:instrText xml:space="preserve"> DOCPROPERTY  RelatedWis  \* MERGEFORMAT </w:instrText>
            </w:r>
            <w:r w:rsidRPr="00057AB8">
              <w:rPr>
                <w:highlight w:val="yellow"/>
              </w:rPr>
              <w:fldChar w:fldCharType="separate"/>
            </w:r>
            <w:r w:rsidR="00382975" w:rsidRPr="00382975">
              <w:rPr>
                <w:noProof/>
                <w:lang w:val="da-DK"/>
              </w:rPr>
              <w:t>DC_R18_xBLTE_</w:t>
            </w:r>
            <w:r w:rsidR="002C59E1">
              <w:rPr>
                <w:noProof/>
                <w:lang w:val="da-DK"/>
              </w:rPr>
              <w:t>y</w:t>
            </w:r>
            <w:r w:rsidR="00382975" w:rsidRPr="00382975">
              <w:rPr>
                <w:noProof/>
                <w:lang w:val="da-DK"/>
              </w:rPr>
              <w:t>BNR_</w:t>
            </w:r>
            <w:r w:rsidR="002C59E1">
              <w:rPr>
                <w:noProof/>
                <w:lang w:val="da-DK"/>
              </w:rPr>
              <w:t>z</w:t>
            </w:r>
            <w:r w:rsidR="00382975" w:rsidRPr="00382975">
              <w:rPr>
                <w:noProof/>
                <w:lang w:val="da-DK"/>
              </w:rPr>
              <w:t>DL2UL</w:t>
            </w:r>
            <w:r w:rsidR="00057AB8" w:rsidRPr="00382975">
              <w:rPr>
                <w:noProof/>
                <w:highlight w:val="yellow"/>
                <w:lang w:val="da-DK"/>
              </w:rPr>
              <w:t xml:space="preserve"> </w:t>
            </w:r>
            <w:r w:rsidRPr="00057AB8">
              <w:rPr>
                <w:noProof/>
                <w:highlight w:val="yellow"/>
              </w:rPr>
              <w:fldChar w:fldCharType="end"/>
            </w:r>
          </w:p>
        </w:tc>
        <w:tc>
          <w:tcPr>
            <w:tcW w:w="567" w:type="dxa"/>
            <w:tcBorders>
              <w:left w:val="nil"/>
            </w:tcBorders>
          </w:tcPr>
          <w:p w14:paraId="61A86BCF" w14:textId="77777777" w:rsidR="001E41F3" w:rsidRPr="00382975" w:rsidRDefault="001E41F3">
            <w:pPr>
              <w:pStyle w:val="CRCoverPage"/>
              <w:spacing w:after="0"/>
              <w:ind w:right="100"/>
              <w:rPr>
                <w:noProof/>
                <w:lang w:val="da-DK"/>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33734E" w:rsidR="001E41F3" w:rsidRDefault="00057AB8">
            <w:pPr>
              <w:pStyle w:val="CRCoverPage"/>
              <w:spacing w:after="0"/>
              <w:ind w:left="100"/>
              <w:rPr>
                <w:noProof/>
              </w:rPr>
            </w:pPr>
            <w:r>
              <w:t>202</w:t>
            </w:r>
            <w:r w:rsidR="002C59E1">
              <w:t>9</w:t>
            </w:r>
            <w:r>
              <w:t>-2</w:t>
            </w:r>
            <w:r w:rsidR="00382975">
              <w:t>4</w:t>
            </w:r>
            <w:r>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C9C8B8" w:rsidR="001E41F3" w:rsidRDefault="00057AB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AA85E0" w:rsidR="001E41F3" w:rsidRDefault="00057AB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6DC87D9" w:rsidR="004F0CC8" w:rsidRPr="002C59E1" w:rsidRDefault="00D53140" w:rsidP="002C59E1">
            <w:pPr>
              <w:pStyle w:val="CRCoverPage"/>
              <w:spacing w:after="0"/>
              <w:ind w:left="100"/>
              <w:rPr>
                <w:noProof/>
              </w:rPr>
            </w:pPr>
            <w:r>
              <w:rPr>
                <w:noProof/>
              </w:rPr>
              <w:t>Addtionen of band combinations based on operator request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372FF0" w14:textId="77777777" w:rsidR="00D53140" w:rsidRDefault="00D53140" w:rsidP="00D53140">
            <w:pPr>
              <w:pStyle w:val="CRCoverPage"/>
              <w:spacing w:after="0"/>
              <w:ind w:left="100"/>
              <w:rPr>
                <w:noProof/>
              </w:rPr>
            </w:pPr>
            <w:r>
              <w:rPr>
                <w:noProof/>
              </w:rPr>
              <w:t xml:space="preserve">Addition of FR1 combinations including </w:t>
            </w:r>
            <w:r w:rsidRPr="00EF5447">
              <w:t>Δ</w:t>
            </w:r>
            <w:r>
              <w:t>T</w:t>
            </w:r>
            <w:r w:rsidRPr="00EF5447">
              <w:rPr>
                <w:vertAlign w:val="subscript"/>
              </w:rPr>
              <w:t>IB,c</w:t>
            </w:r>
            <w:r w:rsidRPr="00EF5447">
              <w:t xml:space="preserve"> </w:t>
            </w:r>
            <w:r>
              <w:t xml:space="preserve">and </w:t>
            </w:r>
            <w:r w:rsidRPr="00EF5447">
              <w:t>ΔR</w:t>
            </w:r>
            <w:r w:rsidRPr="00EF5447">
              <w:rPr>
                <w:vertAlign w:val="subscript"/>
              </w:rPr>
              <w:t>IB,c</w:t>
            </w:r>
            <w:r>
              <w:rPr>
                <w:noProof/>
              </w:rPr>
              <w:t>:</w:t>
            </w:r>
          </w:p>
          <w:p w14:paraId="3536FDBA" w14:textId="77777777" w:rsidR="00D53140" w:rsidRDefault="00D53140" w:rsidP="00D53140">
            <w:pPr>
              <w:pStyle w:val="CRCoverPage"/>
              <w:spacing w:after="0"/>
              <w:ind w:left="100"/>
              <w:rPr>
                <w:noProof/>
              </w:rPr>
            </w:pPr>
            <w:r>
              <w:rPr>
                <w:noProof/>
              </w:rPr>
              <w:tab/>
              <w:t>DC_28A_n1A-n5A-n105A</w:t>
            </w:r>
          </w:p>
          <w:p w14:paraId="19B0A5DC" w14:textId="77777777" w:rsidR="00D53140" w:rsidRDefault="00D53140" w:rsidP="00D53140">
            <w:pPr>
              <w:pStyle w:val="CRCoverPage"/>
              <w:spacing w:after="0"/>
              <w:ind w:left="100"/>
              <w:rPr>
                <w:noProof/>
              </w:rPr>
            </w:pPr>
            <w:r>
              <w:rPr>
                <w:noProof/>
              </w:rPr>
              <w:tab/>
              <w:t>DC_28A_n5A-n78A-n105A</w:t>
            </w:r>
          </w:p>
          <w:p w14:paraId="28D7A1DE" w14:textId="77777777" w:rsidR="00D53140" w:rsidRDefault="00D53140" w:rsidP="00D53140">
            <w:pPr>
              <w:pStyle w:val="CRCoverPage"/>
              <w:spacing w:after="0"/>
              <w:ind w:left="100"/>
              <w:rPr>
                <w:noProof/>
              </w:rPr>
            </w:pPr>
            <w:r>
              <w:rPr>
                <w:noProof/>
              </w:rPr>
              <w:tab/>
              <w:t>DC_28A_n1A-n5A-n78A</w:t>
            </w:r>
          </w:p>
          <w:p w14:paraId="73699D48" w14:textId="77777777" w:rsidR="00D53140" w:rsidRDefault="00D53140" w:rsidP="00D53140">
            <w:pPr>
              <w:pStyle w:val="CRCoverPage"/>
              <w:spacing w:after="0"/>
              <w:ind w:left="100"/>
              <w:rPr>
                <w:noProof/>
              </w:rPr>
            </w:pPr>
            <w:r>
              <w:rPr>
                <w:noProof/>
              </w:rPr>
              <w:tab/>
              <w:t>DC_28A_n1A-n78A-n105A</w:t>
            </w:r>
          </w:p>
          <w:p w14:paraId="35C3D8FB" w14:textId="77777777" w:rsidR="00D53140" w:rsidRDefault="00D53140" w:rsidP="00D53140">
            <w:pPr>
              <w:pStyle w:val="CRCoverPage"/>
              <w:spacing w:after="0"/>
              <w:ind w:left="100"/>
              <w:rPr>
                <w:noProof/>
              </w:rPr>
            </w:pPr>
          </w:p>
          <w:p w14:paraId="3567D88C" w14:textId="77777777" w:rsidR="00D53140" w:rsidRDefault="00D53140" w:rsidP="00D53140">
            <w:pPr>
              <w:pStyle w:val="CRCoverPage"/>
              <w:spacing w:after="0"/>
              <w:ind w:left="100"/>
              <w:rPr>
                <w:noProof/>
              </w:rPr>
            </w:pPr>
            <w:r>
              <w:rPr>
                <w:noProof/>
              </w:rPr>
              <w:tab/>
              <w:t>DC_3A-28A_n1A-n5A-n105A</w:t>
            </w:r>
          </w:p>
          <w:p w14:paraId="6BEB31A6" w14:textId="77777777" w:rsidR="00D53140" w:rsidRDefault="00D53140" w:rsidP="00D53140">
            <w:pPr>
              <w:pStyle w:val="CRCoverPage"/>
              <w:spacing w:after="0"/>
              <w:ind w:left="100"/>
              <w:rPr>
                <w:noProof/>
              </w:rPr>
            </w:pPr>
            <w:r>
              <w:rPr>
                <w:noProof/>
              </w:rPr>
              <w:tab/>
              <w:t>DC_3A-28A_n5A-n78A-n105A</w:t>
            </w:r>
          </w:p>
          <w:p w14:paraId="38DC8F63" w14:textId="77777777" w:rsidR="00D53140" w:rsidRDefault="00D53140" w:rsidP="00D53140">
            <w:pPr>
              <w:pStyle w:val="CRCoverPage"/>
              <w:spacing w:after="0"/>
              <w:ind w:left="100"/>
              <w:rPr>
                <w:noProof/>
              </w:rPr>
            </w:pPr>
            <w:r>
              <w:rPr>
                <w:noProof/>
              </w:rPr>
              <w:tab/>
              <w:t>DC_3A-28A_n1A-n5A-n78A</w:t>
            </w:r>
          </w:p>
          <w:p w14:paraId="007599F7" w14:textId="77777777" w:rsidR="00D53140" w:rsidRDefault="00D53140" w:rsidP="00D53140">
            <w:pPr>
              <w:pStyle w:val="CRCoverPage"/>
              <w:spacing w:after="0"/>
              <w:ind w:left="100"/>
              <w:rPr>
                <w:noProof/>
              </w:rPr>
            </w:pPr>
            <w:r>
              <w:rPr>
                <w:noProof/>
              </w:rPr>
              <w:tab/>
              <w:t>DC_3A-28A_n1A-n78A-n105A</w:t>
            </w:r>
          </w:p>
          <w:p w14:paraId="3AA059C5" w14:textId="77777777" w:rsidR="00D53140" w:rsidRDefault="00D53140" w:rsidP="00D53140">
            <w:pPr>
              <w:pStyle w:val="CRCoverPage"/>
              <w:spacing w:after="0"/>
              <w:ind w:left="100"/>
              <w:rPr>
                <w:noProof/>
              </w:rPr>
            </w:pPr>
            <w:r>
              <w:rPr>
                <w:noProof/>
              </w:rPr>
              <w:tab/>
            </w:r>
            <w:r w:rsidRPr="002C59E1">
              <w:rPr>
                <w:noProof/>
              </w:rPr>
              <w:t>DC_28A_n1A-n5A-n78A-n105A</w:t>
            </w:r>
          </w:p>
          <w:p w14:paraId="34A0A785" w14:textId="77777777" w:rsidR="00D53140" w:rsidRDefault="00D53140" w:rsidP="00D53140">
            <w:pPr>
              <w:pStyle w:val="CRCoverPage"/>
              <w:spacing w:after="0"/>
              <w:ind w:left="100"/>
              <w:rPr>
                <w:noProof/>
              </w:rPr>
            </w:pPr>
            <w:r>
              <w:rPr>
                <w:color w:val="000000"/>
              </w:rPr>
              <w:t xml:space="preserve">   DC_3A_n1A-n5A-n78A-n105A</w:t>
            </w:r>
          </w:p>
          <w:p w14:paraId="12476D2A" w14:textId="77777777" w:rsidR="00D53140" w:rsidRDefault="00D53140" w:rsidP="00D53140">
            <w:pPr>
              <w:pStyle w:val="CRCoverPage"/>
              <w:spacing w:after="0"/>
              <w:ind w:left="100"/>
              <w:rPr>
                <w:noProof/>
              </w:rPr>
            </w:pPr>
            <w:r>
              <w:rPr>
                <w:noProof/>
              </w:rPr>
              <w:t xml:space="preserve">  </w:t>
            </w:r>
          </w:p>
          <w:p w14:paraId="31C656EC" w14:textId="5933A18C" w:rsidR="004F0CC8" w:rsidRDefault="00D53140" w:rsidP="00D53140">
            <w:pPr>
              <w:pStyle w:val="CRCoverPage"/>
              <w:spacing w:after="0"/>
              <w:ind w:left="100"/>
              <w:rPr>
                <w:noProof/>
              </w:rPr>
            </w:pPr>
            <w:r>
              <w:rPr>
                <w:noProof/>
              </w:rPr>
              <w:tab/>
            </w:r>
            <w:r w:rsidRPr="002C59E1">
              <w:rPr>
                <w:noProof/>
              </w:rPr>
              <w:t>DC_</w:t>
            </w:r>
            <w:r w:rsidRPr="004F0CC8">
              <w:rPr>
                <w:noProof/>
              </w:rPr>
              <w:t>3A-28A_n1A-n5A-n78A-n105A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659442" w:rsidR="001E41F3" w:rsidRDefault="00382975">
            <w:pPr>
              <w:pStyle w:val="CRCoverPage"/>
              <w:spacing w:after="0"/>
              <w:ind w:left="100"/>
              <w:rPr>
                <w:noProof/>
              </w:rPr>
            </w:pPr>
            <w:r>
              <w:rPr>
                <w:noProof/>
              </w:rPr>
              <w:t>No support for requested combinations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27C407" w:rsidR="001E41F3" w:rsidRDefault="00072800">
            <w:pPr>
              <w:pStyle w:val="CRCoverPage"/>
              <w:spacing w:after="0"/>
              <w:ind w:left="100"/>
              <w:rPr>
                <w:noProof/>
              </w:rPr>
            </w:pPr>
            <w:r w:rsidRPr="00EF5447">
              <w:t>5.5B.4.3</w:t>
            </w:r>
            <w:r w:rsidR="00E44E4A">
              <w:t xml:space="preserve">, </w:t>
            </w:r>
            <w:r w:rsidR="002C59E1" w:rsidRPr="00EF5447">
              <w:t>5.5B.4.</w:t>
            </w:r>
            <w:r w:rsidR="002C59E1">
              <w:t xml:space="preserve">4, </w:t>
            </w:r>
            <w:r w:rsidR="004F0CC8" w:rsidRPr="00EF5447">
              <w:t>5.5B.4.</w:t>
            </w:r>
            <w:r w:rsidR="004F0CC8">
              <w:t xml:space="preserve">5, </w:t>
            </w:r>
            <w:r w:rsidR="00E44E4A" w:rsidRPr="00EF5447">
              <w:t>6.2B.4.2.3.3</w:t>
            </w:r>
            <w:r w:rsidR="00355777">
              <w:t xml:space="preserve">, </w:t>
            </w:r>
            <w:r w:rsidR="00B07251" w:rsidRPr="00EF5447">
              <w:t>6.2B.4.2.3.</w:t>
            </w:r>
            <w:r w:rsidR="00B07251">
              <w:t>4,</w:t>
            </w:r>
            <w:r w:rsidR="004F0CC8">
              <w:t xml:space="preserve"> </w:t>
            </w:r>
            <w:r w:rsidR="004F0CC8" w:rsidRPr="00EF5447">
              <w:t>6.2B.4.2.3.</w:t>
            </w:r>
            <w:r w:rsidR="004F0CC8">
              <w:t>4,</w:t>
            </w:r>
            <w:r w:rsidR="00E72D4F">
              <w:t xml:space="preserve"> </w:t>
            </w:r>
            <w:r w:rsidR="00E72D4F" w:rsidRPr="00EF5447">
              <w:t>7.3B.3.3.3</w:t>
            </w:r>
            <w:r w:rsidR="00B07251">
              <w:t xml:space="preserve">, </w:t>
            </w:r>
            <w:r w:rsidR="00B07251" w:rsidRPr="00EF5447">
              <w:t>7.3B.3.3.</w:t>
            </w:r>
            <w:r w:rsidR="00B07251">
              <w:t>4</w:t>
            </w:r>
            <w:r w:rsidR="004F0CC8">
              <w:t xml:space="preserve">, </w:t>
            </w:r>
            <w:r w:rsidR="004F0CC8" w:rsidRPr="00EF5447">
              <w:t>7.3B.3.3.</w:t>
            </w:r>
            <w:r w:rsidR="004F0CC8">
              <w:t>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C9BA8D" w:rsidR="001E41F3" w:rsidRDefault="00057AB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5C2245B" w:rsidR="001E41F3" w:rsidRDefault="000A65C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3F97194"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9FC5914" w:rsidR="001E41F3" w:rsidRDefault="00145D43">
            <w:pPr>
              <w:pStyle w:val="CRCoverPage"/>
              <w:spacing w:after="0"/>
              <w:ind w:left="99"/>
              <w:rPr>
                <w:noProof/>
              </w:rPr>
            </w:pPr>
            <w:r>
              <w:rPr>
                <w:noProof/>
              </w:rPr>
              <w:t>TS</w:t>
            </w:r>
            <w:r w:rsidR="000A65CE">
              <w:rPr>
                <w:noProof/>
              </w:rPr>
              <w:t xml:space="preserve"> 38.521 series</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9154C1" w:rsidR="001E41F3" w:rsidRDefault="00057AB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0F4DFBC" w14:textId="7246F893" w:rsidR="00E54401" w:rsidRDefault="00E54401">
      <w:pPr>
        <w:spacing w:after="0"/>
        <w:rPr>
          <w:noProof/>
        </w:rPr>
      </w:pPr>
      <w:r>
        <w:rPr>
          <w:noProof/>
        </w:rPr>
        <w:br w:type="page"/>
      </w:r>
    </w:p>
    <w:p w14:paraId="2695D9FD" w14:textId="77777777" w:rsidR="00057AB8" w:rsidRDefault="00057AB8" w:rsidP="00057AB8">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1858B1AA" w14:textId="77777777" w:rsidR="009C142D" w:rsidRDefault="009C142D" w:rsidP="009C142D">
      <w:pPr>
        <w:pStyle w:val="Heading4"/>
      </w:pPr>
      <w:r w:rsidRPr="00EF5447">
        <w:rPr>
          <w:rFonts w:eastAsia="SimSun"/>
        </w:rPr>
        <w:lastRenderedPageBreak/>
        <w:t>5.5B.4.3</w:t>
      </w:r>
      <w:r w:rsidRPr="00EF5447">
        <w:rPr>
          <w:rFonts w:eastAsia="SimSun"/>
        </w:rPr>
        <w:tab/>
        <w:t xml:space="preserve">Inter-band EN-DC configurations </w:t>
      </w:r>
      <w:r w:rsidRPr="00EF5447">
        <w:rPr>
          <w:rFonts w:eastAsia="SimSun"/>
          <w:lang w:eastAsia="zh-CN"/>
        </w:rPr>
        <w:t xml:space="preserve">within FR1 </w:t>
      </w:r>
      <w:r w:rsidRPr="00EF5447">
        <w:rPr>
          <w:rFonts w:eastAsia="SimSun"/>
        </w:rPr>
        <w:t>(four bands)</w:t>
      </w:r>
    </w:p>
    <w:p w14:paraId="1DA4755E" w14:textId="77777777" w:rsidR="009C142D" w:rsidRDefault="009C142D" w:rsidP="009C142D">
      <w:pPr>
        <w:pStyle w:val="TH"/>
      </w:pPr>
      <w:r>
        <w:t xml:space="preserve">Table 5.5B.4.3-1: Inter-band EN-DC configurations </w:t>
      </w:r>
      <w:r>
        <w:rPr>
          <w:lang w:eastAsia="zh-CN"/>
        </w:rPr>
        <w:t xml:space="preserve">within FR1 </w:t>
      </w:r>
      <w:r>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3686"/>
      </w:tblGrid>
      <w:tr w:rsidR="009C142D" w14:paraId="79726BAE" w14:textId="77777777" w:rsidTr="009C142D">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2EF1E53D" w14:textId="77777777" w:rsidR="009C142D" w:rsidRDefault="009C142D">
            <w:pPr>
              <w:keepNext/>
              <w:keepLines/>
              <w:spacing w:after="0"/>
              <w:jc w:val="center"/>
              <w:rPr>
                <w:rFonts w:ascii="Arial" w:hAnsi="Arial"/>
                <w:b/>
                <w:sz w:val="18"/>
                <w:lang w:eastAsia="fi-FI"/>
              </w:rPr>
            </w:pPr>
            <w:r>
              <w:rPr>
                <w:rFonts w:ascii="Arial" w:hAnsi="Arial"/>
                <w:b/>
                <w:sz w:val="18"/>
                <w:lang w:eastAsia="fi-FI"/>
              </w:rPr>
              <w:lastRenderedPageBreak/>
              <w:t>EN-DC</w:t>
            </w:r>
          </w:p>
          <w:p w14:paraId="10F414A1" w14:textId="77777777" w:rsidR="009C142D" w:rsidRDefault="009C142D">
            <w:pPr>
              <w:keepNext/>
              <w:keepLines/>
              <w:spacing w:after="0"/>
              <w:jc w:val="center"/>
              <w:rPr>
                <w:rFonts w:ascii="Arial" w:hAnsi="Arial"/>
                <w:b/>
                <w:sz w:val="18"/>
                <w:lang w:eastAsia="fi-FI"/>
              </w:rPr>
            </w:pPr>
            <w:r>
              <w:rPr>
                <w:rFonts w:ascii="Arial" w:hAnsi="Arial"/>
                <w:b/>
                <w:sz w:val="18"/>
                <w:lang w:eastAsia="fi-FI"/>
              </w:rPr>
              <w:t>configuration</w:t>
            </w:r>
          </w:p>
        </w:tc>
        <w:tc>
          <w:tcPr>
            <w:tcW w:w="3686" w:type="dxa"/>
            <w:tcBorders>
              <w:top w:val="single" w:sz="4" w:space="0" w:color="auto"/>
              <w:left w:val="single" w:sz="4" w:space="0" w:color="auto"/>
              <w:bottom w:val="single" w:sz="4" w:space="0" w:color="auto"/>
              <w:right w:val="single" w:sz="4" w:space="0" w:color="auto"/>
            </w:tcBorders>
            <w:hideMark/>
          </w:tcPr>
          <w:p w14:paraId="7EC81231" w14:textId="77777777" w:rsidR="009C142D" w:rsidRDefault="009C142D">
            <w:pPr>
              <w:keepNext/>
              <w:keepLines/>
              <w:spacing w:after="0"/>
              <w:jc w:val="center"/>
              <w:rPr>
                <w:rFonts w:ascii="Arial" w:hAnsi="Arial"/>
                <w:b/>
                <w:sz w:val="18"/>
                <w:lang w:val="fr-FR" w:eastAsia="fi-FI"/>
              </w:rPr>
            </w:pPr>
            <w:r>
              <w:rPr>
                <w:rFonts w:ascii="Arial" w:hAnsi="Arial"/>
                <w:b/>
                <w:sz w:val="18"/>
                <w:lang w:val="fr-FR" w:eastAsia="fi-FI"/>
              </w:rPr>
              <w:t>Uplink EN-DC</w:t>
            </w:r>
          </w:p>
          <w:p w14:paraId="5C6EDA5C" w14:textId="77777777" w:rsidR="009C142D" w:rsidRDefault="009C142D">
            <w:pPr>
              <w:keepNext/>
              <w:keepLines/>
              <w:spacing w:after="0"/>
              <w:jc w:val="center"/>
              <w:rPr>
                <w:rFonts w:ascii="Arial" w:hAnsi="Arial"/>
                <w:b/>
                <w:sz w:val="18"/>
                <w:lang w:val="fr-FR" w:eastAsia="fi-FI"/>
              </w:rPr>
            </w:pPr>
            <w:r>
              <w:rPr>
                <w:rFonts w:ascii="Arial" w:hAnsi="Arial"/>
                <w:b/>
                <w:sz w:val="18"/>
                <w:lang w:val="fr-FR" w:eastAsia="fi-FI"/>
              </w:rPr>
              <w:t>configuration</w:t>
            </w:r>
          </w:p>
          <w:p w14:paraId="23BBDF4E" w14:textId="77777777" w:rsidR="009C142D" w:rsidRDefault="009C142D">
            <w:pPr>
              <w:keepNext/>
              <w:keepLines/>
              <w:spacing w:after="0"/>
              <w:jc w:val="center"/>
              <w:rPr>
                <w:rFonts w:ascii="Arial" w:hAnsi="Arial"/>
                <w:b/>
                <w:sz w:val="18"/>
                <w:lang w:val="fr-FR" w:eastAsia="fi-FI"/>
              </w:rPr>
            </w:pPr>
            <w:r>
              <w:rPr>
                <w:rFonts w:ascii="Arial" w:hAnsi="Arial"/>
                <w:b/>
                <w:sz w:val="18"/>
                <w:lang w:val="fr-FR" w:eastAsia="fi-FI"/>
              </w:rPr>
              <w:t>(NOTE 1)</w:t>
            </w:r>
          </w:p>
        </w:tc>
      </w:tr>
      <w:tr w:rsidR="009C142D" w14:paraId="490A87B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599E2D4" w14:textId="77777777" w:rsidR="009C142D" w:rsidRDefault="009C142D">
            <w:pPr>
              <w:keepNext/>
              <w:keepLines/>
              <w:spacing w:after="0"/>
              <w:jc w:val="center"/>
              <w:rPr>
                <w:rFonts w:ascii="Arial" w:hAnsi="Arial"/>
                <w:sz w:val="18"/>
                <w:lang w:eastAsia="fi-FI"/>
              </w:rPr>
            </w:pPr>
            <w:r>
              <w:rPr>
                <w:rFonts w:ascii="Arial" w:hAnsi="Arial" w:cs="Arial"/>
                <w:sz w:val="18"/>
                <w:szCs w:val="18"/>
              </w:rPr>
              <w:t>DC_1A-(n)3AA-n8A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9FB927" w14:textId="77777777" w:rsidR="009C142D" w:rsidRDefault="009C142D">
            <w:pPr>
              <w:bidi/>
              <w:spacing w:after="0"/>
              <w:jc w:val="center"/>
              <w:rPr>
                <w:rFonts w:ascii="Arial" w:hAnsi="Arial" w:cs="Arial"/>
                <w:sz w:val="18"/>
                <w:szCs w:val="18"/>
                <w:lang w:val="en-US" w:eastAsia="zh-CN"/>
              </w:rPr>
            </w:pPr>
            <w:r>
              <w:rPr>
                <w:rFonts w:ascii="Arial" w:hAnsi="Arial" w:cs="Arial"/>
                <w:sz w:val="18"/>
                <w:szCs w:val="18"/>
                <w:lang w:val="en-US" w:eastAsia="zh-CN"/>
              </w:rPr>
              <w:t>DC_1A_n3A</w:t>
            </w:r>
          </w:p>
          <w:p w14:paraId="698EFAB6" w14:textId="77777777" w:rsidR="009C142D" w:rsidRDefault="009C142D">
            <w:pPr>
              <w:bidi/>
              <w:spacing w:after="0"/>
              <w:jc w:val="center"/>
              <w:rPr>
                <w:rFonts w:ascii="Arial" w:hAnsi="Arial" w:cs="Arial"/>
                <w:sz w:val="18"/>
                <w:szCs w:val="18"/>
                <w:lang w:val="en-US" w:eastAsia="zh-CN"/>
              </w:rPr>
            </w:pPr>
            <w:r>
              <w:rPr>
                <w:rFonts w:ascii="Arial" w:hAnsi="Arial" w:cs="Arial"/>
                <w:sz w:val="18"/>
                <w:szCs w:val="18"/>
                <w:lang w:val="en-US" w:eastAsia="zh-CN"/>
              </w:rPr>
              <w:t>DC_1A_n8A</w:t>
            </w:r>
          </w:p>
          <w:p w14:paraId="2D350789" w14:textId="77777777" w:rsidR="009C142D" w:rsidRDefault="009C142D">
            <w:pPr>
              <w:bidi/>
              <w:spacing w:after="0"/>
              <w:jc w:val="center"/>
              <w:rPr>
                <w:rFonts w:ascii="Arial" w:hAnsi="Arial" w:cs="Arial"/>
                <w:sz w:val="18"/>
                <w:szCs w:val="18"/>
                <w:lang w:val="en-US" w:eastAsia="zh-CN"/>
              </w:rPr>
            </w:pPr>
            <w:r>
              <w:rPr>
                <w:rFonts w:ascii="Arial" w:hAnsi="Arial" w:cs="Arial"/>
                <w:sz w:val="18"/>
                <w:szCs w:val="18"/>
                <w:lang w:val="en-US" w:eastAsia="zh-CN"/>
              </w:rPr>
              <w:t>DC_(n)3AA</w:t>
            </w:r>
            <w:r>
              <w:rPr>
                <w:rFonts w:ascii="Arial" w:hAnsi="Arial" w:cs="Arial"/>
                <w:sz w:val="18"/>
                <w:szCs w:val="18"/>
                <w:vertAlign w:val="superscript"/>
                <w:lang w:val="en-US" w:eastAsia="zh-CN"/>
              </w:rPr>
              <w:t>1</w:t>
            </w:r>
          </w:p>
          <w:p w14:paraId="666EF06E" w14:textId="77777777" w:rsidR="009C142D" w:rsidRDefault="009C142D">
            <w:pPr>
              <w:keepNext/>
              <w:keepLines/>
              <w:spacing w:after="0"/>
              <w:jc w:val="center"/>
              <w:rPr>
                <w:rFonts w:ascii="Arial" w:eastAsia="SimSun" w:hAnsi="Arial"/>
                <w:sz w:val="18"/>
                <w:lang w:eastAsia="fi-FI"/>
              </w:rPr>
            </w:pPr>
            <w:r>
              <w:rPr>
                <w:rFonts w:ascii="Arial" w:hAnsi="Arial" w:cs="Arial"/>
                <w:sz w:val="18"/>
                <w:szCs w:val="18"/>
                <w:lang w:val="en-US" w:eastAsia="zh-CN"/>
              </w:rPr>
              <w:t>DC_3A_n8A</w:t>
            </w:r>
          </w:p>
        </w:tc>
      </w:tr>
      <w:tr w:rsidR="009C142D" w14:paraId="16BA011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0697C8" w14:textId="77777777" w:rsidR="009C142D" w:rsidRDefault="009C142D">
            <w:pPr>
              <w:keepNext/>
              <w:keepLines/>
              <w:spacing w:after="0"/>
              <w:jc w:val="center"/>
              <w:rPr>
                <w:rFonts w:ascii="Arial" w:hAnsi="Arial"/>
                <w:sz w:val="18"/>
                <w:lang w:eastAsia="fi-FI"/>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_n3</w:t>
            </w:r>
            <w:r>
              <w:rPr>
                <w:rFonts w:ascii="Arial" w:eastAsia="DengXian" w:hAnsi="Arial"/>
                <w:sz w:val="18"/>
                <w:lang w:eastAsia="zh-CN"/>
              </w:rPr>
              <w:t>A</w:t>
            </w:r>
            <w:r>
              <w:rPr>
                <w:rFonts w:ascii="Arial" w:hAnsi="Arial"/>
                <w:sz w:val="18"/>
              </w:rPr>
              <w:t>-n41</w:t>
            </w:r>
            <w:r>
              <w:rPr>
                <w:rFonts w:ascii="Arial" w:eastAsia="DengXia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7BF9B4FC"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35A125E0"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A_n41A</w:t>
            </w:r>
          </w:p>
          <w:p w14:paraId="0236E5CF"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A_n3A</w:t>
            </w:r>
            <w:r>
              <w:rPr>
                <w:rFonts w:ascii="Arial" w:hAnsi="Arial"/>
                <w:sz w:val="18"/>
                <w:vertAlign w:val="superscript"/>
                <w:lang w:eastAsia="zh-CN"/>
              </w:rPr>
              <w:t>4</w:t>
            </w:r>
          </w:p>
          <w:p w14:paraId="0F1AEB1A" w14:textId="77777777" w:rsidR="009C142D" w:rsidRDefault="009C142D">
            <w:pPr>
              <w:keepNext/>
              <w:keepLines/>
              <w:spacing w:after="0"/>
              <w:jc w:val="center"/>
              <w:rPr>
                <w:rFonts w:ascii="Arial" w:hAnsi="Arial"/>
                <w:sz w:val="18"/>
                <w:lang w:eastAsia="fi-FI"/>
              </w:rPr>
            </w:pPr>
            <w:r>
              <w:rPr>
                <w:rFonts w:ascii="Arial" w:hAnsi="Arial"/>
                <w:sz w:val="18"/>
              </w:rPr>
              <w:t>DC_</w:t>
            </w:r>
            <w:r>
              <w:rPr>
                <w:rFonts w:ascii="Arial" w:hAnsi="Arial"/>
                <w:sz w:val="18"/>
                <w:lang w:eastAsia="zh-CN"/>
              </w:rPr>
              <w:t>3</w:t>
            </w:r>
            <w:r>
              <w:rPr>
                <w:rFonts w:ascii="Arial" w:hAnsi="Arial"/>
                <w:sz w:val="18"/>
              </w:rPr>
              <w:t>A_n41A</w:t>
            </w:r>
          </w:p>
        </w:tc>
      </w:tr>
      <w:tr w:rsidR="009C142D" w14:paraId="5C266DD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C7B1A1" w14:textId="77777777" w:rsidR="009C142D" w:rsidRDefault="009C142D">
            <w:pPr>
              <w:keepNext/>
              <w:keepLines/>
              <w:spacing w:after="0"/>
              <w:jc w:val="center"/>
              <w:rPr>
                <w:rFonts w:ascii="Arial" w:hAnsi="Arial"/>
                <w:sz w:val="18"/>
                <w:lang w:eastAsia="fi-FI"/>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_n3</w:t>
            </w:r>
            <w:r>
              <w:rPr>
                <w:rFonts w:ascii="Arial" w:eastAsia="DengXian" w:hAnsi="Arial"/>
                <w:sz w:val="18"/>
                <w:lang w:eastAsia="zh-CN"/>
              </w:rPr>
              <w:t>A</w:t>
            </w:r>
            <w:r>
              <w:rPr>
                <w:rFonts w:ascii="Arial" w:hAnsi="Arial"/>
                <w:sz w:val="18"/>
              </w:rPr>
              <w:t>-n77</w:t>
            </w:r>
            <w:r>
              <w:rPr>
                <w:rFonts w:ascii="Arial" w:eastAsia="DengXian" w:hAnsi="Arial"/>
                <w:sz w:val="18"/>
                <w:lang w:eastAsia="zh-CN"/>
              </w:rPr>
              <w:t>A</w:t>
            </w:r>
            <w:r>
              <w:rPr>
                <w:rFonts w:ascii="Arial" w:eastAsia="DengXian" w:hAnsi="Arial"/>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1FF66022"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49D2A888"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A_n77A</w:t>
            </w:r>
          </w:p>
          <w:p w14:paraId="31983B61"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A_n3A</w:t>
            </w:r>
            <w:r>
              <w:rPr>
                <w:rFonts w:ascii="Arial" w:hAnsi="Arial"/>
                <w:sz w:val="18"/>
                <w:vertAlign w:val="superscript"/>
                <w:lang w:eastAsia="zh-CN"/>
              </w:rPr>
              <w:t>4</w:t>
            </w:r>
          </w:p>
          <w:p w14:paraId="382AC723" w14:textId="77777777" w:rsidR="009C142D" w:rsidRDefault="009C142D">
            <w:pPr>
              <w:keepNext/>
              <w:keepLines/>
              <w:spacing w:after="0"/>
              <w:jc w:val="center"/>
              <w:rPr>
                <w:rFonts w:ascii="Arial" w:hAnsi="Arial"/>
                <w:sz w:val="18"/>
                <w:lang w:eastAsia="fi-FI"/>
              </w:rPr>
            </w:pPr>
            <w:r>
              <w:rPr>
                <w:rFonts w:ascii="Arial" w:hAnsi="Arial"/>
                <w:sz w:val="18"/>
              </w:rPr>
              <w:t>DC_</w:t>
            </w:r>
            <w:r>
              <w:rPr>
                <w:rFonts w:ascii="Arial" w:hAnsi="Arial"/>
                <w:sz w:val="18"/>
                <w:lang w:eastAsia="zh-CN"/>
              </w:rPr>
              <w:t>3</w:t>
            </w:r>
            <w:r>
              <w:rPr>
                <w:rFonts w:ascii="Arial" w:hAnsi="Arial"/>
                <w:sz w:val="18"/>
              </w:rPr>
              <w:t>A_n77A</w:t>
            </w:r>
          </w:p>
        </w:tc>
      </w:tr>
      <w:tr w:rsidR="009C142D" w14:paraId="1B56F64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4FDE8A" w14:textId="77777777" w:rsidR="009C142D" w:rsidRDefault="009C142D">
            <w:pPr>
              <w:keepNext/>
              <w:keepLines/>
              <w:spacing w:after="0"/>
              <w:jc w:val="center"/>
              <w:rPr>
                <w:rFonts w:ascii="Arial" w:hAnsi="Arial"/>
                <w:sz w:val="18"/>
                <w:lang w:eastAsia="fi-FI"/>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_n3</w:t>
            </w:r>
            <w:r>
              <w:rPr>
                <w:rFonts w:ascii="Arial" w:eastAsia="DengXian" w:hAnsi="Arial"/>
                <w:sz w:val="18"/>
                <w:lang w:eastAsia="zh-CN"/>
              </w:rPr>
              <w:t>A</w:t>
            </w:r>
            <w:r>
              <w:rPr>
                <w:rFonts w:ascii="Arial" w:hAnsi="Arial"/>
                <w:sz w:val="18"/>
              </w:rPr>
              <w:t>-n78</w:t>
            </w:r>
            <w:r>
              <w:rPr>
                <w:rFonts w:ascii="Arial" w:eastAsia="DengXian" w:hAnsi="Arial"/>
                <w:sz w:val="18"/>
                <w:lang w:eastAsia="zh-CN"/>
              </w:rPr>
              <w:t>A</w:t>
            </w:r>
            <w:r>
              <w:rPr>
                <w:rFonts w:ascii="Arial" w:eastAsia="DengXian" w:hAnsi="Arial"/>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18193864"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1A950928"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A_n78A</w:t>
            </w:r>
          </w:p>
          <w:p w14:paraId="628CF92E"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A_n3A</w:t>
            </w:r>
            <w:r>
              <w:rPr>
                <w:rFonts w:ascii="Arial" w:hAnsi="Arial"/>
                <w:sz w:val="18"/>
                <w:vertAlign w:val="superscript"/>
                <w:lang w:eastAsia="zh-CN"/>
              </w:rPr>
              <w:t>4</w:t>
            </w:r>
          </w:p>
          <w:p w14:paraId="554035A6" w14:textId="77777777" w:rsidR="009C142D" w:rsidRDefault="009C142D">
            <w:pPr>
              <w:keepNext/>
              <w:keepLines/>
              <w:spacing w:after="0"/>
              <w:jc w:val="center"/>
              <w:rPr>
                <w:rFonts w:ascii="Arial" w:hAnsi="Arial"/>
                <w:sz w:val="18"/>
                <w:lang w:eastAsia="fi-FI"/>
              </w:rPr>
            </w:pPr>
            <w:r>
              <w:rPr>
                <w:rFonts w:ascii="Arial" w:hAnsi="Arial"/>
                <w:sz w:val="18"/>
              </w:rPr>
              <w:t>DC_</w:t>
            </w:r>
            <w:r>
              <w:rPr>
                <w:rFonts w:ascii="Arial" w:hAnsi="Arial"/>
                <w:sz w:val="18"/>
                <w:lang w:eastAsia="zh-CN"/>
              </w:rPr>
              <w:t>3</w:t>
            </w:r>
            <w:r>
              <w:rPr>
                <w:rFonts w:ascii="Arial" w:hAnsi="Arial"/>
                <w:sz w:val="18"/>
              </w:rPr>
              <w:t>A_n78A</w:t>
            </w:r>
          </w:p>
        </w:tc>
      </w:tr>
      <w:tr w:rsidR="009C142D" w14:paraId="4380A55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32B484" w14:textId="77777777" w:rsidR="009C142D" w:rsidRDefault="009C142D">
            <w:pPr>
              <w:keepNext/>
              <w:keepLines/>
              <w:spacing w:after="0"/>
              <w:jc w:val="center"/>
              <w:rPr>
                <w:rFonts w:ascii="Arial" w:hAnsi="Arial"/>
                <w:sz w:val="18"/>
              </w:rPr>
            </w:pPr>
            <w:r>
              <w:rPr>
                <w:rFonts w:ascii="Arial" w:eastAsia="Yu Mincho" w:hAnsi="Arial" w:cs="Arial"/>
                <w:sz w:val="18"/>
                <w:lang w:eastAsia="ja-JP"/>
              </w:rPr>
              <w:t>DC_1A-3A-5A_n28A</w:t>
            </w:r>
          </w:p>
        </w:tc>
        <w:tc>
          <w:tcPr>
            <w:tcW w:w="3686" w:type="dxa"/>
            <w:tcBorders>
              <w:top w:val="single" w:sz="4" w:space="0" w:color="auto"/>
              <w:left w:val="single" w:sz="4" w:space="0" w:color="auto"/>
              <w:bottom w:val="single" w:sz="4" w:space="0" w:color="auto"/>
              <w:right w:val="single" w:sz="4" w:space="0" w:color="auto"/>
            </w:tcBorders>
            <w:hideMark/>
          </w:tcPr>
          <w:p w14:paraId="1E442B09" w14:textId="77777777" w:rsidR="009C142D" w:rsidRDefault="009C142D">
            <w:pPr>
              <w:keepNext/>
              <w:keepLines/>
              <w:spacing w:after="0"/>
              <w:jc w:val="center"/>
              <w:rPr>
                <w:rFonts w:ascii="Arial" w:hAnsi="Arial"/>
                <w:sz w:val="18"/>
              </w:rPr>
            </w:pPr>
            <w:r>
              <w:rPr>
                <w:rFonts w:ascii="Arial" w:hAnsi="Arial"/>
                <w:sz w:val="18"/>
              </w:rPr>
              <w:t>DC_1A_n28A</w:t>
            </w:r>
          </w:p>
          <w:p w14:paraId="3833AE25" w14:textId="77777777" w:rsidR="009C142D" w:rsidRDefault="009C142D">
            <w:pPr>
              <w:keepNext/>
              <w:keepLines/>
              <w:spacing w:after="0"/>
              <w:jc w:val="center"/>
              <w:rPr>
                <w:rFonts w:ascii="Arial" w:hAnsi="Arial"/>
                <w:sz w:val="18"/>
              </w:rPr>
            </w:pPr>
            <w:r>
              <w:rPr>
                <w:rFonts w:ascii="Arial" w:hAnsi="Arial"/>
                <w:sz w:val="18"/>
              </w:rPr>
              <w:t>DC_3A_n28A</w:t>
            </w:r>
          </w:p>
          <w:p w14:paraId="31AC8BEC" w14:textId="77777777" w:rsidR="009C142D" w:rsidRDefault="009C142D">
            <w:pPr>
              <w:keepNext/>
              <w:keepLines/>
              <w:spacing w:after="0"/>
              <w:jc w:val="center"/>
              <w:rPr>
                <w:rFonts w:ascii="Arial" w:hAnsi="Arial"/>
                <w:sz w:val="18"/>
              </w:rPr>
            </w:pPr>
            <w:r>
              <w:rPr>
                <w:rFonts w:ascii="Arial" w:hAnsi="Arial"/>
                <w:sz w:val="18"/>
              </w:rPr>
              <w:t>DC_5A_n28A</w:t>
            </w:r>
          </w:p>
        </w:tc>
      </w:tr>
      <w:tr w:rsidR="009C142D" w14:paraId="40A2D29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53D4D2" w14:textId="77777777" w:rsidR="009C142D" w:rsidRDefault="009C142D">
            <w:pPr>
              <w:keepNext/>
              <w:keepLines/>
              <w:spacing w:after="0"/>
              <w:jc w:val="center"/>
              <w:rPr>
                <w:rFonts w:ascii="Arial" w:hAnsi="Arial"/>
                <w:sz w:val="18"/>
              </w:rPr>
            </w:pPr>
            <w:r>
              <w:rPr>
                <w:rFonts w:ascii="Arial" w:eastAsia="Yu Mincho" w:hAnsi="Arial" w:cs="Arial"/>
                <w:sz w:val="18"/>
                <w:lang w:eastAsia="ja-JP"/>
              </w:rPr>
              <w:t>DC_1A-3A-5A_n40A</w:t>
            </w:r>
          </w:p>
        </w:tc>
        <w:tc>
          <w:tcPr>
            <w:tcW w:w="3686" w:type="dxa"/>
            <w:tcBorders>
              <w:top w:val="single" w:sz="4" w:space="0" w:color="auto"/>
              <w:left w:val="single" w:sz="4" w:space="0" w:color="auto"/>
              <w:bottom w:val="single" w:sz="4" w:space="0" w:color="auto"/>
              <w:right w:val="single" w:sz="4" w:space="0" w:color="auto"/>
            </w:tcBorders>
            <w:hideMark/>
          </w:tcPr>
          <w:p w14:paraId="60184A70" w14:textId="77777777" w:rsidR="009C142D" w:rsidRDefault="009C142D">
            <w:pPr>
              <w:keepNext/>
              <w:keepLines/>
              <w:spacing w:after="0"/>
              <w:jc w:val="center"/>
              <w:rPr>
                <w:rFonts w:ascii="Arial" w:hAnsi="Arial"/>
                <w:sz w:val="18"/>
              </w:rPr>
            </w:pPr>
            <w:r>
              <w:rPr>
                <w:rFonts w:ascii="Arial" w:hAnsi="Arial"/>
                <w:sz w:val="18"/>
              </w:rPr>
              <w:t>DC_1A_n40A</w:t>
            </w:r>
          </w:p>
          <w:p w14:paraId="1EEC95D6" w14:textId="77777777" w:rsidR="009C142D" w:rsidRDefault="009C142D">
            <w:pPr>
              <w:keepNext/>
              <w:keepLines/>
              <w:spacing w:after="0"/>
              <w:jc w:val="center"/>
              <w:rPr>
                <w:rFonts w:ascii="Arial" w:hAnsi="Arial"/>
                <w:sz w:val="18"/>
              </w:rPr>
            </w:pPr>
            <w:r>
              <w:rPr>
                <w:rFonts w:ascii="Arial" w:hAnsi="Arial"/>
                <w:sz w:val="18"/>
              </w:rPr>
              <w:t>DC_3A_n40A</w:t>
            </w:r>
          </w:p>
          <w:p w14:paraId="753D02D6" w14:textId="77777777" w:rsidR="009C142D" w:rsidRDefault="009C142D">
            <w:pPr>
              <w:keepNext/>
              <w:keepLines/>
              <w:spacing w:after="0"/>
              <w:jc w:val="center"/>
              <w:rPr>
                <w:rFonts w:ascii="Arial" w:hAnsi="Arial"/>
                <w:sz w:val="18"/>
              </w:rPr>
            </w:pPr>
            <w:r>
              <w:rPr>
                <w:rFonts w:ascii="Arial" w:hAnsi="Arial"/>
                <w:sz w:val="18"/>
              </w:rPr>
              <w:t>DC_5A_n40A</w:t>
            </w:r>
          </w:p>
        </w:tc>
      </w:tr>
      <w:tr w:rsidR="009C142D" w14:paraId="5A8647C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76A913" w14:textId="77777777" w:rsidR="009C142D" w:rsidRDefault="009C142D">
            <w:pPr>
              <w:keepNext/>
              <w:keepLines/>
              <w:spacing w:after="0"/>
              <w:jc w:val="center"/>
              <w:rPr>
                <w:rFonts w:ascii="Arial" w:hAnsi="Arial"/>
                <w:sz w:val="18"/>
              </w:rPr>
            </w:pPr>
            <w:r>
              <w:rPr>
                <w:rFonts w:ascii="Arial" w:hAnsi="Arial"/>
                <w:sz w:val="18"/>
              </w:rPr>
              <w:t>DC_1A-3A_n5A-n40A</w:t>
            </w:r>
          </w:p>
        </w:tc>
        <w:tc>
          <w:tcPr>
            <w:tcW w:w="3686" w:type="dxa"/>
            <w:tcBorders>
              <w:top w:val="single" w:sz="4" w:space="0" w:color="auto"/>
              <w:left w:val="single" w:sz="4" w:space="0" w:color="auto"/>
              <w:bottom w:val="single" w:sz="4" w:space="0" w:color="auto"/>
              <w:right w:val="single" w:sz="4" w:space="0" w:color="auto"/>
            </w:tcBorders>
            <w:hideMark/>
          </w:tcPr>
          <w:p w14:paraId="00412828" w14:textId="77777777" w:rsidR="009C142D" w:rsidRDefault="009C142D">
            <w:pPr>
              <w:keepNext/>
              <w:keepLines/>
              <w:spacing w:after="0"/>
              <w:jc w:val="center"/>
              <w:rPr>
                <w:rFonts w:ascii="Arial" w:hAnsi="Arial"/>
                <w:sz w:val="18"/>
                <w:lang w:eastAsia="zh-CN"/>
              </w:rPr>
            </w:pPr>
            <w:r>
              <w:rPr>
                <w:rFonts w:ascii="Arial" w:hAnsi="Arial"/>
                <w:sz w:val="18"/>
                <w:lang w:eastAsia="zh-CN"/>
              </w:rPr>
              <w:t>DC_1A_n5A</w:t>
            </w:r>
          </w:p>
          <w:p w14:paraId="5EAE295F" w14:textId="77777777" w:rsidR="009C142D" w:rsidRDefault="009C142D">
            <w:pPr>
              <w:keepNext/>
              <w:keepLines/>
              <w:spacing w:after="0"/>
              <w:jc w:val="center"/>
              <w:rPr>
                <w:rFonts w:ascii="Arial" w:hAnsi="Arial"/>
                <w:sz w:val="18"/>
                <w:lang w:eastAsia="zh-CN"/>
              </w:rPr>
            </w:pPr>
            <w:r>
              <w:rPr>
                <w:rFonts w:ascii="Arial" w:hAnsi="Arial"/>
                <w:sz w:val="18"/>
                <w:lang w:eastAsia="zh-CN"/>
              </w:rPr>
              <w:t>DC_1A_n40A</w:t>
            </w:r>
          </w:p>
          <w:p w14:paraId="5A760D1C" w14:textId="77777777" w:rsidR="009C142D" w:rsidRDefault="009C142D">
            <w:pPr>
              <w:keepNext/>
              <w:keepLines/>
              <w:spacing w:after="0"/>
              <w:jc w:val="center"/>
              <w:rPr>
                <w:rFonts w:ascii="Arial" w:hAnsi="Arial"/>
                <w:sz w:val="18"/>
                <w:lang w:eastAsia="zh-CN"/>
              </w:rPr>
            </w:pPr>
            <w:r>
              <w:rPr>
                <w:rFonts w:ascii="Arial" w:hAnsi="Arial"/>
                <w:sz w:val="18"/>
                <w:lang w:eastAsia="zh-CN"/>
              </w:rPr>
              <w:t>DC_3A_n5A</w:t>
            </w:r>
          </w:p>
          <w:p w14:paraId="7DE1CD1A" w14:textId="77777777" w:rsidR="009C142D" w:rsidRDefault="009C142D">
            <w:pPr>
              <w:keepNext/>
              <w:keepLines/>
              <w:spacing w:after="0"/>
              <w:jc w:val="center"/>
              <w:rPr>
                <w:rFonts w:ascii="Arial" w:hAnsi="Arial"/>
                <w:sz w:val="18"/>
              </w:rPr>
            </w:pPr>
            <w:r>
              <w:rPr>
                <w:rFonts w:ascii="Arial" w:hAnsi="Arial"/>
                <w:sz w:val="18"/>
                <w:lang w:eastAsia="zh-CN"/>
              </w:rPr>
              <w:t>DC_3A_n40A</w:t>
            </w:r>
          </w:p>
        </w:tc>
      </w:tr>
      <w:tr w:rsidR="009C142D" w14:paraId="3CEC347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7D1F92"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DC_1A-3A-5A_n77A</w:t>
            </w:r>
          </w:p>
          <w:p w14:paraId="1731024D"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DC_1A-3A-5A_n77(3A)</w:t>
            </w:r>
          </w:p>
          <w:p w14:paraId="4E320AEE" w14:textId="77777777" w:rsidR="009C142D" w:rsidRDefault="009C142D">
            <w:pPr>
              <w:keepNext/>
              <w:keepLines/>
              <w:spacing w:after="0"/>
              <w:jc w:val="center"/>
              <w:rPr>
                <w:rFonts w:ascii="Arial" w:eastAsia="SimSun" w:hAnsi="Arial"/>
                <w:sz w:val="18"/>
                <w:lang w:eastAsia="fi-FI"/>
              </w:rPr>
            </w:pPr>
            <w:r>
              <w:rPr>
                <w:rFonts w:ascii="Arial" w:eastAsia="Yu Mincho" w:hAnsi="Arial" w:cs="Arial"/>
                <w:sz w:val="18"/>
                <w:lang w:val="en-US" w:eastAsia="ja-JP"/>
              </w:rPr>
              <w:t>DC_1A-3A-5A_n77(2A)</w:t>
            </w:r>
          </w:p>
        </w:tc>
        <w:tc>
          <w:tcPr>
            <w:tcW w:w="3686" w:type="dxa"/>
            <w:tcBorders>
              <w:top w:val="single" w:sz="4" w:space="0" w:color="auto"/>
              <w:left w:val="single" w:sz="4" w:space="0" w:color="auto"/>
              <w:bottom w:val="single" w:sz="4" w:space="0" w:color="auto"/>
              <w:right w:val="single" w:sz="4" w:space="0" w:color="auto"/>
            </w:tcBorders>
            <w:hideMark/>
          </w:tcPr>
          <w:p w14:paraId="70DA26D2"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DC_1A_n77A</w:t>
            </w:r>
          </w:p>
          <w:p w14:paraId="7C1048BC"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DC_3A_n77A</w:t>
            </w:r>
          </w:p>
          <w:p w14:paraId="17C35DA5"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DC_5A_n77A</w:t>
            </w:r>
          </w:p>
        </w:tc>
      </w:tr>
      <w:tr w:rsidR="009C142D" w14:paraId="034AAAA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A5BBE8" w14:textId="77777777" w:rsidR="009C142D" w:rsidRDefault="009C142D">
            <w:pPr>
              <w:keepNext/>
              <w:keepLines/>
              <w:spacing w:after="0"/>
              <w:jc w:val="center"/>
              <w:rPr>
                <w:rFonts w:ascii="Arial" w:hAnsi="Arial"/>
                <w:sz w:val="18"/>
                <w:vertAlign w:val="superscript"/>
                <w:lang w:eastAsia="zh-CN"/>
              </w:rPr>
            </w:pPr>
            <w:r>
              <w:rPr>
                <w:rFonts w:ascii="Arial" w:hAnsi="Arial"/>
                <w:sz w:val="18"/>
                <w:lang w:eastAsia="fi-FI"/>
              </w:rPr>
              <w:t>DC_1A-3A-5A_n78A</w:t>
            </w:r>
            <w:r>
              <w:rPr>
                <w:rFonts w:ascii="Arial" w:hAnsi="Arial"/>
                <w:sz w:val="18"/>
                <w:vertAlign w:val="superscript"/>
                <w:lang w:eastAsia="fi-FI"/>
              </w:rPr>
              <w:t>2</w:t>
            </w:r>
            <w:r>
              <w:rPr>
                <w:rFonts w:ascii="Arial" w:hAnsi="Arial"/>
                <w:sz w:val="18"/>
                <w:vertAlign w:val="superscript"/>
                <w:lang w:eastAsia="zh-CN"/>
              </w:rPr>
              <w:t xml:space="preserve"> </w:t>
            </w:r>
          </w:p>
          <w:p w14:paraId="0D2684BB" w14:textId="77777777" w:rsidR="009C142D" w:rsidRDefault="009C142D">
            <w:pPr>
              <w:keepNext/>
              <w:keepLines/>
              <w:spacing w:after="0"/>
              <w:jc w:val="center"/>
              <w:rPr>
                <w:rFonts w:ascii="Arial" w:hAnsi="Arial"/>
                <w:noProof/>
                <w:sz w:val="18"/>
                <w:vertAlign w:val="superscript"/>
                <w:lang w:eastAsia="zh-CN"/>
              </w:rPr>
            </w:pPr>
            <w:r>
              <w:rPr>
                <w:rFonts w:ascii="Arial" w:hAnsi="Arial"/>
                <w:noProof/>
                <w:sz w:val="18"/>
                <w:lang w:eastAsia="zh-CN"/>
              </w:rPr>
              <w:t>DC_1A-3A-5A_n78C</w:t>
            </w:r>
            <w:r>
              <w:rPr>
                <w:rFonts w:ascii="Arial" w:hAnsi="Arial"/>
                <w:noProof/>
                <w:sz w:val="18"/>
                <w:vertAlign w:val="superscript"/>
                <w:lang w:eastAsia="zh-CN"/>
              </w:rPr>
              <w:t>2</w:t>
            </w:r>
          </w:p>
          <w:p w14:paraId="19BEBE6C" w14:textId="77777777" w:rsidR="009C142D" w:rsidRDefault="009C142D">
            <w:pPr>
              <w:keepNext/>
              <w:keepLines/>
              <w:spacing w:after="0"/>
              <w:jc w:val="center"/>
              <w:rPr>
                <w:rFonts w:ascii="Arial" w:hAnsi="Arial"/>
                <w:sz w:val="18"/>
                <w:lang w:eastAsia="fi-FI"/>
              </w:rPr>
            </w:pPr>
            <w:r>
              <w:rPr>
                <w:rFonts w:ascii="Arial" w:hAnsi="Arial"/>
                <w:sz w:val="18"/>
                <w:lang w:eastAsia="fi-FI"/>
              </w:rPr>
              <w:t>DC_1A-3C-5A_n78A</w:t>
            </w:r>
          </w:p>
          <w:p w14:paraId="459BE976" w14:textId="77777777" w:rsidR="009C142D" w:rsidRDefault="009C142D">
            <w:pPr>
              <w:keepNext/>
              <w:keepLines/>
              <w:spacing w:after="0"/>
              <w:jc w:val="center"/>
              <w:rPr>
                <w:rFonts w:ascii="Arial" w:hAnsi="Arial"/>
                <w:sz w:val="18"/>
                <w:lang w:eastAsia="fi-FI"/>
              </w:rPr>
            </w:pPr>
            <w:r>
              <w:rPr>
                <w:rFonts w:ascii="Arial" w:hAnsi="Arial"/>
                <w:sz w:val="18"/>
                <w:lang w:eastAsia="fi-FI"/>
              </w:rPr>
              <w:t>DC_1A-1A-3A-5A_n78A</w:t>
            </w:r>
          </w:p>
          <w:p w14:paraId="09581E80" w14:textId="77777777" w:rsidR="009C142D" w:rsidRDefault="009C142D">
            <w:pPr>
              <w:keepNext/>
              <w:keepLines/>
              <w:spacing w:after="0"/>
              <w:jc w:val="center"/>
              <w:rPr>
                <w:rFonts w:ascii="Arial" w:hAnsi="Arial"/>
                <w:sz w:val="18"/>
                <w:lang w:eastAsia="fi-FI"/>
              </w:rPr>
            </w:pPr>
            <w:r>
              <w:rPr>
                <w:rFonts w:ascii="Arial" w:hAnsi="Arial"/>
                <w:sz w:val="18"/>
                <w:lang w:eastAsia="fi-FI"/>
              </w:rPr>
              <w:t>DC_1A-1A-3C-5A_n78A</w:t>
            </w:r>
          </w:p>
        </w:tc>
        <w:tc>
          <w:tcPr>
            <w:tcW w:w="3686" w:type="dxa"/>
            <w:tcBorders>
              <w:top w:val="single" w:sz="4" w:space="0" w:color="auto"/>
              <w:left w:val="single" w:sz="4" w:space="0" w:color="auto"/>
              <w:bottom w:val="single" w:sz="4" w:space="0" w:color="auto"/>
              <w:right w:val="single" w:sz="4" w:space="0" w:color="auto"/>
            </w:tcBorders>
            <w:hideMark/>
          </w:tcPr>
          <w:p w14:paraId="1496C4AF"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7704192E"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7346EEF9" w14:textId="77777777" w:rsidR="009C142D" w:rsidRDefault="009C142D">
            <w:pPr>
              <w:keepNext/>
              <w:keepLines/>
              <w:spacing w:after="0"/>
              <w:jc w:val="center"/>
              <w:rPr>
                <w:rFonts w:ascii="Arial" w:hAnsi="Arial"/>
                <w:sz w:val="18"/>
                <w:lang w:eastAsia="fi-FI"/>
              </w:rPr>
            </w:pPr>
            <w:r>
              <w:rPr>
                <w:rFonts w:ascii="Arial" w:hAnsi="Arial"/>
                <w:sz w:val="18"/>
                <w:lang w:eastAsia="fi-FI"/>
              </w:rPr>
              <w:t>DC_5A_n78A</w:t>
            </w:r>
          </w:p>
        </w:tc>
      </w:tr>
      <w:tr w:rsidR="009C142D" w14:paraId="4304104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810382" w14:textId="77777777" w:rsidR="009C142D" w:rsidRDefault="009C142D">
            <w:pPr>
              <w:keepNext/>
              <w:keepLines/>
              <w:spacing w:after="0"/>
              <w:jc w:val="center"/>
              <w:rPr>
                <w:rFonts w:ascii="Arial" w:hAnsi="Arial"/>
                <w:sz w:val="18"/>
                <w:lang w:eastAsia="zh-CN"/>
              </w:rPr>
            </w:pPr>
            <w:r>
              <w:rPr>
                <w:rFonts w:ascii="Arial" w:hAnsi="Arial"/>
                <w:noProof/>
                <w:sz w:val="18"/>
                <w:lang w:val="fr-FR" w:eastAsia="zh-CN"/>
              </w:rPr>
              <w:t>DC_1A-3A-5A_n78(2A)</w:t>
            </w:r>
          </w:p>
        </w:tc>
        <w:tc>
          <w:tcPr>
            <w:tcW w:w="3686" w:type="dxa"/>
            <w:tcBorders>
              <w:top w:val="single" w:sz="4" w:space="0" w:color="auto"/>
              <w:left w:val="single" w:sz="4" w:space="0" w:color="auto"/>
              <w:bottom w:val="single" w:sz="4" w:space="0" w:color="auto"/>
              <w:right w:val="single" w:sz="4" w:space="0" w:color="auto"/>
            </w:tcBorders>
            <w:hideMark/>
          </w:tcPr>
          <w:p w14:paraId="0A707955"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17EB79F6"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3FB2A22B" w14:textId="77777777" w:rsidR="009C142D" w:rsidRDefault="009C142D">
            <w:pPr>
              <w:keepNext/>
              <w:keepLines/>
              <w:spacing w:after="0"/>
              <w:jc w:val="center"/>
              <w:rPr>
                <w:rFonts w:ascii="Arial" w:hAnsi="Arial"/>
                <w:sz w:val="18"/>
                <w:lang w:eastAsia="zh-CN"/>
              </w:rPr>
            </w:pPr>
            <w:r>
              <w:rPr>
                <w:rFonts w:ascii="Arial" w:hAnsi="Arial"/>
                <w:sz w:val="18"/>
                <w:lang w:eastAsia="fi-FI"/>
              </w:rPr>
              <w:t>DC_5A_n78A</w:t>
            </w:r>
          </w:p>
        </w:tc>
      </w:tr>
      <w:tr w:rsidR="009C142D" w14:paraId="56DD54B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F07624" w14:textId="77777777" w:rsidR="009C142D" w:rsidRDefault="009C142D">
            <w:pPr>
              <w:keepNext/>
              <w:keepLines/>
              <w:spacing w:after="0"/>
              <w:jc w:val="center"/>
              <w:rPr>
                <w:rFonts w:ascii="Arial" w:hAnsi="Arial"/>
                <w:noProof/>
                <w:sz w:val="18"/>
                <w:lang w:val="fr-FR" w:eastAsia="zh-CN"/>
              </w:rPr>
            </w:pPr>
            <w:r>
              <w:rPr>
                <w:rFonts w:ascii="Arial" w:hAnsi="Arial"/>
                <w:noProof/>
                <w:kern w:val="2"/>
                <w:sz w:val="18"/>
                <w:lang w:val="fr-FR" w:eastAsia="zh-CN"/>
              </w:rPr>
              <w:t>DC_1A-3A-5A_n78(A-C)</w:t>
            </w:r>
          </w:p>
        </w:tc>
        <w:tc>
          <w:tcPr>
            <w:tcW w:w="3686" w:type="dxa"/>
            <w:tcBorders>
              <w:top w:val="single" w:sz="4" w:space="0" w:color="auto"/>
              <w:left w:val="single" w:sz="4" w:space="0" w:color="auto"/>
              <w:bottom w:val="single" w:sz="4" w:space="0" w:color="auto"/>
              <w:right w:val="single" w:sz="4" w:space="0" w:color="auto"/>
            </w:tcBorders>
            <w:hideMark/>
          </w:tcPr>
          <w:p w14:paraId="5CF10577"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DC_1A_n78A</w:t>
            </w:r>
          </w:p>
          <w:p w14:paraId="256B7D86"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DC_3A_n78A</w:t>
            </w:r>
          </w:p>
          <w:p w14:paraId="27BB489C" w14:textId="77777777" w:rsidR="009C142D" w:rsidRDefault="009C142D">
            <w:pPr>
              <w:keepNext/>
              <w:keepLines/>
              <w:spacing w:after="0"/>
              <w:jc w:val="center"/>
              <w:rPr>
                <w:rFonts w:ascii="Arial" w:hAnsi="Arial"/>
                <w:sz w:val="18"/>
                <w:lang w:eastAsia="fi-FI"/>
              </w:rPr>
            </w:pPr>
            <w:r>
              <w:rPr>
                <w:rFonts w:ascii="Arial" w:hAnsi="Arial"/>
                <w:kern w:val="2"/>
                <w:sz w:val="18"/>
                <w:lang w:val="en-US" w:eastAsia="fi-FI"/>
              </w:rPr>
              <w:t>DC_5A_n78A</w:t>
            </w:r>
          </w:p>
        </w:tc>
      </w:tr>
      <w:tr w:rsidR="009C142D" w14:paraId="7776663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082510" w14:textId="77777777" w:rsidR="009C142D" w:rsidRDefault="009C142D">
            <w:pPr>
              <w:keepNext/>
              <w:keepLines/>
              <w:spacing w:after="0"/>
              <w:jc w:val="center"/>
              <w:rPr>
                <w:rFonts w:ascii="Arial" w:hAnsi="Arial"/>
                <w:sz w:val="18"/>
                <w:lang w:eastAsia="zh-CN"/>
              </w:rPr>
            </w:pPr>
            <w:r>
              <w:rPr>
                <w:rFonts w:ascii="Arial" w:hAnsi="Arial"/>
                <w:sz w:val="18"/>
                <w:lang w:eastAsia="zh-CN"/>
              </w:rPr>
              <w:t>DC_1A-3A_n5A-n78A</w:t>
            </w:r>
            <w:r>
              <w:rPr>
                <w:rFonts w:ascii="Arial" w:hAnsi="Arial"/>
                <w:sz w:val="18"/>
                <w:vertAlign w:val="superscript"/>
                <w:lang w:eastAsia="fi-FI"/>
              </w:rPr>
              <w:t>2</w:t>
            </w:r>
          </w:p>
          <w:p w14:paraId="478280D9" w14:textId="77777777" w:rsidR="009C142D" w:rsidRDefault="009C142D">
            <w:pPr>
              <w:keepNext/>
              <w:keepLines/>
              <w:spacing w:after="0"/>
              <w:jc w:val="center"/>
              <w:rPr>
                <w:rFonts w:ascii="Arial" w:hAnsi="Arial"/>
                <w:sz w:val="18"/>
                <w:lang w:eastAsia="fi-FI"/>
              </w:rPr>
            </w:pPr>
            <w:r>
              <w:rPr>
                <w:rFonts w:ascii="Arial" w:hAnsi="Arial"/>
                <w:sz w:val="18"/>
                <w:lang w:eastAsia="zh-CN"/>
              </w:rPr>
              <w:t>DC_1A-3C_n5A-n78A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7495DAD9" w14:textId="77777777" w:rsidR="009C142D" w:rsidRDefault="009C142D">
            <w:pPr>
              <w:keepNext/>
              <w:keepLines/>
              <w:spacing w:after="0"/>
              <w:jc w:val="center"/>
              <w:rPr>
                <w:rFonts w:ascii="Arial" w:hAnsi="Arial"/>
                <w:sz w:val="18"/>
                <w:lang w:eastAsia="zh-CN"/>
              </w:rPr>
            </w:pPr>
            <w:r>
              <w:rPr>
                <w:rFonts w:ascii="Arial" w:hAnsi="Arial"/>
                <w:sz w:val="18"/>
                <w:lang w:eastAsia="zh-CN"/>
              </w:rPr>
              <w:t>DC_1A_n5A</w:t>
            </w:r>
          </w:p>
          <w:p w14:paraId="33F9A4C1" w14:textId="77777777" w:rsidR="009C142D" w:rsidRDefault="009C142D">
            <w:pPr>
              <w:keepNext/>
              <w:keepLines/>
              <w:spacing w:after="0"/>
              <w:jc w:val="center"/>
              <w:rPr>
                <w:rFonts w:ascii="Arial" w:hAnsi="Arial"/>
                <w:sz w:val="18"/>
                <w:lang w:eastAsia="zh-CN"/>
              </w:rPr>
            </w:pPr>
            <w:r>
              <w:rPr>
                <w:rFonts w:ascii="Arial" w:hAnsi="Arial"/>
                <w:sz w:val="18"/>
                <w:lang w:eastAsia="zh-CN"/>
              </w:rPr>
              <w:t>DC_1A_n78A</w:t>
            </w:r>
          </w:p>
          <w:p w14:paraId="0B324593" w14:textId="77777777" w:rsidR="009C142D" w:rsidRDefault="009C142D">
            <w:pPr>
              <w:keepNext/>
              <w:keepLines/>
              <w:spacing w:after="0"/>
              <w:jc w:val="center"/>
              <w:rPr>
                <w:rFonts w:ascii="Arial" w:hAnsi="Arial"/>
                <w:sz w:val="18"/>
                <w:lang w:eastAsia="zh-CN"/>
              </w:rPr>
            </w:pPr>
            <w:r>
              <w:rPr>
                <w:rFonts w:ascii="Arial" w:hAnsi="Arial"/>
                <w:sz w:val="18"/>
                <w:lang w:eastAsia="zh-CN"/>
              </w:rPr>
              <w:t>DC_3A_n5A</w:t>
            </w:r>
          </w:p>
          <w:p w14:paraId="22A3DA7E"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p w14:paraId="0301CF32" w14:textId="77777777" w:rsidR="009C142D" w:rsidRDefault="009C142D">
            <w:pPr>
              <w:keepNext/>
              <w:keepLines/>
              <w:spacing w:after="0"/>
              <w:jc w:val="center"/>
              <w:rPr>
                <w:rFonts w:ascii="Arial" w:hAnsi="Arial"/>
                <w:sz w:val="18"/>
                <w:lang w:eastAsia="fi-FI"/>
              </w:rPr>
            </w:pPr>
            <w:r>
              <w:rPr>
                <w:rFonts w:ascii="Arial" w:hAnsi="Arial"/>
                <w:sz w:val="18"/>
                <w:lang w:eastAsia="zh-CN"/>
              </w:rPr>
              <w:t>DC_3C_n78A</w:t>
            </w:r>
          </w:p>
        </w:tc>
      </w:tr>
      <w:tr w:rsidR="009C142D" w14:paraId="583F3C1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3C168A" w14:textId="77777777" w:rsidR="009C142D" w:rsidRDefault="009C142D">
            <w:pPr>
              <w:keepNext/>
              <w:keepLines/>
              <w:spacing w:after="0"/>
              <w:jc w:val="center"/>
              <w:rPr>
                <w:rFonts w:ascii="Arial" w:hAnsi="Arial"/>
                <w:sz w:val="18"/>
                <w:lang w:eastAsia="fi-FI"/>
              </w:rPr>
            </w:pPr>
            <w:r>
              <w:rPr>
                <w:rFonts w:ascii="Arial" w:hAnsi="Arial"/>
                <w:noProof/>
                <w:sz w:val="18"/>
                <w:lang w:eastAsia="zh-CN"/>
              </w:rPr>
              <w:t>DC_1A-3A-5A_n79A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0396C58"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DC_1A_n79A</w:t>
            </w:r>
          </w:p>
          <w:p w14:paraId="15FE5F5C"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DC_3A_n79A</w:t>
            </w:r>
          </w:p>
          <w:p w14:paraId="5A9D1BC5" w14:textId="77777777" w:rsidR="009C142D" w:rsidRDefault="009C142D">
            <w:pPr>
              <w:keepNext/>
              <w:keepLines/>
              <w:spacing w:after="0"/>
              <w:jc w:val="center"/>
              <w:rPr>
                <w:rFonts w:ascii="Arial" w:hAnsi="Arial"/>
                <w:sz w:val="18"/>
                <w:lang w:eastAsia="fi-FI"/>
              </w:rPr>
            </w:pPr>
            <w:r>
              <w:rPr>
                <w:rFonts w:ascii="Arial" w:hAnsi="Arial"/>
                <w:noProof/>
                <w:sz w:val="18"/>
                <w:lang w:eastAsia="zh-CN"/>
              </w:rPr>
              <w:t>DC_5A_n79A</w:t>
            </w:r>
          </w:p>
        </w:tc>
      </w:tr>
      <w:tr w:rsidR="009C142D" w14:paraId="29B81F2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F225CA" w14:textId="77777777" w:rsidR="009C142D" w:rsidRDefault="009C142D">
            <w:pPr>
              <w:keepNext/>
              <w:keepLines/>
              <w:spacing w:after="0"/>
              <w:jc w:val="center"/>
              <w:rPr>
                <w:rFonts w:ascii="Arial" w:hAnsi="Arial"/>
                <w:sz w:val="18"/>
                <w:lang w:eastAsia="zh-CN"/>
              </w:rPr>
            </w:pPr>
            <w:r>
              <w:rPr>
                <w:rFonts w:ascii="Arial" w:hAnsi="Arial"/>
                <w:noProof/>
                <w:sz w:val="18"/>
                <w:lang w:eastAsia="zh-CN"/>
              </w:rPr>
              <w:t>DC_1A-3A-7A_n1A</w:t>
            </w:r>
          </w:p>
        </w:tc>
        <w:tc>
          <w:tcPr>
            <w:tcW w:w="3686" w:type="dxa"/>
            <w:tcBorders>
              <w:top w:val="single" w:sz="4" w:space="0" w:color="auto"/>
              <w:left w:val="single" w:sz="4" w:space="0" w:color="auto"/>
              <w:bottom w:val="single" w:sz="4" w:space="0" w:color="auto"/>
              <w:right w:val="single" w:sz="4" w:space="0" w:color="auto"/>
            </w:tcBorders>
            <w:hideMark/>
          </w:tcPr>
          <w:p w14:paraId="40A07686"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DC_1A_n1A</w:t>
            </w:r>
          </w:p>
          <w:p w14:paraId="66EFB8BC"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DC_3A_n1A</w:t>
            </w:r>
          </w:p>
          <w:p w14:paraId="158EFE22" w14:textId="77777777" w:rsidR="009C142D" w:rsidRDefault="009C142D">
            <w:pPr>
              <w:keepNext/>
              <w:keepLines/>
              <w:spacing w:after="0"/>
              <w:jc w:val="center"/>
              <w:rPr>
                <w:rFonts w:ascii="Arial" w:hAnsi="Arial"/>
                <w:sz w:val="18"/>
                <w:lang w:eastAsia="zh-CN"/>
              </w:rPr>
            </w:pPr>
            <w:r>
              <w:rPr>
                <w:rFonts w:ascii="Arial" w:hAnsi="Arial"/>
                <w:noProof/>
                <w:sz w:val="18"/>
                <w:lang w:eastAsia="zh-CN"/>
              </w:rPr>
              <w:t>DC_7A_n1A</w:t>
            </w:r>
          </w:p>
        </w:tc>
      </w:tr>
      <w:tr w:rsidR="009C142D" w14:paraId="14DAA17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906CAC" w14:textId="77777777" w:rsidR="009C142D" w:rsidRDefault="009C142D">
            <w:pPr>
              <w:keepNext/>
              <w:keepLines/>
              <w:spacing w:after="0"/>
              <w:jc w:val="center"/>
              <w:rPr>
                <w:rFonts w:ascii="Arial" w:hAnsi="Arial"/>
                <w:sz w:val="18"/>
                <w:lang w:eastAsia="zh-CN"/>
              </w:rPr>
            </w:pPr>
            <w:r>
              <w:rPr>
                <w:rFonts w:ascii="Arial" w:hAnsi="Arial"/>
                <w:sz w:val="18"/>
                <w:lang w:eastAsia="zh-CN"/>
              </w:rPr>
              <w:t>DC_1A-3A-7A_n3A</w:t>
            </w:r>
          </w:p>
          <w:p w14:paraId="1AA5B0DE" w14:textId="77777777" w:rsidR="009C142D" w:rsidRDefault="009C142D">
            <w:pPr>
              <w:keepNext/>
              <w:keepLines/>
              <w:spacing w:after="0"/>
              <w:jc w:val="center"/>
              <w:rPr>
                <w:rFonts w:ascii="Arial" w:hAnsi="Arial"/>
                <w:noProof/>
                <w:sz w:val="18"/>
                <w:lang w:eastAsia="zh-CN"/>
              </w:rPr>
            </w:pPr>
            <w:r>
              <w:rPr>
                <w:rFonts w:ascii="Arial" w:hAnsi="Arial"/>
                <w:sz w:val="18"/>
                <w:lang w:eastAsia="zh-CN"/>
              </w:rPr>
              <w:t>DC_1A-3A-7C_n3A</w:t>
            </w:r>
          </w:p>
        </w:tc>
        <w:tc>
          <w:tcPr>
            <w:tcW w:w="3686" w:type="dxa"/>
            <w:tcBorders>
              <w:top w:val="single" w:sz="4" w:space="0" w:color="auto"/>
              <w:left w:val="single" w:sz="4" w:space="0" w:color="auto"/>
              <w:bottom w:val="single" w:sz="4" w:space="0" w:color="auto"/>
              <w:right w:val="single" w:sz="4" w:space="0" w:color="auto"/>
            </w:tcBorders>
            <w:hideMark/>
          </w:tcPr>
          <w:p w14:paraId="617EF8D5" w14:textId="77777777" w:rsidR="009C142D" w:rsidRDefault="009C142D">
            <w:pPr>
              <w:keepNext/>
              <w:keepLines/>
              <w:spacing w:after="0"/>
              <w:jc w:val="center"/>
              <w:rPr>
                <w:rFonts w:ascii="Arial" w:hAnsi="Arial"/>
                <w:sz w:val="18"/>
                <w:lang w:eastAsia="zh-CN"/>
              </w:rPr>
            </w:pPr>
            <w:r>
              <w:rPr>
                <w:rFonts w:ascii="Arial" w:hAnsi="Arial"/>
                <w:sz w:val="18"/>
                <w:lang w:eastAsia="zh-CN"/>
              </w:rPr>
              <w:t>DC_1A_n3A</w:t>
            </w:r>
          </w:p>
          <w:p w14:paraId="5F1CE875" w14:textId="77777777" w:rsidR="009C142D" w:rsidRDefault="009C142D">
            <w:pPr>
              <w:keepNext/>
              <w:keepLines/>
              <w:spacing w:after="0"/>
              <w:jc w:val="center"/>
              <w:rPr>
                <w:rFonts w:ascii="Arial" w:hAnsi="Arial"/>
                <w:sz w:val="18"/>
                <w:lang w:eastAsia="zh-CN"/>
              </w:rPr>
            </w:pPr>
            <w:r>
              <w:rPr>
                <w:rFonts w:ascii="Arial" w:hAnsi="Arial"/>
                <w:sz w:val="18"/>
                <w:lang w:eastAsia="zh-CN"/>
              </w:rPr>
              <w:t>DC_3A_n3A</w:t>
            </w:r>
            <w:r>
              <w:rPr>
                <w:rFonts w:ascii="Arial" w:hAnsi="Arial"/>
                <w:sz w:val="18"/>
                <w:vertAlign w:val="superscript"/>
                <w:lang w:eastAsia="zh-CN"/>
              </w:rPr>
              <w:t>4</w:t>
            </w:r>
          </w:p>
          <w:p w14:paraId="730EAB9D" w14:textId="77777777" w:rsidR="009C142D" w:rsidRDefault="009C142D">
            <w:pPr>
              <w:keepNext/>
              <w:keepLines/>
              <w:spacing w:after="0"/>
              <w:jc w:val="center"/>
              <w:rPr>
                <w:rFonts w:ascii="Arial" w:hAnsi="Arial"/>
                <w:noProof/>
                <w:sz w:val="18"/>
                <w:lang w:eastAsia="zh-CN"/>
              </w:rPr>
            </w:pPr>
            <w:r>
              <w:rPr>
                <w:rFonts w:ascii="Arial" w:hAnsi="Arial"/>
                <w:sz w:val="18"/>
                <w:lang w:eastAsia="zh-CN"/>
              </w:rPr>
              <w:t>DC_7A_n3A</w:t>
            </w:r>
          </w:p>
        </w:tc>
      </w:tr>
      <w:tr w:rsidR="009C142D" w14:paraId="385E7FD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704C30" w14:textId="77777777" w:rsidR="009C142D" w:rsidRDefault="009C142D">
            <w:pPr>
              <w:keepNext/>
              <w:keepLines/>
              <w:spacing w:after="0"/>
              <w:jc w:val="center"/>
              <w:rPr>
                <w:rFonts w:ascii="Arial" w:hAnsi="Arial"/>
                <w:sz w:val="18"/>
                <w:lang w:eastAsia="fi-FI"/>
              </w:rPr>
            </w:pPr>
            <w:r>
              <w:rPr>
                <w:rFonts w:ascii="Arial" w:hAnsi="Arial"/>
                <w:sz w:val="18"/>
                <w:lang w:eastAsia="fi-FI"/>
              </w:rPr>
              <w:t>DC_1A-3A-7A_n5A</w:t>
            </w:r>
          </w:p>
          <w:p w14:paraId="492782A3" w14:textId="77777777" w:rsidR="009C142D" w:rsidRDefault="009C142D">
            <w:pPr>
              <w:keepNext/>
              <w:keepLines/>
              <w:spacing w:after="0"/>
              <w:jc w:val="center"/>
              <w:rPr>
                <w:rFonts w:ascii="Arial" w:hAnsi="Arial"/>
                <w:sz w:val="18"/>
                <w:lang w:eastAsia="fi-FI"/>
              </w:rPr>
            </w:pPr>
            <w:r>
              <w:rPr>
                <w:rFonts w:ascii="Arial" w:hAnsi="Arial"/>
                <w:sz w:val="18"/>
                <w:lang w:eastAsia="fi-FI"/>
              </w:rPr>
              <w:t>DC_1A-3A-7C_n5A</w:t>
            </w:r>
          </w:p>
          <w:p w14:paraId="0BCB7FB5" w14:textId="77777777" w:rsidR="009C142D" w:rsidRDefault="009C142D">
            <w:pPr>
              <w:keepNext/>
              <w:keepLines/>
              <w:spacing w:after="0"/>
              <w:jc w:val="center"/>
              <w:rPr>
                <w:rFonts w:ascii="Arial" w:hAnsi="Arial"/>
                <w:sz w:val="18"/>
                <w:lang w:eastAsia="fi-FI"/>
              </w:rPr>
            </w:pPr>
            <w:r>
              <w:rPr>
                <w:rFonts w:ascii="Arial" w:hAnsi="Arial"/>
                <w:sz w:val="18"/>
                <w:lang w:eastAsia="fi-FI"/>
              </w:rPr>
              <w:t>DC_1A-3C-7A_n5A</w:t>
            </w:r>
          </w:p>
          <w:p w14:paraId="18EF0A17" w14:textId="77777777" w:rsidR="009C142D" w:rsidRDefault="009C142D">
            <w:pPr>
              <w:keepNext/>
              <w:keepLines/>
              <w:spacing w:after="0"/>
              <w:jc w:val="center"/>
              <w:rPr>
                <w:rFonts w:ascii="Arial" w:hAnsi="Arial"/>
                <w:sz w:val="18"/>
                <w:lang w:eastAsia="fi-FI"/>
              </w:rPr>
            </w:pPr>
            <w:r>
              <w:rPr>
                <w:rFonts w:ascii="Arial" w:hAnsi="Arial"/>
                <w:sz w:val="18"/>
                <w:lang w:eastAsia="fi-FI"/>
              </w:rPr>
              <w:t>DC_1A-3C-7C_n5A</w:t>
            </w:r>
          </w:p>
        </w:tc>
        <w:tc>
          <w:tcPr>
            <w:tcW w:w="3686" w:type="dxa"/>
            <w:tcBorders>
              <w:top w:val="single" w:sz="4" w:space="0" w:color="auto"/>
              <w:left w:val="single" w:sz="4" w:space="0" w:color="auto"/>
              <w:bottom w:val="single" w:sz="4" w:space="0" w:color="auto"/>
              <w:right w:val="single" w:sz="4" w:space="0" w:color="auto"/>
            </w:tcBorders>
            <w:hideMark/>
          </w:tcPr>
          <w:p w14:paraId="2562C4D6" w14:textId="77777777" w:rsidR="009C142D" w:rsidRDefault="009C142D">
            <w:pPr>
              <w:keepNext/>
              <w:keepLines/>
              <w:spacing w:after="0"/>
              <w:jc w:val="center"/>
              <w:rPr>
                <w:rFonts w:ascii="Arial" w:hAnsi="Arial"/>
                <w:sz w:val="18"/>
                <w:lang w:eastAsia="fi-FI"/>
              </w:rPr>
            </w:pPr>
            <w:r>
              <w:rPr>
                <w:rFonts w:ascii="Arial" w:hAnsi="Arial"/>
                <w:sz w:val="18"/>
                <w:lang w:eastAsia="fi-FI"/>
              </w:rPr>
              <w:t>DC_1A_n5A</w:t>
            </w:r>
          </w:p>
          <w:p w14:paraId="59260D39" w14:textId="77777777" w:rsidR="009C142D" w:rsidRDefault="009C142D">
            <w:pPr>
              <w:keepNext/>
              <w:keepLines/>
              <w:spacing w:after="0"/>
              <w:jc w:val="center"/>
              <w:rPr>
                <w:rFonts w:ascii="Arial" w:hAnsi="Arial"/>
                <w:sz w:val="18"/>
                <w:lang w:eastAsia="fi-FI"/>
              </w:rPr>
            </w:pPr>
            <w:r>
              <w:rPr>
                <w:rFonts w:ascii="Arial" w:hAnsi="Arial"/>
                <w:sz w:val="18"/>
                <w:lang w:eastAsia="fi-FI"/>
              </w:rPr>
              <w:t>DC_3A_n5A</w:t>
            </w:r>
          </w:p>
          <w:p w14:paraId="23D6287D" w14:textId="77777777" w:rsidR="009C142D" w:rsidRDefault="009C142D">
            <w:pPr>
              <w:keepNext/>
              <w:keepLines/>
              <w:spacing w:after="0"/>
              <w:jc w:val="center"/>
              <w:rPr>
                <w:rFonts w:ascii="Arial" w:hAnsi="Arial"/>
                <w:sz w:val="18"/>
                <w:lang w:eastAsia="fi-FI"/>
              </w:rPr>
            </w:pPr>
            <w:r>
              <w:rPr>
                <w:rFonts w:ascii="Arial" w:hAnsi="Arial"/>
                <w:sz w:val="18"/>
                <w:lang w:eastAsia="fi-FI"/>
              </w:rPr>
              <w:t>DC_7A_n5A</w:t>
            </w:r>
          </w:p>
          <w:p w14:paraId="69DC02A6" w14:textId="77777777" w:rsidR="009C142D" w:rsidRDefault="009C142D">
            <w:pPr>
              <w:keepNext/>
              <w:keepLines/>
              <w:spacing w:after="0"/>
              <w:jc w:val="center"/>
              <w:rPr>
                <w:rFonts w:ascii="Arial" w:hAnsi="Arial"/>
                <w:sz w:val="18"/>
                <w:lang w:eastAsia="fi-FI"/>
              </w:rPr>
            </w:pPr>
            <w:r>
              <w:rPr>
                <w:rFonts w:ascii="Arial" w:hAnsi="Arial"/>
                <w:sz w:val="18"/>
                <w:lang w:eastAsia="fi-FI"/>
              </w:rPr>
              <w:t>DC_7C_n5A</w:t>
            </w:r>
          </w:p>
        </w:tc>
      </w:tr>
      <w:tr w:rsidR="009C142D" w14:paraId="3F4887F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5AECF1" w14:textId="77777777" w:rsidR="009C142D" w:rsidRDefault="009C142D">
            <w:pPr>
              <w:keepNext/>
              <w:keepLines/>
              <w:spacing w:after="0"/>
              <w:jc w:val="center"/>
              <w:rPr>
                <w:rFonts w:ascii="Arial" w:hAnsi="Arial"/>
                <w:sz w:val="18"/>
                <w:lang w:eastAsia="ja-JP"/>
              </w:rPr>
            </w:pPr>
            <w:r>
              <w:rPr>
                <w:rFonts w:ascii="Arial" w:hAnsi="Arial"/>
                <w:sz w:val="18"/>
                <w:lang w:eastAsia="ja-JP"/>
              </w:rPr>
              <w:t>DC_1A-3A-7A_n7A</w:t>
            </w:r>
          </w:p>
          <w:p w14:paraId="674095DE" w14:textId="77777777" w:rsidR="009C142D" w:rsidRDefault="009C142D">
            <w:pPr>
              <w:keepNext/>
              <w:keepLines/>
              <w:spacing w:after="0"/>
              <w:jc w:val="center"/>
              <w:rPr>
                <w:rFonts w:ascii="Arial" w:hAnsi="Arial"/>
                <w:sz w:val="18"/>
                <w:lang w:eastAsia="fi-FI"/>
              </w:rPr>
            </w:pPr>
            <w:r>
              <w:rPr>
                <w:rFonts w:ascii="Arial" w:hAnsi="Arial"/>
                <w:sz w:val="18"/>
                <w:lang w:eastAsia="ja-JP"/>
              </w:rPr>
              <w:t>DC_1A-3C-7A_n7A</w:t>
            </w:r>
          </w:p>
        </w:tc>
        <w:tc>
          <w:tcPr>
            <w:tcW w:w="3686" w:type="dxa"/>
            <w:tcBorders>
              <w:top w:val="single" w:sz="4" w:space="0" w:color="auto"/>
              <w:left w:val="single" w:sz="4" w:space="0" w:color="auto"/>
              <w:bottom w:val="single" w:sz="4" w:space="0" w:color="auto"/>
              <w:right w:val="single" w:sz="4" w:space="0" w:color="auto"/>
            </w:tcBorders>
            <w:hideMark/>
          </w:tcPr>
          <w:p w14:paraId="33C247F5" w14:textId="77777777" w:rsidR="009C142D" w:rsidRDefault="009C142D">
            <w:pPr>
              <w:keepNext/>
              <w:keepLines/>
              <w:spacing w:after="0"/>
              <w:jc w:val="center"/>
              <w:rPr>
                <w:rFonts w:ascii="Arial" w:hAnsi="Arial"/>
                <w:sz w:val="18"/>
                <w:lang w:eastAsia="zh-TW"/>
              </w:rPr>
            </w:pPr>
            <w:r>
              <w:rPr>
                <w:rFonts w:ascii="Arial" w:hAnsi="Arial"/>
                <w:sz w:val="18"/>
                <w:lang w:eastAsia="zh-TW"/>
              </w:rPr>
              <w:t>DC_1A_n7A</w:t>
            </w:r>
          </w:p>
          <w:p w14:paraId="3F4F4178" w14:textId="77777777" w:rsidR="009C142D" w:rsidRDefault="009C142D">
            <w:pPr>
              <w:keepNext/>
              <w:keepLines/>
              <w:spacing w:after="0"/>
              <w:jc w:val="center"/>
              <w:rPr>
                <w:rFonts w:ascii="Arial" w:hAnsi="Arial"/>
                <w:sz w:val="18"/>
                <w:lang w:eastAsia="zh-TW"/>
              </w:rPr>
            </w:pPr>
            <w:r>
              <w:rPr>
                <w:rFonts w:ascii="Arial" w:hAnsi="Arial"/>
                <w:sz w:val="18"/>
                <w:lang w:eastAsia="zh-TW"/>
              </w:rPr>
              <w:t>DC_3A_n7A</w:t>
            </w:r>
          </w:p>
          <w:p w14:paraId="5E8F6CA9" w14:textId="77777777" w:rsidR="009C142D" w:rsidRDefault="009C142D">
            <w:pPr>
              <w:keepNext/>
              <w:keepLines/>
              <w:spacing w:after="0"/>
              <w:jc w:val="center"/>
              <w:rPr>
                <w:rFonts w:ascii="Arial" w:hAnsi="Arial"/>
                <w:sz w:val="18"/>
                <w:lang w:eastAsia="fi-FI"/>
              </w:rPr>
            </w:pPr>
            <w:r>
              <w:rPr>
                <w:rFonts w:ascii="Arial" w:hAnsi="Arial"/>
                <w:sz w:val="18"/>
                <w:lang w:eastAsia="zh-TW"/>
              </w:rPr>
              <w:t>DC_7A_n7A</w:t>
            </w:r>
            <w:r>
              <w:rPr>
                <w:rFonts w:ascii="Arial" w:hAnsi="Arial"/>
                <w:sz w:val="18"/>
                <w:vertAlign w:val="superscript"/>
                <w:lang w:eastAsia="zh-TW"/>
              </w:rPr>
              <w:t>4</w:t>
            </w:r>
          </w:p>
        </w:tc>
      </w:tr>
      <w:tr w:rsidR="009C142D" w14:paraId="597BF97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947F72" w14:textId="77777777" w:rsidR="009C142D" w:rsidRDefault="009C142D">
            <w:pPr>
              <w:keepNext/>
              <w:keepLines/>
              <w:spacing w:after="0"/>
              <w:jc w:val="center"/>
              <w:rPr>
                <w:rFonts w:ascii="Arial" w:hAnsi="Arial"/>
                <w:sz w:val="18"/>
                <w:lang w:eastAsia="ja-JP"/>
              </w:rPr>
            </w:pPr>
            <w:r>
              <w:rPr>
                <w:rFonts w:ascii="Arial" w:hAnsi="Arial"/>
                <w:sz w:val="18"/>
                <w:lang w:eastAsia="ja-JP"/>
              </w:rPr>
              <w:lastRenderedPageBreak/>
              <w:t>DC_1A-1A-3A-7A_n7A</w:t>
            </w:r>
          </w:p>
          <w:p w14:paraId="47EA1028" w14:textId="77777777" w:rsidR="009C142D" w:rsidRDefault="009C142D">
            <w:pPr>
              <w:keepNext/>
              <w:keepLines/>
              <w:spacing w:after="0"/>
              <w:jc w:val="center"/>
              <w:rPr>
                <w:rFonts w:ascii="Arial" w:hAnsi="Arial"/>
                <w:sz w:val="18"/>
                <w:lang w:eastAsia="ja-JP"/>
              </w:rPr>
            </w:pPr>
            <w:r>
              <w:rPr>
                <w:rFonts w:ascii="Arial" w:hAnsi="Arial"/>
                <w:sz w:val="18"/>
                <w:lang w:eastAsia="ja-JP"/>
              </w:rPr>
              <w:t>DC_1A-1A-3C-7A_n7A</w:t>
            </w:r>
          </w:p>
          <w:p w14:paraId="797A9CE7" w14:textId="77777777" w:rsidR="009C142D" w:rsidRDefault="009C142D">
            <w:pPr>
              <w:keepNext/>
              <w:keepLines/>
              <w:spacing w:after="0"/>
              <w:jc w:val="center"/>
              <w:rPr>
                <w:rFonts w:ascii="Arial" w:hAnsi="Arial"/>
                <w:sz w:val="18"/>
                <w:lang w:eastAsia="ja-JP"/>
              </w:rPr>
            </w:pPr>
            <w:r>
              <w:rPr>
                <w:rFonts w:ascii="Arial" w:hAnsi="Arial"/>
                <w:sz w:val="18"/>
                <w:lang w:eastAsia="ja-JP"/>
              </w:rPr>
              <w:t>DC_1A-3A-3A-7A_n7A</w:t>
            </w:r>
          </w:p>
          <w:p w14:paraId="6FE249F8" w14:textId="77777777" w:rsidR="009C142D" w:rsidRDefault="009C142D">
            <w:pPr>
              <w:keepNext/>
              <w:keepLines/>
              <w:spacing w:after="0"/>
              <w:jc w:val="center"/>
              <w:rPr>
                <w:rFonts w:ascii="Arial" w:hAnsi="Arial"/>
                <w:sz w:val="18"/>
                <w:lang w:eastAsia="fi-FI"/>
              </w:rPr>
            </w:pPr>
            <w:r>
              <w:rPr>
                <w:rFonts w:ascii="Arial" w:hAnsi="Arial"/>
                <w:sz w:val="18"/>
                <w:lang w:eastAsia="fi-FI"/>
              </w:rPr>
              <w:t>DC_1A-1A-3A-3A-7A_n7A</w:t>
            </w:r>
          </w:p>
        </w:tc>
        <w:tc>
          <w:tcPr>
            <w:tcW w:w="3686" w:type="dxa"/>
            <w:tcBorders>
              <w:top w:val="single" w:sz="4" w:space="0" w:color="auto"/>
              <w:left w:val="single" w:sz="4" w:space="0" w:color="auto"/>
              <w:bottom w:val="single" w:sz="4" w:space="0" w:color="auto"/>
              <w:right w:val="single" w:sz="4" w:space="0" w:color="auto"/>
            </w:tcBorders>
            <w:hideMark/>
          </w:tcPr>
          <w:p w14:paraId="573C9944" w14:textId="77777777" w:rsidR="009C142D" w:rsidRDefault="009C142D">
            <w:pPr>
              <w:keepNext/>
              <w:keepLines/>
              <w:spacing w:after="0"/>
              <w:jc w:val="center"/>
              <w:rPr>
                <w:rFonts w:ascii="Arial" w:hAnsi="Arial"/>
                <w:sz w:val="18"/>
                <w:lang w:eastAsia="zh-TW"/>
              </w:rPr>
            </w:pPr>
            <w:r>
              <w:rPr>
                <w:rFonts w:ascii="Arial" w:hAnsi="Arial"/>
                <w:sz w:val="18"/>
                <w:lang w:eastAsia="zh-TW"/>
              </w:rPr>
              <w:t>DC_1A_n7A</w:t>
            </w:r>
          </w:p>
          <w:p w14:paraId="4AD0AE61" w14:textId="77777777" w:rsidR="009C142D" w:rsidRDefault="009C142D">
            <w:pPr>
              <w:keepNext/>
              <w:keepLines/>
              <w:spacing w:after="0"/>
              <w:jc w:val="center"/>
              <w:rPr>
                <w:rFonts w:ascii="Arial" w:hAnsi="Arial"/>
                <w:sz w:val="18"/>
                <w:lang w:eastAsia="zh-TW"/>
              </w:rPr>
            </w:pPr>
            <w:r>
              <w:rPr>
                <w:rFonts w:ascii="Arial" w:hAnsi="Arial"/>
                <w:sz w:val="18"/>
                <w:lang w:eastAsia="zh-TW"/>
              </w:rPr>
              <w:t>DC_3A_n7A</w:t>
            </w:r>
          </w:p>
          <w:p w14:paraId="42BE8F90" w14:textId="77777777" w:rsidR="009C142D" w:rsidRDefault="009C142D">
            <w:pPr>
              <w:keepNext/>
              <w:keepLines/>
              <w:spacing w:after="0"/>
              <w:jc w:val="center"/>
              <w:rPr>
                <w:rFonts w:ascii="Arial" w:hAnsi="Arial"/>
                <w:sz w:val="18"/>
                <w:lang w:eastAsia="zh-TW"/>
              </w:rPr>
            </w:pPr>
            <w:r>
              <w:rPr>
                <w:rFonts w:ascii="Arial" w:hAnsi="Arial"/>
                <w:sz w:val="18"/>
                <w:lang w:eastAsia="zh-TW"/>
              </w:rPr>
              <w:t>DC_3C_n7A</w:t>
            </w:r>
          </w:p>
          <w:p w14:paraId="2396565D" w14:textId="77777777" w:rsidR="009C142D" w:rsidRDefault="009C142D">
            <w:pPr>
              <w:keepNext/>
              <w:keepLines/>
              <w:spacing w:after="0"/>
              <w:jc w:val="center"/>
              <w:rPr>
                <w:rFonts w:ascii="Arial" w:hAnsi="Arial"/>
                <w:sz w:val="18"/>
                <w:lang w:eastAsia="fi-FI"/>
              </w:rPr>
            </w:pPr>
            <w:r>
              <w:rPr>
                <w:rFonts w:ascii="Arial" w:hAnsi="Arial"/>
                <w:sz w:val="18"/>
                <w:lang w:eastAsia="zh-TW"/>
              </w:rPr>
              <w:t>DC_7A_n7A</w:t>
            </w:r>
            <w:r>
              <w:rPr>
                <w:rFonts w:ascii="Arial" w:hAnsi="Arial"/>
                <w:sz w:val="18"/>
                <w:vertAlign w:val="superscript"/>
                <w:lang w:eastAsia="zh-TW"/>
              </w:rPr>
              <w:t>4</w:t>
            </w:r>
          </w:p>
        </w:tc>
      </w:tr>
      <w:tr w:rsidR="009C142D" w14:paraId="74E8E79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1E0F3E"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DC_1A-3A-(n)7AA</w:t>
            </w:r>
          </w:p>
          <w:p w14:paraId="103B7C2B" w14:textId="77777777" w:rsidR="009C142D" w:rsidRDefault="009C142D">
            <w:pPr>
              <w:keepNext/>
              <w:keepLines/>
              <w:spacing w:after="0"/>
              <w:jc w:val="center"/>
              <w:rPr>
                <w:rFonts w:ascii="Arial" w:hAnsi="Arial"/>
                <w:sz w:val="18"/>
                <w:lang w:eastAsia="ja-JP"/>
              </w:rPr>
            </w:pPr>
            <w:r>
              <w:rPr>
                <w:rFonts w:ascii="Arial" w:hAnsi="Arial" w:cs="Arial"/>
                <w:color w:val="000000"/>
                <w:sz w:val="18"/>
                <w:szCs w:val="18"/>
              </w:rPr>
              <w:t>DC_1A-3C-(n)7AA</w:t>
            </w:r>
          </w:p>
        </w:tc>
        <w:tc>
          <w:tcPr>
            <w:tcW w:w="3686" w:type="dxa"/>
            <w:tcBorders>
              <w:top w:val="single" w:sz="4" w:space="0" w:color="auto"/>
              <w:left w:val="single" w:sz="4" w:space="0" w:color="auto"/>
              <w:bottom w:val="single" w:sz="4" w:space="0" w:color="auto"/>
              <w:right w:val="single" w:sz="4" w:space="0" w:color="auto"/>
            </w:tcBorders>
            <w:hideMark/>
          </w:tcPr>
          <w:p w14:paraId="55172B67" w14:textId="77777777" w:rsidR="009C142D" w:rsidRDefault="009C142D">
            <w:pPr>
              <w:keepNext/>
              <w:keepLines/>
              <w:spacing w:after="0"/>
              <w:jc w:val="center"/>
              <w:rPr>
                <w:rFonts w:ascii="Arial" w:hAnsi="Arial"/>
                <w:sz w:val="18"/>
                <w:lang w:eastAsia="zh-TW"/>
              </w:rPr>
            </w:pPr>
            <w:r>
              <w:rPr>
                <w:rFonts w:ascii="Arial" w:hAnsi="Arial"/>
                <w:sz w:val="18"/>
                <w:lang w:eastAsia="ja-JP"/>
              </w:rPr>
              <w:t>DC_1A_n7A</w:t>
            </w:r>
            <w:r>
              <w:rPr>
                <w:rFonts w:ascii="Arial" w:hAnsi="Arial"/>
                <w:sz w:val="18"/>
                <w:lang w:eastAsia="ja-JP"/>
              </w:rPr>
              <w:br/>
              <w:t>DC_3A_n7A</w:t>
            </w:r>
          </w:p>
        </w:tc>
      </w:tr>
      <w:tr w:rsidR="009C142D" w14:paraId="3A1B683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091ED0"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DC_1A-3A-7A_n8A</w:t>
            </w:r>
          </w:p>
        </w:tc>
        <w:tc>
          <w:tcPr>
            <w:tcW w:w="3686" w:type="dxa"/>
            <w:tcBorders>
              <w:top w:val="single" w:sz="4" w:space="0" w:color="auto"/>
              <w:left w:val="single" w:sz="4" w:space="0" w:color="auto"/>
              <w:bottom w:val="single" w:sz="4" w:space="0" w:color="auto"/>
              <w:right w:val="single" w:sz="4" w:space="0" w:color="auto"/>
            </w:tcBorders>
            <w:hideMark/>
          </w:tcPr>
          <w:p w14:paraId="46EFE9C1"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1</w:t>
            </w:r>
            <w:r>
              <w:rPr>
                <w:rFonts w:ascii="Arial" w:hAnsi="Arial"/>
                <w:sz w:val="18"/>
                <w:lang w:eastAsia="fi-FI"/>
              </w:rPr>
              <w:t>A_</w:t>
            </w:r>
            <w:r>
              <w:rPr>
                <w:rFonts w:ascii="Arial" w:hAnsi="Arial"/>
                <w:sz w:val="18"/>
                <w:lang w:eastAsia="ja-JP"/>
              </w:rPr>
              <w:t>n8</w:t>
            </w:r>
            <w:r>
              <w:rPr>
                <w:rFonts w:ascii="Arial" w:hAnsi="Arial"/>
                <w:sz w:val="18"/>
                <w:lang w:eastAsia="fi-FI"/>
              </w:rPr>
              <w:t>A</w:t>
            </w:r>
          </w:p>
          <w:p w14:paraId="7CE762EE" w14:textId="77777777" w:rsidR="009C142D" w:rsidRDefault="009C142D">
            <w:pPr>
              <w:keepNext/>
              <w:keepLines/>
              <w:spacing w:after="0"/>
              <w:jc w:val="center"/>
              <w:rPr>
                <w:rFonts w:ascii="Arial" w:hAnsi="Arial"/>
                <w:sz w:val="18"/>
                <w:lang w:eastAsia="ja-JP"/>
              </w:rPr>
            </w:pPr>
            <w:r>
              <w:rPr>
                <w:rFonts w:ascii="Arial" w:hAnsi="Arial"/>
                <w:sz w:val="18"/>
                <w:lang w:eastAsia="fi-FI"/>
              </w:rPr>
              <w:t>DC_3A_</w:t>
            </w:r>
            <w:r>
              <w:rPr>
                <w:rFonts w:ascii="Arial" w:hAnsi="Arial"/>
                <w:sz w:val="18"/>
                <w:lang w:eastAsia="ja-JP"/>
              </w:rPr>
              <w:t>n8A</w:t>
            </w:r>
          </w:p>
          <w:p w14:paraId="53CB5226"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ja-JP"/>
              </w:rPr>
              <w:t>7</w:t>
            </w:r>
            <w:r>
              <w:rPr>
                <w:rFonts w:ascii="Arial" w:hAnsi="Arial"/>
                <w:sz w:val="18"/>
                <w:lang w:eastAsia="fi-FI"/>
              </w:rPr>
              <w:t>A_</w:t>
            </w:r>
            <w:r>
              <w:rPr>
                <w:rFonts w:ascii="Arial" w:hAnsi="Arial"/>
                <w:sz w:val="18"/>
                <w:lang w:eastAsia="ja-JP"/>
              </w:rPr>
              <w:t>n8</w:t>
            </w:r>
            <w:r>
              <w:rPr>
                <w:rFonts w:ascii="Arial" w:hAnsi="Arial"/>
                <w:sz w:val="18"/>
                <w:lang w:eastAsia="fi-FI"/>
              </w:rPr>
              <w:t>A</w:t>
            </w:r>
          </w:p>
        </w:tc>
      </w:tr>
      <w:tr w:rsidR="009C142D" w14:paraId="7B6942F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7A4C8A"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DC_1A-3A-7A_n26A</w:t>
            </w:r>
          </w:p>
          <w:p w14:paraId="16D7315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DC_1A-3A-7C_n26A</w:t>
            </w:r>
          </w:p>
          <w:p w14:paraId="588B821C"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DC_1A-3C-7A_n26A</w:t>
            </w:r>
          </w:p>
          <w:p w14:paraId="7B0B40EA"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DC_1A-3C-7C_n26A</w:t>
            </w:r>
          </w:p>
        </w:tc>
        <w:tc>
          <w:tcPr>
            <w:tcW w:w="3686" w:type="dxa"/>
            <w:tcBorders>
              <w:top w:val="single" w:sz="4" w:space="0" w:color="auto"/>
              <w:left w:val="single" w:sz="4" w:space="0" w:color="auto"/>
              <w:bottom w:val="single" w:sz="4" w:space="0" w:color="auto"/>
              <w:right w:val="single" w:sz="4" w:space="0" w:color="auto"/>
            </w:tcBorders>
            <w:hideMark/>
          </w:tcPr>
          <w:p w14:paraId="79C63B8D" w14:textId="77777777" w:rsidR="009C142D" w:rsidRDefault="009C142D">
            <w:pPr>
              <w:keepNext/>
              <w:keepLines/>
              <w:spacing w:after="0"/>
              <w:jc w:val="center"/>
              <w:rPr>
                <w:rFonts w:ascii="Arial" w:hAnsi="Arial"/>
                <w:sz w:val="18"/>
                <w:lang w:eastAsia="fi-FI"/>
              </w:rPr>
            </w:pPr>
            <w:r>
              <w:rPr>
                <w:rFonts w:ascii="Arial" w:hAnsi="Arial"/>
                <w:sz w:val="18"/>
                <w:lang w:eastAsia="fi-FI"/>
              </w:rPr>
              <w:t>DC_1A_n26A</w:t>
            </w:r>
          </w:p>
          <w:p w14:paraId="44E79BD0" w14:textId="77777777" w:rsidR="009C142D" w:rsidRDefault="009C142D">
            <w:pPr>
              <w:keepNext/>
              <w:keepLines/>
              <w:spacing w:after="0"/>
              <w:jc w:val="center"/>
              <w:rPr>
                <w:rFonts w:ascii="Arial" w:hAnsi="Arial"/>
                <w:sz w:val="18"/>
                <w:lang w:eastAsia="fi-FI"/>
              </w:rPr>
            </w:pPr>
            <w:r>
              <w:rPr>
                <w:rFonts w:ascii="Arial" w:hAnsi="Arial"/>
                <w:sz w:val="18"/>
                <w:lang w:eastAsia="fi-FI"/>
              </w:rPr>
              <w:t>DC_3A_n26A</w:t>
            </w:r>
          </w:p>
          <w:p w14:paraId="045163B1" w14:textId="77777777" w:rsidR="009C142D" w:rsidRDefault="009C142D">
            <w:pPr>
              <w:keepNext/>
              <w:keepLines/>
              <w:spacing w:after="0"/>
              <w:jc w:val="center"/>
              <w:rPr>
                <w:rFonts w:ascii="Arial" w:hAnsi="Arial"/>
                <w:sz w:val="18"/>
                <w:lang w:eastAsia="fi-FI"/>
              </w:rPr>
            </w:pPr>
            <w:r>
              <w:rPr>
                <w:rFonts w:ascii="Arial" w:hAnsi="Arial"/>
                <w:sz w:val="18"/>
                <w:lang w:eastAsia="fi-FI"/>
              </w:rPr>
              <w:t>DC_3C_n26A</w:t>
            </w:r>
          </w:p>
          <w:p w14:paraId="416A2AB5" w14:textId="77777777" w:rsidR="009C142D" w:rsidRDefault="009C142D">
            <w:pPr>
              <w:keepNext/>
              <w:keepLines/>
              <w:spacing w:after="0"/>
              <w:jc w:val="center"/>
              <w:rPr>
                <w:rFonts w:ascii="Arial" w:hAnsi="Arial"/>
                <w:sz w:val="18"/>
                <w:lang w:eastAsia="fi-FI"/>
              </w:rPr>
            </w:pPr>
            <w:r>
              <w:rPr>
                <w:rFonts w:ascii="Arial" w:hAnsi="Arial"/>
                <w:sz w:val="18"/>
                <w:lang w:eastAsia="fi-FI"/>
              </w:rPr>
              <w:t>DC_7A_n26A</w:t>
            </w:r>
          </w:p>
          <w:p w14:paraId="20F53E71" w14:textId="77777777" w:rsidR="009C142D" w:rsidRDefault="009C142D">
            <w:pPr>
              <w:keepNext/>
              <w:keepLines/>
              <w:spacing w:after="0"/>
              <w:jc w:val="center"/>
              <w:rPr>
                <w:rFonts w:ascii="Arial" w:hAnsi="Arial"/>
                <w:sz w:val="18"/>
                <w:lang w:eastAsia="fi-FI"/>
              </w:rPr>
            </w:pPr>
            <w:r>
              <w:rPr>
                <w:rFonts w:ascii="Arial" w:hAnsi="Arial"/>
                <w:sz w:val="18"/>
                <w:lang w:eastAsia="fi-FI"/>
              </w:rPr>
              <w:t>DC_7C_n26A</w:t>
            </w:r>
          </w:p>
        </w:tc>
      </w:tr>
      <w:tr w:rsidR="009C142D" w14:paraId="34383B5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3B4711" w14:textId="77777777" w:rsidR="009C142D" w:rsidRDefault="009C142D">
            <w:pPr>
              <w:keepNext/>
              <w:keepLines/>
              <w:spacing w:after="0"/>
              <w:jc w:val="center"/>
              <w:rPr>
                <w:rFonts w:ascii="Arial" w:hAnsi="Arial"/>
                <w:sz w:val="18"/>
                <w:lang w:eastAsia="fi-FI"/>
              </w:rPr>
            </w:pPr>
            <w:r>
              <w:rPr>
                <w:rFonts w:ascii="Arial" w:hAnsi="Arial"/>
                <w:sz w:val="18"/>
                <w:lang w:eastAsia="fi-FI"/>
              </w:rPr>
              <w:t>DC_1A-3A-7A_n28A</w:t>
            </w:r>
          </w:p>
          <w:p w14:paraId="4D220D59" w14:textId="77777777" w:rsidR="009C142D" w:rsidRDefault="009C142D">
            <w:pPr>
              <w:keepNext/>
              <w:keepLines/>
              <w:spacing w:after="0"/>
              <w:jc w:val="center"/>
              <w:rPr>
                <w:rFonts w:ascii="Arial" w:hAnsi="Arial"/>
                <w:noProof/>
                <w:sz w:val="18"/>
              </w:rPr>
            </w:pPr>
            <w:r>
              <w:rPr>
                <w:rFonts w:ascii="Arial" w:hAnsi="Arial"/>
                <w:noProof/>
                <w:sz w:val="18"/>
              </w:rPr>
              <w:t>DC_1A-3A-7C_n28A</w:t>
            </w:r>
          </w:p>
          <w:p w14:paraId="2E66F5AF" w14:textId="77777777" w:rsidR="009C142D" w:rsidRDefault="009C142D">
            <w:pPr>
              <w:keepNext/>
              <w:keepLines/>
              <w:spacing w:after="0"/>
              <w:jc w:val="center"/>
              <w:rPr>
                <w:rFonts w:ascii="Arial" w:hAnsi="Arial"/>
                <w:noProof/>
                <w:sz w:val="18"/>
              </w:rPr>
            </w:pPr>
            <w:r>
              <w:rPr>
                <w:rFonts w:ascii="Arial" w:hAnsi="Arial"/>
                <w:noProof/>
                <w:sz w:val="18"/>
              </w:rPr>
              <w:t>DC_1A-3C-7A_n28A</w:t>
            </w:r>
          </w:p>
          <w:p w14:paraId="3EEC190F" w14:textId="77777777" w:rsidR="009C142D" w:rsidRDefault="009C142D">
            <w:pPr>
              <w:keepLines/>
              <w:spacing w:after="0"/>
              <w:jc w:val="center"/>
              <w:rPr>
                <w:rFonts w:ascii="Arial" w:hAnsi="Arial"/>
                <w:noProof/>
                <w:sz w:val="18"/>
              </w:rPr>
            </w:pPr>
            <w:r>
              <w:rPr>
                <w:rFonts w:ascii="Arial" w:hAnsi="Arial"/>
                <w:noProof/>
                <w:sz w:val="18"/>
              </w:rPr>
              <w:t>DC_1A-3C-7C_n28A</w:t>
            </w:r>
          </w:p>
        </w:tc>
        <w:tc>
          <w:tcPr>
            <w:tcW w:w="3686" w:type="dxa"/>
            <w:tcBorders>
              <w:top w:val="single" w:sz="4" w:space="0" w:color="auto"/>
              <w:left w:val="single" w:sz="4" w:space="0" w:color="auto"/>
              <w:bottom w:val="single" w:sz="4" w:space="0" w:color="auto"/>
              <w:right w:val="single" w:sz="4" w:space="0" w:color="auto"/>
            </w:tcBorders>
            <w:hideMark/>
          </w:tcPr>
          <w:p w14:paraId="028A302A" w14:textId="77777777" w:rsidR="009C142D" w:rsidRDefault="009C142D">
            <w:pPr>
              <w:keepNext/>
              <w:keepLines/>
              <w:spacing w:after="0"/>
              <w:jc w:val="center"/>
              <w:rPr>
                <w:rFonts w:ascii="Arial" w:hAnsi="Arial"/>
                <w:sz w:val="18"/>
                <w:lang w:eastAsia="fi-FI"/>
              </w:rPr>
            </w:pPr>
            <w:r>
              <w:rPr>
                <w:rFonts w:ascii="Arial" w:hAnsi="Arial"/>
                <w:sz w:val="18"/>
                <w:lang w:eastAsia="fi-FI"/>
              </w:rPr>
              <w:t>DC_1A_n28A</w:t>
            </w:r>
          </w:p>
          <w:p w14:paraId="0A667B53" w14:textId="77777777" w:rsidR="009C142D" w:rsidRDefault="009C142D">
            <w:pPr>
              <w:keepNext/>
              <w:keepLines/>
              <w:spacing w:after="0"/>
              <w:jc w:val="center"/>
              <w:rPr>
                <w:rFonts w:ascii="Arial" w:hAnsi="Arial"/>
                <w:sz w:val="18"/>
                <w:lang w:eastAsia="fi-FI"/>
              </w:rPr>
            </w:pPr>
            <w:r>
              <w:rPr>
                <w:rFonts w:ascii="Arial" w:hAnsi="Arial"/>
                <w:sz w:val="18"/>
                <w:lang w:eastAsia="fi-FI"/>
              </w:rPr>
              <w:t>DC_3A_n28A</w:t>
            </w:r>
          </w:p>
          <w:p w14:paraId="1895DE3F" w14:textId="77777777" w:rsidR="009C142D" w:rsidRDefault="009C142D">
            <w:pPr>
              <w:keepNext/>
              <w:keepLines/>
              <w:spacing w:after="0"/>
              <w:jc w:val="center"/>
              <w:rPr>
                <w:rFonts w:ascii="Arial" w:hAnsi="Arial"/>
                <w:sz w:val="18"/>
                <w:lang w:eastAsia="fi-FI"/>
              </w:rPr>
            </w:pPr>
            <w:r>
              <w:rPr>
                <w:rFonts w:ascii="Arial" w:hAnsi="Arial"/>
                <w:sz w:val="18"/>
                <w:lang w:eastAsia="fi-FI"/>
              </w:rPr>
              <w:t>DC_3C_n28A</w:t>
            </w:r>
          </w:p>
          <w:p w14:paraId="487BDF1C" w14:textId="77777777" w:rsidR="009C142D" w:rsidRDefault="009C142D">
            <w:pPr>
              <w:keepNext/>
              <w:keepLines/>
              <w:spacing w:after="0"/>
              <w:jc w:val="center"/>
              <w:rPr>
                <w:rFonts w:ascii="Arial" w:hAnsi="Arial"/>
                <w:sz w:val="18"/>
                <w:lang w:eastAsia="fi-FI"/>
              </w:rPr>
            </w:pPr>
            <w:r>
              <w:rPr>
                <w:rFonts w:ascii="Arial" w:hAnsi="Arial"/>
                <w:sz w:val="18"/>
                <w:lang w:eastAsia="fi-FI"/>
              </w:rPr>
              <w:t>DC_7A_n28A</w:t>
            </w:r>
          </w:p>
          <w:p w14:paraId="532B03A9" w14:textId="77777777" w:rsidR="009C142D" w:rsidRDefault="009C142D">
            <w:pPr>
              <w:keepNext/>
              <w:keepLines/>
              <w:spacing w:after="0"/>
              <w:jc w:val="center"/>
              <w:rPr>
                <w:rFonts w:ascii="Arial" w:hAnsi="Arial"/>
                <w:sz w:val="18"/>
                <w:lang w:eastAsia="fi-FI"/>
              </w:rPr>
            </w:pPr>
            <w:r>
              <w:rPr>
                <w:rFonts w:ascii="Arial" w:hAnsi="Arial"/>
                <w:sz w:val="18"/>
                <w:lang w:eastAsia="fi-FI"/>
              </w:rPr>
              <w:t>DC_7C_n28A</w:t>
            </w:r>
          </w:p>
        </w:tc>
      </w:tr>
      <w:tr w:rsidR="009C142D" w14:paraId="595AEA7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4872DB" w14:textId="77777777" w:rsidR="009C142D" w:rsidRDefault="009C142D">
            <w:pPr>
              <w:keepNext/>
              <w:keepLines/>
              <w:spacing w:after="0"/>
              <w:jc w:val="center"/>
              <w:rPr>
                <w:rFonts w:ascii="Arial" w:hAnsi="Arial"/>
                <w:sz w:val="18"/>
                <w:lang w:eastAsia="fi-FI"/>
              </w:rPr>
            </w:pPr>
            <w:r>
              <w:rPr>
                <w:rFonts w:ascii="Arial" w:hAnsi="Arial"/>
                <w:sz w:val="18"/>
              </w:rPr>
              <w:t>DC_1A-3A-7A-7A_n28A</w:t>
            </w:r>
          </w:p>
        </w:tc>
        <w:tc>
          <w:tcPr>
            <w:tcW w:w="3686" w:type="dxa"/>
            <w:tcBorders>
              <w:top w:val="single" w:sz="4" w:space="0" w:color="auto"/>
              <w:left w:val="single" w:sz="4" w:space="0" w:color="auto"/>
              <w:bottom w:val="single" w:sz="4" w:space="0" w:color="auto"/>
              <w:right w:val="single" w:sz="4" w:space="0" w:color="auto"/>
            </w:tcBorders>
            <w:hideMark/>
          </w:tcPr>
          <w:p w14:paraId="326B32FF" w14:textId="77777777" w:rsidR="009C142D" w:rsidRDefault="009C142D">
            <w:pPr>
              <w:keepNext/>
              <w:keepLines/>
              <w:spacing w:after="0"/>
              <w:jc w:val="center"/>
              <w:rPr>
                <w:rFonts w:ascii="Arial" w:hAnsi="Arial"/>
                <w:sz w:val="18"/>
                <w:lang w:eastAsia="fi-FI"/>
              </w:rPr>
            </w:pPr>
            <w:r>
              <w:rPr>
                <w:rFonts w:ascii="Arial" w:hAnsi="Arial"/>
                <w:sz w:val="18"/>
                <w:lang w:eastAsia="fi-FI"/>
              </w:rPr>
              <w:t>DC_1A_n28A</w:t>
            </w:r>
          </w:p>
          <w:p w14:paraId="559028CB" w14:textId="77777777" w:rsidR="009C142D" w:rsidRDefault="009C142D">
            <w:pPr>
              <w:keepNext/>
              <w:keepLines/>
              <w:spacing w:after="0"/>
              <w:jc w:val="center"/>
              <w:rPr>
                <w:rFonts w:ascii="Arial" w:hAnsi="Arial"/>
                <w:sz w:val="18"/>
                <w:lang w:eastAsia="fi-FI"/>
              </w:rPr>
            </w:pPr>
            <w:r>
              <w:rPr>
                <w:rFonts w:ascii="Arial" w:hAnsi="Arial"/>
                <w:sz w:val="18"/>
                <w:lang w:eastAsia="fi-FI"/>
              </w:rPr>
              <w:t>DC_3A_n28A</w:t>
            </w:r>
          </w:p>
          <w:p w14:paraId="1679CA84" w14:textId="77777777" w:rsidR="009C142D" w:rsidRDefault="009C142D">
            <w:pPr>
              <w:keepNext/>
              <w:keepLines/>
              <w:spacing w:after="0"/>
              <w:jc w:val="center"/>
              <w:rPr>
                <w:rFonts w:ascii="Arial" w:hAnsi="Arial"/>
                <w:sz w:val="18"/>
                <w:lang w:eastAsia="fi-FI"/>
              </w:rPr>
            </w:pPr>
            <w:r>
              <w:rPr>
                <w:rFonts w:ascii="Arial" w:hAnsi="Arial"/>
                <w:sz w:val="18"/>
                <w:lang w:eastAsia="fi-FI"/>
              </w:rPr>
              <w:t>DC_7A_n28A</w:t>
            </w:r>
          </w:p>
        </w:tc>
      </w:tr>
      <w:tr w:rsidR="009C142D" w14:paraId="00A73BF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E1C022"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DC_1A-1A-3A-7A_n28A</w:t>
            </w:r>
          </w:p>
          <w:p w14:paraId="62949737"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DC_1A-1A-3C-7A_n28A</w:t>
            </w:r>
          </w:p>
        </w:tc>
        <w:tc>
          <w:tcPr>
            <w:tcW w:w="3686" w:type="dxa"/>
            <w:tcBorders>
              <w:top w:val="single" w:sz="4" w:space="0" w:color="auto"/>
              <w:left w:val="single" w:sz="4" w:space="0" w:color="auto"/>
              <w:bottom w:val="single" w:sz="4" w:space="0" w:color="auto"/>
              <w:right w:val="single" w:sz="4" w:space="0" w:color="auto"/>
            </w:tcBorders>
            <w:hideMark/>
          </w:tcPr>
          <w:p w14:paraId="797A0207" w14:textId="77777777" w:rsidR="009C142D" w:rsidRDefault="009C142D">
            <w:pPr>
              <w:keepNext/>
              <w:keepLines/>
              <w:spacing w:after="0"/>
              <w:jc w:val="center"/>
              <w:rPr>
                <w:rFonts w:ascii="Arial" w:hAnsi="Arial"/>
                <w:sz w:val="18"/>
                <w:lang w:eastAsia="fi-FI"/>
              </w:rPr>
            </w:pPr>
            <w:r>
              <w:rPr>
                <w:rFonts w:ascii="Arial" w:hAnsi="Arial"/>
                <w:sz w:val="18"/>
                <w:lang w:eastAsia="fi-FI"/>
              </w:rPr>
              <w:t>DC_1A_n28A</w:t>
            </w:r>
          </w:p>
          <w:p w14:paraId="58ACB9B5" w14:textId="77777777" w:rsidR="009C142D" w:rsidRDefault="009C142D">
            <w:pPr>
              <w:keepNext/>
              <w:keepLines/>
              <w:spacing w:after="0"/>
              <w:jc w:val="center"/>
              <w:rPr>
                <w:rFonts w:ascii="Arial" w:hAnsi="Arial"/>
                <w:sz w:val="18"/>
                <w:lang w:eastAsia="fi-FI"/>
              </w:rPr>
            </w:pPr>
            <w:r>
              <w:rPr>
                <w:rFonts w:ascii="Arial" w:hAnsi="Arial"/>
                <w:sz w:val="18"/>
                <w:lang w:eastAsia="fi-FI"/>
              </w:rPr>
              <w:t>DC_3A_n28A</w:t>
            </w:r>
          </w:p>
          <w:p w14:paraId="755D35A2" w14:textId="77777777" w:rsidR="009C142D" w:rsidRDefault="009C142D">
            <w:pPr>
              <w:keepNext/>
              <w:keepLines/>
              <w:spacing w:after="0"/>
              <w:jc w:val="center"/>
              <w:rPr>
                <w:rFonts w:ascii="Arial" w:hAnsi="Arial"/>
                <w:sz w:val="18"/>
                <w:lang w:eastAsia="fi-FI"/>
              </w:rPr>
            </w:pPr>
            <w:r>
              <w:rPr>
                <w:rFonts w:ascii="Arial" w:hAnsi="Arial"/>
                <w:sz w:val="18"/>
                <w:lang w:eastAsia="fi-FI"/>
              </w:rPr>
              <w:t>DC_3C_n28A</w:t>
            </w:r>
          </w:p>
          <w:p w14:paraId="13DF82BD" w14:textId="77777777" w:rsidR="009C142D" w:rsidRDefault="009C142D">
            <w:pPr>
              <w:keepNext/>
              <w:keepLines/>
              <w:spacing w:after="0"/>
              <w:jc w:val="center"/>
              <w:rPr>
                <w:rFonts w:ascii="Arial" w:hAnsi="Arial"/>
                <w:sz w:val="18"/>
                <w:lang w:eastAsia="fi-FI"/>
              </w:rPr>
            </w:pPr>
            <w:r>
              <w:rPr>
                <w:rFonts w:ascii="Arial" w:hAnsi="Arial"/>
                <w:sz w:val="18"/>
                <w:lang w:eastAsia="fi-FI"/>
              </w:rPr>
              <w:t>DC_7A_n28A</w:t>
            </w:r>
          </w:p>
        </w:tc>
      </w:tr>
      <w:tr w:rsidR="009C142D" w14:paraId="4BB4546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B357A1"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lang w:val="en-US" w:eastAsia="zh-CN" w:bidi="ar"/>
              </w:rPr>
              <w:t>DC_1A-3A-7A_n38A</w:t>
            </w:r>
            <w:r>
              <w:rPr>
                <w:rFonts w:ascii="Arial" w:hAnsi="Arial" w:cs="Arial"/>
                <w:color w:val="000000"/>
                <w:sz w:val="18"/>
                <w:szCs w:val="18"/>
                <w:vertAlign w:val="superscript"/>
                <w:lang w:val="en-US" w:eastAsia="zh-CN" w:bidi="ar"/>
              </w:rPr>
              <w:t>12,13</w:t>
            </w:r>
          </w:p>
        </w:tc>
        <w:tc>
          <w:tcPr>
            <w:tcW w:w="3686" w:type="dxa"/>
            <w:tcBorders>
              <w:top w:val="single" w:sz="4" w:space="0" w:color="auto"/>
              <w:left w:val="single" w:sz="4" w:space="0" w:color="auto"/>
              <w:bottom w:val="single" w:sz="4" w:space="0" w:color="auto"/>
              <w:right w:val="single" w:sz="4" w:space="0" w:color="auto"/>
            </w:tcBorders>
            <w:hideMark/>
          </w:tcPr>
          <w:p w14:paraId="3D35957B"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lang w:val="en-US" w:eastAsia="zh-CN" w:bidi="ar"/>
              </w:rPr>
              <w:t>CA_1A-3A</w:t>
            </w:r>
          </w:p>
        </w:tc>
      </w:tr>
      <w:tr w:rsidR="009C142D" w14:paraId="1031104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17DFB8" w14:textId="77777777" w:rsidR="009C142D" w:rsidRDefault="009C142D">
            <w:pPr>
              <w:keepNext/>
              <w:keepLines/>
              <w:spacing w:after="0"/>
              <w:jc w:val="center"/>
              <w:rPr>
                <w:rFonts w:ascii="Arial" w:hAnsi="Arial"/>
                <w:sz w:val="18"/>
                <w:lang w:eastAsia="fi-FI"/>
              </w:rPr>
            </w:pPr>
            <w:r>
              <w:rPr>
                <w:rFonts w:ascii="Arial" w:hAnsi="Arial"/>
                <w:sz w:val="18"/>
                <w:lang w:eastAsia="fi-FI"/>
              </w:rPr>
              <w:t>DC_1A-3A-7A_n40A</w:t>
            </w:r>
          </w:p>
        </w:tc>
        <w:tc>
          <w:tcPr>
            <w:tcW w:w="3686" w:type="dxa"/>
            <w:tcBorders>
              <w:top w:val="single" w:sz="4" w:space="0" w:color="auto"/>
              <w:left w:val="single" w:sz="4" w:space="0" w:color="auto"/>
              <w:bottom w:val="single" w:sz="4" w:space="0" w:color="auto"/>
              <w:right w:val="single" w:sz="4" w:space="0" w:color="auto"/>
            </w:tcBorders>
            <w:hideMark/>
          </w:tcPr>
          <w:p w14:paraId="0EEE74EE" w14:textId="77777777" w:rsidR="009C142D" w:rsidRDefault="009C142D">
            <w:pPr>
              <w:keepNext/>
              <w:keepLines/>
              <w:spacing w:after="0"/>
              <w:jc w:val="center"/>
              <w:rPr>
                <w:rFonts w:ascii="Arial" w:hAnsi="Arial"/>
                <w:sz w:val="18"/>
                <w:lang w:eastAsia="fi-FI"/>
              </w:rPr>
            </w:pPr>
            <w:r>
              <w:rPr>
                <w:rFonts w:ascii="Arial" w:hAnsi="Arial"/>
                <w:sz w:val="18"/>
                <w:lang w:eastAsia="fi-FI"/>
              </w:rPr>
              <w:t>DC_1A_n40A</w:t>
            </w:r>
          </w:p>
          <w:p w14:paraId="6D089531" w14:textId="77777777" w:rsidR="009C142D" w:rsidRDefault="009C142D">
            <w:pPr>
              <w:keepNext/>
              <w:keepLines/>
              <w:spacing w:after="0"/>
              <w:jc w:val="center"/>
              <w:rPr>
                <w:rFonts w:ascii="Arial" w:hAnsi="Arial"/>
                <w:sz w:val="18"/>
                <w:lang w:eastAsia="fi-FI"/>
              </w:rPr>
            </w:pPr>
            <w:r>
              <w:rPr>
                <w:rFonts w:ascii="Arial" w:hAnsi="Arial"/>
                <w:sz w:val="18"/>
                <w:lang w:eastAsia="fi-FI"/>
              </w:rPr>
              <w:t>DC_3A_n40A</w:t>
            </w:r>
          </w:p>
          <w:p w14:paraId="7D50649F" w14:textId="77777777" w:rsidR="009C142D" w:rsidRDefault="009C142D">
            <w:pPr>
              <w:keepNext/>
              <w:keepLines/>
              <w:spacing w:after="0"/>
              <w:jc w:val="center"/>
              <w:rPr>
                <w:rFonts w:ascii="Arial" w:hAnsi="Arial"/>
                <w:sz w:val="18"/>
                <w:lang w:eastAsia="fi-FI"/>
              </w:rPr>
            </w:pPr>
            <w:r>
              <w:rPr>
                <w:rFonts w:ascii="Arial" w:hAnsi="Arial"/>
                <w:sz w:val="18"/>
                <w:lang w:eastAsia="fi-FI"/>
              </w:rPr>
              <w:t>DC_7A_n40A</w:t>
            </w:r>
          </w:p>
        </w:tc>
      </w:tr>
      <w:tr w:rsidR="009C142D" w14:paraId="7D7F999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4AA958" w14:textId="77777777" w:rsidR="009C142D" w:rsidRDefault="009C142D">
            <w:pPr>
              <w:keepNext/>
              <w:keepLines/>
              <w:spacing w:after="0"/>
              <w:jc w:val="center"/>
              <w:rPr>
                <w:rFonts w:ascii="Arial" w:hAnsi="Arial"/>
                <w:sz w:val="18"/>
                <w:lang w:eastAsia="fi-FI"/>
              </w:rPr>
            </w:pPr>
            <w:r>
              <w:rPr>
                <w:rFonts w:ascii="Arial" w:hAnsi="Arial"/>
                <w:sz w:val="18"/>
              </w:rPr>
              <w:t>DC_1A-3A-7A-7A_n40A</w:t>
            </w:r>
          </w:p>
        </w:tc>
        <w:tc>
          <w:tcPr>
            <w:tcW w:w="3686" w:type="dxa"/>
            <w:tcBorders>
              <w:top w:val="single" w:sz="4" w:space="0" w:color="auto"/>
              <w:left w:val="single" w:sz="4" w:space="0" w:color="auto"/>
              <w:bottom w:val="single" w:sz="4" w:space="0" w:color="auto"/>
              <w:right w:val="single" w:sz="4" w:space="0" w:color="auto"/>
            </w:tcBorders>
            <w:hideMark/>
          </w:tcPr>
          <w:p w14:paraId="5C4F733A" w14:textId="77777777" w:rsidR="009C142D" w:rsidRDefault="009C142D">
            <w:pPr>
              <w:keepNext/>
              <w:keepLines/>
              <w:spacing w:after="0"/>
              <w:jc w:val="center"/>
              <w:rPr>
                <w:rFonts w:ascii="Arial" w:hAnsi="Arial"/>
                <w:sz w:val="18"/>
              </w:rPr>
            </w:pPr>
            <w:r>
              <w:rPr>
                <w:rFonts w:ascii="Arial" w:hAnsi="Arial"/>
                <w:sz w:val="18"/>
              </w:rPr>
              <w:t>DC_1A_n40A</w:t>
            </w:r>
          </w:p>
          <w:p w14:paraId="6F04653D" w14:textId="77777777" w:rsidR="009C142D" w:rsidRDefault="009C142D">
            <w:pPr>
              <w:keepNext/>
              <w:keepLines/>
              <w:spacing w:after="0"/>
              <w:jc w:val="center"/>
              <w:rPr>
                <w:rFonts w:ascii="Arial" w:hAnsi="Arial"/>
                <w:sz w:val="18"/>
              </w:rPr>
            </w:pPr>
            <w:r>
              <w:rPr>
                <w:rFonts w:ascii="Arial" w:hAnsi="Arial"/>
                <w:sz w:val="18"/>
              </w:rPr>
              <w:t>DC_3A_n40A</w:t>
            </w:r>
          </w:p>
          <w:p w14:paraId="16ACC7F4" w14:textId="77777777" w:rsidR="009C142D" w:rsidRDefault="009C142D">
            <w:pPr>
              <w:keepNext/>
              <w:keepLines/>
              <w:spacing w:after="0"/>
              <w:jc w:val="center"/>
              <w:rPr>
                <w:rFonts w:ascii="Arial" w:hAnsi="Arial"/>
                <w:sz w:val="18"/>
                <w:lang w:eastAsia="fi-FI"/>
              </w:rPr>
            </w:pPr>
            <w:r>
              <w:rPr>
                <w:rFonts w:ascii="Arial" w:hAnsi="Arial"/>
                <w:sz w:val="18"/>
              </w:rPr>
              <w:t>DC_7A_n40A</w:t>
            </w:r>
          </w:p>
        </w:tc>
      </w:tr>
      <w:tr w:rsidR="009C142D" w14:paraId="3C76B31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34B177" w14:textId="77777777" w:rsidR="009C142D" w:rsidRDefault="009C142D">
            <w:pPr>
              <w:keepNext/>
              <w:keepLines/>
              <w:spacing w:after="0"/>
              <w:jc w:val="center"/>
              <w:rPr>
                <w:rFonts w:ascii="Arial" w:hAnsi="Arial"/>
                <w:sz w:val="18"/>
                <w:lang w:eastAsia="fi-FI"/>
              </w:rPr>
            </w:pPr>
            <w:r>
              <w:rPr>
                <w:rFonts w:ascii="Arial" w:eastAsia="Yu Mincho" w:hAnsi="Arial" w:cs="Arial"/>
                <w:sz w:val="18"/>
                <w:lang w:val="en-US" w:eastAsia="ja-JP"/>
              </w:rPr>
              <w:t>DC_1A-3A-7A_n77A</w:t>
            </w:r>
          </w:p>
        </w:tc>
        <w:tc>
          <w:tcPr>
            <w:tcW w:w="3686" w:type="dxa"/>
            <w:tcBorders>
              <w:top w:val="single" w:sz="4" w:space="0" w:color="auto"/>
              <w:left w:val="single" w:sz="4" w:space="0" w:color="auto"/>
              <w:bottom w:val="single" w:sz="4" w:space="0" w:color="auto"/>
              <w:right w:val="single" w:sz="4" w:space="0" w:color="auto"/>
            </w:tcBorders>
            <w:hideMark/>
          </w:tcPr>
          <w:p w14:paraId="3788FA46"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DC_1A_n77A</w:t>
            </w:r>
          </w:p>
          <w:p w14:paraId="1CF61351"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DC_3A_n77A</w:t>
            </w:r>
          </w:p>
          <w:p w14:paraId="274FD3A2"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DC_7A_n77A</w:t>
            </w:r>
          </w:p>
        </w:tc>
      </w:tr>
      <w:tr w:rsidR="009C142D" w14:paraId="179D57F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C1268A"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DC_1A-3A-7A_n77(2A)</w:t>
            </w:r>
          </w:p>
          <w:p w14:paraId="7CF043E9"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DC_1A-3A-7A_n77(3A)</w:t>
            </w:r>
          </w:p>
        </w:tc>
        <w:tc>
          <w:tcPr>
            <w:tcW w:w="3686" w:type="dxa"/>
            <w:tcBorders>
              <w:top w:val="single" w:sz="4" w:space="0" w:color="auto"/>
              <w:left w:val="single" w:sz="4" w:space="0" w:color="auto"/>
              <w:bottom w:val="single" w:sz="4" w:space="0" w:color="auto"/>
              <w:right w:val="single" w:sz="4" w:space="0" w:color="auto"/>
            </w:tcBorders>
            <w:hideMark/>
          </w:tcPr>
          <w:p w14:paraId="286A424C" w14:textId="77777777" w:rsidR="009C142D" w:rsidRDefault="009C142D">
            <w:pPr>
              <w:keepNext/>
              <w:keepLines/>
              <w:spacing w:after="0"/>
              <w:jc w:val="center"/>
              <w:rPr>
                <w:rFonts w:ascii="Arial" w:eastAsia="SimSun" w:hAnsi="Arial"/>
                <w:sz w:val="18"/>
                <w:lang w:val="en-US" w:eastAsia="fi-FI"/>
              </w:rPr>
            </w:pPr>
            <w:r>
              <w:rPr>
                <w:rFonts w:ascii="Arial" w:hAnsi="Arial"/>
                <w:sz w:val="18"/>
                <w:lang w:val="en-US" w:eastAsia="fi-FI"/>
              </w:rPr>
              <w:t>DC_1A_n77A</w:t>
            </w:r>
          </w:p>
          <w:p w14:paraId="0F7E32CE"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DC_3A_n77A</w:t>
            </w:r>
          </w:p>
          <w:p w14:paraId="776FD077"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DC_7A_n77A</w:t>
            </w:r>
          </w:p>
        </w:tc>
      </w:tr>
      <w:tr w:rsidR="009C142D" w14:paraId="0FBC2CF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43BC5A"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DC_1A-3A-7A-7A_n77A</w:t>
            </w:r>
          </w:p>
        </w:tc>
        <w:tc>
          <w:tcPr>
            <w:tcW w:w="3686" w:type="dxa"/>
            <w:tcBorders>
              <w:top w:val="single" w:sz="4" w:space="0" w:color="auto"/>
              <w:left w:val="single" w:sz="4" w:space="0" w:color="auto"/>
              <w:bottom w:val="single" w:sz="4" w:space="0" w:color="auto"/>
              <w:right w:val="single" w:sz="4" w:space="0" w:color="auto"/>
            </w:tcBorders>
            <w:hideMark/>
          </w:tcPr>
          <w:p w14:paraId="639D8F93" w14:textId="77777777" w:rsidR="009C142D" w:rsidRDefault="009C142D">
            <w:pPr>
              <w:keepNext/>
              <w:keepLines/>
              <w:spacing w:after="0"/>
              <w:jc w:val="center"/>
              <w:rPr>
                <w:rFonts w:ascii="Arial" w:eastAsia="SimSun" w:hAnsi="Arial"/>
                <w:sz w:val="18"/>
                <w:lang w:val="en-US" w:eastAsia="fi-FI"/>
              </w:rPr>
            </w:pPr>
            <w:r>
              <w:rPr>
                <w:rFonts w:ascii="Arial" w:hAnsi="Arial"/>
                <w:sz w:val="18"/>
                <w:lang w:val="en-US" w:eastAsia="fi-FI"/>
              </w:rPr>
              <w:t>DC_1A_n77A</w:t>
            </w:r>
          </w:p>
          <w:p w14:paraId="2E99F42A"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DC_3A_n77A</w:t>
            </w:r>
          </w:p>
          <w:p w14:paraId="6338A91A"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DC_7A_n77A</w:t>
            </w:r>
          </w:p>
        </w:tc>
      </w:tr>
      <w:tr w:rsidR="009C142D" w14:paraId="5E04D52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164731"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DC_1A-3A-7A-7A_n77(2A)</w:t>
            </w:r>
          </w:p>
          <w:p w14:paraId="0EB5EA83"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DC_1A-3A-7A-7A_n77(3A)</w:t>
            </w:r>
          </w:p>
        </w:tc>
        <w:tc>
          <w:tcPr>
            <w:tcW w:w="3686" w:type="dxa"/>
            <w:tcBorders>
              <w:top w:val="single" w:sz="4" w:space="0" w:color="auto"/>
              <w:left w:val="single" w:sz="4" w:space="0" w:color="auto"/>
              <w:bottom w:val="single" w:sz="4" w:space="0" w:color="auto"/>
              <w:right w:val="single" w:sz="4" w:space="0" w:color="auto"/>
            </w:tcBorders>
            <w:hideMark/>
          </w:tcPr>
          <w:p w14:paraId="73F2508B" w14:textId="77777777" w:rsidR="009C142D" w:rsidRDefault="009C142D">
            <w:pPr>
              <w:keepNext/>
              <w:keepLines/>
              <w:spacing w:after="0"/>
              <w:jc w:val="center"/>
              <w:rPr>
                <w:rFonts w:ascii="Arial" w:eastAsia="SimSun" w:hAnsi="Arial"/>
                <w:sz w:val="18"/>
                <w:lang w:val="en-US" w:eastAsia="fi-FI"/>
              </w:rPr>
            </w:pPr>
            <w:r>
              <w:rPr>
                <w:rFonts w:ascii="Arial" w:hAnsi="Arial"/>
                <w:sz w:val="18"/>
                <w:lang w:val="en-US" w:eastAsia="fi-FI"/>
              </w:rPr>
              <w:t>DC_1A_n77A</w:t>
            </w:r>
          </w:p>
          <w:p w14:paraId="3208E41A"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DC_3A_n77A</w:t>
            </w:r>
          </w:p>
          <w:p w14:paraId="1A2379D0"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DC_7A_n77A</w:t>
            </w:r>
          </w:p>
        </w:tc>
      </w:tr>
      <w:tr w:rsidR="009C142D" w14:paraId="009BFA8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72735D"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DC_1A-3A-7A_n78A</w:t>
            </w:r>
            <w:r>
              <w:rPr>
                <w:rFonts w:ascii="Arial" w:hAnsi="Arial"/>
                <w:sz w:val="18"/>
                <w:vertAlign w:val="superscript"/>
                <w:lang w:eastAsia="fi-FI"/>
              </w:rPr>
              <w:t>2</w:t>
            </w:r>
          </w:p>
          <w:p w14:paraId="13C09F17"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ja-JP"/>
              </w:rPr>
              <w:t>DC_</w:t>
            </w:r>
            <w:r>
              <w:rPr>
                <w:rFonts w:ascii="Arial" w:eastAsia="Malgun Gothic" w:hAnsi="Arial" w:cs="Arial"/>
                <w:sz w:val="18"/>
                <w:szCs w:val="18"/>
                <w:lang w:eastAsia="ko-KR"/>
              </w:rPr>
              <w:t>1A-3A</w:t>
            </w:r>
            <w:r>
              <w:rPr>
                <w:rFonts w:ascii="Arial" w:hAnsi="Arial" w:cs="Arial"/>
                <w:sz w:val="18"/>
                <w:szCs w:val="18"/>
                <w:lang w:eastAsia="ja-JP"/>
              </w:rPr>
              <w:t>-</w:t>
            </w:r>
            <w:r>
              <w:rPr>
                <w:rFonts w:ascii="Arial" w:eastAsia="Malgun Gothic" w:hAnsi="Arial" w:cs="Arial"/>
                <w:sz w:val="18"/>
                <w:szCs w:val="18"/>
                <w:lang w:eastAsia="ko-KR"/>
              </w:rPr>
              <w:t>7C_</w:t>
            </w:r>
            <w:r>
              <w:rPr>
                <w:rFonts w:ascii="Arial" w:hAnsi="Arial" w:cs="Arial"/>
                <w:sz w:val="18"/>
                <w:szCs w:val="18"/>
                <w:lang w:eastAsia="ja-JP"/>
              </w:rPr>
              <w:t>n78</w:t>
            </w:r>
            <w:r>
              <w:rPr>
                <w:rFonts w:ascii="Arial" w:eastAsia="Malgun Gothic" w:hAnsi="Arial" w:cs="Arial"/>
                <w:sz w:val="18"/>
                <w:szCs w:val="18"/>
                <w:lang w:eastAsia="ko-KR"/>
              </w:rPr>
              <w:t>A</w:t>
            </w:r>
          </w:p>
          <w:p w14:paraId="5FA3E2D6" w14:textId="77777777" w:rsidR="009C142D" w:rsidRDefault="009C142D">
            <w:pPr>
              <w:keepNext/>
              <w:keepLines/>
              <w:spacing w:after="0"/>
              <w:jc w:val="center"/>
              <w:rPr>
                <w:rFonts w:ascii="Arial" w:eastAsia="Malgun Gothic" w:hAnsi="Arial" w:cs="Arial"/>
                <w:sz w:val="18"/>
                <w:szCs w:val="18"/>
                <w:lang w:eastAsia="ko-KR"/>
              </w:rPr>
            </w:pPr>
            <w:r>
              <w:rPr>
                <w:rFonts w:ascii="Arial" w:hAnsi="Arial" w:cs="Arial"/>
                <w:sz w:val="18"/>
                <w:szCs w:val="18"/>
                <w:lang w:eastAsia="ja-JP"/>
              </w:rPr>
              <w:t>DC_</w:t>
            </w:r>
            <w:r>
              <w:rPr>
                <w:rFonts w:ascii="Arial" w:eastAsia="Malgun Gothic" w:hAnsi="Arial" w:cs="Arial"/>
                <w:sz w:val="18"/>
                <w:szCs w:val="18"/>
                <w:lang w:eastAsia="ko-KR"/>
              </w:rPr>
              <w:t>1A-3C</w:t>
            </w:r>
            <w:r>
              <w:rPr>
                <w:rFonts w:ascii="Arial" w:hAnsi="Arial" w:cs="Arial"/>
                <w:sz w:val="18"/>
                <w:szCs w:val="18"/>
                <w:lang w:eastAsia="ja-JP"/>
              </w:rPr>
              <w:t>-</w:t>
            </w:r>
            <w:r>
              <w:rPr>
                <w:rFonts w:ascii="Arial" w:eastAsia="Malgun Gothic" w:hAnsi="Arial" w:cs="Arial"/>
                <w:sz w:val="18"/>
                <w:szCs w:val="18"/>
                <w:lang w:eastAsia="ko-KR"/>
              </w:rPr>
              <w:t>7A_</w:t>
            </w:r>
            <w:r>
              <w:rPr>
                <w:rFonts w:ascii="Arial" w:hAnsi="Arial" w:cs="Arial"/>
                <w:sz w:val="18"/>
                <w:szCs w:val="18"/>
                <w:lang w:eastAsia="ja-JP"/>
              </w:rPr>
              <w:t>n78</w:t>
            </w:r>
            <w:r>
              <w:rPr>
                <w:rFonts w:ascii="Arial" w:eastAsia="Malgun Gothic" w:hAnsi="Arial" w:cs="Arial"/>
                <w:sz w:val="18"/>
                <w:szCs w:val="18"/>
                <w:lang w:eastAsia="ko-KR"/>
              </w:rPr>
              <w:t>A</w:t>
            </w:r>
            <w:r>
              <w:rPr>
                <w:rFonts w:ascii="Arial" w:hAnsi="Arial"/>
                <w:sz w:val="18"/>
                <w:vertAlign w:val="superscript"/>
                <w:lang w:eastAsia="fi-FI"/>
              </w:rPr>
              <w:t>2</w:t>
            </w:r>
          </w:p>
          <w:p w14:paraId="2D420F66" w14:textId="77777777" w:rsidR="009C142D" w:rsidRDefault="009C142D">
            <w:pPr>
              <w:keepLines/>
              <w:spacing w:after="0"/>
              <w:jc w:val="center"/>
              <w:rPr>
                <w:rFonts w:ascii="Arial" w:eastAsia="SimSun" w:hAnsi="Arial" w:cs="Arial"/>
                <w:sz w:val="18"/>
                <w:szCs w:val="18"/>
                <w:lang w:eastAsia="zh-CN"/>
              </w:rPr>
            </w:pPr>
            <w:r>
              <w:rPr>
                <w:rFonts w:ascii="Arial" w:hAnsi="Arial" w:cs="Arial"/>
                <w:sz w:val="18"/>
                <w:szCs w:val="18"/>
                <w:lang w:eastAsia="ja-JP"/>
              </w:rPr>
              <w:t>DC_</w:t>
            </w:r>
            <w:r>
              <w:rPr>
                <w:rFonts w:ascii="Arial" w:eastAsia="Malgun Gothic" w:hAnsi="Arial" w:cs="Arial"/>
                <w:sz w:val="18"/>
                <w:szCs w:val="18"/>
                <w:lang w:eastAsia="ko-KR"/>
              </w:rPr>
              <w:t>1A-3C</w:t>
            </w:r>
            <w:r>
              <w:rPr>
                <w:rFonts w:ascii="Arial" w:hAnsi="Arial" w:cs="Arial"/>
                <w:sz w:val="18"/>
                <w:szCs w:val="18"/>
                <w:lang w:eastAsia="ja-JP"/>
              </w:rPr>
              <w:t>-</w:t>
            </w:r>
            <w:r>
              <w:rPr>
                <w:rFonts w:ascii="Arial" w:eastAsia="Malgun Gothic" w:hAnsi="Arial" w:cs="Arial"/>
                <w:sz w:val="18"/>
                <w:szCs w:val="18"/>
                <w:lang w:eastAsia="ko-KR"/>
              </w:rPr>
              <w:t>7C_</w:t>
            </w:r>
            <w:r>
              <w:rPr>
                <w:rFonts w:ascii="Arial" w:hAnsi="Arial" w:cs="Arial"/>
                <w:sz w:val="18"/>
                <w:szCs w:val="18"/>
                <w:lang w:eastAsia="ja-JP"/>
              </w:rPr>
              <w:t>n78</w:t>
            </w:r>
            <w:r>
              <w:rPr>
                <w:rFonts w:ascii="Arial" w:eastAsia="Malgun Gothic" w:hAnsi="Arial" w:cs="Arial"/>
                <w:sz w:val="18"/>
                <w:szCs w:val="18"/>
                <w:lang w:eastAsia="ko-KR"/>
              </w:rPr>
              <w:t>A</w:t>
            </w:r>
          </w:p>
          <w:p w14:paraId="5A5585DC" w14:textId="77777777" w:rsidR="009C142D" w:rsidRDefault="009C142D">
            <w:pPr>
              <w:keepNext/>
              <w:keepLines/>
              <w:spacing w:after="0"/>
              <w:jc w:val="center"/>
              <w:rPr>
                <w:rFonts w:ascii="Arial" w:hAnsi="Arial"/>
                <w:sz w:val="18"/>
                <w:lang w:eastAsia="fi-FI"/>
              </w:rPr>
            </w:pPr>
            <w:r>
              <w:rPr>
                <w:rFonts w:ascii="Arial" w:hAnsi="Arial"/>
                <w:sz w:val="18"/>
                <w:lang w:eastAsia="zh-CN"/>
              </w:rPr>
              <w:t>DC_1A-3A-7A_n78C</w:t>
            </w:r>
            <w:r>
              <w:rPr>
                <w:rFonts w:ascii="Arial" w:hAnsi="Arial"/>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1DFD1F8B"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12AFCA13"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7CE805AD" w14:textId="77777777" w:rsidR="009C142D" w:rsidRDefault="009C142D">
            <w:pPr>
              <w:keepNext/>
              <w:keepLines/>
              <w:spacing w:after="0"/>
              <w:jc w:val="center"/>
              <w:rPr>
                <w:rFonts w:ascii="Arial" w:hAnsi="Arial"/>
                <w:sz w:val="18"/>
                <w:lang w:eastAsia="fi-FI"/>
              </w:rPr>
            </w:pPr>
            <w:r>
              <w:rPr>
                <w:rFonts w:ascii="Arial" w:hAnsi="Arial"/>
                <w:sz w:val="18"/>
                <w:lang w:eastAsia="fi-FI"/>
              </w:rPr>
              <w:t>DC_3C_n78A</w:t>
            </w:r>
          </w:p>
          <w:p w14:paraId="6C2EC8B0"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59D5F81B" w14:textId="77777777" w:rsidR="009C142D" w:rsidRDefault="009C142D">
            <w:pPr>
              <w:keepNext/>
              <w:keepLines/>
              <w:spacing w:after="0"/>
              <w:jc w:val="center"/>
              <w:rPr>
                <w:rFonts w:ascii="Arial" w:hAnsi="Arial"/>
                <w:sz w:val="18"/>
                <w:lang w:eastAsia="fi-FI"/>
              </w:rPr>
            </w:pPr>
            <w:r>
              <w:rPr>
                <w:rFonts w:ascii="Arial" w:hAnsi="Arial"/>
                <w:sz w:val="18"/>
                <w:lang w:eastAsia="fi-FI"/>
              </w:rPr>
              <w:t>DC_7C_n78A</w:t>
            </w:r>
          </w:p>
        </w:tc>
      </w:tr>
      <w:tr w:rsidR="009C142D" w14:paraId="6CBAD2A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E5E068" w14:textId="77777777" w:rsidR="009C142D" w:rsidRDefault="009C142D">
            <w:pPr>
              <w:keepNext/>
              <w:keepLines/>
              <w:spacing w:after="0"/>
              <w:jc w:val="center"/>
              <w:rPr>
                <w:rFonts w:ascii="Arial" w:hAnsi="Arial"/>
                <w:sz w:val="18"/>
                <w:lang w:eastAsia="fi-FI"/>
              </w:rPr>
            </w:pPr>
            <w:r>
              <w:rPr>
                <w:rFonts w:ascii="Arial" w:hAnsi="Arial"/>
                <w:sz w:val="18"/>
                <w:lang w:eastAsia="fi-FI"/>
              </w:rPr>
              <w:t>DC_1A-3A-3A-7A_n78A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5FDEE2CD"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04AFC2F2"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65D663AD"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tc>
      </w:tr>
      <w:tr w:rsidR="009C142D" w14:paraId="2A3F076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30B666"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DC_1A-3A-7A_n78(2A)</w:t>
            </w:r>
          </w:p>
          <w:p w14:paraId="25D23D99"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DC_1A-3C-7A_n78(2A)</w:t>
            </w:r>
          </w:p>
          <w:p w14:paraId="0D91E88F"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DC_1A-3A-7C_n78(2A)</w:t>
            </w:r>
          </w:p>
          <w:p w14:paraId="31935E7D" w14:textId="77777777" w:rsidR="009C142D" w:rsidRDefault="009C142D">
            <w:pPr>
              <w:keepLines/>
              <w:spacing w:after="0"/>
              <w:jc w:val="center"/>
              <w:rPr>
                <w:rFonts w:ascii="Arial" w:hAnsi="Arial"/>
                <w:sz w:val="18"/>
                <w:lang w:eastAsia="fi-FI"/>
              </w:rPr>
            </w:pPr>
            <w:r>
              <w:rPr>
                <w:rFonts w:ascii="Arial" w:hAnsi="Arial" w:cs="Arial"/>
                <w:sz w:val="18"/>
                <w:lang w:eastAsia="ja-JP"/>
              </w:rPr>
              <w:t>DC_1A-3C-7C_n78(2A)</w:t>
            </w:r>
          </w:p>
        </w:tc>
        <w:tc>
          <w:tcPr>
            <w:tcW w:w="3686" w:type="dxa"/>
            <w:tcBorders>
              <w:top w:val="single" w:sz="4" w:space="0" w:color="auto"/>
              <w:left w:val="single" w:sz="4" w:space="0" w:color="auto"/>
              <w:bottom w:val="single" w:sz="4" w:space="0" w:color="auto"/>
              <w:right w:val="single" w:sz="4" w:space="0" w:color="auto"/>
            </w:tcBorders>
            <w:hideMark/>
          </w:tcPr>
          <w:p w14:paraId="7D9C9F26"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DC_1A_n78A</w:t>
            </w:r>
          </w:p>
          <w:p w14:paraId="7C92686A"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DC_3A_n78A</w:t>
            </w:r>
          </w:p>
          <w:p w14:paraId="17BCB53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DC_3C_n78A</w:t>
            </w:r>
          </w:p>
          <w:p w14:paraId="3D8047C2"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DC_7A_n78A</w:t>
            </w:r>
          </w:p>
          <w:p w14:paraId="7D4DBC55"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DC_7C_n78A</w:t>
            </w:r>
          </w:p>
        </w:tc>
      </w:tr>
      <w:tr w:rsidR="009C142D" w14:paraId="137FE0E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0CFF38" w14:textId="77777777" w:rsidR="009C142D" w:rsidRDefault="009C142D">
            <w:pPr>
              <w:keepNext/>
              <w:keepLines/>
              <w:spacing w:after="0"/>
              <w:jc w:val="center"/>
              <w:rPr>
                <w:rFonts w:ascii="Arial" w:hAnsi="Arial" w:cs="Arial"/>
                <w:sz w:val="18"/>
                <w:lang w:eastAsia="ja-JP"/>
              </w:rPr>
            </w:pPr>
            <w:r>
              <w:rPr>
                <w:rFonts w:ascii="Arial" w:hAnsi="Arial" w:cs="Arial"/>
                <w:kern w:val="2"/>
                <w:sz w:val="18"/>
                <w:lang w:val="en-US" w:eastAsia="ja-JP"/>
              </w:rPr>
              <w:t>DC_1A-3A-7A_n78(A-C)</w:t>
            </w:r>
          </w:p>
        </w:tc>
        <w:tc>
          <w:tcPr>
            <w:tcW w:w="3686" w:type="dxa"/>
            <w:tcBorders>
              <w:top w:val="single" w:sz="4" w:space="0" w:color="auto"/>
              <w:left w:val="single" w:sz="4" w:space="0" w:color="auto"/>
              <w:bottom w:val="single" w:sz="4" w:space="0" w:color="auto"/>
              <w:right w:val="single" w:sz="4" w:space="0" w:color="auto"/>
            </w:tcBorders>
            <w:hideMark/>
          </w:tcPr>
          <w:p w14:paraId="40A7F5A3" w14:textId="77777777" w:rsidR="009C142D" w:rsidRDefault="009C142D">
            <w:pPr>
              <w:keepNext/>
              <w:keepLines/>
              <w:spacing w:after="0" w:line="254" w:lineRule="auto"/>
              <w:jc w:val="center"/>
              <w:rPr>
                <w:rFonts w:ascii="Arial" w:hAnsi="Arial" w:cs="Arial"/>
                <w:kern w:val="2"/>
                <w:sz w:val="18"/>
                <w:lang w:val="en-US" w:eastAsia="ja-JP"/>
              </w:rPr>
            </w:pPr>
            <w:r>
              <w:rPr>
                <w:rFonts w:ascii="Arial" w:hAnsi="Arial" w:cs="Arial"/>
                <w:kern w:val="2"/>
                <w:sz w:val="18"/>
                <w:lang w:val="en-US" w:eastAsia="ja-JP"/>
              </w:rPr>
              <w:t>DC_1A_n78A</w:t>
            </w:r>
          </w:p>
          <w:p w14:paraId="06875672" w14:textId="77777777" w:rsidR="009C142D" w:rsidRDefault="009C142D">
            <w:pPr>
              <w:keepNext/>
              <w:keepLines/>
              <w:spacing w:after="0" w:line="254" w:lineRule="auto"/>
              <w:jc w:val="center"/>
              <w:rPr>
                <w:rFonts w:ascii="Arial" w:eastAsia="Yu Mincho" w:hAnsi="Arial" w:cs="Arial"/>
                <w:kern w:val="2"/>
                <w:sz w:val="18"/>
                <w:lang w:val="en-US" w:eastAsia="ja-JP"/>
              </w:rPr>
            </w:pPr>
            <w:r>
              <w:rPr>
                <w:rFonts w:ascii="Arial" w:eastAsia="Yu Mincho" w:hAnsi="Arial" w:cs="Arial"/>
                <w:kern w:val="2"/>
                <w:sz w:val="18"/>
                <w:lang w:val="en-US" w:eastAsia="ja-JP"/>
              </w:rPr>
              <w:t>DC_3A_n78A</w:t>
            </w:r>
          </w:p>
          <w:p w14:paraId="110BF9EE" w14:textId="77777777" w:rsidR="009C142D" w:rsidRDefault="009C142D">
            <w:pPr>
              <w:keepNext/>
              <w:keepLines/>
              <w:spacing w:after="0"/>
              <w:jc w:val="center"/>
              <w:rPr>
                <w:rFonts w:ascii="Arial" w:eastAsia="SimSun" w:hAnsi="Arial" w:cs="Arial"/>
                <w:sz w:val="18"/>
                <w:lang w:eastAsia="ja-JP"/>
              </w:rPr>
            </w:pPr>
            <w:r>
              <w:rPr>
                <w:rFonts w:ascii="Arial" w:eastAsia="Yu Mincho" w:hAnsi="Arial" w:cs="Arial"/>
                <w:kern w:val="2"/>
                <w:sz w:val="18"/>
                <w:lang w:val="en-US" w:eastAsia="ja-JP"/>
              </w:rPr>
              <w:t>DC_7A_n78A</w:t>
            </w:r>
          </w:p>
        </w:tc>
      </w:tr>
      <w:tr w:rsidR="009C142D" w14:paraId="330719C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E2BACE" w14:textId="77777777" w:rsidR="009C142D" w:rsidRDefault="009C142D">
            <w:pPr>
              <w:keepNext/>
              <w:keepLines/>
              <w:spacing w:after="0"/>
              <w:jc w:val="center"/>
              <w:rPr>
                <w:rFonts w:ascii="Arial" w:hAnsi="Arial" w:cs="Arial"/>
                <w:sz w:val="18"/>
                <w:lang w:eastAsia="ja-JP"/>
              </w:rPr>
            </w:pPr>
            <w:r>
              <w:rPr>
                <w:rFonts w:ascii="Arial" w:hAnsi="Arial"/>
                <w:sz w:val="18"/>
                <w:lang w:val="fr-FR" w:eastAsia="fi-FI"/>
              </w:rPr>
              <w:t>DC_1A-1A-3A-7A_n78A</w:t>
            </w:r>
          </w:p>
        </w:tc>
        <w:tc>
          <w:tcPr>
            <w:tcW w:w="3686" w:type="dxa"/>
            <w:tcBorders>
              <w:top w:val="single" w:sz="4" w:space="0" w:color="auto"/>
              <w:left w:val="single" w:sz="4" w:space="0" w:color="auto"/>
              <w:bottom w:val="single" w:sz="4" w:space="0" w:color="auto"/>
              <w:right w:val="single" w:sz="4" w:space="0" w:color="auto"/>
            </w:tcBorders>
            <w:hideMark/>
          </w:tcPr>
          <w:p w14:paraId="34254AFA"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DC_1A_n78A</w:t>
            </w:r>
          </w:p>
          <w:p w14:paraId="15BA200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DC_3A_n78A</w:t>
            </w:r>
          </w:p>
          <w:p w14:paraId="206A8F45" w14:textId="77777777" w:rsidR="009C142D" w:rsidRDefault="009C142D">
            <w:pPr>
              <w:keepNext/>
              <w:keepLines/>
              <w:spacing w:after="0"/>
              <w:jc w:val="center"/>
              <w:rPr>
                <w:rFonts w:ascii="Arial" w:hAnsi="Arial" w:cs="Arial"/>
                <w:sz w:val="18"/>
                <w:lang w:eastAsia="ja-JP"/>
              </w:rPr>
            </w:pPr>
            <w:r>
              <w:rPr>
                <w:rFonts w:ascii="Arial" w:hAnsi="Arial" w:cs="Arial"/>
                <w:sz w:val="18"/>
                <w:lang w:eastAsia="zh-CN"/>
              </w:rPr>
              <w:t>DC_7A_n78A</w:t>
            </w:r>
          </w:p>
        </w:tc>
      </w:tr>
      <w:tr w:rsidR="009C142D" w14:paraId="7B194A6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753E6A"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lastRenderedPageBreak/>
              <w:t>DC_1A-1A-3A-3A-7A_n78A</w:t>
            </w:r>
          </w:p>
        </w:tc>
        <w:tc>
          <w:tcPr>
            <w:tcW w:w="3686" w:type="dxa"/>
            <w:tcBorders>
              <w:top w:val="single" w:sz="4" w:space="0" w:color="auto"/>
              <w:left w:val="single" w:sz="4" w:space="0" w:color="auto"/>
              <w:bottom w:val="single" w:sz="4" w:space="0" w:color="auto"/>
              <w:right w:val="single" w:sz="4" w:space="0" w:color="auto"/>
            </w:tcBorders>
            <w:hideMark/>
          </w:tcPr>
          <w:p w14:paraId="56E82ECA"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DC_1A_n78A</w:t>
            </w:r>
          </w:p>
          <w:p w14:paraId="2457E3C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DC_3A_n78A</w:t>
            </w:r>
          </w:p>
          <w:p w14:paraId="5AC9644A"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DC_7A_n78A</w:t>
            </w:r>
          </w:p>
        </w:tc>
      </w:tr>
      <w:tr w:rsidR="009C142D" w14:paraId="162BC38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48B50E"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t>DC_1A-3A_n7A-n78A</w:t>
            </w:r>
          </w:p>
          <w:p w14:paraId="445686F8"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ko-KR"/>
              </w:rPr>
              <w:t>DC_1A-3A_n7B-n78A</w:t>
            </w:r>
          </w:p>
        </w:tc>
        <w:tc>
          <w:tcPr>
            <w:tcW w:w="3686" w:type="dxa"/>
            <w:tcBorders>
              <w:top w:val="single" w:sz="4" w:space="0" w:color="auto"/>
              <w:left w:val="single" w:sz="4" w:space="0" w:color="auto"/>
              <w:bottom w:val="single" w:sz="4" w:space="0" w:color="auto"/>
              <w:right w:val="single" w:sz="4" w:space="0" w:color="auto"/>
            </w:tcBorders>
            <w:hideMark/>
          </w:tcPr>
          <w:p w14:paraId="4684AA5D" w14:textId="77777777" w:rsidR="009C142D" w:rsidRDefault="009C142D">
            <w:pPr>
              <w:keepNext/>
              <w:keepLines/>
              <w:spacing w:after="0"/>
              <w:jc w:val="center"/>
              <w:rPr>
                <w:rFonts w:ascii="Arial" w:hAnsi="Arial"/>
                <w:sz w:val="18"/>
                <w:lang w:eastAsia="fi-FI"/>
              </w:rPr>
            </w:pPr>
            <w:r>
              <w:rPr>
                <w:rFonts w:ascii="Arial" w:hAnsi="Arial"/>
                <w:sz w:val="18"/>
                <w:lang w:eastAsia="fi-FI"/>
              </w:rPr>
              <w:t>DC_1A_n7A</w:t>
            </w:r>
          </w:p>
          <w:p w14:paraId="6A889C8E"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15EAED92" w14:textId="77777777" w:rsidR="009C142D" w:rsidRDefault="009C142D">
            <w:pPr>
              <w:keepNext/>
              <w:keepLines/>
              <w:spacing w:after="0"/>
              <w:jc w:val="center"/>
              <w:rPr>
                <w:rFonts w:ascii="Arial" w:hAnsi="Arial"/>
                <w:sz w:val="18"/>
                <w:lang w:eastAsia="fi-FI"/>
              </w:rPr>
            </w:pPr>
            <w:r>
              <w:rPr>
                <w:rFonts w:ascii="Arial" w:hAnsi="Arial"/>
                <w:sz w:val="18"/>
                <w:lang w:eastAsia="fi-FI"/>
              </w:rPr>
              <w:t>DC_3A_n7A</w:t>
            </w:r>
          </w:p>
          <w:p w14:paraId="70A8C8C9"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tc>
      </w:tr>
      <w:tr w:rsidR="009C142D" w14:paraId="01EF6C0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F9CDDE"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t>DC_1A-3A_n7A-n78(2A)</w:t>
            </w:r>
          </w:p>
          <w:p w14:paraId="355B88BA"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t>DC_1A-3C_n7A-n78(2A)</w:t>
            </w:r>
          </w:p>
        </w:tc>
        <w:tc>
          <w:tcPr>
            <w:tcW w:w="3686" w:type="dxa"/>
            <w:tcBorders>
              <w:top w:val="single" w:sz="4" w:space="0" w:color="auto"/>
              <w:left w:val="single" w:sz="4" w:space="0" w:color="auto"/>
              <w:bottom w:val="single" w:sz="4" w:space="0" w:color="auto"/>
              <w:right w:val="single" w:sz="4" w:space="0" w:color="auto"/>
            </w:tcBorders>
            <w:hideMark/>
          </w:tcPr>
          <w:p w14:paraId="13992190" w14:textId="77777777" w:rsidR="009C142D" w:rsidRDefault="009C142D">
            <w:pPr>
              <w:keepNext/>
              <w:keepLines/>
              <w:spacing w:after="0"/>
              <w:jc w:val="center"/>
              <w:rPr>
                <w:rFonts w:ascii="Arial" w:hAnsi="Arial"/>
                <w:sz w:val="18"/>
                <w:lang w:eastAsia="fi-FI"/>
              </w:rPr>
            </w:pPr>
            <w:r>
              <w:rPr>
                <w:rFonts w:ascii="Arial" w:hAnsi="Arial"/>
                <w:sz w:val="18"/>
                <w:lang w:eastAsia="fi-FI"/>
              </w:rPr>
              <w:t>DC_1A_n7A</w:t>
            </w:r>
          </w:p>
          <w:p w14:paraId="74A94A8E"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1D9E2119" w14:textId="77777777" w:rsidR="009C142D" w:rsidRDefault="009C142D">
            <w:pPr>
              <w:keepNext/>
              <w:keepLines/>
              <w:spacing w:after="0"/>
              <w:jc w:val="center"/>
              <w:rPr>
                <w:rFonts w:ascii="Arial" w:hAnsi="Arial"/>
                <w:sz w:val="18"/>
                <w:lang w:eastAsia="fi-FI"/>
              </w:rPr>
            </w:pPr>
            <w:r>
              <w:rPr>
                <w:rFonts w:ascii="Arial" w:hAnsi="Arial"/>
                <w:sz w:val="18"/>
                <w:lang w:eastAsia="fi-FI"/>
              </w:rPr>
              <w:t>DC_3A_n7A</w:t>
            </w:r>
          </w:p>
          <w:p w14:paraId="56688B21"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03AE6308" w14:textId="77777777" w:rsidR="009C142D" w:rsidRDefault="009C142D">
            <w:pPr>
              <w:keepNext/>
              <w:keepLines/>
              <w:spacing w:after="0"/>
              <w:jc w:val="center"/>
              <w:rPr>
                <w:rFonts w:ascii="Arial" w:hAnsi="Arial"/>
                <w:sz w:val="18"/>
                <w:lang w:eastAsia="fi-FI"/>
              </w:rPr>
            </w:pPr>
            <w:r>
              <w:rPr>
                <w:rFonts w:ascii="Arial" w:hAnsi="Arial"/>
                <w:sz w:val="18"/>
                <w:lang w:eastAsia="fi-FI"/>
              </w:rPr>
              <w:t>DC_3C_n7A</w:t>
            </w:r>
          </w:p>
          <w:p w14:paraId="5419EEEA" w14:textId="77777777" w:rsidR="009C142D" w:rsidRDefault="009C142D">
            <w:pPr>
              <w:keepNext/>
              <w:keepLines/>
              <w:spacing w:after="0"/>
              <w:jc w:val="center"/>
              <w:rPr>
                <w:rFonts w:ascii="Arial" w:hAnsi="Arial"/>
                <w:sz w:val="18"/>
                <w:lang w:eastAsia="fi-FI"/>
              </w:rPr>
            </w:pPr>
            <w:r>
              <w:rPr>
                <w:rFonts w:ascii="Arial" w:hAnsi="Arial"/>
                <w:sz w:val="18"/>
                <w:lang w:eastAsia="fi-FI"/>
              </w:rPr>
              <w:t>DC_3C_n78A</w:t>
            </w:r>
          </w:p>
        </w:tc>
      </w:tr>
      <w:tr w:rsidR="009C142D" w14:paraId="5764E8E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0F833C"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t>DC_1A-3C_n7A-n78A</w:t>
            </w:r>
          </w:p>
          <w:p w14:paraId="432A6DF7"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t>DC_1A-3C_n7B-n78A</w:t>
            </w:r>
          </w:p>
        </w:tc>
        <w:tc>
          <w:tcPr>
            <w:tcW w:w="3686" w:type="dxa"/>
            <w:tcBorders>
              <w:top w:val="single" w:sz="4" w:space="0" w:color="auto"/>
              <w:left w:val="single" w:sz="4" w:space="0" w:color="auto"/>
              <w:bottom w:val="single" w:sz="4" w:space="0" w:color="auto"/>
              <w:right w:val="single" w:sz="4" w:space="0" w:color="auto"/>
            </w:tcBorders>
            <w:hideMark/>
          </w:tcPr>
          <w:p w14:paraId="4DC96D0E" w14:textId="77777777" w:rsidR="009C142D" w:rsidRDefault="009C142D">
            <w:pPr>
              <w:keepNext/>
              <w:keepLines/>
              <w:spacing w:after="0"/>
              <w:jc w:val="center"/>
              <w:rPr>
                <w:rFonts w:ascii="Arial" w:hAnsi="Arial"/>
                <w:sz w:val="18"/>
                <w:lang w:eastAsia="fi-FI"/>
              </w:rPr>
            </w:pPr>
            <w:r>
              <w:rPr>
                <w:rFonts w:ascii="Arial" w:hAnsi="Arial"/>
                <w:sz w:val="18"/>
                <w:lang w:eastAsia="fi-FI"/>
              </w:rPr>
              <w:t>DC_1A_n7A</w:t>
            </w:r>
          </w:p>
          <w:p w14:paraId="43698123"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418BE765" w14:textId="77777777" w:rsidR="009C142D" w:rsidRDefault="009C142D">
            <w:pPr>
              <w:keepNext/>
              <w:keepLines/>
              <w:spacing w:after="0"/>
              <w:jc w:val="center"/>
              <w:rPr>
                <w:rFonts w:ascii="Arial" w:hAnsi="Arial"/>
                <w:sz w:val="18"/>
                <w:lang w:eastAsia="fi-FI"/>
              </w:rPr>
            </w:pPr>
            <w:r>
              <w:rPr>
                <w:rFonts w:ascii="Arial" w:hAnsi="Arial"/>
                <w:sz w:val="18"/>
                <w:lang w:eastAsia="fi-FI"/>
              </w:rPr>
              <w:t>DC_3A_n7A</w:t>
            </w:r>
          </w:p>
          <w:p w14:paraId="2F38D2B4"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31F80208" w14:textId="77777777" w:rsidR="009C142D" w:rsidRDefault="009C142D">
            <w:pPr>
              <w:keepNext/>
              <w:keepLines/>
              <w:spacing w:after="0"/>
              <w:jc w:val="center"/>
              <w:rPr>
                <w:rFonts w:ascii="Arial" w:hAnsi="Arial"/>
                <w:sz w:val="18"/>
                <w:lang w:eastAsia="fi-FI"/>
              </w:rPr>
            </w:pPr>
            <w:r>
              <w:rPr>
                <w:rFonts w:ascii="Arial" w:hAnsi="Arial"/>
                <w:sz w:val="18"/>
                <w:lang w:eastAsia="fi-FI"/>
              </w:rPr>
              <w:t>DC_3C_n7A</w:t>
            </w:r>
          </w:p>
          <w:p w14:paraId="1272C10E" w14:textId="77777777" w:rsidR="009C142D" w:rsidRDefault="009C142D">
            <w:pPr>
              <w:keepNext/>
              <w:keepLines/>
              <w:spacing w:after="0"/>
              <w:jc w:val="center"/>
              <w:rPr>
                <w:rFonts w:ascii="Arial" w:hAnsi="Arial"/>
                <w:sz w:val="18"/>
                <w:lang w:eastAsia="fi-FI"/>
              </w:rPr>
            </w:pPr>
            <w:r>
              <w:rPr>
                <w:rFonts w:ascii="Arial" w:hAnsi="Arial"/>
                <w:sz w:val="18"/>
                <w:lang w:eastAsia="fi-FI"/>
              </w:rPr>
              <w:t>DC_3C_n78A</w:t>
            </w:r>
          </w:p>
        </w:tc>
      </w:tr>
      <w:tr w:rsidR="009C142D" w14:paraId="5DBDB1E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472C26"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ja-JP"/>
              </w:rPr>
              <w:t>DC_</w:t>
            </w:r>
            <w:r>
              <w:rPr>
                <w:rFonts w:ascii="Arial" w:eastAsia="Malgun Gothic" w:hAnsi="Arial"/>
                <w:sz w:val="18"/>
                <w:lang w:eastAsia="ko-KR"/>
              </w:rPr>
              <w:t>1A-3</w:t>
            </w:r>
            <w:r>
              <w:rPr>
                <w:rFonts w:ascii="Arial" w:hAnsi="Arial"/>
                <w:sz w:val="18"/>
                <w:lang w:eastAsia="ja-JP"/>
              </w:rPr>
              <w:t>A-7A-</w:t>
            </w:r>
            <w:r>
              <w:rPr>
                <w:rFonts w:ascii="Arial" w:eastAsia="Malgun Gothic" w:hAnsi="Arial"/>
                <w:sz w:val="18"/>
                <w:lang w:eastAsia="ko-KR"/>
              </w:rPr>
              <w:t>7A_</w:t>
            </w:r>
            <w:r>
              <w:rPr>
                <w:rFonts w:ascii="Arial" w:hAnsi="Arial"/>
                <w:sz w:val="18"/>
                <w:lang w:eastAsia="ja-JP"/>
              </w:rPr>
              <w:t>n78</w:t>
            </w:r>
            <w:r>
              <w:rPr>
                <w:rFonts w:ascii="Arial" w:eastAsia="Malgun Gothic" w:hAnsi="Arial"/>
                <w:sz w:val="18"/>
                <w:lang w:eastAsia="ko-KR"/>
              </w:rPr>
              <w:t>A</w:t>
            </w:r>
            <w:r>
              <w:rPr>
                <w:rFonts w:ascii="Arial" w:hAnsi="Arial"/>
                <w:sz w:val="18"/>
                <w:vertAlign w:val="superscript"/>
                <w:lang w:eastAsia="fi-FI"/>
              </w:rPr>
              <w:t>2</w:t>
            </w:r>
          </w:p>
          <w:p w14:paraId="267585EC" w14:textId="77777777" w:rsidR="009C142D" w:rsidRDefault="009C142D">
            <w:pPr>
              <w:keepNext/>
              <w:keepLines/>
              <w:spacing w:after="0"/>
              <w:jc w:val="center"/>
              <w:rPr>
                <w:rFonts w:ascii="Arial" w:hAnsi="Arial"/>
                <w:sz w:val="18"/>
                <w:vertAlign w:val="superscript"/>
                <w:lang w:eastAsia="zh-CN"/>
              </w:rPr>
            </w:pPr>
            <w:r>
              <w:rPr>
                <w:rFonts w:ascii="Arial" w:hAnsi="Arial"/>
                <w:sz w:val="18"/>
                <w:lang w:eastAsia="fi-FI"/>
              </w:rPr>
              <w:t>DC_1A-1A-3C-7A_n78A</w:t>
            </w:r>
          </w:p>
          <w:p w14:paraId="059F7997" w14:textId="77777777" w:rsidR="009C142D" w:rsidRDefault="009C142D">
            <w:pPr>
              <w:keepNext/>
              <w:keepLines/>
              <w:spacing w:after="0"/>
              <w:jc w:val="center"/>
              <w:rPr>
                <w:rFonts w:ascii="Arial" w:hAnsi="Arial"/>
                <w:sz w:val="18"/>
                <w:lang w:eastAsia="fi-FI"/>
              </w:rPr>
            </w:pPr>
            <w:r>
              <w:rPr>
                <w:rFonts w:ascii="Arial" w:hAnsi="Arial"/>
                <w:sz w:val="18"/>
                <w:lang w:eastAsia="zh-CN"/>
              </w:rPr>
              <w:t>DC_1A-3A-7A-7A_n78C</w:t>
            </w:r>
            <w:r>
              <w:rPr>
                <w:rFonts w:ascii="Arial" w:hAnsi="Arial"/>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52085AF0"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25959529"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768815EA"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tc>
      </w:tr>
      <w:tr w:rsidR="009C142D" w14:paraId="309564B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5F13E1" w14:textId="77777777" w:rsidR="009C142D" w:rsidRDefault="009C142D">
            <w:pPr>
              <w:keepNext/>
              <w:keepLines/>
              <w:spacing w:after="0"/>
              <w:jc w:val="center"/>
              <w:rPr>
                <w:rFonts w:ascii="Arial" w:hAnsi="Arial"/>
                <w:sz w:val="18"/>
                <w:lang w:eastAsia="ja-JP"/>
              </w:rPr>
            </w:pPr>
            <w:r>
              <w:rPr>
                <w:rFonts w:ascii="Arial" w:hAnsi="Arial" w:cs="Arial"/>
                <w:sz w:val="18"/>
                <w:lang w:val="fr-FR" w:eastAsia="ja-JP"/>
              </w:rPr>
              <w:t>DC_1A-3A-7A-7A_n78(2A)</w:t>
            </w:r>
          </w:p>
        </w:tc>
        <w:tc>
          <w:tcPr>
            <w:tcW w:w="3686" w:type="dxa"/>
            <w:tcBorders>
              <w:top w:val="single" w:sz="4" w:space="0" w:color="auto"/>
              <w:left w:val="single" w:sz="4" w:space="0" w:color="auto"/>
              <w:bottom w:val="single" w:sz="4" w:space="0" w:color="auto"/>
              <w:right w:val="single" w:sz="4" w:space="0" w:color="auto"/>
            </w:tcBorders>
            <w:hideMark/>
          </w:tcPr>
          <w:p w14:paraId="478A8F95"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29B30FBC"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556F7982"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tc>
      </w:tr>
      <w:tr w:rsidR="009C142D" w14:paraId="3EFF775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4691CE" w14:textId="77777777" w:rsidR="009C142D" w:rsidRDefault="009C142D">
            <w:pPr>
              <w:keepNext/>
              <w:keepLines/>
              <w:spacing w:after="0"/>
              <w:jc w:val="center"/>
              <w:rPr>
                <w:rFonts w:ascii="Arial" w:hAnsi="Arial" w:cs="Arial"/>
                <w:sz w:val="18"/>
                <w:lang w:val="fr-FR" w:eastAsia="ja-JP"/>
              </w:rPr>
            </w:pPr>
            <w:r>
              <w:rPr>
                <w:rFonts w:ascii="Arial" w:hAnsi="Arial" w:cs="Arial"/>
                <w:kern w:val="2"/>
                <w:sz w:val="18"/>
                <w:lang w:val="fr-FR" w:eastAsia="ja-JP"/>
              </w:rPr>
              <w:t>DC_1A-3A-7A-7A_n78(A-C)</w:t>
            </w:r>
          </w:p>
        </w:tc>
        <w:tc>
          <w:tcPr>
            <w:tcW w:w="3686" w:type="dxa"/>
            <w:tcBorders>
              <w:top w:val="single" w:sz="4" w:space="0" w:color="auto"/>
              <w:left w:val="single" w:sz="4" w:space="0" w:color="auto"/>
              <w:bottom w:val="single" w:sz="4" w:space="0" w:color="auto"/>
              <w:right w:val="single" w:sz="4" w:space="0" w:color="auto"/>
            </w:tcBorders>
            <w:hideMark/>
          </w:tcPr>
          <w:p w14:paraId="2454824D"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DC_1A_n78A</w:t>
            </w:r>
          </w:p>
          <w:p w14:paraId="59177E31"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DC_3A_n78A</w:t>
            </w:r>
          </w:p>
          <w:p w14:paraId="7550FCCF" w14:textId="77777777" w:rsidR="009C142D" w:rsidRDefault="009C142D">
            <w:pPr>
              <w:keepNext/>
              <w:keepLines/>
              <w:spacing w:after="0"/>
              <w:jc w:val="center"/>
              <w:rPr>
                <w:rFonts w:ascii="Arial" w:hAnsi="Arial"/>
                <w:sz w:val="18"/>
                <w:lang w:eastAsia="fi-FI"/>
              </w:rPr>
            </w:pPr>
            <w:r>
              <w:rPr>
                <w:rFonts w:ascii="Arial" w:hAnsi="Arial"/>
                <w:kern w:val="2"/>
                <w:sz w:val="18"/>
                <w:lang w:val="en-US" w:eastAsia="fi-FI"/>
              </w:rPr>
              <w:t>DC_7A_n78A</w:t>
            </w:r>
          </w:p>
        </w:tc>
      </w:tr>
      <w:tr w:rsidR="009C142D" w14:paraId="755D194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919B2B" w14:textId="77777777" w:rsidR="009C142D" w:rsidRDefault="009C142D">
            <w:pPr>
              <w:keepNext/>
              <w:keepLines/>
              <w:spacing w:after="0"/>
              <w:jc w:val="center"/>
              <w:rPr>
                <w:rFonts w:ascii="Arial" w:hAnsi="Arial" w:cs="Arial"/>
                <w:kern w:val="2"/>
                <w:sz w:val="18"/>
                <w:lang w:val="fr-FR" w:eastAsia="ja-JP"/>
              </w:rPr>
            </w:pPr>
            <w:r>
              <w:rPr>
                <w:rFonts w:ascii="Arial" w:hAnsi="Arial" w:cs="Arial"/>
                <w:kern w:val="2"/>
                <w:sz w:val="18"/>
                <w:lang w:val="fr-FR" w:eastAsia="ja-JP"/>
              </w:rPr>
              <w:t>DC_1A-3A-3A-7A-7A_n78A</w:t>
            </w:r>
            <w:r>
              <w:rPr>
                <w:rFonts w:ascii="Arial" w:hAnsi="Arial" w:cs="Arial"/>
                <w:kern w:val="2"/>
                <w:sz w:val="18"/>
                <w:vertAlign w:val="superscript"/>
                <w:lang w:val="fr-FR"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11FAAFAB"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DC_1A_n78A</w:t>
            </w:r>
          </w:p>
          <w:p w14:paraId="5931EDF0"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DC_3A_n78A</w:t>
            </w:r>
          </w:p>
          <w:p w14:paraId="6B820094" w14:textId="77777777" w:rsidR="009C142D" w:rsidRDefault="009C142D">
            <w:pPr>
              <w:keepNext/>
              <w:keepLines/>
              <w:spacing w:after="0" w:line="252" w:lineRule="auto"/>
              <w:jc w:val="center"/>
              <w:rPr>
                <w:rFonts w:ascii="Arial" w:hAnsi="Arial"/>
                <w:kern w:val="2"/>
                <w:sz w:val="18"/>
                <w:lang w:val="en-US" w:eastAsia="fi-FI"/>
              </w:rPr>
            </w:pPr>
            <w:r>
              <w:rPr>
                <w:rFonts w:ascii="Arial" w:hAnsi="Arial"/>
                <w:kern w:val="2"/>
                <w:sz w:val="18"/>
                <w:lang w:val="en-US" w:eastAsia="fi-FI"/>
              </w:rPr>
              <w:t>DC_7A_n78A</w:t>
            </w:r>
          </w:p>
        </w:tc>
      </w:tr>
      <w:tr w:rsidR="009C142D" w14:paraId="249EA8F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9FF88A" w14:textId="77777777" w:rsidR="009C142D" w:rsidRDefault="009C142D">
            <w:pPr>
              <w:keepNext/>
              <w:keepLines/>
              <w:spacing w:after="0"/>
              <w:jc w:val="center"/>
              <w:rPr>
                <w:rFonts w:ascii="Arial" w:hAnsi="Arial" w:cs="Arial"/>
                <w:kern w:val="2"/>
                <w:sz w:val="18"/>
                <w:lang w:val="fr-FR" w:eastAsia="ja-JP"/>
              </w:rPr>
            </w:pPr>
            <w:r>
              <w:rPr>
                <w:rFonts w:ascii="Arial" w:eastAsia="Yu Mincho" w:hAnsi="Arial" w:cs="Arial"/>
                <w:sz w:val="18"/>
                <w:lang w:val="en-US" w:eastAsia="ja-JP"/>
              </w:rPr>
              <w:t>DC_1A-3A-7A_n105A</w:t>
            </w:r>
          </w:p>
        </w:tc>
        <w:tc>
          <w:tcPr>
            <w:tcW w:w="3686" w:type="dxa"/>
            <w:tcBorders>
              <w:top w:val="single" w:sz="4" w:space="0" w:color="auto"/>
              <w:left w:val="single" w:sz="4" w:space="0" w:color="auto"/>
              <w:bottom w:val="single" w:sz="4" w:space="0" w:color="auto"/>
              <w:right w:val="single" w:sz="4" w:space="0" w:color="auto"/>
            </w:tcBorders>
            <w:hideMark/>
          </w:tcPr>
          <w:p w14:paraId="070E72B8"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DC_1A_n105A</w:t>
            </w:r>
          </w:p>
          <w:p w14:paraId="5053B33E"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DC_3A_n105A</w:t>
            </w:r>
          </w:p>
          <w:p w14:paraId="3610266B" w14:textId="77777777" w:rsidR="009C142D" w:rsidRDefault="009C142D">
            <w:pPr>
              <w:keepNext/>
              <w:keepLines/>
              <w:spacing w:after="0" w:line="254" w:lineRule="auto"/>
              <w:jc w:val="center"/>
              <w:rPr>
                <w:rFonts w:ascii="Arial" w:hAnsi="Arial"/>
                <w:kern w:val="2"/>
                <w:sz w:val="18"/>
                <w:lang w:val="en-US" w:eastAsia="fi-FI"/>
              </w:rPr>
            </w:pPr>
            <w:r>
              <w:rPr>
                <w:rFonts w:ascii="Arial" w:hAnsi="Arial"/>
                <w:sz w:val="18"/>
                <w:lang w:val="en-US" w:eastAsia="fi-FI"/>
              </w:rPr>
              <w:t>DC_7A_n105A</w:t>
            </w:r>
          </w:p>
        </w:tc>
      </w:tr>
      <w:tr w:rsidR="009C142D" w14:paraId="5B271DE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C5F51B" w14:textId="77777777" w:rsidR="009C142D" w:rsidRDefault="009C142D">
            <w:pPr>
              <w:keepNext/>
              <w:keepLines/>
              <w:spacing w:after="0"/>
              <w:jc w:val="center"/>
              <w:rPr>
                <w:rFonts w:ascii="Arial" w:eastAsia="Yu Mincho" w:hAnsi="Arial" w:cs="Arial"/>
                <w:sz w:val="18"/>
                <w:lang w:val="en-US" w:eastAsia="ja-JP"/>
              </w:rPr>
            </w:pPr>
            <w:r>
              <w:rPr>
                <w:rFonts w:ascii="Arial" w:hAnsi="Arial"/>
                <w:sz w:val="18"/>
                <w:lang w:eastAsia="zh-CN"/>
              </w:rPr>
              <w:t>DC_1A-3</w:t>
            </w:r>
            <w:r>
              <w:rPr>
                <w:rFonts w:ascii="Arial" w:eastAsia="Malgun Gothic" w:hAnsi="Arial"/>
                <w:sz w:val="18"/>
                <w:lang w:eastAsia="zh-CN"/>
              </w:rPr>
              <w:t>A-8A_</w:t>
            </w:r>
            <w:r>
              <w:rPr>
                <w:rFonts w:ascii="Arial" w:hAnsi="Arial"/>
                <w:sz w:val="18"/>
                <w:lang w:eastAsia="zh-CN"/>
              </w:rPr>
              <w:t>n</w:t>
            </w:r>
            <w:r>
              <w:rPr>
                <w:rFonts w:ascii="Arial" w:eastAsia="Malgun Gothic" w:hAnsi="Arial"/>
                <w:sz w:val="18"/>
                <w:lang w:eastAsia="zh-CN"/>
              </w:rPr>
              <w:t>7</w:t>
            </w:r>
            <w:r>
              <w:rPr>
                <w:rFonts w:ascii="Arial"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46590F09" w14:textId="77777777" w:rsidR="009C142D" w:rsidRDefault="009C142D">
            <w:pPr>
              <w:keepNext/>
              <w:keepLines/>
              <w:spacing w:after="0" w:line="254" w:lineRule="auto"/>
              <w:jc w:val="center"/>
              <w:rPr>
                <w:rFonts w:ascii="Arial" w:eastAsia="SimSun" w:hAnsi="Arial"/>
                <w:kern w:val="2"/>
                <w:sz w:val="18"/>
                <w:lang w:val="en-US" w:eastAsia="fi-FI"/>
              </w:rPr>
            </w:pPr>
            <w:r>
              <w:rPr>
                <w:rFonts w:ascii="Arial" w:hAnsi="Arial"/>
                <w:kern w:val="2"/>
                <w:sz w:val="18"/>
                <w:lang w:val="en-US" w:eastAsia="fi-FI"/>
              </w:rPr>
              <w:t>DC_1A_n7A</w:t>
            </w:r>
          </w:p>
          <w:p w14:paraId="61A29A6B"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DC_3A_n7A</w:t>
            </w:r>
          </w:p>
          <w:p w14:paraId="360AE605" w14:textId="77777777" w:rsidR="009C142D" w:rsidRDefault="009C142D">
            <w:pPr>
              <w:keepNext/>
              <w:keepLines/>
              <w:spacing w:after="0"/>
              <w:jc w:val="center"/>
              <w:rPr>
                <w:rFonts w:ascii="Arial" w:hAnsi="Arial"/>
                <w:sz w:val="18"/>
                <w:lang w:val="en-US" w:eastAsia="fi-FI"/>
              </w:rPr>
            </w:pPr>
            <w:r>
              <w:rPr>
                <w:rFonts w:ascii="Arial" w:hAnsi="Arial"/>
                <w:kern w:val="2"/>
                <w:sz w:val="18"/>
                <w:lang w:val="en-US" w:eastAsia="fi-FI"/>
              </w:rPr>
              <w:t>DC_8A_n7A</w:t>
            </w:r>
          </w:p>
        </w:tc>
      </w:tr>
      <w:tr w:rsidR="009C142D" w14:paraId="59FD11B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B37A85" w14:textId="77777777" w:rsidR="009C142D" w:rsidRDefault="009C142D">
            <w:pPr>
              <w:keepNext/>
              <w:keepLines/>
              <w:spacing w:after="0"/>
              <w:jc w:val="center"/>
              <w:rPr>
                <w:rFonts w:ascii="Arial" w:hAnsi="Arial"/>
                <w:sz w:val="18"/>
                <w:lang w:eastAsia="ja-JP"/>
              </w:rPr>
            </w:pPr>
            <w:r>
              <w:rPr>
                <w:rFonts w:ascii="Arial" w:hAnsi="Arial"/>
                <w:sz w:val="18"/>
                <w:lang w:eastAsia="zh-CN"/>
              </w:rPr>
              <w:t>DC_1A-3</w:t>
            </w:r>
            <w:r>
              <w:rPr>
                <w:rFonts w:ascii="Arial" w:eastAsia="Malgun Gothic" w:hAnsi="Arial"/>
                <w:sz w:val="18"/>
                <w:lang w:eastAsia="zh-CN"/>
              </w:rPr>
              <w:t>A-8A_</w:t>
            </w:r>
            <w:r>
              <w:rPr>
                <w:rFonts w:ascii="Arial" w:hAnsi="Arial"/>
                <w:sz w:val="18"/>
                <w:lang w:eastAsia="zh-CN"/>
              </w:rPr>
              <w:t>n</w:t>
            </w:r>
            <w:r>
              <w:rPr>
                <w:rFonts w:ascii="Arial" w:eastAsia="Malgun Gothic" w:hAnsi="Arial"/>
                <w:sz w:val="18"/>
                <w:lang w:eastAsia="zh-CN"/>
              </w:rPr>
              <w:t>28</w:t>
            </w:r>
            <w:r>
              <w:rPr>
                <w:rFonts w:ascii="Arial"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2E6FF1FF" w14:textId="77777777" w:rsidR="009C142D" w:rsidRDefault="009C142D">
            <w:pPr>
              <w:keepNext/>
              <w:keepLines/>
              <w:spacing w:after="0"/>
              <w:jc w:val="center"/>
              <w:rPr>
                <w:rFonts w:ascii="Arial" w:hAnsi="Arial"/>
                <w:sz w:val="18"/>
                <w:lang w:eastAsia="zh-CN"/>
              </w:rPr>
            </w:pPr>
            <w:r>
              <w:rPr>
                <w:rFonts w:ascii="Arial" w:hAnsi="Arial"/>
                <w:sz w:val="18"/>
                <w:lang w:eastAsia="zh-CN"/>
              </w:rPr>
              <w:t>DC_1A_n28A</w:t>
            </w:r>
          </w:p>
          <w:p w14:paraId="17A38786" w14:textId="77777777" w:rsidR="009C142D" w:rsidRDefault="009C142D">
            <w:pPr>
              <w:keepNext/>
              <w:keepLines/>
              <w:spacing w:after="0"/>
              <w:jc w:val="center"/>
              <w:rPr>
                <w:rFonts w:ascii="Arial" w:hAnsi="Arial"/>
                <w:sz w:val="18"/>
                <w:lang w:eastAsia="zh-CN"/>
              </w:rPr>
            </w:pPr>
            <w:r>
              <w:rPr>
                <w:rFonts w:ascii="Arial" w:hAnsi="Arial"/>
                <w:sz w:val="18"/>
                <w:lang w:eastAsia="zh-CN"/>
              </w:rPr>
              <w:t>DC_3A_n28A</w:t>
            </w:r>
          </w:p>
          <w:p w14:paraId="7792E8E2" w14:textId="77777777" w:rsidR="009C142D" w:rsidRDefault="009C142D">
            <w:pPr>
              <w:keepNext/>
              <w:keepLines/>
              <w:spacing w:after="0"/>
              <w:jc w:val="center"/>
              <w:rPr>
                <w:rFonts w:ascii="Arial" w:hAnsi="Arial"/>
                <w:sz w:val="18"/>
                <w:lang w:eastAsia="fi-FI"/>
              </w:rPr>
            </w:pPr>
            <w:r>
              <w:rPr>
                <w:rFonts w:ascii="Arial" w:hAnsi="Arial"/>
                <w:sz w:val="18"/>
                <w:lang w:eastAsia="zh-CN"/>
              </w:rPr>
              <w:t>DC_8A_n28A</w:t>
            </w:r>
          </w:p>
        </w:tc>
      </w:tr>
      <w:tr w:rsidR="009C142D" w14:paraId="5DAFA1F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9CD392" w14:textId="77777777" w:rsidR="009C142D" w:rsidRDefault="009C142D">
            <w:pPr>
              <w:keepNext/>
              <w:keepLines/>
              <w:spacing w:after="0"/>
              <w:jc w:val="center"/>
              <w:rPr>
                <w:rFonts w:ascii="Arial" w:hAnsi="Arial"/>
                <w:sz w:val="18"/>
                <w:vertAlign w:val="superscript"/>
                <w:lang w:eastAsia="fi-FI"/>
              </w:rPr>
            </w:pPr>
            <w:r>
              <w:rPr>
                <w:rFonts w:ascii="Arial" w:hAnsi="Arial"/>
                <w:sz w:val="18"/>
              </w:rPr>
              <w:t>DC_1A-3</w:t>
            </w:r>
            <w:r>
              <w:rPr>
                <w:rFonts w:ascii="Arial" w:eastAsia="Malgun Gothic" w:hAnsi="Arial"/>
                <w:sz w:val="18"/>
              </w:rPr>
              <w:t>A-8A_</w:t>
            </w:r>
            <w:r>
              <w:rPr>
                <w:rFonts w:ascii="Arial" w:hAnsi="Arial"/>
                <w:sz w:val="18"/>
              </w:rPr>
              <w:t>n</w:t>
            </w:r>
            <w:r>
              <w:rPr>
                <w:rFonts w:ascii="Arial" w:eastAsia="Malgun Gothic" w:hAnsi="Arial"/>
                <w:sz w:val="18"/>
              </w:rPr>
              <w:t>77</w:t>
            </w:r>
            <w:r>
              <w:rPr>
                <w:rFonts w:ascii="Arial" w:hAnsi="Arial"/>
                <w:sz w:val="18"/>
              </w:rPr>
              <w:t>A</w:t>
            </w:r>
            <w:r>
              <w:rPr>
                <w:rFonts w:ascii="Arial" w:hAnsi="Arial"/>
                <w:sz w:val="18"/>
                <w:vertAlign w:val="superscript"/>
                <w:lang w:eastAsia="fi-FI"/>
              </w:rPr>
              <w:t>2,9</w:t>
            </w:r>
          </w:p>
          <w:p w14:paraId="076D7630" w14:textId="77777777" w:rsidR="009C142D" w:rsidRDefault="009C142D">
            <w:pPr>
              <w:keepNext/>
              <w:keepLines/>
              <w:spacing w:after="0"/>
              <w:jc w:val="center"/>
              <w:rPr>
                <w:rFonts w:ascii="Arial" w:hAnsi="Arial"/>
                <w:sz w:val="18"/>
                <w:lang w:eastAsia="ja-JP"/>
              </w:rPr>
            </w:pPr>
            <w:r>
              <w:rPr>
                <w:rFonts w:ascii="Arial" w:hAnsi="Arial"/>
                <w:sz w:val="18"/>
                <w:lang w:eastAsia="zh-CN"/>
              </w:rPr>
              <w:t>DC_1A-3C-8A_n77A</w:t>
            </w:r>
            <w:r>
              <w:rPr>
                <w:rFonts w:ascii="Arial" w:hAnsi="Arial"/>
                <w:sz w:val="18"/>
                <w:vertAlign w:val="superscript"/>
                <w:lang w:eastAsia="fi-FI"/>
              </w:rPr>
              <w:t>2,9</w:t>
            </w:r>
          </w:p>
        </w:tc>
        <w:tc>
          <w:tcPr>
            <w:tcW w:w="3686" w:type="dxa"/>
            <w:tcBorders>
              <w:top w:val="single" w:sz="4" w:space="0" w:color="auto"/>
              <w:left w:val="single" w:sz="4" w:space="0" w:color="auto"/>
              <w:bottom w:val="single" w:sz="4" w:space="0" w:color="auto"/>
              <w:right w:val="single" w:sz="4" w:space="0" w:color="auto"/>
            </w:tcBorders>
            <w:hideMark/>
          </w:tcPr>
          <w:p w14:paraId="0D5BC35E" w14:textId="77777777" w:rsidR="009C142D" w:rsidRDefault="009C142D">
            <w:pPr>
              <w:keepNext/>
              <w:keepLines/>
              <w:spacing w:after="0"/>
              <w:jc w:val="center"/>
              <w:rPr>
                <w:rFonts w:ascii="Arial" w:hAnsi="Arial"/>
                <w:sz w:val="18"/>
              </w:rPr>
            </w:pPr>
            <w:r>
              <w:rPr>
                <w:rFonts w:ascii="Arial" w:hAnsi="Arial"/>
                <w:sz w:val="18"/>
              </w:rPr>
              <w:t>DC_1A_n77A</w:t>
            </w:r>
            <w:r>
              <w:rPr>
                <w:rFonts w:ascii="Arial" w:hAnsi="Arial"/>
                <w:sz w:val="18"/>
                <w:vertAlign w:val="superscript"/>
                <w:lang w:eastAsia="fi-FI"/>
              </w:rPr>
              <w:t>9</w:t>
            </w:r>
          </w:p>
          <w:p w14:paraId="14629BE8" w14:textId="77777777" w:rsidR="009C142D" w:rsidRDefault="009C142D">
            <w:pPr>
              <w:keepNext/>
              <w:keepLines/>
              <w:spacing w:after="0"/>
              <w:jc w:val="center"/>
              <w:rPr>
                <w:rFonts w:ascii="Arial" w:hAnsi="Arial"/>
                <w:sz w:val="18"/>
                <w:lang w:eastAsia="zh-CN"/>
              </w:rPr>
            </w:pPr>
            <w:r>
              <w:rPr>
                <w:rFonts w:ascii="Arial" w:hAnsi="Arial"/>
                <w:sz w:val="18"/>
              </w:rPr>
              <w:t>DC_3A_n77A</w:t>
            </w:r>
            <w:r>
              <w:rPr>
                <w:rFonts w:ascii="Arial" w:hAnsi="Arial"/>
                <w:sz w:val="18"/>
                <w:vertAlign w:val="superscript"/>
                <w:lang w:eastAsia="fi-FI"/>
              </w:rPr>
              <w:t>9</w:t>
            </w:r>
          </w:p>
          <w:p w14:paraId="2603D3F2" w14:textId="77777777" w:rsidR="009C142D" w:rsidRDefault="009C142D">
            <w:pPr>
              <w:keepNext/>
              <w:keepLines/>
              <w:spacing w:after="0"/>
              <w:jc w:val="center"/>
              <w:rPr>
                <w:rFonts w:ascii="Arial" w:hAnsi="Arial"/>
                <w:sz w:val="18"/>
              </w:rPr>
            </w:pPr>
            <w:r>
              <w:rPr>
                <w:rFonts w:ascii="Arial" w:hAnsi="Arial"/>
                <w:sz w:val="18"/>
                <w:lang w:eastAsia="zh-CN"/>
              </w:rPr>
              <w:t>DC_3C_n77A</w:t>
            </w:r>
          </w:p>
          <w:p w14:paraId="7BE6BB62" w14:textId="77777777" w:rsidR="009C142D" w:rsidRDefault="009C142D">
            <w:pPr>
              <w:keepNext/>
              <w:keepLines/>
              <w:spacing w:after="0"/>
              <w:jc w:val="center"/>
              <w:rPr>
                <w:rFonts w:ascii="Arial" w:hAnsi="Arial"/>
                <w:sz w:val="18"/>
                <w:lang w:eastAsia="fi-FI"/>
              </w:rPr>
            </w:pPr>
            <w:r>
              <w:rPr>
                <w:rFonts w:ascii="Arial" w:hAnsi="Arial"/>
                <w:sz w:val="18"/>
              </w:rPr>
              <w:t>DC_8A_n77A</w:t>
            </w:r>
            <w:r>
              <w:rPr>
                <w:rFonts w:ascii="Arial" w:hAnsi="Arial"/>
                <w:sz w:val="18"/>
                <w:vertAlign w:val="superscript"/>
                <w:lang w:eastAsia="fi-FI"/>
              </w:rPr>
              <w:t>9</w:t>
            </w:r>
          </w:p>
        </w:tc>
      </w:tr>
      <w:tr w:rsidR="009C142D" w14:paraId="6C03C51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E4D127" w14:textId="77777777" w:rsidR="009C142D" w:rsidRDefault="009C142D">
            <w:pPr>
              <w:keepNext/>
              <w:keepLines/>
              <w:spacing w:after="0"/>
              <w:jc w:val="center"/>
              <w:rPr>
                <w:rFonts w:ascii="Arial" w:hAnsi="Arial"/>
                <w:sz w:val="18"/>
                <w:lang w:eastAsia="zh-CN"/>
              </w:rPr>
            </w:pPr>
            <w:r>
              <w:rPr>
                <w:rFonts w:ascii="Arial" w:hAnsi="Arial"/>
                <w:sz w:val="18"/>
              </w:rPr>
              <w:t>DC_1A-3</w:t>
            </w:r>
            <w:r>
              <w:rPr>
                <w:rFonts w:ascii="Arial" w:eastAsia="Malgun Gothic" w:hAnsi="Arial"/>
                <w:sz w:val="18"/>
              </w:rPr>
              <w:t>A-8A_</w:t>
            </w:r>
            <w:r>
              <w:rPr>
                <w:rFonts w:ascii="Arial" w:hAnsi="Arial"/>
                <w:sz w:val="18"/>
              </w:rPr>
              <w:t>n</w:t>
            </w:r>
            <w:r>
              <w:rPr>
                <w:rFonts w:ascii="Arial" w:eastAsia="Malgun Gothic" w:hAnsi="Arial"/>
                <w:sz w:val="18"/>
              </w:rPr>
              <w:t>77(2</w:t>
            </w:r>
            <w:r>
              <w:rPr>
                <w:rFonts w:ascii="Arial" w:hAnsi="Arial"/>
                <w:sz w:val="18"/>
              </w:rPr>
              <w:t>A)</w:t>
            </w:r>
            <w:r>
              <w:rPr>
                <w:rFonts w:ascii="Arial" w:hAnsi="Arial"/>
                <w:sz w:val="18"/>
                <w:vertAlign w:val="superscript"/>
                <w:lang w:eastAsia="fi-FI"/>
              </w:rPr>
              <w:t>2</w:t>
            </w:r>
          </w:p>
          <w:p w14:paraId="263891E5" w14:textId="77777777" w:rsidR="009C142D" w:rsidRDefault="009C142D">
            <w:pPr>
              <w:keepNext/>
              <w:keepLines/>
              <w:spacing w:after="0"/>
              <w:jc w:val="center"/>
              <w:rPr>
                <w:rFonts w:ascii="Arial" w:hAnsi="Arial"/>
                <w:sz w:val="18"/>
              </w:rPr>
            </w:pPr>
            <w:r>
              <w:rPr>
                <w:rFonts w:ascii="Arial" w:hAnsi="Arial"/>
                <w:sz w:val="18"/>
                <w:lang w:eastAsia="zh-CN"/>
              </w:rPr>
              <w:t>DC_1A-3C-8A_n77(2A)</w:t>
            </w:r>
          </w:p>
        </w:tc>
        <w:tc>
          <w:tcPr>
            <w:tcW w:w="3686" w:type="dxa"/>
            <w:tcBorders>
              <w:top w:val="single" w:sz="4" w:space="0" w:color="auto"/>
              <w:left w:val="single" w:sz="4" w:space="0" w:color="auto"/>
              <w:bottom w:val="single" w:sz="4" w:space="0" w:color="auto"/>
              <w:right w:val="single" w:sz="4" w:space="0" w:color="auto"/>
            </w:tcBorders>
            <w:hideMark/>
          </w:tcPr>
          <w:p w14:paraId="6341D807" w14:textId="77777777" w:rsidR="009C142D" w:rsidRDefault="009C142D">
            <w:pPr>
              <w:keepNext/>
              <w:keepLines/>
              <w:spacing w:after="0"/>
              <w:jc w:val="center"/>
              <w:rPr>
                <w:rFonts w:ascii="Arial" w:hAnsi="Arial"/>
                <w:sz w:val="18"/>
              </w:rPr>
            </w:pPr>
            <w:r>
              <w:rPr>
                <w:rFonts w:ascii="Arial" w:hAnsi="Arial"/>
                <w:sz w:val="18"/>
              </w:rPr>
              <w:t>DC_1A_n77A</w:t>
            </w:r>
            <w:r>
              <w:rPr>
                <w:rFonts w:ascii="Arial" w:hAnsi="Arial"/>
                <w:sz w:val="18"/>
                <w:vertAlign w:val="superscript"/>
                <w:lang w:eastAsia="fi-FI"/>
              </w:rPr>
              <w:t>9</w:t>
            </w:r>
          </w:p>
          <w:p w14:paraId="70097C93" w14:textId="77777777" w:rsidR="009C142D" w:rsidRDefault="009C142D">
            <w:pPr>
              <w:keepNext/>
              <w:keepLines/>
              <w:spacing w:after="0"/>
              <w:jc w:val="center"/>
              <w:rPr>
                <w:rFonts w:ascii="Arial" w:hAnsi="Arial"/>
                <w:sz w:val="18"/>
                <w:lang w:eastAsia="zh-CN"/>
              </w:rPr>
            </w:pPr>
            <w:r>
              <w:rPr>
                <w:rFonts w:ascii="Arial" w:hAnsi="Arial"/>
                <w:sz w:val="18"/>
              </w:rPr>
              <w:t>DC_3A_n77A</w:t>
            </w:r>
            <w:r>
              <w:rPr>
                <w:rFonts w:ascii="Arial" w:hAnsi="Arial"/>
                <w:sz w:val="18"/>
                <w:vertAlign w:val="superscript"/>
                <w:lang w:eastAsia="fi-FI"/>
              </w:rPr>
              <w:t>9</w:t>
            </w:r>
          </w:p>
          <w:p w14:paraId="36FD1328" w14:textId="77777777" w:rsidR="009C142D" w:rsidRDefault="009C142D">
            <w:pPr>
              <w:keepNext/>
              <w:keepLines/>
              <w:spacing w:after="0"/>
              <w:jc w:val="center"/>
              <w:rPr>
                <w:rFonts w:ascii="Arial" w:hAnsi="Arial"/>
                <w:sz w:val="18"/>
                <w:lang w:eastAsia="zh-CN"/>
              </w:rPr>
            </w:pPr>
            <w:r>
              <w:rPr>
                <w:rFonts w:ascii="Arial" w:hAnsi="Arial"/>
                <w:sz w:val="18"/>
                <w:lang w:eastAsia="zh-CN"/>
              </w:rPr>
              <w:t>DC_3C_n77A</w:t>
            </w:r>
          </w:p>
          <w:p w14:paraId="25D4B3D5" w14:textId="77777777" w:rsidR="009C142D" w:rsidRDefault="009C142D">
            <w:pPr>
              <w:keepNext/>
              <w:keepLines/>
              <w:spacing w:after="0"/>
              <w:jc w:val="center"/>
              <w:rPr>
                <w:rFonts w:ascii="Arial" w:hAnsi="Arial"/>
                <w:sz w:val="18"/>
              </w:rPr>
            </w:pPr>
            <w:r>
              <w:rPr>
                <w:rFonts w:ascii="Arial" w:hAnsi="Arial"/>
                <w:sz w:val="18"/>
              </w:rPr>
              <w:t>DC_8A_n77A</w:t>
            </w:r>
            <w:r>
              <w:rPr>
                <w:rFonts w:ascii="Arial" w:hAnsi="Arial"/>
                <w:sz w:val="18"/>
                <w:vertAlign w:val="superscript"/>
                <w:lang w:eastAsia="fi-FI"/>
              </w:rPr>
              <w:t>9</w:t>
            </w:r>
          </w:p>
        </w:tc>
      </w:tr>
      <w:tr w:rsidR="009C142D" w14:paraId="322F0E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7AD3E4D" w14:textId="77777777" w:rsidR="009C142D" w:rsidRDefault="009C142D">
            <w:pPr>
              <w:spacing w:after="0"/>
              <w:jc w:val="center"/>
              <w:rPr>
                <w:rFonts w:ascii="Arial" w:hAnsi="Arial" w:cs="Arial"/>
                <w:color w:val="000000"/>
                <w:sz w:val="18"/>
                <w:szCs w:val="18"/>
                <w:lang w:val="en-US"/>
              </w:rPr>
            </w:pPr>
            <w:r>
              <w:rPr>
                <w:rFonts w:ascii="Arial" w:hAnsi="Arial" w:cs="Arial"/>
                <w:color w:val="000000"/>
                <w:sz w:val="18"/>
                <w:szCs w:val="18"/>
              </w:rPr>
              <w:t>DC_1A_n3A-n8A-n77A</w:t>
            </w:r>
          </w:p>
          <w:p w14:paraId="7C3BF14D" w14:textId="77777777" w:rsidR="009C142D" w:rsidRDefault="009C142D">
            <w:pPr>
              <w:keepNext/>
              <w:keepLines/>
              <w:spacing w:after="0"/>
              <w:jc w:val="center"/>
              <w:rPr>
                <w:rFonts w:ascii="Arial" w:eastAsia="SimSun" w:hAnsi="Arial"/>
                <w:sz w:val="18"/>
              </w:rPr>
            </w:pPr>
          </w:p>
        </w:tc>
        <w:tc>
          <w:tcPr>
            <w:tcW w:w="3686" w:type="dxa"/>
            <w:tcBorders>
              <w:top w:val="single" w:sz="4" w:space="0" w:color="auto"/>
              <w:left w:val="single" w:sz="4" w:space="0" w:color="auto"/>
              <w:bottom w:val="single" w:sz="4" w:space="0" w:color="auto"/>
              <w:right w:val="single" w:sz="4" w:space="0" w:color="auto"/>
            </w:tcBorders>
            <w:hideMark/>
          </w:tcPr>
          <w:p w14:paraId="22A5154E" w14:textId="77777777" w:rsidR="009C142D" w:rsidRDefault="009C142D">
            <w:pPr>
              <w:keepNext/>
              <w:keepLines/>
              <w:spacing w:after="0"/>
              <w:jc w:val="center"/>
              <w:rPr>
                <w:rFonts w:ascii="Arial" w:hAnsi="Arial"/>
                <w:sz w:val="18"/>
              </w:rPr>
            </w:pPr>
            <w:r>
              <w:rPr>
                <w:rFonts w:ascii="Arial" w:hAnsi="Arial" w:cs="Arial"/>
                <w:color w:val="000000"/>
                <w:sz w:val="18"/>
                <w:szCs w:val="18"/>
              </w:rPr>
              <w:t>DC_1A_n3A</w:t>
            </w:r>
            <w:r>
              <w:rPr>
                <w:rFonts w:ascii="Arial" w:hAnsi="Arial" w:cs="Arial"/>
                <w:color w:val="000000"/>
                <w:sz w:val="18"/>
                <w:szCs w:val="18"/>
              </w:rPr>
              <w:br/>
              <w:t>DC_1A_n8A</w:t>
            </w:r>
            <w:r>
              <w:rPr>
                <w:rFonts w:ascii="Arial" w:hAnsi="Arial" w:cs="Arial"/>
                <w:color w:val="000000"/>
                <w:sz w:val="18"/>
                <w:szCs w:val="18"/>
              </w:rPr>
              <w:br/>
              <w:t>DC_1A_n77A</w:t>
            </w:r>
          </w:p>
        </w:tc>
      </w:tr>
      <w:tr w:rsidR="009C142D" w14:paraId="6A72ED9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4860AE" w14:textId="77777777" w:rsidR="009C142D" w:rsidRDefault="009C142D">
            <w:pPr>
              <w:keepNext/>
              <w:keepLines/>
              <w:spacing w:after="0"/>
              <w:jc w:val="center"/>
              <w:rPr>
                <w:rFonts w:ascii="Arial" w:hAnsi="Arial"/>
                <w:sz w:val="18"/>
              </w:rPr>
            </w:pPr>
            <w:r>
              <w:rPr>
                <w:rFonts w:ascii="Arial" w:hAnsi="Arial" w:cs="Arial"/>
                <w:color w:val="000000"/>
                <w:sz w:val="18"/>
                <w:szCs w:val="18"/>
              </w:rPr>
              <w:lastRenderedPageBreak/>
              <w:t>DC_1A_n3A-n8A-n77(2A)</w:t>
            </w:r>
          </w:p>
        </w:tc>
        <w:tc>
          <w:tcPr>
            <w:tcW w:w="3686" w:type="dxa"/>
            <w:tcBorders>
              <w:top w:val="single" w:sz="4" w:space="0" w:color="auto"/>
              <w:left w:val="single" w:sz="4" w:space="0" w:color="auto"/>
              <w:bottom w:val="single" w:sz="4" w:space="0" w:color="auto"/>
              <w:right w:val="single" w:sz="4" w:space="0" w:color="auto"/>
            </w:tcBorders>
            <w:hideMark/>
          </w:tcPr>
          <w:p w14:paraId="3DB1D631" w14:textId="77777777" w:rsidR="009C142D" w:rsidRDefault="009C142D">
            <w:pPr>
              <w:keepNext/>
              <w:keepLines/>
              <w:spacing w:after="0"/>
              <w:jc w:val="center"/>
              <w:rPr>
                <w:rFonts w:ascii="Arial" w:hAnsi="Arial"/>
                <w:sz w:val="18"/>
              </w:rPr>
            </w:pPr>
            <w:r>
              <w:rPr>
                <w:rFonts w:ascii="Arial" w:hAnsi="Arial" w:cs="Arial"/>
                <w:color w:val="000000"/>
                <w:sz w:val="18"/>
                <w:szCs w:val="18"/>
              </w:rPr>
              <w:t>DC_1A_n3A</w:t>
            </w:r>
            <w:r>
              <w:rPr>
                <w:rFonts w:ascii="Arial" w:hAnsi="Arial" w:cs="Arial"/>
                <w:color w:val="000000"/>
                <w:sz w:val="18"/>
                <w:szCs w:val="18"/>
              </w:rPr>
              <w:br/>
              <w:t>DC_1A_n8A</w:t>
            </w:r>
            <w:r>
              <w:rPr>
                <w:rFonts w:ascii="Arial" w:hAnsi="Arial" w:cs="Arial"/>
                <w:color w:val="000000"/>
                <w:sz w:val="18"/>
                <w:szCs w:val="18"/>
              </w:rPr>
              <w:br/>
              <w:t>DC_1A_n77A</w:t>
            </w:r>
          </w:p>
        </w:tc>
      </w:tr>
      <w:tr w:rsidR="009C142D" w14:paraId="346F315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129BBE" w14:textId="77777777" w:rsidR="009C142D" w:rsidRDefault="009C142D">
            <w:pPr>
              <w:keepNext/>
              <w:keepLines/>
              <w:spacing w:after="0"/>
              <w:jc w:val="center"/>
              <w:rPr>
                <w:rFonts w:ascii="Arial" w:hAnsi="Arial"/>
                <w:sz w:val="18"/>
              </w:rPr>
            </w:pPr>
            <w:r>
              <w:rPr>
                <w:rFonts w:ascii="Arial" w:hAnsi="Arial"/>
                <w:sz w:val="18"/>
                <w:lang w:eastAsia="ja-JP"/>
              </w:rPr>
              <w:t>DC_1A-3A-8A_n77(3A)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22ED9D98" w14:textId="77777777" w:rsidR="009C142D" w:rsidRDefault="009C142D">
            <w:pPr>
              <w:keepNext/>
              <w:keepLines/>
              <w:spacing w:after="0"/>
              <w:jc w:val="center"/>
              <w:rPr>
                <w:rFonts w:ascii="Arial" w:hAnsi="Arial"/>
                <w:sz w:val="18"/>
              </w:rPr>
            </w:pPr>
            <w:r>
              <w:rPr>
                <w:rFonts w:ascii="Arial" w:hAnsi="Arial"/>
                <w:sz w:val="18"/>
              </w:rPr>
              <w:t>DC_1A_n77A</w:t>
            </w:r>
          </w:p>
          <w:p w14:paraId="10C39455" w14:textId="77777777" w:rsidR="009C142D" w:rsidRDefault="009C142D">
            <w:pPr>
              <w:keepNext/>
              <w:keepLines/>
              <w:spacing w:after="0"/>
              <w:jc w:val="center"/>
              <w:rPr>
                <w:rFonts w:ascii="Arial" w:hAnsi="Arial"/>
                <w:sz w:val="18"/>
                <w:lang w:eastAsia="zh-CN"/>
              </w:rPr>
            </w:pPr>
            <w:r>
              <w:rPr>
                <w:rFonts w:ascii="Arial" w:hAnsi="Arial"/>
                <w:sz w:val="18"/>
              </w:rPr>
              <w:t>DC_3A_n77A</w:t>
            </w:r>
          </w:p>
          <w:p w14:paraId="3A1E38A0" w14:textId="77777777" w:rsidR="009C142D" w:rsidRDefault="009C142D">
            <w:pPr>
              <w:keepNext/>
              <w:keepLines/>
              <w:spacing w:after="0"/>
              <w:jc w:val="center"/>
              <w:rPr>
                <w:rFonts w:ascii="Arial" w:hAnsi="Arial"/>
                <w:sz w:val="18"/>
              </w:rPr>
            </w:pPr>
            <w:r>
              <w:rPr>
                <w:rFonts w:ascii="Arial" w:hAnsi="Arial"/>
                <w:sz w:val="18"/>
              </w:rPr>
              <w:t>DC_8A_n77A</w:t>
            </w:r>
          </w:p>
        </w:tc>
      </w:tr>
      <w:tr w:rsidR="009C142D" w14:paraId="0ACF0E0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C56B18"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DC_1A-3A_n8A-n77A</w:t>
            </w:r>
          </w:p>
          <w:p w14:paraId="38AA34F0" w14:textId="77777777" w:rsidR="009C142D" w:rsidRDefault="009C142D">
            <w:pPr>
              <w:keepNext/>
              <w:keepLines/>
              <w:spacing w:after="0"/>
              <w:jc w:val="center"/>
              <w:rPr>
                <w:rFonts w:ascii="Arial" w:hAnsi="Arial"/>
                <w:sz w:val="18"/>
              </w:rPr>
            </w:pPr>
            <w:r>
              <w:rPr>
                <w:rFonts w:ascii="Arial" w:hAnsi="Arial" w:cs="Arial"/>
                <w:color w:val="000000"/>
                <w:sz w:val="18"/>
                <w:szCs w:val="18"/>
              </w:rPr>
              <w:t>DC_1A-3A_n8A-n77(2A)</w:t>
            </w:r>
          </w:p>
        </w:tc>
        <w:tc>
          <w:tcPr>
            <w:tcW w:w="3686" w:type="dxa"/>
            <w:tcBorders>
              <w:top w:val="single" w:sz="4" w:space="0" w:color="auto"/>
              <w:left w:val="single" w:sz="4" w:space="0" w:color="auto"/>
              <w:bottom w:val="single" w:sz="4" w:space="0" w:color="auto"/>
              <w:right w:val="single" w:sz="4" w:space="0" w:color="auto"/>
            </w:tcBorders>
            <w:hideMark/>
          </w:tcPr>
          <w:p w14:paraId="74BD9E05"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DC_1A_n8A</w:t>
            </w:r>
          </w:p>
          <w:p w14:paraId="296426EB"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DC_1A_n77A</w:t>
            </w:r>
          </w:p>
          <w:p w14:paraId="0235DE04"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DC_3A_n8A</w:t>
            </w:r>
          </w:p>
          <w:p w14:paraId="6792EE5B" w14:textId="77777777" w:rsidR="009C142D" w:rsidRDefault="009C142D">
            <w:pPr>
              <w:keepNext/>
              <w:keepLines/>
              <w:spacing w:after="0"/>
              <w:jc w:val="center"/>
              <w:rPr>
                <w:rFonts w:ascii="Arial" w:hAnsi="Arial"/>
                <w:sz w:val="18"/>
              </w:rPr>
            </w:pPr>
            <w:r>
              <w:rPr>
                <w:rFonts w:ascii="Arial" w:hAnsi="Arial" w:cs="Arial"/>
                <w:color w:val="000000"/>
                <w:sz w:val="18"/>
                <w:szCs w:val="18"/>
              </w:rPr>
              <w:t>DC_3A_n77A</w:t>
            </w:r>
          </w:p>
        </w:tc>
      </w:tr>
      <w:tr w:rsidR="009C142D" w14:paraId="36DB94E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59DB6A" w14:textId="77777777" w:rsidR="009C142D" w:rsidRDefault="009C142D">
            <w:pPr>
              <w:keepNext/>
              <w:keepLines/>
              <w:spacing w:after="0"/>
              <w:jc w:val="center"/>
              <w:rPr>
                <w:rFonts w:ascii="Arial" w:hAnsi="Arial"/>
                <w:sz w:val="18"/>
                <w:lang w:eastAsia="fi-FI"/>
              </w:rPr>
            </w:pPr>
            <w:r>
              <w:rPr>
                <w:rFonts w:ascii="Arial" w:hAnsi="Arial"/>
                <w:sz w:val="18"/>
                <w:lang w:eastAsia="fi-FI"/>
              </w:rPr>
              <w:t>DC_1A-3A-8A_n78A</w:t>
            </w:r>
            <w:r>
              <w:rPr>
                <w:rFonts w:ascii="Arial" w:hAnsi="Arial"/>
                <w:sz w:val="18"/>
                <w:vertAlign w:val="superscript"/>
                <w:lang w:eastAsia="fi-FI"/>
              </w:rPr>
              <w:t>2,9</w:t>
            </w:r>
          </w:p>
          <w:p w14:paraId="4643462D"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DC_1A-3C-8A_n78A</w:t>
            </w:r>
            <w:r>
              <w:rPr>
                <w:rFonts w:ascii="Arial" w:hAnsi="Arial" w:cs="Arial"/>
                <w:sz w:val="18"/>
                <w:vertAlign w:val="superscript"/>
                <w:lang w:eastAsia="ja-JP"/>
              </w:rPr>
              <w:t>2</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1DE80FEE"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r>
              <w:rPr>
                <w:rFonts w:ascii="Arial" w:hAnsi="Arial"/>
                <w:sz w:val="18"/>
                <w:vertAlign w:val="superscript"/>
                <w:lang w:eastAsia="fi-FI"/>
              </w:rPr>
              <w:t>9</w:t>
            </w:r>
          </w:p>
          <w:p w14:paraId="6AB7E04B"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r>
              <w:rPr>
                <w:rFonts w:ascii="Arial" w:hAnsi="Arial"/>
                <w:sz w:val="18"/>
                <w:vertAlign w:val="superscript"/>
                <w:lang w:eastAsia="fi-FI"/>
              </w:rPr>
              <w:t>9</w:t>
            </w:r>
          </w:p>
          <w:p w14:paraId="2B249E59" w14:textId="77777777" w:rsidR="009C142D" w:rsidRDefault="009C142D">
            <w:pPr>
              <w:keepNext/>
              <w:keepLines/>
              <w:spacing w:after="0"/>
              <w:jc w:val="center"/>
              <w:rPr>
                <w:rFonts w:ascii="Arial" w:hAnsi="Arial"/>
                <w:sz w:val="18"/>
                <w:lang w:eastAsia="fi-FI"/>
              </w:rPr>
            </w:pPr>
            <w:r>
              <w:rPr>
                <w:rFonts w:ascii="Arial" w:hAnsi="Arial"/>
                <w:sz w:val="18"/>
                <w:lang w:eastAsia="fi-FI"/>
              </w:rPr>
              <w:t>DC_8A_n78A</w:t>
            </w:r>
            <w:r>
              <w:rPr>
                <w:rFonts w:ascii="Arial" w:hAnsi="Arial"/>
                <w:sz w:val="18"/>
                <w:vertAlign w:val="superscript"/>
                <w:lang w:eastAsia="fi-FI"/>
              </w:rPr>
              <w:t>9</w:t>
            </w:r>
          </w:p>
        </w:tc>
      </w:tr>
      <w:tr w:rsidR="009C142D" w14:paraId="59C3AFE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EC09DB"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DC_1A-3A-8A_n78(2A)</w:t>
            </w:r>
            <w:r>
              <w:rPr>
                <w:rFonts w:ascii="Arial" w:hAnsi="Arial"/>
                <w:sz w:val="18"/>
                <w:vertAlign w:val="superscript"/>
                <w:lang w:eastAsia="fi-FI"/>
              </w:rPr>
              <w:t>2</w:t>
            </w:r>
          </w:p>
          <w:p w14:paraId="1A42E948" w14:textId="77777777" w:rsidR="009C142D" w:rsidRDefault="009C142D">
            <w:pPr>
              <w:keepNext/>
              <w:keepLines/>
              <w:spacing w:after="0"/>
              <w:jc w:val="center"/>
              <w:rPr>
                <w:rFonts w:ascii="Arial" w:hAnsi="Arial"/>
                <w:sz w:val="18"/>
                <w:lang w:eastAsia="fi-FI"/>
              </w:rPr>
            </w:pPr>
            <w:r>
              <w:rPr>
                <w:rFonts w:ascii="Arial" w:hAnsi="Arial"/>
                <w:sz w:val="18"/>
                <w:lang w:eastAsia="fi-FI"/>
              </w:rPr>
              <w:t>DC_1A-3C-8A_n78(2A)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13FC3704"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r>
              <w:rPr>
                <w:rFonts w:ascii="Arial" w:hAnsi="Arial"/>
                <w:sz w:val="18"/>
                <w:vertAlign w:val="superscript"/>
                <w:lang w:eastAsia="fi-FI"/>
              </w:rPr>
              <w:t>9</w:t>
            </w:r>
          </w:p>
          <w:p w14:paraId="4DD74F59"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r>
              <w:rPr>
                <w:rFonts w:ascii="Arial" w:hAnsi="Arial"/>
                <w:sz w:val="18"/>
                <w:vertAlign w:val="superscript"/>
                <w:lang w:eastAsia="fi-FI"/>
              </w:rPr>
              <w:t>9</w:t>
            </w:r>
          </w:p>
          <w:p w14:paraId="580BDA54" w14:textId="77777777" w:rsidR="009C142D" w:rsidRDefault="009C142D">
            <w:pPr>
              <w:keepNext/>
              <w:keepLines/>
              <w:spacing w:after="0"/>
              <w:jc w:val="center"/>
              <w:rPr>
                <w:rFonts w:ascii="Arial" w:hAnsi="Arial"/>
                <w:sz w:val="18"/>
                <w:lang w:eastAsia="fi-FI"/>
              </w:rPr>
            </w:pPr>
            <w:r>
              <w:rPr>
                <w:rFonts w:ascii="Arial" w:hAnsi="Arial"/>
                <w:sz w:val="18"/>
                <w:lang w:eastAsia="fi-FI"/>
              </w:rPr>
              <w:t>DC_8A_n78A</w:t>
            </w:r>
            <w:r>
              <w:rPr>
                <w:rFonts w:ascii="Arial" w:hAnsi="Arial"/>
                <w:sz w:val="18"/>
                <w:vertAlign w:val="superscript"/>
                <w:lang w:eastAsia="fi-FI"/>
              </w:rPr>
              <w:t>9</w:t>
            </w:r>
          </w:p>
        </w:tc>
      </w:tr>
      <w:tr w:rsidR="009C142D" w14:paraId="46CAAF1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3409753" w14:textId="77777777" w:rsidR="009C142D" w:rsidRDefault="009C142D">
            <w:pPr>
              <w:keepNext/>
              <w:keepLines/>
              <w:spacing w:after="0"/>
              <w:jc w:val="center"/>
              <w:rPr>
                <w:rFonts w:ascii="Arial" w:hAnsi="Arial"/>
                <w:sz w:val="18"/>
                <w:lang w:eastAsia="fi-FI"/>
              </w:rPr>
            </w:pPr>
            <w:r>
              <w:rPr>
                <w:rFonts w:ascii="Arial" w:hAnsi="Arial" w:cs="Arial"/>
                <w:sz w:val="18"/>
                <w:lang w:eastAsia="zh-TW"/>
              </w:rPr>
              <w:t>DC_1A-3A_n8A-n78A</w:t>
            </w:r>
          </w:p>
        </w:tc>
        <w:tc>
          <w:tcPr>
            <w:tcW w:w="3686" w:type="dxa"/>
            <w:tcBorders>
              <w:top w:val="single" w:sz="4" w:space="0" w:color="auto"/>
              <w:left w:val="single" w:sz="4" w:space="0" w:color="auto"/>
              <w:bottom w:val="single" w:sz="4" w:space="0" w:color="auto"/>
              <w:right w:val="single" w:sz="4" w:space="0" w:color="auto"/>
            </w:tcBorders>
            <w:hideMark/>
          </w:tcPr>
          <w:p w14:paraId="1FFA1389" w14:textId="77777777" w:rsidR="009C142D" w:rsidRDefault="009C142D">
            <w:pPr>
              <w:keepNext/>
              <w:keepLines/>
              <w:spacing w:after="0"/>
              <w:jc w:val="center"/>
              <w:rPr>
                <w:rFonts w:ascii="Arial" w:hAnsi="Arial"/>
                <w:sz w:val="18"/>
                <w:lang w:eastAsia="ko-KR"/>
              </w:rPr>
            </w:pPr>
            <w:r>
              <w:rPr>
                <w:rFonts w:ascii="Arial" w:hAnsi="Arial"/>
                <w:sz w:val="18"/>
                <w:lang w:eastAsia="ko-KR"/>
              </w:rPr>
              <w:t>DC_1A_n8A</w:t>
            </w:r>
          </w:p>
          <w:p w14:paraId="57CC3414" w14:textId="77777777" w:rsidR="009C142D" w:rsidRDefault="009C142D">
            <w:pPr>
              <w:keepNext/>
              <w:keepLines/>
              <w:spacing w:after="0"/>
              <w:jc w:val="center"/>
              <w:rPr>
                <w:rFonts w:ascii="Arial" w:hAnsi="Arial"/>
                <w:sz w:val="18"/>
                <w:lang w:eastAsia="ko-KR"/>
              </w:rPr>
            </w:pPr>
            <w:r>
              <w:rPr>
                <w:rFonts w:ascii="Arial" w:hAnsi="Arial"/>
                <w:sz w:val="18"/>
                <w:lang w:eastAsia="ko-KR"/>
              </w:rPr>
              <w:t>DC_1A_n78A</w:t>
            </w:r>
          </w:p>
          <w:p w14:paraId="4FF6BDC7" w14:textId="77777777" w:rsidR="009C142D" w:rsidRDefault="009C142D">
            <w:pPr>
              <w:keepNext/>
              <w:keepLines/>
              <w:spacing w:after="0"/>
              <w:jc w:val="center"/>
              <w:rPr>
                <w:rFonts w:ascii="Arial" w:hAnsi="Arial"/>
                <w:sz w:val="18"/>
                <w:lang w:eastAsia="ko-KR"/>
              </w:rPr>
            </w:pPr>
            <w:r>
              <w:rPr>
                <w:rFonts w:ascii="Arial" w:hAnsi="Arial"/>
                <w:sz w:val="18"/>
                <w:lang w:eastAsia="ko-KR"/>
              </w:rPr>
              <w:t>DC_3A_n8A</w:t>
            </w:r>
          </w:p>
          <w:p w14:paraId="47DB6551" w14:textId="77777777" w:rsidR="009C142D" w:rsidRDefault="009C142D">
            <w:pPr>
              <w:keepNext/>
              <w:keepLines/>
              <w:spacing w:after="0"/>
              <w:jc w:val="center"/>
              <w:rPr>
                <w:rFonts w:ascii="Arial" w:hAnsi="Arial"/>
                <w:sz w:val="18"/>
                <w:lang w:eastAsia="ko-KR"/>
              </w:rPr>
            </w:pPr>
            <w:r>
              <w:rPr>
                <w:rFonts w:ascii="Arial" w:hAnsi="Arial"/>
                <w:sz w:val="18"/>
                <w:lang w:eastAsia="ko-KR"/>
              </w:rPr>
              <w:t>DC_3A_n78A</w:t>
            </w:r>
          </w:p>
        </w:tc>
      </w:tr>
      <w:tr w:rsidR="009C142D" w14:paraId="119619E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ABD6F3" w14:textId="77777777" w:rsidR="009C142D" w:rsidRDefault="009C142D">
            <w:pPr>
              <w:keepNext/>
              <w:keepLines/>
              <w:spacing w:after="0"/>
              <w:jc w:val="center"/>
              <w:rPr>
                <w:rFonts w:ascii="Arial" w:hAnsi="Arial"/>
                <w:sz w:val="18"/>
                <w:lang w:eastAsia="fi-FI"/>
              </w:rPr>
            </w:pPr>
            <w:r>
              <w:rPr>
                <w:rFonts w:ascii="Arial" w:hAnsi="Arial"/>
                <w:sz w:val="18"/>
              </w:rPr>
              <w:t>DC_1A-3</w:t>
            </w:r>
            <w:r>
              <w:rPr>
                <w:rFonts w:ascii="Arial" w:eastAsia="Malgun Gothic" w:hAnsi="Arial"/>
                <w:sz w:val="18"/>
              </w:rPr>
              <w:t>A-8A_</w:t>
            </w:r>
            <w:r>
              <w:rPr>
                <w:rFonts w:ascii="Arial" w:hAnsi="Arial"/>
                <w:sz w:val="18"/>
              </w:rPr>
              <w:t>n</w:t>
            </w:r>
            <w:r>
              <w:rPr>
                <w:rFonts w:ascii="Arial" w:eastAsia="Malgun Gothic" w:hAnsi="Arial"/>
                <w:sz w:val="18"/>
              </w:rPr>
              <w:t>79</w:t>
            </w:r>
            <w:r>
              <w:rPr>
                <w:rFonts w:ascii="Arial" w:hAnsi="Arial"/>
                <w:sz w:val="18"/>
              </w:rPr>
              <w:t>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23622110" w14:textId="77777777" w:rsidR="009C142D" w:rsidRDefault="009C142D">
            <w:pPr>
              <w:keepNext/>
              <w:keepLines/>
              <w:spacing w:after="0"/>
              <w:jc w:val="center"/>
              <w:rPr>
                <w:rFonts w:ascii="Arial" w:hAnsi="Arial"/>
                <w:sz w:val="18"/>
              </w:rPr>
            </w:pPr>
            <w:r>
              <w:rPr>
                <w:rFonts w:ascii="Arial" w:hAnsi="Arial"/>
                <w:sz w:val="18"/>
              </w:rPr>
              <w:t>DC_1A_n79A</w:t>
            </w:r>
          </w:p>
          <w:p w14:paraId="069B352A" w14:textId="77777777" w:rsidR="009C142D" w:rsidRDefault="009C142D">
            <w:pPr>
              <w:keepNext/>
              <w:keepLines/>
              <w:spacing w:after="0"/>
              <w:jc w:val="center"/>
              <w:rPr>
                <w:rFonts w:ascii="Arial" w:hAnsi="Arial"/>
                <w:sz w:val="18"/>
              </w:rPr>
            </w:pPr>
            <w:r>
              <w:rPr>
                <w:rFonts w:ascii="Arial" w:hAnsi="Arial"/>
                <w:sz w:val="18"/>
              </w:rPr>
              <w:t>DC_3A_n79A</w:t>
            </w:r>
          </w:p>
          <w:p w14:paraId="0B533147" w14:textId="77777777" w:rsidR="009C142D" w:rsidRDefault="009C142D">
            <w:pPr>
              <w:keepNext/>
              <w:keepLines/>
              <w:spacing w:after="0"/>
              <w:jc w:val="center"/>
              <w:rPr>
                <w:rFonts w:ascii="Arial" w:hAnsi="Arial"/>
                <w:sz w:val="18"/>
                <w:lang w:eastAsia="fi-FI"/>
              </w:rPr>
            </w:pPr>
            <w:r>
              <w:rPr>
                <w:rFonts w:ascii="Arial" w:hAnsi="Arial"/>
                <w:sz w:val="18"/>
              </w:rPr>
              <w:t>DC_8A_n79A</w:t>
            </w:r>
          </w:p>
        </w:tc>
      </w:tr>
      <w:tr w:rsidR="009C142D" w14:paraId="0CC9E38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6D8E96" w14:textId="77777777" w:rsidR="009C142D" w:rsidRDefault="009C142D">
            <w:pPr>
              <w:keepNext/>
              <w:keepLines/>
              <w:spacing w:after="0"/>
              <w:jc w:val="center"/>
              <w:rPr>
                <w:rFonts w:ascii="Arial" w:hAnsi="Arial"/>
                <w:sz w:val="18"/>
              </w:rPr>
            </w:pPr>
            <w:r>
              <w:rPr>
                <w:rFonts w:ascii="Arial" w:hAnsi="Arial"/>
                <w:sz w:val="18"/>
              </w:rPr>
              <w:t>DC_1A-3A-11A_n28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7403E323" w14:textId="77777777" w:rsidR="009C142D" w:rsidRDefault="009C142D">
            <w:pPr>
              <w:keepNext/>
              <w:keepLines/>
              <w:spacing w:after="0"/>
              <w:jc w:val="center"/>
              <w:rPr>
                <w:rFonts w:ascii="Arial" w:hAnsi="Arial"/>
                <w:sz w:val="18"/>
              </w:rPr>
            </w:pPr>
            <w:r>
              <w:rPr>
                <w:rFonts w:ascii="Arial" w:hAnsi="Arial"/>
                <w:sz w:val="18"/>
              </w:rPr>
              <w:t>DC_1A_n28A</w:t>
            </w:r>
          </w:p>
          <w:p w14:paraId="542D9CF7" w14:textId="77777777" w:rsidR="009C142D" w:rsidRDefault="009C142D">
            <w:pPr>
              <w:keepNext/>
              <w:keepLines/>
              <w:spacing w:after="0"/>
              <w:jc w:val="center"/>
              <w:rPr>
                <w:rFonts w:ascii="Arial" w:hAnsi="Arial"/>
                <w:sz w:val="18"/>
              </w:rPr>
            </w:pPr>
            <w:r>
              <w:rPr>
                <w:rFonts w:ascii="Arial" w:hAnsi="Arial"/>
                <w:sz w:val="18"/>
              </w:rPr>
              <w:t>DC_3A_n28A</w:t>
            </w:r>
          </w:p>
          <w:p w14:paraId="74EB9541" w14:textId="77777777" w:rsidR="009C142D" w:rsidRDefault="009C142D">
            <w:pPr>
              <w:keepNext/>
              <w:keepLines/>
              <w:spacing w:after="0"/>
              <w:jc w:val="center"/>
              <w:rPr>
                <w:rFonts w:ascii="Arial" w:hAnsi="Arial"/>
                <w:sz w:val="18"/>
              </w:rPr>
            </w:pPr>
            <w:r>
              <w:rPr>
                <w:rFonts w:ascii="Arial" w:hAnsi="Arial"/>
                <w:sz w:val="18"/>
              </w:rPr>
              <w:t>DC_11A_n28A</w:t>
            </w:r>
          </w:p>
        </w:tc>
      </w:tr>
      <w:tr w:rsidR="009C142D" w14:paraId="555ADE5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2AE19A" w14:textId="77777777" w:rsidR="009C142D" w:rsidRDefault="009C142D">
            <w:pPr>
              <w:keepNext/>
              <w:keepLines/>
              <w:spacing w:after="0"/>
              <w:jc w:val="center"/>
              <w:rPr>
                <w:rFonts w:ascii="Arial" w:hAnsi="Arial"/>
                <w:sz w:val="18"/>
              </w:rPr>
            </w:pPr>
            <w:r>
              <w:rPr>
                <w:rFonts w:ascii="Arial" w:hAnsi="Arial"/>
                <w:sz w:val="18"/>
              </w:rPr>
              <w:t>DC_1A-3A-11A_n77</w:t>
            </w:r>
            <w:r>
              <w:rPr>
                <w:rFonts w:ascii="Arial" w:hAnsi="Arial"/>
                <w:sz w:val="18"/>
                <w:lang w:val="fi-FI"/>
              </w:rPr>
              <w:t>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601D9AD3" w14:textId="77777777" w:rsidR="009C142D" w:rsidRDefault="009C142D">
            <w:pPr>
              <w:keepNext/>
              <w:keepLines/>
              <w:spacing w:after="0"/>
              <w:jc w:val="center"/>
              <w:rPr>
                <w:rFonts w:ascii="Arial" w:hAnsi="Arial"/>
                <w:sz w:val="18"/>
              </w:rPr>
            </w:pPr>
            <w:r>
              <w:rPr>
                <w:rFonts w:ascii="Arial" w:hAnsi="Arial"/>
                <w:sz w:val="18"/>
              </w:rPr>
              <w:t>DC_1A_n77A</w:t>
            </w:r>
          </w:p>
          <w:p w14:paraId="6AC96E3C" w14:textId="77777777" w:rsidR="009C142D" w:rsidRDefault="009C142D">
            <w:pPr>
              <w:keepNext/>
              <w:keepLines/>
              <w:spacing w:after="0"/>
              <w:jc w:val="center"/>
              <w:rPr>
                <w:rFonts w:ascii="Arial" w:hAnsi="Arial"/>
                <w:sz w:val="18"/>
              </w:rPr>
            </w:pPr>
            <w:r>
              <w:rPr>
                <w:rFonts w:ascii="Arial" w:hAnsi="Arial"/>
                <w:sz w:val="18"/>
              </w:rPr>
              <w:t>DC_3A_n77A</w:t>
            </w:r>
          </w:p>
          <w:p w14:paraId="4C96EEFB" w14:textId="77777777" w:rsidR="009C142D" w:rsidRDefault="009C142D">
            <w:pPr>
              <w:keepNext/>
              <w:keepLines/>
              <w:spacing w:after="0"/>
              <w:jc w:val="center"/>
              <w:rPr>
                <w:rFonts w:ascii="Arial" w:hAnsi="Arial"/>
                <w:sz w:val="18"/>
              </w:rPr>
            </w:pPr>
            <w:r>
              <w:rPr>
                <w:rFonts w:ascii="Arial" w:hAnsi="Arial"/>
                <w:sz w:val="18"/>
              </w:rPr>
              <w:t>DC_11A_n77A</w:t>
            </w:r>
          </w:p>
        </w:tc>
      </w:tr>
      <w:tr w:rsidR="009C142D" w14:paraId="15F667D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106A34" w14:textId="77777777" w:rsidR="009C142D" w:rsidRDefault="009C142D">
            <w:pPr>
              <w:keepNext/>
              <w:keepLines/>
              <w:spacing w:after="0"/>
              <w:jc w:val="center"/>
              <w:rPr>
                <w:rFonts w:ascii="Arial" w:hAnsi="Arial"/>
                <w:noProof/>
                <w:sz w:val="18"/>
                <w:vertAlign w:val="superscript"/>
                <w:lang w:eastAsia="zh-CN"/>
              </w:rPr>
            </w:pPr>
            <w:r>
              <w:rPr>
                <w:rFonts w:ascii="Arial" w:hAnsi="Arial"/>
                <w:sz w:val="18"/>
              </w:rPr>
              <w:t>DC_1A-3A-11A_n77(2A)</w:t>
            </w:r>
            <w:r>
              <w:rPr>
                <w:rFonts w:ascii="Arial" w:hAnsi="Arial"/>
                <w:noProof/>
                <w:sz w:val="18"/>
                <w:vertAlign w:val="superscript"/>
                <w:lang w:eastAsia="zh-CN"/>
              </w:rPr>
              <w:t xml:space="preserve"> 2</w:t>
            </w:r>
          </w:p>
          <w:p w14:paraId="02C70205" w14:textId="77777777" w:rsidR="009C142D" w:rsidRDefault="009C142D">
            <w:pPr>
              <w:keepNext/>
              <w:keepLines/>
              <w:spacing w:after="0"/>
              <w:jc w:val="center"/>
              <w:rPr>
                <w:rFonts w:ascii="Arial" w:hAnsi="Arial"/>
                <w:sz w:val="18"/>
              </w:rPr>
            </w:pPr>
            <w:r>
              <w:rPr>
                <w:rFonts w:ascii="Arial" w:hAnsi="Arial"/>
                <w:sz w:val="18"/>
              </w:rPr>
              <w:t>DC_1A-3A-11A_n77(3A)</w:t>
            </w:r>
            <w:r>
              <w:rPr>
                <w:rFonts w:ascii="Arial" w:hAnsi="Arial"/>
                <w:sz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27A524FA" w14:textId="77777777" w:rsidR="009C142D" w:rsidRDefault="009C142D">
            <w:pPr>
              <w:keepNext/>
              <w:keepLines/>
              <w:spacing w:after="0"/>
              <w:jc w:val="center"/>
              <w:rPr>
                <w:rFonts w:ascii="Arial" w:hAnsi="Arial"/>
                <w:sz w:val="18"/>
              </w:rPr>
            </w:pPr>
            <w:r>
              <w:rPr>
                <w:rFonts w:ascii="Arial" w:hAnsi="Arial"/>
                <w:sz w:val="18"/>
              </w:rPr>
              <w:t>DC_1A_n77A</w:t>
            </w:r>
          </w:p>
          <w:p w14:paraId="05885648" w14:textId="77777777" w:rsidR="009C142D" w:rsidRDefault="009C142D">
            <w:pPr>
              <w:keepNext/>
              <w:keepLines/>
              <w:spacing w:after="0"/>
              <w:jc w:val="center"/>
              <w:rPr>
                <w:rFonts w:ascii="Arial" w:hAnsi="Arial"/>
                <w:sz w:val="18"/>
              </w:rPr>
            </w:pPr>
            <w:r>
              <w:rPr>
                <w:rFonts w:ascii="Arial" w:hAnsi="Arial"/>
                <w:sz w:val="18"/>
              </w:rPr>
              <w:t>DC_3A_n77A</w:t>
            </w:r>
          </w:p>
          <w:p w14:paraId="5A62A8E6" w14:textId="77777777" w:rsidR="009C142D" w:rsidRDefault="009C142D">
            <w:pPr>
              <w:keepNext/>
              <w:keepLines/>
              <w:spacing w:after="0"/>
              <w:jc w:val="center"/>
              <w:rPr>
                <w:rFonts w:ascii="Arial" w:hAnsi="Arial"/>
                <w:sz w:val="18"/>
              </w:rPr>
            </w:pPr>
            <w:r>
              <w:rPr>
                <w:rFonts w:ascii="Arial" w:hAnsi="Arial"/>
                <w:sz w:val="18"/>
              </w:rPr>
              <w:t>DC_11A_n77A</w:t>
            </w:r>
          </w:p>
        </w:tc>
      </w:tr>
      <w:tr w:rsidR="009C142D" w14:paraId="18D1547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FB1068" w14:textId="77777777" w:rsidR="009C142D" w:rsidRDefault="009C142D">
            <w:pPr>
              <w:keepNext/>
              <w:keepLines/>
              <w:spacing w:after="0"/>
              <w:jc w:val="center"/>
              <w:rPr>
                <w:rFonts w:ascii="Arial" w:hAnsi="Arial"/>
                <w:sz w:val="18"/>
              </w:rPr>
            </w:pPr>
            <w:r>
              <w:rPr>
                <w:rFonts w:ascii="Arial" w:hAnsi="Arial"/>
                <w:sz w:val="18"/>
                <w:lang w:val="fi-FI" w:eastAsia="fi-FI"/>
              </w:rPr>
              <w:t>DC_</w:t>
            </w:r>
            <w:r>
              <w:rPr>
                <w:rFonts w:ascii="Arial" w:hAnsi="Arial"/>
                <w:sz w:val="18"/>
                <w:lang w:val="fi-FI" w:eastAsia="zh-CN"/>
              </w:rPr>
              <w:t>1A-3</w:t>
            </w:r>
            <w:r>
              <w:rPr>
                <w:rFonts w:ascii="Arial" w:hAnsi="Arial"/>
                <w:sz w:val="18"/>
                <w:lang w:val="fi-FI" w:eastAsia="fi-FI"/>
              </w:rPr>
              <w:t>A</w:t>
            </w:r>
            <w:r>
              <w:rPr>
                <w:rFonts w:ascii="Arial" w:hAnsi="Arial"/>
                <w:sz w:val="18"/>
                <w:lang w:val="fi-FI" w:eastAsia="zh-CN"/>
              </w:rPr>
              <w:t>-18A</w:t>
            </w:r>
            <w:r>
              <w:rPr>
                <w:rFonts w:ascii="Arial" w:hAnsi="Arial"/>
                <w:sz w:val="18"/>
                <w:lang w:val="fi-FI" w:eastAsia="fi-FI"/>
              </w:rPr>
              <w:t>_</w:t>
            </w:r>
            <w:r>
              <w:rPr>
                <w:rFonts w:ascii="Arial" w:hAnsi="Arial"/>
                <w:sz w:val="18"/>
                <w:lang w:val="fi-FI" w:eastAsia="zh-CN"/>
              </w:rPr>
              <w:t>n3</w:t>
            </w:r>
            <w:r>
              <w:rPr>
                <w:rFonts w:ascii="Arial" w:hAnsi="Arial"/>
                <w:sz w:val="18"/>
                <w:lang w:val="fi-FI"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42B12313" w14:textId="77777777" w:rsidR="009C142D" w:rsidRDefault="009C142D">
            <w:pPr>
              <w:keepNext/>
              <w:keepLines/>
              <w:spacing w:after="0"/>
              <w:jc w:val="center"/>
              <w:rPr>
                <w:rFonts w:ascii="Arial" w:hAnsi="Arial"/>
                <w:b/>
                <w:sz w:val="18"/>
                <w:lang w:eastAsia="zh-CN"/>
              </w:rPr>
            </w:pPr>
            <w:r>
              <w:rPr>
                <w:rFonts w:ascii="Arial" w:hAnsi="Arial"/>
                <w:sz w:val="18"/>
                <w:lang w:eastAsia="fi-FI"/>
              </w:rPr>
              <w:t>DC_</w:t>
            </w:r>
            <w:r>
              <w:rPr>
                <w:rFonts w:ascii="Arial" w:hAnsi="Arial"/>
                <w:sz w:val="18"/>
                <w:lang w:eastAsia="zh-CN"/>
              </w:rPr>
              <w:t>1A_n3A</w:t>
            </w:r>
          </w:p>
          <w:p w14:paraId="209B59B5" w14:textId="77777777" w:rsidR="009C142D" w:rsidRDefault="009C142D">
            <w:pPr>
              <w:keepNext/>
              <w:keepLines/>
              <w:spacing w:after="0"/>
              <w:jc w:val="center"/>
              <w:rPr>
                <w:rFonts w:ascii="Arial" w:hAnsi="Arial"/>
                <w:b/>
                <w:sz w:val="18"/>
                <w:vertAlign w:val="superscript"/>
                <w:lang w:eastAsia="zh-CN"/>
              </w:rPr>
            </w:pPr>
            <w:r>
              <w:rPr>
                <w:rFonts w:ascii="Arial" w:hAnsi="Arial"/>
                <w:sz w:val="18"/>
                <w:lang w:eastAsia="fi-FI"/>
              </w:rPr>
              <w:t>DC_</w:t>
            </w:r>
            <w:r>
              <w:rPr>
                <w:rFonts w:ascii="Arial" w:hAnsi="Arial"/>
                <w:sz w:val="18"/>
                <w:lang w:eastAsia="zh-CN"/>
              </w:rPr>
              <w:t>3A_n3A</w:t>
            </w:r>
            <w:r>
              <w:rPr>
                <w:rFonts w:ascii="Arial" w:hAnsi="Arial"/>
                <w:sz w:val="18"/>
                <w:vertAlign w:val="superscript"/>
                <w:lang w:eastAsia="zh-CN"/>
              </w:rPr>
              <w:t>4</w:t>
            </w:r>
          </w:p>
          <w:p w14:paraId="02CD4B60" w14:textId="77777777" w:rsidR="009C142D" w:rsidRDefault="009C142D">
            <w:pPr>
              <w:keepNext/>
              <w:keepLines/>
              <w:spacing w:after="0"/>
              <w:jc w:val="center"/>
              <w:rPr>
                <w:rFonts w:ascii="Arial" w:hAnsi="Arial"/>
                <w:sz w:val="18"/>
              </w:rPr>
            </w:pPr>
            <w:r>
              <w:rPr>
                <w:rFonts w:ascii="Arial" w:hAnsi="Arial"/>
                <w:sz w:val="18"/>
                <w:lang w:val="fi-FI" w:eastAsia="zh-CN"/>
              </w:rPr>
              <w:t>DC_18A_n3A</w:t>
            </w:r>
          </w:p>
        </w:tc>
      </w:tr>
      <w:tr w:rsidR="009C142D" w14:paraId="7EBB1CB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A1B0EC" w14:textId="77777777" w:rsidR="009C142D" w:rsidRDefault="009C142D">
            <w:pPr>
              <w:keepNext/>
              <w:keepLines/>
              <w:spacing w:after="0"/>
              <w:jc w:val="center"/>
              <w:rPr>
                <w:rFonts w:ascii="Arial" w:hAnsi="Arial"/>
                <w:sz w:val="18"/>
              </w:rPr>
            </w:pPr>
            <w:r>
              <w:rPr>
                <w:rFonts w:ascii="Arial" w:hAnsi="Arial" w:cs="Arial"/>
                <w:sz w:val="18"/>
                <w:lang w:eastAsia="ja-JP"/>
              </w:rPr>
              <w:t>DC_1</w:t>
            </w:r>
            <w:r>
              <w:rPr>
                <w:rFonts w:ascii="Arial" w:hAnsi="Arial" w:cs="Arial"/>
                <w:sz w:val="18"/>
                <w:lang w:val="en-US" w:eastAsia="ja-JP"/>
              </w:rPr>
              <w:t>A</w:t>
            </w:r>
            <w:r>
              <w:rPr>
                <w:rFonts w:ascii="Arial" w:hAnsi="Arial" w:cs="Arial"/>
                <w:sz w:val="18"/>
                <w:lang w:eastAsia="ja-JP"/>
              </w:rPr>
              <w:t>-3</w:t>
            </w:r>
            <w:r>
              <w:rPr>
                <w:rFonts w:ascii="Arial" w:hAnsi="Arial" w:cs="Arial"/>
                <w:sz w:val="18"/>
                <w:lang w:val="en-US" w:eastAsia="ja-JP"/>
              </w:rPr>
              <w:t>A</w:t>
            </w:r>
            <w:r>
              <w:rPr>
                <w:rFonts w:ascii="Arial" w:hAnsi="Arial" w:cs="Arial"/>
                <w:sz w:val="18"/>
                <w:lang w:eastAsia="ja-JP"/>
              </w:rPr>
              <w:t>-18</w:t>
            </w:r>
            <w:r>
              <w:rPr>
                <w:rFonts w:ascii="Arial" w:hAnsi="Arial" w:cs="Arial"/>
                <w:sz w:val="18"/>
                <w:lang w:val="en-US" w:eastAsia="ja-JP"/>
              </w:rPr>
              <w:t>A</w:t>
            </w:r>
            <w:r>
              <w:rPr>
                <w:rFonts w:ascii="Arial" w:hAnsi="Arial" w:cs="Arial"/>
                <w:sz w:val="18"/>
                <w:lang w:eastAsia="ja-JP"/>
              </w:rPr>
              <w:t>_n</w:t>
            </w:r>
            <w:r>
              <w:rPr>
                <w:rFonts w:ascii="Arial" w:hAnsi="Arial" w:cs="Arial"/>
                <w:sz w:val="18"/>
                <w:lang w:eastAsia="zh-CN"/>
              </w:rPr>
              <w:t>2</w:t>
            </w:r>
            <w:r>
              <w:rPr>
                <w:rFonts w:ascii="Arial" w:hAnsi="Arial" w:cs="Arial"/>
                <w:sz w:val="18"/>
                <w:lang w:eastAsia="ja-JP"/>
              </w:rPr>
              <w:t>8</w:t>
            </w:r>
            <w:r>
              <w:rPr>
                <w:rFonts w:ascii="Arial" w:hAnsi="Arial" w:cs="Arial"/>
                <w:sz w:val="18"/>
                <w:lang w:val="en-US" w:eastAsia="ja-JP"/>
              </w:rPr>
              <w:t>A</w:t>
            </w:r>
          </w:p>
        </w:tc>
        <w:tc>
          <w:tcPr>
            <w:tcW w:w="3686" w:type="dxa"/>
            <w:tcBorders>
              <w:top w:val="single" w:sz="4" w:space="0" w:color="auto"/>
              <w:left w:val="single" w:sz="4" w:space="0" w:color="auto"/>
              <w:bottom w:val="single" w:sz="4" w:space="0" w:color="auto"/>
              <w:right w:val="single" w:sz="4" w:space="0" w:color="auto"/>
            </w:tcBorders>
            <w:hideMark/>
          </w:tcPr>
          <w:p w14:paraId="230D22DB" w14:textId="77777777" w:rsidR="009C142D" w:rsidRDefault="009C142D">
            <w:pPr>
              <w:keepNext/>
              <w:keepLines/>
              <w:spacing w:after="0"/>
              <w:jc w:val="center"/>
              <w:rPr>
                <w:rFonts w:ascii="Arial" w:hAnsi="Arial"/>
                <w:b/>
                <w:sz w:val="18"/>
                <w:lang w:eastAsia="ja-JP"/>
              </w:rPr>
            </w:pPr>
            <w:r>
              <w:rPr>
                <w:rFonts w:ascii="Arial" w:hAnsi="Arial"/>
                <w:sz w:val="18"/>
                <w:lang w:eastAsia="fi-FI"/>
              </w:rPr>
              <w:t>DC_1A_</w:t>
            </w:r>
            <w:r>
              <w:rPr>
                <w:rFonts w:ascii="Arial" w:hAnsi="Arial"/>
                <w:sz w:val="18"/>
                <w:lang w:eastAsia="ja-JP"/>
              </w:rPr>
              <w:t>n28A</w:t>
            </w:r>
          </w:p>
          <w:p w14:paraId="49FEEC39"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w:t>
            </w:r>
            <w:r>
              <w:rPr>
                <w:rFonts w:ascii="Arial" w:hAnsi="Arial"/>
                <w:sz w:val="18"/>
                <w:lang w:val="en-US" w:eastAsia="ja-JP"/>
              </w:rPr>
              <w:t>3</w:t>
            </w:r>
            <w:r>
              <w:rPr>
                <w:rFonts w:ascii="Arial" w:hAnsi="Arial"/>
                <w:sz w:val="18"/>
                <w:lang w:val="en-US" w:eastAsia="fi-FI"/>
              </w:rPr>
              <w:t>A_</w:t>
            </w:r>
            <w:r>
              <w:rPr>
                <w:rFonts w:ascii="Arial" w:hAnsi="Arial"/>
                <w:sz w:val="18"/>
                <w:lang w:val="en-US" w:eastAsia="ja-JP"/>
              </w:rPr>
              <w:t>n28</w:t>
            </w:r>
            <w:r>
              <w:rPr>
                <w:rFonts w:ascii="Arial" w:hAnsi="Arial"/>
                <w:sz w:val="18"/>
                <w:lang w:val="en-US" w:eastAsia="fi-FI"/>
              </w:rPr>
              <w:t>A</w:t>
            </w:r>
          </w:p>
          <w:p w14:paraId="53B9172E" w14:textId="77777777" w:rsidR="009C142D" w:rsidRDefault="009C142D">
            <w:pPr>
              <w:keepNext/>
              <w:keepLines/>
              <w:spacing w:after="0"/>
              <w:jc w:val="center"/>
              <w:rPr>
                <w:rFonts w:ascii="Arial" w:hAnsi="Arial"/>
                <w:sz w:val="18"/>
              </w:rPr>
            </w:pPr>
            <w:r>
              <w:rPr>
                <w:rFonts w:ascii="Arial" w:hAnsi="Arial"/>
                <w:sz w:val="18"/>
                <w:lang w:val="en-US" w:eastAsia="fi-FI"/>
              </w:rPr>
              <w:t>DC_</w:t>
            </w:r>
            <w:r>
              <w:rPr>
                <w:rFonts w:ascii="Arial" w:hAnsi="Arial"/>
                <w:sz w:val="18"/>
                <w:lang w:val="en-US" w:eastAsia="ja-JP"/>
              </w:rPr>
              <w:t>18</w:t>
            </w:r>
            <w:r>
              <w:rPr>
                <w:rFonts w:ascii="Arial" w:hAnsi="Arial"/>
                <w:sz w:val="18"/>
                <w:lang w:val="en-US" w:eastAsia="fi-FI"/>
              </w:rPr>
              <w:t>A_</w:t>
            </w:r>
            <w:r>
              <w:rPr>
                <w:rFonts w:ascii="Arial" w:hAnsi="Arial"/>
                <w:sz w:val="18"/>
                <w:lang w:val="en-US" w:eastAsia="ja-JP"/>
              </w:rPr>
              <w:t>n28</w:t>
            </w:r>
            <w:r>
              <w:rPr>
                <w:rFonts w:ascii="Arial" w:hAnsi="Arial"/>
                <w:sz w:val="18"/>
                <w:lang w:val="en-US" w:eastAsia="fi-FI"/>
              </w:rPr>
              <w:t>A</w:t>
            </w:r>
          </w:p>
        </w:tc>
      </w:tr>
      <w:tr w:rsidR="009C142D" w14:paraId="11398C8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48C276" w14:textId="77777777" w:rsidR="009C142D" w:rsidRDefault="009C142D">
            <w:pPr>
              <w:keepNext/>
              <w:keepLines/>
              <w:spacing w:after="0"/>
              <w:jc w:val="center"/>
              <w:rPr>
                <w:rFonts w:ascii="Arial" w:hAnsi="Arial"/>
                <w:sz w:val="18"/>
              </w:rPr>
            </w:pPr>
            <w:r>
              <w:rPr>
                <w:rFonts w:ascii="Arial" w:hAnsi="Arial" w:cs="Arial"/>
                <w:sz w:val="18"/>
                <w:lang w:eastAsia="ja-JP"/>
              </w:rPr>
              <w:t>DC_1</w:t>
            </w:r>
            <w:r>
              <w:rPr>
                <w:rFonts w:ascii="Arial" w:hAnsi="Arial" w:cs="Arial"/>
                <w:sz w:val="18"/>
                <w:lang w:val="en-US" w:eastAsia="ja-JP"/>
              </w:rPr>
              <w:t>A</w:t>
            </w:r>
            <w:r>
              <w:rPr>
                <w:rFonts w:ascii="Arial" w:hAnsi="Arial" w:cs="Arial"/>
                <w:sz w:val="18"/>
                <w:lang w:eastAsia="ja-JP"/>
              </w:rPr>
              <w:t>-3</w:t>
            </w:r>
            <w:r>
              <w:rPr>
                <w:rFonts w:ascii="Arial" w:hAnsi="Arial" w:cs="Arial"/>
                <w:sz w:val="18"/>
                <w:lang w:val="en-US" w:eastAsia="ja-JP"/>
              </w:rPr>
              <w:t>A</w:t>
            </w:r>
            <w:r>
              <w:rPr>
                <w:rFonts w:ascii="Arial" w:hAnsi="Arial" w:cs="Arial"/>
                <w:sz w:val="18"/>
                <w:lang w:eastAsia="ja-JP"/>
              </w:rPr>
              <w:t>-18</w:t>
            </w:r>
            <w:r>
              <w:rPr>
                <w:rFonts w:ascii="Arial" w:hAnsi="Arial" w:cs="Arial"/>
                <w:sz w:val="18"/>
                <w:lang w:val="en-US" w:eastAsia="ja-JP"/>
              </w:rPr>
              <w:t>A</w:t>
            </w:r>
            <w:r>
              <w:rPr>
                <w:rFonts w:ascii="Arial" w:hAnsi="Arial" w:cs="Arial"/>
                <w:sz w:val="18"/>
                <w:lang w:eastAsia="ja-JP"/>
              </w:rPr>
              <w:t>_n</w:t>
            </w:r>
            <w:r>
              <w:rPr>
                <w:rFonts w:ascii="Arial" w:hAnsi="Arial" w:cs="Arial"/>
                <w:sz w:val="18"/>
                <w:lang w:eastAsia="zh-CN"/>
              </w:rPr>
              <w:t>41</w:t>
            </w:r>
            <w:r>
              <w:rPr>
                <w:rFonts w:ascii="Arial" w:hAnsi="Arial" w:cs="Arial"/>
                <w:sz w:val="18"/>
                <w:lang w:val="en-US" w:eastAsia="ja-JP"/>
              </w:rPr>
              <w:t>A</w:t>
            </w:r>
          </w:p>
        </w:tc>
        <w:tc>
          <w:tcPr>
            <w:tcW w:w="3686" w:type="dxa"/>
            <w:tcBorders>
              <w:top w:val="single" w:sz="4" w:space="0" w:color="auto"/>
              <w:left w:val="single" w:sz="4" w:space="0" w:color="auto"/>
              <w:bottom w:val="single" w:sz="4" w:space="0" w:color="auto"/>
              <w:right w:val="single" w:sz="4" w:space="0" w:color="auto"/>
            </w:tcBorders>
            <w:hideMark/>
          </w:tcPr>
          <w:p w14:paraId="615914FD" w14:textId="77777777" w:rsidR="009C142D" w:rsidRDefault="009C142D">
            <w:pPr>
              <w:keepNext/>
              <w:keepLines/>
              <w:spacing w:after="0"/>
              <w:jc w:val="center"/>
              <w:rPr>
                <w:rFonts w:ascii="Arial" w:hAnsi="Arial"/>
                <w:b/>
                <w:sz w:val="18"/>
                <w:lang w:eastAsia="ja-JP"/>
              </w:rPr>
            </w:pPr>
            <w:r>
              <w:rPr>
                <w:rFonts w:ascii="Arial" w:hAnsi="Arial"/>
                <w:sz w:val="18"/>
                <w:lang w:eastAsia="fi-FI"/>
              </w:rPr>
              <w:t>DC_1A_</w:t>
            </w:r>
            <w:r>
              <w:rPr>
                <w:rFonts w:ascii="Arial" w:hAnsi="Arial"/>
                <w:sz w:val="18"/>
                <w:lang w:eastAsia="ja-JP"/>
              </w:rPr>
              <w:t>n41A</w:t>
            </w:r>
          </w:p>
          <w:p w14:paraId="31870BF2"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w:t>
            </w:r>
            <w:r>
              <w:rPr>
                <w:rFonts w:ascii="Arial" w:hAnsi="Arial"/>
                <w:sz w:val="18"/>
                <w:lang w:val="en-US" w:eastAsia="ja-JP"/>
              </w:rPr>
              <w:t>3</w:t>
            </w:r>
            <w:r>
              <w:rPr>
                <w:rFonts w:ascii="Arial" w:hAnsi="Arial"/>
                <w:sz w:val="18"/>
                <w:lang w:val="en-US" w:eastAsia="fi-FI"/>
              </w:rPr>
              <w:t>A_</w:t>
            </w:r>
            <w:r>
              <w:rPr>
                <w:rFonts w:ascii="Arial" w:hAnsi="Arial"/>
                <w:sz w:val="18"/>
                <w:lang w:val="en-US" w:eastAsia="ja-JP"/>
              </w:rPr>
              <w:t>n41</w:t>
            </w:r>
            <w:r>
              <w:rPr>
                <w:rFonts w:ascii="Arial" w:hAnsi="Arial"/>
                <w:sz w:val="18"/>
                <w:lang w:val="en-US" w:eastAsia="fi-FI"/>
              </w:rPr>
              <w:t>A</w:t>
            </w:r>
          </w:p>
          <w:p w14:paraId="24E21B2E" w14:textId="77777777" w:rsidR="009C142D" w:rsidRDefault="009C142D">
            <w:pPr>
              <w:keepNext/>
              <w:keepLines/>
              <w:spacing w:after="0"/>
              <w:jc w:val="center"/>
              <w:rPr>
                <w:rFonts w:ascii="Arial" w:hAnsi="Arial"/>
                <w:sz w:val="18"/>
              </w:rPr>
            </w:pPr>
            <w:r>
              <w:rPr>
                <w:rFonts w:ascii="Arial" w:hAnsi="Arial"/>
                <w:sz w:val="18"/>
                <w:lang w:val="en-US" w:eastAsia="fi-FI"/>
              </w:rPr>
              <w:t>DC_</w:t>
            </w:r>
            <w:r>
              <w:rPr>
                <w:rFonts w:ascii="Arial" w:hAnsi="Arial"/>
                <w:sz w:val="18"/>
                <w:lang w:val="en-US" w:eastAsia="ja-JP"/>
              </w:rPr>
              <w:t>18</w:t>
            </w:r>
            <w:r>
              <w:rPr>
                <w:rFonts w:ascii="Arial" w:hAnsi="Arial"/>
                <w:sz w:val="18"/>
                <w:lang w:val="en-US" w:eastAsia="fi-FI"/>
              </w:rPr>
              <w:t>A_</w:t>
            </w:r>
            <w:r>
              <w:rPr>
                <w:rFonts w:ascii="Arial" w:hAnsi="Arial"/>
                <w:sz w:val="18"/>
                <w:lang w:val="en-US" w:eastAsia="ja-JP"/>
              </w:rPr>
              <w:t>n41</w:t>
            </w:r>
            <w:r>
              <w:rPr>
                <w:rFonts w:ascii="Arial" w:hAnsi="Arial"/>
                <w:sz w:val="18"/>
                <w:lang w:val="en-US" w:eastAsia="fi-FI"/>
              </w:rPr>
              <w:t>A</w:t>
            </w:r>
          </w:p>
        </w:tc>
      </w:tr>
      <w:tr w:rsidR="009C142D" w14:paraId="20D5E3D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CFEDB4" w14:textId="77777777" w:rsidR="009C142D" w:rsidRDefault="009C142D">
            <w:pPr>
              <w:keepNext/>
              <w:keepLines/>
              <w:spacing w:after="0"/>
              <w:jc w:val="center"/>
              <w:rPr>
                <w:rFonts w:ascii="Arial" w:hAnsi="Arial"/>
                <w:sz w:val="18"/>
                <w:lang w:eastAsia="fi-FI"/>
              </w:rPr>
            </w:pPr>
            <w:r>
              <w:rPr>
                <w:rFonts w:ascii="Arial" w:hAnsi="Arial"/>
                <w:sz w:val="18"/>
                <w:lang w:eastAsia="fi-FI"/>
              </w:rPr>
              <w:t>DC_1A-3A-18A_n77A</w:t>
            </w:r>
          </w:p>
        </w:tc>
        <w:tc>
          <w:tcPr>
            <w:tcW w:w="3686" w:type="dxa"/>
            <w:tcBorders>
              <w:top w:val="single" w:sz="4" w:space="0" w:color="auto"/>
              <w:left w:val="single" w:sz="4" w:space="0" w:color="auto"/>
              <w:bottom w:val="single" w:sz="4" w:space="0" w:color="auto"/>
              <w:right w:val="single" w:sz="4" w:space="0" w:color="auto"/>
            </w:tcBorders>
            <w:hideMark/>
          </w:tcPr>
          <w:p w14:paraId="2EDEFF1D" w14:textId="77777777" w:rsidR="009C142D" w:rsidRDefault="009C142D">
            <w:pPr>
              <w:keepNext/>
              <w:keepLines/>
              <w:spacing w:after="0"/>
              <w:jc w:val="center"/>
              <w:rPr>
                <w:rFonts w:ascii="Arial" w:hAnsi="Arial"/>
                <w:sz w:val="18"/>
                <w:lang w:eastAsia="fi-FI"/>
              </w:rPr>
            </w:pPr>
            <w:r>
              <w:rPr>
                <w:rFonts w:ascii="Arial" w:hAnsi="Arial"/>
                <w:sz w:val="18"/>
                <w:lang w:eastAsia="fi-FI"/>
              </w:rPr>
              <w:t>DC_1A_n77A</w:t>
            </w:r>
          </w:p>
          <w:p w14:paraId="3BEDC484" w14:textId="77777777" w:rsidR="009C142D" w:rsidRDefault="009C142D">
            <w:pPr>
              <w:keepNext/>
              <w:keepLines/>
              <w:spacing w:after="0"/>
              <w:jc w:val="center"/>
              <w:rPr>
                <w:rFonts w:ascii="Arial" w:hAnsi="Arial"/>
                <w:sz w:val="18"/>
                <w:lang w:eastAsia="fi-FI"/>
              </w:rPr>
            </w:pPr>
            <w:r>
              <w:rPr>
                <w:rFonts w:ascii="Arial" w:hAnsi="Arial"/>
                <w:sz w:val="18"/>
                <w:lang w:eastAsia="fi-FI"/>
              </w:rPr>
              <w:t>DC_3A_n77A</w:t>
            </w:r>
          </w:p>
          <w:p w14:paraId="2B98D2A6" w14:textId="77777777" w:rsidR="009C142D" w:rsidRDefault="009C142D">
            <w:pPr>
              <w:keepNext/>
              <w:keepLines/>
              <w:spacing w:after="0"/>
              <w:jc w:val="center"/>
              <w:rPr>
                <w:rFonts w:ascii="Arial" w:hAnsi="Arial"/>
                <w:sz w:val="18"/>
                <w:lang w:eastAsia="fi-FI"/>
              </w:rPr>
            </w:pPr>
            <w:r>
              <w:rPr>
                <w:rFonts w:ascii="Arial" w:hAnsi="Arial"/>
                <w:sz w:val="18"/>
                <w:lang w:eastAsia="fi-FI"/>
              </w:rPr>
              <w:t>DC_18A_n77A</w:t>
            </w:r>
          </w:p>
        </w:tc>
      </w:tr>
      <w:tr w:rsidR="009C142D" w14:paraId="4084529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92E8DA" w14:textId="77777777" w:rsidR="009C142D" w:rsidRDefault="009C142D">
            <w:pPr>
              <w:keepNext/>
              <w:keepLines/>
              <w:spacing w:after="0"/>
              <w:jc w:val="center"/>
              <w:rPr>
                <w:rFonts w:ascii="Arial" w:hAnsi="Arial"/>
                <w:sz w:val="18"/>
                <w:lang w:eastAsia="fi-FI"/>
              </w:rPr>
            </w:pPr>
            <w:r>
              <w:rPr>
                <w:rFonts w:ascii="Arial" w:hAnsi="Arial"/>
                <w:sz w:val="18"/>
                <w:lang w:eastAsia="zh-CN"/>
              </w:rPr>
              <w:t>DC_1A-3A-18A_n77(2A)</w:t>
            </w:r>
          </w:p>
        </w:tc>
        <w:tc>
          <w:tcPr>
            <w:tcW w:w="3686" w:type="dxa"/>
            <w:tcBorders>
              <w:top w:val="single" w:sz="4" w:space="0" w:color="auto"/>
              <w:left w:val="single" w:sz="4" w:space="0" w:color="auto"/>
              <w:bottom w:val="single" w:sz="4" w:space="0" w:color="auto"/>
              <w:right w:val="single" w:sz="4" w:space="0" w:color="auto"/>
            </w:tcBorders>
            <w:hideMark/>
          </w:tcPr>
          <w:p w14:paraId="46FBD80C" w14:textId="77777777" w:rsidR="009C142D" w:rsidRDefault="009C142D">
            <w:pPr>
              <w:keepNext/>
              <w:keepLines/>
              <w:spacing w:after="0"/>
              <w:jc w:val="center"/>
              <w:rPr>
                <w:rFonts w:ascii="Arial" w:hAnsi="Arial"/>
                <w:sz w:val="18"/>
                <w:lang w:eastAsia="fi-FI"/>
              </w:rPr>
            </w:pPr>
            <w:r>
              <w:rPr>
                <w:rFonts w:ascii="Arial" w:hAnsi="Arial"/>
                <w:sz w:val="18"/>
                <w:lang w:eastAsia="fi-FI"/>
              </w:rPr>
              <w:t>DC_1A_n77A</w:t>
            </w:r>
          </w:p>
          <w:p w14:paraId="469C30EE" w14:textId="77777777" w:rsidR="009C142D" w:rsidRDefault="009C142D">
            <w:pPr>
              <w:keepNext/>
              <w:keepLines/>
              <w:spacing w:after="0"/>
              <w:jc w:val="center"/>
              <w:rPr>
                <w:rFonts w:ascii="Arial" w:hAnsi="Arial"/>
                <w:sz w:val="18"/>
                <w:lang w:eastAsia="fi-FI"/>
              </w:rPr>
            </w:pPr>
            <w:r>
              <w:rPr>
                <w:rFonts w:ascii="Arial" w:hAnsi="Arial"/>
                <w:sz w:val="18"/>
                <w:lang w:eastAsia="fi-FI"/>
              </w:rPr>
              <w:t>DC_3A_n77A</w:t>
            </w:r>
          </w:p>
          <w:p w14:paraId="710DFBDD" w14:textId="77777777" w:rsidR="009C142D" w:rsidRDefault="009C142D">
            <w:pPr>
              <w:keepNext/>
              <w:keepLines/>
              <w:spacing w:after="0"/>
              <w:jc w:val="center"/>
              <w:rPr>
                <w:rFonts w:ascii="Arial" w:hAnsi="Arial"/>
                <w:sz w:val="18"/>
                <w:lang w:eastAsia="fi-FI"/>
              </w:rPr>
            </w:pPr>
            <w:r>
              <w:rPr>
                <w:rFonts w:ascii="Arial" w:hAnsi="Arial"/>
                <w:sz w:val="18"/>
                <w:lang w:eastAsia="fi-FI"/>
              </w:rPr>
              <w:t>DC_18A_n77A</w:t>
            </w:r>
          </w:p>
        </w:tc>
      </w:tr>
      <w:tr w:rsidR="009C142D" w14:paraId="6A801AB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60FD5D" w14:textId="77777777" w:rsidR="009C142D" w:rsidRDefault="009C142D">
            <w:pPr>
              <w:keepNext/>
              <w:keepLines/>
              <w:spacing w:after="0"/>
              <w:jc w:val="center"/>
              <w:rPr>
                <w:rFonts w:ascii="Arial" w:hAnsi="Arial"/>
                <w:sz w:val="18"/>
                <w:lang w:eastAsia="fi-FI"/>
              </w:rPr>
            </w:pPr>
            <w:r>
              <w:rPr>
                <w:rFonts w:ascii="Arial" w:hAnsi="Arial"/>
                <w:sz w:val="18"/>
                <w:lang w:eastAsia="fi-FI"/>
              </w:rPr>
              <w:t>DC_1A-3A-18A_n78A</w:t>
            </w:r>
          </w:p>
        </w:tc>
        <w:tc>
          <w:tcPr>
            <w:tcW w:w="3686" w:type="dxa"/>
            <w:tcBorders>
              <w:top w:val="single" w:sz="4" w:space="0" w:color="auto"/>
              <w:left w:val="single" w:sz="4" w:space="0" w:color="auto"/>
              <w:bottom w:val="single" w:sz="4" w:space="0" w:color="auto"/>
              <w:right w:val="single" w:sz="4" w:space="0" w:color="auto"/>
            </w:tcBorders>
            <w:hideMark/>
          </w:tcPr>
          <w:p w14:paraId="36E4AD74"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7DDF1EB8"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73AA620A" w14:textId="77777777" w:rsidR="009C142D" w:rsidRDefault="009C142D">
            <w:pPr>
              <w:keepNext/>
              <w:keepLines/>
              <w:spacing w:after="0"/>
              <w:jc w:val="center"/>
              <w:rPr>
                <w:rFonts w:ascii="Arial" w:hAnsi="Arial"/>
                <w:sz w:val="18"/>
                <w:lang w:eastAsia="fi-FI"/>
              </w:rPr>
            </w:pPr>
            <w:r>
              <w:rPr>
                <w:rFonts w:ascii="Arial" w:hAnsi="Arial"/>
                <w:sz w:val="18"/>
                <w:lang w:eastAsia="fi-FI"/>
              </w:rPr>
              <w:t>DC_18A_n78A</w:t>
            </w:r>
          </w:p>
        </w:tc>
      </w:tr>
      <w:tr w:rsidR="009C142D" w14:paraId="59CD025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8E76F0" w14:textId="77777777" w:rsidR="009C142D" w:rsidRDefault="009C142D">
            <w:pPr>
              <w:keepNext/>
              <w:keepLines/>
              <w:spacing w:after="0"/>
              <w:jc w:val="center"/>
              <w:rPr>
                <w:rFonts w:ascii="Arial" w:hAnsi="Arial"/>
                <w:sz w:val="18"/>
                <w:lang w:eastAsia="fi-FI"/>
              </w:rPr>
            </w:pPr>
            <w:r>
              <w:rPr>
                <w:rFonts w:ascii="Arial" w:hAnsi="Arial"/>
                <w:sz w:val="18"/>
                <w:lang w:eastAsia="zh-CN"/>
              </w:rPr>
              <w:t>DC_1A-3A-18A_n78(2A)</w:t>
            </w:r>
          </w:p>
        </w:tc>
        <w:tc>
          <w:tcPr>
            <w:tcW w:w="3686" w:type="dxa"/>
            <w:tcBorders>
              <w:top w:val="single" w:sz="4" w:space="0" w:color="auto"/>
              <w:left w:val="single" w:sz="4" w:space="0" w:color="auto"/>
              <w:bottom w:val="single" w:sz="4" w:space="0" w:color="auto"/>
              <w:right w:val="single" w:sz="4" w:space="0" w:color="auto"/>
            </w:tcBorders>
            <w:hideMark/>
          </w:tcPr>
          <w:p w14:paraId="2775AA75"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6819191A"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25E4E90B" w14:textId="77777777" w:rsidR="009C142D" w:rsidRDefault="009C142D">
            <w:pPr>
              <w:keepNext/>
              <w:keepLines/>
              <w:spacing w:after="0"/>
              <w:jc w:val="center"/>
              <w:rPr>
                <w:rFonts w:ascii="Arial" w:hAnsi="Arial"/>
                <w:sz w:val="18"/>
                <w:lang w:eastAsia="fi-FI"/>
              </w:rPr>
            </w:pPr>
            <w:r>
              <w:rPr>
                <w:rFonts w:ascii="Arial" w:hAnsi="Arial"/>
                <w:sz w:val="18"/>
                <w:lang w:eastAsia="fi-FI"/>
              </w:rPr>
              <w:t>DC_18A_n78A</w:t>
            </w:r>
          </w:p>
        </w:tc>
      </w:tr>
      <w:tr w:rsidR="009C142D" w14:paraId="6F07FE2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E0B2E8" w14:textId="77777777" w:rsidR="009C142D" w:rsidRDefault="009C142D">
            <w:pPr>
              <w:keepNext/>
              <w:keepLines/>
              <w:spacing w:after="0"/>
              <w:jc w:val="center"/>
              <w:rPr>
                <w:rFonts w:ascii="Arial" w:hAnsi="Arial"/>
                <w:sz w:val="18"/>
                <w:lang w:eastAsia="fi-FI"/>
              </w:rPr>
            </w:pPr>
            <w:r>
              <w:rPr>
                <w:rFonts w:ascii="Arial" w:hAnsi="Arial"/>
                <w:sz w:val="18"/>
                <w:lang w:eastAsia="fi-FI"/>
              </w:rPr>
              <w:t>DC_1A-3A-18A_n79A</w:t>
            </w:r>
          </w:p>
        </w:tc>
        <w:tc>
          <w:tcPr>
            <w:tcW w:w="3686" w:type="dxa"/>
            <w:tcBorders>
              <w:top w:val="single" w:sz="4" w:space="0" w:color="auto"/>
              <w:left w:val="single" w:sz="4" w:space="0" w:color="auto"/>
              <w:bottom w:val="single" w:sz="4" w:space="0" w:color="auto"/>
              <w:right w:val="single" w:sz="4" w:space="0" w:color="auto"/>
            </w:tcBorders>
            <w:hideMark/>
          </w:tcPr>
          <w:p w14:paraId="4F3C3131" w14:textId="77777777" w:rsidR="009C142D" w:rsidRDefault="009C142D">
            <w:pPr>
              <w:keepNext/>
              <w:keepLines/>
              <w:spacing w:after="0"/>
              <w:jc w:val="center"/>
              <w:rPr>
                <w:rFonts w:ascii="Arial" w:hAnsi="Arial"/>
                <w:sz w:val="18"/>
                <w:lang w:eastAsia="fi-FI"/>
              </w:rPr>
            </w:pPr>
            <w:r>
              <w:rPr>
                <w:rFonts w:ascii="Arial" w:hAnsi="Arial"/>
                <w:sz w:val="18"/>
                <w:lang w:eastAsia="fi-FI"/>
              </w:rPr>
              <w:t>DC_1A_n79A</w:t>
            </w:r>
          </w:p>
          <w:p w14:paraId="53380682" w14:textId="77777777" w:rsidR="009C142D" w:rsidRDefault="009C142D">
            <w:pPr>
              <w:keepNext/>
              <w:keepLines/>
              <w:spacing w:after="0"/>
              <w:jc w:val="center"/>
              <w:rPr>
                <w:rFonts w:ascii="Arial" w:hAnsi="Arial"/>
                <w:sz w:val="18"/>
                <w:lang w:eastAsia="fi-FI"/>
              </w:rPr>
            </w:pPr>
            <w:r>
              <w:rPr>
                <w:rFonts w:ascii="Arial" w:hAnsi="Arial"/>
                <w:sz w:val="18"/>
                <w:lang w:eastAsia="fi-FI"/>
              </w:rPr>
              <w:t>DC_3A_n79A</w:t>
            </w:r>
          </w:p>
          <w:p w14:paraId="275E7DAC" w14:textId="77777777" w:rsidR="009C142D" w:rsidRDefault="009C142D">
            <w:pPr>
              <w:keepNext/>
              <w:keepLines/>
              <w:spacing w:after="0"/>
              <w:jc w:val="center"/>
              <w:rPr>
                <w:rFonts w:ascii="Arial" w:hAnsi="Arial"/>
                <w:sz w:val="18"/>
                <w:lang w:eastAsia="fi-FI"/>
              </w:rPr>
            </w:pPr>
            <w:r>
              <w:rPr>
                <w:rFonts w:ascii="Arial" w:hAnsi="Arial"/>
                <w:sz w:val="18"/>
                <w:lang w:eastAsia="fi-FI"/>
              </w:rPr>
              <w:t>DC_18A_n79A</w:t>
            </w:r>
          </w:p>
        </w:tc>
      </w:tr>
      <w:tr w:rsidR="009C142D" w14:paraId="6ADE419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AE3A19" w14:textId="77777777" w:rsidR="009C142D" w:rsidRDefault="009C142D">
            <w:pPr>
              <w:keepNext/>
              <w:keepLines/>
              <w:spacing w:after="0"/>
              <w:jc w:val="center"/>
              <w:rPr>
                <w:rFonts w:ascii="Arial" w:hAnsi="Arial"/>
                <w:sz w:val="18"/>
                <w:lang w:eastAsia="fi-FI"/>
              </w:rPr>
            </w:pPr>
            <w:r>
              <w:rPr>
                <w:rFonts w:ascii="Arial" w:hAnsi="Arial"/>
                <w:sz w:val="18"/>
                <w:lang w:eastAsia="fi-FI"/>
              </w:rPr>
              <w:t>DC_1A-3A-19A_n77A</w:t>
            </w:r>
            <w:r>
              <w:rPr>
                <w:rFonts w:ascii="Arial" w:hAnsi="Arial"/>
                <w:sz w:val="18"/>
                <w:vertAlign w:val="superscript"/>
                <w:lang w:eastAsia="fi-FI"/>
              </w:rPr>
              <w:t>2,9</w:t>
            </w:r>
          </w:p>
          <w:p w14:paraId="56F78468"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DC_1A-3A-19A_n77C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709F73E1" w14:textId="77777777" w:rsidR="009C142D" w:rsidRDefault="009C142D">
            <w:pPr>
              <w:keepNext/>
              <w:keepLines/>
              <w:spacing w:after="0"/>
              <w:jc w:val="center"/>
              <w:rPr>
                <w:rFonts w:ascii="Arial" w:hAnsi="Arial"/>
                <w:sz w:val="18"/>
                <w:lang w:eastAsia="fi-FI"/>
              </w:rPr>
            </w:pPr>
            <w:r>
              <w:rPr>
                <w:rFonts w:ascii="Arial" w:hAnsi="Arial"/>
                <w:sz w:val="18"/>
                <w:lang w:eastAsia="fi-FI"/>
              </w:rPr>
              <w:t>DC_1A_n77A</w:t>
            </w:r>
            <w:r>
              <w:rPr>
                <w:rFonts w:ascii="Arial" w:hAnsi="Arial"/>
                <w:sz w:val="18"/>
                <w:vertAlign w:val="superscript"/>
                <w:lang w:eastAsia="fi-FI"/>
              </w:rPr>
              <w:t>9</w:t>
            </w:r>
          </w:p>
          <w:p w14:paraId="302D605F" w14:textId="77777777" w:rsidR="009C142D" w:rsidRDefault="009C142D">
            <w:pPr>
              <w:keepNext/>
              <w:keepLines/>
              <w:spacing w:after="0"/>
              <w:jc w:val="center"/>
              <w:rPr>
                <w:rFonts w:ascii="Arial" w:hAnsi="Arial"/>
                <w:sz w:val="18"/>
                <w:lang w:eastAsia="fi-FI"/>
              </w:rPr>
            </w:pPr>
            <w:r>
              <w:rPr>
                <w:rFonts w:ascii="Arial" w:hAnsi="Arial"/>
                <w:sz w:val="18"/>
                <w:lang w:eastAsia="fi-FI"/>
              </w:rPr>
              <w:t>DC_3A_n77A</w:t>
            </w:r>
            <w:r>
              <w:rPr>
                <w:rFonts w:ascii="Arial" w:hAnsi="Arial"/>
                <w:sz w:val="18"/>
                <w:vertAlign w:val="superscript"/>
                <w:lang w:eastAsia="fi-FI"/>
              </w:rPr>
              <w:t>9</w:t>
            </w:r>
          </w:p>
          <w:p w14:paraId="57D6EA10" w14:textId="77777777" w:rsidR="009C142D" w:rsidRDefault="009C142D">
            <w:pPr>
              <w:keepNext/>
              <w:keepLines/>
              <w:spacing w:after="0"/>
              <w:jc w:val="center"/>
              <w:rPr>
                <w:rFonts w:ascii="Arial" w:hAnsi="Arial"/>
                <w:sz w:val="18"/>
                <w:lang w:eastAsia="fi-FI"/>
              </w:rPr>
            </w:pPr>
            <w:r>
              <w:rPr>
                <w:rFonts w:ascii="Arial" w:hAnsi="Arial"/>
                <w:sz w:val="18"/>
                <w:lang w:eastAsia="fi-FI"/>
              </w:rPr>
              <w:t>DC_19A_n77A</w:t>
            </w:r>
            <w:r>
              <w:rPr>
                <w:rFonts w:ascii="Arial" w:hAnsi="Arial"/>
                <w:sz w:val="18"/>
                <w:vertAlign w:val="superscript"/>
                <w:lang w:eastAsia="fi-FI"/>
              </w:rPr>
              <w:t>9</w:t>
            </w:r>
          </w:p>
        </w:tc>
      </w:tr>
      <w:tr w:rsidR="009C142D" w14:paraId="3503D7C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869578"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DC_1A-3A-19A_n77(2A)</w:t>
            </w:r>
            <w:r>
              <w:rPr>
                <w:rFonts w:ascii="Arial" w:hAnsi="Arial"/>
                <w:sz w:val="18"/>
                <w:vertAlign w:val="superscript"/>
                <w:lang w:val="fr-FR"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2520FA2E" w14:textId="77777777" w:rsidR="009C142D" w:rsidRDefault="009C142D">
            <w:pPr>
              <w:keepNext/>
              <w:keepLines/>
              <w:spacing w:after="0"/>
              <w:jc w:val="center"/>
              <w:rPr>
                <w:rFonts w:ascii="Arial" w:hAnsi="Arial"/>
                <w:sz w:val="18"/>
                <w:lang w:eastAsia="fi-FI"/>
              </w:rPr>
            </w:pPr>
            <w:r>
              <w:rPr>
                <w:rFonts w:ascii="Arial" w:hAnsi="Arial"/>
                <w:sz w:val="18"/>
                <w:lang w:eastAsia="fi-FI"/>
              </w:rPr>
              <w:t>DC_1A_n77A</w:t>
            </w:r>
          </w:p>
          <w:p w14:paraId="7D2A8B9A" w14:textId="77777777" w:rsidR="009C142D" w:rsidRDefault="009C142D">
            <w:pPr>
              <w:keepNext/>
              <w:keepLines/>
              <w:spacing w:after="0"/>
              <w:jc w:val="center"/>
              <w:rPr>
                <w:rFonts w:ascii="Arial" w:hAnsi="Arial"/>
                <w:sz w:val="18"/>
                <w:lang w:eastAsia="fi-FI"/>
              </w:rPr>
            </w:pPr>
            <w:r>
              <w:rPr>
                <w:rFonts w:ascii="Arial" w:hAnsi="Arial"/>
                <w:sz w:val="18"/>
                <w:lang w:eastAsia="fi-FI"/>
              </w:rPr>
              <w:t>DC_3A_n77A</w:t>
            </w:r>
          </w:p>
          <w:p w14:paraId="643A8B6E" w14:textId="77777777" w:rsidR="009C142D" w:rsidRDefault="009C142D">
            <w:pPr>
              <w:keepNext/>
              <w:keepLines/>
              <w:spacing w:after="0"/>
              <w:jc w:val="center"/>
              <w:rPr>
                <w:rFonts w:ascii="Arial" w:hAnsi="Arial"/>
                <w:sz w:val="18"/>
                <w:lang w:eastAsia="fi-FI"/>
              </w:rPr>
            </w:pPr>
            <w:r>
              <w:rPr>
                <w:rFonts w:ascii="Arial" w:hAnsi="Arial"/>
                <w:sz w:val="18"/>
                <w:lang w:eastAsia="fi-FI"/>
              </w:rPr>
              <w:t>DC_19A_n77A</w:t>
            </w:r>
          </w:p>
        </w:tc>
      </w:tr>
      <w:tr w:rsidR="009C142D" w14:paraId="1F24B6A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7A88F8" w14:textId="77777777" w:rsidR="009C142D" w:rsidRDefault="009C142D">
            <w:pPr>
              <w:keepNext/>
              <w:keepLines/>
              <w:spacing w:after="0"/>
              <w:jc w:val="center"/>
              <w:rPr>
                <w:rFonts w:ascii="Arial" w:hAnsi="Arial"/>
                <w:sz w:val="18"/>
                <w:lang w:eastAsia="fi-FI"/>
              </w:rPr>
            </w:pPr>
            <w:r>
              <w:rPr>
                <w:rFonts w:ascii="Arial" w:hAnsi="Arial"/>
                <w:sz w:val="18"/>
                <w:lang w:eastAsia="fi-FI"/>
              </w:rPr>
              <w:lastRenderedPageBreak/>
              <w:t>DC_1A-3A-19A_n78A</w:t>
            </w:r>
            <w:r>
              <w:rPr>
                <w:rFonts w:ascii="Arial" w:hAnsi="Arial"/>
                <w:sz w:val="18"/>
                <w:vertAlign w:val="superscript"/>
                <w:lang w:eastAsia="fi-FI"/>
              </w:rPr>
              <w:t>2, 9</w:t>
            </w:r>
          </w:p>
          <w:p w14:paraId="4AE58675" w14:textId="77777777" w:rsidR="009C142D" w:rsidRDefault="009C142D">
            <w:pPr>
              <w:keepNext/>
              <w:keepLines/>
              <w:spacing w:after="0"/>
              <w:jc w:val="center"/>
              <w:rPr>
                <w:rFonts w:ascii="Arial" w:hAnsi="Arial"/>
                <w:sz w:val="18"/>
                <w:lang w:eastAsia="fi-FI"/>
              </w:rPr>
            </w:pPr>
            <w:r>
              <w:rPr>
                <w:rFonts w:ascii="Arial" w:hAnsi="Arial"/>
                <w:sz w:val="18"/>
                <w:lang w:eastAsia="fi-FI"/>
              </w:rPr>
              <w:t>DC_1A-3A-19A_n78C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26413CA"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r>
              <w:rPr>
                <w:rFonts w:ascii="Arial" w:hAnsi="Arial"/>
                <w:sz w:val="18"/>
                <w:vertAlign w:val="superscript"/>
                <w:lang w:eastAsia="fi-FI"/>
              </w:rPr>
              <w:t>9</w:t>
            </w:r>
          </w:p>
          <w:p w14:paraId="34580BB1"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r>
              <w:rPr>
                <w:rFonts w:ascii="Arial" w:hAnsi="Arial"/>
                <w:sz w:val="18"/>
                <w:vertAlign w:val="superscript"/>
                <w:lang w:eastAsia="fi-FI"/>
              </w:rPr>
              <w:t>9</w:t>
            </w:r>
          </w:p>
          <w:p w14:paraId="30C560F0" w14:textId="77777777" w:rsidR="009C142D" w:rsidRDefault="009C142D">
            <w:pPr>
              <w:keepNext/>
              <w:keepLines/>
              <w:spacing w:after="0"/>
              <w:jc w:val="center"/>
              <w:rPr>
                <w:rFonts w:ascii="Arial" w:hAnsi="Arial"/>
                <w:sz w:val="18"/>
                <w:lang w:eastAsia="fi-FI"/>
              </w:rPr>
            </w:pPr>
            <w:r>
              <w:rPr>
                <w:rFonts w:ascii="Arial" w:hAnsi="Arial"/>
                <w:sz w:val="18"/>
                <w:lang w:eastAsia="fi-FI"/>
              </w:rPr>
              <w:t>DC_19A_n78A</w:t>
            </w:r>
            <w:r>
              <w:rPr>
                <w:rFonts w:ascii="Arial" w:hAnsi="Arial"/>
                <w:sz w:val="18"/>
                <w:vertAlign w:val="superscript"/>
                <w:lang w:eastAsia="fi-FI"/>
              </w:rPr>
              <w:t>9</w:t>
            </w:r>
          </w:p>
        </w:tc>
      </w:tr>
      <w:tr w:rsidR="009C142D" w14:paraId="740C967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7FC184"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DC_1A-3A-19A_n78(2A)</w:t>
            </w:r>
            <w:r>
              <w:rPr>
                <w:rFonts w:ascii="Arial" w:hAnsi="Arial"/>
                <w:sz w:val="18"/>
                <w:vertAlign w:val="superscript"/>
                <w:lang w:val="fr-FR"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62FBC2B"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5052A7F2"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0E01BF17" w14:textId="77777777" w:rsidR="009C142D" w:rsidRDefault="009C142D">
            <w:pPr>
              <w:keepNext/>
              <w:keepLines/>
              <w:spacing w:after="0"/>
              <w:jc w:val="center"/>
              <w:rPr>
                <w:rFonts w:ascii="Arial" w:hAnsi="Arial"/>
                <w:sz w:val="18"/>
                <w:lang w:eastAsia="fi-FI"/>
              </w:rPr>
            </w:pPr>
            <w:r>
              <w:rPr>
                <w:rFonts w:ascii="Arial" w:hAnsi="Arial"/>
                <w:sz w:val="18"/>
                <w:lang w:eastAsia="fi-FI"/>
              </w:rPr>
              <w:t>DC_19A_n78A</w:t>
            </w:r>
          </w:p>
        </w:tc>
      </w:tr>
      <w:tr w:rsidR="009C142D" w14:paraId="03A31CA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F54D84" w14:textId="77777777" w:rsidR="009C142D" w:rsidRDefault="009C142D">
            <w:pPr>
              <w:keepNext/>
              <w:keepLines/>
              <w:spacing w:after="0"/>
              <w:jc w:val="center"/>
              <w:rPr>
                <w:rFonts w:ascii="Arial" w:hAnsi="Arial"/>
                <w:sz w:val="18"/>
                <w:lang w:eastAsia="fi-FI"/>
              </w:rPr>
            </w:pPr>
            <w:r>
              <w:rPr>
                <w:rFonts w:ascii="Arial" w:hAnsi="Arial"/>
                <w:sz w:val="18"/>
                <w:lang w:eastAsia="fi-FI"/>
              </w:rPr>
              <w:t>DC_1A-3A-19A_n79A</w:t>
            </w:r>
            <w:r>
              <w:rPr>
                <w:rFonts w:ascii="Arial" w:hAnsi="Arial"/>
                <w:sz w:val="18"/>
                <w:vertAlign w:val="superscript"/>
                <w:lang w:eastAsia="fi-FI"/>
              </w:rPr>
              <w:t>2,9</w:t>
            </w:r>
          </w:p>
          <w:p w14:paraId="5AAB8536" w14:textId="77777777" w:rsidR="009C142D" w:rsidRDefault="009C142D">
            <w:pPr>
              <w:keepNext/>
              <w:keepLines/>
              <w:spacing w:after="0"/>
              <w:jc w:val="center"/>
              <w:rPr>
                <w:rFonts w:ascii="Arial" w:hAnsi="Arial"/>
                <w:sz w:val="18"/>
                <w:lang w:eastAsia="fi-FI"/>
              </w:rPr>
            </w:pPr>
            <w:r>
              <w:rPr>
                <w:rFonts w:ascii="Arial" w:hAnsi="Arial"/>
                <w:sz w:val="18"/>
                <w:lang w:eastAsia="fi-FI"/>
              </w:rPr>
              <w:t>DC_1A-3A-19A_n79C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012254AB" w14:textId="77777777" w:rsidR="009C142D" w:rsidRDefault="009C142D">
            <w:pPr>
              <w:keepNext/>
              <w:keepLines/>
              <w:spacing w:after="0"/>
              <w:jc w:val="center"/>
              <w:rPr>
                <w:rFonts w:ascii="Arial" w:hAnsi="Arial"/>
                <w:sz w:val="18"/>
                <w:lang w:eastAsia="fi-FI"/>
              </w:rPr>
            </w:pPr>
            <w:r>
              <w:rPr>
                <w:rFonts w:ascii="Arial" w:hAnsi="Arial"/>
                <w:sz w:val="18"/>
                <w:lang w:eastAsia="fi-FI"/>
              </w:rPr>
              <w:t>DC_1A_n79A</w:t>
            </w:r>
            <w:r>
              <w:rPr>
                <w:rFonts w:ascii="Arial" w:hAnsi="Arial"/>
                <w:sz w:val="18"/>
                <w:vertAlign w:val="superscript"/>
                <w:lang w:eastAsia="fi-FI"/>
              </w:rPr>
              <w:t>9</w:t>
            </w:r>
          </w:p>
          <w:p w14:paraId="1D16D4C1" w14:textId="77777777" w:rsidR="009C142D" w:rsidRDefault="009C142D">
            <w:pPr>
              <w:keepNext/>
              <w:keepLines/>
              <w:spacing w:after="0"/>
              <w:jc w:val="center"/>
              <w:rPr>
                <w:rFonts w:ascii="Arial" w:hAnsi="Arial"/>
                <w:sz w:val="18"/>
                <w:lang w:eastAsia="fi-FI"/>
              </w:rPr>
            </w:pPr>
            <w:r>
              <w:rPr>
                <w:rFonts w:ascii="Arial" w:hAnsi="Arial"/>
                <w:sz w:val="18"/>
                <w:lang w:eastAsia="fi-FI"/>
              </w:rPr>
              <w:t>DC_3A_n79A</w:t>
            </w:r>
            <w:r>
              <w:rPr>
                <w:rFonts w:ascii="Arial" w:hAnsi="Arial"/>
                <w:sz w:val="18"/>
                <w:vertAlign w:val="superscript"/>
                <w:lang w:eastAsia="fi-FI"/>
              </w:rPr>
              <w:t>9</w:t>
            </w:r>
          </w:p>
          <w:p w14:paraId="0FEC9F2C" w14:textId="77777777" w:rsidR="009C142D" w:rsidRDefault="009C142D">
            <w:pPr>
              <w:keepNext/>
              <w:keepLines/>
              <w:spacing w:after="0"/>
              <w:jc w:val="center"/>
              <w:rPr>
                <w:rFonts w:ascii="Arial" w:hAnsi="Arial"/>
                <w:sz w:val="18"/>
                <w:lang w:eastAsia="fi-FI"/>
              </w:rPr>
            </w:pPr>
            <w:r>
              <w:rPr>
                <w:rFonts w:ascii="Arial" w:hAnsi="Arial"/>
                <w:sz w:val="18"/>
                <w:lang w:eastAsia="fi-FI"/>
              </w:rPr>
              <w:t>DC_19A_n79A</w:t>
            </w:r>
            <w:r>
              <w:rPr>
                <w:rFonts w:ascii="Arial" w:hAnsi="Arial"/>
                <w:sz w:val="18"/>
                <w:vertAlign w:val="superscript"/>
                <w:lang w:eastAsia="fi-FI"/>
              </w:rPr>
              <w:t>9</w:t>
            </w:r>
          </w:p>
        </w:tc>
      </w:tr>
      <w:tr w:rsidR="009C142D" w14:paraId="5BD4171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8F4E09"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DC_1A-3A-20A_n1A</w:t>
            </w:r>
          </w:p>
        </w:tc>
        <w:tc>
          <w:tcPr>
            <w:tcW w:w="3686" w:type="dxa"/>
            <w:tcBorders>
              <w:top w:val="single" w:sz="4" w:space="0" w:color="auto"/>
              <w:left w:val="single" w:sz="4" w:space="0" w:color="auto"/>
              <w:bottom w:val="single" w:sz="4" w:space="0" w:color="auto"/>
              <w:right w:val="single" w:sz="4" w:space="0" w:color="auto"/>
            </w:tcBorders>
            <w:hideMark/>
          </w:tcPr>
          <w:p w14:paraId="4BB167CD"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DC_1A_n1A</w:t>
            </w:r>
          </w:p>
          <w:p w14:paraId="6FE81254"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DC_3A_n1A</w:t>
            </w:r>
          </w:p>
          <w:p w14:paraId="3514036C"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DC_20A_n1A</w:t>
            </w:r>
          </w:p>
        </w:tc>
      </w:tr>
      <w:tr w:rsidR="009C142D" w14:paraId="468CA7B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865A17"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lang w:val="en-US" w:eastAsia="zh-CN" w:bidi="ar"/>
              </w:rPr>
              <w:t>DC_1A-3A-20A_n3A</w:t>
            </w:r>
          </w:p>
        </w:tc>
        <w:tc>
          <w:tcPr>
            <w:tcW w:w="3686" w:type="dxa"/>
            <w:tcBorders>
              <w:top w:val="single" w:sz="4" w:space="0" w:color="auto"/>
              <w:left w:val="single" w:sz="4" w:space="0" w:color="auto"/>
              <w:bottom w:val="single" w:sz="4" w:space="0" w:color="auto"/>
              <w:right w:val="single" w:sz="4" w:space="0" w:color="auto"/>
            </w:tcBorders>
            <w:hideMark/>
          </w:tcPr>
          <w:p w14:paraId="273B1FEA"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DC_1A_n3A</w:t>
            </w:r>
          </w:p>
          <w:p w14:paraId="22441BB7"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DC_3A_n3A</w:t>
            </w:r>
          </w:p>
          <w:p w14:paraId="29E80ECD"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lang w:val="en-US" w:eastAsia="zh-CN" w:bidi="ar"/>
              </w:rPr>
              <w:t>DC_20A_n3A</w:t>
            </w:r>
          </w:p>
        </w:tc>
      </w:tr>
      <w:tr w:rsidR="009C142D" w14:paraId="79F8838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0AD7C5" w14:textId="77777777" w:rsidR="009C142D" w:rsidRDefault="009C142D">
            <w:pPr>
              <w:keepNext/>
              <w:keepLines/>
              <w:spacing w:after="0"/>
              <w:jc w:val="center"/>
              <w:rPr>
                <w:rFonts w:ascii="Arial" w:hAnsi="Arial"/>
                <w:sz w:val="18"/>
                <w:lang w:eastAsia="ja-JP"/>
              </w:rPr>
            </w:pPr>
            <w:r>
              <w:rPr>
                <w:rFonts w:ascii="Arial" w:hAnsi="Arial" w:cs="Arial"/>
                <w:color w:val="000000"/>
                <w:sz w:val="18"/>
                <w:szCs w:val="18"/>
                <w:lang w:val="en-US" w:eastAsia="zh-CN" w:bidi="ar"/>
              </w:rPr>
              <w:t>DC_1A-3A-20A_n7A</w:t>
            </w:r>
          </w:p>
        </w:tc>
        <w:tc>
          <w:tcPr>
            <w:tcW w:w="3686" w:type="dxa"/>
            <w:tcBorders>
              <w:top w:val="single" w:sz="4" w:space="0" w:color="auto"/>
              <w:left w:val="single" w:sz="4" w:space="0" w:color="auto"/>
              <w:bottom w:val="single" w:sz="4" w:space="0" w:color="auto"/>
              <w:right w:val="single" w:sz="4" w:space="0" w:color="auto"/>
            </w:tcBorders>
            <w:hideMark/>
          </w:tcPr>
          <w:p w14:paraId="44047490"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lang w:val="en-US" w:eastAsia="zh-CN" w:bidi="ar"/>
              </w:rPr>
              <w:t>DC_1A_n7A</w:t>
            </w:r>
            <w:r>
              <w:rPr>
                <w:rFonts w:ascii="Arial" w:hAnsi="Arial" w:cs="Arial"/>
                <w:color w:val="000000"/>
                <w:sz w:val="18"/>
                <w:szCs w:val="18"/>
                <w:lang w:val="en-US" w:eastAsia="zh-CN" w:bidi="ar"/>
              </w:rPr>
              <w:br/>
              <w:t>DC_3A_n7A</w:t>
            </w:r>
            <w:r>
              <w:rPr>
                <w:rFonts w:ascii="Arial" w:hAnsi="Arial" w:cs="Arial"/>
                <w:color w:val="000000"/>
                <w:sz w:val="18"/>
                <w:szCs w:val="18"/>
                <w:lang w:val="en-US" w:eastAsia="zh-CN" w:bidi="ar"/>
              </w:rPr>
              <w:br/>
              <w:t>DC_20A_n7A</w:t>
            </w:r>
          </w:p>
        </w:tc>
      </w:tr>
      <w:tr w:rsidR="009C142D" w14:paraId="6EBF004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DB2D0F" w14:textId="77777777" w:rsidR="009C142D" w:rsidRDefault="009C142D">
            <w:pPr>
              <w:keepNext/>
              <w:keepLines/>
              <w:spacing w:after="0"/>
              <w:jc w:val="center"/>
              <w:rPr>
                <w:rFonts w:ascii="Arial" w:hAnsi="Arial"/>
                <w:sz w:val="18"/>
                <w:lang w:eastAsia="fi-FI"/>
              </w:rPr>
            </w:pPr>
            <w:r>
              <w:rPr>
                <w:rFonts w:ascii="Arial" w:hAnsi="Arial"/>
                <w:sz w:val="18"/>
                <w:lang w:eastAsia="ja-JP"/>
              </w:rPr>
              <w:t>DC_1A-3A-20A_n8A</w:t>
            </w:r>
          </w:p>
        </w:tc>
        <w:tc>
          <w:tcPr>
            <w:tcW w:w="3686" w:type="dxa"/>
            <w:tcBorders>
              <w:top w:val="single" w:sz="4" w:space="0" w:color="auto"/>
              <w:left w:val="single" w:sz="4" w:space="0" w:color="auto"/>
              <w:bottom w:val="single" w:sz="4" w:space="0" w:color="auto"/>
              <w:right w:val="single" w:sz="4" w:space="0" w:color="auto"/>
            </w:tcBorders>
            <w:hideMark/>
          </w:tcPr>
          <w:p w14:paraId="6C5C6FE3"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1</w:t>
            </w:r>
            <w:r>
              <w:rPr>
                <w:rFonts w:ascii="Arial" w:hAnsi="Arial"/>
                <w:sz w:val="18"/>
                <w:lang w:eastAsia="fi-FI"/>
              </w:rPr>
              <w:t>A_</w:t>
            </w:r>
            <w:r>
              <w:rPr>
                <w:rFonts w:ascii="Arial" w:hAnsi="Arial"/>
                <w:sz w:val="18"/>
                <w:lang w:eastAsia="ja-JP"/>
              </w:rPr>
              <w:t>n8</w:t>
            </w:r>
            <w:r>
              <w:rPr>
                <w:rFonts w:ascii="Arial" w:hAnsi="Arial"/>
                <w:sz w:val="18"/>
                <w:lang w:eastAsia="fi-FI"/>
              </w:rPr>
              <w:t>A</w:t>
            </w:r>
          </w:p>
          <w:p w14:paraId="313D56B2" w14:textId="77777777" w:rsidR="009C142D" w:rsidRDefault="009C142D">
            <w:pPr>
              <w:keepNext/>
              <w:keepLines/>
              <w:spacing w:after="0"/>
              <w:jc w:val="center"/>
              <w:rPr>
                <w:rFonts w:ascii="Arial" w:hAnsi="Arial"/>
                <w:sz w:val="18"/>
                <w:lang w:eastAsia="ja-JP"/>
              </w:rPr>
            </w:pPr>
            <w:r>
              <w:rPr>
                <w:rFonts w:ascii="Arial" w:hAnsi="Arial"/>
                <w:sz w:val="18"/>
                <w:lang w:eastAsia="fi-FI"/>
              </w:rPr>
              <w:t>DC_3A_</w:t>
            </w:r>
            <w:r>
              <w:rPr>
                <w:rFonts w:ascii="Arial" w:hAnsi="Arial"/>
                <w:sz w:val="18"/>
                <w:lang w:eastAsia="ja-JP"/>
              </w:rPr>
              <w:t>n8A</w:t>
            </w:r>
          </w:p>
          <w:p w14:paraId="1933AEA0"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20A</w:t>
            </w:r>
            <w:r>
              <w:rPr>
                <w:rFonts w:ascii="Arial" w:hAnsi="Arial"/>
                <w:sz w:val="18"/>
                <w:lang w:eastAsia="fi-FI"/>
              </w:rPr>
              <w:t>_</w:t>
            </w:r>
            <w:r>
              <w:rPr>
                <w:rFonts w:ascii="Arial" w:hAnsi="Arial"/>
                <w:sz w:val="18"/>
                <w:lang w:eastAsia="ja-JP"/>
              </w:rPr>
              <w:t>n8</w:t>
            </w:r>
            <w:r>
              <w:rPr>
                <w:rFonts w:ascii="Arial" w:hAnsi="Arial"/>
                <w:sz w:val="18"/>
                <w:lang w:eastAsia="fi-FI"/>
              </w:rPr>
              <w:t>A</w:t>
            </w:r>
          </w:p>
        </w:tc>
      </w:tr>
      <w:tr w:rsidR="009C142D" w14:paraId="63AF577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7B4B16"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DC_1A-3A-20A_n28A</w:t>
            </w:r>
            <w:r>
              <w:rPr>
                <w:rFonts w:ascii="Arial" w:hAnsi="Arial"/>
                <w:sz w:val="18"/>
                <w:vertAlign w:val="superscript"/>
                <w:lang w:eastAsia="fi-FI"/>
              </w:rPr>
              <w:t>3,8,14</w:t>
            </w:r>
          </w:p>
          <w:p w14:paraId="04FC5EFE" w14:textId="77777777" w:rsidR="009C142D" w:rsidRDefault="009C142D">
            <w:pPr>
              <w:keepNext/>
              <w:keepLines/>
              <w:spacing w:after="0"/>
              <w:jc w:val="center"/>
              <w:rPr>
                <w:rFonts w:ascii="Arial" w:hAnsi="Arial"/>
                <w:sz w:val="18"/>
                <w:lang w:eastAsia="fi-FI"/>
              </w:rPr>
            </w:pPr>
            <w:r>
              <w:rPr>
                <w:rFonts w:ascii="Arial" w:hAnsi="Arial"/>
                <w:sz w:val="18"/>
                <w:lang w:eastAsia="fi-FI"/>
              </w:rPr>
              <w:t>DC_1A-3C-20A_n28A</w:t>
            </w:r>
            <w:r>
              <w:rPr>
                <w:rFonts w:ascii="Arial" w:hAnsi="Arial"/>
                <w:sz w:val="18"/>
                <w:vertAlign w:val="superscript"/>
                <w:lang w:eastAsia="fi-FI"/>
              </w:rPr>
              <w:t>3,8,14</w:t>
            </w:r>
          </w:p>
        </w:tc>
        <w:tc>
          <w:tcPr>
            <w:tcW w:w="3686" w:type="dxa"/>
            <w:tcBorders>
              <w:top w:val="single" w:sz="4" w:space="0" w:color="auto"/>
              <w:left w:val="single" w:sz="4" w:space="0" w:color="auto"/>
              <w:bottom w:val="single" w:sz="4" w:space="0" w:color="auto"/>
              <w:right w:val="single" w:sz="4" w:space="0" w:color="auto"/>
            </w:tcBorders>
            <w:hideMark/>
          </w:tcPr>
          <w:p w14:paraId="60D4DB23" w14:textId="77777777" w:rsidR="009C142D" w:rsidRDefault="009C142D">
            <w:pPr>
              <w:keepNext/>
              <w:keepLines/>
              <w:spacing w:after="0"/>
              <w:jc w:val="center"/>
              <w:rPr>
                <w:rFonts w:ascii="Arial" w:hAnsi="Arial"/>
                <w:sz w:val="18"/>
                <w:lang w:eastAsia="fi-FI"/>
              </w:rPr>
            </w:pPr>
            <w:r>
              <w:rPr>
                <w:rFonts w:ascii="Arial" w:hAnsi="Arial"/>
                <w:sz w:val="18"/>
                <w:lang w:eastAsia="fi-FI"/>
              </w:rPr>
              <w:t>DC_1A_n28A</w:t>
            </w:r>
          </w:p>
          <w:p w14:paraId="60E7B5A4" w14:textId="77777777" w:rsidR="009C142D" w:rsidRDefault="009C142D">
            <w:pPr>
              <w:keepNext/>
              <w:keepLines/>
              <w:spacing w:after="0"/>
              <w:jc w:val="center"/>
              <w:rPr>
                <w:rFonts w:ascii="Arial" w:hAnsi="Arial"/>
                <w:sz w:val="18"/>
                <w:lang w:eastAsia="fi-FI"/>
              </w:rPr>
            </w:pPr>
            <w:r>
              <w:rPr>
                <w:rFonts w:ascii="Arial" w:hAnsi="Arial"/>
                <w:sz w:val="18"/>
                <w:lang w:eastAsia="fi-FI"/>
              </w:rPr>
              <w:t>DC_3A_n28A</w:t>
            </w:r>
          </w:p>
          <w:p w14:paraId="34302BF2" w14:textId="77777777" w:rsidR="009C142D" w:rsidRDefault="009C142D">
            <w:pPr>
              <w:keepNext/>
              <w:keepLines/>
              <w:spacing w:after="0"/>
              <w:jc w:val="center"/>
              <w:rPr>
                <w:rFonts w:ascii="Arial" w:hAnsi="Arial"/>
                <w:sz w:val="18"/>
                <w:lang w:eastAsia="fi-FI"/>
              </w:rPr>
            </w:pPr>
            <w:r>
              <w:rPr>
                <w:rFonts w:ascii="Arial" w:hAnsi="Arial"/>
                <w:sz w:val="18"/>
                <w:lang w:eastAsia="fi-FI"/>
              </w:rPr>
              <w:t>DC_3C_n28A</w:t>
            </w:r>
          </w:p>
          <w:p w14:paraId="3712B4D0" w14:textId="77777777" w:rsidR="009C142D" w:rsidRDefault="009C142D">
            <w:pPr>
              <w:keepNext/>
              <w:keepLines/>
              <w:spacing w:after="0"/>
              <w:jc w:val="center"/>
              <w:rPr>
                <w:rFonts w:ascii="Arial" w:hAnsi="Arial"/>
                <w:sz w:val="18"/>
                <w:lang w:eastAsia="fi-FI"/>
              </w:rPr>
            </w:pPr>
            <w:r>
              <w:rPr>
                <w:rFonts w:ascii="Arial" w:hAnsi="Arial"/>
                <w:sz w:val="18"/>
                <w:lang w:eastAsia="fi-FI"/>
              </w:rPr>
              <w:t>DC_20A_n28A</w:t>
            </w:r>
          </w:p>
        </w:tc>
      </w:tr>
      <w:tr w:rsidR="009C142D" w14:paraId="6E28BB9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BC64FF"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DC_1A-3A-</w:t>
            </w:r>
            <w:r>
              <w:rPr>
                <w:rFonts w:ascii="Arial" w:hAnsi="Arial" w:cs="Arial"/>
                <w:sz w:val="18"/>
                <w:lang w:eastAsia="zh-CN"/>
              </w:rPr>
              <w:t>20</w:t>
            </w:r>
            <w:r>
              <w:rPr>
                <w:rFonts w:ascii="Arial" w:hAnsi="Arial" w:cs="Arial"/>
                <w:sz w:val="18"/>
                <w:lang w:eastAsia="ja-JP"/>
              </w:rPr>
              <w:t>A_n</w:t>
            </w:r>
            <w:r>
              <w:rPr>
                <w:rFonts w:ascii="Arial" w:hAnsi="Arial" w:cs="Arial"/>
                <w:sz w:val="18"/>
                <w:lang w:eastAsia="zh-CN"/>
              </w:rPr>
              <w:t>38</w:t>
            </w:r>
            <w:r>
              <w:rPr>
                <w:rFonts w:ascii="Arial" w:hAnsi="Arial" w:cs="Arial"/>
                <w:sz w:val="18"/>
                <w:lang w:eastAsia="ja-JP"/>
              </w:rPr>
              <w:t>A</w:t>
            </w:r>
          </w:p>
        </w:tc>
        <w:tc>
          <w:tcPr>
            <w:tcW w:w="3686" w:type="dxa"/>
            <w:tcBorders>
              <w:top w:val="single" w:sz="4" w:space="0" w:color="auto"/>
              <w:left w:val="single" w:sz="4" w:space="0" w:color="auto"/>
              <w:bottom w:val="single" w:sz="4" w:space="0" w:color="auto"/>
              <w:right w:val="single" w:sz="4" w:space="0" w:color="auto"/>
            </w:tcBorders>
            <w:hideMark/>
          </w:tcPr>
          <w:p w14:paraId="4E7B7DE0"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DC_3A_n38A</w:t>
            </w:r>
          </w:p>
          <w:p w14:paraId="7298E226" w14:textId="77777777" w:rsidR="009C142D" w:rsidRDefault="009C142D">
            <w:pPr>
              <w:keepNext/>
              <w:keepLines/>
              <w:spacing w:after="0"/>
              <w:jc w:val="center"/>
              <w:rPr>
                <w:rFonts w:ascii="Arial" w:hAnsi="Arial"/>
                <w:sz w:val="18"/>
                <w:lang w:eastAsia="fi-FI"/>
              </w:rPr>
            </w:pPr>
            <w:r>
              <w:rPr>
                <w:rFonts w:ascii="Arial" w:hAnsi="Arial" w:cs="Arial"/>
                <w:sz w:val="18"/>
                <w:szCs w:val="22"/>
                <w:lang w:eastAsia="zh-CN"/>
              </w:rPr>
              <w:t>DC_20A_n38A</w:t>
            </w:r>
          </w:p>
        </w:tc>
      </w:tr>
      <w:tr w:rsidR="009C142D" w14:paraId="5F3ADC5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B1B6B9" w14:textId="77777777" w:rsidR="009C142D" w:rsidRDefault="009C142D">
            <w:pPr>
              <w:keepNext/>
              <w:keepLines/>
              <w:spacing w:after="0"/>
              <w:jc w:val="center"/>
              <w:rPr>
                <w:rFonts w:ascii="Arial" w:hAnsi="Arial"/>
                <w:sz w:val="18"/>
                <w:lang w:eastAsia="ja-JP"/>
              </w:rPr>
            </w:pPr>
            <w:r>
              <w:rPr>
                <w:rFonts w:ascii="Arial" w:hAnsi="Arial"/>
                <w:sz w:val="18"/>
                <w:lang w:eastAsia="zh-CN"/>
              </w:rPr>
              <w:t>DC_1A-3A-20A_n41A</w:t>
            </w:r>
          </w:p>
          <w:p w14:paraId="5BBB9E76" w14:textId="77777777" w:rsidR="009C142D" w:rsidRDefault="009C142D">
            <w:pPr>
              <w:keepNext/>
              <w:keepLines/>
              <w:spacing w:after="0"/>
              <w:jc w:val="center"/>
              <w:rPr>
                <w:rFonts w:ascii="Arial" w:hAnsi="Arial"/>
                <w:sz w:val="18"/>
                <w:lang w:eastAsia="ja-JP"/>
              </w:rPr>
            </w:pPr>
            <w:r>
              <w:rPr>
                <w:rFonts w:ascii="Arial" w:hAnsi="Arial"/>
                <w:sz w:val="18"/>
                <w:lang w:eastAsia="ja-JP"/>
              </w:rPr>
              <w:t>DC_1A-3C-</w:t>
            </w:r>
            <w:r>
              <w:rPr>
                <w:rFonts w:ascii="Arial" w:hAnsi="Arial"/>
                <w:sz w:val="18"/>
                <w:lang w:eastAsia="zh-CN"/>
              </w:rPr>
              <w:t>20</w:t>
            </w:r>
            <w:r>
              <w:rPr>
                <w:rFonts w:ascii="Arial" w:hAnsi="Arial"/>
                <w:sz w:val="18"/>
                <w:lang w:eastAsia="ja-JP"/>
              </w:rPr>
              <w:t>A_n</w:t>
            </w:r>
            <w:r>
              <w:rPr>
                <w:rFonts w:ascii="Arial" w:hAnsi="Arial"/>
                <w:sz w:val="18"/>
                <w:lang w:eastAsia="zh-CN"/>
              </w:rPr>
              <w:t>41</w:t>
            </w:r>
            <w:r>
              <w:rPr>
                <w:rFonts w:ascii="Arial" w:hAnsi="Arial"/>
                <w:sz w:val="18"/>
                <w:lang w:eastAsia="ja-JP"/>
              </w:rPr>
              <w:t>A</w:t>
            </w:r>
          </w:p>
        </w:tc>
        <w:tc>
          <w:tcPr>
            <w:tcW w:w="3686" w:type="dxa"/>
            <w:tcBorders>
              <w:top w:val="single" w:sz="4" w:space="0" w:color="auto"/>
              <w:left w:val="single" w:sz="4" w:space="0" w:color="auto"/>
              <w:bottom w:val="single" w:sz="4" w:space="0" w:color="auto"/>
              <w:right w:val="single" w:sz="4" w:space="0" w:color="auto"/>
            </w:tcBorders>
            <w:hideMark/>
          </w:tcPr>
          <w:p w14:paraId="47BB0B1B" w14:textId="77777777" w:rsidR="009C142D" w:rsidRDefault="009C142D">
            <w:pPr>
              <w:keepNext/>
              <w:keepLines/>
              <w:spacing w:after="0"/>
              <w:jc w:val="center"/>
              <w:rPr>
                <w:rFonts w:ascii="Arial" w:hAnsi="Arial"/>
                <w:sz w:val="18"/>
                <w:lang w:eastAsia="zh-CN"/>
              </w:rPr>
            </w:pPr>
            <w:r>
              <w:rPr>
                <w:rFonts w:ascii="Arial" w:hAnsi="Arial"/>
                <w:sz w:val="18"/>
                <w:lang w:eastAsia="zh-CN"/>
              </w:rPr>
              <w:t>DC_1A_n41A</w:t>
            </w:r>
          </w:p>
          <w:p w14:paraId="6DA5D669" w14:textId="77777777" w:rsidR="009C142D" w:rsidRDefault="009C142D">
            <w:pPr>
              <w:keepNext/>
              <w:keepLines/>
              <w:spacing w:after="0"/>
              <w:jc w:val="center"/>
              <w:rPr>
                <w:rFonts w:ascii="Arial" w:hAnsi="Arial"/>
                <w:sz w:val="18"/>
                <w:lang w:eastAsia="zh-CN"/>
              </w:rPr>
            </w:pPr>
            <w:r>
              <w:rPr>
                <w:rFonts w:ascii="Arial" w:hAnsi="Arial"/>
                <w:sz w:val="18"/>
                <w:lang w:eastAsia="zh-CN"/>
              </w:rPr>
              <w:t>DC_3A_n41A</w:t>
            </w:r>
          </w:p>
          <w:p w14:paraId="0E1F5E8D" w14:textId="77777777" w:rsidR="009C142D" w:rsidRDefault="009C142D">
            <w:pPr>
              <w:keepNext/>
              <w:keepLines/>
              <w:spacing w:after="0"/>
              <w:jc w:val="center"/>
              <w:rPr>
                <w:rFonts w:ascii="Arial" w:hAnsi="Arial"/>
                <w:sz w:val="18"/>
                <w:szCs w:val="22"/>
                <w:lang w:eastAsia="zh-CN"/>
              </w:rPr>
            </w:pPr>
            <w:r>
              <w:rPr>
                <w:rFonts w:ascii="Arial" w:hAnsi="Arial"/>
                <w:sz w:val="18"/>
                <w:szCs w:val="22"/>
                <w:lang w:eastAsia="zh-CN"/>
              </w:rPr>
              <w:t>DC_3C_n41A</w:t>
            </w:r>
          </w:p>
          <w:p w14:paraId="647B09FB" w14:textId="77777777" w:rsidR="009C142D" w:rsidRDefault="009C142D">
            <w:pPr>
              <w:keepNext/>
              <w:keepLines/>
              <w:spacing w:after="0"/>
              <w:jc w:val="center"/>
              <w:rPr>
                <w:rFonts w:ascii="Arial" w:hAnsi="Arial"/>
                <w:sz w:val="18"/>
                <w:szCs w:val="22"/>
                <w:lang w:eastAsia="zh-CN"/>
              </w:rPr>
            </w:pPr>
            <w:r>
              <w:rPr>
                <w:rFonts w:ascii="Arial" w:hAnsi="Arial"/>
                <w:sz w:val="18"/>
                <w:lang w:eastAsia="zh-CN"/>
              </w:rPr>
              <w:t>DC_20A_n41A</w:t>
            </w:r>
          </w:p>
        </w:tc>
      </w:tr>
      <w:tr w:rsidR="009C142D" w14:paraId="6061C7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22EC1C"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DC_1A-3A-20A_n78A</w:t>
            </w:r>
            <w:r>
              <w:rPr>
                <w:rFonts w:ascii="Arial" w:hAnsi="Arial"/>
                <w:sz w:val="18"/>
                <w:vertAlign w:val="superscript"/>
                <w:lang w:eastAsia="fi-FI"/>
              </w:rPr>
              <w:t>2</w:t>
            </w:r>
          </w:p>
          <w:p w14:paraId="06C8E277" w14:textId="77777777" w:rsidR="009C142D" w:rsidRDefault="009C142D">
            <w:pPr>
              <w:keepNext/>
              <w:keepLines/>
              <w:spacing w:after="0"/>
              <w:jc w:val="center"/>
              <w:rPr>
                <w:rFonts w:ascii="Arial" w:hAnsi="Arial"/>
                <w:sz w:val="18"/>
                <w:lang w:eastAsia="fi-FI"/>
              </w:rPr>
            </w:pPr>
            <w:r>
              <w:rPr>
                <w:rFonts w:ascii="Arial" w:hAnsi="Arial"/>
                <w:sz w:val="18"/>
                <w:lang w:eastAsia="fi-FI"/>
              </w:rPr>
              <w:t>DC_1A-3A-20A_n78C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3A49F1C"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3D78D1A2"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5F0F133C" w14:textId="77777777" w:rsidR="009C142D" w:rsidRDefault="009C142D">
            <w:pPr>
              <w:keepNext/>
              <w:keepLines/>
              <w:spacing w:after="0"/>
              <w:jc w:val="center"/>
              <w:rPr>
                <w:rFonts w:ascii="Arial" w:hAnsi="Arial"/>
                <w:sz w:val="18"/>
                <w:lang w:eastAsia="fi-FI"/>
              </w:rPr>
            </w:pPr>
            <w:r>
              <w:rPr>
                <w:rFonts w:ascii="Arial" w:hAnsi="Arial"/>
                <w:sz w:val="18"/>
                <w:lang w:eastAsia="fi-FI"/>
              </w:rPr>
              <w:t>DC_20A_n78A</w:t>
            </w:r>
          </w:p>
        </w:tc>
      </w:tr>
      <w:tr w:rsidR="009C142D" w14:paraId="6C6299D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2B95C2" w14:textId="77777777" w:rsidR="009C142D" w:rsidRDefault="009C142D">
            <w:pPr>
              <w:keepNext/>
              <w:keepLines/>
              <w:spacing w:after="0"/>
              <w:jc w:val="center"/>
              <w:rPr>
                <w:rFonts w:ascii="Arial" w:hAnsi="Arial"/>
                <w:sz w:val="18"/>
                <w:lang w:eastAsia="fi-FI"/>
              </w:rPr>
            </w:pPr>
            <w:r>
              <w:rPr>
                <w:rFonts w:ascii="Arial" w:hAnsi="Arial"/>
                <w:sz w:val="18"/>
                <w:lang w:eastAsia="fi-FI"/>
              </w:rPr>
              <w:t>DC_1A-1A-3A-20A_n78A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7D1CF70F"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5B3EF482"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1936F506" w14:textId="77777777" w:rsidR="009C142D" w:rsidRDefault="009C142D">
            <w:pPr>
              <w:keepNext/>
              <w:keepLines/>
              <w:spacing w:after="0"/>
              <w:jc w:val="center"/>
              <w:rPr>
                <w:rFonts w:ascii="Arial" w:hAnsi="Arial"/>
                <w:sz w:val="18"/>
                <w:lang w:eastAsia="fi-FI"/>
              </w:rPr>
            </w:pPr>
            <w:r>
              <w:rPr>
                <w:rFonts w:ascii="Arial" w:hAnsi="Arial"/>
                <w:sz w:val="18"/>
                <w:lang w:eastAsia="fi-FI"/>
              </w:rPr>
              <w:t>DC_20A_n78A</w:t>
            </w:r>
          </w:p>
        </w:tc>
      </w:tr>
      <w:tr w:rsidR="009C142D" w14:paraId="4B4FF2C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B45221" w14:textId="77777777" w:rsidR="009C142D" w:rsidRDefault="009C142D">
            <w:pPr>
              <w:keepNext/>
              <w:keepLines/>
              <w:spacing w:after="0"/>
              <w:jc w:val="center"/>
              <w:rPr>
                <w:rFonts w:ascii="Arial" w:hAnsi="Arial"/>
                <w:sz w:val="18"/>
                <w:lang w:eastAsia="fi-FI"/>
              </w:rPr>
            </w:pPr>
            <w:r>
              <w:rPr>
                <w:rFonts w:ascii="Arial" w:hAnsi="Arial"/>
                <w:sz w:val="18"/>
                <w:lang w:eastAsia="fi-FI"/>
              </w:rPr>
              <w:t>DC_1A-3A-3A-20A_n78A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29BF760F"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3120EE86"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576B52AF" w14:textId="77777777" w:rsidR="009C142D" w:rsidRDefault="009C142D">
            <w:pPr>
              <w:keepNext/>
              <w:keepLines/>
              <w:spacing w:after="0"/>
              <w:jc w:val="center"/>
              <w:rPr>
                <w:rFonts w:ascii="Arial" w:hAnsi="Arial"/>
                <w:sz w:val="18"/>
                <w:lang w:eastAsia="fi-FI"/>
              </w:rPr>
            </w:pPr>
            <w:r>
              <w:rPr>
                <w:rFonts w:ascii="Arial" w:hAnsi="Arial"/>
                <w:sz w:val="18"/>
                <w:lang w:eastAsia="fi-FI"/>
              </w:rPr>
              <w:t>DC_20A_n78A</w:t>
            </w:r>
          </w:p>
        </w:tc>
      </w:tr>
      <w:tr w:rsidR="009C142D" w14:paraId="3ECD245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213852" w14:textId="77777777" w:rsidR="009C142D" w:rsidRDefault="009C142D">
            <w:pPr>
              <w:keepNext/>
              <w:keepLines/>
              <w:spacing w:after="0"/>
              <w:jc w:val="center"/>
              <w:rPr>
                <w:rFonts w:ascii="Arial" w:hAnsi="Arial"/>
                <w:sz w:val="18"/>
                <w:lang w:eastAsia="fi-FI"/>
              </w:rPr>
            </w:pPr>
            <w:r>
              <w:rPr>
                <w:rFonts w:ascii="Arial" w:hAnsi="Arial"/>
                <w:sz w:val="18"/>
                <w:lang w:eastAsia="fi-FI"/>
              </w:rPr>
              <w:t>DC_1A-3A-20A_n78(2A)</w:t>
            </w:r>
          </w:p>
        </w:tc>
        <w:tc>
          <w:tcPr>
            <w:tcW w:w="3686" w:type="dxa"/>
            <w:tcBorders>
              <w:top w:val="single" w:sz="4" w:space="0" w:color="auto"/>
              <w:left w:val="single" w:sz="4" w:space="0" w:color="auto"/>
              <w:bottom w:val="single" w:sz="4" w:space="0" w:color="auto"/>
              <w:right w:val="single" w:sz="4" w:space="0" w:color="auto"/>
            </w:tcBorders>
            <w:hideMark/>
          </w:tcPr>
          <w:p w14:paraId="767A89F0"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560AA875"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71ED7C79" w14:textId="77777777" w:rsidR="009C142D" w:rsidRDefault="009C142D">
            <w:pPr>
              <w:keepNext/>
              <w:keepLines/>
              <w:spacing w:after="0"/>
              <w:jc w:val="center"/>
              <w:rPr>
                <w:rFonts w:ascii="Arial" w:hAnsi="Arial"/>
                <w:sz w:val="18"/>
                <w:lang w:eastAsia="fi-FI"/>
              </w:rPr>
            </w:pPr>
            <w:r>
              <w:rPr>
                <w:rFonts w:ascii="Arial" w:hAnsi="Arial"/>
                <w:sz w:val="18"/>
                <w:lang w:eastAsia="fi-FI"/>
              </w:rPr>
              <w:t>DC_20A_n78A</w:t>
            </w:r>
          </w:p>
        </w:tc>
      </w:tr>
      <w:tr w:rsidR="009C142D" w14:paraId="1D52EFE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F81D82" w14:textId="77777777" w:rsidR="009C142D" w:rsidRDefault="009C142D">
            <w:pPr>
              <w:keepNext/>
              <w:keepLines/>
              <w:spacing w:after="0"/>
              <w:jc w:val="center"/>
              <w:rPr>
                <w:rFonts w:ascii="Arial" w:hAnsi="Arial"/>
                <w:sz w:val="18"/>
                <w:lang w:eastAsia="fi-FI"/>
              </w:rPr>
            </w:pPr>
            <w:r>
              <w:rPr>
                <w:rFonts w:ascii="Arial" w:hAnsi="Arial"/>
                <w:sz w:val="18"/>
                <w:lang w:eastAsia="fi-FI"/>
              </w:rPr>
              <w:t>DC_1A-3A-21A_n77A</w:t>
            </w:r>
            <w:r>
              <w:rPr>
                <w:rFonts w:ascii="Arial" w:hAnsi="Arial"/>
                <w:sz w:val="18"/>
                <w:vertAlign w:val="superscript"/>
                <w:lang w:eastAsia="fi-FI"/>
              </w:rPr>
              <w:t>2,9</w:t>
            </w:r>
          </w:p>
          <w:p w14:paraId="6F90E063" w14:textId="77777777" w:rsidR="009C142D" w:rsidRDefault="009C142D">
            <w:pPr>
              <w:keepNext/>
              <w:keepLines/>
              <w:spacing w:after="0"/>
              <w:jc w:val="center"/>
              <w:rPr>
                <w:rFonts w:ascii="Arial" w:hAnsi="Arial"/>
                <w:sz w:val="18"/>
                <w:lang w:eastAsia="fi-FI"/>
              </w:rPr>
            </w:pPr>
            <w:r>
              <w:rPr>
                <w:rFonts w:ascii="Arial" w:hAnsi="Arial"/>
                <w:sz w:val="18"/>
                <w:lang w:eastAsia="fi-FI"/>
              </w:rPr>
              <w:t>DC_1A-3A-21A_n77C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23FD1FD7" w14:textId="77777777" w:rsidR="009C142D" w:rsidRDefault="009C142D">
            <w:pPr>
              <w:keepNext/>
              <w:keepLines/>
              <w:spacing w:after="0"/>
              <w:jc w:val="center"/>
              <w:rPr>
                <w:rFonts w:ascii="Arial" w:hAnsi="Arial"/>
                <w:sz w:val="18"/>
                <w:lang w:eastAsia="fi-FI"/>
              </w:rPr>
            </w:pPr>
            <w:r>
              <w:rPr>
                <w:rFonts w:ascii="Arial" w:hAnsi="Arial"/>
                <w:sz w:val="18"/>
                <w:lang w:eastAsia="fi-FI"/>
              </w:rPr>
              <w:t>DC_1A_n77A</w:t>
            </w:r>
            <w:r>
              <w:rPr>
                <w:rFonts w:ascii="Arial" w:hAnsi="Arial"/>
                <w:sz w:val="18"/>
                <w:vertAlign w:val="superscript"/>
                <w:lang w:eastAsia="fi-FI"/>
              </w:rPr>
              <w:t>9</w:t>
            </w:r>
          </w:p>
          <w:p w14:paraId="40BB47E8" w14:textId="77777777" w:rsidR="009C142D" w:rsidRDefault="009C142D">
            <w:pPr>
              <w:keepNext/>
              <w:keepLines/>
              <w:spacing w:after="0"/>
              <w:jc w:val="center"/>
              <w:rPr>
                <w:rFonts w:ascii="Arial" w:hAnsi="Arial"/>
                <w:sz w:val="18"/>
                <w:lang w:eastAsia="fi-FI"/>
              </w:rPr>
            </w:pPr>
            <w:r>
              <w:rPr>
                <w:rFonts w:ascii="Arial" w:hAnsi="Arial"/>
                <w:sz w:val="18"/>
                <w:lang w:eastAsia="fi-FI"/>
              </w:rPr>
              <w:t>DC_3A_n77A</w:t>
            </w:r>
            <w:r>
              <w:rPr>
                <w:rFonts w:ascii="Arial" w:hAnsi="Arial"/>
                <w:sz w:val="18"/>
                <w:vertAlign w:val="superscript"/>
                <w:lang w:eastAsia="fi-FI"/>
              </w:rPr>
              <w:t>9</w:t>
            </w:r>
          </w:p>
          <w:p w14:paraId="6BC27016" w14:textId="77777777" w:rsidR="009C142D" w:rsidRDefault="009C142D">
            <w:pPr>
              <w:keepNext/>
              <w:keepLines/>
              <w:spacing w:after="0"/>
              <w:jc w:val="center"/>
              <w:rPr>
                <w:rFonts w:ascii="Arial" w:hAnsi="Arial"/>
                <w:sz w:val="18"/>
                <w:lang w:eastAsia="fi-FI"/>
              </w:rPr>
            </w:pPr>
            <w:r>
              <w:rPr>
                <w:rFonts w:ascii="Arial" w:hAnsi="Arial"/>
                <w:sz w:val="18"/>
                <w:lang w:eastAsia="fi-FI"/>
              </w:rPr>
              <w:t>DC_21A_n77A</w:t>
            </w:r>
            <w:r>
              <w:rPr>
                <w:rFonts w:ascii="Arial" w:hAnsi="Arial"/>
                <w:sz w:val="18"/>
                <w:vertAlign w:val="superscript"/>
                <w:lang w:eastAsia="fi-FI"/>
              </w:rPr>
              <w:t>9</w:t>
            </w:r>
          </w:p>
        </w:tc>
      </w:tr>
      <w:tr w:rsidR="009C142D" w14:paraId="357E220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CA7120"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DC_1A-3A-21A_n77(2A)</w:t>
            </w:r>
            <w:r>
              <w:rPr>
                <w:rFonts w:ascii="Arial" w:hAnsi="Arial"/>
                <w:sz w:val="18"/>
                <w:vertAlign w:val="superscript"/>
                <w:lang w:val="fr-FR" w:eastAsia="fi-FI"/>
              </w:rPr>
              <w:t>2</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1E6283F0" w14:textId="77777777" w:rsidR="009C142D" w:rsidRDefault="009C142D">
            <w:pPr>
              <w:keepNext/>
              <w:keepLines/>
              <w:spacing w:after="0"/>
              <w:jc w:val="center"/>
              <w:rPr>
                <w:rFonts w:ascii="Arial" w:hAnsi="Arial"/>
                <w:sz w:val="18"/>
                <w:lang w:eastAsia="fi-FI"/>
              </w:rPr>
            </w:pPr>
            <w:r>
              <w:rPr>
                <w:rFonts w:ascii="Arial" w:hAnsi="Arial"/>
                <w:sz w:val="18"/>
                <w:lang w:eastAsia="fi-FI"/>
              </w:rPr>
              <w:t>DC_1A_n77A</w:t>
            </w:r>
            <w:r>
              <w:rPr>
                <w:rFonts w:ascii="Arial" w:hAnsi="Arial"/>
                <w:sz w:val="18"/>
                <w:vertAlign w:val="superscript"/>
                <w:lang w:eastAsia="fi-FI"/>
              </w:rPr>
              <w:t>9</w:t>
            </w:r>
          </w:p>
          <w:p w14:paraId="446C4137" w14:textId="77777777" w:rsidR="009C142D" w:rsidRDefault="009C142D">
            <w:pPr>
              <w:keepNext/>
              <w:keepLines/>
              <w:spacing w:after="0"/>
              <w:jc w:val="center"/>
              <w:rPr>
                <w:rFonts w:ascii="Arial" w:hAnsi="Arial"/>
                <w:sz w:val="18"/>
                <w:lang w:eastAsia="fi-FI"/>
              </w:rPr>
            </w:pPr>
            <w:r>
              <w:rPr>
                <w:rFonts w:ascii="Arial" w:hAnsi="Arial"/>
                <w:sz w:val="18"/>
                <w:lang w:eastAsia="fi-FI"/>
              </w:rPr>
              <w:t>DC_3A_n77A</w:t>
            </w:r>
            <w:r>
              <w:rPr>
                <w:rFonts w:ascii="Arial" w:hAnsi="Arial"/>
                <w:sz w:val="18"/>
                <w:vertAlign w:val="superscript"/>
                <w:lang w:eastAsia="fi-FI"/>
              </w:rPr>
              <w:t>9</w:t>
            </w:r>
          </w:p>
          <w:p w14:paraId="080EA936" w14:textId="77777777" w:rsidR="009C142D" w:rsidRDefault="009C142D">
            <w:pPr>
              <w:keepNext/>
              <w:keepLines/>
              <w:spacing w:after="0"/>
              <w:jc w:val="center"/>
              <w:rPr>
                <w:rFonts w:ascii="Arial" w:hAnsi="Arial"/>
                <w:sz w:val="18"/>
                <w:lang w:eastAsia="fi-FI"/>
              </w:rPr>
            </w:pPr>
            <w:r>
              <w:rPr>
                <w:rFonts w:ascii="Arial" w:hAnsi="Arial"/>
                <w:sz w:val="18"/>
                <w:lang w:eastAsia="fi-FI"/>
              </w:rPr>
              <w:t>DC_21A_n77A</w:t>
            </w:r>
            <w:r>
              <w:rPr>
                <w:rFonts w:ascii="Arial" w:hAnsi="Arial"/>
                <w:sz w:val="18"/>
                <w:vertAlign w:val="superscript"/>
                <w:lang w:eastAsia="fi-FI"/>
              </w:rPr>
              <w:t>9</w:t>
            </w:r>
          </w:p>
        </w:tc>
      </w:tr>
      <w:tr w:rsidR="009C142D" w14:paraId="25741D8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EB72B4" w14:textId="77777777" w:rsidR="009C142D" w:rsidRDefault="009C142D">
            <w:pPr>
              <w:keepNext/>
              <w:keepLines/>
              <w:spacing w:after="0"/>
              <w:jc w:val="center"/>
              <w:rPr>
                <w:rFonts w:ascii="Arial" w:hAnsi="Arial"/>
                <w:sz w:val="18"/>
                <w:lang w:eastAsia="fi-FI"/>
              </w:rPr>
            </w:pPr>
            <w:r>
              <w:rPr>
                <w:rFonts w:ascii="Arial" w:hAnsi="Arial"/>
                <w:sz w:val="18"/>
                <w:lang w:eastAsia="fi-FI"/>
              </w:rPr>
              <w:t>DC_1A-3A-21A_n78A</w:t>
            </w:r>
            <w:r>
              <w:rPr>
                <w:rFonts w:ascii="Arial" w:hAnsi="Arial"/>
                <w:sz w:val="18"/>
                <w:vertAlign w:val="superscript"/>
                <w:lang w:eastAsia="fi-FI"/>
              </w:rPr>
              <w:t>2,9</w:t>
            </w:r>
          </w:p>
          <w:p w14:paraId="5D9C4445" w14:textId="77777777" w:rsidR="009C142D" w:rsidRDefault="009C142D">
            <w:pPr>
              <w:keepNext/>
              <w:keepLines/>
              <w:spacing w:after="0"/>
              <w:jc w:val="center"/>
              <w:rPr>
                <w:rFonts w:ascii="Arial" w:hAnsi="Arial"/>
                <w:sz w:val="18"/>
                <w:lang w:eastAsia="fi-FI"/>
              </w:rPr>
            </w:pPr>
            <w:r>
              <w:rPr>
                <w:rFonts w:ascii="Arial" w:hAnsi="Arial"/>
                <w:sz w:val="18"/>
                <w:lang w:eastAsia="fi-FI"/>
              </w:rPr>
              <w:t>DC_1A-3A-21A_n78C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4EF405F3"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r>
              <w:rPr>
                <w:rFonts w:ascii="Arial" w:hAnsi="Arial"/>
                <w:sz w:val="18"/>
                <w:vertAlign w:val="superscript"/>
                <w:lang w:eastAsia="fi-FI"/>
              </w:rPr>
              <w:t>9</w:t>
            </w:r>
          </w:p>
          <w:p w14:paraId="029510ED"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r>
              <w:rPr>
                <w:rFonts w:ascii="Arial" w:hAnsi="Arial"/>
                <w:sz w:val="18"/>
                <w:vertAlign w:val="superscript"/>
                <w:lang w:eastAsia="fi-FI"/>
              </w:rPr>
              <w:t>9</w:t>
            </w:r>
          </w:p>
          <w:p w14:paraId="2BB6F8D0" w14:textId="77777777" w:rsidR="009C142D" w:rsidRDefault="009C142D">
            <w:pPr>
              <w:keepNext/>
              <w:keepLines/>
              <w:spacing w:after="0"/>
              <w:jc w:val="center"/>
              <w:rPr>
                <w:rFonts w:ascii="Arial" w:hAnsi="Arial"/>
                <w:sz w:val="18"/>
                <w:lang w:eastAsia="fi-FI"/>
              </w:rPr>
            </w:pPr>
            <w:r>
              <w:rPr>
                <w:rFonts w:ascii="Arial" w:hAnsi="Arial"/>
                <w:sz w:val="18"/>
                <w:lang w:eastAsia="fi-FI"/>
              </w:rPr>
              <w:t>DC_21A_n78A</w:t>
            </w:r>
            <w:r>
              <w:rPr>
                <w:rFonts w:ascii="Arial" w:hAnsi="Arial"/>
                <w:sz w:val="18"/>
                <w:vertAlign w:val="superscript"/>
                <w:lang w:eastAsia="fi-FI"/>
              </w:rPr>
              <w:t>9</w:t>
            </w:r>
          </w:p>
        </w:tc>
      </w:tr>
      <w:tr w:rsidR="009C142D" w14:paraId="52B0713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9EA0D5"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DC_1A-3A-21A_n78(2A)</w:t>
            </w:r>
            <w:r>
              <w:rPr>
                <w:rFonts w:ascii="Arial" w:hAnsi="Arial"/>
                <w:sz w:val="18"/>
                <w:vertAlign w:val="superscript"/>
                <w:lang w:val="fr-FR" w:eastAsia="fi-FI"/>
              </w:rPr>
              <w:t>2</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4A8CF9D3"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r>
              <w:rPr>
                <w:rFonts w:ascii="Arial" w:hAnsi="Arial"/>
                <w:sz w:val="18"/>
                <w:vertAlign w:val="superscript"/>
                <w:lang w:eastAsia="fi-FI"/>
              </w:rPr>
              <w:t>9</w:t>
            </w:r>
          </w:p>
          <w:p w14:paraId="1D58E39A"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r>
              <w:rPr>
                <w:rFonts w:ascii="Arial" w:hAnsi="Arial"/>
                <w:sz w:val="18"/>
                <w:vertAlign w:val="superscript"/>
                <w:lang w:eastAsia="fi-FI"/>
              </w:rPr>
              <w:t>9</w:t>
            </w:r>
          </w:p>
          <w:p w14:paraId="76205D83" w14:textId="77777777" w:rsidR="009C142D" w:rsidRDefault="009C142D">
            <w:pPr>
              <w:keepNext/>
              <w:keepLines/>
              <w:spacing w:after="0"/>
              <w:jc w:val="center"/>
              <w:rPr>
                <w:rFonts w:ascii="Arial" w:hAnsi="Arial"/>
                <w:sz w:val="18"/>
                <w:lang w:eastAsia="fi-FI"/>
              </w:rPr>
            </w:pPr>
            <w:r>
              <w:rPr>
                <w:rFonts w:ascii="Arial" w:hAnsi="Arial"/>
                <w:sz w:val="18"/>
                <w:lang w:eastAsia="fi-FI"/>
              </w:rPr>
              <w:t>DC_21A_n78A</w:t>
            </w:r>
            <w:r>
              <w:rPr>
                <w:rFonts w:ascii="Arial" w:hAnsi="Arial"/>
                <w:sz w:val="18"/>
                <w:vertAlign w:val="superscript"/>
                <w:lang w:eastAsia="fi-FI"/>
              </w:rPr>
              <w:t>9</w:t>
            </w:r>
          </w:p>
        </w:tc>
      </w:tr>
      <w:tr w:rsidR="009C142D" w14:paraId="76A8364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F4F45F" w14:textId="77777777" w:rsidR="009C142D" w:rsidRDefault="009C142D">
            <w:pPr>
              <w:keepNext/>
              <w:keepLines/>
              <w:spacing w:after="0"/>
              <w:jc w:val="center"/>
              <w:rPr>
                <w:rFonts w:ascii="Arial" w:hAnsi="Arial"/>
                <w:sz w:val="18"/>
                <w:lang w:eastAsia="fi-FI"/>
              </w:rPr>
            </w:pPr>
            <w:r>
              <w:rPr>
                <w:rFonts w:ascii="Arial" w:hAnsi="Arial"/>
                <w:sz w:val="18"/>
                <w:lang w:eastAsia="fi-FI"/>
              </w:rPr>
              <w:t>DC_1A-3A-21A_n79A</w:t>
            </w:r>
            <w:r>
              <w:rPr>
                <w:rFonts w:ascii="Arial" w:hAnsi="Arial"/>
                <w:sz w:val="18"/>
                <w:vertAlign w:val="superscript"/>
                <w:lang w:eastAsia="fi-FI"/>
              </w:rPr>
              <w:t>2,9</w:t>
            </w:r>
          </w:p>
          <w:p w14:paraId="314FB7BB" w14:textId="77777777" w:rsidR="009C142D" w:rsidRDefault="009C142D">
            <w:pPr>
              <w:keepNext/>
              <w:keepLines/>
              <w:spacing w:after="0"/>
              <w:jc w:val="center"/>
              <w:rPr>
                <w:rFonts w:ascii="Arial" w:hAnsi="Arial"/>
                <w:sz w:val="18"/>
                <w:lang w:eastAsia="fi-FI"/>
              </w:rPr>
            </w:pPr>
            <w:r>
              <w:rPr>
                <w:rFonts w:ascii="Arial" w:hAnsi="Arial"/>
                <w:sz w:val="18"/>
                <w:lang w:eastAsia="fi-FI"/>
              </w:rPr>
              <w:t>DC_1A-3A-21A_n79C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5A4844E4" w14:textId="77777777" w:rsidR="009C142D" w:rsidRDefault="009C142D">
            <w:pPr>
              <w:keepNext/>
              <w:keepLines/>
              <w:spacing w:after="0"/>
              <w:jc w:val="center"/>
              <w:rPr>
                <w:rFonts w:ascii="Arial" w:hAnsi="Arial"/>
                <w:sz w:val="18"/>
                <w:lang w:eastAsia="fi-FI"/>
              </w:rPr>
            </w:pPr>
            <w:r>
              <w:rPr>
                <w:rFonts w:ascii="Arial" w:hAnsi="Arial"/>
                <w:sz w:val="18"/>
                <w:lang w:eastAsia="fi-FI"/>
              </w:rPr>
              <w:t>DC_1A_n79A</w:t>
            </w:r>
            <w:r>
              <w:rPr>
                <w:rFonts w:ascii="Arial" w:hAnsi="Arial"/>
                <w:sz w:val="18"/>
                <w:vertAlign w:val="superscript"/>
                <w:lang w:eastAsia="fi-FI"/>
              </w:rPr>
              <w:t>9</w:t>
            </w:r>
          </w:p>
          <w:p w14:paraId="2187D55E" w14:textId="77777777" w:rsidR="009C142D" w:rsidRDefault="009C142D">
            <w:pPr>
              <w:keepNext/>
              <w:keepLines/>
              <w:spacing w:after="0"/>
              <w:jc w:val="center"/>
              <w:rPr>
                <w:rFonts w:ascii="Arial" w:hAnsi="Arial"/>
                <w:sz w:val="18"/>
                <w:lang w:eastAsia="fi-FI"/>
              </w:rPr>
            </w:pPr>
            <w:r>
              <w:rPr>
                <w:rFonts w:ascii="Arial" w:hAnsi="Arial"/>
                <w:sz w:val="18"/>
                <w:lang w:eastAsia="fi-FI"/>
              </w:rPr>
              <w:t>DC_3A_n79A</w:t>
            </w:r>
            <w:r>
              <w:rPr>
                <w:rFonts w:ascii="Arial" w:hAnsi="Arial"/>
                <w:sz w:val="18"/>
                <w:vertAlign w:val="superscript"/>
                <w:lang w:eastAsia="fi-FI"/>
              </w:rPr>
              <w:t>9</w:t>
            </w:r>
          </w:p>
          <w:p w14:paraId="73113842" w14:textId="77777777" w:rsidR="009C142D" w:rsidRDefault="009C142D">
            <w:pPr>
              <w:keepNext/>
              <w:keepLines/>
              <w:spacing w:after="0"/>
              <w:jc w:val="center"/>
              <w:rPr>
                <w:rFonts w:ascii="Arial" w:hAnsi="Arial"/>
                <w:sz w:val="18"/>
                <w:lang w:eastAsia="fi-FI"/>
              </w:rPr>
            </w:pPr>
            <w:r>
              <w:rPr>
                <w:rFonts w:ascii="Arial" w:hAnsi="Arial"/>
                <w:sz w:val="18"/>
                <w:lang w:eastAsia="fi-FI"/>
              </w:rPr>
              <w:t>DC_21A_n79A</w:t>
            </w:r>
            <w:r>
              <w:rPr>
                <w:rFonts w:ascii="Arial" w:hAnsi="Arial"/>
                <w:sz w:val="18"/>
                <w:vertAlign w:val="superscript"/>
                <w:lang w:eastAsia="fi-FI"/>
              </w:rPr>
              <w:t>9</w:t>
            </w:r>
          </w:p>
        </w:tc>
      </w:tr>
      <w:tr w:rsidR="009C142D" w14:paraId="7F47E62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366C9A" w14:textId="77777777" w:rsidR="009C142D" w:rsidRDefault="009C142D">
            <w:pPr>
              <w:keepNext/>
              <w:keepLines/>
              <w:spacing w:after="0"/>
              <w:jc w:val="center"/>
              <w:rPr>
                <w:rFonts w:ascii="Arial" w:hAnsi="Arial"/>
                <w:sz w:val="18"/>
                <w:lang w:eastAsia="fi-FI"/>
              </w:rPr>
            </w:pPr>
            <w:r>
              <w:rPr>
                <w:rFonts w:ascii="Arial" w:hAnsi="Arial"/>
                <w:sz w:val="18"/>
                <w:lang w:eastAsia="fi-FI"/>
              </w:rPr>
              <w:t>DC_1A-3A-26A_n78A</w:t>
            </w:r>
          </w:p>
          <w:p w14:paraId="78F115B3" w14:textId="77777777" w:rsidR="009C142D" w:rsidRDefault="009C142D">
            <w:pPr>
              <w:keepNext/>
              <w:keepLines/>
              <w:spacing w:after="0"/>
              <w:jc w:val="center"/>
              <w:rPr>
                <w:rFonts w:ascii="Arial" w:hAnsi="Arial"/>
                <w:sz w:val="18"/>
                <w:lang w:eastAsia="fi-FI"/>
              </w:rPr>
            </w:pPr>
            <w:r>
              <w:rPr>
                <w:rFonts w:ascii="Arial" w:hAnsi="Arial"/>
                <w:sz w:val="18"/>
                <w:lang w:eastAsia="fi-FI"/>
              </w:rPr>
              <w:t>DC_1A-3C-26A_n78A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3DA785A"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r>
              <w:rPr>
                <w:rFonts w:ascii="Arial" w:hAnsi="Arial"/>
                <w:sz w:val="18"/>
                <w:lang w:eastAsia="fi-FI"/>
              </w:rPr>
              <w:br/>
              <w:t>DC_3A_n78A</w:t>
            </w:r>
            <w:r>
              <w:rPr>
                <w:rFonts w:ascii="Arial" w:hAnsi="Arial"/>
                <w:sz w:val="18"/>
                <w:lang w:eastAsia="fi-FI"/>
              </w:rPr>
              <w:br/>
              <w:t>DC_26A_n78A</w:t>
            </w:r>
          </w:p>
        </w:tc>
      </w:tr>
      <w:tr w:rsidR="009C142D" w14:paraId="1A7D954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54DDEE" w14:textId="77777777" w:rsidR="009C142D" w:rsidRDefault="009C142D">
            <w:pPr>
              <w:keepNext/>
              <w:keepLines/>
              <w:spacing w:after="0"/>
              <w:jc w:val="center"/>
              <w:rPr>
                <w:rFonts w:ascii="Arial" w:hAnsi="Arial"/>
                <w:sz w:val="18"/>
                <w:lang w:eastAsia="fi-FI"/>
              </w:rPr>
            </w:pPr>
            <w:r>
              <w:rPr>
                <w:rFonts w:ascii="Arial" w:hAnsi="Arial"/>
                <w:sz w:val="18"/>
                <w:lang w:eastAsia="fi-FI"/>
              </w:rPr>
              <w:t>DC_1A-3A-26A_n78(2A)</w:t>
            </w:r>
            <w:r>
              <w:rPr>
                <w:rFonts w:ascii="Arial" w:hAnsi="Arial"/>
                <w:sz w:val="18"/>
                <w:lang w:eastAsia="fi-FI"/>
              </w:rPr>
              <w:br/>
            </w:r>
          </w:p>
        </w:tc>
        <w:tc>
          <w:tcPr>
            <w:tcW w:w="3686" w:type="dxa"/>
            <w:tcBorders>
              <w:top w:val="single" w:sz="4" w:space="0" w:color="auto"/>
              <w:left w:val="single" w:sz="4" w:space="0" w:color="auto"/>
              <w:bottom w:val="single" w:sz="4" w:space="0" w:color="auto"/>
              <w:right w:val="single" w:sz="4" w:space="0" w:color="auto"/>
            </w:tcBorders>
            <w:vAlign w:val="center"/>
            <w:hideMark/>
          </w:tcPr>
          <w:p w14:paraId="46D2A7D6"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r>
              <w:rPr>
                <w:rFonts w:ascii="Arial" w:hAnsi="Arial"/>
                <w:sz w:val="18"/>
                <w:lang w:eastAsia="fi-FI"/>
              </w:rPr>
              <w:br/>
              <w:t>DC_3A_n78A</w:t>
            </w:r>
            <w:r>
              <w:rPr>
                <w:rFonts w:ascii="Arial" w:hAnsi="Arial"/>
                <w:sz w:val="18"/>
                <w:lang w:eastAsia="fi-FI"/>
              </w:rPr>
              <w:br/>
              <w:t>DC_26A_n78A</w:t>
            </w:r>
          </w:p>
        </w:tc>
      </w:tr>
      <w:tr w:rsidR="009C142D" w14:paraId="7DB1578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D5C5FF" w14:textId="77777777" w:rsidR="009C142D" w:rsidRDefault="009C142D">
            <w:pPr>
              <w:keepNext/>
              <w:keepLines/>
              <w:spacing w:after="0"/>
              <w:jc w:val="center"/>
              <w:rPr>
                <w:rFonts w:ascii="Arial" w:hAnsi="Arial"/>
                <w:sz w:val="18"/>
                <w:lang w:eastAsia="fi-FI"/>
              </w:rPr>
            </w:pPr>
            <w:r>
              <w:rPr>
                <w:rFonts w:ascii="Arial" w:hAnsi="Arial"/>
                <w:sz w:val="18"/>
                <w:lang w:eastAsia="fi-FI"/>
              </w:rPr>
              <w:lastRenderedPageBreak/>
              <w:t>DC_1A-3C-26A_n78(2A)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A19C0B8"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59034110"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6CE3E411" w14:textId="77777777" w:rsidR="009C142D" w:rsidRDefault="009C142D">
            <w:pPr>
              <w:keepNext/>
              <w:keepLines/>
              <w:spacing w:after="0"/>
              <w:jc w:val="center"/>
              <w:rPr>
                <w:rFonts w:ascii="Arial" w:hAnsi="Arial"/>
                <w:sz w:val="18"/>
                <w:lang w:eastAsia="fi-FI"/>
              </w:rPr>
            </w:pPr>
            <w:r>
              <w:rPr>
                <w:rFonts w:ascii="Arial" w:hAnsi="Arial"/>
                <w:sz w:val="18"/>
                <w:lang w:eastAsia="fi-FI"/>
              </w:rPr>
              <w:t>DC_26A_n78A</w:t>
            </w:r>
          </w:p>
        </w:tc>
      </w:tr>
      <w:tr w:rsidR="009C142D" w14:paraId="024FC9C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780A40" w14:textId="77777777" w:rsidR="009C142D" w:rsidRDefault="009C142D">
            <w:pPr>
              <w:keepNext/>
              <w:keepLines/>
              <w:spacing w:after="0"/>
              <w:jc w:val="center"/>
              <w:rPr>
                <w:rFonts w:ascii="Arial" w:hAnsi="Arial"/>
                <w:sz w:val="18"/>
                <w:lang w:eastAsia="fi-FI"/>
              </w:rPr>
            </w:pPr>
            <w:r>
              <w:rPr>
                <w:rFonts w:ascii="Arial" w:hAnsi="Arial"/>
                <w:sz w:val="18"/>
                <w:lang w:eastAsia="fi-FI"/>
              </w:rPr>
              <w:t>DC_1A-3A_n26A-n78A</w:t>
            </w:r>
          </w:p>
        </w:tc>
        <w:tc>
          <w:tcPr>
            <w:tcW w:w="3686" w:type="dxa"/>
            <w:tcBorders>
              <w:top w:val="single" w:sz="4" w:space="0" w:color="auto"/>
              <w:left w:val="single" w:sz="4" w:space="0" w:color="auto"/>
              <w:bottom w:val="single" w:sz="4" w:space="0" w:color="auto"/>
              <w:right w:val="single" w:sz="4" w:space="0" w:color="auto"/>
            </w:tcBorders>
            <w:hideMark/>
          </w:tcPr>
          <w:p w14:paraId="732DE6E1" w14:textId="77777777" w:rsidR="009C142D" w:rsidRDefault="009C142D">
            <w:pPr>
              <w:keepNext/>
              <w:keepLines/>
              <w:spacing w:after="0"/>
              <w:jc w:val="center"/>
              <w:rPr>
                <w:lang w:eastAsia="fi-FI"/>
              </w:rPr>
            </w:pPr>
            <w:r>
              <w:rPr>
                <w:rFonts w:ascii="Arial" w:hAnsi="Arial"/>
                <w:sz w:val="18"/>
                <w:lang w:eastAsia="fi-FI"/>
              </w:rPr>
              <w:t>DC_1A_n26A</w:t>
            </w:r>
          </w:p>
          <w:p w14:paraId="42FF3754" w14:textId="77777777" w:rsidR="009C142D" w:rsidRDefault="009C142D">
            <w:pPr>
              <w:keepNext/>
              <w:keepLines/>
              <w:spacing w:after="0"/>
              <w:jc w:val="center"/>
              <w:rPr>
                <w:lang w:eastAsia="fi-FI"/>
              </w:rPr>
            </w:pPr>
            <w:r>
              <w:rPr>
                <w:rFonts w:ascii="Arial" w:hAnsi="Arial"/>
                <w:sz w:val="18"/>
                <w:lang w:eastAsia="fi-FI"/>
              </w:rPr>
              <w:t>DC_1A_n78A</w:t>
            </w:r>
          </w:p>
          <w:p w14:paraId="53FA7971" w14:textId="77777777" w:rsidR="009C142D" w:rsidRDefault="009C142D">
            <w:pPr>
              <w:keepNext/>
              <w:keepLines/>
              <w:spacing w:after="0"/>
              <w:jc w:val="center"/>
              <w:rPr>
                <w:lang w:eastAsia="fi-FI"/>
              </w:rPr>
            </w:pPr>
            <w:r>
              <w:rPr>
                <w:rFonts w:ascii="Arial" w:hAnsi="Arial"/>
                <w:sz w:val="18"/>
                <w:lang w:eastAsia="fi-FI"/>
              </w:rPr>
              <w:t>DC_3A_n26A</w:t>
            </w:r>
          </w:p>
          <w:p w14:paraId="4B11BB6B"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tc>
      </w:tr>
      <w:tr w:rsidR="009C142D" w14:paraId="704124F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FC527F" w14:textId="77777777" w:rsidR="009C142D" w:rsidRDefault="009C142D">
            <w:pPr>
              <w:keepNext/>
              <w:keepLines/>
              <w:spacing w:after="0"/>
              <w:jc w:val="center"/>
              <w:rPr>
                <w:rFonts w:ascii="Arial" w:hAnsi="Arial"/>
                <w:sz w:val="18"/>
                <w:lang w:eastAsia="fi-FI"/>
              </w:rPr>
            </w:pPr>
            <w:r>
              <w:rPr>
                <w:rFonts w:ascii="Arial" w:hAnsi="Arial"/>
                <w:sz w:val="18"/>
                <w:lang w:eastAsia="fi-FI"/>
              </w:rPr>
              <w:t>DC_1A-3C_n26A-n78A</w:t>
            </w:r>
          </w:p>
        </w:tc>
        <w:tc>
          <w:tcPr>
            <w:tcW w:w="3686" w:type="dxa"/>
            <w:tcBorders>
              <w:top w:val="single" w:sz="4" w:space="0" w:color="auto"/>
              <w:left w:val="single" w:sz="4" w:space="0" w:color="auto"/>
              <w:bottom w:val="single" w:sz="4" w:space="0" w:color="auto"/>
              <w:right w:val="single" w:sz="4" w:space="0" w:color="auto"/>
            </w:tcBorders>
            <w:hideMark/>
          </w:tcPr>
          <w:p w14:paraId="6FF5BA5D" w14:textId="77777777" w:rsidR="009C142D" w:rsidRDefault="009C142D">
            <w:pPr>
              <w:pStyle w:val="TAC"/>
              <w:rPr>
                <w:lang w:eastAsia="fi-FI"/>
              </w:rPr>
            </w:pPr>
            <w:r>
              <w:rPr>
                <w:lang w:eastAsia="fi-FI"/>
              </w:rPr>
              <w:t>DC_1A_n26A</w:t>
            </w:r>
          </w:p>
          <w:p w14:paraId="40FB65AA" w14:textId="77777777" w:rsidR="009C142D" w:rsidRDefault="009C142D">
            <w:pPr>
              <w:pStyle w:val="TAC"/>
              <w:rPr>
                <w:lang w:eastAsia="fi-FI"/>
              </w:rPr>
            </w:pPr>
            <w:r>
              <w:rPr>
                <w:lang w:eastAsia="fi-FI"/>
              </w:rPr>
              <w:t>DC_1A_n78A</w:t>
            </w:r>
          </w:p>
          <w:p w14:paraId="0778098C" w14:textId="77777777" w:rsidR="009C142D" w:rsidRDefault="009C142D">
            <w:pPr>
              <w:pStyle w:val="TAC"/>
              <w:rPr>
                <w:lang w:eastAsia="fi-FI"/>
              </w:rPr>
            </w:pPr>
            <w:r>
              <w:rPr>
                <w:lang w:eastAsia="fi-FI"/>
              </w:rPr>
              <w:t>DC_3A_n26A</w:t>
            </w:r>
          </w:p>
          <w:p w14:paraId="2312EAB8" w14:textId="77777777" w:rsidR="009C142D" w:rsidRDefault="009C142D">
            <w:pPr>
              <w:pStyle w:val="TAC"/>
              <w:rPr>
                <w:lang w:eastAsia="fi-FI"/>
              </w:rPr>
            </w:pPr>
            <w:r>
              <w:rPr>
                <w:lang w:eastAsia="fi-FI"/>
              </w:rPr>
              <w:t>DC_3C_n26A</w:t>
            </w:r>
          </w:p>
          <w:p w14:paraId="27C36ACA" w14:textId="77777777" w:rsidR="009C142D" w:rsidRDefault="009C142D">
            <w:pPr>
              <w:pStyle w:val="TAC"/>
              <w:rPr>
                <w:lang w:eastAsia="fi-FI"/>
              </w:rPr>
            </w:pPr>
            <w:r>
              <w:rPr>
                <w:lang w:eastAsia="fi-FI"/>
              </w:rPr>
              <w:t>DC_3A_n78A</w:t>
            </w:r>
          </w:p>
          <w:p w14:paraId="0EE487F9" w14:textId="77777777" w:rsidR="009C142D" w:rsidRDefault="009C142D">
            <w:pPr>
              <w:keepNext/>
              <w:keepLines/>
              <w:spacing w:after="0"/>
              <w:jc w:val="center"/>
              <w:rPr>
                <w:rFonts w:ascii="Arial" w:hAnsi="Arial"/>
                <w:sz w:val="18"/>
                <w:lang w:eastAsia="fi-FI"/>
              </w:rPr>
            </w:pPr>
            <w:r>
              <w:rPr>
                <w:rFonts w:ascii="Arial" w:hAnsi="Arial"/>
                <w:sz w:val="18"/>
                <w:lang w:eastAsia="fi-FI"/>
              </w:rPr>
              <w:t>DC_3C_n78A</w:t>
            </w:r>
          </w:p>
        </w:tc>
      </w:tr>
      <w:tr w:rsidR="009C142D" w14:paraId="0B76E28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33D27A" w14:textId="77777777" w:rsidR="009C142D" w:rsidRDefault="009C142D">
            <w:pPr>
              <w:keepNext/>
              <w:keepLines/>
              <w:spacing w:after="0"/>
              <w:jc w:val="center"/>
              <w:rPr>
                <w:rFonts w:ascii="Arial" w:hAnsi="Arial"/>
                <w:sz w:val="18"/>
                <w:lang w:eastAsia="fi-FI"/>
              </w:rPr>
            </w:pPr>
            <w:r>
              <w:rPr>
                <w:rFonts w:ascii="Arial" w:hAnsi="Arial"/>
                <w:sz w:val="18"/>
                <w:lang w:eastAsia="zh-CN"/>
              </w:rPr>
              <w:t>DC_1A-3A-28A_n3A</w:t>
            </w:r>
          </w:p>
        </w:tc>
        <w:tc>
          <w:tcPr>
            <w:tcW w:w="3686" w:type="dxa"/>
            <w:tcBorders>
              <w:top w:val="single" w:sz="4" w:space="0" w:color="auto"/>
              <w:left w:val="single" w:sz="4" w:space="0" w:color="auto"/>
              <w:bottom w:val="single" w:sz="4" w:space="0" w:color="auto"/>
              <w:right w:val="single" w:sz="4" w:space="0" w:color="auto"/>
            </w:tcBorders>
            <w:hideMark/>
          </w:tcPr>
          <w:p w14:paraId="751E5561" w14:textId="77777777" w:rsidR="009C142D" w:rsidRDefault="009C142D">
            <w:pPr>
              <w:keepNext/>
              <w:keepLines/>
              <w:spacing w:after="0"/>
              <w:jc w:val="center"/>
              <w:rPr>
                <w:rFonts w:ascii="Arial" w:hAnsi="Arial"/>
                <w:sz w:val="18"/>
                <w:lang w:eastAsia="zh-CN"/>
              </w:rPr>
            </w:pPr>
            <w:r>
              <w:rPr>
                <w:rFonts w:ascii="Arial" w:hAnsi="Arial"/>
                <w:sz w:val="18"/>
                <w:lang w:eastAsia="zh-CN"/>
              </w:rPr>
              <w:t>DC_1A_n3A</w:t>
            </w:r>
          </w:p>
          <w:p w14:paraId="27BE59E2" w14:textId="77777777" w:rsidR="009C142D" w:rsidRDefault="009C142D">
            <w:pPr>
              <w:keepNext/>
              <w:keepLines/>
              <w:spacing w:after="0"/>
              <w:jc w:val="center"/>
              <w:rPr>
                <w:rFonts w:ascii="Arial" w:hAnsi="Arial"/>
                <w:sz w:val="18"/>
                <w:lang w:eastAsia="zh-CN"/>
              </w:rPr>
            </w:pPr>
            <w:r>
              <w:rPr>
                <w:rFonts w:ascii="Arial" w:hAnsi="Arial"/>
                <w:sz w:val="18"/>
                <w:lang w:eastAsia="zh-CN"/>
              </w:rPr>
              <w:t>DC_3A_n3A</w:t>
            </w:r>
            <w:r>
              <w:rPr>
                <w:rFonts w:ascii="Arial" w:hAnsi="Arial"/>
                <w:sz w:val="18"/>
                <w:vertAlign w:val="superscript"/>
                <w:lang w:eastAsia="zh-CN"/>
              </w:rPr>
              <w:t>4</w:t>
            </w:r>
          </w:p>
          <w:p w14:paraId="4C8AFF74" w14:textId="77777777" w:rsidR="009C142D" w:rsidRDefault="009C142D">
            <w:pPr>
              <w:keepNext/>
              <w:keepLines/>
              <w:spacing w:after="0"/>
              <w:jc w:val="center"/>
              <w:rPr>
                <w:rFonts w:ascii="Arial" w:hAnsi="Arial"/>
                <w:sz w:val="18"/>
                <w:lang w:eastAsia="fi-FI"/>
              </w:rPr>
            </w:pPr>
            <w:r>
              <w:rPr>
                <w:rFonts w:ascii="Arial" w:hAnsi="Arial"/>
                <w:sz w:val="18"/>
                <w:lang w:eastAsia="zh-CN"/>
              </w:rPr>
              <w:t>DC_28A_n3A</w:t>
            </w:r>
          </w:p>
        </w:tc>
      </w:tr>
      <w:tr w:rsidR="009C142D" w14:paraId="54D1061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DC2EC6" w14:textId="77777777" w:rsidR="009C142D" w:rsidRDefault="009C142D">
            <w:pPr>
              <w:keepNext/>
              <w:keepLines/>
              <w:spacing w:after="0"/>
              <w:jc w:val="center"/>
              <w:rPr>
                <w:rFonts w:ascii="Arial" w:hAnsi="Arial"/>
                <w:sz w:val="18"/>
                <w:lang w:eastAsia="fi-FI"/>
              </w:rPr>
            </w:pPr>
            <w:r>
              <w:rPr>
                <w:rFonts w:ascii="Arial" w:hAnsi="Arial"/>
                <w:sz w:val="18"/>
                <w:lang w:eastAsia="fi-FI"/>
              </w:rPr>
              <w:t>DC_1A-3A-28A_n5A</w:t>
            </w:r>
          </w:p>
          <w:p w14:paraId="1BFB5FD0" w14:textId="77777777" w:rsidR="009C142D" w:rsidRDefault="009C142D">
            <w:pPr>
              <w:keepNext/>
              <w:keepLines/>
              <w:spacing w:after="0"/>
              <w:jc w:val="center"/>
              <w:rPr>
                <w:rFonts w:ascii="Arial" w:hAnsi="Arial"/>
                <w:sz w:val="18"/>
                <w:lang w:eastAsia="fi-FI"/>
              </w:rPr>
            </w:pPr>
            <w:r>
              <w:rPr>
                <w:rFonts w:ascii="Arial" w:hAnsi="Arial"/>
                <w:sz w:val="18"/>
                <w:lang w:eastAsia="fi-FI"/>
              </w:rPr>
              <w:t>DC_1A-3C-28A_n5A</w:t>
            </w:r>
          </w:p>
        </w:tc>
        <w:tc>
          <w:tcPr>
            <w:tcW w:w="3686" w:type="dxa"/>
            <w:tcBorders>
              <w:top w:val="single" w:sz="4" w:space="0" w:color="auto"/>
              <w:left w:val="single" w:sz="4" w:space="0" w:color="auto"/>
              <w:bottom w:val="single" w:sz="4" w:space="0" w:color="auto"/>
              <w:right w:val="single" w:sz="4" w:space="0" w:color="auto"/>
            </w:tcBorders>
            <w:hideMark/>
          </w:tcPr>
          <w:p w14:paraId="15976809" w14:textId="77777777" w:rsidR="009C142D" w:rsidRDefault="009C142D">
            <w:pPr>
              <w:keepNext/>
              <w:keepLines/>
              <w:spacing w:after="0"/>
              <w:jc w:val="center"/>
              <w:rPr>
                <w:rFonts w:ascii="Arial" w:hAnsi="Arial"/>
                <w:sz w:val="18"/>
                <w:lang w:eastAsia="fi-FI"/>
              </w:rPr>
            </w:pPr>
            <w:r>
              <w:rPr>
                <w:rFonts w:ascii="Arial" w:hAnsi="Arial"/>
                <w:sz w:val="18"/>
                <w:lang w:eastAsia="fi-FI"/>
              </w:rPr>
              <w:t>DC_1A_n5A</w:t>
            </w:r>
          </w:p>
          <w:p w14:paraId="6C7EE0F5" w14:textId="77777777" w:rsidR="009C142D" w:rsidRDefault="009C142D">
            <w:pPr>
              <w:keepNext/>
              <w:keepLines/>
              <w:spacing w:after="0"/>
              <w:jc w:val="center"/>
              <w:rPr>
                <w:rFonts w:ascii="Arial" w:hAnsi="Arial"/>
                <w:sz w:val="18"/>
                <w:lang w:eastAsia="fi-FI"/>
              </w:rPr>
            </w:pPr>
            <w:r>
              <w:rPr>
                <w:rFonts w:ascii="Arial" w:hAnsi="Arial"/>
                <w:sz w:val="18"/>
                <w:lang w:eastAsia="fi-FI"/>
              </w:rPr>
              <w:t>DC_3A_n5A</w:t>
            </w:r>
          </w:p>
          <w:p w14:paraId="5A88FFFA" w14:textId="77777777" w:rsidR="009C142D" w:rsidRDefault="009C142D">
            <w:pPr>
              <w:keepNext/>
              <w:keepLines/>
              <w:spacing w:after="0"/>
              <w:jc w:val="center"/>
              <w:rPr>
                <w:rFonts w:ascii="Arial" w:hAnsi="Arial"/>
                <w:sz w:val="18"/>
                <w:lang w:eastAsia="fi-FI"/>
              </w:rPr>
            </w:pPr>
            <w:r>
              <w:rPr>
                <w:rFonts w:ascii="Arial" w:hAnsi="Arial"/>
                <w:sz w:val="18"/>
                <w:lang w:eastAsia="fi-FI"/>
              </w:rPr>
              <w:t>DC_28A_n5A</w:t>
            </w:r>
          </w:p>
        </w:tc>
      </w:tr>
      <w:tr w:rsidR="009C142D" w14:paraId="746C338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E38C40" w14:textId="77777777" w:rsidR="009C142D" w:rsidRDefault="009C142D">
            <w:pPr>
              <w:keepNext/>
              <w:keepLines/>
              <w:spacing w:after="0"/>
              <w:jc w:val="center"/>
              <w:rPr>
                <w:rFonts w:ascii="Arial" w:hAnsi="Arial"/>
                <w:sz w:val="18"/>
                <w:lang w:eastAsia="fi-FI"/>
              </w:rPr>
            </w:pPr>
            <w:r>
              <w:rPr>
                <w:rFonts w:ascii="Arial" w:hAnsi="Arial"/>
                <w:sz w:val="18"/>
                <w:lang w:eastAsia="fi-FI"/>
              </w:rPr>
              <w:t>DC_1A-3A-28A_n7A</w:t>
            </w:r>
          </w:p>
          <w:p w14:paraId="418862AB" w14:textId="77777777" w:rsidR="009C142D" w:rsidRDefault="009C142D">
            <w:pPr>
              <w:keepNext/>
              <w:keepLines/>
              <w:spacing w:after="0"/>
              <w:jc w:val="center"/>
              <w:rPr>
                <w:rFonts w:ascii="Arial" w:hAnsi="Arial"/>
                <w:sz w:val="18"/>
                <w:lang w:eastAsia="fi-FI"/>
              </w:rPr>
            </w:pPr>
            <w:r>
              <w:rPr>
                <w:rFonts w:ascii="Arial" w:hAnsi="Arial"/>
                <w:sz w:val="18"/>
                <w:lang w:eastAsia="fi-FI"/>
              </w:rPr>
              <w:t>DC_1A-3C-28A_n7A</w:t>
            </w:r>
          </w:p>
          <w:p w14:paraId="283E17DC" w14:textId="77777777" w:rsidR="009C142D" w:rsidRDefault="009C142D">
            <w:pPr>
              <w:keepNext/>
              <w:keepLines/>
              <w:spacing w:after="0"/>
              <w:jc w:val="center"/>
              <w:rPr>
                <w:rFonts w:ascii="Arial" w:hAnsi="Arial"/>
                <w:sz w:val="18"/>
                <w:lang w:eastAsia="fi-FI"/>
              </w:rPr>
            </w:pPr>
            <w:r>
              <w:rPr>
                <w:rFonts w:ascii="Arial" w:hAnsi="Arial"/>
                <w:sz w:val="18"/>
                <w:lang w:eastAsia="fi-FI"/>
              </w:rPr>
              <w:t>DC_1A-3A-28A_n7B</w:t>
            </w:r>
          </w:p>
          <w:p w14:paraId="71260F50" w14:textId="77777777" w:rsidR="009C142D" w:rsidRDefault="009C142D">
            <w:pPr>
              <w:keepNext/>
              <w:keepLines/>
              <w:spacing w:after="0"/>
              <w:jc w:val="center"/>
              <w:rPr>
                <w:rFonts w:ascii="Arial" w:hAnsi="Arial"/>
                <w:sz w:val="18"/>
                <w:lang w:eastAsia="fi-FI"/>
              </w:rPr>
            </w:pPr>
            <w:r>
              <w:rPr>
                <w:rFonts w:ascii="Arial" w:hAnsi="Arial"/>
                <w:sz w:val="18"/>
                <w:lang w:eastAsia="fi-FI"/>
              </w:rPr>
              <w:t>DC_1A-3C-28A_n7B</w:t>
            </w:r>
          </w:p>
        </w:tc>
        <w:tc>
          <w:tcPr>
            <w:tcW w:w="3686" w:type="dxa"/>
            <w:tcBorders>
              <w:top w:val="single" w:sz="4" w:space="0" w:color="auto"/>
              <w:left w:val="single" w:sz="4" w:space="0" w:color="auto"/>
              <w:bottom w:val="single" w:sz="4" w:space="0" w:color="auto"/>
              <w:right w:val="single" w:sz="4" w:space="0" w:color="auto"/>
            </w:tcBorders>
            <w:hideMark/>
          </w:tcPr>
          <w:p w14:paraId="5C265956" w14:textId="77777777" w:rsidR="009C142D" w:rsidRDefault="009C142D">
            <w:pPr>
              <w:keepNext/>
              <w:keepLines/>
              <w:spacing w:after="0"/>
              <w:jc w:val="center"/>
              <w:rPr>
                <w:rFonts w:ascii="Arial" w:hAnsi="Arial"/>
                <w:sz w:val="18"/>
                <w:lang w:eastAsia="zh-TW"/>
              </w:rPr>
            </w:pPr>
            <w:r>
              <w:rPr>
                <w:rFonts w:ascii="Arial" w:hAnsi="Arial"/>
                <w:sz w:val="18"/>
                <w:lang w:eastAsia="zh-TW"/>
              </w:rPr>
              <w:t>DC_1A_n7A</w:t>
            </w:r>
          </w:p>
          <w:p w14:paraId="463E1A06" w14:textId="77777777" w:rsidR="009C142D" w:rsidRDefault="009C142D">
            <w:pPr>
              <w:keepNext/>
              <w:keepLines/>
              <w:spacing w:after="0"/>
              <w:jc w:val="center"/>
              <w:rPr>
                <w:rFonts w:ascii="Arial" w:hAnsi="Arial"/>
                <w:sz w:val="18"/>
                <w:lang w:eastAsia="zh-TW"/>
              </w:rPr>
            </w:pPr>
            <w:r>
              <w:rPr>
                <w:rFonts w:ascii="Arial" w:hAnsi="Arial"/>
                <w:sz w:val="18"/>
                <w:lang w:eastAsia="zh-TW"/>
              </w:rPr>
              <w:t>DC_3A_n7A</w:t>
            </w:r>
          </w:p>
          <w:p w14:paraId="57793397" w14:textId="77777777" w:rsidR="009C142D" w:rsidRDefault="009C142D">
            <w:pPr>
              <w:keepNext/>
              <w:keepLines/>
              <w:spacing w:after="0"/>
              <w:jc w:val="center"/>
              <w:rPr>
                <w:rFonts w:ascii="Arial" w:hAnsi="Arial"/>
                <w:sz w:val="18"/>
                <w:lang w:eastAsia="zh-TW"/>
              </w:rPr>
            </w:pPr>
            <w:r>
              <w:rPr>
                <w:rFonts w:ascii="Arial" w:hAnsi="Arial"/>
                <w:sz w:val="18"/>
                <w:lang w:eastAsia="zh-TW"/>
              </w:rPr>
              <w:t>DC_3C_n7A</w:t>
            </w:r>
          </w:p>
          <w:p w14:paraId="5FBD18C5" w14:textId="77777777" w:rsidR="009C142D" w:rsidRDefault="009C142D">
            <w:pPr>
              <w:keepNext/>
              <w:keepLines/>
              <w:spacing w:after="0"/>
              <w:jc w:val="center"/>
              <w:rPr>
                <w:rFonts w:ascii="Arial" w:hAnsi="Arial"/>
                <w:sz w:val="18"/>
                <w:lang w:eastAsia="fi-FI"/>
              </w:rPr>
            </w:pPr>
            <w:r>
              <w:rPr>
                <w:rFonts w:ascii="Arial" w:hAnsi="Arial"/>
                <w:sz w:val="18"/>
                <w:lang w:eastAsia="zh-TW"/>
              </w:rPr>
              <w:t>DC_28A_n7A</w:t>
            </w:r>
          </w:p>
        </w:tc>
      </w:tr>
      <w:tr w:rsidR="009C142D" w14:paraId="3BC072E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00B1F4" w14:textId="77777777" w:rsidR="009C142D" w:rsidRDefault="009C142D">
            <w:pPr>
              <w:keepNext/>
              <w:keepLines/>
              <w:spacing w:after="0"/>
              <w:jc w:val="center"/>
              <w:rPr>
                <w:rFonts w:ascii="Arial" w:hAnsi="Arial"/>
                <w:sz w:val="18"/>
                <w:lang w:eastAsia="fi-FI"/>
              </w:rPr>
            </w:pPr>
            <w:r>
              <w:rPr>
                <w:rFonts w:ascii="Arial" w:hAnsi="Arial"/>
                <w:sz w:val="18"/>
                <w:lang w:eastAsia="fi-FI"/>
              </w:rPr>
              <w:t>DC_1A-3A-3A-28A_n7A</w:t>
            </w:r>
          </w:p>
          <w:p w14:paraId="13B7D29B" w14:textId="77777777" w:rsidR="009C142D" w:rsidRDefault="009C142D">
            <w:pPr>
              <w:keepNext/>
              <w:keepLines/>
              <w:spacing w:after="0"/>
              <w:jc w:val="center"/>
              <w:rPr>
                <w:rFonts w:ascii="Arial" w:hAnsi="Arial"/>
                <w:sz w:val="18"/>
                <w:lang w:eastAsia="fi-FI"/>
              </w:rPr>
            </w:pPr>
            <w:r>
              <w:rPr>
                <w:rFonts w:ascii="Arial" w:hAnsi="Arial"/>
                <w:sz w:val="18"/>
                <w:lang w:eastAsia="fi-FI"/>
              </w:rPr>
              <w:t>DC_1A-3A-3A-28A_n7B</w:t>
            </w:r>
          </w:p>
        </w:tc>
        <w:tc>
          <w:tcPr>
            <w:tcW w:w="3686" w:type="dxa"/>
            <w:tcBorders>
              <w:top w:val="single" w:sz="4" w:space="0" w:color="auto"/>
              <w:left w:val="single" w:sz="4" w:space="0" w:color="auto"/>
              <w:bottom w:val="single" w:sz="4" w:space="0" w:color="auto"/>
              <w:right w:val="single" w:sz="4" w:space="0" w:color="auto"/>
            </w:tcBorders>
            <w:hideMark/>
          </w:tcPr>
          <w:p w14:paraId="0E174C9E" w14:textId="77777777" w:rsidR="009C142D" w:rsidRDefault="009C142D">
            <w:pPr>
              <w:keepNext/>
              <w:keepLines/>
              <w:spacing w:after="0"/>
              <w:jc w:val="center"/>
              <w:rPr>
                <w:rFonts w:ascii="Arial" w:hAnsi="Arial"/>
                <w:sz w:val="18"/>
                <w:lang w:eastAsia="zh-TW"/>
              </w:rPr>
            </w:pPr>
            <w:r>
              <w:rPr>
                <w:rFonts w:ascii="Arial" w:hAnsi="Arial"/>
                <w:sz w:val="18"/>
                <w:lang w:eastAsia="zh-TW"/>
              </w:rPr>
              <w:t>DC_1A_n7A</w:t>
            </w:r>
          </w:p>
          <w:p w14:paraId="2EE307BD" w14:textId="77777777" w:rsidR="009C142D" w:rsidRDefault="009C142D">
            <w:pPr>
              <w:keepNext/>
              <w:keepLines/>
              <w:spacing w:after="0"/>
              <w:jc w:val="center"/>
              <w:rPr>
                <w:rFonts w:ascii="Arial" w:hAnsi="Arial"/>
                <w:sz w:val="18"/>
                <w:lang w:eastAsia="zh-TW"/>
              </w:rPr>
            </w:pPr>
            <w:r>
              <w:rPr>
                <w:rFonts w:ascii="Arial" w:hAnsi="Arial"/>
                <w:sz w:val="18"/>
                <w:lang w:eastAsia="zh-TW"/>
              </w:rPr>
              <w:t>DC_3A_n7A</w:t>
            </w:r>
          </w:p>
          <w:p w14:paraId="56ACBC4B" w14:textId="77777777" w:rsidR="009C142D" w:rsidRDefault="009C142D">
            <w:pPr>
              <w:keepNext/>
              <w:keepLines/>
              <w:spacing w:after="0"/>
              <w:jc w:val="center"/>
              <w:rPr>
                <w:rFonts w:ascii="Arial" w:hAnsi="Arial"/>
                <w:sz w:val="18"/>
                <w:lang w:eastAsia="fi-FI"/>
              </w:rPr>
            </w:pPr>
            <w:r>
              <w:rPr>
                <w:rFonts w:ascii="Arial" w:hAnsi="Arial"/>
                <w:sz w:val="18"/>
                <w:lang w:eastAsia="zh-TW"/>
              </w:rPr>
              <w:t>DC_28A_n7A</w:t>
            </w:r>
          </w:p>
        </w:tc>
      </w:tr>
      <w:tr w:rsidR="009C142D" w14:paraId="1C7F4EB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049960" w14:textId="77777777" w:rsidR="009C142D" w:rsidRDefault="009C142D">
            <w:pPr>
              <w:keepNext/>
              <w:keepLines/>
              <w:spacing w:after="0"/>
              <w:jc w:val="center"/>
              <w:rPr>
                <w:rFonts w:ascii="Arial" w:hAnsi="Arial"/>
                <w:sz w:val="18"/>
                <w:lang w:eastAsia="fi-FI"/>
              </w:rPr>
            </w:pPr>
            <w:r>
              <w:rPr>
                <w:rFonts w:ascii="Arial" w:hAnsi="Arial"/>
                <w:sz w:val="18"/>
                <w:lang w:eastAsia="fi-FI"/>
              </w:rPr>
              <w:t>DC_1A-1A-3A-28A_n7A</w:t>
            </w:r>
          </w:p>
          <w:p w14:paraId="087CDE15" w14:textId="77777777" w:rsidR="009C142D" w:rsidRDefault="009C142D">
            <w:pPr>
              <w:keepNext/>
              <w:keepLines/>
              <w:spacing w:after="0"/>
              <w:jc w:val="center"/>
              <w:rPr>
                <w:rFonts w:ascii="Arial" w:hAnsi="Arial"/>
                <w:sz w:val="18"/>
                <w:lang w:eastAsia="fi-FI"/>
              </w:rPr>
            </w:pPr>
            <w:r>
              <w:rPr>
                <w:rFonts w:ascii="Arial" w:hAnsi="Arial"/>
                <w:sz w:val="18"/>
                <w:lang w:eastAsia="fi-FI"/>
              </w:rPr>
              <w:t>DC_1A-1A-3C-28A_n7A</w:t>
            </w:r>
          </w:p>
          <w:p w14:paraId="396075D0" w14:textId="77777777" w:rsidR="009C142D" w:rsidRDefault="009C142D">
            <w:pPr>
              <w:keepNext/>
              <w:keepLines/>
              <w:spacing w:after="0"/>
              <w:jc w:val="center"/>
              <w:rPr>
                <w:rFonts w:ascii="Arial" w:hAnsi="Arial"/>
                <w:sz w:val="18"/>
                <w:lang w:eastAsia="fi-FI"/>
              </w:rPr>
            </w:pPr>
            <w:r>
              <w:rPr>
                <w:rFonts w:ascii="Arial" w:hAnsi="Arial"/>
                <w:sz w:val="18"/>
                <w:lang w:eastAsia="fi-FI"/>
              </w:rPr>
              <w:t>DC_1A-1A-3A-28A_n7B</w:t>
            </w:r>
          </w:p>
          <w:p w14:paraId="44949084" w14:textId="77777777" w:rsidR="009C142D" w:rsidRDefault="009C142D">
            <w:pPr>
              <w:keepNext/>
              <w:keepLines/>
              <w:spacing w:after="0"/>
              <w:jc w:val="center"/>
              <w:rPr>
                <w:rFonts w:ascii="Arial" w:hAnsi="Arial"/>
                <w:sz w:val="18"/>
                <w:lang w:eastAsia="fi-FI"/>
              </w:rPr>
            </w:pPr>
            <w:r>
              <w:rPr>
                <w:rFonts w:ascii="Arial" w:hAnsi="Arial"/>
                <w:sz w:val="18"/>
                <w:lang w:eastAsia="fi-FI"/>
              </w:rPr>
              <w:t>DC_1A-1A-3C-28A_n7B</w:t>
            </w:r>
          </w:p>
        </w:tc>
        <w:tc>
          <w:tcPr>
            <w:tcW w:w="3686" w:type="dxa"/>
            <w:tcBorders>
              <w:top w:val="single" w:sz="4" w:space="0" w:color="auto"/>
              <w:left w:val="single" w:sz="4" w:space="0" w:color="auto"/>
              <w:bottom w:val="single" w:sz="4" w:space="0" w:color="auto"/>
              <w:right w:val="single" w:sz="4" w:space="0" w:color="auto"/>
            </w:tcBorders>
            <w:hideMark/>
          </w:tcPr>
          <w:p w14:paraId="1278FDA2" w14:textId="77777777" w:rsidR="009C142D" w:rsidRDefault="009C142D">
            <w:pPr>
              <w:keepNext/>
              <w:keepLines/>
              <w:spacing w:after="0"/>
              <w:jc w:val="center"/>
              <w:rPr>
                <w:rFonts w:ascii="Arial" w:hAnsi="Arial"/>
                <w:sz w:val="18"/>
                <w:lang w:eastAsia="zh-CN"/>
              </w:rPr>
            </w:pPr>
            <w:r>
              <w:rPr>
                <w:rFonts w:ascii="Arial" w:hAnsi="Arial"/>
                <w:sz w:val="18"/>
                <w:lang w:eastAsia="zh-CN"/>
              </w:rPr>
              <w:t>DC_1A_n7A</w:t>
            </w:r>
          </w:p>
          <w:p w14:paraId="46A6F5FC" w14:textId="77777777" w:rsidR="009C142D" w:rsidRDefault="009C142D">
            <w:pPr>
              <w:keepNext/>
              <w:keepLines/>
              <w:spacing w:after="0"/>
              <w:jc w:val="center"/>
              <w:rPr>
                <w:rFonts w:ascii="Arial" w:hAnsi="Arial"/>
                <w:sz w:val="18"/>
                <w:lang w:eastAsia="zh-CN"/>
              </w:rPr>
            </w:pPr>
            <w:r>
              <w:rPr>
                <w:rFonts w:ascii="Arial" w:hAnsi="Arial"/>
                <w:sz w:val="18"/>
                <w:lang w:eastAsia="zh-CN"/>
              </w:rPr>
              <w:t>DC_3A_n7A</w:t>
            </w:r>
          </w:p>
          <w:p w14:paraId="0E379EFD" w14:textId="77777777" w:rsidR="009C142D" w:rsidRDefault="009C142D">
            <w:pPr>
              <w:keepNext/>
              <w:keepLines/>
              <w:spacing w:after="0"/>
              <w:jc w:val="center"/>
              <w:rPr>
                <w:rFonts w:ascii="Arial" w:hAnsi="Arial"/>
                <w:sz w:val="18"/>
                <w:lang w:eastAsia="zh-CN"/>
              </w:rPr>
            </w:pPr>
            <w:r>
              <w:rPr>
                <w:rFonts w:ascii="Arial" w:hAnsi="Arial"/>
                <w:sz w:val="18"/>
                <w:lang w:eastAsia="zh-CN"/>
              </w:rPr>
              <w:t>DC_3C_n7A</w:t>
            </w:r>
          </w:p>
          <w:p w14:paraId="06DB0C9B" w14:textId="77777777" w:rsidR="009C142D" w:rsidRDefault="009C142D">
            <w:pPr>
              <w:keepNext/>
              <w:keepLines/>
              <w:spacing w:after="0"/>
              <w:jc w:val="center"/>
              <w:rPr>
                <w:rFonts w:ascii="Arial" w:hAnsi="Arial"/>
                <w:sz w:val="18"/>
                <w:lang w:val="fr-FR" w:eastAsia="zh-CN"/>
              </w:rPr>
            </w:pPr>
            <w:r>
              <w:rPr>
                <w:rFonts w:ascii="Arial" w:hAnsi="Arial"/>
                <w:sz w:val="18"/>
                <w:lang w:val="fr-FR" w:eastAsia="zh-CN"/>
              </w:rPr>
              <w:t>DC_28A_n7A</w:t>
            </w:r>
          </w:p>
        </w:tc>
      </w:tr>
      <w:tr w:rsidR="009C142D" w14:paraId="55F740B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FC2D28" w14:textId="77777777" w:rsidR="009C142D" w:rsidRDefault="009C142D">
            <w:pPr>
              <w:keepNext/>
              <w:keepLines/>
              <w:spacing w:after="0"/>
              <w:jc w:val="center"/>
              <w:rPr>
                <w:rFonts w:ascii="Arial" w:hAnsi="Arial"/>
                <w:sz w:val="18"/>
                <w:lang w:eastAsia="fi-FI"/>
              </w:rPr>
            </w:pPr>
            <w:r>
              <w:rPr>
                <w:rFonts w:ascii="Arial" w:hAnsi="Arial"/>
                <w:sz w:val="18"/>
                <w:lang w:eastAsia="fi-FI"/>
              </w:rPr>
              <w:t>DC_1A-1A-3A-3A-28A_n7A</w:t>
            </w:r>
          </w:p>
          <w:p w14:paraId="175D2D7A" w14:textId="77777777" w:rsidR="009C142D" w:rsidRDefault="009C142D">
            <w:pPr>
              <w:keepNext/>
              <w:keepLines/>
              <w:spacing w:after="0"/>
              <w:jc w:val="center"/>
              <w:rPr>
                <w:rFonts w:ascii="Arial" w:hAnsi="Arial"/>
                <w:sz w:val="18"/>
                <w:lang w:eastAsia="fi-FI"/>
              </w:rPr>
            </w:pPr>
            <w:r>
              <w:rPr>
                <w:rFonts w:ascii="Arial" w:hAnsi="Arial"/>
                <w:sz w:val="18"/>
                <w:lang w:eastAsia="fi-FI"/>
              </w:rPr>
              <w:t>DC_1A-1A-3A-3A-28A_n7B</w:t>
            </w:r>
          </w:p>
        </w:tc>
        <w:tc>
          <w:tcPr>
            <w:tcW w:w="3686" w:type="dxa"/>
            <w:tcBorders>
              <w:top w:val="single" w:sz="4" w:space="0" w:color="auto"/>
              <w:left w:val="single" w:sz="4" w:space="0" w:color="auto"/>
              <w:bottom w:val="single" w:sz="4" w:space="0" w:color="auto"/>
              <w:right w:val="single" w:sz="4" w:space="0" w:color="auto"/>
            </w:tcBorders>
            <w:hideMark/>
          </w:tcPr>
          <w:p w14:paraId="6CA661E8" w14:textId="77777777" w:rsidR="009C142D" w:rsidRDefault="009C142D">
            <w:pPr>
              <w:keepNext/>
              <w:keepLines/>
              <w:spacing w:after="0"/>
              <w:jc w:val="center"/>
              <w:rPr>
                <w:rFonts w:ascii="Arial" w:hAnsi="Arial"/>
                <w:sz w:val="18"/>
                <w:lang w:eastAsia="zh-CN"/>
              </w:rPr>
            </w:pPr>
            <w:r>
              <w:rPr>
                <w:rFonts w:ascii="Arial" w:hAnsi="Arial"/>
                <w:sz w:val="18"/>
                <w:lang w:eastAsia="zh-CN"/>
              </w:rPr>
              <w:t>DC_1A_n7A</w:t>
            </w:r>
          </w:p>
          <w:p w14:paraId="4606F126" w14:textId="77777777" w:rsidR="009C142D" w:rsidRDefault="009C142D">
            <w:pPr>
              <w:keepNext/>
              <w:keepLines/>
              <w:spacing w:after="0"/>
              <w:jc w:val="center"/>
              <w:rPr>
                <w:rFonts w:ascii="Arial" w:hAnsi="Arial"/>
                <w:sz w:val="18"/>
                <w:lang w:eastAsia="zh-CN"/>
              </w:rPr>
            </w:pPr>
            <w:r>
              <w:rPr>
                <w:rFonts w:ascii="Arial" w:hAnsi="Arial"/>
                <w:sz w:val="18"/>
                <w:lang w:eastAsia="zh-CN"/>
              </w:rPr>
              <w:t>DC_3A_n7A</w:t>
            </w:r>
          </w:p>
          <w:p w14:paraId="135E1FFD" w14:textId="77777777" w:rsidR="009C142D" w:rsidRDefault="009C142D">
            <w:pPr>
              <w:keepNext/>
              <w:keepLines/>
              <w:spacing w:after="0"/>
              <w:jc w:val="center"/>
              <w:rPr>
                <w:rFonts w:ascii="Arial" w:hAnsi="Arial"/>
                <w:sz w:val="18"/>
                <w:lang w:eastAsia="zh-CN"/>
              </w:rPr>
            </w:pPr>
            <w:r>
              <w:rPr>
                <w:rFonts w:ascii="Arial" w:hAnsi="Arial"/>
                <w:sz w:val="18"/>
                <w:lang w:eastAsia="zh-CN"/>
              </w:rPr>
              <w:t>DC_3C_n7A</w:t>
            </w:r>
          </w:p>
          <w:p w14:paraId="1CFDF6F1" w14:textId="77777777" w:rsidR="009C142D" w:rsidRDefault="009C142D">
            <w:pPr>
              <w:keepNext/>
              <w:keepLines/>
              <w:spacing w:after="0"/>
              <w:jc w:val="center"/>
              <w:rPr>
                <w:rFonts w:ascii="Arial" w:hAnsi="Arial"/>
                <w:sz w:val="18"/>
                <w:lang w:val="fr-FR" w:eastAsia="zh-CN"/>
              </w:rPr>
            </w:pPr>
            <w:r>
              <w:rPr>
                <w:rFonts w:ascii="Arial" w:hAnsi="Arial"/>
                <w:sz w:val="18"/>
                <w:lang w:val="fr-FR" w:eastAsia="zh-CN"/>
              </w:rPr>
              <w:t>DC_28A_n7A</w:t>
            </w:r>
          </w:p>
        </w:tc>
      </w:tr>
      <w:tr w:rsidR="009C142D" w14:paraId="75C350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7A52B3" w14:textId="77777777" w:rsidR="009C142D" w:rsidRDefault="009C142D">
            <w:pPr>
              <w:keepNext/>
              <w:keepLines/>
              <w:spacing w:after="0"/>
              <w:jc w:val="center"/>
              <w:rPr>
                <w:rFonts w:ascii="Arial" w:hAnsi="Arial"/>
                <w:sz w:val="18"/>
                <w:lang w:eastAsia="fi-FI"/>
              </w:rPr>
            </w:pPr>
            <w:r>
              <w:rPr>
                <w:rFonts w:ascii="Arial" w:hAnsi="Arial"/>
                <w:sz w:val="18"/>
                <w:lang w:eastAsia="fi-FI"/>
              </w:rPr>
              <w:t>DC_1A-3A-28A_n38A</w:t>
            </w:r>
          </w:p>
        </w:tc>
        <w:tc>
          <w:tcPr>
            <w:tcW w:w="3686" w:type="dxa"/>
            <w:tcBorders>
              <w:top w:val="single" w:sz="4" w:space="0" w:color="auto"/>
              <w:left w:val="single" w:sz="4" w:space="0" w:color="auto"/>
              <w:bottom w:val="single" w:sz="4" w:space="0" w:color="auto"/>
              <w:right w:val="single" w:sz="4" w:space="0" w:color="auto"/>
            </w:tcBorders>
            <w:hideMark/>
          </w:tcPr>
          <w:p w14:paraId="34C34291" w14:textId="77777777" w:rsidR="009C142D" w:rsidRDefault="009C142D">
            <w:pPr>
              <w:keepNext/>
              <w:keepLines/>
              <w:spacing w:after="0"/>
              <w:jc w:val="center"/>
              <w:rPr>
                <w:rFonts w:ascii="Arial" w:eastAsia="MS Mincho" w:hAnsi="Arial" w:cs="Arial"/>
                <w:sz w:val="18"/>
                <w:lang w:eastAsia="ja-JP"/>
              </w:rPr>
            </w:pPr>
            <w:r>
              <w:rPr>
                <w:rFonts w:ascii="Arial" w:eastAsia="MS Mincho" w:hAnsi="Arial" w:cs="Arial"/>
                <w:sz w:val="18"/>
                <w:lang w:eastAsia="ja-JP"/>
              </w:rPr>
              <w:t>DC_1A_n38A</w:t>
            </w:r>
          </w:p>
          <w:p w14:paraId="41DD8E97" w14:textId="77777777" w:rsidR="009C142D" w:rsidRDefault="009C142D">
            <w:pPr>
              <w:keepNext/>
              <w:keepLines/>
              <w:spacing w:after="0"/>
              <w:jc w:val="center"/>
              <w:rPr>
                <w:rFonts w:ascii="Arial" w:eastAsia="MS Mincho" w:hAnsi="Arial" w:cs="Arial"/>
                <w:sz w:val="18"/>
                <w:lang w:eastAsia="ja-JP"/>
              </w:rPr>
            </w:pPr>
            <w:r>
              <w:rPr>
                <w:rFonts w:ascii="Arial" w:eastAsia="MS Mincho" w:hAnsi="Arial" w:cs="Arial"/>
                <w:sz w:val="18"/>
                <w:lang w:eastAsia="ja-JP"/>
              </w:rPr>
              <w:t>DC_3A_n38A</w:t>
            </w:r>
          </w:p>
          <w:p w14:paraId="6BB40F7E" w14:textId="77777777" w:rsidR="009C142D" w:rsidRDefault="009C142D">
            <w:pPr>
              <w:keepNext/>
              <w:keepLines/>
              <w:spacing w:after="0"/>
              <w:jc w:val="center"/>
              <w:rPr>
                <w:rFonts w:ascii="Arial" w:eastAsia="SimSun" w:hAnsi="Arial"/>
                <w:sz w:val="18"/>
                <w:lang w:eastAsia="zh-CN"/>
              </w:rPr>
            </w:pPr>
            <w:r>
              <w:rPr>
                <w:rFonts w:ascii="Arial" w:eastAsia="MS Mincho" w:hAnsi="Arial" w:cs="Arial"/>
                <w:sz w:val="18"/>
                <w:lang w:eastAsia="ja-JP"/>
              </w:rPr>
              <w:t>DC_28A_n38A</w:t>
            </w:r>
          </w:p>
        </w:tc>
      </w:tr>
      <w:tr w:rsidR="009C142D" w14:paraId="024F086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F07487" w14:textId="77777777" w:rsidR="009C142D" w:rsidRDefault="009C142D">
            <w:pPr>
              <w:keepNext/>
              <w:keepLines/>
              <w:spacing w:after="0"/>
              <w:jc w:val="center"/>
              <w:rPr>
                <w:rFonts w:ascii="Arial" w:hAnsi="Arial"/>
                <w:sz w:val="18"/>
                <w:lang w:eastAsia="fi-FI"/>
              </w:rPr>
            </w:pPr>
            <w:r>
              <w:rPr>
                <w:rFonts w:ascii="Arial" w:hAnsi="Arial"/>
                <w:sz w:val="18"/>
                <w:lang w:eastAsia="fi-FI"/>
              </w:rPr>
              <w:t>DC_1A-3A_n28A-n38A</w:t>
            </w:r>
          </w:p>
        </w:tc>
        <w:tc>
          <w:tcPr>
            <w:tcW w:w="3686" w:type="dxa"/>
            <w:tcBorders>
              <w:top w:val="single" w:sz="4" w:space="0" w:color="auto"/>
              <w:left w:val="single" w:sz="4" w:space="0" w:color="auto"/>
              <w:bottom w:val="single" w:sz="4" w:space="0" w:color="auto"/>
              <w:right w:val="single" w:sz="4" w:space="0" w:color="auto"/>
            </w:tcBorders>
            <w:hideMark/>
          </w:tcPr>
          <w:p w14:paraId="03B35BA7" w14:textId="77777777" w:rsidR="009C142D" w:rsidRDefault="009C142D">
            <w:pPr>
              <w:keepNext/>
              <w:keepLines/>
              <w:spacing w:after="0"/>
              <w:jc w:val="center"/>
              <w:rPr>
                <w:rFonts w:ascii="Arial" w:eastAsia="MS Mincho" w:hAnsi="Arial" w:cs="Arial"/>
                <w:sz w:val="18"/>
                <w:lang w:eastAsia="ja-JP"/>
              </w:rPr>
            </w:pPr>
            <w:r>
              <w:rPr>
                <w:rFonts w:ascii="Arial" w:eastAsia="MS Mincho" w:hAnsi="Arial" w:cs="Arial"/>
                <w:sz w:val="18"/>
                <w:lang w:eastAsia="ja-JP"/>
              </w:rPr>
              <w:t>DC_1A_n28A</w:t>
            </w:r>
          </w:p>
          <w:p w14:paraId="12CFCBC5" w14:textId="77777777" w:rsidR="009C142D" w:rsidRDefault="009C142D">
            <w:pPr>
              <w:keepNext/>
              <w:keepLines/>
              <w:spacing w:after="0"/>
              <w:jc w:val="center"/>
              <w:rPr>
                <w:rFonts w:ascii="Arial" w:eastAsia="MS Mincho" w:hAnsi="Arial" w:cs="Arial"/>
                <w:sz w:val="18"/>
                <w:lang w:eastAsia="ja-JP"/>
              </w:rPr>
            </w:pPr>
            <w:r>
              <w:rPr>
                <w:rFonts w:ascii="Arial" w:eastAsia="MS Mincho" w:hAnsi="Arial" w:cs="Arial"/>
                <w:sz w:val="18"/>
                <w:lang w:eastAsia="ja-JP"/>
              </w:rPr>
              <w:t>DC_3A_n28A</w:t>
            </w:r>
          </w:p>
          <w:p w14:paraId="48C8FD96" w14:textId="77777777" w:rsidR="009C142D" w:rsidRDefault="009C142D">
            <w:pPr>
              <w:keepNext/>
              <w:keepLines/>
              <w:spacing w:after="0"/>
              <w:jc w:val="center"/>
              <w:rPr>
                <w:rFonts w:ascii="Arial" w:eastAsia="MS Mincho" w:hAnsi="Arial" w:cs="Arial"/>
                <w:sz w:val="18"/>
                <w:lang w:eastAsia="ja-JP"/>
              </w:rPr>
            </w:pPr>
            <w:r>
              <w:rPr>
                <w:rFonts w:ascii="Arial" w:eastAsia="MS Mincho" w:hAnsi="Arial" w:cs="Arial"/>
                <w:sz w:val="18"/>
                <w:lang w:eastAsia="ja-JP"/>
              </w:rPr>
              <w:t>DC_1A_n38A</w:t>
            </w:r>
          </w:p>
          <w:p w14:paraId="61B54619" w14:textId="77777777" w:rsidR="009C142D" w:rsidRDefault="009C142D">
            <w:pPr>
              <w:keepNext/>
              <w:keepLines/>
              <w:spacing w:after="0"/>
              <w:jc w:val="center"/>
              <w:rPr>
                <w:rFonts w:ascii="Arial" w:eastAsia="SimSun" w:hAnsi="Arial"/>
                <w:sz w:val="18"/>
                <w:lang w:eastAsia="zh-CN"/>
              </w:rPr>
            </w:pPr>
            <w:r>
              <w:rPr>
                <w:rFonts w:ascii="Arial" w:eastAsia="MS Mincho" w:hAnsi="Arial" w:cs="Arial"/>
                <w:sz w:val="18"/>
                <w:lang w:eastAsia="ja-JP"/>
              </w:rPr>
              <w:t>DC_3A_n38A</w:t>
            </w:r>
          </w:p>
        </w:tc>
      </w:tr>
      <w:tr w:rsidR="009C142D" w14:paraId="1070E40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02DAD2"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rPr>
              <w:t>1A-3A-28A_n40A</w:t>
            </w:r>
          </w:p>
        </w:tc>
        <w:tc>
          <w:tcPr>
            <w:tcW w:w="3686" w:type="dxa"/>
            <w:tcBorders>
              <w:top w:val="single" w:sz="4" w:space="0" w:color="auto"/>
              <w:left w:val="single" w:sz="4" w:space="0" w:color="auto"/>
              <w:bottom w:val="single" w:sz="4" w:space="0" w:color="auto"/>
              <w:right w:val="single" w:sz="4" w:space="0" w:color="auto"/>
            </w:tcBorders>
            <w:hideMark/>
          </w:tcPr>
          <w:p w14:paraId="61917DFC" w14:textId="77777777" w:rsidR="009C142D" w:rsidRDefault="009C142D">
            <w:pPr>
              <w:keepNext/>
              <w:keepLines/>
              <w:spacing w:after="0"/>
              <w:jc w:val="center"/>
              <w:rPr>
                <w:rFonts w:ascii="Arial" w:eastAsia="MS Mincho" w:hAnsi="Arial" w:cs="Arial"/>
                <w:sz w:val="18"/>
                <w:lang w:eastAsia="ja-JP"/>
              </w:rPr>
            </w:pPr>
            <w:r>
              <w:rPr>
                <w:rFonts w:ascii="Arial" w:eastAsia="MS Mincho" w:hAnsi="Arial" w:cs="Arial"/>
                <w:sz w:val="18"/>
                <w:lang w:eastAsia="ja-JP"/>
              </w:rPr>
              <w:t>DC_1A_n40A</w:t>
            </w:r>
          </w:p>
          <w:p w14:paraId="259B1945" w14:textId="77777777" w:rsidR="009C142D" w:rsidRDefault="009C142D">
            <w:pPr>
              <w:keepNext/>
              <w:keepLines/>
              <w:spacing w:after="0"/>
              <w:jc w:val="center"/>
              <w:rPr>
                <w:rFonts w:ascii="Arial" w:eastAsia="MS Mincho" w:hAnsi="Arial" w:cs="Arial"/>
                <w:sz w:val="18"/>
                <w:lang w:eastAsia="ja-JP"/>
              </w:rPr>
            </w:pPr>
            <w:r>
              <w:rPr>
                <w:rFonts w:ascii="Arial" w:eastAsia="MS Mincho" w:hAnsi="Arial" w:cs="Arial"/>
                <w:sz w:val="18"/>
                <w:lang w:eastAsia="ja-JP"/>
              </w:rPr>
              <w:t>DC_3A_n40A</w:t>
            </w:r>
          </w:p>
          <w:p w14:paraId="4A25350C" w14:textId="77777777" w:rsidR="009C142D" w:rsidRDefault="009C142D">
            <w:pPr>
              <w:keepNext/>
              <w:keepLines/>
              <w:spacing w:after="0"/>
              <w:jc w:val="center"/>
              <w:rPr>
                <w:rFonts w:ascii="Arial" w:eastAsia="SimSun" w:hAnsi="Arial"/>
                <w:sz w:val="18"/>
                <w:lang w:eastAsia="zh-TW"/>
              </w:rPr>
            </w:pPr>
            <w:r>
              <w:rPr>
                <w:rFonts w:ascii="Arial" w:eastAsia="MS Mincho" w:hAnsi="Arial" w:cs="Arial"/>
                <w:sz w:val="18"/>
                <w:lang w:eastAsia="ja-JP"/>
              </w:rPr>
              <w:t>DC_28A_n40A</w:t>
            </w:r>
          </w:p>
        </w:tc>
      </w:tr>
      <w:tr w:rsidR="009C142D" w14:paraId="6F57598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E9A6A1" w14:textId="77777777" w:rsidR="009C142D" w:rsidRDefault="009C142D">
            <w:pPr>
              <w:keepNext/>
              <w:keepLines/>
              <w:spacing w:after="0"/>
              <w:jc w:val="center"/>
              <w:rPr>
                <w:rFonts w:ascii="Arial" w:hAnsi="Arial"/>
                <w:sz w:val="18"/>
                <w:lang w:eastAsia="fi-FI"/>
              </w:rPr>
            </w:pPr>
            <w:r>
              <w:rPr>
                <w:rFonts w:ascii="Arial" w:hAnsi="Arial"/>
                <w:sz w:val="18"/>
                <w:lang w:eastAsia="zh-CN"/>
              </w:rPr>
              <w:t>DC_1A-3A_n28A-n41A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7FAA5B81" w14:textId="77777777" w:rsidR="009C142D" w:rsidRDefault="009C142D">
            <w:pPr>
              <w:keepNext/>
              <w:keepLines/>
              <w:spacing w:after="0"/>
              <w:jc w:val="center"/>
              <w:rPr>
                <w:rFonts w:ascii="Arial" w:hAnsi="Arial"/>
                <w:sz w:val="18"/>
                <w:lang w:eastAsia="zh-CN"/>
              </w:rPr>
            </w:pPr>
            <w:r>
              <w:rPr>
                <w:rFonts w:ascii="Arial" w:hAnsi="Arial"/>
                <w:sz w:val="18"/>
                <w:lang w:eastAsia="zh-CN"/>
              </w:rPr>
              <w:t>DC_1A_n28A</w:t>
            </w:r>
          </w:p>
          <w:p w14:paraId="45856F14"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DC_1A_n</w:t>
            </w:r>
            <w:r>
              <w:rPr>
                <w:rFonts w:ascii="Arial" w:eastAsia="DengXian" w:hAnsi="Arial"/>
                <w:sz w:val="18"/>
                <w:lang w:eastAsia="zh-CN"/>
              </w:rPr>
              <w:t>41</w:t>
            </w:r>
            <w:r>
              <w:rPr>
                <w:rFonts w:ascii="Arial" w:hAnsi="Arial"/>
                <w:sz w:val="18"/>
                <w:lang w:eastAsia="zh-CN"/>
              </w:rPr>
              <w:t>A</w:t>
            </w:r>
          </w:p>
          <w:p w14:paraId="2B033EFD"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3</w:t>
            </w:r>
            <w:r>
              <w:rPr>
                <w:rFonts w:ascii="Arial" w:hAnsi="Arial"/>
                <w:sz w:val="18"/>
                <w:lang w:eastAsia="zh-CN"/>
              </w:rPr>
              <w:t>A_n28A</w:t>
            </w:r>
          </w:p>
          <w:p w14:paraId="369438E4" w14:textId="77777777" w:rsidR="009C142D" w:rsidRDefault="009C142D">
            <w:pPr>
              <w:keepNext/>
              <w:keepLines/>
              <w:spacing w:after="0"/>
              <w:jc w:val="center"/>
              <w:rPr>
                <w:rFonts w:ascii="Arial" w:eastAsia="MS Mincho" w:hAnsi="Arial"/>
                <w:sz w:val="18"/>
                <w:lang w:eastAsia="ja-JP"/>
              </w:rPr>
            </w:pPr>
            <w:r>
              <w:rPr>
                <w:rFonts w:ascii="Arial" w:hAnsi="Arial"/>
                <w:sz w:val="18"/>
                <w:lang w:eastAsia="zh-CN"/>
              </w:rPr>
              <w:t>DC_</w:t>
            </w:r>
            <w:r>
              <w:rPr>
                <w:rFonts w:ascii="Arial" w:eastAsia="DengXian" w:hAnsi="Arial"/>
                <w:sz w:val="18"/>
                <w:lang w:eastAsia="zh-CN"/>
              </w:rPr>
              <w:t>3</w:t>
            </w:r>
            <w:r>
              <w:rPr>
                <w:rFonts w:ascii="Arial" w:hAnsi="Arial"/>
                <w:sz w:val="18"/>
                <w:lang w:eastAsia="zh-CN"/>
              </w:rPr>
              <w:t>A_n</w:t>
            </w:r>
            <w:r>
              <w:rPr>
                <w:rFonts w:ascii="Arial" w:eastAsia="DengXian" w:hAnsi="Arial"/>
                <w:sz w:val="18"/>
                <w:lang w:eastAsia="zh-CN"/>
              </w:rPr>
              <w:t>41</w:t>
            </w:r>
            <w:r>
              <w:rPr>
                <w:rFonts w:ascii="Arial" w:hAnsi="Arial"/>
                <w:sz w:val="18"/>
                <w:lang w:eastAsia="zh-CN"/>
              </w:rPr>
              <w:t>A</w:t>
            </w:r>
          </w:p>
        </w:tc>
      </w:tr>
      <w:tr w:rsidR="009C142D" w14:paraId="096C6DC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12233B" w14:textId="77777777" w:rsidR="009C142D" w:rsidRDefault="009C142D">
            <w:pPr>
              <w:keepNext/>
              <w:keepLines/>
              <w:spacing w:after="0"/>
              <w:jc w:val="center"/>
              <w:rPr>
                <w:rFonts w:ascii="Arial" w:eastAsia="SimSun" w:hAnsi="Arial"/>
                <w:sz w:val="18"/>
                <w:lang w:eastAsia="zh-CN"/>
              </w:rPr>
            </w:pPr>
            <w:r>
              <w:rPr>
                <w:rFonts w:ascii="Arial" w:hAnsi="Arial" w:cs="Arial"/>
                <w:sz w:val="18"/>
                <w:lang w:val="x-none" w:eastAsia="zh-TW"/>
              </w:rPr>
              <w:t>DC_1A-3A_n28A-n75A</w:t>
            </w:r>
          </w:p>
        </w:tc>
        <w:tc>
          <w:tcPr>
            <w:tcW w:w="3686" w:type="dxa"/>
            <w:tcBorders>
              <w:top w:val="single" w:sz="4" w:space="0" w:color="auto"/>
              <w:left w:val="single" w:sz="4" w:space="0" w:color="auto"/>
              <w:bottom w:val="single" w:sz="4" w:space="0" w:color="auto"/>
              <w:right w:val="single" w:sz="4" w:space="0" w:color="auto"/>
            </w:tcBorders>
            <w:hideMark/>
          </w:tcPr>
          <w:p w14:paraId="23DE2EBB" w14:textId="77777777" w:rsidR="009C142D" w:rsidRDefault="009C142D">
            <w:pPr>
              <w:keepLines/>
              <w:widowControl w:val="0"/>
              <w:spacing w:after="0"/>
              <w:jc w:val="center"/>
              <w:rPr>
                <w:rFonts w:ascii="Arial" w:hAnsi="Arial" w:cs="Arial"/>
                <w:sz w:val="18"/>
                <w:lang w:eastAsia="zh-CN"/>
              </w:rPr>
            </w:pPr>
            <w:r>
              <w:rPr>
                <w:rFonts w:ascii="Arial" w:hAnsi="Arial" w:cs="Arial"/>
                <w:sz w:val="18"/>
                <w:lang w:eastAsia="zh-CN"/>
              </w:rPr>
              <w:t>DC_1A_n28A</w:t>
            </w:r>
          </w:p>
          <w:p w14:paraId="1DB37A6D" w14:textId="77777777" w:rsidR="009C142D" w:rsidRDefault="009C142D">
            <w:pPr>
              <w:keepNext/>
              <w:keepLines/>
              <w:spacing w:after="0"/>
              <w:jc w:val="center"/>
              <w:rPr>
                <w:rFonts w:ascii="Arial" w:hAnsi="Arial"/>
                <w:sz w:val="18"/>
                <w:lang w:eastAsia="zh-CN"/>
              </w:rPr>
            </w:pPr>
            <w:r>
              <w:rPr>
                <w:rFonts w:ascii="Arial" w:hAnsi="Arial" w:cs="Arial"/>
                <w:sz w:val="18"/>
                <w:lang w:eastAsia="zh-CN"/>
              </w:rPr>
              <w:t>DC_3A_n28A</w:t>
            </w:r>
          </w:p>
        </w:tc>
      </w:tr>
      <w:tr w:rsidR="009C142D" w14:paraId="1755903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BD593F" w14:textId="77777777" w:rsidR="009C142D" w:rsidRDefault="009C142D">
            <w:pPr>
              <w:keepNext/>
              <w:keepLines/>
              <w:spacing w:after="0"/>
              <w:jc w:val="center"/>
              <w:rPr>
                <w:rFonts w:ascii="Arial" w:hAnsi="Arial"/>
                <w:sz w:val="18"/>
                <w:lang w:eastAsia="zh-CN"/>
              </w:rPr>
            </w:pPr>
            <w:r>
              <w:rPr>
                <w:rFonts w:ascii="Arial" w:hAnsi="Arial" w:cs="Arial"/>
                <w:sz w:val="18"/>
                <w:lang w:eastAsia="zh-TW"/>
              </w:rPr>
              <w:t>DC_1A-3C_n28A-n75A</w:t>
            </w:r>
          </w:p>
        </w:tc>
        <w:tc>
          <w:tcPr>
            <w:tcW w:w="3686" w:type="dxa"/>
            <w:tcBorders>
              <w:top w:val="single" w:sz="4" w:space="0" w:color="auto"/>
              <w:left w:val="single" w:sz="4" w:space="0" w:color="auto"/>
              <w:bottom w:val="single" w:sz="4" w:space="0" w:color="auto"/>
              <w:right w:val="single" w:sz="4" w:space="0" w:color="auto"/>
            </w:tcBorders>
            <w:hideMark/>
          </w:tcPr>
          <w:p w14:paraId="3E157E75" w14:textId="77777777" w:rsidR="009C142D" w:rsidRDefault="009C142D">
            <w:pPr>
              <w:keepLines/>
              <w:widowControl w:val="0"/>
              <w:spacing w:after="0"/>
              <w:jc w:val="center"/>
              <w:rPr>
                <w:rFonts w:ascii="Arial" w:hAnsi="Arial" w:cs="Arial"/>
                <w:sz w:val="18"/>
                <w:lang w:eastAsia="zh-CN"/>
              </w:rPr>
            </w:pPr>
            <w:r>
              <w:rPr>
                <w:rFonts w:ascii="Arial" w:hAnsi="Arial" w:cs="Arial"/>
                <w:sz w:val="18"/>
                <w:lang w:eastAsia="zh-CN"/>
              </w:rPr>
              <w:t>DC_1A_n28A</w:t>
            </w:r>
          </w:p>
          <w:p w14:paraId="59A12DA9" w14:textId="77777777" w:rsidR="009C142D" w:rsidRDefault="009C142D">
            <w:pPr>
              <w:keepNext/>
              <w:keepLines/>
              <w:spacing w:after="0"/>
              <w:jc w:val="center"/>
              <w:rPr>
                <w:rFonts w:ascii="Arial" w:hAnsi="Arial"/>
                <w:sz w:val="18"/>
                <w:lang w:eastAsia="zh-CN"/>
              </w:rPr>
            </w:pPr>
            <w:r>
              <w:rPr>
                <w:rFonts w:ascii="Arial" w:hAnsi="Arial"/>
                <w:sz w:val="18"/>
                <w:lang w:eastAsia="zh-CN"/>
              </w:rPr>
              <w:t>DC_3A_n28A</w:t>
            </w:r>
          </w:p>
          <w:p w14:paraId="1761A076" w14:textId="77777777" w:rsidR="009C142D" w:rsidRDefault="009C142D">
            <w:pPr>
              <w:keepNext/>
              <w:keepLines/>
              <w:spacing w:after="0"/>
              <w:jc w:val="center"/>
              <w:rPr>
                <w:rFonts w:ascii="Arial" w:hAnsi="Arial"/>
                <w:sz w:val="18"/>
                <w:lang w:eastAsia="zh-CN"/>
              </w:rPr>
            </w:pPr>
            <w:r>
              <w:rPr>
                <w:rFonts w:ascii="Arial" w:hAnsi="Arial"/>
                <w:sz w:val="18"/>
                <w:lang w:eastAsia="zh-CN"/>
              </w:rPr>
              <w:t>DC_3C_n28A</w:t>
            </w:r>
          </w:p>
        </w:tc>
      </w:tr>
      <w:tr w:rsidR="009C142D" w14:paraId="2511894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8A03B7" w14:textId="77777777" w:rsidR="009C142D" w:rsidRDefault="009C142D">
            <w:pPr>
              <w:keepNext/>
              <w:keepLines/>
              <w:spacing w:after="0"/>
              <w:jc w:val="center"/>
              <w:rPr>
                <w:rFonts w:ascii="Arial" w:hAnsi="Arial"/>
                <w:sz w:val="18"/>
                <w:lang w:eastAsia="fi-FI"/>
              </w:rPr>
            </w:pPr>
            <w:r>
              <w:rPr>
                <w:rFonts w:ascii="Arial" w:hAnsi="Arial"/>
                <w:sz w:val="18"/>
                <w:lang w:eastAsia="fi-FI"/>
              </w:rPr>
              <w:t>DC_1A-3A-28A_n77A</w:t>
            </w:r>
            <w:r>
              <w:rPr>
                <w:rFonts w:ascii="Arial" w:hAnsi="Arial"/>
                <w:sz w:val="18"/>
                <w:vertAlign w:val="superscript"/>
                <w:lang w:eastAsia="fi-FI"/>
              </w:rPr>
              <w:t>2</w:t>
            </w:r>
          </w:p>
          <w:p w14:paraId="71BD61BD" w14:textId="77777777" w:rsidR="009C142D" w:rsidRDefault="009C142D">
            <w:pPr>
              <w:keepNext/>
              <w:keepLines/>
              <w:spacing w:after="0"/>
              <w:jc w:val="center"/>
              <w:rPr>
                <w:rFonts w:ascii="Arial" w:hAnsi="Arial"/>
                <w:sz w:val="18"/>
                <w:lang w:eastAsia="fi-FI"/>
              </w:rPr>
            </w:pPr>
            <w:r>
              <w:rPr>
                <w:rFonts w:ascii="Arial" w:hAnsi="Arial"/>
                <w:sz w:val="18"/>
                <w:lang w:eastAsia="fi-FI"/>
              </w:rPr>
              <w:t>DC_1A-3A-28A_n77C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095B7CD6" w14:textId="77777777" w:rsidR="009C142D" w:rsidRDefault="009C142D">
            <w:pPr>
              <w:keepNext/>
              <w:keepLines/>
              <w:spacing w:after="0"/>
              <w:jc w:val="center"/>
              <w:rPr>
                <w:rFonts w:ascii="Arial" w:hAnsi="Arial"/>
                <w:sz w:val="18"/>
                <w:lang w:eastAsia="fi-FI"/>
              </w:rPr>
            </w:pPr>
            <w:r>
              <w:rPr>
                <w:rFonts w:ascii="Arial" w:hAnsi="Arial"/>
                <w:sz w:val="18"/>
                <w:lang w:eastAsia="fi-FI"/>
              </w:rPr>
              <w:t>DC_1A_n77A</w:t>
            </w:r>
          </w:p>
          <w:p w14:paraId="15D0C3E2" w14:textId="77777777" w:rsidR="009C142D" w:rsidRDefault="009C142D">
            <w:pPr>
              <w:keepNext/>
              <w:keepLines/>
              <w:spacing w:after="0"/>
              <w:jc w:val="center"/>
              <w:rPr>
                <w:rFonts w:ascii="Arial" w:hAnsi="Arial"/>
                <w:sz w:val="18"/>
                <w:lang w:eastAsia="fi-FI"/>
              </w:rPr>
            </w:pPr>
            <w:r>
              <w:rPr>
                <w:rFonts w:ascii="Arial" w:hAnsi="Arial"/>
                <w:sz w:val="18"/>
                <w:lang w:eastAsia="fi-FI"/>
              </w:rPr>
              <w:t>DC_3A_n77A</w:t>
            </w:r>
          </w:p>
          <w:p w14:paraId="04F77A0A" w14:textId="77777777" w:rsidR="009C142D" w:rsidRDefault="009C142D">
            <w:pPr>
              <w:keepNext/>
              <w:keepLines/>
              <w:spacing w:after="0"/>
              <w:jc w:val="center"/>
              <w:rPr>
                <w:rFonts w:ascii="Arial" w:hAnsi="Arial"/>
                <w:sz w:val="18"/>
                <w:lang w:eastAsia="fi-FI"/>
              </w:rPr>
            </w:pPr>
            <w:r>
              <w:rPr>
                <w:rFonts w:ascii="Arial" w:hAnsi="Arial"/>
                <w:sz w:val="18"/>
                <w:lang w:eastAsia="fi-FI"/>
              </w:rPr>
              <w:t>DC_28A_n77A</w:t>
            </w:r>
          </w:p>
        </w:tc>
      </w:tr>
      <w:tr w:rsidR="009C142D" w14:paraId="6AC8B07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CD4D9A" w14:textId="77777777" w:rsidR="009C142D" w:rsidRDefault="009C142D">
            <w:pPr>
              <w:keepNext/>
              <w:keepLines/>
              <w:spacing w:after="0"/>
              <w:jc w:val="center"/>
              <w:rPr>
                <w:rFonts w:ascii="Arial" w:hAnsi="Arial"/>
                <w:sz w:val="18"/>
                <w:lang w:eastAsia="fi-FI"/>
              </w:rPr>
            </w:pPr>
            <w:r>
              <w:rPr>
                <w:rFonts w:ascii="Arial" w:hAnsi="Arial" w:cs="Arial"/>
                <w:sz w:val="18"/>
                <w:szCs w:val="18"/>
              </w:rPr>
              <w:t>DC_1A-3A_n28A-n77A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5B26E5BC"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sz w:val="18"/>
                <w:lang w:eastAsia="ko-KR"/>
              </w:rPr>
              <w:t>_</w:t>
            </w:r>
            <w:r>
              <w:rPr>
                <w:rFonts w:ascii="Arial" w:hAnsi="Arial" w:cs="Arial"/>
                <w:sz w:val="18"/>
                <w:lang w:eastAsia="zh-CN"/>
              </w:rPr>
              <w:t>n28A</w:t>
            </w:r>
          </w:p>
          <w:p w14:paraId="7E484080"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DC_1A_n77A</w:t>
            </w:r>
          </w:p>
          <w:p w14:paraId="34DF5B39"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w:t>
            </w:r>
            <w:r>
              <w:rPr>
                <w:rFonts w:ascii="Arial" w:eastAsia="Malgun Gothic" w:hAnsi="Arial" w:cs="Arial"/>
                <w:sz w:val="18"/>
                <w:lang w:eastAsia="ko-KR"/>
              </w:rPr>
              <w:t>_</w:t>
            </w:r>
            <w:r>
              <w:rPr>
                <w:rFonts w:ascii="Arial" w:hAnsi="Arial" w:cs="Arial"/>
                <w:sz w:val="18"/>
                <w:lang w:eastAsia="zh-CN"/>
              </w:rPr>
              <w:t>n28A</w:t>
            </w:r>
          </w:p>
          <w:p w14:paraId="77BB62C2" w14:textId="77777777" w:rsidR="009C142D" w:rsidRDefault="009C142D">
            <w:pPr>
              <w:keepNext/>
              <w:keepLines/>
              <w:spacing w:after="0"/>
              <w:jc w:val="center"/>
              <w:rPr>
                <w:rFonts w:ascii="Arial" w:hAnsi="Arial"/>
                <w:sz w:val="18"/>
                <w:lang w:eastAsia="fi-FI"/>
              </w:rPr>
            </w:pPr>
            <w:r>
              <w:rPr>
                <w:rFonts w:ascii="Arial" w:hAnsi="Arial" w:cs="Arial"/>
                <w:sz w:val="18"/>
                <w:lang w:eastAsia="zh-CN"/>
              </w:rPr>
              <w:t>DC_3A_n77A</w:t>
            </w:r>
          </w:p>
        </w:tc>
      </w:tr>
      <w:tr w:rsidR="009C142D" w14:paraId="20AEEA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27FA70" w14:textId="77777777" w:rsidR="009C142D" w:rsidRDefault="009C142D">
            <w:pPr>
              <w:keepNext/>
              <w:keepLines/>
              <w:spacing w:after="0"/>
              <w:jc w:val="center"/>
              <w:rPr>
                <w:rFonts w:ascii="Arial" w:hAnsi="Arial"/>
                <w:sz w:val="18"/>
                <w:lang w:eastAsia="fi-FI"/>
              </w:rPr>
            </w:pPr>
            <w:r>
              <w:rPr>
                <w:rFonts w:ascii="Arial" w:hAnsi="Arial" w:cs="Arial"/>
                <w:sz w:val="18"/>
                <w:szCs w:val="18"/>
              </w:rPr>
              <w:t>DC_1A-3A_n28A-n77(2A)</w:t>
            </w:r>
            <w:r>
              <w:rPr>
                <w:rFonts w:ascii="Arial" w:hAnsi="Arial"/>
                <w:sz w:val="18"/>
                <w:vertAlign w:val="superscript"/>
                <w:lang w:eastAsia="fi-FI"/>
              </w:rPr>
              <w:t xml:space="preserve"> 2</w:t>
            </w:r>
          </w:p>
        </w:tc>
        <w:tc>
          <w:tcPr>
            <w:tcW w:w="3686" w:type="dxa"/>
            <w:tcBorders>
              <w:top w:val="single" w:sz="4" w:space="0" w:color="auto"/>
              <w:left w:val="single" w:sz="4" w:space="0" w:color="auto"/>
              <w:bottom w:val="single" w:sz="4" w:space="0" w:color="auto"/>
              <w:right w:val="single" w:sz="4" w:space="0" w:color="auto"/>
            </w:tcBorders>
            <w:hideMark/>
          </w:tcPr>
          <w:p w14:paraId="08BF6FBC"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sz w:val="18"/>
                <w:lang w:eastAsia="ko-KR"/>
              </w:rPr>
              <w:t>_</w:t>
            </w:r>
            <w:r>
              <w:rPr>
                <w:rFonts w:ascii="Arial" w:hAnsi="Arial" w:cs="Arial"/>
                <w:sz w:val="18"/>
                <w:lang w:eastAsia="zh-CN"/>
              </w:rPr>
              <w:t>n28A</w:t>
            </w:r>
          </w:p>
          <w:p w14:paraId="332E38FE"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DC_1A_n77A</w:t>
            </w:r>
          </w:p>
          <w:p w14:paraId="0F4D3CDF"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w:t>
            </w:r>
            <w:r>
              <w:rPr>
                <w:rFonts w:ascii="Arial" w:eastAsia="Malgun Gothic" w:hAnsi="Arial" w:cs="Arial"/>
                <w:sz w:val="18"/>
                <w:lang w:eastAsia="ko-KR"/>
              </w:rPr>
              <w:t>_</w:t>
            </w:r>
            <w:r>
              <w:rPr>
                <w:rFonts w:ascii="Arial" w:hAnsi="Arial" w:cs="Arial"/>
                <w:sz w:val="18"/>
                <w:lang w:eastAsia="zh-CN"/>
              </w:rPr>
              <w:t>n28A</w:t>
            </w:r>
          </w:p>
          <w:p w14:paraId="2124ED43" w14:textId="77777777" w:rsidR="009C142D" w:rsidRDefault="009C142D">
            <w:pPr>
              <w:keepNext/>
              <w:keepLines/>
              <w:spacing w:after="0"/>
              <w:jc w:val="center"/>
              <w:rPr>
                <w:rFonts w:ascii="Arial" w:hAnsi="Arial"/>
                <w:sz w:val="18"/>
                <w:lang w:eastAsia="fi-FI"/>
              </w:rPr>
            </w:pPr>
            <w:r>
              <w:rPr>
                <w:rFonts w:ascii="Arial" w:hAnsi="Arial" w:cs="Arial"/>
                <w:sz w:val="18"/>
                <w:lang w:eastAsia="zh-CN"/>
              </w:rPr>
              <w:t>DC_3A_n77A</w:t>
            </w:r>
          </w:p>
        </w:tc>
      </w:tr>
      <w:tr w:rsidR="009C142D" w14:paraId="0E2D8DE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5F3FF8" w14:textId="77777777" w:rsidR="009C142D" w:rsidRDefault="009C142D">
            <w:pPr>
              <w:keepNext/>
              <w:keepLines/>
              <w:spacing w:after="0"/>
              <w:jc w:val="center"/>
              <w:rPr>
                <w:rFonts w:ascii="Arial" w:hAnsi="Arial" w:cs="Arial"/>
                <w:sz w:val="18"/>
                <w:szCs w:val="18"/>
              </w:rPr>
            </w:pPr>
            <w:r>
              <w:rPr>
                <w:rFonts w:ascii="Arial" w:hAnsi="Arial"/>
                <w:sz w:val="18"/>
              </w:rPr>
              <w:lastRenderedPageBreak/>
              <w:t>DC_1A_n3A-n28A-n77A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6E260F8B" w14:textId="77777777" w:rsidR="009C142D" w:rsidRDefault="009C142D">
            <w:pPr>
              <w:keepNext/>
              <w:keepLines/>
              <w:spacing w:after="0"/>
              <w:jc w:val="center"/>
              <w:rPr>
                <w:rFonts w:ascii="Arial" w:hAnsi="Arial"/>
                <w:sz w:val="18"/>
              </w:rPr>
            </w:pPr>
            <w:r>
              <w:rPr>
                <w:rFonts w:ascii="Arial" w:hAnsi="Arial"/>
                <w:sz w:val="18"/>
              </w:rPr>
              <w:t>DC_1A_n3A</w:t>
            </w:r>
          </w:p>
          <w:p w14:paraId="452F2A7A" w14:textId="77777777" w:rsidR="009C142D" w:rsidRDefault="009C142D">
            <w:pPr>
              <w:keepNext/>
              <w:keepLines/>
              <w:spacing w:after="0"/>
              <w:jc w:val="center"/>
              <w:rPr>
                <w:rFonts w:ascii="Arial" w:hAnsi="Arial"/>
                <w:sz w:val="18"/>
              </w:rPr>
            </w:pPr>
            <w:r>
              <w:rPr>
                <w:rFonts w:ascii="Arial" w:hAnsi="Arial"/>
                <w:sz w:val="18"/>
              </w:rPr>
              <w:t>DC_1A_n28A</w:t>
            </w:r>
          </w:p>
          <w:p w14:paraId="3D7D6236" w14:textId="77777777" w:rsidR="009C142D" w:rsidRDefault="009C142D">
            <w:pPr>
              <w:keepNext/>
              <w:keepLines/>
              <w:spacing w:after="0"/>
              <w:jc w:val="center"/>
              <w:rPr>
                <w:rFonts w:ascii="Arial" w:hAnsi="Arial" w:cs="Arial"/>
                <w:sz w:val="18"/>
                <w:lang w:eastAsia="zh-CN"/>
              </w:rPr>
            </w:pPr>
            <w:r>
              <w:rPr>
                <w:rFonts w:ascii="Arial" w:hAnsi="Arial"/>
                <w:sz w:val="18"/>
              </w:rPr>
              <w:t>DC_1A_n77A</w:t>
            </w:r>
          </w:p>
        </w:tc>
      </w:tr>
      <w:tr w:rsidR="009C142D" w14:paraId="43A49C3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AAB4E9" w14:textId="77777777" w:rsidR="009C142D" w:rsidRDefault="009C142D">
            <w:pPr>
              <w:keepNext/>
              <w:keepLines/>
              <w:spacing w:after="0"/>
              <w:jc w:val="center"/>
              <w:rPr>
                <w:rFonts w:ascii="Arial" w:hAnsi="Arial" w:cs="Arial"/>
                <w:sz w:val="18"/>
                <w:szCs w:val="18"/>
              </w:rPr>
            </w:pPr>
            <w:r>
              <w:rPr>
                <w:rFonts w:ascii="Arial" w:hAnsi="Arial"/>
                <w:sz w:val="18"/>
              </w:rPr>
              <w:t>DC_1A_n3A-n28A-n77(2A)</w:t>
            </w:r>
            <w:r>
              <w:rPr>
                <w:rFonts w:ascii="Arial" w:hAnsi="Arial"/>
                <w:noProof/>
                <w:sz w:val="18"/>
                <w:vertAlign w:val="superscript"/>
                <w:lang w:eastAsia="zh-CN"/>
              </w:rPr>
              <w:t xml:space="preserve"> 2</w:t>
            </w:r>
          </w:p>
        </w:tc>
        <w:tc>
          <w:tcPr>
            <w:tcW w:w="3686" w:type="dxa"/>
            <w:tcBorders>
              <w:top w:val="single" w:sz="4" w:space="0" w:color="auto"/>
              <w:left w:val="single" w:sz="4" w:space="0" w:color="auto"/>
              <w:bottom w:val="single" w:sz="4" w:space="0" w:color="auto"/>
              <w:right w:val="single" w:sz="4" w:space="0" w:color="auto"/>
            </w:tcBorders>
            <w:hideMark/>
          </w:tcPr>
          <w:p w14:paraId="23EB1322" w14:textId="77777777" w:rsidR="009C142D" w:rsidRDefault="009C142D">
            <w:pPr>
              <w:keepNext/>
              <w:keepLines/>
              <w:spacing w:after="0"/>
              <w:jc w:val="center"/>
              <w:rPr>
                <w:rFonts w:ascii="Arial" w:hAnsi="Arial"/>
                <w:sz w:val="18"/>
              </w:rPr>
            </w:pPr>
            <w:r>
              <w:rPr>
                <w:rFonts w:ascii="Arial" w:hAnsi="Arial"/>
                <w:sz w:val="18"/>
              </w:rPr>
              <w:t>DC_1A_n3A</w:t>
            </w:r>
          </w:p>
          <w:p w14:paraId="0C49B394" w14:textId="77777777" w:rsidR="009C142D" w:rsidRDefault="009C142D">
            <w:pPr>
              <w:keepNext/>
              <w:keepLines/>
              <w:spacing w:after="0"/>
              <w:jc w:val="center"/>
              <w:rPr>
                <w:rFonts w:ascii="Arial" w:hAnsi="Arial"/>
                <w:sz w:val="18"/>
              </w:rPr>
            </w:pPr>
            <w:r>
              <w:rPr>
                <w:rFonts w:ascii="Arial" w:hAnsi="Arial"/>
                <w:sz w:val="18"/>
              </w:rPr>
              <w:t>DC_1A_n28A</w:t>
            </w:r>
          </w:p>
          <w:p w14:paraId="027AFF66" w14:textId="77777777" w:rsidR="009C142D" w:rsidRDefault="009C142D">
            <w:pPr>
              <w:keepNext/>
              <w:keepLines/>
              <w:spacing w:after="0"/>
              <w:jc w:val="center"/>
              <w:rPr>
                <w:rFonts w:ascii="Arial" w:hAnsi="Arial" w:cs="Arial"/>
                <w:sz w:val="18"/>
                <w:lang w:eastAsia="zh-CN"/>
              </w:rPr>
            </w:pPr>
            <w:r>
              <w:rPr>
                <w:rFonts w:ascii="Arial" w:hAnsi="Arial"/>
                <w:sz w:val="18"/>
              </w:rPr>
              <w:t>DC_1A_n77A</w:t>
            </w:r>
          </w:p>
        </w:tc>
      </w:tr>
      <w:tr w:rsidR="009C142D" w14:paraId="5B35B5F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0A7BC6"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DC_1A-3A-28A_n78A</w:t>
            </w:r>
            <w:r>
              <w:rPr>
                <w:rFonts w:ascii="Arial" w:hAnsi="Arial"/>
                <w:sz w:val="18"/>
                <w:vertAlign w:val="superscript"/>
                <w:lang w:eastAsia="fi-FI"/>
              </w:rPr>
              <w:t>2</w:t>
            </w:r>
          </w:p>
          <w:p w14:paraId="363B1A78" w14:textId="77777777" w:rsidR="009C142D" w:rsidRDefault="009C142D">
            <w:pPr>
              <w:keepNext/>
              <w:keepLines/>
              <w:spacing w:after="0"/>
              <w:jc w:val="center"/>
              <w:rPr>
                <w:rFonts w:ascii="Arial" w:hAnsi="Arial"/>
                <w:sz w:val="18"/>
                <w:lang w:eastAsia="fi-FI"/>
              </w:rPr>
            </w:pPr>
            <w:r>
              <w:rPr>
                <w:rFonts w:ascii="Arial" w:hAnsi="Arial"/>
                <w:sz w:val="18"/>
                <w:lang w:eastAsia="fi-FI"/>
              </w:rPr>
              <w:t>DC_1A-3C-28A_n78A</w:t>
            </w:r>
            <w:r>
              <w:rPr>
                <w:rFonts w:ascii="Arial" w:hAnsi="Arial"/>
                <w:sz w:val="18"/>
                <w:vertAlign w:val="superscript"/>
                <w:lang w:eastAsia="fi-FI"/>
              </w:rPr>
              <w:t>2</w:t>
            </w:r>
          </w:p>
          <w:p w14:paraId="147348A2" w14:textId="77777777" w:rsidR="009C142D" w:rsidRDefault="009C142D">
            <w:pPr>
              <w:keepLines/>
              <w:spacing w:after="0"/>
              <w:jc w:val="center"/>
              <w:rPr>
                <w:rFonts w:ascii="Arial" w:hAnsi="Arial"/>
                <w:sz w:val="18"/>
                <w:lang w:eastAsia="fi-FI"/>
              </w:rPr>
            </w:pPr>
            <w:r>
              <w:rPr>
                <w:rFonts w:ascii="Arial" w:hAnsi="Arial"/>
                <w:sz w:val="18"/>
                <w:lang w:eastAsia="fi-FI"/>
              </w:rPr>
              <w:t>DC_1A-3A-28A_n78C</w:t>
            </w:r>
            <w:r>
              <w:rPr>
                <w:rFonts w:ascii="Arial" w:hAnsi="Arial"/>
                <w:sz w:val="18"/>
                <w:vertAlign w:val="superscript"/>
                <w:lang w:eastAsia="fi-FI"/>
              </w:rPr>
              <w:t>2</w:t>
            </w:r>
          </w:p>
          <w:p w14:paraId="25B63CEE" w14:textId="77777777" w:rsidR="009C142D" w:rsidRDefault="009C142D">
            <w:pPr>
              <w:keepNext/>
              <w:keepLines/>
              <w:spacing w:after="0"/>
              <w:jc w:val="center"/>
              <w:rPr>
                <w:rFonts w:ascii="Arial" w:hAnsi="Arial"/>
                <w:sz w:val="18"/>
                <w:lang w:eastAsia="fi-FI"/>
              </w:rPr>
            </w:pPr>
            <w:r>
              <w:rPr>
                <w:rFonts w:ascii="Arial" w:hAnsi="Arial"/>
                <w:sz w:val="18"/>
                <w:lang w:eastAsia="fi-FI"/>
              </w:rPr>
              <w:t>DC_1A-1A-3A-28A_n78A</w:t>
            </w:r>
          </w:p>
          <w:p w14:paraId="5B4C3447" w14:textId="77777777" w:rsidR="009C142D" w:rsidRDefault="009C142D">
            <w:pPr>
              <w:keepNext/>
              <w:keepLines/>
              <w:spacing w:after="0"/>
              <w:jc w:val="center"/>
              <w:rPr>
                <w:rFonts w:ascii="Arial" w:hAnsi="Arial"/>
                <w:sz w:val="18"/>
                <w:lang w:eastAsia="fi-FI"/>
              </w:rPr>
            </w:pPr>
            <w:r>
              <w:rPr>
                <w:rFonts w:ascii="Arial" w:hAnsi="Arial"/>
                <w:sz w:val="18"/>
                <w:lang w:eastAsia="fi-FI"/>
              </w:rPr>
              <w:t>DC_1A-1A-3C-28A_n78A</w:t>
            </w:r>
          </w:p>
          <w:p w14:paraId="157E5C04" w14:textId="77777777" w:rsidR="009C142D" w:rsidRDefault="009C142D">
            <w:pPr>
              <w:keepNext/>
              <w:keepLines/>
              <w:spacing w:after="0"/>
              <w:jc w:val="center"/>
              <w:rPr>
                <w:rFonts w:ascii="Arial" w:hAnsi="Arial"/>
                <w:sz w:val="18"/>
                <w:lang w:eastAsia="fi-FI"/>
              </w:rPr>
            </w:pPr>
            <w:r>
              <w:rPr>
                <w:rFonts w:ascii="Arial" w:hAnsi="Arial"/>
                <w:sz w:val="18"/>
                <w:lang w:eastAsia="fi-FI"/>
              </w:rPr>
              <w:t>DC_1A-3A-28A_n78(2A)</w:t>
            </w:r>
            <w:r>
              <w:rPr>
                <w:rFonts w:ascii="Arial" w:hAnsi="Arial"/>
                <w:sz w:val="18"/>
                <w:vertAlign w:val="superscript"/>
                <w:lang w:eastAsia="fi-FI"/>
              </w:rPr>
              <w:t xml:space="preserve"> 2</w:t>
            </w:r>
          </w:p>
          <w:p w14:paraId="2B9CBF39" w14:textId="77777777" w:rsidR="009C142D" w:rsidRDefault="009C142D">
            <w:pPr>
              <w:keepNext/>
              <w:keepLines/>
              <w:spacing w:after="0"/>
              <w:jc w:val="center"/>
              <w:rPr>
                <w:rFonts w:ascii="Arial" w:hAnsi="Arial"/>
                <w:sz w:val="18"/>
                <w:lang w:eastAsia="fi-FI"/>
              </w:rPr>
            </w:pPr>
            <w:r>
              <w:rPr>
                <w:rFonts w:ascii="Arial" w:hAnsi="Arial"/>
                <w:sz w:val="18"/>
                <w:lang w:eastAsia="fi-FI"/>
              </w:rPr>
              <w:t>DC_1A-3C-28A_n78(2A)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3760C945"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1716348F"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49EB1948" w14:textId="77777777" w:rsidR="009C142D" w:rsidRDefault="009C142D">
            <w:pPr>
              <w:keepNext/>
              <w:keepLines/>
              <w:spacing w:after="0"/>
              <w:jc w:val="center"/>
              <w:rPr>
                <w:rFonts w:ascii="Arial" w:hAnsi="Arial"/>
                <w:sz w:val="18"/>
                <w:lang w:eastAsia="fi-FI"/>
              </w:rPr>
            </w:pPr>
            <w:r>
              <w:rPr>
                <w:rFonts w:ascii="Arial" w:hAnsi="Arial"/>
                <w:sz w:val="18"/>
                <w:lang w:eastAsia="fi-FI"/>
              </w:rPr>
              <w:t>DC_28A_n78A</w:t>
            </w:r>
          </w:p>
        </w:tc>
      </w:tr>
      <w:tr w:rsidR="009C142D" w14:paraId="6E4B08D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93E57C" w14:textId="77777777" w:rsidR="009C142D" w:rsidRDefault="009C142D">
            <w:pPr>
              <w:keepNext/>
              <w:keepLines/>
              <w:spacing w:after="0"/>
              <w:jc w:val="center"/>
              <w:rPr>
                <w:rFonts w:ascii="Arial" w:hAnsi="Arial"/>
                <w:sz w:val="18"/>
                <w:lang w:eastAsia="fi-FI"/>
              </w:rPr>
            </w:pPr>
            <w:r>
              <w:rPr>
                <w:rFonts w:ascii="Arial" w:hAnsi="Arial"/>
                <w:sz w:val="18"/>
                <w:lang w:eastAsia="fi-FI"/>
              </w:rPr>
              <w:t>DC_1A-3A-3A-28A_n78A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2D78476"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01018879"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32DD491F" w14:textId="77777777" w:rsidR="009C142D" w:rsidRDefault="009C142D">
            <w:pPr>
              <w:keepNext/>
              <w:keepLines/>
              <w:spacing w:after="0"/>
              <w:jc w:val="center"/>
              <w:rPr>
                <w:rFonts w:ascii="Arial" w:hAnsi="Arial"/>
                <w:sz w:val="18"/>
                <w:lang w:eastAsia="fi-FI"/>
              </w:rPr>
            </w:pPr>
            <w:r>
              <w:rPr>
                <w:rFonts w:ascii="Arial" w:hAnsi="Arial"/>
                <w:sz w:val="18"/>
                <w:lang w:eastAsia="fi-FI"/>
              </w:rPr>
              <w:t>DC_28A_n78A</w:t>
            </w:r>
          </w:p>
        </w:tc>
      </w:tr>
      <w:tr w:rsidR="009C142D" w14:paraId="7B5B39B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9E4E78" w14:textId="77777777" w:rsidR="009C142D" w:rsidRDefault="009C142D">
            <w:pPr>
              <w:keepNext/>
              <w:keepLines/>
              <w:spacing w:after="0"/>
              <w:jc w:val="center"/>
              <w:rPr>
                <w:rFonts w:ascii="Arial" w:hAnsi="Arial"/>
                <w:sz w:val="18"/>
                <w:lang w:eastAsia="fi-FI"/>
              </w:rPr>
            </w:pPr>
            <w:r>
              <w:rPr>
                <w:rFonts w:ascii="Arial" w:hAnsi="Arial"/>
                <w:sz w:val="18"/>
                <w:lang w:eastAsia="fi-FI"/>
              </w:rPr>
              <w:t>DC_1A-3A-28A_n79A</w:t>
            </w:r>
            <w:r>
              <w:rPr>
                <w:rFonts w:ascii="Arial" w:hAnsi="Arial"/>
                <w:sz w:val="18"/>
                <w:vertAlign w:val="superscript"/>
                <w:lang w:eastAsia="fi-FI"/>
              </w:rPr>
              <w:t>2</w:t>
            </w:r>
          </w:p>
          <w:p w14:paraId="073542AA" w14:textId="77777777" w:rsidR="009C142D" w:rsidRDefault="009C142D">
            <w:pPr>
              <w:keepNext/>
              <w:keepLines/>
              <w:spacing w:after="0"/>
              <w:jc w:val="center"/>
              <w:rPr>
                <w:rFonts w:ascii="Arial" w:hAnsi="Arial"/>
                <w:sz w:val="18"/>
                <w:lang w:eastAsia="fi-FI"/>
              </w:rPr>
            </w:pPr>
            <w:r>
              <w:rPr>
                <w:rFonts w:ascii="Arial" w:hAnsi="Arial"/>
                <w:sz w:val="18"/>
                <w:lang w:eastAsia="fi-FI"/>
              </w:rPr>
              <w:t>DC_1A-3A-28A_n79C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214B2AE8" w14:textId="77777777" w:rsidR="009C142D" w:rsidRDefault="009C142D">
            <w:pPr>
              <w:keepNext/>
              <w:keepLines/>
              <w:spacing w:after="0"/>
              <w:jc w:val="center"/>
              <w:rPr>
                <w:rFonts w:ascii="Arial" w:hAnsi="Arial"/>
                <w:sz w:val="18"/>
                <w:lang w:eastAsia="fi-FI"/>
              </w:rPr>
            </w:pPr>
            <w:r>
              <w:rPr>
                <w:rFonts w:ascii="Arial" w:hAnsi="Arial"/>
                <w:sz w:val="18"/>
                <w:lang w:eastAsia="fi-FI"/>
              </w:rPr>
              <w:t>DC_1A_n79A</w:t>
            </w:r>
          </w:p>
          <w:p w14:paraId="5BB9D421" w14:textId="77777777" w:rsidR="009C142D" w:rsidRDefault="009C142D">
            <w:pPr>
              <w:keepNext/>
              <w:keepLines/>
              <w:spacing w:after="0"/>
              <w:jc w:val="center"/>
              <w:rPr>
                <w:rFonts w:ascii="Arial" w:hAnsi="Arial"/>
                <w:sz w:val="18"/>
                <w:lang w:eastAsia="fi-FI"/>
              </w:rPr>
            </w:pPr>
            <w:r>
              <w:rPr>
                <w:rFonts w:ascii="Arial" w:hAnsi="Arial"/>
                <w:sz w:val="18"/>
                <w:lang w:eastAsia="fi-FI"/>
              </w:rPr>
              <w:t>DC_3A_n79A</w:t>
            </w:r>
          </w:p>
          <w:p w14:paraId="030BEBA1" w14:textId="77777777" w:rsidR="009C142D" w:rsidRDefault="009C142D">
            <w:pPr>
              <w:keepNext/>
              <w:keepLines/>
              <w:spacing w:after="0"/>
              <w:jc w:val="center"/>
              <w:rPr>
                <w:rFonts w:ascii="Arial" w:hAnsi="Arial"/>
                <w:sz w:val="18"/>
                <w:lang w:eastAsia="fi-FI"/>
              </w:rPr>
            </w:pPr>
            <w:r>
              <w:rPr>
                <w:rFonts w:ascii="Arial" w:hAnsi="Arial"/>
                <w:sz w:val="18"/>
                <w:lang w:eastAsia="fi-FI"/>
              </w:rPr>
              <w:t>DC_28A_n79A</w:t>
            </w:r>
          </w:p>
        </w:tc>
      </w:tr>
      <w:tr w:rsidR="009C142D" w14:paraId="6191AE1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5C1B3C3"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DC_1A-3A_n28A-n79A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31A3D0C"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1</w:t>
            </w:r>
            <w:r>
              <w:rPr>
                <w:rFonts w:ascii="Arial" w:hAnsi="Arial" w:cs="Arial"/>
                <w:sz w:val="18"/>
                <w:lang w:eastAsia="ja-JP"/>
              </w:rPr>
              <w:t>A_n</w:t>
            </w:r>
            <w:r>
              <w:rPr>
                <w:rFonts w:ascii="Arial" w:hAnsi="Arial" w:cs="Arial"/>
                <w:sz w:val="18"/>
                <w:lang w:val="en-US" w:eastAsia="ja-JP"/>
              </w:rPr>
              <w:t>28</w:t>
            </w:r>
            <w:r>
              <w:rPr>
                <w:rFonts w:ascii="Arial" w:hAnsi="Arial" w:cs="Arial"/>
                <w:sz w:val="18"/>
                <w:lang w:eastAsia="ja-JP"/>
              </w:rPr>
              <w:t>A</w:t>
            </w:r>
          </w:p>
          <w:p w14:paraId="40A4BCEB"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1</w:t>
            </w:r>
            <w:r>
              <w:rPr>
                <w:rFonts w:ascii="Arial" w:hAnsi="Arial" w:cs="Arial"/>
                <w:sz w:val="18"/>
                <w:lang w:eastAsia="ja-JP"/>
              </w:rPr>
              <w:t>A_n79A</w:t>
            </w:r>
          </w:p>
          <w:p w14:paraId="0AF048C2"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3</w:t>
            </w:r>
            <w:r>
              <w:rPr>
                <w:rFonts w:ascii="Arial" w:hAnsi="Arial" w:cs="Arial"/>
                <w:sz w:val="18"/>
                <w:lang w:eastAsia="ja-JP"/>
              </w:rPr>
              <w:t>A_n</w:t>
            </w:r>
            <w:r>
              <w:rPr>
                <w:rFonts w:ascii="Arial" w:hAnsi="Arial" w:cs="Arial"/>
                <w:sz w:val="18"/>
                <w:lang w:val="en-US" w:eastAsia="ja-JP"/>
              </w:rPr>
              <w:t>28</w:t>
            </w:r>
            <w:r>
              <w:rPr>
                <w:rFonts w:ascii="Arial" w:hAnsi="Arial" w:cs="Arial"/>
                <w:sz w:val="18"/>
                <w:lang w:eastAsia="ja-JP"/>
              </w:rPr>
              <w:t>A</w:t>
            </w:r>
          </w:p>
          <w:p w14:paraId="3F23F598"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w:t>
            </w:r>
            <w:r>
              <w:rPr>
                <w:rFonts w:ascii="Arial" w:hAnsi="Arial" w:cs="Arial"/>
                <w:sz w:val="18"/>
                <w:lang w:val="en-US" w:eastAsia="ja-JP"/>
              </w:rPr>
              <w:t>3</w:t>
            </w:r>
            <w:r>
              <w:rPr>
                <w:rFonts w:ascii="Arial" w:hAnsi="Arial" w:cs="Arial"/>
                <w:sz w:val="18"/>
                <w:lang w:eastAsia="ja-JP"/>
              </w:rPr>
              <w:t>A_n79A</w:t>
            </w:r>
          </w:p>
        </w:tc>
      </w:tr>
      <w:tr w:rsidR="009C142D" w14:paraId="21B414D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CD1B64D" w14:textId="77777777" w:rsidR="009C142D" w:rsidRDefault="009C142D">
            <w:pPr>
              <w:keepNext/>
              <w:keepLines/>
              <w:spacing w:after="0"/>
              <w:jc w:val="center"/>
              <w:rPr>
                <w:rFonts w:ascii="Arial" w:hAnsi="Arial" w:cs="Arial"/>
                <w:sz w:val="18"/>
                <w:lang w:eastAsia="ja-JP"/>
              </w:rPr>
            </w:pPr>
            <w:r>
              <w:rPr>
                <w:rFonts w:ascii="Arial" w:hAnsi="Arial"/>
                <w:sz w:val="18"/>
              </w:rPr>
              <w:t>DC_1A_n3A-n28A-n79A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44B760D" w14:textId="77777777" w:rsidR="009C142D" w:rsidRDefault="009C142D">
            <w:pPr>
              <w:keepNext/>
              <w:keepLines/>
              <w:spacing w:after="0"/>
              <w:jc w:val="center"/>
              <w:rPr>
                <w:rFonts w:ascii="Arial" w:hAnsi="Arial"/>
                <w:sz w:val="18"/>
              </w:rPr>
            </w:pPr>
            <w:r>
              <w:rPr>
                <w:rFonts w:ascii="Arial" w:hAnsi="Arial"/>
                <w:sz w:val="18"/>
              </w:rPr>
              <w:t>DC_1A_n3A</w:t>
            </w:r>
          </w:p>
          <w:p w14:paraId="5DFC8E89" w14:textId="77777777" w:rsidR="009C142D" w:rsidRDefault="009C142D">
            <w:pPr>
              <w:keepNext/>
              <w:keepLines/>
              <w:spacing w:after="0"/>
              <w:jc w:val="center"/>
              <w:rPr>
                <w:rFonts w:ascii="Arial" w:hAnsi="Arial"/>
                <w:sz w:val="18"/>
              </w:rPr>
            </w:pPr>
            <w:r>
              <w:rPr>
                <w:rFonts w:ascii="Arial" w:hAnsi="Arial"/>
                <w:sz w:val="18"/>
              </w:rPr>
              <w:t>DC_1A_n28A</w:t>
            </w:r>
          </w:p>
          <w:p w14:paraId="3CF5185A" w14:textId="77777777" w:rsidR="009C142D" w:rsidRDefault="009C142D">
            <w:pPr>
              <w:keepNext/>
              <w:keepLines/>
              <w:spacing w:after="0"/>
              <w:jc w:val="center"/>
              <w:rPr>
                <w:rFonts w:ascii="Arial" w:hAnsi="Arial" w:cs="Arial"/>
                <w:sz w:val="18"/>
                <w:lang w:eastAsia="ja-JP"/>
              </w:rPr>
            </w:pPr>
            <w:r>
              <w:rPr>
                <w:rFonts w:ascii="Arial" w:hAnsi="Arial"/>
                <w:sz w:val="18"/>
              </w:rPr>
              <w:t>DC_1A_n79A</w:t>
            </w:r>
          </w:p>
        </w:tc>
      </w:tr>
      <w:tr w:rsidR="009C142D" w14:paraId="576CDD8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8FE495" w14:textId="77777777" w:rsidR="009C142D" w:rsidRDefault="009C142D">
            <w:pPr>
              <w:keepNext/>
              <w:keepLines/>
              <w:spacing w:after="0"/>
              <w:jc w:val="center"/>
              <w:rPr>
                <w:rFonts w:ascii="Arial" w:hAnsi="Arial"/>
                <w:sz w:val="18"/>
                <w:vertAlign w:val="superscript"/>
                <w:lang w:eastAsia="fi-FI"/>
              </w:rPr>
            </w:pPr>
            <w:r>
              <w:rPr>
                <w:rFonts w:ascii="Arial" w:eastAsia="Malgun Gothic" w:hAnsi="Arial"/>
                <w:sz w:val="18"/>
                <w:lang w:eastAsia="ko-KR"/>
              </w:rPr>
              <w:t>DC_1A-3A_n28A-n78A</w:t>
            </w:r>
            <w:r>
              <w:rPr>
                <w:rFonts w:ascii="Arial" w:hAnsi="Arial"/>
                <w:sz w:val="18"/>
                <w:vertAlign w:val="superscript"/>
                <w:lang w:eastAsia="fi-FI"/>
              </w:rPr>
              <w:t>2</w:t>
            </w:r>
          </w:p>
          <w:p w14:paraId="6F40DA41" w14:textId="77777777" w:rsidR="009C142D" w:rsidRDefault="009C142D">
            <w:pPr>
              <w:keepNext/>
              <w:keepLines/>
              <w:spacing w:after="0"/>
              <w:jc w:val="center"/>
              <w:rPr>
                <w:rFonts w:ascii="Arial" w:hAnsi="Arial"/>
                <w:sz w:val="18"/>
                <w:lang w:eastAsia="fi-FI"/>
              </w:rPr>
            </w:pPr>
            <w:r>
              <w:rPr>
                <w:rFonts w:ascii="Arial" w:eastAsia="Malgun Gothic" w:hAnsi="Arial"/>
                <w:sz w:val="18"/>
                <w:lang w:eastAsia="ko-KR"/>
              </w:rPr>
              <w:t>DC_1A-3C_n28A-n78A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2601DD4F"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DC_1A_n28A</w:t>
            </w:r>
          </w:p>
          <w:p w14:paraId="3093F68B"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DC_1A_n78A</w:t>
            </w:r>
          </w:p>
          <w:p w14:paraId="3765F9FB"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DC_3A_n28A</w:t>
            </w:r>
          </w:p>
          <w:p w14:paraId="5E33D099"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DC_3C_n28A</w:t>
            </w:r>
          </w:p>
          <w:p w14:paraId="04D66330"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DC_3A_n78A</w:t>
            </w:r>
          </w:p>
          <w:p w14:paraId="2FA7E79A" w14:textId="77777777" w:rsidR="009C142D" w:rsidRDefault="009C142D">
            <w:pPr>
              <w:keepNext/>
              <w:keepLines/>
              <w:spacing w:after="0"/>
              <w:jc w:val="center"/>
              <w:rPr>
                <w:rFonts w:ascii="Arial" w:eastAsia="SimSun" w:hAnsi="Arial"/>
                <w:sz w:val="18"/>
                <w:lang w:eastAsia="fi-FI"/>
              </w:rPr>
            </w:pPr>
            <w:r>
              <w:rPr>
                <w:rFonts w:ascii="Arial" w:eastAsia="Malgun Gothic" w:hAnsi="Arial"/>
                <w:sz w:val="18"/>
                <w:lang w:eastAsia="ko-KR"/>
              </w:rPr>
              <w:t>DC_3C_n78A</w:t>
            </w:r>
          </w:p>
        </w:tc>
      </w:tr>
      <w:tr w:rsidR="009C142D" w14:paraId="07AC5EF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7A808C" w14:textId="77777777" w:rsidR="009C142D" w:rsidRDefault="009C142D">
            <w:pPr>
              <w:keepNext/>
              <w:keepLines/>
              <w:spacing w:after="0"/>
              <w:jc w:val="center"/>
              <w:rPr>
                <w:rFonts w:ascii="Arial" w:hAnsi="Arial"/>
                <w:sz w:val="18"/>
                <w:lang w:eastAsia="fi-FI"/>
              </w:rPr>
            </w:pPr>
            <w:r>
              <w:rPr>
                <w:rFonts w:ascii="Arial" w:eastAsia="Malgun Gothic" w:hAnsi="Arial"/>
                <w:sz w:val="18"/>
                <w:lang w:eastAsia="ko-KR"/>
              </w:rPr>
              <w:t>DC_1A-3A_n28A-n78(2A)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24A236CE"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DC_1A_n28A</w:t>
            </w:r>
          </w:p>
          <w:p w14:paraId="7E1D3C4C"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DC_1A_n78A</w:t>
            </w:r>
          </w:p>
          <w:p w14:paraId="429F2A0B"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DC_3A_n28A</w:t>
            </w:r>
          </w:p>
          <w:p w14:paraId="6F1CBA57"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DC_3A_n78A</w:t>
            </w:r>
          </w:p>
          <w:p w14:paraId="3C258D59" w14:textId="77777777" w:rsidR="009C142D" w:rsidRDefault="009C142D">
            <w:pPr>
              <w:keepNext/>
              <w:keepLines/>
              <w:spacing w:after="0"/>
              <w:jc w:val="center"/>
              <w:rPr>
                <w:rFonts w:ascii="Arial" w:eastAsia="SimSun" w:hAnsi="Arial"/>
                <w:sz w:val="18"/>
                <w:lang w:eastAsia="fi-FI"/>
              </w:rPr>
            </w:pPr>
            <w:r>
              <w:rPr>
                <w:rFonts w:ascii="Arial" w:eastAsia="Malgun Gothic" w:hAnsi="Arial"/>
                <w:sz w:val="18"/>
                <w:lang w:eastAsia="ko-KR"/>
              </w:rPr>
              <w:t>DC_3C_n78A</w:t>
            </w:r>
          </w:p>
        </w:tc>
      </w:tr>
      <w:tr w:rsidR="009C142D" w14:paraId="553F48B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C4A03E" w14:textId="77777777" w:rsidR="009C142D" w:rsidRPr="009C142D" w:rsidRDefault="009C142D">
            <w:pPr>
              <w:keepNext/>
              <w:keepLines/>
              <w:spacing w:after="0"/>
              <w:jc w:val="center"/>
              <w:rPr>
                <w:rFonts w:ascii="Arial" w:eastAsiaTheme="minorHAnsi" w:hAnsi="Arial"/>
                <w:sz w:val="18"/>
                <w:lang w:eastAsia="fi-FI"/>
              </w:rPr>
            </w:pPr>
            <w:r w:rsidRPr="009C142D">
              <w:rPr>
                <w:rFonts w:ascii="Arial" w:hAnsi="Arial"/>
                <w:sz w:val="18"/>
                <w:lang w:eastAsia="fi-FI"/>
              </w:rPr>
              <w:t>DC_1A-3A-32A_n28A</w:t>
            </w:r>
          </w:p>
          <w:p w14:paraId="64445B4A" w14:textId="77777777" w:rsidR="009C142D" w:rsidRDefault="009C142D">
            <w:pPr>
              <w:keepNext/>
              <w:keepLines/>
              <w:spacing w:after="0"/>
              <w:jc w:val="center"/>
              <w:rPr>
                <w:rFonts w:ascii="Arial" w:eastAsia="Malgun Gothic" w:hAnsi="Arial"/>
                <w:sz w:val="18"/>
                <w:lang w:eastAsia="ko-KR"/>
              </w:rPr>
            </w:pPr>
            <w:r w:rsidRPr="009C142D">
              <w:rPr>
                <w:rFonts w:ascii="Arial" w:hAnsi="Arial"/>
                <w:sz w:val="18"/>
                <w:lang w:eastAsia="fi-FI"/>
              </w:rPr>
              <w:t>DC_1A-3C-32A_n28A</w:t>
            </w:r>
          </w:p>
        </w:tc>
        <w:tc>
          <w:tcPr>
            <w:tcW w:w="3686" w:type="dxa"/>
            <w:tcBorders>
              <w:top w:val="single" w:sz="4" w:space="0" w:color="auto"/>
              <w:left w:val="single" w:sz="4" w:space="0" w:color="auto"/>
              <w:bottom w:val="single" w:sz="4" w:space="0" w:color="auto"/>
              <w:right w:val="single" w:sz="4" w:space="0" w:color="auto"/>
            </w:tcBorders>
            <w:hideMark/>
          </w:tcPr>
          <w:p w14:paraId="2D6F0DF6" w14:textId="77777777" w:rsidR="009C142D" w:rsidRDefault="009C142D">
            <w:pPr>
              <w:spacing w:after="0"/>
              <w:jc w:val="center"/>
              <w:rPr>
                <w:rFonts w:ascii="Arial" w:eastAsia="SimSun" w:hAnsi="Arial" w:cs="Arial"/>
                <w:color w:val="000000"/>
                <w:sz w:val="18"/>
                <w:szCs w:val="18"/>
                <w:lang w:val="en-US" w:eastAsia="zh-CN"/>
              </w:rPr>
            </w:pPr>
            <w:r>
              <w:rPr>
                <w:rFonts w:ascii="Arial" w:hAnsi="Arial" w:cs="Arial"/>
                <w:color w:val="000000"/>
                <w:sz w:val="18"/>
                <w:szCs w:val="18"/>
                <w:lang w:eastAsia="zh-CN"/>
              </w:rPr>
              <w:t>DC_1A_n28A</w:t>
            </w:r>
          </w:p>
          <w:p w14:paraId="1877554F" w14:textId="77777777" w:rsidR="009C142D" w:rsidRDefault="009C142D">
            <w:pPr>
              <w:keepNext/>
              <w:keepLines/>
              <w:spacing w:after="0"/>
              <w:jc w:val="center"/>
              <w:rPr>
                <w:rFonts w:ascii="Arial" w:hAnsi="Arial"/>
                <w:sz w:val="18"/>
                <w:lang w:eastAsia="zh-CN"/>
              </w:rPr>
            </w:pPr>
            <w:r>
              <w:rPr>
                <w:rFonts w:ascii="Arial" w:hAnsi="Arial"/>
                <w:sz w:val="18"/>
                <w:lang w:eastAsia="zh-CN"/>
              </w:rPr>
              <w:t>DC_3A_n28A</w:t>
            </w:r>
          </w:p>
          <w:p w14:paraId="3510815B"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zh-CN"/>
              </w:rPr>
              <w:t>DC_3C_n28A</w:t>
            </w:r>
          </w:p>
        </w:tc>
      </w:tr>
      <w:tr w:rsidR="009C142D" w14:paraId="0BE41D4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D65BD7"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DC_1A-3A-32A_n78A</w:t>
            </w:r>
          </w:p>
          <w:p w14:paraId="758E377F" w14:textId="77777777" w:rsidR="009C142D" w:rsidRDefault="009C142D">
            <w:pPr>
              <w:keepNext/>
              <w:keepLines/>
              <w:spacing w:after="0"/>
              <w:jc w:val="center"/>
              <w:rPr>
                <w:rFonts w:ascii="Arial" w:hAnsi="Arial"/>
                <w:sz w:val="18"/>
                <w:lang w:eastAsia="ja-JP"/>
              </w:rPr>
            </w:pPr>
            <w:r>
              <w:rPr>
                <w:rFonts w:ascii="Arial" w:hAnsi="Arial"/>
                <w:sz w:val="18"/>
                <w:lang w:eastAsia="ja-JP"/>
              </w:rPr>
              <w:t>DC_1A-3A-32A_n78C</w:t>
            </w:r>
          </w:p>
        </w:tc>
        <w:tc>
          <w:tcPr>
            <w:tcW w:w="3686" w:type="dxa"/>
            <w:tcBorders>
              <w:top w:val="single" w:sz="4" w:space="0" w:color="auto"/>
              <w:left w:val="single" w:sz="4" w:space="0" w:color="auto"/>
              <w:bottom w:val="single" w:sz="4" w:space="0" w:color="auto"/>
              <w:right w:val="single" w:sz="4" w:space="0" w:color="auto"/>
            </w:tcBorders>
            <w:hideMark/>
          </w:tcPr>
          <w:p w14:paraId="6BF3EEA8"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1</w:t>
            </w:r>
            <w:r>
              <w:rPr>
                <w:rFonts w:ascii="Arial" w:hAnsi="Arial"/>
                <w:sz w:val="18"/>
                <w:lang w:eastAsia="fi-FI"/>
              </w:rPr>
              <w:t>A_</w:t>
            </w:r>
            <w:r>
              <w:rPr>
                <w:rFonts w:ascii="Arial" w:hAnsi="Arial"/>
                <w:sz w:val="18"/>
                <w:lang w:eastAsia="ja-JP"/>
              </w:rPr>
              <w:t>n78</w:t>
            </w:r>
            <w:r>
              <w:rPr>
                <w:rFonts w:ascii="Arial" w:hAnsi="Arial"/>
                <w:sz w:val="18"/>
                <w:lang w:eastAsia="fi-FI"/>
              </w:rPr>
              <w:t>A</w:t>
            </w:r>
          </w:p>
          <w:p w14:paraId="0817960D"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fi-FI"/>
              </w:rPr>
              <w:t>DC_3A_</w:t>
            </w:r>
            <w:r>
              <w:rPr>
                <w:rFonts w:ascii="Arial" w:hAnsi="Arial"/>
                <w:sz w:val="18"/>
                <w:lang w:eastAsia="ja-JP"/>
              </w:rPr>
              <w:t>n78A</w:t>
            </w:r>
          </w:p>
        </w:tc>
      </w:tr>
      <w:tr w:rsidR="009C142D" w14:paraId="2638FB6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451619" w14:textId="77777777" w:rsidR="009C142D" w:rsidRDefault="009C142D">
            <w:pPr>
              <w:keepNext/>
              <w:keepLines/>
              <w:spacing w:after="0"/>
              <w:jc w:val="center"/>
              <w:rPr>
                <w:rFonts w:ascii="Arial" w:eastAsia="SimSun" w:hAnsi="Arial"/>
                <w:sz w:val="18"/>
                <w:lang w:val="fr-FR" w:eastAsia="ja-JP"/>
              </w:rPr>
            </w:pPr>
            <w:r>
              <w:rPr>
                <w:rFonts w:ascii="Arial" w:hAnsi="Arial"/>
                <w:sz w:val="18"/>
                <w:lang w:val="fr-FR" w:eastAsia="ja-JP"/>
              </w:rPr>
              <w:t>DC_1A-3A-32A_n78(2A)</w:t>
            </w:r>
          </w:p>
        </w:tc>
        <w:tc>
          <w:tcPr>
            <w:tcW w:w="3686" w:type="dxa"/>
            <w:tcBorders>
              <w:top w:val="single" w:sz="4" w:space="0" w:color="auto"/>
              <w:left w:val="single" w:sz="4" w:space="0" w:color="auto"/>
              <w:bottom w:val="single" w:sz="4" w:space="0" w:color="auto"/>
              <w:right w:val="single" w:sz="4" w:space="0" w:color="auto"/>
            </w:tcBorders>
            <w:hideMark/>
          </w:tcPr>
          <w:p w14:paraId="7A6D91F9" w14:textId="77777777" w:rsidR="009C142D" w:rsidRDefault="009C142D">
            <w:pPr>
              <w:keepNext/>
              <w:keepLines/>
              <w:spacing w:after="0"/>
              <w:jc w:val="center"/>
              <w:rPr>
                <w:rFonts w:ascii="Arial" w:hAnsi="Arial"/>
                <w:sz w:val="18"/>
                <w:lang w:eastAsia="zh-CN"/>
              </w:rPr>
            </w:pPr>
            <w:r>
              <w:rPr>
                <w:rFonts w:ascii="Arial" w:hAnsi="Arial"/>
                <w:sz w:val="18"/>
                <w:lang w:eastAsia="zh-CN"/>
              </w:rPr>
              <w:t>DC_1A_n78A</w:t>
            </w:r>
          </w:p>
          <w:p w14:paraId="5885F5F1"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tc>
      </w:tr>
      <w:tr w:rsidR="009C142D" w14:paraId="0CBC37B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10E0D3" w14:textId="77777777" w:rsidR="009C142D" w:rsidRDefault="009C142D">
            <w:pPr>
              <w:keepNext/>
              <w:keepLines/>
              <w:spacing w:after="0"/>
              <w:jc w:val="center"/>
              <w:rPr>
                <w:rFonts w:ascii="Arial" w:hAnsi="Arial"/>
                <w:sz w:val="18"/>
                <w:lang w:val="fr-FR" w:eastAsia="ja-JP"/>
              </w:rPr>
            </w:pPr>
            <w:r>
              <w:rPr>
                <w:rFonts w:ascii="Arial" w:hAnsi="Arial"/>
                <w:sz w:val="18"/>
                <w:lang w:eastAsia="ja-JP"/>
              </w:rPr>
              <w:t>DC_1A-3C-32A_n78A</w:t>
            </w:r>
          </w:p>
        </w:tc>
        <w:tc>
          <w:tcPr>
            <w:tcW w:w="3686" w:type="dxa"/>
            <w:tcBorders>
              <w:top w:val="single" w:sz="4" w:space="0" w:color="auto"/>
              <w:left w:val="single" w:sz="4" w:space="0" w:color="auto"/>
              <w:bottom w:val="single" w:sz="4" w:space="0" w:color="auto"/>
              <w:right w:val="single" w:sz="4" w:space="0" w:color="auto"/>
            </w:tcBorders>
            <w:hideMark/>
          </w:tcPr>
          <w:p w14:paraId="698DF304"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1</w:t>
            </w:r>
            <w:r>
              <w:rPr>
                <w:rFonts w:ascii="Arial" w:hAnsi="Arial"/>
                <w:sz w:val="18"/>
                <w:lang w:eastAsia="fi-FI"/>
              </w:rPr>
              <w:t>A_</w:t>
            </w:r>
            <w:r>
              <w:rPr>
                <w:rFonts w:ascii="Arial" w:hAnsi="Arial"/>
                <w:sz w:val="18"/>
                <w:lang w:eastAsia="ja-JP"/>
              </w:rPr>
              <w:t>n78</w:t>
            </w:r>
            <w:r>
              <w:rPr>
                <w:rFonts w:ascii="Arial" w:hAnsi="Arial"/>
                <w:sz w:val="18"/>
                <w:lang w:eastAsia="fi-FI"/>
              </w:rPr>
              <w:t>A</w:t>
            </w:r>
          </w:p>
          <w:p w14:paraId="05B0BDBE" w14:textId="77777777" w:rsidR="009C142D" w:rsidRDefault="009C142D">
            <w:pPr>
              <w:keepNext/>
              <w:keepLines/>
              <w:spacing w:after="0"/>
              <w:jc w:val="center"/>
              <w:rPr>
                <w:rFonts w:ascii="Arial" w:hAnsi="Arial"/>
                <w:sz w:val="18"/>
                <w:lang w:eastAsia="ja-JP"/>
              </w:rPr>
            </w:pPr>
            <w:r>
              <w:rPr>
                <w:rFonts w:ascii="Arial" w:hAnsi="Arial"/>
                <w:sz w:val="18"/>
                <w:lang w:eastAsia="fi-FI"/>
              </w:rPr>
              <w:t>DC_3A_</w:t>
            </w:r>
            <w:r>
              <w:rPr>
                <w:rFonts w:ascii="Arial" w:hAnsi="Arial"/>
                <w:sz w:val="18"/>
                <w:lang w:eastAsia="ja-JP"/>
              </w:rPr>
              <w:t>n78A</w:t>
            </w:r>
          </w:p>
          <w:p w14:paraId="686BDAF8" w14:textId="77777777" w:rsidR="009C142D" w:rsidRDefault="009C142D">
            <w:pPr>
              <w:keepNext/>
              <w:keepLines/>
              <w:spacing w:after="0"/>
              <w:jc w:val="center"/>
              <w:rPr>
                <w:rFonts w:ascii="Arial" w:hAnsi="Arial"/>
                <w:sz w:val="18"/>
                <w:lang w:eastAsia="zh-CN"/>
              </w:rPr>
            </w:pPr>
            <w:r>
              <w:rPr>
                <w:rFonts w:ascii="Arial" w:hAnsi="Arial"/>
                <w:sz w:val="18"/>
                <w:lang w:eastAsia="fi-FI"/>
              </w:rPr>
              <w:t>DC_3C_</w:t>
            </w:r>
            <w:r>
              <w:rPr>
                <w:rFonts w:ascii="Arial" w:hAnsi="Arial"/>
                <w:sz w:val="18"/>
                <w:lang w:eastAsia="ja-JP"/>
              </w:rPr>
              <w:t>n78A</w:t>
            </w:r>
          </w:p>
        </w:tc>
      </w:tr>
      <w:tr w:rsidR="009C142D" w14:paraId="420350E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B2E065" w14:textId="77777777" w:rsidR="009C142D" w:rsidRPr="009C142D" w:rsidRDefault="009C142D">
            <w:pPr>
              <w:keepNext/>
              <w:keepLines/>
              <w:spacing w:after="0"/>
              <w:jc w:val="center"/>
              <w:rPr>
                <w:rFonts w:ascii="Arial" w:hAnsi="Arial"/>
                <w:sz w:val="18"/>
                <w:lang w:eastAsia="fi-FI"/>
              </w:rPr>
            </w:pPr>
            <w:r w:rsidRPr="009C142D">
              <w:rPr>
                <w:rFonts w:ascii="Arial" w:hAnsi="Arial"/>
                <w:sz w:val="18"/>
                <w:lang w:eastAsia="fi-FI"/>
              </w:rPr>
              <w:t>DC_1A-3A-38A_n28A</w:t>
            </w:r>
          </w:p>
          <w:p w14:paraId="085745E8" w14:textId="77777777" w:rsidR="009C142D" w:rsidRDefault="009C142D">
            <w:pPr>
              <w:keepNext/>
              <w:keepLines/>
              <w:spacing w:after="0"/>
              <w:jc w:val="center"/>
              <w:rPr>
                <w:rFonts w:ascii="Arial" w:hAnsi="Arial"/>
                <w:sz w:val="18"/>
                <w:lang w:eastAsia="ja-JP"/>
              </w:rPr>
            </w:pPr>
            <w:r w:rsidRPr="009C142D">
              <w:rPr>
                <w:rFonts w:ascii="Arial" w:hAnsi="Arial"/>
                <w:sz w:val="18"/>
                <w:lang w:eastAsia="fi-FI"/>
              </w:rPr>
              <w:t>DC_1A-3C-38A_n28A</w:t>
            </w:r>
          </w:p>
        </w:tc>
        <w:tc>
          <w:tcPr>
            <w:tcW w:w="3686" w:type="dxa"/>
            <w:tcBorders>
              <w:top w:val="single" w:sz="4" w:space="0" w:color="auto"/>
              <w:left w:val="single" w:sz="4" w:space="0" w:color="auto"/>
              <w:bottom w:val="single" w:sz="4" w:space="0" w:color="auto"/>
              <w:right w:val="single" w:sz="4" w:space="0" w:color="auto"/>
            </w:tcBorders>
            <w:hideMark/>
          </w:tcPr>
          <w:p w14:paraId="17218623"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DC_1A_n28A</w:t>
            </w:r>
          </w:p>
          <w:p w14:paraId="7C23B0AC"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DC_3A_n28A</w:t>
            </w:r>
          </w:p>
          <w:p w14:paraId="003DAD06"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DC_3C_n28A</w:t>
            </w:r>
          </w:p>
          <w:p w14:paraId="59238071"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rPr>
              <w:t>DC_38A_n28A</w:t>
            </w:r>
          </w:p>
        </w:tc>
      </w:tr>
      <w:tr w:rsidR="009C142D" w14:paraId="044CB84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43C50D" w14:textId="77777777" w:rsidR="009C142D" w:rsidRDefault="009C142D">
            <w:pPr>
              <w:keepNext/>
              <w:keepLines/>
              <w:spacing w:after="0"/>
              <w:jc w:val="center"/>
              <w:rPr>
                <w:rFonts w:ascii="Arial" w:hAnsi="Arial"/>
                <w:b/>
                <w:sz w:val="18"/>
                <w:lang w:val="fi-FI" w:eastAsia="fi-FI"/>
              </w:rPr>
            </w:pPr>
            <w:r>
              <w:rPr>
                <w:rFonts w:ascii="Arial" w:hAnsi="Arial"/>
                <w:sz w:val="18"/>
                <w:lang w:val="en-US" w:eastAsia="zh-CN" w:bidi="ar"/>
              </w:rPr>
              <w:t>DC_1A-3A-38A_n78A</w:t>
            </w:r>
          </w:p>
        </w:tc>
        <w:tc>
          <w:tcPr>
            <w:tcW w:w="3686" w:type="dxa"/>
            <w:tcBorders>
              <w:top w:val="single" w:sz="4" w:space="0" w:color="auto"/>
              <w:left w:val="single" w:sz="4" w:space="0" w:color="auto"/>
              <w:bottom w:val="single" w:sz="4" w:space="0" w:color="auto"/>
              <w:right w:val="single" w:sz="4" w:space="0" w:color="auto"/>
            </w:tcBorders>
            <w:hideMark/>
          </w:tcPr>
          <w:p w14:paraId="06EB455D" w14:textId="77777777" w:rsidR="009C142D" w:rsidRDefault="009C142D">
            <w:pPr>
              <w:keepNext/>
              <w:keepLines/>
              <w:spacing w:after="0"/>
              <w:jc w:val="center"/>
              <w:rPr>
                <w:rFonts w:ascii="Arial" w:hAnsi="Arial"/>
                <w:sz w:val="18"/>
                <w:lang w:val="en-US" w:eastAsia="zh-CN"/>
              </w:rPr>
            </w:pPr>
            <w:r>
              <w:rPr>
                <w:rFonts w:ascii="Arial" w:hAnsi="Arial"/>
                <w:sz w:val="18"/>
                <w:lang w:val="en-US" w:eastAsia="zh-CN"/>
              </w:rPr>
              <w:t>DC_1A_n78A</w:t>
            </w:r>
          </w:p>
          <w:p w14:paraId="0AD0B8C3" w14:textId="77777777" w:rsidR="009C142D" w:rsidRDefault="009C142D">
            <w:pPr>
              <w:spacing w:after="0"/>
              <w:jc w:val="center"/>
              <w:rPr>
                <w:rFonts w:ascii="Arial" w:hAnsi="Arial" w:cs="Arial"/>
                <w:color w:val="000000"/>
                <w:sz w:val="18"/>
                <w:szCs w:val="18"/>
              </w:rPr>
            </w:pPr>
            <w:r>
              <w:rPr>
                <w:lang w:val="en-US" w:eastAsia="zh-CN"/>
              </w:rPr>
              <w:t>DC_3A_n78A</w:t>
            </w:r>
          </w:p>
        </w:tc>
      </w:tr>
      <w:tr w:rsidR="009C142D" w14:paraId="30571C3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455DEC" w14:textId="77777777" w:rsidR="009C142D" w:rsidRDefault="009C142D">
            <w:pPr>
              <w:keepNext/>
              <w:keepLines/>
              <w:spacing w:after="0"/>
              <w:jc w:val="center"/>
              <w:rPr>
                <w:rFonts w:ascii="Arial" w:hAnsi="Arial"/>
                <w:sz w:val="18"/>
                <w:lang w:val="en-US" w:eastAsia="zh-CN" w:bidi="ar"/>
              </w:rPr>
            </w:pPr>
            <w:r>
              <w:rPr>
                <w:rFonts w:ascii="Arial" w:hAnsi="Arial"/>
                <w:sz w:val="18"/>
                <w:lang w:val="en-US" w:eastAsia="zh-CN" w:bidi="ar"/>
              </w:rPr>
              <w:t>DC_1A-3A-38A_n78(2A)</w:t>
            </w:r>
          </w:p>
          <w:p w14:paraId="1630E514" w14:textId="77777777" w:rsidR="009C142D" w:rsidRDefault="009C142D">
            <w:pPr>
              <w:keepNext/>
              <w:keepLines/>
              <w:spacing w:after="0"/>
              <w:jc w:val="center"/>
              <w:rPr>
                <w:rFonts w:ascii="Arial" w:hAnsi="Arial"/>
                <w:sz w:val="18"/>
                <w:lang w:val="en-US" w:eastAsia="zh-CN" w:bidi="ar"/>
              </w:rPr>
            </w:pPr>
            <w:r>
              <w:rPr>
                <w:rFonts w:ascii="Arial" w:hAnsi="Arial"/>
                <w:sz w:val="18"/>
                <w:lang w:val="en-US" w:eastAsia="zh-CN" w:bidi="ar"/>
              </w:rPr>
              <w:t>DC_1A-3C-38A_n78(2A)</w:t>
            </w:r>
          </w:p>
        </w:tc>
        <w:tc>
          <w:tcPr>
            <w:tcW w:w="3686" w:type="dxa"/>
            <w:tcBorders>
              <w:top w:val="single" w:sz="4" w:space="0" w:color="auto"/>
              <w:left w:val="single" w:sz="4" w:space="0" w:color="auto"/>
              <w:bottom w:val="single" w:sz="4" w:space="0" w:color="auto"/>
              <w:right w:val="single" w:sz="4" w:space="0" w:color="auto"/>
            </w:tcBorders>
            <w:hideMark/>
          </w:tcPr>
          <w:p w14:paraId="6CD0E889" w14:textId="77777777" w:rsidR="009C142D" w:rsidRDefault="009C142D">
            <w:pPr>
              <w:keepNext/>
              <w:keepLines/>
              <w:spacing w:after="0"/>
              <w:jc w:val="center"/>
              <w:rPr>
                <w:rFonts w:ascii="Arial" w:hAnsi="Arial"/>
                <w:sz w:val="18"/>
                <w:lang w:val="en-US" w:eastAsia="zh-CN"/>
              </w:rPr>
            </w:pPr>
            <w:r>
              <w:rPr>
                <w:rFonts w:ascii="Arial" w:hAnsi="Arial"/>
                <w:sz w:val="18"/>
                <w:lang w:val="en-US" w:eastAsia="zh-CN"/>
              </w:rPr>
              <w:t>DC_1A_n78A</w:t>
            </w:r>
          </w:p>
          <w:p w14:paraId="2575B96C" w14:textId="77777777" w:rsidR="009C142D" w:rsidRDefault="009C142D">
            <w:pPr>
              <w:keepNext/>
              <w:keepLines/>
              <w:spacing w:after="0"/>
              <w:jc w:val="center"/>
              <w:rPr>
                <w:rFonts w:ascii="Arial" w:hAnsi="Arial"/>
                <w:sz w:val="18"/>
                <w:lang w:val="en-US" w:eastAsia="zh-CN"/>
              </w:rPr>
            </w:pPr>
            <w:r>
              <w:rPr>
                <w:rFonts w:ascii="Arial" w:hAnsi="Arial"/>
                <w:sz w:val="18"/>
                <w:lang w:val="en-US" w:eastAsia="zh-CN"/>
              </w:rPr>
              <w:t>DC_3A_n78A</w:t>
            </w:r>
          </w:p>
        </w:tc>
      </w:tr>
      <w:tr w:rsidR="009C142D" w14:paraId="5A03424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E1EB08"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DC_1A-3A_n38A-n78A</w:t>
            </w:r>
          </w:p>
        </w:tc>
        <w:tc>
          <w:tcPr>
            <w:tcW w:w="3686" w:type="dxa"/>
            <w:tcBorders>
              <w:top w:val="single" w:sz="4" w:space="0" w:color="auto"/>
              <w:left w:val="single" w:sz="4" w:space="0" w:color="auto"/>
              <w:bottom w:val="single" w:sz="4" w:space="0" w:color="auto"/>
              <w:right w:val="single" w:sz="4" w:space="0" w:color="auto"/>
            </w:tcBorders>
            <w:hideMark/>
          </w:tcPr>
          <w:p w14:paraId="2E025A37" w14:textId="77777777" w:rsidR="009C142D" w:rsidRDefault="009C142D">
            <w:pPr>
              <w:keepNext/>
              <w:keepLines/>
              <w:spacing w:after="0"/>
              <w:jc w:val="center"/>
              <w:rPr>
                <w:rFonts w:ascii="Arial" w:eastAsia="SimSun" w:hAnsi="Arial"/>
                <w:sz w:val="18"/>
              </w:rPr>
            </w:pPr>
            <w:r>
              <w:rPr>
                <w:rFonts w:ascii="Arial" w:hAnsi="Arial"/>
                <w:sz w:val="18"/>
              </w:rPr>
              <w:t>DC_1A_n</w:t>
            </w:r>
            <w:r>
              <w:rPr>
                <w:rFonts w:ascii="Arial" w:hAnsi="Arial"/>
                <w:sz w:val="18"/>
                <w:lang w:eastAsia="zh-CN"/>
              </w:rPr>
              <w:t>3</w:t>
            </w:r>
            <w:r>
              <w:rPr>
                <w:rFonts w:ascii="Arial" w:hAnsi="Arial"/>
                <w:sz w:val="18"/>
              </w:rPr>
              <w:t>8A</w:t>
            </w:r>
          </w:p>
          <w:p w14:paraId="2B4BAE53" w14:textId="77777777" w:rsidR="009C142D" w:rsidRDefault="009C142D">
            <w:pPr>
              <w:keepNext/>
              <w:keepLines/>
              <w:spacing w:after="0"/>
              <w:jc w:val="center"/>
              <w:rPr>
                <w:rFonts w:ascii="Arial" w:hAnsi="Arial"/>
                <w:sz w:val="18"/>
              </w:rPr>
            </w:pPr>
            <w:r>
              <w:rPr>
                <w:rFonts w:ascii="Arial" w:hAnsi="Arial"/>
                <w:sz w:val="18"/>
              </w:rPr>
              <w:t>DC_1A_n78A</w:t>
            </w:r>
          </w:p>
          <w:p w14:paraId="116B5E6D" w14:textId="77777777" w:rsidR="009C142D" w:rsidRDefault="009C142D">
            <w:pPr>
              <w:keepNext/>
              <w:keepLines/>
              <w:spacing w:after="0"/>
              <w:jc w:val="center"/>
              <w:rPr>
                <w:rFonts w:ascii="Arial" w:hAnsi="Arial"/>
                <w:sz w:val="18"/>
              </w:rPr>
            </w:pPr>
            <w:r>
              <w:rPr>
                <w:rFonts w:ascii="Arial" w:hAnsi="Arial"/>
                <w:sz w:val="18"/>
              </w:rPr>
              <w:t>DC_3A_n</w:t>
            </w:r>
            <w:r>
              <w:rPr>
                <w:rFonts w:ascii="Arial" w:hAnsi="Arial"/>
                <w:sz w:val="18"/>
                <w:lang w:eastAsia="zh-CN"/>
              </w:rPr>
              <w:t>3</w:t>
            </w:r>
            <w:r>
              <w:rPr>
                <w:rFonts w:ascii="Arial" w:hAnsi="Arial"/>
                <w:sz w:val="18"/>
              </w:rPr>
              <w:t>8A</w:t>
            </w:r>
          </w:p>
          <w:p w14:paraId="5F123EE2" w14:textId="77777777" w:rsidR="009C142D" w:rsidRDefault="009C142D">
            <w:pPr>
              <w:keepNext/>
              <w:keepLines/>
              <w:spacing w:after="0"/>
              <w:jc w:val="center"/>
              <w:rPr>
                <w:rFonts w:ascii="Arial" w:eastAsia="Malgun Gothic" w:hAnsi="Arial"/>
                <w:sz w:val="18"/>
                <w:lang w:eastAsia="ko-KR"/>
              </w:rPr>
            </w:pPr>
            <w:r>
              <w:rPr>
                <w:rFonts w:ascii="Arial" w:hAnsi="Arial"/>
                <w:sz w:val="18"/>
              </w:rPr>
              <w:t>DC_3A_n78A</w:t>
            </w:r>
          </w:p>
        </w:tc>
      </w:tr>
      <w:tr w:rsidR="009C142D" w14:paraId="35606DB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12D0B9" w14:textId="77777777" w:rsidR="009C142D" w:rsidRDefault="009C142D">
            <w:pPr>
              <w:keepNext/>
              <w:keepLines/>
              <w:spacing w:after="0"/>
              <w:jc w:val="center"/>
              <w:rPr>
                <w:rFonts w:ascii="Arial" w:eastAsia="Malgun Gothic" w:hAnsi="Arial"/>
                <w:sz w:val="18"/>
                <w:lang w:eastAsia="ko-KR"/>
              </w:rPr>
            </w:pPr>
            <w:r>
              <w:rPr>
                <w:rFonts w:ascii="Arial" w:hAnsi="Arial"/>
                <w:sz w:val="18"/>
                <w:lang w:val="en-US" w:eastAsia="zh-CN" w:bidi="ar"/>
              </w:rPr>
              <w:t>DC_1A-3C-38A_n78A</w:t>
            </w:r>
          </w:p>
        </w:tc>
        <w:tc>
          <w:tcPr>
            <w:tcW w:w="3686" w:type="dxa"/>
            <w:tcBorders>
              <w:top w:val="single" w:sz="4" w:space="0" w:color="auto"/>
              <w:left w:val="single" w:sz="4" w:space="0" w:color="auto"/>
              <w:bottom w:val="single" w:sz="4" w:space="0" w:color="auto"/>
              <w:right w:val="single" w:sz="4" w:space="0" w:color="auto"/>
            </w:tcBorders>
            <w:hideMark/>
          </w:tcPr>
          <w:p w14:paraId="4EDE19C1" w14:textId="77777777" w:rsidR="009C142D" w:rsidRDefault="009C142D">
            <w:pPr>
              <w:keepNext/>
              <w:keepLines/>
              <w:spacing w:after="0"/>
              <w:jc w:val="center"/>
              <w:rPr>
                <w:rFonts w:ascii="Arial" w:eastAsia="SimSun" w:hAnsi="Arial"/>
                <w:sz w:val="18"/>
                <w:lang w:val="en-US" w:eastAsia="zh-CN"/>
              </w:rPr>
            </w:pPr>
            <w:r>
              <w:rPr>
                <w:rFonts w:ascii="Arial" w:hAnsi="Arial"/>
                <w:sz w:val="18"/>
                <w:lang w:val="en-US" w:eastAsia="zh-CN"/>
              </w:rPr>
              <w:t>DC_1A_n78A</w:t>
            </w:r>
          </w:p>
          <w:p w14:paraId="398EE511" w14:textId="77777777" w:rsidR="009C142D" w:rsidRDefault="009C142D">
            <w:pPr>
              <w:keepNext/>
              <w:keepLines/>
              <w:spacing w:after="0"/>
              <w:jc w:val="center"/>
              <w:rPr>
                <w:rFonts w:ascii="Arial" w:hAnsi="Arial"/>
                <w:sz w:val="18"/>
                <w:lang w:val="en-US" w:eastAsia="zh-CN"/>
              </w:rPr>
            </w:pPr>
            <w:r>
              <w:rPr>
                <w:rFonts w:ascii="Arial" w:hAnsi="Arial"/>
                <w:sz w:val="18"/>
                <w:lang w:val="en-US" w:eastAsia="zh-CN"/>
              </w:rPr>
              <w:t>DC_3A_n78A</w:t>
            </w:r>
          </w:p>
          <w:p w14:paraId="39F6A2DB" w14:textId="77777777" w:rsidR="009C142D" w:rsidRDefault="009C142D">
            <w:pPr>
              <w:keepNext/>
              <w:keepLines/>
              <w:spacing w:after="0"/>
              <w:jc w:val="center"/>
              <w:rPr>
                <w:rFonts w:ascii="Arial" w:hAnsi="Arial"/>
                <w:sz w:val="18"/>
                <w:lang w:val="en-US" w:eastAsia="zh-CN"/>
              </w:rPr>
            </w:pPr>
            <w:r>
              <w:rPr>
                <w:rFonts w:ascii="Arial" w:hAnsi="Arial"/>
                <w:sz w:val="18"/>
                <w:lang w:val="en-US" w:eastAsia="zh-CN"/>
              </w:rPr>
              <w:t>DC_3C_n78A</w:t>
            </w:r>
          </w:p>
          <w:p w14:paraId="45D271B1" w14:textId="77777777" w:rsidR="009C142D" w:rsidRDefault="009C142D">
            <w:pPr>
              <w:keepNext/>
              <w:keepLines/>
              <w:spacing w:after="0"/>
              <w:jc w:val="center"/>
              <w:rPr>
                <w:rFonts w:ascii="Arial" w:hAnsi="Arial"/>
                <w:sz w:val="18"/>
              </w:rPr>
            </w:pPr>
            <w:r>
              <w:rPr>
                <w:rFonts w:ascii="Arial" w:hAnsi="Arial"/>
                <w:sz w:val="18"/>
                <w:lang w:val="en-US" w:eastAsia="zh-CN"/>
              </w:rPr>
              <w:t>DC_38A_n78A</w:t>
            </w:r>
          </w:p>
        </w:tc>
      </w:tr>
      <w:tr w:rsidR="009C142D" w14:paraId="7AB76A4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5ECEB7" w14:textId="77777777" w:rsidR="009C142D" w:rsidRDefault="009C142D">
            <w:pPr>
              <w:keepNext/>
              <w:keepLines/>
              <w:spacing w:after="0"/>
              <w:jc w:val="center"/>
              <w:rPr>
                <w:rFonts w:ascii="Arial" w:hAnsi="Arial"/>
                <w:sz w:val="18"/>
                <w:lang w:val="en-US" w:eastAsia="zh-CN" w:bidi="ar"/>
              </w:rPr>
            </w:pPr>
            <w:r>
              <w:rPr>
                <w:rFonts w:ascii="Arial" w:hAnsi="Arial"/>
                <w:sz w:val="18"/>
                <w:lang w:val="en-US" w:eastAsia="zh-CN" w:bidi="ar"/>
              </w:rPr>
              <w:lastRenderedPageBreak/>
              <w:t>DC_1A-3A_n40A-n77A</w:t>
            </w:r>
          </w:p>
        </w:tc>
        <w:tc>
          <w:tcPr>
            <w:tcW w:w="3686" w:type="dxa"/>
            <w:tcBorders>
              <w:top w:val="single" w:sz="4" w:space="0" w:color="auto"/>
              <w:left w:val="single" w:sz="4" w:space="0" w:color="auto"/>
              <w:bottom w:val="single" w:sz="4" w:space="0" w:color="auto"/>
              <w:right w:val="single" w:sz="4" w:space="0" w:color="auto"/>
            </w:tcBorders>
            <w:hideMark/>
          </w:tcPr>
          <w:p w14:paraId="032D2145" w14:textId="77777777" w:rsidR="009C142D" w:rsidRDefault="009C142D">
            <w:pPr>
              <w:pStyle w:val="TAC"/>
              <w:rPr>
                <w:lang w:val="en-US" w:eastAsia="zh-CN"/>
              </w:rPr>
            </w:pPr>
            <w:r>
              <w:rPr>
                <w:lang w:val="en-US" w:eastAsia="zh-CN"/>
              </w:rPr>
              <w:t>DC_1A_n40A</w:t>
            </w:r>
          </w:p>
          <w:p w14:paraId="7561FEEC" w14:textId="77777777" w:rsidR="009C142D" w:rsidRDefault="009C142D">
            <w:pPr>
              <w:pStyle w:val="TAC"/>
              <w:rPr>
                <w:lang w:val="en-US" w:eastAsia="zh-CN"/>
              </w:rPr>
            </w:pPr>
            <w:r>
              <w:rPr>
                <w:lang w:val="en-US" w:eastAsia="zh-CN"/>
              </w:rPr>
              <w:t>DC_1A_n77A</w:t>
            </w:r>
          </w:p>
          <w:p w14:paraId="4B7DA00B" w14:textId="77777777" w:rsidR="009C142D" w:rsidRDefault="009C142D">
            <w:pPr>
              <w:pStyle w:val="TAC"/>
              <w:rPr>
                <w:lang w:val="en-US" w:eastAsia="zh-CN"/>
              </w:rPr>
            </w:pPr>
            <w:r>
              <w:rPr>
                <w:lang w:val="en-US" w:eastAsia="zh-CN"/>
              </w:rPr>
              <w:t>DC_3A_n40A</w:t>
            </w:r>
          </w:p>
          <w:p w14:paraId="2D719D97" w14:textId="77777777" w:rsidR="009C142D" w:rsidRDefault="009C142D">
            <w:pPr>
              <w:keepNext/>
              <w:keepLines/>
              <w:spacing w:after="0"/>
              <w:jc w:val="center"/>
              <w:rPr>
                <w:rFonts w:ascii="Arial" w:hAnsi="Arial"/>
                <w:sz w:val="18"/>
                <w:lang w:val="en-US" w:eastAsia="zh-CN"/>
              </w:rPr>
            </w:pPr>
            <w:r>
              <w:rPr>
                <w:rFonts w:ascii="Arial" w:hAnsi="Arial"/>
                <w:sz w:val="18"/>
                <w:lang w:val="en-US" w:eastAsia="zh-CN"/>
              </w:rPr>
              <w:t>DC_3A_n77A</w:t>
            </w:r>
          </w:p>
        </w:tc>
      </w:tr>
      <w:tr w:rsidR="009C142D" w14:paraId="105FE7A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75A12D" w14:textId="77777777" w:rsidR="009C142D" w:rsidRDefault="009C142D">
            <w:pPr>
              <w:keepNext/>
              <w:keepLines/>
              <w:spacing w:after="0"/>
              <w:jc w:val="center"/>
              <w:rPr>
                <w:rFonts w:ascii="Arial" w:hAnsi="Arial"/>
                <w:sz w:val="18"/>
                <w:lang w:val="en-US" w:eastAsia="zh-CN" w:bidi="ar"/>
              </w:rPr>
            </w:pPr>
            <w:r>
              <w:rPr>
                <w:rFonts w:ascii="Arial" w:hAnsi="Arial"/>
                <w:sz w:val="18"/>
                <w:lang w:val="en-US" w:eastAsia="zh-CN" w:bidi="ar"/>
              </w:rPr>
              <w:t>DC_1A-3A_n40A-n77(2A)</w:t>
            </w:r>
          </w:p>
        </w:tc>
        <w:tc>
          <w:tcPr>
            <w:tcW w:w="3686" w:type="dxa"/>
            <w:tcBorders>
              <w:top w:val="single" w:sz="4" w:space="0" w:color="auto"/>
              <w:left w:val="single" w:sz="4" w:space="0" w:color="auto"/>
              <w:bottom w:val="single" w:sz="4" w:space="0" w:color="auto"/>
              <w:right w:val="single" w:sz="4" w:space="0" w:color="auto"/>
            </w:tcBorders>
            <w:hideMark/>
          </w:tcPr>
          <w:p w14:paraId="60B524C5" w14:textId="77777777" w:rsidR="009C142D" w:rsidRDefault="009C142D">
            <w:pPr>
              <w:pStyle w:val="TAC"/>
              <w:rPr>
                <w:lang w:val="en-US" w:eastAsia="zh-CN"/>
              </w:rPr>
            </w:pPr>
            <w:r>
              <w:rPr>
                <w:lang w:val="en-US" w:eastAsia="zh-CN"/>
              </w:rPr>
              <w:t>DC_1A_n40A</w:t>
            </w:r>
          </w:p>
          <w:p w14:paraId="20508936" w14:textId="77777777" w:rsidR="009C142D" w:rsidRDefault="009C142D">
            <w:pPr>
              <w:pStyle w:val="TAC"/>
              <w:rPr>
                <w:lang w:val="en-US" w:eastAsia="zh-CN"/>
              </w:rPr>
            </w:pPr>
            <w:r>
              <w:rPr>
                <w:lang w:val="en-US" w:eastAsia="zh-CN"/>
              </w:rPr>
              <w:t>DC_1A_n77A</w:t>
            </w:r>
          </w:p>
          <w:p w14:paraId="4CACA8D2" w14:textId="77777777" w:rsidR="009C142D" w:rsidRDefault="009C142D">
            <w:pPr>
              <w:pStyle w:val="TAC"/>
              <w:rPr>
                <w:lang w:val="en-US" w:eastAsia="zh-CN"/>
              </w:rPr>
            </w:pPr>
            <w:r>
              <w:rPr>
                <w:lang w:val="en-US" w:eastAsia="zh-CN"/>
              </w:rPr>
              <w:t>DC_3A_n40A</w:t>
            </w:r>
          </w:p>
          <w:p w14:paraId="16D54FB7" w14:textId="77777777" w:rsidR="009C142D" w:rsidRDefault="009C142D">
            <w:pPr>
              <w:keepNext/>
              <w:keepLines/>
              <w:spacing w:after="0"/>
              <w:jc w:val="center"/>
              <w:rPr>
                <w:rFonts w:ascii="Arial" w:hAnsi="Arial"/>
                <w:sz w:val="18"/>
                <w:lang w:val="en-US" w:eastAsia="zh-CN"/>
              </w:rPr>
            </w:pPr>
            <w:r>
              <w:rPr>
                <w:rFonts w:ascii="Arial" w:hAnsi="Arial"/>
                <w:sz w:val="18"/>
                <w:lang w:val="en-US" w:eastAsia="zh-CN"/>
              </w:rPr>
              <w:t>DC_3A_n77A</w:t>
            </w:r>
          </w:p>
        </w:tc>
      </w:tr>
      <w:tr w:rsidR="009C142D" w14:paraId="2CEEB95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462EFB"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1A-3A_n40A-n78A</w:t>
            </w:r>
          </w:p>
          <w:p w14:paraId="01853A10"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DC_1A-3A_n40A-n78C</w:t>
            </w:r>
          </w:p>
        </w:tc>
        <w:tc>
          <w:tcPr>
            <w:tcW w:w="3686" w:type="dxa"/>
            <w:tcBorders>
              <w:top w:val="single" w:sz="4" w:space="0" w:color="auto"/>
              <w:left w:val="single" w:sz="4" w:space="0" w:color="auto"/>
              <w:bottom w:val="single" w:sz="4" w:space="0" w:color="auto"/>
              <w:right w:val="single" w:sz="4" w:space="0" w:color="auto"/>
            </w:tcBorders>
            <w:hideMark/>
          </w:tcPr>
          <w:p w14:paraId="6F113A59"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1A_n40A</w:t>
            </w:r>
          </w:p>
          <w:p w14:paraId="02F84D91"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1A_n78A</w:t>
            </w:r>
          </w:p>
          <w:p w14:paraId="0AC45B9E"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3A_n40A</w:t>
            </w:r>
          </w:p>
          <w:p w14:paraId="29FB68C3" w14:textId="77777777" w:rsidR="009C142D" w:rsidRDefault="009C142D">
            <w:pPr>
              <w:keepNext/>
              <w:keepLines/>
              <w:spacing w:after="0"/>
              <w:jc w:val="center"/>
              <w:rPr>
                <w:rFonts w:ascii="Arial" w:hAnsi="Arial"/>
                <w:sz w:val="18"/>
              </w:rPr>
            </w:pPr>
            <w:r>
              <w:rPr>
                <w:rFonts w:ascii="Arial" w:hAnsi="Arial"/>
                <w:sz w:val="18"/>
                <w:lang w:eastAsia="ja-JP"/>
              </w:rPr>
              <w:t>DC_3A_n78A</w:t>
            </w:r>
          </w:p>
        </w:tc>
      </w:tr>
      <w:tr w:rsidR="009C142D" w14:paraId="0D7816F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489475" w14:textId="77777777" w:rsidR="009C142D" w:rsidRDefault="009C142D">
            <w:pPr>
              <w:keepNext/>
              <w:keepLines/>
              <w:spacing w:after="0"/>
              <w:jc w:val="center"/>
              <w:rPr>
                <w:rFonts w:ascii="Arial" w:hAnsi="Arial"/>
                <w:sz w:val="18"/>
                <w:lang w:val="en-US" w:eastAsia="ja-JP"/>
              </w:rPr>
            </w:pPr>
            <w:r>
              <w:rPr>
                <w:rFonts w:ascii="Arial" w:hAnsi="Arial"/>
                <w:sz w:val="18"/>
                <w:lang w:eastAsia="ja-JP"/>
              </w:rPr>
              <w:t>DC_1</w:t>
            </w:r>
            <w:r>
              <w:rPr>
                <w:rFonts w:ascii="Arial" w:hAnsi="Arial"/>
                <w:sz w:val="18"/>
                <w:lang w:val="en-US" w:eastAsia="ja-JP"/>
              </w:rPr>
              <w:t>A</w:t>
            </w:r>
            <w:r>
              <w:rPr>
                <w:rFonts w:ascii="Arial" w:hAnsi="Arial"/>
                <w:sz w:val="18"/>
                <w:lang w:eastAsia="ja-JP"/>
              </w:rPr>
              <w:t>-3</w:t>
            </w:r>
            <w:r>
              <w:rPr>
                <w:rFonts w:ascii="Arial" w:hAnsi="Arial"/>
                <w:sz w:val="18"/>
                <w:lang w:val="en-US" w:eastAsia="ja-JP"/>
              </w:rPr>
              <w:t>A</w:t>
            </w:r>
            <w:r>
              <w:rPr>
                <w:rFonts w:ascii="Arial" w:hAnsi="Arial"/>
                <w:sz w:val="18"/>
                <w:lang w:eastAsia="ja-JP"/>
              </w:rPr>
              <w:t>-40</w:t>
            </w:r>
            <w:r>
              <w:rPr>
                <w:rFonts w:ascii="Arial" w:hAnsi="Arial"/>
                <w:sz w:val="18"/>
                <w:lang w:val="en-US" w:eastAsia="ja-JP"/>
              </w:rPr>
              <w:t>A</w:t>
            </w:r>
            <w:r>
              <w:rPr>
                <w:rFonts w:ascii="Arial" w:hAnsi="Arial"/>
                <w:sz w:val="18"/>
                <w:lang w:eastAsia="ja-JP"/>
              </w:rPr>
              <w:t>_n78</w:t>
            </w:r>
            <w:r>
              <w:rPr>
                <w:rFonts w:ascii="Arial" w:hAnsi="Arial"/>
                <w:sz w:val="18"/>
                <w:lang w:val="en-US" w:eastAsia="ja-JP"/>
              </w:rPr>
              <w:t>A</w:t>
            </w:r>
          </w:p>
          <w:p w14:paraId="447432E5" w14:textId="77777777" w:rsidR="009C142D" w:rsidRDefault="009C142D">
            <w:pPr>
              <w:keepNext/>
              <w:keepLines/>
              <w:spacing w:after="0"/>
              <w:jc w:val="center"/>
              <w:rPr>
                <w:rFonts w:ascii="Arial" w:hAnsi="Arial"/>
                <w:sz w:val="18"/>
                <w:lang w:val="en-US" w:eastAsia="ja-JP"/>
              </w:rPr>
            </w:pPr>
            <w:r>
              <w:rPr>
                <w:rFonts w:ascii="Arial" w:hAnsi="Arial"/>
                <w:sz w:val="18"/>
                <w:lang w:eastAsia="ja-JP"/>
              </w:rPr>
              <w:t>DC_1</w:t>
            </w:r>
            <w:r>
              <w:rPr>
                <w:rFonts w:ascii="Arial" w:hAnsi="Arial"/>
                <w:sz w:val="18"/>
                <w:lang w:val="en-US" w:eastAsia="ja-JP"/>
              </w:rPr>
              <w:t>A</w:t>
            </w:r>
            <w:r>
              <w:rPr>
                <w:rFonts w:ascii="Arial" w:hAnsi="Arial"/>
                <w:sz w:val="18"/>
                <w:lang w:eastAsia="ja-JP"/>
              </w:rPr>
              <w:t>-3</w:t>
            </w:r>
            <w:r>
              <w:rPr>
                <w:rFonts w:ascii="Arial" w:hAnsi="Arial"/>
                <w:sz w:val="18"/>
                <w:lang w:val="en-US" w:eastAsia="ja-JP"/>
              </w:rPr>
              <w:t>A</w:t>
            </w:r>
            <w:r>
              <w:rPr>
                <w:rFonts w:ascii="Arial" w:hAnsi="Arial"/>
                <w:sz w:val="18"/>
                <w:lang w:eastAsia="ja-JP"/>
              </w:rPr>
              <w:t>-40</w:t>
            </w:r>
            <w:r>
              <w:rPr>
                <w:rFonts w:ascii="Arial" w:hAnsi="Arial"/>
                <w:sz w:val="18"/>
                <w:lang w:val="en-US" w:eastAsia="ja-JP"/>
              </w:rPr>
              <w:t>C</w:t>
            </w:r>
            <w:r>
              <w:rPr>
                <w:rFonts w:ascii="Arial" w:hAnsi="Arial"/>
                <w:sz w:val="18"/>
                <w:lang w:eastAsia="ja-JP"/>
              </w:rPr>
              <w:t>_n</w:t>
            </w:r>
            <w:r>
              <w:rPr>
                <w:rFonts w:ascii="Arial" w:hAnsi="Arial"/>
                <w:sz w:val="18"/>
                <w:lang w:eastAsia="zh-CN"/>
              </w:rPr>
              <w:t>7</w:t>
            </w:r>
            <w:r>
              <w:rPr>
                <w:rFonts w:ascii="Arial" w:hAnsi="Arial"/>
                <w:sz w:val="18"/>
                <w:lang w:eastAsia="ja-JP"/>
              </w:rPr>
              <w:t>8</w:t>
            </w:r>
            <w:r>
              <w:rPr>
                <w:rFonts w:ascii="Arial" w:hAnsi="Arial"/>
                <w:sz w:val="18"/>
                <w:lang w:val="en-US" w:eastAsia="ja-JP"/>
              </w:rPr>
              <w:t>A</w:t>
            </w:r>
          </w:p>
        </w:tc>
        <w:tc>
          <w:tcPr>
            <w:tcW w:w="3686" w:type="dxa"/>
            <w:tcBorders>
              <w:top w:val="single" w:sz="4" w:space="0" w:color="auto"/>
              <w:left w:val="single" w:sz="4" w:space="0" w:color="auto"/>
              <w:bottom w:val="single" w:sz="4" w:space="0" w:color="auto"/>
              <w:right w:val="single" w:sz="4" w:space="0" w:color="auto"/>
            </w:tcBorders>
            <w:hideMark/>
          </w:tcPr>
          <w:p w14:paraId="38D14A04" w14:textId="77777777" w:rsidR="009C142D" w:rsidRDefault="009C142D">
            <w:pPr>
              <w:keepNext/>
              <w:keepLines/>
              <w:spacing w:after="0"/>
              <w:jc w:val="center"/>
              <w:rPr>
                <w:rFonts w:ascii="Arial" w:hAnsi="Arial"/>
                <w:b/>
                <w:sz w:val="18"/>
                <w:lang w:eastAsia="ja-JP"/>
              </w:rPr>
            </w:pPr>
            <w:r>
              <w:rPr>
                <w:rFonts w:ascii="Arial" w:hAnsi="Arial"/>
                <w:sz w:val="18"/>
                <w:lang w:eastAsia="fi-FI"/>
              </w:rPr>
              <w:t>DC_1A_</w:t>
            </w:r>
            <w:r>
              <w:rPr>
                <w:rFonts w:ascii="Arial" w:hAnsi="Arial"/>
                <w:sz w:val="18"/>
                <w:lang w:eastAsia="ja-JP"/>
              </w:rPr>
              <w:t>n78A</w:t>
            </w:r>
          </w:p>
          <w:p w14:paraId="50115897"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w:t>
            </w:r>
            <w:r>
              <w:rPr>
                <w:rFonts w:ascii="Arial" w:hAnsi="Arial"/>
                <w:sz w:val="18"/>
                <w:lang w:val="en-US" w:eastAsia="ja-JP"/>
              </w:rPr>
              <w:t>3</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p w14:paraId="44806A3A" w14:textId="77777777" w:rsidR="009C142D" w:rsidRDefault="009C142D">
            <w:pPr>
              <w:keepNext/>
              <w:keepLines/>
              <w:spacing w:after="0"/>
              <w:jc w:val="center"/>
              <w:rPr>
                <w:rFonts w:ascii="Arial" w:hAnsi="Arial"/>
                <w:sz w:val="18"/>
                <w:lang w:eastAsia="ja-JP"/>
              </w:rPr>
            </w:pPr>
            <w:r>
              <w:rPr>
                <w:rFonts w:ascii="Arial" w:hAnsi="Arial"/>
                <w:sz w:val="18"/>
                <w:lang w:val="en-US" w:eastAsia="fi-FI"/>
              </w:rPr>
              <w:t>DC_</w:t>
            </w:r>
            <w:r>
              <w:rPr>
                <w:rFonts w:ascii="Arial" w:hAnsi="Arial"/>
                <w:sz w:val="18"/>
                <w:lang w:val="en-US" w:eastAsia="ja-JP"/>
              </w:rPr>
              <w:t>40</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tc>
      </w:tr>
      <w:tr w:rsidR="009C142D" w14:paraId="3180037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1546FC" w14:textId="77777777" w:rsidR="009C142D" w:rsidRDefault="009C142D">
            <w:pPr>
              <w:keepNext/>
              <w:keepLines/>
              <w:spacing w:after="0"/>
              <w:jc w:val="center"/>
              <w:rPr>
                <w:rFonts w:ascii="Arial" w:hAnsi="Arial"/>
                <w:sz w:val="18"/>
                <w:lang w:eastAsia="ja-JP"/>
              </w:rPr>
            </w:pPr>
            <w:r>
              <w:rPr>
                <w:rFonts w:ascii="Arial" w:hAnsi="Arial"/>
                <w:sz w:val="18"/>
                <w:lang w:eastAsia="ja-JP"/>
              </w:rPr>
              <w:t>DC_1A-3A_n40A-n105A</w:t>
            </w:r>
          </w:p>
        </w:tc>
        <w:tc>
          <w:tcPr>
            <w:tcW w:w="3686" w:type="dxa"/>
            <w:tcBorders>
              <w:top w:val="single" w:sz="4" w:space="0" w:color="auto"/>
              <w:left w:val="single" w:sz="4" w:space="0" w:color="auto"/>
              <w:bottom w:val="single" w:sz="4" w:space="0" w:color="auto"/>
              <w:right w:val="single" w:sz="4" w:space="0" w:color="auto"/>
            </w:tcBorders>
            <w:hideMark/>
          </w:tcPr>
          <w:p w14:paraId="72512229" w14:textId="77777777" w:rsidR="009C142D" w:rsidRDefault="009C142D">
            <w:pPr>
              <w:keepNext/>
              <w:keepLines/>
              <w:spacing w:after="0"/>
              <w:jc w:val="center"/>
              <w:rPr>
                <w:rFonts w:ascii="Arial" w:hAnsi="Arial"/>
                <w:sz w:val="18"/>
                <w:lang w:eastAsia="fi-FI"/>
              </w:rPr>
            </w:pPr>
            <w:r>
              <w:rPr>
                <w:rFonts w:ascii="Arial" w:hAnsi="Arial"/>
                <w:sz w:val="18"/>
                <w:lang w:eastAsia="fi-FI"/>
              </w:rPr>
              <w:t>DC_1A_n40A</w:t>
            </w:r>
          </w:p>
          <w:p w14:paraId="2D987F53" w14:textId="77777777" w:rsidR="009C142D" w:rsidRDefault="009C142D">
            <w:pPr>
              <w:keepNext/>
              <w:keepLines/>
              <w:spacing w:after="0"/>
              <w:jc w:val="center"/>
              <w:rPr>
                <w:rFonts w:ascii="Arial" w:hAnsi="Arial"/>
                <w:sz w:val="18"/>
                <w:lang w:eastAsia="fi-FI"/>
              </w:rPr>
            </w:pPr>
            <w:r>
              <w:rPr>
                <w:rFonts w:ascii="Arial" w:hAnsi="Arial"/>
                <w:sz w:val="18"/>
                <w:lang w:eastAsia="fi-FI"/>
              </w:rPr>
              <w:t>DC_1A_n105A</w:t>
            </w:r>
          </w:p>
          <w:p w14:paraId="4E595384" w14:textId="77777777" w:rsidR="009C142D" w:rsidRDefault="009C142D">
            <w:pPr>
              <w:keepNext/>
              <w:keepLines/>
              <w:spacing w:after="0"/>
              <w:jc w:val="center"/>
              <w:rPr>
                <w:rFonts w:ascii="Arial" w:hAnsi="Arial"/>
                <w:sz w:val="18"/>
                <w:lang w:eastAsia="fi-FI"/>
              </w:rPr>
            </w:pPr>
            <w:r>
              <w:rPr>
                <w:rFonts w:ascii="Arial" w:hAnsi="Arial"/>
                <w:sz w:val="18"/>
                <w:lang w:eastAsia="fi-FI"/>
              </w:rPr>
              <w:t>DC_3A_n40A</w:t>
            </w:r>
          </w:p>
          <w:p w14:paraId="53E5C9EA" w14:textId="77777777" w:rsidR="009C142D" w:rsidRDefault="009C142D">
            <w:pPr>
              <w:keepNext/>
              <w:keepLines/>
              <w:spacing w:after="0"/>
              <w:jc w:val="center"/>
              <w:rPr>
                <w:rFonts w:ascii="Arial" w:hAnsi="Arial"/>
                <w:sz w:val="18"/>
                <w:lang w:eastAsia="fi-FI"/>
              </w:rPr>
            </w:pPr>
            <w:r>
              <w:rPr>
                <w:rFonts w:ascii="Arial" w:hAnsi="Arial"/>
                <w:sz w:val="18"/>
                <w:lang w:eastAsia="fi-FI"/>
              </w:rPr>
              <w:t>DC_3A_n105A</w:t>
            </w:r>
          </w:p>
        </w:tc>
      </w:tr>
      <w:tr w:rsidR="009C142D" w14:paraId="732E4CC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1247A0" w14:textId="77777777" w:rsidR="009C142D" w:rsidRDefault="009C142D">
            <w:pPr>
              <w:keepNext/>
              <w:keepLines/>
              <w:spacing w:after="0"/>
              <w:jc w:val="center"/>
              <w:rPr>
                <w:rFonts w:ascii="Arial" w:hAnsi="Arial"/>
                <w:sz w:val="18"/>
                <w:lang w:val="en-US" w:eastAsia="ja-JP"/>
              </w:rPr>
            </w:pPr>
            <w:r>
              <w:rPr>
                <w:rFonts w:ascii="Arial" w:hAnsi="Arial"/>
                <w:sz w:val="18"/>
                <w:lang w:val="en-US" w:eastAsia="ja-JP"/>
              </w:rPr>
              <w:t>DC_1A-3A-40A_n78(2A)</w:t>
            </w:r>
          </w:p>
          <w:p w14:paraId="3352729C" w14:textId="77777777" w:rsidR="009C142D" w:rsidRDefault="009C142D">
            <w:pPr>
              <w:keepNext/>
              <w:keepLines/>
              <w:spacing w:after="0"/>
              <w:jc w:val="center"/>
              <w:rPr>
                <w:rFonts w:ascii="Arial" w:hAnsi="Arial"/>
                <w:sz w:val="18"/>
                <w:lang w:eastAsia="ja-JP"/>
              </w:rPr>
            </w:pPr>
            <w:r>
              <w:rPr>
                <w:rFonts w:ascii="Arial" w:hAnsi="Arial"/>
                <w:sz w:val="18"/>
                <w:lang w:eastAsia="ja-JP"/>
              </w:rPr>
              <w:t>DC_1A-3A-40C_n78(2A)</w:t>
            </w:r>
          </w:p>
        </w:tc>
        <w:tc>
          <w:tcPr>
            <w:tcW w:w="3686" w:type="dxa"/>
            <w:tcBorders>
              <w:top w:val="single" w:sz="4" w:space="0" w:color="auto"/>
              <w:left w:val="single" w:sz="4" w:space="0" w:color="auto"/>
              <w:bottom w:val="single" w:sz="4" w:space="0" w:color="auto"/>
              <w:right w:val="single" w:sz="4" w:space="0" w:color="auto"/>
            </w:tcBorders>
            <w:hideMark/>
          </w:tcPr>
          <w:p w14:paraId="7D0387F6" w14:textId="77777777" w:rsidR="009C142D" w:rsidRDefault="009C142D">
            <w:pPr>
              <w:keepNext/>
              <w:keepLines/>
              <w:spacing w:after="0"/>
              <w:jc w:val="center"/>
              <w:rPr>
                <w:rFonts w:ascii="Arial" w:hAnsi="Arial"/>
                <w:sz w:val="18"/>
                <w:lang w:eastAsia="zh-CN"/>
              </w:rPr>
            </w:pPr>
            <w:r>
              <w:rPr>
                <w:rFonts w:ascii="Arial" w:hAnsi="Arial"/>
                <w:sz w:val="18"/>
                <w:lang w:eastAsia="zh-CN"/>
              </w:rPr>
              <w:t>DC_1A_n78A</w:t>
            </w:r>
          </w:p>
          <w:p w14:paraId="0B83D88A"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p w14:paraId="5C16D676" w14:textId="77777777" w:rsidR="009C142D" w:rsidRDefault="009C142D">
            <w:pPr>
              <w:keepNext/>
              <w:keepLines/>
              <w:spacing w:after="0"/>
              <w:jc w:val="center"/>
              <w:rPr>
                <w:rFonts w:ascii="Arial" w:hAnsi="Arial"/>
                <w:sz w:val="18"/>
                <w:lang w:eastAsia="zh-CN"/>
              </w:rPr>
            </w:pPr>
            <w:r>
              <w:rPr>
                <w:rFonts w:ascii="Arial" w:hAnsi="Arial"/>
                <w:sz w:val="18"/>
                <w:lang w:eastAsia="zh-CN"/>
              </w:rPr>
              <w:t>DC_40A_n78A</w:t>
            </w:r>
          </w:p>
        </w:tc>
      </w:tr>
      <w:tr w:rsidR="009C142D" w14:paraId="7469CF0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4434F3" w14:textId="77777777" w:rsidR="009C142D" w:rsidRDefault="009C142D">
            <w:pPr>
              <w:keepNext/>
              <w:keepLines/>
              <w:spacing w:after="0"/>
              <w:jc w:val="center"/>
              <w:rPr>
                <w:rFonts w:ascii="Arial" w:hAnsi="Arial"/>
                <w:b/>
                <w:sz w:val="18"/>
                <w:lang w:eastAsia="zh-CN"/>
              </w:rPr>
            </w:pPr>
            <w:r>
              <w:rPr>
                <w:rFonts w:ascii="Arial" w:hAnsi="Arial"/>
                <w:sz w:val="18"/>
                <w:lang w:eastAsia="fi-FI"/>
              </w:rPr>
              <w:t>DC_</w:t>
            </w:r>
            <w:r>
              <w:rPr>
                <w:rFonts w:ascii="Arial" w:hAnsi="Arial"/>
                <w:sz w:val="18"/>
                <w:lang w:eastAsia="zh-CN"/>
              </w:rPr>
              <w:t>1A-3</w:t>
            </w:r>
            <w:r>
              <w:rPr>
                <w:rFonts w:ascii="Arial" w:hAnsi="Arial"/>
                <w:sz w:val="18"/>
                <w:lang w:eastAsia="fi-FI"/>
              </w:rPr>
              <w:t>A</w:t>
            </w:r>
            <w:r>
              <w:rPr>
                <w:rFonts w:ascii="Arial" w:hAnsi="Arial"/>
                <w:sz w:val="18"/>
                <w:lang w:eastAsia="zh-CN"/>
              </w:rPr>
              <w:t>-41A</w:t>
            </w:r>
            <w:r>
              <w:rPr>
                <w:rFonts w:ascii="Arial" w:hAnsi="Arial"/>
                <w:sz w:val="18"/>
                <w:lang w:eastAsia="fi-FI"/>
              </w:rPr>
              <w:t>_</w:t>
            </w:r>
            <w:r>
              <w:rPr>
                <w:rFonts w:ascii="Arial" w:hAnsi="Arial"/>
                <w:sz w:val="18"/>
                <w:lang w:eastAsia="zh-CN"/>
              </w:rPr>
              <w:t>n3</w:t>
            </w:r>
            <w:r>
              <w:rPr>
                <w:rFonts w:ascii="Arial" w:hAnsi="Arial"/>
                <w:sz w:val="18"/>
                <w:lang w:eastAsia="fi-FI"/>
              </w:rPr>
              <w:t>A</w:t>
            </w:r>
          </w:p>
          <w:p w14:paraId="1DB03335" w14:textId="77777777" w:rsidR="009C142D" w:rsidRDefault="009C142D">
            <w:pPr>
              <w:keepNext/>
              <w:keepLines/>
              <w:spacing w:after="0"/>
              <w:jc w:val="center"/>
              <w:rPr>
                <w:rFonts w:ascii="Arial" w:hAnsi="Arial"/>
                <w:sz w:val="18"/>
                <w:lang w:eastAsia="ja-JP"/>
              </w:rPr>
            </w:pPr>
            <w:r>
              <w:rPr>
                <w:rFonts w:ascii="Arial" w:hAnsi="Arial"/>
                <w:sz w:val="18"/>
                <w:lang w:eastAsia="fi-FI"/>
              </w:rPr>
              <w:t>DC_</w:t>
            </w:r>
            <w:r>
              <w:rPr>
                <w:rFonts w:ascii="Arial" w:hAnsi="Arial"/>
                <w:sz w:val="18"/>
                <w:lang w:eastAsia="zh-CN"/>
              </w:rPr>
              <w:t>1A-3</w:t>
            </w:r>
            <w:r>
              <w:rPr>
                <w:rFonts w:ascii="Arial" w:hAnsi="Arial"/>
                <w:sz w:val="18"/>
                <w:lang w:eastAsia="fi-FI"/>
              </w:rPr>
              <w:t>A</w:t>
            </w:r>
            <w:r>
              <w:rPr>
                <w:rFonts w:ascii="Arial" w:hAnsi="Arial"/>
                <w:sz w:val="18"/>
                <w:lang w:eastAsia="zh-CN"/>
              </w:rPr>
              <w:t>-41C</w:t>
            </w:r>
            <w:r>
              <w:rPr>
                <w:rFonts w:ascii="Arial" w:hAnsi="Arial"/>
                <w:sz w:val="18"/>
                <w:lang w:eastAsia="fi-FI"/>
              </w:rPr>
              <w:t>_</w:t>
            </w:r>
            <w:r>
              <w:rPr>
                <w:rFonts w:ascii="Arial" w:hAnsi="Arial"/>
                <w:sz w:val="18"/>
                <w:lang w:eastAsia="zh-CN"/>
              </w:rPr>
              <w:t>n3</w:t>
            </w:r>
            <w:r>
              <w:rPr>
                <w:rFonts w:ascii="Arial" w:hAnsi="Arial"/>
                <w:sz w:val="18"/>
                <w:lang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0BA9456F" w14:textId="77777777" w:rsidR="009C142D" w:rsidRDefault="009C142D">
            <w:pPr>
              <w:keepNext/>
              <w:keepLines/>
              <w:spacing w:after="0"/>
              <w:jc w:val="center"/>
              <w:rPr>
                <w:rFonts w:ascii="Arial" w:hAnsi="Arial"/>
                <w:b/>
                <w:sz w:val="18"/>
                <w:lang w:eastAsia="zh-CN"/>
              </w:rPr>
            </w:pPr>
            <w:r>
              <w:rPr>
                <w:rFonts w:ascii="Arial" w:hAnsi="Arial"/>
                <w:sz w:val="18"/>
                <w:lang w:eastAsia="fi-FI"/>
              </w:rPr>
              <w:t>DC_</w:t>
            </w:r>
            <w:r>
              <w:rPr>
                <w:rFonts w:ascii="Arial" w:hAnsi="Arial"/>
                <w:sz w:val="18"/>
                <w:lang w:eastAsia="zh-CN"/>
              </w:rPr>
              <w:t>1A_n3A</w:t>
            </w:r>
          </w:p>
          <w:p w14:paraId="77D96A3E" w14:textId="77777777" w:rsidR="009C142D" w:rsidRDefault="009C142D">
            <w:pPr>
              <w:keepNext/>
              <w:keepLines/>
              <w:spacing w:after="0"/>
              <w:jc w:val="center"/>
              <w:rPr>
                <w:rFonts w:ascii="Arial" w:hAnsi="Arial"/>
                <w:b/>
                <w:sz w:val="18"/>
                <w:vertAlign w:val="superscript"/>
                <w:lang w:eastAsia="zh-CN"/>
              </w:rPr>
            </w:pPr>
            <w:r>
              <w:rPr>
                <w:rFonts w:ascii="Arial" w:hAnsi="Arial"/>
                <w:sz w:val="18"/>
                <w:lang w:eastAsia="fi-FI"/>
              </w:rPr>
              <w:t>DC_</w:t>
            </w:r>
            <w:r>
              <w:rPr>
                <w:rFonts w:ascii="Arial" w:hAnsi="Arial"/>
                <w:sz w:val="18"/>
                <w:lang w:eastAsia="zh-CN"/>
              </w:rPr>
              <w:t>3A_n3A</w:t>
            </w:r>
            <w:r>
              <w:rPr>
                <w:rFonts w:ascii="Arial" w:hAnsi="Arial"/>
                <w:sz w:val="18"/>
                <w:vertAlign w:val="superscript"/>
                <w:lang w:eastAsia="zh-CN"/>
              </w:rPr>
              <w:t>4</w:t>
            </w:r>
          </w:p>
          <w:p w14:paraId="6ACDD231" w14:textId="77777777" w:rsidR="009C142D" w:rsidRDefault="009C142D">
            <w:pPr>
              <w:keepNext/>
              <w:keepLines/>
              <w:spacing w:after="0"/>
              <w:jc w:val="center"/>
              <w:rPr>
                <w:rFonts w:ascii="Arial" w:hAnsi="Arial"/>
                <w:b/>
                <w:sz w:val="18"/>
                <w:lang w:eastAsia="zh-CN"/>
              </w:rPr>
            </w:pPr>
            <w:r>
              <w:rPr>
                <w:rFonts w:ascii="Arial" w:hAnsi="Arial"/>
                <w:sz w:val="18"/>
                <w:lang w:eastAsia="zh-CN"/>
              </w:rPr>
              <w:t>DC_41A_n3A</w:t>
            </w:r>
          </w:p>
          <w:p w14:paraId="7505A3CC" w14:textId="77777777" w:rsidR="009C142D" w:rsidRDefault="009C142D">
            <w:pPr>
              <w:keepNext/>
              <w:keepLines/>
              <w:spacing w:after="0"/>
              <w:jc w:val="center"/>
              <w:rPr>
                <w:rFonts w:ascii="Arial" w:hAnsi="Arial"/>
                <w:sz w:val="18"/>
                <w:lang w:eastAsia="ja-JP"/>
              </w:rPr>
            </w:pPr>
            <w:r>
              <w:rPr>
                <w:rFonts w:ascii="Arial" w:hAnsi="Arial"/>
                <w:sz w:val="18"/>
                <w:lang w:eastAsia="zh-CN"/>
              </w:rPr>
              <w:t>DC_41C_n3A</w:t>
            </w:r>
          </w:p>
        </w:tc>
      </w:tr>
      <w:tr w:rsidR="009C142D" w14:paraId="0FDFBA4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3749FC" w14:textId="77777777" w:rsidR="009C142D" w:rsidRDefault="009C142D">
            <w:pPr>
              <w:keepNext/>
              <w:keepLines/>
              <w:spacing w:after="0"/>
              <w:jc w:val="center"/>
              <w:rPr>
                <w:rFonts w:ascii="Arial" w:hAnsi="Arial"/>
                <w:sz w:val="18"/>
                <w:lang w:eastAsia="ja-JP"/>
              </w:rPr>
            </w:pPr>
            <w:r>
              <w:rPr>
                <w:rFonts w:ascii="Arial" w:hAnsi="Arial"/>
                <w:sz w:val="18"/>
                <w:lang w:eastAsia="ja-JP"/>
              </w:rPr>
              <w:t>DC_1</w:t>
            </w:r>
            <w:r>
              <w:rPr>
                <w:rFonts w:ascii="Arial" w:hAnsi="Arial"/>
                <w:sz w:val="18"/>
                <w:lang w:val="en-US" w:eastAsia="ja-JP"/>
              </w:rPr>
              <w:t>A</w:t>
            </w:r>
            <w:r>
              <w:rPr>
                <w:rFonts w:ascii="Arial" w:hAnsi="Arial"/>
                <w:sz w:val="18"/>
                <w:lang w:eastAsia="ja-JP"/>
              </w:rPr>
              <w:t>-3</w:t>
            </w:r>
            <w:r>
              <w:rPr>
                <w:rFonts w:ascii="Arial" w:hAnsi="Arial"/>
                <w:sz w:val="18"/>
                <w:lang w:val="en-US" w:eastAsia="ja-JP"/>
              </w:rPr>
              <w:t>A</w:t>
            </w:r>
            <w:r>
              <w:rPr>
                <w:rFonts w:ascii="Arial" w:hAnsi="Arial"/>
                <w:sz w:val="18"/>
                <w:lang w:eastAsia="ja-JP"/>
              </w:rPr>
              <w:t>-41</w:t>
            </w:r>
            <w:r>
              <w:rPr>
                <w:rFonts w:ascii="Arial" w:hAnsi="Arial"/>
                <w:sz w:val="18"/>
                <w:lang w:val="en-US" w:eastAsia="ja-JP"/>
              </w:rPr>
              <w:t>A</w:t>
            </w:r>
            <w:r>
              <w:rPr>
                <w:rFonts w:ascii="Arial" w:hAnsi="Arial"/>
                <w:sz w:val="18"/>
                <w:lang w:eastAsia="ja-JP"/>
              </w:rPr>
              <w:t>_n</w:t>
            </w:r>
            <w:r>
              <w:rPr>
                <w:rFonts w:ascii="Arial" w:hAnsi="Arial"/>
                <w:sz w:val="18"/>
                <w:lang w:eastAsia="zh-CN"/>
              </w:rPr>
              <w:t>2</w:t>
            </w:r>
            <w:r>
              <w:rPr>
                <w:rFonts w:ascii="Arial" w:hAnsi="Arial"/>
                <w:sz w:val="18"/>
                <w:lang w:eastAsia="ja-JP"/>
              </w:rPr>
              <w:t>8</w:t>
            </w:r>
            <w:r>
              <w:rPr>
                <w:rFonts w:ascii="Arial" w:hAnsi="Arial"/>
                <w:sz w:val="18"/>
                <w:lang w:val="en-US" w:eastAsia="ja-JP"/>
              </w:rPr>
              <w:t>A</w:t>
            </w:r>
            <w:r>
              <w:rPr>
                <w:rFonts w:ascii="Arial" w:hAnsi="Arial"/>
                <w:noProof/>
                <w:sz w:val="18"/>
                <w:vertAlign w:val="superscript"/>
                <w:lang w:eastAsia="zh-CN"/>
              </w:rPr>
              <w:t>2</w:t>
            </w:r>
          </w:p>
          <w:p w14:paraId="561DFC52" w14:textId="77777777" w:rsidR="009C142D" w:rsidRDefault="009C142D">
            <w:pPr>
              <w:keepNext/>
              <w:keepLines/>
              <w:spacing w:after="0"/>
              <w:jc w:val="center"/>
              <w:rPr>
                <w:rFonts w:ascii="Arial" w:hAnsi="Arial"/>
                <w:sz w:val="18"/>
                <w:lang w:eastAsia="ja-JP"/>
              </w:rPr>
            </w:pPr>
            <w:r>
              <w:rPr>
                <w:rFonts w:ascii="Arial" w:hAnsi="Arial"/>
                <w:sz w:val="18"/>
                <w:lang w:eastAsia="ja-JP"/>
              </w:rPr>
              <w:t>DC_1</w:t>
            </w:r>
            <w:r>
              <w:rPr>
                <w:rFonts w:ascii="Arial" w:hAnsi="Arial"/>
                <w:sz w:val="18"/>
                <w:lang w:val="en-US" w:eastAsia="ja-JP"/>
              </w:rPr>
              <w:t>A</w:t>
            </w:r>
            <w:r>
              <w:rPr>
                <w:rFonts w:ascii="Arial" w:hAnsi="Arial"/>
                <w:sz w:val="18"/>
                <w:lang w:eastAsia="ja-JP"/>
              </w:rPr>
              <w:t>-3</w:t>
            </w:r>
            <w:r>
              <w:rPr>
                <w:rFonts w:ascii="Arial" w:hAnsi="Arial"/>
                <w:sz w:val="18"/>
                <w:lang w:val="en-US" w:eastAsia="ja-JP"/>
              </w:rPr>
              <w:t>A</w:t>
            </w:r>
            <w:r>
              <w:rPr>
                <w:rFonts w:ascii="Arial" w:hAnsi="Arial"/>
                <w:sz w:val="18"/>
                <w:lang w:eastAsia="ja-JP"/>
              </w:rPr>
              <w:t>-41</w:t>
            </w:r>
            <w:r>
              <w:rPr>
                <w:rFonts w:ascii="Arial" w:hAnsi="Arial"/>
                <w:sz w:val="18"/>
                <w:lang w:val="en-US" w:eastAsia="ja-JP"/>
              </w:rPr>
              <w:t>C</w:t>
            </w:r>
            <w:r>
              <w:rPr>
                <w:rFonts w:ascii="Arial" w:hAnsi="Arial"/>
                <w:sz w:val="18"/>
                <w:lang w:eastAsia="ja-JP"/>
              </w:rPr>
              <w:t>_n</w:t>
            </w:r>
            <w:r>
              <w:rPr>
                <w:rFonts w:ascii="Arial" w:hAnsi="Arial"/>
                <w:sz w:val="18"/>
                <w:lang w:eastAsia="zh-CN"/>
              </w:rPr>
              <w:t>2</w:t>
            </w:r>
            <w:r>
              <w:rPr>
                <w:rFonts w:ascii="Arial" w:hAnsi="Arial"/>
                <w:sz w:val="18"/>
                <w:lang w:eastAsia="ja-JP"/>
              </w:rPr>
              <w:t>8</w:t>
            </w:r>
            <w:r>
              <w:rPr>
                <w:rFonts w:ascii="Arial" w:hAnsi="Arial"/>
                <w:sz w:val="18"/>
                <w:lang w:val="en-US" w:eastAsia="ja-JP"/>
              </w:rPr>
              <w:t>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5765C355" w14:textId="77777777" w:rsidR="009C142D" w:rsidRDefault="009C142D">
            <w:pPr>
              <w:keepNext/>
              <w:keepLines/>
              <w:spacing w:after="0"/>
              <w:jc w:val="center"/>
              <w:rPr>
                <w:rFonts w:ascii="Arial" w:hAnsi="Arial"/>
                <w:b/>
                <w:sz w:val="18"/>
                <w:lang w:eastAsia="ja-JP"/>
              </w:rPr>
            </w:pPr>
            <w:r>
              <w:rPr>
                <w:rFonts w:ascii="Arial" w:hAnsi="Arial"/>
                <w:sz w:val="18"/>
                <w:lang w:eastAsia="fi-FI"/>
              </w:rPr>
              <w:t>DC_1A_</w:t>
            </w:r>
            <w:r>
              <w:rPr>
                <w:rFonts w:ascii="Arial" w:hAnsi="Arial"/>
                <w:sz w:val="18"/>
                <w:lang w:eastAsia="ja-JP"/>
              </w:rPr>
              <w:t>n28A</w:t>
            </w:r>
          </w:p>
          <w:p w14:paraId="76038325"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w:t>
            </w:r>
            <w:r>
              <w:rPr>
                <w:rFonts w:ascii="Arial" w:hAnsi="Arial"/>
                <w:sz w:val="18"/>
                <w:lang w:val="en-US" w:eastAsia="ja-JP"/>
              </w:rPr>
              <w:t>3</w:t>
            </w:r>
            <w:r>
              <w:rPr>
                <w:rFonts w:ascii="Arial" w:hAnsi="Arial"/>
                <w:sz w:val="18"/>
                <w:lang w:val="en-US" w:eastAsia="fi-FI"/>
              </w:rPr>
              <w:t>A_</w:t>
            </w:r>
            <w:r>
              <w:rPr>
                <w:rFonts w:ascii="Arial" w:hAnsi="Arial"/>
                <w:sz w:val="18"/>
                <w:lang w:val="en-US" w:eastAsia="ja-JP"/>
              </w:rPr>
              <w:t>n28</w:t>
            </w:r>
            <w:r>
              <w:rPr>
                <w:rFonts w:ascii="Arial" w:hAnsi="Arial"/>
                <w:sz w:val="18"/>
                <w:lang w:val="en-US" w:eastAsia="fi-FI"/>
              </w:rPr>
              <w:t>A</w:t>
            </w:r>
          </w:p>
          <w:p w14:paraId="7FCB1886" w14:textId="77777777" w:rsidR="009C142D" w:rsidRDefault="009C142D">
            <w:pPr>
              <w:keepNext/>
              <w:keepLines/>
              <w:spacing w:after="0"/>
              <w:jc w:val="center"/>
              <w:rPr>
                <w:rFonts w:ascii="Arial" w:hAnsi="Arial"/>
                <w:b/>
                <w:sz w:val="18"/>
                <w:lang w:val="en-US" w:eastAsia="zh-CN"/>
              </w:rPr>
            </w:pPr>
            <w:r>
              <w:rPr>
                <w:rFonts w:ascii="Arial" w:hAnsi="Arial"/>
                <w:sz w:val="18"/>
                <w:lang w:val="en-US" w:eastAsia="fi-FI"/>
              </w:rPr>
              <w:t>DC_</w:t>
            </w:r>
            <w:r>
              <w:rPr>
                <w:rFonts w:ascii="Arial" w:hAnsi="Arial"/>
                <w:sz w:val="18"/>
                <w:lang w:val="en-US" w:eastAsia="ja-JP"/>
              </w:rPr>
              <w:t>41</w:t>
            </w:r>
            <w:r>
              <w:rPr>
                <w:rFonts w:ascii="Arial" w:hAnsi="Arial"/>
                <w:sz w:val="18"/>
                <w:lang w:val="en-US" w:eastAsia="fi-FI"/>
              </w:rPr>
              <w:t>A_</w:t>
            </w:r>
            <w:r>
              <w:rPr>
                <w:rFonts w:ascii="Arial" w:hAnsi="Arial"/>
                <w:sz w:val="18"/>
                <w:lang w:val="en-US" w:eastAsia="ja-JP"/>
              </w:rPr>
              <w:t>n28</w:t>
            </w:r>
            <w:r>
              <w:rPr>
                <w:rFonts w:ascii="Arial" w:hAnsi="Arial"/>
                <w:sz w:val="18"/>
                <w:lang w:val="en-US" w:eastAsia="fi-FI"/>
              </w:rPr>
              <w:t>A</w:t>
            </w:r>
          </w:p>
          <w:p w14:paraId="2D78D713" w14:textId="77777777" w:rsidR="009C142D" w:rsidRDefault="009C142D">
            <w:pPr>
              <w:keepNext/>
              <w:keepLines/>
              <w:spacing w:after="0"/>
              <w:jc w:val="center"/>
              <w:rPr>
                <w:rFonts w:ascii="Arial" w:hAnsi="Arial"/>
                <w:sz w:val="18"/>
                <w:lang w:eastAsia="ja-JP"/>
              </w:rPr>
            </w:pPr>
            <w:r>
              <w:rPr>
                <w:rFonts w:ascii="Arial" w:hAnsi="Arial"/>
                <w:sz w:val="18"/>
                <w:lang w:val="en-US" w:eastAsia="fi-FI"/>
              </w:rPr>
              <w:t>DC_</w:t>
            </w:r>
            <w:r>
              <w:rPr>
                <w:rFonts w:ascii="Arial" w:hAnsi="Arial"/>
                <w:sz w:val="18"/>
                <w:lang w:val="en-US" w:eastAsia="ja-JP"/>
              </w:rPr>
              <w:t>41</w:t>
            </w:r>
            <w:r>
              <w:rPr>
                <w:rFonts w:ascii="Arial" w:hAnsi="Arial"/>
                <w:sz w:val="18"/>
                <w:lang w:val="en-US" w:eastAsia="zh-CN"/>
              </w:rPr>
              <w:t>C</w:t>
            </w:r>
            <w:r>
              <w:rPr>
                <w:rFonts w:ascii="Arial" w:hAnsi="Arial"/>
                <w:sz w:val="18"/>
                <w:lang w:val="en-US" w:eastAsia="fi-FI"/>
              </w:rPr>
              <w:t>_</w:t>
            </w:r>
            <w:r>
              <w:rPr>
                <w:rFonts w:ascii="Arial" w:hAnsi="Arial"/>
                <w:sz w:val="18"/>
                <w:lang w:val="en-US" w:eastAsia="ja-JP"/>
              </w:rPr>
              <w:t>n28</w:t>
            </w:r>
            <w:r>
              <w:rPr>
                <w:rFonts w:ascii="Arial" w:hAnsi="Arial"/>
                <w:sz w:val="18"/>
                <w:lang w:val="en-US" w:eastAsia="fi-FI"/>
              </w:rPr>
              <w:t>A</w:t>
            </w:r>
          </w:p>
        </w:tc>
      </w:tr>
      <w:tr w:rsidR="009C142D" w14:paraId="4D37FCE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F96553" w14:textId="77777777" w:rsidR="009C142D" w:rsidRDefault="009C142D">
            <w:pPr>
              <w:keepNext/>
              <w:keepLines/>
              <w:spacing w:after="0"/>
              <w:jc w:val="center"/>
              <w:rPr>
                <w:rFonts w:ascii="Arial" w:hAnsi="Arial"/>
                <w:sz w:val="18"/>
                <w:lang w:eastAsia="ja-JP"/>
              </w:rPr>
            </w:pPr>
            <w:r>
              <w:rPr>
                <w:rFonts w:ascii="Arial" w:hAnsi="Arial"/>
                <w:sz w:val="18"/>
                <w:lang w:val="fi-FI" w:eastAsia="fi-FI"/>
              </w:rPr>
              <w:t>DC_</w:t>
            </w:r>
            <w:r>
              <w:rPr>
                <w:rFonts w:ascii="Arial" w:hAnsi="Arial"/>
                <w:sz w:val="18"/>
                <w:lang w:val="fi-FI" w:eastAsia="zh-CN"/>
              </w:rPr>
              <w:t>1A-3</w:t>
            </w:r>
            <w:r>
              <w:rPr>
                <w:rFonts w:ascii="Arial" w:hAnsi="Arial"/>
                <w:sz w:val="18"/>
                <w:lang w:val="fi-FI" w:eastAsia="fi-FI"/>
              </w:rPr>
              <w:t>A</w:t>
            </w:r>
            <w:r>
              <w:rPr>
                <w:rFonts w:ascii="Arial" w:hAnsi="Arial"/>
                <w:sz w:val="18"/>
                <w:lang w:val="fi-FI" w:eastAsia="zh-CN"/>
              </w:rPr>
              <w:t>-41A</w:t>
            </w:r>
            <w:r>
              <w:rPr>
                <w:rFonts w:ascii="Arial" w:hAnsi="Arial"/>
                <w:sz w:val="18"/>
                <w:lang w:val="fi-FI" w:eastAsia="fi-FI"/>
              </w:rPr>
              <w:t>_</w:t>
            </w:r>
            <w:r>
              <w:rPr>
                <w:rFonts w:ascii="Arial" w:hAnsi="Arial"/>
                <w:sz w:val="18"/>
                <w:lang w:val="fi-FI" w:eastAsia="zh-CN"/>
              </w:rPr>
              <w:t>n41</w:t>
            </w:r>
            <w:r>
              <w:rPr>
                <w:rFonts w:ascii="Arial" w:hAnsi="Arial"/>
                <w:sz w:val="18"/>
                <w:lang w:val="fi-FI"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3EB0D17B" w14:textId="77777777" w:rsidR="009C142D" w:rsidRDefault="009C142D">
            <w:pPr>
              <w:keepNext/>
              <w:keepLines/>
              <w:spacing w:after="0"/>
              <w:jc w:val="center"/>
              <w:rPr>
                <w:rFonts w:ascii="Arial" w:hAnsi="Arial"/>
                <w:b/>
                <w:sz w:val="18"/>
                <w:lang w:eastAsia="zh-CN"/>
              </w:rPr>
            </w:pPr>
            <w:r>
              <w:rPr>
                <w:rFonts w:ascii="Arial" w:hAnsi="Arial"/>
                <w:sz w:val="18"/>
                <w:lang w:eastAsia="fi-FI"/>
              </w:rPr>
              <w:t>DC_</w:t>
            </w:r>
            <w:r>
              <w:rPr>
                <w:rFonts w:ascii="Arial" w:hAnsi="Arial"/>
                <w:sz w:val="18"/>
                <w:lang w:eastAsia="zh-CN"/>
              </w:rPr>
              <w:t>1A_n41A</w:t>
            </w:r>
          </w:p>
          <w:p w14:paraId="20613B98" w14:textId="77777777" w:rsidR="009C142D" w:rsidRDefault="009C142D">
            <w:pPr>
              <w:keepNext/>
              <w:keepLines/>
              <w:spacing w:after="0"/>
              <w:jc w:val="center"/>
              <w:rPr>
                <w:rFonts w:ascii="Arial" w:hAnsi="Arial"/>
                <w:sz w:val="18"/>
                <w:lang w:eastAsia="ja-JP"/>
              </w:rPr>
            </w:pPr>
            <w:r>
              <w:rPr>
                <w:rFonts w:ascii="Arial" w:hAnsi="Arial"/>
                <w:sz w:val="18"/>
                <w:lang w:eastAsia="fi-FI"/>
              </w:rPr>
              <w:t>DC_</w:t>
            </w:r>
            <w:r>
              <w:rPr>
                <w:rFonts w:ascii="Arial" w:hAnsi="Arial"/>
                <w:sz w:val="18"/>
                <w:lang w:eastAsia="zh-CN"/>
              </w:rPr>
              <w:t>3A_n41A</w:t>
            </w:r>
          </w:p>
        </w:tc>
      </w:tr>
      <w:tr w:rsidR="009C142D" w14:paraId="0A1AF55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ED023A" w14:textId="77777777" w:rsidR="009C142D" w:rsidRDefault="009C142D">
            <w:pPr>
              <w:keepNext/>
              <w:keepLines/>
              <w:spacing w:after="0"/>
              <w:jc w:val="center"/>
              <w:rPr>
                <w:rFonts w:ascii="Arial" w:hAnsi="Arial"/>
                <w:sz w:val="18"/>
                <w:lang w:eastAsia="ja-JP"/>
              </w:rPr>
            </w:pPr>
            <w:r>
              <w:rPr>
                <w:rFonts w:ascii="Arial" w:hAnsi="Arial"/>
                <w:sz w:val="18"/>
                <w:lang w:eastAsia="ja-JP"/>
              </w:rPr>
              <w:t>DC_1A-3A-(n)41AA</w:t>
            </w:r>
          </w:p>
        </w:tc>
        <w:tc>
          <w:tcPr>
            <w:tcW w:w="3686" w:type="dxa"/>
            <w:tcBorders>
              <w:top w:val="single" w:sz="4" w:space="0" w:color="auto"/>
              <w:left w:val="single" w:sz="4" w:space="0" w:color="auto"/>
              <w:bottom w:val="single" w:sz="4" w:space="0" w:color="auto"/>
              <w:right w:val="single" w:sz="4" w:space="0" w:color="auto"/>
            </w:tcBorders>
            <w:hideMark/>
          </w:tcPr>
          <w:p w14:paraId="5A7B57A4"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w:t>
            </w:r>
            <w:r>
              <w:rPr>
                <w:rFonts w:ascii="Arial" w:hAnsi="Arial"/>
                <w:sz w:val="18"/>
                <w:lang w:eastAsia="ja-JP"/>
              </w:rPr>
              <w:t>A_n</w:t>
            </w:r>
            <w:r>
              <w:rPr>
                <w:rFonts w:ascii="Arial" w:hAnsi="Arial"/>
                <w:sz w:val="18"/>
                <w:lang w:eastAsia="zh-CN"/>
              </w:rPr>
              <w:t>41</w:t>
            </w:r>
            <w:r>
              <w:rPr>
                <w:rFonts w:ascii="Arial" w:hAnsi="Arial"/>
                <w:sz w:val="18"/>
                <w:lang w:eastAsia="ja-JP"/>
              </w:rPr>
              <w:t>A</w:t>
            </w:r>
          </w:p>
          <w:p w14:paraId="48DE100F" w14:textId="77777777" w:rsidR="009C142D" w:rsidRDefault="009C142D">
            <w:pPr>
              <w:keepNext/>
              <w:keepLines/>
              <w:spacing w:after="0"/>
              <w:jc w:val="center"/>
              <w:rPr>
                <w:rFonts w:ascii="Arial" w:hAnsi="Arial"/>
                <w:sz w:val="18"/>
                <w:lang w:eastAsia="ja-JP"/>
              </w:rPr>
            </w:pPr>
            <w:r>
              <w:rPr>
                <w:rFonts w:ascii="Arial" w:hAnsi="Arial"/>
                <w:sz w:val="18"/>
                <w:lang w:eastAsia="ja-JP"/>
              </w:rPr>
              <w:t>DC_</w:t>
            </w:r>
            <w:r>
              <w:rPr>
                <w:rFonts w:ascii="Arial" w:hAnsi="Arial"/>
                <w:sz w:val="18"/>
                <w:lang w:eastAsia="zh-CN"/>
              </w:rPr>
              <w:t>3</w:t>
            </w:r>
            <w:r>
              <w:rPr>
                <w:rFonts w:ascii="Arial" w:hAnsi="Arial"/>
                <w:sz w:val="18"/>
                <w:lang w:eastAsia="ja-JP"/>
              </w:rPr>
              <w:t>A_n</w:t>
            </w:r>
            <w:r>
              <w:rPr>
                <w:rFonts w:ascii="Arial" w:hAnsi="Arial"/>
                <w:sz w:val="18"/>
                <w:lang w:eastAsia="zh-CN"/>
              </w:rPr>
              <w:t>41</w:t>
            </w:r>
            <w:r>
              <w:rPr>
                <w:rFonts w:ascii="Arial" w:hAnsi="Arial"/>
                <w:sz w:val="18"/>
                <w:lang w:eastAsia="ja-JP"/>
              </w:rPr>
              <w:t>A</w:t>
            </w:r>
          </w:p>
        </w:tc>
      </w:tr>
      <w:tr w:rsidR="009C142D" w14:paraId="334B37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4358BC"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1A-3A-41A_n77A</w:t>
            </w:r>
          </w:p>
          <w:p w14:paraId="7DAFF25E"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w:t>
            </w:r>
            <w:r>
              <w:rPr>
                <w:rFonts w:ascii="Arial" w:hAnsi="Arial"/>
                <w:sz w:val="18"/>
              </w:rPr>
              <w:t>_</w:t>
            </w:r>
            <w:r>
              <w:rPr>
                <w:rFonts w:ascii="Arial" w:hAnsi="Arial"/>
                <w:sz w:val="18"/>
                <w:lang w:eastAsia="ja-JP"/>
              </w:rPr>
              <w:t>1A-3A-41C_n77A</w:t>
            </w:r>
          </w:p>
        </w:tc>
        <w:tc>
          <w:tcPr>
            <w:tcW w:w="3686" w:type="dxa"/>
            <w:tcBorders>
              <w:top w:val="single" w:sz="4" w:space="0" w:color="auto"/>
              <w:left w:val="single" w:sz="4" w:space="0" w:color="auto"/>
              <w:bottom w:val="single" w:sz="4" w:space="0" w:color="auto"/>
              <w:right w:val="single" w:sz="4" w:space="0" w:color="auto"/>
            </w:tcBorders>
            <w:hideMark/>
          </w:tcPr>
          <w:p w14:paraId="61F20AB0"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1A_n77A</w:t>
            </w:r>
          </w:p>
          <w:p w14:paraId="1D90FC99"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3A_n77A</w:t>
            </w:r>
          </w:p>
          <w:p w14:paraId="5E373A52" w14:textId="77777777" w:rsidR="009C142D" w:rsidRDefault="009C142D">
            <w:pPr>
              <w:keepNext/>
              <w:keepLines/>
              <w:spacing w:after="0"/>
              <w:jc w:val="center"/>
              <w:rPr>
                <w:rFonts w:ascii="Arial" w:hAnsi="Arial"/>
                <w:sz w:val="18"/>
                <w:lang w:eastAsia="zh-CN"/>
              </w:rPr>
            </w:pPr>
            <w:r>
              <w:rPr>
                <w:rFonts w:ascii="Arial" w:hAnsi="Arial"/>
                <w:sz w:val="18"/>
                <w:lang w:eastAsia="ja-JP"/>
              </w:rPr>
              <w:t>DC</w:t>
            </w:r>
            <w:r>
              <w:rPr>
                <w:rFonts w:ascii="Arial" w:hAnsi="Arial"/>
                <w:sz w:val="18"/>
              </w:rPr>
              <w:t>_</w:t>
            </w:r>
            <w:r>
              <w:rPr>
                <w:rFonts w:ascii="Arial" w:hAnsi="Arial"/>
                <w:sz w:val="18"/>
                <w:lang w:eastAsia="ja-JP"/>
              </w:rPr>
              <w:t>41A_n77A</w:t>
            </w:r>
          </w:p>
          <w:p w14:paraId="07C5333C"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zh-CN"/>
              </w:rPr>
              <w:t>DC_41C_n77A</w:t>
            </w:r>
          </w:p>
        </w:tc>
      </w:tr>
      <w:tr w:rsidR="009C142D" w14:paraId="4EAD9D2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9548C8"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1A-3A-41A_n77(2A)</w:t>
            </w:r>
          </w:p>
          <w:p w14:paraId="65160941"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1A-3A-41C_n77(2A)</w:t>
            </w:r>
          </w:p>
        </w:tc>
        <w:tc>
          <w:tcPr>
            <w:tcW w:w="3686" w:type="dxa"/>
            <w:tcBorders>
              <w:top w:val="single" w:sz="4" w:space="0" w:color="auto"/>
              <w:left w:val="single" w:sz="4" w:space="0" w:color="auto"/>
              <w:bottom w:val="single" w:sz="4" w:space="0" w:color="auto"/>
              <w:right w:val="single" w:sz="4" w:space="0" w:color="auto"/>
            </w:tcBorders>
            <w:hideMark/>
          </w:tcPr>
          <w:p w14:paraId="196DF256"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1A_n77A</w:t>
            </w:r>
          </w:p>
          <w:p w14:paraId="29F67A0D"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3A_n77A</w:t>
            </w:r>
          </w:p>
          <w:p w14:paraId="6FB51006"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41A_n77A</w:t>
            </w:r>
          </w:p>
          <w:p w14:paraId="1034A514"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41C_n77A</w:t>
            </w:r>
          </w:p>
        </w:tc>
      </w:tr>
      <w:tr w:rsidR="009C142D" w14:paraId="1DB2A86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728D13" w14:textId="77777777" w:rsidR="009C142D" w:rsidRDefault="009C142D">
            <w:pPr>
              <w:keepNext/>
              <w:keepLines/>
              <w:spacing w:after="0"/>
              <w:jc w:val="center"/>
              <w:rPr>
                <w:rFonts w:ascii="Arial" w:hAnsi="Arial"/>
                <w:sz w:val="18"/>
                <w:lang w:eastAsia="ja-JP"/>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_n41</w:t>
            </w:r>
            <w:r>
              <w:rPr>
                <w:rFonts w:ascii="Arial" w:eastAsia="DengXian" w:hAnsi="Arial"/>
                <w:sz w:val="18"/>
                <w:lang w:eastAsia="zh-CN"/>
              </w:rPr>
              <w:t>A</w:t>
            </w:r>
            <w:r>
              <w:rPr>
                <w:rFonts w:ascii="Arial" w:hAnsi="Arial"/>
                <w:sz w:val="18"/>
              </w:rPr>
              <w:t>-n77</w:t>
            </w:r>
            <w:r>
              <w:rPr>
                <w:rFonts w:ascii="Arial" w:eastAsia="DengXia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469AFCAD"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A_n41A</w:t>
            </w:r>
          </w:p>
          <w:p w14:paraId="42DC4C8B"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A_n77A</w:t>
            </w:r>
          </w:p>
          <w:p w14:paraId="18714638"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3</w:t>
            </w:r>
            <w:r>
              <w:rPr>
                <w:rFonts w:ascii="Arial" w:hAnsi="Arial"/>
                <w:sz w:val="18"/>
              </w:rPr>
              <w:t>A_n41A</w:t>
            </w:r>
          </w:p>
          <w:p w14:paraId="4C9F7E07" w14:textId="77777777" w:rsidR="009C142D" w:rsidRDefault="009C142D">
            <w:pPr>
              <w:keepNext/>
              <w:keepLines/>
              <w:spacing w:after="0"/>
              <w:jc w:val="center"/>
              <w:rPr>
                <w:rFonts w:ascii="Arial" w:hAnsi="Arial"/>
                <w:sz w:val="18"/>
                <w:lang w:eastAsia="ja-JP"/>
              </w:rPr>
            </w:pPr>
            <w:r>
              <w:rPr>
                <w:rFonts w:ascii="Arial" w:hAnsi="Arial"/>
                <w:sz w:val="18"/>
              </w:rPr>
              <w:t>DC_</w:t>
            </w:r>
            <w:r>
              <w:rPr>
                <w:rFonts w:ascii="Arial" w:hAnsi="Arial"/>
                <w:sz w:val="18"/>
                <w:lang w:eastAsia="zh-CN"/>
              </w:rPr>
              <w:t>3</w:t>
            </w:r>
            <w:r>
              <w:rPr>
                <w:rFonts w:ascii="Arial" w:hAnsi="Arial"/>
                <w:sz w:val="18"/>
              </w:rPr>
              <w:t>A_n77A</w:t>
            </w:r>
          </w:p>
        </w:tc>
      </w:tr>
      <w:tr w:rsidR="009C142D" w14:paraId="69F9755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F3A420" w14:textId="77777777" w:rsidR="009C142D" w:rsidRDefault="009C142D">
            <w:pPr>
              <w:keepNext/>
              <w:keepLines/>
              <w:spacing w:after="0"/>
              <w:jc w:val="center"/>
              <w:rPr>
                <w:rFonts w:ascii="Arial" w:hAnsi="Arial"/>
                <w:sz w:val="18"/>
              </w:rPr>
            </w:pPr>
            <w:r>
              <w:rPr>
                <w:rFonts w:ascii="Arial" w:hAnsi="Arial"/>
                <w:sz w:val="18"/>
              </w:rPr>
              <w:t>DC_1A-3A_n41A-n77(2A)</w:t>
            </w:r>
          </w:p>
        </w:tc>
        <w:tc>
          <w:tcPr>
            <w:tcW w:w="3686" w:type="dxa"/>
            <w:tcBorders>
              <w:top w:val="single" w:sz="4" w:space="0" w:color="auto"/>
              <w:left w:val="single" w:sz="4" w:space="0" w:color="auto"/>
              <w:bottom w:val="single" w:sz="4" w:space="0" w:color="auto"/>
              <w:right w:val="single" w:sz="4" w:space="0" w:color="auto"/>
            </w:tcBorders>
            <w:hideMark/>
          </w:tcPr>
          <w:p w14:paraId="42EC539D"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A_n41A</w:t>
            </w:r>
          </w:p>
          <w:p w14:paraId="7F508EC4"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A_n77A</w:t>
            </w:r>
          </w:p>
          <w:p w14:paraId="5081E226"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3</w:t>
            </w:r>
            <w:r>
              <w:rPr>
                <w:rFonts w:ascii="Arial" w:hAnsi="Arial"/>
                <w:sz w:val="18"/>
              </w:rPr>
              <w:t>A_n41A</w:t>
            </w:r>
          </w:p>
          <w:p w14:paraId="21CDA9D8"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3</w:t>
            </w:r>
            <w:r>
              <w:rPr>
                <w:rFonts w:ascii="Arial" w:hAnsi="Arial"/>
                <w:sz w:val="18"/>
              </w:rPr>
              <w:t>A_n77A</w:t>
            </w:r>
          </w:p>
        </w:tc>
      </w:tr>
      <w:tr w:rsidR="009C142D" w14:paraId="19D54DB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18964E"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1A-3A-41A_n78A</w:t>
            </w:r>
          </w:p>
          <w:p w14:paraId="244AEB2E"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w:t>
            </w:r>
            <w:r>
              <w:rPr>
                <w:rFonts w:ascii="Arial" w:hAnsi="Arial"/>
                <w:sz w:val="18"/>
              </w:rPr>
              <w:t>_</w:t>
            </w:r>
            <w:r>
              <w:rPr>
                <w:rFonts w:ascii="Arial" w:hAnsi="Arial"/>
                <w:sz w:val="18"/>
                <w:lang w:eastAsia="ja-JP"/>
              </w:rPr>
              <w:t>1A-3A-41C_n78A</w:t>
            </w:r>
          </w:p>
        </w:tc>
        <w:tc>
          <w:tcPr>
            <w:tcW w:w="3686" w:type="dxa"/>
            <w:tcBorders>
              <w:top w:val="single" w:sz="4" w:space="0" w:color="auto"/>
              <w:left w:val="single" w:sz="4" w:space="0" w:color="auto"/>
              <w:bottom w:val="single" w:sz="4" w:space="0" w:color="auto"/>
              <w:right w:val="single" w:sz="4" w:space="0" w:color="auto"/>
            </w:tcBorders>
            <w:hideMark/>
          </w:tcPr>
          <w:p w14:paraId="692D0A11"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1A_n78A</w:t>
            </w:r>
          </w:p>
          <w:p w14:paraId="7FE81D84"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3A_n78A</w:t>
            </w:r>
          </w:p>
          <w:p w14:paraId="06C14E03" w14:textId="77777777" w:rsidR="009C142D" w:rsidRDefault="009C142D">
            <w:pPr>
              <w:keepNext/>
              <w:keepLines/>
              <w:spacing w:after="0"/>
              <w:jc w:val="center"/>
              <w:rPr>
                <w:rFonts w:ascii="Arial" w:hAnsi="Arial"/>
                <w:sz w:val="18"/>
                <w:lang w:eastAsia="zh-CN"/>
              </w:rPr>
            </w:pPr>
            <w:r>
              <w:rPr>
                <w:rFonts w:ascii="Arial" w:hAnsi="Arial"/>
                <w:sz w:val="18"/>
                <w:lang w:eastAsia="ja-JP"/>
              </w:rPr>
              <w:t>DC</w:t>
            </w:r>
            <w:r>
              <w:rPr>
                <w:rFonts w:ascii="Arial" w:hAnsi="Arial"/>
                <w:sz w:val="18"/>
              </w:rPr>
              <w:t>_</w:t>
            </w:r>
            <w:r>
              <w:rPr>
                <w:rFonts w:ascii="Arial" w:hAnsi="Arial"/>
                <w:sz w:val="18"/>
                <w:lang w:eastAsia="ja-JP"/>
              </w:rPr>
              <w:t>41A_n78A</w:t>
            </w:r>
          </w:p>
          <w:p w14:paraId="40DA82B6"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zh-CN"/>
              </w:rPr>
              <w:t>DC_41C_n7</w:t>
            </w:r>
            <w:r>
              <w:rPr>
                <w:rFonts w:ascii="Arial" w:hAnsi="Arial"/>
                <w:sz w:val="18"/>
                <w:lang w:eastAsia="zh-CN"/>
              </w:rPr>
              <w:t>8</w:t>
            </w:r>
            <w:r>
              <w:rPr>
                <w:rFonts w:ascii="Arial" w:eastAsia="Malgun Gothic" w:hAnsi="Arial"/>
                <w:sz w:val="18"/>
                <w:lang w:eastAsia="zh-CN"/>
              </w:rPr>
              <w:t>A</w:t>
            </w:r>
          </w:p>
        </w:tc>
      </w:tr>
      <w:tr w:rsidR="009C142D" w14:paraId="24D287F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1452C2" w14:textId="77777777" w:rsidR="009C142D" w:rsidRDefault="009C142D">
            <w:pPr>
              <w:keepNext/>
              <w:keepLines/>
              <w:spacing w:after="0"/>
              <w:jc w:val="center"/>
              <w:rPr>
                <w:rFonts w:ascii="Arial" w:eastAsia="SimSun" w:hAnsi="Arial"/>
                <w:sz w:val="18"/>
                <w:lang w:eastAsia="ja-JP"/>
              </w:rPr>
            </w:pPr>
            <w:r>
              <w:rPr>
                <w:rFonts w:ascii="Arial" w:eastAsia="Malgun Gothic" w:hAnsi="Arial"/>
                <w:sz w:val="18"/>
                <w:lang w:eastAsia="ko-KR"/>
              </w:rPr>
              <w:t>DC_1A-3A_n41A-n78A</w:t>
            </w:r>
          </w:p>
        </w:tc>
        <w:tc>
          <w:tcPr>
            <w:tcW w:w="3686" w:type="dxa"/>
            <w:tcBorders>
              <w:top w:val="single" w:sz="4" w:space="0" w:color="auto"/>
              <w:left w:val="single" w:sz="4" w:space="0" w:color="auto"/>
              <w:bottom w:val="single" w:sz="4" w:space="0" w:color="auto"/>
              <w:right w:val="single" w:sz="4" w:space="0" w:color="auto"/>
            </w:tcBorders>
            <w:hideMark/>
          </w:tcPr>
          <w:p w14:paraId="51B7A30F"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DC_1A_n41A</w:t>
            </w:r>
          </w:p>
          <w:p w14:paraId="0CF75456"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DC_1A_n78A</w:t>
            </w:r>
          </w:p>
          <w:p w14:paraId="076B3193"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DC_3A_n41A</w:t>
            </w:r>
          </w:p>
          <w:p w14:paraId="36598F12" w14:textId="77777777" w:rsidR="009C142D" w:rsidRDefault="009C142D">
            <w:pPr>
              <w:keepNext/>
              <w:keepLines/>
              <w:spacing w:after="0"/>
              <w:jc w:val="center"/>
              <w:rPr>
                <w:rFonts w:ascii="Arial" w:eastAsia="SimSun" w:hAnsi="Arial"/>
                <w:sz w:val="18"/>
                <w:lang w:eastAsia="ja-JP"/>
              </w:rPr>
            </w:pPr>
            <w:r>
              <w:rPr>
                <w:rFonts w:ascii="Arial" w:eastAsia="Malgun Gothic" w:hAnsi="Arial"/>
                <w:sz w:val="18"/>
                <w:lang w:eastAsia="ko-KR"/>
              </w:rPr>
              <w:t>DC_3A_n78A</w:t>
            </w:r>
          </w:p>
        </w:tc>
      </w:tr>
      <w:tr w:rsidR="009C142D" w14:paraId="0F979A7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B80F0A"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DC_1A-3A_n41A-n78(2A)</w:t>
            </w:r>
          </w:p>
        </w:tc>
        <w:tc>
          <w:tcPr>
            <w:tcW w:w="3686" w:type="dxa"/>
            <w:tcBorders>
              <w:top w:val="single" w:sz="4" w:space="0" w:color="auto"/>
              <w:left w:val="single" w:sz="4" w:space="0" w:color="auto"/>
              <w:bottom w:val="single" w:sz="4" w:space="0" w:color="auto"/>
              <w:right w:val="single" w:sz="4" w:space="0" w:color="auto"/>
            </w:tcBorders>
            <w:hideMark/>
          </w:tcPr>
          <w:p w14:paraId="1F25BE76"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DC_1A_n41A</w:t>
            </w:r>
          </w:p>
          <w:p w14:paraId="060887D1"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DC_1A_n78A</w:t>
            </w:r>
          </w:p>
          <w:p w14:paraId="104F1354"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DC_3A_n41A</w:t>
            </w:r>
          </w:p>
          <w:p w14:paraId="44A52C0C"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DC_3A_n78A</w:t>
            </w:r>
          </w:p>
        </w:tc>
      </w:tr>
      <w:tr w:rsidR="009C142D" w14:paraId="7D9FA58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0E3D85"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lastRenderedPageBreak/>
              <w:t>DC</w:t>
            </w:r>
            <w:r>
              <w:rPr>
                <w:rFonts w:ascii="Arial" w:hAnsi="Arial"/>
                <w:sz w:val="18"/>
              </w:rPr>
              <w:t>_</w:t>
            </w:r>
            <w:r>
              <w:rPr>
                <w:rFonts w:ascii="Arial" w:hAnsi="Arial"/>
                <w:sz w:val="18"/>
                <w:lang w:eastAsia="ja-JP"/>
              </w:rPr>
              <w:t>1A-3A-41A_n78(2A)</w:t>
            </w:r>
          </w:p>
          <w:p w14:paraId="2B5AF32E"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w:t>
            </w:r>
            <w:r>
              <w:rPr>
                <w:rFonts w:ascii="Arial" w:hAnsi="Arial"/>
                <w:sz w:val="18"/>
              </w:rPr>
              <w:t>_</w:t>
            </w:r>
            <w:r>
              <w:rPr>
                <w:rFonts w:ascii="Arial" w:hAnsi="Arial"/>
                <w:sz w:val="18"/>
                <w:lang w:eastAsia="ja-JP"/>
              </w:rPr>
              <w:t>1A-3A-41C_n78(2A)</w:t>
            </w:r>
          </w:p>
        </w:tc>
        <w:tc>
          <w:tcPr>
            <w:tcW w:w="3686" w:type="dxa"/>
            <w:tcBorders>
              <w:top w:val="single" w:sz="4" w:space="0" w:color="auto"/>
              <w:left w:val="single" w:sz="4" w:space="0" w:color="auto"/>
              <w:bottom w:val="single" w:sz="4" w:space="0" w:color="auto"/>
              <w:right w:val="single" w:sz="4" w:space="0" w:color="auto"/>
            </w:tcBorders>
            <w:hideMark/>
          </w:tcPr>
          <w:p w14:paraId="5B2FF9B6"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1A_n78A</w:t>
            </w:r>
          </w:p>
          <w:p w14:paraId="5A8B9854"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3A_n78A</w:t>
            </w:r>
          </w:p>
          <w:p w14:paraId="385FA6DB"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41A_n78A</w:t>
            </w:r>
          </w:p>
          <w:p w14:paraId="4890FF51"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w:t>
            </w:r>
            <w:r>
              <w:rPr>
                <w:rFonts w:ascii="Arial" w:hAnsi="Arial"/>
                <w:sz w:val="18"/>
              </w:rPr>
              <w:t>_</w:t>
            </w:r>
            <w:r>
              <w:rPr>
                <w:rFonts w:ascii="Arial" w:hAnsi="Arial"/>
                <w:sz w:val="18"/>
                <w:lang w:eastAsia="ja-JP"/>
              </w:rPr>
              <w:t>41C_n78A</w:t>
            </w:r>
          </w:p>
        </w:tc>
      </w:tr>
      <w:tr w:rsidR="009C142D" w14:paraId="40EDC9E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9D5952"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1A-3A-41A_n79A</w:t>
            </w:r>
            <w:r>
              <w:rPr>
                <w:rFonts w:ascii="Arial" w:hAnsi="Arial"/>
                <w:sz w:val="18"/>
                <w:vertAlign w:val="superscript"/>
                <w:lang w:eastAsia="fi-FI"/>
              </w:rPr>
              <w:t>2</w:t>
            </w:r>
          </w:p>
          <w:p w14:paraId="5F788A9C"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w:t>
            </w:r>
            <w:r>
              <w:rPr>
                <w:rFonts w:ascii="Arial" w:hAnsi="Arial"/>
                <w:sz w:val="18"/>
              </w:rPr>
              <w:t>_</w:t>
            </w:r>
            <w:r>
              <w:rPr>
                <w:rFonts w:ascii="Arial" w:hAnsi="Arial"/>
                <w:sz w:val="18"/>
                <w:lang w:eastAsia="ja-JP"/>
              </w:rPr>
              <w:t>1A-3A-41C_n79A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2E6A6B33"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1A_n79A</w:t>
            </w:r>
          </w:p>
          <w:p w14:paraId="439F45EA"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3A_n79A</w:t>
            </w:r>
          </w:p>
          <w:p w14:paraId="5049F94C"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w:t>
            </w:r>
            <w:r>
              <w:rPr>
                <w:rFonts w:ascii="Arial" w:hAnsi="Arial"/>
                <w:sz w:val="18"/>
              </w:rPr>
              <w:t>_</w:t>
            </w:r>
            <w:r>
              <w:rPr>
                <w:rFonts w:ascii="Arial" w:hAnsi="Arial"/>
                <w:sz w:val="18"/>
                <w:lang w:eastAsia="ja-JP"/>
              </w:rPr>
              <w:t>41A_n79A</w:t>
            </w:r>
          </w:p>
        </w:tc>
      </w:tr>
      <w:tr w:rsidR="009C142D" w14:paraId="7F6D698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676EF7" w14:textId="77777777" w:rsidR="009C142D" w:rsidRDefault="009C142D">
            <w:pPr>
              <w:keepNext/>
              <w:keepLines/>
              <w:spacing w:after="0"/>
              <w:jc w:val="center"/>
              <w:rPr>
                <w:rFonts w:ascii="Arial" w:eastAsia="SimSun" w:hAnsi="Arial"/>
                <w:sz w:val="18"/>
              </w:rPr>
            </w:pPr>
            <w:r>
              <w:rPr>
                <w:rFonts w:ascii="Arial" w:hAnsi="Arial"/>
                <w:sz w:val="18"/>
              </w:rPr>
              <w:t>DC_1A-3A-42A_n28</w:t>
            </w:r>
            <w:r w:rsidRPr="009C142D">
              <w:rPr>
                <w:rFonts w:ascii="Arial" w:hAnsi="Arial"/>
                <w:sz w:val="18"/>
              </w:rPr>
              <w:t>A</w:t>
            </w:r>
            <w:r w:rsidRPr="009C142D">
              <w:rPr>
                <w:rFonts w:ascii="Arial" w:hAnsi="Arial"/>
                <w:sz w:val="18"/>
                <w:vertAlign w:val="superscript"/>
              </w:rPr>
              <w:t>2</w:t>
            </w:r>
          </w:p>
          <w:p w14:paraId="041907F3" w14:textId="77777777" w:rsidR="009C142D" w:rsidRDefault="009C142D">
            <w:pPr>
              <w:keepNext/>
              <w:keepLines/>
              <w:spacing w:after="0"/>
              <w:jc w:val="center"/>
              <w:rPr>
                <w:rFonts w:ascii="Arial" w:hAnsi="Arial"/>
                <w:sz w:val="18"/>
                <w:lang w:eastAsia="ja-JP"/>
              </w:rPr>
            </w:pPr>
            <w:r>
              <w:rPr>
                <w:rFonts w:ascii="Arial" w:hAnsi="Arial"/>
                <w:sz w:val="18"/>
              </w:rPr>
              <w:t>DC_1A-3A-42C_n28</w:t>
            </w:r>
            <w:r w:rsidRPr="009C142D">
              <w:rPr>
                <w:rFonts w:ascii="Arial" w:hAnsi="Arial"/>
                <w:sz w:val="18"/>
              </w:rPr>
              <w:t>A</w:t>
            </w:r>
            <w:r w:rsidRPr="009C142D">
              <w:rPr>
                <w:rFonts w:ascii="Arial" w:hAnsi="Arial"/>
                <w:sz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4F529F76" w14:textId="77777777" w:rsidR="009C142D" w:rsidRPr="009C142D" w:rsidRDefault="009C142D">
            <w:pPr>
              <w:keepNext/>
              <w:keepLines/>
              <w:spacing w:after="0"/>
              <w:jc w:val="center"/>
              <w:rPr>
                <w:rFonts w:ascii="Arial" w:hAnsi="Arial"/>
                <w:sz w:val="18"/>
              </w:rPr>
            </w:pPr>
            <w:r w:rsidRPr="009C142D">
              <w:rPr>
                <w:rFonts w:ascii="Arial" w:hAnsi="Arial"/>
                <w:sz w:val="18"/>
              </w:rPr>
              <w:t>DC_1A_n28A</w:t>
            </w:r>
          </w:p>
          <w:p w14:paraId="2FBC55D3" w14:textId="77777777" w:rsidR="009C142D" w:rsidRPr="009C142D" w:rsidRDefault="009C142D">
            <w:pPr>
              <w:keepNext/>
              <w:keepLines/>
              <w:spacing w:after="0"/>
              <w:jc w:val="center"/>
              <w:rPr>
                <w:rFonts w:ascii="Arial" w:hAnsi="Arial"/>
                <w:sz w:val="18"/>
              </w:rPr>
            </w:pPr>
            <w:r w:rsidRPr="009C142D">
              <w:rPr>
                <w:rFonts w:ascii="Arial" w:hAnsi="Arial"/>
                <w:sz w:val="18"/>
              </w:rPr>
              <w:t>DC_3A_n28A</w:t>
            </w:r>
          </w:p>
          <w:p w14:paraId="67353EF7" w14:textId="77777777" w:rsidR="009C142D" w:rsidRDefault="009C142D">
            <w:pPr>
              <w:keepNext/>
              <w:keepLines/>
              <w:spacing w:after="0"/>
              <w:jc w:val="center"/>
              <w:rPr>
                <w:rFonts w:ascii="Arial" w:hAnsi="Arial"/>
                <w:sz w:val="18"/>
              </w:rPr>
            </w:pPr>
            <w:r>
              <w:rPr>
                <w:rFonts w:ascii="Arial" w:hAnsi="Arial"/>
                <w:sz w:val="18"/>
              </w:rPr>
              <w:t>DC_42A_n28A</w:t>
            </w:r>
          </w:p>
          <w:p w14:paraId="00BD763B" w14:textId="77777777" w:rsidR="009C142D" w:rsidRDefault="009C142D">
            <w:pPr>
              <w:keepNext/>
              <w:keepLines/>
              <w:spacing w:after="0"/>
              <w:jc w:val="center"/>
              <w:rPr>
                <w:rFonts w:ascii="Arial" w:hAnsi="Arial"/>
                <w:sz w:val="18"/>
                <w:lang w:eastAsia="ja-JP"/>
              </w:rPr>
            </w:pPr>
            <w:r>
              <w:rPr>
                <w:rFonts w:ascii="Arial" w:hAnsi="Arial"/>
                <w:sz w:val="18"/>
              </w:rPr>
              <w:t>DC_42C_n28A</w:t>
            </w:r>
          </w:p>
        </w:tc>
      </w:tr>
      <w:tr w:rsidR="009C142D" w14:paraId="6D03CBD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758349" w14:textId="77777777" w:rsidR="009C142D" w:rsidRDefault="009C142D">
            <w:pPr>
              <w:keepNext/>
              <w:keepLines/>
              <w:spacing w:after="0"/>
              <w:jc w:val="center"/>
              <w:rPr>
                <w:rFonts w:ascii="Arial" w:hAnsi="Arial"/>
                <w:sz w:val="18"/>
                <w:vertAlign w:val="superscript"/>
                <w:lang w:eastAsia="ja-JP"/>
              </w:rPr>
            </w:pPr>
            <w:r>
              <w:rPr>
                <w:rFonts w:ascii="Arial" w:hAnsi="Arial"/>
                <w:sz w:val="18"/>
                <w:lang w:eastAsia="ja-JP"/>
              </w:rPr>
              <w:t>DC</w:t>
            </w:r>
            <w:r>
              <w:rPr>
                <w:rFonts w:ascii="Arial" w:hAnsi="Arial"/>
                <w:sz w:val="18"/>
              </w:rPr>
              <w:t>_</w:t>
            </w:r>
            <w:r>
              <w:rPr>
                <w:rFonts w:ascii="Arial" w:hAnsi="Arial"/>
                <w:sz w:val="18"/>
                <w:lang w:eastAsia="ja-JP"/>
              </w:rPr>
              <w:t>1A-3A-42A_n77A</w:t>
            </w:r>
            <w:r>
              <w:rPr>
                <w:rFonts w:ascii="Arial" w:hAnsi="Arial"/>
                <w:sz w:val="18"/>
                <w:vertAlign w:val="superscript"/>
                <w:lang w:eastAsia="ja-JP"/>
              </w:rPr>
              <w:t>7,8,9</w:t>
            </w:r>
          </w:p>
          <w:p w14:paraId="6E3A4B7A" w14:textId="77777777" w:rsidR="009C142D" w:rsidRDefault="009C142D">
            <w:pPr>
              <w:keepNext/>
              <w:keepLines/>
              <w:spacing w:after="0"/>
              <w:jc w:val="center"/>
              <w:rPr>
                <w:rFonts w:ascii="Arial" w:hAnsi="Arial" w:cs="Arial"/>
                <w:sz w:val="18"/>
                <w:vertAlign w:val="superscript"/>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1A-3A-42A_n77C</w:t>
            </w:r>
            <w:r>
              <w:rPr>
                <w:rFonts w:ascii="Arial" w:hAnsi="Arial" w:cs="Arial"/>
                <w:sz w:val="18"/>
                <w:vertAlign w:val="superscript"/>
                <w:lang w:eastAsia="ja-JP"/>
              </w:rPr>
              <w:t>7</w:t>
            </w:r>
            <w:r>
              <w:rPr>
                <w:rFonts w:ascii="Arial" w:hAnsi="Arial"/>
                <w:sz w:val="18"/>
                <w:vertAlign w:val="superscript"/>
                <w:lang w:eastAsia="ja-JP"/>
              </w:rPr>
              <w:t>,8</w:t>
            </w:r>
          </w:p>
          <w:p w14:paraId="4D6E7DDB"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1A-3A-42C_n77A</w:t>
            </w:r>
            <w:r>
              <w:rPr>
                <w:rFonts w:ascii="Arial" w:hAnsi="Arial"/>
                <w:sz w:val="18"/>
                <w:vertAlign w:val="superscript"/>
                <w:lang w:eastAsia="ja-JP"/>
              </w:rPr>
              <w:t>7,8,9</w:t>
            </w:r>
          </w:p>
          <w:p w14:paraId="22DF223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1A-3A-42C_n77C</w:t>
            </w:r>
            <w:r>
              <w:rPr>
                <w:rFonts w:ascii="Arial" w:hAnsi="Arial"/>
                <w:sz w:val="18"/>
                <w:vertAlign w:val="superscript"/>
                <w:lang w:eastAsia="ja-JP"/>
              </w:rPr>
              <w:t>7,8</w:t>
            </w:r>
          </w:p>
          <w:p w14:paraId="652F46EE" w14:textId="77777777" w:rsidR="009C142D" w:rsidRDefault="009C142D">
            <w:pPr>
              <w:keepNext/>
              <w:keepLines/>
              <w:spacing w:after="0"/>
              <w:jc w:val="center"/>
              <w:rPr>
                <w:rFonts w:ascii="Arial" w:hAnsi="Arial"/>
                <w:sz w:val="18"/>
                <w:lang w:eastAsia="fi-FI"/>
              </w:rPr>
            </w:pPr>
            <w:r>
              <w:rPr>
                <w:rFonts w:ascii="Arial" w:hAnsi="Arial"/>
                <w:sz w:val="18"/>
                <w:lang w:eastAsia="fi-FI"/>
              </w:rPr>
              <w:t>DC_1A-3A-42D_n77A</w:t>
            </w:r>
            <w:r>
              <w:rPr>
                <w:rFonts w:ascii="Arial" w:hAnsi="Arial"/>
                <w:sz w:val="18"/>
                <w:vertAlign w:val="superscript"/>
                <w:lang w:eastAsia="ja-JP"/>
              </w:rPr>
              <w:t>7,8,9</w:t>
            </w:r>
          </w:p>
        </w:tc>
        <w:tc>
          <w:tcPr>
            <w:tcW w:w="3686" w:type="dxa"/>
            <w:tcBorders>
              <w:top w:val="single" w:sz="4" w:space="0" w:color="auto"/>
              <w:left w:val="single" w:sz="4" w:space="0" w:color="auto"/>
              <w:bottom w:val="single" w:sz="4" w:space="0" w:color="auto"/>
              <w:right w:val="single" w:sz="4" w:space="0" w:color="auto"/>
            </w:tcBorders>
            <w:hideMark/>
          </w:tcPr>
          <w:p w14:paraId="61C0FAD7"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1A_n77A</w:t>
            </w:r>
            <w:r>
              <w:rPr>
                <w:rFonts w:ascii="Arial" w:hAnsi="Arial"/>
                <w:sz w:val="18"/>
                <w:vertAlign w:val="superscript"/>
                <w:lang w:eastAsia="ja-JP"/>
              </w:rPr>
              <w:t>9</w:t>
            </w:r>
          </w:p>
          <w:p w14:paraId="4363F6E7" w14:textId="77777777" w:rsidR="009C142D" w:rsidRDefault="009C142D">
            <w:pPr>
              <w:keepNext/>
              <w:keepLines/>
              <w:spacing w:after="0"/>
              <w:jc w:val="center"/>
              <w:rPr>
                <w:rFonts w:ascii="Arial" w:hAnsi="Arial"/>
                <w:sz w:val="18"/>
                <w:lang w:eastAsia="fi-FI"/>
              </w:rPr>
            </w:pPr>
            <w:r>
              <w:rPr>
                <w:rFonts w:ascii="Arial" w:hAnsi="Arial"/>
                <w:sz w:val="18"/>
                <w:lang w:eastAsia="ja-JP"/>
              </w:rPr>
              <w:t>DC</w:t>
            </w:r>
            <w:r>
              <w:rPr>
                <w:rFonts w:ascii="Arial" w:hAnsi="Arial"/>
                <w:sz w:val="18"/>
              </w:rPr>
              <w:t>_</w:t>
            </w:r>
            <w:r>
              <w:rPr>
                <w:rFonts w:ascii="Arial" w:hAnsi="Arial"/>
                <w:sz w:val="18"/>
                <w:lang w:eastAsia="ja-JP"/>
              </w:rPr>
              <w:t>3A_n77A</w:t>
            </w:r>
            <w:r>
              <w:rPr>
                <w:rFonts w:ascii="Arial" w:hAnsi="Arial"/>
                <w:sz w:val="18"/>
                <w:vertAlign w:val="superscript"/>
                <w:lang w:eastAsia="ja-JP"/>
              </w:rPr>
              <w:t>9</w:t>
            </w:r>
          </w:p>
        </w:tc>
      </w:tr>
      <w:tr w:rsidR="009C142D" w14:paraId="589D725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B0D638"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1A-3A-42A_n77(2A)</w:t>
            </w:r>
            <w:r>
              <w:rPr>
                <w:rFonts w:ascii="Arial" w:hAnsi="Arial"/>
                <w:sz w:val="18"/>
                <w:vertAlign w:val="superscript"/>
                <w:lang w:eastAsia="ja-JP"/>
              </w:rPr>
              <w:t xml:space="preserve"> 7,8</w:t>
            </w:r>
          </w:p>
          <w:p w14:paraId="2C1702C7"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1A-3A-42C_n77(2A)</w:t>
            </w:r>
            <w:r>
              <w:rPr>
                <w:rFonts w:ascii="Arial" w:hAnsi="Arial"/>
                <w:sz w:val="18"/>
                <w:vertAlign w:val="superscript"/>
                <w:lang w:eastAsia="ja-JP"/>
              </w:rPr>
              <w:t xml:space="preserve"> 7,8</w:t>
            </w:r>
          </w:p>
        </w:tc>
        <w:tc>
          <w:tcPr>
            <w:tcW w:w="3686" w:type="dxa"/>
            <w:tcBorders>
              <w:top w:val="single" w:sz="4" w:space="0" w:color="auto"/>
              <w:left w:val="single" w:sz="4" w:space="0" w:color="auto"/>
              <w:bottom w:val="single" w:sz="4" w:space="0" w:color="auto"/>
              <w:right w:val="single" w:sz="4" w:space="0" w:color="auto"/>
            </w:tcBorders>
            <w:hideMark/>
          </w:tcPr>
          <w:p w14:paraId="09D25D5E"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1A_n77A</w:t>
            </w:r>
          </w:p>
          <w:p w14:paraId="6654A727"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3A_n77A</w:t>
            </w:r>
          </w:p>
        </w:tc>
      </w:tr>
      <w:tr w:rsidR="009C142D" w14:paraId="10E030F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39228B"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1A-3A-42A_n78A</w:t>
            </w:r>
            <w:r>
              <w:rPr>
                <w:rFonts w:ascii="Arial" w:hAnsi="Arial"/>
                <w:sz w:val="18"/>
                <w:vertAlign w:val="superscript"/>
                <w:lang w:eastAsia="ja-JP"/>
              </w:rPr>
              <w:t>7,8,9</w:t>
            </w:r>
          </w:p>
          <w:p w14:paraId="49EEF048"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1A-3A-42A_n78C</w:t>
            </w:r>
            <w:r>
              <w:rPr>
                <w:rFonts w:ascii="Arial" w:hAnsi="Arial"/>
                <w:sz w:val="18"/>
                <w:vertAlign w:val="superscript"/>
                <w:lang w:eastAsia="ja-JP"/>
              </w:rPr>
              <w:t>7,8</w:t>
            </w:r>
          </w:p>
          <w:p w14:paraId="6E84E66D"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1A-3A-42C_n78A</w:t>
            </w:r>
            <w:r>
              <w:rPr>
                <w:rFonts w:ascii="Arial" w:hAnsi="Arial"/>
                <w:sz w:val="18"/>
                <w:vertAlign w:val="superscript"/>
                <w:lang w:eastAsia="ja-JP"/>
              </w:rPr>
              <w:t>7,8,9</w:t>
            </w:r>
          </w:p>
          <w:p w14:paraId="7B88CF7E"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1A-3A-42C_n78C</w:t>
            </w:r>
            <w:r>
              <w:rPr>
                <w:rFonts w:ascii="Arial" w:hAnsi="Arial"/>
                <w:sz w:val="18"/>
                <w:vertAlign w:val="superscript"/>
                <w:lang w:eastAsia="ja-JP"/>
              </w:rPr>
              <w:t>7,8</w:t>
            </w:r>
          </w:p>
          <w:p w14:paraId="4A8D0431" w14:textId="77777777" w:rsidR="009C142D" w:rsidRDefault="009C142D">
            <w:pPr>
              <w:keepNext/>
              <w:keepLines/>
              <w:spacing w:after="0"/>
              <w:jc w:val="center"/>
              <w:rPr>
                <w:rFonts w:ascii="Arial" w:hAnsi="Arial"/>
                <w:sz w:val="18"/>
                <w:lang w:eastAsia="fi-FI"/>
              </w:rPr>
            </w:pPr>
            <w:r>
              <w:rPr>
                <w:rFonts w:ascii="Arial" w:hAnsi="Arial"/>
                <w:sz w:val="18"/>
                <w:lang w:eastAsia="ja-JP"/>
              </w:rPr>
              <w:t>DC_1A-3A-42D_n78A</w:t>
            </w:r>
            <w:r>
              <w:rPr>
                <w:rFonts w:ascii="Arial" w:hAnsi="Arial"/>
                <w:sz w:val="18"/>
                <w:vertAlign w:val="superscript"/>
                <w:lang w:eastAsia="ja-JP"/>
              </w:rPr>
              <w:t>7,8,9</w:t>
            </w:r>
          </w:p>
        </w:tc>
        <w:tc>
          <w:tcPr>
            <w:tcW w:w="3686" w:type="dxa"/>
            <w:tcBorders>
              <w:top w:val="single" w:sz="4" w:space="0" w:color="auto"/>
              <w:left w:val="single" w:sz="4" w:space="0" w:color="auto"/>
              <w:bottom w:val="single" w:sz="4" w:space="0" w:color="auto"/>
              <w:right w:val="single" w:sz="4" w:space="0" w:color="auto"/>
            </w:tcBorders>
            <w:hideMark/>
          </w:tcPr>
          <w:p w14:paraId="1EE6A98A"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1A_n78A</w:t>
            </w:r>
            <w:r>
              <w:rPr>
                <w:rFonts w:ascii="Arial" w:hAnsi="Arial"/>
                <w:sz w:val="18"/>
                <w:vertAlign w:val="superscript"/>
                <w:lang w:eastAsia="ja-JP"/>
              </w:rPr>
              <w:t>9</w:t>
            </w:r>
          </w:p>
          <w:p w14:paraId="1202CF87" w14:textId="77777777" w:rsidR="009C142D" w:rsidRDefault="009C142D">
            <w:pPr>
              <w:keepNext/>
              <w:keepLines/>
              <w:spacing w:after="0"/>
              <w:jc w:val="center"/>
              <w:rPr>
                <w:rFonts w:ascii="Arial" w:hAnsi="Arial"/>
                <w:sz w:val="18"/>
                <w:lang w:eastAsia="fi-FI"/>
              </w:rPr>
            </w:pPr>
            <w:r>
              <w:rPr>
                <w:rFonts w:ascii="Arial" w:hAnsi="Arial"/>
                <w:sz w:val="18"/>
                <w:lang w:eastAsia="ja-JP"/>
              </w:rPr>
              <w:t>DC</w:t>
            </w:r>
            <w:r>
              <w:rPr>
                <w:rFonts w:ascii="Arial" w:hAnsi="Arial"/>
                <w:sz w:val="18"/>
              </w:rPr>
              <w:t>_</w:t>
            </w:r>
            <w:r>
              <w:rPr>
                <w:rFonts w:ascii="Arial" w:hAnsi="Arial"/>
                <w:sz w:val="18"/>
                <w:lang w:eastAsia="ja-JP"/>
              </w:rPr>
              <w:t>3A_n78A</w:t>
            </w:r>
            <w:r>
              <w:rPr>
                <w:rFonts w:ascii="Arial" w:hAnsi="Arial"/>
                <w:sz w:val="18"/>
                <w:vertAlign w:val="superscript"/>
                <w:lang w:eastAsia="ja-JP"/>
              </w:rPr>
              <w:t>9</w:t>
            </w:r>
          </w:p>
        </w:tc>
      </w:tr>
      <w:tr w:rsidR="009C142D" w14:paraId="0445FB6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C2E25A"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1A-3A-42A_n79A</w:t>
            </w:r>
            <w:r>
              <w:rPr>
                <w:rFonts w:ascii="Arial" w:hAnsi="Arial"/>
                <w:sz w:val="18"/>
                <w:vertAlign w:val="superscript"/>
                <w:lang w:eastAsia="ja-JP"/>
              </w:rPr>
              <w:t>9</w:t>
            </w:r>
          </w:p>
          <w:p w14:paraId="667244C6"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1A-3A-42A_n79C</w:t>
            </w:r>
          </w:p>
          <w:p w14:paraId="48C554F8"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1A-3A-42C_n79A</w:t>
            </w:r>
            <w:r>
              <w:rPr>
                <w:rFonts w:ascii="Arial" w:hAnsi="Arial"/>
                <w:sz w:val="18"/>
                <w:vertAlign w:val="superscript"/>
                <w:lang w:eastAsia="ja-JP"/>
              </w:rPr>
              <w:t>9</w:t>
            </w:r>
          </w:p>
          <w:p w14:paraId="55597D4B"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1A-3A-42C_n79C</w:t>
            </w:r>
          </w:p>
          <w:p w14:paraId="65287FDC" w14:textId="77777777" w:rsidR="009C142D" w:rsidRDefault="009C142D">
            <w:pPr>
              <w:keepNext/>
              <w:keepLines/>
              <w:spacing w:after="0"/>
              <w:jc w:val="center"/>
              <w:rPr>
                <w:rFonts w:ascii="Arial" w:hAnsi="Arial"/>
                <w:sz w:val="18"/>
                <w:lang w:eastAsia="fi-FI"/>
              </w:rPr>
            </w:pPr>
            <w:r>
              <w:rPr>
                <w:rFonts w:ascii="Arial" w:hAnsi="Arial"/>
                <w:sz w:val="18"/>
                <w:lang w:eastAsia="fi-FI"/>
              </w:rPr>
              <w:t>DC_1A-3A-42D_n79A</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hideMark/>
          </w:tcPr>
          <w:p w14:paraId="5DBDFE0D"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1A_n79A</w:t>
            </w:r>
            <w:r>
              <w:rPr>
                <w:rFonts w:ascii="Arial" w:hAnsi="Arial"/>
                <w:sz w:val="18"/>
                <w:vertAlign w:val="superscript"/>
                <w:lang w:eastAsia="ja-JP"/>
              </w:rPr>
              <w:t>9</w:t>
            </w:r>
          </w:p>
          <w:p w14:paraId="5CC81E79" w14:textId="77777777" w:rsidR="009C142D" w:rsidRDefault="009C142D">
            <w:pPr>
              <w:keepNext/>
              <w:keepLines/>
              <w:spacing w:after="0"/>
              <w:jc w:val="center"/>
              <w:rPr>
                <w:rFonts w:ascii="Arial" w:hAnsi="Arial"/>
                <w:sz w:val="18"/>
                <w:lang w:eastAsia="fi-FI"/>
              </w:rPr>
            </w:pPr>
            <w:r>
              <w:rPr>
                <w:rFonts w:ascii="Arial" w:hAnsi="Arial"/>
                <w:sz w:val="18"/>
                <w:lang w:eastAsia="ja-JP"/>
              </w:rPr>
              <w:t>DC</w:t>
            </w:r>
            <w:r>
              <w:rPr>
                <w:rFonts w:ascii="Arial" w:hAnsi="Arial"/>
                <w:sz w:val="18"/>
              </w:rPr>
              <w:t>_</w:t>
            </w:r>
            <w:r>
              <w:rPr>
                <w:rFonts w:ascii="Arial" w:hAnsi="Arial"/>
                <w:sz w:val="18"/>
                <w:lang w:eastAsia="ja-JP"/>
              </w:rPr>
              <w:t>3A_n79A</w:t>
            </w:r>
            <w:r>
              <w:rPr>
                <w:rFonts w:ascii="Arial" w:hAnsi="Arial"/>
                <w:sz w:val="18"/>
                <w:vertAlign w:val="superscript"/>
                <w:lang w:eastAsia="ja-JP"/>
              </w:rPr>
              <w:t>9</w:t>
            </w:r>
          </w:p>
        </w:tc>
      </w:tr>
      <w:tr w:rsidR="009C142D" w14:paraId="2AD089F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CB348E" w14:textId="77777777" w:rsidR="009C142D" w:rsidRDefault="009C142D">
            <w:pPr>
              <w:keepNext/>
              <w:keepLines/>
              <w:spacing w:after="0"/>
              <w:jc w:val="center"/>
              <w:rPr>
                <w:rFonts w:ascii="Arial" w:hAnsi="Arial"/>
                <w:sz w:val="18"/>
                <w:lang w:eastAsia="ja-JP"/>
              </w:rPr>
            </w:pPr>
            <w:r>
              <w:rPr>
                <w:rFonts w:ascii="Arial" w:hAnsi="Arial"/>
                <w:sz w:val="18"/>
                <w:lang w:eastAsia="ja-JP"/>
              </w:rPr>
              <w:t>DC_1A-3A_n75A-n78A</w:t>
            </w:r>
          </w:p>
          <w:p w14:paraId="0DABE8A8" w14:textId="77777777" w:rsidR="009C142D" w:rsidRDefault="009C142D">
            <w:pPr>
              <w:keepNext/>
              <w:keepLines/>
              <w:spacing w:after="0"/>
              <w:jc w:val="center"/>
              <w:rPr>
                <w:rFonts w:ascii="Arial" w:hAnsi="Arial"/>
                <w:sz w:val="18"/>
                <w:lang w:eastAsia="ja-JP"/>
              </w:rPr>
            </w:pPr>
            <w:r>
              <w:rPr>
                <w:rFonts w:ascii="Arial" w:hAnsi="Arial"/>
                <w:sz w:val="18"/>
                <w:lang w:eastAsia="ja-JP"/>
              </w:rPr>
              <w:t>DC_1A-3C_n75A-n78A</w:t>
            </w:r>
          </w:p>
        </w:tc>
        <w:tc>
          <w:tcPr>
            <w:tcW w:w="3686" w:type="dxa"/>
            <w:tcBorders>
              <w:top w:val="single" w:sz="4" w:space="0" w:color="auto"/>
              <w:left w:val="single" w:sz="4" w:space="0" w:color="auto"/>
              <w:bottom w:val="single" w:sz="4" w:space="0" w:color="auto"/>
              <w:right w:val="single" w:sz="4" w:space="0" w:color="auto"/>
            </w:tcBorders>
            <w:hideMark/>
          </w:tcPr>
          <w:p w14:paraId="170929EF" w14:textId="77777777" w:rsidR="009C142D" w:rsidRDefault="009C142D">
            <w:pPr>
              <w:keepNext/>
              <w:keepLines/>
              <w:spacing w:after="0"/>
              <w:jc w:val="center"/>
              <w:rPr>
                <w:rFonts w:ascii="Arial" w:hAnsi="Arial"/>
                <w:sz w:val="18"/>
                <w:lang w:eastAsia="ja-JP"/>
              </w:rPr>
            </w:pPr>
            <w:r>
              <w:rPr>
                <w:rFonts w:ascii="Arial" w:hAnsi="Arial"/>
                <w:sz w:val="18"/>
                <w:lang w:eastAsia="ja-JP"/>
              </w:rPr>
              <w:t>DC_1A_n78A</w:t>
            </w:r>
          </w:p>
          <w:p w14:paraId="559A7271" w14:textId="77777777" w:rsidR="009C142D" w:rsidRDefault="009C142D">
            <w:pPr>
              <w:keepNext/>
              <w:keepLines/>
              <w:spacing w:after="0"/>
              <w:jc w:val="center"/>
              <w:rPr>
                <w:rFonts w:ascii="Arial" w:hAnsi="Arial"/>
                <w:sz w:val="18"/>
                <w:lang w:eastAsia="ja-JP"/>
              </w:rPr>
            </w:pPr>
            <w:r>
              <w:rPr>
                <w:rFonts w:ascii="Arial" w:hAnsi="Arial"/>
                <w:sz w:val="18"/>
                <w:lang w:eastAsia="ja-JP"/>
              </w:rPr>
              <w:t>DC_3A_n78A</w:t>
            </w:r>
          </w:p>
          <w:p w14:paraId="212530DE" w14:textId="77777777" w:rsidR="009C142D" w:rsidRDefault="009C142D">
            <w:pPr>
              <w:keepNext/>
              <w:keepLines/>
              <w:spacing w:after="0"/>
              <w:jc w:val="center"/>
              <w:rPr>
                <w:rFonts w:ascii="Arial" w:hAnsi="Arial"/>
                <w:sz w:val="18"/>
                <w:lang w:eastAsia="ja-JP"/>
              </w:rPr>
            </w:pPr>
            <w:r>
              <w:rPr>
                <w:rFonts w:ascii="Arial" w:hAnsi="Arial"/>
                <w:sz w:val="18"/>
                <w:lang w:eastAsia="ja-JP"/>
              </w:rPr>
              <w:t>DC_3C_n78A</w:t>
            </w:r>
          </w:p>
        </w:tc>
      </w:tr>
      <w:tr w:rsidR="009C142D" w14:paraId="180A793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4AAAD8" w14:textId="77777777" w:rsidR="009C142D" w:rsidRDefault="009C142D">
            <w:pPr>
              <w:keepNext/>
              <w:keepLines/>
              <w:spacing w:after="0"/>
              <w:jc w:val="center"/>
              <w:rPr>
                <w:rFonts w:ascii="Arial" w:hAnsi="Arial"/>
                <w:sz w:val="18"/>
                <w:lang w:eastAsia="ja-JP"/>
              </w:rPr>
            </w:pPr>
            <w:r>
              <w:rPr>
                <w:rFonts w:ascii="Arial" w:hAnsi="Arial" w:cs="Arial"/>
                <w:sz w:val="18"/>
                <w:lang w:eastAsia="ko-KR"/>
              </w:rPr>
              <w:t>DC_1A-3A_n77A-n79A</w:t>
            </w:r>
            <w:r>
              <w:rPr>
                <w:rFonts w:ascii="Arial" w:hAnsi="Arial" w:cs="Arial"/>
                <w:sz w:val="18"/>
                <w:vertAlign w:val="superscript"/>
                <w:lang w:eastAsia="ko-KR"/>
              </w:rPr>
              <w:t>9</w:t>
            </w:r>
          </w:p>
        </w:tc>
        <w:tc>
          <w:tcPr>
            <w:tcW w:w="3686" w:type="dxa"/>
            <w:tcBorders>
              <w:top w:val="single" w:sz="4" w:space="0" w:color="auto"/>
              <w:left w:val="single" w:sz="4" w:space="0" w:color="auto"/>
              <w:bottom w:val="single" w:sz="4" w:space="0" w:color="auto"/>
              <w:right w:val="single" w:sz="4" w:space="0" w:color="auto"/>
            </w:tcBorders>
            <w:hideMark/>
          </w:tcPr>
          <w:p w14:paraId="5488E494" w14:textId="77777777" w:rsidR="009C142D" w:rsidRDefault="009C142D">
            <w:pPr>
              <w:keepNext/>
              <w:keepLines/>
              <w:spacing w:after="0"/>
              <w:jc w:val="center"/>
              <w:rPr>
                <w:rFonts w:ascii="Arial" w:hAnsi="Arial"/>
                <w:sz w:val="18"/>
                <w:lang w:eastAsia="ko-KR"/>
              </w:rPr>
            </w:pPr>
            <w:r>
              <w:rPr>
                <w:rFonts w:ascii="Arial" w:hAnsi="Arial"/>
                <w:sz w:val="18"/>
                <w:lang w:eastAsia="ko-KR"/>
              </w:rPr>
              <w:t>DC_1A_n77A</w:t>
            </w:r>
            <w:r>
              <w:rPr>
                <w:rFonts w:ascii="Arial" w:hAnsi="Arial" w:cs="Arial"/>
                <w:sz w:val="18"/>
                <w:vertAlign w:val="superscript"/>
                <w:lang w:eastAsia="ko-KR"/>
              </w:rPr>
              <w:t>9</w:t>
            </w:r>
          </w:p>
          <w:p w14:paraId="22B5DFE1" w14:textId="77777777" w:rsidR="009C142D" w:rsidRDefault="009C142D">
            <w:pPr>
              <w:keepNext/>
              <w:keepLines/>
              <w:spacing w:after="0"/>
              <w:jc w:val="center"/>
              <w:rPr>
                <w:rFonts w:ascii="Arial" w:hAnsi="Arial"/>
                <w:sz w:val="18"/>
                <w:lang w:eastAsia="ko-KR"/>
              </w:rPr>
            </w:pPr>
            <w:r>
              <w:rPr>
                <w:rFonts w:ascii="Arial" w:hAnsi="Arial"/>
                <w:sz w:val="18"/>
                <w:lang w:eastAsia="ko-KR"/>
              </w:rPr>
              <w:t>DC_1A_n79A</w:t>
            </w:r>
            <w:r>
              <w:rPr>
                <w:rFonts w:ascii="Arial" w:hAnsi="Arial" w:cs="Arial"/>
                <w:sz w:val="18"/>
                <w:vertAlign w:val="superscript"/>
                <w:lang w:eastAsia="ko-KR"/>
              </w:rPr>
              <w:t>9</w:t>
            </w:r>
          </w:p>
          <w:p w14:paraId="365A739C" w14:textId="77777777" w:rsidR="009C142D" w:rsidRDefault="009C142D">
            <w:pPr>
              <w:keepNext/>
              <w:keepLines/>
              <w:spacing w:after="0"/>
              <w:jc w:val="center"/>
              <w:rPr>
                <w:rFonts w:ascii="Arial" w:hAnsi="Arial"/>
                <w:sz w:val="18"/>
                <w:lang w:eastAsia="ko-KR"/>
              </w:rPr>
            </w:pPr>
            <w:r>
              <w:rPr>
                <w:rFonts w:ascii="Arial" w:hAnsi="Arial"/>
                <w:sz w:val="18"/>
                <w:lang w:eastAsia="ko-KR"/>
              </w:rPr>
              <w:t>DC_3A_n77A</w:t>
            </w:r>
            <w:r>
              <w:rPr>
                <w:rFonts w:ascii="Arial" w:hAnsi="Arial" w:cs="Arial"/>
                <w:sz w:val="18"/>
                <w:vertAlign w:val="superscript"/>
                <w:lang w:eastAsia="ko-KR"/>
              </w:rPr>
              <w:t>9</w:t>
            </w:r>
          </w:p>
          <w:p w14:paraId="4711FC57" w14:textId="77777777" w:rsidR="009C142D" w:rsidRDefault="009C142D">
            <w:pPr>
              <w:keepNext/>
              <w:keepLines/>
              <w:spacing w:after="0"/>
              <w:jc w:val="center"/>
              <w:rPr>
                <w:rFonts w:ascii="Arial" w:hAnsi="Arial"/>
                <w:sz w:val="18"/>
                <w:lang w:eastAsia="ja-JP"/>
              </w:rPr>
            </w:pPr>
            <w:r>
              <w:rPr>
                <w:rFonts w:ascii="Arial" w:hAnsi="Arial"/>
                <w:sz w:val="18"/>
                <w:lang w:eastAsia="ko-KR"/>
              </w:rPr>
              <w:t>DC_3A_n79A</w:t>
            </w:r>
            <w:r>
              <w:rPr>
                <w:rFonts w:ascii="Arial" w:hAnsi="Arial" w:cs="Arial"/>
                <w:sz w:val="18"/>
                <w:vertAlign w:val="superscript"/>
                <w:lang w:eastAsia="ko-KR"/>
              </w:rPr>
              <w:t>9</w:t>
            </w:r>
          </w:p>
        </w:tc>
      </w:tr>
      <w:tr w:rsidR="009C142D" w14:paraId="3E281E7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D7E946"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DC_1A-(n)3AA-n77A</w:t>
            </w:r>
          </w:p>
          <w:p w14:paraId="4A1CFD2B"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DC_1A-(n)3AA-n77(2A)</w:t>
            </w:r>
          </w:p>
        </w:tc>
        <w:tc>
          <w:tcPr>
            <w:tcW w:w="3686" w:type="dxa"/>
            <w:tcBorders>
              <w:top w:val="single" w:sz="4" w:space="0" w:color="auto"/>
              <w:left w:val="single" w:sz="4" w:space="0" w:color="auto"/>
              <w:bottom w:val="single" w:sz="4" w:space="0" w:color="auto"/>
              <w:right w:val="single" w:sz="4" w:space="0" w:color="auto"/>
            </w:tcBorders>
            <w:hideMark/>
          </w:tcPr>
          <w:p w14:paraId="5529332F" w14:textId="77777777" w:rsidR="009C142D" w:rsidRDefault="009C142D">
            <w:pPr>
              <w:keepNext/>
              <w:keepLines/>
              <w:spacing w:after="0"/>
              <w:jc w:val="center"/>
              <w:rPr>
                <w:rFonts w:ascii="Arial" w:hAnsi="Arial"/>
                <w:sz w:val="18"/>
                <w:lang w:eastAsia="ko-KR"/>
              </w:rPr>
            </w:pPr>
            <w:r>
              <w:rPr>
                <w:rFonts w:ascii="Arial" w:hAnsi="Arial"/>
                <w:sz w:val="18"/>
                <w:lang w:eastAsia="ko-KR"/>
              </w:rPr>
              <w:t>DC_1A_n3A</w:t>
            </w:r>
          </w:p>
          <w:p w14:paraId="289D86BD" w14:textId="77777777" w:rsidR="009C142D" w:rsidRDefault="009C142D">
            <w:pPr>
              <w:keepNext/>
              <w:keepLines/>
              <w:spacing w:after="0"/>
              <w:jc w:val="center"/>
              <w:rPr>
                <w:rFonts w:ascii="Arial" w:hAnsi="Arial"/>
                <w:sz w:val="18"/>
                <w:lang w:eastAsia="ko-KR"/>
              </w:rPr>
            </w:pPr>
            <w:r>
              <w:rPr>
                <w:rFonts w:ascii="Arial" w:hAnsi="Arial"/>
                <w:sz w:val="18"/>
                <w:lang w:eastAsia="ko-KR"/>
              </w:rPr>
              <w:t>DC_1A_n77A</w:t>
            </w:r>
          </w:p>
          <w:p w14:paraId="3E46D362" w14:textId="77777777" w:rsidR="009C142D" w:rsidRDefault="009C142D">
            <w:pPr>
              <w:keepNext/>
              <w:keepLines/>
              <w:spacing w:after="0"/>
              <w:jc w:val="center"/>
              <w:rPr>
                <w:rFonts w:ascii="Arial" w:hAnsi="Arial"/>
                <w:sz w:val="18"/>
                <w:lang w:eastAsia="ko-KR"/>
              </w:rPr>
            </w:pPr>
            <w:r>
              <w:rPr>
                <w:rFonts w:ascii="Arial" w:hAnsi="Arial"/>
                <w:sz w:val="18"/>
                <w:lang w:eastAsia="ko-KR"/>
              </w:rPr>
              <w:t>DC_3A_n77A</w:t>
            </w:r>
          </w:p>
        </w:tc>
      </w:tr>
      <w:tr w:rsidR="009C142D" w14:paraId="2A13101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254FC3" w14:textId="77777777" w:rsidR="009C142D" w:rsidRDefault="009C142D">
            <w:pPr>
              <w:keepNext/>
              <w:keepLines/>
              <w:spacing w:after="0"/>
              <w:jc w:val="center"/>
              <w:rPr>
                <w:rFonts w:ascii="Arial" w:hAnsi="Arial" w:cs="Arial"/>
                <w:sz w:val="18"/>
                <w:lang w:eastAsia="ko-KR"/>
              </w:rPr>
            </w:pPr>
            <w:r>
              <w:rPr>
                <w:rFonts w:ascii="Arial" w:hAnsi="Arial"/>
                <w:bCs/>
                <w:sz w:val="18"/>
              </w:rPr>
              <w:t>DC_1A_n3A-n77A-n79A</w:t>
            </w:r>
          </w:p>
        </w:tc>
        <w:tc>
          <w:tcPr>
            <w:tcW w:w="3686" w:type="dxa"/>
            <w:tcBorders>
              <w:top w:val="single" w:sz="4" w:space="0" w:color="auto"/>
              <w:left w:val="single" w:sz="4" w:space="0" w:color="auto"/>
              <w:bottom w:val="single" w:sz="4" w:space="0" w:color="auto"/>
              <w:right w:val="single" w:sz="4" w:space="0" w:color="auto"/>
            </w:tcBorders>
            <w:hideMark/>
          </w:tcPr>
          <w:p w14:paraId="4671BCD6" w14:textId="77777777" w:rsidR="009C142D" w:rsidRDefault="009C142D">
            <w:pPr>
              <w:keepNext/>
              <w:keepLines/>
              <w:spacing w:after="0"/>
              <w:jc w:val="center"/>
              <w:rPr>
                <w:rFonts w:ascii="Arial" w:hAnsi="Arial"/>
                <w:sz w:val="18"/>
              </w:rPr>
            </w:pPr>
            <w:r>
              <w:rPr>
                <w:rFonts w:ascii="Arial" w:hAnsi="Arial"/>
                <w:sz w:val="18"/>
              </w:rPr>
              <w:t>DC_1A_n3A</w:t>
            </w:r>
          </w:p>
          <w:p w14:paraId="14664525" w14:textId="77777777" w:rsidR="009C142D" w:rsidRDefault="009C142D">
            <w:pPr>
              <w:keepNext/>
              <w:keepLines/>
              <w:spacing w:after="0"/>
              <w:jc w:val="center"/>
              <w:rPr>
                <w:rFonts w:ascii="Arial" w:hAnsi="Arial"/>
                <w:sz w:val="18"/>
              </w:rPr>
            </w:pPr>
            <w:r>
              <w:rPr>
                <w:rFonts w:ascii="Arial" w:hAnsi="Arial"/>
                <w:sz w:val="18"/>
              </w:rPr>
              <w:t>DC_1A_n77A</w:t>
            </w:r>
          </w:p>
          <w:p w14:paraId="32776965" w14:textId="77777777" w:rsidR="009C142D" w:rsidRDefault="009C142D">
            <w:pPr>
              <w:keepNext/>
              <w:keepLines/>
              <w:spacing w:after="0"/>
              <w:jc w:val="center"/>
              <w:rPr>
                <w:rFonts w:ascii="Arial" w:hAnsi="Arial"/>
                <w:sz w:val="18"/>
                <w:lang w:eastAsia="ko-KR"/>
              </w:rPr>
            </w:pPr>
            <w:r>
              <w:rPr>
                <w:rFonts w:ascii="Arial" w:hAnsi="Arial"/>
                <w:sz w:val="18"/>
              </w:rPr>
              <w:t>DC_1A_n79A</w:t>
            </w:r>
          </w:p>
        </w:tc>
      </w:tr>
      <w:tr w:rsidR="009C142D" w14:paraId="4B0EFAB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5C6E36" w14:textId="77777777" w:rsidR="009C142D" w:rsidRDefault="009C142D">
            <w:pPr>
              <w:keepNext/>
              <w:keepLines/>
              <w:spacing w:after="0"/>
              <w:jc w:val="center"/>
              <w:rPr>
                <w:rFonts w:ascii="Arial" w:hAnsi="Arial" w:cs="Arial"/>
                <w:sz w:val="18"/>
                <w:lang w:eastAsia="ko-KR"/>
              </w:rPr>
            </w:pPr>
            <w:r>
              <w:rPr>
                <w:rFonts w:ascii="Arial" w:hAnsi="Arial"/>
                <w:bCs/>
                <w:sz w:val="18"/>
              </w:rPr>
              <w:t>DC_1A_n3A-n77</w:t>
            </w:r>
            <w:r>
              <w:rPr>
                <w:rFonts w:ascii="Arial" w:hAnsi="Arial"/>
                <w:bCs/>
                <w:sz w:val="18"/>
                <w:lang w:val="en-US" w:eastAsia="zh-CN"/>
              </w:rPr>
              <w:t>(2</w:t>
            </w:r>
            <w:r>
              <w:rPr>
                <w:rFonts w:ascii="Arial" w:hAnsi="Arial"/>
                <w:bCs/>
                <w:sz w:val="18"/>
              </w:rPr>
              <w:t>A</w:t>
            </w:r>
            <w:r>
              <w:rPr>
                <w:rFonts w:ascii="Arial" w:hAnsi="Arial"/>
                <w:bCs/>
                <w:sz w:val="18"/>
                <w:lang w:val="en-US" w:eastAsia="zh-CN"/>
              </w:rPr>
              <w:t>)</w:t>
            </w:r>
            <w:r>
              <w:rPr>
                <w:rFonts w:ascii="Arial" w:hAnsi="Arial"/>
                <w:bCs/>
                <w:sz w:val="18"/>
              </w:rPr>
              <w:t>-n79A</w:t>
            </w:r>
          </w:p>
        </w:tc>
        <w:tc>
          <w:tcPr>
            <w:tcW w:w="3686" w:type="dxa"/>
            <w:tcBorders>
              <w:top w:val="single" w:sz="4" w:space="0" w:color="auto"/>
              <w:left w:val="single" w:sz="4" w:space="0" w:color="auto"/>
              <w:bottom w:val="single" w:sz="4" w:space="0" w:color="auto"/>
              <w:right w:val="single" w:sz="4" w:space="0" w:color="auto"/>
            </w:tcBorders>
            <w:hideMark/>
          </w:tcPr>
          <w:p w14:paraId="4CFCE821" w14:textId="77777777" w:rsidR="009C142D" w:rsidRDefault="009C142D">
            <w:pPr>
              <w:keepNext/>
              <w:keepLines/>
              <w:spacing w:after="0"/>
              <w:jc w:val="center"/>
              <w:rPr>
                <w:rFonts w:ascii="Arial" w:hAnsi="Arial"/>
                <w:sz w:val="18"/>
              </w:rPr>
            </w:pPr>
            <w:r>
              <w:rPr>
                <w:rFonts w:ascii="Arial" w:hAnsi="Arial"/>
                <w:sz w:val="18"/>
              </w:rPr>
              <w:t>DC_1A_n3A</w:t>
            </w:r>
          </w:p>
          <w:p w14:paraId="1D622404" w14:textId="77777777" w:rsidR="009C142D" w:rsidRDefault="009C142D">
            <w:pPr>
              <w:keepNext/>
              <w:keepLines/>
              <w:spacing w:after="0"/>
              <w:jc w:val="center"/>
              <w:rPr>
                <w:rFonts w:ascii="Arial" w:hAnsi="Arial"/>
                <w:sz w:val="18"/>
              </w:rPr>
            </w:pPr>
            <w:r>
              <w:rPr>
                <w:rFonts w:ascii="Arial" w:hAnsi="Arial"/>
                <w:sz w:val="18"/>
              </w:rPr>
              <w:t>DC_1A_n77A</w:t>
            </w:r>
          </w:p>
          <w:p w14:paraId="590C61C0" w14:textId="77777777" w:rsidR="009C142D" w:rsidRDefault="009C142D">
            <w:pPr>
              <w:keepNext/>
              <w:keepLines/>
              <w:spacing w:after="0"/>
              <w:jc w:val="center"/>
              <w:rPr>
                <w:rFonts w:ascii="Arial" w:hAnsi="Arial"/>
                <w:sz w:val="18"/>
                <w:lang w:eastAsia="ko-KR"/>
              </w:rPr>
            </w:pPr>
            <w:r>
              <w:rPr>
                <w:rFonts w:ascii="Arial" w:hAnsi="Arial"/>
                <w:sz w:val="18"/>
              </w:rPr>
              <w:t>DC_1A_n79A</w:t>
            </w:r>
          </w:p>
        </w:tc>
      </w:tr>
      <w:tr w:rsidR="009C142D" w14:paraId="2519B4B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B4EA8B" w14:textId="77777777" w:rsidR="009C142D" w:rsidRDefault="009C142D">
            <w:pPr>
              <w:keepNext/>
              <w:keepLines/>
              <w:spacing w:after="0"/>
              <w:jc w:val="center"/>
              <w:rPr>
                <w:rFonts w:ascii="Arial" w:hAnsi="Arial"/>
                <w:sz w:val="18"/>
                <w:lang w:eastAsia="ja-JP"/>
              </w:rPr>
            </w:pPr>
            <w:r>
              <w:rPr>
                <w:rFonts w:ascii="Arial" w:hAnsi="Arial" w:cs="Arial"/>
                <w:sz w:val="18"/>
                <w:lang w:eastAsia="ko-KR"/>
              </w:rPr>
              <w:t>DC_1A-3A_n78A-n79A</w:t>
            </w:r>
            <w:r>
              <w:rPr>
                <w:rFonts w:ascii="Arial" w:hAnsi="Arial" w:cs="Arial"/>
                <w:sz w:val="18"/>
                <w:vertAlign w:val="superscript"/>
                <w:lang w:eastAsia="ko-KR"/>
              </w:rPr>
              <w:t>9</w:t>
            </w:r>
          </w:p>
        </w:tc>
        <w:tc>
          <w:tcPr>
            <w:tcW w:w="3686" w:type="dxa"/>
            <w:tcBorders>
              <w:top w:val="single" w:sz="4" w:space="0" w:color="auto"/>
              <w:left w:val="single" w:sz="4" w:space="0" w:color="auto"/>
              <w:bottom w:val="single" w:sz="4" w:space="0" w:color="auto"/>
              <w:right w:val="single" w:sz="4" w:space="0" w:color="auto"/>
            </w:tcBorders>
            <w:hideMark/>
          </w:tcPr>
          <w:p w14:paraId="6F96827A" w14:textId="77777777" w:rsidR="009C142D" w:rsidRDefault="009C142D">
            <w:pPr>
              <w:keepNext/>
              <w:keepLines/>
              <w:spacing w:after="0"/>
              <w:jc w:val="center"/>
              <w:rPr>
                <w:rFonts w:ascii="Arial" w:hAnsi="Arial"/>
                <w:sz w:val="18"/>
                <w:lang w:eastAsia="ko-KR"/>
              </w:rPr>
            </w:pPr>
            <w:r>
              <w:rPr>
                <w:rFonts w:ascii="Arial" w:hAnsi="Arial"/>
                <w:sz w:val="18"/>
                <w:lang w:eastAsia="ko-KR"/>
              </w:rPr>
              <w:t>DC_1A_n78A</w:t>
            </w:r>
            <w:r>
              <w:rPr>
                <w:rFonts w:ascii="Arial" w:hAnsi="Arial" w:cs="Arial"/>
                <w:sz w:val="18"/>
                <w:vertAlign w:val="superscript"/>
                <w:lang w:eastAsia="ko-KR"/>
              </w:rPr>
              <w:t>9</w:t>
            </w:r>
          </w:p>
          <w:p w14:paraId="7C18740F" w14:textId="77777777" w:rsidR="009C142D" w:rsidRDefault="009C142D">
            <w:pPr>
              <w:keepNext/>
              <w:keepLines/>
              <w:spacing w:after="0"/>
              <w:jc w:val="center"/>
              <w:rPr>
                <w:rFonts w:ascii="Arial" w:hAnsi="Arial"/>
                <w:sz w:val="18"/>
                <w:lang w:eastAsia="ko-KR"/>
              </w:rPr>
            </w:pPr>
            <w:r>
              <w:rPr>
                <w:rFonts w:ascii="Arial" w:hAnsi="Arial"/>
                <w:sz w:val="18"/>
                <w:lang w:eastAsia="ko-KR"/>
              </w:rPr>
              <w:t>DC_1A_n79A</w:t>
            </w:r>
            <w:r>
              <w:rPr>
                <w:rFonts w:ascii="Arial" w:hAnsi="Arial" w:cs="Arial"/>
                <w:sz w:val="18"/>
                <w:vertAlign w:val="superscript"/>
                <w:lang w:eastAsia="ko-KR"/>
              </w:rPr>
              <w:t>9</w:t>
            </w:r>
          </w:p>
          <w:p w14:paraId="51295976" w14:textId="77777777" w:rsidR="009C142D" w:rsidRDefault="009C142D">
            <w:pPr>
              <w:keepNext/>
              <w:keepLines/>
              <w:spacing w:after="0"/>
              <w:jc w:val="center"/>
              <w:rPr>
                <w:rFonts w:ascii="Arial" w:hAnsi="Arial"/>
                <w:sz w:val="18"/>
                <w:lang w:eastAsia="ko-KR"/>
              </w:rPr>
            </w:pPr>
            <w:r>
              <w:rPr>
                <w:rFonts w:ascii="Arial" w:hAnsi="Arial"/>
                <w:sz w:val="18"/>
                <w:lang w:eastAsia="ko-KR"/>
              </w:rPr>
              <w:t>DC_3A_n78A</w:t>
            </w:r>
            <w:r>
              <w:rPr>
                <w:rFonts w:ascii="Arial" w:hAnsi="Arial" w:cs="Arial"/>
                <w:sz w:val="18"/>
                <w:vertAlign w:val="superscript"/>
                <w:lang w:eastAsia="ko-KR"/>
              </w:rPr>
              <w:t>9</w:t>
            </w:r>
          </w:p>
          <w:p w14:paraId="3A59E101" w14:textId="77777777" w:rsidR="009C142D" w:rsidRDefault="009C142D">
            <w:pPr>
              <w:keepNext/>
              <w:keepLines/>
              <w:spacing w:after="0"/>
              <w:jc w:val="center"/>
              <w:rPr>
                <w:rFonts w:ascii="Arial" w:hAnsi="Arial"/>
                <w:sz w:val="18"/>
                <w:lang w:eastAsia="ja-JP"/>
              </w:rPr>
            </w:pPr>
            <w:r>
              <w:rPr>
                <w:rFonts w:ascii="Arial" w:hAnsi="Arial"/>
                <w:sz w:val="18"/>
                <w:lang w:eastAsia="ko-KR"/>
              </w:rPr>
              <w:t>DC_3A_n79A</w:t>
            </w:r>
            <w:r>
              <w:rPr>
                <w:rFonts w:ascii="Arial" w:hAnsi="Arial" w:cs="Arial"/>
                <w:sz w:val="18"/>
                <w:vertAlign w:val="superscript"/>
                <w:lang w:eastAsia="ko-KR"/>
              </w:rPr>
              <w:t>9</w:t>
            </w:r>
          </w:p>
        </w:tc>
      </w:tr>
      <w:tr w:rsidR="009C142D" w14:paraId="0B325AE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37742D"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DC_1A-3A_n78A-n105A</w:t>
            </w:r>
          </w:p>
        </w:tc>
        <w:tc>
          <w:tcPr>
            <w:tcW w:w="3686" w:type="dxa"/>
            <w:tcBorders>
              <w:top w:val="single" w:sz="4" w:space="0" w:color="auto"/>
              <w:left w:val="single" w:sz="4" w:space="0" w:color="auto"/>
              <w:bottom w:val="single" w:sz="4" w:space="0" w:color="auto"/>
              <w:right w:val="single" w:sz="4" w:space="0" w:color="auto"/>
            </w:tcBorders>
            <w:hideMark/>
          </w:tcPr>
          <w:p w14:paraId="7870C10E"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DC_1A_n78A</w:t>
            </w:r>
          </w:p>
          <w:p w14:paraId="18AB26B5"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DC_1A_n105A</w:t>
            </w:r>
          </w:p>
          <w:p w14:paraId="78F8A187"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DC_3A_n78A</w:t>
            </w:r>
          </w:p>
          <w:p w14:paraId="7559A596" w14:textId="77777777" w:rsidR="009C142D" w:rsidRDefault="009C142D">
            <w:pPr>
              <w:keepNext/>
              <w:keepLines/>
              <w:spacing w:after="0"/>
              <w:jc w:val="center"/>
              <w:rPr>
                <w:rFonts w:ascii="Arial" w:hAnsi="Arial"/>
                <w:sz w:val="18"/>
                <w:lang w:eastAsia="ko-KR"/>
              </w:rPr>
            </w:pPr>
            <w:r>
              <w:rPr>
                <w:rFonts w:ascii="Arial" w:hAnsi="Arial" w:cs="Arial"/>
                <w:sz w:val="18"/>
                <w:lang w:eastAsia="ko-KR"/>
              </w:rPr>
              <w:t>DC_3A_n105A</w:t>
            </w:r>
          </w:p>
        </w:tc>
      </w:tr>
      <w:tr w:rsidR="009C142D" w14:paraId="1CF84CF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D67A62" w14:textId="77777777" w:rsidR="009C142D" w:rsidRDefault="009C142D">
            <w:pPr>
              <w:keepNext/>
              <w:keepLines/>
              <w:spacing w:after="0"/>
              <w:jc w:val="center"/>
              <w:rPr>
                <w:rFonts w:ascii="Arial" w:hAnsi="Arial"/>
                <w:sz w:val="18"/>
                <w:lang w:eastAsia="ja-JP"/>
              </w:rPr>
            </w:pPr>
            <w:r>
              <w:rPr>
                <w:rFonts w:ascii="Arial" w:hAnsi="Arial" w:cs="Arial"/>
                <w:kern w:val="2"/>
                <w:sz w:val="18"/>
                <w:szCs w:val="24"/>
                <w:lang w:eastAsia="ja-JP"/>
              </w:rPr>
              <w:t>DC_1A-3A_SUL_n78A-n80A</w:t>
            </w:r>
          </w:p>
        </w:tc>
        <w:tc>
          <w:tcPr>
            <w:tcW w:w="3686" w:type="dxa"/>
            <w:tcBorders>
              <w:top w:val="single" w:sz="4" w:space="0" w:color="auto"/>
              <w:left w:val="single" w:sz="4" w:space="0" w:color="auto"/>
              <w:bottom w:val="single" w:sz="4" w:space="0" w:color="auto"/>
              <w:right w:val="single" w:sz="4" w:space="0" w:color="auto"/>
            </w:tcBorders>
            <w:hideMark/>
          </w:tcPr>
          <w:p w14:paraId="3021BDFF"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DC_1A_n78A</w:t>
            </w:r>
          </w:p>
          <w:p w14:paraId="1982A28D"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DC_1A_n80A</w:t>
            </w:r>
          </w:p>
          <w:p w14:paraId="43A2B691"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DC_3A_n78A</w:t>
            </w:r>
          </w:p>
          <w:p w14:paraId="5442AD1E"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DC_3A_n80A_ULSUP-TDM_n78A</w:t>
            </w:r>
          </w:p>
        </w:tc>
      </w:tr>
      <w:tr w:rsidR="009C142D" w14:paraId="68228BE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AC6262" w14:textId="77777777" w:rsidR="009C142D" w:rsidRDefault="009C142D">
            <w:pPr>
              <w:keepNext/>
              <w:keepLines/>
              <w:spacing w:after="0"/>
              <w:jc w:val="center"/>
              <w:rPr>
                <w:rFonts w:ascii="Arial" w:hAnsi="Arial" w:cs="Arial"/>
                <w:kern w:val="2"/>
                <w:sz w:val="18"/>
                <w:szCs w:val="24"/>
                <w:lang w:eastAsia="ja-JP"/>
              </w:rPr>
            </w:pPr>
            <w:r>
              <w:rPr>
                <w:rFonts w:ascii="Arial" w:hAnsi="Arial" w:cs="Arial"/>
                <w:sz w:val="18"/>
              </w:rPr>
              <w:t>DC_1A-5A-7A_n28A</w:t>
            </w:r>
          </w:p>
        </w:tc>
        <w:tc>
          <w:tcPr>
            <w:tcW w:w="3686" w:type="dxa"/>
            <w:tcBorders>
              <w:top w:val="single" w:sz="4" w:space="0" w:color="auto"/>
              <w:left w:val="single" w:sz="4" w:space="0" w:color="auto"/>
              <w:bottom w:val="single" w:sz="4" w:space="0" w:color="auto"/>
              <w:right w:val="single" w:sz="4" w:space="0" w:color="auto"/>
            </w:tcBorders>
            <w:hideMark/>
          </w:tcPr>
          <w:p w14:paraId="7C474993" w14:textId="77777777" w:rsidR="009C142D" w:rsidRDefault="009C142D">
            <w:pPr>
              <w:keepNext/>
              <w:keepLines/>
              <w:spacing w:after="0"/>
              <w:jc w:val="center"/>
              <w:rPr>
                <w:rFonts w:ascii="Arial" w:hAnsi="Arial"/>
                <w:sz w:val="18"/>
              </w:rPr>
            </w:pPr>
            <w:r>
              <w:rPr>
                <w:rFonts w:ascii="Arial" w:hAnsi="Arial"/>
                <w:sz w:val="18"/>
              </w:rPr>
              <w:t>DC_1A_n28A</w:t>
            </w:r>
          </w:p>
          <w:p w14:paraId="55DE95E5" w14:textId="77777777" w:rsidR="009C142D" w:rsidRDefault="009C142D">
            <w:pPr>
              <w:keepNext/>
              <w:keepLines/>
              <w:spacing w:after="0"/>
              <w:jc w:val="center"/>
              <w:rPr>
                <w:rFonts w:ascii="Arial" w:hAnsi="Arial"/>
                <w:sz w:val="18"/>
              </w:rPr>
            </w:pPr>
            <w:r>
              <w:rPr>
                <w:rFonts w:ascii="Arial" w:hAnsi="Arial"/>
                <w:sz w:val="18"/>
              </w:rPr>
              <w:t>DC_5A_n28A</w:t>
            </w:r>
          </w:p>
          <w:p w14:paraId="57295805" w14:textId="77777777" w:rsidR="009C142D" w:rsidRDefault="009C142D">
            <w:pPr>
              <w:keepNext/>
              <w:keepLines/>
              <w:spacing w:after="0"/>
              <w:jc w:val="center"/>
              <w:rPr>
                <w:rFonts w:ascii="Arial" w:hAnsi="Arial" w:cs="Arial"/>
                <w:sz w:val="18"/>
                <w:szCs w:val="18"/>
              </w:rPr>
            </w:pPr>
            <w:r>
              <w:rPr>
                <w:rFonts w:ascii="Arial" w:hAnsi="Arial"/>
                <w:sz w:val="18"/>
              </w:rPr>
              <w:t>DC_7A_n28A</w:t>
            </w:r>
          </w:p>
        </w:tc>
      </w:tr>
      <w:tr w:rsidR="009C142D" w14:paraId="09C20DB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5D55AA" w14:textId="77777777" w:rsidR="009C142D" w:rsidRDefault="009C142D">
            <w:pPr>
              <w:keepNext/>
              <w:keepLines/>
              <w:spacing w:after="0"/>
              <w:jc w:val="center"/>
              <w:rPr>
                <w:rFonts w:ascii="Arial" w:hAnsi="Arial" w:cs="Arial"/>
                <w:kern w:val="2"/>
                <w:sz w:val="18"/>
                <w:szCs w:val="24"/>
                <w:lang w:eastAsia="ja-JP"/>
              </w:rPr>
            </w:pPr>
            <w:r>
              <w:rPr>
                <w:rFonts w:ascii="Arial" w:hAnsi="Arial" w:cs="Arial"/>
                <w:sz w:val="18"/>
              </w:rPr>
              <w:t>DC_1A-5A-7A_n40A</w:t>
            </w:r>
          </w:p>
        </w:tc>
        <w:tc>
          <w:tcPr>
            <w:tcW w:w="3686" w:type="dxa"/>
            <w:tcBorders>
              <w:top w:val="single" w:sz="4" w:space="0" w:color="auto"/>
              <w:left w:val="single" w:sz="4" w:space="0" w:color="auto"/>
              <w:bottom w:val="single" w:sz="4" w:space="0" w:color="auto"/>
              <w:right w:val="single" w:sz="4" w:space="0" w:color="auto"/>
            </w:tcBorders>
            <w:hideMark/>
          </w:tcPr>
          <w:p w14:paraId="67AC1832" w14:textId="77777777" w:rsidR="009C142D" w:rsidRDefault="009C142D">
            <w:pPr>
              <w:keepNext/>
              <w:keepLines/>
              <w:spacing w:after="0"/>
              <w:jc w:val="center"/>
              <w:rPr>
                <w:rFonts w:ascii="Arial" w:hAnsi="Arial"/>
                <w:sz w:val="18"/>
              </w:rPr>
            </w:pPr>
            <w:r>
              <w:rPr>
                <w:rFonts w:ascii="Arial" w:hAnsi="Arial"/>
                <w:sz w:val="18"/>
              </w:rPr>
              <w:t>DC_1A_n40A</w:t>
            </w:r>
          </w:p>
          <w:p w14:paraId="50293445" w14:textId="77777777" w:rsidR="009C142D" w:rsidRDefault="009C142D">
            <w:pPr>
              <w:keepNext/>
              <w:keepLines/>
              <w:spacing w:after="0"/>
              <w:jc w:val="center"/>
              <w:rPr>
                <w:rFonts w:ascii="Arial" w:hAnsi="Arial"/>
                <w:sz w:val="18"/>
              </w:rPr>
            </w:pPr>
            <w:r>
              <w:rPr>
                <w:rFonts w:ascii="Arial" w:hAnsi="Arial"/>
                <w:sz w:val="18"/>
              </w:rPr>
              <w:t>DC_5A_n40A</w:t>
            </w:r>
          </w:p>
          <w:p w14:paraId="57C70971" w14:textId="77777777" w:rsidR="009C142D" w:rsidRDefault="009C142D">
            <w:pPr>
              <w:keepNext/>
              <w:keepLines/>
              <w:spacing w:after="0"/>
              <w:jc w:val="center"/>
              <w:rPr>
                <w:rFonts w:ascii="Arial" w:hAnsi="Arial" w:cs="Arial"/>
                <w:sz w:val="18"/>
                <w:szCs w:val="18"/>
              </w:rPr>
            </w:pPr>
            <w:r>
              <w:rPr>
                <w:rFonts w:ascii="Arial" w:hAnsi="Arial"/>
                <w:sz w:val="18"/>
              </w:rPr>
              <w:t>DC_7A_n40A</w:t>
            </w:r>
          </w:p>
        </w:tc>
      </w:tr>
      <w:tr w:rsidR="009C142D" w14:paraId="1AA8252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95F5C1" w14:textId="77777777" w:rsidR="009C142D" w:rsidRDefault="009C142D">
            <w:pPr>
              <w:keepNext/>
              <w:keepLines/>
              <w:spacing w:after="0"/>
              <w:jc w:val="center"/>
              <w:rPr>
                <w:rFonts w:ascii="Arial" w:hAnsi="Arial" w:cs="Arial"/>
                <w:kern w:val="2"/>
                <w:sz w:val="18"/>
                <w:szCs w:val="24"/>
                <w:lang w:eastAsia="ja-JP"/>
              </w:rPr>
            </w:pPr>
            <w:r>
              <w:rPr>
                <w:rFonts w:ascii="Arial" w:hAnsi="Arial" w:cs="Arial"/>
                <w:sz w:val="18"/>
              </w:rPr>
              <w:t>DC_1A-5A-7A-7A_n40A</w:t>
            </w:r>
          </w:p>
        </w:tc>
        <w:tc>
          <w:tcPr>
            <w:tcW w:w="3686" w:type="dxa"/>
            <w:tcBorders>
              <w:top w:val="single" w:sz="4" w:space="0" w:color="auto"/>
              <w:left w:val="single" w:sz="4" w:space="0" w:color="auto"/>
              <w:bottom w:val="single" w:sz="4" w:space="0" w:color="auto"/>
              <w:right w:val="single" w:sz="4" w:space="0" w:color="auto"/>
            </w:tcBorders>
            <w:hideMark/>
          </w:tcPr>
          <w:p w14:paraId="3801F51C" w14:textId="77777777" w:rsidR="009C142D" w:rsidRDefault="009C142D">
            <w:pPr>
              <w:keepNext/>
              <w:keepLines/>
              <w:spacing w:after="0"/>
              <w:jc w:val="center"/>
              <w:rPr>
                <w:rFonts w:ascii="Arial" w:hAnsi="Arial"/>
                <w:sz w:val="18"/>
              </w:rPr>
            </w:pPr>
            <w:r>
              <w:rPr>
                <w:rFonts w:ascii="Arial" w:hAnsi="Arial"/>
                <w:sz w:val="18"/>
              </w:rPr>
              <w:t>DC_1A_n40A</w:t>
            </w:r>
          </w:p>
          <w:p w14:paraId="3E2500B9" w14:textId="77777777" w:rsidR="009C142D" w:rsidRDefault="009C142D">
            <w:pPr>
              <w:keepNext/>
              <w:keepLines/>
              <w:spacing w:after="0"/>
              <w:jc w:val="center"/>
              <w:rPr>
                <w:rFonts w:ascii="Arial" w:hAnsi="Arial"/>
                <w:sz w:val="18"/>
              </w:rPr>
            </w:pPr>
            <w:r>
              <w:rPr>
                <w:rFonts w:ascii="Arial" w:hAnsi="Arial"/>
                <w:sz w:val="18"/>
              </w:rPr>
              <w:t>DC_5A_n40A</w:t>
            </w:r>
          </w:p>
          <w:p w14:paraId="2C9992F9" w14:textId="77777777" w:rsidR="009C142D" w:rsidRDefault="009C142D">
            <w:pPr>
              <w:keepNext/>
              <w:keepLines/>
              <w:spacing w:after="0"/>
              <w:jc w:val="center"/>
              <w:rPr>
                <w:rFonts w:ascii="Arial" w:hAnsi="Arial" w:cs="Arial"/>
                <w:sz w:val="18"/>
                <w:szCs w:val="18"/>
              </w:rPr>
            </w:pPr>
            <w:r>
              <w:rPr>
                <w:rFonts w:ascii="Arial" w:hAnsi="Arial"/>
                <w:sz w:val="18"/>
              </w:rPr>
              <w:t>DC_7A_n40A</w:t>
            </w:r>
          </w:p>
        </w:tc>
      </w:tr>
      <w:tr w:rsidR="009C142D" w14:paraId="4879240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A67368" w14:textId="77777777" w:rsidR="009C142D" w:rsidRDefault="009C142D">
            <w:pPr>
              <w:keepNext/>
              <w:keepLines/>
              <w:spacing w:after="0"/>
              <w:jc w:val="center"/>
              <w:rPr>
                <w:rFonts w:ascii="Arial" w:hAnsi="Arial"/>
                <w:sz w:val="18"/>
                <w:lang w:eastAsia="fi-FI"/>
              </w:rPr>
            </w:pPr>
            <w:r>
              <w:rPr>
                <w:rFonts w:ascii="Arial" w:eastAsia="Yu Mincho" w:hAnsi="Arial" w:cs="Arial"/>
                <w:sz w:val="18"/>
                <w:lang w:val="en-US" w:eastAsia="ja-JP"/>
              </w:rPr>
              <w:lastRenderedPageBreak/>
              <w:t>DC_1A-5A-7A_n77A</w:t>
            </w:r>
          </w:p>
        </w:tc>
        <w:tc>
          <w:tcPr>
            <w:tcW w:w="3686" w:type="dxa"/>
            <w:tcBorders>
              <w:top w:val="single" w:sz="4" w:space="0" w:color="auto"/>
              <w:left w:val="single" w:sz="4" w:space="0" w:color="auto"/>
              <w:bottom w:val="single" w:sz="4" w:space="0" w:color="auto"/>
              <w:right w:val="single" w:sz="4" w:space="0" w:color="auto"/>
            </w:tcBorders>
            <w:hideMark/>
          </w:tcPr>
          <w:p w14:paraId="6FA62AA1"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DC_1A_n77A</w:t>
            </w:r>
          </w:p>
          <w:p w14:paraId="54BE5820"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DC_5A_n77A</w:t>
            </w:r>
          </w:p>
          <w:p w14:paraId="2547A45C"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DC_7A_n77A</w:t>
            </w:r>
          </w:p>
        </w:tc>
      </w:tr>
      <w:tr w:rsidR="009C142D" w14:paraId="4689F61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67183F"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DC_1A-5A-7A_n77(2A)</w:t>
            </w:r>
          </w:p>
          <w:p w14:paraId="101A1995"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DC_1A-5A-7A_n77(3A)</w:t>
            </w:r>
          </w:p>
        </w:tc>
        <w:tc>
          <w:tcPr>
            <w:tcW w:w="3686" w:type="dxa"/>
            <w:tcBorders>
              <w:top w:val="single" w:sz="4" w:space="0" w:color="auto"/>
              <w:left w:val="single" w:sz="4" w:space="0" w:color="auto"/>
              <w:bottom w:val="single" w:sz="4" w:space="0" w:color="auto"/>
              <w:right w:val="single" w:sz="4" w:space="0" w:color="auto"/>
            </w:tcBorders>
            <w:hideMark/>
          </w:tcPr>
          <w:p w14:paraId="545423CC" w14:textId="77777777" w:rsidR="009C142D" w:rsidRDefault="009C142D">
            <w:pPr>
              <w:keepNext/>
              <w:keepLines/>
              <w:spacing w:after="0"/>
              <w:jc w:val="center"/>
              <w:rPr>
                <w:rFonts w:ascii="Arial" w:eastAsia="SimSun" w:hAnsi="Arial"/>
                <w:sz w:val="18"/>
                <w:lang w:val="en-US" w:eastAsia="fi-FI"/>
              </w:rPr>
            </w:pPr>
            <w:r>
              <w:rPr>
                <w:rFonts w:ascii="Arial" w:hAnsi="Arial"/>
                <w:sz w:val="18"/>
                <w:lang w:val="en-US" w:eastAsia="fi-FI"/>
              </w:rPr>
              <w:t>DC_1A_n77A</w:t>
            </w:r>
          </w:p>
          <w:p w14:paraId="3AEE2B91"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DC_5A_n77A</w:t>
            </w:r>
          </w:p>
          <w:p w14:paraId="5E0A2713"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DC_7A_n77A</w:t>
            </w:r>
          </w:p>
        </w:tc>
      </w:tr>
      <w:tr w:rsidR="009C142D" w14:paraId="48CCB67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B2C9AA"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DC_1A-5A-7A-7A_n77A</w:t>
            </w:r>
          </w:p>
        </w:tc>
        <w:tc>
          <w:tcPr>
            <w:tcW w:w="3686" w:type="dxa"/>
            <w:tcBorders>
              <w:top w:val="single" w:sz="4" w:space="0" w:color="auto"/>
              <w:left w:val="single" w:sz="4" w:space="0" w:color="auto"/>
              <w:bottom w:val="single" w:sz="4" w:space="0" w:color="auto"/>
              <w:right w:val="single" w:sz="4" w:space="0" w:color="auto"/>
            </w:tcBorders>
            <w:hideMark/>
          </w:tcPr>
          <w:p w14:paraId="26EF5B85" w14:textId="77777777" w:rsidR="009C142D" w:rsidRDefault="009C142D">
            <w:pPr>
              <w:keepNext/>
              <w:keepLines/>
              <w:spacing w:after="0"/>
              <w:jc w:val="center"/>
              <w:rPr>
                <w:rFonts w:ascii="Arial" w:eastAsia="SimSun" w:hAnsi="Arial"/>
                <w:sz w:val="18"/>
                <w:lang w:val="en-US" w:eastAsia="fi-FI"/>
              </w:rPr>
            </w:pPr>
            <w:r>
              <w:rPr>
                <w:rFonts w:ascii="Arial" w:hAnsi="Arial"/>
                <w:sz w:val="18"/>
                <w:lang w:val="en-US" w:eastAsia="fi-FI"/>
              </w:rPr>
              <w:t>DC_1A_n77A</w:t>
            </w:r>
          </w:p>
          <w:p w14:paraId="4796D236"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DC_5A_n77A</w:t>
            </w:r>
          </w:p>
          <w:p w14:paraId="000B33BE"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DC_7A_n77A</w:t>
            </w:r>
          </w:p>
        </w:tc>
      </w:tr>
      <w:tr w:rsidR="009C142D" w14:paraId="500C034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8201FF"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DC_1A-5A-7A-7A_n77(2A)</w:t>
            </w:r>
          </w:p>
          <w:p w14:paraId="469395A3"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DC_1A-5A-7A-7A_n77(3A)</w:t>
            </w:r>
          </w:p>
        </w:tc>
        <w:tc>
          <w:tcPr>
            <w:tcW w:w="3686" w:type="dxa"/>
            <w:tcBorders>
              <w:top w:val="single" w:sz="4" w:space="0" w:color="auto"/>
              <w:left w:val="single" w:sz="4" w:space="0" w:color="auto"/>
              <w:bottom w:val="single" w:sz="4" w:space="0" w:color="auto"/>
              <w:right w:val="single" w:sz="4" w:space="0" w:color="auto"/>
            </w:tcBorders>
            <w:hideMark/>
          </w:tcPr>
          <w:p w14:paraId="26E06DC0" w14:textId="77777777" w:rsidR="009C142D" w:rsidRDefault="009C142D">
            <w:pPr>
              <w:keepNext/>
              <w:keepLines/>
              <w:spacing w:after="0"/>
              <w:jc w:val="center"/>
              <w:rPr>
                <w:rFonts w:ascii="Arial" w:eastAsia="SimSun" w:hAnsi="Arial"/>
                <w:sz w:val="18"/>
                <w:lang w:val="en-US" w:eastAsia="fi-FI"/>
              </w:rPr>
            </w:pPr>
            <w:r>
              <w:rPr>
                <w:rFonts w:ascii="Arial" w:hAnsi="Arial"/>
                <w:sz w:val="18"/>
                <w:lang w:val="en-US" w:eastAsia="fi-FI"/>
              </w:rPr>
              <w:t>DC_1A_n77A</w:t>
            </w:r>
          </w:p>
          <w:p w14:paraId="0ADF28EF"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DC_5A_n77A</w:t>
            </w:r>
          </w:p>
          <w:p w14:paraId="2E32058F"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DC_7A_n77A</w:t>
            </w:r>
          </w:p>
        </w:tc>
      </w:tr>
      <w:tr w:rsidR="009C142D" w14:paraId="4F8FADF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E6D42B" w14:textId="77777777" w:rsidR="009C142D" w:rsidRDefault="009C142D">
            <w:pPr>
              <w:keepNext/>
              <w:keepLines/>
              <w:spacing w:after="0"/>
              <w:jc w:val="center"/>
              <w:rPr>
                <w:rFonts w:ascii="Arial" w:hAnsi="Arial"/>
                <w:sz w:val="18"/>
                <w:lang w:eastAsia="zh-CN"/>
              </w:rPr>
            </w:pPr>
            <w:r>
              <w:rPr>
                <w:rFonts w:ascii="Arial" w:hAnsi="Arial"/>
                <w:sz w:val="18"/>
                <w:lang w:eastAsia="fi-FI"/>
              </w:rPr>
              <w:t>DC_1A-5A-7A_n78A</w:t>
            </w:r>
          </w:p>
          <w:p w14:paraId="6D666EDA" w14:textId="77777777" w:rsidR="009C142D" w:rsidRDefault="009C142D">
            <w:pPr>
              <w:keepNext/>
              <w:keepLines/>
              <w:spacing w:after="0"/>
              <w:jc w:val="center"/>
              <w:rPr>
                <w:rFonts w:ascii="Arial" w:hAnsi="Arial"/>
                <w:sz w:val="18"/>
                <w:lang w:eastAsia="zh-CN"/>
              </w:rPr>
            </w:pPr>
            <w:r>
              <w:rPr>
                <w:rFonts w:ascii="Arial" w:hAnsi="Arial"/>
                <w:sz w:val="18"/>
                <w:lang w:eastAsia="zh-CN"/>
              </w:rPr>
              <w:t>DC_1A-5A-7A_n78C</w:t>
            </w:r>
          </w:p>
          <w:p w14:paraId="0DB79D81" w14:textId="77777777" w:rsidR="009C142D" w:rsidRDefault="009C142D">
            <w:pPr>
              <w:keepNext/>
              <w:keepLines/>
              <w:spacing w:after="0"/>
              <w:jc w:val="center"/>
              <w:rPr>
                <w:rFonts w:ascii="Arial" w:hAnsi="Arial"/>
                <w:sz w:val="18"/>
                <w:lang w:eastAsia="fi-FI"/>
              </w:rPr>
            </w:pPr>
            <w:r>
              <w:rPr>
                <w:rFonts w:ascii="Arial" w:hAnsi="Arial"/>
                <w:sz w:val="18"/>
                <w:lang w:eastAsia="fi-FI"/>
              </w:rPr>
              <w:t>DC_1A-1A-5A-7A_n78A</w:t>
            </w:r>
          </w:p>
        </w:tc>
        <w:tc>
          <w:tcPr>
            <w:tcW w:w="3686" w:type="dxa"/>
            <w:tcBorders>
              <w:top w:val="single" w:sz="4" w:space="0" w:color="auto"/>
              <w:left w:val="single" w:sz="4" w:space="0" w:color="auto"/>
              <w:bottom w:val="single" w:sz="4" w:space="0" w:color="auto"/>
              <w:right w:val="single" w:sz="4" w:space="0" w:color="auto"/>
            </w:tcBorders>
            <w:hideMark/>
          </w:tcPr>
          <w:p w14:paraId="58221E86"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2FF9F184" w14:textId="77777777" w:rsidR="009C142D" w:rsidRDefault="009C142D">
            <w:pPr>
              <w:keepNext/>
              <w:keepLines/>
              <w:spacing w:after="0"/>
              <w:jc w:val="center"/>
              <w:rPr>
                <w:rFonts w:ascii="Arial" w:hAnsi="Arial"/>
                <w:sz w:val="18"/>
                <w:lang w:eastAsia="fi-FI"/>
              </w:rPr>
            </w:pPr>
            <w:r>
              <w:rPr>
                <w:rFonts w:ascii="Arial" w:hAnsi="Arial"/>
                <w:sz w:val="18"/>
                <w:lang w:eastAsia="fi-FI"/>
              </w:rPr>
              <w:t>DC_5A_n78A</w:t>
            </w:r>
          </w:p>
          <w:p w14:paraId="22B331F1"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tc>
      </w:tr>
      <w:tr w:rsidR="009C142D" w14:paraId="6A36108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1288AB"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DC_1A-5A-7A_n78(2A)</w:t>
            </w:r>
          </w:p>
        </w:tc>
        <w:tc>
          <w:tcPr>
            <w:tcW w:w="3686" w:type="dxa"/>
            <w:tcBorders>
              <w:top w:val="single" w:sz="4" w:space="0" w:color="auto"/>
              <w:left w:val="single" w:sz="4" w:space="0" w:color="auto"/>
              <w:bottom w:val="single" w:sz="4" w:space="0" w:color="auto"/>
              <w:right w:val="single" w:sz="4" w:space="0" w:color="auto"/>
            </w:tcBorders>
            <w:hideMark/>
          </w:tcPr>
          <w:p w14:paraId="2011E615"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69B484ED" w14:textId="77777777" w:rsidR="009C142D" w:rsidRDefault="009C142D">
            <w:pPr>
              <w:keepNext/>
              <w:keepLines/>
              <w:spacing w:after="0"/>
              <w:jc w:val="center"/>
              <w:rPr>
                <w:rFonts w:ascii="Arial" w:hAnsi="Arial"/>
                <w:sz w:val="18"/>
                <w:lang w:eastAsia="fi-FI"/>
              </w:rPr>
            </w:pPr>
            <w:r>
              <w:rPr>
                <w:rFonts w:ascii="Arial" w:hAnsi="Arial"/>
                <w:sz w:val="18"/>
                <w:lang w:eastAsia="fi-FI"/>
              </w:rPr>
              <w:t>DC_5A_n78A</w:t>
            </w:r>
          </w:p>
          <w:p w14:paraId="4D5C5502"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tc>
      </w:tr>
      <w:tr w:rsidR="009C142D" w14:paraId="446CCF0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2607D4" w14:textId="77777777" w:rsidR="009C142D" w:rsidRDefault="009C142D">
            <w:pPr>
              <w:keepNext/>
              <w:keepLines/>
              <w:spacing w:after="0"/>
              <w:jc w:val="center"/>
              <w:rPr>
                <w:rFonts w:ascii="Arial" w:hAnsi="Arial"/>
                <w:sz w:val="18"/>
                <w:lang w:val="fr-FR" w:eastAsia="fi-FI"/>
              </w:rPr>
            </w:pPr>
            <w:r>
              <w:rPr>
                <w:rFonts w:ascii="Arial" w:hAnsi="Arial"/>
                <w:kern w:val="2"/>
                <w:sz w:val="18"/>
                <w:lang w:val="fr-FR" w:eastAsia="fi-FI"/>
              </w:rPr>
              <w:t>DC_1A-5A-7A_n78(A-C)</w:t>
            </w:r>
          </w:p>
        </w:tc>
        <w:tc>
          <w:tcPr>
            <w:tcW w:w="3686" w:type="dxa"/>
            <w:tcBorders>
              <w:top w:val="single" w:sz="4" w:space="0" w:color="auto"/>
              <w:left w:val="single" w:sz="4" w:space="0" w:color="auto"/>
              <w:bottom w:val="single" w:sz="4" w:space="0" w:color="auto"/>
              <w:right w:val="single" w:sz="4" w:space="0" w:color="auto"/>
            </w:tcBorders>
            <w:hideMark/>
          </w:tcPr>
          <w:p w14:paraId="49072D9A"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DC_1A_n78A</w:t>
            </w:r>
          </w:p>
          <w:p w14:paraId="336D41C4"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DC_5A_n78A</w:t>
            </w:r>
          </w:p>
          <w:p w14:paraId="0180C75C" w14:textId="77777777" w:rsidR="009C142D" w:rsidRDefault="009C142D">
            <w:pPr>
              <w:keepNext/>
              <w:keepLines/>
              <w:spacing w:after="0"/>
              <w:jc w:val="center"/>
              <w:rPr>
                <w:rFonts w:ascii="Arial" w:hAnsi="Arial"/>
                <w:sz w:val="18"/>
                <w:lang w:eastAsia="fi-FI"/>
              </w:rPr>
            </w:pPr>
            <w:r>
              <w:rPr>
                <w:rFonts w:ascii="Arial" w:hAnsi="Arial"/>
                <w:kern w:val="2"/>
                <w:sz w:val="18"/>
                <w:lang w:val="en-US" w:eastAsia="fi-FI"/>
              </w:rPr>
              <w:t>DC_7A_n78A</w:t>
            </w:r>
          </w:p>
        </w:tc>
      </w:tr>
      <w:tr w:rsidR="009C142D" w14:paraId="023253B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4EA7F2" w14:textId="77777777" w:rsidR="009C142D" w:rsidRDefault="009C142D">
            <w:pPr>
              <w:keepNext/>
              <w:keepLines/>
              <w:spacing w:after="0"/>
              <w:jc w:val="center"/>
              <w:rPr>
                <w:rFonts w:ascii="Arial" w:hAnsi="Arial"/>
                <w:sz w:val="18"/>
                <w:lang w:eastAsia="zh-CN"/>
              </w:rPr>
            </w:pPr>
            <w:r>
              <w:rPr>
                <w:rFonts w:ascii="Arial" w:hAnsi="Arial"/>
                <w:sz w:val="18"/>
                <w:lang w:eastAsia="fi-FI"/>
              </w:rPr>
              <w:t>DC_1A-5A-7A-7A_n78A</w:t>
            </w:r>
          </w:p>
          <w:p w14:paraId="6D8DA589" w14:textId="77777777" w:rsidR="009C142D" w:rsidRDefault="009C142D">
            <w:pPr>
              <w:keepNext/>
              <w:keepLines/>
              <w:spacing w:after="0"/>
              <w:jc w:val="center"/>
              <w:rPr>
                <w:rFonts w:ascii="Arial" w:hAnsi="Arial"/>
                <w:sz w:val="18"/>
                <w:lang w:eastAsia="fi-FI"/>
              </w:rPr>
            </w:pPr>
            <w:r>
              <w:rPr>
                <w:rFonts w:ascii="Arial" w:hAnsi="Arial"/>
                <w:sz w:val="18"/>
                <w:lang w:eastAsia="zh-CN"/>
              </w:rPr>
              <w:t>DC_1A-5A-7A-7A_n78C</w:t>
            </w:r>
          </w:p>
        </w:tc>
        <w:tc>
          <w:tcPr>
            <w:tcW w:w="3686" w:type="dxa"/>
            <w:tcBorders>
              <w:top w:val="single" w:sz="4" w:space="0" w:color="auto"/>
              <w:left w:val="single" w:sz="4" w:space="0" w:color="auto"/>
              <w:bottom w:val="single" w:sz="4" w:space="0" w:color="auto"/>
              <w:right w:val="single" w:sz="4" w:space="0" w:color="auto"/>
            </w:tcBorders>
            <w:hideMark/>
          </w:tcPr>
          <w:p w14:paraId="6E146291"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1F1640CD" w14:textId="77777777" w:rsidR="009C142D" w:rsidRDefault="009C142D">
            <w:pPr>
              <w:keepNext/>
              <w:keepLines/>
              <w:spacing w:after="0"/>
              <w:jc w:val="center"/>
              <w:rPr>
                <w:rFonts w:ascii="Arial" w:hAnsi="Arial"/>
                <w:sz w:val="18"/>
                <w:lang w:eastAsia="fi-FI"/>
              </w:rPr>
            </w:pPr>
            <w:r>
              <w:rPr>
                <w:rFonts w:ascii="Arial" w:hAnsi="Arial"/>
                <w:sz w:val="18"/>
                <w:lang w:eastAsia="fi-FI"/>
              </w:rPr>
              <w:t>DC_5A_n78A</w:t>
            </w:r>
          </w:p>
          <w:p w14:paraId="33C0B025"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tc>
      </w:tr>
      <w:tr w:rsidR="009C142D" w14:paraId="6993480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C21F8B"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DC_1A-5A-7A-7A_n78(2A)</w:t>
            </w:r>
          </w:p>
        </w:tc>
        <w:tc>
          <w:tcPr>
            <w:tcW w:w="3686" w:type="dxa"/>
            <w:tcBorders>
              <w:top w:val="single" w:sz="4" w:space="0" w:color="auto"/>
              <w:left w:val="single" w:sz="4" w:space="0" w:color="auto"/>
              <w:bottom w:val="single" w:sz="4" w:space="0" w:color="auto"/>
              <w:right w:val="single" w:sz="4" w:space="0" w:color="auto"/>
            </w:tcBorders>
            <w:hideMark/>
          </w:tcPr>
          <w:p w14:paraId="3540FAB4"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18DEA8C1" w14:textId="77777777" w:rsidR="009C142D" w:rsidRDefault="009C142D">
            <w:pPr>
              <w:keepNext/>
              <w:keepLines/>
              <w:spacing w:after="0"/>
              <w:jc w:val="center"/>
              <w:rPr>
                <w:rFonts w:ascii="Arial" w:hAnsi="Arial"/>
                <w:sz w:val="18"/>
                <w:lang w:eastAsia="fi-FI"/>
              </w:rPr>
            </w:pPr>
            <w:r>
              <w:rPr>
                <w:rFonts w:ascii="Arial" w:hAnsi="Arial"/>
                <w:sz w:val="18"/>
                <w:lang w:eastAsia="fi-FI"/>
              </w:rPr>
              <w:t>DC_5A_n78A</w:t>
            </w:r>
          </w:p>
          <w:p w14:paraId="30FCB407"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tc>
      </w:tr>
      <w:tr w:rsidR="009C142D" w14:paraId="7191AFA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404748" w14:textId="77777777" w:rsidR="009C142D" w:rsidRDefault="009C142D">
            <w:pPr>
              <w:keepNext/>
              <w:keepLines/>
              <w:spacing w:after="0"/>
              <w:jc w:val="center"/>
              <w:rPr>
                <w:rFonts w:ascii="Arial" w:hAnsi="Arial"/>
                <w:sz w:val="18"/>
                <w:lang w:val="fr-FR" w:eastAsia="fi-FI"/>
              </w:rPr>
            </w:pPr>
            <w:r>
              <w:rPr>
                <w:rFonts w:ascii="Arial" w:hAnsi="Arial"/>
                <w:kern w:val="2"/>
                <w:sz w:val="18"/>
                <w:lang w:val="fr-FR" w:eastAsia="fi-FI"/>
              </w:rPr>
              <w:t>DC_1A-5A-7A-7A_n78(A-C)</w:t>
            </w:r>
          </w:p>
        </w:tc>
        <w:tc>
          <w:tcPr>
            <w:tcW w:w="3686" w:type="dxa"/>
            <w:tcBorders>
              <w:top w:val="single" w:sz="4" w:space="0" w:color="auto"/>
              <w:left w:val="single" w:sz="4" w:space="0" w:color="auto"/>
              <w:bottom w:val="single" w:sz="4" w:space="0" w:color="auto"/>
              <w:right w:val="single" w:sz="4" w:space="0" w:color="auto"/>
            </w:tcBorders>
            <w:hideMark/>
          </w:tcPr>
          <w:p w14:paraId="06FB7B36"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DC_1A_n78A</w:t>
            </w:r>
          </w:p>
          <w:p w14:paraId="78B2893A"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DC_5A_n78A</w:t>
            </w:r>
          </w:p>
          <w:p w14:paraId="74476244" w14:textId="77777777" w:rsidR="009C142D" w:rsidRDefault="009C142D">
            <w:pPr>
              <w:keepNext/>
              <w:keepLines/>
              <w:spacing w:after="0"/>
              <w:jc w:val="center"/>
              <w:rPr>
                <w:rFonts w:ascii="Arial" w:hAnsi="Arial"/>
                <w:sz w:val="18"/>
                <w:lang w:eastAsia="fi-FI"/>
              </w:rPr>
            </w:pPr>
            <w:r>
              <w:rPr>
                <w:rFonts w:ascii="Arial" w:hAnsi="Arial"/>
                <w:kern w:val="2"/>
                <w:sz w:val="18"/>
                <w:lang w:val="en-US" w:eastAsia="fi-FI"/>
              </w:rPr>
              <w:t>DC_7A_n78A</w:t>
            </w:r>
          </w:p>
        </w:tc>
      </w:tr>
      <w:tr w:rsidR="009C142D" w14:paraId="53468B2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0BA719" w14:textId="77777777" w:rsidR="009C142D" w:rsidRDefault="009C142D">
            <w:pPr>
              <w:keepNext/>
              <w:keepLines/>
              <w:spacing w:after="0"/>
              <w:jc w:val="center"/>
              <w:rPr>
                <w:rFonts w:ascii="Arial" w:hAnsi="Arial"/>
                <w:kern w:val="2"/>
                <w:sz w:val="18"/>
                <w:lang w:val="fr-FR" w:eastAsia="fi-FI"/>
              </w:rPr>
            </w:pPr>
            <w:r>
              <w:rPr>
                <w:rFonts w:ascii="Arial" w:hAnsi="Arial"/>
                <w:kern w:val="2"/>
                <w:sz w:val="18"/>
                <w:lang w:val="fr-FR" w:eastAsia="fi-FI"/>
              </w:rPr>
              <w:t>DC_1A-5A_n28A-n78A</w:t>
            </w:r>
          </w:p>
        </w:tc>
        <w:tc>
          <w:tcPr>
            <w:tcW w:w="3686" w:type="dxa"/>
            <w:tcBorders>
              <w:top w:val="single" w:sz="4" w:space="0" w:color="auto"/>
              <w:left w:val="single" w:sz="4" w:space="0" w:color="auto"/>
              <w:bottom w:val="single" w:sz="4" w:space="0" w:color="auto"/>
              <w:right w:val="single" w:sz="4" w:space="0" w:color="auto"/>
            </w:tcBorders>
            <w:hideMark/>
          </w:tcPr>
          <w:p w14:paraId="431674C6" w14:textId="77777777" w:rsidR="009C142D" w:rsidRDefault="009C142D">
            <w:pPr>
              <w:pStyle w:val="TAC"/>
              <w:rPr>
                <w:kern w:val="2"/>
                <w:lang w:val="en-US" w:eastAsia="fi-FI"/>
              </w:rPr>
            </w:pPr>
            <w:r>
              <w:rPr>
                <w:kern w:val="2"/>
                <w:lang w:val="en-US" w:eastAsia="fi-FI"/>
              </w:rPr>
              <w:t>DC_1A_n28A</w:t>
            </w:r>
          </w:p>
          <w:p w14:paraId="4F8AB229" w14:textId="77777777" w:rsidR="009C142D" w:rsidRDefault="009C142D">
            <w:pPr>
              <w:pStyle w:val="TAC"/>
              <w:rPr>
                <w:kern w:val="2"/>
                <w:lang w:val="en-US" w:eastAsia="fi-FI"/>
              </w:rPr>
            </w:pPr>
            <w:r>
              <w:rPr>
                <w:kern w:val="2"/>
                <w:lang w:val="en-US" w:eastAsia="fi-FI"/>
              </w:rPr>
              <w:t>DC_1A_n78A</w:t>
            </w:r>
          </w:p>
          <w:p w14:paraId="16E1ADC2" w14:textId="77777777" w:rsidR="009C142D" w:rsidRDefault="009C142D">
            <w:pPr>
              <w:pStyle w:val="TAC"/>
              <w:rPr>
                <w:kern w:val="2"/>
                <w:lang w:val="en-US" w:eastAsia="fi-FI"/>
              </w:rPr>
            </w:pPr>
            <w:r>
              <w:rPr>
                <w:kern w:val="2"/>
                <w:lang w:val="en-US" w:eastAsia="fi-FI"/>
              </w:rPr>
              <w:t>DC_5A_n28A</w:t>
            </w:r>
          </w:p>
          <w:p w14:paraId="6AD39D4D" w14:textId="77777777" w:rsidR="009C142D" w:rsidRDefault="009C142D">
            <w:pPr>
              <w:keepNext/>
              <w:keepLines/>
              <w:spacing w:after="0" w:line="254" w:lineRule="auto"/>
              <w:jc w:val="center"/>
              <w:rPr>
                <w:rFonts w:ascii="Arial" w:hAnsi="Arial"/>
                <w:kern w:val="2"/>
                <w:sz w:val="18"/>
                <w:lang w:val="fr-FR" w:eastAsia="fi-FI"/>
              </w:rPr>
            </w:pPr>
            <w:r>
              <w:rPr>
                <w:rFonts w:ascii="Arial" w:hAnsi="Arial"/>
                <w:kern w:val="2"/>
                <w:sz w:val="18"/>
                <w:lang w:val="fr-FR" w:eastAsia="fi-FI"/>
              </w:rPr>
              <w:t>DC_5A_n78A</w:t>
            </w:r>
          </w:p>
        </w:tc>
      </w:tr>
      <w:tr w:rsidR="009C142D" w14:paraId="7447110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5564DB" w14:textId="77777777" w:rsidR="009C142D" w:rsidRDefault="009C142D">
            <w:pPr>
              <w:keepNext/>
              <w:keepLines/>
              <w:spacing w:after="0"/>
              <w:jc w:val="center"/>
              <w:rPr>
                <w:rFonts w:ascii="Arial" w:hAnsi="Arial"/>
                <w:kern w:val="2"/>
                <w:sz w:val="18"/>
                <w:lang w:val="fr-FR" w:eastAsia="fi-FI"/>
              </w:rPr>
            </w:pPr>
            <w:r>
              <w:rPr>
                <w:rFonts w:ascii="Arial" w:hAnsi="Arial"/>
                <w:kern w:val="2"/>
                <w:sz w:val="18"/>
                <w:lang w:val="fr-FR" w:eastAsia="fi-FI"/>
              </w:rPr>
              <w:t>DC_1A-5A_n40A-n77A</w:t>
            </w:r>
          </w:p>
        </w:tc>
        <w:tc>
          <w:tcPr>
            <w:tcW w:w="3686" w:type="dxa"/>
            <w:tcBorders>
              <w:top w:val="single" w:sz="4" w:space="0" w:color="auto"/>
              <w:left w:val="single" w:sz="4" w:space="0" w:color="auto"/>
              <w:bottom w:val="single" w:sz="4" w:space="0" w:color="auto"/>
              <w:right w:val="single" w:sz="4" w:space="0" w:color="auto"/>
            </w:tcBorders>
            <w:hideMark/>
          </w:tcPr>
          <w:p w14:paraId="6B0B11E7" w14:textId="77777777" w:rsidR="009C142D" w:rsidRDefault="009C142D">
            <w:pPr>
              <w:pStyle w:val="TAC"/>
              <w:rPr>
                <w:kern w:val="2"/>
                <w:lang w:val="en-US" w:eastAsia="fi-FI"/>
              </w:rPr>
            </w:pPr>
            <w:r>
              <w:rPr>
                <w:kern w:val="2"/>
                <w:lang w:val="en-US" w:eastAsia="fi-FI"/>
              </w:rPr>
              <w:t>DC_1A_n40A</w:t>
            </w:r>
          </w:p>
          <w:p w14:paraId="22BABDC9" w14:textId="77777777" w:rsidR="009C142D" w:rsidRDefault="009C142D">
            <w:pPr>
              <w:pStyle w:val="TAC"/>
              <w:rPr>
                <w:kern w:val="2"/>
                <w:lang w:val="en-US" w:eastAsia="fi-FI"/>
              </w:rPr>
            </w:pPr>
            <w:r>
              <w:rPr>
                <w:kern w:val="2"/>
                <w:lang w:val="en-US" w:eastAsia="fi-FI"/>
              </w:rPr>
              <w:t>DC_1A_n77A</w:t>
            </w:r>
          </w:p>
          <w:p w14:paraId="710F8D07" w14:textId="77777777" w:rsidR="009C142D" w:rsidRDefault="009C142D">
            <w:pPr>
              <w:pStyle w:val="TAC"/>
              <w:rPr>
                <w:kern w:val="2"/>
                <w:lang w:val="en-US" w:eastAsia="fi-FI"/>
              </w:rPr>
            </w:pPr>
            <w:r>
              <w:rPr>
                <w:kern w:val="2"/>
                <w:lang w:val="en-US" w:eastAsia="fi-FI"/>
              </w:rPr>
              <w:t>DC_5A_n40A</w:t>
            </w:r>
          </w:p>
          <w:p w14:paraId="7CA22A8B"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DC_5A_n77A</w:t>
            </w:r>
          </w:p>
        </w:tc>
      </w:tr>
      <w:tr w:rsidR="009C142D" w14:paraId="7D12BE4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642C9A" w14:textId="77777777" w:rsidR="009C142D" w:rsidRDefault="009C142D">
            <w:pPr>
              <w:keepNext/>
              <w:keepLines/>
              <w:spacing w:after="0"/>
              <w:jc w:val="center"/>
              <w:rPr>
                <w:rFonts w:ascii="Arial" w:hAnsi="Arial"/>
                <w:kern w:val="2"/>
                <w:sz w:val="18"/>
                <w:lang w:val="fr-FR" w:eastAsia="fi-FI"/>
              </w:rPr>
            </w:pPr>
            <w:r>
              <w:rPr>
                <w:rFonts w:ascii="Arial" w:hAnsi="Arial"/>
                <w:kern w:val="2"/>
                <w:sz w:val="18"/>
                <w:lang w:val="fr-FR" w:eastAsia="fi-FI"/>
              </w:rPr>
              <w:t>DC_1A-5A_n40A-n77(2A)</w:t>
            </w:r>
          </w:p>
        </w:tc>
        <w:tc>
          <w:tcPr>
            <w:tcW w:w="3686" w:type="dxa"/>
            <w:tcBorders>
              <w:top w:val="single" w:sz="4" w:space="0" w:color="auto"/>
              <w:left w:val="single" w:sz="4" w:space="0" w:color="auto"/>
              <w:bottom w:val="single" w:sz="4" w:space="0" w:color="auto"/>
              <w:right w:val="single" w:sz="4" w:space="0" w:color="auto"/>
            </w:tcBorders>
            <w:hideMark/>
          </w:tcPr>
          <w:p w14:paraId="4F0FF6AC" w14:textId="77777777" w:rsidR="009C142D" w:rsidRDefault="009C142D">
            <w:pPr>
              <w:pStyle w:val="TAC"/>
              <w:rPr>
                <w:kern w:val="2"/>
                <w:lang w:val="en-US" w:eastAsia="fi-FI"/>
              </w:rPr>
            </w:pPr>
            <w:r>
              <w:rPr>
                <w:kern w:val="2"/>
                <w:lang w:val="en-US" w:eastAsia="fi-FI"/>
              </w:rPr>
              <w:t>DC_1A_n40A</w:t>
            </w:r>
          </w:p>
          <w:p w14:paraId="3276FF73" w14:textId="77777777" w:rsidR="009C142D" w:rsidRDefault="009C142D">
            <w:pPr>
              <w:pStyle w:val="TAC"/>
              <w:rPr>
                <w:kern w:val="2"/>
                <w:lang w:val="en-US" w:eastAsia="fi-FI"/>
              </w:rPr>
            </w:pPr>
            <w:r>
              <w:rPr>
                <w:kern w:val="2"/>
                <w:lang w:val="en-US" w:eastAsia="fi-FI"/>
              </w:rPr>
              <w:t>DC_1A_n77A</w:t>
            </w:r>
          </w:p>
          <w:p w14:paraId="1A32A5E3" w14:textId="77777777" w:rsidR="009C142D" w:rsidRDefault="009C142D">
            <w:pPr>
              <w:pStyle w:val="TAC"/>
              <w:rPr>
                <w:kern w:val="2"/>
                <w:lang w:val="en-US" w:eastAsia="fi-FI"/>
              </w:rPr>
            </w:pPr>
            <w:r>
              <w:rPr>
                <w:kern w:val="2"/>
                <w:lang w:val="en-US" w:eastAsia="fi-FI"/>
              </w:rPr>
              <w:t>DC_5A_n40A</w:t>
            </w:r>
          </w:p>
          <w:p w14:paraId="2412B767"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DC_5A_n77A</w:t>
            </w:r>
          </w:p>
        </w:tc>
      </w:tr>
      <w:tr w:rsidR="009C142D" w14:paraId="35F120D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19F3FE" w14:textId="77777777" w:rsidR="009C142D" w:rsidRDefault="009C142D">
            <w:pPr>
              <w:pStyle w:val="TAC"/>
              <w:rPr>
                <w:kern w:val="2"/>
                <w:lang w:val="en-US" w:eastAsia="fi-FI"/>
              </w:rPr>
            </w:pPr>
            <w:r>
              <w:rPr>
                <w:kern w:val="2"/>
                <w:lang w:val="en-US" w:eastAsia="fi-FI"/>
              </w:rPr>
              <w:t>DC_1A-5A_n40A-n78A</w:t>
            </w:r>
          </w:p>
          <w:p w14:paraId="25B24798" w14:textId="77777777" w:rsidR="009C142D" w:rsidRDefault="009C142D">
            <w:pPr>
              <w:keepNext/>
              <w:keepLines/>
              <w:spacing w:after="0"/>
              <w:jc w:val="center"/>
              <w:rPr>
                <w:rFonts w:ascii="Arial" w:hAnsi="Arial"/>
                <w:kern w:val="2"/>
                <w:sz w:val="18"/>
                <w:lang w:val="en-US" w:eastAsia="fi-FI"/>
              </w:rPr>
            </w:pPr>
            <w:r>
              <w:rPr>
                <w:rFonts w:ascii="Arial" w:hAnsi="Arial"/>
                <w:kern w:val="2"/>
                <w:sz w:val="18"/>
                <w:lang w:val="en-US" w:eastAsia="fi-FI"/>
              </w:rPr>
              <w:t>DC_1A-5A_n40A-n78C</w:t>
            </w:r>
          </w:p>
        </w:tc>
        <w:tc>
          <w:tcPr>
            <w:tcW w:w="3686" w:type="dxa"/>
            <w:tcBorders>
              <w:top w:val="single" w:sz="4" w:space="0" w:color="auto"/>
              <w:left w:val="single" w:sz="4" w:space="0" w:color="auto"/>
              <w:bottom w:val="single" w:sz="4" w:space="0" w:color="auto"/>
              <w:right w:val="single" w:sz="4" w:space="0" w:color="auto"/>
            </w:tcBorders>
            <w:hideMark/>
          </w:tcPr>
          <w:p w14:paraId="43715069" w14:textId="77777777" w:rsidR="009C142D" w:rsidRDefault="009C142D">
            <w:pPr>
              <w:pStyle w:val="TAC"/>
              <w:rPr>
                <w:kern w:val="2"/>
                <w:lang w:val="en-US" w:eastAsia="fi-FI"/>
              </w:rPr>
            </w:pPr>
            <w:r>
              <w:rPr>
                <w:kern w:val="2"/>
                <w:lang w:val="en-US" w:eastAsia="fi-FI"/>
              </w:rPr>
              <w:t>DC_1A_n40A</w:t>
            </w:r>
          </w:p>
          <w:p w14:paraId="6D269CD7" w14:textId="77777777" w:rsidR="009C142D" w:rsidRDefault="009C142D">
            <w:pPr>
              <w:pStyle w:val="TAC"/>
              <w:rPr>
                <w:kern w:val="2"/>
                <w:lang w:val="en-US" w:eastAsia="fi-FI"/>
              </w:rPr>
            </w:pPr>
            <w:r>
              <w:rPr>
                <w:kern w:val="2"/>
                <w:lang w:val="en-US" w:eastAsia="fi-FI"/>
              </w:rPr>
              <w:t>DC_1A_n78A</w:t>
            </w:r>
          </w:p>
          <w:p w14:paraId="7D5BD5FE" w14:textId="77777777" w:rsidR="009C142D" w:rsidRDefault="009C142D">
            <w:pPr>
              <w:pStyle w:val="TAC"/>
              <w:rPr>
                <w:kern w:val="2"/>
                <w:lang w:val="en-US" w:eastAsia="fi-FI"/>
              </w:rPr>
            </w:pPr>
            <w:r>
              <w:rPr>
                <w:kern w:val="2"/>
                <w:lang w:val="en-US" w:eastAsia="fi-FI"/>
              </w:rPr>
              <w:t>DC_5A_n40A</w:t>
            </w:r>
          </w:p>
          <w:p w14:paraId="472D7512" w14:textId="77777777" w:rsidR="009C142D" w:rsidRDefault="009C142D">
            <w:pPr>
              <w:pStyle w:val="TAC"/>
              <w:rPr>
                <w:kern w:val="2"/>
                <w:lang w:val="en-US" w:eastAsia="fi-FI"/>
              </w:rPr>
            </w:pPr>
            <w:r>
              <w:rPr>
                <w:kern w:val="2"/>
                <w:lang w:val="en-US" w:eastAsia="fi-FI"/>
              </w:rPr>
              <w:t>DC_5A_n78A</w:t>
            </w:r>
          </w:p>
        </w:tc>
      </w:tr>
      <w:tr w:rsidR="009C142D" w14:paraId="0268F16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867248" w14:textId="77777777" w:rsidR="009C142D" w:rsidRDefault="009C142D">
            <w:pPr>
              <w:keepNext/>
              <w:keepLines/>
              <w:spacing w:after="0"/>
              <w:jc w:val="center"/>
              <w:rPr>
                <w:rFonts w:ascii="Arial" w:hAnsi="Arial"/>
                <w:sz w:val="18"/>
                <w:lang w:eastAsia="fi-FI"/>
              </w:rPr>
            </w:pPr>
            <w:r>
              <w:rPr>
                <w:rFonts w:ascii="Arial" w:hAnsi="Arial"/>
                <w:noProof/>
                <w:kern w:val="2"/>
                <w:sz w:val="18"/>
                <w:lang w:eastAsia="zh-CN"/>
              </w:rPr>
              <w:t>DC_1A-5A-41A_n79A</w:t>
            </w:r>
          </w:p>
        </w:tc>
        <w:tc>
          <w:tcPr>
            <w:tcW w:w="3686" w:type="dxa"/>
            <w:tcBorders>
              <w:top w:val="single" w:sz="4" w:space="0" w:color="auto"/>
              <w:left w:val="single" w:sz="4" w:space="0" w:color="auto"/>
              <w:bottom w:val="single" w:sz="4" w:space="0" w:color="auto"/>
              <w:right w:val="single" w:sz="4" w:space="0" w:color="auto"/>
            </w:tcBorders>
            <w:hideMark/>
          </w:tcPr>
          <w:p w14:paraId="06DB369C" w14:textId="77777777" w:rsidR="009C142D" w:rsidRDefault="009C142D">
            <w:pPr>
              <w:keepNext/>
              <w:keepLines/>
              <w:spacing w:after="0"/>
              <w:jc w:val="center"/>
              <w:rPr>
                <w:rFonts w:ascii="Arial" w:hAnsi="Arial"/>
                <w:noProof/>
                <w:kern w:val="2"/>
                <w:sz w:val="18"/>
                <w:lang w:eastAsia="zh-CN"/>
              </w:rPr>
            </w:pPr>
            <w:r>
              <w:rPr>
                <w:rFonts w:ascii="Arial" w:hAnsi="Arial"/>
                <w:noProof/>
                <w:kern w:val="2"/>
                <w:sz w:val="18"/>
                <w:lang w:eastAsia="zh-CN"/>
              </w:rPr>
              <w:t>DC_1A_n79A</w:t>
            </w:r>
          </w:p>
          <w:p w14:paraId="22CABB4A"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DC_5A_n79A</w:t>
            </w:r>
          </w:p>
          <w:p w14:paraId="567FDDB3" w14:textId="77777777" w:rsidR="009C142D" w:rsidRDefault="009C142D">
            <w:pPr>
              <w:keepNext/>
              <w:keepLines/>
              <w:spacing w:after="0"/>
              <w:jc w:val="center"/>
              <w:rPr>
                <w:rFonts w:ascii="Arial" w:hAnsi="Arial"/>
                <w:sz w:val="18"/>
                <w:lang w:eastAsia="fi-FI"/>
              </w:rPr>
            </w:pPr>
            <w:r>
              <w:rPr>
                <w:rFonts w:ascii="Arial" w:hAnsi="Arial"/>
                <w:noProof/>
                <w:sz w:val="18"/>
                <w:lang w:eastAsia="zh-CN"/>
              </w:rPr>
              <w:t>DC_41A_n79A</w:t>
            </w:r>
          </w:p>
        </w:tc>
      </w:tr>
      <w:tr w:rsidR="009C142D" w14:paraId="2A66C3C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F009F15" w14:textId="77777777" w:rsidR="009C142D" w:rsidRDefault="009C142D">
            <w:pPr>
              <w:keepNext/>
              <w:keepLines/>
              <w:spacing w:after="0"/>
              <w:jc w:val="center"/>
              <w:rPr>
                <w:rFonts w:ascii="Arial" w:hAnsi="Arial"/>
                <w:noProof/>
                <w:kern w:val="2"/>
                <w:sz w:val="18"/>
                <w:lang w:eastAsia="zh-CN"/>
              </w:rPr>
            </w:pPr>
            <w:r>
              <w:rPr>
                <w:rFonts w:ascii="Arial" w:hAnsi="Arial"/>
                <w:sz w:val="18"/>
                <w:lang w:val="x-none"/>
              </w:rPr>
              <w:t>DC_1A-7A_n3A-n38A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5E3ACBE" w14:textId="77777777" w:rsidR="009C142D" w:rsidRDefault="009C142D">
            <w:pPr>
              <w:keepNext/>
              <w:keepLines/>
              <w:spacing w:after="0"/>
              <w:jc w:val="center"/>
              <w:rPr>
                <w:rFonts w:ascii="Arial" w:hAnsi="Arial"/>
                <w:noProof/>
                <w:kern w:val="2"/>
                <w:sz w:val="18"/>
                <w:lang w:eastAsia="zh-CN"/>
              </w:rPr>
            </w:pPr>
            <w:r>
              <w:rPr>
                <w:rFonts w:ascii="Arial" w:hAnsi="Arial"/>
                <w:sz w:val="18"/>
                <w:lang w:val="x-none"/>
              </w:rPr>
              <w:t>DC_1A_n3A</w:t>
            </w:r>
          </w:p>
        </w:tc>
      </w:tr>
      <w:tr w:rsidR="009C142D" w14:paraId="537F038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715919" w14:textId="77777777" w:rsidR="009C142D" w:rsidRDefault="009C142D">
            <w:pPr>
              <w:keepNext/>
              <w:keepLines/>
              <w:spacing w:after="0"/>
              <w:jc w:val="center"/>
              <w:rPr>
                <w:rFonts w:ascii="Arial" w:hAnsi="Arial"/>
                <w:sz w:val="18"/>
                <w:lang w:eastAsia="zh-CN"/>
              </w:rPr>
            </w:pPr>
            <w:r>
              <w:rPr>
                <w:rFonts w:ascii="Arial" w:hAnsi="Arial"/>
                <w:sz w:val="18"/>
                <w:lang w:eastAsia="zh-CN"/>
              </w:rPr>
              <w:t>DC_1A-7A_n3A-n78A</w:t>
            </w:r>
          </w:p>
          <w:p w14:paraId="6E73E993" w14:textId="77777777" w:rsidR="009C142D" w:rsidRDefault="009C142D">
            <w:pPr>
              <w:keepNext/>
              <w:keepLines/>
              <w:spacing w:after="0"/>
              <w:jc w:val="center"/>
              <w:rPr>
                <w:rFonts w:ascii="Arial" w:hAnsi="Arial"/>
                <w:noProof/>
                <w:kern w:val="2"/>
                <w:sz w:val="18"/>
                <w:lang w:eastAsia="zh-CN"/>
              </w:rPr>
            </w:pPr>
            <w:r>
              <w:rPr>
                <w:rFonts w:ascii="Arial" w:hAnsi="Arial"/>
                <w:noProof/>
                <w:sz w:val="18"/>
              </w:rPr>
              <w:t>DC_1A-7C_n3A-n78A</w:t>
            </w:r>
          </w:p>
        </w:tc>
        <w:tc>
          <w:tcPr>
            <w:tcW w:w="3686" w:type="dxa"/>
            <w:tcBorders>
              <w:top w:val="single" w:sz="4" w:space="0" w:color="auto"/>
              <w:left w:val="single" w:sz="4" w:space="0" w:color="auto"/>
              <w:bottom w:val="single" w:sz="4" w:space="0" w:color="auto"/>
              <w:right w:val="single" w:sz="4" w:space="0" w:color="auto"/>
            </w:tcBorders>
            <w:hideMark/>
          </w:tcPr>
          <w:p w14:paraId="6FD48FE8" w14:textId="77777777" w:rsidR="009C142D" w:rsidRDefault="009C142D">
            <w:pPr>
              <w:keepNext/>
              <w:keepLines/>
              <w:spacing w:after="0"/>
              <w:jc w:val="center"/>
              <w:rPr>
                <w:rFonts w:ascii="Arial" w:hAnsi="Arial"/>
                <w:sz w:val="18"/>
                <w:lang w:eastAsia="zh-CN"/>
              </w:rPr>
            </w:pPr>
            <w:r>
              <w:rPr>
                <w:rFonts w:ascii="Arial" w:hAnsi="Arial"/>
                <w:sz w:val="18"/>
                <w:lang w:eastAsia="zh-CN"/>
              </w:rPr>
              <w:t>DC_1A_n3A</w:t>
            </w:r>
          </w:p>
          <w:p w14:paraId="48A19983" w14:textId="77777777" w:rsidR="009C142D" w:rsidRDefault="009C142D">
            <w:pPr>
              <w:keepNext/>
              <w:keepLines/>
              <w:spacing w:after="0"/>
              <w:jc w:val="center"/>
              <w:rPr>
                <w:rFonts w:ascii="Arial" w:hAnsi="Arial"/>
                <w:sz w:val="18"/>
                <w:lang w:eastAsia="zh-CN"/>
              </w:rPr>
            </w:pPr>
            <w:r>
              <w:rPr>
                <w:rFonts w:ascii="Arial" w:hAnsi="Arial"/>
                <w:sz w:val="18"/>
                <w:lang w:eastAsia="zh-CN"/>
              </w:rPr>
              <w:t>DC_1A_n78A</w:t>
            </w:r>
          </w:p>
          <w:p w14:paraId="7A8B1585" w14:textId="77777777" w:rsidR="009C142D" w:rsidRDefault="009C142D">
            <w:pPr>
              <w:keepNext/>
              <w:keepLines/>
              <w:spacing w:after="0"/>
              <w:jc w:val="center"/>
              <w:rPr>
                <w:rFonts w:ascii="Arial" w:hAnsi="Arial"/>
                <w:sz w:val="18"/>
                <w:lang w:eastAsia="zh-CN"/>
              </w:rPr>
            </w:pPr>
            <w:r>
              <w:rPr>
                <w:rFonts w:ascii="Arial" w:hAnsi="Arial"/>
                <w:sz w:val="18"/>
                <w:lang w:eastAsia="zh-CN"/>
              </w:rPr>
              <w:t>DC_7A_n3A</w:t>
            </w:r>
          </w:p>
          <w:p w14:paraId="44C594D7" w14:textId="77777777" w:rsidR="009C142D" w:rsidRDefault="009C142D">
            <w:pPr>
              <w:keepNext/>
              <w:keepLines/>
              <w:spacing w:after="0"/>
              <w:jc w:val="center"/>
              <w:rPr>
                <w:rFonts w:ascii="Arial" w:hAnsi="Arial"/>
                <w:sz w:val="18"/>
                <w:lang w:eastAsia="zh-CN"/>
              </w:rPr>
            </w:pPr>
            <w:r>
              <w:rPr>
                <w:rFonts w:ascii="Arial" w:hAnsi="Arial"/>
                <w:sz w:val="18"/>
                <w:lang w:eastAsia="zh-CN"/>
              </w:rPr>
              <w:t>DC_7C_n3A</w:t>
            </w:r>
          </w:p>
          <w:p w14:paraId="6AEBC9F4" w14:textId="77777777" w:rsidR="009C142D" w:rsidRDefault="009C142D">
            <w:pPr>
              <w:keepNext/>
              <w:keepLines/>
              <w:spacing w:after="0"/>
              <w:jc w:val="center"/>
              <w:rPr>
                <w:rFonts w:ascii="Arial" w:hAnsi="Arial"/>
                <w:sz w:val="18"/>
                <w:lang w:eastAsia="zh-CN"/>
              </w:rPr>
            </w:pPr>
            <w:r>
              <w:rPr>
                <w:rFonts w:ascii="Arial" w:hAnsi="Arial"/>
                <w:sz w:val="18"/>
                <w:lang w:eastAsia="zh-CN"/>
              </w:rPr>
              <w:t>DC_7A_n78A</w:t>
            </w:r>
          </w:p>
          <w:p w14:paraId="72AF8B46" w14:textId="77777777" w:rsidR="009C142D" w:rsidRDefault="009C142D">
            <w:pPr>
              <w:keepNext/>
              <w:keepLines/>
              <w:spacing w:after="0"/>
              <w:jc w:val="center"/>
              <w:rPr>
                <w:rFonts w:ascii="Arial" w:hAnsi="Arial"/>
                <w:noProof/>
                <w:kern w:val="2"/>
                <w:sz w:val="18"/>
                <w:lang w:eastAsia="zh-CN"/>
              </w:rPr>
            </w:pPr>
            <w:r>
              <w:rPr>
                <w:rFonts w:ascii="Arial" w:hAnsi="Arial"/>
                <w:sz w:val="18"/>
                <w:lang w:eastAsia="zh-CN"/>
              </w:rPr>
              <w:t>DC_7C_n78A</w:t>
            </w:r>
          </w:p>
        </w:tc>
      </w:tr>
      <w:tr w:rsidR="009C142D" w14:paraId="0356843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B718B3" w14:textId="77777777" w:rsidR="009C142D" w:rsidRDefault="009C142D">
            <w:pPr>
              <w:keepNext/>
              <w:keepLines/>
              <w:spacing w:after="0"/>
              <w:jc w:val="center"/>
              <w:rPr>
                <w:rFonts w:ascii="Arial" w:hAnsi="Arial"/>
                <w:sz w:val="18"/>
                <w:lang w:eastAsia="zh-CN"/>
              </w:rPr>
            </w:pPr>
            <w:r>
              <w:rPr>
                <w:rFonts w:ascii="Arial" w:hAnsi="Arial"/>
                <w:sz w:val="18"/>
                <w:lang w:eastAsia="zh-CN"/>
              </w:rPr>
              <w:t>DC_1A-7A_n3A-n78(2A)</w:t>
            </w:r>
          </w:p>
          <w:p w14:paraId="6D3B6FE1" w14:textId="77777777" w:rsidR="009C142D" w:rsidRDefault="009C142D">
            <w:pPr>
              <w:keepNext/>
              <w:keepLines/>
              <w:spacing w:after="0"/>
              <w:jc w:val="center"/>
              <w:rPr>
                <w:rFonts w:ascii="Arial" w:hAnsi="Arial"/>
                <w:sz w:val="18"/>
                <w:lang w:eastAsia="zh-CN"/>
              </w:rPr>
            </w:pPr>
            <w:r>
              <w:rPr>
                <w:rFonts w:ascii="Arial" w:hAnsi="Arial"/>
                <w:noProof/>
                <w:sz w:val="18"/>
              </w:rPr>
              <w:t>DC_1A-7C_n3A-n78(2A)</w:t>
            </w:r>
          </w:p>
        </w:tc>
        <w:tc>
          <w:tcPr>
            <w:tcW w:w="3686" w:type="dxa"/>
            <w:tcBorders>
              <w:top w:val="single" w:sz="4" w:space="0" w:color="auto"/>
              <w:left w:val="single" w:sz="4" w:space="0" w:color="auto"/>
              <w:bottom w:val="single" w:sz="4" w:space="0" w:color="auto"/>
              <w:right w:val="single" w:sz="4" w:space="0" w:color="auto"/>
            </w:tcBorders>
            <w:hideMark/>
          </w:tcPr>
          <w:p w14:paraId="1C3FF750" w14:textId="77777777" w:rsidR="009C142D" w:rsidRDefault="009C142D">
            <w:pPr>
              <w:keepNext/>
              <w:keepLines/>
              <w:spacing w:after="0"/>
              <w:jc w:val="center"/>
              <w:rPr>
                <w:rFonts w:ascii="Arial" w:hAnsi="Arial"/>
                <w:sz w:val="18"/>
                <w:lang w:eastAsia="zh-CN"/>
              </w:rPr>
            </w:pPr>
            <w:r>
              <w:rPr>
                <w:rFonts w:ascii="Arial" w:hAnsi="Arial"/>
                <w:sz w:val="18"/>
                <w:lang w:eastAsia="zh-CN"/>
              </w:rPr>
              <w:t>DC_1A_n3A</w:t>
            </w:r>
          </w:p>
          <w:p w14:paraId="5CFF732E" w14:textId="77777777" w:rsidR="009C142D" w:rsidRDefault="009C142D">
            <w:pPr>
              <w:keepNext/>
              <w:keepLines/>
              <w:spacing w:after="0"/>
              <w:jc w:val="center"/>
              <w:rPr>
                <w:rFonts w:ascii="Arial" w:hAnsi="Arial"/>
                <w:sz w:val="18"/>
                <w:lang w:eastAsia="zh-CN"/>
              </w:rPr>
            </w:pPr>
            <w:r>
              <w:rPr>
                <w:rFonts w:ascii="Arial" w:hAnsi="Arial"/>
                <w:sz w:val="18"/>
                <w:lang w:eastAsia="zh-CN"/>
              </w:rPr>
              <w:t>DC_1A_n78A</w:t>
            </w:r>
          </w:p>
          <w:p w14:paraId="4EF2919D" w14:textId="77777777" w:rsidR="009C142D" w:rsidRDefault="009C142D">
            <w:pPr>
              <w:keepNext/>
              <w:keepLines/>
              <w:spacing w:after="0"/>
              <w:jc w:val="center"/>
              <w:rPr>
                <w:rFonts w:ascii="Arial" w:hAnsi="Arial"/>
                <w:sz w:val="18"/>
                <w:lang w:eastAsia="zh-CN"/>
              </w:rPr>
            </w:pPr>
            <w:r>
              <w:rPr>
                <w:rFonts w:ascii="Arial" w:hAnsi="Arial"/>
                <w:sz w:val="18"/>
                <w:lang w:eastAsia="zh-CN"/>
              </w:rPr>
              <w:t>DC_7A_n3A</w:t>
            </w:r>
          </w:p>
          <w:p w14:paraId="4AC90F13" w14:textId="77777777" w:rsidR="009C142D" w:rsidRDefault="009C142D">
            <w:pPr>
              <w:keepNext/>
              <w:keepLines/>
              <w:spacing w:after="0"/>
              <w:jc w:val="center"/>
              <w:rPr>
                <w:rFonts w:ascii="Arial" w:hAnsi="Arial"/>
                <w:sz w:val="18"/>
                <w:lang w:eastAsia="zh-CN"/>
              </w:rPr>
            </w:pPr>
            <w:r>
              <w:rPr>
                <w:rFonts w:ascii="Arial" w:hAnsi="Arial"/>
                <w:sz w:val="18"/>
                <w:lang w:eastAsia="zh-CN"/>
              </w:rPr>
              <w:t>DC_7C_n3A</w:t>
            </w:r>
          </w:p>
          <w:p w14:paraId="1E5419FB" w14:textId="77777777" w:rsidR="009C142D" w:rsidRDefault="009C142D">
            <w:pPr>
              <w:keepNext/>
              <w:keepLines/>
              <w:spacing w:after="0"/>
              <w:jc w:val="center"/>
              <w:rPr>
                <w:rFonts w:ascii="Arial" w:hAnsi="Arial"/>
                <w:sz w:val="18"/>
                <w:lang w:eastAsia="zh-CN"/>
              </w:rPr>
            </w:pPr>
            <w:r>
              <w:rPr>
                <w:rFonts w:ascii="Arial" w:hAnsi="Arial"/>
                <w:sz w:val="18"/>
                <w:lang w:eastAsia="zh-CN"/>
              </w:rPr>
              <w:t>DC_7A_n78A</w:t>
            </w:r>
          </w:p>
          <w:p w14:paraId="1B757001" w14:textId="77777777" w:rsidR="009C142D" w:rsidRDefault="009C142D">
            <w:pPr>
              <w:keepNext/>
              <w:keepLines/>
              <w:spacing w:after="0"/>
              <w:jc w:val="center"/>
              <w:rPr>
                <w:rFonts w:ascii="Arial" w:hAnsi="Arial"/>
                <w:sz w:val="18"/>
                <w:lang w:eastAsia="zh-CN"/>
              </w:rPr>
            </w:pPr>
            <w:r>
              <w:rPr>
                <w:rFonts w:ascii="Arial" w:hAnsi="Arial"/>
                <w:sz w:val="18"/>
                <w:lang w:eastAsia="zh-CN"/>
              </w:rPr>
              <w:t>DC_7C_n78A</w:t>
            </w:r>
          </w:p>
        </w:tc>
      </w:tr>
      <w:tr w:rsidR="009C142D" w14:paraId="30E3E2A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1B387A" w14:textId="77777777" w:rsidR="009C142D" w:rsidRDefault="009C142D">
            <w:pPr>
              <w:keepNext/>
              <w:keepLines/>
              <w:spacing w:after="0"/>
              <w:jc w:val="center"/>
              <w:rPr>
                <w:rFonts w:ascii="Arial" w:hAnsi="Arial"/>
                <w:sz w:val="18"/>
                <w:lang w:eastAsia="zh-CN"/>
              </w:rPr>
            </w:pPr>
            <w:r>
              <w:rPr>
                <w:rFonts w:ascii="Arial" w:hAnsi="Arial"/>
                <w:sz w:val="18"/>
                <w:lang w:eastAsia="zh-CN"/>
              </w:rPr>
              <w:lastRenderedPageBreak/>
              <w:t>DC_1A-7A_n5A-n40A</w:t>
            </w:r>
          </w:p>
        </w:tc>
        <w:tc>
          <w:tcPr>
            <w:tcW w:w="3686" w:type="dxa"/>
            <w:tcBorders>
              <w:top w:val="single" w:sz="4" w:space="0" w:color="auto"/>
              <w:left w:val="single" w:sz="4" w:space="0" w:color="auto"/>
              <w:bottom w:val="single" w:sz="4" w:space="0" w:color="auto"/>
              <w:right w:val="single" w:sz="4" w:space="0" w:color="auto"/>
            </w:tcBorders>
            <w:hideMark/>
          </w:tcPr>
          <w:p w14:paraId="14527BE3" w14:textId="77777777" w:rsidR="009C142D" w:rsidRDefault="009C142D">
            <w:pPr>
              <w:keepNext/>
              <w:keepLines/>
              <w:spacing w:after="0"/>
              <w:jc w:val="center"/>
              <w:rPr>
                <w:rFonts w:ascii="Arial" w:hAnsi="Arial"/>
                <w:sz w:val="18"/>
                <w:lang w:eastAsia="zh-CN"/>
              </w:rPr>
            </w:pPr>
            <w:r>
              <w:rPr>
                <w:rFonts w:ascii="Arial" w:hAnsi="Arial"/>
                <w:sz w:val="18"/>
                <w:lang w:eastAsia="zh-CN"/>
              </w:rPr>
              <w:t>DC_1A_n5A</w:t>
            </w:r>
          </w:p>
          <w:p w14:paraId="3B676598" w14:textId="77777777" w:rsidR="009C142D" w:rsidRDefault="009C142D">
            <w:pPr>
              <w:keepNext/>
              <w:keepLines/>
              <w:spacing w:after="0"/>
              <w:jc w:val="center"/>
              <w:rPr>
                <w:rFonts w:ascii="Arial" w:hAnsi="Arial"/>
                <w:sz w:val="18"/>
                <w:lang w:eastAsia="zh-CN"/>
              </w:rPr>
            </w:pPr>
            <w:r>
              <w:rPr>
                <w:rFonts w:ascii="Arial" w:hAnsi="Arial"/>
                <w:sz w:val="18"/>
                <w:lang w:eastAsia="zh-CN"/>
              </w:rPr>
              <w:t>DC_1A_n40A</w:t>
            </w:r>
          </w:p>
          <w:p w14:paraId="08B13F8E" w14:textId="77777777" w:rsidR="009C142D" w:rsidRDefault="009C142D">
            <w:pPr>
              <w:keepNext/>
              <w:keepLines/>
              <w:spacing w:after="0"/>
              <w:jc w:val="center"/>
              <w:rPr>
                <w:rFonts w:ascii="Arial" w:hAnsi="Arial"/>
                <w:sz w:val="18"/>
                <w:lang w:eastAsia="zh-CN"/>
              </w:rPr>
            </w:pPr>
            <w:r>
              <w:rPr>
                <w:rFonts w:ascii="Arial" w:hAnsi="Arial"/>
                <w:sz w:val="18"/>
                <w:lang w:eastAsia="zh-CN"/>
              </w:rPr>
              <w:t>DC_7A_n5A</w:t>
            </w:r>
          </w:p>
          <w:p w14:paraId="12DFDB11" w14:textId="77777777" w:rsidR="009C142D" w:rsidRDefault="009C142D">
            <w:pPr>
              <w:keepNext/>
              <w:keepLines/>
              <w:spacing w:after="0"/>
              <w:jc w:val="center"/>
              <w:rPr>
                <w:rFonts w:ascii="Arial" w:hAnsi="Arial"/>
                <w:sz w:val="18"/>
                <w:lang w:eastAsia="zh-CN"/>
              </w:rPr>
            </w:pPr>
            <w:r>
              <w:rPr>
                <w:rFonts w:ascii="Arial" w:hAnsi="Arial"/>
                <w:sz w:val="18"/>
                <w:lang w:eastAsia="zh-CN"/>
              </w:rPr>
              <w:t>DC_7A_n40A</w:t>
            </w:r>
          </w:p>
        </w:tc>
      </w:tr>
      <w:tr w:rsidR="009C142D" w14:paraId="4704F75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7B2BD0" w14:textId="77777777" w:rsidR="009C142D" w:rsidRDefault="009C142D">
            <w:pPr>
              <w:keepNext/>
              <w:keepLines/>
              <w:spacing w:after="0"/>
              <w:jc w:val="center"/>
              <w:rPr>
                <w:rFonts w:ascii="Arial" w:hAnsi="Arial"/>
                <w:sz w:val="18"/>
                <w:lang w:eastAsia="zh-CN"/>
              </w:rPr>
            </w:pPr>
            <w:r>
              <w:rPr>
                <w:rFonts w:ascii="Arial" w:hAnsi="Arial"/>
                <w:sz w:val="18"/>
                <w:lang w:eastAsia="zh-CN"/>
              </w:rPr>
              <w:t>DC_1A-7A_n5A-n78A</w:t>
            </w:r>
          </w:p>
          <w:p w14:paraId="5D4C89CD" w14:textId="77777777" w:rsidR="009C142D" w:rsidRDefault="009C142D">
            <w:pPr>
              <w:keepNext/>
              <w:keepLines/>
              <w:spacing w:after="0"/>
              <w:jc w:val="center"/>
              <w:rPr>
                <w:rFonts w:ascii="Arial" w:hAnsi="Arial"/>
                <w:noProof/>
                <w:kern w:val="2"/>
                <w:sz w:val="18"/>
                <w:lang w:eastAsia="zh-CN"/>
              </w:rPr>
            </w:pPr>
            <w:r>
              <w:rPr>
                <w:rFonts w:ascii="Arial" w:hAnsi="Arial"/>
                <w:sz w:val="18"/>
                <w:lang w:eastAsia="zh-CN"/>
              </w:rPr>
              <w:t>DC_1A-7C_n5A-n78A</w:t>
            </w:r>
          </w:p>
        </w:tc>
        <w:tc>
          <w:tcPr>
            <w:tcW w:w="3686" w:type="dxa"/>
            <w:tcBorders>
              <w:top w:val="single" w:sz="4" w:space="0" w:color="auto"/>
              <w:left w:val="single" w:sz="4" w:space="0" w:color="auto"/>
              <w:bottom w:val="single" w:sz="4" w:space="0" w:color="auto"/>
              <w:right w:val="single" w:sz="4" w:space="0" w:color="auto"/>
            </w:tcBorders>
            <w:hideMark/>
          </w:tcPr>
          <w:p w14:paraId="5C4F6300" w14:textId="77777777" w:rsidR="009C142D" w:rsidRDefault="009C142D">
            <w:pPr>
              <w:keepNext/>
              <w:keepLines/>
              <w:spacing w:after="0"/>
              <w:jc w:val="center"/>
              <w:rPr>
                <w:rFonts w:ascii="Arial" w:hAnsi="Arial"/>
                <w:sz w:val="18"/>
                <w:lang w:eastAsia="zh-CN"/>
              </w:rPr>
            </w:pPr>
            <w:r>
              <w:rPr>
                <w:rFonts w:ascii="Arial" w:hAnsi="Arial"/>
                <w:sz w:val="18"/>
                <w:lang w:eastAsia="zh-CN"/>
              </w:rPr>
              <w:t>DC_1A_n5A</w:t>
            </w:r>
          </w:p>
          <w:p w14:paraId="6C95D58F" w14:textId="77777777" w:rsidR="009C142D" w:rsidRDefault="009C142D">
            <w:pPr>
              <w:keepNext/>
              <w:keepLines/>
              <w:spacing w:after="0"/>
              <w:jc w:val="center"/>
              <w:rPr>
                <w:rFonts w:ascii="Arial" w:hAnsi="Arial"/>
                <w:sz w:val="18"/>
                <w:lang w:eastAsia="zh-CN"/>
              </w:rPr>
            </w:pPr>
            <w:r>
              <w:rPr>
                <w:rFonts w:ascii="Arial" w:hAnsi="Arial"/>
                <w:sz w:val="18"/>
                <w:lang w:eastAsia="zh-CN"/>
              </w:rPr>
              <w:t>DC_1A_n78A</w:t>
            </w:r>
          </w:p>
          <w:p w14:paraId="4B2EB1A1" w14:textId="77777777" w:rsidR="009C142D" w:rsidRDefault="009C142D">
            <w:pPr>
              <w:keepNext/>
              <w:keepLines/>
              <w:spacing w:after="0"/>
              <w:jc w:val="center"/>
              <w:rPr>
                <w:rFonts w:ascii="Arial" w:hAnsi="Arial"/>
                <w:sz w:val="18"/>
                <w:lang w:eastAsia="zh-CN"/>
              </w:rPr>
            </w:pPr>
            <w:r>
              <w:rPr>
                <w:rFonts w:ascii="Arial" w:hAnsi="Arial"/>
                <w:sz w:val="18"/>
                <w:lang w:eastAsia="zh-CN"/>
              </w:rPr>
              <w:t>DC_7A_n5A</w:t>
            </w:r>
          </w:p>
          <w:p w14:paraId="59614FDE" w14:textId="77777777" w:rsidR="009C142D" w:rsidRDefault="009C142D">
            <w:pPr>
              <w:keepNext/>
              <w:keepLines/>
              <w:spacing w:after="0"/>
              <w:jc w:val="center"/>
              <w:rPr>
                <w:rFonts w:ascii="Arial" w:hAnsi="Arial"/>
                <w:sz w:val="18"/>
                <w:lang w:eastAsia="zh-CN"/>
              </w:rPr>
            </w:pPr>
            <w:r>
              <w:rPr>
                <w:rFonts w:ascii="Arial" w:hAnsi="Arial"/>
                <w:sz w:val="18"/>
                <w:lang w:eastAsia="zh-CN"/>
              </w:rPr>
              <w:t>DC_7A_n78A</w:t>
            </w:r>
          </w:p>
          <w:p w14:paraId="0541E473" w14:textId="77777777" w:rsidR="009C142D" w:rsidRDefault="009C142D">
            <w:pPr>
              <w:keepNext/>
              <w:keepLines/>
              <w:spacing w:after="0"/>
              <w:jc w:val="center"/>
              <w:rPr>
                <w:rFonts w:ascii="Arial" w:hAnsi="Arial"/>
                <w:sz w:val="18"/>
                <w:lang w:eastAsia="zh-CN"/>
              </w:rPr>
            </w:pPr>
            <w:r>
              <w:rPr>
                <w:rFonts w:ascii="Arial" w:hAnsi="Arial"/>
                <w:sz w:val="18"/>
                <w:lang w:eastAsia="zh-CN"/>
              </w:rPr>
              <w:t>DC_7C_n5A</w:t>
            </w:r>
          </w:p>
          <w:p w14:paraId="4BE5B95D" w14:textId="77777777" w:rsidR="009C142D" w:rsidRDefault="009C142D">
            <w:pPr>
              <w:keepNext/>
              <w:keepLines/>
              <w:spacing w:after="0"/>
              <w:jc w:val="center"/>
              <w:rPr>
                <w:rFonts w:ascii="Arial" w:hAnsi="Arial"/>
                <w:noProof/>
                <w:kern w:val="2"/>
                <w:sz w:val="18"/>
                <w:lang w:eastAsia="zh-CN"/>
              </w:rPr>
            </w:pPr>
            <w:r>
              <w:rPr>
                <w:rFonts w:ascii="Arial" w:hAnsi="Arial"/>
                <w:sz w:val="18"/>
                <w:lang w:eastAsia="zh-CN"/>
              </w:rPr>
              <w:t>DC_7C_n78A</w:t>
            </w:r>
          </w:p>
        </w:tc>
      </w:tr>
      <w:tr w:rsidR="009C142D" w14:paraId="3E28D10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4923E58" w14:textId="77777777" w:rsidR="009C142D" w:rsidRDefault="009C142D">
            <w:pPr>
              <w:keepNext/>
              <w:keepLines/>
              <w:spacing w:after="0"/>
              <w:jc w:val="center"/>
              <w:rPr>
                <w:rFonts w:ascii="Arial" w:hAnsi="Arial"/>
                <w:noProof/>
                <w:kern w:val="2"/>
                <w:sz w:val="18"/>
                <w:lang w:eastAsia="zh-CN"/>
              </w:rPr>
            </w:pPr>
            <w:r>
              <w:rPr>
                <w:rFonts w:ascii="Arial" w:hAnsi="Arial"/>
                <w:sz w:val="18"/>
                <w:lang w:val="x-none"/>
              </w:rPr>
              <w:t>DC_1A-7A_n3</w:t>
            </w:r>
            <w:r>
              <w:rPr>
                <w:rFonts w:ascii="Arial" w:hAnsi="Arial"/>
                <w:sz w:val="18"/>
                <w:lang w:val="de-DE"/>
              </w:rPr>
              <w:t>8</w:t>
            </w:r>
            <w:r>
              <w:rPr>
                <w:rFonts w:ascii="Arial" w:hAnsi="Arial"/>
                <w:sz w:val="18"/>
                <w:lang w:val="x-none"/>
              </w:rPr>
              <w:t>A-n</w:t>
            </w:r>
            <w:r>
              <w:rPr>
                <w:rFonts w:ascii="Arial" w:hAnsi="Arial"/>
                <w:sz w:val="18"/>
                <w:lang w:val="de-DE"/>
              </w:rPr>
              <w:t>7</w:t>
            </w:r>
            <w:r>
              <w:rPr>
                <w:rFonts w:ascii="Arial" w:hAnsi="Arial"/>
                <w:sz w:val="18"/>
                <w:lang w:val="x-none"/>
              </w:rPr>
              <w:t>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96E791B" w14:textId="77777777" w:rsidR="009C142D" w:rsidRDefault="009C142D">
            <w:pPr>
              <w:keepNext/>
              <w:keepLines/>
              <w:spacing w:after="0"/>
              <w:jc w:val="center"/>
              <w:rPr>
                <w:rFonts w:ascii="Arial" w:hAnsi="Arial"/>
                <w:noProof/>
                <w:kern w:val="2"/>
                <w:sz w:val="18"/>
                <w:lang w:eastAsia="zh-CN"/>
              </w:rPr>
            </w:pPr>
            <w:r>
              <w:rPr>
                <w:rFonts w:ascii="Arial" w:hAnsi="Arial"/>
                <w:sz w:val="18"/>
                <w:lang w:val="x-none"/>
              </w:rPr>
              <w:t>DC_1A_n</w:t>
            </w:r>
            <w:r>
              <w:rPr>
                <w:rFonts w:ascii="Arial" w:hAnsi="Arial"/>
                <w:sz w:val="18"/>
                <w:lang w:val="de-DE"/>
              </w:rPr>
              <w:t>78</w:t>
            </w:r>
            <w:r>
              <w:rPr>
                <w:rFonts w:ascii="Arial" w:hAnsi="Arial"/>
                <w:sz w:val="18"/>
                <w:lang w:val="x-none"/>
              </w:rPr>
              <w:t>A</w:t>
            </w:r>
          </w:p>
        </w:tc>
      </w:tr>
      <w:tr w:rsidR="009C142D" w14:paraId="7972D4A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E8F488" w14:textId="77777777" w:rsidR="009C142D" w:rsidRDefault="009C142D">
            <w:pPr>
              <w:keepNext/>
              <w:keepLines/>
              <w:spacing w:after="0"/>
              <w:jc w:val="center"/>
              <w:rPr>
                <w:rFonts w:ascii="Arial" w:hAnsi="Arial"/>
                <w:sz w:val="18"/>
                <w:lang w:eastAsia="zh-CN"/>
              </w:rPr>
            </w:pPr>
            <w:r>
              <w:rPr>
                <w:rFonts w:ascii="Arial" w:hAnsi="Arial"/>
                <w:sz w:val="18"/>
                <w:lang w:eastAsia="ja-JP"/>
              </w:rPr>
              <w:t>DC_1A-7A-8A_n3A</w:t>
            </w:r>
          </w:p>
        </w:tc>
        <w:tc>
          <w:tcPr>
            <w:tcW w:w="3686" w:type="dxa"/>
            <w:tcBorders>
              <w:top w:val="single" w:sz="4" w:space="0" w:color="auto"/>
              <w:left w:val="single" w:sz="4" w:space="0" w:color="auto"/>
              <w:bottom w:val="single" w:sz="4" w:space="0" w:color="auto"/>
              <w:right w:val="single" w:sz="4" w:space="0" w:color="auto"/>
            </w:tcBorders>
            <w:hideMark/>
          </w:tcPr>
          <w:p w14:paraId="09F9D535"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1</w:t>
            </w:r>
            <w:r>
              <w:rPr>
                <w:rFonts w:ascii="Arial" w:hAnsi="Arial"/>
                <w:sz w:val="18"/>
                <w:lang w:eastAsia="fi-FI"/>
              </w:rPr>
              <w:t>A_</w:t>
            </w:r>
            <w:r>
              <w:rPr>
                <w:rFonts w:ascii="Arial" w:hAnsi="Arial"/>
                <w:sz w:val="18"/>
                <w:lang w:eastAsia="ja-JP"/>
              </w:rPr>
              <w:t>n3</w:t>
            </w:r>
            <w:r>
              <w:rPr>
                <w:rFonts w:ascii="Arial" w:hAnsi="Arial"/>
                <w:sz w:val="18"/>
                <w:lang w:eastAsia="fi-FI"/>
              </w:rPr>
              <w:t>A</w:t>
            </w:r>
          </w:p>
          <w:p w14:paraId="507516E3" w14:textId="77777777" w:rsidR="009C142D" w:rsidRDefault="009C142D">
            <w:pPr>
              <w:keepNext/>
              <w:keepLines/>
              <w:spacing w:after="0"/>
              <w:jc w:val="center"/>
              <w:rPr>
                <w:rFonts w:ascii="Arial" w:hAnsi="Arial"/>
                <w:sz w:val="18"/>
                <w:lang w:eastAsia="ja-JP"/>
              </w:rPr>
            </w:pPr>
            <w:r>
              <w:rPr>
                <w:rFonts w:ascii="Arial" w:hAnsi="Arial"/>
                <w:sz w:val="18"/>
                <w:lang w:eastAsia="fi-FI"/>
              </w:rPr>
              <w:t>DC_7A_</w:t>
            </w:r>
            <w:r>
              <w:rPr>
                <w:rFonts w:ascii="Arial" w:hAnsi="Arial"/>
                <w:sz w:val="18"/>
                <w:lang w:eastAsia="ja-JP"/>
              </w:rPr>
              <w:t>n3A</w:t>
            </w:r>
          </w:p>
          <w:p w14:paraId="36FBEAFE" w14:textId="77777777" w:rsidR="009C142D" w:rsidRDefault="009C142D">
            <w:pPr>
              <w:keepNext/>
              <w:keepLines/>
              <w:spacing w:after="0"/>
              <w:jc w:val="center"/>
              <w:rPr>
                <w:rFonts w:ascii="Arial" w:hAnsi="Arial"/>
                <w:sz w:val="18"/>
                <w:lang w:eastAsia="zh-CN"/>
              </w:rPr>
            </w:pPr>
            <w:r>
              <w:rPr>
                <w:rFonts w:ascii="Arial" w:hAnsi="Arial"/>
                <w:sz w:val="18"/>
                <w:lang w:eastAsia="fi-FI"/>
              </w:rPr>
              <w:t>DC_</w:t>
            </w:r>
            <w:r>
              <w:rPr>
                <w:rFonts w:ascii="Arial" w:hAnsi="Arial"/>
                <w:sz w:val="18"/>
                <w:lang w:eastAsia="ja-JP"/>
              </w:rPr>
              <w:t>8</w:t>
            </w:r>
            <w:r>
              <w:rPr>
                <w:rFonts w:ascii="Arial" w:hAnsi="Arial"/>
                <w:sz w:val="18"/>
                <w:lang w:eastAsia="fi-FI"/>
              </w:rPr>
              <w:t>A_</w:t>
            </w:r>
            <w:r>
              <w:rPr>
                <w:rFonts w:ascii="Arial" w:hAnsi="Arial"/>
                <w:sz w:val="18"/>
                <w:lang w:eastAsia="ja-JP"/>
              </w:rPr>
              <w:t>n3</w:t>
            </w:r>
            <w:r>
              <w:rPr>
                <w:rFonts w:ascii="Arial" w:hAnsi="Arial"/>
                <w:sz w:val="18"/>
                <w:lang w:eastAsia="fi-FI"/>
              </w:rPr>
              <w:t>A</w:t>
            </w:r>
          </w:p>
        </w:tc>
      </w:tr>
      <w:tr w:rsidR="009C142D" w14:paraId="09205A6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552EB0" w14:textId="77777777" w:rsidR="009C142D" w:rsidRDefault="009C142D">
            <w:pPr>
              <w:keepNext/>
              <w:keepLines/>
              <w:spacing w:after="0"/>
              <w:jc w:val="center"/>
              <w:rPr>
                <w:rFonts w:ascii="Arial" w:hAnsi="Arial"/>
                <w:sz w:val="18"/>
                <w:lang w:eastAsia="ja-JP"/>
              </w:rPr>
            </w:pPr>
            <w:r>
              <w:rPr>
                <w:rFonts w:ascii="Arial" w:hAnsi="Arial"/>
                <w:sz w:val="18"/>
                <w:lang w:eastAsia="ja-JP"/>
              </w:rPr>
              <w:t>DC_1A-7A-8A_n7A</w:t>
            </w:r>
          </w:p>
        </w:tc>
        <w:tc>
          <w:tcPr>
            <w:tcW w:w="3686" w:type="dxa"/>
            <w:tcBorders>
              <w:top w:val="single" w:sz="4" w:space="0" w:color="auto"/>
              <w:left w:val="single" w:sz="4" w:space="0" w:color="auto"/>
              <w:bottom w:val="single" w:sz="4" w:space="0" w:color="auto"/>
              <w:right w:val="single" w:sz="4" w:space="0" w:color="auto"/>
            </w:tcBorders>
            <w:hideMark/>
          </w:tcPr>
          <w:p w14:paraId="6FECE0F0" w14:textId="77777777" w:rsidR="009C142D" w:rsidRDefault="009C142D">
            <w:pPr>
              <w:keepNext/>
              <w:keepLines/>
              <w:spacing w:after="0"/>
              <w:jc w:val="center"/>
              <w:rPr>
                <w:rFonts w:ascii="Arial" w:hAnsi="Arial"/>
                <w:sz w:val="18"/>
                <w:lang w:eastAsia="fi-FI"/>
              </w:rPr>
            </w:pPr>
            <w:r>
              <w:rPr>
                <w:rFonts w:ascii="Arial" w:hAnsi="Arial"/>
                <w:sz w:val="18"/>
                <w:lang w:eastAsia="fi-FI"/>
              </w:rPr>
              <w:t>DC_1A_n7A</w:t>
            </w:r>
          </w:p>
          <w:p w14:paraId="6D7E5092" w14:textId="77777777" w:rsidR="009C142D" w:rsidRDefault="009C142D">
            <w:pPr>
              <w:keepNext/>
              <w:keepLines/>
              <w:spacing w:after="0"/>
              <w:jc w:val="center"/>
              <w:rPr>
                <w:rFonts w:ascii="Arial" w:hAnsi="Arial"/>
                <w:sz w:val="18"/>
                <w:lang w:eastAsia="fi-FI"/>
              </w:rPr>
            </w:pPr>
            <w:r>
              <w:rPr>
                <w:rFonts w:ascii="Arial" w:hAnsi="Arial"/>
                <w:sz w:val="18"/>
                <w:lang w:eastAsia="fi-FI"/>
              </w:rPr>
              <w:t>DC_7A_n7A</w:t>
            </w:r>
          </w:p>
          <w:p w14:paraId="21E5D4C5" w14:textId="77777777" w:rsidR="009C142D" w:rsidRDefault="009C142D">
            <w:pPr>
              <w:keepNext/>
              <w:keepLines/>
              <w:spacing w:after="0"/>
              <w:jc w:val="center"/>
              <w:rPr>
                <w:rFonts w:ascii="Arial" w:hAnsi="Arial"/>
                <w:sz w:val="18"/>
                <w:lang w:eastAsia="fi-FI"/>
              </w:rPr>
            </w:pPr>
            <w:r>
              <w:rPr>
                <w:rFonts w:ascii="Arial" w:hAnsi="Arial"/>
                <w:sz w:val="18"/>
                <w:lang w:eastAsia="fi-FI"/>
              </w:rPr>
              <w:t>DC_8A_n7A</w:t>
            </w:r>
          </w:p>
        </w:tc>
      </w:tr>
      <w:tr w:rsidR="009C142D" w14:paraId="2218FF8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396DF9" w14:textId="77777777" w:rsidR="009C142D" w:rsidRDefault="009C142D">
            <w:pPr>
              <w:keepNext/>
              <w:keepLines/>
              <w:spacing w:after="0"/>
              <w:jc w:val="center"/>
              <w:rPr>
                <w:rFonts w:ascii="Arial" w:hAnsi="Arial"/>
                <w:sz w:val="18"/>
                <w:lang w:eastAsia="ja-JP"/>
              </w:rPr>
            </w:pPr>
            <w:r>
              <w:rPr>
                <w:rFonts w:ascii="Arial" w:hAnsi="Arial"/>
                <w:sz w:val="18"/>
                <w:lang w:val="fi-FI" w:eastAsia="fi-FI"/>
              </w:rPr>
              <w:t>DC_1A-7A-8A_n20A</w:t>
            </w:r>
          </w:p>
        </w:tc>
        <w:tc>
          <w:tcPr>
            <w:tcW w:w="3686" w:type="dxa"/>
            <w:tcBorders>
              <w:top w:val="single" w:sz="4" w:space="0" w:color="auto"/>
              <w:left w:val="single" w:sz="4" w:space="0" w:color="auto"/>
              <w:bottom w:val="single" w:sz="4" w:space="0" w:color="auto"/>
              <w:right w:val="single" w:sz="4" w:space="0" w:color="auto"/>
            </w:tcBorders>
            <w:hideMark/>
          </w:tcPr>
          <w:p w14:paraId="6B3CBEA6"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DC_1A_n20A</w:t>
            </w:r>
          </w:p>
          <w:p w14:paraId="146AD44D"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DC_7A_n20A</w:t>
            </w:r>
          </w:p>
          <w:p w14:paraId="615F5A53"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rPr>
              <w:t>DC_8A_n20A</w:t>
            </w:r>
          </w:p>
        </w:tc>
      </w:tr>
      <w:tr w:rsidR="009C142D" w14:paraId="56F60F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0F2ADE" w14:textId="77777777" w:rsidR="009C142D" w:rsidRDefault="009C142D">
            <w:pPr>
              <w:keepNext/>
              <w:keepLines/>
              <w:spacing w:after="0"/>
              <w:jc w:val="center"/>
              <w:rPr>
                <w:rFonts w:ascii="Arial" w:hAnsi="Arial"/>
                <w:sz w:val="18"/>
                <w:lang w:eastAsia="ja-JP"/>
              </w:rPr>
            </w:pPr>
            <w:r>
              <w:rPr>
                <w:rFonts w:ascii="Arial" w:hAnsi="Arial"/>
                <w:sz w:val="18"/>
                <w:lang w:val="fi-FI" w:eastAsia="fi-FI"/>
              </w:rPr>
              <w:t>DC_1A-7A-8A_n28A</w:t>
            </w:r>
          </w:p>
        </w:tc>
        <w:tc>
          <w:tcPr>
            <w:tcW w:w="3686" w:type="dxa"/>
            <w:tcBorders>
              <w:top w:val="single" w:sz="4" w:space="0" w:color="auto"/>
              <w:left w:val="single" w:sz="4" w:space="0" w:color="auto"/>
              <w:bottom w:val="single" w:sz="4" w:space="0" w:color="auto"/>
              <w:right w:val="single" w:sz="4" w:space="0" w:color="auto"/>
            </w:tcBorders>
            <w:hideMark/>
          </w:tcPr>
          <w:p w14:paraId="44EC5E2A"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DC_1A_n28A</w:t>
            </w:r>
          </w:p>
          <w:p w14:paraId="3AE55117"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DC_7A_n28A</w:t>
            </w:r>
          </w:p>
          <w:p w14:paraId="0A64C569"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rPr>
              <w:t>DC_8A_n28A</w:t>
            </w:r>
          </w:p>
        </w:tc>
      </w:tr>
      <w:tr w:rsidR="009C142D" w14:paraId="735217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C74B4F"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DC_1A-7A-7A-8A_n28A</w:t>
            </w:r>
          </w:p>
        </w:tc>
        <w:tc>
          <w:tcPr>
            <w:tcW w:w="3686" w:type="dxa"/>
            <w:tcBorders>
              <w:top w:val="single" w:sz="4" w:space="0" w:color="auto"/>
              <w:left w:val="single" w:sz="4" w:space="0" w:color="auto"/>
              <w:bottom w:val="single" w:sz="4" w:space="0" w:color="auto"/>
              <w:right w:val="single" w:sz="4" w:space="0" w:color="auto"/>
            </w:tcBorders>
            <w:hideMark/>
          </w:tcPr>
          <w:p w14:paraId="50A0FAA0"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DC_1A_n28A</w:t>
            </w:r>
          </w:p>
          <w:p w14:paraId="4ABBBFAA"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DC_7A_n28A</w:t>
            </w:r>
          </w:p>
          <w:p w14:paraId="1FB4BA0C"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DC_8A_n28A</w:t>
            </w:r>
          </w:p>
        </w:tc>
      </w:tr>
      <w:tr w:rsidR="009C142D" w14:paraId="090E48C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54E6F9" w14:textId="77777777" w:rsidR="009C142D" w:rsidRDefault="009C142D">
            <w:pPr>
              <w:keepNext/>
              <w:keepLines/>
              <w:spacing w:after="0"/>
              <w:jc w:val="center"/>
              <w:rPr>
                <w:rFonts w:ascii="Arial" w:hAnsi="Arial"/>
                <w:sz w:val="18"/>
                <w:lang w:eastAsia="zh-CN"/>
              </w:rPr>
            </w:pPr>
            <w:r>
              <w:rPr>
                <w:rFonts w:ascii="Arial" w:eastAsia="Malgun Gothic" w:hAnsi="Arial" w:cs="Arial"/>
                <w:sz w:val="18"/>
                <w:szCs w:val="18"/>
                <w:lang w:eastAsia="ko-KR"/>
              </w:rPr>
              <w:t>DC_1A-7A_n7A-n78A</w:t>
            </w:r>
          </w:p>
        </w:tc>
        <w:tc>
          <w:tcPr>
            <w:tcW w:w="3686" w:type="dxa"/>
            <w:tcBorders>
              <w:top w:val="single" w:sz="4" w:space="0" w:color="auto"/>
              <w:left w:val="single" w:sz="4" w:space="0" w:color="auto"/>
              <w:bottom w:val="single" w:sz="4" w:space="0" w:color="auto"/>
              <w:right w:val="single" w:sz="4" w:space="0" w:color="auto"/>
            </w:tcBorders>
            <w:hideMark/>
          </w:tcPr>
          <w:p w14:paraId="672DBDFD"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DC_1A_n7A</w:t>
            </w:r>
          </w:p>
          <w:p w14:paraId="60DE837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DC_7A_n7A</w:t>
            </w:r>
            <w:r>
              <w:rPr>
                <w:rFonts w:ascii="Arial" w:hAnsi="Arial" w:cs="Arial"/>
                <w:sz w:val="18"/>
                <w:vertAlign w:val="superscript"/>
                <w:lang w:eastAsia="zh-CN"/>
              </w:rPr>
              <w:t>4</w:t>
            </w:r>
          </w:p>
          <w:p w14:paraId="5365CC3C"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DC_1A_n78A</w:t>
            </w:r>
          </w:p>
          <w:p w14:paraId="03590480" w14:textId="77777777" w:rsidR="009C142D" w:rsidRDefault="009C142D">
            <w:pPr>
              <w:keepNext/>
              <w:keepLines/>
              <w:spacing w:after="0"/>
              <w:jc w:val="center"/>
              <w:rPr>
                <w:rFonts w:ascii="Arial" w:hAnsi="Arial"/>
                <w:sz w:val="18"/>
                <w:lang w:eastAsia="zh-CN"/>
              </w:rPr>
            </w:pPr>
            <w:r>
              <w:rPr>
                <w:rFonts w:ascii="Arial" w:hAnsi="Arial" w:cs="Arial"/>
                <w:sz w:val="18"/>
                <w:lang w:eastAsia="zh-CN"/>
              </w:rPr>
              <w:t>DC_7A_n78A</w:t>
            </w:r>
          </w:p>
        </w:tc>
      </w:tr>
      <w:tr w:rsidR="009C142D" w14:paraId="78B2727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0B4042" w14:textId="77777777" w:rsidR="009C142D" w:rsidRDefault="009C142D">
            <w:pPr>
              <w:keepNext/>
              <w:keepLines/>
              <w:spacing w:after="0"/>
              <w:jc w:val="center"/>
              <w:rPr>
                <w:rFonts w:ascii="Arial" w:hAnsi="Arial"/>
                <w:sz w:val="18"/>
                <w:lang w:eastAsia="ja-JP"/>
              </w:rPr>
            </w:pPr>
            <w:r>
              <w:rPr>
                <w:rFonts w:ascii="Arial" w:hAnsi="Arial"/>
                <w:sz w:val="18"/>
                <w:lang w:eastAsia="fi-FI"/>
              </w:rPr>
              <w:t>DC_</w:t>
            </w:r>
            <w:r>
              <w:rPr>
                <w:rFonts w:ascii="Arial" w:hAnsi="Arial"/>
                <w:sz w:val="18"/>
                <w:lang w:eastAsia="ja-JP"/>
              </w:rPr>
              <w:t>1A-7A-8A_n78A</w:t>
            </w:r>
          </w:p>
          <w:p w14:paraId="3EACD368" w14:textId="77777777" w:rsidR="009C142D" w:rsidRDefault="009C142D">
            <w:pPr>
              <w:keepNext/>
              <w:keepLines/>
              <w:spacing w:after="0"/>
              <w:jc w:val="center"/>
              <w:rPr>
                <w:rFonts w:ascii="Arial" w:hAnsi="Arial"/>
                <w:sz w:val="18"/>
                <w:lang w:eastAsia="ja-JP"/>
              </w:rPr>
            </w:pPr>
            <w:r>
              <w:rPr>
                <w:rFonts w:ascii="Arial" w:eastAsia="Malgun Gothic" w:hAnsi="Arial" w:cs="Arial"/>
                <w:sz w:val="18"/>
                <w:szCs w:val="18"/>
                <w:lang w:eastAsia="ko-KR"/>
              </w:rPr>
              <w:t>DC_1A-7A-7A-8A_n78A</w:t>
            </w:r>
          </w:p>
        </w:tc>
        <w:tc>
          <w:tcPr>
            <w:tcW w:w="3686" w:type="dxa"/>
            <w:tcBorders>
              <w:top w:val="single" w:sz="4" w:space="0" w:color="auto"/>
              <w:left w:val="single" w:sz="4" w:space="0" w:color="auto"/>
              <w:bottom w:val="single" w:sz="4" w:space="0" w:color="auto"/>
              <w:right w:val="single" w:sz="4" w:space="0" w:color="auto"/>
            </w:tcBorders>
            <w:hideMark/>
          </w:tcPr>
          <w:p w14:paraId="073715CD"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674C04DB"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6A6325EA" w14:textId="77777777" w:rsidR="009C142D" w:rsidRDefault="009C142D">
            <w:pPr>
              <w:keepNext/>
              <w:keepLines/>
              <w:spacing w:after="0"/>
              <w:jc w:val="center"/>
              <w:rPr>
                <w:rFonts w:ascii="Arial" w:hAnsi="Arial" w:cs="Arial"/>
                <w:sz w:val="18"/>
                <w:lang w:eastAsia="zh-CN"/>
              </w:rPr>
            </w:pPr>
            <w:r>
              <w:rPr>
                <w:rFonts w:ascii="Arial" w:hAnsi="Arial"/>
                <w:sz w:val="18"/>
                <w:lang w:eastAsia="fi-FI"/>
              </w:rPr>
              <w:t>DC_8A_n78A</w:t>
            </w:r>
          </w:p>
        </w:tc>
      </w:tr>
      <w:tr w:rsidR="009C142D" w14:paraId="7355B08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DE7E72" w14:textId="77777777" w:rsidR="009C142D" w:rsidRDefault="009C142D">
            <w:pPr>
              <w:keepNext/>
              <w:keepLines/>
              <w:spacing w:after="0"/>
              <w:jc w:val="center"/>
              <w:rPr>
                <w:rFonts w:ascii="Arial" w:hAnsi="Arial"/>
                <w:sz w:val="18"/>
                <w:lang w:val="fr-FR" w:eastAsia="fi-FI"/>
              </w:rPr>
            </w:pPr>
            <w:r>
              <w:rPr>
                <w:rFonts w:ascii="Arial" w:hAnsi="Arial" w:cs="Arial"/>
                <w:sz w:val="18"/>
                <w:lang w:val="fr-FR" w:eastAsia="zh-CN"/>
              </w:rPr>
              <w:t>DC_1A-7A-8A_n78(2A)</w:t>
            </w:r>
          </w:p>
        </w:tc>
        <w:tc>
          <w:tcPr>
            <w:tcW w:w="3686" w:type="dxa"/>
            <w:tcBorders>
              <w:top w:val="single" w:sz="4" w:space="0" w:color="auto"/>
              <w:left w:val="single" w:sz="4" w:space="0" w:color="auto"/>
              <w:bottom w:val="single" w:sz="4" w:space="0" w:color="auto"/>
              <w:right w:val="single" w:sz="4" w:space="0" w:color="auto"/>
            </w:tcBorders>
            <w:hideMark/>
          </w:tcPr>
          <w:p w14:paraId="22A5CA3C"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4D4C2C26"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7E468B29" w14:textId="77777777" w:rsidR="009C142D" w:rsidRDefault="009C142D">
            <w:pPr>
              <w:keepNext/>
              <w:keepLines/>
              <w:spacing w:after="0"/>
              <w:jc w:val="center"/>
              <w:rPr>
                <w:rFonts w:ascii="Arial" w:hAnsi="Arial"/>
                <w:sz w:val="18"/>
                <w:lang w:eastAsia="fi-FI"/>
              </w:rPr>
            </w:pPr>
            <w:r>
              <w:rPr>
                <w:rFonts w:ascii="Arial" w:hAnsi="Arial"/>
                <w:sz w:val="18"/>
                <w:lang w:eastAsia="fi-FI"/>
              </w:rPr>
              <w:t>DC_8A_n78A</w:t>
            </w:r>
          </w:p>
        </w:tc>
      </w:tr>
      <w:tr w:rsidR="009C142D" w14:paraId="4FFFF27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624F5D" w14:textId="77777777" w:rsidR="009C142D" w:rsidRDefault="009C142D">
            <w:pPr>
              <w:keepNext/>
              <w:keepLines/>
              <w:spacing w:after="0"/>
              <w:jc w:val="center"/>
              <w:rPr>
                <w:rFonts w:ascii="Arial" w:hAnsi="Arial"/>
                <w:sz w:val="18"/>
                <w:lang w:eastAsia="fi-FI"/>
              </w:rPr>
            </w:pPr>
            <w:r>
              <w:rPr>
                <w:rFonts w:ascii="Arial" w:hAnsi="Arial" w:cs="Arial"/>
                <w:sz w:val="18"/>
                <w:lang w:eastAsia="zh-TW"/>
              </w:rPr>
              <w:t>DC_1A-7A_n8A-n78A</w:t>
            </w:r>
          </w:p>
        </w:tc>
        <w:tc>
          <w:tcPr>
            <w:tcW w:w="3686" w:type="dxa"/>
            <w:tcBorders>
              <w:top w:val="single" w:sz="4" w:space="0" w:color="auto"/>
              <w:left w:val="single" w:sz="4" w:space="0" w:color="auto"/>
              <w:bottom w:val="single" w:sz="4" w:space="0" w:color="auto"/>
              <w:right w:val="single" w:sz="4" w:space="0" w:color="auto"/>
            </w:tcBorders>
            <w:hideMark/>
          </w:tcPr>
          <w:p w14:paraId="0B8B634D"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DC_1A_n8A</w:t>
            </w:r>
          </w:p>
          <w:p w14:paraId="7D6D4381"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DC_1A_n78A</w:t>
            </w:r>
          </w:p>
          <w:p w14:paraId="63C3B77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DC_7A_n8A</w:t>
            </w:r>
          </w:p>
          <w:p w14:paraId="6661C643"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zh-CN"/>
              </w:rPr>
              <w:t>DC_7A_n78A</w:t>
            </w:r>
          </w:p>
        </w:tc>
      </w:tr>
      <w:tr w:rsidR="009C142D" w14:paraId="302CBF0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05E8A5"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DC_1A-7A-20A_n3A</w:t>
            </w:r>
          </w:p>
          <w:p w14:paraId="62BACFDD"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DC_1A-7C-20A_n3A</w:t>
            </w:r>
          </w:p>
        </w:tc>
        <w:tc>
          <w:tcPr>
            <w:tcW w:w="3686" w:type="dxa"/>
            <w:tcBorders>
              <w:top w:val="single" w:sz="4" w:space="0" w:color="auto"/>
              <w:left w:val="single" w:sz="4" w:space="0" w:color="auto"/>
              <w:bottom w:val="single" w:sz="4" w:space="0" w:color="auto"/>
              <w:right w:val="single" w:sz="4" w:space="0" w:color="auto"/>
            </w:tcBorders>
            <w:hideMark/>
          </w:tcPr>
          <w:p w14:paraId="33C54DE4"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DC_1A_n3A</w:t>
            </w:r>
          </w:p>
          <w:p w14:paraId="334A004A"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DC_7A_n3A</w:t>
            </w:r>
          </w:p>
          <w:p w14:paraId="38F9F644"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DC_7C_n3A</w:t>
            </w:r>
          </w:p>
          <w:p w14:paraId="6869714E" w14:textId="77777777" w:rsidR="009C142D" w:rsidRDefault="009C142D">
            <w:pPr>
              <w:keepNext/>
              <w:keepLines/>
              <w:spacing w:after="0"/>
              <w:jc w:val="center"/>
              <w:rPr>
                <w:rFonts w:ascii="Arial" w:hAnsi="Arial" w:cs="Arial"/>
                <w:sz w:val="18"/>
                <w:lang w:eastAsia="zh-CN"/>
              </w:rPr>
            </w:pPr>
            <w:r>
              <w:rPr>
                <w:rFonts w:ascii="Arial" w:hAnsi="Arial" w:cs="Arial"/>
                <w:sz w:val="18"/>
                <w:szCs w:val="22"/>
                <w:lang w:eastAsia="zh-CN"/>
              </w:rPr>
              <w:t>DC_20A_n3A</w:t>
            </w:r>
          </w:p>
        </w:tc>
      </w:tr>
      <w:tr w:rsidR="009C142D" w14:paraId="57C1FFE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A9A638" w14:textId="77777777" w:rsidR="009C142D" w:rsidRDefault="009C142D">
            <w:pPr>
              <w:keepNext/>
              <w:keepLines/>
              <w:spacing w:after="0"/>
              <w:jc w:val="center"/>
              <w:rPr>
                <w:rFonts w:ascii="Arial" w:hAnsi="Arial"/>
                <w:sz w:val="18"/>
                <w:szCs w:val="22"/>
                <w:lang w:eastAsia="zh-CN"/>
              </w:rPr>
            </w:pPr>
            <w:r>
              <w:rPr>
                <w:rFonts w:ascii="Arial" w:hAnsi="Arial"/>
                <w:sz w:val="18"/>
                <w:lang w:eastAsia="ja-JP"/>
              </w:rPr>
              <w:t>DC_1A-7A-20A_n8A</w:t>
            </w:r>
          </w:p>
        </w:tc>
        <w:tc>
          <w:tcPr>
            <w:tcW w:w="3686" w:type="dxa"/>
            <w:tcBorders>
              <w:top w:val="single" w:sz="4" w:space="0" w:color="auto"/>
              <w:left w:val="single" w:sz="4" w:space="0" w:color="auto"/>
              <w:bottom w:val="single" w:sz="4" w:space="0" w:color="auto"/>
              <w:right w:val="single" w:sz="4" w:space="0" w:color="auto"/>
            </w:tcBorders>
            <w:hideMark/>
          </w:tcPr>
          <w:p w14:paraId="6A5A8609"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1</w:t>
            </w:r>
            <w:r>
              <w:rPr>
                <w:rFonts w:ascii="Arial" w:hAnsi="Arial"/>
                <w:sz w:val="18"/>
                <w:lang w:eastAsia="fi-FI"/>
              </w:rPr>
              <w:t>A_</w:t>
            </w:r>
            <w:r>
              <w:rPr>
                <w:rFonts w:ascii="Arial" w:hAnsi="Arial"/>
                <w:sz w:val="18"/>
                <w:lang w:eastAsia="ja-JP"/>
              </w:rPr>
              <w:t>n8</w:t>
            </w:r>
            <w:r>
              <w:rPr>
                <w:rFonts w:ascii="Arial" w:hAnsi="Arial"/>
                <w:sz w:val="18"/>
                <w:lang w:eastAsia="fi-FI"/>
              </w:rPr>
              <w:t>A</w:t>
            </w:r>
          </w:p>
          <w:p w14:paraId="2DD5035A" w14:textId="77777777" w:rsidR="009C142D" w:rsidRDefault="009C142D">
            <w:pPr>
              <w:keepNext/>
              <w:keepLines/>
              <w:spacing w:after="0"/>
              <w:jc w:val="center"/>
              <w:rPr>
                <w:rFonts w:ascii="Arial" w:hAnsi="Arial"/>
                <w:sz w:val="18"/>
                <w:lang w:eastAsia="ja-JP"/>
              </w:rPr>
            </w:pPr>
            <w:r>
              <w:rPr>
                <w:rFonts w:ascii="Arial" w:hAnsi="Arial"/>
                <w:sz w:val="18"/>
                <w:lang w:eastAsia="fi-FI"/>
              </w:rPr>
              <w:t>DC_7A_</w:t>
            </w:r>
            <w:r>
              <w:rPr>
                <w:rFonts w:ascii="Arial" w:hAnsi="Arial"/>
                <w:sz w:val="18"/>
                <w:lang w:eastAsia="ja-JP"/>
              </w:rPr>
              <w:t>n8A</w:t>
            </w:r>
          </w:p>
          <w:p w14:paraId="5FEE65BD" w14:textId="77777777" w:rsidR="009C142D" w:rsidRDefault="009C142D">
            <w:pPr>
              <w:keepNext/>
              <w:keepLines/>
              <w:spacing w:after="0"/>
              <w:jc w:val="center"/>
              <w:rPr>
                <w:rFonts w:ascii="Arial" w:hAnsi="Arial"/>
                <w:sz w:val="18"/>
                <w:szCs w:val="22"/>
                <w:lang w:eastAsia="zh-CN"/>
              </w:rPr>
            </w:pPr>
            <w:r>
              <w:rPr>
                <w:rFonts w:ascii="Arial" w:hAnsi="Arial"/>
                <w:sz w:val="18"/>
                <w:lang w:eastAsia="fi-FI"/>
              </w:rPr>
              <w:t>DC_</w:t>
            </w:r>
            <w:r>
              <w:rPr>
                <w:rFonts w:ascii="Arial" w:hAnsi="Arial"/>
                <w:sz w:val="18"/>
                <w:lang w:eastAsia="ja-JP"/>
              </w:rPr>
              <w:t>20A</w:t>
            </w:r>
            <w:r>
              <w:rPr>
                <w:rFonts w:ascii="Arial" w:hAnsi="Arial"/>
                <w:sz w:val="18"/>
                <w:lang w:eastAsia="fi-FI"/>
              </w:rPr>
              <w:t>_</w:t>
            </w:r>
            <w:r>
              <w:rPr>
                <w:rFonts w:ascii="Arial" w:hAnsi="Arial"/>
                <w:sz w:val="18"/>
                <w:lang w:eastAsia="ja-JP"/>
              </w:rPr>
              <w:t>n8</w:t>
            </w:r>
            <w:r>
              <w:rPr>
                <w:rFonts w:ascii="Arial" w:hAnsi="Arial"/>
                <w:sz w:val="18"/>
                <w:lang w:eastAsia="fi-FI"/>
              </w:rPr>
              <w:t>A</w:t>
            </w:r>
          </w:p>
        </w:tc>
      </w:tr>
      <w:tr w:rsidR="009C142D" w14:paraId="56D9FAB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82ADD0" w14:textId="77777777" w:rsidR="009C142D" w:rsidRDefault="009C142D">
            <w:pPr>
              <w:keepNext/>
              <w:keepLines/>
              <w:spacing w:after="0"/>
              <w:jc w:val="center"/>
              <w:rPr>
                <w:rFonts w:ascii="Arial" w:hAnsi="Arial"/>
                <w:sz w:val="18"/>
                <w:lang w:eastAsia="fi-FI"/>
              </w:rPr>
            </w:pPr>
            <w:r>
              <w:rPr>
                <w:rFonts w:ascii="Arial" w:hAnsi="Arial"/>
                <w:sz w:val="18"/>
                <w:lang w:eastAsia="fi-FI"/>
              </w:rPr>
              <w:t>DC_1A-7A-20A_n28A</w:t>
            </w:r>
            <w:r>
              <w:rPr>
                <w:rFonts w:ascii="Arial" w:hAnsi="Arial"/>
                <w:sz w:val="18"/>
                <w:vertAlign w:val="superscript"/>
                <w:lang w:eastAsia="fi-FI"/>
              </w:rPr>
              <w:t>3,8,14</w:t>
            </w:r>
          </w:p>
        </w:tc>
        <w:tc>
          <w:tcPr>
            <w:tcW w:w="3686" w:type="dxa"/>
            <w:tcBorders>
              <w:top w:val="single" w:sz="4" w:space="0" w:color="auto"/>
              <w:left w:val="single" w:sz="4" w:space="0" w:color="auto"/>
              <w:bottom w:val="single" w:sz="4" w:space="0" w:color="auto"/>
              <w:right w:val="single" w:sz="4" w:space="0" w:color="auto"/>
            </w:tcBorders>
            <w:hideMark/>
          </w:tcPr>
          <w:p w14:paraId="5852D230" w14:textId="77777777" w:rsidR="009C142D" w:rsidRDefault="009C142D">
            <w:pPr>
              <w:keepNext/>
              <w:keepLines/>
              <w:spacing w:after="0"/>
              <w:jc w:val="center"/>
              <w:rPr>
                <w:rFonts w:ascii="Arial" w:hAnsi="Arial"/>
                <w:sz w:val="18"/>
                <w:lang w:eastAsia="fi-FI"/>
              </w:rPr>
            </w:pPr>
            <w:r>
              <w:rPr>
                <w:rFonts w:ascii="Arial" w:hAnsi="Arial"/>
                <w:sz w:val="18"/>
                <w:lang w:eastAsia="fi-FI"/>
              </w:rPr>
              <w:t>DC_1A_n28A</w:t>
            </w:r>
          </w:p>
          <w:p w14:paraId="7C565C2B" w14:textId="77777777" w:rsidR="009C142D" w:rsidRDefault="009C142D">
            <w:pPr>
              <w:keepNext/>
              <w:keepLines/>
              <w:spacing w:after="0"/>
              <w:jc w:val="center"/>
              <w:rPr>
                <w:rFonts w:ascii="Arial" w:hAnsi="Arial"/>
                <w:sz w:val="18"/>
                <w:lang w:eastAsia="fi-FI"/>
              </w:rPr>
            </w:pPr>
            <w:r>
              <w:rPr>
                <w:rFonts w:ascii="Arial" w:hAnsi="Arial"/>
                <w:sz w:val="18"/>
                <w:lang w:eastAsia="fi-FI"/>
              </w:rPr>
              <w:t>DC_7A_n28A</w:t>
            </w:r>
          </w:p>
          <w:p w14:paraId="181ACA92" w14:textId="77777777" w:rsidR="009C142D" w:rsidRDefault="009C142D">
            <w:pPr>
              <w:keepNext/>
              <w:keepLines/>
              <w:spacing w:after="0"/>
              <w:jc w:val="center"/>
              <w:rPr>
                <w:rFonts w:ascii="Arial" w:hAnsi="Arial"/>
                <w:sz w:val="18"/>
                <w:lang w:eastAsia="fi-FI"/>
              </w:rPr>
            </w:pPr>
            <w:r>
              <w:rPr>
                <w:rFonts w:ascii="Arial" w:hAnsi="Arial"/>
                <w:sz w:val="18"/>
                <w:lang w:eastAsia="fi-FI"/>
              </w:rPr>
              <w:t>DC_20A_n28A</w:t>
            </w:r>
          </w:p>
        </w:tc>
      </w:tr>
      <w:tr w:rsidR="009C142D" w14:paraId="6883B78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73F063" w14:textId="77777777" w:rsidR="009C142D" w:rsidRDefault="009C142D">
            <w:pPr>
              <w:keepNext/>
              <w:keepLines/>
              <w:spacing w:after="0"/>
              <w:jc w:val="center"/>
              <w:rPr>
                <w:rFonts w:ascii="Arial" w:hAnsi="Arial"/>
                <w:sz w:val="18"/>
                <w:lang w:eastAsia="fi-FI"/>
              </w:rPr>
            </w:pPr>
            <w:r>
              <w:rPr>
                <w:rFonts w:ascii="Arial" w:hAnsi="Arial"/>
                <w:color w:val="000000"/>
                <w:sz w:val="18"/>
                <w:szCs w:val="18"/>
                <w:lang w:val="en-US" w:eastAsia="zh-CN" w:bidi="ar"/>
              </w:rPr>
              <w:t>DC_1A-7A-20A_n38A</w:t>
            </w:r>
            <w:r>
              <w:rPr>
                <w:rFonts w:ascii="Arial" w:hAnsi="Arial"/>
                <w:color w:val="000000"/>
                <w:sz w:val="18"/>
                <w:szCs w:val="18"/>
                <w:vertAlign w:val="superscript"/>
                <w:lang w:val="en-US" w:eastAsia="zh-CN" w:bidi="ar"/>
              </w:rPr>
              <w:t>12,13</w:t>
            </w:r>
          </w:p>
        </w:tc>
        <w:tc>
          <w:tcPr>
            <w:tcW w:w="3686" w:type="dxa"/>
            <w:tcBorders>
              <w:top w:val="single" w:sz="4" w:space="0" w:color="auto"/>
              <w:left w:val="single" w:sz="4" w:space="0" w:color="auto"/>
              <w:bottom w:val="single" w:sz="4" w:space="0" w:color="auto"/>
              <w:right w:val="single" w:sz="4" w:space="0" w:color="auto"/>
            </w:tcBorders>
            <w:hideMark/>
          </w:tcPr>
          <w:p w14:paraId="11D9B865" w14:textId="77777777" w:rsidR="009C142D" w:rsidRDefault="009C142D">
            <w:pPr>
              <w:keepNext/>
              <w:keepLines/>
              <w:spacing w:after="0"/>
              <w:jc w:val="center"/>
              <w:rPr>
                <w:rFonts w:ascii="Arial" w:hAnsi="Arial"/>
                <w:sz w:val="18"/>
                <w:lang w:eastAsia="fi-FI"/>
              </w:rPr>
            </w:pPr>
            <w:r>
              <w:rPr>
                <w:rFonts w:ascii="Arial" w:hAnsi="Arial"/>
                <w:color w:val="000000"/>
                <w:sz w:val="18"/>
                <w:szCs w:val="18"/>
                <w:lang w:val="en-US" w:eastAsia="zh-CN" w:bidi="ar"/>
              </w:rPr>
              <w:t>CA_1A-20A</w:t>
            </w:r>
          </w:p>
        </w:tc>
      </w:tr>
      <w:tr w:rsidR="009C142D" w14:paraId="37AACD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24C921"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DC_1A-7A-20A_n78A</w:t>
            </w:r>
            <w:r>
              <w:rPr>
                <w:rFonts w:ascii="Arial" w:hAnsi="Arial"/>
                <w:sz w:val="18"/>
                <w:vertAlign w:val="superscript"/>
                <w:lang w:eastAsia="fi-FI"/>
              </w:rPr>
              <w:t>2</w:t>
            </w:r>
          </w:p>
          <w:p w14:paraId="3E44BFF8" w14:textId="77777777" w:rsidR="009C142D" w:rsidRDefault="009C142D">
            <w:pPr>
              <w:keepNext/>
              <w:keepLines/>
              <w:spacing w:after="0"/>
              <w:jc w:val="center"/>
              <w:rPr>
                <w:rFonts w:ascii="Arial" w:hAnsi="Arial"/>
                <w:sz w:val="18"/>
                <w:lang w:eastAsia="fi-FI"/>
              </w:rPr>
            </w:pPr>
            <w:r>
              <w:rPr>
                <w:rFonts w:ascii="Arial" w:hAnsi="Arial"/>
                <w:sz w:val="18"/>
                <w:lang w:eastAsia="fi-FI"/>
              </w:rPr>
              <w:t>DC_1A-7A-20A_n78C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E8563C9"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0E51F5EE"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7954721D" w14:textId="77777777" w:rsidR="009C142D" w:rsidRDefault="009C142D">
            <w:pPr>
              <w:keepNext/>
              <w:keepLines/>
              <w:spacing w:after="0"/>
              <w:jc w:val="center"/>
              <w:rPr>
                <w:rFonts w:ascii="Arial" w:hAnsi="Arial"/>
                <w:sz w:val="18"/>
                <w:lang w:eastAsia="fi-FI"/>
              </w:rPr>
            </w:pPr>
            <w:r>
              <w:rPr>
                <w:rFonts w:ascii="Arial" w:hAnsi="Arial"/>
                <w:sz w:val="18"/>
                <w:lang w:eastAsia="fi-FI"/>
              </w:rPr>
              <w:t>DC_20A_n78A</w:t>
            </w:r>
          </w:p>
        </w:tc>
      </w:tr>
      <w:tr w:rsidR="009C142D" w14:paraId="46E803E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A42B79" w14:textId="77777777" w:rsidR="009C142D" w:rsidRDefault="009C142D">
            <w:pPr>
              <w:keepNext/>
              <w:keepLines/>
              <w:spacing w:after="0"/>
              <w:jc w:val="center"/>
              <w:rPr>
                <w:rFonts w:ascii="Arial" w:hAnsi="Arial"/>
                <w:sz w:val="18"/>
                <w:lang w:eastAsia="fi-FI"/>
              </w:rPr>
            </w:pPr>
            <w:r>
              <w:rPr>
                <w:rFonts w:ascii="Arial" w:hAnsi="Arial"/>
                <w:sz w:val="18"/>
                <w:lang w:eastAsia="fi-FI"/>
              </w:rPr>
              <w:t>DC_1A-1A-7A-20A_n78A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B2489EF"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73CC92E0"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0A2BA1BA" w14:textId="77777777" w:rsidR="009C142D" w:rsidRDefault="009C142D">
            <w:pPr>
              <w:keepNext/>
              <w:keepLines/>
              <w:spacing w:after="0"/>
              <w:jc w:val="center"/>
              <w:rPr>
                <w:rFonts w:ascii="Arial" w:hAnsi="Arial"/>
                <w:sz w:val="18"/>
                <w:lang w:eastAsia="fi-FI"/>
              </w:rPr>
            </w:pPr>
            <w:r>
              <w:rPr>
                <w:rFonts w:ascii="Arial" w:hAnsi="Arial"/>
                <w:sz w:val="18"/>
                <w:lang w:eastAsia="fi-FI"/>
              </w:rPr>
              <w:t>DC_20A_n78A</w:t>
            </w:r>
          </w:p>
        </w:tc>
      </w:tr>
      <w:tr w:rsidR="009C142D" w14:paraId="116D494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EAC2FB" w14:textId="77777777" w:rsidR="009C142D" w:rsidRDefault="009C142D">
            <w:pPr>
              <w:keepNext/>
              <w:keepLines/>
              <w:spacing w:after="0"/>
              <w:jc w:val="center"/>
              <w:rPr>
                <w:rFonts w:ascii="Arial" w:hAnsi="Arial"/>
                <w:sz w:val="18"/>
                <w:lang w:eastAsia="fi-FI"/>
              </w:rPr>
            </w:pPr>
            <w:r>
              <w:rPr>
                <w:rFonts w:ascii="Arial" w:hAnsi="Arial"/>
                <w:sz w:val="18"/>
                <w:lang w:eastAsia="fi-FI"/>
              </w:rPr>
              <w:t>DC_1A-7A-7A-20A_n78A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42470002"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38D82AFD"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57F5F2B7" w14:textId="77777777" w:rsidR="009C142D" w:rsidRDefault="009C142D">
            <w:pPr>
              <w:keepNext/>
              <w:keepLines/>
              <w:spacing w:after="0"/>
              <w:jc w:val="center"/>
              <w:rPr>
                <w:rFonts w:ascii="Arial" w:hAnsi="Arial"/>
                <w:sz w:val="18"/>
                <w:lang w:eastAsia="fi-FI"/>
              </w:rPr>
            </w:pPr>
            <w:r>
              <w:rPr>
                <w:rFonts w:ascii="Arial" w:hAnsi="Arial"/>
                <w:sz w:val="18"/>
                <w:lang w:eastAsia="fi-FI"/>
              </w:rPr>
              <w:t>DC_20A_n78A</w:t>
            </w:r>
          </w:p>
        </w:tc>
      </w:tr>
      <w:tr w:rsidR="009C142D" w14:paraId="05AEF0C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A0C066" w14:textId="77777777" w:rsidR="009C142D" w:rsidRDefault="009C142D">
            <w:pPr>
              <w:keepNext/>
              <w:keepLines/>
              <w:spacing w:after="0"/>
              <w:jc w:val="center"/>
              <w:rPr>
                <w:rFonts w:ascii="Arial" w:hAnsi="Arial"/>
                <w:sz w:val="18"/>
                <w:lang w:eastAsia="fi-FI"/>
              </w:rPr>
            </w:pPr>
            <w:r>
              <w:rPr>
                <w:rFonts w:ascii="Arial" w:hAnsi="Arial"/>
                <w:sz w:val="18"/>
                <w:lang w:eastAsia="fi-FI"/>
              </w:rPr>
              <w:t>DC_1A-7A-20A_n78(2A)</w:t>
            </w:r>
          </w:p>
        </w:tc>
        <w:tc>
          <w:tcPr>
            <w:tcW w:w="3686" w:type="dxa"/>
            <w:tcBorders>
              <w:top w:val="single" w:sz="4" w:space="0" w:color="auto"/>
              <w:left w:val="single" w:sz="4" w:space="0" w:color="auto"/>
              <w:bottom w:val="single" w:sz="4" w:space="0" w:color="auto"/>
              <w:right w:val="single" w:sz="4" w:space="0" w:color="auto"/>
            </w:tcBorders>
            <w:hideMark/>
          </w:tcPr>
          <w:p w14:paraId="3A01C4D9"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70E990B8"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4B61E585" w14:textId="77777777" w:rsidR="009C142D" w:rsidRDefault="009C142D">
            <w:pPr>
              <w:keepNext/>
              <w:keepLines/>
              <w:spacing w:after="0"/>
              <w:jc w:val="center"/>
              <w:rPr>
                <w:rFonts w:ascii="Arial" w:hAnsi="Arial"/>
                <w:sz w:val="18"/>
                <w:lang w:eastAsia="fi-FI"/>
              </w:rPr>
            </w:pPr>
            <w:r>
              <w:rPr>
                <w:rFonts w:ascii="Arial" w:hAnsi="Arial"/>
                <w:sz w:val="18"/>
                <w:lang w:eastAsia="fi-FI"/>
              </w:rPr>
              <w:t>DC_20A_n78A</w:t>
            </w:r>
          </w:p>
        </w:tc>
      </w:tr>
      <w:tr w:rsidR="009C142D" w14:paraId="6FD442A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5753B1" w14:textId="77777777" w:rsidR="009C142D" w:rsidRDefault="009C142D">
            <w:pPr>
              <w:keepNext/>
              <w:keepLines/>
              <w:spacing w:after="0"/>
              <w:jc w:val="center"/>
              <w:rPr>
                <w:rFonts w:ascii="Arial" w:hAnsi="Arial"/>
                <w:sz w:val="18"/>
                <w:lang w:eastAsia="fi-FI"/>
              </w:rPr>
            </w:pPr>
            <w:r>
              <w:rPr>
                <w:rFonts w:ascii="Arial" w:hAnsi="Arial"/>
                <w:sz w:val="18"/>
                <w:lang w:eastAsia="ja-JP"/>
              </w:rPr>
              <w:lastRenderedPageBreak/>
              <w:t>DC_1A-7A-26A_n78A</w:t>
            </w:r>
            <w:r>
              <w:rPr>
                <w:rFonts w:ascii="Arial" w:hAnsi="Arial"/>
                <w:sz w:val="18"/>
                <w:lang w:eastAsia="ja-JP"/>
              </w:rPr>
              <w:br/>
              <w:t>DC_1A-7C-26A_n78A</w:t>
            </w:r>
          </w:p>
        </w:tc>
        <w:tc>
          <w:tcPr>
            <w:tcW w:w="3686" w:type="dxa"/>
            <w:tcBorders>
              <w:top w:val="single" w:sz="4" w:space="0" w:color="auto"/>
              <w:left w:val="single" w:sz="4" w:space="0" w:color="auto"/>
              <w:bottom w:val="single" w:sz="4" w:space="0" w:color="auto"/>
              <w:right w:val="single" w:sz="4" w:space="0" w:color="auto"/>
            </w:tcBorders>
            <w:hideMark/>
          </w:tcPr>
          <w:p w14:paraId="68326186" w14:textId="77777777" w:rsidR="009C142D" w:rsidRDefault="009C142D">
            <w:pPr>
              <w:keepNext/>
              <w:keepLines/>
              <w:spacing w:after="0"/>
              <w:jc w:val="center"/>
              <w:rPr>
                <w:rFonts w:ascii="Arial" w:hAnsi="Arial"/>
                <w:sz w:val="18"/>
                <w:lang w:eastAsia="fi-FI"/>
              </w:rPr>
            </w:pPr>
            <w:r>
              <w:rPr>
                <w:rFonts w:ascii="Arial" w:hAnsi="Arial"/>
                <w:sz w:val="18"/>
                <w:lang w:eastAsia="ja-JP"/>
              </w:rPr>
              <w:t>DC_1A_n78A</w:t>
            </w:r>
            <w:r>
              <w:rPr>
                <w:rFonts w:ascii="Arial" w:hAnsi="Arial"/>
                <w:sz w:val="18"/>
                <w:lang w:eastAsia="ja-JP"/>
              </w:rPr>
              <w:br/>
              <w:t>DC_7A_n78A</w:t>
            </w:r>
            <w:r>
              <w:rPr>
                <w:rFonts w:ascii="Arial" w:hAnsi="Arial"/>
                <w:sz w:val="18"/>
                <w:lang w:eastAsia="ja-JP"/>
              </w:rPr>
              <w:br/>
              <w:t>DC_26A_n78A</w:t>
            </w:r>
          </w:p>
        </w:tc>
      </w:tr>
      <w:tr w:rsidR="009C142D" w14:paraId="0639F31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0E9707" w14:textId="77777777" w:rsidR="009C142D" w:rsidRDefault="009C142D">
            <w:pPr>
              <w:keepNext/>
              <w:keepLines/>
              <w:spacing w:after="0"/>
              <w:jc w:val="center"/>
              <w:rPr>
                <w:rFonts w:ascii="Arial" w:hAnsi="Arial"/>
                <w:sz w:val="18"/>
                <w:lang w:eastAsia="fi-FI"/>
              </w:rPr>
            </w:pPr>
            <w:r>
              <w:rPr>
                <w:rFonts w:ascii="Arial" w:hAnsi="Arial"/>
                <w:sz w:val="18"/>
                <w:lang w:eastAsia="fi-FI"/>
              </w:rPr>
              <w:t>DC_1A-7A-26A_n78(2A)</w:t>
            </w:r>
          </w:p>
          <w:p w14:paraId="73C4B996" w14:textId="77777777" w:rsidR="009C142D" w:rsidRDefault="009C142D">
            <w:pPr>
              <w:keepNext/>
              <w:keepLines/>
              <w:spacing w:after="0"/>
              <w:jc w:val="center"/>
              <w:rPr>
                <w:rFonts w:ascii="Arial" w:hAnsi="Arial"/>
                <w:sz w:val="18"/>
                <w:lang w:eastAsia="ja-JP"/>
              </w:rPr>
            </w:pPr>
            <w:r>
              <w:rPr>
                <w:rFonts w:ascii="Arial" w:hAnsi="Arial"/>
                <w:sz w:val="18"/>
                <w:lang w:eastAsia="fi-FI"/>
              </w:rPr>
              <w:t>DC_1A-7C-26A_n78(2A)</w:t>
            </w:r>
          </w:p>
        </w:tc>
        <w:tc>
          <w:tcPr>
            <w:tcW w:w="3686" w:type="dxa"/>
            <w:tcBorders>
              <w:top w:val="single" w:sz="4" w:space="0" w:color="auto"/>
              <w:left w:val="single" w:sz="4" w:space="0" w:color="auto"/>
              <w:bottom w:val="single" w:sz="4" w:space="0" w:color="auto"/>
              <w:right w:val="single" w:sz="4" w:space="0" w:color="auto"/>
            </w:tcBorders>
            <w:hideMark/>
          </w:tcPr>
          <w:p w14:paraId="5D10ABB9"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6398B857"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74E4BD2A" w14:textId="77777777" w:rsidR="009C142D" w:rsidRDefault="009C142D">
            <w:pPr>
              <w:keepNext/>
              <w:keepLines/>
              <w:spacing w:after="0"/>
              <w:jc w:val="center"/>
              <w:rPr>
                <w:rFonts w:ascii="Arial" w:hAnsi="Arial"/>
                <w:sz w:val="18"/>
                <w:lang w:eastAsia="ja-JP"/>
              </w:rPr>
            </w:pPr>
            <w:r>
              <w:rPr>
                <w:rFonts w:ascii="Arial" w:hAnsi="Arial"/>
                <w:sz w:val="18"/>
                <w:lang w:eastAsia="fi-FI"/>
              </w:rPr>
              <w:t>DC_26A_n78A</w:t>
            </w:r>
          </w:p>
        </w:tc>
      </w:tr>
      <w:tr w:rsidR="009C142D" w14:paraId="76A3D1B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3066F0" w14:textId="77777777" w:rsidR="009C142D" w:rsidRDefault="009C142D">
            <w:pPr>
              <w:keepNext/>
              <w:keepLines/>
              <w:spacing w:after="0"/>
              <w:jc w:val="center"/>
              <w:rPr>
                <w:rFonts w:ascii="Arial" w:hAnsi="Arial"/>
                <w:sz w:val="18"/>
                <w:lang w:eastAsia="fi-FI"/>
              </w:rPr>
            </w:pPr>
            <w:r>
              <w:rPr>
                <w:rFonts w:ascii="Arial" w:hAnsi="Arial"/>
                <w:sz w:val="18"/>
                <w:lang w:eastAsia="fi-FI"/>
              </w:rPr>
              <w:t>DC_1A-7A_n26A-n78A</w:t>
            </w:r>
          </w:p>
        </w:tc>
        <w:tc>
          <w:tcPr>
            <w:tcW w:w="3686" w:type="dxa"/>
            <w:tcBorders>
              <w:top w:val="single" w:sz="4" w:space="0" w:color="auto"/>
              <w:left w:val="single" w:sz="4" w:space="0" w:color="auto"/>
              <w:bottom w:val="single" w:sz="4" w:space="0" w:color="auto"/>
              <w:right w:val="single" w:sz="4" w:space="0" w:color="auto"/>
            </w:tcBorders>
            <w:hideMark/>
          </w:tcPr>
          <w:p w14:paraId="73EA095C" w14:textId="77777777" w:rsidR="009C142D" w:rsidRDefault="009C142D">
            <w:pPr>
              <w:keepNext/>
              <w:keepLines/>
              <w:spacing w:after="0"/>
              <w:jc w:val="center"/>
              <w:rPr>
                <w:lang w:eastAsia="fi-FI"/>
              </w:rPr>
            </w:pPr>
            <w:r>
              <w:rPr>
                <w:rFonts w:ascii="Arial" w:hAnsi="Arial"/>
                <w:sz w:val="18"/>
                <w:lang w:eastAsia="fi-FI"/>
              </w:rPr>
              <w:t>DC_1A_n26A</w:t>
            </w:r>
          </w:p>
          <w:p w14:paraId="7475F825" w14:textId="77777777" w:rsidR="009C142D" w:rsidRDefault="009C142D">
            <w:pPr>
              <w:keepNext/>
              <w:keepLines/>
              <w:spacing w:after="0"/>
              <w:jc w:val="center"/>
              <w:rPr>
                <w:lang w:eastAsia="fi-FI"/>
              </w:rPr>
            </w:pPr>
            <w:r>
              <w:rPr>
                <w:rFonts w:ascii="Arial" w:hAnsi="Arial"/>
                <w:sz w:val="18"/>
                <w:lang w:eastAsia="fi-FI"/>
              </w:rPr>
              <w:t>DC_1A_n78A</w:t>
            </w:r>
          </w:p>
          <w:p w14:paraId="6CBD88AB" w14:textId="77777777" w:rsidR="009C142D" w:rsidRDefault="009C142D">
            <w:pPr>
              <w:keepNext/>
              <w:keepLines/>
              <w:spacing w:after="0"/>
              <w:jc w:val="center"/>
              <w:rPr>
                <w:lang w:eastAsia="fi-FI"/>
              </w:rPr>
            </w:pPr>
            <w:r>
              <w:rPr>
                <w:rFonts w:ascii="Arial" w:hAnsi="Arial"/>
                <w:sz w:val="18"/>
                <w:lang w:eastAsia="fi-FI"/>
              </w:rPr>
              <w:t>DC_7A_n26A</w:t>
            </w:r>
          </w:p>
          <w:p w14:paraId="3E30F13F"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tc>
      </w:tr>
      <w:tr w:rsidR="009C142D" w14:paraId="27E610E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B1D698" w14:textId="77777777" w:rsidR="009C142D" w:rsidRDefault="009C142D">
            <w:pPr>
              <w:keepNext/>
              <w:keepLines/>
              <w:spacing w:after="0"/>
              <w:jc w:val="center"/>
              <w:rPr>
                <w:rFonts w:ascii="Arial" w:hAnsi="Arial"/>
                <w:sz w:val="18"/>
                <w:lang w:eastAsia="fi-FI"/>
              </w:rPr>
            </w:pPr>
            <w:r>
              <w:rPr>
                <w:rFonts w:ascii="Arial" w:hAnsi="Arial"/>
                <w:sz w:val="18"/>
                <w:lang w:eastAsia="fi-FI"/>
              </w:rPr>
              <w:t>DC_1A-7C_n26A-n78A</w:t>
            </w:r>
          </w:p>
        </w:tc>
        <w:tc>
          <w:tcPr>
            <w:tcW w:w="3686" w:type="dxa"/>
            <w:tcBorders>
              <w:top w:val="single" w:sz="4" w:space="0" w:color="auto"/>
              <w:left w:val="single" w:sz="4" w:space="0" w:color="auto"/>
              <w:bottom w:val="single" w:sz="4" w:space="0" w:color="auto"/>
              <w:right w:val="single" w:sz="4" w:space="0" w:color="auto"/>
            </w:tcBorders>
            <w:hideMark/>
          </w:tcPr>
          <w:p w14:paraId="128228D0" w14:textId="77777777" w:rsidR="009C142D" w:rsidRDefault="009C142D">
            <w:pPr>
              <w:pStyle w:val="TAC"/>
              <w:rPr>
                <w:lang w:eastAsia="fi-FI"/>
              </w:rPr>
            </w:pPr>
            <w:r>
              <w:rPr>
                <w:lang w:eastAsia="fi-FI"/>
              </w:rPr>
              <w:t>DC_1A_n26A</w:t>
            </w:r>
          </w:p>
          <w:p w14:paraId="266471C1" w14:textId="77777777" w:rsidR="009C142D" w:rsidRDefault="009C142D">
            <w:pPr>
              <w:pStyle w:val="TAC"/>
              <w:rPr>
                <w:lang w:eastAsia="fi-FI"/>
              </w:rPr>
            </w:pPr>
            <w:r>
              <w:rPr>
                <w:lang w:eastAsia="fi-FI"/>
              </w:rPr>
              <w:t>DC_1A_n78A</w:t>
            </w:r>
          </w:p>
          <w:p w14:paraId="766CC9CF" w14:textId="77777777" w:rsidR="009C142D" w:rsidRDefault="009C142D">
            <w:pPr>
              <w:pStyle w:val="TAC"/>
              <w:rPr>
                <w:lang w:eastAsia="fi-FI"/>
              </w:rPr>
            </w:pPr>
            <w:r>
              <w:rPr>
                <w:lang w:eastAsia="fi-FI"/>
              </w:rPr>
              <w:t>DC_7A_n26A</w:t>
            </w:r>
          </w:p>
          <w:p w14:paraId="4686FC17" w14:textId="77777777" w:rsidR="009C142D" w:rsidRDefault="009C142D">
            <w:pPr>
              <w:pStyle w:val="TAC"/>
              <w:rPr>
                <w:lang w:eastAsia="fi-FI"/>
              </w:rPr>
            </w:pPr>
            <w:r>
              <w:rPr>
                <w:lang w:eastAsia="fi-FI"/>
              </w:rPr>
              <w:t>DC_7C_n26A</w:t>
            </w:r>
          </w:p>
          <w:p w14:paraId="4381DBCB" w14:textId="77777777" w:rsidR="009C142D" w:rsidRDefault="009C142D">
            <w:pPr>
              <w:pStyle w:val="TAC"/>
              <w:rPr>
                <w:lang w:eastAsia="fi-FI"/>
              </w:rPr>
            </w:pPr>
            <w:r>
              <w:rPr>
                <w:lang w:eastAsia="fi-FI"/>
              </w:rPr>
              <w:t>DC_7A_n78A</w:t>
            </w:r>
          </w:p>
          <w:p w14:paraId="67D9C1A0" w14:textId="77777777" w:rsidR="009C142D" w:rsidRDefault="009C142D">
            <w:pPr>
              <w:keepNext/>
              <w:keepLines/>
              <w:spacing w:after="0"/>
              <w:jc w:val="center"/>
              <w:rPr>
                <w:rFonts w:ascii="Arial" w:hAnsi="Arial"/>
                <w:sz w:val="18"/>
                <w:lang w:eastAsia="fi-FI"/>
              </w:rPr>
            </w:pPr>
            <w:r>
              <w:rPr>
                <w:rFonts w:ascii="Arial" w:hAnsi="Arial"/>
                <w:sz w:val="18"/>
                <w:lang w:eastAsia="fi-FI"/>
              </w:rPr>
              <w:t>DC_7C_n78A</w:t>
            </w:r>
          </w:p>
        </w:tc>
      </w:tr>
      <w:tr w:rsidR="009C142D" w14:paraId="7605614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228E4F" w14:textId="77777777" w:rsidR="009C142D" w:rsidRPr="002A58FE" w:rsidRDefault="009C142D">
            <w:pPr>
              <w:keepNext/>
              <w:keepLines/>
              <w:spacing w:after="0"/>
              <w:jc w:val="center"/>
              <w:rPr>
                <w:rFonts w:ascii="Arial" w:hAnsi="Arial"/>
                <w:sz w:val="18"/>
                <w:lang w:eastAsia="fi-FI"/>
              </w:rPr>
            </w:pPr>
            <w:r w:rsidRPr="002A58FE">
              <w:rPr>
                <w:rFonts w:ascii="Arial" w:hAnsi="Arial"/>
                <w:sz w:val="18"/>
                <w:lang w:eastAsia="fi-FI"/>
              </w:rPr>
              <w:t>DC_1A-7A-28A_n3A</w:t>
            </w:r>
          </w:p>
          <w:p w14:paraId="08BA4F3C" w14:textId="77777777" w:rsidR="009C142D" w:rsidRDefault="009C142D">
            <w:pPr>
              <w:keepNext/>
              <w:keepLines/>
              <w:spacing w:after="0"/>
              <w:jc w:val="center"/>
              <w:rPr>
                <w:rFonts w:ascii="Arial" w:hAnsi="Arial"/>
                <w:sz w:val="18"/>
                <w:lang w:eastAsia="fi-FI"/>
              </w:rPr>
            </w:pPr>
            <w:r w:rsidRPr="002A58FE">
              <w:rPr>
                <w:rFonts w:ascii="Arial" w:hAnsi="Arial"/>
                <w:sz w:val="18"/>
                <w:lang w:eastAsia="fi-FI"/>
              </w:rPr>
              <w:t>DC_1A-7C-28A_n3A</w:t>
            </w:r>
          </w:p>
        </w:tc>
        <w:tc>
          <w:tcPr>
            <w:tcW w:w="3686" w:type="dxa"/>
            <w:tcBorders>
              <w:top w:val="single" w:sz="4" w:space="0" w:color="auto"/>
              <w:left w:val="single" w:sz="4" w:space="0" w:color="auto"/>
              <w:bottom w:val="single" w:sz="4" w:space="0" w:color="auto"/>
              <w:right w:val="single" w:sz="4" w:space="0" w:color="auto"/>
            </w:tcBorders>
            <w:hideMark/>
          </w:tcPr>
          <w:p w14:paraId="6E7E5ECD"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DC_1A_n3A</w:t>
            </w:r>
          </w:p>
          <w:p w14:paraId="0107CC8C"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DC_7A_n3A</w:t>
            </w:r>
          </w:p>
          <w:p w14:paraId="233EC3E5"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DC_7C_n3A</w:t>
            </w:r>
          </w:p>
          <w:p w14:paraId="39EDE20A"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rPr>
              <w:t>DC_28A_n3A</w:t>
            </w:r>
          </w:p>
        </w:tc>
      </w:tr>
      <w:tr w:rsidR="009C142D" w14:paraId="4882955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72AA07" w14:textId="77777777" w:rsidR="009C142D" w:rsidRDefault="009C142D">
            <w:pPr>
              <w:keepNext/>
              <w:keepLines/>
              <w:spacing w:after="0"/>
              <w:jc w:val="center"/>
              <w:rPr>
                <w:rFonts w:ascii="Arial" w:hAnsi="Arial"/>
                <w:sz w:val="18"/>
                <w:lang w:eastAsia="fi-FI"/>
              </w:rPr>
            </w:pPr>
            <w:r>
              <w:rPr>
                <w:rFonts w:ascii="Arial" w:hAnsi="Arial"/>
                <w:sz w:val="18"/>
                <w:lang w:eastAsia="fi-FI"/>
              </w:rPr>
              <w:t>DC_1A-7A-28A_n5A</w:t>
            </w:r>
          </w:p>
          <w:p w14:paraId="14F1AD7B" w14:textId="77777777" w:rsidR="009C142D" w:rsidRDefault="009C142D">
            <w:pPr>
              <w:keepNext/>
              <w:keepLines/>
              <w:spacing w:after="0"/>
              <w:jc w:val="center"/>
              <w:rPr>
                <w:rFonts w:ascii="Arial" w:hAnsi="Arial"/>
                <w:sz w:val="18"/>
                <w:lang w:eastAsia="fi-FI"/>
              </w:rPr>
            </w:pPr>
            <w:r>
              <w:rPr>
                <w:rFonts w:ascii="Arial" w:hAnsi="Arial"/>
                <w:sz w:val="18"/>
                <w:lang w:eastAsia="fi-FI"/>
              </w:rPr>
              <w:t>DC_1A-7C-28A_n5A</w:t>
            </w:r>
          </w:p>
        </w:tc>
        <w:tc>
          <w:tcPr>
            <w:tcW w:w="3686" w:type="dxa"/>
            <w:tcBorders>
              <w:top w:val="single" w:sz="4" w:space="0" w:color="auto"/>
              <w:left w:val="single" w:sz="4" w:space="0" w:color="auto"/>
              <w:bottom w:val="single" w:sz="4" w:space="0" w:color="auto"/>
              <w:right w:val="single" w:sz="4" w:space="0" w:color="auto"/>
            </w:tcBorders>
            <w:hideMark/>
          </w:tcPr>
          <w:p w14:paraId="1699007B" w14:textId="77777777" w:rsidR="009C142D" w:rsidRDefault="009C142D">
            <w:pPr>
              <w:keepNext/>
              <w:keepLines/>
              <w:spacing w:after="0"/>
              <w:jc w:val="center"/>
              <w:rPr>
                <w:rFonts w:ascii="Arial" w:hAnsi="Arial"/>
                <w:sz w:val="18"/>
                <w:lang w:eastAsia="fi-FI"/>
              </w:rPr>
            </w:pPr>
            <w:r>
              <w:rPr>
                <w:rFonts w:ascii="Arial" w:hAnsi="Arial"/>
                <w:sz w:val="18"/>
                <w:lang w:eastAsia="fi-FI"/>
              </w:rPr>
              <w:t>DC_1A_n5A</w:t>
            </w:r>
          </w:p>
          <w:p w14:paraId="06B43C63" w14:textId="77777777" w:rsidR="009C142D" w:rsidRDefault="009C142D">
            <w:pPr>
              <w:keepNext/>
              <w:keepLines/>
              <w:spacing w:after="0"/>
              <w:jc w:val="center"/>
              <w:rPr>
                <w:rFonts w:ascii="Arial" w:hAnsi="Arial"/>
                <w:sz w:val="18"/>
                <w:lang w:eastAsia="fi-FI"/>
              </w:rPr>
            </w:pPr>
            <w:r>
              <w:rPr>
                <w:rFonts w:ascii="Arial" w:hAnsi="Arial"/>
                <w:sz w:val="18"/>
                <w:lang w:eastAsia="fi-FI"/>
              </w:rPr>
              <w:t>DC_7A_n5A</w:t>
            </w:r>
          </w:p>
          <w:p w14:paraId="4B7D634D" w14:textId="77777777" w:rsidR="009C142D" w:rsidRDefault="009C142D">
            <w:pPr>
              <w:keepNext/>
              <w:keepLines/>
              <w:spacing w:after="0"/>
              <w:jc w:val="center"/>
              <w:rPr>
                <w:rFonts w:ascii="Arial" w:hAnsi="Arial"/>
                <w:sz w:val="18"/>
                <w:lang w:eastAsia="fi-FI"/>
              </w:rPr>
            </w:pPr>
            <w:r>
              <w:rPr>
                <w:rFonts w:ascii="Arial" w:hAnsi="Arial"/>
                <w:sz w:val="18"/>
                <w:lang w:eastAsia="fi-FI"/>
              </w:rPr>
              <w:t>DC_7C_n5A</w:t>
            </w:r>
          </w:p>
          <w:p w14:paraId="245769CD" w14:textId="77777777" w:rsidR="009C142D" w:rsidRDefault="009C142D">
            <w:pPr>
              <w:keepNext/>
              <w:keepLines/>
              <w:spacing w:after="0"/>
              <w:jc w:val="center"/>
              <w:rPr>
                <w:rFonts w:ascii="Arial" w:hAnsi="Arial"/>
                <w:sz w:val="18"/>
                <w:lang w:eastAsia="fi-FI"/>
              </w:rPr>
            </w:pPr>
            <w:r>
              <w:rPr>
                <w:rFonts w:ascii="Arial" w:hAnsi="Arial"/>
                <w:sz w:val="18"/>
                <w:lang w:eastAsia="fi-FI"/>
              </w:rPr>
              <w:t>DC_28A_n5A</w:t>
            </w:r>
          </w:p>
        </w:tc>
      </w:tr>
      <w:tr w:rsidR="009C142D" w14:paraId="486CE55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A92451" w14:textId="77777777" w:rsidR="009C142D" w:rsidRDefault="009C142D">
            <w:pPr>
              <w:keepNext/>
              <w:keepLines/>
              <w:spacing w:after="0"/>
              <w:jc w:val="center"/>
              <w:rPr>
                <w:rFonts w:ascii="Arial" w:hAnsi="Arial"/>
                <w:sz w:val="18"/>
                <w:lang w:eastAsia="fi-FI"/>
              </w:rPr>
            </w:pPr>
            <w:r>
              <w:rPr>
                <w:rFonts w:ascii="Arial" w:hAnsi="Arial"/>
                <w:sz w:val="18"/>
                <w:lang w:eastAsia="ja-JP"/>
              </w:rPr>
              <w:t>DC_1A-7A-28A_n7A</w:t>
            </w:r>
          </w:p>
        </w:tc>
        <w:tc>
          <w:tcPr>
            <w:tcW w:w="3686" w:type="dxa"/>
            <w:tcBorders>
              <w:top w:val="single" w:sz="4" w:space="0" w:color="auto"/>
              <w:left w:val="single" w:sz="4" w:space="0" w:color="auto"/>
              <w:bottom w:val="single" w:sz="4" w:space="0" w:color="auto"/>
              <w:right w:val="single" w:sz="4" w:space="0" w:color="auto"/>
            </w:tcBorders>
            <w:hideMark/>
          </w:tcPr>
          <w:p w14:paraId="77E32A36" w14:textId="77777777" w:rsidR="009C142D" w:rsidRDefault="009C142D">
            <w:pPr>
              <w:keepNext/>
              <w:keepLines/>
              <w:spacing w:after="0"/>
              <w:jc w:val="center"/>
              <w:rPr>
                <w:rFonts w:ascii="Arial" w:hAnsi="Arial"/>
                <w:sz w:val="18"/>
                <w:lang w:eastAsia="zh-TW"/>
              </w:rPr>
            </w:pPr>
            <w:r>
              <w:rPr>
                <w:rFonts w:ascii="Arial" w:hAnsi="Arial"/>
                <w:sz w:val="18"/>
                <w:lang w:eastAsia="zh-TW"/>
              </w:rPr>
              <w:t>DC_1A_n7A</w:t>
            </w:r>
          </w:p>
          <w:p w14:paraId="60D7644F" w14:textId="77777777" w:rsidR="009C142D" w:rsidRDefault="009C142D">
            <w:pPr>
              <w:keepNext/>
              <w:keepLines/>
              <w:spacing w:after="0"/>
              <w:jc w:val="center"/>
              <w:rPr>
                <w:rFonts w:ascii="Arial" w:hAnsi="Arial"/>
                <w:sz w:val="18"/>
                <w:lang w:eastAsia="zh-TW"/>
              </w:rPr>
            </w:pPr>
            <w:r>
              <w:rPr>
                <w:rFonts w:ascii="Arial" w:hAnsi="Arial"/>
                <w:sz w:val="18"/>
                <w:lang w:eastAsia="zh-TW"/>
              </w:rPr>
              <w:t>DC_7A_n7A</w:t>
            </w:r>
            <w:r>
              <w:rPr>
                <w:rFonts w:ascii="Arial" w:hAnsi="Arial"/>
                <w:sz w:val="18"/>
                <w:vertAlign w:val="superscript"/>
                <w:lang w:eastAsia="zh-TW"/>
              </w:rPr>
              <w:t>4</w:t>
            </w:r>
          </w:p>
          <w:p w14:paraId="42300CEE" w14:textId="77777777" w:rsidR="009C142D" w:rsidRDefault="009C142D">
            <w:pPr>
              <w:keepNext/>
              <w:keepLines/>
              <w:spacing w:after="0"/>
              <w:jc w:val="center"/>
              <w:rPr>
                <w:rFonts w:ascii="Arial" w:hAnsi="Arial"/>
                <w:sz w:val="18"/>
                <w:lang w:eastAsia="fi-FI"/>
              </w:rPr>
            </w:pPr>
            <w:r>
              <w:rPr>
                <w:rFonts w:ascii="Arial" w:hAnsi="Arial"/>
                <w:sz w:val="18"/>
                <w:lang w:eastAsia="zh-TW"/>
              </w:rPr>
              <w:t>DC_28A_n7A</w:t>
            </w:r>
          </w:p>
        </w:tc>
      </w:tr>
      <w:tr w:rsidR="009C142D" w14:paraId="52F9AB0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A652FC" w14:textId="77777777" w:rsidR="009C142D" w:rsidRDefault="009C142D">
            <w:pPr>
              <w:keepNext/>
              <w:keepLines/>
              <w:spacing w:after="0"/>
              <w:jc w:val="center"/>
              <w:rPr>
                <w:rFonts w:ascii="Arial" w:hAnsi="Arial"/>
                <w:sz w:val="18"/>
                <w:lang w:eastAsia="fi-FI"/>
              </w:rPr>
            </w:pPr>
            <w:r>
              <w:rPr>
                <w:rFonts w:ascii="Arial" w:hAnsi="Arial"/>
                <w:sz w:val="18"/>
                <w:lang w:eastAsia="ja-JP"/>
              </w:rPr>
              <w:t>DC_1A-1A-7A-28A_n7A</w:t>
            </w:r>
          </w:p>
        </w:tc>
        <w:tc>
          <w:tcPr>
            <w:tcW w:w="3686" w:type="dxa"/>
            <w:tcBorders>
              <w:top w:val="single" w:sz="4" w:space="0" w:color="auto"/>
              <w:left w:val="single" w:sz="4" w:space="0" w:color="auto"/>
              <w:bottom w:val="single" w:sz="4" w:space="0" w:color="auto"/>
              <w:right w:val="single" w:sz="4" w:space="0" w:color="auto"/>
            </w:tcBorders>
            <w:hideMark/>
          </w:tcPr>
          <w:p w14:paraId="4BCA3901" w14:textId="77777777" w:rsidR="009C142D" w:rsidRDefault="009C142D">
            <w:pPr>
              <w:keepNext/>
              <w:keepLines/>
              <w:spacing w:after="0"/>
              <w:jc w:val="center"/>
              <w:rPr>
                <w:rFonts w:ascii="Arial" w:hAnsi="Arial"/>
                <w:sz w:val="18"/>
                <w:lang w:eastAsia="zh-TW"/>
              </w:rPr>
            </w:pPr>
            <w:r>
              <w:rPr>
                <w:rFonts w:ascii="Arial" w:hAnsi="Arial"/>
                <w:sz w:val="18"/>
                <w:lang w:eastAsia="zh-TW"/>
              </w:rPr>
              <w:t>DC_1A_n7A</w:t>
            </w:r>
          </w:p>
          <w:p w14:paraId="27F9C2B1" w14:textId="77777777" w:rsidR="009C142D" w:rsidRDefault="009C142D">
            <w:pPr>
              <w:keepNext/>
              <w:keepLines/>
              <w:spacing w:after="0"/>
              <w:jc w:val="center"/>
              <w:rPr>
                <w:rFonts w:ascii="Arial" w:hAnsi="Arial"/>
                <w:sz w:val="18"/>
                <w:lang w:eastAsia="zh-TW"/>
              </w:rPr>
            </w:pPr>
            <w:r>
              <w:rPr>
                <w:rFonts w:ascii="Arial" w:hAnsi="Arial"/>
                <w:sz w:val="18"/>
                <w:lang w:eastAsia="zh-TW"/>
              </w:rPr>
              <w:t>DC_7A_n7A</w:t>
            </w:r>
            <w:r>
              <w:rPr>
                <w:rFonts w:ascii="Arial" w:hAnsi="Arial"/>
                <w:sz w:val="18"/>
                <w:vertAlign w:val="superscript"/>
                <w:lang w:eastAsia="zh-TW"/>
              </w:rPr>
              <w:t>4</w:t>
            </w:r>
          </w:p>
          <w:p w14:paraId="33AEC649" w14:textId="77777777" w:rsidR="009C142D" w:rsidRDefault="009C142D">
            <w:pPr>
              <w:keepNext/>
              <w:keepLines/>
              <w:spacing w:after="0"/>
              <w:jc w:val="center"/>
              <w:rPr>
                <w:rFonts w:ascii="Arial" w:hAnsi="Arial"/>
                <w:sz w:val="18"/>
                <w:lang w:eastAsia="fi-FI"/>
              </w:rPr>
            </w:pPr>
            <w:r>
              <w:rPr>
                <w:rFonts w:ascii="Arial" w:hAnsi="Arial"/>
                <w:sz w:val="18"/>
                <w:lang w:eastAsia="zh-TW"/>
              </w:rPr>
              <w:t>DC_28A_n7A</w:t>
            </w:r>
          </w:p>
        </w:tc>
      </w:tr>
      <w:tr w:rsidR="009C142D" w14:paraId="655CACD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22CA1D" w14:textId="77777777" w:rsidR="009C142D" w:rsidRDefault="009C142D">
            <w:pPr>
              <w:keepNext/>
              <w:keepLines/>
              <w:spacing w:after="0"/>
              <w:jc w:val="center"/>
              <w:rPr>
                <w:rFonts w:ascii="Arial" w:hAnsi="Arial"/>
                <w:sz w:val="18"/>
                <w:lang w:eastAsia="ja-JP"/>
              </w:rPr>
            </w:pPr>
            <w:r>
              <w:rPr>
                <w:rFonts w:ascii="Arial" w:hAnsi="Arial"/>
                <w:sz w:val="18"/>
                <w:lang w:eastAsia="ja-JP"/>
              </w:rPr>
              <w:t>DC_1A-7A-28A_n20A</w:t>
            </w:r>
          </w:p>
        </w:tc>
        <w:tc>
          <w:tcPr>
            <w:tcW w:w="3686" w:type="dxa"/>
            <w:tcBorders>
              <w:top w:val="single" w:sz="4" w:space="0" w:color="auto"/>
              <w:left w:val="single" w:sz="4" w:space="0" w:color="auto"/>
              <w:bottom w:val="single" w:sz="4" w:space="0" w:color="auto"/>
              <w:right w:val="single" w:sz="4" w:space="0" w:color="auto"/>
            </w:tcBorders>
            <w:hideMark/>
          </w:tcPr>
          <w:p w14:paraId="04B09893" w14:textId="77777777" w:rsidR="009C142D" w:rsidRDefault="009C142D">
            <w:pPr>
              <w:keepNext/>
              <w:keepLines/>
              <w:spacing w:after="0"/>
              <w:jc w:val="center"/>
              <w:rPr>
                <w:rFonts w:ascii="Arial" w:hAnsi="Arial"/>
                <w:sz w:val="18"/>
                <w:lang w:eastAsia="zh-TW"/>
              </w:rPr>
            </w:pPr>
            <w:r>
              <w:rPr>
                <w:rFonts w:ascii="Arial" w:hAnsi="Arial"/>
                <w:sz w:val="18"/>
                <w:lang w:eastAsia="zh-TW"/>
              </w:rPr>
              <w:t>DC_1A_n20A</w:t>
            </w:r>
          </w:p>
          <w:p w14:paraId="05D9F14F" w14:textId="77777777" w:rsidR="009C142D" w:rsidRDefault="009C142D">
            <w:pPr>
              <w:keepNext/>
              <w:keepLines/>
              <w:spacing w:after="0"/>
              <w:jc w:val="center"/>
              <w:rPr>
                <w:rFonts w:ascii="Arial" w:hAnsi="Arial"/>
                <w:sz w:val="18"/>
                <w:lang w:eastAsia="zh-TW"/>
              </w:rPr>
            </w:pPr>
            <w:r>
              <w:rPr>
                <w:rFonts w:ascii="Arial" w:hAnsi="Arial"/>
                <w:sz w:val="18"/>
                <w:lang w:eastAsia="zh-TW"/>
              </w:rPr>
              <w:t>DC_7A_n20A</w:t>
            </w:r>
          </w:p>
          <w:p w14:paraId="150B1621" w14:textId="77777777" w:rsidR="009C142D" w:rsidRDefault="009C142D">
            <w:pPr>
              <w:keepNext/>
              <w:keepLines/>
              <w:spacing w:after="0"/>
              <w:jc w:val="center"/>
              <w:rPr>
                <w:rFonts w:ascii="Arial" w:hAnsi="Arial"/>
                <w:sz w:val="18"/>
                <w:lang w:eastAsia="zh-TW"/>
              </w:rPr>
            </w:pPr>
            <w:r>
              <w:rPr>
                <w:rFonts w:ascii="Arial" w:hAnsi="Arial"/>
                <w:sz w:val="18"/>
                <w:lang w:eastAsia="zh-TW"/>
              </w:rPr>
              <w:t>DC_28A_n20A</w:t>
            </w:r>
          </w:p>
        </w:tc>
      </w:tr>
      <w:tr w:rsidR="009C142D" w14:paraId="35A3CD0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5F2DBD" w14:textId="77777777" w:rsidR="009C142D" w:rsidRDefault="009C142D">
            <w:pPr>
              <w:keepNext/>
              <w:keepLines/>
              <w:spacing w:after="0"/>
              <w:jc w:val="center"/>
              <w:rPr>
                <w:rFonts w:ascii="Arial" w:hAnsi="Arial"/>
                <w:sz w:val="18"/>
                <w:lang w:eastAsia="ja-JP"/>
              </w:rPr>
            </w:pPr>
            <w:r>
              <w:rPr>
                <w:rFonts w:ascii="Arial" w:hAnsi="Arial"/>
                <w:sz w:val="18"/>
                <w:lang w:eastAsia="ja-JP"/>
              </w:rPr>
              <w:t>DC_1A-7A-28A_n38A</w:t>
            </w:r>
          </w:p>
        </w:tc>
        <w:tc>
          <w:tcPr>
            <w:tcW w:w="3686" w:type="dxa"/>
            <w:tcBorders>
              <w:top w:val="single" w:sz="4" w:space="0" w:color="auto"/>
              <w:left w:val="single" w:sz="4" w:space="0" w:color="auto"/>
              <w:bottom w:val="single" w:sz="4" w:space="0" w:color="auto"/>
              <w:right w:val="single" w:sz="4" w:space="0" w:color="auto"/>
            </w:tcBorders>
            <w:hideMark/>
          </w:tcPr>
          <w:p w14:paraId="716A74A3" w14:textId="77777777" w:rsidR="009C142D" w:rsidRDefault="009C142D">
            <w:pPr>
              <w:keepNext/>
              <w:keepLines/>
              <w:spacing w:after="0"/>
              <w:jc w:val="center"/>
              <w:rPr>
                <w:rFonts w:ascii="Arial" w:hAnsi="Arial"/>
                <w:sz w:val="18"/>
                <w:lang w:eastAsia="fi-FI"/>
              </w:rPr>
            </w:pPr>
            <w:r>
              <w:rPr>
                <w:rFonts w:ascii="Arial" w:hAnsi="Arial"/>
                <w:sz w:val="18"/>
                <w:lang w:eastAsia="fi-FI"/>
              </w:rPr>
              <w:t>1A</w:t>
            </w:r>
            <w:r>
              <w:rPr>
                <w:rFonts w:ascii="Arial" w:hAnsi="Arial"/>
                <w:sz w:val="18"/>
                <w:vertAlign w:val="superscript"/>
                <w:lang w:eastAsia="fi-FI"/>
              </w:rPr>
              <w:t>16</w:t>
            </w:r>
          </w:p>
          <w:p w14:paraId="1C098E46" w14:textId="77777777" w:rsidR="009C142D" w:rsidRDefault="009C142D">
            <w:pPr>
              <w:keepNext/>
              <w:keepLines/>
              <w:spacing w:after="0"/>
              <w:jc w:val="center"/>
              <w:rPr>
                <w:rFonts w:ascii="Arial" w:hAnsi="Arial"/>
                <w:sz w:val="18"/>
                <w:lang w:eastAsia="zh-TW"/>
              </w:rPr>
            </w:pPr>
            <w:r>
              <w:rPr>
                <w:rFonts w:ascii="Arial" w:hAnsi="Arial"/>
                <w:sz w:val="18"/>
                <w:lang w:eastAsia="fi-FI"/>
              </w:rPr>
              <w:t>28A</w:t>
            </w:r>
            <w:r>
              <w:rPr>
                <w:rFonts w:ascii="Arial" w:hAnsi="Arial"/>
                <w:sz w:val="18"/>
                <w:vertAlign w:val="superscript"/>
                <w:lang w:eastAsia="fi-FI"/>
              </w:rPr>
              <w:t>16</w:t>
            </w:r>
          </w:p>
        </w:tc>
      </w:tr>
      <w:tr w:rsidR="009C142D" w14:paraId="167EE81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FE3959" w14:textId="77777777" w:rsidR="009C142D" w:rsidRDefault="009C142D">
            <w:pPr>
              <w:keepNext/>
              <w:keepLines/>
              <w:spacing w:after="0"/>
              <w:jc w:val="center"/>
              <w:rPr>
                <w:rFonts w:ascii="Arial" w:hAnsi="Arial"/>
                <w:sz w:val="18"/>
                <w:lang w:eastAsia="ja-JP"/>
              </w:rPr>
            </w:pPr>
            <w:r>
              <w:rPr>
                <w:rFonts w:ascii="Arial" w:hAnsi="Arial"/>
                <w:sz w:val="18"/>
                <w:lang w:eastAsia="fi-FI"/>
              </w:rPr>
              <w:t>DC_1A-7A-28A_n40A</w:t>
            </w:r>
          </w:p>
        </w:tc>
        <w:tc>
          <w:tcPr>
            <w:tcW w:w="3686" w:type="dxa"/>
            <w:tcBorders>
              <w:top w:val="single" w:sz="4" w:space="0" w:color="auto"/>
              <w:left w:val="single" w:sz="4" w:space="0" w:color="auto"/>
              <w:bottom w:val="single" w:sz="4" w:space="0" w:color="auto"/>
              <w:right w:val="single" w:sz="4" w:space="0" w:color="auto"/>
            </w:tcBorders>
            <w:hideMark/>
          </w:tcPr>
          <w:p w14:paraId="1EEAEC11" w14:textId="77777777" w:rsidR="009C142D" w:rsidRDefault="009C142D">
            <w:pPr>
              <w:keepNext/>
              <w:keepLines/>
              <w:spacing w:after="0"/>
              <w:jc w:val="center"/>
              <w:rPr>
                <w:rFonts w:ascii="Arial" w:hAnsi="Arial"/>
                <w:sz w:val="18"/>
                <w:lang w:eastAsia="fi-FI"/>
              </w:rPr>
            </w:pPr>
            <w:r>
              <w:rPr>
                <w:rFonts w:ascii="Arial" w:hAnsi="Arial"/>
                <w:sz w:val="18"/>
                <w:lang w:eastAsia="fi-FI"/>
              </w:rPr>
              <w:t>DC_1A_n40A</w:t>
            </w:r>
          </w:p>
          <w:p w14:paraId="356F0EC2" w14:textId="77777777" w:rsidR="009C142D" w:rsidRDefault="009C142D">
            <w:pPr>
              <w:keepNext/>
              <w:keepLines/>
              <w:spacing w:after="0"/>
              <w:jc w:val="center"/>
              <w:rPr>
                <w:rFonts w:ascii="Arial" w:hAnsi="Arial"/>
                <w:sz w:val="18"/>
                <w:lang w:eastAsia="fi-FI"/>
              </w:rPr>
            </w:pPr>
            <w:r>
              <w:rPr>
                <w:rFonts w:ascii="Arial" w:hAnsi="Arial"/>
                <w:sz w:val="18"/>
                <w:lang w:eastAsia="fi-FI"/>
              </w:rPr>
              <w:t>DC_7A_n40A</w:t>
            </w:r>
          </w:p>
          <w:p w14:paraId="0096065E" w14:textId="77777777" w:rsidR="009C142D" w:rsidRDefault="009C142D">
            <w:pPr>
              <w:keepNext/>
              <w:keepLines/>
              <w:spacing w:after="0"/>
              <w:jc w:val="center"/>
              <w:rPr>
                <w:rFonts w:ascii="Arial" w:hAnsi="Arial"/>
                <w:sz w:val="18"/>
                <w:lang w:eastAsia="zh-TW"/>
              </w:rPr>
            </w:pPr>
            <w:r>
              <w:rPr>
                <w:rFonts w:ascii="Arial" w:hAnsi="Arial"/>
                <w:sz w:val="18"/>
                <w:lang w:eastAsia="fi-FI"/>
              </w:rPr>
              <w:t>DC_28A_n40A</w:t>
            </w:r>
          </w:p>
        </w:tc>
      </w:tr>
      <w:tr w:rsidR="009C142D" w14:paraId="4D5BA0E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9B8192" w14:textId="77777777" w:rsidR="009C142D" w:rsidRDefault="009C142D">
            <w:pPr>
              <w:keepNext/>
              <w:keepLines/>
              <w:spacing w:after="0"/>
              <w:jc w:val="center"/>
              <w:rPr>
                <w:rFonts w:ascii="Arial" w:hAnsi="Arial"/>
                <w:sz w:val="18"/>
                <w:lang w:eastAsia="fi-FI"/>
              </w:rPr>
            </w:pPr>
            <w:r>
              <w:rPr>
                <w:rFonts w:ascii="Arial" w:hAnsi="Arial"/>
                <w:sz w:val="18"/>
                <w:lang w:eastAsia="fi-FI"/>
              </w:rPr>
              <w:t>DC_1A-7A-28A_n78A</w:t>
            </w:r>
          </w:p>
          <w:p w14:paraId="71C685A1" w14:textId="77777777" w:rsidR="009C142D" w:rsidRDefault="009C142D">
            <w:pPr>
              <w:keepNext/>
              <w:keepLines/>
              <w:spacing w:after="0"/>
              <w:jc w:val="center"/>
              <w:rPr>
                <w:rFonts w:ascii="Arial" w:hAnsi="Arial"/>
                <w:sz w:val="18"/>
                <w:lang w:eastAsia="fi-FI"/>
              </w:rPr>
            </w:pPr>
            <w:r>
              <w:rPr>
                <w:rFonts w:ascii="Arial" w:hAnsi="Arial"/>
                <w:sz w:val="18"/>
                <w:lang w:eastAsia="fi-FI"/>
              </w:rPr>
              <w:t>DC_1A-7C-28A_n78A</w:t>
            </w:r>
          </w:p>
        </w:tc>
        <w:tc>
          <w:tcPr>
            <w:tcW w:w="3686" w:type="dxa"/>
            <w:tcBorders>
              <w:top w:val="single" w:sz="4" w:space="0" w:color="auto"/>
              <w:left w:val="single" w:sz="4" w:space="0" w:color="auto"/>
              <w:bottom w:val="single" w:sz="4" w:space="0" w:color="auto"/>
              <w:right w:val="single" w:sz="4" w:space="0" w:color="auto"/>
            </w:tcBorders>
            <w:hideMark/>
          </w:tcPr>
          <w:p w14:paraId="680173E6"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1AC83146"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0D17016E" w14:textId="77777777" w:rsidR="009C142D" w:rsidRDefault="009C142D">
            <w:pPr>
              <w:keepNext/>
              <w:keepLines/>
              <w:spacing w:after="0"/>
              <w:jc w:val="center"/>
              <w:rPr>
                <w:rFonts w:ascii="Arial" w:hAnsi="Arial"/>
                <w:sz w:val="18"/>
                <w:lang w:eastAsia="fi-FI"/>
              </w:rPr>
            </w:pPr>
            <w:r>
              <w:rPr>
                <w:rFonts w:ascii="Arial" w:hAnsi="Arial"/>
                <w:sz w:val="18"/>
                <w:lang w:eastAsia="fi-FI"/>
              </w:rPr>
              <w:t>DC_7C_n78A</w:t>
            </w:r>
          </w:p>
          <w:p w14:paraId="469E98E0" w14:textId="77777777" w:rsidR="009C142D" w:rsidRDefault="009C142D">
            <w:pPr>
              <w:keepNext/>
              <w:keepLines/>
              <w:spacing w:after="0"/>
              <w:jc w:val="center"/>
              <w:rPr>
                <w:rFonts w:ascii="Arial" w:hAnsi="Arial"/>
                <w:sz w:val="18"/>
                <w:lang w:eastAsia="fi-FI"/>
              </w:rPr>
            </w:pPr>
            <w:r>
              <w:rPr>
                <w:rFonts w:ascii="Arial" w:hAnsi="Arial"/>
                <w:sz w:val="18"/>
                <w:lang w:eastAsia="fi-FI"/>
              </w:rPr>
              <w:t>DC_28A_n78A</w:t>
            </w:r>
          </w:p>
        </w:tc>
      </w:tr>
      <w:tr w:rsidR="009C142D" w14:paraId="667263D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382AA9"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DC_1A-7A-28A_n78(2A)</w:t>
            </w:r>
          </w:p>
          <w:p w14:paraId="38C97B73" w14:textId="77777777" w:rsidR="009C142D" w:rsidRDefault="009C142D">
            <w:pPr>
              <w:keepNext/>
              <w:keepLines/>
              <w:spacing w:after="0"/>
              <w:jc w:val="center"/>
              <w:rPr>
                <w:rFonts w:ascii="Arial" w:hAnsi="Arial"/>
                <w:sz w:val="18"/>
                <w:lang w:eastAsia="fi-FI"/>
              </w:rPr>
            </w:pPr>
            <w:r>
              <w:rPr>
                <w:rFonts w:ascii="Arial" w:hAnsi="Arial"/>
                <w:bCs/>
                <w:sz w:val="18"/>
                <w:lang w:eastAsia="ja-JP"/>
              </w:rPr>
              <w:t>DC_1A-7C-28A_n78(2A)</w:t>
            </w:r>
          </w:p>
        </w:tc>
        <w:tc>
          <w:tcPr>
            <w:tcW w:w="3686" w:type="dxa"/>
            <w:tcBorders>
              <w:top w:val="single" w:sz="4" w:space="0" w:color="auto"/>
              <w:left w:val="single" w:sz="4" w:space="0" w:color="auto"/>
              <w:bottom w:val="single" w:sz="4" w:space="0" w:color="auto"/>
              <w:right w:val="single" w:sz="4" w:space="0" w:color="auto"/>
            </w:tcBorders>
            <w:hideMark/>
          </w:tcPr>
          <w:p w14:paraId="2491AD64"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03B59B2A"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690E58D2" w14:textId="77777777" w:rsidR="009C142D" w:rsidRDefault="009C142D">
            <w:pPr>
              <w:keepNext/>
              <w:keepLines/>
              <w:spacing w:after="0"/>
              <w:jc w:val="center"/>
              <w:rPr>
                <w:rFonts w:ascii="Arial" w:hAnsi="Arial"/>
                <w:sz w:val="18"/>
                <w:lang w:eastAsia="fi-FI"/>
              </w:rPr>
            </w:pPr>
            <w:r>
              <w:rPr>
                <w:rFonts w:ascii="Arial" w:hAnsi="Arial"/>
                <w:sz w:val="18"/>
                <w:lang w:eastAsia="fi-FI"/>
              </w:rPr>
              <w:t>DC_28A_n78A</w:t>
            </w:r>
          </w:p>
        </w:tc>
      </w:tr>
      <w:tr w:rsidR="009C142D" w14:paraId="680C767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6C994D" w14:textId="77777777" w:rsidR="009C142D" w:rsidRDefault="009C142D">
            <w:pPr>
              <w:keepNext/>
              <w:keepLines/>
              <w:spacing w:after="0"/>
              <w:jc w:val="center"/>
              <w:rPr>
                <w:rFonts w:ascii="Arial" w:hAnsi="Arial"/>
                <w:sz w:val="18"/>
                <w:lang w:eastAsia="fi-FI"/>
              </w:rPr>
            </w:pPr>
            <w:r>
              <w:rPr>
                <w:rFonts w:ascii="Arial" w:hAnsi="Arial"/>
                <w:sz w:val="18"/>
                <w:lang w:eastAsia="fi-FI"/>
              </w:rPr>
              <w:t>DC_1A-1A-7A-28A_n78A</w:t>
            </w:r>
          </w:p>
        </w:tc>
        <w:tc>
          <w:tcPr>
            <w:tcW w:w="3686" w:type="dxa"/>
            <w:tcBorders>
              <w:top w:val="single" w:sz="4" w:space="0" w:color="auto"/>
              <w:left w:val="single" w:sz="4" w:space="0" w:color="auto"/>
              <w:bottom w:val="single" w:sz="4" w:space="0" w:color="auto"/>
              <w:right w:val="single" w:sz="4" w:space="0" w:color="auto"/>
            </w:tcBorders>
            <w:hideMark/>
          </w:tcPr>
          <w:p w14:paraId="5A41FE48"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30C4EBCB"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0D96AA35" w14:textId="77777777" w:rsidR="009C142D" w:rsidRDefault="009C142D">
            <w:pPr>
              <w:keepNext/>
              <w:keepLines/>
              <w:spacing w:after="0"/>
              <w:jc w:val="center"/>
              <w:rPr>
                <w:rFonts w:ascii="Arial" w:hAnsi="Arial"/>
                <w:sz w:val="18"/>
                <w:lang w:eastAsia="fi-FI"/>
              </w:rPr>
            </w:pPr>
            <w:r>
              <w:rPr>
                <w:rFonts w:ascii="Arial" w:hAnsi="Arial"/>
                <w:sz w:val="18"/>
                <w:lang w:eastAsia="fi-FI"/>
              </w:rPr>
              <w:t>DC_28A_n78A</w:t>
            </w:r>
          </w:p>
        </w:tc>
      </w:tr>
      <w:tr w:rsidR="009C142D" w14:paraId="5BD5318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298A72"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ko-KR"/>
              </w:rPr>
              <w:t>DC_1A-7A_n28A-n78A</w:t>
            </w:r>
            <w:r>
              <w:rPr>
                <w:rFonts w:ascii="Arial" w:hAnsi="Arial"/>
                <w:sz w:val="18"/>
                <w:vertAlign w:val="superscript"/>
                <w:lang w:eastAsia="fi-FI"/>
              </w:rPr>
              <w:t>2</w:t>
            </w:r>
          </w:p>
          <w:p w14:paraId="71B121BC" w14:textId="77777777" w:rsidR="009C142D" w:rsidRDefault="009C142D">
            <w:pPr>
              <w:keepNext/>
              <w:keepLines/>
              <w:spacing w:after="0"/>
              <w:jc w:val="center"/>
              <w:rPr>
                <w:rFonts w:ascii="Arial" w:hAnsi="Arial"/>
                <w:sz w:val="18"/>
                <w:lang w:eastAsia="ja-JP"/>
              </w:rPr>
            </w:pPr>
            <w:r>
              <w:rPr>
                <w:rFonts w:ascii="Arial" w:hAnsi="Arial"/>
                <w:sz w:val="18"/>
                <w:lang w:eastAsia="ko-KR"/>
              </w:rPr>
              <w:t>DC_1A-7C_n28A-n78A</w:t>
            </w:r>
          </w:p>
        </w:tc>
        <w:tc>
          <w:tcPr>
            <w:tcW w:w="3686" w:type="dxa"/>
            <w:tcBorders>
              <w:top w:val="single" w:sz="4" w:space="0" w:color="auto"/>
              <w:left w:val="single" w:sz="4" w:space="0" w:color="auto"/>
              <w:bottom w:val="single" w:sz="4" w:space="0" w:color="auto"/>
              <w:right w:val="single" w:sz="4" w:space="0" w:color="auto"/>
            </w:tcBorders>
            <w:hideMark/>
          </w:tcPr>
          <w:p w14:paraId="33681FD6" w14:textId="77777777" w:rsidR="009C142D" w:rsidRDefault="009C142D">
            <w:pPr>
              <w:keepNext/>
              <w:keepLines/>
              <w:spacing w:after="0"/>
              <w:jc w:val="center"/>
              <w:rPr>
                <w:rFonts w:ascii="Arial" w:hAnsi="Arial"/>
                <w:sz w:val="18"/>
                <w:lang w:eastAsia="ko-KR"/>
              </w:rPr>
            </w:pPr>
            <w:r>
              <w:rPr>
                <w:rFonts w:ascii="Arial" w:hAnsi="Arial"/>
                <w:sz w:val="18"/>
                <w:lang w:eastAsia="ko-KR"/>
              </w:rPr>
              <w:t>DC_1A_n28A</w:t>
            </w:r>
          </w:p>
          <w:p w14:paraId="3C9A1601" w14:textId="77777777" w:rsidR="009C142D" w:rsidRDefault="009C142D">
            <w:pPr>
              <w:keepNext/>
              <w:keepLines/>
              <w:spacing w:after="0"/>
              <w:jc w:val="center"/>
              <w:rPr>
                <w:rFonts w:ascii="Arial" w:hAnsi="Arial"/>
                <w:sz w:val="18"/>
                <w:lang w:eastAsia="ko-KR"/>
              </w:rPr>
            </w:pPr>
            <w:r>
              <w:rPr>
                <w:rFonts w:ascii="Arial" w:hAnsi="Arial"/>
                <w:sz w:val="18"/>
                <w:lang w:eastAsia="ko-KR"/>
              </w:rPr>
              <w:t>DC_1A_n78A</w:t>
            </w:r>
          </w:p>
          <w:p w14:paraId="7E4B0637" w14:textId="77777777" w:rsidR="009C142D" w:rsidRDefault="009C142D">
            <w:pPr>
              <w:keepNext/>
              <w:keepLines/>
              <w:spacing w:after="0"/>
              <w:jc w:val="center"/>
              <w:rPr>
                <w:rFonts w:ascii="Arial" w:hAnsi="Arial"/>
                <w:sz w:val="18"/>
                <w:lang w:eastAsia="ko-KR"/>
              </w:rPr>
            </w:pPr>
            <w:r>
              <w:rPr>
                <w:rFonts w:ascii="Arial" w:hAnsi="Arial"/>
                <w:sz w:val="18"/>
                <w:lang w:eastAsia="ko-KR"/>
              </w:rPr>
              <w:t>DC_7A_n28A</w:t>
            </w:r>
          </w:p>
          <w:p w14:paraId="1F3A74BA" w14:textId="77777777" w:rsidR="009C142D" w:rsidRDefault="009C142D">
            <w:pPr>
              <w:keepNext/>
              <w:keepLines/>
              <w:spacing w:after="0"/>
              <w:jc w:val="center"/>
              <w:rPr>
                <w:rFonts w:ascii="Arial" w:hAnsi="Arial"/>
                <w:sz w:val="18"/>
                <w:lang w:eastAsia="ko-KR"/>
              </w:rPr>
            </w:pPr>
            <w:r>
              <w:rPr>
                <w:rFonts w:ascii="Arial" w:hAnsi="Arial"/>
                <w:sz w:val="18"/>
                <w:lang w:eastAsia="ko-KR"/>
              </w:rPr>
              <w:t>DC_7A_n78A</w:t>
            </w:r>
          </w:p>
          <w:p w14:paraId="209CCA15" w14:textId="77777777" w:rsidR="009C142D" w:rsidRDefault="009C142D">
            <w:pPr>
              <w:keepNext/>
              <w:keepLines/>
              <w:spacing w:after="0"/>
              <w:jc w:val="center"/>
              <w:rPr>
                <w:rFonts w:ascii="Arial" w:hAnsi="Arial"/>
                <w:sz w:val="18"/>
                <w:lang w:eastAsia="ko-KR"/>
              </w:rPr>
            </w:pPr>
            <w:r>
              <w:rPr>
                <w:rFonts w:ascii="Arial" w:hAnsi="Arial"/>
                <w:sz w:val="18"/>
                <w:lang w:eastAsia="ko-KR"/>
              </w:rPr>
              <w:t>DC_7C_n28A</w:t>
            </w:r>
          </w:p>
          <w:p w14:paraId="3A01382F" w14:textId="77777777" w:rsidR="009C142D" w:rsidRDefault="009C142D">
            <w:pPr>
              <w:keepNext/>
              <w:keepLines/>
              <w:spacing w:after="0"/>
              <w:jc w:val="center"/>
              <w:rPr>
                <w:rFonts w:ascii="Arial" w:hAnsi="Arial"/>
                <w:sz w:val="18"/>
                <w:lang w:eastAsia="ja-JP"/>
              </w:rPr>
            </w:pPr>
            <w:r>
              <w:rPr>
                <w:rFonts w:ascii="Arial" w:hAnsi="Arial"/>
                <w:sz w:val="18"/>
                <w:lang w:eastAsia="ko-KR"/>
              </w:rPr>
              <w:t>DC_7C_n78A</w:t>
            </w:r>
          </w:p>
        </w:tc>
      </w:tr>
      <w:tr w:rsidR="009C142D" w14:paraId="4ED577E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D9C257" w14:textId="77777777" w:rsidR="009C142D" w:rsidRPr="002A58FE" w:rsidRDefault="009C142D">
            <w:pPr>
              <w:keepNext/>
              <w:keepLines/>
              <w:spacing w:after="0"/>
              <w:jc w:val="center"/>
              <w:rPr>
                <w:rFonts w:ascii="Arial" w:hAnsi="Arial"/>
                <w:sz w:val="18"/>
              </w:rPr>
            </w:pPr>
            <w:r>
              <w:rPr>
                <w:rFonts w:ascii="Arial" w:hAnsi="Arial"/>
                <w:sz w:val="18"/>
              </w:rPr>
              <w:t>DC_1A-7A-32A_n</w:t>
            </w:r>
            <w:r w:rsidRPr="002A58FE">
              <w:rPr>
                <w:rFonts w:ascii="Arial" w:hAnsi="Arial"/>
                <w:sz w:val="18"/>
              </w:rPr>
              <w:t>3A</w:t>
            </w:r>
          </w:p>
          <w:p w14:paraId="69014338" w14:textId="77777777" w:rsidR="009C142D" w:rsidRDefault="009C142D">
            <w:pPr>
              <w:keepNext/>
              <w:keepLines/>
              <w:spacing w:after="0"/>
              <w:jc w:val="center"/>
              <w:rPr>
                <w:rFonts w:ascii="Arial" w:hAnsi="Arial"/>
                <w:sz w:val="18"/>
              </w:rPr>
            </w:pPr>
            <w:r>
              <w:rPr>
                <w:rFonts w:ascii="Arial" w:hAnsi="Arial"/>
                <w:sz w:val="18"/>
              </w:rPr>
              <w:t>DC_1A-7C-32A_n</w:t>
            </w:r>
            <w:r w:rsidRPr="002A58FE">
              <w:rPr>
                <w:rFonts w:ascii="Arial" w:hAnsi="Arial"/>
                <w:sz w:val="18"/>
              </w:rPr>
              <w:t>3A</w:t>
            </w:r>
          </w:p>
        </w:tc>
        <w:tc>
          <w:tcPr>
            <w:tcW w:w="3686" w:type="dxa"/>
            <w:tcBorders>
              <w:top w:val="single" w:sz="4" w:space="0" w:color="auto"/>
              <w:left w:val="single" w:sz="4" w:space="0" w:color="auto"/>
              <w:bottom w:val="single" w:sz="4" w:space="0" w:color="auto"/>
              <w:right w:val="single" w:sz="4" w:space="0" w:color="auto"/>
            </w:tcBorders>
            <w:hideMark/>
          </w:tcPr>
          <w:p w14:paraId="707C9D59" w14:textId="77777777" w:rsidR="009C142D" w:rsidRDefault="009C142D">
            <w:pPr>
              <w:keepNext/>
              <w:keepLines/>
              <w:spacing w:after="0"/>
              <w:jc w:val="center"/>
              <w:rPr>
                <w:rFonts w:ascii="Arial" w:hAnsi="Arial"/>
                <w:sz w:val="18"/>
              </w:rPr>
            </w:pPr>
            <w:r>
              <w:rPr>
                <w:rFonts w:ascii="Arial" w:hAnsi="Arial"/>
                <w:sz w:val="18"/>
              </w:rPr>
              <w:t>DC_1A_n3A</w:t>
            </w:r>
          </w:p>
          <w:p w14:paraId="77AD4FA5" w14:textId="77777777" w:rsidR="009C142D" w:rsidRDefault="009C142D">
            <w:pPr>
              <w:keepNext/>
              <w:keepLines/>
              <w:spacing w:after="0"/>
              <w:jc w:val="center"/>
              <w:rPr>
                <w:rFonts w:ascii="Arial" w:hAnsi="Arial"/>
                <w:sz w:val="18"/>
              </w:rPr>
            </w:pPr>
            <w:r>
              <w:rPr>
                <w:rFonts w:ascii="Arial" w:hAnsi="Arial"/>
                <w:sz w:val="18"/>
              </w:rPr>
              <w:t>DC_7A_n3A</w:t>
            </w:r>
          </w:p>
        </w:tc>
      </w:tr>
      <w:tr w:rsidR="009C142D" w14:paraId="4867820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66E390" w14:textId="77777777" w:rsidR="009C142D" w:rsidRDefault="009C142D">
            <w:pPr>
              <w:keepNext/>
              <w:keepLines/>
              <w:spacing w:after="0"/>
              <w:jc w:val="center"/>
              <w:rPr>
                <w:rFonts w:ascii="Arial" w:hAnsi="Arial"/>
                <w:sz w:val="18"/>
              </w:rPr>
            </w:pPr>
            <w:r>
              <w:rPr>
                <w:rFonts w:ascii="Arial" w:hAnsi="Arial"/>
                <w:sz w:val="18"/>
              </w:rPr>
              <w:t>DC_1A-7A-32A_n8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7C35000C" w14:textId="77777777" w:rsidR="009C142D" w:rsidRDefault="009C142D">
            <w:pPr>
              <w:keepNext/>
              <w:keepLines/>
              <w:spacing w:after="0"/>
              <w:jc w:val="center"/>
              <w:rPr>
                <w:rFonts w:ascii="Arial" w:hAnsi="Arial"/>
                <w:sz w:val="18"/>
              </w:rPr>
            </w:pPr>
            <w:r>
              <w:rPr>
                <w:rFonts w:ascii="Arial" w:hAnsi="Arial"/>
                <w:sz w:val="18"/>
              </w:rPr>
              <w:t>DC_1A_n8A</w:t>
            </w:r>
          </w:p>
          <w:p w14:paraId="184FCC90" w14:textId="77777777" w:rsidR="009C142D" w:rsidRDefault="009C142D">
            <w:pPr>
              <w:keepNext/>
              <w:keepLines/>
              <w:spacing w:after="0"/>
              <w:jc w:val="center"/>
              <w:rPr>
                <w:rFonts w:ascii="Arial" w:hAnsi="Arial"/>
                <w:sz w:val="18"/>
              </w:rPr>
            </w:pPr>
            <w:r>
              <w:rPr>
                <w:rFonts w:ascii="Arial" w:hAnsi="Arial"/>
                <w:sz w:val="18"/>
              </w:rPr>
              <w:t>DC_7A_n8A</w:t>
            </w:r>
          </w:p>
        </w:tc>
      </w:tr>
      <w:tr w:rsidR="009C142D" w14:paraId="19F6EDB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F559CF" w14:textId="77777777" w:rsidR="009C142D" w:rsidRDefault="009C142D">
            <w:pPr>
              <w:keepNext/>
              <w:keepLines/>
              <w:spacing w:after="0"/>
              <w:jc w:val="center"/>
              <w:rPr>
                <w:rFonts w:ascii="Arial" w:hAnsi="Arial"/>
                <w:sz w:val="18"/>
                <w:lang w:eastAsia="ko-KR"/>
              </w:rPr>
            </w:pPr>
            <w:r>
              <w:rPr>
                <w:rFonts w:ascii="Arial" w:hAnsi="Arial"/>
                <w:sz w:val="18"/>
              </w:rPr>
              <w:t>DC_1A-7A-32A_n</w:t>
            </w:r>
            <w:r>
              <w:rPr>
                <w:rFonts w:ascii="Arial" w:hAnsi="Arial"/>
                <w:sz w:val="18"/>
                <w:lang w:val="fi-FI"/>
              </w:rPr>
              <w:t>28A</w:t>
            </w:r>
          </w:p>
        </w:tc>
        <w:tc>
          <w:tcPr>
            <w:tcW w:w="3686" w:type="dxa"/>
            <w:tcBorders>
              <w:top w:val="single" w:sz="4" w:space="0" w:color="auto"/>
              <w:left w:val="single" w:sz="4" w:space="0" w:color="auto"/>
              <w:bottom w:val="single" w:sz="4" w:space="0" w:color="auto"/>
              <w:right w:val="single" w:sz="4" w:space="0" w:color="auto"/>
            </w:tcBorders>
            <w:hideMark/>
          </w:tcPr>
          <w:p w14:paraId="7083244D" w14:textId="77777777" w:rsidR="009C142D" w:rsidRDefault="009C142D">
            <w:pPr>
              <w:keepNext/>
              <w:keepLines/>
              <w:spacing w:after="0"/>
              <w:jc w:val="center"/>
              <w:rPr>
                <w:rFonts w:ascii="Arial" w:hAnsi="Arial"/>
                <w:sz w:val="18"/>
              </w:rPr>
            </w:pPr>
            <w:r>
              <w:rPr>
                <w:rFonts w:ascii="Arial" w:hAnsi="Arial"/>
                <w:sz w:val="18"/>
              </w:rPr>
              <w:t>DC_1A_n28A</w:t>
            </w:r>
          </w:p>
          <w:p w14:paraId="72149076" w14:textId="77777777" w:rsidR="009C142D" w:rsidRDefault="009C142D">
            <w:pPr>
              <w:keepNext/>
              <w:keepLines/>
              <w:spacing w:after="0"/>
              <w:jc w:val="center"/>
              <w:rPr>
                <w:rFonts w:ascii="Arial" w:hAnsi="Arial"/>
                <w:sz w:val="18"/>
                <w:lang w:eastAsia="ko-KR"/>
              </w:rPr>
            </w:pPr>
            <w:r>
              <w:rPr>
                <w:rFonts w:ascii="Arial" w:hAnsi="Arial"/>
                <w:sz w:val="18"/>
              </w:rPr>
              <w:t>DC_7A_n28A</w:t>
            </w:r>
          </w:p>
        </w:tc>
      </w:tr>
      <w:tr w:rsidR="009C142D" w14:paraId="5063ECF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09454A" w14:textId="77777777" w:rsidR="009C142D" w:rsidRDefault="009C142D">
            <w:pPr>
              <w:keepNext/>
              <w:keepLines/>
              <w:spacing w:after="0"/>
              <w:jc w:val="center"/>
              <w:rPr>
                <w:rFonts w:ascii="Arial" w:hAnsi="Arial"/>
                <w:sz w:val="18"/>
              </w:rPr>
            </w:pPr>
            <w:r>
              <w:rPr>
                <w:rFonts w:ascii="Arial" w:hAnsi="Arial"/>
                <w:sz w:val="18"/>
              </w:rPr>
              <w:t>DC_1A-7A-32A_n</w:t>
            </w:r>
            <w:r>
              <w:rPr>
                <w:rFonts w:ascii="Arial" w:hAnsi="Arial"/>
                <w:sz w:val="18"/>
                <w:lang w:val="fi-FI"/>
              </w:rPr>
              <w:t>78A</w:t>
            </w:r>
          </w:p>
        </w:tc>
        <w:tc>
          <w:tcPr>
            <w:tcW w:w="3686" w:type="dxa"/>
            <w:tcBorders>
              <w:top w:val="single" w:sz="4" w:space="0" w:color="auto"/>
              <w:left w:val="single" w:sz="4" w:space="0" w:color="auto"/>
              <w:bottom w:val="single" w:sz="4" w:space="0" w:color="auto"/>
              <w:right w:val="single" w:sz="4" w:space="0" w:color="auto"/>
            </w:tcBorders>
            <w:hideMark/>
          </w:tcPr>
          <w:p w14:paraId="4BB4053E" w14:textId="77777777" w:rsidR="009C142D" w:rsidRDefault="009C142D">
            <w:pPr>
              <w:keepNext/>
              <w:keepLines/>
              <w:spacing w:after="0"/>
              <w:jc w:val="center"/>
              <w:rPr>
                <w:rFonts w:ascii="Arial" w:hAnsi="Arial"/>
                <w:sz w:val="18"/>
              </w:rPr>
            </w:pPr>
            <w:r>
              <w:rPr>
                <w:rFonts w:ascii="Arial" w:hAnsi="Arial"/>
                <w:sz w:val="18"/>
              </w:rPr>
              <w:t>DC_1A_n78A</w:t>
            </w:r>
          </w:p>
          <w:p w14:paraId="543A01CD" w14:textId="77777777" w:rsidR="009C142D" w:rsidRDefault="009C142D">
            <w:pPr>
              <w:keepNext/>
              <w:keepLines/>
              <w:spacing w:after="0"/>
              <w:jc w:val="center"/>
              <w:rPr>
                <w:rFonts w:ascii="Arial" w:hAnsi="Arial"/>
                <w:sz w:val="18"/>
              </w:rPr>
            </w:pPr>
            <w:r>
              <w:rPr>
                <w:rFonts w:ascii="Arial" w:hAnsi="Arial"/>
                <w:sz w:val="18"/>
              </w:rPr>
              <w:t>DC_7A_n78A</w:t>
            </w:r>
          </w:p>
        </w:tc>
      </w:tr>
      <w:tr w:rsidR="009C142D" w14:paraId="13C9B1E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8785BF" w14:textId="77777777" w:rsidR="009C142D" w:rsidRDefault="009C142D">
            <w:pPr>
              <w:keepNext/>
              <w:keepLines/>
              <w:spacing w:after="0"/>
              <w:jc w:val="center"/>
              <w:rPr>
                <w:rFonts w:ascii="Arial" w:hAnsi="Arial"/>
                <w:sz w:val="18"/>
              </w:rPr>
            </w:pPr>
            <w:r>
              <w:rPr>
                <w:rFonts w:ascii="Arial" w:hAnsi="Arial" w:cs="Arial"/>
                <w:color w:val="000000"/>
                <w:sz w:val="18"/>
                <w:szCs w:val="18"/>
                <w:lang w:val="en-US" w:eastAsia="zh-CN" w:bidi="ar"/>
              </w:rPr>
              <w:t>DC_1A-7A-38A_n3A</w:t>
            </w:r>
          </w:p>
        </w:tc>
        <w:tc>
          <w:tcPr>
            <w:tcW w:w="3686" w:type="dxa"/>
            <w:tcBorders>
              <w:top w:val="single" w:sz="4" w:space="0" w:color="auto"/>
              <w:left w:val="single" w:sz="4" w:space="0" w:color="auto"/>
              <w:bottom w:val="single" w:sz="4" w:space="0" w:color="auto"/>
              <w:right w:val="single" w:sz="4" w:space="0" w:color="auto"/>
            </w:tcBorders>
            <w:hideMark/>
          </w:tcPr>
          <w:p w14:paraId="7E22B013" w14:textId="77777777" w:rsidR="009C142D" w:rsidRDefault="009C142D">
            <w:pPr>
              <w:keepNext/>
              <w:keepLines/>
              <w:spacing w:after="0"/>
              <w:jc w:val="center"/>
              <w:rPr>
                <w:rFonts w:ascii="Arial" w:hAnsi="Arial"/>
                <w:sz w:val="18"/>
              </w:rPr>
            </w:pPr>
            <w:r>
              <w:rPr>
                <w:rFonts w:ascii="Arial" w:hAnsi="Arial" w:cs="Arial"/>
                <w:color w:val="000000"/>
                <w:sz w:val="18"/>
                <w:szCs w:val="18"/>
                <w:lang w:val="en-US" w:eastAsia="zh-CN" w:bidi="ar"/>
              </w:rPr>
              <w:t>DC_1A_n3A</w:t>
            </w:r>
          </w:p>
        </w:tc>
      </w:tr>
      <w:tr w:rsidR="009C142D" w14:paraId="53598C2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B9CAA6" w14:textId="77777777" w:rsidR="009C142D" w:rsidRDefault="009C142D">
            <w:pPr>
              <w:keepNext/>
              <w:keepLines/>
              <w:spacing w:after="0"/>
              <w:jc w:val="center"/>
              <w:rPr>
                <w:rFonts w:ascii="Arial" w:hAnsi="Arial"/>
                <w:sz w:val="18"/>
                <w:lang w:val="fi-FI" w:eastAsia="fi-FI"/>
              </w:rPr>
            </w:pPr>
            <w:r>
              <w:rPr>
                <w:rFonts w:ascii="Arial" w:hAnsi="Arial"/>
                <w:sz w:val="18"/>
              </w:rPr>
              <w:t>DC_1A-7A-38A_n8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61A007D6" w14:textId="77777777" w:rsidR="009C142D" w:rsidRDefault="009C142D">
            <w:pPr>
              <w:keepNext/>
              <w:keepLines/>
              <w:spacing w:after="0"/>
              <w:jc w:val="center"/>
              <w:rPr>
                <w:rFonts w:ascii="Arial" w:hAnsi="Arial" w:cs="Arial"/>
                <w:color w:val="000000"/>
                <w:sz w:val="18"/>
                <w:szCs w:val="18"/>
              </w:rPr>
            </w:pPr>
            <w:r>
              <w:rPr>
                <w:rFonts w:ascii="Arial" w:hAnsi="Arial"/>
                <w:sz w:val="18"/>
              </w:rPr>
              <w:t>DC_1A_n8A</w:t>
            </w:r>
          </w:p>
        </w:tc>
      </w:tr>
      <w:tr w:rsidR="009C142D" w14:paraId="4A3A2EE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62DE8E" w14:textId="77777777" w:rsidR="009C142D" w:rsidRDefault="009C142D">
            <w:pPr>
              <w:keepNext/>
              <w:keepLines/>
              <w:spacing w:after="0"/>
              <w:jc w:val="center"/>
              <w:rPr>
                <w:rFonts w:ascii="Arial" w:hAnsi="Arial"/>
                <w:sz w:val="18"/>
              </w:rPr>
            </w:pPr>
            <w:r>
              <w:rPr>
                <w:rFonts w:ascii="Arial" w:hAnsi="Arial"/>
                <w:sz w:val="18"/>
                <w:lang w:val="fi-FI" w:eastAsia="fi-FI"/>
              </w:rPr>
              <w:lastRenderedPageBreak/>
              <w:t>DC_1A-7A-38A_n28A</w:t>
            </w:r>
            <w:r>
              <w:rPr>
                <w:rFonts w:ascii="Arial" w:hAnsi="Arial"/>
                <w:sz w:val="18"/>
                <w:vertAlign w:val="superscript"/>
                <w:lang w:val="fi-FI" w:eastAsia="fi-FI"/>
              </w:rPr>
              <w:t>10</w:t>
            </w:r>
          </w:p>
        </w:tc>
        <w:tc>
          <w:tcPr>
            <w:tcW w:w="3686" w:type="dxa"/>
            <w:tcBorders>
              <w:top w:val="single" w:sz="4" w:space="0" w:color="auto"/>
              <w:left w:val="single" w:sz="4" w:space="0" w:color="auto"/>
              <w:bottom w:val="single" w:sz="4" w:space="0" w:color="auto"/>
              <w:right w:val="single" w:sz="4" w:space="0" w:color="auto"/>
            </w:tcBorders>
            <w:hideMark/>
          </w:tcPr>
          <w:p w14:paraId="4500C960" w14:textId="77777777" w:rsidR="009C142D" w:rsidRDefault="009C142D">
            <w:pPr>
              <w:keepNext/>
              <w:keepLines/>
              <w:spacing w:after="0"/>
              <w:jc w:val="center"/>
              <w:rPr>
                <w:rFonts w:ascii="Arial" w:hAnsi="Arial"/>
                <w:sz w:val="18"/>
              </w:rPr>
            </w:pPr>
            <w:r>
              <w:rPr>
                <w:rFonts w:ascii="Arial" w:hAnsi="Arial" w:cs="Arial"/>
                <w:color w:val="000000"/>
                <w:sz w:val="18"/>
                <w:szCs w:val="18"/>
              </w:rPr>
              <w:t>DC_1A_n28A</w:t>
            </w:r>
          </w:p>
        </w:tc>
      </w:tr>
      <w:tr w:rsidR="009C142D" w14:paraId="4EA9D94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265B9D" w14:textId="77777777" w:rsidR="009C142D" w:rsidRDefault="009C142D">
            <w:pPr>
              <w:keepNext/>
              <w:keepLines/>
              <w:spacing w:after="0"/>
              <w:jc w:val="center"/>
              <w:rPr>
                <w:rFonts w:ascii="Arial" w:hAnsi="Arial" w:cs="Arial"/>
                <w:sz w:val="18"/>
                <w:lang w:eastAsia="ja-JP"/>
              </w:rPr>
            </w:pPr>
            <w:r>
              <w:rPr>
                <w:rFonts w:ascii="Arial" w:hAnsi="Arial" w:cs="Arial"/>
                <w:color w:val="000000"/>
                <w:sz w:val="18"/>
                <w:szCs w:val="18"/>
                <w:lang w:val="en-US" w:eastAsia="zh-CN" w:bidi="ar"/>
              </w:rPr>
              <w:t>DC_1A-7A-38A_n78A</w:t>
            </w:r>
            <w:r>
              <w:rPr>
                <w:rFonts w:ascii="Arial" w:hAnsi="Arial" w:cs="Arial"/>
                <w:color w:val="000000"/>
                <w:sz w:val="18"/>
                <w:szCs w:val="18"/>
                <w:vertAlign w:val="superscript"/>
                <w:lang w:val="en-US" w:eastAsia="zh-CN" w:bidi="ar"/>
              </w:rPr>
              <w:t>10</w:t>
            </w:r>
          </w:p>
        </w:tc>
        <w:tc>
          <w:tcPr>
            <w:tcW w:w="3686" w:type="dxa"/>
            <w:tcBorders>
              <w:top w:val="single" w:sz="4" w:space="0" w:color="auto"/>
              <w:left w:val="single" w:sz="4" w:space="0" w:color="auto"/>
              <w:bottom w:val="single" w:sz="4" w:space="0" w:color="auto"/>
              <w:right w:val="single" w:sz="4" w:space="0" w:color="auto"/>
            </w:tcBorders>
            <w:hideMark/>
          </w:tcPr>
          <w:p w14:paraId="1B956E01" w14:textId="77777777" w:rsidR="009C142D" w:rsidRDefault="009C142D">
            <w:pPr>
              <w:keepNext/>
              <w:keepLines/>
              <w:spacing w:after="0"/>
              <w:jc w:val="center"/>
              <w:rPr>
                <w:rFonts w:ascii="Arial" w:hAnsi="Arial"/>
                <w:sz w:val="18"/>
                <w:lang w:eastAsia="fi-FI"/>
              </w:rPr>
            </w:pPr>
            <w:r>
              <w:rPr>
                <w:rFonts w:ascii="Arial" w:hAnsi="Arial"/>
                <w:sz w:val="18"/>
                <w:lang w:val="en-US" w:eastAsia="zh-CN"/>
              </w:rPr>
              <w:t>DC_1A_n78A</w:t>
            </w:r>
          </w:p>
        </w:tc>
      </w:tr>
      <w:tr w:rsidR="009C142D" w14:paraId="39A2B41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016C7B"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DC_1A-7A_n40A-n77A</w:t>
            </w:r>
          </w:p>
        </w:tc>
        <w:tc>
          <w:tcPr>
            <w:tcW w:w="3686" w:type="dxa"/>
            <w:tcBorders>
              <w:top w:val="single" w:sz="4" w:space="0" w:color="auto"/>
              <w:left w:val="single" w:sz="4" w:space="0" w:color="auto"/>
              <w:bottom w:val="single" w:sz="4" w:space="0" w:color="auto"/>
              <w:right w:val="single" w:sz="4" w:space="0" w:color="auto"/>
            </w:tcBorders>
            <w:hideMark/>
          </w:tcPr>
          <w:p w14:paraId="02AB95E9" w14:textId="77777777" w:rsidR="009C142D" w:rsidRDefault="009C142D">
            <w:pPr>
              <w:pStyle w:val="TAC"/>
              <w:spacing w:line="254" w:lineRule="auto"/>
            </w:pPr>
            <w:r>
              <w:t>DC_1A_n40A</w:t>
            </w:r>
          </w:p>
          <w:p w14:paraId="0BA2BC5A" w14:textId="77777777" w:rsidR="009C142D" w:rsidRDefault="009C142D">
            <w:pPr>
              <w:pStyle w:val="TAC"/>
              <w:spacing w:line="254" w:lineRule="auto"/>
            </w:pPr>
            <w:r>
              <w:t>DC_1A_n77A</w:t>
            </w:r>
          </w:p>
          <w:p w14:paraId="7D207EB8" w14:textId="77777777" w:rsidR="009C142D" w:rsidRDefault="009C142D">
            <w:pPr>
              <w:pStyle w:val="TAC"/>
              <w:spacing w:line="254" w:lineRule="auto"/>
            </w:pPr>
            <w:r>
              <w:t>DC_7A_n40A</w:t>
            </w:r>
          </w:p>
          <w:p w14:paraId="62AA4840" w14:textId="77777777" w:rsidR="009C142D" w:rsidRDefault="009C142D">
            <w:pPr>
              <w:keepNext/>
              <w:keepLines/>
              <w:spacing w:after="0"/>
              <w:jc w:val="center"/>
              <w:rPr>
                <w:rFonts w:ascii="Arial" w:hAnsi="Arial"/>
                <w:sz w:val="18"/>
              </w:rPr>
            </w:pPr>
            <w:r>
              <w:rPr>
                <w:rFonts w:ascii="Arial" w:hAnsi="Arial"/>
                <w:sz w:val="18"/>
              </w:rPr>
              <w:t>DC_7A_n77A</w:t>
            </w:r>
          </w:p>
        </w:tc>
      </w:tr>
      <w:tr w:rsidR="009C142D" w14:paraId="5B37E31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E2AA79"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DC_1A-7A_n40A-n77(2A)</w:t>
            </w:r>
          </w:p>
        </w:tc>
        <w:tc>
          <w:tcPr>
            <w:tcW w:w="3686" w:type="dxa"/>
            <w:tcBorders>
              <w:top w:val="single" w:sz="4" w:space="0" w:color="auto"/>
              <w:left w:val="single" w:sz="4" w:space="0" w:color="auto"/>
              <w:bottom w:val="single" w:sz="4" w:space="0" w:color="auto"/>
              <w:right w:val="single" w:sz="4" w:space="0" w:color="auto"/>
            </w:tcBorders>
            <w:hideMark/>
          </w:tcPr>
          <w:p w14:paraId="5FB2A392" w14:textId="77777777" w:rsidR="009C142D" w:rsidRDefault="009C142D">
            <w:pPr>
              <w:pStyle w:val="TAC"/>
              <w:spacing w:line="254" w:lineRule="auto"/>
            </w:pPr>
            <w:r>
              <w:t>DC_1A_n40A</w:t>
            </w:r>
          </w:p>
          <w:p w14:paraId="6339FA0B" w14:textId="77777777" w:rsidR="009C142D" w:rsidRDefault="009C142D">
            <w:pPr>
              <w:pStyle w:val="TAC"/>
              <w:spacing w:line="254" w:lineRule="auto"/>
            </w:pPr>
            <w:r>
              <w:t>DC_1A_n77A</w:t>
            </w:r>
          </w:p>
          <w:p w14:paraId="423A6850" w14:textId="77777777" w:rsidR="009C142D" w:rsidRDefault="009C142D">
            <w:pPr>
              <w:pStyle w:val="TAC"/>
              <w:spacing w:line="254" w:lineRule="auto"/>
            </w:pPr>
            <w:r>
              <w:t>DC_7A_n40A</w:t>
            </w:r>
          </w:p>
          <w:p w14:paraId="55C0A99E" w14:textId="77777777" w:rsidR="009C142D" w:rsidRDefault="009C142D">
            <w:pPr>
              <w:keepNext/>
              <w:keepLines/>
              <w:spacing w:after="0"/>
              <w:jc w:val="center"/>
              <w:rPr>
                <w:rFonts w:ascii="Arial" w:hAnsi="Arial"/>
                <w:sz w:val="18"/>
              </w:rPr>
            </w:pPr>
            <w:r>
              <w:rPr>
                <w:rFonts w:ascii="Arial" w:hAnsi="Arial"/>
                <w:sz w:val="18"/>
              </w:rPr>
              <w:t>DC_7A_n77A</w:t>
            </w:r>
          </w:p>
        </w:tc>
      </w:tr>
      <w:tr w:rsidR="009C142D" w14:paraId="3408175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10019D"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eastAsia="zh-CN" w:bidi="ar"/>
              </w:rPr>
              <w:t>DC_1A-7A-7A_n40A-n77A</w:t>
            </w:r>
          </w:p>
        </w:tc>
        <w:tc>
          <w:tcPr>
            <w:tcW w:w="3686" w:type="dxa"/>
            <w:tcBorders>
              <w:top w:val="single" w:sz="4" w:space="0" w:color="auto"/>
              <w:left w:val="single" w:sz="4" w:space="0" w:color="auto"/>
              <w:bottom w:val="single" w:sz="4" w:space="0" w:color="auto"/>
              <w:right w:val="single" w:sz="4" w:space="0" w:color="auto"/>
            </w:tcBorders>
            <w:hideMark/>
          </w:tcPr>
          <w:p w14:paraId="231A9B1C" w14:textId="77777777" w:rsidR="009C142D" w:rsidRDefault="009C142D">
            <w:pPr>
              <w:pStyle w:val="TAC"/>
              <w:spacing w:line="254" w:lineRule="auto"/>
            </w:pPr>
            <w:r>
              <w:t>DC_1A_n40A</w:t>
            </w:r>
          </w:p>
          <w:p w14:paraId="4EBD480E" w14:textId="77777777" w:rsidR="009C142D" w:rsidRDefault="009C142D">
            <w:pPr>
              <w:pStyle w:val="TAC"/>
              <w:spacing w:line="254" w:lineRule="auto"/>
            </w:pPr>
            <w:r>
              <w:t>DC_1A_n77A</w:t>
            </w:r>
          </w:p>
          <w:p w14:paraId="4E82147B" w14:textId="77777777" w:rsidR="009C142D" w:rsidRDefault="009C142D">
            <w:pPr>
              <w:pStyle w:val="TAC"/>
              <w:spacing w:line="254" w:lineRule="auto"/>
            </w:pPr>
            <w:r>
              <w:t>DC_7A_n40A</w:t>
            </w:r>
          </w:p>
          <w:p w14:paraId="6F5892E4" w14:textId="77777777" w:rsidR="009C142D" w:rsidRDefault="009C142D">
            <w:pPr>
              <w:pStyle w:val="TAC"/>
              <w:spacing w:line="254" w:lineRule="auto"/>
            </w:pPr>
            <w:r>
              <w:t>DC_7A_n77A</w:t>
            </w:r>
          </w:p>
        </w:tc>
      </w:tr>
      <w:tr w:rsidR="009C142D" w14:paraId="3D2BBBC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74F8DE"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eastAsia="zh-CN" w:bidi="ar"/>
              </w:rPr>
              <w:t>DC_1A-7A-7A_n40A-n77(2A)</w:t>
            </w:r>
          </w:p>
        </w:tc>
        <w:tc>
          <w:tcPr>
            <w:tcW w:w="3686" w:type="dxa"/>
            <w:tcBorders>
              <w:top w:val="single" w:sz="4" w:space="0" w:color="auto"/>
              <w:left w:val="single" w:sz="4" w:space="0" w:color="auto"/>
              <w:bottom w:val="single" w:sz="4" w:space="0" w:color="auto"/>
              <w:right w:val="single" w:sz="4" w:space="0" w:color="auto"/>
            </w:tcBorders>
            <w:hideMark/>
          </w:tcPr>
          <w:p w14:paraId="637C2B52" w14:textId="77777777" w:rsidR="009C142D" w:rsidRDefault="009C142D">
            <w:pPr>
              <w:pStyle w:val="TAC"/>
              <w:spacing w:line="254" w:lineRule="auto"/>
            </w:pPr>
            <w:r>
              <w:t>DC_1A_n40A</w:t>
            </w:r>
          </w:p>
          <w:p w14:paraId="2D96DE5A" w14:textId="77777777" w:rsidR="009C142D" w:rsidRDefault="009C142D">
            <w:pPr>
              <w:pStyle w:val="TAC"/>
              <w:spacing w:line="254" w:lineRule="auto"/>
            </w:pPr>
            <w:r>
              <w:t>DC_1A_n77A</w:t>
            </w:r>
          </w:p>
          <w:p w14:paraId="0FDCFC50" w14:textId="77777777" w:rsidR="009C142D" w:rsidRDefault="009C142D">
            <w:pPr>
              <w:pStyle w:val="TAC"/>
              <w:spacing w:line="254" w:lineRule="auto"/>
            </w:pPr>
            <w:r>
              <w:t>DC_7A_n40A</w:t>
            </w:r>
          </w:p>
          <w:p w14:paraId="2BC845D5" w14:textId="77777777" w:rsidR="009C142D" w:rsidRDefault="009C142D">
            <w:pPr>
              <w:pStyle w:val="TAC"/>
              <w:spacing w:line="254" w:lineRule="auto"/>
            </w:pPr>
            <w:r>
              <w:t>DC_7A_n77A</w:t>
            </w:r>
          </w:p>
        </w:tc>
      </w:tr>
      <w:tr w:rsidR="009C142D" w14:paraId="76A93CE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CF41AB" w14:textId="77777777" w:rsidR="009C142D" w:rsidRDefault="009C142D">
            <w:pPr>
              <w:keepNext/>
              <w:keepLines/>
              <w:spacing w:after="0"/>
              <w:jc w:val="center"/>
              <w:rPr>
                <w:rFonts w:ascii="Arial" w:hAnsi="Arial" w:cs="Arial"/>
                <w:sz w:val="18"/>
                <w:lang w:val="en-US" w:eastAsia="ja-JP"/>
              </w:rPr>
            </w:pPr>
            <w:r>
              <w:rPr>
                <w:rFonts w:ascii="Arial" w:hAnsi="Arial" w:cs="Arial"/>
                <w:sz w:val="18"/>
                <w:lang w:eastAsia="ja-JP"/>
              </w:rPr>
              <w:t>DC_1</w:t>
            </w:r>
            <w:r>
              <w:rPr>
                <w:rFonts w:ascii="Arial" w:hAnsi="Arial" w:cs="Arial"/>
                <w:sz w:val="18"/>
                <w:lang w:val="en-US" w:eastAsia="ja-JP"/>
              </w:rPr>
              <w:t>A</w:t>
            </w:r>
            <w:r>
              <w:rPr>
                <w:rFonts w:ascii="Arial" w:hAnsi="Arial" w:cs="Arial"/>
                <w:sz w:val="18"/>
                <w:lang w:eastAsia="ja-JP"/>
              </w:rPr>
              <w:t>-7</w:t>
            </w:r>
            <w:r>
              <w:rPr>
                <w:rFonts w:ascii="Arial" w:hAnsi="Arial" w:cs="Arial"/>
                <w:sz w:val="18"/>
                <w:lang w:val="en-US" w:eastAsia="ja-JP"/>
              </w:rPr>
              <w:t>A</w:t>
            </w:r>
            <w:r>
              <w:rPr>
                <w:rFonts w:ascii="Arial" w:hAnsi="Arial" w:cs="Arial"/>
                <w:sz w:val="18"/>
                <w:lang w:eastAsia="ja-JP"/>
              </w:rPr>
              <w:t>-40</w:t>
            </w:r>
            <w:r>
              <w:rPr>
                <w:rFonts w:ascii="Arial" w:hAnsi="Arial" w:cs="Arial"/>
                <w:sz w:val="18"/>
                <w:lang w:val="en-US" w:eastAsia="ja-JP"/>
              </w:rPr>
              <w:t>A</w:t>
            </w:r>
            <w:r>
              <w:rPr>
                <w:rFonts w:ascii="Arial" w:hAnsi="Arial" w:cs="Arial"/>
                <w:sz w:val="18"/>
                <w:lang w:eastAsia="ja-JP"/>
              </w:rPr>
              <w:t>_n78</w:t>
            </w:r>
            <w:r>
              <w:rPr>
                <w:rFonts w:ascii="Arial" w:hAnsi="Arial" w:cs="Arial"/>
                <w:sz w:val="18"/>
                <w:lang w:val="en-US" w:eastAsia="ja-JP"/>
              </w:rPr>
              <w:t>A</w:t>
            </w:r>
          </w:p>
          <w:p w14:paraId="17171371" w14:textId="77777777" w:rsidR="009C142D" w:rsidRDefault="009C142D">
            <w:pPr>
              <w:keepNext/>
              <w:keepLines/>
              <w:spacing w:after="0"/>
              <w:jc w:val="center"/>
              <w:rPr>
                <w:rFonts w:ascii="Arial" w:hAnsi="Arial"/>
                <w:sz w:val="18"/>
                <w:lang w:eastAsia="ko-KR"/>
              </w:rPr>
            </w:pPr>
            <w:r>
              <w:rPr>
                <w:rFonts w:ascii="Arial" w:hAnsi="Arial" w:cs="Arial"/>
                <w:sz w:val="18"/>
                <w:lang w:eastAsia="ja-JP"/>
              </w:rPr>
              <w:t>DC_1</w:t>
            </w:r>
            <w:r>
              <w:rPr>
                <w:rFonts w:ascii="Arial" w:hAnsi="Arial" w:cs="Arial"/>
                <w:sz w:val="18"/>
                <w:lang w:val="en-US" w:eastAsia="ja-JP"/>
              </w:rPr>
              <w:t>A</w:t>
            </w:r>
            <w:r>
              <w:rPr>
                <w:rFonts w:ascii="Arial" w:hAnsi="Arial" w:cs="Arial"/>
                <w:sz w:val="18"/>
                <w:lang w:eastAsia="ja-JP"/>
              </w:rPr>
              <w:t>-7</w:t>
            </w:r>
            <w:r>
              <w:rPr>
                <w:rFonts w:ascii="Arial" w:hAnsi="Arial" w:cs="Arial"/>
                <w:sz w:val="18"/>
                <w:lang w:val="en-US" w:eastAsia="ja-JP"/>
              </w:rPr>
              <w:t>A</w:t>
            </w:r>
            <w:r>
              <w:rPr>
                <w:rFonts w:ascii="Arial" w:hAnsi="Arial" w:cs="Arial"/>
                <w:sz w:val="18"/>
                <w:lang w:eastAsia="ja-JP"/>
              </w:rPr>
              <w:t>-40</w:t>
            </w:r>
            <w:r>
              <w:rPr>
                <w:rFonts w:ascii="Arial" w:hAnsi="Arial" w:cs="Arial"/>
                <w:sz w:val="18"/>
                <w:lang w:val="en-US" w:eastAsia="ja-JP"/>
              </w:rPr>
              <w:t>C</w:t>
            </w:r>
            <w:r>
              <w:rPr>
                <w:rFonts w:ascii="Arial" w:hAnsi="Arial" w:cs="Arial"/>
                <w:sz w:val="18"/>
                <w:lang w:eastAsia="ja-JP"/>
              </w:rPr>
              <w:t>_n</w:t>
            </w:r>
            <w:r>
              <w:rPr>
                <w:rFonts w:ascii="Arial" w:hAnsi="Arial" w:cs="Arial"/>
                <w:sz w:val="18"/>
                <w:lang w:eastAsia="zh-CN"/>
              </w:rPr>
              <w:t>7</w:t>
            </w:r>
            <w:r>
              <w:rPr>
                <w:rFonts w:ascii="Arial" w:hAnsi="Arial" w:cs="Arial"/>
                <w:sz w:val="18"/>
                <w:lang w:eastAsia="ja-JP"/>
              </w:rPr>
              <w:t>8</w:t>
            </w:r>
            <w:r>
              <w:rPr>
                <w:rFonts w:ascii="Arial" w:hAnsi="Arial" w:cs="Arial"/>
                <w:sz w:val="18"/>
                <w:lang w:val="en-US" w:eastAsia="ja-JP"/>
              </w:rPr>
              <w:t>A</w:t>
            </w:r>
          </w:p>
        </w:tc>
        <w:tc>
          <w:tcPr>
            <w:tcW w:w="3686" w:type="dxa"/>
            <w:tcBorders>
              <w:top w:val="single" w:sz="4" w:space="0" w:color="auto"/>
              <w:left w:val="single" w:sz="4" w:space="0" w:color="auto"/>
              <w:bottom w:val="single" w:sz="4" w:space="0" w:color="auto"/>
              <w:right w:val="single" w:sz="4" w:space="0" w:color="auto"/>
            </w:tcBorders>
            <w:hideMark/>
          </w:tcPr>
          <w:p w14:paraId="6B51931D" w14:textId="77777777" w:rsidR="009C142D" w:rsidRDefault="009C142D">
            <w:pPr>
              <w:keepNext/>
              <w:keepLines/>
              <w:spacing w:after="0"/>
              <w:jc w:val="center"/>
              <w:rPr>
                <w:rFonts w:ascii="Arial" w:hAnsi="Arial"/>
                <w:b/>
                <w:sz w:val="18"/>
                <w:lang w:eastAsia="ja-JP"/>
              </w:rPr>
            </w:pPr>
            <w:r>
              <w:rPr>
                <w:rFonts w:ascii="Arial" w:hAnsi="Arial"/>
                <w:sz w:val="18"/>
                <w:lang w:eastAsia="fi-FI"/>
              </w:rPr>
              <w:t>DC_1A_</w:t>
            </w:r>
            <w:r>
              <w:rPr>
                <w:rFonts w:ascii="Arial" w:hAnsi="Arial"/>
                <w:sz w:val="18"/>
                <w:lang w:eastAsia="ja-JP"/>
              </w:rPr>
              <w:t>n78A</w:t>
            </w:r>
          </w:p>
          <w:p w14:paraId="3385C12A"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DC_7A_</w:t>
            </w:r>
            <w:r>
              <w:rPr>
                <w:rFonts w:ascii="Arial" w:hAnsi="Arial"/>
                <w:sz w:val="18"/>
                <w:lang w:val="en-US" w:eastAsia="ja-JP"/>
              </w:rPr>
              <w:t>n78</w:t>
            </w:r>
            <w:r>
              <w:rPr>
                <w:rFonts w:ascii="Arial" w:hAnsi="Arial"/>
                <w:sz w:val="18"/>
                <w:lang w:val="en-US" w:eastAsia="fi-FI"/>
              </w:rPr>
              <w:t>A</w:t>
            </w:r>
          </w:p>
          <w:p w14:paraId="2D502507" w14:textId="77777777" w:rsidR="009C142D" w:rsidRDefault="009C142D">
            <w:pPr>
              <w:keepNext/>
              <w:keepLines/>
              <w:spacing w:after="0"/>
              <w:jc w:val="center"/>
              <w:rPr>
                <w:rFonts w:ascii="Arial" w:hAnsi="Arial"/>
                <w:sz w:val="18"/>
                <w:lang w:eastAsia="ko-KR"/>
              </w:rPr>
            </w:pPr>
            <w:r>
              <w:rPr>
                <w:rFonts w:ascii="Arial" w:hAnsi="Arial"/>
                <w:sz w:val="18"/>
                <w:lang w:val="en-US" w:eastAsia="fi-FI"/>
              </w:rPr>
              <w:t>DC_</w:t>
            </w:r>
            <w:r>
              <w:rPr>
                <w:rFonts w:ascii="Arial" w:hAnsi="Arial"/>
                <w:sz w:val="18"/>
                <w:lang w:val="en-US" w:eastAsia="ja-JP"/>
              </w:rPr>
              <w:t>40</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tc>
      </w:tr>
      <w:tr w:rsidR="009C142D" w14:paraId="264A11A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9369ED" w14:textId="77777777" w:rsidR="009C142D" w:rsidRDefault="009C142D">
            <w:pPr>
              <w:keepNext/>
              <w:keepLines/>
              <w:spacing w:after="0"/>
              <w:jc w:val="center"/>
              <w:rPr>
                <w:rFonts w:ascii="Arial" w:hAnsi="Arial" w:cs="Arial"/>
                <w:sz w:val="18"/>
                <w:lang w:val="en-US" w:eastAsia="ja-JP"/>
              </w:rPr>
            </w:pPr>
            <w:r>
              <w:rPr>
                <w:rFonts w:ascii="Arial" w:hAnsi="Arial" w:cs="Arial"/>
                <w:sz w:val="18"/>
                <w:lang w:val="en-US" w:eastAsia="ja-JP"/>
              </w:rPr>
              <w:t>DC_1A-7A-40A_n78(2A)</w:t>
            </w:r>
          </w:p>
          <w:p w14:paraId="13537F7E" w14:textId="77777777" w:rsidR="009C142D" w:rsidRDefault="009C142D">
            <w:pPr>
              <w:keepNext/>
              <w:keepLines/>
              <w:spacing w:after="0"/>
              <w:jc w:val="center"/>
              <w:rPr>
                <w:rFonts w:ascii="Arial" w:hAnsi="Arial" w:cs="Arial"/>
                <w:sz w:val="18"/>
                <w:lang w:eastAsia="ja-JP"/>
              </w:rPr>
            </w:pPr>
            <w:r>
              <w:rPr>
                <w:rFonts w:ascii="Arial" w:hAnsi="Arial"/>
                <w:sz w:val="18"/>
                <w:lang w:eastAsia="ko-KR"/>
              </w:rPr>
              <w:t>DC_1A-7A-40C_n78(2A)</w:t>
            </w:r>
          </w:p>
        </w:tc>
        <w:tc>
          <w:tcPr>
            <w:tcW w:w="3686" w:type="dxa"/>
            <w:tcBorders>
              <w:top w:val="single" w:sz="4" w:space="0" w:color="auto"/>
              <w:left w:val="single" w:sz="4" w:space="0" w:color="auto"/>
              <w:bottom w:val="single" w:sz="4" w:space="0" w:color="auto"/>
              <w:right w:val="single" w:sz="4" w:space="0" w:color="auto"/>
            </w:tcBorders>
            <w:hideMark/>
          </w:tcPr>
          <w:p w14:paraId="054EC8D0" w14:textId="77777777" w:rsidR="009C142D" w:rsidRDefault="009C142D">
            <w:pPr>
              <w:keepNext/>
              <w:keepLines/>
              <w:spacing w:after="0"/>
              <w:jc w:val="center"/>
              <w:rPr>
                <w:rFonts w:ascii="Arial" w:hAnsi="Arial"/>
                <w:b/>
                <w:sz w:val="18"/>
                <w:lang w:eastAsia="ja-JP"/>
              </w:rPr>
            </w:pPr>
            <w:r>
              <w:rPr>
                <w:rFonts w:ascii="Arial" w:hAnsi="Arial"/>
                <w:sz w:val="18"/>
                <w:lang w:eastAsia="fi-FI"/>
              </w:rPr>
              <w:t>DC_1A_</w:t>
            </w:r>
            <w:r>
              <w:rPr>
                <w:rFonts w:ascii="Arial" w:hAnsi="Arial"/>
                <w:sz w:val="18"/>
                <w:lang w:eastAsia="ja-JP"/>
              </w:rPr>
              <w:t>n78A</w:t>
            </w:r>
          </w:p>
          <w:p w14:paraId="3A7A8457"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DC_7A_</w:t>
            </w:r>
            <w:r>
              <w:rPr>
                <w:rFonts w:ascii="Arial" w:hAnsi="Arial"/>
                <w:sz w:val="18"/>
                <w:lang w:val="en-US" w:eastAsia="ja-JP"/>
              </w:rPr>
              <w:t>n78</w:t>
            </w:r>
            <w:r>
              <w:rPr>
                <w:rFonts w:ascii="Arial" w:hAnsi="Arial"/>
                <w:sz w:val="18"/>
                <w:lang w:val="en-US" w:eastAsia="fi-FI"/>
              </w:rPr>
              <w:t>A</w:t>
            </w:r>
          </w:p>
          <w:p w14:paraId="0933E0F7"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w:t>
            </w:r>
            <w:r>
              <w:rPr>
                <w:rFonts w:ascii="Arial" w:hAnsi="Arial"/>
                <w:sz w:val="18"/>
                <w:lang w:val="en-US" w:eastAsia="ja-JP"/>
              </w:rPr>
              <w:t>40</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tc>
      </w:tr>
      <w:tr w:rsidR="009C142D" w14:paraId="34A9A1B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946780" w14:textId="77777777" w:rsidR="009C142D" w:rsidRDefault="009C142D">
            <w:pPr>
              <w:keepNext/>
              <w:keepLines/>
              <w:spacing w:after="0"/>
              <w:jc w:val="center"/>
              <w:rPr>
                <w:rFonts w:ascii="Arial" w:hAnsi="Arial"/>
                <w:sz w:val="18"/>
              </w:rPr>
            </w:pPr>
            <w:r>
              <w:rPr>
                <w:rFonts w:ascii="Arial" w:hAnsi="Arial"/>
                <w:sz w:val="18"/>
              </w:rPr>
              <w:t>DC_1A-7A_n40A-n78A</w:t>
            </w:r>
          </w:p>
          <w:p w14:paraId="12534A95" w14:textId="77777777" w:rsidR="009C142D" w:rsidRDefault="009C142D">
            <w:pPr>
              <w:keepNext/>
              <w:keepLines/>
              <w:spacing w:after="0"/>
              <w:jc w:val="center"/>
              <w:rPr>
                <w:rFonts w:ascii="Arial" w:hAnsi="Arial"/>
                <w:sz w:val="18"/>
                <w:lang w:eastAsia="ko-KR"/>
              </w:rPr>
            </w:pPr>
            <w:r>
              <w:rPr>
                <w:rFonts w:ascii="Arial" w:hAnsi="Arial"/>
                <w:sz w:val="18"/>
              </w:rPr>
              <w:t>DC_1A-7A_n40A-n78C</w:t>
            </w:r>
          </w:p>
        </w:tc>
        <w:tc>
          <w:tcPr>
            <w:tcW w:w="3686" w:type="dxa"/>
            <w:tcBorders>
              <w:top w:val="single" w:sz="4" w:space="0" w:color="auto"/>
              <w:left w:val="single" w:sz="4" w:space="0" w:color="auto"/>
              <w:bottom w:val="single" w:sz="4" w:space="0" w:color="auto"/>
              <w:right w:val="single" w:sz="4" w:space="0" w:color="auto"/>
            </w:tcBorders>
            <w:hideMark/>
          </w:tcPr>
          <w:p w14:paraId="2060E8A3" w14:textId="77777777" w:rsidR="009C142D" w:rsidRDefault="009C142D">
            <w:pPr>
              <w:keepNext/>
              <w:keepLines/>
              <w:spacing w:after="0"/>
              <w:jc w:val="center"/>
              <w:rPr>
                <w:rFonts w:ascii="Arial" w:hAnsi="Arial"/>
                <w:sz w:val="18"/>
              </w:rPr>
            </w:pPr>
            <w:r>
              <w:rPr>
                <w:rFonts w:ascii="Arial" w:hAnsi="Arial"/>
                <w:sz w:val="18"/>
              </w:rPr>
              <w:t>DC_1A_n40A</w:t>
            </w:r>
          </w:p>
          <w:p w14:paraId="40C969AA" w14:textId="77777777" w:rsidR="009C142D" w:rsidRDefault="009C142D">
            <w:pPr>
              <w:keepNext/>
              <w:keepLines/>
              <w:spacing w:after="0"/>
              <w:jc w:val="center"/>
              <w:rPr>
                <w:rFonts w:ascii="Arial" w:hAnsi="Arial"/>
                <w:sz w:val="18"/>
              </w:rPr>
            </w:pPr>
            <w:r>
              <w:rPr>
                <w:rFonts w:ascii="Arial" w:hAnsi="Arial"/>
                <w:sz w:val="18"/>
              </w:rPr>
              <w:t>DC_1A_n78A</w:t>
            </w:r>
          </w:p>
          <w:p w14:paraId="09E77E4C" w14:textId="77777777" w:rsidR="009C142D" w:rsidRDefault="009C142D">
            <w:pPr>
              <w:keepNext/>
              <w:keepLines/>
              <w:spacing w:after="0"/>
              <w:jc w:val="center"/>
              <w:rPr>
                <w:rFonts w:ascii="Arial" w:hAnsi="Arial"/>
                <w:sz w:val="18"/>
              </w:rPr>
            </w:pPr>
            <w:r>
              <w:rPr>
                <w:rFonts w:ascii="Arial" w:hAnsi="Arial"/>
                <w:sz w:val="18"/>
              </w:rPr>
              <w:t>DC_7A_n40A</w:t>
            </w:r>
          </w:p>
          <w:p w14:paraId="10E4CD6E" w14:textId="77777777" w:rsidR="009C142D" w:rsidRDefault="009C142D">
            <w:pPr>
              <w:keepNext/>
              <w:keepLines/>
              <w:spacing w:after="0"/>
              <w:jc w:val="center"/>
              <w:rPr>
                <w:rFonts w:ascii="Arial" w:hAnsi="Arial"/>
                <w:sz w:val="18"/>
                <w:lang w:eastAsia="ko-KR"/>
              </w:rPr>
            </w:pPr>
            <w:r>
              <w:rPr>
                <w:rFonts w:ascii="Arial" w:hAnsi="Arial"/>
                <w:sz w:val="18"/>
              </w:rPr>
              <w:t>DC_7A_n78A</w:t>
            </w:r>
          </w:p>
        </w:tc>
      </w:tr>
      <w:tr w:rsidR="009C142D" w14:paraId="4B52C38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ACEDFF" w14:textId="77777777" w:rsidR="009C142D" w:rsidRDefault="009C142D">
            <w:pPr>
              <w:keepNext/>
              <w:keepLines/>
              <w:spacing w:after="0"/>
              <w:jc w:val="center"/>
              <w:rPr>
                <w:rFonts w:ascii="Arial" w:hAnsi="Arial"/>
                <w:sz w:val="18"/>
              </w:rPr>
            </w:pPr>
            <w:r>
              <w:rPr>
                <w:rFonts w:ascii="Arial" w:hAnsi="Arial"/>
                <w:sz w:val="18"/>
              </w:rPr>
              <w:t>DC_1A-7A-7A_n40A-n78A</w:t>
            </w:r>
          </w:p>
          <w:p w14:paraId="073342A8" w14:textId="77777777" w:rsidR="009C142D" w:rsidRDefault="009C142D">
            <w:pPr>
              <w:keepNext/>
              <w:keepLines/>
              <w:spacing w:after="0"/>
              <w:jc w:val="center"/>
              <w:rPr>
                <w:rFonts w:ascii="Arial" w:hAnsi="Arial"/>
                <w:sz w:val="18"/>
              </w:rPr>
            </w:pPr>
            <w:r>
              <w:rPr>
                <w:rFonts w:ascii="Arial" w:hAnsi="Arial"/>
                <w:sz w:val="18"/>
              </w:rPr>
              <w:t>DC_1A-7A-7A_n40A-n78C</w:t>
            </w:r>
          </w:p>
        </w:tc>
        <w:tc>
          <w:tcPr>
            <w:tcW w:w="3686" w:type="dxa"/>
            <w:tcBorders>
              <w:top w:val="single" w:sz="4" w:space="0" w:color="auto"/>
              <w:left w:val="single" w:sz="4" w:space="0" w:color="auto"/>
              <w:bottom w:val="single" w:sz="4" w:space="0" w:color="auto"/>
              <w:right w:val="single" w:sz="4" w:space="0" w:color="auto"/>
            </w:tcBorders>
            <w:hideMark/>
          </w:tcPr>
          <w:p w14:paraId="5490D38A" w14:textId="77777777" w:rsidR="009C142D" w:rsidRDefault="009C142D">
            <w:pPr>
              <w:keepNext/>
              <w:keepLines/>
              <w:spacing w:after="0"/>
              <w:jc w:val="center"/>
              <w:rPr>
                <w:rFonts w:ascii="Arial" w:hAnsi="Arial"/>
                <w:sz w:val="18"/>
              </w:rPr>
            </w:pPr>
            <w:r>
              <w:rPr>
                <w:rFonts w:ascii="Arial" w:hAnsi="Arial"/>
                <w:sz w:val="18"/>
              </w:rPr>
              <w:t>DC_1A_n40A</w:t>
            </w:r>
          </w:p>
          <w:p w14:paraId="53102AED" w14:textId="77777777" w:rsidR="009C142D" w:rsidRDefault="009C142D">
            <w:pPr>
              <w:keepNext/>
              <w:keepLines/>
              <w:spacing w:after="0"/>
              <w:jc w:val="center"/>
              <w:rPr>
                <w:rFonts w:ascii="Arial" w:hAnsi="Arial"/>
                <w:sz w:val="18"/>
              </w:rPr>
            </w:pPr>
            <w:r>
              <w:rPr>
                <w:rFonts w:ascii="Arial" w:hAnsi="Arial"/>
                <w:sz w:val="18"/>
              </w:rPr>
              <w:t>DC_1A_n78A</w:t>
            </w:r>
          </w:p>
          <w:p w14:paraId="2E4B9F1D" w14:textId="77777777" w:rsidR="009C142D" w:rsidRDefault="009C142D">
            <w:pPr>
              <w:keepNext/>
              <w:keepLines/>
              <w:spacing w:after="0"/>
              <w:jc w:val="center"/>
              <w:rPr>
                <w:rFonts w:ascii="Arial" w:hAnsi="Arial"/>
                <w:sz w:val="18"/>
              </w:rPr>
            </w:pPr>
            <w:r>
              <w:rPr>
                <w:rFonts w:ascii="Arial" w:hAnsi="Arial"/>
                <w:sz w:val="18"/>
              </w:rPr>
              <w:t>DC_7A_n40A</w:t>
            </w:r>
          </w:p>
          <w:p w14:paraId="2623ED49" w14:textId="77777777" w:rsidR="009C142D" w:rsidRDefault="009C142D">
            <w:pPr>
              <w:keepNext/>
              <w:keepLines/>
              <w:spacing w:after="0"/>
              <w:jc w:val="center"/>
              <w:rPr>
                <w:rFonts w:ascii="Arial" w:hAnsi="Arial"/>
                <w:sz w:val="18"/>
              </w:rPr>
            </w:pPr>
            <w:r>
              <w:rPr>
                <w:rFonts w:ascii="Arial" w:hAnsi="Arial"/>
                <w:sz w:val="18"/>
              </w:rPr>
              <w:t>DC_7A_n78A</w:t>
            </w:r>
          </w:p>
        </w:tc>
      </w:tr>
      <w:tr w:rsidR="009C142D" w14:paraId="78FEFA9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23690F" w14:textId="77777777" w:rsidR="009C142D" w:rsidRDefault="009C142D">
            <w:pPr>
              <w:keepNext/>
              <w:keepLines/>
              <w:spacing w:after="0"/>
              <w:jc w:val="center"/>
              <w:rPr>
                <w:rFonts w:ascii="Arial" w:hAnsi="Arial"/>
                <w:sz w:val="18"/>
              </w:rPr>
            </w:pPr>
            <w:r>
              <w:rPr>
                <w:rFonts w:ascii="Arial" w:hAnsi="Arial"/>
                <w:sz w:val="18"/>
              </w:rPr>
              <w:t>DC_1A-7A_n40A-n105A</w:t>
            </w:r>
          </w:p>
        </w:tc>
        <w:tc>
          <w:tcPr>
            <w:tcW w:w="3686" w:type="dxa"/>
            <w:tcBorders>
              <w:top w:val="single" w:sz="4" w:space="0" w:color="auto"/>
              <w:left w:val="single" w:sz="4" w:space="0" w:color="auto"/>
              <w:bottom w:val="single" w:sz="4" w:space="0" w:color="auto"/>
              <w:right w:val="single" w:sz="4" w:space="0" w:color="auto"/>
            </w:tcBorders>
            <w:hideMark/>
          </w:tcPr>
          <w:p w14:paraId="06823095" w14:textId="77777777" w:rsidR="009C142D" w:rsidRDefault="009C142D">
            <w:pPr>
              <w:keepNext/>
              <w:keepLines/>
              <w:spacing w:after="0"/>
              <w:jc w:val="center"/>
              <w:rPr>
                <w:rFonts w:ascii="Arial" w:hAnsi="Arial"/>
                <w:sz w:val="18"/>
              </w:rPr>
            </w:pPr>
            <w:r>
              <w:rPr>
                <w:rFonts w:ascii="Arial" w:hAnsi="Arial"/>
                <w:sz w:val="18"/>
              </w:rPr>
              <w:t>DC_1A_n40A</w:t>
            </w:r>
          </w:p>
          <w:p w14:paraId="4B8E6639" w14:textId="77777777" w:rsidR="009C142D" w:rsidRDefault="009C142D">
            <w:pPr>
              <w:keepNext/>
              <w:keepLines/>
              <w:spacing w:after="0"/>
              <w:jc w:val="center"/>
              <w:rPr>
                <w:rFonts w:ascii="Arial" w:hAnsi="Arial"/>
                <w:sz w:val="18"/>
              </w:rPr>
            </w:pPr>
            <w:r>
              <w:rPr>
                <w:rFonts w:ascii="Arial" w:hAnsi="Arial"/>
                <w:sz w:val="18"/>
              </w:rPr>
              <w:t>DC_1A_n105A</w:t>
            </w:r>
          </w:p>
          <w:p w14:paraId="30F464FC" w14:textId="77777777" w:rsidR="009C142D" w:rsidRDefault="009C142D">
            <w:pPr>
              <w:keepNext/>
              <w:keepLines/>
              <w:spacing w:after="0"/>
              <w:jc w:val="center"/>
              <w:rPr>
                <w:rFonts w:ascii="Arial" w:hAnsi="Arial"/>
                <w:sz w:val="18"/>
              </w:rPr>
            </w:pPr>
            <w:r>
              <w:rPr>
                <w:rFonts w:ascii="Arial" w:hAnsi="Arial"/>
                <w:sz w:val="18"/>
              </w:rPr>
              <w:t>DC_7A_n40A</w:t>
            </w:r>
          </w:p>
          <w:p w14:paraId="2AD2EDF1" w14:textId="77777777" w:rsidR="009C142D" w:rsidRDefault="009C142D">
            <w:pPr>
              <w:keepNext/>
              <w:keepLines/>
              <w:spacing w:after="0"/>
              <w:jc w:val="center"/>
              <w:rPr>
                <w:rFonts w:ascii="Arial" w:hAnsi="Arial"/>
                <w:sz w:val="18"/>
              </w:rPr>
            </w:pPr>
            <w:r>
              <w:rPr>
                <w:rFonts w:ascii="Arial" w:hAnsi="Arial"/>
                <w:sz w:val="18"/>
              </w:rPr>
              <w:t>DC_7A_n105A</w:t>
            </w:r>
          </w:p>
        </w:tc>
      </w:tr>
      <w:tr w:rsidR="009C142D" w14:paraId="0C1A860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E023A2" w14:textId="77777777" w:rsidR="009C142D" w:rsidRDefault="009C142D">
            <w:pPr>
              <w:keepNext/>
              <w:keepLines/>
              <w:spacing w:after="0"/>
              <w:jc w:val="center"/>
              <w:rPr>
                <w:rFonts w:ascii="Arial" w:hAnsi="Arial"/>
                <w:sz w:val="18"/>
              </w:rPr>
            </w:pPr>
            <w:r>
              <w:rPr>
                <w:rFonts w:ascii="Arial" w:hAnsi="Arial"/>
                <w:sz w:val="18"/>
              </w:rPr>
              <w:t>DC_1A-7A_n75A-n78A</w:t>
            </w:r>
          </w:p>
        </w:tc>
        <w:tc>
          <w:tcPr>
            <w:tcW w:w="3686" w:type="dxa"/>
            <w:tcBorders>
              <w:top w:val="single" w:sz="4" w:space="0" w:color="auto"/>
              <w:left w:val="single" w:sz="4" w:space="0" w:color="auto"/>
              <w:bottom w:val="single" w:sz="4" w:space="0" w:color="auto"/>
              <w:right w:val="single" w:sz="4" w:space="0" w:color="auto"/>
            </w:tcBorders>
            <w:hideMark/>
          </w:tcPr>
          <w:p w14:paraId="79C3E147" w14:textId="77777777" w:rsidR="009C142D" w:rsidRDefault="009C142D">
            <w:pPr>
              <w:keepNext/>
              <w:keepLines/>
              <w:spacing w:after="0"/>
              <w:jc w:val="center"/>
              <w:rPr>
                <w:rFonts w:ascii="Arial" w:hAnsi="Arial"/>
                <w:sz w:val="18"/>
              </w:rPr>
            </w:pPr>
            <w:r>
              <w:rPr>
                <w:rFonts w:ascii="Arial" w:hAnsi="Arial"/>
                <w:sz w:val="18"/>
              </w:rPr>
              <w:t>DC_1A_n78A</w:t>
            </w:r>
          </w:p>
          <w:p w14:paraId="6AA6626B" w14:textId="77777777" w:rsidR="009C142D" w:rsidRDefault="009C142D">
            <w:pPr>
              <w:keepNext/>
              <w:keepLines/>
              <w:spacing w:after="0"/>
              <w:jc w:val="center"/>
              <w:rPr>
                <w:rFonts w:ascii="Arial" w:hAnsi="Arial"/>
                <w:sz w:val="18"/>
              </w:rPr>
            </w:pPr>
            <w:r>
              <w:rPr>
                <w:rFonts w:ascii="Arial" w:hAnsi="Arial"/>
                <w:sz w:val="18"/>
              </w:rPr>
              <w:t>DC_7A_n78A</w:t>
            </w:r>
          </w:p>
        </w:tc>
      </w:tr>
      <w:tr w:rsidR="009C142D" w14:paraId="53A4796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9393C0" w14:textId="77777777" w:rsidR="009C142D" w:rsidRDefault="009C142D">
            <w:pPr>
              <w:keepNext/>
              <w:keepLines/>
              <w:spacing w:after="0"/>
              <w:jc w:val="center"/>
              <w:rPr>
                <w:rFonts w:ascii="Arial" w:hAnsi="Arial"/>
                <w:sz w:val="18"/>
              </w:rPr>
            </w:pPr>
            <w:r>
              <w:rPr>
                <w:rFonts w:ascii="Arial" w:hAnsi="Arial"/>
                <w:sz w:val="18"/>
              </w:rPr>
              <w:t>DC_1A-7A_n78A-n105A</w:t>
            </w:r>
          </w:p>
        </w:tc>
        <w:tc>
          <w:tcPr>
            <w:tcW w:w="3686" w:type="dxa"/>
            <w:tcBorders>
              <w:top w:val="single" w:sz="4" w:space="0" w:color="auto"/>
              <w:left w:val="single" w:sz="4" w:space="0" w:color="auto"/>
              <w:bottom w:val="single" w:sz="4" w:space="0" w:color="auto"/>
              <w:right w:val="single" w:sz="4" w:space="0" w:color="auto"/>
            </w:tcBorders>
            <w:hideMark/>
          </w:tcPr>
          <w:p w14:paraId="68982036" w14:textId="77777777" w:rsidR="009C142D" w:rsidRDefault="009C142D">
            <w:pPr>
              <w:keepNext/>
              <w:keepLines/>
              <w:spacing w:after="0"/>
              <w:jc w:val="center"/>
              <w:rPr>
                <w:rFonts w:ascii="Arial" w:hAnsi="Arial"/>
                <w:sz w:val="18"/>
              </w:rPr>
            </w:pPr>
            <w:r>
              <w:rPr>
                <w:rFonts w:ascii="Arial" w:hAnsi="Arial"/>
                <w:sz w:val="18"/>
              </w:rPr>
              <w:t>DC_1A_n78A</w:t>
            </w:r>
          </w:p>
          <w:p w14:paraId="2F18B460" w14:textId="77777777" w:rsidR="009C142D" w:rsidRDefault="009C142D">
            <w:pPr>
              <w:keepNext/>
              <w:keepLines/>
              <w:spacing w:after="0"/>
              <w:jc w:val="center"/>
              <w:rPr>
                <w:rFonts w:ascii="Arial" w:hAnsi="Arial"/>
                <w:sz w:val="18"/>
              </w:rPr>
            </w:pPr>
            <w:r>
              <w:rPr>
                <w:rFonts w:ascii="Arial" w:hAnsi="Arial"/>
                <w:sz w:val="18"/>
              </w:rPr>
              <w:t>DC_1A_n105A</w:t>
            </w:r>
          </w:p>
          <w:p w14:paraId="61CC8AE8" w14:textId="77777777" w:rsidR="009C142D" w:rsidRDefault="009C142D">
            <w:pPr>
              <w:keepNext/>
              <w:keepLines/>
              <w:spacing w:after="0"/>
              <w:jc w:val="center"/>
              <w:rPr>
                <w:rFonts w:ascii="Arial" w:hAnsi="Arial"/>
                <w:sz w:val="18"/>
              </w:rPr>
            </w:pPr>
            <w:r>
              <w:rPr>
                <w:rFonts w:ascii="Arial" w:hAnsi="Arial"/>
                <w:sz w:val="18"/>
              </w:rPr>
              <w:t>DC_7A_n78A</w:t>
            </w:r>
          </w:p>
          <w:p w14:paraId="7EF9E3C8" w14:textId="77777777" w:rsidR="009C142D" w:rsidRDefault="009C142D">
            <w:pPr>
              <w:keepNext/>
              <w:keepLines/>
              <w:spacing w:after="0"/>
              <w:jc w:val="center"/>
              <w:rPr>
                <w:rFonts w:ascii="Arial" w:hAnsi="Arial"/>
                <w:sz w:val="18"/>
              </w:rPr>
            </w:pPr>
            <w:r>
              <w:rPr>
                <w:rFonts w:ascii="Arial" w:hAnsi="Arial"/>
                <w:sz w:val="18"/>
              </w:rPr>
              <w:t>DC_7A_n105A</w:t>
            </w:r>
          </w:p>
        </w:tc>
      </w:tr>
      <w:tr w:rsidR="009C142D" w14:paraId="7183E86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D12C51" w14:textId="77777777" w:rsidR="009C142D" w:rsidRDefault="009C142D">
            <w:pPr>
              <w:spacing w:after="0"/>
              <w:jc w:val="center"/>
              <w:rPr>
                <w:rFonts w:ascii="Arial" w:hAnsi="Arial"/>
                <w:sz w:val="18"/>
              </w:rPr>
            </w:pPr>
            <w:r>
              <w:rPr>
                <w:rFonts w:ascii="Arial" w:hAnsi="Arial" w:cs="Arial"/>
                <w:color w:val="000000"/>
                <w:sz w:val="18"/>
                <w:szCs w:val="18"/>
              </w:rPr>
              <w:t>DC_1A-8A-(n)3AA</w:t>
            </w:r>
          </w:p>
        </w:tc>
        <w:tc>
          <w:tcPr>
            <w:tcW w:w="3686" w:type="dxa"/>
            <w:tcBorders>
              <w:top w:val="single" w:sz="4" w:space="0" w:color="auto"/>
              <w:left w:val="single" w:sz="4" w:space="0" w:color="auto"/>
              <w:bottom w:val="single" w:sz="4" w:space="0" w:color="auto"/>
              <w:right w:val="single" w:sz="4" w:space="0" w:color="auto"/>
            </w:tcBorders>
            <w:hideMark/>
          </w:tcPr>
          <w:p w14:paraId="5E9E1476" w14:textId="77777777" w:rsidR="009C142D" w:rsidRDefault="009C142D">
            <w:pPr>
              <w:keepNext/>
              <w:keepLines/>
              <w:spacing w:after="0"/>
              <w:jc w:val="center"/>
              <w:rPr>
                <w:rFonts w:ascii="Arial" w:hAnsi="Arial"/>
                <w:sz w:val="18"/>
              </w:rPr>
            </w:pPr>
            <w:r>
              <w:rPr>
                <w:rFonts w:ascii="Arial" w:hAnsi="Arial" w:cs="Arial"/>
                <w:color w:val="000000"/>
                <w:sz w:val="18"/>
                <w:szCs w:val="18"/>
              </w:rPr>
              <w:t>DC_1A_n3A</w:t>
            </w:r>
            <w:r>
              <w:rPr>
                <w:rFonts w:ascii="Arial" w:hAnsi="Arial" w:cs="Arial"/>
                <w:color w:val="000000"/>
                <w:sz w:val="18"/>
                <w:szCs w:val="18"/>
              </w:rPr>
              <w:br/>
              <w:t>DC_(n)3AA</w:t>
            </w:r>
            <w:r>
              <w:rPr>
                <w:rFonts w:ascii="Arial" w:hAnsi="Arial" w:cs="Arial"/>
                <w:color w:val="000000"/>
                <w:sz w:val="18"/>
                <w:szCs w:val="18"/>
                <w:vertAlign w:val="superscript"/>
              </w:rPr>
              <w:t>4</w:t>
            </w:r>
            <w:r>
              <w:rPr>
                <w:rFonts w:ascii="Arial" w:hAnsi="Arial" w:cs="Arial"/>
                <w:color w:val="000000"/>
                <w:sz w:val="18"/>
                <w:szCs w:val="18"/>
              </w:rPr>
              <w:br/>
              <w:t>DC_8A_n3A</w:t>
            </w:r>
          </w:p>
        </w:tc>
      </w:tr>
      <w:tr w:rsidR="009C142D" w14:paraId="555DDF0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789D93" w14:textId="77777777" w:rsidR="009C142D" w:rsidRDefault="009C142D">
            <w:pPr>
              <w:keepNext/>
              <w:keepLines/>
              <w:spacing w:after="0"/>
              <w:jc w:val="center"/>
              <w:rPr>
                <w:rFonts w:ascii="Arial" w:eastAsia="Malgun Gothic" w:hAnsi="Arial"/>
                <w:sz w:val="18"/>
                <w:lang w:eastAsia="ko-KR"/>
              </w:rPr>
            </w:pPr>
            <w:r>
              <w:rPr>
                <w:rFonts w:ascii="Arial" w:eastAsia="MS Mincho" w:hAnsi="Arial" w:cs="Arial"/>
                <w:sz w:val="18"/>
                <w:szCs w:val="18"/>
              </w:rPr>
              <w:lastRenderedPageBreak/>
              <w:t>DC_1A-8A_n3A-n28A</w:t>
            </w:r>
          </w:p>
        </w:tc>
        <w:tc>
          <w:tcPr>
            <w:tcW w:w="3686" w:type="dxa"/>
            <w:tcBorders>
              <w:top w:val="single" w:sz="4" w:space="0" w:color="auto"/>
              <w:left w:val="single" w:sz="4" w:space="0" w:color="auto"/>
              <w:bottom w:val="single" w:sz="4" w:space="0" w:color="auto"/>
              <w:right w:val="single" w:sz="4" w:space="0" w:color="auto"/>
            </w:tcBorders>
            <w:hideMark/>
          </w:tcPr>
          <w:p w14:paraId="6A41F388" w14:textId="77777777" w:rsidR="009C142D" w:rsidRDefault="009C142D">
            <w:pPr>
              <w:keepNext/>
              <w:keepLines/>
              <w:spacing w:after="0"/>
              <w:jc w:val="center"/>
              <w:rPr>
                <w:rFonts w:ascii="Arial" w:eastAsia="SimSun" w:hAnsi="Arial"/>
                <w:sz w:val="18"/>
              </w:rPr>
            </w:pPr>
            <w:r>
              <w:rPr>
                <w:rFonts w:ascii="Arial" w:hAnsi="Arial"/>
                <w:sz w:val="18"/>
              </w:rPr>
              <w:t>DC_1A_n3A</w:t>
            </w:r>
          </w:p>
          <w:p w14:paraId="7F288E3B" w14:textId="77777777" w:rsidR="009C142D" w:rsidRDefault="009C142D">
            <w:pPr>
              <w:keepNext/>
              <w:keepLines/>
              <w:spacing w:after="0"/>
              <w:jc w:val="center"/>
              <w:rPr>
                <w:rFonts w:ascii="Arial" w:hAnsi="Arial"/>
                <w:sz w:val="18"/>
              </w:rPr>
            </w:pPr>
            <w:r>
              <w:rPr>
                <w:rFonts w:ascii="Arial" w:hAnsi="Arial"/>
                <w:sz w:val="18"/>
              </w:rPr>
              <w:t>DC_1A_n28A</w:t>
            </w:r>
          </w:p>
          <w:p w14:paraId="51E567DE" w14:textId="77777777" w:rsidR="009C142D" w:rsidRDefault="009C142D">
            <w:pPr>
              <w:keepNext/>
              <w:keepLines/>
              <w:spacing w:after="0"/>
              <w:jc w:val="center"/>
              <w:rPr>
                <w:rFonts w:ascii="Arial" w:hAnsi="Arial"/>
                <w:sz w:val="18"/>
              </w:rPr>
            </w:pPr>
            <w:r>
              <w:rPr>
                <w:rFonts w:ascii="Arial" w:hAnsi="Arial"/>
                <w:sz w:val="18"/>
              </w:rPr>
              <w:t>DC_8A_n3A</w:t>
            </w:r>
          </w:p>
          <w:p w14:paraId="68CE81FE" w14:textId="77777777" w:rsidR="009C142D" w:rsidRDefault="009C142D">
            <w:pPr>
              <w:keepNext/>
              <w:keepLines/>
              <w:spacing w:after="0"/>
              <w:jc w:val="center"/>
              <w:rPr>
                <w:rFonts w:ascii="Arial" w:eastAsia="Malgun Gothic" w:hAnsi="Arial"/>
                <w:sz w:val="18"/>
                <w:lang w:eastAsia="ko-KR"/>
              </w:rPr>
            </w:pPr>
            <w:r>
              <w:rPr>
                <w:rFonts w:ascii="Arial" w:hAnsi="Arial"/>
                <w:sz w:val="18"/>
              </w:rPr>
              <w:t>DC_8A_n28A</w:t>
            </w:r>
          </w:p>
        </w:tc>
      </w:tr>
      <w:tr w:rsidR="009C142D" w14:paraId="071ED02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416BF5" w14:textId="77777777" w:rsidR="009C142D" w:rsidRDefault="009C142D">
            <w:pPr>
              <w:keepNext/>
              <w:keepLines/>
              <w:spacing w:after="0"/>
              <w:jc w:val="center"/>
              <w:rPr>
                <w:rFonts w:ascii="Arial" w:eastAsia="SimSun" w:hAnsi="Arial"/>
                <w:noProof/>
                <w:sz w:val="18"/>
                <w:vertAlign w:val="superscript"/>
                <w:lang w:eastAsia="zh-CN"/>
              </w:rPr>
            </w:pPr>
            <w:r>
              <w:rPr>
                <w:rFonts w:ascii="Arial" w:hAnsi="Arial"/>
                <w:sz w:val="18"/>
              </w:rPr>
              <w:t>DC_1A-8A_n3A-n77A</w:t>
            </w:r>
            <w:r>
              <w:rPr>
                <w:rFonts w:ascii="Arial" w:hAnsi="Arial"/>
                <w:noProof/>
                <w:sz w:val="18"/>
                <w:vertAlign w:val="superscript"/>
                <w:lang w:eastAsia="zh-CN"/>
              </w:rPr>
              <w:t>2</w:t>
            </w:r>
          </w:p>
          <w:p w14:paraId="21D73EC4" w14:textId="77777777" w:rsidR="009C142D" w:rsidRDefault="009C142D">
            <w:pPr>
              <w:keepNext/>
              <w:keepLines/>
              <w:spacing w:after="0"/>
              <w:jc w:val="center"/>
              <w:rPr>
                <w:rFonts w:ascii="Arial" w:hAnsi="Arial"/>
                <w:sz w:val="18"/>
              </w:rPr>
            </w:pPr>
            <w:r>
              <w:rPr>
                <w:rFonts w:ascii="Arial" w:hAnsi="Arial"/>
                <w:sz w:val="18"/>
              </w:rPr>
              <w:t>DC_1A-8B_n3A-n77A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598FB7D9" w14:textId="77777777" w:rsidR="009C142D" w:rsidRDefault="009C142D">
            <w:pPr>
              <w:keepNext/>
              <w:keepLines/>
              <w:spacing w:after="0"/>
              <w:jc w:val="center"/>
              <w:rPr>
                <w:rFonts w:ascii="Arial" w:hAnsi="Arial"/>
                <w:sz w:val="18"/>
              </w:rPr>
            </w:pPr>
            <w:r>
              <w:rPr>
                <w:rFonts w:ascii="Arial" w:hAnsi="Arial"/>
                <w:sz w:val="18"/>
              </w:rPr>
              <w:t>DC_1A_n3A</w:t>
            </w:r>
          </w:p>
          <w:p w14:paraId="798CE714" w14:textId="77777777" w:rsidR="009C142D" w:rsidRDefault="009C142D">
            <w:pPr>
              <w:keepNext/>
              <w:keepLines/>
              <w:spacing w:after="0"/>
              <w:jc w:val="center"/>
              <w:rPr>
                <w:rFonts w:ascii="Arial" w:hAnsi="Arial"/>
                <w:sz w:val="18"/>
              </w:rPr>
            </w:pPr>
            <w:r>
              <w:rPr>
                <w:rFonts w:ascii="Arial" w:hAnsi="Arial"/>
                <w:sz w:val="18"/>
              </w:rPr>
              <w:t>DC_1A_n77A</w:t>
            </w:r>
          </w:p>
          <w:p w14:paraId="2D89F602" w14:textId="77777777" w:rsidR="009C142D" w:rsidRDefault="009C142D">
            <w:pPr>
              <w:keepNext/>
              <w:keepLines/>
              <w:spacing w:after="0"/>
              <w:jc w:val="center"/>
              <w:rPr>
                <w:rFonts w:ascii="Arial" w:hAnsi="Arial"/>
                <w:sz w:val="18"/>
              </w:rPr>
            </w:pPr>
            <w:r>
              <w:rPr>
                <w:rFonts w:ascii="Arial" w:hAnsi="Arial"/>
                <w:sz w:val="18"/>
              </w:rPr>
              <w:t>DC_8A_n3A</w:t>
            </w:r>
          </w:p>
          <w:p w14:paraId="20AF7B6D" w14:textId="77777777" w:rsidR="009C142D" w:rsidRDefault="009C142D">
            <w:pPr>
              <w:keepNext/>
              <w:keepLines/>
              <w:spacing w:after="0"/>
              <w:jc w:val="center"/>
              <w:rPr>
                <w:rFonts w:ascii="Arial" w:hAnsi="Arial"/>
                <w:sz w:val="18"/>
              </w:rPr>
            </w:pPr>
            <w:r>
              <w:rPr>
                <w:rFonts w:ascii="Arial" w:hAnsi="Arial"/>
                <w:sz w:val="18"/>
              </w:rPr>
              <w:t>DC_8A_n77A</w:t>
            </w:r>
          </w:p>
        </w:tc>
      </w:tr>
      <w:tr w:rsidR="009C142D" w14:paraId="6E4663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233910" w14:textId="77777777" w:rsidR="009C142D" w:rsidRDefault="009C142D">
            <w:pPr>
              <w:keepNext/>
              <w:keepLines/>
              <w:spacing w:after="0"/>
              <w:jc w:val="center"/>
              <w:rPr>
                <w:rFonts w:ascii="Arial" w:hAnsi="Arial"/>
                <w:sz w:val="18"/>
                <w:lang w:val="fr-FR"/>
              </w:rPr>
            </w:pPr>
            <w:r>
              <w:rPr>
                <w:rFonts w:ascii="Arial" w:hAnsi="Arial"/>
                <w:sz w:val="18"/>
                <w:lang w:val="fr-FR"/>
              </w:rPr>
              <w:t>DC_1A-8A_n3A-n77(2A)</w:t>
            </w:r>
            <w:r>
              <w:rPr>
                <w:rFonts w:ascii="Arial" w:hAnsi="Arial"/>
                <w:noProof/>
                <w:sz w:val="18"/>
                <w:vertAlign w:val="superscript"/>
                <w:lang w:val="fr-FR"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1650E1B3" w14:textId="77777777" w:rsidR="009C142D" w:rsidRDefault="009C142D">
            <w:pPr>
              <w:keepNext/>
              <w:keepLines/>
              <w:spacing w:after="0"/>
              <w:jc w:val="center"/>
              <w:rPr>
                <w:rFonts w:ascii="Arial" w:hAnsi="Arial"/>
                <w:sz w:val="18"/>
              </w:rPr>
            </w:pPr>
            <w:r>
              <w:rPr>
                <w:rFonts w:ascii="Arial" w:hAnsi="Arial"/>
                <w:sz w:val="18"/>
              </w:rPr>
              <w:t>DC_1A_n3A</w:t>
            </w:r>
          </w:p>
          <w:p w14:paraId="37EF3D0F" w14:textId="77777777" w:rsidR="009C142D" w:rsidRDefault="009C142D">
            <w:pPr>
              <w:keepNext/>
              <w:keepLines/>
              <w:spacing w:after="0"/>
              <w:jc w:val="center"/>
              <w:rPr>
                <w:rFonts w:ascii="Arial" w:hAnsi="Arial"/>
                <w:sz w:val="18"/>
              </w:rPr>
            </w:pPr>
            <w:r>
              <w:rPr>
                <w:rFonts w:ascii="Arial" w:hAnsi="Arial"/>
                <w:sz w:val="18"/>
              </w:rPr>
              <w:t>DC_1A_n77A</w:t>
            </w:r>
          </w:p>
          <w:p w14:paraId="700648A8" w14:textId="77777777" w:rsidR="009C142D" w:rsidRDefault="009C142D">
            <w:pPr>
              <w:keepNext/>
              <w:keepLines/>
              <w:spacing w:after="0"/>
              <w:jc w:val="center"/>
              <w:rPr>
                <w:rFonts w:ascii="Arial" w:hAnsi="Arial"/>
                <w:sz w:val="18"/>
              </w:rPr>
            </w:pPr>
            <w:r>
              <w:rPr>
                <w:rFonts w:ascii="Arial" w:hAnsi="Arial"/>
                <w:sz w:val="18"/>
              </w:rPr>
              <w:t>DC_8A_n3A</w:t>
            </w:r>
          </w:p>
          <w:p w14:paraId="3C1E3790" w14:textId="77777777" w:rsidR="009C142D" w:rsidRDefault="009C142D">
            <w:pPr>
              <w:keepNext/>
              <w:keepLines/>
              <w:spacing w:after="0"/>
              <w:jc w:val="center"/>
              <w:rPr>
                <w:rFonts w:ascii="Arial" w:hAnsi="Arial"/>
                <w:sz w:val="18"/>
                <w:lang w:val="fr-FR"/>
              </w:rPr>
            </w:pPr>
            <w:r>
              <w:rPr>
                <w:rFonts w:ascii="Arial" w:hAnsi="Arial"/>
                <w:sz w:val="18"/>
                <w:lang w:val="fr-FR"/>
              </w:rPr>
              <w:t>DC_8A_n77A</w:t>
            </w:r>
          </w:p>
        </w:tc>
      </w:tr>
      <w:tr w:rsidR="009C142D" w14:paraId="4AD1A0A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D6DD827" w14:textId="77777777" w:rsidR="009C142D" w:rsidRDefault="009C142D">
            <w:pPr>
              <w:keepNext/>
              <w:keepLines/>
              <w:spacing w:after="0"/>
              <w:jc w:val="center"/>
              <w:rPr>
                <w:rFonts w:ascii="Arial" w:hAnsi="Arial"/>
                <w:sz w:val="18"/>
              </w:rPr>
            </w:pPr>
            <w:r>
              <w:rPr>
                <w:rFonts w:ascii="Arial" w:hAnsi="Arial" w:cs="Arial"/>
                <w:sz w:val="18"/>
                <w:szCs w:val="18"/>
              </w:rPr>
              <w:t>DC_1A-8A_n3A-n79A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A0A1F85"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sz w:val="18"/>
                <w:lang w:eastAsia="ko-KR"/>
              </w:rPr>
              <w:t>_</w:t>
            </w:r>
            <w:r>
              <w:rPr>
                <w:rFonts w:ascii="Arial" w:hAnsi="Arial" w:cs="Arial"/>
                <w:sz w:val="18"/>
                <w:lang w:eastAsia="zh-CN"/>
              </w:rPr>
              <w:t>n3A</w:t>
            </w:r>
          </w:p>
          <w:p w14:paraId="1167F282"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DC_1A_n79A</w:t>
            </w:r>
          </w:p>
          <w:p w14:paraId="5BCF19C0"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n3A</w:t>
            </w:r>
          </w:p>
          <w:p w14:paraId="331BC141" w14:textId="77777777" w:rsidR="009C142D" w:rsidRDefault="009C142D">
            <w:pPr>
              <w:keepNext/>
              <w:keepLines/>
              <w:spacing w:after="0"/>
              <w:jc w:val="center"/>
              <w:rPr>
                <w:rFonts w:ascii="Arial" w:hAnsi="Arial"/>
                <w:sz w:val="18"/>
              </w:rPr>
            </w:pPr>
            <w:r>
              <w:rPr>
                <w:rFonts w:ascii="Arial" w:hAnsi="Arial" w:cs="Arial"/>
                <w:sz w:val="18"/>
                <w:lang w:eastAsia="zh-CN"/>
              </w:rPr>
              <w:t>DC_8A_n79A</w:t>
            </w:r>
          </w:p>
        </w:tc>
      </w:tr>
      <w:tr w:rsidR="009C142D" w14:paraId="1368351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0DB9F4" w14:textId="77777777" w:rsidR="009C142D" w:rsidRDefault="009C142D">
            <w:pPr>
              <w:keepNext/>
              <w:keepLines/>
              <w:spacing w:after="0"/>
              <w:jc w:val="center"/>
              <w:rPr>
                <w:rFonts w:ascii="Arial" w:hAnsi="Arial"/>
                <w:sz w:val="18"/>
              </w:rPr>
            </w:pPr>
            <w:r>
              <w:rPr>
                <w:rFonts w:ascii="Arial" w:hAnsi="Arial"/>
                <w:sz w:val="18"/>
              </w:rPr>
              <w:t>DC_1A-8</w:t>
            </w:r>
            <w:r>
              <w:rPr>
                <w:rFonts w:ascii="Arial" w:eastAsia="Malgun Gothic" w:hAnsi="Arial"/>
                <w:sz w:val="18"/>
              </w:rPr>
              <w:t>A-11A_</w:t>
            </w:r>
            <w:r>
              <w:rPr>
                <w:rFonts w:ascii="Arial" w:hAnsi="Arial"/>
                <w:sz w:val="18"/>
              </w:rPr>
              <w:t>n</w:t>
            </w:r>
            <w:r>
              <w:rPr>
                <w:rFonts w:ascii="Arial" w:eastAsia="Malgun Gothic" w:hAnsi="Arial"/>
                <w:sz w:val="18"/>
              </w:rPr>
              <w:t>3</w:t>
            </w:r>
            <w:r>
              <w:rPr>
                <w:rFonts w:ascii="Arial" w:hAnsi="Arial"/>
                <w:sz w:val="18"/>
              </w:rPr>
              <w:t>A</w:t>
            </w:r>
          </w:p>
        </w:tc>
        <w:tc>
          <w:tcPr>
            <w:tcW w:w="3686" w:type="dxa"/>
            <w:tcBorders>
              <w:top w:val="single" w:sz="4" w:space="0" w:color="auto"/>
              <w:left w:val="single" w:sz="4" w:space="0" w:color="auto"/>
              <w:bottom w:val="single" w:sz="4" w:space="0" w:color="auto"/>
              <w:right w:val="single" w:sz="4" w:space="0" w:color="auto"/>
            </w:tcBorders>
            <w:hideMark/>
          </w:tcPr>
          <w:p w14:paraId="14A3ACD2" w14:textId="77777777" w:rsidR="009C142D" w:rsidRDefault="009C142D">
            <w:pPr>
              <w:keepNext/>
              <w:keepLines/>
              <w:spacing w:after="0"/>
              <w:jc w:val="center"/>
              <w:rPr>
                <w:rFonts w:ascii="Arial" w:hAnsi="Arial"/>
                <w:sz w:val="18"/>
              </w:rPr>
            </w:pPr>
            <w:r>
              <w:rPr>
                <w:rFonts w:ascii="Arial" w:hAnsi="Arial"/>
                <w:sz w:val="18"/>
              </w:rPr>
              <w:t>DC_1A_n3A</w:t>
            </w:r>
          </w:p>
          <w:p w14:paraId="6629AC55" w14:textId="77777777" w:rsidR="009C142D" w:rsidRDefault="009C142D">
            <w:pPr>
              <w:keepNext/>
              <w:keepLines/>
              <w:spacing w:after="0"/>
              <w:jc w:val="center"/>
              <w:rPr>
                <w:rFonts w:ascii="Arial" w:hAnsi="Arial"/>
                <w:sz w:val="18"/>
              </w:rPr>
            </w:pPr>
            <w:r>
              <w:rPr>
                <w:rFonts w:ascii="Arial" w:hAnsi="Arial"/>
                <w:sz w:val="18"/>
              </w:rPr>
              <w:t>DC_8A_n3A</w:t>
            </w:r>
          </w:p>
          <w:p w14:paraId="67C533FC" w14:textId="77777777" w:rsidR="009C142D" w:rsidRDefault="009C142D">
            <w:pPr>
              <w:keepNext/>
              <w:keepLines/>
              <w:spacing w:after="0"/>
              <w:jc w:val="center"/>
              <w:rPr>
                <w:rFonts w:ascii="Arial" w:hAnsi="Arial"/>
                <w:sz w:val="18"/>
              </w:rPr>
            </w:pPr>
            <w:r>
              <w:rPr>
                <w:rFonts w:ascii="Arial" w:hAnsi="Arial"/>
                <w:sz w:val="18"/>
              </w:rPr>
              <w:t>DC_11A_n3A</w:t>
            </w:r>
          </w:p>
        </w:tc>
      </w:tr>
      <w:tr w:rsidR="009C142D" w14:paraId="3EDCA0C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C9BECD" w14:textId="77777777" w:rsidR="009C142D" w:rsidRDefault="009C142D">
            <w:pPr>
              <w:keepNext/>
              <w:keepLines/>
              <w:spacing w:after="0"/>
              <w:jc w:val="center"/>
              <w:rPr>
                <w:rFonts w:ascii="Arial" w:hAnsi="Arial"/>
                <w:sz w:val="18"/>
              </w:rPr>
            </w:pPr>
            <w:r>
              <w:rPr>
                <w:rFonts w:ascii="Arial" w:hAnsi="Arial"/>
                <w:sz w:val="18"/>
              </w:rPr>
              <w:t>DC_1A-8A-11A_n28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19A9733A" w14:textId="77777777" w:rsidR="009C142D" w:rsidRDefault="009C142D">
            <w:pPr>
              <w:keepNext/>
              <w:keepLines/>
              <w:spacing w:after="0"/>
              <w:jc w:val="center"/>
              <w:rPr>
                <w:rFonts w:ascii="Arial" w:hAnsi="Arial"/>
                <w:sz w:val="18"/>
              </w:rPr>
            </w:pPr>
            <w:r>
              <w:rPr>
                <w:rFonts w:ascii="Arial" w:hAnsi="Arial"/>
                <w:sz w:val="18"/>
              </w:rPr>
              <w:t>DC_1A_n28A</w:t>
            </w:r>
          </w:p>
          <w:p w14:paraId="14B626C1" w14:textId="77777777" w:rsidR="009C142D" w:rsidRDefault="009C142D">
            <w:pPr>
              <w:keepNext/>
              <w:keepLines/>
              <w:spacing w:after="0"/>
              <w:jc w:val="center"/>
              <w:rPr>
                <w:rFonts w:ascii="Arial" w:hAnsi="Arial"/>
                <w:sz w:val="18"/>
              </w:rPr>
            </w:pPr>
            <w:r>
              <w:rPr>
                <w:rFonts w:ascii="Arial" w:hAnsi="Arial"/>
                <w:sz w:val="18"/>
              </w:rPr>
              <w:t>DC_8A_n28A</w:t>
            </w:r>
          </w:p>
          <w:p w14:paraId="2AF973CF" w14:textId="77777777" w:rsidR="009C142D" w:rsidRDefault="009C142D">
            <w:pPr>
              <w:keepNext/>
              <w:keepLines/>
              <w:spacing w:after="0"/>
              <w:jc w:val="center"/>
              <w:rPr>
                <w:rFonts w:ascii="Arial" w:hAnsi="Arial"/>
                <w:sz w:val="18"/>
              </w:rPr>
            </w:pPr>
            <w:r>
              <w:rPr>
                <w:rFonts w:ascii="Arial" w:hAnsi="Arial"/>
                <w:sz w:val="18"/>
              </w:rPr>
              <w:t>DC_11A_n28A</w:t>
            </w:r>
          </w:p>
        </w:tc>
      </w:tr>
      <w:tr w:rsidR="009C142D" w14:paraId="3266B8D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11685C" w14:textId="77777777" w:rsidR="009C142D" w:rsidRDefault="009C142D">
            <w:pPr>
              <w:keepNext/>
              <w:keepLines/>
              <w:spacing w:after="0"/>
              <w:jc w:val="center"/>
              <w:rPr>
                <w:rFonts w:ascii="Arial" w:eastAsia="Malgun Gothic" w:hAnsi="Arial"/>
                <w:sz w:val="18"/>
                <w:lang w:eastAsia="ko-KR"/>
              </w:rPr>
            </w:pPr>
            <w:r>
              <w:rPr>
                <w:rFonts w:ascii="Arial" w:hAnsi="Arial"/>
                <w:sz w:val="18"/>
              </w:rPr>
              <w:t>DC_1A-</w:t>
            </w:r>
            <w:r>
              <w:rPr>
                <w:rFonts w:ascii="Arial" w:eastAsia="Malgun Gothic" w:hAnsi="Arial"/>
                <w:sz w:val="18"/>
              </w:rPr>
              <w:t>8A-11A_</w:t>
            </w:r>
            <w:r>
              <w:rPr>
                <w:rFonts w:ascii="Arial" w:hAnsi="Arial"/>
                <w:sz w:val="18"/>
              </w:rPr>
              <w:t>n</w:t>
            </w:r>
            <w:r>
              <w:rPr>
                <w:rFonts w:ascii="Arial" w:eastAsia="Malgun Gothic" w:hAnsi="Arial"/>
                <w:sz w:val="18"/>
              </w:rPr>
              <w:t>77</w:t>
            </w:r>
            <w:r>
              <w:rPr>
                <w:rFonts w:ascii="Arial" w:hAnsi="Arial"/>
                <w:sz w:val="18"/>
              </w:rPr>
              <w:t>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03DD5862" w14:textId="77777777" w:rsidR="009C142D" w:rsidRDefault="009C142D">
            <w:pPr>
              <w:keepNext/>
              <w:keepLines/>
              <w:spacing w:after="0"/>
              <w:jc w:val="center"/>
              <w:rPr>
                <w:rFonts w:ascii="Arial" w:eastAsia="SimSun" w:hAnsi="Arial"/>
                <w:sz w:val="18"/>
              </w:rPr>
            </w:pPr>
            <w:r>
              <w:rPr>
                <w:rFonts w:ascii="Arial" w:hAnsi="Arial"/>
                <w:sz w:val="18"/>
              </w:rPr>
              <w:t>DC_1A_n77A</w:t>
            </w:r>
          </w:p>
          <w:p w14:paraId="5D945B9A" w14:textId="77777777" w:rsidR="009C142D" w:rsidRDefault="009C142D">
            <w:pPr>
              <w:keepNext/>
              <w:keepLines/>
              <w:spacing w:after="0"/>
              <w:jc w:val="center"/>
              <w:rPr>
                <w:rFonts w:ascii="Arial" w:hAnsi="Arial"/>
                <w:sz w:val="18"/>
              </w:rPr>
            </w:pPr>
            <w:r>
              <w:rPr>
                <w:rFonts w:ascii="Arial" w:hAnsi="Arial"/>
                <w:sz w:val="18"/>
              </w:rPr>
              <w:t>DC_8A_n77A</w:t>
            </w:r>
          </w:p>
          <w:p w14:paraId="1F8AFF09" w14:textId="77777777" w:rsidR="009C142D" w:rsidRDefault="009C142D">
            <w:pPr>
              <w:keepNext/>
              <w:keepLines/>
              <w:spacing w:after="0"/>
              <w:jc w:val="center"/>
              <w:rPr>
                <w:rFonts w:ascii="Arial" w:eastAsia="Malgun Gothic" w:hAnsi="Arial"/>
                <w:sz w:val="18"/>
                <w:lang w:eastAsia="ko-KR"/>
              </w:rPr>
            </w:pPr>
            <w:r>
              <w:rPr>
                <w:rFonts w:ascii="Arial" w:hAnsi="Arial"/>
                <w:sz w:val="18"/>
              </w:rPr>
              <w:t>DC_11A_n77A</w:t>
            </w:r>
          </w:p>
        </w:tc>
      </w:tr>
      <w:tr w:rsidR="009C142D" w14:paraId="35AF34A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CCD469" w14:textId="77777777" w:rsidR="009C142D" w:rsidRDefault="009C142D">
            <w:pPr>
              <w:keepNext/>
              <w:keepLines/>
              <w:spacing w:after="0"/>
              <w:jc w:val="center"/>
              <w:rPr>
                <w:rFonts w:ascii="Arial" w:eastAsia="SimSun" w:hAnsi="Arial"/>
                <w:sz w:val="18"/>
                <w:vertAlign w:val="superscript"/>
                <w:lang w:eastAsia="fi-FI"/>
              </w:rPr>
            </w:pPr>
            <w:r>
              <w:rPr>
                <w:rFonts w:ascii="Arial" w:hAnsi="Arial"/>
                <w:sz w:val="18"/>
              </w:rPr>
              <w:t>DC_1A-</w:t>
            </w:r>
            <w:r>
              <w:rPr>
                <w:rFonts w:ascii="Arial" w:eastAsia="Malgun Gothic" w:hAnsi="Arial"/>
                <w:sz w:val="18"/>
              </w:rPr>
              <w:t>8A-11A_</w:t>
            </w:r>
            <w:r>
              <w:rPr>
                <w:rFonts w:ascii="Arial" w:hAnsi="Arial"/>
                <w:sz w:val="18"/>
              </w:rPr>
              <w:t>n</w:t>
            </w:r>
            <w:r>
              <w:rPr>
                <w:rFonts w:ascii="Arial" w:eastAsia="Malgun Gothic" w:hAnsi="Arial"/>
                <w:sz w:val="18"/>
              </w:rPr>
              <w:t>77(2</w:t>
            </w:r>
            <w:r>
              <w:rPr>
                <w:rFonts w:ascii="Arial" w:hAnsi="Arial"/>
                <w:sz w:val="18"/>
              </w:rPr>
              <w:t>A)</w:t>
            </w:r>
            <w:r>
              <w:rPr>
                <w:rFonts w:ascii="Arial" w:hAnsi="Arial"/>
                <w:sz w:val="18"/>
                <w:vertAlign w:val="superscript"/>
                <w:lang w:eastAsia="fi-FI"/>
              </w:rPr>
              <w:t>2</w:t>
            </w:r>
          </w:p>
          <w:p w14:paraId="31FD999C" w14:textId="77777777" w:rsidR="009C142D" w:rsidRDefault="009C142D">
            <w:pPr>
              <w:keepNext/>
              <w:keepLines/>
              <w:spacing w:after="0"/>
              <w:jc w:val="center"/>
              <w:rPr>
                <w:rFonts w:ascii="Arial" w:hAnsi="Arial"/>
                <w:sz w:val="18"/>
              </w:rPr>
            </w:pPr>
            <w:r>
              <w:rPr>
                <w:rFonts w:ascii="Arial" w:hAnsi="Arial"/>
                <w:sz w:val="18"/>
              </w:rPr>
              <w:t>DC_1A-</w:t>
            </w:r>
            <w:r>
              <w:rPr>
                <w:rFonts w:ascii="Arial" w:eastAsia="Malgun Gothic" w:hAnsi="Arial"/>
                <w:sz w:val="18"/>
              </w:rPr>
              <w:t>8A-11A_</w:t>
            </w:r>
            <w:r>
              <w:rPr>
                <w:rFonts w:ascii="Arial" w:hAnsi="Arial"/>
                <w:sz w:val="18"/>
              </w:rPr>
              <w:t>n</w:t>
            </w:r>
            <w:r>
              <w:rPr>
                <w:rFonts w:ascii="Arial" w:eastAsia="Malgun Gothic" w:hAnsi="Arial"/>
                <w:sz w:val="18"/>
              </w:rPr>
              <w:t>77(3</w:t>
            </w:r>
            <w:r>
              <w:rPr>
                <w:rFonts w:ascii="Arial" w:hAnsi="Arial"/>
                <w:sz w:val="18"/>
              </w:rPr>
              <w:t>A)</w:t>
            </w:r>
            <w:r>
              <w:rPr>
                <w:rFonts w:ascii="Arial" w:hAnsi="Arial"/>
                <w:sz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68FACADD" w14:textId="77777777" w:rsidR="009C142D" w:rsidRDefault="009C142D">
            <w:pPr>
              <w:keepNext/>
              <w:keepLines/>
              <w:spacing w:after="0"/>
              <w:jc w:val="center"/>
              <w:rPr>
                <w:rFonts w:ascii="Arial" w:hAnsi="Arial"/>
                <w:sz w:val="18"/>
              </w:rPr>
            </w:pPr>
            <w:r>
              <w:rPr>
                <w:rFonts w:ascii="Arial" w:hAnsi="Arial"/>
                <w:sz w:val="18"/>
              </w:rPr>
              <w:t>DC_1A_n77A</w:t>
            </w:r>
          </w:p>
          <w:p w14:paraId="78456E47" w14:textId="77777777" w:rsidR="009C142D" w:rsidRDefault="009C142D">
            <w:pPr>
              <w:keepNext/>
              <w:keepLines/>
              <w:spacing w:after="0"/>
              <w:jc w:val="center"/>
              <w:rPr>
                <w:rFonts w:ascii="Arial" w:hAnsi="Arial"/>
                <w:sz w:val="18"/>
              </w:rPr>
            </w:pPr>
            <w:r>
              <w:rPr>
                <w:rFonts w:ascii="Arial" w:hAnsi="Arial"/>
                <w:sz w:val="18"/>
              </w:rPr>
              <w:t>DC_8A_n77A</w:t>
            </w:r>
          </w:p>
          <w:p w14:paraId="1AA48C83" w14:textId="77777777" w:rsidR="009C142D" w:rsidRDefault="009C142D">
            <w:pPr>
              <w:keepNext/>
              <w:keepLines/>
              <w:spacing w:after="0"/>
              <w:jc w:val="center"/>
              <w:rPr>
                <w:rFonts w:ascii="Arial" w:hAnsi="Arial"/>
                <w:sz w:val="18"/>
              </w:rPr>
            </w:pPr>
            <w:r>
              <w:rPr>
                <w:rFonts w:ascii="Arial" w:hAnsi="Arial"/>
                <w:sz w:val="18"/>
              </w:rPr>
              <w:t>DC_11A_n77A</w:t>
            </w:r>
          </w:p>
        </w:tc>
      </w:tr>
      <w:tr w:rsidR="009C142D" w14:paraId="764F694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8424A4" w14:textId="77777777" w:rsidR="009C142D" w:rsidRDefault="009C142D">
            <w:pPr>
              <w:keepNext/>
              <w:keepLines/>
              <w:spacing w:after="0"/>
              <w:jc w:val="center"/>
              <w:rPr>
                <w:rFonts w:ascii="Arial" w:eastAsia="Malgun Gothic" w:hAnsi="Arial"/>
                <w:sz w:val="18"/>
                <w:lang w:eastAsia="ko-KR"/>
              </w:rPr>
            </w:pPr>
            <w:r>
              <w:rPr>
                <w:rFonts w:ascii="Arial" w:hAnsi="Arial"/>
                <w:sz w:val="18"/>
              </w:rPr>
              <w:t>DC_1A-</w:t>
            </w:r>
            <w:r>
              <w:rPr>
                <w:rFonts w:ascii="Arial" w:eastAsia="Malgun Gothic" w:hAnsi="Arial"/>
                <w:sz w:val="18"/>
              </w:rPr>
              <w:t>8A-11A_</w:t>
            </w:r>
            <w:r>
              <w:rPr>
                <w:rFonts w:ascii="Arial" w:hAnsi="Arial"/>
                <w:sz w:val="18"/>
              </w:rPr>
              <w:t>n</w:t>
            </w:r>
            <w:r>
              <w:rPr>
                <w:rFonts w:ascii="Arial" w:eastAsia="Malgun Gothic" w:hAnsi="Arial"/>
                <w:sz w:val="18"/>
              </w:rPr>
              <w:t>78</w:t>
            </w:r>
            <w:r>
              <w:rPr>
                <w:rFonts w:ascii="Arial" w:hAnsi="Arial"/>
                <w:sz w:val="18"/>
              </w:rPr>
              <w:t>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717E7AF8" w14:textId="77777777" w:rsidR="009C142D" w:rsidRDefault="009C142D">
            <w:pPr>
              <w:keepNext/>
              <w:keepLines/>
              <w:spacing w:after="0"/>
              <w:jc w:val="center"/>
              <w:rPr>
                <w:rFonts w:ascii="Arial" w:eastAsia="SimSun" w:hAnsi="Arial"/>
                <w:sz w:val="18"/>
              </w:rPr>
            </w:pPr>
            <w:r>
              <w:rPr>
                <w:rFonts w:ascii="Arial" w:hAnsi="Arial"/>
                <w:sz w:val="18"/>
              </w:rPr>
              <w:t>DC_1A_n78A</w:t>
            </w:r>
          </w:p>
          <w:p w14:paraId="1C4082AB" w14:textId="77777777" w:rsidR="009C142D" w:rsidRDefault="009C142D">
            <w:pPr>
              <w:keepNext/>
              <w:keepLines/>
              <w:spacing w:after="0"/>
              <w:jc w:val="center"/>
              <w:rPr>
                <w:rFonts w:ascii="Arial" w:hAnsi="Arial"/>
                <w:sz w:val="18"/>
              </w:rPr>
            </w:pPr>
            <w:r>
              <w:rPr>
                <w:rFonts w:ascii="Arial" w:hAnsi="Arial"/>
                <w:sz w:val="18"/>
              </w:rPr>
              <w:t>DC_8A_n78A</w:t>
            </w:r>
          </w:p>
          <w:p w14:paraId="71E19649" w14:textId="77777777" w:rsidR="009C142D" w:rsidRDefault="009C142D">
            <w:pPr>
              <w:keepNext/>
              <w:keepLines/>
              <w:spacing w:after="0"/>
              <w:jc w:val="center"/>
              <w:rPr>
                <w:rFonts w:ascii="Arial" w:eastAsia="Malgun Gothic" w:hAnsi="Arial"/>
                <w:sz w:val="18"/>
                <w:lang w:eastAsia="ko-KR"/>
              </w:rPr>
            </w:pPr>
            <w:r>
              <w:rPr>
                <w:rFonts w:ascii="Arial" w:hAnsi="Arial"/>
                <w:sz w:val="18"/>
              </w:rPr>
              <w:t>DC_11A_n78A</w:t>
            </w:r>
          </w:p>
        </w:tc>
      </w:tr>
      <w:tr w:rsidR="009C142D" w14:paraId="60583D0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85AA78" w14:textId="77777777" w:rsidR="009C142D" w:rsidRDefault="009C142D">
            <w:pPr>
              <w:keepNext/>
              <w:keepLines/>
              <w:spacing w:after="0"/>
              <w:jc w:val="center"/>
              <w:rPr>
                <w:rFonts w:ascii="Arial" w:eastAsia="SimSun" w:hAnsi="Arial"/>
                <w:sz w:val="18"/>
              </w:rPr>
            </w:pPr>
            <w:r>
              <w:rPr>
                <w:rFonts w:ascii="Arial" w:hAnsi="Arial"/>
                <w:sz w:val="18"/>
              </w:rPr>
              <w:t>DC_1A-8A-11A_n79</w:t>
            </w:r>
            <w:r>
              <w:rPr>
                <w:rFonts w:ascii="Arial" w:hAnsi="Arial"/>
                <w:sz w:val="18"/>
                <w:lang w:val="fi-FI"/>
              </w:rPr>
              <w:t>A</w:t>
            </w:r>
            <w:r>
              <w:rPr>
                <w:rFonts w:ascii="Arial" w:hAnsi="Arial"/>
                <w:sz w:val="18"/>
                <w:vertAlign w:val="superscript"/>
                <w:lang w:val="fi-FI"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25E99EED" w14:textId="77777777" w:rsidR="009C142D" w:rsidRDefault="009C142D">
            <w:pPr>
              <w:keepNext/>
              <w:keepLines/>
              <w:spacing w:after="0"/>
              <w:jc w:val="center"/>
              <w:rPr>
                <w:rFonts w:ascii="Arial" w:hAnsi="Arial"/>
                <w:sz w:val="18"/>
              </w:rPr>
            </w:pPr>
            <w:r>
              <w:rPr>
                <w:rFonts w:ascii="Arial" w:hAnsi="Arial"/>
                <w:sz w:val="18"/>
              </w:rPr>
              <w:t>DC_1A_n79A</w:t>
            </w:r>
          </w:p>
          <w:p w14:paraId="0E82C211" w14:textId="77777777" w:rsidR="009C142D" w:rsidRDefault="009C142D">
            <w:pPr>
              <w:keepNext/>
              <w:keepLines/>
              <w:spacing w:after="0"/>
              <w:jc w:val="center"/>
              <w:rPr>
                <w:rFonts w:ascii="Arial" w:hAnsi="Arial"/>
                <w:sz w:val="18"/>
              </w:rPr>
            </w:pPr>
            <w:r>
              <w:rPr>
                <w:rFonts w:ascii="Arial" w:hAnsi="Arial"/>
                <w:sz w:val="18"/>
              </w:rPr>
              <w:t>DC_8A_n79A</w:t>
            </w:r>
          </w:p>
          <w:p w14:paraId="495BC318" w14:textId="77777777" w:rsidR="009C142D" w:rsidRDefault="009C142D">
            <w:pPr>
              <w:keepNext/>
              <w:keepLines/>
              <w:spacing w:after="0"/>
              <w:jc w:val="center"/>
              <w:rPr>
                <w:rFonts w:ascii="Arial" w:hAnsi="Arial"/>
                <w:sz w:val="18"/>
              </w:rPr>
            </w:pPr>
            <w:r>
              <w:rPr>
                <w:rFonts w:ascii="Arial" w:hAnsi="Arial"/>
                <w:sz w:val="18"/>
              </w:rPr>
              <w:t>DC_11A_n79A</w:t>
            </w:r>
          </w:p>
        </w:tc>
      </w:tr>
      <w:tr w:rsidR="009C142D" w14:paraId="78996D0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2ABA38" w14:textId="77777777" w:rsidR="009C142D" w:rsidRDefault="009C142D">
            <w:pPr>
              <w:keepNext/>
              <w:keepLines/>
              <w:spacing w:after="0"/>
              <w:jc w:val="center"/>
              <w:rPr>
                <w:rFonts w:ascii="Arial" w:hAnsi="Arial"/>
                <w:sz w:val="18"/>
              </w:rPr>
            </w:pPr>
            <w:r>
              <w:rPr>
                <w:rFonts w:ascii="Arial" w:hAnsi="Arial"/>
                <w:sz w:val="18"/>
              </w:rPr>
              <w:t>DC_1A-8A-20A_n3</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6636CD69" w14:textId="77777777" w:rsidR="009C142D" w:rsidRDefault="009C142D">
            <w:pPr>
              <w:keepNext/>
              <w:keepLines/>
              <w:spacing w:after="0"/>
              <w:jc w:val="center"/>
              <w:rPr>
                <w:rFonts w:ascii="Arial" w:hAnsi="Arial"/>
                <w:sz w:val="18"/>
              </w:rPr>
            </w:pPr>
            <w:r>
              <w:rPr>
                <w:rFonts w:ascii="Arial" w:hAnsi="Arial"/>
                <w:sz w:val="18"/>
              </w:rPr>
              <w:t>DC_1A_n3A</w:t>
            </w:r>
          </w:p>
          <w:p w14:paraId="5F731188" w14:textId="77777777" w:rsidR="009C142D" w:rsidRDefault="009C142D">
            <w:pPr>
              <w:keepNext/>
              <w:keepLines/>
              <w:spacing w:after="0"/>
              <w:jc w:val="center"/>
              <w:rPr>
                <w:rFonts w:ascii="Arial" w:hAnsi="Arial"/>
                <w:sz w:val="18"/>
              </w:rPr>
            </w:pPr>
            <w:r>
              <w:rPr>
                <w:rFonts w:ascii="Arial" w:hAnsi="Arial"/>
                <w:sz w:val="18"/>
              </w:rPr>
              <w:t>DC_8A_n3A</w:t>
            </w:r>
          </w:p>
          <w:p w14:paraId="5C7466D2" w14:textId="77777777" w:rsidR="009C142D" w:rsidRDefault="009C142D">
            <w:pPr>
              <w:keepNext/>
              <w:keepLines/>
              <w:spacing w:after="0"/>
              <w:jc w:val="center"/>
              <w:rPr>
                <w:rFonts w:ascii="Arial" w:hAnsi="Arial"/>
                <w:sz w:val="18"/>
              </w:rPr>
            </w:pPr>
            <w:r>
              <w:rPr>
                <w:rFonts w:ascii="Arial" w:hAnsi="Arial"/>
                <w:sz w:val="18"/>
              </w:rPr>
              <w:t>DC_20A_n3A</w:t>
            </w:r>
          </w:p>
        </w:tc>
      </w:tr>
      <w:tr w:rsidR="009C142D" w14:paraId="08ADC3E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F80D6B" w14:textId="77777777" w:rsidR="009C142D" w:rsidRDefault="009C142D">
            <w:pPr>
              <w:keepNext/>
              <w:keepLines/>
              <w:spacing w:after="0"/>
              <w:jc w:val="center"/>
              <w:rPr>
                <w:rFonts w:ascii="Arial" w:hAnsi="Arial" w:cs="Arial"/>
                <w:sz w:val="18"/>
                <w:szCs w:val="18"/>
                <w:lang w:eastAsia="ja-JP"/>
              </w:rPr>
            </w:pPr>
            <w:r>
              <w:rPr>
                <w:rFonts w:ascii="Arial" w:hAnsi="Arial"/>
                <w:sz w:val="18"/>
              </w:rPr>
              <w:t>DC_1A-8A-20A_n</w:t>
            </w:r>
            <w:r>
              <w:rPr>
                <w:rFonts w:ascii="Arial" w:hAnsi="Arial"/>
                <w:sz w:val="18"/>
                <w:lang w:val="fi-FI"/>
              </w:rPr>
              <w:t>28A</w:t>
            </w:r>
            <w:r>
              <w:rPr>
                <w:rFonts w:ascii="Arial" w:hAnsi="Arial"/>
                <w:sz w:val="18"/>
                <w:vertAlign w:val="superscript"/>
                <w:lang w:val="fi-FI"/>
              </w:rPr>
              <w:t>3,8,11,14</w:t>
            </w:r>
          </w:p>
        </w:tc>
        <w:tc>
          <w:tcPr>
            <w:tcW w:w="3686" w:type="dxa"/>
            <w:tcBorders>
              <w:top w:val="single" w:sz="4" w:space="0" w:color="auto"/>
              <w:left w:val="single" w:sz="4" w:space="0" w:color="auto"/>
              <w:bottom w:val="single" w:sz="4" w:space="0" w:color="auto"/>
              <w:right w:val="single" w:sz="4" w:space="0" w:color="auto"/>
            </w:tcBorders>
            <w:hideMark/>
          </w:tcPr>
          <w:p w14:paraId="37278921" w14:textId="77777777" w:rsidR="009C142D" w:rsidRDefault="009C142D">
            <w:pPr>
              <w:keepNext/>
              <w:keepLines/>
              <w:spacing w:after="0"/>
              <w:jc w:val="center"/>
              <w:rPr>
                <w:rFonts w:ascii="Arial" w:hAnsi="Arial"/>
                <w:sz w:val="18"/>
              </w:rPr>
            </w:pPr>
            <w:r>
              <w:rPr>
                <w:rFonts w:ascii="Arial" w:hAnsi="Arial"/>
                <w:sz w:val="18"/>
              </w:rPr>
              <w:t>DC_1A_n28A</w:t>
            </w:r>
          </w:p>
          <w:p w14:paraId="02C486DE" w14:textId="77777777" w:rsidR="009C142D" w:rsidRDefault="009C142D">
            <w:pPr>
              <w:keepNext/>
              <w:keepLines/>
              <w:spacing w:after="0"/>
              <w:jc w:val="center"/>
              <w:rPr>
                <w:rFonts w:ascii="Arial" w:hAnsi="Arial"/>
                <w:sz w:val="18"/>
              </w:rPr>
            </w:pPr>
            <w:r>
              <w:rPr>
                <w:rFonts w:ascii="Arial" w:hAnsi="Arial"/>
                <w:sz w:val="18"/>
              </w:rPr>
              <w:t>DC_8A_n28A</w:t>
            </w:r>
          </w:p>
          <w:p w14:paraId="487697E3" w14:textId="77777777" w:rsidR="009C142D" w:rsidRDefault="009C142D">
            <w:pPr>
              <w:keepNext/>
              <w:keepLines/>
              <w:spacing w:after="0"/>
              <w:jc w:val="center"/>
              <w:rPr>
                <w:rFonts w:ascii="Arial" w:hAnsi="Arial"/>
                <w:sz w:val="18"/>
                <w:szCs w:val="18"/>
                <w:lang w:eastAsia="ja-JP"/>
              </w:rPr>
            </w:pPr>
            <w:r>
              <w:rPr>
                <w:rFonts w:ascii="Arial" w:hAnsi="Arial"/>
                <w:sz w:val="18"/>
              </w:rPr>
              <w:t>DC_20A_n28A</w:t>
            </w:r>
          </w:p>
        </w:tc>
      </w:tr>
      <w:tr w:rsidR="009C142D" w14:paraId="0E7EEA4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401BC7" w14:textId="77777777" w:rsidR="009C142D" w:rsidRDefault="009C142D">
            <w:pPr>
              <w:keepNext/>
              <w:keepLines/>
              <w:spacing w:after="0"/>
              <w:jc w:val="center"/>
              <w:rPr>
                <w:rFonts w:ascii="Arial" w:eastAsia="Malgun Gothic" w:hAnsi="Arial"/>
                <w:sz w:val="18"/>
                <w:lang w:eastAsia="ko-KR"/>
              </w:rPr>
            </w:pPr>
            <w:r>
              <w:rPr>
                <w:rFonts w:ascii="Arial" w:hAnsi="Arial" w:cs="Arial"/>
                <w:sz w:val="18"/>
                <w:szCs w:val="18"/>
                <w:lang w:eastAsia="ja-JP"/>
              </w:rPr>
              <w:t>DC_1A-8A-20A_n78A</w:t>
            </w:r>
          </w:p>
        </w:tc>
        <w:tc>
          <w:tcPr>
            <w:tcW w:w="3686" w:type="dxa"/>
            <w:tcBorders>
              <w:top w:val="single" w:sz="4" w:space="0" w:color="auto"/>
              <w:left w:val="single" w:sz="4" w:space="0" w:color="auto"/>
              <w:bottom w:val="single" w:sz="4" w:space="0" w:color="auto"/>
              <w:right w:val="single" w:sz="4" w:space="0" w:color="auto"/>
            </w:tcBorders>
            <w:hideMark/>
          </w:tcPr>
          <w:p w14:paraId="6F766BFE" w14:textId="77777777" w:rsidR="009C142D" w:rsidRDefault="009C142D">
            <w:pPr>
              <w:keepNext/>
              <w:keepLines/>
              <w:spacing w:after="0"/>
              <w:jc w:val="center"/>
              <w:rPr>
                <w:rFonts w:ascii="Arial" w:eastAsia="SimSun" w:hAnsi="Arial"/>
                <w:sz w:val="18"/>
                <w:szCs w:val="18"/>
                <w:lang w:eastAsia="ja-JP"/>
              </w:rPr>
            </w:pPr>
            <w:r>
              <w:rPr>
                <w:rFonts w:ascii="Arial" w:hAnsi="Arial"/>
                <w:sz w:val="18"/>
                <w:szCs w:val="18"/>
                <w:lang w:eastAsia="ja-JP"/>
              </w:rPr>
              <w:t>DC_1A_n78A</w:t>
            </w:r>
          </w:p>
          <w:p w14:paraId="2D19F326" w14:textId="77777777" w:rsidR="009C142D" w:rsidRDefault="009C142D">
            <w:pPr>
              <w:keepNext/>
              <w:keepLines/>
              <w:spacing w:after="0"/>
              <w:jc w:val="center"/>
              <w:rPr>
                <w:rFonts w:ascii="Arial" w:hAnsi="Arial"/>
                <w:sz w:val="18"/>
                <w:szCs w:val="18"/>
                <w:lang w:eastAsia="ja-JP"/>
              </w:rPr>
            </w:pPr>
            <w:r>
              <w:rPr>
                <w:rFonts w:ascii="Arial" w:hAnsi="Arial"/>
                <w:sz w:val="18"/>
                <w:szCs w:val="18"/>
                <w:lang w:eastAsia="ja-JP"/>
              </w:rPr>
              <w:t>DC_8A_n78A</w:t>
            </w:r>
          </w:p>
          <w:p w14:paraId="5791C6A7" w14:textId="77777777" w:rsidR="009C142D" w:rsidRDefault="009C142D">
            <w:pPr>
              <w:keepNext/>
              <w:keepLines/>
              <w:spacing w:after="0"/>
              <w:jc w:val="center"/>
              <w:rPr>
                <w:rFonts w:ascii="Arial" w:eastAsia="Malgun Gothic" w:hAnsi="Arial"/>
                <w:sz w:val="18"/>
                <w:lang w:eastAsia="ko-KR"/>
              </w:rPr>
            </w:pPr>
            <w:r>
              <w:rPr>
                <w:rFonts w:ascii="Arial" w:hAnsi="Arial"/>
                <w:sz w:val="18"/>
                <w:szCs w:val="18"/>
                <w:lang w:eastAsia="ja-JP"/>
              </w:rPr>
              <w:t>DC_20A_n78A</w:t>
            </w:r>
          </w:p>
        </w:tc>
      </w:tr>
      <w:tr w:rsidR="009C142D" w14:paraId="32F791A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EF92EB" w14:textId="77777777" w:rsidR="009C142D" w:rsidRDefault="009C142D">
            <w:pPr>
              <w:keepNext/>
              <w:keepLines/>
              <w:spacing w:after="0"/>
              <w:jc w:val="center"/>
              <w:rPr>
                <w:rFonts w:ascii="Arial" w:eastAsia="SimSun" w:hAnsi="Arial" w:cs="Arial"/>
                <w:sz w:val="18"/>
                <w:szCs w:val="18"/>
              </w:rPr>
            </w:pPr>
            <w:r>
              <w:rPr>
                <w:rFonts w:ascii="Arial" w:hAnsi="Arial"/>
                <w:sz w:val="18"/>
              </w:rPr>
              <w:t>DC_1A-8A-28A_n3</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42E42061" w14:textId="77777777" w:rsidR="009C142D" w:rsidRDefault="009C142D">
            <w:pPr>
              <w:keepNext/>
              <w:keepLines/>
              <w:spacing w:after="0"/>
              <w:jc w:val="center"/>
              <w:rPr>
                <w:rFonts w:ascii="Arial" w:hAnsi="Arial"/>
                <w:sz w:val="18"/>
              </w:rPr>
            </w:pPr>
            <w:r>
              <w:rPr>
                <w:rFonts w:ascii="Arial" w:hAnsi="Arial"/>
                <w:sz w:val="18"/>
              </w:rPr>
              <w:t>DC_1A_n3A</w:t>
            </w:r>
          </w:p>
          <w:p w14:paraId="44BB0F5E" w14:textId="77777777" w:rsidR="009C142D" w:rsidRDefault="009C142D">
            <w:pPr>
              <w:keepNext/>
              <w:keepLines/>
              <w:spacing w:after="0"/>
              <w:jc w:val="center"/>
              <w:rPr>
                <w:rFonts w:ascii="Arial" w:hAnsi="Arial"/>
                <w:sz w:val="18"/>
              </w:rPr>
            </w:pPr>
            <w:r>
              <w:rPr>
                <w:rFonts w:ascii="Arial" w:hAnsi="Arial"/>
                <w:sz w:val="18"/>
              </w:rPr>
              <w:t>DC_8A_n3A</w:t>
            </w:r>
          </w:p>
          <w:p w14:paraId="574952BA" w14:textId="77777777" w:rsidR="009C142D" w:rsidRDefault="009C142D">
            <w:pPr>
              <w:keepNext/>
              <w:keepLines/>
              <w:spacing w:after="0"/>
              <w:jc w:val="center"/>
              <w:rPr>
                <w:rFonts w:ascii="Arial" w:hAnsi="Arial" w:cs="Arial"/>
                <w:sz w:val="18"/>
                <w:lang w:eastAsia="zh-CN"/>
              </w:rPr>
            </w:pPr>
            <w:r>
              <w:rPr>
                <w:rFonts w:ascii="Arial" w:hAnsi="Arial"/>
                <w:sz w:val="18"/>
              </w:rPr>
              <w:t>DC_28A_n3A</w:t>
            </w:r>
          </w:p>
        </w:tc>
      </w:tr>
      <w:tr w:rsidR="009C142D" w14:paraId="0BB7CAD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9B4C3E"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rPr>
              <w:t>DC_1A-8A_n28A-n77A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06C8D68C"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sz w:val="18"/>
                <w:lang w:eastAsia="ko-KR"/>
              </w:rPr>
              <w:t>_</w:t>
            </w:r>
            <w:r>
              <w:rPr>
                <w:rFonts w:ascii="Arial" w:hAnsi="Arial" w:cs="Arial"/>
                <w:sz w:val="18"/>
                <w:lang w:eastAsia="zh-CN"/>
              </w:rPr>
              <w:t>n28A</w:t>
            </w:r>
          </w:p>
          <w:p w14:paraId="61DB5B2D"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DC_1A_n77A</w:t>
            </w:r>
          </w:p>
          <w:p w14:paraId="3745AE88"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n28A</w:t>
            </w:r>
          </w:p>
          <w:p w14:paraId="07456170" w14:textId="77777777" w:rsidR="009C142D" w:rsidRDefault="009C142D">
            <w:pPr>
              <w:keepNext/>
              <w:keepLines/>
              <w:spacing w:after="0"/>
              <w:jc w:val="center"/>
              <w:rPr>
                <w:rFonts w:ascii="Arial" w:hAnsi="Arial"/>
                <w:sz w:val="18"/>
                <w:szCs w:val="18"/>
                <w:lang w:eastAsia="ja-JP"/>
              </w:rPr>
            </w:pPr>
            <w:r>
              <w:rPr>
                <w:rFonts w:ascii="Arial" w:hAnsi="Arial" w:cs="Arial"/>
                <w:sz w:val="18"/>
                <w:lang w:eastAsia="zh-CN"/>
              </w:rPr>
              <w:t>DC_8A_n77A</w:t>
            </w:r>
          </w:p>
        </w:tc>
      </w:tr>
      <w:tr w:rsidR="009C142D" w14:paraId="392961C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EDB369"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rPr>
              <w:t>DC_1A-8A_n28A-n77(2A)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4E088F0C"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sz w:val="18"/>
                <w:lang w:eastAsia="ko-KR"/>
              </w:rPr>
              <w:t>_</w:t>
            </w:r>
            <w:r>
              <w:rPr>
                <w:rFonts w:ascii="Arial" w:hAnsi="Arial" w:cs="Arial"/>
                <w:sz w:val="18"/>
                <w:lang w:eastAsia="zh-CN"/>
              </w:rPr>
              <w:t>n28A</w:t>
            </w:r>
          </w:p>
          <w:p w14:paraId="3964994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DC_1A_n77A</w:t>
            </w:r>
          </w:p>
          <w:p w14:paraId="6358EB1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n28A</w:t>
            </w:r>
          </w:p>
          <w:p w14:paraId="653EE6CE" w14:textId="77777777" w:rsidR="009C142D" w:rsidRDefault="009C142D">
            <w:pPr>
              <w:keepNext/>
              <w:keepLines/>
              <w:spacing w:after="0"/>
              <w:jc w:val="center"/>
              <w:rPr>
                <w:rFonts w:ascii="Arial" w:hAnsi="Arial"/>
                <w:sz w:val="18"/>
                <w:szCs w:val="18"/>
                <w:lang w:eastAsia="ja-JP"/>
              </w:rPr>
            </w:pPr>
            <w:r>
              <w:rPr>
                <w:rFonts w:ascii="Arial" w:hAnsi="Arial" w:cs="Arial"/>
                <w:sz w:val="18"/>
                <w:lang w:eastAsia="zh-CN"/>
              </w:rPr>
              <w:t>DC_8A_n77A</w:t>
            </w:r>
          </w:p>
        </w:tc>
      </w:tr>
      <w:tr w:rsidR="009C142D" w14:paraId="6FAA0B4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399BDB5" w14:textId="77777777" w:rsidR="009C142D" w:rsidRDefault="009C142D">
            <w:pPr>
              <w:keepNext/>
              <w:keepLines/>
              <w:spacing w:after="0"/>
              <w:jc w:val="center"/>
              <w:rPr>
                <w:rFonts w:ascii="Arial" w:hAnsi="Arial"/>
                <w:sz w:val="18"/>
                <w:lang w:eastAsia="zh-TW"/>
              </w:rPr>
            </w:pPr>
            <w:r>
              <w:rPr>
                <w:rFonts w:ascii="Arial" w:hAnsi="Arial"/>
                <w:sz w:val="18"/>
              </w:rPr>
              <w:t>DC_1A-8A-28A_n78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C0F8020" w14:textId="77777777" w:rsidR="009C142D" w:rsidRDefault="009C142D">
            <w:pPr>
              <w:keepNext/>
              <w:keepLines/>
              <w:spacing w:after="0"/>
              <w:jc w:val="center"/>
              <w:rPr>
                <w:rFonts w:ascii="Arial" w:hAnsi="Arial"/>
                <w:sz w:val="18"/>
              </w:rPr>
            </w:pPr>
            <w:r>
              <w:rPr>
                <w:rFonts w:ascii="Arial" w:hAnsi="Arial"/>
                <w:sz w:val="18"/>
              </w:rPr>
              <w:t>DC_1A_n78A</w:t>
            </w:r>
          </w:p>
          <w:p w14:paraId="39B32E62" w14:textId="77777777" w:rsidR="009C142D" w:rsidRDefault="009C142D">
            <w:pPr>
              <w:keepNext/>
              <w:keepLines/>
              <w:spacing w:after="0"/>
              <w:jc w:val="center"/>
              <w:rPr>
                <w:rFonts w:ascii="Arial" w:hAnsi="Arial"/>
                <w:sz w:val="18"/>
              </w:rPr>
            </w:pPr>
            <w:r>
              <w:rPr>
                <w:rFonts w:ascii="Arial" w:hAnsi="Arial"/>
                <w:sz w:val="18"/>
              </w:rPr>
              <w:t>DC_8A_n78A</w:t>
            </w:r>
          </w:p>
          <w:p w14:paraId="2A072884" w14:textId="77777777" w:rsidR="009C142D" w:rsidRDefault="009C142D">
            <w:pPr>
              <w:keepNext/>
              <w:keepLines/>
              <w:spacing w:after="0"/>
              <w:jc w:val="center"/>
              <w:rPr>
                <w:rFonts w:ascii="Arial" w:hAnsi="Arial" w:cs="Arial"/>
                <w:sz w:val="18"/>
                <w:szCs w:val="18"/>
              </w:rPr>
            </w:pPr>
            <w:r>
              <w:rPr>
                <w:rFonts w:ascii="Arial" w:hAnsi="Arial"/>
                <w:sz w:val="18"/>
              </w:rPr>
              <w:t>DC_28A_n78A</w:t>
            </w:r>
          </w:p>
        </w:tc>
      </w:tr>
      <w:tr w:rsidR="009C142D" w14:paraId="050D395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980370D" w14:textId="77777777" w:rsidR="009C142D" w:rsidRDefault="009C142D">
            <w:pPr>
              <w:keepNext/>
              <w:keepLines/>
              <w:spacing w:after="0"/>
              <w:jc w:val="center"/>
              <w:rPr>
                <w:rFonts w:ascii="Arial" w:hAnsi="Arial" w:cs="Arial"/>
                <w:sz w:val="18"/>
                <w:szCs w:val="18"/>
              </w:rPr>
            </w:pPr>
            <w:r>
              <w:rPr>
                <w:rFonts w:ascii="Arial" w:hAnsi="Arial"/>
                <w:sz w:val="18"/>
                <w:lang w:eastAsia="zh-TW"/>
              </w:rPr>
              <w:t>DC_1A-8A_n28A-n78A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6CCE2D5"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DC_1A_n28A</w:t>
            </w:r>
          </w:p>
          <w:p w14:paraId="2D2701E9"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DC_1A_n78A</w:t>
            </w:r>
          </w:p>
          <w:p w14:paraId="4C811D4A" w14:textId="77777777" w:rsidR="009C142D" w:rsidRDefault="009C142D">
            <w:pPr>
              <w:keepNext/>
              <w:keepLines/>
              <w:spacing w:after="0"/>
              <w:jc w:val="center"/>
              <w:rPr>
                <w:rFonts w:ascii="Arial" w:hAnsi="Arial" w:cs="Arial"/>
                <w:sz w:val="18"/>
                <w:szCs w:val="18"/>
              </w:rPr>
            </w:pPr>
            <w:r>
              <w:rPr>
                <w:rFonts w:ascii="Arial" w:hAnsi="Arial" w:cs="Arial"/>
                <w:sz w:val="18"/>
                <w:szCs w:val="18"/>
              </w:rPr>
              <w:t>DC_8A_n28A</w:t>
            </w:r>
          </w:p>
          <w:p w14:paraId="104D6AF7" w14:textId="77777777" w:rsidR="009C142D" w:rsidRDefault="009C142D">
            <w:pPr>
              <w:keepNext/>
              <w:keepLines/>
              <w:spacing w:after="0"/>
              <w:jc w:val="center"/>
              <w:rPr>
                <w:rFonts w:ascii="Arial" w:hAnsi="Arial" w:cs="Arial"/>
                <w:sz w:val="18"/>
                <w:lang w:eastAsia="zh-CN"/>
              </w:rPr>
            </w:pPr>
            <w:r>
              <w:rPr>
                <w:rFonts w:ascii="Arial" w:hAnsi="Arial" w:cs="Arial"/>
                <w:sz w:val="18"/>
                <w:szCs w:val="18"/>
              </w:rPr>
              <w:t>DC_8A_n78A</w:t>
            </w:r>
          </w:p>
        </w:tc>
      </w:tr>
      <w:tr w:rsidR="009C142D" w14:paraId="534E0E9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5E37AA" w14:textId="77777777" w:rsidR="009C142D" w:rsidRDefault="009C142D">
            <w:pPr>
              <w:keepNext/>
              <w:keepLines/>
              <w:spacing w:after="0"/>
              <w:jc w:val="center"/>
              <w:rPr>
                <w:rFonts w:ascii="Arial" w:hAnsi="Arial"/>
                <w:sz w:val="18"/>
                <w:lang w:eastAsia="zh-TW"/>
              </w:rPr>
            </w:pPr>
            <w:r>
              <w:rPr>
                <w:rFonts w:ascii="Arial" w:hAnsi="Arial" w:cs="Arial"/>
                <w:sz w:val="18"/>
                <w:szCs w:val="18"/>
              </w:rPr>
              <w:t>DC_1A-8A_n28A-n79A</w:t>
            </w:r>
            <w:r>
              <w:rPr>
                <w:rFonts w:ascii="Arial" w:hAnsi="Arial" w:cs="Arial"/>
                <w:sz w:val="18"/>
                <w:szCs w:val="18"/>
                <w:vertAlign w:val="superscript"/>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48A6C45" w14:textId="77777777" w:rsidR="009C142D" w:rsidRDefault="009C142D">
            <w:pPr>
              <w:keepNext/>
              <w:keepLines/>
              <w:spacing w:after="0"/>
              <w:jc w:val="center"/>
              <w:rPr>
                <w:rFonts w:ascii="Arial" w:hAnsi="Arial" w:cs="Arial"/>
                <w:sz w:val="18"/>
                <w:szCs w:val="18"/>
              </w:rPr>
            </w:pPr>
            <w:r>
              <w:rPr>
                <w:rFonts w:ascii="Arial" w:hAnsi="Arial" w:cs="Arial"/>
                <w:sz w:val="18"/>
                <w:szCs w:val="18"/>
              </w:rPr>
              <w:t>DC_1A</w:t>
            </w:r>
            <w:r>
              <w:rPr>
                <w:rFonts w:ascii="Arial" w:eastAsiaTheme="minorEastAsia" w:hAnsi="Arial" w:cs="Arial"/>
                <w:sz w:val="18"/>
                <w:szCs w:val="18"/>
              </w:rPr>
              <w:t>_</w:t>
            </w:r>
            <w:r>
              <w:rPr>
                <w:rFonts w:ascii="Arial" w:hAnsi="Arial" w:cs="Arial"/>
                <w:sz w:val="18"/>
                <w:szCs w:val="18"/>
              </w:rPr>
              <w:t>n28A</w:t>
            </w:r>
          </w:p>
          <w:p w14:paraId="6D68620A"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DC_1A_n79A</w:t>
            </w:r>
          </w:p>
          <w:p w14:paraId="588604B4" w14:textId="77777777" w:rsidR="009C142D" w:rsidRDefault="009C142D">
            <w:pPr>
              <w:keepNext/>
              <w:keepLines/>
              <w:spacing w:after="0"/>
              <w:jc w:val="center"/>
              <w:rPr>
                <w:rFonts w:ascii="Arial" w:hAnsi="Arial" w:cs="Arial"/>
                <w:sz w:val="18"/>
                <w:szCs w:val="18"/>
              </w:rPr>
            </w:pPr>
            <w:r>
              <w:rPr>
                <w:rFonts w:ascii="Arial" w:hAnsi="Arial" w:cs="Arial"/>
                <w:sz w:val="18"/>
                <w:szCs w:val="18"/>
              </w:rPr>
              <w:t>DC_8A</w:t>
            </w:r>
            <w:r>
              <w:rPr>
                <w:rFonts w:ascii="Arial" w:eastAsiaTheme="minorEastAsia" w:hAnsi="Arial" w:cs="Arial"/>
                <w:sz w:val="18"/>
                <w:szCs w:val="18"/>
              </w:rPr>
              <w:t>_</w:t>
            </w:r>
            <w:r>
              <w:rPr>
                <w:rFonts w:ascii="Arial" w:hAnsi="Arial" w:cs="Arial"/>
                <w:sz w:val="18"/>
                <w:szCs w:val="18"/>
              </w:rPr>
              <w:t>n28A</w:t>
            </w:r>
          </w:p>
          <w:p w14:paraId="286F5CF6" w14:textId="77777777" w:rsidR="009C142D" w:rsidRDefault="009C142D">
            <w:pPr>
              <w:keepNext/>
              <w:keepLines/>
              <w:spacing w:after="0"/>
              <w:jc w:val="center"/>
              <w:rPr>
                <w:rFonts w:ascii="Arial" w:hAnsi="Arial" w:cs="Arial"/>
                <w:sz w:val="18"/>
                <w:szCs w:val="18"/>
              </w:rPr>
            </w:pPr>
            <w:r>
              <w:rPr>
                <w:rFonts w:ascii="Arial" w:hAnsi="Arial" w:cs="Arial"/>
                <w:sz w:val="18"/>
                <w:szCs w:val="18"/>
              </w:rPr>
              <w:t>DC_8A_n79A</w:t>
            </w:r>
          </w:p>
        </w:tc>
      </w:tr>
      <w:tr w:rsidR="009C142D" w14:paraId="6DA7C53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92FD7D" w14:textId="77777777" w:rsidR="009C142D" w:rsidRDefault="009C142D">
            <w:pPr>
              <w:keepNext/>
              <w:keepLines/>
              <w:spacing w:after="0"/>
              <w:jc w:val="center"/>
              <w:rPr>
                <w:rFonts w:ascii="Arial" w:hAnsi="Arial"/>
                <w:sz w:val="18"/>
                <w:lang w:eastAsia="zh-CN"/>
              </w:rPr>
            </w:pPr>
            <w:r>
              <w:rPr>
                <w:rFonts w:ascii="Arial" w:hAnsi="Arial"/>
                <w:sz w:val="18"/>
              </w:rPr>
              <w:lastRenderedPageBreak/>
              <w:t>DC_1A-8A-32A_n3</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4613928E" w14:textId="77777777" w:rsidR="009C142D" w:rsidRDefault="009C142D">
            <w:pPr>
              <w:keepNext/>
              <w:keepLines/>
              <w:spacing w:after="0"/>
              <w:jc w:val="center"/>
              <w:rPr>
                <w:rFonts w:ascii="Arial" w:hAnsi="Arial"/>
                <w:sz w:val="18"/>
              </w:rPr>
            </w:pPr>
            <w:r>
              <w:rPr>
                <w:rFonts w:ascii="Arial" w:hAnsi="Arial"/>
                <w:sz w:val="18"/>
              </w:rPr>
              <w:t>DC_1A_n3A</w:t>
            </w:r>
          </w:p>
          <w:p w14:paraId="77EA2C05" w14:textId="77777777" w:rsidR="009C142D" w:rsidRDefault="009C142D">
            <w:pPr>
              <w:keepNext/>
              <w:keepLines/>
              <w:spacing w:after="0"/>
              <w:jc w:val="center"/>
              <w:rPr>
                <w:rFonts w:ascii="Arial" w:hAnsi="Arial"/>
                <w:sz w:val="18"/>
                <w:lang w:eastAsia="zh-CN"/>
              </w:rPr>
            </w:pPr>
            <w:r>
              <w:rPr>
                <w:rFonts w:ascii="Arial" w:hAnsi="Arial"/>
                <w:sz w:val="18"/>
              </w:rPr>
              <w:t>DC_8A_n3A</w:t>
            </w:r>
          </w:p>
        </w:tc>
      </w:tr>
      <w:tr w:rsidR="009C142D" w14:paraId="4231567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466DBB" w14:textId="77777777" w:rsidR="009C142D" w:rsidRDefault="009C142D">
            <w:pPr>
              <w:keepNext/>
              <w:keepLines/>
              <w:spacing w:after="0"/>
              <w:jc w:val="center"/>
              <w:rPr>
                <w:rFonts w:ascii="Arial" w:hAnsi="Arial"/>
                <w:sz w:val="18"/>
                <w:lang w:eastAsia="zh-CN"/>
              </w:rPr>
            </w:pPr>
            <w:r>
              <w:rPr>
                <w:rFonts w:ascii="Arial" w:hAnsi="Arial"/>
                <w:sz w:val="18"/>
              </w:rPr>
              <w:t>DC_1A-8A-32A_n78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20EC7E2B" w14:textId="77777777" w:rsidR="009C142D" w:rsidRDefault="009C142D">
            <w:pPr>
              <w:keepNext/>
              <w:keepLines/>
              <w:spacing w:after="0"/>
              <w:jc w:val="center"/>
              <w:rPr>
                <w:rFonts w:ascii="Arial" w:hAnsi="Arial"/>
                <w:sz w:val="18"/>
              </w:rPr>
            </w:pPr>
            <w:r>
              <w:rPr>
                <w:rFonts w:ascii="Arial" w:hAnsi="Arial"/>
                <w:sz w:val="18"/>
              </w:rPr>
              <w:t>DC_1A_n78A</w:t>
            </w:r>
          </w:p>
          <w:p w14:paraId="2BB10C4B" w14:textId="77777777" w:rsidR="009C142D" w:rsidRDefault="009C142D">
            <w:pPr>
              <w:keepNext/>
              <w:keepLines/>
              <w:spacing w:after="0"/>
              <w:jc w:val="center"/>
              <w:rPr>
                <w:rFonts w:ascii="Arial" w:hAnsi="Arial"/>
                <w:sz w:val="18"/>
                <w:lang w:eastAsia="zh-CN"/>
              </w:rPr>
            </w:pPr>
            <w:r>
              <w:rPr>
                <w:rFonts w:ascii="Arial" w:hAnsi="Arial"/>
                <w:sz w:val="18"/>
              </w:rPr>
              <w:t>DC_8A_n78A</w:t>
            </w:r>
          </w:p>
        </w:tc>
      </w:tr>
      <w:tr w:rsidR="009C142D" w14:paraId="7CECBA9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CED610" w14:textId="77777777" w:rsidR="009C142D" w:rsidRDefault="009C142D">
            <w:pPr>
              <w:keepNext/>
              <w:keepLines/>
              <w:spacing w:after="0"/>
              <w:jc w:val="center"/>
              <w:rPr>
                <w:rFonts w:ascii="Arial" w:hAnsi="Arial"/>
                <w:sz w:val="18"/>
                <w:szCs w:val="18"/>
              </w:rPr>
            </w:pPr>
            <w:r>
              <w:rPr>
                <w:rFonts w:ascii="Arial" w:hAnsi="Arial"/>
                <w:sz w:val="18"/>
                <w:lang w:eastAsia="zh-CN"/>
              </w:rPr>
              <w:t>DC_1A-8A_n40A-n78A</w:t>
            </w:r>
          </w:p>
        </w:tc>
        <w:tc>
          <w:tcPr>
            <w:tcW w:w="3686" w:type="dxa"/>
            <w:tcBorders>
              <w:top w:val="single" w:sz="4" w:space="0" w:color="auto"/>
              <w:left w:val="single" w:sz="4" w:space="0" w:color="auto"/>
              <w:bottom w:val="single" w:sz="4" w:space="0" w:color="auto"/>
              <w:right w:val="single" w:sz="4" w:space="0" w:color="auto"/>
            </w:tcBorders>
            <w:hideMark/>
          </w:tcPr>
          <w:p w14:paraId="0EF724EB" w14:textId="77777777" w:rsidR="009C142D" w:rsidRDefault="009C142D">
            <w:pPr>
              <w:keepNext/>
              <w:keepLines/>
              <w:spacing w:after="0"/>
              <w:jc w:val="center"/>
              <w:rPr>
                <w:rFonts w:ascii="Arial" w:hAnsi="Arial"/>
                <w:sz w:val="18"/>
                <w:lang w:eastAsia="zh-CN"/>
              </w:rPr>
            </w:pPr>
            <w:r>
              <w:rPr>
                <w:rFonts w:ascii="Arial" w:hAnsi="Arial"/>
                <w:sz w:val="18"/>
                <w:lang w:eastAsia="zh-CN"/>
              </w:rPr>
              <w:t>DC_1A_n40A</w:t>
            </w:r>
          </w:p>
          <w:p w14:paraId="3A4FFDA6" w14:textId="77777777" w:rsidR="009C142D" w:rsidRDefault="009C142D">
            <w:pPr>
              <w:keepNext/>
              <w:keepLines/>
              <w:spacing w:after="0"/>
              <w:jc w:val="center"/>
              <w:rPr>
                <w:rFonts w:ascii="Arial" w:hAnsi="Arial"/>
                <w:sz w:val="18"/>
                <w:lang w:eastAsia="zh-CN"/>
              </w:rPr>
            </w:pPr>
            <w:r>
              <w:rPr>
                <w:rFonts w:ascii="Arial" w:hAnsi="Arial"/>
                <w:sz w:val="18"/>
                <w:lang w:eastAsia="zh-CN"/>
              </w:rPr>
              <w:t>DC_1A_n78A</w:t>
            </w:r>
          </w:p>
          <w:p w14:paraId="29C29E93" w14:textId="77777777" w:rsidR="009C142D" w:rsidRDefault="009C142D">
            <w:pPr>
              <w:keepNext/>
              <w:keepLines/>
              <w:spacing w:after="0"/>
              <w:jc w:val="center"/>
              <w:rPr>
                <w:rFonts w:ascii="Arial" w:hAnsi="Arial"/>
                <w:sz w:val="18"/>
                <w:lang w:eastAsia="zh-CN"/>
              </w:rPr>
            </w:pPr>
            <w:r>
              <w:rPr>
                <w:rFonts w:ascii="Arial" w:hAnsi="Arial"/>
                <w:sz w:val="18"/>
                <w:lang w:eastAsia="zh-CN"/>
              </w:rPr>
              <w:t>DC_8A_n40A</w:t>
            </w:r>
          </w:p>
          <w:p w14:paraId="2A4A3C01" w14:textId="77777777" w:rsidR="009C142D" w:rsidRDefault="009C142D">
            <w:pPr>
              <w:keepNext/>
              <w:keepLines/>
              <w:spacing w:after="0"/>
              <w:jc w:val="center"/>
              <w:rPr>
                <w:rFonts w:ascii="Arial" w:hAnsi="Arial"/>
                <w:sz w:val="18"/>
                <w:lang w:eastAsia="zh-CN"/>
              </w:rPr>
            </w:pPr>
            <w:r>
              <w:rPr>
                <w:rFonts w:ascii="Arial" w:hAnsi="Arial"/>
                <w:sz w:val="18"/>
                <w:lang w:eastAsia="zh-CN"/>
              </w:rPr>
              <w:t>DC_8A_n78A</w:t>
            </w:r>
          </w:p>
        </w:tc>
      </w:tr>
      <w:tr w:rsidR="009C142D" w14:paraId="56788C4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BF36F5" w14:textId="77777777" w:rsidR="009C142D" w:rsidRDefault="009C142D">
            <w:pPr>
              <w:keepNext/>
              <w:keepLines/>
              <w:spacing w:after="0"/>
              <w:jc w:val="center"/>
              <w:rPr>
                <w:rFonts w:ascii="Arial" w:hAnsi="Arial"/>
                <w:sz w:val="18"/>
                <w:lang w:val="en-US" w:eastAsia="ja-JP"/>
              </w:rPr>
            </w:pPr>
            <w:r>
              <w:rPr>
                <w:rFonts w:ascii="Arial" w:hAnsi="Arial"/>
                <w:sz w:val="18"/>
                <w:lang w:eastAsia="ja-JP"/>
              </w:rPr>
              <w:t>DC_1</w:t>
            </w:r>
            <w:r>
              <w:rPr>
                <w:rFonts w:ascii="Arial" w:hAnsi="Arial"/>
                <w:sz w:val="18"/>
                <w:lang w:val="en-US" w:eastAsia="ja-JP"/>
              </w:rPr>
              <w:t>A</w:t>
            </w:r>
            <w:r>
              <w:rPr>
                <w:rFonts w:ascii="Arial" w:hAnsi="Arial"/>
                <w:sz w:val="18"/>
                <w:lang w:eastAsia="ja-JP"/>
              </w:rPr>
              <w:t>-8</w:t>
            </w:r>
            <w:r>
              <w:rPr>
                <w:rFonts w:ascii="Arial" w:hAnsi="Arial"/>
                <w:sz w:val="18"/>
                <w:lang w:val="en-US" w:eastAsia="ja-JP"/>
              </w:rPr>
              <w:t>A</w:t>
            </w:r>
            <w:r>
              <w:rPr>
                <w:rFonts w:ascii="Arial" w:hAnsi="Arial"/>
                <w:sz w:val="18"/>
                <w:lang w:eastAsia="ja-JP"/>
              </w:rPr>
              <w:t>-40</w:t>
            </w:r>
            <w:r>
              <w:rPr>
                <w:rFonts w:ascii="Arial" w:hAnsi="Arial"/>
                <w:sz w:val="18"/>
                <w:lang w:val="en-US" w:eastAsia="ja-JP"/>
              </w:rPr>
              <w:t>A</w:t>
            </w:r>
            <w:r>
              <w:rPr>
                <w:rFonts w:ascii="Arial" w:hAnsi="Arial"/>
                <w:sz w:val="18"/>
                <w:lang w:eastAsia="ja-JP"/>
              </w:rPr>
              <w:t>_n78</w:t>
            </w:r>
            <w:r>
              <w:rPr>
                <w:rFonts w:ascii="Arial" w:hAnsi="Arial"/>
                <w:sz w:val="18"/>
                <w:lang w:val="en-US" w:eastAsia="ja-JP"/>
              </w:rPr>
              <w:t>A</w:t>
            </w:r>
          </w:p>
          <w:p w14:paraId="62AC1178" w14:textId="77777777" w:rsidR="009C142D" w:rsidRDefault="009C142D">
            <w:pPr>
              <w:keepNext/>
              <w:keepLines/>
              <w:spacing w:after="0"/>
              <w:jc w:val="center"/>
              <w:rPr>
                <w:rFonts w:ascii="Arial" w:hAnsi="Arial"/>
                <w:sz w:val="18"/>
              </w:rPr>
            </w:pPr>
            <w:r>
              <w:rPr>
                <w:rFonts w:ascii="Arial" w:hAnsi="Arial"/>
                <w:sz w:val="18"/>
                <w:lang w:eastAsia="ja-JP"/>
              </w:rPr>
              <w:t>DC_1</w:t>
            </w:r>
            <w:r>
              <w:rPr>
                <w:rFonts w:ascii="Arial" w:hAnsi="Arial"/>
                <w:sz w:val="18"/>
                <w:lang w:val="en-US" w:eastAsia="ja-JP"/>
              </w:rPr>
              <w:t>A</w:t>
            </w:r>
            <w:r>
              <w:rPr>
                <w:rFonts w:ascii="Arial" w:hAnsi="Arial"/>
                <w:sz w:val="18"/>
                <w:lang w:eastAsia="ja-JP"/>
              </w:rPr>
              <w:t>-8</w:t>
            </w:r>
            <w:r>
              <w:rPr>
                <w:rFonts w:ascii="Arial" w:hAnsi="Arial"/>
                <w:sz w:val="18"/>
                <w:lang w:val="en-US" w:eastAsia="ja-JP"/>
              </w:rPr>
              <w:t>A</w:t>
            </w:r>
            <w:r>
              <w:rPr>
                <w:rFonts w:ascii="Arial" w:hAnsi="Arial"/>
                <w:sz w:val="18"/>
                <w:lang w:eastAsia="ja-JP"/>
              </w:rPr>
              <w:t>-40</w:t>
            </w:r>
            <w:r>
              <w:rPr>
                <w:rFonts w:ascii="Arial" w:hAnsi="Arial"/>
                <w:sz w:val="18"/>
                <w:lang w:val="en-US" w:eastAsia="ja-JP"/>
              </w:rPr>
              <w:t>C</w:t>
            </w:r>
            <w:r>
              <w:rPr>
                <w:rFonts w:ascii="Arial" w:hAnsi="Arial"/>
                <w:sz w:val="18"/>
                <w:lang w:eastAsia="ja-JP"/>
              </w:rPr>
              <w:t>_n</w:t>
            </w:r>
            <w:r>
              <w:rPr>
                <w:rFonts w:ascii="Arial" w:hAnsi="Arial"/>
                <w:sz w:val="18"/>
                <w:lang w:eastAsia="zh-CN"/>
              </w:rPr>
              <w:t>7</w:t>
            </w:r>
            <w:r>
              <w:rPr>
                <w:rFonts w:ascii="Arial" w:hAnsi="Arial"/>
                <w:sz w:val="18"/>
                <w:lang w:eastAsia="ja-JP"/>
              </w:rPr>
              <w:t>8</w:t>
            </w:r>
            <w:r>
              <w:rPr>
                <w:rFonts w:ascii="Arial" w:hAnsi="Arial"/>
                <w:sz w:val="18"/>
                <w:lang w:val="en-US" w:eastAsia="ja-JP"/>
              </w:rPr>
              <w:t>A</w:t>
            </w:r>
          </w:p>
        </w:tc>
        <w:tc>
          <w:tcPr>
            <w:tcW w:w="3686" w:type="dxa"/>
            <w:tcBorders>
              <w:top w:val="single" w:sz="4" w:space="0" w:color="auto"/>
              <w:left w:val="single" w:sz="4" w:space="0" w:color="auto"/>
              <w:bottom w:val="single" w:sz="4" w:space="0" w:color="auto"/>
              <w:right w:val="single" w:sz="4" w:space="0" w:color="auto"/>
            </w:tcBorders>
            <w:hideMark/>
          </w:tcPr>
          <w:p w14:paraId="7E2718D5" w14:textId="77777777" w:rsidR="009C142D" w:rsidRDefault="009C142D">
            <w:pPr>
              <w:keepNext/>
              <w:keepLines/>
              <w:spacing w:after="0"/>
              <w:jc w:val="center"/>
              <w:rPr>
                <w:rFonts w:ascii="Arial" w:hAnsi="Arial"/>
                <w:b/>
                <w:sz w:val="18"/>
                <w:lang w:eastAsia="ja-JP"/>
              </w:rPr>
            </w:pPr>
            <w:r>
              <w:rPr>
                <w:rFonts w:ascii="Arial" w:hAnsi="Arial"/>
                <w:sz w:val="18"/>
                <w:lang w:eastAsia="fi-FI"/>
              </w:rPr>
              <w:t>DC_1A_</w:t>
            </w:r>
            <w:r>
              <w:rPr>
                <w:rFonts w:ascii="Arial" w:hAnsi="Arial"/>
                <w:sz w:val="18"/>
                <w:lang w:eastAsia="ja-JP"/>
              </w:rPr>
              <w:t>n78A</w:t>
            </w:r>
          </w:p>
          <w:p w14:paraId="3CF0A754"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DC_8A_</w:t>
            </w:r>
            <w:r>
              <w:rPr>
                <w:rFonts w:ascii="Arial" w:hAnsi="Arial"/>
                <w:sz w:val="18"/>
                <w:lang w:val="en-US" w:eastAsia="ja-JP"/>
              </w:rPr>
              <w:t>n78</w:t>
            </w:r>
            <w:r>
              <w:rPr>
                <w:rFonts w:ascii="Arial" w:hAnsi="Arial"/>
                <w:sz w:val="18"/>
                <w:lang w:val="en-US" w:eastAsia="fi-FI"/>
              </w:rPr>
              <w:t>A</w:t>
            </w:r>
          </w:p>
          <w:p w14:paraId="77501668" w14:textId="77777777" w:rsidR="009C142D" w:rsidRDefault="009C142D">
            <w:pPr>
              <w:keepNext/>
              <w:keepLines/>
              <w:spacing w:after="0"/>
              <w:jc w:val="center"/>
              <w:rPr>
                <w:rFonts w:ascii="Arial" w:hAnsi="Arial"/>
                <w:sz w:val="18"/>
              </w:rPr>
            </w:pPr>
            <w:r>
              <w:rPr>
                <w:rFonts w:ascii="Arial" w:hAnsi="Arial"/>
                <w:sz w:val="18"/>
                <w:szCs w:val="18"/>
                <w:lang w:val="en-US" w:eastAsia="fi-FI"/>
              </w:rPr>
              <w:t>DC_</w:t>
            </w:r>
            <w:r>
              <w:rPr>
                <w:rFonts w:ascii="Arial" w:hAnsi="Arial"/>
                <w:sz w:val="18"/>
                <w:szCs w:val="18"/>
                <w:lang w:val="en-US" w:eastAsia="ja-JP"/>
              </w:rPr>
              <w:t>40</w:t>
            </w:r>
            <w:r>
              <w:rPr>
                <w:rFonts w:ascii="Arial" w:hAnsi="Arial"/>
                <w:sz w:val="18"/>
                <w:szCs w:val="18"/>
                <w:lang w:val="en-US" w:eastAsia="fi-FI"/>
              </w:rPr>
              <w:t>A_</w:t>
            </w:r>
            <w:r>
              <w:rPr>
                <w:rFonts w:ascii="Arial" w:hAnsi="Arial"/>
                <w:sz w:val="18"/>
                <w:szCs w:val="18"/>
                <w:lang w:val="en-US" w:eastAsia="ja-JP"/>
              </w:rPr>
              <w:t>n78</w:t>
            </w:r>
            <w:r>
              <w:rPr>
                <w:rFonts w:ascii="Arial" w:hAnsi="Arial"/>
                <w:sz w:val="18"/>
                <w:szCs w:val="18"/>
                <w:lang w:val="en-US" w:eastAsia="fi-FI"/>
              </w:rPr>
              <w:t>A</w:t>
            </w:r>
          </w:p>
        </w:tc>
      </w:tr>
      <w:tr w:rsidR="009C142D" w14:paraId="4268EBF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A9E989" w14:textId="77777777" w:rsidR="009C142D" w:rsidRDefault="009C142D">
            <w:pPr>
              <w:keepNext/>
              <w:keepLines/>
              <w:spacing w:after="0"/>
              <w:jc w:val="center"/>
              <w:rPr>
                <w:rFonts w:ascii="Arial" w:hAnsi="Arial"/>
                <w:sz w:val="18"/>
                <w:lang w:val="en-US" w:eastAsia="ja-JP"/>
              </w:rPr>
            </w:pPr>
            <w:r>
              <w:rPr>
                <w:rFonts w:ascii="Arial" w:hAnsi="Arial"/>
                <w:sz w:val="18"/>
                <w:lang w:val="en-US" w:eastAsia="ja-JP"/>
              </w:rPr>
              <w:t>DC_1A-8A-40A_n78(2A)</w:t>
            </w:r>
          </w:p>
          <w:p w14:paraId="36712EFF" w14:textId="77777777" w:rsidR="009C142D" w:rsidRDefault="009C142D">
            <w:pPr>
              <w:keepNext/>
              <w:keepLines/>
              <w:spacing w:after="0"/>
              <w:jc w:val="center"/>
              <w:rPr>
                <w:rFonts w:ascii="Arial" w:hAnsi="Arial"/>
                <w:sz w:val="18"/>
              </w:rPr>
            </w:pPr>
            <w:r>
              <w:rPr>
                <w:rFonts w:ascii="Arial" w:hAnsi="Arial"/>
                <w:sz w:val="18"/>
              </w:rPr>
              <w:t>DC_1A-8A-40C_n78(2A)</w:t>
            </w:r>
          </w:p>
        </w:tc>
        <w:tc>
          <w:tcPr>
            <w:tcW w:w="3686" w:type="dxa"/>
            <w:tcBorders>
              <w:top w:val="single" w:sz="4" w:space="0" w:color="auto"/>
              <w:left w:val="single" w:sz="4" w:space="0" w:color="auto"/>
              <w:bottom w:val="single" w:sz="4" w:space="0" w:color="auto"/>
              <w:right w:val="single" w:sz="4" w:space="0" w:color="auto"/>
            </w:tcBorders>
            <w:hideMark/>
          </w:tcPr>
          <w:p w14:paraId="2F24BAA3" w14:textId="77777777" w:rsidR="009C142D" w:rsidRDefault="009C142D">
            <w:pPr>
              <w:keepNext/>
              <w:keepLines/>
              <w:spacing w:after="0"/>
              <w:jc w:val="center"/>
              <w:rPr>
                <w:rFonts w:ascii="Arial" w:hAnsi="Arial"/>
                <w:b/>
                <w:sz w:val="18"/>
                <w:lang w:eastAsia="ja-JP"/>
              </w:rPr>
            </w:pPr>
            <w:r>
              <w:rPr>
                <w:rFonts w:ascii="Arial" w:hAnsi="Arial"/>
                <w:sz w:val="18"/>
                <w:lang w:eastAsia="fi-FI"/>
              </w:rPr>
              <w:t>DC_1A_</w:t>
            </w:r>
            <w:r>
              <w:rPr>
                <w:rFonts w:ascii="Arial" w:hAnsi="Arial"/>
                <w:sz w:val="18"/>
                <w:lang w:eastAsia="ja-JP"/>
              </w:rPr>
              <w:t>n78A</w:t>
            </w:r>
          </w:p>
          <w:p w14:paraId="2F18DC6D"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DC_8A_</w:t>
            </w:r>
            <w:r>
              <w:rPr>
                <w:rFonts w:ascii="Arial" w:hAnsi="Arial"/>
                <w:sz w:val="18"/>
                <w:lang w:val="en-US" w:eastAsia="ja-JP"/>
              </w:rPr>
              <w:t>n78</w:t>
            </w:r>
            <w:r>
              <w:rPr>
                <w:rFonts w:ascii="Arial" w:hAnsi="Arial"/>
                <w:sz w:val="18"/>
                <w:lang w:val="en-US" w:eastAsia="fi-FI"/>
              </w:rPr>
              <w:t>A</w:t>
            </w:r>
          </w:p>
          <w:p w14:paraId="67CD19F0" w14:textId="77777777" w:rsidR="009C142D" w:rsidRDefault="009C142D">
            <w:pPr>
              <w:keepNext/>
              <w:keepLines/>
              <w:spacing w:after="0"/>
              <w:jc w:val="center"/>
              <w:rPr>
                <w:rFonts w:ascii="Arial" w:hAnsi="Arial"/>
                <w:sz w:val="18"/>
              </w:rPr>
            </w:pPr>
            <w:r>
              <w:rPr>
                <w:rFonts w:ascii="Arial" w:hAnsi="Arial"/>
                <w:sz w:val="18"/>
                <w:szCs w:val="18"/>
                <w:lang w:val="en-US" w:eastAsia="fi-FI"/>
              </w:rPr>
              <w:t>DC_</w:t>
            </w:r>
            <w:r>
              <w:rPr>
                <w:rFonts w:ascii="Arial" w:hAnsi="Arial"/>
                <w:sz w:val="18"/>
                <w:szCs w:val="18"/>
                <w:lang w:val="en-US" w:eastAsia="ja-JP"/>
              </w:rPr>
              <w:t>40</w:t>
            </w:r>
            <w:r>
              <w:rPr>
                <w:rFonts w:ascii="Arial" w:hAnsi="Arial"/>
                <w:sz w:val="18"/>
                <w:szCs w:val="18"/>
                <w:lang w:val="en-US" w:eastAsia="fi-FI"/>
              </w:rPr>
              <w:t>A_</w:t>
            </w:r>
            <w:r>
              <w:rPr>
                <w:rFonts w:ascii="Arial" w:hAnsi="Arial"/>
                <w:sz w:val="18"/>
                <w:szCs w:val="18"/>
                <w:lang w:val="en-US" w:eastAsia="ja-JP"/>
              </w:rPr>
              <w:t>n78</w:t>
            </w:r>
            <w:r>
              <w:rPr>
                <w:rFonts w:ascii="Arial" w:hAnsi="Arial"/>
                <w:sz w:val="18"/>
                <w:szCs w:val="18"/>
                <w:lang w:val="en-US" w:eastAsia="fi-FI"/>
              </w:rPr>
              <w:t>A</w:t>
            </w:r>
          </w:p>
        </w:tc>
      </w:tr>
      <w:tr w:rsidR="009C142D" w14:paraId="77DD91E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E3081FF" w14:textId="77777777" w:rsidR="009C142D" w:rsidRPr="007F7AA3" w:rsidRDefault="009C142D">
            <w:pPr>
              <w:keepNext/>
              <w:keepLines/>
              <w:spacing w:after="0"/>
              <w:jc w:val="center"/>
              <w:rPr>
                <w:rFonts w:ascii="Arial" w:hAnsi="Arial"/>
                <w:sz w:val="18"/>
              </w:rPr>
            </w:pPr>
            <w:r>
              <w:rPr>
                <w:rFonts w:ascii="Arial" w:hAnsi="Arial"/>
                <w:sz w:val="18"/>
              </w:rPr>
              <w:t>DC_1A-8A-42A_n3</w:t>
            </w:r>
            <w:r w:rsidRPr="007F7AA3">
              <w:rPr>
                <w:rFonts w:ascii="Arial" w:hAnsi="Arial"/>
                <w:sz w:val="18"/>
              </w:rPr>
              <w:t>A</w:t>
            </w:r>
            <w:r>
              <w:rPr>
                <w:rFonts w:ascii="Arial" w:hAnsi="Arial"/>
                <w:noProof/>
                <w:sz w:val="18"/>
                <w:vertAlign w:val="superscript"/>
                <w:lang w:eastAsia="zh-CN"/>
              </w:rPr>
              <w:t>2</w:t>
            </w:r>
          </w:p>
          <w:p w14:paraId="35F800BC" w14:textId="77777777" w:rsidR="009C142D" w:rsidRDefault="009C142D">
            <w:pPr>
              <w:keepNext/>
              <w:keepLines/>
              <w:spacing w:after="0"/>
              <w:jc w:val="center"/>
              <w:rPr>
                <w:rFonts w:ascii="Arial" w:hAnsi="Arial"/>
                <w:sz w:val="18"/>
                <w:lang w:eastAsia="ja-JP"/>
              </w:rPr>
            </w:pPr>
            <w:r>
              <w:rPr>
                <w:rFonts w:ascii="Arial" w:hAnsi="Arial"/>
                <w:sz w:val="18"/>
              </w:rPr>
              <w:t>DC_1A-8A-42C_n3</w:t>
            </w:r>
            <w:r w:rsidRPr="007F7AA3">
              <w:rPr>
                <w:rFonts w:ascii="Arial" w:hAnsi="Arial"/>
                <w:sz w:val="18"/>
              </w:rPr>
              <w:t>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640F1C2" w14:textId="77777777" w:rsidR="009C142D" w:rsidRDefault="009C142D">
            <w:pPr>
              <w:keepNext/>
              <w:keepLines/>
              <w:spacing w:after="0"/>
              <w:jc w:val="center"/>
              <w:rPr>
                <w:rFonts w:ascii="Arial" w:hAnsi="Arial"/>
                <w:sz w:val="18"/>
              </w:rPr>
            </w:pPr>
            <w:r>
              <w:rPr>
                <w:rFonts w:ascii="Arial" w:hAnsi="Arial"/>
                <w:sz w:val="18"/>
              </w:rPr>
              <w:t>DC_1A_n3A</w:t>
            </w:r>
          </w:p>
          <w:p w14:paraId="04876191" w14:textId="77777777" w:rsidR="009C142D" w:rsidRDefault="009C142D">
            <w:pPr>
              <w:keepNext/>
              <w:keepLines/>
              <w:spacing w:after="0"/>
              <w:jc w:val="center"/>
              <w:rPr>
                <w:rFonts w:ascii="Arial" w:hAnsi="Arial"/>
                <w:sz w:val="18"/>
              </w:rPr>
            </w:pPr>
            <w:r>
              <w:rPr>
                <w:rFonts w:ascii="Arial" w:hAnsi="Arial"/>
                <w:sz w:val="18"/>
              </w:rPr>
              <w:t>DC_8A_n3A</w:t>
            </w:r>
          </w:p>
          <w:p w14:paraId="58B6B318" w14:textId="77777777" w:rsidR="009C142D" w:rsidRDefault="009C142D">
            <w:pPr>
              <w:keepNext/>
              <w:keepLines/>
              <w:spacing w:after="0"/>
              <w:jc w:val="center"/>
              <w:rPr>
                <w:rFonts w:ascii="Arial" w:hAnsi="Arial"/>
                <w:sz w:val="18"/>
              </w:rPr>
            </w:pPr>
            <w:r>
              <w:rPr>
                <w:rFonts w:ascii="Arial" w:hAnsi="Arial"/>
                <w:sz w:val="18"/>
              </w:rPr>
              <w:t>DC_42A_n3A</w:t>
            </w:r>
          </w:p>
          <w:p w14:paraId="74017B21" w14:textId="77777777" w:rsidR="009C142D" w:rsidRDefault="009C142D">
            <w:pPr>
              <w:keepNext/>
              <w:keepLines/>
              <w:spacing w:after="0"/>
              <w:jc w:val="center"/>
              <w:rPr>
                <w:rFonts w:ascii="Arial" w:hAnsi="Arial"/>
                <w:sz w:val="18"/>
                <w:lang w:eastAsia="fi-FI"/>
              </w:rPr>
            </w:pPr>
            <w:r>
              <w:rPr>
                <w:rFonts w:ascii="Arial" w:hAnsi="Arial"/>
                <w:sz w:val="18"/>
              </w:rPr>
              <w:t>DC_42C_n3A</w:t>
            </w:r>
          </w:p>
        </w:tc>
      </w:tr>
      <w:tr w:rsidR="009C142D" w14:paraId="7EF25CA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3340EF" w14:textId="77777777" w:rsidR="009C142D" w:rsidRDefault="009C142D">
            <w:pPr>
              <w:keepNext/>
              <w:keepLines/>
              <w:spacing w:after="0"/>
              <w:jc w:val="center"/>
              <w:rPr>
                <w:rFonts w:ascii="Arial" w:hAnsi="Arial"/>
                <w:sz w:val="18"/>
              </w:rPr>
            </w:pPr>
            <w:r>
              <w:rPr>
                <w:rFonts w:ascii="Arial" w:hAnsi="Arial"/>
                <w:sz w:val="18"/>
              </w:rPr>
              <w:t>DC_1A-8</w:t>
            </w:r>
            <w:r>
              <w:rPr>
                <w:rFonts w:ascii="Arial" w:eastAsia="Malgun Gothic" w:hAnsi="Arial"/>
                <w:sz w:val="18"/>
              </w:rPr>
              <w:t>A-42A_</w:t>
            </w:r>
            <w:r>
              <w:rPr>
                <w:rFonts w:ascii="Arial" w:hAnsi="Arial"/>
                <w:sz w:val="18"/>
              </w:rPr>
              <w:t>n</w:t>
            </w:r>
            <w:r>
              <w:rPr>
                <w:rFonts w:ascii="Arial" w:eastAsia="Malgun Gothic" w:hAnsi="Arial"/>
                <w:sz w:val="18"/>
              </w:rPr>
              <w:t>28</w:t>
            </w:r>
            <w:r>
              <w:rPr>
                <w:rFonts w:ascii="Arial" w:hAnsi="Arial"/>
                <w:sz w:val="18"/>
              </w:rPr>
              <w:t>A</w:t>
            </w:r>
            <w:r>
              <w:rPr>
                <w:rFonts w:ascii="Arial" w:hAnsi="Arial"/>
                <w:noProof/>
                <w:sz w:val="18"/>
                <w:vertAlign w:val="superscript"/>
                <w:lang w:eastAsia="zh-CN"/>
              </w:rPr>
              <w:t>2</w:t>
            </w:r>
          </w:p>
          <w:p w14:paraId="6B4EC798" w14:textId="77777777" w:rsidR="009C142D" w:rsidRDefault="009C142D">
            <w:pPr>
              <w:keepNext/>
              <w:keepLines/>
              <w:spacing w:after="0"/>
              <w:jc w:val="center"/>
              <w:rPr>
                <w:rFonts w:ascii="Arial" w:hAnsi="Arial"/>
                <w:sz w:val="18"/>
              </w:rPr>
            </w:pPr>
            <w:r>
              <w:rPr>
                <w:rFonts w:ascii="Arial" w:hAnsi="Arial"/>
                <w:sz w:val="18"/>
              </w:rPr>
              <w:t>DC_1A-8</w:t>
            </w:r>
            <w:r>
              <w:rPr>
                <w:rFonts w:ascii="Arial" w:eastAsia="Malgun Gothic" w:hAnsi="Arial"/>
                <w:sz w:val="18"/>
              </w:rPr>
              <w:t>A-42C_</w:t>
            </w:r>
            <w:r>
              <w:rPr>
                <w:rFonts w:ascii="Arial" w:hAnsi="Arial"/>
                <w:sz w:val="18"/>
              </w:rPr>
              <w:t>n</w:t>
            </w:r>
            <w:r>
              <w:rPr>
                <w:rFonts w:ascii="Arial" w:eastAsia="Malgun Gothic" w:hAnsi="Arial"/>
                <w:sz w:val="18"/>
              </w:rPr>
              <w:t>28</w:t>
            </w:r>
            <w:r>
              <w:rPr>
                <w:rFonts w:ascii="Arial" w:hAnsi="Arial"/>
                <w:sz w:val="18"/>
              </w:rPr>
              <w:t>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484C09F4" w14:textId="77777777" w:rsidR="009C142D" w:rsidRDefault="009C142D">
            <w:pPr>
              <w:keepNext/>
              <w:keepLines/>
              <w:spacing w:after="0"/>
              <w:jc w:val="center"/>
              <w:rPr>
                <w:rFonts w:ascii="Arial" w:hAnsi="Arial"/>
                <w:sz w:val="18"/>
              </w:rPr>
            </w:pPr>
            <w:r>
              <w:rPr>
                <w:rFonts w:ascii="Arial" w:hAnsi="Arial"/>
                <w:sz w:val="18"/>
              </w:rPr>
              <w:t>DC_1A_n28A</w:t>
            </w:r>
          </w:p>
          <w:p w14:paraId="2826B9AC" w14:textId="77777777" w:rsidR="009C142D" w:rsidRDefault="009C142D">
            <w:pPr>
              <w:keepNext/>
              <w:keepLines/>
              <w:spacing w:after="0"/>
              <w:jc w:val="center"/>
              <w:rPr>
                <w:rFonts w:ascii="Arial" w:hAnsi="Arial"/>
                <w:sz w:val="18"/>
              </w:rPr>
            </w:pPr>
            <w:r>
              <w:rPr>
                <w:rFonts w:ascii="Arial" w:hAnsi="Arial"/>
                <w:sz w:val="18"/>
              </w:rPr>
              <w:t>DC_8A_n28A</w:t>
            </w:r>
          </w:p>
          <w:p w14:paraId="70ADC1C4" w14:textId="77777777" w:rsidR="009C142D" w:rsidRDefault="009C142D">
            <w:pPr>
              <w:keepNext/>
              <w:keepLines/>
              <w:spacing w:after="0"/>
              <w:jc w:val="center"/>
              <w:rPr>
                <w:rFonts w:ascii="Arial" w:hAnsi="Arial"/>
                <w:sz w:val="18"/>
              </w:rPr>
            </w:pPr>
            <w:r>
              <w:rPr>
                <w:rFonts w:ascii="Arial" w:hAnsi="Arial"/>
                <w:sz w:val="18"/>
              </w:rPr>
              <w:t>DC_42A_n28A</w:t>
            </w:r>
          </w:p>
          <w:p w14:paraId="54EF6494" w14:textId="77777777" w:rsidR="009C142D" w:rsidRDefault="009C142D">
            <w:pPr>
              <w:keepNext/>
              <w:keepLines/>
              <w:spacing w:after="0"/>
              <w:jc w:val="center"/>
              <w:rPr>
                <w:rFonts w:ascii="Arial" w:hAnsi="Arial"/>
                <w:sz w:val="18"/>
              </w:rPr>
            </w:pPr>
            <w:r>
              <w:rPr>
                <w:rFonts w:ascii="Arial" w:hAnsi="Arial"/>
                <w:sz w:val="18"/>
              </w:rPr>
              <w:t>DC_42C_n28A</w:t>
            </w:r>
          </w:p>
        </w:tc>
      </w:tr>
      <w:tr w:rsidR="009C142D" w14:paraId="72F2403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D9592C" w14:textId="77777777" w:rsidR="009C142D" w:rsidRDefault="009C142D">
            <w:pPr>
              <w:keepNext/>
              <w:keepLines/>
              <w:spacing w:after="0"/>
              <w:jc w:val="center"/>
              <w:rPr>
                <w:rFonts w:ascii="Arial" w:hAnsi="Arial"/>
                <w:sz w:val="18"/>
              </w:rPr>
            </w:pPr>
            <w:r>
              <w:rPr>
                <w:rFonts w:ascii="Arial" w:hAnsi="Arial"/>
                <w:sz w:val="18"/>
              </w:rPr>
              <w:t>DC_1A-</w:t>
            </w:r>
            <w:r>
              <w:rPr>
                <w:rFonts w:ascii="Arial" w:eastAsia="Malgun Gothic" w:hAnsi="Arial"/>
                <w:sz w:val="18"/>
              </w:rPr>
              <w:t>8A-42A_</w:t>
            </w:r>
            <w:r>
              <w:rPr>
                <w:rFonts w:ascii="Arial" w:hAnsi="Arial"/>
                <w:sz w:val="18"/>
              </w:rPr>
              <w:t>n</w:t>
            </w:r>
            <w:r>
              <w:rPr>
                <w:rFonts w:ascii="Arial" w:eastAsia="Malgun Gothic" w:hAnsi="Arial"/>
                <w:sz w:val="18"/>
              </w:rPr>
              <w:t>77</w:t>
            </w:r>
            <w:r>
              <w:rPr>
                <w:rFonts w:ascii="Arial" w:hAnsi="Arial"/>
                <w:sz w:val="18"/>
              </w:rPr>
              <w:t>A</w:t>
            </w:r>
            <w:r>
              <w:rPr>
                <w:rFonts w:ascii="Arial" w:hAnsi="Arial"/>
                <w:sz w:val="18"/>
                <w:vertAlign w:val="superscript"/>
                <w:lang w:eastAsia="ja-JP"/>
              </w:rPr>
              <w:t>7,8</w:t>
            </w:r>
          </w:p>
          <w:p w14:paraId="573EB30B" w14:textId="77777777" w:rsidR="009C142D" w:rsidRDefault="009C142D">
            <w:pPr>
              <w:keepNext/>
              <w:keepLines/>
              <w:spacing w:after="0"/>
              <w:jc w:val="center"/>
              <w:rPr>
                <w:rFonts w:ascii="Arial" w:hAnsi="Arial" w:cs="Arial"/>
                <w:sz w:val="18"/>
                <w:szCs w:val="18"/>
                <w:lang w:eastAsia="ja-JP"/>
              </w:rPr>
            </w:pPr>
            <w:r>
              <w:rPr>
                <w:rFonts w:ascii="Arial" w:hAnsi="Arial"/>
                <w:sz w:val="18"/>
              </w:rPr>
              <w:t>DC_1A-</w:t>
            </w:r>
            <w:r>
              <w:rPr>
                <w:rFonts w:ascii="Arial" w:eastAsia="Malgun Gothic" w:hAnsi="Arial"/>
                <w:sz w:val="18"/>
              </w:rPr>
              <w:t>8A-42C_</w:t>
            </w:r>
            <w:r>
              <w:rPr>
                <w:rFonts w:ascii="Arial" w:hAnsi="Arial"/>
                <w:sz w:val="18"/>
              </w:rPr>
              <w:t>n</w:t>
            </w:r>
            <w:r>
              <w:rPr>
                <w:rFonts w:ascii="Arial" w:eastAsia="Malgun Gothic" w:hAnsi="Arial"/>
                <w:sz w:val="18"/>
              </w:rPr>
              <w:t>77</w:t>
            </w:r>
            <w:r>
              <w:rPr>
                <w:rFonts w:ascii="Arial" w:hAnsi="Arial"/>
                <w:sz w:val="18"/>
              </w:rPr>
              <w:t>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1B678078" w14:textId="77777777" w:rsidR="009C142D" w:rsidRDefault="009C142D">
            <w:pPr>
              <w:keepNext/>
              <w:keepLines/>
              <w:spacing w:after="0"/>
              <w:jc w:val="center"/>
              <w:rPr>
                <w:rFonts w:ascii="Arial" w:hAnsi="Arial"/>
                <w:sz w:val="18"/>
              </w:rPr>
            </w:pPr>
            <w:r>
              <w:rPr>
                <w:rFonts w:ascii="Arial" w:hAnsi="Arial"/>
                <w:sz w:val="18"/>
              </w:rPr>
              <w:t>DC_1A</w:t>
            </w:r>
            <w:r>
              <w:rPr>
                <w:rFonts w:ascii="Arial" w:eastAsia="Malgun Gothic" w:hAnsi="Arial"/>
                <w:sz w:val="18"/>
              </w:rPr>
              <w:t>_</w:t>
            </w:r>
            <w:r>
              <w:rPr>
                <w:rFonts w:ascii="Arial" w:hAnsi="Arial"/>
                <w:sz w:val="18"/>
              </w:rPr>
              <w:t>n</w:t>
            </w:r>
            <w:r>
              <w:rPr>
                <w:rFonts w:ascii="Arial" w:eastAsia="Malgun Gothic" w:hAnsi="Arial"/>
                <w:sz w:val="18"/>
              </w:rPr>
              <w:t>77</w:t>
            </w:r>
            <w:r>
              <w:rPr>
                <w:rFonts w:ascii="Arial" w:hAnsi="Arial"/>
                <w:sz w:val="18"/>
              </w:rPr>
              <w:t>A</w:t>
            </w:r>
          </w:p>
          <w:p w14:paraId="6CB83C68" w14:textId="77777777" w:rsidR="009C142D" w:rsidRDefault="009C142D">
            <w:pPr>
              <w:keepNext/>
              <w:keepLines/>
              <w:spacing w:after="0"/>
              <w:jc w:val="center"/>
              <w:rPr>
                <w:rFonts w:ascii="Arial" w:hAnsi="Arial"/>
                <w:sz w:val="18"/>
                <w:szCs w:val="18"/>
                <w:lang w:eastAsia="ja-JP"/>
              </w:rPr>
            </w:pPr>
            <w:r>
              <w:rPr>
                <w:rFonts w:ascii="Arial" w:hAnsi="Arial"/>
                <w:sz w:val="18"/>
              </w:rPr>
              <w:t>DC_</w:t>
            </w:r>
            <w:r>
              <w:rPr>
                <w:rFonts w:ascii="Arial" w:eastAsia="Malgun Gothic" w:hAnsi="Arial"/>
                <w:sz w:val="18"/>
              </w:rPr>
              <w:t>8A_</w:t>
            </w:r>
            <w:r>
              <w:rPr>
                <w:rFonts w:ascii="Arial" w:hAnsi="Arial"/>
                <w:sz w:val="18"/>
              </w:rPr>
              <w:t>n</w:t>
            </w:r>
            <w:r>
              <w:rPr>
                <w:rFonts w:ascii="Arial" w:eastAsia="Malgun Gothic" w:hAnsi="Arial"/>
                <w:sz w:val="18"/>
              </w:rPr>
              <w:t>77</w:t>
            </w:r>
            <w:r>
              <w:rPr>
                <w:rFonts w:ascii="Arial" w:hAnsi="Arial"/>
                <w:sz w:val="18"/>
              </w:rPr>
              <w:t>A</w:t>
            </w:r>
          </w:p>
        </w:tc>
      </w:tr>
      <w:tr w:rsidR="009C142D" w14:paraId="54222CB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956C8B" w14:textId="77777777" w:rsidR="009C142D" w:rsidRDefault="009C142D">
            <w:pPr>
              <w:keepNext/>
              <w:keepLines/>
              <w:spacing w:after="0"/>
              <w:jc w:val="center"/>
              <w:rPr>
                <w:rFonts w:ascii="Arial" w:hAnsi="Arial"/>
                <w:sz w:val="18"/>
              </w:rPr>
            </w:pPr>
            <w:r>
              <w:rPr>
                <w:rFonts w:ascii="Arial" w:hAnsi="Arial"/>
                <w:sz w:val="18"/>
              </w:rPr>
              <w:t>DC_1A-8A-42A_n77(2A)</w:t>
            </w:r>
            <w:r>
              <w:rPr>
                <w:rFonts w:ascii="Arial" w:hAnsi="Arial"/>
                <w:sz w:val="18"/>
                <w:vertAlign w:val="superscript"/>
                <w:lang w:eastAsia="ja-JP"/>
              </w:rPr>
              <w:t xml:space="preserve"> 7,8</w:t>
            </w:r>
          </w:p>
          <w:p w14:paraId="4971FB1E" w14:textId="77777777" w:rsidR="009C142D" w:rsidRDefault="009C142D">
            <w:pPr>
              <w:keepNext/>
              <w:keepLines/>
              <w:spacing w:after="0"/>
              <w:jc w:val="center"/>
              <w:rPr>
                <w:rFonts w:ascii="Arial" w:hAnsi="Arial"/>
                <w:sz w:val="18"/>
              </w:rPr>
            </w:pPr>
            <w:r>
              <w:rPr>
                <w:rFonts w:ascii="Arial" w:hAnsi="Arial"/>
                <w:sz w:val="18"/>
              </w:rPr>
              <w:t>DC_1A-8A-42C_n77(2A)</w:t>
            </w:r>
            <w:r>
              <w:rPr>
                <w:rFonts w:ascii="Arial" w:hAnsi="Arial"/>
                <w:sz w:val="18"/>
                <w:vertAlign w:val="superscript"/>
                <w:lang w:eastAsia="ja-JP"/>
              </w:rPr>
              <w:t xml:space="preserve"> 7,8</w:t>
            </w:r>
          </w:p>
        </w:tc>
        <w:tc>
          <w:tcPr>
            <w:tcW w:w="3686" w:type="dxa"/>
            <w:tcBorders>
              <w:top w:val="single" w:sz="4" w:space="0" w:color="auto"/>
              <w:left w:val="single" w:sz="4" w:space="0" w:color="auto"/>
              <w:bottom w:val="single" w:sz="4" w:space="0" w:color="auto"/>
              <w:right w:val="single" w:sz="4" w:space="0" w:color="auto"/>
            </w:tcBorders>
            <w:hideMark/>
          </w:tcPr>
          <w:p w14:paraId="34BB99F2" w14:textId="77777777" w:rsidR="009C142D" w:rsidRDefault="009C142D">
            <w:pPr>
              <w:keepNext/>
              <w:keepLines/>
              <w:spacing w:after="0"/>
              <w:jc w:val="center"/>
              <w:rPr>
                <w:rFonts w:ascii="Arial" w:hAnsi="Arial"/>
                <w:sz w:val="18"/>
              </w:rPr>
            </w:pPr>
            <w:r>
              <w:rPr>
                <w:rFonts w:ascii="Arial" w:hAnsi="Arial"/>
                <w:sz w:val="18"/>
              </w:rPr>
              <w:t>DC_1A_n77A</w:t>
            </w:r>
          </w:p>
          <w:p w14:paraId="1C0DAFE9" w14:textId="77777777" w:rsidR="009C142D" w:rsidRDefault="009C142D">
            <w:pPr>
              <w:keepNext/>
              <w:keepLines/>
              <w:spacing w:after="0"/>
              <w:jc w:val="center"/>
              <w:rPr>
                <w:rFonts w:ascii="Arial" w:hAnsi="Arial"/>
                <w:sz w:val="18"/>
              </w:rPr>
            </w:pPr>
            <w:r>
              <w:rPr>
                <w:rFonts w:ascii="Arial" w:hAnsi="Arial"/>
                <w:sz w:val="18"/>
              </w:rPr>
              <w:t>DC_8A_n77A</w:t>
            </w:r>
          </w:p>
        </w:tc>
      </w:tr>
      <w:tr w:rsidR="009C142D" w14:paraId="0B163BC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E19AB90" w14:textId="77777777" w:rsidR="009C142D" w:rsidRDefault="009C142D">
            <w:pPr>
              <w:keepNext/>
              <w:keepLines/>
              <w:spacing w:after="0"/>
              <w:jc w:val="center"/>
              <w:rPr>
                <w:rFonts w:ascii="Arial" w:hAnsi="Arial" w:cs="Arial"/>
                <w:sz w:val="18"/>
                <w:szCs w:val="18"/>
              </w:rPr>
            </w:pPr>
            <w:r>
              <w:rPr>
                <w:rFonts w:ascii="Arial" w:hAnsi="Arial" w:cs="Arial"/>
                <w:sz w:val="18"/>
                <w:szCs w:val="18"/>
              </w:rPr>
              <w:t>DC_1A-8A_n77A-n79A</w:t>
            </w:r>
          </w:p>
          <w:p w14:paraId="79D799A9" w14:textId="77777777" w:rsidR="009C142D" w:rsidRDefault="009C142D">
            <w:pPr>
              <w:keepNext/>
              <w:keepLines/>
              <w:spacing w:after="0"/>
              <w:jc w:val="center"/>
              <w:rPr>
                <w:rFonts w:ascii="Arial" w:hAnsi="Arial"/>
                <w:sz w:val="18"/>
              </w:rPr>
            </w:pPr>
            <w:r>
              <w:rPr>
                <w:rFonts w:ascii="Arial" w:hAnsi="Arial" w:cs="Arial"/>
                <w:sz w:val="18"/>
                <w:szCs w:val="18"/>
              </w:rPr>
              <w:t>DC_1A-8A_n77(2A)-n79A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F2EED3E"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sz w:val="18"/>
                <w:lang w:eastAsia="ko-KR"/>
              </w:rPr>
              <w:t>_</w:t>
            </w:r>
            <w:r>
              <w:rPr>
                <w:rFonts w:ascii="Arial" w:hAnsi="Arial" w:cs="Arial"/>
                <w:sz w:val="18"/>
                <w:lang w:eastAsia="zh-CN"/>
              </w:rPr>
              <w:t>n77A</w:t>
            </w:r>
          </w:p>
          <w:p w14:paraId="26503F50"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DC_1A_n79A</w:t>
            </w:r>
          </w:p>
          <w:p w14:paraId="6F99A718"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n77A</w:t>
            </w:r>
          </w:p>
          <w:p w14:paraId="74AC250C" w14:textId="77777777" w:rsidR="009C142D" w:rsidRDefault="009C142D">
            <w:pPr>
              <w:keepNext/>
              <w:keepLines/>
              <w:spacing w:after="0"/>
              <w:jc w:val="center"/>
              <w:rPr>
                <w:rFonts w:ascii="Arial" w:hAnsi="Arial"/>
                <w:sz w:val="18"/>
              </w:rPr>
            </w:pPr>
            <w:r>
              <w:rPr>
                <w:rFonts w:ascii="Arial" w:hAnsi="Arial" w:cs="Arial"/>
                <w:sz w:val="18"/>
                <w:lang w:eastAsia="zh-CN"/>
              </w:rPr>
              <w:t>DC_8A_n79A</w:t>
            </w:r>
          </w:p>
        </w:tc>
      </w:tr>
      <w:tr w:rsidR="009C142D" w14:paraId="53E0EAF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FF9229" w14:textId="77777777" w:rsidR="009C142D" w:rsidRDefault="009C142D">
            <w:pPr>
              <w:keepNext/>
              <w:keepLines/>
              <w:spacing w:after="0"/>
              <w:jc w:val="center"/>
              <w:rPr>
                <w:rFonts w:ascii="Arial" w:hAnsi="Arial"/>
                <w:sz w:val="18"/>
              </w:rPr>
            </w:pPr>
            <w:r>
              <w:rPr>
                <w:rFonts w:ascii="Arial" w:hAnsi="Arial"/>
                <w:sz w:val="18"/>
                <w:lang w:eastAsia="ko-KR"/>
              </w:rPr>
              <w:t>DC_1A-11A_n3A-n28A</w:t>
            </w:r>
          </w:p>
        </w:tc>
        <w:tc>
          <w:tcPr>
            <w:tcW w:w="3686" w:type="dxa"/>
            <w:tcBorders>
              <w:top w:val="single" w:sz="4" w:space="0" w:color="auto"/>
              <w:left w:val="single" w:sz="4" w:space="0" w:color="auto"/>
              <w:bottom w:val="single" w:sz="4" w:space="0" w:color="auto"/>
              <w:right w:val="single" w:sz="4" w:space="0" w:color="auto"/>
            </w:tcBorders>
            <w:hideMark/>
          </w:tcPr>
          <w:p w14:paraId="5D97256E" w14:textId="77777777" w:rsidR="009C142D" w:rsidRDefault="009C142D">
            <w:pPr>
              <w:keepNext/>
              <w:keepLines/>
              <w:spacing w:after="0"/>
              <w:jc w:val="center"/>
              <w:rPr>
                <w:rFonts w:ascii="Arial" w:hAnsi="Arial"/>
                <w:sz w:val="18"/>
                <w:lang w:eastAsia="ko-KR"/>
              </w:rPr>
            </w:pPr>
            <w:r>
              <w:rPr>
                <w:rFonts w:ascii="Arial" w:hAnsi="Arial"/>
                <w:sz w:val="18"/>
                <w:lang w:eastAsia="ko-KR"/>
              </w:rPr>
              <w:t>DC_1A_n3A</w:t>
            </w:r>
          </w:p>
          <w:p w14:paraId="0A83D497" w14:textId="77777777" w:rsidR="009C142D" w:rsidRDefault="009C142D">
            <w:pPr>
              <w:keepNext/>
              <w:keepLines/>
              <w:spacing w:after="0"/>
              <w:jc w:val="center"/>
              <w:rPr>
                <w:rFonts w:ascii="Arial" w:hAnsi="Arial"/>
                <w:sz w:val="18"/>
                <w:lang w:eastAsia="ko-KR"/>
              </w:rPr>
            </w:pPr>
            <w:r>
              <w:rPr>
                <w:rFonts w:ascii="Arial" w:hAnsi="Arial"/>
                <w:sz w:val="18"/>
                <w:lang w:eastAsia="ko-KR"/>
              </w:rPr>
              <w:t>DC_1A_n28A</w:t>
            </w:r>
          </w:p>
          <w:p w14:paraId="7E7F6058" w14:textId="77777777" w:rsidR="009C142D" w:rsidRDefault="009C142D">
            <w:pPr>
              <w:keepNext/>
              <w:keepLines/>
              <w:spacing w:after="0"/>
              <w:jc w:val="center"/>
              <w:rPr>
                <w:rFonts w:ascii="Arial" w:hAnsi="Arial"/>
                <w:sz w:val="18"/>
                <w:lang w:eastAsia="ko-KR"/>
              </w:rPr>
            </w:pPr>
            <w:r>
              <w:rPr>
                <w:rFonts w:ascii="Arial" w:hAnsi="Arial"/>
                <w:sz w:val="18"/>
                <w:lang w:eastAsia="ko-KR"/>
              </w:rPr>
              <w:t>DC_11A_n3A</w:t>
            </w:r>
          </w:p>
          <w:p w14:paraId="77A018B6" w14:textId="77777777" w:rsidR="009C142D" w:rsidRDefault="009C142D">
            <w:pPr>
              <w:keepNext/>
              <w:keepLines/>
              <w:spacing w:after="0"/>
              <w:jc w:val="center"/>
              <w:rPr>
                <w:rFonts w:ascii="Arial" w:hAnsi="Arial"/>
                <w:sz w:val="18"/>
              </w:rPr>
            </w:pPr>
            <w:r>
              <w:rPr>
                <w:rFonts w:ascii="Arial" w:hAnsi="Arial"/>
                <w:sz w:val="18"/>
                <w:lang w:eastAsia="ko-KR"/>
              </w:rPr>
              <w:t>DC_11A_n28A</w:t>
            </w:r>
          </w:p>
        </w:tc>
      </w:tr>
      <w:tr w:rsidR="009C142D" w14:paraId="6185194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A3C2E6" w14:textId="77777777" w:rsidR="009C142D" w:rsidRDefault="009C142D">
            <w:pPr>
              <w:keepNext/>
              <w:keepLines/>
              <w:spacing w:after="0"/>
              <w:jc w:val="center"/>
              <w:rPr>
                <w:rFonts w:ascii="Arial" w:hAnsi="Arial"/>
                <w:sz w:val="18"/>
                <w:lang w:eastAsia="ko-KR"/>
              </w:rPr>
            </w:pPr>
            <w:r>
              <w:rPr>
                <w:rFonts w:ascii="Arial" w:hAnsi="Arial" w:cs="Arial"/>
                <w:sz w:val="18"/>
                <w:szCs w:val="18"/>
              </w:rPr>
              <w:t>DC_1A-11A_n3A-n77A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0378ED57"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5135D8C7"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19CA30A6" w14:textId="77777777" w:rsidR="009C142D" w:rsidRDefault="009C142D">
            <w:pPr>
              <w:keepNext/>
              <w:keepLines/>
              <w:spacing w:after="0"/>
              <w:jc w:val="center"/>
              <w:rPr>
                <w:rFonts w:ascii="Arial" w:hAnsi="Arial"/>
                <w:sz w:val="18"/>
                <w:lang w:eastAsia="ja-JP"/>
              </w:rPr>
            </w:pPr>
            <w:r>
              <w:rPr>
                <w:rFonts w:ascii="Arial" w:hAnsi="Arial"/>
                <w:sz w:val="18"/>
                <w:lang w:eastAsia="ja-JP"/>
              </w:rPr>
              <w:t>DC_11A_n3A</w:t>
            </w:r>
          </w:p>
          <w:p w14:paraId="7CB9086C" w14:textId="77777777" w:rsidR="009C142D" w:rsidRDefault="009C142D">
            <w:pPr>
              <w:keepNext/>
              <w:keepLines/>
              <w:spacing w:after="0"/>
              <w:jc w:val="center"/>
              <w:rPr>
                <w:rFonts w:ascii="Arial" w:hAnsi="Arial"/>
                <w:sz w:val="18"/>
                <w:lang w:eastAsia="ko-KR"/>
              </w:rPr>
            </w:pPr>
            <w:r>
              <w:rPr>
                <w:rFonts w:ascii="Arial" w:hAnsi="Arial"/>
                <w:sz w:val="18"/>
                <w:lang w:eastAsia="ja-JP"/>
              </w:rPr>
              <w:t>DC_11A_n77A</w:t>
            </w:r>
          </w:p>
        </w:tc>
      </w:tr>
      <w:tr w:rsidR="009C142D" w14:paraId="4714160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28D220" w14:textId="77777777" w:rsidR="009C142D" w:rsidRDefault="009C142D">
            <w:pPr>
              <w:keepNext/>
              <w:keepLines/>
              <w:spacing w:after="0"/>
              <w:jc w:val="center"/>
              <w:rPr>
                <w:rFonts w:ascii="Arial" w:hAnsi="Arial"/>
                <w:sz w:val="18"/>
                <w:lang w:eastAsia="ko-KR"/>
              </w:rPr>
            </w:pPr>
            <w:r>
              <w:rPr>
                <w:rFonts w:ascii="Arial" w:hAnsi="Arial" w:cs="Arial"/>
                <w:sz w:val="18"/>
                <w:szCs w:val="18"/>
              </w:rPr>
              <w:t>DC_1A-11A_n3A-n77(2A)</w:t>
            </w:r>
            <w:r>
              <w:rPr>
                <w:rFonts w:ascii="Arial" w:hAnsi="Arial"/>
                <w:noProof/>
                <w:sz w:val="18"/>
                <w:vertAlign w:val="superscript"/>
                <w:lang w:eastAsia="zh-CN"/>
              </w:rPr>
              <w:t xml:space="preserve"> 2</w:t>
            </w:r>
          </w:p>
        </w:tc>
        <w:tc>
          <w:tcPr>
            <w:tcW w:w="3686" w:type="dxa"/>
            <w:tcBorders>
              <w:top w:val="single" w:sz="4" w:space="0" w:color="auto"/>
              <w:left w:val="single" w:sz="4" w:space="0" w:color="auto"/>
              <w:bottom w:val="single" w:sz="4" w:space="0" w:color="auto"/>
              <w:right w:val="single" w:sz="4" w:space="0" w:color="auto"/>
            </w:tcBorders>
            <w:hideMark/>
          </w:tcPr>
          <w:p w14:paraId="1B11FB15"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1BDA05DC"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161F895D" w14:textId="77777777" w:rsidR="009C142D" w:rsidRDefault="009C142D">
            <w:pPr>
              <w:keepNext/>
              <w:keepLines/>
              <w:spacing w:after="0"/>
              <w:jc w:val="center"/>
              <w:rPr>
                <w:rFonts w:ascii="Arial" w:hAnsi="Arial"/>
                <w:sz w:val="18"/>
                <w:lang w:eastAsia="ja-JP"/>
              </w:rPr>
            </w:pPr>
            <w:r>
              <w:rPr>
                <w:rFonts w:ascii="Arial" w:hAnsi="Arial"/>
                <w:sz w:val="18"/>
                <w:lang w:eastAsia="ja-JP"/>
              </w:rPr>
              <w:t>DC_11A_n3A</w:t>
            </w:r>
          </w:p>
          <w:p w14:paraId="52E5705A" w14:textId="77777777" w:rsidR="009C142D" w:rsidRDefault="009C142D">
            <w:pPr>
              <w:keepNext/>
              <w:keepLines/>
              <w:spacing w:after="0"/>
              <w:jc w:val="center"/>
              <w:rPr>
                <w:rFonts w:ascii="Arial" w:hAnsi="Arial"/>
                <w:sz w:val="18"/>
                <w:lang w:eastAsia="ko-KR"/>
              </w:rPr>
            </w:pPr>
            <w:r>
              <w:rPr>
                <w:rFonts w:ascii="Arial" w:hAnsi="Arial"/>
                <w:sz w:val="18"/>
                <w:lang w:eastAsia="ja-JP"/>
              </w:rPr>
              <w:t>DC_11A_n77A</w:t>
            </w:r>
          </w:p>
        </w:tc>
      </w:tr>
      <w:tr w:rsidR="009C142D" w14:paraId="790B5BA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9E8CAB" w14:textId="77777777" w:rsidR="009C142D" w:rsidRDefault="009C142D">
            <w:pPr>
              <w:keepNext/>
              <w:keepLines/>
              <w:spacing w:after="0"/>
              <w:jc w:val="center"/>
              <w:rPr>
                <w:rFonts w:ascii="Arial" w:hAnsi="Arial" w:cs="Arial"/>
                <w:sz w:val="18"/>
                <w:szCs w:val="18"/>
              </w:rPr>
            </w:pPr>
            <w:r>
              <w:rPr>
                <w:rFonts w:ascii="Arial" w:hAnsi="Arial"/>
                <w:sz w:val="18"/>
              </w:rPr>
              <w:t>DC_1A-11A_n3A-n79A</w:t>
            </w:r>
          </w:p>
        </w:tc>
        <w:tc>
          <w:tcPr>
            <w:tcW w:w="3686" w:type="dxa"/>
            <w:tcBorders>
              <w:top w:val="single" w:sz="4" w:space="0" w:color="auto"/>
              <w:left w:val="single" w:sz="4" w:space="0" w:color="auto"/>
              <w:bottom w:val="single" w:sz="4" w:space="0" w:color="auto"/>
              <w:right w:val="single" w:sz="4" w:space="0" w:color="auto"/>
            </w:tcBorders>
            <w:hideMark/>
          </w:tcPr>
          <w:p w14:paraId="258772CF" w14:textId="77777777" w:rsidR="009C142D" w:rsidRDefault="009C142D">
            <w:pPr>
              <w:keepNext/>
              <w:keepLines/>
              <w:spacing w:after="0"/>
              <w:jc w:val="center"/>
              <w:rPr>
                <w:rFonts w:ascii="Arial" w:hAnsi="Arial"/>
                <w:sz w:val="18"/>
              </w:rPr>
            </w:pPr>
            <w:r>
              <w:rPr>
                <w:rFonts w:ascii="Arial" w:hAnsi="Arial"/>
                <w:sz w:val="18"/>
              </w:rPr>
              <w:t>DC_1A</w:t>
            </w:r>
            <w:r>
              <w:rPr>
                <w:rFonts w:ascii="Arial" w:eastAsia="Malgun Gothic" w:hAnsi="Arial"/>
                <w:sz w:val="18"/>
                <w:lang w:val="x-none" w:eastAsia="ko-KR"/>
              </w:rPr>
              <w:t>_</w:t>
            </w:r>
            <w:r>
              <w:rPr>
                <w:rFonts w:ascii="Arial" w:hAnsi="Arial"/>
                <w:sz w:val="18"/>
              </w:rPr>
              <w:t>n3A</w:t>
            </w:r>
          </w:p>
          <w:p w14:paraId="584C3E3F" w14:textId="77777777" w:rsidR="009C142D" w:rsidRDefault="009C142D">
            <w:pPr>
              <w:keepNext/>
              <w:keepLines/>
              <w:spacing w:after="0"/>
              <w:jc w:val="center"/>
              <w:rPr>
                <w:rFonts w:ascii="Arial" w:hAnsi="Arial"/>
                <w:sz w:val="18"/>
              </w:rPr>
            </w:pPr>
            <w:r>
              <w:rPr>
                <w:rFonts w:ascii="Arial" w:hAnsi="Arial"/>
                <w:sz w:val="18"/>
              </w:rPr>
              <w:t>DC_1A_n79A</w:t>
            </w:r>
          </w:p>
          <w:p w14:paraId="7FFCE8ED" w14:textId="77777777" w:rsidR="009C142D" w:rsidRDefault="009C142D">
            <w:pPr>
              <w:keepNext/>
              <w:keepLines/>
              <w:spacing w:after="0"/>
              <w:jc w:val="center"/>
              <w:rPr>
                <w:rFonts w:ascii="Arial" w:hAnsi="Arial"/>
                <w:sz w:val="18"/>
              </w:rPr>
            </w:pPr>
            <w:r>
              <w:rPr>
                <w:rFonts w:ascii="Arial" w:hAnsi="Arial"/>
                <w:sz w:val="18"/>
              </w:rPr>
              <w:t>DC_11A</w:t>
            </w:r>
            <w:r>
              <w:rPr>
                <w:rFonts w:ascii="Arial" w:eastAsia="Malgun Gothic" w:hAnsi="Arial"/>
                <w:sz w:val="18"/>
                <w:lang w:val="x-none" w:eastAsia="ko-KR"/>
              </w:rPr>
              <w:t>_</w:t>
            </w:r>
            <w:r>
              <w:rPr>
                <w:rFonts w:ascii="Arial" w:hAnsi="Arial"/>
                <w:sz w:val="18"/>
              </w:rPr>
              <w:t>n3A</w:t>
            </w:r>
          </w:p>
          <w:p w14:paraId="2480B779" w14:textId="77777777" w:rsidR="009C142D" w:rsidRDefault="009C142D">
            <w:pPr>
              <w:keepNext/>
              <w:keepLines/>
              <w:spacing w:after="0"/>
              <w:jc w:val="center"/>
              <w:rPr>
                <w:rFonts w:ascii="Arial" w:hAnsi="Arial"/>
                <w:sz w:val="18"/>
                <w:lang w:eastAsia="ja-JP"/>
              </w:rPr>
            </w:pPr>
            <w:r>
              <w:rPr>
                <w:rFonts w:ascii="Arial" w:hAnsi="Arial"/>
                <w:sz w:val="18"/>
              </w:rPr>
              <w:t>DC_11A_n79A</w:t>
            </w:r>
          </w:p>
        </w:tc>
      </w:tr>
      <w:tr w:rsidR="009C142D" w14:paraId="024423D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C8B099" w14:textId="77777777" w:rsidR="009C142D" w:rsidRDefault="009C142D">
            <w:pPr>
              <w:keepNext/>
              <w:keepLines/>
              <w:spacing w:after="0"/>
              <w:jc w:val="center"/>
              <w:rPr>
                <w:rFonts w:ascii="Arial" w:hAnsi="Arial" w:cs="Arial"/>
                <w:sz w:val="18"/>
                <w:szCs w:val="18"/>
              </w:rPr>
            </w:pPr>
            <w:r>
              <w:rPr>
                <w:rFonts w:ascii="Arial" w:eastAsia="Yu Mincho" w:hAnsi="Arial" w:cs="Arial"/>
                <w:sz w:val="18"/>
                <w:lang w:val="en-US" w:eastAsia="ja-JP"/>
              </w:rPr>
              <w:t>DC_1A-11A-18A_n3A</w:t>
            </w:r>
          </w:p>
        </w:tc>
        <w:tc>
          <w:tcPr>
            <w:tcW w:w="3686" w:type="dxa"/>
            <w:tcBorders>
              <w:top w:val="single" w:sz="4" w:space="0" w:color="auto"/>
              <w:left w:val="single" w:sz="4" w:space="0" w:color="auto"/>
              <w:bottom w:val="single" w:sz="4" w:space="0" w:color="auto"/>
              <w:right w:val="single" w:sz="4" w:space="0" w:color="auto"/>
            </w:tcBorders>
            <w:hideMark/>
          </w:tcPr>
          <w:p w14:paraId="052BB2A1"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DC_1A_n3A</w:t>
            </w:r>
          </w:p>
          <w:p w14:paraId="7870842E"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DC_11A_n3A</w:t>
            </w:r>
          </w:p>
          <w:p w14:paraId="0F8BD3AC" w14:textId="77777777" w:rsidR="009C142D" w:rsidRDefault="009C142D">
            <w:pPr>
              <w:keepNext/>
              <w:keepLines/>
              <w:spacing w:after="0"/>
              <w:jc w:val="center"/>
              <w:rPr>
                <w:rFonts w:ascii="Arial" w:hAnsi="Arial"/>
                <w:sz w:val="18"/>
                <w:lang w:eastAsia="ja-JP"/>
              </w:rPr>
            </w:pPr>
            <w:r>
              <w:rPr>
                <w:rFonts w:ascii="Arial" w:hAnsi="Arial"/>
                <w:sz w:val="18"/>
                <w:lang w:val="en-US" w:eastAsia="fi-FI"/>
              </w:rPr>
              <w:t>DC_18A_n3A</w:t>
            </w:r>
          </w:p>
        </w:tc>
      </w:tr>
      <w:tr w:rsidR="009C142D" w14:paraId="4BAD9A6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1E8A21"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DC_1A-11A-18A_n28A</w:t>
            </w:r>
          </w:p>
        </w:tc>
        <w:tc>
          <w:tcPr>
            <w:tcW w:w="3686" w:type="dxa"/>
            <w:tcBorders>
              <w:top w:val="single" w:sz="4" w:space="0" w:color="auto"/>
              <w:left w:val="single" w:sz="4" w:space="0" w:color="auto"/>
              <w:bottom w:val="single" w:sz="4" w:space="0" w:color="auto"/>
              <w:right w:val="single" w:sz="4" w:space="0" w:color="auto"/>
            </w:tcBorders>
            <w:hideMark/>
          </w:tcPr>
          <w:p w14:paraId="2DA5C3DF" w14:textId="77777777" w:rsidR="009C142D" w:rsidRDefault="009C142D">
            <w:pPr>
              <w:keepNext/>
              <w:keepLines/>
              <w:spacing w:after="0"/>
              <w:jc w:val="center"/>
              <w:rPr>
                <w:rFonts w:ascii="Arial" w:eastAsia="SimSun" w:hAnsi="Arial"/>
                <w:sz w:val="18"/>
                <w:lang w:val="en-US" w:eastAsia="fi-FI"/>
              </w:rPr>
            </w:pPr>
            <w:r>
              <w:rPr>
                <w:rFonts w:ascii="Arial" w:hAnsi="Arial"/>
                <w:sz w:val="18"/>
                <w:lang w:val="en-US" w:eastAsia="fi-FI"/>
              </w:rPr>
              <w:t>DC_1A_n28A</w:t>
            </w:r>
          </w:p>
          <w:p w14:paraId="4B580F1A"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DC_11A_n28A</w:t>
            </w:r>
          </w:p>
          <w:p w14:paraId="0C4845E2"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DC_18A_n28A</w:t>
            </w:r>
          </w:p>
        </w:tc>
      </w:tr>
      <w:tr w:rsidR="009C142D" w14:paraId="318DAB3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098788"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DC_1A-11A-18A_n41A</w:t>
            </w:r>
          </w:p>
        </w:tc>
        <w:tc>
          <w:tcPr>
            <w:tcW w:w="3686" w:type="dxa"/>
            <w:tcBorders>
              <w:top w:val="single" w:sz="4" w:space="0" w:color="auto"/>
              <w:left w:val="single" w:sz="4" w:space="0" w:color="auto"/>
              <w:bottom w:val="single" w:sz="4" w:space="0" w:color="auto"/>
              <w:right w:val="single" w:sz="4" w:space="0" w:color="auto"/>
            </w:tcBorders>
            <w:hideMark/>
          </w:tcPr>
          <w:p w14:paraId="2EA160FF" w14:textId="77777777" w:rsidR="009C142D" w:rsidRDefault="009C142D">
            <w:pPr>
              <w:keepNext/>
              <w:keepLines/>
              <w:spacing w:after="0"/>
              <w:jc w:val="center"/>
              <w:rPr>
                <w:rFonts w:ascii="Arial" w:eastAsia="SimSun" w:hAnsi="Arial"/>
                <w:sz w:val="18"/>
                <w:lang w:val="en-US" w:eastAsia="fi-FI"/>
              </w:rPr>
            </w:pPr>
            <w:r>
              <w:rPr>
                <w:rFonts w:ascii="Arial" w:hAnsi="Arial"/>
                <w:sz w:val="18"/>
                <w:lang w:val="en-US" w:eastAsia="fi-FI"/>
              </w:rPr>
              <w:t>DC_1A_n41A</w:t>
            </w:r>
          </w:p>
          <w:p w14:paraId="0012E265"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DC_11A_n41A</w:t>
            </w:r>
          </w:p>
          <w:p w14:paraId="6F83E24E"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DC_18A_n41A</w:t>
            </w:r>
          </w:p>
        </w:tc>
      </w:tr>
      <w:tr w:rsidR="009C142D" w14:paraId="182A846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EE6594" w14:textId="77777777" w:rsidR="009C142D" w:rsidRDefault="009C142D">
            <w:pPr>
              <w:keepNext/>
              <w:keepLines/>
              <w:spacing w:after="0"/>
              <w:jc w:val="center"/>
              <w:rPr>
                <w:rFonts w:ascii="Arial" w:hAnsi="Arial"/>
                <w:sz w:val="18"/>
                <w:szCs w:val="18"/>
                <w:lang w:eastAsia="zh-CN"/>
              </w:rPr>
            </w:pPr>
            <w:r>
              <w:rPr>
                <w:rFonts w:ascii="Arial" w:hAnsi="Arial"/>
                <w:sz w:val="18"/>
                <w:lang w:eastAsia="ja-JP"/>
              </w:rPr>
              <w:t>DC_1A-11A-18A_n77</w:t>
            </w:r>
            <w:r>
              <w:rPr>
                <w:rFonts w:ascii="Arial"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2EBB9743"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w:t>
            </w:r>
            <w:r>
              <w:rPr>
                <w:rFonts w:ascii="Arial" w:hAnsi="Arial"/>
                <w:sz w:val="18"/>
                <w:lang w:eastAsia="ja-JP"/>
              </w:rPr>
              <w:t>A_n77A</w:t>
            </w:r>
          </w:p>
          <w:p w14:paraId="6DA6BD87"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11</w:t>
            </w:r>
            <w:r>
              <w:rPr>
                <w:rFonts w:ascii="Arial" w:hAnsi="Arial"/>
                <w:sz w:val="18"/>
                <w:lang w:eastAsia="ja-JP"/>
              </w:rPr>
              <w:t>A_n77A</w:t>
            </w:r>
          </w:p>
          <w:p w14:paraId="30C1DC3B" w14:textId="77777777" w:rsidR="009C142D" w:rsidRDefault="009C142D">
            <w:pPr>
              <w:keepNext/>
              <w:keepLines/>
              <w:spacing w:after="0"/>
              <w:jc w:val="center"/>
              <w:rPr>
                <w:rFonts w:ascii="Arial" w:hAnsi="Arial"/>
                <w:sz w:val="18"/>
              </w:rPr>
            </w:pPr>
            <w:r>
              <w:rPr>
                <w:rFonts w:ascii="Arial" w:hAnsi="Arial"/>
                <w:sz w:val="18"/>
                <w:lang w:eastAsia="ja-JP"/>
              </w:rPr>
              <w:t>DC_1</w:t>
            </w:r>
            <w:r>
              <w:rPr>
                <w:rFonts w:ascii="Arial" w:hAnsi="Arial"/>
                <w:sz w:val="18"/>
                <w:lang w:eastAsia="zh-CN"/>
              </w:rPr>
              <w:t>8</w:t>
            </w:r>
            <w:r>
              <w:rPr>
                <w:rFonts w:ascii="Arial" w:hAnsi="Arial"/>
                <w:sz w:val="18"/>
                <w:lang w:eastAsia="ja-JP"/>
              </w:rPr>
              <w:t>A_n77A</w:t>
            </w:r>
          </w:p>
        </w:tc>
      </w:tr>
      <w:tr w:rsidR="009C142D" w14:paraId="4F4431D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26030A" w14:textId="77777777" w:rsidR="009C142D" w:rsidRDefault="009C142D">
            <w:pPr>
              <w:keepNext/>
              <w:keepLines/>
              <w:spacing w:after="0"/>
              <w:jc w:val="center"/>
              <w:rPr>
                <w:rFonts w:ascii="Arial" w:hAnsi="Arial"/>
                <w:sz w:val="18"/>
                <w:lang w:val="fr-FR" w:eastAsia="ja-JP"/>
              </w:rPr>
            </w:pPr>
            <w:r>
              <w:rPr>
                <w:rFonts w:ascii="Arial" w:hAnsi="Arial"/>
                <w:sz w:val="18"/>
                <w:lang w:val="fr-FR"/>
              </w:rPr>
              <w:t>DC_1A-11A-18A_n77(2A)</w:t>
            </w:r>
          </w:p>
        </w:tc>
        <w:tc>
          <w:tcPr>
            <w:tcW w:w="3686" w:type="dxa"/>
            <w:tcBorders>
              <w:top w:val="single" w:sz="4" w:space="0" w:color="auto"/>
              <w:left w:val="single" w:sz="4" w:space="0" w:color="auto"/>
              <w:bottom w:val="single" w:sz="4" w:space="0" w:color="auto"/>
              <w:right w:val="single" w:sz="4" w:space="0" w:color="auto"/>
            </w:tcBorders>
            <w:hideMark/>
          </w:tcPr>
          <w:p w14:paraId="774F6322"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w:t>
            </w:r>
            <w:r>
              <w:rPr>
                <w:rFonts w:ascii="Arial" w:hAnsi="Arial"/>
                <w:sz w:val="18"/>
                <w:lang w:eastAsia="ja-JP"/>
              </w:rPr>
              <w:t>A_n77A</w:t>
            </w:r>
          </w:p>
          <w:p w14:paraId="3B9AFAA6"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11</w:t>
            </w:r>
            <w:r>
              <w:rPr>
                <w:rFonts w:ascii="Arial" w:hAnsi="Arial"/>
                <w:sz w:val="18"/>
                <w:lang w:eastAsia="ja-JP"/>
              </w:rPr>
              <w:t>A_n77A</w:t>
            </w:r>
          </w:p>
          <w:p w14:paraId="438E9057" w14:textId="77777777" w:rsidR="009C142D" w:rsidRDefault="009C142D">
            <w:pPr>
              <w:keepNext/>
              <w:keepLines/>
              <w:spacing w:after="0"/>
              <w:jc w:val="center"/>
              <w:rPr>
                <w:rFonts w:ascii="Arial" w:hAnsi="Arial"/>
                <w:sz w:val="18"/>
                <w:lang w:eastAsia="ja-JP"/>
              </w:rPr>
            </w:pPr>
            <w:r>
              <w:rPr>
                <w:rFonts w:ascii="Arial" w:hAnsi="Arial"/>
                <w:sz w:val="18"/>
                <w:lang w:eastAsia="ja-JP"/>
              </w:rPr>
              <w:t>DC_1</w:t>
            </w:r>
            <w:r>
              <w:rPr>
                <w:rFonts w:ascii="Arial" w:hAnsi="Arial"/>
                <w:sz w:val="18"/>
                <w:lang w:eastAsia="zh-CN"/>
              </w:rPr>
              <w:t>8</w:t>
            </w:r>
            <w:r>
              <w:rPr>
                <w:rFonts w:ascii="Arial" w:hAnsi="Arial"/>
                <w:sz w:val="18"/>
                <w:lang w:eastAsia="ja-JP"/>
              </w:rPr>
              <w:t>A_n77A</w:t>
            </w:r>
          </w:p>
        </w:tc>
      </w:tr>
      <w:tr w:rsidR="009C142D" w14:paraId="4E62B06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3A10CE" w14:textId="77777777" w:rsidR="009C142D" w:rsidRDefault="009C142D">
            <w:pPr>
              <w:keepNext/>
              <w:keepLines/>
              <w:spacing w:after="0"/>
              <w:jc w:val="center"/>
              <w:rPr>
                <w:rFonts w:ascii="Arial" w:hAnsi="Arial"/>
                <w:sz w:val="18"/>
              </w:rPr>
            </w:pPr>
            <w:r>
              <w:rPr>
                <w:rFonts w:ascii="Arial" w:hAnsi="Arial"/>
                <w:sz w:val="18"/>
                <w:lang w:eastAsia="ja-JP"/>
              </w:rPr>
              <w:t>DC_1A-11A-18A_n78</w:t>
            </w:r>
            <w:r>
              <w:rPr>
                <w:rFonts w:ascii="Arial"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7CA36BAD"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w:t>
            </w:r>
            <w:r>
              <w:rPr>
                <w:rFonts w:ascii="Arial" w:hAnsi="Arial"/>
                <w:sz w:val="18"/>
                <w:lang w:eastAsia="ja-JP"/>
              </w:rPr>
              <w:t>A_n78A</w:t>
            </w:r>
          </w:p>
          <w:p w14:paraId="2466B892"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11</w:t>
            </w:r>
            <w:r>
              <w:rPr>
                <w:rFonts w:ascii="Arial" w:hAnsi="Arial"/>
                <w:sz w:val="18"/>
                <w:lang w:eastAsia="ja-JP"/>
              </w:rPr>
              <w:t>A_n78A</w:t>
            </w:r>
          </w:p>
          <w:p w14:paraId="13C38219" w14:textId="77777777" w:rsidR="009C142D" w:rsidRDefault="009C142D">
            <w:pPr>
              <w:keepNext/>
              <w:keepLines/>
              <w:spacing w:after="0"/>
              <w:jc w:val="center"/>
              <w:rPr>
                <w:rFonts w:ascii="Arial" w:hAnsi="Arial"/>
                <w:sz w:val="18"/>
              </w:rPr>
            </w:pPr>
            <w:r>
              <w:rPr>
                <w:rFonts w:ascii="Arial" w:hAnsi="Arial"/>
                <w:sz w:val="18"/>
                <w:lang w:eastAsia="ja-JP"/>
              </w:rPr>
              <w:t>DC_1</w:t>
            </w:r>
            <w:r>
              <w:rPr>
                <w:rFonts w:ascii="Arial" w:hAnsi="Arial"/>
                <w:sz w:val="18"/>
                <w:lang w:eastAsia="zh-CN"/>
              </w:rPr>
              <w:t>8</w:t>
            </w:r>
            <w:r>
              <w:rPr>
                <w:rFonts w:ascii="Arial" w:hAnsi="Arial"/>
                <w:sz w:val="18"/>
                <w:lang w:eastAsia="ja-JP"/>
              </w:rPr>
              <w:t>A_n78A</w:t>
            </w:r>
          </w:p>
        </w:tc>
      </w:tr>
      <w:tr w:rsidR="009C142D" w14:paraId="6A000D9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155507" w14:textId="77777777" w:rsidR="009C142D" w:rsidRDefault="009C142D">
            <w:pPr>
              <w:keepNext/>
              <w:keepLines/>
              <w:spacing w:after="0"/>
              <w:jc w:val="center"/>
              <w:rPr>
                <w:rFonts w:ascii="Arial" w:hAnsi="Arial"/>
                <w:sz w:val="18"/>
                <w:lang w:val="fr-FR" w:eastAsia="ja-JP"/>
              </w:rPr>
            </w:pPr>
            <w:r>
              <w:rPr>
                <w:rFonts w:ascii="Arial" w:hAnsi="Arial"/>
                <w:sz w:val="18"/>
                <w:lang w:val="fr-FR"/>
              </w:rPr>
              <w:lastRenderedPageBreak/>
              <w:t>DC_1A-11A-18A_n78(2A)</w:t>
            </w:r>
          </w:p>
        </w:tc>
        <w:tc>
          <w:tcPr>
            <w:tcW w:w="3686" w:type="dxa"/>
            <w:tcBorders>
              <w:top w:val="single" w:sz="4" w:space="0" w:color="auto"/>
              <w:left w:val="single" w:sz="4" w:space="0" w:color="auto"/>
              <w:bottom w:val="single" w:sz="4" w:space="0" w:color="auto"/>
              <w:right w:val="single" w:sz="4" w:space="0" w:color="auto"/>
            </w:tcBorders>
            <w:hideMark/>
          </w:tcPr>
          <w:p w14:paraId="3C6BB493"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w:t>
            </w:r>
            <w:r>
              <w:rPr>
                <w:rFonts w:ascii="Arial" w:hAnsi="Arial"/>
                <w:sz w:val="18"/>
                <w:lang w:eastAsia="ja-JP"/>
              </w:rPr>
              <w:t>A_n78A</w:t>
            </w:r>
          </w:p>
          <w:p w14:paraId="0AFB4CBD"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11</w:t>
            </w:r>
            <w:r>
              <w:rPr>
                <w:rFonts w:ascii="Arial" w:hAnsi="Arial"/>
                <w:sz w:val="18"/>
                <w:lang w:eastAsia="ja-JP"/>
              </w:rPr>
              <w:t>A_n78A</w:t>
            </w:r>
          </w:p>
          <w:p w14:paraId="65BBA043" w14:textId="77777777" w:rsidR="009C142D" w:rsidRDefault="009C142D">
            <w:pPr>
              <w:keepNext/>
              <w:keepLines/>
              <w:spacing w:after="0"/>
              <w:jc w:val="center"/>
              <w:rPr>
                <w:rFonts w:ascii="Arial" w:hAnsi="Arial"/>
                <w:sz w:val="18"/>
                <w:lang w:eastAsia="ja-JP"/>
              </w:rPr>
            </w:pPr>
            <w:r>
              <w:rPr>
                <w:rFonts w:ascii="Arial" w:hAnsi="Arial"/>
                <w:sz w:val="18"/>
                <w:lang w:eastAsia="ja-JP"/>
              </w:rPr>
              <w:t>DC_1</w:t>
            </w:r>
            <w:r>
              <w:rPr>
                <w:rFonts w:ascii="Arial" w:hAnsi="Arial"/>
                <w:sz w:val="18"/>
                <w:lang w:eastAsia="zh-CN"/>
              </w:rPr>
              <w:t>8</w:t>
            </w:r>
            <w:r>
              <w:rPr>
                <w:rFonts w:ascii="Arial" w:hAnsi="Arial"/>
                <w:sz w:val="18"/>
                <w:lang w:eastAsia="ja-JP"/>
              </w:rPr>
              <w:t>A_n78A</w:t>
            </w:r>
          </w:p>
        </w:tc>
      </w:tr>
      <w:tr w:rsidR="009C142D" w14:paraId="7155643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175A17" w14:textId="77777777" w:rsidR="009C142D" w:rsidRDefault="009C142D">
            <w:pPr>
              <w:keepNext/>
              <w:keepLines/>
              <w:spacing w:after="0"/>
              <w:jc w:val="center"/>
              <w:rPr>
                <w:rFonts w:ascii="Arial" w:hAnsi="Arial" w:cs="Arial"/>
                <w:sz w:val="18"/>
                <w:lang w:eastAsia="ja-JP"/>
              </w:rPr>
            </w:pPr>
            <w:r>
              <w:rPr>
                <w:rFonts w:ascii="Arial" w:hAnsi="Arial" w:cs="Arial"/>
                <w:sz w:val="18"/>
                <w:szCs w:val="18"/>
              </w:rPr>
              <w:t>DC_1A-11A_n28A-n77A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5DE7E937"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24EABA0D"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5BF03ABF" w14:textId="77777777" w:rsidR="009C142D" w:rsidRDefault="009C142D">
            <w:pPr>
              <w:keepNext/>
              <w:keepLines/>
              <w:spacing w:after="0"/>
              <w:jc w:val="center"/>
              <w:rPr>
                <w:rFonts w:ascii="Arial" w:hAnsi="Arial"/>
                <w:sz w:val="18"/>
                <w:lang w:eastAsia="ja-JP"/>
              </w:rPr>
            </w:pPr>
            <w:r>
              <w:rPr>
                <w:rFonts w:ascii="Arial" w:hAnsi="Arial"/>
                <w:sz w:val="18"/>
                <w:lang w:eastAsia="ja-JP"/>
              </w:rPr>
              <w:t>DC_11A_n28A</w:t>
            </w:r>
          </w:p>
          <w:p w14:paraId="2A0A89CE" w14:textId="77777777" w:rsidR="009C142D" w:rsidRDefault="009C142D">
            <w:pPr>
              <w:keepNext/>
              <w:keepLines/>
              <w:spacing w:after="0"/>
              <w:jc w:val="center"/>
              <w:rPr>
                <w:rFonts w:ascii="Arial" w:hAnsi="Arial"/>
                <w:sz w:val="18"/>
                <w:lang w:eastAsia="ja-JP"/>
              </w:rPr>
            </w:pPr>
            <w:r>
              <w:rPr>
                <w:rFonts w:ascii="Arial" w:hAnsi="Arial"/>
                <w:sz w:val="18"/>
                <w:lang w:eastAsia="ja-JP"/>
              </w:rPr>
              <w:t>DC_11A_n77A</w:t>
            </w:r>
          </w:p>
        </w:tc>
      </w:tr>
      <w:tr w:rsidR="009C142D" w14:paraId="7328A89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F1D37D" w14:textId="77777777" w:rsidR="009C142D" w:rsidRDefault="009C142D">
            <w:pPr>
              <w:keepNext/>
              <w:keepLines/>
              <w:spacing w:after="0"/>
              <w:jc w:val="center"/>
              <w:rPr>
                <w:rFonts w:ascii="Arial" w:hAnsi="Arial" w:cs="Arial"/>
                <w:sz w:val="18"/>
                <w:lang w:eastAsia="ja-JP"/>
              </w:rPr>
            </w:pPr>
            <w:r>
              <w:rPr>
                <w:rFonts w:ascii="Arial" w:hAnsi="Arial" w:cs="Arial"/>
                <w:sz w:val="18"/>
                <w:szCs w:val="18"/>
              </w:rPr>
              <w:t>DC_1A-11A_n28A-n77(2A)</w:t>
            </w:r>
            <w:r>
              <w:rPr>
                <w:rFonts w:ascii="Arial" w:hAnsi="Arial"/>
                <w:noProof/>
                <w:sz w:val="18"/>
                <w:vertAlign w:val="superscript"/>
                <w:lang w:eastAsia="zh-CN"/>
              </w:rPr>
              <w:t xml:space="preserve"> 2</w:t>
            </w:r>
          </w:p>
        </w:tc>
        <w:tc>
          <w:tcPr>
            <w:tcW w:w="3686" w:type="dxa"/>
            <w:tcBorders>
              <w:top w:val="single" w:sz="4" w:space="0" w:color="auto"/>
              <w:left w:val="single" w:sz="4" w:space="0" w:color="auto"/>
              <w:bottom w:val="single" w:sz="4" w:space="0" w:color="auto"/>
              <w:right w:val="single" w:sz="4" w:space="0" w:color="auto"/>
            </w:tcBorders>
            <w:hideMark/>
          </w:tcPr>
          <w:p w14:paraId="1F4B5008"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274A12DB"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5FC22E21" w14:textId="77777777" w:rsidR="009C142D" w:rsidRDefault="009C142D">
            <w:pPr>
              <w:keepNext/>
              <w:keepLines/>
              <w:spacing w:after="0"/>
              <w:jc w:val="center"/>
              <w:rPr>
                <w:rFonts w:ascii="Arial" w:hAnsi="Arial"/>
                <w:sz w:val="18"/>
                <w:lang w:eastAsia="ja-JP"/>
              </w:rPr>
            </w:pPr>
            <w:r>
              <w:rPr>
                <w:rFonts w:ascii="Arial" w:hAnsi="Arial"/>
                <w:sz w:val="18"/>
                <w:lang w:eastAsia="ja-JP"/>
              </w:rPr>
              <w:t>DC_11A_n28A</w:t>
            </w:r>
          </w:p>
          <w:p w14:paraId="37708846" w14:textId="77777777" w:rsidR="009C142D" w:rsidRDefault="009C142D">
            <w:pPr>
              <w:keepNext/>
              <w:keepLines/>
              <w:spacing w:after="0"/>
              <w:jc w:val="center"/>
              <w:rPr>
                <w:rFonts w:ascii="Arial" w:hAnsi="Arial"/>
                <w:sz w:val="18"/>
                <w:lang w:eastAsia="ja-JP"/>
              </w:rPr>
            </w:pPr>
            <w:r>
              <w:rPr>
                <w:rFonts w:ascii="Arial" w:hAnsi="Arial"/>
                <w:sz w:val="18"/>
                <w:lang w:eastAsia="ja-JP"/>
              </w:rPr>
              <w:t>DC_11A_n77A</w:t>
            </w:r>
          </w:p>
        </w:tc>
      </w:tr>
      <w:tr w:rsidR="009C142D" w14:paraId="3D6C7E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D792EC" w14:textId="77777777" w:rsidR="009C142D" w:rsidRDefault="009C142D">
            <w:pPr>
              <w:keepNext/>
              <w:keepLines/>
              <w:spacing w:after="0"/>
              <w:jc w:val="center"/>
              <w:rPr>
                <w:rFonts w:ascii="Arial" w:hAnsi="Arial" w:cs="Arial"/>
                <w:sz w:val="18"/>
                <w:szCs w:val="18"/>
              </w:rPr>
            </w:pPr>
            <w:r>
              <w:rPr>
                <w:rFonts w:ascii="Arial" w:hAnsi="Arial"/>
                <w:sz w:val="18"/>
              </w:rPr>
              <w:t>DC_1A-11A_n77A-n79A</w:t>
            </w:r>
          </w:p>
        </w:tc>
        <w:tc>
          <w:tcPr>
            <w:tcW w:w="3686" w:type="dxa"/>
            <w:tcBorders>
              <w:top w:val="single" w:sz="4" w:space="0" w:color="auto"/>
              <w:left w:val="single" w:sz="4" w:space="0" w:color="auto"/>
              <w:bottom w:val="single" w:sz="4" w:space="0" w:color="auto"/>
              <w:right w:val="single" w:sz="4" w:space="0" w:color="auto"/>
            </w:tcBorders>
            <w:hideMark/>
          </w:tcPr>
          <w:p w14:paraId="5E2C5641" w14:textId="77777777" w:rsidR="009C142D" w:rsidRDefault="009C142D">
            <w:pPr>
              <w:keepNext/>
              <w:keepLines/>
              <w:spacing w:after="0"/>
              <w:jc w:val="center"/>
              <w:rPr>
                <w:rFonts w:ascii="Arial" w:hAnsi="Arial"/>
                <w:sz w:val="18"/>
              </w:rPr>
            </w:pPr>
            <w:r>
              <w:rPr>
                <w:rFonts w:ascii="Arial" w:hAnsi="Arial"/>
                <w:sz w:val="18"/>
              </w:rPr>
              <w:t>DC_1A</w:t>
            </w:r>
            <w:r>
              <w:rPr>
                <w:rFonts w:ascii="Arial" w:eastAsia="Malgun Gothic" w:hAnsi="Arial"/>
                <w:sz w:val="18"/>
                <w:lang w:val="x-none" w:eastAsia="ko-KR"/>
              </w:rPr>
              <w:t>_</w:t>
            </w:r>
            <w:r>
              <w:rPr>
                <w:rFonts w:ascii="Arial" w:hAnsi="Arial"/>
                <w:sz w:val="18"/>
              </w:rPr>
              <w:t>n77A</w:t>
            </w:r>
          </w:p>
          <w:p w14:paraId="65F5D274" w14:textId="77777777" w:rsidR="009C142D" w:rsidRDefault="009C142D">
            <w:pPr>
              <w:keepNext/>
              <w:keepLines/>
              <w:spacing w:after="0"/>
              <w:jc w:val="center"/>
              <w:rPr>
                <w:rFonts w:ascii="Arial" w:hAnsi="Arial"/>
                <w:sz w:val="18"/>
              </w:rPr>
            </w:pPr>
            <w:r>
              <w:rPr>
                <w:rFonts w:ascii="Arial" w:hAnsi="Arial"/>
                <w:sz w:val="18"/>
              </w:rPr>
              <w:t>DC_1A_n79A</w:t>
            </w:r>
          </w:p>
          <w:p w14:paraId="229799FD" w14:textId="77777777" w:rsidR="009C142D" w:rsidRDefault="009C142D">
            <w:pPr>
              <w:keepNext/>
              <w:keepLines/>
              <w:spacing w:after="0"/>
              <w:jc w:val="center"/>
              <w:rPr>
                <w:rFonts w:ascii="Arial" w:hAnsi="Arial"/>
                <w:sz w:val="18"/>
              </w:rPr>
            </w:pPr>
            <w:r>
              <w:rPr>
                <w:rFonts w:ascii="Arial" w:hAnsi="Arial"/>
                <w:sz w:val="18"/>
              </w:rPr>
              <w:t>DC_11A</w:t>
            </w:r>
            <w:r>
              <w:rPr>
                <w:rFonts w:ascii="Arial" w:eastAsia="Malgun Gothic" w:hAnsi="Arial"/>
                <w:sz w:val="18"/>
                <w:lang w:val="x-none" w:eastAsia="ko-KR"/>
              </w:rPr>
              <w:t>_</w:t>
            </w:r>
            <w:r>
              <w:rPr>
                <w:rFonts w:ascii="Arial" w:hAnsi="Arial"/>
                <w:sz w:val="18"/>
              </w:rPr>
              <w:t>n77A</w:t>
            </w:r>
          </w:p>
          <w:p w14:paraId="2CFB3D54" w14:textId="77777777" w:rsidR="009C142D" w:rsidRDefault="009C142D">
            <w:pPr>
              <w:keepNext/>
              <w:keepLines/>
              <w:spacing w:after="0"/>
              <w:jc w:val="center"/>
              <w:rPr>
                <w:rFonts w:ascii="Arial" w:hAnsi="Arial"/>
                <w:sz w:val="18"/>
                <w:lang w:eastAsia="ja-JP"/>
              </w:rPr>
            </w:pPr>
            <w:r>
              <w:rPr>
                <w:rFonts w:ascii="Arial" w:hAnsi="Arial"/>
                <w:sz w:val="18"/>
              </w:rPr>
              <w:t>DC_11A_n79A</w:t>
            </w:r>
          </w:p>
        </w:tc>
      </w:tr>
      <w:tr w:rsidR="009C142D" w14:paraId="6A887B4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4797A5" w14:textId="77777777" w:rsidR="009C142D" w:rsidRDefault="009C142D">
            <w:pPr>
              <w:keepNext/>
              <w:keepLines/>
              <w:spacing w:after="0"/>
              <w:jc w:val="center"/>
              <w:rPr>
                <w:rFonts w:ascii="Arial" w:hAnsi="Arial"/>
                <w:sz w:val="18"/>
              </w:rPr>
            </w:pPr>
            <w:r>
              <w:rPr>
                <w:rFonts w:ascii="Arial" w:hAnsi="Arial"/>
                <w:sz w:val="18"/>
              </w:rPr>
              <w:t>DC_1A-11A_n77(2A)-n79A</w:t>
            </w:r>
          </w:p>
        </w:tc>
        <w:tc>
          <w:tcPr>
            <w:tcW w:w="3686" w:type="dxa"/>
            <w:tcBorders>
              <w:top w:val="single" w:sz="4" w:space="0" w:color="auto"/>
              <w:left w:val="single" w:sz="4" w:space="0" w:color="auto"/>
              <w:bottom w:val="single" w:sz="4" w:space="0" w:color="auto"/>
              <w:right w:val="single" w:sz="4" w:space="0" w:color="auto"/>
            </w:tcBorders>
            <w:hideMark/>
          </w:tcPr>
          <w:p w14:paraId="03914D24" w14:textId="77777777" w:rsidR="009C142D" w:rsidRDefault="009C142D">
            <w:pPr>
              <w:keepNext/>
              <w:keepLines/>
              <w:spacing w:after="0"/>
              <w:jc w:val="center"/>
              <w:rPr>
                <w:rFonts w:ascii="Arial" w:hAnsi="Arial"/>
                <w:sz w:val="18"/>
              </w:rPr>
            </w:pPr>
            <w:r>
              <w:rPr>
                <w:rFonts w:ascii="Arial" w:hAnsi="Arial"/>
                <w:sz w:val="18"/>
              </w:rPr>
              <w:t>DC_1A</w:t>
            </w:r>
            <w:r>
              <w:rPr>
                <w:rFonts w:ascii="Arial" w:eastAsia="Malgun Gothic" w:hAnsi="Arial"/>
                <w:sz w:val="18"/>
                <w:lang w:val="x-none" w:eastAsia="ko-KR"/>
              </w:rPr>
              <w:t>_</w:t>
            </w:r>
            <w:r>
              <w:rPr>
                <w:rFonts w:ascii="Arial" w:hAnsi="Arial"/>
                <w:sz w:val="18"/>
              </w:rPr>
              <w:t>n77A</w:t>
            </w:r>
          </w:p>
          <w:p w14:paraId="78491A64" w14:textId="77777777" w:rsidR="009C142D" w:rsidRDefault="009C142D">
            <w:pPr>
              <w:keepNext/>
              <w:keepLines/>
              <w:spacing w:after="0"/>
              <w:jc w:val="center"/>
              <w:rPr>
                <w:rFonts w:ascii="Arial" w:hAnsi="Arial"/>
                <w:sz w:val="18"/>
              </w:rPr>
            </w:pPr>
            <w:r>
              <w:rPr>
                <w:rFonts w:ascii="Arial" w:hAnsi="Arial"/>
                <w:sz w:val="18"/>
              </w:rPr>
              <w:t>DC_1A_n79A</w:t>
            </w:r>
          </w:p>
          <w:p w14:paraId="27867700" w14:textId="77777777" w:rsidR="009C142D" w:rsidRDefault="009C142D">
            <w:pPr>
              <w:keepNext/>
              <w:keepLines/>
              <w:spacing w:after="0"/>
              <w:jc w:val="center"/>
              <w:rPr>
                <w:rFonts w:ascii="Arial" w:hAnsi="Arial"/>
                <w:sz w:val="18"/>
              </w:rPr>
            </w:pPr>
            <w:r>
              <w:rPr>
                <w:rFonts w:ascii="Arial" w:hAnsi="Arial"/>
                <w:sz w:val="18"/>
              </w:rPr>
              <w:t>DC_11A</w:t>
            </w:r>
            <w:r>
              <w:rPr>
                <w:rFonts w:ascii="Arial" w:eastAsia="Malgun Gothic" w:hAnsi="Arial"/>
                <w:sz w:val="18"/>
                <w:lang w:val="x-none" w:eastAsia="ko-KR"/>
              </w:rPr>
              <w:t>_</w:t>
            </w:r>
            <w:r>
              <w:rPr>
                <w:rFonts w:ascii="Arial" w:hAnsi="Arial"/>
                <w:sz w:val="18"/>
              </w:rPr>
              <w:t>n77A</w:t>
            </w:r>
          </w:p>
          <w:p w14:paraId="6C8FFA76" w14:textId="77777777" w:rsidR="009C142D" w:rsidRDefault="009C142D">
            <w:pPr>
              <w:keepNext/>
              <w:keepLines/>
              <w:spacing w:after="0"/>
              <w:jc w:val="center"/>
              <w:rPr>
                <w:rFonts w:ascii="Arial" w:hAnsi="Arial"/>
                <w:sz w:val="18"/>
              </w:rPr>
            </w:pPr>
            <w:r>
              <w:rPr>
                <w:rFonts w:ascii="Arial" w:hAnsi="Arial"/>
                <w:sz w:val="18"/>
              </w:rPr>
              <w:t>DC_11A_n79A</w:t>
            </w:r>
          </w:p>
        </w:tc>
      </w:tr>
      <w:tr w:rsidR="009C142D" w14:paraId="6DEEFCE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EF0B52" w14:textId="77777777" w:rsidR="009C142D" w:rsidRDefault="009C142D">
            <w:pPr>
              <w:keepNext/>
              <w:keepLines/>
              <w:spacing w:after="0"/>
              <w:jc w:val="center"/>
              <w:rPr>
                <w:rFonts w:ascii="Arial" w:hAnsi="Arial"/>
                <w:sz w:val="18"/>
                <w:lang w:eastAsia="ja-JP"/>
              </w:rPr>
            </w:pPr>
            <w:r>
              <w:rPr>
                <w:rFonts w:ascii="Arial" w:hAnsi="Arial"/>
                <w:sz w:val="18"/>
                <w:lang w:eastAsia="zh-CN"/>
              </w:rPr>
              <w:t>DC_1A-18A_n3A-n41A</w:t>
            </w:r>
          </w:p>
        </w:tc>
        <w:tc>
          <w:tcPr>
            <w:tcW w:w="3686" w:type="dxa"/>
            <w:tcBorders>
              <w:top w:val="single" w:sz="4" w:space="0" w:color="auto"/>
              <w:left w:val="single" w:sz="4" w:space="0" w:color="auto"/>
              <w:bottom w:val="single" w:sz="4" w:space="0" w:color="auto"/>
              <w:right w:val="single" w:sz="4" w:space="0" w:color="auto"/>
            </w:tcBorders>
            <w:hideMark/>
          </w:tcPr>
          <w:p w14:paraId="3D92142B" w14:textId="77777777" w:rsidR="009C142D" w:rsidRDefault="009C142D">
            <w:pPr>
              <w:keepNext/>
              <w:keepLines/>
              <w:spacing w:after="0"/>
              <w:jc w:val="center"/>
              <w:rPr>
                <w:rFonts w:ascii="Arial" w:hAnsi="Arial"/>
                <w:sz w:val="18"/>
                <w:lang w:eastAsia="zh-CN"/>
              </w:rPr>
            </w:pPr>
            <w:r>
              <w:rPr>
                <w:rFonts w:ascii="Arial" w:hAnsi="Arial"/>
                <w:sz w:val="18"/>
                <w:lang w:eastAsia="zh-CN"/>
              </w:rPr>
              <w:t>DC_1A_n3A</w:t>
            </w:r>
          </w:p>
          <w:p w14:paraId="281C851F"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DC_1A_n</w:t>
            </w:r>
            <w:r>
              <w:rPr>
                <w:rFonts w:ascii="Arial" w:eastAsia="DengXian" w:hAnsi="Arial"/>
                <w:sz w:val="18"/>
                <w:lang w:eastAsia="zh-CN"/>
              </w:rPr>
              <w:t>41</w:t>
            </w:r>
            <w:r>
              <w:rPr>
                <w:rFonts w:ascii="Arial" w:hAnsi="Arial"/>
                <w:sz w:val="18"/>
                <w:lang w:eastAsia="zh-CN"/>
              </w:rPr>
              <w:t>A</w:t>
            </w:r>
          </w:p>
          <w:p w14:paraId="692BC562"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A_n3A</w:t>
            </w:r>
          </w:p>
          <w:p w14:paraId="4F40399C" w14:textId="77777777" w:rsidR="009C142D" w:rsidRDefault="009C142D">
            <w:pPr>
              <w:keepNext/>
              <w:keepLines/>
              <w:spacing w:after="0"/>
              <w:jc w:val="center"/>
              <w:rPr>
                <w:rFonts w:ascii="Arial" w:hAnsi="Arial"/>
                <w:sz w:val="18"/>
                <w:lang w:eastAsia="ja-JP"/>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w:t>
            </w:r>
            <w:r>
              <w:rPr>
                <w:rFonts w:ascii="Arial" w:eastAsia="DengXian" w:hAnsi="Arial"/>
                <w:sz w:val="18"/>
                <w:lang w:eastAsia="zh-CN"/>
              </w:rPr>
              <w:t>41</w:t>
            </w:r>
            <w:r>
              <w:rPr>
                <w:rFonts w:ascii="Arial" w:hAnsi="Arial"/>
                <w:sz w:val="18"/>
                <w:lang w:eastAsia="zh-CN"/>
              </w:rPr>
              <w:t>A</w:t>
            </w:r>
          </w:p>
        </w:tc>
      </w:tr>
      <w:tr w:rsidR="009C142D" w14:paraId="73F5260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69CF1E" w14:textId="77777777" w:rsidR="009C142D" w:rsidRDefault="009C142D">
            <w:pPr>
              <w:keepNext/>
              <w:keepLines/>
              <w:spacing w:after="0"/>
              <w:jc w:val="center"/>
              <w:rPr>
                <w:rFonts w:ascii="Arial" w:hAnsi="Arial"/>
                <w:sz w:val="18"/>
              </w:rPr>
            </w:pPr>
            <w:r>
              <w:rPr>
                <w:rFonts w:ascii="Arial" w:hAnsi="Arial"/>
                <w:sz w:val="18"/>
              </w:rPr>
              <w:t>DC_1A-18A_n3A-n77A</w:t>
            </w:r>
          </w:p>
        </w:tc>
        <w:tc>
          <w:tcPr>
            <w:tcW w:w="3686" w:type="dxa"/>
            <w:tcBorders>
              <w:top w:val="single" w:sz="4" w:space="0" w:color="auto"/>
              <w:left w:val="single" w:sz="4" w:space="0" w:color="auto"/>
              <w:bottom w:val="single" w:sz="4" w:space="0" w:color="auto"/>
              <w:right w:val="single" w:sz="4" w:space="0" w:color="auto"/>
            </w:tcBorders>
            <w:hideMark/>
          </w:tcPr>
          <w:p w14:paraId="6A3B5C3B" w14:textId="77777777" w:rsidR="009C142D" w:rsidRDefault="009C142D">
            <w:pPr>
              <w:keepNext/>
              <w:keepLines/>
              <w:spacing w:after="0"/>
              <w:jc w:val="center"/>
              <w:rPr>
                <w:rFonts w:ascii="Arial" w:hAnsi="Arial"/>
                <w:bCs/>
                <w:sz w:val="18"/>
                <w:lang w:eastAsia="ko-KR"/>
              </w:rPr>
            </w:pPr>
            <w:r>
              <w:rPr>
                <w:rFonts w:ascii="Arial" w:hAnsi="Arial"/>
                <w:bCs/>
                <w:sz w:val="18"/>
                <w:lang w:eastAsia="ko-KR"/>
              </w:rPr>
              <w:t>DC_1A_n3A</w:t>
            </w:r>
          </w:p>
          <w:p w14:paraId="024E3554" w14:textId="77777777" w:rsidR="009C142D" w:rsidRDefault="009C142D">
            <w:pPr>
              <w:keepNext/>
              <w:keepLines/>
              <w:spacing w:after="0"/>
              <w:jc w:val="center"/>
              <w:rPr>
                <w:rFonts w:ascii="Arial" w:hAnsi="Arial"/>
                <w:bCs/>
                <w:sz w:val="18"/>
                <w:lang w:eastAsia="ko-KR"/>
              </w:rPr>
            </w:pPr>
            <w:r>
              <w:rPr>
                <w:rFonts w:ascii="Arial" w:hAnsi="Arial"/>
                <w:bCs/>
                <w:sz w:val="18"/>
                <w:lang w:eastAsia="ko-KR"/>
              </w:rPr>
              <w:t>DC_1A_n77A</w:t>
            </w:r>
          </w:p>
          <w:p w14:paraId="0D608E97" w14:textId="77777777" w:rsidR="009C142D" w:rsidRDefault="009C142D">
            <w:pPr>
              <w:keepNext/>
              <w:keepLines/>
              <w:spacing w:after="0"/>
              <w:jc w:val="center"/>
              <w:rPr>
                <w:rFonts w:ascii="Arial" w:hAnsi="Arial"/>
                <w:sz w:val="18"/>
              </w:rPr>
            </w:pPr>
            <w:r>
              <w:rPr>
                <w:rFonts w:ascii="Arial" w:hAnsi="Arial"/>
                <w:sz w:val="18"/>
              </w:rPr>
              <w:t>DC_18A_n3A</w:t>
            </w:r>
          </w:p>
          <w:p w14:paraId="4C4AFDBD" w14:textId="77777777" w:rsidR="009C142D" w:rsidRDefault="009C142D">
            <w:pPr>
              <w:keepNext/>
              <w:keepLines/>
              <w:spacing w:after="0"/>
              <w:jc w:val="center"/>
              <w:rPr>
                <w:rFonts w:ascii="Arial" w:hAnsi="Arial"/>
                <w:sz w:val="18"/>
              </w:rPr>
            </w:pPr>
            <w:r>
              <w:rPr>
                <w:rFonts w:ascii="Arial" w:hAnsi="Arial"/>
                <w:sz w:val="18"/>
              </w:rPr>
              <w:t>DC_18A_n77A</w:t>
            </w:r>
          </w:p>
        </w:tc>
      </w:tr>
      <w:tr w:rsidR="009C142D" w14:paraId="1344DB4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C1E498" w14:textId="77777777" w:rsidR="009C142D" w:rsidRDefault="009C142D">
            <w:pPr>
              <w:keepNext/>
              <w:keepLines/>
              <w:spacing w:after="0"/>
              <w:jc w:val="center"/>
              <w:rPr>
                <w:rFonts w:ascii="Arial" w:hAnsi="Arial" w:cs="Arial"/>
                <w:sz w:val="18"/>
                <w:szCs w:val="18"/>
                <w:lang w:eastAsia="ja-JP"/>
              </w:rPr>
            </w:pPr>
            <w:r>
              <w:rPr>
                <w:rFonts w:ascii="Arial" w:hAnsi="Arial" w:cs="Arial"/>
                <w:sz w:val="18"/>
              </w:rPr>
              <w:t>DC_1A-18A_n3A-n78A</w:t>
            </w:r>
          </w:p>
        </w:tc>
        <w:tc>
          <w:tcPr>
            <w:tcW w:w="3686" w:type="dxa"/>
            <w:tcBorders>
              <w:top w:val="single" w:sz="4" w:space="0" w:color="auto"/>
              <w:left w:val="single" w:sz="4" w:space="0" w:color="auto"/>
              <w:bottom w:val="single" w:sz="4" w:space="0" w:color="auto"/>
              <w:right w:val="single" w:sz="4" w:space="0" w:color="auto"/>
            </w:tcBorders>
            <w:hideMark/>
          </w:tcPr>
          <w:p w14:paraId="0F6B584A" w14:textId="77777777" w:rsidR="009C142D" w:rsidRDefault="009C142D">
            <w:pPr>
              <w:keepNext/>
              <w:keepLines/>
              <w:spacing w:after="0"/>
              <w:jc w:val="center"/>
              <w:rPr>
                <w:rFonts w:ascii="Arial" w:hAnsi="Arial" w:cs="Arial"/>
                <w:sz w:val="18"/>
              </w:rPr>
            </w:pPr>
            <w:r>
              <w:rPr>
                <w:rFonts w:ascii="Arial" w:hAnsi="Arial" w:cs="Arial"/>
                <w:sz w:val="18"/>
              </w:rPr>
              <w:t>DC_1A_n3A</w:t>
            </w:r>
          </w:p>
          <w:p w14:paraId="2426C3C9" w14:textId="77777777" w:rsidR="009C142D" w:rsidRDefault="009C142D">
            <w:pPr>
              <w:keepNext/>
              <w:keepLines/>
              <w:spacing w:after="0"/>
              <w:jc w:val="center"/>
              <w:rPr>
                <w:rFonts w:ascii="Arial" w:hAnsi="Arial" w:cs="Arial"/>
                <w:sz w:val="18"/>
              </w:rPr>
            </w:pPr>
            <w:r>
              <w:rPr>
                <w:rFonts w:ascii="Arial" w:hAnsi="Arial" w:cs="Arial"/>
                <w:sz w:val="18"/>
              </w:rPr>
              <w:t>DC_1A_n78A</w:t>
            </w:r>
          </w:p>
          <w:p w14:paraId="7E31B2A2" w14:textId="77777777" w:rsidR="009C142D" w:rsidRDefault="009C142D">
            <w:pPr>
              <w:keepNext/>
              <w:keepLines/>
              <w:spacing w:after="0"/>
              <w:jc w:val="center"/>
              <w:rPr>
                <w:rFonts w:ascii="Arial" w:hAnsi="Arial" w:cs="Arial"/>
                <w:sz w:val="18"/>
              </w:rPr>
            </w:pPr>
            <w:r>
              <w:rPr>
                <w:rFonts w:ascii="Arial" w:hAnsi="Arial" w:cs="Arial"/>
                <w:sz w:val="18"/>
              </w:rPr>
              <w:t>DC_18A_n3A</w:t>
            </w:r>
          </w:p>
          <w:p w14:paraId="539EEF08" w14:textId="77777777" w:rsidR="009C142D" w:rsidRDefault="009C142D">
            <w:pPr>
              <w:keepNext/>
              <w:keepLines/>
              <w:spacing w:after="0"/>
              <w:jc w:val="center"/>
              <w:rPr>
                <w:rFonts w:ascii="Arial" w:hAnsi="Arial"/>
                <w:sz w:val="18"/>
                <w:szCs w:val="18"/>
                <w:lang w:eastAsia="ja-JP"/>
              </w:rPr>
            </w:pPr>
            <w:r>
              <w:rPr>
                <w:rFonts w:ascii="Arial" w:hAnsi="Arial" w:cs="Arial"/>
                <w:sz w:val="18"/>
              </w:rPr>
              <w:t>DC_18A_n78A</w:t>
            </w:r>
          </w:p>
        </w:tc>
      </w:tr>
      <w:tr w:rsidR="009C142D" w14:paraId="1CB608A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9BFBD1" w14:textId="77777777" w:rsidR="009C142D" w:rsidRDefault="009C142D">
            <w:pPr>
              <w:keepNext/>
              <w:keepLines/>
              <w:spacing w:after="0"/>
              <w:jc w:val="center"/>
              <w:rPr>
                <w:rFonts w:ascii="Arial" w:hAnsi="Arial"/>
                <w:sz w:val="18"/>
              </w:rPr>
            </w:pPr>
            <w:r>
              <w:rPr>
                <w:rFonts w:ascii="Arial" w:hAnsi="Arial"/>
                <w:sz w:val="18"/>
                <w:lang w:eastAsia="zh-CN"/>
              </w:rPr>
              <w:t>DC_1A-18A_n28A-n41A</w:t>
            </w:r>
          </w:p>
        </w:tc>
        <w:tc>
          <w:tcPr>
            <w:tcW w:w="3686" w:type="dxa"/>
            <w:tcBorders>
              <w:top w:val="single" w:sz="4" w:space="0" w:color="auto"/>
              <w:left w:val="single" w:sz="4" w:space="0" w:color="auto"/>
              <w:bottom w:val="single" w:sz="4" w:space="0" w:color="auto"/>
              <w:right w:val="single" w:sz="4" w:space="0" w:color="auto"/>
            </w:tcBorders>
            <w:hideMark/>
          </w:tcPr>
          <w:p w14:paraId="22186B67" w14:textId="77777777" w:rsidR="009C142D" w:rsidRDefault="009C142D">
            <w:pPr>
              <w:keepNext/>
              <w:keepLines/>
              <w:spacing w:after="0"/>
              <w:jc w:val="center"/>
              <w:rPr>
                <w:rFonts w:ascii="Arial" w:hAnsi="Arial"/>
                <w:sz w:val="18"/>
                <w:lang w:eastAsia="zh-CN"/>
              </w:rPr>
            </w:pPr>
            <w:r>
              <w:rPr>
                <w:rFonts w:ascii="Arial" w:hAnsi="Arial"/>
                <w:sz w:val="18"/>
                <w:lang w:eastAsia="zh-CN"/>
              </w:rPr>
              <w:t>DC_1A_n28A</w:t>
            </w:r>
          </w:p>
          <w:p w14:paraId="1DDD062B"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DC_1A_n</w:t>
            </w:r>
            <w:r>
              <w:rPr>
                <w:rFonts w:ascii="Arial" w:eastAsia="DengXian" w:hAnsi="Arial"/>
                <w:sz w:val="18"/>
                <w:lang w:eastAsia="zh-CN"/>
              </w:rPr>
              <w:t>41</w:t>
            </w:r>
            <w:r>
              <w:rPr>
                <w:rFonts w:ascii="Arial" w:hAnsi="Arial"/>
                <w:sz w:val="18"/>
                <w:lang w:eastAsia="zh-CN"/>
              </w:rPr>
              <w:t>A</w:t>
            </w:r>
          </w:p>
          <w:p w14:paraId="4342587E"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A_n28A</w:t>
            </w:r>
          </w:p>
          <w:p w14:paraId="6349AE71" w14:textId="77777777" w:rsidR="009C142D" w:rsidRDefault="009C142D">
            <w:pPr>
              <w:keepNext/>
              <w:keepLines/>
              <w:spacing w:after="0"/>
              <w:jc w:val="center"/>
              <w:rPr>
                <w:rFonts w:ascii="Arial" w:hAnsi="Arial"/>
                <w:sz w:val="18"/>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w:t>
            </w:r>
            <w:r>
              <w:rPr>
                <w:rFonts w:ascii="Arial" w:eastAsia="DengXian" w:hAnsi="Arial"/>
                <w:sz w:val="18"/>
                <w:lang w:eastAsia="zh-CN"/>
              </w:rPr>
              <w:t>41</w:t>
            </w:r>
            <w:r>
              <w:rPr>
                <w:rFonts w:ascii="Arial" w:hAnsi="Arial"/>
                <w:sz w:val="18"/>
                <w:lang w:eastAsia="zh-CN"/>
              </w:rPr>
              <w:t>A</w:t>
            </w:r>
          </w:p>
        </w:tc>
      </w:tr>
      <w:tr w:rsidR="009C142D" w14:paraId="7FEE57E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75F1B1"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1A-18A-28A_n77A</w:t>
            </w:r>
          </w:p>
        </w:tc>
        <w:tc>
          <w:tcPr>
            <w:tcW w:w="3686" w:type="dxa"/>
            <w:tcBorders>
              <w:top w:val="single" w:sz="4" w:space="0" w:color="auto"/>
              <w:left w:val="single" w:sz="4" w:space="0" w:color="auto"/>
              <w:bottom w:val="single" w:sz="4" w:space="0" w:color="auto"/>
              <w:right w:val="single" w:sz="4" w:space="0" w:color="auto"/>
            </w:tcBorders>
            <w:hideMark/>
          </w:tcPr>
          <w:p w14:paraId="5DC5C7AD"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1A_n77A</w:t>
            </w:r>
          </w:p>
          <w:p w14:paraId="078A106B"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_18</w:t>
            </w:r>
            <w:r>
              <w:rPr>
                <w:rFonts w:ascii="Arial" w:hAnsi="Arial"/>
                <w:sz w:val="18"/>
                <w:lang w:eastAsia="ja-JP"/>
              </w:rPr>
              <w:t>A_n77A</w:t>
            </w:r>
          </w:p>
          <w:p w14:paraId="56A480CF"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_28</w:t>
            </w:r>
            <w:r>
              <w:rPr>
                <w:rFonts w:ascii="Arial" w:hAnsi="Arial"/>
                <w:sz w:val="18"/>
                <w:lang w:eastAsia="ja-JP"/>
              </w:rPr>
              <w:t>A_n77A</w:t>
            </w:r>
          </w:p>
        </w:tc>
      </w:tr>
      <w:tr w:rsidR="009C142D" w14:paraId="7B04B30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AFC096" w14:textId="77777777" w:rsidR="009C142D" w:rsidRDefault="009C142D">
            <w:pPr>
              <w:keepNext/>
              <w:keepLines/>
              <w:spacing w:after="0"/>
              <w:jc w:val="center"/>
              <w:rPr>
                <w:rFonts w:ascii="Arial" w:hAnsi="Arial"/>
                <w:sz w:val="18"/>
                <w:lang w:eastAsia="ja-JP"/>
              </w:rPr>
            </w:pPr>
            <w:r>
              <w:rPr>
                <w:rFonts w:ascii="Arial" w:hAnsi="Arial"/>
                <w:sz w:val="18"/>
                <w:lang w:eastAsia="zh-CN"/>
              </w:rPr>
              <w:t>DC_1A-18A_n28A-n77A</w:t>
            </w:r>
          </w:p>
        </w:tc>
        <w:tc>
          <w:tcPr>
            <w:tcW w:w="3686" w:type="dxa"/>
            <w:tcBorders>
              <w:top w:val="single" w:sz="4" w:space="0" w:color="auto"/>
              <w:left w:val="single" w:sz="4" w:space="0" w:color="auto"/>
              <w:bottom w:val="single" w:sz="4" w:space="0" w:color="auto"/>
              <w:right w:val="single" w:sz="4" w:space="0" w:color="auto"/>
            </w:tcBorders>
            <w:hideMark/>
          </w:tcPr>
          <w:p w14:paraId="727C422F" w14:textId="77777777" w:rsidR="009C142D" w:rsidRDefault="009C142D">
            <w:pPr>
              <w:keepNext/>
              <w:keepLines/>
              <w:spacing w:after="0"/>
              <w:jc w:val="center"/>
              <w:rPr>
                <w:rFonts w:ascii="Arial" w:hAnsi="Arial"/>
                <w:sz w:val="18"/>
                <w:lang w:eastAsia="zh-CN"/>
              </w:rPr>
            </w:pPr>
            <w:r>
              <w:rPr>
                <w:rFonts w:ascii="Arial" w:hAnsi="Arial"/>
                <w:sz w:val="18"/>
                <w:lang w:eastAsia="zh-CN"/>
              </w:rPr>
              <w:t>DC_1A_n28A</w:t>
            </w:r>
          </w:p>
          <w:p w14:paraId="2404037B"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DC_1A_n</w:t>
            </w:r>
            <w:r>
              <w:rPr>
                <w:rFonts w:ascii="Arial" w:eastAsia="DengXian" w:hAnsi="Arial"/>
                <w:sz w:val="18"/>
                <w:lang w:eastAsia="zh-CN"/>
              </w:rPr>
              <w:t>77</w:t>
            </w:r>
            <w:r>
              <w:rPr>
                <w:rFonts w:ascii="Arial" w:hAnsi="Arial"/>
                <w:sz w:val="18"/>
                <w:lang w:eastAsia="zh-CN"/>
              </w:rPr>
              <w:t>A</w:t>
            </w:r>
          </w:p>
          <w:p w14:paraId="490649A5"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A_n28A</w:t>
            </w:r>
          </w:p>
          <w:p w14:paraId="11440F1E" w14:textId="77777777" w:rsidR="009C142D" w:rsidRDefault="009C142D">
            <w:pPr>
              <w:keepNext/>
              <w:keepLines/>
              <w:spacing w:after="0"/>
              <w:jc w:val="center"/>
              <w:rPr>
                <w:rFonts w:ascii="Arial" w:hAnsi="Arial"/>
                <w:sz w:val="18"/>
                <w:lang w:eastAsia="ja-JP"/>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A_n77A</w:t>
            </w:r>
          </w:p>
        </w:tc>
      </w:tr>
      <w:tr w:rsidR="009C142D" w14:paraId="6804373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544E02" w14:textId="77777777" w:rsidR="009C142D" w:rsidRDefault="009C142D">
            <w:pPr>
              <w:keepNext/>
              <w:keepLines/>
              <w:spacing w:after="0"/>
              <w:jc w:val="center"/>
              <w:rPr>
                <w:rFonts w:ascii="Arial" w:hAnsi="Arial"/>
                <w:sz w:val="18"/>
                <w:lang w:eastAsia="ja-JP"/>
              </w:rPr>
            </w:pPr>
            <w:r>
              <w:rPr>
                <w:rFonts w:ascii="Arial" w:hAnsi="Arial"/>
                <w:sz w:val="18"/>
                <w:lang w:eastAsia="zh-CN"/>
              </w:rPr>
              <w:t>DC_1A-18A_n28A-n77(2A)</w:t>
            </w:r>
          </w:p>
        </w:tc>
        <w:tc>
          <w:tcPr>
            <w:tcW w:w="3686" w:type="dxa"/>
            <w:tcBorders>
              <w:top w:val="single" w:sz="4" w:space="0" w:color="auto"/>
              <w:left w:val="single" w:sz="4" w:space="0" w:color="auto"/>
              <w:bottom w:val="single" w:sz="4" w:space="0" w:color="auto"/>
              <w:right w:val="single" w:sz="4" w:space="0" w:color="auto"/>
            </w:tcBorders>
            <w:hideMark/>
          </w:tcPr>
          <w:p w14:paraId="03418D5B" w14:textId="77777777" w:rsidR="009C142D" w:rsidRDefault="009C142D">
            <w:pPr>
              <w:keepNext/>
              <w:keepLines/>
              <w:spacing w:after="0"/>
              <w:jc w:val="center"/>
              <w:rPr>
                <w:rFonts w:ascii="Arial" w:hAnsi="Arial"/>
                <w:sz w:val="18"/>
                <w:lang w:eastAsia="zh-CN"/>
              </w:rPr>
            </w:pPr>
            <w:r>
              <w:rPr>
                <w:rFonts w:ascii="Arial" w:hAnsi="Arial"/>
                <w:sz w:val="18"/>
                <w:lang w:eastAsia="zh-CN"/>
              </w:rPr>
              <w:t>DC_1A_n28A</w:t>
            </w:r>
          </w:p>
          <w:p w14:paraId="04D87B75"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DC_1A_n</w:t>
            </w:r>
            <w:r>
              <w:rPr>
                <w:rFonts w:ascii="Arial" w:eastAsia="DengXian" w:hAnsi="Arial"/>
                <w:sz w:val="18"/>
                <w:lang w:eastAsia="zh-CN"/>
              </w:rPr>
              <w:t>77</w:t>
            </w:r>
            <w:r>
              <w:rPr>
                <w:rFonts w:ascii="Arial" w:hAnsi="Arial"/>
                <w:sz w:val="18"/>
                <w:lang w:eastAsia="zh-CN"/>
              </w:rPr>
              <w:t>A</w:t>
            </w:r>
          </w:p>
          <w:p w14:paraId="0004EF1B"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A_n28A</w:t>
            </w:r>
          </w:p>
          <w:p w14:paraId="5855A0BC" w14:textId="77777777" w:rsidR="009C142D" w:rsidRDefault="009C142D">
            <w:pPr>
              <w:keepNext/>
              <w:keepLines/>
              <w:spacing w:after="0"/>
              <w:jc w:val="center"/>
              <w:rPr>
                <w:rFonts w:ascii="Arial" w:hAnsi="Arial"/>
                <w:sz w:val="18"/>
                <w:lang w:eastAsia="ja-JP"/>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A_n77A</w:t>
            </w:r>
          </w:p>
        </w:tc>
      </w:tr>
      <w:tr w:rsidR="009C142D" w14:paraId="1EA7CDF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C862A7"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1A-18A-28A_n78A</w:t>
            </w:r>
          </w:p>
        </w:tc>
        <w:tc>
          <w:tcPr>
            <w:tcW w:w="3686" w:type="dxa"/>
            <w:tcBorders>
              <w:top w:val="single" w:sz="4" w:space="0" w:color="auto"/>
              <w:left w:val="single" w:sz="4" w:space="0" w:color="auto"/>
              <w:bottom w:val="single" w:sz="4" w:space="0" w:color="auto"/>
              <w:right w:val="single" w:sz="4" w:space="0" w:color="auto"/>
            </w:tcBorders>
            <w:hideMark/>
          </w:tcPr>
          <w:p w14:paraId="167D5053"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1A_n78A</w:t>
            </w:r>
          </w:p>
          <w:p w14:paraId="607F47B5"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_18</w:t>
            </w:r>
            <w:r>
              <w:rPr>
                <w:rFonts w:ascii="Arial" w:hAnsi="Arial"/>
                <w:sz w:val="18"/>
                <w:lang w:eastAsia="ja-JP"/>
              </w:rPr>
              <w:t>A_n78A</w:t>
            </w:r>
          </w:p>
          <w:p w14:paraId="0DEED681"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_28</w:t>
            </w:r>
            <w:r>
              <w:rPr>
                <w:rFonts w:ascii="Arial" w:hAnsi="Arial"/>
                <w:sz w:val="18"/>
                <w:lang w:eastAsia="ja-JP"/>
              </w:rPr>
              <w:t>A_n78A</w:t>
            </w:r>
          </w:p>
        </w:tc>
      </w:tr>
      <w:tr w:rsidR="009C142D" w14:paraId="64D3A67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95FC17" w14:textId="77777777" w:rsidR="009C142D" w:rsidRDefault="009C142D">
            <w:pPr>
              <w:keepNext/>
              <w:keepLines/>
              <w:spacing w:after="0"/>
              <w:jc w:val="center"/>
              <w:rPr>
                <w:rFonts w:ascii="Arial" w:hAnsi="Arial"/>
                <w:sz w:val="18"/>
                <w:lang w:eastAsia="ja-JP"/>
              </w:rPr>
            </w:pPr>
            <w:r>
              <w:rPr>
                <w:rFonts w:ascii="Arial" w:hAnsi="Arial"/>
                <w:sz w:val="18"/>
                <w:lang w:eastAsia="zh-CN"/>
              </w:rPr>
              <w:t>DC_1A-18A_n28A-n78A</w:t>
            </w:r>
          </w:p>
        </w:tc>
        <w:tc>
          <w:tcPr>
            <w:tcW w:w="3686" w:type="dxa"/>
            <w:tcBorders>
              <w:top w:val="single" w:sz="4" w:space="0" w:color="auto"/>
              <w:left w:val="single" w:sz="4" w:space="0" w:color="auto"/>
              <w:bottom w:val="single" w:sz="4" w:space="0" w:color="auto"/>
              <w:right w:val="single" w:sz="4" w:space="0" w:color="auto"/>
            </w:tcBorders>
            <w:hideMark/>
          </w:tcPr>
          <w:p w14:paraId="62F4B307" w14:textId="77777777" w:rsidR="009C142D" w:rsidRDefault="009C142D">
            <w:pPr>
              <w:keepNext/>
              <w:keepLines/>
              <w:spacing w:after="0"/>
              <w:jc w:val="center"/>
              <w:rPr>
                <w:rFonts w:ascii="Arial" w:hAnsi="Arial"/>
                <w:sz w:val="18"/>
                <w:lang w:eastAsia="zh-CN"/>
              </w:rPr>
            </w:pPr>
            <w:r>
              <w:rPr>
                <w:rFonts w:ascii="Arial" w:hAnsi="Arial"/>
                <w:sz w:val="18"/>
                <w:lang w:eastAsia="zh-CN"/>
              </w:rPr>
              <w:t>DC_1A_n28A</w:t>
            </w:r>
          </w:p>
          <w:p w14:paraId="608507FB"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DC_1A_n</w:t>
            </w:r>
            <w:r>
              <w:rPr>
                <w:rFonts w:ascii="Arial" w:eastAsia="DengXian" w:hAnsi="Arial"/>
                <w:sz w:val="18"/>
                <w:lang w:eastAsia="zh-CN"/>
              </w:rPr>
              <w:t>78</w:t>
            </w:r>
            <w:r>
              <w:rPr>
                <w:rFonts w:ascii="Arial" w:hAnsi="Arial"/>
                <w:sz w:val="18"/>
                <w:lang w:eastAsia="zh-CN"/>
              </w:rPr>
              <w:t>A</w:t>
            </w:r>
          </w:p>
          <w:p w14:paraId="6A900C5C"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A_n28A</w:t>
            </w:r>
          </w:p>
          <w:p w14:paraId="33372001" w14:textId="77777777" w:rsidR="009C142D" w:rsidRDefault="009C142D">
            <w:pPr>
              <w:keepNext/>
              <w:keepLines/>
              <w:spacing w:after="0"/>
              <w:jc w:val="center"/>
              <w:rPr>
                <w:rFonts w:ascii="Arial" w:hAnsi="Arial"/>
                <w:sz w:val="18"/>
                <w:lang w:eastAsia="ja-JP"/>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A_n78A</w:t>
            </w:r>
          </w:p>
        </w:tc>
      </w:tr>
      <w:tr w:rsidR="009C142D" w14:paraId="047AFA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A731B3" w14:textId="77777777" w:rsidR="009C142D" w:rsidRDefault="009C142D">
            <w:pPr>
              <w:keepNext/>
              <w:keepLines/>
              <w:spacing w:after="0"/>
              <w:jc w:val="center"/>
              <w:rPr>
                <w:rFonts w:ascii="Arial" w:hAnsi="Arial"/>
                <w:sz w:val="18"/>
                <w:lang w:eastAsia="ja-JP"/>
              </w:rPr>
            </w:pPr>
            <w:r>
              <w:rPr>
                <w:rFonts w:ascii="Arial" w:hAnsi="Arial"/>
                <w:sz w:val="18"/>
                <w:lang w:eastAsia="zh-CN"/>
              </w:rPr>
              <w:t>DC_1A-18A_n28A-n78(2A)</w:t>
            </w:r>
          </w:p>
        </w:tc>
        <w:tc>
          <w:tcPr>
            <w:tcW w:w="3686" w:type="dxa"/>
            <w:tcBorders>
              <w:top w:val="single" w:sz="4" w:space="0" w:color="auto"/>
              <w:left w:val="single" w:sz="4" w:space="0" w:color="auto"/>
              <w:bottom w:val="single" w:sz="4" w:space="0" w:color="auto"/>
              <w:right w:val="single" w:sz="4" w:space="0" w:color="auto"/>
            </w:tcBorders>
            <w:hideMark/>
          </w:tcPr>
          <w:p w14:paraId="772A7884" w14:textId="77777777" w:rsidR="009C142D" w:rsidRDefault="009C142D">
            <w:pPr>
              <w:keepNext/>
              <w:keepLines/>
              <w:spacing w:after="0"/>
              <w:jc w:val="center"/>
              <w:rPr>
                <w:rFonts w:ascii="Arial" w:hAnsi="Arial"/>
                <w:sz w:val="18"/>
                <w:lang w:eastAsia="zh-CN"/>
              </w:rPr>
            </w:pPr>
            <w:r>
              <w:rPr>
                <w:rFonts w:ascii="Arial" w:hAnsi="Arial"/>
                <w:sz w:val="18"/>
                <w:lang w:eastAsia="zh-CN"/>
              </w:rPr>
              <w:t>DC_1A_n28A</w:t>
            </w:r>
          </w:p>
          <w:p w14:paraId="335E4DA6"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DC_1A_n</w:t>
            </w:r>
            <w:r>
              <w:rPr>
                <w:rFonts w:ascii="Arial" w:eastAsia="DengXian" w:hAnsi="Arial"/>
                <w:sz w:val="18"/>
                <w:lang w:eastAsia="zh-CN"/>
              </w:rPr>
              <w:t>78</w:t>
            </w:r>
            <w:r>
              <w:rPr>
                <w:rFonts w:ascii="Arial" w:hAnsi="Arial"/>
                <w:sz w:val="18"/>
                <w:lang w:eastAsia="zh-CN"/>
              </w:rPr>
              <w:t>A</w:t>
            </w:r>
          </w:p>
          <w:p w14:paraId="43D5B026"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A_n28A</w:t>
            </w:r>
          </w:p>
          <w:p w14:paraId="77D36948" w14:textId="77777777" w:rsidR="009C142D" w:rsidRDefault="009C142D">
            <w:pPr>
              <w:keepNext/>
              <w:keepLines/>
              <w:spacing w:after="0"/>
              <w:jc w:val="center"/>
              <w:rPr>
                <w:rFonts w:ascii="Arial" w:hAnsi="Arial"/>
                <w:sz w:val="18"/>
                <w:lang w:eastAsia="ja-JP"/>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A_n78A</w:t>
            </w:r>
          </w:p>
        </w:tc>
      </w:tr>
      <w:tr w:rsidR="009C142D" w14:paraId="286E1CE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E11B49" w14:textId="77777777" w:rsidR="009C142D" w:rsidRDefault="009C142D">
            <w:pPr>
              <w:keepNext/>
              <w:keepLines/>
              <w:spacing w:after="0"/>
              <w:jc w:val="center"/>
              <w:rPr>
                <w:rFonts w:ascii="Arial" w:hAnsi="Arial"/>
                <w:sz w:val="18"/>
                <w:lang w:eastAsia="fi-FI"/>
              </w:rPr>
            </w:pPr>
            <w:r>
              <w:rPr>
                <w:rFonts w:ascii="Arial" w:hAnsi="Arial"/>
                <w:sz w:val="18"/>
                <w:lang w:eastAsia="ja-JP"/>
              </w:rPr>
              <w:t>DC</w:t>
            </w:r>
            <w:r>
              <w:rPr>
                <w:rFonts w:ascii="Arial" w:hAnsi="Arial"/>
                <w:sz w:val="18"/>
              </w:rPr>
              <w:t>_</w:t>
            </w:r>
            <w:r>
              <w:rPr>
                <w:rFonts w:ascii="Arial" w:hAnsi="Arial"/>
                <w:sz w:val="18"/>
                <w:lang w:eastAsia="ja-JP"/>
              </w:rPr>
              <w:t>1A-18A-28A_n79A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2E0AC04"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w:t>
            </w:r>
            <w:r>
              <w:rPr>
                <w:rFonts w:ascii="Arial" w:hAnsi="Arial"/>
                <w:sz w:val="18"/>
                <w:lang w:eastAsia="ja-JP"/>
              </w:rPr>
              <w:t>1A_n79A</w:t>
            </w:r>
          </w:p>
          <w:p w14:paraId="6033EFE4"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_18</w:t>
            </w:r>
            <w:r>
              <w:rPr>
                <w:rFonts w:ascii="Arial" w:hAnsi="Arial"/>
                <w:sz w:val="18"/>
                <w:lang w:eastAsia="ja-JP"/>
              </w:rPr>
              <w:t>A_n79A</w:t>
            </w:r>
          </w:p>
          <w:p w14:paraId="4386E0E2" w14:textId="77777777" w:rsidR="009C142D" w:rsidRDefault="009C142D">
            <w:pPr>
              <w:keepNext/>
              <w:keepLines/>
              <w:spacing w:after="0"/>
              <w:jc w:val="center"/>
              <w:rPr>
                <w:rFonts w:ascii="Arial" w:hAnsi="Arial"/>
                <w:sz w:val="18"/>
                <w:lang w:eastAsia="fi-FI"/>
              </w:rPr>
            </w:pPr>
            <w:r>
              <w:rPr>
                <w:rFonts w:ascii="Arial" w:hAnsi="Arial"/>
                <w:sz w:val="18"/>
                <w:lang w:eastAsia="ja-JP"/>
              </w:rPr>
              <w:t>DC</w:t>
            </w:r>
            <w:r>
              <w:rPr>
                <w:rFonts w:ascii="Arial" w:hAnsi="Arial"/>
                <w:sz w:val="18"/>
              </w:rPr>
              <w:t>_28</w:t>
            </w:r>
            <w:r>
              <w:rPr>
                <w:rFonts w:ascii="Arial" w:hAnsi="Arial"/>
                <w:sz w:val="18"/>
                <w:lang w:eastAsia="ja-JP"/>
              </w:rPr>
              <w:t>A_n79A</w:t>
            </w:r>
          </w:p>
        </w:tc>
      </w:tr>
      <w:tr w:rsidR="009C142D" w14:paraId="0FE6181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5701B0" w14:textId="77777777" w:rsidR="009C142D" w:rsidRDefault="009C142D">
            <w:pPr>
              <w:keepNext/>
              <w:keepLines/>
              <w:spacing w:after="0"/>
              <w:jc w:val="center"/>
              <w:rPr>
                <w:rFonts w:ascii="Arial" w:hAnsi="Arial"/>
                <w:sz w:val="18"/>
                <w:lang w:eastAsia="zh-CN"/>
              </w:rPr>
            </w:pPr>
            <w:r>
              <w:rPr>
                <w:rFonts w:ascii="Arial" w:hAnsi="Arial" w:cs="Arial"/>
                <w:sz w:val="18"/>
                <w:lang w:eastAsia="ja-JP"/>
              </w:rPr>
              <w:t>DC_1A-18A-41A_n3</w:t>
            </w:r>
            <w:r>
              <w:rPr>
                <w:rFonts w:ascii="Arial" w:hAnsi="Arial" w:cs="Arial"/>
                <w:sz w:val="18"/>
                <w:lang w:eastAsia="zh-CN"/>
              </w:rPr>
              <w:t>A</w:t>
            </w:r>
          </w:p>
          <w:p w14:paraId="5BE892E1"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DC_1A-18A-41</w:t>
            </w:r>
            <w:r>
              <w:rPr>
                <w:rFonts w:ascii="Arial" w:hAnsi="Arial" w:cs="Arial"/>
                <w:sz w:val="18"/>
                <w:lang w:eastAsia="zh-CN"/>
              </w:rPr>
              <w:t>C</w:t>
            </w:r>
            <w:r>
              <w:rPr>
                <w:rFonts w:ascii="Arial" w:hAnsi="Arial" w:cs="Arial"/>
                <w:sz w:val="18"/>
                <w:lang w:eastAsia="ja-JP"/>
              </w:rPr>
              <w:t>_n3</w:t>
            </w:r>
            <w:r>
              <w:rPr>
                <w:rFonts w:ascii="Arial" w:hAnsi="Arial" w:cs="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0457A8B2"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w:t>
            </w:r>
            <w:r>
              <w:rPr>
                <w:rFonts w:ascii="Arial" w:hAnsi="Arial"/>
                <w:sz w:val="18"/>
                <w:lang w:eastAsia="ja-JP"/>
              </w:rPr>
              <w:t>A_n3A</w:t>
            </w:r>
          </w:p>
          <w:p w14:paraId="31EF57CE" w14:textId="77777777" w:rsidR="009C142D" w:rsidRDefault="009C142D">
            <w:pPr>
              <w:keepNext/>
              <w:keepLines/>
              <w:spacing w:after="0"/>
              <w:jc w:val="center"/>
              <w:rPr>
                <w:rFonts w:ascii="Arial" w:hAnsi="Arial"/>
                <w:sz w:val="18"/>
                <w:lang w:eastAsia="zh-CN"/>
              </w:rPr>
            </w:pPr>
            <w:r>
              <w:rPr>
                <w:rFonts w:ascii="Arial" w:hAnsi="Arial"/>
                <w:sz w:val="18"/>
                <w:lang w:eastAsia="ja-JP"/>
              </w:rPr>
              <w:t>DC_1</w:t>
            </w:r>
            <w:r>
              <w:rPr>
                <w:rFonts w:ascii="Arial" w:hAnsi="Arial"/>
                <w:sz w:val="18"/>
                <w:lang w:eastAsia="zh-CN"/>
              </w:rPr>
              <w:t>8</w:t>
            </w:r>
            <w:r>
              <w:rPr>
                <w:rFonts w:ascii="Arial" w:hAnsi="Arial"/>
                <w:sz w:val="18"/>
                <w:lang w:eastAsia="ja-JP"/>
              </w:rPr>
              <w:t>A_n3A</w:t>
            </w:r>
          </w:p>
          <w:p w14:paraId="46085AF1"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41</w:t>
            </w:r>
            <w:r>
              <w:rPr>
                <w:rFonts w:ascii="Arial" w:hAnsi="Arial"/>
                <w:sz w:val="18"/>
                <w:lang w:eastAsia="ja-JP"/>
              </w:rPr>
              <w:t>A_n3A</w:t>
            </w:r>
          </w:p>
          <w:p w14:paraId="4995B8FA" w14:textId="77777777" w:rsidR="009C142D" w:rsidRDefault="009C142D">
            <w:pPr>
              <w:keepNext/>
              <w:keepLines/>
              <w:spacing w:after="0"/>
              <w:jc w:val="center"/>
              <w:rPr>
                <w:rFonts w:ascii="Arial" w:hAnsi="Arial"/>
                <w:sz w:val="18"/>
                <w:lang w:eastAsia="ja-JP"/>
              </w:rPr>
            </w:pPr>
            <w:r>
              <w:rPr>
                <w:rFonts w:ascii="Arial" w:hAnsi="Arial"/>
                <w:sz w:val="18"/>
                <w:lang w:eastAsia="ja-JP"/>
              </w:rPr>
              <w:t>DC_</w:t>
            </w:r>
            <w:r>
              <w:rPr>
                <w:rFonts w:ascii="Arial" w:hAnsi="Arial"/>
                <w:sz w:val="18"/>
                <w:lang w:eastAsia="zh-CN"/>
              </w:rPr>
              <w:t>41C</w:t>
            </w:r>
            <w:r>
              <w:rPr>
                <w:rFonts w:ascii="Arial" w:hAnsi="Arial"/>
                <w:sz w:val="18"/>
                <w:lang w:eastAsia="ja-JP"/>
              </w:rPr>
              <w:t>_n3A</w:t>
            </w:r>
          </w:p>
        </w:tc>
      </w:tr>
      <w:tr w:rsidR="009C142D" w14:paraId="4755624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3769A7" w14:textId="77777777" w:rsidR="009C142D" w:rsidRDefault="009C142D">
            <w:pPr>
              <w:keepNext/>
              <w:keepLines/>
              <w:spacing w:after="0"/>
              <w:jc w:val="center"/>
              <w:rPr>
                <w:rFonts w:ascii="Arial" w:hAnsi="Arial"/>
                <w:sz w:val="18"/>
                <w:lang w:eastAsia="zh-CN"/>
              </w:rPr>
            </w:pPr>
            <w:r>
              <w:rPr>
                <w:rFonts w:ascii="Arial" w:hAnsi="Arial" w:cs="Arial"/>
                <w:sz w:val="18"/>
                <w:lang w:eastAsia="ja-JP"/>
              </w:rPr>
              <w:lastRenderedPageBreak/>
              <w:t>DC_1A-18A-41A_n77</w:t>
            </w:r>
            <w:r>
              <w:rPr>
                <w:rFonts w:ascii="Arial" w:hAnsi="Arial" w:cs="Arial"/>
                <w:sz w:val="18"/>
                <w:lang w:eastAsia="zh-CN"/>
              </w:rPr>
              <w:t>A</w:t>
            </w:r>
          </w:p>
          <w:p w14:paraId="2DDCD4BB"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DC_1A-18A-41</w:t>
            </w:r>
            <w:r>
              <w:rPr>
                <w:rFonts w:ascii="Arial" w:hAnsi="Arial" w:cs="Arial"/>
                <w:sz w:val="18"/>
                <w:lang w:eastAsia="zh-CN"/>
              </w:rPr>
              <w:t>C</w:t>
            </w:r>
            <w:r>
              <w:rPr>
                <w:rFonts w:ascii="Arial" w:hAnsi="Arial" w:cs="Arial"/>
                <w:sz w:val="18"/>
                <w:lang w:eastAsia="ja-JP"/>
              </w:rPr>
              <w:t>_n77</w:t>
            </w:r>
            <w:r>
              <w:rPr>
                <w:rFonts w:ascii="Arial" w:hAnsi="Arial" w:cs="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0BD9D218"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w:t>
            </w:r>
            <w:r>
              <w:rPr>
                <w:rFonts w:ascii="Arial" w:hAnsi="Arial"/>
                <w:sz w:val="18"/>
                <w:lang w:eastAsia="ja-JP"/>
              </w:rPr>
              <w:t>A_n77A</w:t>
            </w:r>
          </w:p>
          <w:p w14:paraId="3E5D931F" w14:textId="77777777" w:rsidR="009C142D" w:rsidRDefault="009C142D">
            <w:pPr>
              <w:keepNext/>
              <w:keepLines/>
              <w:spacing w:after="0"/>
              <w:jc w:val="center"/>
              <w:rPr>
                <w:rFonts w:ascii="Arial" w:hAnsi="Arial"/>
                <w:sz w:val="18"/>
                <w:lang w:eastAsia="zh-CN"/>
              </w:rPr>
            </w:pPr>
            <w:r>
              <w:rPr>
                <w:rFonts w:ascii="Arial" w:hAnsi="Arial"/>
                <w:sz w:val="18"/>
                <w:lang w:eastAsia="ja-JP"/>
              </w:rPr>
              <w:t>DC_1</w:t>
            </w:r>
            <w:r>
              <w:rPr>
                <w:rFonts w:ascii="Arial" w:hAnsi="Arial"/>
                <w:sz w:val="18"/>
                <w:lang w:eastAsia="zh-CN"/>
              </w:rPr>
              <w:t>8</w:t>
            </w:r>
            <w:r>
              <w:rPr>
                <w:rFonts w:ascii="Arial" w:hAnsi="Arial"/>
                <w:sz w:val="18"/>
                <w:lang w:eastAsia="ja-JP"/>
              </w:rPr>
              <w:t>A_n77A</w:t>
            </w:r>
          </w:p>
          <w:p w14:paraId="26E1F324"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41</w:t>
            </w:r>
            <w:r>
              <w:rPr>
                <w:rFonts w:ascii="Arial" w:hAnsi="Arial"/>
                <w:sz w:val="18"/>
                <w:lang w:eastAsia="ja-JP"/>
              </w:rPr>
              <w:t>A_n77A</w:t>
            </w:r>
          </w:p>
          <w:p w14:paraId="45396E9D" w14:textId="77777777" w:rsidR="009C142D" w:rsidRDefault="009C142D">
            <w:pPr>
              <w:keepNext/>
              <w:keepLines/>
              <w:spacing w:after="0"/>
              <w:jc w:val="center"/>
              <w:rPr>
                <w:rFonts w:ascii="Arial" w:hAnsi="Arial"/>
                <w:sz w:val="18"/>
                <w:lang w:eastAsia="ja-JP"/>
              </w:rPr>
            </w:pPr>
            <w:r>
              <w:rPr>
                <w:rFonts w:ascii="Arial" w:hAnsi="Arial"/>
                <w:sz w:val="18"/>
                <w:lang w:eastAsia="ja-JP"/>
              </w:rPr>
              <w:t>DC_</w:t>
            </w:r>
            <w:r>
              <w:rPr>
                <w:rFonts w:ascii="Arial" w:hAnsi="Arial"/>
                <w:sz w:val="18"/>
                <w:lang w:eastAsia="zh-CN"/>
              </w:rPr>
              <w:t>41C</w:t>
            </w:r>
            <w:r>
              <w:rPr>
                <w:rFonts w:ascii="Arial" w:hAnsi="Arial"/>
                <w:sz w:val="18"/>
                <w:lang w:eastAsia="ja-JP"/>
              </w:rPr>
              <w:t>_n77A</w:t>
            </w:r>
          </w:p>
        </w:tc>
      </w:tr>
      <w:tr w:rsidR="009C142D" w14:paraId="30737B8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A78D64" w14:textId="77777777" w:rsidR="009C142D" w:rsidRDefault="009C142D">
            <w:pPr>
              <w:keepNext/>
              <w:keepLines/>
              <w:spacing w:after="0"/>
              <w:jc w:val="center"/>
              <w:rPr>
                <w:rFonts w:ascii="Arial" w:hAnsi="Arial"/>
                <w:sz w:val="18"/>
                <w:lang w:eastAsia="ja-JP"/>
              </w:rPr>
            </w:pPr>
            <w:r>
              <w:rPr>
                <w:rFonts w:ascii="Arial" w:hAnsi="Arial"/>
                <w:sz w:val="18"/>
                <w:lang w:eastAsia="zh-CN"/>
              </w:rPr>
              <w:t>DC_1A-18A_n41A-n77A</w:t>
            </w:r>
          </w:p>
        </w:tc>
        <w:tc>
          <w:tcPr>
            <w:tcW w:w="3686" w:type="dxa"/>
            <w:tcBorders>
              <w:top w:val="single" w:sz="4" w:space="0" w:color="auto"/>
              <w:left w:val="single" w:sz="4" w:space="0" w:color="auto"/>
              <w:bottom w:val="single" w:sz="4" w:space="0" w:color="auto"/>
              <w:right w:val="single" w:sz="4" w:space="0" w:color="auto"/>
            </w:tcBorders>
            <w:hideMark/>
          </w:tcPr>
          <w:p w14:paraId="03E80222" w14:textId="77777777" w:rsidR="009C142D" w:rsidRDefault="009C142D">
            <w:pPr>
              <w:keepNext/>
              <w:keepLines/>
              <w:spacing w:after="0"/>
              <w:jc w:val="center"/>
              <w:rPr>
                <w:rFonts w:ascii="Arial" w:hAnsi="Arial"/>
                <w:sz w:val="18"/>
                <w:lang w:eastAsia="zh-CN"/>
              </w:rPr>
            </w:pPr>
            <w:r>
              <w:rPr>
                <w:rFonts w:ascii="Arial" w:hAnsi="Arial"/>
                <w:sz w:val="18"/>
                <w:lang w:eastAsia="zh-CN"/>
              </w:rPr>
              <w:t>DC_1A_n41A</w:t>
            </w:r>
          </w:p>
          <w:p w14:paraId="76A68CCB"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DC_1A_n77A</w:t>
            </w:r>
          </w:p>
          <w:p w14:paraId="6E743BA8"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A_n41A</w:t>
            </w:r>
          </w:p>
          <w:p w14:paraId="7C219C3B" w14:textId="77777777" w:rsidR="009C142D" w:rsidRDefault="009C142D">
            <w:pPr>
              <w:keepNext/>
              <w:keepLines/>
              <w:spacing w:after="0"/>
              <w:jc w:val="center"/>
              <w:rPr>
                <w:rFonts w:ascii="Arial" w:hAnsi="Arial"/>
                <w:sz w:val="18"/>
                <w:lang w:eastAsia="ja-JP"/>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A_n77A</w:t>
            </w:r>
          </w:p>
        </w:tc>
      </w:tr>
      <w:tr w:rsidR="009C142D" w14:paraId="6563857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5763ED" w14:textId="77777777" w:rsidR="009C142D" w:rsidRDefault="009C142D">
            <w:pPr>
              <w:keepNext/>
              <w:keepLines/>
              <w:spacing w:after="0"/>
              <w:jc w:val="center"/>
              <w:rPr>
                <w:rFonts w:ascii="Arial" w:hAnsi="Arial"/>
                <w:sz w:val="18"/>
                <w:lang w:eastAsia="zh-CN"/>
              </w:rPr>
            </w:pPr>
            <w:r>
              <w:rPr>
                <w:rFonts w:ascii="Arial" w:hAnsi="Arial"/>
                <w:sz w:val="18"/>
                <w:lang w:eastAsia="zh-CN"/>
              </w:rPr>
              <w:t>DC_1A-18A_n41A-n77(2A)</w:t>
            </w:r>
          </w:p>
        </w:tc>
        <w:tc>
          <w:tcPr>
            <w:tcW w:w="3686" w:type="dxa"/>
            <w:tcBorders>
              <w:top w:val="single" w:sz="4" w:space="0" w:color="auto"/>
              <w:left w:val="single" w:sz="4" w:space="0" w:color="auto"/>
              <w:bottom w:val="single" w:sz="4" w:space="0" w:color="auto"/>
              <w:right w:val="single" w:sz="4" w:space="0" w:color="auto"/>
            </w:tcBorders>
            <w:hideMark/>
          </w:tcPr>
          <w:p w14:paraId="08A17289" w14:textId="77777777" w:rsidR="009C142D" w:rsidRDefault="009C142D">
            <w:pPr>
              <w:keepNext/>
              <w:keepLines/>
              <w:spacing w:after="0"/>
              <w:jc w:val="center"/>
              <w:rPr>
                <w:rFonts w:ascii="Arial" w:hAnsi="Arial"/>
                <w:sz w:val="18"/>
                <w:lang w:eastAsia="zh-CN"/>
              </w:rPr>
            </w:pPr>
            <w:r>
              <w:rPr>
                <w:rFonts w:ascii="Arial" w:hAnsi="Arial"/>
                <w:sz w:val="18"/>
                <w:lang w:eastAsia="zh-CN"/>
              </w:rPr>
              <w:t>DC_1A_n41A</w:t>
            </w:r>
          </w:p>
          <w:p w14:paraId="34B3B9C7"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DC_1A_n77A</w:t>
            </w:r>
          </w:p>
          <w:p w14:paraId="6DEAD01F"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A_n41A</w:t>
            </w:r>
          </w:p>
          <w:p w14:paraId="643F2461" w14:textId="77777777" w:rsidR="009C142D" w:rsidRDefault="009C142D">
            <w:pPr>
              <w:keepNext/>
              <w:keepLines/>
              <w:spacing w:after="0"/>
              <w:jc w:val="center"/>
              <w:rPr>
                <w:rFonts w:ascii="Arial"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A_n77A</w:t>
            </w:r>
          </w:p>
        </w:tc>
      </w:tr>
      <w:tr w:rsidR="009C142D" w14:paraId="6699CF4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03F31C" w14:textId="77777777" w:rsidR="009C142D" w:rsidRDefault="009C142D">
            <w:pPr>
              <w:keepNext/>
              <w:keepLines/>
              <w:spacing w:after="0"/>
              <w:jc w:val="center"/>
              <w:rPr>
                <w:rFonts w:ascii="Arial" w:hAnsi="Arial"/>
                <w:sz w:val="18"/>
                <w:lang w:eastAsia="zh-CN"/>
              </w:rPr>
            </w:pPr>
            <w:r>
              <w:rPr>
                <w:rFonts w:ascii="Arial" w:hAnsi="Arial" w:cs="Arial"/>
                <w:sz w:val="18"/>
                <w:lang w:eastAsia="ja-JP"/>
              </w:rPr>
              <w:t>DC_1A-18A-41A_n78</w:t>
            </w:r>
            <w:r>
              <w:rPr>
                <w:rFonts w:ascii="Arial" w:hAnsi="Arial" w:cs="Arial"/>
                <w:sz w:val="18"/>
                <w:lang w:eastAsia="zh-CN"/>
              </w:rPr>
              <w:t>A</w:t>
            </w:r>
          </w:p>
          <w:p w14:paraId="50923A95"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DC_1A-18A-41</w:t>
            </w:r>
            <w:r>
              <w:rPr>
                <w:rFonts w:ascii="Arial" w:hAnsi="Arial" w:cs="Arial"/>
                <w:sz w:val="18"/>
                <w:lang w:eastAsia="zh-CN"/>
              </w:rPr>
              <w:t>C</w:t>
            </w:r>
            <w:r>
              <w:rPr>
                <w:rFonts w:ascii="Arial" w:hAnsi="Arial" w:cs="Arial"/>
                <w:sz w:val="18"/>
                <w:lang w:eastAsia="ja-JP"/>
              </w:rPr>
              <w:t>_n78</w:t>
            </w:r>
            <w:r>
              <w:rPr>
                <w:rFonts w:ascii="Arial" w:hAnsi="Arial" w:cs="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14DE55ED"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w:t>
            </w:r>
            <w:r>
              <w:rPr>
                <w:rFonts w:ascii="Arial" w:hAnsi="Arial"/>
                <w:sz w:val="18"/>
                <w:lang w:eastAsia="ja-JP"/>
              </w:rPr>
              <w:t>A_n78A</w:t>
            </w:r>
          </w:p>
          <w:p w14:paraId="309318E0" w14:textId="77777777" w:rsidR="009C142D" w:rsidRDefault="009C142D">
            <w:pPr>
              <w:keepNext/>
              <w:keepLines/>
              <w:spacing w:after="0"/>
              <w:jc w:val="center"/>
              <w:rPr>
                <w:rFonts w:ascii="Arial" w:hAnsi="Arial"/>
                <w:sz w:val="18"/>
                <w:lang w:eastAsia="zh-CN"/>
              </w:rPr>
            </w:pPr>
            <w:r>
              <w:rPr>
                <w:rFonts w:ascii="Arial" w:hAnsi="Arial"/>
                <w:sz w:val="18"/>
                <w:lang w:eastAsia="ja-JP"/>
              </w:rPr>
              <w:t>DC_1</w:t>
            </w:r>
            <w:r>
              <w:rPr>
                <w:rFonts w:ascii="Arial" w:hAnsi="Arial"/>
                <w:sz w:val="18"/>
                <w:lang w:eastAsia="zh-CN"/>
              </w:rPr>
              <w:t>8</w:t>
            </w:r>
            <w:r>
              <w:rPr>
                <w:rFonts w:ascii="Arial" w:hAnsi="Arial"/>
                <w:sz w:val="18"/>
                <w:lang w:eastAsia="ja-JP"/>
              </w:rPr>
              <w:t>A_n78A</w:t>
            </w:r>
          </w:p>
          <w:p w14:paraId="162E108F"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41</w:t>
            </w:r>
            <w:r>
              <w:rPr>
                <w:rFonts w:ascii="Arial" w:hAnsi="Arial"/>
                <w:sz w:val="18"/>
                <w:lang w:eastAsia="ja-JP"/>
              </w:rPr>
              <w:t>A_n78A</w:t>
            </w:r>
          </w:p>
          <w:p w14:paraId="003E06DC" w14:textId="77777777" w:rsidR="009C142D" w:rsidRDefault="009C142D">
            <w:pPr>
              <w:keepNext/>
              <w:keepLines/>
              <w:spacing w:after="0"/>
              <w:jc w:val="center"/>
              <w:rPr>
                <w:rFonts w:ascii="Arial" w:hAnsi="Arial"/>
                <w:sz w:val="18"/>
                <w:lang w:eastAsia="ja-JP"/>
              </w:rPr>
            </w:pPr>
            <w:r>
              <w:rPr>
                <w:rFonts w:ascii="Arial" w:hAnsi="Arial"/>
                <w:sz w:val="18"/>
                <w:lang w:eastAsia="ja-JP"/>
              </w:rPr>
              <w:t>DC_</w:t>
            </w:r>
            <w:r>
              <w:rPr>
                <w:rFonts w:ascii="Arial" w:hAnsi="Arial"/>
                <w:sz w:val="18"/>
                <w:lang w:eastAsia="zh-CN"/>
              </w:rPr>
              <w:t>41C</w:t>
            </w:r>
            <w:r>
              <w:rPr>
                <w:rFonts w:ascii="Arial" w:hAnsi="Arial"/>
                <w:sz w:val="18"/>
                <w:lang w:eastAsia="ja-JP"/>
              </w:rPr>
              <w:t>_n78A</w:t>
            </w:r>
          </w:p>
        </w:tc>
      </w:tr>
      <w:tr w:rsidR="009C142D" w14:paraId="7C2A554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B1E13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DC_1A-18A_n41A-n78A</w:t>
            </w:r>
          </w:p>
        </w:tc>
        <w:tc>
          <w:tcPr>
            <w:tcW w:w="3686" w:type="dxa"/>
            <w:tcBorders>
              <w:top w:val="single" w:sz="4" w:space="0" w:color="auto"/>
              <w:left w:val="single" w:sz="4" w:space="0" w:color="auto"/>
              <w:bottom w:val="single" w:sz="4" w:space="0" w:color="auto"/>
              <w:right w:val="single" w:sz="4" w:space="0" w:color="auto"/>
            </w:tcBorders>
            <w:hideMark/>
          </w:tcPr>
          <w:p w14:paraId="0418C31C" w14:textId="77777777" w:rsidR="009C142D" w:rsidRDefault="009C142D">
            <w:pPr>
              <w:keepNext/>
              <w:keepLines/>
              <w:spacing w:after="0"/>
              <w:jc w:val="center"/>
              <w:rPr>
                <w:rFonts w:ascii="Arial" w:hAnsi="Arial"/>
                <w:sz w:val="18"/>
                <w:lang w:eastAsia="ja-JP"/>
              </w:rPr>
            </w:pPr>
            <w:r>
              <w:rPr>
                <w:rFonts w:ascii="Arial" w:hAnsi="Arial"/>
                <w:sz w:val="18"/>
                <w:lang w:eastAsia="ja-JP"/>
              </w:rPr>
              <w:t>DC_1A_n41A</w:t>
            </w:r>
          </w:p>
          <w:p w14:paraId="4501C663" w14:textId="77777777" w:rsidR="009C142D" w:rsidRDefault="009C142D">
            <w:pPr>
              <w:keepNext/>
              <w:keepLines/>
              <w:spacing w:after="0"/>
              <w:jc w:val="center"/>
              <w:rPr>
                <w:rFonts w:ascii="Arial" w:hAnsi="Arial"/>
                <w:sz w:val="18"/>
                <w:lang w:eastAsia="ja-JP"/>
              </w:rPr>
            </w:pPr>
            <w:r>
              <w:rPr>
                <w:rFonts w:ascii="Arial" w:hAnsi="Arial"/>
                <w:sz w:val="18"/>
                <w:lang w:eastAsia="ja-JP"/>
              </w:rPr>
              <w:t>DC_18A_n41A</w:t>
            </w:r>
          </w:p>
          <w:p w14:paraId="7024AD29"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w:t>
            </w:r>
            <w:r>
              <w:rPr>
                <w:rFonts w:ascii="Arial" w:hAnsi="Arial"/>
                <w:sz w:val="18"/>
                <w:lang w:eastAsia="ja-JP"/>
              </w:rPr>
              <w:t>A_n78A</w:t>
            </w:r>
          </w:p>
          <w:p w14:paraId="4A13FEFF" w14:textId="77777777" w:rsidR="009C142D" w:rsidRDefault="009C142D">
            <w:pPr>
              <w:keepNext/>
              <w:keepLines/>
              <w:spacing w:after="0"/>
              <w:jc w:val="center"/>
              <w:rPr>
                <w:rFonts w:ascii="Arial" w:hAnsi="Arial"/>
                <w:sz w:val="18"/>
                <w:lang w:eastAsia="ja-JP"/>
              </w:rPr>
            </w:pPr>
            <w:r>
              <w:rPr>
                <w:rFonts w:ascii="Arial" w:hAnsi="Arial"/>
                <w:sz w:val="18"/>
                <w:lang w:eastAsia="ja-JP"/>
              </w:rPr>
              <w:t>DC_1</w:t>
            </w:r>
            <w:r>
              <w:rPr>
                <w:rFonts w:ascii="Arial" w:hAnsi="Arial"/>
                <w:sz w:val="18"/>
                <w:lang w:eastAsia="zh-CN"/>
              </w:rPr>
              <w:t>8</w:t>
            </w:r>
            <w:r>
              <w:rPr>
                <w:rFonts w:ascii="Arial" w:hAnsi="Arial"/>
                <w:sz w:val="18"/>
                <w:lang w:eastAsia="ja-JP"/>
              </w:rPr>
              <w:t>A_n78A</w:t>
            </w:r>
          </w:p>
        </w:tc>
      </w:tr>
      <w:tr w:rsidR="009C142D" w14:paraId="36DC96B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165A0F"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DC_1A-18A_n41A-n78(2A)</w:t>
            </w:r>
          </w:p>
        </w:tc>
        <w:tc>
          <w:tcPr>
            <w:tcW w:w="3686" w:type="dxa"/>
            <w:tcBorders>
              <w:top w:val="single" w:sz="4" w:space="0" w:color="auto"/>
              <w:left w:val="single" w:sz="4" w:space="0" w:color="auto"/>
              <w:bottom w:val="single" w:sz="4" w:space="0" w:color="auto"/>
              <w:right w:val="single" w:sz="4" w:space="0" w:color="auto"/>
            </w:tcBorders>
            <w:hideMark/>
          </w:tcPr>
          <w:p w14:paraId="1789E691" w14:textId="77777777" w:rsidR="009C142D" w:rsidRDefault="009C142D">
            <w:pPr>
              <w:keepNext/>
              <w:keepLines/>
              <w:spacing w:after="0"/>
              <w:jc w:val="center"/>
              <w:rPr>
                <w:rFonts w:ascii="Arial" w:hAnsi="Arial"/>
                <w:sz w:val="18"/>
                <w:lang w:eastAsia="ja-JP"/>
              </w:rPr>
            </w:pPr>
            <w:r>
              <w:rPr>
                <w:rFonts w:ascii="Arial" w:hAnsi="Arial"/>
                <w:sz w:val="18"/>
                <w:lang w:eastAsia="ja-JP"/>
              </w:rPr>
              <w:t>DC_1A_n41A</w:t>
            </w:r>
          </w:p>
          <w:p w14:paraId="205EF88F" w14:textId="77777777" w:rsidR="009C142D" w:rsidRDefault="009C142D">
            <w:pPr>
              <w:keepNext/>
              <w:keepLines/>
              <w:spacing w:after="0"/>
              <w:jc w:val="center"/>
              <w:rPr>
                <w:rFonts w:ascii="Arial" w:hAnsi="Arial"/>
                <w:sz w:val="18"/>
                <w:lang w:eastAsia="ja-JP"/>
              </w:rPr>
            </w:pPr>
            <w:r>
              <w:rPr>
                <w:rFonts w:ascii="Arial" w:hAnsi="Arial"/>
                <w:sz w:val="18"/>
                <w:lang w:eastAsia="ja-JP"/>
              </w:rPr>
              <w:t>DC_18A_n41A</w:t>
            </w:r>
          </w:p>
          <w:p w14:paraId="76723C0B" w14:textId="77777777" w:rsidR="009C142D" w:rsidRDefault="009C142D">
            <w:pPr>
              <w:keepNext/>
              <w:keepLines/>
              <w:spacing w:after="0"/>
              <w:jc w:val="center"/>
              <w:rPr>
                <w:rFonts w:ascii="Arial" w:hAnsi="Arial"/>
                <w:sz w:val="18"/>
                <w:lang w:eastAsia="zh-CN"/>
              </w:rPr>
            </w:pPr>
            <w:r>
              <w:rPr>
                <w:rFonts w:ascii="Arial" w:hAnsi="Arial"/>
                <w:sz w:val="18"/>
                <w:lang w:eastAsia="ja-JP"/>
              </w:rPr>
              <w:t>DC_</w:t>
            </w:r>
            <w:r>
              <w:rPr>
                <w:rFonts w:ascii="Arial" w:hAnsi="Arial"/>
                <w:sz w:val="18"/>
                <w:lang w:eastAsia="zh-CN"/>
              </w:rPr>
              <w:t>1</w:t>
            </w:r>
            <w:r>
              <w:rPr>
                <w:rFonts w:ascii="Arial" w:hAnsi="Arial"/>
                <w:sz w:val="18"/>
                <w:lang w:eastAsia="ja-JP"/>
              </w:rPr>
              <w:t>A_n78A</w:t>
            </w:r>
          </w:p>
          <w:p w14:paraId="177677BF" w14:textId="77777777" w:rsidR="009C142D" w:rsidRDefault="009C142D">
            <w:pPr>
              <w:keepNext/>
              <w:keepLines/>
              <w:spacing w:after="0"/>
              <w:jc w:val="center"/>
              <w:rPr>
                <w:rFonts w:ascii="Arial" w:hAnsi="Arial"/>
                <w:sz w:val="18"/>
                <w:lang w:eastAsia="zh-CN"/>
              </w:rPr>
            </w:pPr>
            <w:r>
              <w:rPr>
                <w:rFonts w:ascii="Arial" w:hAnsi="Arial"/>
                <w:sz w:val="18"/>
                <w:lang w:eastAsia="ja-JP"/>
              </w:rPr>
              <w:t>DC_1</w:t>
            </w:r>
            <w:r>
              <w:rPr>
                <w:rFonts w:ascii="Arial" w:hAnsi="Arial"/>
                <w:sz w:val="18"/>
                <w:lang w:eastAsia="zh-CN"/>
              </w:rPr>
              <w:t>8</w:t>
            </w:r>
            <w:r>
              <w:rPr>
                <w:rFonts w:ascii="Arial" w:hAnsi="Arial"/>
                <w:sz w:val="18"/>
                <w:lang w:eastAsia="ja-JP"/>
              </w:rPr>
              <w:t>A_n78A</w:t>
            </w:r>
          </w:p>
        </w:tc>
      </w:tr>
      <w:tr w:rsidR="009C142D" w14:paraId="08126D9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8E59B2"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DC_1A-18A-42A_n77A</w:t>
            </w:r>
            <w:r>
              <w:rPr>
                <w:rFonts w:ascii="Arial" w:hAnsi="Arial"/>
                <w:sz w:val="18"/>
                <w:vertAlign w:val="superscript"/>
                <w:lang w:eastAsia="ja-JP"/>
              </w:rPr>
              <w:t>7,8</w:t>
            </w:r>
          </w:p>
          <w:p w14:paraId="3B13E77E"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DC_1A-18A-42C_n77A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05A4A0D9" w14:textId="77777777" w:rsidR="009C142D" w:rsidRDefault="009C142D">
            <w:pPr>
              <w:keepNext/>
              <w:keepLines/>
              <w:spacing w:after="0"/>
              <w:jc w:val="center"/>
              <w:rPr>
                <w:rFonts w:ascii="Arial" w:hAnsi="Arial"/>
                <w:sz w:val="18"/>
                <w:lang w:eastAsia="ja-JP"/>
              </w:rPr>
            </w:pPr>
            <w:r>
              <w:rPr>
                <w:rFonts w:ascii="Arial" w:hAnsi="Arial"/>
                <w:sz w:val="18"/>
                <w:lang w:eastAsia="fi-FI"/>
              </w:rPr>
              <w:t>DC_1A_</w:t>
            </w:r>
            <w:r>
              <w:rPr>
                <w:rFonts w:ascii="Arial" w:hAnsi="Arial"/>
                <w:sz w:val="18"/>
                <w:lang w:eastAsia="ja-JP"/>
              </w:rPr>
              <w:t>n77A</w:t>
            </w:r>
          </w:p>
          <w:p w14:paraId="17BB50AB" w14:textId="77777777" w:rsidR="009C142D" w:rsidRDefault="009C142D">
            <w:pPr>
              <w:keepNext/>
              <w:keepLines/>
              <w:spacing w:after="0"/>
              <w:jc w:val="center"/>
              <w:rPr>
                <w:rFonts w:ascii="Arial" w:hAnsi="Arial"/>
                <w:sz w:val="18"/>
                <w:lang w:eastAsia="ja-JP"/>
              </w:rPr>
            </w:pPr>
            <w:r>
              <w:rPr>
                <w:rFonts w:ascii="Arial" w:hAnsi="Arial"/>
                <w:sz w:val="18"/>
                <w:lang w:eastAsia="fi-FI"/>
              </w:rPr>
              <w:t>DC_</w:t>
            </w:r>
            <w:r>
              <w:rPr>
                <w:rFonts w:ascii="Arial" w:hAnsi="Arial"/>
                <w:sz w:val="18"/>
                <w:lang w:eastAsia="ja-JP"/>
              </w:rPr>
              <w:t>18</w:t>
            </w:r>
            <w:r>
              <w:rPr>
                <w:rFonts w:ascii="Arial" w:hAnsi="Arial"/>
                <w:sz w:val="18"/>
                <w:lang w:eastAsia="fi-FI"/>
              </w:rPr>
              <w:t>A_</w:t>
            </w:r>
            <w:r>
              <w:rPr>
                <w:rFonts w:ascii="Arial" w:hAnsi="Arial"/>
                <w:sz w:val="18"/>
                <w:lang w:eastAsia="ja-JP"/>
              </w:rPr>
              <w:t>n77</w:t>
            </w:r>
            <w:r>
              <w:rPr>
                <w:rFonts w:ascii="Arial" w:hAnsi="Arial"/>
                <w:sz w:val="18"/>
                <w:lang w:eastAsia="fi-FI"/>
              </w:rPr>
              <w:t>A</w:t>
            </w:r>
          </w:p>
        </w:tc>
      </w:tr>
      <w:tr w:rsidR="009C142D" w14:paraId="7FA5483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02050E"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DC_1A-18A-42A_n78A</w:t>
            </w:r>
            <w:r>
              <w:rPr>
                <w:rFonts w:ascii="Arial" w:hAnsi="Arial"/>
                <w:sz w:val="18"/>
                <w:vertAlign w:val="superscript"/>
                <w:lang w:eastAsia="ja-JP"/>
              </w:rPr>
              <w:t>7,8</w:t>
            </w:r>
          </w:p>
          <w:p w14:paraId="5688B876"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DC_1A-18A-42C_n78A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5619608E" w14:textId="77777777" w:rsidR="009C142D" w:rsidRDefault="009C142D">
            <w:pPr>
              <w:keepNext/>
              <w:keepLines/>
              <w:spacing w:after="0"/>
              <w:jc w:val="center"/>
              <w:rPr>
                <w:rFonts w:ascii="Arial" w:hAnsi="Arial"/>
                <w:sz w:val="18"/>
                <w:lang w:eastAsia="ja-JP"/>
              </w:rPr>
            </w:pPr>
            <w:r>
              <w:rPr>
                <w:rFonts w:ascii="Arial" w:hAnsi="Arial"/>
                <w:sz w:val="18"/>
                <w:lang w:eastAsia="fi-FI"/>
              </w:rPr>
              <w:t>DC_1A_</w:t>
            </w:r>
            <w:r>
              <w:rPr>
                <w:rFonts w:ascii="Arial" w:hAnsi="Arial"/>
                <w:sz w:val="18"/>
                <w:lang w:eastAsia="ja-JP"/>
              </w:rPr>
              <w:t>n78A</w:t>
            </w:r>
          </w:p>
          <w:p w14:paraId="269A11B0" w14:textId="77777777" w:rsidR="009C142D" w:rsidRDefault="009C142D">
            <w:pPr>
              <w:keepNext/>
              <w:keepLines/>
              <w:spacing w:after="0"/>
              <w:jc w:val="center"/>
              <w:rPr>
                <w:rFonts w:ascii="Arial" w:hAnsi="Arial"/>
                <w:sz w:val="18"/>
                <w:lang w:eastAsia="ja-JP"/>
              </w:rPr>
            </w:pPr>
            <w:r>
              <w:rPr>
                <w:rFonts w:ascii="Arial" w:hAnsi="Arial"/>
                <w:sz w:val="18"/>
                <w:lang w:eastAsia="fi-FI"/>
              </w:rPr>
              <w:t>DC_</w:t>
            </w:r>
            <w:r>
              <w:rPr>
                <w:rFonts w:ascii="Arial" w:hAnsi="Arial"/>
                <w:sz w:val="18"/>
                <w:lang w:eastAsia="ja-JP"/>
              </w:rPr>
              <w:t>18</w:t>
            </w:r>
            <w:r>
              <w:rPr>
                <w:rFonts w:ascii="Arial" w:hAnsi="Arial"/>
                <w:sz w:val="18"/>
                <w:lang w:eastAsia="fi-FI"/>
              </w:rPr>
              <w:t>A_</w:t>
            </w:r>
            <w:r>
              <w:rPr>
                <w:rFonts w:ascii="Arial" w:hAnsi="Arial"/>
                <w:sz w:val="18"/>
                <w:lang w:eastAsia="ja-JP"/>
              </w:rPr>
              <w:t>n78</w:t>
            </w:r>
            <w:r>
              <w:rPr>
                <w:rFonts w:ascii="Arial" w:hAnsi="Arial"/>
                <w:sz w:val="18"/>
                <w:lang w:eastAsia="fi-FI"/>
              </w:rPr>
              <w:t>A</w:t>
            </w:r>
          </w:p>
        </w:tc>
      </w:tr>
      <w:tr w:rsidR="009C142D" w14:paraId="0A4B95F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CFE6BC" w14:textId="77777777" w:rsidR="009C142D" w:rsidRDefault="009C142D">
            <w:pPr>
              <w:keepNext/>
              <w:keepLines/>
              <w:spacing w:after="0"/>
              <w:jc w:val="center"/>
              <w:rPr>
                <w:rFonts w:ascii="Arial" w:hAnsi="Arial"/>
                <w:sz w:val="18"/>
                <w:lang w:eastAsia="ja-JP"/>
              </w:rPr>
            </w:pPr>
            <w:r>
              <w:rPr>
                <w:rFonts w:ascii="Arial" w:hAnsi="Arial"/>
                <w:sz w:val="18"/>
                <w:lang w:eastAsia="ja-JP"/>
              </w:rPr>
              <w:t>DC_1A-18A-42A_n79A</w:t>
            </w:r>
          </w:p>
          <w:p w14:paraId="7CD366E0" w14:textId="77777777" w:rsidR="009C142D" w:rsidRDefault="009C142D">
            <w:pPr>
              <w:keepNext/>
              <w:keepLines/>
              <w:spacing w:after="0"/>
              <w:jc w:val="center"/>
              <w:rPr>
                <w:rFonts w:ascii="Arial" w:hAnsi="Arial"/>
                <w:sz w:val="18"/>
                <w:lang w:eastAsia="ja-JP"/>
              </w:rPr>
            </w:pPr>
            <w:r>
              <w:rPr>
                <w:rFonts w:ascii="Arial" w:hAnsi="Arial"/>
                <w:sz w:val="18"/>
                <w:lang w:eastAsia="ja-JP"/>
              </w:rPr>
              <w:t>DC_1A-18A-42C_n79A</w:t>
            </w:r>
          </w:p>
        </w:tc>
        <w:tc>
          <w:tcPr>
            <w:tcW w:w="3686" w:type="dxa"/>
            <w:tcBorders>
              <w:top w:val="single" w:sz="4" w:space="0" w:color="auto"/>
              <w:left w:val="single" w:sz="4" w:space="0" w:color="auto"/>
              <w:bottom w:val="single" w:sz="4" w:space="0" w:color="auto"/>
              <w:right w:val="single" w:sz="4" w:space="0" w:color="auto"/>
            </w:tcBorders>
            <w:hideMark/>
          </w:tcPr>
          <w:p w14:paraId="551EA280" w14:textId="77777777" w:rsidR="009C142D" w:rsidRDefault="009C142D">
            <w:pPr>
              <w:keepNext/>
              <w:keepLines/>
              <w:spacing w:after="0"/>
              <w:jc w:val="center"/>
              <w:rPr>
                <w:rFonts w:ascii="Arial" w:hAnsi="Arial"/>
                <w:sz w:val="18"/>
                <w:lang w:eastAsia="ja-JP"/>
              </w:rPr>
            </w:pPr>
            <w:r>
              <w:rPr>
                <w:rFonts w:ascii="Arial" w:hAnsi="Arial"/>
                <w:sz w:val="18"/>
                <w:lang w:eastAsia="fi-FI"/>
              </w:rPr>
              <w:t>DC_1A_</w:t>
            </w:r>
            <w:r>
              <w:rPr>
                <w:rFonts w:ascii="Arial" w:hAnsi="Arial"/>
                <w:sz w:val="18"/>
                <w:lang w:eastAsia="ja-JP"/>
              </w:rPr>
              <w:t>n79A</w:t>
            </w:r>
          </w:p>
          <w:p w14:paraId="134CF47A" w14:textId="77777777" w:rsidR="009C142D" w:rsidRDefault="009C142D">
            <w:pPr>
              <w:keepNext/>
              <w:keepLines/>
              <w:spacing w:after="0"/>
              <w:jc w:val="center"/>
              <w:rPr>
                <w:rFonts w:ascii="Arial" w:hAnsi="Arial"/>
                <w:sz w:val="18"/>
                <w:lang w:eastAsia="ja-JP"/>
              </w:rPr>
            </w:pPr>
            <w:r>
              <w:rPr>
                <w:rFonts w:ascii="Arial" w:hAnsi="Arial"/>
                <w:sz w:val="18"/>
                <w:lang w:eastAsia="fi-FI"/>
              </w:rPr>
              <w:t>DC_</w:t>
            </w:r>
            <w:r>
              <w:rPr>
                <w:rFonts w:ascii="Arial" w:hAnsi="Arial"/>
                <w:sz w:val="18"/>
                <w:lang w:eastAsia="ja-JP"/>
              </w:rPr>
              <w:t>18</w:t>
            </w:r>
            <w:r>
              <w:rPr>
                <w:rFonts w:ascii="Arial" w:hAnsi="Arial"/>
                <w:sz w:val="18"/>
                <w:lang w:eastAsia="fi-FI"/>
              </w:rPr>
              <w:t>A_</w:t>
            </w:r>
            <w:r>
              <w:rPr>
                <w:rFonts w:ascii="Arial" w:hAnsi="Arial"/>
                <w:sz w:val="18"/>
                <w:lang w:eastAsia="ja-JP"/>
              </w:rPr>
              <w:t>n79</w:t>
            </w:r>
            <w:r>
              <w:rPr>
                <w:rFonts w:ascii="Arial" w:hAnsi="Arial"/>
                <w:sz w:val="18"/>
                <w:lang w:eastAsia="fi-FI"/>
              </w:rPr>
              <w:t>A</w:t>
            </w:r>
          </w:p>
        </w:tc>
      </w:tr>
      <w:tr w:rsidR="009C142D" w14:paraId="38690EE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C597BA" w14:textId="77777777" w:rsidR="009C142D" w:rsidRDefault="009C142D">
            <w:pPr>
              <w:keepNext/>
              <w:keepLines/>
              <w:spacing w:after="0"/>
              <w:jc w:val="center"/>
              <w:rPr>
                <w:rFonts w:ascii="Arial" w:hAnsi="Arial"/>
                <w:sz w:val="18"/>
                <w:lang w:eastAsia="ja-JP"/>
              </w:rPr>
            </w:pPr>
            <w:r>
              <w:rPr>
                <w:rFonts w:ascii="Arial" w:hAnsi="Arial"/>
                <w:sz w:val="18"/>
                <w:lang w:eastAsia="ja-JP"/>
              </w:rPr>
              <w:t>DC_1A-19A-21A_n77A</w:t>
            </w:r>
            <w:r>
              <w:rPr>
                <w:rFonts w:ascii="Arial" w:hAnsi="Arial"/>
                <w:sz w:val="18"/>
                <w:vertAlign w:val="superscript"/>
                <w:lang w:eastAsia="fi-FI"/>
              </w:rPr>
              <w:t>2,9</w:t>
            </w:r>
          </w:p>
          <w:p w14:paraId="075A705F" w14:textId="77777777" w:rsidR="009C142D" w:rsidRDefault="009C142D">
            <w:pPr>
              <w:keepNext/>
              <w:keepLines/>
              <w:spacing w:after="0"/>
              <w:jc w:val="center"/>
              <w:rPr>
                <w:rFonts w:ascii="Arial" w:hAnsi="Arial"/>
                <w:sz w:val="18"/>
                <w:lang w:eastAsia="ja-JP"/>
              </w:rPr>
            </w:pPr>
            <w:r>
              <w:rPr>
                <w:rFonts w:ascii="Arial" w:hAnsi="Arial"/>
                <w:sz w:val="18"/>
                <w:lang w:eastAsia="ja-JP"/>
              </w:rPr>
              <w:t>DC_1A-19A-21A_n77C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3395B006"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r>
              <w:rPr>
                <w:rFonts w:ascii="Arial" w:hAnsi="Arial"/>
                <w:sz w:val="18"/>
                <w:vertAlign w:val="superscript"/>
                <w:lang w:eastAsia="fi-FI"/>
              </w:rPr>
              <w:t>9</w:t>
            </w:r>
          </w:p>
          <w:p w14:paraId="108EA2E9" w14:textId="77777777" w:rsidR="009C142D" w:rsidRDefault="009C142D">
            <w:pPr>
              <w:keepNext/>
              <w:keepLines/>
              <w:spacing w:after="0"/>
              <w:jc w:val="center"/>
              <w:rPr>
                <w:rFonts w:ascii="Arial" w:hAnsi="Arial"/>
                <w:sz w:val="18"/>
                <w:lang w:eastAsia="ja-JP"/>
              </w:rPr>
            </w:pPr>
            <w:r>
              <w:rPr>
                <w:rFonts w:ascii="Arial" w:hAnsi="Arial"/>
                <w:sz w:val="18"/>
                <w:lang w:eastAsia="ja-JP"/>
              </w:rPr>
              <w:t>DC_19A_n77A</w:t>
            </w:r>
            <w:r>
              <w:rPr>
                <w:rFonts w:ascii="Arial" w:hAnsi="Arial"/>
                <w:sz w:val="18"/>
                <w:vertAlign w:val="superscript"/>
                <w:lang w:eastAsia="fi-FI"/>
              </w:rPr>
              <w:t>9</w:t>
            </w:r>
          </w:p>
          <w:p w14:paraId="4B0C781F" w14:textId="77777777" w:rsidR="009C142D" w:rsidRDefault="009C142D">
            <w:pPr>
              <w:keepNext/>
              <w:keepLines/>
              <w:spacing w:after="0"/>
              <w:jc w:val="center"/>
              <w:rPr>
                <w:rFonts w:ascii="Arial" w:hAnsi="Arial"/>
                <w:sz w:val="18"/>
                <w:lang w:eastAsia="ja-JP"/>
              </w:rPr>
            </w:pPr>
            <w:r>
              <w:rPr>
                <w:rFonts w:ascii="Arial" w:hAnsi="Arial"/>
                <w:sz w:val="18"/>
                <w:lang w:eastAsia="ja-JP"/>
              </w:rPr>
              <w:t>DC_21A_n77A</w:t>
            </w:r>
            <w:r>
              <w:rPr>
                <w:rFonts w:ascii="Arial" w:hAnsi="Arial"/>
                <w:sz w:val="18"/>
                <w:vertAlign w:val="superscript"/>
                <w:lang w:eastAsia="fi-FI"/>
              </w:rPr>
              <w:t>9</w:t>
            </w:r>
          </w:p>
        </w:tc>
      </w:tr>
      <w:tr w:rsidR="009C142D" w14:paraId="3DBEFEB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6EC037" w14:textId="77777777" w:rsidR="009C142D" w:rsidRDefault="009C142D">
            <w:pPr>
              <w:keepNext/>
              <w:keepLines/>
              <w:spacing w:after="0"/>
              <w:jc w:val="center"/>
              <w:rPr>
                <w:rFonts w:ascii="Arial" w:hAnsi="Arial"/>
                <w:sz w:val="18"/>
                <w:lang w:eastAsia="ja-JP"/>
              </w:rPr>
            </w:pPr>
            <w:r>
              <w:rPr>
                <w:rFonts w:ascii="Arial" w:hAnsi="Arial"/>
                <w:sz w:val="18"/>
                <w:lang w:val="fr-FR" w:eastAsia="ja-JP"/>
              </w:rPr>
              <w:t>DC_1A-19A-21A_n77(2A)</w:t>
            </w:r>
            <w:r>
              <w:rPr>
                <w:rFonts w:ascii="Arial" w:hAnsi="Arial"/>
                <w:sz w:val="18"/>
                <w:vertAlign w:val="superscript"/>
                <w:lang w:val="fr-FR" w:eastAsia="ja-JP"/>
              </w:rPr>
              <w:t xml:space="preserve"> 2</w:t>
            </w:r>
          </w:p>
        </w:tc>
        <w:tc>
          <w:tcPr>
            <w:tcW w:w="3686" w:type="dxa"/>
            <w:tcBorders>
              <w:top w:val="single" w:sz="4" w:space="0" w:color="auto"/>
              <w:left w:val="single" w:sz="4" w:space="0" w:color="auto"/>
              <w:bottom w:val="single" w:sz="4" w:space="0" w:color="auto"/>
              <w:right w:val="single" w:sz="4" w:space="0" w:color="auto"/>
            </w:tcBorders>
            <w:hideMark/>
          </w:tcPr>
          <w:p w14:paraId="00D0CC36"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6536D901" w14:textId="77777777" w:rsidR="009C142D" w:rsidRDefault="009C142D">
            <w:pPr>
              <w:keepNext/>
              <w:keepLines/>
              <w:spacing w:after="0"/>
              <w:jc w:val="center"/>
              <w:rPr>
                <w:rFonts w:ascii="Arial" w:hAnsi="Arial"/>
                <w:sz w:val="18"/>
                <w:lang w:eastAsia="ja-JP"/>
              </w:rPr>
            </w:pPr>
            <w:r>
              <w:rPr>
                <w:rFonts w:ascii="Arial" w:hAnsi="Arial"/>
                <w:sz w:val="18"/>
                <w:lang w:eastAsia="ja-JP"/>
              </w:rPr>
              <w:t>DC_19A_n77A</w:t>
            </w:r>
          </w:p>
          <w:p w14:paraId="042FEDB6" w14:textId="77777777" w:rsidR="009C142D" w:rsidRDefault="009C142D">
            <w:pPr>
              <w:keepNext/>
              <w:keepLines/>
              <w:spacing w:after="0"/>
              <w:jc w:val="center"/>
              <w:rPr>
                <w:rFonts w:ascii="Arial" w:hAnsi="Arial"/>
                <w:sz w:val="18"/>
                <w:lang w:eastAsia="ja-JP"/>
              </w:rPr>
            </w:pPr>
            <w:r>
              <w:rPr>
                <w:rFonts w:ascii="Arial" w:hAnsi="Arial"/>
                <w:sz w:val="18"/>
                <w:lang w:eastAsia="ja-JP"/>
              </w:rPr>
              <w:t>DC_21A_n77A</w:t>
            </w:r>
          </w:p>
        </w:tc>
      </w:tr>
      <w:tr w:rsidR="009C142D" w14:paraId="5314703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3F6529" w14:textId="77777777" w:rsidR="009C142D" w:rsidRDefault="009C142D">
            <w:pPr>
              <w:keepNext/>
              <w:keepLines/>
              <w:spacing w:after="0"/>
              <w:jc w:val="center"/>
              <w:rPr>
                <w:rFonts w:ascii="Arial" w:hAnsi="Arial"/>
                <w:sz w:val="18"/>
                <w:lang w:eastAsia="ja-JP"/>
              </w:rPr>
            </w:pPr>
            <w:r>
              <w:rPr>
                <w:rFonts w:ascii="Arial" w:hAnsi="Arial"/>
                <w:sz w:val="18"/>
                <w:lang w:eastAsia="ja-JP"/>
              </w:rPr>
              <w:t>DC_1A-19A-21A_n78A</w:t>
            </w:r>
            <w:r>
              <w:rPr>
                <w:rFonts w:ascii="Arial" w:hAnsi="Arial"/>
                <w:sz w:val="18"/>
                <w:vertAlign w:val="superscript"/>
                <w:lang w:eastAsia="fi-FI"/>
              </w:rPr>
              <w:t>2, 9</w:t>
            </w:r>
          </w:p>
          <w:p w14:paraId="1218C132" w14:textId="77777777" w:rsidR="009C142D" w:rsidRDefault="009C142D">
            <w:pPr>
              <w:keepNext/>
              <w:keepLines/>
              <w:spacing w:after="0"/>
              <w:jc w:val="center"/>
              <w:rPr>
                <w:rFonts w:ascii="Arial" w:hAnsi="Arial"/>
                <w:sz w:val="18"/>
                <w:lang w:eastAsia="ja-JP"/>
              </w:rPr>
            </w:pPr>
            <w:r>
              <w:rPr>
                <w:rFonts w:ascii="Arial" w:hAnsi="Arial"/>
                <w:sz w:val="18"/>
                <w:lang w:eastAsia="ja-JP"/>
              </w:rPr>
              <w:t>DC_1A-19A-21A_n78C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5AB852D6" w14:textId="77777777" w:rsidR="009C142D" w:rsidRDefault="009C142D">
            <w:pPr>
              <w:keepNext/>
              <w:keepLines/>
              <w:spacing w:after="0"/>
              <w:jc w:val="center"/>
              <w:rPr>
                <w:rFonts w:ascii="Arial" w:hAnsi="Arial"/>
                <w:sz w:val="18"/>
                <w:lang w:eastAsia="ja-JP"/>
              </w:rPr>
            </w:pPr>
            <w:r>
              <w:rPr>
                <w:rFonts w:ascii="Arial" w:hAnsi="Arial"/>
                <w:sz w:val="18"/>
                <w:lang w:eastAsia="ja-JP"/>
              </w:rPr>
              <w:t>DC_1A_n78A</w:t>
            </w:r>
            <w:r>
              <w:rPr>
                <w:rFonts w:ascii="Arial" w:hAnsi="Arial"/>
                <w:sz w:val="18"/>
                <w:vertAlign w:val="superscript"/>
                <w:lang w:eastAsia="fi-FI"/>
              </w:rPr>
              <w:t>9</w:t>
            </w:r>
          </w:p>
          <w:p w14:paraId="6C4EB401" w14:textId="77777777" w:rsidR="009C142D" w:rsidRDefault="009C142D">
            <w:pPr>
              <w:keepNext/>
              <w:keepLines/>
              <w:spacing w:after="0"/>
              <w:jc w:val="center"/>
              <w:rPr>
                <w:rFonts w:ascii="Arial" w:hAnsi="Arial"/>
                <w:sz w:val="18"/>
                <w:lang w:eastAsia="ja-JP"/>
              </w:rPr>
            </w:pPr>
            <w:r>
              <w:rPr>
                <w:rFonts w:ascii="Arial" w:hAnsi="Arial"/>
                <w:sz w:val="18"/>
                <w:lang w:eastAsia="ja-JP"/>
              </w:rPr>
              <w:t>DC_19A_n78A</w:t>
            </w:r>
            <w:r>
              <w:rPr>
                <w:rFonts w:ascii="Arial" w:hAnsi="Arial"/>
                <w:sz w:val="18"/>
                <w:vertAlign w:val="superscript"/>
                <w:lang w:eastAsia="fi-FI"/>
              </w:rPr>
              <w:t>9</w:t>
            </w:r>
          </w:p>
          <w:p w14:paraId="225C8985" w14:textId="77777777" w:rsidR="009C142D" w:rsidRDefault="009C142D">
            <w:pPr>
              <w:keepNext/>
              <w:keepLines/>
              <w:spacing w:after="0"/>
              <w:jc w:val="center"/>
              <w:rPr>
                <w:rFonts w:ascii="Arial" w:hAnsi="Arial"/>
                <w:sz w:val="18"/>
                <w:lang w:eastAsia="ja-JP"/>
              </w:rPr>
            </w:pPr>
            <w:r>
              <w:rPr>
                <w:rFonts w:ascii="Arial" w:hAnsi="Arial"/>
                <w:sz w:val="18"/>
                <w:lang w:eastAsia="ja-JP"/>
              </w:rPr>
              <w:t>DC_21A_n78A</w:t>
            </w:r>
            <w:r>
              <w:rPr>
                <w:rFonts w:ascii="Arial" w:hAnsi="Arial"/>
                <w:sz w:val="18"/>
                <w:vertAlign w:val="superscript"/>
                <w:lang w:eastAsia="fi-FI"/>
              </w:rPr>
              <w:t>9</w:t>
            </w:r>
          </w:p>
        </w:tc>
      </w:tr>
      <w:tr w:rsidR="009C142D" w14:paraId="4E0B212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227B1F" w14:textId="77777777" w:rsidR="009C142D" w:rsidRDefault="009C142D">
            <w:pPr>
              <w:keepNext/>
              <w:keepLines/>
              <w:spacing w:after="0"/>
              <w:jc w:val="center"/>
              <w:rPr>
                <w:rFonts w:ascii="Arial" w:hAnsi="Arial"/>
                <w:sz w:val="18"/>
                <w:lang w:eastAsia="ja-JP"/>
              </w:rPr>
            </w:pPr>
            <w:r>
              <w:rPr>
                <w:rFonts w:ascii="Arial" w:hAnsi="Arial"/>
                <w:sz w:val="18"/>
                <w:lang w:val="fr-FR" w:eastAsia="ja-JP"/>
              </w:rPr>
              <w:t>DC_1A-19A-21A_n78(2A)</w:t>
            </w:r>
            <w:r>
              <w:rPr>
                <w:rFonts w:ascii="Arial" w:hAnsi="Arial"/>
                <w:sz w:val="18"/>
                <w:vertAlign w:val="superscript"/>
                <w:lang w:val="fr-FR" w:eastAsia="ja-JP"/>
              </w:rPr>
              <w:t xml:space="preserve"> 2</w:t>
            </w:r>
          </w:p>
        </w:tc>
        <w:tc>
          <w:tcPr>
            <w:tcW w:w="3686" w:type="dxa"/>
            <w:tcBorders>
              <w:top w:val="single" w:sz="4" w:space="0" w:color="auto"/>
              <w:left w:val="single" w:sz="4" w:space="0" w:color="auto"/>
              <w:bottom w:val="single" w:sz="4" w:space="0" w:color="auto"/>
              <w:right w:val="single" w:sz="4" w:space="0" w:color="auto"/>
            </w:tcBorders>
            <w:hideMark/>
          </w:tcPr>
          <w:p w14:paraId="0FDA3F7D" w14:textId="77777777" w:rsidR="009C142D" w:rsidRDefault="009C142D">
            <w:pPr>
              <w:keepNext/>
              <w:keepLines/>
              <w:spacing w:after="0"/>
              <w:jc w:val="center"/>
              <w:rPr>
                <w:rFonts w:ascii="Arial" w:hAnsi="Arial"/>
                <w:sz w:val="18"/>
                <w:lang w:eastAsia="ja-JP"/>
              </w:rPr>
            </w:pPr>
            <w:r>
              <w:rPr>
                <w:rFonts w:ascii="Arial" w:hAnsi="Arial"/>
                <w:sz w:val="18"/>
                <w:lang w:eastAsia="ja-JP"/>
              </w:rPr>
              <w:t>DC_1A_n78A</w:t>
            </w:r>
          </w:p>
          <w:p w14:paraId="42C24F1D" w14:textId="77777777" w:rsidR="009C142D" w:rsidRDefault="009C142D">
            <w:pPr>
              <w:keepNext/>
              <w:keepLines/>
              <w:spacing w:after="0"/>
              <w:jc w:val="center"/>
              <w:rPr>
                <w:rFonts w:ascii="Arial" w:hAnsi="Arial"/>
                <w:sz w:val="18"/>
                <w:lang w:eastAsia="ja-JP"/>
              </w:rPr>
            </w:pPr>
            <w:r>
              <w:rPr>
                <w:rFonts w:ascii="Arial" w:hAnsi="Arial"/>
                <w:sz w:val="18"/>
                <w:lang w:eastAsia="ja-JP"/>
              </w:rPr>
              <w:t>DC_19A_n78A</w:t>
            </w:r>
          </w:p>
          <w:p w14:paraId="3361E7EC" w14:textId="77777777" w:rsidR="009C142D" w:rsidRDefault="009C142D">
            <w:pPr>
              <w:keepNext/>
              <w:keepLines/>
              <w:spacing w:after="0"/>
              <w:jc w:val="center"/>
              <w:rPr>
                <w:rFonts w:ascii="Arial" w:hAnsi="Arial"/>
                <w:sz w:val="18"/>
                <w:lang w:eastAsia="ja-JP"/>
              </w:rPr>
            </w:pPr>
            <w:r>
              <w:rPr>
                <w:rFonts w:ascii="Arial" w:hAnsi="Arial"/>
                <w:sz w:val="18"/>
                <w:lang w:eastAsia="ja-JP"/>
              </w:rPr>
              <w:t>DC_21A_n78A</w:t>
            </w:r>
          </w:p>
        </w:tc>
      </w:tr>
      <w:tr w:rsidR="009C142D" w14:paraId="4ED595A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039589" w14:textId="77777777" w:rsidR="009C142D" w:rsidRDefault="009C142D">
            <w:pPr>
              <w:keepNext/>
              <w:keepLines/>
              <w:spacing w:after="0"/>
              <w:jc w:val="center"/>
              <w:rPr>
                <w:rFonts w:ascii="Arial" w:hAnsi="Arial"/>
                <w:sz w:val="18"/>
                <w:lang w:eastAsia="ja-JP"/>
              </w:rPr>
            </w:pPr>
            <w:r>
              <w:rPr>
                <w:rFonts w:ascii="Arial" w:hAnsi="Arial"/>
                <w:sz w:val="18"/>
                <w:lang w:eastAsia="ja-JP"/>
              </w:rPr>
              <w:t>DC_1A-19A-21A_n79A</w:t>
            </w:r>
            <w:r>
              <w:rPr>
                <w:rFonts w:ascii="Arial" w:hAnsi="Arial"/>
                <w:sz w:val="18"/>
                <w:vertAlign w:val="superscript"/>
                <w:lang w:eastAsia="fi-FI"/>
              </w:rPr>
              <w:t>2,9</w:t>
            </w:r>
          </w:p>
          <w:p w14:paraId="508C5D5E" w14:textId="77777777" w:rsidR="009C142D" w:rsidRDefault="009C142D">
            <w:pPr>
              <w:keepNext/>
              <w:keepLines/>
              <w:spacing w:after="0"/>
              <w:jc w:val="center"/>
              <w:rPr>
                <w:rFonts w:ascii="Arial" w:hAnsi="Arial"/>
                <w:sz w:val="18"/>
                <w:lang w:eastAsia="ja-JP"/>
              </w:rPr>
            </w:pPr>
            <w:r>
              <w:rPr>
                <w:rFonts w:ascii="Arial" w:hAnsi="Arial"/>
                <w:sz w:val="18"/>
                <w:lang w:eastAsia="ja-JP"/>
              </w:rPr>
              <w:t>DC_1A-19A-21A_n79C</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33E6CC9F" w14:textId="77777777" w:rsidR="009C142D" w:rsidRDefault="009C142D">
            <w:pPr>
              <w:keepNext/>
              <w:keepLines/>
              <w:spacing w:after="0"/>
              <w:jc w:val="center"/>
              <w:rPr>
                <w:rFonts w:ascii="Arial" w:hAnsi="Arial"/>
                <w:sz w:val="18"/>
                <w:lang w:eastAsia="ja-JP"/>
              </w:rPr>
            </w:pPr>
            <w:r>
              <w:rPr>
                <w:rFonts w:ascii="Arial" w:hAnsi="Arial"/>
                <w:sz w:val="18"/>
                <w:lang w:eastAsia="ja-JP"/>
              </w:rPr>
              <w:t>DC_1A_n79A</w:t>
            </w:r>
            <w:r>
              <w:rPr>
                <w:rFonts w:ascii="Arial" w:hAnsi="Arial"/>
                <w:sz w:val="18"/>
                <w:vertAlign w:val="superscript"/>
                <w:lang w:eastAsia="fi-FI"/>
              </w:rPr>
              <w:t>9</w:t>
            </w:r>
          </w:p>
          <w:p w14:paraId="3844B1B3" w14:textId="77777777" w:rsidR="009C142D" w:rsidRDefault="009C142D">
            <w:pPr>
              <w:keepNext/>
              <w:keepLines/>
              <w:spacing w:after="0"/>
              <w:jc w:val="center"/>
              <w:rPr>
                <w:rFonts w:ascii="Arial" w:hAnsi="Arial"/>
                <w:sz w:val="18"/>
                <w:lang w:eastAsia="ja-JP"/>
              </w:rPr>
            </w:pPr>
            <w:r>
              <w:rPr>
                <w:rFonts w:ascii="Arial" w:hAnsi="Arial"/>
                <w:sz w:val="18"/>
                <w:lang w:eastAsia="ja-JP"/>
              </w:rPr>
              <w:t>DC_19A_n79A</w:t>
            </w:r>
            <w:r>
              <w:rPr>
                <w:rFonts w:ascii="Arial" w:hAnsi="Arial"/>
                <w:sz w:val="18"/>
                <w:vertAlign w:val="superscript"/>
                <w:lang w:eastAsia="fi-FI"/>
              </w:rPr>
              <w:t>9</w:t>
            </w:r>
          </w:p>
          <w:p w14:paraId="3E61F3DF" w14:textId="77777777" w:rsidR="009C142D" w:rsidRDefault="009C142D">
            <w:pPr>
              <w:keepNext/>
              <w:keepLines/>
              <w:spacing w:after="0"/>
              <w:jc w:val="center"/>
              <w:rPr>
                <w:rFonts w:ascii="Arial" w:hAnsi="Arial"/>
                <w:sz w:val="18"/>
                <w:lang w:eastAsia="ja-JP"/>
              </w:rPr>
            </w:pPr>
            <w:r>
              <w:rPr>
                <w:rFonts w:ascii="Arial" w:hAnsi="Arial"/>
                <w:sz w:val="18"/>
                <w:lang w:eastAsia="ja-JP"/>
              </w:rPr>
              <w:t>DC_21A_n79A</w:t>
            </w:r>
            <w:r>
              <w:rPr>
                <w:rFonts w:ascii="Arial" w:hAnsi="Arial"/>
                <w:sz w:val="18"/>
                <w:vertAlign w:val="superscript"/>
                <w:lang w:eastAsia="fi-FI"/>
              </w:rPr>
              <w:t>9</w:t>
            </w:r>
          </w:p>
        </w:tc>
      </w:tr>
      <w:tr w:rsidR="009C142D" w14:paraId="7AEEB96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DB8AEC" w14:textId="77777777" w:rsidR="009C142D" w:rsidRDefault="009C142D">
            <w:pPr>
              <w:keepNext/>
              <w:keepLines/>
              <w:spacing w:after="0"/>
              <w:jc w:val="center"/>
              <w:rPr>
                <w:rFonts w:ascii="Arial" w:hAnsi="Arial"/>
                <w:sz w:val="18"/>
              </w:rPr>
            </w:pPr>
            <w:r>
              <w:rPr>
                <w:rFonts w:ascii="Arial" w:hAnsi="Arial"/>
                <w:sz w:val="18"/>
              </w:rPr>
              <w:t>DC_1A-19A-42A_n77A</w:t>
            </w:r>
            <w:r>
              <w:rPr>
                <w:rFonts w:ascii="Arial" w:hAnsi="Arial"/>
                <w:sz w:val="18"/>
                <w:vertAlign w:val="superscript"/>
                <w:lang w:eastAsia="ja-JP"/>
              </w:rPr>
              <w:t>7,8</w:t>
            </w:r>
            <w:r>
              <w:rPr>
                <w:rFonts w:ascii="Arial" w:hAnsi="Arial"/>
                <w:sz w:val="18"/>
                <w:vertAlign w:val="superscript"/>
                <w:lang w:eastAsia="fi-FI"/>
              </w:rPr>
              <w:t>,9</w:t>
            </w:r>
          </w:p>
          <w:p w14:paraId="6B6D7CB6" w14:textId="77777777" w:rsidR="009C142D" w:rsidRDefault="009C142D">
            <w:pPr>
              <w:keepNext/>
              <w:keepLines/>
              <w:spacing w:after="0"/>
              <w:jc w:val="center"/>
              <w:rPr>
                <w:rFonts w:ascii="Arial" w:hAnsi="Arial"/>
                <w:sz w:val="18"/>
              </w:rPr>
            </w:pPr>
            <w:r>
              <w:rPr>
                <w:rFonts w:ascii="Arial" w:hAnsi="Arial"/>
                <w:sz w:val="18"/>
              </w:rPr>
              <w:t>DC_1A-19A-42A_n77C</w:t>
            </w:r>
            <w:r>
              <w:rPr>
                <w:rFonts w:ascii="Arial" w:hAnsi="Arial"/>
                <w:sz w:val="18"/>
                <w:vertAlign w:val="superscript"/>
                <w:lang w:eastAsia="ja-JP"/>
              </w:rPr>
              <w:t>7,8</w:t>
            </w:r>
          </w:p>
          <w:p w14:paraId="6256516B" w14:textId="77777777" w:rsidR="009C142D" w:rsidRDefault="009C142D">
            <w:pPr>
              <w:keepNext/>
              <w:keepLines/>
              <w:spacing w:after="0"/>
              <w:jc w:val="center"/>
              <w:rPr>
                <w:rFonts w:ascii="Arial" w:hAnsi="Arial"/>
                <w:sz w:val="18"/>
              </w:rPr>
            </w:pPr>
            <w:r>
              <w:rPr>
                <w:rFonts w:ascii="Arial" w:hAnsi="Arial"/>
                <w:sz w:val="18"/>
              </w:rPr>
              <w:t>DC_1A-19A-42C_n77A</w:t>
            </w:r>
            <w:r>
              <w:rPr>
                <w:rFonts w:ascii="Arial" w:hAnsi="Arial"/>
                <w:sz w:val="18"/>
                <w:vertAlign w:val="superscript"/>
                <w:lang w:eastAsia="ja-JP"/>
              </w:rPr>
              <w:t>7,8</w:t>
            </w:r>
            <w:r>
              <w:rPr>
                <w:rFonts w:ascii="Arial" w:hAnsi="Arial"/>
                <w:sz w:val="18"/>
                <w:vertAlign w:val="superscript"/>
                <w:lang w:eastAsia="fi-FI"/>
              </w:rPr>
              <w:t>,9</w:t>
            </w:r>
          </w:p>
          <w:p w14:paraId="247E6717"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DC_1A-19A-42C_n77C</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2045A271" w14:textId="77777777" w:rsidR="009C142D" w:rsidRDefault="009C142D">
            <w:pPr>
              <w:keepNext/>
              <w:keepLines/>
              <w:spacing w:after="0"/>
              <w:jc w:val="center"/>
              <w:rPr>
                <w:rFonts w:ascii="Arial" w:hAnsi="Arial"/>
                <w:sz w:val="18"/>
              </w:rPr>
            </w:pPr>
            <w:r>
              <w:rPr>
                <w:rFonts w:ascii="Arial" w:hAnsi="Arial"/>
                <w:sz w:val="18"/>
              </w:rPr>
              <w:t>DC_1A_n77A</w:t>
            </w:r>
            <w:r>
              <w:rPr>
                <w:rFonts w:ascii="Arial" w:hAnsi="Arial"/>
                <w:sz w:val="18"/>
                <w:vertAlign w:val="superscript"/>
                <w:lang w:eastAsia="fi-FI"/>
              </w:rPr>
              <w:t>9</w:t>
            </w:r>
          </w:p>
          <w:p w14:paraId="2A758EA9" w14:textId="77777777" w:rsidR="009C142D" w:rsidRDefault="009C142D">
            <w:pPr>
              <w:keepNext/>
              <w:keepLines/>
              <w:spacing w:after="0"/>
              <w:jc w:val="center"/>
              <w:rPr>
                <w:rFonts w:ascii="Arial" w:hAnsi="Arial"/>
                <w:sz w:val="18"/>
                <w:lang w:eastAsia="ja-JP"/>
              </w:rPr>
            </w:pPr>
            <w:r>
              <w:rPr>
                <w:rFonts w:ascii="Arial" w:hAnsi="Arial"/>
                <w:sz w:val="18"/>
              </w:rPr>
              <w:t>DC_19A_n77A</w:t>
            </w:r>
            <w:r>
              <w:rPr>
                <w:rFonts w:ascii="Arial" w:hAnsi="Arial"/>
                <w:sz w:val="18"/>
                <w:vertAlign w:val="superscript"/>
                <w:lang w:eastAsia="fi-FI"/>
              </w:rPr>
              <w:t>9</w:t>
            </w:r>
          </w:p>
        </w:tc>
      </w:tr>
      <w:tr w:rsidR="009C142D" w14:paraId="37267B4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4C1769" w14:textId="77777777" w:rsidR="009C142D" w:rsidRDefault="009C142D">
            <w:pPr>
              <w:keepNext/>
              <w:keepLines/>
              <w:spacing w:after="0"/>
              <w:jc w:val="center"/>
              <w:rPr>
                <w:rFonts w:ascii="Arial" w:hAnsi="Arial"/>
                <w:sz w:val="18"/>
              </w:rPr>
            </w:pPr>
            <w:r>
              <w:rPr>
                <w:rFonts w:ascii="Arial" w:hAnsi="Arial"/>
                <w:sz w:val="18"/>
              </w:rPr>
              <w:t>DC_1A-19A-42A_n78A</w:t>
            </w:r>
            <w:r>
              <w:rPr>
                <w:rFonts w:ascii="Arial" w:hAnsi="Arial"/>
                <w:sz w:val="18"/>
                <w:vertAlign w:val="superscript"/>
                <w:lang w:eastAsia="ja-JP"/>
              </w:rPr>
              <w:t>7,8</w:t>
            </w:r>
            <w:r>
              <w:rPr>
                <w:rFonts w:ascii="Arial" w:hAnsi="Arial"/>
                <w:sz w:val="18"/>
                <w:vertAlign w:val="superscript"/>
                <w:lang w:eastAsia="fi-FI"/>
              </w:rPr>
              <w:t>,9</w:t>
            </w:r>
          </w:p>
          <w:p w14:paraId="092AF363" w14:textId="77777777" w:rsidR="009C142D" w:rsidRDefault="009C142D">
            <w:pPr>
              <w:keepNext/>
              <w:keepLines/>
              <w:spacing w:after="0"/>
              <w:jc w:val="center"/>
              <w:rPr>
                <w:rFonts w:ascii="Arial" w:hAnsi="Arial"/>
                <w:sz w:val="18"/>
              </w:rPr>
            </w:pPr>
            <w:r>
              <w:rPr>
                <w:rFonts w:ascii="Arial" w:hAnsi="Arial"/>
                <w:sz w:val="18"/>
              </w:rPr>
              <w:t>DC_1A-19A-42A_n78C</w:t>
            </w:r>
            <w:r>
              <w:rPr>
                <w:rFonts w:ascii="Arial" w:hAnsi="Arial"/>
                <w:sz w:val="18"/>
                <w:vertAlign w:val="superscript"/>
                <w:lang w:eastAsia="ja-JP"/>
              </w:rPr>
              <w:t>7,8</w:t>
            </w:r>
          </w:p>
          <w:p w14:paraId="4FC7C114" w14:textId="77777777" w:rsidR="009C142D" w:rsidRDefault="009C142D">
            <w:pPr>
              <w:keepNext/>
              <w:keepLines/>
              <w:spacing w:after="0"/>
              <w:jc w:val="center"/>
              <w:rPr>
                <w:rFonts w:ascii="Arial" w:hAnsi="Arial"/>
                <w:sz w:val="18"/>
              </w:rPr>
            </w:pPr>
            <w:r>
              <w:rPr>
                <w:rFonts w:ascii="Arial" w:hAnsi="Arial"/>
                <w:sz w:val="18"/>
              </w:rPr>
              <w:t>DC_1A-19A-42C_n78A</w:t>
            </w:r>
            <w:r>
              <w:rPr>
                <w:rFonts w:ascii="Arial" w:hAnsi="Arial"/>
                <w:sz w:val="18"/>
                <w:vertAlign w:val="superscript"/>
                <w:lang w:eastAsia="ja-JP"/>
              </w:rPr>
              <w:t>7,8</w:t>
            </w:r>
            <w:r>
              <w:rPr>
                <w:rFonts w:ascii="Arial" w:hAnsi="Arial"/>
                <w:sz w:val="18"/>
                <w:vertAlign w:val="superscript"/>
                <w:lang w:eastAsia="fi-FI"/>
              </w:rPr>
              <w:t>,9</w:t>
            </w:r>
          </w:p>
          <w:p w14:paraId="3D470B3C"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DC_1A-19A-42C_n78C</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6986D702" w14:textId="77777777" w:rsidR="009C142D" w:rsidRDefault="009C142D">
            <w:pPr>
              <w:keepNext/>
              <w:keepLines/>
              <w:spacing w:after="0"/>
              <w:jc w:val="center"/>
              <w:rPr>
                <w:rFonts w:ascii="Arial" w:hAnsi="Arial"/>
                <w:sz w:val="18"/>
              </w:rPr>
            </w:pPr>
            <w:r>
              <w:rPr>
                <w:rFonts w:ascii="Arial" w:hAnsi="Arial"/>
                <w:sz w:val="18"/>
              </w:rPr>
              <w:t>DC_1A_n78A</w:t>
            </w:r>
            <w:r>
              <w:rPr>
                <w:rFonts w:ascii="Arial" w:hAnsi="Arial"/>
                <w:sz w:val="18"/>
                <w:vertAlign w:val="superscript"/>
                <w:lang w:eastAsia="fi-FI"/>
              </w:rPr>
              <w:t>9</w:t>
            </w:r>
          </w:p>
          <w:p w14:paraId="74F35C3D" w14:textId="77777777" w:rsidR="009C142D" w:rsidRDefault="009C142D">
            <w:pPr>
              <w:keepNext/>
              <w:keepLines/>
              <w:spacing w:after="0"/>
              <w:jc w:val="center"/>
              <w:rPr>
                <w:rFonts w:ascii="Arial" w:hAnsi="Arial"/>
                <w:sz w:val="18"/>
                <w:lang w:eastAsia="fi-FI"/>
              </w:rPr>
            </w:pPr>
            <w:r>
              <w:rPr>
                <w:rFonts w:ascii="Arial" w:hAnsi="Arial"/>
                <w:sz w:val="18"/>
              </w:rPr>
              <w:t>DC_19A_n78A</w:t>
            </w:r>
            <w:r>
              <w:rPr>
                <w:rFonts w:ascii="Arial" w:hAnsi="Arial"/>
                <w:sz w:val="18"/>
                <w:vertAlign w:val="superscript"/>
                <w:lang w:eastAsia="fi-FI"/>
              </w:rPr>
              <w:t>9</w:t>
            </w:r>
          </w:p>
        </w:tc>
      </w:tr>
      <w:tr w:rsidR="009C142D" w14:paraId="6C1B68F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5555F2" w14:textId="77777777" w:rsidR="009C142D" w:rsidRDefault="009C142D">
            <w:pPr>
              <w:keepNext/>
              <w:keepLines/>
              <w:spacing w:after="0"/>
              <w:jc w:val="center"/>
              <w:rPr>
                <w:rFonts w:ascii="Arial" w:hAnsi="Arial"/>
                <w:sz w:val="18"/>
              </w:rPr>
            </w:pPr>
            <w:r>
              <w:rPr>
                <w:rFonts w:ascii="Arial" w:hAnsi="Arial"/>
                <w:sz w:val="18"/>
              </w:rPr>
              <w:t>DC_1A-19A-42A_n79A</w:t>
            </w:r>
            <w:r>
              <w:rPr>
                <w:rFonts w:ascii="Arial" w:hAnsi="Arial"/>
                <w:sz w:val="18"/>
                <w:vertAlign w:val="superscript"/>
              </w:rPr>
              <w:t>9</w:t>
            </w:r>
          </w:p>
          <w:p w14:paraId="16CF135C" w14:textId="77777777" w:rsidR="009C142D" w:rsidRDefault="009C142D">
            <w:pPr>
              <w:keepNext/>
              <w:keepLines/>
              <w:spacing w:after="0"/>
              <w:jc w:val="center"/>
              <w:rPr>
                <w:rFonts w:ascii="Arial" w:hAnsi="Arial"/>
                <w:sz w:val="18"/>
              </w:rPr>
            </w:pPr>
            <w:r>
              <w:rPr>
                <w:rFonts w:ascii="Arial" w:hAnsi="Arial"/>
                <w:sz w:val="18"/>
              </w:rPr>
              <w:t>DC_1A-19A-42A_n79C</w:t>
            </w:r>
          </w:p>
          <w:p w14:paraId="21268039" w14:textId="77777777" w:rsidR="009C142D" w:rsidRDefault="009C142D">
            <w:pPr>
              <w:keepNext/>
              <w:keepLines/>
              <w:spacing w:after="0"/>
              <w:jc w:val="center"/>
              <w:rPr>
                <w:rFonts w:ascii="Arial" w:hAnsi="Arial"/>
                <w:sz w:val="18"/>
              </w:rPr>
            </w:pPr>
            <w:r>
              <w:rPr>
                <w:rFonts w:ascii="Arial" w:hAnsi="Arial"/>
                <w:sz w:val="18"/>
              </w:rPr>
              <w:t>DC_1A-19A-42C_n79A</w:t>
            </w:r>
            <w:r>
              <w:rPr>
                <w:rFonts w:ascii="Arial" w:hAnsi="Arial"/>
                <w:sz w:val="18"/>
                <w:vertAlign w:val="superscript"/>
              </w:rPr>
              <w:t>9</w:t>
            </w:r>
          </w:p>
          <w:p w14:paraId="5D11CF57"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DC_1A-19A-42C_n79C</w:t>
            </w:r>
          </w:p>
        </w:tc>
        <w:tc>
          <w:tcPr>
            <w:tcW w:w="3686" w:type="dxa"/>
            <w:tcBorders>
              <w:top w:val="single" w:sz="4" w:space="0" w:color="auto"/>
              <w:left w:val="single" w:sz="4" w:space="0" w:color="auto"/>
              <w:bottom w:val="single" w:sz="4" w:space="0" w:color="auto"/>
              <w:right w:val="single" w:sz="4" w:space="0" w:color="auto"/>
            </w:tcBorders>
            <w:hideMark/>
          </w:tcPr>
          <w:p w14:paraId="0F4C2522" w14:textId="77777777" w:rsidR="009C142D" w:rsidRDefault="009C142D">
            <w:pPr>
              <w:keepNext/>
              <w:keepLines/>
              <w:spacing w:after="0"/>
              <w:jc w:val="center"/>
              <w:rPr>
                <w:rFonts w:ascii="Arial" w:hAnsi="Arial"/>
                <w:sz w:val="18"/>
              </w:rPr>
            </w:pPr>
            <w:r>
              <w:rPr>
                <w:rFonts w:ascii="Arial" w:hAnsi="Arial"/>
                <w:sz w:val="18"/>
              </w:rPr>
              <w:t>DC_1A_n79A</w:t>
            </w:r>
            <w:r>
              <w:rPr>
                <w:rFonts w:ascii="Arial" w:hAnsi="Arial"/>
                <w:sz w:val="18"/>
                <w:vertAlign w:val="superscript"/>
              </w:rPr>
              <w:t>9</w:t>
            </w:r>
          </w:p>
          <w:p w14:paraId="77394BBC" w14:textId="77777777" w:rsidR="009C142D" w:rsidRDefault="009C142D">
            <w:pPr>
              <w:keepNext/>
              <w:keepLines/>
              <w:spacing w:after="0"/>
              <w:jc w:val="center"/>
              <w:rPr>
                <w:rFonts w:ascii="Arial" w:hAnsi="Arial"/>
                <w:sz w:val="18"/>
                <w:lang w:eastAsia="fi-FI"/>
              </w:rPr>
            </w:pPr>
            <w:r>
              <w:rPr>
                <w:rFonts w:ascii="Arial" w:hAnsi="Arial"/>
                <w:sz w:val="18"/>
              </w:rPr>
              <w:t>DC_19A_n79A</w:t>
            </w:r>
            <w:r>
              <w:rPr>
                <w:rFonts w:ascii="Arial" w:hAnsi="Arial"/>
                <w:sz w:val="18"/>
                <w:vertAlign w:val="superscript"/>
              </w:rPr>
              <w:t>9</w:t>
            </w:r>
          </w:p>
        </w:tc>
      </w:tr>
      <w:tr w:rsidR="009C142D" w14:paraId="2B30919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9623A4" w14:textId="77777777" w:rsidR="009C142D" w:rsidRDefault="009C142D">
            <w:pPr>
              <w:keepNext/>
              <w:keepLines/>
              <w:spacing w:after="0"/>
              <w:jc w:val="center"/>
              <w:rPr>
                <w:rFonts w:ascii="Arial" w:hAnsi="Arial"/>
                <w:sz w:val="18"/>
              </w:rPr>
            </w:pPr>
            <w:r>
              <w:rPr>
                <w:rFonts w:ascii="Arial" w:hAnsi="Arial" w:cs="Arial"/>
                <w:sz w:val="18"/>
                <w:lang w:eastAsia="ko-KR"/>
              </w:rPr>
              <w:t>DC_1A-19A_n77A-n79A</w:t>
            </w:r>
            <w:r>
              <w:rPr>
                <w:rFonts w:ascii="Arial" w:hAnsi="Arial"/>
                <w:sz w:val="18"/>
                <w:vertAlign w:val="superscript"/>
              </w:rPr>
              <w:t>9</w:t>
            </w:r>
          </w:p>
        </w:tc>
        <w:tc>
          <w:tcPr>
            <w:tcW w:w="3686" w:type="dxa"/>
            <w:tcBorders>
              <w:top w:val="single" w:sz="4" w:space="0" w:color="auto"/>
              <w:left w:val="single" w:sz="4" w:space="0" w:color="auto"/>
              <w:bottom w:val="single" w:sz="4" w:space="0" w:color="auto"/>
              <w:right w:val="single" w:sz="4" w:space="0" w:color="auto"/>
            </w:tcBorders>
            <w:hideMark/>
          </w:tcPr>
          <w:p w14:paraId="04E2440A" w14:textId="77777777" w:rsidR="009C142D" w:rsidRDefault="009C142D">
            <w:pPr>
              <w:keepNext/>
              <w:keepLines/>
              <w:spacing w:after="0"/>
              <w:jc w:val="center"/>
              <w:rPr>
                <w:rFonts w:ascii="Arial" w:hAnsi="Arial"/>
                <w:sz w:val="18"/>
                <w:lang w:eastAsia="ko-KR"/>
              </w:rPr>
            </w:pPr>
            <w:r>
              <w:rPr>
                <w:rFonts w:ascii="Arial" w:hAnsi="Arial"/>
                <w:sz w:val="18"/>
                <w:lang w:eastAsia="ko-KR"/>
              </w:rPr>
              <w:t>DC_19A_n77A</w:t>
            </w:r>
            <w:r>
              <w:rPr>
                <w:rFonts w:ascii="Arial" w:hAnsi="Arial"/>
                <w:sz w:val="18"/>
                <w:vertAlign w:val="superscript"/>
              </w:rPr>
              <w:t>9</w:t>
            </w:r>
          </w:p>
          <w:p w14:paraId="7758F80A" w14:textId="77777777" w:rsidR="009C142D" w:rsidRDefault="009C142D">
            <w:pPr>
              <w:keepNext/>
              <w:keepLines/>
              <w:spacing w:after="0"/>
              <w:jc w:val="center"/>
              <w:rPr>
                <w:rFonts w:ascii="Arial" w:hAnsi="Arial"/>
                <w:sz w:val="18"/>
              </w:rPr>
            </w:pPr>
            <w:r>
              <w:rPr>
                <w:rFonts w:ascii="Arial" w:hAnsi="Arial"/>
                <w:sz w:val="18"/>
                <w:lang w:eastAsia="ko-KR"/>
              </w:rPr>
              <w:t>DC_19A_n79A</w:t>
            </w:r>
            <w:r>
              <w:rPr>
                <w:rFonts w:ascii="Arial" w:hAnsi="Arial"/>
                <w:sz w:val="18"/>
                <w:vertAlign w:val="superscript"/>
              </w:rPr>
              <w:t>9</w:t>
            </w:r>
          </w:p>
        </w:tc>
      </w:tr>
      <w:tr w:rsidR="009C142D" w14:paraId="3FB1963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4F2927" w14:textId="77777777" w:rsidR="009C142D" w:rsidRDefault="009C142D">
            <w:pPr>
              <w:keepNext/>
              <w:keepLines/>
              <w:spacing w:after="0"/>
              <w:jc w:val="center"/>
              <w:rPr>
                <w:rFonts w:ascii="Arial" w:hAnsi="Arial"/>
                <w:sz w:val="18"/>
              </w:rPr>
            </w:pPr>
            <w:r>
              <w:rPr>
                <w:rFonts w:ascii="Arial" w:hAnsi="Arial" w:cs="Arial"/>
                <w:sz w:val="18"/>
                <w:lang w:eastAsia="ko-KR"/>
              </w:rPr>
              <w:t>DC_1A-19A_n78A-n79A</w:t>
            </w:r>
            <w:r>
              <w:rPr>
                <w:rFonts w:ascii="Arial" w:hAnsi="Arial"/>
                <w:sz w:val="18"/>
                <w:vertAlign w:val="superscript"/>
              </w:rPr>
              <w:t>9</w:t>
            </w:r>
          </w:p>
        </w:tc>
        <w:tc>
          <w:tcPr>
            <w:tcW w:w="3686" w:type="dxa"/>
            <w:tcBorders>
              <w:top w:val="single" w:sz="4" w:space="0" w:color="auto"/>
              <w:left w:val="single" w:sz="4" w:space="0" w:color="auto"/>
              <w:bottom w:val="single" w:sz="4" w:space="0" w:color="auto"/>
              <w:right w:val="single" w:sz="4" w:space="0" w:color="auto"/>
            </w:tcBorders>
            <w:hideMark/>
          </w:tcPr>
          <w:p w14:paraId="54EA6CF9" w14:textId="77777777" w:rsidR="009C142D" w:rsidRDefault="009C142D">
            <w:pPr>
              <w:keepNext/>
              <w:keepLines/>
              <w:spacing w:after="0"/>
              <w:jc w:val="center"/>
              <w:rPr>
                <w:rFonts w:ascii="Arial" w:hAnsi="Arial"/>
                <w:sz w:val="18"/>
                <w:lang w:eastAsia="ko-KR"/>
              </w:rPr>
            </w:pPr>
            <w:r>
              <w:rPr>
                <w:rFonts w:ascii="Arial" w:hAnsi="Arial"/>
                <w:sz w:val="18"/>
                <w:lang w:eastAsia="ko-KR"/>
              </w:rPr>
              <w:t>DC_19A_n78A</w:t>
            </w:r>
            <w:r>
              <w:rPr>
                <w:rFonts w:ascii="Arial" w:hAnsi="Arial"/>
                <w:sz w:val="18"/>
                <w:vertAlign w:val="superscript"/>
              </w:rPr>
              <w:t>9</w:t>
            </w:r>
          </w:p>
          <w:p w14:paraId="406361F4" w14:textId="77777777" w:rsidR="009C142D" w:rsidRDefault="009C142D">
            <w:pPr>
              <w:keepNext/>
              <w:keepLines/>
              <w:spacing w:after="0"/>
              <w:jc w:val="center"/>
              <w:rPr>
                <w:rFonts w:ascii="Arial" w:hAnsi="Arial"/>
                <w:sz w:val="18"/>
              </w:rPr>
            </w:pPr>
            <w:r>
              <w:rPr>
                <w:rFonts w:ascii="Arial" w:hAnsi="Arial"/>
                <w:sz w:val="18"/>
                <w:lang w:eastAsia="ko-KR"/>
              </w:rPr>
              <w:t>DC_19A_n79A</w:t>
            </w:r>
            <w:r>
              <w:rPr>
                <w:rFonts w:ascii="Arial" w:hAnsi="Arial"/>
                <w:sz w:val="18"/>
                <w:vertAlign w:val="superscript"/>
              </w:rPr>
              <w:t>9</w:t>
            </w:r>
          </w:p>
        </w:tc>
      </w:tr>
      <w:tr w:rsidR="009C142D" w14:paraId="2E82AFB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DDC91A" w14:textId="77777777" w:rsidR="009C142D" w:rsidRDefault="009C142D">
            <w:pPr>
              <w:keepNext/>
              <w:keepLines/>
              <w:spacing w:after="0"/>
              <w:jc w:val="center"/>
              <w:rPr>
                <w:rFonts w:ascii="Arial" w:hAnsi="Arial" w:cs="Arial"/>
                <w:sz w:val="18"/>
                <w:lang w:eastAsia="ko-KR"/>
              </w:rPr>
            </w:pPr>
            <w:r>
              <w:rPr>
                <w:rFonts w:ascii="Arial" w:eastAsia="MS Mincho" w:hAnsi="Arial" w:cs="Arial"/>
                <w:kern w:val="2"/>
                <w:sz w:val="18"/>
                <w:szCs w:val="22"/>
                <w:lang w:eastAsia="zh-CN"/>
              </w:rPr>
              <w:lastRenderedPageBreak/>
              <w:t>DC_1A-20A_n3A-n38A</w:t>
            </w:r>
          </w:p>
        </w:tc>
        <w:tc>
          <w:tcPr>
            <w:tcW w:w="3686" w:type="dxa"/>
            <w:tcBorders>
              <w:top w:val="single" w:sz="4" w:space="0" w:color="auto"/>
              <w:left w:val="single" w:sz="4" w:space="0" w:color="auto"/>
              <w:bottom w:val="single" w:sz="4" w:space="0" w:color="auto"/>
              <w:right w:val="single" w:sz="4" w:space="0" w:color="auto"/>
            </w:tcBorders>
            <w:hideMark/>
          </w:tcPr>
          <w:p w14:paraId="4978B898"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w:t>
            </w:r>
            <w:r>
              <w:rPr>
                <w:rFonts w:ascii="Arial" w:hAnsi="Arial"/>
                <w:sz w:val="18"/>
                <w:lang w:eastAsia="zh-CN"/>
              </w:rPr>
              <w:t>3</w:t>
            </w:r>
            <w:r>
              <w:rPr>
                <w:rFonts w:ascii="Arial" w:hAnsi="Arial"/>
                <w:sz w:val="18"/>
              </w:rPr>
              <w:t>A</w:t>
            </w:r>
          </w:p>
          <w:p w14:paraId="374E8A5E"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20</w:t>
            </w:r>
            <w:r>
              <w:rPr>
                <w:rFonts w:ascii="Arial" w:hAnsi="Arial"/>
                <w:sz w:val="18"/>
              </w:rPr>
              <w:t>A_n</w:t>
            </w:r>
            <w:r>
              <w:rPr>
                <w:rFonts w:ascii="Arial" w:hAnsi="Arial"/>
                <w:sz w:val="18"/>
                <w:lang w:eastAsia="zh-CN"/>
              </w:rPr>
              <w:t>3</w:t>
            </w:r>
            <w:r>
              <w:rPr>
                <w:rFonts w:ascii="Arial" w:hAnsi="Arial"/>
                <w:sz w:val="18"/>
              </w:rPr>
              <w:t>A</w:t>
            </w:r>
          </w:p>
          <w:p w14:paraId="5B1F083F"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w:t>
            </w:r>
            <w:r>
              <w:rPr>
                <w:rFonts w:ascii="Arial" w:hAnsi="Arial"/>
                <w:sz w:val="18"/>
                <w:lang w:eastAsia="zh-CN"/>
              </w:rPr>
              <w:t>38</w:t>
            </w:r>
            <w:r>
              <w:rPr>
                <w:rFonts w:ascii="Arial" w:hAnsi="Arial"/>
                <w:sz w:val="18"/>
              </w:rPr>
              <w:t>A</w:t>
            </w:r>
          </w:p>
          <w:p w14:paraId="508C3965" w14:textId="77777777" w:rsidR="009C142D" w:rsidRDefault="009C142D">
            <w:pPr>
              <w:keepNext/>
              <w:keepLines/>
              <w:spacing w:after="0"/>
              <w:jc w:val="center"/>
              <w:rPr>
                <w:rFonts w:ascii="Arial" w:hAnsi="Arial"/>
                <w:sz w:val="18"/>
                <w:lang w:eastAsia="ko-KR"/>
              </w:rPr>
            </w:pPr>
            <w:r>
              <w:rPr>
                <w:rFonts w:ascii="Arial" w:hAnsi="Arial"/>
                <w:sz w:val="18"/>
              </w:rPr>
              <w:t>DC_</w:t>
            </w:r>
            <w:r>
              <w:rPr>
                <w:rFonts w:ascii="Arial" w:hAnsi="Arial"/>
                <w:sz w:val="18"/>
                <w:lang w:eastAsia="zh-CN"/>
              </w:rPr>
              <w:t>20</w:t>
            </w:r>
            <w:r>
              <w:rPr>
                <w:rFonts w:ascii="Arial" w:hAnsi="Arial"/>
                <w:sz w:val="18"/>
              </w:rPr>
              <w:t>A_n</w:t>
            </w:r>
            <w:r>
              <w:rPr>
                <w:rFonts w:ascii="Arial" w:hAnsi="Arial"/>
                <w:sz w:val="18"/>
                <w:lang w:eastAsia="zh-CN"/>
              </w:rPr>
              <w:t>38</w:t>
            </w:r>
            <w:r>
              <w:rPr>
                <w:rFonts w:ascii="Arial" w:hAnsi="Arial"/>
                <w:sz w:val="18"/>
              </w:rPr>
              <w:t>A</w:t>
            </w:r>
          </w:p>
        </w:tc>
      </w:tr>
      <w:tr w:rsidR="009C142D" w14:paraId="788ADAD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9C832E" w14:textId="77777777" w:rsidR="009C142D" w:rsidRDefault="009C142D">
            <w:pPr>
              <w:keepNext/>
              <w:keepLines/>
              <w:spacing w:after="0"/>
              <w:jc w:val="center"/>
              <w:rPr>
                <w:rFonts w:ascii="Arial" w:eastAsia="MS Mincho" w:hAnsi="Arial" w:cs="Arial"/>
                <w:kern w:val="2"/>
                <w:sz w:val="18"/>
                <w:szCs w:val="22"/>
                <w:lang w:eastAsia="zh-CN"/>
              </w:rPr>
            </w:pPr>
            <w:r>
              <w:rPr>
                <w:rFonts w:ascii="Arial" w:eastAsia="MS Mincho" w:hAnsi="Arial" w:cs="Arial"/>
                <w:kern w:val="2"/>
                <w:sz w:val="18"/>
                <w:szCs w:val="22"/>
                <w:lang w:eastAsia="zh-CN"/>
              </w:rPr>
              <w:t>DC_1A-20A_n3A-n78A</w:t>
            </w:r>
          </w:p>
        </w:tc>
        <w:tc>
          <w:tcPr>
            <w:tcW w:w="3686" w:type="dxa"/>
            <w:tcBorders>
              <w:top w:val="single" w:sz="4" w:space="0" w:color="auto"/>
              <w:left w:val="single" w:sz="4" w:space="0" w:color="auto"/>
              <w:bottom w:val="single" w:sz="4" w:space="0" w:color="auto"/>
              <w:right w:val="single" w:sz="4" w:space="0" w:color="auto"/>
            </w:tcBorders>
            <w:hideMark/>
          </w:tcPr>
          <w:p w14:paraId="1D616B48" w14:textId="77777777" w:rsidR="009C142D" w:rsidRDefault="009C142D">
            <w:pPr>
              <w:keepNext/>
              <w:keepLines/>
              <w:spacing w:after="0"/>
              <w:jc w:val="center"/>
              <w:rPr>
                <w:rFonts w:ascii="Arial" w:eastAsia="SimSun" w:hAnsi="Arial"/>
                <w:sz w:val="18"/>
              </w:rPr>
            </w:pPr>
            <w:r>
              <w:rPr>
                <w:rFonts w:ascii="Arial" w:hAnsi="Arial"/>
                <w:sz w:val="18"/>
              </w:rPr>
              <w:t>DC_</w:t>
            </w:r>
            <w:r>
              <w:rPr>
                <w:rFonts w:ascii="Arial" w:hAnsi="Arial"/>
                <w:sz w:val="18"/>
                <w:lang w:eastAsia="zh-CN"/>
              </w:rPr>
              <w:t>1</w:t>
            </w:r>
            <w:r>
              <w:rPr>
                <w:rFonts w:ascii="Arial" w:hAnsi="Arial"/>
                <w:sz w:val="18"/>
              </w:rPr>
              <w:t>A_n</w:t>
            </w:r>
            <w:r>
              <w:rPr>
                <w:rFonts w:ascii="Arial" w:hAnsi="Arial"/>
                <w:sz w:val="18"/>
                <w:lang w:eastAsia="zh-CN"/>
              </w:rPr>
              <w:t>3</w:t>
            </w:r>
            <w:r>
              <w:rPr>
                <w:rFonts w:ascii="Arial" w:hAnsi="Arial"/>
                <w:sz w:val="18"/>
              </w:rPr>
              <w:t>A</w:t>
            </w:r>
          </w:p>
          <w:p w14:paraId="3D5D6E64"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20</w:t>
            </w:r>
            <w:r>
              <w:rPr>
                <w:rFonts w:ascii="Arial" w:hAnsi="Arial"/>
                <w:sz w:val="18"/>
              </w:rPr>
              <w:t>A_n</w:t>
            </w:r>
            <w:r>
              <w:rPr>
                <w:rFonts w:ascii="Arial" w:hAnsi="Arial"/>
                <w:sz w:val="18"/>
                <w:lang w:eastAsia="zh-CN"/>
              </w:rPr>
              <w:t>3</w:t>
            </w:r>
            <w:r>
              <w:rPr>
                <w:rFonts w:ascii="Arial" w:hAnsi="Arial"/>
                <w:sz w:val="18"/>
              </w:rPr>
              <w:t>A</w:t>
            </w:r>
          </w:p>
          <w:p w14:paraId="4460C5E0"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w:t>
            </w:r>
            <w:r>
              <w:rPr>
                <w:rFonts w:ascii="Arial" w:hAnsi="Arial"/>
                <w:sz w:val="18"/>
                <w:lang w:eastAsia="zh-CN"/>
              </w:rPr>
              <w:t>78</w:t>
            </w:r>
            <w:r>
              <w:rPr>
                <w:rFonts w:ascii="Arial" w:hAnsi="Arial"/>
                <w:sz w:val="18"/>
              </w:rPr>
              <w:t>A</w:t>
            </w:r>
          </w:p>
          <w:p w14:paraId="4F93EA28"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20</w:t>
            </w:r>
            <w:r>
              <w:rPr>
                <w:rFonts w:ascii="Arial" w:hAnsi="Arial"/>
                <w:sz w:val="18"/>
              </w:rPr>
              <w:t>A_n</w:t>
            </w:r>
            <w:r>
              <w:rPr>
                <w:rFonts w:ascii="Arial" w:hAnsi="Arial"/>
                <w:sz w:val="18"/>
                <w:lang w:eastAsia="zh-CN"/>
              </w:rPr>
              <w:t>78</w:t>
            </w:r>
            <w:r>
              <w:rPr>
                <w:rFonts w:ascii="Arial" w:hAnsi="Arial"/>
                <w:sz w:val="18"/>
              </w:rPr>
              <w:t>A</w:t>
            </w:r>
          </w:p>
        </w:tc>
      </w:tr>
      <w:tr w:rsidR="009C142D" w14:paraId="0B1808F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F97F69" w14:textId="77777777" w:rsidR="009C142D" w:rsidRDefault="009C142D">
            <w:pPr>
              <w:keepNext/>
              <w:keepLines/>
              <w:spacing w:after="0"/>
              <w:jc w:val="center"/>
              <w:rPr>
                <w:rFonts w:ascii="Arial" w:eastAsia="MS Mincho" w:hAnsi="Arial" w:cs="Arial"/>
                <w:kern w:val="2"/>
                <w:sz w:val="18"/>
                <w:szCs w:val="22"/>
                <w:lang w:eastAsia="zh-CN"/>
              </w:rPr>
            </w:pPr>
            <w:r>
              <w:rPr>
                <w:rFonts w:ascii="Arial" w:eastAsia="MS Mincho" w:hAnsi="Arial" w:cs="Arial"/>
                <w:kern w:val="2"/>
                <w:sz w:val="18"/>
                <w:szCs w:val="22"/>
                <w:lang w:eastAsia="zh-CN"/>
              </w:rPr>
              <w:t>DC_1A-20A_n7A-n78A</w:t>
            </w:r>
          </w:p>
        </w:tc>
        <w:tc>
          <w:tcPr>
            <w:tcW w:w="3686" w:type="dxa"/>
            <w:tcBorders>
              <w:top w:val="single" w:sz="4" w:space="0" w:color="auto"/>
              <w:left w:val="single" w:sz="4" w:space="0" w:color="auto"/>
              <w:bottom w:val="single" w:sz="4" w:space="0" w:color="auto"/>
              <w:right w:val="single" w:sz="4" w:space="0" w:color="auto"/>
            </w:tcBorders>
            <w:hideMark/>
          </w:tcPr>
          <w:p w14:paraId="5B999FCE" w14:textId="77777777" w:rsidR="009C142D" w:rsidRDefault="009C142D">
            <w:pPr>
              <w:keepNext/>
              <w:keepLines/>
              <w:spacing w:after="0"/>
              <w:jc w:val="center"/>
              <w:rPr>
                <w:rFonts w:ascii="Arial" w:eastAsia="SimSun" w:hAnsi="Arial"/>
                <w:sz w:val="18"/>
              </w:rPr>
            </w:pPr>
            <w:r>
              <w:rPr>
                <w:rFonts w:ascii="Arial" w:hAnsi="Arial"/>
                <w:sz w:val="18"/>
              </w:rPr>
              <w:t>DC_</w:t>
            </w:r>
            <w:r>
              <w:rPr>
                <w:rFonts w:ascii="Arial" w:hAnsi="Arial"/>
                <w:sz w:val="18"/>
                <w:lang w:eastAsia="zh-CN"/>
              </w:rPr>
              <w:t>1</w:t>
            </w:r>
            <w:r>
              <w:rPr>
                <w:rFonts w:ascii="Arial" w:hAnsi="Arial"/>
                <w:sz w:val="18"/>
              </w:rPr>
              <w:t>A_n</w:t>
            </w:r>
            <w:r>
              <w:rPr>
                <w:rFonts w:ascii="Arial" w:hAnsi="Arial"/>
                <w:sz w:val="18"/>
                <w:lang w:eastAsia="zh-CN"/>
              </w:rPr>
              <w:t>7</w:t>
            </w:r>
            <w:r>
              <w:rPr>
                <w:rFonts w:ascii="Arial" w:hAnsi="Arial"/>
                <w:sz w:val="18"/>
              </w:rPr>
              <w:t>A</w:t>
            </w:r>
          </w:p>
          <w:p w14:paraId="2F9498AD"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20</w:t>
            </w:r>
            <w:r>
              <w:rPr>
                <w:rFonts w:ascii="Arial" w:hAnsi="Arial"/>
                <w:sz w:val="18"/>
              </w:rPr>
              <w:t>A_n</w:t>
            </w:r>
            <w:r>
              <w:rPr>
                <w:rFonts w:ascii="Arial" w:hAnsi="Arial"/>
                <w:sz w:val="18"/>
                <w:lang w:eastAsia="zh-CN"/>
              </w:rPr>
              <w:t>7</w:t>
            </w:r>
            <w:r>
              <w:rPr>
                <w:rFonts w:ascii="Arial" w:hAnsi="Arial"/>
                <w:sz w:val="18"/>
              </w:rPr>
              <w:t>A</w:t>
            </w:r>
          </w:p>
          <w:p w14:paraId="72B1F278"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w:t>
            </w:r>
            <w:r>
              <w:rPr>
                <w:rFonts w:ascii="Arial" w:hAnsi="Arial"/>
                <w:sz w:val="18"/>
                <w:lang w:eastAsia="zh-CN"/>
              </w:rPr>
              <w:t>78</w:t>
            </w:r>
            <w:r>
              <w:rPr>
                <w:rFonts w:ascii="Arial" w:hAnsi="Arial"/>
                <w:sz w:val="18"/>
              </w:rPr>
              <w:t>A</w:t>
            </w:r>
          </w:p>
          <w:p w14:paraId="2FAFECB1"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20</w:t>
            </w:r>
            <w:r>
              <w:rPr>
                <w:rFonts w:ascii="Arial" w:hAnsi="Arial"/>
                <w:sz w:val="18"/>
              </w:rPr>
              <w:t>A_n</w:t>
            </w:r>
            <w:r>
              <w:rPr>
                <w:rFonts w:ascii="Arial" w:hAnsi="Arial"/>
                <w:sz w:val="18"/>
                <w:lang w:eastAsia="zh-CN"/>
              </w:rPr>
              <w:t>78</w:t>
            </w:r>
            <w:r>
              <w:rPr>
                <w:rFonts w:ascii="Arial" w:hAnsi="Arial"/>
                <w:sz w:val="18"/>
              </w:rPr>
              <w:t>A</w:t>
            </w:r>
          </w:p>
        </w:tc>
      </w:tr>
      <w:tr w:rsidR="009C142D" w14:paraId="1201C01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1C83DC" w14:textId="77777777" w:rsidR="009C142D" w:rsidRDefault="009C142D">
            <w:pPr>
              <w:keepNext/>
              <w:keepLines/>
              <w:spacing w:after="0"/>
              <w:jc w:val="center"/>
              <w:rPr>
                <w:rFonts w:ascii="Arial" w:eastAsia="MS Mincho" w:hAnsi="Arial" w:cs="Arial"/>
                <w:kern w:val="2"/>
                <w:sz w:val="18"/>
                <w:szCs w:val="22"/>
                <w:lang w:eastAsia="zh-CN"/>
              </w:rPr>
            </w:pPr>
            <w:r>
              <w:rPr>
                <w:rFonts w:ascii="Arial" w:hAnsi="Arial" w:cs="Arial"/>
                <w:sz w:val="18"/>
                <w:lang w:eastAsia="zh-TW"/>
              </w:rPr>
              <w:t>DC_1A-20A_n8A-n78A</w:t>
            </w:r>
          </w:p>
        </w:tc>
        <w:tc>
          <w:tcPr>
            <w:tcW w:w="3686" w:type="dxa"/>
            <w:tcBorders>
              <w:top w:val="single" w:sz="4" w:space="0" w:color="auto"/>
              <w:left w:val="single" w:sz="4" w:space="0" w:color="auto"/>
              <w:bottom w:val="single" w:sz="4" w:space="0" w:color="auto"/>
              <w:right w:val="single" w:sz="4" w:space="0" w:color="auto"/>
            </w:tcBorders>
            <w:hideMark/>
          </w:tcPr>
          <w:p w14:paraId="44FB5521" w14:textId="77777777" w:rsidR="009C142D" w:rsidRDefault="009C142D">
            <w:pPr>
              <w:keepNext/>
              <w:keepLines/>
              <w:spacing w:after="0"/>
              <w:jc w:val="center"/>
              <w:rPr>
                <w:rFonts w:ascii="Arial" w:eastAsia="SimSun" w:hAnsi="Arial"/>
                <w:sz w:val="18"/>
              </w:rPr>
            </w:pPr>
            <w:r>
              <w:rPr>
                <w:rFonts w:ascii="Arial" w:hAnsi="Arial"/>
                <w:sz w:val="18"/>
              </w:rPr>
              <w:t>DC_</w:t>
            </w:r>
            <w:r>
              <w:rPr>
                <w:rFonts w:ascii="Arial" w:hAnsi="Arial"/>
                <w:sz w:val="18"/>
                <w:lang w:eastAsia="zh-CN"/>
              </w:rPr>
              <w:t>1</w:t>
            </w:r>
            <w:r>
              <w:rPr>
                <w:rFonts w:ascii="Arial" w:hAnsi="Arial"/>
                <w:sz w:val="18"/>
              </w:rPr>
              <w:t>A_n</w:t>
            </w:r>
            <w:r>
              <w:rPr>
                <w:rFonts w:ascii="Arial" w:hAnsi="Arial"/>
                <w:sz w:val="18"/>
                <w:lang w:eastAsia="zh-CN"/>
              </w:rPr>
              <w:t>8</w:t>
            </w:r>
            <w:r>
              <w:rPr>
                <w:rFonts w:ascii="Arial" w:hAnsi="Arial"/>
                <w:sz w:val="18"/>
              </w:rPr>
              <w:t>A</w:t>
            </w:r>
          </w:p>
          <w:p w14:paraId="78FDB464"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w:t>
            </w:r>
            <w:r>
              <w:rPr>
                <w:rFonts w:ascii="Arial" w:hAnsi="Arial"/>
                <w:sz w:val="18"/>
                <w:lang w:eastAsia="zh-CN"/>
              </w:rPr>
              <w:t>78</w:t>
            </w:r>
            <w:r>
              <w:rPr>
                <w:rFonts w:ascii="Arial" w:hAnsi="Arial"/>
                <w:sz w:val="18"/>
              </w:rPr>
              <w:t>A</w:t>
            </w:r>
          </w:p>
          <w:p w14:paraId="37FE65A0"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20</w:t>
            </w:r>
            <w:r>
              <w:rPr>
                <w:rFonts w:ascii="Arial" w:hAnsi="Arial"/>
                <w:sz w:val="18"/>
              </w:rPr>
              <w:t>A_n</w:t>
            </w:r>
            <w:r>
              <w:rPr>
                <w:rFonts w:ascii="Arial" w:hAnsi="Arial"/>
                <w:sz w:val="18"/>
                <w:lang w:eastAsia="zh-CN"/>
              </w:rPr>
              <w:t>8</w:t>
            </w:r>
            <w:r>
              <w:rPr>
                <w:rFonts w:ascii="Arial" w:hAnsi="Arial"/>
                <w:sz w:val="18"/>
              </w:rPr>
              <w:t>A</w:t>
            </w:r>
          </w:p>
          <w:p w14:paraId="358D8A5C"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20</w:t>
            </w:r>
            <w:r>
              <w:rPr>
                <w:rFonts w:ascii="Arial" w:hAnsi="Arial"/>
                <w:sz w:val="18"/>
              </w:rPr>
              <w:t>A_n</w:t>
            </w:r>
            <w:r>
              <w:rPr>
                <w:rFonts w:ascii="Arial" w:hAnsi="Arial"/>
                <w:sz w:val="18"/>
                <w:lang w:eastAsia="zh-CN"/>
              </w:rPr>
              <w:t>78</w:t>
            </w:r>
            <w:r>
              <w:rPr>
                <w:rFonts w:ascii="Arial" w:hAnsi="Arial"/>
                <w:sz w:val="18"/>
              </w:rPr>
              <w:t>A</w:t>
            </w:r>
          </w:p>
        </w:tc>
      </w:tr>
      <w:tr w:rsidR="009C142D" w14:paraId="68D6BF7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3315EF" w14:textId="77777777" w:rsidR="009C142D" w:rsidRDefault="009C142D">
            <w:pPr>
              <w:keepNext/>
              <w:keepLines/>
              <w:spacing w:after="0"/>
              <w:jc w:val="center"/>
              <w:rPr>
                <w:rFonts w:ascii="Arial" w:eastAsia="MS Mincho" w:hAnsi="Arial" w:cs="Arial"/>
                <w:kern w:val="2"/>
                <w:sz w:val="18"/>
                <w:szCs w:val="22"/>
                <w:lang w:eastAsia="zh-CN"/>
              </w:rPr>
            </w:pPr>
            <w:r>
              <w:rPr>
                <w:rFonts w:ascii="Arial" w:hAnsi="Arial"/>
                <w:sz w:val="18"/>
              </w:rPr>
              <w:t>DC_1A-20A-28A_n</w:t>
            </w:r>
            <w:r>
              <w:rPr>
                <w:rFonts w:ascii="Arial" w:hAnsi="Arial"/>
                <w:sz w:val="18"/>
                <w:lang w:val="fi-FI"/>
              </w:rPr>
              <w:t>3A</w:t>
            </w:r>
          </w:p>
        </w:tc>
        <w:tc>
          <w:tcPr>
            <w:tcW w:w="3686" w:type="dxa"/>
            <w:tcBorders>
              <w:top w:val="single" w:sz="4" w:space="0" w:color="auto"/>
              <w:left w:val="single" w:sz="4" w:space="0" w:color="auto"/>
              <w:bottom w:val="single" w:sz="4" w:space="0" w:color="auto"/>
              <w:right w:val="single" w:sz="4" w:space="0" w:color="auto"/>
            </w:tcBorders>
            <w:hideMark/>
          </w:tcPr>
          <w:p w14:paraId="0ADD5B07" w14:textId="77777777" w:rsidR="009C142D" w:rsidRDefault="009C142D">
            <w:pPr>
              <w:keepNext/>
              <w:keepLines/>
              <w:spacing w:after="0"/>
              <w:jc w:val="center"/>
              <w:rPr>
                <w:rFonts w:ascii="Arial" w:eastAsia="SimSun" w:hAnsi="Arial"/>
                <w:sz w:val="18"/>
              </w:rPr>
            </w:pPr>
            <w:r>
              <w:rPr>
                <w:rFonts w:ascii="Arial" w:hAnsi="Arial"/>
                <w:sz w:val="18"/>
              </w:rPr>
              <w:t>DC_1A_n3A</w:t>
            </w:r>
          </w:p>
          <w:p w14:paraId="68F9CFEA" w14:textId="77777777" w:rsidR="009C142D" w:rsidRDefault="009C142D">
            <w:pPr>
              <w:keepNext/>
              <w:keepLines/>
              <w:spacing w:after="0"/>
              <w:jc w:val="center"/>
              <w:rPr>
                <w:rFonts w:ascii="Arial" w:hAnsi="Arial"/>
                <w:sz w:val="18"/>
              </w:rPr>
            </w:pPr>
            <w:r>
              <w:rPr>
                <w:rFonts w:ascii="Arial" w:hAnsi="Arial"/>
                <w:sz w:val="18"/>
              </w:rPr>
              <w:t>DC_20A_n3A</w:t>
            </w:r>
          </w:p>
          <w:p w14:paraId="52AA42EF" w14:textId="77777777" w:rsidR="009C142D" w:rsidRDefault="009C142D">
            <w:pPr>
              <w:keepNext/>
              <w:keepLines/>
              <w:spacing w:after="0"/>
              <w:jc w:val="center"/>
              <w:rPr>
                <w:rFonts w:ascii="Arial" w:hAnsi="Arial"/>
                <w:sz w:val="18"/>
              </w:rPr>
            </w:pPr>
            <w:r>
              <w:rPr>
                <w:rFonts w:ascii="Arial" w:hAnsi="Arial"/>
                <w:sz w:val="18"/>
              </w:rPr>
              <w:t>DC_28A_n3A</w:t>
            </w:r>
          </w:p>
        </w:tc>
      </w:tr>
      <w:tr w:rsidR="009C142D" w14:paraId="32FE519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7CF122" w14:textId="77777777" w:rsidR="009C142D" w:rsidRDefault="009C142D">
            <w:pPr>
              <w:keepNext/>
              <w:keepLines/>
              <w:spacing w:after="0"/>
              <w:jc w:val="center"/>
              <w:rPr>
                <w:rFonts w:ascii="Arial" w:hAnsi="Arial"/>
                <w:sz w:val="18"/>
              </w:rPr>
            </w:pPr>
            <w:r>
              <w:rPr>
                <w:rFonts w:ascii="Arial" w:hAnsi="Arial" w:cs="Arial"/>
                <w:sz w:val="18"/>
                <w:lang w:val="x-none" w:eastAsia="zh-TW"/>
              </w:rPr>
              <w:t>DC_1A</w:t>
            </w:r>
            <w:r>
              <w:rPr>
                <w:rFonts w:ascii="SimSun" w:hAnsi="Arial" w:cs="Arial" w:hint="eastAsia"/>
                <w:sz w:val="18"/>
                <w:lang w:val="x-none" w:eastAsia="zh-CN"/>
              </w:rPr>
              <w:t>-</w:t>
            </w:r>
            <w:r>
              <w:rPr>
                <w:rFonts w:ascii="Arial" w:hAnsi="Arial" w:cs="Arial"/>
                <w:sz w:val="18"/>
                <w:lang w:val="x-none" w:eastAsia="zh-TW"/>
              </w:rPr>
              <w:t>20A_n28A-n75A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13B6D36" w14:textId="77777777" w:rsidR="009C142D" w:rsidRDefault="009C142D">
            <w:pPr>
              <w:keepLines/>
              <w:widowControl w:val="0"/>
              <w:spacing w:after="0"/>
              <w:jc w:val="center"/>
              <w:rPr>
                <w:rFonts w:ascii="Arial" w:hAnsi="Arial" w:cs="Arial"/>
                <w:sz w:val="18"/>
                <w:lang w:eastAsia="zh-CN"/>
              </w:rPr>
            </w:pPr>
            <w:r>
              <w:rPr>
                <w:rFonts w:ascii="Arial" w:hAnsi="Arial" w:cs="Arial"/>
                <w:sz w:val="18"/>
                <w:lang w:eastAsia="zh-CN"/>
              </w:rPr>
              <w:t>DC_1A_n28A</w:t>
            </w:r>
          </w:p>
          <w:p w14:paraId="5FD96B82" w14:textId="77777777" w:rsidR="009C142D" w:rsidRDefault="009C142D">
            <w:pPr>
              <w:keepNext/>
              <w:keepLines/>
              <w:spacing w:after="0"/>
              <w:jc w:val="center"/>
              <w:rPr>
                <w:rFonts w:ascii="Arial" w:hAnsi="Arial"/>
                <w:sz w:val="18"/>
              </w:rPr>
            </w:pPr>
            <w:r>
              <w:rPr>
                <w:rFonts w:ascii="Arial" w:hAnsi="Arial" w:cs="Arial"/>
                <w:sz w:val="18"/>
                <w:lang w:eastAsia="zh-CN"/>
              </w:rPr>
              <w:t>DC_20A_n28A</w:t>
            </w:r>
          </w:p>
        </w:tc>
      </w:tr>
      <w:tr w:rsidR="009C142D" w14:paraId="5903353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8CDA5B" w14:textId="77777777" w:rsidR="009C142D" w:rsidRDefault="009C142D">
            <w:pPr>
              <w:keepNext/>
              <w:keepLines/>
              <w:spacing w:after="0"/>
              <w:jc w:val="center"/>
              <w:rPr>
                <w:rFonts w:ascii="Arial" w:eastAsia="Malgun Gothic" w:hAnsi="Arial"/>
                <w:sz w:val="18"/>
                <w:lang w:eastAsia="ko-KR"/>
              </w:rPr>
            </w:pPr>
            <w:r>
              <w:rPr>
                <w:rFonts w:ascii="Arial" w:hAnsi="Arial"/>
                <w:sz w:val="18"/>
              </w:rPr>
              <w:t>DC_1A-20A-28A_n78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73A1C05A" w14:textId="77777777" w:rsidR="009C142D" w:rsidRDefault="009C142D">
            <w:pPr>
              <w:keepNext/>
              <w:keepLines/>
              <w:spacing w:after="0"/>
              <w:jc w:val="center"/>
              <w:rPr>
                <w:rFonts w:ascii="Arial" w:eastAsia="SimSun" w:hAnsi="Arial"/>
                <w:sz w:val="18"/>
              </w:rPr>
            </w:pPr>
            <w:r>
              <w:rPr>
                <w:rFonts w:ascii="Arial" w:hAnsi="Arial"/>
                <w:sz w:val="18"/>
              </w:rPr>
              <w:t>DC_1A_n78A</w:t>
            </w:r>
          </w:p>
          <w:p w14:paraId="1F5D4119" w14:textId="77777777" w:rsidR="009C142D" w:rsidRDefault="009C142D">
            <w:pPr>
              <w:keepNext/>
              <w:keepLines/>
              <w:spacing w:after="0"/>
              <w:jc w:val="center"/>
              <w:rPr>
                <w:rFonts w:ascii="Arial" w:hAnsi="Arial"/>
                <w:sz w:val="18"/>
              </w:rPr>
            </w:pPr>
            <w:r>
              <w:rPr>
                <w:rFonts w:ascii="Arial" w:hAnsi="Arial"/>
                <w:sz w:val="18"/>
              </w:rPr>
              <w:t>DC_20A_n78A</w:t>
            </w:r>
          </w:p>
          <w:p w14:paraId="57970E0F" w14:textId="77777777" w:rsidR="009C142D" w:rsidRDefault="009C142D">
            <w:pPr>
              <w:keepNext/>
              <w:keepLines/>
              <w:spacing w:after="0"/>
              <w:jc w:val="center"/>
              <w:rPr>
                <w:rFonts w:ascii="Arial" w:eastAsia="Malgun Gothic" w:hAnsi="Arial"/>
                <w:sz w:val="18"/>
                <w:lang w:eastAsia="ko-KR"/>
              </w:rPr>
            </w:pPr>
            <w:r>
              <w:rPr>
                <w:rFonts w:ascii="Arial" w:hAnsi="Arial"/>
                <w:sz w:val="18"/>
              </w:rPr>
              <w:t>DC_28A_n78A</w:t>
            </w:r>
          </w:p>
        </w:tc>
      </w:tr>
      <w:tr w:rsidR="009C142D" w14:paraId="786812A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1D1156" w14:textId="77777777" w:rsidR="009C142D" w:rsidRDefault="009C142D">
            <w:pPr>
              <w:keepNext/>
              <w:keepLines/>
              <w:spacing w:after="0"/>
              <w:jc w:val="center"/>
              <w:rPr>
                <w:rFonts w:ascii="Arial" w:eastAsia="SimSun" w:hAnsi="Arial"/>
                <w:sz w:val="18"/>
              </w:rPr>
            </w:pPr>
            <w:r>
              <w:rPr>
                <w:rFonts w:ascii="Arial" w:eastAsia="Malgun Gothic" w:hAnsi="Arial"/>
                <w:sz w:val="18"/>
                <w:lang w:eastAsia="ko-KR"/>
              </w:rPr>
              <w:t>DC_1A-20A_n28A-n78A</w:t>
            </w:r>
            <w:r>
              <w:rPr>
                <w:rFonts w:ascii="Arial" w:eastAsia="Malgun Gothic" w:hAnsi="Arial"/>
                <w:sz w:val="18"/>
                <w:vertAlign w:val="superscript"/>
                <w:lang w:eastAsia="ko-KR"/>
              </w:rPr>
              <w:t>2,3</w:t>
            </w:r>
            <w:r>
              <w:rPr>
                <w:rFonts w:ascii="Arial" w:hAnsi="Arial"/>
                <w:sz w:val="18"/>
                <w:vertAlign w:val="superscript"/>
                <w:lang w:eastAsia="zh-CN"/>
              </w:rPr>
              <w:t>,</w:t>
            </w:r>
            <w:r>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hideMark/>
          </w:tcPr>
          <w:p w14:paraId="552EFD56"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DC_1A_n28A</w:t>
            </w:r>
          </w:p>
          <w:p w14:paraId="06B9B811"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DC_1A_n78A</w:t>
            </w:r>
          </w:p>
          <w:p w14:paraId="1DD72644"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DC_20A_n28A</w:t>
            </w:r>
          </w:p>
          <w:p w14:paraId="61E3BA1F" w14:textId="77777777" w:rsidR="009C142D" w:rsidRDefault="009C142D">
            <w:pPr>
              <w:keepNext/>
              <w:keepLines/>
              <w:spacing w:after="0"/>
              <w:jc w:val="center"/>
              <w:rPr>
                <w:rFonts w:ascii="Arial" w:eastAsia="SimSun" w:hAnsi="Arial"/>
                <w:sz w:val="18"/>
              </w:rPr>
            </w:pPr>
            <w:r>
              <w:rPr>
                <w:rFonts w:ascii="Arial" w:eastAsia="Malgun Gothic" w:hAnsi="Arial"/>
                <w:sz w:val="18"/>
                <w:lang w:eastAsia="ko-KR"/>
              </w:rPr>
              <w:t>DC_20A_n78A</w:t>
            </w:r>
          </w:p>
        </w:tc>
      </w:tr>
      <w:tr w:rsidR="009C142D" w14:paraId="65E3CF9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A14167"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DC_1A-20A-32A_n3A</w:t>
            </w:r>
          </w:p>
        </w:tc>
        <w:tc>
          <w:tcPr>
            <w:tcW w:w="3686" w:type="dxa"/>
            <w:tcBorders>
              <w:top w:val="single" w:sz="4" w:space="0" w:color="auto"/>
              <w:left w:val="single" w:sz="4" w:space="0" w:color="auto"/>
              <w:bottom w:val="single" w:sz="4" w:space="0" w:color="auto"/>
              <w:right w:val="single" w:sz="4" w:space="0" w:color="auto"/>
            </w:tcBorders>
            <w:hideMark/>
          </w:tcPr>
          <w:p w14:paraId="0456DC12"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DC_1A_n3A</w:t>
            </w:r>
          </w:p>
          <w:p w14:paraId="1345553D"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DC_20A_n3A</w:t>
            </w:r>
          </w:p>
        </w:tc>
      </w:tr>
      <w:tr w:rsidR="009C142D" w14:paraId="08ABEF8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9EAF4F" w14:textId="77777777" w:rsidR="009C142D" w:rsidRDefault="009C142D">
            <w:pPr>
              <w:keepNext/>
              <w:keepLines/>
              <w:spacing w:after="0"/>
              <w:jc w:val="center"/>
              <w:rPr>
                <w:rFonts w:ascii="Arial" w:eastAsia="SimSun" w:hAnsi="Arial"/>
                <w:sz w:val="18"/>
              </w:rPr>
            </w:pPr>
            <w:r>
              <w:rPr>
                <w:rFonts w:ascii="Arial" w:hAnsi="Arial"/>
                <w:sz w:val="18"/>
              </w:rPr>
              <w:t>DC_1A-20A-32A_n8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35B86E66" w14:textId="77777777" w:rsidR="009C142D" w:rsidRDefault="009C142D">
            <w:pPr>
              <w:keepNext/>
              <w:keepLines/>
              <w:spacing w:after="0"/>
              <w:jc w:val="center"/>
              <w:rPr>
                <w:rFonts w:ascii="Arial" w:hAnsi="Arial"/>
                <w:sz w:val="18"/>
              </w:rPr>
            </w:pPr>
            <w:r>
              <w:rPr>
                <w:rFonts w:ascii="Arial" w:hAnsi="Arial"/>
                <w:sz w:val="18"/>
              </w:rPr>
              <w:t>DC_1A_n8A</w:t>
            </w:r>
          </w:p>
          <w:p w14:paraId="7F700CE7" w14:textId="77777777" w:rsidR="009C142D" w:rsidRDefault="009C142D">
            <w:pPr>
              <w:keepNext/>
              <w:keepLines/>
              <w:spacing w:after="0"/>
              <w:jc w:val="center"/>
              <w:rPr>
                <w:rFonts w:ascii="Arial" w:hAnsi="Arial"/>
                <w:sz w:val="18"/>
              </w:rPr>
            </w:pPr>
            <w:r>
              <w:rPr>
                <w:rFonts w:ascii="Arial" w:hAnsi="Arial"/>
                <w:sz w:val="18"/>
              </w:rPr>
              <w:t>DC_20A_n8A</w:t>
            </w:r>
          </w:p>
        </w:tc>
      </w:tr>
      <w:tr w:rsidR="009C142D" w14:paraId="01BFFC6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11FB51" w14:textId="77777777" w:rsidR="009C142D" w:rsidRDefault="009C142D">
            <w:pPr>
              <w:keepNext/>
              <w:keepLines/>
              <w:spacing w:after="0"/>
              <w:jc w:val="center"/>
              <w:rPr>
                <w:rFonts w:ascii="Arial" w:hAnsi="Arial"/>
                <w:sz w:val="18"/>
                <w:lang w:eastAsia="ja-JP"/>
              </w:rPr>
            </w:pPr>
            <w:r>
              <w:rPr>
                <w:rFonts w:ascii="Arial" w:hAnsi="Arial"/>
                <w:sz w:val="18"/>
              </w:rPr>
              <w:t>DC_1A-20A-32A_n</w:t>
            </w:r>
            <w:r>
              <w:rPr>
                <w:rFonts w:ascii="Arial" w:hAnsi="Arial"/>
                <w:sz w:val="18"/>
                <w:lang w:val="fi-FI"/>
              </w:rPr>
              <w:t>28A</w:t>
            </w:r>
            <w:r>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hideMark/>
          </w:tcPr>
          <w:p w14:paraId="17E33F60" w14:textId="77777777" w:rsidR="009C142D" w:rsidRDefault="009C142D">
            <w:pPr>
              <w:keepNext/>
              <w:keepLines/>
              <w:spacing w:after="0"/>
              <w:jc w:val="center"/>
              <w:rPr>
                <w:rFonts w:ascii="Arial" w:hAnsi="Arial"/>
                <w:sz w:val="18"/>
              </w:rPr>
            </w:pPr>
            <w:r>
              <w:rPr>
                <w:rFonts w:ascii="Arial" w:hAnsi="Arial"/>
                <w:sz w:val="18"/>
              </w:rPr>
              <w:t>DC_1A_n28A</w:t>
            </w:r>
          </w:p>
          <w:p w14:paraId="0402FD67" w14:textId="77777777" w:rsidR="009C142D" w:rsidRDefault="009C142D">
            <w:pPr>
              <w:keepNext/>
              <w:keepLines/>
              <w:spacing w:after="0"/>
              <w:jc w:val="center"/>
              <w:rPr>
                <w:rFonts w:ascii="Arial" w:hAnsi="Arial"/>
                <w:sz w:val="18"/>
                <w:lang w:eastAsia="ja-JP"/>
              </w:rPr>
            </w:pPr>
            <w:r>
              <w:rPr>
                <w:rFonts w:ascii="Arial" w:hAnsi="Arial"/>
                <w:sz w:val="18"/>
              </w:rPr>
              <w:t>DC_20A_n28A</w:t>
            </w:r>
          </w:p>
        </w:tc>
      </w:tr>
      <w:tr w:rsidR="009C142D" w14:paraId="616B7A9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421CA2" w14:textId="77777777" w:rsidR="009C142D" w:rsidRDefault="009C142D">
            <w:pPr>
              <w:keepNext/>
              <w:keepLines/>
              <w:spacing w:after="0"/>
              <w:jc w:val="center"/>
              <w:rPr>
                <w:rFonts w:ascii="Arial" w:hAnsi="Arial"/>
                <w:sz w:val="18"/>
                <w:lang w:eastAsia="ja-JP"/>
              </w:rPr>
            </w:pPr>
            <w:r>
              <w:rPr>
                <w:rFonts w:ascii="Arial" w:hAnsi="Arial"/>
                <w:sz w:val="18"/>
              </w:rPr>
              <w:t>DC_1A-20A-32A_n</w:t>
            </w:r>
            <w:r>
              <w:rPr>
                <w:rFonts w:ascii="Arial" w:hAnsi="Arial"/>
                <w:sz w:val="18"/>
                <w:lang w:val="fi-FI"/>
              </w:rPr>
              <w:t>78A</w:t>
            </w:r>
          </w:p>
        </w:tc>
        <w:tc>
          <w:tcPr>
            <w:tcW w:w="3686" w:type="dxa"/>
            <w:tcBorders>
              <w:top w:val="single" w:sz="4" w:space="0" w:color="auto"/>
              <w:left w:val="single" w:sz="4" w:space="0" w:color="auto"/>
              <w:bottom w:val="single" w:sz="4" w:space="0" w:color="auto"/>
              <w:right w:val="single" w:sz="4" w:space="0" w:color="auto"/>
            </w:tcBorders>
            <w:hideMark/>
          </w:tcPr>
          <w:p w14:paraId="2C515550" w14:textId="77777777" w:rsidR="009C142D" w:rsidRDefault="009C142D">
            <w:pPr>
              <w:keepNext/>
              <w:keepLines/>
              <w:spacing w:after="0"/>
              <w:jc w:val="center"/>
              <w:rPr>
                <w:rFonts w:ascii="Arial" w:hAnsi="Arial"/>
                <w:sz w:val="18"/>
              </w:rPr>
            </w:pPr>
            <w:r>
              <w:rPr>
                <w:rFonts w:ascii="Arial" w:hAnsi="Arial"/>
                <w:sz w:val="18"/>
              </w:rPr>
              <w:t>DC_1A_n78A</w:t>
            </w:r>
          </w:p>
          <w:p w14:paraId="47429C1A" w14:textId="77777777" w:rsidR="009C142D" w:rsidRDefault="009C142D">
            <w:pPr>
              <w:keepNext/>
              <w:keepLines/>
              <w:spacing w:after="0"/>
              <w:jc w:val="center"/>
              <w:rPr>
                <w:rFonts w:ascii="Arial" w:hAnsi="Arial"/>
                <w:sz w:val="18"/>
                <w:lang w:eastAsia="fi-FI"/>
              </w:rPr>
            </w:pPr>
            <w:r>
              <w:rPr>
                <w:rFonts w:ascii="Arial" w:hAnsi="Arial"/>
                <w:sz w:val="18"/>
              </w:rPr>
              <w:t>DC_20A_n78A</w:t>
            </w:r>
          </w:p>
        </w:tc>
      </w:tr>
      <w:tr w:rsidR="009C142D" w14:paraId="0EFFC38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4A06CE" w14:textId="77777777" w:rsidR="009C142D" w:rsidRDefault="009C142D">
            <w:pPr>
              <w:keepNext/>
              <w:keepLines/>
              <w:spacing w:after="0"/>
              <w:jc w:val="center"/>
              <w:rPr>
                <w:rFonts w:ascii="Arial" w:hAnsi="Arial"/>
                <w:sz w:val="18"/>
                <w:lang w:eastAsia="ja-JP"/>
              </w:rPr>
            </w:pPr>
            <w:r>
              <w:rPr>
                <w:rFonts w:ascii="Arial" w:hAnsi="Arial" w:cs="Arial"/>
                <w:color w:val="000000"/>
                <w:sz w:val="18"/>
                <w:szCs w:val="18"/>
                <w:lang w:val="en-US" w:eastAsia="zh-CN" w:bidi="ar"/>
              </w:rPr>
              <w:t>DC_1A-20A-38A_n3A</w:t>
            </w:r>
          </w:p>
        </w:tc>
        <w:tc>
          <w:tcPr>
            <w:tcW w:w="3686" w:type="dxa"/>
            <w:tcBorders>
              <w:top w:val="single" w:sz="4" w:space="0" w:color="auto"/>
              <w:left w:val="single" w:sz="4" w:space="0" w:color="auto"/>
              <w:bottom w:val="single" w:sz="4" w:space="0" w:color="auto"/>
              <w:right w:val="single" w:sz="4" w:space="0" w:color="auto"/>
            </w:tcBorders>
            <w:hideMark/>
          </w:tcPr>
          <w:p w14:paraId="79F40FE2" w14:textId="77777777" w:rsidR="009C142D" w:rsidRDefault="009C142D">
            <w:pPr>
              <w:keepNext/>
              <w:keepLines/>
              <w:spacing w:after="0"/>
              <w:jc w:val="center"/>
              <w:rPr>
                <w:rFonts w:ascii="Arial" w:hAnsi="Arial"/>
                <w:color w:val="000000"/>
                <w:sz w:val="18"/>
                <w:szCs w:val="18"/>
                <w:lang w:val="en-US" w:eastAsia="zh-CN" w:bidi="ar"/>
              </w:rPr>
            </w:pPr>
            <w:r>
              <w:rPr>
                <w:rFonts w:ascii="Arial" w:hAnsi="Arial" w:cs="Arial"/>
                <w:color w:val="000000"/>
                <w:sz w:val="18"/>
                <w:szCs w:val="18"/>
                <w:lang w:val="en-US" w:eastAsia="zh-CN" w:bidi="ar"/>
              </w:rPr>
              <w:t>DC_1A_n3A</w:t>
            </w:r>
          </w:p>
          <w:p w14:paraId="23124578"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lang w:val="en-US" w:eastAsia="zh-CN" w:bidi="ar"/>
              </w:rPr>
              <w:t>DC_20A_n3A</w:t>
            </w:r>
          </w:p>
        </w:tc>
      </w:tr>
      <w:tr w:rsidR="009C142D" w14:paraId="318E0E5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FC7E44"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DC_1A-20A-(n)38AA</w:t>
            </w:r>
          </w:p>
        </w:tc>
        <w:tc>
          <w:tcPr>
            <w:tcW w:w="3686" w:type="dxa"/>
            <w:tcBorders>
              <w:top w:val="single" w:sz="4" w:space="0" w:color="auto"/>
              <w:left w:val="single" w:sz="4" w:space="0" w:color="auto"/>
              <w:bottom w:val="single" w:sz="4" w:space="0" w:color="auto"/>
              <w:right w:val="single" w:sz="4" w:space="0" w:color="auto"/>
            </w:tcBorders>
            <w:hideMark/>
          </w:tcPr>
          <w:p w14:paraId="6584ABFA"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w:t>
            </w:r>
            <w:r>
              <w:rPr>
                <w:rFonts w:ascii="Arial" w:hAnsi="Arial"/>
                <w:sz w:val="18"/>
                <w:lang w:eastAsia="ja-JP"/>
              </w:rPr>
              <w:t>1</w:t>
            </w:r>
            <w:r>
              <w:rPr>
                <w:rFonts w:ascii="Arial" w:hAnsi="Arial"/>
                <w:sz w:val="18"/>
                <w:lang w:eastAsia="fi-FI"/>
              </w:rPr>
              <w:t>A_</w:t>
            </w:r>
            <w:r>
              <w:rPr>
                <w:rFonts w:ascii="Arial" w:hAnsi="Arial"/>
                <w:sz w:val="18"/>
                <w:lang w:eastAsia="ja-JP"/>
              </w:rPr>
              <w:t>n38</w:t>
            </w:r>
            <w:r>
              <w:rPr>
                <w:rFonts w:ascii="Arial" w:hAnsi="Arial"/>
                <w:sz w:val="18"/>
                <w:lang w:eastAsia="fi-FI"/>
              </w:rPr>
              <w:t>A</w:t>
            </w:r>
          </w:p>
          <w:p w14:paraId="2DC67548"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fi-FI"/>
              </w:rPr>
              <w:t>DC_</w:t>
            </w:r>
            <w:r>
              <w:rPr>
                <w:rFonts w:ascii="Arial" w:hAnsi="Arial"/>
                <w:sz w:val="18"/>
                <w:lang w:eastAsia="ja-JP"/>
              </w:rPr>
              <w:t>20A</w:t>
            </w:r>
            <w:r>
              <w:rPr>
                <w:rFonts w:ascii="Arial" w:hAnsi="Arial"/>
                <w:sz w:val="18"/>
                <w:lang w:eastAsia="fi-FI"/>
              </w:rPr>
              <w:t>_</w:t>
            </w:r>
            <w:r>
              <w:rPr>
                <w:rFonts w:ascii="Arial" w:hAnsi="Arial"/>
                <w:sz w:val="18"/>
                <w:lang w:eastAsia="ja-JP"/>
              </w:rPr>
              <w:t>n38</w:t>
            </w:r>
            <w:r>
              <w:rPr>
                <w:rFonts w:ascii="Arial" w:hAnsi="Arial"/>
                <w:sz w:val="18"/>
                <w:lang w:eastAsia="fi-FI"/>
              </w:rPr>
              <w:t>A</w:t>
            </w:r>
          </w:p>
        </w:tc>
      </w:tr>
      <w:tr w:rsidR="009C142D" w14:paraId="1CCE8B5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CA035E" w14:textId="77777777" w:rsidR="009C142D" w:rsidRDefault="009C142D">
            <w:pPr>
              <w:keepNext/>
              <w:keepLines/>
              <w:spacing w:after="0"/>
              <w:jc w:val="center"/>
              <w:rPr>
                <w:rFonts w:ascii="Arial" w:eastAsia="SimSun" w:hAnsi="Arial" w:cs="Arial"/>
                <w:sz w:val="18"/>
                <w:szCs w:val="22"/>
                <w:lang w:eastAsia="zh-CN"/>
              </w:rPr>
            </w:pPr>
            <w:r>
              <w:rPr>
                <w:rFonts w:ascii="Arial" w:hAnsi="Arial"/>
                <w:sz w:val="18"/>
              </w:rPr>
              <w:t>DC_1A-20A-38A_n8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2DEFF11C" w14:textId="77777777" w:rsidR="009C142D" w:rsidRDefault="009C142D">
            <w:pPr>
              <w:keepNext/>
              <w:keepLines/>
              <w:spacing w:after="0"/>
              <w:jc w:val="center"/>
              <w:rPr>
                <w:rFonts w:ascii="Arial" w:hAnsi="Arial"/>
                <w:sz w:val="18"/>
              </w:rPr>
            </w:pPr>
            <w:r>
              <w:rPr>
                <w:rFonts w:ascii="Arial" w:hAnsi="Arial"/>
                <w:sz w:val="18"/>
              </w:rPr>
              <w:t>DC_1A_n8A</w:t>
            </w:r>
          </w:p>
          <w:p w14:paraId="69018F58" w14:textId="77777777" w:rsidR="009C142D" w:rsidRDefault="009C142D">
            <w:pPr>
              <w:keepNext/>
              <w:keepLines/>
              <w:spacing w:after="0"/>
              <w:jc w:val="center"/>
              <w:rPr>
                <w:rFonts w:ascii="Arial" w:hAnsi="Arial"/>
                <w:sz w:val="18"/>
              </w:rPr>
            </w:pPr>
            <w:r>
              <w:rPr>
                <w:rFonts w:ascii="Arial" w:hAnsi="Arial"/>
                <w:sz w:val="18"/>
              </w:rPr>
              <w:t>DC_20A_n8A</w:t>
            </w:r>
          </w:p>
          <w:p w14:paraId="7BE50A71" w14:textId="77777777" w:rsidR="009C142D" w:rsidRDefault="009C142D">
            <w:pPr>
              <w:keepNext/>
              <w:keepLines/>
              <w:spacing w:after="0"/>
              <w:jc w:val="center"/>
              <w:rPr>
                <w:rFonts w:ascii="Arial" w:hAnsi="Arial" w:cs="Arial"/>
                <w:sz w:val="18"/>
                <w:szCs w:val="22"/>
                <w:lang w:eastAsia="zh-CN"/>
              </w:rPr>
            </w:pPr>
            <w:r>
              <w:rPr>
                <w:rFonts w:ascii="Arial" w:hAnsi="Arial"/>
                <w:sz w:val="18"/>
              </w:rPr>
              <w:t>DC_38A_n8A</w:t>
            </w:r>
          </w:p>
        </w:tc>
      </w:tr>
      <w:tr w:rsidR="009C142D" w14:paraId="1667959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C42681" w14:textId="77777777" w:rsidR="009C142D" w:rsidRDefault="009C142D">
            <w:pPr>
              <w:keepNext/>
              <w:keepLines/>
              <w:spacing w:after="0"/>
              <w:jc w:val="center"/>
              <w:rPr>
                <w:rFonts w:ascii="Arial" w:eastAsia="Malgun Gothic" w:hAnsi="Arial"/>
                <w:sz w:val="18"/>
                <w:lang w:eastAsia="ko-KR"/>
              </w:rPr>
            </w:pPr>
            <w:r>
              <w:rPr>
                <w:rFonts w:ascii="Arial" w:hAnsi="Arial" w:cs="Arial"/>
                <w:sz w:val="18"/>
                <w:szCs w:val="22"/>
                <w:lang w:eastAsia="zh-CN"/>
              </w:rPr>
              <w:t>DC_1A-20A-38A_n78A</w:t>
            </w:r>
          </w:p>
        </w:tc>
        <w:tc>
          <w:tcPr>
            <w:tcW w:w="3686" w:type="dxa"/>
            <w:tcBorders>
              <w:top w:val="single" w:sz="4" w:space="0" w:color="auto"/>
              <w:left w:val="single" w:sz="4" w:space="0" w:color="auto"/>
              <w:bottom w:val="single" w:sz="4" w:space="0" w:color="auto"/>
              <w:right w:val="single" w:sz="4" w:space="0" w:color="auto"/>
            </w:tcBorders>
            <w:hideMark/>
          </w:tcPr>
          <w:p w14:paraId="1205E88D" w14:textId="77777777" w:rsidR="009C142D" w:rsidRDefault="009C142D">
            <w:pPr>
              <w:keepNext/>
              <w:keepLines/>
              <w:spacing w:after="0"/>
              <w:jc w:val="center"/>
              <w:rPr>
                <w:rFonts w:ascii="Arial" w:eastAsia="SimSun" w:hAnsi="Arial" w:cs="Arial"/>
                <w:sz w:val="18"/>
                <w:szCs w:val="22"/>
                <w:lang w:eastAsia="zh-CN"/>
              </w:rPr>
            </w:pPr>
            <w:r>
              <w:rPr>
                <w:rFonts w:ascii="Arial" w:hAnsi="Arial" w:cs="Arial"/>
                <w:sz w:val="18"/>
                <w:szCs w:val="22"/>
                <w:lang w:eastAsia="zh-CN"/>
              </w:rPr>
              <w:t>DC_1A_n78A</w:t>
            </w:r>
          </w:p>
          <w:p w14:paraId="07B719DB" w14:textId="77777777" w:rsidR="009C142D" w:rsidRDefault="009C142D">
            <w:pPr>
              <w:keepNext/>
              <w:keepLines/>
              <w:spacing w:after="0"/>
              <w:jc w:val="center"/>
              <w:rPr>
                <w:rFonts w:ascii="Arial" w:eastAsia="Malgun Gothic" w:hAnsi="Arial"/>
                <w:sz w:val="18"/>
                <w:lang w:eastAsia="ko-KR"/>
              </w:rPr>
            </w:pPr>
            <w:r>
              <w:rPr>
                <w:rFonts w:ascii="Arial" w:hAnsi="Arial" w:cs="Arial"/>
                <w:sz w:val="18"/>
                <w:szCs w:val="22"/>
                <w:lang w:eastAsia="zh-CN"/>
              </w:rPr>
              <w:t>DC_20A_n78A</w:t>
            </w:r>
          </w:p>
        </w:tc>
      </w:tr>
      <w:tr w:rsidR="009C142D" w14:paraId="30710C4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E38493" w14:textId="77777777" w:rsidR="009C142D" w:rsidRDefault="009C142D">
            <w:pPr>
              <w:keepNext/>
              <w:keepLines/>
              <w:spacing w:after="0"/>
              <w:jc w:val="center"/>
              <w:rPr>
                <w:rFonts w:ascii="Arial" w:eastAsia="SimSun" w:hAnsi="Arial" w:cs="Arial"/>
                <w:sz w:val="18"/>
                <w:szCs w:val="22"/>
                <w:lang w:eastAsia="zh-CN"/>
              </w:rPr>
            </w:pPr>
            <w:r>
              <w:rPr>
                <w:rFonts w:ascii="Arial" w:hAnsi="Arial" w:cs="Arial"/>
                <w:sz w:val="18"/>
                <w:szCs w:val="22"/>
                <w:lang w:eastAsia="zh-CN"/>
              </w:rPr>
              <w:t>DC_1A-20A-38A_n78(2A)</w:t>
            </w:r>
          </w:p>
        </w:tc>
        <w:tc>
          <w:tcPr>
            <w:tcW w:w="3686" w:type="dxa"/>
            <w:tcBorders>
              <w:top w:val="single" w:sz="4" w:space="0" w:color="auto"/>
              <w:left w:val="single" w:sz="4" w:space="0" w:color="auto"/>
              <w:bottom w:val="single" w:sz="4" w:space="0" w:color="auto"/>
              <w:right w:val="single" w:sz="4" w:space="0" w:color="auto"/>
            </w:tcBorders>
            <w:hideMark/>
          </w:tcPr>
          <w:p w14:paraId="1961BB65"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DC_1A_n78A</w:t>
            </w:r>
          </w:p>
          <w:p w14:paraId="555EC9D0"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DC_20A_n78A</w:t>
            </w:r>
          </w:p>
        </w:tc>
      </w:tr>
      <w:tr w:rsidR="009C142D" w14:paraId="467320A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F0BFDA"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DC_1A-20A_n38A-n78A</w:t>
            </w:r>
          </w:p>
        </w:tc>
        <w:tc>
          <w:tcPr>
            <w:tcW w:w="3686" w:type="dxa"/>
            <w:tcBorders>
              <w:top w:val="single" w:sz="4" w:space="0" w:color="auto"/>
              <w:left w:val="single" w:sz="4" w:space="0" w:color="auto"/>
              <w:bottom w:val="single" w:sz="4" w:space="0" w:color="auto"/>
              <w:right w:val="single" w:sz="4" w:space="0" w:color="auto"/>
            </w:tcBorders>
            <w:hideMark/>
          </w:tcPr>
          <w:p w14:paraId="5DFD1A03"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DC_1A_n38A</w:t>
            </w:r>
          </w:p>
          <w:p w14:paraId="51DBBCD5"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DC_20A_n38A</w:t>
            </w:r>
          </w:p>
          <w:p w14:paraId="75E805C0"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DC_1A_n78A</w:t>
            </w:r>
          </w:p>
          <w:p w14:paraId="613196CD"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DC_20A_n78A</w:t>
            </w:r>
          </w:p>
        </w:tc>
      </w:tr>
      <w:tr w:rsidR="009C142D" w14:paraId="138C41B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B8428B" w14:textId="77777777" w:rsidR="009C142D" w:rsidRPr="00355777" w:rsidRDefault="009C142D">
            <w:pPr>
              <w:keepNext/>
              <w:keepLines/>
              <w:spacing w:after="0"/>
              <w:jc w:val="center"/>
              <w:rPr>
                <w:rFonts w:ascii="Arial" w:hAnsi="Arial"/>
                <w:sz w:val="18"/>
                <w:lang w:eastAsia="en-GB"/>
              </w:rPr>
            </w:pPr>
            <w:r>
              <w:rPr>
                <w:rFonts w:ascii="Arial" w:hAnsi="Arial"/>
                <w:sz w:val="18"/>
                <w:lang w:eastAsia="en-GB"/>
              </w:rPr>
              <w:t>DC_1A-20A-40A_n</w:t>
            </w:r>
            <w:r w:rsidRPr="00355777">
              <w:rPr>
                <w:rFonts w:ascii="Arial" w:hAnsi="Arial"/>
                <w:sz w:val="18"/>
                <w:lang w:eastAsia="en-GB"/>
              </w:rPr>
              <w:t>78A</w:t>
            </w:r>
          </w:p>
          <w:p w14:paraId="3CDD97DA"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DC_1A-20A-40C_n78A</w:t>
            </w:r>
          </w:p>
        </w:tc>
        <w:tc>
          <w:tcPr>
            <w:tcW w:w="3686" w:type="dxa"/>
            <w:tcBorders>
              <w:top w:val="single" w:sz="4" w:space="0" w:color="auto"/>
              <w:left w:val="single" w:sz="4" w:space="0" w:color="auto"/>
              <w:bottom w:val="single" w:sz="4" w:space="0" w:color="auto"/>
              <w:right w:val="single" w:sz="4" w:space="0" w:color="auto"/>
            </w:tcBorders>
            <w:hideMark/>
          </w:tcPr>
          <w:p w14:paraId="1C17595E" w14:textId="77777777" w:rsidR="009C142D" w:rsidRDefault="009C142D">
            <w:pPr>
              <w:keepNext/>
              <w:keepLines/>
              <w:spacing w:after="0"/>
              <w:jc w:val="center"/>
              <w:rPr>
                <w:rFonts w:ascii="Arial" w:eastAsiaTheme="minorHAnsi" w:hAnsi="Arial"/>
                <w:sz w:val="18"/>
                <w:lang w:eastAsia="en-GB"/>
              </w:rPr>
            </w:pPr>
            <w:r>
              <w:rPr>
                <w:rFonts w:ascii="Arial" w:hAnsi="Arial"/>
                <w:sz w:val="18"/>
                <w:lang w:eastAsia="en-GB"/>
              </w:rPr>
              <w:t>DC_1A_n78A</w:t>
            </w:r>
          </w:p>
          <w:p w14:paraId="46CC3674" w14:textId="77777777" w:rsidR="009C142D" w:rsidRDefault="009C142D">
            <w:pPr>
              <w:keepNext/>
              <w:keepLines/>
              <w:spacing w:after="0"/>
              <w:jc w:val="center"/>
              <w:rPr>
                <w:rFonts w:ascii="Arial" w:eastAsia="SimSun" w:hAnsi="Arial"/>
                <w:sz w:val="18"/>
                <w:lang w:eastAsia="en-GB"/>
              </w:rPr>
            </w:pPr>
            <w:r>
              <w:rPr>
                <w:rFonts w:ascii="Arial" w:hAnsi="Arial"/>
                <w:sz w:val="18"/>
                <w:lang w:eastAsia="en-GB"/>
              </w:rPr>
              <w:t>DC_20A_n78A</w:t>
            </w:r>
          </w:p>
          <w:p w14:paraId="2351C8AC" w14:textId="77777777" w:rsidR="009C142D" w:rsidRDefault="009C142D">
            <w:pPr>
              <w:keepNext/>
              <w:keepLines/>
              <w:spacing w:after="0"/>
              <w:jc w:val="center"/>
              <w:rPr>
                <w:rFonts w:ascii="Arial" w:hAnsi="Arial" w:cs="Arial"/>
                <w:sz w:val="18"/>
                <w:szCs w:val="22"/>
                <w:lang w:eastAsia="zh-CN"/>
              </w:rPr>
            </w:pPr>
            <w:r>
              <w:rPr>
                <w:rFonts w:ascii="Arial" w:hAnsi="Arial"/>
                <w:sz w:val="18"/>
                <w:lang w:eastAsia="en-GB"/>
              </w:rPr>
              <w:t>DC_40A_n78A</w:t>
            </w:r>
          </w:p>
        </w:tc>
      </w:tr>
      <w:tr w:rsidR="009C142D" w14:paraId="77467A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C27535"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DC_1A-20A_n41A-n78A</w:t>
            </w:r>
          </w:p>
        </w:tc>
        <w:tc>
          <w:tcPr>
            <w:tcW w:w="3686" w:type="dxa"/>
            <w:tcBorders>
              <w:top w:val="single" w:sz="4" w:space="0" w:color="auto"/>
              <w:left w:val="single" w:sz="4" w:space="0" w:color="auto"/>
              <w:bottom w:val="single" w:sz="4" w:space="0" w:color="auto"/>
              <w:right w:val="single" w:sz="4" w:space="0" w:color="auto"/>
            </w:tcBorders>
            <w:hideMark/>
          </w:tcPr>
          <w:p w14:paraId="6D1736A9"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DC_1A_n41A</w:t>
            </w:r>
          </w:p>
          <w:p w14:paraId="2E98EB61"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DC_1A_n78A</w:t>
            </w:r>
          </w:p>
          <w:p w14:paraId="3B8AB6FD"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DC_20A_n41A</w:t>
            </w:r>
          </w:p>
          <w:p w14:paraId="539ADE14"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DC_20A_n78A</w:t>
            </w:r>
          </w:p>
        </w:tc>
      </w:tr>
      <w:tr w:rsidR="009C142D" w14:paraId="67264C6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E047FB" w14:textId="77777777" w:rsidR="009C142D" w:rsidRDefault="009C142D">
            <w:pPr>
              <w:keepNext/>
              <w:keepLines/>
              <w:spacing w:after="0"/>
              <w:jc w:val="center"/>
              <w:rPr>
                <w:rFonts w:ascii="Arial" w:hAnsi="Arial"/>
                <w:sz w:val="18"/>
              </w:rPr>
            </w:pPr>
            <w:r>
              <w:rPr>
                <w:rFonts w:ascii="Arial" w:hAnsi="Arial"/>
                <w:sz w:val="18"/>
              </w:rPr>
              <w:t>DC_1A-21A-28A_n77A</w:t>
            </w:r>
            <w:r>
              <w:rPr>
                <w:rFonts w:ascii="Arial" w:hAnsi="Arial"/>
                <w:sz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68364A6A" w14:textId="77777777" w:rsidR="009C142D" w:rsidRDefault="009C142D">
            <w:pPr>
              <w:keepNext/>
              <w:keepLines/>
              <w:spacing w:after="0"/>
              <w:jc w:val="center"/>
              <w:rPr>
                <w:rFonts w:ascii="Arial" w:hAnsi="Arial"/>
                <w:sz w:val="18"/>
              </w:rPr>
            </w:pPr>
            <w:r>
              <w:rPr>
                <w:rFonts w:ascii="Arial" w:hAnsi="Arial"/>
                <w:sz w:val="18"/>
              </w:rPr>
              <w:t>DC_1A_n77A</w:t>
            </w:r>
          </w:p>
          <w:p w14:paraId="05D1A35F" w14:textId="77777777" w:rsidR="009C142D" w:rsidRDefault="009C142D">
            <w:pPr>
              <w:keepNext/>
              <w:keepLines/>
              <w:spacing w:after="0"/>
              <w:jc w:val="center"/>
              <w:rPr>
                <w:rFonts w:ascii="Arial" w:hAnsi="Arial"/>
                <w:sz w:val="18"/>
              </w:rPr>
            </w:pPr>
            <w:r>
              <w:rPr>
                <w:rFonts w:ascii="Arial" w:hAnsi="Arial"/>
                <w:sz w:val="18"/>
              </w:rPr>
              <w:t>DC_21A_n77A</w:t>
            </w:r>
          </w:p>
          <w:p w14:paraId="56752557" w14:textId="77777777" w:rsidR="009C142D" w:rsidRDefault="009C142D">
            <w:pPr>
              <w:keepNext/>
              <w:keepLines/>
              <w:spacing w:after="0"/>
              <w:jc w:val="center"/>
              <w:rPr>
                <w:rFonts w:ascii="Arial" w:hAnsi="Arial"/>
                <w:sz w:val="18"/>
              </w:rPr>
            </w:pPr>
            <w:r>
              <w:rPr>
                <w:rFonts w:ascii="Arial" w:hAnsi="Arial"/>
                <w:sz w:val="18"/>
              </w:rPr>
              <w:t>DC_28A_n77A</w:t>
            </w:r>
          </w:p>
        </w:tc>
      </w:tr>
      <w:tr w:rsidR="009C142D" w14:paraId="28BB96E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34ED8ED" w14:textId="77777777" w:rsidR="009C142D" w:rsidRDefault="009C142D">
            <w:pPr>
              <w:keepNext/>
              <w:keepLines/>
              <w:spacing w:after="0"/>
              <w:jc w:val="center"/>
              <w:rPr>
                <w:rFonts w:ascii="Arial" w:hAnsi="Arial"/>
                <w:sz w:val="18"/>
              </w:rPr>
            </w:pPr>
            <w:r>
              <w:rPr>
                <w:rFonts w:ascii="Arial" w:hAnsi="Arial" w:cs="Arial"/>
                <w:sz w:val="18"/>
                <w:lang w:eastAsia="ja-JP"/>
              </w:rPr>
              <w:lastRenderedPageBreak/>
              <w:t>DC_1A-21A_n28A-n77A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2E4C215"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1</w:t>
            </w:r>
            <w:r>
              <w:rPr>
                <w:rFonts w:ascii="Arial" w:hAnsi="Arial" w:cs="Arial"/>
                <w:sz w:val="18"/>
                <w:lang w:eastAsia="ja-JP"/>
              </w:rPr>
              <w:t>A_n</w:t>
            </w:r>
            <w:r>
              <w:rPr>
                <w:rFonts w:ascii="Arial" w:hAnsi="Arial" w:cs="Arial"/>
                <w:sz w:val="18"/>
                <w:lang w:val="en-US" w:eastAsia="ja-JP"/>
              </w:rPr>
              <w:t>28</w:t>
            </w:r>
            <w:r>
              <w:rPr>
                <w:rFonts w:ascii="Arial" w:hAnsi="Arial" w:cs="Arial"/>
                <w:sz w:val="18"/>
                <w:lang w:eastAsia="ja-JP"/>
              </w:rPr>
              <w:t>A</w:t>
            </w:r>
          </w:p>
          <w:p w14:paraId="5CF66C2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1</w:t>
            </w:r>
            <w:r>
              <w:rPr>
                <w:rFonts w:ascii="Arial" w:hAnsi="Arial" w:cs="Arial"/>
                <w:sz w:val="18"/>
                <w:lang w:eastAsia="ja-JP"/>
              </w:rPr>
              <w:t>A_n</w:t>
            </w:r>
            <w:r>
              <w:rPr>
                <w:rFonts w:ascii="Arial" w:hAnsi="Arial" w:cs="Arial"/>
                <w:sz w:val="18"/>
                <w:lang w:val="en-US" w:eastAsia="ja-JP"/>
              </w:rPr>
              <w:t>77</w:t>
            </w:r>
            <w:r>
              <w:rPr>
                <w:rFonts w:ascii="Arial" w:hAnsi="Arial" w:cs="Arial"/>
                <w:sz w:val="18"/>
                <w:lang w:eastAsia="ja-JP"/>
              </w:rPr>
              <w:t>A</w:t>
            </w:r>
          </w:p>
          <w:p w14:paraId="749F1948"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21</w:t>
            </w:r>
            <w:r>
              <w:rPr>
                <w:rFonts w:ascii="Arial" w:hAnsi="Arial" w:cs="Arial"/>
                <w:sz w:val="18"/>
                <w:lang w:eastAsia="ja-JP"/>
              </w:rPr>
              <w:t>A_n</w:t>
            </w:r>
            <w:r>
              <w:rPr>
                <w:rFonts w:ascii="Arial" w:hAnsi="Arial" w:cs="Arial"/>
                <w:sz w:val="18"/>
                <w:lang w:val="en-US" w:eastAsia="ja-JP"/>
              </w:rPr>
              <w:t>28</w:t>
            </w:r>
            <w:r>
              <w:rPr>
                <w:rFonts w:ascii="Arial" w:hAnsi="Arial" w:cs="Arial"/>
                <w:sz w:val="18"/>
                <w:lang w:eastAsia="ja-JP"/>
              </w:rPr>
              <w:t>A</w:t>
            </w:r>
          </w:p>
          <w:p w14:paraId="1699E38F" w14:textId="77777777" w:rsidR="009C142D" w:rsidRDefault="009C142D">
            <w:pPr>
              <w:keepNext/>
              <w:keepLines/>
              <w:spacing w:after="0"/>
              <w:jc w:val="center"/>
              <w:rPr>
                <w:rFonts w:ascii="Arial" w:hAnsi="Arial"/>
                <w:sz w:val="18"/>
              </w:rPr>
            </w:pPr>
            <w:r>
              <w:rPr>
                <w:rFonts w:ascii="Arial" w:hAnsi="Arial" w:cs="Arial"/>
                <w:sz w:val="18"/>
                <w:lang w:eastAsia="ja-JP"/>
              </w:rPr>
              <w:t>DC_</w:t>
            </w:r>
            <w:r>
              <w:rPr>
                <w:rFonts w:ascii="Arial" w:hAnsi="Arial" w:cs="Arial"/>
                <w:sz w:val="18"/>
                <w:lang w:val="en-US" w:eastAsia="ja-JP"/>
              </w:rPr>
              <w:t>21</w:t>
            </w:r>
            <w:r>
              <w:rPr>
                <w:rFonts w:ascii="Arial" w:hAnsi="Arial" w:cs="Arial"/>
                <w:sz w:val="18"/>
                <w:lang w:eastAsia="ja-JP"/>
              </w:rPr>
              <w:t>A_n</w:t>
            </w:r>
            <w:r>
              <w:rPr>
                <w:rFonts w:ascii="Arial" w:hAnsi="Arial" w:cs="Arial"/>
                <w:sz w:val="18"/>
                <w:lang w:val="en-US" w:eastAsia="ja-JP"/>
              </w:rPr>
              <w:t>77</w:t>
            </w:r>
            <w:r>
              <w:rPr>
                <w:rFonts w:ascii="Arial" w:hAnsi="Arial" w:cs="Arial"/>
                <w:sz w:val="18"/>
                <w:lang w:eastAsia="ja-JP"/>
              </w:rPr>
              <w:t>A</w:t>
            </w:r>
          </w:p>
        </w:tc>
      </w:tr>
      <w:tr w:rsidR="009C142D" w14:paraId="7610E3C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99E1DB" w14:textId="77777777" w:rsidR="009C142D" w:rsidRDefault="009C142D">
            <w:pPr>
              <w:keepNext/>
              <w:keepLines/>
              <w:spacing w:after="0"/>
              <w:jc w:val="center"/>
              <w:rPr>
                <w:rFonts w:ascii="Arial" w:hAnsi="Arial"/>
                <w:sz w:val="18"/>
              </w:rPr>
            </w:pPr>
            <w:r>
              <w:rPr>
                <w:rFonts w:ascii="Arial" w:hAnsi="Arial"/>
                <w:sz w:val="18"/>
              </w:rPr>
              <w:t>DC_1A-21A-28A_n78A</w:t>
            </w:r>
            <w:r>
              <w:rPr>
                <w:rFonts w:ascii="Arial" w:hAnsi="Arial"/>
                <w:sz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0D7A6DA5" w14:textId="77777777" w:rsidR="009C142D" w:rsidRDefault="009C142D">
            <w:pPr>
              <w:keepNext/>
              <w:keepLines/>
              <w:spacing w:after="0"/>
              <w:jc w:val="center"/>
              <w:rPr>
                <w:rFonts w:ascii="Arial" w:hAnsi="Arial"/>
                <w:sz w:val="18"/>
              </w:rPr>
            </w:pPr>
            <w:r>
              <w:rPr>
                <w:rFonts w:ascii="Arial" w:hAnsi="Arial"/>
                <w:sz w:val="18"/>
              </w:rPr>
              <w:t>DC_1A_n78A</w:t>
            </w:r>
          </w:p>
          <w:p w14:paraId="2CCD19AD" w14:textId="77777777" w:rsidR="009C142D" w:rsidRDefault="009C142D">
            <w:pPr>
              <w:keepNext/>
              <w:keepLines/>
              <w:spacing w:after="0"/>
              <w:jc w:val="center"/>
              <w:rPr>
                <w:rFonts w:ascii="Arial" w:hAnsi="Arial"/>
                <w:sz w:val="18"/>
              </w:rPr>
            </w:pPr>
            <w:r>
              <w:rPr>
                <w:rFonts w:ascii="Arial" w:hAnsi="Arial"/>
                <w:sz w:val="18"/>
              </w:rPr>
              <w:t>DC_21A_n78A</w:t>
            </w:r>
          </w:p>
          <w:p w14:paraId="535EC74E" w14:textId="77777777" w:rsidR="009C142D" w:rsidRDefault="009C142D">
            <w:pPr>
              <w:keepNext/>
              <w:keepLines/>
              <w:spacing w:after="0"/>
              <w:jc w:val="center"/>
              <w:rPr>
                <w:rFonts w:ascii="Arial" w:hAnsi="Arial"/>
                <w:sz w:val="18"/>
              </w:rPr>
            </w:pPr>
            <w:r>
              <w:rPr>
                <w:rFonts w:ascii="Arial" w:hAnsi="Arial"/>
                <w:sz w:val="18"/>
              </w:rPr>
              <w:t>DC_28A_n78A</w:t>
            </w:r>
          </w:p>
        </w:tc>
      </w:tr>
      <w:tr w:rsidR="009C142D" w14:paraId="2C91E8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0FF77CE" w14:textId="77777777" w:rsidR="009C142D" w:rsidRDefault="009C142D">
            <w:pPr>
              <w:keepNext/>
              <w:keepLines/>
              <w:spacing w:after="0"/>
              <w:jc w:val="center"/>
              <w:rPr>
                <w:rFonts w:ascii="Arial" w:hAnsi="Arial"/>
                <w:sz w:val="18"/>
              </w:rPr>
            </w:pPr>
            <w:r>
              <w:rPr>
                <w:rFonts w:ascii="Arial" w:hAnsi="Arial" w:cs="Arial"/>
                <w:sz w:val="18"/>
                <w:lang w:eastAsia="ja-JP"/>
              </w:rPr>
              <w:t>DC_1A-21A_n28A-n78A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3A3CEF5"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1</w:t>
            </w:r>
            <w:r>
              <w:rPr>
                <w:rFonts w:ascii="Arial" w:hAnsi="Arial" w:cs="Arial"/>
                <w:sz w:val="18"/>
                <w:lang w:eastAsia="ja-JP"/>
              </w:rPr>
              <w:t>A_n</w:t>
            </w:r>
            <w:r>
              <w:rPr>
                <w:rFonts w:ascii="Arial" w:hAnsi="Arial" w:cs="Arial"/>
                <w:sz w:val="18"/>
                <w:lang w:val="en-US" w:eastAsia="ja-JP"/>
              </w:rPr>
              <w:t>28</w:t>
            </w:r>
            <w:r>
              <w:rPr>
                <w:rFonts w:ascii="Arial" w:hAnsi="Arial" w:cs="Arial"/>
                <w:sz w:val="18"/>
                <w:lang w:eastAsia="ja-JP"/>
              </w:rPr>
              <w:t>A</w:t>
            </w:r>
          </w:p>
          <w:p w14:paraId="1E4784E5"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1</w:t>
            </w:r>
            <w:r>
              <w:rPr>
                <w:rFonts w:ascii="Arial" w:hAnsi="Arial" w:cs="Arial"/>
                <w:sz w:val="18"/>
                <w:lang w:eastAsia="ja-JP"/>
              </w:rPr>
              <w:t>A_n78A</w:t>
            </w:r>
          </w:p>
          <w:p w14:paraId="38C1F5BF"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21</w:t>
            </w:r>
            <w:r>
              <w:rPr>
                <w:rFonts w:ascii="Arial" w:hAnsi="Arial" w:cs="Arial"/>
                <w:sz w:val="18"/>
                <w:lang w:eastAsia="ja-JP"/>
              </w:rPr>
              <w:t>A_n</w:t>
            </w:r>
            <w:r>
              <w:rPr>
                <w:rFonts w:ascii="Arial" w:hAnsi="Arial" w:cs="Arial"/>
                <w:sz w:val="18"/>
                <w:lang w:val="en-US" w:eastAsia="ja-JP"/>
              </w:rPr>
              <w:t>28</w:t>
            </w:r>
            <w:r>
              <w:rPr>
                <w:rFonts w:ascii="Arial" w:hAnsi="Arial" w:cs="Arial"/>
                <w:sz w:val="18"/>
                <w:lang w:eastAsia="ja-JP"/>
              </w:rPr>
              <w:t>A</w:t>
            </w:r>
          </w:p>
          <w:p w14:paraId="03FD6ED7" w14:textId="77777777" w:rsidR="009C142D" w:rsidRDefault="009C142D">
            <w:pPr>
              <w:keepNext/>
              <w:keepLines/>
              <w:spacing w:after="0"/>
              <w:jc w:val="center"/>
              <w:rPr>
                <w:rFonts w:ascii="Arial" w:hAnsi="Arial"/>
                <w:sz w:val="18"/>
              </w:rPr>
            </w:pPr>
            <w:r>
              <w:rPr>
                <w:rFonts w:ascii="Arial" w:hAnsi="Arial" w:cs="Arial"/>
                <w:sz w:val="18"/>
                <w:lang w:eastAsia="ja-JP"/>
              </w:rPr>
              <w:t>DC_</w:t>
            </w:r>
            <w:r>
              <w:rPr>
                <w:rFonts w:ascii="Arial" w:hAnsi="Arial" w:cs="Arial"/>
                <w:sz w:val="18"/>
                <w:lang w:val="en-US" w:eastAsia="ja-JP"/>
              </w:rPr>
              <w:t>21</w:t>
            </w:r>
            <w:r>
              <w:rPr>
                <w:rFonts w:ascii="Arial" w:hAnsi="Arial" w:cs="Arial"/>
                <w:sz w:val="18"/>
                <w:lang w:eastAsia="ja-JP"/>
              </w:rPr>
              <w:t>A_n78A</w:t>
            </w:r>
          </w:p>
        </w:tc>
      </w:tr>
      <w:tr w:rsidR="009C142D" w14:paraId="26B5E04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8D7707" w14:textId="77777777" w:rsidR="009C142D" w:rsidRDefault="009C142D">
            <w:pPr>
              <w:keepNext/>
              <w:keepLines/>
              <w:spacing w:after="0"/>
              <w:jc w:val="center"/>
              <w:rPr>
                <w:rFonts w:ascii="Arial" w:hAnsi="Arial"/>
                <w:sz w:val="18"/>
              </w:rPr>
            </w:pPr>
            <w:r>
              <w:rPr>
                <w:rFonts w:ascii="Arial" w:hAnsi="Arial"/>
                <w:sz w:val="18"/>
              </w:rPr>
              <w:t>DC_1A-21A-28A_n79A</w:t>
            </w:r>
            <w:r>
              <w:rPr>
                <w:rFonts w:ascii="Arial" w:hAnsi="Arial"/>
                <w:sz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721C4FE9" w14:textId="77777777" w:rsidR="009C142D" w:rsidRDefault="009C142D">
            <w:pPr>
              <w:keepNext/>
              <w:keepLines/>
              <w:spacing w:after="0"/>
              <w:jc w:val="center"/>
              <w:rPr>
                <w:rFonts w:ascii="Arial" w:hAnsi="Arial"/>
                <w:sz w:val="18"/>
              </w:rPr>
            </w:pPr>
            <w:r>
              <w:rPr>
                <w:rFonts w:ascii="Arial" w:hAnsi="Arial"/>
                <w:sz w:val="18"/>
              </w:rPr>
              <w:t>DC_1A_n79A</w:t>
            </w:r>
          </w:p>
          <w:p w14:paraId="43328DF6" w14:textId="77777777" w:rsidR="009C142D" w:rsidRDefault="009C142D">
            <w:pPr>
              <w:keepNext/>
              <w:keepLines/>
              <w:spacing w:after="0"/>
              <w:jc w:val="center"/>
              <w:rPr>
                <w:rFonts w:ascii="Arial" w:hAnsi="Arial"/>
                <w:sz w:val="18"/>
              </w:rPr>
            </w:pPr>
            <w:r>
              <w:rPr>
                <w:rFonts w:ascii="Arial" w:hAnsi="Arial"/>
                <w:sz w:val="18"/>
              </w:rPr>
              <w:t>DC_21A_n79A</w:t>
            </w:r>
          </w:p>
          <w:p w14:paraId="057CFB00" w14:textId="77777777" w:rsidR="009C142D" w:rsidRDefault="009C142D">
            <w:pPr>
              <w:keepNext/>
              <w:keepLines/>
              <w:spacing w:after="0"/>
              <w:jc w:val="center"/>
              <w:rPr>
                <w:rFonts w:ascii="Arial" w:hAnsi="Arial"/>
                <w:sz w:val="18"/>
              </w:rPr>
            </w:pPr>
            <w:r>
              <w:rPr>
                <w:rFonts w:ascii="Arial" w:hAnsi="Arial"/>
                <w:sz w:val="18"/>
              </w:rPr>
              <w:t>DC_28A_n79A</w:t>
            </w:r>
          </w:p>
        </w:tc>
      </w:tr>
      <w:tr w:rsidR="009C142D" w14:paraId="2BA181A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A6AD7BF" w14:textId="77777777" w:rsidR="009C142D" w:rsidRDefault="009C142D">
            <w:pPr>
              <w:keepNext/>
              <w:keepLines/>
              <w:spacing w:after="0"/>
              <w:jc w:val="center"/>
              <w:rPr>
                <w:rFonts w:ascii="Arial" w:hAnsi="Arial"/>
                <w:sz w:val="18"/>
              </w:rPr>
            </w:pPr>
            <w:r>
              <w:rPr>
                <w:rFonts w:ascii="Arial" w:hAnsi="Arial" w:cs="Arial"/>
                <w:sz w:val="18"/>
                <w:lang w:eastAsia="ja-JP"/>
              </w:rPr>
              <w:t>DC_1A-21A_n28A-n79A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FE371D5"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1</w:t>
            </w:r>
            <w:r>
              <w:rPr>
                <w:rFonts w:ascii="Arial" w:hAnsi="Arial" w:cs="Arial"/>
                <w:sz w:val="18"/>
                <w:lang w:eastAsia="ja-JP"/>
              </w:rPr>
              <w:t>A_n</w:t>
            </w:r>
            <w:r>
              <w:rPr>
                <w:rFonts w:ascii="Arial" w:hAnsi="Arial" w:cs="Arial"/>
                <w:sz w:val="18"/>
                <w:lang w:val="en-US" w:eastAsia="ja-JP"/>
              </w:rPr>
              <w:t>28</w:t>
            </w:r>
            <w:r>
              <w:rPr>
                <w:rFonts w:ascii="Arial" w:hAnsi="Arial" w:cs="Arial"/>
                <w:sz w:val="18"/>
                <w:lang w:eastAsia="ja-JP"/>
              </w:rPr>
              <w:t>A</w:t>
            </w:r>
          </w:p>
          <w:p w14:paraId="3392E21B"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1</w:t>
            </w:r>
            <w:r>
              <w:rPr>
                <w:rFonts w:ascii="Arial" w:hAnsi="Arial" w:cs="Arial"/>
                <w:sz w:val="18"/>
                <w:lang w:eastAsia="ja-JP"/>
              </w:rPr>
              <w:t>A_n79A</w:t>
            </w:r>
          </w:p>
          <w:p w14:paraId="24F8E49A"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21</w:t>
            </w:r>
            <w:r>
              <w:rPr>
                <w:rFonts w:ascii="Arial" w:hAnsi="Arial" w:cs="Arial"/>
                <w:sz w:val="18"/>
                <w:lang w:eastAsia="ja-JP"/>
              </w:rPr>
              <w:t>A_n</w:t>
            </w:r>
            <w:r>
              <w:rPr>
                <w:rFonts w:ascii="Arial" w:hAnsi="Arial" w:cs="Arial"/>
                <w:sz w:val="18"/>
                <w:lang w:val="en-US" w:eastAsia="ja-JP"/>
              </w:rPr>
              <w:t>28</w:t>
            </w:r>
            <w:r>
              <w:rPr>
                <w:rFonts w:ascii="Arial" w:hAnsi="Arial" w:cs="Arial"/>
                <w:sz w:val="18"/>
                <w:lang w:eastAsia="ja-JP"/>
              </w:rPr>
              <w:t>A</w:t>
            </w:r>
          </w:p>
          <w:p w14:paraId="7B66A3A9" w14:textId="77777777" w:rsidR="009C142D" w:rsidRDefault="009C142D">
            <w:pPr>
              <w:keepNext/>
              <w:keepLines/>
              <w:spacing w:after="0"/>
              <w:jc w:val="center"/>
              <w:rPr>
                <w:rFonts w:ascii="Arial" w:hAnsi="Arial"/>
                <w:sz w:val="18"/>
              </w:rPr>
            </w:pPr>
            <w:r>
              <w:rPr>
                <w:rFonts w:ascii="Arial" w:hAnsi="Arial" w:cs="Arial"/>
                <w:sz w:val="18"/>
                <w:lang w:eastAsia="ja-JP"/>
              </w:rPr>
              <w:t>DC_</w:t>
            </w:r>
            <w:r>
              <w:rPr>
                <w:rFonts w:ascii="Arial" w:hAnsi="Arial" w:cs="Arial"/>
                <w:sz w:val="18"/>
                <w:lang w:val="en-US" w:eastAsia="ja-JP"/>
              </w:rPr>
              <w:t>21</w:t>
            </w:r>
            <w:r>
              <w:rPr>
                <w:rFonts w:ascii="Arial" w:hAnsi="Arial" w:cs="Arial"/>
                <w:sz w:val="18"/>
                <w:lang w:eastAsia="ja-JP"/>
              </w:rPr>
              <w:t>A_n79A</w:t>
            </w:r>
          </w:p>
        </w:tc>
      </w:tr>
      <w:tr w:rsidR="009C142D" w14:paraId="7200900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F8D0A4" w14:textId="77777777" w:rsidR="009C142D" w:rsidRDefault="009C142D">
            <w:pPr>
              <w:keepNext/>
              <w:keepLines/>
              <w:spacing w:after="0"/>
              <w:jc w:val="center"/>
              <w:rPr>
                <w:rFonts w:ascii="Arial" w:hAnsi="Arial"/>
                <w:sz w:val="18"/>
              </w:rPr>
            </w:pPr>
            <w:r>
              <w:rPr>
                <w:rFonts w:ascii="Arial" w:hAnsi="Arial"/>
                <w:sz w:val="18"/>
              </w:rPr>
              <w:t>DC_1A-21A-42A_n77A</w:t>
            </w:r>
            <w:r>
              <w:rPr>
                <w:rFonts w:ascii="Arial" w:hAnsi="Arial"/>
                <w:sz w:val="18"/>
                <w:vertAlign w:val="superscript"/>
                <w:lang w:eastAsia="ja-JP"/>
              </w:rPr>
              <w:t>7,8,9</w:t>
            </w:r>
          </w:p>
          <w:p w14:paraId="7D691B03" w14:textId="77777777" w:rsidR="009C142D" w:rsidRDefault="009C142D">
            <w:pPr>
              <w:keepNext/>
              <w:keepLines/>
              <w:spacing w:after="0"/>
              <w:jc w:val="center"/>
              <w:rPr>
                <w:rFonts w:ascii="Arial" w:hAnsi="Arial"/>
                <w:sz w:val="18"/>
              </w:rPr>
            </w:pPr>
            <w:r>
              <w:rPr>
                <w:rFonts w:ascii="Arial" w:hAnsi="Arial"/>
                <w:sz w:val="18"/>
              </w:rPr>
              <w:t>DC_1A-21A-42A_n77C</w:t>
            </w:r>
            <w:r>
              <w:rPr>
                <w:rFonts w:ascii="Arial" w:hAnsi="Arial"/>
                <w:sz w:val="18"/>
                <w:vertAlign w:val="superscript"/>
                <w:lang w:eastAsia="ja-JP"/>
              </w:rPr>
              <w:t>7,8</w:t>
            </w:r>
          </w:p>
          <w:p w14:paraId="443E309C" w14:textId="77777777" w:rsidR="009C142D" w:rsidRDefault="009C142D">
            <w:pPr>
              <w:keepNext/>
              <w:keepLines/>
              <w:spacing w:after="0"/>
              <w:jc w:val="center"/>
              <w:rPr>
                <w:rFonts w:ascii="Arial" w:hAnsi="Arial"/>
                <w:sz w:val="18"/>
              </w:rPr>
            </w:pPr>
            <w:r>
              <w:rPr>
                <w:rFonts w:ascii="Arial" w:hAnsi="Arial"/>
                <w:sz w:val="18"/>
              </w:rPr>
              <w:t>DC_1A-21A-42C_n77A</w:t>
            </w:r>
            <w:r>
              <w:rPr>
                <w:rFonts w:ascii="Arial" w:hAnsi="Arial"/>
                <w:sz w:val="18"/>
                <w:vertAlign w:val="superscript"/>
                <w:lang w:eastAsia="ja-JP"/>
              </w:rPr>
              <w:t>7,8,9</w:t>
            </w:r>
          </w:p>
          <w:p w14:paraId="20DBA78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1A-21A-42C_n77C</w:t>
            </w:r>
            <w:r>
              <w:rPr>
                <w:rFonts w:ascii="Arial" w:hAnsi="Arial"/>
                <w:sz w:val="18"/>
                <w:vertAlign w:val="superscript"/>
                <w:lang w:eastAsia="ja-JP"/>
              </w:rPr>
              <w:t>7,8</w:t>
            </w:r>
          </w:p>
          <w:p w14:paraId="25B63A7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1A-21A-42D_n77A</w:t>
            </w:r>
            <w:r>
              <w:rPr>
                <w:rFonts w:ascii="Arial" w:hAnsi="Arial"/>
                <w:sz w:val="18"/>
                <w:vertAlign w:val="superscript"/>
                <w:lang w:eastAsia="ja-JP"/>
              </w:rPr>
              <w:t>7,8</w:t>
            </w:r>
          </w:p>
          <w:p w14:paraId="5AEC991A"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w:t>
            </w:r>
            <w:r>
              <w:rPr>
                <w:rFonts w:ascii="Arial" w:hAnsi="Arial" w:cs="Arial"/>
                <w:sz w:val="18"/>
              </w:rPr>
              <w:t>_</w:t>
            </w:r>
            <w:r>
              <w:rPr>
                <w:rFonts w:ascii="Arial" w:hAnsi="Arial" w:cs="Arial"/>
                <w:sz w:val="18"/>
                <w:lang w:eastAsia="ja-JP"/>
              </w:rPr>
              <w:t>1A-21A-42D_n77C</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41BA600C" w14:textId="77777777" w:rsidR="009C142D" w:rsidRDefault="009C142D">
            <w:pPr>
              <w:keepNext/>
              <w:keepLines/>
              <w:spacing w:after="0"/>
              <w:jc w:val="center"/>
              <w:rPr>
                <w:rFonts w:ascii="Arial" w:hAnsi="Arial"/>
                <w:sz w:val="18"/>
              </w:rPr>
            </w:pPr>
            <w:r>
              <w:rPr>
                <w:rFonts w:ascii="Arial" w:hAnsi="Arial"/>
                <w:sz w:val="18"/>
              </w:rPr>
              <w:t>DC_1A_n77A</w:t>
            </w:r>
            <w:r>
              <w:rPr>
                <w:rFonts w:ascii="Arial" w:hAnsi="Arial"/>
                <w:sz w:val="18"/>
                <w:vertAlign w:val="superscript"/>
                <w:lang w:eastAsia="ja-JP"/>
              </w:rPr>
              <w:t>9</w:t>
            </w:r>
          </w:p>
          <w:p w14:paraId="260391E4" w14:textId="77777777" w:rsidR="009C142D" w:rsidRDefault="009C142D">
            <w:pPr>
              <w:keepNext/>
              <w:keepLines/>
              <w:spacing w:after="0"/>
              <w:jc w:val="center"/>
              <w:rPr>
                <w:rFonts w:ascii="Arial" w:hAnsi="Arial"/>
                <w:sz w:val="18"/>
                <w:lang w:eastAsia="fi-FI"/>
              </w:rPr>
            </w:pPr>
            <w:r>
              <w:rPr>
                <w:rFonts w:ascii="Arial" w:hAnsi="Arial"/>
                <w:sz w:val="18"/>
              </w:rPr>
              <w:t>DC_21A_n77A</w:t>
            </w:r>
            <w:r>
              <w:rPr>
                <w:rFonts w:ascii="Arial" w:hAnsi="Arial"/>
                <w:sz w:val="18"/>
                <w:vertAlign w:val="superscript"/>
                <w:lang w:eastAsia="ja-JP"/>
              </w:rPr>
              <w:t>9</w:t>
            </w:r>
          </w:p>
        </w:tc>
      </w:tr>
      <w:tr w:rsidR="009C142D" w14:paraId="1E19A8A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A218DD" w14:textId="77777777" w:rsidR="009C142D" w:rsidRDefault="009C142D">
            <w:pPr>
              <w:keepNext/>
              <w:keepLines/>
              <w:spacing w:after="0"/>
              <w:jc w:val="center"/>
              <w:rPr>
                <w:rFonts w:ascii="Arial" w:hAnsi="Arial"/>
                <w:sz w:val="18"/>
              </w:rPr>
            </w:pPr>
            <w:r>
              <w:rPr>
                <w:rFonts w:ascii="Arial" w:hAnsi="Arial"/>
                <w:sz w:val="18"/>
              </w:rPr>
              <w:t>DC_1A-21A-42A_n78A</w:t>
            </w:r>
            <w:r>
              <w:rPr>
                <w:rFonts w:ascii="Arial" w:hAnsi="Arial"/>
                <w:sz w:val="18"/>
                <w:vertAlign w:val="superscript"/>
                <w:lang w:eastAsia="ja-JP"/>
              </w:rPr>
              <w:t>7,8,9</w:t>
            </w:r>
          </w:p>
          <w:p w14:paraId="57A0924D" w14:textId="77777777" w:rsidR="009C142D" w:rsidRDefault="009C142D">
            <w:pPr>
              <w:keepNext/>
              <w:keepLines/>
              <w:spacing w:after="0"/>
              <w:jc w:val="center"/>
              <w:rPr>
                <w:rFonts w:ascii="Arial" w:hAnsi="Arial"/>
                <w:sz w:val="18"/>
              </w:rPr>
            </w:pPr>
            <w:r>
              <w:rPr>
                <w:rFonts w:ascii="Arial" w:hAnsi="Arial"/>
                <w:sz w:val="18"/>
              </w:rPr>
              <w:t>DC_1A-21A-42A_n78C</w:t>
            </w:r>
            <w:r>
              <w:rPr>
                <w:rFonts w:ascii="Arial" w:hAnsi="Arial"/>
                <w:sz w:val="18"/>
                <w:vertAlign w:val="superscript"/>
                <w:lang w:eastAsia="ja-JP"/>
              </w:rPr>
              <w:t>7,8</w:t>
            </w:r>
          </w:p>
          <w:p w14:paraId="461980C5" w14:textId="77777777" w:rsidR="009C142D" w:rsidRDefault="009C142D">
            <w:pPr>
              <w:keepNext/>
              <w:keepLines/>
              <w:spacing w:after="0"/>
              <w:jc w:val="center"/>
              <w:rPr>
                <w:rFonts w:ascii="Arial" w:hAnsi="Arial"/>
                <w:sz w:val="18"/>
              </w:rPr>
            </w:pPr>
            <w:r>
              <w:rPr>
                <w:rFonts w:ascii="Arial" w:hAnsi="Arial"/>
                <w:sz w:val="18"/>
              </w:rPr>
              <w:t>DC_1A-21A-42C_n78A</w:t>
            </w:r>
            <w:r>
              <w:rPr>
                <w:rFonts w:ascii="Arial" w:hAnsi="Arial"/>
                <w:sz w:val="18"/>
                <w:vertAlign w:val="superscript"/>
                <w:lang w:eastAsia="ja-JP"/>
              </w:rPr>
              <w:t>7,8,9</w:t>
            </w:r>
          </w:p>
          <w:p w14:paraId="5B6DD583" w14:textId="77777777" w:rsidR="009C142D" w:rsidRDefault="009C142D">
            <w:pPr>
              <w:keepNext/>
              <w:keepLines/>
              <w:spacing w:after="0"/>
              <w:jc w:val="center"/>
              <w:rPr>
                <w:rFonts w:ascii="Arial" w:hAnsi="Arial"/>
                <w:sz w:val="18"/>
              </w:rPr>
            </w:pPr>
            <w:r>
              <w:rPr>
                <w:rFonts w:ascii="Arial" w:hAnsi="Arial"/>
                <w:sz w:val="18"/>
              </w:rPr>
              <w:t>DC_1A-21A-42C_n78C</w:t>
            </w:r>
            <w:r>
              <w:rPr>
                <w:rFonts w:ascii="Arial" w:hAnsi="Arial"/>
                <w:sz w:val="18"/>
                <w:vertAlign w:val="superscript"/>
                <w:lang w:eastAsia="ja-JP"/>
              </w:rPr>
              <w:t>7,8</w:t>
            </w:r>
          </w:p>
          <w:p w14:paraId="1FA4FB87"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1A-21A-42D_n78A</w:t>
            </w:r>
            <w:r>
              <w:rPr>
                <w:rFonts w:ascii="Arial" w:hAnsi="Arial"/>
                <w:sz w:val="18"/>
                <w:vertAlign w:val="superscript"/>
                <w:lang w:eastAsia="ja-JP"/>
              </w:rPr>
              <w:t>7,8</w:t>
            </w:r>
          </w:p>
          <w:p w14:paraId="175223F7" w14:textId="77777777" w:rsidR="009C142D" w:rsidRDefault="009C142D">
            <w:pPr>
              <w:keepNext/>
              <w:keepLines/>
              <w:spacing w:after="0"/>
              <w:jc w:val="center"/>
              <w:rPr>
                <w:rFonts w:ascii="Arial" w:hAnsi="Arial"/>
                <w:sz w:val="18"/>
              </w:rPr>
            </w:pPr>
            <w:r>
              <w:rPr>
                <w:rFonts w:ascii="Arial" w:hAnsi="Arial" w:cs="Arial"/>
                <w:sz w:val="18"/>
                <w:lang w:eastAsia="ja-JP"/>
              </w:rPr>
              <w:t>DC</w:t>
            </w:r>
            <w:r>
              <w:rPr>
                <w:rFonts w:ascii="Arial" w:hAnsi="Arial" w:cs="Arial"/>
                <w:sz w:val="18"/>
              </w:rPr>
              <w:t>_</w:t>
            </w:r>
            <w:r>
              <w:rPr>
                <w:rFonts w:ascii="Arial" w:hAnsi="Arial" w:cs="Arial"/>
                <w:sz w:val="18"/>
                <w:lang w:eastAsia="ja-JP"/>
              </w:rPr>
              <w:t>1A-21A-42D_n78C</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453A7DDE" w14:textId="77777777" w:rsidR="009C142D" w:rsidRDefault="009C142D">
            <w:pPr>
              <w:keepNext/>
              <w:keepLines/>
              <w:spacing w:after="0"/>
              <w:jc w:val="center"/>
              <w:rPr>
                <w:rFonts w:ascii="Arial" w:hAnsi="Arial"/>
                <w:sz w:val="18"/>
              </w:rPr>
            </w:pPr>
            <w:r>
              <w:rPr>
                <w:rFonts w:ascii="Arial" w:hAnsi="Arial"/>
                <w:sz w:val="18"/>
              </w:rPr>
              <w:t>DC_1A_n78A</w:t>
            </w:r>
            <w:r>
              <w:rPr>
                <w:rFonts w:ascii="Arial" w:hAnsi="Arial"/>
                <w:sz w:val="18"/>
                <w:vertAlign w:val="superscript"/>
                <w:lang w:eastAsia="ja-JP"/>
              </w:rPr>
              <w:t>9</w:t>
            </w:r>
          </w:p>
          <w:p w14:paraId="6FFB7DE5" w14:textId="77777777" w:rsidR="009C142D" w:rsidRDefault="009C142D">
            <w:pPr>
              <w:keepNext/>
              <w:keepLines/>
              <w:spacing w:after="0"/>
              <w:jc w:val="center"/>
              <w:rPr>
                <w:rFonts w:ascii="Arial" w:hAnsi="Arial"/>
                <w:sz w:val="18"/>
                <w:lang w:eastAsia="fi-FI"/>
              </w:rPr>
            </w:pPr>
            <w:r>
              <w:rPr>
                <w:rFonts w:ascii="Arial" w:hAnsi="Arial"/>
                <w:sz w:val="18"/>
              </w:rPr>
              <w:t>DC_21A_n78A</w:t>
            </w:r>
            <w:r>
              <w:rPr>
                <w:rFonts w:ascii="Arial" w:hAnsi="Arial"/>
                <w:sz w:val="18"/>
                <w:vertAlign w:val="superscript"/>
                <w:lang w:eastAsia="ja-JP"/>
              </w:rPr>
              <w:t>9</w:t>
            </w:r>
          </w:p>
        </w:tc>
      </w:tr>
      <w:tr w:rsidR="009C142D" w14:paraId="4D3E829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674529" w14:textId="77777777" w:rsidR="009C142D" w:rsidRDefault="009C142D">
            <w:pPr>
              <w:keepNext/>
              <w:keepLines/>
              <w:spacing w:after="0"/>
              <w:jc w:val="center"/>
              <w:rPr>
                <w:rFonts w:ascii="Arial" w:hAnsi="Arial"/>
                <w:sz w:val="18"/>
              </w:rPr>
            </w:pPr>
            <w:r>
              <w:rPr>
                <w:rFonts w:ascii="Arial" w:hAnsi="Arial"/>
                <w:sz w:val="18"/>
              </w:rPr>
              <w:t>DC_1A-21A-42A_n79A</w:t>
            </w:r>
            <w:r>
              <w:rPr>
                <w:rFonts w:ascii="Arial" w:hAnsi="Arial"/>
                <w:sz w:val="18"/>
                <w:vertAlign w:val="superscript"/>
                <w:lang w:eastAsia="ja-JP"/>
              </w:rPr>
              <w:t>9</w:t>
            </w:r>
          </w:p>
          <w:p w14:paraId="69D52ED4" w14:textId="77777777" w:rsidR="009C142D" w:rsidRDefault="009C142D">
            <w:pPr>
              <w:keepNext/>
              <w:keepLines/>
              <w:spacing w:after="0"/>
              <w:jc w:val="center"/>
              <w:rPr>
                <w:rFonts w:ascii="Arial" w:hAnsi="Arial"/>
                <w:sz w:val="18"/>
              </w:rPr>
            </w:pPr>
            <w:r>
              <w:rPr>
                <w:rFonts w:ascii="Arial" w:hAnsi="Arial"/>
                <w:sz w:val="18"/>
              </w:rPr>
              <w:t>DC_1A-21A-42A_n79C</w:t>
            </w:r>
          </w:p>
          <w:p w14:paraId="32725B4D" w14:textId="77777777" w:rsidR="009C142D" w:rsidRDefault="009C142D">
            <w:pPr>
              <w:keepNext/>
              <w:keepLines/>
              <w:spacing w:after="0"/>
              <w:jc w:val="center"/>
              <w:rPr>
                <w:rFonts w:ascii="Arial" w:hAnsi="Arial"/>
                <w:sz w:val="18"/>
              </w:rPr>
            </w:pPr>
            <w:r>
              <w:rPr>
                <w:rFonts w:ascii="Arial" w:hAnsi="Arial"/>
                <w:sz w:val="18"/>
              </w:rPr>
              <w:t>DC_1A-21A-42C_n79A</w:t>
            </w:r>
            <w:r>
              <w:rPr>
                <w:rFonts w:ascii="Arial" w:hAnsi="Arial"/>
                <w:sz w:val="18"/>
                <w:vertAlign w:val="superscript"/>
                <w:lang w:eastAsia="ja-JP"/>
              </w:rPr>
              <w:t>9</w:t>
            </w:r>
          </w:p>
          <w:p w14:paraId="68255C1B"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1A-21A-42C_n79C</w:t>
            </w:r>
          </w:p>
          <w:p w14:paraId="7C4B6E6B"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1A-21A-42D_n79A</w:t>
            </w:r>
          </w:p>
          <w:p w14:paraId="74D7ED50"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w:t>
            </w:r>
            <w:r>
              <w:rPr>
                <w:rFonts w:ascii="Arial" w:hAnsi="Arial" w:cs="Arial"/>
                <w:sz w:val="18"/>
              </w:rPr>
              <w:t>_</w:t>
            </w:r>
            <w:r>
              <w:rPr>
                <w:rFonts w:ascii="Arial" w:hAnsi="Arial" w:cs="Arial"/>
                <w:sz w:val="18"/>
                <w:lang w:eastAsia="ja-JP"/>
              </w:rPr>
              <w:t>1A-21A-42D_n79C</w:t>
            </w:r>
          </w:p>
        </w:tc>
        <w:tc>
          <w:tcPr>
            <w:tcW w:w="3686" w:type="dxa"/>
            <w:tcBorders>
              <w:top w:val="single" w:sz="4" w:space="0" w:color="auto"/>
              <w:left w:val="single" w:sz="4" w:space="0" w:color="auto"/>
              <w:bottom w:val="single" w:sz="4" w:space="0" w:color="auto"/>
              <w:right w:val="single" w:sz="4" w:space="0" w:color="auto"/>
            </w:tcBorders>
            <w:hideMark/>
          </w:tcPr>
          <w:p w14:paraId="1AB80C60" w14:textId="77777777" w:rsidR="009C142D" w:rsidRDefault="009C142D">
            <w:pPr>
              <w:keepNext/>
              <w:keepLines/>
              <w:spacing w:after="0"/>
              <w:jc w:val="center"/>
              <w:rPr>
                <w:rFonts w:ascii="Arial" w:hAnsi="Arial"/>
                <w:sz w:val="18"/>
              </w:rPr>
            </w:pPr>
            <w:r>
              <w:rPr>
                <w:rFonts w:ascii="Arial" w:hAnsi="Arial"/>
                <w:sz w:val="18"/>
              </w:rPr>
              <w:t>DC_1A_n79A</w:t>
            </w:r>
            <w:r>
              <w:rPr>
                <w:rFonts w:ascii="Arial" w:hAnsi="Arial"/>
                <w:sz w:val="18"/>
                <w:vertAlign w:val="superscript"/>
                <w:lang w:eastAsia="ja-JP"/>
              </w:rPr>
              <w:t>9</w:t>
            </w:r>
          </w:p>
          <w:p w14:paraId="21BF9186" w14:textId="77777777" w:rsidR="009C142D" w:rsidRDefault="009C142D">
            <w:pPr>
              <w:keepNext/>
              <w:keepLines/>
              <w:spacing w:after="0"/>
              <w:jc w:val="center"/>
              <w:rPr>
                <w:rFonts w:ascii="Arial" w:hAnsi="Arial"/>
                <w:sz w:val="18"/>
                <w:lang w:eastAsia="fi-FI"/>
              </w:rPr>
            </w:pPr>
            <w:r>
              <w:rPr>
                <w:rFonts w:ascii="Arial" w:hAnsi="Arial"/>
                <w:sz w:val="18"/>
              </w:rPr>
              <w:t>DC_21A_n79A</w:t>
            </w:r>
            <w:r>
              <w:rPr>
                <w:rFonts w:ascii="Arial" w:hAnsi="Arial"/>
                <w:sz w:val="18"/>
                <w:vertAlign w:val="superscript"/>
                <w:lang w:eastAsia="ja-JP"/>
              </w:rPr>
              <w:t>9</w:t>
            </w:r>
          </w:p>
        </w:tc>
      </w:tr>
      <w:tr w:rsidR="009C142D" w14:paraId="6CEBA3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23DA0D" w14:textId="77777777" w:rsidR="009C142D" w:rsidRDefault="009C142D">
            <w:pPr>
              <w:keepNext/>
              <w:keepLines/>
              <w:spacing w:after="0"/>
              <w:jc w:val="center"/>
              <w:rPr>
                <w:rFonts w:ascii="Arial" w:hAnsi="Arial"/>
                <w:sz w:val="18"/>
              </w:rPr>
            </w:pPr>
            <w:r>
              <w:rPr>
                <w:rFonts w:ascii="Arial" w:hAnsi="Arial" w:cs="Arial"/>
                <w:sz w:val="18"/>
                <w:lang w:eastAsia="ko-KR"/>
              </w:rPr>
              <w:t>DC_1A-21A_n77A-n79A</w:t>
            </w:r>
            <w:r>
              <w:rPr>
                <w:rFonts w:ascii="Arial" w:hAnsi="Arial" w:cs="Arial"/>
                <w:sz w:val="18"/>
                <w:vertAlign w:val="superscript"/>
                <w:lang w:eastAsia="ko-KR"/>
              </w:rPr>
              <w:t>9</w:t>
            </w:r>
          </w:p>
        </w:tc>
        <w:tc>
          <w:tcPr>
            <w:tcW w:w="3686" w:type="dxa"/>
            <w:tcBorders>
              <w:top w:val="single" w:sz="4" w:space="0" w:color="auto"/>
              <w:left w:val="single" w:sz="4" w:space="0" w:color="auto"/>
              <w:bottom w:val="single" w:sz="4" w:space="0" w:color="auto"/>
              <w:right w:val="single" w:sz="4" w:space="0" w:color="auto"/>
            </w:tcBorders>
            <w:hideMark/>
          </w:tcPr>
          <w:p w14:paraId="64711BB5" w14:textId="77777777" w:rsidR="009C142D" w:rsidRDefault="009C142D">
            <w:pPr>
              <w:keepNext/>
              <w:keepLines/>
              <w:spacing w:after="0"/>
              <w:jc w:val="center"/>
              <w:rPr>
                <w:rFonts w:ascii="Arial" w:hAnsi="Arial"/>
                <w:sz w:val="18"/>
                <w:lang w:eastAsia="ko-KR"/>
              </w:rPr>
            </w:pPr>
            <w:r>
              <w:rPr>
                <w:rFonts w:ascii="Arial" w:hAnsi="Arial"/>
                <w:sz w:val="18"/>
                <w:lang w:eastAsia="ko-KR"/>
              </w:rPr>
              <w:t>DC_1A_n77A</w:t>
            </w:r>
            <w:r>
              <w:rPr>
                <w:rFonts w:ascii="Arial" w:hAnsi="Arial" w:cs="Arial"/>
                <w:sz w:val="18"/>
                <w:vertAlign w:val="superscript"/>
                <w:lang w:eastAsia="ko-KR"/>
              </w:rPr>
              <w:t>9</w:t>
            </w:r>
          </w:p>
          <w:p w14:paraId="6240D9AD" w14:textId="77777777" w:rsidR="009C142D" w:rsidRDefault="009C142D">
            <w:pPr>
              <w:keepNext/>
              <w:keepLines/>
              <w:spacing w:after="0"/>
              <w:jc w:val="center"/>
              <w:rPr>
                <w:rFonts w:ascii="Arial" w:hAnsi="Arial"/>
                <w:sz w:val="18"/>
              </w:rPr>
            </w:pPr>
            <w:r>
              <w:rPr>
                <w:rFonts w:ascii="Arial" w:hAnsi="Arial"/>
                <w:sz w:val="18"/>
                <w:lang w:eastAsia="ko-KR"/>
              </w:rPr>
              <w:t>DC_1A_n79A</w:t>
            </w:r>
            <w:r>
              <w:rPr>
                <w:rFonts w:ascii="Arial" w:hAnsi="Arial" w:cs="Arial"/>
                <w:sz w:val="18"/>
                <w:vertAlign w:val="superscript"/>
                <w:lang w:eastAsia="ko-KR"/>
              </w:rPr>
              <w:t>9</w:t>
            </w:r>
          </w:p>
        </w:tc>
      </w:tr>
      <w:tr w:rsidR="009C142D" w14:paraId="3F4F4A4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E8934A" w14:textId="77777777" w:rsidR="009C142D" w:rsidRDefault="009C142D">
            <w:pPr>
              <w:keepNext/>
              <w:keepLines/>
              <w:spacing w:after="0"/>
              <w:jc w:val="center"/>
              <w:rPr>
                <w:rFonts w:ascii="Arial" w:hAnsi="Arial"/>
                <w:sz w:val="18"/>
              </w:rPr>
            </w:pPr>
            <w:r>
              <w:rPr>
                <w:rFonts w:ascii="Arial" w:hAnsi="Arial" w:cs="Arial"/>
                <w:sz w:val="18"/>
                <w:lang w:eastAsia="ko-KR"/>
              </w:rPr>
              <w:t>DC_1A-21A_n78A-n79A</w:t>
            </w:r>
            <w:r>
              <w:rPr>
                <w:rFonts w:ascii="Arial" w:hAnsi="Arial" w:cs="Arial"/>
                <w:sz w:val="18"/>
                <w:vertAlign w:val="superscript"/>
                <w:lang w:eastAsia="ko-KR"/>
              </w:rPr>
              <w:t>9</w:t>
            </w:r>
          </w:p>
        </w:tc>
        <w:tc>
          <w:tcPr>
            <w:tcW w:w="3686" w:type="dxa"/>
            <w:tcBorders>
              <w:top w:val="single" w:sz="4" w:space="0" w:color="auto"/>
              <w:left w:val="single" w:sz="4" w:space="0" w:color="auto"/>
              <w:bottom w:val="single" w:sz="4" w:space="0" w:color="auto"/>
              <w:right w:val="single" w:sz="4" w:space="0" w:color="auto"/>
            </w:tcBorders>
            <w:hideMark/>
          </w:tcPr>
          <w:p w14:paraId="436754E0" w14:textId="77777777" w:rsidR="009C142D" w:rsidRDefault="009C142D">
            <w:pPr>
              <w:keepNext/>
              <w:keepLines/>
              <w:spacing w:after="0"/>
              <w:jc w:val="center"/>
              <w:rPr>
                <w:rFonts w:ascii="Arial" w:hAnsi="Arial"/>
                <w:sz w:val="18"/>
                <w:lang w:eastAsia="ko-KR"/>
              </w:rPr>
            </w:pPr>
            <w:r>
              <w:rPr>
                <w:rFonts w:ascii="Arial" w:hAnsi="Arial"/>
                <w:sz w:val="18"/>
                <w:lang w:eastAsia="ko-KR"/>
              </w:rPr>
              <w:t>DC_1A_n78A</w:t>
            </w:r>
            <w:r>
              <w:rPr>
                <w:rFonts w:ascii="Arial" w:hAnsi="Arial" w:cs="Arial"/>
                <w:sz w:val="18"/>
                <w:vertAlign w:val="superscript"/>
                <w:lang w:eastAsia="ko-KR"/>
              </w:rPr>
              <w:t>9</w:t>
            </w:r>
          </w:p>
          <w:p w14:paraId="6E2FEACA" w14:textId="77777777" w:rsidR="009C142D" w:rsidRDefault="009C142D">
            <w:pPr>
              <w:keepNext/>
              <w:keepLines/>
              <w:spacing w:after="0"/>
              <w:jc w:val="center"/>
              <w:rPr>
                <w:rFonts w:ascii="Arial" w:hAnsi="Arial"/>
                <w:sz w:val="18"/>
              </w:rPr>
            </w:pPr>
            <w:r>
              <w:rPr>
                <w:rFonts w:ascii="Arial" w:hAnsi="Arial"/>
                <w:sz w:val="18"/>
                <w:lang w:eastAsia="ko-KR"/>
              </w:rPr>
              <w:t>DC_1A_n79A</w:t>
            </w:r>
            <w:r>
              <w:rPr>
                <w:rFonts w:ascii="Arial" w:hAnsi="Arial" w:cs="Arial"/>
                <w:sz w:val="18"/>
                <w:vertAlign w:val="superscript"/>
                <w:lang w:eastAsia="ko-KR"/>
              </w:rPr>
              <w:t>9</w:t>
            </w:r>
          </w:p>
        </w:tc>
      </w:tr>
      <w:tr w:rsidR="009C142D" w14:paraId="7585B3B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E19295" w14:textId="77777777" w:rsidR="009C142D" w:rsidRDefault="009C142D">
            <w:pPr>
              <w:keepNext/>
              <w:keepLines/>
              <w:spacing w:after="0"/>
              <w:jc w:val="center"/>
              <w:rPr>
                <w:rFonts w:ascii="Arial" w:hAnsi="Arial" w:cs="Arial"/>
                <w:sz w:val="18"/>
                <w:lang w:eastAsia="ko-KR"/>
              </w:rPr>
            </w:pPr>
            <w:r>
              <w:rPr>
                <w:rFonts w:ascii="Arial" w:hAnsi="Arial" w:cs="Arial"/>
                <w:sz w:val="18"/>
                <w:szCs w:val="18"/>
                <w:lang w:eastAsia="zh-CN"/>
              </w:rPr>
              <w:t>DC_1A-28A_n3A-n77A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BC1439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DC_28A_n3A</w:t>
            </w:r>
          </w:p>
          <w:p w14:paraId="704A82B8" w14:textId="77777777" w:rsidR="009C142D" w:rsidRDefault="009C142D">
            <w:pPr>
              <w:keepNext/>
              <w:keepLines/>
              <w:spacing w:after="0"/>
              <w:jc w:val="center"/>
              <w:rPr>
                <w:rFonts w:ascii="Arial" w:hAnsi="Arial"/>
                <w:sz w:val="18"/>
                <w:lang w:eastAsia="ko-KR"/>
              </w:rPr>
            </w:pPr>
            <w:r>
              <w:rPr>
                <w:rFonts w:ascii="Arial" w:hAnsi="Arial" w:cs="Arial"/>
                <w:sz w:val="18"/>
                <w:szCs w:val="18"/>
                <w:lang w:eastAsia="zh-CN"/>
              </w:rPr>
              <w:t>DC_28A_n77A</w:t>
            </w:r>
          </w:p>
        </w:tc>
      </w:tr>
      <w:tr w:rsidR="009C142D" w14:paraId="44CDACC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4C82D2" w14:textId="77777777" w:rsidR="009C142D" w:rsidRDefault="009C142D">
            <w:pPr>
              <w:keepNext/>
              <w:keepLines/>
              <w:spacing w:after="0"/>
              <w:jc w:val="center"/>
              <w:rPr>
                <w:rFonts w:ascii="Arial" w:hAnsi="Arial" w:cs="Arial"/>
                <w:sz w:val="18"/>
                <w:lang w:eastAsia="ko-KR"/>
              </w:rPr>
            </w:pPr>
            <w:r>
              <w:rPr>
                <w:rFonts w:ascii="Arial" w:hAnsi="Arial" w:cs="Arial"/>
                <w:sz w:val="18"/>
              </w:rPr>
              <w:t>DC_1A-28A_n3A-n78A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03437834" w14:textId="77777777" w:rsidR="009C142D" w:rsidRDefault="009C142D">
            <w:pPr>
              <w:keepNext/>
              <w:keepLines/>
              <w:spacing w:after="0"/>
              <w:jc w:val="center"/>
              <w:rPr>
                <w:rFonts w:ascii="Arial" w:hAnsi="Arial" w:cs="Arial"/>
                <w:sz w:val="18"/>
              </w:rPr>
            </w:pPr>
            <w:r>
              <w:rPr>
                <w:rFonts w:ascii="Arial" w:hAnsi="Arial" w:cs="Arial"/>
                <w:sz w:val="18"/>
              </w:rPr>
              <w:t>DC_1A_n3A</w:t>
            </w:r>
          </w:p>
          <w:p w14:paraId="4E67020F" w14:textId="77777777" w:rsidR="009C142D" w:rsidRDefault="009C142D">
            <w:pPr>
              <w:keepNext/>
              <w:keepLines/>
              <w:spacing w:after="0"/>
              <w:jc w:val="center"/>
              <w:rPr>
                <w:rFonts w:ascii="Arial" w:hAnsi="Arial" w:cs="Arial"/>
                <w:sz w:val="18"/>
              </w:rPr>
            </w:pPr>
            <w:r>
              <w:rPr>
                <w:rFonts w:ascii="Arial" w:hAnsi="Arial" w:cs="Arial"/>
                <w:sz w:val="18"/>
              </w:rPr>
              <w:t>DC_1A_n78A</w:t>
            </w:r>
          </w:p>
          <w:p w14:paraId="60C6E8DE" w14:textId="77777777" w:rsidR="009C142D" w:rsidRDefault="009C142D">
            <w:pPr>
              <w:keepNext/>
              <w:keepLines/>
              <w:spacing w:after="0"/>
              <w:jc w:val="center"/>
              <w:rPr>
                <w:rFonts w:ascii="Arial" w:hAnsi="Arial" w:cs="Arial"/>
                <w:sz w:val="18"/>
              </w:rPr>
            </w:pPr>
            <w:r>
              <w:rPr>
                <w:rFonts w:ascii="Arial" w:hAnsi="Arial" w:cs="Arial"/>
                <w:sz w:val="18"/>
              </w:rPr>
              <w:t>DC_28A_n3A</w:t>
            </w:r>
          </w:p>
          <w:p w14:paraId="49E08150" w14:textId="77777777" w:rsidR="009C142D" w:rsidRDefault="009C142D">
            <w:pPr>
              <w:keepNext/>
              <w:keepLines/>
              <w:spacing w:after="0"/>
              <w:jc w:val="center"/>
              <w:rPr>
                <w:rFonts w:ascii="Arial" w:hAnsi="Arial"/>
                <w:sz w:val="18"/>
                <w:lang w:eastAsia="ko-KR"/>
              </w:rPr>
            </w:pPr>
            <w:r>
              <w:rPr>
                <w:rFonts w:ascii="Arial" w:hAnsi="Arial" w:cs="Arial"/>
                <w:sz w:val="18"/>
              </w:rPr>
              <w:t>DC_28A_n78A</w:t>
            </w:r>
          </w:p>
        </w:tc>
      </w:tr>
      <w:tr w:rsidR="009C142D" w14:paraId="6464FB2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6A62E1" w14:textId="77777777" w:rsidR="009C142D" w:rsidRDefault="009C142D">
            <w:pPr>
              <w:keepNext/>
              <w:keepLines/>
              <w:spacing w:after="0"/>
              <w:jc w:val="center"/>
              <w:rPr>
                <w:rFonts w:ascii="Arial" w:hAnsi="Arial" w:cs="Arial"/>
                <w:sz w:val="18"/>
              </w:rPr>
            </w:pPr>
            <w:r>
              <w:rPr>
                <w:rFonts w:ascii="Arial" w:hAnsi="Arial" w:cs="Arial"/>
                <w:sz w:val="18"/>
              </w:rPr>
              <w:t>DC_1A-28A_n5A-n40A</w:t>
            </w:r>
          </w:p>
        </w:tc>
        <w:tc>
          <w:tcPr>
            <w:tcW w:w="3686" w:type="dxa"/>
            <w:tcBorders>
              <w:top w:val="single" w:sz="4" w:space="0" w:color="auto"/>
              <w:left w:val="single" w:sz="4" w:space="0" w:color="auto"/>
              <w:bottom w:val="single" w:sz="4" w:space="0" w:color="auto"/>
              <w:right w:val="single" w:sz="4" w:space="0" w:color="auto"/>
            </w:tcBorders>
            <w:hideMark/>
          </w:tcPr>
          <w:p w14:paraId="09600CA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DC_1A_n5A</w:t>
            </w:r>
          </w:p>
          <w:p w14:paraId="44D173D9"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DC_1A_n40A</w:t>
            </w:r>
          </w:p>
          <w:p w14:paraId="3256333C"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DC_28A_n5A</w:t>
            </w:r>
          </w:p>
          <w:p w14:paraId="2FF851C0" w14:textId="77777777" w:rsidR="009C142D" w:rsidRDefault="009C142D">
            <w:pPr>
              <w:keepNext/>
              <w:keepLines/>
              <w:spacing w:after="0"/>
              <w:jc w:val="center"/>
              <w:rPr>
                <w:rFonts w:ascii="Arial" w:hAnsi="Arial" w:cs="Arial"/>
                <w:sz w:val="18"/>
              </w:rPr>
            </w:pPr>
            <w:r>
              <w:rPr>
                <w:rFonts w:ascii="Arial" w:hAnsi="Arial" w:cs="Arial"/>
                <w:sz w:val="18"/>
                <w:lang w:eastAsia="zh-CN"/>
              </w:rPr>
              <w:t>DC_28A_n40A</w:t>
            </w:r>
          </w:p>
        </w:tc>
      </w:tr>
      <w:tr w:rsidR="009C142D" w14:paraId="6C7C0F0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030CAA" w14:textId="77777777" w:rsidR="009C142D" w:rsidRDefault="009C142D">
            <w:pPr>
              <w:keepNext/>
              <w:keepLines/>
              <w:spacing w:after="0"/>
              <w:jc w:val="center"/>
              <w:rPr>
                <w:rFonts w:ascii="Arial" w:hAnsi="Arial" w:cs="Arial"/>
                <w:sz w:val="18"/>
                <w:lang w:eastAsia="ko-KR"/>
              </w:rPr>
            </w:pPr>
            <w:r>
              <w:rPr>
                <w:rFonts w:ascii="Arial" w:hAnsi="Arial" w:cs="Arial"/>
                <w:sz w:val="18"/>
                <w:lang w:eastAsia="zh-CN"/>
              </w:rPr>
              <w:t>DC_1A-28A_n5A-n78A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3D0989E9"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DC_1A_n5A</w:t>
            </w:r>
          </w:p>
          <w:p w14:paraId="31FC734E"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DC_1A_n78A</w:t>
            </w:r>
          </w:p>
          <w:p w14:paraId="3CE05200"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DC_28A_n5A</w:t>
            </w:r>
          </w:p>
          <w:p w14:paraId="04B69B9A" w14:textId="77777777" w:rsidR="009C142D" w:rsidRDefault="009C142D">
            <w:pPr>
              <w:keepNext/>
              <w:keepLines/>
              <w:spacing w:after="0"/>
              <w:jc w:val="center"/>
              <w:rPr>
                <w:rFonts w:ascii="Arial" w:hAnsi="Arial"/>
                <w:sz w:val="18"/>
                <w:lang w:eastAsia="ko-KR"/>
              </w:rPr>
            </w:pPr>
            <w:r>
              <w:rPr>
                <w:rFonts w:ascii="Arial" w:hAnsi="Arial" w:cs="Arial"/>
                <w:sz w:val="18"/>
                <w:lang w:eastAsia="zh-CN"/>
              </w:rPr>
              <w:t>DC_28A_n78A</w:t>
            </w:r>
          </w:p>
        </w:tc>
      </w:tr>
      <w:tr w:rsidR="009C142D" w14:paraId="2AA1E79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586BB5"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DC_1A-28A-(n)7AA</w:t>
            </w:r>
          </w:p>
        </w:tc>
        <w:tc>
          <w:tcPr>
            <w:tcW w:w="3686" w:type="dxa"/>
            <w:tcBorders>
              <w:top w:val="single" w:sz="4" w:space="0" w:color="auto"/>
              <w:left w:val="single" w:sz="4" w:space="0" w:color="auto"/>
              <w:bottom w:val="single" w:sz="4" w:space="0" w:color="auto"/>
              <w:right w:val="single" w:sz="4" w:space="0" w:color="auto"/>
            </w:tcBorders>
            <w:hideMark/>
          </w:tcPr>
          <w:p w14:paraId="5128F092"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DC_1A_n7A</w:t>
            </w:r>
            <w:r>
              <w:rPr>
                <w:rFonts w:ascii="Arial" w:hAnsi="Arial" w:cs="Arial"/>
                <w:sz w:val="18"/>
                <w:lang w:eastAsia="zh-CN"/>
              </w:rPr>
              <w:br/>
              <w:t>DC_28A_n7A</w:t>
            </w:r>
          </w:p>
        </w:tc>
      </w:tr>
      <w:tr w:rsidR="009C142D" w14:paraId="0FCDC16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3E111A" w14:textId="77777777" w:rsidR="009C142D" w:rsidRDefault="009C142D">
            <w:pPr>
              <w:keepNext/>
              <w:keepLines/>
              <w:spacing w:after="0"/>
              <w:jc w:val="center"/>
              <w:rPr>
                <w:rFonts w:ascii="Arial" w:hAnsi="Arial" w:cs="Arial"/>
                <w:sz w:val="18"/>
                <w:lang w:eastAsia="zh-CN"/>
              </w:rPr>
            </w:pPr>
            <w:r>
              <w:rPr>
                <w:rFonts w:ascii="Arial" w:eastAsia="Malgun Gothic" w:hAnsi="Arial" w:cs="Arial"/>
                <w:sz w:val="18"/>
                <w:szCs w:val="16"/>
                <w:lang w:eastAsia="ko-KR"/>
              </w:rPr>
              <w:t>DC_1A-28A_n7A-n78A</w:t>
            </w:r>
          </w:p>
        </w:tc>
        <w:tc>
          <w:tcPr>
            <w:tcW w:w="3686" w:type="dxa"/>
            <w:tcBorders>
              <w:top w:val="single" w:sz="4" w:space="0" w:color="auto"/>
              <w:left w:val="single" w:sz="4" w:space="0" w:color="auto"/>
              <w:bottom w:val="single" w:sz="4" w:space="0" w:color="auto"/>
              <w:right w:val="single" w:sz="4" w:space="0" w:color="auto"/>
            </w:tcBorders>
            <w:hideMark/>
          </w:tcPr>
          <w:p w14:paraId="0822E159"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DC_1A_n7A</w:t>
            </w:r>
          </w:p>
          <w:p w14:paraId="3D2BD113"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55009327"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DC_1A_n78A</w:t>
            </w:r>
          </w:p>
          <w:p w14:paraId="121A236D" w14:textId="77777777" w:rsidR="009C142D" w:rsidRDefault="009C142D">
            <w:pPr>
              <w:keepNext/>
              <w:keepLines/>
              <w:spacing w:after="0"/>
              <w:jc w:val="center"/>
              <w:rPr>
                <w:rFonts w:ascii="Arial" w:hAnsi="Arial" w:cs="Arial"/>
                <w:sz w:val="18"/>
                <w:lang w:eastAsia="zh-CN"/>
              </w:rPr>
            </w:pPr>
            <w:r>
              <w:rPr>
                <w:rFonts w:ascii="Arial" w:hAnsi="Arial" w:cs="Arial"/>
                <w:sz w:val="18"/>
                <w:szCs w:val="16"/>
                <w:lang w:eastAsia="zh-CN"/>
              </w:rPr>
              <w:t>DC_28A_n78A</w:t>
            </w:r>
          </w:p>
        </w:tc>
      </w:tr>
      <w:tr w:rsidR="009C142D" w14:paraId="42A3C0E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82283F" w14:textId="77777777" w:rsidR="009C142D" w:rsidRDefault="009C142D">
            <w:pPr>
              <w:keepNext/>
              <w:keepLines/>
              <w:spacing w:after="0"/>
              <w:jc w:val="center"/>
              <w:rPr>
                <w:rFonts w:ascii="Arial" w:hAnsi="Arial" w:cs="Arial"/>
                <w:sz w:val="18"/>
                <w:lang w:eastAsia="zh-CN"/>
              </w:rPr>
            </w:pPr>
            <w:r>
              <w:rPr>
                <w:rFonts w:ascii="Arial" w:eastAsia="Malgun Gothic" w:hAnsi="Arial" w:cs="Arial"/>
                <w:sz w:val="18"/>
                <w:szCs w:val="16"/>
                <w:lang w:eastAsia="ko-KR"/>
              </w:rPr>
              <w:lastRenderedPageBreak/>
              <w:t>DC_1A-28A_n7B-n78A</w:t>
            </w:r>
          </w:p>
        </w:tc>
        <w:tc>
          <w:tcPr>
            <w:tcW w:w="3686" w:type="dxa"/>
            <w:tcBorders>
              <w:top w:val="single" w:sz="4" w:space="0" w:color="auto"/>
              <w:left w:val="single" w:sz="4" w:space="0" w:color="auto"/>
              <w:bottom w:val="single" w:sz="4" w:space="0" w:color="auto"/>
              <w:right w:val="single" w:sz="4" w:space="0" w:color="auto"/>
            </w:tcBorders>
            <w:hideMark/>
          </w:tcPr>
          <w:p w14:paraId="134ED4D4"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DC_1A_n7A</w:t>
            </w:r>
          </w:p>
          <w:p w14:paraId="5247779F"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DC_1A_n7B</w:t>
            </w:r>
          </w:p>
          <w:p w14:paraId="1AC4E7DB"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0EFF6EEA"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DC_28A_n7B</w:t>
            </w:r>
          </w:p>
          <w:p w14:paraId="784EBCE1"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DC_1A_n78A</w:t>
            </w:r>
          </w:p>
          <w:p w14:paraId="7FB0F494" w14:textId="77777777" w:rsidR="009C142D" w:rsidRDefault="009C142D">
            <w:pPr>
              <w:keepNext/>
              <w:keepLines/>
              <w:spacing w:after="0"/>
              <w:jc w:val="center"/>
              <w:rPr>
                <w:rFonts w:ascii="Arial" w:hAnsi="Arial" w:cs="Arial"/>
                <w:sz w:val="18"/>
                <w:lang w:eastAsia="zh-CN"/>
              </w:rPr>
            </w:pPr>
            <w:r>
              <w:rPr>
                <w:rFonts w:ascii="Arial" w:hAnsi="Arial" w:cs="Arial"/>
                <w:sz w:val="18"/>
                <w:szCs w:val="16"/>
                <w:lang w:eastAsia="zh-CN"/>
              </w:rPr>
              <w:t>DC_28A_n78A</w:t>
            </w:r>
          </w:p>
        </w:tc>
      </w:tr>
      <w:tr w:rsidR="009C142D" w14:paraId="089A023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2B8654" w14:textId="77777777" w:rsidR="009C142D" w:rsidRDefault="009C142D">
            <w:pPr>
              <w:keepNext/>
              <w:keepLines/>
              <w:spacing w:after="0"/>
              <w:jc w:val="center"/>
              <w:rPr>
                <w:rFonts w:ascii="Arial" w:hAnsi="Arial" w:cs="Arial"/>
                <w:sz w:val="18"/>
                <w:lang w:eastAsia="ja-JP"/>
              </w:rPr>
            </w:pPr>
            <w:r>
              <w:rPr>
                <w:rFonts w:ascii="Arial" w:hAnsi="Arial"/>
                <w:sz w:val="18"/>
              </w:rPr>
              <w:t>DC_1A-28A-32A_n</w:t>
            </w:r>
            <w:r>
              <w:rPr>
                <w:rFonts w:ascii="Arial" w:hAnsi="Arial"/>
                <w:sz w:val="18"/>
                <w:lang w:val="fi-FI"/>
              </w:rPr>
              <w:t>3A</w:t>
            </w:r>
          </w:p>
        </w:tc>
        <w:tc>
          <w:tcPr>
            <w:tcW w:w="3686" w:type="dxa"/>
            <w:tcBorders>
              <w:top w:val="single" w:sz="4" w:space="0" w:color="auto"/>
              <w:left w:val="single" w:sz="4" w:space="0" w:color="auto"/>
              <w:bottom w:val="single" w:sz="4" w:space="0" w:color="auto"/>
              <w:right w:val="single" w:sz="4" w:space="0" w:color="auto"/>
            </w:tcBorders>
            <w:hideMark/>
          </w:tcPr>
          <w:p w14:paraId="63CD1164" w14:textId="77777777" w:rsidR="009C142D" w:rsidRDefault="009C142D">
            <w:pPr>
              <w:keepNext/>
              <w:keepLines/>
              <w:spacing w:after="0"/>
              <w:jc w:val="center"/>
              <w:rPr>
                <w:rFonts w:ascii="Arial" w:hAnsi="Arial"/>
                <w:bCs/>
                <w:sz w:val="18"/>
              </w:rPr>
            </w:pPr>
            <w:r>
              <w:rPr>
                <w:rFonts w:ascii="Arial" w:hAnsi="Arial"/>
                <w:sz w:val="18"/>
              </w:rPr>
              <w:t>DC_1A_n3A</w:t>
            </w:r>
          </w:p>
          <w:p w14:paraId="4D21111A" w14:textId="77777777" w:rsidR="009C142D" w:rsidRDefault="009C142D">
            <w:pPr>
              <w:keepNext/>
              <w:keepLines/>
              <w:spacing w:after="0"/>
              <w:jc w:val="center"/>
              <w:rPr>
                <w:rFonts w:ascii="Arial" w:hAnsi="Arial"/>
                <w:sz w:val="18"/>
                <w:lang w:eastAsia="fi-FI"/>
              </w:rPr>
            </w:pPr>
            <w:r>
              <w:rPr>
                <w:rFonts w:ascii="Arial" w:hAnsi="Arial"/>
                <w:bCs/>
                <w:sz w:val="18"/>
              </w:rPr>
              <w:t>DC_28A_n3A</w:t>
            </w:r>
          </w:p>
        </w:tc>
      </w:tr>
      <w:tr w:rsidR="009C142D" w14:paraId="5F8358A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54B84D"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DC_1A-28A-40A_n78A</w:t>
            </w:r>
          </w:p>
          <w:p w14:paraId="282F2928" w14:textId="77777777" w:rsidR="009C142D" w:rsidRDefault="009C142D">
            <w:pPr>
              <w:keepNext/>
              <w:keepLines/>
              <w:spacing w:after="0"/>
              <w:jc w:val="center"/>
              <w:rPr>
                <w:rFonts w:ascii="Arial" w:hAnsi="Arial"/>
                <w:sz w:val="18"/>
              </w:rPr>
            </w:pPr>
            <w:r>
              <w:rPr>
                <w:rFonts w:ascii="Arial" w:hAnsi="Arial"/>
                <w:sz w:val="18"/>
              </w:rPr>
              <w:t>DC_1A-28A-40C_n78A</w:t>
            </w:r>
          </w:p>
        </w:tc>
        <w:tc>
          <w:tcPr>
            <w:tcW w:w="3686" w:type="dxa"/>
            <w:tcBorders>
              <w:top w:val="single" w:sz="4" w:space="0" w:color="auto"/>
              <w:left w:val="single" w:sz="4" w:space="0" w:color="auto"/>
              <w:bottom w:val="single" w:sz="4" w:space="0" w:color="auto"/>
              <w:right w:val="single" w:sz="4" w:space="0" w:color="auto"/>
            </w:tcBorders>
            <w:hideMark/>
          </w:tcPr>
          <w:p w14:paraId="344AAC70" w14:textId="77777777" w:rsidR="009C142D" w:rsidRDefault="009C142D">
            <w:pPr>
              <w:keepNext/>
              <w:keepLines/>
              <w:spacing w:after="0"/>
              <w:jc w:val="center"/>
              <w:rPr>
                <w:rFonts w:ascii="Arial" w:hAnsi="Arial"/>
                <w:sz w:val="18"/>
                <w:lang w:eastAsia="ja-JP"/>
              </w:rPr>
            </w:pPr>
            <w:r>
              <w:rPr>
                <w:rFonts w:ascii="Arial" w:hAnsi="Arial"/>
                <w:sz w:val="18"/>
                <w:lang w:eastAsia="fi-FI"/>
              </w:rPr>
              <w:t>DC_1A_</w:t>
            </w:r>
            <w:r>
              <w:rPr>
                <w:rFonts w:ascii="Arial" w:hAnsi="Arial"/>
                <w:sz w:val="18"/>
                <w:lang w:eastAsia="ja-JP"/>
              </w:rPr>
              <w:t>n78A</w:t>
            </w:r>
          </w:p>
          <w:p w14:paraId="2FC6146A"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w:t>
            </w:r>
            <w:r>
              <w:rPr>
                <w:rFonts w:ascii="Arial" w:hAnsi="Arial"/>
                <w:sz w:val="18"/>
                <w:lang w:val="en-US" w:eastAsia="ja-JP"/>
              </w:rPr>
              <w:t>28</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p w14:paraId="5D09E42C" w14:textId="77777777" w:rsidR="009C142D" w:rsidRDefault="009C142D">
            <w:pPr>
              <w:keepNext/>
              <w:keepLines/>
              <w:spacing w:after="0"/>
              <w:jc w:val="center"/>
              <w:rPr>
                <w:rFonts w:ascii="Arial" w:hAnsi="Arial"/>
                <w:sz w:val="18"/>
              </w:rPr>
            </w:pPr>
            <w:r>
              <w:rPr>
                <w:rFonts w:ascii="Arial" w:hAnsi="Arial"/>
                <w:sz w:val="18"/>
                <w:lang w:val="en-US" w:eastAsia="fi-FI"/>
              </w:rPr>
              <w:t>DC_</w:t>
            </w:r>
            <w:r>
              <w:rPr>
                <w:rFonts w:ascii="Arial" w:hAnsi="Arial"/>
                <w:sz w:val="18"/>
                <w:lang w:val="en-US" w:eastAsia="ja-JP"/>
              </w:rPr>
              <w:t>40</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tc>
      </w:tr>
      <w:tr w:rsidR="009C142D" w14:paraId="405D705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EC00DD" w14:textId="77777777" w:rsidR="009C142D" w:rsidRDefault="009C142D">
            <w:pPr>
              <w:keepNext/>
              <w:keepLines/>
              <w:spacing w:after="0"/>
              <w:jc w:val="center"/>
              <w:rPr>
                <w:rFonts w:ascii="Arial" w:eastAsia="Malgun Gothic" w:hAnsi="Arial" w:cs="Arial"/>
                <w:sz w:val="18"/>
                <w:szCs w:val="16"/>
                <w:lang w:eastAsia="ko-KR"/>
              </w:rPr>
            </w:pPr>
            <w:r>
              <w:rPr>
                <w:rFonts w:ascii="Arial" w:eastAsia="Malgun Gothic" w:hAnsi="Arial" w:cs="Arial"/>
                <w:sz w:val="18"/>
                <w:szCs w:val="16"/>
                <w:lang w:eastAsia="ko-KR"/>
              </w:rPr>
              <w:t>DC_1A-28A_n38A-n78A</w:t>
            </w:r>
          </w:p>
        </w:tc>
        <w:tc>
          <w:tcPr>
            <w:tcW w:w="3686" w:type="dxa"/>
            <w:tcBorders>
              <w:top w:val="single" w:sz="4" w:space="0" w:color="auto"/>
              <w:left w:val="single" w:sz="4" w:space="0" w:color="auto"/>
              <w:bottom w:val="single" w:sz="4" w:space="0" w:color="auto"/>
              <w:right w:val="single" w:sz="4" w:space="0" w:color="auto"/>
            </w:tcBorders>
            <w:hideMark/>
          </w:tcPr>
          <w:p w14:paraId="14E9F91A" w14:textId="77777777" w:rsidR="009C142D" w:rsidRDefault="009C142D">
            <w:pPr>
              <w:keepNext/>
              <w:keepLines/>
              <w:spacing w:after="0"/>
              <w:jc w:val="center"/>
              <w:rPr>
                <w:rFonts w:ascii="Arial" w:eastAsia="Malgun Gothic" w:hAnsi="Arial" w:cs="Arial"/>
                <w:sz w:val="18"/>
                <w:szCs w:val="16"/>
                <w:lang w:eastAsia="ko-KR"/>
              </w:rPr>
            </w:pPr>
            <w:r>
              <w:rPr>
                <w:rFonts w:ascii="Arial" w:eastAsia="Malgun Gothic" w:hAnsi="Arial" w:cs="Arial"/>
                <w:sz w:val="18"/>
                <w:szCs w:val="16"/>
                <w:lang w:eastAsia="ko-KR"/>
              </w:rPr>
              <w:t>DC_1A_n38A</w:t>
            </w:r>
          </w:p>
          <w:p w14:paraId="6F06139D" w14:textId="77777777" w:rsidR="009C142D" w:rsidRDefault="009C142D">
            <w:pPr>
              <w:keepNext/>
              <w:keepLines/>
              <w:spacing w:after="0"/>
              <w:jc w:val="center"/>
              <w:rPr>
                <w:rFonts w:ascii="Arial" w:eastAsia="Malgun Gothic" w:hAnsi="Arial" w:cs="Arial"/>
                <w:sz w:val="18"/>
                <w:szCs w:val="16"/>
                <w:lang w:eastAsia="ko-KR"/>
              </w:rPr>
            </w:pPr>
            <w:r>
              <w:rPr>
                <w:rFonts w:ascii="Arial" w:eastAsia="Malgun Gothic" w:hAnsi="Arial" w:cs="Arial"/>
                <w:sz w:val="18"/>
                <w:szCs w:val="16"/>
                <w:lang w:eastAsia="ko-KR"/>
              </w:rPr>
              <w:t>DC_1A_n78A</w:t>
            </w:r>
          </w:p>
          <w:p w14:paraId="572B5E94" w14:textId="77777777" w:rsidR="009C142D" w:rsidRDefault="009C142D">
            <w:pPr>
              <w:keepNext/>
              <w:keepLines/>
              <w:spacing w:after="0"/>
              <w:jc w:val="center"/>
              <w:rPr>
                <w:rFonts w:ascii="Arial" w:eastAsia="Malgun Gothic" w:hAnsi="Arial" w:cs="Arial"/>
                <w:sz w:val="18"/>
                <w:szCs w:val="16"/>
                <w:lang w:eastAsia="ko-KR"/>
              </w:rPr>
            </w:pPr>
            <w:r>
              <w:rPr>
                <w:rFonts w:ascii="Arial" w:eastAsia="Malgun Gothic" w:hAnsi="Arial" w:cs="Arial"/>
                <w:sz w:val="18"/>
                <w:szCs w:val="16"/>
                <w:lang w:eastAsia="ko-KR"/>
              </w:rPr>
              <w:t>DC_28A_n38A</w:t>
            </w:r>
          </w:p>
          <w:p w14:paraId="35D82703" w14:textId="77777777" w:rsidR="009C142D" w:rsidRDefault="009C142D">
            <w:pPr>
              <w:keepNext/>
              <w:keepLines/>
              <w:spacing w:after="0"/>
              <w:jc w:val="center"/>
              <w:rPr>
                <w:rFonts w:ascii="Arial" w:eastAsia="SimSun" w:hAnsi="Arial" w:cs="Arial"/>
                <w:sz w:val="18"/>
                <w:szCs w:val="16"/>
                <w:lang w:eastAsia="zh-CN"/>
              </w:rPr>
            </w:pPr>
            <w:r>
              <w:rPr>
                <w:rFonts w:ascii="Arial" w:eastAsia="Malgun Gothic" w:hAnsi="Arial" w:cs="Arial"/>
                <w:sz w:val="18"/>
                <w:szCs w:val="16"/>
                <w:lang w:eastAsia="ko-KR"/>
              </w:rPr>
              <w:t>DC_28A_n78A</w:t>
            </w:r>
          </w:p>
        </w:tc>
      </w:tr>
      <w:tr w:rsidR="009C142D" w14:paraId="3C21B8E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AC6431" w14:textId="77777777" w:rsidR="009C142D" w:rsidRDefault="009C142D">
            <w:pPr>
              <w:keepNext/>
              <w:keepLines/>
              <w:spacing w:after="0"/>
              <w:jc w:val="center"/>
              <w:rPr>
                <w:rFonts w:ascii="Arial" w:eastAsia="Malgun Gothic" w:hAnsi="Arial" w:cs="Arial"/>
                <w:sz w:val="18"/>
                <w:szCs w:val="16"/>
                <w:lang w:eastAsia="ko-KR"/>
              </w:rPr>
            </w:pPr>
            <w:r>
              <w:rPr>
                <w:rFonts w:ascii="Arial" w:eastAsia="Malgun Gothic" w:hAnsi="Arial" w:cs="Arial"/>
                <w:sz w:val="18"/>
                <w:szCs w:val="16"/>
                <w:lang w:eastAsia="ko-KR"/>
              </w:rPr>
              <w:t>DC_1A-28A_n40A-n78A</w:t>
            </w:r>
          </w:p>
        </w:tc>
        <w:tc>
          <w:tcPr>
            <w:tcW w:w="3686" w:type="dxa"/>
            <w:tcBorders>
              <w:top w:val="single" w:sz="4" w:space="0" w:color="auto"/>
              <w:left w:val="single" w:sz="4" w:space="0" w:color="auto"/>
              <w:bottom w:val="single" w:sz="4" w:space="0" w:color="auto"/>
              <w:right w:val="single" w:sz="4" w:space="0" w:color="auto"/>
            </w:tcBorders>
            <w:hideMark/>
          </w:tcPr>
          <w:p w14:paraId="7F8CA5C8" w14:textId="77777777" w:rsidR="009C142D" w:rsidRDefault="009C142D">
            <w:pPr>
              <w:keepNext/>
              <w:keepLines/>
              <w:spacing w:after="0"/>
              <w:jc w:val="center"/>
              <w:rPr>
                <w:rFonts w:ascii="Arial" w:eastAsia="Malgun Gothic" w:hAnsi="Arial" w:cs="Arial"/>
                <w:sz w:val="18"/>
                <w:szCs w:val="16"/>
                <w:lang w:eastAsia="ko-KR"/>
              </w:rPr>
            </w:pPr>
            <w:r>
              <w:rPr>
                <w:rFonts w:ascii="Arial" w:eastAsia="Malgun Gothic" w:hAnsi="Arial" w:cs="Arial"/>
                <w:sz w:val="18"/>
                <w:szCs w:val="16"/>
                <w:lang w:eastAsia="ko-KR"/>
              </w:rPr>
              <w:t>DC_1A_n40A</w:t>
            </w:r>
          </w:p>
          <w:p w14:paraId="51C0DEC5" w14:textId="77777777" w:rsidR="009C142D" w:rsidRDefault="009C142D">
            <w:pPr>
              <w:keepNext/>
              <w:keepLines/>
              <w:spacing w:after="0"/>
              <w:jc w:val="center"/>
              <w:rPr>
                <w:rFonts w:ascii="Arial" w:eastAsia="Malgun Gothic" w:hAnsi="Arial" w:cs="Arial"/>
                <w:sz w:val="18"/>
                <w:szCs w:val="16"/>
                <w:lang w:eastAsia="ko-KR"/>
              </w:rPr>
            </w:pPr>
            <w:r>
              <w:rPr>
                <w:rFonts w:ascii="Arial" w:eastAsia="Malgun Gothic" w:hAnsi="Arial" w:cs="Arial"/>
                <w:sz w:val="18"/>
                <w:szCs w:val="16"/>
                <w:lang w:eastAsia="ko-KR"/>
              </w:rPr>
              <w:t>DC_1A_n78A</w:t>
            </w:r>
          </w:p>
          <w:p w14:paraId="6F2F01CE" w14:textId="77777777" w:rsidR="009C142D" w:rsidRDefault="009C142D">
            <w:pPr>
              <w:keepNext/>
              <w:keepLines/>
              <w:spacing w:after="0"/>
              <w:jc w:val="center"/>
              <w:rPr>
                <w:rFonts w:ascii="Arial" w:eastAsia="Malgun Gothic" w:hAnsi="Arial" w:cs="Arial"/>
                <w:sz w:val="18"/>
                <w:szCs w:val="16"/>
                <w:lang w:eastAsia="ko-KR"/>
              </w:rPr>
            </w:pPr>
            <w:r>
              <w:rPr>
                <w:rFonts w:ascii="Arial" w:eastAsia="Malgun Gothic" w:hAnsi="Arial" w:cs="Arial"/>
                <w:sz w:val="18"/>
                <w:szCs w:val="16"/>
                <w:lang w:eastAsia="ko-KR"/>
              </w:rPr>
              <w:t>DC_28A_n40A</w:t>
            </w:r>
          </w:p>
          <w:p w14:paraId="79653EA8" w14:textId="77777777" w:rsidR="009C142D" w:rsidRDefault="009C142D">
            <w:pPr>
              <w:keepNext/>
              <w:keepLines/>
              <w:spacing w:after="0"/>
              <w:jc w:val="center"/>
              <w:rPr>
                <w:rFonts w:ascii="Arial" w:eastAsia="SimSun" w:hAnsi="Arial" w:cs="Arial"/>
                <w:sz w:val="18"/>
                <w:szCs w:val="16"/>
                <w:lang w:eastAsia="zh-CN"/>
              </w:rPr>
            </w:pPr>
            <w:r>
              <w:rPr>
                <w:rFonts w:ascii="Arial" w:eastAsia="Malgun Gothic" w:hAnsi="Arial" w:cs="Arial"/>
                <w:sz w:val="18"/>
                <w:szCs w:val="16"/>
                <w:lang w:eastAsia="ko-KR"/>
              </w:rPr>
              <w:t>DC_28A_n78A</w:t>
            </w:r>
          </w:p>
        </w:tc>
      </w:tr>
      <w:tr w:rsidR="009C142D" w14:paraId="3A012A6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C04CB6" w14:textId="77777777" w:rsidR="009C142D" w:rsidRDefault="009C142D">
            <w:pPr>
              <w:keepNext/>
              <w:keepLines/>
              <w:spacing w:after="0"/>
              <w:jc w:val="center"/>
              <w:rPr>
                <w:rFonts w:ascii="Arial" w:hAnsi="Arial"/>
                <w:sz w:val="18"/>
                <w:vertAlign w:val="superscript"/>
                <w:lang w:eastAsia="ja-JP"/>
              </w:rPr>
            </w:pPr>
            <w:r>
              <w:rPr>
                <w:rFonts w:ascii="Arial" w:hAnsi="Arial"/>
                <w:sz w:val="18"/>
              </w:rPr>
              <w:t>DC_1A-28A-42A_n77A</w:t>
            </w:r>
            <w:r>
              <w:rPr>
                <w:rFonts w:ascii="Arial" w:hAnsi="Arial"/>
                <w:sz w:val="18"/>
                <w:vertAlign w:val="superscript"/>
                <w:lang w:eastAsia="ja-JP"/>
              </w:rPr>
              <w:t>7,8</w:t>
            </w:r>
          </w:p>
          <w:p w14:paraId="104BE28C" w14:textId="77777777" w:rsidR="009C142D" w:rsidRDefault="009C142D">
            <w:pPr>
              <w:keepNext/>
              <w:keepLines/>
              <w:spacing w:after="0"/>
              <w:jc w:val="center"/>
              <w:rPr>
                <w:rFonts w:ascii="Arial" w:hAnsi="Arial"/>
                <w:sz w:val="18"/>
              </w:rPr>
            </w:pPr>
            <w:r>
              <w:rPr>
                <w:rFonts w:ascii="Arial" w:hAnsi="Arial"/>
                <w:sz w:val="18"/>
              </w:rPr>
              <w:t>DC_1A-28A-42A_n77C</w:t>
            </w:r>
            <w:r>
              <w:rPr>
                <w:rFonts w:ascii="Arial" w:hAnsi="Arial"/>
                <w:sz w:val="18"/>
                <w:vertAlign w:val="superscript"/>
                <w:lang w:eastAsia="ja-JP"/>
              </w:rPr>
              <w:t>7,8</w:t>
            </w:r>
          </w:p>
          <w:p w14:paraId="4A3ED539" w14:textId="77777777" w:rsidR="009C142D" w:rsidRDefault="009C142D">
            <w:pPr>
              <w:keepNext/>
              <w:keepLines/>
              <w:spacing w:after="0"/>
              <w:jc w:val="center"/>
              <w:rPr>
                <w:rFonts w:ascii="Arial" w:hAnsi="Arial"/>
                <w:sz w:val="18"/>
                <w:vertAlign w:val="superscript"/>
                <w:lang w:eastAsia="ja-JP"/>
              </w:rPr>
            </w:pPr>
            <w:r>
              <w:rPr>
                <w:rFonts w:ascii="Arial" w:hAnsi="Arial" w:cs="Arial"/>
                <w:sz w:val="18"/>
                <w:szCs w:val="18"/>
                <w:lang w:eastAsia="ja-JP"/>
              </w:rPr>
              <w:t>DC_1A-28A-42C_n77A</w:t>
            </w:r>
            <w:r>
              <w:rPr>
                <w:rFonts w:ascii="Arial" w:hAnsi="Arial"/>
                <w:sz w:val="18"/>
                <w:vertAlign w:val="superscript"/>
                <w:lang w:eastAsia="ja-JP"/>
              </w:rPr>
              <w:t>7,8</w:t>
            </w:r>
          </w:p>
          <w:p w14:paraId="6786C6AB" w14:textId="77777777" w:rsidR="009C142D" w:rsidRDefault="009C142D">
            <w:pPr>
              <w:keepNext/>
              <w:keepLines/>
              <w:spacing w:after="0"/>
              <w:jc w:val="center"/>
              <w:rPr>
                <w:rFonts w:ascii="Arial" w:hAnsi="Arial"/>
                <w:sz w:val="18"/>
              </w:rPr>
            </w:pPr>
            <w:r>
              <w:rPr>
                <w:rFonts w:ascii="Arial" w:hAnsi="Arial"/>
                <w:sz w:val="18"/>
                <w:lang w:eastAsia="ja-JP"/>
              </w:rPr>
              <w:t>DC_1A-28A-42C_n77C</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38807B98" w14:textId="77777777" w:rsidR="009C142D" w:rsidRDefault="009C142D">
            <w:pPr>
              <w:keepNext/>
              <w:keepLines/>
              <w:spacing w:after="0"/>
              <w:jc w:val="center"/>
              <w:rPr>
                <w:rFonts w:ascii="Arial" w:hAnsi="Arial"/>
                <w:sz w:val="18"/>
              </w:rPr>
            </w:pPr>
            <w:r>
              <w:rPr>
                <w:rFonts w:ascii="Arial" w:hAnsi="Arial"/>
                <w:sz w:val="18"/>
              </w:rPr>
              <w:t>DC_1A_n77A</w:t>
            </w:r>
          </w:p>
          <w:p w14:paraId="34123828" w14:textId="77777777" w:rsidR="009C142D" w:rsidRDefault="009C142D">
            <w:pPr>
              <w:keepNext/>
              <w:keepLines/>
              <w:spacing w:after="0"/>
              <w:jc w:val="center"/>
              <w:rPr>
                <w:rFonts w:ascii="Arial" w:hAnsi="Arial"/>
                <w:sz w:val="18"/>
              </w:rPr>
            </w:pPr>
            <w:r>
              <w:rPr>
                <w:rFonts w:ascii="Arial" w:hAnsi="Arial"/>
                <w:sz w:val="18"/>
              </w:rPr>
              <w:t>DC_28A_n77A</w:t>
            </w:r>
          </w:p>
        </w:tc>
      </w:tr>
      <w:tr w:rsidR="009C142D" w14:paraId="6B906C5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C38887" w14:textId="77777777" w:rsidR="009C142D" w:rsidRDefault="009C142D">
            <w:pPr>
              <w:keepNext/>
              <w:keepLines/>
              <w:spacing w:after="0"/>
              <w:jc w:val="center"/>
              <w:rPr>
                <w:rFonts w:ascii="Arial" w:hAnsi="Arial"/>
                <w:sz w:val="18"/>
                <w:vertAlign w:val="superscript"/>
                <w:lang w:eastAsia="ja-JP"/>
              </w:rPr>
            </w:pPr>
            <w:r>
              <w:rPr>
                <w:rFonts w:ascii="Arial" w:hAnsi="Arial"/>
                <w:sz w:val="18"/>
              </w:rPr>
              <w:t>DC_1A-28A-42A_n78A</w:t>
            </w:r>
            <w:r>
              <w:rPr>
                <w:rFonts w:ascii="Arial" w:hAnsi="Arial"/>
                <w:sz w:val="18"/>
                <w:vertAlign w:val="superscript"/>
                <w:lang w:eastAsia="ja-JP"/>
              </w:rPr>
              <w:t>7,8</w:t>
            </w:r>
          </w:p>
          <w:p w14:paraId="3D599336" w14:textId="77777777" w:rsidR="009C142D" w:rsidRDefault="009C142D">
            <w:pPr>
              <w:keepNext/>
              <w:keepLines/>
              <w:spacing w:after="0"/>
              <w:jc w:val="center"/>
              <w:rPr>
                <w:rFonts w:ascii="Arial" w:hAnsi="Arial"/>
                <w:sz w:val="18"/>
              </w:rPr>
            </w:pPr>
            <w:r>
              <w:rPr>
                <w:rFonts w:ascii="Arial" w:hAnsi="Arial"/>
                <w:sz w:val="18"/>
              </w:rPr>
              <w:t>DC_1A-28A-42A_n78C</w:t>
            </w:r>
            <w:r>
              <w:rPr>
                <w:rFonts w:ascii="Arial" w:hAnsi="Arial"/>
                <w:sz w:val="18"/>
                <w:vertAlign w:val="superscript"/>
                <w:lang w:eastAsia="ja-JP"/>
              </w:rPr>
              <w:t>7,8</w:t>
            </w:r>
          </w:p>
          <w:p w14:paraId="3071553C" w14:textId="77777777" w:rsidR="009C142D" w:rsidRDefault="009C142D">
            <w:pPr>
              <w:keepNext/>
              <w:keepLines/>
              <w:spacing w:after="0"/>
              <w:jc w:val="center"/>
              <w:rPr>
                <w:rFonts w:ascii="Arial" w:hAnsi="Arial"/>
                <w:sz w:val="18"/>
                <w:vertAlign w:val="superscript"/>
                <w:lang w:eastAsia="ja-JP"/>
              </w:rPr>
            </w:pPr>
            <w:r>
              <w:rPr>
                <w:rFonts w:ascii="Arial" w:hAnsi="Arial" w:cs="Arial"/>
                <w:sz w:val="18"/>
                <w:szCs w:val="18"/>
                <w:lang w:eastAsia="ja-JP"/>
              </w:rPr>
              <w:t>DC_1A-28A-42C_n78A</w:t>
            </w:r>
            <w:r>
              <w:rPr>
                <w:rFonts w:ascii="Arial" w:hAnsi="Arial"/>
                <w:sz w:val="18"/>
                <w:vertAlign w:val="superscript"/>
                <w:lang w:eastAsia="ja-JP"/>
              </w:rPr>
              <w:t>7,8</w:t>
            </w:r>
          </w:p>
          <w:p w14:paraId="06DFB7BE" w14:textId="77777777" w:rsidR="009C142D" w:rsidRDefault="009C142D">
            <w:pPr>
              <w:keepNext/>
              <w:keepLines/>
              <w:spacing w:after="0"/>
              <w:jc w:val="center"/>
              <w:rPr>
                <w:rFonts w:ascii="Arial" w:hAnsi="Arial"/>
                <w:sz w:val="18"/>
                <w:lang w:eastAsia="ja-JP"/>
              </w:rPr>
            </w:pPr>
            <w:r>
              <w:rPr>
                <w:rFonts w:ascii="Arial" w:hAnsi="Arial"/>
                <w:sz w:val="18"/>
                <w:lang w:eastAsia="ja-JP"/>
              </w:rPr>
              <w:t>DC_1A-28A-42C_n78C</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4F989870" w14:textId="77777777" w:rsidR="009C142D" w:rsidRDefault="009C142D">
            <w:pPr>
              <w:keepNext/>
              <w:keepLines/>
              <w:spacing w:after="0"/>
              <w:jc w:val="center"/>
              <w:rPr>
                <w:rFonts w:ascii="Arial" w:hAnsi="Arial"/>
                <w:sz w:val="18"/>
              </w:rPr>
            </w:pPr>
            <w:r>
              <w:rPr>
                <w:rFonts w:ascii="Arial" w:hAnsi="Arial"/>
                <w:sz w:val="18"/>
              </w:rPr>
              <w:t>DC_1A_n78A</w:t>
            </w:r>
          </w:p>
          <w:p w14:paraId="2C1CE52B" w14:textId="77777777" w:rsidR="009C142D" w:rsidRDefault="009C142D">
            <w:pPr>
              <w:keepNext/>
              <w:keepLines/>
              <w:spacing w:after="0"/>
              <w:jc w:val="center"/>
              <w:rPr>
                <w:rFonts w:ascii="Arial" w:hAnsi="Arial"/>
                <w:sz w:val="18"/>
              </w:rPr>
            </w:pPr>
            <w:r>
              <w:rPr>
                <w:rFonts w:ascii="Arial" w:hAnsi="Arial"/>
                <w:sz w:val="18"/>
              </w:rPr>
              <w:t>DC_28A_n78A</w:t>
            </w:r>
          </w:p>
        </w:tc>
      </w:tr>
      <w:tr w:rsidR="009C142D" w14:paraId="60DFD1F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998859" w14:textId="77777777" w:rsidR="009C142D" w:rsidRDefault="009C142D">
            <w:pPr>
              <w:keepNext/>
              <w:keepLines/>
              <w:spacing w:after="0"/>
              <w:jc w:val="center"/>
              <w:rPr>
                <w:rFonts w:ascii="Arial" w:hAnsi="Arial"/>
                <w:sz w:val="18"/>
              </w:rPr>
            </w:pPr>
            <w:r>
              <w:rPr>
                <w:rFonts w:ascii="Arial" w:hAnsi="Arial"/>
                <w:sz w:val="18"/>
              </w:rPr>
              <w:t>DC_1A-28A-42A_n79A</w:t>
            </w:r>
          </w:p>
          <w:p w14:paraId="0310751C" w14:textId="77777777" w:rsidR="009C142D" w:rsidRDefault="009C142D">
            <w:pPr>
              <w:keepNext/>
              <w:keepLines/>
              <w:spacing w:after="0"/>
              <w:jc w:val="center"/>
              <w:rPr>
                <w:rFonts w:ascii="Arial" w:hAnsi="Arial"/>
                <w:sz w:val="18"/>
              </w:rPr>
            </w:pPr>
            <w:r>
              <w:rPr>
                <w:rFonts w:ascii="Arial" w:hAnsi="Arial"/>
                <w:sz w:val="18"/>
              </w:rPr>
              <w:t>DC_1A-28A-42A_n79C</w:t>
            </w:r>
          </w:p>
          <w:p w14:paraId="29695E2F"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DC_1A-28A-42C_n79A</w:t>
            </w:r>
          </w:p>
          <w:p w14:paraId="4A4EEE98" w14:textId="77777777" w:rsidR="009C142D" w:rsidRDefault="009C142D">
            <w:pPr>
              <w:keepNext/>
              <w:keepLines/>
              <w:spacing w:after="0"/>
              <w:jc w:val="center"/>
              <w:rPr>
                <w:rFonts w:ascii="Arial" w:hAnsi="Arial"/>
                <w:sz w:val="18"/>
              </w:rPr>
            </w:pPr>
            <w:r>
              <w:rPr>
                <w:rFonts w:ascii="Arial" w:hAnsi="Arial"/>
                <w:sz w:val="18"/>
              </w:rPr>
              <w:t>DC_1A-28A-42C_n79C</w:t>
            </w:r>
          </w:p>
        </w:tc>
        <w:tc>
          <w:tcPr>
            <w:tcW w:w="3686" w:type="dxa"/>
            <w:tcBorders>
              <w:top w:val="single" w:sz="4" w:space="0" w:color="auto"/>
              <w:left w:val="single" w:sz="4" w:space="0" w:color="auto"/>
              <w:bottom w:val="single" w:sz="4" w:space="0" w:color="auto"/>
              <w:right w:val="single" w:sz="4" w:space="0" w:color="auto"/>
            </w:tcBorders>
            <w:hideMark/>
          </w:tcPr>
          <w:p w14:paraId="51240C91" w14:textId="77777777" w:rsidR="009C142D" w:rsidRDefault="009C142D">
            <w:pPr>
              <w:keepNext/>
              <w:keepLines/>
              <w:spacing w:after="0"/>
              <w:jc w:val="center"/>
              <w:rPr>
                <w:rFonts w:ascii="Arial" w:hAnsi="Arial"/>
                <w:sz w:val="18"/>
              </w:rPr>
            </w:pPr>
            <w:r>
              <w:rPr>
                <w:rFonts w:ascii="Arial" w:hAnsi="Arial"/>
                <w:sz w:val="18"/>
              </w:rPr>
              <w:t>DC_1A_n79A</w:t>
            </w:r>
          </w:p>
          <w:p w14:paraId="6F02FE39" w14:textId="77777777" w:rsidR="009C142D" w:rsidRDefault="009C142D">
            <w:pPr>
              <w:keepNext/>
              <w:keepLines/>
              <w:spacing w:after="0"/>
              <w:jc w:val="center"/>
              <w:rPr>
                <w:rFonts w:ascii="Arial" w:hAnsi="Arial"/>
                <w:sz w:val="18"/>
              </w:rPr>
            </w:pPr>
            <w:r>
              <w:rPr>
                <w:rFonts w:ascii="Arial" w:hAnsi="Arial"/>
                <w:sz w:val="18"/>
              </w:rPr>
              <w:t>DC_28A_n79A</w:t>
            </w:r>
          </w:p>
        </w:tc>
      </w:tr>
      <w:tr w:rsidR="009C142D" w14:paraId="0D91F8C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868A96" w14:textId="77777777" w:rsidR="009C142D" w:rsidRDefault="009C142D">
            <w:pPr>
              <w:keepNext/>
              <w:keepLines/>
              <w:spacing w:after="0"/>
              <w:jc w:val="center"/>
              <w:rPr>
                <w:rFonts w:ascii="Arial" w:hAnsi="Arial"/>
                <w:sz w:val="18"/>
              </w:rPr>
            </w:pPr>
            <w:r>
              <w:rPr>
                <w:rFonts w:ascii="Arial" w:hAnsi="Arial"/>
                <w:sz w:val="18"/>
              </w:rPr>
              <w:t>DC_1</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_n3</w:t>
            </w:r>
            <w:r>
              <w:rPr>
                <w:rFonts w:ascii="Arial" w:eastAsia="DengXian" w:hAnsi="Arial"/>
                <w:sz w:val="18"/>
                <w:lang w:eastAsia="zh-CN"/>
              </w:rPr>
              <w:t>A</w:t>
            </w:r>
            <w:r>
              <w:rPr>
                <w:rFonts w:ascii="Arial" w:hAnsi="Arial"/>
                <w:sz w:val="18"/>
              </w:rPr>
              <w:t>-n41</w:t>
            </w:r>
            <w:r>
              <w:rPr>
                <w:rFonts w:ascii="Arial" w:eastAsia="DengXia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157F4328"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4E4024E1"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A_n41A</w:t>
            </w:r>
          </w:p>
          <w:p w14:paraId="0DD3B34B"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A_n3A</w:t>
            </w:r>
          </w:p>
        </w:tc>
      </w:tr>
      <w:tr w:rsidR="009C142D" w14:paraId="6DBFCFF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4018412" w14:textId="77777777" w:rsidR="009C142D" w:rsidRDefault="009C142D">
            <w:pPr>
              <w:keepNext/>
              <w:keepLines/>
              <w:spacing w:after="0"/>
              <w:jc w:val="center"/>
              <w:rPr>
                <w:rFonts w:ascii="Arial" w:hAnsi="Arial"/>
                <w:sz w:val="18"/>
              </w:rPr>
            </w:pPr>
            <w:r>
              <w:rPr>
                <w:rFonts w:ascii="Arial" w:hAnsi="Arial"/>
                <w:sz w:val="18"/>
              </w:rPr>
              <w:t>DC_1A_n28A-n77A-n79A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9346C99" w14:textId="77777777" w:rsidR="009C142D" w:rsidRDefault="009C142D">
            <w:pPr>
              <w:keepNext/>
              <w:keepLines/>
              <w:spacing w:after="0"/>
              <w:jc w:val="center"/>
              <w:rPr>
                <w:rFonts w:ascii="Arial" w:hAnsi="Arial"/>
                <w:sz w:val="18"/>
              </w:rPr>
            </w:pPr>
            <w:r>
              <w:rPr>
                <w:rFonts w:ascii="Arial" w:hAnsi="Arial"/>
                <w:sz w:val="18"/>
              </w:rPr>
              <w:t>DC_1A_n28A</w:t>
            </w:r>
          </w:p>
          <w:p w14:paraId="2B36FD0E" w14:textId="77777777" w:rsidR="009C142D" w:rsidRDefault="009C142D">
            <w:pPr>
              <w:keepNext/>
              <w:keepLines/>
              <w:spacing w:after="0"/>
              <w:jc w:val="center"/>
              <w:rPr>
                <w:rFonts w:ascii="Arial" w:hAnsi="Arial"/>
                <w:sz w:val="18"/>
              </w:rPr>
            </w:pPr>
            <w:r>
              <w:rPr>
                <w:rFonts w:ascii="Arial" w:hAnsi="Arial"/>
                <w:sz w:val="18"/>
              </w:rPr>
              <w:t>DC_1A_n77A</w:t>
            </w:r>
          </w:p>
          <w:p w14:paraId="7796C2E5" w14:textId="77777777" w:rsidR="009C142D" w:rsidRDefault="009C142D">
            <w:pPr>
              <w:keepNext/>
              <w:keepLines/>
              <w:spacing w:after="0"/>
              <w:jc w:val="center"/>
              <w:rPr>
                <w:rFonts w:ascii="Arial" w:hAnsi="Arial"/>
                <w:sz w:val="18"/>
              </w:rPr>
            </w:pPr>
            <w:r>
              <w:rPr>
                <w:rFonts w:ascii="Arial" w:hAnsi="Arial"/>
                <w:sz w:val="18"/>
              </w:rPr>
              <w:t>DC_1A_n79A</w:t>
            </w:r>
          </w:p>
        </w:tc>
      </w:tr>
      <w:tr w:rsidR="009C142D" w14:paraId="66E0190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29A0B79" w14:textId="77777777" w:rsidR="009C142D" w:rsidRDefault="009C142D">
            <w:pPr>
              <w:keepNext/>
              <w:keepLines/>
              <w:spacing w:after="0"/>
              <w:jc w:val="center"/>
              <w:rPr>
                <w:rFonts w:ascii="Arial" w:hAnsi="Arial"/>
                <w:sz w:val="18"/>
              </w:rPr>
            </w:pPr>
            <w:r>
              <w:rPr>
                <w:rFonts w:ascii="Arial" w:hAnsi="Arial"/>
                <w:sz w:val="18"/>
              </w:rPr>
              <w:t>DC_1A_n28A-n78A-n79A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AB70B95" w14:textId="77777777" w:rsidR="009C142D" w:rsidRDefault="009C142D">
            <w:pPr>
              <w:keepNext/>
              <w:keepLines/>
              <w:spacing w:after="0"/>
              <w:jc w:val="center"/>
              <w:rPr>
                <w:rFonts w:ascii="Arial" w:hAnsi="Arial"/>
                <w:sz w:val="18"/>
              </w:rPr>
            </w:pPr>
            <w:r>
              <w:rPr>
                <w:rFonts w:ascii="Arial" w:hAnsi="Arial"/>
                <w:sz w:val="18"/>
              </w:rPr>
              <w:t>DC_1A_n28A</w:t>
            </w:r>
          </w:p>
          <w:p w14:paraId="7B4418E2" w14:textId="77777777" w:rsidR="009C142D" w:rsidRDefault="009C142D">
            <w:pPr>
              <w:keepNext/>
              <w:keepLines/>
              <w:spacing w:after="0"/>
              <w:jc w:val="center"/>
              <w:rPr>
                <w:rFonts w:ascii="Arial" w:hAnsi="Arial"/>
                <w:sz w:val="18"/>
              </w:rPr>
            </w:pPr>
            <w:r>
              <w:rPr>
                <w:rFonts w:ascii="Arial" w:hAnsi="Arial"/>
                <w:sz w:val="18"/>
              </w:rPr>
              <w:t>DC_1A_n78A</w:t>
            </w:r>
          </w:p>
          <w:p w14:paraId="7E7B9A6C" w14:textId="77777777" w:rsidR="009C142D" w:rsidRDefault="009C142D">
            <w:pPr>
              <w:keepNext/>
              <w:keepLines/>
              <w:spacing w:after="0"/>
              <w:jc w:val="center"/>
              <w:rPr>
                <w:rFonts w:ascii="Arial" w:hAnsi="Arial"/>
                <w:sz w:val="18"/>
              </w:rPr>
            </w:pPr>
            <w:r>
              <w:rPr>
                <w:rFonts w:ascii="Arial" w:hAnsi="Arial"/>
                <w:sz w:val="18"/>
              </w:rPr>
              <w:t>DC_1A_n79A</w:t>
            </w:r>
          </w:p>
        </w:tc>
      </w:tr>
      <w:tr w:rsidR="009C142D" w14:paraId="4FA9E7A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2DA5EB" w14:textId="77777777" w:rsidR="009C142D" w:rsidRDefault="009C142D">
            <w:pPr>
              <w:keepNext/>
              <w:keepLines/>
              <w:spacing w:after="0"/>
              <w:jc w:val="center"/>
              <w:rPr>
                <w:rFonts w:ascii="Arial" w:hAnsi="Arial"/>
                <w:sz w:val="18"/>
              </w:rPr>
            </w:pPr>
            <w:r>
              <w:rPr>
                <w:rFonts w:ascii="Arial" w:hAnsi="Arial" w:cs="Arial"/>
                <w:sz w:val="18"/>
                <w:lang w:val="zh-CN" w:eastAsia="zh-TW"/>
              </w:rPr>
              <w:t>DC_</w:t>
            </w:r>
            <w:r>
              <w:rPr>
                <w:rFonts w:ascii="Arial" w:hAnsi="Arial" w:cs="Arial"/>
                <w:sz w:val="18"/>
                <w:lang w:eastAsia="zh-CN"/>
              </w:rPr>
              <w:t>1A-38A</w:t>
            </w:r>
            <w:r>
              <w:rPr>
                <w:rFonts w:ascii="Arial" w:hAnsi="Arial" w:cs="Arial"/>
                <w:sz w:val="18"/>
                <w:lang w:val="zh-CN" w:eastAsia="zh-TW"/>
              </w:rPr>
              <w:t>_n</w:t>
            </w:r>
            <w:r>
              <w:rPr>
                <w:rFonts w:ascii="Arial" w:hAnsi="Arial" w:cs="Arial"/>
                <w:sz w:val="18"/>
                <w:lang w:eastAsia="zh-CN"/>
              </w:rPr>
              <w:t>3A</w:t>
            </w:r>
            <w:r>
              <w:rPr>
                <w:rFonts w:ascii="Arial" w:hAnsi="Arial" w:cs="Arial"/>
                <w:sz w:val="18"/>
                <w:lang w:val="zh-CN" w:eastAsia="zh-TW"/>
              </w:rPr>
              <w:t>-n</w:t>
            </w:r>
            <w:r>
              <w:rPr>
                <w:rFonts w:ascii="Arial" w:hAnsi="Arial" w:cs="Arial"/>
                <w:sz w:val="18"/>
                <w:lang w:eastAsia="zh-CN"/>
              </w:rPr>
              <w:t>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84309ED" w14:textId="77777777" w:rsidR="009C142D" w:rsidRDefault="009C142D">
            <w:pPr>
              <w:keepNext/>
              <w:keepLines/>
              <w:spacing w:after="0"/>
              <w:jc w:val="center"/>
              <w:rPr>
                <w:rFonts w:ascii="Arial" w:hAnsi="Arial"/>
                <w:sz w:val="18"/>
                <w:lang w:val="da-DK" w:eastAsia="zh-TW"/>
              </w:rPr>
            </w:pPr>
            <w:r>
              <w:rPr>
                <w:rFonts w:ascii="Arial" w:hAnsi="Arial" w:cs="Arial"/>
                <w:sz w:val="18"/>
                <w:lang w:val="da-DK" w:eastAsia="zh-TW"/>
              </w:rPr>
              <w:t>DC_1A_n3A</w:t>
            </w:r>
          </w:p>
          <w:p w14:paraId="3EE0B5F8" w14:textId="77777777" w:rsidR="009C142D" w:rsidRDefault="009C142D">
            <w:pPr>
              <w:keepNext/>
              <w:keepLines/>
              <w:spacing w:after="0"/>
              <w:jc w:val="center"/>
              <w:rPr>
                <w:rFonts w:ascii="Arial" w:hAnsi="Arial"/>
                <w:sz w:val="18"/>
                <w:lang w:val="da-DK" w:eastAsia="zh-TW"/>
              </w:rPr>
            </w:pPr>
            <w:r>
              <w:rPr>
                <w:rFonts w:ascii="Arial" w:hAnsi="Arial" w:cs="Arial"/>
                <w:sz w:val="18"/>
                <w:lang w:val="da-DK" w:eastAsia="zh-TW"/>
              </w:rPr>
              <w:t>DC_1A_n78A</w:t>
            </w:r>
          </w:p>
          <w:p w14:paraId="4DB1C216" w14:textId="77777777" w:rsidR="009C142D" w:rsidRDefault="009C142D">
            <w:pPr>
              <w:keepNext/>
              <w:keepLines/>
              <w:spacing w:after="0"/>
              <w:jc w:val="center"/>
              <w:rPr>
                <w:rFonts w:ascii="Arial" w:hAnsi="Arial"/>
                <w:sz w:val="18"/>
                <w:lang w:val="da-DK" w:eastAsia="zh-TW"/>
              </w:rPr>
            </w:pPr>
            <w:r>
              <w:rPr>
                <w:rFonts w:ascii="Arial" w:hAnsi="Arial" w:cs="Arial"/>
                <w:sz w:val="18"/>
                <w:lang w:val="da-DK" w:eastAsia="zh-TW"/>
              </w:rPr>
              <w:t>DC_</w:t>
            </w:r>
            <w:r>
              <w:rPr>
                <w:rFonts w:ascii="Arial" w:hAnsi="Arial" w:cs="Arial"/>
                <w:sz w:val="18"/>
                <w:lang w:eastAsia="zh-CN"/>
              </w:rPr>
              <w:t>38</w:t>
            </w:r>
            <w:r>
              <w:rPr>
                <w:rFonts w:ascii="Arial" w:hAnsi="Arial" w:cs="Arial"/>
                <w:sz w:val="18"/>
                <w:lang w:val="da-DK" w:eastAsia="zh-TW"/>
              </w:rPr>
              <w:t>A_n3A</w:t>
            </w:r>
          </w:p>
          <w:p w14:paraId="376F9B69" w14:textId="77777777" w:rsidR="009C142D" w:rsidRDefault="009C142D">
            <w:pPr>
              <w:keepNext/>
              <w:keepLines/>
              <w:spacing w:after="0"/>
              <w:jc w:val="center"/>
              <w:rPr>
                <w:rFonts w:ascii="Arial" w:hAnsi="Arial"/>
                <w:sz w:val="18"/>
              </w:rPr>
            </w:pPr>
            <w:r>
              <w:rPr>
                <w:rFonts w:ascii="Arial" w:hAnsi="Arial" w:cs="Arial"/>
                <w:sz w:val="18"/>
                <w:lang w:val="da-DK" w:eastAsia="zh-TW"/>
              </w:rPr>
              <w:t>DC_</w:t>
            </w:r>
            <w:r>
              <w:rPr>
                <w:rFonts w:ascii="Arial" w:hAnsi="Arial" w:cs="Arial"/>
                <w:sz w:val="18"/>
                <w:lang w:eastAsia="zh-CN"/>
              </w:rPr>
              <w:t>38</w:t>
            </w:r>
            <w:r>
              <w:rPr>
                <w:rFonts w:ascii="Arial" w:hAnsi="Arial" w:cs="Arial"/>
                <w:sz w:val="18"/>
                <w:lang w:val="da-DK" w:eastAsia="zh-TW"/>
              </w:rPr>
              <w:t>A_n78A</w:t>
            </w:r>
          </w:p>
        </w:tc>
      </w:tr>
      <w:tr w:rsidR="009C142D" w14:paraId="21D2DBD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29E490" w14:textId="77777777" w:rsidR="009C142D" w:rsidRDefault="009C142D">
            <w:pPr>
              <w:keepNext/>
              <w:keepLines/>
              <w:spacing w:after="0"/>
              <w:jc w:val="center"/>
              <w:rPr>
                <w:rFonts w:ascii="Arial" w:hAnsi="Arial" w:cs="Arial"/>
                <w:sz w:val="18"/>
                <w:lang w:val="zh-CN" w:eastAsia="zh-TW"/>
              </w:rPr>
            </w:pPr>
            <w:r>
              <w:rPr>
                <w:rFonts w:ascii="Arial" w:hAnsi="Arial" w:cs="Arial"/>
                <w:sz w:val="18"/>
                <w:lang w:val="zh-CN" w:eastAsia="zh-TW"/>
              </w:rPr>
              <w:t>DC_1A-38A_n7A-n78A</w:t>
            </w:r>
          </w:p>
        </w:tc>
        <w:tc>
          <w:tcPr>
            <w:tcW w:w="3686" w:type="dxa"/>
            <w:tcBorders>
              <w:top w:val="single" w:sz="4" w:space="0" w:color="auto"/>
              <w:left w:val="single" w:sz="4" w:space="0" w:color="auto"/>
              <w:bottom w:val="single" w:sz="4" w:space="0" w:color="auto"/>
              <w:right w:val="single" w:sz="4" w:space="0" w:color="auto"/>
            </w:tcBorders>
            <w:hideMark/>
          </w:tcPr>
          <w:p w14:paraId="163246CD" w14:textId="77777777" w:rsidR="009C142D" w:rsidRDefault="009C142D">
            <w:pPr>
              <w:keepNext/>
              <w:keepLines/>
              <w:spacing w:after="0"/>
              <w:jc w:val="center"/>
              <w:rPr>
                <w:rFonts w:ascii="Arial" w:hAnsi="Arial" w:cs="Arial"/>
                <w:sz w:val="18"/>
                <w:lang w:val="zh-CN" w:eastAsia="zh-TW"/>
              </w:rPr>
            </w:pPr>
            <w:r>
              <w:rPr>
                <w:rFonts w:ascii="Arial" w:hAnsi="Arial" w:cs="Arial"/>
                <w:sz w:val="18"/>
                <w:lang w:val="zh-CN" w:eastAsia="zh-TW"/>
              </w:rPr>
              <w:t>DC_1A_n78A</w:t>
            </w:r>
          </w:p>
        </w:tc>
      </w:tr>
      <w:tr w:rsidR="009C142D" w14:paraId="2EC584D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47EDB8" w14:textId="77777777" w:rsidR="009C142D" w:rsidRDefault="009C142D">
            <w:pPr>
              <w:keepNext/>
              <w:keepLines/>
              <w:spacing w:after="0"/>
              <w:jc w:val="center"/>
              <w:rPr>
                <w:rFonts w:ascii="Arial" w:hAnsi="Arial" w:cs="Arial"/>
                <w:sz w:val="18"/>
                <w:lang w:val="zh-CN" w:eastAsia="zh-TW"/>
              </w:rPr>
            </w:pPr>
            <w:r>
              <w:rPr>
                <w:rFonts w:ascii="Arial" w:hAnsi="Arial"/>
                <w:sz w:val="18"/>
                <w:lang w:eastAsia="fi-FI"/>
              </w:rPr>
              <w:t>DC_1A-38A_n28A-n78A</w:t>
            </w:r>
          </w:p>
        </w:tc>
        <w:tc>
          <w:tcPr>
            <w:tcW w:w="3686" w:type="dxa"/>
            <w:tcBorders>
              <w:top w:val="single" w:sz="4" w:space="0" w:color="auto"/>
              <w:left w:val="single" w:sz="4" w:space="0" w:color="auto"/>
              <w:bottom w:val="single" w:sz="4" w:space="0" w:color="auto"/>
              <w:right w:val="single" w:sz="4" w:space="0" w:color="auto"/>
            </w:tcBorders>
            <w:hideMark/>
          </w:tcPr>
          <w:p w14:paraId="2F776AEF" w14:textId="77777777" w:rsidR="009C142D" w:rsidRDefault="009C142D">
            <w:pPr>
              <w:keepNext/>
              <w:keepLines/>
              <w:spacing w:after="0"/>
              <w:jc w:val="center"/>
              <w:rPr>
                <w:rFonts w:ascii="Arial" w:hAnsi="Arial"/>
                <w:b/>
                <w:sz w:val="18"/>
              </w:rPr>
            </w:pPr>
            <w:r>
              <w:rPr>
                <w:rFonts w:ascii="Arial" w:hAnsi="Arial"/>
                <w:sz w:val="18"/>
                <w:lang w:eastAsia="fi-FI"/>
              </w:rPr>
              <w:t>DC_</w:t>
            </w:r>
            <w:r>
              <w:rPr>
                <w:rFonts w:ascii="Arial" w:hAnsi="Arial"/>
                <w:sz w:val="18"/>
              </w:rPr>
              <w:t>1A_n28A</w:t>
            </w:r>
          </w:p>
          <w:p w14:paraId="134E2A6B" w14:textId="77777777" w:rsidR="009C142D" w:rsidRDefault="009C142D">
            <w:pPr>
              <w:keepNext/>
              <w:keepLines/>
              <w:spacing w:after="0"/>
              <w:jc w:val="center"/>
              <w:rPr>
                <w:rFonts w:ascii="Arial" w:hAnsi="Arial"/>
                <w:sz w:val="18"/>
                <w:lang w:eastAsia="fi-FI"/>
              </w:rPr>
            </w:pPr>
            <w:r>
              <w:rPr>
                <w:rFonts w:ascii="Arial" w:hAnsi="Arial"/>
                <w:sz w:val="18"/>
              </w:rPr>
              <w:t>DC_1A_n78A</w:t>
            </w:r>
          </w:p>
          <w:p w14:paraId="38BE0B4F" w14:textId="77777777" w:rsidR="009C142D" w:rsidRDefault="009C142D">
            <w:pPr>
              <w:keepNext/>
              <w:keepLines/>
              <w:spacing w:after="0"/>
              <w:jc w:val="center"/>
              <w:rPr>
                <w:rFonts w:ascii="Arial" w:hAnsi="Arial"/>
                <w:b/>
                <w:sz w:val="18"/>
              </w:rPr>
            </w:pPr>
            <w:r>
              <w:rPr>
                <w:rFonts w:ascii="Arial" w:hAnsi="Arial"/>
                <w:sz w:val="18"/>
                <w:lang w:eastAsia="fi-FI"/>
              </w:rPr>
              <w:t>DC_</w:t>
            </w:r>
            <w:r>
              <w:rPr>
                <w:rFonts w:ascii="Arial" w:hAnsi="Arial"/>
                <w:sz w:val="18"/>
              </w:rPr>
              <w:t>38A_n28A</w:t>
            </w:r>
          </w:p>
          <w:p w14:paraId="6DC4B7A1" w14:textId="77777777" w:rsidR="009C142D" w:rsidRDefault="009C142D">
            <w:pPr>
              <w:keepNext/>
              <w:keepLines/>
              <w:spacing w:after="0"/>
              <w:jc w:val="center"/>
              <w:rPr>
                <w:rFonts w:ascii="Arial" w:hAnsi="Arial" w:cs="Arial"/>
                <w:sz w:val="18"/>
                <w:lang w:val="da-DK" w:eastAsia="zh-TW"/>
              </w:rPr>
            </w:pPr>
            <w:r>
              <w:rPr>
                <w:rFonts w:ascii="Arial" w:hAnsi="Arial"/>
                <w:sz w:val="18"/>
              </w:rPr>
              <w:t>DC_38A_n78A</w:t>
            </w:r>
          </w:p>
        </w:tc>
      </w:tr>
      <w:tr w:rsidR="009C142D" w14:paraId="575D0C2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85EE91" w14:textId="77777777" w:rsidR="009C142D" w:rsidRDefault="009C142D">
            <w:pPr>
              <w:keepNext/>
              <w:keepLines/>
              <w:spacing w:after="0"/>
              <w:jc w:val="center"/>
              <w:rPr>
                <w:rFonts w:ascii="Arial" w:hAnsi="Arial"/>
                <w:sz w:val="18"/>
                <w:lang w:eastAsia="fi-FI"/>
              </w:rPr>
            </w:pPr>
            <w:bookmarkStart w:id="6" w:name="OLE_LINK16"/>
            <w:r>
              <w:rPr>
                <w:rFonts w:ascii="Arial" w:hAnsi="Arial"/>
                <w:sz w:val="18"/>
                <w:lang w:eastAsia="fi-FI"/>
              </w:rPr>
              <w:t>DC_1A_n40A-n78A-n105A</w:t>
            </w:r>
            <w:bookmarkEnd w:id="6"/>
          </w:p>
        </w:tc>
        <w:tc>
          <w:tcPr>
            <w:tcW w:w="3686" w:type="dxa"/>
            <w:tcBorders>
              <w:top w:val="single" w:sz="4" w:space="0" w:color="auto"/>
              <w:left w:val="single" w:sz="4" w:space="0" w:color="auto"/>
              <w:bottom w:val="single" w:sz="4" w:space="0" w:color="auto"/>
              <w:right w:val="single" w:sz="4" w:space="0" w:color="auto"/>
            </w:tcBorders>
            <w:hideMark/>
          </w:tcPr>
          <w:p w14:paraId="2F1E0EF0" w14:textId="77777777" w:rsidR="009C142D" w:rsidRDefault="009C142D">
            <w:pPr>
              <w:keepNext/>
              <w:keepLines/>
              <w:spacing w:after="0"/>
              <w:jc w:val="center"/>
              <w:rPr>
                <w:rFonts w:ascii="Arial" w:hAnsi="Arial"/>
                <w:sz w:val="18"/>
                <w:lang w:eastAsia="fi-FI"/>
              </w:rPr>
            </w:pPr>
            <w:r>
              <w:rPr>
                <w:rFonts w:ascii="Arial" w:hAnsi="Arial"/>
                <w:sz w:val="18"/>
                <w:lang w:eastAsia="fi-FI"/>
              </w:rPr>
              <w:t>DC_1A_n40A</w:t>
            </w:r>
          </w:p>
          <w:p w14:paraId="2F2FD3FF"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58E4AA10" w14:textId="77777777" w:rsidR="009C142D" w:rsidRDefault="009C142D">
            <w:pPr>
              <w:keepNext/>
              <w:keepLines/>
              <w:spacing w:after="0"/>
              <w:jc w:val="center"/>
              <w:rPr>
                <w:rFonts w:ascii="Arial" w:hAnsi="Arial"/>
                <w:sz w:val="18"/>
                <w:lang w:eastAsia="fi-FI"/>
              </w:rPr>
            </w:pPr>
            <w:r>
              <w:rPr>
                <w:rFonts w:ascii="Arial" w:hAnsi="Arial"/>
                <w:sz w:val="18"/>
                <w:lang w:eastAsia="fi-FI"/>
              </w:rPr>
              <w:t>DC_1A_n105A</w:t>
            </w:r>
          </w:p>
        </w:tc>
      </w:tr>
      <w:tr w:rsidR="009C142D" w14:paraId="045BF72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A7A33C" w14:textId="77777777" w:rsidR="009C142D" w:rsidRDefault="009C142D">
            <w:pPr>
              <w:keepNext/>
              <w:keepLines/>
              <w:spacing w:after="0"/>
              <w:jc w:val="center"/>
              <w:rPr>
                <w:rFonts w:ascii="Arial" w:hAnsi="Arial"/>
                <w:sz w:val="18"/>
              </w:rPr>
            </w:pPr>
            <w:r>
              <w:rPr>
                <w:rFonts w:ascii="Arial" w:hAnsi="Arial"/>
                <w:sz w:val="18"/>
              </w:rPr>
              <w:t>DC_1A-41A_n3A-n77A</w:t>
            </w:r>
          </w:p>
        </w:tc>
        <w:tc>
          <w:tcPr>
            <w:tcW w:w="3686" w:type="dxa"/>
            <w:tcBorders>
              <w:top w:val="single" w:sz="4" w:space="0" w:color="auto"/>
              <w:left w:val="single" w:sz="4" w:space="0" w:color="auto"/>
              <w:bottom w:val="single" w:sz="4" w:space="0" w:color="auto"/>
              <w:right w:val="single" w:sz="4" w:space="0" w:color="auto"/>
            </w:tcBorders>
            <w:hideMark/>
          </w:tcPr>
          <w:p w14:paraId="652E0CB0"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32A99840" w14:textId="77777777" w:rsidR="009C142D" w:rsidRDefault="009C142D">
            <w:pPr>
              <w:keepNext/>
              <w:keepLines/>
              <w:spacing w:after="0"/>
              <w:jc w:val="center"/>
              <w:rPr>
                <w:rFonts w:ascii="Arial" w:hAnsi="Arial"/>
              </w:rPr>
            </w:pPr>
            <w:r>
              <w:rPr>
                <w:rFonts w:ascii="Arial" w:hAnsi="Arial"/>
                <w:sz w:val="18"/>
              </w:rPr>
              <w:t>DC_</w:t>
            </w:r>
            <w:r>
              <w:rPr>
                <w:rFonts w:ascii="Arial" w:hAnsi="Arial"/>
                <w:sz w:val="18"/>
                <w:lang w:eastAsia="zh-CN"/>
              </w:rPr>
              <w:t>1</w:t>
            </w:r>
            <w:r>
              <w:rPr>
                <w:rFonts w:ascii="Arial" w:hAnsi="Arial"/>
                <w:sz w:val="18"/>
              </w:rPr>
              <w:t>A_n77A</w:t>
            </w:r>
          </w:p>
          <w:p w14:paraId="2F42A0B3" w14:textId="77777777" w:rsidR="009C142D" w:rsidRDefault="009C142D">
            <w:pPr>
              <w:keepNext/>
              <w:keepLines/>
              <w:spacing w:after="0"/>
              <w:jc w:val="center"/>
              <w:rPr>
                <w:rFonts w:ascii="Arial" w:hAnsi="Arial"/>
                <w:sz w:val="18"/>
              </w:rPr>
            </w:pPr>
            <w:r>
              <w:rPr>
                <w:rFonts w:ascii="Arial" w:hAnsi="Arial"/>
                <w:sz w:val="18"/>
              </w:rPr>
              <w:t>DC_41A_n3A</w:t>
            </w:r>
          </w:p>
          <w:p w14:paraId="2A1BB783" w14:textId="77777777" w:rsidR="009C142D" w:rsidRDefault="009C142D">
            <w:pPr>
              <w:keepNext/>
              <w:keepLines/>
              <w:spacing w:after="0"/>
              <w:jc w:val="center"/>
              <w:rPr>
                <w:rFonts w:ascii="Arial" w:hAnsi="Arial"/>
                <w:sz w:val="18"/>
              </w:rPr>
            </w:pPr>
            <w:r>
              <w:rPr>
                <w:rFonts w:ascii="Arial" w:hAnsi="Arial"/>
                <w:sz w:val="18"/>
              </w:rPr>
              <w:t>DC_41A_n77A</w:t>
            </w:r>
          </w:p>
        </w:tc>
      </w:tr>
      <w:tr w:rsidR="009C142D" w14:paraId="2B89CE5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266A57" w14:textId="77777777" w:rsidR="009C142D" w:rsidRDefault="009C142D">
            <w:pPr>
              <w:keepNext/>
              <w:keepLines/>
              <w:spacing w:after="0"/>
              <w:jc w:val="center"/>
              <w:rPr>
                <w:rFonts w:ascii="Arial" w:hAnsi="Arial"/>
                <w:sz w:val="18"/>
              </w:rPr>
            </w:pPr>
            <w:r>
              <w:rPr>
                <w:rFonts w:ascii="Arial" w:hAnsi="Arial" w:cs="Arial"/>
                <w:sz w:val="18"/>
                <w:lang w:eastAsia="ja-JP"/>
              </w:rPr>
              <w:t>DC_1A-41C_n3A-n77A</w:t>
            </w:r>
          </w:p>
        </w:tc>
        <w:tc>
          <w:tcPr>
            <w:tcW w:w="3686" w:type="dxa"/>
            <w:tcBorders>
              <w:top w:val="single" w:sz="4" w:space="0" w:color="auto"/>
              <w:left w:val="single" w:sz="4" w:space="0" w:color="auto"/>
              <w:bottom w:val="single" w:sz="4" w:space="0" w:color="auto"/>
              <w:right w:val="single" w:sz="4" w:space="0" w:color="auto"/>
            </w:tcBorders>
            <w:hideMark/>
          </w:tcPr>
          <w:p w14:paraId="77CA6225" w14:textId="77777777" w:rsidR="009C142D" w:rsidRDefault="009C142D">
            <w:pPr>
              <w:keepNext/>
              <w:keepLines/>
              <w:spacing w:after="0"/>
              <w:jc w:val="center"/>
              <w:rPr>
                <w:rFonts w:ascii="Arial" w:hAnsi="Arial"/>
                <w:sz w:val="18"/>
              </w:rPr>
            </w:pPr>
            <w:r>
              <w:rPr>
                <w:rFonts w:ascii="Arial" w:hAnsi="Arial"/>
                <w:sz w:val="18"/>
              </w:rPr>
              <w:t>DC_41A_n3A</w:t>
            </w:r>
          </w:p>
          <w:p w14:paraId="2A241DC7" w14:textId="77777777" w:rsidR="009C142D" w:rsidRDefault="009C142D">
            <w:pPr>
              <w:keepNext/>
              <w:keepLines/>
              <w:spacing w:after="0"/>
              <w:jc w:val="center"/>
              <w:rPr>
                <w:rFonts w:ascii="Arial" w:hAnsi="Arial"/>
                <w:sz w:val="18"/>
              </w:rPr>
            </w:pPr>
            <w:r>
              <w:rPr>
                <w:rFonts w:ascii="Arial" w:hAnsi="Arial"/>
                <w:sz w:val="18"/>
              </w:rPr>
              <w:t>DC_41A_n77A</w:t>
            </w:r>
          </w:p>
          <w:p w14:paraId="46972A58" w14:textId="77777777" w:rsidR="009C142D" w:rsidRDefault="009C142D">
            <w:pPr>
              <w:keepNext/>
              <w:keepLines/>
              <w:spacing w:after="0"/>
              <w:jc w:val="center"/>
              <w:rPr>
                <w:rFonts w:ascii="Arial" w:hAnsi="Arial"/>
                <w:sz w:val="18"/>
              </w:rPr>
            </w:pPr>
            <w:r>
              <w:rPr>
                <w:rFonts w:ascii="Arial" w:hAnsi="Arial"/>
                <w:sz w:val="18"/>
              </w:rPr>
              <w:t>DC_41C_n3A</w:t>
            </w:r>
          </w:p>
          <w:p w14:paraId="30403DA6" w14:textId="77777777" w:rsidR="009C142D" w:rsidRDefault="009C142D">
            <w:pPr>
              <w:keepNext/>
              <w:keepLines/>
              <w:spacing w:after="0"/>
              <w:jc w:val="center"/>
              <w:rPr>
                <w:rFonts w:ascii="Arial" w:hAnsi="Arial"/>
                <w:sz w:val="18"/>
              </w:rPr>
            </w:pPr>
            <w:r>
              <w:rPr>
                <w:rFonts w:ascii="Arial" w:hAnsi="Arial"/>
                <w:sz w:val="18"/>
              </w:rPr>
              <w:t>DC_41C_n77A</w:t>
            </w:r>
          </w:p>
        </w:tc>
      </w:tr>
      <w:tr w:rsidR="009C142D" w14:paraId="4A889BE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BCB810" w14:textId="77777777" w:rsidR="009C142D" w:rsidRDefault="009C142D">
            <w:pPr>
              <w:keepNext/>
              <w:keepLines/>
              <w:spacing w:after="0"/>
              <w:jc w:val="center"/>
              <w:rPr>
                <w:rFonts w:ascii="Arial" w:hAnsi="Arial"/>
                <w:sz w:val="18"/>
              </w:rPr>
            </w:pPr>
            <w:r>
              <w:rPr>
                <w:rFonts w:ascii="Arial" w:hAnsi="Arial"/>
                <w:sz w:val="18"/>
              </w:rPr>
              <w:t>DC_1A-41A_n3A-n78A</w:t>
            </w:r>
          </w:p>
        </w:tc>
        <w:tc>
          <w:tcPr>
            <w:tcW w:w="3686" w:type="dxa"/>
            <w:tcBorders>
              <w:top w:val="single" w:sz="4" w:space="0" w:color="auto"/>
              <w:left w:val="single" w:sz="4" w:space="0" w:color="auto"/>
              <w:bottom w:val="single" w:sz="4" w:space="0" w:color="auto"/>
              <w:right w:val="single" w:sz="4" w:space="0" w:color="auto"/>
            </w:tcBorders>
            <w:hideMark/>
          </w:tcPr>
          <w:p w14:paraId="42EE3852"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47F37AF4" w14:textId="77777777" w:rsidR="009C142D" w:rsidRDefault="009C142D">
            <w:pPr>
              <w:keepNext/>
              <w:keepLines/>
              <w:spacing w:after="0"/>
              <w:jc w:val="center"/>
              <w:rPr>
                <w:rFonts w:ascii="Arial" w:hAnsi="Arial"/>
              </w:rPr>
            </w:pPr>
            <w:r>
              <w:rPr>
                <w:rFonts w:ascii="Arial" w:hAnsi="Arial"/>
                <w:sz w:val="18"/>
              </w:rPr>
              <w:t>DC_</w:t>
            </w:r>
            <w:r>
              <w:rPr>
                <w:rFonts w:ascii="Arial" w:hAnsi="Arial"/>
                <w:sz w:val="18"/>
                <w:lang w:eastAsia="zh-CN"/>
              </w:rPr>
              <w:t>1</w:t>
            </w:r>
            <w:r>
              <w:rPr>
                <w:rFonts w:ascii="Arial" w:hAnsi="Arial"/>
                <w:sz w:val="18"/>
              </w:rPr>
              <w:t>A_n78A</w:t>
            </w:r>
          </w:p>
          <w:p w14:paraId="62C0C252" w14:textId="77777777" w:rsidR="009C142D" w:rsidRDefault="009C142D">
            <w:pPr>
              <w:keepNext/>
              <w:keepLines/>
              <w:spacing w:after="0"/>
              <w:jc w:val="center"/>
              <w:rPr>
                <w:rFonts w:ascii="Arial" w:hAnsi="Arial"/>
                <w:sz w:val="18"/>
              </w:rPr>
            </w:pPr>
            <w:r>
              <w:rPr>
                <w:rFonts w:ascii="Arial" w:hAnsi="Arial"/>
                <w:sz w:val="18"/>
              </w:rPr>
              <w:t>DC_41A_n3A</w:t>
            </w:r>
          </w:p>
          <w:p w14:paraId="17EBC245" w14:textId="77777777" w:rsidR="009C142D" w:rsidRDefault="009C142D">
            <w:pPr>
              <w:keepNext/>
              <w:keepLines/>
              <w:spacing w:after="0"/>
              <w:jc w:val="center"/>
              <w:rPr>
                <w:rFonts w:ascii="Arial" w:hAnsi="Arial"/>
                <w:sz w:val="18"/>
              </w:rPr>
            </w:pPr>
            <w:r>
              <w:rPr>
                <w:rFonts w:ascii="Arial" w:hAnsi="Arial"/>
                <w:sz w:val="18"/>
              </w:rPr>
              <w:t>DC_41A_n78A</w:t>
            </w:r>
          </w:p>
        </w:tc>
      </w:tr>
      <w:tr w:rsidR="009C142D" w14:paraId="03A66A3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D271D1" w14:textId="77777777" w:rsidR="009C142D" w:rsidRDefault="009C142D">
            <w:pPr>
              <w:keepNext/>
              <w:keepLines/>
              <w:spacing w:after="0"/>
              <w:jc w:val="center"/>
              <w:rPr>
                <w:rFonts w:ascii="Arial" w:hAnsi="Arial"/>
                <w:sz w:val="18"/>
              </w:rPr>
            </w:pPr>
            <w:r>
              <w:rPr>
                <w:rFonts w:ascii="Arial" w:hAnsi="Arial" w:cs="Arial"/>
                <w:sz w:val="18"/>
                <w:lang w:eastAsia="ja-JP"/>
              </w:rPr>
              <w:lastRenderedPageBreak/>
              <w:t>DC_1A-41C_n3A-n78A</w:t>
            </w:r>
          </w:p>
        </w:tc>
        <w:tc>
          <w:tcPr>
            <w:tcW w:w="3686" w:type="dxa"/>
            <w:tcBorders>
              <w:top w:val="single" w:sz="4" w:space="0" w:color="auto"/>
              <w:left w:val="single" w:sz="4" w:space="0" w:color="auto"/>
              <w:bottom w:val="single" w:sz="4" w:space="0" w:color="auto"/>
              <w:right w:val="single" w:sz="4" w:space="0" w:color="auto"/>
            </w:tcBorders>
            <w:hideMark/>
          </w:tcPr>
          <w:p w14:paraId="25654AE6" w14:textId="77777777" w:rsidR="009C142D" w:rsidRDefault="009C142D">
            <w:pPr>
              <w:keepNext/>
              <w:keepLines/>
              <w:spacing w:after="0"/>
              <w:jc w:val="center"/>
              <w:rPr>
                <w:rFonts w:ascii="Arial" w:hAnsi="Arial"/>
                <w:sz w:val="18"/>
              </w:rPr>
            </w:pPr>
            <w:r>
              <w:rPr>
                <w:rFonts w:ascii="Arial" w:hAnsi="Arial"/>
                <w:sz w:val="18"/>
              </w:rPr>
              <w:t>DC_41A_n3A</w:t>
            </w:r>
          </w:p>
          <w:p w14:paraId="39F729A7" w14:textId="77777777" w:rsidR="009C142D" w:rsidRDefault="009C142D">
            <w:pPr>
              <w:keepNext/>
              <w:keepLines/>
              <w:spacing w:after="0"/>
              <w:jc w:val="center"/>
              <w:rPr>
                <w:rFonts w:ascii="Arial" w:hAnsi="Arial"/>
                <w:sz w:val="18"/>
              </w:rPr>
            </w:pPr>
            <w:r>
              <w:rPr>
                <w:rFonts w:ascii="Arial" w:hAnsi="Arial"/>
                <w:sz w:val="18"/>
              </w:rPr>
              <w:t>DC_41A_n78A</w:t>
            </w:r>
          </w:p>
          <w:p w14:paraId="5A05CC2D" w14:textId="77777777" w:rsidR="009C142D" w:rsidRDefault="009C142D">
            <w:pPr>
              <w:keepNext/>
              <w:keepLines/>
              <w:spacing w:after="0"/>
              <w:jc w:val="center"/>
              <w:rPr>
                <w:rFonts w:ascii="Arial" w:hAnsi="Arial"/>
                <w:sz w:val="18"/>
              </w:rPr>
            </w:pPr>
            <w:r>
              <w:rPr>
                <w:rFonts w:ascii="Arial" w:hAnsi="Arial"/>
                <w:sz w:val="18"/>
              </w:rPr>
              <w:t>DC_41C_n3A</w:t>
            </w:r>
          </w:p>
          <w:p w14:paraId="2B76B264" w14:textId="77777777" w:rsidR="009C142D" w:rsidRDefault="009C142D">
            <w:pPr>
              <w:keepNext/>
              <w:keepLines/>
              <w:spacing w:after="0"/>
              <w:jc w:val="center"/>
              <w:rPr>
                <w:rFonts w:ascii="Arial" w:hAnsi="Arial"/>
                <w:sz w:val="18"/>
              </w:rPr>
            </w:pPr>
            <w:r>
              <w:rPr>
                <w:rFonts w:ascii="Arial" w:hAnsi="Arial"/>
                <w:sz w:val="18"/>
              </w:rPr>
              <w:t>DC_41C_n78A</w:t>
            </w:r>
          </w:p>
        </w:tc>
      </w:tr>
      <w:tr w:rsidR="009C142D" w14:paraId="2FCF9D3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458930" w14:textId="77777777" w:rsidR="009C142D" w:rsidRDefault="009C142D">
            <w:pPr>
              <w:keepNext/>
              <w:keepLines/>
              <w:spacing w:after="0"/>
              <w:jc w:val="center"/>
              <w:rPr>
                <w:rFonts w:ascii="Arial" w:hAnsi="Arial"/>
                <w:sz w:val="18"/>
                <w:lang w:eastAsia="ja-JP"/>
              </w:rPr>
            </w:pPr>
            <w:r>
              <w:rPr>
                <w:rFonts w:ascii="Arial" w:hAnsi="Arial"/>
                <w:sz w:val="18"/>
                <w:lang w:eastAsia="zh-CN"/>
              </w:rPr>
              <w:t>DC_1A-</w:t>
            </w:r>
            <w:r>
              <w:rPr>
                <w:rFonts w:ascii="Arial" w:eastAsia="Yu Mincho" w:hAnsi="Arial"/>
                <w:sz w:val="18"/>
                <w:lang w:eastAsia="ja-JP"/>
              </w:rPr>
              <w:t>41</w:t>
            </w:r>
            <w:r>
              <w:rPr>
                <w:rFonts w:ascii="Arial" w:hAnsi="Arial"/>
                <w:sz w:val="18"/>
                <w:lang w:eastAsia="zh-CN"/>
              </w:rPr>
              <w:t>A_n28A-n41A</w:t>
            </w:r>
          </w:p>
        </w:tc>
        <w:tc>
          <w:tcPr>
            <w:tcW w:w="3686" w:type="dxa"/>
            <w:tcBorders>
              <w:top w:val="single" w:sz="4" w:space="0" w:color="auto"/>
              <w:left w:val="single" w:sz="4" w:space="0" w:color="auto"/>
              <w:bottom w:val="single" w:sz="4" w:space="0" w:color="auto"/>
              <w:right w:val="single" w:sz="4" w:space="0" w:color="auto"/>
            </w:tcBorders>
            <w:hideMark/>
          </w:tcPr>
          <w:p w14:paraId="60ACBBAB" w14:textId="77777777" w:rsidR="009C142D" w:rsidRDefault="009C142D">
            <w:pPr>
              <w:keepNext/>
              <w:keepLines/>
              <w:spacing w:after="0"/>
              <w:jc w:val="center"/>
              <w:rPr>
                <w:rFonts w:ascii="Arial" w:hAnsi="Arial"/>
                <w:sz w:val="18"/>
                <w:lang w:eastAsia="zh-CN"/>
              </w:rPr>
            </w:pPr>
            <w:r>
              <w:rPr>
                <w:rFonts w:ascii="Arial" w:hAnsi="Arial"/>
                <w:sz w:val="18"/>
                <w:lang w:eastAsia="zh-CN"/>
              </w:rPr>
              <w:t>DC_1A_n28A</w:t>
            </w:r>
          </w:p>
          <w:p w14:paraId="5DA88907"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DC_1A_n</w:t>
            </w:r>
            <w:r>
              <w:rPr>
                <w:rFonts w:ascii="Arial" w:eastAsia="DengXian" w:hAnsi="Arial"/>
                <w:sz w:val="18"/>
                <w:lang w:eastAsia="zh-CN"/>
              </w:rPr>
              <w:t>41</w:t>
            </w:r>
            <w:r>
              <w:rPr>
                <w:rFonts w:ascii="Arial" w:hAnsi="Arial"/>
                <w:sz w:val="18"/>
                <w:lang w:eastAsia="zh-CN"/>
              </w:rPr>
              <w:t>A</w:t>
            </w:r>
          </w:p>
          <w:p w14:paraId="259DBFB1" w14:textId="77777777" w:rsidR="009C142D" w:rsidRDefault="009C142D">
            <w:pPr>
              <w:keepNext/>
              <w:keepLines/>
              <w:spacing w:after="0"/>
              <w:jc w:val="center"/>
              <w:rPr>
                <w:rFonts w:ascii="Arial" w:eastAsia="SimSun" w:hAnsi="Arial"/>
                <w:sz w:val="18"/>
              </w:rPr>
            </w:pPr>
            <w:r>
              <w:rPr>
                <w:rFonts w:ascii="Arial" w:hAnsi="Arial"/>
                <w:sz w:val="18"/>
                <w:lang w:eastAsia="zh-CN"/>
              </w:rPr>
              <w:t>DC_</w:t>
            </w:r>
            <w:r>
              <w:rPr>
                <w:rFonts w:ascii="Arial" w:eastAsia="DengXian" w:hAnsi="Arial"/>
                <w:sz w:val="18"/>
                <w:lang w:eastAsia="zh-CN"/>
              </w:rPr>
              <w:t>41</w:t>
            </w:r>
            <w:r>
              <w:rPr>
                <w:rFonts w:ascii="Arial" w:hAnsi="Arial"/>
                <w:sz w:val="18"/>
                <w:lang w:eastAsia="zh-CN"/>
              </w:rPr>
              <w:t>A_n28A</w:t>
            </w:r>
          </w:p>
        </w:tc>
      </w:tr>
      <w:tr w:rsidR="009C142D" w14:paraId="705A889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CF8F30" w14:textId="77777777" w:rsidR="009C142D" w:rsidRDefault="009C142D">
            <w:pPr>
              <w:keepNext/>
              <w:keepLines/>
              <w:spacing w:after="0"/>
              <w:jc w:val="center"/>
              <w:rPr>
                <w:rFonts w:ascii="Arial" w:hAnsi="Arial"/>
                <w:sz w:val="18"/>
              </w:rPr>
            </w:pPr>
            <w:r>
              <w:rPr>
                <w:rFonts w:ascii="Arial" w:hAnsi="Arial"/>
                <w:sz w:val="18"/>
              </w:rPr>
              <w:t>DC_1A-41A_n28A-n77A</w:t>
            </w:r>
          </w:p>
        </w:tc>
        <w:tc>
          <w:tcPr>
            <w:tcW w:w="3686" w:type="dxa"/>
            <w:tcBorders>
              <w:top w:val="single" w:sz="4" w:space="0" w:color="auto"/>
              <w:left w:val="single" w:sz="4" w:space="0" w:color="auto"/>
              <w:bottom w:val="single" w:sz="4" w:space="0" w:color="auto"/>
              <w:right w:val="single" w:sz="4" w:space="0" w:color="auto"/>
            </w:tcBorders>
            <w:hideMark/>
          </w:tcPr>
          <w:p w14:paraId="17B50B77" w14:textId="77777777" w:rsidR="009C142D" w:rsidRDefault="009C142D">
            <w:pPr>
              <w:keepNext/>
              <w:keepLines/>
              <w:spacing w:after="0"/>
              <w:jc w:val="center"/>
              <w:rPr>
                <w:rFonts w:ascii="Arial" w:hAnsi="Arial"/>
                <w:sz w:val="18"/>
              </w:rPr>
            </w:pPr>
            <w:r>
              <w:rPr>
                <w:rFonts w:ascii="Arial" w:hAnsi="Arial"/>
                <w:sz w:val="18"/>
              </w:rPr>
              <w:t>DC_1A_n28A</w:t>
            </w:r>
          </w:p>
          <w:p w14:paraId="1785A4B5" w14:textId="77777777" w:rsidR="009C142D" w:rsidRDefault="009C142D">
            <w:pPr>
              <w:keepNext/>
              <w:keepLines/>
              <w:spacing w:after="0"/>
              <w:jc w:val="center"/>
              <w:rPr>
                <w:rFonts w:ascii="Arial" w:hAnsi="Arial"/>
                <w:sz w:val="18"/>
              </w:rPr>
            </w:pPr>
            <w:r>
              <w:rPr>
                <w:rFonts w:ascii="Arial" w:hAnsi="Arial"/>
                <w:sz w:val="18"/>
              </w:rPr>
              <w:t>DC_1A_n77A</w:t>
            </w:r>
          </w:p>
          <w:p w14:paraId="7D0C6A60" w14:textId="77777777" w:rsidR="009C142D" w:rsidRDefault="009C142D">
            <w:pPr>
              <w:keepNext/>
              <w:keepLines/>
              <w:spacing w:after="0"/>
              <w:jc w:val="center"/>
              <w:rPr>
                <w:rFonts w:ascii="Arial" w:hAnsi="Arial"/>
                <w:sz w:val="18"/>
              </w:rPr>
            </w:pPr>
            <w:r>
              <w:rPr>
                <w:rFonts w:ascii="Arial" w:hAnsi="Arial"/>
                <w:sz w:val="18"/>
              </w:rPr>
              <w:t>DC_41A_n28A</w:t>
            </w:r>
          </w:p>
          <w:p w14:paraId="6059CEAC" w14:textId="77777777" w:rsidR="009C142D" w:rsidRDefault="009C142D">
            <w:pPr>
              <w:keepNext/>
              <w:keepLines/>
              <w:spacing w:after="0"/>
              <w:jc w:val="center"/>
              <w:rPr>
                <w:rFonts w:ascii="Arial" w:hAnsi="Arial"/>
                <w:sz w:val="18"/>
              </w:rPr>
            </w:pPr>
            <w:r>
              <w:rPr>
                <w:rFonts w:ascii="Arial" w:hAnsi="Arial"/>
                <w:sz w:val="18"/>
              </w:rPr>
              <w:t>DC_41A_n77A</w:t>
            </w:r>
          </w:p>
        </w:tc>
      </w:tr>
      <w:tr w:rsidR="009C142D" w14:paraId="4954BD9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378044" w14:textId="77777777" w:rsidR="009C142D" w:rsidRDefault="009C142D">
            <w:pPr>
              <w:keepNext/>
              <w:keepLines/>
              <w:spacing w:after="0"/>
              <w:jc w:val="center"/>
              <w:rPr>
                <w:rFonts w:ascii="Arial" w:hAnsi="Arial"/>
                <w:sz w:val="18"/>
              </w:rPr>
            </w:pPr>
            <w:r>
              <w:rPr>
                <w:rFonts w:ascii="Arial" w:hAnsi="Arial" w:cs="Arial"/>
                <w:sz w:val="18"/>
                <w:lang w:eastAsia="ja-JP"/>
              </w:rPr>
              <w:t>DC_1A-41C_n28A-n77A</w:t>
            </w:r>
          </w:p>
        </w:tc>
        <w:tc>
          <w:tcPr>
            <w:tcW w:w="3686" w:type="dxa"/>
            <w:tcBorders>
              <w:top w:val="single" w:sz="4" w:space="0" w:color="auto"/>
              <w:left w:val="single" w:sz="4" w:space="0" w:color="auto"/>
              <w:bottom w:val="single" w:sz="4" w:space="0" w:color="auto"/>
              <w:right w:val="single" w:sz="4" w:space="0" w:color="auto"/>
            </w:tcBorders>
            <w:hideMark/>
          </w:tcPr>
          <w:p w14:paraId="5840A883" w14:textId="77777777" w:rsidR="009C142D" w:rsidRDefault="009C142D">
            <w:pPr>
              <w:keepNext/>
              <w:keepLines/>
              <w:spacing w:after="0"/>
              <w:jc w:val="center"/>
              <w:rPr>
                <w:rFonts w:ascii="Arial" w:hAnsi="Arial"/>
                <w:sz w:val="18"/>
              </w:rPr>
            </w:pPr>
            <w:r>
              <w:rPr>
                <w:rFonts w:ascii="Arial" w:hAnsi="Arial"/>
                <w:sz w:val="18"/>
              </w:rPr>
              <w:t>DC_1A_n28A</w:t>
            </w:r>
          </w:p>
          <w:p w14:paraId="438D9470" w14:textId="77777777" w:rsidR="009C142D" w:rsidRDefault="009C142D">
            <w:pPr>
              <w:keepNext/>
              <w:keepLines/>
              <w:spacing w:after="0"/>
              <w:jc w:val="center"/>
              <w:rPr>
                <w:rFonts w:ascii="Arial" w:hAnsi="Arial"/>
                <w:sz w:val="18"/>
              </w:rPr>
            </w:pPr>
            <w:r>
              <w:rPr>
                <w:rFonts w:ascii="Arial" w:hAnsi="Arial"/>
                <w:sz w:val="18"/>
              </w:rPr>
              <w:t>DC_1A_n77A</w:t>
            </w:r>
          </w:p>
          <w:p w14:paraId="29846747" w14:textId="77777777" w:rsidR="009C142D" w:rsidRDefault="009C142D">
            <w:pPr>
              <w:keepNext/>
              <w:keepLines/>
              <w:spacing w:after="0"/>
              <w:jc w:val="center"/>
              <w:rPr>
                <w:rFonts w:ascii="Arial" w:hAnsi="Arial"/>
                <w:sz w:val="18"/>
              </w:rPr>
            </w:pPr>
            <w:r>
              <w:rPr>
                <w:rFonts w:ascii="Arial" w:hAnsi="Arial"/>
                <w:sz w:val="18"/>
              </w:rPr>
              <w:t>DC_41A_n28A</w:t>
            </w:r>
          </w:p>
          <w:p w14:paraId="577AD96C" w14:textId="77777777" w:rsidR="009C142D" w:rsidRDefault="009C142D">
            <w:pPr>
              <w:keepNext/>
              <w:keepLines/>
              <w:spacing w:after="0"/>
              <w:jc w:val="center"/>
              <w:rPr>
                <w:rFonts w:ascii="Arial" w:hAnsi="Arial"/>
                <w:sz w:val="18"/>
              </w:rPr>
            </w:pPr>
            <w:r>
              <w:rPr>
                <w:rFonts w:ascii="Arial" w:hAnsi="Arial"/>
                <w:sz w:val="18"/>
              </w:rPr>
              <w:t>DC_41A_n77A</w:t>
            </w:r>
          </w:p>
          <w:p w14:paraId="1EF3DAC7" w14:textId="77777777" w:rsidR="009C142D" w:rsidRDefault="009C142D">
            <w:pPr>
              <w:keepNext/>
              <w:keepLines/>
              <w:spacing w:after="0"/>
              <w:jc w:val="center"/>
              <w:rPr>
                <w:rFonts w:ascii="Arial" w:hAnsi="Arial"/>
                <w:sz w:val="18"/>
              </w:rPr>
            </w:pPr>
            <w:r>
              <w:rPr>
                <w:rFonts w:ascii="Arial" w:hAnsi="Arial"/>
                <w:sz w:val="18"/>
              </w:rPr>
              <w:t>DC_41C_n28A</w:t>
            </w:r>
          </w:p>
          <w:p w14:paraId="0C1CD645" w14:textId="77777777" w:rsidR="009C142D" w:rsidRDefault="009C142D">
            <w:pPr>
              <w:keepNext/>
              <w:keepLines/>
              <w:spacing w:after="0"/>
              <w:jc w:val="center"/>
              <w:rPr>
                <w:rFonts w:ascii="Arial" w:hAnsi="Arial"/>
                <w:sz w:val="18"/>
              </w:rPr>
            </w:pPr>
            <w:r>
              <w:rPr>
                <w:rFonts w:ascii="Arial" w:hAnsi="Arial"/>
                <w:sz w:val="18"/>
              </w:rPr>
              <w:t>DC_41C_n77A</w:t>
            </w:r>
          </w:p>
        </w:tc>
      </w:tr>
      <w:tr w:rsidR="009C142D" w14:paraId="56FCAAE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FAA10C" w14:textId="77777777" w:rsidR="009C142D" w:rsidRDefault="009C142D">
            <w:pPr>
              <w:keepNext/>
              <w:keepLines/>
              <w:spacing w:after="0"/>
              <w:jc w:val="center"/>
              <w:rPr>
                <w:rFonts w:ascii="Arial" w:hAnsi="Arial"/>
                <w:sz w:val="18"/>
              </w:rPr>
            </w:pPr>
            <w:r>
              <w:rPr>
                <w:rFonts w:ascii="Arial" w:hAnsi="Arial"/>
                <w:sz w:val="18"/>
              </w:rPr>
              <w:t>DC_1A-41A_n28A-n78A</w:t>
            </w:r>
          </w:p>
        </w:tc>
        <w:tc>
          <w:tcPr>
            <w:tcW w:w="3686" w:type="dxa"/>
            <w:tcBorders>
              <w:top w:val="single" w:sz="4" w:space="0" w:color="auto"/>
              <w:left w:val="single" w:sz="4" w:space="0" w:color="auto"/>
              <w:bottom w:val="single" w:sz="4" w:space="0" w:color="auto"/>
              <w:right w:val="single" w:sz="4" w:space="0" w:color="auto"/>
            </w:tcBorders>
            <w:hideMark/>
          </w:tcPr>
          <w:p w14:paraId="74013CF9" w14:textId="77777777" w:rsidR="009C142D" w:rsidRDefault="009C142D">
            <w:pPr>
              <w:keepNext/>
              <w:keepLines/>
              <w:spacing w:after="0"/>
              <w:jc w:val="center"/>
              <w:rPr>
                <w:rFonts w:ascii="Arial" w:hAnsi="Arial"/>
                <w:sz w:val="18"/>
              </w:rPr>
            </w:pPr>
            <w:r>
              <w:rPr>
                <w:rFonts w:ascii="Arial" w:hAnsi="Arial"/>
                <w:sz w:val="18"/>
              </w:rPr>
              <w:t>DC_1A_n28A</w:t>
            </w:r>
          </w:p>
          <w:p w14:paraId="6E8D00B5" w14:textId="77777777" w:rsidR="009C142D" w:rsidRDefault="009C142D">
            <w:pPr>
              <w:keepNext/>
              <w:keepLines/>
              <w:spacing w:after="0"/>
              <w:jc w:val="center"/>
              <w:rPr>
                <w:rFonts w:ascii="Arial" w:hAnsi="Arial"/>
                <w:sz w:val="18"/>
              </w:rPr>
            </w:pPr>
            <w:r>
              <w:rPr>
                <w:rFonts w:ascii="Arial" w:hAnsi="Arial"/>
                <w:sz w:val="18"/>
              </w:rPr>
              <w:t>DC_1A_n78A</w:t>
            </w:r>
          </w:p>
          <w:p w14:paraId="32612175" w14:textId="77777777" w:rsidR="009C142D" w:rsidRDefault="009C142D">
            <w:pPr>
              <w:keepNext/>
              <w:keepLines/>
              <w:spacing w:after="0"/>
              <w:jc w:val="center"/>
              <w:rPr>
                <w:rFonts w:ascii="Arial" w:hAnsi="Arial"/>
                <w:sz w:val="18"/>
              </w:rPr>
            </w:pPr>
            <w:r>
              <w:rPr>
                <w:rFonts w:ascii="Arial" w:hAnsi="Arial"/>
                <w:sz w:val="18"/>
              </w:rPr>
              <w:t>DC_41A_n28A</w:t>
            </w:r>
          </w:p>
          <w:p w14:paraId="534D492A" w14:textId="77777777" w:rsidR="009C142D" w:rsidRDefault="009C142D">
            <w:pPr>
              <w:keepNext/>
              <w:keepLines/>
              <w:spacing w:after="0"/>
              <w:jc w:val="center"/>
              <w:rPr>
                <w:rFonts w:ascii="Arial" w:hAnsi="Arial"/>
                <w:sz w:val="18"/>
              </w:rPr>
            </w:pPr>
            <w:r>
              <w:rPr>
                <w:rFonts w:ascii="Arial" w:hAnsi="Arial"/>
                <w:sz w:val="18"/>
              </w:rPr>
              <w:t>DC_41A_n78A</w:t>
            </w:r>
          </w:p>
        </w:tc>
      </w:tr>
      <w:tr w:rsidR="009C142D" w14:paraId="0EBE56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35F155" w14:textId="77777777" w:rsidR="009C142D" w:rsidRDefault="009C142D">
            <w:pPr>
              <w:keepNext/>
              <w:keepLines/>
              <w:spacing w:after="0"/>
              <w:jc w:val="center"/>
              <w:rPr>
                <w:rFonts w:ascii="Arial" w:hAnsi="Arial"/>
                <w:sz w:val="18"/>
              </w:rPr>
            </w:pPr>
            <w:r>
              <w:rPr>
                <w:rFonts w:ascii="Arial" w:hAnsi="Arial" w:cs="Arial"/>
                <w:sz w:val="18"/>
                <w:lang w:eastAsia="ja-JP"/>
              </w:rPr>
              <w:t>DC_1A-41C_n28A-n78A</w:t>
            </w:r>
          </w:p>
        </w:tc>
        <w:tc>
          <w:tcPr>
            <w:tcW w:w="3686" w:type="dxa"/>
            <w:tcBorders>
              <w:top w:val="single" w:sz="4" w:space="0" w:color="auto"/>
              <w:left w:val="single" w:sz="4" w:space="0" w:color="auto"/>
              <w:bottom w:val="single" w:sz="4" w:space="0" w:color="auto"/>
              <w:right w:val="single" w:sz="4" w:space="0" w:color="auto"/>
            </w:tcBorders>
            <w:hideMark/>
          </w:tcPr>
          <w:p w14:paraId="4E781C4D" w14:textId="77777777" w:rsidR="009C142D" w:rsidRDefault="009C142D">
            <w:pPr>
              <w:keepNext/>
              <w:keepLines/>
              <w:spacing w:after="0"/>
              <w:jc w:val="center"/>
              <w:rPr>
                <w:rFonts w:ascii="Arial" w:hAnsi="Arial"/>
                <w:sz w:val="18"/>
              </w:rPr>
            </w:pPr>
            <w:r>
              <w:rPr>
                <w:rFonts w:ascii="Arial" w:hAnsi="Arial"/>
                <w:sz w:val="18"/>
              </w:rPr>
              <w:t>DC_1A_n28A</w:t>
            </w:r>
          </w:p>
          <w:p w14:paraId="70E28851" w14:textId="77777777" w:rsidR="009C142D" w:rsidRDefault="009C142D">
            <w:pPr>
              <w:keepNext/>
              <w:keepLines/>
              <w:spacing w:after="0"/>
              <w:jc w:val="center"/>
              <w:rPr>
                <w:rFonts w:ascii="Arial" w:hAnsi="Arial"/>
                <w:sz w:val="18"/>
              </w:rPr>
            </w:pPr>
            <w:r>
              <w:rPr>
                <w:rFonts w:ascii="Arial" w:hAnsi="Arial"/>
                <w:sz w:val="18"/>
              </w:rPr>
              <w:t>DC_1A_n78A</w:t>
            </w:r>
          </w:p>
          <w:p w14:paraId="3D947D2B" w14:textId="77777777" w:rsidR="009C142D" w:rsidRDefault="009C142D">
            <w:pPr>
              <w:keepNext/>
              <w:keepLines/>
              <w:spacing w:after="0"/>
              <w:jc w:val="center"/>
              <w:rPr>
                <w:rFonts w:ascii="Arial" w:hAnsi="Arial"/>
                <w:sz w:val="18"/>
              </w:rPr>
            </w:pPr>
            <w:r>
              <w:rPr>
                <w:rFonts w:ascii="Arial" w:hAnsi="Arial"/>
                <w:sz w:val="18"/>
              </w:rPr>
              <w:t>DC_41A_n28A</w:t>
            </w:r>
          </w:p>
          <w:p w14:paraId="0492AA46" w14:textId="77777777" w:rsidR="009C142D" w:rsidRDefault="009C142D">
            <w:pPr>
              <w:keepNext/>
              <w:keepLines/>
              <w:spacing w:after="0"/>
              <w:jc w:val="center"/>
              <w:rPr>
                <w:rFonts w:ascii="Arial" w:hAnsi="Arial"/>
                <w:sz w:val="18"/>
              </w:rPr>
            </w:pPr>
            <w:r>
              <w:rPr>
                <w:rFonts w:ascii="Arial" w:hAnsi="Arial"/>
                <w:sz w:val="18"/>
              </w:rPr>
              <w:t>DC_41A_n78A</w:t>
            </w:r>
          </w:p>
          <w:p w14:paraId="099AF622" w14:textId="77777777" w:rsidR="009C142D" w:rsidRDefault="009C142D">
            <w:pPr>
              <w:keepNext/>
              <w:keepLines/>
              <w:spacing w:after="0"/>
              <w:jc w:val="center"/>
              <w:rPr>
                <w:rFonts w:ascii="Arial" w:hAnsi="Arial"/>
                <w:sz w:val="18"/>
              </w:rPr>
            </w:pPr>
            <w:r>
              <w:rPr>
                <w:rFonts w:ascii="Arial" w:hAnsi="Arial"/>
                <w:sz w:val="18"/>
              </w:rPr>
              <w:t>DC_41C_n28A</w:t>
            </w:r>
          </w:p>
          <w:p w14:paraId="18E11A65" w14:textId="77777777" w:rsidR="009C142D" w:rsidRDefault="009C142D">
            <w:pPr>
              <w:keepNext/>
              <w:keepLines/>
              <w:spacing w:after="0"/>
              <w:jc w:val="center"/>
              <w:rPr>
                <w:rFonts w:ascii="Arial" w:hAnsi="Arial"/>
                <w:sz w:val="18"/>
              </w:rPr>
            </w:pPr>
            <w:r>
              <w:rPr>
                <w:rFonts w:ascii="Arial" w:hAnsi="Arial"/>
                <w:sz w:val="18"/>
              </w:rPr>
              <w:t>DC_41C_n78A</w:t>
            </w:r>
          </w:p>
        </w:tc>
      </w:tr>
      <w:tr w:rsidR="009C142D" w14:paraId="2C409E0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02B2DA" w14:textId="77777777" w:rsidR="009C142D" w:rsidRDefault="009C142D">
            <w:pPr>
              <w:keepNext/>
              <w:keepLines/>
              <w:spacing w:after="0"/>
              <w:jc w:val="center"/>
              <w:rPr>
                <w:rFonts w:ascii="Arial" w:hAnsi="Arial"/>
                <w:sz w:val="18"/>
                <w:lang w:eastAsia="ja-JP"/>
              </w:rPr>
            </w:pPr>
            <w:r>
              <w:rPr>
                <w:rFonts w:ascii="Arial" w:hAnsi="Arial"/>
                <w:sz w:val="18"/>
              </w:rPr>
              <w:t>DC_1</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_n41</w:t>
            </w:r>
            <w:r>
              <w:rPr>
                <w:rFonts w:ascii="Arial" w:eastAsia="DengXian" w:hAnsi="Arial"/>
                <w:sz w:val="18"/>
                <w:lang w:eastAsia="zh-CN"/>
              </w:rPr>
              <w:t>A</w:t>
            </w:r>
            <w:r>
              <w:rPr>
                <w:rFonts w:ascii="Arial" w:hAnsi="Arial"/>
                <w:sz w:val="18"/>
              </w:rPr>
              <w:t>-n77</w:t>
            </w:r>
            <w:r>
              <w:rPr>
                <w:rFonts w:ascii="Arial" w:eastAsia="DengXia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7D9422F8"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A_n41A</w:t>
            </w:r>
          </w:p>
          <w:p w14:paraId="370E72C4"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A_n77A</w:t>
            </w:r>
          </w:p>
          <w:p w14:paraId="4055879E"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A_n77A</w:t>
            </w:r>
          </w:p>
        </w:tc>
      </w:tr>
      <w:tr w:rsidR="009C142D" w14:paraId="09B52BC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FA4B87" w14:textId="77777777" w:rsidR="009C142D" w:rsidRDefault="009C142D">
            <w:pPr>
              <w:keepNext/>
              <w:keepLines/>
              <w:spacing w:after="0"/>
              <w:jc w:val="center"/>
              <w:rPr>
                <w:rFonts w:ascii="Arial" w:hAnsi="Arial"/>
                <w:sz w:val="18"/>
                <w:lang w:eastAsia="ja-JP"/>
              </w:rPr>
            </w:pPr>
            <w:r>
              <w:rPr>
                <w:rFonts w:ascii="Arial" w:hAnsi="Arial"/>
                <w:sz w:val="18"/>
              </w:rPr>
              <w:t>DC_1</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_n41</w:t>
            </w:r>
            <w:r>
              <w:rPr>
                <w:rFonts w:ascii="Arial" w:eastAsia="DengXian" w:hAnsi="Arial"/>
                <w:sz w:val="18"/>
                <w:lang w:eastAsia="zh-CN"/>
              </w:rPr>
              <w:t>A</w:t>
            </w:r>
            <w:r>
              <w:rPr>
                <w:rFonts w:ascii="Arial" w:hAnsi="Arial"/>
                <w:sz w:val="18"/>
              </w:rPr>
              <w:t>-n78</w:t>
            </w:r>
            <w:r>
              <w:rPr>
                <w:rFonts w:ascii="Arial" w:eastAsia="DengXia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2E30589B"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A_n41A</w:t>
            </w:r>
          </w:p>
          <w:p w14:paraId="0FC3EEA1"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A_n78A</w:t>
            </w:r>
          </w:p>
          <w:p w14:paraId="6AA6526E"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A_n78A</w:t>
            </w:r>
          </w:p>
        </w:tc>
      </w:tr>
      <w:tr w:rsidR="009C142D" w14:paraId="16D2CBF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5DB875" w14:textId="77777777" w:rsidR="009C142D" w:rsidRDefault="009C142D">
            <w:pPr>
              <w:keepNext/>
              <w:keepLines/>
              <w:spacing w:after="0"/>
              <w:jc w:val="center"/>
              <w:rPr>
                <w:rFonts w:ascii="Arial" w:hAnsi="Arial"/>
                <w:sz w:val="18"/>
              </w:rPr>
            </w:pPr>
            <w:r>
              <w:rPr>
                <w:rFonts w:ascii="Arial" w:hAnsi="Arial" w:cs="Arial"/>
                <w:sz w:val="18"/>
                <w:szCs w:val="18"/>
              </w:rPr>
              <w:t>DC_1A-42A_n3A-n28A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547A0C56"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6938230B"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29A55B1A"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47A4C2D2" w14:textId="77777777" w:rsidR="009C142D" w:rsidRDefault="009C142D">
            <w:pPr>
              <w:keepNext/>
              <w:keepLines/>
              <w:spacing w:after="0"/>
              <w:jc w:val="center"/>
              <w:rPr>
                <w:rFonts w:ascii="Arial" w:hAnsi="Arial"/>
                <w:sz w:val="18"/>
              </w:rPr>
            </w:pPr>
            <w:r>
              <w:rPr>
                <w:rFonts w:ascii="Arial" w:hAnsi="Arial"/>
                <w:sz w:val="18"/>
                <w:lang w:eastAsia="ja-JP"/>
              </w:rPr>
              <w:t>DC_42A_n28A</w:t>
            </w:r>
          </w:p>
        </w:tc>
      </w:tr>
      <w:tr w:rsidR="009C142D" w14:paraId="77D9E05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E81FEC" w14:textId="77777777" w:rsidR="009C142D" w:rsidRDefault="009C142D">
            <w:pPr>
              <w:keepNext/>
              <w:keepLines/>
              <w:spacing w:after="0"/>
              <w:jc w:val="center"/>
              <w:rPr>
                <w:rFonts w:ascii="Arial" w:hAnsi="Arial"/>
                <w:sz w:val="18"/>
              </w:rPr>
            </w:pPr>
            <w:r>
              <w:rPr>
                <w:rFonts w:ascii="Arial" w:hAnsi="Arial" w:cs="Arial"/>
                <w:sz w:val="18"/>
                <w:szCs w:val="18"/>
              </w:rPr>
              <w:t>DC_1A-42C_n3A-n28A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771D5C00"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3C5F5FD7"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31EC8E0D"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5B12657C" w14:textId="77777777" w:rsidR="009C142D" w:rsidRDefault="009C142D">
            <w:pPr>
              <w:keepNext/>
              <w:keepLines/>
              <w:spacing w:after="0"/>
              <w:jc w:val="center"/>
              <w:rPr>
                <w:rFonts w:ascii="Arial" w:hAnsi="Arial"/>
                <w:sz w:val="18"/>
                <w:lang w:eastAsia="ja-JP"/>
              </w:rPr>
            </w:pPr>
            <w:r>
              <w:rPr>
                <w:rFonts w:ascii="Arial" w:hAnsi="Arial"/>
                <w:sz w:val="18"/>
                <w:lang w:eastAsia="ja-JP"/>
              </w:rPr>
              <w:t>DC_42A_n28A</w:t>
            </w:r>
          </w:p>
          <w:p w14:paraId="6BCC1AF0" w14:textId="77777777" w:rsidR="009C142D" w:rsidRDefault="009C142D">
            <w:pPr>
              <w:keepNext/>
              <w:keepLines/>
              <w:spacing w:after="0"/>
              <w:jc w:val="center"/>
              <w:rPr>
                <w:rFonts w:ascii="Arial" w:hAnsi="Arial"/>
                <w:sz w:val="18"/>
                <w:lang w:eastAsia="ja-JP"/>
              </w:rPr>
            </w:pPr>
            <w:r>
              <w:rPr>
                <w:rFonts w:ascii="Arial" w:hAnsi="Arial"/>
                <w:sz w:val="18"/>
                <w:lang w:eastAsia="ja-JP"/>
              </w:rPr>
              <w:t>DC_42C_n3A</w:t>
            </w:r>
          </w:p>
          <w:p w14:paraId="103261AD" w14:textId="77777777" w:rsidR="009C142D" w:rsidRDefault="009C142D">
            <w:pPr>
              <w:keepNext/>
              <w:keepLines/>
              <w:spacing w:after="0"/>
              <w:jc w:val="center"/>
              <w:rPr>
                <w:rFonts w:ascii="Arial" w:hAnsi="Arial"/>
                <w:sz w:val="18"/>
              </w:rPr>
            </w:pPr>
            <w:r>
              <w:rPr>
                <w:rFonts w:ascii="Arial" w:hAnsi="Arial"/>
                <w:sz w:val="18"/>
                <w:lang w:eastAsia="ja-JP"/>
              </w:rPr>
              <w:t>DC_42C_n28A</w:t>
            </w:r>
          </w:p>
        </w:tc>
      </w:tr>
      <w:tr w:rsidR="009C142D" w14:paraId="16DA4D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7F85A6" w14:textId="77777777" w:rsidR="009C142D" w:rsidRDefault="009C142D">
            <w:pPr>
              <w:keepNext/>
              <w:keepLines/>
              <w:spacing w:after="0"/>
              <w:jc w:val="center"/>
              <w:rPr>
                <w:rFonts w:ascii="Arial" w:hAnsi="Arial"/>
                <w:sz w:val="18"/>
              </w:rPr>
            </w:pPr>
            <w:r>
              <w:rPr>
                <w:rFonts w:ascii="Arial" w:hAnsi="Arial" w:cs="Arial"/>
                <w:sz w:val="18"/>
                <w:szCs w:val="18"/>
              </w:rPr>
              <w:t>DC_1A-42A_n3A-n77A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433725D1"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35B2AE26"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22CFBEE0" w14:textId="77777777" w:rsidR="009C142D" w:rsidRDefault="009C142D">
            <w:pPr>
              <w:keepNext/>
              <w:keepLines/>
              <w:spacing w:after="0"/>
              <w:jc w:val="center"/>
              <w:rPr>
                <w:rFonts w:ascii="Arial" w:hAnsi="Arial"/>
                <w:sz w:val="18"/>
              </w:rPr>
            </w:pPr>
            <w:r>
              <w:rPr>
                <w:rFonts w:ascii="Arial" w:hAnsi="Arial"/>
                <w:sz w:val="18"/>
                <w:lang w:eastAsia="ja-JP"/>
              </w:rPr>
              <w:t>DC_42A_n3A</w:t>
            </w:r>
          </w:p>
        </w:tc>
      </w:tr>
      <w:tr w:rsidR="009C142D" w14:paraId="2C2C3BA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D81A78" w14:textId="77777777" w:rsidR="009C142D" w:rsidRDefault="009C142D">
            <w:pPr>
              <w:keepNext/>
              <w:keepLines/>
              <w:spacing w:after="0"/>
              <w:jc w:val="center"/>
              <w:rPr>
                <w:rFonts w:ascii="Arial" w:hAnsi="Arial"/>
                <w:sz w:val="18"/>
              </w:rPr>
            </w:pPr>
            <w:r>
              <w:rPr>
                <w:rFonts w:ascii="Arial" w:hAnsi="Arial" w:cs="Arial"/>
                <w:sz w:val="18"/>
                <w:szCs w:val="18"/>
              </w:rPr>
              <w:t>DC_1A-42A_n3A-n77(2A)</w:t>
            </w:r>
            <w:r>
              <w:rPr>
                <w:rFonts w:ascii="Arial" w:hAnsi="Arial"/>
                <w:sz w:val="18"/>
                <w:vertAlign w:val="superscript"/>
                <w:lang w:eastAsia="ja-JP"/>
              </w:rPr>
              <w:t xml:space="preserve"> 7,8</w:t>
            </w:r>
          </w:p>
        </w:tc>
        <w:tc>
          <w:tcPr>
            <w:tcW w:w="3686" w:type="dxa"/>
            <w:tcBorders>
              <w:top w:val="single" w:sz="4" w:space="0" w:color="auto"/>
              <w:left w:val="single" w:sz="4" w:space="0" w:color="auto"/>
              <w:bottom w:val="single" w:sz="4" w:space="0" w:color="auto"/>
              <w:right w:val="single" w:sz="4" w:space="0" w:color="auto"/>
            </w:tcBorders>
            <w:hideMark/>
          </w:tcPr>
          <w:p w14:paraId="307C5452"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2CBBA8C1"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3645BB39" w14:textId="77777777" w:rsidR="009C142D" w:rsidRDefault="009C142D">
            <w:pPr>
              <w:keepNext/>
              <w:keepLines/>
              <w:spacing w:after="0"/>
              <w:jc w:val="center"/>
              <w:rPr>
                <w:rFonts w:ascii="Arial" w:hAnsi="Arial"/>
                <w:sz w:val="18"/>
              </w:rPr>
            </w:pPr>
            <w:r>
              <w:rPr>
                <w:rFonts w:ascii="Arial" w:hAnsi="Arial"/>
                <w:sz w:val="18"/>
                <w:lang w:eastAsia="ja-JP"/>
              </w:rPr>
              <w:t>DC_42A_n3A</w:t>
            </w:r>
          </w:p>
        </w:tc>
      </w:tr>
      <w:tr w:rsidR="009C142D" w14:paraId="18E97FA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F8FCC9" w14:textId="77777777" w:rsidR="009C142D" w:rsidRDefault="009C142D">
            <w:pPr>
              <w:keepNext/>
              <w:keepLines/>
              <w:spacing w:after="0"/>
              <w:jc w:val="center"/>
              <w:rPr>
                <w:rFonts w:ascii="Arial" w:hAnsi="Arial"/>
                <w:sz w:val="18"/>
              </w:rPr>
            </w:pPr>
            <w:r>
              <w:rPr>
                <w:rFonts w:ascii="Arial" w:hAnsi="Arial" w:cs="Arial"/>
                <w:sz w:val="18"/>
                <w:szCs w:val="18"/>
              </w:rPr>
              <w:t>DC_1A-42C_n3A-n77A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66068EAC"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249C4CA7"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1B35794A"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6D7ABE75" w14:textId="77777777" w:rsidR="009C142D" w:rsidRDefault="009C142D">
            <w:pPr>
              <w:keepNext/>
              <w:keepLines/>
              <w:spacing w:after="0"/>
              <w:jc w:val="center"/>
              <w:rPr>
                <w:rFonts w:ascii="Arial" w:hAnsi="Arial"/>
                <w:sz w:val="18"/>
              </w:rPr>
            </w:pPr>
            <w:r>
              <w:rPr>
                <w:rFonts w:ascii="Arial" w:hAnsi="Arial"/>
                <w:sz w:val="18"/>
                <w:lang w:eastAsia="ja-JP"/>
              </w:rPr>
              <w:t>DC_42C_n3A</w:t>
            </w:r>
          </w:p>
        </w:tc>
      </w:tr>
      <w:tr w:rsidR="009C142D" w14:paraId="2C1FAEC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D2C192" w14:textId="77777777" w:rsidR="009C142D" w:rsidRDefault="009C142D">
            <w:pPr>
              <w:keepNext/>
              <w:keepLines/>
              <w:spacing w:after="0"/>
              <w:jc w:val="center"/>
              <w:rPr>
                <w:rFonts w:ascii="Arial" w:hAnsi="Arial"/>
                <w:sz w:val="18"/>
              </w:rPr>
            </w:pPr>
            <w:r>
              <w:rPr>
                <w:rFonts w:ascii="Arial" w:hAnsi="Arial" w:cs="Arial"/>
                <w:sz w:val="18"/>
                <w:szCs w:val="18"/>
              </w:rPr>
              <w:t>DC_1A-42C_n3A-n77(2A)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4058D5B5"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2B0B482A"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6ADC2AB4"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1B5F251E" w14:textId="77777777" w:rsidR="009C142D" w:rsidRDefault="009C142D">
            <w:pPr>
              <w:keepNext/>
              <w:keepLines/>
              <w:spacing w:after="0"/>
              <w:jc w:val="center"/>
              <w:rPr>
                <w:rFonts w:ascii="Arial" w:hAnsi="Arial"/>
                <w:sz w:val="18"/>
              </w:rPr>
            </w:pPr>
            <w:r>
              <w:rPr>
                <w:rFonts w:ascii="Arial" w:hAnsi="Arial"/>
                <w:sz w:val="18"/>
                <w:lang w:eastAsia="ja-JP"/>
              </w:rPr>
              <w:t>DC_42C_n3A</w:t>
            </w:r>
          </w:p>
        </w:tc>
      </w:tr>
      <w:tr w:rsidR="009C142D" w14:paraId="5A986EA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8057E3" w14:textId="77777777" w:rsidR="009C142D" w:rsidRDefault="009C142D">
            <w:pPr>
              <w:keepNext/>
              <w:keepLines/>
              <w:spacing w:after="0"/>
              <w:jc w:val="center"/>
              <w:rPr>
                <w:rFonts w:ascii="Arial" w:hAnsi="Arial"/>
                <w:sz w:val="18"/>
                <w:lang w:eastAsia="ja-JP"/>
              </w:rPr>
            </w:pPr>
            <w:r>
              <w:rPr>
                <w:rFonts w:ascii="Arial" w:hAnsi="Arial"/>
                <w:sz w:val="18"/>
              </w:rPr>
              <w:t>DC_1A-42A_n28A-n77A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14B892A2" w14:textId="77777777" w:rsidR="009C142D" w:rsidRDefault="009C142D">
            <w:pPr>
              <w:keepNext/>
              <w:keepLines/>
              <w:spacing w:after="0"/>
              <w:jc w:val="center"/>
              <w:rPr>
                <w:rFonts w:ascii="Arial" w:hAnsi="Arial"/>
                <w:sz w:val="18"/>
              </w:rPr>
            </w:pPr>
            <w:r>
              <w:rPr>
                <w:rFonts w:ascii="Arial" w:hAnsi="Arial"/>
                <w:sz w:val="18"/>
              </w:rPr>
              <w:t>DC_1A_n28A</w:t>
            </w:r>
          </w:p>
          <w:p w14:paraId="07DE0B4D" w14:textId="77777777" w:rsidR="009C142D" w:rsidRDefault="009C142D">
            <w:pPr>
              <w:keepNext/>
              <w:keepLines/>
              <w:spacing w:after="0"/>
              <w:jc w:val="center"/>
              <w:rPr>
                <w:rFonts w:ascii="Arial" w:hAnsi="Arial"/>
                <w:sz w:val="18"/>
              </w:rPr>
            </w:pPr>
            <w:r>
              <w:rPr>
                <w:rFonts w:ascii="Arial" w:hAnsi="Arial"/>
                <w:sz w:val="18"/>
              </w:rPr>
              <w:t>DC_1A_n77A</w:t>
            </w:r>
          </w:p>
          <w:p w14:paraId="6C643028" w14:textId="77777777" w:rsidR="009C142D" w:rsidRDefault="009C142D">
            <w:pPr>
              <w:keepNext/>
              <w:keepLines/>
              <w:spacing w:after="0"/>
              <w:jc w:val="center"/>
              <w:rPr>
                <w:rFonts w:ascii="Arial" w:hAnsi="Arial"/>
                <w:sz w:val="18"/>
              </w:rPr>
            </w:pPr>
            <w:r>
              <w:rPr>
                <w:rFonts w:ascii="Arial" w:hAnsi="Arial"/>
                <w:sz w:val="18"/>
              </w:rPr>
              <w:t>DC_42A_n28A</w:t>
            </w:r>
          </w:p>
        </w:tc>
      </w:tr>
      <w:tr w:rsidR="009C142D" w14:paraId="726FF4E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DA1440" w14:textId="77777777" w:rsidR="009C142D" w:rsidRDefault="009C142D">
            <w:pPr>
              <w:keepNext/>
              <w:keepLines/>
              <w:spacing w:after="0"/>
              <w:jc w:val="center"/>
              <w:rPr>
                <w:rFonts w:ascii="Arial" w:hAnsi="Arial"/>
                <w:sz w:val="18"/>
                <w:lang w:eastAsia="ja-JP"/>
              </w:rPr>
            </w:pPr>
            <w:r>
              <w:rPr>
                <w:rFonts w:ascii="Arial" w:hAnsi="Arial"/>
                <w:sz w:val="18"/>
              </w:rPr>
              <w:t>DC_1A-42A_n28A-n77(2A)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5D47A055" w14:textId="77777777" w:rsidR="009C142D" w:rsidRDefault="009C142D">
            <w:pPr>
              <w:keepNext/>
              <w:keepLines/>
              <w:spacing w:after="0"/>
              <w:jc w:val="center"/>
              <w:rPr>
                <w:rFonts w:ascii="Arial" w:hAnsi="Arial"/>
                <w:sz w:val="18"/>
              </w:rPr>
            </w:pPr>
            <w:r>
              <w:rPr>
                <w:rFonts w:ascii="Arial" w:hAnsi="Arial"/>
                <w:sz w:val="18"/>
              </w:rPr>
              <w:t>DC_1A_n28A</w:t>
            </w:r>
          </w:p>
          <w:p w14:paraId="1FDEC8DA" w14:textId="77777777" w:rsidR="009C142D" w:rsidRDefault="009C142D">
            <w:pPr>
              <w:keepNext/>
              <w:keepLines/>
              <w:spacing w:after="0"/>
              <w:jc w:val="center"/>
              <w:rPr>
                <w:rFonts w:ascii="Arial" w:hAnsi="Arial"/>
                <w:sz w:val="18"/>
              </w:rPr>
            </w:pPr>
            <w:r>
              <w:rPr>
                <w:rFonts w:ascii="Arial" w:hAnsi="Arial"/>
                <w:sz w:val="18"/>
              </w:rPr>
              <w:t>DC_1A_n77A</w:t>
            </w:r>
          </w:p>
          <w:p w14:paraId="40CC2338" w14:textId="77777777" w:rsidR="009C142D" w:rsidRDefault="009C142D">
            <w:pPr>
              <w:keepNext/>
              <w:keepLines/>
              <w:spacing w:after="0"/>
              <w:jc w:val="center"/>
              <w:rPr>
                <w:rFonts w:ascii="Arial" w:hAnsi="Arial"/>
                <w:sz w:val="18"/>
              </w:rPr>
            </w:pPr>
            <w:r>
              <w:rPr>
                <w:rFonts w:ascii="Arial" w:hAnsi="Arial"/>
                <w:sz w:val="18"/>
              </w:rPr>
              <w:t>DC_42A_n28A</w:t>
            </w:r>
          </w:p>
        </w:tc>
      </w:tr>
      <w:tr w:rsidR="009C142D" w14:paraId="22DEABB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125E43" w14:textId="77777777" w:rsidR="009C142D" w:rsidRDefault="009C142D">
            <w:pPr>
              <w:keepNext/>
              <w:keepLines/>
              <w:spacing w:after="0"/>
              <w:jc w:val="center"/>
              <w:rPr>
                <w:rFonts w:ascii="Arial" w:hAnsi="Arial"/>
                <w:sz w:val="18"/>
                <w:lang w:eastAsia="ja-JP"/>
              </w:rPr>
            </w:pPr>
            <w:r>
              <w:rPr>
                <w:rFonts w:ascii="Arial" w:hAnsi="Arial"/>
                <w:sz w:val="18"/>
              </w:rPr>
              <w:lastRenderedPageBreak/>
              <w:t>DC_1A-42C_n28A-n77A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77B71A5C" w14:textId="77777777" w:rsidR="009C142D" w:rsidRDefault="009C142D">
            <w:pPr>
              <w:keepNext/>
              <w:keepLines/>
              <w:spacing w:after="0"/>
              <w:jc w:val="center"/>
              <w:rPr>
                <w:rFonts w:ascii="Arial" w:hAnsi="Arial"/>
                <w:sz w:val="18"/>
              </w:rPr>
            </w:pPr>
            <w:r>
              <w:rPr>
                <w:rFonts w:ascii="Arial" w:hAnsi="Arial"/>
                <w:sz w:val="18"/>
              </w:rPr>
              <w:t>DC_1A_n28A</w:t>
            </w:r>
          </w:p>
          <w:p w14:paraId="467B3C73" w14:textId="77777777" w:rsidR="009C142D" w:rsidRDefault="009C142D">
            <w:pPr>
              <w:keepNext/>
              <w:keepLines/>
              <w:spacing w:after="0"/>
              <w:jc w:val="center"/>
              <w:rPr>
                <w:rFonts w:ascii="Arial" w:hAnsi="Arial"/>
                <w:sz w:val="18"/>
              </w:rPr>
            </w:pPr>
            <w:r>
              <w:rPr>
                <w:rFonts w:ascii="Arial" w:hAnsi="Arial"/>
                <w:sz w:val="18"/>
              </w:rPr>
              <w:t>DC_1A_n77A</w:t>
            </w:r>
          </w:p>
          <w:p w14:paraId="00CAD987" w14:textId="77777777" w:rsidR="009C142D" w:rsidRDefault="009C142D">
            <w:pPr>
              <w:keepNext/>
              <w:keepLines/>
              <w:spacing w:after="0"/>
              <w:jc w:val="center"/>
              <w:rPr>
                <w:rFonts w:ascii="Arial" w:hAnsi="Arial"/>
                <w:sz w:val="18"/>
              </w:rPr>
            </w:pPr>
            <w:r>
              <w:rPr>
                <w:rFonts w:ascii="Arial" w:hAnsi="Arial"/>
                <w:sz w:val="18"/>
              </w:rPr>
              <w:t>DC_42A_n28A</w:t>
            </w:r>
          </w:p>
          <w:p w14:paraId="0107CA0B" w14:textId="77777777" w:rsidR="009C142D" w:rsidRDefault="009C142D">
            <w:pPr>
              <w:keepNext/>
              <w:keepLines/>
              <w:spacing w:after="0"/>
              <w:jc w:val="center"/>
              <w:rPr>
                <w:rFonts w:ascii="Arial" w:hAnsi="Arial"/>
                <w:sz w:val="18"/>
              </w:rPr>
            </w:pPr>
            <w:r>
              <w:rPr>
                <w:rFonts w:ascii="Arial" w:hAnsi="Arial"/>
                <w:sz w:val="18"/>
              </w:rPr>
              <w:t>DC_42C_n28A</w:t>
            </w:r>
          </w:p>
        </w:tc>
      </w:tr>
      <w:tr w:rsidR="009C142D" w14:paraId="1B85B66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6F4949" w14:textId="77777777" w:rsidR="009C142D" w:rsidRDefault="009C142D">
            <w:pPr>
              <w:keepNext/>
              <w:keepLines/>
              <w:spacing w:after="0"/>
              <w:jc w:val="center"/>
              <w:rPr>
                <w:rFonts w:ascii="Arial" w:hAnsi="Arial"/>
                <w:sz w:val="18"/>
                <w:lang w:eastAsia="ja-JP"/>
              </w:rPr>
            </w:pPr>
            <w:r>
              <w:rPr>
                <w:rFonts w:ascii="Arial" w:hAnsi="Arial"/>
                <w:sz w:val="18"/>
              </w:rPr>
              <w:t>DC_1A-42C_n28A-n77(2A)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6F5B5BFB" w14:textId="77777777" w:rsidR="009C142D" w:rsidRDefault="009C142D">
            <w:pPr>
              <w:keepNext/>
              <w:keepLines/>
              <w:spacing w:after="0"/>
              <w:jc w:val="center"/>
              <w:rPr>
                <w:rFonts w:ascii="Arial" w:hAnsi="Arial"/>
                <w:sz w:val="18"/>
              </w:rPr>
            </w:pPr>
            <w:r>
              <w:rPr>
                <w:rFonts w:ascii="Arial" w:hAnsi="Arial"/>
                <w:sz w:val="18"/>
              </w:rPr>
              <w:t>DC_1A_n28A</w:t>
            </w:r>
          </w:p>
          <w:p w14:paraId="1EE4A844" w14:textId="77777777" w:rsidR="009C142D" w:rsidRDefault="009C142D">
            <w:pPr>
              <w:keepNext/>
              <w:keepLines/>
              <w:spacing w:after="0"/>
              <w:jc w:val="center"/>
              <w:rPr>
                <w:rFonts w:ascii="Arial" w:hAnsi="Arial"/>
                <w:sz w:val="18"/>
              </w:rPr>
            </w:pPr>
            <w:r>
              <w:rPr>
                <w:rFonts w:ascii="Arial" w:hAnsi="Arial"/>
                <w:sz w:val="18"/>
              </w:rPr>
              <w:t>DC_1A_n77A</w:t>
            </w:r>
          </w:p>
          <w:p w14:paraId="45180AC0" w14:textId="77777777" w:rsidR="009C142D" w:rsidRDefault="009C142D">
            <w:pPr>
              <w:keepNext/>
              <w:keepLines/>
              <w:spacing w:after="0"/>
              <w:jc w:val="center"/>
              <w:rPr>
                <w:rFonts w:ascii="Arial" w:hAnsi="Arial"/>
                <w:sz w:val="18"/>
              </w:rPr>
            </w:pPr>
            <w:r>
              <w:rPr>
                <w:rFonts w:ascii="Arial" w:hAnsi="Arial"/>
                <w:sz w:val="18"/>
              </w:rPr>
              <w:t>DC_42A_n28A</w:t>
            </w:r>
          </w:p>
          <w:p w14:paraId="46613D9E" w14:textId="77777777" w:rsidR="009C142D" w:rsidRDefault="009C142D">
            <w:pPr>
              <w:keepNext/>
              <w:keepLines/>
              <w:spacing w:after="0"/>
              <w:jc w:val="center"/>
              <w:rPr>
                <w:rFonts w:ascii="Arial" w:hAnsi="Arial"/>
                <w:sz w:val="18"/>
              </w:rPr>
            </w:pPr>
            <w:r>
              <w:rPr>
                <w:rFonts w:ascii="Arial" w:hAnsi="Arial"/>
                <w:sz w:val="18"/>
              </w:rPr>
              <w:t>DC_42C_n28A</w:t>
            </w:r>
          </w:p>
        </w:tc>
      </w:tr>
      <w:tr w:rsidR="009C142D" w14:paraId="2EFD846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B29B39" w14:textId="77777777" w:rsidR="009C142D" w:rsidRDefault="009C142D">
            <w:pPr>
              <w:keepNext/>
              <w:keepLines/>
              <w:spacing w:after="0"/>
              <w:jc w:val="center"/>
              <w:rPr>
                <w:rFonts w:ascii="Arial" w:hAnsi="Arial"/>
                <w:sz w:val="18"/>
              </w:rPr>
            </w:pPr>
            <w:r>
              <w:rPr>
                <w:rFonts w:ascii="Arial" w:hAnsi="Arial"/>
                <w:sz w:val="18"/>
              </w:rPr>
              <w:t>DC_1A-41A-42A_n77A</w:t>
            </w:r>
            <w:r>
              <w:rPr>
                <w:rFonts w:ascii="Arial" w:hAnsi="Arial"/>
                <w:sz w:val="18"/>
                <w:vertAlign w:val="superscript"/>
                <w:lang w:eastAsia="ja-JP"/>
              </w:rPr>
              <w:t>7,8</w:t>
            </w:r>
          </w:p>
          <w:p w14:paraId="25F9E0CE"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DC_1A-41A-42C_n77A</w:t>
            </w:r>
            <w:r>
              <w:rPr>
                <w:rFonts w:ascii="Arial" w:hAnsi="Arial"/>
                <w:sz w:val="18"/>
                <w:vertAlign w:val="superscript"/>
                <w:lang w:eastAsia="ja-JP"/>
              </w:rPr>
              <w:t>7,8</w:t>
            </w:r>
          </w:p>
          <w:p w14:paraId="7E32057D"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1A-41C-42A_n77A</w:t>
            </w:r>
            <w:r>
              <w:rPr>
                <w:rFonts w:ascii="Arial" w:hAnsi="Arial"/>
                <w:sz w:val="18"/>
                <w:vertAlign w:val="superscript"/>
                <w:lang w:eastAsia="ja-JP"/>
              </w:rPr>
              <w:t>7,8</w:t>
            </w:r>
          </w:p>
          <w:p w14:paraId="600997A0" w14:textId="77777777" w:rsidR="009C142D" w:rsidRDefault="009C142D">
            <w:pPr>
              <w:keepNext/>
              <w:keepLines/>
              <w:spacing w:after="0"/>
              <w:jc w:val="center"/>
              <w:rPr>
                <w:rFonts w:ascii="Arial" w:hAnsi="Arial"/>
                <w:sz w:val="18"/>
              </w:rPr>
            </w:pPr>
            <w:r>
              <w:rPr>
                <w:rFonts w:ascii="Arial" w:hAnsi="Arial"/>
                <w:sz w:val="18"/>
              </w:rPr>
              <w:t>DC_1A-41C-42C_n77A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6B0AC1D8" w14:textId="77777777" w:rsidR="009C142D" w:rsidRDefault="009C142D">
            <w:pPr>
              <w:keepNext/>
              <w:keepLines/>
              <w:spacing w:after="0"/>
              <w:jc w:val="center"/>
              <w:rPr>
                <w:rFonts w:ascii="Arial" w:hAnsi="Arial"/>
                <w:sz w:val="18"/>
              </w:rPr>
            </w:pPr>
            <w:r>
              <w:rPr>
                <w:rFonts w:ascii="Arial" w:hAnsi="Arial"/>
                <w:sz w:val="18"/>
              </w:rPr>
              <w:t>DC_1A_n77A</w:t>
            </w:r>
          </w:p>
          <w:p w14:paraId="16BB6AD1" w14:textId="77777777" w:rsidR="009C142D" w:rsidRDefault="009C142D">
            <w:pPr>
              <w:keepNext/>
              <w:keepLines/>
              <w:spacing w:after="0"/>
              <w:jc w:val="center"/>
              <w:rPr>
                <w:rFonts w:ascii="Arial" w:hAnsi="Arial"/>
                <w:sz w:val="18"/>
              </w:rPr>
            </w:pPr>
            <w:r>
              <w:rPr>
                <w:rFonts w:ascii="Arial" w:hAnsi="Arial"/>
                <w:sz w:val="18"/>
              </w:rPr>
              <w:t>DC_41A_n77A</w:t>
            </w:r>
          </w:p>
        </w:tc>
      </w:tr>
      <w:tr w:rsidR="009C142D" w14:paraId="6C897F1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CD5143" w14:textId="77777777" w:rsidR="009C142D" w:rsidRDefault="009C142D">
            <w:pPr>
              <w:keepNext/>
              <w:keepLines/>
              <w:spacing w:after="0"/>
              <w:jc w:val="center"/>
              <w:rPr>
                <w:rFonts w:ascii="Arial" w:hAnsi="Arial"/>
                <w:sz w:val="18"/>
              </w:rPr>
            </w:pPr>
            <w:r>
              <w:rPr>
                <w:rFonts w:ascii="Arial" w:hAnsi="Arial"/>
                <w:sz w:val="18"/>
              </w:rPr>
              <w:t>DC_1A-41A-42A_n77(2A)</w:t>
            </w:r>
            <w:r>
              <w:rPr>
                <w:rFonts w:ascii="Arial" w:hAnsi="Arial"/>
                <w:sz w:val="18"/>
                <w:vertAlign w:val="superscript"/>
                <w:lang w:eastAsia="ja-JP"/>
              </w:rPr>
              <w:t>7,8</w:t>
            </w:r>
          </w:p>
          <w:p w14:paraId="35B35C1F" w14:textId="77777777" w:rsidR="009C142D" w:rsidRDefault="009C142D">
            <w:pPr>
              <w:keepNext/>
              <w:keepLines/>
              <w:spacing w:after="0"/>
              <w:jc w:val="center"/>
              <w:rPr>
                <w:rFonts w:ascii="Arial" w:hAnsi="Arial"/>
                <w:sz w:val="18"/>
              </w:rPr>
            </w:pPr>
            <w:r>
              <w:rPr>
                <w:rFonts w:ascii="Arial" w:hAnsi="Arial"/>
                <w:sz w:val="18"/>
              </w:rPr>
              <w:t>DC_1A-41A-42C_n77(2A)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3CE1D080" w14:textId="77777777" w:rsidR="009C142D" w:rsidRDefault="009C142D">
            <w:pPr>
              <w:keepNext/>
              <w:keepLines/>
              <w:spacing w:after="0"/>
              <w:jc w:val="center"/>
              <w:rPr>
                <w:rFonts w:ascii="Arial" w:hAnsi="Arial"/>
                <w:sz w:val="18"/>
              </w:rPr>
            </w:pPr>
            <w:r>
              <w:rPr>
                <w:rFonts w:ascii="Arial" w:hAnsi="Arial"/>
                <w:sz w:val="18"/>
              </w:rPr>
              <w:t>DC_1A_n77A</w:t>
            </w:r>
          </w:p>
          <w:p w14:paraId="3E08A407" w14:textId="77777777" w:rsidR="009C142D" w:rsidRDefault="009C142D">
            <w:pPr>
              <w:keepNext/>
              <w:keepLines/>
              <w:spacing w:after="0"/>
              <w:jc w:val="center"/>
              <w:rPr>
                <w:rFonts w:ascii="Arial" w:hAnsi="Arial"/>
                <w:sz w:val="18"/>
              </w:rPr>
            </w:pPr>
            <w:r>
              <w:rPr>
                <w:rFonts w:ascii="Arial" w:hAnsi="Arial"/>
                <w:sz w:val="18"/>
              </w:rPr>
              <w:t>DC_41A_n77A</w:t>
            </w:r>
          </w:p>
        </w:tc>
      </w:tr>
      <w:tr w:rsidR="009C142D" w14:paraId="58DE1DE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DDEB20" w14:textId="77777777" w:rsidR="009C142D" w:rsidRDefault="009C142D">
            <w:pPr>
              <w:keepNext/>
              <w:keepLines/>
              <w:spacing w:after="0"/>
              <w:jc w:val="center"/>
              <w:rPr>
                <w:rFonts w:ascii="Arial" w:hAnsi="Arial"/>
                <w:sz w:val="18"/>
              </w:rPr>
            </w:pPr>
            <w:r>
              <w:rPr>
                <w:rFonts w:ascii="Arial" w:hAnsi="Arial"/>
                <w:sz w:val="18"/>
              </w:rPr>
              <w:t>DC_1A-41A-42A_n78A</w:t>
            </w:r>
            <w:r>
              <w:rPr>
                <w:rFonts w:ascii="Arial" w:hAnsi="Arial"/>
                <w:sz w:val="18"/>
                <w:vertAlign w:val="superscript"/>
                <w:lang w:eastAsia="ja-JP"/>
              </w:rPr>
              <w:t>7,8</w:t>
            </w:r>
          </w:p>
          <w:p w14:paraId="69920D0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DC_1A-41A-42C_n78A</w:t>
            </w:r>
            <w:r>
              <w:rPr>
                <w:rFonts w:ascii="Arial" w:hAnsi="Arial"/>
                <w:sz w:val="18"/>
                <w:vertAlign w:val="superscript"/>
                <w:lang w:eastAsia="ja-JP"/>
              </w:rPr>
              <w:t>7,8</w:t>
            </w:r>
          </w:p>
          <w:p w14:paraId="2309CC3C"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DC_1A-41C-42A_n78A</w:t>
            </w:r>
            <w:r>
              <w:rPr>
                <w:rFonts w:ascii="Arial" w:hAnsi="Arial"/>
                <w:sz w:val="18"/>
                <w:vertAlign w:val="superscript"/>
                <w:lang w:eastAsia="ja-JP"/>
              </w:rPr>
              <w:t>7,8</w:t>
            </w:r>
          </w:p>
          <w:p w14:paraId="49ECF0B7" w14:textId="77777777" w:rsidR="009C142D" w:rsidRDefault="009C142D">
            <w:pPr>
              <w:keepNext/>
              <w:keepLines/>
              <w:spacing w:after="0"/>
              <w:jc w:val="center"/>
              <w:rPr>
                <w:rFonts w:ascii="Arial" w:hAnsi="Arial"/>
                <w:sz w:val="18"/>
              </w:rPr>
            </w:pPr>
            <w:r>
              <w:rPr>
                <w:rFonts w:ascii="Arial" w:hAnsi="Arial"/>
                <w:sz w:val="18"/>
              </w:rPr>
              <w:t>DC_1A-41C-42C_n78A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21DB6AEF" w14:textId="77777777" w:rsidR="009C142D" w:rsidRDefault="009C142D">
            <w:pPr>
              <w:keepNext/>
              <w:keepLines/>
              <w:spacing w:after="0"/>
              <w:jc w:val="center"/>
              <w:rPr>
                <w:rFonts w:ascii="Arial" w:hAnsi="Arial"/>
                <w:sz w:val="18"/>
              </w:rPr>
            </w:pPr>
            <w:r>
              <w:rPr>
                <w:rFonts w:ascii="Arial" w:hAnsi="Arial"/>
                <w:sz w:val="18"/>
              </w:rPr>
              <w:t>DC_1A_n78A</w:t>
            </w:r>
          </w:p>
          <w:p w14:paraId="79A20D1E" w14:textId="77777777" w:rsidR="009C142D" w:rsidRDefault="009C142D">
            <w:pPr>
              <w:keepNext/>
              <w:keepLines/>
              <w:spacing w:after="0"/>
              <w:jc w:val="center"/>
              <w:rPr>
                <w:rFonts w:ascii="Arial" w:hAnsi="Arial"/>
                <w:sz w:val="18"/>
              </w:rPr>
            </w:pPr>
            <w:r>
              <w:rPr>
                <w:rFonts w:ascii="Arial" w:hAnsi="Arial"/>
                <w:sz w:val="18"/>
              </w:rPr>
              <w:t>DC_41A_n78A</w:t>
            </w:r>
          </w:p>
        </w:tc>
      </w:tr>
      <w:tr w:rsidR="009C142D" w14:paraId="4A21229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2CFC74" w14:textId="77777777" w:rsidR="009C142D" w:rsidRDefault="009C142D">
            <w:pPr>
              <w:keepNext/>
              <w:keepLines/>
              <w:spacing w:after="0"/>
              <w:jc w:val="center"/>
              <w:rPr>
                <w:rFonts w:ascii="Arial" w:hAnsi="Arial"/>
                <w:sz w:val="18"/>
              </w:rPr>
            </w:pPr>
            <w:r>
              <w:rPr>
                <w:rFonts w:ascii="Arial" w:hAnsi="Arial"/>
                <w:sz w:val="18"/>
              </w:rPr>
              <w:t>DC_1A-41A-42A_n79A</w:t>
            </w:r>
          </w:p>
          <w:p w14:paraId="44DDE56D" w14:textId="77777777" w:rsidR="009C142D" w:rsidRDefault="009C142D">
            <w:pPr>
              <w:keepNext/>
              <w:keepLines/>
              <w:spacing w:after="0"/>
              <w:jc w:val="center"/>
              <w:rPr>
                <w:rFonts w:ascii="Arial" w:hAnsi="Arial"/>
                <w:sz w:val="18"/>
              </w:rPr>
            </w:pPr>
            <w:r>
              <w:rPr>
                <w:rFonts w:ascii="Arial" w:hAnsi="Arial"/>
                <w:sz w:val="18"/>
              </w:rPr>
              <w:t>DC_1A-41A-42C_n79A</w:t>
            </w:r>
          </w:p>
          <w:p w14:paraId="0FB76709" w14:textId="77777777" w:rsidR="009C142D" w:rsidRDefault="009C142D">
            <w:pPr>
              <w:keepNext/>
              <w:keepLines/>
              <w:spacing w:after="0"/>
              <w:jc w:val="center"/>
              <w:rPr>
                <w:rFonts w:ascii="Arial" w:hAnsi="Arial"/>
                <w:sz w:val="18"/>
              </w:rPr>
            </w:pPr>
            <w:r>
              <w:rPr>
                <w:rFonts w:ascii="Arial" w:hAnsi="Arial"/>
                <w:sz w:val="18"/>
              </w:rPr>
              <w:t>DC_1A-41C-42A_n79A</w:t>
            </w:r>
          </w:p>
          <w:p w14:paraId="09F86EFB" w14:textId="77777777" w:rsidR="009C142D" w:rsidRDefault="009C142D">
            <w:pPr>
              <w:keepNext/>
              <w:keepLines/>
              <w:spacing w:after="0"/>
              <w:jc w:val="center"/>
              <w:rPr>
                <w:rFonts w:ascii="Arial" w:hAnsi="Arial"/>
                <w:sz w:val="18"/>
              </w:rPr>
            </w:pPr>
            <w:r>
              <w:rPr>
                <w:rFonts w:ascii="Arial" w:hAnsi="Arial" w:cs="Arial"/>
                <w:sz w:val="18"/>
                <w:lang w:eastAsia="ja-JP"/>
              </w:rPr>
              <w:t>DC</w:t>
            </w:r>
            <w:r>
              <w:rPr>
                <w:rFonts w:ascii="Arial" w:hAnsi="Arial" w:cs="Arial"/>
                <w:sz w:val="18"/>
              </w:rPr>
              <w:t>_</w:t>
            </w:r>
            <w:r>
              <w:rPr>
                <w:rFonts w:ascii="Arial" w:hAnsi="Arial" w:cs="Arial"/>
                <w:sz w:val="18"/>
                <w:lang w:eastAsia="ja-JP"/>
              </w:rPr>
              <w:t>1A-41C-42</w:t>
            </w:r>
            <w:r>
              <w:rPr>
                <w:rFonts w:ascii="Arial" w:hAnsi="Arial" w:cs="Arial"/>
                <w:sz w:val="18"/>
                <w:lang w:eastAsia="zh-CN"/>
              </w:rPr>
              <w:t>C</w:t>
            </w:r>
            <w:r>
              <w:rPr>
                <w:rFonts w:ascii="Arial" w:hAnsi="Arial" w:cs="Arial"/>
                <w:sz w:val="18"/>
                <w:lang w:eastAsia="ja-JP"/>
              </w:rPr>
              <w:t>_n7</w:t>
            </w:r>
            <w:r>
              <w:rPr>
                <w:rFonts w:ascii="Arial" w:hAnsi="Arial" w:cs="Arial"/>
                <w:sz w:val="18"/>
                <w:lang w:eastAsia="zh-CN"/>
              </w:rPr>
              <w:t>9</w:t>
            </w:r>
            <w:r>
              <w:rPr>
                <w:rFonts w:ascii="Arial" w:hAnsi="Arial" w:cs="Arial"/>
                <w:sz w:val="18"/>
                <w:lang w:eastAsia="ja-JP"/>
              </w:rPr>
              <w:t>A</w:t>
            </w:r>
          </w:p>
        </w:tc>
        <w:tc>
          <w:tcPr>
            <w:tcW w:w="3686" w:type="dxa"/>
            <w:tcBorders>
              <w:top w:val="single" w:sz="4" w:space="0" w:color="auto"/>
              <w:left w:val="single" w:sz="4" w:space="0" w:color="auto"/>
              <w:bottom w:val="single" w:sz="4" w:space="0" w:color="auto"/>
              <w:right w:val="single" w:sz="4" w:space="0" w:color="auto"/>
            </w:tcBorders>
            <w:hideMark/>
          </w:tcPr>
          <w:p w14:paraId="1AC65B31" w14:textId="77777777" w:rsidR="009C142D" w:rsidRDefault="009C142D">
            <w:pPr>
              <w:keepNext/>
              <w:keepLines/>
              <w:spacing w:after="0"/>
              <w:jc w:val="center"/>
              <w:rPr>
                <w:rFonts w:ascii="Arial" w:hAnsi="Arial"/>
                <w:sz w:val="18"/>
              </w:rPr>
            </w:pPr>
            <w:r>
              <w:rPr>
                <w:rFonts w:ascii="Arial" w:hAnsi="Arial"/>
                <w:sz w:val="18"/>
              </w:rPr>
              <w:t>DC_1A_n79A</w:t>
            </w:r>
          </w:p>
          <w:p w14:paraId="46A52FA2" w14:textId="77777777" w:rsidR="009C142D" w:rsidRDefault="009C142D">
            <w:pPr>
              <w:keepNext/>
              <w:keepLines/>
              <w:spacing w:after="0"/>
              <w:jc w:val="center"/>
              <w:rPr>
                <w:rFonts w:ascii="Arial" w:hAnsi="Arial"/>
                <w:sz w:val="18"/>
              </w:rPr>
            </w:pPr>
            <w:r>
              <w:rPr>
                <w:rFonts w:ascii="Arial" w:hAnsi="Arial"/>
                <w:sz w:val="18"/>
              </w:rPr>
              <w:t>DC_41A_n79A</w:t>
            </w:r>
          </w:p>
        </w:tc>
      </w:tr>
      <w:tr w:rsidR="009C142D" w14:paraId="668F9F1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397C75"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DC_1A-42A_n77A-n79A</w:t>
            </w:r>
            <w:r>
              <w:rPr>
                <w:rFonts w:ascii="Arial" w:hAnsi="Arial"/>
                <w:sz w:val="18"/>
                <w:vertAlign w:val="superscript"/>
                <w:lang w:eastAsia="ja-JP"/>
              </w:rPr>
              <w:t>7,8,9</w:t>
            </w:r>
          </w:p>
          <w:p w14:paraId="5C6880C6" w14:textId="77777777" w:rsidR="009C142D" w:rsidRDefault="009C142D">
            <w:pPr>
              <w:keepNext/>
              <w:keepLines/>
              <w:spacing w:after="0"/>
              <w:jc w:val="center"/>
              <w:rPr>
                <w:rFonts w:ascii="Arial" w:hAnsi="Arial"/>
                <w:sz w:val="18"/>
              </w:rPr>
            </w:pPr>
            <w:r>
              <w:rPr>
                <w:rFonts w:ascii="Arial" w:hAnsi="Arial" w:cs="Arial"/>
                <w:sz w:val="18"/>
                <w:lang w:eastAsia="ko-KR"/>
              </w:rPr>
              <w:t>DC_1A-42C_n77A-n79A</w:t>
            </w:r>
            <w:r>
              <w:rPr>
                <w:rFonts w:ascii="Arial" w:hAnsi="Arial"/>
                <w:sz w:val="18"/>
                <w:vertAlign w:val="superscript"/>
                <w:lang w:eastAsia="ja-JP"/>
              </w:rPr>
              <w:t>7,8,9</w:t>
            </w:r>
          </w:p>
        </w:tc>
        <w:tc>
          <w:tcPr>
            <w:tcW w:w="3686" w:type="dxa"/>
            <w:tcBorders>
              <w:top w:val="single" w:sz="4" w:space="0" w:color="auto"/>
              <w:left w:val="single" w:sz="4" w:space="0" w:color="auto"/>
              <w:bottom w:val="single" w:sz="4" w:space="0" w:color="auto"/>
              <w:right w:val="single" w:sz="4" w:space="0" w:color="auto"/>
            </w:tcBorders>
            <w:hideMark/>
          </w:tcPr>
          <w:p w14:paraId="302117E7" w14:textId="77777777" w:rsidR="009C142D" w:rsidRDefault="009C142D">
            <w:pPr>
              <w:keepNext/>
              <w:keepLines/>
              <w:spacing w:after="0"/>
              <w:jc w:val="center"/>
              <w:rPr>
                <w:rFonts w:ascii="Arial" w:hAnsi="Arial"/>
                <w:sz w:val="18"/>
                <w:lang w:eastAsia="ko-KR"/>
              </w:rPr>
            </w:pPr>
            <w:r>
              <w:rPr>
                <w:rFonts w:ascii="Arial" w:hAnsi="Arial"/>
                <w:sz w:val="18"/>
                <w:lang w:eastAsia="ko-KR"/>
              </w:rPr>
              <w:t>DC_1A_n77A</w:t>
            </w:r>
            <w:r>
              <w:rPr>
                <w:rFonts w:ascii="Arial" w:hAnsi="Arial"/>
                <w:sz w:val="18"/>
                <w:vertAlign w:val="superscript"/>
                <w:lang w:eastAsia="ja-JP"/>
              </w:rPr>
              <w:t>9</w:t>
            </w:r>
          </w:p>
          <w:p w14:paraId="009EC8F2" w14:textId="77777777" w:rsidR="009C142D" w:rsidRDefault="009C142D">
            <w:pPr>
              <w:keepNext/>
              <w:keepLines/>
              <w:spacing w:after="0"/>
              <w:jc w:val="center"/>
              <w:rPr>
                <w:rFonts w:ascii="Arial" w:hAnsi="Arial"/>
                <w:sz w:val="18"/>
              </w:rPr>
            </w:pPr>
            <w:r>
              <w:rPr>
                <w:rFonts w:ascii="Arial" w:hAnsi="Arial"/>
                <w:sz w:val="18"/>
                <w:lang w:eastAsia="ko-KR"/>
              </w:rPr>
              <w:t>DC_1A_n79A</w:t>
            </w:r>
            <w:r>
              <w:rPr>
                <w:rFonts w:ascii="Arial" w:hAnsi="Arial"/>
                <w:sz w:val="18"/>
                <w:vertAlign w:val="superscript"/>
                <w:lang w:eastAsia="ja-JP"/>
              </w:rPr>
              <w:t>9</w:t>
            </w:r>
          </w:p>
        </w:tc>
      </w:tr>
      <w:tr w:rsidR="009C142D" w14:paraId="5A5AD7F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D71185"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DC_1A-42A_n78A-n79A</w:t>
            </w:r>
            <w:r>
              <w:rPr>
                <w:rFonts w:ascii="Arial" w:hAnsi="Arial"/>
                <w:sz w:val="18"/>
                <w:vertAlign w:val="superscript"/>
                <w:lang w:eastAsia="ja-JP"/>
              </w:rPr>
              <w:t>7,8,9</w:t>
            </w:r>
          </w:p>
          <w:p w14:paraId="0BC7EA4B" w14:textId="77777777" w:rsidR="009C142D" w:rsidRDefault="009C142D">
            <w:pPr>
              <w:keepNext/>
              <w:keepLines/>
              <w:spacing w:after="0"/>
              <w:jc w:val="center"/>
              <w:rPr>
                <w:rFonts w:ascii="Arial" w:hAnsi="Arial"/>
                <w:sz w:val="18"/>
              </w:rPr>
            </w:pPr>
            <w:r>
              <w:rPr>
                <w:rFonts w:ascii="Arial" w:hAnsi="Arial" w:cs="Arial"/>
                <w:sz w:val="18"/>
                <w:lang w:eastAsia="ko-KR"/>
              </w:rPr>
              <w:t>DC_1A-42C_n78A-n79A</w:t>
            </w:r>
            <w:r>
              <w:rPr>
                <w:rFonts w:ascii="Arial" w:hAnsi="Arial"/>
                <w:sz w:val="18"/>
                <w:vertAlign w:val="superscript"/>
                <w:lang w:eastAsia="ja-JP"/>
              </w:rPr>
              <w:t>7,8,9</w:t>
            </w:r>
          </w:p>
        </w:tc>
        <w:tc>
          <w:tcPr>
            <w:tcW w:w="3686" w:type="dxa"/>
            <w:tcBorders>
              <w:top w:val="single" w:sz="4" w:space="0" w:color="auto"/>
              <w:left w:val="single" w:sz="4" w:space="0" w:color="auto"/>
              <w:bottom w:val="single" w:sz="4" w:space="0" w:color="auto"/>
              <w:right w:val="single" w:sz="4" w:space="0" w:color="auto"/>
            </w:tcBorders>
            <w:hideMark/>
          </w:tcPr>
          <w:p w14:paraId="0F7403F5" w14:textId="77777777" w:rsidR="009C142D" w:rsidRDefault="009C142D">
            <w:pPr>
              <w:keepNext/>
              <w:keepLines/>
              <w:spacing w:after="0"/>
              <w:jc w:val="center"/>
              <w:rPr>
                <w:rFonts w:ascii="Arial" w:hAnsi="Arial"/>
                <w:sz w:val="18"/>
                <w:lang w:eastAsia="ko-KR"/>
              </w:rPr>
            </w:pPr>
            <w:r>
              <w:rPr>
                <w:rFonts w:ascii="Arial" w:hAnsi="Arial"/>
                <w:sz w:val="18"/>
                <w:lang w:eastAsia="ko-KR"/>
              </w:rPr>
              <w:t>DC_1A_n78A</w:t>
            </w:r>
            <w:r>
              <w:rPr>
                <w:rFonts w:ascii="Arial" w:hAnsi="Arial"/>
                <w:sz w:val="18"/>
                <w:vertAlign w:val="superscript"/>
                <w:lang w:eastAsia="ja-JP"/>
              </w:rPr>
              <w:t>9</w:t>
            </w:r>
          </w:p>
          <w:p w14:paraId="70C89722" w14:textId="77777777" w:rsidR="009C142D" w:rsidRDefault="009C142D">
            <w:pPr>
              <w:keepNext/>
              <w:keepLines/>
              <w:spacing w:after="0"/>
              <w:jc w:val="center"/>
              <w:rPr>
                <w:rFonts w:ascii="Arial" w:hAnsi="Arial"/>
                <w:sz w:val="18"/>
              </w:rPr>
            </w:pPr>
            <w:r>
              <w:rPr>
                <w:rFonts w:ascii="Arial" w:hAnsi="Arial"/>
                <w:sz w:val="18"/>
                <w:lang w:eastAsia="ko-KR"/>
              </w:rPr>
              <w:t>DC_1A_n79A</w:t>
            </w:r>
            <w:r>
              <w:rPr>
                <w:rFonts w:ascii="Arial" w:hAnsi="Arial"/>
                <w:sz w:val="18"/>
                <w:vertAlign w:val="superscript"/>
                <w:lang w:eastAsia="ja-JP"/>
              </w:rPr>
              <w:t>9</w:t>
            </w:r>
          </w:p>
        </w:tc>
      </w:tr>
      <w:tr w:rsidR="009C142D" w14:paraId="5A90614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1C8FEC" w14:textId="77777777" w:rsidR="009C142D" w:rsidRDefault="009C142D">
            <w:pPr>
              <w:keepNext/>
              <w:keepLines/>
              <w:spacing w:after="0"/>
              <w:jc w:val="center"/>
              <w:rPr>
                <w:rFonts w:ascii="Arial" w:hAnsi="Arial"/>
                <w:sz w:val="18"/>
                <w:lang w:eastAsia="ko-KR"/>
              </w:rPr>
            </w:pPr>
            <w:r>
              <w:rPr>
                <w:rFonts w:ascii="Arial" w:hAnsi="Arial"/>
                <w:sz w:val="18"/>
                <w:lang w:eastAsia="ja-JP"/>
              </w:rPr>
              <w:t>DC_2A-4A-7A_n28A</w:t>
            </w:r>
          </w:p>
        </w:tc>
        <w:tc>
          <w:tcPr>
            <w:tcW w:w="3686" w:type="dxa"/>
            <w:tcBorders>
              <w:top w:val="single" w:sz="4" w:space="0" w:color="auto"/>
              <w:left w:val="single" w:sz="4" w:space="0" w:color="auto"/>
              <w:bottom w:val="single" w:sz="4" w:space="0" w:color="auto"/>
              <w:right w:val="single" w:sz="4" w:space="0" w:color="auto"/>
            </w:tcBorders>
            <w:hideMark/>
          </w:tcPr>
          <w:p w14:paraId="64CA4579" w14:textId="77777777" w:rsidR="009C142D" w:rsidRDefault="009C142D">
            <w:pPr>
              <w:keepNext/>
              <w:keepLines/>
              <w:spacing w:after="0"/>
              <w:jc w:val="center"/>
              <w:rPr>
                <w:rFonts w:ascii="Arial" w:hAnsi="Arial"/>
                <w:sz w:val="18"/>
                <w:lang w:eastAsia="ja-JP"/>
              </w:rPr>
            </w:pPr>
            <w:r>
              <w:rPr>
                <w:rFonts w:ascii="Arial" w:hAnsi="Arial"/>
                <w:sz w:val="18"/>
                <w:lang w:eastAsia="ja-JP"/>
              </w:rPr>
              <w:t>DC_2A_n28A</w:t>
            </w:r>
          </w:p>
          <w:p w14:paraId="3ED80CA6" w14:textId="77777777" w:rsidR="009C142D" w:rsidRDefault="009C142D">
            <w:pPr>
              <w:keepNext/>
              <w:keepLines/>
              <w:spacing w:after="0"/>
              <w:jc w:val="center"/>
              <w:rPr>
                <w:rFonts w:ascii="Arial" w:hAnsi="Arial"/>
                <w:sz w:val="18"/>
                <w:lang w:eastAsia="ja-JP"/>
              </w:rPr>
            </w:pPr>
            <w:r>
              <w:rPr>
                <w:rFonts w:ascii="Arial" w:hAnsi="Arial"/>
                <w:sz w:val="18"/>
                <w:lang w:eastAsia="ja-JP"/>
              </w:rPr>
              <w:t>DC_4A_n28A</w:t>
            </w:r>
          </w:p>
          <w:p w14:paraId="016A000B" w14:textId="77777777" w:rsidR="009C142D" w:rsidRDefault="009C142D">
            <w:pPr>
              <w:keepNext/>
              <w:keepLines/>
              <w:spacing w:after="0"/>
              <w:jc w:val="center"/>
              <w:rPr>
                <w:rFonts w:ascii="Arial" w:hAnsi="Arial"/>
                <w:sz w:val="18"/>
                <w:lang w:eastAsia="ko-KR"/>
              </w:rPr>
            </w:pPr>
            <w:r>
              <w:rPr>
                <w:rFonts w:ascii="Arial" w:hAnsi="Arial"/>
                <w:sz w:val="18"/>
                <w:lang w:eastAsia="ja-JP"/>
              </w:rPr>
              <w:t>DC_7A_n28A</w:t>
            </w:r>
          </w:p>
        </w:tc>
      </w:tr>
      <w:tr w:rsidR="009C142D" w14:paraId="7EA876F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F03B2D" w14:textId="77777777" w:rsidR="009C142D" w:rsidRDefault="009C142D">
            <w:pPr>
              <w:keepNext/>
              <w:keepLines/>
              <w:spacing w:after="0"/>
              <w:jc w:val="center"/>
              <w:rPr>
                <w:rFonts w:ascii="Arial" w:hAnsi="Arial"/>
                <w:sz w:val="18"/>
                <w:lang w:eastAsia="ja-JP"/>
              </w:rPr>
            </w:pPr>
            <w:r>
              <w:rPr>
                <w:rFonts w:ascii="Arial" w:hAnsi="Arial"/>
                <w:sz w:val="18"/>
                <w:lang w:eastAsia="ja-JP"/>
              </w:rPr>
              <w:t>DC_2A-4A-7A_n78A</w:t>
            </w:r>
          </w:p>
          <w:p w14:paraId="6E1B31F8" w14:textId="77777777" w:rsidR="009C142D" w:rsidRDefault="009C142D">
            <w:pPr>
              <w:keepNext/>
              <w:keepLines/>
              <w:spacing w:after="0"/>
              <w:jc w:val="center"/>
              <w:rPr>
                <w:rFonts w:ascii="Arial" w:hAnsi="Arial"/>
                <w:sz w:val="18"/>
                <w:lang w:eastAsia="ja-JP"/>
              </w:rPr>
            </w:pPr>
            <w:r>
              <w:rPr>
                <w:rFonts w:ascii="Arial" w:hAnsi="Arial"/>
                <w:sz w:val="18"/>
                <w:lang w:eastAsia="ja-JP"/>
              </w:rPr>
              <w:t>DC_2A-4A-7C_n78A</w:t>
            </w:r>
          </w:p>
        </w:tc>
        <w:tc>
          <w:tcPr>
            <w:tcW w:w="3686" w:type="dxa"/>
            <w:tcBorders>
              <w:top w:val="single" w:sz="4" w:space="0" w:color="auto"/>
              <w:left w:val="single" w:sz="4" w:space="0" w:color="auto"/>
              <w:bottom w:val="single" w:sz="4" w:space="0" w:color="auto"/>
              <w:right w:val="single" w:sz="4" w:space="0" w:color="auto"/>
            </w:tcBorders>
            <w:hideMark/>
          </w:tcPr>
          <w:p w14:paraId="2458E46B" w14:textId="77777777" w:rsidR="009C142D" w:rsidRDefault="009C142D">
            <w:pPr>
              <w:keepNext/>
              <w:keepLines/>
              <w:spacing w:after="0"/>
              <w:jc w:val="center"/>
              <w:rPr>
                <w:rFonts w:ascii="Arial" w:hAnsi="Arial"/>
                <w:sz w:val="18"/>
                <w:lang w:eastAsia="ja-JP"/>
              </w:rPr>
            </w:pPr>
            <w:r>
              <w:rPr>
                <w:rFonts w:ascii="Arial" w:hAnsi="Arial"/>
                <w:sz w:val="18"/>
                <w:lang w:eastAsia="ja-JP"/>
              </w:rPr>
              <w:t>DC_2A_n78A</w:t>
            </w:r>
          </w:p>
          <w:p w14:paraId="013F90F3" w14:textId="77777777" w:rsidR="009C142D" w:rsidRDefault="009C142D">
            <w:pPr>
              <w:keepNext/>
              <w:keepLines/>
              <w:spacing w:after="0"/>
              <w:jc w:val="center"/>
              <w:rPr>
                <w:rFonts w:ascii="Arial" w:hAnsi="Arial"/>
                <w:sz w:val="18"/>
                <w:lang w:eastAsia="ja-JP"/>
              </w:rPr>
            </w:pPr>
            <w:r>
              <w:rPr>
                <w:rFonts w:ascii="Arial" w:hAnsi="Arial"/>
                <w:sz w:val="18"/>
                <w:lang w:eastAsia="ja-JP"/>
              </w:rPr>
              <w:t>DC_4A_n78A</w:t>
            </w:r>
          </w:p>
        </w:tc>
      </w:tr>
      <w:tr w:rsidR="009C142D" w14:paraId="5B15293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E8E6E2" w14:textId="77777777" w:rsidR="009C142D" w:rsidRDefault="009C142D">
            <w:pPr>
              <w:keepNext/>
              <w:keepLines/>
              <w:spacing w:after="0"/>
              <w:jc w:val="center"/>
              <w:rPr>
                <w:rFonts w:ascii="Arial" w:hAnsi="Arial"/>
                <w:sz w:val="18"/>
                <w:lang w:eastAsia="ja-JP"/>
              </w:rPr>
            </w:pPr>
            <w:r>
              <w:rPr>
                <w:rFonts w:ascii="Arial" w:hAnsi="Arial"/>
                <w:sz w:val="18"/>
                <w:lang w:eastAsia="ja-JP"/>
              </w:rPr>
              <w:t>DC_2A-5A_n2A-n41A</w:t>
            </w:r>
          </w:p>
        </w:tc>
        <w:tc>
          <w:tcPr>
            <w:tcW w:w="3686" w:type="dxa"/>
            <w:tcBorders>
              <w:top w:val="single" w:sz="4" w:space="0" w:color="auto"/>
              <w:left w:val="single" w:sz="4" w:space="0" w:color="auto"/>
              <w:bottom w:val="single" w:sz="4" w:space="0" w:color="auto"/>
              <w:right w:val="single" w:sz="4" w:space="0" w:color="auto"/>
            </w:tcBorders>
            <w:hideMark/>
          </w:tcPr>
          <w:p w14:paraId="44EE2293" w14:textId="77777777" w:rsidR="009C142D" w:rsidRDefault="009C142D">
            <w:pPr>
              <w:keepNext/>
              <w:keepLines/>
              <w:spacing w:after="0"/>
              <w:jc w:val="center"/>
              <w:rPr>
                <w:rFonts w:ascii="Arial" w:hAnsi="Arial"/>
                <w:sz w:val="18"/>
                <w:lang w:eastAsia="ja-JP"/>
              </w:rPr>
            </w:pPr>
            <w:r>
              <w:rPr>
                <w:rFonts w:ascii="Arial" w:hAnsi="Arial"/>
                <w:sz w:val="18"/>
                <w:lang w:eastAsia="ja-JP"/>
              </w:rPr>
              <w:t>DC_2A_n2A</w:t>
            </w:r>
            <w:r>
              <w:rPr>
                <w:rFonts w:ascii="Arial" w:hAnsi="Arial"/>
                <w:sz w:val="18"/>
                <w:vertAlign w:val="superscript"/>
                <w:lang w:eastAsia="ja-JP"/>
              </w:rPr>
              <w:t>4</w:t>
            </w:r>
          </w:p>
          <w:p w14:paraId="7EB13D43" w14:textId="77777777" w:rsidR="009C142D" w:rsidRDefault="009C142D">
            <w:pPr>
              <w:keepNext/>
              <w:keepLines/>
              <w:spacing w:after="0"/>
              <w:jc w:val="center"/>
              <w:rPr>
                <w:rFonts w:ascii="Arial" w:hAnsi="Arial"/>
                <w:sz w:val="18"/>
                <w:lang w:eastAsia="ja-JP"/>
              </w:rPr>
            </w:pPr>
            <w:r>
              <w:rPr>
                <w:rFonts w:ascii="Arial" w:hAnsi="Arial"/>
                <w:sz w:val="18"/>
                <w:lang w:eastAsia="ja-JP"/>
              </w:rPr>
              <w:t>DC_2A_n41A</w:t>
            </w:r>
          </w:p>
          <w:p w14:paraId="708827B3" w14:textId="77777777" w:rsidR="009C142D" w:rsidRDefault="009C142D">
            <w:pPr>
              <w:keepNext/>
              <w:keepLines/>
              <w:spacing w:after="0"/>
              <w:jc w:val="center"/>
              <w:rPr>
                <w:rFonts w:ascii="Arial" w:hAnsi="Arial"/>
                <w:sz w:val="18"/>
                <w:lang w:eastAsia="ja-JP"/>
              </w:rPr>
            </w:pPr>
            <w:r>
              <w:rPr>
                <w:rFonts w:ascii="Arial" w:hAnsi="Arial"/>
                <w:sz w:val="18"/>
                <w:lang w:eastAsia="ja-JP"/>
              </w:rPr>
              <w:t>DC_5A_n2A</w:t>
            </w:r>
          </w:p>
          <w:p w14:paraId="326801AD" w14:textId="77777777" w:rsidR="009C142D" w:rsidRDefault="009C142D">
            <w:pPr>
              <w:keepNext/>
              <w:keepLines/>
              <w:spacing w:after="0"/>
              <w:jc w:val="center"/>
              <w:rPr>
                <w:rFonts w:ascii="Arial" w:hAnsi="Arial"/>
                <w:sz w:val="18"/>
                <w:lang w:eastAsia="ja-JP"/>
              </w:rPr>
            </w:pPr>
            <w:r>
              <w:rPr>
                <w:rFonts w:ascii="Arial" w:hAnsi="Arial"/>
                <w:sz w:val="18"/>
                <w:lang w:eastAsia="ja-JP"/>
              </w:rPr>
              <w:t>DC_5A_n41A</w:t>
            </w:r>
          </w:p>
        </w:tc>
      </w:tr>
      <w:tr w:rsidR="009C142D" w14:paraId="1C520FD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5DB9F0A" w14:textId="77777777" w:rsidR="009C142D" w:rsidRDefault="009C142D">
            <w:pPr>
              <w:keepNext/>
              <w:keepLines/>
              <w:spacing w:after="0"/>
              <w:jc w:val="center"/>
              <w:rPr>
                <w:rFonts w:ascii="Arial" w:hAnsi="Arial"/>
                <w:sz w:val="18"/>
                <w:lang w:eastAsia="ja-JP"/>
              </w:rPr>
            </w:pPr>
            <w:r>
              <w:rPr>
                <w:rFonts w:ascii="Arial" w:hAnsi="Arial"/>
                <w:sz w:val="18"/>
                <w:lang w:eastAsia="ja-JP"/>
              </w:rPr>
              <w:t>DC_2A-5A_n2A-n66A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5711DF8" w14:textId="77777777" w:rsidR="009C142D" w:rsidRDefault="009C142D">
            <w:pPr>
              <w:keepNext/>
              <w:keepLines/>
              <w:spacing w:after="0"/>
              <w:jc w:val="center"/>
              <w:rPr>
                <w:rFonts w:ascii="Arial" w:hAnsi="Arial"/>
                <w:sz w:val="18"/>
                <w:lang w:eastAsia="ja-JP"/>
              </w:rPr>
            </w:pPr>
            <w:r>
              <w:rPr>
                <w:rFonts w:ascii="Arial" w:hAnsi="Arial"/>
                <w:sz w:val="18"/>
                <w:lang w:eastAsia="ja-JP"/>
              </w:rPr>
              <w:t>DC_2A_n2A</w:t>
            </w:r>
            <w:r>
              <w:rPr>
                <w:rFonts w:ascii="Arial" w:hAnsi="Arial"/>
                <w:sz w:val="18"/>
                <w:vertAlign w:val="superscript"/>
                <w:lang w:eastAsia="ja-JP"/>
              </w:rPr>
              <w:t>4</w:t>
            </w:r>
          </w:p>
          <w:p w14:paraId="3F979D0B"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367082B1" w14:textId="77777777" w:rsidR="009C142D" w:rsidRDefault="009C142D">
            <w:pPr>
              <w:keepNext/>
              <w:keepLines/>
              <w:spacing w:after="0"/>
              <w:jc w:val="center"/>
              <w:rPr>
                <w:rFonts w:ascii="Arial" w:hAnsi="Arial"/>
                <w:sz w:val="18"/>
                <w:lang w:eastAsia="ja-JP"/>
              </w:rPr>
            </w:pPr>
            <w:r>
              <w:rPr>
                <w:rFonts w:ascii="Arial" w:hAnsi="Arial"/>
                <w:sz w:val="18"/>
                <w:lang w:eastAsia="ja-JP"/>
              </w:rPr>
              <w:t>DC_5A_n2A</w:t>
            </w:r>
          </w:p>
          <w:p w14:paraId="15529606" w14:textId="77777777" w:rsidR="009C142D" w:rsidRDefault="009C142D">
            <w:pPr>
              <w:keepNext/>
              <w:keepLines/>
              <w:spacing w:after="0"/>
              <w:jc w:val="center"/>
              <w:rPr>
                <w:rFonts w:ascii="Arial" w:hAnsi="Arial"/>
                <w:sz w:val="18"/>
                <w:lang w:eastAsia="ja-JP"/>
              </w:rPr>
            </w:pPr>
            <w:r>
              <w:rPr>
                <w:rFonts w:ascii="Arial" w:hAnsi="Arial"/>
                <w:sz w:val="18"/>
                <w:lang w:eastAsia="ja-JP"/>
              </w:rPr>
              <w:t>DC_5A_n66A</w:t>
            </w:r>
          </w:p>
        </w:tc>
      </w:tr>
      <w:tr w:rsidR="009C142D" w14:paraId="4CE9C79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3376728" w14:textId="77777777" w:rsidR="009C142D" w:rsidRDefault="009C142D">
            <w:pPr>
              <w:keepNext/>
              <w:keepLines/>
              <w:spacing w:after="0"/>
              <w:jc w:val="center"/>
              <w:rPr>
                <w:rFonts w:ascii="Arial" w:hAnsi="Arial" w:cs="Arial"/>
                <w:sz w:val="18"/>
                <w:szCs w:val="18"/>
              </w:rPr>
            </w:pPr>
            <w:r>
              <w:rPr>
                <w:rFonts w:ascii="Arial" w:hAnsi="Arial" w:cs="Arial"/>
                <w:sz w:val="18"/>
                <w:szCs w:val="18"/>
              </w:rPr>
              <w:t>DC_2A-5A_n2A-n77A</w:t>
            </w:r>
          </w:p>
          <w:p w14:paraId="4F7D2327" w14:textId="77777777" w:rsidR="009C142D" w:rsidRDefault="009C142D">
            <w:pPr>
              <w:keepNext/>
              <w:keepLines/>
              <w:spacing w:after="0"/>
              <w:jc w:val="center"/>
              <w:rPr>
                <w:rFonts w:ascii="Arial" w:hAnsi="Arial"/>
                <w:sz w:val="18"/>
                <w:lang w:eastAsia="ja-JP"/>
              </w:rPr>
            </w:pPr>
            <w:r>
              <w:rPr>
                <w:rFonts w:ascii="Arial" w:hAnsi="Arial"/>
                <w:sz w:val="18"/>
                <w:lang w:eastAsia="ja-JP"/>
              </w:rPr>
              <w:t>DC_2A-5A_n2A-n77C</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EBA5CCC"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1E86B87B"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DC_5A_n2A</w:t>
            </w:r>
          </w:p>
          <w:p w14:paraId="31600D44"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rPr>
              <w:t>DC_5A_n77A</w:t>
            </w:r>
          </w:p>
        </w:tc>
      </w:tr>
      <w:tr w:rsidR="009C142D" w14:paraId="366C2DA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9AB62F" w14:textId="77777777" w:rsidR="009C142D" w:rsidRDefault="009C142D">
            <w:pPr>
              <w:keepNext/>
              <w:keepLines/>
              <w:spacing w:after="0"/>
              <w:jc w:val="center"/>
              <w:rPr>
                <w:rFonts w:ascii="Arial" w:hAnsi="Arial" w:cs="Arial"/>
                <w:sz w:val="18"/>
                <w:szCs w:val="18"/>
              </w:rPr>
            </w:pPr>
            <w:r>
              <w:rPr>
                <w:rFonts w:ascii="Arial" w:hAnsi="Arial"/>
                <w:sz w:val="18"/>
              </w:rPr>
              <w:br w:type="page"/>
            </w:r>
            <w:r>
              <w:rPr>
                <w:rFonts w:ascii="Arial" w:hAnsi="Arial" w:cs="Arial"/>
                <w:sz w:val="18"/>
                <w:szCs w:val="18"/>
              </w:rPr>
              <w:t>DC_2A-5A_n</w:t>
            </w:r>
            <w:r>
              <w:rPr>
                <w:rFonts w:ascii="Arial" w:hAnsi="Arial" w:cs="Arial"/>
                <w:sz w:val="18"/>
                <w:szCs w:val="18"/>
                <w:lang w:val="sv-SE"/>
              </w:rPr>
              <w:t>2</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D4C0A1C" w14:textId="77777777" w:rsidR="009C142D" w:rsidRDefault="009C142D">
            <w:pPr>
              <w:keepNext/>
              <w:keepLines/>
              <w:spacing w:after="0"/>
              <w:jc w:val="center"/>
              <w:rPr>
                <w:rFonts w:ascii="Arial" w:hAnsi="Arial"/>
                <w:sz w:val="18"/>
              </w:rPr>
            </w:pPr>
            <w:r>
              <w:rPr>
                <w:rFonts w:ascii="Arial" w:hAnsi="Arial"/>
                <w:sz w:val="18"/>
              </w:rPr>
              <w:t>DC_5A_n</w:t>
            </w:r>
            <w:r>
              <w:rPr>
                <w:rFonts w:ascii="Arial" w:hAnsi="Arial"/>
                <w:sz w:val="18"/>
                <w:lang w:val="sv-SE"/>
              </w:rPr>
              <w:t>2</w:t>
            </w:r>
            <w:r>
              <w:rPr>
                <w:rFonts w:ascii="Arial" w:hAnsi="Arial"/>
                <w:sz w:val="18"/>
              </w:rPr>
              <w:t>A</w:t>
            </w:r>
          </w:p>
          <w:p w14:paraId="592C9043" w14:textId="77777777" w:rsidR="009C142D" w:rsidRDefault="009C142D">
            <w:pPr>
              <w:keepNext/>
              <w:keepLines/>
              <w:spacing w:after="0"/>
              <w:jc w:val="center"/>
              <w:rPr>
                <w:rFonts w:ascii="Arial" w:hAnsi="Arial"/>
                <w:sz w:val="18"/>
              </w:rPr>
            </w:pPr>
            <w:r>
              <w:rPr>
                <w:rFonts w:ascii="Arial" w:hAnsi="Arial"/>
                <w:sz w:val="18"/>
              </w:rPr>
              <w:t>DC_2A_n78A</w:t>
            </w:r>
          </w:p>
          <w:p w14:paraId="1DA74E1B" w14:textId="77777777" w:rsidR="009C142D" w:rsidRDefault="009C142D">
            <w:pPr>
              <w:keepNext/>
              <w:keepLines/>
              <w:spacing w:after="0"/>
              <w:jc w:val="center"/>
              <w:rPr>
                <w:rFonts w:ascii="Arial" w:hAnsi="Arial"/>
                <w:sz w:val="18"/>
              </w:rPr>
            </w:pPr>
            <w:r>
              <w:rPr>
                <w:rFonts w:ascii="Arial" w:hAnsi="Arial"/>
                <w:sz w:val="18"/>
              </w:rPr>
              <w:t>DC_5A_n78A</w:t>
            </w:r>
          </w:p>
        </w:tc>
      </w:tr>
      <w:tr w:rsidR="009C142D" w14:paraId="508FBEB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F1F9928" w14:textId="77777777" w:rsidR="009C142D" w:rsidRDefault="009C142D">
            <w:pPr>
              <w:keepNext/>
              <w:keepLines/>
              <w:spacing w:after="0"/>
              <w:jc w:val="center"/>
              <w:rPr>
                <w:rFonts w:ascii="Arial" w:hAnsi="Arial" w:cs="Arial"/>
                <w:sz w:val="18"/>
                <w:szCs w:val="18"/>
              </w:rPr>
            </w:pPr>
            <w:r>
              <w:rPr>
                <w:rFonts w:ascii="Arial" w:hAnsi="Arial" w:cs="Arial"/>
                <w:sz w:val="18"/>
                <w:szCs w:val="18"/>
              </w:rPr>
              <w:t>DC_2A-5A_n5A-n77A</w:t>
            </w:r>
          </w:p>
          <w:p w14:paraId="2A4396A8" w14:textId="77777777" w:rsidR="009C142D" w:rsidRDefault="009C142D">
            <w:pPr>
              <w:keepNext/>
              <w:keepLines/>
              <w:spacing w:after="0"/>
              <w:jc w:val="center"/>
              <w:rPr>
                <w:rFonts w:ascii="Arial" w:hAnsi="Arial" w:cs="Arial"/>
                <w:sz w:val="18"/>
                <w:szCs w:val="18"/>
              </w:rPr>
            </w:pPr>
            <w:r>
              <w:rPr>
                <w:rFonts w:ascii="Arial" w:hAnsi="Arial" w:cs="Arial"/>
                <w:sz w:val="18"/>
                <w:szCs w:val="18"/>
              </w:rPr>
              <w:t>DC_2A-5A_n5A-n77C</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F78012"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DC_2A_n5A</w:t>
            </w:r>
          </w:p>
          <w:p w14:paraId="1AF938F7"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DC_2A_n77A</w:t>
            </w:r>
          </w:p>
          <w:p w14:paraId="660B0A1C" w14:textId="77777777" w:rsidR="009C142D" w:rsidRDefault="009C142D">
            <w:pPr>
              <w:keepNext/>
              <w:keepLines/>
              <w:spacing w:after="0"/>
              <w:jc w:val="center"/>
              <w:rPr>
                <w:rFonts w:ascii="Arial" w:hAnsi="Arial" w:cs="Arial"/>
                <w:sz w:val="18"/>
                <w:szCs w:val="18"/>
              </w:rPr>
            </w:pPr>
            <w:r>
              <w:rPr>
                <w:rFonts w:ascii="Arial" w:hAnsi="Arial" w:cs="Arial"/>
                <w:sz w:val="18"/>
                <w:szCs w:val="18"/>
                <w:lang w:eastAsia="zh-CN"/>
              </w:rPr>
              <w:t>DC_5A_n77A</w:t>
            </w:r>
          </w:p>
        </w:tc>
      </w:tr>
      <w:tr w:rsidR="009C142D" w14:paraId="04A02F7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947DEC" w14:textId="77777777" w:rsidR="009C142D" w:rsidRDefault="009C142D">
            <w:pPr>
              <w:keepNext/>
              <w:keepLines/>
              <w:spacing w:after="0"/>
              <w:jc w:val="center"/>
              <w:rPr>
                <w:rFonts w:ascii="Arial" w:hAnsi="Arial"/>
                <w:sz w:val="18"/>
                <w:lang w:eastAsia="ja-JP"/>
              </w:rPr>
            </w:pPr>
            <w:r>
              <w:rPr>
                <w:rFonts w:ascii="Arial" w:hAnsi="Arial"/>
                <w:sz w:val="18"/>
                <w:lang w:eastAsia="zh-CN"/>
              </w:rPr>
              <w:t>DC_2A-5A-7A_n2A</w:t>
            </w:r>
          </w:p>
        </w:tc>
        <w:tc>
          <w:tcPr>
            <w:tcW w:w="3686" w:type="dxa"/>
            <w:tcBorders>
              <w:top w:val="single" w:sz="4" w:space="0" w:color="auto"/>
              <w:left w:val="single" w:sz="4" w:space="0" w:color="auto"/>
              <w:bottom w:val="single" w:sz="4" w:space="0" w:color="auto"/>
              <w:right w:val="single" w:sz="4" w:space="0" w:color="auto"/>
            </w:tcBorders>
            <w:hideMark/>
          </w:tcPr>
          <w:p w14:paraId="1CAFA1DA" w14:textId="77777777" w:rsidR="009C142D" w:rsidRDefault="009C142D">
            <w:pPr>
              <w:keepNext/>
              <w:keepLines/>
              <w:spacing w:after="0"/>
              <w:jc w:val="center"/>
              <w:rPr>
                <w:rFonts w:ascii="Arial" w:hAnsi="Arial"/>
                <w:sz w:val="18"/>
                <w:lang w:eastAsia="zh-CN"/>
              </w:rPr>
            </w:pPr>
            <w:r>
              <w:rPr>
                <w:rFonts w:ascii="Arial" w:hAnsi="Arial"/>
                <w:sz w:val="18"/>
                <w:lang w:eastAsia="zh-CN"/>
              </w:rPr>
              <w:t>DC_5A_n2A</w:t>
            </w:r>
          </w:p>
          <w:p w14:paraId="18E0D6E1" w14:textId="77777777" w:rsidR="009C142D" w:rsidRDefault="009C142D">
            <w:pPr>
              <w:keepNext/>
              <w:keepLines/>
              <w:spacing w:after="0"/>
              <w:jc w:val="center"/>
              <w:rPr>
                <w:rFonts w:ascii="Arial" w:hAnsi="Arial"/>
                <w:sz w:val="18"/>
                <w:lang w:eastAsia="ja-JP"/>
              </w:rPr>
            </w:pPr>
            <w:r>
              <w:rPr>
                <w:rFonts w:ascii="Arial" w:hAnsi="Arial"/>
                <w:sz w:val="18"/>
                <w:lang w:eastAsia="zh-CN"/>
              </w:rPr>
              <w:t>DC_7A_n2A</w:t>
            </w:r>
          </w:p>
        </w:tc>
      </w:tr>
      <w:tr w:rsidR="009C142D" w14:paraId="3770322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4889EC" w14:textId="77777777" w:rsidR="009C142D" w:rsidRDefault="009C142D">
            <w:pPr>
              <w:keepNext/>
              <w:keepLines/>
              <w:spacing w:after="0"/>
              <w:jc w:val="center"/>
              <w:rPr>
                <w:rFonts w:ascii="Arial" w:hAnsi="Arial"/>
                <w:sz w:val="18"/>
                <w:lang w:eastAsia="ko-KR"/>
              </w:rPr>
            </w:pPr>
            <w:r>
              <w:rPr>
                <w:rFonts w:ascii="Arial" w:hAnsi="Arial"/>
                <w:sz w:val="18"/>
                <w:lang w:val="fi-FI" w:eastAsia="fi-FI"/>
              </w:rPr>
              <w:t>DC_2A-5A-7A_n7A</w:t>
            </w:r>
          </w:p>
        </w:tc>
        <w:tc>
          <w:tcPr>
            <w:tcW w:w="3686" w:type="dxa"/>
            <w:tcBorders>
              <w:top w:val="single" w:sz="4" w:space="0" w:color="auto"/>
              <w:left w:val="single" w:sz="4" w:space="0" w:color="auto"/>
              <w:bottom w:val="single" w:sz="4" w:space="0" w:color="auto"/>
              <w:right w:val="single" w:sz="4" w:space="0" w:color="auto"/>
            </w:tcBorders>
            <w:hideMark/>
          </w:tcPr>
          <w:p w14:paraId="49DFD8FB"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DC_2A_n7A</w:t>
            </w:r>
          </w:p>
          <w:p w14:paraId="2B940281"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DC_5A_n7A</w:t>
            </w:r>
          </w:p>
          <w:p w14:paraId="6830E93A" w14:textId="77777777" w:rsidR="009C142D" w:rsidRDefault="009C142D">
            <w:pPr>
              <w:keepNext/>
              <w:keepLines/>
              <w:spacing w:after="0"/>
              <w:jc w:val="center"/>
              <w:rPr>
                <w:rFonts w:ascii="Arial" w:hAnsi="Arial"/>
                <w:sz w:val="18"/>
                <w:lang w:eastAsia="ko-KR"/>
              </w:rPr>
            </w:pPr>
            <w:r>
              <w:rPr>
                <w:rFonts w:ascii="Arial" w:hAnsi="Arial"/>
                <w:color w:val="000000"/>
                <w:sz w:val="18"/>
                <w:szCs w:val="18"/>
              </w:rPr>
              <w:t>DC_7A_n7A</w:t>
            </w:r>
            <w:r>
              <w:rPr>
                <w:rFonts w:ascii="Arial" w:hAnsi="Arial"/>
                <w:color w:val="000000"/>
                <w:sz w:val="18"/>
                <w:szCs w:val="18"/>
                <w:vertAlign w:val="superscript"/>
              </w:rPr>
              <w:t>4</w:t>
            </w:r>
          </w:p>
        </w:tc>
      </w:tr>
      <w:tr w:rsidR="009C142D" w14:paraId="39308AA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410B6F" w14:textId="77777777" w:rsidR="009C142D" w:rsidRDefault="009C142D">
            <w:pPr>
              <w:keepNext/>
              <w:keepLines/>
              <w:spacing w:after="0"/>
              <w:jc w:val="center"/>
              <w:rPr>
                <w:rFonts w:ascii="Arial" w:hAnsi="Arial"/>
                <w:sz w:val="18"/>
                <w:lang w:eastAsia="ja-JP"/>
              </w:rPr>
            </w:pPr>
            <w:r>
              <w:rPr>
                <w:rFonts w:ascii="Arial" w:hAnsi="Arial"/>
                <w:sz w:val="18"/>
                <w:lang w:eastAsia="ja-JP"/>
              </w:rPr>
              <w:t>DC_2A-5A-7A_n66A</w:t>
            </w:r>
          </w:p>
          <w:p w14:paraId="68609888" w14:textId="77777777" w:rsidR="009C142D" w:rsidRDefault="009C142D">
            <w:pPr>
              <w:keepNext/>
              <w:keepLines/>
              <w:spacing w:after="0"/>
              <w:jc w:val="center"/>
              <w:rPr>
                <w:rFonts w:ascii="Arial" w:hAnsi="Arial"/>
                <w:sz w:val="18"/>
                <w:lang w:eastAsia="ko-KR"/>
              </w:rPr>
            </w:pPr>
            <w:r>
              <w:rPr>
                <w:rFonts w:ascii="Arial" w:hAnsi="Arial"/>
                <w:bCs/>
                <w:sz w:val="18"/>
                <w:lang w:eastAsia="ja-JP"/>
              </w:rPr>
              <w:t>DC_2A-5A-7C_n66A</w:t>
            </w:r>
          </w:p>
        </w:tc>
        <w:tc>
          <w:tcPr>
            <w:tcW w:w="3686" w:type="dxa"/>
            <w:tcBorders>
              <w:top w:val="single" w:sz="4" w:space="0" w:color="auto"/>
              <w:left w:val="single" w:sz="4" w:space="0" w:color="auto"/>
              <w:bottom w:val="single" w:sz="4" w:space="0" w:color="auto"/>
              <w:right w:val="single" w:sz="4" w:space="0" w:color="auto"/>
            </w:tcBorders>
            <w:hideMark/>
          </w:tcPr>
          <w:p w14:paraId="5CC8993C"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16AB67FE" w14:textId="77777777" w:rsidR="009C142D" w:rsidRDefault="009C142D">
            <w:pPr>
              <w:keepNext/>
              <w:keepLines/>
              <w:spacing w:after="0"/>
              <w:jc w:val="center"/>
              <w:rPr>
                <w:rFonts w:ascii="Arial" w:hAnsi="Arial"/>
                <w:sz w:val="18"/>
                <w:lang w:eastAsia="ja-JP"/>
              </w:rPr>
            </w:pPr>
            <w:r>
              <w:rPr>
                <w:rFonts w:ascii="Arial" w:hAnsi="Arial"/>
                <w:sz w:val="18"/>
                <w:lang w:eastAsia="ja-JP"/>
              </w:rPr>
              <w:t>DC_5A_n66A</w:t>
            </w:r>
          </w:p>
          <w:p w14:paraId="48C142E8" w14:textId="77777777" w:rsidR="009C142D" w:rsidRDefault="009C142D">
            <w:pPr>
              <w:keepNext/>
              <w:keepLines/>
              <w:spacing w:after="0"/>
              <w:jc w:val="center"/>
              <w:rPr>
                <w:rFonts w:ascii="Arial" w:hAnsi="Arial"/>
                <w:sz w:val="18"/>
                <w:lang w:eastAsia="ko-KR"/>
              </w:rPr>
            </w:pPr>
            <w:r>
              <w:rPr>
                <w:rFonts w:ascii="Arial" w:hAnsi="Arial"/>
                <w:sz w:val="18"/>
                <w:lang w:eastAsia="ja-JP"/>
              </w:rPr>
              <w:t>DC_7A_n66A</w:t>
            </w:r>
          </w:p>
        </w:tc>
      </w:tr>
      <w:tr w:rsidR="009C142D" w14:paraId="5B3A829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434637" w14:textId="77777777" w:rsidR="009C142D" w:rsidRDefault="009C142D">
            <w:pPr>
              <w:keepNext/>
              <w:keepLines/>
              <w:spacing w:after="0"/>
              <w:jc w:val="center"/>
              <w:rPr>
                <w:rFonts w:ascii="Arial" w:hAnsi="Arial"/>
                <w:color w:val="000000"/>
                <w:sz w:val="18"/>
              </w:rPr>
            </w:pPr>
            <w:r>
              <w:rPr>
                <w:rFonts w:ascii="Arial" w:hAnsi="Arial"/>
                <w:color w:val="000000"/>
                <w:sz w:val="18"/>
              </w:rPr>
              <w:t>DC_2A-5A-7A_n77A</w:t>
            </w:r>
          </w:p>
        </w:tc>
        <w:tc>
          <w:tcPr>
            <w:tcW w:w="3686" w:type="dxa"/>
            <w:tcBorders>
              <w:top w:val="single" w:sz="4" w:space="0" w:color="auto"/>
              <w:left w:val="single" w:sz="4" w:space="0" w:color="auto"/>
              <w:bottom w:val="single" w:sz="4" w:space="0" w:color="auto"/>
              <w:right w:val="single" w:sz="4" w:space="0" w:color="auto"/>
            </w:tcBorders>
            <w:hideMark/>
          </w:tcPr>
          <w:p w14:paraId="2DE96BE5" w14:textId="77777777" w:rsidR="009C142D" w:rsidRDefault="009C142D">
            <w:pPr>
              <w:keepNext/>
              <w:keepLines/>
              <w:spacing w:after="0"/>
              <w:jc w:val="center"/>
              <w:rPr>
                <w:rFonts w:ascii="Arial" w:hAnsi="Arial"/>
                <w:color w:val="000000"/>
                <w:sz w:val="18"/>
              </w:rPr>
            </w:pPr>
            <w:r>
              <w:rPr>
                <w:rFonts w:ascii="Arial" w:hAnsi="Arial"/>
                <w:color w:val="000000"/>
                <w:sz w:val="18"/>
              </w:rPr>
              <w:t>DC_2A_n77A</w:t>
            </w:r>
          </w:p>
          <w:p w14:paraId="6EDD07B5" w14:textId="77777777" w:rsidR="009C142D" w:rsidRDefault="009C142D">
            <w:pPr>
              <w:keepNext/>
              <w:keepLines/>
              <w:spacing w:after="0"/>
              <w:jc w:val="center"/>
              <w:rPr>
                <w:rFonts w:ascii="Arial" w:hAnsi="Arial"/>
                <w:color w:val="000000"/>
                <w:sz w:val="18"/>
              </w:rPr>
            </w:pPr>
            <w:r>
              <w:rPr>
                <w:rFonts w:ascii="Arial" w:hAnsi="Arial"/>
                <w:color w:val="000000"/>
                <w:sz w:val="18"/>
              </w:rPr>
              <w:t>DC_5A_n77A</w:t>
            </w:r>
          </w:p>
          <w:p w14:paraId="307D8A97" w14:textId="77777777" w:rsidR="009C142D" w:rsidRDefault="009C142D">
            <w:pPr>
              <w:keepNext/>
              <w:keepLines/>
              <w:spacing w:after="0"/>
              <w:jc w:val="center"/>
              <w:rPr>
                <w:rFonts w:ascii="Arial" w:hAnsi="Arial"/>
                <w:color w:val="000000"/>
                <w:sz w:val="18"/>
              </w:rPr>
            </w:pPr>
            <w:r>
              <w:rPr>
                <w:rFonts w:ascii="Arial" w:hAnsi="Arial"/>
                <w:color w:val="000000"/>
                <w:sz w:val="18"/>
              </w:rPr>
              <w:t>DC_7A_n77A</w:t>
            </w:r>
          </w:p>
        </w:tc>
      </w:tr>
      <w:tr w:rsidR="009C142D" w14:paraId="13F1343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B1D757" w14:textId="77777777" w:rsidR="009C142D" w:rsidRDefault="009C142D">
            <w:pPr>
              <w:keepNext/>
              <w:keepLines/>
              <w:spacing w:after="0"/>
              <w:jc w:val="center"/>
              <w:rPr>
                <w:rFonts w:ascii="Arial" w:hAnsi="Arial"/>
                <w:color w:val="000000"/>
                <w:sz w:val="18"/>
              </w:rPr>
            </w:pPr>
            <w:r>
              <w:rPr>
                <w:rFonts w:ascii="Arial" w:hAnsi="Arial"/>
                <w:color w:val="000000"/>
                <w:sz w:val="18"/>
              </w:rPr>
              <w:t>DC_2A-5A-7A_n77(2A)</w:t>
            </w:r>
          </w:p>
        </w:tc>
        <w:tc>
          <w:tcPr>
            <w:tcW w:w="3686" w:type="dxa"/>
            <w:tcBorders>
              <w:top w:val="single" w:sz="4" w:space="0" w:color="auto"/>
              <w:left w:val="single" w:sz="4" w:space="0" w:color="auto"/>
              <w:bottom w:val="single" w:sz="4" w:space="0" w:color="auto"/>
              <w:right w:val="single" w:sz="4" w:space="0" w:color="auto"/>
            </w:tcBorders>
            <w:hideMark/>
          </w:tcPr>
          <w:p w14:paraId="379F0CAF" w14:textId="77777777" w:rsidR="009C142D" w:rsidRDefault="009C142D">
            <w:pPr>
              <w:keepNext/>
              <w:keepLines/>
              <w:spacing w:after="0"/>
              <w:jc w:val="center"/>
              <w:rPr>
                <w:rFonts w:ascii="Arial" w:hAnsi="Arial"/>
                <w:color w:val="000000"/>
                <w:sz w:val="18"/>
              </w:rPr>
            </w:pPr>
            <w:r>
              <w:rPr>
                <w:rFonts w:ascii="Arial" w:hAnsi="Arial"/>
                <w:color w:val="000000"/>
                <w:sz w:val="18"/>
              </w:rPr>
              <w:t>DC_2A_n77A</w:t>
            </w:r>
          </w:p>
          <w:p w14:paraId="6BB65496" w14:textId="77777777" w:rsidR="009C142D" w:rsidRDefault="009C142D">
            <w:pPr>
              <w:keepNext/>
              <w:keepLines/>
              <w:spacing w:after="0"/>
              <w:jc w:val="center"/>
              <w:rPr>
                <w:rFonts w:ascii="Arial" w:hAnsi="Arial"/>
                <w:color w:val="000000"/>
                <w:sz w:val="18"/>
              </w:rPr>
            </w:pPr>
            <w:r>
              <w:rPr>
                <w:rFonts w:ascii="Arial" w:hAnsi="Arial"/>
                <w:color w:val="000000"/>
                <w:sz w:val="18"/>
              </w:rPr>
              <w:t>DC_5A_n77A</w:t>
            </w:r>
          </w:p>
          <w:p w14:paraId="4CD7F57A" w14:textId="77777777" w:rsidR="009C142D" w:rsidRDefault="009C142D">
            <w:pPr>
              <w:keepNext/>
              <w:keepLines/>
              <w:spacing w:after="0"/>
              <w:jc w:val="center"/>
              <w:rPr>
                <w:rFonts w:ascii="Arial" w:hAnsi="Arial"/>
                <w:color w:val="000000"/>
                <w:sz w:val="18"/>
              </w:rPr>
            </w:pPr>
            <w:r>
              <w:rPr>
                <w:rFonts w:ascii="Arial" w:hAnsi="Arial"/>
                <w:color w:val="000000"/>
                <w:sz w:val="18"/>
              </w:rPr>
              <w:t>DC_7A_n77A</w:t>
            </w:r>
          </w:p>
        </w:tc>
      </w:tr>
      <w:tr w:rsidR="009C142D" w14:paraId="335D34B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6E1015" w14:textId="77777777" w:rsidR="009C142D" w:rsidRDefault="009C142D">
            <w:pPr>
              <w:keepNext/>
              <w:keepLines/>
              <w:spacing w:after="0"/>
              <w:jc w:val="center"/>
              <w:rPr>
                <w:rFonts w:ascii="Arial" w:hAnsi="Arial"/>
                <w:sz w:val="18"/>
                <w:szCs w:val="18"/>
                <w:lang w:eastAsia="zh-CN"/>
              </w:rPr>
            </w:pPr>
            <w:r>
              <w:rPr>
                <w:rFonts w:ascii="Arial" w:hAnsi="Arial"/>
                <w:color w:val="000000"/>
                <w:sz w:val="18"/>
              </w:rPr>
              <w:lastRenderedPageBreak/>
              <w:t>DC_2A-5A-7A_n78A</w:t>
            </w:r>
          </w:p>
        </w:tc>
        <w:tc>
          <w:tcPr>
            <w:tcW w:w="3686" w:type="dxa"/>
            <w:tcBorders>
              <w:top w:val="single" w:sz="4" w:space="0" w:color="auto"/>
              <w:left w:val="single" w:sz="4" w:space="0" w:color="auto"/>
              <w:bottom w:val="single" w:sz="4" w:space="0" w:color="auto"/>
              <w:right w:val="single" w:sz="4" w:space="0" w:color="auto"/>
            </w:tcBorders>
            <w:hideMark/>
          </w:tcPr>
          <w:p w14:paraId="446BBC23" w14:textId="77777777" w:rsidR="009C142D" w:rsidRDefault="009C142D">
            <w:pPr>
              <w:keepNext/>
              <w:keepLines/>
              <w:spacing w:after="0"/>
              <w:jc w:val="center"/>
              <w:rPr>
                <w:rFonts w:ascii="Arial" w:hAnsi="Arial"/>
                <w:color w:val="000000"/>
                <w:sz w:val="18"/>
              </w:rPr>
            </w:pPr>
            <w:r>
              <w:rPr>
                <w:rFonts w:ascii="Arial" w:hAnsi="Arial"/>
                <w:color w:val="000000"/>
                <w:sz w:val="18"/>
              </w:rPr>
              <w:t>DC_2A_n78A</w:t>
            </w:r>
          </w:p>
          <w:p w14:paraId="741D61A1" w14:textId="77777777" w:rsidR="009C142D" w:rsidRDefault="009C142D">
            <w:pPr>
              <w:keepNext/>
              <w:keepLines/>
              <w:spacing w:after="0"/>
              <w:jc w:val="center"/>
              <w:rPr>
                <w:rFonts w:ascii="Arial" w:hAnsi="Arial"/>
                <w:color w:val="000000"/>
                <w:sz w:val="18"/>
              </w:rPr>
            </w:pPr>
            <w:r>
              <w:rPr>
                <w:rFonts w:ascii="Arial" w:hAnsi="Arial"/>
                <w:color w:val="000000"/>
                <w:sz w:val="18"/>
              </w:rPr>
              <w:t>DC_5A_n78A</w:t>
            </w:r>
          </w:p>
          <w:p w14:paraId="2637524E" w14:textId="77777777" w:rsidR="009C142D" w:rsidRDefault="009C142D">
            <w:pPr>
              <w:keepNext/>
              <w:keepLines/>
              <w:spacing w:after="0"/>
              <w:jc w:val="center"/>
              <w:rPr>
                <w:rFonts w:ascii="Arial" w:hAnsi="Arial"/>
                <w:sz w:val="18"/>
                <w:lang w:eastAsia="ja-JP"/>
              </w:rPr>
            </w:pPr>
            <w:r>
              <w:rPr>
                <w:rFonts w:ascii="Arial" w:hAnsi="Arial"/>
                <w:color w:val="000000"/>
                <w:sz w:val="18"/>
              </w:rPr>
              <w:t>DC_7A_n78A</w:t>
            </w:r>
          </w:p>
        </w:tc>
      </w:tr>
      <w:tr w:rsidR="009C142D" w14:paraId="2DAA8FC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BBCA57" w14:textId="77777777" w:rsidR="009C142D" w:rsidRPr="00355777" w:rsidRDefault="009C142D">
            <w:pPr>
              <w:keepNext/>
              <w:keepLines/>
              <w:spacing w:after="0"/>
              <w:jc w:val="center"/>
              <w:rPr>
                <w:rFonts w:ascii="Arial" w:hAnsi="Arial"/>
                <w:sz w:val="18"/>
                <w:lang w:eastAsia="fi-FI"/>
              </w:rPr>
            </w:pPr>
            <w:r>
              <w:rPr>
                <w:rFonts w:ascii="Arial" w:hAnsi="Arial"/>
                <w:sz w:val="18"/>
                <w:szCs w:val="18"/>
                <w:lang w:eastAsia="zh-CN"/>
              </w:rPr>
              <w:t>DC_2A-</w:t>
            </w:r>
            <w:r>
              <w:rPr>
                <w:rFonts w:ascii="Arial" w:hAnsi="Arial" w:cs="Arial"/>
                <w:color w:val="000000"/>
                <w:sz w:val="18"/>
                <w:szCs w:val="18"/>
                <w:lang w:eastAsia="ja-JP"/>
              </w:rPr>
              <w:t>2A-5A-7A_n66A</w:t>
            </w:r>
          </w:p>
          <w:p w14:paraId="544E2320" w14:textId="77777777" w:rsidR="009C142D" w:rsidRDefault="009C142D">
            <w:pPr>
              <w:keepNext/>
              <w:keepLines/>
              <w:spacing w:after="0"/>
              <w:jc w:val="center"/>
              <w:rPr>
                <w:rFonts w:ascii="Arial" w:hAnsi="Arial"/>
                <w:sz w:val="18"/>
                <w:lang w:eastAsia="ko-KR"/>
              </w:rPr>
            </w:pPr>
            <w:r w:rsidRPr="00355777">
              <w:rPr>
                <w:rFonts w:ascii="Arial" w:hAnsi="Arial"/>
                <w:sz w:val="18"/>
                <w:lang w:eastAsia="fi-FI"/>
              </w:rPr>
              <w:t>DC_</w:t>
            </w:r>
            <w:r w:rsidRPr="00355777">
              <w:rPr>
                <w:rFonts w:ascii="Arial" w:hAnsi="Arial"/>
                <w:sz w:val="18"/>
                <w:lang w:eastAsia="zh-CN"/>
              </w:rPr>
              <w:t>2A-5</w:t>
            </w:r>
            <w:r w:rsidRPr="00355777">
              <w:rPr>
                <w:rFonts w:ascii="Arial" w:hAnsi="Arial"/>
                <w:sz w:val="18"/>
                <w:lang w:eastAsia="fi-FI"/>
              </w:rPr>
              <w:t>A</w:t>
            </w:r>
            <w:r w:rsidRPr="00355777">
              <w:rPr>
                <w:rFonts w:ascii="Arial" w:hAnsi="Arial"/>
                <w:sz w:val="18"/>
                <w:lang w:eastAsia="zh-CN"/>
              </w:rPr>
              <w:t>-7A-7A</w:t>
            </w:r>
            <w:r w:rsidRPr="00355777">
              <w:rPr>
                <w:rFonts w:ascii="Arial" w:hAnsi="Arial"/>
                <w:sz w:val="18"/>
                <w:lang w:eastAsia="fi-FI"/>
              </w:rPr>
              <w:t>_</w:t>
            </w:r>
            <w:r w:rsidRPr="00355777">
              <w:rPr>
                <w:rFonts w:ascii="Arial" w:hAnsi="Arial"/>
                <w:sz w:val="18"/>
                <w:lang w:eastAsia="zh-CN"/>
              </w:rPr>
              <w:t>n66</w:t>
            </w:r>
            <w:r w:rsidRPr="00355777">
              <w:rPr>
                <w:rFonts w:ascii="Arial" w:hAnsi="Arial"/>
                <w:sz w:val="18"/>
                <w:lang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54A67351"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10A2CB76" w14:textId="77777777" w:rsidR="009C142D" w:rsidRDefault="009C142D">
            <w:pPr>
              <w:keepNext/>
              <w:keepLines/>
              <w:spacing w:after="0"/>
              <w:jc w:val="center"/>
              <w:rPr>
                <w:rFonts w:ascii="Arial" w:hAnsi="Arial"/>
                <w:sz w:val="18"/>
                <w:lang w:eastAsia="ja-JP"/>
              </w:rPr>
            </w:pPr>
            <w:r>
              <w:rPr>
                <w:rFonts w:ascii="Arial" w:hAnsi="Arial"/>
                <w:sz w:val="18"/>
                <w:lang w:eastAsia="ja-JP"/>
              </w:rPr>
              <w:t>DC_5A_n66A</w:t>
            </w:r>
          </w:p>
          <w:p w14:paraId="506429F6" w14:textId="77777777" w:rsidR="009C142D" w:rsidRDefault="009C142D">
            <w:pPr>
              <w:keepNext/>
              <w:keepLines/>
              <w:spacing w:after="0"/>
              <w:jc w:val="center"/>
              <w:rPr>
                <w:rFonts w:ascii="Arial" w:hAnsi="Arial"/>
                <w:sz w:val="18"/>
                <w:lang w:eastAsia="ko-KR"/>
              </w:rPr>
            </w:pPr>
            <w:r>
              <w:rPr>
                <w:rFonts w:ascii="Arial" w:hAnsi="Arial"/>
                <w:sz w:val="18"/>
                <w:lang w:eastAsia="ja-JP"/>
              </w:rPr>
              <w:t>DC_7A_n66A</w:t>
            </w:r>
          </w:p>
        </w:tc>
      </w:tr>
      <w:tr w:rsidR="009C142D" w14:paraId="2A79378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5A4466"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DC_2A-5A-7A-(n)66AA</w:t>
            </w:r>
          </w:p>
          <w:p w14:paraId="38FEA9A3"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DC_2A-5A-7C-(n)66AA</w:t>
            </w:r>
          </w:p>
        </w:tc>
        <w:tc>
          <w:tcPr>
            <w:tcW w:w="3686" w:type="dxa"/>
            <w:tcBorders>
              <w:top w:val="single" w:sz="4" w:space="0" w:color="auto"/>
              <w:left w:val="single" w:sz="4" w:space="0" w:color="auto"/>
              <w:bottom w:val="single" w:sz="4" w:space="0" w:color="auto"/>
              <w:right w:val="single" w:sz="4" w:space="0" w:color="auto"/>
            </w:tcBorders>
            <w:hideMark/>
          </w:tcPr>
          <w:p w14:paraId="1CBEAEFB"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5A4B81B6" w14:textId="77777777" w:rsidR="009C142D" w:rsidRDefault="009C142D">
            <w:pPr>
              <w:keepNext/>
              <w:keepLines/>
              <w:spacing w:after="0"/>
              <w:jc w:val="center"/>
              <w:rPr>
                <w:rFonts w:ascii="Arial" w:hAnsi="Arial"/>
                <w:sz w:val="18"/>
                <w:lang w:eastAsia="ja-JP"/>
              </w:rPr>
            </w:pPr>
            <w:r>
              <w:rPr>
                <w:rFonts w:ascii="Arial" w:hAnsi="Arial"/>
                <w:sz w:val="18"/>
                <w:lang w:eastAsia="ja-JP"/>
              </w:rPr>
              <w:t>DC_5A_n66A</w:t>
            </w:r>
          </w:p>
          <w:p w14:paraId="1DBC1B9B" w14:textId="77777777" w:rsidR="009C142D" w:rsidRDefault="009C142D">
            <w:pPr>
              <w:keepNext/>
              <w:keepLines/>
              <w:spacing w:after="0"/>
              <w:jc w:val="center"/>
              <w:rPr>
                <w:rFonts w:ascii="Arial" w:hAnsi="Arial"/>
                <w:sz w:val="18"/>
                <w:lang w:eastAsia="ja-JP"/>
              </w:rPr>
            </w:pPr>
            <w:r>
              <w:rPr>
                <w:rFonts w:ascii="Arial" w:hAnsi="Arial"/>
                <w:sz w:val="18"/>
                <w:lang w:eastAsia="ja-JP"/>
              </w:rPr>
              <w:t>DC_7A_n66A</w:t>
            </w:r>
          </w:p>
          <w:p w14:paraId="547BBFC8" w14:textId="77777777" w:rsidR="009C142D" w:rsidRDefault="009C142D">
            <w:pPr>
              <w:keepNext/>
              <w:keepLines/>
              <w:spacing w:after="0"/>
              <w:jc w:val="center"/>
              <w:rPr>
                <w:rFonts w:ascii="Arial" w:hAnsi="Arial"/>
                <w:sz w:val="18"/>
                <w:lang w:eastAsia="ja-JP"/>
              </w:rPr>
            </w:pPr>
            <w:r>
              <w:rPr>
                <w:rFonts w:ascii="Arial" w:hAnsi="Arial"/>
                <w:sz w:val="18"/>
                <w:lang w:eastAsia="ja-JP"/>
              </w:rPr>
              <w:t>DC_(n)66AA</w:t>
            </w:r>
            <w:r>
              <w:rPr>
                <w:rFonts w:ascii="Arial" w:hAnsi="Arial"/>
                <w:sz w:val="18"/>
                <w:vertAlign w:val="superscript"/>
                <w:lang w:eastAsia="ja-JP"/>
              </w:rPr>
              <w:t>4</w:t>
            </w:r>
          </w:p>
        </w:tc>
      </w:tr>
      <w:tr w:rsidR="009C142D" w14:paraId="474BB5D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53B752"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DC_2A-5A-7A-7A-(n)66AA</w:t>
            </w:r>
          </w:p>
        </w:tc>
        <w:tc>
          <w:tcPr>
            <w:tcW w:w="3686" w:type="dxa"/>
            <w:tcBorders>
              <w:top w:val="single" w:sz="4" w:space="0" w:color="auto"/>
              <w:left w:val="single" w:sz="4" w:space="0" w:color="auto"/>
              <w:bottom w:val="single" w:sz="4" w:space="0" w:color="auto"/>
              <w:right w:val="single" w:sz="4" w:space="0" w:color="auto"/>
            </w:tcBorders>
            <w:hideMark/>
          </w:tcPr>
          <w:p w14:paraId="31AC7BA3"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410FF48E" w14:textId="77777777" w:rsidR="009C142D" w:rsidRDefault="009C142D">
            <w:pPr>
              <w:keepNext/>
              <w:keepLines/>
              <w:spacing w:after="0"/>
              <w:jc w:val="center"/>
              <w:rPr>
                <w:rFonts w:ascii="Arial" w:hAnsi="Arial"/>
                <w:sz w:val="18"/>
                <w:lang w:eastAsia="ja-JP"/>
              </w:rPr>
            </w:pPr>
            <w:r>
              <w:rPr>
                <w:rFonts w:ascii="Arial" w:hAnsi="Arial"/>
                <w:sz w:val="18"/>
                <w:lang w:eastAsia="ja-JP"/>
              </w:rPr>
              <w:t>DC_5A_n66A</w:t>
            </w:r>
          </w:p>
          <w:p w14:paraId="1C25CB59" w14:textId="77777777" w:rsidR="009C142D" w:rsidRDefault="009C142D">
            <w:pPr>
              <w:keepNext/>
              <w:keepLines/>
              <w:spacing w:after="0"/>
              <w:jc w:val="center"/>
              <w:rPr>
                <w:rFonts w:ascii="Arial" w:hAnsi="Arial"/>
                <w:sz w:val="18"/>
                <w:lang w:eastAsia="ja-JP"/>
              </w:rPr>
            </w:pPr>
            <w:r>
              <w:rPr>
                <w:rFonts w:ascii="Arial" w:hAnsi="Arial"/>
                <w:sz w:val="18"/>
                <w:lang w:eastAsia="ja-JP"/>
              </w:rPr>
              <w:t>DC_7A_n66A</w:t>
            </w:r>
          </w:p>
          <w:p w14:paraId="70F6CE0D" w14:textId="77777777" w:rsidR="009C142D" w:rsidRDefault="009C142D">
            <w:pPr>
              <w:keepNext/>
              <w:keepLines/>
              <w:spacing w:after="0"/>
              <w:jc w:val="center"/>
              <w:rPr>
                <w:rFonts w:ascii="Arial" w:hAnsi="Arial"/>
                <w:sz w:val="18"/>
                <w:lang w:eastAsia="ja-JP"/>
              </w:rPr>
            </w:pPr>
            <w:r>
              <w:rPr>
                <w:rFonts w:ascii="Arial" w:hAnsi="Arial"/>
                <w:sz w:val="18"/>
                <w:lang w:eastAsia="ja-JP"/>
              </w:rPr>
              <w:t>DC_(n)66AA</w:t>
            </w:r>
            <w:r>
              <w:rPr>
                <w:rFonts w:ascii="Arial" w:hAnsi="Arial"/>
                <w:sz w:val="18"/>
                <w:vertAlign w:val="superscript"/>
                <w:lang w:eastAsia="ja-JP"/>
              </w:rPr>
              <w:t>4</w:t>
            </w:r>
          </w:p>
        </w:tc>
      </w:tr>
      <w:tr w:rsidR="009C142D" w14:paraId="264F3F2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8AFEBF" w14:textId="77777777" w:rsidR="009C142D" w:rsidRDefault="009C142D">
            <w:pPr>
              <w:keepNext/>
              <w:keepLines/>
              <w:spacing w:after="0"/>
              <w:jc w:val="center"/>
              <w:rPr>
                <w:rFonts w:ascii="Arial" w:hAnsi="Arial"/>
                <w:sz w:val="18"/>
                <w:lang w:eastAsia="ja-JP"/>
              </w:rPr>
            </w:pPr>
            <w:r>
              <w:rPr>
                <w:rFonts w:ascii="Arial" w:hAnsi="Arial"/>
                <w:sz w:val="18"/>
                <w:lang w:eastAsia="ja-JP"/>
              </w:rPr>
              <w:t>DC_2A-5A-7A_n78(2A)</w:t>
            </w:r>
          </w:p>
        </w:tc>
        <w:tc>
          <w:tcPr>
            <w:tcW w:w="3686" w:type="dxa"/>
            <w:tcBorders>
              <w:top w:val="single" w:sz="4" w:space="0" w:color="auto"/>
              <w:left w:val="single" w:sz="4" w:space="0" w:color="auto"/>
              <w:bottom w:val="single" w:sz="4" w:space="0" w:color="auto"/>
              <w:right w:val="single" w:sz="4" w:space="0" w:color="auto"/>
            </w:tcBorders>
            <w:hideMark/>
          </w:tcPr>
          <w:p w14:paraId="755BCDD5" w14:textId="77777777" w:rsidR="009C142D" w:rsidRDefault="009C142D">
            <w:pPr>
              <w:keepNext/>
              <w:keepLines/>
              <w:spacing w:after="0"/>
              <w:jc w:val="center"/>
              <w:rPr>
                <w:rFonts w:ascii="Arial" w:hAnsi="Arial"/>
                <w:sz w:val="18"/>
                <w:lang w:eastAsia="ja-JP"/>
              </w:rPr>
            </w:pPr>
            <w:r>
              <w:rPr>
                <w:rFonts w:ascii="Arial" w:hAnsi="Arial"/>
                <w:sz w:val="18"/>
                <w:lang w:eastAsia="ja-JP"/>
              </w:rPr>
              <w:t>DC_2A_n78A</w:t>
            </w:r>
          </w:p>
          <w:p w14:paraId="5DF46C86" w14:textId="77777777" w:rsidR="009C142D" w:rsidRDefault="009C142D">
            <w:pPr>
              <w:keepNext/>
              <w:keepLines/>
              <w:spacing w:after="0"/>
              <w:jc w:val="center"/>
              <w:rPr>
                <w:rFonts w:ascii="Arial" w:hAnsi="Arial"/>
                <w:sz w:val="18"/>
                <w:lang w:eastAsia="ja-JP"/>
              </w:rPr>
            </w:pPr>
            <w:r>
              <w:rPr>
                <w:rFonts w:ascii="Arial" w:hAnsi="Arial"/>
                <w:sz w:val="18"/>
                <w:lang w:eastAsia="ja-JP"/>
              </w:rPr>
              <w:t>DC_5A_n78A</w:t>
            </w:r>
          </w:p>
          <w:p w14:paraId="04F42C2C" w14:textId="77777777" w:rsidR="009C142D" w:rsidRDefault="009C142D">
            <w:pPr>
              <w:keepNext/>
              <w:keepLines/>
              <w:spacing w:after="0"/>
              <w:jc w:val="center"/>
              <w:rPr>
                <w:rFonts w:ascii="Arial" w:hAnsi="Arial"/>
                <w:sz w:val="18"/>
                <w:lang w:eastAsia="ja-JP"/>
              </w:rPr>
            </w:pPr>
            <w:r>
              <w:rPr>
                <w:rFonts w:ascii="Arial" w:hAnsi="Arial"/>
                <w:sz w:val="18"/>
                <w:lang w:eastAsia="ja-JP"/>
              </w:rPr>
              <w:t>DC_7A_n78A</w:t>
            </w:r>
          </w:p>
        </w:tc>
      </w:tr>
      <w:tr w:rsidR="009C142D" w14:paraId="3118C2A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3639E5" w14:textId="77777777" w:rsidR="009C142D" w:rsidRDefault="009C142D">
            <w:pPr>
              <w:keepNext/>
              <w:keepLines/>
              <w:spacing w:after="0"/>
              <w:jc w:val="center"/>
              <w:rPr>
                <w:rFonts w:ascii="Arial" w:hAnsi="Arial"/>
                <w:sz w:val="18"/>
                <w:lang w:eastAsia="ko-KR"/>
              </w:rPr>
            </w:pPr>
            <w:r>
              <w:rPr>
                <w:rFonts w:ascii="Arial" w:hAnsi="Arial"/>
                <w:sz w:val="18"/>
                <w:lang w:eastAsia="ja-JP"/>
              </w:rPr>
              <w:t>DC_2A-5A-(n)12AA</w:t>
            </w:r>
          </w:p>
        </w:tc>
        <w:tc>
          <w:tcPr>
            <w:tcW w:w="3686" w:type="dxa"/>
            <w:tcBorders>
              <w:top w:val="single" w:sz="4" w:space="0" w:color="auto"/>
              <w:left w:val="single" w:sz="4" w:space="0" w:color="auto"/>
              <w:bottom w:val="single" w:sz="4" w:space="0" w:color="auto"/>
              <w:right w:val="single" w:sz="4" w:space="0" w:color="auto"/>
            </w:tcBorders>
            <w:hideMark/>
          </w:tcPr>
          <w:p w14:paraId="4057DCA9" w14:textId="77777777" w:rsidR="009C142D" w:rsidRDefault="009C142D">
            <w:pPr>
              <w:keepNext/>
              <w:keepLines/>
              <w:spacing w:after="0"/>
              <w:jc w:val="center"/>
              <w:rPr>
                <w:rFonts w:ascii="Arial" w:hAnsi="Arial"/>
                <w:sz w:val="18"/>
                <w:lang w:eastAsia="ja-JP"/>
              </w:rPr>
            </w:pPr>
            <w:r>
              <w:rPr>
                <w:rFonts w:ascii="Arial" w:hAnsi="Arial"/>
                <w:sz w:val="18"/>
                <w:lang w:eastAsia="ja-JP"/>
              </w:rPr>
              <w:t>DC_5A_n12A</w:t>
            </w:r>
          </w:p>
          <w:p w14:paraId="05B90A67" w14:textId="77777777" w:rsidR="009C142D" w:rsidRDefault="009C142D">
            <w:pPr>
              <w:keepNext/>
              <w:keepLines/>
              <w:spacing w:after="0"/>
              <w:jc w:val="center"/>
              <w:rPr>
                <w:rFonts w:ascii="Arial" w:hAnsi="Arial"/>
                <w:sz w:val="18"/>
                <w:lang w:eastAsia="ja-JP"/>
              </w:rPr>
            </w:pPr>
            <w:r>
              <w:rPr>
                <w:rFonts w:ascii="Arial" w:hAnsi="Arial"/>
                <w:sz w:val="18"/>
                <w:lang w:eastAsia="ja-JP"/>
              </w:rPr>
              <w:t>DC_2A_n12A</w:t>
            </w:r>
          </w:p>
          <w:p w14:paraId="26D0BE14" w14:textId="77777777" w:rsidR="009C142D" w:rsidRDefault="009C142D">
            <w:pPr>
              <w:keepNext/>
              <w:keepLines/>
              <w:spacing w:after="0"/>
              <w:jc w:val="center"/>
              <w:rPr>
                <w:rFonts w:ascii="Arial" w:hAnsi="Arial"/>
                <w:sz w:val="18"/>
                <w:lang w:eastAsia="ko-KR"/>
              </w:rPr>
            </w:pPr>
            <w:r>
              <w:rPr>
                <w:rFonts w:ascii="Arial" w:hAnsi="Arial"/>
                <w:sz w:val="18"/>
                <w:lang w:eastAsia="ja-JP"/>
              </w:rPr>
              <w:t>DC_(n)12AA</w:t>
            </w:r>
            <w:r>
              <w:rPr>
                <w:rFonts w:ascii="Arial" w:hAnsi="Arial"/>
                <w:sz w:val="18"/>
                <w:vertAlign w:val="superscript"/>
                <w:lang w:eastAsia="ja-JP"/>
              </w:rPr>
              <w:t>4</w:t>
            </w:r>
          </w:p>
        </w:tc>
      </w:tr>
      <w:tr w:rsidR="009C142D" w14:paraId="66C3670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EF91A0" w14:textId="77777777" w:rsidR="009C142D" w:rsidRDefault="009C142D">
            <w:pPr>
              <w:keepNext/>
              <w:keepLines/>
              <w:spacing w:after="0"/>
              <w:jc w:val="center"/>
              <w:rPr>
                <w:rFonts w:ascii="Arial" w:hAnsi="Arial"/>
                <w:sz w:val="18"/>
                <w:lang w:eastAsia="ja-JP"/>
              </w:rPr>
            </w:pPr>
            <w:r>
              <w:rPr>
                <w:rFonts w:ascii="Arial" w:hAnsi="Arial"/>
                <w:sz w:val="18"/>
                <w:lang w:eastAsia="ja-JP"/>
              </w:rPr>
              <w:t>DC_2A-5A_n41A-n66A</w:t>
            </w:r>
          </w:p>
        </w:tc>
        <w:tc>
          <w:tcPr>
            <w:tcW w:w="3686" w:type="dxa"/>
            <w:tcBorders>
              <w:top w:val="single" w:sz="4" w:space="0" w:color="auto"/>
              <w:left w:val="single" w:sz="4" w:space="0" w:color="auto"/>
              <w:bottom w:val="single" w:sz="4" w:space="0" w:color="auto"/>
              <w:right w:val="single" w:sz="4" w:space="0" w:color="auto"/>
            </w:tcBorders>
            <w:hideMark/>
          </w:tcPr>
          <w:p w14:paraId="0AB279A0" w14:textId="77777777" w:rsidR="009C142D" w:rsidRDefault="009C142D">
            <w:pPr>
              <w:keepNext/>
              <w:keepLines/>
              <w:spacing w:after="0"/>
              <w:jc w:val="center"/>
              <w:rPr>
                <w:rFonts w:ascii="Arial" w:hAnsi="Arial"/>
                <w:sz w:val="18"/>
                <w:lang w:eastAsia="ja-JP"/>
              </w:rPr>
            </w:pPr>
            <w:r>
              <w:rPr>
                <w:rFonts w:ascii="Arial" w:hAnsi="Arial"/>
                <w:sz w:val="18"/>
                <w:lang w:eastAsia="ja-JP"/>
              </w:rPr>
              <w:t>DC_2A_n41A</w:t>
            </w:r>
          </w:p>
          <w:p w14:paraId="7BF0A213"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5986A085" w14:textId="77777777" w:rsidR="009C142D" w:rsidRDefault="009C142D">
            <w:pPr>
              <w:keepNext/>
              <w:keepLines/>
              <w:spacing w:after="0"/>
              <w:jc w:val="center"/>
              <w:rPr>
                <w:rFonts w:ascii="Arial" w:hAnsi="Arial"/>
                <w:sz w:val="18"/>
                <w:lang w:eastAsia="ja-JP"/>
              </w:rPr>
            </w:pPr>
            <w:r>
              <w:rPr>
                <w:rFonts w:ascii="Arial" w:hAnsi="Arial"/>
                <w:sz w:val="18"/>
                <w:lang w:eastAsia="ja-JP"/>
              </w:rPr>
              <w:t>DC_5A_n41A</w:t>
            </w:r>
          </w:p>
          <w:p w14:paraId="1CC904A1" w14:textId="77777777" w:rsidR="009C142D" w:rsidRDefault="009C142D">
            <w:pPr>
              <w:keepNext/>
              <w:keepLines/>
              <w:spacing w:after="0"/>
              <w:jc w:val="center"/>
              <w:rPr>
                <w:rFonts w:ascii="Arial" w:hAnsi="Arial"/>
                <w:sz w:val="18"/>
                <w:lang w:eastAsia="ja-JP"/>
              </w:rPr>
            </w:pPr>
            <w:r>
              <w:rPr>
                <w:rFonts w:ascii="Arial" w:hAnsi="Arial"/>
                <w:sz w:val="18"/>
                <w:lang w:eastAsia="ja-JP"/>
              </w:rPr>
              <w:t>DC_5A_n66A</w:t>
            </w:r>
          </w:p>
        </w:tc>
      </w:tr>
      <w:tr w:rsidR="009C142D" w14:paraId="67AA4EB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558ABB" w14:textId="77777777" w:rsidR="009C142D" w:rsidRDefault="009C142D">
            <w:pPr>
              <w:keepNext/>
              <w:keepLines/>
              <w:spacing w:after="0"/>
              <w:jc w:val="center"/>
              <w:rPr>
                <w:rFonts w:ascii="Arial" w:hAnsi="Arial"/>
                <w:sz w:val="18"/>
                <w:lang w:eastAsia="ko-KR"/>
              </w:rPr>
            </w:pPr>
            <w:r>
              <w:rPr>
                <w:rFonts w:ascii="Arial" w:hAnsi="Arial"/>
                <w:sz w:val="18"/>
                <w:lang w:eastAsia="ja-JP"/>
              </w:rPr>
              <w:t>DC_2A-12A-(n)5AA</w:t>
            </w:r>
          </w:p>
        </w:tc>
        <w:tc>
          <w:tcPr>
            <w:tcW w:w="3686" w:type="dxa"/>
            <w:tcBorders>
              <w:top w:val="single" w:sz="4" w:space="0" w:color="auto"/>
              <w:left w:val="single" w:sz="4" w:space="0" w:color="auto"/>
              <w:bottom w:val="single" w:sz="4" w:space="0" w:color="auto"/>
              <w:right w:val="single" w:sz="4" w:space="0" w:color="auto"/>
            </w:tcBorders>
            <w:hideMark/>
          </w:tcPr>
          <w:p w14:paraId="79B8116E" w14:textId="77777777" w:rsidR="009C142D" w:rsidRDefault="009C142D">
            <w:pPr>
              <w:keepNext/>
              <w:keepLines/>
              <w:spacing w:after="0"/>
              <w:jc w:val="center"/>
              <w:rPr>
                <w:rFonts w:ascii="Arial" w:hAnsi="Arial"/>
                <w:sz w:val="18"/>
                <w:lang w:eastAsia="ja-JP"/>
              </w:rPr>
            </w:pPr>
            <w:r>
              <w:rPr>
                <w:rFonts w:ascii="Arial" w:hAnsi="Arial"/>
                <w:sz w:val="18"/>
                <w:lang w:eastAsia="ja-JP"/>
              </w:rPr>
              <w:t>DC_2A_n5A</w:t>
            </w:r>
          </w:p>
          <w:p w14:paraId="25819F93" w14:textId="77777777" w:rsidR="009C142D" w:rsidRDefault="009C142D">
            <w:pPr>
              <w:keepNext/>
              <w:keepLines/>
              <w:spacing w:after="0"/>
              <w:jc w:val="center"/>
              <w:rPr>
                <w:rFonts w:ascii="Arial" w:hAnsi="Arial"/>
                <w:sz w:val="18"/>
                <w:lang w:eastAsia="ja-JP"/>
              </w:rPr>
            </w:pPr>
            <w:r>
              <w:rPr>
                <w:rFonts w:ascii="Arial" w:hAnsi="Arial"/>
                <w:sz w:val="18"/>
                <w:lang w:eastAsia="ja-JP"/>
              </w:rPr>
              <w:t>DC_12A_n5A</w:t>
            </w:r>
          </w:p>
          <w:p w14:paraId="78D3928E" w14:textId="77777777" w:rsidR="009C142D" w:rsidRDefault="009C142D">
            <w:pPr>
              <w:keepNext/>
              <w:keepLines/>
              <w:spacing w:after="0"/>
              <w:jc w:val="center"/>
              <w:rPr>
                <w:rFonts w:ascii="Arial" w:hAnsi="Arial"/>
                <w:sz w:val="18"/>
                <w:lang w:eastAsia="ko-KR"/>
              </w:rPr>
            </w:pPr>
            <w:r>
              <w:rPr>
                <w:rFonts w:ascii="Arial" w:hAnsi="Arial"/>
                <w:sz w:val="18"/>
                <w:lang w:eastAsia="ja-JP"/>
              </w:rPr>
              <w:t>DC_(n)5AA</w:t>
            </w:r>
            <w:r>
              <w:rPr>
                <w:rFonts w:ascii="Arial" w:hAnsi="Arial"/>
                <w:sz w:val="18"/>
                <w:vertAlign w:val="superscript"/>
                <w:lang w:eastAsia="ja-JP"/>
              </w:rPr>
              <w:t>4</w:t>
            </w:r>
          </w:p>
        </w:tc>
      </w:tr>
      <w:tr w:rsidR="009C142D" w14:paraId="4046FC9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9AA983" w14:textId="77777777" w:rsidR="009C142D" w:rsidRDefault="009C142D">
            <w:pPr>
              <w:keepNext/>
              <w:keepLines/>
              <w:spacing w:after="0"/>
              <w:jc w:val="center"/>
              <w:rPr>
                <w:rFonts w:ascii="Arial" w:hAnsi="Arial" w:cs="Arial"/>
                <w:sz w:val="18"/>
                <w:lang w:eastAsia="ja-JP"/>
              </w:rPr>
            </w:pPr>
            <w:r>
              <w:rPr>
                <w:rFonts w:ascii="Arial" w:hAnsi="Arial"/>
                <w:sz w:val="18"/>
                <w:lang w:eastAsia="zh-CN"/>
              </w:rPr>
              <w:t>DC_2A-5A-30A_n2A</w:t>
            </w:r>
          </w:p>
        </w:tc>
        <w:tc>
          <w:tcPr>
            <w:tcW w:w="3686" w:type="dxa"/>
            <w:tcBorders>
              <w:top w:val="single" w:sz="4" w:space="0" w:color="auto"/>
              <w:left w:val="single" w:sz="4" w:space="0" w:color="auto"/>
              <w:bottom w:val="single" w:sz="4" w:space="0" w:color="auto"/>
              <w:right w:val="single" w:sz="4" w:space="0" w:color="auto"/>
            </w:tcBorders>
            <w:hideMark/>
          </w:tcPr>
          <w:p w14:paraId="4765B0B3" w14:textId="77777777" w:rsidR="009C142D" w:rsidRDefault="009C142D">
            <w:pPr>
              <w:keepNext/>
              <w:keepLines/>
              <w:spacing w:after="0"/>
              <w:jc w:val="center"/>
              <w:rPr>
                <w:rFonts w:ascii="Arial" w:hAnsi="Arial"/>
                <w:sz w:val="18"/>
                <w:vertAlign w:val="superscript"/>
                <w:lang w:eastAsia="zh-CN"/>
              </w:rPr>
            </w:pPr>
            <w:r>
              <w:rPr>
                <w:rFonts w:ascii="Arial" w:hAnsi="Arial"/>
                <w:sz w:val="18"/>
                <w:lang w:eastAsia="zh-CN"/>
              </w:rPr>
              <w:t>DC_2A_n2A</w:t>
            </w:r>
            <w:r>
              <w:rPr>
                <w:rFonts w:ascii="Arial" w:hAnsi="Arial"/>
                <w:sz w:val="18"/>
                <w:vertAlign w:val="superscript"/>
                <w:lang w:eastAsia="zh-CN"/>
              </w:rPr>
              <w:t>4</w:t>
            </w:r>
          </w:p>
          <w:p w14:paraId="2338A004" w14:textId="77777777" w:rsidR="009C142D" w:rsidRDefault="009C142D">
            <w:pPr>
              <w:keepNext/>
              <w:keepLines/>
              <w:spacing w:after="0"/>
              <w:jc w:val="center"/>
              <w:rPr>
                <w:rFonts w:ascii="Arial" w:hAnsi="Arial"/>
                <w:sz w:val="18"/>
                <w:lang w:eastAsia="zh-CN"/>
              </w:rPr>
            </w:pPr>
            <w:r>
              <w:rPr>
                <w:rFonts w:ascii="Arial" w:hAnsi="Arial"/>
                <w:sz w:val="18"/>
                <w:lang w:eastAsia="zh-CN"/>
              </w:rPr>
              <w:t>DC_5A_n2A</w:t>
            </w:r>
          </w:p>
          <w:p w14:paraId="4E5F7CE3" w14:textId="77777777" w:rsidR="009C142D" w:rsidRDefault="009C142D">
            <w:pPr>
              <w:keepNext/>
              <w:keepLines/>
              <w:spacing w:after="0"/>
              <w:jc w:val="center"/>
              <w:rPr>
                <w:rFonts w:ascii="Arial" w:hAnsi="Arial" w:cs="Arial"/>
                <w:sz w:val="18"/>
                <w:lang w:eastAsia="ja-JP"/>
              </w:rPr>
            </w:pPr>
            <w:r>
              <w:rPr>
                <w:rFonts w:ascii="Arial" w:hAnsi="Arial"/>
                <w:sz w:val="18"/>
                <w:lang w:eastAsia="zh-CN"/>
              </w:rPr>
              <w:t>DC_30A_n2A</w:t>
            </w:r>
          </w:p>
        </w:tc>
      </w:tr>
      <w:tr w:rsidR="009C142D" w14:paraId="348F204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54E473" w14:textId="77777777" w:rsidR="009C142D" w:rsidRDefault="009C142D">
            <w:pPr>
              <w:keepNext/>
              <w:keepLines/>
              <w:spacing w:after="0"/>
              <w:jc w:val="center"/>
              <w:rPr>
                <w:rFonts w:ascii="Arial" w:hAnsi="Arial"/>
                <w:sz w:val="18"/>
                <w:lang w:eastAsia="zh-CN"/>
              </w:rPr>
            </w:pPr>
            <w:r>
              <w:rPr>
                <w:rFonts w:ascii="Arial" w:hAnsi="Arial"/>
                <w:sz w:val="18"/>
                <w:lang w:eastAsia="zh-CN"/>
              </w:rPr>
              <w:t>DC_2A-5A-30A_n5A</w:t>
            </w:r>
          </w:p>
        </w:tc>
        <w:tc>
          <w:tcPr>
            <w:tcW w:w="3686" w:type="dxa"/>
            <w:tcBorders>
              <w:top w:val="single" w:sz="4" w:space="0" w:color="auto"/>
              <w:left w:val="single" w:sz="4" w:space="0" w:color="auto"/>
              <w:bottom w:val="single" w:sz="4" w:space="0" w:color="auto"/>
              <w:right w:val="single" w:sz="4" w:space="0" w:color="auto"/>
            </w:tcBorders>
            <w:hideMark/>
          </w:tcPr>
          <w:p w14:paraId="19CD0771" w14:textId="77777777" w:rsidR="009C142D" w:rsidRDefault="009C142D">
            <w:pPr>
              <w:keepNext/>
              <w:keepLines/>
              <w:spacing w:after="0"/>
              <w:jc w:val="center"/>
              <w:rPr>
                <w:rFonts w:ascii="Arial" w:hAnsi="Arial"/>
                <w:sz w:val="18"/>
                <w:vertAlign w:val="superscript"/>
                <w:lang w:eastAsia="zh-CN"/>
              </w:rPr>
            </w:pPr>
            <w:r>
              <w:rPr>
                <w:rFonts w:ascii="Arial" w:hAnsi="Arial"/>
                <w:sz w:val="18"/>
                <w:lang w:eastAsia="zh-CN"/>
              </w:rPr>
              <w:t>DC_2A_n5A</w:t>
            </w:r>
          </w:p>
          <w:p w14:paraId="69A330AC" w14:textId="77777777" w:rsidR="009C142D" w:rsidRDefault="009C142D">
            <w:pPr>
              <w:keepNext/>
              <w:keepLines/>
              <w:spacing w:after="0"/>
              <w:jc w:val="center"/>
              <w:rPr>
                <w:rFonts w:ascii="Arial" w:hAnsi="Arial"/>
                <w:sz w:val="18"/>
                <w:lang w:eastAsia="zh-CN"/>
              </w:rPr>
            </w:pPr>
            <w:r>
              <w:rPr>
                <w:rFonts w:ascii="Arial" w:hAnsi="Arial"/>
                <w:sz w:val="18"/>
                <w:lang w:eastAsia="zh-CN"/>
              </w:rPr>
              <w:t>DC_30A_n5A</w:t>
            </w:r>
          </w:p>
        </w:tc>
      </w:tr>
      <w:tr w:rsidR="009C142D" w14:paraId="5AD784B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D65646" w14:textId="77777777" w:rsidR="009C142D" w:rsidRDefault="009C142D">
            <w:pPr>
              <w:keepNext/>
              <w:keepLines/>
              <w:spacing w:after="0"/>
              <w:jc w:val="center"/>
              <w:rPr>
                <w:rFonts w:ascii="Arial" w:hAnsi="Arial" w:cs="Arial"/>
                <w:sz w:val="18"/>
                <w:lang w:eastAsia="ja-JP"/>
              </w:rPr>
            </w:pPr>
            <w:r>
              <w:rPr>
                <w:rFonts w:ascii="Arial" w:hAnsi="Arial"/>
                <w:sz w:val="18"/>
                <w:lang w:eastAsia="zh-CN"/>
              </w:rPr>
              <w:t>DC_2A-5A-30A_n66A</w:t>
            </w:r>
          </w:p>
        </w:tc>
        <w:tc>
          <w:tcPr>
            <w:tcW w:w="3686" w:type="dxa"/>
            <w:tcBorders>
              <w:top w:val="single" w:sz="4" w:space="0" w:color="auto"/>
              <w:left w:val="single" w:sz="4" w:space="0" w:color="auto"/>
              <w:bottom w:val="single" w:sz="4" w:space="0" w:color="auto"/>
              <w:right w:val="single" w:sz="4" w:space="0" w:color="auto"/>
            </w:tcBorders>
            <w:hideMark/>
          </w:tcPr>
          <w:p w14:paraId="46B8BFC1" w14:textId="77777777" w:rsidR="009C142D" w:rsidRDefault="009C142D">
            <w:pPr>
              <w:keepNext/>
              <w:keepLines/>
              <w:spacing w:after="0"/>
              <w:jc w:val="center"/>
              <w:rPr>
                <w:rFonts w:ascii="Arial" w:hAnsi="Arial"/>
                <w:sz w:val="18"/>
                <w:lang w:eastAsia="zh-CN"/>
              </w:rPr>
            </w:pPr>
            <w:r>
              <w:rPr>
                <w:rFonts w:ascii="Arial" w:hAnsi="Arial"/>
                <w:sz w:val="18"/>
                <w:lang w:eastAsia="zh-CN"/>
              </w:rPr>
              <w:t>DC_2A_n66A</w:t>
            </w:r>
          </w:p>
          <w:p w14:paraId="38A12090" w14:textId="77777777" w:rsidR="009C142D" w:rsidRDefault="009C142D">
            <w:pPr>
              <w:keepNext/>
              <w:keepLines/>
              <w:spacing w:after="0"/>
              <w:jc w:val="center"/>
              <w:rPr>
                <w:rFonts w:ascii="Arial" w:hAnsi="Arial"/>
                <w:sz w:val="18"/>
                <w:lang w:eastAsia="zh-CN"/>
              </w:rPr>
            </w:pPr>
            <w:r>
              <w:rPr>
                <w:rFonts w:ascii="Arial" w:hAnsi="Arial"/>
                <w:sz w:val="18"/>
                <w:lang w:eastAsia="zh-CN"/>
              </w:rPr>
              <w:t>DC_5A_n66A</w:t>
            </w:r>
          </w:p>
          <w:p w14:paraId="186AF8CD" w14:textId="77777777" w:rsidR="009C142D" w:rsidRDefault="009C142D">
            <w:pPr>
              <w:keepNext/>
              <w:keepLines/>
              <w:spacing w:after="0"/>
              <w:jc w:val="center"/>
              <w:rPr>
                <w:rFonts w:ascii="Arial" w:hAnsi="Arial" w:cs="Arial"/>
                <w:sz w:val="18"/>
                <w:lang w:eastAsia="ja-JP"/>
              </w:rPr>
            </w:pPr>
            <w:r>
              <w:rPr>
                <w:rFonts w:ascii="Arial" w:hAnsi="Arial"/>
                <w:sz w:val="18"/>
                <w:lang w:eastAsia="zh-CN"/>
              </w:rPr>
              <w:t>DC_30A_n66A</w:t>
            </w:r>
          </w:p>
        </w:tc>
      </w:tr>
      <w:tr w:rsidR="009C142D" w14:paraId="71F02E0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0A91A9" w14:textId="77777777" w:rsidR="009C142D" w:rsidRDefault="009C142D">
            <w:pPr>
              <w:keepNext/>
              <w:keepLines/>
              <w:spacing w:after="0"/>
              <w:jc w:val="center"/>
              <w:rPr>
                <w:rFonts w:ascii="Arial" w:hAnsi="Arial"/>
                <w:sz w:val="18"/>
                <w:lang w:val="fr-FR" w:eastAsia="zh-CN"/>
              </w:rPr>
            </w:pPr>
            <w:r>
              <w:rPr>
                <w:rFonts w:ascii="Arial" w:hAnsi="Arial"/>
                <w:sz w:val="18"/>
                <w:lang w:val="fr-FR" w:eastAsia="zh-CN"/>
              </w:rPr>
              <w:t>DC_2A-2A-5A-30A_n66A</w:t>
            </w:r>
          </w:p>
        </w:tc>
        <w:tc>
          <w:tcPr>
            <w:tcW w:w="3686" w:type="dxa"/>
            <w:tcBorders>
              <w:top w:val="single" w:sz="4" w:space="0" w:color="auto"/>
              <w:left w:val="single" w:sz="4" w:space="0" w:color="auto"/>
              <w:bottom w:val="single" w:sz="4" w:space="0" w:color="auto"/>
              <w:right w:val="single" w:sz="4" w:space="0" w:color="auto"/>
            </w:tcBorders>
            <w:hideMark/>
          </w:tcPr>
          <w:p w14:paraId="4582B093" w14:textId="77777777" w:rsidR="009C142D" w:rsidRDefault="009C142D">
            <w:pPr>
              <w:keepNext/>
              <w:keepLines/>
              <w:spacing w:after="0"/>
              <w:jc w:val="center"/>
              <w:rPr>
                <w:rFonts w:ascii="Arial" w:hAnsi="Arial"/>
                <w:sz w:val="18"/>
                <w:lang w:eastAsia="zh-CN"/>
              </w:rPr>
            </w:pPr>
            <w:r>
              <w:rPr>
                <w:rFonts w:ascii="Arial" w:hAnsi="Arial"/>
                <w:sz w:val="18"/>
                <w:lang w:eastAsia="zh-CN"/>
              </w:rPr>
              <w:t>DC_2A_n66A</w:t>
            </w:r>
          </w:p>
          <w:p w14:paraId="41BCC960" w14:textId="77777777" w:rsidR="009C142D" w:rsidRDefault="009C142D">
            <w:pPr>
              <w:keepNext/>
              <w:keepLines/>
              <w:spacing w:after="0"/>
              <w:jc w:val="center"/>
              <w:rPr>
                <w:rFonts w:ascii="Arial" w:hAnsi="Arial"/>
                <w:sz w:val="18"/>
                <w:lang w:eastAsia="zh-CN"/>
              </w:rPr>
            </w:pPr>
            <w:r>
              <w:rPr>
                <w:rFonts w:ascii="Arial" w:hAnsi="Arial"/>
                <w:sz w:val="18"/>
                <w:lang w:eastAsia="zh-CN"/>
              </w:rPr>
              <w:t>DC_5A_n66A</w:t>
            </w:r>
          </w:p>
          <w:p w14:paraId="028636C7" w14:textId="77777777" w:rsidR="009C142D" w:rsidRDefault="009C142D">
            <w:pPr>
              <w:keepNext/>
              <w:keepLines/>
              <w:spacing w:after="0"/>
              <w:jc w:val="center"/>
              <w:rPr>
                <w:rFonts w:ascii="Arial" w:hAnsi="Arial"/>
                <w:sz w:val="18"/>
                <w:lang w:eastAsia="zh-CN"/>
              </w:rPr>
            </w:pPr>
            <w:r>
              <w:rPr>
                <w:rFonts w:ascii="Arial" w:hAnsi="Arial"/>
                <w:sz w:val="18"/>
                <w:lang w:eastAsia="zh-CN"/>
              </w:rPr>
              <w:t>DC_30A_n66A</w:t>
            </w:r>
          </w:p>
        </w:tc>
      </w:tr>
      <w:tr w:rsidR="009C142D" w14:paraId="4BACB1E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22DC86" w14:textId="77777777" w:rsidR="009C142D" w:rsidRDefault="009C142D">
            <w:pPr>
              <w:keepNext/>
              <w:keepLines/>
              <w:spacing w:after="0"/>
              <w:jc w:val="center"/>
              <w:rPr>
                <w:rFonts w:ascii="Arial" w:hAnsi="Arial"/>
                <w:sz w:val="18"/>
              </w:rPr>
            </w:pPr>
            <w:r>
              <w:rPr>
                <w:rFonts w:ascii="Arial" w:hAnsi="Arial"/>
                <w:sz w:val="18"/>
              </w:rPr>
              <w:t>DC_2A-5A-30A_n77A</w:t>
            </w:r>
            <w:r>
              <w:rPr>
                <w:rFonts w:ascii="Arial" w:hAnsi="Arial"/>
                <w:sz w:val="18"/>
                <w:vertAlign w:val="superscript"/>
                <w:lang w:eastAsia="fi-FI"/>
              </w:rPr>
              <w:t>9</w:t>
            </w:r>
          </w:p>
          <w:p w14:paraId="2272D593" w14:textId="77777777" w:rsidR="009C142D" w:rsidRDefault="009C142D">
            <w:pPr>
              <w:keepNext/>
              <w:keepLines/>
              <w:spacing w:after="0"/>
              <w:jc w:val="center"/>
              <w:rPr>
                <w:rFonts w:ascii="Arial" w:hAnsi="Arial" w:cs="Arial"/>
                <w:sz w:val="18"/>
                <w:lang w:eastAsia="ja-JP"/>
              </w:rPr>
            </w:pPr>
            <w:r>
              <w:rPr>
                <w:rFonts w:ascii="Arial" w:hAnsi="Arial"/>
                <w:sz w:val="18"/>
              </w:rPr>
              <w:t>DC_2A-2A-5A-30A_n77A</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2A783A87" w14:textId="77777777" w:rsidR="009C142D" w:rsidRDefault="009C142D">
            <w:pPr>
              <w:keepNext/>
              <w:keepLines/>
              <w:spacing w:after="0"/>
              <w:jc w:val="center"/>
              <w:rPr>
                <w:rFonts w:ascii="Arial" w:hAnsi="Arial"/>
                <w:sz w:val="18"/>
              </w:rPr>
            </w:pPr>
            <w:r>
              <w:rPr>
                <w:rFonts w:ascii="Arial" w:hAnsi="Arial"/>
                <w:sz w:val="18"/>
              </w:rPr>
              <w:t>DC_2A_n77A</w:t>
            </w:r>
            <w:r>
              <w:rPr>
                <w:rFonts w:ascii="Arial" w:hAnsi="Arial"/>
                <w:sz w:val="18"/>
                <w:vertAlign w:val="superscript"/>
                <w:lang w:eastAsia="fi-FI"/>
              </w:rPr>
              <w:t>9</w:t>
            </w:r>
          </w:p>
          <w:p w14:paraId="616A0384" w14:textId="77777777" w:rsidR="009C142D" w:rsidRDefault="009C142D">
            <w:pPr>
              <w:keepNext/>
              <w:keepLines/>
              <w:spacing w:after="0"/>
              <w:jc w:val="center"/>
              <w:rPr>
                <w:rFonts w:ascii="Arial" w:hAnsi="Arial"/>
                <w:sz w:val="18"/>
              </w:rPr>
            </w:pPr>
            <w:r>
              <w:rPr>
                <w:rFonts w:ascii="Arial" w:hAnsi="Arial"/>
                <w:sz w:val="18"/>
              </w:rPr>
              <w:t>DC_5A_n77A</w:t>
            </w:r>
            <w:r>
              <w:rPr>
                <w:rFonts w:ascii="Arial" w:hAnsi="Arial"/>
                <w:sz w:val="18"/>
                <w:vertAlign w:val="superscript"/>
                <w:lang w:eastAsia="fi-FI"/>
              </w:rPr>
              <w:t>9</w:t>
            </w:r>
          </w:p>
          <w:p w14:paraId="3B15BAD1" w14:textId="77777777" w:rsidR="009C142D" w:rsidRDefault="009C142D">
            <w:pPr>
              <w:keepNext/>
              <w:keepLines/>
              <w:spacing w:after="0"/>
              <w:jc w:val="center"/>
              <w:rPr>
                <w:rFonts w:ascii="Arial" w:hAnsi="Arial" w:cs="Arial"/>
                <w:sz w:val="18"/>
                <w:lang w:eastAsia="ja-JP"/>
              </w:rPr>
            </w:pPr>
            <w:r>
              <w:rPr>
                <w:rFonts w:ascii="Arial" w:hAnsi="Arial"/>
                <w:sz w:val="18"/>
              </w:rPr>
              <w:t>DC_30A_n77A</w:t>
            </w:r>
            <w:r>
              <w:rPr>
                <w:rFonts w:ascii="Arial" w:hAnsi="Arial"/>
                <w:sz w:val="18"/>
                <w:vertAlign w:val="superscript"/>
                <w:lang w:eastAsia="fi-FI"/>
              </w:rPr>
              <w:t>9</w:t>
            </w:r>
          </w:p>
        </w:tc>
      </w:tr>
      <w:tr w:rsidR="009C142D" w14:paraId="57BE483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32AE4F" w14:textId="77777777" w:rsidR="009C142D" w:rsidRDefault="009C142D">
            <w:pPr>
              <w:keepNext/>
              <w:keepLines/>
              <w:spacing w:after="0"/>
              <w:jc w:val="center"/>
              <w:rPr>
                <w:rFonts w:ascii="Arial" w:hAnsi="Arial"/>
                <w:sz w:val="18"/>
              </w:rPr>
            </w:pPr>
            <w:r>
              <w:rPr>
                <w:rFonts w:ascii="Arial" w:hAnsi="Arial"/>
                <w:sz w:val="18"/>
                <w:lang w:val="en-US"/>
              </w:rPr>
              <w:t>DC_2A-5A-30A_n77(2A)</w:t>
            </w:r>
            <w:r>
              <w:rPr>
                <w:rFonts w:ascii="Arial" w:hAnsi="Arial"/>
                <w:sz w:val="18"/>
                <w:vertAlign w:val="superscript"/>
                <w:lang w:eastAsia="fi-FI"/>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2255E50B" w14:textId="77777777" w:rsidR="009C142D" w:rsidRDefault="009C142D">
            <w:pPr>
              <w:keepNext/>
              <w:keepLines/>
              <w:spacing w:after="0"/>
              <w:jc w:val="center"/>
              <w:rPr>
                <w:rFonts w:ascii="Arial" w:hAnsi="Arial"/>
                <w:sz w:val="18"/>
                <w:lang w:val="en-US"/>
              </w:rPr>
            </w:pPr>
            <w:r>
              <w:rPr>
                <w:rFonts w:ascii="Arial" w:hAnsi="Arial"/>
                <w:sz w:val="18"/>
                <w:lang w:val="en-US"/>
              </w:rPr>
              <w:t>DC_2A_n77A</w:t>
            </w:r>
            <w:r>
              <w:rPr>
                <w:rFonts w:ascii="Arial" w:hAnsi="Arial"/>
                <w:sz w:val="18"/>
                <w:vertAlign w:val="superscript"/>
                <w:lang w:eastAsia="fi-FI"/>
              </w:rPr>
              <w:t>9</w:t>
            </w:r>
          </w:p>
          <w:p w14:paraId="54409064" w14:textId="77777777" w:rsidR="009C142D" w:rsidRDefault="009C142D">
            <w:pPr>
              <w:keepNext/>
              <w:keepLines/>
              <w:spacing w:after="0"/>
              <w:jc w:val="center"/>
              <w:rPr>
                <w:rFonts w:ascii="Arial" w:hAnsi="Arial"/>
                <w:sz w:val="18"/>
                <w:lang w:val="en-US"/>
              </w:rPr>
            </w:pPr>
            <w:r>
              <w:rPr>
                <w:rFonts w:ascii="Arial" w:hAnsi="Arial"/>
                <w:sz w:val="18"/>
                <w:lang w:val="en-US"/>
              </w:rPr>
              <w:t>DC_5A_n77A</w:t>
            </w:r>
            <w:r>
              <w:rPr>
                <w:rFonts w:ascii="Arial" w:hAnsi="Arial"/>
                <w:sz w:val="18"/>
                <w:vertAlign w:val="superscript"/>
                <w:lang w:eastAsia="fi-FI"/>
              </w:rPr>
              <w:t>9</w:t>
            </w:r>
          </w:p>
          <w:p w14:paraId="4BF02B69" w14:textId="77777777" w:rsidR="009C142D" w:rsidRDefault="009C142D">
            <w:pPr>
              <w:keepNext/>
              <w:keepLines/>
              <w:spacing w:after="0"/>
              <w:jc w:val="center"/>
              <w:rPr>
                <w:rFonts w:ascii="Arial" w:hAnsi="Arial"/>
                <w:sz w:val="18"/>
              </w:rPr>
            </w:pPr>
            <w:r>
              <w:rPr>
                <w:rFonts w:ascii="Arial" w:hAnsi="Arial"/>
                <w:sz w:val="18"/>
                <w:lang w:val="en-US"/>
              </w:rPr>
              <w:t>DC_30A_n77A</w:t>
            </w:r>
            <w:r>
              <w:rPr>
                <w:rFonts w:ascii="Arial" w:hAnsi="Arial"/>
                <w:sz w:val="18"/>
                <w:vertAlign w:val="superscript"/>
                <w:lang w:eastAsia="fi-FI"/>
              </w:rPr>
              <w:t>9</w:t>
            </w:r>
          </w:p>
        </w:tc>
      </w:tr>
      <w:tr w:rsidR="009C142D" w14:paraId="754D3D4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E637FC" w14:textId="77777777" w:rsidR="009C142D" w:rsidRDefault="009C142D">
            <w:pPr>
              <w:keepNext/>
              <w:keepLines/>
              <w:spacing w:after="0"/>
              <w:jc w:val="center"/>
              <w:rPr>
                <w:rFonts w:ascii="Arial" w:hAnsi="Arial" w:cs="Arial"/>
                <w:sz w:val="18"/>
                <w:szCs w:val="18"/>
                <w:lang w:eastAsia="zh-CN"/>
              </w:rPr>
            </w:pPr>
            <w:r>
              <w:rPr>
                <w:rFonts w:ascii="Arial" w:hAnsi="Arial" w:cs="Arial"/>
                <w:sz w:val="18"/>
                <w:lang w:eastAsia="ja-JP"/>
              </w:rPr>
              <w:t>DC_2A-5A-48A_n12A</w:t>
            </w:r>
          </w:p>
        </w:tc>
        <w:tc>
          <w:tcPr>
            <w:tcW w:w="3686" w:type="dxa"/>
            <w:tcBorders>
              <w:top w:val="single" w:sz="4" w:space="0" w:color="auto"/>
              <w:left w:val="single" w:sz="4" w:space="0" w:color="auto"/>
              <w:bottom w:val="single" w:sz="4" w:space="0" w:color="auto"/>
              <w:right w:val="single" w:sz="4" w:space="0" w:color="auto"/>
            </w:tcBorders>
            <w:hideMark/>
          </w:tcPr>
          <w:p w14:paraId="4FFE80A2"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DC_2A_n12A</w:t>
            </w:r>
          </w:p>
          <w:p w14:paraId="7199A8A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DC_5A_n12A</w:t>
            </w:r>
          </w:p>
          <w:p w14:paraId="2EE72A44" w14:textId="77777777" w:rsidR="009C142D" w:rsidRDefault="009C142D">
            <w:pPr>
              <w:keepNext/>
              <w:keepLines/>
              <w:spacing w:after="0"/>
              <w:jc w:val="center"/>
              <w:rPr>
                <w:rFonts w:ascii="Arial" w:hAnsi="Arial" w:cs="Arial"/>
                <w:sz w:val="18"/>
                <w:szCs w:val="18"/>
                <w:lang w:eastAsia="zh-CN"/>
              </w:rPr>
            </w:pPr>
            <w:r>
              <w:rPr>
                <w:rFonts w:ascii="Arial" w:hAnsi="Arial" w:cs="Arial"/>
                <w:sz w:val="18"/>
                <w:lang w:eastAsia="ja-JP"/>
              </w:rPr>
              <w:t>DC_48A_n12A</w:t>
            </w:r>
          </w:p>
        </w:tc>
      </w:tr>
      <w:tr w:rsidR="009C142D" w14:paraId="4C0FB4C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33DC8D" w14:textId="77777777" w:rsidR="009C142D" w:rsidRPr="00355777" w:rsidRDefault="009C142D">
            <w:pPr>
              <w:keepNext/>
              <w:keepLines/>
              <w:spacing w:after="0"/>
              <w:jc w:val="center"/>
              <w:rPr>
                <w:rFonts w:ascii="Arial" w:hAnsi="Arial" w:cs="Arial"/>
                <w:sz w:val="18"/>
                <w:vertAlign w:val="superscript"/>
                <w:lang w:eastAsia="zh-CN"/>
              </w:rPr>
            </w:pPr>
            <w:r>
              <w:rPr>
                <w:rFonts w:ascii="Arial" w:hAnsi="Arial" w:cs="Arial"/>
                <w:sz w:val="18"/>
                <w:lang w:eastAsia="zh-CN"/>
              </w:rPr>
              <w:t>DC_2A-5A-48A_n77A</w:t>
            </w:r>
            <w:r>
              <w:rPr>
                <w:rFonts w:ascii="Arial" w:hAnsi="Arial" w:cs="Arial"/>
                <w:sz w:val="18"/>
                <w:vertAlign w:val="superscript"/>
                <w:lang w:eastAsia="zh-CN"/>
              </w:rPr>
              <w:t>7,8,</w:t>
            </w:r>
            <w:r w:rsidRPr="00355777">
              <w:rPr>
                <w:rFonts w:ascii="Arial" w:hAnsi="Arial" w:cs="Arial"/>
                <w:sz w:val="18"/>
                <w:vertAlign w:val="superscript"/>
                <w:lang w:eastAsia="zh-CN"/>
              </w:rPr>
              <w:t>9</w:t>
            </w:r>
          </w:p>
          <w:p w14:paraId="73A0E37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DC_2A-5A-48A_n77C</w:t>
            </w:r>
            <w:r>
              <w:rPr>
                <w:rFonts w:ascii="Arial" w:hAnsi="Arial" w:cs="Arial"/>
                <w:sz w:val="18"/>
                <w:vertAlign w:val="superscript"/>
                <w:lang w:eastAsia="zh-CN"/>
              </w:rPr>
              <w:t>7,8,</w:t>
            </w:r>
            <w:r w:rsidRPr="00355777">
              <w:rPr>
                <w:rFonts w:ascii="Arial" w:hAnsi="Arial" w:cs="Arial"/>
                <w:sz w:val="18"/>
                <w:vertAlign w:val="superscript"/>
                <w:lang w:eastAsia="zh-CN"/>
              </w:rPr>
              <w:t>9</w:t>
            </w:r>
          </w:p>
          <w:p w14:paraId="7E4328B0"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DC_2A-5A-48C_n77A</w:t>
            </w:r>
            <w:r>
              <w:rPr>
                <w:rFonts w:ascii="Arial" w:hAnsi="Arial" w:cs="Arial"/>
                <w:sz w:val="18"/>
                <w:vertAlign w:val="superscript"/>
                <w:lang w:eastAsia="zh-CN"/>
              </w:rPr>
              <w:t>7,8,</w:t>
            </w:r>
            <w:r w:rsidRPr="00355777">
              <w:rPr>
                <w:rFonts w:ascii="Arial" w:hAnsi="Arial" w:cs="Arial"/>
                <w:sz w:val="18"/>
                <w:vertAlign w:val="superscript"/>
                <w:lang w:eastAsia="zh-CN"/>
              </w:rPr>
              <w:t>9</w:t>
            </w:r>
          </w:p>
          <w:p w14:paraId="717CEDD5" w14:textId="77777777" w:rsidR="009C142D" w:rsidRDefault="009C142D">
            <w:pPr>
              <w:keepNext/>
              <w:keepLines/>
              <w:spacing w:after="0"/>
              <w:jc w:val="center"/>
              <w:rPr>
                <w:rFonts w:ascii="Arial" w:hAnsi="Arial" w:cs="Arial"/>
                <w:sz w:val="18"/>
                <w:szCs w:val="18"/>
                <w:lang w:eastAsia="zh-CN"/>
              </w:rPr>
            </w:pPr>
            <w:r>
              <w:rPr>
                <w:rFonts w:ascii="Arial" w:hAnsi="Arial" w:cs="Arial"/>
                <w:sz w:val="18"/>
                <w:lang w:eastAsia="zh-CN"/>
              </w:rPr>
              <w:t>DC_2A-5A-48C_n77C</w:t>
            </w:r>
            <w:r>
              <w:rPr>
                <w:rFonts w:ascii="Arial" w:hAnsi="Arial" w:cs="Arial"/>
                <w:sz w:val="18"/>
                <w:vertAlign w:val="superscript"/>
                <w:lang w:eastAsia="zh-CN"/>
              </w:rPr>
              <w:t>7,8,</w:t>
            </w:r>
            <w:r w:rsidRPr="00355777">
              <w:rPr>
                <w:rFonts w:ascii="Arial" w:hAnsi="Arial" w:cs="Arial"/>
                <w:b/>
                <w:sz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hideMark/>
          </w:tcPr>
          <w:p w14:paraId="60BCF4FF" w14:textId="77777777" w:rsidR="009C142D" w:rsidRDefault="009C142D">
            <w:pPr>
              <w:keepNext/>
              <w:keepLines/>
              <w:spacing w:after="0"/>
              <w:jc w:val="center"/>
              <w:rPr>
                <w:rFonts w:ascii="Arial" w:hAnsi="Arial" w:cs="Arial"/>
                <w:sz w:val="18"/>
                <w:szCs w:val="18"/>
                <w:lang w:eastAsia="zh-CN"/>
              </w:rPr>
            </w:pPr>
            <w:r>
              <w:rPr>
                <w:rFonts w:ascii="Arial" w:hAnsi="Arial" w:cs="Arial"/>
                <w:color w:val="000000"/>
                <w:sz w:val="18"/>
                <w:szCs w:val="18"/>
              </w:rPr>
              <w:t>DC_2A_n77A</w:t>
            </w:r>
            <w:r>
              <w:rPr>
                <w:rFonts w:ascii="Arial" w:hAnsi="Arial" w:cs="Arial"/>
                <w:color w:val="000000"/>
                <w:sz w:val="18"/>
                <w:szCs w:val="18"/>
              </w:rPr>
              <w:br/>
              <w:t>DC_5A_n77A</w:t>
            </w:r>
          </w:p>
        </w:tc>
      </w:tr>
      <w:tr w:rsidR="009C142D" w14:paraId="43B3C8C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96FD7A" w14:textId="77777777" w:rsidR="009C142D" w:rsidRDefault="009C142D">
            <w:pPr>
              <w:keepNext/>
              <w:keepLines/>
              <w:spacing w:after="0"/>
              <w:jc w:val="center"/>
              <w:rPr>
                <w:rFonts w:ascii="Arial" w:hAnsi="Arial"/>
                <w:sz w:val="18"/>
                <w:lang w:eastAsia="fi-FI"/>
              </w:rPr>
            </w:pPr>
            <w:r>
              <w:rPr>
                <w:rFonts w:ascii="Arial" w:hAnsi="Arial"/>
                <w:sz w:val="18"/>
                <w:lang w:eastAsia="fi-FI"/>
              </w:rPr>
              <w:t>DC_2A-5A-66A_n2A</w:t>
            </w:r>
          </w:p>
          <w:p w14:paraId="6886FA39" w14:textId="77777777" w:rsidR="009C142D" w:rsidRDefault="009C142D">
            <w:pPr>
              <w:keepNext/>
              <w:keepLines/>
              <w:spacing w:after="0"/>
              <w:jc w:val="center"/>
              <w:rPr>
                <w:rFonts w:ascii="Arial" w:hAnsi="Arial"/>
                <w:sz w:val="18"/>
                <w:lang w:eastAsia="fi-FI"/>
              </w:rPr>
            </w:pPr>
            <w:r>
              <w:rPr>
                <w:rFonts w:ascii="Arial" w:hAnsi="Arial"/>
                <w:sz w:val="18"/>
                <w:lang w:eastAsia="fi-FI"/>
              </w:rPr>
              <w:t>DC_2A-5B-66A_n2A</w:t>
            </w:r>
          </w:p>
        </w:tc>
        <w:tc>
          <w:tcPr>
            <w:tcW w:w="3686" w:type="dxa"/>
            <w:tcBorders>
              <w:top w:val="single" w:sz="4" w:space="0" w:color="auto"/>
              <w:left w:val="single" w:sz="4" w:space="0" w:color="auto"/>
              <w:bottom w:val="single" w:sz="4" w:space="0" w:color="auto"/>
              <w:right w:val="single" w:sz="4" w:space="0" w:color="auto"/>
            </w:tcBorders>
            <w:hideMark/>
          </w:tcPr>
          <w:p w14:paraId="1D3A52CC"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DC_2A_n2A</w:t>
            </w:r>
            <w:r>
              <w:rPr>
                <w:rFonts w:ascii="Arial" w:hAnsi="Arial"/>
                <w:sz w:val="18"/>
                <w:vertAlign w:val="superscript"/>
                <w:lang w:eastAsia="fi-FI"/>
              </w:rPr>
              <w:t>4</w:t>
            </w:r>
          </w:p>
          <w:p w14:paraId="618719C6" w14:textId="77777777" w:rsidR="009C142D" w:rsidRDefault="009C142D">
            <w:pPr>
              <w:keepNext/>
              <w:keepLines/>
              <w:spacing w:after="0"/>
              <w:jc w:val="center"/>
              <w:rPr>
                <w:rFonts w:ascii="Arial" w:hAnsi="Arial"/>
                <w:sz w:val="18"/>
                <w:lang w:eastAsia="fi-FI"/>
              </w:rPr>
            </w:pPr>
            <w:r>
              <w:rPr>
                <w:rFonts w:ascii="Arial" w:hAnsi="Arial"/>
                <w:sz w:val="18"/>
                <w:lang w:eastAsia="fi-FI"/>
              </w:rPr>
              <w:t>DC_5A_n2A</w:t>
            </w:r>
          </w:p>
          <w:p w14:paraId="16F4AD94" w14:textId="77777777" w:rsidR="009C142D" w:rsidRDefault="009C142D">
            <w:pPr>
              <w:keepNext/>
              <w:keepLines/>
              <w:spacing w:after="0"/>
              <w:jc w:val="center"/>
              <w:rPr>
                <w:rFonts w:ascii="Arial" w:hAnsi="Arial"/>
                <w:sz w:val="18"/>
                <w:lang w:eastAsia="fi-FI"/>
              </w:rPr>
            </w:pPr>
            <w:r>
              <w:rPr>
                <w:rFonts w:ascii="Arial" w:hAnsi="Arial"/>
                <w:sz w:val="18"/>
                <w:lang w:eastAsia="fi-FI"/>
              </w:rPr>
              <w:t>DC_66A_n2A</w:t>
            </w:r>
          </w:p>
        </w:tc>
      </w:tr>
      <w:tr w:rsidR="009C142D" w14:paraId="39279C5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2A551B" w14:textId="77777777" w:rsidR="009C142D" w:rsidRDefault="009C142D">
            <w:pPr>
              <w:keepNext/>
              <w:keepLines/>
              <w:spacing w:after="0"/>
              <w:jc w:val="center"/>
              <w:rPr>
                <w:rFonts w:ascii="Arial" w:hAnsi="Arial"/>
                <w:sz w:val="18"/>
                <w:lang w:eastAsia="fi-FI"/>
              </w:rPr>
            </w:pPr>
            <w:r>
              <w:rPr>
                <w:rFonts w:ascii="Arial" w:hAnsi="Arial"/>
                <w:sz w:val="18"/>
                <w:lang w:eastAsia="fi-FI"/>
              </w:rPr>
              <w:t>DC_2A-5A-5A-66A_n2A</w:t>
            </w:r>
          </w:p>
        </w:tc>
        <w:tc>
          <w:tcPr>
            <w:tcW w:w="3686" w:type="dxa"/>
            <w:tcBorders>
              <w:top w:val="single" w:sz="4" w:space="0" w:color="auto"/>
              <w:left w:val="single" w:sz="4" w:space="0" w:color="auto"/>
              <w:bottom w:val="single" w:sz="4" w:space="0" w:color="auto"/>
              <w:right w:val="single" w:sz="4" w:space="0" w:color="auto"/>
            </w:tcBorders>
            <w:hideMark/>
          </w:tcPr>
          <w:p w14:paraId="6A0FCC57"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DC_2A_n2A</w:t>
            </w:r>
            <w:r>
              <w:rPr>
                <w:rFonts w:ascii="Arial" w:hAnsi="Arial"/>
                <w:sz w:val="18"/>
                <w:vertAlign w:val="superscript"/>
                <w:lang w:eastAsia="fi-FI"/>
              </w:rPr>
              <w:t>4</w:t>
            </w:r>
          </w:p>
          <w:p w14:paraId="7B1F1625" w14:textId="77777777" w:rsidR="009C142D" w:rsidRDefault="009C142D">
            <w:pPr>
              <w:keepNext/>
              <w:keepLines/>
              <w:spacing w:after="0"/>
              <w:jc w:val="center"/>
              <w:rPr>
                <w:rFonts w:ascii="Arial" w:hAnsi="Arial"/>
                <w:sz w:val="18"/>
                <w:lang w:eastAsia="fi-FI"/>
              </w:rPr>
            </w:pPr>
            <w:r>
              <w:rPr>
                <w:rFonts w:ascii="Arial" w:hAnsi="Arial"/>
                <w:sz w:val="18"/>
                <w:lang w:eastAsia="fi-FI"/>
              </w:rPr>
              <w:t>DC_5A_n2A</w:t>
            </w:r>
          </w:p>
          <w:p w14:paraId="72A182E6" w14:textId="77777777" w:rsidR="009C142D" w:rsidRDefault="009C142D">
            <w:pPr>
              <w:keepNext/>
              <w:keepLines/>
              <w:spacing w:after="0"/>
              <w:jc w:val="center"/>
              <w:rPr>
                <w:rFonts w:ascii="Arial" w:hAnsi="Arial"/>
                <w:sz w:val="18"/>
                <w:lang w:eastAsia="fi-FI"/>
              </w:rPr>
            </w:pPr>
            <w:r>
              <w:rPr>
                <w:rFonts w:ascii="Arial" w:hAnsi="Arial"/>
                <w:sz w:val="18"/>
                <w:lang w:eastAsia="fi-FI"/>
              </w:rPr>
              <w:t>DC_66A_n2A</w:t>
            </w:r>
          </w:p>
        </w:tc>
      </w:tr>
      <w:tr w:rsidR="009C142D" w14:paraId="3A229AE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A51636" w14:textId="77777777" w:rsidR="009C142D" w:rsidRDefault="009C142D">
            <w:pPr>
              <w:keepNext/>
              <w:keepLines/>
              <w:spacing w:after="0"/>
              <w:jc w:val="center"/>
              <w:rPr>
                <w:rFonts w:ascii="Arial" w:hAnsi="Arial"/>
                <w:sz w:val="18"/>
                <w:lang w:eastAsia="fi-FI"/>
              </w:rPr>
            </w:pPr>
            <w:r>
              <w:rPr>
                <w:rFonts w:ascii="Arial" w:hAnsi="Arial"/>
                <w:sz w:val="18"/>
                <w:lang w:eastAsia="fi-FI"/>
              </w:rPr>
              <w:t>DC_2A-5A-66A-66A_n2A</w:t>
            </w:r>
          </w:p>
          <w:p w14:paraId="3B51EB56" w14:textId="77777777" w:rsidR="009C142D" w:rsidRDefault="009C142D">
            <w:pPr>
              <w:keepNext/>
              <w:keepLines/>
              <w:spacing w:after="0"/>
              <w:jc w:val="center"/>
              <w:rPr>
                <w:rFonts w:ascii="Arial" w:hAnsi="Arial"/>
                <w:sz w:val="18"/>
                <w:lang w:eastAsia="fi-FI"/>
              </w:rPr>
            </w:pPr>
            <w:r>
              <w:rPr>
                <w:rFonts w:ascii="Arial" w:hAnsi="Arial"/>
                <w:sz w:val="18"/>
                <w:lang w:eastAsia="fi-FI"/>
              </w:rPr>
              <w:t>DC_2A-5B-66A-66A_n2A</w:t>
            </w:r>
          </w:p>
        </w:tc>
        <w:tc>
          <w:tcPr>
            <w:tcW w:w="3686" w:type="dxa"/>
            <w:tcBorders>
              <w:top w:val="single" w:sz="4" w:space="0" w:color="auto"/>
              <w:left w:val="single" w:sz="4" w:space="0" w:color="auto"/>
              <w:bottom w:val="single" w:sz="4" w:space="0" w:color="auto"/>
              <w:right w:val="single" w:sz="4" w:space="0" w:color="auto"/>
            </w:tcBorders>
            <w:hideMark/>
          </w:tcPr>
          <w:p w14:paraId="50BE144A"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DC_2A_n2A</w:t>
            </w:r>
            <w:r>
              <w:rPr>
                <w:rFonts w:ascii="Arial" w:hAnsi="Arial"/>
                <w:sz w:val="18"/>
                <w:vertAlign w:val="superscript"/>
                <w:lang w:eastAsia="fi-FI"/>
              </w:rPr>
              <w:t>4</w:t>
            </w:r>
          </w:p>
          <w:p w14:paraId="271D30C1" w14:textId="77777777" w:rsidR="009C142D" w:rsidRDefault="009C142D">
            <w:pPr>
              <w:keepNext/>
              <w:keepLines/>
              <w:spacing w:after="0"/>
              <w:jc w:val="center"/>
              <w:rPr>
                <w:rFonts w:ascii="Arial" w:hAnsi="Arial"/>
                <w:sz w:val="18"/>
                <w:lang w:eastAsia="fi-FI"/>
              </w:rPr>
            </w:pPr>
            <w:r>
              <w:rPr>
                <w:rFonts w:ascii="Arial" w:hAnsi="Arial"/>
                <w:sz w:val="18"/>
                <w:lang w:eastAsia="fi-FI"/>
              </w:rPr>
              <w:t>DC_5A_n2A</w:t>
            </w:r>
          </w:p>
          <w:p w14:paraId="25E415BC" w14:textId="77777777" w:rsidR="009C142D" w:rsidRDefault="009C142D">
            <w:pPr>
              <w:keepNext/>
              <w:keepLines/>
              <w:spacing w:after="0"/>
              <w:jc w:val="center"/>
              <w:rPr>
                <w:rFonts w:ascii="Arial" w:hAnsi="Arial"/>
                <w:sz w:val="18"/>
                <w:lang w:eastAsia="fi-FI"/>
              </w:rPr>
            </w:pPr>
            <w:r>
              <w:rPr>
                <w:rFonts w:ascii="Arial" w:hAnsi="Arial"/>
                <w:sz w:val="18"/>
                <w:lang w:eastAsia="fi-FI"/>
              </w:rPr>
              <w:t>DC_66A_n2A</w:t>
            </w:r>
          </w:p>
        </w:tc>
      </w:tr>
      <w:tr w:rsidR="009C142D" w14:paraId="05DBCAA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9E3077"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DC_2A-5A-5A-66A-66A_n2A</w:t>
            </w:r>
          </w:p>
        </w:tc>
        <w:tc>
          <w:tcPr>
            <w:tcW w:w="3686" w:type="dxa"/>
            <w:tcBorders>
              <w:top w:val="single" w:sz="4" w:space="0" w:color="auto"/>
              <w:left w:val="single" w:sz="4" w:space="0" w:color="auto"/>
              <w:bottom w:val="single" w:sz="4" w:space="0" w:color="auto"/>
              <w:right w:val="single" w:sz="4" w:space="0" w:color="auto"/>
            </w:tcBorders>
            <w:hideMark/>
          </w:tcPr>
          <w:p w14:paraId="3BB6322D"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DC_2A_n2A</w:t>
            </w:r>
            <w:r>
              <w:rPr>
                <w:rFonts w:ascii="Arial" w:hAnsi="Arial"/>
                <w:sz w:val="18"/>
                <w:vertAlign w:val="superscript"/>
                <w:lang w:eastAsia="fi-FI"/>
              </w:rPr>
              <w:t>4</w:t>
            </w:r>
          </w:p>
          <w:p w14:paraId="57AFC63B" w14:textId="77777777" w:rsidR="009C142D" w:rsidRDefault="009C142D">
            <w:pPr>
              <w:keepNext/>
              <w:keepLines/>
              <w:spacing w:after="0"/>
              <w:jc w:val="center"/>
              <w:rPr>
                <w:rFonts w:ascii="Arial" w:hAnsi="Arial"/>
                <w:sz w:val="18"/>
                <w:lang w:eastAsia="fi-FI"/>
              </w:rPr>
            </w:pPr>
            <w:r>
              <w:rPr>
                <w:rFonts w:ascii="Arial" w:hAnsi="Arial"/>
                <w:sz w:val="18"/>
                <w:lang w:eastAsia="fi-FI"/>
              </w:rPr>
              <w:t>DC_5A_n2A</w:t>
            </w:r>
          </w:p>
          <w:p w14:paraId="0D54B621" w14:textId="77777777" w:rsidR="009C142D" w:rsidRDefault="009C142D">
            <w:pPr>
              <w:keepNext/>
              <w:keepLines/>
              <w:spacing w:after="0"/>
              <w:jc w:val="center"/>
              <w:rPr>
                <w:rFonts w:ascii="Arial" w:hAnsi="Arial"/>
                <w:sz w:val="18"/>
                <w:lang w:eastAsia="fi-FI"/>
              </w:rPr>
            </w:pPr>
            <w:r>
              <w:rPr>
                <w:rFonts w:ascii="Arial" w:hAnsi="Arial"/>
                <w:sz w:val="18"/>
                <w:lang w:eastAsia="fi-FI"/>
              </w:rPr>
              <w:t>DC_66A_n2A</w:t>
            </w:r>
          </w:p>
        </w:tc>
      </w:tr>
      <w:tr w:rsidR="009C142D" w14:paraId="2314874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FA717C" w14:textId="77777777" w:rsidR="009C142D" w:rsidRDefault="009C142D">
            <w:pPr>
              <w:keepNext/>
              <w:keepLines/>
              <w:spacing w:after="0"/>
              <w:jc w:val="center"/>
              <w:rPr>
                <w:rFonts w:ascii="Arial" w:hAnsi="Arial"/>
                <w:sz w:val="18"/>
                <w:lang w:eastAsia="fi-FI"/>
              </w:rPr>
            </w:pPr>
            <w:r>
              <w:rPr>
                <w:rFonts w:ascii="Arial" w:hAnsi="Arial"/>
                <w:sz w:val="18"/>
                <w:lang w:eastAsia="fi-FI"/>
              </w:rPr>
              <w:lastRenderedPageBreak/>
              <w:t>DC_2A-5A-66A_n5A</w:t>
            </w:r>
          </w:p>
        </w:tc>
        <w:tc>
          <w:tcPr>
            <w:tcW w:w="3686" w:type="dxa"/>
            <w:tcBorders>
              <w:top w:val="single" w:sz="4" w:space="0" w:color="auto"/>
              <w:left w:val="single" w:sz="4" w:space="0" w:color="auto"/>
              <w:bottom w:val="single" w:sz="4" w:space="0" w:color="auto"/>
              <w:right w:val="single" w:sz="4" w:space="0" w:color="auto"/>
            </w:tcBorders>
            <w:hideMark/>
          </w:tcPr>
          <w:p w14:paraId="31E095D0" w14:textId="77777777" w:rsidR="009C142D" w:rsidRDefault="009C142D">
            <w:pPr>
              <w:keepNext/>
              <w:keepLines/>
              <w:spacing w:after="0"/>
              <w:jc w:val="center"/>
              <w:rPr>
                <w:rFonts w:ascii="Arial" w:hAnsi="Arial"/>
                <w:sz w:val="18"/>
                <w:lang w:eastAsia="fi-FI"/>
              </w:rPr>
            </w:pPr>
            <w:r>
              <w:rPr>
                <w:rFonts w:ascii="Arial" w:hAnsi="Arial"/>
                <w:sz w:val="18"/>
                <w:lang w:eastAsia="fi-FI"/>
              </w:rPr>
              <w:t>DC_2A_n5A</w:t>
            </w:r>
          </w:p>
          <w:p w14:paraId="0FE01865" w14:textId="77777777" w:rsidR="009C142D" w:rsidRDefault="009C142D">
            <w:pPr>
              <w:keepNext/>
              <w:keepLines/>
              <w:spacing w:after="0"/>
              <w:jc w:val="center"/>
              <w:rPr>
                <w:rFonts w:ascii="Arial" w:hAnsi="Arial"/>
                <w:sz w:val="18"/>
                <w:lang w:eastAsia="fi-FI"/>
              </w:rPr>
            </w:pPr>
            <w:r>
              <w:rPr>
                <w:rFonts w:ascii="Arial" w:hAnsi="Arial"/>
                <w:sz w:val="18"/>
                <w:lang w:eastAsia="fi-FI"/>
              </w:rPr>
              <w:t>DC_66A_n5A</w:t>
            </w:r>
          </w:p>
        </w:tc>
      </w:tr>
      <w:tr w:rsidR="009C142D" w14:paraId="0A6246D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966530" w14:textId="77777777" w:rsidR="009C142D" w:rsidRDefault="009C142D">
            <w:pPr>
              <w:keepNext/>
              <w:keepLines/>
              <w:spacing w:after="0"/>
              <w:jc w:val="center"/>
              <w:rPr>
                <w:rFonts w:ascii="Arial" w:hAnsi="Arial"/>
                <w:sz w:val="18"/>
                <w:lang w:eastAsia="fi-FI"/>
              </w:rPr>
            </w:pPr>
            <w:r>
              <w:rPr>
                <w:rFonts w:ascii="Arial" w:hAnsi="Arial"/>
                <w:sz w:val="18"/>
                <w:lang w:eastAsia="fi-FI"/>
              </w:rPr>
              <w:t>DC_2A-2A-5A-66A_n5A</w:t>
            </w:r>
          </w:p>
        </w:tc>
        <w:tc>
          <w:tcPr>
            <w:tcW w:w="3686" w:type="dxa"/>
            <w:tcBorders>
              <w:top w:val="single" w:sz="4" w:space="0" w:color="auto"/>
              <w:left w:val="single" w:sz="4" w:space="0" w:color="auto"/>
              <w:bottom w:val="single" w:sz="4" w:space="0" w:color="auto"/>
              <w:right w:val="single" w:sz="4" w:space="0" w:color="auto"/>
            </w:tcBorders>
            <w:hideMark/>
          </w:tcPr>
          <w:p w14:paraId="55B4DDB2" w14:textId="77777777" w:rsidR="009C142D" w:rsidRDefault="009C142D">
            <w:pPr>
              <w:keepNext/>
              <w:keepLines/>
              <w:spacing w:after="0"/>
              <w:jc w:val="center"/>
              <w:rPr>
                <w:rFonts w:ascii="Arial" w:hAnsi="Arial"/>
                <w:sz w:val="18"/>
                <w:lang w:eastAsia="fi-FI"/>
              </w:rPr>
            </w:pPr>
            <w:r>
              <w:rPr>
                <w:rFonts w:ascii="Arial" w:hAnsi="Arial"/>
                <w:sz w:val="18"/>
                <w:lang w:eastAsia="fi-FI"/>
              </w:rPr>
              <w:t>DC_2A_n5A</w:t>
            </w:r>
          </w:p>
          <w:p w14:paraId="16A9C7CA" w14:textId="77777777" w:rsidR="009C142D" w:rsidRDefault="009C142D">
            <w:pPr>
              <w:keepNext/>
              <w:keepLines/>
              <w:spacing w:after="0"/>
              <w:jc w:val="center"/>
              <w:rPr>
                <w:rFonts w:ascii="Arial" w:hAnsi="Arial"/>
                <w:sz w:val="18"/>
                <w:lang w:eastAsia="fi-FI"/>
              </w:rPr>
            </w:pPr>
            <w:r>
              <w:rPr>
                <w:rFonts w:ascii="Arial" w:hAnsi="Arial"/>
                <w:sz w:val="18"/>
                <w:lang w:eastAsia="fi-FI"/>
              </w:rPr>
              <w:t>DC_66A_n5A</w:t>
            </w:r>
          </w:p>
        </w:tc>
      </w:tr>
      <w:tr w:rsidR="009C142D" w14:paraId="367FBFF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451B6B"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DC_2A-2A-5A-66A-66A_n5A</w:t>
            </w:r>
          </w:p>
        </w:tc>
        <w:tc>
          <w:tcPr>
            <w:tcW w:w="3686" w:type="dxa"/>
            <w:tcBorders>
              <w:top w:val="single" w:sz="4" w:space="0" w:color="auto"/>
              <w:left w:val="single" w:sz="4" w:space="0" w:color="auto"/>
              <w:bottom w:val="single" w:sz="4" w:space="0" w:color="auto"/>
              <w:right w:val="single" w:sz="4" w:space="0" w:color="auto"/>
            </w:tcBorders>
            <w:hideMark/>
          </w:tcPr>
          <w:p w14:paraId="3139CC3C" w14:textId="77777777" w:rsidR="009C142D" w:rsidRDefault="009C142D">
            <w:pPr>
              <w:keepNext/>
              <w:keepLines/>
              <w:spacing w:after="0"/>
              <w:jc w:val="center"/>
              <w:rPr>
                <w:rFonts w:ascii="Arial" w:hAnsi="Arial"/>
                <w:sz w:val="18"/>
                <w:lang w:eastAsia="fi-FI"/>
              </w:rPr>
            </w:pPr>
            <w:r>
              <w:rPr>
                <w:rFonts w:ascii="Arial" w:hAnsi="Arial"/>
                <w:sz w:val="18"/>
                <w:lang w:eastAsia="fi-FI"/>
              </w:rPr>
              <w:t>DC_2A_n5A</w:t>
            </w:r>
          </w:p>
          <w:p w14:paraId="115CF716" w14:textId="77777777" w:rsidR="009C142D" w:rsidRDefault="009C142D">
            <w:pPr>
              <w:keepNext/>
              <w:keepLines/>
              <w:spacing w:after="0"/>
              <w:jc w:val="center"/>
              <w:rPr>
                <w:rFonts w:ascii="Arial" w:hAnsi="Arial"/>
                <w:sz w:val="18"/>
                <w:lang w:eastAsia="fi-FI"/>
              </w:rPr>
            </w:pPr>
            <w:r>
              <w:rPr>
                <w:rFonts w:ascii="Arial" w:hAnsi="Arial"/>
                <w:sz w:val="18"/>
                <w:lang w:eastAsia="fi-FI"/>
              </w:rPr>
              <w:t>DC_66A_n5A</w:t>
            </w:r>
          </w:p>
        </w:tc>
      </w:tr>
      <w:tr w:rsidR="009C142D" w14:paraId="317F3C9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F335D3"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DC_2A-5A-66A-66A_n5A</w:t>
            </w:r>
          </w:p>
        </w:tc>
        <w:tc>
          <w:tcPr>
            <w:tcW w:w="3686" w:type="dxa"/>
            <w:tcBorders>
              <w:top w:val="single" w:sz="4" w:space="0" w:color="auto"/>
              <w:left w:val="single" w:sz="4" w:space="0" w:color="auto"/>
              <w:bottom w:val="single" w:sz="4" w:space="0" w:color="auto"/>
              <w:right w:val="single" w:sz="4" w:space="0" w:color="auto"/>
            </w:tcBorders>
            <w:hideMark/>
          </w:tcPr>
          <w:p w14:paraId="5664BF1C" w14:textId="77777777" w:rsidR="009C142D" w:rsidRDefault="009C142D">
            <w:pPr>
              <w:keepNext/>
              <w:keepLines/>
              <w:spacing w:after="0"/>
              <w:jc w:val="center"/>
              <w:rPr>
                <w:rFonts w:ascii="Arial" w:hAnsi="Arial"/>
                <w:sz w:val="18"/>
                <w:lang w:eastAsia="fi-FI"/>
              </w:rPr>
            </w:pPr>
            <w:r>
              <w:rPr>
                <w:rFonts w:ascii="Arial" w:hAnsi="Arial"/>
                <w:sz w:val="18"/>
                <w:lang w:eastAsia="fi-FI"/>
              </w:rPr>
              <w:t>DC_2A_n5A</w:t>
            </w:r>
          </w:p>
          <w:p w14:paraId="72047EBE" w14:textId="77777777" w:rsidR="009C142D" w:rsidRDefault="009C142D">
            <w:pPr>
              <w:keepNext/>
              <w:keepLines/>
              <w:spacing w:after="0"/>
              <w:jc w:val="center"/>
              <w:rPr>
                <w:rFonts w:ascii="Arial" w:hAnsi="Arial"/>
                <w:sz w:val="18"/>
                <w:lang w:eastAsia="fi-FI"/>
              </w:rPr>
            </w:pPr>
            <w:r>
              <w:rPr>
                <w:rFonts w:ascii="Arial" w:hAnsi="Arial"/>
                <w:sz w:val="18"/>
                <w:lang w:eastAsia="fi-FI"/>
              </w:rPr>
              <w:t>DC_66A_n5A</w:t>
            </w:r>
          </w:p>
        </w:tc>
      </w:tr>
      <w:tr w:rsidR="009C142D" w14:paraId="4C95C3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44CA44" w14:textId="77777777" w:rsidR="009C142D" w:rsidRDefault="009C142D">
            <w:pPr>
              <w:keepNext/>
              <w:keepLines/>
              <w:spacing w:after="0"/>
              <w:jc w:val="center"/>
              <w:rPr>
                <w:rFonts w:ascii="Arial" w:hAnsi="Arial"/>
                <w:sz w:val="18"/>
                <w:lang w:eastAsia="fi-FI"/>
              </w:rPr>
            </w:pPr>
            <w:r>
              <w:rPr>
                <w:rFonts w:ascii="Arial" w:hAnsi="Arial"/>
                <w:sz w:val="18"/>
                <w:lang w:eastAsia="ja-JP"/>
              </w:rPr>
              <w:t>DC_2A-5A-66A_n7A</w:t>
            </w:r>
          </w:p>
        </w:tc>
        <w:tc>
          <w:tcPr>
            <w:tcW w:w="3686" w:type="dxa"/>
            <w:tcBorders>
              <w:top w:val="single" w:sz="4" w:space="0" w:color="auto"/>
              <w:left w:val="single" w:sz="4" w:space="0" w:color="auto"/>
              <w:bottom w:val="single" w:sz="4" w:space="0" w:color="auto"/>
              <w:right w:val="single" w:sz="4" w:space="0" w:color="auto"/>
            </w:tcBorders>
            <w:hideMark/>
          </w:tcPr>
          <w:p w14:paraId="5F10893D" w14:textId="77777777" w:rsidR="009C142D" w:rsidRDefault="009C142D">
            <w:pPr>
              <w:keepNext/>
              <w:keepLines/>
              <w:spacing w:after="0"/>
              <w:jc w:val="center"/>
              <w:rPr>
                <w:rFonts w:ascii="Arial" w:hAnsi="Arial"/>
                <w:sz w:val="18"/>
                <w:lang w:eastAsia="ja-JP"/>
              </w:rPr>
            </w:pPr>
            <w:r>
              <w:rPr>
                <w:rFonts w:ascii="Arial" w:hAnsi="Arial"/>
                <w:sz w:val="18"/>
                <w:lang w:eastAsia="ja-JP"/>
              </w:rPr>
              <w:t>DC_2A_n7A</w:t>
            </w:r>
          </w:p>
          <w:p w14:paraId="186DD0CA" w14:textId="77777777" w:rsidR="009C142D" w:rsidRDefault="009C142D">
            <w:pPr>
              <w:keepNext/>
              <w:keepLines/>
              <w:spacing w:after="0"/>
              <w:jc w:val="center"/>
              <w:rPr>
                <w:rFonts w:ascii="Arial" w:hAnsi="Arial"/>
                <w:sz w:val="18"/>
                <w:lang w:eastAsia="ja-JP"/>
              </w:rPr>
            </w:pPr>
            <w:r>
              <w:rPr>
                <w:rFonts w:ascii="Arial" w:hAnsi="Arial"/>
                <w:sz w:val="18"/>
                <w:lang w:eastAsia="ja-JP"/>
              </w:rPr>
              <w:t>DC_5A_n7A</w:t>
            </w:r>
          </w:p>
          <w:p w14:paraId="47EF90E0" w14:textId="77777777" w:rsidR="009C142D" w:rsidRDefault="009C142D">
            <w:pPr>
              <w:keepNext/>
              <w:keepLines/>
              <w:spacing w:after="0"/>
              <w:jc w:val="center"/>
              <w:rPr>
                <w:rFonts w:ascii="Arial" w:hAnsi="Arial"/>
                <w:sz w:val="18"/>
                <w:lang w:eastAsia="fi-FI"/>
              </w:rPr>
            </w:pPr>
            <w:r>
              <w:rPr>
                <w:rFonts w:ascii="Arial" w:hAnsi="Arial"/>
                <w:sz w:val="18"/>
                <w:lang w:eastAsia="ja-JP"/>
              </w:rPr>
              <w:t>DC_66A_n7A</w:t>
            </w:r>
          </w:p>
        </w:tc>
      </w:tr>
      <w:tr w:rsidR="009C142D" w14:paraId="2D62764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83AFE9" w14:textId="77777777" w:rsidR="009C142D" w:rsidRDefault="009C142D">
            <w:pPr>
              <w:keepNext/>
              <w:keepLines/>
              <w:spacing w:after="0"/>
              <w:jc w:val="center"/>
              <w:rPr>
                <w:rFonts w:ascii="Arial" w:hAnsi="Arial"/>
                <w:sz w:val="18"/>
                <w:lang w:val="fr-FR" w:eastAsia="ja-JP"/>
              </w:rPr>
            </w:pPr>
            <w:r>
              <w:rPr>
                <w:rFonts w:ascii="Arial" w:hAnsi="Arial"/>
                <w:sz w:val="18"/>
                <w:lang w:val="fr-FR" w:eastAsia="ja-JP"/>
              </w:rPr>
              <w:t>DC_2A-5A-66A-66A_n7A</w:t>
            </w:r>
          </w:p>
        </w:tc>
        <w:tc>
          <w:tcPr>
            <w:tcW w:w="3686" w:type="dxa"/>
            <w:tcBorders>
              <w:top w:val="single" w:sz="4" w:space="0" w:color="auto"/>
              <w:left w:val="single" w:sz="4" w:space="0" w:color="auto"/>
              <w:bottom w:val="single" w:sz="4" w:space="0" w:color="auto"/>
              <w:right w:val="single" w:sz="4" w:space="0" w:color="auto"/>
            </w:tcBorders>
            <w:hideMark/>
          </w:tcPr>
          <w:p w14:paraId="5F004D97" w14:textId="77777777" w:rsidR="009C142D" w:rsidRDefault="009C142D">
            <w:pPr>
              <w:keepNext/>
              <w:keepLines/>
              <w:spacing w:after="0"/>
              <w:jc w:val="center"/>
              <w:rPr>
                <w:rFonts w:ascii="Arial" w:hAnsi="Arial"/>
                <w:sz w:val="18"/>
                <w:lang w:eastAsia="ja-JP"/>
              </w:rPr>
            </w:pPr>
            <w:r>
              <w:rPr>
                <w:rFonts w:ascii="Arial" w:hAnsi="Arial"/>
                <w:sz w:val="18"/>
                <w:lang w:eastAsia="ja-JP"/>
              </w:rPr>
              <w:t>DC_2A_n7A</w:t>
            </w:r>
          </w:p>
          <w:p w14:paraId="29AD92CB" w14:textId="77777777" w:rsidR="009C142D" w:rsidRDefault="009C142D">
            <w:pPr>
              <w:keepNext/>
              <w:keepLines/>
              <w:spacing w:after="0"/>
              <w:jc w:val="center"/>
              <w:rPr>
                <w:rFonts w:ascii="Arial" w:hAnsi="Arial"/>
                <w:sz w:val="18"/>
                <w:lang w:eastAsia="ja-JP"/>
              </w:rPr>
            </w:pPr>
            <w:r>
              <w:rPr>
                <w:rFonts w:ascii="Arial" w:hAnsi="Arial"/>
                <w:sz w:val="18"/>
                <w:lang w:eastAsia="ja-JP"/>
              </w:rPr>
              <w:t>DC_5A_n7A</w:t>
            </w:r>
          </w:p>
          <w:p w14:paraId="02E52FAB" w14:textId="77777777" w:rsidR="009C142D" w:rsidRDefault="009C142D">
            <w:pPr>
              <w:keepNext/>
              <w:keepLines/>
              <w:spacing w:after="0"/>
              <w:jc w:val="center"/>
              <w:rPr>
                <w:rFonts w:ascii="Arial" w:hAnsi="Arial"/>
                <w:sz w:val="18"/>
                <w:lang w:eastAsia="ja-JP"/>
              </w:rPr>
            </w:pPr>
            <w:r>
              <w:rPr>
                <w:rFonts w:ascii="Arial" w:hAnsi="Arial"/>
                <w:sz w:val="18"/>
                <w:lang w:eastAsia="ja-JP"/>
              </w:rPr>
              <w:t>DC_66A_n7A</w:t>
            </w:r>
          </w:p>
        </w:tc>
      </w:tr>
      <w:tr w:rsidR="009C142D" w14:paraId="49CC1A5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5F923A" w14:textId="77777777" w:rsidR="009C142D" w:rsidRDefault="009C142D">
            <w:pPr>
              <w:keepNext/>
              <w:keepLines/>
              <w:spacing w:after="0"/>
              <w:jc w:val="center"/>
              <w:rPr>
                <w:rFonts w:ascii="Arial" w:hAnsi="Arial" w:cs="Arial"/>
                <w:sz w:val="18"/>
                <w:szCs w:val="18"/>
                <w:lang w:eastAsia="zh-CN"/>
              </w:rPr>
            </w:pPr>
            <w:r>
              <w:rPr>
                <w:rFonts w:ascii="Arial" w:hAnsi="Arial" w:cs="Arial"/>
                <w:sz w:val="18"/>
                <w:lang w:eastAsia="ja-JP"/>
              </w:rPr>
              <w:t>DC_2A-5A-66A_n12A</w:t>
            </w:r>
          </w:p>
        </w:tc>
        <w:tc>
          <w:tcPr>
            <w:tcW w:w="3686" w:type="dxa"/>
            <w:tcBorders>
              <w:top w:val="single" w:sz="4" w:space="0" w:color="auto"/>
              <w:left w:val="single" w:sz="4" w:space="0" w:color="auto"/>
              <w:bottom w:val="single" w:sz="4" w:space="0" w:color="auto"/>
              <w:right w:val="single" w:sz="4" w:space="0" w:color="auto"/>
            </w:tcBorders>
            <w:hideMark/>
          </w:tcPr>
          <w:p w14:paraId="2E799A28"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DC_2A_n12A</w:t>
            </w:r>
          </w:p>
          <w:p w14:paraId="0A1BB74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DC_5A_n12A</w:t>
            </w:r>
          </w:p>
          <w:p w14:paraId="64527129" w14:textId="77777777" w:rsidR="009C142D" w:rsidRDefault="009C142D">
            <w:pPr>
              <w:keepNext/>
              <w:keepLines/>
              <w:spacing w:after="0"/>
              <w:jc w:val="center"/>
              <w:rPr>
                <w:rFonts w:ascii="Arial" w:hAnsi="Arial" w:cs="Arial"/>
                <w:sz w:val="18"/>
                <w:szCs w:val="18"/>
                <w:lang w:eastAsia="zh-CN"/>
              </w:rPr>
            </w:pPr>
            <w:r>
              <w:rPr>
                <w:rFonts w:ascii="Arial" w:hAnsi="Arial" w:cs="Arial"/>
                <w:sz w:val="18"/>
                <w:lang w:eastAsia="ja-JP"/>
              </w:rPr>
              <w:t>DC_66A_n12A</w:t>
            </w:r>
          </w:p>
        </w:tc>
      </w:tr>
      <w:tr w:rsidR="009C142D" w14:paraId="638DD8C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1B83C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DC_2A-5A-66A_n30A</w:t>
            </w:r>
          </w:p>
        </w:tc>
        <w:tc>
          <w:tcPr>
            <w:tcW w:w="3686" w:type="dxa"/>
            <w:tcBorders>
              <w:top w:val="single" w:sz="4" w:space="0" w:color="auto"/>
              <w:left w:val="single" w:sz="4" w:space="0" w:color="auto"/>
              <w:bottom w:val="single" w:sz="4" w:space="0" w:color="auto"/>
              <w:right w:val="single" w:sz="4" w:space="0" w:color="auto"/>
            </w:tcBorders>
            <w:hideMark/>
          </w:tcPr>
          <w:p w14:paraId="589A3829"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DC_2A_n30A</w:t>
            </w:r>
          </w:p>
          <w:p w14:paraId="2F696DD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DC_5A_n30A</w:t>
            </w:r>
          </w:p>
          <w:p w14:paraId="7AA69422"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DC_66A_n30A</w:t>
            </w:r>
          </w:p>
        </w:tc>
      </w:tr>
      <w:tr w:rsidR="009C142D" w14:paraId="0ED5328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C34BCC" w14:textId="77777777" w:rsidR="009C142D" w:rsidRDefault="009C142D">
            <w:pPr>
              <w:keepNext/>
              <w:keepLines/>
              <w:spacing w:after="0"/>
              <w:jc w:val="center"/>
              <w:rPr>
                <w:rFonts w:ascii="Arial" w:hAnsi="Arial" w:cs="Arial"/>
                <w:sz w:val="18"/>
                <w:lang w:val="fr-FR" w:eastAsia="ja-JP"/>
              </w:rPr>
            </w:pPr>
            <w:r>
              <w:rPr>
                <w:rFonts w:ascii="Arial" w:hAnsi="Arial" w:cs="Arial"/>
                <w:sz w:val="18"/>
                <w:lang w:val="fr-FR" w:eastAsia="ja-JP"/>
              </w:rPr>
              <w:t>DC_2A-2A-5A-66A_n30A</w:t>
            </w:r>
          </w:p>
        </w:tc>
        <w:tc>
          <w:tcPr>
            <w:tcW w:w="3686" w:type="dxa"/>
            <w:tcBorders>
              <w:top w:val="single" w:sz="4" w:space="0" w:color="auto"/>
              <w:left w:val="single" w:sz="4" w:space="0" w:color="auto"/>
              <w:bottom w:val="single" w:sz="4" w:space="0" w:color="auto"/>
              <w:right w:val="single" w:sz="4" w:space="0" w:color="auto"/>
            </w:tcBorders>
            <w:hideMark/>
          </w:tcPr>
          <w:p w14:paraId="063FBFB5"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DC_2A_n30A</w:t>
            </w:r>
          </w:p>
          <w:p w14:paraId="56AA3A2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DC_5A_n30A</w:t>
            </w:r>
          </w:p>
          <w:p w14:paraId="5B84C06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DC_66A_n30A</w:t>
            </w:r>
          </w:p>
        </w:tc>
      </w:tr>
      <w:tr w:rsidR="009C142D" w14:paraId="4C51F53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FFAD4C" w14:textId="77777777" w:rsidR="009C142D" w:rsidRDefault="009C142D">
            <w:pPr>
              <w:keepNext/>
              <w:keepLines/>
              <w:spacing w:after="0"/>
              <w:jc w:val="center"/>
              <w:rPr>
                <w:rFonts w:ascii="Arial" w:hAnsi="Arial" w:cs="Arial"/>
                <w:sz w:val="18"/>
                <w:lang w:val="fr-FR" w:eastAsia="ja-JP"/>
              </w:rPr>
            </w:pPr>
            <w:r>
              <w:rPr>
                <w:rFonts w:ascii="Arial" w:hAnsi="Arial" w:cs="Arial"/>
                <w:sz w:val="18"/>
                <w:lang w:val="fr-FR" w:eastAsia="ja-JP"/>
              </w:rPr>
              <w:t>DC_2A-5A-66A-66A_n30A</w:t>
            </w:r>
          </w:p>
        </w:tc>
        <w:tc>
          <w:tcPr>
            <w:tcW w:w="3686" w:type="dxa"/>
            <w:tcBorders>
              <w:top w:val="single" w:sz="4" w:space="0" w:color="auto"/>
              <w:left w:val="single" w:sz="4" w:space="0" w:color="auto"/>
              <w:bottom w:val="single" w:sz="4" w:space="0" w:color="auto"/>
              <w:right w:val="single" w:sz="4" w:space="0" w:color="auto"/>
            </w:tcBorders>
            <w:hideMark/>
          </w:tcPr>
          <w:p w14:paraId="22A8110E"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DC_2A_n30A</w:t>
            </w:r>
          </w:p>
          <w:p w14:paraId="24A314C3"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DC_5A_n30A</w:t>
            </w:r>
          </w:p>
          <w:p w14:paraId="1F604C0B"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DC_66A_n30A</w:t>
            </w:r>
          </w:p>
        </w:tc>
      </w:tr>
      <w:tr w:rsidR="009C142D" w14:paraId="2EC41AE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3A5503" w14:textId="77777777" w:rsidR="009C142D" w:rsidRDefault="009C142D">
            <w:pPr>
              <w:keepNext/>
              <w:keepLines/>
              <w:spacing w:after="0"/>
              <w:jc w:val="center"/>
              <w:rPr>
                <w:rFonts w:ascii="Arial" w:hAnsi="Arial" w:cs="Arial"/>
                <w:sz w:val="18"/>
                <w:lang w:val="en-US" w:eastAsia="ja-JP"/>
              </w:rPr>
            </w:pPr>
            <w:r>
              <w:rPr>
                <w:rFonts w:ascii="Arial" w:hAnsi="Arial" w:cs="Arial"/>
                <w:sz w:val="18"/>
                <w:lang w:val="en-US" w:eastAsia="ja-JP"/>
              </w:rPr>
              <w:t>DC_2A-5A-66A_n41A</w:t>
            </w:r>
          </w:p>
          <w:p w14:paraId="7BDC6034" w14:textId="77777777" w:rsidR="009C142D" w:rsidRDefault="009C142D">
            <w:pPr>
              <w:keepNext/>
              <w:keepLines/>
              <w:spacing w:after="0"/>
              <w:jc w:val="center"/>
              <w:rPr>
                <w:rFonts w:ascii="Arial" w:hAnsi="Arial" w:cs="Arial"/>
                <w:sz w:val="18"/>
                <w:lang w:val="en-US" w:eastAsia="ja-JP"/>
              </w:rPr>
            </w:pPr>
            <w:r>
              <w:rPr>
                <w:rFonts w:ascii="Arial" w:hAnsi="Arial" w:cs="Arial"/>
                <w:sz w:val="18"/>
                <w:lang w:val="en-US" w:eastAsia="ja-JP"/>
              </w:rPr>
              <w:t>DC_2A-2A-5A-66A_n41A</w:t>
            </w:r>
          </w:p>
        </w:tc>
        <w:tc>
          <w:tcPr>
            <w:tcW w:w="3686" w:type="dxa"/>
            <w:tcBorders>
              <w:top w:val="single" w:sz="4" w:space="0" w:color="auto"/>
              <w:left w:val="single" w:sz="4" w:space="0" w:color="auto"/>
              <w:bottom w:val="single" w:sz="4" w:space="0" w:color="auto"/>
              <w:right w:val="single" w:sz="4" w:space="0" w:color="auto"/>
            </w:tcBorders>
            <w:hideMark/>
          </w:tcPr>
          <w:p w14:paraId="50639E8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DC_2A_n41A</w:t>
            </w:r>
          </w:p>
          <w:p w14:paraId="18C49F32"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DC_5A_n41A</w:t>
            </w:r>
          </w:p>
          <w:p w14:paraId="4A1BFCF5"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DC_66A_n41A</w:t>
            </w:r>
          </w:p>
        </w:tc>
      </w:tr>
      <w:tr w:rsidR="009C142D" w14:paraId="3085D55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489F8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DC_2A-5A-66A_n48A</w:t>
            </w:r>
          </w:p>
          <w:p w14:paraId="611BE94F" w14:textId="77777777" w:rsidR="009C142D" w:rsidRDefault="009C142D">
            <w:pPr>
              <w:keepNext/>
              <w:keepLines/>
              <w:spacing w:after="0"/>
              <w:jc w:val="center"/>
              <w:rPr>
                <w:rFonts w:ascii="Arial" w:hAnsi="Arial" w:cs="Arial"/>
                <w:sz w:val="18"/>
                <w:lang w:eastAsia="ja-JP"/>
              </w:rPr>
            </w:pPr>
            <w:r>
              <w:rPr>
                <w:rFonts w:ascii="Arial" w:eastAsia="Yu Mincho" w:hAnsi="Arial" w:cs="Arial"/>
                <w:sz w:val="18"/>
                <w:lang w:val="en-US" w:eastAsia="ja-JP"/>
              </w:rPr>
              <w:t>DC_2A-5A-66A_n48B</w:t>
            </w:r>
          </w:p>
        </w:tc>
        <w:tc>
          <w:tcPr>
            <w:tcW w:w="3686" w:type="dxa"/>
            <w:tcBorders>
              <w:top w:val="single" w:sz="4" w:space="0" w:color="auto"/>
              <w:left w:val="single" w:sz="4" w:space="0" w:color="auto"/>
              <w:bottom w:val="single" w:sz="4" w:space="0" w:color="auto"/>
              <w:right w:val="single" w:sz="4" w:space="0" w:color="auto"/>
            </w:tcBorders>
            <w:hideMark/>
          </w:tcPr>
          <w:p w14:paraId="06D2668D"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DC_2A_n48A</w:t>
            </w:r>
          </w:p>
          <w:p w14:paraId="50B4E372"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DC_5A_n48A</w:t>
            </w:r>
          </w:p>
          <w:p w14:paraId="46867D68" w14:textId="77777777" w:rsidR="009C142D" w:rsidRDefault="009C142D">
            <w:pPr>
              <w:keepNext/>
              <w:keepLines/>
              <w:spacing w:after="0"/>
              <w:jc w:val="center"/>
              <w:rPr>
                <w:rFonts w:ascii="Arial" w:hAnsi="Arial" w:cs="Arial"/>
                <w:sz w:val="18"/>
                <w:lang w:eastAsia="ja-JP"/>
              </w:rPr>
            </w:pPr>
            <w:r>
              <w:rPr>
                <w:rFonts w:ascii="Arial" w:hAnsi="Arial"/>
                <w:sz w:val="18"/>
                <w:lang w:val="en-US" w:eastAsia="fi-FI"/>
              </w:rPr>
              <w:t>DC_66A_n48A</w:t>
            </w:r>
          </w:p>
        </w:tc>
      </w:tr>
      <w:tr w:rsidR="009C142D" w14:paraId="3FF058F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55A320"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DC_2A-5A-66A-66A_n48A</w:t>
            </w:r>
          </w:p>
          <w:p w14:paraId="055FD187" w14:textId="77777777" w:rsidR="009C142D" w:rsidRDefault="009C142D">
            <w:pPr>
              <w:keepNext/>
              <w:keepLines/>
              <w:spacing w:after="0"/>
              <w:jc w:val="center"/>
              <w:rPr>
                <w:rFonts w:ascii="Arial" w:eastAsia="SimSun" w:hAnsi="Arial" w:cs="Arial"/>
                <w:sz w:val="18"/>
                <w:lang w:eastAsia="ja-JP"/>
              </w:rPr>
            </w:pPr>
            <w:r>
              <w:rPr>
                <w:rFonts w:ascii="Arial" w:eastAsia="Yu Mincho" w:hAnsi="Arial" w:cs="Arial"/>
                <w:sz w:val="18"/>
                <w:lang w:val="en-US" w:eastAsia="ja-JP"/>
              </w:rPr>
              <w:t>DC_2A-5A-66A-66A_n48B</w:t>
            </w:r>
          </w:p>
        </w:tc>
        <w:tc>
          <w:tcPr>
            <w:tcW w:w="3686" w:type="dxa"/>
            <w:tcBorders>
              <w:top w:val="single" w:sz="4" w:space="0" w:color="auto"/>
              <w:left w:val="single" w:sz="4" w:space="0" w:color="auto"/>
              <w:bottom w:val="single" w:sz="4" w:space="0" w:color="auto"/>
              <w:right w:val="single" w:sz="4" w:space="0" w:color="auto"/>
            </w:tcBorders>
            <w:hideMark/>
          </w:tcPr>
          <w:p w14:paraId="47F5E5C9"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DC_2A_n48A</w:t>
            </w:r>
          </w:p>
          <w:p w14:paraId="3F7D1D45"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DC_5A_n48A</w:t>
            </w:r>
          </w:p>
          <w:p w14:paraId="3DD8C452"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DC_66A_n48A</w:t>
            </w:r>
          </w:p>
        </w:tc>
      </w:tr>
      <w:tr w:rsidR="009C142D" w14:paraId="6A09E62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924AD6"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DC_2A-5A-66A_n66A</w:t>
            </w:r>
          </w:p>
          <w:p w14:paraId="414DA951" w14:textId="77777777" w:rsidR="009C142D" w:rsidRDefault="009C142D">
            <w:pPr>
              <w:keepNext/>
              <w:keepLines/>
              <w:spacing w:after="0"/>
              <w:jc w:val="center"/>
              <w:rPr>
                <w:rFonts w:ascii="Arial" w:hAnsi="Arial" w:cs="Arial"/>
                <w:sz w:val="18"/>
                <w:szCs w:val="18"/>
                <w:lang w:eastAsia="zh-CN"/>
              </w:rPr>
            </w:pPr>
            <w:r>
              <w:rPr>
                <w:rFonts w:ascii="Arial" w:hAnsi="Arial" w:cs="Arial"/>
                <w:sz w:val="18"/>
                <w:lang w:eastAsia="ja-JP"/>
              </w:rPr>
              <w:t>DC_2A-5B-66A_n66A</w:t>
            </w:r>
          </w:p>
        </w:tc>
        <w:tc>
          <w:tcPr>
            <w:tcW w:w="3686" w:type="dxa"/>
            <w:tcBorders>
              <w:top w:val="single" w:sz="4" w:space="0" w:color="auto"/>
              <w:left w:val="single" w:sz="4" w:space="0" w:color="auto"/>
              <w:bottom w:val="single" w:sz="4" w:space="0" w:color="auto"/>
              <w:right w:val="single" w:sz="4" w:space="0" w:color="auto"/>
            </w:tcBorders>
            <w:hideMark/>
          </w:tcPr>
          <w:p w14:paraId="5B655D65"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5ABCDBC8" w14:textId="77777777" w:rsidR="009C142D" w:rsidRDefault="009C142D">
            <w:pPr>
              <w:keepNext/>
              <w:keepLines/>
              <w:spacing w:after="0"/>
              <w:jc w:val="center"/>
              <w:rPr>
                <w:rFonts w:ascii="Arial" w:hAnsi="Arial"/>
                <w:sz w:val="18"/>
                <w:lang w:eastAsia="ja-JP"/>
              </w:rPr>
            </w:pPr>
            <w:r>
              <w:rPr>
                <w:rFonts w:ascii="Arial" w:hAnsi="Arial"/>
                <w:sz w:val="18"/>
                <w:lang w:eastAsia="fi-FI"/>
              </w:rPr>
              <w:t>DC_5A_n66A</w:t>
            </w:r>
          </w:p>
          <w:p w14:paraId="1A487DAC" w14:textId="77777777" w:rsidR="009C142D" w:rsidRDefault="009C142D">
            <w:pPr>
              <w:keepNext/>
              <w:keepLines/>
              <w:spacing w:after="0"/>
              <w:jc w:val="center"/>
              <w:rPr>
                <w:rFonts w:ascii="Arial" w:hAnsi="Arial"/>
                <w:sz w:val="18"/>
                <w:szCs w:val="18"/>
                <w:lang w:eastAsia="zh-CN"/>
              </w:rPr>
            </w:pPr>
            <w:r>
              <w:rPr>
                <w:rFonts w:ascii="Arial" w:hAnsi="Arial"/>
                <w:bCs/>
                <w:sz w:val="18"/>
                <w:lang w:eastAsia="ja-JP"/>
              </w:rPr>
              <w:t>DC_66A_n66A</w:t>
            </w:r>
            <w:r>
              <w:rPr>
                <w:rFonts w:ascii="Arial" w:hAnsi="Arial"/>
                <w:bCs/>
                <w:sz w:val="18"/>
                <w:vertAlign w:val="superscript"/>
                <w:lang w:eastAsia="ja-JP"/>
              </w:rPr>
              <w:t>4</w:t>
            </w:r>
          </w:p>
        </w:tc>
      </w:tr>
      <w:tr w:rsidR="009C142D" w14:paraId="2D90F7B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D0637B" w14:textId="77777777" w:rsidR="009C142D" w:rsidRDefault="009C142D">
            <w:pPr>
              <w:keepNext/>
              <w:keepLines/>
              <w:spacing w:after="0"/>
              <w:jc w:val="center"/>
              <w:rPr>
                <w:rFonts w:ascii="Arial" w:hAnsi="Arial" w:cs="Arial"/>
                <w:sz w:val="18"/>
                <w:lang w:eastAsia="ja-JP"/>
              </w:rPr>
            </w:pPr>
            <w:r>
              <w:rPr>
                <w:rFonts w:ascii="Arial" w:hAnsi="Arial"/>
                <w:sz w:val="18"/>
              </w:rPr>
              <w:t>DC_2A-5A-(n)66AA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D852753" w14:textId="77777777" w:rsidR="009C142D" w:rsidRDefault="009C142D">
            <w:pPr>
              <w:keepNext/>
              <w:keepLines/>
              <w:spacing w:after="0"/>
              <w:jc w:val="center"/>
              <w:rPr>
                <w:rFonts w:ascii="Arial" w:hAnsi="Arial"/>
                <w:sz w:val="18"/>
              </w:rPr>
            </w:pPr>
            <w:r>
              <w:rPr>
                <w:rFonts w:ascii="Arial" w:hAnsi="Arial"/>
                <w:sz w:val="18"/>
              </w:rPr>
              <w:t>DC_2A_n66A</w:t>
            </w:r>
          </w:p>
          <w:p w14:paraId="48425320" w14:textId="77777777" w:rsidR="009C142D" w:rsidRDefault="009C142D">
            <w:pPr>
              <w:keepNext/>
              <w:keepLines/>
              <w:spacing w:after="0"/>
              <w:jc w:val="center"/>
              <w:rPr>
                <w:rFonts w:ascii="Arial" w:hAnsi="Arial"/>
                <w:sz w:val="18"/>
              </w:rPr>
            </w:pPr>
            <w:r>
              <w:rPr>
                <w:rFonts w:ascii="Arial" w:hAnsi="Arial"/>
                <w:sz w:val="18"/>
              </w:rPr>
              <w:t>DC_5A_n66A</w:t>
            </w:r>
          </w:p>
          <w:p w14:paraId="337BC067" w14:textId="77777777" w:rsidR="009C142D" w:rsidRDefault="009C142D">
            <w:pPr>
              <w:keepNext/>
              <w:keepLines/>
              <w:spacing w:after="0"/>
              <w:jc w:val="center"/>
              <w:rPr>
                <w:rFonts w:ascii="Arial" w:hAnsi="Arial"/>
                <w:sz w:val="18"/>
                <w:lang w:eastAsia="ja-JP"/>
              </w:rPr>
            </w:pPr>
            <w:r>
              <w:rPr>
                <w:rFonts w:ascii="Arial" w:hAnsi="Arial"/>
                <w:sz w:val="18"/>
              </w:rPr>
              <w:t>DC_(n)66AA</w:t>
            </w:r>
            <w:r>
              <w:rPr>
                <w:rFonts w:ascii="Arial" w:hAnsi="Arial"/>
                <w:sz w:val="18"/>
                <w:vertAlign w:val="superscript"/>
              </w:rPr>
              <w:t>4</w:t>
            </w:r>
          </w:p>
        </w:tc>
      </w:tr>
      <w:tr w:rsidR="009C142D" w14:paraId="6ED0D6F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7C58EA" w14:textId="77777777" w:rsidR="009C142D" w:rsidRDefault="009C142D">
            <w:pPr>
              <w:keepNext/>
              <w:keepLines/>
              <w:spacing w:after="0"/>
              <w:jc w:val="center"/>
              <w:rPr>
                <w:rFonts w:ascii="Arial" w:hAnsi="Arial" w:cs="Arial"/>
                <w:sz w:val="18"/>
                <w:lang w:eastAsia="ja-JP"/>
              </w:rPr>
            </w:pPr>
            <w:r>
              <w:rPr>
                <w:rFonts w:ascii="Arial" w:hAnsi="Arial"/>
                <w:sz w:val="18"/>
              </w:rPr>
              <w:t>DC_2A-2A-5A-(n)66AA</w:t>
            </w:r>
          </w:p>
        </w:tc>
        <w:tc>
          <w:tcPr>
            <w:tcW w:w="3686" w:type="dxa"/>
            <w:tcBorders>
              <w:top w:val="single" w:sz="4" w:space="0" w:color="auto"/>
              <w:left w:val="single" w:sz="4" w:space="0" w:color="auto"/>
              <w:bottom w:val="single" w:sz="4" w:space="0" w:color="auto"/>
              <w:right w:val="single" w:sz="4" w:space="0" w:color="auto"/>
            </w:tcBorders>
            <w:hideMark/>
          </w:tcPr>
          <w:p w14:paraId="166BC148" w14:textId="77777777" w:rsidR="009C142D" w:rsidRDefault="009C142D">
            <w:pPr>
              <w:keepNext/>
              <w:keepLines/>
              <w:spacing w:after="0"/>
              <w:jc w:val="center"/>
              <w:rPr>
                <w:rFonts w:ascii="Arial" w:hAnsi="Arial"/>
                <w:sz w:val="18"/>
              </w:rPr>
            </w:pPr>
            <w:r>
              <w:rPr>
                <w:rFonts w:ascii="Arial" w:hAnsi="Arial"/>
                <w:sz w:val="18"/>
              </w:rPr>
              <w:t>DC_2A_n66A</w:t>
            </w:r>
          </w:p>
          <w:p w14:paraId="3EE2AA71" w14:textId="77777777" w:rsidR="009C142D" w:rsidRDefault="009C142D">
            <w:pPr>
              <w:keepNext/>
              <w:keepLines/>
              <w:spacing w:after="0"/>
              <w:jc w:val="center"/>
              <w:rPr>
                <w:rFonts w:ascii="Arial" w:hAnsi="Arial"/>
                <w:sz w:val="18"/>
              </w:rPr>
            </w:pPr>
            <w:r>
              <w:rPr>
                <w:rFonts w:ascii="Arial" w:hAnsi="Arial"/>
                <w:sz w:val="18"/>
              </w:rPr>
              <w:t>DC_5A_n66A</w:t>
            </w:r>
          </w:p>
          <w:p w14:paraId="18B18F3D" w14:textId="77777777" w:rsidR="009C142D" w:rsidRDefault="009C142D">
            <w:pPr>
              <w:keepNext/>
              <w:keepLines/>
              <w:spacing w:after="0"/>
              <w:jc w:val="center"/>
              <w:rPr>
                <w:rFonts w:ascii="Arial" w:hAnsi="Arial"/>
                <w:sz w:val="18"/>
                <w:lang w:eastAsia="ja-JP"/>
              </w:rPr>
            </w:pPr>
            <w:r>
              <w:rPr>
                <w:rFonts w:ascii="Arial" w:hAnsi="Arial"/>
                <w:sz w:val="18"/>
              </w:rPr>
              <w:t>DC_(n)66AA</w:t>
            </w:r>
            <w:r>
              <w:rPr>
                <w:rFonts w:ascii="Arial" w:hAnsi="Arial"/>
                <w:sz w:val="18"/>
                <w:vertAlign w:val="superscript"/>
              </w:rPr>
              <w:t>4</w:t>
            </w:r>
          </w:p>
        </w:tc>
      </w:tr>
      <w:tr w:rsidR="009C142D" w14:paraId="3C228CB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D4EB8C" w14:textId="77777777" w:rsidR="009C142D" w:rsidRDefault="009C142D">
            <w:pPr>
              <w:keepNext/>
              <w:keepLines/>
              <w:spacing w:after="0"/>
              <w:jc w:val="center"/>
              <w:rPr>
                <w:rFonts w:ascii="Arial" w:hAnsi="Arial"/>
                <w:sz w:val="18"/>
                <w:szCs w:val="18"/>
                <w:lang w:eastAsia="zh-CN"/>
              </w:rPr>
            </w:pPr>
            <w:r>
              <w:rPr>
                <w:rFonts w:ascii="Arial" w:hAnsi="Arial"/>
                <w:sz w:val="18"/>
                <w:lang w:eastAsia="ja-JP"/>
              </w:rPr>
              <w:t>DC_2A-5A-5A-66A_n66A</w:t>
            </w:r>
          </w:p>
        </w:tc>
        <w:tc>
          <w:tcPr>
            <w:tcW w:w="3686" w:type="dxa"/>
            <w:tcBorders>
              <w:top w:val="single" w:sz="4" w:space="0" w:color="auto"/>
              <w:left w:val="single" w:sz="4" w:space="0" w:color="auto"/>
              <w:bottom w:val="single" w:sz="4" w:space="0" w:color="auto"/>
              <w:right w:val="single" w:sz="4" w:space="0" w:color="auto"/>
            </w:tcBorders>
            <w:hideMark/>
          </w:tcPr>
          <w:p w14:paraId="6F5D3DE3"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zh-CN"/>
              </w:rPr>
              <w:t>DC_2A_n66A</w:t>
            </w:r>
          </w:p>
          <w:p w14:paraId="671C1A1C"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fi-FI"/>
              </w:rPr>
              <w:t>DC_5A_n66A</w:t>
            </w:r>
          </w:p>
        </w:tc>
      </w:tr>
      <w:tr w:rsidR="009C142D" w14:paraId="3635487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7C716B" w14:textId="77777777" w:rsidR="009C142D" w:rsidRDefault="009C142D">
            <w:pPr>
              <w:keepNext/>
              <w:keepLines/>
              <w:spacing w:after="0"/>
              <w:jc w:val="center"/>
              <w:rPr>
                <w:rFonts w:ascii="Arial" w:hAnsi="Arial"/>
                <w:sz w:val="18"/>
                <w:lang w:val="fr-FR" w:eastAsia="ja-JP"/>
              </w:rPr>
            </w:pPr>
            <w:r>
              <w:rPr>
                <w:rFonts w:ascii="Arial" w:hAnsi="Arial"/>
                <w:sz w:val="18"/>
                <w:lang w:val="fr-FR" w:eastAsia="ja-JP"/>
              </w:rPr>
              <w:t>DC_2A-2A-5A-66A_n66A</w:t>
            </w:r>
          </w:p>
        </w:tc>
        <w:tc>
          <w:tcPr>
            <w:tcW w:w="3686" w:type="dxa"/>
            <w:tcBorders>
              <w:top w:val="single" w:sz="4" w:space="0" w:color="auto"/>
              <w:left w:val="single" w:sz="4" w:space="0" w:color="auto"/>
              <w:bottom w:val="single" w:sz="4" w:space="0" w:color="auto"/>
              <w:right w:val="single" w:sz="4" w:space="0" w:color="auto"/>
            </w:tcBorders>
            <w:hideMark/>
          </w:tcPr>
          <w:p w14:paraId="0517C6CE"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zh-CN"/>
              </w:rPr>
              <w:t>DC_2A_n66A</w:t>
            </w:r>
          </w:p>
          <w:p w14:paraId="7C327166"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fi-FI"/>
              </w:rPr>
              <w:t>DC_5A_n66A</w:t>
            </w:r>
          </w:p>
        </w:tc>
      </w:tr>
      <w:tr w:rsidR="009C142D" w14:paraId="181208B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2A0B85" w14:textId="77777777" w:rsidR="009C142D" w:rsidRDefault="009C142D">
            <w:pPr>
              <w:keepNext/>
              <w:keepLines/>
              <w:spacing w:after="0"/>
              <w:jc w:val="center"/>
              <w:rPr>
                <w:rFonts w:ascii="Arial" w:hAnsi="Arial"/>
                <w:sz w:val="18"/>
                <w:lang w:eastAsia="ja-JP"/>
              </w:rPr>
            </w:pPr>
            <w:r>
              <w:rPr>
                <w:rFonts w:ascii="Arial" w:hAnsi="Arial"/>
                <w:sz w:val="18"/>
                <w:lang w:eastAsia="ja-JP"/>
              </w:rPr>
              <w:t>DC_2A-5A-66A-66A_n66A</w:t>
            </w:r>
          </w:p>
          <w:p w14:paraId="2908C4AF" w14:textId="77777777" w:rsidR="009C142D" w:rsidRDefault="009C142D">
            <w:pPr>
              <w:keepNext/>
              <w:keepLines/>
              <w:spacing w:after="0"/>
              <w:jc w:val="center"/>
              <w:rPr>
                <w:rFonts w:ascii="Arial" w:hAnsi="Arial"/>
                <w:sz w:val="18"/>
                <w:lang w:eastAsia="ja-JP"/>
              </w:rPr>
            </w:pPr>
            <w:r>
              <w:rPr>
                <w:rFonts w:ascii="Arial" w:hAnsi="Arial"/>
                <w:sz w:val="18"/>
                <w:lang w:eastAsia="ja-JP"/>
              </w:rPr>
              <w:t>DC_2A-5B-66A-66A_n66A</w:t>
            </w:r>
          </w:p>
        </w:tc>
        <w:tc>
          <w:tcPr>
            <w:tcW w:w="3686" w:type="dxa"/>
            <w:tcBorders>
              <w:top w:val="single" w:sz="4" w:space="0" w:color="auto"/>
              <w:left w:val="single" w:sz="4" w:space="0" w:color="auto"/>
              <w:bottom w:val="single" w:sz="4" w:space="0" w:color="auto"/>
              <w:right w:val="single" w:sz="4" w:space="0" w:color="auto"/>
            </w:tcBorders>
            <w:hideMark/>
          </w:tcPr>
          <w:p w14:paraId="506E3F78"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zh-CN"/>
              </w:rPr>
              <w:t>DC_2A_n66A</w:t>
            </w:r>
          </w:p>
          <w:p w14:paraId="3085CCE4"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fi-FI"/>
              </w:rPr>
              <w:t>DC_5A_n66A</w:t>
            </w:r>
          </w:p>
        </w:tc>
      </w:tr>
      <w:tr w:rsidR="009C142D" w14:paraId="5069790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6E43B2E" w14:textId="77777777" w:rsidR="009C142D" w:rsidRDefault="009C142D">
            <w:pPr>
              <w:keepNext/>
              <w:keepLines/>
              <w:spacing w:after="0"/>
              <w:jc w:val="center"/>
              <w:rPr>
                <w:rFonts w:ascii="Arial" w:hAnsi="Arial"/>
                <w:sz w:val="18"/>
                <w:lang w:val="fr-FR" w:eastAsia="ja-JP"/>
              </w:rPr>
            </w:pPr>
            <w:r>
              <w:rPr>
                <w:rFonts w:ascii="Arial" w:hAnsi="Arial"/>
                <w:sz w:val="18"/>
                <w:lang w:val="fr-FR" w:eastAsia="ja-JP"/>
              </w:rPr>
              <w:t>DC_2A-5A-66A-(n)66AA</w:t>
            </w:r>
          </w:p>
          <w:p w14:paraId="7CBF151F" w14:textId="77777777" w:rsidR="009C142D" w:rsidRDefault="009C142D">
            <w:pPr>
              <w:keepNext/>
              <w:keepLines/>
              <w:spacing w:after="0"/>
              <w:jc w:val="center"/>
              <w:rPr>
                <w:rFonts w:ascii="Arial" w:hAnsi="Arial"/>
                <w:sz w:val="18"/>
                <w:lang w:eastAsia="ja-JP"/>
              </w:rPr>
            </w:pPr>
          </w:p>
        </w:tc>
        <w:tc>
          <w:tcPr>
            <w:tcW w:w="3686" w:type="dxa"/>
            <w:tcBorders>
              <w:top w:val="single" w:sz="4" w:space="0" w:color="auto"/>
              <w:left w:val="single" w:sz="4" w:space="0" w:color="auto"/>
              <w:bottom w:val="single" w:sz="4" w:space="0" w:color="auto"/>
              <w:right w:val="single" w:sz="4" w:space="0" w:color="auto"/>
            </w:tcBorders>
            <w:hideMark/>
          </w:tcPr>
          <w:p w14:paraId="499A360E"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3C18913A"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DC_5A_n66A</w:t>
            </w:r>
          </w:p>
          <w:p w14:paraId="15882541" w14:textId="77777777" w:rsidR="009C142D" w:rsidRDefault="009C142D">
            <w:pPr>
              <w:keepNext/>
              <w:keepLines/>
              <w:spacing w:after="0"/>
              <w:jc w:val="center"/>
              <w:rPr>
                <w:rFonts w:ascii="Arial" w:hAnsi="Arial"/>
                <w:bCs/>
                <w:sz w:val="18"/>
                <w:lang w:eastAsia="ja-JP"/>
              </w:rPr>
            </w:pPr>
            <w:r>
              <w:rPr>
                <w:rFonts w:ascii="Arial" w:hAnsi="Arial" w:cs="Arial"/>
                <w:sz w:val="18"/>
                <w:szCs w:val="18"/>
                <w:lang w:eastAsia="zh-CN"/>
              </w:rPr>
              <w:t>DC_66A_n66A</w:t>
            </w:r>
            <w:r>
              <w:rPr>
                <w:rFonts w:ascii="Arial" w:hAnsi="Arial"/>
                <w:bCs/>
                <w:sz w:val="18"/>
                <w:vertAlign w:val="superscript"/>
                <w:lang w:eastAsia="ja-JP"/>
              </w:rPr>
              <w:t>4</w:t>
            </w:r>
          </w:p>
          <w:p w14:paraId="2309F785"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DC_(n)66AA</w:t>
            </w:r>
            <w:r>
              <w:rPr>
                <w:rFonts w:ascii="Arial" w:hAnsi="Arial"/>
                <w:bCs/>
                <w:sz w:val="18"/>
                <w:vertAlign w:val="superscript"/>
                <w:lang w:eastAsia="ja-JP"/>
              </w:rPr>
              <w:t>4</w:t>
            </w:r>
          </w:p>
        </w:tc>
      </w:tr>
      <w:tr w:rsidR="009C142D" w14:paraId="6320A2C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5558A9" w14:textId="77777777" w:rsidR="009C142D" w:rsidRDefault="009C142D">
            <w:pPr>
              <w:keepNext/>
              <w:keepLines/>
              <w:spacing w:after="0"/>
              <w:jc w:val="center"/>
              <w:rPr>
                <w:rFonts w:ascii="Arial" w:hAnsi="Arial"/>
                <w:sz w:val="18"/>
                <w:lang w:eastAsia="ja-JP"/>
              </w:rPr>
            </w:pPr>
            <w:r>
              <w:rPr>
                <w:rFonts w:ascii="Arial" w:hAnsi="Arial"/>
                <w:sz w:val="18"/>
                <w:lang w:val="fr-FR" w:eastAsia="ja-JP"/>
              </w:rPr>
              <w:t>DC_2A-2A-5A-66A-(n)66AA</w:t>
            </w:r>
          </w:p>
        </w:tc>
        <w:tc>
          <w:tcPr>
            <w:tcW w:w="3686" w:type="dxa"/>
            <w:tcBorders>
              <w:top w:val="single" w:sz="4" w:space="0" w:color="auto"/>
              <w:left w:val="single" w:sz="4" w:space="0" w:color="auto"/>
              <w:bottom w:val="single" w:sz="4" w:space="0" w:color="auto"/>
              <w:right w:val="single" w:sz="4" w:space="0" w:color="auto"/>
            </w:tcBorders>
            <w:hideMark/>
          </w:tcPr>
          <w:p w14:paraId="5A37380A"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136DC029"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DC_5A_n66A</w:t>
            </w:r>
          </w:p>
          <w:p w14:paraId="7471A747" w14:textId="77777777" w:rsidR="009C142D" w:rsidRDefault="009C142D">
            <w:pPr>
              <w:keepNext/>
              <w:keepLines/>
              <w:spacing w:after="0"/>
              <w:jc w:val="center"/>
              <w:rPr>
                <w:rFonts w:ascii="Arial" w:hAnsi="Arial"/>
                <w:bCs/>
                <w:sz w:val="18"/>
                <w:lang w:eastAsia="ja-JP"/>
              </w:rPr>
            </w:pPr>
            <w:r>
              <w:rPr>
                <w:rFonts w:ascii="Arial" w:hAnsi="Arial" w:cs="Arial"/>
                <w:sz w:val="18"/>
                <w:szCs w:val="18"/>
                <w:lang w:eastAsia="zh-CN"/>
              </w:rPr>
              <w:t>DC_66A_n66A</w:t>
            </w:r>
            <w:r>
              <w:rPr>
                <w:rFonts w:ascii="Arial" w:hAnsi="Arial"/>
                <w:bCs/>
                <w:sz w:val="18"/>
                <w:vertAlign w:val="superscript"/>
                <w:lang w:eastAsia="ja-JP"/>
              </w:rPr>
              <w:t>4</w:t>
            </w:r>
          </w:p>
          <w:p w14:paraId="472B4C73"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DC_(n)66AA</w:t>
            </w:r>
            <w:r>
              <w:rPr>
                <w:rFonts w:ascii="Arial" w:hAnsi="Arial"/>
                <w:bCs/>
                <w:sz w:val="18"/>
                <w:vertAlign w:val="superscript"/>
                <w:lang w:eastAsia="ja-JP"/>
              </w:rPr>
              <w:t>4</w:t>
            </w:r>
          </w:p>
        </w:tc>
      </w:tr>
      <w:tr w:rsidR="009C142D" w14:paraId="67D82F7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11A5AC" w14:textId="77777777" w:rsidR="009C142D" w:rsidRDefault="009C142D">
            <w:pPr>
              <w:keepNext/>
              <w:keepLines/>
              <w:spacing w:after="0"/>
              <w:jc w:val="center"/>
              <w:rPr>
                <w:rFonts w:ascii="Arial" w:hAnsi="Arial"/>
                <w:sz w:val="18"/>
                <w:lang w:val="fr-FR" w:eastAsia="ja-JP"/>
              </w:rPr>
            </w:pPr>
            <w:r>
              <w:rPr>
                <w:rFonts w:ascii="Arial" w:hAnsi="Arial"/>
                <w:sz w:val="18"/>
                <w:lang w:val="fr-FR" w:eastAsia="ja-JP"/>
              </w:rPr>
              <w:t>DC_2A-2A-5A-66A-66A_n66A</w:t>
            </w:r>
          </w:p>
        </w:tc>
        <w:tc>
          <w:tcPr>
            <w:tcW w:w="3686" w:type="dxa"/>
            <w:tcBorders>
              <w:top w:val="single" w:sz="4" w:space="0" w:color="auto"/>
              <w:left w:val="single" w:sz="4" w:space="0" w:color="auto"/>
              <w:bottom w:val="single" w:sz="4" w:space="0" w:color="auto"/>
              <w:right w:val="single" w:sz="4" w:space="0" w:color="auto"/>
            </w:tcBorders>
            <w:hideMark/>
          </w:tcPr>
          <w:p w14:paraId="1E0DC194"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zh-CN"/>
              </w:rPr>
              <w:t>DC_2A_n66A</w:t>
            </w:r>
          </w:p>
          <w:p w14:paraId="10C81B9E"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fi-FI"/>
              </w:rPr>
              <w:t>DC_5A_n66A</w:t>
            </w:r>
          </w:p>
        </w:tc>
      </w:tr>
      <w:tr w:rsidR="009C142D" w14:paraId="2DF24FB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A316B1" w14:textId="77777777" w:rsidR="009C142D" w:rsidRDefault="009C142D">
            <w:pPr>
              <w:keepNext/>
              <w:keepLines/>
              <w:spacing w:after="0"/>
              <w:jc w:val="center"/>
              <w:rPr>
                <w:rFonts w:ascii="Arial" w:hAnsi="Arial"/>
                <w:sz w:val="18"/>
                <w:lang w:val="fr-FR" w:eastAsia="ja-JP"/>
              </w:rPr>
            </w:pPr>
            <w:r>
              <w:rPr>
                <w:rFonts w:ascii="Arial" w:hAnsi="Arial"/>
                <w:sz w:val="18"/>
                <w:lang w:val="fr-FR" w:eastAsia="ja-JP"/>
              </w:rPr>
              <w:t>DC_2A-5A-5A-66A-66A_n66A</w:t>
            </w:r>
          </w:p>
        </w:tc>
        <w:tc>
          <w:tcPr>
            <w:tcW w:w="3686" w:type="dxa"/>
            <w:tcBorders>
              <w:top w:val="single" w:sz="4" w:space="0" w:color="auto"/>
              <w:left w:val="single" w:sz="4" w:space="0" w:color="auto"/>
              <w:bottom w:val="single" w:sz="4" w:space="0" w:color="auto"/>
              <w:right w:val="single" w:sz="4" w:space="0" w:color="auto"/>
            </w:tcBorders>
            <w:hideMark/>
          </w:tcPr>
          <w:p w14:paraId="6AAA724B"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zh-CN"/>
              </w:rPr>
              <w:t>DC_2A_n66A</w:t>
            </w:r>
          </w:p>
          <w:p w14:paraId="27EF99F7"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fi-FI"/>
              </w:rPr>
              <w:t>DC_5A_n66A</w:t>
            </w:r>
          </w:p>
        </w:tc>
      </w:tr>
      <w:tr w:rsidR="009C142D" w14:paraId="6272969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E978D9"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fi-FI"/>
              </w:rPr>
              <w:lastRenderedPageBreak/>
              <w:t>DC_2A-5A-66A_n71A</w:t>
            </w:r>
          </w:p>
        </w:tc>
        <w:tc>
          <w:tcPr>
            <w:tcW w:w="3686" w:type="dxa"/>
            <w:tcBorders>
              <w:top w:val="single" w:sz="4" w:space="0" w:color="auto"/>
              <w:left w:val="single" w:sz="4" w:space="0" w:color="auto"/>
              <w:bottom w:val="single" w:sz="4" w:space="0" w:color="auto"/>
              <w:right w:val="single" w:sz="4" w:space="0" w:color="auto"/>
            </w:tcBorders>
            <w:hideMark/>
          </w:tcPr>
          <w:p w14:paraId="6ECDF459" w14:textId="77777777" w:rsidR="009C142D" w:rsidRDefault="009C142D">
            <w:pPr>
              <w:keepNext/>
              <w:keepLines/>
              <w:spacing w:after="0"/>
              <w:jc w:val="center"/>
              <w:rPr>
                <w:rFonts w:ascii="Arial" w:hAnsi="Arial"/>
                <w:sz w:val="18"/>
                <w:lang w:eastAsia="zh-TW"/>
              </w:rPr>
            </w:pPr>
            <w:r>
              <w:rPr>
                <w:rFonts w:ascii="Arial" w:hAnsi="Arial"/>
                <w:sz w:val="18"/>
                <w:lang w:eastAsia="fi-FI"/>
              </w:rPr>
              <w:t>DC_2</w:t>
            </w:r>
            <w:r>
              <w:rPr>
                <w:rFonts w:ascii="Arial" w:eastAsia="MS Mincho" w:hAnsi="Arial" w:cs="Arial"/>
                <w:sz w:val="18"/>
                <w:lang w:eastAsia="ja-JP"/>
              </w:rPr>
              <w:t>A_n71A</w:t>
            </w:r>
          </w:p>
          <w:p w14:paraId="6E23DA2A"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5A_n71A</w:t>
            </w:r>
          </w:p>
          <w:p w14:paraId="70756362" w14:textId="77777777" w:rsidR="009C142D" w:rsidRDefault="009C142D">
            <w:pPr>
              <w:keepNext/>
              <w:keepLines/>
              <w:spacing w:after="0"/>
              <w:jc w:val="center"/>
              <w:rPr>
                <w:rFonts w:ascii="Arial" w:eastAsia="SimSun" w:hAnsi="Arial" w:cs="Arial"/>
                <w:sz w:val="18"/>
                <w:szCs w:val="18"/>
                <w:lang w:eastAsia="zh-CN"/>
              </w:rPr>
            </w:pPr>
            <w:r>
              <w:rPr>
                <w:rFonts w:ascii="Arial" w:hAnsi="Arial"/>
                <w:sz w:val="18"/>
                <w:lang w:eastAsia="fi-FI"/>
              </w:rPr>
              <w:t>DC_</w:t>
            </w:r>
            <w:r>
              <w:rPr>
                <w:rFonts w:ascii="Arial" w:eastAsia="MS Mincho" w:hAnsi="Arial" w:cs="Arial"/>
                <w:sz w:val="18"/>
                <w:lang w:eastAsia="ja-JP"/>
              </w:rPr>
              <w:t>66A_n71A</w:t>
            </w:r>
          </w:p>
        </w:tc>
      </w:tr>
      <w:tr w:rsidR="009C142D" w14:paraId="412F449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091A84"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DC_2A-5A-66A_n77A</w:t>
            </w:r>
            <w:r>
              <w:rPr>
                <w:rFonts w:ascii="Arial" w:hAnsi="Arial"/>
                <w:sz w:val="18"/>
                <w:vertAlign w:val="superscript"/>
                <w:lang w:eastAsia="fi-FI"/>
              </w:rPr>
              <w:t>9</w:t>
            </w:r>
          </w:p>
          <w:p w14:paraId="354B221B" w14:textId="77777777" w:rsidR="009C142D" w:rsidRDefault="009C142D">
            <w:pPr>
              <w:keepNext/>
              <w:keepLines/>
              <w:spacing w:after="0"/>
              <w:jc w:val="center"/>
              <w:rPr>
                <w:rFonts w:ascii="Arial" w:hAnsi="Arial"/>
                <w:sz w:val="18"/>
                <w:lang w:eastAsia="fi-FI"/>
              </w:rPr>
            </w:pPr>
            <w:r>
              <w:rPr>
                <w:rFonts w:ascii="Arial" w:hAnsi="Arial"/>
                <w:sz w:val="18"/>
                <w:lang w:eastAsia="fi-FI"/>
              </w:rPr>
              <w:t>DC_2A-5A-66A_n77C</w:t>
            </w:r>
            <w:r>
              <w:rPr>
                <w:rFonts w:ascii="Arial" w:hAnsi="Arial"/>
                <w:bCs/>
                <w:sz w:val="18"/>
                <w:vertAlign w:val="superscript"/>
                <w:lang w:eastAsia="fi-FI"/>
              </w:rPr>
              <w:t>9</w:t>
            </w:r>
          </w:p>
          <w:p w14:paraId="1E682BB8" w14:textId="77777777" w:rsidR="009C142D" w:rsidRDefault="009C142D">
            <w:pPr>
              <w:keepNext/>
              <w:keepLines/>
              <w:spacing w:after="0"/>
              <w:jc w:val="center"/>
              <w:rPr>
                <w:rFonts w:ascii="Arial" w:hAnsi="Arial"/>
                <w:sz w:val="18"/>
                <w:lang w:eastAsia="fi-FI"/>
              </w:rPr>
            </w:pPr>
            <w:r>
              <w:rPr>
                <w:rFonts w:ascii="Arial" w:hAnsi="Arial"/>
                <w:sz w:val="18"/>
                <w:lang w:eastAsia="fi-FI"/>
              </w:rPr>
              <w:t>DC_2A-2A-5A-66A_n77C</w:t>
            </w:r>
            <w:r>
              <w:rPr>
                <w:rFonts w:ascii="Arial" w:hAnsi="Arial"/>
                <w:bCs/>
                <w:sz w:val="18"/>
                <w:vertAlign w:val="superscript"/>
                <w:lang w:eastAsia="fi-FI"/>
              </w:rPr>
              <w:t>9</w:t>
            </w:r>
          </w:p>
          <w:p w14:paraId="1D61F761" w14:textId="77777777" w:rsidR="009C142D" w:rsidRDefault="009C142D">
            <w:pPr>
              <w:keepNext/>
              <w:keepLines/>
              <w:spacing w:after="0"/>
              <w:jc w:val="center"/>
              <w:rPr>
                <w:rFonts w:ascii="Arial" w:hAnsi="Arial"/>
                <w:sz w:val="18"/>
                <w:lang w:eastAsia="fi-FI"/>
              </w:rPr>
            </w:pPr>
            <w:r>
              <w:rPr>
                <w:rFonts w:ascii="Arial" w:hAnsi="Arial"/>
                <w:sz w:val="18"/>
                <w:lang w:eastAsia="fi-FI"/>
              </w:rPr>
              <w:t>DC_2A-5A-66A-66A_n77C</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525C0D4B" w14:textId="77777777" w:rsidR="009C142D" w:rsidRDefault="009C142D">
            <w:pPr>
              <w:keepNext/>
              <w:keepLines/>
              <w:spacing w:after="0"/>
              <w:jc w:val="center"/>
              <w:rPr>
                <w:rFonts w:ascii="Arial" w:hAnsi="Arial"/>
                <w:b/>
                <w:sz w:val="18"/>
                <w:lang w:eastAsia="fi-FI"/>
              </w:rPr>
            </w:pPr>
            <w:r>
              <w:rPr>
                <w:rFonts w:ascii="Arial" w:hAnsi="Arial"/>
                <w:sz w:val="18"/>
                <w:lang w:eastAsia="fi-FI"/>
              </w:rPr>
              <w:t>DC_2A_n77A</w:t>
            </w:r>
            <w:r>
              <w:rPr>
                <w:rFonts w:ascii="Arial" w:hAnsi="Arial"/>
                <w:sz w:val="18"/>
                <w:vertAlign w:val="superscript"/>
                <w:lang w:eastAsia="fi-FI"/>
              </w:rPr>
              <w:t>9</w:t>
            </w:r>
          </w:p>
          <w:p w14:paraId="3076D3E8" w14:textId="77777777" w:rsidR="009C142D" w:rsidRDefault="009C142D">
            <w:pPr>
              <w:keepNext/>
              <w:keepLines/>
              <w:spacing w:after="0"/>
              <w:jc w:val="center"/>
              <w:rPr>
                <w:rFonts w:ascii="Arial" w:hAnsi="Arial"/>
                <w:b/>
                <w:sz w:val="18"/>
                <w:lang w:eastAsia="fi-FI"/>
              </w:rPr>
            </w:pPr>
            <w:r>
              <w:rPr>
                <w:rFonts w:ascii="Arial" w:hAnsi="Arial"/>
                <w:sz w:val="18"/>
                <w:lang w:eastAsia="fi-FI"/>
              </w:rPr>
              <w:t>DC_5A_n77A</w:t>
            </w:r>
            <w:r>
              <w:rPr>
                <w:rFonts w:ascii="Arial" w:hAnsi="Arial"/>
                <w:sz w:val="18"/>
                <w:vertAlign w:val="superscript"/>
                <w:lang w:eastAsia="fi-FI"/>
              </w:rPr>
              <w:t>9</w:t>
            </w:r>
          </w:p>
          <w:p w14:paraId="59AC4711"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DC_66A_n77A</w:t>
            </w:r>
            <w:r>
              <w:rPr>
                <w:rFonts w:ascii="Arial" w:hAnsi="Arial"/>
                <w:sz w:val="18"/>
                <w:vertAlign w:val="superscript"/>
                <w:lang w:eastAsia="fi-FI"/>
              </w:rPr>
              <w:t>9</w:t>
            </w:r>
          </w:p>
        </w:tc>
      </w:tr>
      <w:tr w:rsidR="009C142D" w14:paraId="03085C3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66765F" w14:textId="77777777" w:rsidR="009C142D" w:rsidRDefault="009C142D">
            <w:pPr>
              <w:keepNext/>
              <w:keepLines/>
              <w:spacing w:after="0"/>
              <w:jc w:val="center"/>
              <w:rPr>
                <w:rFonts w:ascii="Arial" w:hAnsi="Arial"/>
                <w:sz w:val="18"/>
                <w:lang w:eastAsia="fi-FI"/>
              </w:rPr>
            </w:pPr>
            <w:r>
              <w:rPr>
                <w:rFonts w:ascii="Arial" w:hAnsi="Arial"/>
                <w:sz w:val="18"/>
                <w:lang w:val="en-US"/>
              </w:rPr>
              <w:t>DC_2A-5A-66A_n77(2A)</w:t>
            </w:r>
            <w:r>
              <w:rPr>
                <w:rFonts w:ascii="Arial" w:hAnsi="Arial"/>
                <w:sz w:val="18"/>
                <w:vertAlign w:val="superscript"/>
                <w:lang w:eastAsia="fi-FI"/>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6ED7F27A" w14:textId="77777777" w:rsidR="009C142D" w:rsidRDefault="009C142D">
            <w:pPr>
              <w:keepNext/>
              <w:keepLines/>
              <w:spacing w:after="0"/>
              <w:jc w:val="center"/>
              <w:rPr>
                <w:rFonts w:ascii="Arial" w:hAnsi="Arial"/>
                <w:sz w:val="18"/>
                <w:lang w:val="en-US"/>
              </w:rPr>
            </w:pPr>
            <w:r>
              <w:rPr>
                <w:rFonts w:ascii="Arial" w:hAnsi="Arial"/>
                <w:sz w:val="18"/>
                <w:lang w:val="en-US"/>
              </w:rPr>
              <w:t>DC_2A_n77A</w:t>
            </w:r>
            <w:r>
              <w:rPr>
                <w:rFonts w:ascii="Arial" w:hAnsi="Arial"/>
                <w:sz w:val="18"/>
                <w:vertAlign w:val="superscript"/>
                <w:lang w:eastAsia="fi-FI"/>
              </w:rPr>
              <w:t>9</w:t>
            </w:r>
          </w:p>
          <w:p w14:paraId="6D7E1599" w14:textId="77777777" w:rsidR="009C142D" w:rsidRDefault="009C142D">
            <w:pPr>
              <w:keepNext/>
              <w:keepLines/>
              <w:spacing w:after="0"/>
              <w:jc w:val="center"/>
              <w:rPr>
                <w:rFonts w:ascii="Arial" w:hAnsi="Arial"/>
                <w:sz w:val="18"/>
                <w:lang w:val="en-US"/>
              </w:rPr>
            </w:pPr>
            <w:r>
              <w:rPr>
                <w:rFonts w:ascii="Arial" w:hAnsi="Arial"/>
                <w:sz w:val="18"/>
                <w:lang w:val="en-US"/>
              </w:rPr>
              <w:t>DC_5A_n77A</w:t>
            </w:r>
            <w:r>
              <w:rPr>
                <w:rFonts w:ascii="Arial" w:hAnsi="Arial"/>
                <w:sz w:val="18"/>
                <w:vertAlign w:val="superscript"/>
                <w:lang w:eastAsia="fi-FI"/>
              </w:rPr>
              <w:t>9</w:t>
            </w:r>
          </w:p>
          <w:p w14:paraId="190F8259" w14:textId="77777777" w:rsidR="009C142D" w:rsidRDefault="009C142D">
            <w:pPr>
              <w:keepNext/>
              <w:keepLines/>
              <w:spacing w:after="0"/>
              <w:jc w:val="center"/>
              <w:rPr>
                <w:rFonts w:ascii="Arial" w:hAnsi="Arial"/>
                <w:sz w:val="18"/>
                <w:lang w:eastAsia="fi-FI"/>
              </w:rPr>
            </w:pPr>
            <w:r>
              <w:rPr>
                <w:rFonts w:ascii="Arial" w:hAnsi="Arial"/>
                <w:sz w:val="18"/>
                <w:lang w:val="en-US"/>
              </w:rPr>
              <w:t>DC_66A_n77A</w:t>
            </w:r>
            <w:r>
              <w:rPr>
                <w:rFonts w:ascii="Arial" w:hAnsi="Arial"/>
                <w:sz w:val="18"/>
                <w:vertAlign w:val="superscript"/>
                <w:lang w:eastAsia="fi-FI"/>
              </w:rPr>
              <w:t>9</w:t>
            </w:r>
          </w:p>
        </w:tc>
      </w:tr>
      <w:tr w:rsidR="009C142D" w14:paraId="542AEF9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C743B5"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DC_2A-2A-5A-66A_n77A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617D75C2" w14:textId="77777777" w:rsidR="009C142D" w:rsidRDefault="009C142D">
            <w:pPr>
              <w:keepNext/>
              <w:keepLines/>
              <w:spacing w:after="0"/>
              <w:jc w:val="center"/>
              <w:rPr>
                <w:rFonts w:ascii="Arial" w:hAnsi="Arial"/>
                <w:b/>
                <w:sz w:val="18"/>
                <w:lang w:eastAsia="fi-FI"/>
              </w:rPr>
            </w:pPr>
            <w:r>
              <w:rPr>
                <w:rFonts w:ascii="Arial" w:hAnsi="Arial"/>
                <w:sz w:val="18"/>
                <w:lang w:eastAsia="fi-FI"/>
              </w:rPr>
              <w:t>DC_2A_n77A</w:t>
            </w:r>
            <w:r>
              <w:rPr>
                <w:rFonts w:ascii="Arial" w:hAnsi="Arial"/>
                <w:bCs/>
                <w:sz w:val="18"/>
                <w:vertAlign w:val="superscript"/>
                <w:lang w:eastAsia="fi-FI"/>
              </w:rPr>
              <w:t>9</w:t>
            </w:r>
          </w:p>
          <w:p w14:paraId="251B7FC0" w14:textId="77777777" w:rsidR="009C142D" w:rsidRDefault="009C142D">
            <w:pPr>
              <w:keepNext/>
              <w:keepLines/>
              <w:spacing w:after="0"/>
              <w:jc w:val="center"/>
              <w:rPr>
                <w:rFonts w:ascii="Arial" w:hAnsi="Arial"/>
                <w:b/>
                <w:sz w:val="18"/>
                <w:lang w:eastAsia="fi-FI"/>
              </w:rPr>
            </w:pPr>
            <w:r>
              <w:rPr>
                <w:rFonts w:ascii="Arial" w:hAnsi="Arial"/>
                <w:sz w:val="18"/>
                <w:lang w:eastAsia="fi-FI"/>
              </w:rPr>
              <w:t>DC_5A_n77A</w:t>
            </w:r>
            <w:r>
              <w:rPr>
                <w:rFonts w:ascii="Arial" w:hAnsi="Arial"/>
                <w:bCs/>
                <w:sz w:val="18"/>
                <w:vertAlign w:val="superscript"/>
                <w:lang w:eastAsia="fi-FI"/>
              </w:rPr>
              <w:t>9</w:t>
            </w:r>
          </w:p>
          <w:p w14:paraId="2B00AE49"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DC_66A_n77A</w:t>
            </w:r>
            <w:r>
              <w:rPr>
                <w:rFonts w:ascii="Arial" w:hAnsi="Arial"/>
                <w:bCs/>
                <w:sz w:val="18"/>
                <w:vertAlign w:val="superscript"/>
                <w:lang w:eastAsia="fi-FI"/>
              </w:rPr>
              <w:t>9</w:t>
            </w:r>
          </w:p>
        </w:tc>
      </w:tr>
      <w:tr w:rsidR="009C142D" w14:paraId="1E7C4F2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35B811" w14:textId="77777777" w:rsidR="009C142D" w:rsidRDefault="009C142D">
            <w:pPr>
              <w:keepNext/>
              <w:keepLines/>
              <w:spacing w:after="0"/>
              <w:jc w:val="center"/>
              <w:rPr>
                <w:rFonts w:ascii="Arial" w:hAnsi="Arial"/>
                <w:sz w:val="18"/>
                <w:lang w:val="fr-FR" w:eastAsia="fi-FI"/>
              </w:rPr>
            </w:pPr>
            <w:r>
              <w:rPr>
                <w:rFonts w:ascii="Arial" w:hAnsi="Arial"/>
                <w:sz w:val="18"/>
                <w:lang w:val="fi-FI" w:eastAsia="fi-FI"/>
              </w:rPr>
              <w:t>DC_2A-5A-66A-66A_n77A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3DE3199A" w14:textId="77777777" w:rsidR="009C142D" w:rsidRDefault="009C142D">
            <w:pPr>
              <w:keepNext/>
              <w:keepLines/>
              <w:spacing w:after="0"/>
              <w:jc w:val="center"/>
              <w:rPr>
                <w:rFonts w:ascii="Arial" w:hAnsi="Arial"/>
                <w:b/>
                <w:sz w:val="18"/>
                <w:lang w:eastAsia="fi-FI"/>
              </w:rPr>
            </w:pPr>
            <w:r>
              <w:rPr>
                <w:rFonts w:ascii="Arial" w:hAnsi="Arial"/>
                <w:sz w:val="18"/>
                <w:lang w:eastAsia="fi-FI"/>
              </w:rPr>
              <w:t>DC_2A_n77A</w:t>
            </w:r>
            <w:r>
              <w:rPr>
                <w:rFonts w:ascii="Arial" w:hAnsi="Arial"/>
                <w:bCs/>
                <w:sz w:val="18"/>
                <w:vertAlign w:val="superscript"/>
                <w:lang w:eastAsia="fi-FI"/>
              </w:rPr>
              <w:t>9</w:t>
            </w:r>
          </w:p>
          <w:p w14:paraId="4C59EFFA" w14:textId="77777777" w:rsidR="009C142D" w:rsidRDefault="009C142D">
            <w:pPr>
              <w:keepNext/>
              <w:keepLines/>
              <w:spacing w:after="0"/>
              <w:jc w:val="center"/>
              <w:rPr>
                <w:rFonts w:ascii="Arial" w:hAnsi="Arial"/>
                <w:b/>
                <w:sz w:val="18"/>
                <w:lang w:eastAsia="fi-FI"/>
              </w:rPr>
            </w:pPr>
            <w:r>
              <w:rPr>
                <w:rFonts w:ascii="Arial" w:hAnsi="Arial"/>
                <w:sz w:val="18"/>
                <w:lang w:eastAsia="fi-FI"/>
              </w:rPr>
              <w:t>DC_5A_n77A</w:t>
            </w:r>
            <w:r>
              <w:rPr>
                <w:rFonts w:ascii="Arial" w:hAnsi="Arial"/>
                <w:bCs/>
                <w:sz w:val="18"/>
                <w:vertAlign w:val="superscript"/>
                <w:lang w:eastAsia="fi-FI"/>
              </w:rPr>
              <w:t>9</w:t>
            </w:r>
          </w:p>
          <w:p w14:paraId="31582B27"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DC_66A_n77A</w:t>
            </w:r>
            <w:r>
              <w:rPr>
                <w:rFonts w:ascii="Arial" w:hAnsi="Arial"/>
                <w:bCs/>
                <w:sz w:val="18"/>
                <w:vertAlign w:val="superscript"/>
                <w:lang w:eastAsia="fi-FI"/>
              </w:rPr>
              <w:t>9</w:t>
            </w:r>
          </w:p>
        </w:tc>
      </w:tr>
      <w:tr w:rsidR="009C142D" w14:paraId="614FE33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F4AEA2"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DC_2A-5A-66A_n78A</w:t>
            </w:r>
          </w:p>
        </w:tc>
        <w:tc>
          <w:tcPr>
            <w:tcW w:w="3686" w:type="dxa"/>
            <w:tcBorders>
              <w:top w:val="single" w:sz="4" w:space="0" w:color="auto"/>
              <w:left w:val="single" w:sz="4" w:space="0" w:color="auto"/>
              <w:bottom w:val="single" w:sz="4" w:space="0" w:color="auto"/>
              <w:right w:val="single" w:sz="4" w:space="0" w:color="auto"/>
            </w:tcBorders>
            <w:hideMark/>
          </w:tcPr>
          <w:p w14:paraId="42DC4A2D" w14:textId="77777777" w:rsidR="009C142D" w:rsidRDefault="009C142D">
            <w:pPr>
              <w:keepNext/>
              <w:keepLines/>
              <w:spacing w:after="0"/>
              <w:jc w:val="center"/>
              <w:rPr>
                <w:rFonts w:ascii="Arial" w:hAnsi="Arial"/>
                <w:b/>
                <w:sz w:val="18"/>
                <w:lang w:eastAsia="fi-FI"/>
              </w:rPr>
            </w:pPr>
            <w:r>
              <w:rPr>
                <w:rFonts w:ascii="Arial" w:hAnsi="Arial"/>
                <w:sz w:val="18"/>
                <w:lang w:eastAsia="fi-FI"/>
              </w:rPr>
              <w:t>DC_2A_n78A</w:t>
            </w:r>
          </w:p>
          <w:p w14:paraId="18168B93" w14:textId="77777777" w:rsidR="009C142D" w:rsidRDefault="009C142D">
            <w:pPr>
              <w:keepNext/>
              <w:keepLines/>
              <w:spacing w:after="0"/>
              <w:jc w:val="center"/>
              <w:rPr>
                <w:rFonts w:ascii="Arial" w:hAnsi="Arial"/>
                <w:b/>
                <w:sz w:val="18"/>
                <w:lang w:eastAsia="fi-FI"/>
              </w:rPr>
            </w:pPr>
            <w:r>
              <w:rPr>
                <w:rFonts w:ascii="Arial" w:hAnsi="Arial"/>
                <w:sz w:val="18"/>
                <w:lang w:eastAsia="fi-FI"/>
              </w:rPr>
              <w:t>DC_5A_n78A</w:t>
            </w:r>
          </w:p>
          <w:p w14:paraId="33F5371B"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DC_66A_n78A</w:t>
            </w:r>
          </w:p>
        </w:tc>
      </w:tr>
      <w:tr w:rsidR="009C142D" w14:paraId="11B1B98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CBCD94" w14:textId="77777777" w:rsidR="009C142D" w:rsidRDefault="009C142D">
            <w:pPr>
              <w:keepNext/>
              <w:keepLines/>
              <w:spacing w:after="0"/>
              <w:jc w:val="center"/>
              <w:rPr>
                <w:rFonts w:ascii="Arial" w:hAnsi="Arial" w:cs="Arial"/>
                <w:sz w:val="18"/>
                <w:szCs w:val="18"/>
                <w:lang w:val="fi-FI"/>
              </w:rPr>
            </w:pPr>
            <w:r>
              <w:rPr>
                <w:rFonts w:ascii="Arial" w:hAnsi="Arial" w:cs="Arial"/>
                <w:sz w:val="18"/>
                <w:szCs w:val="18"/>
                <w:lang w:val="fi-FI"/>
              </w:rPr>
              <w:t>DC_2A-5A-66A_n78(2A)</w:t>
            </w:r>
          </w:p>
        </w:tc>
        <w:tc>
          <w:tcPr>
            <w:tcW w:w="3686" w:type="dxa"/>
            <w:tcBorders>
              <w:top w:val="single" w:sz="4" w:space="0" w:color="auto"/>
              <w:left w:val="single" w:sz="4" w:space="0" w:color="auto"/>
              <w:bottom w:val="single" w:sz="4" w:space="0" w:color="auto"/>
              <w:right w:val="single" w:sz="4" w:space="0" w:color="auto"/>
            </w:tcBorders>
            <w:hideMark/>
          </w:tcPr>
          <w:p w14:paraId="359A8D7E" w14:textId="77777777" w:rsidR="009C142D" w:rsidRDefault="009C142D">
            <w:pPr>
              <w:keepNext/>
              <w:keepLines/>
              <w:spacing w:after="0"/>
              <w:jc w:val="center"/>
              <w:rPr>
                <w:rFonts w:ascii="Arial" w:hAnsi="Arial" w:cs="Arial"/>
                <w:b/>
                <w:sz w:val="18"/>
                <w:szCs w:val="18"/>
              </w:rPr>
            </w:pPr>
            <w:r>
              <w:rPr>
                <w:rFonts w:ascii="Arial" w:hAnsi="Arial" w:cs="Arial"/>
                <w:sz w:val="18"/>
                <w:szCs w:val="18"/>
              </w:rPr>
              <w:t>DC_2A_n78A</w:t>
            </w:r>
          </w:p>
          <w:p w14:paraId="0532F5BE" w14:textId="77777777" w:rsidR="009C142D" w:rsidRDefault="009C142D">
            <w:pPr>
              <w:keepNext/>
              <w:keepLines/>
              <w:spacing w:after="0"/>
              <w:jc w:val="center"/>
              <w:rPr>
                <w:rFonts w:ascii="Arial" w:hAnsi="Arial" w:cs="Arial"/>
                <w:b/>
                <w:sz w:val="18"/>
                <w:szCs w:val="18"/>
              </w:rPr>
            </w:pPr>
            <w:r>
              <w:rPr>
                <w:rFonts w:ascii="Arial" w:hAnsi="Arial" w:cs="Arial"/>
                <w:sz w:val="18"/>
                <w:szCs w:val="18"/>
              </w:rPr>
              <w:t>DC_5A_n78A</w:t>
            </w:r>
          </w:p>
          <w:p w14:paraId="0F0A1AC5" w14:textId="77777777" w:rsidR="009C142D" w:rsidRDefault="009C142D">
            <w:pPr>
              <w:keepNext/>
              <w:keepLines/>
              <w:spacing w:after="0"/>
              <w:jc w:val="center"/>
              <w:rPr>
                <w:rFonts w:ascii="Arial" w:hAnsi="Arial" w:cs="Arial"/>
                <w:sz w:val="18"/>
                <w:szCs w:val="18"/>
              </w:rPr>
            </w:pPr>
            <w:r>
              <w:rPr>
                <w:rFonts w:ascii="Arial" w:hAnsi="Arial" w:cs="Arial"/>
                <w:sz w:val="18"/>
                <w:szCs w:val="18"/>
                <w:lang w:val="en-US"/>
              </w:rPr>
              <w:t>DC_66A_n78A</w:t>
            </w:r>
          </w:p>
        </w:tc>
      </w:tr>
      <w:tr w:rsidR="009C142D" w14:paraId="009FD85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A265DB5" w14:textId="77777777" w:rsidR="009C142D" w:rsidRDefault="009C142D">
            <w:pPr>
              <w:keepNext/>
              <w:keepLines/>
              <w:spacing w:after="0"/>
              <w:jc w:val="center"/>
              <w:rPr>
                <w:rFonts w:ascii="Arial" w:hAnsi="Arial" w:cs="Arial"/>
                <w:sz w:val="18"/>
                <w:szCs w:val="18"/>
              </w:rPr>
            </w:pPr>
            <w:r>
              <w:rPr>
                <w:rFonts w:ascii="Arial" w:hAnsi="Arial" w:cs="Arial"/>
                <w:sz w:val="18"/>
                <w:szCs w:val="18"/>
              </w:rPr>
              <w:t>DC_2A-5A_n66A-n77A</w:t>
            </w:r>
          </w:p>
          <w:p w14:paraId="5CE5CC68" w14:textId="77777777" w:rsidR="009C142D" w:rsidRDefault="009C142D">
            <w:pPr>
              <w:keepNext/>
              <w:keepLines/>
              <w:spacing w:after="0"/>
              <w:jc w:val="center"/>
              <w:rPr>
                <w:rFonts w:ascii="Arial" w:hAnsi="Arial"/>
                <w:sz w:val="18"/>
                <w:lang w:eastAsia="fi-FI"/>
              </w:rPr>
            </w:pPr>
            <w:r>
              <w:rPr>
                <w:rFonts w:ascii="Arial" w:hAnsi="Arial"/>
                <w:sz w:val="18"/>
                <w:lang w:eastAsia="fi-FI"/>
              </w:rPr>
              <w:t>DC_2A-5A_n66A-n77C</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6DFA1F2"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7C54BDE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DC_2A_n77A</w:t>
            </w:r>
          </w:p>
          <w:p w14:paraId="5A05D321"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DC_5A_n66A</w:t>
            </w:r>
          </w:p>
          <w:p w14:paraId="2C818A35"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zh-CN"/>
              </w:rPr>
              <w:t>DC_5A_n77A</w:t>
            </w:r>
          </w:p>
        </w:tc>
      </w:tr>
      <w:tr w:rsidR="009C142D" w14:paraId="43BCE0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3B4738" w14:textId="77777777" w:rsidR="009C142D" w:rsidRDefault="009C142D">
            <w:pPr>
              <w:keepNext/>
              <w:keepLines/>
              <w:spacing w:after="0"/>
              <w:jc w:val="center"/>
              <w:rPr>
                <w:rFonts w:ascii="Arial" w:hAnsi="Arial"/>
                <w:sz w:val="18"/>
              </w:rPr>
            </w:pPr>
            <w:r>
              <w:rPr>
                <w:rFonts w:ascii="Arial" w:hAnsi="Arial"/>
                <w:sz w:val="18"/>
              </w:rPr>
              <w:br w:type="page"/>
              <w:t>DC_2A-5A_n66A-n78A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027D901" w14:textId="77777777" w:rsidR="009C142D" w:rsidRDefault="009C142D">
            <w:pPr>
              <w:keepNext/>
              <w:keepLines/>
              <w:spacing w:after="0"/>
              <w:jc w:val="center"/>
              <w:rPr>
                <w:rFonts w:ascii="Arial" w:hAnsi="Arial"/>
                <w:sz w:val="18"/>
                <w:lang w:eastAsia="zh-CN"/>
              </w:rPr>
            </w:pPr>
            <w:r>
              <w:rPr>
                <w:rFonts w:ascii="Arial" w:hAnsi="Arial"/>
                <w:sz w:val="18"/>
              </w:rPr>
              <w:t>DC_2A_n66A</w:t>
            </w:r>
            <w:r>
              <w:rPr>
                <w:rFonts w:ascii="Arial" w:hAnsi="Arial"/>
                <w:sz w:val="18"/>
              </w:rPr>
              <w:br/>
              <w:t>DC_5A_n66A</w:t>
            </w:r>
            <w:r>
              <w:rPr>
                <w:rFonts w:ascii="Arial" w:hAnsi="Arial"/>
                <w:sz w:val="18"/>
              </w:rPr>
              <w:br/>
              <w:t>DC_2A_n78A</w:t>
            </w:r>
            <w:r>
              <w:rPr>
                <w:rFonts w:ascii="Arial" w:hAnsi="Arial"/>
                <w:sz w:val="18"/>
              </w:rPr>
              <w:br/>
              <w:t>DC_5A_n78A</w:t>
            </w:r>
          </w:p>
        </w:tc>
      </w:tr>
      <w:tr w:rsidR="009C142D" w14:paraId="37B9B5C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FF9BA57" w14:textId="77777777" w:rsidR="009C142D" w:rsidRDefault="009C142D">
            <w:pPr>
              <w:keepNext/>
              <w:keepLines/>
              <w:spacing w:after="0"/>
              <w:jc w:val="center"/>
              <w:rPr>
                <w:rFonts w:ascii="Arial" w:hAnsi="Arial"/>
                <w:sz w:val="18"/>
              </w:rPr>
            </w:pPr>
            <w:r>
              <w:rPr>
                <w:rFonts w:ascii="Arial" w:hAnsi="Arial"/>
                <w:sz w:val="18"/>
              </w:rPr>
              <w:t>DC_2A-7A_n2A-n66A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A6E7D29" w14:textId="77777777" w:rsidR="009C142D" w:rsidRDefault="009C142D">
            <w:pPr>
              <w:keepNext/>
              <w:keepLines/>
              <w:spacing w:after="0"/>
              <w:jc w:val="center"/>
              <w:rPr>
                <w:rFonts w:ascii="Arial" w:hAnsi="Arial"/>
                <w:sz w:val="18"/>
              </w:rPr>
            </w:pPr>
            <w:r>
              <w:rPr>
                <w:rFonts w:ascii="Arial" w:hAnsi="Arial"/>
                <w:sz w:val="18"/>
              </w:rPr>
              <w:t>DC_2A_n2A</w:t>
            </w:r>
            <w:r>
              <w:rPr>
                <w:rFonts w:ascii="Arial" w:hAnsi="Arial"/>
                <w:sz w:val="18"/>
                <w:vertAlign w:val="superscript"/>
              </w:rPr>
              <w:t>4</w:t>
            </w:r>
          </w:p>
          <w:p w14:paraId="2BC47AC4" w14:textId="77777777" w:rsidR="009C142D" w:rsidRDefault="009C142D">
            <w:pPr>
              <w:keepNext/>
              <w:keepLines/>
              <w:spacing w:after="0"/>
              <w:jc w:val="center"/>
              <w:rPr>
                <w:rFonts w:ascii="Arial" w:hAnsi="Arial"/>
                <w:sz w:val="18"/>
              </w:rPr>
            </w:pPr>
            <w:r>
              <w:rPr>
                <w:rFonts w:ascii="Arial" w:hAnsi="Arial"/>
                <w:sz w:val="18"/>
              </w:rPr>
              <w:t>DC_2A_n66A</w:t>
            </w:r>
          </w:p>
          <w:p w14:paraId="2BA6881F" w14:textId="77777777" w:rsidR="009C142D" w:rsidRDefault="009C142D">
            <w:pPr>
              <w:keepNext/>
              <w:keepLines/>
              <w:spacing w:after="0"/>
              <w:jc w:val="center"/>
              <w:rPr>
                <w:rFonts w:ascii="Arial" w:hAnsi="Arial"/>
                <w:sz w:val="18"/>
              </w:rPr>
            </w:pPr>
            <w:r>
              <w:rPr>
                <w:rFonts w:ascii="Arial" w:hAnsi="Arial"/>
                <w:sz w:val="18"/>
              </w:rPr>
              <w:t>DC_7A_n2A</w:t>
            </w:r>
          </w:p>
          <w:p w14:paraId="2EC0DBB7" w14:textId="77777777" w:rsidR="009C142D" w:rsidRDefault="009C142D">
            <w:pPr>
              <w:keepNext/>
              <w:keepLines/>
              <w:spacing w:after="0"/>
              <w:jc w:val="center"/>
              <w:rPr>
                <w:rFonts w:ascii="Arial" w:hAnsi="Arial"/>
                <w:sz w:val="18"/>
              </w:rPr>
            </w:pPr>
            <w:r>
              <w:rPr>
                <w:rFonts w:ascii="Arial" w:hAnsi="Arial"/>
                <w:sz w:val="18"/>
              </w:rPr>
              <w:t>DC_7A_n66A</w:t>
            </w:r>
          </w:p>
        </w:tc>
      </w:tr>
      <w:tr w:rsidR="009C142D" w14:paraId="5CC57C3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A7F52E8" w14:textId="77777777" w:rsidR="009C142D" w:rsidRDefault="009C142D">
            <w:pPr>
              <w:keepNext/>
              <w:keepLines/>
              <w:spacing w:after="0"/>
              <w:jc w:val="center"/>
              <w:rPr>
                <w:rFonts w:ascii="Arial" w:hAnsi="Arial"/>
                <w:sz w:val="18"/>
              </w:rPr>
            </w:pPr>
            <w:r>
              <w:rPr>
                <w:rFonts w:ascii="Arial" w:hAnsi="Arial"/>
                <w:sz w:val="18"/>
              </w:rPr>
              <w:t>DC_2A-7A_n2A-n66A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19C704A" w14:textId="77777777" w:rsidR="009C142D" w:rsidRDefault="009C142D">
            <w:pPr>
              <w:keepNext/>
              <w:keepLines/>
              <w:spacing w:after="0"/>
              <w:jc w:val="center"/>
              <w:rPr>
                <w:rFonts w:ascii="Arial" w:hAnsi="Arial"/>
                <w:sz w:val="18"/>
              </w:rPr>
            </w:pPr>
            <w:r>
              <w:rPr>
                <w:rFonts w:ascii="Arial" w:hAnsi="Arial"/>
                <w:sz w:val="18"/>
              </w:rPr>
              <w:t>DC_2A_n2A</w:t>
            </w:r>
            <w:r>
              <w:rPr>
                <w:rFonts w:ascii="Arial" w:hAnsi="Arial"/>
                <w:sz w:val="18"/>
                <w:vertAlign w:val="superscript"/>
              </w:rPr>
              <w:t>4</w:t>
            </w:r>
          </w:p>
          <w:p w14:paraId="598C90D6" w14:textId="77777777" w:rsidR="009C142D" w:rsidRDefault="009C142D">
            <w:pPr>
              <w:keepNext/>
              <w:keepLines/>
              <w:spacing w:after="0"/>
              <w:jc w:val="center"/>
              <w:rPr>
                <w:rFonts w:ascii="Arial" w:hAnsi="Arial"/>
                <w:sz w:val="18"/>
              </w:rPr>
            </w:pPr>
            <w:r>
              <w:rPr>
                <w:rFonts w:ascii="Arial" w:hAnsi="Arial"/>
                <w:sz w:val="18"/>
              </w:rPr>
              <w:t>DC_2A_n66A</w:t>
            </w:r>
          </w:p>
          <w:p w14:paraId="009D464D" w14:textId="77777777" w:rsidR="009C142D" w:rsidRDefault="009C142D">
            <w:pPr>
              <w:keepNext/>
              <w:keepLines/>
              <w:spacing w:after="0"/>
              <w:jc w:val="center"/>
              <w:rPr>
                <w:rFonts w:ascii="Arial" w:hAnsi="Arial"/>
                <w:sz w:val="18"/>
              </w:rPr>
            </w:pPr>
            <w:r>
              <w:rPr>
                <w:rFonts w:ascii="Arial" w:hAnsi="Arial"/>
                <w:sz w:val="18"/>
              </w:rPr>
              <w:t>DC_7A_n2A</w:t>
            </w:r>
          </w:p>
          <w:p w14:paraId="2C9EA24F" w14:textId="77777777" w:rsidR="009C142D" w:rsidRDefault="009C142D">
            <w:pPr>
              <w:keepNext/>
              <w:keepLines/>
              <w:spacing w:after="0"/>
              <w:jc w:val="center"/>
              <w:rPr>
                <w:rFonts w:ascii="Arial" w:hAnsi="Arial"/>
                <w:sz w:val="18"/>
              </w:rPr>
            </w:pPr>
            <w:r>
              <w:rPr>
                <w:rFonts w:ascii="Arial" w:hAnsi="Arial"/>
                <w:sz w:val="18"/>
              </w:rPr>
              <w:t>DC_7A_n66A</w:t>
            </w:r>
          </w:p>
        </w:tc>
      </w:tr>
      <w:tr w:rsidR="009C142D" w14:paraId="3C91EEE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F3BA602" w14:textId="77777777" w:rsidR="009C142D" w:rsidRDefault="009C142D">
            <w:pPr>
              <w:keepNext/>
              <w:keepLines/>
              <w:spacing w:after="0"/>
              <w:jc w:val="center"/>
              <w:rPr>
                <w:rFonts w:ascii="Arial" w:hAnsi="Arial"/>
                <w:sz w:val="18"/>
              </w:rPr>
            </w:pPr>
            <w:r>
              <w:rPr>
                <w:rFonts w:ascii="Arial" w:hAnsi="Arial"/>
                <w:sz w:val="18"/>
              </w:rPr>
              <w:t>DC_2A-7A_n2A-n71A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E5C704B" w14:textId="77777777" w:rsidR="009C142D" w:rsidRDefault="009C142D">
            <w:pPr>
              <w:keepNext/>
              <w:keepLines/>
              <w:spacing w:after="0"/>
              <w:jc w:val="center"/>
              <w:rPr>
                <w:rFonts w:ascii="Arial" w:hAnsi="Arial"/>
                <w:sz w:val="18"/>
              </w:rPr>
            </w:pPr>
            <w:r>
              <w:rPr>
                <w:rFonts w:ascii="Arial" w:hAnsi="Arial"/>
                <w:sz w:val="18"/>
              </w:rPr>
              <w:t>DC_2A_n71A</w:t>
            </w:r>
          </w:p>
          <w:p w14:paraId="4B4CD7B8" w14:textId="77777777" w:rsidR="009C142D" w:rsidRDefault="009C142D">
            <w:pPr>
              <w:keepNext/>
              <w:keepLines/>
              <w:spacing w:after="0"/>
              <w:jc w:val="center"/>
              <w:rPr>
                <w:rFonts w:ascii="Arial" w:hAnsi="Arial"/>
                <w:sz w:val="18"/>
              </w:rPr>
            </w:pPr>
            <w:r>
              <w:rPr>
                <w:rFonts w:ascii="Arial" w:hAnsi="Arial"/>
                <w:sz w:val="18"/>
              </w:rPr>
              <w:t>DC_7A_n2A</w:t>
            </w:r>
          </w:p>
          <w:p w14:paraId="5DFC8BF4" w14:textId="77777777" w:rsidR="009C142D" w:rsidRDefault="009C142D">
            <w:pPr>
              <w:keepNext/>
              <w:keepLines/>
              <w:spacing w:after="0"/>
              <w:jc w:val="center"/>
              <w:rPr>
                <w:rFonts w:ascii="Arial" w:hAnsi="Arial"/>
                <w:sz w:val="18"/>
              </w:rPr>
            </w:pPr>
            <w:r>
              <w:rPr>
                <w:rFonts w:ascii="Arial" w:hAnsi="Arial"/>
                <w:sz w:val="18"/>
              </w:rPr>
              <w:t>DC_7A_n71A</w:t>
            </w:r>
          </w:p>
        </w:tc>
      </w:tr>
      <w:tr w:rsidR="009C142D" w14:paraId="1283D06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585DC0B" w14:textId="77777777" w:rsidR="009C142D" w:rsidRDefault="009C142D">
            <w:pPr>
              <w:keepNext/>
              <w:keepLines/>
              <w:spacing w:after="0"/>
              <w:jc w:val="center"/>
              <w:rPr>
                <w:rFonts w:ascii="Arial" w:hAnsi="Arial"/>
                <w:sz w:val="18"/>
              </w:rPr>
            </w:pPr>
            <w:r>
              <w:rPr>
                <w:rFonts w:ascii="Arial" w:hAnsi="Arial"/>
                <w:sz w:val="18"/>
              </w:rPr>
              <w:t>DC_2A-7A_n2A-n77A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B577594"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DC_2A_n2A</w:t>
            </w:r>
            <w:r>
              <w:rPr>
                <w:rFonts w:ascii="Arial" w:hAnsi="Arial"/>
                <w:color w:val="000000"/>
                <w:sz w:val="18"/>
                <w:vertAlign w:val="superscript"/>
                <w:lang w:eastAsia="sv-SE"/>
              </w:rPr>
              <w:t>4</w:t>
            </w:r>
          </w:p>
          <w:p w14:paraId="2546719B" w14:textId="77777777" w:rsidR="009C142D" w:rsidRDefault="009C142D">
            <w:pPr>
              <w:keepNext/>
              <w:keepLines/>
              <w:spacing w:after="0"/>
              <w:jc w:val="center"/>
              <w:rPr>
                <w:rFonts w:ascii="Arial" w:hAnsi="Arial"/>
                <w:sz w:val="18"/>
              </w:rPr>
            </w:pPr>
            <w:r>
              <w:rPr>
                <w:rFonts w:ascii="Arial" w:hAnsi="Arial"/>
                <w:sz w:val="18"/>
              </w:rPr>
              <w:t>DC_2A_n77A</w:t>
            </w:r>
          </w:p>
          <w:p w14:paraId="1A80FBB0" w14:textId="77777777" w:rsidR="009C142D" w:rsidRDefault="009C142D">
            <w:pPr>
              <w:keepNext/>
              <w:keepLines/>
              <w:spacing w:after="0"/>
              <w:jc w:val="center"/>
              <w:rPr>
                <w:rFonts w:ascii="Arial" w:hAnsi="Arial"/>
                <w:sz w:val="18"/>
              </w:rPr>
            </w:pPr>
            <w:r>
              <w:rPr>
                <w:rFonts w:ascii="Arial" w:hAnsi="Arial"/>
                <w:sz w:val="18"/>
              </w:rPr>
              <w:t>DC_7A_n2A</w:t>
            </w:r>
          </w:p>
          <w:p w14:paraId="61444123" w14:textId="77777777" w:rsidR="009C142D" w:rsidRDefault="009C142D">
            <w:pPr>
              <w:keepNext/>
              <w:keepLines/>
              <w:spacing w:after="0"/>
              <w:jc w:val="center"/>
              <w:rPr>
                <w:rFonts w:ascii="Arial" w:hAnsi="Arial"/>
                <w:sz w:val="18"/>
              </w:rPr>
            </w:pPr>
            <w:r>
              <w:rPr>
                <w:rFonts w:ascii="Arial" w:hAnsi="Arial"/>
                <w:sz w:val="18"/>
              </w:rPr>
              <w:t>DC_7A_n77A</w:t>
            </w:r>
          </w:p>
        </w:tc>
      </w:tr>
      <w:tr w:rsidR="009C142D" w14:paraId="0158DFF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5DDEBF5" w14:textId="77777777" w:rsidR="009C142D" w:rsidRDefault="009C142D">
            <w:pPr>
              <w:keepNext/>
              <w:keepLines/>
              <w:spacing w:after="0"/>
              <w:jc w:val="center"/>
              <w:rPr>
                <w:rFonts w:ascii="Arial" w:hAnsi="Arial"/>
                <w:sz w:val="18"/>
              </w:rPr>
            </w:pPr>
            <w:r>
              <w:rPr>
                <w:rFonts w:ascii="Arial" w:hAnsi="Arial"/>
                <w:sz w:val="18"/>
              </w:rPr>
              <w:br w:type="page"/>
              <w:t>DC_2A-</w:t>
            </w:r>
            <w:r>
              <w:rPr>
                <w:rFonts w:ascii="Arial" w:hAnsi="Arial"/>
                <w:sz w:val="18"/>
                <w:lang w:val="sv-SE"/>
              </w:rPr>
              <w:t>7</w:t>
            </w:r>
            <w:r>
              <w:rPr>
                <w:rFonts w:ascii="Arial" w:hAnsi="Arial"/>
                <w:sz w:val="18"/>
              </w:rPr>
              <w:t>A_n</w:t>
            </w:r>
            <w:r>
              <w:rPr>
                <w:rFonts w:ascii="Arial" w:hAnsi="Arial"/>
                <w:sz w:val="18"/>
                <w:lang w:val="sv-SE"/>
              </w:rPr>
              <w:t>2</w:t>
            </w:r>
            <w:r>
              <w:rPr>
                <w:rFonts w:ascii="Arial" w:hAnsi="Arial"/>
                <w:sz w:val="18"/>
              </w:rPr>
              <w:t>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DB2043A"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val="sv-SE"/>
              </w:rPr>
              <w:t>7</w:t>
            </w:r>
            <w:r>
              <w:rPr>
                <w:rFonts w:ascii="Arial" w:hAnsi="Arial"/>
                <w:sz w:val="18"/>
              </w:rPr>
              <w:t>A_n</w:t>
            </w:r>
            <w:r>
              <w:rPr>
                <w:rFonts w:ascii="Arial" w:hAnsi="Arial"/>
                <w:sz w:val="18"/>
                <w:lang w:val="sv-SE"/>
              </w:rPr>
              <w:t>2</w:t>
            </w:r>
            <w:r>
              <w:rPr>
                <w:rFonts w:ascii="Arial" w:hAnsi="Arial"/>
                <w:sz w:val="18"/>
              </w:rPr>
              <w:t>A</w:t>
            </w:r>
            <w:r>
              <w:rPr>
                <w:rFonts w:ascii="Arial" w:hAnsi="Arial"/>
                <w:sz w:val="18"/>
              </w:rPr>
              <w:br/>
              <w:t>DC_2A_n78A</w:t>
            </w:r>
            <w:r>
              <w:rPr>
                <w:rFonts w:ascii="Arial" w:hAnsi="Arial"/>
                <w:sz w:val="18"/>
              </w:rPr>
              <w:br/>
              <w:t>DC_</w:t>
            </w:r>
            <w:r>
              <w:rPr>
                <w:rFonts w:ascii="Arial" w:hAnsi="Arial"/>
                <w:sz w:val="18"/>
                <w:lang w:val="sv-SE"/>
              </w:rPr>
              <w:t>7</w:t>
            </w:r>
            <w:r>
              <w:rPr>
                <w:rFonts w:ascii="Arial" w:hAnsi="Arial"/>
                <w:sz w:val="18"/>
              </w:rPr>
              <w:t>A_n78A</w:t>
            </w:r>
          </w:p>
        </w:tc>
      </w:tr>
      <w:tr w:rsidR="009C142D" w14:paraId="026882B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94D7BA" w14:textId="77777777" w:rsidR="009C142D" w:rsidRDefault="009C142D">
            <w:pPr>
              <w:keepNext/>
              <w:keepLines/>
              <w:spacing w:after="0"/>
              <w:jc w:val="center"/>
              <w:rPr>
                <w:rFonts w:ascii="Arial" w:hAnsi="Arial"/>
                <w:sz w:val="18"/>
                <w:lang w:eastAsia="fi-FI"/>
              </w:rPr>
            </w:pPr>
            <w:r>
              <w:rPr>
                <w:rFonts w:ascii="Arial" w:hAnsi="Arial"/>
                <w:sz w:val="18"/>
                <w:lang w:eastAsia="zh-CN"/>
              </w:rPr>
              <w:t>DC_2A-7A-12A_n2A</w:t>
            </w:r>
          </w:p>
        </w:tc>
        <w:tc>
          <w:tcPr>
            <w:tcW w:w="3686" w:type="dxa"/>
            <w:tcBorders>
              <w:top w:val="single" w:sz="4" w:space="0" w:color="auto"/>
              <w:left w:val="single" w:sz="4" w:space="0" w:color="auto"/>
              <w:bottom w:val="single" w:sz="4" w:space="0" w:color="auto"/>
              <w:right w:val="single" w:sz="4" w:space="0" w:color="auto"/>
            </w:tcBorders>
            <w:hideMark/>
          </w:tcPr>
          <w:p w14:paraId="6E24E1F8" w14:textId="77777777" w:rsidR="009C142D" w:rsidRDefault="009C142D">
            <w:pPr>
              <w:keepNext/>
              <w:keepLines/>
              <w:spacing w:after="0"/>
              <w:jc w:val="center"/>
              <w:rPr>
                <w:rFonts w:ascii="Arial" w:hAnsi="Arial"/>
                <w:sz w:val="18"/>
                <w:lang w:eastAsia="zh-CN"/>
              </w:rPr>
            </w:pPr>
            <w:r>
              <w:rPr>
                <w:rFonts w:ascii="Arial" w:hAnsi="Arial"/>
                <w:sz w:val="18"/>
                <w:lang w:eastAsia="zh-CN"/>
              </w:rPr>
              <w:t>DC_7A_n2A</w:t>
            </w:r>
          </w:p>
          <w:p w14:paraId="17FDE5E0" w14:textId="77777777" w:rsidR="009C142D" w:rsidRDefault="009C142D">
            <w:pPr>
              <w:keepNext/>
              <w:keepLines/>
              <w:spacing w:after="0"/>
              <w:jc w:val="center"/>
              <w:rPr>
                <w:rFonts w:ascii="Arial" w:hAnsi="Arial"/>
                <w:sz w:val="18"/>
                <w:lang w:eastAsia="fi-FI"/>
              </w:rPr>
            </w:pPr>
            <w:r>
              <w:rPr>
                <w:rFonts w:ascii="Arial" w:hAnsi="Arial"/>
                <w:sz w:val="18"/>
                <w:lang w:eastAsia="zh-CN"/>
              </w:rPr>
              <w:t>DC_12A_n2A</w:t>
            </w:r>
          </w:p>
        </w:tc>
      </w:tr>
      <w:tr w:rsidR="009C142D" w14:paraId="25EF182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6C679F" w14:textId="77777777" w:rsidR="009C142D" w:rsidRDefault="009C142D">
            <w:pPr>
              <w:keepNext/>
              <w:keepLines/>
              <w:spacing w:after="0"/>
              <w:jc w:val="center"/>
              <w:rPr>
                <w:rFonts w:ascii="Arial" w:hAnsi="Arial"/>
                <w:sz w:val="18"/>
                <w:lang w:eastAsia="fi-FI"/>
              </w:rPr>
            </w:pPr>
            <w:r>
              <w:rPr>
                <w:rFonts w:ascii="Arial" w:hAnsi="Arial"/>
                <w:sz w:val="18"/>
                <w:szCs w:val="18"/>
                <w:lang w:eastAsia="zh-CN"/>
              </w:rPr>
              <w:t>DC_</w:t>
            </w:r>
            <w:r>
              <w:rPr>
                <w:rFonts w:ascii="Arial" w:hAnsi="Arial" w:cs="Arial"/>
                <w:color w:val="000000"/>
                <w:sz w:val="18"/>
                <w:szCs w:val="18"/>
                <w:lang w:eastAsia="ja-JP"/>
              </w:rPr>
              <w:t>2A-7A-12A_n66A</w:t>
            </w:r>
          </w:p>
        </w:tc>
        <w:tc>
          <w:tcPr>
            <w:tcW w:w="3686" w:type="dxa"/>
            <w:tcBorders>
              <w:top w:val="single" w:sz="4" w:space="0" w:color="auto"/>
              <w:left w:val="single" w:sz="4" w:space="0" w:color="auto"/>
              <w:bottom w:val="single" w:sz="4" w:space="0" w:color="auto"/>
              <w:right w:val="single" w:sz="4" w:space="0" w:color="auto"/>
            </w:tcBorders>
            <w:hideMark/>
          </w:tcPr>
          <w:p w14:paraId="1FD02C3D" w14:textId="77777777" w:rsidR="009C142D" w:rsidRDefault="009C142D">
            <w:pPr>
              <w:keepNext/>
              <w:keepLines/>
              <w:spacing w:after="0"/>
              <w:jc w:val="center"/>
              <w:rPr>
                <w:rFonts w:ascii="Arial" w:hAnsi="Arial"/>
                <w:sz w:val="18"/>
                <w:lang w:eastAsia="zh-CN"/>
              </w:rPr>
            </w:pPr>
            <w:r>
              <w:rPr>
                <w:rFonts w:ascii="Arial" w:hAnsi="Arial"/>
                <w:sz w:val="18"/>
                <w:lang w:eastAsia="zh-CN"/>
              </w:rPr>
              <w:t>DC_2A_n66A</w:t>
            </w:r>
          </w:p>
          <w:p w14:paraId="103DD2BD" w14:textId="77777777" w:rsidR="009C142D" w:rsidRDefault="009C142D">
            <w:pPr>
              <w:keepNext/>
              <w:keepLines/>
              <w:spacing w:after="0"/>
              <w:jc w:val="center"/>
              <w:rPr>
                <w:rFonts w:ascii="Arial" w:hAnsi="Arial"/>
                <w:sz w:val="18"/>
                <w:lang w:eastAsia="zh-CN"/>
              </w:rPr>
            </w:pPr>
            <w:r>
              <w:rPr>
                <w:rFonts w:ascii="Arial" w:hAnsi="Arial"/>
                <w:sz w:val="18"/>
                <w:lang w:eastAsia="zh-CN"/>
              </w:rPr>
              <w:t>DC_7A_n66A</w:t>
            </w:r>
          </w:p>
          <w:p w14:paraId="2ECA6771" w14:textId="77777777" w:rsidR="009C142D" w:rsidRDefault="009C142D">
            <w:pPr>
              <w:keepNext/>
              <w:keepLines/>
              <w:spacing w:after="0"/>
              <w:jc w:val="center"/>
              <w:rPr>
                <w:rFonts w:ascii="Arial" w:hAnsi="Arial"/>
                <w:sz w:val="18"/>
                <w:lang w:eastAsia="fi-FI"/>
              </w:rPr>
            </w:pPr>
            <w:r>
              <w:rPr>
                <w:rFonts w:ascii="Arial" w:hAnsi="Arial"/>
                <w:sz w:val="18"/>
                <w:lang w:eastAsia="zh-CN"/>
              </w:rPr>
              <w:t>DC_12A_n66A</w:t>
            </w:r>
          </w:p>
        </w:tc>
      </w:tr>
      <w:tr w:rsidR="009C142D" w14:paraId="2B15C73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7EF359" w14:textId="77777777" w:rsidR="009C142D" w:rsidRDefault="009C142D">
            <w:pPr>
              <w:keepNext/>
              <w:keepLines/>
              <w:spacing w:after="0"/>
              <w:jc w:val="center"/>
              <w:rPr>
                <w:rFonts w:ascii="Arial" w:hAnsi="Arial"/>
                <w:sz w:val="18"/>
                <w:szCs w:val="18"/>
                <w:lang w:val="fr-FR" w:eastAsia="zh-CN"/>
              </w:rPr>
            </w:pPr>
            <w:r>
              <w:rPr>
                <w:rFonts w:ascii="Arial" w:hAnsi="Arial"/>
                <w:sz w:val="18"/>
                <w:szCs w:val="18"/>
                <w:lang w:val="fr-FR" w:eastAsia="zh-CN"/>
              </w:rPr>
              <w:t>DC_2A-</w:t>
            </w:r>
            <w:r>
              <w:rPr>
                <w:rFonts w:ascii="Arial" w:hAnsi="Arial" w:cs="Arial"/>
                <w:color w:val="000000"/>
                <w:sz w:val="18"/>
                <w:szCs w:val="18"/>
                <w:lang w:val="fr-FR" w:eastAsia="ja-JP"/>
              </w:rPr>
              <w:t>2A-7A-12A_n66A</w:t>
            </w:r>
          </w:p>
        </w:tc>
        <w:tc>
          <w:tcPr>
            <w:tcW w:w="3686" w:type="dxa"/>
            <w:tcBorders>
              <w:top w:val="single" w:sz="4" w:space="0" w:color="auto"/>
              <w:left w:val="single" w:sz="4" w:space="0" w:color="auto"/>
              <w:bottom w:val="single" w:sz="4" w:space="0" w:color="auto"/>
              <w:right w:val="single" w:sz="4" w:space="0" w:color="auto"/>
            </w:tcBorders>
            <w:hideMark/>
          </w:tcPr>
          <w:p w14:paraId="014A9359" w14:textId="77777777" w:rsidR="009C142D" w:rsidRDefault="009C142D">
            <w:pPr>
              <w:keepNext/>
              <w:keepLines/>
              <w:spacing w:after="0"/>
              <w:jc w:val="center"/>
              <w:rPr>
                <w:rFonts w:ascii="Arial" w:hAnsi="Arial"/>
                <w:sz w:val="18"/>
                <w:lang w:eastAsia="zh-CN"/>
              </w:rPr>
            </w:pPr>
            <w:r>
              <w:rPr>
                <w:rFonts w:ascii="Arial" w:hAnsi="Arial"/>
                <w:sz w:val="18"/>
                <w:lang w:eastAsia="zh-CN"/>
              </w:rPr>
              <w:t>DC_2A_n66A</w:t>
            </w:r>
          </w:p>
          <w:p w14:paraId="25037408" w14:textId="77777777" w:rsidR="009C142D" w:rsidRDefault="009C142D">
            <w:pPr>
              <w:keepNext/>
              <w:keepLines/>
              <w:spacing w:after="0"/>
              <w:jc w:val="center"/>
              <w:rPr>
                <w:rFonts w:ascii="Arial" w:hAnsi="Arial"/>
                <w:sz w:val="18"/>
                <w:lang w:eastAsia="zh-CN"/>
              </w:rPr>
            </w:pPr>
            <w:r>
              <w:rPr>
                <w:rFonts w:ascii="Arial" w:hAnsi="Arial"/>
                <w:sz w:val="18"/>
                <w:lang w:eastAsia="zh-CN"/>
              </w:rPr>
              <w:t>DC_7A_n66A</w:t>
            </w:r>
          </w:p>
          <w:p w14:paraId="10872150" w14:textId="77777777" w:rsidR="009C142D" w:rsidRDefault="009C142D">
            <w:pPr>
              <w:keepNext/>
              <w:keepLines/>
              <w:spacing w:after="0"/>
              <w:jc w:val="center"/>
              <w:rPr>
                <w:rFonts w:ascii="Arial" w:hAnsi="Arial"/>
                <w:sz w:val="18"/>
                <w:lang w:eastAsia="zh-CN"/>
              </w:rPr>
            </w:pPr>
            <w:r>
              <w:rPr>
                <w:rFonts w:ascii="Arial" w:hAnsi="Arial"/>
                <w:sz w:val="18"/>
                <w:lang w:eastAsia="zh-CN"/>
              </w:rPr>
              <w:t>DC_12A_n66A</w:t>
            </w:r>
          </w:p>
        </w:tc>
      </w:tr>
      <w:tr w:rsidR="009C142D" w14:paraId="3D9EAE2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87DC82"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DC_2A-7A-12A_n77A</w:t>
            </w:r>
          </w:p>
        </w:tc>
        <w:tc>
          <w:tcPr>
            <w:tcW w:w="3686" w:type="dxa"/>
            <w:tcBorders>
              <w:top w:val="single" w:sz="4" w:space="0" w:color="auto"/>
              <w:left w:val="single" w:sz="4" w:space="0" w:color="auto"/>
              <w:bottom w:val="single" w:sz="4" w:space="0" w:color="auto"/>
              <w:right w:val="single" w:sz="4" w:space="0" w:color="auto"/>
            </w:tcBorders>
            <w:hideMark/>
          </w:tcPr>
          <w:p w14:paraId="60235BC7"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DC_2A_n77A</w:t>
            </w:r>
          </w:p>
          <w:p w14:paraId="4784BCC8"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DC_7A_n77A</w:t>
            </w:r>
          </w:p>
          <w:p w14:paraId="4A4B162E"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DC_12A_n77A</w:t>
            </w:r>
          </w:p>
        </w:tc>
      </w:tr>
      <w:tr w:rsidR="009C142D" w14:paraId="2B36E45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8C57BB" w14:textId="77777777" w:rsidR="009C142D" w:rsidRDefault="009C142D">
            <w:pPr>
              <w:keepNext/>
              <w:keepLines/>
              <w:tabs>
                <w:tab w:val="left" w:pos="660"/>
                <w:tab w:val="center" w:pos="1628"/>
              </w:tabs>
              <w:spacing w:after="0"/>
              <w:rPr>
                <w:rFonts w:ascii="Arial" w:hAnsi="Arial"/>
                <w:sz w:val="18"/>
                <w:szCs w:val="18"/>
                <w:lang w:eastAsia="zh-CN"/>
              </w:rPr>
            </w:pPr>
            <w:r>
              <w:rPr>
                <w:rFonts w:ascii="Arial" w:hAnsi="Arial"/>
                <w:sz w:val="18"/>
                <w:szCs w:val="18"/>
                <w:lang w:eastAsia="zh-CN"/>
              </w:rPr>
              <w:tab/>
            </w:r>
            <w:r>
              <w:rPr>
                <w:rFonts w:ascii="Arial" w:hAnsi="Arial"/>
                <w:sz w:val="18"/>
                <w:szCs w:val="18"/>
                <w:lang w:eastAsia="zh-CN"/>
              </w:rPr>
              <w:tab/>
              <w:t>DC_2A-7A_n12A-n77A</w:t>
            </w:r>
          </w:p>
        </w:tc>
        <w:tc>
          <w:tcPr>
            <w:tcW w:w="3686" w:type="dxa"/>
            <w:tcBorders>
              <w:top w:val="single" w:sz="4" w:space="0" w:color="auto"/>
              <w:left w:val="single" w:sz="4" w:space="0" w:color="auto"/>
              <w:bottom w:val="single" w:sz="4" w:space="0" w:color="auto"/>
              <w:right w:val="single" w:sz="4" w:space="0" w:color="auto"/>
            </w:tcBorders>
            <w:hideMark/>
          </w:tcPr>
          <w:p w14:paraId="220E4593"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DC_2A_n12A</w:t>
            </w:r>
          </w:p>
          <w:p w14:paraId="188FEB6D"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DC_2A_n77A</w:t>
            </w:r>
          </w:p>
          <w:p w14:paraId="644771F6"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DC_7A_n12A</w:t>
            </w:r>
          </w:p>
          <w:p w14:paraId="23EBE181"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DC_7A_n77A</w:t>
            </w:r>
          </w:p>
        </w:tc>
      </w:tr>
      <w:tr w:rsidR="009C142D" w14:paraId="53C8079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E376BC" w14:textId="77777777" w:rsidR="009C142D" w:rsidRDefault="009C142D">
            <w:pPr>
              <w:keepNext/>
              <w:keepLines/>
              <w:spacing w:after="0"/>
              <w:jc w:val="center"/>
              <w:rPr>
                <w:rFonts w:ascii="Arial" w:hAnsi="Arial"/>
                <w:sz w:val="18"/>
                <w:szCs w:val="18"/>
                <w:lang w:eastAsia="zh-CN"/>
              </w:rPr>
            </w:pPr>
            <w:r>
              <w:rPr>
                <w:rFonts w:asciiTheme="minorBidi" w:hAnsiTheme="minorBidi" w:cstheme="minorBidi"/>
                <w:noProof/>
                <w:sz w:val="18"/>
                <w:szCs w:val="18"/>
                <w:lang w:val="en-US"/>
              </w:rPr>
              <w:lastRenderedPageBreak/>
              <w:t>DC_2A-7A-12A_n77(2A)</w:t>
            </w:r>
          </w:p>
        </w:tc>
        <w:tc>
          <w:tcPr>
            <w:tcW w:w="3686" w:type="dxa"/>
            <w:tcBorders>
              <w:top w:val="single" w:sz="4" w:space="0" w:color="auto"/>
              <w:left w:val="single" w:sz="4" w:space="0" w:color="auto"/>
              <w:bottom w:val="single" w:sz="4" w:space="0" w:color="auto"/>
              <w:right w:val="single" w:sz="4" w:space="0" w:color="auto"/>
            </w:tcBorders>
            <w:hideMark/>
          </w:tcPr>
          <w:p w14:paraId="784EF7EA"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DC_2A_n77A</w:t>
            </w:r>
          </w:p>
          <w:p w14:paraId="0889C253"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DC_7A_n77A</w:t>
            </w:r>
          </w:p>
          <w:p w14:paraId="27F09670"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DC_12A_n77A</w:t>
            </w:r>
          </w:p>
        </w:tc>
      </w:tr>
      <w:tr w:rsidR="009C142D" w14:paraId="1B422E2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D777C8" w14:textId="77777777" w:rsidR="009C142D" w:rsidRDefault="009C142D">
            <w:pPr>
              <w:keepNext/>
              <w:keepLines/>
              <w:spacing w:after="0"/>
              <w:jc w:val="center"/>
              <w:rPr>
                <w:rFonts w:ascii="Arial" w:hAnsi="Arial" w:cs="Arial"/>
                <w:sz w:val="18"/>
                <w:szCs w:val="18"/>
                <w:lang w:eastAsia="zh-CN"/>
              </w:rPr>
            </w:pPr>
            <w:r>
              <w:rPr>
                <w:rFonts w:ascii="Arial" w:hAnsi="Arial"/>
                <w:sz w:val="18"/>
                <w:szCs w:val="18"/>
                <w:lang w:eastAsia="zh-CN"/>
              </w:rPr>
              <w:t>DC_</w:t>
            </w:r>
            <w:r>
              <w:rPr>
                <w:rFonts w:ascii="Arial" w:hAnsi="Arial" w:cs="Arial"/>
                <w:color w:val="000000"/>
                <w:sz w:val="18"/>
                <w:szCs w:val="18"/>
                <w:lang w:eastAsia="ja-JP"/>
              </w:rPr>
              <w:t>2A-7A-12A_n78A</w:t>
            </w:r>
          </w:p>
        </w:tc>
        <w:tc>
          <w:tcPr>
            <w:tcW w:w="3686" w:type="dxa"/>
            <w:tcBorders>
              <w:top w:val="single" w:sz="4" w:space="0" w:color="auto"/>
              <w:left w:val="single" w:sz="4" w:space="0" w:color="auto"/>
              <w:bottom w:val="single" w:sz="4" w:space="0" w:color="auto"/>
              <w:right w:val="single" w:sz="4" w:space="0" w:color="auto"/>
            </w:tcBorders>
            <w:hideMark/>
          </w:tcPr>
          <w:p w14:paraId="541B0447" w14:textId="77777777" w:rsidR="009C142D" w:rsidRDefault="009C142D">
            <w:pPr>
              <w:keepNext/>
              <w:keepLines/>
              <w:spacing w:after="0"/>
              <w:jc w:val="center"/>
              <w:rPr>
                <w:rFonts w:ascii="Arial" w:hAnsi="Arial"/>
                <w:sz w:val="18"/>
                <w:lang w:eastAsia="zh-CN"/>
              </w:rPr>
            </w:pPr>
            <w:r>
              <w:rPr>
                <w:rFonts w:ascii="Arial" w:hAnsi="Arial"/>
                <w:sz w:val="18"/>
                <w:lang w:eastAsia="zh-CN"/>
              </w:rPr>
              <w:t>DC_2A_n78A</w:t>
            </w:r>
          </w:p>
          <w:p w14:paraId="2B8002B8" w14:textId="77777777" w:rsidR="009C142D" w:rsidRDefault="009C142D">
            <w:pPr>
              <w:keepNext/>
              <w:keepLines/>
              <w:spacing w:after="0"/>
              <w:jc w:val="center"/>
              <w:rPr>
                <w:rFonts w:ascii="Arial" w:hAnsi="Arial"/>
                <w:sz w:val="18"/>
                <w:lang w:eastAsia="zh-CN"/>
              </w:rPr>
            </w:pPr>
            <w:r>
              <w:rPr>
                <w:rFonts w:ascii="Arial" w:hAnsi="Arial"/>
                <w:sz w:val="18"/>
                <w:lang w:eastAsia="zh-CN"/>
              </w:rPr>
              <w:t>DC_7A_n78A</w:t>
            </w:r>
          </w:p>
          <w:p w14:paraId="68F50809"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zh-CN"/>
              </w:rPr>
              <w:t>DC_12A_n78A</w:t>
            </w:r>
          </w:p>
        </w:tc>
      </w:tr>
      <w:tr w:rsidR="009C142D" w14:paraId="03F6003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F0F1FE" w14:textId="77777777" w:rsidR="009C142D" w:rsidRDefault="009C142D">
            <w:pPr>
              <w:keepNext/>
              <w:keepLines/>
              <w:spacing w:after="0"/>
              <w:jc w:val="center"/>
              <w:rPr>
                <w:rFonts w:ascii="Arial" w:hAnsi="Arial"/>
                <w:sz w:val="18"/>
                <w:szCs w:val="18"/>
                <w:lang w:val="fr-FR" w:eastAsia="zh-CN"/>
              </w:rPr>
            </w:pPr>
            <w:r>
              <w:rPr>
                <w:rFonts w:ascii="Arial" w:hAnsi="Arial"/>
                <w:sz w:val="18"/>
                <w:szCs w:val="18"/>
                <w:lang w:val="fr-FR" w:eastAsia="zh-CN"/>
              </w:rPr>
              <w:t>DC_2A-</w:t>
            </w:r>
            <w:r>
              <w:rPr>
                <w:rFonts w:ascii="Arial" w:hAnsi="Arial" w:cs="Arial"/>
                <w:color w:val="000000"/>
                <w:sz w:val="18"/>
                <w:szCs w:val="18"/>
                <w:lang w:val="fr-FR" w:eastAsia="ja-JP"/>
              </w:rPr>
              <w:t>2A-7A-12A_n78A</w:t>
            </w:r>
          </w:p>
        </w:tc>
        <w:tc>
          <w:tcPr>
            <w:tcW w:w="3686" w:type="dxa"/>
            <w:tcBorders>
              <w:top w:val="single" w:sz="4" w:space="0" w:color="auto"/>
              <w:left w:val="single" w:sz="4" w:space="0" w:color="auto"/>
              <w:bottom w:val="single" w:sz="4" w:space="0" w:color="auto"/>
              <w:right w:val="single" w:sz="4" w:space="0" w:color="auto"/>
            </w:tcBorders>
            <w:hideMark/>
          </w:tcPr>
          <w:p w14:paraId="3A809216" w14:textId="77777777" w:rsidR="009C142D" w:rsidRDefault="009C142D">
            <w:pPr>
              <w:keepNext/>
              <w:keepLines/>
              <w:spacing w:after="0"/>
              <w:jc w:val="center"/>
              <w:rPr>
                <w:rFonts w:ascii="Arial" w:hAnsi="Arial"/>
                <w:sz w:val="18"/>
                <w:lang w:eastAsia="zh-CN"/>
              </w:rPr>
            </w:pPr>
            <w:r>
              <w:rPr>
                <w:rFonts w:ascii="Arial" w:hAnsi="Arial"/>
                <w:sz w:val="18"/>
                <w:lang w:eastAsia="zh-CN"/>
              </w:rPr>
              <w:t>DC_2A_n78A</w:t>
            </w:r>
          </w:p>
          <w:p w14:paraId="717136A6" w14:textId="77777777" w:rsidR="009C142D" w:rsidRDefault="009C142D">
            <w:pPr>
              <w:keepNext/>
              <w:keepLines/>
              <w:spacing w:after="0"/>
              <w:jc w:val="center"/>
              <w:rPr>
                <w:rFonts w:ascii="Arial" w:hAnsi="Arial"/>
                <w:sz w:val="18"/>
                <w:lang w:eastAsia="zh-CN"/>
              </w:rPr>
            </w:pPr>
            <w:r>
              <w:rPr>
                <w:rFonts w:ascii="Arial" w:hAnsi="Arial"/>
                <w:sz w:val="18"/>
                <w:lang w:eastAsia="zh-CN"/>
              </w:rPr>
              <w:t>DC_7A_n78A</w:t>
            </w:r>
          </w:p>
          <w:p w14:paraId="1F4A6449" w14:textId="77777777" w:rsidR="009C142D" w:rsidRDefault="009C142D">
            <w:pPr>
              <w:keepNext/>
              <w:keepLines/>
              <w:spacing w:after="0"/>
              <w:jc w:val="center"/>
              <w:rPr>
                <w:rFonts w:ascii="Arial" w:hAnsi="Arial"/>
                <w:sz w:val="18"/>
                <w:lang w:eastAsia="zh-CN"/>
              </w:rPr>
            </w:pPr>
            <w:r>
              <w:rPr>
                <w:rFonts w:ascii="Arial" w:hAnsi="Arial"/>
                <w:sz w:val="18"/>
                <w:lang w:eastAsia="zh-CN"/>
              </w:rPr>
              <w:t>DC_12A_n78A</w:t>
            </w:r>
          </w:p>
        </w:tc>
      </w:tr>
      <w:tr w:rsidR="009C142D" w14:paraId="147A4F8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73F516" w14:textId="77777777" w:rsidR="009C142D" w:rsidRDefault="009C142D">
            <w:pPr>
              <w:keepNext/>
              <w:keepLines/>
              <w:spacing w:after="0"/>
              <w:jc w:val="center"/>
              <w:rPr>
                <w:rFonts w:ascii="Arial" w:hAnsi="Arial"/>
                <w:color w:val="000000"/>
                <w:sz w:val="18"/>
                <w:lang w:val="fr-FR"/>
              </w:rPr>
            </w:pPr>
            <w:r>
              <w:rPr>
                <w:rFonts w:ascii="Arial" w:hAnsi="Arial"/>
                <w:color w:val="000000"/>
                <w:sz w:val="18"/>
                <w:lang w:val="fr-FR"/>
              </w:rPr>
              <w:t>DC_2A-7A-12A_n78(2A)</w:t>
            </w:r>
          </w:p>
        </w:tc>
        <w:tc>
          <w:tcPr>
            <w:tcW w:w="3686" w:type="dxa"/>
            <w:tcBorders>
              <w:top w:val="single" w:sz="4" w:space="0" w:color="auto"/>
              <w:left w:val="single" w:sz="4" w:space="0" w:color="auto"/>
              <w:bottom w:val="single" w:sz="4" w:space="0" w:color="auto"/>
              <w:right w:val="single" w:sz="4" w:space="0" w:color="auto"/>
            </w:tcBorders>
            <w:hideMark/>
          </w:tcPr>
          <w:p w14:paraId="6E8E070F" w14:textId="77777777" w:rsidR="009C142D" w:rsidRDefault="009C142D">
            <w:pPr>
              <w:keepNext/>
              <w:keepLines/>
              <w:spacing w:after="0"/>
              <w:jc w:val="center"/>
              <w:rPr>
                <w:rFonts w:ascii="Arial" w:hAnsi="Arial"/>
                <w:color w:val="000000"/>
                <w:sz w:val="18"/>
              </w:rPr>
            </w:pPr>
            <w:r>
              <w:rPr>
                <w:rFonts w:ascii="Arial" w:hAnsi="Arial"/>
                <w:color w:val="000000"/>
                <w:sz w:val="18"/>
              </w:rPr>
              <w:t>DC_2A_n78A</w:t>
            </w:r>
          </w:p>
          <w:p w14:paraId="59B1C1E2" w14:textId="77777777" w:rsidR="009C142D" w:rsidRDefault="009C142D">
            <w:pPr>
              <w:keepNext/>
              <w:keepLines/>
              <w:spacing w:after="0"/>
              <w:jc w:val="center"/>
              <w:rPr>
                <w:rFonts w:ascii="Arial" w:hAnsi="Arial"/>
                <w:color w:val="000000"/>
                <w:sz w:val="18"/>
              </w:rPr>
            </w:pPr>
            <w:r>
              <w:rPr>
                <w:rFonts w:ascii="Arial" w:hAnsi="Arial"/>
                <w:color w:val="000000"/>
                <w:sz w:val="18"/>
              </w:rPr>
              <w:t>DC_7A_n78A</w:t>
            </w:r>
          </w:p>
          <w:p w14:paraId="1367E9A0" w14:textId="77777777" w:rsidR="009C142D" w:rsidRDefault="009C142D">
            <w:pPr>
              <w:keepNext/>
              <w:keepLines/>
              <w:spacing w:after="0"/>
              <w:jc w:val="center"/>
              <w:rPr>
                <w:rFonts w:ascii="Arial" w:hAnsi="Arial"/>
                <w:color w:val="000000"/>
                <w:sz w:val="18"/>
              </w:rPr>
            </w:pPr>
            <w:r>
              <w:rPr>
                <w:rFonts w:ascii="Arial" w:hAnsi="Arial"/>
                <w:color w:val="000000"/>
                <w:sz w:val="18"/>
              </w:rPr>
              <w:t>DC_12A_n78A</w:t>
            </w:r>
          </w:p>
        </w:tc>
      </w:tr>
      <w:tr w:rsidR="009C142D" w14:paraId="12CE504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349D4EC" w14:textId="77777777" w:rsidR="009C142D" w:rsidRDefault="009C142D">
            <w:pPr>
              <w:keepNext/>
              <w:keepLines/>
              <w:spacing w:after="0"/>
              <w:jc w:val="center"/>
              <w:rPr>
                <w:rFonts w:ascii="Arial" w:hAnsi="Arial" w:cs="Arial"/>
                <w:sz w:val="18"/>
                <w:szCs w:val="18"/>
                <w:lang w:eastAsia="zh-CN"/>
              </w:rPr>
            </w:pPr>
            <w:r>
              <w:rPr>
                <w:rFonts w:ascii="Arial" w:hAnsi="Arial"/>
                <w:color w:val="000000"/>
                <w:sz w:val="18"/>
              </w:rPr>
              <w:t>DC_2A-7A-13A_n25A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27A2446" w14:textId="77777777" w:rsidR="009C142D" w:rsidRDefault="009C142D">
            <w:pPr>
              <w:keepNext/>
              <w:keepLines/>
              <w:spacing w:after="0"/>
              <w:jc w:val="center"/>
              <w:rPr>
                <w:rFonts w:ascii="Arial" w:hAnsi="Arial" w:cs="Arial"/>
                <w:sz w:val="18"/>
                <w:szCs w:val="18"/>
                <w:lang w:eastAsia="zh-CN"/>
              </w:rPr>
            </w:pPr>
            <w:r>
              <w:rPr>
                <w:rFonts w:ascii="Arial" w:hAnsi="Arial"/>
                <w:color w:val="000000"/>
                <w:sz w:val="18"/>
              </w:rPr>
              <w:t>DC_7A_n25A</w:t>
            </w:r>
            <w:r>
              <w:rPr>
                <w:rFonts w:ascii="Arial" w:hAnsi="Arial"/>
                <w:sz w:val="18"/>
                <w:lang w:eastAsia="zh-CN"/>
              </w:rPr>
              <w:br/>
            </w:r>
            <w:r>
              <w:rPr>
                <w:rFonts w:ascii="Arial" w:hAnsi="Arial"/>
                <w:color w:val="000000"/>
                <w:sz w:val="18"/>
              </w:rPr>
              <w:t>DC_13A_n25A</w:t>
            </w:r>
          </w:p>
        </w:tc>
      </w:tr>
      <w:tr w:rsidR="009C142D" w14:paraId="7A9172F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FEB364C" w14:textId="77777777" w:rsidR="009C142D" w:rsidRDefault="009C142D">
            <w:pPr>
              <w:keepNext/>
              <w:keepLines/>
              <w:spacing w:after="0"/>
              <w:jc w:val="center"/>
              <w:rPr>
                <w:rFonts w:ascii="Arial" w:hAnsi="Arial" w:cs="Arial"/>
                <w:sz w:val="18"/>
                <w:szCs w:val="18"/>
                <w:lang w:eastAsia="zh-CN"/>
              </w:rPr>
            </w:pPr>
            <w:r>
              <w:rPr>
                <w:rFonts w:ascii="Arial" w:hAnsi="Arial"/>
                <w:color w:val="000000"/>
                <w:sz w:val="18"/>
              </w:rPr>
              <w:t>DC_2A-7A-7A-13A_n25A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D8ECE69" w14:textId="77777777" w:rsidR="009C142D" w:rsidRDefault="009C142D">
            <w:pPr>
              <w:keepNext/>
              <w:keepLines/>
              <w:spacing w:after="0"/>
              <w:jc w:val="center"/>
              <w:rPr>
                <w:rFonts w:ascii="Arial" w:hAnsi="Arial" w:cs="Arial"/>
                <w:sz w:val="18"/>
                <w:szCs w:val="18"/>
                <w:lang w:eastAsia="zh-CN"/>
              </w:rPr>
            </w:pPr>
            <w:r>
              <w:rPr>
                <w:rFonts w:ascii="Arial" w:hAnsi="Arial"/>
                <w:color w:val="000000"/>
                <w:sz w:val="18"/>
              </w:rPr>
              <w:t>DC_7A_n25A</w:t>
            </w:r>
            <w:r>
              <w:rPr>
                <w:rFonts w:ascii="Arial" w:hAnsi="Arial"/>
                <w:sz w:val="18"/>
                <w:lang w:eastAsia="zh-CN"/>
              </w:rPr>
              <w:br/>
            </w:r>
            <w:r>
              <w:rPr>
                <w:rFonts w:ascii="Arial" w:hAnsi="Arial"/>
                <w:color w:val="000000"/>
                <w:sz w:val="18"/>
              </w:rPr>
              <w:t>DC_13A_n25A</w:t>
            </w:r>
          </w:p>
        </w:tc>
      </w:tr>
      <w:tr w:rsidR="009C142D" w14:paraId="5AD13A4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8F3C831" w14:textId="77777777" w:rsidR="009C142D" w:rsidRDefault="009C142D">
            <w:pPr>
              <w:keepNext/>
              <w:keepLines/>
              <w:spacing w:after="0"/>
              <w:jc w:val="center"/>
              <w:rPr>
                <w:rFonts w:ascii="Arial" w:hAnsi="Arial" w:cs="Arial"/>
                <w:sz w:val="18"/>
                <w:szCs w:val="18"/>
                <w:lang w:eastAsia="zh-CN"/>
              </w:rPr>
            </w:pPr>
            <w:r>
              <w:rPr>
                <w:rFonts w:ascii="Arial" w:hAnsi="Arial"/>
                <w:color w:val="000000"/>
                <w:sz w:val="18"/>
              </w:rPr>
              <w:t>DC_2A-7C-13A_n25A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B53D9A3" w14:textId="77777777" w:rsidR="009C142D" w:rsidRDefault="009C142D">
            <w:pPr>
              <w:keepNext/>
              <w:keepLines/>
              <w:spacing w:after="0"/>
              <w:jc w:val="center"/>
              <w:rPr>
                <w:rFonts w:ascii="Arial" w:hAnsi="Arial" w:cs="Arial"/>
                <w:sz w:val="18"/>
                <w:szCs w:val="18"/>
                <w:lang w:eastAsia="zh-CN"/>
              </w:rPr>
            </w:pPr>
            <w:r>
              <w:rPr>
                <w:rFonts w:ascii="Arial" w:hAnsi="Arial"/>
                <w:color w:val="000000"/>
                <w:sz w:val="18"/>
              </w:rPr>
              <w:t>DC_7A_n25A</w:t>
            </w:r>
            <w:r>
              <w:rPr>
                <w:rFonts w:ascii="Arial" w:hAnsi="Arial"/>
                <w:sz w:val="18"/>
                <w:lang w:eastAsia="zh-CN"/>
              </w:rPr>
              <w:br/>
            </w:r>
            <w:r>
              <w:rPr>
                <w:rFonts w:ascii="Arial" w:hAnsi="Arial"/>
                <w:color w:val="000000"/>
                <w:sz w:val="18"/>
              </w:rPr>
              <w:t>DC_13A_n25A</w:t>
            </w:r>
          </w:p>
        </w:tc>
      </w:tr>
      <w:tr w:rsidR="009C142D" w14:paraId="7EC729A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B482CB"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DC_2A-7A-13A_n66A</w:t>
            </w:r>
          </w:p>
          <w:p w14:paraId="530A5B8B" w14:textId="77777777" w:rsidR="009C142D" w:rsidRDefault="009C142D">
            <w:pPr>
              <w:keepNext/>
              <w:keepLines/>
              <w:spacing w:after="0"/>
              <w:jc w:val="center"/>
              <w:rPr>
                <w:rFonts w:ascii="Arial" w:hAnsi="Arial"/>
                <w:sz w:val="18"/>
              </w:rPr>
            </w:pPr>
            <w:r>
              <w:rPr>
                <w:rFonts w:ascii="Arial" w:hAnsi="Arial" w:cs="Arial"/>
                <w:sz w:val="18"/>
                <w:szCs w:val="18"/>
                <w:lang w:eastAsia="zh-CN"/>
              </w:rPr>
              <w:t>DC_2A-7C-13A_n66A</w:t>
            </w:r>
          </w:p>
        </w:tc>
        <w:tc>
          <w:tcPr>
            <w:tcW w:w="3686" w:type="dxa"/>
            <w:tcBorders>
              <w:top w:val="single" w:sz="4" w:space="0" w:color="auto"/>
              <w:left w:val="single" w:sz="4" w:space="0" w:color="auto"/>
              <w:bottom w:val="single" w:sz="4" w:space="0" w:color="auto"/>
              <w:right w:val="single" w:sz="4" w:space="0" w:color="auto"/>
            </w:tcBorders>
            <w:hideMark/>
          </w:tcPr>
          <w:p w14:paraId="4F66CD5F"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35E1823D"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DC_7A_n66A</w:t>
            </w:r>
          </w:p>
          <w:p w14:paraId="274E3800" w14:textId="77777777" w:rsidR="009C142D" w:rsidRDefault="009C142D">
            <w:pPr>
              <w:keepNext/>
              <w:keepLines/>
              <w:spacing w:after="0"/>
              <w:jc w:val="center"/>
              <w:rPr>
                <w:rFonts w:ascii="Arial" w:hAnsi="Arial"/>
                <w:sz w:val="18"/>
              </w:rPr>
            </w:pPr>
            <w:r>
              <w:rPr>
                <w:rFonts w:ascii="Arial" w:hAnsi="Arial" w:cs="Arial"/>
                <w:sz w:val="18"/>
                <w:szCs w:val="18"/>
                <w:lang w:eastAsia="zh-CN"/>
              </w:rPr>
              <w:t>DC_13A_n66A</w:t>
            </w:r>
          </w:p>
        </w:tc>
      </w:tr>
      <w:tr w:rsidR="009C142D" w14:paraId="3D439CC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9684E0"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DC_2A-7C-13A-(n)66AA</w:t>
            </w:r>
          </w:p>
        </w:tc>
        <w:tc>
          <w:tcPr>
            <w:tcW w:w="3686" w:type="dxa"/>
            <w:tcBorders>
              <w:top w:val="single" w:sz="4" w:space="0" w:color="auto"/>
              <w:left w:val="single" w:sz="4" w:space="0" w:color="auto"/>
              <w:bottom w:val="single" w:sz="4" w:space="0" w:color="auto"/>
              <w:right w:val="single" w:sz="4" w:space="0" w:color="auto"/>
            </w:tcBorders>
            <w:hideMark/>
          </w:tcPr>
          <w:p w14:paraId="5E7453AC"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2FBAE692"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DC_7A_n66A</w:t>
            </w:r>
          </w:p>
          <w:p w14:paraId="302C36E6"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DC_13A_n66A</w:t>
            </w:r>
          </w:p>
          <w:p w14:paraId="2B42D073"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DC_(n)66AA</w:t>
            </w:r>
            <w:r>
              <w:rPr>
                <w:rFonts w:ascii="Arial" w:hAnsi="Arial" w:cs="Arial"/>
                <w:sz w:val="18"/>
                <w:szCs w:val="18"/>
                <w:vertAlign w:val="superscript"/>
                <w:lang w:eastAsia="zh-CN"/>
              </w:rPr>
              <w:t>4</w:t>
            </w:r>
          </w:p>
        </w:tc>
      </w:tr>
      <w:tr w:rsidR="009C142D" w14:paraId="12DD795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E23F54" w14:textId="77777777" w:rsidR="009C142D" w:rsidRDefault="009C142D">
            <w:pPr>
              <w:keepNext/>
              <w:keepLines/>
              <w:spacing w:after="0"/>
              <w:jc w:val="center"/>
              <w:rPr>
                <w:rFonts w:ascii="Arial" w:hAnsi="Arial" w:cs="Arial"/>
                <w:sz w:val="18"/>
                <w:szCs w:val="18"/>
                <w:lang w:val="fr-FR" w:eastAsia="zh-CN"/>
              </w:rPr>
            </w:pPr>
            <w:r>
              <w:rPr>
                <w:rFonts w:ascii="Arial" w:hAnsi="Arial"/>
                <w:noProof/>
                <w:sz w:val="18"/>
                <w:lang w:val="fr-FR"/>
              </w:rPr>
              <w:t>DC_2A-2A-7C-13A_n66A</w:t>
            </w:r>
          </w:p>
        </w:tc>
        <w:tc>
          <w:tcPr>
            <w:tcW w:w="3686" w:type="dxa"/>
            <w:tcBorders>
              <w:top w:val="single" w:sz="4" w:space="0" w:color="auto"/>
              <w:left w:val="single" w:sz="4" w:space="0" w:color="auto"/>
              <w:bottom w:val="single" w:sz="4" w:space="0" w:color="auto"/>
              <w:right w:val="single" w:sz="4" w:space="0" w:color="auto"/>
            </w:tcBorders>
            <w:hideMark/>
          </w:tcPr>
          <w:p w14:paraId="33A46CD5"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45EFEFC2"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DC_7A_n66A</w:t>
            </w:r>
          </w:p>
          <w:p w14:paraId="20CDD127"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DC_13A_n66A</w:t>
            </w:r>
          </w:p>
        </w:tc>
      </w:tr>
      <w:tr w:rsidR="009C142D" w14:paraId="69BC2BE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840273" w14:textId="77777777" w:rsidR="009C142D" w:rsidRDefault="009C142D">
            <w:pPr>
              <w:keepNext/>
              <w:keepLines/>
              <w:spacing w:after="0"/>
              <w:jc w:val="center"/>
              <w:rPr>
                <w:rFonts w:ascii="Arial" w:hAnsi="Arial" w:cs="Arial"/>
                <w:sz w:val="18"/>
                <w:szCs w:val="18"/>
                <w:lang w:val="fr-FR" w:eastAsia="zh-CN"/>
              </w:rPr>
            </w:pPr>
            <w:r>
              <w:rPr>
                <w:rFonts w:ascii="Arial" w:hAnsi="Arial" w:cs="Arial"/>
                <w:sz w:val="18"/>
                <w:szCs w:val="18"/>
                <w:lang w:val="fr-FR" w:eastAsia="zh-CN"/>
              </w:rPr>
              <w:t>DC_2A-7A-7A-13A_n66A</w:t>
            </w:r>
          </w:p>
        </w:tc>
        <w:tc>
          <w:tcPr>
            <w:tcW w:w="3686" w:type="dxa"/>
            <w:tcBorders>
              <w:top w:val="single" w:sz="4" w:space="0" w:color="auto"/>
              <w:left w:val="single" w:sz="4" w:space="0" w:color="auto"/>
              <w:bottom w:val="single" w:sz="4" w:space="0" w:color="auto"/>
              <w:right w:val="single" w:sz="4" w:space="0" w:color="auto"/>
            </w:tcBorders>
            <w:hideMark/>
          </w:tcPr>
          <w:p w14:paraId="445ED071"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046F50A7"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DC_7A_n66A</w:t>
            </w:r>
          </w:p>
          <w:p w14:paraId="3D75C2BA"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DC_13A_n66A</w:t>
            </w:r>
          </w:p>
        </w:tc>
      </w:tr>
      <w:tr w:rsidR="009C142D" w14:paraId="370AF07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EDA1BF"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w:t>
            </w:r>
            <w:r>
              <w:rPr>
                <w:rFonts w:ascii="Arial" w:hAnsi="Arial"/>
                <w:noProof/>
                <w:sz w:val="18"/>
              </w:rPr>
              <w:t>C_2A-2A-7A-13A_n66A</w:t>
            </w:r>
          </w:p>
        </w:tc>
        <w:tc>
          <w:tcPr>
            <w:tcW w:w="3686" w:type="dxa"/>
            <w:tcBorders>
              <w:top w:val="single" w:sz="4" w:space="0" w:color="auto"/>
              <w:left w:val="single" w:sz="4" w:space="0" w:color="auto"/>
              <w:bottom w:val="single" w:sz="4" w:space="0" w:color="auto"/>
              <w:right w:val="single" w:sz="4" w:space="0" w:color="auto"/>
            </w:tcBorders>
            <w:hideMark/>
          </w:tcPr>
          <w:p w14:paraId="21631240"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70BFF072"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DC_7A_n66A</w:t>
            </w:r>
          </w:p>
          <w:p w14:paraId="0E784565"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DC_13A_n66A</w:t>
            </w:r>
          </w:p>
        </w:tc>
      </w:tr>
      <w:tr w:rsidR="009C142D" w14:paraId="6FF9F43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B79E42" w14:textId="77777777" w:rsidR="009C142D" w:rsidRDefault="009C142D">
            <w:pPr>
              <w:keepNext/>
              <w:keepLines/>
              <w:spacing w:after="0"/>
              <w:jc w:val="center"/>
              <w:rPr>
                <w:rFonts w:ascii="Arial" w:hAnsi="Arial" w:cs="Arial"/>
                <w:sz w:val="18"/>
                <w:szCs w:val="18"/>
                <w:lang w:val="fr-FR" w:eastAsia="zh-CN"/>
              </w:rPr>
            </w:pPr>
            <w:r>
              <w:rPr>
                <w:rFonts w:ascii="Arial" w:hAnsi="Arial"/>
                <w:noProof/>
                <w:sz w:val="18"/>
                <w:lang w:val="fr-FR"/>
              </w:rPr>
              <w:t>DC_2A-2A-7A-7A-13A_n66A</w:t>
            </w:r>
          </w:p>
        </w:tc>
        <w:tc>
          <w:tcPr>
            <w:tcW w:w="3686" w:type="dxa"/>
            <w:tcBorders>
              <w:top w:val="single" w:sz="4" w:space="0" w:color="auto"/>
              <w:left w:val="single" w:sz="4" w:space="0" w:color="auto"/>
              <w:bottom w:val="single" w:sz="4" w:space="0" w:color="auto"/>
              <w:right w:val="single" w:sz="4" w:space="0" w:color="auto"/>
            </w:tcBorders>
            <w:hideMark/>
          </w:tcPr>
          <w:p w14:paraId="543F171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13653096"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DC_7A_n66A</w:t>
            </w:r>
          </w:p>
          <w:p w14:paraId="2C05A78F"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DC_13A_n66A</w:t>
            </w:r>
          </w:p>
        </w:tc>
      </w:tr>
      <w:tr w:rsidR="009C142D" w14:paraId="1EE79D4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31A9E98" w14:textId="77777777" w:rsidR="009C142D" w:rsidRDefault="009C142D">
            <w:pPr>
              <w:keepNext/>
              <w:keepLines/>
              <w:spacing w:after="0"/>
              <w:jc w:val="center"/>
              <w:rPr>
                <w:rFonts w:ascii="Arial" w:hAnsi="Arial" w:cs="Arial"/>
                <w:sz w:val="18"/>
                <w:szCs w:val="18"/>
                <w:lang w:eastAsia="zh-CN"/>
              </w:rPr>
            </w:pPr>
            <w:r>
              <w:rPr>
                <w:rFonts w:ascii="Arial" w:hAnsi="Arial"/>
                <w:sz w:val="18"/>
              </w:rPr>
              <w:br w:type="page"/>
            </w:r>
            <w:r>
              <w:rPr>
                <w:rFonts w:ascii="Arial" w:eastAsia="Malgun Gothic" w:hAnsi="Arial" w:cs="Arial"/>
                <w:sz w:val="18"/>
                <w:szCs w:val="18"/>
              </w:rPr>
              <w:t>DC_2A-7A_n25A-n66A</w:t>
            </w:r>
            <w:r>
              <w:rPr>
                <w:rFonts w:ascii="Arial"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F432B7A"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rPr>
              <w:t>DC_2A_n66A</w:t>
            </w:r>
            <w:r>
              <w:rPr>
                <w:rFonts w:ascii="Arial" w:hAnsi="Arial" w:cs="Arial"/>
                <w:sz w:val="18"/>
                <w:szCs w:val="18"/>
              </w:rPr>
              <w:br/>
              <w:t>DC_7A_n25A</w:t>
            </w:r>
            <w:r>
              <w:rPr>
                <w:rFonts w:ascii="Arial" w:hAnsi="Arial" w:cs="Arial"/>
                <w:sz w:val="18"/>
                <w:szCs w:val="18"/>
              </w:rPr>
              <w:br/>
              <w:t>DC_7A_n66A</w:t>
            </w:r>
          </w:p>
        </w:tc>
      </w:tr>
      <w:tr w:rsidR="009C142D" w14:paraId="749CF84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6893184" w14:textId="77777777" w:rsidR="009C142D" w:rsidRDefault="009C142D">
            <w:pPr>
              <w:keepNext/>
              <w:keepLines/>
              <w:spacing w:after="0"/>
              <w:jc w:val="center"/>
              <w:rPr>
                <w:rFonts w:ascii="Arial" w:hAnsi="Arial" w:cs="Arial"/>
                <w:sz w:val="18"/>
                <w:szCs w:val="18"/>
                <w:lang w:eastAsia="zh-CN"/>
              </w:rPr>
            </w:pPr>
            <w:r>
              <w:rPr>
                <w:rFonts w:ascii="Arial" w:hAnsi="Arial"/>
                <w:sz w:val="18"/>
              </w:rPr>
              <w:br w:type="page"/>
            </w:r>
            <w:r>
              <w:rPr>
                <w:rFonts w:ascii="Arial" w:eastAsia="Malgun Gothic" w:hAnsi="Arial" w:cs="Arial"/>
                <w:sz w:val="18"/>
                <w:szCs w:val="18"/>
              </w:rPr>
              <w:t>DC_2A-7A-7A_n25A-n66A</w:t>
            </w:r>
            <w:r>
              <w:rPr>
                <w:rFonts w:ascii="Arial"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83D5970"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rPr>
              <w:t>DC_2A_n66A</w:t>
            </w:r>
            <w:r>
              <w:rPr>
                <w:rFonts w:ascii="Arial" w:hAnsi="Arial" w:cs="Arial"/>
                <w:sz w:val="18"/>
                <w:szCs w:val="18"/>
              </w:rPr>
              <w:br/>
              <w:t>DC_7A_n25A</w:t>
            </w:r>
            <w:r>
              <w:rPr>
                <w:rFonts w:ascii="Arial" w:hAnsi="Arial" w:cs="Arial"/>
                <w:sz w:val="18"/>
                <w:szCs w:val="18"/>
              </w:rPr>
              <w:br/>
              <w:t>DC_7A_n66A</w:t>
            </w:r>
          </w:p>
        </w:tc>
      </w:tr>
      <w:tr w:rsidR="009C142D" w14:paraId="37DFAB4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ED866C" w14:textId="77777777" w:rsidR="009C142D" w:rsidRDefault="009C142D">
            <w:pPr>
              <w:keepNext/>
              <w:keepLines/>
              <w:spacing w:after="0"/>
              <w:jc w:val="center"/>
              <w:rPr>
                <w:rFonts w:ascii="Arial" w:hAnsi="Arial" w:cs="Arial"/>
                <w:sz w:val="18"/>
                <w:szCs w:val="18"/>
                <w:lang w:eastAsia="zh-CN"/>
              </w:rPr>
            </w:pPr>
            <w:r>
              <w:rPr>
                <w:rFonts w:ascii="Arial" w:hAnsi="Arial"/>
                <w:sz w:val="18"/>
              </w:rPr>
              <w:br w:type="page"/>
            </w:r>
            <w:r>
              <w:rPr>
                <w:rFonts w:ascii="Arial" w:eastAsia="Malgun Gothic" w:hAnsi="Arial" w:cs="Arial"/>
                <w:sz w:val="18"/>
                <w:szCs w:val="18"/>
              </w:rPr>
              <w:t>DC_2A-7C_n25A-n66A</w:t>
            </w:r>
            <w:r>
              <w:rPr>
                <w:rFonts w:ascii="Arial"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74AB3C6"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rPr>
              <w:t>DC_2A_n66A</w:t>
            </w:r>
            <w:r>
              <w:rPr>
                <w:rFonts w:ascii="Arial" w:hAnsi="Arial" w:cs="Arial"/>
                <w:sz w:val="18"/>
                <w:szCs w:val="18"/>
              </w:rPr>
              <w:br/>
              <w:t>DC_7A_n25A</w:t>
            </w:r>
            <w:r>
              <w:rPr>
                <w:rFonts w:ascii="Arial" w:hAnsi="Arial" w:cs="Arial"/>
                <w:sz w:val="18"/>
                <w:szCs w:val="18"/>
              </w:rPr>
              <w:br/>
              <w:t>DC_7A_n66A</w:t>
            </w:r>
          </w:p>
        </w:tc>
      </w:tr>
      <w:tr w:rsidR="009C142D" w14:paraId="102F322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BA1E9B" w14:textId="77777777" w:rsidR="009C142D" w:rsidRDefault="009C142D">
            <w:pPr>
              <w:keepNext/>
              <w:keepLines/>
              <w:spacing w:after="0"/>
              <w:jc w:val="center"/>
              <w:rPr>
                <w:rFonts w:ascii="Arial" w:hAnsi="Arial"/>
                <w:sz w:val="18"/>
              </w:rPr>
            </w:pPr>
            <w:r>
              <w:rPr>
                <w:rFonts w:ascii="Arial" w:hAnsi="Arial"/>
                <w:sz w:val="18"/>
                <w:lang w:val="fi-FI" w:eastAsia="fi-FI"/>
              </w:rPr>
              <w:t>DC_2A-7A-28A_n7A</w:t>
            </w:r>
          </w:p>
        </w:tc>
        <w:tc>
          <w:tcPr>
            <w:tcW w:w="3686" w:type="dxa"/>
            <w:tcBorders>
              <w:top w:val="single" w:sz="4" w:space="0" w:color="auto"/>
              <w:left w:val="single" w:sz="4" w:space="0" w:color="auto"/>
              <w:bottom w:val="single" w:sz="4" w:space="0" w:color="auto"/>
              <w:right w:val="single" w:sz="4" w:space="0" w:color="auto"/>
            </w:tcBorders>
            <w:hideMark/>
          </w:tcPr>
          <w:p w14:paraId="7134DE0C"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DC_2A_n7A</w:t>
            </w:r>
          </w:p>
          <w:p w14:paraId="143765FA"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DC_7A_n7A</w:t>
            </w:r>
            <w:r>
              <w:rPr>
                <w:rFonts w:ascii="Arial" w:hAnsi="Arial" w:cs="Arial"/>
                <w:color w:val="000000"/>
                <w:sz w:val="18"/>
                <w:szCs w:val="18"/>
                <w:vertAlign w:val="superscript"/>
              </w:rPr>
              <w:t>4</w:t>
            </w:r>
          </w:p>
          <w:p w14:paraId="2C4FE5CA" w14:textId="77777777" w:rsidR="009C142D" w:rsidRDefault="009C142D">
            <w:pPr>
              <w:keepNext/>
              <w:keepLines/>
              <w:spacing w:after="0"/>
              <w:jc w:val="center"/>
              <w:rPr>
                <w:rFonts w:ascii="Arial" w:hAnsi="Arial"/>
                <w:sz w:val="18"/>
              </w:rPr>
            </w:pPr>
            <w:r>
              <w:rPr>
                <w:rFonts w:ascii="Arial" w:hAnsi="Arial" w:cs="Arial"/>
                <w:color w:val="000000"/>
                <w:sz w:val="18"/>
                <w:szCs w:val="18"/>
              </w:rPr>
              <w:t>DC_28A_n7A</w:t>
            </w:r>
          </w:p>
        </w:tc>
      </w:tr>
      <w:tr w:rsidR="009C142D" w14:paraId="7FBC2FF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A4C03C"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DC_2A-7A-28A_n66A</w:t>
            </w:r>
          </w:p>
          <w:p w14:paraId="346FC079" w14:textId="77777777" w:rsidR="009C142D" w:rsidRDefault="009C142D">
            <w:pPr>
              <w:keepNext/>
              <w:keepLines/>
              <w:spacing w:after="0"/>
              <w:jc w:val="center"/>
              <w:rPr>
                <w:rFonts w:ascii="Arial" w:hAnsi="Arial"/>
                <w:sz w:val="18"/>
              </w:rPr>
            </w:pPr>
            <w:r>
              <w:rPr>
                <w:rFonts w:ascii="Arial" w:hAnsi="Arial" w:cs="Arial"/>
                <w:sz w:val="18"/>
                <w:lang w:eastAsia="ja-JP"/>
              </w:rPr>
              <w:t>DC_2A-7C-28A_n66A</w:t>
            </w:r>
          </w:p>
        </w:tc>
        <w:tc>
          <w:tcPr>
            <w:tcW w:w="3686" w:type="dxa"/>
            <w:tcBorders>
              <w:top w:val="single" w:sz="4" w:space="0" w:color="auto"/>
              <w:left w:val="single" w:sz="4" w:space="0" w:color="auto"/>
              <w:bottom w:val="single" w:sz="4" w:space="0" w:color="auto"/>
              <w:right w:val="single" w:sz="4" w:space="0" w:color="auto"/>
            </w:tcBorders>
            <w:hideMark/>
          </w:tcPr>
          <w:p w14:paraId="3E37B368"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w:t>
            </w:r>
            <w:r>
              <w:rPr>
                <w:rFonts w:ascii="Arial" w:hAnsi="Arial"/>
                <w:sz w:val="18"/>
                <w:lang w:val="en-US" w:eastAsia="ja-JP"/>
              </w:rPr>
              <w:t>2</w:t>
            </w:r>
            <w:r>
              <w:rPr>
                <w:rFonts w:ascii="Arial" w:hAnsi="Arial"/>
                <w:sz w:val="18"/>
                <w:lang w:val="en-US" w:eastAsia="fi-FI"/>
              </w:rPr>
              <w:t>A_</w:t>
            </w:r>
            <w:r>
              <w:rPr>
                <w:rFonts w:ascii="Arial" w:hAnsi="Arial"/>
                <w:sz w:val="18"/>
                <w:lang w:val="en-US" w:eastAsia="ja-JP"/>
              </w:rPr>
              <w:t>n66</w:t>
            </w:r>
            <w:r>
              <w:rPr>
                <w:rFonts w:ascii="Arial" w:hAnsi="Arial"/>
                <w:sz w:val="18"/>
                <w:lang w:val="en-US" w:eastAsia="fi-FI"/>
              </w:rPr>
              <w:t>A</w:t>
            </w:r>
          </w:p>
          <w:p w14:paraId="79EA6143" w14:textId="77777777" w:rsidR="009C142D" w:rsidRDefault="009C142D">
            <w:pPr>
              <w:keepNext/>
              <w:keepLines/>
              <w:spacing w:after="0"/>
              <w:jc w:val="center"/>
              <w:rPr>
                <w:rFonts w:ascii="Arial" w:hAnsi="Arial"/>
                <w:b/>
                <w:sz w:val="18"/>
                <w:lang w:eastAsia="fi-FI"/>
              </w:rPr>
            </w:pPr>
            <w:r>
              <w:rPr>
                <w:rFonts w:ascii="Arial" w:hAnsi="Arial"/>
                <w:sz w:val="18"/>
                <w:lang w:val="en-US" w:eastAsia="fi-FI"/>
              </w:rPr>
              <w:t>DC_7A_</w:t>
            </w:r>
            <w:r>
              <w:rPr>
                <w:rFonts w:ascii="Arial" w:hAnsi="Arial"/>
                <w:sz w:val="18"/>
                <w:lang w:val="en-US" w:eastAsia="ja-JP"/>
              </w:rPr>
              <w:t>n66</w:t>
            </w:r>
            <w:r>
              <w:rPr>
                <w:rFonts w:ascii="Arial" w:hAnsi="Arial"/>
                <w:sz w:val="18"/>
                <w:lang w:val="en-US" w:eastAsia="fi-FI"/>
              </w:rPr>
              <w:t>A</w:t>
            </w:r>
          </w:p>
          <w:p w14:paraId="2FA2484B" w14:textId="77777777" w:rsidR="009C142D" w:rsidRDefault="009C142D">
            <w:pPr>
              <w:keepNext/>
              <w:keepLines/>
              <w:spacing w:after="0"/>
              <w:jc w:val="center"/>
              <w:rPr>
                <w:rFonts w:ascii="Arial" w:hAnsi="Arial"/>
                <w:sz w:val="18"/>
              </w:rPr>
            </w:pPr>
            <w:r>
              <w:rPr>
                <w:rFonts w:ascii="Arial" w:hAnsi="Arial"/>
                <w:sz w:val="18"/>
                <w:lang w:eastAsia="fi-FI"/>
              </w:rPr>
              <w:t>DC_28A_</w:t>
            </w:r>
            <w:r>
              <w:rPr>
                <w:rFonts w:ascii="Arial" w:hAnsi="Arial"/>
                <w:sz w:val="18"/>
                <w:lang w:eastAsia="ja-JP"/>
              </w:rPr>
              <w:t>n66A</w:t>
            </w:r>
          </w:p>
        </w:tc>
      </w:tr>
      <w:tr w:rsidR="009C142D" w14:paraId="2180232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885AC9" w14:textId="77777777" w:rsidR="009C142D" w:rsidRDefault="009C142D">
            <w:pPr>
              <w:keepNext/>
              <w:keepLines/>
              <w:spacing w:after="0"/>
              <w:jc w:val="center"/>
              <w:rPr>
                <w:rFonts w:ascii="Arial" w:hAnsi="Arial"/>
                <w:sz w:val="18"/>
                <w:lang w:eastAsia="fi-FI"/>
              </w:rPr>
            </w:pPr>
            <w:r>
              <w:rPr>
                <w:rFonts w:ascii="Arial" w:hAnsi="Arial"/>
                <w:sz w:val="18"/>
                <w:lang w:eastAsia="fi-FI"/>
              </w:rPr>
              <w:t>DC_2A-7A-28A_n78A</w:t>
            </w:r>
          </w:p>
          <w:p w14:paraId="170FC53C" w14:textId="77777777" w:rsidR="009C142D" w:rsidRDefault="009C142D">
            <w:pPr>
              <w:keepNext/>
              <w:keepLines/>
              <w:spacing w:after="0"/>
              <w:jc w:val="center"/>
              <w:rPr>
                <w:rFonts w:ascii="Arial" w:hAnsi="Arial"/>
                <w:sz w:val="18"/>
              </w:rPr>
            </w:pPr>
            <w:r>
              <w:rPr>
                <w:rFonts w:ascii="Arial" w:hAnsi="Arial" w:cs="Arial"/>
                <w:color w:val="000000"/>
                <w:sz w:val="18"/>
                <w:szCs w:val="18"/>
              </w:rPr>
              <w:t>DC_2A-7C-28A_n78A</w:t>
            </w:r>
          </w:p>
        </w:tc>
        <w:tc>
          <w:tcPr>
            <w:tcW w:w="3686" w:type="dxa"/>
            <w:tcBorders>
              <w:top w:val="single" w:sz="4" w:space="0" w:color="auto"/>
              <w:left w:val="single" w:sz="4" w:space="0" w:color="auto"/>
              <w:bottom w:val="single" w:sz="4" w:space="0" w:color="auto"/>
              <w:right w:val="single" w:sz="4" w:space="0" w:color="auto"/>
            </w:tcBorders>
            <w:hideMark/>
          </w:tcPr>
          <w:p w14:paraId="530E5E25"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DC_2A_n78A</w:t>
            </w:r>
            <w:r>
              <w:rPr>
                <w:rFonts w:ascii="Arial" w:hAnsi="Arial" w:cs="Arial"/>
                <w:color w:val="000000"/>
                <w:sz w:val="18"/>
                <w:szCs w:val="18"/>
              </w:rPr>
              <w:br/>
              <w:t>DC_7A_n78A</w:t>
            </w:r>
          </w:p>
          <w:p w14:paraId="693E98FD" w14:textId="77777777" w:rsidR="009C142D" w:rsidRDefault="009C142D">
            <w:pPr>
              <w:keepNext/>
              <w:keepLines/>
              <w:spacing w:after="0"/>
              <w:jc w:val="center"/>
              <w:rPr>
                <w:rFonts w:ascii="Arial" w:hAnsi="Arial"/>
                <w:sz w:val="18"/>
              </w:rPr>
            </w:pPr>
            <w:r>
              <w:rPr>
                <w:rFonts w:ascii="Arial" w:hAnsi="Arial" w:cs="Arial"/>
                <w:color w:val="000000"/>
                <w:sz w:val="18"/>
                <w:szCs w:val="18"/>
              </w:rPr>
              <w:t>DC_7C_n78A</w:t>
            </w:r>
            <w:r>
              <w:rPr>
                <w:rFonts w:ascii="Arial" w:hAnsi="Arial" w:cs="Arial"/>
                <w:color w:val="000000"/>
                <w:sz w:val="18"/>
                <w:szCs w:val="18"/>
              </w:rPr>
              <w:br/>
              <w:t>DC_28A_n78A</w:t>
            </w:r>
          </w:p>
        </w:tc>
      </w:tr>
      <w:tr w:rsidR="009C142D" w14:paraId="7C567E8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D1C265" w14:textId="77777777" w:rsidR="009C142D" w:rsidRDefault="009C142D">
            <w:pPr>
              <w:keepNext/>
              <w:keepLines/>
              <w:spacing w:after="0"/>
              <w:jc w:val="center"/>
              <w:rPr>
                <w:rFonts w:ascii="Arial" w:hAnsi="Arial"/>
                <w:sz w:val="18"/>
                <w:lang w:eastAsia="fi-FI"/>
              </w:rPr>
            </w:pPr>
            <w:r>
              <w:rPr>
                <w:rFonts w:ascii="Arial" w:hAnsi="Arial"/>
                <w:sz w:val="18"/>
                <w:lang w:eastAsia="fi-FI"/>
              </w:rPr>
              <w:t>DC_2A-7A-28A_n78(2A)</w:t>
            </w:r>
          </w:p>
          <w:p w14:paraId="491B891D"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rPr>
              <w:t>DC_2A-7C-28A_n78(2A)</w:t>
            </w:r>
          </w:p>
        </w:tc>
        <w:tc>
          <w:tcPr>
            <w:tcW w:w="3686" w:type="dxa"/>
            <w:tcBorders>
              <w:top w:val="single" w:sz="4" w:space="0" w:color="auto"/>
              <w:left w:val="single" w:sz="4" w:space="0" w:color="auto"/>
              <w:bottom w:val="single" w:sz="4" w:space="0" w:color="auto"/>
              <w:right w:val="single" w:sz="4" w:space="0" w:color="auto"/>
            </w:tcBorders>
            <w:hideMark/>
          </w:tcPr>
          <w:p w14:paraId="4067F101"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DC_2A_n78A</w:t>
            </w:r>
          </w:p>
          <w:p w14:paraId="6E959A89"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DC_28A_n78A</w:t>
            </w:r>
          </w:p>
        </w:tc>
      </w:tr>
      <w:tr w:rsidR="009C142D" w14:paraId="14DBB62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416F3E" w14:textId="77777777" w:rsidR="009C142D" w:rsidRDefault="009C142D">
            <w:pPr>
              <w:keepNext/>
              <w:keepLines/>
              <w:spacing w:after="0"/>
              <w:jc w:val="center"/>
              <w:rPr>
                <w:rFonts w:ascii="Arial" w:hAnsi="Arial"/>
                <w:sz w:val="18"/>
              </w:rPr>
            </w:pPr>
            <w:r>
              <w:rPr>
                <w:rFonts w:ascii="Arial" w:hAnsi="Arial"/>
                <w:sz w:val="18"/>
              </w:rPr>
              <w:t>DC_2</w:t>
            </w:r>
            <w:r>
              <w:rPr>
                <w:rFonts w:ascii="Arial" w:eastAsia="DengXian" w:hAnsi="Arial"/>
                <w:sz w:val="18"/>
                <w:lang w:eastAsia="zh-CN"/>
              </w:rPr>
              <w:t>A</w:t>
            </w:r>
            <w:r>
              <w:rPr>
                <w:rFonts w:ascii="Arial" w:hAnsi="Arial"/>
                <w:sz w:val="18"/>
              </w:rPr>
              <w:t>-7</w:t>
            </w:r>
            <w:r>
              <w:rPr>
                <w:rFonts w:ascii="Arial" w:eastAsia="DengXian" w:hAnsi="Arial"/>
                <w:sz w:val="18"/>
                <w:lang w:eastAsia="zh-CN"/>
              </w:rPr>
              <w:t>A</w:t>
            </w:r>
            <w:r>
              <w:rPr>
                <w:rFonts w:ascii="Arial" w:hAnsi="Arial"/>
                <w:sz w:val="18"/>
              </w:rPr>
              <w:t>_n38</w:t>
            </w:r>
            <w:r>
              <w:rPr>
                <w:rFonts w:ascii="Arial" w:eastAsia="DengXian" w:hAnsi="Arial"/>
                <w:sz w:val="18"/>
                <w:lang w:eastAsia="zh-CN"/>
              </w:rPr>
              <w:t>A</w:t>
            </w:r>
            <w:r>
              <w:rPr>
                <w:rFonts w:ascii="Arial" w:hAnsi="Arial"/>
                <w:sz w:val="18"/>
              </w:rPr>
              <w:t>-n</w:t>
            </w:r>
            <w:r>
              <w:rPr>
                <w:rFonts w:ascii="Arial" w:eastAsia="DengXian" w:hAnsi="Arial"/>
                <w:sz w:val="18"/>
                <w:lang w:eastAsia="zh-CN"/>
              </w:rPr>
              <w:t>66</w:t>
            </w:r>
            <w:r>
              <w:rPr>
                <w:rFonts w:ascii="Arial" w:hAnsi="Arial"/>
                <w:sz w:val="18"/>
              </w:rPr>
              <w:t>A</w:t>
            </w:r>
          </w:p>
          <w:p w14:paraId="725561C8" w14:textId="77777777" w:rsidR="009C142D" w:rsidRDefault="009C142D">
            <w:pPr>
              <w:keepNext/>
              <w:keepLines/>
              <w:spacing w:after="0"/>
              <w:jc w:val="center"/>
              <w:rPr>
                <w:rFonts w:ascii="Arial" w:hAnsi="Arial"/>
                <w:sz w:val="18"/>
                <w:szCs w:val="18"/>
                <w:lang w:eastAsia="zh-CN"/>
              </w:rPr>
            </w:pPr>
            <w:r>
              <w:rPr>
                <w:rFonts w:ascii="Arial" w:hAnsi="Arial"/>
                <w:sz w:val="18"/>
              </w:rPr>
              <w:t>DC_2</w:t>
            </w:r>
            <w:r>
              <w:rPr>
                <w:rFonts w:ascii="Arial" w:eastAsia="DengXian" w:hAnsi="Arial"/>
                <w:sz w:val="18"/>
                <w:lang w:eastAsia="zh-CN"/>
              </w:rPr>
              <w:t>A</w:t>
            </w:r>
            <w:r>
              <w:rPr>
                <w:rFonts w:ascii="Arial" w:hAnsi="Arial"/>
                <w:sz w:val="18"/>
              </w:rPr>
              <w:t>-7</w:t>
            </w:r>
            <w:r>
              <w:rPr>
                <w:rFonts w:ascii="Arial" w:eastAsia="DengXian" w:hAnsi="Arial"/>
                <w:sz w:val="18"/>
                <w:lang w:eastAsia="zh-CN"/>
              </w:rPr>
              <w:t>C</w:t>
            </w:r>
            <w:r>
              <w:rPr>
                <w:rFonts w:ascii="Arial" w:hAnsi="Arial"/>
                <w:sz w:val="18"/>
              </w:rPr>
              <w:t>_n38</w:t>
            </w:r>
            <w:r>
              <w:rPr>
                <w:rFonts w:ascii="Arial" w:eastAsia="DengXian" w:hAnsi="Arial"/>
                <w:sz w:val="18"/>
                <w:lang w:eastAsia="zh-CN"/>
              </w:rPr>
              <w:t>A</w:t>
            </w:r>
            <w:r>
              <w:rPr>
                <w:rFonts w:ascii="Arial" w:hAnsi="Arial"/>
                <w:sz w:val="18"/>
              </w:rPr>
              <w:t>-n</w:t>
            </w:r>
            <w:r>
              <w:rPr>
                <w:rFonts w:ascii="Arial" w:eastAsia="DengXian" w:hAnsi="Arial"/>
                <w:sz w:val="18"/>
                <w:lang w:eastAsia="zh-CN"/>
              </w:rPr>
              <w:t>66</w:t>
            </w:r>
            <w:r>
              <w:rPr>
                <w:rFonts w:ascii="Arial" w:hAnsi="Arial"/>
                <w:sz w:val="18"/>
              </w:rPr>
              <w:t>A</w:t>
            </w:r>
          </w:p>
        </w:tc>
        <w:tc>
          <w:tcPr>
            <w:tcW w:w="3686" w:type="dxa"/>
            <w:tcBorders>
              <w:top w:val="single" w:sz="4" w:space="0" w:color="auto"/>
              <w:left w:val="single" w:sz="4" w:space="0" w:color="auto"/>
              <w:bottom w:val="single" w:sz="4" w:space="0" w:color="auto"/>
              <w:right w:val="single" w:sz="4" w:space="0" w:color="auto"/>
            </w:tcBorders>
            <w:hideMark/>
          </w:tcPr>
          <w:p w14:paraId="509521B4" w14:textId="77777777" w:rsidR="009C142D" w:rsidRDefault="009C142D">
            <w:pPr>
              <w:keepNext/>
              <w:keepLines/>
              <w:spacing w:after="0"/>
              <w:jc w:val="center"/>
              <w:rPr>
                <w:rFonts w:ascii="Arial" w:hAnsi="Arial"/>
                <w:sz w:val="18"/>
              </w:rPr>
            </w:pPr>
            <w:r>
              <w:rPr>
                <w:rFonts w:ascii="Arial" w:hAnsi="Arial"/>
                <w:sz w:val="18"/>
              </w:rPr>
              <w:t>DC_2A_n38A</w:t>
            </w:r>
          </w:p>
          <w:p w14:paraId="043ACD89" w14:textId="77777777" w:rsidR="009C142D" w:rsidRDefault="009C142D">
            <w:pPr>
              <w:keepNext/>
              <w:keepLines/>
              <w:spacing w:after="0"/>
              <w:jc w:val="center"/>
              <w:rPr>
                <w:rFonts w:ascii="Arial" w:hAnsi="Arial"/>
                <w:sz w:val="18"/>
                <w:lang w:eastAsia="zh-CN"/>
              </w:rPr>
            </w:pPr>
            <w:r>
              <w:rPr>
                <w:rFonts w:ascii="Arial" w:hAnsi="Arial"/>
                <w:sz w:val="18"/>
              </w:rPr>
              <w:t>DC_2A_n</w:t>
            </w:r>
            <w:r>
              <w:rPr>
                <w:rFonts w:ascii="Arial" w:hAnsi="Arial"/>
                <w:sz w:val="18"/>
                <w:lang w:eastAsia="zh-CN"/>
              </w:rPr>
              <w:t>66</w:t>
            </w:r>
            <w:r>
              <w:rPr>
                <w:rFonts w:ascii="Arial" w:hAnsi="Arial"/>
                <w:sz w:val="18"/>
              </w:rPr>
              <w:t>A</w:t>
            </w:r>
          </w:p>
          <w:p w14:paraId="5EEBBDC2" w14:textId="77777777" w:rsidR="009C142D" w:rsidRDefault="009C142D">
            <w:pPr>
              <w:keepNext/>
              <w:keepLines/>
              <w:spacing w:after="0"/>
              <w:jc w:val="center"/>
              <w:rPr>
                <w:rFonts w:ascii="Arial" w:hAnsi="Arial"/>
                <w:sz w:val="18"/>
                <w:szCs w:val="18"/>
                <w:lang w:eastAsia="zh-CN"/>
              </w:rPr>
            </w:pPr>
            <w:r>
              <w:rPr>
                <w:rFonts w:ascii="Arial" w:hAnsi="Arial"/>
                <w:sz w:val="18"/>
              </w:rPr>
              <w:t>DC_</w:t>
            </w:r>
            <w:r>
              <w:rPr>
                <w:rFonts w:ascii="Arial" w:hAnsi="Arial"/>
                <w:sz w:val="18"/>
                <w:lang w:eastAsia="zh-CN"/>
              </w:rPr>
              <w:t>7</w:t>
            </w:r>
            <w:r>
              <w:rPr>
                <w:rFonts w:ascii="Arial" w:hAnsi="Arial"/>
                <w:sz w:val="18"/>
              </w:rPr>
              <w:t>A_n</w:t>
            </w:r>
            <w:r>
              <w:rPr>
                <w:rFonts w:ascii="Arial" w:hAnsi="Arial"/>
                <w:sz w:val="18"/>
                <w:lang w:eastAsia="zh-CN"/>
              </w:rPr>
              <w:t>66</w:t>
            </w:r>
            <w:r>
              <w:rPr>
                <w:rFonts w:ascii="Arial" w:hAnsi="Arial"/>
                <w:sz w:val="18"/>
              </w:rPr>
              <w:t>A</w:t>
            </w:r>
          </w:p>
        </w:tc>
      </w:tr>
      <w:tr w:rsidR="009C142D" w14:paraId="5B56E5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E71D74" w14:textId="77777777" w:rsidR="009C142D" w:rsidRDefault="009C142D">
            <w:pPr>
              <w:keepNext/>
              <w:keepLines/>
              <w:spacing w:after="0"/>
              <w:jc w:val="center"/>
              <w:rPr>
                <w:rFonts w:ascii="Arial" w:hAnsi="Arial"/>
                <w:sz w:val="18"/>
                <w:lang w:val="fr-FR"/>
              </w:rPr>
            </w:pPr>
            <w:r>
              <w:rPr>
                <w:rFonts w:ascii="Arial" w:hAnsi="Arial"/>
                <w:sz w:val="18"/>
                <w:lang w:val="fr-FR"/>
              </w:rPr>
              <w:t>DC_2</w:t>
            </w:r>
            <w:r>
              <w:rPr>
                <w:rFonts w:ascii="Arial" w:eastAsia="DengXian" w:hAnsi="Arial"/>
                <w:sz w:val="18"/>
                <w:lang w:val="fr-FR" w:eastAsia="zh-CN"/>
              </w:rPr>
              <w:t>A</w:t>
            </w:r>
            <w:r>
              <w:rPr>
                <w:rFonts w:ascii="Arial" w:hAnsi="Arial"/>
                <w:sz w:val="18"/>
                <w:lang w:val="fr-FR"/>
              </w:rPr>
              <w:t>-7</w:t>
            </w:r>
            <w:r>
              <w:rPr>
                <w:rFonts w:ascii="Arial" w:eastAsia="DengXian" w:hAnsi="Arial"/>
                <w:sz w:val="18"/>
                <w:lang w:val="fr-FR" w:eastAsia="zh-CN"/>
              </w:rPr>
              <w:t>A-7A</w:t>
            </w:r>
            <w:r>
              <w:rPr>
                <w:rFonts w:ascii="Arial" w:hAnsi="Arial"/>
                <w:sz w:val="18"/>
                <w:lang w:val="fr-FR"/>
              </w:rPr>
              <w:t>_n38</w:t>
            </w:r>
            <w:r>
              <w:rPr>
                <w:rFonts w:ascii="Arial" w:eastAsia="DengXian" w:hAnsi="Arial"/>
                <w:sz w:val="18"/>
                <w:lang w:val="fr-FR" w:eastAsia="zh-CN"/>
              </w:rPr>
              <w:t>A</w:t>
            </w:r>
            <w:r>
              <w:rPr>
                <w:rFonts w:ascii="Arial" w:hAnsi="Arial"/>
                <w:sz w:val="18"/>
                <w:lang w:val="fr-FR"/>
              </w:rPr>
              <w:t>-n</w:t>
            </w:r>
            <w:r>
              <w:rPr>
                <w:rFonts w:ascii="Arial" w:eastAsia="DengXian" w:hAnsi="Arial"/>
                <w:sz w:val="18"/>
                <w:lang w:val="fr-FR" w:eastAsia="zh-CN"/>
              </w:rPr>
              <w:t>66</w:t>
            </w:r>
            <w:r>
              <w:rPr>
                <w:rFonts w:ascii="Arial" w:hAnsi="Arial"/>
                <w:sz w:val="18"/>
                <w:lang w:val="fr-FR"/>
              </w:rPr>
              <w:t>A</w:t>
            </w:r>
          </w:p>
        </w:tc>
        <w:tc>
          <w:tcPr>
            <w:tcW w:w="3686" w:type="dxa"/>
            <w:tcBorders>
              <w:top w:val="single" w:sz="4" w:space="0" w:color="auto"/>
              <w:left w:val="single" w:sz="4" w:space="0" w:color="auto"/>
              <w:bottom w:val="single" w:sz="4" w:space="0" w:color="auto"/>
              <w:right w:val="single" w:sz="4" w:space="0" w:color="auto"/>
            </w:tcBorders>
            <w:hideMark/>
          </w:tcPr>
          <w:p w14:paraId="7C61C294" w14:textId="77777777" w:rsidR="009C142D" w:rsidRDefault="009C142D">
            <w:pPr>
              <w:keepNext/>
              <w:keepLines/>
              <w:spacing w:after="0"/>
              <w:jc w:val="center"/>
              <w:rPr>
                <w:rFonts w:ascii="Arial" w:hAnsi="Arial"/>
                <w:sz w:val="18"/>
              </w:rPr>
            </w:pPr>
            <w:r>
              <w:rPr>
                <w:rFonts w:ascii="Arial" w:hAnsi="Arial"/>
                <w:sz w:val="18"/>
              </w:rPr>
              <w:t>DC_2A_n38A</w:t>
            </w:r>
          </w:p>
          <w:p w14:paraId="4D72A6FE" w14:textId="77777777" w:rsidR="009C142D" w:rsidRDefault="009C142D">
            <w:pPr>
              <w:keepNext/>
              <w:keepLines/>
              <w:spacing w:after="0"/>
              <w:jc w:val="center"/>
              <w:rPr>
                <w:rFonts w:ascii="Arial" w:hAnsi="Arial"/>
                <w:sz w:val="18"/>
                <w:lang w:eastAsia="zh-CN"/>
              </w:rPr>
            </w:pPr>
            <w:r>
              <w:rPr>
                <w:rFonts w:ascii="Arial" w:hAnsi="Arial"/>
                <w:sz w:val="18"/>
              </w:rPr>
              <w:t>DC_2A_n</w:t>
            </w:r>
            <w:r>
              <w:rPr>
                <w:rFonts w:ascii="Arial" w:hAnsi="Arial"/>
                <w:sz w:val="18"/>
                <w:lang w:eastAsia="zh-CN"/>
              </w:rPr>
              <w:t>66</w:t>
            </w:r>
            <w:r>
              <w:rPr>
                <w:rFonts w:ascii="Arial" w:hAnsi="Arial"/>
                <w:sz w:val="18"/>
              </w:rPr>
              <w:t>A</w:t>
            </w:r>
          </w:p>
          <w:p w14:paraId="427D4899"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7</w:t>
            </w:r>
            <w:r>
              <w:rPr>
                <w:rFonts w:ascii="Arial" w:hAnsi="Arial"/>
                <w:sz w:val="18"/>
              </w:rPr>
              <w:t>A_n</w:t>
            </w:r>
            <w:r>
              <w:rPr>
                <w:rFonts w:ascii="Arial" w:hAnsi="Arial"/>
                <w:sz w:val="18"/>
                <w:lang w:eastAsia="zh-CN"/>
              </w:rPr>
              <w:t>66</w:t>
            </w:r>
            <w:r>
              <w:rPr>
                <w:rFonts w:ascii="Arial" w:hAnsi="Arial"/>
                <w:sz w:val="18"/>
              </w:rPr>
              <w:t>A</w:t>
            </w:r>
          </w:p>
        </w:tc>
      </w:tr>
      <w:tr w:rsidR="009C142D" w14:paraId="708B350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B90497"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lastRenderedPageBreak/>
              <w:t>DC_2A-7A-29A_n78A</w:t>
            </w:r>
          </w:p>
          <w:p w14:paraId="67F1E8C6" w14:textId="77777777" w:rsidR="009C142D" w:rsidRDefault="009C142D">
            <w:pPr>
              <w:keepNext/>
              <w:keepLines/>
              <w:spacing w:after="0"/>
              <w:jc w:val="center"/>
              <w:rPr>
                <w:rFonts w:ascii="Arial" w:eastAsia="SimSun" w:hAnsi="Arial"/>
                <w:sz w:val="18"/>
              </w:rPr>
            </w:pPr>
            <w:r>
              <w:rPr>
                <w:rFonts w:ascii="Arial" w:eastAsia="Yu Mincho" w:hAnsi="Arial" w:cs="Arial"/>
                <w:sz w:val="18"/>
                <w:lang w:val="en-US" w:eastAsia="ja-JP"/>
              </w:rPr>
              <w:t>DC_2A-7C-29A_n78A</w:t>
            </w:r>
          </w:p>
        </w:tc>
        <w:tc>
          <w:tcPr>
            <w:tcW w:w="3686" w:type="dxa"/>
            <w:tcBorders>
              <w:top w:val="single" w:sz="4" w:space="0" w:color="auto"/>
              <w:left w:val="single" w:sz="4" w:space="0" w:color="auto"/>
              <w:bottom w:val="single" w:sz="4" w:space="0" w:color="auto"/>
              <w:right w:val="single" w:sz="4" w:space="0" w:color="auto"/>
            </w:tcBorders>
            <w:hideMark/>
          </w:tcPr>
          <w:p w14:paraId="467BDE8D"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DC_2A_n78A</w:t>
            </w:r>
          </w:p>
          <w:p w14:paraId="1915B346" w14:textId="77777777" w:rsidR="009C142D" w:rsidRDefault="009C142D">
            <w:pPr>
              <w:keepNext/>
              <w:keepLines/>
              <w:spacing w:after="0"/>
              <w:jc w:val="center"/>
              <w:rPr>
                <w:rFonts w:ascii="Arial" w:hAnsi="Arial"/>
                <w:sz w:val="18"/>
              </w:rPr>
            </w:pPr>
            <w:r>
              <w:rPr>
                <w:rFonts w:ascii="Arial" w:hAnsi="Arial"/>
                <w:sz w:val="18"/>
                <w:lang w:val="en-US" w:eastAsia="fi-FI"/>
              </w:rPr>
              <w:t>DC_7A_n78A</w:t>
            </w:r>
          </w:p>
        </w:tc>
      </w:tr>
      <w:tr w:rsidR="009C142D" w14:paraId="3A9B531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7F55DF" w14:textId="77777777" w:rsidR="009C142D" w:rsidRDefault="009C142D">
            <w:pPr>
              <w:keepNext/>
              <w:keepLines/>
              <w:spacing w:after="0"/>
              <w:jc w:val="center"/>
              <w:rPr>
                <w:rFonts w:ascii="Arial" w:hAnsi="Arial"/>
                <w:sz w:val="18"/>
                <w:lang w:val="fr-FR"/>
              </w:rPr>
            </w:pPr>
            <w:r>
              <w:rPr>
                <w:rFonts w:ascii="Arial" w:eastAsia="Yu Mincho" w:hAnsi="Arial" w:cs="Arial"/>
                <w:sz w:val="18"/>
                <w:lang w:val="en-US" w:eastAsia="ja-JP"/>
              </w:rPr>
              <w:t>DC_2A-7A-7A-29A_n78A</w:t>
            </w:r>
          </w:p>
        </w:tc>
        <w:tc>
          <w:tcPr>
            <w:tcW w:w="3686" w:type="dxa"/>
            <w:tcBorders>
              <w:top w:val="single" w:sz="4" w:space="0" w:color="auto"/>
              <w:left w:val="single" w:sz="4" w:space="0" w:color="auto"/>
              <w:bottom w:val="single" w:sz="4" w:space="0" w:color="auto"/>
              <w:right w:val="single" w:sz="4" w:space="0" w:color="auto"/>
            </w:tcBorders>
            <w:hideMark/>
          </w:tcPr>
          <w:p w14:paraId="5B0E022F"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DC_2A_n78A</w:t>
            </w:r>
          </w:p>
          <w:p w14:paraId="4376AB6D" w14:textId="77777777" w:rsidR="009C142D" w:rsidRDefault="009C142D">
            <w:pPr>
              <w:keepNext/>
              <w:keepLines/>
              <w:spacing w:after="0"/>
              <w:jc w:val="center"/>
              <w:rPr>
                <w:rFonts w:ascii="Arial" w:hAnsi="Arial"/>
                <w:sz w:val="18"/>
              </w:rPr>
            </w:pPr>
            <w:r>
              <w:rPr>
                <w:rFonts w:ascii="Arial" w:hAnsi="Arial"/>
                <w:sz w:val="18"/>
                <w:lang w:val="en-US" w:eastAsia="fi-FI"/>
              </w:rPr>
              <w:t>DC_7A_n78A</w:t>
            </w:r>
          </w:p>
        </w:tc>
      </w:tr>
      <w:tr w:rsidR="009C142D" w14:paraId="16A570F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CF2857" w14:textId="77777777" w:rsidR="009C142D" w:rsidRDefault="009C142D">
            <w:pPr>
              <w:keepNext/>
              <w:keepLines/>
              <w:spacing w:after="0"/>
              <w:jc w:val="center"/>
              <w:rPr>
                <w:rFonts w:ascii="Arial" w:eastAsia="Malgun Gothic" w:hAnsi="Arial" w:cs="Arial"/>
                <w:sz w:val="18"/>
                <w:vertAlign w:val="superscript"/>
                <w:lang w:eastAsia="ko-KR"/>
              </w:rPr>
            </w:pPr>
            <w:r>
              <w:rPr>
                <w:rFonts w:ascii="Arial" w:eastAsia="Malgun Gothic" w:hAnsi="Arial" w:cs="Arial"/>
                <w:sz w:val="18"/>
                <w:lang w:eastAsia="ko-KR"/>
              </w:rPr>
              <w:t>DC_2A-7A-38A_n78A</w:t>
            </w:r>
          </w:p>
          <w:p w14:paraId="6D4B7808" w14:textId="77777777" w:rsidR="009C142D" w:rsidRDefault="009C142D">
            <w:pPr>
              <w:keepNext/>
              <w:keepLines/>
              <w:spacing w:after="0"/>
              <w:jc w:val="center"/>
              <w:rPr>
                <w:rFonts w:ascii="Arial" w:eastAsia="Yu Mincho" w:hAnsi="Arial" w:cs="Arial"/>
                <w:sz w:val="18"/>
                <w:lang w:val="en-US" w:eastAsia="ja-JP"/>
              </w:rPr>
            </w:pPr>
            <w:r>
              <w:rPr>
                <w:rFonts w:ascii="Arial" w:eastAsia="Malgun Gothic" w:hAnsi="Arial" w:cs="Arial"/>
                <w:sz w:val="18"/>
                <w:lang w:eastAsia="ko-KR"/>
              </w:rPr>
              <w:t>DC_2A-7C-38A_n78A</w:t>
            </w:r>
          </w:p>
        </w:tc>
        <w:tc>
          <w:tcPr>
            <w:tcW w:w="3686" w:type="dxa"/>
            <w:tcBorders>
              <w:top w:val="single" w:sz="4" w:space="0" w:color="auto"/>
              <w:left w:val="single" w:sz="4" w:space="0" w:color="auto"/>
              <w:bottom w:val="single" w:sz="4" w:space="0" w:color="auto"/>
              <w:right w:val="single" w:sz="4" w:space="0" w:color="auto"/>
            </w:tcBorders>
            <w:hideMark/>
          </w:tcPr>
          <w:p w14:paraId="0348B070" w14:textId="77777777" w:rsidR="009C142D" w:rsidRDefault="009C142D">
            <w:pPr>
              <w:keepNext/>
              <w:keepLines/>
              <w:spacing w:after="0"/>
              <w:jc w:val="center"/>
              <w:rPr>
                <w:rFonts w:ascii="Arial" w:eastAsia="SimSun" w:hAnsi="Arial"/>
                <w:sz w:val="18"/>
                <w:lang w:val="en-US" w:eastAsia="fi-FI"/>
              </w:rPr>
            </w:pPr>
            <w:r>
              <w:rPr>
                <w:rFonts w:ascii="Arial" w:eastAsia="Malgun Gothic" w:hAnsi="Arial"/>
                <w:sz w:val="18"/>
                <w:lang w:eastAsia="ko-KR"/>
              </w:rPr>
              <w:t>DC_2A_n78A</w:t>
            </w:r>
          </w:p>
        </w:tc>
      </w:tr>
      <w:tr w:rsidR="009C142D" w14:paraId="1CCD570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EB50A7" w14:textId="77777777" w:rsidR="009C142D" w:rsidRDefault="009C142D">
            <w:pPr>
              <w:keepNext/>
              <w:keepLines/>
              <w:spacing w:after="0"/>
              <w:jc w:val="center"/>
              <w:rPr>
                <w:rFonts w:ascii="Arial" w:eastAsia="Malgun Gothic" w:hAnsi="Arial" w:cs="Arial"/>
                <w:sz w:val="18"/>
                <w:lang w:eastAsia="ko-KR"/>
              </w:rPr>
            </w:pPr>
            <w:r>
              <w:rPr>
                <w:rFonts w:ascii="Arial" w:eastAsia="Malgun Gothic" w:hAnsi="Arial" w:cs="Arial"/>
                <w:sz w:val="18"/>
                <w:lang w:eastAsia="ko-KR"/>
              </w:rPr>
              <w:t>DC_2A-7A_n38A-n78A</w:t>
            </w:r>
          </w:p>
          <w:p w14:paraId="55820BDB" w14:textId="77777777" w:rsidR="009C142D" w:rsidRDefault="009C142D">
            <w:pPr>
              <w:keepNext/>
              <w:keepLines/>
              <w:spacing w:after="0"/>
              <w:jc w:val="center"/>
              <w:rPr>
                <w:rFonts w:ascii="Arial" w:eastAsia="SimSun" w:hAnsi="Arial" w:cs="Arial"/>
                <w:sz w:val="18"/>
                <w:szCs w:val="18"/>
                <w:lang w:eastAsia="zh-CN"/>
              </w:rPr>
            </w:pPr>
            <w:r>
              <w:rPr>
                <w:rFonts w:ascii="Arial" w:eastAsia="Malgun Gothic" w:hAnsi="Arial" w:cs="Arial"/>
                <w:sz w:val="18"/>
                <w:lang w:eastAsia="ko-KR"/>
              </w:rPr>
              <w:t>DC_2A-7C_n38A-n78A</w:t>
            </w:r>
          </w:p>
        </w:tc>
        <w:tc>
          <w:tcPr>
            <w:tcW w:w="3686" w:type="dxa"/>
            <w:tcBorders>
              <w:top w:val="single" w:sz="4" w:space="0" w:color="auto"/>
              <w:left w:val="single" w:sz="4" w:space="0" w:color="auto"/>
              <w:bottom w:val="single" w:sz="4" w:space="0" w:color="auto"/>
              <w:right w:val="single" w:sz="4" w:space="0" w:color="auto"/>
            </w:tcBorders>
            <w:hideMark/>
          </w:tcPr>
          <w:p w14:paraId="790DADB1" w14:textId="77777777" w:rsidR="009C142D" w:rsidRDefault="009C142D">
            <w:pPr>
              <w:keepNext/>
              <w:keepLines/>
              <w:spacing w:after="0"/>
              <w:jc w:val="center"/>
              <w:rPr>
                <w:rFonts w:ascii="Arial" w:hAnsi="Arial" w:cs="Arial"/>
                <w:sz w:val="18"/>
                <w:szCs w:val="18"/>
                <w:lang w:eastAsia="zh-CN"/>
              </w:rPr>
            </w:pPr>
            <w:r>
              <w:rPr>
                <w:rFonts w:ascii="Arial" w:eastAsia="Malgun Gothic" w:hAnsi="Arial"/>
                <w:sz w:val="18"/>
                <w:lang w:eastAsia="ko-KR"/>
              </w:rPr>
              <w:t>DC_2A_n78A</w:t>
            </w:r>
          </w:p>
        </w:tc>
      </w:tr>
      <w:tr w:rsidR="009C142D" w14:paraId="03FD4DF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90D84D" w14:textId="77777777" w:rsidR="009C142D" w:rsidRDefault="009C142D">
            <w:pPr>
              <w:keepNext/>
              <w:keepLines/>
              <w:spacing w:after="0"/>
              <w:jc w:val="center"/>
              <w:rPr>
                <w:rFonts w:ascii="Arial" w:eastAsia="Malgun Gothic" w:hAnsi="Arial" w:cs="Arial"/>
                <w:sz w:val="18"/>
                <w:lang w:val="fr-FR" w:eastAsia="ko-KR"/>
              </w:rPr>
            </w:pPr>
            <w:r>
              <w:rPr>
                <w:rFonts w:ascii="Arial" w:eastAsia="Malgun Gothic" w:hAnsi="Arial" w:cs="Arial"/>
                <w:sz w:val="18"/>
                <w:lang w:val="fr-FR" w:eastAsia="ko-KR"/>
              </w:rPr>
              <w:t>DC_2A-7A-7A_n38A-n78A</w:t>
            </w:r>
          </w:p>
        </w:tc>
        <w:tc>
          <w:tcPr>
            <w:tcW w:w="3686" w:type="dxa"/>
            <w:tcBorders>
              <w:top w:val="single" w:sz="4" w:space="0" w:color="auto"/>
              <w:left w:val="single" w:sz="4" w:space="0" w:color="auto"/>
              <w:bottom w:val="single" w:sz="4" w:space="0" w:color="auto"/>
              <w:right w:val="single" w:sz="4" w:space="0" w:color="auto"/>
            </w:tcBorders>
            <w:hideMark/>
          </w:tcPr>
          <w:p w14:paraId="2BC6C842" w14:textId="77777777" w:rsidR="009C142D" w:rsidRDefault="009C142D">
            <w:pPr>
              <w:keepNext/>
              <w:keepLines/>
              <w:spacing w:after="0"/>
              <w:jc w:val="center"/>
              <w:rPr>
                <w:rFonts w:ascii="Arial" w:eastAsia="Malgun Gothic" w:hAnsi="Arial"/>
                <w:sz w:val="18"/>
                <w:lang w:val="fr-FR" w:eastAsia="ko-KR"/>
              </w:rPr>
            </w:pPr>
            <w:r>
              <w:rPr>
                <w:rFonts w:ascii="Arial" w:eastAsia="Malgun Gothic" w:hAnsi="Arial"/>
                <w:sz w:val="18"/>
                <w:lang w:val="fr-FR" w:eastAsia="ko-KR"/>
              </w:rPr>
              <w:t>DC_2A_n78A</w:t>
            </w:r>
          </w:p>
        </w:tc>
      </w:tr>
      <w:tr w:rsidR="009C142D" w14:paraId="54FFFDF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A5BDBA" w14:textId="77777777" w:rsidR="009C142D" w:rsidRDefault="009C142D">
            <w:pPr>
              <w:keepNext/>
              <w:keepLines/>
              <w:spacing w:after="0"/>
              <w:jc w:val="center"/>
              <w:rPr>
                <w:rFonts w:ascii="Arial" w:eastAsia="SimSun" w:hAnsi="Arial"/>
                <w:sz w:val="18"/>
                <w:lang w:eastAsia="fi-FI"/>
              </w:rPr>
            </w:pPr>
            <w:r>
              <w:rPr>
                <w:rFonts w:ascii="Arial" w:hAnsi="Arial"/>
                <w:sz w:val="18"/>
                <w:lang w:eastAsia="zh-CN"/>
              </w:rPr>
              <w:t>DC_2A-7A-66A_n2A</w:t>
            </w:r>
          </w:p>
        </w:tc>
        <w:tc>
          <w:tcPr>
            <w:tcW w:w="3686" w:type="dxa"/>
            <w:tcBorders>
              <w:top w:val="single" w:sz="4" w:space="0" w:color="auto"/>
              <w:left w:val="single" w:sz="4" w:space="0" w:color="auto"/>
              <w:bottom w:val="single" w:sz="4" w:space="0" w:color="auto"/>
              <w:right w:val="single" w:sz="4" w:space="0" w:color="auto"/>
            </w:tcBorders>
            <w:hideMark/>
          </w:tcPr>
          <w:p w14:paraId="1C6C41BE" w14:textId="77777777" w:rsidR="009C142D" w:rsidRDefault="009C142D">
            <w:pPr>
              <w:keepNext/>
              <w:keepLines/>
              <w:spacing w:after="0"/>
              <w:jc w:val="center"/>
              <w:rPr>
                <w:rFonts w:ascii="Arial" w:hAnsi="Arial"/>
                <w:sz w:val="18"/>
                <w:lang w:eastAsia="zh-CN"/>
              </w:rPr>
            </w:pPr>
            <w:r>
              <w:rPr>
                <w:rFonts w:ascii="Arial" w:hAnsi="Arial"/>
                <w:sz w:val="18"/>
                <w:lang w:eastAsia="zh-CN"/>
              </w:rPr>
              <w:t>DC_7A_n2A</w:t>
            </w:r>
          </w:p>
          <w:p w14:paraId="0022E035" w14:textId="77777777" w:rsidR="009C142D" w:rsidRDefault="009C142D">
            <w:pPr>
              <w:keepNext/>
              <w:keepLines/>
              <w:spacing w:after="0"/>
              <w:jc w:val="center"/>
              <w:rPr>
                <w:rFonts w:ascii="Arial" w:hAnsi="Arial" w:cs="Arial"/>
                <w:color w:val="000000"/>
                <w:sz w:val="18"/>
                <w:szCs w:val="18"/>
              </w:rPr>
            </w:pPr>
            <w:r>
              <w:rPr>
                <w:rFonts w:ascii="Arial" w:hAnsi="Arial"/>
                <w:sz w:val="18"/>
                <w:lang w:eastAsia="zh-CN"/>
              </w:rPr>
              <w:t>DC_66A_n2A</w:t>
            </w:r>
          </w:p>
        </w:tc>
      </w:tr>
      <w:tr w:rsidR="009C142D" w14:paraId="3782C3B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BF973E" w14:textId="77777777" w:rsidR="009C142D" w:rsidRDefault="009C142D">
            <w:pPr>
              <w:keepNext/>
              <w:keepLines/>
              <w:spacing w:after="0"/>
              <w:jc w:val="center"/>
              <w:rPr>
                <w:rFonts w:ascii="Arial" w:eastAsia="Malgun Gothic" w:hAnsi="Arial" w:cs="Arial"/>
                <w:sz w:val="18"/>
                <w:lang w:eastAsia="ko-KR"/>
              </w:rPr>
            </w:pPr>
            <w:r>
              <w:rPr>
                <w:rFonts w:ascii="Arial" w:hAnsi="Arial"/>
                <w:sz w:val="18"/>
                <w:lang w:eastAsia="fi-FI"/>
              </w:rPr>
              <w:t>DC_2A-7A-66A_n7A</w:t>
            </w:r>
          </w:p>
        </w:tc>
        <w:tc>
          <w:tcPr>
            <w:tcW w:w="3686" w:type="dxa"/>
            <w:tcBorders>
              <w:top w:val="single" w:sz="4" w:space="0" w:color="auto"/>
              <w:left w:val="single" w:sz="4" w:space="0" w:color="auto"/>
              <w:bottom w:val="single" w:sz="4" w:space="0" w:color="auto"/>
              <w:right w:val="single" w:sz="4" w:space="0" w:color="auto"/>
            </w:tcBorders>
            <w:hideMark/>
          </w:tcPr>
          <w:p w14:paraId="001A26EE" w14:textId="77777777" w:rsidR="009C142D" w:rsidRDefault="009C142D">
            <w:pPr>
              <w:keepNext/>
              <w:keepLines/>
              <w:spacing w:after="0"/>
              <w:jc w:val="center"/>
              <w:rPr>
                <w:rFonts w:ascii="Arial" w:eastAsia="SimSun" w:hAnsi="Arial" w:cs="Arial"/>
                <w:color w:val="000000"/>
                <w:sz w:val="18"/>
                <w:szCs w:val="18"/>
              </w:rPr>
            </w:pPr>
            <w:r>
              <w:rPr>
                <w:rFonts w:ascii="Arial" w:hAnsi="Arial" w:cs="Arial"/>
                <w:color w:val="000000"/>
                <w:sz w:val="18"/>
                <w:szCs w:val="18"/>
              </w:rPr>
              <w:t>DC_2A_n7A</w:t>
            </w:r>
          </w:p>
          <w:p w14:paraId="06542040" w14:textId="77777777" w:rsidR="009C142D" w:rsidRDefault="009C142D">
            <w:pPr>
              <w:keepNext/>
              <w:keepLines/>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4</w:t>
            </w:r>
          </w:p>
          <w:p w14:paraId="6465FC09" w14:textId="77777777" w:rsidR="009C142D" w:rsidRDefault="009C142D">
            <w:pPr>
              <w:keepNext/>
              <w:keepLines/>
              <w:spacing w:after="0"/>
              <w:jc w:val="center"/>
              <w:rPr>
                <w:rFonts w:ascii="Arial" w:eastAsia="Malgun Gothic" w:hAnsi="Arial"/>
                <w:sz w:val="18"/>
                <w:lang w:eastAsia="ko-KR"/>
              </w:rPr>
            </w:pPr>
            <w:r>
              <w:rPr>
                <w:rFonts w:ascii="Arial" w:hAnsi="Arial" w:cs="Arial"/>
                <w:color w:val="000000"/>
                <w:sz w:val="18"/>
                <w:szCs w:val="18"/>
              </w:rPr>
              <w:t>DC_66A_n7A</w:t>
            </w:r>
          </w:p>
        </w:tc>
      </w:tr>
      <w:tr w:rsidR="009C142D" w14:paraId="24DED7C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9C14E2" w14:textId="77777777" w:rsidR="009C142D" w:rsidRDefault="009C142D">
            <w:pPr>
              <w:keepNext/>
              <w:keepLines/>
              <w:spacing w:after="0"/>
              <w:jc w:val="center"/>
              <w:rPr>
                <w:rFonts w:ascii="Arial" w:eastAsia="SimSun" w:hAnsi="Arial"/>
                <w:sz w:val="18"/>
                <w:lang w:val="fr-FR" w:eastAsia="fi-FI"/>
              </w:rPr>
            </w:pPr>
            <w:r>
              <w:rPr>
                <w:rFonts w:ascii="Arial" w:hAnsi="Arial"/>
                <w:sz w:val="18"/>
                <w:lang w:val="fr-FR" w:eastAsia="fi-FI"/>
              </w:rPr>
              <w:t>DC_2A-7A-66A-66A_n7A</w:t>
            </w:r>
          </w:p>
        </w:tc>
        <w:tc>
          <w:tcPr>
            <w:tcW w:w="3686" w:type="dxa"/>
            <w:tcBorders>
              <w:top w:val="single" w:sz="4" w:space="0" w:color="auto"/>
              <w:left w:val="single" w:sz="4" w:space="0" w:color="auto"/>
              <w:bottom w:val="single" w:sz="4" w:space="0" w:color="auto"/>
              <w:right w:val="single" w:sz="4" w:space="0" w:color="auto"/>
            </w:tcBorders>
            <w:hideMark/>
          </w:tcPr>
          <w:p w14:paraId="34D9F92B"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DC_2A_n7A</w:t>
            </w:r>
          </w:p>
          <w:p w14:paraId="2938C302" w14:textId="77777777" w:rsidR="009C142D" w:rsidRDefault="009C142D">
            <w:pPr>
              <w:keepNext/>
              <w:keepLines/>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4</w:t>
            </w:r>
          </w:p>
          <w:p w14:paraId="019DFC25" w14:textId="77777777" w:rsidR="009C142D" w:rsidRDefault="009C142D">
            <w:pPr>
              <w:keepNext/>
              <w:keepLines/>
              <w:spacing w:after="0"/>
              <w:jc w:val="center"/>
              <w:rPr>
                <w:rFonts w:ascii="Arial" w:hAnsi="Arial" w:cs="Arial"/>
                <w:color w:val="000000"/>
                <w:sz w:val="18"/>
                <w:szCs w:val="18"/>
                <w:lang w:val="fr-FR"/>
              </w:rPr>
            </w:pPr>
            <w:r>
              <w:rPr>
                <w:rFonts w:ascii="Arial" w:hAnsi="Arial" w:cs="Arial"/>
                <w:color w:val="000000"/>
                <w:sz w:val="18"/>
                <w:szCs w:val="18"/>
                <w:lang w:val="fr-FR"/>
              </w:rPr>
              <w:t>DC_66A_n7A</w:t>
            </w:r>
          </w:p>
        </w:tc>
      </w:tr>
      <w:tr w:rsidR="009C142D" w14:paraId="1251FFA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09D4CE"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DC_2A-7A-66A_n12A</w:t>
            </w:r>
          </w:p>
        </w:tc>
        <w:tc>
          <w:tcPr>
            <w:tcW w:w="3686" w:type="dxa"/>
            <w:tcBorders>
              <w:top w:val="single" w:sz="4" w:space="0" w:color="auto"/>
              <w:left w:val="single" w:sz="4" w:space="0" w:color="auto"/>
              <w:bottom w:val="single" w:sz="4" w:space="0" w:color="auto"/>
              <w:right w:val="single" w:sz="4" w:space="0" w:color="auto"/>
            </w:tcBorders>
            <w:hideMark/>
          </w:tcPr>
          <w:p w14:paraId="58358F14"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DC_2A_n12A</w:t>
            </w:r>
          </w:p>
          <w:p w14:paraId="19BEE938"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DC_7A_n12A</w:t>
            </w:r>
          </w:p>
          <w:p w14:paraId="4C05B733"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DC_66A_n12A</w:t>
            </w:r>
          </w:p>
        </w:tc>
      </w:tr>
      <w:tr w:rsidR="009C142D" w14:paraId="421CDB8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C9D1F4" w14:textId="77777777" w:rsidR="009C142D" w:rsidRDefault="009C142D">
            <w:pPr>
              <w:keepNext/>
              <w:keepLines/>
              <w:spacing w:after="0"/>
              <w:jc w:val="center"/>
              <w:rPr>
                <w:rFonts w:ascii="Arial" w:hAnsi="Arial" w:cs="Arial"/>
                <w:sz w:val="18"/>
                <w:lang w:eastAsia="ja-JP"/>
              </w:rPr>
            </w:pPr>
            <w:r>
              <w:rPr>
                <w:rFonts w:ascii="Arial" w:hAnsi="Arial"/>
                <w:color w:val="000000"/>
                <w:sz w:val="18"/>
              </w:rPr>
              <w:t>DC_2A-7A-66A_n25A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4F887C7E" w14:textId="77777777" w:rsidR="009C142D" w:rsidRDefault="009C142D">
            <w:pPr>
              <w:keepNext/>
              <w:keepLines/>
              <w:spacing w:after="0"/>
              <w:jc w:val="center"/>
              <w:rPr>
                <w:rFonts w:ascii="Arial" w:hAnsi="Arial" w:cs="Arial"/>
                <w:sz w:val="18"/>
                <w:lang w:eastAsia="ja-JP"/>
              </w:rPr>
            </w:pPr>
            <w:r>
              <w:rPr>
                <w:rFonts w:ascii="Arial" w:hAnsi="Arial"/>
                <w:color w:val="000000"/>
                <w:sz w:val="18"/>
              </w:rPr>
              <w:t>DC_7A_n25A</w:t>
            </w:r>
            <w:r>
              <w:rPr>
                <w:rFonts w:ascii="Arial" w:hAnsi="Arial"/>
                <w:sz w:val="18"/>
                <w:lang w:eastAsia="zh-CN"/>
              </w:rPr>
              <w:br/>
            </w:r>
            <w:r>
              <w:rPr>
                <w:rFonts w:ascii="Arial" w:hAnsi="Arial"/>
                <w:color w:val="000000"/>
                <w:sz w:val="18"/>
              </w:rPr>
              <w:t>DC_66A_n25A</w:t>
            </w:r>
          </w:p>
        </w:tc>
      </w:tr>
      <w:tr w:rsidR="009C142D" w14:paraId="6C621F9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1F414E" w14:textId="77777777" w:rsidR="009C142D" w:rsidRDefault="009C142D">
            <w:pPr>
              <w:keepNext/>
              <w:keepLines/>
              <w:spacing w:after="0"/>
              <w:jc w:val="center"/>
              <w:rPr>
                <w:rFonts w:ascii="Arial" w:hAnsi="Arial" w:cs="Arial"/>
                <w:sz w:val="18"/>
                <w:lang w:eastAsia="ja-JP"/>
              </w:rPr>
            </w:pPr>
            <w:r>
              <w:rPr>
                <w:rFonts w:ascii="Arial" w:hAnsi="Arial"/>
                <w:color w:val="000000"/>
                <w:sz w:val="18"/>
              </w:rPr>
              <w:t>DC_2A-7A-7A-66A_n25A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12193710" w14:textId="77777777" w:rsidR="009C142D" w:rsidRDefault="009C142D">
            <w:pPr>
              <w:keepNext/>
              <w:keepLines/>
              <w:spacing w:after="0"/>
              <w:jc w:val="center"/>
              <w:rPr>
                <w:rFonts w:ascii="Arial" w:hAnsi="Arial" w:cs="Arial"/>
                <w:sz w:val="18"/>
                <w:lang w:eastAsia="ja-JP"/>
              </w:rPr>
            </w:pPr>
            <w:r>
              <w:rPr>
                <w:rFonts w:ascii="Arial" w:hAnsi="Arial"/>
                <w:color w:val="000000"/>
                <w:sz w:val="18"/>
              </w:rPr>
              <w:t>DC_7A_n25A</w:t>
            </w:r>
            <w:r>
              <w:rPr>
                <w:rFonts w:ascii="Arial" w:hAnsi="Arial"/>
                <w:sz w:val="18"/>
                <w:lang w:eastAsia="zh-CN"/>
              </w:rPr>
              <w:br/>
            </w:r>
            <w:r>
              <w:rPr>
                <w:rFonts w:ascii="Arial" w:hAnsi="Arial"/>
                <w:color w:val="000000"/>
                <w:sz w:val="18"/>
              </w:rPr>
              <w:t>DC_66A_n25A</w:t>
            </w:r>
          </w:p>
        </w:tc>
      </w:tr>
      <w:tr w:rsidR="009C142D" w14:paraId="36F59F8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633908" w14:textId="77777777" w:rsidR="009C142D" w:rsidRDefault="009C142D">
            <w:pPr>
              <w:keepNext/>
              <w:keepLines/>
              <w:spacing w:after="0"/>
              <w:jc w:val="center"/>
              <w:rPr>
                <w:rFonts w:ascii="Arial" w:hAnsi="Arial" w:cs="Arial"/>
                <w:sz w:val="18"/>
                <w:lang w:eastAsia="ja-JP"/>
              </w:rPr>
            </w:pPr>
            <w:r>
              <w:rPr>
                <w:rFonts w:ascii="Arial" w:hAnsi="Arial"/>
                <w:color w:val="000000"/>
                <w:sz w:val="18"/>
              </w:rPr>
              <w:t>DC_2A-7C-66A_n25A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788F928A" w14:textId="77777777" w:rsidR="009C142D" w:rsidRDefault="009C142D">
            <w:pPr>
              <w:keepNext/>
              <w:keepLines/>
              <w:spacing w:after="0"/>
              <w:jc w:val="center"/>
              <w:rPr>
                <w:rFonts w:ascii="Arial" w:hAnsi="Arial" w:cs="Arial"/>
                <w:sz w:val="18"/>
                <w:lang w:eastAsia="ja-JP"/>
              </w:rPr>
            </w:pPr>
            <w:r>
              <w:rPr>
                <w:rFonts w:ascii="Arial" w:hAnsi="Arial"/>
                <w:color w:val="000000"/>
                <w:sz w:val="18"/>
              </w:rPr>
              <w:t>DC_7A_n25A</w:t>
            </w:r>
            <w:r>
              <w:rPr>
                <w:rFonts w:ascii="Arial" w:hAnsi="Arial"/>
                <w:sz w:val="18"/>
                <w:lang w:eastAsia="zh-CN"/>
              </w:rPr>
              <w:br/>
            </w:r>
            <w:r>
              <w:rPr>
                <w:rFonts w:ascii="Arial" w:hAnsi="Arial"/>
                <w:color w:val="000000"/>
                <w:sz w:val="18"/>
              </w:rPr>
              <w:t>DC_66A_n25A</w:t>
            </w:r>
          </w:p>
        </w:tc>
      </w:tr>
      <w:tr w:rsidR="009C142D" w14:paraId="3672429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F617BA" w14:textId="77777777" w:rsidR="009C142D" w:rsidRDefault="009C142D">
            <w:pPr>
              <w:keepNext/>
              <w:keepLines/>
              <w:spacing w:after="0"/>
              <w:jc w:val="center"/>
              <w:rPr>
                <w:rFonts w:ascii="Arial" w:eastAsia="Malgun Gothic" w:hAnsi="Arial" w:cs="Arial"/>
                <w:sz w:val="18"/>
                <w:lang w:eastAsia="ko-KR"/>
              </w:rPr>
            </w:pPr>
            <w:r>
              <w:rPr>
                <w:rFonts w:ascii="Arial" w:hAnsi="Arial" w:cs="Arial"/>
                <w:sz w:val="18"/>
                <w:lang w:eastAsia="ja-JP"/>
              </w:rPr>
              <w:t>DC_2A-7A-66A_n28A</w:t>
            </w:r>
          </w:p>
        </w:tc>
        <w:tc>
          <w:tcPr>
            <w:tcW w:w="3686" w:type="dxa"/>
            <w:tcBorders>
              <w:top w:val="single" w:sz="4" w:space="0" w:color="auto"/>
              <w:left w:val="single" w:sz="4" w:space="0" w:color="auto"/>
              <w:bottom w:val="single" w:sz="4" w:space="0" w:color="auto"/>
              <w:right w:val="single" w:sz="4" w:space="0" w:color="auto"/>
            </w:tcBorders>
            <w:hideMark/>
          </w:tcPr>
          <w:p w14:paraId="06F8DC97" w14:textId="77777777" w:rsidR="009C142D" w:rsidRDefault="009C142D">
            <w:pPr>
              <w:keepNext/>
              <w:keepLines/>
              <w:spacing w:after="0"/>
              <w:jc w:val="center"/>
              <w:rPr>
                <w:rFonts w:ascii="Arial" w:eastAsia="SimSun" w:hAnsi="Arial" w:cs="Arial"/>
                <w:sz w:val="18"/>
                <w:lang w:eastAsia="ja-JP"/>
              </w:rPr>
            </w:pPr>
            <w:r>
              <w:rPr>
                <w:rFonts w:ascii="Arial" w:hAnsi="Arial" w:cs="Arial"/>
                <w:sz w:val="18"/>
                <w:lang w:eastAsia="ja-JP"/>
              </w:rPr>
              <w:t>DC_2A_n28A</w:t>
            </w:r>
          </w:p>
          <w:p w14:paraId="1433522B"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DC_7A_n28A</w:t>
            </w:r>
          </w:p>
          <w:p w14:paraId="0FE3EFC6" w14:textId="77777777" w:rsidR="009C142D" w:rsidRDefault="009C142D">
            <w:pPr>
              <w:keepNext/>
              <w:keepLines/>
              <w:spacing w:after="0"/>
              <w:jc w:val="center"/>
              <w:rPr>
                <w:rFonts w:ascii="Arial" w:eastAsia="Malgun Gothic" w:hAnsi="Arial"/>
                <w:sz w:val="18"/>
                <w:lang w:eastAsia="ko-KR"/>
              </w:rPr>
            </w:pPr>
            <w:r>
              <w:rPr>
                <w:rFonts w:ascii="Arial" w:hAnsi="Arial" w:cs="Arial"/>
                <w:sz w:val="18"/>
                <w:lang w:eastAsia="ja-JP"/>
              </w:rPr>
              <w:t>DC_66A_n28A</w:t>
            </w:r>
          </w:p>
        </w:tc>
      </w:tr>
      <w:tr w:rsidR="009C142D" w14:paraId="5E8D054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717584" w14:textId="77777777" w:rsidR="009C142D" w:rsidRDefault="009C142D">
            <w:pPr>
              <w:keepNext/>
              <w:keepLines/>
              <w:spacing w:after="0"/>
              <w:jc w:val="center"/>
              <w:rPr>
                <w:rFonts w:ascii="Arial" w:eastAsia="SimSun" w:hAnsi="Arial" w:cs="Arial"/>
                <w:sz w:val="18"/>
                <w:szCs w:val="18"/>
                <w:lang w:eastAsia="zh-CN"/>
              </w:rPr>
            </w:pPr>
            <w:r>
              <w:rPr>
                <w:rFonts w:ascii="Arial" w:hAnsi="Arial"/>
                <w:sz w:val="18"/>
                <w:lang w:eastAsia="fi-FI"/>
              </w:rPr>
              <w:t>DC_</w:t>
            </w:r>
            <w:r>
              <w:rPr>
                <w:rFonts w:ascii="Arial" w:hAnsi="Arial"/>
                <w:sz w:val="18"/>
              </w:rPr>
              <w:t>2A-7A-66A_n38A</w:t>
            </w:r>
          </w:p>
        </w:tc>
        <w:tc>
          <w:tcPr>
            <w:tcW w:w="3686" w:type="dxa"/>
            <w:tcBorders>
              <w:top w:val="single" w:sz="4" w:space="0" w:color="auto"/>
              <w:left w:val="single" w:sz="4" w:space="0" w:color="auto"/>
              <w:bottom w:val="single" w:sz="4" w:space="0" w:color="auto"/>
              <w:right w:val="single" w:sz="4" w:space="0" w:color="auto"/>
            </w:tcBorders>
            <w:hideMark/>
          </w:tcPr>
          <w:p w14:paraId="13B640EB" w14:textId="77777777" w:rsidR="009C142D" w:rsidRDefault="009C142D">
            <w:pPr>
              <w:keepNext/>
              <w:keepLines/>
              <w:spacing w:after="0"/>
              <w:jc w:val="center"/>
              <w:rPr>
                <w:rFonts w:ascii="Arial" w:hAnsi="Arial"/>
                <w:sz w:val="18"/>
                <w:lang w:eastAsia="zh-TW"/>
              </w:rPr>
            </w:pPr>
            <w:r>
              <w:rPr>
                <w:rFonts w:ascii="Arial" w:eastAsia="MS Mincho" w:hAnsi="Arial" w:cs="Arial"/>
                <w:sz w:val="18"/>
                <w:lang w:eastAsia="ja-JP"/>
              </w:rPr>
              <w:t>2A</w:t>
            </w:r>
            <w:r>
              <w:rPr>
                <w:rFonts w:ascii="Arial" w:hAnsi="Arial"/>
                <w:sz w:val="18"/>
                <w:vertAlign w:val="superscript"/>
              </w:rPr>
              <w:t>5</w:t>
            </w:r>
          </w:p>
          <w:p w14:paraId="51E5236E" w14:textId="77777777" w:rsidR="009C142D" w:rsidRDefault="009C142D">
            <w:pPr>
              <w:keepNext/>
              <w:keepLines/>
              <w:spacing w:after="0"/>
              <w:jc w:val="center"/>
              <w:rPr>
                <w:rFonts w:ascii="Arial" w:hAnsi="Arial" w:cs="Arial"/>
                <w:sz w:val="18"/>
                <w:szCs w:val="18"/>
                <w:lang w:eastAsia="zh-CN"/>
              </w:rPr>
            </w:pPr>
            <w:r>
              <w:rPr>
                <w:rFonts w:ascii="Arial" w:eastAsia="MS Mincho" w:hAnsi="Arial" w:cs="Arial"/>
                <w:sz w:val="18"/>
                <w:lang w:eastAsia="ja-JP"/>
              </w:rPr>
              <w:t>66A</w:t>
            </w:r>
            <w:r>
              <w:rPr>
                <w:rFonts w:ascii="Arial" w:hAnsi="Arial"/>
                <w:sz w:val="18"/>
                <w:vertAlign w:val="superscript"/>
              </w:rPr>
              <w:t>5</w:t>
            </w:r>
          </w:p>
        </w:tc>
      </w:tr>
      <w:tr w:rsidR="009C142D" w14:paraId="32EE1C2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117313"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w:t>
            </w:r>
            <w:r>
              <w:rPr>
                <w:rFonts w:ascii="Arial" w:hAnsi="Arial"/>
                <w:sz w:val="18"/>
                <w:lang w:val="fr-FR"/>
              </w:rPr>
              <w:t>2A-2A-7A-66A_n38A</w:t>
            </w:r>
          </w:p>
        </w:tc>
        <w:tc>
          <w:tcPr>
            <w:tcW w:w="3686" w:type="dxa"/>
            <w:tcBorders>
              <w:top w:val="single" w:sz="4" w:space="0" w:color="auto"/>
              <w:left w:val="single" w:sz="4" w:space="0" w:color="auto"/>
              <w:bottom w:val="single" w:sz="4" w:space="0" w:color="auto"/>
              <w:right w:val="single" w:sz="4" w:space="0" w:color="auto"/>
            </w:tcBorders>
            <w:hideMark/>
          </w:tcPr>
          <w:p w14:paraId="2F7895C4" w14:textId="77777777" w:rsidR="009C142D" w:rsidRDefault="009C142D">
            <w:pPr>
              <w:keepNext/>
              <w:keepLines/>
              <w:spacing w:after="0"/>
              <w:jc w:val="center"/>
              <w:rPr>
                <w:rFonts w:ascii="Arial" w:hAnsi="Arial"/>
                <w:sz w:val="18"/>
                <w:lang w:val="fr-FR" w:eastAsia="zh-TW"/>
              </w:rPr>
            </w:pPr>
            <w:r>
              <w:rPr>
                <w:rFonts w:ascii="Arial" w:eastAsia="MS Mincho" w:hAnsi="Arial" w:cs="Arial"/>
                <w:sz w:val="18"/>
                <w:lang w:val="fr-FR" w:eastAsia="ja-JP"/>
              </w:rPr>
              <w:t>2A</w:t>
            </w:r>
            <w:r>
              <w:rPr>
                <w:rFonts w:ascii="Arial" w:hAnsi="Arial"/>
                <w:sz w:val="18"/>
                <w:vertAlign w:val="superscript"/>
                <w:lang w:val="fr-FR"/>
              </w:rPr>
              <w:t>5</w:t>
            </w:r>
          </w:p>
          <w:p w14:paraId="40164F54" w14:textId="77777777" w:rsidR="009C142D" w:rsidRDefault="009C142D">
            <w:pPr>
              <w:keepNext/>
              <w:keepLines/>
              <w:spacing w:after="0"/>
              <w:jc w:val="center"/>
              <w:rPr>
                <w:rFonts w:ascii="Arial" w:eastAsia="MS Mincho" w:hAnsi="Arial" w:cs="Arial"/>
                <w:sz w:val="18"/>
                <w:lang w:val="fr-FR" w:eastAsia="ja-JP"/>
              </w:rPr>
            </w:pPr>
            <w:r>
              <w:rPr>
                <w:rFonts w:ascii="Arial" w:eastAsia="MS Mincho" w:hAnsi="Arial" w:cs="Arial"/>
                <w:sz w:val="18"/>
                <w:lang w:val="fr-FR" w:eastAsia="ja-JP"/>
              </w:rPr>
              <w:t>66A</w:t>
            </w:r>
            <w:r>
              <w:rPr>
                <w:rFonts w:ascii="Arial" w:hAnsi="Arial"/>
                <w:sz w:val="18"/>
                <w:vertAlign w:val="superscript"/>
                <w:lang w:val="fr-FR"/>
              </w:rPr>
              <w:t>5</w:t>
            </w:r>
          </w:p>
        </w:tc>
      </w:tr>
      <w:tr w:rsidR="009C142D" w14:paraId="4DE0176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BB3825" w14:textId="77777777" w:rsidR="009C142D" w:rsidRDefault="009C142D">
            <w:pPr>
              <w:keepNext/>
              <w:keepLines/>
              <w:spacing w:after="0"/>
              <w:jc w:val="center"/>
              <w:rPr>
                <w:rFonts w:ascii="Arial" w:eastAsia="SimSun" w:hAnsi="Arial" w:cs="Arial"/>
                <w:sz w:val="18"/>
                <w:szCs w:val="18"/>
                <w:lang w:eastAsia="zh-CN"/>
              </w:rPr>
            </w:pPr>
            <w:r>
              <w:rPr>
                <w:rFonts w:ascii="Arial" w:hAnsi="Arial" w:cs="Arial"/>
                <w:sz w:val="18"/>
                <w:szCs w:val="18"/>
                <w:lang w:eastAsia="zh-CN"/>
              </w:rPr>
              <w:t>DC_2A-7A-66A_n66A</w:t>
            </w:r>
          </w:p>
          <w:p w14:paraId="7065C8D1" w14:textId="77777777" w:rsidR="009C142D" w:rsidRDefault="009C142D">
            <w:pPr>
              <w:keepNext/>
              <w:keepLines/>
              <w:spacing w:after="0"/>
              <w:jc w:val="center"/>
              <w:rPr>
                <w:rFonts w:ascii="Arial" w:hAnsi="Arial"/>
                <w:sz w:val="18"/>
              </w:rPr>
            </w:pPr>
            <w:r>
              <w:rPr>
                <w:rFonts w:ascii="Arial" w:hAnsi="Arial" w:cs="Arial"/>
                <w:sz w:val="18"/>
                <w:szCs w:val="18"/>
                <w:lang w:eastAsia="zh-CN"/>
              </w:rPr>
              <w:t>DC_2A-7C-66A_n66A</w:t>
            </w:r>
          </w:p>
        </w:tc>
        <w:tc>
          <w:tcPr>
            <w:tcW w:w="3686" w:type="dxa"/>
            <w:tcBorders>
              <w:top w:val="single" w:sz="4" w:space="0" w:color="auto"/>
              <w:left w:val="single" w:sz="4" w:space="0" w:color="auto"/>
              <w:bottom w:val="single" w:sz="4" w:space="0" w:color="auto"/>
              <w:right w:val="single" w:sz="4" w:space="0" w:color="auto"/>
            </w:tcBorders>
            <w:hideMark/>
          </w:tcPr>
          <w:p w14:paraId="0BD5F0FE"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298AE58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DC_7A_n66A</w:t>
            </w:r>
          </w:p>
          <w:p w14:paraId="5093B6FE" w14:textId="77777777" w:rsidR="009C142D" w:rsidRDefault="009C142D">
            <w:pPr>
              <w:keepNext/>
              <w:keepLines/>
              <w:spacing w:after="0"/>
              <w:jc w:val="center"/>
              <w:rPr>
                <w:rFonts w:ascii="Arial" w:hAnsi="Arial"/>
                <w:sz w:val="18"/>
              </w:rPr>
            </w:pPr>
            <w:r>
              <w:rPr>
                <w:rFonts w:ascii="Arial" w:hAnsi="Arial" w:cs="Arial"/>
                <w:sz w:val="18"/>
                <w:szCs w:val="18"/>
                <w:lang w:eastAsia="zh-CN"/>
              </w:rPr>
              <w:t>DC_66A_n66A</w:t>
            </w:r>
            <w:r>
              <w:rPr>
                <w:rFonts w:ascii="Arial" w:hAnsi="Arial" w:cs="Arial"/>
                <w:sz w:val="18"/>
                <w:szCs w:val="18"/>
                <w:vertAlign w:val="superscript"/>
                <w:lang w:eastAsia="zh-CN"/>
              </w:rPr>
              <w:t>4</w:t>
            </w:r>
          </w:p>
        </w:tc>
      </w:tr>
      <w:tr w:rsidR="009C142D" w14:paraId="34E5829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EE77D4" w14:textId="77777777" w:rsidR="009C142D" w:rsidRDefault="009C142D">
            <w:pPr>
              <w:keepNext/>
              <w:keepLines/>
              <w:spacing w:after="0"/>
              <w:jc w:val="center"/>
              <w:rPr>
                <w:rFonts w:ascii="Arial" w:hAnsi="Arial"/>
                <w:sz w:val="18"/>
              </w:rPr>
            </w:pPr>
            <w:r>
              <w:rPr>
                <w:rFonts w:ascii="Arial" w:hAnsi="Arial"/>
                <w:sz w:val="18"/>
              </w:rPr>
              <w:t>DC_2A-7A-(n)66AA</w:t>
            </w:r>
          </w:p>
          <w:p w14:paraId="5F77B656" w14:textId="77777777" w:rsidR="009C142D" w:rsidRDefault="009C142D">
            <w:pPr>
              <w:keepNext/>
              <w:keepLines/>
              <w:spacing w:after="0"/>
              <w:jc w:val="center"/>
              <w:rPr>
                <w:rFonts w:ascii="Arial" w:hAnsi="Arial" w:cs="Arial"/>
                <w:sz w:val="18"/>
                <w:szCs w:val="18"/>
                <w:lang w:eastAsia="zh-CN"/>
              </w:rPr>
            </w:pPr>
            <w:r>
              <w:rPr>
                <w:rFonts w:ascii="Arial" w:hAnsi="Arial"/>
                <w:color w:val="000000"/>
                <w:sz w:val="18"/>
              </w:rPr>
              <w:t>DC_2A-7C-(n)66AA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E9AF589"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69CA38A6"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0DEC14C5"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rPr>
              <w:t>DC_(n)66AA</w:t>
            </w:r>
            <w:r>
              <w:rPr>
                <w:rFonts w:ascii="Arial" w:hAnsi="Arial" w:cs="Arial"/>
                <w:sz w:val="18"/>
                <w:szCs w:val="18"/>
                <w:vertAlign w:val="superscript"/>
                <w:lang w:eastAsia="zh-CN"/>
              </w:rPr>
              <w:t>4</w:t>
            </w:r>
          </w:p>
        </w:tc>
      </w:tr>
      <w:tr w:rsidR="009C142D" w14:paraId="13AE234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CF9719" w14:textId="77777777" w:rsidR="009C142D" w:rsidRDefault="009C142D">
            <w:pPr>
              <w:keepNext/>
              <w:keepLines/>
              <w:spacing w:after="0"/>
              <w:jc w:val="center"/>
              <w:rPr>
                <w:rFonts w:ascii="Arial" w:hAnsi="Arial" w:cs="Arial"/>
                <w:sz w:val="18"/>
                <w:szCs w:val="18"/>
                <w:lang w:eastAsia="zh-CN"/>
              </w:rPr>
            </w:pPr>
            <w:r>
              <w:rPr>
                <w:rFonts w:ascii="Arial" w:hAnsi="Arial"/>
                <w:sz w:val="18"/>
              </w:rPr>
              <w:t>DC_2A-7A-7A-(n)66AA</w:t>
            </w:r>
          </w:p>
        </w:tc>
        <w:tc>
          <w:tcPr>
            <w:tcW w:w="3686" w:type="dxa"/>
            <w:tcBorders>
              <w:top w:val="single" w:sz="4" w:space="0" w:color="auto"/>
              <w:left w:val="single" w:sz="4" w:space="0" w:color="auto"/>
              <w:bottom w:val="single" w:sz="4" w:space="0" w:color="auto"/>
              <w:right w:val="single" w:sz="4" w:space="0" w:color="auto"/>
            </w:tcBorders>
            <w:hideMark/>
          </w:tcPr>
          <w:p w14:paraId="2DE4756C"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307973D2"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3E5D12FC"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rPr>
              <w:t>DC_(n)66AA</w:t>
            </w:r>
            <w:r>
              <w:rPr>
                <w:rFonts w:ascii="Arial" w:hAnsi="Arial" w:cs="Arial"/>
                <w:sz w:val="18"/>
                <w:szCs w:val="18"/>
                <w:vertAlign w:val="superscript"/>
                <w:lang w:eastAsia="zh-CN"/>
              </w:rPr>
              <w:t>4</w:t>
            </w:r>
          </w:p>
        </w:tc>
      </w:tr>
      <w:tr w:rsidR="009C142D" w14:paraId="54D79FA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8BB9C1" w14:textId="77777777" w:rsidR="009C142D" w:rsidRDefault="009C142D">
            <w:pPr>
              <w:keepNext/>
              <w:keepLines/>
              <w:spacing w:after="0"/>
              <w:jc w:val="center"/>
              <w:rPr>
                <w:rFonts w:ascii="Arial" w:hAnsi="Arial" w:cs="Arial"/>
                <w:sz w:val="18"/>
                <w:szCs w:val="18"/>
                <w:lang w:val="fr-FR" w:eastAsia="zh-CN"/>
              </w:rPr>
            </w:pPr>
            <w:r>
              <w:rPr>
                <w:rFonts w:ascii="Arial" w:hAnsi="Arial" w:cs="Arial"/>
                <w:sz w:val="18"/>
                <w:szCs w:val="18"/>
                <w:lang w:val="fr-FR" w:eastAsia="zh-CN"/>
              </w:rPr>
              <w:t>DC_2A-7A-7A-66A_n66A</w:t>
            </w:r>
          </w:p>
        </w:tc>
        <w:tc>
          <w:tcPr>
            <w:tcW w:w="3686" w:type="dxa"/>
            <w:tcBorders>
              <w:top w:val="single" w:sz="4" w:space="0" w:color="auto"/>
              <w:left w:val="single" w:sz="4" w:space="0" w:color="auto"/>
              <w:bottom w:val="single" w:sz="4" w:space="0" w:color="auto"/>
              <w:right w:val="single" w:sz="4" w:space="0" w:color="auto"/>
            </w:tcBorders>
            <w:hideMark/>
          </w:tcPr>
          <w:p w14:paraId="7D61D09D"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2C8D1D62"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DC_7A_n66A</w:t>
            </w:r>
          </w:p>
          <w:p w14:paraId="3CAD064D"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DC_66A_n66A</w:t>
            </w:r>
            <w:r>
              <w:rPr>
                <w:rFonts w:ascii="Arial" w:hAnsi="Arial" w:cs="Arial"/>
                <w:sz w:val="18"/>
                <w:szCs w:val="18"/>
                <w:vertAlign w:val="superscript"/>
                <w:lang w:eastAsia="zh-CN"/>
              </w:rPr>
              <w:t>4</w:t>
            </w:r>
          </w:p>
        </w:tc>
      </w:tr>
      <w:tr w:rsidR="009C142D" w14:paraId="51D5E00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15724E" w14:textId="77777777" w:rsidR="009C142D" w:rsidRDefault="009C142D">
            <w:pPr>
              <w:keepNext/>
              <w:keepLines/>
              <w:spacing w:after="0"/>
              <w:jc w:val="center"/>
              <w:rPr>
                <w:rFonts w:ascii="Arial" w:hAnsi="Arial" w:cs="Arial"/>
                <w:sz w:val="18"/>
                <w:szCs w:val="18"/>
                <w:lang w:val="fr-FR" w:eastAsia="zh-CN"/>
              </w:rPr>
            </w:pPr>
            <w:r>
              <w:rPr>
                <w:rFonts w:ascii="Arial" w:hAnsi="Arial"/>
                <w:sz w:val="18"/>
                <w:lang w:val="fr-FR"/>
              </w:rPr>
              <w:t>DC_2A-7A-66A-66A_n66A</w:t>
            </w:r>
          </w:p>
        </w:tc>
        <w:tc>
          <w:tcPr>
            <w:tcW w:w="3686" w:type="dxa"/>
            <w:tcBorders>
              <w:top w:val="single" w:sz="4" w:space="0" w:color="auto"/>
              <w:left w:val="single" w:sz="4" w:space="0" w:color="auto"/>
              <w:bottom w:val="single" w:sz="4" w:space="0" w:color="auto"/>
              <w:right w:val="single" w:sz="4" w:space="0" w:color="auto"/>
            </w:tcBorders>
            <w:hideMark/>
          </w:tcPr>
          <w:p w14:paraId="24CF1EF6"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38E38A53"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DC_7A_n66A</w:t>
            </w:r>
          </w:p>
          <w:p w14:paraId="0C3E6C85"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DC_66A_n66A</w:t>
            </w:r>
            <w:r>
              <w:rPr>
                <w:rFonts w:ascii="Arial" w:hAnsi="Arial" w:cs="Arial"/>
                <w:sz w:val="18"/>
                <w:szCs w:val="18"/>
                <w:vertAlign w:val="superscript"/>
                <w:lang w:eastAsia="zh-CN"/>
              </w:rPr>
              <w:t>4</w:t>
            </w:r>
          </w:p>
        </w:tc>
      </w:tr>
      <w:tr w:rsidR="009C142D" w14:paraId="58D025B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00C28B" w14:textId="77777777" w:rsidR="009C142D" w:rsidRDefault="009C142D">
            <w:pPr>
              <w:keepNext/>
              <w:keepLines/>
              <w:spacing w:after="0"/>
              <w:jc w:val="center"/>
              <w:rPr>
                <w:rFonts w:ascii="Arial" w:hAnsi="Arial"/>
                <w:sz w:val="18"/>
                <w:lang w:val="fr-FR"/>
              </w:rPr>
            </w:pPr>
            <w:r>
              <w:rPr>
                <w:rFonts w:ascii="Arial" w:hAnsi="Arial" w:cs="Arial"/>
                <w:sz w:val="18"/>
                <w:szCs w:val="18"/>
                <w:lang w:eastAsia="zh-CN"/>
              </w:rPr>
              <w:t>DC_2A-7A-66A-(n)66AA</w:t>
            </w:r>
          </w:p>
        </w:tc>
        <w:tc>
          <w:tcPr>
            <w:tcW w:w="3686" w:type="dxa"/>
            <w:tcBorders>
              <w:top w:val="single" w:sz="4" w:space="0" w:color="auto"/>
              <w:left w:val="single" w:sz="4" w:space="0" w:color="auto"/>
              <w:bottom w:val="single" w:sz="4" w:space="0" w:color="auto"/>
              <w:right w:val="single" w:sz="4" w:space="0" w:color="auto"/>
            </w:tcBorders>
            <w:hideMark/>
          </w:tcPr>
          <w:p w14:paraId="5933F8FB"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39E38EA6"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DC_7A_n66A</w:t>
            </w:r>
          </w:p>
          <w:p w14:paraId="69E44B7F"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DC_66A_n66A</w:t>
            </w:r>
            <w:r>
              <w:rPr>
                <w:rFonts w:ascii="Arial" w:hAnsi="Arial" w:cs="Arial"/>
                <w:sz w:val="18"/>
                <w:szCs w:val="18"/>
                <w:vertAlign w:val="superscript"/>
                <w:lang w:eastAsia="zh-CN"/>
              </w:rPr>
              <w:t>4</w:t>
            </w:r>
          </w:p>
          <w:p w14:paraId="76313521"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DC_(n)66AA</w:t>
            </w:r>
            <w:r>
              <w:rPr>
                <w:rFonts w:ascii="Arial" w:hAnsi="Arial" w:cs="Arial"/>
                <w:sz w:val="18"/>
                <w:szCs w:val="18"/>
                <w:vertAlign w:val="superscript"/>
                <w:lang w:eastAsia="zh-CN"/>
              </w:rPr>
              <w:t>4</w:t>
            </w:r>
          </w:p>
        </w:tc>
      </w:tr>
      <w:tr w:rsidR="009C142D" w14:paraId="6403FF2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4347D4" w14:textId="77777777" w:rsidR="009C142D" w:rsidRDefault="009C142D">
            <w:pPr>
              <w:keepNext/>
              <w:keepLines/>
              <w:spacing w:after="0"/>
              <w:jc w:val="center"/>
              <w:rPr>
                <w:rFonts w:ascii="Arial" w:hAnsi="Arial"/>
                <w:sz w:val="18"/>
                <w:lang w:val="fr-FR"/>
              </w:rPr>
            </w:pPr>
            <w:r>
              <w:rPr>
                <w:rFonts w:ascii="Arial" w:hAnsi="Arial" w:cs="Arial"/>
                <w:sz w:val="18"/>
                <w:szCs w:val="18"/>
                <w:lang w:val="fr-FR" w:eastAsia="zh-CN"/>
              </w:rPr>
              <w:t>DC_2A-7A-7A-66A-(n)66AA</w:t>
            </w:r>
          </w:p>
        </w:tc>
        <w:tc>
          <w:tcPr>
            <w:tcW w:w="3686" w:type="dxa"/>
            <w:tcBorders>
              <w:top w:val="single" w:sz="4" w:space="0" w:color="auto"/>
              <w:left w:val="single" w:sz="4" w:space="0" w:color="auto"/>
              <w:bottom w:val="single" w:sz="4" w:space="0" w:color="auto"/>
              <w:right w:val="single" w:sz="4" w:space="0" w:color="auto"/>
            </w:tcBorders>
            <w:hideMark/>
          </w:tcPr>
          <w:p w14:paraId="642756E5"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543D88F3"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DC_7A_n66A</w:t>
            </w:r>
          </w:p>
          <w:p w14:paraId="57BBB27C"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DC_66A_n66A</w:t>
            </w:r>
            <w:r>
              <w:rPr>
                <w:rFonts w:ascii="Arial" w:hAnsi="Arial" w:cs="Arial"/>
                <w:sz w:val="18"/>
                <w:szCs w:val="18"/>
                <w:vertAlign w:val="superscript"/>
                <w:lang w:eastAsia="zh-CN"/>
              </w:rPr>
              <w:t>4</w:t>
            </w:r>
          </w:p>
          <w:p w14:paraId="56BB219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DC_(n)66AA</w:t>
            </w:r>
            <w:r>
              <w:rPr>
                <w:rFonts w:ascii="Arial" w:hAnsi="Arial" w:cs="Arial"/>
                <w:sz w:val="18"/>
                <w:szCs w:val="18"/>
                <w:vertAlign w:val="superscript"/>
                <w:lang w:eastAsia="zh-CN"/>
              </w:rPr>
              <w:t>4</w:t>
            </w:r>
          </w:p>
        </w:tc>
      </w:tr>
      <w:tr w:rsidR="009C142D" w14:paraId="3FA6F8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5FA96D" w14:textId="77777777" w:rsidR="009C142D" w:rsidRDefault="009C142D">
            <w:pPr>
              <w:keepNext/>
              <w:keepLines/>
              <w:spacing w:after="0"/>
              <w:jc w:val="center"/>
              <w:rPr>
                <w:rFonts w:ascii="Arial" w:hAnsi="Arial"/>
                <w:sz w:val="18"/>
                <w:lang w:val="fr-FR"/>
              </w:rPr>
            </w:pPr>
            <w:r>
              <w:rPr>
                <w:rFonts w:ascii="Arial" w:hAnsi="Arial"/>
                <w:sz w:val="18"/>
                <w:lang w:val="fr-FR"/>
              </w:rPr>
              <w:t>DC_2A-7A-7A-66A-66A_n66A</w:t>
            </w:r>
          </w:p>
        </w:tc>
        <w:tc>
          <w:tcPr>
            <w:tcW w:w="3686" w:type="dxa"/>
            <w:tcBorders>
              <w:top w:val="single" w:sz="4" w:space="0" w:color="auto"/>
              <w:left w:val="single" w:sz="4" w:space="0" w:color="auto"/>
              <w:bottom w:val="single" w:sz="4" w:space="0" w:color="auto"/>
              <w:right w:val="single" w:sz="4" w:space="0" w:color="auto"/>
            </w:tcBorders>
            <w:hideMark/>
          </w:tcPr>
          <w:p w14:paraId="58F3678E"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DC_2A_n66A</w:t>
            </w:r>
          </w:p>
          <w:p w14:paraId="0CD88BD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DC_7A_n66A</w:t>
            </w:r>
          </w:p>
          <w:p w14:paraId="6A79044D"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DC_66A_n66A</w:t>
            </w:r>
            <w:r>
              <w:rPr>
                <w:rFonts w:ascii="Arial" w:hAnsi="Arial" w:cs="Arial"/>
                <w:sz w:val="18"/>
                <w:szCs w:val="18"/>
                <w:vertAlign w:val="superscript"/>
                <w:lang w:eastAsia="zh-CN"/>
              </w:rPr>
              <w:t>4</w:t>
            </w:r>
          </w:p>
        </w:tc>
      </w:tr>
      <w:tr w:rsidR="009C142D" w14:paraId="0E0BEDF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91A01C"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fi-FI"/>
              </w:rPr>
              <w:t>DC_2A-7A-66A_n71A</w:t>
            </w:r>
          </w:p>
        </w:tc>
        <w:tc>
          <w:tcPr>
            <w:tcW w:w="3686" w:type="dxa"/>
            <w:tcBorders>
              <w:top w:val="single" w:sz="4" w:space="0" w:color="auto"/>
              <w:left w:val="single" w:sz="4" w:space="0" w:color="auto"/>
              <w:bottom w:val="single" w:sz="4" w:space="0" w:color="auto"/>
              <w:right w:val="single" w:sz="4" w:space="0" w:color="auto"/>
            </w:tcBorders>
            <w:hideMark/>
          </w:tcPr>
          <w:p w14:paraId="04B813BD"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eastAsia="MS Mincho" w:hAnsi="Arial" w:cs="Arial"/>
                <w:sz w:val="18"/>
                <w:lang w:eastAsia="ja-JP"/>
              </w:rPr>
              <w:t>2A_n71A</w:t>
            </w:r>
          </w:p>
          <w:p w14:paraId="24D9EAAA"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7A_n71A</w:t>
            </w:r>
          </w:p>
          <w:p w14:paraId="570C4DA7" w14:textId="77777777" w:rsidR="009C142D" w:rsidRDefault="009C142D">
            <w:pPr>
              <w:keepNext/>
              <w:keepLines/>
              <w:spacing w:after="0"/>
              <w:jc w:val="center"/>
              <w:rPr>
                <w:rFonts w:ascii="Arial" w:eastAsia="SimSun" w:hAnsi="Arial" w:cs="Arial"/>
                <w:sz w:val="18"/>
                <w:szCs w:val="18"/>
                <w:lang w:eastAsia="zh-CN"/>
              </w:rPr>
            </w:pPr>
            <w:r>
              <w:rPr>
                <w:rFonts w:ascii="Arial" w:hAnsi="Arial"/>
                <w:sz w:val="18"/>
                <w:lang w:eastAsia="fi-FI"/>
              </w:rPr>
              <w:t>DC_</w:t>
            </w:r>
            <w:r>
              <w:rPr>
                <w:rFonts w:ascii="Arial" w:eastAsia="MS Mincho" w:hAnsi="Arial" w:cs="Arial"/>
                <w:sz w:val="18"/>
                <w:lang w:eastAsia="ja-JP"/>
              </w:rPr>
              <w:t>66A_n71A</w:t>
            </w:r>
          </w:p>
        </w:tc>
      </w:tr>
      <w:tr w:rsidR="009C142D" w14:paraId="7C05F79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B4DE97"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lastRenderedPageBreak/>
              <w:t>DC_</w:t>
            </w:r>
            <w:r>
              <w:rPr>
                <w:rFonts w:ascii="Arial" w:hAnsi="Arial"/>
                <w:noProof/>
                <w:sz w:val="18"/>
                <w:lang w:val="fr-FR"/>
              </w:rPr>
              <w:t>2A-2A-7A-66A_n71A</w:t>
            </w:r>
          </w:p>
        </w:tc>
        <w:tc>
          <w:tcPr>
            <w:tcW w:w="3686" w:type="dxa"/>
            <w:tcBorders>
              <w:top w:val="single" w:sz="4" w:space="0" w:color="auto"/>
              <w:left w:val="single" w:sz="4" w:space="0" w:color="auto"/>
              <w:bottom w:val="single" w:sz="4" w:space="0" w:color="auto"/>
              <w:right w:val="single" w:sz="4" w:space="0" w:color="auto"/>
            </w:tcBorders>
            <w:hideMark/>
          </w:tcPr>
          <w:p w14:paraId="07CC3A19"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eastAsia="MS Mincho" w:hAnsi="Arial" w:cs="Arial"/>
                <w:sz w:val="18"/>
                <w:lang w:eastAsia="ja-JP"/>
              </w:rPr>
              <w:t>2A_n71A</w:t>
            </w:r>
          </w:p>
          <w:p w14:paraId="40DD92A5"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7A_n71A</w:t>
            </w:r>
          </w:p>
          <w:p w14:paraId="0F4F9B50"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w:t>
            </w:r>
            <w:r>
              <w:rPr>
                <w:rFonts w:ascii="Arial" w:eastAsia="MS Mincho" w:hAnsi="Arial" w:cs="Arial"/>
                <w:sz w:val="18"/>
                <w:lang w:eastAsia="ja-JP"/>
              </w:rPr>
              <w:t>66A_n71A</w:t>
            </w:r>
          </w:p>
        </w:tc>
      </w:tr>
      <w:tr w:rsidR="009C142D" w14:paraId="6C238C5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F87084" w14:textId="77777777" w:rsidR="009C142D" w:rsidRDefault="009C142D">
            <w:pPr>
              <w:keepNext/>
              <w:keepLines/>
              <w:spacing w:after="0"/>
              <w:jc w:val="center"/>
              <w:rPr>
                <w:rFonts w:ascii="Arial" w:hAnsi="Arial"/>
                <w:noProof/>
                <w:sz w:val="18"/>
                <w:lang w:val="fr-FR"/>
              </w:rPr>
            </w:pPr>
            <w:r>
              <w:rPr>
                <w:rFonts w:ascii="Arial" w:hAnsi="Arial"/>
                <w:noProof/>
                <w:sz w:val="18"/>
                <w:lang w:val="fr-FR"/>
              </w:rPr>
              <w:t>DC_2A-7A_n66A-n71A</w:t>
            </w:r>
          </w:p>
        </w:tc>
        <w:tc>
          <w:tcPr>
            <w:tcW w:w="3686" w:type="dxa"/>
            <w:tcBorders>
              <w:top w:val="single" w:sz="4" w:space="0" w:color="auto"/>
              <w:left w:val="single" w:sz="4" w:space="0" w:color="auto"/>
              <w:bottom w:val="single" w:sz="4" w:space="0" w:color="auto"/>
              <w:right w:val="single" w:sz="4" w:space="0" w:color="auto"/>
            </w:tcBorders>
            <w:hideMark/>
          </w:tcPr>
          <w:p w14:paraId="550139D0" w14:textId="77777777" w:rsidR="009C142D" w:rsidRDefault="009C142D">
            <w:pPr>
              <w:keepNext/>
              <w:keepLines/>
              <w:spacing w:after="0"/>
              <w:jc w:val="center"/>
              <w:rPr>
                <w:rFonts w:ascii="Arial" w:hAnsi="Arial"/>
                <w:noProof/>
                <w:sz w:val="18"/>
              </w:rPr>
            </w:pPr>
            <w:r>
              <w:rPr>
                <w:rFonts w:ascii="Arial" w:hAnsi="Arial"/>
                <w:noProof/>
                <w:sz w:val="18"/>
              </w:rPr>
              <w:t>DC_2A_n66A</w:t>
            </w:r>
          </w:p>
          <w:p w14:paraId="2B13D3CE" w14:textId="77777777" w:rsidR="009C142D" w:rsidRDefault="009C142D">
            <w:pPr>
              <w:keepNext/>
              <w:keepLines/>
              <w:spacing w:after="0"/>
              <w:jc w:val="center"/>
              <w:rPr>
                <w:rFonts w:ascii="Arial" w:hAnsi="Arial"/>
                <w:noProof/>
                <w:sz w:val="18"/>
              </w:rPr>
            </w:pPr>
            <w:r>
              <w:rPr>
                <w:rFonts w:ascii="Arial" w:hAnsi="Arial"/>
                <w:noProof/>
                <w:sz w:val="18"/>
              </w:rPr>
              <w:t>DC_2A_n71A</w:t>
            </w:r>
          </w:p>
          <w:p w14:paraId="32B14740" w14:textId="77777777" w:rsidR="009C142D" w:rsidRDefault="009C142D">
            <w:pPr>
              <w:keepNext/>
              <w:keepLines/>
              <w:spacing w:after="0"/>
              <w:jc w:val="center"/>
              <w:rPr>
                <w:rFonts w:ascii="Arial" w:hAnsi="Arial"/>
                <w:noProof/>
                <w:sz w:val="18"/>
              </w:rPr>
            </w:pPr>
            <w:r>
              <w:rPr>
                <w:rFonts w:ascii="Arial" w:hAnsi="Arial"/>
                <w:noProof/>
                <w:sz w:val="18"/>
              </w:rPr>
              <w:t>DC_7A_n66A</w:t>
            </w:r>
          </w:p>
          <w:p w14:paraId="56072BAE" w14:textId="77777777" w:rsidR="009C142D" w:rsidRDefault="009C142D">
            <w:pPr>
              <w:keepNext/>
              <w:keepLines/>
              <w:spacing w:after="0"/>
              <w:jc w:val="center"/>
              <w:rPr>
                <w:rFonts w:ascii="Arial" w:hAnsi="Arial"/>
                <w:noProof/>
                <w:sz w:val="18"/>
                <w:lang w:val="fr-FR"/>
              </w:rPr>
            </w:pPr>
            <w:r>
              <w:rPr>
                <w:rFonts w:ascii="Arial" w:hAnsi="Arial"/>
                <w:noProof/>
                <w:sz w:val="18"/>
                <w:lang w:val="fr-FR"/>
              </w:rPr>
              <w:t>DC_7A_n71A</w:t>
            </w:r>
          </w:p>
        </w:tc>
      </w:tr>
      <w:tr w:rsidR="009C142D" w14:paraId="11F8C8C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CC1FE1" w14:textId="77777777" w:rsidR="009C142D" w:rsidRDefault="009C142D">
            <w:pPr>
              <w:keepNext/>
              <w:keepLines/>
              <w:spacing w:after="0"/>
              <w:jc w:val="center"/>
              <w:rPr>
                <w:rFonts w:ascii="Arial" w:hAnsi="Arial"/>
                <w:b/>
                <w:sz w:val="18"/>
              </w:rPr>
            </w:pPr>
            <w:r>
              <w:rPr>
                <w:rFonts w:ascii="Arial" w:hAnsi="Arial"/>
                <w:sz w:val="18"/>
                <w:lang w:eastAsia="fi-FI"/>
              </w:rPr>
              <w:t>DC_2A-7A-66A_n77A</w:t>
            </w:r>
          </w:p>
          <w:p w14:paraId="73EFC3CA" w14:textId="77777777" w:rsidR="009C142D" w:rsidRDefault="009C142D">
            <w:pPr>
              <w:keepNext/>
              <w:keepLines/>
              <w:spacing w:after="0"/>
              <w:jc w:val="center"/>
              <w:rPr>
                <w:rFonts w:ascii="Arial" w:hAnsi="Arial"/>
                <w:b/>
                <w:sz w:val="18"/>
              </w:rPr>
            </w:pPr>
            <w:r>
              <w:rPr>
                <w:rFonts w:ascii="Arial" w:hAnsi="Arial"/>
                <w:sz w:val="18"/>
              </w:rPr>
              <w:t>DC_2A-7C-66A_n77A</w:t>
            </w:r>
          </w:p>
        </w:tc>
        <w:tc>
          <w:tcPr>
            <w:tcW w:w="3686" w:type="dxa"/>
            <w:tcBorders>
              <w:top w:val="single" w:sz="4" w:space="0" w:color="auto"/>
              <w:left w:val="single" w:sz="4" w:space="0" w:color="auto"/>
              <w:bottom w:val="single" w:sz="4" w:space="0" w:color="auto"/>
              <w:right w:val="single" w:sz="4" w:space="0" w:color="auto"/>
            </w:tcBorders>
            <w:hideMark/>
          </w:tcPr>
          <w:p w14:paraId="50372068"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DC_2A_n77A</w:t>
            </w:r>
          </w:p>
          <w:p w14:paraId="6DE311B7"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DC_7A_n77A</w:t>
            </w:r>
          </w:p>
          <w:p w14:paraId="3B2B94D0" w14:textId="77777777" w:rsidR="009C142D" w:rsidRDefault="009C142D">
            <w:pPr>
              <w:keepNext/>
              <w:keepLines/>
              <w:spacing w:after="0"/>
              <w:jc w:val="center"/>
              <w:rPr>
                <w:rFonts w:ascii="Arial" w:hAnsi="Arial"/>
                <w:sz w:val="18"/>
                <w:lang w:eastAsia="fi-FI"/>
              </w:rPr>
            </w:pPr>
            <w:r>
              <w:rPr>
                <w:rFonts w:ascii="Arial" w:hAnsi="Arial"/>
                <w:color w:val="000000"/>
                <w:sz w:val="18"/>
                <w:szCs w:val="18"/>
              </w:rPr>
              <w:t>DC_66A_n77A</w:t>
            </w:r>
          </w:p>
        </w:tc>
      </w:tr>
      <w:tr w:rsidR="009C142D" w14:paraId="6E9F621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3C4721" w14:textId="77777777" w:rsidR="009C142D" w:rsidRDefault="009C142D">
            <w:pPr>
              <w:keepNext/>
              <w:keepLines/>
              <w:spacing w:after="0"/>
              <w:jc w:val="center"/>
              <w:rPr>
                <w:rFonts w:ascii="Arial" w:hAnsi="Arial"/>
                <w:sz w:val="18"/>
              </w:rPr>
            </w:pPr>
            <w:r>
              <w:rPr>
                <w:rFonts w:ascii="Arial" w:hAnsi="Arial"/>
                <w:sz w:val="18"/>
              </w:rPr>
              <w:t>DC_2A-7A-66A_n77(2A)</w:t>
            </w:r>
          </w:p>
          <w:p w14:paraId="73816A9E" w14:textId="77777777" w:rsidR="009C142D" w:rsidRDefault="009C142D">
            <w:pPr>
              <w:keepNext/>
              <w:keepLines/>
              <w:spacing w:after="0"/>
              <w:jc w:val="center"/>
              <w:rPr>
                <w:rFonts w:ascii="Arial" w:hAnsi="Arial"/>
                <w:sz w:val="18"/>
                <w:lang w:eastAsia="fi-FI"/>
              </w:rPr>
            </w:pPr>
            <w:r>
              <w:rPr>
                <w:rFonts w:ascii="Arial" w:hAnsi="Arial"/>
                <w:sz w:val="18"/>
              </w:rPr>
              <w:t>DC_2A-7C-66A_n77(2A)</w:t>
            </w:r>
          </w:p>
        </w:tc>
        <w:tc>
          <w:tcPr>
            <w:tcW w:w="3686" w:type="dxa"/>
            <w:tcBorders>
              <w:top w:val="single" w:sz="4" w:space="0" w:color="auto"/>
              <w:left w:val="single" w:sz="4" w:space="0" w:color="auto"/>
              <w:bottom w:val="single" w:sz="4" w:space="0" w:color="auto"/>
              <w:right w:val="single" w:sz="4" w:space="0" w:color="auto"/>
            </w:tcBorders>
            <w:hideMark/>
          </w:tcPr>
          <w:p w14:paraId="46E420FD"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DC_2A_n77A</w:t>
            </w:r>
          </w:p>
          <w:p w14:paraId="38D271D6"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DC_7A_n77A</w:t>
            </w:r>
          </w:p>
          <w:p w14:paraId="7C65F61B"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DC_66A_n77A</w:t>
            </w:r>
          </w:p>
        </w:tc>
      </w:tr>
      <w:tr w:rsidR="009C142D" w14:paraId="27B12B2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82148B" w14:textId="77777777" w:rsidR="009C142D" w:rsidRDefault="009C142D">
            <w:pPr>
              <w:keepNext/>
              <w:keepLines/>
              <w:spacing w:after="0"/>
              <w:jc w:val="center"/>
              <w:rPr>
                <w:rFonts w:ascii="Arial" w:hAnsi="Arial"/>
                <w:sz w:val="18"/>
                <w:lang w:val="fr-FR"/>
              </w:rPr>
            </w:pPr>
            <w:r>
              <w:rPr>
                <w:rFonts w:ascii="Arial" w:hAnsi="Arial"/>
                <w:sz w:val="18"/>
                <w:lang w:val="fr-FR"/>
              </w:rPr>
              <w:t>DC_2A-7A-7A-66A_n77A</w:t>
            </w:r>
          </w:p>
        </w:tc>
        <w:tc>
          <w:tcPr>
            <w:tcW w:w="3686" w:type="dxa"/>
            <w:tcBorders>
              <w:top w:val="single" w:sz="4" w:space="0" w:color="auto"/>
              <w:left w:val="single" w:sz="4" w:space="0" w:color="auto"/>
              <w:bottom w:val="single" w:sz="4" w:space="0" w:color="auto"/>
              <w:right w:val="single" w:sz="4" w:space="0" w:color="auto"/>
            </w:tcBorders>
            <w:hideMark/>
          </w:tcPr>
          <w:p w14:paraId="605B07C3"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DC_2A_n77A</w:t>
            </w:r>
          </w:p>
          <w:p w14:paraId="1F45BA01"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DC_7A_n77A</w:t>
            </w:r>
          </w:p>
          <w:p w14:paraId="50FD7CFF"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DC_66A_n77A</w:t>
            </w:r>
          </w:p>
        </w:tc>
      </w:tr>
      <w:tr w:rsidR="009C142D" w14:paraId="7074239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D1ACA5" w14:textId="77777777" w:rsidR="009C142D" w:rsidRDefault="009C142D">
            <w:pPr>
              <w:keepNext/>
              <w:keepLines/>
              <w:spacing w:after="0"/>
              <w:jc w:val="center"/>
              <w:rPr>
                <w:rFonts w:ascii="Arial" w:hAnsi="Arial"/>
                <w:sz w:val="18"/>
                <w:lang w:val="fr-FR"/>
              </w:rPr>
            </w:pPr>
            <w:r>
              <w:rPr>
                <w:rFonts w:ascii="Arial" w:hAnsi="Arial"/>
                <w:sz w:val="18"/>
                <w:lang w:val="fr-FR"/>
              </w:rPr>
              <w:t>DC_2A-7A-7A-66A_n77(2A)</w:t>
            </w:r>
          </w:p>
        </w:tc>
        <w:tc>
          <w:tcPr>
            <w:tcW w:w="3686" w:type="dxa"/>
            <w:tcBorders>
              <w:top w:val="single" w:sz="4" w:space="0" w:color="auto"/>
              <w:left w:val="single" w:sz="4" w:space="0" w:color="auto"/>
              <w:bottom w:val="single" w:sz="4" w:space="0" w:color="auto"/>
              <w:right w:val="single" w:sz="4" w:space="0" w:color="auto"/>
            </w:tcBorders>
            <w:hideMark/>
          </w:tcPr>
          <w:p w14:paraId="50D90D3B"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DC_2A_n77A</w:t>
            </w:r>
          </w:p>
          <w:p w14:paraId="31DD81BA"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DC_7A_n77A</w:t>
            </w:r>
          </w:p>
          <w:p w14:paraId="19C688A0"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DC_66A_n77A</w:t>
            </w:r>
          </w:p>
        </w:tc>
      </w:tr>
      <w:tr w:rsidR="009C142D" w14:paraId="7D4514D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870E6F" w14:textId="77777777" w:rsidR="009C142D" w:rsidRDefault="009C142D">
            <w:pPr>
              <w:keepNext/>
              <w:keepLines/>
              <w:spacing w:after="0"/>
              <w:jc w:val="center"/>
              <w:rPr>
                <w:rFonts w:ascii="Arial" w:eastAsia="DengXian" w:hAnsi="Arial" w:cs="Arial"/>
                <w:sz w:val="18"/>
              </w:rPr>
            </w:pPr>
            <w:r>
              <w:rPr>
                <w:rFonts w:ascii="Arial" w:eastAsia="DengXian" w:hAnsi="Arial" w:cs="Arial"/>
                <w:sz w:val="18"/>
              </w:rPr>
              <w:t>DC_2A-7A_n66A-n77A</w:t>
            </w:r>
          </w:p>
          <w:p w14:paraId="02418E6C" w14:textId="77777777" w:rsidR="009C142D" w:rsidRDefault="009C142D">
            <w:pPr>
              <w:keepNext/>
              <w:keepLines/>
              <w:spacing w:after="0"/>
              <w:jc w:val="center"/>
              <w:rPr>
                <w:rFonts w:ascii="Arial" w:eastAsia="DengXian" w:hAnsi="Arial" w:cs="Arial"/>
                <w:sz w:val="18"/>
              </w:rPr>
            </w:pPr>
            <w:r>
              <w:rPr>
                <w:rFonts w:ascii="Arial" w:eastAsia="DengXian" w:hAnsi="Arial" w:cs="Arial"/>
                <w:sz w:val="18"/>
              </w:rPr>
              <w:t>DC_2A-7C_n66A-n77A</w:t>
            </w:r>
          </w:p>
          <w:p w14:paraId="28016D66" w14:textId="77777777" w:rsidR="009C142D" w:rsidRDefault="009C142D">
            <w:pPr>
              <w:keepNext/>
              <w:keepLines/>
              <w:spacing w:after="0"/>
              <w:jc w:val="center"/>
              <w:rPr>
                <w:rFonts w:ascii="Arial" w:eastAsia="SimSun" w:hAnsi="Arial"/>
                <w:sz w:val="18"/>
                <w:lang w:eastAsia="fi-FI"/>
              </w:rPr>
            </w:pPr>
            <w:r>
              <w:rPr>
                <w:rFonts w:ascii="Arial" w:eastAsia="DengXian" w:hAnsi="Arial" w:cs="Arial"/>
                <w:sz w:val="18"/>
                <w:lang w:eastAsia="fi-FI"/>
              </w:rPr>
              <w:t>DC_2A-7A-7A_n66A-n77A</w:t>
            </w:r>
          </w:p>
        </w:tc>
        <w:tc>
          <w:tcPr>
            <w:tcW w:w="3686" w:type="dxa"/>
            <w:tcBorders>
              <w:top w:val="single" w:sz="4" w:space="0" w:color="auto"/>
              <w:left w:val="single" w:sz="4" w:space="0" w:color="auto"/>
              <w:bottom w:val="single" w:sz="4" w:space="0" w:color="auto"/>
              <w:right w:val="single" w:sz="4" w:space="0" w:color="auto"/>
            </w:tcBorders>
            <w:hideMark/>
          </w:tcPr>
          <w:p w14:paraId="59CEA351" w14:textId="77777777" w:rsidR="009C142D" w:rsidRDefault="009C142D">
            <w:pPr>
              <w:keepNext/>
              <w:keepLines/>
              <w:spacing w:after="0"/>
              <w:jc w:val="center"/>
              <w:rPr>
                <w:rFonts w:ascii="Arial" w:eastAsia="DengXian" w:hAnsi="Arial" w:cs="Arial"/>
                <w:sz w:val="18"/>
              </w:rPr>
            </w:pPr>
            <w:r>
              <w:rPr>
                <w:rFonts w:ascii="Arial" w:eastAsia="DengXian" w:hAnsi="Arial" w:cs="Arial"/>
                <w:sz w:val="18"/>
              </w:rPr>
              <w:t>DC_2A_n66A</w:t>
            </w:r>
          </w:p>
          <w:p w14:paraId="675C5348" w14:textId="77777777" w:rsidR="009C142D" w:rsidRDefault="009C142D">
            <w:pPr>
              <w:keepNext/>
              <w:keepLines/>
              <w:spacing w:after="0"/>
              <w:jc w:val="center"/>
              <w:rPr>
                <w:rFonts w:ascii="Arial" w:eastAsia="DengXian" w:hAnsi="Arial" w:cs="Arial"/>
                <w:sz w:val="18"/>
              </w:rPr>
            </w:pPr>
            <w:r>
              <w:rPr>
                <w:rFonts w:ascii="Arial" w:eastAsia="DengXian" w:hAnsi="Arial" w:cs="Arial"/>
                <w:sz w:val="18"/>
              </w:rPr>
              <w:t>DC_7A_n66A</w:t>
            </w:r>
          </w:p>
          <w:p w14:paraId="5BF3F0D5" w14:textId="77777777" w:rsidR="009C142D" w:rsidRDefault="009C142D">
            <w:pPr>
              <w:keepNext/>
              <w:keepLines/>
              <w:spacing w:after="0"/>
              <w:jc w:val="center"/>
              <w:rPr>
                <w:rFonts w:ascii="Arial" w:eastAsia="DengXian" w:hAnsi="Arial" w:cs="Arial"/>
                <w:sz w:val="18"/>
              </w:rPr>
            </w:pPr>
            <w:r>
              <w:rPr>
                <w:rFonts w:ascii="Arial" w:eastAsia="DengXian" w:hAnsi="Arial" w:cs="Arial"/>
                <w:sz w:val="18"/>
              </w:rPr>
              <w:t>DC_2A_n77A</w:t>
            </w:r>
          </w:p>
          <w:p w14:paraId="386B0900" w14:textId="77777777" w:rsidR="009C142D" w:rsidRDefault="009C142D">
            <w:pPr>
              <w:keepNext/>
              <w:keepLines/>
              <w:spacing w:after="0"/>
              <w:jc w:val="center"/>
              <w:rPr>
                <w:rFonts w:ascii="Arial" w:eastAsia="SimSun" w:hAnsi="Arial"/>
                <w:color w:val="000000"/>
                <w:sz w:val="18"/>
                <w:szCs w:val="18"/>
              </w:rPr>
            </w:pPr>
            <w:r>
              <w:rPr>
                <w:rFonts w:ascii="Arial" w:eastAsia="DengXian" w:hAnsi="Arial" w:cs="Arial"/>
                <w:sz w:val="18"/>
              </w:rPr>
              <w:t>DC_7A_n77A</w:t>
            </w:r>
          </w:p>
        </w:tc>
      </w:tr>
      <w:tr w:rsidR="009C142D" w14:paraId="7F2DBE1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3EA0FA"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DC_2A-7A-66A_n78A</w:t>
            </w:r>
            <w:r>
              <w:rPr>
                <w:rFonts w:ascii="Arial" w:hAnsi="Arial" w:cs="Arial"/>
                <w:sz w:val="18"/>
                <w:szCs w:val="18"/>
                <w:vertAlign w:val="superscript"/>
                <w:lang w:eastAsia="zh-CN"/>
              </w:rPr>
              <w:t>9</w:t>
            </w:r>
          </w:p>
          <w:p w14:paraId="23B27B4D"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DC_2A-7C-66A_n78A</w:t>
            </w:r>
            <w:r>
              <w:rPr>
                <w:rFonts w:ascii="Arial" w:hAnsi="Arial" w:cs="Arial"/>
                <w:sz w:val="18"/>
                <w:szCs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hideMark/>
          </w:tcPr>
          <w:p w14:paraId="113102B5"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DC_2A_n78A</w:t>
            </w:r>
            <w:r>
              <w:rPr>
                <w:rFonts w:ascii="Arial" w:hAnsi="Arial" w:cs="Arial"/>
                <w:sz w:val="18"/>
                <w:szCs w:val="18"/>
                <w:vertAlign w:val="superscript"/>
                <w:lang w:eastAsia="zh-CN"/>
              </w:rPr>
              <w:t>9</w:t>
            </w:r>
          </w:p>
          <w:p w14:paraId="2041830B"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DC_7A_n78A</w:t>
            </w:r>
            <w:r>
              <w:rPr>
                <w:rFonts w:ascii="Arial" w:hAnsi="Arial" w:cs="Arial"/>
                <w:sz w:val="18"/>
                <w:szCs w:val="18"/>
                <w:vertAlign w:val="superscript"/>
                <w:lang w:eastAsia="zh-CN"/>
              </w:rPr>
              <w:t>9</w:t>
            </w:r>
          </w:p>
          <w:p w14:paraId="0C4CF3B2" w14:textId="77777777" w:rsidR="009C142D" w:rsidRDefault="009C142D">
            <w:pPr>
              <w:keepNext/>
              <w:keepLines/>
              <w:spacing w:after="0"/>
              <w:jc w:val="center"/>
              <w:rPr>
                <w:rFonts w:ascii="Arial" w:hAnsi="Arial"/>
                <w:sz w:val="18"/>
              </w:rPr>
            </w:pPr>
            <w:r>
              <w:rPr>
                <w:rFonts w:ascii="Arial" w:hAnsi="Arial" w:cs="Arial"/>
                <w:sz w:val="18"/>
                <w:szCs w:val="18"/>
                <w:lang w:eastAsia="zh-CN"/>
              </w:rPr>
              <w:t>DC_66A_n78A</w:t>
            </w:r>
            <w:r>
              <w:rPr>
                <w:rFonts w:ascii="Arial" w:hAnsi="Arial" w:cs="Arial"/>
                <w:sz w:val="18"/>
                <w:szCs w:val="18"/>
                <w:vertAlign w:val="superscript"/>
                <w:lang w:eastAsia="zh-CN"/>
              </w:rPr>
              <w:t>9</w:t>
            </w:r>
          </w:p>
        </w:tc>
      </w:tr>
      <w:tr w:rsidR="009C142D" w14:paraId="6A121AB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E17A2E"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w:t>
            </w:r>
            <w:r>
              <w:rPr>
                <w:rFonts w:ascii="Arial" w:hAnsi="Arial"/>
                <w:noProof/>
                <w:sz w:val="18"/>
              </w:rPr>
              <w:t>2A-2A-7A-66A_n78A</w:t>
            </w:r>
          </w:p>
        </w:tc>
        <w:tc>
          <w:tcPr>
            <w:tcW w:w="3686" w:type="dxa"/>
            <w:tcBorders>
              <w:top w:val="single" w:sz="4" w:space="0" w:color="auto"/>
              <w:left w:val="single" w:sz="4" w:space="0" w:color="auto"/>
              <w:bottom w:val="single" w:sz="4" w:space="0" w:color="auto"/>
              <w:right w:val="single" w:sz="4" w:space="0" w:color="auto"/>
            </w:tcBorders>
            <w:hideMark/>
          </w:tcPr>
          <w:p w14:paraId="1D18EEAF"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DC_2A_n78A</w:t>
            </w:r>
          </w:p>
          <w:p w14:paraId="60897D59"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DC_7A_n78A</w:t>
            </w:r>
          </w:p>
          <w:p w14:paraId="159AAE01"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DC_66A_n78A</w:t>
            </w:r>
          </w:p>
        </w:tc>
      </w:tr>
      <w:tr w:rsidR="009C142D" w14:paraId="01FC151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974A06"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DC_2A-7A_n66A-n78A</w:t>
            </w:r>
          </w:p>
          <w:p w14:paraId="6DFFB1D3" w14:textId="77777777" w:rsidR="009C142D" w:rsidRDefault="009C142D">
            <w:pPr>
              <w:keepNext/>
              <w:keepLines/>
              <w:spacing w:after="0"/>
              <w:jc w:val="center"/>
              <w:rPr>
                <w:rFonts w:ascii="Arial" w:eastAsia="SimSun" w:hAnsi="Arial" w:cs="Arial"/>
                <w:sz w:val="18"/>
                <w:szCs w:val="18"/>
                <w:lang w:eastAsia="zh-CN"/>
              </w:rPr>
            </w:pPr>
            <w:r>
              <w:rPr>
                <w:rFonts w:ascii="Arial" w:eastAsia="Malgun Gothic" w:hAnsi="Arial"/>
                <w:sz w:val="18"/>
                <w:lang w:eastAsia="ko-KR"/>
              </w:rPr>
              <w:t>DC_2A-7C_n66A-n78A</w:t>
            </w:r>
          </w:p>
        </w:tc>
        <w:tc>
          <w:tcPr>
            <w:tcW w:w="3686" w:type="dxa"/>
            <w:tcBorders>
              <w:top w:val="single" w:sz="4" w:space="0" w:color="auto"/>
              <w:left w:val="single" w:sz="4" w:space="0" w:color="auto"/>
              <w:bottom w:val="single" w:sz="4" w:space="0" w:color="auto"/>
              <w:right w:val="single" w:sz="4" w:space="0" w:color="auto"/>
            </w:tcBorders>
            <w:hideMark/>
          </w:tcPr>
          <w:p w14:paraId="0555F034"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w:t>
            </w:r>
            <w:r>
              <w:rPr>
                <w:rFonts w:ascii="Arial" w:hAnsi="Arial"/>
                <w:sz w:val="18"/>
              </w:rPr>
              <w:t>A_n</w:t>
            </w:r>
            <w:r>
              <w:rPr>
                <w:rFonts w:ascii="Arial" w:hAnsi="Arial"/>
                <w:sz w:val="18"/>
                <w:lang w:eastAsia="zh-CN"/>
              </w:rPr>
              <w:t>66</w:t>
            </w:r>
            <w:r>
              <w:rPr>
                <w:rFonts w:ascii="Arial" w:hAnsi="Arial"/>
                <w:sz w:val="18"/>
              </w:rPr>
              <w:t>A</w:t>
            </w:r>
          </w:p>
          <w:p w14:paraId="4CECBACE"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2</w:t>
            </w:r>
            <w:r>
              <w:rPr>
                <w:rFonts w:ascii="Arial" w:hAnsi="Arial"/>
                <w:sz w:val="18"/>
              </w:rPr>
              <w:t>A_n78A</w:t>
            </w:r>
          </w:p>
          <w:p w14:paraId="30C7485A"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7</w:t>
            </w:r>
            <w:r>
              <w:rPr>
                <w:rFonts w:ascii="Arial" w:hAnsi="Arial"/>
                <w:sz w:val="18"/>
              </w:rPr>
              <w:t>A_n</w:t>
            </w:r>
            <w:r>
              <w:rPr>
                <w:rFonts w:ascii="Arial" w:hAnsi="Arial"/>
                <w:sz w:val="18"/>
                <w:lang w:eastAsia="zh-CN"/>
              </w:rPr>
              <w:t>66</w:t>
            </w:r>
            <w:r>
              <w:rPr>
                <w:rFonts w:ascii="Arial" w:hAnsi="Arial"/>
                <w:sz w:val="18"/>
              </w:rPr>
              <w:t>A</w:t>
            </w:r>
          </w:p>
          <w:p w14:paraId="682F8487" w14:textId="77777777" w:rsidR="009C142D" w:rsidRDefault="009C142D">
            <w:pPr>
              <w:keepNext/>
              <w:keepLines/>
              <w:spacing w:after="0"/>
              <w:jc w:val="center"/>
              <w:rPr>
                <w:rFonts w:ascii="Arial" w:hAnsi="Arial" w:cs="Arial"/>
                <w:sz w:val="18"/>
                <w:szCs w:val="18"/>
                <w:lang w:eastAsia="zh-CN"/>
              </w:rPr>
            </w:pPr>
            <w:r>
              <w:rPr>
                <w:rFonts w:ascii="Arial" w:hAnsi="Arial"/>
                <w:sz w:val="18"/>
              </w:rPr>
              <w:t>DC_</w:t>
            </w:r>
            <w:r>
              <w:rPr>
                <w:rFonts w:ascii="Arial" w:hAnsi="Arial"/>
                <w:sz w:val="18"/>
                <w:lang w:eastAsia="zh-CN"/>
              </w:rPr>
              <w:t>7</w:t>
            </w:r>
            <w:r>
              <w:rPr>
                <w:rFonts w:ascii="Arial" w:hAnsi="Arial"/>
                <w:sz w:val="18"/>
              </w:rPr>
              <w:t>A_n78A</w:t>
            </w:r>
          </w:p>
        </w:tc>
      </w:tr>
      <w:tr w:rsidR="009C142D" w14:paraId="2CCC0DB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C222B2"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DC_2A-7A-66A_n78(2A)</w:t>
            </w:r>
            <w:r>
              <w:rPr>
                <w:rFonts w:ascii="Arial" w:hAnsi="Arial" w:cs="Arial"/>
                <w:sz w:val="18"/>
                <w:szCs w:val="18"/>
                <w:vertAlign w:val="superscript"/>
                <w:lang w:eastAsia="zh-CN"/>
              </w:rPr>
              <w:t>9</w:t>
            </w:r>
          </w:p>
          <w:p w14:paraId="38B9CC80" w14:textId="77777777" w:rsidR="009C142D" w:rsidRDefault="009C142D">
            <w:pPr>
              <w:keepNext/>
              <w:keepLines/>
              <w:spacing w:after="0"/>
              <w:jc w:val="center"/>
              <w:rPr>
                <w:rFonts w:ascii="Arial" w:eastAsia="Malgun Gothic" w:hAnsi="Arial"/>
                <w:sz w:val="18"/>
                <w:lang w:eastAsia="ko-KR"/>
              </w:rPr>
            </w:pPr>
            <w:r>
              <w:rPr>
                <w:rFonts w:ascii="Arial" w:hAnsi="Arial" w:cs="Arial"/>
                <w:sz w:val="18"/>
                <w:lang w:eastAsia="ja-JP"/>
              </w:rPr>
              <w:t>DC_2A-7C-66A_n78(2A)</w:t>
            </w:r>
            <w:r>
              <w:rPr>
                <w:rFonts w:ascii="Arial" w:hAnsi="Arial" w:cs="Arial"/>
                <w:sz w:val="18"/>
                <w:szCs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hideMark/>
          </w:tcPr>
          <w:p w14:paraId="4AE72011" w14:textId="77777777" w:rsidR="009C142D" w:rsidRDefault="009C142D">
            <w:pPr>
              <w:keepNext/>
              <w:keepLines/>
              <w:spacing w:after="0"/>
              <w:jc w:val="center"/>
              <w:rPr>
                <w:rFonts w:ascii="Arial" w:eastAsia="SimSun" w:hAnsi="Arial" w:cs="Arial"/>
                <w:sz w:val="18"/>
                <w:szCs w:val="18"/>
                <w:lang w:eastAsia="zh-CN"/>
              </w:rPr>
            </w:pPr>
            <w:r>
              <w:rPr>
                <w:rFonts w:ascii="Arial" w:hAnsi="Arial" w:cs="Arial"/>
                <w:sz w:val="18"/>
                <w:szCs w:val="18"/>
                <w:lang w:eastAsia="zh-CN"/>
              </w:rPr>
              <w:t>DC_2A_n78A</w:t>
            </w:r>
            <w:r>
              <w:rPr>
                <w:rFonts w:ascii="Arial" w:hAnsi="Arial" w:cs="Arial"/>
                <w:sz w:val="18"/>
                <w:szCs w:val="18"/>
                <w:vertAlign w:val="superscript"/>
                <w:lang w:eastAsia="zh-CN"/>
              </w:rPr>
              <w:t>9</w:t>
            </w:r>
          </w:p>
          <w:p w14:paraId="1FC616A7"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DC_7A_n78A</w:t>
            </w:r>
            <w:r>
              <w:rPr>
                <w:rFonts w:ascii="Arial" w:hAnsi="Arial" w:cs="Arial"/>
                <w:sz w:val="18"/>
                <w:szCs w:val="18"/>
                <w:vertAlign w:val="superscript"/>
                <w:lang w:eastAsia="zh-CN"/>
              </w:rPr>
              <w:t>9</w:t>
            </w:r>
          </w:p>
          <w:p w14:paraId="0D5FBC6B" w14:textId="77777777" w:rsidR="009C142D" w:rsidRDefault="009C142D">
            <w:pPr>
              <w:keepNext/>
              <w:keepLines/>
              <w:spacing w:after="0"/>
              <w:jc w:val="center"/>
              <w:rPr>
                <w:rFonts w:ascii="Arial" w:hAnsi="Arial"/>
                <w:sz w:val="18"/>
              </w:rPr>
            </w:pPr>
            <w:r>
              <w:rPr>
                <w:rFonts w:ascii="Arial" w:hAnsi="Arial" w:cs="Arial"/>
                <w:sz w:val="18"/>
                <w:szCs w:val="18"/>
                <w:lang w:eastAsia="zh-CN"/>
              </w:rPr>
              <w:t>DC_66A_n78A</w:t>
            </w:r>
            <w:r>
              <w:rPr>
                <w:rFonts w:ascii="Arial" w:hAnsi="Arial" w:cs="Arial"/>
                <w:sz w:val="18"/>
                <w:szCs w:val="18"/>
                <w:vertAlign w:val="superscript"/>
                <w:lang w:eastAsia="zh-CN"/>
              </w:rPr>
              <w:t>9</w:t>
            </w:r>
          </w:p>
        </w:tc>
      </w:tr>
      <w:tr w:rsidR="009C142D" w14:paraId="329B340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3806B2" w14:textId="77777777" w:rsidR="009C142D" w:rsidRDefault="009C142D">
            <w:pPr>
              <w:keepNext/>
              <w:keepLines/>
              <w:spacing w:after="0"/>
              <w:jc w:val="center"/>
              <w:rPr>
                <w:rFonts w:ascii="Arial" w:eastAsia="Malgun Gothic" w:hAnsi="Arial"/>
                <w:sz w:val="18"/>
                <w:lang w:val="fr-FR" w:eastAsia="ko-KR"/>
              </w:rPr>
            </w:pPr>
            <w:r>
              <w:rPr>
                <w:rFonts w:ascii="Arial" w:eastAsia="Malgun Gothic" w:hAnsi="Arial"/>
                <w:sz w:val="18"/>
                <w:lang w:val="fr-FR" w:eastAsia="ko-KR"/>
              </w:rPr>
              <w:t>DC_2A-7A-7A_n66A-n78A</w:t>
            </w:r>
          </w:p>
        </w:tc>
        <w:tc>
          <w:tcPr>
            <w:tcW w:w="3686" w:type="dxa"/>
            <w:tcBorders>
              <w:top w:val="single" w:sz="4" w:space="0" w:color="auto"/>
              <w:left w:val="single" w:sz="4" w:space="0" w:color="auto"/>
              <w:bottom w:val="single" w:sz="4" w:space="0" w:color="auto"/>
              <w:right w:val="single" w:sz="4" w:space="0" w:color="auto"/>
            </w:tcBorders>
            <w:hideMark/>
          </w:tcPr>
          <w:p w14:paraId="1F6597E2" w14:textId="77777777" w:rsidR="009C142D" w:rsidRDefault="009C142D">
            <w:pPr>
              <w:keepNext/>
              <w:keepLines/>
              <w:spacing w:after="0"/>
              <w:jc w:val="center"/>
              <w:rPr>
                <w:rFonts w:ascii="Arial" w:eastAsia="SimSun" w:hAnsi="Arial"/>
                <w:sz w:val="18"/>
              </w:rPr>
            </w:pPr>
            <w:r>
              <w:rPr>
                <w:rFonts w:ascii="Arial" w:hAnsi="Arial"/>
                <w:sz w:val="18"/>
              </w:rPr>
              <w:t>DC_</w:t>
            </w:r>
            <w:r>
              <w:rPr>
                <w:rFonts w:ascii="Arial" w:hAnsi="Arial"/>
                <w:sz w:val="18"/>
                <w:lang w:eastAsia="zh-CN"/>
              </w:rPr>
              <w:t>2</w:t>
            </w:r>
            <w:r>
              <w:rPr>
                <w:rFonts w:ascii="Arial" w:hAnsi="Arial"/>
                <w:sz w:val="18"/>
              </w:rPr>
              <w:t>A_n</w:t>
            </w:r>
            <w:r>
              <w:rPr>
                <w:rFonts w:ascii="Arial" w:hAnsi="Arial"/>
                <w:sz w:val="18"/>
                <w:lang w:eastAsia="zh-CN"/>
              </w:rPr>
              <w:t>66</w:t>
            </w:r>
            <w:r>
              <w:rPr>
                <w:rFonts w:ascii="Arial" w:hAnsi="Arial"/>
                <w:sz w:val="18"/>
              </w:rPr>
              <w:t>A</w:t>
            </w:r>
          </w:p>
          <w:p w14:paraId="17807BF1"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2</w:t>
            </w:r>
            <w:r>
              <w:rPr>
                <w:rFonts w:ascii="Arial" w:hAnsi="Arial"/>
                <w:sz w:val="18"/>
              </w:rPr>
              <w:t>A_n78A</w:t>
            </w:r>
          </w:p>
          <w:p w14:paraId="371F80ED"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7</w:t>
            </w:r>
            <w:r>
              <w:rPr>
                <w:rFonts w:ascii="Arial" w:hAnsi="Arial"/>
                <w:sz w:val="18"/>
              </w:rPr>
              <w:t>A_n</w:t>
            </w:r>
            <w:r>
              <w:rPr>
                <w:rFonts w:ascii="Arial" w:hAnsi="Arial"/>
                <w:sz w:val="18"/>
                <w:lang w:eastAsia="zh-CN"/>
              </w:rPr>
              <w:t>66</w:t>
            </w:r>
            <w:r>
              <w:rPr>
                <w:rFonts w:ascii="Arial" w:hAnsi="Arial"/>
                <w:sz w:val="18"/>
              </w:rPr>
              <w:t>A</w:t>
            </w:r>
          </w:p>
          <w:p w14:paraId="4EA1DCAA" w14:textId="77777777" w:rsidR="009C142D" w:rsidRDefault="009C142D">
            <w:pPr>
              <w:keepNext/>
              <w:keepLines/>
              <w:spacing w:after="0"/>
              <w:jc w:val="center"/>
              <w:rPr>
                <w:rFonts w:ascii="Arial" w:hAnsi="Arial"/>
                <w:sz w:val="18"/>
                <w:lang w:val="fr-FR"/>
              </w:rPr>
            </w:pPr>
            <w:r>
              <w:rPr>
                <w:rFonts w:ascii="Arial" w:hAnsi="Arial"/>
                <w:sz w:val="18"/>
                <w:lang w:val="fr-FR"/>
              </w:rPr>
              <w:t>DC_</w:t>
            </w:r>
            <w:r>
              <w:rPr>
                <w:rFonts w:ascii="Arial" w:hAnsi="Arial"/>
                <w:sz w:val="18"/>
                <w:lang w:val="fr-FR" w:eastAsia="zh-CN"/>
              </w:rPr>
              <w:t>7</w:t>
            </w:r>
            <w:r>
              <w:rPr>
                <w:rFonts w:ascii="Arial" w:hAnsi="Arial"/>
                <w:sz w:val="18"/>
                <w:lang w:val="fr-FR"/>
              </w:rPr>
              <w:t>A_n78A</w:t>
            </w:r>
          </w:p>
        </w:tc>
      </w:tr>
      <w:tr w:rsidR="009C142D" w14:paraId="3F43F20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28F62D"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DC_2A-7A-7A-66A_n78A</w:t>
            </w:r>
            <w:r>
              <w:rPr>
                <w:rFonts w:ascii="Arial" w:hAnsi="Arial" w:cs="Arial"/>
                <w:sz w:val="18"/>
                <w:szCs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hideMark/>
          </w:tcPr>
          <w:p w14:paraId="4978BDD7"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DC_2A_n78A</w:t>
            </w:r>
            <w:r>
              <w:rPr>
                <w:rFonts w:ascii="Arial" w:hAnsi="Arial" w:cs="Arial"/>
                <w:sz w:val="18"/>
                <w:szCs w:val="18"/>
                <w:vertAlign w:val="superscript"/>
                <w:lang w:eastAsia="zh-CN"/>
              </w:rPr>
              <w:t>9</w:t>
            </w:r>
          </w:p>
          <w:p w14:paraId="3817C25D"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DC_7A_n78A</w:t>
            </w:r>
            <w:r>
              <w:rPr>
                <w:rFonts w:ascii="Arial" w:hAnsi="Arial" w:cs="Arial"/>
                <w:sz w:val="18"/>
                <w:szCs w:val="18"/>
                <w:vertAlign w:val="superscript"/>
                <w:lang w:eastAsia="zh-CN"/>
              </w:rPr>
              <w:t>9</w:t>
            </w:r>
          </w:p>
          <w:p w14:paraId="02883AC9"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DC_66A_n78A</w:t>
            </w:r>
            <w:r>
              <w:rPr>
                <w:rFonts w:ascii="Arial" w:hAnsi="Arial" w:cs="Arial"/>
                <w:sz w:val="18"/>
                <w:szCs w:val="18"/>
                <w:vertAlign w:val="superscript"/>
                <w:lang w:eastAsia="zh-CN"/>
              </w:rPr>
              <w:t>9</w:t>
            </w:r>
          </w:p>
        </w:tc>
      </w:tr>
      <w:tr w:rsidR="009C142D" w14:paraId="65A4AAE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A9F668"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DC_2A-7A-66A-66A_n78A</w:t>
            </w:r>
            <w:r>
              <w:rPr>
                <w:rFonts w:ascii="Arial" w:hAnsi="Arial" w:cs="Arial"/>
                <w:sz w:val="18"/>
                <w:szCs w:val="18"/>
                <w:vertAlign w:val="superscript"/>
                <w:lang w:eastAsia="zh-CN"/>
              </w:rPr>
              <w:t>9</w:t>
            </w:r>
          </w:p>
          <w:p w14:paraId="0F5EACCE"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zh-CN"/>
              </w:rPr>
              <w:t>DC_2A-7C-66A-66A_n78A</w:t>
            </w:r>
            <w:r>
              <w:rPr>
                <w:rFonts w:ascii="Arial" w:hAnsi="Arial" w:cs="Arial"/>
                <w:sz w:val="18"/>
                <w:szCs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hideMark/>
          </w:tcPr>
          <w:p w14:paraId="3E18171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DC_2A_n78A</w:t>
            </w:r>
            <w:r>
              <w:rPr>
                <w:rFonts w:ascii="Arial" w:hAnsi="Arial" w:cs="Arial"/>
                <w:sz w:val="18"/>
                <w:szCs w:val="18"/>
                <w:vertAlign w:val="superscript"/>
                <w:lang w:eastAsia="zh-CN"/>
              </w:rPr>
              <w:t>9</w:t>
            </w:r>
          </w:p>
          <w:p w14:paraId="3D3A359B"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DC_7A_n78A</w:t>
            </w:r>
            <w:r>
              <w:rPr>
                <w:rFonts w:ascii="Arial" w:hAnsi="Arial" w:cs="Arial"/>
                <w:sz w:val="18"/>
                <w:szCs w:val="18"/>
                <w:vertAlign w:val="superscript"/>
                <w:lang w:eastAsia="zh-CN"/>
              </w:rPr>
              <w:t>9</w:t>
            </w:r>
          </w:p>
          <w:p w14:paraId="7D273EE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DC_66A_n78A</w:t>
            </w:r>
            <w:r>
              <w:rPr>
                <w:rFonts w:ascii="Arial" w:hAnsi="Arial" w:cs="Arial"/>
                <w:sz w:val="18"/>
                <w:szCs w:val="18"/>
                <w:vertAlign w:val="superscript"/>
                <w:lang w:eastAsia="zh-CN"/>
              </w:rPr>
              <w:t>9</w:t>
            </w:r>
          </w:p>
        </w:tc>
      </w:tr>
      <w:tr w:rsidR="009C142D" w14:paraId="1DA7884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3C9C4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DC_2A-7A-66A-66A_n78(2A)</w:t>
            </w:r>
            <w:r>
              <w:rPr>
                <w:rFonts w:ascii="Arial" w:hAnsi="Arial" w:cs="Arial"/>
                <w:sz w:val="18"/>
                <w:szCs w:val="18"/>
                <w:vertAlign w:val="superscript"/>
                <w:lang w:eastAsia="zh-CN"/>
              </w:rPr>
              <w:t xml:space="preserve"> 9</w:t>
            </w:r>
          </w:p>
          <w:p w14:paraId="254368FE" w14:textId="77777777" w:rsidR="009C142D" w:rsidRDefault="009C142D">
            <w:pPr>
              <w:keepNext/>
              <w:keepLines/>
              <w:spacing w:after="0"/>
              <w:jc w:val="center"/>
              <w:rPr>
                <w:rFonts w:ascii="Arial" w:hAnsi="Arial" w:cs="Arial"/>
                <w:sz w:val="18"/>
                <w:szCs w:val="18"/>
                <w:lang w:eastAsia="zh-CN"/>
              </w:rPr>
            </w:pPr>
            <w:r>
              <w:rPr>
                <w:rFonts w:ascii="Arial" w:hAnsi="Arial" w:cs="Arial"/>
                <w:sz w:val="18"/>
                <w:lang w:eastAsia="ja-JP"/>
              </w:rPr>
              <w:t>DC_2A-7C-66A-66A_n78(2A)</w:t>
            </w:r>
            <w:r>
              <w:rPr>
                <w:rFonts w:ascii="Arial" w:hAnsi="Arial" w:cs="Arial"/>
                <w:sz w:val="18"/>
                <w:szCs w:val="18"/>
                <w:vertAlign w:val="superscript"/>
                <w:lang w:eastAsia="zh-CN"/>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261FAA06"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DC_2A_n78A</w:t>
            </w:r>
            <w:r>
              <w:rPr>
                <w:rFonts w:ascii="Arial" w:hAnsi="Arial" w:cs="Arial"/>
                <w:sz w:val="18"/>
                <w:szCs w:val="18"/>
                <w:vertAlign w:val="superscript"/>
                <w:lang w:eastAsia="zh-CN"/>
              </w:rPr>
              <w:t>9</w:t>
            </w:r>
          </w:p>
          <w:p w14:paraId="27CA622D"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DC_7A_n78A</w:t>
            </w:r>
            <w:r>
              <w:rPr>
                <w:rFonts w:ascii="Arial" w:hAnsi="Arial" w:cs="Arial"/>
                <w:sz w:val="18"/>
                <w:szCs w:val="18"/>
                <w:vertAlign w:val="superscript"/>
                <w:lang w:eastAsia="zh-CN"/>
              </w:rPr>
              <w:t>9</w:t>
            </w:r>
          </w:p>
          <w:p w14:paraId="1A25227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DC_66A_n78A</w:t>
            </w:r>
            <w:r>
              <w:rPr>
                <w:rFonts w:ascii="Arial" w:hAnsi="Arial" w:cs="Arial"/>
                <w:sz w:val="18"/>
                <w:szCs w:val="18"/>
                <w:vertAlign w:val="superscript"/>
                <w:lang w:eastAsia="zh-CN"/>
              </w:rPr>
              <w:t>9</w:t>
            </w:r>
          </w:p>
        </w:tc>
      </w:tr>
      <w:tr w:rsidR="009C142D" w14:paraId="4E264E7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238786" w14:textId="77777777" w:rsidR="009C142D" w:rsidRDefault="009C142D">
            <w:pPr>
              <w:keepNext/>
              <w:keepLines/>
              <w:spacing w:after="0"/>
              <w:jc w:val="center"/>
              <w:rPr>
                <w:rFonts w:ascii="Arial" w:hAnsi="Arial" w:cs="Arial"/>
                <w:sz w:val="18"/>
                <w:lang w:val="fr-FR" w:eastAsia="ja-JP"/>
              </w:rPr>
            </w:pPr>
            <w:r>
              <w:rPr>
                <w:rFonts w:ascii="Arial" w:hAnsi="Arial" w:cs="Arial"/>
                <w:sz w:val="18"/>
                <w:lang w:val="fr-FR" w:eastAsia="ja-JP"/>
              </w:rPr>
              <w:t>DC_2A-7A-7A-66A_n78(2A)</w:t>
            </w:r>
            <w:r>
              <w:rPr>
                <w:rFonts w:ascii="Arial" w:hAnsi="Arial" w:cs="Arial"/>
                <w:sz w:val="18"/>
                <w:szCs w:val="18"/>
                <w:vertAlign w:val="superscript"/>
                <w:lang w:eastAsia="zh-CN"/>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5112EBF5"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DC_2A_n78A</w:t>
            </w:r>
            <w:r>
              <w:rPr>
                <w:rFonts w:ascii="Arial" w:hAnsi="Arial" w:cs="Arial"/>
                <w:sz w:val="18"/>
                <w:szCs w:val="18"/>
                <w:vertAlign w:val="superscript"/>
                <w:lang w:eastAsia="zh-CN"/>
              </w:rPr>
              <w:t>9</w:t>
            </w:r>
          </w:p>
          <w:p w14:paraId="5DF2EC65"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DC_7A_n78A</w:t>
            </w:r>
            <w:r>
              <w:rPr>
                <w:rFonts w:ascii="Arial" w:hAnsi="Arial" w:cs="Arial"/>
                <w:sz w:val="18"/>
                <w:szCs w:val="18"/>
                <w:vertAlign w:val="superscript"/>
                <w:lang w:eastAsia="zh-CN"/>
              </w:rPr>
              <w:t>9</w:t>
            </w:r>
          </w:p>
          <w:p w14:paraId="4B63C917"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DC_66A_n78A</w:t>
            </w:r>
            <w:r>
              <w:rPr>
                <w:rFonts w:ascii="Arial" w:hAnsi="Arial" w:cs="Arial"/>
                <w:sz w:val="18"/>
                <w:szCs w:val="18"/>
                <w:vertAlign w:val="superscript"/>
                <w:lang w:eastAsia="zh-CN"/>
              </w:rPr>
              <w:t>9</w:t>
            </w:r>
          </w:p>
        </w:tc>
      </w:tr>
      <w:tr w:rsidR="009C142D" w14:paraId="0E106FA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9E417E" w14:textId="77777777" w:rsidR="009C142D" w:rsidRDefault="009C142D">
            <w:pPr>
              <w:keepNext/>
              <w:keepLines/>
              <w:spacing w:after="0"/>
              <w:jc w:val="center"/>
              <w:rPr>
                <w:rFonts w:ascii="Arial" w:hAnsi="Arial" w:cs="Arial"/>
                <w:sz w:val="18"/>
                <w:lang w:val="fr-FR" w:eastAsia="ja-JP"/>
              </w:rPr>
            </w:pPr>
            <w:r>
              <w:rPr>
                <w:rFonts w:ascii="Arial" w:hAnsi="Arial" w:cs="Arial"/>
                <w:sz w:val="18"/>
                <w:szCs w:val="18"/>
                <w:lang w:val="fr-FR" w:eastAsia="zh-CN"/>
              </w:rPr>
              <w:t>DC_2A-7A-7A-66A-66A_n78A</w:t>
            </w:r>
          </w:p>
        </w:tc>
        <w:tc>
          <w:tcPr>
            <w:tcW w:w="3686" w:type="dxa"/>
            <w:tcBorders>
              <w:top w:val="single" w:sz="4" w:space="0" w:color="auto"/>
              <w:left w:val="single" w:sz="4" w:space="0" w:color="auto"/>
              <w:bottom w:val="single" w:sz="4" w:space="0" w:color="auto"/>
              <w:right w:val="single" w:sz="4" w:space="0" w:color="auto"/>
            </w:tcBorders>
            <w:hideMark/>
          </w:tcPr>
          <w:p w14:paraId="08435312"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DC_2A_n78A</w:t>
            </w:r>
          </w:p>
          <w:p w14:paraId="19D69A48"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DC_7A_n78A</w:t>
            </w:r>
          </w:p>
          <w:p w14:paraId="58E96D3C"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DC_66A_n78A</w:t>
            </w:r>
          </w:p>
        </w:tc>
      </w:tr>
      <w:tr w:rsidR="009C142D" w14:paraId="39E48A2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989092" w14:textId="77777777" w:rsidR="009C142D" w:rsidRDefault="009C142D">
            <w:pPr>
              <w:keepNext/>
              <w:keepLines/>
              <w:spacing w:after="0"/>
              <w:jc w:val="center"/>
              <w:rPr>
                <w:rFonts w:ascii="Arial" w:hAnsi="Arial" w:cs="Arial"/>
                <w:sz w:val="18"/>
                <w:szCs w:val="18"/>
                <w:lang w:val="fr-FR" w:eastAsia="zh-CN"/>
              </w:rPr>
            </w:pPr>
            <w:r>
              <w:rPr>
                <w:rFonts w:ascii="Arial" w:hAnsi="Arial" w:cs="Arial"/>
                <w:sz w:val="18"/>
                <w:lang w:val="fr-FR" w:eastAsia="ja-JP"/>
              </w:rPr>
              <w:t>DC_2A-7A-7A-66A-66A_n78(2A)</w:t>
            </w:r>
          </w:p>
        </w:tc>
        <w:tc>
          <w:tcPr>
            <w:tcW w:w="3686" w:type="dxa"/>
            <w:tcBorders>
              <w:top w:val="single" w:sz="4" w:space="0" w:color="auto"/>
              <w:left w:val="single" w:sz="4" w:space="0" w:color="auto"/>
              <w:bottom w:val="single" w:sz="4" w:space="0" w:color="auto"/>
              <w:right w:val="single" w:sz="4" w:space="0" w:color="auto"/>
            </w:tcBorders>
            <w:hideMark/>
          </w:tcPr>
          <w:p w14:paraId="22EEF347"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DC_2A_n78A</w:t>
            </w:r>
          </w:p>
          <w:p w14:paraId="43F7B426"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DC_7A_n78A</w:t>
            </w:r>
          </w:p>
          <w:p w14:paraId="10C6E8FA"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DC_66A_n78A</w:t>
            </w:r>
          </w:p>
        </w:tc>
      </w:tr>
      <w:tr w:rsidR="009C142D" w14:paraId="191DBA1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93B629" w14:textId="77777777" w:rsidR="009C142D" w:rsidRDefault="009C142D">
            <w:pPr>
              <w:keepNext/>
              <w:keepLines/>
              <w:spacing w:after="0"/>
              <w:jc w:val="center"/>
              <w:rPr>
                <w:rFonts w:ascii="Arial" w:hAnsi="Arial" w:cs="Arial"/>
                <w:sz w:val="18"/>
                <w:lang w:eastAsia="ja-JP"/>
              </w:rPr>
            </w:pPr>
            <w:r>
              <w:rPr>
                <w:rFonts w:ascii="Arial" w:hAnsi="Arial"/>
                <w:sz w:val="18"/>
                <w:lang w:eastAsia="zh-CN"/>
              </w:rPr>
              <w:t>DC_2A-7A-71A_n2A</w:t>
            </w:r>
          </w:p>
        </w:tc>
        <w:tc>
          <w:tcPr>
            <w:tcW w:w="3686" w:type="dxa"/>
            <w:tcBorders>
              <w:top w:val="single" w:sz="4" w:space="0" w:color="auto"/>
              <w:left w:val="single" w:sz="4" w:space="0" w:color="auto"/>
              <w:bottom w:val="single" w:sz="4" w:space="0" w:color="auto"/>
              <w:right w:val="single" w:sz="4" w:space="0" w:color="auto"/>
            </w:tcBorders>
            <w:hideMark/>
          </w:tcPr>
          <w:p w14:paraId="30BFEFC7" w14:textId="77777777" w:rsidR="009C142D" w:rsidRDefault="009C142D">
            <w:pPr>
              <w:keepNext/>
              <w:keepLines/>
              <w:spacing w:after="0"/>
              <w:jc w:val="center"/>
              <w:rPr>
                <w:rFonts w:ascii="Arial" w:hAnsi="Arial"/>
                <w:sz w:val="18"/>
                <w:lang w:eastAsia="zh-CN"/>
              </w:rPr>
            </w:pPr>
            <w:r>
              <w:rPr>
                <w:rFonts w:ascii="Arial" w:hAnsi="Arial"/>
                <w:sz w:val="18"/>
                <w:lang w:eastAsia="zh-CN"/>
              </w:rPr>
              <w:t>DC_7A_n2A</w:t>
            </w:r>
          </w:p>
          <w:p w14:paraId="4E5E7790"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zh-CN"/>
              </w:rPr>
              <w:t>DC_71A_n2A</w:t>
            </w:r>
          </w:p>
        </w:tc>
      </w:tr>
      <w:tr w:rsidR="009C142D" w14:paraId="2FD342F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78B19D" w14:textId="77777777" w:rsidR="009C142D" w:rsidRDefault="009C142D">
            <w:pPr>
              <w:keepNext/>
              <w:keepLines/>
              <w:spacing w:after="0"/>
              <w:jc w:val="center"/>
              <w:rPr>
                <w:rFonts w:ascii="Arial" w:hAnsi="Arial"/>
                <w:sz w:val="18"/>
                <w:lang w:eastAsia="fi-FI"/>
              </w:rPr>
            </w:pPr>
            <w:r>
              <w:rPr>
                <w:rFonts w:ascii="Arial" w:hAnsi="Arial"/>
                <w:sz w:val="18"/>
                <w:szCs w:val="18"/>
                <w:lang w:eastAsia="zh-CN"/>
              </w:rPr>
              <w:t>DC_</w:t>
            </w:r>
            <w:r>
              <w:rPr>
                <w:rFonts w:ascii="Arial" w:hAnsi="Arial" w:cs="Arial"/>
                <w:color w:val="000000"/>
                <w:sz w:val="18"/>
                <w:szCs w:val="18"/>
                <w:lang w:eastAsia="ja-JP"/>
              </w:rPr>
              <w:t>2A-7A-71A_n66A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542A2C9" w14:textId="77777777" w:rsidR="009C142D" w:rsidRDefault="009C142D">
            <w:pPr>
              <w:keepNext/>
              <w:keepLines/>
              <w:spacing w:after="0"/>
              <w:jc w:val="center"/>
              <w:rPr>
                <w:rFonts w:ascii="Arial" w:hAnsi="Arial"/>
                <w:sz w:val="18"/>
                <w:lang w:eastAsia="zh-CN"/>
              </w:rPr>
            </w:pPr>
            <w:r>
              <w:rPr>
                <w:rFonts w:ascii="Arial" w:hAnsi="Arial"/>
                <w:sz w:val="18"/>
                <w:lang w:eastAsia="zh-CN"/>
              </w:rPr>
              <w:t>DC_2A_n66A</w:t>
            </w:r>
          </w:p>
          <w:p w14:paraId="286BCF30" w14:textId="77777777" w:rsidR="009C142D" w:rsidRDefault="009C142D">
            <w:pPr>
              <w:keepNext/>
              <w:keepLines/>
              <w:spacing w:after="0"/>
              <w:jc w:val="center"/>
              <w:rPr>
                <w:rFonts w:ascii="Arial" w:hAnsi="Arial"/>
                <w:sz w:val="18"/>
                <w:lang w:eastAsia="zh-CN"/>
              </w:rPr>
            </w:pPr>
            <w:r>
              <w:rPr>
                <w:rFonts w:ascii="Arial" w:hAnsi="Arial"/>
                <w:sz w:val="18"/>
                <w:lang w:eastAsia="zh-CN"/>
              </w:rPr>
              <w:t>DC_7A_n66A</w:t>
            </w:r>
          </w:p>
          <w:p w14:paraId="4AF839EE" w14:textId="77777777" w:rsidR="009C142D" w:rsidRDefault="009C142D">
            <w:pPr>
              <w:keepNext/>
              <w:keepLines/>
              <w:spacing w:after="0"/>
              <w:jc w:val="center"/>
              <w:rPr>
                <w:rFonts w:ascii="Arial" w:hAnsi="Arial"/>
                <w:sz w:val="18"/>
                <w:lang w:eastAsia="fi-FI"/>
              </w:rPr>
            </w:pPr>
            <w:r>
              <w:rPr>
                <w:rFonts w:ascii="Arial" w:hAnsi="Arial"/>
                <w:sz w:val="18"/>
                <w:lang w:eastAsia="zh-CN"/>
              </w:rPr>
              <w:t>DC_71A_n66A</w:t>
            </w:r>
          </w:p>
        </w:tc>
      </w:tr>
      <w:tr w:rsidR="009C142D" w14:paraId="3CDA443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BCDFF6" w14:textId="77777777" w:rsidR="009C142D" w:rsidRDefault="009C142D">
            <w:pPr>
              <w:keepNext/>
              <w:keepLines/>
              <w:spacing w:after="0"/>
              <w:jc w:val="center"/>
              <w:rPr>
                <w:rFonts w:ascii="Arial" w:hAnsi="Arial"/>
                <w:sz w:val="18"/>
                <w:szCs w:val="18"/>
                <w:lang w:val="fr-FR" w:eastAsia="zh-CN"/>
              </w:rPr>
            </w:pPr>
            <w:r>
              <w:rPr>
                <w:rFonts w:ascii="Arial" w:hAnsi="Arial"/>
                <w:sz w:val="18"/>
                <w:szCs w:val="18"/>
                <w:lang w:val="fr-FR" w:eastAsia="zh-CN"/>
              </w:rPr>
              <w:lastRenderedPageBreak/>
              <w:t>DC_2A-</w:t>
            </w:r>
            <w:r>
              <w:rPr>
                <w:rFonts w:ascii="Arial" w:hAnsi="Arial" w:cs="Arial"/>
                <w:color w:val="000000"/>
                <w:sz w:val="18"/>
                <w:szCs w:val="18"/>
                <w:lang w:val="fr-FR" w:eastAsia="ja-JP"/>
              </w:rPr>
              <w:t>2A-7A-71A_n66A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E8BF3A" w14:textId="77777777" w:rsidR="009C142D" w:rsidRDefault="009C142D">
            <w:pPr>
              <w:keepNext/>
              <w:keepLines/>
              <w:spacing w:after="0"/>
              <w:jc w:val="center"/>
              <w:rPr>
                <w:rFonts w:ascii="Arial" w:hAnsi="Arial"/>
                <w:sz w:val="18"/>
                <w:lang w:eastAsia="zh-CN"/>
              </w:rPr>
            </w:pPr>
            <w:r>
              <w:rPr>
                <w:rFonts w:ascii="Arial" w:hAnsi="Arial"/>
                <w:sz w:val="18"/>
                <w:lang w:eastAsia="zh-CN"/>
              </w:rPr>
              <w:t>DC_2A_n66A</w:t>
            </w:r>
          </w:p>
          <w:p w14:paraId="49FCEC43" w14:textId="77777777" w:rsidR="009C142D" w:rsidRDefault="009C142D">
            <w:pPr>
              <w:keepNext/>
              <w:keepLines/>
              <w:spacing w:after="0"/>
              <w:jc w:val="center"/>
              <w:rPr>
                <w:rFonts w:ascii="Arial" w:hAnsi="Arial"/>
                <w:sz w:val="18"/>
                <w:lang w:eastAsia="zh-CN"/>
              </w:rPr>
            </w:pPr>
            <w:r>
              <w:rPr>
                <w:rFonts w:ascii="Arial" w:hAnsi="Arial"/>
                <w:sz w:val="18"/>
                <w:lang w:eastAsia="zh-CN"/>
              </w:rPr>
              <w:t>DC_7A_n66A</w:t>
            </w:r>
          </w:p>
          <w:p w14:paraId="0700982A" w14:textId="77777777" w:rsidR="009C142D" w:rsidRDefault="009C142D">
            <w:pPr>
              <w:keepNext/>
              <w:keepLines/>
              <w:spacing w:after="0"/>
              <w:jc w:val="center"/>
              <w:rPr>
                <w:rFonts w:ascii="Arial" w:hAnsi="Arial"/>
                <w:sz w:val="18"/>
                <w:lang w:eastAsia="zh-CN"/>
              </w:rPr>
            </w:pPr>
            <w:r>
              <w:rPr>
                <w:rFonts w:ascii="Arial" w:hAnsi="Arial"/>
                <w:sz w:val="18"/>
                <w:lang w:eastAsia="zh-CN"/>
              </w:rPr>
              <w:t>DC_71A_n66A</w:t>
            </w:r>
          </w:p>
        </w:tc>
      </w:tr>
      <w:tr w:rsidR="009C142D" w14:paraId="4B41BC3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7804B1" w14:textId="77777777" w:rsidR="009C142D" w:rsidRDefault="009C142D">
            <w:pPr>
              <w:keepNext/>
              <w:keepLines/>
              <w:spacing w:after="0"/>
              <w:jc w:val="center"/>
              <w:rPr>
                <w:rFonts w:ascii="Arial" w:hAnsi="Arial"/>
                <w:sz w:val="18"/>
                <w:lang w:val="fr-FR" w:eastAsia="zh-CN"/>
              </w:rPr>
            </w:pPr>
            <w:r>
              <w:rPr>
                <w:rFonts w:ascii="Arial" w:hAnsi="Arial"/>
                <w:sz w:val="18"/>
                <w:lang w:eastAsia="zh-CN"/>
              </w:rPr>
              <w:t>DC_2A-7A-71A_n77A</w:t>
            </w:r>
          </w:p>
        </w:tc>
        <w:tc>
          <w:tcPr>
            <w:tcW w:w="3686" w:type="dxa"/>
            <w:tcBorders>
              <w:top w:val="single" w:sz="4" w:space="0" w:color="auto"/>
              <w:left w:val="single" w:sz="4" w:space="0" w:color="auto"/>
              <w:bottom w:val="single" w:sz="4" w:space="0" w:color="auto"/>
              <w:right w:val="single" w:sz="4" w:space="0" w:color="auto"/>
            </w:tcBorders>
            <w:hideMark/>
          </w:tcPr>
          <w:p w14:paraId="4358C6CD" w14:textId="77777777" w:rsidR="009C142D" w:rsidRDefault="009C142D">
            <w:pPr>
              <w:keepNext/>
              <w:keepLines/>
              <w:spacing w:after="0"/>
              <w:jc w:val="center"/>
              <w:rPr>
                <w:rFonts w:ascii="Arial" w:hAnsi="Arial"/>
                <w:sz w:val="18"/>
                <w:lang w:eastAsia="zh-CN"/>
              </w:rPr>
            </w:pPr>
            <w:r>
              <w:rPr>
                <w:rFonts w:ascii="Arial" w:hAnsi="Arial"/>
                <w:sz w:val="18"/>
                <w:lang w:eastAsia="zh-CN"/>
              </w:rPr>
              <w:t>DC_2A_n77A</w:t>
            </w:r>
          </w:p>
          <w:p w14:paraId="3FCF91C5" w14:textId="77777777" w:rsidR="009C142D" w:rsidRDefault="009C142D">
            <w:pPr>
              <w:keepNext/>
              <w:keepLines/>
              <w:spacing w:after="0"/>
              <w:jc w:val="center"/>
              <w:rPr>
                <w:rFonts w:ascii="Arial" w:hAnsi="Arial"/>
                <w:sz w:val="18"/>
                <w:lang w:eastAsia="zh-CN"/>
              </w:rPr>
            </w:pPr>
            <w:r>
              <w:rPr>
                <w:rFonts w:ascii="Arial" w:hAnsi="Arial"/>
                <w:sz w:val="18"/>
                <w:lang w:eastAsia="zh-CN"/>
              </w:rPr>
              <w:t>DC_7A_n77A</w:t>
            </w:r>
          </w:p>
          <w:p w14:paraId="1918109B" w14:textId="77777777" w:rsidR="009C142D" w:rsidRDefault="009C142D">
            <w:pPr>
              <w:keepNext/>
              <w:keepLines/>
              <w:spacing w:after="0"/>
              <w:jc w:val="center"/>
              <w:rPr>
                <w:rFonts w:ascii="Arial" w:hAnsi="Arial"/>
                <w:sz w:val="18"/>
                <w:lang w:eastAsia="zh-CN"/>
              </w:rPr>
            </w:pPr>
            <w:r>
              <w:rPr>
                <w:rFonts w:ascii="Arial" w:hAnsi="Arial"/>
                <w:sz w:val="18"/>
                <w:lang w:eastAsia="zh-CN"/>
              </w:rPr>
              <w:t>DC_71A_n77A</w:t>
            </w:r>
          </w:p>
        </w:tc>
      </w:tr>
      <w:tr w:rsidR="009C142D" w14:paraId="67D5A6E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DE3C69" w14:textId="77777777" w:rsidR="009C142D" w:rsidRDefault="009C142D">
            <w:pPr>
              <w:keepNext/>
              <w:keepLines/>
              <w:spacing w:after="0"/>
              <w:jc w:val="center"/>
              <w:rPr>
                <w:rFonts w:ascii="Arial" w:hAnsi="Arial"/>
                <w:sz w:val="18"/>
                <w:lang w:eastAsia="zh-CN"/>
              </w:rPr>
            </w:pPr>
            <w:r>
              <w:rPr>
                <w:rFonts w:ascii="Arial" w:hAnsi="Arial"/>
                <w:sz w:val="18"/>
                <w:lang w:eastAsia="zh-CN"/>
              </w:rPr>
              <w:t>DC_2A-7A-71A_n77(2A)</w:t>
            </w:r>
          </w:p>
        </w:tc>
        <w:tc>
          <w:tcPr>
            <w:tcW w:w="3686" w:type="dxa"/>
            <w:tcBorders>
              <w:top w:val="single" w:sz="4" w:space="0" w:color="auto"/>
              <w:left w:val="single" w:sz="4" w:space="0" w:color="auto"/>
              <w:bottom w:val="single" w:sz="4" w:space="0" w:color="auto"/>
              <w:right w:val="single" w:sz="4" w:space="0" w:color="auto"/>
            </w:tcBorders>
            <w:hideMark/>
          </w:tcPr>
          <w:p w14:paraId="6FC044FC" w14:textId="77777777" w:rsidR="009C142D" w:rsidRDefault="009C142D">
            <w:pPr>
              <w:keepNext/>
              <w:keepLines/>
              <w:spacing w:after="0"/>
              <w:jc w:val="center"/>
              <w:rPr>
                <w:rFonts w:ascii="Arial" w:hAnsi="Arial"/>
                <w:sz w:val="18"/>
                <w:lang w:eastAsia="zh-CN"/>
              </w:rPr>
            </w:pPr>
            <w:r>
              <w:rPr>
                <w:rFonts w:ascii="Arial" w:hAnsi="Arial"/>
                <w:sz w:val="18"/>
                <w:lang w:eastAsia="zh-CN"/>
              </w:rPr>
              <w:t>DC_2A_n77A</w:t>
            </w:r>
          </w:p>
          <w:p w14:paraId="3E236445" w14:textId="77777777" w:rsidR="009C142D" w:rsidRDefault="009C142D">
            <w:pPr>
              <w:keepNext/>
              <w:keepLines/>
              <w:spacing w:after="0"/>
              <w:jc w:val="center"/>
              <w:rPr>
                <w:rFonts w:ascii="Arial" w:hAnsi="Arial"/>
                <w:sz w:val="18"/>
                <w:lang w:eastAsia="zh-CN"/>
              </w:rPr>
            </w:pPr>
            <w:r>
              <w:rPr>
                <w:rFonts w:ascii="Arial" w:hAnsi="Arial"/>
                <w:sz w:val="18"/>
                <w:lang w:eastAsia="zh-CN"/>
              </w:rPr>
              <w:t>DC_7A_n77A</w:t>
            </w:r>
          </w:p>
          <w:p w14:paraId="6ECA741E" w14:textId="77777777" w:rsidR="009C142D" w:rsidRDefault="009C142D">
            <w:pPr>
              <w:keepNext/>
              <w:keepLines/>
              <w:spacing w:after="0"/>
              <w:jc w:val="center"/>
              <w:rPr>
                <w:rFonts w:ascii="Arial" w:hAnsi="Arial"/>
                <w:sz w:val="18"/>
                <w:lang w:eastAsia="zh-CN"/>
              </w:rPr>
            </w:pPr>
            <w:r>
              <w:rPr>
                <w:rFonts w:ascii="Arial" w:hAnsi="Arial"/>
                <w:sz w:val="18"/>
                <w:lang w:eastAsia="zh-CN"/>
              </w:rPr>
              <w:t>DC_71A_n77A</w:t>
            </w:r>
          </w:p>
        </w:tc>
      </w:tr>
      <w:tr w:rsidR="009C142D" w14:paraId="6EA5E37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7187AD" w14:textId="77777777" w:rsidR="009C142D" w:rsidRDefault="009C142D">
            <w:pPr>
              <w:keepNext/>
              <w:keepLines/>
              <w:spacing w:after="0"/>
              <w:jc w:val="center"/>
              <w:rPr>
                <w:rFonts w:ascii="Arial" w:hAnsi="Arial"/>
                <w:sz w:val="18"/>
                <w:szCs w:val="18"/>
                <w:lang w:val="fr-FR" w:eastAsia="zh-CN"/>
              </w:rPr>
            </w:pPr>
            <w:r>
              <w:rPr>
                <w:rFonts w:ascii="Arial" w:hAnsi="Arial"/>
                <w:sz w:val="18"/>
                <w:lang w:eastAsia="zh-CN"/>
              </w:rPr>
              <w:t>DC_2A-7A_n71A-n77A</w:t>
            </w:r>
          </w:p>
        </w:tc>
        <w:tc>
          <w:tcPr>
            <w:tcW w:w="3686" w:type="dxa"/>
            <w:tcBorders>
              <w:top w:val="single" w:sz="4" w:space="0" w:color="auto"/>
              <w:left w:val="single" w:sz="4" w:space="0" w:color="auto"/>
              <w:bottom w:val="single" w:sz="4" w:space="0" w:color="auto"/>
              <w:right w:val="single" w:sz="4" w:space="0" w:color="auto"/>
            </w:tcBorders>
            <w:hideMark/>
          </w:tcPr>
          <w:p w14:paraId="406EA674" w14:textId="77777777" w:rsidR="009C142D" w:rsidRDefault="009C142D">
            <w:pPr>
              <w:keepNext/>
              <w:keepLines/>
              <w:spacing w:after="0"/>
              <w:jc w:val="center"/>
              <w:rPr>
                <w:rFonts w:ascii="Arial" w:hAnsi="Arial"/>
                <w:sz w:val="18"/>
                <w:lang w:eastAsia="zh-CN"/>
              </w:rPr>
            </w:pPr>
            <w:r>
              <w:rPr>
                <w:rFonts w:ascii="Arial" w:hAnsi="Arial"/>
                <w:sz w:val="18"/>
                <w:lang w:eastAsia="zh-CN"/>
              </w:rPr>
              <w:t>DC_2A_n71A</w:t>
            </w:r>
          </w:p>
          <w:p w14:paraId="6FF4893A" w14:textId="77777777" w:rsidR="009C142D" w:rsidRDefault="009C142D">
            <w:pPr>
              <w:keepNext/>
              <w:keepLines/>
              <w:spacing w:after="0"/>
              <w:jc w:val="center"/>
              <w:rPr>
                <w:rFonts w:ascii="Arial" w:hAnsi="Arial"/>
                <w:sz w:val="18"/>
                <w:lang w:eastAsia="zh-CN"/>
              </w:rPr>
            </w:pPr>
            <w:r>
              <w:rPr>
                <w:rFonts w:ascii="Arial" w:hAnsi="Arial"/>
                <w:sz w:val="18"/>
                <w:lang w:eastAsia="zh-CN"/>
              </w:rPr>
              <w:t>DC_2A_n77A</w:t>
            </w:r>
          </w:p>
          <w:p w14:paraId="13417527" w14:textId="77777777" w:rsidR="009C142D" w:rsidRDefault="009C142D">
            <w:pPr>
              <w:keepNext/>
              <w:keepLines/>
              <w:spacing w:after="0"/>
              <w:jc w:val="center"/>
              <w:rPr>
                <w:rFonts w:ascii="Arial" w:hAnsi="Arial"/>
                <w:sz w:val="18"/>
                <w:lang w:eastAsia="zh-CN"/>
              </w:rPr>
            </w:pPr>
            <w:r>
              <w:rPr>
                <w:rFonts w:ascii="Arial" w:hAnsi="Arial"/>
                <w:sz w:val="18"/>
                <w:lang w:eastAsia="zh-CN"/>
              </w:rPr>
              <w:t>DC_7A_n71A</w:t>
            </w:r>
          </w:p>
          <w:p w14:paraId="51380F0A" w14:textId="77777777" w:rsidR="009C142D" w:rsidRDefault="009C142D">
            <w:pPr>
              <w:keepNext/>
              <w:keepLines/>
              <w:spacing w:after="0"/>
              <w:jc w:val="center"/>
              <w:rPr>
                <w:rFonts w:ascii="Arial" w:hAnsi="Arial"/>
                <w:sz w:val="18"/>
                <w:lang w:eastAsia="zh-CN"/>
              </w:rPr>
            </w:pPr>
            <w:r>
              <w:rPr>
                <w:rFonts w:ascii="Arial" w:hAnsi="Arial"/>
                <w:sz w:val="18"/>
                <w:lang w:eastAsia="zh-CN"/>
              </w:rPr>
              <w:t>DC_7A_n77A</w:t>
            </w:r>
          </w:p>
        </w:tc>
      </w:tr>
      <w:tr w:rsidR="009C142D" w14:paraId="0676136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1487EC" w14:textId="77777777" w:rsidR="009C142D" w:rsidRDefault="009C142D">
            <w:pPr>
              <w:keepNext/>
              <w:keepLines/>
              <w:spacing w:after="0"/>
              <w:jc w:val="center"/>
              <w:rPr>
                <w:rFonts w:ascii="Arial" w:hAnsi="Arial"/>
                <w:sz w:val="18"/>
                <w:lang w:eastAsia="fi-FI"/>
              </w:rPr>
            </w:pPr>
            <w:r>
              <w:rPr>
                <w:rFonts w:ascii="Arial" w:hAnsi="Arial"/>
                <w:sz w:val="18"/>
                <w:lang w:eastAsia="zh-CN"/>
              </w:rPr>
              <w:t>DC_2A-7A-71A_n78A</w:t>
            </w:r>
          </w:p>
        </w:tc>
        <w:tc>
          <w:tcPr>
            <w:tcW w:w="3686" w:type="dxa"/>
            <w:tcBorders>
              <w:top w:val="single" w:sz="4" w:space="0" w:color="auto"/>
              <w:left w:val="single" w:sz="4" w:space="0" w:color="auto"/>
              <w:bottom w:val="single" w:sz="4" w:space="0" w:color="auto"/>
              <w:right w:val="single" w:sz="4" w:space="0" w:color="auto"/>
            </w:tcBorders>
            <w:hideMark/>
          </w:tcPr>
          <w:p w14:paraId="47AF6963" w14:textId="77777777" w:rsidR="009C142D" w:rsidRDefault="009C142D">
            <w:pPr>
              <w:keepNext/>
              <w:keepLines/>
              <w:spacing w:after="0"/>
              <w:jc w:val="center"/>
              <w:rPr>
                <w:rFonts w:ascii="Arial" w:hAnsi="Arial"/>
                <w:sz w:val="18"/>
                <w:lang w:eastAsia="zh-CN"/>
              </w:rPr>
            </w:pPr>
            <w:r>
              <w:rPr>
                <w:rFonts w:ascii="Arial" w:hAnsi="Arial"/>
                <w:sz w:val="18"/>
                <w:lang w:eastAsia="zh-CN"/>
              </w:rPr>
              <w:t>DC_2A_n78A</w:t>
            </w:r>
          </w:p>
          <w:p w14:paraId="2F6AD029" w14:textId="77777777" w:rsidR="009C142D" w:rsidRDefault="009C142D">
            <w:pPr>
              <w:keepNext/>
              <w:keepLines/>
              <w:spacing w:after="0"/>
              <w:jc w:val="center"/>
              <w:rPr>
                <w:rFonts w:ascii="Arial" w:hAnsi="Arial"/>
                <w:sz w:val="18"/>
                <w:lang w:eastAsia="zh-CN"/>
              </w:rPr>
            </w:pPr>
            <w:r>
              <w:rPr>
                <w:rFonts w:ascii="Arial" w:hAnsi="Arial"/>
                <w:sz w:val="18"/>
                <w:lang w:eastAsia="zh-CN"/>
              </w:rPr>
              <w:t>DC_7A_n78A</w:t>
            </w:r>
          </w:p>
          <w:p w14:paraId="2FC07C87" w14:textId="77777777" w:rsidR="009C142D" w:rsidRDefault="009C142D">
            <w:pPr>
              <w:keepNext/>
              <w:keepLines/>
              <w:spacing w:after="0"/>
              <w:jc w:val="center"/>
              <w:rPr>
                <w:rFonts w:ascii="Arial" w:hAnsi="Arial"/>
                <w:sz w:val="18"/>
                <w:lang w:eastAsia="fi-FI"/>
              </w:rPr>
            </w:pPr>
            <w:r>
              <w:rPr>
                <w:rFonts w:ascii="Arial" w:hAnsi="Arial"/>
                <w:sz w:val="18"/>
                <w:lang w:eastAsia="zh-CN"/>
              </w:rPr>
              <w:t>DC_71A_n78A</w:t>
            </w:r>
          </w:p>
        </w:tc>
      </w:tr>
      <w:tr w:rsidR="009C142D" w14:paraId="5AD9BCF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D2E70C" w14:textId="77777777" w:rsidR="009C142D" w:rsidRDefault="009C142D">
            <w:pPr>
              <w:keepNext/>
              <w:keepLines/>
              <w:spacing w:after="0"/>
              <w:jc w:val="center"/>
              <w:rPr>
                <w:rFonts w:ascii="Arial" w:hAnsi="Arial"/>
                <w:sz w:val="18"/>
                <w:lang w:val="fr-FR" w:eastAsia="zh-CN"/>
              </w:rPr>
            </w:pPr>
            <w:r>
              <w:rPr>
                <w:rFonts w:ascii="Arial" w:hAnsi="Arial"/>
                <w:sz w:val="18"/>
                <w:lang w:val="fr-FR" w:eastAsia="zh-CN"/>
              </w:rPr>
              <w:t>DC_2A-2A-7A-71A_n78A</w:t>
            </w:r>
          </w:p>
        </w:tc>
        <w:tc>
          <w:tcPr>
            <w:tcW w:w="3686" w:type="dxa"/>
            <w:tcBorders>
              <w:top w:val="single" w:sz="4" w:space="0" w:color="auto"/>
              <w:left w:val="single" w:sz="4" w:space="0" w:color="auto"/>
              <w:bottom w:val="single" w:sz="4" w:space="0" w:color="auto"/>
              <w:right w:val="single" w:sz="4" w:space="0" w:color="auto"/>
            </w:tcBorders>
            <w:hideMark/>
          </w:tcPr>
          <w:p w14:paraId="07F6C401" w14:textId="77777777" w:rsidR="009C142D" w:rsidRDefault="009C142D">
            <w:pPr>
              <w:keepNext/>
              <w:keepLines/>
              <w:spacing w:after="0"/>
              <w:jc w:val="center"/>
              <w:rPr>
                <w:rFonts w:ascii="Arial" w:hAnsi="Arial"/>
                <w:sz w:val="18"/>
                <w:lang w:eastAsia="zh-CN"/>
              </w:rPr>
            </w:pPr>
            <w:r>
              <w:rPr>
                <w:rFonts w:ascii="Arial" w:hAnsi="Arial"/>
                <w:sz w:val="18"/>
                <w:lang w:eastAsia="zh-CN"/>
              </w:rPr>
              <w:t>DC_2A_n78A</w:t>
            </w:r>
          </w:p>
          <w:p w14:paraId="20CA0B98" w14:textId="77777777" w:rsidR="009C142D" w:rsidRDefault="009C142D">
            <w:pPr>
              <w:keepNext/>
              <w:keepLines/>
              <w:spacing w:after="0"/>
              <w:jc w:val="center"/>
              <w:rPr>
                <w:rFonts w:ascii="Arial" w:hAnsi="Arial"/>
                <w:sz w:val="18"/>
                <w:lang w:eastAsia="zh-CN"/>
              </w:rPr>
            </w:pPr>
            <w:r>
              <w:rPr>
                <w:rFonts w:ascii="Arial" w:hAnsi="Arial"/>
                <w:sz w:val="18"/>
                <w:lang w:eastAsia="zh-CN"/>
              </w:rPr>
              <w:t>DC_7A_n78A</w:t>
            </w:r>
          </w:p>
          <w:p w14:paraId="022B86A9" w14:textId="77777777" w:rsidR="009C142D" w:rsidRDefault="009C142D">
            <w:pPr>
              <w:keepNext/>
              <w:keepLines/>
              <w:spacing w:after="0"/>
              <w:jc w:val="center"/>
              <w:rPr>
                <w:rFonts w:ascii="Arial" w:hAnsi="Arial"/>
                <w:sz w:val="18"/>
                <w:lang w:eastAsia="zh-CN"/>
              </w:rPr>
            </w:pPr>
            <w:r>
              <w:rPr>
                <w:rFonts w:ascii="Arial" w:hAnsi="Arial"/>
                <w:sz w:val="18"/>
                <w:lang w:eastAsia="zh-CN"/>
              </w:rPr>
              <w:t>DC_71A_n78A</w:t>
            </w:r>
          </w:p>
        </w:tc>
      </w:tr>
      <w:tr w:rsidR="009C142D" w14:paraId="67F6939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3312B7" w14:textId="77777777" w:rsidR="009C142D" w:rsidRDefault="009C142D">
            <w:pPr>
              <w:keepNext/>
              <w:keepLines/>
              <w:spacing w:after="0"/>
              <w:jc w:val="center"/>
              <w:rPr>
                <w:rFonts w:ascii="Arial" w:hAnsi="Arial"/>
                <w:sz w:val="18"/>
                <w:lang w:val="fr-FR"/>
              </w:rPr>
            </w:pPr>
            <w:r>
              <w:rPr>
                <w:rFonts w:ascii="Arial" w:hAnsi="Arial"/>
                <w:sz w:val="18"/>
                <w:lang w:val="fr-FR"/>
              </w:rPr>
              <w:t>DC_2A-7A-71A_n78(2A)</w:t>
            </w:r>
          </w:p>
        </w:tc>
        <w:tc>
          <w:tcPr>
            <w:tcW w:w="3686" w:type="dxa"/>
            <w:tcBorders>
              <w:top w:val="single" w:sz="4" w:space="0" w:color="auto"/>
              <w:left w:val="single" w:sz="4" w:space="0" w:color="auto"/>
              <w:bottom w:val="single" w:sz="4" w:space="0" w:color="auto"/>
              <w:right w:val="single" w:sz="4" w:space="0" w:color="auto"/>
            </w:tcBorders>
            <w:hideMark/>
          </w:tcPr>
          <w:p w14:paraId="3861F629" w14:textId="77777777" w:rsidR="009C142D" w:rsidRDefault="009C142D">
            <w:pPr>
              <w:keepNext/>
              <w:keepLines/>
              <w:spacing w:after="0"/>
              <w:jc w:val="center"/>
              <w:rPr>
                <w:rFonts w:ascii="Arial" w:hAnsi="Arial"/>
                <w:sz w:val="18"/>
              </w:rPr>
            </w:pPr>
            <w:r>
              <w:rPr>
                <w:rFonts w:ascii="Arial" w:hAnsi="Arial"/>
                <w:sz w:val="18"/>
              </w:rPr>
              <w:t>DC_2A_n78A</w:t>
            </w:r>
          </w:p>
          <w:p w14:paraId="212D4A27" w14:textId="77777777" w:rsidR="009C142D" w:rsidRDefault="009C142D">
            <w:pPr>
              <w:keepNext/>
              <w:keepLines/>
              <w:spacing w:after="0"/>
              <w:jc w:val="center"/>
              <w:rPr>
                <w:rFonts w:ascii="Arial" w:hAnsi="Arial"/>
                <w:sz w:val="18"/>
              </w:rPr>
            </w:pPr>
            <w:r>
              <w:rPr>
                <w:rFonts w:ascii="Arial" w:hAnsi="Arial"/>
                <w:sz w:val="18"/>
              </w:rPr>
              <w:t>DC_7A_n78A</w:t>
            </w:r>
          </w:p>
          <w:p w14:paraId="61828A0A" w14:textId="77777777" w:rsidR="009C142D" w:rsidRDefault="009C142D">
            <w:pPr>
              <w:keepNext/>
              <w:keepLines/>
              <w:spacing w:after="0"/>
              <w:jc w:val="center"/>
              <w:rPr>
                <w:rFonts w:ascii="Arial" w:hAnsi="Arial"/>
                <w:sz w:val="18"/>
              </w:rPr>
            </w:pPr>
            <w:r>
              <w:rPr>
                <w:rFonts w:ascii="Arial" w:hAnsi="Arial"/>
                <w:sz w:val="18"/>
              </w:rPr>
              <w:t>DC_71A_n78A</w:t>
            </w:r>
          </w:p>
        </w:tc>
      </w:tr>
      <w:tr w:rsidR="009C142D" w14:paraId="052C0E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8938FC" w14:textId="77777777" w:rsidR="009C142D" w:rsidRDefault="009C142D">
            <w:pPr>
              <w:keepNext/>
              <w:keepLines/>
              <w:spacing w:after="0"/>
              <w:jc w:val="center"/>
              <w:rPr>
                <w:rFonts w:ascii="Arial" w:hAnsi="Arial"/>
                <w:sz w:val="18"/>
                <w:lang w:val="fr-FR" w:eastAsia="zh-CN"/>
              </w:rPr>
            </w:pPr>
            <w:r>
              <w:rPr>
                <w:rFonts w:ascii="Arial" w:hAnsi="Arial"/>
                <w:sz w:val="18"/>
              </w:rPr>
              <w:br w:type="page"/>
            </w:r>
            <w:r>
              <w:rPr>
                <w:rFonts w:ascii="Arial" w:hAnsi="Arial" w:cs="Arial"/>
                <w:sz w:val="18"/>
                <w:szCs w:val="18"/>
              </w:rPr>
              <w:t>DC_2A-</w:t>
            </w:r>
            <w:r>
              <w:rPr>
                <w:rFonts w:ascii="Arial" w:hAnsi="Arial" w:cs="Arial"/>
                <w:sz w:val="18"/>
                <w:szCs w:val="18"/>
                <w:lang w:val="sv-SE"/>
              </w:rPr>
              <w:t>7</w:t>
            </w:r>
            <w:r>
              <w:rPr>
                <w:rFonts w:ascii="Arial" w:hAnsi="Arial" w:cs="Arial"/>
                <w:sz w:val="18"/>
                <w:szCs w:val="18"/>
              </w:rPr>
              <w:t>A_n</w:t>
            </w:r>
            <w:r>
              <w:rPr>
                <w:rFonts w:ascii="Arial" w:hAnsi="Arial" w:cs="Arial"/>
                <w:sz w:val="18"/>
                <w:szCs w:val="18"/>
                <w:lang w:val="sv-SE"/>
              </w:rPr>
              <w:t>71</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05C04AC" w14:textId="77777777" w:rsidR="009C142D" w:rsidRDefault="009C142D">
            <w:pPr>
              <w:keepNext/>
              <w:keepLines/>
              <w:spacing w:after="0"/>
              <w:jc w:val="center"/>
              <w:rPr>
                <w:rFonts w:ascii="Arial" w:hAnsi="Arial"/>
                <w:sz w:val="18"/>
                <w:lang w:eastAsia="zh-CN"/>
              </w:rPr>
            </w:pPr>
            <w:r>
              <w:rPr>
                <w:rFonts w:ascii="Arial" w:hAnsi="Arial" w:cs="Arial"/>
                <w:sz w:val="18"/>
                <w:szCs w:val="18"/>
              </w:rPr>
              <w:t>DC_</w:t>
            </w:r>
            <w:r>
              <w:rPr>
                <w:rFonts w:ascii="Arial" w:hAnsi="Arial" w:cs="Arial"/>
                <w:sz w:val="18"/>
                <w:szCs w:val="18"/>
                <w:lang w:val="sv-SE"/>
              </w:rPr>
              <w:t>2</w:t>
            </w:r>
            <w:r>
              <w:rPr>
                <w:rFonts w:ascii="Arial" w:hAnsi="Arial" w:cs="Arial"/>
                <w:sz w:val="18"/>
                <w:szCs w:val="18"/>
              </w:rPr>
              <w:t>A_n</w:t>
            </w:r>
            <w:r>
              <w:rPr>
                <w:rFonts w:ascii="Arial" w:hAnsi="Arial" w:cs="Arial"/>
                <w:sz w:val="18"/>
                <w:szCs w:val="18"/>
                <w:lang w:val="sv-SE"/>
              </w:rPr>
              <w:t>71</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7</w:t>
            </w:r>
            <w:r>
              <w:rPr>
                <w:rFonts w:ascii="Arial" w:hAnsi="Arial" w:cs="Arial"/>
                <w:sz w:val="18"/>
                <w:szCs w:val="18"/>
              </w:rPr>
              <w:t>A_n</w:t>
            </w:r>
            <w:r>
              <w:rPr>
                <w:rFonts w:ascii="Arial" w:hAnsi="Arial" w:cs="Arial"/>
                <w:sz w:val="18"/>
                <w:szCs w:val="18"/>
                <w:lang w:val="sv-SE"/>
              </w:rPr>
              <w:t>71</w:t>
            </w:r>
            <w:r>
              <w:rPr>
                <w:rFonts w:ascii="Arial" w:hAnsi="Arial" w:cs="Arial"/>
                <w:sz w:val="18"/>
                <w:szCs w:val="18"/>
              </w:rPr>
              <w:t>A</w:t>
            </w:r>
            <w:r>
              <w:rPr>
                <w:rFonts w:ascii="Arial" w:hAnsi="Arial" w:cs="Arial"/>
                <w:sz w:val="18"/>
                <w:szCs w:val="18"/>
              </w:rPr>
              <w:br/>
              <w:t>DC_2A_n78A</w:t>
            </w:r>
            <w:r>
              <w:rPr>
                <w:rFonts w:ascii="Arial" w:hAnsi="Arial" w:cs="Arial"/>
                <w:sz w:val="18"/>
                <w:szCs w:val="18"/>
              </w:rPr>
              <w:br/>
              <w:t>DC_</w:t>
            </w:r>
            <w:r>
              <w:rPr>
                <w:rFonts w:ascii="Arial" w:hAnsi="Arial" w:cs="Arial"/>
                <w:sz w:val="18"/>
                <w:szCs w:val="18"/>
                <w:lang w:val="sv-SE"/>
              </w:rPr>
              <w:t>7</w:t>
            </w:r>
            <w:r>
              <w:rPr>
                <w:rFonts w:ascii="Arial" w:hAnsi="Arial" w:cs="Arial"/>
                <w:sz w:val="18"/>
                <w:szCs w:val="18"/>
              </w:rPr>
              <w:t>A_n78A</w:t>
            </w:r>
          </w:p>
        </w:tc>
      </w:tr>
      <w:tr w:rsidR="009C142D" w14:paraId="498CD1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2E902D" w14:textId="77777777" w:rsidR="009C142D" w:rsidRDefault="009C142D">
            <w:pPr>
              <w:keepNext/>
              <w:keepLines/>
              <w:spacing w:after="0"/>
              <w:jc w:val="center"/>
              <w:rPr>
                <w:rFonts w:ascii="Arial" w:hAnsi="Arial" w:cs="Arial"/>
                <w:sz w:val="18"/>
                <w:szCs w:val="18"/>
              </w:rPr>
            </w:pPr>
            <w:r>
              <w:rPr>
                <w:rFonts w:ascii="Arial" w:hAnsi="Arial" w:cs="Arial"/>
                <w:sz w:val="18"/>
                <w:szCs w:val="18"/>
              </w:rPr>
              <w:t>DC_2A-12A_n2A-n41A</w:t>
            </w:r>
          </w:p>
        </w:tc>
        <w:tc>
          <w:tcPr>
            <w:tcW w:w="3686" w:type="dxa"/>
            <w:tcBorders>
              <w:top w:val="single" w:sz="4" w:space="0" w:color="auto"/>
              <w:left w:val="single" w:sz="4" w:space="0" w:color="auto"/>
              <w:bottom w:val="single" w:sz="4" w:space="0" w:color="auto"/>
              <w:right w:val="single" w:sz="4" w:space="0" w:color="auto"/>
            </w:tcBorders>
            <w:hideMark/>
          </w:tcPr>
          <w:p w14:paraId="435DB1CA"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DC_2A_n41A</w:t>
            </w:r>
          </w:p>
          <w:p w14:paraId="7C7A68FF"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DC_12A_n2A</w:t>
            </w:r>
          </w:p>
          <w:p w14:paraId="7F1AFDF0"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DC_12A_n41A</w:t>
            </w:r>
          </w:p>
        </w:tc>
      </w:tr>
      <w:tr w:rsidR="009C142D" w14:paraId="350A560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4A47F1" w14:textId="77777777" w:rsidR="009C142D" w:rsidRDefault="009C142D">
            <w:pPr>
              <w:keepNext/>
              <w:keepLines/>
              <w:spacing w:after="0"/>
              <w:jc w:val="center"/>
              <w:rPr>
                <w:rFonts w:ascii="Arial" w:hAnsi="Arial" w:cs="Arial"/>
                <w:sz w:val="18"/>
                <w:szCs w:val="18"/>
              </w:rPr>
            </w:pPr>
            <w:r>
              <w:rPr>
                <w:rFonts w:ascii="Arial" w:hAnsi="Arial" w:cs="Arial"/>
                <w:sz w:val="18"/>
                <w:szCs w:val="18"/>
              </w:rPr>
              <w:t>DC_2A-12A_n2A-n66A</w:t>
            </w:r>
          </w:p>
        </w:tc>
        <w:tc>
          <w:tcPr>
            <w:tcW w:w="3686" w:type="dxa"/>
            <w:tcBorders>
              <w:top w:val="single" w:sz="4" w:space="0" w:color="auto"/>
              <w:left w:val="single" w:sz="4" w:space="0" w:color="auto"/>
              <w:bottom w:val="single" w:sz="4" w:space="0" w:color="auto"/>
              <w:right w:val="single" w:sz="4" w:space="0" w:color="auto"/>
            </w:tcBorders>
            <w:hideMark/>
          </w:tcPr>
          <w:p w14:paraId="4EB6B520"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DC_2A_n2A</w:t>
            </w:r>
            <w:r>
              <w:rPr>
                <w:rFonts w:ascii="Arial" w:hAnsi="Arial" w:cs="Arial"/>
                <w:sz w:val="18"/>
                <w:szCs w:val="18"/>
                <w:vertAlign w:val="superscript"/>
              </w:rPr>
              <w:t>4</w:t>
            </w:r>
          </w:p>
          <w:p w14:paraId="524F7EE4"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4EC3CABE"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DC_12A_n2A</w:t>
            </w:r>
          </w:p>
          <w:p w14:paraId="4845B3AA"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DC_12A_n66A</w:t>
            </w:r>
          </w:p>
        </w:tc>
      </w:tr>
      <w:tr w:rsidR="009C142D" w14:paraId="5B43D1C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931924" w14:textId="77777777" w:rsidR="009C142D" w:rsidRDefault="009C142D">
            <w:pPr>
              <w:keepNext/>
              <w:keepLines/>
              <w:spacing w:after="0"/>
              <w:jc w:val="center"/>
              <w:rPr>
                <w:rFonts w:ascii="Arial" w:hAnsi="Arial" w:cs="Arial"/>
                <w:sz w:val="18"/>
                <w:szCs w:val="18"/>
              </w:rPr>
            </w:pPr>
            <w:r>
              <w:rPr>
                <w:rFonts w:ascii="Arial" w:hAnsi="Arial" w:cs="Arial"/>
                <w:sz w:val="18"/>
                <w:szCs w:val="18"/>
              </w:rPr>
              <w:t>DC_2A-12A_n2A-n77A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E3868AB"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DC_2A_n2A</w:t>
            </w:r>
            <w:r>
              <w:rPr>
                <w:rFonts w:ascii="Arial" w:hAnsi="Arial" w:cs="Arial"/>
                <w:sz w:val="18"/>
                <w:szCs w:val="18"/>
                <w:vertAlign w:val="superscript"/>
              </w:rPr>
              <w:t>4</w:t>
            </w:r>
          </w:p>
          <w:p w14:paraId="05146C39"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7B88832C"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DC_12A_n2A</w:t>
            </w:r>
          </w:p>
          <w:p w14:paraId="3F1D1F3A"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DC_12A_n77A</w:t>
            </w:r>
          </w:p>
        </w:tc>
      </w:tr>
      <w:tr w:rsidR="009C142D" w14:paraId="65E993B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D4AE97" w14:textId="77777777" w:rsidR="009C142D" w:rsidRDefault="009C142D">
            <w:pPr>
              <w:keepNext/>
              <w:keepLines/>
              <w:spacing w:after="0"/>
              <w:jc w:val="center"/>
              <w:rPr>
                <w:rFonts w:ascii="Arial" w:hAnsi="Arial"/>
                <w:sz w:val="18"/>
              </w:rPr>
            </w:pPr>
            <w:r>
              <w:rPr>
                <w:rFonts w:ascii="Arial" w:hAnsi="Arial"/>
                <w:sz w:val="18"/>
              </w:rPr>
              <w:br w:type="page"/>
            </w:r>
            <w:r>
              <w:rPr>
                <w:rFonts w:ascii="Arial" w:hAnsi="Arial" w:cs="Arial"/>
                <w:sz w:val="18"/>
                <w:szCs w:val="18"/>
              </w:rPr>
              <w:t>DC_2A-</w:t>
            </w:r>
            <w:r>
              <w:rPr>
                <w:rFonts w:ascii="Arial" w:hAnsi="Arial" w:cs="Arial"/>
                <w:sz w:val="18"/>
                <w:szCs w:val="18"/>
                <w:lang w:val="sv-SE"/>
              </w:rPr>
              <w:t>12</w:t>
            </w:r>
            <w:r>
              <w:rPr>
                <w:rFonts w:ascii="Arial" w:hAnsi="Arial" w:cs="Arial"/>
                <w:sz w:val="18"/>
                <w:szCs w:val="18"/>
              </w:rPr>
              <w:t>A_n</w:t>
            </w:r>
            <w:r>
              <w:rPr>
                <w:rFonts w:ascii="Arial" w:hAnsi="Arial" w:cs="Arial"/>
                <w:sz w:val="18"/>
                <w:szCs w:val="18"/>
                <w:lang w:val="sv-SE"/>
              </w:rPr>
              <w:t>2</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13AC022" w14:textId="77777777" w:rsidR="009C142D" w:rsidRDefault="009C142D">
            <w:pPr>
              <w:keepNext/>
              <w:keepLines/>
              <w:spacing w:after="0"/>
              <w:jc w:val="center"/>
              <w:rPr>
                <w:rFonts w:ascii="Arial" w:hAnsi="Arial" w:cs="Arial"/>
                <w:sz w:val="18"/>
                <w:szCs w:val="18"/>
              </w:rPr>
            </w:pPr>
            <w:r>
              <w:rPr>
                <w:rFonts w:ascii="Arial" w:hAnsi="Arial" w:cs="Arial"/>
                <w:sz w:val="18"/>
                <w:szCs w:val="18"/>
              </w:rPr>
              <w:t>DC_</w:t>
            </w:r>
            <w:r>
              <w:rPr>
                <w:rFonts w:ascii="Arial" w:hAnsi="Arial" w:cs="Arial"/>
                <w:sz w:val="18"/>
                <w:szCs w:val="18"/>
                <w:lang w:val="sv-SE"/>
              </w:rPr>
              <w:t>12</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DC_2A_n78A</w:t>
            </w:r>
            <w:r>
              <w:rPr>
                <w:rFonts w:ascii="Arial" w:hAnsi="Arial" w:cs="Arial"/>
                <w:sz w:val="18"/>
                <w:szCs w:val="18"/>
              </w:rPr>
              <w:br/>
              <w:t>DC_</w:t>
            </w:r>
            <w:r>
              <w:rPr>
                <w:rFonts w:ascii="Arial" w:hAnsi="Arial" w:cs="Arial"/>
                <w:sz w:val="18"/>
                <w:szCs w:val="18"/>
                <w:lang w:val="sv-SE"/>
              </w:rPr>
              <w:t>7</w:t>
            </w:r>
            <w:r>
              <w:rPr>
                <w:rFonts w:ascii="Arial" w:hAnsi="Arial" w:cs="Arial"/>
                <w:sz w:val="18"/>
                <w:szCs w:val="18"/>
              </w:rPr>
              <w:t>A_n78A</w:t>
            </w:r>
          </w:p>
        </w:tc>
      </w:tr>
      <w:tr w:rsidR="009C142D" w14:paraId="47BA189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D3E81C"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fi-FI"/>
              </w:rPr>
              <w:t>DC_2A-12A-30A_n2A</w:t>
            </w:r>
          </w:p>
        </w:tc>
        <w:tc>
          <w:tcPr>
            <w:tcW w:w="3686" w:type="dxa"/>
            <w:tcBorders>
              <w:top w:val="single" w:sz="4" w:space="0" w:color="auto"/>
              <w:left w:val="single" w:sz="4" w:space="0" w:color="auto"/>
              <w:bottom w:val="single" w:sz="4" w:space="0" w:color="auto"/>
              <w:right w:val="single" w:sz="4" w:space="0" w:color="auto"/>
            </w:tcBorders>
            <w:hideMark/>
          </w:tcPr>
          <w:p w14:paraId="787C48D8" w14:textId="77777777" w:rsidR="009C142D" w:rsidRDefault="009C142D">
            <w:pPr>
              <w:keepNext/>
              <w:keepLines/>
              <w:spacing w:after="0"/>
              <w:jc w:val="center"/>
              <w:rPr>
                <w:rFonts w:ascii="Arial" w:hAnsi="Arial"/>
                <w:sz w:val="18"/>
                <w:lang w:eastAsia="fi-FI"/>
              </w:rPr>
            </w:pPr>
            <w:r>
              <w:rPr>
                <w:rFonts w:ascii="Arial" w:hAnsi="Arial"/>
                <w:sz w:val="18"/>
                <w:lang w:eastAsia="fi-FI"/>
              </w:rPr>
              <w:t>DC_12A_n2A</w:t>
            </w:r>
          </w:p>
          <w:p w14:paraId="53037C08"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fi-FI"/>
              </w:rPr>
              <w:t>DC_30A_n2A</w:t>
            </w:r>
          </w:p>
        </w:tc>
      </w:tr>
      <w:tr w:rsidR="009C142D" w14:paraId="7A2F027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4E6951" w14:textId="77777777" w:rsidR="009C142D" w:rsidRDefault="009C142D">
            <w:pPr>
              <w:keepNext/>
              <w:keepLines/>
              <w:spacing w:after="0"/>
              <w:jc w:val="center"/>
              <w:rPr>
                <w:rFonts w:ascii="Arial" w:hAnsi="Arial"/>
                <w:sz w:val="18"/>
                <w:lang w:eastAsia="fi-FI"/>
              </w:rPr>
            </w:pPr>
            <w:r>
              <w:rPr>
                <w:rFonts w:ascii="Arial" w:hAnsi="Arial"/>
                <w:sz w:val="18"/>
                <w:lang w:eastAsia="fi-FI"/>
              </w:rPr>
              <w:t>DC_2A-12A_n41A-n66A</w:t>
            </w:r>
          </w:p>
        </w:tc>
        <w:tc>
          <w:tcPr>
            <w:tcW w:w="3686" w:type="dxa"/>
            <w:tcBorders>
              <w:top w:val="single" w:sz="4" w:space="0" w:color="auto"/>
              <w:left w:val="single" w:sz="4" w:space="0" w:color="auto"/>
              <w:bottom w:val="single" w:sz="4" w:space="0" w:color="auto"/>
              <w:right w:val="single" w:sz="4" w:space="0" w:color="auto"/>
            </w:tcBorders>
            <w:hideMark/>
          </w:tcPr>
          <w:p w14:paraId="602B2A0E" w14:textId="77777777" w:rsidR="009C142D" w:rsidRDefault="009C142D">
            <w:pPr>
              <w:keepNext/>
              <w:keepLines/>
              <w:spacing w:after="0"/>
              <w:jc w:val="center"/>
              <w:rPr>
                <w:rFonts w:ascii="Arial" w:hAnsi="Arial"/>
                <w:sz w:val="18"/>
                <w:lang w:eastAsia="fi-FI"/>
              </w:rPr>
            </w:pPr>
            <w:r>
              <w:rPr>
                <w:rFonts w:ascii="Arial" w:hAnsi="Arial"/>
                <w:sz w:val="18"/>
                <w:lang w:eastAsia="fi-FI"/>
              </w:rPr>
              <w:t>DC_2A_n41A</w:t>
            </w:r>
          </w:p>
          <w:p w14:paraId="72F94EEC" w14:textId="77777777" w:rsidR="009C142D" w:rsidRDefault="009C142D">
            <w:pPr>
              <w:keepNext/>
              <w:keepLines/>
              <w:spacing w:after="0"/>
              <w:jc w:val="center"/>
              <w:rPr>
                <w:rFonts w:ascii="Arial" w:hAnsi="Arial"/>
                <w:sz w:val="18"/>
                <w:lang w:eastAsia="fi-FI"/>
              </w:rPr>
            </w:pPr>
            <w:r>
              <w:rPr>
                <w:rFonts w:ascii="Arial" w:hAnsi="Arial"/>
                <w:sz w:val="18"/>
                <w:lang w:eastAsia="fi-FI"/>
              </w:rPr>
              <w:t>DC_2A_n66A</w:t>
            </w:r>
          </w:p>
          <w:p w14:paraId="6155ACE4" w14:textId="77777777" w:rsidR="009C142D" w:rsidRDefault="009C142D">
            <w:pPr>
              <w:keepNext/>
              <w:keepLines/>
              <w:spacing w:after="0"/>
              <w:jc w:val="center"/>
              <w:rPr>
                <w:rFonts w:ascii="Arial" w:hAnsi="Arial"/>
                <w:sz w:val="18"/>
                <w:lang w:eastAsia="fi-FI"/>
              </w:rPr>
            </w:pPr>
            <w:r>
              <w:rPr>
                <w:rFonts w:ascii="Arial" w:hAnsi="Arial"/>
                <w:sz w:val="18"/>
                <w:lang w:eastAsia="fi-FI"/>
              </w:rPr>
              <w:t>DC_12A_n41A</w:t>
            </w:r>
          </w:p>
          <w:p w14:paraId="2ED69C18" w14:textId="77777777" w:rsidR="009C142D" w:rsidRDefault="009C142D">
            <w:pPr>
              <w:keepNext/>
              <w:keepLines/>
              <w:spacing w:after="0"/>
              <w:jc w:val="center"/>
              <w:rPr>
                <w:rFonts w:ascii="Arial" w:hAnsi="Arial"/>
                <w:sz w:val="18"/>
                <w:lang w:eastAsia="fi-FI"/>
              </w:rPr>
            </w:pPr>
            <w:r>
              <w:rPr>
                <w:rFonts w:ascii="Arial" w:hAnsi="Arial"/>
                <w:sz w:val="18"/>
                <w:lang w:eastAsia="fi-FI"/>
              </w:rPr>
              <w:t>DC_12A_n66A</w:t>
            </w:r>
          </w:p>
        </w:tc>
      </w:tr>
      <w:tr w:rsidR="009C142D" w14:paraId="0D64FB9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7E361D" w14:textId="77777777" w:rsidR="009C142D" w:rsidRDefault="009C142D">
            <w:pPr>
              <w:keepNext/>
              <w:keepLines/>
              <w:spacing w:after="0"/>
              <w:jc w:val="center"/>
              <w:rPr>
                <w:rFonts w:ascii="Arial" w:eastAsia="MS Mincho" w:hAnsi="Arial" w:cs="Arial"/>
                <w:sz w:val="18"/>
                <w:szCs w:val="18"/>
                <w:lang w:eastAsia="ja-JP"/>
              </w:rPr>
            </w:pPr>
            <w:r>
              <w:rPr>
                <w:rFonts w:ascii="Arial" w:hAnsi="Arial" w:cs="Arial"/>
                <w:sz w:val="18"/>
                <w:szCs w:val="18"/>
                <w:lang w:eastAsia="ja-JP"/>
              </w:rPr>
              <w:t>DC_2A-12A-48A_n5A</w:t>
            </w:r>
          </w:p>
        </w:tc>
        <w:tc>
          <w:tcPr>
            <w:tcW w:w="3686" w:type="dxa"/>
            <w:tcBorders>
              <w:top w:val="single" w:sz="4" w:space="0" w:color="auto"/>
              <w:left w:val="single" w:sz="4" w:space="0" w:color="auto"/>
              <w:bottom w:val="single" w:sz="4" w:space="0" w:color="auto"/>
              <w:right w:val="single" w:sz="4" w:space="0" w:color="auto"/>
            </w:tcBorders>
            <w:hideMark/>
          </w:tcPr>
          <w:p w14:paraId="1CEF013B" w14:textId="77777777" w:rsidR="009C142D" w:rsidRDefault="009C142D">
            <w:pPr>
              <w:keepNext/>
              <w:keepLines/>
              <w:spacing w:after="0"/>
              <w:jc w:val="center"/>
              <w:rPr>
                <w:rFonts w:ascii="Arial" w:eastAsia="SimSun" w:hAnsi="Arial" w:cs="Arial"/>
                <w:sz w:val="18"/>
                <w:szCs w:val="18"/>
                <w:lang w:eastAsia="ja-JP"/>
              </w:rPr>
            </w:pPr>
            <w:r>
              <w:rPr>
                <w:rFonts w:ascii="Arial" w:hAnsi="Arial" w:cs="Arial"/>
                <w:sz w:val="18"/>
                <w:szCs w:val="18"/>
                <w:lang w:eastAsia="ja-JP"/>
              </w:rPr>
              <w:t>DC_2A_n5A</w:t>
            </w:r>
          </w:p>
          <w:p w14:paraId="180EF04E"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DC_12A_n5A</w:t>
            </w:r>
          </w:p>
          <w:p w14:paraId="102598D6" w14:textId="77777777" w:rsidR="009C142D" w:rsidRDefault="009C142D">
            <w:pPr>
              <w:keepNext/>
              <w:keepLines/>
              <w:spacing w:after="0"/>
              <w:jc w:val="center"/>
              <w:rPr>
                <w:rFonts w:ascii="Arial" w:eastAsia="MS Mincho" w:hAnsi="Arial" w:cs="Arial"/>
                <w:sz w:val="18"/>
                <w:szCs w:val="18"/>
                <w:lang w:eastAsia="ja-JP"/>
              </w:rPr>
            </w:pPr>
            <w:r>
              <w:rPr>
                <w:rFonts w:ascii="Arial" w:hAnsi="Arial" w:cs="Arial"/>
                <w:sz w:val="18"/>
                <w:szCs w:val="18"/>
                <w:lang w:eastAsia="ja-JP"/>
              </w:rPr>
              <w:t>DC_48A_n5A</w:t>
            </w:r>
          </w:p>
        </w:tc>
      </w:tr>
      <w:tr w:rsidR="009C142D" w14:paraId="775F0BA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13E1DC" w14:textId="77777777" w:rsidR="009C142D" w:rsidRDefault="009C142D">
            <w:pPr>
              <w:keepNext/>
              <w:keepLines/>
              <w:spacing w:after="0"/>
              <w:jc w:val="center"/>
              <w:rPr>
                <w:rFonts w:ascii="Arial" w:eastAsia="MS Mincho" w:hAnsi="Arial" w:cs="Arial"/>
                <w:sz w:val="18"/>
                <w:szCs w:val="18"/>
                <w:lang w:eastAsia="ja-JP"/>
              </w:rPr>
            </w:pPr>
            <w:r>
              <w:rPr>
                <w:rFonts w:ascii="Arial" w:hAnsi="Arial" w:cs="Arial"/>
                <w:sz w:val="18"/>
                <w:lang w:eastAsia="ja-JP"/>
              </w:rPr>
              <w:t>DC_2A-12A-66A_n5A</w:t>
            </w:r>
          </w:p>
        </w:tc>
        <w:tc>
          <w:tcPr>
            <w:tcW w:w="3686" w:type="dxa"/>
            <w:tcBorders>
              <w:top w:val="single" w:sz="4" w:space="0" w:color="auto"/>
              <w:left w:val="single" w:sz="4" w:space="0" w:color="auto"/>
              <w:bottom w:val="single" w:sz="4" w:space="0" w:color="auto"/>
              <w:right w:val="single" w:sz="4" w:space="0" w:color="auto"/>
            </w:tcBorders>
            <w:hideMark/>
          </w:tcPr>
          <w:p w14:paraId="73CC9C3F" w14:textId="77777777" w:rsidR="009C142D" w:rsidRDefault="009C142D">
            <w:pPr>
              <w:keepNext/>
              <w:keepLines/>
              <w:spacing w:after="0"/>
              <w:jc w:val="center"/>
              <w:rPr>
                <w:rFonts w:ascii="Arial" w:eastAsia="SimSun" w:hAnsi="Arial" w:cs="Arial"/>
                <w:sz w:val="18"/>
                <w:lang w:eastAsia="ja-JP"/>
              </w:rPr>
            </w:pPr>
            <w:r>
              <w:rPr>
                <w:rFonts w:ascii="Arial" w:hAnsi="Arial" w:cs="Arial"/>
                <w:sz w:val="18"/>
                <w:lang w:eastAsia="ja-JP"/>
              </w:rPr>
              <w:t>DC_2A_n5A</w:t>
            </w:r>
          </w:p>
          <w:p w14:paraId="0B93095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DC_12A_n5A</w:t>
            </w:r>
          </w:p>
          <w:p w14:paraId="22D8EF3F" w14:textId="77777777" w:rsidR="009C142D" w:rsidRDefault="009C142D">
            <w:pPr>
              <w:keepNext/>
              <w:keepLines/>
              <w:spacing w:after="0"/>
              <w:jc w:val="center"/>
              <w:rPr>
                <w:rFonts w:ascii="Arial" w:eastAsia="MS Mincho" w:hAnsi="Arial" w:cs="Arial"/>
                <w:sz w:val="18"/>
                <w:szCs w:val="18"/>
                <w:lang w:eastAsia="ja-JP"/>
              </w:rPr>
            </w:pPr>
            <w:r>
              <w:rPr>
                <w:rFonts w:ascii="Arial" w:hAnsi="Arial" w:cs="Arial"/>
                <w:sz w:val="18"/>
                <w:lang w:eastAsia="ja-JP"/>
              </w:rPr>
              <w:t>DC_66A_n5A</w:t>
            </w:r>
          </w:p>
        </w:tc>
      </w:tr>
      <w:tr w:rsidR="009C142D" w14:paraId="03B265F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4F796A" w14:textId="77777777" w:rsidR="009C142D" w:rsidRDefault="009C142D">
            <w:pPr>
              <w:keepNext/>
              <w:keepLines/>
              <w:spacing w:after="0"/>
              <w:jc w:val="center"/>
              <w:rPr>
                <w:rFonts w:ascii="Arial" w:eastAsia="SimSun" w:hAnsi="Arial"/>
                <w:sz w:val="18"/>
              </w:rPr>
            </w:pPr>
            <w:r>
              <w:rPr>
                <w:rFonts w:ascii="Arial" w:eastAsia="MS Mincho" w:hAnsi="Arial" w:cs="Arial"/>
                <w:sz w:val="18"/>
                <w:szCs w:val="18"/>
                <w:lang w:eastAsia="ja-JP"/>
              </w:rPr>
              <w:t>DC_2A-12A-30A_n66A</w:t>
            </w:r>
          </w:p>
        </w:tc>
        <w:tc>
          <w:tcPr>
            <w:tcW w:w="3686" w:type="dxa"/>
            <w:tcBorders>
              <w:top w:val="single" w:sz="4" w:space="0" w:color="auto"/>
              <w:left w:val="single" w:sz="4" w:space="0" w:color="auto"/>
              <w:bottom w:val="single" w:sz="4" w:space="0" w:color="auto"/>
              <w:right w:val="single" w:sz="4" w:space="0" w:color="auto"/>
            </w:tcBorders>
            <w:hideMark/>
          </w:tcPr>
          <w:p w14:paraId="47F18656" w14:textId="77777777" w:rsidR="009C142D" w:rsidRDefault="009C142D">
            <w:pPr>
              <w:keepNext/>
              <w:keepLines/>
              <w:spacing w:after="0"/>
              <w:jc w:val="center"/>
              <w:rPr>
                <w:rFonts w:ascii="Arial" w:eastAsia="MS Mincho" w:hAnsi="Arial" w:cs="Arial"/>
                <w:sz w:val="18"/>
                <w:szCs w:val="18"/>
                <w:lang w:eastAsia="ja-JP"/>
              </w:rPr>
            </w:pPr>
            <w:r>
              <w:rPr>
                <w:rFonts w:ascii="Arial" w:eastAsia="MS Mincho" w:hAnsi="Arial" w:cs="Arial"/>
                <w:sz w:val="18"/>
                <w:szCs w:val="18"/>
                <w:lang w:eastAsia="ja-JP"/>
              </w:rPr>
              <w:t>DC_2A_n66A</w:t>
            </w:r>
          </w:p>
          <w:p w14:paraId="17BB7F3D" w14:textId="77777777" w:rsidR="009C142D" w:rsidRDefault="009C142D">
            <w:pPr>
              <w:keepNext/>
              <w:keepLines/>
              <w:spacing w:after="0"/>
              <w:jc w:val="center"/>
              <w:rPr>
                <w:rFonts w:ascii="Arial" w:eastAsia="MS Mincho" w:hAnsi="Arial" w:cs="Arial"/>
                <w:sz w:val="18"/>
                <w:szCs w:val="18"/>
                <w:lang w:eastAsia="ja-JP"/>
              </w:rPr>
            </w:pPr>
            <w:r>
              <w:rPr>
                <w:rFonts w:ascii="Arial" w:eastAsia="MS Mincho" w:hAnsi="Arial" w:cs="Arial"/>
                <w:sz w:val="18"/>
                <w:szCs w:val="18"/>
                <w:lang w:eastAsia="ja-JP"/>
              </w:rPr>
              <w:t>DC_12A_n66A</w:t>
            </w:r>
          </w:p>
          <w:p w14:paraId="0F0D1384" w14:textId="77777777" w:rsidR="009C142D" w:rsidRDefault="009C142D">
            <w:pPr>
              <w:keepNext/>
              <w:keepLines/>
              <w:spacing w:after="0"/>
              <w:jc w:val="center"/>
              <w:rPr>
                <w:rFonts w:ascii="Arial" w:eastAsia="SimSun" w:hAnsi="Arial"/>
                <w:sz w:val="18"/>
              </w:rPr>
            </w:pPr>
            <w:r>
              <w:rPr>
                <w:rFonts w:ascii="Arial" w:eastAsia="MS Mincho" w:hAnsi="Arial" w:cs="Arial"/>
                <w:sz w:val="18"/>
                <w:szCs w:val="18"/>
                <w:lang w:eastAsia="ja-JP"/>
              </w:rPr>
              <w:t>DC_30A_n66A</w:t>
            </w:r>
          </w:p>
        </w:tc>
      </w:tr>
      <w:tr w:rsidR="009C142D" w14:paraId="6954257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FE018D" w14:textId="77777777" w:rsidR="009C142D" w:rsidRDefault="009C142D">
            <w:pPr>
              <w:keepNext/>
              <w:keepLines/>
              <w:spacing w:after="0"/>
              <w:jc w:val="center"/>
              <w:rPr>
                <w:rFonts w:ascii="Arial" w:eastAsia="MS Mincho" w:hAnsi="Arial" w:cs="Arial"/>
                <w:sz w:val="18"/>
                <w:szCs w:val="18"/>
                <w:lang w:val="fr-FR" w:eastAsia="ja-JP"/>
              </w:rPr>
            </w:pPr>
            <w:r>
              <w:rPr>
                <w:rFonts w:ascii="Arial" w:eastAsia="MS Mincho" w:hAnsi="Arial" w:cs="Arial"/>
                <w:sz w:val="18"/>
                <w:szCs w:val="18"/>
                <w:lang w:val="fr-FR" w:eastAsia="ja-JP"/>
              </w:rPr>
              <w:t>DC_2A-2A-12A-30A_n66A</w:t>
            </w:r>
          </w:p>
        </w:tc>
        <w:tc>
          <w:tcPr>
            <w:tcW w:w="3686" w:type="dxa"/>
            <w:tcBorders>
              <w:top w:val="single" w:sz="4" w:space="0" w:color="auto"/>
              <w:left w:val="single" w:sz="4" w:space="0" w:color="auto"/>
              <w:bottom w:val="single" w:sz="4" w:space="0" w:color="auto"/>
              <w:right w:val="single" w:sz="4" w:space="0" w:color="auto"/>
            </w:tcBorders>
            <w:hideMark/>
          </w:tcPr>
          <w:p w14:paraId="448E7C1A" w14:textId="77777777" w:rsidR="009C142D" w:rsidRDefault="009C142D">
            <w:pPr>
              <w:keepNext/>
              <w:keepLines/>
              <w:spacing w:after="0"/>
              <w:jc w:val="center"/>
              <w:rPr>
                <w:rFonts w:ascii="Arial" w:eastAsia="MS Mincho" w:hAnsi="Arial" w:cs="Arial"/>
                <w:sz w:val="18"/>
                <w:szCs w:val="18"/>
                <w:lang w:eastAsia="ja-JP"/>
              </w:rPr>
            </w:pPr>
            <w:r>
              <w:rPr>
                <w:rFonts w:ascii="Arial" w:eastAsia="MS Mincho" w:hAnsi="Arial" w:cs="Arial"/>
                <w:sz w:val="18"/>
                <w:szCs w:val="18"/>
                <w:lang w:eastAsia="ja-JP"/>
              </w:rPr>
              <w:t>DC_2A_n66A</w:t>
            </w:r>
          </w:p>
          <w:p w14:paraId="293BD148" w14:textId="77777777" w:rsidR="009C142D" w:rsidRDefault="009C142D">
            <w:pPr>
              <w:keepNext/>
              <w:keepLines/>
              <w:spacing w:after="0"/>
              <w:jc w:val="center"/>
              <w:rPr>
                <w:rFonts w:ascii="Arial" w:eastAsia="MS Mincho" w:hAnsi="Arial" w:cs="Arial"/>
                <w:sz w:val="18"/>
                <w:szCs w:val="18"/>
                <w:lang w:eastAsia="ja-JP"/>
              </w:rPr>
            </w:pPr>
            <w:r>
              <w:rPr>
                <w:rFonts w:ascii="Arial" w:eastAsia="MS Mincho" w:hAnsi="Arial" w:cs="Arial"/>
                <w:sz w:val="18"/>
                <w:szCs w:val="18"/>
                <w:lang w:eastAsia="ja-JP"/>
              </w:rPr>
              <w:t>DC_12A_n66A</w:t>
            </w:r>
          </w:p>
          <w:p w14:paraId="76D876D8" w14:textId="77777777" w:rsidR="009C142D" w:rsidRDefault="009C142D">
            <w:pPr>
              <w:keepNext/>
              <w:keepLines/>
              <w:spacing w:after="0"/>
              <w:jc w:val="center"/>
              <w:rPr>
                <w:rFonts w:ascii="Arial" w:eastAsia="MS Mincho" w:hAnsi="Arial" w:cs="Arial"/>
                <w:sz w:val="18"/>
                <w:szCs w:val="18"/>
                <w:lang w:eastAsia="ja-JP"/>
              </w:rPr>
            </w:pPr>
            <w:r>
              <w:rPr>
                <w:rFonts w:ascii="Arial" w:eastAsia="MS Mincho" w:hAnsi="Arial" w:cs="Arial"/>
                <w:sz w:val="18"/>
                <w:szCs w:val="18"/>
                <w:lang w:eastAsia="ja-JP"/>
              </w:rPr>
              <w:t>DC_30A_n66A</w:t>
            </w:r>
          </w:p>
        </w:tc>
      </w:tr>
      <w:tr w:rsidR="009C142D" w14:paraId="38FA481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2D4C52" w14:textId="77777777" w:rsidR="009C142D" w:rsidRDefault="009C142D">
            <w:pPr>
              <w:keepNext/>
              <w:keepLines/>
              <w:spacing w:after="0"/>
              <w:jc w:val="center"/>
              <w:rPr>
                <w:rFonts w:ascii="Arial" w:eastAsia="SimSun" w:hAnsi="Arial"/>
                <w:sz w:val="18"/>
              </w:rPr>
            </w:pPr>
            <w:r>
              <w:rPr>
                <w:rFonts w:ascii="Arial" w:hAnsi="Arial"/>
                <w:sz w:val="18"/>
              </w:rPr>
              <w:t>DC_2A-12A-30A_n77A</w:t>
            </w:r>
            <w:r>
              <w:rPr>
                <w:rFonts w:ascii="Arial" w:hAnsi="Arial"/>
                <w:bCs/>
                <w:sz w:val="18"/>
                <w:vertAlign w:val="superscript"/>
                <w:lang w:eastAsia="fi-FI"/>
              </w:rPr>
              <w:t>9</w:t>
            </w:r>
          </w:p>
          <w:p w14:paraId="50D5D1AF"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rPr>
              <w:t>DC_2A-2A-12A-30A_n77A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35DA15FE" w14:textId="77777777" w:rsidR="009C142D" w:rsidRDefault="009C142D">
            <w:pPr>
              <w:keepNext/>
              <w:keepLines/>
              <w:spacing w:after="0"/>
              <w:jc w:val="center"/>
              <w:rPr>
                <w:rFonts w:ascii="Arial" w:eastAsia="SimSun" w:hAnsi="Arial"/>
                <w:sz w:val="18"/>
              </w:rPr>
            </w:pPr>
            <w:r>
              <w:rPr>
                <w:rFonts w:ascii="Arial" w:hAnsi="Arial"/>
                <w:sz w:val="18"/>
              </w:rPr>
              <w:t>DC_2A_n77A</w:t>
            </w:r>
            <w:r>
              <w:rPr>
                <w:rFonts w:ascii="Arial" w:hAnsi="Arial"/>
                <w:bCs/>
                <w:sz w:val="18"/>
                <w:vertAlign w:val="superscript"/>
                <w:lang w:eastAsia="fi-FI"/>
              </w:rPr>
              <w:t>9</w:t>
            </w:r>
          </w:p>
          <w:p w14:paraId="0A8A8EF0" w14:textId="77777777" w:rsidR="009C142D" w:rsidRDefault="009C142D">
            <w:pPr>
              <w:keepNext/>
              <w:keepLines/>
              <w:spacing w:after="0"/>
              <w:jc w:val="center"/>
              <w:rPr>
                <w:rFonts w:ascii="Arial" w:hAnsi="Arial"/>
                <w:sz w:val="18"/>
              </w:rPr>
            </w:pPr>
            <w:r>
              <w:rPr>
                <w:rFonts w:ascii="Arial" w:hAnsi="Arial"/>
                <w:sz w:val="18"/>
              </w:rPr>
              <w:t>DC_12A_n77A</w:t>
            </w:r>
            <w:r>
              <w:rPr>
                <w:rFonts w:ascii="Arial" w:hAnsi="Arial"/>
                <w:bCs/>
                <w:sz w:val="18"/>
                <w:vertAlign w:val="superscript"/>
                <w:lang w:eastAsia="fi-FI"/>
              </w:rPr>
              <w:t>9</w:t>
            </w:r>
          </w:p>
          <w:p w14:paraId="009A429E"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rPr>
              <w:t>DC_30A_n77A</w:t>
            </w:r>
            <w:r>
              <w:rPr>
                <w:rFonts w:ascii="Arial" w:hAnsi="Arial"/>
                <w:bCs/>
                <w:sz w:val="18"/>
                <w:vertAlign w:val="superscript"/>
                <w:lang w:eastAsia="fi-FI"/>
              </w:rPr>
              <w:t>9</w:t>
            </w:r>
          </w:p>
        </w:tc>
      </w:tr>
      <w:tr w:rsidR="009C142D" w14:paraId="06C035A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AB9582" w14:textId="77777777" w:rsidR="009C142D" w:rsidRDefault="009C142D">
            <w:pPr>
              <w:keepNext/>
              <w:keepLines/>
              <w:spacing w:after="0"/>
              <w:jc w:val="center"/>
              <w:rPr>
                <w:rFonts w:ascii="Arial" w:eastAsia="SimSun" w:hAnsi="Arial"/>
                <w:sz w:val="18"/>
              </w:rPr>
            </w:pPr>
            <w:r>
              <w:rPr>
                <w:rFonts w:ascii="Arial" w:hAnsi="Arial"/>
                <w:sz w:val="18"/>
                <w:lang w:val="en-US"/>
              </w:rPr>
              <w:t>DC_2A-12A-30A_n77(2A)</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75937FA7" w14:textId="77777777" w:rsidR="009C142D" w:rsidRDefault="009C142D">
            <w:pPr>
              <w:keepNext/>
              <w:keepLines/>
              <w:spacing w:after="0"/>
              <w:jc w:val="center"/>
              <w:rPr>
                <w:rFonts w:ascii="Arial" w:hAnsi="Arial"/>
                <w:sz w:val="18"/>
                <w:lang w:val="en-US"/>
              </w:rPr>
            </w:pPr>
            <w:r>
              <w:rPr>
                <w:rFonts w:ascii="Arial" w:hAnsi="Arial"/>
                <w:sz w:val="18"/>
                <w:lang w:val="en-US"/>
              </w:rPr>
              <w:t>DC_2A_n77A</w:t>
            </w:r>
            <w:r>
              <w:rPr>
                <w:rFonts w:ascii="Arial" w:hAnsi="Arial"/>
                <w:sz w:val="18"/>
                <w:vertAlign w:val="superscript"/>
                <w:lang w:eastAsia="fi-FI"/>
              </w:rPr>
              <w:t>9</w:t>
            </w:r>
          </w:p>
          <w:p w14:paraId="36952B5F" w14:textId="77777777" w:rsidR="009C142D" w:rsidRDefault="009C142D">
            <w:pPr>
              <w:keepNext/>
              <w:keepLines/>
              <w:spacing w:after="0"/>
              <w:jc w:val="center"/>
              <w:rPr>
                <w:rFonts w:ascii="Arial" w:hAnsi="Arial"/>
                <w:sz w:val="18"/>
                <w:vertAlign w:val="superscript"/>
                <w:lang w:eastAsia="fi-FI"/>
              </w:rPr>
            </w:pPr>
            <w:r>
              <w:rPr>
                <w:rFonts w:ascii="Arial" w:hAnsi="Arial"/>
                <w:sz w:val="18"/>
                <w:lang w:val="en-US"/>
              </w:rPr>
              <w:t>DC_12A_n77A</w:t>
            </w:r>
            <w:r>
              <w:rPr>
                <w:rFonts w:ascii="Arial" w:hAnsi="Arial"/>
                <w:sz w:val="18"/>
                <w:vertAlign w:val="superscript"/>
                <w:lang w:eastAsia="fi-FI"/>
              </w:rPr>
              <w:t>9</w:t>
            </w:r>
          </w:p>
          <w:p w14:paraId="13AD9F2D" w14:textId="77777777" w:rsidR="009C142D" w:rsidRDefault="009C142D">
            <w:pPr>
              <w:keepNext/>
              <w:keepLines/>
              <w:spacing w:after="0"/>
              <w:jc w:val="center"/>
              <w:rPr>
                <w:rFonts w:ascii="Arial" w:hAnsi="Arial"/>
                <w:sz w:val="18"/>
              </w:rPr>
            </w:pPr>
            <w:r>
              <w:rPr>
                <w:rFonts w:ascii="Arial" w:hAnsi="Arial"/>
                <w:sz w:val="18"/>
                <w:lang w:val="en-US"/>
              </w:rPr>
              <w:t>DC_30A_n77A</w:t>
            </w:r>
            <w:r>
              <w:rPr>
                <w:rFonts w:ascii="Arial" w:hAnsi="Arial"/>
                <w:sz w:val="18"/>
                <w:vertAlign w:val="superscript"/>
                <w:lang w:eastAsia="fi-FI"/>
              </w:rPr>
              <w:t>9</w:t>
            </w:r>
          </w:p>
        </w:tc>
      </w:tr>
      <w:tr w:rsidR="009C142D" w14:paraId="0D49950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D6F2E8"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fi-FI"/>
              </w:rPr>
              <w:lastRenderedPageBreak/>
              <w:t>DC_2A-12A-66A_n2A</w:t>
            </w:r>
          </w:p>
        </w:tc>
        <w:tc>
          <w:tcPr>
            <w:tcW w:w="3686" w:type="dxa"/>
            <w:tcBorders>
              <w:top w:val="single" w:sz="4" w:space="0" w:color="auto"/>
              <w:left w:val="single" w:sz="4" w:space="0" w:color="auto"/>
              <w:bottom w:val="single" w:sz="4" w:space="0" w:color="auto"/>
              <w:right w:val="single" w:sz="4" w:space="0" w:color="auto"/>
            </w:tcBorders>
            <w:hideMark/>
          </w:tcPr>
          <w:p w14:paraId="4F315A57"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DC_12A_n2A</w:t>
            </w:r>
          </w:p>
          <w:p w14:paraId="33638DF4"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fi-FI"/>
              </w:rPr>
              <w:t>DC_66A_n2A</w:t>
            </w:r>
          </w:p>
        </w:tc>
      </w:tr>
      <w:tr w:rsidR="009C142D" w14:paraId="4FD6E4E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E6B050"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fi-FI"/>
              </w:rPr>
              <w:t>DC_2A-12A-66A-66A_n2A</w:t>
            </w:r>
          </w:p>
        </w:tc>
        <w:tc>
          <w:tcPr>
            <w:tcW w:w="3686" w:type="dxa"/>
            <w:tcBorders>
              <w:top w:val="single" w:sz="4" w:space="0" w:color="auto"/>
              <w:left w:val="single" w:sz="4" w:space="0" w:color="auto"/>
              <w:bottom w:val="single" w:sz="4" w:space="0" w:color="auto"/>
              <w:right w:val="single" w:sz="4" w:space="0" w:color="auto"/>
            </w:tcBorders>
            <w:hideMark/>
          </w:tcPr>
          <w:p w14:paraId="5F06E28C"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DC_12A_n2A</w:t>
            </w:r>
          </w:p>
          <w:p w14:paraId="262E0DDF"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fi-FI"/>
              </w:rPr>
              <w:t>DC_66A_n2A</w:t>
            </w:r>
          </w:p>
        </w:tc>
      </w:tr>
      <w:tr w:rsidR="009C142D" w14:paraId="646A804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1830F0"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DC_2A-12A-66A_n7A</w:t>
            </w:r>
          </w:p>
        </w:tc>
        <w:tc>
          <w:tcPr>
            <w:tcW w:w="3686" w:type="dxa"/>
            <w:tcBorders>
              <w:top w:val="single" w:sz="4" w:space="0" w:color="auto"/>
              <w:left w:val="single" w:sz="4" w:space="0" w:color="auto"/>
              <w:bottom w:val="single" w:sz="4" w:space="0" w:color="auto"/>
              <w:right w:val="single" w:sz="4" w:space="0" w:color="auto"/>
            </w:tcBorders>
            <w:hideMark/>
          </w:tcPr>
          <w:p w14:paraId="751A1172" w14:textId="77777777" w:rsidR="009C142D" w:rsidRDefault="009C142D">
            <w:pPr>
              <w:keepNext/>
              <w:keepLines/>
              <w:spacing w:after="0"/>
              <w:jc w:val="center"/>
              <w:rPr>
                <w:rFonts w:ascii="Arial" w:hAnsi="Arial"/>
                <w:sz w:val="18"/>
                <w:lang w:eastAsia="fi-FI"/>
              </w:rPr>
            </w:pPr>
            <w:r>
              <w:rPr>
                <w:rFonts w:ascii="Arial" w:hAnsi="Arial"/>
                <w:sz w:val="18"/>
                <w:lang w:eastAsia="fi-FI"/>
              </w:rPr>
              <w:t xml:space="preserve">DC_2A_n7A </w:t>
            </w:r>
          </w:p>
          <w:p w14:paraId="041C2D58" w14:textId="77777777" w:rsidR="009C142D" w:rsidRDefault="009C142D">
            <w:pPr>
              <w:keepNext/>
              <w:keepLines/>
              <w:spacing w:after="0"/>
              <w:jc w:val="center"/>
              <w:rPr>
                <w:rFonts w:ascii="Arial" w:hAnsi="Arial"/>
                <w:sz w:val="18"/>
                <w:lang w:eastAsia="fi-FI"/>
              </w:rPr>
            </w:pPr>
            <w:r>
              <w:rPr>
                <w:rFonts w:ascii="Arial" w:hAnsi="Arial"/>
                <w:sz w:val="18"/>
                <w:lang w:eastAsia="fi-FI"/>
              </w:rPr>
              <w:t>DC_12A_n7A</w:t>
            </w:r>
          </w:p>
          <w:p w14:paraId="480434CD" w14:textId="77777777" w:rsidR="009C142D" w:rsidRDefault="009C142D">
            <w:pPr>
              <w:keepNext/>
              <w:keepLines/>
              <w:spacing w:after="0"/>
              <w:jc w:val="center"/>
              <w:rPr>
                <w:rFonts w:ascii="Arial" w:hAnsi="Arial"/>
                <w:sz w:val="18"/>
                <w:lang w:eastAsia="fi-FI"/>
              </w:rPr>
            </w:pPr>
            <w:r>
              <w:rPr>
                <w:rFonts w:ascii="Arial" w:hAnsi="Arial"/>
                <w:sz w:val="18"/>
                <w:lang w:eastAsia="fi-FI"/>
              </w:rPr>
              <w:t>DC_66A_n7A</w:t>
            </w:r>
          </w:p>
        </w:tc>
      </w:tr>
      <w:tr w:rsidR="009C142D" w14:paraId="5A4EFF9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C7FB88" w14:textId="77777777" w:rsidR="009C142D" w:rsidRDefault="009C142D">
            <w:pPr>
              <w:keepNext/>
              <w:keepLines/>
              <w:spacing w:after="0"/>
              <w:jc w:val="center"/>
              <w:rPr>
                <w:rFonts w:ascii="Arial" w:hAnsi="Arial"/>
                <w:sz w:val="18"/>
                <w:lang w:eastAsia="fi-FI"/>
              </w:rPr>
            </w:pPr>
            <w:r>
              <w:rPr>
                <w:rFonts w:ascii="Arial" w:hAnsi="Arial"/>
                <w:sz w:val="18"/>
                <w:lang w:eastAsia="fi-FI"/>
              </w:rPr>
              <w:t>DC_2A-12A-66A_n30A</w:t>
            </w:r>
          </w:p>
        </w:tc>
        <w:tc>
          <w:tcPr>
            <w:tcW w:w="3686" w:type="dxa"/>
            <w:tcBorders>
              <w:top w:val="single" w:sz="4" w:space="0" w:color="auto"/>
              <w:left w:val="single" w:sz="4" w:space="0" w:color="auto"/>
              <w:bottom w:val="single" w:sz="4" w:space="0" w:color="auto"/>
              <w:right w:val="single" w:sz="4" w:space="0" w:color="auto"/>
            </w:tcBorders>
            <w:hideMark/>
          </w:tcPr>
          <w:p w14:paraId="67098524" w14:textId="77777777" w:rsidR="009C142D" w:rsidRDefault="009C142D">
            <w:pPr>
              <w:keepNext/>
              <w:keepLines/>
              <w:spacing w:after="0"/>
              <w:jc w:val="center"/>
              <w:rPr>
                <w:rFonts w:ascii="Arial" w:hAnsi="Arial"/>
                <w:sz w:val="18"/>
                <w:lang w:eastAsia="fi-FI"/>
              </w:rPr>
            </w:pPr>
            <w:r>
              <w:rPr>
                <w:rFonts w:ascii="Arial" w:hAnsi="Arial"/>
                <w:sz w:val="18"/>
                <w:lang w:eastAsia="fi-FI"/>
              </w:rPr>
              <w:t>DC_2A_n30A</w:t>
            </w:r>
          </w:p>
          <w:p w14:paraId="7345B621" w14:textId="77777777" w:rsidR="009C142D" w:rsidRDefault="009C142D">
            <w:pPr>
              <w:keepNext/>
              <w:keepLines/>
              <w:spacing w:after="0"/>
              <w:jc w:val="center"/>
              <w:rPr>
                <w:rFonts w:ascii="Arial" w:hAnsi="Arial"/>
                <w:sz w:val="18"/>
                <w:lang w:eastAsia="fi-FI"/>
              </w:rPr>
            </w:pPr>
            <w:r>
              <w:rPr>
                <w:rFonts w:ascii="Arial" w:hAnsi="Arial"/>
                <w:sz w:val="18"/>
                <w:lang w:eastAsia="fi-FI"/>
              </w:rPr>
              <w:t>DC_12A_n30A</w:t>
            </w:r>
          </w:p>
          <w:p w14:paraId="5468FA16" w14:textId="77777777" w:rsidR="009C142D" w:rsidRDefault="009C142D">
            <w:pPr>
              <w:keepNext/>
              <w:keepLines/>
              <w:spacing w:after="0"/>
              <w:jc w:val="center"/>
              <w:rPr>
                <w:rFonts w:ascii="Arial" w:hAnsi="Arial"/>
                <w:sz w:val="18"/>
                <w:lang w:eastAsia="fi-FI"/>
              </w:rPr>
            </w:pPr>
            <w:r>
              <w:rPr>
                <w:rFonts w:ascii="Arial" w:hAnsi="Arial"/>
                <w:sz w:val="18"/>
                <w:lang w:eastAsia="fi-FI"/>
              </w:rPr>
              <w:t>DC_66A_n30A</w:t>
            </w:r>
          </w:p>
        </w:tc>
      </w:tr>
      <w:tr w:rsidR="009C142D" w14:paraId="67C8FF7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B16A9A"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DC_2A-2A-12A-66A_n30A</w:t>
            </w:r>
          </w:p>
        </w:tc>
        <w:tc>
          <w:tcPr>
            <w:tcW w:w="3686" w:type="dxa"/>
            <w:tcBorders>
              <w:top w:val="single" w:sz="4" w:space="0" w:color="auto"/>
              <w:left w:val="single" w:sz="4" w:space="0" w:color="auto"/>
              <w:bottom w:val="single" w:sz="4" w:space="0" w:color="auto"/>
              <w:right w:val="single" w:sz="4" w:space="0" w:color="auto"/>
            </w:tcBorders>
            <w:hideMark/>
          </w:tcPr>
          <w:p w14:paraId="685368BD" w14:textId="77777777" w:rsidR="009C142D" w:rsidRDefault="009C142D">
            <w:pPr>
              <w:keepNext/>
              <w:keepLines/>
              <w:spacing w:after="0"/>
              <w:jc w:val="center"/>
              <w:rPr>
                <w:rFonts w:ascii="Arial" w:hAnsi="Arial"/>
                <w:sz w:val="18"/>
                <w:lang w:eastAsia="fi-FI"/>
              </w:rPr>
            </w:pPr>
            <w:r>
              <w:rPr>
                <w:rFonts w:ascii="Arial" w:hAnsi="Arial"/>
                <w:sz w:val="18"/>
                <w:lang w:eastAsia="fi-FI"/>
              </w:rPr>
              <w:t>DC_2A_n30A</w:t>
            </w:r>
          </w:p>
          <w:p w14:paraId="62E60FD9" w14:textId="77777777" w:rsidR="009C142D" w:rsidRDefault="009C142D">
            <w:pPr>
              <w:keepNext/>
              <w:keepLines/>
              <w:spacing w:after="0"/>
              <w:jc w:val="center"/>
              <w:rPr>
                <w:rFonts w:ascii="Arial" w:hAnsi="Arial"/>
                <w:sz w:val="18"/>
                <w:lang w:eastAsia="fi-FI"/>
              </w:rPr>
            </w:pPr>
            <w:r>
              <w:rPr>
                <w:rFonts w:ascii="Arial" w:hAnsi="Arial"/>
                <w:sz w:val="18"/>
                <w:lang w:eastAsia="fi-FI"/>
              </w:rPr>
              <w:t>DC_12A_n30A</w:t>
            </w:r>
          </w:p>
          <w:p w14:paraId="2EFAD4F8" w14:textId="77777777" w:rsidR="009C142D" w:rsidRDefault="009C142D">
            <w:pPr>
              <w:keepNext/>
              <w:keepLines/>
              <w:spacing w:after="0"/>
              <w:jc w:val="center"/>
              <w:rPr>
                <w:rFonts w:ascii="Arial" w:hAnsi="Arial"/>
                <w:sz w:val="18"/>
                <w:lang w:eastAsia="fi-FI"/>
              </w:rPr>
            </w:pPr>
            <w:r>
              <w:rPr>
                <w:rFonts w:ascii="Arial" w:hAnsi="Arial"/>
                <w:sz w:val="18"/>
                <w:lang w:eastAsia="fi-FI"/>
              </w:rPr>
              <w:t>DC_66A_n30A</w:t>
            </w:r>
          </w:p>
        </w:tc>
      </w:tr>
      <w:tr w:rsidR="009C142D" w14:paraId="329A48D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FD5C1D"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DC_2A-12A-66A-66A_n30A</w:t>
            </w:r>
          </w:p>
        </w:tc>
        <w:tc>
          <w:tcPr>
            <w:tcW w:w="3686" w:type="dxa"/>
            <w:tcBorders>
              <w:top w:val="single" w:sz="4" w:space="0" w:color="auto"/>
              <w:left w:val="single" w:sz="4" w:space="0" w:color="auto"/>
              <w:bottom w:val="single" w:sz="4" w:space="0" w:color="auto"/>
              <w:right w:val="single" w:sz="4" w:space="0" w:color="auto"/>
            </w:tcBorders>
            <w:hideMark/>
          </w:tcPr>
          <w:p w14:paraId="26C37CE2" w14:textId="77777777" w:rsidR="009C142D" w:rsidRDefault="009C142D">
            <w:pPr>
              <w:keepNext/>
              <w:keepLines/>
              <w:spacing w:after="0"/>
              <w:jc w:val="center"/>
              <w:rPr>
                <w:rFonts w:ascii="Arial" w:hAnsi="Arial"/>
                <w:sz w:val="18"/>
                <w:lang w:eastAsia="fi-FI"/>
              </w:rPr>
            </w:pPr>
            <w:r>
              <w:rPr>
                <w:rFonts w:ascii="Arial" w:hAnsi="Arial"/>
                <w:sz w:val="18"/>
                <w:lang w:eastAsia="fi-FI"/>
              </w:rPr>
              <w:t>DC_2A_n30A</w:t>
            </w:r>
          </w:p>
          <w:p w14:paraId="349AB45B" w14:textId="77777777" w:rsidR="009C142D" w:rsidRDefault="009C142D">
            <w:pPr>
              <w:keepNext/>
              <w:keepLines/>
              <w:spacing w:after="0"/>
              <w:jc w:val="center"/>
              <w:rPr>
                <w:rFonts w:ascii="Arial" w:hAnsi="Arial"/>
                <w:sz w:val="18"/>
                <w:lang w:eastAsia="fi-FI"/>
              </w:rPr>
            </w:pPr>
            <w:r>
              <w:rPr>
                <w:rFonts w:ascii="Arial" w:hAnsi="Arial"/>
                <w:sz w:val="18"/>
                <w:lang w:eastAsia="fi-FI"/>
              </w:rPr>
              <w:t>DC_12A_n30A</w:t>
            </w:r>
          </w:p>
          <w:p w14:paraId="2E05E120" w14:textId="77777777" w:rsidR="009C142D" w:rsidRDefault="009C142D">
            <w:pPr>
              <w:keepNext/>
              <w:keepLines/>
              <w:spacing w:after="0"/>
              <w:jc w:val="center"/>
              <w:rPr>
                <w:rFonts w:ascii="Arial" w:hAnsi="Arial"/>
                <w:sz w:val="18"/>
                <w:lang w:eastAsia="fi-FI"/>
              </w:rPr>
            </w:pPr>
            <w:r>
              <w:rPr>
                <w:rFonts w:ascii="Arial" w:hAnsi="Arial"/>
                <w:sz w:val="18"/>
                <w:lang w:eastAsia="fi-FI"/>
              </w:rPr>
              <w:t>DC_66A_n30A</w:t>
            </w:r>
          </w:p>
        </w:tc>
      </w:tr>
      <w:tr w:rsidR="009C142D" w14:paraId="01DD1F2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E92D21" w14:textId="77777777" w:rsidR="009C142D" w:rsidRDefault="009C142D">
            <w:pPr>
              <w:keepNext/>
              <w:keepLines/>
              <w:spacing w:after="0"/>
              <w:jc w:val="center"/>
              <w:rPr>
                <w:rFonts w:ascii="Arial" w:hAnsi="Arial"/>
                <w:sz w:val="18"/>
                <w:lang w:eastAsia="fi-FI"/>
              </w:rPr>
            </w:pPr>
            <w:r>
              <w:rPr>
                <w:rFonts w:ascii="Arial" w:hAnsi="Arial"/>
                <w:sz w:val="18"/>
                <w:lang w:eastAsia="zh-CN"/>
              </w:rPr>
              <w:t>DC_2A-12A-66A_n41A</w:t>
            </w:r>
          </w:p>
        </w:tc>
        <w:tc>
          <w:tcPr>
            <w:tcW w:w="3686" w:type="dxa"/>
            <w:tcBorders>
              <w:top w:val="single" w:sz="4" w:space="0" w:color="auto"/>
              <w:left w:val="single" w:sz="4" w:space="0" w:color="auto"/>
              <w:bottom w:val="single" w:sz="4" w:space="0" w:color="auto"/>
              <w:right w:val="single" w:sz="4" w:space="0" w:color="auto"/>
            </w:tcBorders>
            <w:hideMark/>
          </w:tcPr>
          <w:p w14:paraId="037540B4" w14:textId="77777777" w:rsidR="009C142D" w:rsidRDefault="009C142D">
            <w:pPr>
              <w:keepNext/>
              <w:keepLines/>
              <w:spacing w:after="0"/>
              <w:jc w:val="center"/>
              <w:rPr>
                <w:rFonts w:ascii="Arial" w:hAnsi="Arial"/>
                <w:sz w:val="18"/>
                <w:lang w:eastAsia="zh-CN"/>
              </w:rPr>
            </w:pPr>
            <w:r>
              <w:rPr>
                <w:rFonts w:ascii="Arial" w:hAnsi="Arial"/>
                <w:sz w:val="18"/>
                <w:lang w:eastAsia="zh-CN"/>
              </w:rPr>
              <w:t>DC_2A_n41A</w:t>
            </w:r>
          </w:p>
          <w:p w14:paraId="443FFA94" w14:textId="77777777" w:rsidR="009C142D" w:rsidRDefault="009C142D">
            <w:pPr>
              <w:keepNext/>
              <w:keepLines/>
              <w:spacing w:after="0"/>
              <w:jc w:val="center"/>
              <w:rPr>
                <w:rFonts w:ascii="Arial" w:hAnsi="Arial"/>
                <w:sz w:val="18"/>
                <w:lang w:eastAsia="zh-CN"/>
              </w:rPr>
            </w:pPr>
            <w:r>
              <w:rPr>
                <w:rFonts w:ascii="Arial" w:hAnsi="Arial"/>
                <w:sz w:val="18"/>
                <w:lang w:eastAsia="zh-CN"/>
              </w:rPr>
              <w:t>DC_12A_n41A</w:t>
            </w:r>
          </w:p>
          <w:p w14:paraId="657CDAA7" w14:textId="77777777" w:rsidR="009C142D" w:rsidRDefault="009C142D">
            <w:pPr>
              <w:keepNext/>
              <w:keepLines/>
              <w:spacing w:after="0"/>
              <w:jc w:val="center"/>
              <w:rPr>
                <w:rFonts w:ascii="Arial" w:hAnsi="Arial"/>
                <w:sz w:val="18"/>
                <w:lang w:eastAsia="fi-FI"/>
              </w:rPr>
            </w:pPr>
            <w:r>
              <w:rPr>
                <w:rFonts w:ascii="Arial" w:hAnsi="Arial"/>
                <w:sz w:val="18"/>
                <w:lang w:eastAsia="zh-CN"/>
              </w:rPr>
              <w:t>DC_66A_n41A</w:t>
            </w:r>
          </w:p>
        </w:tc>
      </w:tr>
      <w:tr w:rsidR="009C142D" w14:paraId="10ECB6F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01A10B" w14:textId="77777777" w:rsidR="009C142D" w:rsidRDefault="009C142D">
            <w:pPr>
              <w:keepNext/>
              <w:keepLines/>
              <w:spacing w:after="0"/>
              <w:jc w:val="center"/>
              <w:rPr>
                <w:rFonts w:ascii="Arial" w:hAnsi="Arial"/>
                <w:sz w:val="18"/>
                <w:lang w:val="fr-FR" w:eastAsia="zh-CN"/>
              </w:rPr>
            </w:pPr>
            <w:r>
              <w:rPr>
                <w:rFonts w:ascii="Arial" w:hAnsi="Arial"/>
                <w:sz w:val="18"/>
                <w:lang w:val="fr-FR" w:eastAsia="zh-CN"/>
              </w:rPr>
              <w:t>DC_2A-2A-12A-66A_n41A</w:t>
            </w:r>
          </w:p>
        </w:tc>
        <w:tc>
          <w:tcPr>
            <w:tcW w:w="3686" w:type="dxa"/>
            <w:tcBorders>
              <w:top w:val="single" w:sz="4" w:space="0" w:color="auto"/>
              <w:left w:val="single" w:sz="4" w:space="0" w:color="auto"/>
              <w:bottom w:val="single" w:sz="4" w:space="0" w:color="auto"/>
              <w:right w:val="single" w:sz="4" w:space="0" w:color="auto"/>
            </w:tcBorders>
            <w:hideMark/>
          </w:tcPr>
          <w:p w14:paraId="288BF678" w14:textId="77777777" w:rsidR="009C142D" w:rsidRDefault="009C142D">
            <w:pPr>
              <w:keepNext/>
              <w:keepLines/>
              <w:spacing w:after="0"/>
              <w:jc w:val="center"/>
              <w:rPr>
                <w:rFonts w:ascii="Arial" w:hAnsi="Arial"/>
                <w:sz w:val="18"/>
                <w:lang w:eastAsia="zh-CN"/>
              </w:rPr>
            </w:pPr>
            <w:r>
              <w:rPr>
                <w:rFonts w:ascii="Arial" w:hAnsi="Arial"/>
                <w:sz w:val="18"/>
                <w:lang w:eastAsia="zh-CN"/>
              </w:rPr>
              <w:t>DC_2A_n41A</w:t>
            </w:r>
          </w:p>
          <w:p w14:paraId="1C7B316A" w14:textId="77777777" w:rsidR="009C142D" w:rsidRDefault="009C142D">
            <w:pPr>
              <w:keepNext/>
              <w:keepLines/>
              <w:spacing w:after="0"/>
              <w:jc w:val="center"/>
              <w:rPr>
                <w:rFonts w:ascii="Arial" w:hAnsi="Arial"/>
                <w:sz w:val="18"/>
                <w:lang w:eastAsia="zh-CN"/>
              </w:rPr>
            </w:pPr>
            <w:r>
              <w:rPr>
                <w:rFonts w:ascii="Arial" w:hAnsi="Arial"/>
                <w:sz w:val="18"/>
                <w:lang w:eastAsia="zh-CN"/>
              </w:rPr>
              <w:t>DC_12A_n41A</w:t>
            </w:r>
          </w:p>
          <w:p w14:paraId="3D235E7D" w14:textId="77777777" w:rsidR="009C142D" w:rsidRDefault="009C142D">
            <w:pPr>
              <w:keepNext/>
              <w:keepLines/>
              <w:spacing w:after="0"/>
              <w:jc w:val="center"/>
              <w:rPr>
                <w:rFonts w:ascii="Arial" w:hAnsi="Arial"/>
                <w:sz w:val="18"/>
                <w:lang w:eastAsia="zh-CN"/>
              </w:rPr>
            </w:pPr>
            <w:r>
              <w:rPr>
                <w:rFonts w:ascii="Arial" w:hAnsi="Arial"/>
                <w:sz w:val="18"/>
                <w:lang w:eastAsia="zh-CN"/>
              </w:rPr>
              <w:t>DC_66A_n41A</w:t>
            </w:r>
          </w:p>
        </w:tc>
      </w:tr>
      <w:tr w:rsidR="009C142D" w14:paraId="48C3699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347F4B"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ja-JP"/>
              </w:rPr>
              <w:t>DC_</w:t>
            </w:r>
            <w:r>
              <w:rPr>
                <w:rFonts w:ascii="Arial" w:hAnsi="Arial"/>
                <w:sz w:val="18"/>
              </w:rPr>
              <w:t>2A-12A-66A_n66A</w:t>
            </w:r>
          </w:p>
        </w:tc>
        <w:tc>
          <w:tcPr>
            <w:tcW w:w="3686" w:type="dxa"/>
            <w:tcBorders>
              <w:top w:val="single" w:sz="4" w:space="0" w:color="auto"/>
              <w:left w:val="single" w:sz="4" w:space="0" w:color="auto"/>
              <w:bottom w:val="single" w:sz="4" w:space="0" w:color="auto"/>
              <w:right w:val="single" w:sz="4" w:space="0" w:color="auto"/>
            </w:tcBorders>
            <w:hideMark/>
          </w:tcPr>
          <w:p w14:paraId="4D043E5B" w14:textId="77777777" w:rsidR="009C142D" w:rsidRDefault="009C142D">
            <w:pPr>
              <w:keepNext/>
              <w:keepLines/>
              <w:spacing w:after="0"/>
              <w:jc w:val="center"/>
              <w:rPr>
                <w:rFonts w:ascii="Arial" w:eastAsia="SimSun" w:hAnsi="Arial"/>
                <w:sz w:val="18"/>
                <w:lang w:eastAsia="zh-TW"/>
              </w:rPr>
            </w:pPr>
            <w:r>
              <w:rPr>
                <w:rFonts w:ascii="Arial" w:hAnsi="Arial"/>
                <w:sz w:val="18"/>
                <w:lang w:eastAsia="zh-TW"/>
              </w:rPr>
              <w:t>DC_2A_n66A</w:t>
            </w:r>
          </w:p>
          <w:p w14:paraId="36D9084B" w14:textId="77777777" w:rsidR="009C142D" w:rsidRDefault="009C142D">
            <w:pPr>
              <w:keepNext/>
              <w:keepLines/>
              <w:spacing w:after="0"/>
              <w:jc w:val="center"/>
              <w:rPr>
                <w:rFonts w:ascii="Arial" w:hAnsi="Arial"/>
                <w:sz w:val="18"/>
                <w:lang w:eastAsia="zh-TW"/>
              </w:rPr>
            </w:pPr>
            <w:r>
              <w:rPr>
                <w:rFonts w:ascii="Arial" w:hAnsi="Arial"/>
                <w:sz w:val="18"/>
                <w:lang w:eastAsia="zh-TW"/>
              </w:rPr>
              <w:t>DC_12A_n66A</w:t>
            </w:r>
          </w:p>
          <w:p w14:paraId="3F1FF9EA"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zh-TW"/>
              </w:rPr>
              <w:t>DC_66A_n66A</w:t>
            </w:r>
            <w:r>
              <w:rPr>
                <w:rFonts w:ascii="Arial" w:hAnsi="Arial"/>
                <w:sz w:val="18"/>
                <w:vertAlign w:val="superscript"/>
                <w:lang w:eastAsia="zh-TW"/>
              </w:rPr>
              <w:t>4</w:t>
            </w:r>
          </w:p>
        </w:tc>
      </w:tr>
      <w:tr w:rsidR="009C142D" w14:paraId="3710C67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B688B2" w14:textId="77777777" w:rsidR="009C142D" w:rsidRDefault="009C142D">
            <w:pPr>
              <w:keepNext/>
              <w:keepLines/>
              <w:spacing w:after="0"/>
              <w:jc w:val="center"/>
              <w:rPr>
                <w:rFonts w:ascii="Arial" w:eastAsia="SimSun" w:hAnsi="Arial"/>
                <w:sz w:val="18"/>
                <w:lang w:eastAsia="ja-JP"/>
              </w:rPr>
            </w:pPr>
            <w:r>
              <w:rPr>
                <w:rFonts w:ascii="Arial" w:hAnsi="Arial"/>
                <w:sz w:val="18"/>
              </w:rPr>
              <w:t>DC_2A-12A-(n)66AA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4A6C909"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3D7B5D33"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DC_12A_n66A</w:t>
            </w:r>
          </w:p>
          <w:p w14:paraId="40B33BFA" w14:textId="77777777" w:rsidR="009C142D" w:rsidRDefault="009C142D">
            <w:pPr>
              <w:keepNext/>
              <w:keepLines/>
              <w:spacing w:after="0"/>
              <w:jc w:val="center"/>
              <w:rPr>
                <w:rFonts w:ascii="Arial" w:hAnsi="Arial"/>
                <w:sz w:val="18"/>
                <w:lang w:eastAsia="zh-TW"/>
              </w:rPr>
            </w:pPr>
            <w:r>
              <w:rPr>
                <w:rFonts w:ascii="Arial" w:hAnsi="Arial" w:cs="Arial"/>
                <w:sz w:val="18"/>
                <w:szCs w:val="18"/>
              </w:rPr>
              <w:t>DC_(n)66AA</w:t>
            </w:r>
            <w:r>
              <w:rPr>
                <w:rFonts w:ascii="Arial" w:hAnsi="Arial"/>
                <w:sz w:val="18"/>
                <w:vertAlign w:val="superscript"/>
                <w:lang w:eastAsia="zh-TW"/>
              </w:rPr>
              <w:t>4</w:t>
            </w:r>
          </w:p>
        </w:tc>
      </w:tr>
      <w:tr w:rsidR="009C142D" w14:paraId="0ED828D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99B1C4D" w14:textId="77777777" w:rsidR="009C142D" w:rsidRDefault="009C142D">
            <w:pPr>
              <w:keepNext/>
              <w:keepLines/>
              <w:spacing w:after="0"/>
              <w:jc w:val="center"/>
              <w:rPr>
                <w:rFonts w:ascii="Arial" w:hAnsi="Arial"/>
                <w:sz w:val="18"/>
                <w:lang w:eastAsia="ja-JP"/>
              </w:rPr>
            </w:pPr>
            <w:r>
              <w:rPr>
                <w:rFonts w:ascii="Arial" w:hAnsi="Arial"/>
                <w:sz w:val="18"/>
              </w:rPr>
              <w:t>DC_2A-2A-12A-(n)66AA</w:t>
            </w:r>
          </w:p>
        </w:tc>
        <w:tc>
          <w:tcPr>
            <w:tcW w:w="3686" w:type="dxa"/>
            <w:tcBorders>
              <w:top w:val="single" w:sz="4" w:space="0" w:color="auto"/>
              <w:left w:val="single" w:sz="4" w:space="0" w:color="auto"/>
              <w:bottom w:val="single" w:sz="4" w:space="0" w:color="auto"/>
              <w:right w:val="single" w:sz="4" w:space="0" w:color="auto"/>
            </w:tcBorders>
            <w:hideMark/>
          </w:tcPr>
          <w:p w14:paraId="6E99719D"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0FA8845B"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DC_12A_n66A</w:t>
            </w:r>
          </w:p>
          <w:p w14:paraId="4EEA5553" w14:textId="77777777" w:rsidR="009C142D" w:rsidRDefault="009C142D">
            <w:pPr>
              <w:keepNext/>
              <w:keepLines/>
              <w:spacing w:after="0"/>
              <w:jc w:val="center"/>
              <w:rPr>
                <w:rFonts w:ascii="Arial" w:hAnsi="Arial"/>
                <w:sz w:val="18"/>
                <w:lang w:eastAsia="zh-TW"/>
              </w:rPr>
            </w:pPr>
            <w:r>
              <w:rPr>
                <w:rFonts w:ascii="Arial" w:hAnsi="Arial" w:cs="Arial"/>
                <w:sz w:val="18"/>
                <w:szCs w:val="18"/>
              </w:rPr>
              <w:t>DC_(n)66AA</w:t>
            </w:r>
            <w:r>
              <w:rPr>
                <w:rFonts w:ascii="Arial" w:hAnsi="Arial"/>
                <w:sz w:val="18"/>
                <w:vertAlign w:val="superscript"/>
                <w:lang w:eastAsia="zh-TW"/>
              </w:rPr>
              <w:t>4</w:t>
            </w:r>
          </w:p>
        </w:tc>
      </w:tr>
      <w:tr w:rsidR="009C142D" w14:paraId="5E1CB60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A2C7B3"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ja-JP"/>
              </w:rPr>
              <w:t>DC_</w:t>
            </w:r>
            <w:r>
              <w:rPr>
                <w:rFonts w:ascii="Arial" w:hAnsi="Arial"/>
                <w:sz w:val="18"/>
              </w:rPr>
              <w:t>2A-2A-12A-66A_n66A</w:t>
            </w:r>
          </w:p>
        </w:tc>
        <w:tc>
          <w:tcPr>
            <w:tcW w:w="3686" w:type="dxa"/>
            <w:tcBorders>
              <w:top w:val="single" w:sz="4" w:space="0" w:color="auto"/>
              <w:left w:val="single" w:sz="4" w:space="0" w:color="auto"/>
              <w:bottom w:val="single" w:sz="4" w:space="0" w:color="auto"/>
              <w:right w:val="single" w:sz="4" w:space="0" w:color="auto"/>
            </w:tcBorders>
            <w:hideMark/>
          </w:tcPr>
          <w:p w14:paraId="20D3D57A" w14:textId="77777777" w:rsidR="009C142D" w:rsidRDefault="009C142D">
            <w:pPr>
              <w:keepNext/>
              <w:keepLines/>
              <w:spacing w:after="0"/>
              <w:jc w:val="center"/>
              <w:rPr>
                <w:rFonts w:ascii="Arial" w:eastAsia="SimSun" w:hAnsi="Arial"/>
                <w:sz w:val="18"/>
                <w:lang w:eastAsia="zh-TW"/>
              </w:rPr>
            </w:pPr>
            <w:r>
              <w:rPr>
                <w:rFonts w:ascii="Arial" w:hAnsi="Arial"/>
                <w:sz w:val="18"/>
                <w:lang w:eastAsia="zh-TW"/>
              </w:rPr>
              <w:t>DC_2A_n66A</w:t>
            </w:r>
          </w:p>
          <w:p w14:paraId="79B16CAD" w14:textId="77777777" w:rsidR="009C142D" w:rsidRDefault="009C142D">
            <w:pPr>
              <w:keepNext/>
              <w:keepLines/>
              <w:spacing w:after="0"/>
              <w:jc w:val="center"/>
              <w:rPr>
                <w:rFonts w:ascii="Arial" w:hAnsi="Arial"/>
                <w:sz w:val="18"/>
                <w:lang w:eastAsia="zh-TW"/>
              </w:rPr>
            </w:pPr>
            <w:r>
              <w:rPr>
                <w:rFonts w:ascii="Arial" w:hAnsi="Arial"/>
                <w:sz w:val="18"/>
                <w:lang w:eastAsia="zh-TW"/>
              </w:rPr>
              <w:t>DC_12A_n66A</w:t>
            </w:r>
          </w:p>
          <w:p w14:paraId="26A3345E"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zh-TW"/>
              </w:rPr>
              <w:t>DC_66A_n66A</w:t>
            </w:r>
            <w:r>
              <w:rPr>
                <w:rFonts w:ascii="Arial" w:hAnsi="Arial"/>
                <w:sz w:val="18"/>
                <w:vertAlign w:val="superscript"/>
                <w:lang w:eastAsia="zh-TW"/>
              </w:rPr>
              <w:t>4</w:t>
            </w:r>
          </w:p>
        </w:tc>
      </w:tr>
      <w:tr w:rsidR="009C142D" w14:paraId="32BA72E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7F9651" w14:textId="77777777" w:rsidR="009C142D" w:rsidRDefault="009C142D">
            <w:pPr>
              <w:keepNext/>
              <w:keepLines/>
              <w:spacing w:after="0"/>
              <w:jc w:val="center"/>
              <w:rPr>
                <w:rFonts w:ascii="Arial" w:eastAsia="SimSun" w:hAnsi="Arial"/>
                <w:sz w:val="18"/>
              </w:rPr>
            </w:pPr>
            <w:r>
              <w:rPr>
                <w:rFonts w:ascii="Arial" w:hAnsi="Arial"/>
                <w:sz w:val="18"/>
              </w:rPr>
              <w:t>DC_2A-12A-66A_n77A</w:t>
            </w:r>
            <w:r>
              <w:rPr>
                <w:rFonts w:ascii="Arial" w:hAnsi="Arial"/>
                <w:bCs/>
                <w:sz w:val="18"/>
                <w:vertAlign w:val="superscript"/>
                <w:lang w:eastAsia="fi-FI"/>
              </w:rPr>
              <w:t>9</w:t>
            </w:r>
          </w:p>
          <w:p w14:paraId="4FB65341" w14:textId="77777777" w:rsidR="009C142D" w:rsidRDefault="009C142D">
            <w:pPr>
              <w:keepNext/>
              <w:keepLines/>
              <w:spacing w:after="0"/>
              <w:jc w:val="center"/>
              <w:rPr>
                <w:rFonts w:ascii="Arial" w:hAnsi="Arial"/>
                <w:sz w:val="18"/>
              </w:rPr>
            </w:pPr>
            <w:r>
              <w:rPr>
                <w:rFonts w:ascii="Arial" w:hAnsi="Arial"/>
                <w:sz w:val="18"/>
              </w:rPr>
              <w:t>DC_2A-2A-12A-66A_n77A</w:t>
            </w:r>
            <w:r>
              <w:rPr>
                <w:rFonts w:ascii="Arial" w:hAnsi="Arial"/>
                <w:bCs/>
                <w:sz w:val="18"/>
                <w:vertAlign w:val="superscript"/>
                <w:lang w:eastAsia="fi-FI"/>
              </w:rPr>
              <w:t>9</w:t>
            </w:r>
          </w:p>
          <w:p w14:paraId="20A4B670" w14:textId="77777777" w:rsidR="009C142D" w:rsidRDefault="009C142D">
            <w:pPr>
              <w:keepNext/>
              <w:keepLines/>
              <w:spacing w:after="0"/>
              <w:jc w:val="center"/>
              <w:rPr>
                <w:rFonts w:ascii="Arial" w:hAnsi="Arial"/>
                <w:sz w:val="18"/>
                <w:lang w:eastAsia="zh-CN"/>
              </w:rPr>
            </w:pPr>
            <w:r>
              <w:rPr>
                <w:rFonts w:ascii="Arial" w:hAnsi="Arial"/>
                <w:sz w:val="18"/>
              </w:rPr>
              <w:t>DC_2A-12A-66A-66A_n77A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69F7A7A6" w14:textId="77777777" w:rsidR="009C142D" w:rsidRDefault="009C142D">
            <w:pPr>
              <w:keepNext/>
              <w:keepLines/>
              <w:spacing w:after="0"/>
              <w:jc w:val="center"/>
              <w:rPr>
                <w:rFonts w:ascii="Arial" w:hAnsi="Arial"/>
                <w:sz w:val="18"/>
              </w:rPr>
            </w:pPr>
            <w:r>
              <w:rPr>
                <w:rFonts w:ascii="Arial" w:hAnsi="Arial"/>
                <w:sz w:val="18"/>
              </w:rPr>
              <w:t>DC_2A_n77A</w:t>
            </w:r>
            <w:r>
              <w:rPr>
                <w:rFonts w:ascii="Arial" w:hAnsi="Arial"/>
                <w:bCs/>
                <w:sz w:val="18"/>
                <w:vertAlign w:val="superscript"/>
                <w:lang w:eastAsia="fi-FI"/>
              </w:rPr>
              <w:t>9</w:t>
            </w:r>
          </w:p>
          <w:p w14:paraId="5CE777A6" w14:textId="77777777" w:rsidR="009C142D" w:rsidRDefault="009C142D">
            <w:pPr>
              <w:keepNext/>
              <w:keepLines/>
              <w:spacing w:after="0"/>
              <w:jc w:val="center"/>
              <w:rPr>
                <w:rFonts w:ascii="Arial" w:hAnsi="Arial"/>
                <w:sz w:val="18"/>
              </w:rPr>
            </w:pPr>
            <w:r>
              <w:rPr>
                <w:rFonts w:ascii="Arial" w:hAnsi="Arial"/>
                <w:sz w:val="18"/>
              </w:rPr>
              <w:t>DC_12A_n77A</w:t>
            </w:r>
            <w:r>
              <w:rPr>
                <w:rFonts w:ascii="Arial" w:hAnsi="Arial"/>
                <w:bCs/>
                <w:sz w:val="18"/>
                <w:vertAlign w:val="superscript"/>
                <w:lang w:eastAsia="fi-FI"/>
              </w:rPr>
              <w:t>9</w:t>
            </w:r>
          </w:p>
          <w:p w14:paraId="36E60E2C" w14:textId="77777777" w:rsidR="009C142D" w:rsidRDefault="009C142D">
            <w:pPr>
              <w:keepNext/>
              <w:keepLines/>
              <w:spacing w:after="0"/>
              <w:jc w:val="center"/>
              <w:rPr>
                <w:rFonts w:ascii="Arial" w:hAnsi="Arial"/>
                <w:sz w:val="18"/>
                <w:lang w:eastAsia="zh-CN"/>
              </w:rPr>
            </w:pPr>
            <w:r>
              <w:rPr>
                <w:rFonts w:ascii="Arial" w:hAnsi="Arial"/>
                <w:sz w:val="18"/>
              </w:rPr>
              <w:t>DC_66A_n77A</w:t>
            </w:r>
            <w:r>
              <w:rPr>
                <w:rFonts w:ascii="Arial" w:hAnsi="Arial"/>
                <w:bCs/>
                <w:sz w:val="18"/>
                <w:vertAlign w:val="superscript"/>
                <w:lang w:eastAsia="fi-FI"/>
              </w:rPr>
              <w:t>9</w:t>
            </w:r>
          </w:p>
        </w:tc>
      </w:tr>
      <w:tr w:rsidR="009C142D" w14:paraId="4CC1BC7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D77F68" w14:textId="77777777" w:rsidR="009C142D" w:rsidRDefault="009C142D">
            <w:pPr>
              <w:keepNext/>
              <w:keepLines/>
              <w:spacing w:after="0"/>
              <w:jc w:val="center"/>
              <w:rPr>
                <w:rFonts w:ascii="Arial" w:hAnsi="Arial"/>
                <w:sz w:val="18"/>
              </w:rPr>
            </w:pPr>
            <w:r>
              <w:rPr>
                <w:rFonts w:ascii="Arial" w:hAnsi="Arial"/>
                <w:sz w:val="18"/>
                <w:lang w:val="en-US"/>
              </w:rPr>
              <w:t>DC_2A-12A-66A_n77(2A)</w:t>
            </w:r>
            <w:r>
              <w:rPr>
                <w:rFonts w:ascii="Arial" w:hAnsi="Arial"/>
                <w:sz w:val="18"/>
                <w:vertAlign w:val="superscript"/>
                <w:lang w:eastAsia="fi-FI"/>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273F910C" w14:textId="77777777" w:rsidR="009C142D" w:rsidRDefault="009C142D">
            <w:pPr>
              <w:keepNext/>
              <w:keepLines/>
              <w:spacing w:after="0"/>
              <w:jc w:val="center"/>
              <w:rPr>
                <w:rFonts w:ascii="Arial" w:hAnsi="Arial"/>
                <w:sz w:val="18"/>
                <w:lang w:val="en-US"/>
              </w:rPr>
            </w:pPr>
            <w:r>
              <w:rPr>
                <w:rFonts w:ascii="Arial" w:hAnsi="Arial"/>
                <w:sz w:val="18"/>
                <w:lang w:val="en-US"/>
              </w:rPr>
              <w:t>DC_2A_n77A</w:t>
            </w:r>
            <w:r>
              <w:rPr>
                <w:rFonts w:ascii="Arial" w:hAnsi="Arial"/>
                <w:bCs/>
                <w:sz w:val="18"/>
                <w:vertAlign w:val="superscript"/>
                <w:lang w:eastAsia="fi-FI"/>
              </w:rPr>
              <w:t>9</w:t>
            </w:r>
          </w:p>
          <w:p w14:paraId="4CAC5226" w14:textId="77777777" w:rsidR="009C142D" w:rsidRDefault="009C142D">
            <w:pPr>
              <w:keepNext/>
              <w:keepLines/>
              <w:spacing w:after="0"/>
              <w:jc w:val="center"/>
              <w:rPr>
                <w:rFonts w:ascii="Arial" w:hAnsi="Arial"/>
                <w:sz w:val="18"/>
                <w:lang w:val="en-US"/>
              </w:rPr>
            </w:pPr>
            <w:r>
              <w:rPr>
                <w:rFonts w:ascii="Arial" w:hAnsi="Arial"/>
                <w:sz w:val="18"/>
                <w:lang w:val="en-US"/>
              </w:rPr>
              <w:t>DC_12A_n77A</w:t>
            </w:r>
            <w:r>
              <w:rPr>
                <w:rFonts w:ascii="Arial" w:hAnsi="Arial"/>
                <w:bCs/>
                <w:sz w:val="18"/>
                <w:vertAlign w:val="superscript"/>
                <w:lang w:eastAsia="fi-FI"/>
              </w:rPr>
              <w:t>9</w:t>
            </w:r>
          </w:p>
          <w:p w14:paraId="09D85F03" w14:textId="77777777" w:rsidR="009C142D" w:rsidRDefault="009C142D">
            <w:pPr>
              <w:keepNext/>
              <w:keepLines/>
              <w:spacing w:after="0"/>
              <w:jc w:val="center"/>
              <w:rPr>
                <w:rFonts w:ascii="Arial" w:hAnsi="Arial"/>
                <w:sz w:val="18"/>
              </w:rPr>
            </w:pPr>
            <w:r>
              <w:rPr>
                <w:rFonts w:ascii="Arial" w:hAnsi="Arial"/>
                <w:sz w:val="18"/>
                <w:lang w:val="en-US"/>
              </w:rPr>
              <w:t>DC_66A_n77A</w:t>
            </w:r>
            <w:r>
              <w:rPr>
                <w:rFonts w:ascii="Arial" w:hAnsi="Arial"/>
                <w:bCs/>
                <w:sz w:val="18"/>
                <w:vertAlign w:val="superscript"/>
                <w:lang w:eastAsia="fi-FI"/>
              </w:rPr>
              <w:t>9</w:t>
            </w:r>
          </w:p>
        </w:tc>
      </w:tr>
      <w:tr w:rsidR="009C142D" w14:paraId="51476E3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6750C2" w14:textId="77777777" w:rsidR="009C142D" w:rsidRDefault="009C142D">
            <w:pPr>
              <w:keepNext/>
              <w:keepLines/>
              <w:spacing w:after="0"/>
              <w:jc w:val="center"/>
              <w:rPr>
                <w:rFonts w:ascii="Arial" w:hAnsi="Arial"/>
                <w:sz w:val="18"/>
                <w:lang w:val="en-US"/>
              </w:rPr>
            </w:pPr>
            <w:r>
              <w:rPr>
                <w:rFonts w:ascii="Arial" w:hAnsi="Arial"/>
                <w:sz w:val="18"/>
                <w:lang w:eastAsia="zh-CN"/>
              </w:rPr>
              <w:t>DC_2A-12A_n66A-n77A</w:t>
            </w:r>
          </w:p>
        </w:tc>
        <w:tc>
          <w:tcPr>
            <w:tcW w:w="3686" w:type="dxa"/>
            <w:tcBorders>
              <w:top w:val="single" w:sz="4" w:space="0" w:color="auto"/>
              <w:left w:val="single" w:sz="4" w:space="0" w:color="auto"/>
              <w:bottom w:val="single" w:sz="4" w:space="0" w:color="auto"/>
              <w:right w:val="single" w:sz="4" w:space="0" w:color="auto"/>
            </w:tcBorders>
            <w:hideMark/>
          </w:tcPr>
          <w:p w14:paraId="7991F92A" w14:textId="77777777" w:rsidR="009C142D" w:rsidRDefault="009C142D">
            <w:pPr>
              <w:keepNext/>
              <w:keepLines/>
              <w:spacing w:after="0"/>
              <w:jc w:val="center"/>
              <w:rPr>
                <w:rFonts w:ascii="Arial" w:hAnsi="Arial"/>
                <w:sz w:val="18"/>
                <w:lang w:eastAsia="zh-CN"/>
              </w:rPr>
            </w:pPr>
            <w:r>
              <w:rPr>
                <w:rFonts w:ascii="Arial" w:hAnsi="Arial"/>
                <w:sz w:val="18"/>
                <w:lang w:eastAsia="zh-CN"/>
              </w:rPr>
              <w:t>DC_2A_n66A</w:t>
            </w:r>
          </w:p>
          <w:p w14:paraId="7010C687" w14:textId="77777777" w:rsidR="009C142D" w:rsidRDefault="009C142D">
            <w:pPr>
              <w:keepNext/>
              <w:keepLines/>
              <w:spacing w:after="0"/>
              <w:jc w:val="center"/>
              <w:rPr>
                <w:rFonts w:ascii="Arial" w:hAnsi="Arial"/>
                <w:sz w:val="18"/>
                <w:lang w:eastAsia="zh-CN"/>
              </w:rPr>
            </w:pPr>
            <w:r>
              <w:rPr>
                <w:rFonts w:ascii="Arial" w:hAnsi="Arial"/>
                <w:sz w:val="18"/>
                <w:lang w:eastAsia="zh-CN"/>
              </w:rPr>
              <w:t>DC_2A_n77A</w:t>
            </w:r>
          </w:p>
          <w:p w14:paraId="4E9D1610" w14:textId="77777777" w:rsidR="009C142D" w:rsidRDefault="009C142D">
            <w:pPr>
              <w:keepNext/>
              <w:keepLines/>
              <w:spacing w:after="0"/>
              <w:jc w:val="center"/>
              <w:rPr>
                <w:rFonts w:ascii="Arial" w:hAnsi="Arial"/>
                <w:sz w:val="18"/>
                <w:lang w:eastAsia="zh-CN"/>
              </w:rPr>
            </w:pPr>
            <w:r>
              <w:rPr>
                <w:rFonts w:ascii="Arial" w:hAnsi="Arial"/>
                <w:sz w:val="18"/>
                <w:lang w:eastAsia="zh-CN"/>
              </w:rPr>
              <w:t>DC_12A_n66A</w:t>
            </w:r>
          </w:p>
          <w:p w14:paraId="7B6448BD" w14:textId="77777777" w:rsidR="009C142D" w:rsidRDefault="009C142D">
            <w:pPr>
              <w:keepNext/>
              <w:keepLines/>
              <w:spacing w:after="0"/>
              <w:jc w:val="center"/>
              <w:rPr>
                <w:rFonts w:ascii="Arial" w:hAnsi="Arial"/>
                <w:sz w:val="18"/>
                <w:lang w:val="en-US"/>
              </w:rPr>
            </w:pPr>
            <w:r>
              <w:rPr>
                <w:rFonts w:ascii="Arial" w:hAnsi="Arial"/>
                <w:sz w:val="18"/>
                <w:lang w:eastAsia="zh-CN"/>
              </w:rPr>
              <w:t>DC_12A_n77A</w:t>
            </w:r>
          </w:p>
        </w:tc>
      </w:tr>
      <w:tr w:rsidR="009C142D" w14:paraId="7BB8832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5B77F7" w14:textId="77777777" w:rsidR="009C142D" w:rsidRDefault="009C142D">
            <w:pPr>
              <w:keepNext/>
              <w:keepLines/>
              <w:spacing w:after="0"/>
              <w:jc w:val="center"/>
              <w:rPr>
                <w:rFonts w:ascii="Arial" w:hAnsi="Arial"/>
                <w:sz w:val="18"/>
                <w:lang w:eastAsia="fi-FI"/>
              </w:rPr>
            </w:pPr>
            <w:r>
              <w:rPr>
                <w:rFonts w:ascii="Arial" w:hAnsi="Arial"/>
                <w:sz w:val="18"/>
                <w:lang w:eastAsia="zh-CN"/>
              </w:rPr>
              <w:t>DC_2A-12A-66A_n78A</w:t>
            </w:r>
          </w:p>
        </w:tc>
        <w:tc>
          <w:tcPr>
            <w:tcW w:w="3686" w:type="dxa"/>
            <w:tcBorders>
              <w:top w:val="single" w:sz="4" w:space="0" w:color="auto"/>
              <w:left w:val="single" w:sz="4" w:space="0" w:color="auto"/>
              <w:bottom w:val="single" w:sz="4" w:space="0" w:color="auto"/>
              <w:right w:val="single" w:sz="4" w:space="0" w:color="auto"/>
            </w:tcBorders>
            <w:hideMark/>
          </w:tcPr>
          <w:p w14:paraId="1C16059D" w14:textId="77777777" w:rsidR="009C142D" w:rsidRDefault="009C142D">
            <w:pPr>
              <w:keepNext/>
              <w:keepLines/>
              <w:spacing w:after="0"/>
              <w:jc w:val="center"/>
              <w:rPr>
                <w:rFonts w:ascii="Arial" w:hAnsi="Arial"/>
                <w:sz w:val="18"/>
                <w:lang w:eastAsia="zh-CN"/>
              </w:rPr>
            </w:pPr>
            <w:r>
              <w:rPr>
                <w:rFonts w:ascii="Arial" w:hAnsi="Arial"/>
                <w:sz w:val="18"/>
                <w:lang w:eastAsia="zh-CN"/>
              </w:rPr>
              <w:t>DC_2A_n78A</w:t>
            </w:r>
          </w:p>
          <w:p w14:paraId="13E22B6F" w14:textId="77777777" w:rsidR="009C142D" w:rsidRDefault="009C142D">
            <w:pPr>
              <w:keepNext/>
              <w:keepLines/>
              <w:spacing w:after="0"/>
              <w:jc w:val="center"/>
              <w:rPr>
                <w:rFonts w:ascii="Arial" w:hAnsi="Arial"/>
                <w:sz w:val="18"/>
                <w:lang w:eastAsia="zh-CN"/>
              </w:rPr>
            </w:pPr>
            <w:r>
              <w:rPr>
                <w:rFonts w:ascii="Arial" w:hAnsi="Arial"/>
                <w:sz w:val="18"/>
                <w:lang w:eastAsia="zh-CN"/>
              </w:rPr>
              <w:t>DC_12A_n78A</w:t>
            </w:r>
          </w:p>
          <w:p w14:paraId="66A8FB2B" w14:textId="77777777" w:rsidR="009C142D" w:rsidRDefault="009C142D">
            <w:pPr>
              <w:keepNext/>
              <w:keepLines/>
              <w:spacing w:after="0"/>
              <w:jc w:val="center"/>
              <w:rPr>
                <w:rFonts w:ascii="Arial" w:hAnsi="Arial"/>
                <w:sz w:val="18"/>
                <w:lang w:eastAsia="fi-FI"/>
              </w:rPr>
            </w:pPr>
            <w:r>
              <w:rPr>
                <w:rFonts w:ascii="Arial" w:hAnsi="Arial"/>
                <w:sz w:val="18"/>
                <w:lang w:eastAsia="zh-CN"/>
              </w:rPr>
              <w:t>DC_66A_n78A</w:t>
            </w:r>
          </w:p>
        </w:tc>
      </w:tr>
      <w:tr w:rsidR="009C142D" w14:paraId="567D57B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8C4389" w14:textId="77777777" w:rsidR="009C142D" w:rsidRDefault="009C142D">
            <w:pPr>
              <w:keepNext/>
              <w:keepLines/>
              <w:spacing w:after="0"/>
              <w:jc w:val="center"/>
              <w:rPr>
                <w:rFonts w:ascii="Arial" w:hAnsi="Arial"/>
                <w:sz w:val="18"/>
                <w:lang w:val="fr-FR" w:eastAsia="zh-CN"/>
              </w:rPr>
            </w:pPr>
            <w:r>
              <w:rPr>
                <w:rFonts w:ascii="Arial" w:hAnsi="Arial"/>
                <w:sz w:val="18"/>
                <w:lang w:val="fr-FR" w:eastAsia="zh-CN"/>
              </w:rPr>
              <w:t>DC_2A-2A-12A-66A_n78A</w:t>
            </w:r>
          </w:p>
        </w:tc>
        <w:tc>
          <w:tcPr>
            <w:tcW w:w="3686" w:type="dxa"/>
            <w:tcBorders>
              <w:top w:val="single" w:sz="4" w:space="0" w:color="auto"/>
              <w:left w:val="single" w:sz="4" w:space="0" w:color="auto"/>
              <w:bottom w:val="single" w:sz="4" w:space="0" w:color="auto"/>
              <w:right w:val="single" w:sz="4" w:space="0" w:color="auto"/>
            </w:tcBorders>
            <w:hideMark/>
          </w:tcPr>
          <w:p w14:paraId="5007CCFD" w14:textId="77777777" w:rsidR="009C142D" w:rsidRDefault="009C142D">
            <w:pPr>
              <w:keepNext/>
              <w:keepLines/>
              <w:spacing w:after="0"/>
              <w:jc w:val="center"/>
              <w:rPr>
                <w:rFonts w:ascii="Arial" w:hAnsi="Arial"/>
                <w:sz w:val="18"/>
                <w:lang w:eastAsia="zh-CN"/>
              </w:rPr>
            </w:pPr>
            <w:r>
              <w:rPr>
                <w:rFonts w:ascii="Arial" w:hAnsi="Arial"/>
                <w:sz w:val="18"/>
                <w:lang w:eastAsia="zh-CN"/>
              </w:rPr>
              <w:t>DC_2A_n78A</w:t>
            </w:r>
          </w:p>
          <w:p w14:paraId="564FE73E" w14:textId="77777777" w:rsidR="009C142D" w:rsidRDefault="009C142D">
            <w:pPr>
              <w:keepNext/>
              <w:keepLines/>
              <w:spacing w:after="0"/>
              <w:jc w:val="center"/>
              <w:rPr>
                <w:rFonts w:ascii="Arial" w:hAnsi="Arial"/>
                <w:sz w:val="18"/>
                <w:lang w:eastAsia="zh-CN"/>
              </w:rPr>
            </w:pPr>
            <w:r>
              <w:rPr>
                <w:rFonts w:ascii="Arial" w:hAnsi="Arial"/>
                <w:sz w:val="18"/>
                <w:lang w:eastAsia="zh-CN"/>
              </w:rPr>
              <w:t>DC_12A_n78A</w:t>
            </w:r>
          </w:p>
          <w:p w14:paraId="52670D7D" w14:textId="77777777" w:rsidR="009C142D" w:rsidRDefault="009C142D">
            <w:pPr>
              <w:keepNext/>
              <w:keepLines/>
              <w:spacing w:after="0"/>
              <w:jc w:val="center"/>
              <w:rPr>
                <w:rFonts w:ascii="Arial" w:hAnsi="Arial"/>
                <w:sz w:val="18"/>
                <w:lang w:eastAsia="zh-CN"/>
              </w:rPr>
            </w:pPr>
            <w:r>
              <w:rPr>
                <w:rFonts w:ascii="Arial" w:hAnsi="Arial"/>
                <w:sz w:val="18"/>
                <w:lang w:eastAsia="zh-CN"/>
              </w:rPr>
              <w:t>DC_66A_n78A</w:t>
            </w:r>
          </w:p>
        </w:tc>
      </w:tr>
      <w:tr w:rsidR="009C142D" w14:paraId="06A9547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99EEA1" w14:textId="77777777" w:rsidR="009C142D" w:rsidRDefault="009C142D">
            <w:pPr>
              <w:keepNext/>
              <w:keepLines/>
              <w:spacing w:after="0"/>
              <w:jc w:val="center"/>
              <w:rPr>
                <w:rFonts w:ascii="Arial" w:hAnsi="Arial"/>
                <w:sz w:val="18"/>
                <w:lang w:val="fr-FR"/>
              </w:rPr>
            </w:pPr>
            <w:r>
              <w:rPr>
                <w:rFonts w:ascii="Arial" w:hAnsi="Arial"/>
                <w:sz w:val="18"/>
                <w:lang w:val="fr-FR"/>
              </w:rPr>
              <w:t>DC_2A-12A-66A_n78(2A)</w:t>
            </w:r>
          </w:p>
        </w:tc>
        <w:tc>
          <w:tcPr>
            <w:tcW w:w="3686" w:type="dxa"/>
            <w:tcBorders>
              <w:top w:val="single" w:sz="4" w:space="0" w:color="auto"/>
              <w:left w:val="single" w:sz="4" w:space="0" w:color="auto"/>
              <w:bottom w:val="single" w:sz="4" w:space="0" w:color="auto"/>
              <w:right w:val="single" w:sz="4" w:space="0" w:color="auto"/>
            </w:tcBorders>
            <w:hideMark/>
          </w:tcPr>
          <w:p w14:paraId="29645B59" w14:textId="77777777" w:rsidR="009C142D" w:rsidRDefault="009C142D">
            <w:pPr>
              <w:keepNext/>
              <w:keepLines/>
              <w:spacing w:after="0"/>
              <w:jc w:val="center"/>
              <w:rPr>
                <w:rFonts w:ascii="Arial" w:hAnsi="Arial"/>
                <w:sz w:val="18"/>
              </w:rPr>
            </w:pPr>
            <w:r>
              <w:rPr>
                <w:rFonts w:ascii="Arial" w:hAnsi="Arial"/>
                <w:sz w:val="18"/>
              </w:rPr>
              <w:t>DC_2A_n78A</w:t>
            </w:r>
          </w:p>
          <w:p w14:paraId="0A113C67" w14:textId="77777777" w:rsidR="009C142D" w:rsidRDefault="009C142D">
            <w:pPr>
              <w:keepNext/>
              <w:keepLines/>
              <w:spacing w:after="0"/>
              <w:jc w:val="center"/>
              <w:rPr>
                <w:rFonts w:ascii="Arial" w:hAnsi="Arial"/>
                <w:sz w:val="18"/>
              </w:rPr>
            </w:pPr>
            <w:r>
              <w:rPr>
                <w:rFonts w:ascii="Arial" w:hAnsi="Arial"/>
                <w:sz w:val="18"/>
              </w:rPr>
              <w:t>DC_12A_n78A</w:t>
            </w:r>
          </w:p>
          <w:p w14:paraId="5246F171" w14:textId="77777777" w:rsidR="009C142D" w:rsidRDefault="009C142D">
            <w:pPr>
              <w:keepNext/>
              <w:keepLines/>
              <w:spacing w:after="0"/>
              <w:jc w:val="center"/>
              <w:rPr>
                <w:rFonts w:ascii="Arial" w:hAnsi="Arial"/>
                <w:sz w:val="18"/>
              </w:rPr>
            </w:pPr>
            <w:r>
              <w:rPr>
                <w:rFonts w:ascii="Arial" w:hAnsi="Arial"/>
                <w:sz w:val="18"/>
              </w:rPr>
              <w:t>DC_66A_n78A</w:t>
            </w:r>
          </w:p>
        </w:tc>
      </w:tr>
      <w:tr w:rsidR="009C142D" w14:paraId="7ED8153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1A3FF5" w14:textId="77777777" w:rsidR="009C142D" w:rsidRDefault="009C142D">
            <w:pPr>
              <w:keepNext/>
              <w:keepLines/>
              <w:spacing w:after="0"/>
              <w:jc w:val="center"/>
              <w:rPr>
                <w:rFonts w:ascii="Arial" w:hAnsi="Arial"/>
                <w:sz w:val="18"/>
                <w:lang w:val="fr-FR" w:eastAsia="zh-CN"/>
              </w:rPr>
            </w:pPr>
            <w:r>
              <w:rPr>
                <w:rFonts w:ascii="Arial" w:hAnsi="Arial"/>
                <w:sz w:val="18"/>
              </w:rPr>
              <w:br w:type="page"/>
            </w:r>
            <w:r>
              <w:rPr>
                <w:rFonts w:ascii="Arial" w:hAnsi="Arial" w:cs="Arial"/>
                <w:sz w:val="18"/>
                <w:szCs w:val="18"/>
              </w:rPr>
              <w:t>DC_2A-</w:t>
            </w:r>
            <w:r>
              <w:rPr>
                <w:rFonts w:ascii="Arial" w:hAnsi="Arial" w:cs="Arial"/>
                <w:sz w:val="18"/>
                <w:szCs w:val="18"/>
                <w:lang w:val="sv-SE"/>
              </w:rPr>
              <w:t>12</w:t>
            </w:r>
            <w:r>
              <w:rPr>
                <w:rFonts w:ascii="Arial" w:hAnsi="Arial" w:cs="Arial"/>
                <w:sz w:val="18"/>
                <w:szCs w:val="18"/>
              </w:rPr>
              <w:t>A_n66A-n78A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1474F7" w14:textId="77777777" w:rsidR="009C142D" w:rsidRDefault="009C142D">
            <w:pPr>
              <w:keepNext/>
              <w:keepLines/>
              <w:spacing w:after="0"/>
              <w:jc w:val="center"/>
              <w:rPr>
                <w:rFonts w:ascii="Arial" w:hAnsi="Arial"/>
                <w:sz w:val="18"/>
                <w:lang w:eastAsia="zh-CN"/>
              </w:rPr>
            </w:pPr>
            <w:r>
              <w:rPr>
                <w:rFonts w:ascii="Arial" w:hAnsi="Arial" w:cs="Arial"/>
                <w:sz w:val="18"/>
                <w:szCs w:val="18"/>
              </w:rPr>
              <w:t>DC_2A_n66A</w:t>
            </w:r>
            <w:r>
              <w:rPr>
                <w:rFonts w:ascii="Arial" w:hAnsi="Arial" w:cs="Arial"/>
                <w:sz w:val="18"/>
                <w:szCs w:val="18"/>
              </w:rPr>
              <w:br/>
              <w:t>DC_</w:t>
            </w:r>
            <w:r>
              <w:rPr>
                <w:rFonts w:ascii="Arial" w:hAnsi="Arial" w:cs="Arial"/>
                <w:sz w:val="18"/>
                <w:szCs w:val="18"/>
                <w:lang w:val="sv-SE"/>
              </w:rPr>
              <w:t>12</w:t>
            </w:r>
            <w:r>
              <w:rPr>
                <w:rFonts w:ascii="Arial" w:hAnsi="Arial" w:cs="Arial"/>
                <w:sz w:val="18"/>
                <w:szCs w:val="18"/>
              </w:rPr>
              <w:t>A_n66A</w:t>
            </w:r>
            <w:r>
              <w:rPr>
                <w:rFonts w:ascii="Arial" w:hAnsi="Arial" w:cs="Arial"/>
                <w:sz w:val="18"/>
                <w:szCs w:val="18"/>
              </w:rPr>
              <w:br/>
              <w:t>DC_2A_n78A</w:t>
            </w:r>
            <w:r>
              <w:rPr>
                <w:rFonts w:ascii="Arial" w:hAnsi="Arial" w:cs="Arial"/>
                <w:sz w:val="18"/>
                <w:szCs w:val="18"/>
              </w:rPr>
              <w:br/>
              <w:t>DC_</w:t>
            </w:r>
            <w:r>
              <w:rPr>
                <w:rFonts w:ascii="Arial" w:hAnsi="Arial" w:cs="Arial"/>
                <w:sz w:val="18"/>
                <w:szCs w:val="18"/>
                <w:lang w:val="sv-SE"/>
              </w:rPr>
              <w:t>12</w:t>
            </w:r>
            <w:r>
              <w:rPr>
                <w:rFonts w:ascii="Arial" w:hAnsi="Arial" w:cs="Arial"/>
                <w:sz w:val="18"/>
                <w:szCs w:val="18"/>
              </w:rPr>
              <w:t>A_n78A</w:t>
            </w:r>
          </w:p>
        </w:tc>
      </w:tr>
      <w:tr w:rsidR="009C142D" w14:paraId="7F4F926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2B22DE7" w14:textId="77777777" w:rsidR="009C142D" w:rsidRDefault="009C142D">
            <w:pPr>
              <w:keepNext/>
              <w:keepLines/>
              <w:spacing w:after="0"/>
              <w:jc w:val="center"/>
              <w:rPr>
                <w:rFonts w:ascii="Arial" w:hAnsi="Arial" w:cs="Arial"/>
                <w:sz w:val="18"/>
                <w:szCs w:val="18"/>
              </w:rPr>
            </w:pPr>
            <w:r>
              <w:rPr>
                <w:rFonts w:ascii="Arial" w:hAnsi="Arial" w:cs="Arial"/>
                <w:sz w:val="18"/>
                <w:szCs w:val="18"/>
              </w:rPr>
              <w:t>DC_2A-13A_n2A-n77A</w:t>
            </w:r>
          </w:p>
          <w:p w14:paraId="4897D1CE" w14:textId="77777777" w:rsidR="009C142D" w:rsidRDefault="009C142D">
            <w:pPr>
              <w:keepNext/>
              <w:keepLines/>
              <w:spacing w:after="0"/>
              <w:jc w:val="center"/>
              <w:rPr>
                <w:rFonts w:ascii="Arial" w:hAnsi="Arial"/>
                <w:sz w:val="18"/>
                <w:lang w:eastAsia="zh-CN"/>
              </w:rPr>
            </w:pPr>
            <w:r>
              <w:rPr>
                <w:rFonts w:ascii="Arial" w:hAnsi="Arial"/>
                <w:sz w:val="18"/>
                <w:lang w:eastAsia="zh-CN"/>
              </w:rPr>
              <w:t>DC_2A-13A_n2A-n77C</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58B258"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7CBE79A9"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DC_13A_n2A</w:t>
            </w:r>
          </w:p>
          <w:p w14:paraId="324E423B"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rPr>
              <w:t>DC_13A_n77A</w:t>
            </w:r>
          </w:p>
        </w:tc>
      </w:tr>
      <w:tr w:rsidR="009C142D" w14:paraId="077A1D8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AB0190A" w14:textId="77777777" w:rsidR="009C142D" w:rsidRDefault="009C142D">
            <w:pPr>
              <w:keepNext/>
              <w:keepLines/>
              <w:spacing w:after="0" w:line="254" w:lineRule="auto"/>
              <w:jc w:val="center"/>
              <w:rPr>
                <w:rFonts w:ascii="Arial" w:hAnsi="Arial" w:cs="Arial"/>
                <w:sz w:val="18"/>
                <w:lang w:eastAsia="zh-CN"/>
              </w:rPr>
            </w:pPr>
            <w:r>
              <w:rPr>
                <w:rFonts w:ascii="Arial" w:hAnsi="Arial" w:cs="Arial"/>
                <w:sz w:val="18"/>
                <w:lang w:eastAsia="zh-CN"/>
              </w:rPr>
              <w:t>DC_2A-13A_n5A-n77A</w:t>
            </w:r>
            <w:r>
              <w:rPr>
                <w:rFonts w:ascii="Arial" w:hAnsi="Arial"/>
                <w:b/>
                <w:sz w:val="18"/>
                <w:vertAlign w:val="superscript"/>
                <w:lang w:eastAsia="fi-FI"/>
              </w:rPr>
              <w:t>9</w:t>
            </w:r>
          </w:p>
          <w:p w14:paraId="40BD6149" w14:textId="77777777" w:rsidR="009C142D" w:rsidRDefault="009C142D">
            <w:pPr>
              <w:keepNext/>
              <w:keepLines/>
              <w:spacing w:after="0" w:line="254" w:lineRule="auto"/>
              <w:jc w:val="center"/>
              <w:rPr>
                <w:rFonts w:ascii="Arial" w:hAnsi="Arial" w:cs="Arial"/>
                <w:sz w:val="18"/>
                <w:lang w:eastAsia="zh-CN"/>
              </w:rPr>
            </w:pPr>
            <w:r>
              <w:rPr>
                <w:rFonts w:ascii="Arial" w:hAnsi="Arial" w:cs="Arial"/>
                <w:sz w:val="18"/>
                <w:lang w:eastAsia="zh-CN"/>
              </w:rPr>
              <w:t>DC_2A-2A-13A_n5A-n77A</w:t>
            </w:r>
            <w:r>
              <w:rPr>
                <w:rFonts w:ascii="Arial" w:hAnsi="Arial"/>
                <w:b/>
                <w:sz w:val="18"/>
                <w:vertAlign w:val="superscript"/>
                <w:lang w:eastAsia="fi-FI"/>
              </w:rPr>
              <w:t>9</w:t>
            </w:r>
          </w:p>
          <w:p w14:paraId="3C4A0064" w14:textId="77777777" w:rsidR="009C142D" w:rsidRDefault="009C142D">
            <w:pPr>
              <w:keepNext/>
              <w:keepLines/>
              <w:spacing w:after="0"/>
              <w:jc w:val="center"/>
              <w:rPr>
                <w:rFonts w:ascii="Arial" w:hAnsi="Arial"/>
                <w:sz w:val="18"/>
              </w:rPr>
            </w:pPr>
            <w:r>
              <w:rPr>
                <w:rFonts w:ascii="Arial" w:hAnsi="Arial" w:cs="Arial"/>
                <w:sz w:val="18"/>
                <w:lang w:eastAsia="zh-CN"/>
              </w:rPr>
              <w:t>DC_2A-13A_n5A-n77C</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FDD21E"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DC_2A_n5A</w:t>
            </w:r>
          </w:p>
          <w:p w14:paraId="0D72C848" w14:textId="77777777" w:rsidR="009C142D" w:rsidRDefault="009C142D">
            <w:pPr>
              <w:keepNext/>
              <w:keepLines/>
              <w:spacing w:after="0"/>
              <w:jc w:val="center"/>
              <w:rPr>
                <w:rFonts w:ascii="Arial" w:hAnsi="Arial" w:cs="Arial"/>
                <w:sz w:val="18"/>
                <w:szCs w:val="18"/>
              </w:rPr>
            </w:pPr>
            <w:r>
              <w:rPr>
                <w:rFonts w:ascii="Arial" w:hAnsi="Arial" w:cs="Arial"/>
                <w:color w:val="000000"/>
                <w:sz w:val="18"/>
                <w:szCs w:val="18"/>
              </w:rPr>
              <w:t>DC_2A_n77A</w:t>
            </w:r>
            <w:r>
              <w:rPr>
                <w:rFonts w:ascii="Arial" w:hAnsi="Arial" w:cs="Arial"/>
                <w:color w:val="000000"/>
                <w:sz w:val="18"/>
                <w:szCs w:val="18"/>
              </w:rPr>
              <w:br/>
              <w:t>DC_13A_n77A</w:t>
            </w:r>
          </w:p>
        </w:tc>
      </w:tr>
      <w:tr w:rsidR="009C142D" w14:paraId="214AB1F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2CC177D" w14:textId="77777777" w:rsidR="009C142D" w:rsidRDefault="009C142D">
            <w:pPr>
              <w:keepNext/>
              <w:keepLines/>
              <w:spacing w:after="0"/>
              <w:jc w:val="center"/>
              <w:rPr>
                <w:rFonts w:ascii="Arial" w:hAnsi="Arial"/>
                <w:sz w:val="18"/>
                <w:lang w:eastAsia="zh-CN"/>
              </w:rPr>
            </w:pPr>
            <w:r>
              <w:rPr>
                <w:rFonts w:ascii="Arial" w:hAnsi="Arial"/>
                <w:sz w:val="18"/>
              </w:rPr>
              <w:lastRenderedPageBreak/>
              <w:br w:type="page"/>
            </w:r>
            <w:r>
              <w:rPr>
                <w:rFonts w:ascii="Arial" w:eastAsia="Malgun Gothic" w:hAnsi="Arial" w:cs="Arial"/>
                <w:sz w:val="18"/>
                <w:szCs w:val="18"/>
              </w:rPr>
              <w:t>DC_2A-13A_n25A-n66A</w:t>
            </w:r>
            <w:r>
              <w:rPr>
                <w:rFonts w:ascii="Arial" w:hAnsi="Arial"/>
                <w:sz w:val="18"/>
                <w:vertAlign w:val="superscript"/>
                <w:lang w:eastAsia="ja-JP"/>
              </w:rPr>
              <w:t>8,14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AAE06E1" w14:textId="77777777" w:rsidR="009C142D" w:rsidRDefault="009C142D">
            <w:pPr>
              <w:keepNext/>
              <w:keepLines/>
              <w:spacing w:after="0"/>
              <w:jc w:val="center"/>
              <w:rPr>
                <w:rFonts w:ascii="Arial" w:hAnsi="Arial"/>
                <w:sz w:val="18"/>
                <w:lang w:eastAsia="zh-CN"/>
              </w:rPr>
            </w:pPr>
            <w:r>
              <w:rPr>
                <w:rFonts w:ascii="Arial" w:hAnsi="Arial" w:cs="Arial"/>
                <w:sz w:val="18"/>
                <w:szCs w:val="18"/>
              </w:rPr>
              <w:t>DC_2A_n66A</w:t>
            </w:r>
            <w:r>
              <w:rPr>
                <w:rFonts w:ascii="Arial" w:hAnsi="Arial" w:cs="Arial"/>
                <w:sz w:val="18"/>
                <w:szCs w:val="18"/>
              </w:rPr>
              <w:br/>
              <w:t>DC_13A_n25A</w:t>
            </w:r>
            <w:r>
              <w:rPr>
                <w:rFonts w:ascii="Arial" w:hAnsi="Arial" w:cs="Arial"/>
                <w:sz w:val="18"/>
                <w:szCs w:val="18"/>
              </w:rPr>
              <w:br/>
              <w:t>DC_13A_n66A</w:t>
            </w:r>
          </w:p>
        </w:tc>
      </w:tr>
      <w:tr w:rsidR="009C142D" w14:paraId="470BA08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9939F9"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DC_2A-13A-48A_n77A</w:t>
            </w:r>
            <w:r>
              <w:rPr>
                <w:rFonts w:ascii="Arial" w:hAnsi="Arial" w:cs="Arial"/>
                <w:sz w:val="18"/>
                <w:vertAlign w:val="superscript"/>
                <w:lang w:eastAsia="ja-JP"/>
              </w:rPr>
              <w:t>7,8,</w:t>
            </w:r>
            <w:r>
              <w:rPr>
                <w:rFonts w:ascii="Arial" w:hAnsi="Arial"/>
                <w:sz w:val="18"/>
                <w:vertAlign w:val="superscript"/>
                <w:lang w:eastAsia="fi-FI"/>
              </w:rPr>
              <w:t>9</w:t>
            </w:r>
          </w:p>
          <w:p w14:paraId="1651F3FB"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DC_2A-13A-48A_n77C</w:t>
            </w:r>
            <w:r>
              <w:rPr>
                <w:rFonts w:ascii="Arial" w:hAnsi="Arial" w:cs="Arial"/>
                <w:sz w:val="18"/>
                <w:vertAlign w:val="superscript"/>
                <w:lang w:eastAsia="ja-JP"/>
              </w:rPr>
              <w:t>7,8,</w:t>
            </w:r>
            <w:r>
              <w:rPr>
                <w:rFonts w:ascii="Arial" w:hAnsi="Arial"/>
                <w:sz w:val="18"/>
                <w:vertAlign w:val="superscript"/>
                <w:lang w:eastAsia="fi-FI"/>
              </w:rPr>
              <w:t>9</w:t>
            </w:r>
          </w:p>
          <w:p w14:paraId="61099496"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DC_2A-13A-48C_n77A</w:t>
            </w:r>
            <w:r>
              <w:rPr>
                <w:rFonts w:ascii="Arial" w:hAnsi="Arial" w:cs="Arial"/>
                <w:sz w:val="18"/>
                <w:vertAlign w:val="superscript"/>
                <w:lang w:eastAsia="ja-JP"/>
              </w:rPr>
              <w:t>7,8,</w:t>
            </w:r>
            <w:r>
              <w:rPr>
                <w:rFonts w:ascii="Arial" w:hAnsi="Arial"/>
                <w:sz w:val="18"/>
                <w:vertAlign w:val="superscript"/>
                <w:lang w:eastAsia="fi-FI"/>
              </w:rPr>
              <w:t>9</w:t>
            </w:r>
          </w:p>
          <w:p w14:paraId="4796255E" w14:textId="77777777" w:rsidR="009C142D" w:rsidRDefault="009C142D">
            <w:pPr>
              <w:keepNext/>
              <w:keepLines/>
              <w:spacing w:after="0"/>
              <w:jc w:val="center"/>
              <w:rPr>
                <w:rFonts w:ascii="Arial" w:hAnsi="Arial"/>
                <w:sz w:val="18"/>
                <w:lang w:eastAsia="zh-CN"/>
              </w:rPr>
            </w:pPr>
            <w:r>
              <w:rPr>
                <w:rFonts w:ascii="Arial" w:hAnsi="Arial"/>
                <w:sz w:val="18"/>
                <w:lang w:eastAsia="zh-CN"/>
              </w:rPr>
              <w:t>DC_2A-13A-48C_n77C</w:t>
            </w:r>
            <w:r>
              <w:rPr>
                <w:rFonts w:ascii="Arial" w:hAnsi="Arial"/>
                <w:sz w:val="18"/>
                <w:vertAlign w:val="superscript"/>
                <w:lang w:eastAsia="zh-CN"/>
              </w:rPr>
              <w:t>7,8,</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6624700C"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DC_2A_n77A</w:t>
            </w:r>
            <w:r>
              <w:rPr>
                <w:rFonts w:ascii="Arial" w:hAnsi="Arial"/>
                <w:sz w:val="18"/>
                <w:vertAlign w:val="superscript"/>
                <w:lang w:eastAsia="fi-FI"/>
              </w:rPr>
              <w:t>9</w:t>
            </w:r>
          </w:p>
          <w:p w14:paraId="1EEB6197" w14:textId="77777777" w:rsidR="009C142D" w:rsidRDefault="009C142D">
            <w:pPr>
              <w:keepNext/>
              <w:keepLines/>
              <w:spacing w:after="0"/>
              <w:jc w:val="center"/>
              <w:rPr>
                <w:rFonts w:ascii="Arial" w:hAnsi="Arial"/>
                <w:sz w:val="18"/>
                <w:lang w:eastAsia="zh-CN"/>
              </w:rPr>
            </w:pPr>
            <w:r>
              <w:rPr>
                <w:rFonts w:ascii="Arial" w:hAnsi="Arial"/>
                <w:sz w:val="18"/>
                <w:lang w:val="en-US" w:eastAsia="fi-FI"/>
              </w:rPr>
              <w:t>DC_13A_n77A</w:t>
            </w:r>
          </w:p>
        </w:tc>
      </w:tr>
      <w:tr w:rsidR="009C142D" w14:paraId="56E9EFF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1AC14D" w14:textId="77777777" w:rsidR="009C142D" w:rsidRDefault="009C142D">
            <w:pPr>
              <w:keepNext/>
              <w:keepLines/>
              <w:spacing w:after="0"/>
              <w:jc w:val="center"/>
              <w:rPr>
                <w:rFonts w:ascii="Arial" w:hAnsi="Arial"/>
                <w:sz w:val="18"/>
                <w:lang w:eastAsia="ja-JP"/>
              </w:rPr>
            </w:pPr>
            <w:r>
              <w:rPr>
                <w:rFonts w:ascii="Arial" w:hAnsi="Arial"/>
                <w:sz w:val="18"/>
                <w:lang w:eastAsia="fi-FI"/>
              </w:rPr>
              <w:t>DC_2A-13A-66A_n2A</w:t>
            </w:r>
          </w:p>
        </w:tc>
        <w:tc>
          <w:tcPr>
            <w:tcW w:w="3686" w:type="dxa"/>
            <w:tcBorders>
              <w:top w:val="single" w:sz="4" w:space="0" w:color="auto"/>
              <w:left w:val="single" w:sz="4" w:space="0" w:color="auto"/>
              <w:bottom w:val="single" w:sz="4" w:space="0" w:color="auto"/>
              <w:right w:val="single" w:sz="4" w:space="0" w:color="auto"/>
            </w:tcBorders>
            <w:hideMark/>
          </w:tcPr>
          <w:p w14:paraId="3176616B" w14:textId="77777777" w:rsidR="009C142D" w:rsidRDefault="009C142D">
            <w:pPr>
              <w:keepNext/>
              <w:keepLines/>
              <w:spacing w:after="0"/>
              <w:jc w:val="center"/>
              <w:rPr>
                <w:rFonts w:ascii="Arial" w:hAnsi="Arial"/>
                <w:sz w:val="18"/>
                <w:lang w:eastAsia="fi-FI"/>
              </w:rPr>
            </w:pPr>
            <w:r>
              <w:rPr>
                <w:rFonts w:ascii="Arial" w:hAnsi="Arial"/>
                <w:sz w:val="18"/>
                <w:lang w:eastAsia="fi-FI"/>
              </w:rPr>
              <w:t>DC_13A_n2A</w:t>
            </w:r>
          </w:p>
          <w:p w14:paraId="2584136C" w14:textId="77777777" w:rsidR="009C142D" w:rsidRDefault="009C142D">
            <w:pPr>
              <w:keepNext/>
              <w:keepLines/>
              <w:spacing w:after="0"/>
              <w:jc w:val="center"/>
              <w:rPr>
                <w:rFonts w:ascii="Arial" w:hAnsi="Arial"/>
                <w:sz w:val="18"/>
                <w:lang w:eastAsia="zh-TW"/>
              </w:rPr>
            </w:pPr>
            <w:r>
              <w:rPr>
                <w:rFonts w:ascii="Arial" w:hAnsi="Arial"/>
                <w:sz w:val="18"/>
              </w:rPr>
              <w:t>DC_66A_n2A</w:t>
            </w:r>
          </w:p>
        </w:tc>
      </w:tr>
      <w:tr w:rsidR="009C142D" w14:paraId="02281BD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A8FAB4" w14:textId="77777777" w:rsidR="009C142D" w:rsidRDefault="009C142D">
            <w:pPr>
              <w:keepNext/>
              <w:keepLines/>
              <w:spacing w:after="0"/>
              <w:jc w:val="center"/>
              <w:rPr>
                <w:rFonts w:ascii="Arial" w:hAnsi="Arial"/>
                <w:sz w:val="18"/>
                <w:lang w:eastAsia="ja-JP"/>
              </w:rPr>
            </w:pPr>
            <w:r>
              <w:rPr>
                <w:rFonts w:ascii="Arial" w:hAnsi="Arial"/>
                <w:sz w:val="18"/>
                <w:lang w:eastAsia="fi-FI"/>
              </w:rPr>
              <w:t>DC_2A-13A-66A-66A_n2A</w:t>
            </w:r>
          </w:p>
        </w:tc>
        <w:tc>
          <w:tcPr>
            <w:tcW w:w="3686" w:type="dxa"/>
            <w:tcBorders>
              <w:top w:val="single" w:sz="4" w:space="0" w:color="auto"/>
              <w:left w:val="single" w:sz="4" w:space="0" w:color="auto"/>
              <w:bottom w:val="single" w:sz="4" w:space="0" w:color="auto"/>
              <w:right w:val="single" w:sz="4" w:space="0" w:color="auto"/>
            </w:tcBorders>
            <w:hideMark/>
          </w:tcPr>
          <w:p w14:paraId="58A6A8E6" w14:textId="77777777" w:rsidR="009C142D" w:rsidRDefault="009C142D">
            <w:pPr>
              <w:keepNext/>
              <w:keepLines/>
              <w:spacing w:after="0"/>
              <w:jc w:val="center"/>
              <w:rPr>
                <w:rFonts w:ascii="Arial" w:hAnsi="Arial"/>
                <w:sz w:val="18"/>
                <w:lang w:eastAsia="fi-FI"/>
              </w:rPr>
            </w:pPr>
            <w:r>
              <w:rPr>
                <w:rFonts w:ascii="Arial" w:hAnsi="Arial"/>
                <w:sz w:val="18"/>
                <w:lang w:eastAsia="fi-FI"/>
              </w:rPr>
              <w:t>DC_13A_n2A</w:t>
            </w:r>
          </w:p>
          <w:p w14:paraId="0CAA73C6" w14:textId="77777777" w:rsidR="009C142D" w:rsidRDefault="009C142D">
            <w:pPr>
              <w:keepNext/>
              <w:keepLines/>
              <w:spacing w:after="0"/>
              <w:jc w:val="center"/>
              <w:rPr>
                <w:rFonts w:ascii="Arial" w:hAnsi="Arial"/>
                <w:sz w:val="18"/>
                <w:lang w:eastAsia="zh-TW"/>
              </w:rPr>
            </w:pPr>
            <w:r>
              <w:rPr>
                <w:rFonts w:ascii="Arial" w:hAnsi="Arial"/>
                <w:sz w:val="18"/>
              </w:rPr>
              <w:t>DC_66A_n2A</w:t>
            </w:r>
          </w:p>
        </w:tc>
      </w:tr>
      <w:tr w:rsidR="009C142D" w14:paraId="286B5AE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C0E7B0" w14:textId="77777777" w:rsidR="009C142D" w:rsidRDefault="009C142D">
            <w:pPr>
              <w:keepNext/>
              <w:keepLines/>
              <w:spacing w:after="0"/>
              <w:jc w:val="center"/>
              <w:rPr>
                <w:rFonts w:ascii="Arial" w:hAnsi="Arial"/>
                <w:sz w:val="18"/>
                <w:lang w:eastAsia="ja-JP"/>
              </w:rPr>
            </w:pPr>
            <w:r>
              <w:rPr>
                <w:rFonts w:ascii="Arial" w:hAnsi="Arial"/>
                <w:sz w:val="18"/>
                <w:lang w:eastAsia="fi-FI"/>
              </w:rPr>
              <w:t>DC_2A-13A-66A_n5A</w:t>
            </w:r>
          </w:p>
        </w:tc>
        <w:tc>
          <w:tcPr>
            <w:tcW w:w="3686" w:type="dxa"/>
            <w:tcBorders>
              <w:top w:val="single" w:sz="4" w:space="0" w:color="auto"/>
              <w:left w:val="single" w:sz="4" w:space="0" w:color="auto"/>
              <w:bottom w:val="single" w:sz="4" w:space="0" w:color="auto"/>
              <w:right w:val="single" w:sz="4" w:space="0" w:color="auto"/>
            </w:tcBorders>
            <w:hideMark/>
          </w:tcPr>
          <w:p w14:paraId="1E8529F4" w14:textId="77777777" w:rsidR="009C142D" w:rsidRDefault="009C142D">
            <w:pPr>
              <w:keepNext/>
              <w:keepLines/>
              <w:spacing w:after="0"/>
              <w:jc w:val="center"/>
              <w:rPr>
                <w:rFonts w:ascii="Arial" w:hAnsi="Arial"/>
                <w:sz w:val="18"/>
                <w:lang w:eastAsia="fi-FI"/>
              </w:rPr>
            </w:pPr>
            <w:r>
              <w:rPr>
                <w:rFonts w:ascii="Arial" w:hAnsi="Arial"/>
                <w:sz w:val="18"/>
                <w:lang w:eastAsia="fi-FI"/>
              </w:rPr>
              <w:t>DC_2A_n5A</w:t>
            </w:r>
          </w:p>
          <w:p w14:paraId="75A7260B" w14:textId="77777777" w:rsidR="009C142D" w:rsidRDefault="009C142D">
            <w:pPr>
              <w:keepNext/>
              <w:keepLines/>
              <w:spacing w:after="0"/>
              <w:jc w:val="center"/>
              <w:rPr>
                <w:rFonts w:ascii="Arial" w:hAnsi="Arial"/>
                <w:sz w:val="18"/>
                <w:lang w:eastAsia="zh-TW"/>
              </w:rPr>
            </w:pPr>
            <w:r>
              <w:rPr>
                <w:rFonts w:ascii="Arial" w:hAnsi="Arial"/>
                <w:sz w:val="18"/>
                <w:lang w:eastAsia="fi-FI"/>
              </w:rPr>
              <w:t>DC_66A_n5A</w:t>
            </w:r>
          </w:p>
        </w:tc>
      </w:tr>
      <w:tr w:rsidR="009C142D" w14:paraId="069EA6E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8A05FD" w14:textId="77777777" w:rsidR="009C142D" w:rsidRDefault="009C142D">
            <w:pPr>
              <w:keepNext/>
              <w:keepLines/>
              <w:spacing w:after="0"/>
              <w:jc w:val="center"/>
              <w:rPr>
                <w:rFonts w:ascii="Arial" w:hAnsi="Arial"/>
                <w:sz w:val="18"/>
                <w:lang w:val="fr-FR" w:eastAsia="fi-FI"/>
              </w:rPr>
            </w:pPr>
            <w:r>
              <w:rPr>
                <w:rFonts w:ascii="Arial" w:hAnsi="Arial"/>
                <w:sz w:val="18"/>
                <w:lang w:val="fr-FR" w:eastAsia="ja-JP"/>
              </w:rPr>
              <w:t>DC_2A-2A-13A-66A_n5A</w:t>
            </w:r>
          </w:p>
        </w:tc>
        <w:tc>
          <w:tcPr>
            <w:tcW w:w="3686" w:type="dxa"/>
            <w:tcBorders>
              <w:top w:val="single" w:sz="4" w:space="0" w:color="auto"/>
              <w:left w:val="single" w:sz="4" w:space="0" w:color="auto"/>
              <w:bottom w:val="single" w:sz="4" w:space="0" w:color="auto"/>
              <w:right w:val="single" w:sz="4" w:space="0" w:color="auto"/>
            </w:tcBorders>
            <w:hideMark/>
          </w:tcPr>
          <w:p w14:paraId="7F1480BD" w14:textId="77777777" w:rsidR="009C142D" w:rsidRDefault="009C142D">
            <w:pPr>
              <w:keepNext/>
              <w:keepLines/>
              <w:spacing w:after="0"/>
              <w:jc w:val="center"/>
              <w:rPr>
                <w:rFonts w:ascii="Arial" w:hAnsi="Arial"/>
                <w:sz w:val="18"/>
                <w:lang w:eastAsia="fi-FI"/>
              </w:rPr>
            </w:pPr>
            <w:r>
              <w:rPr>
                <w:rFonts w:ascii="Arial" w:hAnsi="Arial"/>
                <w:sz w:val="18"/>
                <w:lang w:eastAsia="fi-FI"/>
              </w:rPr>
              <w:t>DC_2A_n5A</w:t>
            </w:r>
          </w:p>
          <w:p w14:paraId="509BDDF3" w14:textId="77777777" w:rsidR="009C142D" w:rsidRDefault="009C142D">
            <w:pPr>
              <w:keepNext/>
              <w:keepLines/>
              <w:spacing w:after="0"/>
              <w:jc w:val="center"/>
              <w:rPr>
                <w:rFonts w:ascii="Arial" w:hAnsi="Arial"/>
                <w:sz w:val="18"/>
                <w:lang w:eastAsia="fi-FI"/>
              </w:rPr>
            </w:pPr>
            <w:r>
              <w:rPr>
                <w:rFonts w:ascii="Arial" w:hAnsi="Arial"/>
                <w:sz w:val="18"/>
                <w:lang w:eastAsia="fi-FI"/>
              </w:rPr>
              <w:t>DC_66A_n5A</w:t>
            </w:r>
          </w:p>
        </w:tc>
      </w:tr>
      <w:tr w:rsidR="009C142D" w14:paraId="3D6DFD2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755D16" w14:textId="77777777" w:rsidR="009C142D" w:rsidRDefault="009C142D">
            <w:pPr>
              <w:keepNext/>
              <w:keepLines/>
              <w:spacing w:after="0"/>
              <w:jc w:val="center"/>
              <w:rPr>
                <w:rFonts w:ascii="Arial" w:hAnsi="Arial"/>
                <w:sz w:val="18"/>
                <w:lang w:val="fr-FR" w:eastAsia="fi-FI"/>
              </w:rPr>
            </w:pPr>
            <w:r>
              <w:rPr>
                <w:rFonts w:ascii="Arial" w:hAnsi="Arial"/>
                <w:sz w:val="18"/>
                <w:lang w:val="fr-FR" w:eastAsia="ja-JP"/>
              </w:rPr>
              <w:t>DC_2A-13A-66A-66A_n5A</w:t>
            </w:r>
          </w:p>
        </w:tc>
        <w:tc>
          <w:tcPr>
            <w:tcW w:w="3686" w:type="dxa"/>
            <w:tcBorders>
              <w:top w:val="single" w:sz="4" w:space="0" w:color="auto"/>
              <w:left w:val="single" w:sz="4" w:space="0" w:color="auto"/>
              <w:bottom w:val="single" w:sz="4" w:space="0" w:color="auto"/>
              <w:right w:val="single" w:sz="4" w:space="0" w:color="auto"/>
            </w:tcBorders>
            <w:hideMark/>
          </w:tcPr>
          <w:p w14:paraId="2480C9D2" w14:textId="77777777" w:rsidR="009C142D" w:rsidRDefault="009C142D">
            <w:pPr>
              <w:keepNext/>
              <w:keepLines/>
              <w:spacing w:after="0"/>
              <w:jc w:val="center"/>
              <w:rPr>
                <w:rFonts w:ascii="Arial" w:hAnsi="Arial"/>
                <w:sz w:val="18"/>
                <w:lang w:eastAsia="fi-FI"/>
              </w:rPr>
            </w:pPr>
            <w:r>
              <w:rPr>
                <w:rFonts w:ascii="Arial" w:hAnsi="Arial"/>
                <w:sz w:val="18"/>
                <w:lang w:eastAsia="fi-FI"/>
              </w:rPr>
              <w:t>DC_2A_n5A</w:t>
            </w:r>
          </w:p>
          <w:p w14:paraId="7BCB32EF" w14:textId="77777777" w:rsidR="009C142D" w:rsidRDefault="009C142D">
            <w:pPr>
              <w:keepNext/>
              <w:keepLines/>
              <w:spacing w:after="0"/>
              <w:jc w:val="center"/>
              <w:rPr>
                <w:rFonts w:ascii="Arial" w:hAnsi="Arial"/>
                <w:sz w:val="18"/>
                <w:lang w:eastAsia="fi-FI"/>
              </w:rPr>
            </w:pPr>
            <w:r>
              <w:rPr>
                <w:rFonts w:ascii="Arial" w:hAnsi="Arial"/>
                <w:sz w:val="18"/>
                <w:lang w:eastAsia="fi-FI"/>
              </w:rPr>
              <w:t>DC_66A_n5A</w:t>
            </w:r>
          </w:p>
        </w:tc>
      </w:tr>
      <w:tr w:rsidR="009C142D" w14:paraId="5061EEF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9489AB" w14:textId="77777777" w:rsidR="009C142D" w:rsidRDefault="009C142D">
            <w:pPr>
              <w:keepNext/>
              <w:keepLines/>
              <w:spacing w:after="0"/>
              <w:jc w:val="center"/>
              <w:rPr>
                <w:rFonts w:ascii="Arial" w:hAnsi="Arial"/>
                <w:sz w:val="18"/>
                <w:lang w:val="fr-FR" w:eastAsia="fi-FI"/>
              </w:rPr>
            </w:pPr>
            <w:r>
              <w:rPr>
                <w:rFonts w:ascii="Arial" w:hAnsi="Arial"/>
                <w:sz w:val="18"/>
                <w:lang w:val="fr-FR" w:eastAsia="ja-JP"/>
              </w:rPr>
              <w:t>DC_2A-2A-13A-66A-66A_n5A</w:t>
            </w:r>
          </w:p>
        </w:tc>
        <w:tc>
          <w:tcPr>
            <w:tcW w:w="3686" w:type="dxa"/>
            <w:tcBorders>
              <w:top w:val="single" w:sz="4" w:space="0" w:color="auto"/>
              <w:left w:val="single" w:sz="4" w:space="0" w:color="auto"/>
              <w:bottom w:val="single" w:sz="4" w:space="0" w:color="auto"/>
              <w:right w:val="single" w:sz="4" w:space="0" w:color="auto"/>
            </w:tcBorders>
            <w:hideMark/>
          </w:tcPr>
          <w:p w14:paraId="4072452E" w14:textId="77777777" w:rsidR="009C142D" w:rsidRDefault="009C142D">
            <w:pPr>
              <w:keepNext/>
              <w:keepLines/>
              <w:spacing w:after="0"/>
              <w:jc w:val="center"/>
              <w:rPr>
                <w:rFonts w:ascii="Arial" w:hAnsi="Arial"/>
                <w:sz w:val="18"/>
                <w:lang w:eastAsia="fi-FI"/>
              </w:rPr>
            </w:pPr>
            <w:r>
              <w:rPr>
                <w:rFonts w:ascii="Arial" w:hAnsi="Arial"/>
                <w:sz w:val="18"/>
                <w:lang w:eastAsia="fi-FI"/>
              </w:rPr>
              <w:t>DC_2A_n5A</w:t>
            </w:r>
          </w:p>
          <w:p w14:paraId="7AD4CA4D" w14:textId="77777777" w:rsidR="009C142D" w:rsidRDefault="009C142D">
            <w:pPr>
              <w:keepNext/>
              <w:keepLines/>
              <w:spacing w:after="0"/>
              <w:jc w:val="center"/>
              <w:rPr>
                <w:rFonts w:ascii="Arial" w:hAnsi="Arial"/>
                <w:sz w:val="18"/>
                <w:lang w:eastAsia="fi-FI"/>
              </w:rPr>
            </w:pPr>
            <w:r>
              <w:rPr>
                <w:rFonts w:ascii="Arial" w:hAnsi="Arial"/>
                <w:sz w:val="18"/>
                <w:lang w:eastAsia="fi-FI"/>
              </w:rPr>
              <w:t>DC_66A_n5A</w:t>
            </w:r>
          </w:p>
        </w:tc>
      </w:tr>
      <w:tr w:rsidR="009C142D" w14:paraId="6EA86E6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18A73C" w14:textId="77777777" w:rsidR="009C142D" w:rsidRDefault="009C142D">
            <w:pPr>
              <w:keepNext/>
              <w:keepLines/>
              <w:spacing w:after="0"/>
              <w:jc w:val="center"/>
              <w:rPr>
                <w:rFonts w:ascii="Arial" w:hAnsi="Arial"/>
                <w:sz w:val="18"/>
                <w:lang w:eastAsia="fi-FI"/>
              </w:rPr>
            </w:pPr>
            <w:r>
              <w:rPr>
                <w:rFonts w:ascii="Arial" w:hAnsi="Arial"/>
                <w:sz w:val="18"/>
                <w:lang w:eastAsia="fi-FI"/>
              </w:rPr>
              <w:t>DC_2A-13A-66A_n48A</w:t>
            </w:r>
          </w:p>
          <w:p w14:paraId="44D48329" w14:textId="77777777" w:rsidR="009C142D" w:rsidRDefault="009C142D">
            <w:pPr>
              <w:keepNext/>
              <w:keepLines/>
              <w:spacing w:after="0"/>
              <w:jc w:val="center"/>
              <w:rPr>
                <w:rFonts w:ascii="Arial" w:hAnsi="Arial"/>
                <w:sz w:val="18"/>
                <w:lang w:eastAsia="ja-JP"/>
              </w:rPr>
            </w:pPr>
            <w:r>
              <w:rPr>
                <w:rFonts w:ascii="Arial" w:hAnsi="Arial"/>
                <w:sz w:val="18"/>
                <w:lang w:eastAsia="fi-FI"/>
              </w:rPr>
              <w:t>DC_2A-13A-66A_n48B</w:t>
            </w:r>
          </w:p>
        </w:tc>
        <w:tc>
          <w:tcPr>
            <w:tcW w:w="3686" w:type="dxa"/>
            <w:tcBorders>
              <w:top w:val="single" w:sz="4" w:space="0" w:color="auto"/>
              <w:left w:val="single" w:sz="4" w:space="0" w:color="auto"/>
              <w:bottom w:val="single" w:sz="4" w:space="0" w:color="auto"/>
              <w:right w:val="single" w:sz="4" w:space="0" w:color="auto"/>
            </w:tcBorders>
            <w:hideMark/>
          </w:tcPr>
          <w:p w14:paraId="27B897FC" w14:textId="77777777" w:rsidR="009C142D" w:rsidRDefault="009C142D">
            <w:pPr>
              <w:keepNext/>
              <w:keepLines/>
              <w:spacing w:after="0"/>
              <w:jc w:val="center"/>
              <w:rPr>
                <w:rFonts w:ascii="Arial" w:hAnsi="Arial"/>
                <w:sz w:val="18"/>
                <w:lang w:eastAsia="fi-FI"/>
              </w:rPr>
            </w:pPr>
            <w:r>
              <w:rPr>
                <w:rFonts w:ascii="Arial" w:hAnsi="Arial"/>
                <w:sz w:val="18"/>
                <w:lang w:eastAsia="fi-FI"/>
              </w:rPr>
              <w:t>DC_2A_n48A</w:t>
            </w:r>
          </w:p>
          <w:p w14:paraId="6FAB5B16" w14:textId="77777777" w:rsidR="009C142D" w:rsidRDefault="009C142D">
            <w:pPr>
              <w:keepNext/>
              <w:keepLines/>
              <w:spacing w:after="0"/>
              <w:jc w:val="center"/>
              <w:rPr>
                <w:rFonts w:ascii="Arial" w:hAnsi="Arial"/>
                <w:sz w:val="18"/>
                <w:lang w:eastAsia="fi-FI"/>
              </w:rPr>
            </w:pPr>
            <w:r>
              <w:rPr>
                <w:rFonts w:ascii="Arial" w:hAnsi="Arial"/>
                <w:sz w:val="18"/>
                <w:lang w:eastAsia="fi-FI"/>
              </w:rPr>
              <w:t>DC_13A_n48A</w:t>
            </w:r>
          </w:p>
          <w:p w14:paraId="1BD25235" w14:textId="77777777" w:rsidR="009C142D" w:rsidRDefault="009C142D">
            <w:pPr>
              <w:keepNext/>
              <w:keepLines/>
              <w:spacing w:after="0"/>
              <w:jc w:val="center"/>
              <w:rPr>
                <w:rFonts w:ascii="Arial" w:hAnsi="Arial"/>
                <w:sz w:val="18"/>
                <w:lang w:eastAsia="zh-TW"/>
              </w:rPr>
            </w:pPr>
            <w:r>
              <w:rPr>
                <w:rFonts w:ascii="Arial" w:hAnsi="Arial"/>
                <w:sz w:val="18"/>
                <w:lang w:eastAsia="fi-FI"/>
              </w:rPr>
              <w:t>DC_66A_n48A</w:t>
            </w:r>
          </w:p>
        </w:tc>
      </w:tr>
      <w:tr w:rsidR="009C142D" w14:paraId="005376A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A14E1F" w14:textId="77777777" w:rsidR="009C142D" w:rsidRDefault="009C142D">
            <w:pPr>
              <w:keepNext/>
              <w:keepLines/>
              <w:spacing w:after="0"/>
              <w:jc w:val="center"/>
              <w:rPr>
                <w:rFonts w:ascii="Arial" w:hAnsi="Arial"/>
                <w:sz w:val="18"/>
                <w:lang w:eastAsia="fi-FI"/>
              </w:rPr>
            </w:pPr>
            <w:r>
              <w:rPr>
                <w:rFonts w:ascii="Arial" w:hAnsi="Arial"/>
                <w:sz w:val="18"/>
                <w:lang w:eastAsia="fi-FI"/>
              </w:rPr>
              <w:t>DC_2A-13A-66A-66A_n48A</w:t>
            </w:r>
          </w:p>
          <w:p w14:paraId="1D3EE54A" w14:textId="77777777" w:rsidR="009C142D" w:rsidRDefault="009C142D">
            <w:pPr>
              <w:keepNext/>
              <w:keepLines/>
              <w:spacing w:after="0"/>
              <w:jc w:val="center"/>
              <w:rPr>
                <w:rFonts w:ascii="Arial" w:hAnsi="Arial"/>
                <w:sz w:val="18"/>
                <w:lang w:eastAsia="ja-JP"/>
              </w:rPr>
            </w:pPr>
            <w:r>
              <w:rPr>
                <w:rFonts w:ascii="Arial" w:hAnsi="Arial"/>
                <w:sz w:val="18"/>
                <w:lang w:eastAsia="fi-FI"/>
              </w:rPr>
              <w:t>DC_2A-13A-66A-66A_n48B</w:t>
            </w:r>
          </w:p>
        </w:tc>
        <w:tc>
          <w:tcPr>
            <w:tcW w:w="3686" w:type="dxa"/>
            <w:tcBorders>
              <w:top w:val="single" w:sz="4" w:space="0" w:color="auto"/>
              <w:left w:val="single" w:sz="4" w:space="0" w:color="auto"/>
              <w:bottom w:val="single" w:sz="4" w:space="0" w:color="auto"/>
              <w:right w:val="single" w:sz="4" w:space="0" w:color="auto"/>
            </w:tcBorders>
            <w:hideMark/>
          </w:tcPr>
          <w:p w14:paraId="10EEFC30" w14:textId="77777777" w:rsidR="009C142D" w:rsidRDefault="009C142D">
            <w:pPr>
              <w:keepNext/>
              <w:keepLines/>
              <w:spacing w:after="0"/>
              <w:jc w:val="center"/>
              <w:rPr>
                <w:rFonts w:ascii="Arial" w:hAnsi="Arial"/>
                <w:sz w:val="18"/>
                <w:lang w:eastAsia="fi-FI"/>
              </w:rPr>
            </w:pPr>
            <w:r>
              <w:rPr>
                <w:rFonts w:ascii="Arial" w:hAnsi="Arial"/>
                <w:sz w:val="18"/>
                <w:lang w:eastAsia="fi-FI"/>
              </w:rPr>
              <w:t>DC_2A_n48A</w:t>
            </w:r>
          </w:p>
          <w:p w14:paraId="3B4D68AC" w14:textId="77777777" w:rsidR="009C142D" w:rsidRDefault="009C142D">
            <w:pPr>
              <w:keepNext/>
              <w:keepLines/>
              <w:spacing w:after="0"/>
              <w:jc w:val="center"/>
              <w:rPr>
                <w:rFonts w:ascii="Arial" w:hAnsi="Arial"/>
                <w:sz w:val="18"/>
                <w:lang w:eastAsia="fi-FI"/>
              </w:rPr>
            </w:pPr>
            <w:r>
              <w:rPr>
                <w:rFonts w:ascii="Arial" w:hAnsi="Arial"/>
                <w:sz w:val="18"/>
                <w:lang w:eastAsia="fi-FI"/>
              </w:rPr>
              <w:t>DC_13A_n48A</w:t>
            </w:r>
          </w:p>
          <w:p w14:paraId="23B560E8" w14:textId="77777777" w:rsidR="009C142D" w:rsidRDefault="009C142D">
            <w:pPr>
              <w:keepNext/>
              <w:keepLines/>
              <w:spacing w:after="0"/>
              <w:jc w:val="center"/>
              <w:rPr>
                <w:rFonts w:ascii="Arial" w:hAnsi="Arial"/>
                <w:sz w:val="18"/>
                <w:lang w:eastAsia="zh-TW"/>
              </w:rPr>
            </w:pPr>
            <w:r>
              <w:rPr>
                <w:rFonts w:ascii="Arial" w:hAnsi="Arial"/>
                <w:sz w:val="18"/>
                <w:lang w:eastAsia="fi-FI"/>
              </w:rPr>
              <w:t>DC_66A_n48A</w:t>
            </w:r>
          </w:p>
        </w:tc>
      </w:tr>
      <w:tr w:rsidR="009C142D" w14:paraId="7726B68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FAC9DE" w14:textId="77777777" w:rsidR="009C142D" w:rsidRDefault="009C142D">
            <w:pPr>
              <w:keepNext/>
              <w:keepLines/>
              <w:spacing w:after="0"/>
              <w:jc w:val="center"/>
              <w:rPr>
                <w:rFonts w:ascii="Arial" w:hAnsi="Arial"/>
                <w:sz w:val="18"/>
                <w:lang w:eastAsia="fi-FI"/>
              </w:rPr>
            </w:pPr>
            <w:r>
              <w:rPr>
                <w:rFonts w:ascii="Arial" w:hAnsi="Arial"/>
                <w:sz w:val="18"/>
                <w:lang w:eastAsia="fi-FI"/>
              </w:rPr>
              <w:t>DC_2A-13A-66A_n66A</w:t>
            </w:r>
          </w:p>
          <w:p w14:paraId="5C1F1926" w14:textId="77777777" w:rsidR="009C142D" w:rsidRDefault="009C142D">
            <w:pPr>
              <w:keepNext/>
              <w:keepLines/>
              <w:spacing w:after="0"/>
              <w:jc w:val="center"/>
              <w:rPr>
                <w:rFonts w:ascii="Arial" w:hAnsi="Arial"/>
                <w:sz w:val="18"/>
                <w:lang w:eastAsia="fi-FI"/>
              </w:rPr>
            </w:pPr>
            <w:r>
              <w:rPr>
                <w:rFonts w:ascii="Arial" w:hAnsi="Arial"/>
                <w:sz w:val="18"/>
                <w:lang w:eastAsia="fi-FI"/>
              </w:rPr>
              <w:t>DC_2A-2A-13A-66A_n66A</w:t>
            </w:r>
          </w:p>
          <w:p w14:paraId="3014A451" w14:textId="77777777" w:rsidR="009C142D" w:rsidRDefault="009C142D">
            <w:pPr>
              <w:keepNext/>
              <w:keepLines/>
              <w:spacing w:after="0"/>
              <w:jc w:val="center"/>
              <w:rPr>
                <w:rFonts w:ascii="Arial" w:hAnsi="Arial"/>
                <w:sz w:val="18"/>
                <w:lang w:eastAsia="fi-FI"/>
              </w:rPr>
            </w:pPr>
            <w:r>
              <w:rPr>
                <w:rFonts w:ascii="Arial" w:hAnsi="Arial"/>
                <w:sz w:val="18"/>
                <w:lang w:eastAsia="fi-FI"/>
              </w:rPr>
              <w:t>DC_2A-13A-66A-66A_n66A</w:t>
            </w:r>
          </w:p>
          <w:p w14:paraId="22F08547"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fi-FI"/>
              </w:rPr>
              <w:t>DC_2A-2A-13A-66A-66A_n66A</w:t>
            </w:r>
          </w:p>
        </w:tc>
        <w:tc>
          <w:tcPr>
            <w:tcW w:w="3686" w:type="dxa"/>
            <w:tcBorders>
              <w:top w:val="single" w:sz="4" w:space="0" w:color="auto"/>
              <w:left w:val="single" w:sz="4" w:space="0" w:color="auto"/>
              <w:bottom w:val="single" w:sz="4" w:space="0" w:color="auto"/>
              <w:right w:val="single" w:sz="4" w:space="0" w:color="auto"/>
            </w:tcBorders>
            <w:hideMark/>
          </w:tcPr>
          <w:p w14:paraId="0035C412"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DC_2A_n66A</w:t>
            </w:r>
          </w:p>
          <w:p w14:paraId="29AFA0C3" w14:textId="77777777" w:rsidR="009C142D" w:rsidRDefault="009C142D">
            <w:pPr>
              <w:keepNext/>
              <w:keepLines/>
              <w:spacing w:after="0"/>
              <w:jc w:val="center"/>
              <w:rPr>
                <w:rFonts w:ascii="Arial" w:hAnsi="Arial"/>
                <w:sz w:val="18"/>
                <w:lang w:eastAsia="fi-FI"/>
              </w:rPr>
            </w:pPr>
            <w:r>
              <w:rPr>
                <w:rFonts w:ascii="Arial" w:hAnsi="Arial"/>
                <w:sz w:val="18"/>
                <w:lang w:eastAsia="fi-FI"/>
              </w:rPr>
              <w:t>DC_13A_n66A</w:t>
            </w:r>
          </w:p>
          <w:p w14:paraId="51B7117D"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fi-FI"/>
              </w:rPr>
              <w:t>DC_66A_n66A</w:t>
            </w:r>
            <w:r>
              <w:rPr>
                <w:rFonts w:ascii="Arial" w:hAnsi="Arial"/>
                <w:sz w:val="18"/>
                <w:vertAlign w:val="superscript"/>
                <w:lang w:eastAsia="fi-FI"/>
              </w:rPr>
              <w:t>4</w:t>
            </w:r>
          </w:p>
        </w:tc>
      </w:tr>
      <w:tr w:rsidR="009C142D" w14:paraId="52B264F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367719" w14:textId="77777777" w:rsidR="009C142D" w:rsidRDefault="009C142D">
            <w:pPr>
              <w:keepNext/>
              <w:keepLines/>
              <w:spacing w:after="0"/>
              <w:jc w:val="center"/>
              <w:rPr>
                <w:rFonts w:ascii="Arial" w:eastAsia="SimSun" w:hAnsi="Arial"/>
                <w:sz w:val="18"/>
                <w:lang w:eastAsia="fi-FI"/>
              </w:rPr>
            </w:pPr>
            <w:r>
              <w:rPr>
                <w:rFonts w:ascii="Arial" w:hAnsi="Arial"/>
                <w:sz w:val="18"/>
                <w:lang w:val="fi-FI" w:eastAsia="fi-FI"/>
              </w:rPr>
              <w:t>DC_2A-13A-(n)66AA</w:t>
            </w:r>
          </w:p>
        </w:tc>
        <w:tc>
          <w:tcPr>
            <w:tcW w:w="3686" w:type="dxa"/>
            <w:tcBorders>
              <w:top w:val="single" w:sz="4" w:space="0" w:color="auto"/>
              <w:left w:val="single" w:sz="4" w:space="0" w:color="auto"/>
              <w:bottom w:val="single" w:sz="4" w:space="0" w:color="auto"/>
              <w:right w:val="single" w:sz="4" w:space="0" w:color="auto"/>
            </w:tcBorders>
            <w:hideMark/>
          </w:tcPr>
          <w:p w14:paraId="7B83CA54" w14:textId="77777777" w:rsidR="009C142D" w:rsidRDefault="009C142D">
            <w:pPr>
              <w:keepNext/>
              <w:keepLines/>
              <w:spacing w:after="0"/>
              <w:jc w:val="center"/>
              <w:rPr>
                <w:rFonts w:ascii="Arial" w:hAnsi="Arial"/>
                <w:sz w:val="18"/>
                <w:lang w:eastAsia="fi-FI"/>
              </w:rPr>
            </w:pPr>
            <w:r>
              <w:rPr>
                <w:rFonts w:ascii="Arial" w:hAnsi="Arial"/>
                <w:sz w:val="18"/>
                <w:lang w:eastAsia="fi-FI"/>
              </w:rPr>
              <w:t>DC_2A_n66A</w:t>
            </w:r>
          </w:p>
          <w:p w14:paraId="09F5E6F7" w14:textId="77777777" w:rsidR="009C142D" w:rsidRDefault="009C142D">
            <w:pPr>
              <w:keepNext/>
              <w:keepLines/>
              <w:spacing w:after="0"/>
              <w:jc w:val="center"/>
              <w:rPr>
                <w:rFonts w:ascii="Arial" w:hAnsi="Arial"/>
                <w:sz w:val="18"/>
                <w:lang w:eastAsia="fi-FI"/>
              </w:rPr>
            </w:pPr>
            <w:r>
              <w:rPr>
                <w:rFonts w:ascii="Arial" w:hAnsi="Arial"/>
                <w:sz w:val="18"/>
                <w:lang w:eastAsia="fi-FI"/>
              </w:rPr>
              <w:t>DC_13A_n66A</w:t>
            </w:r>
          </w:p>
          <w:p w14:paraId="39AA3B51" w14:textId="77777777" w:rsidR="009C142D" w:rsidRDefault="009C142D">
            <w:pPr>
              <w:keepNext/>
              <w:keepLines/>
              <w:spacing w:after="0"/>
              <w:jc w:val="center"/>
              <w:rPr>
                <w:rFonts w:ascii="Arial" w:hAnsi="Arial"/>
                <w:sz w:val="18"/>
                <w:lang w:eastAsia="fi-FI"/>
              </w:rPr>
            </w:pPr>
            <w:r>
              <w:rPr>
                <w:rFonts w:ascii="Arial" w:hAnsi="Arial"/>
                <w:sz w:val="18"/>
                <w:lang w:eastAsia="fi-FI"/>
              </w:rPr>
              <w:t>DC_(n)66AA</w:t>
            </w:r>
            <w:r>
              <w:rPr>
                <w:rFonts w:ascii="Arial" w:hAnsi="Arial"/>
                <w:sz w:val="18"/>
                <w:vertAlign w:val="superscript"/>
                <w:lang w:eastAsia="fi-FI"/>
              </w:rPr>
              <w:t>4</w:t>
            </w:r>
          </w:p>
        </w:tc>
      </w:tr>
      <w:tr w:rsidR="009C142D" w14:paraId="5F84C60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D96AEC" w14:textId="77777777" w:rsidR="009C142D" w:rsidRDefault="009C142D">
            <w:pPr>
              <w:keepNext/>
              <w:keepLines/>
              <w:spacing w:after="0"/>
              <w:jc w:val="center"/>
              <w:rPr>
                <w:rFonts w:ascii="Arial" w:hAnsi="Arial"/>
                <w:sz w:val="18"/>
                <w:lang w:eastAsia="fi-FI"/>
              </w:rPr>
            </w:pPr>
            <w:r>
              <w:rPr>
                <w:rFonts w:ascii="Arial" w:hAnsi="Arial"/>
                <w:sz w:val="18"/>
                <w:lang w:val="fi-FI" w:eastAsia="fi-FI"/>
              </w:rPr>
              <w:t>DC_2A-2A-13A-(n)66AA</w:t>
            </w:r>
          </w:p>
        </w:tc>
        <w:tc>
          <w:tcPr>
            <w:tcW w:w="3686" w:type="dxa"/>
            <w:tcBorders>
              <w:top w:val="single" w:sz="4" w:space="0" w:color="auto"/>
              <w:left w:val="single" w:sz="4" w:space="0" w:color="auto"/>
              <w:bottom w:val="single" w:sz="4" w:space="0" w:color="auto"/>
              <w:right w:val="single" w:sz="4" w:space="0" w:color="auto"/>
            </w:tcBorders>
            <w:hideMark/>
          </w:tcPr>
          <w:p w14:paraId="4FE7A2DF" w14:textId="77777777" w:rsidR="009C142D" w:rsidRDefault="009C142D">
            <w:pPr>
              <w:keepNext/>
              <w:keepLines/>
              <w:spacing w:after="0"/>
              <w:jc w:val="center"/>
              <w:rPr>
                <w:rFonts w:ascii="Arial" w:hAnsi="Arial"/>
                <w:sz w:val="18"/>
                <w:lang w:eastAsia="fi-FI"/>
              </w:rPr>
            </w:pPr>
            <w:r>
              <w:rPr>
                <w:rFonts w:ascii="Arial" w:hAnsi="Arial"/>
                <w:sz w:val="18"/>
                <w:lang w:eastAsia="fi-FI"/>
              </w:rPr>
              <w:t>DC_2A_n66A</w:t>
            </w:r>
          </w:p>
          <w:p w14:paraId="04601544" w14:textId="77777777" w:rsidR="009C142D" w:rsidRDefault="009C142D">
            <w:pPr>
              <w:keepNext/>
              <w:keepLines/>
              <w:spacing w:after="0"/>
              <w:jc w:val="center"/>
              <w:rPr>
                <w:rFonts w:ascii="Arial" w:hAnsi="Arial"/>
                <w:sz w:val="18"/>
                <w:lang w:eastAsia="fi-FI"/>
              </w:rPr>
            </w:pPr>
            <w:r>
              <w:rPr>
                <w:rFonts w:ascii="Arial" w:hAnsi="Arial"/>
                <w:sz w:val="18"/>
                <w:lang w:eastAsia="fi-FI"/>
              </w:rPr>
              <w:t>DC_13A_n66A</w:t>
            </w:r>
          </w:p>
          <w:p w14:paraId="751C736B" w14:textId="77777777" w:rsidR="009C142D" w:rsidRDefault="009C142D">
            <w:pPr>
              <w:keepNext/>
              <w:keepLines/>
              <w:spacing w:after="0"/>
              <w:jc w:val="center"/>
              <w:rPr>
                <w:rFonts w:ascii="Arial" w:hAnsi="Arial"/>
                <w:sz w:val="18"/>
                <w:lang w:eastAsia="fi-FI"/>
              </w:rPr>
            </w:pPr>
            <w:r>
              <w:rPr>
                <w:rFonts w:ascii="Arial" w:hAnsi="Arial"/>
                <w:sz w:val="18"/>
                <w:lang w:eastAsia="fi-FI"/>
              </w:rPr>
              <w:t>DC_(n)66AA</w:t>
            </w:r>
            <w:r>
              <w:rPr>
                <w:rFonts w:ascii="Arial" w:hAnsi="Arial"/>
                <w:sz w:val="18"/>
                <w:vertAlign w:val="superscript"/>
                <w:lang w:eastAsia="fi-FI"/>
              </w:rPr>
              <w:t>4</w:t>
            </w:r>
          </w:p>
        </w:tc>
      </w:tr>
      <w:tr w:rsidR="009C142D" w14:paraId="0243785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AE0BFC" w14:textId="77777777" w:rsidR="009C142D" w:rsidRDefault="009C142D">
            <w:pPr>
              <w:keepNext/>
              <w:keepLines/>
              <w:spacing w:after="0"/>
              <w:jc w:val="center"/>
              <w:rPr>
                <w:rFonts w:ascii="Arial" w:hAnsi="Arial"/>
                <w:sz w:val="18"/>
                <w:lang w:eastAsia="fi-FI"/>
              </w:rPr>
            </w:pPr>
            <w:r>
              <w:rPr>
                <w:rFonts w:ascii="Arial" w:hAnsi="Arial"/>
                <w:sz w:val="18"/>
                <w:lang w:eastAsia="fi-FI"/>
              </w:rPr>
              <w:t>DC_2A-13A-66A-(n)66AA</w:t>
            </w:r>
          </w:p>
        </w:tc>
        <w:tc>
          <w:tcPr>
            <w:tcW w:w="3686" w:type="dxa"/>
            <w:tcBorders>
              <w:top w:val="single" w:sz="4" w:space="0" w:color="auto"/>
              <w:left w:val="single" w:sz="4" w:space="0" w:color="auto"/>
              <w:bottom w:val="single" w:sz="4" w:space="0" w:color="auto"/>
              <w:right w:val="single" w:sz="4" w:space="0" w:color="auto"/>
            </w:tcBorders>
            <w:hideMark/>
          </w:tcPr>
          <w:p w14:paraId="470E6550" w14:textId="77777777" w:rsidR="009C142D" w:rsidRDefault="009C142D">
            <w:pPr>
              <w:keepNext/>
              <w:keepLines/>
              <w:spacing w:after="0"/>
              <w:jc w:val="center"/>
              <w:rPr>
                <w:rFonts w:ascii="Arial" w:hAnsi="Arial" w:cs="Arial"/>
                <w:sz w:val="18"/>
                <w:szCs w:val="18"/>
              </w:rPr>
            </w:pPr>
            <w:r>
              <w:rPr>
                <w:rFonts w:ascii="Arial" w:hAnsi="Arial"/>
                <w:sz w:val="18"/>
                <w:lang w:eastAsia="fi-FI"/>
              </w:rPr>
              <w:t>DC_2A_n66A</w:t>
            </w:r>
          </w:p>
          <w:p w14:paraId="0E5192B2" w14:textId="77777777" w:rsidR="009C142D" w:rsidRDefault="009C142D">
            <w:pPr>
              <w:keepNext/>
              <w:keepLines/>
              <w:spacing w:after="0"/>
              <w:jc w:val="center"/>
              <w:rPr>
                <w:rFonts w:ascii="Arial" w:hAnsi="Arial" w:cs="Arial"/>
                <w:sz w:val="18"/>
                <w:szCs w:val="18"/>
              </w:rPr>
            </w:pPr>
            <w:r>
              <w:rPr>
                <w:rFonts w:ascii="Arial" w:hAnsi="Arial"/>
                <w:sz w:val="18"/>
                <w:lang w:eastAsia="fi-FI"/>
              </w:rPr>
              <w:t>DC_13A_n66A</w:t>
            </w:r>
          </w:p>
          <w:p w14:paraId="6A7567F7" w14:textId="77777777" w:rsidR="009C142D" w:rsidRDefault="009C142D">
            <w:pPr>
              <w:keepNext/>
              <w:keepLines/>
              <w:spacing w:after="0"/>
              <w:jc w:val="center"/>
              <w:rPr>
                <w:rFonts w:ascii="Arial" w:hAnsi="Arial"/>
                <w:sz w:val="18"/>
                <w:lang w:eastAsia="fi-FI"/>
              </w:rPr>
            </w:pPr>
            <w:r>
              <w:rPr>
                <w:rFonts w:ascii="Arial" w:hAnsi="Arial"/>
                <w:sz w:val="18"/>
                <w:lang w:eastAsia="fi-FI"/>
              </w:rPr>
              <w:t>DC_66A_n66A</w:t>
            </w:r>
            <w:r>
              <w:rPr>
                <w:rFonts w:ascii="Arial" w:hAnsi="Arial"/>
                <w:sz w:val="18"/>
                <w:vertAlign w:val="superscript"/>
                <w:lang w:eastAsia="fi-FI"/>
              </w:rPr>
              <w:t>4</w:t>
            </w:r>
          </w:p>
          <w:p w14:paraId="35225C80" w14:textId="77777777" w:rsidR="009C142D" w:rsidRDefault="009C142D">
            <w:pPr>
              <w:keepNext/>
              <w:keepLines/>
              <w:spacing w:after="0"/>
              <w:jc w:val="center"/>
              <w:rPr>
                <w:rFonts w:ascii="Arial" w:hAnsi="Arial"/>
                <w:sz w:val="18"/>
                <w:lang w:eastAsia="fi-FI"/>
              </w:rPr>
            </w:pPr>
            <w:r>
              <w:rPr>
                <w:rFonts w:ascii="Arial" w:hAnsi="Arial"/>
                <w:sz w:val="18"/>
                <w:lang w:eastAsia="fi-FI"/>
              </w:rPr>
              <w:t>DC_(n)66AA</w:t>
            </w:r>
            <w:r>
              <w:rPr>
                <w:rFonts w:ascii="Arial" w:hAnsi="Arial"/>
                <w:sz w:val="18"/>
                <w:vertAlign w:val="superscript"/>
                <w:lang w:eastAsia="fi-FI"/>
              </w:rPr>
              <w:t>4</w:t>
            </w:r>
          </w:p>
        </w:tc>
      </w:tr>
      <w:tr w:rsidR="009C142D" w14:paraId="6B3F5B6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6B586C" w14:textId="77777777" w:rsidR="009C142D" w:rsidRDefault="009C142D">
            <w:pPr>
              <w:keepNext/>
              <w:keepLines/>
              <w:spacing w:after="0"/>
              <w:jc w:val="center"/>
              <w:rPr>
                <w:rFonts w:ascii="Arial" w:hAnsi="Arial"/>
                <w:sz w:val="18"/>
                <w:lang w:eastAsia="fi-FI"/>
              </w:rPr>
            </w:pPr>
            <w:r>
              <w:rPr>
                <w:rFonts w:ascii="Arial" w:hAnsi="Arial"/>
                <w:sz w:val="18"/>
                <w:lang w:eastAsia="fi-FI"/>
              </w:rPr>
              <w:t>DC_2A-2A-13A-66A-(n)66AA</w:t>
            </w:r>
          </w:p>
        </w:tc>
        <w:tc>
          <w:tcPr>
            <w:tcW w:w="3686" w:type="dxa"/>
            <w:tcBorders>
              <w:top w:val="single" w:sz="4" w:space="0" w:color="auto"/>
              <w:left w:val="single" w:sz="4" w:space="0" w:color="auto"/>
              <w:bottom w:val="single" w:sz="4" w:space="0" w:color="auto"/>
              <w:right w:val="single" w:sz="4" w:space="0" w:color="auto"/>
            </w:tcBorders>
            <w:hideMark/>
          </w:tcPr>
          <w:p w14:paraId="3E2C0C64" w14:textId="77777777" w:rsidR="009C142D" w:rsidRDefault="009C142D">
            <w:pPr>
              <w:keepNext/>
              <w:keepLines/>
              <w:spacing w:after="0"/>
              <w:jc w:val="center"/>
              <w:rPr>
                <w:rFonts w:ascii="Arial" w:hAnsi="Arial" w:cs="Arial"/>
                <w:sz w:val="18"/>
                <w:szCs w:val="18"/>
              </w:rPr>
            </w:pPr>
            <w:r>
              <w:rPr>
                <w:rFonts w:ascii="Arial" w:hAnsi="Arial"/>
                <w:sz w:val="18"/>
                <w:lang w:eastAsia="fi-FI"/>
              </w:rPr>
              <w:t>DC_2A_n66A</w:t>
            </w:r>
          </w:p>
          <w:p w14:paraId="3AE42B20" w14:textId="77777777" w:rsidR="009C142D" w:rsidRDefault="009C142D">
            <w:pPr>
              <w:keepNext/>
              <w:keepLines/>
              <w:spacing w:after="0"/>
              <w:jc w:val="center"/>
              <w:rPr>
                <w:rFonts w:ascii="Arial" w:hAnsi="Arial" w:cs="Arial"/>
                <w:sz w:val="18"/>
                <w:szCs w:val="18"/>
              </w:rPr>
            </w:pPr>
            <w:r>
              <w:rPr>
                <w:rFonts w:ascii="Arial" w:hAnsi="Arial"/>
                <w:sz w:val="18"/>
                <w:lang w:eastAsia="fi-FI"/>
              </w:rPr>
              <w:t>DC_13A_n66A</w:t>
            </w:r>
          </w:p>
          <w:p w14:paraId="5E573973" w14:textId="77777777" w:rsidR="009C142D" w:rsidRDefault="009C142D">
            <w:pPr>
              <w:keepNext/>
              <w:keepLines/>
              <w:spacing w:after="0"/>
              <w:jc w:val="center"/>
              <w:rPr>
                <w:rFonts w:ascii="Arial" w:hAnsi="Arial"/>
                <w:sz w:val="18"/>
                <w:lang w:eastAsia="fi-FI"/>
              </w:rPr>
            </w:pPr>
            <w:r>
              <w:rPr>
                <w:rFonts w:ascii="Arial" w:hAnsi="Arial"/>
                <w:sz w:val="18"/>
                <w:lang w:eastAsia="fi-FI"/>
              </w:rPr>
              <w:t>DC_66A_n66A</w:t>
            </w:r>
            <w:r>
              <w:rPr>
                <w:rFonts w:ascii="Arial" w:hAnsi="Arial"/>
                <w:sz w:val="18"/>
                <w:vertAlign w:val="superscript"/>
                <w:lang w:eastAsia="fi-FI"/>
              </w:rPr>
              <w:t>4</w:t>
            </w:r>
          </w:p>
          <w:p w14:paraId="5343CDEA" w14:textId="77777777" w:rsidR="009C142D" w:rsidRDefault="009C142D">
            <w:pPr>
              <w:keepNext/>
              <w:keepLines/>
              <w:spacing w:after="0"/>
              <w:jc w:val="center"/>
              <w:rPr>
                <w:rFonts w:ascii="Arial" w:hAnsi="Arial"/>
                <w:sz w:val="18"/>
                <w:lang w:eastAsia="fi-FI"/>
              </w:rPr>
            </w:pPr>
            <w:r>
              <w:rPr>
                <w:rFonts w:ascii="Arial" w:hAnsi="Arial"/>
                <w:sz w:val="18"/>
                <w:lang w:eastAsia="fi-FI"/>
              </w:rPr>
              <w:t>DC_(n)66AA</w:t>
            </w:r>
            <w:r>
              <w:rPr>
                <w:rFonts w:ascii="Arial" w:hAnsi="Arial"/>
                <w:sz w:val="18"/>
                <w:vertAlign w:val="superscript"/>
                <w:lang w:eastAsia="fi-FI"/>
              </w:rPr>
              <w:t>4</w:t>
            </w:r>
          </w:p>
        </w:tc>
      </w:tr>
      <w:tr w:rsidR="009C142D" w14:paraId="712B5AE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A17C1D" w14:textId="77777777" w:rsidR="009C142D" w:rsidRDefault="009C142D">
            <w:pPr>
              <w:keepNext/>
              <w:keepLines/>
              <w:spacing w:after="0"/>
              <w:jc w:val="center"/>
              <w:rPr>
                <w:rFonts w:ascii="Arial" w:hAnsi="Arial"/>
                <w:sz w:val="18"/>
                <w:lang w:eastAsia="fi-FI"/>
              </w:rPr>
            </w:pPr>
            <w:r>
              <w:rPr>
                <w:rFonts w:ascii="Arial" w:hAnsi="Arial"/>
                <w:sz w:val="18"/>
                <w:lang w:eastAsia="fi-FI"/>
              </w:rPr>
              <w:t>DC_2A-13A-66B_n66A</w:t>
            </w:r>
          </w:p>
        </w:tc>
        <w:tc>
          <w:tcPr>
            <w:tcW w:w="3686" w:type="dxa"/>
            <w:tcBorders>
              <w:top w:val="single" w:sz="4" w:space="0" w:color="auto"/>
              <w:left w:val="single" w:sz="4" w:space="0" w:color="auto"/>
              <w:bottom w:val="single" w:sz="4" w:space="0" w:color="auto"/>
              <w:right w:val="single" w:sz="4" w:space="0" w:color="auto"/>
            </w:tcBorders>
            <w:hideMark/>
          </w:tcPr>
          <w:p w14:paraId="662369AE" w14:textId="77777777" w:rsidR="009C142D" w:rsidRDefault="009C142D">
            <w:pPr>
              <w:keepNext/>
              <w:keepLines/>
              <w:spacing w:after="0"/>
              <w:jc w:val="center"/>
              <w:rPr>
                <w:rFonts w:ascii="Arial" w:hAnsi="Arial"/>
                <w:sz w:val="18"/>
                <w:lang w:eastAsia="fi-FI"/>
              </w:rPr>
            </w:pPr>
            <w:r>
              <w:rPr>
                <w:rFonts w:ascii="Arial" w:hAnsi="Arial"/>
                <w:sz w:val="18"/>
                <w:lang w:eastAsia="fi-FI"/>
              </w:rPr>
              <w:t>DC_2A_n66A</w:t>
            </w:r>
          </w:p>
          <w:p w14:paraId="779A2FDE" w14:textId="77777777" w:rsidR="009C142D" w:rsidRDefault="009C142D">
            <w:pPr>
              <w:keepNext/>
              <w:keepLines/>
              <w:spacing w:after="0"/>
              <w:jc w:val="center"/>
              <w:rPr>
                <w:rFonts w:ascii="Arial" w:hAnsi="Arial"/>
                <w:sz w:val="18"/>
                <w:lang w:eastAsia="fi-FI"/>
              </w:rPr>
            </w:pPr>
            <w:r>
              <w:rPr>
                <w:rFonts w:ascii="Arial" w:hAnsi="Arial"/>
                <w:sz w:val="18"/>
                <w:lang w:eastAsia="fi-FI"/>
              </w:rPr>
              <w:t>DC_13A_n66A</w:t>
            </w:r>
          </w:p>
        </w:tc>
      </w:tr>
      <w:tr w:rsidR="009C142D" w14:paraId="6993168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4BF291"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DC_2A-13A-66A_n77A</w:t>
            </w:r>
            <w:r>
              <w:rPr>
                <w:rFonts w:ascii="Arial" w:hAnsi="Arial"/>
                <w:sz w:val="18"/>
                <w:vertAlign w:val="superscript"/>
                <w:lang w:eastAsia="fi-FI"/>
              </w:rPr>
              <w:t>9</w:t>
            </w:r>
          </w:p>
          <w:p w14:paraId="27A56EA2" w14:textId="77777777" w:rsidR="009C142D" w:rsidRDefault="009C142D">
            <w:pPr>
              <w:keepNext/>
              <w:keepLines/>
              <w:spacing w:after="0"/>
              <w:jc w:val="center"/>
              <w:rPr>
                <w:rFonts w:ascii="Arial" w:hAnsi="Arial"/>
                <w:sz w:val="18"/>
                <w:lang w:eastAsia="fi-FI"/>
              </w:rPr>
            </w:pPr>
            <w:r>
              <w:rPr>
                <w:rFonts w:ascii="Arial" w:hAnsi="Arial"/>
                <w:sz w:val="18"/>
                <w:lang w:eastAsia="fi-FI"/>
              </w:rPr>
              <w:t>DC_2A-13A-66A_n77C</w:t>
            </w:r>
            <w:r>
              <w:rPr>
                <w:rFonts w:ascii="Arial" w:hAnsi="Arial"/>
                <w:sz w:val="18"/>
                <w:vertAlign w:val="superscript"/>
                <w:lang w:eastAsia="fi-FI"/>
              </w:rPr>
              <w:t>9</w:t>
            </w:r>
          </w:p>
          <w:p w14:paraId="1091FB0C" w14:textId="77777777" w:rsidR="009C142D" w:rsidRDefault="009C142D">
            <w:pPr>
              <w:keepNext/>
              <w:keepLines/>
              <w:spacing w:after="0"/>
              <w:jc w:val="center"/>
              <w:rPr>
                <w:rFonts w:ascii="Arial" w:hAnsi="Arial"/>
                <w:sz w:val="18"/>
                <w:lang w:eastAsia="fi-FI"/>
              </w:rPr>
            </w:pPr>
            <w:r>
              <w:rPr>
                <w:rFonts w:ascii="Arial" w:hAnsi="Arial"/>
                <w:sz w:val="18"/>
                <w:lang w:eastAsia="fi-FI"/>
              </w:rPr>
              <w:t>DC_2A-2A-13A-66A_n77C</w:t>
            </w:r>
            <w:r>
              <w:rPr>
                <w:rFonts w:ascii="Arial" w:hAnsi="Arial"/>
                <w:sz w:val="18"/>
                <w:vertAlign w:val="superscript"/>
                <w:lang w:eastAsia="fi-FI"/>
              </w:rPr>
              <w:t>9</w:t>
            </w:r>
          </w:p>
          <w:p w14:paraId="4B58A5B2" w14:textId="77777777" w:rsidR="009C142D" w:rsidRDefault="009C142D">
            <w:pPr>
              <w:keepNext/>
              <w:keepLines/>
              <w:spacing w:after="0"/>
              <w:jc w:val="center"/>
              <w:rPr>
                <w:rFonts w:ascii="Arial" w:hAnsi="Arial"/>
                <w:sz w:val="18"/>
                <w:lang w:eastAsia="fi-FI"/>
              </w:rPr>
            </w:pPr>
            <w:r>
              <w:rPr>
                <w:rFonts w:ascii="Arial" w:hAnsi="Arial"/>
                <w:sz w:val="18"/>
                <w:lang w:eastAsia="fi-FI"/>
              </w:rPr>
              <w:t>DC_2A-2A-13A-66A-66A_n77A</w:t>
            </w:r>
          </w:p>
          <w:p w14:paraId="22D96932" w14:textId="77777777" w:rsidR="009C142D" w:rsidRDefault="009C142D">
            <w:pPr>
              <w:keepNext/>
              <w:keepLines/>
              <w:spacing w:after="0"/>
              <w:jc w:val="center"/>
              <w:rPr>
                <w:rFonts w:ascii="Arial" w:hAnsi="Arial"/>
                <w:sz w:val="18"/>
              </w:rPr>
            </w:pPr>
            <w:r>
              <w:rPr>
                <w:rFonts w:ascii="Arial" w:hAnsi="Arial"/>
                <w:sz w:val="18"/>
              </w:rPr>
              <w:t>DC_2A-13A-66A-66A_n77C</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09A55A3D" w14:textId="77777777" w:rsidR="009C142D" w:rsidRDefault="009C142D">
            <w:pPr>
              <w:keepNext/>
              <w:keepLines/>
              <w:spacing w:after="0"/>
              <w:jc w:val="center"/>
              <w:rPr>
                <w:rFonts w:ascii="Arial" w:hAnsi="Arial"/>
                <w:b/>
                <w:sz w:val="18"/>
                <w:lang w:eastAsia="fi-FI"/>
              </w:rPr>
            </w:pPr>
            <w:r>
              <w:rPr>
                <w:rFonts w:ascii="Arial" w:hAnsi="Arial"/>
                <w:sz w:val="18"/>
                <w:lang w:eastAsia="fi-FI"/>
              </w:rPr>
              <w:t>DC_2A_n77A</w:t>
            </w:r>
            <w:r>
              <w:rPr>
                <w:rFonts w:ascii="Arial" w:hAnsi="Arial"/>
                <w:sz w:val="18"/>
                <w:vertAlign w:val="superscript"/>
                <w:lang w:eastAsia="fi-FI"/>
              </w:rPr>
              <w:t>9</w:t>
            </w:r>
          </w:p>
          <w:p w14:paraId="27839D0B" w14:textId="77777777" w:rsidR="009C142D" w:rsidRDefault="009C142D">
            <w:pPr>
              <w:keepNext/>
              <w:keepLines/>
              <w:spacing w:after="0"/>
              <w:jc w:val="center"/>
              <w:rPr>
                <w:rFonts w:ascii="Arial" w:hAnsi="Arial"/>
                <w:b/>
                <w:sz w:val="18"/>
                <w:lang w:eastAsia="fi-FI"/>
              </w:rPr>
            </w:pPr>
            <w:r>
              <w:rPr>
                <w:rFonts w:ascii="Arial" w:hAnsi="Arial"/>
                <w:sz w:val="18"/>
                <w:lang w:eastAsia="fi-FI"/>
              </w:rPr>
              <w:t>DC_13A_n77A</w:t>
            </w:r>
            <w:r>
              <w:rPr>
                <w:rFonts w:ascii="Arial" w:hAnsi="Arial"/>
                <w:sz w:val="18"/>
                <w:vertAlign w:val="superscript"/>
                <w:lang w:eastAsia="fi-FI"/>
              </w:rPr>
              <w:t>9</w:t>
            </w:r>
          </w:p>
          <w:p w14:paraId="7F2C8263" w14:textId="77777777" w:rsidR="009C142D" w:rsidRDefault="009C142D">
            <w:pPr>
              <w:keepNext/>
              <w:keepLines/>
              <w:spacing w:after="0"/>
              <w:jc w:val="center"/>
              <w:rPr>
                <w:rFonts w:ascii="Arial" w:hAnsi="Arial"/>
                <w:sz w:val="18"/>
              </w:rPr>
            </w:pPr>
            <w:r>
              <w:rPr>
                <w:rFonts w:ascii="Arial" w:hAnsi="Arial"/>
                <w:sz w:val="18"/>
                <w:lang w:val="en-US" w:eastAsia="fi-FI"/>
              </w:rPr>
              <w:t>DC_66A_n77A</w:t>
            </w:r>
            <w:r>
              <w:rPr>
                <w:rFonts w:ascii="Arial" w:hAnsi="Arial"/>
                <w:sz w:val="18"/>
                <w:vertAlign w:val="superscript"/>
                <w:lang w:eastAsia="fi-FI"/>
              </w:rPr>
              <w:t>9</w:t>
            </w:r>
          </w:p>
        </w:tc>
      </w:tr>
      <w:tr w:rsidR="009C142D" w14:paraId="0C8FB7D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D4684D"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DC_2A-2A-13A-66A_n77A</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51B22657" w14:textId="77777777" w:rsidR="009C142D" w:rsidRDefault="009C142D">
            <w:pPr>
              <w:keepNext/>
              <w:keepLines/>
              <w:spacing w:after="0"/>
              <w:jc w:val="center"/>
              <w:rPr>
                <w:rFonts w:ascii="Arial" w:hAnsi="Arial"/>
                <w:b/>
                <w:sz w:val="18"/>
                <w:lang w:eastAsia="fi-FI"/>
              </w:rPr>
            </w:pPr>
            <w:r>
              <w:rPr>
                <w:rFonts w:ascii="Arial" w:hAnsi="Arial"/>
                <w:sz w:val="18"/>
                <w:lang w:eastAsia="fi-FI"/>
              </w:rPr>
              <w:t>DC_2A_n77A</w:t>
            </w:r>
            <w:r>
              <w:rPr>
                <w:rFonts w:ascii="Arial" w:hAnsi="Arial"/>
                <w:sz w:val="18"/>
                <w:vertAlign w:val="superscript"/>
                <w:lang w:eastAsia="fi-FI"/>
              </w:rPr>
              <w:t>9</w:t>
            </w:r>
          </w:p>
          <w:p w14:paraId="3A75C5AD" w14:textId="77777777" w:rsidR="009C142D" w:rsidRDefault="009C142D">
            <w:pPr>
              <w:keepNext/>
              <w:keepLines/>
              <w:spacing w:after="0"/>
              <w:jc w:val="center"/>
              <w:rPr>
                <w:rFonts w:ascii="Arial" w:hAnsi="Arial"/>
                <w:b/>
                <w:sz w:val="18"/>
                <w:lang w:eastAsia="fi-FI"/>
              </w:rPr>
            </w:pPr>
            <w:r>
              <w:rPr>
                <w:rFonts w:ascii="Arial" w:hAnsi="Arial"/>
                <w:sz w:val="18"/>
                <w:lang w:eastAsia="fi-FI"/>
              </w:rPr>
              <w:t>DC_13A_n77A</w:t>
            </w:r>
            <w:r>
              <w:rPr>
                <w:rFonts w:ascii="Arial" w:hAnsi="Arial"/>
                <w:sz w:val="18"/>
                <w:vertAlign w:val="superscript"/>
                <w:lang w:eastAsia="fi-FI"/>
              </w:rPr>
              <w:t>9</w:t>
            </w:r>
          </w:p>
          <w:p w14:paraId="532D512B"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DC_66A_n77A</w:t>
            </w:r>
            <w:r>
              <w:rPr>
                <w:rFonts w:ascii="Arial" w:hAnsi="Arial"/>
                <w:sz w:val="18"/>
                <w:vertAlign w:val="superscript"/>
                <w:lang w:eastAsia="fi-FI"/>
              </w:rPr>
              <w:t>9</w:t>
            </w:r>
          </w:p>
        </w:tc>
      </w:tr>
      <w:tr w:rsidR="009C142D" w14:paraId="1E9A173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8D5994" w14:textId="77777777" w:rsidR="009C142D" w:rsidRDefault="009C142D">
            <w:pPr>
              <w:keepNext/>
              <w:keepLines/>
              <w:spacing w:after="0"/>
              <w:jc w:val="center"/>
              <w:rPr>
                <w:rFonts w:ascii="Arial" w:hAnsi="Arial"/>
                <w:sz w:val="18"/>
                <w:lang w:val="fr-FR" w:eastAsia="fi-FI"/>
              </w:rPr>
            </w:pPr>
            <w:r>
              <w:rPr>
                <w:rFonts w:ascii="Arial" w:hAnsi="Arial"/>
                <w:sz w:val="18"/>
                <w:lang w:val="fi-FI" w:eastAsia="fi-FI"/>
              </w:rPr>
              <w:t>DC_2A-13A-66A-66A_n77A</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49B23066" w14:textId="77777777" w:rsidR="009C142D" w:rsidRDefault="009C142D">
            <w:pPr>
              <w:keepNext/>
              <w:keepLines/>
              <w:spacing w:after="0"/>
              <w:jc w:val="center"/>
              <w:rPr>
                <w:rFonts w:ascii="Arial" w:hAnsi="Arial"/>
                <w:b/>
                <w:sz w:val="18"/>
                <w:lang w:eastAsia="fi-FI"/>
              </w:rPr>
            </w:pPr>
            <w:r>
              <w:rPr>
                <w:rFonts w:ascii="Arial" w:hAnsi="Arial"/>
                <w:sz w:val="18"/>
                <w:lang w:eastAsia="fi-FI"/>
              </w:rPr>
              <w:t>DC_2A_n77A</w:t>
            </w:r>
            <w:r>
              <w:rPr>
                <w:rFonts w:ascii="Arial" w:hAnsi="Arial"/>
                <w:sz w:val="18"/>
                <w:vertAlign w:val="superscript"/>
                <w:lang w:eastAsia="fi-FI"/>
              </w:rPr>
              <w:t>9</w:t>
            </w:r>
          </w:p>
          <w:p w14:paraId="53F78448" w14:textId="77777777" w:rsidR="009C142D" w:rsidRDefault="009C142D">
            <w:pPr>
              <w:keepNext/>
              <w:keepLines/>
              <w:spacing w:after="0"/>
              <w:jc w:val="center"/>
              <w:rPr>
                <w:rFonts w:ascii="Arial" w:hAnsi="Arial"/>
                <w:b/>
                <w:sz w:val="18"/>
                <w:lang w:eastAsia="fi-FI"/>
              </w:rPr>
            </w:pPr>
            <w:r>
              <w:rPr>
                <w:rFonts w:ascii="Arial" w:hAnsi="Arial"/>
                <w:sz w:val="18"/>
                <w:lang w:eastAsia="fi-FI"/>
              </w:rPr>
              <w:t>DC_13A_n77A</w:t>
            </w:r>
            <w:r>
              <w:rPr>
                <w:rFonts w:ascii="Arial" w:hAnsi="Arial"/>
                <w:sz w:val="18"/>
                <w:vertAlign w:val="superscript"/>
                <w:lang w:eastAsia="fi-FI"/>
              </w:rPr>
              <w:t>9</w:t>
            </w:r>
          </w:p>
          <w:p w14:paraId="599AB18B"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DC_66A_n77A</w:t>
            </w:r>
            <w:r>
              <w:rPr>
                <w:rFonts w:ascii="Arial" w:hAnsi="Arial"/>
                <w:sz w:val="18"/>
                <w:vertAlign w:val="superscript"/>
                <w:lang w:eastAsia="fi-FI"/>
              </w:rPr>
              <w:t>9</w:t>
            </w:r>
          </w:p>
        </w:tc>
      </w:tr>
      <w:tr w:rsidR="009C142D" w14:paraId="4AD652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7933CF" w14:textId="77777777" w:rsidR="009C142D" w:rsidRDefault="009C142D">
            <w:pPr>
              <w:keepNext/>
              <w:keepLines/>
              <w:spacing w:after="0"/>
              <w:jc w:val="center"/>
              <w:rPr>
                <w:rFonts w:ascii="Arial" w:hAnsi="Arial"/>
                <w:sz w:val="18"/>
                <w:vertAlign w:val="superscript"/>
                <w:lang w:eastAsia="fi-FI"/>
              </w:rPr>
            </w:pPr>
            <w:r>
              <w:rPr>
                <w:rFonts w:ascii="Arial" w:hAnsi="Arial"/>
                <w:sz w:val="18"/>
              </w:rPr>
              <w:t>DC_2A-13A_n66A-n77A</w:t>
            </w:r>
            <w:r>
              <w:rPr>
                <w:rFonts w:ascii="Arial" w:hAnsi="Arial"/>
                <w:sz w:val="18"/>
                <w:vertAlign w:val="superscript"/>
                <w:lang w:eastAsia="fi-FI"/>
              </w:rPr>
              <w:t>9</w:t>
            </w:r>
          </w:p>
          <w:p w14:paraId="7CC540B8" w14:textId="77777777" w:rsidR="009C142D" w:rsidRDefault="009C142D">
            <w:pPr>
              <w:keepNext/>
              <w:keepLines/>
              <w:spacing w:after="0"/>
              <w:jc w:val="center"/>
              <w:rPr>
                <w:rFonts w:ascii="Arial" w:hAnsi="Arial"/>
                <w:sz w:val="18"/>
                <w:lang w:eastAsia="fi-FI"/>
              </w:rPr>
            </w:pPr>
            <w:r>
              <w:rPr>
                <w:rFonts w:ascii="Arial" w:hAnsi="Arial"/>
                <w:sz w:val="18"/>
                <w:lang w:eastAsia="fi-FI"/>
              </w:rPr>
              <w:t>DC_2A-13A_n66A-n77C</w:t>
            </w:r>
            <w:r>
              <w:rPr>
                <w:rFonts w:ascii="Arial" w:hAnsi="Arial"/>
                <w:sz w:val="18"/>
                <w:vertAlign w:val="superscript"/>
                <w:lang w:eastAsia="fi-FI"/>
              </w:rPr>
              <w:t>9</w:t>
            </w:r>
          </w:p>
          <w:p w14:paraId="3650DFB6" w14:textId="77777777" w:rsidR="009C142D" w:rsidRDefault="009C142D">
            <w:pPr>
              <w:keepNext/>
              <w:keepLines/>
              <w:spacing w:after="0"/>
              <w:jc w:val="center"/>
              <w:rPr>
                <w:rFonts w:ascii="Arial" w:hAnsi="Arial"/>
                <w:sz w:val="18"/>
                <w:lang w:eastAsia="fi-FI"/>
              </w:rPr>
            </w:pPr>
            <w:r>
              <w:rPr>
                <w:rFonts w:ascii="Arial" w:hAnsi="Arial"/>
                <w:sz w:val="18"/>
                <w:lang w:eastAsia="fi-FI"/>
              </w:rPr>
              <w:t>DC_2A-2A-13A_n66A-n77A</w:t>
            </w:r>
            <w:r>
              <w:rPr>
                <w:rFonts w:ascii="Arial" w:hAnsi="Arial"/>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57A30F2D" w14:textId="77777777" w:rsidR="009C142D" w:rsidRDefault="009C142D">
            <w:pPr>
              <w:keepNext/>
              <w:keepLines/>
              <w:spacing w:after="0"/>
              <w:jc w:val="center"/>
              <w:rPr>
                <w:rFonts w:ascii="Arial" w:hAnsi="Arial"/>
                <w:sz w:val="18"/>
              </w:rPr>
            </w:pPr>
            <w:r>
              <w:rPr>
                <w:rFonts w:ascii="Arial" w:hAnsi="Arial"/>
                <w:sz w:val="18"/>
              </w:rPr>
              <w:t>DC_2A_n66A</w:t>
            </w:r>
          </w:p>
          <w:p w14:paraId="258A04D2" w14:textId="77777777" w:rsidR="009C142D" w:rsidRDefault="009C142D">
            <w:pPr>
              <w:keepNext/>
              <w:keepLines/>
              <w:spacing w:after="0"/>
              <w:jc w:val="center"/>
              <w:rPr>
                <w:rFonts w:ascii="Arial" w:hAnsi="Arial"/>
                <w:sz w:val="18"/>
              </w:rPr>
            </w:pPr>
            <w:r>
              <w:rPr>
                <w:rFonts w:ascii="Arial" w:hAnsi="Arial"/>
                <w:sz w:val="18"/>
              </w:rPr>
              <w:t>DC_2A_n77A</w:t>
            </w:r>
            <w:r>
              <w:rPr>
                <w:rFonts w:ascii="Arial" w:hAnsi="Arial"/>
                <w:sz w:val="18"/>
                <w:vertAlign w:val="superscript"/>
                <w:lang w:eastAsia="fi-FI"/>
              </w:rPr>
              <w:t>9</w:t>
            </w:r>
          </w:p>
          <w:p w14:paraId="3AE7AD1A" w14:textId="77777777" w:rsidR="009C142D" w:rsidRDefault="009C142D">
            <w:pPr>
              <w:keepNext/>
              <w:keepLines/>
              <w:spacing w:after="0"/>
              <w:jc w:val="center"/>
              <w:rPr>
                <w:rFonts w:ascii="Arial" w:hAnsi="Arial"/>
                <w:sz w:val="18"/>
              </w:rPr>
            </w:pPr>
            <w:r>
              <w:rPr>
                <w:rFonts w:ascii="Arial" w:hAnsi="Arial"/>
                <w:sz w:val="18"/>
              </w:rPr>
              <w:t>DC_13A_n66A</w:t>
            </w:r>
          </w:p>
          <w:p w14:paraId="64E89CDA" w14:textId="77777777" w:rsidR="009C142D" w:rsidRDefault="009C142D">
            <w:pPr>
              <w:keepNext/>
              <w:keepLines/>
              <w:spacing w:after="0"/>
              <w:jc w:val="center"/>
              <w:rPr>
                <w:rFonts w:ascii="Arial" w:hAnsi="Arial"/>
                <w:sz w:val="18"/>
                <w:lang w:eastAsia="fi-FI"/>
              </w:rPr>
            </w:pPr>
            <w:r>
              <w:rPr>
                <w:rFonts w:ascii="Arial" w:hAnsi="Arial"/>
                <w:sz w:val="18"/>
              </w:rPr>
              <w:t>DC_13A_n77A</w:t>
            </w:r>
            <w:r>
              <w:rPr>
                <w:rFonts w:ascii="Arial" w:hAnsi="Arial"/>
                <w:sz w:val="18"/>
                <w:vertAlign w:val="superscript"/>
                <w:lang w:eastAsia="fi-FI"/>
              </w:rPr>
              <w:t>9</w:t>
            </w:r>
          </w:p>
        </w:tc>
      </w:tr>
      <w:tr w:rsidR="009C142D" w14:paraId="202400C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203E86" w14:textId="77777777" w:rsidR="009C142D" w:rsidRDefault="009C142D">
            <w:pPr>
              <w:keepNext/>
              <w:keepLines/>
              <w:spacing w:after="0"/>
              <w:jc w:val="center"/>
              <w:rPr>
                <w:rFonts w:ascii="Arial" w:hAnsi="Arial"/>
                <w:sz w:val="18"/>
              </w:rPr>
            </w:pPr>
            <w:r>
              <w:rPr>
                <w:rFonts w:ascii="Arial" w:hAnsi="Arial"/>
                <w:sz w:val="18"/>
                <w:lang w:eastAsia="zh-CN"/>
              </w:rPr>
              <w:t>DC_2A-14A-30A_n2A</w:t>
            </w:r>
          </w:p>
        </w:tc>
        <w:tc>
          <w:tcPr>
            <w:tcW w:w="3686" w:type="dxa"/>
            <w:tcBorders>
              <w:top w:val="single" w:sz="4" w:space="0" w:color="auto"/>
              <w:left w:val="single" w:sz="4" w:space="0" w:color="auto"/>
              <w:bottom w:val="single" w:sz="4" w:space="0" w:color="auto"/>
              <w:right w:val="single" w:sz="4" w:space="0" w:color="auto"/>
            </w:tcBorders>
            <w:hideMark/>
          </w:tcPr>
          <w:p w14:paraId="3F0B5965" w14:textId="77777777" w:rsidR="009C142D" w:rsidRDefault="009C142D">
            <w:pPr>
              <w:keepNext/>
              <w:keepLines/>
              <w:spacing w:after="0"/>
              <w:jc w:val="center"/>
              <w:rPr>
                <w:rFonts w:ascii="Arial" w:hAnsi="Arial"/>
                <w:sz w:val="18"/>
                <w:vertAlign w:val="superscript"/>
                <w:lang w:eastAsia="zh-CN"/>
              </w:rPr>
            </w:pPr>
            <w:r>
              <w:rPr>
                <w:rFonts w:ascii="Arial" w:hAnsi="Arial"/>
                <w:sz w:val="18"/>
                <w:lang w:eastAsia="zh-CN"/>
              </w:rPr>
              <w:t>DC_2A_n2A</w:t>
            </w:r>
            <w:r>
              <w:rPr>
                <w:rFonts w:ascii="Arial" w:hAnsi="Arial"/>
                <w:sz w:val="18"/>
                <w:vertAlign w:val="superscript"/>
                <w:lang w:eastAsia="zh-CN"/>
              </w:rPr>
              <w:t>4</w:t>
            </w:r>
          </w:p>
          <w:p w14:paraId="317152CE" w14:textId="77777777" w:rsidR="009C142D" w:rsidRDefault="009C142D">
            <w:pPr>
              <w:keepNext/>
              <w:keepLines/>
              <w:spacing w:after="0"/>
              <w:jc w:val="center"/>
              <w:rPr>
                <w:rFonts w:ascii="Arial" w:hAnsi="Arial"/>
                <w:sz w:val="18"/>
                <w:lang w:eastAsia="zh-CN"/>
              </w:rPr>
            </w:pPr>
            <w:r>
              <w:rPr>
                <w:rFonts w:ascii="Arial" w:hAnsi="Arial"/>
                <w:sz w:val="18"/>
                <w:lang w:eastAsia="zh-CN"/>
              </w:rPr>
              <w:t>DC_14A_n2A</w:t>
            </w:r>
          </w:p>
          <w:p w14:paraId="63827DE1" w14:textId="77777777" w:rsidR="009C142D" w:rsidRDefault="009C142D">
            <w:pPr>
              <w:keepNext/>
              <w:keepLines/>
              <w:spacing w:after="0"/>
              <w:jc w:val="center"/>
              <w:rPr>
                <w:rFonts w:ascii="Arial" w:hAnsi="Arial"/>
                <w:sz w:val="18"/>
              </w:rPr>
            </w:pPr>
            <w:r>
              <w:rPr>
                <w:rFonts w:ascii="Arial" w:hAnsi="Arial"/>
                <w:sz w:val="18"/>
                <w:lang w:eastAsia="zh-CN"/>
              </w:rPr>
              <w:t>DC_30A_n2A</w:t>
            </w:r>
          </w:p>
        </w:tc>
      </w:tr>
      <w:tr w:rsidR="009C142D" w14:paraId="118D0D9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3F66B5" w14:textId="77777777" w:rsidR="009C142D" w:rsidRDefault="009C142D">
            <w:pPr>
              <w:keepNext/>
              <w:keepLines/>
              <w:spacing w:after="0"/>
              <w:jc w:val="center"/>
              <w:rPr>
                <w:rFonts w:ascii="Arial" w:hAnsi="Arial"/>
                <w:sz w:val="18"/>
                <w:lang w:eastAsia="fi-FI"/>
              </w:rPr>
            </w:pPr>
            <w:r>
              <w:rPr>
                <w:rFonts w:ascii="Arial" w:hAnsi="Arial"/>
                <w:sz w:val="18"/>
                <w:lang w:eastAsia="zh-CN"/>
              </w:rPr>
              <w:lastRenderedPageBreak/>
              <w:t>DC_2A-14A-30A_n66A</w:t>
            </w:r>
          </w:p>
        </w:tc>
        <w:tc>
          <w:tcPr>
            <w:tcW w:w="3686" w:type="dxa"/>
            <w:tcBorders>
              <w:top w:val="single" w:sz="4" w:space="0" w:color="auto"/>
              <w:left w:val="single" w:sz="4" w:space="0" w:color="auto"/>
              <w:bottom w:val="single" w:sz="4" w:space="0" w:color="auto"/>
              <w:right w:val="single" w:sz="4" w:space="0" w:color="auto"/>
            </w:tcBorders>
            <w:hideMark/>
          </w:tcPr>
          <w:p w14:paraId="3B53E401" w14:textId="77777777" w:rsidR="009C142D" w:rsidRDefault="009C142D">
            <w:pPr>
              <w:keepNext/>
              <w:keepLines/>
              <w:spacing w:after="0"/>
              <w:jc w:val="center"/>
              <w:rPr>
                <w:rFonts w:ascii="Arial" w:hAnsi="Arial"/>
                <w:sz w:val="18"/>
                <w:lang w:eastAsia="zh-CN"/>
              </w:rPr>
            </w:pPr>
            <w:r>
              <w:rPr>
                <w:rFonts w:ascii="Arial" w:hAnsi="Arial"/>
                <w:sz w:val="18"/>
                <w:lang w:eastAsia="zh-CN"/>
              </w:rPr>
              <w:t>DC_2A_n66A</w:t>
            </w:r>
          </w:p>
          <w:p w14:paraId="1C5EC153" w14:textId="77777777" w:rsidR="009C142D" w:rsidRDefault="009C142D">
            <w:pPr>
              <w:keepNext/>
              <w:keepLines/>
              <w:spacing w:after="0"/>
              <w:jc w:val="center"/>
              <w:rPr>
                <w:rFonts w:ascii="Arial" w:hAnsi="Arial"/>
                <w:sz w:val="18"/>
                <w:lang w:eastAsia="zh-CN"/>
              </w:rPr>
            </w:pPr>
            <w:r>
              <w:rPr>
                <w:rFonts w:ascii="Arial" w:hAnsi="Arial"/>
                <w:sz w:val="18"/>
                <w:lang w:eastAsia="zh-CN"/>
              </w:rPr>
              <w:t>DC_14A_n66A</w:t>
            </w:r>
          </w:p>
          <w:p w14:paraId="7A2B4126" w14:textId="77777777" w:rsidR="009C142D" w:rsidRDefault="009C142D">
            <w:pPr>
              <w:keepNext/>
              <w:keepLines/>
              <w:spacing w:after="0"/>
              <w:jc w:val="center"/>
              <w:rPr>
                <w:rFonts w:ascii="Arial" w:hAnsi="Arial"/>
                <w:sz w:val="18"/>
                <w:lang w:eastAsia="zh-CN"/>
              </w:rPr>
            </w:pPr>
            <w:r>
              <w:rPr>
                <w:rFonts w:ascii="Arial" w:hAnsi="Arial"/>
                <w:sz w:val="18"/>
                <w:lang w:eastAsia="zh-CN"/>
              </w:rPr>
              <w:t>DC_30A_n66A</w:t>
            </w:r>
          </w:p>
          <w:p w14:paraId="686F5141" w14:textId="77777777" w:rsidR="009C142D" w:rsidRDefault="009C142D">
            <w:pPr>
              <w:keepNext/>
              <w:keepLines/>
              <w:spacing w:after="0"/>
              <w:jc w:val="center"/>
              <w:rPr>
                <w:rFonts w:ascii="Arial" w:hAnsi="Arial"/>
                <w:sz w:val="18"/>
                <w:lang w:eastAsia="fi-FI"/>
              </w:rPr>
            </w:pPr>
            <w:r>
              <w:rPr>
                <w:rFonts w:ascii="Arial" w:hAnsi="Arial"/>
                <w:sz w:val="18"/>
                <w:lang w:eastAsia="zh-CN"/>
              </w:rPr>
              <w:t>DC_66A_n66A</w:t>
            </w:r>
            <w:r>
              <w:rPr>
                <w:rFonts w:ascii="Arial" w:hAnsi="Arial"/>
                <w:sz w:val="18"/>
                <w:vertAlign w:val="superscript"/>
                <w:lang w:eastAsia="zh-CN"/>
              </w:rPr>
              <w:t>4</w:t>
            </w:r>
          </w:p>
        </w:tc>
      </w:tr>
      <w:tr w:rsidR="009C142D" w14:paraId="61AA9A9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4F5808" w14:textId="77777777" w:rsidR="009C142D" w:rsidRDefault="009C142D">
            <w:pPr>
              <w:keepNext/>
              <w:keepLines/>
              <w:spacing w:after="0"/>
              <w:jc w:val="center"/>
              <w:rPr>
                <w:rFonts w:ascii="Arial" w:hAnsi="Arial"/>
                <w:sz w:val="18"/>
                <w:lang w:val="fr-FR" w:eastAsia="zh-CN"/>
              </w:rPr>
            </w:pPr>
            <w:r>
              <w:rPr>
                <w:rFonts w:ascii="Arial" w:hAnsi="Arial"/>
                <w:sz w:val="18"/>
                <w:lang w:val="fr-FR" w:eastAsia="zh-CN"/>
              </w:rPr>
              <w:t>DC_2A-2A-14A-30A_n66A</w:t>
            </w:r>
          </w:p>
        </w:tc>
        <w:tc>
          <w:tcPr>
            <w:tcW w:w="3686" w:type="dxa"/>
            <w:tcBorders>
              <w:top w:val="single" w:sz="4" w:space="0" w:color="auto"/>
              <w:left w:val="single" w:sz="4" w:space="0" w:color="auto"/>
              <w:bottom w:val="single" w:sz="4" w:space="0" w:color="auto"/>
              <w:right w:val="single" w:sz="4" w:space="0" w:color="auto"/>
            </w:tcBorders>
            <w:hideMark/>
          </w:tcPr>
          <w:p w14:paraId="5DF1269D" w14:textId="77777777" w:rsidR="009C142D" w:rsidRDefault="009C142D">
            <w:pPr>
              <w:keepNext/>
              <w:keepLines/>
              <w:spacing w:after="0"/>
              <w:jc w:val="center"/>
              <w:rPr>
                <w:rFonts w:ascii="Arial" w:hAnsi="Arial"/>
                <w:sz w:val="18"/>
                <w:lang w:eastAsia="zh-CN"/>
              </w:rPr>
            </w:pPr>
            <w:r>
              <w:rPr>
                <w:rFonts w:ascii="Arial" w:hAnsi="Arial"/>
                <w:sz w:val="18"/>
                <w:lang w:eastAsia="zh-CN"/>
              </w:rPr>
              <w:t>DC_2A_n66A</w:t>
            </w:r>
          </w:p>
          <w:p w14:paraId="07632AAF" w14:textId="77777777" w:rsidR="009C142D" w:rsidRDefault="009C142D">
            <w:pPr>
              <w:keepNext/>
              <w:keepLines/>
              <w:spacing w:after="0"/>
              <w:jc w:val="center"/>
              <w:rPr>
                <w:rFonts w:ascii="Arial" w:hAnsi="Arial"/>
                <w:sz w:val="18"/>
                <w:lang w:eastAsia="zh-CN"/>
              </w:rPr>
            </w:pPr>
            <w:r>
              <w:rPr>
                <w:rFonts w:ascii="Arial" w:hAnsi="Arial"/>
                <w:sz w:val="18"/>
                <w:lang w:eastAsia="zh-CN"/>
              </w:rPr>
              <w:t>DC_14A_n66A</w:t>
            </w:r>
          </w:p>
          <w:p w14:paraId="0269204B" w14:textId="77777777" w:rsidR="009C142D" w:rsidRDefault="009C142D">
            <w:pPr>
              <w:keepNext/>
              <w:keepLines/>
              <w:spacing w:after="0"/>
              <w:jc w:val="center"/>
              <w:rPr>
                <w:rFonts w:ascii="Arial" w:hAnsi="Arial"/>
                <w:sz w:val="18"/>
                <w:lang w:eastAsia="zh-CN"/>
              </w:rPr>
            </w:pPr>
            <w:r>
              <w:rPr>
                <w:rFonts w:ascii="Arial" w:hAnsi="Arial"/>
                <w:sz w:val="18"/>
                <w:lang w:eastAsia="zh-CN"/>
              </w:rPr>
              <w:t>DC_30A_n66A</w:t>
            </w:r>
          </w:p>
          <w:p w14:paraId="160890E0" w14:textId="77777777" w:rsidR="009C142D" w:rsidRDefault="009C142D">
            <w:pPr>
              <w:keepNext/>
              <w:keepLines/>
              <w:spacing w:after="0"/>
              <w:jc w:val="center"/>
              <w:rPr>
                <w:rFonts w:ascii="Arial" w:hAnsi="Arial"/>
                <w:sz w:val="18"/>
                <w:lang w:val="fr-FR" w:eastAsia="zh-CN"/>
              </w:rPr>
            </w:pPr>
            <w:r>
              <w:rPr>
                <w:rFonts w:ascii="Arial" w:hAnsi="Arial"/>
                <w:sz w:val="18"/>
                <w:lang w:val="fr-FR" w:eastAsia="zh-CN"/>
              </w:rPr>
              <w:t>DC_66A_n66A</w:t>
            </w:r>
            <w:r>
              <w:rPr>
                <w:rFonts w:ascii="Arial" w:hAnsi="Arial"/>
                <w:sz w:val="18"/>
                <w:vertAlign w:val="superscript"/>
                <w:lang w:val="fr-FR" w:eastAsia="zh-CN"/>
              </w:rPr>
              <w:t>4</w:t>
            </w:r>
          </w:p>
        </w:tc>
      </w:tr>
      <w:tr w:rsidR="009C142D" w14:paraId="338EB9B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FAADE9" w14:textId="77777777" w:rsidR="009C142D" w:rsidRDefault="009C142D">
            <w:pPr>
              <w:keepNext/>
              <w:keepLines/>
              <w:spacing w:after="0"/>
              <w:jc w:val="center"/>
              <w:rPr>
                <w:rFonts w:ascii="Arial" w:hAnsi="Arial"/>
                <w:sz w:val="18"/>
                <w:lang w:eastAsia="sv-SE"/>
              </w:rPr>
            </w:pPr>
            <w:r>
              <w:rPr>
                <w:rFonts w:ascii="Arial" w:hAnsi="Arial"/>
                <w:sz w:val="18"/>
                <w:lang w:eastAsia="sv-SE"/>
              </w:rPr>
              <w:t>DC_2A-14A-30A_n77A</w:t>
            </w:r>
            <w:r>
              <w:rPr>
                <w:rFonts w:ascii="Arial" w:hAnsi="Arial"/>
                <w:bCs/>
                <w:sz w:val="18"/>
                <w:vertAlign w:val="superscript"/>
                <w:lang w:eastAsia="fi-FI"/>
              </w:rPr>
              <w:t>9</w:t>
            </w:r>
          </w:p>
          <w:p w14:paraId="73EEAFEA" w14:textId="77777777" w:rsidR="009C142D" w:rsidRDefault="009C142D">
            <w:pPr>
              <w:keepNext/>
              <w:keepLines/>
              <w:spacing w:after="0"/>
              <w:jc w:val="center"/>
              <w:rPr>
                <w:rFonts w:ascii="Arial" w:hAnsi="Arial"/>
                <w:sz w:val="18"/>
                <w:lang w:eastAsia="zh-CN"/>
              </w:rPr>
            </w:pPr>
            <w:r>
              <w:rPr>
                <w:rFonts w:ascii="Arial" w:hAnsi="Arial"/>
                <w:sz w:val="18"/>
                <w:lang w:eastAsia="sv-SE"/>
              </w:rPr>
              <w:t>DC_2A-2A-14A-30A_n77A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26DF8FE8" w14:textId="77777777" w:rsidR="009C142D" w:rsidRDefault="009C142D">
            <w:pPr>
              <w:keepNext/>
              <w:keepLines/>
              <w:spacing w:after="0"/>
              <w:jc w:val="center"/>
              <w:rPr>
                <w:rFonts w:ascii="Arial" w:eastAsia="MS Mincho" w:hAnsi="Arial"/>
                <w:sz w:val="18"/>
                <w:lang w:eastAsia="sv-SE"/>
              </w:rPr>
            </w:pPr>
            <w:r>
              <w:rPr>
                <w:rFonts w:ascii="Arial" w:hAnsi="Arial"/>
                <w:sz w:val="18"/>
                <w:lang w:eastAsia="sv-SE"/>
              </w:rPr>
              <w:t>DC_2A_n77A</w:t>
            </w:r>
            <w:r>
              <w:rPr>
                <w:rFonts w:ascii="Arial" w:hAnsi="Arial"/>
                <w:bCs/>
                <w:sz w:val="18"/>
                <w:vertAlign w:val="superscript"/>
                <w:lang w:eastAsia="fi-FI"/>
              </w:rPr>
              <w:t>9</w:t>
            </w:r>
          </w:p>
          <w:p w14:paraId="69A08056" w14:textId="77777777" w:rsidR="009C142D" w:rsidRDefault="009C142D">
            <w:pPr>
              <w:keepNext/>
              <w:keepLines/>
              <w:spacing w:after="0"/>
              <w:jc w:val="center"/>
              <w:rPr>
                <w:rFonts w:ascii="Arial" w:eastAsia="SimSun" w:hAnsi="Arial"/>
                <w:sz w:val="18"/>
                <w:lang w:eastAsia="sv-SE"/>
              </w:rPr>
            </w:pPr>
            <w:r>
              <w:rPr>
                <w:rFonts w:ascii="Arial" w:hAnsi="Arial"/>
                <w:sz w:val="18"/>
                <w:lang w:eastAsia="sv-SE"/>
              </w:rPr>
              <w:t>DC_14A_n77A</w:t>
            </w:r>
            <w:r>
              <w:rPr>
                <w:rFonts w:ascii="Arial" w:hAnsi="Arial"/>
                <w:bCs/>
                <w:sz w:val="18"/>
                <w:vertAlign w:val="superscript"/>
                <w:lang w:eastAsia="fi-FI"/>
              </w:rPr>
              <w:t>9</w:t>
            </w:r>
          </w:p>
          <w:p w14:paraId="4D6840E7" w14:textId="77777777" w:rsidR="009C142D" w:rsidRDefault="009C142D">
            <w:pPr>
              <w:keepNext/>
              <w:keepLines/>
              <w:spacing w:after="0"/>
              <w:jc w:val="center"/>
              <w:rPr>
                <w:rFonts w:ascii="Arial" w:hAnsi="Arial"/>
                <w:sz w:val="18"/>
                <w:lang w:eastAsia="zh-CN"/>
              </w:rPr>
            </w:pPr>
            <w:r>
              <w:rPr>
                <w:rFonts w:ascii="Arial" w:hAnsi="Arial"/>
                <w:sz w:val="18"/>
                <w:lang w:eastAsia="sv-SE"/>
              </w:rPr>
              <w:t>DC_30A_n77A</w:t>
            </w:r>
            <w:r>
              <w:rPr>
                <w:rFonts w:ascii="Arial" w:hAnsi="Arial"/>
                <w:bCs/>
                <w:sz w:val="18"/>
                <w:vertAlign w:val="superscript"/>
                <w:lang w:eastAsia="fi-FI"/>
              </w:rPr>
              <w:t>9</w:t>
            </w:r>
          </w:p>
        </w:tc>
      </w:tr>
      <w:tr w:rsidR="009C142D" w14:paraId="69AD572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771BCA" w14:textId="77777777" w:rsidR="009C142D" w:rsidRDefault="009C142D">
            <w:pPr>
              <w:keepNext/>
              <w:keepLines/>
              <w:spacing w:after="0"/>
              <w:jc w:val="center"/>
              <w:rPr>
                <w:rFonts w:ascii="Arial" w:hAnsi="Arial"/>
                <w:sz w:val="18"/>
                <w:lang w:eastAsia="sv-SE"/>
              </w:rPr>
            </w:pPr>
            <w:r>
              <w:rPr>
                <w:rFonts w:ascii="Arial" w:hAnsi="Arial"/>
                <w:sz w:val="18"/>
                <w:lang w:val="en-US"/>
              </w:rPr>
              <w:t>DC_2A-14A-30A_n77(2A)</w:t>
            </w:r>
            <w:r>
              <w:rPr>
                <w:rFonts w:ascii="Arial" w:hAnsi="Arial"/>
                <w:bCs/>
                <w:sz w:val="18"/>
                <w:vertAlign w:val="superscript"/>
                <w:lang w:eastAsia="fi-FI"/>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4571CF5A" w14:textId="77777777" w:rsidR="009C142D" w:rsidRDefault="009C142D">
            <w:pPr>
              <w:keepNext/>
              <w:keepLines/>
              <w:spacing w:after="0"/>
              <w:jc w:val="center"/>
              <w:rPr>
                <w:rFonts w:ascii="Arial" w:hAnsi="Arial"/>
                <w:sz w:val="18"/>
                <w:lang w:val="en-US"/>
              </w:rPr>
            </w:pPr>
            <w:r>
              <w:rPr>
                <w:rFonts w:ascii="Arial" w:hAnsi="Arial"/>
                <w:sz w:val="18"/>
                <w:lang w:val="en-US"/>
              </w:rPr>
              <w:t>DC_2A_n77A</w:t>
            </w:r>
            <w:r>
              <w:rPr>
                <w:rFonts w:ascii="Arial" w:hAnsi="Arial"/>
                <w:bCs/>
                <w:sz w:val="18"/>
                <w:vertAlign w:val="superscript"/>
                <w:lang w:eastAsia="fi-FI"/>
              </w:rPr>
              <w:t>9</w:t>
            </w:r>
          </w:p>
          <w:p w14:paraId="3A2C87A9" w14:textId="77777777" w:rsidR="009C142D" w:rsidRDefault="009C142D">
            <w:pPr>
              <w:keepNext/>
              <w:keepLines/>
              <w:spacing w:after="0"/>
              <w:jc w:val="center"/>
              <w:rPr>
                <w:rFonts w:ascii="Arial" w:hAnsi="Arial"/>
                <w:sz w:val="18"/>
                <w:lang w:val="en-US"/>
              </w:rPr>
            </w:pPr>
            <w:r>
              <w:rPr>
                <w:rFonts w:ascii="Arial" w:hAnsi="Arial"/>
                <w:sz w:val="18"/>
                <w:lang w:val="en-US"/>
              </w:rPr>
              <w:t>DC_14A_n77A</w:t>
            </w:r>
            <w:r>
              <w:rPr>
                <w:rFonts w:ascii="Arial" w:hAnsi="Arial"/>
                <w:bCs/>
                <w:sz w:val="18"/>
                <w:vertAlign w:val="superscript"/>
                <w:lang w:eastAsia="fi-FI"/>
              </w:rPr>
              <w:t>9</w:t>
            </w:r>
          </w:p>
          <w:p w14:paraId="595D41AC" w14:textId="77777777" w:rsidR="009C142D" w:rsidRDefault="009C142D">
            <w:pPr>
              <w:keepNext/>
              <w:keepLines/>
              <w:spacing w:after="0"/>
              <w:jc w:val="center"/>
              <w:rPr>
                <w:rFonts w:ascii="Arial" w:hAnsi="Arial"/>
                <w:sz w:val="18"/>
                <w:lang w:eastAsia="sv-SE"/>
              </w:rPr>
            </w:pPr>
            <w:r>
              <w:rPr>
                <w:rFonts w:ascii="Arial" w:hAnsi="Arial"/>
                <w:sz w:val="18"/>
                <w:lang w:val="en-US"/>
              </w:rPr>
              <w:t>DC_30A_n77A</w:t>
            </w:r>
            <w:r>
              <w:rPr>
                <w:rFonts w:ascii="Arial" w:hAnsi="Arial"/>
                <w:bCs/>
                <w:sz w:val="18"/>
                <w:vertAlign w:val="superscript"/>
                <w:lang w:eastAsia="fi-FI"/>
              </w:rPr>
              <w:t>9</w:t>
            </w:r>
          </w:p>
        </w:tc>
      </w:tr>
      <w:tr w:rsidR="009C142D" w14:paraId="3F00D99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F61E35" w14:textId="77777777" w:rsidR="009C142D" w:rsidRDefault="009C142D">
            <w:pPr>
              <w:keepNext/>
              <w:keepLines/>
              <w:spacing w:after="0"/>
              <w:jc w:val="center"/>
              <w:rPr>
                <w:rFonts w:ascii="Arial" w:hAnsi="Arial"/>
                <w:sz w:val="18"/>
                <w:lang w:eastAsia="fi-FI"/>
              </w:rPr>
            </w:pPr>
            <w:r>
              <w:rPr>
                <w:rFonts w:ascii="Arial" w:hAnsi="Arial"/>
                <w:sz w:val="18"/>
                <w:lang w:eastAsia="fi-FI"/>
              </w:rPr>
              <w:t>DC_2A-14A-66A_n2A</w:t>
            </w:r>
          </w:p>
        </w:tc>
        <w:tc>
          <w:tcPr>
            <w:tcW w:w="3686" w:type="dxa"/>
            <w:tcBorders>
              <w:top w:val="single" w:sz="4" w:space="0" w:color="auto"/>
              <w:left w:val="single" w:sz="4" w:space="0" w:color="auto"/>
              <w:bottom w:val="single" w:sz="4" w:space="0" w:color="auto"/>
              <w:right w:val="single" w:sz="4" w:space="0" w:color="auto"/>
            </w:tcBorders>
            <w:hideMark/>
          </w:tcPr>
          <w:p w14:paraId="31F1AE52"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2A_n2A</w:t>
            </w:r>
            <w:r>
              <w:rPr>
                <w:rFonts w:ascii="Arial" w:hAnsi="Arial"/>
                <w:sz w:val="18"/>
                <w:vertAlign w:val="superscript"/>
                <w:lang w:eastAsia="fi-FI"/>
              </w:rPr>
              <w:t>4</w:t>
            </w:r>
          </w:p>
          <w:p w14:paraId="1FB95C2E" w14:textId="77777777" w:rsidR="009C142D" w:rsidRDefault="009C142D">
            <w:pPr>
              <w:keepNext/>
              <w:keepLines/>
              <w:spacing w:after="0"/>
              <w:jc w:val="center"/>
              <w:rPr>
                <w:rFonts w:ascii="Arial" w:eastAsia="SimSun" w:hAnsi="Arial"/>
                <w:sz w:val="18"/>
                <w:lang w:eastAsia="zh-TW"/>
              </w:rPr>
            </w:pPr>
            <w:r>
              <w:rPr>
                <w:rFonts w:ascii="Arial" w:hAnsi="Arial"/>
                <w:sz w:val="18"/>
                <w:lang w:eastAsia="fi-FI"/>
              </w:rPr>
              <w:t>DC_</w:t>
            </w:r>
            <w:r>
              <w:rPr>
                <w:rFonts w:ascii="Arial" w:eastAsia="MS Mincho" w:hAnsi="Arial" w:cs="Arial"/>
                <w:sz w:val="18"/>
                <w:lang w:eastAsia="ja-JP"/>
              </w:rPr>
              <w:t>14A_n2A</w:t>
            </w:r>
          </w:p>
          <w:p w14:paraId="251202C4" w14:textId="77777777" w:rsidR="009C142D" w:rsidRDefault="009C142D">
            <w:pPr>
              <w:keepNext/>
              <w:keepLines/>
              <w:spacing w:after="0"/>
              <w:jc w:val="center"/>
              <w:rPr>
                <w:rFonts w:ascii="Arial" w:hAnsi="Arial"/>
                <w:sz w:val="18"/>
                <w:lang w:eastAsia="fi-FI"/>
              </w:rPr>
            </w:pPr>
            <w:r>
              <w:rPr>
                <w:rFonts w:ascii="Arial" w:hAnsi="Arial"/>
                <w:sz w:val="18"/>
                <w:lang w:eastAsia="fi-FI"/>
              </w:rPr>
              <w:t>DC_66A_n2A</w:t>
            </w:r>
          </w:p>
        </w:tc>
      </w:tr>
      <w:tr w:rsidR="009C142D" w14:paraId="38622E0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A76AA4"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eastAsia="MS Mincho" w:hAnsi="Arial" w:cs="Arial"/>
                <w:sz w:val="18"/>
                <w:lang w:eastAsia="ja-JP"/>
              </w:rPr>
              <w:t>2A-14A-66A-66A_n2A</w:t>
            </w:r>
          </w:p>
        </w:tc>
        <w:tc>
          <w:tcPr>
            <w:tcW w:w="3686" w:type="dxa"/>
            <w:tcBorders>
              <w:top w:val="single" w:sz="4" w:space="0" w:color="auto"/>
              <w:left w:val="single" w:sz="4" w:space="0" w:color="auto"/>
              <w:bottom w:val="single" w:sz="4" w:space="0" w:color="auto"/>
              <w:right w:val="single" w:sz="4" w:space="0" w:color="auto"/>
            </w:tcBorders>
            <w:hideMark/>
          </w:tcPr>
          <w:p w14:paraId="17B2DCB0" w14:textId="77777777" w:rsidR="009C142D" w:rsidRDefault="009C142D">
            <w:pPr>
              <w:keepNext/>
              <w:keepLines/>
              <w:spacing w:after="0"/>
              <w:jc w:val="center"/>
              <w:rPr>
                <w:rFonts w:ascii="Arial" w:hAnsi="Arial"/>
                <w:sz w:val="18"/>
                <w:lang w:eastAsia="fi-FI"/>
              </w:rPr>
            </w:pPr>
            <w:r>
              <w:rPr>
                <w:rFonts w:ascii="Arial" w:hAnsi="Arial"/>
                <w:sz w:val="18"/>
                <w:lang w:eastAsia="fi-FI"/>
              </w:rPr>
              <w:t>DC_2A_n2A</w:t>
            </w:r>
            <w:r>
              <w:rPr>
                <w:rFonts w:ascii="Arial" w:hAnsi="Arial"/>
                <w:sz w:val="18"/>
                <w:vertAlign w:val="superscript"/>
                <w:lang w:eastAsia="fi-FI"/>
              </w:rPr>
              <w:t>4</w:t>
            </w:r>
          </w:p>
          <w:p w14:paraId="43C90DE0" w14:textId="77777777" w:rsidR="009C142D" w:rsidRDefault="009C142D">
            <w:pPr>
              <w:keepNext/>
              <w:keepLines/>
              <w:spacing w:after="0"/>
              <w:jc w:val="center"/>
              <w:rPr>
                <w:rFonts w:ascii="Arial" w:hAnsi="Arial"/>
                <w:sz w:val="18"/>
                <w:lang w:eastAsia="fi-FI"/>
              </w:rPr>
            </w:pPr>
            <w:r>
              <w:rPr>
                <w:rFonts w:ascii="Arial" w:hAnsi="Arial"/>
                <w:sz w:val="18"/>
                <w:lang w:eastAsia="fi-FI"/>
              </w:rPr>
              <w:t>DC_14A_n2A</w:t>
            </w:r>
          </w:p>
          <w:p w14:paraId="13261E39" w14:textId="77777777" w:rsidR="009C142D" w:rsidRDefault="009C142D">
            <w:pPr>
              <w:keepNext/>
              <w:keepLines/>
              <w:spacing w:after="0"/>
              <w:jc w:val="center"/>
              <w:rPr>
                <w:rFonts w:ascii="Arial" w:hAnsi="Arial"/>
                <w:sz w:val="18"/>
                <w:lang w:eastAsia="fi-FI"/>
              </w:rPr>
            </w:pPr>
            <w:r>
              <w:rPr>
                <w:rFonts w:ascii="Arial" w:hAnsi="Arial"/>
                <w:sz w:val="18"/>
                <w:lang w:eastAsia="fi-FI"/>
              </w:rPr>
              <w:t>DC_66A_n2A</w:t>
            </w:r>
          </w:p>
        </w:tc>
      </w:tr>
      <w:tr w:rsidR="009C142D" w14:paraId="3610354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8B7FCE" w14:textId="77777777" w:rsidR="009C142D" w:rsidRDefault="009C142D">
            <w:pPr>
              <w:keepNext/>
              <w:keepLines/>
              <w:spacing w:after="0"/>
              <w:jc w:val="center"/>
              <w:rPr>
                <w:rFonts w:ascii="Arial" w:hAnsi="Arial"/>
                <w:sz w:val="18"/>
                <w:lang w:eastAsia="fi-FI"/>
              </w:rPr>
            </w:pPr>
            <w:r>
              <w:rPr>
                <w:rFonts w:ascii="Arial" w:hAnsi="Arial"/>
                <w:sz w:val="18"/>
                <w:lang w:eastAsia="fi-FI"/>
              </w:rPr>
              <w:t>DC_2A-14A-66A_n30A</w:t>
            </w:r>
          </w:p>
        </w:tc>
        <w:tc>
          <w:tcPr>
            <w:tcW w:w="3686" w:type="dxa"/>
            <w:tcBorders>
              <w:top w:val="single" w:sz="4" w:space="0" w:color="auto"/>
              <w:left w:val="single" w:sz="4" w:space="0" w:color="auto"/>
              <w:bottom w:val="single" w:sz="4" w:space="0" w:color="auto"/>
              <w:right w:val="single" w:sz="4" w:space="0" w:color="auto"/>
            </w:tcBorders>
            <w:hideMark/>
          </w:tcPr>
          <w:p w14:paraId="67B2D873" w14:textId="77777777" w:rsidR="009C142D" w:rsidRDefault="009C142D">
            <w:pPr>
              <w:keepNext/>
              <w:keepLines/>
              <w:spacing w:after="0"/>
              <w:jc w:val="center"/>
              <w:rPr>
                <w:rFonts w:ascii="Arial" w:hAnsi="Arial"/>
                <w:sz w:val="18"/>
                <w:lang w:eastAsia="fi-FI"/>
              </w:rPr>
            </w:pPr>
            <w:r>
              <w:rPr>
                <w:rFonts w:ascii="Arial" w:hAnsi="Arial"/>
                <w:sz w:val="18"/>
                <w:lang w:eastAsia="fi-FI"/>
              </w:rPr>
              <w:t>DC_2A_n30A</w:t>
            </w:r>
          </w:p>
          <w:p w14:paraId="5326B314" w14:textId="77777777" w:rsidR="009C142D" w:rsidRDefault="009C142D">
            <w:pPr>
              <w:keepNext/>
              <w:keepLines/>
              <w:spacing w:after="0"/>
              <w:jc w:val="center"/>
              <w:rPr>
                <w:rFonts w:ascii="Arial" w:hAnsi="Arial"/>
                <w:sz w:val="18"/>
                <w:lang w:eastAsia="fi-FI"/>
              </w:rPr>
            </w:pPr>
            <w:r>
              <w:rPr>
                <w:rFonts w:ascii="Arial" w:hAnsi="Arial"/>
                <w:sz w:val="18"/>
                <w:lang w:eastAsia="fi-FI"/>
              </w:rPr>
              <w:t>DC_14A_n30A</w:t>
            </w:r>
          </w:p>
          <w:p w14:paraId="0EB0F769" w14:textId="77777777" w:rsidR="009C142D" w:rsidRDefault="009C142D">
            <w:pPr>
              <w:keepNext/>
              <w:keepLines/>
              <w:spacing w:after="0"/>
              <w:jc w:val="center"/>
              <w:rPr>
                <w:rFonts w:ascii="Arial" w:hAnsi="Arial"/>
                <w:sz w:val="18"/>
                <w:lang w:eastAsia="fi-FI"/>
              </w:rPr>
            </w:pPr>
            <w:r>
              <w:rPr>
                <w:rFonts w:ascii="Arial" w:hAnsi="Arial"/>
                <w:sz w:val="18"/>
                <w:lang w:eastAsia="fi-FI"/>
              </w:rPr>
              <w:t>DC_66A_n30A</w:t>
            </w:r>
          </w:p>
        </w:tc>
      </w:tr>
      <w:tr w:rsidR="009C142D" w14:paraId="496B4AF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D81512"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DC_2A-2A-14A-66A_n30A</w:t>
            </w:r>
          </w:p>
        </w:tc>
        <w:tc>
          <w:tcPr>
            <w:tcW w:w="3686" w:type="dxa"/>
            <w:tcBorders>
              <w:top w:val="single" w:sz="4" w:space="0" w:color="auto"/>
              <w:left w:val="single" w:sz="4" w:space="0" w:color="auto"/>
              <w:bottom w:val="single" w:sz="4" w:space="0" w:color="auto"/>
              <w:right w:val="single" w:sz="4" w:space="0" w:color="auto"/>
            </w:tcBorders>
            <w:hideMark/>
          </w:tcPr>
          <w:p w14:paraId="4AAD2330" w14:textId="77777777" w:rsidR="009C142D" w:rsidRDefault="009C142D">
            <w:pPr>
              <w:keepNext/>
              <w:keepLines/>
              <w:spacing w:after="0"/>
              <w:jc w:val="center"/>
              <w:rPr>
                <w:rFonts w:ascii="Arial" w:hAnsi="Arial"/>
                <w:sz w:val="18"/>
                <w:lang w:eastAsia="fi-FI"/>
              </w:rPr>
            </w:pPr>
            <w:r>
              <w:rPr>
                <w:rFonts w:ascii="Arial" w:hAnsi="Arial"/>
                <w:sz w:val="18"/>
                <w:lang w:eastAsia="fi-FI"/>
              </w:rPr>
              <w:t>DC_2A_n30A</w:t>
            </w:r>
          </w:p>
          <w:p w14:paraId="6F2BC57F" w14:textId="77777777" w:rsidR="009C142D" w:rsidRDefault="009C142D">
            <w:pPr>
              <w:keepNext/>
              <w:keepLines/>
              <w:spacing w:after="0"/>
              <w:jc w:val="center"/>
              <w:rPr>
                <w:rFonts w:ascii="Arial" w:hAnsi="Arial"/>
                <w:sz w:val="18"/>
                <w:lang w:eastAsia="fi-FI"/>
              </w:rPr>
            </w:pPr>
            <w:r>
              <w:rPr>
                <w:rFonts w:ascii="Arial" w:hAnsi="Arial"/>
                <w:sz w:val="18"/>
                <w:lang w:eastAsia="fi-FI"/>
              </w:rPr>
              <w:t>DC_14A_n30A</w:t>
            </w:r>
          </w:p>
          <w:p w14:paraId="7D4489E6" w14:textId="77777777" w:rsidR="009C142D" w:rsidRDefault="009C142D">
            <w:pPr>
              <w:keepNext/>
              <w:keepLines/>
              <w:spacing w:after="0"/>
              <w:jc w:val="center"/>
              <w:rPr>
                <w:rFonts w:ascii="Arial" w:hAnsi="Arial"/>
                <w:sz w:val="18"/>
                <w:lang w:eastAsia="fi-FI"/>
              </w:rPr>
            </w:pPr>
            <w:r>
              <w:rPr>
                <w:rFonts w:ascii="Arial" w:hAnsi="Arial"/>
                <w:sz w:val="18"/>
                <w:lang w:eastAsia="fi-FI"/>
              </w:rPr>
              <w:t>DC_66A_n30A</w:t>
            </w:r>
          </w:p>
        </w:tc>
      </w:tr>
      <w:tr w:rsidR="009C142D" w14:paraId="66A42C3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28D7A7"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DC_2A-14A-66A-66A_n30A</w:t>
            </w:r>
          </w:p>
        </w:tc>
        <w:tc>
          <w:tcPr>
            <w:tcW w:w="3686" w:type="dxa"/>
            <w:tcBorders>
              <w:top w:val="single" w:sz="4" w:space="0" w:color="auto"/>
              <w:left w:val="single" w:sz="4" w:space="0" w:color="auto"/>
              <w:bottom w:val="single" w:sz="4" w:space="0" w:color="auto"/>
              <w:right w:val="single" w:sz="4" w:space="0" w:color="auto"/>
            </w:tcBorders>
            <w:hideMark/>
          </w:tcPr>
          <w:p w14:paraId="1DE5F24B" w14:textId="77777777" w:rsidR="009C142D" w:rsidRDefault="009C142D">
            <w:pPr>
              <w:keepNext/>
              <w:keepLines/>
              <w:spacing w:after="0"/>
              <w:jc w:val="center"/>
              <w:rPr>
                <w:rFonts w:ascii="Arial" w:hAnsi="Arial"/>
                <w:sz w:val="18"/>
                <w:lang w:eastAsia="fi-FI"/>
              </w:rPr>
            </w:pPr>
            <w:r>
              <w:rPr>
                <w:rFonts w:ascii="Arial" w:hAnsi="Arial"/>
                <w:sz w:val="18"/>
                <w:lang w:eastAsia="fi-FI"/>
              </w:rPr>
              <w:t>DC_2A_n30A</w:t>
            </w:r>
          </w:p>
          <w:p w14:paraId="198CEBCF" w14:textId="77777777" w:rsidR="009C142D" w:rsidRDefault="009C142D">
            <w:pPr>
              <w:keepNext/>
              <w:keepLines/>
              <w:spacing w:after="0"/>
              <w:jc w:val="center"/>
              <w:rPr>
                <w:rFonts w:ascii="Arial" w:hAnsi="Arial"/>
                <w:sz w:val="18"/>
                <w:lang w:eastAsia="fi-FI"/>
              </w:rPr>
            </w:pPr>
            <w:r>
              <w:rPr>
                <w:rFonts w:ascii="Arial" w:hAnsi="Arial"/>
                <w:sz w:val="18"/>
                <w:lang w:eastAsia="fi-FI"/>
              </w:rPr>
              <w:t>DC_14A_n30A</w:t>
            </w:r>
          </w:p>
          <w:p w14:paraId="4E3F1F64" w14:textId="77777777" w:rsidR="009C142D" w:rsidRDefault="009C142D">
            <w:pPr>
              <w:keepNext/>
              <w:keepLines/>
              <w:spacing w:after="0"/>
              <w:jc w:val="center"/>
              <w:rPr>
                <w:rFonts w:ascii="Arial" w:hAnsi="Arial"/>
                <w:sz w:val="18"/>
                <w:lang w:eastAsia="fi-FI"/>
              </w:rPr>
            </w:pPr>
            <w:r>
              <w:rPr>
                <w:rFonts w:ascii="Arial" w:hAnsi="Arial"/>
                <w:sz w:val="18"/>
                <w:lang w:eastAsia="fi-FI"/>
              </w:rPr>
              <w:t>DC_66A_n30A</w:t>
            </w:r>
          </w:p>
        </w:tc>
      </w:tr>
      <w:tr w:rsidR="009C142D" w14:paraId="4173380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407772"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eastAsia="MS Mincho" w:hAnsi="Arial" w:cs="Arial"/>
                <w:sz w:val="18"/>
                <w:lang w:eastAsia="ja-JP"/>
              </w:rPr>
              <w:t>2A-14A-66A_n66A</w:t>
            </w:r>
          </w:p>
        </w:tc>
        <w:tc>
          <w:tcPr>
            <w:tcW w:w="3686" w:type="dxa"/>
            <w:tcBorders>
              <w:top w:val="single" w:sz="4" w:space="0" w:color="auto"/>
              <w:left w:val="single" w:sz="4" w:space="0" w:color="auto"/>
              <w:bottom w:val="single" w:sz="4" w:space="0" w:color="auto"/>
              <w:right w:val="single" w:sz="4" w:space="0" w:color="auto"/>
            </w:tcBorders>
            <w:hideMark/>
          </w:tcPr>
          <w:p w14:paraId="1B331EDE"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2A_n66A</w:t>
            </w:r>
          </w:p>
          <w:p w14:paraId="1333E4F2" w14:textId="77777777" w:rsidR="009C142D" w:rsidRDefault="009C142D">
            <w:pPr>
              <w:keepNext/>
              <w:keepLines/>
              <w:spacing w:after="0"/>
              <w:jc w:val="center"/>
              <w:rPr>
                <w:rFonts w:ascii="Arial" w:eastAsia="SimSun" w:hAnsi="Arial"/>
                <w:sz w:val="18"/>
                <w:lang w:eastAsia="zh-TW"/>
              </w:rPr>
            </w:pPr>
            <w:r>
              <w:rPr>
                <w:rFonts w:ascii="Arial" w:hAnsi="Arial"/>
                <w:sz w:val="18"/>
                <w:lang w:eastAsia="fi-FI"/>
              </w:rPr>
              <w:t>DC_</w:t>
            </w:r>
            <w:r>
              <w:rPr>
                <w:rFonts w:ascii="Arial" w:eastAsia="MS Mincho" w:hAnsi="Arial" w:cs="Arial"/>
                <w:sz w:val="18"/>
                <w:lang w:eastAsia="ja-JP"/>
              </w:rPr>
              <w:t>14A_n66A</w:t>
            </w:r>
          </w:p>
          <w:p w14:paraId="48E2D787"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eastAsia="MS Mincho" w:hAnsi="Arial" w:cs="Arial"/>
                <w:sz w:val="18"/>
                <w:lang w:eastAsia="ja-JP"/>
              </w:rPr>
              <w:t>66A_n66A</w:t>
            </w:r>
            <w:r>
              <w:rPr>
                <w:rFonts w:ascii="Arial" w:hAnsi="Arial"/>
                <w:sz w:val="18"/>
                <w:vertAlign w:val="superscript"/>
                <w:lang w:eastAsia="fi-FI"/>
              </w:rPr>
              <w:t>4</w:t>
            </w:r>
          </w:p>
        </w:tc>
      </w:tr>
      <w:tr w:rsidR="009C142D" w14:paraId="29DC91D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3A14AC"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eastAsia="MS Mincho" w:hAnsi="Arial" w:cs="Arial"/>
                <w:sz w:val="18"/>
                <w:lang w:eastAsia="ja-JP"/>
              </w:rPr>
              <w:t>2A-2A-14A-66A_n66A</w:t>
            </w:r>
          </w:p>
        </w:tc>
        <w:tc>
          <w:tcPr>
            <w:tcW w:w="3686" w:type="dxa"/>
            <w:tcBorders>
              <w:top w:val="single" w:sz="4" w:space="0" w:color="auto"/>
              <w:left w:val="single" w:sz="4" w:space="0" w:color="auto"/>
              <w:bottom w:val="single" w:sz="4" w:space="0" w:color="auto"/>
              <w:right w:val="single" w:sz="4" w:space="0" w:color="auto"/>
            </w:tcBorders>
            <w:hideMark/>
          </w:tcPr>
          <w:p w14:paraId="5B381566"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2A_n66A</w:t>
            </w:r>
          </w:p>
          <w:p w14:paraId="1199E145" w14:textId="77777777" w:rsidR="009C142D" w:rsidRDefault="009C142D">
            <w:pPr>
              <w:keepNext/>
              <w:keepLines/>
              <w:spacing w:after="0"/>
              <w:jc w:val="center"/>
              <w:rPr>
                <w:rFonts w:ascii="Arial" w:eastAsia="SimSun" w:hAnsi="Arial"/>
                <w:sz w:val="18"/>
                <w:lang w:eastAsia="zh-TW"/>
              </w:rPr>
            </w:pPr>
            <w:r>
              <w:rPr>
                <w:rFonts w:ascii="Arial" w:hAnsi="Arial"/>
                <w:sz w:val="18"/>
                <w:lang w:eastAsia="fi-FI"/>
              </w:rPr>
              <w:t>DC_</w:t>
            </w:r>
            <w:r>
              <w:rPr>
                <w:rFonts w:ascii="Arial" w:eastAsia="MS Mincho" w:hAnsi="Arial" w:cs="Arial"/>
                <w:sz w:val="18"/>
                <w:lang w:eastAsia="ja-JP"/>
              </w:rPr>
              <w:t>14A_n66A</w:t>
            </w:r>
          </w:p>
          <w:p w14:paraId="5763C72B"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eastAsia="MS Mincho" w:hAnsi="Arial" w:cs="Arial"/>
                <w:sz w:val="18"/>
                <w:lang w:eastAsia="ja-JP"/>
              </w:rPr>
              <w:t>66A_n66A</w:t>
            </w:r>
            <w:r>
              <w:rPr>
                <w:rFonts w:ascii="Arial" w:hAnsi="Arial"/>
                <w:sz w:val="18"/>
                <w:vertAlign w:val="superscript"/>
                <w:lang w:eastAsia="fi-FI"/>
              </w:rPr>
              <w:t>4</w:t>
            </w:r>
          </w:p>
        </w:tc>
      </w:tr>
      <w:tr w:rsidR="009C142D" w14:paraId="4EAB0DD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D2C690" w14:textId="77777777" w:rsidR="009C142D" w:rsidRDefault="009C142D">
            <w:pPr>
              <w:keepNext/>
              <w:keepLines/>
              <w:spacing w:after="0"/>
              <w:jc w:val="center"/>
              <w:rPr>
                <w:rFonts w:ascii="Arial" w:hAnsi="Arial"/>
                <w:sz w:val="18"/>
              </w:rPr>
            </w:pPr>
            <w:r>
              <w:rPr>
                <w:rFonts w:ascii="Arial" w:hAnsi="Arial"/>
                <w:sz w:val="18"/>
              </w:rPr>
              <w:t>DC_2A-14A-66A_n77A</w:t>
            </w:r>
            <w:r>
              <w:rPr>
                <w:rFonts w:ascii="Arial" w:hAnsi="Arial"/>
                <w:bCs/>
                <w:sz w:val="18"/>
                <w:vertAlign w:val="superscript"/>
                <w:lang w:eastAsia="fi-FI"/>
              </w:rPr>
              <w:t>9</w:t>
            </w:r>
          </w:p>
          <w:p w14:paraId="6A18284D" w14:textId="77777777" w:rsidR="009C142D" w:rsidRDefault="009C142D">
            <w:pPr>
              <w:keepNext/>
              <w:keepLines/>
              <w:spacing w:after="0"/>
              <w:jc w:val="center"/>
              <w:rPr>
                <w:rFonts w:ascii="Arial" w:hAnsi="Arial"/>
                <w:sz w:val="18"/>
              </w:rPr>
            </w:pPr>
            <w:r>
              <w:rPr>
                <w:rFonts w:ascii="Arial" w:hAnsi="Arial"/>
                <w:sz w:val="18"/>
              </w:rPr>
              <w:t>DC_2A-2A-14A-66A_n77A</w:t>
            </w:r>
            <w:r>
              <w:rPr>
                <w:rFonts w:ascii="Arial" w:hAnsi="Arial"/>
                <w:bCs/>
                <w:sz w:val="18"/>
                <w:vertAlign w:val="superscript"/>
                <w:lang w:eastAsia="fi-FI"/>
              </w:rPr>
              <w:t>9</w:t>
            </w:r>
          </w:p>
          <w:p w14:paraId="3BCEEF55" w14:textId="77777777" w:rsidR="009C142D" w:rsidRDefault="009C142D">
            <w:pPr>
              <w:keepNext/>
              <w:keepLines/>
              <w:spacing w:after="0"/>
              <w:jc w:val="center"/>
              <w:rPr>
                <w:rFonts w:ascii="Arial" w:hAnsi="Arial"/>
                <w:sz w:val="18"/>
                <w:lang w:eastAsia="fi-FI"/>
              </w:rPr>
            </w:pPr>
            <w:r>
              <w:rPr>
                <w:rFonts w:ascii="Arial" w:hAnsi="Arial"/>
                <w:sz w:val="18"/>
              </w:rPr>
              <w:t>DC_2A-14A-66A-66A_n77A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0CC07629" w14:textId="77777777" w:rsidR="009C142D" w:rsidRDefault="009C142D">
            <w:pPr>
              <w:keepNext/>
              <w:keepLines/>
              <w:spacing w:after="0"/>
              <w:jc w:val="center"/>
              <w:rPr>
                <w:rFonts w:ascii="Arial" w:hAnsi="Arial"/>
                <w:sz w:val="18"/>
              </w:rPr>
            </w:pPr>
            <w:r>
              <w:rPr>
                <w:rFonts w:ascii="Arial" w:hAnsi="Arial"/>
                <w:sz w:val="18"/>
              </w:rPr>
              <w:t>DC_2A_n77A</w:t>
            </w:r>
            <w:r>
              <w:rPr>
                <w:rFonts w:ascii="Arial" w:hAnsi="Arial"/>
                <w:bCs/>
                <w:sz w:val="18"/>
                <w:vertAlign w:val="superscript"/>
                <w:lang w:eastAsia="fi-FI"/>
              </w:rPr>
              <w:t>9</w:t>
            </w:r>
          </w:p>
          <w:p w14:paraId="4E81B40C" w14:textId="77777777" w:rsidR="009C142D" w:rsidRDefault="009C142D">
            <w:pPr>
              <w:keepNext/>
              <w:keepLines/>
              <w:spacing w:after="0"/>
              <w:jc w:val="center"/>
              <w:rPr>
                <w:rFonts w:ascii="Arial" w:hAnsi="Arial"/>
                <w:sz w:val="18"/>
              </w:rPr>
            </w:pPr>
            <w:r>
              <w:rPr>
                <w:rFonts w:ascii="Arial" w:hAnsi="Arial"/>
                <w:sz w:val="18"/>
              </w:rPr>
              <w:t>DC_14A_n77A</w:t>
            </w:r>
            <w:r>
              <w:rPr>
                <w:rFonts w:ascii="Arial" w:hAnsi="Arial"/>
                <w:bCs/>
                <w:sz w:val="18"/>
                <w:vertAlign w:val="superscript"/>
                <w:lang w:eastAsia="fi-FI"/>
              </w:rPr>
              <w:t>9</w:t>
            </w:r>
          </w:p>
          <w:p w14:paraId="60E51031" w14:textId="77777777" w:rsidR="009C142D" w:rsidRDefault="009C142D">
            <w:pPr>
              <w:keepNext/>
              <w:keepLines/>
              <w:spacing w:after="0"/>
              <w:jc w:val="center"/>
              <w:rPr>
                <w:rFonts w:ascii="Arial" w:hAnsi="Arial"/>
                <w:sz w:val="18"/>
                <w:lang w:eastAsia="fi-FI"/>
              </w:rPr>
            </w:pPr>
            <w:r>
              <w:rPr>
                <w:rFonts w:ascii="Arial" w:hAnsi="Arial"/>
                <w:sz w:val="18"/>
              </w:rPr>
              <w:t>DC_66A_n77A</w:t>
            </w:r>
            <w:r>
              <w:rPr>
                <w:rFonts w:ascii="Arial" w:hAnsi="Arial"/>
                <w:bCs/>
                <w:sz w:val="18"/>
                <w:vertAlign w:val="superscript"/>
                <w:lang w:eastAsia="fi-FI"/>
              </w:rPr>
              <w:t>9</w:t>
            </w:r>
          </w:p>
        </w:tc>
      </w:tr>
      <w:tr w:rsidR="009C142D" w14:paraId="2178637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3F4D2C" w14:textId="77777777" w:rsidR="009C142D" w:rsidRDefault="009C142D">
            <w:pPr>
              <w:keepNext/>
              <w:keepLines/>
              <w:spacing w:after="0"/>
              <w:jc w:val="center"/>
              <w:rPr>
                <w:rFonts w:ascii="Arial" w:hAnsi="Arial"/>
                <w:sz w:val="18"/>
              </w:rPr>
            </w:pPr>
            <w:r>
              <w:rPr>
                <w:rFonts w:ascii="Arial" w:hAnsi="Arial"/>
                <w:sz w:val="18"/>
                <w:lang w:val="en-US"/>
              </w:rPr>
              <w:t>DC_2A-14A-66A_n77(2A)</w:t>
            </w:r>
            <w:r>
              <w:rPr>
                <w:rFonts w:ascii="Arial" w:hAnsi="Arial"/>
                <w:bCs/>
                <w:sz w:val="18"/>
                <w:vertAlign w:val="superscript"/>
                <w:lang w:eastAsia="fi-FI"/>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7E8056D0" w14:textId="77777777" w:rsidR="009C142D" w:rsidRDefault="009C142D">
            <w:pPr>
              <w:keepNext/>
              <w:keepLines/>
              <w:spacing w:after="0"/>
              <w:jc w:val="center"/>
              <w:rPr>
                <w:rFonts w:ascii="Arial" w:hAnsi="Arial"/>
                <w:sz w:val="18"/>
                <w:lang w:val="en-US"/>
              </w:rPr>
            </w:pPr>
            <w:r>
              <w:rPr>
                <w:rFonts w:ascii="Arial" w:hAnsi="Arial"/>
                <w:sz w:val="18"/>
                <w:lang w:val="en-US"/>
              </w:rPr>
              <w:t>DC_2A_n77A</w:t>
            </w:r>
            <w:r>
              <w:rPr>
                <w:rFonts w:ascii="Arial" w:hAnsi="Arial"/>
                <w:bCs/>
                <w:sz w:val="18"/>
                <w:vertAlign w:val="superscript"/>
                <w:lang w:eastAsia="fi-FI"/>
              </w:rPr>
              <w:t>9</w:t>
            </w:r>
          </w:p>
          <w:p w14:paraId="1C8F74DB" w14:textId="77777777" w:rsidR="009C142D" w:rsidRDefault="009C142D">
            <w:pPr>
              <w:keepNext/>
              <w:keepLines/>
              <w:spacing w:after="0"/>
              <w:jc w:val="center"/>
              <w:rPr>
                <w:rFonts w:ascii="Arial" w:hAnsi="Arial"/>
                <w:sz w:val="18"/>
                <w:lang w:val="en-US"/>
              </w:rPr>
            </w:pPr>
            <w:r>
              <w:rPr>
                <w:rFonts w:ascii="Arial" w:hAnsi="Arial"/>
                <w:sz w:val="18"/>
                <w:lang w:val="en-US"/>
              </w:rPr>
              <w:t>DC_14A_n77A</w:t>
            </w:r>
            <w:r>
              <w:rPr>
                <w:rFonts w:ascii="Arial" w:hAnsi="Arial"/>
                <w:bCs/>
                <w:sz w:val="18"/>
                <w:vertAlign w:val="superscript"/>
                <w:lang w:eastAsia="fi-FI"/>
              </w:rPr>
              <w:t>9</w:t>
            </w:r>
          </w:p>
          <w:p w14:paraId="4682C2CF" w14:textId="77777777" w:rsidR="009C142D" w:rsidRDefault="009C142D">
            <w:pPr>
              <w:keepNext/>
              <w:keepLines/>
              <w:spacing w:after="0"/>
              <w:jc w:val="center"/>
              <w:rPr>
                <w:rFonts w:ascii="Arial" w:hAnsi="Arial"/>
                <w:sz w:val="18"/>
              </w:rPr>
            </w:pPr>
            <w:r>
              <w:rPr>
                <w:rFonts w:ascii="Arial" w:hAnsi="Arial"/>
                <w:sz w:val="18"/>
                <w:lang w:val="en-US"/>
              </w:rPr>
              <w:t>DC_66A_n77A</w:t>
            </w:r>
            <w:r>
              <w:rPr>
                <w:rFonts w:ascii="Arial" w:hAnsi="Arial"/>
                <w:bCs/>
                <w:sz w:val="18"/>
                <w:vertAlign w:val="superscript"/>
                <w:lang w:eastAsia="fi-FI"/>
              </w:rPr>
              <w:t>9</w:t>
            </w:r>
          </w:p>
        </w:tc>
      </w:tr>
      <w:tr w:rsidR="009C142D" w14:paraId="197EEF2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8C3455" w14:textId="77777777" w:rsidR="009C142D" w:rsidRDefault="009C142D">
            <w:pPr>
              <w:keepNext/>
              <w:keepLines/>
              <w:spacing w:after="0"/>
              <w:jc w:val="center"/>
              <w:rPr>
                <w:rFonts w:ascii="Arial" w:hAnsi="Arial"/>
                <w:sz w:val="18"/>
                <w:lang w:eastAsia="fi-FI"/>
              </w:rPr>
            </w:pPr>
            <w:r>
              <w:rPr>
                <w:rFonts w:ascii="Arial" w:hAnsi="Arial"/>
                <w:sz w:val="18"/>
                <w:lang w:val="fi-FI" w:eastAsia="fi-FI"/>
              </w:rPr>
              <w:t>DC_2A-28A-66A_n7A</w:t>
            </w:r>
          </w:p>
        </w:tc>
        <w:tc>
          <w:tcPr>
            <w:tcW w:w="3686" w:type="dxa"/>
            <w:tcBorders>
              <w:top w:val="single" w:sz="4" w:space="0" w:color="auto"/>
              <w:left w:val="single" w:sz="4" w:space="0" w:color="auto"/>
              <w:bottom w:val="single" w:sz="4" w:space="0" w:color="auto"/>
              <w:right w:val="single" w:sz="4" w:space="0" w:color="auto"/>
            </w:tcBorders>
            <w:hideMark/>
          </w:tcPr>
          <w:p w14:paraId="77C05686"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DC_2A_n7A</w:t>
            </w:r>
          </w:p>
          <w:p w14:paraId="28C454FB"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DC_28A_n7A</w:t>
            </w:r>
          </w:p>
          <w:p w14:paraId="0EFCF63B"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rPr>
              <w:t>DC_66A_n7A</w:t>
            </w:r>
          </w:p>
        </w:tc>
      </w:tr>
      <w:tr w:rsidR="009C142D" w14:paraId="1B6A621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A89995"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DC_2A-28A-66A_n66A</w:t>
            </w:r>
          </w:p>
        </w:tc>
        <w:tc>
          <w:tcPr>
            <w:tcW w:w="3686" w:type="dxa"/>
            <w:tcBorders>
              <w:top w:val="single" w:sz="4" w:space="0" w:color="auto"/>
              <w:left w:val="single" w:sz="4" w:space="0" w:color="auto"/>
              <w:bottom w:val="single" w:sz="4" w:space="0" w:color="auto"/>
              <w:right w:val="single" w:sz="4" w:space="0" w:color="auto"/>
            </w:tcBorders>
            <w:hideMark/>
          </w:tcPr>
          <w:p w14:paraId="2018C5BE" w14:textId="77777777" w:rsidR="009C142D" w:rsidRDefault="009C142D">
            <w:pPr>
              <w:keepNext/>
              <w:keepLines/>
              <w:spacing w:after="0"/>
              <w:jc w:val="center"/>
              <w:rPr>
                <w:rFonts w:ascii="Arial" w:hAnsi="Arial"/>
                <w:b/>
                <w:sz w:val="18"/>
                <w:lang w:eastAsia="fi-FI"/>
              </w:rPr>
            </w:pPr>
            <w:r>
              <w:rPr>
                <w:rFonts w:ascii="Arial" w:hAnsi="Arial"/>
                <w:sz w:val="18"/>
                <w:lang w:val="en-US" w:eastAsia="fi-FI"/>
              </w:rPr>
              <w:t>DC_</w:t>
            </w:r>
            <w:r>
              <w:rPr>
                <w:rFonts w:ascii="Arial" w:hAnsi="Arial"/>
                <w:sz w:val="18"/>
                <w:lang w:val="en-US" w:eastAsia="ja-JP"/>
              </w:rPr>
              <w:t>2</w:t>
            </w:r>
            <w:r>
              <w:rPr>
                <w:rFonts w:ascii="Arial" w:hAnsi="Arial"/>
                <w:sz w:val="18"/>
                <w:lang w:val="en-US" w:eastAsia="fi-FI"/>
              </w:rPr>
              <w:t>A_</w:t>
            </w:r>
            <w:r>
              <w:rPr>
                <w:rFonts w:ascii="Arial" w:hAnsi="Arial"/>
                <w:sz w:val="18"/>
                <w:lang w:val="en-US" w:eastAsia="ja-JP"/>
              </w:rPr>
              <w:t>n66</w:t>
            </w:r>
            <w:r>
              <w:rPr>
                <w:rFonts w:ascii="Arial" w:hAnsi="Arial"/>
                <w:sz w:val="18"/>
                <w:lang w:val="en-US" w:eastAsia="fi-FI"/>
              </w:rPr>
              <w:t>A</w:t>
            </w:r>
          </w:p>
          <w:p w14:paraId="7166D0FA" w14:textId="77777777" w:rsidR="009C142D" w:rsidRDefault="009C142D">
            <w:pPr>
              <w:keepNext/>
              <w:keepLines/>
              <w:spacing w:after="0"/>
              <w:jc w:val="center"/>
              <w:rPr>
                <w:rFonts w:ascii="Arial" w:hAnsi="Arial"/>
                <w:b/>
                <w:sz w:val="18"/>
                <w:lang w:eastAsia="ja-JP"/>
              </w:rPr>
            </w:pPr>
            <w:r>
              <w:rPr>
                <w:rFonts w:ascii="Arial" w:hAnsi="Arial"/>
                <w:sz w:val="18"/>
                <w:lang w:eastAsia="fi-FI"/>
              </w:rPr>
              <w:t>DC_28A_</w:t>
            </w:r>
            <w:r>
              <w:rPr>
                <w:rFonts w:ascii="Arial" w:hAnsi="Arial"/>
                <w:sz w:val="18"/>
                <w:lang w:eastAsia="ja-JP"/>
              </w:rPr>
              <w:t>n66A</w:t>
            </w:r>
          </w:p>
          <w:p w14:paraId="106C078D"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w:t>
            </w:r>
            <w:r>
              <w:rPr>
                <w:rFonts w:ascii="Arial" w:hAnsi="Arial"/>
                <w:sz w:val="18"/>
                <w:lang w:val="en-US" w:eastAsia="ja-JP"/>
              </w:rPr>
              <w:t>66</w:t>
            </w:r>
            <w:r>
              <w:rPr>
                <w:rFonts w:ascii="Arial" w:hAnsi="Arial"/>
                <w:sz w:val="18"/>
                <w:lang w:val="en-US" w:eastAsia="fi-FI"/>
              </w:rPr>
              <w:t>A_</w:t>
            </w:r>
            <w:r>
              <w:rPr>
                <w:rFonts w:ascii="Arial" w:hAnsi="Arial"/>
                <w:sz w:val="18"/>
                <w:lang w:val="en-US" w:eastAsia="ja-JP"/>
              </w:rPr>
              <w:t>n66</w:t>
            </w:r>
            <w:r>
              <w:rPr>
                <w:rFonts w:ascii="Arial" w:hAnsi="Arial"/>
                <w:sz w:val="18"/>
                <w:lang w:val="en-US" w:eastAsia="fi-FI"/>
              </w:rPr>
              <w:t>A</w:t>
            </w:r>
            <w:r>
              <w:rPr>
                <w:rFonts w:ascii="Arial" w:hAnsi="Arial"/>
                <w:sz w:val="18"/>
                <w:vertAlign w:val="superscript"/>
                <w:lang w:val="en-US" w:eastAsia="fi-FI"/>
              </w:rPr>
              <w:t>4</w:t>
            </w:r>
          </w:p>
        </w:tc>
      </w:tr>
      <w:tr w:rsidR="009C142D" w14:paraId="3AA860A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42238F"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DC_2A-29A-30A_n2A</w:t>
            </w:r>
          </w:p>
        </w:tc>
        <w:tc>
          <w:tcPr>
            <w:tcW w:w="3686" w:type="dxa"/>
            <w:tcBorders>
              <w:top w:val="single" w:sz="4" w:space="0" w:color="auto"/>
              <w:left w:val="single" w:sz="4" w:space="0" w:color="auto"/>
              <w:bottom w:val="single" w:sz="4" w:space="0" w:color="auto"/>
              <w:right w:val="single" w:sz="4" w:space="0" w:color="auto"/>
            </w:tcBorders>
            <w:hideMark/>
          </w:tcPr>
          <w:p w14:paraId="135B13EC"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DC_2A_n2A</w:t>
            </w:r>
            <w:r>
              <w:rPr>
                <w:rFonts w:ascii="Arial" w:hAnsi="Arial"/>
                <w:sz w:val="18"/>
                <w:vertAlign w:val="superscript"/>
                <w:lang w:eastAsia="zh-CN"/>
              </w:rPr>
              <w:t>4</w:t>
            </w:r>
          </w:p>
          <w:p w14:paraId="2817F896"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DC_30A_n2A</w:t>
            </w:r>
          </w:p>
        </w:tc>
      </w:tr>
      <w:tr w:rsidR="009C142D" w14:paraId="6A87B58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905EB9" w14:textId="77777777" w:rsidR="009C142D" w:rsidRDefault="009C142D">
            <w:pPr>
              <w:keepNext/>
              <w:keepLines/>
              <w:spacing w:after="0"/>
              <w:jc w:val="center"/>
              <w:rPr>
                <w:rFonts w:ascii="Arial" w:hAnsi="Arial" w:cs="Arial"/>
                <w:sz w:val="18"/>
                <w:lang w:eastAsia="ja-JP"/>
              </w:rPr>
            </w:pPr>
            <w:r>
              <w:rPr>
                <w:rFonts w:ascii="Arial" w:hAnsi="Arial"/>
                <w:sz w:val="18"/>
                <w:lang w:eastAsia="zh-CN"/>
              </w:rPr>
              <w:t>DC_2A-29A-30A_n66A</w:t>
            </w:r>
          </w:p>
        </w:tc>
        <w:tc>
          <w:tcPr>
            <w:tcW w:w="3686" w:type="dxa"/>
            <w:tcBorders>
              <w:top w:val="single" w:sz="4" w:space="0" w:color="auto"/>
              <w:left w:val="single" w:sz="4" w:space="0" w:color="auto"/>
              <w:bottom w:val="single" w:sz="4" w:space="0" w:color="auto"/>
              <w:right w:val="single" w:sz="4" w:space="0" w:color="auto"/>
            </w:tcBorders>
            <w:hideMark/>
          </w:tcPr>
          <w:p w14:paraId="058ED5AC" w14:textId="77777777" w:rsidR="009C142D" w:rsidRDefault="009C142D">
            <w:pPr>
              <w:keepNext/>
              <w:keepLines/>
              <w:spacing w:after="0"/>
              <w:jc w:val="center"/>
              <w:rPr>
                <w:rFonts w:ascii="Arial" w:hAnsi="Arial"/>
                <w:sz w:val="18"/>
                <w:lang w:eastAsia="zh-CN"/>
              </w:rPr>
            </w:pPr>
            <w:r>
              <w:rPr>
                <w:rFonts w:ascii="Arial" w:hAnsi="Arial"/>
                <w:sz w:val="18"/>
                <w:lang w:eastAsia="zh-CN"/>
              </w:rPr>
              <w:t>DC_2A_n66A</w:t>
            </w:r>
          </w:p>
          <w:p w14:paraId="53A7E1A1" w14:textId="77777777" w:rsidR="009C142D" w:rsidRDefault="009C142D">
            <w:pPr>
              <w:keepNext/>
              <w:keepLines/>
              <w:spacing w:after="0"/>
              <w:jc w:val="center"/>
              <w:rPr>
                <w:rFonts w:ascii="Arial" w:hAnsi="Arial" w:cs="Arial"/>
                <w:sz w:val="18"/>
                <w:lang w:eastAsia="ja-JP"/>
              </w:rPr>
            </w:pPr>
            <w:r>
              <w:rPr>
                <w:rFonts w:ascii="Arial" w:hAnsi="Arial"/>
                <w:sz w:val="18"/>
                <w:lang w:eastAsia="zh-CN"/>
              </w:rPr>
              <w:t>DC_30A_n66A</w:t>
            </w:r>
          </w:p>
        </w:tc>
      </w:tr>
      <w:tr w:rsidR="009C142D" w14:paraId="0952754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4BE64A" w14:textId="77777777" w:rsidR="009C142D" w:rsidRDefault="009C142D">
            <w:pPr>
              <w:keepNext/>
              <w:keepLines/>
              <w:spacing w:after="0"/>
              <w:jc w:val="center"/>
              <w:rPr>
                <w:rFonts w:ascii="Arial" w:hAnsi="Arial"/>
                <w:sz w:val="18"/>
                <w:lang w:val="fr-FR" w:eastAsia="zh-CN"/>
              </w:rPr>
            </w:pPr>
            <w:r>
              <w:rPr>
                <w:rFonts w:ascii="Arial" w:hAnsi="Arial"/>
                <w:sz w:val="18"/>
                <w:lang w:val="fr-FR" w:eastAsia="zh-CN"/>
              </w:rPr>
              <w:t>DC_2A-2A-29A-30A_n66A</w:t>
            </w:r>
          </w:p>
        </w:tc>
        <w:tc>
          <w:tcPr>
            <w:tcW w:w="3686" w:type="dxa"/>
            <w:tcBorders>
              <w:top w:val="single" w:sz="4" w:space="0" w:color="auto"/>
              <w:left w:val="single" w:sz="4" w:space="0" w:color="auto"/>
              <w:bottom w:val="single" w:sz="4" w:space="0" w:color="auto"/>
              <w:right w:val="single" w:sz="4" w:space="0" w:color="auto"/>
            </w:tcBorders>
            <w:hideMark/>
          </w:tcPr>
          <w:p w14:paraId="41CE9474" w14:textId="77777777" w:rsidR="009C142D" w:rsidRDefault="009C142D">
            <w:pPr>
              <w:keepNext/>
              <w:keepLines/>
              <w:spacing w:after="0"/>
              <w:jc w:val="center"/>
              <w:rPr>
                <w:rFonts w:ascii="Arial" w:hAnsi="Arial"/>
                <w:sz w:val="18"/>
                <w:lang w:eastAsia="zh-CN"/>
              </w:rPr>
            </w:pPr>
            <w:r>
              <w:rPr>
                <w:rFonts w:ascii="Arial" w:hAnsi="Arial"/>
                <w:sz w:val="18"/>
                <w:lang w:eastAsia="zh-CN"/>
              </w:rPr>
              <w:t>DC_2A_n66A</w:t>
            </w:r>
          </w:p>
          <w:p w14:paraId="2D21EB73" w14:textId="77777777" w:rsidR="009C142D" w:rsidRDefault="009C142D">
            <w:pPr>
              <w:keepNext/>
              <w:keepLines/>
              <w:spacing w:after="0"/>
              <w:jc w:val="center"/>
              <w:rPr>
                <w:rFonts w:ascii="Arial" w:hAnsi="Arial"/>
                <w:sz w:val="18"/>
                <w:lang w:eastAsia="zh-CN"/>
              </w:rPr>
            </w:pPr>
            <w:r>
              <w:rPr>
                <w:rFonts w:ascii="Arial" w:hAnsi="Arial"/>
                <w:sz w:val="18"/>
                <w:lang w:eastAsia="zh-CN"/>
              </w:rPr>
              <w:t>DC_30A_n66A</w:t>
            </w:r>
          </w:p>
        </w:tc>
      </w:tr>
      <w:tr w:rsidR="009C142D" w14:paraId="79525B1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6A81E8" w14:textId="77777777" w:rsidR="009C142D" w:rsidRDefault="009C142D">
            <w:pPr>
              <w:keepNext/>
              <w:keepLines/>
              <w:spacing w:after="0"/>
              <w:jc w:val="center"/>
              <w:rPr>
                <w:rFonts w:ascii="Arial" w:hAnsi="Arial"/>
                <w:sz w:val="18"/>
                <w:lang w:eastAsia="sv-SE"/>
              </w:rPr>
            </w:pPr>
            <w:r>
              <w:rPr>
                <w:rFonts w:ascii="Arial" w:hAnsi="Arial"/>
                <w:sz w:val="18"/>
                <w:lang w:eastAsia="sv-SE"/>
              </w:rPr>
              <w:t>DC_2A-29A-30A_n77A</w:t>
            </w:r>
            <w:r>
              <w:rPr>
                <w:rFonts w:ascii="Arial" w:hAnsi="Arial"/>
                <w:bCs/>
                <w:sz w:val="18"/>
                <w:vertAlign w:val="superscript"/>
                <w:lang w:eastAsia="fi-FI"/>
              </w:rPr>
              <w:t>9</w:t>
            </w:r>
          </w:p>
          <w:p w14:paraId="00067BF3" w14:textId="77777777" w:rsidR="009C142D" w:rsidRDefault="009C142D">
            <w:pPr>
              <w:keepNext/>
              <w:keepLines/>
              <w:spacing w:after="0"/>
              <w:jc w:val="center"/>
              <w:rPr>
                <w:rFonts w:ascii="Arial" w:hAnsi="Arial"/>
                <w:sz w:val="18"/>
                <w:lang w:eastAsia="zh-CN"/>
              </w:rPr>
            </w:pPr>
            <w:r>
              <w:rPr>
                <w:rFonts w:ascii="Arial" w:hAnsi="Arial"/>
                <w:sz w:val="18"/>
                <w:lang w:eastAsia="sv-SE"/>
              </w:rPr>
              <w:t>DC_2A-2A-29A-30A_n77A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13CDC484" w14:textId="77777777" w:rsidR="009C142D" w:rsidRDefault="009C142D">
            <w:pPr>
              <w:keepNext/>
              <w:keepLines/>
              <w:spacing w:after="0"/>
              <w:jc w:val="center"/>
              <w:rPr>
                <w:rFonts w:ascii="Arial" w:eastAsia="MS Mincho" w:hAnsi="Arial"/>
                <w:sz w:val="18"/>
                <w:lang w:eastAsia="sv-SE"/>
              </w:rPr>
            </w:pPr>
            <w:r>
              <w:rPr>
                <w:rFonts w:ascii="Arial" w:hAnsi="Arial"/>
                <w:sz w:val="18"/>
                <w:lang w:eastAsia="sv-SE"/>
              </w:rPr>
              <w:t>DC_2A_n77A</w:t>
            </w:r>
            <w:r>
              <w:rPr>
                <w:rFonts w:ascii="Arial" w:hAnsi="Arial"/>
                <w:bCs/>
                <w:sz w:val="18"/>
                <w:vertAlign w:val="superscript"/>
                <w:lang w:eastAsia="fi-FI"/>
              </w:rPr>
              <w:t>9</w:t>
            </w:r>
          </w:p>
          <w:p w14:paraId="57F8A803" w14:textId="77777777" w:rsidR="009C142D" w:rsidRDefault="009C142D">
            <w:pPr>
              <w:keepNext/>
              <w:keepLines/>
              <w:spacing w:after="0"/>
              <w:jc w:val="center"/>
              <w:rPr>
                <w:rFonts w:ascii="Arial" w:eastAsia="SimSun" w:hAnsi="Arial"/>
                <w:sz w:val="18"/>
                <w:lang w:eastAsia="zh-CN"/>
              </w:rPr>
            </w:pPr>
            <w:r>
              <w:rPr>
                <w:rFonts w:ascii="Arial" w:hAnsi="Arial"/>
                <w:sz w:val="18"/>
                <w:lang w:eastAsia="sv-SE"/>
              </w:rPr>
              <w:t>DC_30A_n77A</w:t>
            </w:r>
            <w:r>
              <w:rPr>
                <w:rFonts w:ascii="Arial" w:hAnsi="Arial"/>
                <w:bCs/>
                <w:sz w:val="18"/>
                <w:vertAlign w:val="superscript"/>
                <w:lang w:eastAsia="fi-FI"/>
              </w:rPr>
              <w:t>9</w:t>
            </w:r>
          </w:p>
        </w:tc>
      </w:tr>
      <w:tr w:rsidR="009C142D" w14:paraId="6017EEF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7D6D7A"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DC_2A-29A-66A_n2A</w:t>
            </w:r>
          </w:p>
        </w:tc>
        <w:tc>
          <w:tcPr>
            <w:tcW w:w="3686" w:type="dxa"/>
            <w:tcBorders>
              <w:top w:val="single" w:sz="4" w:space="0" w:color="auto"/>
              <w:left w:val="single" w:sz="4" w:space="0" w:color="auto"/>
              <w:bottom w:val="single" w:sz="4" w:space="0" w:color="auto"/>
              <w:right w:val="single" w:sz="4" w:space="0" w:color="auto"/>
            </w:tcBorders>
            <w:hideMark/>
          </w:tcPr>
          <w:p w14:paraId="51DDBF5B"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DC_2A_n2A</w:t>
            </w:r>
            <w:r>
              <w:rPr>
                <w:rFonts w:ascii="Arial" w:hAnsi="Arial"/>
                <w:sz w:val="18"/>
                <w:vertAlign w:val="superscript"/>
                <w:lang w:eastAsia="zh-CN"/>
              </w:rPr>
              <w:t>4</w:t>
            </w:r>
          </w:p>
          <w:p w14:paraId="4302DE53"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DC_66A_n2A</w:t>
            </w:r>
          </w:p>
        </w:tc>
      </w:tr>
      <w:tr w:rsidR="009C142D" w14:paraId="2762A80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3676C2"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DC_2A-29A-66A-66A_n2A</w:t>
            </w:r>
          </w:p>
        </w:tc>
        <w:tc>
          <w:tcPr>
            <w:tcW w:w="3686" w:type="dxa"/>
            <w:tcBorders>
              <w:top w:val="single" w:sz="4" w:space="0" w:color="auto"/>
              <w:left w:val="single" w:sz="4" w:space="0" w:color="auto"/>
              <w:bottom w:val="single" w:sz="4" w:space="0" w:color="auto"/>
              <w:right w:val="single" w:sz="4" w:space="0" w:color="auto"/>
            </w:tcBorders>
            <w:hideMark/>
          </w:tcPr>
          <w:p w14:paraId="7176B6D5"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DC_2A_n2A</w:t>
            </w:r>
            <w:r>
              <w:rPr>
                <w:rFonts w:ascii="Arial" w:hAnsi="Arial"/>
                <w:sz w:val="18"/>
                <w:vertAlign w:val="superscript"/>
                <w:lang w:eastAsia="zh-CN"/>
              </w:rPr>
              <w:t>4</w:t>
            </w:r>
          </w:p>
          <w:p w14:paraId="7250F8B8"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DC_66A_n2A</w:t>
            </w:r>
          </w:p>
        </w:tc>
      </w:tr>
      <w:tr w:rsidR="009C142D" w14:paraId="7C5E70E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D5C248"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DC_2A-29A-66A_n30A</w:t>
            </w:r>
          </w:p>
        </w:tc>
        <w:tc>
          <w:tcPr>
            <w:tcW w:w="3686" w:type="dxa"/>
            <w:tcBorders>
              <w:top w:val="single" w:sz="4" w:space="0" w:color="auto"/>
              <w:left w:val="single" w:sz="4" w:space="0" w:color="auto"/>
              <w:bottom w:val="single" w:sz="4" w:space="0" w:color="auto"/>
              <w:right w:val="single" w:sz="4" w:space="0" w:color="auto"/>
            </w:tcBorders>
            <w:hideMark/>
          </w:tcPr>
          <w:p w14:paraId="398B098A"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DC_2A_n30A</w:t>
            </w:r>
          </w:p>
          <w:p w14:paraId="25F9D49E"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DC_66A_n30A</w:t>
            </w:r>
          </w:p>
        </w:tc>
      </w:tr>
      <w:tr w:rsidR="009C142D" w14:paraId="4968A5D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1F823A" w14:textId="77777777" w:rsidR="009C142D" w:rsidRDefault="009C142D">
            <w:pPr>
              <w:keepNext/>
              <w:keepLines/>
              <w:spacing w:after="0"/>
              <w:jc w:val="center"/>
              <w:rPr>
                <w:rFonts w:ascii="Arial" w:hAnsi="Arial" w:cs="Arial"/>
                <w:sz w:val="18"/>
                <w:lang w:val="fr-FR" w:eastAsia="ja-JP"/>
              </w:rPr>
            </w:pPr>
            <w:r>
              <w:rPr>
                <w:rFonts w:ascii="Arial" w:hAnsi="Arial" w:cs="Arial"/>
                <w:sz w:val="18"/>
                <w:lang w:val="fr-FR" w:eastAsia="ja-JP"/>
              </w:rPr>
              <w:t>DC_2A-2A-29A-66A_n30A</w:t>
            </w:r>
          </w:p>
        </w:tc>
        <w:tc>
          <w:tcPr>
            <w:tcW w:w="3686" w:type="dxa"/>
            <w:tcBorders>
              <w:top w:val="single" w:sz="4" w:space="0" w:color="auto"/>
              <w:left w:val="single" w:sz="4" w:space="0" w:color="auto"/>
              <w:bottom w:val="single" w:sz="4" w:space="0" w:color="auto"/>
              <w:right w:val="single" w:sz="4" w:space="0" w:color="auto"/>
            </w:tcBorders>
            <w:hideMark/>
          </w:tcPr>
          <w:p w14:paraId="29D3B939"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DC_2A_n30A</w:t>
            </w:r>
          </w:p>
          <w:p w14:paraId="3A75847E"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DC_66A_n30A</w:t>
            </w:r>
          </w:p>
        </w:tc>
      </w:tr>
      <w:tr w:rsidR="009C142D" w14:paraId="49E67AE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B03C85" w14:textId="77777777" w:rsidR="009C142D" w:rsidRDefault="009C142D">
            <w:pPr>
              <w:keepNext/>
              <w:keepLines/>
              <w:spacing w:after="0"/>
              <w:jc w:val="center"/>
              <w:rPr>
                <w:rFonts w:ascii="Arial" w:hAnsi="Arial" w:cs="Arial"/>
                <w:sz w:val="18"/>
                <w:lang w:val="fr-FR" w:eastAsia="ja-JP"/>
              </w:rPr>
            </w:pPr>
            <w:r>
              <w:rPr>
                <w:rFonts w:ascii="Arial" w:hAnsi="Arial" w:cs="Arial"/>
                <w:sz w:val="18"/>
                <w:lang w:val="fr-FR" w:eastAsia="ja-JP"/>
              </w:rPr>
              <w:lastRenderedPageBreak/>
              <w:t>DC_2A-29A-66A-66A_n30A</w:t>
            </w:r>
          </w:p>
        </w:tc>
        <w:tc>
          <w:tcPr>
            <w:tcW w:w="3686" w:type="dxa"/>
            <w:tcBorders>
              <w:top w:val="single" w:sz="4" w:space="0" w:color="auto"/>
              <w:left w:val="single" w:sz="4" w:space="0" w:color="auto"/>
              <w:bottom w:val="single" w:sz="4" w:space="0" w:color="auto"/>
              <w:right w:val="single" w:sz="4" w:space="0" w:color="auto"/>
            </w:tcBorders>
            <w:hideMark/>
          </w:tcPr>
          <w:p w14:paraId="5A0E925B"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DC_2A_n30A</w:t>
            </w:r>
          </w:p>
          <w:p w14:paraId="7C11974E"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DC_66A_n30A</w:t>
            </w:r>
          </w:p>
        </w:tc>
      </w:tr>
      <w:tr w:rsidR="009C142D" w14:paraId="21C24CA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05DB97"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ja-JP"/>
              </w:rPr>
              <w:t>DC_2A-29A-66A_n66A</w:t>
            </w:r>
          </w:p>
        </w:tc>
        <w:tc>
          <w:tcPr>
            <w:tcW w:w="3686" w:type="dxa"/>
            <w:tcBorders>
              <w:top w:val="single" w:sz="4" w:space="0" w:color="auto"/>
              <w:left w:val="single" w:sz="4" w:space="0" w:color="auto"/>
              <w:bottom w:val="single" w:sz="4" w:space="0" w:color="auto"/>
              <w:right w:val="single" w:sz="4" w:space="0" w:color="auto"/>
            </w:tcBorders>
            <w:hideMark/>
          </w:tcPr>
          <w:p w14:paraId="3DC60A5F"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DC_2A_n66A</w:t>
            </w:r>
          </w:p>
          <w:p w14:paraId="7188A22B"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ja-JP"/>
              </w:rPr>
              <w:t>DC_66A_n66A</w:t>
            </w:r>
            <w:r>
              <w:rPr>
                <w:rFonts w:ascii="Arial" w:hAnsi="Arial" w:cs="Arial"/>
                <w:sz w:val="18"/>
                <w:szCs w:val="18"/>
                <w:vertAlign w:val="superscript"/>
                <w:lang w:eastAsia="fi-FI"/>
              </w:rPr>
              <w:t>4</w:t>
            </w:r>
          </w:p>
        </w:tc>
      </w:tr>
      <w:tr w:rsidR="009C142D" w14:paraId="57D7FC6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034E0D" w14:textId="77777777" w:rsidR="009C142D" w:rsidRDefault="009C142D">
            <w:pPr>
              <w:keepNext/>
              <w:keepLines/>
              <w:spacing w:after="0"/>
              <w:jc w:val="center"/>
              <w:rPr>
                <w:rFonts w:ascii="Arial" w:hAnsi="Arial" w:cs="Arial"/>
                <w:sz w:val="18"/>
                <w:szCs w:val="18"/>
                <w:lang w:eastAsia="ja-JP"/>
              </w:rPr>
            </w:pPr>
            <w:r>
              <w:rPr>
                <w:rFonts w:ascii="Arial" w:hAnsi="Arial" w:cs="Arial"/>
                <w:sz w:val="18"/>
                <w:lang w:eastAsia="ja-JP"/>
              </w:rPr>
              <w:t>DC_2A-29A-(n)66AA</w:t>
            </w:r>
          </w:p>
        </w:tc>
        <w:tc>
          <w:tcPr>
            <w:tcW w:w="3686" w:type="dxa"/>
            <w:tcBorders>
              <w:top w:val="single" w:sz="4" w:space="0" w:color="auto"/>
              <w:left w:val="single" w:sz="4" w:space="0" w:color="auto"/>
              <w:bottom w:val="single" w:sz="4" w:space="0" w:color="auto"/>
              <w:right w:val="single" w:sz="4" w:space="0" w:color="auto"/>
            </w:tcBorders>
            <w:hideMark/>
          </w:tcPr>
          <w:p w14:paraId="37D62915"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DC_2A_n66A</w:t>
            </w:r>
          </w:p>
          <w:p w14:paraId="2DF2D4BC" w14:textId="77777777" w:rsidR="009C142D" w:rsidRDefault="009C142D">
            <w:pPr>
              <w:keepNext/>
              <w:keepLines/>
              <w:spacing w:after="0"/>
              <w:jc w:val="center"/>
              <w:rPr>
                <w:rFonts w:ascii="Arial" w:hAnsi="Arial" w:cs="Arial"/>
                <w:sz w:val="18"/>
                <w:szCs w:val="18"/>
                <w:lang w:eastAsia="ja-JP"/>
              </w:rPr>
            </w:pPr>
            <w:r>
              <w:rPr>
                <w:rFonts w:ascii="Arial" w:hAnsi="Arial"/>
                <w:sz w:val="18"/>
                <w:lang w:val="en-US" w:eastAsia="fi-FI"/>
              </w:rPr>
              <w:t>DC_(n)66AA</w:t>
            </w:r>
            <w:r>
              <w:rPr>
                <w:rFonts w:ascii="Arial" w:hAnsi="Arial" w:cs="Arial"/>
                <w:sz w:val="18"/>
                <w:szCs w:val="18"/>
                <w:vertAlign w:val="superscript"/>
                <w:lang w:eastAsia="fi-FI"/>
              </w:rPr>
              <w:t>4</w:t>
            </w:r>
          </w:p>
        </w:tc>
      </w:tr>
      <w:tr w:rsidR="009C142D" w14:paraId="24AEB5B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3FBAA0E" w14:textId="77777777" w:rsidR="009C142D" w:rsidRDefault="009C142D">
            <w:pPr>
              <w:keepNext/>
              <w:keepLines/>
              <w:spacing w:after="0"/>
              <w:jc w:val="center"/>
              <w:rPr>
                <w:rFonts w:ascii="Arial" w:hAnsi="Arial" w:cs="Arial"/>
                <w:sz w:val="18"/>
                <w:szCs w:val="18"/>
                <w:lang w:eastAsia="ja-JP"/>
              </w:rPr>
            </w:pPr>
            <w:r>
              <w:rPr>
                <w:rFonts w:ascii="Arial" w:hAnsi="Arial" w:cs="Arial"/>
                <w:sz w:val="18"/>
                <w:lang w:eastAsia="ja-JP"/>
              </w:rPr>
              <w:t>DC_2A-2A-29A-(n)66AA</w:t>
            </w:r>
          </w:p>
        </w:tc>
        <w:tc>
          <w:tcPr>
            <w:tcW w:w="3686" w:type="dxa"/>
            <w:tcBorders>
              <w:top w:val="single" w:sz="4" w:space="0" w:color="auto"/>
              <w:left w:val="single" w:sz="4" w:space="0" w:color="auto"/>
              <w:bottom w:val="single" w:sz="4" w:space="0" w:color="auto"/>
              <w:right w:val="single" w:sz="4" w:space="0" w:color="auto"/>
            </w:tcBorders>
            <w:hideMark/>
          </w:tcPr>
          <w:p w14:paraId="38B7A75D"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DC_2A_n66A</w:t>
            </w:r>
          </w:p>
          <w:p w14:paraId="789C712D" w14:textId="77777777" w:rsidR="009C142D" w:rsidRDefault="009C142D">
            <w:pPr>
              <w:keepNext/>
              <w:keepLines/>
              <w:spacing w:after="0"/>
              <w:jc w:val="center"/>
              <w:rPr>
                <w:rFonts w:ascii="Arial" w:hAnsi="Arial" w:cs="Arial"/>
                <w:sz w:val="18"/>
                <w:szCs w:val="18"/>
                <w:lang w:eastAsia="ja-JP"/>
              </w:rPr>
            </w:pPr>
            <w:r>
              <w:rPr>
                <w:rFonts w:ascii="Arial" w:hAnsi="Arial"/>
                <w:sz w:val="18"/>
                <w:lang w:val="en-US" w:eastAsia="fi-FI"/>
              </w:rPr>
              <w:t>DC_(n)66AA</w:t>
            </w:r>
            <w:r>
              <w:rPr>
                <w:rFonts w:ascii="Arial" w:hAnsi="Arial" w:cs="Arial"/>
                <w:sz w:val="18"/>
                <w:szCs w:val="18"/>
                <w:vertAlign w:val="superscript"/>
                <w:lang w:eastAsia="fi-FI"/>
              </w:rPr>
              <w:t>4</w:t>
            </w:r>
          </w:p>
        </w:tc>
      </w:tr>
      <w:tr w:rsidR="009C142D" w14:paraId="4E39678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7F3787" w14:textId="77777777" w:rsidR="009C142D" w:rsidRDefault="009C142D">
            <w:pPr>
              <w:keepNext/>
              <w:keepLines/>
              <w:spacing w:after="0"/>
              <w:jc w:val="center"/>
              <w:rPr>
                <w:rFonts w:ascii="Arial" w:hAnsi="Arial" w:cs="Arial"/>
                <w:sz w:val="18"/>
                <w:szCs w:val="18"/>
                <w:lang w:val="fr-FR" w:eastAsia="ja-JP"/>
              </w:rPr>
            </w:pPr>
            <w:r>
              <w:rPr>
                <w:rFonts w:ascii="Arial" w:hAnsi="Arial"/>
                <w:sz w:val="18"/>
                <w:lang w:val="fr-FR" w:eastAsia="ja-JP"/>
              </w:rPr>
              <w:t>DC_2A-</w:t>
            </w:r>
            <w:r>
              <w:rPr>
                <w:rFonts w:ascii="Arial" w:hAnsi="Arial"/>
                <w:sz w:val="18"/>
                <w:lang w:val="fr-FR"/>
              </w:rPr>
              <w:t>2A-29A-66A_n66A</w:t>
            </w:r>
          </w:p>
        </w:tc>
        <w:tc>
          <w:tcPr>
            <w:tcW w:w="3686" w:type="dxa"/>
            <w:tcBorders>
              <w:top w:val="single" w:sz="4" w:space="0" w:color="auto"/>
              <w:left w:val="single" w:sz="4" w:space="0" w:color="auto"/>
              <w:bottom w:val="single" w:sz="4" w:space="0" w:color="auto"/>
              <w:right w:val="single" w:sz="4" w:space="0" w:color="auto"/>
            </w:tcBorders>
            <w:hideMark/>
          </w:tcPr>
          <w:p w14:paraId="74821965"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DC_2A_n66A</w:t>
            </w:r>
          </w:p>
          <w:p w14:paraId="3E153259"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DC_66A_n66A</w:t>
            </w:r>
            <w:r>
              <w:rPr>
                <w:rFonts w:ascii="Arial" w:hAnsi="Arial" w:cs="Arial"/>
                <w:sz w:val="18"/>
                <w:szCs w:val="18"/>
                <w:vertAlign w:val="superscript"/>
                <w:lang w:eastAsia="fi-FI"/>
              </w:rPr>
              <w:t>4</w:t>
            </w:r>
          </w:p>
        </w:tc>
      </w:tr>
      <w:tr w:rsidR="009C142D" w14:paraId="27C460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44C4A4" w14:textId="77777777" w:rsidR="009C142D" w:rsidRDefault="009C142D">
            <w:pPr>
              <w:keepNext/>
              <w:keepLines/>
              <w:spacing w:after="0"/>
              <w:jc w:val="center"/>
              <w:rPr>
                <w:rFonts w:ascii="Arial" w:hAnsi="Arial" w:cs="Arial"/>
                <w:sz w:val="18"/>
                <w:lang w:eastAsia="ja-JP"/>
              </w:rPr>
            </w:pPr>
            <w:r>
              <w:rPr>
                <w:rFonts w:ascii="Arial" w:hAnsi="Arial"/>
                <w:sz w:val="18"/>
              </w:rPr>
              <w:t>DC_2A-29A-66A_n77A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683875F5" w14:textId="77777777" w:rsidR="009C142D" w:rsidRDefault="009C142D">
            <w:pPr>
              <w:keepNext/>
              <w:keepLines/>
              <w:spacing w:after="0"/>
              <w:jc w:val="center"/>
              <w:rPr>
                <w:rFonts w:ascii="Arial" w:hAnsi="Arial"/>
                <w:sz w:val="18"/>
              </w:rPr>
            </w:pPr>
            <w:r>
              <w:rPr>
                <w:rFonts w:ascii="Arial" w:hAnsi="Arial"/>
                <w:sz w:val="18"/>
              </w:rPr>
              <w:t>DC_2A_n77A</w:t>
            </w:r>
            <w:r>
              <w:rPr>
                <w:rFonts w:ascii="Arial" w:hAnsi="Arial"/>
                <w:bCs/>
                <w:sz w:val="18"/>
                <w:vertAlign w:val="superscript"/>
                <w:lang w:eastAsia="fi-FI"/>
              </w:rPr>
              <w:t>9</w:t>
            </w:r>
          </w:p>
          <w:p w14:paraId="5912228D" w14:textId="77777777" w:rsidR="009C142D" w:rsidRPr="004F0CC8" w:rsidRDefault="009C142D">
            <w:pPr>
              <w:keepNext/>
              <w:keepLines/>
              <w:spacing w:after="0"/>
              <w:jc w:val="center"/>
              <w:rPr>
                <w:rFonts w:ascii="Arial" w:hAnsi="Arial"/>
                <w:sz w:val="18"/>
                <w:lang w:eastAsia="fi-FI"/>
              </w:rPr>
            </w:pPr>
            <w:r>
              <w:rPr>
                <w:rFonts w:ascii="Arial" w:hAnsi="Arial"/>
                <w:sz w:val="18"/>
              </w:rPr>
              <w:t>DC_66A_n77A</w:t>
            </w:r>
            <w:r>
              <w:rPr>
                <w:rFonts w:ascii="Arial" w:hAnsi="Arial"/>
                <w:b/>
                <w:bCs/>
                <w:sz w:val="18"/>
                <w:vertAlign w:val="superscript"/>
                <w:lang w:eastAsia="fi-FI"/>
              </w:rPr>
              <w:t>9</w:t>
            </w:r>
          </w:p>
        </w:tc>
      </w:tr>
      <w:tr w:rsidR="009C142D" w14:paraId="2215621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AF4516" w14:textId="77777777" w:rsidR="009C142D" w:rsidRDefault="009C142D">
            <w:pPr>
              <w:keepNext/>
              <w:keepLines/>
              <w:spacing w:after="0"/>
              <w:jc w:val="center"/>
              <w:rPr>
                <w:rFonts w:ascii="Arial" w:hAnsi="Arial" w:cs="Arial"/>
                <w:sz w:val="18"/>
                <w:szCs w:val="18"/>
                <w:lang w:eastAsia="ja-JP"/>
              </w:rPr>
            </w:pPr>
            <w:r>
              <w:rPr>
                <w:rFonts w:ascii="Arial" w:hAnsi="Arial" w:cs="Arial"/>
                <w:sz w:val="18"/>
                <w:lang w:eastAsia="ja-JP"/>
              </w:rPr>
              <w:t>DC_2A-29A-66A_n78</w:t>
            </w:r>
            <w:r>
              <w:rPr>
                <w:rFonts w:ascii="Arial" w:hAnsi="Arial" w:cs="Arial"/>
                <w:sz w:val="18"/>
                <w:lang w:val="en-US" w:eastAsia="ja-JP"/>
              </w:rPr>
              <w:t>A</w:t>
            </w:r>
          </w:p>
        </w:tc>
        <w:tc>
          <w:tcPr>
            <w:tcW w:w="3686" w:type="dxa"/>
            <w:tcBorders>
              <w:top w:val="single" w:sz="4" w:space="0" w:color="auto"/>
              <w:left w:val="single" w:sz="4" w:space="0" w:color="auto"/>
              <w:bottom w:val="single" w:sz="4" w:space="0" w:color="auto"/>
              <w:right w:val="single" w:sz="4" w:space="0" w:color="auto"/>
            </w:tcBorders>
            <w:hideMark/>
          </w:tcPr>
          <w:p w14:paraId="65FA3209" w14:textId="77777777" w:rsidR="009C142D" w:rsidRPr="004F0CC8" w:rsidRDefault="009C142D">
            <w:pPr>
              <w:keepNext/>
              <w:keepLines/>
              <w:spacing w:after="0"/>
              <w:jc w:val="center"/>
              <w:rPr>
                <w:rFonts w:ascii="Arial" w:hAnsi="Arial"/>
                <w:sz w:val="18"/>
                <w:lang w:eastAsia="ja-JP"/>
              </w:rPr>
            </w:pPr>
            <w:r w:rsidRPr="004F0CC8">
              <w:rPr>
                <w:rFonts w:ascii="Arial" w:hAnsi="Arial"/>
                <w:sz w:val="18"/>
                <w:lang w:eastAsia="fi-FI"/>
              </w:rPr>
              <w:t>DC_2A_</w:t>
            </w:r>
            <w:r w:rsidRPr="004F0CC8">
              <w:rPr>
                <w:rFonts w:ascii="Arial" w:hAnsi="Arial"/>
                <w:sz w:val="18"/>
                <w:lang w:eastAsia="ja-JP"/>
              </w:rPr>
              <w:t>n78A</w:t>
            </w:r>
          </w:p>
          <w:p w14:paraId="4A5E6354" w14:textId="77777777" w:rsidR="009C142D" w:rsidRDefault="009C142D">
            <w:pPr>
              <w:keepNext/>
              <w:keepLines/>
              <w:spacing w:after="0"/>
              <w:jc w:val="center"/>
              <w:rPr>
                <w:rFonts w:ascii="Arial" w:hAnsi="Arial" w:cs="Arial"/>
                <w:sz w:val="18"/>
                <w:szCs w:val="18"/>
                <w:lang w:eastAsia="ja-JP"/>
              </w:rPr>
            </w:pPr>
            <w:r>
              <w:rPr>
                <w:rFonts w:ascii="Arial" w:hAnsi="Arial"/>
                <w:sz w:val="18"/>
                <w:lang w:val="en-US" w:eastAsia="fi-FI"/>
              </w:rPr>
              <w:t>DC_</w:t>
            </w:r>
            <w:r>
              <w:rPr>
                <w:rFonts w:ascii="Arial" w:hAnsi="Arial"/>
                <w:sz w:val="18"/>
                <w:lang w:val="en-US" w:eastAsia="ja-JP"/>
              </w:rPr>
              <w:t>66</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tc>
      </w:tr>
      <w:tr w:rsidR="009C142D" w14:paraId="727E855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61A8C9" w14:textId="77777777" w:rsidR="009C142D" w:rsidRDefault="009C142D">
            <w:pPr>
              <w:keepNext/>
              <w:keepLines/>
              <w:spacing w:after="0"/>
              <w:jc w:val="center"/>
              <w:rPr>
                <w:rFonts w:ascii="Arial" w:hAnsi="Arial"/>
                <w:sz w:val="18"/>
              </w:rPr>
            </w:pPr>
            <w:r>
              <w:rPr>
                <w:rFonts w:ascii="Arial" w:hAnsi="Arial"/>
                <w:sz w:val="18"/>
              </w:rPr>
              <w:t>DC_2A-30A-(n)5AA</w:t>
            </w:r>
          </w:p>
          <w:p w14:paraId="2294EDFB" w14:textId="77777777" w:rsidR="009C142D" w:rsidRDefault="009C142D">
            <w:pPr>
              <w:keepNext/>
              <w:keepLines/>
              <w:spacing w:after="0"/>
              <w:jc w:val="center"/>
              <w:rPr>
                <w:rFonts w:ascii="Arial" w:hAnsi="Arial" w:cs="Arial"/>
                <w:sz w:val="18"/>
                <w:szCs w:val="18"/>
                <w:lang w:eastAsia="ja-JP"/>
              </w:rPr>
            </w:pPr>
            <w:r>
              <w:rPr>
                <w:rFonts w:ascii="Arial" w:hAnsi="Arial"/>
                <w:sz w:val="18"/>
              </w:rPr>
              <w:t>DC_2A-2A-30A-(n)5AA</w:t>
            </w:r>
          </w:p>
        </w:tc>
        <w:tc>
          <w:tcPr>
            <w:tcW w:w="3686" w:type="dxa"/>
            <w:tcBorders>
              <w:top w:val="single" w:sz="4" w:space="0" w:color="auto"/>
              <w:left w:val="single" w:sz="4" w:space="0" w:color="auto"/>
              <w:bottom w:val="single" w:sz="4" w:space="0" w:color="auto"/>
              <w:right w:val="single" w:sz="4" w:space="0" w:color="auto"/>
            </w:tcBorders>
            <w:hideMark/>
          </w:tcPr>
          <w:p w14:paraId="467A6A2F" w14:textId="77777777" w:rsidR="009C142D" w:rsidRDefault="009C142D">
            <w:pPr>
              <w:keepNext/>
              <w:keepLines/>
              <w:spacing w:after="0"/>
              <w:jc w:val="center"/>
              <w:rPr>
                <w:rFonts w:ascii="Arial" w:hAnsi="Arial"/>
                <w:sz w:val="18"/>
              </w:rPr>
            </w:pPr>
            <w:r>
              <w:rPr>
                <w:rFonts w:ascii="Arial" w:hAnsi="Arial"/>
                <w:sz w:val="18"/>
              </w:rPr>
              <w:t>DC_2A_n5A</w:t>
            </w:r>
          </w:p>
          <w:p w14:paraId="61486929" w14:textId="77777777" w:rsidR="009C142D" w:rsidRDefault="009C142D">
            <w:pPr>
              <w:keepNext/>
              <w:keepLines/>
              <w:spacing w:after="0"/>
              <w:jc w:val="center"/>
              <w:rPr>
                <w:rFonts w:ascii="Arial" w:hAnsi="Arial"/>
                <w:sz w:val="18"/>
              </w:rPr>
            </w:pPr>
            <w:r>
              <w:rPr>
                <w:rFonts w:ascii="Arial" w:hAnsi="Arial"/>
                <w:sz w:val="18"/>
              </w:rPr>
              <w:t>DC_30A_n5A</w:t>
            </w:r>
          </w:p>
          <w:p w14:paraId="31F72CCD" w14:textId="77777777" w:rsidR="009C142D" w:rsidRDefault="009C142D">
            <w:pPr>
              <w:keepNext/>
              <w:keepLines/>
              <w:spacing w:after="0"/>
              <w:jc w:val="center"/>
              <w:rPr>
                <w:rFonts w:ascii="Arial" w:hAnsi="Arial" w:cs="Arial"/>
                <w:sz w:val="18"/>
                <w:szCs w:val="18"/>
                <w:lang w:eastAsia="ja-JP"/>
              </w:rPr>
            </w:pPr>
            <w:r>
              <w:rPr>
                <w:rFonts w:ascii="Arial" w:hAnsi="Arial"/>
                <w:noProof/>
                <w:sz w:val="18"/>
              </w:rPr>
              <w:t>DC_(n)5AA</w:t>
            </w:r>
            <w:r>
              <w:rPr>
                <w:rFonts w:ascii="Arial" w:hAnsi="Arial"/>
                <w:noProof/>
                <w:sz w:val="18"/>
                <w:vertAlign w:val="superscript"/>
              </w:rPr>
              <w:t>4</w:t>
            </w:r>
          </w:p>
        </w:tc>
      </w:tr>
      <w:tr w:rsidR="009C142D" w14:paraId="5C5822B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CD7440"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ja-JP"/>
              </w:rPr>
              <w:t>DC_2A-30A-66A_n2A</w:t>
            </w:r>
          </w:p>
        </w:tc>
        <w:tc>
          <w:tcPr>
            <w:tcW w:w="3686" w:type="dxa"/>
            <w:tcBorders>
              <w:top w:val="single" w:sz="4" w:space="0" w:color="auto"/>
              <w:left w:val="single" w:sz="4" w:space="0" w:color="auto"/>
              <w:bottom w:val="single" w:sz="4" w:space="0" w:color="auto"/>
              <w:right w:val="single" w:sz="4" w:space="0" w:color="auto"/>
            </w:tcBorders>
            <w:hideMark/>
          </w:tcPr>
          <w:p w14:paraId="36F1B6F5"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DC_2A_n2A</w:t>
            </w:r>
            <w:r>
              <w:rPr>
                <w:rFonts w:ascii="Arial" w:hAnsi="Arial" w:cs="Arial"/>
                <w:sz w:val="18"/>
                <w:szCs w:val="18"/>
                <w:vertAlign w:val="superscript"/>
                <w:lang w:eastAsia="zh-CN"/>
              </w:rPr>
              <w:t>4</w:t>
            </w:r>
          </w:p>
          <w:p w14:paraId="7204AAA5"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DC_30A_n2A</w:t>
            </w:r>
          </w:p>
          <w:p w14:paraId="38136D62"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ja-JP"/>
              </w:rPr>
              <w:t>DC_66A_n2A</w:t>
            </w:r>
          </w:p>
        </w:tc>
      </w:tr>
      <w:tr w:rsidR="009C142D" w14:paraId="4FA5DF3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399A35"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DC_2A-30A-66A-66A_n2A</w:t>
            </w:r>
          </w:p>
        </w:tc>
        <w:tc>
          <w:tcPr>
            <w:tcW w:w="3686" w:type="dxa"/>
            <w:tcBorders>
              <w:top w:val="single" w:sz="4" w:space="0" w:color="auto"/>
              <w:left w:val="single" w:sz="4" w:space="0" w:color="auto"/>
              <w:bottom w:val="single" w:sz="4" w:space="0" w:color="auto"/>
              <w:right w:val="single" w:sz="4" w:space="0" w:color="auto"/>
            </w:tcBorders>
            <w:hideMark/>
          </w:tcPr>
          <w:p w14:paraId="08DDAC2A"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DC_2A_n2A</w:t>
            </w:r>
            <w:r>
              <w:rPr>
                <w:rFonts w:ascii="Arial" w:hAnsi="Arial" w:cs="Arial"/>
                <w:sz w:val="18"/>
                <w:szCs w:val="18"/>
                <w:vertAlign w:val="superscript"/>
                <w:lang w:eastAsia="zh-CN"/>
              </w:rPr>
              <w:t>4</w:t>
            </w:r>
          </w:p>
          <w:p w14:paraId="3B22709E"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DC_30A_n2A</w:t>
            </w:r>
          </w:p>
          <w:p w14:paraId="3347416E"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ja-JP"/>
              </w:rPr>
              <w:t>DC_66A_n2A</w:t>
            </w:r>
          </w:p>
        </w:tc>
      </w:tr>
      <w:tr w:rsidR="009C142D" w14:paraId="3C60123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7235E6" w14:textId="77777777" w:rsidR="009C142D" w:rsidRDefault="009C142D">
            <w:pPr>
              <w:keepNext/>
              <w:keepLines/>
              <w:spacing w:after="0"/>
              <w:jc w:val="center"/>
              <w:rPr>
                <w:rFonts w:ascii="Arial" w:hAnsi="Arial"/>
                <w:sz w:val="18"/>
              </w:rPr>
            </w:pPr>
            <w:r>
              <w:rPr>
                <w:rFonts w:ascii="Arial" w:hAnsi="Arial"/>
                <w:sz w:val="18"/>
                <w:lang w:eastAsia="fi-FI"/>
              </w:rPr>
              <w:t>DC_2A-30A-66A_n5A</w:t>
            </w:r>
          </w:p>
        </w:tc>
        <w:tc>
          <w:tcPr>
            <w:tcW w:w="3686" w:type="dxa"/>
            <w:tcBorders>
              <w:top w:val="single" w:sz="4" w:space="0" w:color="auto"/>
              <w:left w:val="single" w:sz="4" w:space="0" w:color="auto"/>
              <w:bottom w:val="single" w:sz="4" w:space="0" w:color="auto"/>
              <w:right w:val="single" w:sz="4" w:space="0" w:color="auto"/>
            </w:tcBorders>
            <w:hideMark/>
          </w:tcPr>
          <w:p w14:paraId="1D8A935F" w14:textId="77777777" w:rsidR="009C142D" w:rsidRDefault="009C142D">
            <w:pPr>
              <w:keepNext/>
              <w:keepLines/>
              <w:spacing w:after="0"/>
              <w:jc w:val="center"/>
              <w:rPr>
                <w:rFonts w:ascii="Arial" w:hAnsi="Arial"/>
                <w:sz w:val="18"/>
                <w:lang w:eastAsia="fi-FI"/>
              </w:rPr>
            </w:pPr>
            <w:r>
              <w:rPr>
                <w:rFonts w:ascii="Arial" w:hAnsi="Arial"/>
                <w:sz w:val="18"/>
                <w:lang w:eastAsia="fi-FI"/>
              </w:rPr>
              <w:t>DC_2A_n5A</w:t>
            </w:r>
          </w:p>
          <w:p w14:paraId="68445CAE" w14:textId="77777777" w:rsidR="009C142D" w:rsidRDefault="009C142D">
            <w:pPr>
              <w:keepNext/>
              <w:keepLines/>
              <w:spacing w:after="0"/>
              <w:jc w:val="center"/>
              <w:rPr>
                <w:rFonts w:ascii="Arial" w:hAnsi="Arial"/>
                <w:sz w:val="18"/>
                <w:lang w:eastAsia="fi-FI"/>
              </w:rPr>
            </w:pPr>
            <w:r>
              <w:rPr>
                <w:rFonts w:ascii="Arial" w:hAnsi="Arial"/>
                <w:sz w:val="18"/>
                <w:lang w:eastAsia="fi-FI"/>
              </w:rPr>
              <w:t>DC_30A_n5A</w:t>
            </w:r>
          </w:p>
          <w:p w14:paraId="21A46FC1" w14:textId="77777777" w:rsidR="009C142D" w:rsidRDefault="009C142D">
            <w:pPr>
              <w:keepNext/>
              <w:keepLines/>
              <w:spacing w:after="0"/>
              <w:jc w:val="center"/>
              <w:rPr>
                <w:rFonts w:ascii="Arial" w:hAnsi="Arial"/>
                <w:sz w:val="18"/>
              </w:rPr>
            </w:pPr>
            <w:r>
              <w:rPr>
                <w:rFonts w:ascii="Arial" w:hAnsi="Arial"/>
                <w:sz w:val="18"/>
                <w:lang w:eastAsia="fi-FI"/>
              </w:rPr>
              <w:t>DC_66A_n5A</w:t>
            </w:r>
          </w:p>
        </w:tc>
      </w:tr>
      <w:tr w:rsidR="009C142D" w14:paraId="4A8AB96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A765F4"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DC_2A-2A-30A-66A_n5A</w:t>
            </w:r>
          </w:p>
        </w:tc>
        <w:tc>
          <w:tcPr>
            <w:tcW w:w="3686" w:type="dxa"/>
            <w:tcBorders>
              <w:top w:val="single" w:sz="4" w:space="0" w:color="auto"/>
              <w:left w:val="single" w:sz="4" w:space="0" w:color="auto"/>
              <w:bottom w:val="single" w:sz="4" w:space="0" w:color="auto"/>
              <w:right w:val="single" w:sz="4" w:space="0" w:color="auto"/>
            </w:tcBorders>
            <w:hideMark/>
          </w:tcPr>
          <w:p w14:paraId="4CFF0E4B" w14:textId="77777777" w:rsidR="009C142D" w:rsidRDefault="009C142D">
            <w:pPr>
              <w:keepNext/>
              <w:keepLines/>
              <w:spacing w:after="0"/>
              <w:jc w:val="center"/>
              <w:rPr>
                <w:rFonts w:ascii="Arial" w:hAnsi="Arial"/>
                <w:sz w:val="18"/>
                <w:lang w:eastAsia="fi-FI"/>
              </w:rPr>
            </w:pPr>
            <w:r>
              <w:rPr>
                <w:rFonts w:ascii="Arial" w:hAnsi="Arial"/>
                <w:sz w:val="18"/>
                <w:lang w:eastAsia="fi-FI"/>
              </w:rPr>
              <w:t>DC_2A_n5A</w:t>
            </w:r>
          </w:p>
          <w:p w14:paraId="6FD4261D" w14:textId="77777777" w:rsidR="009C142D" w:rsidRDefault="009C142D">
            <w:pPr>
              <w:keepNext/>
              <w:keepLines/>
              <w:spacing w:after="0"/>
              <w:jc w:val="center"/>
              <w:rPr>
                <w:rFonts w:ascii="Arial" w:hAnsi="Arial"/>
                <w:sz w:val="18"/>
                <w:lang w:eastAsia="fi-FI"/>
              </w:rPr>
            </w:pPr>
            <w:r>
              <w:rPr>
                <w:rFonts w:ascii="Arial" w:hAnsi="Arial"/>
                <w:sz w:val="18"/>
                <w:lang w:eastAsia="fi-FI"/>
              </w:rPr>
              <w:t>DC_30A_n5A</w:t>
            </w:r>
          </w:p>
          <w:p w14:paraId="38C722B1" w14:textId="77777777" w:rsidR="009C142D" w:rsidRDefault="009C142D">
            <w:pPr>
              <w:keepNext/>
              <w:keepLines/>
              <w:spacing w:after="0"/>
              <w:jc w:val="center"/>
              <w:rPr>
                <w:rFonts w:ascii="Arial" w:hAnsi="Arial"/>
                <w:sz w:val="18"/>
                <w:lang w:eastAsia="fi-FI"/>
              </w:rPr>
            </w:pPr>
            <w:r>
              <w:rPr>
                <w:rFonts w:ascii="Arial" w:hAnsi="Arial"/>
                <w:sz w:val="18"/>
                <w:lang w:eastAsia="fi-FI"/>
              </w:rPr>
              <w:t>DC_66A_n5A</w:t>
            </w:r>
          </w:p>
        </w:tc>
      </w:tr>
      <w:tr w:rsidR="009C142D" w14:paraId="14F61B4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F70A0B"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DC_2A-30A-66A-66A_n5A</w:t>
            </w:r>
          </w:p>
        </w:tc>
        <w:tc>
          <w:tcPr>
            <w:tcW w:w="3686" w:type="dxa"/>
            <w:tcBorders>
              <w:top w:val="single" w:sz="4" w:space="0" w:color="auto"/>
              <w:left w:val="single" w:sz="4" w:space="0" w:color="auto"/>
              <w:bottom w:val="single" w:sz="4" w:space="0" w:color="auto"/>
              <w:right w:val="single" w:sz="4" w:space="0" w:color="auto"/>
            </w:tcBorders>
            <w:hideMark/>
          </w:tcPr>
          <w:p w14:paraId="0E49243C" w14:textId="77777777" w:rsidR="009C142D" w:rsidRDefault="009C142D">
            <w:pPr>
              <w:keepNext/>
              <w:keepLines/>
              <w:spacing w:after="0"/>
              <w:jc w:val="center"/>
              <w:rPr>
                <w:rFonts w:ascii="Arial" w:hAnsi="Arial"/>
                <w:sz w:val="18"/>
                <w:lang w:eastAsia="fi-FI"/>
              </w:rPr>
            </w:pPr>
            <w:r>
              <w:rPr>
                <w:rFonts w:ascii="Arial" w:hAnsi="Arial"/>
                <w:sz w:val="18"/>
                <w:lang w:eastAsia="fi-FI"/>
              </w:rPr>
              <w:t>DC_2A_n5A</w:t>
            </w:r>
          </w:p>
          <w:p w14:paraId="26FFDC47" w14:textId="77777777" w:rsidR="009C142D" w:rsidRDefault="009C142D">
            <w:pPr>
              <w:keepNext/>
              <w:keepLines/>
              <w:spacing w:after="0"/>
              <w:jc w:val="center"/>
              <w:rPr>
                <w:rFonts w:ascii="Arial" w:hAnsi="Arial"/>
                <w:sz w:val="18"/>
                <w:lang w:eastAsia="fi-FI"/>
              </w:rPr>
            </w:pPr>
            <w:r>
              <w:rPr>
                <w:rFonts w:ascii="Arial" w:hAnsi="Arial"/>
                <w:sz w:val="18"/>
                <w:lang w:eastAsia="fi-FI"/>
              </w:rPr>
              <w:t>DC_30A_n5A</w:t>
            </w:r>
          </w:p>
          <w:p w14:paraId="40B25866" w14:textId="77777777" w:rsidR="009C142D" w:rsidRDefault="009C142D">
            <w:pPr>
              <w:keepNext/>
              <w:keepLines/>
              <w:spacing w:after="0"/>
              <w:jc w:val="center"/>
              <w:rPr>
                <w:rFonts w:ascii="Arial" w:hAnsi="Arial"/>
                <w:sz w:val="18"/>
                <w:lang w:eastAsia="fi-FI"/>
              </w:rPr>
            </w:pPr>
            <w:r>
              <w:rPr>
                <w:rFonts w:ascii="Arial" w:hAnsi="Arial"/>
                <w:sz w:val="18"/>
                <w:lang w:eastAsia="fi-FI"/>
              </w:rPr>
              <w:t>DC_66A_n5A</w:t>
            </w:r>
          </w:p>
        </w:tc>
      </w:tr>
      <w:tr w:rsidR="009C142D" w14:paraId="5798558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80F438" w14:textId="77777777" w:rsidR="009C142D" w:rsidRDefault="009C142D">
            <w:pPr>
              <w:keepNext/>
              <w:keepLines/>
              <w:spacing w:after="0"/>
              <w:jc w:val="center"/>
              <w:rPr>
                <w:rFonts w:ascii="Arial" w:hAnsi="Arial"/>
                <w:sz w:val="18"/>
                <w:lang w:eastAsia="fi-FI"/>
              </w:rPr>
            </w:pPr>
            <w:r>
              <w:rPr>
                <w:rFonts w:ascii="Arial" w:hAnsi="Arial"/>
                <w:sz w:val="18"/>
                <w:lang w:eastAsia="ja-JP"/>
              </w:rPr>
              <w:t>DC_</w:t>
            </w:r>
            <w:r>
              <w:rPr>
                <w:rFonts w:ascii="Arial" w:hAnsi="Arial"/>
                <w:sz w:val="18"/>
              </w:rPr>
              <w:t>2A-30A-66A_n66A</w:t>
            </w:r>
          </w:p>
        </w:tc>
        <w:tc>
          <w:tcPr>
            <w:tcW w:w="3686" w:type="dxa"/>
            <w:tcBorders>
              <w:top w:val="single" w:sz="4" w:space="0" w:color="auto"/>
              <w:left w:val="single" w:sz="4" w:space="0" w:color="auto"/>
              <w:bottom w:val="single" w:sz="4" w:space="0" w:color="auto"/>
              <w:right w:val="single" w:sz="4" w:space="0" w:color="auto"/>
            </w:tcBorders>
            <w:hideMark/>
          </w:tcPr>
          <w:p w14:paraId="2E25CD21" w14:textId="77777777" w:rsidR="009C142D" w:rsidRDefault="009C142D">
            <w:pPr>
              <w:keepNext/>
              <w:keepLines/>
              <w:spacing w:after="0"/>
              <w:jc w:val="center"/>
              <w:rPr>
                <w:rFonts w:ascii="Arial" w:hAnsi="Arial"/>
                <w:sz w:val="18"/>
                <w:lang w:eastAsia="zh-TW"/>
              </w:rPr>
            </w:pPr>
            <w:r>
              <w:rPr>
                <w:rFonts w:ascii="Arial" w:hAnsi="Arial"/>
                <w:sz w:val="18"/>
                <w:lang w:eastAsia="zh-TW"/>
              </w:rPr>
              <w:t>DC_2A_n66A</w:t>
            </w:r>
          </w:p>
          <w:p w14:paraId="7B3B3B15" w14:textId="77777777" w:rsidR="009C142D" w:rsidRDefault="009C142D">
            <w:pPr>
              <w:keepNext/>
              <w:keepLines/>
              <w:spacing w:after="0"/>
              <w:jc w:val="center"/>
              <w:rPr>
                <w:rFonts w:ascii="Arial" w:hAnsi="Arial"/>
                <w:sz w:val="18"/>
                <w:lang w:eastAsia="zh-TW"/>
              </w:rPr>
            </w:pPr>
            <w:r>
              <w:rPr>
                <w:rFonts w:ascii="Arial" w:hAnsi="Arial"/>
                <w:sz w:val="18"/>
                <w:lang w:eastAsia="zh-TW"/>
              </w:rPr>
              <w:t>DC_30A_n66A</w:t>
            </w:r>
          </w:p>
          <w:p w14:paraId="2A569B80"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zh-TW"/>
              </w:rPr>
              <w:t>DC_66A_n66A</w:t>
            </w:r>
            <w:r>
              <w:rPr>
                <w:rFonts w:ascii="Arial" w:hAnsi="Arial" w:cs="Arial"/>
                <w:sz w:val="18"/>
                <w:szCs w:val="18"/>
                <w:vertAlign w:val="superscript"/>
                <w:lang w:eastAsia="zh-TW"/>
              </w:rPr>
              <w:t>4</w:t>
            </w:r>
          </w:p>
        </w:tc>
      </w:tr>
      <w:tr w:rsidR="009C142D" w14:paraId="00146EC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167962" w14:textId="77777777" w:rsidR="009C142D" w:rsidRDefault="009C142D">
            <w:pPr>
              <w:keepNext/>
              <w:keepLines/>
              <w:spacing w:after="0"/>
              <w:jc w:val="center"/>
              <w:rPr>
                <w:rFonts w:ascii="Arial" w:hAnsi="Arial"/>
                <w:sz w:val="18"/>
                <w:lang w:val="fr-FR" w:eastAsia="ja-JP"/>
              </w:rPr>
            </w:pPr>
            <w:r>
              <w:rPr>
                <w:rFonts w:ascii="Arial" w:hAnsi="Arial"/>
                <w:sz w:val="18"/>
                <w:lang w:val="fr-FR" w:eastAsia="ja-JP"/>
              </w:rPr>
              <w:t>DC_2A-</w:t>
            </w:r>
            <w:r>
              <w:rPr>
                <w:rFonts w:ascii="Arial" w:hAnsi="Arial"/>
                <w:sz w:val="18"/>
                <w:lang w:val="fr-FR"/>
              </w:rPr>
              <w:t>2A-30A-66A_n66A</w:t>
            </w:r>
          </w:p>
        </w:tc>
        <w:tc>
          <w:tcPr>
            <w:tcW w:w="3686" w:type="dxa"/>
            <w:tcBorders>
              <w:top w:val="single" w:sz="4" w:space="0" w:color="auto"/>
              <w:left w:val="single" w:sz="4" w:space="0" w:color="auto"/>
              <w:bottom w:val="single" w:sz="4" w:space="0" w:color="auto"/>
              <w:right w:val="single" w:sz="4" w:space="0" w:color="auto"/>
            </w:tcBorders>
            <w:hideMark/>
          </w:tcPr>
          <w:p w14:paraId="1B3B6DCF" w14:textId="77777777" w:rsidR="009C142D" w:rsidRDefault="009C142D">
            <w:pPr>
              <w:keepNext/>
              <w:keepLines/>
              <w:spacing w:after="0"/>
              <w:jc w:val="center"/>
              <w:rPr>
                <w:rFonts w:ascii="Arial" w:hAnsi="Arial"/>
                <w:sz w:val="18"/>
                <w:lang w:eastAsia="zh-TW"/>
              </w:rPr>
            </w:pPr>
            <w:r>
              <w:rPr>
                <w:rFonts w:ascii="Arial" w:hAnsi="Arial"/>
                <w:sz w:val="18"/>
                <w:lang w:eastAsia="zh-TW"/>
              </w:rPr>
              <w:t>DC_2A_n66A</w:t>
            </w:r>
          </w:p>
          <w:p w14:paraId="51F0636F" w14:textId="77777777" w:rsidR="009C142D" w:rsidRDefault="009C142D">
            <w:pPr>
              <w:keepNext/>
              <w:keepLines/>
              <w:spacing w:after="0"/>
              <w:jc w:val="center"/>
              <w:rPr>
                <w:rFonts w:ascii="Arial" w:hAnsi="Arial"/>
                <w:sz w:val="18"/>
                <w:lang w:eastAsia="zh-TW"/>
              </w:rPr>
            </w:pPr>
            <w:r>
              <w:rPr>
                <w:rFonts w:ascii="Arial" w:hAnsi="Arial"/>
                <w:sz w:val="18"/>
                <w:lang w:eastAsia="zh-TW"/>
              </w:rPr>
              <w:t>DC_30A_n66A</w:t>
            </w:r>
          </w:p>
          <w:p w14:paraId="0E236CDF" w14:textId="77777777" w:rsidR="009C142D" w:rsidRDefault="009C142D">
            <w:pPr>
              <w:keepNext/>
              <w:keepLines/>
              <w:spacing w:after="0"/>
              <w:jc w:val="center"/>
              <w:rPr>
                <w:rFonts w:ascii="Arial" w:hAnsi="Arial"/>
                <w:sz w:val="18"/>
                <w:lang w:eastAsia="zh-TW"/>
              </w:rPr>
            </w:pPr>
            <w:r>
              <w:rPr>
                <w:rFonts w:ascii="Arial" w:hAnsi="Arial" w:cs="Arial"/>
                <w:sz w:val="18"/>
                <w:szCs w:val="18"/>
                <w:lang w:eastAsia="zh-TW"/>
              </w:rPr>
              <w:t>DC_66A_n66A</w:t>
            </w:r>
            <w:r>
              <w:rPr>
                <w:rFonts w:ascii="Arial" w:hAnsi="Arial" w:cs="Arial"/>
                <w:sz w:val="18"/>
                <w:szCs w:val="18"/>
                <w:vertAlign w:val="superscript"/>
                <w:lang w:eastAsia="zh-TW"/>
              </w:rPr>
              <w:t>4</w:t>
            </w:r>
          </w:p>
        </w:tc>
      </w:tr>
      <w:tr w:rsidR="009C142D" w14:paraId="12F957F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EB3C09" w14:textId="77777777" w:rsidR="009C142D" w:rsidRDefault="009C142D">
            <w:pPr>
              <w:keepNext/>
              <w:keepLines/>
              <w:spacing w:after="0"/>
              <w:jc w:val="center"/>
              <w:rPr>
                <w:rFonts w:ascii="Arial" w:hAnsi="Arial"/>
                <w:sz w:val="18"/>
                <w:lang w:eastAsia="sv-SE"/>
              </w:rPr>
            </w:pPr>
            <w:r>
              <w:rPr>
                <w:rFonts w:ascii="Arial" w:hAnsi="Arial"/>
                <w:sz w:val="18"/>
                <w:lang w:eastAsia="sv-SE"/>
              </w:rPr>
              <w:t>DC_2A-30A-66A_n77A</w:t>
            </w:r>
            <w:r>
              <w:rPr>
                <w:rFonts w:ascii="Arial" w:hAnsi="Arial"/>
                <w:bCs/>
                <w:sz w:val="18"/>
                <w:vertAlign w:val="superscript"/>
                <w:lang w:eastAsia="fi-FI"/>
              </w:rPr>
              <w:t>9</w:t>
            </w:r>
          </w:p>
          <w:p w14:paraId="1D6AFA64" w14:textId="77777777" w:rsidR="009C142D" w:rsidRDefault="009C142D">
            <w:pPr>
              <w:keepNext/>
              <w:keepLines/>
              <w:spacing w:after="0"/>
              <w:jc w:val="center"/>
              <w:rPr>
                <w:rFonts w:ascii="Arial" w:hAnsi="Arial"/>
                <w:sz w:val="18"/>
                <w:lang w:eastAsia="sv-SE"/>
              </w:rPr>
            </w:pPr>
            <w:r>
              <w:rPr>
                <w:rFonts w:ascii="Arial" w:hAnsi="Arial"/>
                <w:sz w:val="18"/>
                <w:lang w:eastAsia="sv-SE"/>
              </w:rPr>
              <w:t>DC_2A-2A-30A-66A_n77A</w:t>
            </w:r>
            <w:r>
              <w:rPr>
                <w:rFonts w:ascii="Arial" w:hAnsi="Arial"/>
                <w:bCs/>
                <w:sz w:val="18"/>
                <w:vertAlign w:val="superscript"/>
                <w:lang w:eastAsia="fi-FI"/>
              </w:rPr>
              <w:t>9</w:t>
            </w:r>
          </w:p>
          <w:p w14:paraId="2C149CA1" w14:textId="77777777" w:rsidR="009C142D" w:rsidRDefault="009C142D">
            <w:pPr>
              <w:keepNext/>
              <w:keepLines/>
              <w:spacing w:after="0"/>
              <w:jc w:val="center"/>
              <w:rPr>
                <w:rFonts w:ascii="Arial" w:eastAsia="Malgun Gothic" w:hAnsi="Arial" w:cs="Arial"/>
                <w:sz w:val="18"/>
                <w:szCs w:val="18"/>
                <w:lang w:eastAsia="ko-KR"/>
              </w:rPr>
            </w:pPr>
            <w:r>
              <w:rPr>
                <w:rFonts w:ascii="Arial" w:hAnsi="Arial"/>
                <w:sz w:val="18"/>
                <w:lang w:eastAsia="sv-SE"/>
              </w:rPr>
              <w:t>DC_2A-30A-66A-66A_n77A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2DC99F36" w14:textId="77777777" w:rsidR="009C142D" w:rsidRDefault="009C142D">
            <w:pPr>
              <w:keepNext/>
              <w:keepLines/>
              <w:spacing w:after="0"/>
              <w:jc w:val="center"/>
              <w:rPr>
                <w:rFonts w:ascii="Arial" w:eastAsia="SimSun" w:hAnsi="Arial"/>
                <w:sz w:val="18"/>
                <w:lang w:eastAsia="sv-SE"/>
              </w:rPr>
            </w:pPr>
            <w:r>
              <w:rPr>
                <w:rFonts w:ascii="Arial" w:hAnsi="Arial"/>
                <w:sz w:val="18"/>
                <w:lang w:eastAsia="sv-SE"/>
              </w:rPr>
              <w:t>DC_2A_n77A</w:t>
            </w:r>
            <w:r>
              <w:rPr>
                <w:rFonts w:ascii="Arial" w:hAnsi="Arial"/>
                <w:bCs/>
                <w:sz w:val="18"/>
                <w:vertAlign w:val="superscript"/>
                <w:lang w:eastAsia="fi-FI"/>
              </w:rPr>
              <w:t>9</w:t>
            </w:r>
          </w:p>
          <w:p w14:paraId="2AEDA27A" w14:textId="77777777" w:rsidR="009C142D" w:rsidRDefault="009C142D">
            <w:pPr>
              <w:keepNext/>
              <w:keepLines/>
              <w:spacing w:after="0"/>
              <w:jc w:val="center"/>
              <w:rPr>
                <w:rFonts w:ascii="Arial" w:hAnsi="Arial"/>
                <w:sz w:val="18"/>
                <w:lang w:eastAsia="sv-SE"/>
              </w:rPr>
            </w:pPr>
            <w:r>
              <w:rPr>
                <w:rFonts w:ascii="Arial" w:hAnsi="Arial"/>
                <w:sz w:val="18"/>
                <w:lang w:eastAsia="sv-SE"/>
              </w:rPr>
              <w:t>DC_30A_n77A</w:t>
            </w:r>
            <w:r>
              <w:rPr>
                <w:rFonts w:ascii="Arial" w:hAnsi="Arial"/>
                <w:bCs/>
                <w:sz w:val="18"/>
                <w:vertAlign w:val="superscript"/>
                <w:lang w:eastAsia="fi-FI"/>
              </w:rPr>
              <w:t>9</w:t>
            </w:r>
          </w:p>
          <w:p w14:paraId="797EDD36" w14:textId="77777777" w:rsidR="009C142D" w:rsidRDefault="009C142D">
            <w:pPr>
              <w:keepNext/>
              <w:keepLines/>
              <w:spacing w:after="0"/>
              <w:jc w:val="center"/>
              <w:rPr>
                <w:rFonts w:ascii="Arial" w:hAnsi="Arial" w:cs="Arial"/>
                <w:sz w:val="18"/>
                <w:lang w:eastAsia="zh-CN"/>
              </w:rPr>
            </w:pPr>
            <w:r>
              <w:rPr>
                <w:rFonts w:ascii="Arial" w:hAnsi="Arial"/>
                <w:sz w:val="18"/>
                <w:lang w:eastAsia="sv-SE"/>
              </w:rPr>
              <w:t>DC_66A_n77A</w:t>
            </w:r>
            <w:r>
              <w:rPr>
                <w:rFonts w:ascii="Arial" w:hAnsi="Arial"/>
                <w:bCs/>
                <w:sz w:val="18"/>
                <w:vertAlign w:val="superscript"/>
                <w:lang w:eastAsia="fi-FI"/>
              </w:rPr>
              <w:t>9</w:t>
            </w:r>
          </w:p>
        </w:tc>
      </w:tr>
      <w:tr w:rsidR="009C142D" w14:paraId="5D01482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B0F94D" w14:textId="77777777" w:rsidR="009C142D" w:rsidRDefault="009C142D">
            <w:pPr>
              <w:keepNext/>
              <w:keepLines/>
              <w:spacing w:after="0"/>
              <w:jc w:val="center"/>
              <w:rPr>
                <w:rFonts w:ascii="Arial" w:hAnsi="Arial"/>
                <w:sz w:val="18"/>
                <w:lang w:eastAsia="sv-SE"/>
              </w:rPr>
            </w:pPr>
            <w:r>
              <w:rPr>
                <w:rFonts w:ascii="Arial" w:hAnsi="Arial"/>
                <w:sz w:val="18"/>
                <w:lang w:val="en-US"/>
              </w:rPr>
              <w:t>DC_2A-30A-66A_n77(2A)</w:t>
            </w:r>
            <w:r>
              <w:rPr>
                <w:rFonts w:ascii="Arial" w:hAnsi="Arial"/>
                <w:bCs/>
                <w:sz w:val="18"/>
                <w:vertAlign w:val="superscript"/>
                <w:lang w:eastAsia="fi-FI"/>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5A58AC87" w14:textId="77777777" w:rsidR="009C142D" w:rsidRDefault="009C142D">
            <w:pPr>
              <w:keepNext/>
              <w:keepLines/>
              <w:spacing w:after="0"/>
              <w:jc w:val="center"/>
              <w:rPr>
                <w:rFonts w:ascii="Arial" w:hAnsi="Arial"/>
                <w:sz w:val="18"/>
                <w:lang w:val="en-US"/>
              </w:rPr>
            </w:pPr>
            <w:r>
              <w:rPr>
                <w:rFonts w:ascii="Arial" w:hAnsi="Arial"/>
                <w:sz w:val="18"/>
                <w:lang w:val="en-US"/>
              </w:rPr>
              <w:t>DC_2A_n77A</w:t>
            </w:r>
            <w:r>
              <w:rPr>
                <w:rFonts w:ascii="Arial" w:hAnsi="Arial"/>
                <w:bCs/>
                <w:sz w:val="18"/>
                <w:vertAlign w:val="superscript"/>
                <w:lang w:eastAsia="fi-FI"/>
              </w:rPr>
              <w:t>9</w:t>
            </w:r>
          </w:p>
          <w:p w14:paraId="16DFA1AC" w14:textId="77777777" w:rsidR="009C142D" w:rsidRDefault="009C142D">
            <w:pPr>
              <w:keepNext/>
              <w:keepLines/>
              <w:spacing w:after="0"/>
              <w:jc w:val="center"/>
              <w:rPr>
                <w:rFonts w:ascii="Arial" w:hAnsi="Arial"/>
                <w:sz w:val="18"/>
                <w:lang w:val="en-US"/>
              </w:rPr>
            </w:pPr>
            <w:r>
              <w:rPr>
                <w:rFonts w:ascii="Arial" w:hAnsi="Arial"/>
                <w:sz w:val="18"/>
                <w:lang w:val="en-US"/>
              </w:rPr>
              <w:t>DC_30A_n77A</w:t>
            </w:r>
            <w:r>
              <w:rPr>
                <w:rFonts w:ascii="Arial" w:hAnsi="Arial"/>
                <w:bCs/>
                <w:sz w:val="18"/>
                <w:vertAlign w:val="superscript"/>
                <w:lang w:eastAsia="fi-FI"/>
              </w:rPr>
              <w:t>9</w:t>
            </w:r>
          </w:p>
          <w:p w14:paraId="1C49F9CF" w14:textId="77777777" w:rsidR="009C142D" w:rsidRDefault="009C142D">
            <w:pPr>
              <w:keepNext/>
              <w:keepLines/>
              <w:spacing w:after="0"/>
              <w:jc w:val="center"/>
              <w:rPr>
                <w:rFonts w:ascii="Arial" w:hAnsi="Arial"/>
                <w:sz w:val="18"/>
                <w:lang w:eastAsia="sv-SE"/>
              </w:rPr>
            </w:pPr>
            <w:r>
              <w:rPr>
                <w:rFonts w:ascii="Arial" w:hAnsi="Arial"/>
                <w:sz w:val="18"/>
                <w:lang w:val="en-US"/>
              </w:rPr>
              <w:t>DC_66A_n77A</w:t>
            </w:r>
            <w:r>
              <w:rPr>
                <w:rFonts w:ascii="Arial" w:hAnsi="Arial"/>
                <w:bCs/>
                <w:sz w:val="18"/>
                <w:vertAlign w:val="superscript"/>
                <w:lang w:eastAsia="fi-FI"/>
              </w:rPr>
              <w:t>9</w:t>
            </w:r>
          </w:p>
        </w:tc>
      </w:tr>
      <w:tr w:rsidR="009C142D" w14:paraId="048B04B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38C9DF"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DC_2A-46A_n41A-n66A</w:t>
            </w:r>
          </w:p>
          <w:p w14:paraId="3EA5261C"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DC_2A-46C_n41A-n66A</w:t>
            </w:r>
          </w:p>
          <w:p w14:paraId="60B3DF8E" w14:textId="77777777" w:rsidR="009C142D" w:rsidRDefault="009C142D">
            <w:pPr>
              <w:keepNext/>
              <w:keepLines/>
              <w:spacing w:after="0"/>
              <w:jc w:val="center"/>
              <w:rPr>
                <w:rFonts w:ascii="Arial" w:eastAsia="SimSun" w:hAnsi="Arial"/>
                <w:sz w:val="18"/>
                <w:lang w:eastAsia="ja-JP"/>
              </w:rPr>
            </w:pPr>
            <w:r>
              <w:rPr>
                <w:rFonts w:ascii="Arial" w:eastAsia="Malgun Gothic" w:hAnsi="Arial" w:cs="Arial"/>
                <w:sz w:val="18"/>
                <w:szCs w:val="18"/>
                <w:lang w:eastAsia="ko-KR"/>
              </w:rPr>
              <w:t>DC_2A-46D_n41A-n66A</w:t>
            </w:r>
          </w:p>
        </w:tc>
        <w:tc>
          <w:tcPr>
            <w:tcW w:w="3686" w:type="dxa"/>
            <w:tcBorders>
              <w:top w:val="single" w:sz="4" w:space="0" w:color="auto"/>
              <w:left w:val="single" w:sz="4" w:space="0" w:color="auto"/>
              <w:bottom w:val="single" w:sz="4" w:space="0" w:color="auto"/>
              <w:right w:val="single" w:sz="4" w:space="0" w:color="auto"/>
            </w:tcBorders>
            <w:hideMark/>
          </w:tcPr>
          <w:p w14:paraId="6F942D30"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DC_2A_n41A</w:t>
            </w:r>
          </w:p>
          <w:p w14:paraId="22968C24" w14:textId="77777777" w:rsidR="009C142D" w:rsidRDefault="009C142D">
            <w:pPr>
              <w:keepNext/>
              <w:keepLines/>
              <w:spacing w:after="0"/>
              <w:jc w:val="center"/>
              <w:rPr>
                <w:rFonts w:ascii="Arial" w:hAnsi="Arial"/>
                <w:sz w:val="18"/>
                <w:lang w:eastAsia="zh-TW"/>
              </w:rPr>
            </w:pPr>
            <w:r>
              <w:rPr>
                <w:rFonts w:ascii="Arial" w:hAnsi="Arial" w:cs="Arial"/>
                <w:sz w:val="18"/>
                <w:lang w:eastAsia="zh-CN"/>
              </w:rPr>
              <w:t>DC_2A_n66A</w:t>
            </w:r>
          </w:p>
        </w:tc>
      </w:tr>
      <w:tr w:rsidR="009C142D" w14:paraId="13634B6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41A152" w14:textId="77777777" w:rsidR="009C142D" w:rsidRDefault="009C142D">
            <w:pPr>
              <w:keepNext/>
              <w:keepLines/>
              <w:spacing w:after="0"/>
              <w:jc w:val="center"/>
              <w:rPr>
                <w:rFonts w:ascii="Arial" w:hAnsi="Arial" w:cs="Arial"/>
                <w:sz w:val="18"/>
                <w:szCs w:val="18"/>
              </w:rPr>
            </w:pPr>
            <w:r>
              <w:rPr>
                <w:rFonts w:ascii="Arial" w:hAnsi="Arial" w:cs="Arial"/>
                <w:sz w:val="18"/>
                <w:szCs w:val="18"/>
              </w:rPr>
              <w:t>DC_2A-46A_n41A-n71A</w:t>
            </w:r>
          </w:p>
          <w:p w14:paraId="44D6BEC0" w14:textId="77777777" w:rsidR="009C142D" w:rsidRDefault="009C142D">
            <w:pPr>
              <w:keepNext/>
              <w:keepLines/>
              <w:spacing w:after="0"/>
              <w:jc w:val="center"/>
              <w:rPr>
                <w:rFonts w:ascii="Arial" w:hAnsi="Arial" w:cs="Arial"/>
                <w:sz w:val="18"/>
                <w:szCs w:val="18"/>
              </w:rPr>
            </w:pPr>
            <w:r>
              <w:rPr>
                <w:rFonts w:ascii="Arial" w:hAnsi="Arial" w:cs="Arial"/>
                <w:sz w:val="18"/>
                <w:szCs w:val="18"/>
              </w:rPr>
              <w:t>DC_2A-46C_n41A-n71A</w:t>
            </w:r>
          </w:p>
          <w:p w14:paraId="7D609E2B" w14:textId="77777777" w:rsidR="009C142D" w:rsidRDefault="009C142D">
            <w:pPr>
              <w:keepNext/>
              <w:keepLines/>
              <w:spacing w:after="0"/>
              <w:jc w:val="center"/>
              <w:rPr>
                <w:rFonts w:ascii="Arial" w:eastAsia="Malgun Gothic" w:hAnsi="Arial" w:cs="Arial"/>
                <w:sz w:val="18"/>
                <w:szCs w:val="18"/>
                <w:lang w:eastAsia="ko-KR"/>
              </w:rPr>
            </w:pPr>
            <w:r>
              <w:rPr>
                <w:rFonts w:ascii="Arial" w:hAnsi="Arial" w:cs="Arial"/>
                <w:sz w:val="18"/>
                <w:szCs w:val="18"/>
              </w:rPr>
              <w:t>DC_2A-46D_n41A-n71A</w:t>
            </w:r>
          </w:p>
        </w:tc>
        <w:tc>
          <w:tcPr>
            <w:tcW w:w="3686" w:type="dxa"/>
            <w:tcBorders>
              <w:top w:val="single" w:sz="4" w:space="0" w:color="auto"/>
              <w:left w:val="single" w:sz="4" w:space="0" w:color="auto"/>
              <w:bottom w:val="single" w:sz="4" w:space="0" w:color="auto"/>
              <w:right w:val="single" w:sz="4" w:space="0" w:color="auto"/>
            </w:tcBorders>
            <w:hideMark/>
          </w:tcPr>
          <w:p w14:paraId="7EA0D054" w14:textId="77777777" w:rsidR="009C142D" w:rsidRDefault="009C142D">
            <w:pPr>
              <w:keepNext/>
              <w:keepLines/>
              <w:spacing w:after="0"/>
              <w:jc w:val="center"/>
              <w:rPr>
                <w:rFonts w:ascii="Arial" w:eastAsia="SimSun" w:hAnsi="Arial" w:cs="Arial"/>
                <w:sz w:val="18"/>
                <w:szCs w:val="18"/>
              </w:rPr>
            </w:pPr>
            <w:r>
              <w:rPr>
                <w:rFonts w:ascii="Arial" w:hAnsi="Arial" w:cs="Arial"/>
                <w:sz w:val="18"/>
                <w:szCs w:val="18"/>
              </w:rPr>
              <w:t>DC_2A_n41A</w:t>
            </w:r>
          </w:p>
          <w:p w14:paraId="7A651854" w14:textId="77777777" w:rsidR="009C142D" w:rsidRDefault="009C142D">
            <w:pPr>
              <w:keepNext/>
              <w:keepLines/>
              <w:spacing w:after="0"/>
              <w:jc w:val="center"/>
              <w:rPr>
                <w:rFonts w:ascii="Arial" w:hAnsi="Arial" w:cs="Arial"/>
                <w:sz w:val="18"/>
                <w:lang w:eastAsia="zh-CN"/>
              </w:rPr>
            </w:pPr>
            <w:r>
              <w:rPr>
                <w:rFonts w:ascii="Arial" w:hAnsi="Arial" w:cs="Arial"/>
                <w:sz w:val="18"/>
                <w:szCs w:val="18"/>
              </w:rPr>
              <w:t>DC_2A_n71A</w:t>
            </w:r>
          </w:p>
        </w:tc>
      </w:tr>
      <w:tr w:rsidR="009C142D" w14:paraId="66E8745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514047" w14:textId="77777777" w:rsidR="009C142D" w:rsidRDefault="009C142D">
            <w:pPr>
              <w:keepNext/>
              <w:keepLines/>
              <w:spacing w:after="0"/>
              <w:jc w:val="center"/>
              <w:rPr>
                <w:rFonts w:ascii="Arial" w:hAnsi="Arial" w:cs="Arial"/>
                <w:sz w:val="18"/>
                <w:szCs w:val="18"/>
              </w:rPr>
            </w:pPr>
            <w:r>
              <w:rPr>
                <w:rFonts w:ascii="Arial" w:hAnsi="Arial" w:cs="Arial"/>
                <w:sz w:val="18"/>
                <w:szCs w:val="18"/>
              </w:rPr>
              <w:t>DC_2A-46A_n41(2A)-n71A</w:t>
            </w:r>
          </w:p>
          <w:p w14:paraId="3F1BE006" w14:textId="77777777" w:rsidR="009C142D" w:rsidRDefault="009C142D">
            <w:pPr>
              <w:keepNext/>
              <w:keepLines/>
              <w:spacing w:after="0"/>
              <w:jc w:val="center"/>
              <w:rPr>
                <w:rFonts w:ascii="Arial" w:hAnsi="Arial" w:cs="Arial"/>
                <w:sz w:val="18"/>
                <w:szCs w:val="18"/>
              </w:rPr>
            </w:pPr>
            <w:r>
              <w:rPr>
                <w:rFonts w:ascii="Arial" w:hAnsi="Arial" w:cs="Arial"/>
                <w:sz w:val="18"/>
                <w:szCs w:val="18"/>
              </w:rPr>
              <w:t>DC_2A-46C_n41(2A)-n71A</w:t>
            </w:r>
          </w:p>
          <w:p w14:paraId="2B6E262A" w14:textId="77777777" w:rsidR="009C142D" w:rsidRDefault="009C142D">
            <w:pPr>
              <w:keepNext/>
              <w:keepLines/>
              <w:spacing w:after="0"/>
              <w:jc w:val="center"/>
              <w:rPr>
                <w:rFonts w:ascii="Arial" w:hAnsi="Arial" w:cs="Arial"/>
                <w:sz w:val="18"/>
                <w:szCs w:val="18"/>
              </w:rPr>
            </w:pPr>
            <w:r>
              <w:rPr>
                <w:rFonts w:ascii="Arial" w:hAnsi="Arial" w:cs="Arial"/>
                <w:sz w:val="18"/>
                <w:szCs w:val="18"/>
              </w:rPr>
              <w:t>DC_2A-46D_n41(2A)-n71A</w:t>
            </w:r>
          </w:p>
        </w:tc>
        <w:tc>
          <w:tcPr>
            <w:tcW w:w="3686" w:type="dxa"/>
            <w:tcBorders>
              <w:top w:val="single" w:sz="4" w:space="0" w:color="auto"/>
              <w:left w:val="single" w:sz="4" w:space="0" w:color="auto"/>
              <w:bottom w:val="single" w:sz="4" w:space="0" w:color="auto"/>
              <w:right w:val="single" w:sz="4" w:space="0" w:color="auto"/>
            </w:tcBorders>
            <w:hideMark/>
          </w:tcPr>
          <w:p w14:paraId="3BBAE6E2"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DC_2A_n41A</w:t>
            </w:r>
          </w:p>
          <w:p w14:paraId="0C384CD6"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DC_2A_n71A</w:t>
            </w:r>
          </w:p>
        </w:tc>
      </w:tr>
      <w:tr w:rsidR="009C142D" w14:paraId="362A822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C37209"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DC_2A-46A-48A_n2A</w:t>
            </w:r>
          </w:p>
          <w:p w14:paraId="2AFAB3F7"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DC_2A-46C-48A_n2A</w:t>
            </w:r>
          </w:p>
          <w:p w14:paraId="6ED6C566"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DC_2A-46D-48A_n2A</w:t>
            </w:r>
          </w:p>
          <w:p w14:paraId="405FBC83" w14:textId="77777777" w:rsidR="009C142D" w:rsidRDefault="009C142D">
            <w:pPr>
              <w:keepNext/>
              <w:keepLines/>
              <w:spacing w:after="0"/>
              <w:jc w:val="center"/>
              <w:rPr>
                <w:rFonts w:ascii="Arial" w:eastAsia="SimSun" w:hAnsi="Arial" w:cs="Arial"/>
                <w:sz w:val="18"/>
                <w:szCs w:val="18"/>
              </w:rPr>
            </w:pPr>
            <w:r>
              <w:rPr>
                <w:rFonts w:ascii="Arial" w:eastAsia="Yu Mincho" w:hAnsi="Arial" w:cs="Arial"/>
                <w:sz w:val="18"/>
                <w:lang w:val="en-US" w:eastAsia="ja-JP"/>
              </w:rPr>
              <w:t>DC_2A-46E-48A_n2A</w:t>
            </w:r>
          </w:p>
        </w:tc>
        <w:tc>
          <w:tcPr>
            <w:tcW w:w="3686" w:type="dxa"/>
            <w:tcBorders>
              <w:top w:val="single" w:sz="4" w:space="0" w:color="auto"/>
              <w:left w:val="single" w:sz="4" w:space="0" w:color="auto"/>
              <w:bottom w:val="single" w:sz="4" w:space="0" w:color="auto"/>
              <w:right w:val="single" w:sz="4" w:space="0" w:color="auto"/>
            </w:tcBorders>
            <w:hideMark/>
          </w:tcPr>
          <w:p w14:paraId="33CFBB24"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DC_2A_n2A</w:t>
            </w:r>
            <w:r>
              <w:rPr>
                <w:rFonts w:ascii="Arial" w:hAnsi="Arial"/>
                <w:sz w:val="18"/>
                <w:vertAlign w:val="superscript"/>
                <w:lang w:val="en-US" w:eastAsia="fi-FI"/>
              </w:rPr>
              <w:t>4</w:t>
            </w:r>
          </w:p>
          <w:p w14:paraId="434B2DD8" w14:textId="77777777" w:rsidR="009C142D" w:rsidRDefault="009C142D">
            <w:pPr>
              <w:keepNext/>
              <w:keepLines/>
              <w:spacing w:after="0"/>
              <w:jc w:val="center"/>
              <w:rPr>
                <w:rFonts w:ascii="Arial" w:hAnsi="Arial" w:cs="Arial"/>
                <w:sz w:val="18"/>
                <w:szCs w:val="18"/>
              </w:rPr>
            </w:pPr>
            <w:r>
              <w:rPr>
                <w:rFonts w:ascii="Arial" w:hAnsi="Arial"/>
                <w:sz w:val="18"/>
                <w:lang w:val="en-US" w:eastAsia="fi-FI"/>
              </w:rPr>
              <w:t>DC_48A_n2A</w:t>
            </w:r>
          </w:p>
        </w:tc>
      </w:tr>
      <w:tr w:rsidR="009C142D" w14:paraId="0267078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D0AF7F" w14:textId="77777777" w:rsidR="009C142D" w:rsidRDefault="009C142D">
            <w:pPr>
              <w:keepNext/>
              <w:keepLines/>
              <w:spacing w:after="0"/>
              <w:jc w:val="center"/>
              <w:rPr>
                <w:rFonts w:ascii="Arial" w:hAnsi="Arial"/>
                <w:sz w:val="18"/>
                <w:lang w:eastAsia="fi-FI"/>
              </w:rPr>
            </w:pPr>
            <w:r>
              <w:rPr>
                <w:rFonts w:ascii="Arial" w:hAnsi="Arial"/>
                <w:sz w:val="18"/>
                <w:lang w:eastAsia="fi-FI"/>
              </w:rPr>
              <w:t>DC_2A-46A-48A_n5A</w:t>
            </w:r>
          </w:p>
          <w:p w14:paraId="3BE968FD" w14:textId="77777777" w:rsidR="009C142D" w:rsidRDefault="009C142D">
            <w:pPr>
              <w:keepNext/>
              <w:keepLines/>
              <w:spacing w:after="0"/>
              <w:jc w:val="center"/>
              <w:rPr>
                <w:rFonts w:ascii="Arial" w:hAnsi="Arial"/>
                <w:sz w:val="18"/>
                <w:lang w:eastAsia="fi-FI"/>
              </w:rPr>
            </w:pPr>
            <w:r>
              <w:rPr>
                <w:rFonts w:ascii="Arial" w:hAnsi="Arial"/>
                <w:sz w:val="18"/>
                <w:lang w:eastAsia="fi-FI"/>
              </w:rPr>
              <w:t>DC_2A-46C-48A_n5A</w:t>
            </w:r>
          </w:p>
          <w:p w14:paraId="046D8130" w14:textId="77777777" w:rsidR="009C142D" w:rsidRDefault="009C142D">
            <w:pPr>
              <w:keepNext/>
              <w:keepLines/>
              <w:spacing w:after="0"/>
              <w:jc w:val="center"/>
              <w:rPr>
                <w:rFonts w:ascii="Arial" w:hAnsi="Arial"/>
                <w:sz w:val="18"/>
                <w:lang w:eastAsia="fi-FI"/>
              </w:rPr>
            </w:pPr>
            <w:r>
              <w:rPr>
                <w:rFonts w:ascii="Arial" w:hAnsi="Arial"/>
                <w:sz w:val="18"/>
                <w:lang w:eastAsia="fi-FI"/>
              </w:rPr>
              <w:t>DC_2A-46D-48A_n5A</w:t>
            </w:r>
          </w:p>
          <w:p w14:paraId="7801C8A7" w14:textId="77777777" w:rsidR="009C142D" w:rsidRDefault="009C142D">
            <w:pPr>
              <w:keepNext/>
              <w:keepLines/>
              <w:spacing w:after="0"/>
              <w:jc w:val="center"/>
              <w:rPr>
                <w:rFonts w:ascii="Arial" w:hAnsi="Arial" w:cs="Arial"/>
                <w:sz w:val="18"/>
                <w:szCs w:val="18"/>
              </w:rPr>
            </w:pPr>
            <w:r>
              <w:rPr>
                <w:rFonts w:ascii="Arial" w:hAnsi="Arial"/>
                <w:sz w:val="18"/>
                <w:lang w:eastAsia="fi-FI"/>
              </w:rPr>
              <w:t>DC_2A-46E-48A_n5A</w:t>
            </w:r>
          </w:p>
        </w:tc>
        <w:tc>
          <w:tcPr>
            <w:tcW w:w="3686" w:type="dxa"/>
            <w:tcBorders>
              <w:top w:val="single" w:sz="4" w:space="0" w:color="auto"/>
              <w:left w:val="single" w:sz="4" w:space="0" w:color="auto"/>
              <w:bottom w:val="single" w:sz="4" w:space="0" w:color="auto"/>
              <w:right w:val="single" w:sz="4" w:space="0" w:color="auto"/>
            </w:tcBorders>
            <w:hideMark/>
          </w:tcPr>
          <w:p w14:paraId="777BB40A" w14:textId="77777777" w:rsidR="009C142D" w:rsidRDefault="009C142D">
            <w:pPr>
              <w:keepNext/>
              <w:keepLines/>
              <w:spacing w:after="0"/>
              <w:jc w:val="center"/>
              <w:rPr>
                <w:rFonts w:ascii="Arial" w:hAnsi="Arial"/>
                <w:sz w:val="18"/>
                <w:lang w:eastAsia="fi-FI"/>
              </w:rPr>
            </w:pPr>
            <w:r>
              <w:rPr>
                <w:rFonts w:ascii="Arial" w:hAnsi="Arial"/>
                <w:sz w:val="18"/>
                <w:lang w:eastAsia="fi-FI"/>
              </w:rPr>
              <w:t>DC_2A_n5A</w:t>
            </w:r>
          </w:p>
          <w:p w14:paraId="5FB6C9C2" w14:textId="77777777" w:rsidR="009C142D" w:rsidRDefault="009C142D">
            <w:pPr>
              <w:keepNext/>
              <w:keepLines/>
              <w:spacing w:after="0"/>
              <w:jc w:val="center"/>
              <w:rPr>
                <w:rFonts w:ascii="Arial" w:hAnsi="Arial" w:cs="Arial"/>
                <w:sz w:val="18"/>
                <w:szCs w:val="18"/>
              </w:rPr>
            </w:pPr>
            <w:r>
              <w:rPr>
                <w:rFonts w:ascii="Arial" w:hAnsi="Arial"/>
                <w:sz w:val="18"/>
                <w:lang w:eastAsia="fi-FI"/>
              </w:rPr>
              <w:t>DC_48A_n5A</w:t>
            </w:r>
          </w:p>
        </w:tc>
      </w:tr>
      <w:tr w:rsidR="009C142D" w14:paraId="2F5C2F9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975BD1" w14:textId="77777777" w:rsidR="009C142D" w:rsidRDefault="009C142D">
            <w:pPr>
              <w:keepNext/>
              <w:keepLines/>
              <w:spacing w:after="0"/>
              <w:jc w:val="center"/>
              <w:rPr>
                <w:rFonts w:ascii="Arial" w:eastAsia="Malgun Gothic" w:hAnsi="Arial"/>
                <w:sz w:val="18"/>
                <w:szCs w:val="18"/>
                <w:lang w:eastAsia="ko-KR"/>
              </w:rPr>
            </w:pPr>
            <w:r>
              <w:rPr>
                <w:rFonts w:ascii="Arial" w:hAnsi="Arial"/>
                <w:sz w:val="18"/>
                <w:szCs w:val="18"/>
                <w:lang w:eastAsia="fi-FI"/>
              </w:rPr>
              <w:lastRenderedPageBreak/>
              <w:t>DC_2A-46A-48A_</w:t>
            </w:r>
            <w:r>
              <w:rPr>
                <w:rFonts w:ascii="Arial" w:eastAsia="Malgun Gothic" w:hAnsi="Arial"/>
                <w:sz w:val="18"/>
                <w:szCs w:val="18"/>
                <w:lang w:eastAsia="ko-KR"/>
              </w:rPr>
              <w:t>n66A</w:t>
            </w:r>
          </w:p>
          <w:p w14:paraId="5AAA421C" w14:textId="77777777" w:rsidR="009C142D" w:rsidRDefault="009C142D">
            <w:pPr>
              <w:keepNext/>
              <w:keepLines/>
              <w:spacing w:after="0"/>
              <w:jc w:val="center"/>
              <w:rPr>
                <w:rFonts w:ascii="Arial" w:eastAsia="Malgun Gothic" w:hAnsi="Arial"/>
                <w:sz w:val="18"/>
                <w:szCs w:val="18"/>
                <w:lang w:eastAsia="ko-KR"/>
              </w:rPr>
            </w:pPr>
            <w:r>
              <w:rPr>
                <w:rFonts w:ascii="Arial" w:hAnsi="Arial"/>
                <w:sz w:val="18"/>
                <w:szCs w:val="18"/>
                <w:lang w:eastAsia="fi-FI"/>
              </w:rPr>
              <w:t>DC_2A-46C-48A_</w:t>
            </w:r>
            <w:r>
              <w:rPr>
                <w:rFonts w:ascii="Arial" w:eastAsia="Malgun Gothic" w:hAnsi="Arial"/>
                <w:sz w:val="18"/>
                <w:szCs w:val="18"/>
                <w:lang w:eastAsia="ko-KR"/>
              </w:rPr>
              <w:t>n66A</w:t>
            </w:r>
          </w:p>
          <w:p w14:paraId="50B70D34" w14:textId="77777777" w:rsidR="009C142D" w:rsidRDefault="009C142D">
            <w:pPr>
              <w:keepNext/>
              <w:keepLines/>
              <w:spacing w:after="0"/>
              <w:jc w:val="center"/>
              <w:rPr>
                <w:rFonts w:ascii="Arial" w:eastAsia="Malgun Gothic" w:hAnsi="Arial"/>
                <w:sz w:val="18"/>
                <w:szCs w:val="18"/>
                <w:lang w:eastAsia="ko-KR"/>
              </w:rPr>
            </w:pPr>
            <w:r>
              <w:rPr>
                <w:rFonts w:ascii="Arial" w:hAnsi="Arial"/>
                <w:sz w:val="18"/>
                <w:szCs w:val="18"/>
                <w:lang w:eastAsia="fi-FI"/>
              </w:rPr>
              <w:t>DC_2A-46D-48A_</w:t>
            </w:r>
            <w:r>
              <w:rPr>
                <w:rFonts w:ascii="Arial" w:eastAsia="Malgun Gothic" w:hAnsi="Arial"/>
                <w:sz w:val="18"/>
                <w:szCs w:val="18"/>
                <w:lang w:eastAsia="ko-KR"/>
              </w:rPr>
              <w:t>n66A</w:t>
            </w:r>
          </w:p>
          <w:p w14:paraId="19826659" w14:textId="77777777" w:rsidR="009C142D" w:rsidRDefault="009C142D">
            <w:pPr>
              <w:keepNext/>
              <w:keepLines/>
              <w:spacing w:after="0"/>
              <w:jc w:val="center"/>
              <w:rPr>
                <w:rFonts w:ascii="Arial" w:eastAsia="SimSun" w:hAnsi="Arial" w:cs="Arial"/>
                <w:sz w:val="18"/>
                <w:szCs w:val="18"/>
              </w:rPr>
            </w:pPr>
            <w:r>
              <w:rPr>
                <w:rFonts w:ascii="Arial" w:hAnsi="Arial"/>
                <w:sz w:val="18"/>
                <w:szCs w:val="18"/>
                <w:lang w:eastAsia="fi-FI"/>
              </w:rPr>
              <w:t>DC_2A-46E-48A_</w:t>
            </w:r>
            <w:r>
              <w:rPr>
                <w:rFonts w:ascii="Arial" w:eastAsia="Malgun Gothic" w:hAnsi="Arial"/>
                <w:sz w:val="18"/>
                <w:szCs w:val="18"/>
                <w:lang w:eastAsia="ko-KR"/>
              </w:rPr>
              <w:t>n66A</w:t>
            </w:r>
          </w:p>
        </w:tc>
        <w:tc>
          <w:tcPr>
            <w:tcW w:w="3686" w:type="dxa"/>
            <w:tcBorders>
              <w:top w:val="single" w:sz="4" w:space="0" w:color="auto"/>
              <w:left w:val="single" w:sz="4" w:space="0" w:color="auto"/>
              <w:bottom w:val="single" w:sz="4" w:space="0" w:color="auto"/>
              <w:right w:val="single" w:sz="4" w:space="0" w:color="auto"/>
            </w:tcBorders>
            <w:hideMark/>
          </w:tcPr>
          <w:p w14:paraId="3A9D31BC"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fi-FI"/>
              </w:rPr>
              <w:t>DC_2A_</w:t>
            </w:r>
            <w:r>
              <w:rPr>
                <w:rFonts w:ascii="Arial" w:eastAsia="Malgun Gothic" w:hAnsi="Arial"/>
                <w:sz w:val="18"/>
                <w:lang w:eastAsia="ko-KR"/>
              </w:rPr>
              <w:t>n66A</w:t>
            </w:r>
          </w:p>
          <w:p w14:paraId="3B89C520" w14:textId="77777777" w:rsidR="009C142D" w:rsidRDefault="009C142D">
            <w:pPr>
              <w:keepNext/>
              <w:keepLines/>
              <w:spacing w:after="0"/>
              <w:jc w:val="center"/>
              <w:rPr>
                <w:rFonts w:ascii="Arial" w:eastAsia="SimSun" w:hAnsi="Arial" w:cs="Arial"/>
                <w:sz w:val="18"/>
                <w:szCs w:val="18"/>
              </w:rPr>
            </w:pPr>
            <w:r>
              <w:rPr>
                <w:rFonts w:ascii="Arial" w:hAnsi="Arial"/>
                <w:sz w:val="18"/>
                <w:lang w:eastAsia="fi-FI"/>
              </w:rPr>
              <w:t>DC_48A_n66A</w:t>
            </w:r>
          </w:p>
        </w:tc>
      </w:tr>
      <w:tr w:rsidR="009C142D" w14:paraId="0E05B5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99D0CC" w14:textId="77777777" w:rsidR="009C142D" w:rsidRDefault="009C142D">
            <w:pPr>
              <w:keepNext/>
              <w:keepLines/>
              <w:tabs>
                <w:tab w:val="left" w:pos="2130"/>
              </w:tabs>
              <w:spacing w:after="0"/>
              <w:jc w:val="center"/>
              <w:rPr>
                <w:rFonts w:ascii="Arial" w:hAnsi="Arial"/>
                <w:sz w:val="18"/>
                <w:lang w:eastAsia="zh-CN"/>
              </w:rPr>
            </w:pPr>
            <w:r>
              <w:rPr>
                <w:rFonts w:ascii="Arial" w:hAnsi="Arial"/>
                <w:sz w:val="18"/>
                <w:lang w:eastAsia="zh-CN"/>
              </w:rPr>
              <w:t>DC_2A-46A-66A_n5A</w:t>
            </w:r>
          </w:p>
          <w:p w14:paraId="6DEC1D5D" w14:textId="77777777" w:rsidR="009C142D" w:rsidRDefault="009C142D">
            <w:pPr>
              <w:keepNext/>
              <w:keepLines/>
              <w:tabs>
                <w:tab w:val="left" w:pos="2130"/>
              </w:tabs>
              <w:spacing w:after="0"/>
              <w:jc w:val="center"/>
              <w:rPr>
                <w:rFonts w:ascii="Arial" w:hAnsi="Arial"/>
                <w:sz w:val="18"/>
                <w:lang w:eastAsia="zh-CN"/>
              </w:rPr>
            </w:pPr>
            <w:r>
              <w:rPr>
                <w:rFonts w:ascii="Arial" w:hAnsi="Arial"/>
                <w:sz w:val="18"/>
                <w:lang w:eastAsia="zh-CN"/>
              </w:rPr>
              <w:t>DC_2A-46C-66A_n5A</w:t>
            </w:r>
          </w:p>
          <w:p w14:paraId="162F7159" w14:textId="77777777" w:rsidR="009C142D" w:rsidRDefault="009C142D">
            <w:pPr>
              <w:keepNext/>
              <w:keepLines/>
              <w:spacing w:after="0"/>
              <w:jc w:val="center"/>
              <w:rPr>
                <w:rFonts w:ascii="Arial" w:hAnsi="Arial"/>
                <w:sz w:val="18"/>
                <w:szCs w:val="18"/>
                <w:lang w:eastAsia="fi-FI"/>
              </w:rPr>
            </w:pPr>
            <w:r>
              <w:rPr>
                <w:rFonts w:ascii="Arial" w:hAnsi="Arial"/>
                <w:sz w:val="18"/>
                <w:lang w:eastAsia="zh-CN"/>
              </w:rPr>
              <w:t>DC_2A-46D-66A_n5A</w:t>
            </w:r>
          </w:p>
        </w:tc>
        <w:tc>
          <w:tcPr>
            <w:tcW w:w="3686" w:type="dxa"/>
            <w:tcBorders>
              <w:top w:val="single" w:sz="4" w:space="0" w:color="auto"/>
              <w:left w:val="single" w:sz="4" w:space="0" w:color="auto"/>
              <w:bottom w:val="single" w:sz="4" w:space="0" w:color="auto"/>
              <w:right w:val="single" w:sz="4" w:space="0" w:color="auto"/>
            </w:tcBorders>
            <w:hideMark/>
          </w:tcPr>
          <w:p w14:paraId="351C20D9" w14:textId="77777777" w:rsidR="009C142D" w:rsidRDefault="009C142D">
            <w:pPr>
              <w:keepNext/>
              <w:keepLines/>
              <w:spacing w:after="0"/>
              <w:jc w:val="center"/>
              <w:rPr>
                <w:rFonts w:ascii="Arial" w:hAnsi="Arial"/>
                <w:sz w:val="18"/>
                <w:lang w:eastAsia="zh-CN"/>
              </w:rPr>
            </w:pPr>
            <w:r>
              <w:rPr>
                <w:rFonts w:ascii="Arial" w:hAnsi="Arial"/>
                <w:sz w:val="18"/>
                <w:lang w:eastAsia="zh-CN"/>
              </w:rPr>
              <w:t>DC_2A_n5A</w:t>
            </w:r>
          </w:p>
          <w:p w14:paraId="1325038B" w14:textId="77777777" w:rsidR="009C142D" w:rsidRDefault="009C142D">
            <w:pPr>
              <w:keepNext/>
              <w:keepLines/>
              <w:spacing w:after="0"/>
              <w:jc w:val="center"/>
              <w:rPr>
                <w:rFonts w:ascii="Arial" w:hAnsi="Arial"/>
                <w:sz w:val="18"/>
                <w:lang w:eastAsia="fi-FI"/>
              </w:rPr>
            </w:pPr>
            <w:r>
              <w:rPr>
                <w:rFonts w:ascii="Arial" w:hAnsi="Arial"/>
                <w:sz w:val="18"/>
                <w:lang w:eastAsia="zh-CN"/>
              </w:rPr>
              <w:t>DC_66A_n5A</w:t>
            </w:r>
          </w:p>
        </w:tc>
      </w:tr>
      <w:tr w:rsidR="009C142D" w14:paraId="478B0D8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1A60D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DC_2A-46A-66A_n41A</w:t>
            </w:r>
          </w:p>
          <w:p w14:paraId="6B00F22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DC_2A-46C-66A_n41A</w:t>
            </w:r>
          </w:p>
          <w:p w14:paraId="1E561C1B" w14:textId="77777777" w:rsidR="009C142D" w:rsidRDefault="009C142D">
            <w:pPr>
              <w:keepNext/>
              <w:keepLines/>
              <w:spacing w:after="0"/>
              <w:jc w:val="center"/>
              <w:rPr>
                <w:rFonts w:ascii="Arial" w:hAnsi="Arial" w:cs="Arial"/>
                <w:sz w:val="18"/>
                <w:lang w:eastAsia="ko-KR"/>
              </w:rPr>
            </w:pPr>
            <w:r>
              <w:rPr>
                <w:rFonts w:ascii="Arial" w:hAnsi="Arial" w:cs="Arial"/>
                <w:sz w:val="18"/>
                <w:lang w:eastAsia="zh-CN"/>
              </w:rPr>
              <w:t>DC_2A-46D-66A_n41A</w:t>
            </w:r>
          </w:p>
        </w:tc>
        <w:tc>
          <w:tcPr>
            <w:tcW w:w="3686" w:type="dxa"/>
            <w:tcBorders>
              <w:top w:val="single" w:sz="4" w:space="0" w:color="auto"/>
              <w:left w:val="single" w:sz="4" w:space="0" w:color="auto"/>
              <w:bottom w:val="single" w:sz="4" w:space="0" w:color="auto"/>
              <w:right w:val="single" w:sz="4" w:space="0" w:color="auto"/>
            </w:tcBorders>
            <w:hideMark/>
          </w:tcPr>
          <w:p w14:paraId="68810728"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DC_2A_n41A</w:t>
            </w:r>
          </w:p>
          <w:p w14:paraId="38FC7115" w14:textId="77777777" w:rsidR="009C142D" w:rsidRDefault="009C142D">
            <w:pPr>
              <w:keepNext/>
              <w:keepLines/>
              <w:spacing w:after="0"/>
              <w:jc w:val="center"/>
              <w:rPr>
                <w:rFonts w:ascii="Arial" w:hAnsi="Arial"/>
                <w:sz w:val="18"/>
                <w:lang w:eastAsia="ko-KR"/>
              </w:rPr>
            </w:pPr>
            <w:r>
              <w:rPr>
                <w:rFonts w:ascii="Arial" w:hAnsi="Arial" w:cs="Arial"/>
                <w:sz w:val="18"/>
                <w:lang w:eastAsia="zh-CN"/>
              </w:rPr>
              <w:t>DC_66A_n41A</w:t>
            </w:r>
          </w:p>
        </w:tc>
      </w:tr>
      <w:tr w:rsidR="009C142D" w14:paraId="780621F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926775" w14:textId="77777777" w:rsidR="009C142D" w:rsidRDefault="009C142D">
            <w:pPr>
              <w:keepNext/>
              <w:keepLines/>
              <w:spacing w:after="0"/>
              <w:jc w:val="center"/>
              <w:rPr>
                <w:rFonts w:ascii="Arial" w:hAnsi="Arial"/>
                <w:sz w:val="18"/>
                <w:lang w:eastAsia="zh-CN"/>
              </w:rPr>
            </w:pPr>
            <w:r>
              <w:rPr>
                <w:rFonts w:ascii="Arial" w:hAnsi="Arial"/>
                <w:sz w:val="18"/>
                <w:lang w:eastAsia="zh-CN"/>
              </w:rPr>
              <w:t>DC_2A-46A-66A_n41(2A)</w:t>
            </w:r>
          </w:p>
          <w:p w14:paraId="5797B990" w14:textId="77777777" w:rsidR="009C142D" w:rsidRDefault="009C142D">
            <w:pPr>
              <w:keepNext/>
              <w:keepLines/>
              <w:spacing w:after="0"/>
              <w:jc w:val="center"/>
              <w:rPr>
                <w:rFonts w:ascii="Arial" w:hAnsi="Arial"/>
                <w:sz w:val="18"/>
                <w:lang w:eastAsia="zh-CN"/>
              </w:rPr>
            </w:pPr>
            <w:r>
              <w:rPr>
                <w:rFonts w:ascii="Arial" w:hAnsi="Arial"/>
                <w:sz w:val="18"/>
                <w:lang w:eastAsia="zh-CN"/>
              </w:rPr>
              <w:t>DC_2A-46C-66A_n41(2A)</w:t>
            </w:r>
          </w:p>
          <w:p w14:paraId="72B69CC8" w14:textId="77777777" w:rsidR="009C142D" w:rsidRDefault="009C142D">
            <w:pPr>
              <w:keepNext/>
              <w:keepLines/>
              <w:spacing w:after="0"/>
              <w:jc w:val="center"/>
              <w:rPr>
                <w:rFonts w:ascii="Arial" w:hAnsi="Arial"/>
                <w:sz w:val="18"/>
                <w:lang w:eastAsia="zh-CN"/>
              </w:rPr>
            </w:pPr>
            <w:r>
              <w:rPr>
                <w:rFonts w:ascii="Arial" w:hAnsi="Arial"/>
                <w:sz w:val="18"/>
                <w:lang w:eastAsia="zh-CN"/>
              </w:rPr>
              <w:t>DC_2A-46D-66A_n41(2A)</w:t>
            </w:r>
          </w:p>
        </w:tc>
        <w:tc>
          <w:tcPr>
            <w:tcW w:w="3686" w:type="dxa"/>
            <w:tcBorders>
              <w:top w:val="single" w:sz="4" w:space="0" w:color="auto"/>
              <w:left w:val="single" w:sz="4" w:space="0" w:color="auto"/>
              <w:bottom w:val="single" w:sz="4" w:space="0" w:color="auto"/>
              <w:right w:val="single" w:sz="4" w:space="0" w:color="auto"/>
            </w:tcBorders>
            <w:hideMark/>
          </w:tcPr>
          <w:p w14:paraId="62A98BD5" w14:textId="77777777" w:rsidR="009C142D" w:rsidRDefault="009C142D">
            <w:pPr>
              <w:keepNext/>
              <w:keepLines/>
              <w:spacing w:after="0"/>
              <w:jc w:val="center"/>
              <w:rPr>
                <w:rFonts w:ascii="Arial" w:hAnsi="Arial"/>
                <w:sz w:val="18"/>
                <w:lang w:eastAsia="zh-CN"/>
              </w:rPr>
            </w:pPr>
            <w:r>
              <w:rPr>
                <w:rFonts w:ascii="Arial" w:hAnsi="Arial"/>
                <w:sz w:val="18"/>
                <w:lang w:eastAsia="zh-CN"/>
              </w:rPr>
              <w:t>DC_2A_n41A</w:t>
            </w:r>
          </w:p>
          <w:p w14:paraId="1D6648DE" w14:textId="77777777" w:rsidR="009C142D" w:rsidRDefault="009C142D">
            <w:pPr>
              <w:keepNext/>
              <w:keepLines/>
              <w:spacing w:after="0"/>
              <w:jc w:val="center"/>
              <w:rPr>
                <w:rFonts w:ascii="Arial" w:hAnsi="Arial"/>
                <w:sz w:val="18"/>
                <w:lang w:eastAsia="zh-CN"/>
              </w:rPr>
            </w:pPr>
            <w:r>
              <w:rPr>
                <w:rFonts w:ascii="Arial" w:hAnsi="Arial"/>
                <w:sz w:val="18"/>
                <w:lang w:eastAsia="zh-CN"/>
              </w:rPr>
              <w:t>DC_66A_n41A</w:t>
            </w:r>
          </w:p>
        </w:tc>
      </w:tr>
      <w:tr w:rsidR="009C142D" w14:paraId="775A9A6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531A1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DC_2A-46A-66A_n71A</w:t>
            </w:r>
          </w:p>
          <w:p w14:paraId="751BBD5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DC_2A-46C-66A_n71A</w:t>
            </w:r>
          </w:p>
          <w:p w14:paraId="443B912A" w14:textId="77777777" w:rsidR="009C142D" w:rsidRDefault="009C142D">
            <w:pPr>
              <w:keepNext/>
              <w:keepLines/>
              <w:spacing w:after="0"/>
              <w:jc w:val="center"/>
              <w:rPr>
                <w:rFonts w:ascii="Arial" w:hAnsi="Arial" w:cs="Arial"/>
                <w:sz w:val="18"/>
                <w:lang w:eastAsia="ko-KR"/>
              </w:rPr>
            </w:pPr>
            <w:r>
              <w:rPr>
                <w:rFonts w:ascii="Arial" w:hAnsi="Arial" w:cs="Arial"/>
                <w:sz w:val="18"/>
                <w:lang w:eastAsia="zh-CN"/>
              </w:rPr>
              <w:t>DC_2A-46D-66A_n71A</w:t>
            </w:r>
          </w:p>
        </w:tc>
        <w:tc>
          <w:tcPr>
            <w:tcW w:w="3686" w:type="dxa"/>
            <w:tcBorders>
              <w:top w:val="single" w:sz="4" w:space="0" w:color="auto"/>
              <w:left w:val="single" w:sz="4" w:space="0" w:color="auto"/>
              <w:bottom w:val="single" w:sz="4" w:space="0" w:color="auto"/>
              <w:right w:val="single" w:sz="4" w:space="0" w:color="auto"/>
            </w:tcBorders>
            <w:hideMark/>
          </w:tcPr>
          <w:p w14:paraId="3C3CDB17"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DC_2A_n71A</w:t>
            </w:r>
          </w:p>
          <w:p w14:paraId="05ADCB3D" w14:textId="77777777" w:rsidR="009C142D" w:rsidRDefault="009C142D">
            <w:pPr>
              <w:keepNext/>
              <w:keepLines/>
              <w:spacing w:after="0"/>
              <w:jc w:val="center"/>
              <w:rPr>
                <w:rFonts w:ascii="Arial" w:hAnsi="Arial"/>
                <w:sz w:val="18"/>
                <w:lang w:eastAsia="ko-KR"/>
              </w:rPr>
            </w:pPr>
            <w:r>
              <w:rPr>
                <w:rFonts w:ascii="Arial" w:hAnsi="Arial" w:cs="Arial"/>
                <w:sz w:val="18"/>
                <w:lang w:eastAsia="zh-CN"/>
              </w:rPr>
              <w:t>DC_66A_n71A</w:t>
            </w:r>
          </w:p>
        </w:tc>
      </w:tr>
      <w:tr w:rsidR="009C142D" w14:paraId="4C9C2F3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E1766B" w14:textId="77777777" w:rsidR="009C142D" w:rsidRDefault="009C142D">
            <w:pPr>
              <w:keepNext/>
              <w:keepLines/>
              <w:spacing w:after="0"/>
              <w:jc w:val="center"/>
              <w:rPr>
                <w:rFonts w:ascii="Arial" w:hAnsi="Arial"/>
                <w:sz w:val="18"/>
                <w:lang w:eastAsia="zh-CN"/>
              </w:rPr>
            </w:pPr>
            <w:r>
              <w:rPr>
                <w:rFonts w:ascii="Arial" w:hAnsi="Arial"/>
                <w:sz w:val="18"/>
                <w:lang w:eastAsia="ja-JP"/>
              </w:rPr>
              <w:t>DC_2A-48A-(n)5AA</w:t>
            </w:r>
          </w:p>
        </w:tc>
        <w:tc>
          <w:tcPr>
            <w:tcW w:w="3686" w:type="dxa"/>
            <w:tcBorders>
              <w:top w:val="single" w:sz="4" w:space="0" w:color="auto"/>
              <w:left w:val="single" w:sz="4" w:space="0" w:color="auto"/>
              <w:bottom w:val="single" w:sz="4" w:space="0" w:color="auto"/>
              <w:right w:val="single" w:sz="4" w:space="0" w:color="auto"/>
            </w:tcBorders>
            <w:hideMark/>
          </w:tcPr>
          <w:p w14:paraId="0988D864" w14:textId="77777777" w:rsidR="009C142D" w:rsidRDefault="009C142D">
            <w:pPr>
              <w:keepNext/>
              <w:keepLines/>
              <w:spacing w:after="0"/>
              <w:jc w:val="center"/>
              <w:rPr>
                <w:rFonts w:ascii="Arial" w:hAnsi="Arial"/>
                <w:sz w:val="18"/>
                <w:lang w:eastAsia="ja-JP"/>
              </w:rPr>
            </w:pPr>
            <w:r>
              <w:rPr>
                <w:rFonts w:ascii="Arial" w:hAnsi="Arial"/>
                <w:sz w:val="18"/>
                <w:lang w:eastAsia="ja-JP"/>
              </w:rPr>
              <w:t>DC_2A_n5A</w:t>
            </w:r>
          </w:p>
          <w:p w14:paraId="61E22EEC" w14:textId="77777777" w:rsidR="009C142D" w:rsidRDefault="009C142D">
            <w:pPr>
              <w:keepNext/>
              <w:keepLines/>
              <w:spacing w:after="0"/>
              <w:jc w:val="center"/>
              <w:rPr>
                <w:rFonts w:ascii="Arial" w:hAnsi="Arial"/>
                <w:sz w:val="18"/>
                <w:lang w:eastAsia="ja-JP"/>
              </w:rPr>
            </w:pPr>
            <w:r>
              <w:rPr>
                <w:rFonts w:ascii="Arial" w:hAnsi="Arial"/>
                <w:sz w:val="18"/>
                <w:lang w:eastAsia="ja-JP"/>
              </w:rPr>
              <w:t>DC_48A_n5A</w:t>
            </w:r>
          </w:p>
          <w:p w14:paraId="3D2EEF39" w14:textId="77777777" w:rsidR="009C142D" w:rsidRDefault="009C142D">
            <w:pPr>
              <w:keepNext/>
              <w:keepLines/>
              <w:spacing w:after="0"/>
              <w:jc w:val="center"/>
              <w:rPr>
                <w:rFonts w:ascii="Arial" w:hAnsi="Arial"/>
                <w:sz w:val="18"/>
                <w:lang w:eastAsia="zh-CN"/>
              </w:rPr>
            </w:pPr>
            <w:r>
              <w:rPr>
                <w:rFonts w:ascii="Arial" w:hAnsi="Arial"/>
                <w:sz w:val="18"/>
                <w:lang w:eastAsia="ja-JP"/>
              </w:rPr>
              <w:t>DC_(n)5AA</w:t>
            </w:r>
            <w:r>
              <w:rPr>
                <w:rFonts w:ascii="Arial" w:hAnsi="Arial"/>
                <w:sz w:val="18"/>
                <w:vertAlign w:val="superscript"/>
                <w:lang w:eastAsia="ja-JP"/>
              </w:rPr>
              <w:t>4</w:t>
            </w:r>
          </w:p>
        </w:tc>
      </w:tr>
      <w:tr w:rsidR="009C142D" w14:paraId="21F2E3D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CCB5E4" w14:textId="77777777" w:rsidR="009C142D" w:rsidRDefault="009C142D">
            <w:pPr>
              <w:keepNext/>
              <w:keepLines/>
              <w:spacing w:after="0"/>
              <w:jc w:val="center"/>
              <w:rPr>
                <w:rFonts w:ascii="Arial" w:hAnsi="Arial"/>
                <w:noProof/>
                <w:sz w:val="18"/>
              </w:rPr>
            </w:pPr>
            <w:r>
              <w:rPr>
                <w:rFonts w:ascii="Arial" w:hAnsi="Arial"/>
                <w:noProof/>
                <w:sz w:val="18"/>
              </w:rPr>
              <w:t>DC_2A-46A_n66A-n71A</w:t>
            </w:r>
          </w:p>
          <w:p w14:paraId="2E6A9BEF" w14:textId="77777777" w:rsidR="009C142D" w:rsidRDefault="009C142D">
            <w:pPr>
              <w:keepNext/>
              <w:keepLines/>
              <w:spacing w:after="0"/>
              <w:jc w:val="center"/>
              <w:rPr>
                <w:rFonts w:ascii="Arial" w:hAnsi="Arial"/>
                <w:noProof/>
                <w:sz w:val="18"/>
              </w:rPr>
            </w:pPr>
            <w:r>
              <w:rPr>
                <w:rFonts w:ascii="Arial" w:hAnsi="Arial"/>
                <w:noProof/>
                <w:sz w:val="18"/>
              </w:rPr>
              <w:t>DC_2A-46C_n66A-n71A</w:t>
            </w:r>
          </w:p>
          <w:p w14:paraId="4AECEAD4" w14:textId="77777777" w:rsidR="009C142D" w:rsidRDefault="009C142D">
            <w:pPr>
              <w:keepNext/>
              <w:keepLines/>
              <w:spacing w:after="0"/>
              <w:jc w:val="center"/>
              <w:rPr>
                <w:rFonts w:ascii="Arial" w:hAnsi="Arial" w:cs="Arial"/>
                <w:sz w:val="18"/>
                <w:lang w:eastAsia="zh-CN"/>
              </w:rPr>
            </w:pPr>
            <w:r>
              <w:rPr>
                <w:rFonts w:ascii="Arial" w:hAnsi="Arial"/>
                <w:noProof/>
                <w:sz w:val="18"/>
              </w:rPr>
              <w:t>DC_2A-46D_n66A-n71A</w:t>
            </w:r>
          </w:p>
        </w:tc>
        <w:tc>
          <w:tcPr>
            <w:tcW w:w="3686" w:type="dxa"/>
            <w:tcBorders>
              <w:top w:val="single" w:sz="4" w:space="0" w:color="auto"/>
              <w:left w:val="single" w:sz="4" w:space="0" w:color="auto"/>
              <w:bottom w:val="single" w:sz="4" w:space="0" w:color="auto"/>
              <w:right w:val="single" w:sz="4" w:space="0" w:color="auto"/>
            </w:tcBorders>
            <w:hideMark/>
          </w:tcPr>
          <w:p w14:paraId="7DF99A08" w14:textId="77777777" w:rsidR="009C142D" w:rsidRDefault="009C142D">
            <w:pPr>
              <w:keepNext/>
              <w:keepLines/>
              <w:spacing w:after="0"/>
              <w:jc w:val="center"/>
              <w:rPr>
                <w:rFonts w:ascii="Arial" w:hAnsi="Arial"/>
                <w:noProof/>
                <w:sz w:val="18"/>
              </w:rPr>
            </w:pPr>
            <w:r>
              <w:rPr>
                <w:rFonts w:ascii="Arial" w:hAnsi="Arial"/>
                <w:noProof/>
                <w:sz w:val="18"/>
              </w:rPr>
              <w:t>DC_2A_n66A</w:t>
            </w:r>
          </w:p>
          <w:p w14:paraId="6B972EFF" w14:textId="77777777" w:rsidR="009C142D" w:rsidRDefault="009C142D">
            <w:pPr>
              <w:keepNext/>
              <w:keepLines/>
              <w:spacing w:after="0"/>
              <w:jc w:val="center"/>
              <w:rPr>
                <w:rFonts w:ascii="Arial" w:hAnsi="Arial" w:cs="Arial"/>
                <w:sz w:val="18"/>
                <w:lang w:eastAsia="zh-CN"/>
              </w:rPr>
            </w:pPr>
            <w:r>
              <w:rPr>
                <w:rFonts w:ascii="Arial" w:hAnsi="Arial"/>
                <w:noProof/>
                <w:sz w:val="18"/>
              </w:rPr>
              <w:t>DC_2A_n71A</w:t>
            </w:r>
          </w:p>
        </w:tc>
      </w:tr>
      <w:tr w:rsidR="009C142D" w14:paraId="358F6A9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1BD55E" w14:textId="77777777" w:rsidR="009C142D" w:rsidRDefault="009C142D">
            <w:pPr>
              <w:keepNext/>
              <w:keepLines/>
              <w:spacing w:after="0"/>
              <w:jc w:val="center"/>
              <w:rPr>
                <w:rFonts w:ascii="Arial" w:hAnsi="Arial"/>
                <w:noProof/>
                <w:sz w:val="18"/>
              </w:rPr>
            </w:pPr>
            <w:r>
              <w:rPr>
                <w:rFonts w:ascii="Arial" w:hAnsi="Arial"/>
                <w:sz w:val="18"/>
                <w:lang w:eastAsia="ja-JP"/>
              </w:rPr>
              <w:t>DC_2A-48A_n48A-n66A</w:t>
            </w:r>
          </w:p>
        </w:tc>
        <w:tc>
          <w:tcPr>
            <w:tcW w:w="3686" w:type="dxa"/>
            <w:tcBorders>
              <w:top w:val="single" w:sz="4" w:space="0" w:color="auto"/>
              <w:left w:val="single" w:sz="4" w:space="0" w:color="auto"/>
              <w:bottom w:val="single" w:sz="4" w:space="0" w:color="auto"/>
              <w:right w:val="single" w:sz="4" w:space="0" w:color="auto"/>
            </w:tcBorders>
            <w:hideMark/>
          </w:tcPr>
          <w:p w14:paraId="0CD579AD" w14:textId="77777777" w:rsidR="009C142D" w:rsidRDefault="009C142D">
            <w:pPr>
              <w:keepNext/>
              <w:keepLines/>
              <w:spacing w:after="0"/>
              <w:jc w:val="center"/>
              <w:rPr>
                <w:rFonts w:ascii="Arial" w:hAnsi="Arial"/>
                <w:sz w:val="18"/>
                <w:lang w:eastAsia="ja-JP"/>
              </w:rPr>
            </w:pPr>
            <w:r>
              <w:rPr>
                <w:rFonts w:ascii="Arial" w:hAnsi="Arial"/>
                <w:sz w:val="18"/>
                <w:lang w:eastAsia="ja-JP"/>
              </w:rPr>
              <w:t>DC_2A_n48A</w:t>
            </w:r>
          </w:p>
          <w:p w14:paraId="74A9A581"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2B3F46E4" w14:textId="77777777" w:rsidR="009C142D" w:rsidRDefault="009C142D">
            <w:pPr>
              <w:keepNext/>
              <w:keepLines/>
              <w:spacing w:after="0"/>
              <w:jc w:val="center"/>
              <w:rPr>
                <w:rFonts w:ascii="Arial" w:hAnsi="Arial"/>
                <w:noProof/>
                <w:sz w:val="18"/>
              </w:rPr>
            </w:pPr>
            <w:r>
              <w:rPr>
                <w:rFonts w:ascii="Arial" w:hAnsi="Arial"/>
                <w:sz w:val="18"/>
                <w:lang w:eastAsia="ja-JP"/>
              </w:rPr>
              <w:t>DC_48A_n66A</w:t>
            </w:r>
          </w:p>
        </w:tc>
      </w:tr>
      <w:tr w:rsidR="009C142D" w14:paraId="4DD10B9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F869C2"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DC_2A-48A-66A_n2A</w:t>
            </w:r>
          </w:p>
          <w:p w14:paraId="29FE27F2"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DC_2A-48C-66A_n2A</w:t>
            </w:r>
          </w:p>
          <w:p w14:paraId="164F3B0B"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DC_2A-48D-66A_n2A</w:t>
            </w:r>
          </w:p>
          <w:p w14:paraId="7898DD73" w14:textId="77777777" w:rsidR="009C142D" w:rsidRDefault="009C142D">
            <w:pPr>
              <w:keepNext/>
              <w:keepLines/>
              <w:spacing w:after="0"/>
              <w:jc w:val="center"/>
              <w:rPr>
                <w:rFonts w:ascii="Arial" w:eastAsia="SimSun" w:hAnsi="Arial"/>
                <w:sz w:val="18"/>
                <w:lang w:eastAsia="ja-JP"/>
              </w:rPr>
            </w:pPr>
            <w:r>
              <w:rPr>
                <w:rFonts w:ascii="Arial" w:eastAsia="Yu Mincho" w:hAnsi="Arial" w:cs="Arial"/>
                <w:sz w:val="18"/>
                <w:lang w:val="en-US" w:eastAsia="ja-JP"/>
              </w:rPr>
              <w:t>DC_2A-48E-66A_n2A</w:t>
            </w:r>
          </w:p>
        </w:tc>
        <w:tc>
          <w:tcPr>
            <w:tcW w:w="3686" w:type="dxa"/>
            <w:tcBorders>
              <w:top w:val="single" w:sz="4" w:space="0" w:color="auto"/>
              <w:left w:val="single" w:sz="4" w:space="0" w:color="auto"/>
              <w:bottom w:val="single" w:sz="4" w:space="0" w:color="auto"/>
              <w:right w:val="single" w:sz="4" w:space="0" w:color="auto"/>
            </w:tcBorders>
            <w:hideMark/>
          </w:tcPr>
          <w:p w14:paraId="1B74776C"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DC_66A_n2A</w:t>
            </w:r>
          </w:p>
          <w:p w14:paraId="5E161A69"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DC_48A_n2A</w:t>
            </w:r>
          </w:p>
          <w:p w14:paraId="1100267C" w14:textId="77777777" w:rsidR="009C142D" w:rsidRDefault="009C142D">
            <w:pPr>
              <w:keepNext/>
              <w:keepLines/>
              <w:spacing w:after="0"/>
              <w:jc w:val="center"/>
              <w:rPr>
                <w:rFonts w:ascii="Arial" w:hAnsi="Arial"/>
                <w:sz w:val="18"/>
                <w:lang w:eastAsia="ja-JP"/>
              </w:rPr>
            </w:pPr>
            <w:r>
              <w:rPr>
                <w:rFonts w:ascii="Arial" w:hAnsi="Arial"/>
                <w:sz w:val="18"/>
                <w:lang w:val="en-US" w:eastAsia="fi-FI"/>
              </w:rPr>
              <w:t>DC_2A_n2A</w:t>
            </w:r>
            <w:r>
              <w:rPr>
                <w:rFonts w:ascii="Arial" w:hAnsi="Arial"/>
                <w:b/>
                <w:sz w:val="18"/>
                <w:vertAlign w:val="superscript"/>
                <w:lang w:val="en-US" w:eastAsia="fi-FI"/>
              </w:rPr>
              <w:t>4</w:t>
            </w:r>
          </w:p>
        </w:tc>
      </w:tr>
      <w:tr w:rsidR="009C142D" w14:paraId="7F3A0EB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B6373B" w14:textId="77777777" w:rsidR="009C142D" w:rsidRDefault="009C142D">
            <w:pPr>
              <w:keepNext/>
              <w:keepLines/>
              <w:spacing w:after="0"/>
              <w:jc w:val="center"/>
              <w:rPr>
                <w:rFonts w:ascii="Arial" w:hAnsi="Arial" w:cs="Arial"/>
                <w:sz w:val="18"/>
                <w:lang w:eastAsia="zh-CN"/>
              </w:rPr>
            </w:pPr>
            <w:r>
              <w:rPr>
                <w:rFonts w:ascii="Arial" w:hAnsi="Arial" w:cs="Arial"/>
                <w:sz w:val="18"/>
                <w:lang w:eastAsia="ja-JP"/>
              </w:rPr>
              <w:t>DC_2A-48A-66A_n5A</w:t>
            </w:r>
          </w:p>
        </w:tc>
        <w:tc>
          <w:tcPr>
            <w:tcW w:w="3686" w:type="dxa"/>
            <w:tcBorders>
              <w:top w:val="single" w:sz="4" w:space="0" w:color="auto"/>
              <w:left w:val="single" w:sz="4" w:space="0" w:color="auto"/>
              <w:bottom w:val="single" w:sz="4" w:space="0" w:color="auto"/>
              <w:right w:val="single" w:sz="4" w:space="0" w:color="auto"/>
            </w:tcBorders>
            <w:hideMark/>
          </w:tcPr>
          <w:p w14:paraId="5471C60C"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DC_2A_n5A</w:t>
            </w:r>
          </w:p>
          <w:p w14:paraId="2BC79E9D"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DC_48A_n5A</w:t>
            </w:r>
          </w:p>
          <w:p w14:paraId="241CC83A" w14:textId="77777777" w:rsidR="009C142D" w:rsidRDefault="009C142D">
            <w:pPr>
              <w:keepNext/>
              <w:keepLines/>
              <w:spacing w:after="0"/>
              <w:jc w:val="center"/>
              <w:rPr>
                <w:rFonts w:ascii="Arial" w:hAnsi="Arial" w:cs="Arial"/>
                <w:sz w:val="18"/>
                <w:lang w:eastAsia="zh-CN"/>
              </w:rPr>
            </w:pPr>
            <w:r>
              <w:rPr>
                <w:rFonts w:ascii="Arial" w:hAnsi="Arial" w:cs="Arial"/>
                <w:sz w:val="18"/>
                <w:lang w:eastAsia="ja-JP"/>
              </w:rPr>
              <w:t>DC_66A_n5A</w:t>
            </w:r>
          </w:p>
        </w:tc>
      </w:tr>
      <w:tr w:rsidR="009C142D" w14:paraId="52B8ADC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5384C7"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DC_2A-48C-66A_n5A</w:t>
            </w:r>
          </w:p>
          <w:p w14:paraId="2C19C1B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DC_2A-48D-66A_n5A</w:t>
            </w:r>
          </w:p>
          <w:p w14:paraId="7328D028"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DC_2A-48E-66A_n5A</w:t>
            </w:r>
          </w:p>
        </w:tc>
        <w:tc>
          <w:tcPr>
            <w:tcW w:w="3686" w:type="dxa"/>
            <w:tcBorders>
              <w:top w:val="single" w:sz="4" w:space="0" w:color="auto"/>
              <w:left w:val="single" w:sz="4" w:space="0" w:color="auto"/>
              <w:bottom w:val="single" w:sz="4" w:space="0" w:color="auto"/>
              <w:right w:val="single" w:sz="4" w:space="0" w:color="auto"/>
            </w:tcBorders>
            <w:hideMark/>
          </w:tcPr>
          <w:p w14:paraId="7FC6907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DC_2A_n5A</w:t>
            </w:r>
          </w:p>
          <w:p w14:paraId="7FA0B12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DC_66A_n5A</w:t>
            </w:r>
          </w:p>
        </w:tc>
      </w:tr>
      <w:tr w:rsidR="009C142D" w14:paraId="18DF0AA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EFCDAA" w14:textId="77777777" w:rsidR="009C142D" w:rsidRDefault="009C142D">
            <w:pPr>
              <w:keepNext/>
              <w:keepLines/>
              <w:spacing w:after="0"/>
              <w:jc w:val="center"/>
              <w:rPr>
                <w:rFonts w:ascii="Arial" w:hAnsi="Arial" w:cs="Arial"/>
                <w:sz w:val="18"/>
                <w:lang w:eastAsia="zh-CN"/>
              </w:rPr>
            </w:pPr>
            <w:r>
              <w:rPr>
                <w:rFonts w:ascii="Arial" w:hAnsi="Arial"/>
                <w:sz w:val="18"/>
                <w:lang w:eastAsia="fi-FI"/>
              </w:rPr>
              <w:t>DC_2A-48A-66A_n12A</w:t>
            </w:r>
          </w:p>
        </w:tc>
        <w:tc>
          <w:tcPr>
            <w:tcW w:w="3686" w:type="dxa"/>
            <w:tcBorders>
              <w:top w:val="single" w:sz="4" w:space="0" w:color="auto"/>
              <w:left w:val="single" w:sz="4" w:space="0" w:color="auto"/>
              <w:bottom w:val="single" w:sz="4" w:space="0" w:color="auto"/>
              <w:right w:val="single" w:sz="4" w:space="0" w:color="auto"/>
            </w:tcBorders>
            <w:hideMark/>
          </w:tcPr>
          <w:p w14:paraId="37B1BDD6"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eastAsia="MS Mincho" w:hAnsi="Arial" w:cs="Arial"/>
                <w:sz w:val="18"/>
                <w:lang w:eastAsia="ja-JP"/>
              </w:rPr>
              <w:t>2A_n12A</w:t>
            </w:r>
          </w:p>
          <w:p w14:paraId="38CC94BB"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48A_n12A</w:t>
            </w:r>
          </w:p>
          <w:p w14:paraId="1B72A98B" w14:textId="77777777" w:rsidR="009C142D" w:rsidRDefault="009C142D">
            <w:pPr>
              <w:keepNext/>
              <w:keepLines/>
              <w:spacing w:after="0"/>
              <w:jc w:val="center"/>
              <w:rPr>
                <w:rFonts w:ascii="Arial" w:eastAsia="SimSun" w:hAnsi="Arial" w:cs="Arial"/>
                <w:sz w:val="18"/>
                <w:lang w:eastAsia="zh-CN"/>
              </w:rPr>
            </w:pPr>
            <w:r>
              <w:rPr>
                <w:rFonts w:ascii="Arial" w:hAnsi="Arial"/>
                <w:sz w:val="18"/>
                <w:lang w:eastAsia="fi-FI"/>
              </w:rPr>
              <w:t>DC_</w:t>
            </w:r>
            <w:r>
              <w:rPr>
                <w:rFonts w:ascii="Arial" w:eastAsia="MS Mincho" w:hAnsi="Arial" w:cs="Arial"/>
                <w:sz w:val="18"/>
                <w:lang w:eastAsia="ja-JP"/>
              </w:rPr>
              <w:t>66A_n12A</w:t>
            </w:r>
          </w:p>
        </w:tc>
      </w:tr>
      <w:tr w:rsidR="009C142D" w14:paraId="63745CF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A82AEB"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DC_2A-48A-66A_n66A</w:t>
            </w:r>
          </w:p>
          <w:p w14:paraId="31833E15"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DC_2A-48C-66A_n66A</w:t>
            </w:r>
          </w:p>
          <w:p w14:paraId="12F174C3"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DC_2A-48D-66A_n66A</w:t>
            </w:r>
          </w:p>
          <w:p w14:paraId="54191B1B" w14:textId="77777777" w:rsidR="009C142D" w:rsidRDefault="009C142D">
            <w:pPr>
              <w:keepNext/>
              <w:keepLines/>
              <w:spacing w:after="0"/>
              <w:jc w:val="center"/>
              <w:rPr>
                <w:rFonts w:ascii="Arial" w:eastAsia="SimSun" w:hAnsi="Arial"/>
                <w:sz w:val="18"/>
                <w:lang w:eastAsia="fi-FI"/>
              </w:rPr>
            </w:pPr>
            <w:r>
              <w:rPr>
                <w:rFonts w:ascii="Arial" w:eastAsia="Yu Mincho" w:hAnsi="Arial" w:cs="Arial"/>
                <w:sz w:val="18"/>
                <w:lang w:val="en-US" w:eastAsia="ja-JP"/>
              </w:rPr>
              <w:t>DC_2A-48E-66A_n66A</w:t>
            </w:r>
          </w:p>
        </w:tc>
        <w:tc>
          <w:tcPr>
            <w:tcW w:w="3686" w:type="dxa"/>
            <w:tcBorders>
              <w:top w:val="single" w:sz="4" w:space="0" w:color="auto"/>
              <w:left w:val="single" w:sz="4" w:space="0" w:color="auto"/>
              <w:bottom w:val="single" w:sz="4" w:space="0" w:color="auto"/>
              <w:right w:val="single" w:sz="4" w:space="0" w:color="auto"/>
            </w:tcBorders>
            <w:hideMark/>
          </w:tcPr>
          <w:p w14:paraId="6231B279" w14:textId="77777777" w:rsidR="009C142D" w:rsidRDefault="009C142D">
            <w:pPr>
              <w:keepNext/>
              <w:keepLines/>
              <w:spacing w:after="0"/>
              <w:jc w:val="center"/>
              <w:rPr>
                <w:rFonts w:ascii="Arial" w:hAnsi="Arial"/>
                <w:sz w:val="18"/>
                <w:vertAlign w:val="superscript"/>
                <w:lang w:val="en-US" w:eastAsia="fi-FI"/>
              </w:rPr>
            </w:pPr>
            <w:r>
              <w:rPr>
                <w:rFonts w:ascii="Arial" w:hAnsi="Arial"/>
                <w:sz w:val="18"/>
                <w:lang w:val="en-US" w:eastAsia="fi-FI"/>
              </w:rPr>
              <w:t>DC_66A_n66A</w:t>
            </w:r>
            <w:r>
              <w:rPr>
                <w:rFonts w:ascii="Arial" w:hAnsi="Arial"/>
                <w:sz w:val="18"/>
                <w:vertAlign w:val="superscript"/>
                <w:lang w:val="en-US" w:eastAsia="fi-FI"/>
              </w:rPr>
              <w:t>4</w:t>
            </w:r>
          </w:p>
          <w:p w14:paraId="2798B9BB"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DC_48A_n66A</w:t>
            </w:r>
          </w:p>
          <w:p w14:paraId="2919F262"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DC_2A_n66A</w:t>
            </w:r>
          </w:p>
        </w:tc>
      </w:tr>
      <w:tr w:rsidR="009C142D" w14:paraId="485BA78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1F2E86" w14:textId="77777777" w:rsidR="009C142D" w:rsidRDefault="009C142D">
            <w:pPr>
              <w:keepNext/>
              <w:keepLines/>
              <w:spacing w:after="0"/>
              <w:jc w:val="center"/>
              <w:rPr>
                <w:rFonts w:ascii="Arial" w:hAnsi="Arial" w:cs="Arial"/>
                <w:sz w:val="18"/>
                <w:lang w:eastAsia="zh-CN"/>
              </w:rPr>
            </w:pPr>
            <w:r>
              <w:rPr>
                <w:rFonts w:ascii="Arial" w:hAnsi="Arial"/>
                <w:sz w:val="18"/>
                <w:lang w:eastAsia="fi-FI"/>
              </w:rPr>
              <w:t>DC_2A-48A-66A_n71A</w:t>
            </w:r>
          </w:p>
        </w:tc>
        <w:tc>
          <w:tcPr>
            <w:tcW w:w="3686" w:type="dxa"/>
            <w:tcBorders>
              <w:top w:val="single" w:sz="4" w:space="0" w:color="auto"/>
              <w:left w:val="single" w:sz="4" w:space="0" w:color="auto"/>
              <w:bottom w:val="single" w:sz="4" w:space="0" w:color="auto"/>
              <w:right w:val="single" w:sz="4" w:space="0" w:color="auto"/>
            </w:tcBorders>
            <w:hideMark/>
          </w:tcPr>
          <w:p w14:paraId="01488667"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eastAsia="MS Mincho" w:hAnsi="Arial" w:cs="Arial"/>
                <w:sz w:val="18"/>
                <w:lang w:eastAsia="ja-JP"/>
              </w:rPr>
              <w:t>2A_n71A</w:t>
            </w:r>
          </w:p>
          <w:p w14:paraId="5658C7FB"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48A_n71A</w:t>
            </w:r>
          </w:p>
          <w:p w14:paraId="26FCB941" w14:textId="77777777" w:rsidR="009C142D" w:rsidRDefault="009C142D">
            <w:pPr>
              <w:keepNext/>
              <w:keepLines/>
              <w:spacing w:after="0"/>
              <w:jc w:val="center"/>
              <w:rPr>
                <w:rFonts w:ascii="Arial" w:eastAsia="SimSun" w:hAnsi="Arial" w:cs="Arial"/>
                <w:sz w:val="18"/>
                <w:lang w:eastAsia="zh-CN"/>
              </w:rPr>
            </w:pPr>
            <w:r>
              <w:rPr>
                <w:rFonts w:ascii="Arial" w:hAnsi="Arial"/>
                <w:sz w:val="18"/>
                <w:lang w:eastAsia="fi-FI"/>
              </w:rPr>
              <w:t>DC_</w:t>
            </w:r>
            <w:r>
              <w:rPr>
                <w:rFonts w:ascii="Arial" w:eastAsia="MS Mincho" w:hAnsi="Arial" w:cs="Arial"/>
                <w:sz w:val="18"/>
                <w:lang w:eastAsia="ja-JP"/>
              </w:rPr>
              <w:t>66A_n71A</w:t>
            </w:r>
          </w:p>
        </w:tc>
      </w:tr>
      <w:tr w:rsidR="009C142D" w14:paraId="6A0C22C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362F91"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DC_2A-48A-66A_n77A</w:t>
            </w:r>
            <w:r w:rsidRPr="004460DB">
              <w:rPr>
                <w:rFonts w:ascii="Arial" w:hAnsi="Arial"/>
                <w:sz w:val="18"/>
                <w:vertAlign w:val="superscript"/>
                <w:lang w:eastAsia="fi-FI"/>
              </w:rPr>
              <w:t>7,8,</w:t>
            </w:r>
            <w:r>
              <w:rPr>
                <w:rFonts w:ascii="Arial" w:hAnsi="Arial"/>
                <w:bCs/>
                <w:sz w:val="18"/>
                <w:vertAlign w:val="superscript"/>
                <w:lang w:eastAsia="fi-FI"/>
              </w:rPr>
              <w:t>9</w:t>
            </w:r>
          </w:p>
          <w:p w14:paraId="5CCBCBDB"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DC_2A-48C-66A_n77A</w:t>
            </w:r>
            <w:r w:rsidRPr="004460DB">
              <w:rPr>
                <w:rFonts w:ascii="Arial" w:hAnsi="Arial"/>
                <w:sz w:val="18"/>
                <w:vertAlign w:val="superscript"/>
                <w:lang w:eastAsia="fi-FI"/>
              </w:rPr>
              <w:t>7,8,</w:t>
            </w:r>
            <w:r>
              <w:rPr>
                <w:rFonts w:ascii="Arial" w:hAnsi="Arial"/>
                <w:bCs/>
                <w:sz w:val="18"/>
                <w:vertAlign w:val="superscript"/>
                <w:lang w:eastAsia="fi-FI"/>
              </w:rPr>
              <w:t>9</w:t>
            </w:r>
          </w:p>
          <w:p w14:paraId="115865E8"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DC_2A-48A-66A_n77C</w:t>
            </w:r>
            <w:r w:rsidRPr="004460DB">
              <w:rPr>
                <w:rFonts w:ascii="Arial" w:hAnsi="Arial"/>
                <w:sz w:val="18"/>
                <w:vertAlign w:val="superscript"/>
                <w:lang w:eastAsia="fi-FI"/>
              </w:rPr>
              <w:t>7,8,</w:t>
            </w:r>
            <w:r>
              <w:rPr>
                <w:rFonts w:ascii="Arial" w:hAnsi="Arial"/>
                <w:bCs/>
                <w:sz w:val="18"/>
                <w:vertAlign w:val="superscript"/>
                <w:lang w:eastAsia="fi-FI"/>
              </w:rPr>
              <w:t>9</w:t>
            </w:r>
          </w:p>
          <w:p w14:paraId="074A247D"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DC_2A-48C-66A_n77C</w:t>
            </w:r>
            <w:r w:rsidRPr="004460DB">
              <w:rPr>
                <w:rFonts w:ascii="Arial" w:hAnsi="Arial"/>
                <w:sz w:val="18"/>
                <w:vertAlign w:val="superscript"/>
                <w:lang w:eastAsia="fi-FI"/>
              </w:rPr>
              <w:t>7,8,</w:t>
            </w:r>
            <w:r>
              <w:rPr>
                <w:rFonts w:ascii="Arial" w:hAnsi="Arial"/>
                <w:bCs/>
                <w:sz w:val="18"/>
                <w:vertAlign w:val="superscript"/>
                <w:lang w:eastAsia="fi-FI"/>
              </w:rPr>
              <w:t>9</w:t>
            </w:r>
          </w:p>
          <w:p w14:paraId="42669385" w14:textId="77777777" w:rsidR="009C142D" w:rsidRDefault="009C142D">
            <w:pPr>
              <w:keepNext/>
              <w:keepLines/>
              <w:spacing w:after="0"/>
              <w:jc w:val="center"/>
              <w:rPr>
                <w:rFonts w:ascii="Arial" w:hAnsi="Arial"/>
                <w:sz w:val="18"/>
                <w:lang w:eastAsia="fi-FI"/>
              </w:rPr>
            </w:pPr>
            <w:r>
              <w:rPr>
                <w:rFonts w:ascii="Arial" w:hAnsi="Arial"/>
                <w:sz w:val="18"/>
                <w:lang w:eastAsia="fi-FI"/>
              </w:rPr>
              <w:t>DC_2A-48D-66A_n77A</w:t>
            </w:r>
            <w:r w:rsidRPr="004460DB">
              <w:rPr>
                <w:rFonts w:ascii="Arial" w:hAnsi="Arial"/>
                <w:sz w:val="18"/>
                <w:vertAlign w:val="superscript"/>
                <w:lang w:eastAsia="fi-FI"/>
              </w:rPr>
              <w:t>7,8,9</w:t>
            </w:r>
          </w:p>
          <w:p w14:paraId="7436336C" w14:textId="77777777" w:rsidR="009C142D" w:rsidRDefault="009C142D">
            <w:pPr>
              <w:keepNext/>
              <w:keepLines/>
              <w:spacing w:after="0"/>
              <w:jc w:val="center"/>
              <w:rPr>
                <w:rFonts w:ascii="Arial" w:hAnsi="Arial"/>
                <w:sz w:val="18"/>
                <w:lang w:eastAsia="fi-FI"/>
              </w:rPr>
            </w:pPr>
            <w:r>
              <w:rPr>
                <w:rFonts w:ascii="Arial" w:hAnsi="Arial"/>
                <w:sz w:val="18"/>
                <w:lang w:eastAsia="fi-FI"/>
              </w:rPr>
              <w:t>DC_2A-48E-66A_n77A</w:t>
            </w:r>
            <w:r w:rsidRPr="004460DB">
              <w:rPr>
                <w:rFonts w:ascii="Arial" w:hAnsi="Arial"/>
                <w:sz w:val="18"/>
                <w:vertAlign w:val="superscript"/>
                <w:lang w:eastAsia="fi-FI"/>
              </w:rPr>
              <w:t>7,8,9</w:t>
            </w:r>
          </w:p>
        </w:tc>
        <w:tc>
          <w:tcPr>
            <w:tcW w:w="3686" w:type="dxa"/>
            <w:tcBorders>
              <w:top w:val="single" w:sz="4" w:space="0" w:color="auto"/>
              <w:left w:val="single" w:sz="4" w:space="0" w:color="auto"/>
              <w:bottom w:val="single" w:sz="4" w:space="0" w:color="auto"/>
              <w:right w:val="single" w:sz="4" w:space="0" w:color="auto"/>
            </w:tcBorders>
            <w:hideMark/>
          </w:tcPr>
          <w:p w14:paraId="5E5FBBD4" w14:textId="77777777" w:rsidR="009C142D" w:rsidRDefault="009C142D">
            <w:pPr>
              <w:keepNext/>
              <w:keepLines/>
              <w:spacing w:after="0"/>
              <w:jc w:val="center"/>
              <w:rPr>
                <w:rFonts w:ascii="Arial" w:hAnsi="Arial"/>
                <w:b/>
                <w:sz w:val="18"/>
                <w:lang w:eastAsia="fi-FI"/>
              </w:rPr>
            </w:pPr>
            <w:r>
              <w:rPr>
                <w:rFonts w:ascii="Arial" w:hAnsi="Arial"/>
                <w:sz w:val="18"/>
                <w:lang w:eastAsia="fi-FI"/>
              </w:rPr>
              <w:t>DC_2A_n77A</w:t>
            </w:r>
            <w:r>
              <w:rPr>
                <w:rFonts w:ascii="Arial" w:hAnsi="Arial"/>
                <w:bCs/>
                <w:sz w:val="18"/>
                <w:vertAlign w:val="superscript"/>
                <w:lang w:eastAsia="fi-FI"/>
              </w:rPr>
              <w:t>9</w:t>
            </w:r>
          </w:p>
          <w:p w14:paraId="19B5AF20"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DC_66A_n77A</w:t>
            </w:r>
            <w:r>
              <w:rPr>
                <w:rFonts w:ascii="Arial" w:hAnsi="Arial"/>
                <w:bCs/>
                <w:sz w:val="18"/>
                <w:vertAlign w:val="superscript"/>
                <w:lang w:eastAsia="fi-FI"/>
              </w:rPr>
              <w:t>9</w:t>
            </w:r>
          </w:p>
        </w:tc>
      </w:tr>
      <w:tr w:rsidR="009C142D" w14:paraId="2C4B4F3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A04446"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DC_2A-66A_n2A-n41A</w:t>
            </w:r>
          </w:p>
        </w:tc>
        <w:tc>
          <w:tcPr>
            <w:tcW w:w="3686" w:type="dxa"/>
            <w:tcBorders>
              <w:top w:val="single" w:sz="4" w:space="0" w:color="auto"/>
              <w:left w:val="single" w:sz="4" w:space="0" w:color="auto"/>
              <w:bottom w:val="single" w:sz="4" w:space="0" w:color="auto"/>
              <w:right w:val="single" w:sz="4" w:space="0" w:color="auto"/>
            </w:tcBorders>
            <w:hideMark/>
          </w:tcPr>
          <w:p w14:paraId="156832E9"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DC_2A_n2A</w:t>
            </w:r>
            <w:r w:rsidRPr="004460DB">
              <w:rPr>
                <w:rFonts w:ascii="Arial" w:hAnsi="Arial"/>
                <w:sz w:val="18"/>
                <w:vertAlign w:val="superscript"/>
                <w:lang w:eastAsia="fi-FI"/>
              </w:rPr>
              <w:t>4</w:t>
            </w:r>
          </w:p>
          <w:p w14:paraId="5975C353"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DC_2A_n41A</w:t>
            </w:r>
          </w:p>
          <w:p w14:paraId="15D32737"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DC_66A_n2A</w:t>
            </w:r>
          </w:p>
          <w:p w14:paraId="60941736"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DC_66A_n41A</w:t>
            </w:r>
          </w:p>
        </w:tc>
      </w:tr>
      <w:tr w:rsidR="009C142D" w14:paraId="5A5BD64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2B5164"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DC_2A-66A_n2A-n66A</w:t>
            </w:r>
          </w:p>
        </w:tc>
        <w:tc>
          <w:tcPr>
            <w:tcW w:w="3686" w:type="dxa"/>
            <w:tcBorders>
              <w:top w:val="single" w:sz="4" w:space="0" w:color="auto"/>
              <w:left w:val="single" w:sz="4" w:space="0" w:color="auto"/>
              <w:bottom w:val="single" w:sz="4" w:space="0" w:color="auto"/>
              <w:right w:val="single" w:sz="4" w:space="0" w:color="auto"/>
            </w:tcBorders>
            <w:hideMark/>
          </w:tcPr>
          <w:p w14:paraId="78DE43B0"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DC_2A_n2A</w:t>
            </w:r>
            <w:r w:rsidRPr="004460DB">
              <w:rPr>
                <w:rFonts w:ascii="Arial" w:hAnsi="Arial"/>
                <w:sz w:val="18"/>
                <w:vertAlign w:val="superscript"/>
                <w:lang w:eastAsia="fi-FI"/>
              </w:rPr>
              <w:t>4</w:t>
            </w:r>
          </w:p>
          <w:p w14:paraId="01D7B964"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DC_2A_n66A</w:t>
            </w:r>
          </w:p>
          <w:p w14:paraId="4BEFEDF2"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DC_66A_n2A</w:t>
            </w:r>
          </w:p>
          <w:p w14:paraId="4E8834BB"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DC_66A_n66A</w:t>
            </w:r>
            <w:r>
              <w:rPr>
                <w:rFonts w:ascii="Arial" w:hAnsi="Arial"/>
                <w:sz w:val="18"/>
                <w:vertAlign w:val="superscript"/>
                <w:lang w:val="fi-FI" w:eastAsia="fi-FI"/>
              </w:rPr>
              <w:t>4</w:t>
            </w:r>
          </w:p>
        </w:tc>
      </w:tr>
      <w:tr w:rsidR="009C142D" w14:paraId="4CBD6CB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3854A9"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DC_2A-66A_n2A-n71A</w:t>
            </w:r>
          </w:p>
        </w:tc>
        <w:tc>
          <w:tcPr>
            <w:tcW w:w="3686" w:type="dxa"/>
            <w:tcBorders>
              <w:top w:val="single" w:sz="4" w:space="0" w:color="auto"/>
              <w:left w:val="single" w:sz="4" w:space="0" w:color="auto"/>
              <w:bottom w:val="single" w:sz="4" w:space="0" w:color="auto"/>
              <w:right w:val="single" w:sz="4" w:space="0" w:color="auto"/>
            </w:tcBorders>
            <w:hideMark/>
          </w:tcPr>
          <w:p w14:paraId="5C149C54"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DC_2A_n2A</w:t>
            </w:r>
            <w:r w:rsidRPr="004460DB">
              <w:rPr>
                <w:rFonts w:ascii="Arial" w:hAnsi="Arial"/>
                <w:sz w:val="18"/>
                <w:vertAlign w:val="superscript"/>
                <w:lang w:eastAsia="fi-FI"/>
              </w:rPr>
              <w:t>4</w:t>
            </w:r>
          </w:p>
          <w:p w14:paraId="1DBE208E"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DC_2A_n71A</w:t>
            </w:r>
          </w:p>
          <w:p w14:paraId="21F3997E" w14:textId="77777777" w:rsidR="009C142D" w:rsidRPr="004460DB" w:rsidRDefault="009C142D">
            <w:pPr>
              <w:keepNext/>
              <w:keepLines/>
              <w:spacing w:after="0"/>
              <w:jc w:val="center"/>
              <w:rPr>
                <w:rFonts w:ascii="Arial" w:hAnsi="Arial"/>
                <w:sz w:val="18"/>
                <w:lang w:eastAsia="fi-FI"/>
              </w:rPr>
            </w:pPr>
            <w:r w:rsidRPr="004460DB">
              <w:rPr>
                <w:rFonts w:ascii="Arial" w:hAnsi="Arial"/>
                <w:sz w:val="18"/>
                <w:lang w:eastAsia="fi-FI"/>
              </w:rPr>
              <w:t>DC_66A_n2A</w:t>
            </w:r>
          </w:p>
          <w:p w14:paraId="19542934"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DC_66A_n71A</w:t>
            </w:r>
          </w:p>
        </w:tc>
      </w:tr>
      <w:tr w:rsidR="009C142D" w14:paraId="2C05EFB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A012EA8" w14:textId="77777777" w:rsidR="009C142D" w:rsidRDefault="009C142D">
            <w:pPr>
              <w:keepNext/>
              <w:keepLines/>
              <w:spacing w:after="0"/>
              <w:jc w:val="center"/>
              <w:rPr>
                <w:rFonts w:ascii="Arial" w:hAnsi="Arial" w:cs="Arial"/>
                <w:sz w:val="18"/>
                <w:szCs w:val="18"/>
              </w:rPr>
            </w:pPr>
            <w:r>
              <w:rPr>
                <w:rFonts w:ascii="Arial" w:hAnsi="Arial" w:cs="Arial"/>
                <w:sz w:val="18"/>
                <w:szCs w:val="18"/>
              </w:rPr>
              <w:lastRenderedPageBreak/>
              <w:t>DC_2A-66A_n2A-n77A</w:t>
            </w:r>
          </w:p>
          <w:p w14:paraId="3A67AC03" w14:textId="77777777" w:rsidR="009C142D" w:rsidRPr="004460DB" w:rsidRDefault="009C142D">
            <w:pPr>
              <w:keepNext/>
              <w:keepLines/>
              <w:spacing w:after="0"/>
              <w:jc w:val="center"/>
              <w:rPr>
                <w:rFonts w:ascii="Arial" w:hAnsi="Arial"/>
                <w:sz w:val="18"/>
                <w:lang w:eastAsia="fi-FI"/>
              </w:rPr>
            </w:pPr>
            <w:r>
              <w:rPr>
                <w:rFonts w:ascii="Arial" w:hAnsi="Arial"/>
                <w:sz w:val="18"/>
                <w:lang w:eastAsia="fi-FI"/>
              </w:rPr>
              <w:t>DC_2A-66A_n2A-n77C</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63EC5C8"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21366991"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DC_66A_n2A</w:t>
            </w:r>
          </w:p>
          <w:p w14:paraId="3F7CA655" w14:textId="77777777" w:rsidR="009C142D" w:rsidRDefault="009C142D">
            <w:pPr>
              <w:keepNext/>
              <w:keepLines/>
              <w:spacing w:after="0"/>
              <w:jc w:val="center"/>
              <w:rPr>
                <w:rFonts w:ascii="Arial" w:hAnsi="Arial"/>
                <w:sz w:val="18"/>
                <w:lang w:eastAsia="fi-FI"/>
              </w:rPr>
            </w:pPr>
            <w:r>
              <w:rPr>
                <w:rFonts w:ascii="Arial" w:hAnsi="Arial" w:cs="Arial"/>
                <w:sz w:val="18"/>
                <w:szCs w:val="18"/>
              </w:rPr>
              <w:t>DC_66A_n77A</w:t>
            </w:r>
          </w:p>
        </w:tc>
      </w:tr>
      <w:tr w:rsidR="009C142D" w14:paraId="32903E9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ACAC580" w14:textId="77777777" w:rsidR="009C142D" w:rsidRDefault="009C142D">
            <w:pPr>
              <w:keepNext/>
              <w:keepLines/>
              <w:spacing w:after="0"/>
              <w:jc w:val="center"/>
              <w:rPr>
                <w:rFonts w:ascii="Arial" w:hAnsi="Arial" w:cs="Arial"/>
                <w:sz w:val="18"/>
                <w:szCs w:val="18"/>
              </w:rPr>
            </w:pPr>
            <w:r>
              <w:rPr>
                <w:rFonts w:ascii="Arial" w:eastAsia="Malgun Gothic" w:hAnsi="Arial" w:cs="Arial"/>
                <w:sz w:val="18"/>
                <w:szCs w:val="18"/>
              </w:rPr>
              <w:t>DC_2A-66A-66A_n2A-n77A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007C745"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55748100"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DC_66A_n2A</w:t>
            </w:r>
          </w:p>
          <w:p w14:paraId="7185BC28"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DC_66A_n77A</w:t>
            </w:r>
          </w:p>
        </w:tc>
      </w:tr>
      <w:tr w:rsidR="009C142D" w14:paraId="7BFFA57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BE34FE" w14:textId="77777777" w:rsidR="009C142D" w:rsidRDefault="009C142D">
            <w:pPr>
              <w:keepNext/>
              <w:keepLines/>
              <w:spacing w:after="0"/>
              <w:jc w:val="center"/>
              <w:rPr>
                <w:rFonts w:ascii="Arial" w:hAnsi="Arial"/>
                <w:sz w:val="18"/>
                <w:lang w:eastAsia="ja-JP"/>
              </w:rPr>
            </w:pPr>
            <w:r>
              <w:rPr>
                <w:rFonts w:ascii="Arial" w:hAnsi="Arial"/>
                <w:sz w:val="18"/>
                <w:lang w:eastAsia="ja-JP"/>
              </w:rPr>
              <w:t>DC_2A-66A-(n)5AA</w:t>
            </w:r>
          </w:p>
          <w:p w14:paraId="3603E411" w14:textId="77777777" w:rsidR="009C142D" w:rsidRDefault="009C142D">
            <w:pPr>
              <w:keepNext/>
              <w:keepLines/>
              <w:spacing w:after="0"/>
              <w:jc w:val="center"/>
              <w:rPr>
                <w:rFonts w:ascii="Arial" w:hAnsi="Arial"/>
                <w:sz w:val="18"/>
                <w:lang w:eastAsia="ja-JP"/>
              </w:rPr>
            </w:pPr>
            <w:r>
              <w:rPr>
                <w:rFonts w:ascii="Arial" w:hAnsi="Arial"/>
                <w:sz w:val="18"/>
                <w:lang w:eastAsia="ja-JP"/>
              </w:rPr>
              <w:t>DC_2A-2A-66A-(n)5AA</w:t>
            </w:r>
          </w:p>
          <w:p w14:paraId="4E513A50" w14:textId="77777777" w:rsidR="009C142D" w:rsidRDefault="009C142D">
            <w:pPr>
              <w:keepNext/>
              <w:keepLines/>
              <w:spacing w:after="0"/>
              <w:jc w:val="center"/>
              <w:rPr>
                <w:rFonts w:ascii="Arial" w:hAnsi="Arial"/>
                <w:sz w:val="18"/>
                <w:lang w:eastAsia="fi-FI"/>
              </w:rPr>
            </w:pPr>
            <w:r>
              <w:rPr>
                <w:rFonts w:ascii="Arial" w:hAnsi="Arial"/>
                <w:sz w:val="18"/>
                <w:lang w:eastAsia="ja-JP"/>
              </w:rPr>
              <w:t>DC_2A-66A-66A-(n)5AA</w:t>
            </w:r>
          </w:p>
        </w:tc>
        <w:tc>
          <w:tcPr>
            <w:tcW w:w="3686" w:type="dxa"/>
            <w:tcBorders>
              <w:top w:val="single" w:sz="4" w:space="0" w:color="auto"/>
              <w:left w:val="single" w:sz="4" w:space="0" w:color="auto"/>
              <w:bottom w:val="single" w:sz="4" w:space="0" w:color="auto"/>
              <w:right w:val="single" w:sz="4" w:space="0" w:color="auto"/>
            </w:tcBorders>
            <w:hideMark/>
          </w:tcPr>
          <w:p w14:paraId="1D36FC9C" w14:textId="77777777" w:rsidR="009C142D" w:rsidRDefault="009C142D">
            <w:pPr>
              <w:keepNext/>
              <w:keepLines/>
              <w:spacing w:after="0"/>
              <w:jc w:val="center"/>
              <w:rPr>
                <w:rFonts w:ascii="Arial" w:hAnsi="Arial"/>
                <w:sz w:val="18"/>
                <w:lang w:eastAsia="ja-JP"/>
              </w:rPr>
            </w:pPr>
            <w:r>
              <w:rPr>
                <w:rFonts w:ascii="Arial" w:hAnsi="Arial"/>
                <w:sz w:val="18"/>
                <w:lang w:eastAsia="ja-JP"/>
              </w:rPr>
              <w:t>DC_2A_n5A</w:t>
            </w:r>
          </w:p>
          <w:p w14:paraId="6185B593" w14:textId="77777777" w:rsidR="009C142D" w:rsidRDefault="009C142D">
            <w:pPr>
              <w:keepNext/>
              <w:keepLines/>
              <w:spacing w:after="0"/>
              <w:jc w:val="center"/>
              <w:rPr>
                <w:rFonts w:ascii="Arial" w:hAnsi="Arial"/>
                <w:sz w:val="18"/>
                <w:lang w:eastAsia="ja-JP"/>
              </w:rPr>
            </w:pPr>
            <w:r>
              <w:rPr>
                <w:rFonts w:ascii="Arial" w:hAnsi="Arial"/>
                <w:sz w:val="18"/>
                <w:lang w:eastAsia="ja-JP"/>
              </w:rPr>
              <w:t>DC_66A_n5A</w:t>
            </w:r>
          </w:p>
          <w:p w14:paraId="6193BE7D" w14:textId="77777777" w:rsidR="009C142D" w:rsidRDefault="009C142D">
            <w:pPr>
              <w:keepNext/>
              <w:keepLines/>
              <w:spacing w:after="0"/>
              <w:jc w:val="center"/>
              <w:rPr>
                <w:rFonts w:ascii="Arial" w:hAnsi="Arial"/>
                <w:sz w:val="18"/>
                <w:lang w:eastAsia="fi-FI"/>
              </w:rPr>
            </w:pPr>
            <w:r>
              <w:rPr>
                <w:rFonts w:ascii="Arial" w:hAnsi="Arial"/>
                <w:sz w:val="18"/>
                <w:lang w:eastAsia="ja-JP"/>
              </w:rPr>
              <w:t>DC_(n)5AA</w:t>
            </w:r>
            <w:r>
              <w:rPr>
                <w:rFonts w:ascii="Arial" w:hAnsi="Arial"/>
                <w:sz w:val="18"/>
                <w:vertAlign w:val="superscript"/>
                <w:lang w:eastAsia="ja-JP"/>
              </w:rPr>
              <w:t>4</w:t>
            </w:r>
          </w:p>
        </w:tc>
      </w:tr>
      <w:tr w:rsidR="009C142D" w14:paraId="29C59F2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7AA656" w14:textId="77777777" w:rsidR="009C142D" w:rsidRDefault="009C142D">
            <w:pPr>
              <w:keepNext/>
              <w:keepLines/>
              <w:spacing w:after="0" w:line="254" w:lineRule="auto"/>
              <w:jc w:val="center"/>
              <w:rPr>
                <w:rFonts w:ascii="Arial" w:hAnsi="Arial" w:cs="Arial"/>
                <w:sz w:val="18"/>
                <w:lang w:eastAsia="zh-CN"/>
              </w:rPr>
            </w:pPr>
            <w:r>
              <w:rPr>
                <w:rFonts w:ascii="Arial" w:hAnsi="Arial"/>
                <w:b/>
                <w:sz w:val="18"/>
              </w:rPr>
              <w:br w:type="page"/>
            </w:r>
            <w:r>
              <w:rPr>
                <w:rFonts w:ascii="Arial" w:hAnsi="Arial" w:cs="Arial"/>
                <w:sz w:val="18"/>
                <w:szCs w:val="18"/>
              </w:rPr>
              <w:t>DC_2A-</w:t>
            </w:r>
            <w:r>
              <w:rPr>
                <w:rFonts w:ascii="Arial" w:hAnsi="Arial" w:cs="Arial"/>
                <w:sz w:val="18"/>
                <w:szCs w:val="18"/>
                <w:lang w:val="sv-SE"/>
              </w:rPr>
              <w:t>66</w:t>
            </w:r>
            <w:r>
              <w:rPr>
                <w:rFonts w:ascii="Arial" w:hAnsi="Arial" w:cs="Arial"/>
                <w:sz w:val="18"/>
                <w:szCs w:val="18"/>
              </w:rPr>
              <w:t>A_n</w:t>
            </w:r>
            <w:r>
              <w:rPr>
                <w:rFonts w:ascii="Arial" w:hAnsi="Arial" w:cs="Arial"/>
                <w:sz w:val="18"/>
                <w:szCs w:val="18"/>
                <w:lang w:val="sv-SE"/>
              </w:rPr>
              <w:t>2</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14BF368" w14:textId="77777777" w:rsidR="009C142D" w:rsidRDefault="009C142D">
            <w:pPr>
              <w:keepNext/>
              <w:keepLines/>
              <w:spacing w:after="0"/>
              <w:jc w:val="center"/>
              <w:rPr>
                <w:rFonts w:ascii="Arial" w:hAnsi="Arial" w:cs="Arial"/>
                <w:color w:val="000000"/>
                <w:sz w:val="18"/>
                <w:szCs w:val="18"/>
              </w:rPr>
            </w:pPr>
            <w:r>
              <w:rPr>
                <w:rFonts w:ascii="Arial" w:hAnsi="Arial" w:cs="Arial"/>
                <w:sz w:val="18"/>
                <w:szCs w:val="18"/>
              </w:rPr>
              <w:t>DC_</w:t>
            </w:r>
            <w:r>
              <w:rPr>
                <w:rFonts w:ascii="Arial" w:hAnsi="Arial" w:cs="Arial"/>
                <w:sz w:val="18"/>
                <w:szCs w:val="18"/>
                <w:lang w:val="sv-SE"/>
              </w:rPr>
              <w:t>66</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DC_2A_n78A</w:t>
            </w:r>
            <w:r>
              <w:rPr>
                <w:rFonts w:ascii="Arial" w:hAnsi="Arial" w:cs="Arial"/>
                <w:sz w:val="18"/>
                <w:szCs w:val="18"/>
              </w:rPr>
              <w:br/>
              <w:t>DC_</w:t>
            </w:r>
            <w:r>
              <w:rPr>
                <w:rFonts w:ascii="Arial" w:hAnsi="Arial" w:cs="Arial"/>
                <w:sz w:val="18"/>
                <w:szCs w:val="18"/>
                <w:lang w:val="sv-SE"/>
              </w:rPr>
              <w:t>66</w:t>
            </w:r>
            <w:r>
              <w:rPr>
                <w:rFonts w:ascii="Arial" w:hAnsi="Arial" w:cs="Arial"/>
                <w:sz w:val="18"/>
                <w:szCs w:val="18"/>
              </w:rPr>
              <w:t>A_n78A</w:t>
            </w:r>
          </w:p>
        </w:tc>
      </w:tr>
      <w:tr w:rsidR="009C142D" w14:paraId="42FAB62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780BEA" w14:textId="77777777" w:rsidR="009C142D" w:rsidRDefault="009C142D">
            <w:pPr>
              <w:keepNext/>
              <w:keepLines/>
              <w:spacing w:after="0"/>
              <w:jc w:val="center"/>
              <w:rPr>
                <w:rFonts w:ascii="Arial" w:hAnsi="Arial"/>
                <w:sz w:val="18"/>
                <w:vertAlign w:val="superscript"/>
                <w:lang w:eastAsia="fi-FI"/>
              </w:rPr>
            </w:pPr>
            <w:r>
              <w:rPr>
                <w:rFonts w:ascii="Arial" w:hAnsi="Arial"/>
                <w:sz w:val="18"/>
              </w:rPr>
              <w:t>DC_2A-66A_n5A-n77A</w:t>
            </w:r>
            <w:r>
              <w:rPr>
                <w:rFonts w:ascii="Arial" w:hAnsi="Arial"/>
                <w:sz w:val="18"/>
                <w:vertAlign w:val="superscript"/>
                <w:lang w:eastAsia="fi-FI"/>
              </w:rPr>
              <w:t>9</w:t>
            </w:r>
          </w:p>
          <w:p w14:paraId="216DDAF0" w14:textId="77777777" w:rsidR="009C142D" w:rsidRDefault="009C142D">
            <w:pPr>
              <w:keepNext/>
              <w:keepLines/>
              <w:spacing w:after="0"/>
              <w:jc w:val="center"/>
              <w:rPr>
                <w:rFonts w:ascii="Arial" w:hAnsi="Arial"/>
                <w:sz w:val="18"/>
                <w:lang w:eastAsia="ja-JP"/>
              </w:rPr>
            </w:pPr>
            <w:r>
              <w:rPr>
                <w:rFonts w:ascii="Arial" w:hAnsi="Arial"/>
                <w:sz w:val="18"/>
                <w:lang w:eastAsia="ja-JP"/>
              </w:rPr>
              <w:t>DC_2A-2A-66A_n5A-n77A</w:t>
            </w:r>
            <w:r>
              <w:rPr>
                <w:rFonts w:ascii="Arial" w:hAnsi="Arial"/>
                <w:bCs/>
                <w:sz w:val="18"/>
                <w:vertAlign w:val="superscript"/>
                <w:lang w:eastAsia="fi-FI"/>
              </w:rPr>
              <w:t>9</w:t>
            </w:r>
          </w:p>
          <w:p w14:paraId="0E74F53E" w14:textId="77777777" w:rsidR="009C142D" w:rsidRDefault="009C142D">
            <w:pPr>
              <w:keepNext/>
              <w:keepLines/>
              <w:spacing w:after="0"/>
              <w:jc w:val="center"/>
              <w:rPr>
                <w:rFonts w:ascii="Arial" w:hAnsi="Arial"/>
                <w:sz w:val="18"/>
                <w:lang w:eastAsia="ja-JP"/>
              </w:rPr>
            </w:pPr>
            <w:r>
              <w:rPr>
                <w:rFonts w:ascii="Arial" w:hAnsi="Arial"/>
                <w:sz w:val="18"/>
                <w:lang w:eastAsia="ja-JP"/>
              </w:rPr>
              <w:t>DC_2A-66A-66A_n5A-n77A</w:t>
            </w:r>
            <w:r>
              <w:rPr>
                <w:rFonts w:ascii="Arial" w:hAnsi="Arial"/>
                <w:bCs/>
                <w:sz w:val="18"/>
                <w:vertAlign w:val="superscript"/>
                <w:lang w:eastAsia="fi-FI"/>
              </w:rPr>
              <w:t>9</w:t>
            </w:r>
          </w:p>
          <w:p w14:paraId="37F10D03" w14:textId="77777777" w:rsidR="009C142D" w:rsidRDefault="009C142D">
            <w:pPr>
              <w:keepNext/>
              <w:keepLines/>
              <w:spacing w:after="0"/>
              <w:jc w:val="center"/>
              <w:rPr>
                <w:rFonts w:ascii="Arial" w:hAnsi="Arial"/>
                <w:sz w:val="18"/>
                <w:lang w:eastAsia="ja-JP"/>
              </w:rPr>
            </w:pPr>
            <w:r>
              <w:rPr>
                <w:rFonts w:ascii="Arial" w:hAnsi="Arial"/>
                <w:sz w:val="18"/>
                <w:lang w:eastAsia="ja-JP"/>
              </w:rPr>
              <w:t>DC_2A-66A_n5A-n77C</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358CFC7D" w14:textId="77777777" w:rsidR="009C142D" w:rsidRDefault="009C142D">
            <w:pPr>
              <w:keepNext/>
              <w:keepLines/>
              <w:spacing w:after="0"/>
              <w:jc w:val="center"/>
              <w:rPr>
                <w:rFonts w:ascii="Arial" w:hAnsi="Arial"/>
                <w:sz w:val="18"/>
              </w:rPr>
            </w:pPr>
            <w:r>
              <w:rPr>
                <w:rFonts w:ascii="Arial" w:hAnsi="Arial"/>
                <w:sz w:val="18"/>
              </w:rPr>
              <w:t>DC_2A_n5A</w:t>
            </w:r>
          </w:p>
          <w:p w14:paraId="7CBF1D6D" w14:textId="77777777" w:rsidR="009C142D" w:rsidRDefault="009C142D">
            <w:pPr>
              <w:keepNext/>
              <w:keepLines/>
              <w:spacing w:after="0"/>
              <w:jc w:val="center"/>
              <w:rPr>
                <w:rFonts w:ascii="Arial" w:hAnsi="Arial"/>
                <w:sz w:val="18"/>
              </w:rPr>
            </w:pPr>
            <w:r>
              <w:rPr>
                <w:rFonts w:ascii="Arial" w:hAnsi="Arial"/>
                <w:sz w:val="18"/>
              </w:rPr>
              <w:t>DC_2A_n77A</w:t>
            </w:r>
            <w:r>
              <w:rPr>
                <w:rFonts w:ascii="Arial" w:hAnsi="Arial"/>
                <w:sz w:val="18"/>
                <w:vertAlign w:val="superscript"/>
                <w:lang w:eastAsia="fi-FI"/>
              </w:rPr>
              <w:t>9</w:t>
            </w:r>
          </w:p>
          <w:p w14:paraId="4AD8CC84" w14:textId="77777777" w:rsidR="009C142D" w:rsidRDefault="009C142D">
            <w:pPr>
              <w:keepNext/>
              <w:keepLines/>
              <w:spacing w:after="0"/>
              <w:jc w:val="center"/>
              <w:rPr>
                <w:rFonts w:ascii="Arial" w:hAnsi="Arial"/>
                <w:sz w:val="18"/>
              </w:rPr>
            </w:pPr>
            <w:r>
              <w:rPr>
                <w:rFonts w:ascii="Arial" w:hAnsi="Arial"/>
                <w:sz w:val="18"/>
              </w:rPr>
              <w:t>DC_5A_n77A</w:t>
            </w:r>
          </w:p>
          <w:p w14:paraId="7A2ACFC6" w14:textId="77777777" w:rsidR="009C142D" w:rsidRDefault="009C142D">
            <w:pPr>
              <w:keepNext/>
              <w:keepLines/>
              <w:spacing w:after="0"/>
              <w:jc w:val="center"/>
              <w:rPr>
                <w:rFonts w:ascii="Arial" w:hAnsi="Arial"/>
                <w:sz w:val="18"/>
              </w:rPr>
            </w:pPr>
            <w:r>
              <w:rPr>
                <w:rFonts w:ascii="Arial" w:hAnsi="Arial"/>
                <w:sz w:val="18"/>
              </w:rPr>
              <w:t>DC_66A_n5A</w:t>
            </w:r>
          </w:p>
          <w:p w14:paraId="5771C761" w14:textId="77777777" w:rsidR="009C142D" w:rsidRDefault="009C142D">
            <w:pPr>
              <w:keepNext/>
              <w:keepLines/>
              <w:spacing w:after="0"/>
              <w:jc w:val="center"/>
              <w:rPr>
                <w:rFonts w:ascii="Arial" w:hAnsi="Arial"/>
                <w:sz w:val="18"/>
                <w:lang w:eastAsia="ja-JP"/>
              </w:rPr>
            </w:pPr>
            <w:r>
              <w:rPr>
                <w:rFonts w:ascii="Arial" w:hAnsi="Arial"/>
                <w:sz w:val="18"/>
              </w:rPr>
              <w:t>DC_66A_n77A</w:t>
            </w:r>
            <w:r>
              <w:rPr>
                <w:rFonts w:ascii="Arial" w:hAnsi="Arial"/>
                <w:sz w:val="18"/>
                <w:vertAlign w:val="superscript"/>
                <w:lang w:eastAsia="fi-FI"/>
              </w:rPr>
              <w:t>9</w:t>
            </w:r>
          </w:p>
        </w:tc>
      </w:tr>
      <w:tr w:rsidR="009C142D" w14:paraId="30E358E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72B78F9" w14:textId="77777777" w:rsidR="009C142D" w:rsidRDefault="009C142D">
            <w:pPr>
              <w:keepNext/>
              <w:keepLines/>
              <w:spacing w:after="0"/>
              <w:jc w:val="center"/>
              <w:rPr>
                <w:rFonts w:ascii="Arial" w:hAnsi="Arial"/>
                <w:sz w:val="18"/>
                <w:lang w:eastAsia="ja-JP"/>
              </w:rPr>
            </w:pPr>
            <w:r>
              <w:rPr>
                <w:rFonts w:ascii="Arial" w:hAnsi="Arial"/>
                <w:sz w:val="18"/>
                <w:lang w:eastAsia="ja-JP"/>
              </w:rPr>
              <w:t>DC_2A-66A_n12A-n77A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9CCAAC5" w14:textId="77777777" w:rsidR="009C142D" w:rsidRDefault="009C142D">
            <w:pPr>
              <w:keepNext/>
              <w:keepLines/>
              <w:spacing w:after="0"/>
              <w:jc w:val="center"/>
              <w:rPr>
                <w:rFonts w:ascii="Arial" w:hAnsi="Arial"/>
                <w:sz w:val="18"/>
                <w:lang w:eastAsia="ja-JP"/>
              </w:rPr>
            </w:pPr>
            <w:r>
              <w:rPr>
                <w:rFonts w:ascii="Arial" w:hAnsi="Arial"/>
                <w:sz w:val="18"/>
                <w:lang w:eastAsia="ja-JP"/>
              </w:rPr>
              <w:t>DC_2A_n12A</w:t>
            </w:r>
          </w:p>
          <w:p w14:paraId="4BC017E4" w14:textId="77777777" w:rsidR="009C142D" w:rsidRDefault="009C142D">
            <w:pPr>
              <w:keepNext/>
              <w:keepLines/>
              <w:spacing w:after="0"/>
              <w:jc w:val="center"/>
              <w:rPr>
                <w:rFonts w:ascii="Arial" w:hAnsi="Arial"/>
                <w:sz w:val="18"/>
                <w:lang w:eastAsia="ja-JP"/>
              </w:rPr>
            </w:pPr>
            <w:r>
              <w:rPr>
                <w:rFonts w:ascii="Arial" w:hAnsi="Arial"/>
                <w:sz w:val="18"/>
                <w:lang w:eastAsia="ja-JP"/>
              </w:rPr>
              <w:t>DC_2A_n77A</w:t>
            </w:r>
          </w:p>
          <w:p w14:paraId="236154E1" w14:textId="77777777" w:rsidR="009C142D" w:rsidRDefault="009C142D">
            <w:pPr>
              <w:keepNext/>
              <w:keepLines/>
              <w:spacing w:after="0"/>
              <w:jc w:val="center"/>
              <w:rPr>
                <w:rFonts w:ascii="Arial" w:hAnsi="Arial"/>
                <w:sz w:val="18"/>
                <w:lang w:eastAsia="ja-JP"/>
              </w:rPr>
            </w:pPr>
            <w:r>
              <w:rPr>
                <w:rFonts w:ascii="Arial" w:hAnsi="Arial"/>
                <w:sz w:val="18"/>
                <w:lang w:eastAsia="ja-JP"/>
              </w:rPr>
              <w:t>DC_66A_n12A</w:t>
            </w:r>
          </w:p>
          <w:p w14:paraId="6802076A" w14:textId="77777777" w:rsidR="009C142D" w:rsidRDefault="009C142D">
            <w:pPr>
              <w:keepNext/>
              <w:keepLines/>
              <w:spacing w:after="0"/>
              <w:jc w:val="center"/>
              <w:rPr>
                <w:rFonts w:ascii="Arial" w:hAnsi="Arial"/>
                <w:sz w:val="18"/>
                <w:lang w:eastAsia="ja-JP"/>
              </w:rPr>
            </w:pPr>
            <w:r>
              <w:rPr>
                <w:rFonts w:ascii="Arial" w:hAnsi="Arial"/>
                <w:sz w:val="18"/>
                <w:lang w:eastAsia="ja-JP"/>
              </w:rPr>
              <w:t>DC_66A_n77A</w:t>
            </w:r>
          </w:p>
        </w:tc>
      </w:tr>
      <w:tr w:rsidR="009C142D" w14:paraId="1A31F41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CD594BE" w14:textId="77777777" w:rsidR="009C142D" w:rsidRDefault="009C142D">
            <w:pPr>
              <w:keepNext/>
              <w:keepLines/>
              <w:spacing w:after="0"/>
              <w:jc w:val="center"/>
              <w:rPr>
                <w:rFonts w:ascii="Arial" w:hAnsi="Arial"/>
                <w:sz w:val="18"/>
                <w:lang w:eastAsia="ja-JP"/>
              </w:rPr>
            </w:pPr>
            <w:r>
              <w:rPr>
                <w:rFonts w:ascii="Arial" w:hAnsi="Arial"/>
                <w:sz w:val="18"/>
                <w:lang w:eastAsia="ja-JP"/>
              </w:rPr>
              <w:t>DC_2A-66A_n12A-n78A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8B8112B" w14:textId="77777777" w:rsidR="009C142D" w:rsidRDefault="009C142D">
            <w:pPr>
              <w:keepNext/>
              <w:keepLines/>
              <w:spacing w:after="0"/>
              <w:jc w:val="center"/>
              <w:rPr>
                <w:rFonts w:ascii="Arial" w:hAnsi="Arial"/>
                <w:sz w:val="18"/>
                <w:lang w:eastAsia="ja-JP"/>
              </w:rPr>
            </w:pPr>
            <w:r>
              <w:rPr>
                <w:rFonts w:ascii="Arial" w:hAnsi="Arial"/>
                <w:sz w:val="18"/>
                <w:lang w:eastAsia="ja-JP"/>
              </w:rPr>
              <w:t>DC_2A_n12A</w:t>
            </w:r>
          </w:p>
          <w:p w14:paraId="587777C9" w14:textId="77777777" w:rsidR="009C142D" w:rsidRDefault="009C142D">
            <w:pPr>
              <w:keepNext/>
              <w:keepLines/>
              <w:spacing w:after="0"/>
              <w:jc w:val="center"/>
              <w:rPr>
                <w:rFonts w:ascii="Arial" w:hAnsi="Arial"/>
                <w:sz w:val="18"/>
                <w:lang w:eastAsia="ja-JP"/>
              </w:rPr>
            </w:pPr>
            <w:r>
              <w:rPr>
                <w:rFonts w:ascii="Arial" w:hAnsi="Arial"/>
                <w:sz w:val="18"/>
                <w:lang w:eastAsia="ja-JP"/>
              </w:rPr>
              <w:t>DC_2A_n78A</w:t>
            </w:r>
          </w:p>
          <w:p w14:paraId="7A3B39B3" w14:textId="77777777" w:rsidR="009C142D" w:rsidRDefault="009C142D">
            <w:pPr>
              <w:keepNext/>
              <w:keepLines/>
              <w:spacing w:after="0"/>
              <w:jc w:val="center"/>
              <w:rPr>
                <w:rFonts w:ascii="Arial" w:hAnsi="Arial"/>
                <w:sz w:val="18"/>
                <w:lang w:eastAsia="ja-JP"/>
              </w:rPr>
            </w:pPr>
            <w:r>
              <w:rPr>
                <w:rFonts w:ascii="Arial" w:hAnsi="Arial"/>
                <w:sz w:val="18"/>
                <w:lang w:eastAsia="ja-JP"/>
              </w:rPr>
              <w:t>DC_66A_n12A</w:t>
            </w:r>
          </w:p>
          <w:p w14:paraId="4D218681" w14:textId="77777777" w:rsidR="009C142D" w:rsidRDefault="009C142D">
            <w:pPr>
              <w:keepNext/>
              <w:keepLines/>
              <w:spacing w:after="0"/>
              <w:jc w:val="center"/>
              <w:rPr>
                <w:rFonts w:ascii="Arial" w:hAnsi="Arial"/>
                <w:sz w:val="18"/>
                <w:lang w:eastAsia="ja-JP"/>
              </w:rPr>
            </w:pPr>
            <w:r>
              <w:rPr>
                <w:rFonts w:ascii="Arial" w:hAnsi="Arial"/>
                <w:sz w:val="18"/>
                <w:lang w:eastAsia="ja-JP"/>
              </w:rPr>
              <w:t>DC_66A_n78A</w:t>
            </w:r>
          </w:p>
        </w:tc>
      </w:tr>
      <w:tr w:rsidR="009C142D" w14:paraId="2AF0EA6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96D8EB7" w14:textId="77777777" w:rsidR="009C142D" w:rsidRDefault="009C142D">
            <w:pPr>
              <w:keepNext/>
              <w:keepLines/>
              <w:spacing w:after="0"/>
              <w:jc w:val="center"/>
              <w:rPr>
                <w:rFonts w:ascii="Arial" w:hAnsi="Arial"/>
                <w:sz w:val="18"/>
              </w:rPr>
            </w:pPr>
            <w:r>
              <w:rPr>
                <w:rFonts w:ascii="Arial" w:hAnsi="Arial"/>
                <w:sz w:val="18"/>
              </w:rPr>
              <w:br w:type="page"/>
            </w:r>
            <w:r>
              <w:rPr>
                <w:rFonts w:ascii="Arial" w:eastAsia="Malgun Gothic" w:hAnsi="Arial" w:cs="Arial"/>
                <w:sz w:val="18"/>
                <w:szCs w:val="18"/>
              </w:rPr>
              <w:t>DC_2A-66A_n25A-n66A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B08C817" w14:textId="77777777" w:rsidR="009C142D" w:rsidRDefault="009C142D">
            <w:pPr>
              <w:keepNext/>
              <w:keepLines/>
              <w:spacing w:after="0"/>
              <w:jc w:val="center"/>
              <w:rPr>
                <w:rFonts w:ascii="Arial" w:hAnsi="Arial"/>
                <w:sz w:val="18"/>
              </w:rPr>
            </w:pPr>
            <w:r>
              <w:rPr>
                <w:rFonts w:ascii="Arial" w:hAnsi="Arial" w:cs="Arial"/>
                <w:sz w:val="18"/>
                <w:szCs w:val="18"/>
              </w:rPr>
              <w:t>DC_2A_n66A</w:t>
            </w:r>
            <w:r>
              <w:rPr>
                <w:rFonts w:ascii="Arial" w:hAnsi="Arial" w:cs="Arial"/>
                <w:sz w:val="18"/>
                <w:szCs w:val="18"/>
              </w:rPr>
              <w:br/>
              <w:t>DC_66A_n25A</w:t>
            </w:r>
          </w:p>
        </w:tc>
      </w:tr>
      <w:tr w:rsidR="009C142D" w14:paraId="64B7CD4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5C64C6"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DC_2A-66A_n38A-n78A</w:t>
            </w:r>
          </w:p>
        </w:tc>
        <w:tc>
          <w:tcPr>
            <w:tcW w:w="3686" w:type="dxa"/>
            <w:tcBorders>
              <w:top w:val="single" w:sz="4" w:space="0" w:color="auto"/>
              <w:left w:val="single" w:sz="4" w:space="0" w:color="auto"/>
              <w:bottom w:val="single" w:sz="4" w:space="0" w:color="auto"/>
              <w:right w:val="single" w:sz="4" w:space="0" w:color="auto"/>
            </w:tcBorders>
            <w:hideMark/>
          </w:tcPr>
          <w:p w14:paraId="2E930275"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DC_2A_n38A</w:t>
            </w:r>
          </w:p>
          <w:p w14:paraId="58D2062A"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DC_2A_n78A</w:t>
            </w:r>
          </w:p>
          <w:p w14:paraId="0C4353ED"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DC_66A_n38A</w:t>
            </w:r>
          </w:p>
          <w:p w14:paraId="0DF75656" w14:textId="77777777" w:rsidR="009C142D" w:rsidRDefault="009C142D">
            <w:pPr>
              <w:keepNext/>
              <w:keepLines/>
              <w:spacing w:after="0"/>
              <w:jc w:val="center"/>
              <w:rPr>
                <w:rFonts w:ascii="Arial" w:hAnsi="Arial"/>
                <w:sz w:val="18"/>
                <w:lang w:eastAsia="fi-FI"/>
              </w:rPr>
            </w:pPr>
            <w:r>
              <w:rPr>
                <w:rFonts w:ascii="Arial" w:hAnsi="Arial" w:cs="Arial"/>
                <w:sz w:val="18"/>
                <w:lang w:eastAsia="zh-CN"/>
              </w:rPr>
              <w:t>DC_66A_n78A</w:t>
            </w:r>
          </w:p>
        </w:tc>
      </w:tr>
      <w:tr w:rsidR="009C142D" w14:paraId="6FC69F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4BD55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DC_2A-66A_n66A-n71A</w:t>
            </w:r>
          </w:p>
        </w:tc>
        <w:tc>
          <w:tcPr>
            <w:tcW w:w="3686" w:type="dxa"/>
            <w:tcBorders>
              <w:top w:val="single" w:sz="4" w:space="0" w:color="auto"/>
              <w:left w:val="single" w:sz="4" w:space="0" w:color="auto"/>
              <w:bottom w:val="single" w:sz="4" w:space="0" w:color="auto"/>
              <w:right w:val="single" w:sz="4" w:space="0" w:color="auto"/>
            </w:tcBorders>
            <w:hideMark/>
          </w:tcPr>
          <w:p w14:paraId="4A43762B"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DC_2A_n66A</w:t>
            </w:r>
          </w:p>
          <w:p w14:paraId="19191F4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DC_2A_n71A</w:t>
            </w:r>
          </w:p>
          <w:p w14:paraId="73D17720"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DC_66A_n66A</w:t>
            </w:r>
            <w:r>
              <w:rPr>
                <w:rFonts w:ascii="Arial" w:hAnsi="Arial" w:cs="Arial"/>
                <w:sz w:val="18"/>
                <w:vertAlign w:val="superscript"/>
                <w:lang w:eastAsia="zh-CN"/>
              </w:rPr>
              <w:t>4</w:t>
            </w:r>
          </w:p>
          <w:p w14:paraId="45D3F764"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DC_66A_n71A</w:t>
            </w:r>
          </w:p>
        </w:tc>
      </w:tr>
      <w:tr w:rsidR="009C142D" w14:paraId="74E7C2C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DE17B9" w14:textId="77777777" w:rsidR="009C142D" w:rsidRDefault="009C142D">
            <w:pPr>
              <w:keepNext/>
              <w:keepLines/>
              <w:spacing w:after="0"/>
              <w:jc w:val="center"/>
              <w:rPr>
                <w:rFonts w:ascii="Arial" w:hAnsi="Arial" w:cs="Arial"/>
                <w:sz w:val="18"/>
                <w:lang w:eastAsia="ja-JP"/>
              </w:rPr>
            </w:pPr>
            <w:r>
              <w:rPr>
                <w:rFonts w:ascii="Arial" w:hAnsi="Arial"/>
                <w:sz w:val="18"/>
                <w:lang w:val="fr-FR"/>
              </w:rPr>
              <w:t>DC_2A-(n)66AA-n78A</w:t>
            </w:r>
          </w:p>
        </w:tc>
        <w:tc>
          <w:tcPr>
            <w:tcW w:w="3686" w:type="dxa"/>
            <w:tcBorders>
              <w:top w:val="single" w:sz="4" w:space="0" w:color="auto"/>
              <w:left w:val="single" w:sz="4" w:space="0" w:color="auto"/>
              <w:bottom w:val="single" w:sz="4" w:space="0" w:color="auto"/>
              <w:right w:val="single" w:sz="4" w:space="0" w:color="auto"/>
            </w:tcBorders>
            <w:hideMark/>
          </w:tcPr>
          <w:p w14:paraId="3040DDDD"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DC_2A_n66A</w:t>
            </w:r>
          </w:p>
          <w:p w14:paraId="438C2FF7"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DC_2A_n78A</w:t>
            </w:r>
          </w:p>
          <w:p w14:paraId="7418F7E9"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DC_66A_n78A</w:t>
            </w:r>
          </w:p>
          <w:p w14:paraId="7CEB9609" w14:textId="77777777" w:rsidR="009C142D" w:rsidRDefault="009C142D">
            <w:pPr>
              <w:keepNext/>
              <w:keepLines/>
              <w:spacing w:after="0"/>
              <w:jc w:val="center"/>
              <w:rPr>
                <w:rFonts w:ascii="Arial" w:hAnsi="Arial" w:cs="Arial"/>
                <w:sz w:val="18"/>
                <w:lang w:eastAsia="zh-CN"/>
              </w:rPr>
            </w:pPr>
            <w:r>
              <w:rPr>
                <w:rFonts w:ascii="Arial" w:hAnsi="Arial"/>
                <w:noProof/>
                <w:sz w:val="18"/>
                <w:lang w:eastAsia="zh-CN"/>
              </w:rPr>
              <w:t>DC_(n)66AA</w:t>
            </w:r>
            <w:r>
              <w:rPr>
                <w:rFonts w:ascii="Arial" w:hAnsi="Arial"/>
                <w:noProof/>
                <w:sz w:val="18"/>
                <w:vertAlign w:val="superscript"/>
                <w:lang w:eastAsia="zh-CN"/>
              </w:rPr>
              <w:t>2</w:t>
            </w:r>
          </w:p>
        </w:tc>
      </w:tr>
      <w:tr w:rsidR="009C142D" w14:paraId="716CBB4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28B265" w14:textId="77777777" w:rsidR="009C142D" w:rsidRDefault="009C142D">
            <w:pPr>
              <w:keepNext/>
              <w:keepLines/>
              <w:spacing w:after="0"/>
              <w:jc w:val="center"/>
              <w:rPr>
                <w:rFonts w:ascii="Arial" w:hAnsi="Arial"/>
                <w:sz w:val="18"/>
                <w:lang w:eastAsia="fi-FI"/>
              </w:rPr>
            </w:pPr>
            <w:r>
              <w:rPr>
                <w:rFonts w:ascii="Arial" w:hAnsi="Arial"/>
                <w:sz w:val="18"/>
                <w:lang w:eastAsia="fi-FI"/>
              </w:rPr>
              <w:t>DC_2A-66A-71A_n38A</w:t>
            </w:r>
          </w:p>
        </w:tc>
        <w:tc>
          <w:tcPr>
            <w:tcW w:w="3686" w:type="dxa"/>
            <w:tcBorders>
              <w:top w:val="single" w:sz="4" w:space="0" w:color="auto"/>
              <w:left w:val="single" w:sz="4" w:space="0" w:color="auto"/>
              <w:bottom w:val="single" w:sz="4" w:space="0" w:color="auto"/>
              <w:right w:val="single" w:sz="4" w:space="0" w:color="auto"/>
            </w:tcBorders>
            <w:hideMark/>
          </w:tcPr>
          <w:p w14:paraId="0650C601"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eastAsia="MS Mincho" w:hAnsi="Arial" w:cs="Arial"/>
                <w:sz w:val="18"/>
                <w:lang w:eastAsia="ja-JP"/>
              </w:rPr>
              <w:t>2A_n38A</w:t>
            </w:r>
          </w:p>
          <w:p w14:paraId="63C8CAD6"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66A_n38A</w:t>
            </w:r>
          </w:p>
          <w:p w14:paraId="291A4F9B"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w:t>
            </w:r>
            <w:r>
              <w:rPr>
                <w:rFonts w:ascii="Arial" w:eastAsia="MS Mincho" w:hAnsi="Arial" w:cs="Arial"/>
                <w:sz w:val="18"/>
                <w:lang w:eastAsia="ja-JP"/>
              </w:rPr>
              <w:t>71A_n38A</w:t>
            </w:r>
          </w:p>
        </w:tc>
      </w:tr>
      <w:tr w:rsidR="009C142D" w14:paraId="025039C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5AA2E8"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DC_2A-2A-66A-71A_n38A</w:t>
            </w:r>
          </w:p>
        </w:tc>
        <w:tc>
          <w:tcPr>
            <w:tcW w:w="3686" w:type="dxa"/>
            <w:tcBorders>
              <w:top w:val="single" w:sz="4" w:space="0" w:color="auto"/>
              <w:left w:val="single" w:sz="4" w:space="0" w:color="auto"/>
              <w:bottom w:val="single" w:sz="4" w:space="0" w:color="auto"/>
              <w:right w:val="single" w:sz="4" w:space="0" w:color="auto"/>
            </w:tcBorders>
            <w:hideMark/>
          </w:tcPr>
          <w:p w14:paraId="77289CFB"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eastAsia="MS Mincho" w:hAnsi="Arial" w:cs="Arial"/>
                <w:sz w:val="18"/>
                <w:lang w:eastAsia="ja-JP"/>
              </w:rPr>
              <w:t>2A_n38A</w:t>
            </w:r>
          </w:p>
          <w:p w14:paraId="6C1B4F61"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66A_n38A</w:t>
            </w:r>
          </w:p>
          <w:p w14:paraId="6EC1225D"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w:t>
            </w:r>
            <w:r>
              <w:rPr>
                <w:rFonts w:ascii="Arial" w:eastAsia="MS Mincho" w:hAnsi="Arial" w:cs="Arial"/>
                <w:sz w:val="18"/>
                <w:lang w:eastAsia="ja-JP"/>
              </w:rPr>
              <w:t>71A_n38A</w:t>
            </w:r>
          </w:p>
        </w:tc>
      </w:tr>
      <w:tr w:rsidR="009C142D" w14:paraId="2DC5A03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C65C97" w14:textId="77777777" w:rsidR="009C142D" w:rsidRDefault="009C142D">
            <w:pPr>
              <w:keepNext/>
              <w:keepLines/>
              <w:spacing w:after="0"/>
              <w:jc w:val="center"/>
              <w:rPr>
                <w:rFonts w:ascii="Arial" w:hAnsi="Arial"/>
                <w:sz w:val="18"/>
                <w:lang w:eastAsia="fi-FI"/>
              </w:rPr>
            </w:pPr>
            <w:r>
              <w:rPr>
                <w:rFonts w:ascii="Arial" w:hAnsi="Arial"/>
                <w:color w:val="000000"/>
                <w:sz w:val="18"/>
              </w:rPr>
              <w:t>DC_2A-66A-71A_n41A</w:t>
            </w:r>
          </w:p>
        </w:tc>
        <w:tc>
          <w:tcPr>
            <w:tcW w:w="3686" w:type="dxa"/>
            <w:tcBorders>
              <w:top w:val="single" w:sz="4" w:space="0" w:color="auto"/>
              <w:left w:val="single" w:sz="4" w:space="0" w:color="auto"/>
              <w:bottom w:val="single" w:sz="4" w:space="0" w:color="auto"/>
              <w:right w:val="single" w:sz="4" w:space="0" w:color="auto"/>
            </w:tcBorders>
            <w:hideMark/>
          </w:tcPr>
          <w:p w14:paraId="06DAF503" w14:textId="77777777" w:rsidR="009C142D" w:rsidRDefault="009C142D">
            <w:pPr>
              <w:keepNext/>
              <w:keepLines/>
              <w:spacing w:after="0"/>
              <w:jc w:val="center"/>
              <w:rPr>
                <w:rFonts w:ascii="Arial" w:hAnsi="Arial"/>
                <w:sz w:val="18"/>
                <w:lang w:eastAsia="zh-CN"/>
              </w:rPr>
            </w:pPr>
            <w:r>
              <w:rPr>
                <w:rFonts w:ascii="Arial" w:hAnsi="Arial"/>
                <w:sz w:val="18"/>
                <w:lang w:eastAsia="zh-CN"/>
              </w:rPr>
              <w:t>DC_2A_n41A</w:t>
            </w:r>
          </w:p>
          <w:p w14:paraId="18F62AA4" w14:textId="77777777" w:rsidR="009C142D" w:rsidRDefault="009C142D">
            <w:pPr>
              <w:keepNext/>
              <w:keepLines/>
              <w:spacing w:after="0"/>
              <w:jc w:val="center"/>
              <w:rPr>
                <w:rFonts w:ascii="Arial" w:hAnsi="Arial"/>
                <w:sz w:val="18"/>
                <w:lang w:eastAsia="zh-CN"/>
              </w:rPr>
            </w:pPr>
            <w:r>
              <w:rPr>
                <w:rFonts w:ascii="Arial" w:hAnsi="Arial"/>
                <w:sz w:val="18"/>
                <w:lang w:eastAsia="zh-CN"/>
              </w:rPr>
              <w:t>DC_66A_n41A</w:t>
            </w:r>
          </w:p>
          <w:p w14:paraId="36CE920C" w14:textId="77777777" w:rsidR="009C142D" w:rsidRDefault="009C142D">
            <w:pPr>
              <w:keepNext/>
              <w:keepLines/>
              <w:spacing w:after="0"/>
              <w:jc w:val="center"/>
              <w:rPr>
                <w:rFonts w:ascii="Arial" w:hAnsi="Arial"/>
                <w:sz w:val="18"/>
                <w:lang w:eastAsia="fi-FI"/>
              </w:rPr>
            </w:pPr>
            <w:r>
              <w:rPr>
                <w:rFonts w:ascii="Arial" w:hAnsi="Arial"/>
                <w:sz w:val="18"/>
                <w:lang w:eastAsia="zh-CN"/>
              </w:rPr>
              <w:t>DC_71A_n41A</w:t>
            </w:r>
          </w:p>
        </w:tc>
      </w:tr>
      <w:tr w:rsidR="009C142D" w14:paraId="635CBD0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A121C0" w14:textId="77777777" w:rsidR="009C142D" w:rsidRDefault="009C142D">
            <w:pPr>
              <w:keepNext/>
              <w:keepLines/>
              <w:spacing w:after="0"/>
              <w:jc w:val="center"/>
              <w:rPr>
                <w:rFonts w:ascii="Arial" w:hAnsi="Arial"/>
                <w:color w:val="000000"/>
                <w:sz w:val="18"/>
                <w:lang w:val="fr-FR"/>
              </w:rPr>
            </w:pPr>
            <w:r>
              <w:rPr>
                <w:rFonts w:ascii="Arial" w:hAnsi="Arial"/>
                <w:color w:val="000000"/>
                <w:sz w:val="18"/>
                <w:lang w:val="fr-FR"/>
              </w:rPr>
              <w:t>DC_2A-2A-66A-71A_n41A</w:t>
            </w:r>
          </w:p>
        </w:tc>
        <w:tc>
          <w:tcPr>
            <w:tcW w:w="3686" w:type="dxa"/>
            <w:tcBorders>
              <w:top w:val="single" w:sz="4" w:space="0" w:color="auto"/>
              <w:left w:val="single" w:sz="4" w:space="0" w:color="auto"/>
              <w:bottom w:val="single" w:sz="4" w:space="0" w:color="auto"/>
              <w:right w:val="single" w:sz="4" w:space="0" w:color="auto"/>
            </w:tcBorders>
            <w:hideMark/>
          </w:tcPr>
          <w:p w14:paraId="6D987134" w14:textId="77777777" w:rsidR="009C142D" w:rsidRDefault="009C142D">
            <w:pPr>
              <w:keepNext/>
              <w:keepLines/>
              <w:spacing w:after="0"/>
              <w:jc w:val="center"/>
              <w:rPr>
                <w:rFonts w:ascii="Arial" w:hAnsi="Arial"/>
                <w:sz w:val="18"/>
                <w:lang w:eastAsia="zh-CN"/>
              </w:rPr>
            </w:pPr>
            <w:r>
              <w:rPr>
                <w:rFonts w:ascii="Arial" w:hAnsi="Arial"/>
                <w:sz w:val="18"/>
                <w:lang w:eastAsia="zh-CN"/>
              </w:rPr>
              <w:t>DC_2A_n41A</w:t>
            </w:r>
          </w:p>
          <w:p w14:paraId="0C3BC969" w14:textId="77777777" w:rsidR="009C142D" w:rsidRDefault="009C142D">
            <w:pPr>
              <w:keepNext/>
              <w:keepLines/>
              <w:spacing w:after="0"/>
              <w:jc w:val="center"/>
              <w:rPr>
                <w:rFonts w:ascii="Arial" w:hAnsi="Arial"/>
                <w:sz w:val="18"/>
                <w:lang w:eastAsia="zh-CN"/>
              </w:rPr>
            </w:pPr>
            <w:r>
              <w:rPr>
                <w:rFonts w:ascii="Arial" w:hAnsi="Arial"/>
                <w:sz w:val="18"/>
                <w:lang w:eastAsia="zh-CN"/>
              </w:rPr>
              <w:t>DC_66A_n41A</w:t>
            </w:r>
          </w:p>
          <w:p w14:paraId="6CAA7BD0" w14:textId="77777777" w:rsidR="009C142D" w:rsidRDefault="009C142D">
            <w:pPr>
              <w:keepNext/>
              <w:keepLines/>
              <w:spacing w:after="0"/>
              <w:jc w:val="center"/>
              <w:rPr>
                <w:rFonts w:ascii="Arial" w:hAnsi="Arial"/>
                <w:sz w:val="18"/>
                <w:lang w:eastAsia="zh-CN"/>
              </w:rPr>
            </w:pPr>
            <w:r>
              <w:rPr>
                <w:rFonts w:ascii="Arial" w:hAnsi="Arial"/>
                <w:sz w:val="18"/>
                <w:lang w:eastAsia="zh-CN"/>
              </w:rPr>
              <w:t>DC_71A_n41A</w:t>
            </w:r>
          </w:p>
        </w:tc>
      </w:tr>
      <w:tr w:rsidR="009C142D" w14:paraId="236E0CF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CC365D"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eastAsia="MS Mincho" w:hAnsi="Arial" w:cs="Arial"/>
                <w:sz w:val="18"/>
                <w:lang w:eastAsia="ja-JP"/>
              </w:rPr>
              <w:t>2A-66A-71A_n66A</w:t>
            </w:r>
          </w:p>
        </w:tc>
        <w:tc>
          <w:tcPr>
            <w:tcW w:w="3686" w:type="dxa"/>
            <w:tcBorders>
              <w:top w:val="single" w:sz="4" w:space="0" w:color="auto"/>
              <w:left w:val="single" w:sz="4" w:space="0" w:color="auto"/>
              <w:bottom w:val="single" w:sz="4" w:space="0" w:color="auto"/>
              <w:right w:val="single" w:sz="4" w:space="0" w:color="auto"/>
            </w:tcBorders>
            <w:hideMark/>
          </w:tcPr>
          <w:p w14:paraId="704E8DE9"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eastAsia="MS Mincho" w:hAnsi="Arial" w:cs="Arial"/>
                <w:sz w:val="18"/>
                <w:lang w:eastAsia="ja-JP"/>
              </w:rPr>
              <w:t>2A_n66A</w:t>
            </w:r>
          </w:p>
          <w:p w14:paraId="10A714DD"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66A_n66A</w:t>
            </w:r>
            <w:r>
              <w:rPr>
                <w:rFonts w:ascii="Arial" w:hAnsi="Arial"/>
                <w:sz w:val="18"/>
                <w:vertAlign w:val="superscript"/>
                <w:lang w:eastAsia="fi-FI"/>
              </w:rPr>
              <w:t>4</w:t>
            </w:r>
          </w:p>
          <w:p w14:paraId="74D82771"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w:t>
            </w:r>
            <w:r>
              <w:rPr>
                <w:rFonts w:ascii="Arial" w:eastAsia="MS Mincho" w:hAnsi="Arial" w:cs="Arial"/>
                <w:sz w:val="18"/>
                <w:lang w:eastAsia="ja-JP"/>
              </w:rPr>
              <w:t>71A_n66A</w:t>
            </w:r>
          </w:p>
        </w:tc>
      </w:tr>
      <w:tr w:rsidR="009C142D" w14:paraId="4BCB9CD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F53853" w14:textId="77777777" w:rsidR="009C142D" w:rsidRDefault="009C142D">
            <w:pPr>
              <w:keepNext/>
              <w:keepLines/>
              <w:spacing w:after="0"/>
              <w:jc w:val="center"/>
              <w:rPr>
                <w:rFonts w:ascii="Arial" w:hAnsi="Arial"/>
                <w:sz w:val="18"/>
                <w:lang w:eastAsia="fi-FI"/>
              </w:rPr>
            </w:pPr>
            <w:r>
              <w:rPr>
                <w:rFonts w:ascii="Arial" w:hAnsi="Arial"/>
                <w:sz w:val="18"/>
                <w:lang w:val="fi-FI" w:eastAsia="fi-FI"/>
              </w:rPr>
              <w:t>DC_2A-66A-71A_n71A</w:t>
            </w:r>
          </w:p>
        </w:tc>
        <w:tc>
          <w:tcPr>
            <w:tcW w:w="3686" w:type="dxa"/>
            <w:tcBorders>
              <w:top w:val="single" w:sz="4" w:space="0" w:color="auto"/>
              <w:left w:val="single" w:sz="4" w:space="0" w:color="auto"/>
              <w:bottom w:val="single" w:sz="4" w:space="0" w:color="auto"/>
              <w:right w:val="single" w:sz="4" w:space="0" w:color="auto"/>
            </w:tcBorders>
            <w:hideMark/>
          </w:tcPr>
          <w:p w14:paraId="0D7EB002" w14:textId="77777777" w:rsidR="009C142D" w:rsidRDefault="009C142D">
            <w:pPr>
              <w:keepNext/>
              <w:keepLines/>
              <w:spacing w:after="0"/>
              <w:jc w:val="center"/>
              <w:rPr>
                <w:rFonts w:ascii="Arial" w:hAnsi="Arial"/>
                <w:b/>
                <w:sz w:val="18"/>
                <w:lang w:eastAsia="fi-FI"/>
              </w:rPr>
            </w:pPr>
            <w:r>
              <w:rPr>
                <w:rFonts w:ascii="Arial" w:hAnsi="Arial"/>
                <w:sz w:val="18"/>
                <w:lang w:eastAsia="fi-FI"/>
              </w:rPr>
              <w:t>DC_2A_n71A</w:t>
            </w:r>
          </w:p>
          <w:p w14:paraId="5032E6C3"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DC_66A_n71A</w:t>
            </w:r>
          </w:p>
        </w:tc>
      </w:tr>
      <w:tr w:rsidR="009C142D" w14:paraId="0AC709B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4D6B7A" w14:textId="77777777" w:rsidR="009C142D" w:rsidRDefault="009C142D">
            <w:pPr>
              <w:keepNext/>
              <w:keepLines/>
              <w:spacing w:after="0"/>
              <w:jc w:val="center"/>
              <w:rPr>
                <w:rFonts w:ascii="Arial" w:hAnsi="Arial"/>
                <w:sz w:val="18"/>
                <w:lang w:val="fi-FI" w:eastAsia="fi-FI"/>
              </w:rPr>
            </w:pPr>
            <w:r>
              <w:rPr>
                <w:rFonts w:ascii="Arial" w:hAnsi="Arial"/>
                <w:sz w:val="18"/>
                <w:lang w:eastAsia="fi-FI"/>
              </w:rPr>
              <w:t>DC_2A-66A-71A_n77A</w:t>
            </w:r>
          </w:p>
        </w:tc>
        <w:tc>
          <w:tcPr>
            <w:tcW w:w="3686" w:type="dxa"/>
            <w:tcBorders>
              <w:top w:val="single" w:sz="4" w:space="0" w:color="auto"/>
              <w:left w:val="single" w:sz="4" w:space="0" w:color="auto"/>
              <w:bottom w:val="single" w:sz="4" w:space="0" w:color="auto"/>
              <w:right w:val="single" w:sz="4" w:space="0" w:color="auto"/>
            </w:tcBorders>
            <w:hideMark/>
          </w:tcPr>
          <w:p w14:paraId="7E211310" w14:textId="77777777" w:rsidR="009C142D" w:rsidRDefault="009C142D">
            <w:pPr>
              <w:keepNext/>
              <w:keepLines/>
              <w:spacing w:after="0"/>
              <w:jc w:val="center"/>
              <w:rPr>
                <w:rFonts w:ascii="Arial" w:hAnsi="Arial"/>
                <w:sz w:val="18"/>
                <w:lang w:eastAsia="fi-FI"/>
              </w:rPr>
            </w:pPr>
            <w:r>
              <w:rPr>
                <w:rFonts w:ascii="Arial" w:hAnsi="Arial"/>
                <w:sz w:val="18"/>
                <w:lang w:eastAsia="fi-FI"/>
              </w:rPr>
              <w:t>DC_2A_n77A</w:t>
            </w:r>
          </w:p>
          <w:p w14:paraId="55E554A8" w14:textId="77777777" w:rsidR="009C142D" w:rsidRDefault="009C142D">
            <w:pPr>
              <w:keepNext/>
              <w:keepLines/>
              <w:spacing w:after="0"/>
              <w:jc w:val="center"/>
              <w:rPr>
                <w:rFonts w:ascii="Arial" w:hAnsi="Arial"/>
                <w:sz w:val="18"/>
                <w:lang w:eastAsia="fi-FI"/>
              </w:rPr>
            </w:pPr>
            <w:r>
              <w:rPr>
                <w:rFonts w:ascii="Arial" w:hAnsi="Arial"/>
                <w:sz w:val="18"/>
                <w:lang w:eastAsia="fi-FI"/>
              </w:rPr>
              <w:t>DC_66A_n77A</w:t>
            </w:r>
          </w:p>
          <w:p w14:paraId="59ED9702" w14:textId="77777777" w:rsidR="009C142D" w:rsidRDefault="009C142D">
            <w:pPr>
              <w:keepNext/>
              <w:keepLines/>
              <w:spacing w:after="0"/>
              <w:jc w:val="center"/>
              <w:rPr>
                <w:rFonts w:ascii="Arial" w:hAnsi="Arial"/>
                <w:sz w:val="18"/>
                <w:lang w:eastAsia="fi-FI"/>
              </w:rPr>
            </w:pPr>
            <w:r>
              <w:rPr>
                <w:rFonts w:ascii="Arial" w:hAnsi="Arial"/>
                <w:sz w:val="18"/>
                <w:lang w:eastAsia="fi-FI"/>
              </w:rPr>
              <w:t>DC_71A_n77A</w:t>
            </w:r>
          </w:p>
        </w:tc>
      </w:tr>
      <w:tr w:rsidR="009C142D" w14:paraId="31D7610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CD3B41" w14:textId="77777777" w:rsidR="009C142D" w:rsidRDefault="009C142D">
            <w:pPr>
              <w:keepNext/>
              <w:keepLines/>
              <w:spacing w:after="0"/>
              <w:jc w:val="center"/>
              <w:rPr>
                <w:rFonts w:ascii="Arial" w:hAnsi="Arial"/>
                <w:sz w:val="18"/>
                <w:lang w:eastAsia="fi-FI"/>
              </w:rPr>
            </w:pPr>
            <w:r>
              <w:rPr>
                <w:rFonts w:ascii="Arial" w:hAnsi="Arial"/>
                <w:sz w:val="18"/>
                <w:lang w:eastAsia="fi-FI"/>
              </w:rPr>
              <w:t>DC_2A-66A-71A_n77(2A)</w:t>
            </w:r>
          </w:p>
        </w:tc>
        <w:tc>
          <w:tcPr>
            <w:tcW w:w="3686" w:type="dxa"/>
            <w:tcBorders>
              <w:top w:val="single" w:sz="4" w:space="0" w:color="auto"/>
              <w:left w:val="single" w:sz="4" w:space="0" w:color="auto"/>
              <w:bottom w:val="single" w:sz="4" w:space="0" w:color="auto"/>
              <w:right w:val="single" w:sz="4" w:space="0" w:color="auto"/>
            </w:tcBorders>
            <w:hideMark/>
          </w:tcPr>
          <w:p w14:paraId="2C66EACE" w14:textId="77777777" w:rsidR="009C142D" w:rsidRDefault="009C142D">
            <w:pPr>
              <w:keepNext/>
              <w:keepLines/>
              <w:spacing w:after="0"/>
              <w:jc w:val="center"/>
              <w:rPr>
                <w:rFonts w:ascii="Arial" w:hAnsi="Arial"/>
                <w:sz w:val="18"/>
                <w:lang w:eastAsia="fi-FI"/>
              </w:rPr>
            </w:pPr>
            <w:r>
              <w:rPr>
                <w:rFonts w:ascii="Arial" w:hAnsi="Arial"/>
                <w:sz w:val="18"/>
                <w:lang w:eastAsia="fi-FI"/>
              </w:rPr>
              <w:t>DC_2A_n77A</w:t>
            </w:r>
          </w:p>
          <w:p w14:paraId="034AB18A" w14:textId="77777777" w:rsidR="009C142D" w:rsidRDefault="009C142D">
            <w:pPr>
              <w:keepNext/>
              <w:keepLines/>
              <w:spacing w:after="0"/>
              <w:jc w:val="center"/>
              <w:rPr>
                <w:rFonts w:ascii="Arial" w:hAnsi="Arial"/>
                <w:sz w:val="18"/>
                <w:lang w:eastAsia="fi-FI"/>
              </w:rPr>
            </w:pPr>
            <w:r>
              <w:rPr>
                <w:rFonts w:ascii="Arial" w:hAnsi="Arial"/>
                <w:sz w:val="18"/>
                <w:lang w:eastAsia="fi-FI"/>
              </w:rPr>
              <w:t>DC_66A_n77A</w:t>
            </w:r>
          </w:p>
          <w:p w14:paraId="6389A04C" w14:textId="77777777" w:rsidR="009C142D" w:rsidRDefault="009C142D">
            <w:pPr>
              <w:keepNext/>
              <w:keepLines/>
              <w:spacing w:after="0"/>
              <w:jc w:val="center"/>
              <w:rPr>
                <w:rFonts w:ascii="Arial" w:hAnsi="Arial"/>
                <w:sz w:val="18"/>
                <w:lang w:eastAsia="fi-FI"/>
              </w:rPr>
            </w:pPr>
            <w:r>
              <w:rPr>
                <w:rFonts w:ascii="Arial" w:hAnsi="Arial"/>
                <w:sz w:val="18"/>
                <w:lang w:eastAsia="fi-FI"/>
              </w:rPr>
              <w:t>DC_71A_n77A</w:t>
            </w:r>
          </w:p>
        </w:tc>
      </w:tr>
      <w:tr w:rsidR="009C142D" w14:paraId="1D0DDC2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B2E73F" w14:textId="77777777" w:rsidR="009C142D" w:rsidRDefault="009C142D">
            <w:pPr>
              <w:keepNext/>
              <w:keepLines/>
              <w:spacing w:after="0"/>
              <w:jc w:val="center"/>
              <w:rPr>
                <w:rFonts w:ascii="Arial" w:hAnsi="Arial"/>
                <w:sz w:val="18"/>
                <w:lang w:eastAsia="fi-FI"/>
              </w:rPr>
            </w:pPr>
            <w:r>
              <w:rPr>
                <w:rFonts w:ascii="Arial" w:hAnsi="Arial"/>
                <w:sz w:val="18"/>
                <w:lang w:eastAsia="fi-FI"/>
              </w:rPr>
              <w:lastRenderedPageBreak/>
              <w:t>DC_2A-66A_n71A-n77A</w:t>
            </w:r>
          </w:p>
        </w:tc>
        <w:tc>
          <w:tcPr>
            <w:tcW w:w="3686" w:type="dxa"/>
            <w:tcBorders>
              <w:top w:val="single" w:sz="4" w:space="0" w:color="auto"/>
              <w:left w:val="single" w:sz="4" w:space="0" w:color="auto"/>
              <w:bottom w:val="single" w:sz="4" w:space="0" w:color="auto"/>
              <w:right w:val="single" w:sz="4" w:space="0" w:color="auto"/>
            </w:tcBorders>
            <w:hideMark/>
          </w:tcPr>
          <w:p w14:paraId="205E2638" w14:textId="77777777" w:rsidR="009C142D" w:rsidRDefault="009C142D">
            <w:pPr>
              <w:keepNext/>
              <w:keepLines/>
              <w:spacing w:after="0"/>
              <w:jc w:val="center"/>
              <w:rPr>
                <w:rFonts w:ascii="Arial" w:hAnsi="Arial"/>
                <w:sz w:val="18"/>
                <w:lang w:eastAsia="fi-FI"/>
              </w:rPr>
            </w:pPr>
            <w:r>
              <w:rPr>
                <w:rFonts w:ascii="Arial" w:hAnsi="Arial"/>
                <w:sz w:val="18"/>
                <w:lang w:eastAsia="fi-FI"/>
              </w:rPr>
              <w:t>DC_2A_n71A</w:t>
            </w:r>
          </w:p>
          <w:p w14:paraId="56ECED03" w14:textId="77777777" w:rsidR="009C142D" w:rsidRDefault="009C142D">
            <w:pPr>
              <w:keepNext/>
              <w:keepLines/>
              <w:spacing w:after="0"/>
              <w:jc w:val="center"/>
              <w:rPr>
                <w:rFonts w:ascii="Arial" w:hAnsi="Arial"/>
                <w:sz w:val="18"/>
                <w:lang w:eastAsia="fi-FI"/>
              </w:rPr>
            </w:pPr>
            <w:r>
              <w:rPr>
                <w:rFonts w:ascii="Arial" w:hAnsi="Arial"/>
                <w:sz w:val="18"/>
                <w:lang w:eastAsia="fi-FI"/>
              </w:rPr>
              <w:t>DC_2A_n77A</w:t>
            </w:r>
          </w:p>
          <w:p w14:paraId="5A4D6E8B" w14:textId="77777777" w:rsidR="009C142D" w:rsidRDefault="009C142D">
            <w:pPr>
              <w:keepNext/>
              <w:keepLines/>
              <w:spacing w:after="0"/>
              <w:jc w:val="center"/>
              <w:rPr>
                <w:rFonts w:ascii="Arial" w:hAnsi="Arial"/>
                <w:sz w:val="18"/>
                <w:lang w:eastAsia="fi-FI"/>
              </w:rPr>
            </w:pPr>
            <w:r>
              <w:rPr>
                <w:rFonts w:ascii="Arial" w:hAnsi="Arial"/>
                <w:sz w:val="18"/>
                <w:lang w:eastAsia="fi-FI"/>
              </w:rPr>
              <w:t>DC_66A_n71A</w:t>
            </w:r>
          </w:p>
          <w:p w14:paraId="6796BE42" w14:textId="77777777" w:rsidR="009C142D" w:rsidRDefault="009C142D">
            <w:pPr>
              <w:keepNext/>
              <w:keepLines/>
              <w:spacing w:after="0"/>
              <w:jc w:val="center"/>
              <w:rPr>
                <w:rFonts w:ascii="Arial" w:hAnsi="Arial"/>
                <w:sz w:val="18"/>
                <w:lang w:eastAsia="fi-FI"/>
              </w:rPr>
            </w:pPr>
            <w:r>
              <w:rPr>
                <w:rFonts w:ascii="Arial" w:hAnsi="Arial"/>
                <w:sz w:val="18"/>
                <w:lang w:eastAsia="fi-FI"/>
              </w:rPr>
              <w:t>DC_66A_n77A</w:t>
            </w:r>
          </w:p>
        </w:tc>
      </w:tr>
      <w:tr w:rsidR="009C142D" w14:paraId="71CB89F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C43091"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eastAsia="MS Mincho" w:hAnsi="Arial" w:cs="Arial"/>
                <w:sz w:val="18"/>
                <w:lang w:eastAsia="ja-JP"/>
              </w:rPr>
              <w:t>2A-66A-71A_n78A</w:t>
            </w:r>
          </w:p>
        </w:tc>
        <w:tc>
          <w:tcPr>
            <w:tcW w:w="3686" w:type="dxa"/>
            <w:tcBorders>
              <w:top w:val="single" w:sz="4" w:space="0" w:color="auto"/>
              <w:left w:val="single" w:sz="4" w:space="0" w:color="auto"/>
              <w:bottom w:val="single" w:sz="4" w:space="0" w:color="auto"/>
              <w:right w:val="single" w:sz="4" w:space="0" w:color="auto"/>
            </w:tcBorders>
            <w:hideMark/>
          </w:tcPr>
          <w:p w14:paraId="7C88076F"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eastAsia="MS Mincho" w:hAnsi="Arial" w:cs="Arial"/>
                <w:sz w:val="18"/>
                <w:lang w:eastAsia="ja-JP"/>
              </w:rPr>
              <w:t>2A_n78A</w:t>
            </w:r>
          </w:p>
          <w:p w14:paraId="09922896"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66A_n78A</w:t>
            </w:r>
          </w:p>
          <w:p w14:paraId="472BAE53"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w:t>
            </w:r>
            <w:r>
              <w:rPr>
                <w:rFonts w:ascii="Arial" w:eastAsia="MS Mincho" w:hAnsi="Arial" w:cs="Arial"/>
                <w:sz w:val="18"/>
                <w:lang w:eastAsia="ja-JP"/>
              </w:rPr>
              <w:t>71A_n78A</w:t>
            </w:r>
          </w:p>
        </w:tc>
      </w:tr>
      <w:tr w:rsidR="009C142D" w14:paraId="45D10DE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7853BF"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DC_2A-2A-66A-71A_n78A</w:t>
            </w:r>
          </w:p>
        </w:tc>
        <w:tc>
          <w:tcPr>
            <w:tcW w:w="3686" w:type="dxa"/>
            <w:tcBorders>
              <w:top w:val="single" w:sz="4" w:space="0" w:color="auto"/>
              <w:left w:val="single" w:sz="4" w:space="0" w:color="auto"/>
              <w:bottom w:val="single" w:sz="4" w:space="0" w:color="auto"/>
              <w:right w:val="single" w:sz="4" w:space="0" w:color="auto"/>
            </w:tcBorders>
            <w:hideMark/>
          </w:tcPr>
          <w:p w14:paraId="2B3194D7"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eastAsia="MS Mincho" w:hAnsi="Arial" w:cs="Arial"/>
                <w:sz w:val="18"/>
                <w:lang w:eastAsia="ja-JP"/>
              </w:rPr>
              <w:t>2A_n78A</w:t>
            </w:r>
          </w:p>
          <w:p w14:paraId="2827B667"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66A_n78A</w:t>
            </w:r>
          </w:p>
          <w:p w14:paraId="168D4D09"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w:t>
            </w:r>
            <w:r>
              <w:rPr>
                <w:rFonts w:ascii="Arial" w:eastAsia="MS Mincho" w:hAnsi="Arial" w:cs="Arial"/>
                <w:sz w:val="18"/>
                <w:lang w:eastAsia="ja-JP"/>
              </w:rPr>
              <w:t>71A_n78A</w:t>
            </w:r>
          </w:p>
        </w:tc>
      </w:tr>
      <w:tr w:rsidR="009C142D" w14:paraId="3C810FF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0F93F7" w14:textId="77777777" w:rsidR="009C142D" w:rsidRDefault="009C142D">
            <w:pPr>
              <w:keepNext/>
              <w:keepLines/>
              <w:spacing w:after="0"/>
              <w:jc w:val="center"/>
              <w:rPr>
                <w:rFonts w:ascii="Arial" w:hAnsi="Arial" w:cs="Arial"/>
                <w:sz w:val="18"/>
                <w:lang w:val="fr-FR" w:eastAsia="zh-CN"/>
              </w:rPr>
            </w:pPr>
            <w:r>
              <w:rPr>
                <w:rFonts w:ascii="Arial" w:hAnsi="Arial" w:cs="Arial"/>
                <w:sz w:val="18"/>
                <w:lang w:val="fr-FR" w:eastAsia="zh-CN"/>
              </w:rPr>
              <w:t>DC_2A-66A-71A_n78(2A)</w:t>
            </w:r>
          </w:p>
        </w:tc>
        <w:tc>
          <w:tcPr>
            <w:tcW w:w="3686" w:type="dxa"/>
            <w:tcBorders>
              <w:top w:val="single" w:sz="4" w:space="0" w:color="auto"/>
              <w:left w:val="single" w:sz="4" w:space="0" w:color="auto"/>
              <w:bottom w:val="single" w:sz="4" w:space="0" w:color="auto"/>
              <w:right w:val="single" w:sz="4" w:space="0" w:color="auto"/>
            </w:tcBorders>
            <w:hideMark/>
          </w:tcPr>
          <w:p w14:paraId="70AC28EB"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DC_2A_n78A</w:t>
            </w:r>
          </w:p>
          <w:p w14:paraId="17AAB670"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DC_66A_n78A</w:t>
            </w:r>
          </w:p>
          <w:p w14:paraId="0B25999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DC_71A_n78A</w:t>
            </w:r>
          </w:p>
        </w:tc>
      </w:tr>
      <w:tr w:rsidR="009C142D" w14:paraId="5521214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4E4ABA"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w:t>
            </w:r>
            <w:r>
              <w:rPr>
                <w:rFonts w:ascii="Arial" w:hAnsi="Arial" w:cs="Arial"/>
                <w:sz w:val="18"/>
              </w:rPr>
              <w:t>_</w:t>
            </w:r>
            <w:r>
              <w:rPr>
                <w:rFonts w:ascii="Arial" w:hAnsi="Arial" w:cs="Arial"/>
                <w:sz w:val="18"/>
                <w:lang w:eastAsia="zh-CN"/>
              </w:rPr>
              <w:t>2</w:t>
            </w:r>
            <w:r>
              <w:rPr>
                <w:rFonts w:ascii="Arial" w:hAnsi="Arial" w:cs="Arial"/>
                <w:sz w:val="18"/>
              </w:rPr>
              <w:t>A-</w:t>
            </w:r>
            <w:r>
              <w:rPr>
                <w:rFonts w:ascii="Arial" w:hAnsi="Arial" w:cs="Arial"/>
                <w:sz w:val="18"/>
                <w:lang w:eastAsia="zh-CN"/>
              </w:rPr>
              <w:t>66A-(</w:t>
            </w:r>
            <w:r>
              <w:rPr>
                <w:rFonts w:ascii="Arial" w:hAnsi="Arial" w:cs="Arial"/>
                <w:sz w:val="18"/>
              </w:rPr>
              <w:t>n</w:t>
            </w:r>
            <w:r>
              <w:rPr>
                <w:rFonts w:ascii="Arial" w:hAnsi="Arial" w:cs="Arial"/>
                <w:sz w:val="18"/>
                <w:lang w:eastAsia="zh-CN"/>
              </w:rPr>
              <w:t>)71AA</w:t>
            </w:r>
          </w:p>
          <w:p w14:paraId="5C958CCC" w14:textId="77777777" w:rsidR="009C142D" w:rsidRDefault="009C142D">
            <w:pPr>
              <w:keepNext/>
              <w:keepLines/>
              <w:spacing w:after="0"/>
              <w:jc w:val="center"/>
              <w:rPr>
                <w:rFonts w:ascii="Arial" w:hAnsi="Arial" w:cs="Arial"/>
                <w:sz w:val="18"/>
                <w:lang w:eastAsia="ja-JP"/>
              </w:rPr>
            </w:pPr>
            <w:r>
              <w:rPr>
                <w:rFonts w:ascii="Arial" w:hAnsi="Arial" w:cs="Arial"/>
                <w:sz w:val="18"/>
                <w:lang w:eastAsia="zh-CN"/>
              </w:rPr>
              <w:t>DC_2A-66C-(n)71AA</w:t>
            </w:r>
          </w:p>
        </w:tc>
        <w:tc>
          <w:tcPr>
            <w:tcW w:w="3686" w:type="dxa"/>
            <w:tcBorders>
              <w:top w:val="single" w:sz="4" w:space="0" w:color="auto"/>
              <w:left w:val="single" w:sz="4" w:space="0" w:color="auto"/>
              <w:bottom w:val="single" w:sz="4" w:space="0" w:color="auto"/>
              <w:right w:val="single" w:sz="4" w:space="0" w:color="auto"/>
            </w:tcBorders>
            <w:hideMark/>
          </w:tcPr>
          <w:p w14:paraId="70475608"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DC_2A_n71A</w:t>
            </w:r>
          </w:p>
          <w:p w14:paraId="7BBC6EA2"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DC_66A_n71A</w:t>
            </w:r>
          </w:p>
          <w:p w14:paraId="06ED3544" w14:textId="77777777" w:rsidR="009C142D" w:rsidRDefault="009C142D">
            <w:pPr>
              <w:keepNext/>
              <w:keepLines/>
              <w:spacing w:after="0"/>
              <w:jc w:val="center"/>
              <w:rPr>
                <w:rFonts w:ascii="Arial" w:hAnsi="Arial"/>
                <w:sz w:val="18"/>
              </w:rPr>
            </w:pPr>
            <w:r>
              <w:rPr>
                <w:rFonts w:ascii="Arial" w:hAnsi="Arial"/>
                <w:sz w:val="18"/>
              </w:rPr>
              <w:t>DC_(n)71AA</w:t>
            </w:r>
          </w:p>
        </w:tc>
      </w:tr>
      <w:tr w:rsidR="009C142D" w14:paraId="4C93238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06AE1B" w14:textId="77777777" w:rsidR="009C142D" w:rsidRDefault="009C142D">
            <w:pPr>
              <w:keepNext/>
              <w:keepLines/>
              <w:spacing w:after="0"/>
              <w:jc w:val="center"/>
              <w:rPr>
                <w:rFonts w:ascii="Arial" w:eastAsia="Malgun Gothic" w:hAnsi="Arial" w:cs="Arial"/>
                <w:sz w:val="18"/>
                <w:lang w:eastAsia="ko-KR"/>
              </w:rPr>
            </w:pPr>
            <w:r>
              <w:rPr>
                <w:rFonts w:ascii="Arial" w:eastAsia="Malgun Gothic" w:hAnsi="Arial" w:cs="Arial"/>
                <w:sz w:val="18"/>
                <w:lang w:eastAsia="ko-KR"/>
              </w:rPr>
              <w:t>DC_2A-66A_n41A-n71A</w:t>
            </w:r>
          </w:p>
          <w:p w14:paraId="625231AD" w14:textId="77777777" w:rsidR="009C142D" w:rsidRDefault="009C142D">
            <w:pPr>
              <w:keepNext/>
              <w:keepLines/>
              <w:spacing w:after="0"/>
              <w:jc w:val="center"/>
              <w:rPr>
                <w:rFonts w:ascii="Arial" w:eastAsia="SimSun" w:hAnsi="Arial" w:cs="Arial"/>
                <w:sz w:val="18"/>
                <w:lang w:eastAsia="zh-CN"/>
              </w:rPr>
            </w:pPr>
            <w:r>
              <w:rPr>
                <w:rFonts w:ascii="Arial" w:hAnsi="Arial" w:cs="Arial"/>
                <w:sz w:val="18"/>
                <w:lang w:eastAsia="zh-CN"/>
              </w:rPr>
              <w:t>DC_2A-66A_n41C-n71A</w:t>
            </w:r>
          </w:p>
        </w:tc>
        <w:tc>
          <w:tcPr>
            <w:tcW w:w="3686" w:type="dxa"/>
            <w:tcBorders>
              <w:top w:val="single" w:sz="4" w:space="0" w:color="auto"/>
              <w:left w:val="single" w:sz="4" w:space="0" w:color="auto"/>
              <w:bottom w:val="single" w:sz="4" w:space="0" w:color="auto"/>
              <w:right w:val="single" w:sz="4" w:space="0" w:color="auto"/>
            </w:tcBorders>
            <w:hideMark/>
          </w:tcPr>
          <w:p w14:paraId="06489B09" w14:textId="77777777" w:rsidR="009C142D" w:rsidRDefault="009C142D">
            <w:pPr>
              <w:keepNext/>
              <w:keepLines/>
              <w:spacing w:after="0"/>
              <w:jc w:val="center"/>
              <w:rPr>
                <w:rFonts w:ascii="Arial" w:eastAsia="Malgun Gothic" w:hAnsi="Arial"/>
                <w:noProof/>
                <w:sz w:val="18"/>
                <w:lang w:eastAsia="ko-KR"/>
              </w:rPr>
            </w:pPr>
            <w:r>
              <w:rPr>
                <w:rFonts w:ascii="Arial" w:eastAsia="Malgun Gothic" w:hAnsi="Arial"/>
                <w:noProof/>
                <w:sz w:val="18"/>
                <w:lang w:eastAsia="ko-KR"/>
              </w:rPr>
              <w:t>DC_2A_n41A</w:t>
            </w:r>
          </w:p>
          <w:p w14:paraId="2A704BF0" w14:textId="77777777" w:rsidR="009C142D" w:rsidRDefault="009C142D">
            <w:pPr>
              <w:keepNext/>
              <w:keepLines/>
              <w:spacing w:after="0"/>
              <w:jc w:val="center"/>
              <w:rPr>
                <w:rFonts w:ascii="Arial" w:eastAsia="Malgun Gothic" w:hAnsi="Arial"/>
                <w:noProof/>
                <w:sz w:val="18"/>
                <w:lang w:eastAsia="ko-KR"/>
              </w:rPr>
            </w:pPr>
            <w:r>
              <w:rPr>
                <w:rFonts w:ascii="Arial" w:eastAsia="Malgun Gothic" w:hAnsi="Arial"/>
                <w:noProof/>
                <w:sz w:val="18"/>
                <w:lang w:eastAsia="ko-KR"/>
              </w:rPr>
              <w:t>DC_2A_n71A</w:t>
            </w:r>
          </w:p>
          <w:p w14:paraId="311DFB59" w14:textId="77777777" w:rsidR="009C142D" w:rsidRDefault="009C142D">
            <w:pPr>
              <w:keepNext/>
              <w:keepLines/>
              <w:spacing w:after="0"/>
              <w:jc w:val="center"/>
              <w:rPr>
                <w:rFonts w:ascii="Arial" w:eastAsia="Malgun Gothic" w:hAnsi="Arial"/>
                <w:noProof/>
                <w:sz w:val="18"/>
                <w:lang w:eastAsia="ko-KR"/>
              </w:rPr>
            </w:pPr>
            <w:r>
              <w:rPr>
                <w:rFonts w:ascii="Arial" w:eastAsia="Malgun Gothic" w:hAnsi="Arial"/>
                <w:noProof/>
                <w:sz w:val="18"/>
                <w:lang w:eastAsia="ko-KR"/>
              </w:rPr>
              <w:t>DC_66A_n41A</w:t>
            </w:r>
          </w:p>
          <w:p w14:paraId="664051E8" w14:textId="77777777" w:rsidR="009C142D" w:rsidRDefault="009C142D">
            <w:pPr>
              <w:keepNext/>
              <w:keepLines/>
              <w:spacing w:after="0"/>
              <w:jc w:val="center"/>
              <w:rPr>
                <w:rFonts w:ascii="Arial" w:eastAsia="SimSun" w:hAnsi="Arial"/>
                <w:noProof/>
                <w:sz w:val="18"/>
                <w:lang w:eastAsia="zh-CN"/>
              </w:rPr>
            </w:pPr>
            <w:r>
              <w:rPr>
                <w:rFonts w:ascii="Arial" w:eastAsia="Malgun Gothic" w:hAnsi="Arial"/>
                <w:noProof/>
                <w:sz w:val="18"/>
                <w:lang w:eastAsia="ko-KR"/>
              </w:rPr>
              <w:t>DC_66A_n71A</w:t>
            </w:r>
          </w:p>
        </w:tc>
      </w:tr>
      <w:tr w:rsidR="009C142D" w14:paraId="56C000A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C78BC6" w14:textId="77777777" w:rsidR="009C142D" w:rsidRDefault="009C142D">
            <w:pPr>
              <w:keepNext/>
              <w:keepLines/>
              <w:spacing w:after="0"/>
              <w:jc w:val="center"/>
              <w:rPr>
                <w:rFonts w:ascii="Arial" w:eastAsia="Malgun Gothic" w:hAnsi="Arial" w:cs="Arial"/>
                <w:sz w:val="18"/>
                <w:lang w:eastAsia="ko-KR"/>
              </w:rPr>
            </w:pPr>
            <w:r>
              <w:rPr>
                <w:rFonts w:ascii="Arial" w:eastAsia="Malgun Gothic" w:hAnsi="Arial" w:cs="Arial"/>
                <w:sz w:val="18"/>
                <w:lang w:eastAsia="ko-KR"/>
              </w:rPr>
              <w:t>DC_2A-66A_n41(2A)-n71A</w:t>
            </w:r>
          </w:p>
        </w:tc>
        <w:tc>
          <w:tcPr>
            <w:tcW w:w="3686" w:type="dxa"/>
            <w:tcBorders>
              <w:top w:val="single" w:sz="4" w:space="0" w:color="auto"/>
              <w:left w:val="single" w:sz="4" w:space="0" w:color="auto"/>
              <w:bottom w:val="single" w:sz="4" w:space="0" w:color="auto"/>
              <w:right w:val="single" w:sz="4" w:space="0" w:color="auto"/>
            </w:tcBorders>
            <w:hideMark/>
          </w:tcPr>
          <w:p w14:paraId="594A0392" w14:textId="77777777" w:rsidR="009C142D" w:rsidRDefault="009C142D">
            <w:pPr>
              <w:keepNext/>
              <w:keepLines/>
              <w:spacing w:after="0"/>
              <w:jc w:val="center"/>
              <w:rPr>
                <w:rFonts w:ascii="Arial" w:eastAsia="Malgun Gothic" w:hAnsi="Arial"/>
                <w:noProof/>
                <w:sz w:val="18"/>
                <w:lang w:eastAsia="ko-KR"/>
              </w:rPr>
            </w:pPr>
            <w:r>
              <w:rPr>
                <w:rFonts w:ascii="Arial" w:eastAsia="Malgun Gothic" w:hAnsi="Arial"/>
                <w:noProof/>
                <w:sz w:val="18"/>
                <w:lang w:eastAsia="ko-KR"/>
              </w:rPr>
              <w:t>DC_2A_n41A</w:t>
            </w:r>
          </w:p>
          <w:p w14:paraId="0777CD50" w14:textId="77777777" w:rsidR="009C142D" w:rsidRDefault="009C142D">
            <w:pPr>
              <w:keepNext/>
              <w:keepLines/>
              <w:spacing w:after="0"/>
              <w:jc w:val="center"/>
              <w:rPr>
                <w:rFonts w:ascii="Arial" w:eastAsia="Malgun Gothic" w:hAnsi="Arial"/>
                <w:noProof/>
                <w:sz w:val="18"/>
                <w:lang w:eastAsia="ko-KR"/>
              </w:rPr>
            </w:pPr>
            <w:r>
              <w:rPr>
                <w:rFonts w:ascii="Arial" w:eastAsia="Malgun Gothic" w:hAnsi="Arial"/>
                <w:noProof/>
                <w:sz w:val="18"/>
                <w:lang w:eastAsia="ko-KR"/>
              </w:rPr>
              <w:t>DC_2A_n71A</w:t>
            </w:r>
          </w:p>
          <w:p w14:paraId="1A0C1E4D" w14:textId="77777777" w:rsidR="009C142D" w:rsidRDefault="009C142D">
            <w:pPr>
              <w:keepNext/>
              <w:keepLines/>
              <w:spacing w:after="0"/>
              <w:jc w:val="center"/>
              <w:rPr>
                <w:rFonts w:ascii="Arial" w:eastAsia="Malgun Gothic" w:hAnsi="Arial"/>
                <w:noProof/>
                <w:sz w:val="18"/>
                <w:lang w:eastAsia="ko-KR"/>
              </w:rPr>
            </w:pPr>
            <w:r>
              <w:rPr>
                <w:rFonts w:ascii="Arial" w:eastAsia="Malgun Gothic" w:hAnsi="Arial"/>
                <w:noProof/>
                <w:sz w:val="18"/>
                <w:lang w:eastAsia="ko-KR"/>
              </w:rPr>
              <w:t>DC_66A_n41A</w:t>
            </w:r>
          </w:p>
          <w:p w14:paraId="5DF33834" w14:textId="77777777" w:rsidR="009C142D" w:rsidRDefault="009C142D">
            <w:pPr>
              <w:keepNext/>
              <w:keepLines/>
              <w:spacing w:after="0"/>
              <w:jc w:val="center"/>
              <w:rPr>
                <w:rFonts w:ascii="Arial" w:eastAsia="Malgun Gothic" w:hAnsi="Arial"/>
                <w:noProof/>
                <w:sz w:val="18"/>
                <w:lang w:eastAsia="ko-KR"/>
              </w:rPr>
            </w:pPr>
            <w:r>
              <w:rPr>
                <w:rFonts w:ascii="Arial" w:eastAsia="Malgun Gothic" w:hAnsi="Arial"/>
                <w:noProof/>
                <w:sz w:val="18"/>
                <w:lang w:eastAsia="ko-KR"/>
              </w:rPr>
              <w:t>DC_66A_n71A</w:t>
            </w:r>
          </w:p>
        </w:tc>
      </w:tr>
      <w:tr w:rsidR="009C142D" w14:paraId="465CBDB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E4DCE2" w14:textId="77777777" w:rsidR="009C142D" w:rsidRDefault="009C142D">
            <w:pPr>
              <w:keepNext/>
              <w:keepLines/>
              <w:spacing w:after="0"/>
              <w:jc w:val="center"/>
              <w:rPr>
                <w:rFonts w:ascii="Arial" w:eastAsia="SimSun" w:hAnsi="Arial"/>
                <w:sz w:val="18"/>
              </w:rPr>
            </w:pPr>
            <w:r>
              <w:rPr>
                <w:rFonts w:ascii="Arial" w:hAnsi="Arial"/>
                <w:sz w:val="18"/>
              </w:rPr>
              <w:t>DC_2A-66A_n66A-n77A</w:t>
            </w:r>
            <w:r>
              <w:rPr>
                <w:rFonts w:ascii="Arial" w:hAnsi="Arial"/>
                <w:sz w:val="18"/>
                <w:vertAlign w:val="superscript"/>
              </w:rPr>
              <w:t>9</w:t>
            </w:r>
          </w:p>
          <w:p w14:paraId="4CFA8D03" w14:textId="77777777" w:rsidR="009C142D" w:rsidRPr="00853CD5" w:rsidRDefault="009C142D">
            <w:pPr>
              <w:keepNext/>
              <w:keepLines/>
              <w:spacing w:after="0"/>
              <w:jc w:val="center"/>
              <w:rPr>
                <w:rFonts w:ascii="Arial" w:hAnsi="Arial" w:cs="Arial"/>
                <w:sz w:val="18"/>
                <w:lang w:eastAsia="zh-CN"/>
              </w:rPr>
            </w:pPr>
            <w:r w:rsidRPr="00853CD5">
              <w:rPr>
                <w:rFonts w:ascii="Arial" w:hAnsi="Arial" w:cs="Arial"/>
                <w:sz w:val="18"/>
                <w:lang w:eastAsia="zh-CN"/>
              </w:rPr>
              <w:t>DC_2A-2A-66A_n66A-n77A</w:t>
            </w:r>
            <w:r>
              <w:rPr>
                <w:rFonts w:ascii="Arial" w:hAnsi="Arial"/>
                <w:b/>
                <w:sz w:val="18"/>
                <w:vertAlign w:val="superscript"/>
              </w:rPr>
              <w:t>9</w:t>
            </w:r>
          </w:p>
          <w:p w14:paraId="43008DCC" w14:textId="77777777" w:rsidR="009C142D" w:rsidRDefault="009C142D">
            <w:pPr>
              <w:keepNext/>
              <w:keepLines/>
              <w:spacing w:after="0"/>
              <w:jc w:val="center"/>
              <w:rPr>
                <w:rFonts w:ascii="Arial" w:eastAsia="Malgun Gothic" w:hAnsi="Arial"/>
                <w:sz w:val="18"/>
                <w:lang w:eastAsia="ko-KR"/>
              </w:rPr>
            </w:pPr>
            <w:r>
              <w:rPr>
                <w:rFonts w:ascii="Arial" w:hAnsi="Arial" w:cs="Arial"/>
                <w:sz w:val="18"/>
                <w:lang w:val="fi-FI" w:eastAsia="zh-CN"/>
              </w:rPr>
              <w:t>DC_2A-66A_n66A-n77C</w:t>
            </w:r>
            <w:r>
              <w:rPr>
                <w:rFonts w:ascii="Arial" w:hAnsi="Arial"/>
                <w:sz w:val="18"/>
                <w:vertAlign w:val="superscript"/>
              </w:rPr>
              <w:t>9</w:t>
            </w:r>
          </w:p>
        </w:tc>
        <w:tc>
          <w:tcPr>
            <w:tcW w:w="3686" w:type="dxa"/>
            <w:tcBorders>
              <w:top w:val="single" w:sz="4" w:space="0" w:color="auto"/>
              <w:left w:val="single" w:sz="4" w:space="0" w:color="auto"/>
              <w:bottom w:val="single" w:sz="4" w:space="0" w:color="auto"/>
              <w:right w:val="single" w:sz="4" w:space="0" w:color="auto"/>
            </w:tcBorders>
            <w:hideMark/>
          </w:tcPr>
          <w:p w14:paraId="074C9F8F" w14:textId="77777777" w:rsidR="009C142D" w:rsidRDefault="009C142D">
            <w:pPr>
              <w:keepNext/>
              <w:keepLines/>
              <w:spacing w:after="0"/>
              <w:jc w:val="center"/>
              <w:rPr>
                <w:rFonts w:ascii="Arial" w:eastAsia="SimSun" w:hAnsi="Arial"/>
                <w:sz w:val="18"/>
                <w:lang w:eastAsia="zh-TW"/>
              </w:rPr>
            </w:pPr>
            <w:r>
              <w:rPr>
                <w:rFonts w:ascii="Arial" w:hAnsi="Arial"/>
                <w:sz w:val="18"/>
                <w:lang w:eastAsia="fi-FI"/>
              </w:rPr>
              <w:t>DC_</w:t>
            </w:r>
            <w:r>
              <w:rPr>
                <w:rFonts w:ascii="Arial" w:eastAsia="MS Mincho" w:hAnsi="Arial" w:cs="Arial"/>
                <w:sz w:val="18"/>
                <w:lang w:eastAsia="ja-JP"/>
              </w:rPr>
              <w:t>2A_n66A</w:t>
            </w:r>
          </w:p>
          <w:p w14:paraId="2191D943" w14:textId="77777777" w:rsidR="009C142D" w:rsidRDefault="009C142D">
            <w:pPr>
              <w:keepNext/>
              <w:keepLines/>
              <w:spacing w:after="0"/>
              <w:jc w:val="center"/>
              <w:rPr>
                <w:rFonts w:ascii="Arial" w:hAnsi="Arial"/>
                <w:sz w:val="18"/>
              </w:rPr>
            </w:pPr>
            <w:r>
              <w:rPr>
                <w:rFonts w:ascii="Arial" w:hAnsi="Arial"/>
                <w:sz w:val="18"/>
              </w:rPr>
              <w:t>DC_2A_n77A</w:t>
            </w:r>
            <w:r>
              <w:rPr>
                <w:rFonts w:ascii="Arial" w:hAnsi="Arial"/>
                <w:sz w:val="18"/>
                <w:vertAlign w:val="superscript"/>
              </w:rPr>
              <w:t>9</w:t>
            </w:r>
          </w:p>
          <w:p w14:paraId="7348AE89" w14:textId="77777777" w:rsidR="009C142D" w:rsidRDefault="009C142D">
            <w:pPr>
              <w:keepNext/>
              <w:keepLines/>
              <w:spacing w:after="0"/>
              <w:jc w:val="center"/>
              <w:rPr>
                <w:rFonts w:ascii="Arial" w:eastAsia="Malgun Gothic" w:hAnsi="Arial"/>
                <w:noProof/>
                <w:sz w:val="18"/>
                <w:lang w:eastAsia="ko-KR"/>
              </w:rPr>
            </w:pPr>
            <w:r>
              <w:rPr>
                <w:rFonts w:ascii="Arial" w:hAnsi="Arial"/>
                <w:sz w:val="18"/>
              </w:rPr>
              <w:t>DC_66A_n77A</w:t>
            </w:r>
            <w:r>
              <w:rPr>
                <w:rFonts w:ascii="Arial" w:hAnsi="Arial"/>
                <w:sz w:val="18"/>
                <w:vertAlign w:val="superscript"/>
              </w:rPr>
              <w:t>9</w:t>
            </w:r>
          </w:p>
        </w:tc>
      </w:tr>
      <w:tr w:rsidR="009C142D" w14:paraId="7852BB9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E82B84" w14:textId="77777777" w:rsidR="009C142D" w:rsidRDefault="009C142D">
            <w:pPr>
              <w:keepNext/>
              <w:keepLines/>
              <w:spacing w:after="0"/>
              <w:jc w:val="center"/>
              <w:rPr>
                <w:rFonts w:ascii="Arial" w:eastAsia="Malgun Gothic" w:hAnsi="Arial" w:cs="Arial"/>
                <w:sz w:val="18"/>
                <w:lang w:eastAsia="ko-KR"/>
              </w:rPr>
            </w:pPr>
            <w:r>
              <w:rPr>
                <w:rFonts w:ascii="Arial" w:hAnsi="Arial" w:cs="Arial"/>
                <w:sz w:val="18"/>
                <w:lang w:eastAsia="zh-CN"/>
              </w:rPr>
              <w:t>DC_2A-66A_n66A-n78A</w:t>
            </w:r>
          </w:p>
        </w:tc>
        <w:tc>
          <w:tcPr>
            <w:tcW w:w="3686" w:type="dxa"/>
            <w:tcBorders>
              <w:top w:val="single" w:sz="4" w:space="0" w:color="auto"/>
              <w:left w:val="single" w:sz="4" w:space="0" w:color="auto"/>
              <w:bottom w:val="single" w:sz="4" w:space="0" w:color="auto"/>
              <w:right w:val="single" w:sz="4" w:space="0" w:color="auto"/>
            </w:tcBorders>
            <w:hideMark/>
          </w:tcPr>
          <w:p w14:paraId="5BDA4CB4" w14:textId="77777777" w:rsidR="009C142D" w:rsidRDefault="009C142D">
            <w:pPr>
              <w:keepNext/>
              <w:keepLines/>
              <w:spacing w:after="0"/>
              <w:jc w:val="center"/>
              <w:rPr>
                <w:rFonts w:ascii="Arial" w:eastAsia="SimSun" w:hAnsi="Arial"/>
                <w:sz w:val="18"/>
              </w:rPr>
            </w:pPr>
            <w:r>
              <w:rPr>
                <w:rFonts w:ascii="Arial" w:hAnsi="Arial"/>
                <w:sz w:val="18"/>
              </w:rPr>
              <w:t>DC_</w:t>
            </w:r>
            <w:r>
              <w:rPr>
                <w:rFonts w:ascii="Arial" w:hAnsi="Arial"/>
                <w:sz w:val="18"/>
                <w:lang w:eastAsia="zh-CN"/>
              </w:rPr>
              <w:t>2</w:t>
            </w:r>
            <w:r>
              <w:rPr>
                <w:rFonts w:ascii="Arial" w:hAnsi="Arial"/>
                <w:sz w:val="18"/>
              </w:rPr>
              <w:t>A_n</w:t>
            </w:r>
            <w:r>
              <w:rPr>
                <w:rFonts w:ascii="Arial" w:hAnsi="Arial"/>
                <w:sz w:val="18"/>
                <w:lang w:eastAsia="zh-CN"/>
              </w:rPr>
              <w:t>66</w:t>
            </w:r>
            <w:r>
              <w:rPr>
                <w:rFonts w:ascii="Arial" w:hAnsi="Arial"/>
                <w:sz w:val="18"/>
              </w:rPr>
              <w:t>A</w:t>
            </w:r>
          </w:p>
          <w:p w14:paraId="60BD8901"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2</w:t>
            </w:r>
            <w:r>
              <w:rPr>
                <w:rFonts w:ascii="Arial" w:hAnsi="Arial"/>
                <w:sz w:val="18"/>
              </w:rPr>
              <w:t>A_n78A</w:t>
            </w:r>
          </w:p>
          <w:p w14:paraId="623DCF9E" w14:textId="77777777" w:rsidR="009C142D" w:rsidRDefault="009C142D">
            <w:pPr>
              <w:keepNext/>
              <w:keepLines/>
              <w:spacing w:after="0"/>
              <w:jc w:val="center"/>
              <w:rPr>
                <w:rFonts w:ascii="Arial" w:eastAsia="Malgun Gothic" w:hAnsi="Arial"/>
                <w:noProof/>
                <w:sz w:val="18"/>
                <w:lang w:eastAsia="ko-KR"/>
              </w:rPr>
            </w:pPr>
            <w:r>
              <w:rPr>
                <w:rFonts w:ascii="Arial" w:hAnsi="Arial"/>
                <w:sz w:val="18"/>
              </w:rPr>
              <w:t>DC_</w:t>
            </w:r>
            <w:r>
              <w:rPr>
                <w:rFonts w:ascii="Arial" w:hAnsi="Arial"/>
                <w:sz w:val="18"/>
                <w:lang w:eastAsia="zh-CN"/>
              </w:rPr>
              <w:t>66</w:t>
            </w:r>
            <w:r>
              <w:rPr>
                <w:rFonts w:ascii="Arial" w:hAnsi="Arial"/>
                <w:sz w:val="18"/>
              </w:rPr>
              <w:t>A_n</w:t>
            </w:r>
            <w:r>
              <w:rPr>
                <w:rFonts w:ascii="Arial" w:hAnsi="Arial"/>
                <w:sz w:val="18"/>
                <w:lang w:eastAsia="zh-CN"/>
              </w:rPr>
              <w:t>66</w:t>
            </w:r>
            <w:r>
              <w:rPr>
                <w:rFonts w:ascii="Arial" w:hAnsi="Arial"/>
                <w:sz w:val="18"/>
              </w:rPr>
              <w:t>A</w:t>
            </w:r>
            <w:r>
              <w:rPr>
                <w:rFonts w:ascii="Arial" w:hAnsi="Arial"/>
                <w:sz w:val="18"/>
                <w:vertAlign w:val="superscript"/>
                <w:lang w:eastAsia="zh-CN"/>
              </w:rPr>
              <w:t>4</w:t>
            </w:r>
          </w:p>
        </w:tc>
      </w:tr>
      <w:tr w:rsidR="009C142D" w14:paraId="3A3C0A2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F34582" w14:textId="77777777" w:rsidR="009C142D" w:rsidRDefault="009C142D">
            <w:pPr>
              <w:keepNext/>
              <w:keepLines/>
              <w:spacing w:after="0"/>
              <w:jc w:val="center"/>
              <w:rPr>
                <w:rFonts w:ascii="Arial" w:eastAsia="SimSun" w:hAnsi="Arial" w:cs="Arial"/>
                <w:sz w:val="18"/>
                <w:lang w:eastAsia="zh-CN"/>
              </w:rPr>
            </w:pPr>
            <w:r>
              <w:rPr>
                <w:rFonts w:ascii="Arial" w:hAnsi="Arial"/>
                <w:sz w:val="18"/>
                <w:lang w:eastAsia="zh-CN"/>
              </w:rPr>
              <w:t>DC_2A-66A-71A_n2A</w:t>
            </w:r>
          </w:p>
        </w:tc>
        <w:tc>
          <w:tcPr>
            <w:tcW w:w="3686" w:type="dxa"/>
            <w:tcBorders>
              <w:top w:val="single" w:sz="4" w:space="0" w:color="auto"/>
              <w:left w:val="single" w:sz="4" w:space="0" w:color="auto"/>
              <w:bottom w:val="single" w:sz="4" w:space="0" w:color="auto"/>
              <w:right w:val="single" w:sz="4" w:space="0" w:color="auto"/>
            </w:tcBorders>
            <w:hideMark/>
          </w:tcPr>
          <w:p w14:paraId="47BE41CD" w14:textId="77777777" w:rsidR="009C142D" w:rsidRDefault="009C142D">
            <w:pPr>
              <w:keepNext/>
              <w:keepLines/>
              <w:spacing w:after="0"/>
              <w:jc w:val="center"/>
              <w:rPr>
                <w:rFonts w:ascii="Arial" w:hAnsi="Arial"/>
                <w:sz w:val="18"/>
                <w:lang w:eastAsia="zh-CN"/>
              </w:rPr>
            </w:pPr>
            <w:r>
              <w:rPr>
                <w:rFonts w:ascii="Arial" w:hAnsi="Arial"/>
                <w:sz w:val="18"/>
                <w:lang w:eastAsia="zh-CN"/>
              </w:rPr>
              <w:t>DC_66A_n2A</w:t>
            </w:r>
          </w:p>
          <w:p w14:paraId="68EF2A70" w14:textId="77777777" w:rsidR="009C142D" w:rsidRDefault="009C142D">
            <w:pPr>
              <w:keepNext/>
              <w:keepLines/>
              <w:spacing w:after="0"/>
              <w:jc w:val="center"/>
              <w:rPr>
                <w:rFonts w:ascii="Arial" w:hAnsi="Arial"/>
                <w:sz w:val="18"/>
              </w:rPr>
            </w:pPr>
            <w:r>
              <w:rPr>
                <w:rFonts w:ascii="Arial" w:hAnsi="Arial"/>
                <w:sz w:val="18"/>
                <w:lang w:eastAsia="zh-CN"/>
              </w:rPr>
              <w:t>DC_71A_n2A</w:t>
            </w:r>
          </w:p>
        </w:tc>
      </w:tr>
      <w:tr w:rsidR="009C142D" w14:paraId="6ACC700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5DDFCB" w14:textId="77777777" w:rsidR="009C142D" w:rsidRDefault="009C142D">
            <w:pPr>
              <w:keepNext/>
              <w:keepLines/>
              <w:spacing w:after="0"/>
              <w:jc w:val="center"/>
              <w:rPr>
                <w:rFonts w:ascii="Arial" w:hAnsi="Arial"/>
                <w:sz w:val="18"/>
                <w:lang w:eastAsia="zh-CN"/>
              </w:rPr>
            </w:pPr>
            <w:r>
              <w:rPr>
                <w:rFonts w:ascii="Arial" w:hAnsi="Arial"/>
                <w:sz w:val="18"/>
              </w:rPr>
              <w:br w:type="page"/>
            </w:r>
            <w:r>
              <w:rPr>
                <w:rFonts w:ascii="Arial" w:hAnsi="Arial" w:cs="Arial"/>
                <w:sz w:val="18"/>
                <w:szCs w:val="18"/>
              </w:rPr>
              <w:t>DC_2A-</w:t>
            </w:r>
            <w:r>
              <w:rPr>
                <w:rFonts w:ascii="Arial" w:hAnsi="Arial" w:cs="Arial"/>
                <w:sz w:val="18"/>
                <w:szCs w:val="18"/>
                <w:lang w:val="sv-SE"/>
              </w:rPr>
              <w:t>66</w:t>
            </w:r>
            <w:r>
              <w:rPr>
                <w:rFonts w:ascii="Arial" w:hAnsi="Arial" w:cs="Arial"/>
                <w:sz w:val="18"/>
                <w:szCs w:val="18"/>
              </w:rPr>
              <w:t>A_n</w:t>
            </w:r>
            <w:r>
              <w:rPr>
                <w:rFonts w:ascii="Arial" w:hAnsi="Arial" w:cs="Arial"/>
                <w:sz w:val="18"/>
                <w:szCs w:val="18"/>
                <w:lang w:val="sv-SE"/>
              </w:rPr>
              <w:t>71</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85F4AFC" w14:textId="77777777" w:rsidR="009C142D" w:rsidRDefault="009C142D">
            <w:pPr>
              <w:keepNext/>
              <w:keepLines/>
              <w:spacing w:after="0"/>
              <w:jc w:val="center"/>
              <w:rPr>
                <w:rFonts w:ascii="Arial" w:hAnsi="Arial"/>
                <w:sz w:val="18"/>
                <w:lang w:eastAsia="zh-CN"/>
              </w:rPr>
            </w:pPr>
            <w:r>
              <w:rPr>
                <w:rFonts w:ascii="Arial" w:hAnsi="Arial" w:cs="Arial"/>
                <w:sz w:val="18"/>
                <w:szCs w:val="18"/>
              </w:rPr>
              <w:t>DC_</w:t>
            </w:r>
            <w:r>
              <w:rPr>
                <w:rFonts w:ascii="Arial" w:hAnsi="Arial" w:cs="Arial"/>
                <w:sz w:val="18"/>
                <w:szCs w:val="18"/>
                <w:lang w:val="sv-SE"/>
              </w:rPr>
              <w:t>2</w:t>
            </w:r>
            <w:r>
              <w:rPr>
                <w:rFonts w:ascii="Arial" w:hAnsi="Arial" w:cs="Arial"/>
                <w:sz w:val="18"/>
                <w:szCs w:val="18"/>
              </w:rPr>
              <w:t>A_n</w:t>
            </w:r>
            <w:r>
              <w:rPr>
                <w:rFonts w:ascii="Arial" w:hAnsi="Arial" w:cs="Arial"/>
                <w:sz w:val="18"/>
                <w:szCs w:val="18"/>
                <w:lang w:val="sv-SE"/>
              </w:rPr>
              <w:t>71</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66</w:t>
            </w:r>
            <w:r>
              <w:rPr>
                <w:rFonts w:ascii="Arial" w:hAnsi="Arial" w:cs="Arial"/>
                <w:sz w:val="18"/>
                <w:szCs w:val="18"/>
              </w:rPr>
              <w:t>A_n</w:t>
            </w:r>
            <w:r>
              <w:rPr>
                <w:rFonts w:ascii="Arial" w:hAnsi="Arial" w:cs="Arial"/>
                <w:sz w:val="18"/>
                <w:szCs w:val="18"/>
                <w:lang w:val="sv-SE"/>
              </w:rPr>
              <w:t>71</w:t>
            </w:r>
            <w:r>
              <w:rPr>
                <w:rFonts w:ascii="Arial" w:hAnsi="Arial" w:cs="Arial"/>
                <w:sz w:val="18"/>
                <w:szCs w:val="18"/>
              </w:rPr>
              <w:t>A</w:t>
            </w:r>
            <w:r>
              <w:rPr>
                <w:rFonts w:ascii="Arial" w:hAnsi="Arial" w:cs="Arial"/>
                <w:sz w:val="18"/>
                <w:szCs w:val="18"/>
              </w:rPr>
              <w:br/>
              <w:t>DC_2A_n78A</w:t>
            </w:r>
            <w:r>
              <w:rPr>
                <w:rFonts w:ascii="Arial" w:hAnsi="Arial" w:cs="Arial"/>
                <w:sz w:val="18"/>
                <w:szCs w:val="18"/>
              </w:rPr>
              <w:br/>
              <w:t>DC_</w:t>
            </w:r>
            <w:r>
              <w:rPr>
                <w:rFonts w:ascii="Arial" w:hAnsi="Arial" w:cs="Arial"/>
                <w:sz w:val="18"/>
                <w:szCs w:val="18"/>
                <w:lang w:val="sv-SE"/>
              </w:rPr>
              <w:t>66</w:t>
            </w:r>
            <w:r>
              <w:rPr>
                <w:rFonts w:ascii="Arial" w:hAnsi="Arial" w:cs="Arial"/>
                <w:sz w:val="18"/>
                <w:szCs w:val="18"/>
              </w:rPr>
              <w:t>A_n78A</w:t>
            </w:r>
          </w:p>
        </w:tc>
      </w:tr>
      <w:tr w:rsidR="009C142D" w14:paraId="2BED540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F28526" w14:textId="77777777" w:rsidR="009C142D" w:rsidRDefault="009C142D">
            <w:pPr>
              <w:keepNext/>
              <w:keepLines/>
              <w:spacing w:after="0"/>
              <w:jc w:val="center"/>
              <w:rPr>
                <w:rFonts w:ascii="Arial" w:hAnsi="Arial" w:cs="Arial"/>
                <w:sz w:val="18"/>
                <w:szCs w:val="18"/>
              </w:rPr>
            </w:pPr>
            <w:r>
              <w:rPr>
                <w:rFonts w:ascii="Arial" w:hAnsi="Arial" w:cs="Arial"/>
                <w:sz w:val="18"/>
                <w:szCs w:val="18"/>
              </w:rPr>
              <w:t>DC_2A-71A_n2A-n41A</w:t>
            </w:r>
          </w:p>
        </w:tc>
        <w:tc>
          <w:tcPr>
            <w:tcW w:w="3686" w:type="dxa"/>
            <w:tcBorders>
              <w:top w:val="single" w:sz="4" w:space="0" w:color="auto"/>
              <w:left w:val="single" w:sz="4" w:space="0" w:color="auto"/>
              <w:bottom w:val="single" w:sz="4" w:space="0" w:color="auto"/>
              <w:right w:val="single" w:sz="4" w:space="0" w:color="auto"/>
            </w:tcBorders>
            <w:hideMark/>
          </w:tcPr>
          <w:p w14:paraId="55EADD18"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DC_2A_n41A</w:t>
            </w:r>
          </w:p>
          <w:p w14:paraId="2E30B6D7"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DC_71A_n2A</w:t>
            </w:r>
          </w:p>
          <w:p w14:paraId="1DE316C5"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DC_71A_n41A</w:t>
            </w:r>
          </w:p>
        </w:tc>
      </w:tr>
      <w:tr w:rsidR="009C142D" w14:paraId="0E123DF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BDE09E" w14:textId="77777777" w:rsidR="009C142D" w:rsidRDefault="009C142D">
            <w:pPr>
              <w:keepNext/>
              <w:keepLines/>
              <w:spacing w:after="0"/>
              <w:jc w:val="center"/>
              <w:rPr>
                <w:rFonts w:ascii="Arial" w:hAnsi="Arial" w:cs="Arial"/>
                <w:sz w:val="18"/>
                <w:szCs w:val="18"/>
              </w:rPr>
            </w:pPr>
            <w:r>
              <w:rPr>
                <w:rFonts w:ascii="Arial" w:hAnsi="Arial" w:cs="Arial"/>
                <w:sz w:val="18"/>
                <w:szCs w:val="18"/>
              </w:rPr>
              <w:t>DC_2A-71A_n2A-n66A</w:t>
            </w:r>
          </w:p>
        </w:tc>
        <w:tc>
          <w:tcPr>
            <w:tcW w:w="3686" w:type="dxa"/>
            <w:tcBorders>
              <w:top w:val="single" w:sz="4" w:space="0" w:color="auto"/>
              <w:left w:val="single" w:sz="4" w:space="0" w:color="auto"/>
              <w:bottom w:val="single" w:sz="4" w:space="0" w:color="auto"/>
              <w:right w:val="single" w:sz="4" w:space="0" w:color="auto"/>
            </w:tcBorders>
            <w:hideMark/>
          </w:tcPr>
          <w:p w14:paraId="715EF732"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DC_2A_n2A</w:t>
            </w:r>
            <w:r>
              <w:rPr>
                <w:rFonts w:ascii="Arial" w:hAnsi="Arial"/>
                <w:color w:val="000000"/>
                <w:sz w:val="18"/>
                <w:vertAlign w:val="superscript"/>
                <w:lang w:eastAsia="sv-SE"/>
              </w:rPr>
              <w:t>4</w:t>
            </w:r>
          </w:p>
          <w:p w14:paraId="633E2549"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62293F8E"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DC_71A_n2A</w:t>
            </w:r>
          </w:p>
          <w:p w14:paraId="637802DA"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DC_71A_n66A</w:t>
            </w:r>
          </w:p>
        </w:tc>
      </w:tr>
      <w:tr w:rsidR="009C142D" w14:paraId="12A94E2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E0CFC0" w14:textId="77777777" w:rsidR="009C142D" w:rsidRDefault="009C142D">
            <w:pPr>
              <w:keepNext/>
              <w:keepLines/>
              <w:spacing w:after="0"/>
              <w:jc w:val="center"/>
              <w:rPr>
                <w:rFonts w:ascii="Arial" w:hAnsi="Arial" w:cs="Arial"/>
                <w:sz w:val="18"/>
                <w:szCs w:val="18"/>
              </w:rPr>
            </w:pPr>
            <w:r>
              <w:rPr>
                <w:rFonts w:ascii="Arial" w:hAnsi="Arial"/>
                <w:sz w:val="18"/>
              </w:rPr>
              <w:t>DC_2A-71A_n2A-n77A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78EE57A"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DC_2A_n2A</w:t>
            </w:r>
            <w:r>
              <w:rPr>
                <w:rFonts w:ascii="Arial" w:hAnsi="Arial"/>
                <w:color w:val="000000"/>
                <w:sz w:val="18"/>
                <w:vertAlign w:val="superscript"/>
                <w:lang w:eastAsia="sv-SE"/>
              </w:rPr>
              <w:t>4</w:t>
            </w:r>
          </w:p>
          <w:p w14:paraId="10061C04"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556D7CC0"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DC_71A_n2A</w:t>
            </w:r>
          </w:p>
          <w:p w14:paraId="6457AD89"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DC_71A_n77A</w:t>
            </w:r>
          </w:p>
        </w:tc>
      </w:tr>
      <w:tr w:rsidR="009C142D" w14:paraId="64A7059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288298" w14:textId="77777777" w:rsidR="009C142D" w:rsidRDefault="009C142D">
            <w:pPr>
              <w:keepNext/>
              <w:keepLines/>
              <w:spacing w:after="0"/>
              <w:jc w:val="center"/>
              <w:rPr>
                <w:rFonts w:ascii="Arial" w:hAnsi="Arial"/>
                <w:sz w:val="18"/>
              </w:rPr>
            </w:pPr>
            <w:r>
              <w:rPr>
                <w:rFonts w:ascii="Arial" w:hAnsi="Arial"/>
                <w:sz w:val="18"/>
              </w:rPr>
              <w:br w:type="page"/>
            </w:r>
            <w:r>
              <w:rPr>
                <w:rFonts w:ascii="Arial" w:hAnsi="Arial" w:cs="Arial"/>
                <w:sz w:val="18"/>
                <w:szCs w:val="18"/>
              </w:rPr>
              <w:t>DC_2A-</w:t>
            </w:r>
            <w:r>
              <w:rPr>
                <w:rFonts w:ascii="Arial" w:hAnsi="Arial" w:cs="Arial"/>
                <w:sz w:val="18"/>
                <w:szCs w:val="18"/>
                <w:lang w:val="sv-SE"/>
              </w:rPr>
              <w:t>71</w:t>
            </w:r>
            <w:r>
              <w:rPr>
                <w:rFonts w:ascii="Arial" w:hAnsi="Arial" w:cs="Arial"/>
                <w:sz w:val="18"/>
                <w:szCs w:val="18"/>
              </w:rPr>
              <w:t>A_n</w:t>
            </w:r>
            <w:r>
              <w:rPr>
                <w:rFonts w:ascii="Arial" w:hAnsi="Arial" w:cs="Arial"/>
                <w:sz w:val="18"/>
                <w:szCs w:val="18"/>
                <w:lang w:val="sv-SE"/>
              </w:rPr>
              <w:t>2</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126B2D3" w14:textId="77777777" w:rsidR="009C142D" w:rsidRDefault="009C142D">
            <w:pPr>
              <w:keepNext/>
              <w:keepLines/>
              <w:spacing w:after="0"/>
              <w:jc w:val="center"/>
              <w:rPr>
                <w:rFonts w:ascii="Arial" w:hAnsi="Arial" w:cs="Arial"/>
                <w:sz w:val="18"/>
                <w:szCs w:val="18"/>
              </w:rPr>
            </w:pPr>
            <w:r>
              <w:rPr>
                <w:rFonts w:ascii="Arial" w:hAnsi="Arial" w:cs="Arial"/>
                <w:sz w:val="18"/>
                <w:szCs w:val="18"/>
              </w:rPr>
              <w:t>DC_</w:t>
            </w:r>
            <w:r>
              <w:rPr>
                <w:rFonts w:ascii="Arial" w:hAnsi="Arial" w:cs="Arial"/>
                <w:sz w:val="18"/>
                <w:szCs w:val="18"/>
                <w:lang w:val="sv-SE"/>
              </w:rPr>
              <w:t>71</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DC_2A_n78A</w:t>
            </w:r>
            <w:r>
              <w:rPr>
                <w:rFonts w:ascii="Arial" w:hAnsi="Arial" w:cs="Arial"/>
                <w:sz w:val="18"/>
                <w:szCs w:val="18"/>
              </w:rPr>
              <w:br/>
              <w:t>DC_</w:t>
            </w:r>
            <w:r>
              <w:rPr>
                <w:rFonts w:ascii="Arial" w:hAnsi="Arial" w:cs="Arial"/>
                <w:sz w:val="18"/>
                <w:szCs w:val="18"/>
                <w:lang w:val="sv-SE"/>
              </w:rPr>
              <w:t>7</w:t>
            </w:r>
            <w:r>
              <w:rPr>
                <w:rFonts w:ascii="Arial" w:hAnsi="Arial" w:cs="Arial"/>
                <w:sz w:val="18"/>
                <w:szCs w:val="18"/>
              </w:rPr>
              <w:t>A_n78A</w:t>
            </w:r>
          </w:p>
        </w:tc>
      </w:tr>
      <w:tr w:rsidR="009C142D" w14:paraId="0DA45B3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8D7F5D" w14:textId="77777777" w:rsidR="009C142D" w:rsidRDefault="009C142D">
            <w:pPr>
              <w:keepNext/>
              <w:keepLines/>
              <w:spacing w:after="0"/>
              <w:jc w:val="center"/>
              <w:rPr>
                <w:rFonts w:ascii="Arial" w:hAnsi="Arial"/>
                <w:sz w:val="18"/>
              </w:rPr>
            </w:pPr>
            <w:r>
              <w:rPr>
                <w:rFonts w:ascii="Arial" w:hAnsi="Arial"/>
                <w:sz w:val="18"/>
              </w:rPr>
              <w:t>DC_2A-71A_n41A-n66A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D5BFE02"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DC_2A_n41A</w:t>
            </w:r>
          </w:p>
          <w:p w14:paraId="3D2C69DE"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6BE64D00"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DC_71A_n41A</w:t>
            </w:r>
          </w:p>
          <w:p w14:paraId="7D24F3A7"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DC_71A_n66A</w:t>
            </w:r>
          </w:p>
        </w:tc>
      </w:tr>
      <w:tr w:rsidR="009C142D" w14:paraId="74191B4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4BDEBC" w14:textId="77777777" w:rsidR="009C142D" w:rsidRDefault="009C142D">
            <w:pPr>
              <w:keepNext/>
              <w:keepLines/>
              <w:spacing w:after="0"/>
              <w:jc w:val="center"/>
              <w:rPr>
                <w:rFonts w:ascii="Arial" w:hAnsi="Arial"/>
                <w:sz w:val="18"/>
              </w:rPr>
            </w:pPr>
            <w:r>
              <w:rPr>
                <w:rFonts w:ascii="Arial" w:hAnsi="Arial"/>
                <w:sz w:val="18"/>
              </w:rPr>
              <w:t>DC_2A-71A_n66A-n77A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AACD45E"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535C26F0"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114EAAB8"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DC_71A_n66A</w:t>
            </w:r>
          </w:p>
          <w:p w14:paraId="11F80D0B"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DC_71A_n77A</w:t>
            </w:r>
          </w:p>
        </w:tc>
      </w:tr>
      <w:tr w:rsidR="009C142D" w14:paraId="1C0117E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39AE5F" w14:textId="77777777" w:rsidR="009C142D" w:rsidRDefault="009C142D">
            <w:pPr>
              <w:keepNext/>
              <w:keepLines/>
              <w:spacing w:after="0"/>
              <w:jc w:val="center"/>
              <w:rPr>
                <w:rFonts w:ascii="Arial" w:hAnsi="Arial"/>
                <w:sz w:val="18"/>
              </w:rPr>
            </w:pPr>
            <w:r>
              <w:rPr>
                <w:rFonts w:ascii="Arial" w:hAnsi="Arial"/>
                <w:sz w:val="18"/>
              </w:rPr>
              <w:br w:type="page"/>
            </w:r>
            <w:r>
              <w:rPr>
                <w:rFonts w:ascii="Arial" w:hAnsi="Arial" w:cs="Arial"/>
                <w:sz w:val="18"/>
                <w:szCs w:val="18"/>
              </w:rPr>
              <w:t>DC_2A-</w:t>
            </w:r>
            <w:r>
              <w:rPr>
                <w:rFonts w:ascii="Arial" w:hAnsi="Arial" w:cs="Arial"/>
                <w:sz w:val="18"/>
                <w:szCs w:val="18"/>
                <w:lang w:val="sv-SE"/>
              </w:rPr>
              <w:t>71</w:t>
            </w:r>
            <w:r>
              <w:rPr>
                <w:rFonts w:ascii="Arial" w:hAnsi="Arial" w:cs="Arial"/>
                <w:sz w:val="18"/>
                <w:szCs w:val="18"/>
              </w:rPr>
              <w:t>A_n</w:t>
            </w:r>
            <w:r>
              <w:rPr>
                <w:rFonts w:ascii="Arial" w:hAnsi="Arial" w:cs="Arial"/>
                <w:sz w:val="18"/>
                <w:szCs w:val="18"/>
                <w:lang w:val="sv-SE"/>
              </w:rPr>
              <w:t>66</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9E331F9" w14:textId="77777777" w:rsidR="009C142D" w:rsidRDefault="009C142D">
            <w:pPr>
              <w:keepNext/>
              <w:keepLines/>
              <w:spacing w:after="0"/>
              <w:jc w:val="center"/>
              <w:rPr>
                <w:rFonts w:ascii="Arial" w:hAnsi="Arial" w:cs="Arial"/>
                <w:sz w:val="18"/>
                <w:szCs w:val="18"/>
              </w:rPr>
            </w:pPr>
            <w:r>
              <w:rPr>
                <w:rFonts w:ascii="Arial" w:hAnsi="Arial" w:cs="Arial"/>
                <w:sz w:val="18"/>
                <w:szCs w:val="18"/>
              </w:rPr>
              <w:t>DC_</w:t>
            </w:r>
            <w:r>
              <w:rPr>
                <w:rFonts w:ascii="Arial" w:hAnsi="Arial" w:cs="Arial"/>
                <w:sz w:val="18"/>
                <w:szCs w:val="18"/>
                <w:lang w:val="sv-SE"/>
              </w:rPr>
              <w:t>2</w:t>
            </w:r>
            <w:r>
              <w:rPr>
                <w:rFonts w:ascii="Arial" w:hAnsi="Arial" w:cs="Arial"/>
                <w:sz w:val="18"/>
                <w:szCs w:val="18"/>
              </w:rPr>
              <w:t>A_n</w:t>
            </w:r>
            <w:r>
              <w:rPr>
                <w:rFonts w:ascii="Arial" w:hAnsi="Arial" w:cs="Arial"/>
                <w:sz w:val="18"/>
                <w:szCs w:val="18"/>
                <w:lang w:val="sv-SE"/>
              </w:rPr>
              <w:t>66</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71</w:t>
            </w:r>
            <w:r>
              <w:rPr>
                <w:rFonts w:ascii="Arial" w:hAnsi="Arial" w:cs="Arial"/>
                <w:sz w:val="18"/>
                <w:szCs w:val="18"/>
              </w:rPr>
              <w:t>A_n</w:t>
            </w:r>
            <w:r>
              <w:rPr>
                <w:rFonts w:ascii="Arial" w:hAnsi="Arial" w:cs="Arial"/>
                <w:sz w:val="18"/>
                <w:szCs w:val="18"/>
                <w:lang w:val="sv-SE"/>
              </w:rPr>
              <w:t>66</w:t>
            </w:r>
            <w:r>
              <w:rPr>
                <w:rFonts w:ascii="Arial" w:hAnsi="Arial" w:cs="Arial"/>
                <w:sz w:val="18"/>
                <w:szCs w:val="18"/>
              </w:rPr>
              <w:t>A</w:t>
            </w:r>
            <w:r>
              <w:rPr>
                <w:rFonts w:ascii="Arial" w:hAnsi="Arial" w:cs="Arial"/>
                <w:sz w:val="18"/>
                <w:szCs w:val="18"/>
              </w:rPr>
              <w:br/>
              <w:t>DC_2A_n78A</w:t>
            </w:r>
            <w:r>
              <w:rPr>
                <w:rFonts w:ascii="Arial" w:hAnsi="Arial" w:cs="Arial"/>
                <w:sz w:val="18"/>
                <w:szCs w:val="18"/>
              </w:rPr>
              <w:br/>
              <w:t>DC_</w:t>
            </w:r>
            <w:r>
              <w:rPr>
                <w:rFonts w:ascii="Arial" w:hAnsi="Arial" w:cs="Arial"/>
                <w:sz w:val="18"/>
                <w:szCs w:val="18"/>
                <w:lang w:val="sv-SE"/>
              </w:rPr>
              <w:t>71</w:t>
            </w:r>
            <w:r>
              <w:rPr>
                <w:rFonts w:ascii="Arial" w:hAnsi="Arial" w:cs="Arial"/>
                <w:sz w:val="18"/>
                <w:szCs w:val="18"/>
              </w:rPr>
              <w:t>A_n78A</w:t>
            </w:r>
          </w:p>
        </w:tc>
      </w:tr>
      <w:tr w:rsidR="009C142D" w14:paraId="60CE642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0FE6F1A" w14:textId="77777777" w:rsidR="009C142D" w:rsidRDefault="009C142D">
            <w:pPr>
              <w:keepNext/>
              <w:keepLines/>
              <w:spacing w:after="0"/>
              <w:jc w:val="center"/>
              <w:rPr>
                <w:rFonts w:ascii="Arial" w:eastAsia="MS Mincho" w:hAnsi="Arial" w:cs="Arial"/>
                <w:sz w:val="18"/>
                <w:lang w:eastAsia="zh-CN"/>
              </w:rPr>
            </w:pPr>
            <w:r>
              <w:rPr>
                <w:rFonts w:ascii="Arial" w:hAnsi="Arial"/>
                <w:sz w:val="18"/>
              </w:rPr>
              <w:t>DC_3A_n1A-n8A-n7</w:t>
            </w:r>
            <w:r>
              <w:rPr>
                <w:rFonts w:ascii="Arial" w:hAnsi="Arial"/>
                <w:sz w:val="18"/>
                <w:lang w:eastAsia="zh-TW"/>
              </w:rPr>
              <w:t>8A</w:t>
            </w:r>
            <w:r>
              <w:rPr>
                <w:rFonts w:ascii="Arial" w:hAnsi="Arial"/>
                <w:sz w:val="18"/>
                <w:vertAlign w:val="superscript"/>
                <w:lang w:val="en-US" w:eastAsia="zh-CN"/>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F91A26" w14:textId="77777777" w:rsidR="009C142D" w:rsidRDefault="009C142D">
            <w:pPr>
              <w:keepNext/>
              <w:keepLines/>
              <w:spacing w:after="0"/>
              <w:jc w:val="center"/>
              <w:rPr>
                <w:rFonts w:ascii="Arial" w:eastAsia="SimSun" w:hAnsi="Arial"/>
                <w:sz w:val="18"/>
              </w:rPr>
            </w:pPr>
            <w:r>
              <w:rPr>
                <w:rFonts w:ascii="Arial" w:hAnsi="Arial"/>
                <w:sz w:val="18"/>
              </w:rPr>
              <w:t>DC_3A_n1A</w:t>
            </w:r>
          </w:p>
          <w:p w14:paraId="4E6D1E9D" w14:textId="77777777" w:rsidR="009C142D" w:rsidRDefault="009C142D">
            <w:pPr>
              <w:keepNext/>
              <w:keepLines/>
              <w:spacing w:after="0"/>
              <w:jc w:val="center"/>
              <w:rPr>
                <w:rFonts w:ascii="Arial" w:hAnsi="Arial"/>
                <w:sz w:val="18"/>
              </w:rPr>
            </w:pPr>
            <w:r>
              <w:rPr>
                <w:rFonts w:ascii="Arial" w:hAnsi="Arial"/>
                <w:sz w:val="18"/>
              </w:rPr>
              <w:t>DC_3A_n8A</w:t>
            </w:r>
          </w:p>
          <w:p w14:paraId="4B3C3BC9" w14:textId="77777777" w:rsidR="009C142D" w:rsidRDefault="009C142D">
            <w:pPr>
              <w:keepNext/>
              <w:keepLines/>
              <w:spacing w:after="0"/>
              <w:jc w:val="center"/>
              <w:rPr>
                <w:rFonts w:ascii="Arial" w:hAnsi="Arial" w:cs="Arial"/>
                <w:sz w:val="18"/>
                <w:lang w:eastAsia="zh-CN"/>
              </w:rPr>
            </w:pPr>
            <w:r>
              <w:rPr>
                <w:rFonts w:ascii="Arial" w:hAnsi="Arial"/>
                <w:sz w:val="18"/>
              </w:rPr>
              <w:t>DC_3A_n7</w:t>
            </w:r>
            <w:r>
              <w:rPr>
                <w:rFonts w:ascii="Arial" w:hAnsi="Arial"/>
                <w:sz w:val="18"/>
                <w:lang w:eastAsia="zh-TW"/>
              </w:rPr>
              <w:t>8</w:t>
            </w:r>
            <w:r>
              <w:rPr>
                <w:rFonts w:ascii="Arial" w:hAnsi="Arial"/>
                <w:sz w:val="18"/>
              </w:rPr>
              <w:t>A</w:t>
            </w:r>
          </w:p>
        </w:tc>
      </w:tr>
      <w:tr w:rsidR="009C142D" w14:paraId="28ACDD4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8E65AEE" w14:textId="77777777" w:rsidR="009C142D" w:rsidRDefault="009C142D">
            <w:pPr>
              <w:keepNext/>
              <w:keepLines/>
              <w:spacing w:after="0"/>
              <w:jc w:val="center"/>
              <w:rPr>
                <w:rFonts w:ascii="Arial" w:eastAsia="MS Mincho" w:hAnsi="Arial" w:cs="Arial"/>
                <w:sz w:val="18"/>
                <w:lang w:eastAsia="zh-CN"/>
              </w:rPr>
            </w:pPr>
            <w:r>
              <w:rPr>
                <w:rFonts w:ascii="Arial" w:hAnsi="Arial"/>
                <w:sz w:val="18"/>
              </w:rPr>
              <w:lastRenderedPageBreak/>
              <w:t>DC_3A</w:t>
            </w:r>
            <w:r>
              <w:rPr>
                <w:rFonts w:ascii="Arial" w:hAnsi="Arial"/>
                <w:sz w:val="18"/>
                <w:lang w:eastAsia="zh-TW"/>
              </w:rPr>
              <w:t>-3A</w:t>
            </w:r>
            <w:r>
              <w:rPr>
                <w:rFonts w:ascii="Arial" w:hAnsi="Arial"/>
                <w:sz w:val="18"/>
              </w:rPr>
              <w:t>_n1A-n8A-n7</w:t>
            </w:r>
            <w:r>
              <w:rPr>
                <w:rFonts w:ascii="Arial" w:hAnsi="Arial"/>
                <w:sz w:val="18"/>
                <w:lang w:eastAsia="zh-TW"/>
              </w:rPr>
              <w:t>8A</w:t>
            </w:r>
            <w:r>
              <w:rPr>
                <w:rFonts w:ascii="Arial" w:hAnsi="Arial"/>
                <w:sz w:val="18"/>
                <w:vertAlign w:val="superscript"/>
                <w:lang w:val="en-US" w:eastAsia="zh-CN"/>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83B3FF7" w14:textId="77777777" w:rsidR="009C142D" w:rsidRDefault="009C142D">
            <w:pPr>
              <w:keepNext/>
              <w:keepLines/>
              <w:spacing w:after="0"/>
              <w:jc w:val="center"/>
              <w:rPr>
                <w:rFonts w:ascii="Arial" w:eastAsia="SimSun" w:hAnsi="Arial"/>
                <w:sz w:val="18"/>
              </w:rPr>
            </w:pPr>
            <w:r>
              <w:rPr>
                <w:rFonts w:ascii="Arial" w:hAnsi="Arial"/>
                <w:sz w:val="18"/>
              </w:rPr>
              <w:t>DC_3A_n1A</w:t>
            </w:r>
          </w:p>
          <w:p w14:paraId="4411C8F6" w14:textId="77777777" w:rsidR="009C142D" w:rsidRDefault="009C142D">
            <w:pPr>
              <w:keepNext/>
              <w:keepLines/>
              <w:spacing w:after="0"/>
              <w:jc w:val="center"/>
              <w:rPr>
                <w:rFonts w:ascii="Arial" w:hAnsi="Arial"/>
                <w:sz w:val="18"/>
              </w:rPr>
            </w:pPr>
            <w:r>
              <w:rPr>
                <w:rFonts w:ascii="Arial" w:hAnsi="Arial"/>
                <w:sz w:val="18"/>
              </w:rPr>
              <w:t>DC_3A_n8A</w:t>
            </w:r>
          </w:p>
          <w:p w14:paraId="79576439" w14:textId="77777777" w:rsidR="009C142D" w:rsidRDefault="009C142D">
            <w:pPr>
              <w:keepNext/>
              <w:keepLines/>
              <w:spacing w:after="0"/>
              <w:jc w:val="center"/>
              <w:rPr>
                <w:rFonts w:ascii="Arial" w:hAnsi="Arial" w:cs="Arial"/>
                <w:sz w:val="18"/>
                <w:lang w:eastAsia="zh-CN"/>
              </w:rPr>
            </w:pPr>
            <w:r>
              <w:rPr>
                <w:rFonts w:ascii="Arial" w:hAnsi="Arial"/>
                <w:sz w:val="18"/>
              </w:rPr>
              <w:t>DC_3A_n7</w:t>
            </w:r>
            <w:r>
              <w:rPr>
                <w:rFonts w:ascii="Arial" w:hAnsi="Arial"/>
                <w:sz w:val="18"/>
                <w:lang w:eastAsia="zh-TW"/>
              </w:rPr>
              <w:t>8</w:t>
            </w:r>
            <w:r>
              <w:rPr>
                <w:rFonts w:ascii="Arial" w:hAnsi="Arial"/>
                <w:sz w:val="18"/>
              </w:rPr>
              <w:t>A</w:t>
            </w:r>
          </w:p>
        </w:tc>
      </w:tr>
      <w:tr w:rsidR="009C142D" w14:paraId="32B3F51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AB1253D" w14:textId="77777777" w:rsidR="009C142D" w:rsidRDefault="009C142D">
            <w:pPr>
              <w:keepNext/>
              <w:keepLines/>
              <w:spacing w:after="0"/>
              <w:jc w:val="center"/>
              <w:rPr>
                <w:rFonts w:ascii="Arial" w:hAnsi="Arial"/>
                <w:sz w:val="18"/>
              </w:rPr>
            </w:pPr>
            <w:r>
              <w:rPr>
                <w:rFonts w:ascii="Arial" w:hAnsi="Arial"/>
                <w:sz w:val="18"/>
              </w:rPr>
              <w:t>DC_3A_n1A-n28A-n75A</w:t>
            </w:r>
          </w:p>
          <w:p w14:paraId="48EE5D17" w14:textId="77777777" w:rsidR="009C142D" w:rsidRDefault="009C142D">
            <w:pPr>
              <w:keepNext/>
              <w:keepLines/>
              <w:spacing w:after="0"/>
              <w:jc w:val="center"/>
              <w:rPr>
                <w:rFonts w:ascii="Arial" w:hAnsi="Arial"/>
                <w:sz w:val="18"/>
              </w:rPr>
            </w:pPr>
            <w:bookmarkStart w:id="7" w:name="OLE_LINK17"/>
            <w:r>
              <w:rPr>
                <w:rFonts w:ascii="Arial" w:hAnsi="Arial"/>
                <w:sz w:val="18"/>
                <w:lang w:eastAsia="ja-JP"/>
              </w:rPr>
              <w:t>DC_3C_n1A-n28A-n75A</w:t>
            </w:r>
            <w:bookmarkEnd w:id="7"/>
          </w:p>
        </w:tc>
        <w:tc>
          <w:tcPr>
            <w:tcW w:w="3686" w:type="dxa"/>
            <w:tcBorders>
              <w:top w:val="single" w:sz="4" w:space="0" w:color="auto"/>
              <w:left w:val="single" w:sz="4" w:space="0" w:color="auto"/>
              <w:bottom w:val="single" w:sz="4" w:space="0" w:color="auto"/>
              <w:right w:val="single" w:sz="4" w:space="0" w:color="auto"/>
            </w:tcBorders>
            <w:vAlign w:val="center"/>
            <w:hideMark/>
          </w:tcPr>
          <w:p w14:paraId="7B762394" w14:textId="77777777" w:rsidR="009C142D" w:rsidRDefault="009C142D">
            <w:pPr>
              <w:spacing w:after="0"/>
              <w:jc w:val="center"/>
              <w:rPr>
                <w:rFonts w:ascii="Arial" w:hAnsi="Arial"/>
                <w:sz w:val="18"/>
              </w:rPr>
            </w:pPr>
            <w:r>
              <w:rPr>
                <w:rFonts w:ascii="Arial" w:hAnsi="Arial"/>
                <w:sz w:val="18"/>
              </w:rPr>
              <w:t>DC_3A_n1A</w:t>
            </w:r>
          </w:p>
          <w:p w14:paraId="7E3FD800" w14:textId="77777777" w:rsidR="009C142D" w:rsidRDefault="009C142D">
            <w:pPr>
              <w:keepNext/>
              <w:keepLines/>
              <w:spacing w:after="0"/>
              <w:jc w:val="center"/>
              <w:rPr>
                <w:rFonts w:ascii="Arial" w:hAnsi="Arial"/>
                <w:sz w:val="18"/>
              </w:rPr>
            </w:pPr>
            <w:r>
              <w:rPr>
                <w:rFonts w:ascii="Arial" w:hAnsi="Arial"/>
                <w:sz w:val="18"/>
                <w:lang w:eastAsia="ja-JP"/>
              </w:rPr>
              <w:t>DC_3C_n1A</w:t>
            </w:r>
          </w:p>
          <w:p w14:paraId="724E8649" w14:textId="77777777" w:rsidR="009C142D" w:rsidRDefault="009C142D">
            <w:pPr>
              <w:keepNext/>
              <w:keepLines/>
              <w:spacing w:after="0"/>
              <w:jc w:val="center"/>
              <w:rPr>
                <w:rFonts w:ascii="Arial" w:hAnsi="Arial"/>
                <w:sz w:val="18"/>
              </w:rPr>
            </w:pPr>
            <w:r>
              <w:rPr>
                <w:rFonts w:ascii="Arial" w:hAnsi="Arial"/>
                <w:sz w:val="18"/>
              </w:rPr>
              <w:t>DC_3A_n28A</w:t>
            </w:r>
          </w:p>
          <w:p w14:paraId="49829C53" w14:textId="77777777" w:rsidR="009C142D" w:rsidRDefault="009C142D">
            <w:pPr>
              <w:keepNext/>
              <w:keepLines/>
              <w:spacing w:after="0"/>
              <w:jc w:val="center"/>
              <w:rPr>
                <w:rFonts w:ascii="Arial" w:hAnsi="Arial"/>
                <w:sz w:val="18"/>
              </w:rPr>
            </w:pPr>
            <w:r>
              <w:rPr>
                <w:rFonts w:ascii="Arial" w:hAnsi="Arial"/>
                <w:sz w:val="18"/>
                <w:lang w:eastAsia="ja-JP"/>
              </w:rPr>
              <w:t>DC_3C_n28A</w:t>
            </w:r>
          </w:p>
        </w:tc>
      </w:tr>
      <w:tr w:rsidR="009C142D" w14:paraId="4276165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CCE647F" w14:textId="77777777" w:rsidR="009C142D" w:rsidRDefault="009C142D">
            <w:pPr>
              <w:keepNext/>
              <w:keepLines/>
              <w:spacing w:after="0"/>
              <w:jc w:val="center"/>
              <w:rPr>
                <w:rFonts w:ascii="Arial" w:eastAsia="MS Mincho" w:hAnsi="Arial" w:cs="Arial"/>
                <w:sz w:val="18"/>
                <w:lang w:eastAsia="zh-CN"/>
              </w:rPr>
            </w:pPr>
            <w:r>
              <w:rPr>
                <w:rFonts w:ascii="Arial" w:hAnsi="Arial"/>
                <w:sz w:val="18"/>
                <w:lang w:eastAsia="ja-JP"/>
              </w:rPr>
              <w:t>DC_3A_n1A-n40A-n78A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4F2409D"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DC_3A_n1A</w:t>
            </w:r>
          </w:p>
          <w:p w14:paraId="6CA5B720" w14:textId="77777777" w:rsidR="009C142D" w:rsidRDefault="009C142D">
            <w:pPr>
              <w:keepNext/>
              <w:keepLines/>
              <w:spacing w:after="0"/>
              <w:jc w:val="center"/>
              <w:rPr>
                <w:rFonts w:ascii="Arial" w:hAnsi="Arial"/>
                <w:sz w:val="18"/>
                <w:lang w:eastAsia="ja-JP"/>
              </w:rPr>
            </w:pPr>
            <w:r>
              <w:rPr>
                <w:rFonts w:ascii="Arial" w:hAnsi="Arial"/>
                <w:sz w:val="18"/>
                <w:lang w:eastAsia="ja-JP"/>
              </w:rPr>
              <w:t>DC_3A_n40A</w:t>
            </w:r>
          </w:p>
          <w:p w14:paraId="2C6F3CA3" w14:textId="77777777" w:rsidR="009C142D" w:rsidRDefault="009C142D">
            <w:pPr>
              <w:keepNext/>
              <w:keepLines/>
              <w:spacing w:after="0"/>
              <w:jc w:val="center"/>
              <w:rPr>
                <w:rFonts w:ascii="Arial" w:hAnsi="Arial" w:cs="Arial"/>
                <w:sz w:val="18"/>
                <w:lang w:eastAsia="zh-CN"/>
              </w:rPr>
            </w:pPr>
            <w:r>
              <w:rPr>
                <w:rFonts w:ascii="Arial" w:hAnsi="Arial"/>
                <w:sz w:val="18"/>
                <w:lang w:eastAsia="ja-JP"/>
              </w:rPr>
              <w:t>DC_3A_n78A</w:t>
            </w:r>
          </w:p>
        </w:tc>
      </w:tr>
      <w:tr w:rsidR="009C142D" w14:paraId="4EAD4B6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7444C11" w14:textId="77777777" w:rsidR="009C142D" w:rsidRDefault="009C142D">
            <w:pPr>
              <w:keepNext/>
              <w:keepLines/>
              <w:spacing w:after="0"/>
              <w:jc w:val="center"/>
              <w:rPr>
                <w:rFonts w:ascii="Arial" w:hAnsi="Arial"/>
                <w:sz w:val="18"/>
                <w:lang w:val="en-US" w:eastAsia="ja-JP"/>
              </w:rPr>
            </w:pPr>
            <w:r>
              <w:rPr>
                <w:rFonts w:ascii="Arial" w:hAnsi="Arial"/>
                <w:sz w:val="18"/>
                <w:lang w:val="en-US" w:eastAsia="ja-JP"/>
              </w:rPr>
              <w:t>DC_3A_n1A-n75A-n78A</w:t>
            </w:r>
          </w:p>
          <w:p w14:paraId="22270C0F" w14:textId="77777777" w:rsidR="009C142D" w:rsidRDefault="009C142D">
            <w:pPr>
              <w:keepNext/>
              <w:keepLines/>
              <w:spacing w:after="0"/>
              <w:jc w:val="center"/>
              <w:rPr>
                <w:rFonts w:ascii="Arial" w:hAnsi="Arial"/>
                <w:sz w:val="18"/>
                <w:lang w:eastAsia="ja-JP"/>
              </w:rPr>
            </w:pPr>
            <w:bookmarkStart w:id="8" w:name="OLE_LINK18"/>
            <w:r>
              <w:rPr>
                <w:rFonts w:ascii="Arial" w:hAnsi="Arial"/>
                <w:sz w:val="18"/>
                <w:lang w:eastAsia="ja-JP"/>
              </w:rPr>
              <w:t>DC_3C_n1A-n75A-n78A</w:t>
            </w:r>
            <w:bookmarkEnd w:id="8"/>
          </w:p>
        </w:tc>
        <w:tc>
          <w:tcPr>
            <w:tcW w:w="3686" w:type="dxa"/>
            <w:tcBorders>
              <w:top w:val="single" w:sz="4" w:space="0" w:color="auto"/>
              <w:left w:val="single" w:sz="4" w:space="0" w:color="auto"/>
              <w:bottom w:val="single" w:sz="4" w:space="0" w:color="auto"/>
              <w:right w:val="single" w:sz="4" w:space="0" w:color="auto"/>
            </w:tcBorders>
            <w:vAlign w:val="center"/>
            <w:hideMark/>
          </w:tcPr>
          <w:p w14:paraId="4F0653CB"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40C9835D" w14:textId="77777777" w:rsidR="009C142D" w:rsidRDefault="009C142D">
            <w:pPr>
              <w:keepNext/>
              <w:keepLines/>
              <w:spacing w:after="0"/>
              <w:jc w:val="center"/>
              <w:rPr>
                <w:rFonts w:ascii="Arial" w:hAnsi="Arial"/>
                <w:sz w:val="18"/>
                <w:lang w:eastAsia="ja-JP"/>
              </w:rPr>
            </w:pPr>
            <w:r>
              <w:rPr>
                <w:rFonts w:ascii="Arial" w:hAnsi="Arial"/>
                <w:sz w:val="18"/>
                <w:lang w:eastAsia="ja-JP"/>
              </w:rPr>
              <w:t>DC_3C_n1A</w:t>
            </w:r>
            <w:r>
              <w:rPr>
                <w:rFonts w:ascii="Arial" w:hAnsi="Arial"/>
                <w:sz w:val="18"/>
                <w:lang w:eastAsia="ja-JP"/>
              </w:rPr>
              <w:br/>
              <w:t>DC_3A_n78A</w:t>
            </w:r>
          </w:p>
          <w:p w14:paraId="0DC160DA" w14:textId="77777777" w:rsidR="009C142D" w:rsidRDefault="009C142D">
            <w:pPr>
              <w:keepNext/>
              <w:keepLines/>
              <w:spacing w:after="0"/>
              <w:jc w:val="center"/>
              <w:rPr>
                <w:rFonts w:ascii="Arial" w:hAnsi="Arial"/>
                <w:sz w:val="18"/>
                <w:lang w:eastAsia="ja-JP"/>
              </w:rPr>
            </w:pPr>
            <w:r>
              <w:rPr>
                <w:rFonts w:ascii="Arial" w:hAnsi="Arial"/>
                <w:sz w:val="18"/>
                <w:lang w:eastAsia="ja-JP"/>
              </w:rPr>
              <w:t>DC_3C_n</w:t>
            </w:r>
            <w:r>
              <w:rPr>
                <w:rFonts w:ascii="Arial" w:hAnsi="Arial"/>
                <w:sz w:val="18"/>
                <w:lang w:val="en-US" w:eastAsia="zh-CN"/>
              </w:rPr>
              <w:t>7</w:t>
            </w:r>
            <w:r>
              <w:rPr>
                <w:rFonts w:ascii="Arial" w:hAnsi="Arial"/>
                <w:sz w:val="18"/>
                <w:lang w:eastAsia="ja-JP"/>
              </w:rPr>
              <w:t>8A</w:t>
            </w:r>
          </w:p>
        </w:tc>
      </w:tr>
      <w:tr w:rsidR="009C142D" w14:paraId="4695B8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32C82B" w14:textId="77777777" w:rsidR="009C142D" w:rsidRDefault="009C142D">
            <w:pPr>
              <w:keepNext/>
              <w:keepLines/>
              <w:spacing w:after="0"/>
              <w:jc w:val="center"/>
              <w:rPr>
                <w:rFonts w:ascii="Arial" w:hAnsi="Arial"/>
                <w:sz w:val="18"/>
                <w:lang w:eastAsia="fi-FI"/>
              </w:rPr>
            </w:pPr>
            <w:r>
              <w:rPr>
                <w:rFonts w:ascii="Arial" w:eastAsia="MS Mincho" w:hAnsi="Arial" w:cs="Arial"/>
                <w:sz w:val="18"/>
                <w:lang w:eastAsia="zh-CN"/>
              </w:rPr>
              <w:t>DC_3A_n1A-n77A-n79A</w:t>
            </w:r>
          </w:p>
        </w:tc>
        <w:tc>
          <w:tcPr>
            <w:tcW w:w="3686" w:type="dxa"/>
            <w:tcBorders>
              <w:top w:val="single" w:sz="4" w:space="0" w:color="auto"/>
              <w:left w:val="single" w:sz="4" w:space="0" w:color="auto"/>
              <w:bottom w:val="single" w:sz="4" w:space="0" w:color="auto"/>
              <w:right w:val="single" w:sz="4" w:space="0" w:color="auto"/>
            </w:tcBorders>
            <w:hideMark/>
          </w:tcPr>
          <w:p w14:paraId="5C360F55"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DC_3A_n1A</w:t>
            </w:r>
          </w:p>
          <w:p w14:paraId="20F7176F"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w:t>
            </w:r>
            <w:r>
              <w:rPr>
                <w:rFonts w:ascii="Arial" w:hAnsi="Arial" w:cs="Arial"/>
                <w:sz w:val="18"/>
                <w:lang w:val="en-US" w:eastAsia="zh-CN"/>
              </w:rPr>
              <w:t>7</w:t>
            </w:r>
            <w:r>
              <w:rPr>
                <w:rFonts w:ascii="Arial" w:hAnsi="Arial" w:cs="Arial"/>
                <w:sz w:val="18"/>
                <w:lang w:eastAsia="zh-CN"/>
              </w:rPr>
              <w:t>A</w:t>
            </w:r>
          </w:p>
          <w:p w14:paraId="424AB1D9" w14:textId="77777777" w:rsidR="009C142D" w:rsidRDefault="009C142D">
            <w:pPr>
              <w:keepNext/>
              <w:keepLines/>
              <w:spacing w:after="0"/>
              <w:jc w:val="center"/>
              <w:rPr>
                <w:rFonts w:ascii="Arial" w:hAnsi="Arial"/>
                <w:sz w:val="18"/>
                <w:lang w:eastAsia="fi-FI"/>
              </w:rPr>
            </w:pPr>
            <w:r>
              <w:rPr>
                <w:rFonts w:ascii="Arial" w:hAnsi="Arial" w:cs="Arial"/>
                <w:sz w:val="18"/>
                <w:lang w:eastAsia="zh-CN"/>
              </w:rPr>
              <w:t>DC_3A_n79A</w:t>
            </w:r>
          </w:p>
        </w:tc>
      </w:tr>
      <w:tr w:rsidR="009C142D" w14:paraId="22F8121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8CD814C" w14:textId="77777777" w:rsidR="009C142D" w:rsidRDefault="009C142D">
            <w:pPr>
              <w:keepNext/>
              <w:keepLines/>
              <w:spacing w:after="0"/>
              <w:jc w:val="center"/>
              <w:rPr>
                <w:rFonts w:ascii="Arial" w:hAnsi="Arial"/>
                <w:sz w:val="18"/>
                <w:lang w:eastAsia="fi-FI"/>
              </w:rPr>
            </w:pPr>
            <w:r>
              <w:rPr>
                <w:rFonts w:ascii="Arial" w:hAnsi="Arial"/>
                <w:sz w:val="18"/>
              </w:rPr>
              <w:t>DC_3A_n1A-n78A-n79A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EE63A70" w14:textId="77777777" w:rsidR="009C142D" w:rsidRDefault="009C142D">
            <w:pPr>
              <w:keepNext/>
              <w:keepLines/>
              <w:spacing w:after="0"/>
              <w:jc w:val="center"/>
              <w:rPr>
                <w:rFonts w:ascii="Arial" w:hAnsi="Arial"/>
                <w:sz w:val="18"/>
              </w:rPr>
            </w:pPr>
            <w:r>
              <w:rPr>
                <w:rFonts w:ascii="Arial" w:hAnsi="Arial"/>
                <w:sz w:val="18"/>
              </w:rPr>
              <w:t>DC_3A_n1A</w:t>
            </w:r>
          </w:p>
          <w:p w14:paraId="615CE860" w14:textId="77777777" w:rsidR="009C142D" w:rsidRDefault="009C142D">
            <w:pPr>
              <w:keepNext/>
              <w:keepLines/>
              <w:spacing w:after="0"/>
              <w:jc w:val="center"/>
              <w:rPr>
                <w:rFonts w:ascii="Arial" w:hAnsi="Arial"/>
                <w:sz w:val="18"/>
              </w:rPr>
            </w:pPr>
            <w:r>
              <w:rPr>
                <w:rFonts w:ascii="Arial" w:hAnsi="Arial"/>
                <w:sz w:val="18"/>
              </w:rPr>
              <w:t>DC_3A_n78A</w:t>
            </w:r>
          </w:p>
          <w:p w14:paraId="444B974C" w14:textId="77777777" w:rsidR="009C142D" w:rsidRDefault="009C142D">
            <w:pPr>
              <w:keepNext/>
              <w:keepLines/>
              <w:spacing w:after="0"/>
              <w:jc w:val="center"/>
              <w:rPr>
                <w:rFonts w:ascii="Arial" w:hAnsi="Arial"/>
                <w:sz w:val="18"/>
                <w:lang w:eastAsia="fi-FI"/>
              </w:rPr>
            </w:pPr>
            <w:r>
              <w:rPr>
                <w:rFonts w:ascii="Arial" w:hAnsi="Arial"/>
                <w:sz w:val="18"/>
              </w:rPr>
              <w:t>DC_3A_n79A</w:t>
            </w:r>
          </w:p>
        </w:tc>
      </w:tr>
      <w:tr w:rsidR="009C142D" w14:paraId="3634D46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DA7072" w14:textId="77777777" w:rsidR="009C142D" w:rsidRDefault="009C142D">
            <w:pPr>
              <w:keepNext/>
              <w:keepLines/>
              <w:spacing w:after="0"/>
              <w:jc w:val="center"/>
              <w:rPr>
                <w:rFonts w:ascii="Arial" w:hAnsi="Arial"/>
                <w:sz w:val="18"/>
              </w:rPr>
            </w:pPr>
            <w:r>
              <w:rPr>
                <w:rFonts w:ascii="Arial" w:hAnsi="Arial" w:cs="Arial"/>
                <w:sz w:val="18"/>
              </w:rPr>
              <w:t>DC_3A-5A-7A_n28A</w:t>
            </w:r>
          </w:p>
        </w:tc>
        <w:tc>
          <w:tcPr>
            <w:tcW w:w="3686" w:type="dxa"/>
            <w:tcBorders>
              <w:top w:val="single" w:sz="4" w:space="0" w:color="auto"/>
              <w:left w:val="single" w:sz="4" w:space="0" w:color="auto"/>
              <w:bottom w:val="single" w:sz="4" w:space="0" w:color="auto"/>
              <w:right w:val="single" w:sz="4" w:space="0" w:color="auto"/>
            </w:tcBorders>
            <w:hideMark/>
          </w:tcPr>
          <w:p w14:paraId="54187D76" w14:textId="77777777" w:rsidR="009C142D" w:rsidRDefault="009C142D">
            <w:pPr>
              <w:keepNext/>
              <w:keepLines/>
              <w:spacing w:after="0"/>
              <w:jc w:val="center"/>
              <w:rPr>
                <w:rFonts w:ascii="Arial" w:hAnsi="Arial"/>
                <w:sz w:val="18"/>
              </w:rPr>
            </w:pPr>
            <w:r>
              <w:rPr>
                <w:rFonts w:ascii="Arial" w:hAnsi="Arial"/>
                <w:sz w:val="18"/>
              </w:rPr>
              <w:t>DC_3A_n28A</w:t>
            </w:r>
          </w:p>
          <w:p w14:paraId="4A91EC9C" w14:textId="77777777" w:rsidR="009C142D" w:rsidRDefault="009C142D">
            <w:pPr>
              <w:keepNext/>
              <w:keepLines/>
              <w:spacing w:after="0"/>
              <w:jc w:val="center"/>
              <w:rPr>
                <w:rFonts w:ascii="Arial" w:hAnsi="Arial"/>
                <w:sz w:val="18"/>
              </w:rPr>
            </w:pPr>
            <w:r>
              <w:rPr>
                <w:rFonts w:ascii="Arial" w:hAnsi="Arial"/>
                <w:sz w:val="18"/>
              </w:rPr>
              <w:t>DC_5A_n28A</w:t>
            </w:r>
          </w:p>
          <w:p w14:paraId="5B2F0738" w14:textId="77777777" w:rsidR="009C142D" w:rsidRDefault="009C142D">
            <w:pPr>
              <w:keepNext/>
              <w:keepLines/>
              <w:spacing w:after="0"/>
              <w:jc w:val="center"/>
              <w:rPr>
                <w:rFonts w:ascii="Arial" w:hAnsi="Arial"/>
                <w:sz w:val="18"/>
              </w:rPr>
            </w:pPr>
            <w:r>
              <w:rPr>
                <w:rFonts w:ascii="Arial" w:hAnsi="Arial"/>
                <w:sz w:val="18"/>
              </w:rPr>
              <w:t>DC_7A_n28A</w:t>
            </w:r>
          </w:p>
        </w:tc>
      </w:tr>
      <w:tr w:rsidR="009C142D" w14:paraId="68D5FBD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C60E59" w14:textId="77777777" w:rsidR="009C142D" w:rsidRDefault="009C142D">
            <w:pPr>
              <w:keepNext/>
              <w:keepLines/>
              <w:spacing w:after="0"/>
              <w:jc w:val="center"/>
              <w:rPr>
                <w:rFonts w:ascii="Arial" w:hAnsi="Arial"/>
                <w:sz w:val="18"/>
              </w:rPr>
            </w:pPr>
            <w:r>
              <w:rPr>
                <w:rFonts w:ascii="Arial" w:hAnsi="Arial" w:cs="Arial"/>
                <w:sz w:val="18"/>
              </w:rPr>
              <w:t>DC_3A-5A-7A_n40A</w:t>
            </w:r>
          </w:p>
        </w:tc>
        <w:tc>
          <w:tcPr>
            <w:tcW w:w="3686" w:type="dxa"/>
            <w:tcBorders>
              <w:top w:val="single" w:sz="4" w:space="0" w:color="auto"/>
              <w:left w:val="single" w:sz="4" w:space="0" w:color="auto"/>
              <w:bottom w:val="single" w:sz="4" w:space="0" w:color="auto"/>
              <w:right w:val="single" w:sz="4" w:space="0" w:color="auto"/>
            </w:tcBorders>
            <w:hideMark/>
          </w:tcPr>
          <w:p w14:paraId="00214161" w14:textId="77777777" w:rsidR="009C142D" w:rsidRDefault="009C142D">
            <w:pPr>
              <w:keepNext/>
              <w:keepLines/>
              <w:spacing w:after="0"/>
              <w:jc w:val="center"/>
              <w:rPr>
                <w:rFonts w:ascii="Arial" w:hAnsi="Arial"/>
                <w:sz w:val="18"/>
              </w:rPr>
            </w:pPr>
            <w:r>
              <w:rPr>
                <w:rFonts w:ascii="Arial" w:hAnsi="Arial"/>
                <w:sz w:val="18"/>
              </w:rPr>
              <w:t>DC_3A_n40A</w:t>
            </w:r>
          </w:p>
          <w:p w14:paraId="16D5DFF0" w14:textId="77777777" w:rsidR="009C142D" w:rsidRDefault="009C142D">
            <w:pPr>
              <w:keepNext/>
              <w:keepLines/>
              <w:spacing w:after="0"/>
              <w:jc w:val="center"/>
              <w:rPr>
                <w:rFonts w:ascii="Arial" w:hAnsi="Arial"/>
                <w:sz w:val="18"/>
              </w:rPr>
            </w:pPr>
            <w:r>
              <w:rPr>
                <w:rFonts w:ascii="Arial" w:hAnsi="Arial"/>
                <w:sz w:val="18"/>
              </w:rPr>
              <w:t>DC_5A_n40A</w:t>
            </w:r>
          </w:p>
          <w:p w14:paraId="25FCA86C" w14:textId="77777777" w:rsidR="009C142D" w:rsidRDefault="009C142D">
            <w:pPr>
              <w:keepNext/>
              <w:keepLines/>
              <w:spacing w:after="0"/>
              <w:jc w:val="center"/>
              <w:rPr>
                <w:rFonts w:ascii="Arial" w:hAnsi="Arial"/>
                <w:sz w:val="18"/>
              </w:rPr>
            </w:pPr>
            <w:r>
              <w:rPr>
                <w:rFonts w:ascii="Arial" w:hAnsi="Arial"/>
                <w:sz w:val="18"/>
              </w:rPr>
              <w:t>DC_7A_n40A</w:t>
            </w:r>
          </w:p>
        </w:tc>
      </w:tr>
      <w:tr w:rsidR="009C142D" w14:paraId="62C6D03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2BA439" w14:textId="77777777" w:rsidR="009C142D" w:rsidRDefault="009C142D">
            <w:pPr>
              <w:keepNext/>
              <w:keepLines/>
              <w:spacing w:after="0"/>
              <w:jc w:val="center"/>
              <w:rPr>
                <w:rFonts w:ascii="Arial" w:hAnsi="Arial"/>
                <w:sz w:val="18"/>
              </w:rPr>
            </w:pPr>
            <w:r>
              <w:rPr>
                <w:rFonts w:ascii="Arial" w:hAnsi="Arial" w:cs="Arial"/>
                <w:sz w:val="18"/>
              </w:rPr>
              <w:t>DC_3A-5A-7A-7A_n40A</w:t>
            </w:r>
          </w:p>
        </w:tc>
        <w:tc>
          <w:tcPr>
            <w:tcW w:w="3686" w:type="dxa"/>
            <w:tcBorders>
              <w:top w:val="single" w:sz="4" w:space="0" w:color="auto"/>
              <w:left w:val="single" w:sz="4" w:space="0" w:color="auto"/>
              <w:bottom w:val="single" w:sz="4" w:space="0" w:color="auto"/>
              <w:right w:val="single" w:sz="4" w:space="0" w:color="auto"/>
            </w:tcBorders>
            <w:hideMark/>
          </w:tcPr>
          <w:p w14:paraId="49480A3B" w14:textId="77777777" w:rsidR="009C142D" w:rsidRDefault="009C142D">
            <w:pPr>
              <w:keepNext/>
              <w:keepLines/>
              <w:spacing w:after="0"/>
              <w:jc w:val="center"/>
              <w:rPr>
                <w:rFonts w:ascii="Arial" w:hAnsi="Arial"/>
                <w:sz w:val="18"/>
              </w:rPr>
            </w:pPr>
            <w:r>
              <w:rPr>
                <w:rFonts w:ascii="Arial" w:hAnsi="Arial"/>
                <w:sz w:val="18"/>
              </w:rPr>
              <w:t>DC_3A_n40A</w:t>
            </w:r>
          </w:p>
          <w:p w14:paraId="6BBD4615" w14:textId="77777777" w:rsidR="009C142D" w:rsidRDefault="009C142D">
            <w:pPr>
              <w:keepNext/>
              <w:keepLines/>
              <w:spacing w:after="0"/>
              <w:jc w:val="center"/>
              <w:rPr>
                <w:rFonts w:ascii="Arial" w:hAnsi="Arial"/>
                <w:sz w:val="18"/>
              </w:rPr>
            </w:pPr>
            <w:r>
              <w:rPr>
                <w:rFonts w:ascii="Arial" w:hAnsi="Arial"/>
                <w:sz w:val="18"/>
              </w:rPr>
              <w:t>DC_5A_n40A</w:t>
            </w:r>
          </w:p>
          <w:p w14:paraId="57368CDD" w14:textId="77777777" w:rsidR="009C142D" w:rsidRDefault="009C142D">
            <w:pPr>
              <w:keepNext/>
              <w:keepLines/>
              <w:spacing w:after="0"/>
              <w:jc w:val="center"/>
              <w:rPr>
                <w:rFonts w:ascii="Arial" w:hAnsi="Arial"/>
                <w:sz w:val="18"/>
              </w:rPr>
            </w:pPr>
            <w:r>
              <w:rPr>
                <w:rFonts w:ascii="Arial" w:hAnsi="Arial"/>
                <w:sz w:val="18"/>
              </w:rPr>
              <w:t>DC_7A_n40A</w:t>
            </w:r>
          </w:p>
        </w:tc>
      </w:tr>
      <w:tr w:rsidR="009C142D" w14:paraId="6E5826A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2F2807" w14:textId="77777777" w:rsidR="009C142D" w:rsidRDefault="009C142D">
            <w:pPr>
              <w:keepNext/>
              <w:keepLines/>
              <w:spacing w:after="0"/>
              <w:jc w:val="center"/>
              <w:rPr>
                <w:rFonts w:ascii="Arial" w:hAnsi="Arial"/>
                <w:sz w:val="18"/>
                <w:lang w:eastAsia="fi-FI"/>
              </w:rPr>
            </w:pPr>
            <w:r>
              <w:rPr>
                <w:rFonts w:ascii="Arial" w:eastAsia="Yu Mincho" w:hAnsi="Arial" w:cs="Arial"/>
                <w:sz w:val="18"/>
                <w:lang w:val="en-US" w:eastAsia="ja-JP"/>
              </w:rPr>
              <w:t>DC_3A-5A-7A_n77A</w:t>
            </w:r>
          </w:p>
        </w:tc>
        <w:tc>
          <w:tcPr>
            <w:tcW w:w="3686" w:type="dxa"/>
            <w:tcBorders>
              <w:top w:val="single" w:sz="4" w:space="0" w:color="auto"/>
              <w:left w:val="single" w:sz="4" w:space="0" w:color="auto"/>
              <w:bottom w:val="single" w:sz="4" w:space="0" w:color="auto"/>
              <w:right w:val="single" w:sz="4" w:space="0" w:color="auto"/>
            </w:tcBorders>
            <w:hideMark/>
          </w:tcPr>
          <w:p w14:paraId="2C1F37B0"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DC_3A_n77A</w:t>
            </w:r>
          </w:p>
          <w:p w14:paraId="44A815AF"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DC_5A_n77A</w:t>
            </w:r>
          </w:p>
          <w:p w14:paraId="7F54AC05"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DC_7A_n77A</w:t>
            </w:r>
          </w:p>
        </w:tc>
      </w:tr>
      <w:tr w:rsidR="009C142D" w14:paraId="5F2165E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D0227F"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DC_3A-5A-7A_n77(2A)</w:t>
            </w:r>
          </w:p>
          <w:p w14:paraId="39C83AC7"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DC_3A-5A-7A_n77(3A)</w:t>
            </w:r>
          </w:p>
        </w:tc>
        <w:tc>
          <w:tcPr>
            <w:tcW w:w="3686" w:type="dxa"/>
            <w:tcBorders>
              <w:top w:val="single" w:sz="4" w:space="0" w:color="auto"/>
              <w:left w:val="single" w:sz="4" w:space="0" w:color="auto"/>
              <w:bottom w:val="single" w:sz="4" w:space="0" w:color="auto"/>
              <w:right w:val="single" w:sz="4" w:space="0" w:color="auto"/>
            </w:tcBorders>
            <w:hideMark/>
          </w:tcPr>
          <w:p w14:paraId="5183B990" w14:textId="77777777" w:rsidR="009C142D" w:rsidRDefault="009C142D">
            <w:pPr>
              <w:keepNext/>
              <w:keepLines/>
              <w:spacing w:after="0"/>
              <w:jc w:val="center"/>
              <w:rPr>
                <w:rFonts w:ascii="Arial" w:eastAsia="SimSun" w:hAnsi="Arial"/>
                <w:sz w:val="18"/>
                <w:lang w:val="en-US" w:eastAsia="fi-FI"/>
              </w:rPr>
            </w:pPr>
            <w:r>
              <w:rPr>
                <w:rFonts w:ascii="Arial" w:hAnsi="Arial"/>
                <w:sz w:val="18"/>
                <w:lang w:val="en-US" w:eastAsia="fi-FI"/>
              </w:rPr>
              <w:t>DC_3A_n77A</w:t>
            </w:r>
          </w:p>
          <w:p w14:paraId="457297EA"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DC_5A_n77A</w:t>
            </w:r>
          </w:p>
          <w:p w14:paraId="583AB43D"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DC_7A_n77A</w:t>
            </w:r>
          </w:p>
        </w:tc>
      </w:tr>
      <w:tr w:rsidR="009C142D" w14:paraId="4401462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4EE4F3"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DC_3A-5A-7A-7A_n77A</w:t>
            </w:r>
          </w:p>
        </w:tc>
        <w:tc>
          <w:tcPr>
            <w:tcW w:w="3686" w:type="dxa"/>
            <w:tcBorders>
              <w:top w:val="single" w:sz="4" w:space="0" w:color="auto"/>
              <w:left w:val="single" w:sz="4" w:space="0" w:color="auto"/>
              <w:bottom w:val="single" w:sz="4" w:space="0" w:color="auto"/>
              <w:right w:val="single" w:sz="4" w:space="0" w:color="auto"/>
            </w:tcBorders>
            <w:hideMark/>
          </w:tcPr>
          <w:p w14:paraId="30B20131" w14:textId="77777777" w:rsidR="009C142D" w:rsidRDefault="009C142D">
            <w:pPr>
              <w:keepNext/>
              <w:keepLines/>
              <w:spacing w:after="0"/>
              <w:jc w:val="center"/>
              <w:rPr>
                <w:rFonts w:ascii="Arial" w:eastAsia="SimSun" w:hAnsi="Arial"/>
                <w:sz w:val="18"/>
                <w:lang w:val="en-US" w:eastAsia="fi-FI"/>
              </w:rPr>
            </w:pPr>
            <w:r>
              <w:rPr>
                <w:rFonts w:ascii="Arial" w:hAnsi="Arial"/>
                <w:sz w:val="18"/>
                <w:lang w:val="en-US" w:eastAsia="fi-FI"/>
              </w:rPr>
              <w:t>DC_3A_n77A</w:t>
            </w:r>
          </w:p>
          <w:p w14:paraId="37E47025"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DC_5A_n77A</w:t>
            </w:r>
          </w:p>
          <w:p w14:paraId="51AF0FE3"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DC_7A_n77A</w:t>
            </w:r>
          </w:p>
        </w:tc>
      </w:tr>
      <w:tr w:rsidR="009C142D" w14:paraId="247B41A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ECA246"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DC_3A-5A-7A-7A_n77(2A)</w:t>
            </w:r>
          </w:p>
          <w:p w14:paraId="341A5769" w14:textId="77777777" w:rsidR="009C142D" w:rsidRDefault="009C142D">
            <w:pPr>
              <w:keepNext/>
              <w:keepLines/>
              <w:spacing w:after="0"/>
              <w:jc w:val="center"/>
              <w:rPr>
                <w:rFonts w:ascii="Arial" w:eastAsia="Yu Mincho" w:hAnsi="Arial" w:cs="Arial"/>
                <w:sz w:val="18"/>
                <w:lang w:val="en-US" w:eastAsia="ja-JP"/>
              </w:rPr>
            </w:pPr>
            <w:r>
              <w:rPr>
                <w:rFonts w:ascii="Arial" w:eastAsia="Yu Mincho" w:hAnsi="Arial" w:cs="Arial"/>
                <w:sz w:val="18"/>
                <w:lang w:val="en-US" w:eastAsia="ja-JP"/>
              </w:rPr>
              <w:t>DC_3A-5A-7A-7A_n77(3A)</w:t>
            </w:r>
          </w:p>
        </w:tc>
        <w:tc>
          <w:tcPr>
            <w:tcW w:w="3686" w:type="dxa"/>
            <w:tcBorders>
              <w:top w:val="single" w:sz="4" w:space="0" w:color="auto"/>
              <w:left w:val="single" w:sz="4" w:space="0" w:color="auto"/>
              <w:bottom w:val="single" w:sz="4" w:space="0" w:color="auto"/>
              <w:right w:val="single" w:sz="4" w:space="0" w:color="auto"/>
            </w:tcBorders>
            <w:hideMark/>
          </w:tcPr>
          <w:p w14:paraId="719813E9" w14:textId="77777777" w:rsidR="009C142D" w:rsidRDefault="009C142D">
            <w:pPr>
              <w:keepNext/>
              <w:keepLines/>
              <w:spacing w:after="0"/>
              <w:jc w:val="center"/>
              <w:rPr>
                <w:rFonts w:ascii="Arial" w:eastAsia="SimSun" w:hAnsi="Arial"/>
                <w:sz w:val="18"/>
                <w:lang w:val="en-US" w:eastAsia="fi-FI"/>
              </w:rPr>
            </w:pPr>
            <w:r>
              <w:rPr>
                <w:rFonts w:ascii="Arial" w:hAnsi="Arial"/>
                <w:sz w:val="18"/>
                <w:lang w:val="en-US" w:eastAsia="fi-FI"/>
              </w:rPr>
              <w:t>DC_3A_n77A</w:t>
            </w:r>
          </w:p>
          <w:p w14:paraId="7240B765"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DC_5A_n77A</w:t>
            </w:r>
          </w:p>
          <w:p w14:paraId="37C8914E"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DC_7A_n77A</w:t>
            </w:r>
          </w:p>
        </w:tc>
      </w:tr>
      <w:tr w:rsidR="009C142D" w14:paraId="362528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92F8EA" w14:textId="77777777" w:rsidR="009C142D" w:rsidRDefault="009C142D">
            <w:pPr>
              <w:keepNext/>
              <w:keepLines/>
              <w:spacing w:after="0"/>
              <w:jc w:val="center"/>
              <w:rPr>
                <w:rFonts w:ascii="Arial" w:hAnsi="Arial"/>
                <w:sz w:val="18"/>
                <w:lang w:eastAsia="fi-FI"/>
              </w:rPr>
            </w:pPr>
            <w:r>
              <w:rPr>
                <w:rFonts w:ascii="Arial" w:hAnsi="Arial"/>
                <w:sz w:val="18"/>
                <w:lang w:eastAsia="fi-FI"/>
              </w:rPr>
              <w:t xml:space="preserve">DC_3A-5A-7A_n78A </w:t>
            </w:r>
          </w:p>
          <w:p w14:paraId="4C6400E6" w14:textId="77777777" w:rsidR="009C142D" w:rsidRDefault="009C142D">
            <w:pPr>
              <w:keepNext/>
              <w:keepLines/>
              <w:spacing w:after="0"/>
              <w:jc w:val="center"/>
              <w:rPr>
                <w:rFonts w:ascii="Arial" w:hAnsi="Arial"/>
                <w:sz w:val="18"/>
                <w:lang w:eastAsia="zh-CN"/>
              </w:rPr>
            </w:pPr>
            <w:r>
              <w:rPr>
                <w:rFonts w:ascii="Arial" w:hAnsi="Arial"/>
                <w:sz w:val="18"/>
                <w:lang w:eastAsia="fi-FI"/>
              </w:rPr>
              <w:t>DC_3C-5A-7A_n78A</w:t>
            </w:r>
          </w:p>
          <w:p w14:paraId="338353DE" w14:textId="77777777" w:rsidR="009C142D" w:rsidRDefault="009C142D">
            <w:pPr>
              <w:keepNext/>
              <w:keepLines/>
              <w:spacing w:after="0"/>
              <w:jc w:val="center"/>
              <w:rPr>
                <w:rFonts w:ascii="Arial" w:hAnsi="Arial" w:cs="Arial"/>
                <w:sz w:val="18"/>
                <w:lang w:eastAsia="zh-CN"/>
              </w:rPr>
            </w:pPr>
            <w:r>
              <w:rPr>
                <w:rFonts w:ascii="Arial" w:hAnsi="Arial"/>
                <w:sz w:val="18"/>
                <w:lang w:eastAsia="zh-CN"/>
              </w:rPr>
              <w:t>DC_3A-5A-7A_n78C</w:t>
            </w:r>
          </w:p>
        </w:tc>
        <w:tc>
          <w:tcPr>
            <w:tcW w:w="3686" w:type="dxa"/>
            <w:tcBorders>
              <w:top w:val="single" w:sz="4" w:space="0" w:color="auto"/>
              <w:left w:val="single" w:sz="4" w:space="0" w:color="auto"/>
              <w:bottom w:val="single" w:sz="4" w:space="0" w:color="auto"/>
              <w:right w:val="single" w:sz="4" w:space="0" w:color="auto"/>
            </w:tcBorders>
            <w:hideMark/>
          </w:tcPr>
          <w:p w14:paraId="50353D18"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2575AC92" w14:textId="77777777" w:rsidR="009C142D" w:rsidRDefault="009C142D">
            <w:pPr>
              <w:keepNext/>
              <w:keepLines/>
              <w:spacing w:after="0"/>
              <w:jc w:val="center"/>
              <w:rPr>
                <w:rFonts w:ascii="Arial" w:hAnsi="Arial"/>
                <w:sz w:val="18"/>
                <w:lang w:eastAsia="fi-FI"/>
              </w:rPr>
            </w:pPr>
            <w:r>
              <w:rPr>
                <w:rFonts w:ascii="Arial" w:hAnsi="Arial"/>
                <w:sz w:val="18"/>
                <w:lang w:eastAsia="fi-FI"/>
              </w:rPr>
              <w:t>DC_5A_n78A</w:t>
            </w:r>
          </w:p>
          <w:p w14:paraId="2E6A1144" w14:textId="77777777" w:rsidR="009C142D" w:rsidRDefault="009C142D">
            <w:pPr>
              <w:keepNext/>
              <w:keepLines/>
              <w:spacing w:after="0"/>
              <w:jc w:val="center"/>
              <w:rPr>
                <w:rFonts w:ascii="Arial" w:hAnsi="Arial"/>
                <w:noProof/>
                <w:sz w:val="18"/>
                <w:lang w:eastAsia="zh-CN"/>
              </w:rPr>
            </w:pPr>
            <w:r>
              <w:rPr>
                <w:rFonts w:ascii="Arial" w:hAnsi="Arial"/>
                <w:sz w:val="18"/>
                <w:lang w:eastAsia="fi-FI"/>
              </w:rPr>
              <w:t>DC_7A_n78A</w:t>
            </w:r>
          </w:p>
        </w:tc>
      </w:tr>
      <w:tr w:rsidR="009C142D" w14:paraId="74FD66A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891B6C" w14:textId="77777777" w:rsidR="009C142D" w:rsidRDefault="009C142D">
            <w:pPr>
              <w:keepNext/>
              <w:keepLines/>
              <w:spacing w:after="0"/>
              <w:jc w:val="center"/>
              <w:rPr>
                <w:rFonts w:ascii="Arial" w:hAnsi="Arial"/>
                <w:sz w:val="18"/>
                <w:lang w:val="fr-FR" w:eastAsia="fi-FI"/>
              </w:rPr>
            </w:pPr>
            <w:r>
              <w:rPr>
                <w:rFonts w:ascii="Arial" w:hAnsi="Arial"/>
                <w:sz w:val="18"/>
                <w:lang w:val="fr-FR" w:eastAsia="zh-CN"/>
              </w:rPr>
              <w:t>DC_3A-5A-7A_n78(2A)</w:t>
            </w:r>
          </w:p>
        </w:tc>
        <w:tc>
          <w:tcPr>
            <w:tcW w:w="3686" w:type="dxa"/>
            <w:tcBorders>
              <w:top w:val="single" w:sz="4" w:space="0" w:color="auto"/>
              <w:left w:val="single" w:sz="4" w:space="0" w:color="auto"/>
              <w:bottom w:val="single" w:sz="4" w:space="0" w:color="auto"/>
              <w:right w:val="single" w:sz="4" w:space="0" w:color="auto"/>
            </w:tcBorders>
            <w:hideMark/>
          </w:tcPr>
          <w:p w14:paraId="08EDD036"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26595028" w14:textId="77777777" w:rsidR="009C142D" w:rsidRDefault="009C142D">
            <w:pPr>
              <w:keepNext/>
              <w:keepLines/>
              <w:spacing w:after="0"/>
              <w:jc w:val="center"/>
              <w:rPr>
                <w:rFonts w:ascii="Arial" w:hAnsi="Arial"/>
                <w:sz w:val="18"/>
                <w:lang w:eastAsia="fi-FI"/>
              </w:rPr>
            </w:pPr>
            <w:r>
              <w:rPr>
                <w:rFonts w:ascii="Arial" w:hAnsi="Arial"/>
                <w:sz w:val="18"/>
                <w:lang w:eastAsia="fi-FI"/>
              </w:rPr>
              <w:t>DC_5A_n78A</w:t>
            </w:r>
          </w:p>
          <w:p w14:paraId="4B64CC46"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tc>
      </w:tr>
      <w:tr w:rsidR="009C142D" w14:paraId="2E09100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590577" w14:textId="77777777" w:rsidR="009C142D" w:rsidRDefault="009C142D">
            <w:pPr>
              <w:keepNext/>
              <w:keepLines/>
              <w:spacing w:after="0"/>
              <w:jc w:val="center"/>
              <w:rPr>
                <w:rFonts w:ascii="Arial" w:hAnsi="Arial"/>
                <w:sz w:val="18"/>
                <w:lang w:val="fr-FR" w:eastAsia="zh-CN"/>
              </w:rPr>
            </w:pPr>
            <w:r>
              <w:rPr>
                <w:rFonts w:ascii="Arial" w:hAnsi="Arial"/>
                <w:kern w:val="2"/>
                <w:sz w:val="18"/>
                <w:lang w:val="fr-FR" w:eastAsia="zh-CN"/>
              </w:rPr>
              <w:t>DC_3A-5A-7A_n78(A-C)</w:t>
            </w:r>
          </w:p>
        </w:tc>
        <w:tc>
          <w:tcPr>
            <w:tcW w:w="3686" w:type="dxa"/>
            <w:tcBorders>
              <w:top w:val="single" w:sz="4" w:space="0" w:color="auto"/>
              <w:left w:val="single" w:sz="4" w:space="0" w:color="auto"/>
              <w:bottom w:val="single" w:sz="4" w:space="0" w:color="auto"/>
              <w:right w:val="single" w:sz="4" w:space="0" w:color="auto"/>
            </w:tcBorders>
            <w:hideMark/>
          </w:tcPr>
          <w:p w14:paraId="4A338191"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DC_3A_n78A</w:t>
            </w:r>
          </w:p>
          <w:p w14:paraId="34FE81A0"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DC_5A_n78A</w:t>
            </w:r>
          </w:p>
          <w:p w14:paraId="22BFAAD2" w14:textId="77777777" w:rsidR="009C142D" w:rsidRDefault="009C142D">
            <w:pPr>
              <w:keepNext/>
              <w:keepLines/>
              <w:spacing w:after="0"/>
              <w:jc w:val="center"/>
              <w:rPr>
                <w:rFonts w:ascii="Arial" w:hAnsi="Arial"/>
                <w:sz w:val="18"/>
                <w:lang w:eastAsia="fi-FI"/>
              </w:rPr>
            </w:pPr>
            <w:r>
              <w:rPr>
                <w:rFonts w:ascii="Arial" w:hAnsi="Arial"/>
                <w:kern w:val="2"/>
                <w:sz w:val="18"/>
                <w:lang w:val="en-US" w:eastAsia="fi-FI"/>
              </w:rPr>
              <w:t>DC_7A_n78A</w:t>
            </w:r>
          </w:p>
        </w:tc>
      </w:tr>
      <w:tr w:rsidR="009C142D" w14:paraId="5AC086F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B7EEC6" w14:textId="77777777" w:rsidR="009C142D" w:rsidRDefault="009C142D">
            <w:pPr>
              <w:keepNext/>
              <w:keepLines/>
              <w:spacing w:after="0"/>
              <w:jc w:val="center"/>
              <w:rPr>
                <w:rFonts w:ascii="Arial" w:hAnsi="Arial"/>
                <w:sz w:val="18"/>
                <w:lang w:eastAsia="zh-CN"/>
              </w:rPr>
            </w:pPr>
            <w:r>
              <w:rPr>
                <w:rFonts w:ascii="Arial" w:hAnsi="Arial"/>
                <w:sz w:val="18"/>
                <w:lang w:eastAsia="fi-FI"/>
              </w:rPr>
              <w:t>DC_3A-5A-7A-7A_n78A</w:t>
            </w:r>
          </w:p>
          <w:p w14:paraId="274FF7CD" w14:textId="77777777" w:rsidR="009C142D" w:rsidRDefault="009C142D">
            <w:pPr>
              <w:keepNext/>
              <w:keepLines/>
              <w:spacing w:after="0"/>
              <w:jc w:val="center"/>
              <w:rPr>
                <w:rFonts w:ascii="Arial" w:hAnsi="Arial"/>
                <w:sz w:val="18"/>
                <w:lang w:eastAsia="zh-CN"/>
              </w:rPr>
            </w:pPr>
            <w:r>
              <w:rPr>
                <w:rFonts w:ascii="Arial" w:hAnsi="Arial"/>
                <w:sz w:val="18"/>
                <w:lang w:eastAsia="fi-FI"/>
              </w:rPr>
              <w:t>DC_3A-5A-7A-7A_n78C</w:t>
            </w:r>
          </w:p>
        </w:tc>
        <w:tc>
          <w:tcPr>
            <w:tcW w:w="3686" w:type="dxa"/>
            <w:tcBorders>
              <w:top w:val="single" w:sz="4" w:space="0" w:color="auto"/>
              <w:left w:val="single" w:sz="4" w:space="0" w:color="auto"/>
              <w:bottom w:val="single" w:sz="4" w:space="0" w:color="auto"/>
              <w:right w:val="single" w:sz="4" w:space="0" w:color="auto"/>
            </w:tcBorders>
            <w:hideMark/>
          </w:tcPr>
          <w:p w14:paraId="41E22D18"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1CE8BF59" w14:textId="77777777" w:rsidR="009C142D" w:rsidRDefault="009C142D">
            <w:pPr>
              <w:keepNext/>
              <w:keepLines/>
              <w:spacing w:after="0"/>
              <w:jc w:val="center"/>
              <w:rPr>
                <w:rFonts w:ascii="Arial" w:hAnsi="Arial"/>
                <w:sz w:val="18"/>
                <w:lang w:eastAsia="fi-FI"/>
              </w:rPr>
            </w:pPr>
            <w:r>
              <w:rPr>
                <w:rFonts w:ascii="Arial" w:hAnsi="Arial"/>
                <w:sz w:val="18"/>
                <w:lang w:eastAsia="fi-FI"/>
              </w:rPr>
              <w:t>DC_5A_n78A</w:t>
            </w:r>
          </w:p>
          <w:p w14:paraId="280173B4"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tc>
      </w:tr>
      <w:tr w:rsidR="009C142D" w14:paraId="735EE6A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06DC58" w14:textId="77777777" w:rsidR="009C142D" w:rsidRDefault="009C142D">
            <w:pPr>
              <w:keepNext/>
              <w:keepLines/>
              <w:spacing w:after="0"/>
              <w:jc w:val="center"/>
              <w:rPr>
                <w:rFonts w:ascii="Arial" w:hAnsi="Arial"/>
                <w:sz w:val="18"/>
                <w:lang w:val="fr-FR" w:eastAsia="zh-CN"/>
              </w:rPr>
            </w:pPr>
            <w:r>
              <w:rPr>
                <w:rFonts w:ascii="Arial" w:hAnsi="Arial" w:cs="Arial"/>
                <w:sz w:val="18"/>
                <w:lang w:val="fr-FR" w:eastAsia="zh-CN"/>
              </w:rPr>
              <w:t>DC_3A-5A-7A-7A_n78(2A)</w:t>
            </w:r>
          </w:p>
        </w:tc>
        <w:tc>
          <w:tcPr>
            <w:tcW w:w="3686" w:type="dxa"/>
            <w:tcBorders>
              <w:top w:val="single" w:sz="4" w:space="0" w:color="auto"/>
              <w:left w:val="single" w:sz="4" w:space="0" w:color="auto"/>
              <w:bottom w:val="single" w:sz="4" w:space="0" w:color="auto"/>
              <w:right w:val="single" w:sz="4" w:space="0" w:color="auto"/>
            </w:tcBorders>
            <w:hideMark/>
          </w:tcPr>
          <w:p w14:paraId="4D3FE64C"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2772D2A5" w14:textId="77777777" w:rsidR="009C142D" w:rsidRDefault="009C142D">
            <w:pPr>
              <w:keepNext/>
              <w:keepLines/>
              <w:spacing w:after="0"/>
              <w:jc w:val="center"/>
              <w:rPr>
                <w:rFonts w:ascii="Arial" w:hAnsi="Arial"/>
                <w:sz w:val="18"/>
                <w:lang w:eastAsia="fi-FI"/>
              </w:rPr>
            </w:pPr>
            <w:r>
              <w:rPr>
                <w:rFonts w:ascii="Arial" w:hAnsi="Arial"/>
                <w:sz w:val="18"/>
                <w:lang w:eastAsia="fi-FI"/>
              </w:rPr>
              <w:t>DC_5A_n78A</w:t>
            </w:r>
          </w:p>
          <w:p w14:paraId="7B07C008"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tc>
      </w:tr>
      <w:tr w:rsidR="009C142D" w14:paraId="57715B0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C42064" w14:textId="77777777" w:rsidR="009C142D" w:rsidRDefault="009C142D">
            <w:pPr>
              <w:keepNext/>
              <w:keepLines/>
              <w:spacing w:after="0"/>
              <w:jc w:val="center"/>
              <w:rPr>
                <w:rFonts w:ascii="Arial" w:hAnsi="Arial" w:cs="Arial"/>
                <w:sz w:val="18"/>
                <w:lang w:val="fr-FR" w:eastAsia="zh-CN"/>
              </w:rPr>
            </w:pPr>
            <w:r>
              <w:rPr>
                <w:rFonts w:ascii="Arial" w:hAnsi="Arial" w:cs="Arial"/>
                <w:kern w:val="2"/>
                <w:sz w:val="18"/>
                <w:lang w:val="fr-FR" w:eastAsia="zh-CN"/>
              </w:rPr>
              <w:t>DC_3A-5A-7A-7A_n78(A-C)</w:t>
            </w:r>
          </w:p>
        </w:tc>
        <w:tc>
          <w:tcPr>
            <w:tcW w:w="3686" w:type="dxa"/>
            <w:tcBorders>
              <w:top w:val="single" w:sz="4" w:space="0" w:color="auto"/>
              <w:left w:val="single" w:sz="4" w:space="0" w:color="auto"/>
              <w:bottom w:val="single" w:sz="4" w:space="0" w:color="auto"/>
              <w:right w:val="single" w:sz="4" w:space="0" w:color="auto"/>
            </w:tcBorders>
            <w:hideMark/>
          </w:tcPr>
          <w:p w14:paraId="711B4FF3"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DC_3A_n78A</w:t>
            </w:r>
          </w:p>
          <w:p w14:paraId="3FD72340"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DC_5A_n78A</w:t>
            </w:r>
          </w:p>
          <w:p w14:paraId="3B701F66" w14:textId="77777777" w:rsidR="009C142D" w:rsidRDefault="009C142D">
            <w:pPr>
              <w:keepNext/>
              <w:keepLines/>
              <w:spacing w:after="0"/>
              <w:jc w:val="center"/>
              <w:rPr>
                <w:rFonts w:ascii="Arial" w:hAnsi="Arial"/>
                <w:sz w:val="18"/>
                <w:lang w:eastAsia="fi-FI"/>
              </w:rPr>
            </w:pPr>
            <w:r>
              <w:rPr>
                <w:rFonts w:ascii="Arial" w:hAnsi="Arial"/>
                <w:kern w:val="2"/>
                <w:sz w:val="18"/>
                <w:lang w:val="en-US" w:eastAsia="fi-FI"/>
              </w:rPr>
              <w:t>DC_7A_n78A</w:t>
            </w:r>
          </w:p>
        </w:tc>
      </w:tr>
      <w:tr w:rsidR="009C142D" w14:paraId="0DEDF4F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BE069E" w14:textId="77777777" w:rsidR="009C142D" w:rsidRDefault="009C142D">
            <w:pPr>
              <w:keepNext/>
              <w:keepLines/>
              <w:spacing w:after="0"/>
              <w:jc w:val="center"/>
              <w:rPr>
                <w:rFonts w:ascii="Arial" w:hAnsi="Arial" w:cs="Arial"/>
                <w:kern w:val="2"/>
                <w:sz w:val="18"/>
                <w:lang w:val="fr-FR" w:eastAsia="zh-CN"/>
              </w:rPr>
            </w:pPr>
            <w:r>
              <w:rPr>
                <w:rFonts w:ascii="Arial" w:hAnsi="Arial" w:cs="Arial"/>
                <w:kern w:val="2"/>
                <w:sz w:val="18"/>
                <w:lang w:val="fr-FR" w:eastAsia="zh-CN"/>
              </w:rPr>
              <w:t>DC_3A-5A_n28A-n78A</w:t>
            </w:r>
          </w:p>
        </w:tc>
        <w:tc>
          <w:tcPr>
            <w:tcW w:w="3686" w:type="dxa"/>
            <w:tcBorders>
              <w:top w:val="single" w:sz="4" w:space="0" w:color="auto"/>
              <w:left w:val="single" w:sz="4" w:space="0" w:color="auto"/>
              <w:bottom w:val="single" w:sz="4" w:space="0" w:color="auto"/>
              <w:right w:val="single" w:sz="4" w:space="0" w:color="auto"/>
            </w:tcBorders>
            <w:hideMark/>
          </w:tcPr>
          <w:p w14:paraId="3F10A487" w14:textId="77777777" w:rsidR="009C142D" w:rsidRDefault="009C142D">
            <w:pPr>
              <w:pStyle w:val="TAC"/>
              <w:rPr>
                <w:rFonts w:cs="Arial"/>
                <w:kern w:val="2"/>
                <w:lang w:val="en-US" w:eastAsia="zh-CN"/>
              </w:rPr>
            </w:pPr>
            <w:r>
              <w:rPr>
                <w:rFonts w:cs="Arial"/>
                <w:kern w:val="2"/>
                <w:lang w:val="en-US" w:eastAsia="zh-CN"/>
              </w:rPr>
              <w:t>DC_3A_n28A</w:t>
            </w:r>
          </w:p>
          <w:p w14:paraId="7C84B3AB" w14:textId="77777777" w:rsidR="009C142D" w:rsidRDefault="009C142D">
            <w:pPr>
              <w:pStyle w:val="TAC"/>
              <w:rPr>
                <w:rFonts w:cs="Arial"/>
                <w:kern w:val="2"/>
                <w:lang w:val="en-US" w:eastAsia="zh-CN"/>
              </w:rPr>
            </w:pPr>
            <w:r>
              <w:rPr>
                <w:rFonts w:cs="Arial"/>
                <w:kern w:val="2"/>
                <w:lang w:val="en-US" w:eastAsia="zh-CN"/>
              </w:rPr>
              <w:t>DC_3A_n78A</w:t>
            </w:r>
          </w:p>
          <w:p w14:paraId="09EDA527" w14:textId="77777777" w:rsidR="009C142D" w:rsidRDefault="009C142D">
            <w:pPr>
              <w:pStyle w:val="TAC"/>
              <w:rPr>
                <w:rFonts w:cs="Arial"/>
                <w:kern w:val="2"/>
                <w:lang w:val="en-US" w:eastAsia="zh-CN"/>
              </w:rPr>
            </w:pPr>
            <w:r>
              <w:rPr>
                <w:rFonts w:cs="Arial"/>
                <w:kern w:val="2"/>
                <w:lang w:val="en-US" w:eastAsia="zh-CN"/>
              </w:rPr>
              <w:t>DC_5A_n28A</w:t>
            </w:r>
          </w:p>
          <w:p w14:paraId="7CE590B9" w14:textId="77777777" w:rsidR="009C142D" w:rsidRDefault="009C142D">
            <w:pPr>
              <w:keepNext/>
              <w:keepLines/>
              <w:spacing w:after="0" w:line="254" w:lineRule="auto"/>
              <w:jc w:val="center"/>
              <w:rPr>
                <w:rFonts w:ascii="Arial" w:hAnsi="Arial" w:cs="Arial"/>
                <w:kern w:val="2"/>
                <w:sz w:val="18"/>
                <w:lang w:val="fr-FR" w:eastAsia="zh-CN"/>
              </w:rPr>
            </w:pPr>
            <w:r>
              <w:rPr>
                <w:rFonts w:ascii="Arial" w:hAnsi="Arial" w:cs="Arial"/>
                <w:kern w:val="2"/>
                <w:sz w:val="18"/>
                <w:lang w:val="fr-FR" w:eastAsia="zh-CN"/>
              </w:rPr>
              <w:t>DC_5A_n78A</w:t>
            </w:r>
          </w:p>
        </w:tc>
      </w:tr>
      <w:tr w:rsidR="009C142D" w14:paraId="43CEE99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DB1645" w14:textId="77777777" w:rsidR="009C142D" w:rsidRDefault="009C142D">
            <w:pPr>
              <w:keepNext/>
              <w:keepLines/>
              <w:spacing w:after="0"/>
              <w:jc w:val="center"/>
              <w:rPr>
                <w:rFonts w:ascii="Arial" w:hAnsi="Arial" w:cs="Arial"/>
                <w:kern w:val="2"/>
                <w:sz w:val="18"/>
                <w:lang w:val="fr-FR" w:eastAsia="zh-CN"/>
              </w:rPr>
            </w:pPr>
            <w:r>
              <w:rPr>
                <w:rFonts w:ascii="Arial" w:hAnsi="Arial" w:cs="Arial"/>
                <w:kern w:val="2"/>
                <w:sz w:val="18"/>
                <w:lang w:val="fr-FR" w:eastAsia="zh-CN"/>
              </w:rPr>
              <w:lastRenderedPageBreak/>
              <w:t>DC_3A-5A_n40A-n77A</w:t>
            </w:r>
          </w:p>
        </w:tc>
        <w:tc>
          <w:tcPr>
            <w:tcW w:w="3686" w:type="dxa"/>
            <w:tcBorders>
              <w:top w:val="single" w:sz="4" w:space="0" w:color="auto"/>
              <w:left w:val="single" w:sz="4" w:space="0" w:color="auto"/>
              <w:bottom w:val="single" w:sz="4" w:space="0" w:color="auto"/>
              <w:right w:val="single" w:sz="4" w:space="0" w:color="auto"/>
            </w:tcBorders>
            <w:hideMark/>
          </w:tcPr>
          <w:p w14:paraId="7BF248E7" w14:textId="77777777" w:rsidR="009C142D" w:rsidRDefault="009C142D">
            <w:pPr>
              <w:pStyle w:val="TAC"/>
              <w:rPr>
                <w:kern w:val="2"/>
                <w:lang w:val="en-US" w:eastAsia="fi-FI"/>
              </w:rPr>
            </w:pPr>
            <w:r>
              <w:rPr>
                <w:kern w:val="2"/>
                <w:lang w:val="en-US" w:eastAsia="fi-FI"/>
              </w:rPr>
              <w:t>DC_3A_n40A</w:t>
            </w:r>
          </w:p>
          <w:p w14:paraId="18E3BF3B" w14:textId="77777777" w:rsidR="009C142D" w:rsidRDefault="009C142D">
            <w:pPr>
              <w:pStyle w:val="TAC"/>
              <w:rPr>
                <w:kern w:val="2"/>
                <w:lang w:val="en-US" w:eastAsia="fi-FI"/>
              </w:rPr>
            </w:pPr>
            <w:r>
              <w:rPr>
                <w:kern w:val="2"/>
                <w:lang w:val="en-US" w:eastAsia="fi-FI"/>
              </w:rPr>
              <w:t>DC_3A_n77A</w:t>
            </w:r>
          </w:p>
          <w:p w14:paraId="742BF0E7" w14:textId="77777777" w:rsidR="009C142D" w:rsidRDefault="009C142D">
            <w:pPr>
              <w:pStyle w:val="TAC"/>
              <w:rPr>
                <w:kern w:val="2"/>
                <w:lang w:val="en-US" w:eastAsia="fi-FI"/>
              </w:rPr>
            </w:pPr>
            <w:r>
              <w:rPr>
                <w:kern w:val="2"/>
                <w:lang w:val="en-US" w:eastAsia="fi-FI"/>
              </w:rPr>
              <w:t>DC_5A_n40A</w:t>
            </w:r>
          </w:p>
          <w:p w14:paraId="54C5D024"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DC_5A_n77A</w:t>
            </w:r>
          </w:p>
        </w:tc>
      </w:tr>
      <w:tr w:rsidR="009C142D" w14:paraId="4362B46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E43100" w14:textId="77777777" w:rsidR="009C142D" w:rsidRDefault="009C142D">
            <w:pPr>
              <w:keepNext/>
              <w:keepLines/>
              <w:spacing w:after="0"/>
              <w:jc w:val="center"/>
              <w:rPr>
                <w:rFonts w:ascii="Arial" w:hAnsi="Arial" w:cs="Arial"/>
                <w:kern w:val="2"/>
                <w:sz w:val="18"/>
                <w:lang w:val="fr-FR" w:eastAsia="zh-CN"/>
              </w:rPr>
            </w:pPr>
            <w:r>
              <w:rPr>
                <w:rFonts w:ascii="Arial" w:hAnsi="Arial" w:cs="Arial"/>
                <w:kern w:val="2"/>
                <w:sz w:val="18"/>
                <w:lang w:val="fr-FR" w:eastAsia="zh-CN"/>
              </w:rPr>
              <w:t>DC_3A-5A_n40A-n77(2A)</w:t>
            </w:r>
          </w:p>
        </w:tc>
        <w:tc>
          <w:tcPr>
            <w:tcW w:w="3686" w:type="dxa"/>
            <w:tcBorders>
              <w:top w:val="single" w:sz="4" w:space="0" w:color="auto"/>
              <w:left w:val="single" w:sz="4" w:space="0" w:color="auto"/>
              <w:bottom w:val="single" w:sz="4" w:space="0" w:color="auto"/>
              <w:right w:val="single" w:sz="4" w:space="0" w:color="auto"/>
            </w:tcBorders>
            <w:hideMark/>
          </w:tcPr>
          <w:p w14:paraId="1438C377" w14:textId="77777777" w:rsidR="009C142D" w:rsidRDefault="009C142D">
            <w:pPr>
              <w:pStyle w:val="TAC"/>
              <w:rPr>
                <w:kern w:val="2"/>
                <w:lang w:val="en-US" w:eastAsia="fi-FI"/>
              </w:rPr>
            </w:pPr>
            <w:r>
              <w:rPr>
                <w:kern w:val="2"/>
                <w:lang w:val="en-US" w:eastAsia="fi-FI"/>
              </w:rPr>
              <w:t>DC_3A_n40A</w:t>
            </w:r>
          </w:p>
          <w:p w14:paraId="60AF6673" w14:textId="77777777" w:rsidR="009C142D" w:rsidRDefault="009C142D">
            <w:pPr>
              <w:pStyle w:val="TAC"/>
              <w:rPr>
                <w:kern w:val="2"/>
                <w:lang w:val="en-US" w:eastAsia="fi-FI"/>
              </w:rPr>
            </w:pPr>
            <w:r>
              <w:rPr>
                <w:kern w:val="2"/>
                <w:lang w:val="en-US" w:eastAsia="fi-FI"/>
              </w:rPr>
              <w:t>DC_3A_n77A</w:t>
            </w:r>
          </w:p>
          <w:p w14:paraId="43FA28C9" w14:textId="77777777" w:rsidR="009C142D" w:rsidRDefault="009C142D">
            <w:pPr>
              <w:pStyle w:val="TAC"/>
              <w:rPr>
                <w:kern w:val="2"/>
                <w:lang w:val="en-US" w:eastAsia="fi-FI"/>
              </w:rPr>
            </w:pPr>
            <w:r>
              <w:rPr>
                <w:kern w:val="2"/>
                <w:lang w:val="en-US" w:eastAsia="fi-FI"/>
              </w:rPr>
              <w:t>DC_5A_n40A</w:t>
            </w:r>
          </w:p>
          <w:p w14:paraId="6EFB8D25"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DC_5A_n77A</w:t>
            </w:r>
          </w:p>
        </w:tc>
      </w:tr>
      <w:tr w:rsidR="009C142D" w14:paraId="711925E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AEFBD4" w14:textId="77777777" w:rsidR="009C142D" w:rsidRDefault="009C142D">
            <w:pPr>
              <w:keepNext/>
              <w:keepLines/>
              <w:spacing w:after="0"/>
              <w:jc w:val="center"/>
              <w:rPr>
                <w:lang w:eastAsia="ja-JP"/>
              </w:rPr>
            </w:pPr>
            <w:r>
              <w:rPr>
                <w:rFonts w:ascii="Arial" w:hAnsi="Arial"/>
                <w:sz w:val="18"/>
                <w:lang w:eastAsia="ja-JP"/>
              </w:rPr>
              <w:t>DC_3A-5A_n40A-n78A</w:t>
            </w:r>
          </w:p>
          <w:p w14:paraId="1FFFC0E5" w14:textId="77777777" w:rsidR="009C142D" w:rsidRDefault="009C142D">
            <w:pPr>
              <w:keepNext/>
              <w:keepLines/>
              <w:spacing w:after="0"/>
              <w:jc w:val="center"/>
              <w:rPr>
                <w:rFonts w:ascii="Arial" w:hAnsi="Arial"/>
                <w:sz w:val="18"/>
                <w:lang w:eastAsia="ja-JP"/>
              </w:rPr>
            </w:pPr>
            <w:r>
              <w:rPr>
                <w:rFonts w:ascii="Arial" w:hAnsi="Arial"/>
                <w:sz w:val="18"/>
                <w:lang w:eastAsia="ja-JP"/>
              </w:rPr>
              <w:t>DC_3A-5A_n40A-n78C</w:t>
            </w:r>
          </w:p>
        </w:tc>
        <w:tc>
          <w:tcPr>
            <w:tcW w:w="3686" w:type="dxa"/>
            <w:tcBorders>
              <w:top w:val="single" w:sz="4" w:space="0" w:color="auto"/>
              <w:left w:val="single" w:sz="4" w:space="0" w:color="auto"/>
              <w:bottom w:val="single" w:sz="4" w:space="0" w:color="auto"/>
              <w:right w:val="single" w:sz="4" w:space="0" w:color="auto"/>
            </w:tcBorders>
            <w:hideMark/>
          </w:tcPr>
          <w:p w14:paraId="3197D29B" w14:textId="77777777" w:rsidR="009C142D" w:rsidRDefault="009C142D">
            <w:pPr>
              <w:keepNext/>
              <w:keepLines/>
              <w:spacing w:after="0"/>
              <w:jc w:val="center"/>
              <w:rPr>
                <w:lang w:eastAsia="ja-JP"/>
              </w:rPr>
            </w:pPr>
            <w:r>
              <w:rPr>
                <w:rFonts w:ascii="Arial" w:hAnsi="Arial"/>
                <w:sz w:val="18"/>
                <w:lang w:eastAsia="ja-JP"/>
              </w:rPr>
              <w:t>DC_3A_n40A</w:t>
            </w:r>
          </w:p>
          <w:p w14:paraId="28774DBD" w14:textId="77777777" w:rsidR="009C142D" w:rsidRDefault="009C142D">
            <w:pPr>
              <w:keepNext/>
              <w:keepLines/>
              <w:spacing w:after="0"/>
              <w:jc w:val="center"/>
              <w:rPr>
                <w:lang w:eastAsia="ja-JP"/>
              </w:rPr>
            </w:pPr>
            <w:r>
              <w:rPr>
                <w:rFonts w:ascii="Arial" w:hAnsi="Arial"/>
                <w:sz w:val="18"/>
                <w:lang w:eastAsia="ja-JP"/>
              </w:rPr>
              <w:t>DC_3A_n78A</w:t>
            </w:r>
          </w:p>
          <w:p w14:paraId="03EE25CE" w14:textId="77777777" w:rsidR="009C142D" w:rsidRDefault="009C142D">
            <w:pPr>
              <w:keepNext/>
              <w:keepLines/>
              <w:spacing w:after="0"/>
              <w:jc w:val="center"/>
              <w:rPr>
                <w:lang w:eastAsia="ja-JP"/>
              </w:rPr>
            </w:pPr>
            <w:r>
              <w:rPr>
                <w:rFonts w:ascii="Arial" w:hAnsi="Arial"/>
                <w:sz w:val="18"/>
                <w:lang w:eastAsia="ja-JP"/>
              </w:rPr>
              <w:t>DC_5A_n40A</w:t>
            </w:r>
          </w:p>
          <w:p w14:paraId="622CF0A7" w14:textId="77777777" w:rsidR="009C142D" w:rsidRDefault="009C142D">
            <w:pPr>
              <w:keepNext/>
              <w:keepLines/>
              <w:spacing w:after="0"/>
              <w:jc w:val="center"/>
              <w:rPr>
                <w:lang w:eastAsia="ja-JP"/>
              </w:rPr>
            </w:pPr>
            <w:r>
              <w:rPr>
                <w:rFonts w:ascii="Arial" w:hAnsi="Arial"/>
                <w:sz w:val="18"/>
                <w:lang w:eastAsia="ja-JP"/>
              </w:rPr>
              <w:t>DC_5A_n78A</w:t>
            </w:r>
          </w:p>
        </w:tc>
      </w:tr>
      <w:tr w:rsidR="009C142D" w14:paraId="0490DE7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CD137E9" w14:textId="77777777" w:rsidR="009C142D" w:rsidRDefault="009C142D">
            <w:pPr>
              <w:keepNext/>
              <w:keepLines/>
              <w:spacing w:after="0"/>
              <w:jc w:val="center"/>
              <w:rPr>
                <w:rFonts w:ascii="Arial" w:hAnsi="Arial" w:cs="Arial"/>
                <w:sz w:val="18"/>
                <w:lang w:eastAsia="zh-TW"/>
              </w:rPr>
            </w:pPr>
            <w:r>
              <w:rPr>
                <w:rFonts w:ascii="Arial" w:hAnsi="Arial"/>
                <w:sz w:val="18"/>
                <w:lang w:eastAsia="ja-JP"/>
              </w:rPr>
              <w:t>DC_3A_n5A-n40A-n78A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15AC9AD" w14:textId="77777777" w:rsidR="009C142D" w:rsidRDefault="009C142D">
            <w:pPr>
              <w:keepNext/>
              <w:keepLines/>
              <w:spacing w:after="0"/>
              <w:jc w:val="center"/>
              <w:rPr>
                <w:rFonts w:ascii="Arial" w:hAnsi="Arial"/>
                <w:sz w:val="18"/>
                <w:lang w:eastAsia="ja-JP"/>
              </w:rPr>
            </w:pPr>
            <w:r>
              <w:rPr>
                <w:rFonts w:ascii="Arial" w:hAnsi="Arial"/>
                <w:sz w:val="18"/>
                <w:lang w:eastAsia="ja-JP"/>
              </w:rPr>
              <w:t>DC_3A_n5A</w:t>
            </w:r>
          </w:p>
          <w:p w14:paraId="02F7B836" w14:textId="77777777" w:rsidR="009C142D" w:rsidRDefault="009C142D">
            <w:pPr>
              <w:keepNext/>
              <w:keepLines/>
              <w:spacing w:after="0"/>
              <w:jc w:val="center"/>
              <w:rPr>
                <w:rFonts w:ascii="Arial" w:hAnsi="Arial"/>
                <w:sz w:val="18"/>
                <w:lang w:eastAsia="ja-JP"/>
              </w:rPr>
            </w:pPr>
            <w:r>
              <w:rPr>
                <w:rFonts w:ascii="Arial" w:hAnsi="Arial"/>
                <w:sz w:val="18"/>
                <w:lang w:eastAsia="ja-JP"/>
              </w:rPr>
              <w:t>DC_3A_n40A</w:t>
            </w:r>
          </w:p>
          <w:p w14:paraId="7462923B" w14:textId="77777777" w:rsidR="009C142D" w:rsidRDefault="009C142D">
            <w:pPr>
              <w:keepNext/>
              <w:keepLines/>
              <w:spacing w:after="0"/>
              <w:jc w:val="center"/>
              <w:rPr>
                <w:rFonts w:ascii="Arial" w:hAnsi="Arial" w:cs="Arial"/>
                <w:sz w:val="18"/>
                <w:lang w:eastAsia="zh-TW"/>
              </w:rPr>
            </w:pPr>
            <w:r>
              <w:rPr>
                <w:rFonts w:ascii="Arial" w:hAnsi="Arial"/>
                <w:sz w:val="18"/>
                <w:lang w:eastAsia="ja-JP"/>
              </w:rPr>
              <w:t>DC_3A_n78A</w:t>
            </w:r>
          </w:p>
        </w:tc>
      </w:tr>
      <w:tr w:rsidR="009C142D" w14:paraId="143736F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B45852" w14:textId="77777777" w:rsidR="009C142D" w:rsidRDefault="009C142D">
            <w:pPr>
              <w:keepNext/>
              <w:keepLines/>
              <w:spacing w:after="0"/>
              <w:jc w:val="center"/>
              <w:rPr>
                <w:rFonts w:ascii="Arial" w:hAnsi="Arial"/>
                <w:sz w:val="18"/>
                <w:lang w:eastAsia="fi-FI"/>
              </w:rPr>
            </w:pPr>
            <w:r>
              <w:rPr>
                <w:rFonts w:ascii="Arial" w:hAnsi="Arial" w:cs="Arial"/>
                <w:sz w:val="18"/>
                <w:lang w:eastAsia="zh-TW"/>
              </w:rPr>
              <w:t>DC_3A-7A_n1A-n8A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5AD25BE"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DC_3A_n1A</w:t>
            </w:r>
          </w:p>
          <w:p w14:paraId="6E8DCFB3"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DC_3A_n8A</w:t>
            </w:r>
          </w:p>
          <w:p w14:paraId="5165F286"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DC_7A_n1A</w:t>
            </w:r>
          </w:p>
          <w:p w14:paraId="4F15D91E" w14:textId="77777777" w:rsidR="009C142D" w:rsidRDefault="009C142D">
            <w:pPr>
              <w:keepNext/>
              <w:keepLines/>
              <w:spacing w:after="0"/>
              <w:jc w:val="center"/>
              <w:rPr>
                <w:rFonts w:ascii="Arial" w:hAnsi="Arial"/>
                <w:sz w:val="18"/>
                <w:lang w:eastAsia="fi-FI"/>
              </w:rPr>
            </w:pPr>
            <w:r>
              <w:rPr>
                <w:rFonts w:ascii="Arial" w:hAnsi="Arial" w:cs="Arial"/>
                <w:sz w:val="18"/>
                <w:lang w:eastAsia="zh-TW"/>
              </w:rPr>
              <w:t>DC_7A_n8A</w:t>
            </w:r>
          </w:p>
        </w:tc>
      </w:tr>
      <w:tr w:rsidR="009C142D" w14:paraId="7C8F227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5440D6D" w14:textId="77777777" w:rsidR="009C142D" w:rsidRDefault="009C142D">
            <w:pPr>
              <w:keepNext/>
              <w:keepLines/>
              <w:spacing w:after="0"/>
              <w:jc w:val="center"/>
              <w:rPr>
                <w:rFonts w:ascii="Arial" w:hAnsi="Arial" w:cs="Arial"/>
                <w:sz w:val="18"/>
                <w:lang w:val="fr-FR" w:eastAsia="zh-TW"/>
              </w:rPr>
            </w:pPr>
            <w:r>
              <w:rPr>
                <w:rFonts w:ascii="Arial" w:hAnsi="Arial" w:cs="Arial"/>
                <w:sz w:val="18"/>
                <w:lang w:val="fr-FR" w:eastAsia="zh-TW"/>
              </w:rPr>
              <w:t>DC_3A-3A-7A_n1A-n8A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EC3DFD2"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DC_3A_n1A</w:t>
            </w:r>
          </w:p>
          <w:p w14:paraId="7B6E513A"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DC_3A_n8A</w:t>
            </w:r>
          </w:p>
          <w:p w14:paraId="522F2B62"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DC_7A_n1A</w:t>
            </w:r>
          </w:p>
          <w:p w14:paraId="76A03E9E" w14:textId="77777777" w:rsidR="009C142D" w:rsidRDefault="009C142D">
            <w:pPr>
              <w:keepNext/>
              <w:keepLines/>
              <w:spacing w:after="0"/>
              <w:jc w:val="center"/>
              <w:rPr>
                <w:rFonts w:ascii="Arial" w:hAnsi="Arial" w:cs="Arial"/>
                <w:sz w:val="18"/>
                <w:lang w:val="fr-FR" w:eastAsia="zh-TW"/>
              </w:rPr>
            </w:pPr>
            <w:r>
              <w:rPr>
                <w:rFonts w:ascii="Arial" w:hAnsi="Arial" w:cs="Arial"/>
                <w:sz w:val="18"/>
                <w:lang w:val="fr-FR" w:eastAsia="zh-TW"/>
              </w:rPr>
              <w:t>DC_7A_n8A</w:t>
            </w:r>
          </w:p>
        </w:tc>
      </w:tr>
      <w:tr w:rsidR="009C142D" w14:paraId="349BAC1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A292A63" w14:textId="77777777" w:rsidR="009C142D" w:rsidRDefault="009C142D">
            <w:pPr>
              <w:keepNext/>
              <w:keepLines/>
              <w:spacing w:after="0"/>
              <w:jc w:val="center"/>
              <w:rPr>
                <w:rFonts w:ascii="Arial" w:hAnsi="Arial" w:cs="Arial"/>
                <w:sz w:val="18"/>
                <w:lang w:val="fr-FR" w:eastAsia="zh-TW"/>
              </w:rPr>
            </w:pPr>
            <w:r>
              <w:rPr>
                <w:rFonts w:ascii="Arial" w:hAnsi="Arial" w:cs="Arial"/>
                <w:sz w:val="18"/>
                <w:lang w:val="fr-FR" w:eastAsia="zh-TW"/>
              </w:rPr>
              <w:t>DC_3A-7A-7A_n1A-n8A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84BC9A5"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DC_3A_n1A</w:t>
            </w:r>
          </w:p>
          <w:p w14:paraId="4E8382D3"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DC_3A_n8A</w:t>
            </w:r>
          </w:p>
          <w:p w14:paraId="263EC839"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DC_7A_n1A</w:t>
            </w:r>
          </w:p>
          <w:p w14:paraId="5193F7F1" w14:textId="77777777" w:rsidR="009C142D" w:rsidRDefault="009C142D">
            <w:pPr>
              <w:keepNext/>
              <w:keepLines/>
              <w:spacing w:after="0"/>
              <w:jc w:val="center"/>
              <w:rPr>
                <w:rFonts w:ascii="Arial" w:hAnsi="Arial" w:cs="Arial"/>
                <w:sz w:val="18"/>
                <w:lang w:val="fr-FR" w:eastAsia="zh-TW"/>
              </w:rPr>
            </w:pPr>
            <w:r>
              <w:rPr>
                <w:rFonts w:ascii="Arial" w:hAnsi="Arial" w:cs="Arial"/>
                <w:sz w:val="18"/>
                <w:lang w:val="fr-FR" w:eastAsia="zh-TW"/>
              </w:rPr>
              <w:t>DC_7A_n8A</w:t>
            </w:r>
          </w:p>
        </w:tc>
      </w:tr>
      <w:tr w:rsidR="009C142D" w14:paraId="4B1DA70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32602DD"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DC_3A-3A-7A-7A_n1A-n8A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448B292"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DC_3A_n1A</w:t>
            </w:r>
          </w:p>
          <w:p w14:paraId="23F78686"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DC_3A_n8A</w:t>
            </w:r>
          </w:p>
          <w:p w14:paraId="69F08357"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DC_7A_n1A</w:t>
            </w:r>
          </w:p>
          <w:p w14:paraId="4AEB9771" w14:textId="77777777" w:rsidR="009C142D" w:rsidRDefault="009C142D">
            <w:pPr>
              <w:keepNext/>
              <w:keepLines/>
              <w:spacing w:after="0"/>
              <w:jc w:val="center"/>
              <w:rPr>
                <w:rFonts w:ascii="Arial" w:hAnsi="Arial" w:cs="Arial"/>
                <w:sz w:val="18"/>
                <w:lang w:val="fr-FR" w:eastAsia="zh-TW"/>
              </w:rPr>
            </w:pPr>
            <w:r>
              <w:rPr>
                <w:rFonts w:ascii="Arial" w:hAnsi="Arial" w:cs="Arial"/>
                <w:sz w:val="18"/>
                <w:lang w:val="fr-FR" w:eastAsia="zh-TW"/>
              </w:rPr>
              <w:t>DC_7A_n8A</w:t>
            </w:r>
          </w:p>
        </w:tc>
      </w:tr>
      <w:tr w:rsidR="009C142D" w14:paraId="4378EA5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9DEE11" w14:textId="77777777" w:rsidR="009C142D" w:rsidRDefault="009C142D">
            <w:pPr>
              <w:keepNext/>
              <w:keepLines/>
              <w:spacing w:after="0"/>
              <w:jc w:val="center"/>
              <w:rPr>
                <w:rFonts w:ascii="Arial" w:hAnsi="Arial"/>
                <w:sz w:val="18"/>
                <w:lang w:eastAsia="ja-JP"/>
              </w:rPr>
            </w:pPr>
            <w:r>
              <w:rPr>
                <w:rFonts w:ascii="Arial" w:hAnsi="Arial"/>
                <w:sz w:val="18"/>
                <w:lang w:eastAsia="ja-JP"/>
              </w:rPr>
              <w:t>DC_3A-7A_n1A-n28A</w:t>
            </w:r>
          </w:p>
          <w:p w14:paraId="04C2EE4D" w14:textId="77777777" w:rsidR="009C142D" w:rsidRDefault="009C142D">
            <w:pPr>
              <w:keepNext/>
              <w:keepLines/>
              <w:spacing w:after="0"/>
              <w:jc w:val="center"/>
              <w:rPr>
                <w:rFonts w:ascii="Arial" w:hAnsi="Arial" w:cs="Arial"/>
                <w:sz w:val="18"/>
                <w:lang w:eastAsia="zh-TW"/>
              </w:rPr>
            </w:pPr>
            <w:r>
              <w:rPr>
                <w:rFonts w:ascii="Arial" w:hAnsi="Arial"/>
                <w:sz w:val="18"/>
                <w:lang w:eastAsia="ja-JP"/>
              </w:rPr>
              <w:t>DC_3C-7A_n1A-n28A</w:t>
            </w:r>
          </w:p>
        </w:tc>
        <w:tc>
          <w:tcPr>
            <w:tcW w:w="3686" w:type="dxa"/>
            <w:tcBorders>
              <w:top w:val="single" w:sz="4" w:space="0" w:color="auto"/>
              <w:left w:val="single" w:sz="4" w:space="0" w:color="auto"/>
              <w:bottom w:val="single" w:sz="4" w:space="0" w:color="auto"/>
              <w:right w:val="single" w:sz="4" w:space="0" w:color="auto"/>
            </w:tcBorders>
            <w:hideMark/>
          </w:tcPr>
          <w:p w14:paraId="453CB792" w14:textId="77777777" w:rsidR="009C142D" w:rsidRDefault="009C142D">
            <w:pPr>
              <w:keepNext/>
              <w:keepLines/>
              <w:spacing w:after="0"/>
              <w:jc w:val="center"/>
              <w:rPr>
                <w:rFonts w:ascii="Arial" w:hAnsi="Arial"/>
                <w:sz w:val="18"/>
                <w:lang w:eastAsia="fi-FI"/>
              </w:rPr>
            </w:pPr>
            <w:r>
              <w:rPr>
                <w:rFonts w:ascii="Arial" w:hAnsi="Arial"/>
                <w:sz w:val="18"/>
                <w:lang w:eastAsia="fi-FI"/>
              </w:rPr>
              <w:t>DC_3A_n1A</w:t>
            </w:r>
          </w:p>
          <w:p w14:paraId="455B2D56" w14:textId="77777777" w:rsidR="009C142D" w:rsidRDefault="009C142D">
            <w:pPr>
              <w:keepNext/>
              <w:keepLines/>
              <w:spacing w:after="0"/>
              <w:jc w:val="center"/>
              <w:rPr>
                <w:rFonts w:ascii="Arial" w:hAnsi="Arial"/>
                <w:sz w:val="18"/>
                <w:lang w:eastAsia="fi-FI"/>
              </w:rPr>
            </w:pPr>
            <w:r>
              <w:rPr>
                <w:rFonts w:ascii="Arial" w:hAnsi="Arial"/>
                <w:sz w:val="18"/>
                <w:lang w:eastAsia="fi-FI"/>
              </w:rPr>
              <w:t>DC_3A_n28A</w:t>
            </w:r>
          </w:p>
          <w:p w14:paraId="55E71927" w14:textId="77777777" w:rsidR="009C142D" w:rsidRDefault="009C142D">
            <w:pPr>
              <w:keepNext/>
              <w:keepLines/>
              <w:spacing w:after="0"/>
              <w:jc w:val="center"/>
              <w:rPr>
                <w:rFonts w:ascii="Arial" w:hAnsi="Arial"/>
                <w:sz w:val="18"/>
                <w:lang w:eastAsia="fi-FI"/>
              </w:rPr>
            </w:pPr>
            <w:r>
              <w:rPr>
                <w:rFonts w:ascii="Arial" w:hAnsi="Arial"/>
                <w:sz w:val="18"/>
                <w:lang w:eastAsia="fi-FI"/>
              </w:rPr>
              <w:t>DC_3C_n1A</w:t>
            </w:r>
          </w:p>
          <w:p w14:paraId="1DBCD000" w14:textId="77777777" w:rsidR="009C142D" w:rsidRDefault="009C142D">
            <w:pPr>
              <w:keepNext/>
              <w:keepLines/>
              <w:spacing w:after="0"/>
              <w:jc w:val="center"/>
              <w:rPr>
                <w:rFonts w:ascii="Arial" w:hAnsi="Arial"/>
                <w:sz w:val="18"/>
                <w:lang w:eastAsia="fi-FI"/>
              </w:rPr>
            </w:pPr>
            <w:r>
              <w:rPr>
                <w:rFonts w:ascii="Arial" w:hAnsi="Arial"/>
                <w:sz w:val="18"/>
                <w:lang w:eastAsia="fi-FI"/>
              </w:rPr>
              <w:t>DC_7A_n1A</w:t>
            </w:r>
          </w:p>
          <w:p w14:paraId="6F8459E0" w14:textId="77777777" w:rsidR="009C142D" w:rsidRDefault="009C142D">
            <w:pPr>
              <w:keepNext/>
              <w:keepLines/>
              <w:spacing w:after="0"/>
              <w:jc w:val="center"/>
              <w:rPr>
                <w:rFonts w:ascii="Arial" w:hAnsi="Arial" w:cs="Arial"/>
                <w:sz w:val="18"/>
                <w:lang w:eastAsia="zh-TW"/>
              </w:rPr>
            </w:pPr>
            <w:r>
              <w:rPr>
                <w:rFonts w:ascii="Arial" w:hAnsi="Arial"/>
                <w:sz w:val="18"/>
                <w:lang w:eastAsia="fi-FI"/>
              </w:rPr>
              <w:t>DC_7A_n28A</w:t>
            </w:r>
          </w:p>
        </w:tc>
      </w:tr>
      <w:tr w:rsidR="009C142D" w14:paraId="4BDB885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C2470D" w14:textId="77777777" w:rsidR="009C142D" w:rsidRDefault="009C142D">
            <w:pPr>
              <w:keepNext/>
              <w:keepLines/>
              <w:spacing w:after="0"/>
              <w:jc w:val="center"/>
              <w:rPr>
                <w:rFonts w:ascii="Arial" w:hAnsi="Arial"/>
                <w:sz w:val="18"/>
                <w:lang w:eastAsia="ko-KR"/>
              </w:rPr>
            </w:pPr>
            <w:r>
              <w:rPr>
                <w:rFonts w:ascii="Arial" w:hAnsi="Arial"/>
                <w:sz w:val="18"/>
                <w:lang w:eastAsia="ko-KR"/>
              </w:rPr>
              <w:t>DC_3A-7C_n1A-n28A</w:t>
            </w:r>
          </w:p>
          <w:p w14:paraId="082C697C" w14:textId="77777777" w:rsidR="009C142D" w:rsidRDefault="009C142D">
            <w:pPr>
              <w:keepNext/>
              <w:keepLines/>
              <w:spacing w:after="0"/>
              <w:jc w:val="center"/>
              <w:rPr>
                <w:rFonts w:ascii="Arial" w:hAnsi="Arial" w:cs="Arial"/>
                <w:sz w:val="18"/>
                <w:lang w:eastAsia="zh-TW"/>
              </w:rPr>
            </w:pPr>
            <w:r>
              <w:rPr>
                <w:rFonts w:ascii="Arial" w:hAnsi="Arial"/>
                <w:sz w:val="18"/>
                <w:lang w:eastAsia="ko-KR"/>
              </w:rPr>
              <w:t>DC_3C-7C_n1A-n28A</w:t>
            </w:r>
          </w:p>
        </w:tc>
        <w:tc>
          <w:tcPr>
            <w:tcW w:w="3686" w:type="dxa"/>
            <w:tcBorders>
              <w:top w:val="single" w:sz="4" w:space="0" w:color="auto"/>
              <w:left w:val="single" w:sz="4" w:space="0" w:color="auto"/>
              <w:bottom w:val="single" w:sz="4" w:space="0" w:color="auto"/>
              <w:right w:val="single" w:sz="4" w:space="0" w:color="auto"/>
            </w:tcBorders>
            <w:hideMark/>
          </w:tcPr>
          <w:p w14:paraId="2AD77085" w14:textId="77777777" w:rsidR="009C142D" w:rsidRDefault="009C142D">
            <w:pPr>
              <w:keepNext/>
              <w:keepLines/>
              <w:spacing w:after="0"/>
              <w:jc w:val="center"/>
              <w:rPr>
                <w:rFonts w:ascii="Arial" w:hAnsi="Arial"/>
                <w:sz w:val="18"/>
                <w:lang w:eastAsia="ko-KR"/>
              </w:rPr>
            </w:pPr>
            <w:r>
              <w:rPr>
                <w:rFonts w:ascii="Arial" w:hAnsi="Arial"/>
                <w:sz w:val="18"/>
                <w:lang w:eastAsia="ko-KR"/>
              </w:rPr>
              <w:t>DC_3A_n1A</w:t>
            </w:r>
          </w:p>
          <w:p w14:paraId="26047A2E" w14:textId="77777777" w:rsidR="009C142D" w:rsidRDefault="009C142D">
            <w:pPr>
              <w:keepNext/>
              <w:keepLines/>
              <w:spacing w:after="0"/>
              <w:jc w:val="center"/>
              <w:rPr>
                <w:rFonts w:ascii="Arial" w:hAnsi="Arial"/>
                <w:sz w:val="18"/>
                <w:lang w:eastAsia="ko-KR"/>
              </w:rPr>
            </w:pPr>
            <w:r>
              <w:rPr>
                <w:rFonts w:ascii="Arial" w:hAnsi="Arial"/>
                <w:sz w:val="18"/>
                <w:lang w:eastAsia="ko-KR"/>
              </w:rPr>
              <w:t>DC_3A_n28A</w:t>
            </w:r>
          </w:p>
          <w:p w14:paraId="14D004B7" w14:textId="77777777" w:rsidR="009C142D" w:rsidRDefault="009C142D">
            <w:pPr>
              <w:keepNext/>
              <w:keepLines/>
              <w:spacing w:after="0"/>
              <w:jc w:val="center"/>
              <w:rPr>
                <w:rFonts w:ascii="Arial" w:hAnsi="Arial"/>
                <w:sz w:val="18"/>
                <w:lang w:eastAsia="ko-KR"/>
              </w:rPr>
            </w:pPr>
            <w:r>
              <w:rPr>
                <w:rFonts w:ascii="Arial" w:hAnsi="Arial"/>
                <w:sz w:val="18"/>
                <w:lang w:eastAsia="ko-KR"/>
              </w:rPr>
              <w:t>DC_3C_n1A</w:t>
            </w:r>
          </w:p>
          <w:p w14:paraId="0B519755" w14:textId="77777777" w:rsidR="009C142D" w:rsidRDefault="009C142D">
            <w:pPr>
              <w:keepNext/>
              <w:keepLines/>
              <w:spacing w:after="0"/>
              <w:jc w:val="center"/>
              <w:rPr>
                <w:rFonts w:ascii="Arial" w:hAnsi="Arial"/>
                <w:sz w:val="18"/>
                <w:lang w:eastAsia="ko-KR"/>
              </w:rPr>
            </w:pPr>
            <w:r>
              <w:rPr>
                <w:rFonts w:ascii="Arial" w:hAnsi="Arial"/>
                <w:sz w:val="18"/>
                <w:lang w:eastAsia="ko-KR"/>
              </w:rPr>
              <w:t>DC_7A_n1A</w:t>
            </w:r>
          </w:p>
          <w:p w14:paraId="542749DB" w14:textId="77777777" w:rsidR="009C142D" w:rsidRDefault="009C142D">
            <w:pPr>
              <w:keepNext/>
              <w:keepLines/>
              <w:spacing w:after="0"/>
              <w:jc w:val="center"/>
              <w:rPr>
                <w:rFonts w:ascii="Arial" w:hAnsi="Arial"/>
                <w:sz w:val="18"/>
                <w:lang w:eastAsia="ko-KR"/>
              </w:rPr>
            </w:pPr>
            <w:r>
              <w:rPr>
                <w:rFonts w:ascii="Arial" w:hAnsi="Arial"/>
                <w:sz w:val="18"/>
                <w:lang w:eastAsia="ko-KR"/>
              </w:rPr>
              <w:t>DC_7A_n28A</w:t>
            </w:r>
          </w:p>
          <w:p w14:paraId="02493652" w14:textId="77777777" w:rsidR="009C142D" w:rsidRDefault="009C142D">
            <w:pPr>
              <w:keepNext/>
              <w:keepLines/>
              <w:spacing w:after="0"/>
              <w:jc w:val="center"/>
              <w:rPr>
                <w:rFonts w:ascii="Arial" w:hAnsi="Arial"/>
                <w:sz w:val="18"/>
                <w:lang w:eastAsia="ko-KR"/>
              </w:rPr>
            </w:pPr>
            <w:r>
              <w:rPr>
                <w:rFonts w:ascii="Arial" w:hAnsi="Arial"/>
                <w:sz w:val="18"/>
                <w:lang w:eastAsia="ko-KR"/>
              </w:rPr>
              <w:t>DC_7C_n1A</w:t>
            </w:r>
          </w:p>
          <w:p w14:paraId="4DB5A082" w14:textId="77777777" w:rsidR="009C142D" w:rsidRDefault="009C142D">
            <w:pPr>
              <w:keepNext/>
              <w:keepLines/>
              <w:spacing w:after="0"/>
              <w:jc w:val="center"/>
              <w:rPr>
                <w:rFonts w:ascii="Arial" w:hAnsi="Arial" w:cs="Arial"/>
                <w:sz w:val="18"/>
                <w:lang w:eastAsia="zh-TW"/>
              </w:rPr>
            </w:pPr>
            <w:r>
              <w:rPr>
                <w:rFonts w:ascii="Arial" w:hAnsi="Arial"/>
                <w:sz w:val="18"/>
                <w:lang w:eastAsia="ko-KR"/>
              </w:rPr>
              <w:t>DC_7C_n28A</w:t>
            </w:r>
          </w:p>
        </w:tc>
      </w:tr>
      <w:tr w:rsidR="009C142D" w14:paraId="23AB6AE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09B49D" w14:textId="77777777" w:rsidR="009C142D" w:rsidRDefault="009C142D">
            <w:pPr>
              <w:keepNext/>
              <w:keepLines/>
              <w:spacing w:after="0"/>
              <w:jc w:val="center"/>
              <w:rPr>
                <w:rFonts w:ascii="Arial" w:hAnsi="Arial"/>
                <w:sz w:val="18"/>
                <w:lang w:eastAsia="fi-FI"/>
              </w:rPr>
            </w:pPr>
            <w:r>
              <w:rPr>
                <w:rFonts w:ascii="Arial" w:hAnsi="Arial"/>
                <w:sz w:val="18"/>
                <w:lang w:eastAsia="ja-JP"/>
              </w:rPr>
              <w:t>DC_3A-7A_n1A-n40A</w:t>
            </w:r>
          </w:p>
        </w:tc>
        <w:tc>
          <w:tcPr>
            <w:tcW w:w="3686" w:type="dxa"/>
            <w:tcBorders>
              <w:top w:val="single" w:sz="4" w:space="0" w:color="auto"/>
              <w:left w:val="single" w:sz="4" w:space="0" w:color="auto"/>
              <w:bottom w:val="single" w:sz="4" w:space="0" w:color="auto"/>
              <w:right w:val="single" w:sz="4" w:space="0" w:color="auto"/>
            </w:tcBorders>
            <w:hideMark/>
          </w:tcPr>
          <w:p w14:paraId="4F62CA6B" w14:textId="77777777" w:rsidR="009C142D" w:rsidRDefault="009C142D">
            <w:pPr>
              <w:keepNext/>
              <w:keepLines/>
              <w:spacing w:after="0"/>
              <w:jc w:val="center"/>
              <w:rPr>
                <w:rFonts w:ascii="Arial" w:hAnsi="Arial"/>
                <w:sz w:val="18"/>
                <w:lang w:eastAsia="fi-FI"/>
              </w:rPr>
            </w:pPr>
            <w:r>
              <w:rPr>
                <w:rFonts w:ascii="Arial" w:hAnsi="Arial"/>
                <w:sz w:val="18"/>
                <w:lang w:eastAsia="fi-FI"/>
              </w:rPr>
              <w:t>DC_3A_n1A</w:t>
            </w:r>
          </w:p>
          <w:p w14:paraId="1BFC4D7B" w14:textId="77777777" w:rsidR="009C142D" w:rsidRDefault="009C142D">
            <w:pPr>
              <w:keepNext/>
              <w:keepLines/>
              <w:spacing w:after="0"/>
              <w:jc w:val="center"/>
              <w:rPr>
                <w:rFonts w:ascii="Arial" w:hAnsi="Arial"/>
                <w:sz w:val="18"/>
                <w:lang w:eastAsia="fi-FI"/>
              </w:rPr>
            </w:pPr>
            <w:r>
              <w:rPr>
                <w:rFonts w:ascii="Arial" w:hAnsi="Arial"/>
                <w:sz w:val="18"/>
                <w:lang w:eastAsia="fi-FI"/>
              </w:rPr>
              <w:t>DC_3A_n40A</w:t>
            </w:r>
          </w:p>
          <w:p w14:paraId="39351CA9" w14:textId="77777777" w:rsidR="009C142D" w:rsidRDefault="009C142D">
            <w:pPr>
              <w:keepNext/>
              <w:keepLines/>
              <w:spacing w:after="0"/>
              <w:jc w:val="center"/>
              <w:rPr>
                <w:rFonts w:ascii="Arial" w:hAnsi="Arial"/>
                <w:sz w:val="18"/>
                <w:lang w:eastAsia="fi-FI"/>
              </w:rPr>
            </w:pPr>
            <w:r>
              <w:rPr>
                <w:rFonts w:ascii="Arial" w:hAnsi="Arial"/>
                <w:sz w:val="18"/>
                <w:lang w:eastAsia="fi-FI"/>
              </w:rPr>
              <w:t>DC_7A_n1A</w:t>
            </w:r>
          </w:p>
          <w:p w14:paraId="459942FB" w14:textId="77777777" w:rsidR="009C142D" w:rsidRDefault="009C142D">
            <w:pPr>
              <w:keepNext/>
              <w:keepLines/>
              <w:spacing w:after="0"/>
              <w:jc w:val="center"/>
              <w:rPr>
                <w:rFonts w:ascii="Arial" w:hAnsi="Arial"/>
                <w:sz w:val="18"/>
                <w:lang w:eastAsia="fi-FI"/>
              </w:rPr>
            </w:pPr>
            <w:r>
              <w:rPr>
                <w:rFonts w:ascii="Arial" w:hAnsi="Arial"/>
                <w:sz w:val="18"/>
                <w:lang w:eastAsia="fi-FI"/>
              </w:rPr>
              <w:t>DC_7A_n40A</w:t>
            </w:r>
          </w:p>
        </w:tc>
      </w:tr>
      <w:tr w:rsidR="009C142D" w14:paraId="40F08C8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300F76" w14:textId="77777777" w:rsidR="009C142D" w:rsidRDefault="009C142D">
            <w:pPr>
              <w:keepNext/>
              <w:keepLines/>
              <w:spacing w:after="0"/>
              <w:jc w:val="center"/>
              <w:rPr>
                <w:rFonts w:ascii="Arial" w:hAnsi="Arial"/>
                <w:sz w:val="18"/>
                <w:lang w:eastAsia="ko-KR"/>
              </w:rPr>
            </w:pPr>
            <w:r>
              <w:rPr>
                <w:rFonts w:ascii="Arial" w:hAnsi="Arial"/>
                <w:sz w:val="18"/>
                <w:lang w:eastAsia="ko-KR"/>
              </w:rPr>
              <w:t>DC_3A-7A_n1A-n78A</w:t>
            </w:r>
            <w:r>
              <w:rPr>
                <w:rFonts w:ascii="Arial" w:hAnsi="Arial"/>
                <w:sz w:val="18"/>
                <w:vertAlign w:val="superscript"/>
                <w:lang w:eastAsia="fi-FI"/>
              </w:rPr>
              <w:t>2</w:t>
            </w:r>
            <w:r>
              <w:rPr>
                <w:rFonts w:ascii="Arial" w:hAnsi="Arial"/>
                <w:sz w:val="18"/>
                <w:vertAlign w:val="superscript"/>
                <w:lang w:eastAsia="zh-TW"/>
              </w:rPr>
              <w:t>, 9</w:t>
            </w:r>
          </w:p>
          <w:p w14:paraId="08CDCD8E" w14:textId="77777777" w:rsidR="009C142D" w:rsidRDefault="009C142D">
            <w:pPr>
              <w:keepNext/>
              <w:keepLines/>
              <w:spacing w:after="0"/>
              <w:jc w:val="center"/>
              <w:rPr>
                <w:rFonts w:ascii="Arial" w:hAnsi="Arial"/>
                <w:sz w:val="18"/>
                <w:lang w:eastAsia="fi-FI"/>
              </w:rPr>
            </w:pPr>
            <w:r>
              <w:rPr>
                <w:rFonts w:ascii="Arial" w:hAnsi="Arial"/>
                <w:sz w:val="18"/>
                <w:lang w:eastAsia="ko-KR"/>
              </w:rPr>
              <w:t>DC_3C-7A_n1A-n78A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5A537017" w14:textId="77777777" w:rsidR="009C142D" w:rsidRDefault="009C142D">
            <w:pPr>
              <w:keepNext/>
              <w:keepLines/>
              <w:spacing w:after="0"/>
              <w:jc w:val="center"/>
              <w:rPr>
                <w:rFonts w:ascii="Arial" w:hAnsi="Arial"/>
                <w:sz w:val="18"/>
                <w:lang w:eastAsia="ko-KR"/>
              </w:rPr>
            </w:pPr>
            <w:r>
              <w:rPr>
                <w:rFonts w:ascii="Arial" w:hAnsi="Arial"/>
                <w:sz w:val="18"/>
                <w:lang w:eastAsia="ko-KR"/>
              </w:rPr>
              <w:t>DC_3A_n1A</w:t>
            </w:r>
          </w:p>
          <w:p w14:paraId="4E001955" w14:textId="77777777" w:rsidR="009C142D" w:rsidRDefault="009C142D">
            <w:pPr>
              <w:keepNext/>
              <w:keepLines/>
              <w:spacing w:after="0"/>
              <w:jc w:val="center"/>
              <w:rPr>
                <w:rFonts w:ascii="Arial" w:hAnsi="Arial"/>
                <w:sz w:val="18"/>
                <w:lang w:eastAsia="ko-KR"/>
              </w:rPr>
            </w:pPr>
            <w:r>
              <w:rPr>
                <w:rFonts w:ascii="Arial" w:hAnsi="Arial"/>
                <w:sz w:val="18"/>
                <w:lang w:eastAsia="ko-KR"/>
              </w:rPr>
              <w:t>DC_3C_n1A</w:t>
            </w:r>
          </w:p>
          <w:p w14:paraId="74D8AD83" w14:textId="77777777" w:rsidR="009C142D" w:rsidRDefault="009C142D">
            <w:pPr>
              <w:keepNext/>
              <w:keepLines/>
              <w:spacing w:after="0"/>
              <w:jc w:val="center"/>
              <w:rPr>
                <w:rFonts w:ascii="Arial" w:hAnsi="Arial"/>
                <w:sz w:val="18"/>
                <w:lang w:eastAsia="ko-KR"/>
              </w:rPr>
            </w:pPr>
            <w:r>
              <w:rPr>
                <w:rFonts w:ascii="Arial" w:hAnsi="Arial"/>
                <w:sz w:val="18"/>
                <w:lang w:eastAsia="ko-KR"/>
              </w:rPr>
              <w:t>DC_3A_n78A</w:t>
            </w:r>
            <w:r>
              <w:rPr>
                <w:rFonts w:ascii="Arial" w:hAnsi="Arial"/>
                <w:sz w:val="18"/>
                <w:vertAlign w:val="superscript"/>
                <w:lang w:eastAsia="zh-TW"/>
              </w:rPr>
              <w:t>9</w:t>
            </w:r>
          </w:p>
          <w:p w14:paraId="3785806A" w14:textId="77777777" w:rsidR="009C142D" w:rsidRDefault="009C142D">
            <w:pPr>
              <w:keepNext/>
              <w:keepLines/>
              <w:spacing w:after="0"/>
              <w:jc w:val="center"/>
              <w:rPr>
                <w:rFonts w:ascii="Arial" w:hAnsi="Arial"/>
                <w:sz w:val="18"/>
                <w:lang w:eastAsia="ko-KR"/>
              </w:rPr>
            </w:pPr>
            <w:r>
              <w:rPr>
                <w:rFonts w:ascii="Arial" w:hAnsi="Arial"/>
                <w:sz w:val="18"/>
                <w:lang w:eastAsia="ko-KR"/>
              </w:rPr>
              <w:t>DC_3C_n78A</w:t>
            </w:r>
          </w:p>
          <w:p w14:paraId="179C25DF" w14:textId="77777777" w:rsidR="009C142D" w:rsidRDefault="009C142D">
            <w:pPr>
              <w:keepNext/>
              <w:keepLines/>
              <w:spacing w:after="0"/>
              <w:jc w:val="center"/>
              <w:rPr>
                <w:rFonts w:ascii="Arial" w:hAnsi="Arial"/>
                <w:sz w:val="18"/>
                <w:lang w:eastAsia="ko-KR"/>
              </w:rPr>
            </w:pPr>
            <w:r>
              <w:rPr>
                <w:rFonts w:ascii="Arial" w:hAnsi="Arial"/>
                <w:sz w:val="18"/>
                <w:lang w:eastAsia="ko-KR"/>
              </w:rPr>
              <w:t>DC_7A_n1A</w:t>
            </w:r>
          </w:p>
          <w:p w14:paraId="5C659ACD" w14:textId="77777777" w:rsidR="009C142D" w:rsidRDefault="009C142D">
            <w:pPr>
              <w:keepNext/>
              <w:keepLines/>
              <w:spacing w:after="0"/>
              <w:jc w:val="center"/>
              <w:rPr>
                <w:rFonts w:ascii="Arial" w:hAnsi="Arial"/>
                <w:sz w:val="18"/>
                <w:lang w:eastAsia="fi-FI"/>
              </w:rPr>
            </w:pPr>
            <w:r>
              <w:rPr>
                <w:rFonts w:ascii="Arial" w:hAnsi="Arial"/>
                <w:sz w:val="18"/>
                <w:lang w:eastAsia="ko-KR"/>
              </w:rPr>
              <w:t>DC_7A_n78A</w:t>
            </w:r>
            <w:r>
              <w:rPr>
                <w:rFonts w:ascii="Arial" w:hAnsi="Arial"/>
                <w:sz w:val="18"/>
                <w:vertAlign w:val="superscript"/>
                <w:lang w:eastAsia="zh-TW"/>
              </w:rPr>
              <w:t>9</w:t>
            </w:r>
          </w:p>
        </w:tc>
      </w:tr>
      <w:tr w:rsidR="009C142D" w14:paraId="4446B5E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4CF482" w14:textId="77777777" w:rsidR="009C142D" w:rsidRDefault="009C142D">
            <w:pPr>
              <w:keepNext/>
              <w:keepLines/>
              <w:spacing w:after="0"/>
              <w:jc w:val="center"/>
              <w:rPr>
                <w:rFonts w:ascii="Arial" w:hAnsi="Arial"/>
                <w:sz w:val="18"/>
                <w:lang w:eastAsia="ko-KR"/>
              </w:rPr>
            </w:pPr>
            <w:r>
              <w:rPr>
                <w:rFonts w:ascii="Arial" w:hAnsi="Arial"/>
                <w:sz w:val="18"/>
                <w:lang w:eastAsia="ko-KR"/>
              </w:rPr>
              <w:t>DC_3A-7A_n1A-n78(2A)</w:t>
            </w:r>
            <w:r>
              <w:rPr>
                <w:rFonts w:ascii="Arial" w:hAnsi="Arial"/>
                <w:sz w:val="18"/>
                <w:vertAlign w:val="superscript"/>
                <w:lang w:eastAsia="fi-FI"/>
              </w:rPr>
              <w:t>2</w:t>
            </w:r>
          </w:p>
          <w:p w14:paraId="0E4CFFAA" w14:textId="77777777" w:rsidR="009C142D" w:rsidRDefault="009C142D">
            <w:pPr>
              <w:keepNext/>
              <w:keepLines/>
              <w:spacing w:after="0"/>
              <w:jc w:val="center"/>
              <w:rPr>
                <w:rFonts w:ascii="Arial" w:hAnsi="Arial"/>
                <w:sz w:val="18"/>
                <w:lang w:eastAsia="ko-KR"/>
              </w:rPr>
            </w:pPr>
            <w:r>
              <w:rPr>
                <w:rFonts w:ascii="Arial" w:hAnsi="Arial"/>
                <w:sz w:val="18"/>
                <w:lang w:eastAsia="ko-KR"/>
              </w:rPr>
              <w:t>DC_3C-7A_n1A-n78(2A)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3AF8C778" w14:textId="77777777" w:rsidR="009C142D" w:rsidRDefault="009C142D">
            <w:pPr>
              <w:keepNext/>
              <w:keepLines/>
              <w:spacing w:after="0"/>
              <w:jc w:val="center"/>
              <w:rPr>
                <w:rFonts w:ascii="Arial" w:hAnsi="Arial"/>
                <w:sz w:val="18"/>
                <w:lang w:eastAsia="ko-KR"/>
              </w:rPr>
            </w:pPr>
            <w:r>
              <w:rPr>
                <w:rFonts w:ascii="Arial" w:hAnsi="Arial"/>
                <w:sz w:val="18"/>
                <w:lang w:eastAsia="ko-KR"/>
              </w:rPr>
              <w:t>DC_3A_n1A</w:t>
            </w:r>
          </w:p>
          <w:p w14:paraId="75090E99" w14:textId="77777777" w:rsidR="009C142D" w:rsidRDefault="009C142D">
            <w:pPr>
              <w:keepNext/>
              <w:keepLines/>
              <w:spacing w:after="0"/>
              <w:jc w:val="center"/>
              <w:rPr>
                <w:rFonts w:ascii="Arial" w:hAnsi="Arial"/>
                <w:sz w:val="18"/>
                <w:lang w:eastAsia="ko-KR"/>
              </w:rPr>
            </w:pPr>
            <w:r>
              <w:rPr>
                <w:rFonts w:ascii="Arial" w:hAnsi="Arial"/>
                <w:sz w:val="18"/>
                <w:lang w:eastAsia="ko-KR"/>
              </w:rPr>
              <w:t>DC_3C_n1A</w:t>
            </w:r>
          </w:p>
          <w:p w14:paraId="7781F2C6" w14:textId="77777777" w:rsidR="009C142D" w:rsidRDefault="009C142D">
            <w:pPr>
              <w:keepNext/>
              <w:keepLines/>
              <w:spacing w:after="0"/>
              <w:jc w:val="center"/>
              <w:rPr>
                <w:rFonts w:ascii="Arial" w:hAnsi="Arial"/>
                <w:sz w:val="18"/>
                <w:lang w:eastAsia="ko-KR"/>
              </w:rPr>
            </w:pPr>
            <w:r>
              <w:rPr>
                <w:rFonts w:ascii="Arial" w:hAnsi="Arial"/>
                <w:sz w:val="18"/>
                <w:lang w:eastAsia="ko-KR"/>
              </w:rPr>
              <w:t>DC_3A_n78A</w:t>
            </w:r>
          </w:p>
          <w:p w14:paraId="4F4B850C" w14:textId="77777777" w:rsidR="009C142D" w:rsidRDefault="009C142D">
            <w:pPr>
              <w:keepNext/>
              <w:keepLines/>
              <w:spacing w:after="0"/>
              <w:jc w:val="center"/>
              <w:rPr>
                <w:rFonts w:ascii="Arial" w:hAnsi="Arial"/>
                <w:sz w:val="18"/>
                <w:lang w:eastAsia="ko-KR"/>
              </w:rPr>
            </w:pPr>
            <w:r>
              <w:rPr>
                <w:rFonts w:ascii="Arial" w:hAnsi="Arial"/>
                <w:sz w:val="18"/>
                <w:lang w:eastAsia="ko-KR"/>
              </w:rPr>
              <w:t>DC_3C_n78A</w:t>
            </w:r>
          </w:p>
          <w:p w14:paraId="1F3C0596" w14:textId="77777777" w:rsidR="009C142D" w:rsidRDefault="009C142D">
            <w:pPr>
              <w:keepNext/>
              <w:keepLines/>
              <w:spacing w:after="0"/>
              <w:jc w:val="center"/>
              <w:rPr>
                <w:rFonts w:ascii="Arial" w:hAnsi="Arial"/>
                <w:sz w:val="18"/>
                <w:lang w:eastAsia="ko-KR"/>
              </w:rPr>
            </w:pPr>
            <w:r>
              <w:rPr>
                <w:rFonts w:ascii="Arial" w:hAnsi="Arial"/>
                <w:sz w:val="18"/>
                <w:lang w:eastAsia="ko-KR"/>
              </w:rPr>
              <w:t>DC_7A_n1A</w:t>
            </w:r>
          </w:p>
          <w:p w14:paraId="5CAF185E" w14:textId="77777777" w:rsidR="009C142D" w:rsidRDefault="009C142D">
            <w:pPr>
              <w:keepNext/>
              <w:keepLines/>
              <w:spacing w:after="0"/>
              <w:jc w:val="center"/>
              <w:rPr>
                <w:rFonts w:ascii="Arial" w:hAnsi="Arial"/>
                <w:sz w:val="18"/>
                <w:lang w:eastAsia="ko-KR"/>
              </w:rPr>
            </w:pPr>
            <w:r>
              <w:rPr>
                <w:rFonts w:ascii="Arial" w:hAnsi="Arial"/>
                <w:sz w:val="18"/>
                <w:lang w:eastAsia="ko-KR"/>
              </w:rPr>
              <w:t>DC_7A_n78A</w:t>
            </w:r>
          </w:p>
        </w:tc>
      </w:tr>
      <w:tr w:rsidR="009C142D" w14:paraId="1074D8C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BE0E86" w14:textId="77777777" w:rsidR="009C142D" w:rsidRDefault="009C142D">
            <w:pPr>
              <w:keepNext/>
              <w:keepLines/>
              <w:spacing w:after="0"/>
              <w:jc w:val="center"/>
              <w:rPr>
                <w:rFonts w:ascii="Arial" w:hAnsi="Arial"/>
                <w:sz w:val="18"/>
                <w:lang w:val="fr-FR" w:eastAsia="ko-KR"/>
              </w:rPr>
            </w:pPr>
            <w:r>
              <w:rPr>
                <w:rFonts w:ascii="Arial" w:eastAsia="MS Mincho" w:hAnsi="Arial" w:cs="Arial"/>
                <w:sz w:val="18"/>
                <w:szCs w:val="18"/>
                <w:lang w:val="fr-FR"/>
              </w:rPr>
              <w:t>DC_3A</w:t>
            </w:r>
            <w:r>
              <w:rPr>
                <w:rFonts w:ascii="Arial" w:hAnsi="Arial" w:cs="Arial"/>
                <w:sz w:val="18"/>
                <w:szCs w:val="18"/>
                <w:lang w:val="fr-FR" w:eastAsia="zh-TW"/>
              </w:rPr>
              <w:t>-3A</w:t>
            </w:r>
            <w:r>
              <w:rPr>
                <w:rFonts w:ascii="Arial" w:eastAsia="MS Mincho" w:hAnsi="Arial" w:cs="Arial"/>
                <w:sz w:val="18"/>
                <w:szCs w:val="18"/>
                <w:lang w:val="fr-FR"/>
              </w:rPr>
              <w:t>-7A_n1A-n78A</w:t>
            </w:r>
            <w:r>
              <w:rPr>
                <w:rFonts w:ascii="Arial" w:hAnsi="Arial"/>
                <w:sz w:val="18"/>
                <w:vertAlign w:val="superscript"/>
                <w:lang w:val="fr-FR" w:eastAsia="fi-FI"/>
              </w:rPr>
              <w:t>2</w:t>
            </w:r>
            <w:r>
              <w:rPr>
                <w:rFonts w:ascii="Arial" w:hAnsi="Arial"/>
                <w:sz w:val="18"/>
                <w:vertAlign w:val="superscript"/>
                <w:lang w:eastAsia="zh-TW"/>
              </w:rPr>
              <w:t>, 9</w:t>
            </w:r>
          </w:p>
        </w:tc>
        <w:tc>
          <w:tcPr>
            <w:tcW w:w="3686" w:type="dxa"/>
            <w:tcBorders>
              <w:top w:val="single" w:sz="4" w:space="0" w:color="auto"/>
              <w:left w:val="single" w:sz="4" w:space="0" w:color="auto"/>
              <w:bottom w:val="single" w:sz="4" w:space="0" w:color="auto"/>
              <w:right w:val="single" w:sz="4" w:space="0" w:color="auto"/>
            </w:tcBorders>
            <w:hideMark/>
          </w:tcPr>
          <w:p w14:paraId="01402B30" w14:textId="77777777" w:rsidR="009C142D" w:rsidRDefault="009C142D">
            <w:pPr>
              <w:keepNext/>
              <w:keepLines/>
              <w:spacing w:after="0"/>
              <w:jc w:val="center"/>
              <w:rPr>
                <w:rFonts w:ascii="Arial" w:hAnsi="Arial"/>
                <w:sz w:val="18"/>
                <w:lang w:eastAsia="ko-KR"/>
              </w:rPr>
            </w:pPr>
            <w:r>
              <w:rPr>
                <w:rFonts w:ascii="Arial" w:hAnsi="Arial"/>
                <w:sz w:val="18"/>
                <w:lang w:eastAsia="ko-KR"/>
              </w:rPr>
              <w:t>DC_3A_n1A</w:t>
            </w:r>
          </w:p>
          <w:p w14:paraId="15C57142" w14:textId="77777777" w:rsidR="009C142D" w:rsidRDefault="009C142D">
            <w:pPr>
              <w:keepNext/>
              <w:keepLines/>
              <w:spacing w:after="0"/>
              <w:jc w:val="center"/>
              <w:rPr>
                <w:rFonts w:ascii="Arial" w:hAnsi="Arial"/>
                <w:sz w:val="18"/>
                <w:lang w:eastAsia="ko-KR"/>
              </w:rPr>
            </w:pPr>
            <w:r>
              <w:rPr>
                <w:rFonts w:ascii="Arial" w:hAnsi="Arial"/>
                <w:sz w:val="18"/>
                <w:lang w:eastAsia="ko-KR"/>
              </w:rPr>
              <w:t>DC_3A_n78A</w:t>
            </w:r>
            <w:r>
              <w:rPr>
                <w:rFonts w:ascii="Arial" w:hAnsi="Arial"/>
                <w:sz w:val="18"/>
                <w:vertAlign w:val="superscript"/>
                <w:lang w:eastAsia="zh-TW"/>
              </w:rPr>
              <w:t>9</w:t>
            </w:r>
          </w:p>
          <w:p w14:paraId="5296B9E2" w14:textId="77777777" w:rsidR="009C142D" w:rsidRDefault="009C142D">
            <w:pPr>
              <w:keepNext/>
              <w:keepLines/>
              <w:spacing w:after="0"/>
              <w:jc w:val="center"/>
              <w:rPr>
                <w:rFonts w:ascii="Arial" w:hAnsi="Arial"/>
                <w:sz w:val="18"/>
                <w:lang w:eastAsia="ko-KR"/>
              </w:rPr>
            </w:pPr>
            <w:r>
              <w:rPr>
                <w:rFonts w:ascii="Arial" w:hAnsi="Arial"/>
                <w:sz w:val="18"/>
                <w:lang w:eastAsia="ko-KR"/>
              </w:rPr>
              <w:t>DC_7A_n1A</w:t>
            </w:r>
          </w:p>
          <w:p w14:paraId="7B65EE53" w14:textId="77777777" w:rsidR="009C142D" w:rsidRDefault="009C142D">
            <w:pPr>
              <w:keepNext/>
              <w:keepLines/>
              <w:spacing w:after="0"/>
              <w:jc w:val="center"/>
              <w:rPr>
                <w:rFonts w:ascii="Arial" w:hAnsi="Arial"/>
                <w:sz w:val="18"/>
                <w:lang w:eastAsia="ko-KR"/>
              </w:rPr>
            </w:pPr>
            <w:r>
              <w:rPr>
                <w:rFonts w:ascii="Arial" w:hAnsi="Arial"/>
                <w:sz w:val="18"/>
                <w:lang w:eastAsia="ko-KR"/>
              </w:rPr>
              <w:t>DC_7A_n78A</w:t>
            </w:r>
            <w:r>
              <w:rPr>
                <w:rFonts w:ascii="Arial" w:hAnsi="Arial"/>
                <w:sz w:val="18"/>
                <w:vertAlign w:val="superscript"/>
                <w:lang w:eastAsia="zh-TW"/>
              </w:rPr>
              <w:t>9</w:t>
            </w:r>
          </w:p>
        </w:tc>
      </w:tr>
      <w:tr w:rsidR="009C142D" w14:paraId="0567C17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ADBA49" w14:textId="77777777" w:rsidR="009C142D" w:rsidRDefault="009C142D">
            <w:pPr>
              <w:keepNext/>
              <w:keepLines/>
              <w:spacing w:after="0"/>
              <w:jc w:val="center"/>
              <w:rPr>
                <w:rFonts w:ascii="Arial" w:eastAsia="MS Mincho" w:hAnsi="Arial" w:cs="Arial"/>
                <w:sz w:val="18"/>
                <w:szCs w:val="18"/>
                <w:lang w:val="fr-FR"/>
              </w:rPr>
            </w:pPr>
            <w:r>
              <w:rPr>
                <w:rFonts w:ascii="Arial" w:eastAsia="MS Mincho" w:hAnsi="Arial" w:cs="Arial"/>
                <w:sz w:val="18"/>
                <w:szCs w:val="18"/>
                <w:lang w:val="fr-FR"/>
              </w:rPr>
              <w:lastRenderedPageBreak/>
              <w:t>DC_3A-</w:t>
            </w:r>
            <w:r>
              <w:rPr>
                <w:rFonts w:ascii="Arial" w:hAnsi="Arial" w:cs="Arial"/>
                <w:sz w:val="18"/>
                <w:szCs w:val="18"/>
                <w:lang w:val="fr-FR" w:eastAsia="zh-TW"/>
              </w:rPr>
              <w:t>7A-</w:t>
            </w:r>
            <w:r>
              <w:rPr>
                <w:rFonts w:ascii="Arial" w:eastAsia="MS Mincho" w:hAnsi="Arial" w:cs="Arial"/>
                <w:sz w:val="18"/>
                <w:szCs w:val="18"/>
                <w:lang w:val="fr-FR"/>
              </w:rPr>
              <w:t>7A_n1A-n78A</w:t>
            </w:r>
            <w:r>
              <w:rPr>
                <w:rFonts w:ascii="Arial" w:hAnsi="Arial"/>
                <w:sz w:val="18"/>
                <w:vertAlign w:val="superscript"/>
                <w:lang w:val="fr-FR" w:eastAsia="fi-FI"/>
              </w:rPr>
              <w:t>2</w:t>
            </w:r>
            <w:r>
              <w:rPr>
                <w:rFonts w:ascii="Arial" w:hAnsi="Arial"/>
                <w:sz w:val="18"/>
                <w:vertAlign w:val="superscript"/>
                <w:lang w:eastAsia="zh-TW"/>
              </w:rPr>
              <w:t>, 9</w:t>
            </w:r>
          </w:p>
        </w:tc>
        <w:tc>
          <w:tcPr>
            <w:tcW w:w="3686" w:type="dxa"/>
            <w:tcBorders>
              <w:top w:val="single" w:sz="4" w:space="0" w:color="auto"/>
              <w:left w:val="single" w:sz="4" w:space="0" w:color="auto"/>
              <w:bottom w:val="single" w:sz="4" w:space="0" w:color="auto"/>
              <w:right w:val="single" w:sz="4" w:space="0" w:color="auto"/>
            </w:tcBorders>
            <w:hideMark/>
          </w:tcPr>
          <w:p w14:paraId="3CD07ADB" w14:textId="77777777" w:rsidR="009C142D" w:rsidRDefault="009C142D">
            <w:pPr>
              <w:keepNext/>
              <w:keepLines/>
              <w:spacing w:after="0"/>
              <w:jc w:val="center"/>
              <w:rPr>
                <w:rFonts w:ascii="Arial" w:eastAsia="SimSun" w:hAnsi="Arial"/>
                <w:sz w:val="18"/>
                <w:lang w:eastAsia="ko-KR"/>
              </w:rPr>
            </w:pPr>
            <w:r>
              <w:rPr>
                <w:rFonts w:ascii="Arial" w:hAnsi="Arial"/>
                <w:sz w:val="18"/>
                <w:lang w:eastAsia="ko-KR"/>
              </w:rPr>
              <w:t>DC_3A_n1A</w:t>
            </w:r>
          </w:p>
          <w:p w14:paraId="2505F29C" w14:textId="77777777" w:rsidR="009C142D" w:rsidRDefault="009C142D">
            <w:pPr>
              <w:keepNext/>
              <w:keepLines/>
              <w:spacing w:after="0"/>
              <w:jc w:val="center"/>
              <w:rPr>
                <w:rFonts w:ascii="Arial" w:hAnsi="Arial"/>
                <w:sz w:val="18"/>
                <w:lang w:eastAsia="ko-KR"/>
              </w:rPr>
            </w:pPr>
            <w:r>
              <w:rPr>
                <w:rFonts w:ascii="Arial" w:hAnsi="Arial"/>
                <w:sz w:val="18"/>
                <w:lang w:eastAsia="ko-KR"/>
              </w:rPr>
              <w:t>DC_3A_n78A</w:t>
            </w:r>
            <w:r>
              <w:rPr>
                <w:rFonts w:ascii="Arial" w:hAnsi="Arial"/>
                <w:sz w:val="18"/>
                <w:vertAlign w:val="superscript"/>
                <w:lang w:eastAsia="zh-TW"/>
              </w:rPr>
              <w:t>9</w:t>
            </w:r>
          </w:p>
          <w:p w14:paraId="70391659" w14:textId="77777777" w:rsidR="009C142D" w:rsidRDefault="009C142D">
            <w:pPr>
              <w:keepNext/>
              <w:keepLines/>
              <w:spacing w:after="0"/>
              <w:jc w:val="center"/>
              <w:rPr>
                <w:rFonts w:ascii="Arial" w:hAnsi="Arial"/>
                <w:sz w:val="18"/>
                <w:lang w:eastAsia="ko-KR"/>
              </w:rPr>
            </w:pPr>
            <w:r>
              <w:rPr>
                <w:rFonts w:ascii="Arial" w:hAnsi="Arial"/>
                <w:sz w:val="18"/>
                <w:lang w:eastAsia="ko-KR"/>
              </w:rPr>
              <w:t>DC_7A_n1A</w:t>
            </w:r>
          </w:p>
          <w:p w14:paraId="591B3FB4" w14:textId="77777777" w:rsidR="009C142D" w:rsidRDefault="009C142D">
            <w:pPr>
              <w:keepNext/>
              <w:keepLines/>
              <w:spacing w:after="0"/>
              <w:jc w:val="center"/>
              <w:rPr>
                <w:rFonts w:ascii="Arial" w:hAnsi="Arial"/>
                <w:sz w:val="18"/>
                <w:lang w:eastAsia="ko-KR"/>
              </w:rPr>
            </w:pPr>
            <w:r>
              <w:rPr>
                <w:rFonts w:ascii="Arial" w:hAnsi="Arial"/>
                <w:sz w:val="18"/>
                <w:lang w:eastAsia="ko-KR"/>
              </w:rPr>
              <w:t>DC_7A_n78A</w:t>
            </w:r>
            <w:r>
              <w:rPr>
                <w:rFonts w:ascii="Arial" w:hAnsi="Arial"/>
                <w:sz w:val="18"/>
                <w:vertAlign w:val="superscript"/>
                <w:lang w:eastAsia="zh-TW"/>
              </w:rPr>
              <w:t>9</w:t>
            </w:r>
          </w:p>
        </w:tc>
      </w:tr>
      <w:tr w:rsidR="009C142D" w14:paraId="491FAB6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75F3B4"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DC_3A-</w:t>
            </w:r>
            <w:r>
              <w:rPr>
                <w:rFonts w:ascii="Arial" w:hAnsi="Arial" w:cs="Arial"/>
                <w:sz w:val="18"/>
                <w:szCs w:val="18"/>
                <w:lang w:eastAsia="zh-TW"/>
              </w:rPr>
              <w:t>3A-7A-</w:t>
            </w:r>
            <w:r>
              <w:rPr>
                <w:rFonts w:ascii="Arial" w:eastAsia="MS Mincho" w:hAnsi="Arial" w:cs="Arial"/>
                <w:sz w:val="18"/>
                <w:szCs w:val="18"/>
              </w:rPr>
              <w:t>7A_n1A-n78A</w:t>
            </w:r>
            <w:r>
              <w:rPr>
                <w:rFonts w:ascii="Arial" w:hAnsi="Arial"/>
                <w:sz w:val="18"/>
                <w:vertAlign w:val="superscript"/>
                <w:lang w:eastAsia="fi-FI"/>
              </w:rPr>
              <w:t>2</w:t>
            </w:r>
            <w:r>
              <w:rPr>
                <w:rFonts w:ascii="Arial" w:hAnsi="Arial"/>
                <w:sz w:val="18"/>
                <w:vertAlign w:val="superscript"/>
                <w:lang w:eastAsia="zh-TW"/>
              </w:rPr>
              <w:t>, 9</w:t>
            </w:r>
          </w:p>
        </w:tc>
        <w:tc>
          <w:tcPr>
            <w:tcW w:w="3686" w:type="dxa"/>
            <w:tcBorders>
              <w:top w:val="single" w:sz="4" w:space="0" w:color="auto"/>
              <w:left w:val="single" w:sz="4" w:space="0" w:color="auto"/>
              <w:bottom w:val="single" w:sz="4" w:space="0" w:color="auto"/>
              <w:right w:val="single" w:sz="4" w:space="0" w:color="auto"/>
            </w:tcBorders>
            <w:hideMark/>
          </w:tcPr>
          <w:p w14:paraId="60133BCC" w14:textId="77777777" w:rsidR="009C142D" w:rsidRDefault="009C142D">
            <w:pPr>
              <w:keepNext/>
              <w:keepLines/>
              <w:spacing w:after="0"/>
              <w:jc w:val="center"/>
              <w:rPr>
                <w:rFonts w:ascii="Arial" w:eastAsia="SimSun" w:hAnsi="Arial"/>
                <w:sz w:val="18"/>
                <w:lang w:eastAsia="ko-KR"/>
              </w:rPr>
            </w:pPr>
            <w:r>
              <w:rPr>
                <w:rFonts w:ascii="Arial" w:hAnsi="Arial"/>
                <w:sz w:val="18"/>
                <w:lang w:eastAsia="ko-KR"/>
              </w:rPr>
              <w:t>DC_3A_n1A</w:t>
            </w:r>
          </w:p>
          <w:p w14:paraId="5CE9E13E" w14:textId="77777777" w:rsidR="009C142D" w:rsidRDefault="009C142D">
            <w:pPr>
              <w:keepNext/>
              <w:keepLines/>
              <w:spacing w:after="0"/>
              <w:jc w:val="center"/>
              <w:rPr>
                <w:rFonts w:ascii="Arial" w:eastAsia="MS Mincho" w:hAnsi="Arial" w:cs="Arial"/>
                <w:sz w:val="18"/>
                <w:szCs w:val="18"/>
              </w:rPr>
            </w:pPr>
            <w:r>
              <w:rPr>
                <w:rFonts w:ascii="Arial" w:hAnsi="Arial"/>
                <w:sz w:val="18"/>
                <w:lang w:eastAsia="ko-KR"/>
              </w:rPr>
              <w:t>DC_3A_n78A</w:t>
            </w:r>
            <w:r>
              <w:rPr>
                <w:rFonts w:ascii="Arial" w:hAnsi="Arial"/>
                <w:sz w:val="18"/>
                <w:vertAlign w:val="superscript"/>
                <w:lang w:eastAsia="zh-TW"/>
              </w:rPr>
              <w:t>9</w:t>
            </w:r>
          </w:p>
          <w:p w14:paraId="1372E317" w14:textId="77777777" w:rsidR="009C142D" w:rsidRDefault="009C142D">
            <w:pPr>
              <w:keepNext/>
              <w:keepLines/>
              <w:spacing w:after="0"/>
              <w:jc w:val="center"/>
              <w:rPr>
                <w:rFonts w:ascii="Arial" w:eastAsia="SimSun" w:hAnsi="Arial"/>
                <w:sz w:val="18"/>
                <w:lang w:eastAsia="ko-KR"/>
              </w:rPr>
            </w:pPr>
            <w:r>
              <w:rPr>
                <w:rFonts w:ascii="Arial" w:hAnsi="Arial"/>
                <w:sz w:val="18"/>
                <w:lang w:eastAsia="ko-KR"/>
              </w:rPr>
              <w:t>DC_7A_n1A</w:t>
            </w:r>
          </w:p>
          <w:p w14:paraId="397E9B7C" w14:textId="77777777" w:rsidR="009C142D" w:rsidRDefault="009C142D">
            <w:pPr>
              <w:keepNext/>
              <w:keepLines/>
              <w:spacing w:after="0"/>
              <w:jc w:val="center"/>
              <w:rPr>
                <w:rFonts w:ascii="Arial" w:hAnsi="Arial"/>
                <w:sz w:val="18"/>
                <w:lang w:eastAsia="ko-KR"/>
              </w:rPr>
            </w:pPr>
            <w:r>
              <w:rPr>
                <w:rFonts w:ascii="Arial" w:hAnsi="Arial"/>
                <w:sz w:val="18"/>
                <w:lang w:eastAsia="ko-KR"/>
              </w:rPr>
              <w:t>DC_7A_n78A</w:t>
            </w:r>
            <w:r>
              <w:rPr>
                <w:rFonts w:ascii="Arial" w:hAnsi="Arial"/>
                <w:sz w:val="18"/>
                <w:vertAlign w:val="superscript"/>
                <w:lang w:eastAsia="zh-TW"/>
              </w:rPr>
              <w:t>9</w:t>
            </w:r>
          </w:p>
        </w:tc>
      </w:tr>
      <w:tr w:rsidR="009C142D" w14:paraId="5059B8C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FE7F14" w14:textId="77777777" w:rsidR="009C142D" w:rsidRDefault="009C142D">
            <w:pPr>
              <w:keepNext/>
              <w:keepLines/>
              <w:spacing w:after="0"/>
              <w:jc w:val="center"/>
              <w:rPr>
                <w:rFonts w:ascii="Arial" w:hAnsi="Arial"/>
                <w:sz w:val="18"/>
                <w:lang w:eastAsia="ko-KR"/>
              </w:rPr>
            </w:pPr>
            <w:r>
              <w:rPr>
                <w:rFonts w:ascii="Arial" w:hAnsi="Arial"/>
                <w:sz w:val="18"/>
                <w:lang w:eastAsia="ko-KR"/>
              </w:rPr>
              <w:t>DC_3A-7C_n1A-n78A</w:t>
            </w:r>
          </w:p>
          <w:p w14:paraId="645E101C" w14:textId="77777777" w:rsidR="009C142D" w:rsidRDefault="009C142D">
            <w:pPr>
              <w:keepNext/>
              <w:keepLines/>
              <w:spacing w:after="0"/>
              <w:jc w:val="center"/>
              <w:rPr>
                <w:rFonts w:ascii="Arial" w:hAnsi="Arial"/>
                <w:sz w:val="18"/>
                <w:lang w:eastAsia="ko-KR"/>
              </w:rPr>
            </w:pPr>
            <w:r>
              <w:rPr>
                <w:rFonts w:ascii="Arial" w:hAnsi="Arial"/>
                <w:sz w:val="18"/>
                <w:lang w:eastAsia="ko-KR"/>
              </w:rPr>
              <w:t>DC_3C-7C_n1A-n78A</w:t>
            </w:r>
          </w:p>
        </w:tc>
        <w:tc>
          <w:tcPr>
            <w:tcW w:w="3686" w:type="dxa"/>
            <w:tcBorders>
              <w:top w:val="single" w:sz="4" w:space="0" w:color="auto"/>
              <w:left w:val="single" w:sz="4" w:space="0" w:color="auto"/>
              <w:bottom w:val="single" w:sz="4" w:space="0" w:color="auto"/>
              <w:right w:val="single" w:sz="4" w:space="0" w:color="auto"/>
            </w:tcBorders>
            <w:hideMark/>
          </w:tcPr>
          <w:p w14:paraId="079CE6F4"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DC_3A_n1A</w:t>
            </w:r>
          </w:p>
          <w:p w14:paraId="2954DDE2"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DC_3A_n78A</w:t>
            </w:r>
          </w:p>
          <w:p w14:paraId="37D0E644"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DC_3C_n1A</w:t>
            </w:r>
          </w:p>
          <w:p w14:paraId="641E9D43"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DC_3C_n78A</w:t>
            </w:r>
          </w:p>
          <w:p w14:paraId="0583F606"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DC_7A_n1A</w:t>
            </w:r>
          </w:p>
          <w:p w14:paraId="32820020"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DC_7A_n78A</w:t>
            </w:r>
          </w:p>
          <w:p w14:paraId="404B8B17"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DC_7C_n1A</w:t>
            </w:r>
          </w:p>
          <w:p w14:paraId="2D23C56D" w14:textId="77777777" w:rsidR="009C142D" w:rsidRDefault="009C142D">
            <w:pPr>
              <w:keepNext/>
              <w:keepLines/>
              <w:spacing w:after="0"/>
              <w:jc w:val="center"/>
              <w:rPr>
                <w:rFonts w:ascii="Arial" w:eastAsia="SimSun" w:hAnsi="Arial"/>
                <w:sz w:val="18"/>
                <w:lang w:eastAsia="ko-KR"/>
              </w:rPr>
            </w:pPr>
            <w:r>
              <w:rPr>
                <w:rFonts w:ascii="Arial" w:eastAsia="MS Mincho" w:hAnsi="Arial" w:cs="Arial"/>
                <w:sz w:val="18"/>
                <w:szCs w:val="18"/>
              </w:rPr>
              <w:t>DC_7C_n78A</w:t>
            </w:r>
          </w:p>
        </w:tc>
      </w:tr>
      <w:tr w:rsidR="009C142D" w14:paraId="7995BF8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13278E" w14:textId="77777777" w:rsidR="009C142D" w:rsidRDefault="009C142D">
            <w:pPr>
              <w:keepNext/>
              <w:keepLines/>
              <w:spacing w:after="0"/>
              <w:jc w:val="center"/>
              <w:rPr>
                <w:rFonts w:ascii="Arial" w:hAnsi="Arial"/>
                <w:sz w:val="18"/>
                <w:lang w:eastAsia="ko-KR"/>
              </w:rPr>
            </w:pPr>
            <w:r>
              <w:rPr>
                <w:rFonts w:ascii="Arial" w:hAnsi="Arial"/>
                <w:sz w:val="18"/>
                <w:lang w:eastAsia="ko-KR"/>
              </w:rPr>
              <w:t>DC_3A-7C_n1A-n78(2A)</w:t>
            </w:r>
            <w:r>
              <w:rPr>
                <w:rFonts w:ascii="Arial" w:hAnsi="Arial"/>
                <w:sz w:val="18"/>
                <w:vertAlign w:val="superscript"/>
                <w:lang w:eastAsia="fi-FI"/>
              </w:rPr>
              <w:t>2</w:t>
            </w:r>
          </w:p>
          <w:p w14:paraId="02E123F8" w14:textId="77777777" w:rsidR="009C142D" w:rsidRDefault="009C142D">
            <w:pPr>
              <w:keepNext/>
              <w:keepLines/>
              <w:spacing w:after="0"/>
              <w:jc w:val="center"/>
              <w:rPr>
                <w:rFonts w:ascii="Arial" w:hAnsi="Arial"/>
                <w:sz w:val="18"/>
                <w:lang w:eastAsia="ko-KR"/>
              </w:rPr>
            </w:pPr>
            <w:r>
              <w:rPr>
                <w:rFonts w:ascii="Arial" w:hAnsi="Arial"/>
                <w:sz w:val="18"/>
                <w:lang w:eastAsia="ko-KR"/>
              </w:rPr>
              <w:t>DC_3C-7C_n1A-n78(2A)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122D891C"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DC_3A_n1A</w:t>
            </w:r>
          </w:p>
          <w:p w14:paraId="77F1AA7F"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DC_3A_n78A</w:t>
            </w:r>
          </w:p>
          <w:p w14:paraId="0D26CB3E"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DC_3C_n1A</w:t>
            </w:r>
          </w:p>
          <w:p w14:paraId="244FBBCD"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DC_3C_n78A</w:t>
            </w:r>
          </w:p>
          <w:p w14:paraId="21E47CBE"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DC_7A_n1A</w:t>
            </w:r>
          </w:p>
          <w:p w14:paraId="5592539F"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DC_7A_n78A</w:t>
            </w:r>
          </w:p>
          <w:p w14:paraId="699EE95B"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DC_7C_n1A</w:t>
            </w:r>
          </w:p>
          <w:p w14:paraId="106B25CC"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DC_7C_n78A</w:t>
            </w:r>
          </w:p>
        </w:tc>
      </w:tr>
      <w:tr w:rsidR="009C142D" w14:paraId="3B8D5C2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E07AC7" w14:textId="77777777" w:rsidR="009C142D" w:rsidRDefault="009C142D">
            <w:pPr>
              <w:keepNext/>
              <w:keepLines/>
              <w:spacing w:after="0"/>
              <w:jc w:val="center"/>
              <w:rPr>
                <w:rFonts w:ascii="Arial" w:eastAsia="SimSun" w:hAnsi="Arial"/>
                <w:sz w:val="18"/>
                <w:lang w:eastAsia="fi-FI"/>
              </w:rPr>
            </w:pPr>
            <w:r>
              <w:rPr>
                <w:rFonts w:ascii="Arial" w:hAnsi="Arial"/>
                <w:noProof/>
                <w:kern w:val="2"/>
                <w:sz w:val="18"/>
                <w:lang w:eastAsia="zh-CN"/>
              </w:rPr>
              <w:t>DC_3A-5A-41A_n79A</w:t>
            </w:r>
          </w:p>
        </w:tc>
        <w:tc>
          <w:tcPr>
            <w:tcW w:w="3686" w:type="dxa"/>
            <w:tcBorders>
              <w:top w:val="single" w:sz="4" w:space="0" w:color="auto"/>
              <w:left w:val="single" w:sz="4" w:space="0" w:color="auto"/>
              <w:bottom w:val="single" w:sz="4" w:space="0" w:color="auto"/>
              <w:right w:val="single" w:sz="4" w:space="0" w:color="auto"/>
            </w:tcBorders>
            <w:hideMark/>
          </w:tcPr>
          <w:p w14:paraId="3ED2DFB6" w14:textId="77777777" w:rsidR="009C142D" w:rsidRDefault="009C142D">
            <w:pPr>
              <w:keepNext/>
              <w:keepLines/>
              <w:spacing w:after="0"/>
              <w:jc w:val="center"/>
              <w:rPr>
                <w:rFonts w:ascii="Arial" w:hAnsi="Arial"/>
                <w:noProof/>
                <w:kern w:val="2"/>
                <w:sz w:val="18"/>
                <w:lang w:eastAsia="zh-CN"/>
              </w:rPr>
            </w:pPr>
            <w:r>
              <w:rPr>
                <w:rFonts w:ascii="Arial" w:hAnsi="Arial"/>
                <w:noProof/>
                <w:kern w:val="2"/>
                <w:sz w:val="18"/>
                <w:lang w:eastAsia="zh-CN"/>
              </w:rPr>
              <w:t>DC_3A_n79A</w:t>
            </w:r>
          </w:p>
          <w:p w14:paraId="3ADD2488"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DC_5A_n79A</w:t>
            </w:r>
          </w:p>
          <w:p w14:paraId="50CF4B6C" w14:textId="77777777" w:rsidR="009C142D" w:rsidRDefault="009C142D">
            <w:pPr>
              <w:keepNext/>
              <w:keepLines/>
              <w:spacing w:after="0"/>
              <w:jc w:val="center"/>
              <w:rPr>
                <w:rFonts w:ascii="Arial" w:hAnsi="Arial"/>
                <w:sz w:val="18"/>
                <w:lang w:eastAsia="fi-FI"/>
              </w:rPr>
            </w:pPr>
            <w:r>
              <w:rPr>
                <w:rFonts w:ascii="Arial" w:hAnsi="Arial"/>
                <w:noProof/>
                <w:sz w:val="18"/>
                <w:lang w:eastAsia="zh-CN"/>
              </w:rPr>
              <w:t>DC_41A_n79A</w:t>
            </w:r>
          </w:p>
        </w:tc>
      </w:tr>
      <w:tr w:rsidR="009C142D" w14:paraId="5AED421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152FEA" w14:textId="77777777" w:rsidR="009C142D" w:rsidRDefault="009C142D">
            <w:pPr>
              <w:keepNext/>
              <w:keepLines/>
              <w:spacing w:after="0"/>
              <w:jc w:val="center"/>
              <w:rPr>
                <w:rFonts w:ascii="Arial" w:hAnsi="Arial"/>
                <w:noProof/>
                <w:kern w:val="2"/>
                <w:sz w:val="18"/>
                <w:lang w:eastAsia="zh-CN"/>
              </w:rPr>
            </w:pPr>
            <w:r>
              <w:rPr>
                <w:rFonts w:ascii="Arial" w:hAnsi="Arial"/>
                <w:noProof/>
                <w:kern w:val="2"/>
                <w:sz w:val="18"/>
                <w:lang w:eastAsia="zh-CN"/>
              </w:rPr>
              <w:t>DC_3A-7A_n1A-n75A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CDC057C" w14:textId="77777777" w:rsidR="009C142D" w:rsidRDefault="009C142D">
            <w:pPr>
              <w:pStyle w:val="TAC"/>
              <w:rPr>
                <w:noProof/>
                <w:kern w:val="2"/>
                <w:lang w:eastAsia="zh-CN"/>
              </w:rPr>
            </w:pPr>
            <w:r>
              <w:rPr>
                <w:noProof/>
                <w:kern w:val="2"/>
                <w:lang w:eastAsia="zh-CN"/>
              </w:rPr>
              <w:t>DC_3A_n1A</w:t>
            </w:r>
          </w:p>
          <w:p w14:paraId="1FCB7251" w14:textId="77777777" w:rsidR="009C142D" w:rsidRDefault="009C142D">
            <w:pPr>
              <w:keepNext/>
              <w:keepLines/>
              <w:spacing w:after="0"/>
              <w:jc w:val="center"/>
              <w:rPr>
                <w:rFonts w:ascii="Arial" w:hAnsi="Arial"/>
                <w:noProof/>
                <w:kern w:val="2"/>
                <w:sz w:val="18"/>
                <w:lang w:eastAsia="zh-CN"/>
              </w:rPr>
            </w:pPr>
            <w:r>
              <w:rPr>
                <w:rFonts w:ascii="Arial" w:hAnsi="Arial"/>
                <w:noProof/>
                <w:kern w:val="2"/>
                <w:sz w:val="18"/>
                <w:lang w:eastAsia="zh-CN"/>
              </w:rPr>
              <w:t>DC_7A_n1A</w:t>
            </w:r>
          </w:p>
        </w:tc>
      </w:tr>
      <w:tr w:rsidR="009C142D" w14:paraId="1110DD7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0DAD85" w14:textId="77777777" w:rsidR="009C142D" w:rsidRDefault="009C142D">
            <w:pPr>
              <w:keepNext/>
              <w:keepLines/>
              <w:spacing w:after="0"/>
              <w:jc w:val="center"/>
              <w:rPr>
                <w:rFonts w:ascii="Arial" w:hAnsi="Arial"/>
                <w:noProof/>
                <w:kern w:val="2"/>
                <w:sz w:val="18"/>
                <w:lang w:eastAsia="zh-CN"/>
              </w:rPr>
            </w:pPr>
            <w:r>
              <w:rPr>
                <w:rFonts w:ascii="Arial" w:hAnsi="Arial"/>
                <w:noProof/>
                <w:kern w:val="2"/>
                <w:sz w:val="18"/>
                <w:lang w:eastAsia="zh-CN"/>
              </w:rPr>
              <w:t>DC_3C-7A_n1A-n75A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6C6AB7F" w14:textId="77777777" w:rsidR="009C142D" w:rsidRDefault="009C142D">
            <w:pPr>
              <w:pStyle w:val="TAC"/>
              <w:rPr>
                <w:noProof/>
                <w:kern w:val="2"/>
                <w:lang w:eastAsia="zh-CN"/>
              </w:rPr>
            </w:pPr>
            <w:r>
              <w:rPr>
                <w:noProof/>
                <w:kern w:val="2"/>
                <w:lang w:eastAsia="zh-CN"/>
              </w:rPr>
              <w:t>DC_3C_n1A</w:t>
            </w:r>
          </w:p>
          <w:p w14:paraId="7EADFB5A" w14:textId="77777777" w:rsidR="009C142D" w:rsidRDefault="009C142D">
            <w:pPr>
              <w:pStyle w:val="TAC"/>
              <w:rPr>
                <w:noProof/>
                <w:kern w:val="2"/>
                <w:lang w:eastAsia="zh-CN"/>
              </w:rPr>
            </w:pPr>
            <w:r>
              <w:rPr>
                <w:noProof/>
                <w:kern w:val="2"/>
                <w:lang w:eastAsia="zh-CN"/>
              </w:rPr>
              <w:t>DC_3A_n1A</w:t>
            </w:r>
          </w:p>
          <w:p w14:paraId="7390B230" w14:textId="77777777" w:rsidR="009C142D" w:rsidRDefault="009C142D">
            <w:pPr>
              <w:keepNext/>
              <w:keepLines/>
              <w:spacing w:after="0"/>
              <w:jc w:val="center"/>
              <w:rPr>
                <w:rFonts w:ascii="Arial" w:hAnsi="Arial"/>
                <w:noProof/>
                <w:kern w:val="2"/>
                <w:sz w:val="18"/>
                <w:lang w:eastAsia="zh-CN"/>
              </w:rPr>
            </w:pPr>
            <w:r>
              <w:rPr>
                <w:rFonts w:ascii="Arial" w:hAnsi="Arial"/>
                <w:noProof/>
                <w:kern w:val="2"/>
                <w:sz w:val="18"/>
                <w:lang w:eastAsia="zh-CN"/>
              </w:rPr>
              <w:t>DC_7A_n1A</w:t>
            </w:r>
          </w:p>
        </w:tc>
      </w:tr>
      <w:tr w:rsidR="009C142D" w14:paraId="4CB3948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F0BF138" w14:textId="77777777" w:rsidR="009C142D" w:rsidRDefault="009C142D">
            <w:pPr>
              <w:keepNext/>
              <w:keepLines/>
              <w:spacing w:after="0"/>
              <w:jc w:val="center"/>
              <w:rPr>
                <w:rFonts w:ascii="Arial" w:hAnsi="Arial"/>
                <w:noProof/>
                <w:kern w:val="2"/>
                <w:sz w:val="18"/>
                <w:lang w:eastAsia="zh-CN"/>
              </w:rPr>
            </w:pPr>
            <w:r>
              <w:rPr>
                <w:rFonts w:ascii="Arial" w:hAnsi="Arial"/>
                <w:sz w:val="18"/>
              </w:rPr>
              <w:br w:type="page"/>
            </w:r>
            <w:r>
              <w:rPr>
                <w:rFonts w:ascii="Arial" w:eastAsia="Malgun Gothic" w:hAnsi="Arial" w:cs="Arial"/>
                <w:sz w:val="18"/>
                <w:szCs w:val="18"/>
              </w:rPr>
              <w:t>DC_3A-7A_n3A-n78A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831E1E4" w14:textId="77777777" w:rsidR="009C142D" w:rsidRDefault="009C142D">
            <w:pPr>
              <w:keepNext/>
              <w:keepLines/>
              <w:spacing w:after="0"/>
              <w:jc w:val="center"/>
              <w:rPr>
                <w:rFonts w:ascii="Arial" w:hAnsi="Arial"/>
                <w:noProof/>
                <w:kern w:val="2"/>
                <w:sz w:val="18"/>
                <w:lang w:eastAsia="zh-CN"/>
              </w:rPr>
            </w:pPr>
            <w:r>
              <w:rPr>
                <w:rFonts w:ascii="Arial" w:hAnsi="Arial" w:cs="Arial"/>
                <w:sz w:val="18"/>
                <w:szCs w:val="18"/>
              </w:rPr>
              <w:t>DC_3A_n3A</w:t>
            </w:r>
            <w:r>
              <w:rPr>
                <w:rFonts w:ascii="Arial" w:eastAsia="Yu Mincho" w:hAnsi="Arial"/>
                <w:sz w:val="18"/>
                <w:vertAlign w:val="superscript"/>
              </w:rPr>
              <w:t>4</w:t>
            </w:r>
            <w:r>
              <w:rPr>
                <w:rFonts w:ascii="Arial" w:hAnsi="Arial" w:cs="Arial"/>
                <w:sz w:val="18"/>
                <w:szCs w:val="18"/>
              </w:rPr>
              <w:br/>
              <w:t>DC_7A_n3A</w:t>
            </w:r>
            <w:r>
              <w:rPr>
                <w:rFonts w:ascii="Arial" w:hAnsi="Arial" w:cs="Arial"/>
                <w:sz w:val="18"/>
                <w:szCs w:val="18"/>
              </w:rPr>
              <w:br/>
              <w:t>DC_3A_n78A</w:t>
            </w:r>
            <w:r>
              <w:rPr>
                <w:rFonts w:ascii="Arial" w:hAnsi="Arial" w:cs="Arial"/>
                <w:sz w:val="18"/>
                <w:szCs w:val="18"/>
              </w:rPr>
              <w:br/>
              <w:t>DC_7A_n78A</w:t>
            </w:r>
          </w:p>
        </w:tc>
      </w:tr>
      <w:tr w:rsidR="009C142D" w14:paraId="277A01E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0571CA6" w14:textId="77777777" w:rsidR="009C142D" w:rsidRDefault="009C142D">
            <w:pPr>
              <w:keepNext/>
              <w:keepLines/>
              <w:spacing w:after="0"/>
              <w:jc w:val="center"/>
              <w:rPr>
                <w:rFonts w:ascii="Arial" w:hAnsi="Arial"/>
                <w:noProof/>
                <w:kern w:val="2"/>
                <w:sz w:val="18"/>
                <w:lang w:eastAsia="zh-CN"/>
              </w:rPr>
            </w:pPr>
            <w:r>
              <w:rPr>
                <w:rFonts w:ascii="Arial" w:eastAsia="Malgun Gothic" w:hAnsi="Arial" w:cs="Arial"/>
                <w:sz w:val="18"/>
                <w:szCs w:val="18"/>
              </w:rPr>
              <w:t>DC_3A-7C_n3A-n78A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8F2D8F5" w14:textId="77777777" w:rsidR="009C142D" w:rsidRDefault="009C142D">
            <w:pPr>
              <w:keepNext/>
              <w:keepLines/>
              <w:spacing w:after="0"/>
              <w:jc w:val="center"/>
              <w:rPr>
                <w:rFonts w:ascii="Arial" w:hAnsi="Arial"/>
                <w:noProof/>
                <w:kern w:val="2"/>
                <w:sz w:val="18"/>
                <w:lang w:eastAsia="zh-CN"/>
              </w:rPr>
            </w:pPr>
            <w:r>
              <w:rPr>
                <w:rFonts w:ascii="Arial" w:hAnsi="Arial" w:cs="Arial"/>
                <w:sz w:val="18"/>
                <w:szCs w:val="18"/>
              </w:rPr>
              <w:t>DC_3A_n3A</w:t>
            </w:r>
            <w:r>
              <w:rPr>
                <w:rFonts w:ascii="Arial" w:eastAsia="Yu Mincho" w:hAnsi="Arial"/>
                <w:sz w:val="18"/>
                <w:vertAlign w:val="superscript"/>
              </w:rPr>
              <w:t>4</w:t>
            </w:r>
            <w:r>
              <w:rPr>
                <w:rFonts w:ascii="Arial" w:hAnsi="Arial" w:cs="Arial"/>
                <w:sz w:val="18"/>
                <w:szCs w:val="18"/>
              </w:rPr>
              <w:br/>
              <w:t>DC_7A_n3A</w:t>
            </w:r>
            <w:r>
              <w:rPr>
                <w:rFonts w:ascii="Arial" w:hAnsi="Arial" w:cs="Arial"/>
                <w:sz w:val="18"/>
                <w:szCs w:val="18"/>
              </w:rPr>
              <w:br/>
              <w:t>DC_7C_n3A</w:t>
            </w:r>
            <w:r>
              <w:rPr>
                <w:rFonts w:ascii="Arial" w:hAnsi="Arial" w:cs="Arial"/>
                <w:sz w:val="18"/>
                <w:szCs w:val="18"/>
              </w:rPr>
              <w:br/>
              <w:t xml:space="preserve">DC_3A_n78A </w:t>
            </w:r>
            <w:r>
              <w:rPr>
                <w:rFonts w:ascii="Arial" w:hAnsi="Arial" w:cs="Arial"/>
                <w:sz w:val="18"/>
                <w:szCs w:val="18"/>
              </w:rPr>
              <w:br/>
              <w:t>DC_7C_n78A</w:t>
            </w:r>
            <w:r>
              <w:rPr>
                <w:rFonts w:ascii="Arial" w:hAnsi="Arial" w:cs="Arial"/>
                <w:sz w:val="18"/>
                <w:szCs w:val="18"/>
              </w:rPr>
              <w:br/>
              <w:t>DC_7A_n78A</w:t>
            </w:r>
          </w:p>
        </w:tc>
      </w:tr>
      <w:tr w:rsidR="009C142D" w14:paraId="2F9B96F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EA6C42C" w14:textId="77777777" w:rsidR="009C142D" w:rsidRDefault="009C142D">
            <w:pPr>
              <w:keepNext/>
              <w:keepLines/>
              <w:spacing w:after="0"/>
              <w:jc w:val="center"/>
              <w:rPr>
                <w:rFonts w:ascii="Arial" w:eastAsia="Malgun Gothic" w:hAnsi="Arial" w:cs="Arial"/>
                <w:sz w:val="18"/>
                <w:szCs w:val="18"/>
              </w:rPr>
            </w:pPr>
            <w:r>
              <w:rPr>
                <w:rFonts w:ascii="Arial" w:eastAsia="Malgun Gothic" w:hAnsi="Arial" w:cs="Arial"/>
                <w:sz w:val="18"/>
                <w:szCs w:val="18"/>
              </w:rPr>
              <w:t>DC_3A-7A_n5A-n40A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EC07EA3" w14:textId="77777777" w:rsidR="009C142D" w:rsidRDefault="009C142D">
            <w:pPr>
              <w:keepNext/>
              <w:keepLines/>
              <w:spacing w:after="0"/>
              <w:jc w:val="center"/>
              <w:rPr>
                <w:rFonts w:ascii="Arial" w:eastAsia="SimSun" w:hAnsi="Arial" w:cs="Arial"/>
                <w:sz w:val="18"/>
                <w:szCs w:val="18"/>
                <w:lang w:eastAsia="zh-CN"/>
              </w:rPr>
            </w:pPr>
            <w:r>
              <w:rPr>
                <w:rFonts w:ascii="Arial" w:hAnsi="Arial" w:cs="Arial"/>
                <w:sz w:val="18"/>
                <w:szCs w:val="18"/>
                <w:lang w:eastAsia="zh-CN"/>
              </w:rPr>
              <w:t>DC_3A_n5A</w:t>
            </w:r>
          </w:p>
          <w:p w14:paraId="29C704F7"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DC_3A_n40A</w:t>
            </w:r>
          </w:p>
          <w:p w14:paraId="531631B9"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DC_7A_n5A</w:t>
            </w:r>
          </w:p>
          <w:p w14:paraId="157E76AD" w14:textId="77777777" w:rsidR="009C142D" w:rsidRDefault="009C142D">
            <w:pPr>
              <w:keepNext/>
              <w:keepLines/>
              <w:spacing w:after="0"/>
              <w:jc w:val="center"/>
              <w:rPr>
                <w:rFonts w:ascii="Arial" w:hAnsi="Arial" w:cs="Arial"/>
                <w:sz w:val="18"/>
                <w:szCs w:val="18"/>
              </w:rPr>
            </w:pPr>
            <w:r>
              <w:rPr>
                <w:rFonts w:ascii="Arial" w:hAnsi="Arial" w:cs="Arial"/>
                <w:sz w:val="18"/>
                <w:szCs w:val="18"/>
                <w:lang w:eastAsia="zh-CN"/>
              </w:rPr>
              <w:t>DC_7A_n40A</w:t>
            </w:r>
          </w:p>
        </w:tc>
      </w:tr>
      <w:tr w:rsidR="009C142D" w14:paraId="08EBDDA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FBBD4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DC_3A-7A_n5A-n78A</w:t>
            </w:r>
            <w:r>
              <w:rPr>
                <w:rFonts w:ascii="Arial" w:hAnsi="Arial" w:cs="Arial"/>
                <w:sz w:val="18"/>
                <w:vertAlign w:val="superscript"/>
                <w:lang w:eastAsia="zh-CN"/>
              </w:rPr>
              <w:t>9</w:t>
            </w:r>
          </w:p>
          <w:p w14:paraId="1A99191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DC_3A-7C_n5A-n78A</w:t>
            </w:r>
            <w:r>
              <w:rPr>
                <w:rFonts w:ascii="Arial" w:hAnsi="Arial" w:cs="Arial"/>
                <w:sz w:val="18"/>
                <w:vertAlign w:val="superscript"/>
                <w:lang w:eastAsia="zh-CN"/>
              </w:rPr>
              <w:t>9</w:t>
            </w:r>
          </w:p>
          <w:p w14:paraId="7E639E14"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DC_3C-7A_n5A-n78A</w:t>
            </w:r>
            <w:r>
              <w:rPr>
                <w:rFonts w:ascii="Arial" w:hAnsi="Arial" w:cs="Arial"/>
                <w:sz w:val="18"/>
                <w:vertAlign w:val="superscript"/>
                <w:lang w:eastAsia="zh-CN"/>
              </w:rPr>
              <w:t>9</w:t>
            </w:r>
          </w:p>
          <w:p w14:paraId="4EB45D9A" w14:textId="77777777" w:rsidR="009C142D" w:rsidRDefault="009C142D">
            <w:pPr>
              <w:keepNext/>
              <w:keepLines/>
              <w:spacing w:after="0"/>
              <w:jc w:val="center"/>
              <w:rPr>
                <w:rFonts w:ascii="Arial" w:hAnsi="Arial"/>
                <w:noProof/>
                <w:kern w:val="2"/>
                <w:sz w:val="18"/>
                <w:lang w:eastAsia="zh-CN"/>
              </w:rPr>
            </w:pPr>
            <w:r>
              <w:rPr>
                <w:rFonts w:ascii="Arial" w:hAnsi="Arial" w:cs="Arial"/>
                <w:sz w:val="18"/>
                <w:lang w:eastAsia="zh-CN"/>
              </w:rPr>
              <w:t>DC_3C-7C_n5A-n78A</w:t>
            </w:r>
            <w:r>
              <w:rPr>
                <w:rFonts w:ascii="Arial" w:hAnsi="Arial" w:cs="Arial"/>
                <w:sz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hideMark/>
          </w:tcPr>
          <w:p w14:paraId="7877ABFE"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DC_3A_n5A</w:t>
            </w:r>
          </w:p>
          <w:p w14:paraId="220E2151"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DC_3A_n78A</w:t>
            </w:r>
            <w:r>
              <w:rPr>
                <w:rFonts w:ascii="Arial" w:hAnsi="Arial" w:cs="Arial"/>
                <w:sz w:val="18"/>
                <w:vertAlign w:val="superscript"/>
                <w:lang w:eastAsia="zh-CN"/>
              </w:rPr>
              <w:t>9</w:t>
            </w:r>
          </w:p>
          <w:p w14:paraId="1320E596" w14:textId="77777777" w:rsidR="009C142D" w:rsidRDefault="009C142D">
            <w:pPr>
              <w:keepNext/>
              <w:keepLines/>
              <w:spacing w:after="0"/>
              <w:jc w:val="center"/>
              <w:rPr>
                <w:rFonts w:ascii="Arial" w:hAnsi="Arial"/>
                <w:noProof/>
                <w:sz w:val="18"/>
                <w:lang w:eastAsia="zh-CN"/>
              </w:rPr>
            </w:pPr>
            <w:r>
              <w:rPr>
                <w:rFonts w:ascii="Arial" w:hAnsi="Arial" w:cs="Arial"/>
                <w:sz w:val="18"/>
                <w:lang w:eastAsia="zh-CN"/>
              </w:rPr>
              <w:t>DC_3C_n78A</w:t>
            </w:r>
            <w:r>
              <w:rPr>
                <w:rFonts w:ascii="Arial" w:hAnsi="Arial" w:cs="Arial"/>
                <w:sz w:val="18"/>
                <w:vertAlign w:val="superscript"/>
                <w:lang w:eastAsia="zh-CN"/>
              </w:rPr>
              <w:t>9</w:t>
            </w:r>
          </w:p>
          <w:p w14:paraId="70147811"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DC_7A_n5A</w:t>
            </w:r>
          </w:p>
          <w:p w14:paraId="5C4F167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DC_7C_n5A</w:t>
            </w:r>
          </w:p>
          <w:p w14:paraId="611CC70A" w14:textId="77777777" w:rsidR="009C142D" w:rsidRDefault="009C142D">
            <w:pPr>
              <w:keepNext/>
              <w:keepLines/>
              <w:spacing w:after="0"/>
              <w:jc w:val="center"/>
              <w:rPr>
                <w:rFonts w:ascii="Arial" w:hAnsi="Arial"/>
                <w:noProof/>
                <w:sz w:val="18"/>
                <w:lang w:eastAsia="zh-CN"/>
              </w:rPr>
            </w:pPr>
            <w:r>
              <w:rPr>
                <w:rFonts w:ascii="Arial" w:hAnsi="Arial"/>
                <w:noProof/>
                <w:sz w:val="18"/>
                <w:lang w:eastAsia="zh-CN"/>
              </w:rPr>
              <w:t>DC_7A_n78A</w:t>
            </w:r>
            <w:r>
              <w:rPr>
                <w:rFonts w:ascii="Arial" w:hAnsi="Arial" w:cs="Arial"/>
                <w:sz w:val="18"/>
                <w:vertAlign w:val="superscript"/>
                <w:lang w:eastAsia="zh-CN"/>
              </w:rPr>
              <w:t>9</w:t>
            </w:r>
          </w:p>
          <w:p w14:paraId="280CAA3E" w14:textId="77777777" w:rsidR="009C142D" w:rsidRDefault="009C142D">
            <w:pPr>
              <w:keepNext/>
              <w:keepLines/>
              <w:spacing w:after="0"/>
              <w:jc w:val="center"/>
              <w:rPr>
                <w:rFonts w:ascii="Arial" w:hAnsi="Arial"/>
                <w:noProof/>
                <w:kern w:val="2"/>
                <w:sz w:val="18"/>
                <w:lang w:eastAsia="zh-CN"/>
              </w:rPr>
            </w:pPr>
            <w:r>
              <w:rPr>
                <w:rFonts w:ascii="Arial" w:hAnsi="Arial" w:cs="Arial"/>
                <w:sz w:val="18"/>
                <w:lang w:eastAsia="zh-CN"/>
              </w:rPr>
              <w:t>DC_7C_n78A</w:t>
            </w:r>
            <w:r>
              <w:rPr>
                <w:rFonts w:ascii="Arial" w:hAnsi="Arial" w:cs="Arial"/>
                <w:sz w:val="18"/>
                <w:vertAlign w:val="superscript"/>
                <w:lang w:eastAsia="zh-CN"/>
              </w:rPr>
              <w:t>9</w:t>
            </w:r>
          </w:p>
        </w:tc>
      </w:tr>
      <w:tr w:rsidR="009C142D" w14:paraId="3AF2056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A3DE75" w14:textId="77777777" w:rsidR="009C142D" w:rsidRDefault="009C142D">
            <w:pPr>
              <w:keepNext/>
              <w:keepLines/>
              <w:spacing w:after="0"/>
              <w:jc w:val="center"/>
              <w:rPr>
                <w:rFonts w:ascii="Arial" w:hAnsi="Arial" w:cs="Arial"/>
                <w:sz w:val="18"/>
                <w:lang w:eastAsia="zh-CN"/>
              </w:rPr>
            </w:pPr>
            <w:r>
              <w:rPr>
                <w:rFonts w:ascii="Arial" w:eastAsia="Malgun Gothic" w:hAnsi="Arial" w:cs="Arial"/>
                <w:sz w:val="18"/>
                <w:szCs w:val="18"/>
                <w:lang w:eastAsia="ko-KR"/>
              </w:rPr>
              <w:t>DC_3A-7A_n7A-n78A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389A1994"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DC_3A_n7A</w:t>
            </w:r>
          </w:p>
          <w:p w14:paraId="0AD40BE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DC_7A_n7A</w:t>
            </w:r>
            <w:r>
              <w:rPr>
                <w:rFonts w:ascii="Arial" w:hAnsi="Arial" w:cs="Arial"/>
                <w:sz w:val="18"/>
                <w:vertAlign w:val="superscript"/>
                <w:lang w:eastAsia="zh-CN"/>
              </w:rPr>
              <w:t>4</w:t>
            </w:r>
          </w:p>
          <w:p w14:paraId="03D934D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DC_3A_n78A</w:t>
            </w:r>
          </w:p>
          <w:p w14:paraId="3ECC33F5" w14:textId="77777777" w:rsidR="009C142D" w:rsidRDefault="009C142D">
            <w:pPr>
              <w:keepNext/>
              <w:keepLines/>
              <w:spacing w:after="0"/>
              <w:jc w:val="center"/>
              <w:rPr>
                <w:rFonts w:ascii="Arial" w:hAnsi="Arial"/>
                <w:noProof/>
                <w:sz w:val="18"/>
                <w:lang w:eastAsia="zh-CN"/>
              </w:rPr>
            </w:pPr>
            <w:r>
              <w:rPr>
                <w:rFonts w:ascii="Arial" w:hAnsi="Arial" w:cs="Arial"/>
                <w:sz w:val="18"/>
                <w:lang w:eastAsia="zh-CN"/>
              </w:rPr>
              <w:t>DC_7A_n78A</w:t>
            </w:r>
          </w:p>
        </w:tc>
      </w:tr>
      <w:tr w:rsidR="009C142D" w14:paraId="616A869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C66AF4" w14:textId="77777777" w:rsidR="009C142D" w:rsidRDefault="009C142D">
            <w:pPr>
              <w:keepNext/>
              <w:keepLines/>
              <w:spacing w:after="0"/>
              <w:jc w:val="center"/>
              <w:rPr>
                <w:rFonts w:ascii="Arial" w:eastAsia="Malgun Gothic" w:hAnsi="Arial" w:cs="Arial"/>
                <w:sz w:val="18"/>
                <w:szCs w:val="18"/>
                <w:lang w:val="fr-FR" w:eastAsia="ko-KR"/>
              </w:rPr>
            </w:pPr>
            <w:r>
              <w:rPr>
                <w:rFonts w:ascii="Arial" w:eastAsia="Malgun Gothic" w:hAnsi="Arial" w:cs="Arial"/>
                <w:sz w:val="18"/>
                <w:szCs w:val="18"/>
                <w:lang w:val="fr-FR" w:eastAsia="ko-KR"/>
              </w:rPr>
              <w:t>DC_3A-3A-7A_n7A-n78A</w:t>
            </w:r>
            <w:r>
              <w:rPr>
                <w:rFonts w:ascii="Arial" w:hAnsi="Arial"/>
                <w:sz w:val="18"/>
                <w:vertAlign w:val="superscript"/>
                <w:lang w:val="fr-FR"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401FC5D" w14:textId="77777777" w:rsidR="009C142D" w:rsidRDefault="009C142D">
            <w:pPr>
              <w:keepNext/>
              <w:keepLines/>
              <w:spacing w:after="0"/>
              <w:jc w:val="center"/>
              <w:rPr>
                <w:rFonts w:ascii="Arial" w:eastAsia="SimSun" w:hAnsi="Arial" w:cs="Arial"/>
                <w:sz w:val="18"/>
                <w:lang w:eastAsia="zh-CN"/>
              </w:rPr>
            </w:pPr>
            <w:r>
              <w:rPr>
                <w:rFonts w:ascii="Arial" w:hAnsi="Arial" w:cs="Arial"/>
                <w:sz w:val="18"/>
                <w:lang w:eastAsia="zh-CN"/>
              </w:rPr>
              <w:t>DC_3A_n7A</w:t>
            </w:r>
          </w:p>
          <w:p w14:paraId="3B3B6104"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DC_7A_n7A</w:t>
            </w:r>
            <w:r>
              <w:rPr>
                <w:rFonts w:ascii="Arial" w:hAnsi="Arial" w:cs="Arial"/>
                <w:sz w:val="18"/>
                <w:vertAlign w:val="superscript"/>
                <w:lang w:eastAsia="zh-CN"/>
              </w:rPr>
              <w:t>4</w:t>
            </w:r>
          </w:p>
          <w:p w14:paraId="7005992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DC_3A_n78A</w:t>
            </w:r>
          </w:p>
          <w:p w14:paraId="21D0C6E2"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DC_7A_n78A</w:t>
            </w:r>
          </w:p>
        </w:tc>
      </w:tr>
      <w:tr w:rsidR="009C142D" w14:paraId="463A418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BB5648" w14:textId="77777777" w:rsidR="009C142D" w:rsidRDefault="009C142D">
            <w:pPr>
              <w:keepNext/>
              <w:keepLines/>
              <w:spacing w:after="0"/>
              <w:jc w:val="center"/>
              <w:rPr>
                <w:rFonts w:ascii="Arial" w:hAnsi="Arial" w:cs="Arial"/>
                <w:sz w:val="18"/>
                <w:lang w:eastAsia="zh-CN"/>
              </w:rPr>
            </w:pPr>
            <w:r>
              <w:rPr>
                <w:rFonts w:ascii="Arial" w:eastAsia="Malgun Gothic" w:hAnsi="Arial" w:cs="Arial"/>
                <w:sz w:val="18"/>
                <w:szCs w:val="18"/>
                <w:lang w:eastAsia="ko-KR"/>
              </w:rPr>
              <w:lastRenderedPageBreak/>
              <w:t>DC_3C-7A_n7A-n78A</w:t>
            </w:r>
          </w:p>
        </w:tc>
        <w:tc>
          <w:tcPr>
            <w:tcW w:w="3686" w:type="dxa"/>
            <w:tcBorders>
              <w:top w:val="single" w:sz="4" w:space="0" w:color="auto"/>
              <w:left w:val="single" w:sz="4" w:space="0" w:color="auto"/>
              <w:bottom w:val="single" w:sz="4" w:space="0" w:color="auto"/>
              <w:right w:val="single" w:sz="4" w:space="0" w:color="auto"/>
            </w:tcBorders>
            <w:hideMark/>
          </w:tcPr>
          <w:p w14:paraId="03E9DDCE"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DC_3A_n7A</w:t>
            </w:r>
          </w:p>
          <w:p w14:paraId="3DEECC8D"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DC_3C_n7A</w:t>
            </w:r>
          </w:p>
          <w:p w14:paraId="0D2A1737"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DC_7A_n7A</w:t>
            </w:r>
            <w:r>
              <w:rPr>
                <w:rFonts w:ascii="Arial" w:hAnsi="Arial" w:cs="Arial"/>
                <w:sz w:val="18"/>
                <w:vertAlign w:val="superscript"/>
                <w:lang w:eastAsia="zh-CN"/>
              </w:rPr>
              <w:t>4</w:t>
            </w:r>
          </w:p>
          <w:p w14:paraId="22C9523A"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DC_3A_n78A</w:t>
            </w:r>
          </w:p>
          <w:p w14:paraId="20644C38"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DC_3C_n78A</w:t>
            </w:r>
          </w:p>
          <w:p w14:paraId="42CCCF51" w14:textId="77777777" w:rsidR="009C142D" w:rsidRDefault="009C142D">
            <w:pPr>
              <w:keepNext/>
              <w:keepLines/>
              <w:spacing w:after="0"/>
              <w:jc w:val="center"/>
              <w:rPr>
                <w:rFonts w:ascii="Arial" w:hAnsi="Arial"/>
                <w:noProof/>
                <w:sz w:val="18"/>
                <w:lang w:eastAsia="zh-CN"/>
              </w:rPr>
            </w:pPr>
            <w:r>
              <w:rPr>
                <w:rFonts w:ascii="Arial" w:hAnsi="Arial" w:cs="Arial"/>
                <w:sz w:val="18"/>
                <w:lang w:eastAsia="zh-CN"/>
              </w:rPr>
              <w:t>DC_7A_n78A</w:t>
            </w:r>
          </w:p>
        </w:tc>
      </w:tr>
      <w:tr w:rsidR="009C142D" w14:paraId="1876F4B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EF94A1"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zh-TW"/>
              </w:rPr>
              <w:t>3A-7</w:t>
            </w:r>
            <w:r>
              <w:rPr>
                <w:rFonts w:ascii="Arial" w:hAnsi="Arial"/>
                <w:sz w:val="18"/>
                <w:lang w:eastAsia="fi-FI"/>
              </w:rPr>
              <w:t>A</w:t>
            </w:r>
            <w:r>
              <w:rPr>
                <w:rFonts w:ascii="Arial" w:hAnsi="Arial"/>
                <w:sz w:val="18"/>
                <w:lang w:eastAsia="zh-TW"/>
              </w:rPr>
              <w:t>-8A</w:t>
            </w:r>
            <w:r>
              <w:rPr>
                <w:rFonts w:ascii="Arial" w:hAnsi="Arial"/>
                <w:sz w:val="18"/>
                <w:lang w:eastAsia="fi-FI"/>
              </w:rPr>
              <w:t>_n</w:t>
            </w:r>
            <w:r>
              <w:rPr>
                <w:rFonts w:ascii="Arial" w:hAnsi="Arial"/>
                <w:sz w:val="18"/>
                <w:lang w:eastAsia="zh-TW"/>
              </w:rPr>
              <w:t>1</w:t>
            </w:r>
            <w:r>
              <w:rPr>
                <w:rFonts w:ascii="Arial" w:hAnsi="Arial"/>
                <w:sz w:val="18"/>
                <w:lang w:eastAsia="fi-FI"/>
              </w:rPr>
              <w:t>A</w:t>
            </w:r>
          </w:p>
          <w:p w14:paraId="5925C91E"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zh-TW"/>
              </w:rPr>
              <w:t>3A-7</w:t>
            </w:r>
            <w:r>
              <w:rPr>
                <w:rFonts w:ascii="Arial" w:hAnsi="Arial"/>
                <w:sz w:val="18"/>
                <w:lang w:eastAsia="fi-FI"/>
              </w:rPr>
              <w:t>A</w:t>
            </w:r>
            <w:r>
              <w:rPr>
                <w:rFonts w:ascii="Arial" w:hAnsi="Arial"/>
                <w:sz w:val="18"/>
                <w:lang w:eastAsia="zh-TW"/>
              </w:rPr>
              <w:t>-8B</w:t>
            </w:r>
            <w:r>
              <w:rPr>
                <w:rFonts w:ascii="Arial" w:hAnsi="Arial"/>
                <w:sz w:val="18"/>
                <w:lang w:eastAsia="fi-FI"/>
              </w:rPr>
              <w:t>_n</w:t>
            </w:r>
            <w:r>
              <w:rPr>
                <w:rFonts w:ascii="Arial" w:hAnsi="Arial"/>
                <w:sz w:val="18"/>
                <w:lang w:eastAsia="zh-TW"/>
              </w:rPr>
              <w:t>1</w:t>
            </w:r>
            <w:r>
              <w:rPr>
                <w:rFonts w:ascii="Arial" w:hAnsi="Arial"/>
                <w:sz w:val="18"/>
                <w:lang w:eastAsia="fi-FI"/>
              </w:rPr>
              <w:t>A</w:t>
            </w:r>
          </w:p>
          <w:p w14:paraId="19A15B91" w14:textId="77777777" w:rsidR="009C142D" w:rsidRDefault="009C142D">
            <w:pPr>
              <w:keepNext/>
              <w:keepLines/>
              <w:spacing w:after="0"/>
              <w:jc w:val="center"/>
              <w:rPr>
                <w:rFonts w:ascii="Arial" w:hAnsi="Arial" w:cs="Arial"/>
                <w:sz w:val="18"/>
                <w:lang w:eastAsia="zh-CN"/>
              </w:rPr>
            </w:pPr>
            <w:r>
              <w:rPr>
                <w:rFonts w:ascii="Arial" w:hAnsi="Arial"/>
                <w:sz w:val="18"/>
                <w:lang w:eastAsia="fi-FI"/>
              </w:rPr>
              <w:t>DC_</w:t>
            </w:r>
            <w:r>
              <w:rPr>
                <w:rFonts w:ascii="Arial" w:hAnsi="Arial"/>
                <w:sz w:val="18"/>
                <w:lang w:eastAsia="zh-TW"/>
              </w:rPr>
              <w:t>3C-7</w:t>
            </w:r>
            <w:r>
              <w:rPr>
                <w:rFonts w:ascii="Arial" w:hAnsi="Arial"/>
                <w:sz w:val="18"/>
                <w:lang w:eastAsia="fi-FI"/>
              </w:rPr>
              <w:t>A</w:t>
            </w:r>
            <w:r>
              <w:rPr>
                <w:rFonts w:ascii="Arial" w:hAnsi="Arial"/>
                <w:sz w:val="18"/>
                <w:lang w:eastAsia="zh-TW"/>
              </w:rPr>
              <w:t>-8A</w:t>
            </w:r>
            <w:r>
              <w:rPr>
                <w:rFonts w:ascii="Arial" w:hAnsi="Arial"/>
                <w:sz w:val="18"/>
                <w:lang w:eastAsia="fi-FI"/>
              </w:rPr>
              <w:t>_n</w:t>
            </w:r>
            <w:r>
              <w:rPr>
                <w:rFonts w:ascii="Arial" w:hAnsi="Arial"/>
                <w:sz w:val="18"/>
                <w:lang w:eastAsia="zh-TW"/>
              </w:rPr>
              <w:t>1</w:t>
            </w:r>
            <w:r>
              <w:rPr>
                <w:rFonts w:ascii="Arial" w:hAnsi="Arial"/>
                <w:sz w:val="18"/>
                <w:lang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5E429115" w14:textId="77777777" w:rsidR="009C142D" w:rsidRDefault="009C142D">
            <w:pPr>
              <w:keepNext/>
              <w:keepLines/>
              <w:spacing w:after="0"/>
              <w:jc w:val="center"/>
              <w:rPr>
                <w:rFonts w:ascii="Arial" w:hAnsi="Arial"/>
                <w:sz w:val="18"/>
                <w:lang w:eastAsia="zh-TW"/>
              </w:rPr>
            </w:pPr>
            <w:r>
              <w:rPr>
                <w:rFonts w:ascii="Arial" w:hAnsi="Arial"/>
                <w:sz w:val="18"/>
                <w:lang w:eastAsia="zh-TW"/>
              </w:rPr>
              <w:t>DC_3A_n1A</w:t>
            </w:r>
          </w:p>
          <w:p w14:paraId="3AC4B071" w14:textId="77777777" w:rsidR="009C142D" w:rsidRDefault="009C142D">
            <w:pPr>
              <w:keepNext/>
              <w:keepLines/>
              <w:spacing w:after="0"/>
              <w:jc w:val="center"/>
              <w:rPr>
                <w:rFonts w:ascii="Arial" w:hAnsi="Arial"/>
                <w:sz w:val="18"/>
                <w:lang w:eastAsia="zh-TW"/>
              </w:rPr>
            </w:pPr>
            <w:r>
              <w:rPr>
                <w:rFonts w:ascii="Arial" w:hAnsi="Arial"/>
                <w:sz w:val="18"/>
                <w:lang w:eastAsia="zh-TW"/>
              </w:rPr>
              <w:t>DC_3C_n1A</w:t>
            </w:r>
          </w:p>
          <w:p w14:paraId="26B1A26A"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7</w:t>
            </w:r>
            <w:r>
              <w:rPr>
                <w:rFonts w:ascii="Arial" w:hAnsi="Arial"/>
                <w:sz w:val="18"/>
                <w:lang w:eastAsia="fi-FI"/>
              </w:rPr>
              <w:t>A_n</w:t>
            </w:r>
            <w:r>
              <w:rPr>
                <w:rFonts w:ascii="Arial" w:hAnsi="Arial"/>
                <w:sz w:val="18"/>
                <w:lang w:eastAsia="zh-TW"/>
              </w:rPr>
              <w:t>1</w:t>
            </w:r>
            <w:r>
              <w:rPr>
                <w:rFonts w:ascii="Arial" w:hAnsi="Arial"/>
                <w:sz w:val="18"/>
                <w:lang w:eastAsia="fi-FI"/>
              </w:rPr>
              <w:t>A</w:t>
            </w:r>
          </w:p>
          <w:p w14:paraId="07B07B4D" w14:textId="77777777" w:rsidR="009C142D" w:rsidRDefault="009C142D">
            <w:pPr>
              <w:keepNext/>
              <w:keepLines/>
              <w:spacing w:after="0"/>
              <w:jc w:val="center"/>
              <w:rPr>
                <w:rFonts w:ascii="Arial" w:hAnsi="Arial" w:cs="Arial"/>
                <w:sz w:val="18"/>
                <w:lang w:eastAsia="zh-CN"/>
              </w:rPr>
            </w:pPr>
            <w:r>
              <w:rPr>
                <w:rFonts w:ascii="Arial" w:hAnsi="Arial"/>
                <w:sz w:val="18"/>
                <w:lang w:eastAsia="fi-FI"/>
              </w:rPr>
              <w:t>DC_</w:t>
            </w:r>
            <w:r>
              <w:rPr>
                <w:rFonts w:ascii="Arial" w:hAnsi="Arial"/>
                <w:sz w:val="18"/>
                <w:lang w:eastAsia="zh-TW"/>
              </w:rPr>
              <w:t>8</w:t>
            </w:r>
            <w:r>
              <w:rPr>
                <w:rFonts w:ascii="Arial" w:hAnsi="Arial"/>
                <w:sz w:val="18"/>
                <w:lang w:eastAsia="fi-FI"/>
              </w:rPr>
              <w:t>A_n</w:t>
            </w:r>
            <w:r>
              <w:rPr>
                <w:rFonts w:ascii="Arial" w:hAnsi="Arial"/>
                <w:sz w:val="18"/>
                <w:lang w:eastAsia="zh-TW"/>
              </w:rPr>
              <w:t>1</w:t>
            </w:r>
            <w:r>
              <w:rPr>
                <w:rFonts w:ascii="Arial" w:hAnsi="Arial"/>
                <w:sz w:val="18"/>
                <w:lang w:eastAsia="fi-FI"/>
              </w:rPr>
              <w:t>A</w:t>
            </w:r>
          </w:p>
        </w:tc>
      </w:tr>
      <w:tr w:rsidR="009C142D" w14:paraId="0E3A005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95FB3A"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zh-TW"/>
              </w:rPr>
              <w:t>3A-3A-7</w:t>
            </w:r>
            <w:r>
              <w:rPr>
                <w:rFonts w:ascii="Arial" w:hAnsi="Arial"/>
                <w:sz w:val="18"/>
                <w:lang w:eastAsia="fi-FI"/>
              </w:rPr>
              <w:t>A</w:t>
            </w:r>
            <w:r>
              <w:rPr>
                <w:rFonts w:ascii="Arial" w:hAnsi="Arial"/>
                <w:sz w:val="18"/>
                <w:lang w:eastAsia="zh-TW"/>
              </w:rPr>
              <w:t>-8A</w:t>
            </w:r>
            <w:r>
              <w:rPr>
                <w:rFonts w:ascii="Arial" w:hAnsi="Arial"/>
                <w:sz w:val="18"/>
                <w:lang w:eastAsia="fi-FI"/>
              </w:rPr>
              <w:t>_n</w:t>
            </w:r>
            <w:r>
              <w:rPr>
                <w:rFonts w:ascii="Arial" w:hAnsi="Arial"/>
                <w:sz w:val="18"/>
                <w:lang w:eastAsia="zh-TW"/>
              </w:rPr>
              <w:t>1</w:t>
            </w:r>
            <w:r>
              <w:rPr>
                <w:rFonts w:ascii="Arial" w:hAnsi="Arial"/>
                <w:sz w:val="18"/>
                <w:lang w:eastAsia="fi-FI"/>
              </w:rPr>
              <w:t>A</w:t>
            </w:r>
          </w:p>
          <w:p w14:paraId="62D39A23" w14:textId="77777777" w:rsidR="009C142D" w:rsidRDefault="009C142D">
            <w:pPr>
              <w:keepNext/>
              <w:keepLines/>
              <w:spacing w:after="0"/>
              <w:jc w:val="center"/>
              <w:rPr>
                <w:rFonts w:ascii="Arial" w:hAnsi="Arial" w:cs="Arial"/>
                <w:sz w:val="18"/>
                <w:lang w:eastAsia="zh-CN"/>
              </w:rPr>
            </w:pPr>
            <w:r>
              <w:rPr>
                <w:rFonts w:ascii="Arial" w:hAnsi="Arial"/>
                <w:sz w:val="18"/>
                <w:lang w:eastAsia="fi-FI"/>
              </w:rPr>
              <w:t>DC_</w:t>
            </w:r>
            <w:r>
              <w:rPr>
                <w:rFonts w:ascii="Arial" w:hAnsi="Arial"/>
                <w:sz w:val="18"/>
                <w:lang w:eastAsia="zh-TW"/>
              </w:rPr>
              <w:t>3A-3A-7</w:t>
            </w:r>
            <w:r>
              <w:rPr>
                <w:rFonts w:ascii="Arial" w:hAnsi="Arial"/>
                <w:sz w:val="18"/>
                <w:lang w:eastAsia="fi-FI"/>
              </w:rPr>
              <w:t>A</w:t>
            </w:r>
            <w:r>
              <w:rPr>
                <w:rFonts w:ascii="Arial" w:hAnsi="Arial"/>
                <w:sz w:val="18"/>
                <w:lang w:eastAsia="zh-TW"/>
              </w:rPr>
              <w:t>-8B</w:t>
            </w:r>
            <w:r>
              <w:rPr>
                <w:rFonts w:ascii="Arial" w:hAnsi="Arial"/>
                <w:sz w:val="18"/>
                <w:lang w:eastAsia="fi-FI"/>
              </w:rPr>
              <w:t>_n</w:t>
            </w:r>
            <w:r>
              <w:rPr>
                <w:rFonts w:ascii="Arial" w:hAnsi="Arial"/>
                <w:sz w:val="18"/>
                <w:lang w:eastAsia="zh-TW"/>
              </w:rPr>
              <w:t>1</w:t>
            </w:r>
            <w:r>
              <w:rPr>
                <w:rFonts w:ascii="Arial" w:hAnsi="Arial"/>
                <w:sz w:val="18"/>
                <w:lang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6ACD2826" w14:textId="77777777" w:rsidR="009C142D" w:rsidRDefault="009C142D">
            <w:pPr>
              <w:keepNext/>
              <w:keepLines/>
              <w:spacing w:after="0"/>
              <w:jc w:val="center"/>
              <w:rPr>
                <w:rFonts w:ascii="Arial" w:hAnsi="Arial"/>
                <w:sz w:val="18"/>
                <w:lang w:eastAsia="zh-TW"/>
              </w:rPr>
            </w:pPr>
            <w:r>
              <w:rPr>
                <w:rFonts w:ascii="Arial" w:hAnsi="Arial"/>
                <w:sz w:val="18"/>
                <w:lang w:eastAsia="zh-TW"/>
              </w:rPr>
              <w:t>DC_3A_n1A</w:t>
            </w:r>
          </w:p>
          <w:p w14:paraId="5B8A282C"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7</w:t>
            </w:r>
            <w:r>
              <w:rPr>
                <w:rFonts w:ascii="Arial" w:hAnsi="Arial"/>
                <w:sz w:val="18"/>
                <w:lang w:eastAsia="fi-FI"/>
              </w:rPr>
              <w:t>A_n</w:t>
            </w:r>
            <w:r>
              <w:rPr>
                <w:rFonts w:ascii="Arial" w:hAnsi="Arial"/>
                <w:sz w:val="18"/>
                <w:lang w:eastAsia="zh-TW"/>
              </w:rPr>
              <w:t>1</w:t>
            </w:r>
            <w:r>
              <w:rPr>
                <w:rFonts w:ascii="Arial" w:hAnsi="Arial"/>
                <w:sz w:val="18"/>
                <w:lang w:eastAsia="fi-FI"/>
              </w:rPr>
              <w:t>A</w:t>
            </w:r>
          </w:p>
          <w:p w14:paraId="5E340F40" w14:textId="77777777" w:rsidR="009C142D" w:rsidRDefault="009C142D">
            <w:pPr>
              <w:keepNext/>
              <w:keepLines/>
              <w:spacing w:after="0"/>
              <w:jc w:val="center"/>
              <w:rPr>
                <w:rFonts w:ascii="Arial" w:hAnsi="Arial" w:cs="Arial"/>
                <w:sz w:val="18"/>
                <w:lang w:eastAsia="zh-CN"/>
              </w:rPr>
            </w:pPr>
            <w:r>
              <w:rPr>
                <w:rFonts w:ascii="Arial" w:hAnsi="Arial"/>
                <w:sz w:val="18"/>
                <w:lang w:eastAsia="fi-FI"/>
              </w:rPr>
              <w:t>DC_</w:t>
            </w:r>
            <w:r>
              <w:rPr>
                <w:rFonts w:ascii="Arial" w:hAnsi="Arial"/>
                <w:sz w:val="18"/>
                <w:lang w:eastAsia="zh-TW"/>
              </w:rPr>
              <w:t>8</w:t>
            </w:r>
            <w:r>
              <w:rPr>
                <w:rFonts w:ascii="Arial" w:hAnsi="Arial"/>
                <w:sz w:val="18"/>
                <w:lang w:eastAsia="fi-FI"/>
              </w:rPr>
              <w:t>A_n</w:t>
            </w:r>
            <w:r>
              <w:rPr>
                <w:rFonts w:ascii="Arial" w:hAnsi="Arial"/>
                <w:sz w:val="18"/>
                <w:lang w:eastAsia="zh-TW"/>
              </w:rPr>
              <w:t>1</w:t>
            </w:r>
            <w:r>
              <w:rPr>
                <w:rFonts w:ascii="Arial" w:hAnsi="Arial"/>
                <w:sz w:val="18"/>
                <w:lang w:eastAsia="fi-FI"/>
              </w:rPr>
              <w:t>A</w:t>
            </w:r>
          </w:p>
        </w:tc>
      </w:tr>
      <w:tr w:rsidR="009C142D" w14:paraId="2E4EF8B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2BC745"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w:t>
            </w:r>
            <w:r>
              <w:rPr>
                <w:rFonts w:ascii="Arial" w:hAnsi="Arial"/>
                <w:sz w:val="18"/>
                <w:lang w:val="en-US" w:eastAsia="zh-TW"/>
              </w:rPr>
              <w:t>3A-7A-7</w:t>
            </w:r>
            <w:r>
              <w:rPr>
                <w:rFonts w:ascii="Arial" w:hAnsi="Arial"/>
                <w:sz w:val="18"/>
                <w:lang w:val="en-US" w:eastAsia="fi-FI"/>
              </w:rPr>
              <w:t>A</w:t>
            </w:r>
            <w:r>
              <w:rPr>
                <w:rFonts w:ascii="Arial" w:hAnsi="Arial"/>
                <w:sz w:val="18"/>
                <w:lang w:val="en-US" w:eastAsia="zh-TW"/>
              </w:rPr>
              <w:t>-8A</w:t>
            </w:r>
            <w:r>
              <w:rPr>
                <w:rFonts w:ascii="Arial" w:hAnsi="Arial"/>
                <w:sz w:val="18"/>
                <w:lang w:val="en-US" w:eastAsia="fi-FI"/>
              </w:rPr>
              <w:t>_n</w:t>
            </w:r>
            <w:r>
              <w:rPr>
                <w:rFonts w:ascii="Arial" w:hAnsi="Arial"/>
                <w:sz w:val="18"/>
                <w:lang w:val="en-US" w:eastAsia="zh-TW"/>
              </w:rPr>
              <w:t>1</w:t>
            </w:r>
            <w:r>
              <w:rPr>
                <w:rFonts w:ascii="Arial" w:hAnsi="Arial"/>
                <w:sz w:val="18"/>
                <w:lang w:val="en-US" w:eastAsia="fi-FI"/>
              </w:rPr>
              <w:t>A</w:t>
            </w:r>
          </w:p>
          <w:p w14:paraId="44888EB6" w14:textId="77777777" w:rsidR="009C142D" w:rsidRDefault="009C142D">
            <w:pPr>
              <w:keepNext/>
              <w:keepLines/>
              <w:spacing w:after="0"/>
              <w:jc w:val="center"/>
              <w:rPr>
                <w:rFonts w:ascii="Arial" w:hAnsi="Arial"/>
                <w:sz w:val="18"/>
                <w:lang w:val="en-US" w:eastAsia="fi-FI"/>
              </w:rPr>
            </w:pPr>
            <w:r>
              <w:rPr>
                <w:rFonts w:ascii="Arial" w:hAnsi="Arial"/>
                <w:sz w:val="18"/>
                <w:lang w:eastAsia="fi-FI"/>
              </w:rPr>
              <w:t>DC_</w:t>
            </w:r>
            <w:r>
              <w:rPr>
                <w:rFonts w:ascii="Arial" w:hAnsi="Arial"/>
                <w:sz w:val="18"/>
                <w:lang w:eastAsia="zh-TW"/>
              </w:rPr>
              <w:t>3A-7A-7</w:t>
            </w:r>
            <w:r>
              <w:rPr>
                <w:rFonts w:ascii="Arial" w:hAnsi="Arial"/>
                <w:sz w:val="18"/>
                <w:lang w:eastAsia="fi-FI"/>
              </w:rPr>
              <w:t>A</w:t>
            </w:r>
            <w:r>
              <w:rPr>
                <w:rFonts w:ascii="Arial" w:hAnsi="Arial"/>
                <w:sz w:val="18"/>
                <w:lang w:eastAsia="zh-TW"/>
              </w:rPr>
              <w:t>-8B</w:t>
            </w:r>
            <w:r>
              <w:rPr>
                <w:rFonts w:ascii="Arial" w:hAnsi="Arial"/>
                <w:sz w:val="18"/>
                <w:lang w:eastAsia="fi-FI"/>
              </w:rPr>
              <w:t>_n</w:t>
            </w:r>
            <w:r>
              <w:rPr>
                <w:rFonts w:ascii="Arial" w:hAnsi="Arial"/>
                <w:sz w:val="18"/>
                <w:lang w:eastAsia="zh-TW"/>
              </w:rPr>
              <w:t>1</w:t>
            </w:r>
            <w:r>
              <w:rPr>
                <w:rFonts w:ascii="Arial" w:hAnsi="Arial"/>
                <w:sz w:val="18"/>
                <w:lang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45D7C47E" w14:textId="77777777" w:rsidR="009C142D" w:rsidRDefault="009C142D">
            <w:pPr>
              <w:keepNext/>
              <w:keepLines/>
              <w:spacing w:after="0"/>
              <w:jc w:val="center"/>
              <w:rPr>
                <w:rFonts w:ascii="Arial" w:hAnsi="Arial"/>
                <w:sz w:val="18"/>
                <w:lang w:eastAsia="zh-TW"/>
              </w:rPr>
            </w:pPr>
            <w:r>
              <w:rPr>
                <w:rFonts w:ascii="Arial" w:hAnsi="Arial"/>
                <w:sz w:val="18"/>
                <w:lang w:eastAsia="zh-TW"/>
              </w:rPr>
              <w:t>DC_3A_n1A</w:t>
            </w:r>
          </w:p>
          <w:p w14:paraId="0199F097"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7</w:t>
            </w:r>
            <w:r>
              <w:rPr>
                <w:rFonts w:ascii="Arial" w:hAnsi="Arial"/>
                <w:sz w:val="18"/>
                <w:lang w:eastAsia="fi-FI"/>
              </w:rPr>
              <w:t>A_n</w:t>
            </w:r>
            <w:r>
              <w:rPr>
                <w:rFonts w:ascii="Arial" w:hAnsi="Arial"/>
                <w:sz w:val="18"/>
                <w:lang w:eastAsia="zh-TW"/>
              </w:rPr>
              <w:t>1</w:t>
            </w:r>
            <w:r>
              <w:rPr>
                <w:rFonts w:ascii="Arial" w:hAnsi="Arial"/>
                <w:sz w:val="18"/>
                <w:lang w:eastAsia="fi-FI"/>
              </w:rPr>
              <w:t>A</w:t>
            </w:r>
          </w:p>
          <w:p w14:paraId="09AF8A08"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8</w:t>
            </w:r>
            <w:r>
              <w:rPr>
                <w:rFonts w:ascii="Arial" w:hAnsi="Arial"/>
                <w:sz w:val="18"/>
                <w:lang w:eastAsia="fi-FI"/>
              </w:rPr>
              <w:t>A_n</w:t>
            </w:r>
            <w:r>
              <w:rPr>
                <w:rFonts w:ascii="Arial" w:hAnsi="Arial"/>
                <w:sz w:val="18"/>
                <w:lang w:eastAsia="zh-TW"/>
              </w:rPr>
              <w:t>1</w:t>
            </w:r>
            <w:r>
              <w:rPr>
                <w:rFonts w:ascii="Arial" w:hAnsi="Arial"/>
                <w:sz w:val="18"/>
                <w:lang w:eastAsia="fi-FI"/>
              </w:rPr>
              <w:t>A</w:t>
            </w:r>
          </w:p>
        </w:tc>
      </w:tr>
      <w:tr w:rsidR="009C142D" w14:paraId="48A627A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A8AFCE"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w:t>
            </w:r>
            <w:r>
              <w:rPr>
                <w:rFonts w:ascii="Arial" w:hAnsi="Arial"/>
                <w:sz w:val="18"/>
                <w:lang w:val="en-US" w:eastAsia="zh-TW"/>
              </w:rPr>
              <w:t>3A-3A-7A-7</w:t>
            </w:r>
            <w:r>
              <w:rPr>
                <w:rFonts w:ascii="Arial" w:hAnsi="Arial"/>
                <w:sz w:val="18"/>
                <w:lang w:val="en-US" w:eastAsia="fi-FI"/>
              </w:rPr>
              <w:t>A</w:t>
            </w:r>
            <w:r>
              <w:rPr>
                <w:rFonts w:ascii="Arial" w:hAnsi="Arial"/>
                <w:sz w:val="18"/>
                <w:lang w:val="en-US" w:eastAsia="zh-TW"/>
              </w:rPr>
              <w:t>-8A</w:t>
            </w:r>
            <w:r>
              <w:rPr>
                <w:rFonts w:ascii="Arial" w:hAnsi="Arial"/>
                <w:sz w:val="18"/>
                <w:lang w:val="en-US" w:eastAsia="fi-FI"/>
              </w:rPr>
              <w:t>_n</w:t>
            </w:r>
            <w:r>
              <w:rPr>
                <w:rFonts w:ascii="Arial" w:hAnsi="Arial"/>
                <w:sz w:val="18"/>
                <w:lang w:val="en-US" w:eastAsia="zh-TW"/>
              </w:rPr>
              <w:t>1</w:t>
            </w:r>
            <w:r>
              <w:rPr>
                <w:rFonts w:ascii="Arial" w:hAnsi="Arial"/>
                <w:sz w:val="18"/>
                <w:lang w:val="en-US" w:eastAsia="fi-FI"/>
              </w:rPr>
              <w:t>A</w:t>
            </w:r>
          </w:p>
          <w:p w14:paraId="306D44D2" w14:textId="77777777" w:rsidR="009C142D" w:rsidRDefault="009C142D">
            <w:pPr>
              <w:keepNext/>
              <w:keepLines/>
              <w:spacing w:after="0"/>
              <w:jc w:val="center"/>
              <w:rPr>
                <w:rFonts w:ascii="Arial" w:hAnsi="Arial"/>
                <w:sz w:val="18"/>
                <w:lang w:val="en-US" w:eastAsia="fi-FI"/>
              </w:rPr>
            </w:pPr>
            <w:r>
              <w:rPr>
                <w:rFonts w:ascii="Arial" w:hAnsi="Arial"/>
                <w:sz w:val="18"/>
                <w:lang w:eastAsia="fi-FI"/>
              </w:rPr>
              <w:t>DC_</w:t>
            </w:r>
            <w:r>
              <w:rPr>
                <w:rFonts w:ascii="Arial" w:hAnsi="Arial"/>
                <w:sz w:val="18"/>
                <w:lang w:eastAsia="zh-TW"/>
              </w:rPr>
              <w:t>3A-3A-7A-7</w:t>
            </w:r>
            <w:r>
              <w:rPr>
                <w:rFonts w:ascii="Arial" w:hAnsi="Arial"/>
                <w:sz w:val="18"/>
                <w:lang w:eastAsia="fi-FI"/>
              </w:rPr>
              <w:t>A</w:t>
            </w:r>
            <w:r>
              <w:rPr>
                <w:rFonts w:ascii="Arial" w:hAnsi="Arial"/>
                <w:sz w:val="18"/>
                <w:lang w:eastAsia="zh-TW"/>
              </w:rPr>
              <w:t>-8B</w:t>
            </w:r>
            <w:r>
              <w:rPr>
                <w:rFonts w:ascii="Arial" w:hAnsi="Arial"/>
                <w:sz w:val="18"/>
                <w:lang w:eastAsia="fi-FI"/>
              </w:rPr>
              <w:t>_n</w:t>
            </w:r>
            <w:r>
              <w:rPr>
                <w:rFonts w:ascii="Arial" w:hAnsi="Arial"/>
                <w:sz w:val="18"/>
                <w:lang w:eastAsia="zh-TW"/>
              </w:rPr>
              <w:t>1</w:t>
            </w:r>
            <w:r>
              <w:rPr>
                <w:rFonts w:ascii="Arial" w:hAnsi="Arial"/>
                <w:sz w:val="18"/>
                <w:lang w:eastAsia="fi-FI"/>
              </w:rPr>
              <w:t>A</w:t>
            </w:r>
          </w:p>
        </w:tc>
        <w:tc>
          <w:tcPr>
            <w:tcW w:w="3686" w:type="dxa"/>
            <w:tcBorders>
              <w:top w:val="single" w:sz="4" w:space="0" w:color="auto"/>
              <w:left w:val="single" w:sz="4" w:space="0" w:color="auto"/>
              <w:bottom w:val="single" w:sz="4" w:space="0" w:color="auto"/>
              <w:right w:val="single" w:sz="4" w:space="0" w:color="auto"/>
            </w:tcBorders>
            <w:hideMark/>
          </w:tcPr>
          <w:p w14:paraId="6AF5F95A" w14:textId="77777777" w:rsidR="009C142D" w:rsidRDefault="009C142D">
            <w:pPr>
              <w:keepNext/>
              <w:keepLines/>
              <w:spacing w:after="0"/>
              <w:jc w:val="center"/>
              <w:rPr>
                <w:rFonts w:ascii="Arial" w:hAnsi="Arial"/>
                <w:sz w:val="18"/>
                <w:lang w:eastAsia="zh-TW"/>
              </w:rPr>
            </w:pPr>
            <w:r>
              <w:rPr>
                <w:rFonts w:ascii="Arial" w:hAnsi="Arial"/>
                <w:sz w:val="18"/>
                <w:lang w:eastAsia="zh-TW"/>
              </w:rPr>
              <w:t>DC_3A_n1A</w:t>
            </w:r>
          </w:p>
          <w:p w14:paraId="796BD7B5"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7</w:t>
            </w:r>
            <w:r>
              <w:rPr>
                <w:rFonts w:ascii="Arial" w:hAnsi="Arial"/>
                <w:sz w:val="18"/>
                <w:lang w:eastAsia="fi-FI"/>
              </w:rPr>
              <w:t>A_n</w:t>
            </w:r>
            <w:r>
              <w:rPr>
                <w:rFonts w:ascii="Arial" w:hAnsi="Arial"/>
                <w:sz w:val="18"/>
                <w:lang w:eastAsia="zh-TW"/>
              </w:rPr>
              <w:t>1</w:t>
            </w:r>
            <w:r>
              <w:rPr>
                <w:rFonts w:ascii="Arial" w:hAnsi="Arial"/>
                <w:sz w:val="18"/>
                <w:lang w:eastAsia="fi-FI"/>
              </w:rPr>
              <w:t>A</w:t>
            </w:r>
          </w:p>
          <w:p w14:paraId="393F3377"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8</w:t>
            </w:r>
            <w:r>
              <w:rPr>
                <w:rFonts w:ascii="Arial" w:hAnsi="Arial"/>
                <w:sz w:val="18"/>
                <w:lang w:eastAsia="fi-FI"/>
              </w:rPr>
              <w:t>A_n</w:t>
            </w:r>
            <w:r>
              <w:rPr>
                <w:rFonts w:ascii="Arial" w:hAnsi="Arial"/>
                <w:sz w:val="18"/>
                <w:lang w:eastAsia="zh-TW"/>
              </w:rPr>
              <w:t>1</w:t>
            </w:r>
            <w:r>
              <w:rPr>
                <w:rFonts w:ascii="Arial" w:hAnsi="Arial"/>
                <w:sz w:val="18"/>
                <w:lang w:eastAsia="fi-FI"/>
              </w:rPr>
              <w:t>A</w:t>
            </w:r>
          </w:p>
        </w:tc>
      </w:tr>
      <w:tr w:rsidR="009C142D" w14:paraId="347B0DA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4D3B0B" w14:textId="77777777" w:rsidR="009C142D" w:rsidRDefault="009C142D">
            <w:pPr>
              <w:keepNext/>
              <w:keepLines/>
              <w:spacing w:after="0"/>
              <w:jc w:val="center"/>
              <w:rPr>
                <w:rFonts w:ascii="Arial" w:hAnsi="Arial"/>
                <w:sz w:val="18"/>
                <w:lang w:val="fr-FR" w:eastAsia="fi-FI"/>
              </w:rPr>
            </w:pPr>
            <w:r>
              <w:rPr>
                <w:rFonts w:ascii="Arial" w:hAnsi="Arial"/>
                <w:sz w:val="18"/>
                <w:lang w:val="fi-FI" w:eastAsia="fi-FI"/>
              </w:rPr>
              <w:t>DC_3A-7A-8A_n7A</w:t>
            </w:r>
          </w:p>
        </w:tc>
        <w:tc>
          <w:tcPr>
            <w:tcW w:w="3686" w:type="dxa"/>
            <w:tcBorders>
              <w:top w:val="single" w:sz="4" w:space="0" w:color="auto"/>
              <w:left w:val="single" w:sz="4" w:space="0" w:color="auto"/>
              <w:bottom w:val="single" w:sz="4" w:space="0" w:color="auto"/>
              <w:right w:val="single" w:sz="4" w:space="0" w:color="auto"/>
            </w:tcBorders>
            <w:hideMark/>
          </w:tcPr>
          <w:p w14:paraId="12DEE001"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DC_3A_n7A</w:t>
            </w:r>
          </w:p>
          <w:p w14:paraId="0B443306"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DC_7A_n7A</w:t>
            </w:r>
            <w:r>
              <w:rPr>
                <w:rFonts w:ascii="Arial" w:hAnsi="Arial"/>
                <w:sz w:val="18"/>
                <w:vertAlign w:val="superscript"/>
                <w:lang w:eastAsia="zh-TW"/>
              </w:rPr>
              <w:t>4</w:t>
            </w:r>
          </w:p>
          <w:p w14:paraId="52662A8C" w14:textId="77777777" w:rsidR="009C142D" w:rsidRDefault="009C142D">
            <w:pPr>
              <w:keepNext/>
              <w:keepLines/>
              <w:spacing w:after="0"/>
              <w:jc w:val="center"/>
              <w:rPr>
                <w:rFonts w:ascii="Arial" w:hAnsi="Arial"/>
                <w:sz w:val="18"/>
                <w:lang w:eastAsia="zh-TW"/>
              </w:rPr>
            </w:pPr>
            <w:r>
              <w:rPr>
                <w:rFonts w:ascii="Arial" w:hAnsi="Arial" w:cs="Arial"/>
                <w:color w:val="000000"/>
                <w:sz w:val="18"/>
                <w:szCs w:val="18"/>
              </w:rPr>
              <w:t>DC_8A_n7A</w:t>
            </w:r>
          </w:p>
        </w:tc>
      </w:tr>
      <w:tr w:rsidR="009C142D" w14:paraId="004FCD0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C6D258" w14:textId="77777777" w:rsidR="009C142D" w:rsidRDefault="009C142D">
            <w:pPr>
              <w:keepNext/>
              <w:keepLines/>
              <w:spacing w:after="0"/>
              <w:jc w:val="center"/>
              <w:rPr>
                <w:rFonts w:ascii="Arial" w:hAnsi="Arial"/>
                <w:sz w:val="18"/>
                <w:lang w:eastAsia="fi-FI"/>
              </w:rPr>
            </w:pPr>
            <w:r>
              <w:rPr>
                <w:rFonts w:ascii="Arial" w:hAnsi="Arial"/>
                <w:sz w:val="18"/>
                <w:lang w:val="fi-FI" w:eastAsia="fi-FI"/>
              </w:rPr>
              <w:t>DC_3A-7A-8A_n28A</w:t>
            </w:r>
          </w:p>
        </w:tc>
        <w:tc>
          <w:tcPr>
            <w:tcW w:w="3686" w:type="dxa"/>
            <w:tcBorders>
              <w:top w:val="single" w:sz="4" w:space="0" w:color="auto"/>
              <w:left w:val="single" w:sz="4" w:space="0" w:color="auto"/>
              <w:bottom w:val="single" w:sz="4" w:space="0" w:color="auto"/>
              <w:right w:val="single" w:sz="4" w:space="0" w:color="auto"/>
            </w:tcBorders>
            <w:hideMark/>
          </w:tcPr>
          <w:p w14:paraId="398079A6"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DC_3A_n28A</w:t>
            </w:r>
          </w:p>
          <w:p w14:paraId="10C79C91"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DC_7A_n28A</w:t>
            </w:r>
          </w:p>
          <w:p w14:paraId="54CE102F" w14:textId="77777777" w:rsidR="009C142D" w:rsidRDefault="009C142D">
            <w:pPr>
              <w:keepNext/>
              <w:keepLines/>
              <w:spacing w:after="0"/>
              <w:jc w:val="center"/>
              <w:rPr>
                <w:rFonts w:ascii="Arial" w:hAnsi="Arial"/>
                <w:sz w:val="18"/>
                <w:lang w:eastAsia="zh-TW"/>
              </w:rPr>
            </w:pPr>
            <w:r>
              <w:rPr>
                <w:rFonts w:ascii="Arial" w:hAnsi="Arial" w:cs="Arial"/>
                <w:color w:val="000000"/>
                <w:sz w:val="18"/>
                <w:szCs w:val="18"/>
              </w:rPr>
              <w:t>DC_8A_n28A</w:t>
            </w:r>
          </w:p>
        </w:tc>
      </w:tr>
      <w:tr w:rsidR="009C142D" w14:paraId="3AECFA0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79DD0A"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DC_3A-7A-7A-8A_n28A</w:t>
            </w:r>
          </w:p>
        </w:tc>
        <w:tc>
          <w:tcPr>
            <w:tcW w:w="3686" w:type="dxa"/>
            <w:tcBorders>
              <w:top w:val="single" w:sz="4" w:space="0" w:color="auto"/>
              <w:left w:val="single" w:sz="4" w:space="0" w:color="auto"/>
              <w:bottom w:val="single" w:sz="4" w:space="0" w:color="auto"/>
              <w:right w:val="single" w:sz="4" w:space="0" w:color="auto"/>
            </w:tcBorders>
            <w:hideMark/>
          </w:tcPr>
          <w:p w14:paraId="2E218B66"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DC_3A_n28A</w:t>
            </w:r>
          </w:p>
          <w:p w14:paraId="57ED83D4"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DC_7A_n28A</w:t>
            </w:r>
          </w:p>
          <w:p w14:paraId="4DE73BC6"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DC_8A_n28A</w:t>
            </w:r>
          </w:p>
        </w:tc>
      </w:tr>
      <w:tr w:rsidR="009C142D" w14:paraId="555E4A5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403230" w14:textId="77777777" w:rsidR="009C142D" w:rsidRDefault="009C142D">
            <w:pPr>
              <w:keepNext/>
              <w:keepLines/>
              <w:spacing w:after="0"/>
              <w:jc w:val="center"/>
              <w:rPr>
                <w:rFonts w:ascii="Arial" w:hAnsi="Arial"/>
                <w:sz w:val="18"/>
                <w:lang w:eastAsia="fi-FI"/>
              </w:rPr>
            </w:pPr>
            <w:r>
              <w:rPr>
                <w:rFonts w:ascii="Arial" w:hAnsi="Arial"/>
                <w:bCs/>
                <w:sz w:val="18"/>
                <w:lang w:val="fi-FI" w:eastAsia="fi-FI"/>
              </w:rPr>
              <w:t>DC_3A-7A-8A_n40A</w:t>
            </w:r>
          </w:p>
        </w:tc>
        <w:tc>
          <w:tcPr>
            <w:tcW w:w="3686" w:type="dxa"/>
            <w:tcBorders>
              <w:top w:val="single" w:sz="4" w:space="0" w:color="auto"/>
              <w:left w:val="single" w:sz="4" w:space="0" w:color="auto"/>
              <w:bottom w:val="single" w:sz="4" w:space="0" w:color="auto"/>
              <w:right w:val="single" w:sz="4" w:space="0" w:color="auto"/>
            </w:tcBorders>
            <w:hideMark/>
          </w:tcPr>
          <w:p w14:paraId="29D220E6" w14:textId="77777777" w:rsidR="009C142D" w:rsidRDefault="009C142D">
            <w:pPr>
              <w:keepNext/>
              <w:keepLines/>
              <w:spacing w:after="0"/>
              <w:jc w:val="center"/>
              <w:rPr>
                <w:rFonts w:ascii="Arial" w:hAnsi="Arial" w:cs="Arial"/>
                <w:bCs/>
                <w:color w:val="000000"/>
                <w:sz w:val="18"/>
                <w:szCs w:val="18"/>
              </w:rPr>
            </w:pPr>
            <w:r>
              <w:rPr>
                <w:rFonts w:ascii="Arial" w:hAnsi="Arial" w:cs="Arial"/>
                <w:bCs/>
                <w:color w:val="000000"/>
                <w:sz w:val="18"/>
                <w:szCs w:val="18"/>
              </w:rPr>
              <w:t>DC_3A_n40A</w:t>
            </w:r>
          </w:p>
          <w:p w14:paraId="7D44D9A3" w14:textId="77777777" w:rsidR="009C142D" w:rsidRDefault="009C142D">
            <w:pPr>
              <w:keepNext/>
              <w:keepLines/>
              <w:spacing w:after="0"/>
              <w:jc w:val="center"/>
              <w:rPr>
                <w:rFonts w:ascii="Arial" w:hAnsi="Arial"/>
                <w:sz w:val="18"/>
                <w:lang w:eastAsia="zh-TW"/>
              </w:rPr>
            </w:pPr>
            <w:r>
              <w:rPr>
                <w:rFonts w:ascii="Arial" w:hAnsi="Arial" w:cs="Arial"/>
                <w:bCs/>
                <w:color w:val="000000"/>
                <w:sz w:val="18"/>
                <w:szCs w:val="18"/>
              </w:rPr>
              <w:t>DC_7A_n40A</w:t>
            </w:r>
            <w:r>
              <w:rPr>
                <w:rFonts w:ascii="Arial" w:hAnsi="Arial" w:cs="Arial"/>
                <w:bCs/>
                <w:color w:val="000000"/>
                <w:sz w:val="18"/>
                <w:szCs w:val="18"/>
              </w:rPr>
              <w:br/>
              <w:t>DC_8A_n40A</w:t>
            </w:r>
          </w:p>
        </w:tc>
      </w:tr>
      <w:tr w:rsidR="009C142D" w14:paraId="6F18918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5786E9"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zh-TW"/>
              </w:rPr>
              <w:t>3A-7</w:t>
            </w:r>
            <w:r>
              <w:rPr>
                <w:rFonts w:ascii="Arial" w:hAnsi="Arial"/>
                <w:sz w:val="18"/>
                <w:lang w:eastAsia="fi-FI"/>
              </w:rPr>
              <w:t>A</w:t>
            </w:r>
            <w:r>
              <w:rPr>
                <w:rFonts w:ascii="Arial" w:hAnsi="Arial"/>
                <w:sz w:val="18"/>
                <w:lang w:eastAsia="zh-TW"/>
              </w:rPr>
              <w:t>-8A</w:t>
            </w:r>
            <w:r>
              <w:rPr>
                <w:rFonts w:ascii="Arial" w:hAnsi="Arial"/>
                <w:sz w:val="18"/>
                <w:lang w:eastAsia="fi-FI"/>
              </w:rPr>
              <w:t>_n</w:t>
            </w:r>
            <w:r>
              <w:rPr>
                <w:rFonts w:ascii="Arial" w:hAnsi="Arial"/>
                <w:sz w:val="18"/>
                <w:lang w:eastAsia="zh-TW"/>
              </w:rPr>
              <w:t>77</w:t>
            </w:r>
            <w:r>
              <w:rPr>
                <w:rFonts w:ascii="Arial" w:hAnsi="Arial"/>
                <w:sz w:val="18"/>
                <w:lang w:eastAsia="fi-FI"/>
              </w:rPr>
              <w:t>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41DF6A2B" w14:textId="77777777" w:rsidR="009C142D" w:rsidRDefault="009C142D">
            <w:pPr>
              <w:keepNext/>
              <w:keepLines/>
              <w:spacing w:after="0"/>
              <w:jc w:val="center"/>
              <w:rPr>
                <w:rFonts w:ascii="Arial" w:hAnsi="Arial"/>
                <w:sz w:val="18"/>
                <w:lang w:eastAsia="zh-TW"/>
              </w:rPr>
            </w:pPr>
            <w:r>
              <w:rPr>
                <w:rFonts w:ascii="Arial" w:hAnsi="Arial"/>
                <w:sz w:val="18"/>
                <w:lang w:eastAsia="zh-TW"/>
              </w:rPr>
              <w:t>DC_3A_n77A</w:t>
            </w:r>
          </w:p>
          <w:p w14:paraId="32F8BF13"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7</w:t>
            </w:r>
            <w:r>
              <w:rPr>
                <w:rFonts w:ascii="Arial" w:hAnsi="Arial"/>
                <w:sz w:val="18"/>
                <w:lang w:eastAsia="fi-FI"/>
              </w:rPr>
              <w:t>A_n77A</w:t>
            </w:r>
          </w:p>
          <w:p w14:paraId="0BC71260"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8</w:t>
            </w:r>
            <w:r>
              <w:rPr>
                <w:rFonts w:ascii="Arial" w:hAnsi="Arial"/>
                <w:sz w:val="18"/>
                <w:lang w:eastAsia="fi-FI"/>
              </w:rPr>
              <w:t>A_n77A</w:t>
            </w:r>
          </w:p>
        </w:tc>
      </w:tr>
      <w:tr w:rsidR="009C142D" w14:paraId="01B7EA7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9347FA"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w:t>
            </w:r>
            <w:r>
              <w:rPr>
                <w:rFonts w:ascii="Arial" w:hAnsi="Arial"/>
                <w:sz w:val="18"/>
                <w:lang w:eastAsia="zh-TW"/>
              </w:rPr>
              <w:t>3A-7</w:t>
            </w:r>
            <w:r>
              <w:rPr>
                <w:rFonts w:ascii="Arial" w:hAnsi="Arial"/>
                <w:sz w:val="18"/>
                <w:lang w:eastAsia="fi-FI"/>
              </w:rPr>
              <w:t>A</w:t>
            </w:r>
            <w:r>
              <w:rPr>
                <w:rFonts w:ascii="Arial" w:hAnsi="Arial"/>
                <w:sz w:val="18"/>
                <w:lang w:eastAsia="zh-TW"/>
              </w:rPr>
              <w:t>-8A</w:t>
            </w:r>
            <w:r>
              <w:rPr>
                <w:rFonts w:ascii="Arial" w:hAnsi="Arial"/>
                <w:sz w:val="18"/>
                <w:lang w:eastAsia="fi-FI"/>
              </w:rPr>
              <w:t>_n</w:t>
            </w:r>
            <w:r>
              <w:rPr>
                <w:rFonts w:ascii="Arial" w:hAnsi="Arial"/>
                <w:sz w:val="18"/>
                <w:lang w:eastAsia="zh-TW"/>
              </w:rPr>
              <w:t>78</w:t>
            </w:r>
            <w:r>
              <w:rPr>
                <w:rFonts w:ascii="Arial" w:hAnsi="Arial"/>
                <w:sz w:val="18"/>
                <w:lang w:eastAsia="fi-FI"/>
              </w:rPr>
              <w:t>A</w:t>
            </w:r>
            <w:r>
              <w:rPr>
                <w:rFonts w:ascii="Arial" w:hAnsi="Arial"/>
                <w:sz w:val="18"/>
                <w:vertAlign w:val="superscript"/>
                <w:lang w:eastAsia="fi-FI"/>
              </w:rPr>
              <w:t>2, 9</w:t>
            </w:r>
          </w:p>
          <w:p w14:paraId="593CFF2F"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w:t>
            </w:r>
            <w:r>
              <w:rPr>
                <w:rFonts w:ascii="Arial" w:hAnsi="Arial"/>
                <w:sz w:val="18"/>
                <w:lang w:eastAsia="zh-TW"/>
              </w:rPr>
              <w:t>3A-7</w:t>
            </w:r>
            <w:r>
              <w:rPr>
                <w:rFonts w:ascii="Arial" w:hAnsi="Arial"/>
                <w:sz w:val="18"/>
                <w:lang w:eastAsia="fi-FI"/>
              </w:rPr>
              <w:t>A</w:t>
            </w:r>
            <w:r>
              <w:rPr>
                <w:rFonts w:ascii="Arial" w:hAnsi="Arial"/>
                <w:sz w:val="18"/>
                <w:lang w:eastAsia="zh-TW"/>
              </w:rPr>
              <w:t>-8B</w:t>
            </w:r>
            <w:r>
              <w:rPr>
                <w:rFonts w:ascii="Arial" w:hAnsi="Arial"/>
                <w:sz w:val="18"/>
                <w:lang w:eastAsia="fi-FI"/>
              </w:rPr>
              <w:t>_n</w:t>
            </w:r>
            <w:r>
              <w:rPr>
                <w:rFonts w:ascii="Arial" w:hAnsi="Arial"/>
                <w:sz w:val="18"/>
                <w:lang w:eastAsia="zh-TW"/>
              </w:rPr>
              <w:t>78</w:t>
            </w:r>
            <w:r>
              <w:rPr>
                <w:rFonts w:ascii="Arial" w:hAnsi="Arial"/>
                <w:sz w:val="18"/>
                <w:lang w:eastAsia="fi-FI"/>
              </w:rPr>
              <w:t>A</w:t>
            </w:r>
            <w:r>
              <w:rPr>
                <w:rFonts w:ascii="Arial" w:hAnsi="Arial"/>
                <w:sz w:val="18"/>
                <w:vertAlign w:val="superscript"/>
                <w:lang w:eastAsia="fi-FI"/>
              </w:rPr>
              <w:t>2</w:t>
            </w:r>
          </w:p>
          <w:p w14:paraId="1416A537" w14:textId="77777777" w:rsidR="009C142D" w:rsidRDefault="009C142D">
            <w:pPr>
              <w:keepNext/>
              <w:keepLines/>
              <w:spacing w:after="0"/>
              <w:jc w:val="center"/>
              <w:rPr>
                <w:rFonts w:ascii="Arial" w:hAnsi="Arial"/>
                <w:noProof/>
                <w:kern w:val="2"/>
                <w:sz w:val="18"/>
                <w:lang w:eastAsia="zh-CN"/>
              </w:rPr>
            </w:pPr>
            <w:r>
              <w:rPr>
                <w:rFonts w:ascii="Arial" w:hAnsi="Arial"/>
                <w:noProof/>
                <w:kern w:val="2"/>
                <w:sz w:val="18"/>
                <w:lang w:eastAsia="zh-CN"/>
              </w:rPr>
              <w:t>DC_3C-7A-8A_n78A</w:t>
            </w:r>
          </w:p>
        </w:tc>
        <w:tc>
          <w:tcPr>
            <w:tcW w:w="3686" w:type="dxa"/>
            <w:tcBorders>
              <w:top w:val="single" w:sz="4" w:space="0" w:color="auto"/>
              <w:left w:val="single" w:sz="4" w:space="0" w:color="auto"/>
              <w:bottom w:val="single" w:sz="4" w:space="0" w:color="auto"/>
              <w:right w:val="single" w:sz="4" w:space="0" w:color="auto"/>
            </w:tcBorders>
            <w:hideMark/>
          </w:tcPr>
          <w:p w14:paraId="43CCDB1D" w14:textId="77777777" w:rsidR="009C142D" w:rsidRDefault="009C142D">
            <w:pPr>
              <w:keepNext/>
              <w:keepLines/>
              <w:spacing w:after="0"/>
              <w:jc w:val="center"/>
              <w:rPr>
                <w:rFonts w:ascii="Arial" w:hAnsi="Arial"/>
                <w:sz w:val="18"/>
                <w:vertAlign w:val="superscript"/>
                <w:lang w:eastAsia="zh-TW"/>
              </w:rPr>
            </w:pPr>
            <w:r>
              <w:rPr>
                <w:rFonts w:ascii="Arial" w:hAnsi="Arial"/>
                <w:sz w:val="18"/>
                <w:lang w:eastAsia="zh-TW"/>
              </w:rPr>
              <w:t>DC_3A_n78A</w:t>
            </w:r>
            <w:r>
              <w:rPr>
                <w:rFonts w:ascii="Arial" w:hAnsi="Arial"/>
                <w:sz w:val="18"/>
                <w:vertAlign w:val="superscript"/>
                <w:lang w:eastAsia="zh-TW"/>
              </w:rPr>
              <w:t>9</w:t>
            </w:r>
          </w:p>
          <w:p w14:paraId="24FEC0DA" w14:textId="77777777" w:rsidR="009C142D" w:rsidRDefault="009C142D">
            <w:pPr>
              <w:keepNext/>
              <w:keepLines/>
              <w:spacing w:after="0"/>
              <w:jc w:val="center"/>
              <w:rPr>
                <w:rFonts w:ascii="Arial" w:hAnsi="Arial"/>
                <w:sz w:val="18"/>
                <w:lang w:eastAsia="zh-TW"/>
              </w:rPr>
            </w:pPr>
            <w:r>
              <w:rPr>
                <w:rFonts w:ascii="Arial" w:hAnsi="Arial"/>
                <w:sz w:val="18"/>
                <w:lang w:eastAsia="zh-TW"/>
              </w:rPr>
              <w:t>DC_3C_n78A</w:t>
            </w:r>
          </w:p>
          <w:p w14:paraId="5C393273"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7</w:t>
            </w:r>
            <w:r>
              <w:rPr>
                <w:rFonts w:ascii="Arial" w:hAnsi="Arial"/>
                <w:sz w:val="18"/>
                <w:lang w:eastAsia="fi-FI"/>
              </w:rPr>
              <w:t>A_n7</w:t>
            </w:r>
            <w:r>
              <w:rPr>
                <w:rFonts w:ascii="Arial" w:hAnsi="Arial"/>
                <w:sz w:val="18"/>
                <w:lang w:eastAsia="zh-TW"/>
              </w:rPr>
              <w:t>8</w:t>
            </w:r>
            <w:r>
              <w:rPr>
                <w:rFonts w:ascii="Arial" w:hAnsi="Arial"/>
                <w:sz w:val="18"/>
                <w:lang w:eastAsia="fi-FI"/>
              </w:rPr>
              <w:t>A</w:t>
            </w:r>
            <w:r>
              <w:rPr>
                <w:rFonts w:ascii="Arial" w:hAnsi="Arial"/>
                <w:sz w:val="18"/>
                <w:vertAlign w:val="superscript"/>
                <w:lang w:eastAsia="zh-TW"/>
              </w:rPr>
              <w:t xml:space="preserve"> 9</w:t>
            </w:r>
          </w:p>
          <w:p w14:paraId="19515C04" w14:textId="77777777" w:rsidR="009C142D" w:rsidRDefault="009C142D">
            <w:pPr>
              <w:keepNext/>
              <w:keepLines/>
              <w:spacing w:after="0"/>
              <w:jc w:val="center"/>
              <w:rPr>
                <w:rFonts w:ascii="Arial" w:hAnsi="Arial"/>
                <w:sz w:val="18"/>
                <w:vertAlign w:val="superscript"/>
                <w:lang w:eastAsia="zh-TW"/>
              </w:rPr>
            </w:pPr>
            <w:r>
              <w:rPr>
                <w:rFonts w:ascii="Arial" w:hAnsi="Arial"/>
                <w:sz w:val="18"/>
                <w:lang w:eastAsia="fi-FI"/>
              </w:rPr>
              <w:t>DC_</w:t>
            </w:r>
            <w:r>
              <w:rPr>
                <w:rFonts w:ascii="Arial" w:hAnsi="Arial"/>
                <w:sz w:val="18"/>
                <w:lang w:eastAsia="zh-TW"/>
              </w:rPr>
              <w:t>8</w:t>
            </w:r>
            <w:r>
              <w:rPr>
                <w:rFonts w:ascii="Arial" w:hAnsi="Arial"/>
                <w:sz w:val="18"/>
                <w:lang w:eastAsia="fi-FI"/>
              </w:rPr>
              <w:t>A_n</w:t>
            </w:r>
            <w:r>
              <w:rPr>
                <w:rFonts w:ascii="Arial" w:hAnsi="Arial"/>
                <w:sz w:val="18"/>
                <w:lang w:eastAsia="zh-TW"/>
              </w:rPr>
              <w:t>78</w:t>
            </w:r>
            <w:r>
              <w:rPr>
                <w:rFonts w:ascii="Arial" w:hAnsi="Arial"/>
                <w:sz w:val="18"/>
                <w:lang w:eastAsia="fi-FI"/>
              </w:rPr>
              <w:t>A</w:t>
            </w:r>
            <w:r>
              <w:rPr>
                <w:rFonts w:ascii="Arial" w:hAnsi="Arial"/>
                <w:sz w:val="18"/>
                <w:vertAlign w:val="superscript"/>
                <w:lang w:eastAsia="zh-TW"/>
              </w:rPr>
              <w:t>9</w:t>
            </w:r>
          </w:p>
          <w:p w14:paraId="6143D10E" w14:textId="77777777" w:rsidR="009C142D" w:rsidRDefault="009C142D">
            <w:pPr>
              <w:keepNext/>
              <w:keepLines/>
              <w:spacing w:after="0"/>
              <w:jc w:val="center"/>
              <w:rPr>
                <w:rFonts w:ascii="Arial" w:hAnsi="Arial"/>
                <w:noProof/>
                <w:kern w:val="2"/>
                <w:sz w:val="18"/>
                <w:lang w:eastAsia="zh-CN"/>
              </w:rPr>
            </w:pPr>
            <w:r>
              <w:rPr>
                <w:rFonts w:ascii="Arial" w:hAnsi="Arial"/>
                <w:sz w:val="18"/>
                <w:lang w:eastAsia="zh-TW"/>
              </w:rPr>
              <w:t>DC_8B</w:t>
            </w:r>
            <w:r>
              <w:rPr>
                <w:rFonts w:ascii="Arial" w:hAnsi="Arial"/>
                <w:sz w:val="18"/>
                <w:lang w:eastAsia="fi-FI"/>
              </w:rPr>
              <w:t>_n</w:t>
            </w:r>
            <w:r>
              <w:rPr>
                <w:rFonts w:ascii="Arial" w:hAnsi="Arial"/>
                <w:sz w:val="18"/>
                <w:lang w:eastAsia="zh-TW"/>
              </w:rPr>
              <w:t>78</w:t>
            </w:r>
            <w:r>
              <w:rPr>
                <w:rFonts w:ascii="Arial" w:hAnsi="Arial"/>
                <w:sz w:val="18"/>
                <w:lang w:eastAsia="fi-FI"/>
              </w:rPr>
              <w:t>A</w:t>
            </w:r>
          </w:p>
        </w:tc>
      </w:tr>
      <w:tr w:rsidR="009C142D" w14:paraId="6E18447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ABA68A" w14:textId="77777777" w:rsidR="009C142D" w:rsidRDefault="009C142D">
            <w:pPr>
              <w:keepNext/>
              <w:keepLines/>
              <w:spacing w:after="0"/>
              <w:jc w:val="center"/>
              <w:rPr>
                <w:rFonts w:ascii="Arial" w:hAnsi="Arial"/>
                <w:sz w:val="18"/>
                <w:lang w:val="fr-FR" w:eastAsia="fi-FI"/>
              </w:rPr>
            </w:pPr>
            <w:r>
              <w:rPr>
                <w:rFonts w:ascii="Arial" w:hAnsi="Arial"/>
                <w:noProof/>
                <w:kern w:val="2"/>
                <w:sz w:val="18"/>
                <w:lang w:val="fr-FR" w:eastAsia="zh-CN"/>
              </w:rPr>
              <w:t>DC_3A-7A-8A_n78(2A)</w:t>
            </w:r>
          </w:p>
        </w:tc>
        <w:tc>
          <w:tcPr>
            <w:tcW w:w="3686" w:type="dxa"/>
            <w:tcBorders>
              <w:top w:val="single" w:sz="4" w:space="0" w:color="auto"/>
              <w:left w:val="single" w:sz="4" w:space="0" w:color="auto"/>
              <w:bottom w:val="single" w:sz="4" w:space="0" w:color="auto"/>
              <w:right w:val="single" w:sz="4" w:space="0" w:color="auto"/>
            </w:tcBorders>
            <w:hideMark/>
          </w:tcPr>
          <w:p w14:paraId="5F20A98A" w14:textId="77777777" w:rsidR="009C142D" w:rsidRDefault="009C142D">
            <w:pPr>
              <w:keepNext/>
              <w:keepLines/>
              <w:spacing w:after="0"/>
              <w:jc w:val="center"/>
              <w:rPr>
                <w:rFonts w:ascii="Arial" w:hAnsi="Arial"/>
                <w:sz w:val="18"/>
                <w:lang w:eastAsia="zh-TW"/>
              </w:rPr>
            </w:pPr>
            <w:r>
              <w:rPr>
                <w:rFonts w:ascii="Arial" w:hAnsi="Arial"/>
                <w:sz w:val="18"/>
                <w:lang w:eastAsia="zh-TW"/>
              </w:rPr>
              <w:t>DC_3A_n78A,</w:t>
            </w:r>
          </w:p>
          <w:p w14:paraId="031506D1"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7</w:t>
            </w:r>
            <w:r>
              <w:rPr>
                <w:rFonts w:ascii="Arial" w:hAnsi="Arial"/>
                <w:sz w:val="18"/>
                <w:lang w:eastAsia="fi-FI"/>
              </w:rPr>
              <w:t>A_n7</w:t>
            </w:r>
            <w:r>
              <w:rPr>
                <w:rFonts w:ascii="Arial" w:hAnsi="Arial"/>
                <w:sz w:val="18"/>
                <w:lang w:eastAsia="zh-TW"/>
              </w:rPr>
              <w:t>8</w:t>
            </w:r>
            <w:r>
              <w:rPr>
                <w:rFonts w:ascii="Arial" w:hAnsi="Arial"/>
                <w:sz w:val="18"/>
                <w:lang w:eastAsia="fi-FI"/>
              </w:rPr>
              <w:t>A</w:t>
            </w:r>
            <w:r>
              <w:rPr>
                <w:rFonts w:ascii="Arial" w:hAnsi="Arial"/>
                <w:sz w:val="18"/>
                <w:lang w:eastAsia="zh-TW"/>
              </w:rPr>
              <w:t>,</w:t>
            </w:r>
          </w:p>
          <w:p w14:paraId="58B33580" w14:textId="77777777" w:rsidR="009C142D" w:rsidRDefault="009C142D">
            <w:pPr>
              <w:keepNext/>
              <w:keepLines/>
              <w:spacing w:after="0"/>
              <w:jc w:val="center"/>
              <w:rPr>
                <w:rFonts w:ascii="Arial" w:hAnsi="Arial"/>
                <w:sz w:val="18"/>
                <w:lang w:val="fr-FR" w:eastAsia="zh-TW"/>
              </w:rPr>
            </w:pPr>
            <w:r>
              <w:rPr>
                <w:rFonts w:ascii="Arial" w:hAnsi="Arial"/>
                <w:sz w:val="18"/>
                <w:lang w:val="fr-FR" w:eastAsia="fi-FI"/>
              </w:rPr>
              <w:t>DC_</w:t>
            </w:r>
            <w:r>
              <w:rPr>
                <w:rFonts w:ascii="Arial" w:hAnsi="Arial"/>
                <w:sz w:val="18"/>
                <w:lang w:val="fr-FR" w:eastAsia="zh-TW"/>
              </w:rPr>
              <w:t>8</w:t>
            </w:r>
            <w:r>
              <w:rPr>
                <w:rFonts w:ascii="Arial" w:hAnsi="Arial"/>
                <w:sz w:val="18"/>
                <w:lang w:val="fr-FR" w:eastAsia="fi-FI"/>
              </w:rPr>
              <w:t>A_n</w:t>
            </w:r>
            <w:r>
              <w:rPr>
                <w:rFonts w:ascii="Arial" w:hAnsi="Arial"/>
                <w:sz w:val="18"/>
                <w:lang w:val="fr-FR" w:eastAsia="zh-TW"/>
              </w:rPr>
              <w:t>78</w:t>
            </w:r>
            <w:r>
              <w:rPr>
                <w:rFonts w:ascii="Arial" w:hAnsi="Arial"/>
                <w:sz w:val="18"/>
                <w:lang w:val="fr-FR" w:eastAsia="fi-FI"/>
              </w:rPr>
              <w:t>A</w:t>
            </w:r>
          </w:p>
        </w:tc>
      </w:tr>
      <w:tr w:rsidR="009C142D" w14:paraId="05F791F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079FB0" w14:textId="77777777" w:rsidR="009C142D" w:rsidRDefault="009C142D">
            <w:pPr>
              <w:keepNext/>
              <w:keepLines/>
              <w:spacing w:after="0"/>
              <w:jc w:val="center"/>
              <w:rPr>
                <w:rFonts w:ascii="Arial" w:hAnsi="Arial"/>
                <w:sz w:val="18"/>
                <w:vertAlign w:val="superscript"/>
                <w:lang w:eastAsia="zh-TW"/>
              </w:rPr>
            </w:pPr>
            <w:r>
              <w:rPr>
                <w:rFonts w:ascii="Arial" w:hAnsi="Arial"/>
                <w:sz w:val="18"/>
                <w:lang w:eastAsia="fi-FI"/>
              </w:rPr>
              <w:t>DC_3A-3A-7A-8A_n78A</w:t>
            </w:r>
            <w:r>
              <w:rPr>
                <w:rFonts w:ascii="Arial" w:hAnsi="Arial"/>
                <w:sz w:val="18"/>
                <w:vertAlign w:val="superscript"/>
                <w:lang w:eastAsia="fi-FI"/>
              </w:rPr>
              <w:t>2, 9</w:t>
            </w:r>
          </w:p>
          <w:p w14:paraId="2385F297" w14:textId="77777777" w:rsidR="009C142D" w:rsidRDefault="009C142D">
            <w:pPr>
              <w:keepNext/>
              <w:keepLines/>
              <w:spacing w:after="0"/>
              <w:jc w:val="center"/>
              <w:rPr>
                <w:rFonts w:ascii="Arial" w:hAnsi="Arial"/>
                <w:sz w:val="18"/>
                <w:lang w:eastAsia="fi-FI"/>
              </w:rPr>
            </w:pPr>
            <w:r>
              <w:rPr>
                <w:rFonts w:ascii="Arial" w:hAnsi="Arial"/>
                <w:sz w:val="18"/>
                <w:lang w:eastAsia="fi-FI"/>
              </w:rPr>
              <w:t>DC_3A-3A-7A-8</w:t>
            </w:r>
            <w:r>
              <w:rPr>
                <w:rFonts w:ascii="Arial" w:hAnsi="Arial"/>
                <w:sz w:val="18"/>
                <w:lang w:eastAsia="zh-TW"/>
              </w:rPr>
              <w:t>B</w:t>
            </w:r>
            <w:r>
              <w:rPr>
                <w:rFonts w:ascii="Arial" w:hAnsi="Arial"/>
                <w:sz w:val="18"/>
                <w:lang w:eastAsia="fi-FI"/>
              </w:rPr>
              <w:t>_n78A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64B8418D" w14:textId="77777777" w:rsidR="009C142D" w:rsidRDefault="009C142D">
            <w:pPr>
              <w:keepNext/>
              <w:keepLines/>
              <w:spacing w:after="0"/>
              <w:jc w:val="center"/>
              <w:rPr>
                <w:rFonts w:ascii="Arial" w:hAnsi="Arial"/>
                <w:sz w:val="18"/>
                <w:lang w:eastAsia="zh-TW"/>
              </w:rPr>
            </w:pPr>
            <w:r>
              <w:rPr>
                <w:rFonts w:ascii="Arial" w:hAnsi="Arial"/>
                <w:sz w:val="18"/>
                <w:lang w:eastAsia="zh-TW"/>
              </w:rPr>
              <w:t>DC_3A_n78A</w:t>
            </w:r>
            <w:r>
              <w:rPr>
                <w:rFonts w:ascii="Arial" w:hAnsi="Arial"/>
                <w:sz w:val="18"/>
                <w:vertAlign w:val="superscript"/>
                <w:lang w:eastAsia="zh-TW"/>
              </w:rPr>
              <w:t>9</w:t>
            </w:r>
          </w:p>
          <w:p w14:paraId="0BB7AEFE"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7</w:t>
            </w:r>
            <w:r>
              <w:rPr>
                <w:rFonts w:ascii="Arial" w:hAnsi="Arial"/>
                <w:sz w:val="18"/>
                <w:lang w:eastAsia="fi-FI"/>
              </w:rPr>
              <w:t>A_n7</w:t>
            </w:r>
            <w:r>
              <w:rPr>
                <w:rFonts w:ascii="Arial" w:hAnsi="Arial"/>
                <w:sz w:val="18"/>
                <w:lang w:eastAsia="zh-TW"/>
              </w:rPr>
              <w:t>8</w:t>
            </w:r>
            <w:r>
              <w:rPr>
                <w:rFonts w:ascii="Arial" w:hAnsi="Arial"/>
                <w:sz w:val="18"/>
                <w:lang w:eastAsia="fi-FI"/>
              </w:rPr>
              <w:t>A</w:t>
            </w:r>
            <w:r>
              <w:rPr>
                <w:rFonts w:ascii="Arial" w:hAnsi="Arial"/>
                <w:sz w:val="18"/>
                <w:vertAlign w:val="superscript"/>
                <w:lang w:eastAsia="zh-TW"/>
              </w:rPr>
              <w:t>9</w:t>
            </w:r>
          </w:p>
          <w:p w14:paraId="20C107EA" w14:textId="77777777" w:rsidR="009C142D" w:rsidRDefault="009C142D">
            <w:pPr>
              <w:keepNext/>
              <w:keepLines/>
              <w:spacing w:after="0"/>
              <w:jc w:val="center"/>
              <w:rPr>
                <w:rFonts w:ascii="Arial" w:hAnsi="Arial"/>
                <w:sz w:val="18"/>
                <w:vertAlign w:val="superscript"/>
                <w:lang w:eastAsia="zh-TW"/>
              </w:rPr>
            </w:pPr>
            <w:r>
              <w:rPr>
                <w:rFonts w:ascii="Arial" w:hAnsi="Arial"/>
                <w:sz w:val="18"/>
                <w:lang w:eastAsia="fi-FI"/>
              </w:rPr>
              <w:t>DC_</w:t>
            </w:r>
            <w:r>
              <w:rPr>
                <w:rFonts w:ascii="Arial" w:hAnsi="Arial"/>
                <w:sz w:val="18"/>
                <w:lang w:eastAsia="zh-TW"/>
              </w:rPr>
              <w:t>8</w:t>
            </w:r>
            <w:r>
              <w:rPr>
                <w:rFonts w:ascii="Arial" w:hAnsi="Arial"/>
                <w:sz w:val="18"/>
                <w:lang w:eastAsia="fi-FI"/>
              </w:rPr>
              <w:t>A_n</w:t>
            </w:r>
            <w:r>
              <w:rPr>
                <w:rFonts w:ascii="Arial" w:hAnsi="Arial"/>
                <w:sz w:val="18"/>
                <w:lang w:eastAsia="zh-TW"/>
              </w:rPr>
              <w:t>78</w:t>
            </w:r>
            <w:r>
              <w:rPr>
                <w:rFonts w:ascii="Arial" w:hAnsi="Arial"/>
                <w:sz w:val="18"/>
                <w:lang w:eastAsia="fi-FI"/>
              </w:rPr>
              <w:t>A</w:t>
            </w:r>
            <w:r>
              <w:rPr>
                <w:rFonts w:ascii="Arial" w:hAnsi="Arial"/>
                <w:sz w:val="18"/>
                <w:vertAlign w:val="superscript"/>
                <w:lang w:eastAsia="zh-TW"/>
              </w:rPr>
              <w:t>9</w:t>
            </w:r>
          </w:p>
          <w:p w14:paraId="285953FB" w14:textId="77777777" w:rsidR="009C142D" w:rsidRDefault="009C142D">
            <w:pPr>
              <w:keepNext/>
              <w:keepLines/>
              <w:spacing w:after="0"/>
              <w:jc w:val="center"/>
              <w:rPr>
                <w:rFonts w:ascii="Arial" w:hAnsi="Arial"/>
                <w:sz w:val="18"/>
                <w:lang w:eastAsia="zh-TW"/>
              </w:rPr>
            </w:pPr>
            <w:r>
              <w:rPr>
                <w:rFonts w:ascii="Arial" w:hAnsi="Arial"/>
                <w:sz w:val="18"/>
                <w:lang w:eastAsia="zh-TW"/>
              </w:rPr>
              <w:t>DC_8B</w:t>
            </w:r>
            <w:r>
              <w:rPr>
                <w:rFonts w:ascii="Arial" w:hAnsi="Arial"/>
                <w:sz w:val="18"/>
                <w:lang w:eastAsia="fi-FI"/>
              </w:rPr>
              <w:t>_n</w:t>
            </w:r>
            <w:r>
              <w:rPr>
                <w:rFonts w:ascii="Arial" w:hAnsi="Arial"/>
                <w:sz w:val="18"/>
                <w:lang w:eastAsia="zh-TW"/>
              </w:rPr>
              <w:t>78</w:t>
            </w:r>
            <w:r>
              <w:rPr>
                <w:rFonts w:ascii="Arial" w:hAnsi="Arial"/>
                <w:sz w:val="18"/>
                <w:lang w:eastAsia="fi-FI"/>
              </w:rPr>
              <w:t>A</w:t>
            </w:r>
          </w:p>
        </w:tc>
      </w:tr>
      <w:tr w:rsidR="009C142D" w14:paraId="08748D7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A752AD" w14:textId="77777777" w:rsidR="009C142D" w:rsidRDefault="009C142D">
            <w:pPr>
              <w:keepNext/>
              <w:keepLines/>
              <w:spacing w:after="0"/>
              <w:jc w:val="center"/>
              <w:rPr>
                <w:rFonts w:ascii="Arial" w:hAnsi="Arial"/>
                <w:sz w:val="18"/>
                <w:vertAlign w:val="superscript"/>
                <w:lang w:eastAsia="zh-TW"/>
              </w:rPr>
            </w:pPr>
            <w:r>
              <w:rPr>
                <w:rFonts w:ascii="Arial" w:hAnsi="Arial"/>
                <w:sz w:val="18"/>
                <w:lang w:eastAsia="fi-FI"/>
              </w:rPr>
              <w:t>DC_3A-7A-7A-8A_n78A</w:t>
            </w:r>
            <w:r>
              <w:rPr>
                <w:rFonts w:ascii="Arial" w:hAnsi="Arial"/>
                <w:sz w:val="18"/>
                <w:vertAlign w:val="superscript"/>
                <w:lang w:eastAsia="fi-FI"/>
              </w:rPr>
              <w:t>2, 9</w:t>
            </w:r>
          </w:p>
          <w:p w14:paraId="7F1B752F" w14:textId="77777777" w:rsidR="009C142D" w:rsidRDefault="009C142D">
            <w:pPr>
              <w:keepNext/>
              <w:keepLines/>
              <w:spacing w:after="0"/>
              <w:jc w:val="center"/>
              <w:rPr>
                <w:rFonts w:ascii="Arial" w:hAnsi="Arial"/>
                <w:sz w:val="18"/>
                <w:lang w:eastAsia="fi-FI"/>
              </w:rPr>
            </w:pPr>
            <w:r>
              <w:rPr>
                <w:rFonts w:ascii="Arial" w:hAnsi="Arial"/>
                <w:sz w:val="18"/>
                <w:lang w:eastAsia="fi-FI"/>
              </w:rPr>
              <w:t>DC_3A-7A-7A-8</w:t>
            </w:r>
            <w:r>
              <w:rPr>
                <w:rFonts w:ascii="Arial" w:hAnsi="Arial"/>
                <w:sz w:val="18"/>
                <w:lang w:eastAsia="zh-TW"/>
              </w:rPr>
              <w:t>B</w:t>
            </w:r>
            <w:r>
              <w:rPr>
                <w:rFonts w:ascii="Arial" w:hAnsi="Arial"/>
                <w:sz w:val="18"/>
                <w:lang w:eastAsia="fi-FI"/>
              </w:rPr>
              <w:t>_n78A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5B6B9112" w14:textId="77777777" w:rsidR="009C142D" w:rsidRDefault="009C142D">
            <w:pPr>
              <w:keepNext/>
              <w:keepLines/>
              <w:spacing w:after="0"/>
              <w:jc w:val="center"/>
              <w:rPr>
                <w:rFonts w:ascii="Arial" w:hAnsi="Arial"/>
                <w:sz w:val="18"/>
                <w:lang w:eastAsia="zh-TW"/>
              </w:rPr>
            </w:pPr>
            <w:r>
              <w:rPr>
                <w:rFonts w:ascii="Arial" w:hAnsi="Arial"/>
                <w:sz w:val="18"/>
                <w:lang w:eastAsia="zh-TW"/>
              </w:rPr>
              <w:t>DC_3A_n78A</w:t>
            </w:r>
            <w:r>
              <w:rPr>
                <w:rFonts w:ascii="Arial" w:hAnsi="Arial"/>
                <w:sz w:val="18"/>
                <w:vertAlign w:val="superscript"/>
                <w:lang w:eastAsia="zh-TW"/>
              </w:rPr>
              <w:t>9</w:t>
            </w:r>
          </w:p>
          <w:p w14:paraId="48A94943"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7</w:t>
            </w:r>
            <w:r>
              <w:rPr>
                <w:rFonts w:ascii="Arial" w:hAnsi="Arial"/>
                <w:sz w:val="18"/>
                <w:lang w:eastAsia="fi-FI"/>
              </w:rPr>
              <w:t>A_n7</w:t>
            </w:r>
            <w:r>
              <w:rPr>
                <w:rFonts w:ascii="Arial" w:hAnsi="Arial"/>
                <w:sz w:val="18"/>
                <w:lang w:eastAsia="zh-TW"/>
              </w:rPr>
              <w:t>8</w:t>
            </w:r>
            <w:r>
              <w:rPr>
                <w:rFonts w:ascii="Arial" w:hAnsi="Arial"/>
                <w:sz w:val="18"/>
                <w:lang w:eastAsia="fi-FI"/>
              </w:rPr>
              <w:t>A</w:t>
            </w:r>
            <w:r>
              <w:rPr>
                <w:rFonts w:ascii="Arial" w:hAnsi="Arial"/>
                <w:sz w:val="18"/>
                <w:vertAlign w:val="superscript"/>
                <w:lang w:eastAsia="zh-TW"/>
              </w:rPr>
              <w:t>9</w:t>
            </w:r>
          </w:p>
          <w:p w14:paraId="216C747F" w14:textId="77777777" w:rsidR="009C142D" w:rsidRDefault="009C142D">
            <w:pPr>
              <w:keepNext/>
              <w:keepLines/>
              <w:spacing w:after="0"/>
              <w:jc w:val="center"/>
              <w:rPr>
                <w:rFonts w:ascii="Arial" w:hAnsi="Arial"/>
                <w:sz w:val="18"/>
                <w:vertAlign w:val="superscript"/>
                <w:lang w:eastAsia="zh-TW"/>
              </w:rPr>
            </w:pPr>
            <w:r>
              <w:rPr>
                <w:rFonts w:ascii="Arial" w:hAnsi="Arial"/>
                <w:sz w:val="18"/>
                <w:lang w:eastAsia="fi-FI"/>
              </w:rPr>
              <w:t>DC_</w:t>
            </w:r>
            <w:r>
              <w:rPr>
                <w:rFonts w:ascii="Arial" w:hAnsi="Arial"/>
                <w:sz w:val="18"/>
                <w:lang w:eastAsia="zh-TW"/>
              </w:rPr>
              <w:t>8</w:t>
            </w:r>
            <w:r>
              <w:rPr>
                <w:rFonts w:ascii="Arial" w:hAnsi="Arial"/>
                <w:sz w:val="18"/>
                <w:lang w:eastAsia="fi-FI"/>
              </w:rPr>
              <w:t>A_n</w:t>
            </w:r>
            <w:r>
              <w:rPr>
                <w:rFonts w:ascii="Arial" w:hAnsi="Arial"/>
                <w:sz w:val="18"/>
                <w:lang w:eastAsia="zh-TW"/>
              </w:rPr>
              <w:t>78</w:t>
            </w:r>
            <w:r>
              <w:rPr>
                <w:rFonts w:ascii="Arial" w:hAnsi="Arial"/>
                <w:sz w:val="18"/>
                <w:lang w:eastAsia="fi-FI"/>
              </w:rPr>
              <w:t>A</w:t>
            </w:r>
            <w:r>
              <w:rPr>
                <w:rFonts w:ascii="Arial" w:hAnsi="Arial"/>
                <w:sz w:val="18"/>
                <w:vertAlign w:val="superscript"/>
                <w:lang w:eastAsia="zh-TW"/>
              </w:rPr>
              <w:t>9</w:t>
            </w:r>
          </w:p>
          <w:p w14:paraId="58BDE7DA" w14:textId="77777777" w:rsidR="009C142D" w:rsidRDefault="009C142D">
            <w:pPr>
              <w:keepNext/>
              <w:keepLines/>
              <w:spacing w:after="0"/>
              <w:jc w:val="center"/>
              <w:rPr>
                <w:rFonts w:ascii="Arial" w:hAnsi="Arial"/>
                <w:sz w:val="18"/>
                <w:lang w:eastAsia="zh-TW"/>
              </w:rPr>
            </w:pPr>
            <w:r>
              <w:rPr>
                <w:rFonts w:ascii="Arial" w:hAnsi="Arial"/>
                <w:sz w:val="18"/>
                <w:lang w:eastAsia="zh-TW"/>
              </w:rPr>
              <w:t>DC_8B</w:t>
            </w:r>
            <w:r>
              <w:rPr>
                <w:rFonts w:ascii="Arial" w:hAnsi="Arial"/>
                <w:sz w:val="18"/>
                <w:lang w:eastAsia="fi-FI"/>
              </w:rPr>
              <w:t>_n</w:t>
            </w:r>
            <w:r>
              <w:rPr>
                <w:rFonts w:ascii="Arial" w:hAnsi="Arial"/>
                <w:sz w:val="18"/>
                <w:lang w:eastAsia="zh-TW"/>
              </w:rPr>
              <w:t>78</w:t>
            </w:r>
            <w:r>
              <w:rPr>
                <w:rFonts w:ascii="Arial" w:hAnsi="Arial"/>
                <w:sz w:val="18"/>
                <w:lang w:eastAsia="fi-FI"/>
              </w:rPr>
              <w:t>A</w:t>
            </w:r>
          </w:p>
        </w:tc>
      </w:tr>
      <w:tr w:rsidR="009C142D" w14:paraId="3B345A9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64881D" w14:textId="77777777" w:rsidR="009C142D" w:rsidRDefault="009C142D">
            <w:pPr>
              <w:keepNext/>
              <w:keepLines/>
              <w:spacing w:after="0"/>
              <w:jc w:val="center"/>
              <w:rPr>
                <w:rFonts w:ascii="Arial" w:hAnsi="Arial"/>
                <w:sz w:val="18"/>
                <w:vertAlign w:val="superscript"/>
                <w:lang w:eastAsia="zh-TW"/>
              </w:rPr>
            </w:pPr>
            <w:r>
              <w:rPr>
                <w:rFonts w:ascii="Arial" w:hAnsi="Arial"/>
                <w:sz w:val="18"/>
                <w:lang w:eastAsia="fi-FI"/>
              </w:rPr>
              <w:t>DC_3A-3A-7A-7A-8A_n78A</w:t>
            </w:r>
            <w:r>
              <w:rPr>
                <w:rFonts w:ascii="Arial" w:hAnsi="Arial"/>
                <w:sz w:val="18"/>
                <w:vertAlign w:val="superscript"/>
                <w:lang w:eastAsia="fi-FI"/>
              </w:rPr>
              <w:t>2, 9</w:t>
            </w:r>
          </w:p>
          <w:p w14:paraId="7DC6B7F8" w14:textId="77777777" w:rsidR="009C142D" w:rsidRDefault="009C142D">
            <w:pPr>
              <w:keepNext/>
              <w:keepLines/>
              <w:spacing w:after="0"/>
              <w:jc w:val="center"/>
              <w:rPr>
                <w:rFonts w:ascii="Arial" w:hAnsi="Arial"/>
                <w:sz w:val="18"/>
                <w:lang w:eastAsia="fi-FI"/>
              </w:rPr>
            </w:pPr>
            <w:r>
              <w:rPr>
                <w:rFonts w:ascii="Arial" w:hAnsi="Arial"/>
                <w:sz w:val="18"/>
                <w:lang w:eastAsia="fi-FI"/>
              </w:rPr>
              <w:t>DC_3A-</w:t>
            </w:r>
            <w:r>
              <w:rPr>
                <w:rFonts w:ascii="Arial" w:hAnsi="Arial"/>
                <w:sz w:val="18"/>
                <w:lang w:eastAsia="zh-TW"/>
              </w:rPr>
              <w:t>3A-</w:t>
            </w:r>
            <w:r>
              <w:rPr>
                <w:rFonts w:ascii="Arial" w:hAnsi="Arial"/>
                <w:sz w:val="18"/>
                <w:lang w:eastAsia="fi-FI"/>
              </w:rPr>
              <w:t>7A-7A-8</w:t>
            </w:r>
            <w:r>
              <w:rPr>
                <w:rFonts w:ascii="Arial" w:hAnsi="Arial"/>
                <w:sz w:val="18"/>
                <w:lang w:eastAsia="zh-TW"/>
              </w:rPr>
              <w:t>B</w:t>
            </w:r>
            <w:r>
              <w:rPr>
                <w:rFonts w:ascii="Arial" w:hAnsi="Arial"/>
                <w:sz w:val="18"/>
                <w:lang w:eastAsia="fi-FI"/>
              </w:rPr>
              <w:t>_n78A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4B8C939D" w14:textId="77777777" w:rsidR="009C142D" w:rsidRDefault="009C142D">
            <w:pPr>
              <w:keepNext/>
              <w:keepLines/>
              <w:spacing w:after="0"/>
              <w:jc w:val="center"/>
              <w:rPr>
                <w:rFonts w:ascii="Arial" w:hAnsi="Arial"/>
                <w:sz w:val="18"/>
                <w:lang w:eastAsia="zh-TW"/>
              </w:rPr>
            </w:pPr>
            <w:r>
              <w:rPr>
                <w:rFonts w:ascii="Arial" w:hAnsi="Arial"/>
                <w:sz w:val="18"/>
                <w:lang w:eastAsia="zh-TW"/>
              </w:rPr>
              <w:t>DC_3A_n78A</w:t>
            </w:r>
            <w:r>
              <w:rPr>
                <w:rFonts w:ascii="Arial" w:hAnsi="Arial"/>
                <w:sz w:val="18"/>
                <w:vertAlign w:val="superscript"/>
                <w:lang w:eastAsia="zh-TW"/>
              </w:rPr>
              <w:t>9</w:t>
            </w:r>
          </w:p>
          <w:p w14:paraId="6B07C4E0"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zh-TW"/>
              </w:rPr>
              <w:t>7</w:t>
            </w:r>
            <w:r>
              <w:rPr>
                <w:rFonts w:ascii="Arial" w:hAnsi="Arial"/>
                <w:sz w:val="18"/>
                <w:lang w:eastAsia="fi-FI"/>
              </w:rPr>
              <w:t>A_n7</w:t>
            </w:r>
            <w:r>
              <w:rPr>
                <w:rFonts w:ascii="Arial" w:hAnsi="Arial"/>
                <w:sz w:val="18"/>
                <w:lang w:eastAsia="zh-TW"/>
              </w:rPr>
              <w:t>8</w:t>
            </w:r>
            <w:r>
              <w:rPr>
                <w:rFonts w:ascii="Arial" w:hAnsi="Arial"/>
                <w:sz w:val="18"/>
                <w:lang w:eastAsia="fi-FI"/>
              </w:rPr>
              <w:t>A</w:t>
            </w:r>
            <w:r>
              <w:rPr>
                <w:rFonts w:ascii="Arial" w:hAnsi="Arial"/>
                <w:sz w:val="18"/>
                <w:vertAlign w:val="superscript"/>
                <w:lang w:eastAsia="zh-TW"/>
              </w:rPr>
              <w:t>9</w:t>
            </w:r>
          </w:p>
          <w:p w14:paraId="2418B339" w14:textId="77777777" w:rsidR="009C142D" w:rsidRDefault="009C142D">
            <w:pPr>
              <w:keepNext/>
              <w:keepLines/>
              <w:spacing w:after="0"/>
              <w:jc w:val="center"/>
              <w:rPr>
                <w:rFonts w:ascii="Arial" w:hAnsi="Arial"/>
                <w:sz w:val="18"/>
                <w:vertAlign w:val="superscript"/>
                <w:lang w:eastAsia="zh-TW"/>
              </w:rPr>
            </w:pPr>
            <w:r>
              <w:rPr>
                <w:rFonts w:ascii="Arial" w:hAnsi="Arial"/>
                <w:sz w:val="18"/>
                <w:lang w:eastAsia="fi-FI"/>
              </w:rPr>
              <w:t>DC_</w:t>
            </w:r>
            <w:r>
              <w:rPr>
                <w:rFonts w:ascii="Arial" w:hAnsi="Arial"/>
                <w:sz w:val="18"/>
                <w:lang w:eastAsia="zh-TW"/>
              </w:rPr>
              <w:t>8</w:t>
            </w:r>
            <w:r>
              <w:rPr>
                <w:rFonts w:ascii="Arial" w:hAnsi="Arial"/>
                <w:sz w:val="18"/>
                <w:lang w:eastAsia="fi-FI"/>
              </w:rPr>
              <w:t>A_n</w:t>
            </w:r>
            <w:r>
              <w:rPr>
                <w:rFonts w:ascii="Arial" w:hAnsi="Arial"/>
                <w:sz w:val="18"/>
                <w:lang w:eastAsia="zh-TW"/>
              </w:rPr>
              <w:t>78</w:t>
            </w:r>
            <w:r>
              <w:rPr>
                <w:rFonts w:ascii="Arial" w:hAnsi="Arial"/>
                <w:sz w:val="18"/>
                <w:lang w:eastAsia="fi-FI"/>
              </w:rPr>
              <w:t>A</w:t>
            </w:r>
            <w:r>
              <w:rPr>
                <w:rFonts w:ascii="Arial" w:hAnsi="Arial"/>
                <w:sz w:val="18"/>
                <w:vertAlign w:val="superscript"/>
                <w:lang w:eastAsia="zh-TW"/>
              </w:rPr>
              <w:t>9</w:t>
            </w:r>
          </w:p>
          <w:p w14:paraId="62A05045" w14:textId="77777777" w:rsidR="009C142D" w:rsidRDefault="009C142D">
            <w:pPr>
              <w:keepNext/>
              <w:keepLines/>
              <w:spacing w:after="0"/>
              <w:jc w:val="center"/>
              <w:rPr>
                <w:rFonts w:ascii="Arial" w:hAnsi="Arial"/>
                <w:sz w:val="18"/>
                <w:lang w:eastAsia="zh-TW"/>
              </w:rPr>
            </w:pPr>
            <w:r>
              <w:rPr>
                <w:rFonts w:ascii="Arial" w:hAnsi="Arial"/>
                <w:sz w:val="18"/>
                <w:lang w:eastAsia="zh-TW"/>
              </w:rPr>
              <w:t>DC_8B</w:t>
            </w:r>
            <w:r>
              <w:rPr>
                <w:rFonts w:ascii="Arial" w:hAnsi="Arial"/>
                <w:sz w:val="18"/>
                <w:lang w:eastAsia="fi-FI"/>
              </w:rPr>
              <w:t>_n</w:t>
            </w:r>
            <w:r>
              <w:rPr>
                <w:rFonts w:ascii="Arial" w:hAnsi="Arial"/>
                <w:sz w:val="18"/>
                <w:lang w:eastAsia="zh-TW"/>
              </w:rPr>
              <w:t>78</w:t>
            </w:r>
            <w:r>
              <w:rPr>
                <w:rFonts w:ascii="Arial" w:hAnsi="Arial"/>
                <w:sz w:val="18"/>
                <w:lang w:eastAsia="fi-FI"/>
              </w:rPr>
              <w:t>A</w:t>
            </w:r>
          </w:p>
        </w:tc>
      </w:tr>
      <w:tr w:rsidR="009C142D" w14:paraId="69FF53E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284C998" w14:textId="77777777" w:rsidR="009C142D" w:rsidRDefault="009C142D">
            <w:pPr>
              <w:keepNext/>
              <w:keepLines/>
              <w:spacing w:after="0"/>
              <w:jc w:val="center"/>
              <w:rPr>
                <w:rFonts w:ascii="Arial" w:hAnsi="Arial"/>
                <w:sz w:val="18"/>
                <w:lang w:eastAsia="fi-FI"/>
              </w:rPr>
            </w:pPr>
            <w:r>
              <w:rPr>
                <w:rFonts w:ascii="Arial" w:hAnsi="Arial" w:cs="Arial"/>
                <w:sz w:val="18"/>
                <w:lang w:eastAsia="zh-TW"/>
              </w:rPr>
              <w:t>DC_3A-7A_n8A-n78A</w:t>
            </w:r>
            <w:r>
              <w:rPr>
                <w:rFonts w:ascii="Arial" w:hAnsi="Arial" w:cs="Arial"/>
                <w:sz w:val="18"/>
                <w:vertAlign w:val="superscript"/>
                <w:lang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B36AB88"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DC_3A_n8A</w:t>
            </w:r>
          </w:p>
          <w:p w14:paraId="1B5F35AF"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DC_3A_n78A</w:t>
            </w:r>
          </w:p>
          <w:p w14:paraId="2E9B33AC"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DC_7A_n8A</w:t>
            </w:r>
          </w:p>
          <w:p w14:paraId="131A10B3" w14:textId="77777777" w:rsidR="009C142D" w:rsidRDefault="009C142D">
            <w:pPr>
              <w:keepNext/>
              <w:keepLines/>
              <w:spacing w:after="0"/>
              <w:jc w:val="center"/>
              <w:rPr>
                <w:rFonts w:ascii="Arial" w:hAnsi="Arial"/>
                <w:sz w:val="18"/>
                <w:lang w:eastAsia="zh-TW"/>
              </w:rPr>
            </w:pPr>
            <w:r>
              <w:rPr>
                <w:rFonts w:ascii="Arial" w:hAnsi="Arial" w:cs="Arial"/>
                <w:sz w:val="18"/>
                <w:lang w:eastAsia="zh-TW"/>
              </w:rPr>
              <w:t>DC_7A_n78A</w:t>
            </w:r>
          </w:p>
        </w:tc>
      </w:tr>
      <w:tr w:rsidR="009C142D" w14:paraId="23AB01D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341C911" w14:textId="77777777" w:rsidR="009C142D" w:rsidRDefault="009C142D">
            <w:pPr>
              <w:keepNext/>
              <w:keepLines/>
              <w:spacing w:after="0"/>
              <w:jc w:val="center"/>
              <w:rPr>
                <w:rFonts w:ascii="Arial" w:hAnsi="Arial" w:cs="Arial"/>
                <w:sz w:val="18"/>
                <w:lang w:val="fr-FR" w:eastAsia="zh-TW"/>
              </w:rPr>
            </w:pPr>
            <w:r>
              <w:rPr>
                <w:rFonts w:ascii="Arial" w:hAnsi="Arial" w:cs="Arial"/>
                <w:sz w:val="18"/>
                <w:lang w:val="fr-FR" w:eastAsia="zh-TW"/>
              </w:rPr>
              <w:t>DC_3A-3A-7A_n8A-n78A</w:t>
            </w:r>
            <w:r>
              <w:rPr>
                <w:rFonts w:ascii="Arial" w:hAnsi="Arial" w:cs="Arial"/>
                <w:sz w:val="18"/>
                <w:vertAlign w:val="superscript"/>
                <w:lang w:val="fr-FR"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DCB3AFD"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DC_3A_n8A</w:t>
            </w:r>
          </w:p>
          <w:p w14:paraId="48A2BD06"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DC_3A_n78A</w:t>
            </w:r>
          </w:p>
          <w:p w14:paraId="263A7A1B"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DC_7A_n8A</w:t>
            </w:r>
          </w:p>
          <w:p w14:paraId="2C6B1901" w14:textId="77777777" w:rsidR="009C142D" w:rsidRDefault="009C142D">
            <w:pPr>
              <w:keepNext/>
              <w:keepLines/>
              <w:spacing w:after="0"/>
              <w:jc w:val="center"/>
              <w:rPr>
                <w:rFonts w:ascii="Arial" w:hAnsi="Arial" w:cs="Arial"/>
                <w:sz w:val="18"/>
                <w:lang w:val="fr-FR" w:eastAsia="zh-TW"/>
              </w:rPr>
            </w:pPr>
            <w:r>
              <w:rPr>
                <w:rFonts w:ascii="Arial" w:hAnsi="Arial" w:cs="Arial"/>
                <w:sz w:val="18"/>
                <w:lang w:val="fr-FR" w:eastAsia="zh-TW"/>
              </w:rPr>
              <w:t>DC_7A_n78A</w:t>
            </w:r>
          </w:p>
        </w:tc>
      </w:tr>
      <w:tr w:rsidR="009C142D" w14:paraId="152902A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2739EED" w14:textId="77777777" w:rsidR="009C142D" w:rsidRDefault="009C142D">
            <w:pPr>
              <w:keepNext/>
              <w:keepLines/>
              <w:spacing w:after="0"/>
              <w:jc w:val="center"/>
              <w:rPr>
                <w:rFonts w:ascii="Arial" w:hAnsi="Arial" w:cs="Arial"/>
                <w:sz w:val="18"/>
                <w:lang w:val="fr-FR" w:eastAsia="zh-TW"/>
              </w:rPr>
            </w:pPr>
            <w:r>
              <w:rPr>
                <w:rFonts w:ascii="Arial" w:hAnsi="Arial" w:cs="Arial"/>
                <w:sz w:val="18"/>
                <w:lang w:val="fr-FR" w:eastAsia="zh-TW"/>
              </w:rPr>
              <w:lastRenderedPageBreak/>
              <w:t>DC_3A-7A-7A_n8A-n78A</w:t>
            </w:r>
            <w:r>
              <w:rPr>
                <w:rFonts w:ascii="Arial" w:hAnsi="Arial" w:cs="Arial"/>
                <w:sz w:val="18"/>
                <w:vertAlign w:val="superscript"/>
                <w:lang w:val="fr-FR"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8A4DEE9"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DC_3A_n8A</w:t>
            </w:r>
          </w:p>
          <w:p w14:paraId="48087160"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DC_3A_n78A</w:t>
            </w:r>
          </w:p>
          <w:p w14:paraId="06F25CD3"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DC_7A_n8A</w:t>
            </w:r>
          </w:p>
          <w:p w14:paraId="1ADFC22D" w14:textId="77777777" w:rsidR="009C142D" w:rsidRDefault="009C142D">
            <w:pPr>
              <w:keepNext/>
              <w:keepLines/>
              <w:spacing w:after="0"/>
              <w:jc w:val="center"/>
              <w:rPr>
                <w:rFonts w:ascii="Arial" w:hAnsi="Arial" w:cs="Arial"/>
                <w:sz w:val="18"/>
                <w:lang w:val="fr-FR" w:eastAsia="zh-TW"/>
              </w:rPr>
            </w:pPr>
            <w:r>
              <w:rPr>
                <w:rFonts w:ascii="Arial" w:hAnsi="Arial" w:cs="Arial"/>
                <w:sz w:val="18"/>
                <w:lang w:val="fr-FR" w:eastAsia="zh-TW"/>
              </w:rPr>
              <w:t>DC_7A_n78A</w:t>
            </w:r>
          </w:p>
        </w:tc>
      </w:tr>
      <w:tr w:rsidR="009C142D" w14:paraId="48C56F0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15887E1"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DC_3A-3A-7A-7A_n8A-n78A</w:t>
            </w:r>
            <w:r>
              <w:rPr>
                <w:rFonts w:ascii="Arial" w:hAnsi="Arial" w:cs="Arial"/>
                <w:sz w:val="18"/>
                <w:vertAlign w:val="superscript"/>
                <w:lang w:eastAsia="zh-TW"/>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C61A532"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DC_3A_n8A</w:t>
            </w:r>
          </w:p>
          <w:p w14:paraId="690B3C90"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DC_3A_n78A</w:t>
            </w:r>
          </w:p>
          <w:p w14:paraId="6F1F5280"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DC_7A_n8A</w:t>
            </w:r>
          </w:p>
          <w:p w14:paraId="1FACF1D0" w14:textId="77777777" w:rsidR="009C142D" w:rsidRDefault="009C142D">
            <w:pPr>
              <w:keepNext/>
              <w:keepLines/>
              <w:spacing w:after="0"/>
              <w:jc w:val="center"/>
              <w:rPr>
                <w:rFonts w:ascii="Arial" w:hAnsi="Arial" w:cs="Arial"/>
                <w:sz w:val="18"/>
                <w:lang w:val="fr-FR" w:eastAsia="zh-TW"/>
              </w:rPr>
            </w:pPr>
            <w:r>
              <w:rPr>
                <w:rFonts w:ascii="Arial" w:hAnsi="Arial" w:cs="Arial"/>
                <w:sz w:val="18"/>
                <w:lang w:val="fr-FR" w:eastAsia="zh-TW"/>
              </w:rPr>
              <w:t>DC_7A_n78A</w:t>
            </w:r>
          </w:p>
        </w:tc>
      </w:tr>
      <w:tr w:rsidR="009C142D" w14:paraId="37F6315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418821" w14:textId="77777777" w:rsidR="009C142D" w:rsidRDefault="009C142D">
            <w:pPr>
              <w:keepNext/>
              <w:keepLines/>
              <w:spacing w:after="0"/>
              <w:jc w:val="center"/>
              <w:rPr>
                <w:rFonts w:ascii="Arial" w:hAnsi="Arial"/>
                <w:sz w:val="18"/>
                <w:lang w:eastAsia="ja-JP"/>
              </w:rPr>
            </w:pPr>
            <w:r>
              <w:rPr>
                <w:rFonts w:ascii="Arial" w:hAnsi="Arial"/>
                <w:sz w:val="18"/>
                <w:lang w:eastAsia="ja-JP"/>
              </w:rPr>
              <w:t>DC_3A-7A-20A_n1A</w:t>
            </w:r>
          </w:p>
          <w:p w14:paraId="42104E5A" w14:textId="77777777" w:rsidR="009C142D" w:rsidRDefault="009C142D">
            <w:pPr>
              <w:keepNext/>
              <w:keepLines/>
              <w:spacing w:after="0"/>
              <w:jc w:val="center"/>
              <w:rPr>
                <w:rFonts w:ascii="Arial" w:hAnsi="Arial"/>
                <w:sz w:val="18"/>
                <w:lang w:eastAsia="fi-FI"/>
              </w:rPr>
            </w:pPr>
            <w:r>
              <w:rPr>
                <w:rFonts w:ascii="Arial" w:hAnsi="Arial"/>
                <w:sz w:val="18"/>
                <w:lang w:eastAsia="fi-FI"/>
              </w:rPr>
              <w:t>DC_3C-7A-20A_n1A</w:t>
            </w:r>
          </w:p>
          <w:p w14:paraId="069AAFE9" w14:textId="77777777" w:rsidR="009C142D" w:rsidRDefault="009C142D">
            <w:pPr>
              <w:keepNext/>
              <w:keepLines/>
              <w:spacing w:after="0"/>
              <w:jc w:val="center"/>
              <w:rPr>
                <w:rFonts w:ascii="Arial" w:hAnsi="Arial"/>
                <w:sz w:val="18"/>
                <w:lang w:eastAsia="ja-JP"/>
              </w:rPr>
            </w:pPr>
            <w:r>
              <w:rPr>
                <w:rFonts w:ascii="Arial" w:hAnsi="Arial"/>
                <w:sz w:val="18"/>
                <w:lang w:eastAsia="ja-JP"/>
              </w:rPr>
              <w:t>DC_3A-7C-20A_n1A</w:t>
            </w:r>
          </w:p>
          <w:p w14:paraId="775B2F9E" w14:textId="77777777" w:rsidR="009C142D" w:rsidRDefault="009C142D">
            <w:pPr>
              <w:keepNext/>
              <w:keepLines/>
              <w:spacing w:after="0"/>
              <w:jc w:val="center"/>
              <w:rPr>
                <w:rFonts w:ascii="Arial" w:hAnsi="Arial"/>
                <w:sz w:val="18"/>
                <w:lang w:eastAsia="fi-FI"/>
              </w:rPr>
            </w:pPr>
            <w:r>
              <w:rPr>
                <w:rFonts w:ascii="Arial" w:hAnsi="Arial"/>
                <w:sz w:val="18"/>
                <w:lang w:eastAsia="fi-FI"/>
              </w:rPr>
              <w:t>DC_3C-7C-20A_n1A</w:t>
            </w:r>
          </w:p>
        </w:tc>
        <w:tc>
          <w:tcPr>
            <w:tcW w:w="3686" w:type="dxa"/>
            <w:tcBorders>
              <w:top w:val="single" w:sz="4" w:space="0" w:color="auto"/>
              <w:left w:val="single" w:sz="4" w:space="0" w:color="auto"/>
              <w:bottom w:val="single" w:sz="4" w:space="0" w:color="auto"/>
              <w:right w:val="single" w:sz="4" w:space="0" w:color="auto"/>
            </w:tcBorders>
            <w:hideMark/>
          </w:tcPr>
          <w:p w14:paraId="003EC686" w14:textId="77777777" w:rsidR="009C142D" w:rsidRDefault="009C142D">
            <w:pPr>
              <w:keepNext/>
              <w:keepLines/>
              <w:spacing w:after="0"/>
              <w:jc w:val="center"/>
              <w:rPr>
                <w:rFonts w:ascii="Arial" w:hAnsi="Arial"/>
                <w:sz w:val="18"/>
                <w:lang w:eastAsia="ja-JP"/>
              </w:rPr>
            </w:pPr>
            <w:r>
              <w:rPr>
                <w:rFonts w:ascii="Arial" w:hAnsi="Arial"/>
                <w:sz w:val="18"/>
                <w:lang w:eastAsia="fi-FI"/>
              </w:rPr>
              <w:t>DC_3A_</w:t>
            </w:r>
            <w:r>
              <w:rPr>
                <w:rFonts w:ascii="Arial" w:hAnsi="Arial"/>
                <w:sz w:val="18"/>
                <w:lang w:eastAsia="ja-JP"/>
              </w:rPr>
              <w:t>n1A</w:t>
            </w:r>
          </w:p>
          <w:p w14:paraId="0352BB8E" w14:textId="77777777" w:rsidR="009C142D" w:rsidRDefault="009C142D">
            <w:pPr>
              <w:keepNext/>
              <w:keepLines/>
              <w:spacing w:after="0"/>
              <w:jc w:val="center"/>
              <w:rPr>
                <w:rFonts w:ascii="Arial" w:hAnsi="Arial"/>
                <w:sz w:val="18"/>
                <w:lang w:eastAsia="ja-JP"/>
              </w:rPr>
            </w:pPr>
            <w:r>
              <w:rPr>
                <w:rFonts w:ascii="Arial" w:hAnsi="Arial"/>
                <w:sz w:val="18"/>
                <w:lang w:eastAsia="fi-FI"/>
              </w:rPr>
              <w:t>DC_3C_</w:t>
            </w:r>
            <w:r>
              <w:rPr>
                <w:rFonts w:ascii="Arial" w:hAnsi="Arial"/>
                <w:sz w:val="18"/>
                <w:lang w:eastAsia="ja-JP"/>
              </w:rPr>
              <w:t>n1A</w:t>
            </w:r>
          </w:p>
          <w:p w14:paraId="17F1E4E5"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7</w:t>
            </w:r>
            <w:r>
              <w:rPr>
                <w:rFonts w:ascii="Arial" w:hAnsi="Arial"/>
                <w:sz w:val="18"/>
                <w:lang w:eastAsia="fi-FI"/>
              </w:rPr>
              <w:t>A_</w:t>
            </w:r>
            <w:r>
              <w:rPr>
                <w:rFonts w:ascii="Arial" w:hAnsi="Arial"/>
                <w:sz w:val="18"/>
                <w:lang w:eastAsia="ja-JP"/>
              </w:rPr>
              <w:t>n1</w:t>
            </w:r>
            <w:r>
              <w:rPr>
                <w:rFonts w:ascii="Arial" w:hAnsi="Arial"/>
                <w:sz w:val="18"/>
                <w:lang w:eastAsia="fi-FI"/>
              </w:rPr>
              <w:t>A</w:t>
            </w:r>
          </w:p>
          <w:p w14:paraId="35E6F0C9"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7</w:t>
            </w:r>
            <w:r>
              <w:rPr>
                <w:rFonts w:ascii="Arial" w:hAnsi="Arial"/>
                <w:sz w:val="18"/>
                <w:lang w:eastAsia="fi-FI"/>
              </w:rPr>
              <w:t>C_</w:t>
            </w:r>
            <w:r>
              <w:rPr>
                <w:rFonts w:ascii="Arial" w:hAnsi="Arial"/>
                <w:sz w:val="18"/>
                <w:lang w:eastAsia="ja-JP"/>
              </w:rPr>
              <w:t>n1</w:t>
            </w:r>
            <w:r>
              <w:rPr>
                <w:rFonts w:ascii="Arial" w:hAnsi="Arial"/>
                <w:sz w:val="18"/>
                <w:lang w:eastAsia="fi-FI"/>
              </w:rPr>
              <w:t>A</w:t>
            </w:r>
          </w:p>
          <w:p w14:paraId="77B00D2B" w14:textId="77777777" w:rsidR="009C142D" w:rsidRDefault="009C142D">
            <w:pPr>
              <w:keepNext/>
              <w:keepLines/>
              <w:spacing w:after="0"/>
              <w:jc w:val="center"/>
              <w:rPr>
                <w:rFonts w:ascii="Arial" w:hAnsi="Arial"/>
                <w:sz w:val="18"/>
                <w:lang w:eastAsia="zh-TW"/>
              </w:rPr>
            </w:pPr>
            <w:r>
              <w:rPr>
                <w:rFonts w:ascii="Arial" w:hAnsi="Arial"/>
                <w:sz w:val="18"/>
                <w:lang w:eastAsia="fi-FI"/>
              </w:rPr>
              <w:t>DC_</w:t>
            </w:r>
            <w:r>
              <w:rPr>
                <w:rFonts w:ascii="Arial" w:hAnsi="Arial"/>
                <w:sz w:val="18"/>
                <w:lang w:eastAsia="ja-JP"/>
              </w:rPr>
              <w:t>20</w:t>
            </w:r>
            <w:r>
              <w:rPr>
                <w:rFonts w:ascii="Arial" w:hAnsi="Arial"/>
                <w:sz w:val="18"/>
                <w:lang w:eastAsia="fi-FI"/>
              </w:rPr>
              <w:t>A_</w:t>
            </w:r>
            <w:r>
              <w:rPr>
                <w:rFonts w:ascii="Arial" w:hAnsi="Arial"/>
                <w:sz w:val="18"/>
                <w:lang w:eastAsia="ja-JP"/>
              </w:rPr>
              <w:t>n1</w:t>
            </w:r>
            <w:r>
              <w:rPr>
                <w:rFonts w:ascii="Arial" w:hAnsi="Arial"/>
                <w:sz w:val="18"/>
                <w:lang w:eastAsia="fi-FI"/>
              </w:rPr>
              <w:t>A</w:t>
            </w:r>
          </w:p>
        </w:tc>
      </w:tr>
      <w:tr w:rsidR="009C142D" w14:paraId="26ADCDE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CFC738" w14:textId="77777777" w:rsidR="009C142D" w:rsidRDefault="009C142D">
            <w:pPr>
              <w:keepNext/>
              <w:keepLines/>
              <w:spacing w:after="0"/>
              <w:jc w:val="center"/>
              <w:rPr>
                <w:rFonts w:ascii="Arial" w:hAnsi="Arial"/>
                <w:sz w:val="18"/>
                <w:lang w:eastAsia="ja-JP"/>
              </w:rPr>
            </w:pPr>
            <w:r>
              <w:rPr>
                <w:rFonts w:ascii="Arial" w:hAnsi="Arial"/>
                <w:sz w:val="18"/>
                <w:lang w:eastAsia="ja-JP"/>
              </w:rPr>
              <w:t>DC_3A-7A-20A_n3A</w:t>
            </w:r>
          </w:p>
        </w:tc>
        <w:tc>
          <w:tcPr>
            <w:tcW w:w="3686" w:type="dxa"/>
            <w:tcBorders>
              <w:top w:val="single" w:sz="4" w:space="0" w:color="auto"/>
              <w:left w:val="single" w:sz="4" w:space="0" w:color="auto"/>
              <w:bottom w:val="single" w:sz="4" w:space="0" w:color="auto"/>
              <w:right w:val="single" w:sz="4" w:space="0" w:color="auto"/>
            </w:tcBorders>
            <w:hideMark/>
          </w:tcPr>
          <w:p w14:paraId="101AAFC6" w14:textId="77777777" w:rsidR="009C142D" w:rsidRDefault="009C142D">
            <w:pPr>
              <w:keepNext/>
              <w:keepLines/>
              <w:spacing w:after="0"/>
              <w:jc w:val="center"/>
              <w:rPr>
                <w:rFonts w:ascii="Arial" w:hAnsi="Arial"/>
                <w:sz w:val="18"/>
                <w:lang w:eastAsia="fi-FI"/>
              </w:rPr>
            </w:pPr>
            <w:r>
              <w:rPr>
                <w:rFonts w:ascii="Arial" w:hAnsi="Arial"/>
                <w:sz w:val="18"/>
                <w:lang w:eastAsia="fi-FI"/>
              </w:rPr>
              <w:t>DC_3A_n3A</w:t>
            </w:r>
          </w:p>
          <w:p w14:paraId="6AD5FF4A" w14:textId="77777777" w:rsidR="009C142D" w:rsidRDefault="009C142D">
            <w:pPr>
              <w:keepNext/>
              <w:keepLines/>
              <w:spacing w:after="0"/>
              <w:jc w:val="center"/>
              <w:rPr>
                <w:rFonts w:ascii="Arial" w:hAnsi="Arial"/>
                <w:sz w:val="18"/>
                <w:lang w:eastAsia="fi-FI"/>
              </w:rPr>
            </w:pPr>
            <w:r>
              <w:rPr>
                <w:rFonts w:ascii="Arial" w:hAnsi="Arial"/>
                <w:sz w:val="18"/>
                <w:lang w:eastAsia="fi-FI"/>
              </w:rPr>
              <w:t>DC_7A_n3A</w:t>
            </w:r>
          </w:p>
          <w:p w14:paraId="2EAFBB36" w14:textId="77777777" w:rsidR="009C142D" w:rsidRDefault="009C142D">
            <w:pPr>
              <w:keepNext/>
              <w:keepLines/>
              <w:spacing w:after="0"/>
              <w:jc w:val="center"/>
              <w:rPr>
                <w:rFonts w:ascii="Arial" w:hAnsi="Arial"/>
                <w:sz w:val="18"/>
                <w:lang w:eastAsia="fi-FI"/>
              </w:rPr>
            </w:pPr>
            <w:r>
              <w:rPr>
                <w:rFonts w:ascii="Arial" w:hAnsi="Arial"/>
                <w:sz w:val="18"/>
                <w:lang w:eastAsia="fi-FI"/>
              </w:rPr>
              <w:t>DC_20A_n3A</w:t>
            </w:r>
          </w:p>
        </w:tc>
      </w:tr>
      <w:tr w:rsidR="009C142D" w14:paraId="6CE9264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BFDA3F" w14:textId="77777777" w:rsidR="009C142D" w:rsidRDefault="009C142D">
            <w:pPr>
              <w:keepNext/>
              <w:keepLines/>
              <w:spacing w:after="0"/>
              <w:jc w:val="center"/>
              <w:rPr>
                <w:rFonts w:ascii="Arial" w:hAnsi="Arial"/>
                <w:sz w:val="18"/>
                <w:lang w:eastAsia="ja-JP"/>
              </w:rPr>
            </w:pPr>
            <w:r>
              <w:rPr>
                <w:rFonts w:ascii="Arial" w:hAnsi="Arial"/>
                <w:sz w:val="18"/>
                <w:lang w:eastAsia="ja-JP"/>
              </w:rPr>
              <w:t>DC_3A-7A-20A_n8A</w:t>
            </w:r>
          </w:p>
        </w:tc>
        <w:tc>
          <w:tcPr>
            <w:tcW w:w="3686" w:type="dxa"/>
            <w:tcBorders>
              <w:top w:val="single" w:sz="4" w:space="0" w:color="auto"/>
              <w:left w:val="single" w:sz="4" w:space="0" w:color="auto"/>
              <w:bottom w:val="single" w:sz="4" w:space="0" w:color="auto"/>
              <w:right w:val="single" w:sz="4" w:space="0" w:color="auto"/>
            </w:tcBorders>
            <w:hideMark/>
          </w:tcPr>
          <w:p w14:paraId="7F2494D9"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3A</w:t>
            </w:r>
            <w:r>
              <w:rPr>
                <w:rFonts w:ascii="Arial" w:hAnsi="Arial"/>
                <w:sz w:val="18"/>
                <w:lang w:eastAsia="fi-FI"/>
              </w:rPr>
              <w:t>_</w:t>
            </w:r>
            <w:r>
              <w:rPr>
                <w:rFonts w:ascii="Arial" w:hAnsi="Arial"/>
                <w:sz w:val="18"/>
                <w:lang w:eastAsia="ja-JP"/>
              </w:rPr>
              <w:t>n8</w:t>
            </w:r>
            <w:r>
              <w:rPr>
                <w:rFonts w:ascii="Arial" w:hAnsi="Arial"/>
                <w:sz w:val="18"/>
                <w:lang w:eastAsia="fi-FI"/>
              </w:rPr>
              <w:t>A</w:t>
            </w:r>
          </w:p>
          <w:p w14:paraId="396F53AD" w14:textId="77777777" w:rsidR="009C142D" w:rsidRDefault="009C142D">
            <w:pPr>
              <w:keepNext/>
              <w:keepLines/>
              <w:spacing w:after="0"/>
              <w:jc w:val="center"/>
              <w:rPr>
                <w:rFonts w:ascii="Arial" w:hAnsi="Arial"/>
                <w:sz w:val="18"/>
                <w:lang w:eastAsia="ja-JP"/>
              </w:rPr>
            </w:pPr>
            <w:r>
              <w:rPr>
                <w:rFonts w:ascii="Arial" w:hAnsi="Arial"/>
                <w:sz w:val="18"/>
                <w:lang w:eastAsia="fi-FI"/>
              </w:rPr>
              <w:t>DC_7A_</w:t>
            </w:r>
            <w:r>
              <w:rPr>
                <w:rFonts w:ascii="Arial" w:hAnsi="Arial"/>
                <w:sz w:val="18"/>
                <w:lang w:eastAsia="ja-JP"/>
              </w:rPr>
              <w:t>n8A</w:t>
            </w:r>
          </w:p>
          <w:p w14:paraId="7EE9DDA6"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20A</w:t>
            </w:r>
            <w:r>
              <w:rPr>
                <w:rFonts w:ascii="Arial" w:hAnsi="Arial"/>
                <w:sz w:val="18"/>
                <w:lang w:eastAsia="fi-FI"/>
              </w:rPr>
              <w:t>_</w:t>
            </w:r>
            <w:r>
              <w:rPr>
                <w:rFonts w:ascii="Arial" w:hAnsi="Arial"/>
                <w:sz w:val="18"/>
                <w:lang w:eastAsia="ja-JP"/>
              </w:rPr>
              <w:t>n8</w:t>
            </w:r>
            <w:r>
              <w:rPr>
                <w:rFonts w:ascii="Arial" w:hAnsi="Arial"/>
                <w:sz w:val="18"/>
                <w:lang w:eastAsia="fi-FI"/>
              </w:rPr>
              <w:t>A</w:t>
            </w:r>
          </w:p>
        </w:tc>
      </w:tr>
      <w:tr w:rsidR="009C142D" w14:paraId="033C8AC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6E9776" w14:textId="77777777" w:rsidR="009C142D" w:rsidRDefault="009C142D">
            <w:pPr>
              <w:keepNext/>
              <w:keepLines/>
              <w:spacing w:after="0"/>
              <w:jc w:val="center"/>
              <w:rPr>
                <w:rFonts w:ascii="Arial" w:eastAsia="Malgun Gothic" w:hAnsi="Arial"/>
                <w:sz w:val="18"/>
                <w:vertAlign w:val="superscript"/>
                <w:lang w:eastAsia="ko-KR"/>
              </w:rPr>
            </w:pPr>
            <w:r>
              <w:rPr>
                <w:rFonts w:ascii="Arial" w:hAnsi="Arial"/>
                <w:sz w:val="18"/>
                <w:lang w:eastAsia="fi-FI"/>
              </w:rPr>
              <w:t>DC_3A-7A-20A_n28A</w:t>
            </w:r>
            <w:r>
              <w:rPr>
                <w:rFonts w:ascii="Arial" w:hAnsi="Arial"/>
                <w:sz w:val="18"/>
                <w:vertAlign w:val="superscript"/>
                <w:lang w:eastAsia="fi-FI"/>
              </w:rPr>
              <w:t>3</w:t>
            </w:r>
            <w:r>
              <w:rPr>
                <w:rFonts w:ascii="Arial" w:hAnsi="Arial"/>
                <w:sz w:val="18"/>
                <w:vertAlign w:val="superscript"/>
                <w:lang w:eastAsia="zh-CN"/>
              </w:rPr>
              <w:t>,</w:t>
            </w:r>
            <w:r>
              <w:rPr>
                <w:rFonts w:ascii="Arial" w:eastAsia="Malgun Gothic" w:hAnsi="Arial"/>
                <w:sz w:val="18"/>
                <w:vertAlign w:val="superscript"/>
                <w:lang w:eastAsia="ko-KR"/>
              </w:rPr>
              <w:t>8,14</w:t>
            </w:r>
          </w:p>
          <w:p w14:paraId="78B554B8" w14:textId="77777777" w:rsidR="009C142D" w:rsidRDefault="009C142D">
            <w:pPr>
              <w:keepNext/>
              <w:keepLines/>
              <w:spacing w:after="0"/>
              <w:jc w:val="center"/>
              <w:rPr>
                <w:rFonts w:ascii="Arial" w:eastAsia="SimSun" w:hAnsi="Arial"/>
                <w:sz w:val="18"/>
              </w:rPr>
            </w:pPr>
            <w:r>
              <w:rPr>
                <w:rFonts w:ascii="Arial" w:hAnsi="Arial"/>
                <w:sz w:val="18"/>
                <w:lang w:eastAsia="fi-FI"/>
              </w:rPr>
              <w:t>DC_3</w:t>
            </w:r>
            <w:r>
              <w:rPr>
                <w:rFonts w:ascii="Arial" w:hAnsi="Arial"/>
                <w:sz w:val="18"/>
                <w:lang w:eastAsia="zh-CN"/>
              </w:rPr>
              <w:t>C</w:t>
            </w:r>
            <w:r>
              <w:rPr>
                <w:rFonts w:ascii="Arial" w:hAnsi="Arial"/>
                <w:sz w:val="18"/>
                <w:lang w:eastAsia="fi-FI"/>
              </w:rPr>
              <w:t>-7A-20A_n28A</w:t>
            </w:r>
            <w:r>
              <w:rPr>
                <w:rFonts w:ascii="Arial" w:hAnsi="Arial"/>
                <w:sz w:val="18"/>
                <w:vertAlign w:val="superscript"/>
                <w:lang w:eastAsia="fi-FI"/>
              </w:rPr>
              <w:t>3</w:t>
            </w:r>
          </w:p>
        </w:tc>
        <w:tc>
          <w:tcPr>
            <w:tcW w:w="3686" w:type="dxa"/>
            <w:tcBorders>
              <w:top w:val="single" w:sz="4" w:space="0" w:color="auto"/>
              <w:left w:val="single" w:sz="4" w:space="0" w:color="auto"/>
              <w:bottom w:val="single" w:sz="4" w:space="0" w:color="auto"/>
              <w:right w:val="single" w:sz="4" w:space="0" w:color="auto"/>
            </w:tcBorders>
            <w:hideMark/>
          </w:tcPr>
          <w:p w14:paraId="5F80024A" w14:textId="77777777" w:rsidR="009C142D" w:rsidRDefault="009C142D">
            <w:pPr>
              <w:keepNext/>
              <w:keepLines/>
              <w:spacing w:after="0"/>
              <w:jc w:val="center"/>
              <w:rPr>
                <w:rFonts w:ascii="Arial" w:hAnsi="Arial"/>
                <w:sz w:val="18"/>
                <w:lang w:eastAsia="fi-FI"/>
              </w:rPr>
            </w:pPr>
            <w:r>
              <w:rPr>
                <w:rFonts w:ascii="Arial" w:hAnsi="Arial"/>
                <w:sz w:val="18"/>
                <w:lang w:eastAsia="fi-FI"/>
              </w:rPr>
              <w:t>DC_3A_n28A</w:t>
            </w:r>
          </w:p>
          <w:p w14:paraId="4CE4BD01" w14:textId="77777777" w:rsidR="009C142D" w:rsidRDefault="009C142D">
            <w:pPr>
              <w:keepNext/>
              <w:keepLines/>
              <w:spacing w:after="0"/>
              <w:jc w:val="center"/>
              <w:rPr>
                <w:rFonts w:ascii="Arial" w:hAnsi="Arial"/>
                <w:sz w:val="18"/>
                <w:lang w:eastAsia="fi-FI"/>
              </w:rPr>
            </w:pPr>
            <w:r>
              <w:rPr>
                <w:rFonts w:ascii="Arial" w:hAnsi="Arial"/>
                <w:sz w:val="18"/>
                <w:lang w:eastAsia="fi-FI"/>
              </w:rPr>
              <w:t>DC_7A_n28A</w:t>
            </w:r>
          </w:p>
          <w:p w14:paraId="7E33AD52" w14:textId="77777777" w:rsidR="009C142D" w:rsidRDefault="009C142D">
            <w:pPr>
              <w:keepNext/>
              <w:keepLines/>
              <w:spacing w:after="0"/>
              <w:jc w:val="center"/>
              <w:rPr>
                <w:rFonts w:ascii="Arial" w:hAnsi="Arial"/>
                <w:sz w:val="18"/>
                <w:lang w:eastAsia="fi-FI"/>
              </w:rPr>
            </w:pPr>
            <w:r>
              <w:rPr>
                <w:rFonts w:ascii="Arial" w:hAnsi="Arial"/>
                <w:sz w:val="18"/>
                <w:lang w:eastAsia="fi-FI"/>
              </w:rPr>
              <w:t>DC_3C_n28A</w:t>
            </w:r>
          </w:p>
          <w:p w14:paraId="1F8D1A74" w14:textId="77777777" w:rsidR="009C142D" w:rsidRDefault="009C142D">
            <w:pPr>
              <w:keepNext/>
              <w:keepLines/>
              <w:spacing w:after="0"/>
              <w:jc w:val="center"/>
              <w:rPr>
                <w:rFonts w:ascii="Arial" w:hAnsi="Arial"/>
                <w:sz w:val="18"/>
              </w:rPr>
            </w:pPr>
            <w:r>
              <w:rPr>
                <w:rFonts w:ascii="Arial" w:hAnsi="Arial"/>
                <w:sz w:val="18"/>
                <w:lang w:eastAsia="fi-FI"/>
              </w:rPr>
              <w:t>DC_20A_n28A</w:t>
            </w:r>
          </w:p>
        </w:tc>
      </w:tr>
      <w:tr w:rsidR="009C142D" w14:paraId="6A0E913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A444A3" w14:textId="77777777" w:rsidR="009C142D" w:rsidRDefault="009C142D">
            <w:pPr>
              <w:keepNext/>
              <w:keepLines/>
              <w:spacing w:after="0"/>
              <w:jc w:val="center"/>
              <w:rPr>
                <w:rFonts w:ascii="Arial" w:hAnsi="Arial"/>
                <w:sz w:val="18"/>
                <w:lang w:eastAsia="fi-FI"/>
              </w:rPr>
            </w:pPr>
            <w:r>
              <w:rPr>
                <w:rFonts w:ascii="Arial" w:hAnsi="Arial"/>
                <w:color w:val="000000"/>
                <w:sz w:val="18"/>
                <w:szCs w:val="18"/>
                <w:lang w:val="en-US" w:eastAsia="zh-CN" w:bidi="ar"/>
              </w:rPr>
              <w:t>DC_3A-7A-20A_n38A</w:t>
            </w:r>
            <w:r>
              <w:rPr>
                <w:rFonts w:ascii="Arial" w:hAnsi="Arial"/>
                <w:color w:val="000000"/>
                <w:sz w:val="18"/>
                <w:szCs w:val="18"/>
                <w:vertAlign w:val="superscript"/>
                <w:lang w:val="en-US" w:eastAsia="zh-CN" w:bidi="ar"/>
              </w:rPr>
              <w:t>12,13</w:t>
            </w:r>
          </w:p>
        </w:tc>
        <w:tc>
          <w:tcPr>
            <w:tcW w:w="3686" w:type="dxa"/>
            <w:tcBorders>
              <w:top w:val="single" w:sz="4" w:space="0" w:color="auto"/>
              <w:left w:val="single" w:sz="4" w:space="0" w:color="auto"/>
              <w:bottom w:val="single" w:sz="4" w:space="0" w:color="auto"/>
              <w:right w:val="single" w:sz="4" w:space="0" w:color="auto"/>
            </w:tcBorders>
            <w:hideMark/>
          </w:tcPr>
          <w:p w14:paraId="6CEA0D56" w14:textId="77777777" w:rsidR="009C142D" w:rsidRDefault="009C142D">
            <w:pPr>
              <w:keepNext/>
              <w:keepLines/>
              <w:spacing w:after="0"/>
              <w:jc w:val="center"/>
              <w:rPr>
                <w:rFonts w:ascii="Arial" w:hAnsi="Arial"/>
                <w:sz w:val="18"/>
                <w:lang w:eastAsia="fi-FI"/>
              </w:rPr>
            </w:pPr>
            <w:r>
              <w:rPr>
                <w:rFonts w:ascii="Arial" w:hAnsi="Arial"/>
                <w:color w:val="000000"/>
                <w:sz w:val="18"/>
                <w:szCs w:val="18"/>
                <w:lang w:val="en-US" w:eastAsia="zh-CN" w:bidi="ar"/>
              </w:rPr>
              <w:t>CA_3A-20A</w:t>
            </w:r>
          </w:p>
        </w:tc>
      </w:tr>
      <w:tr w:rsidR="009C142D" w14:paraId="2B7E5F5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E5668F" w14:textId="77777777" w:rsidR="009C142D" w:rsidRDefault="009C142D">
            <w:pPr>
              <w:keepNext/>
              <w:keepLines/>
              <w:spacing w:after="0"/>
              <w:jc w:val="center"/>
              <w:rPr>
                <w:rFonts w:ascii="Arial" w:hAnsi="Arial"/>
                <w:sz w:val="18"/>
                <w:vertAlign w:val="superscript"/>
                <w:lang w:eastAsia="fi-FI"/>
              </w:rPr>
            </w:pPr>
            <w:r>
              <w:rPr>
                <w:rFonts w:ascii="Arial" w:hAnsi="Arial"/>
                <w:sz w:val="18"/>
              </w:rPr>
              <w:t>DC_3A-7A-20A_n78A</w:t>
            </w:r>
            <w:r>
              <w:rPr>
                <w:rFonts w:ascii="Arial" w:hAnsi="Arial"/>
                <w:sz w:val="18"/>
                <w:vertAlign w:val="superscript"/>
              </w:rPr>
              <w:t>2</w:t>
            </w:r>
          </w:p>
          <w:p w14:paraId="3A9C60A7" w14:textId="77777777" w:rsidR="009C142D" w:rsidRDefault="009C142D">
            <w:pPr>
              <w:keepNext/>
              <w:keepLines/>
              <w:spacing w:after="0"/>
              <w:jc w:val="center"/>
              <w:rPr>
                <w:rFonts w:ascii="Arial" w:hAnsi="Arial"/>
                <w:sz w:val="18"/>
                <w:vertAlign w:val="superscript"/>
                <w:lang w:eastAsia="fi-FI"/>
              </w:rPr>
            </w:pPr>
            <w:r>
              <w:rPr>
                <w:rFonts w:ascii="Arial" w:hAnsi="Arial"/>
                <w:sz w:val="18"/>
                <w:lang w:eastAsia="fi-FI"/>
              </w:rPr>
              <w:t>DC_</w:t>
            </w:r>
            <w:r>
              <w:rPr>
                <w:rFonts w:ascii="Arial" w:hAnsi="Arial"/>
                <w:sz w:val="18"/>
                <w:lang w:eastAsia="zh-TW"/>
              </w:rPr>
              <w:t>3C-7</w:t>
            </w:r>
            <w:r>
              <w:rPr>
                <w:rFonts w:ascii="Arial" w:hAnsi="Arial"/>
                <w:sz w:val="18"/>
                <w:lang w:eastAsia="fi-FI"/>
              </w:rPr>
              <w:t>A</w:t>
            </w:r>
            <w:r>
              <w:rPr>
                <w:rFonts w:ascii="Arial" w:hAnsi="Arial"/>
                <w:sz w:val="18"/>
                <w:lang w:eastAsia="zh-TW"/>
              </w:rPr>
              <w:t>-20A</w:t>
            </w:r>
            <w:r>
              <w:rPr>
                <w:rFonts w:ascii="Arial" w:hAnsi="Arial"/>
                <w:sz w:val="18"/>
                <w:lang w:eastAsia="fi-FI"/>
              </w:rPr>
              <w:t>_n</w:t>
            </w:r>
            <w:r>
              <w:rPr>
                <w:rFonts w:ascii="Arial" w:hAnsi="Arial"/>
                <w:sz w:val="18"/>
                <w:lang w:eastAsia="zh-TW"/>
              </w:rPr>
              <w:t>78</w:t>
            </w:r>
            <w:r>
              <w:rPr>
                <w:rFonts w:ascii="Arial" w:hAnsi="Arial"/>
                <w:sz w:val="18"/>
                <w:lang w:eastAsia="fi-FI"/>
              </w:rPr>
              <w:t>A</w:t>
            </w:r>
            <w:r>
              <w:rPr>
                <w:rFonts w:ascii="Arial" w:hAnsi="Arial"/>
                <w:sz w:val="18"/>
                <w:vertAlign w:val="superscript"/>
                <w:lang w:eastAsia="fi-FI"/>
              </w:rPr>
              <w:t>2</w:t>
            </w:r>
          </w:p>
          <w:p w14:paraId="1C34C54E" w14:textId="77777777" w:rsidR="009C142D" w:rsidRDefault="009C142D">
            <w:pPr>
              <w:keepNext/>
              <w:keepLines/>
              <w:spacing w:after="0"/>
              <w:jc w:val="center"/>
              <w:rPr>
                <w:rFonts w:ascii="Arial" w:hAnsi="Arial"/>
                <w:sz w:val="18"/>
                <w:lang w:eastAsia="fi-FI"/>
              </w:rPr>
            </w:pPr>
            <w:r>
              <w:rPr>
                <w:rFonts w:ascii="Arial" w:hAnsi="Arial"/>
                <w:sz w:val="18"/>
              </w:rPr>
              <w:t>DC_3A-7A-20A_n78C</w:t>
            </w:r>
            <w:r>
              <w:rPr>
                <w:rFonts w:ascii="Arial" w:hAnsi="Arial"/>
                <w:sz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2F82049F" w14:textId="77777777" w:rsidR="009C142D" w:rsidRDefault="009C142D">
            <w:pPr>
              <w:keepNext/>
              <w:keepLines/>
              <w:spacing w:after="0"/>
              <w:jc w:val="center"/>
              <w:rPr>
                <w:rFonts w:ascii="Arial" w:hAnsi="Arial"/>
                <w:sz w:val="18"/>
              </w:rPr>
            </w:pPr>
            <w:r>
              <w:rPr>
                <w:rFonts w:ascii="Arial" w:hAnsi="Arial"/>
                <w:sz w:val="18"/>
              </w:rPr>
              <w:t>DC_3A_n78A</w:t>
            </w:r>
          </w:p>
          <w:p w14:paraId="29F825F3" w14:textId="77777777" w:rsidR="009C142D" w:rsidRDefault="009C142D">
            <w:pPr>
              <w:keepNext/>
              <w:keepLines/>
              <w:spacing w:after="0"/>
              <w:jc w:val="center"/>
              <w:rPr>
                <w:rFonts w:ascii="Arial" w:hAnsi="Arial"/>
                <w:sz w:val="18"/>
              </w:rPr>
            </w:pPr>
            <w:r>
              <w:rPr>
                <w:rFonts w:ascii="Arial" w:hAnsi="Arial"/>
                <w:sz w:val="18"/>
              </w:rPr>
              <w:t>DC_3C_n78A</w:t>
            </w:r>
          </w:p>
          <w:p w14:paraId="2FD49B1E" w14:textId="77777777" w:rsidR="009C142D" w:rsidRDefault="009C142D">
            <w:pPr>
              <w:keepNext/>
              <w:keepLines/>
              <w:spacing w:after="0"/>
              <w:jc w:val="center"/>
              <w:rPr>
                <w:rFonts w:ascii="Arial" w:hAnsi="Arial"/>
                <w:sz w:val="18"/>
              </w:rPr>
            </w:pPr>
            <w:r>
              <w:rPr>
                <w:rFonts w:ascii="Arial" w:hAnsi="Arial"/>
                <w:sz w:val="18"/>
              </w:rPr>
              <w:t>DC_20A_n78A</w:t>
            </w:r>
          </w:p>
          <w:p w14:paraId="0A4F9E73" w14:textId="77777777" w:rsidR="009C142D" w:rsidRDefault="009C142D">
            <w:pPr>
              <w:keepNext/>
              <w:keepLines/>
              <w:spacing w:after="0"/>
              <w:jc w:val="center"/>
              <w:rPr>
                <w:rFonts w:ascii="Arial" w:hAnsi="Arial"/>
                <w:sz w:val="18"/>
                <w:lang w:eastAsia="fi-FI"/>
              </w:rPr>
            </w:pPr>
            <w:r>
              <w:rPr>
                <w:rFonts w:ascii="Arial" w:hAnsi="Arial"/>
                <w:sz w:val="18"/>
              </w:rPr>
              <w:t>DC_7A_n78A</w:t>
            </w:r>
          </w:p>
        </w:tc>
      </w:tr>
      <w:tr w:rsidR="009C142D" w14:paraId="0907E6B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1D7ED4" w14:textId="77777777" w:rsidR="009C142D" w:rsidRDefault="009C142D">
            <w:pPr>
              <w:keepNext/>
              <w:keepLines/>
              <w:spacing w:after="0"/>
              <w:jc w:val="center"/>
              <w:rPr>
                <w:rFonts w:ascii="Arial" w:hAnsi="Arial"/>
                <w:sz w:val="18"/>
              </w:rPr>
            </w:pPr>
            <w:r>
              <w:rPr>
                <w:rFonts w:ascii="Arial" w:hAnsi="Arial"/>
                <w:sz w:val="18"/>
              </w:rPr>
              <w:t>DC_3A-3A-7A-20A_n78A</w:t>
            </w:r>
            <w:r>
              <w:rPr>
                <w:rFonts w:ascii="Arial" w:hAnsi="Arial"/>
                <w:sz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48975126" w14:textId="77777777" w:rsidR="009C142D" w:rsidRDefault="009C142D">
            <w:pPr>
              <w:keepNext/>
              <w:keepLines/>
              <w:spacing w:after="0"/>
              <w:jc w:val="center"/>
              <w:rPr>
                <w:rFonts w:ascii="Arial" w:hAnsi="Arial"/>
                <w:sz w:val="18"/>
              </w:rPr>
            </w:pPr>
            <w:r>
              <w:rPr>
                <w:rFonts w:ascii="Arial" w:hAnsi="Arial"/>
                <w:sz w:val="18"/>
              </w:rPr>
              <w:t>DC_3A_n78A</w:t>
            </w:r>
          </w:p>
          <w:p w14:paraId="7010F93E" w14:textId="77777777" w:rsidR="009C142D" w:rsidRDefault="009C142D">
            <w:pPr>
              <w:keepNext/>
              <w:keepLines/>
              <w:spacing w:after="0"/>
              <w:jc w:val="center"/>
              <w:rPr>
                <w:rFonts w:ascii="Arial" w:hAnsi="Arial"/>
                <w:sz w:val="18"/>
              </w:rPr>
            </w:pPr>
            <w:r>
              <w:rPr>
                <w:rFonts w:ascii="Arial" w:hAnsi="Arial"/>
                <w:sz w:val="18"/>
              </w:rPr>
              <w:t>DC_7A_n78A</w:t>
            </w:r>
          </w:p>
          <w:p w14:paraId="5636A294" w14:textId="77777777" w:rsidR="009C142D" w:rsidRDefault="009C142D">
            <w:pPr>
              <w:keepNext/>
              <w:keepLines/>
              <w:spacing w:after="0"/>
              <w:jc w:val="center"/>
              <w:rPr>
                <w:rFonts w:ascii="Arial" w:hAnsi="Arial"/>
                <w:sz w:val="18"/>
              </w:rPr>
            </w:pPr>
            <w:r>
              <w:rPr>
                <w:rFonts w:ascii="Arial" w:hAnsi="Arial"/>
                <w:sz w:val="18"/>
              </w:rPr>
              <w:t>DC_20A_n78A</w:t>
            </w:r>
          </w:p>
        </w:tc>
      </w:tr>
      <w:tr w:rsidR="009C142D" w14:paraId="70D96B2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2A4031" w14:textId="77777777" w:rsidR="009C142D" w:rsidRDefault="009C142D">
            <w:pPr>
              <w:keepNext/>
              <w:keepLines/>
              <w:spacing w:after="0"/>
              <w:jc w:val="center"/>
              <w:rPr>
                <w:rFonts w:ascii="Arial" w:hAnsi="Arial"/>
                <w:sz w:val="18"/>
              </w:rPr>
            </w:pPr>
            <w:r>
              <w:rPr>
                <w:rFonts w:ascii="Arial" w:hAnsi="Arial"/>
                <w:sz w:val="18"/>
              </w:rPr>
              <w:t>DC_3A-7A-7A-20A_n78A</w:t>
            </w:r>
            <w:r>
              <w:rPr>
                <w:rFonts w:ascii="Arial" w:hAnsi="Arial"/>
                <w:sz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62ED3F23" w14:textId="77777777" w:rsidR="009C142D" w:rsidRDefault="009C142D">
            <w:pPr>
              <w:keepNext/>
              <w:keepLines/>
              <w:spacing w:after="0"/>
              <w:jc w:val="center"/>
              <w:rPr>
                <w:rFonts w:ascii="Arial" w:hAnsi="Arial"/>
                <w:sz w:val="18"/>
              </w:rPr>
            </w:pPr>
            <w:r>
              <w:rPr>
                <w:rFonts w:ascii="Arial" w:hAnsi="Arial"/>
                <w:sz w:val="18"/>
              </w:rPr>
              <w:t>DC_3A_n78A</w:t>
            </w:r>
          </w:p>
          <w:p w14:paraId="429C096A" w14:textId="77777777" w:rsidR="009C142D" w:rsidRDefault="009C142D">
            <w:pPr>
              <w:keepNext/>
              <w:keepLines/>
              <w:spacing w:after="0"/>
              <w:jc w:val="center"/>
              <w:rPr>
                <w:rFonts w:ascii="Arial" w:hAnsi="Arial"/>
                <w:sz w:val="18"/>
              </w:rPr>
            </w:pPr>
            <w:r>
              <w:rPr>
                <w:rFonts w:ascii="Arial" w:hAnsi="Arial"/>
                <w:sz w:val="18"/>
              </w:rPr>
              <w:t>DC_7A_n78A</w:t>
            </w:r>
          </w:p>
          <w:p w14:paraId="77221054" w14:textId="77777777" w:rsidR="009C142D" w:rsidRDefault="009C142D">
            <w:pPr>
              <w:keepNext/>
              <w:keepLines/>
              <w:spacing w:after="0"/>
              <w:jc w:val="center"/>
              <w:rPr>
                <w:rFonts w:ascii="Arial" w:hAnsi="Arial"/>
                <w:sz w:val="18"/>
              </w:rPr>
            </w:pPr>
            <w:r>
              <w:rPr>
                <w:rFonts w:ascii="Arial" w:hAnsi="Arial"/>
                <w:sz w:val="18"/>
              </w:rPr>
              <w:t>DC_20A_n78A</w:t>
            </w:r>
          </w:p>
        </w:tc>
      </w:tr>
      <w:tr w:rsidR="009C142D" w14:paraId="473E97C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F00B09" w14:textId="77777777" w:rsidR="009C142D" w:rsidRDefault="009C142D">
            <w:pPr>
              <w:keepNext/>
              <w:keepLines/>
              <w:spacing w:after="0"/>
              <w:jc w:val="center"/>
              <w:rPr>
                <w:rFonts w:ascii="Arial" w:hAnsi="Arial"/>
                <w:sz w:val="18"/>
              </w:rPr>
            </w:pPr>
            <w:r>
              <w:rPr>
                <w:rFonts w:ascii="Arial" w:hAnsi="Arial"/>
                <w:sz w:val="18"/>
              </w:rPr>
              <w:t>DC_3A-7A-20A_n78(2A)</w:t>
            </w:r>
          </w:p>
        </w:tc>
        <w:tc>
          <w:tcPr>
            <w:tcW w:w="3686" w:type="dxa"/>
            <w:tcBorders>
              <w:top w:val="single" w:sz="4" w:space="0" w:color="auto"/>
              <w:left w:val="single" w:sz="4" w:space="0" w:color="auto"/>
              <w:bottom w:val="single" w:sz="4" w:space="0" w:color="auto"/>
              <w:right w:val="single" w:sz="4" w:space="0" w:color="auto"/>
            </w:tcBorders>
            <w:hideMark/>
          </w:tcPr>
          <w:p w14:paraId="16E432B6" w14:textId="77777777" w:rsidR="009C142D" w:rsidRDefault="009C142D">
            <w:pPr>
              <w:keepNext/>
              <w:keepLines/>
              <w:spacing w:after="0"/>
              <w:jc w:val="center"/>
              <w:rPr>
                <w:rFonts w:ascii="Arial" w:hAnsi="Arial"/>
                <w:sz w:val="18"/>
              </w:rPr>
            </w:pPr>
            <w:r>
              <w:rPr>
                <w:rFonts w:ascii="Arial" w:hAnsi="Arial"/>
                <w:sz w:val="18"/>
              </w:rPr>
              <w:t>DC_3A_n78A</w:t>
            </w:r>
          </w:p>
          <w:p w14:paraId="4B7A2CCF" w14:textId="77777777" w:rsidR="009C142D" w:rsidRDefault="009C142D">
            <w:pPr>
              <w:keepNext/>
              <w:keepLines/>
              <w:spacing w:after="0"/>
              <w:jc w:val="center"/>
              <w:rPr>
                <w:rFonts w:ascii="Arial" w:hAnsi="Arial"/>
                <w:sz w:val="18"/>
              </w:rPr>
            </w:pPr>
            <w:r>
              <w:rPr>
                <w:rFonts w:ascii="Arial" w:hAnsi="Arial"/>
                <w:sz w:val="18"/>
              </w:rPr>
              <w:t>DC_7A_n78A</w:t>
            </w:r>
          </w:p>
          <w:p w14:paraId="2915DFFC" w14:textId="77777777" w:rsidR="009C142D" w:rsidRDefault="009C142D">
            <w:pPr>
              <w:keepNext/>
              <w:keepLines/>
              <w:spacing w:after="0"/>
              <w:jc w:val="center"/>
              <w:rPr>
                <w:rFonts w:ascii="Arial" w:hAnsi="Arial"/>
                <w:sz w:val="18"/>
              </w:rPr>
            </w:pPr>
            <w:r>
              <w:rPr>
                <w:rFonts w:ascii="Arial" w:hAnsi="Arial"/>
                <w:sz w:val="18"/>
              </w:rPr>
              <w:t>DC_20A_n78A</w:t>
            </w:r>
          </w:p>
        </w:tc>
      </w:tr>
      <w:tr w:rsidR="009C142D" w14:paraId="0204AE3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513682" w14:textId="77777777" w:rsidR="009C142D" w:rsidRDefault="009C142D">
            <w:pPr>
              <w:keepNext/>
              <w:keepLines/>
              <w:spacing w:after="0"/>
              <w:jc w:val="center"/>
              <w:rPr>
                <w:rFonts w:ascii="Arial" w:hAnsi="Arial"/>
                <w:sz w:val="18"/>
              </w:rPr>
            </w:pPr>
            <w:r>
              <w:rPr>
                <w:rFonts w:ascii="Arial" w:hAnsi="Arial"/>
                <w:sz w:val="18"/>
                <w:lang w:eastAsia="zh-TW"/>
              </w:rPr>
              <w:t>DC_3A-7A-26A_n78A</w:t>
            </w:r>
            <w:r>
              <w:rPr>
                <w:rFonts w:ascii="Arial" w:hAnsi="Arial"/>
                <w:sz w:val="18"/>
                <w:lang w:eastAsia="zh-TW"/>
              </w:rPr>
              <w:br/>
              <w:t>DC_3C-7A-26A_n78A</w:t>
            </w:r>
            <w:r>
              <w:rPr>
                <w:rFonts w:ascii="Arial" w:hAnsi="Arial"/>
                <w:sz w:val="18"/>
                <w:lang w:eastAsia="zh-TW"/>
              </w:rPr>
              <w:br/>
              <w:t>DC_3A-7C-26A_n78A</w:t>
            </w:r>
            <w:r>
              <w:rPr>
                <w:rFonts w:ascii="Arial" w:hAnsi="Arial"/>
                <w:sz w:val="18"/>
                <w:lang w:eastAsia="zh-TW"/>
              </w:rPr>
              <w:br/>
              <w:t>DC_3C-7C-26A_n78A</w:t>
            </w:r>
          </w:p>
        </w:tc>
        <w:tc>
          <w:tcPr>
            <w:tcW w:w="3686" w:type="dxa"/>
            <w:tcBorders>
              <w:top w:val="single" w:sz="4" w:space="0" w:color="auto"/>
              <w:left w:val="single" w:sz="4" w:space="0" w:color="auto"/>
              <w:bottom w:val="single" w:sz="4" w:space="0" w:color="auto"/>
              <w:right w:val="single" w:sz="4" w:space="0" w:color="auto"/>
            </w:tcBorders>
            <w:hideMark/>
          </w:tcPr>
          <w:p w14:paraId="11A5002E" w14:textId="77777777" w:rsidR="009C142D" w:rsidRDefault="009C142D">
            <w:pPr>
              <w:keepNext/>
              <w:keepLines/>
              <w:spacing w:after="0"/>
              <w:jc w:val="center"/>
              <w:rPr>
                <w:rFonts w:ascii="Arial" w:hAnsi="Arial"/>
                <w:sz w:val="18"/>
              </w:rPr>
            </w:pPr>
            <w:r>
              <w:rPr>
                <w:rFonts w:ascii="Arial" w:hAnsi="Arial"/>
                <w:sz w:val="18"/>
                <w:lang w:eastAsia="zh-TW"/>
              </w:rPr>
              <w:t>DC_3A_n78A</w:t>
            </w:r>
            <w:r>
              <w:rPr>
                <w:rFonts w:ascii="Arial" w:hAnsi="Arial"/>
                <w:sz w:val="18"/>
                <w:lang w:eastAsia="zh-TW"/>
              </w:rPr>
              <w:br/>
              <w:t>DC_7A_n78A</w:t>
            </w:r>
            <w:r>
              <w:rPr>
                <w:rFonts w:ascii="Arial" w:hAnsi="Arial"/>
                <w:sz w:val="18"/>
                <w:lang w:eastAsia="zh-TW"/>
              </w:rPr>
              <w:br/>
              <w:t>DC_26A_n78A</w:t>
            </w:r>
          </w:p>
        </w:tc>
      </w:tr>
      <w:tr w:rsidR="009C142D" w14:paraId="2DBB189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9C5517" w14:textId="77777777" w:rsidR="009C142D" w:rsidRDefault="009C142D">
            <w:pPr>
              <w:keepNext/>
              <w:keepLines/>
              <w:spacing w:after="0"/>
              <w:jc w:val="center"/>
              <w:rPr>
                <w:rFonts w:ascii="Arial" w:hAnsi="Arial"/>
                <w:sz w:val="18"/>
                <w:lang w:eastAsia="zh-CN"/>
              </w:rPr>
            </w:pPr>
            <w:r>
              <w:rPr>
                <w:rFonts w:ascii="Arial" w:hAnsi="Arial"/>
                <w:sz w:val="18"/>
                <w:lang w:eastAsia="zh-CN"/>
              </w:rPr>
              <w:t>DC_3A-7A-26A_n78(2A)</w:t>
            </w:r>
          </w:p>
          <w:p w14:paraId="7079166A" w14:textId="77777777" w:rsidR="009C142D" w:rsidRDefault="009C142D">
            <w:pPr>
              <w:keepNext/>
              <w:keepLines/>
              <w:spacing w:after="0"/>
              <w:jc w:val="center"/>
              <w:rPr>
                <w:rFonts w:ascii="Arial" w:hAnsi="Arial"/>
                <w:sz w:val="18"/>
                <w:lang w:eastAsia="zh-TW"/>
              </w:rPr>
            </w:pPr>
            <w:r>
              <w:rPr>
                <w:rFonts w:ascii="Arial" w:hAnsi="Arial"/>
                <w:sz w:val="18"/>
                <w:lang w:eastAsia="zh-CN"/>
              </w:rPr>
              <w:t>DC_3A-7C-26A_n78(2A)</w:t>
            </w:r>
          </w:p>
        </w:tc>
        <w:tc>
          <w:tcPr>
            <w:tcW w:w="3686" w:type="dxa"/>
            <w:tcBorders>
              <w:top w:val="single" w:sz="4" w:space="0" w:color="auto"/>
              <w:left w:val="single" w:sz="4" w:space="0" w:color="auto"/>
              <w:bottom w:val="single" w:sz="4" w:space="0" w:color="auto"/>
              <w:right w:val="single" w:sz="4" w:space="0" w:color="auto"/>
            </w:tcBorders>
            <w:hideMark/>
          </w:tcPr>
          <w:p w14:paraId="705DE724" w14:textId="77777777" w:rsidR="009C142D" w:rsidRDefault="009C142D">
            <w:pPr>
              <w:keepNext/>
              <w:keepLines/>
              <w:spacing w:after="0"/>
              <w:jc w:val="center"/>
              <w:rPr>
                <w:rFonts w:ascii="Arial" w:hAnsi="Arial"/>
                <w:sz w:val="18"/>
              </w:rPr>
            </w:pPr>
            <w:r>
              <w:rPr>
                <w:rFonts w:ascii="Arial" w:hAnsi="Arial"/>
                <w:sz w:val="18"/>
              </w:rPr>
              <w:t>DC_3A_n78A</w:t>
            </w:r>
          </w:p>
          <w:p w14:paraId="5D7950BB" w14:textId="77777777" w:rsidR="009C142D" w:rsidRDefault="009C142D">
            <w:pPr>
              <w:keepNext/>
              <w:keepLines/>
              <w:spacing w:after="0"/>
              <w:jc w:val="center"/>
              <w:rPr>
                <w:rFonts w:ascii="Arial" w:hAnsi="Arial"/>
                <w:sz w:val="18"/>
              </w:rPr>
            </w:pPr>
            <w:r>
              <w:rPr>
                <w:rFonts w:ascii="Arial" w:hAnsi="Arial"/>
                <w:sz w:val="18"/>
              </w:rPr>
              <w:t>DC_7A_n78A</w:t>
            </w:r>
          </w:p>
          <w:p w14:paraId="121AEB21" w14:textId="77777777" w:rsidR="009C142D" w:rsidRDefault="009C142D">
            <w:pPr>
              <w:keepNext/>
              <w:keepLines/>
              <w:spacing w:after="0"/>
              <w:jc w:val="center"/>
              <w:rPr>
                <w:rFonts w:ascii="Arial" w:hAnsi="Arial"/>
                <w:sz w:val="18"/>
                <w:lang w:eastAsia="zh-TW"/>
              </w:rPr>
            </w:pPr>
            <w:r>
              <w:rPr>
                <w:rFonts w:ascii="Arial" w:hAnsi="Arial"/>
                <w:sz w:val="18"/>
              </w:rPr>
              <w:t>DC_26A_n78A</w:t>
            </w:r>
          </w:p>
        </w:tc>
      </w:tr>
      <w:tr w:rsidR="009C142D" w14:paraId="0F96909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AC581C" w14:textId="77777777" w:rsidR="009C142D" w:rsidRDefault="009C142D">
            <w:pPr>
              <w:keepNext/>
              <w:keepLines/>
              <w:spacing w:after="0"/>
              <w:jc w:val="center"/>
              <w:rPr>
                <w:rFonts w:ascii="Arial" w:hAnsi="Arial"/>
                <w:sz w:val="18"/>
              </w:rPr>
            </w:pPr>
            <w:r>
              <w:rPr>
                <w:rFonts w:ascii="Arial" w:hAnsi="Arial"/>
                <w:sz w:val="18"/>
              </w:rPr>
              <w:t>DC_3A-7A_n26A-n78A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7BD2DE5" w14:textId="77777777" w:rsidR="009C142D" w:rsidRDefault="009C142D">
            <w:pPr>
              <w:keepNext/>
              <w:keepLines/>
              <w:spacing w:after="0"/>
              <w:jc w:val="center"/>
              <w:rPr>
                <w:rFonts w:ascii="Arial" w:hAnsi="Arial"/>
                <w:sz w:val="18"/>
              </w:rPr>
            </w:pPr>
            <w:r>
              <w:rPr>
                <w:rFonts w:ascii="Arial" w:hAnsi="Arial"/>
                <w:sz w:val="18"/>
              </w:rPr>
              <w:t>DC_3A_n78A</w:t>
            </w:r>
            <w:r>
              <w:rPr>
                <w:rFonts w:ascii="Arial" w:hAnsi="Arial"/>
                <w:sz w:val="18"/>
              </w:rPr>
              <w:br/>
              <w:t>DC_7A_n78A</w:t>
            </w:r>
            <w:r>
              <w:rPr>
                <w:rFonts w:ascii="Arial" w:hAnsi="Arial"/>
                <w:sz w:val="18"/>
              </w:rPr>
              <w:br/>
              <w:t>DC_3A_n26A</w:t>
            </w:r>
            <w:r>
              <w:rPr>
                <w:rFonts w:ascii="Arial" w:hAnsi="Arial"/>
                <w:sz w:val="18"/>
              </w:rPr>
              <w:br/>
              <w:t>DC_7A_n26A</w:t>
            </w:r>
          </w:p>
        </w:tc>
      </w:tr>
      <w:tr w:rsidR="009C142D" w14:paraId="3A9286F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36E2DB" w14:textId="77777777" w:rsidR="009C142D" w:rsidRDefault="009C142D">
            <w:pPr>
              <w:keepNext/>
              <w:keepLines/>
              <w:spacing w:after="0"/>
              <w:jc w:val="center"/>
              <w:rPr>
                <w:rFonts w:ascii="Arial" w:hAnsi="Arial"/>
                <w:sz w:val="18"/>
                <w:lang w:eastAsia="zh-CN"/>
              </w:rPr>
            </w:pPr>
            <w:r>
              <w:rPr>
                <w:rFonts w:ascii="Arial" w:hAnsi="Arial"/>
                <w:sz w:val="18"/>
                <w:lang w:eastAsia="zh-CN"/>
              </w:rPr>
              <w:t>DC_3C-7A-26A_n78(2A)</w:t>
            </w:r>
          </w:p>
          <w:p w14:paraId="3AA99CCA" w14:textId="77777777" w:rsidR="009C142D" w:rsidRDefault="009C142D">
            <w:pPr>
              <w:keepNext/>
              <w:keepLines/>
              <w:spacing w:after="0"/>
              <w:jc w:val="center"/>
              <w:rPr>
                <w:rFonts w:ascii="Arial" w:hAnsi="Arial"/>
                <w:sz w:val="18"/>
              </w:rPr>
            </w:pPr>
            <w:r>
              <w:rPr>
                <w:rFonts w:ascii="Arial" w:hAnsi="Arial"/>
                <w:sz w:val="18"/>
                <w:lang w:eastAsia="zh-CN"/>
              </w:rPr>
              <w:t>DC_3C-7C-26A_n78(2A)</w:t>
            </w:r>
          </w:p>
        </w:tc>
        <w:tc>
          <w:tcPr>
            <w:tcW w:w="3686" w:type="dxa"/>
            <w:tcBorders>
              <w:top w:val="single" w:sz="4" w:space="0" w:color="auto"/>
              <w:left w:val="single" w:sz="4" w:space="0" w:color="auto"/>
              <w:bottom w:val="single" w:sz="4" w:space="0" w:color="auto"/>
              <w:right w:val="single" w:sz="4" w:space="0" w:color="auto"/>
            </w:tcBorders>
            <w:hideMark/>
          </w:tcPr>
          <w:p w14:paraId="17F0B1D3" w14:textId="77777777" w:rsidR="009C142D" w:rsidRDefault="009C142D">
            <w:pPr>
              <w:keepNext/>
              <w:keepLines/>
              <w:spacing w:after="0"/>
              <w:jc w:val="center"/>
              <w:rPr>
                <w:rFonts w:ascii="Arial" w:hAnsi="Arial"/>
                <w:sz w:val="18"/>
              </w:rPr>
            </w:pPr>
            <w:r>
              <w:rPr>
                <w:rFonts w:ascii="Arial" w:hAnsi="Arial"/>
                <w:sz w:val="18"/>
              </w:rPr>
              <w:t>DC_3A_n78A</w:t>
            </w:r>
          </w:p>
          <w:p w14:paraId="07E2A739" w14:textId="77777777" w:rsidR="009C142D" w:rsidRDefault="009C142D">
            <w:pPr>
              <w:keepNext/>
              <w:keepLines/>
              <w:spacing w:after="0"/>
              <w:jc w:val="center"/>
              <w:rPr>
                <w:rFonts w:ascii="Arial" w:hAnsi="Arial"/>
                <w:sz w:val="18"/>
              </w:rPr>
            </w:pPr>
            <w:r>
              <w:rPr>
                <w:rFonts w:ascii="Arial" w:hAnsi="Arial"/>
                <w:sz w:val="18"/>
              </w:rPr>
              <w:t>DC_7A_n78A</w:t>
            </w:r>
          </w:p>
          <w:p w14:paraId="1D35F8B2" w14:textId="77777777" w:rsidR="009C142D" w:rsidRDefault="009C142D">
            <w:pPr>
              <w:keepNext/>
              <w:keepLines/>
              <w:spacing w:after="0"/>
              <w:jc w:val="center"/>
              <w:rPr>
                <w:rFonts w:ascii="Arial" w:hAnsi="Arial"/>
                <w:sz w:val="18"/>
              </w:rPr>
            </w:pPr>
            <w:r>
              <w:rPr>
                <w:rFonts w:ascii="Arial" w:hAnsi="Arial"/>
                <w:sz w:val="18"/>
              </w:rPr>
              <w:t>DC_26A_n78A</w:t>
            </w:r>
          </w:p>
        </w:tc>
      </w:tr>
      <w:tr w:rsidR="009C142D" w14:paraId="2B97BC7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50F525" w14:textId="77777777" w:rsidR="009C142D" w:rsidRDefault="009C142D">
            <w:pPr>
              <w:keepNext/>
              <w:keepLines/>
              <w:spacing w:after="0"/>
              <w:jc w:val="center"/>
              <w:rPr>
                <w:rFonts w:ascii="Arial" w:hAnsi="Arial"/>
                <w:sz w:val="18"/>
              </w:rPr>
            </w:pPr>
            <w:r>
              <w:rPr>
                <w:rFonts w:ascii="Arial" w:hAnsi="Arial"/>
                <w:sz w:val="18"/>
              </w:rPr>
              <w:t>DC_3A-7C_n26A-n78A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6D95B7E" w14:textId="77777777" w:rsidR="009C142D" w:rsidRDefault="009C142D">
            <w:pPr>
              <w:keepNext/>
              <w:keepLines/>
              <w:spacing w:after="0"/>
              <w:jc w:val="center"/>
              <w:rPr>
                <w:rFonts w:ascii="Arial" w:hAnsi="Arial"/>
                <w:sz w:val="18"/>
              </w:rPr>
            </w:pPr>
            <w:r>
              <w:rPr>
                <w:rFonts w:ascii="Arial" w:hAnsi="Arial"/>
                <w:sz w:val="18"/>
              </w:rPr>
              <w:t>DC_3A_n78A</w:t>
            </w:r>
            <w:r>
              <w:rPr>
                <w:rFonts w:ascii="Arial" w:hAnsi="Arial"/>
                <w:sz w:val="18"/>
              </w:rPr>
              <w:br/>
              <w:t>DC_7A_n78A</w:t>
            </w:r>
            <w:r>
              <w:rPr>
                <w:rFonts w:ascii="Arial" w:hAnsi="Arial"/>
                <w:sz w:val="18"/>
              </w:rPr>
              <w:br/>
              <w:t>DC_7C_n78A</w:t>
            </w:r>
            <w:r>
              <w:rPr>
                <w:rFonts w:ascii="Arial" w:hAnsi="Arial"/>
                <w:sz w:val="18"/>
              </w:rPr>
              <w:br/>
              <w:t>DC_3A_n26A</w:t>
            </w:r>
            <w:r>
              <w:rPr>
                <w:rFonts w:ascii="Arial" w:hAnsi="Arial"/>
                <w:sz w:val="18"/>
              </w:rPr>
              <w:br/>
              <w:t>DC_7A_n26A</w:t>
            </w:r>
            <w:r>
              <w:rPr>
                <w:rFonts w:ascii="Arial" w:hAnsi="Arial"/>
                <w:sz w:val="18"/>
              </w:rPr>
              <w:br/>
              <w:t>DC_7C_n26A</w:t>
            </w:r>
          </w:p>
        </w:tc>
      </w:tr>
      <w:tr w:rsidR="009C142D" w14:paraId="327EA25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257326" w14:textId="77777777" w:rsidR="009C142D" w:rsidRDefault="009C142D">
            <w:pPr>
              <w:keepNext/>
              <w:keepLines/>
              <w:spacing w:after="0"/>
              <w:jc w:val="center"/>
              <w:rPr>
                <w:rFonts w:ascii="Arial" w:hAnsi="Arial"/>
                <w:sz w:val="18"/>
              </w:rPr>
            </w:pPr>
            <w:r>
              <w:rPr>
                <w:rFonts w:ascii="Arial" w:hAnsi="Arial"/>
                <w:sz w:val="18"/>
              </w:rPr>
              <w:t>DC_3C-7A_n26A-n78A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2BF5DCE" w14:textId="77777777" w:rsidR="009C142D" w:rsidRDefault="009C142D">
            <w:pPr>
              <w:keepNext/>
              <w:keepLines/>
              <w:spacing w:after="0"/>
              <w:jc w:val="center"/>
              <w:rPr>
                <w:rFonts w:ascii="Arial" w:hAnsi="Arial"/>
                <w:sz w:val="18"/>
              </w:rPr>
            </w:pPr>
            <w:r>
              <w:rPr>
                <w:rFonts w:ascii="Arial" w:hAnsi="Arial"/>
                <w:sz w:val="18"/>
              </w:rPr>
              <w:t>DC_3A_n78A</w:t>
            </w:r>
            <w:r>
              <w:rPr>
                <w:rFonts w:ascii="Arial" w:hAnsi="Arial"/>
                <w:sz w:val="18"/>
              </w:rPr>
              <w:br/>
              <w:t>DC_3C_n78A</w:t>
            </w:r>
            <w:r>
              <w:rPr>
                <w:rFonts w:ascii="Arial" w:hAnsi="Arial"/>
                <w:sz w:val="18"/>
              </w:rPr>
              <w:br/>
              <w:t>DC_7A_n78A</w:t>
            </w:r>
            <w:r>
              <w:rPr>
                <w:rFonts w:ascii="Arial" w:hAnsi="Arial"/>
                <w:sz w:val="18"/>
              </w:rPr>
              <w:br/>
              <w:t>DC_3A_n26A</w:t>
            </w:r>
            <w:r>
              <w:rPr>
                <w:rFonts w:ascii="Arial" w:hAnsi="Arial"/>
                <w:sz w:val="18"/>
              </w:rPr>
              <w:br/>
              <w:t>DC_3C_n26A</w:t>
            </w:r>
            <w:r>
              <w:rPr>
                <w:rFonts w:ascii="Arial" w:hAnsi="Arial"/>
                <w:sz w:val="18"/>
              </w:rPr>
              <w:br/>
              <w:t>DC_7A_n26A</w:t>
            </w:r>
          </w:p>
        </w:tc>
      </w:tr>
      <w:tr w:rsidR="009C142D" w14:paraId="31CAEE4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26E335" w14:textId="77777777" w:rsidR="009C142D" w:rsidRDefault="009C142D">
            <w:pPr>
              <w:keepNext/>
              <w:keepLines/>
              <w:spacing w:after="0"/>
              <w:jc w:val="center"/>
              <w:rPr>
                <w:rFonts w:ascii="Arial" w:hAnsi="Arial"/>
                <w:sz w:val="18"/>
              </w:rPr>
            </w:pPr>
            <w:r>
              <w:rPr>
                <w:rFonts w:ascii="Arial" w:hAnsi="Arial"/>
                <w:sz w:val="18"/>
              </w:rPr>
              <w:lastRenderedPageBreak/>
              <w:t>DC_3C-7C_n26A-n78A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1E74EE8" w14:textId="77777777" w:rsidR="009C142D" w:rsidRDefault="009C142D">
            <w:pPr>
              <w:keepNext/>
              <w:keepLines/>
              <w:spacing w:after="0"/>
              <w:jc w:val="center"/>
              <w:rPr>
                <w:rFonts w:ascii="Arial" w:hAnsi="Arial"/>
                <w:sz w:val="18"/>
              </w:rPr>
            </w:pPr>
            <w:r>
              <w:rPr>
                <w:rFonts w:ascii="Arial" w:hAnsi="Arial"/>
                <w:sz w:val="18"/>
              </w:rPr>
              <w:t>DC_3A_n78A</w:t>
            </w:r>
            <w:r>
              <w:rPr>
                <w:rFonts w:ascii="Arial" w:hAnsi="Arial"/>
                <w:sz w:val="18"/>
              </w:rPr>
              <w:br/>
              <w:t>DC_3C_n78A</w:t>
            </w:r>
            <w:r>
              <w:rPr>
                <w:rFonts w:ascii="Arial" w:hAnsi="Arial"/>
                <w:sz w:val="18"/>
              </w:rPr>
              <w:br/>
              <w:t>DC_7A_n78A</w:t>
            </w:r>
            <w:r>
              <w:rPr>
                <w:rFonts w:ascii="Arial" w:hAnsi="Arial"/>
                <w:sz w:val="18"/>
              </w:rPr>
              <w:br/>
              <w:t>DC_7C_n78A</w:t>
            </w:r>
            <w:r>
              <w:rPr>
                <w:rFonts w:ascii="Arial" w:hAnsi="Arial"/>
                <w:sz w:val="18"/>
              </w:rPr>
              <w:br/>
              <w:t>DC_3A_n26A</w:t>
            </w:r>
            <w:r>
              <w:rPr>
                <w:rFonts w:ascii="Arial" w:hAnsi="Arial"/>
                <w:sz w:val="18"/>
              </w:rPr>
              <w:br/>
              <w:t>DC_3C_n26A</w:t>
            </w:r>
            <w:r>
              <w:rPr>
                <w:rFonts w:ascii="Arial" w:hAnsi="Arial"/>
                <w:sz w:val="18"/>
              </w:rPr>
              <w:br/>
              <w:t>DC_7A_n26A</w:t>
            </w:r>
            <w:r>
              <w:rPr>
                <w:rFonts w:ascii="Arial" w:hAnsi="Arial"/>
                <w:sz w:val="18"/>
              </w:rPr>
              <w:br/>
              <w:t>DC_7C_n26A</w:t>
            </w:r>
          </w:p>
        </w:tc>
      </w:tr>
      <w:tr w:rsidR="009C142D" w14:paraId="38A514F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23E505" w14:textId="77777777" w:rsidR="009C142D" w:rsidRDefault="009C142D">
            <w:pPr>
              <w:keepNext/>
              <w:keepLines/>
              <w:spacing w:after="0"/>
              <w:jc w:val="center"/>
              <w:rPr>
                <w:rFonts w:ascii="Arial" w:hAnsi="Arial"/>
                <w:sz w:val="18"/>
                <w:lang w:eastAsia="fi-FI"/>
              </w:rPr>
            </w:pPr>
            <w:r>
              <w:rPr>
                <w:rFonts w:ascii="Arial" w:hAnsi="Arial"/>
                <w:sz w:val="18"/>
                <w:lang w:eastAsia="fi-FI"/>
              </w:rPr>
              <w:t>DC_3A-7A-28A_n1A</w:t>
            </w:r>
          </w:p>
          <w:p w14:paraId="6915D8BD" w14:textId="77777777" w:rsidR="009C142D" w:rsidRDefault="009C142D">
            <w:pPr>
              <w:keepNext/>
              <w:keepLines/>
              <w:spacing w:after="0"/>
              <w:jc w:val="center"/>
              <w:rPr>
                <w:rFonts w:ascii="Arial" w:hAnsi="Arial"/>
                <w:sz w:val="18"/>
              </w:rPr>
            </w:pPr>
            <w:r>
              <w:rPr>
                <w:rFonts w:ascii="Arial" w:hAnsi="Arial"/>
                <w:sz w:val="18"/>
                <w:lang w:eastAsia="fi-FI"/>
              </w:rPr>
              <w:t>DC_3C-7A-28A_n1A</w:t>
            </w:r>
          </w:p>
        </w:tc>
        <w:tc>
          <w:tcPr>
            <w:tcW w:w="3686" w:type="dxa"/>
            <w:tcBorders>
              <w:top w:val="single" w:sz="4" w:space="0" w:color="auto"/>
              <w:left w:val="single" w:sz="4" w:space="0" w:color="auto"/>
              <w:bottom w:val="single" w:sz="4" w:space="0" w:color="auto"/>
              <w:right w:val="single" w:sz="4" w:space="0" w:color="auto"/>
            </w:tcBorders>
            <w:hideMark/>
          </w:tcPr>
          <w:p w14:paraId="0628C865"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DC_3A_n1A</w:t>
            </w:r>
          </w:p>
          <w:p w14:paraId="659C7639"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DC_3C_n1A</w:t>
            </w:r>
          </w:p>
          <w:p w14:paraId="3E705700"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DC_7A_n1A</w:t>
            </w:r>
          </w:p>
          <w:p w14:paraId="76C68339" w14:textId="77777777" w:rsidR="009C142D" w:rsidRDefault="009C142D">
            <w:pPr>
              <w:keepNext/>
              <w:keepLines/>
              <w:spacing w:after="0"/>
              <w:jc w:val="center"/>
              <w:rPr>
                <w:rFonts w:ascii="Arial" w:hAnsi="Arial"/>
                <w:sz w:val="18"/>
              </w:rPr>
            </w:pPr>
            <w:r>
              <w:rPr>
                <w:rFonts w:ascii="Arial" w:hAnsi="Arial" w:cs="Arial"/>
                <w:color w:val="000000"/>
                <w:sz w:val="18"/>
                <w:szCs w:val="18"/>
              </w:rPr>
              <w:t>DC_28A_n1A</w:t>
            </w:r>
          </w:p>
        </w:tc>
      </w:tr>
      <w:tr w:rsidR="009C142D" w14:paraId="68A7EDA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216FD7"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DC_3A-7A-7A-28A_n1A</w:t>
            </w:r>
          </w:p>
        </w:tc>
        <w:tc>
          <w:tcPr>
            <w:tcW w:w="3686" w:type="dxa"/>
            <w:tcBorders>
              <w:top w:val="single" w:sz="4" w:space="0" w:color="auto"/>
              <w:left w:val="single" w:sz="4" w:space="0" w:color="auto"/>
              <w:bottom w:val="single" w:sz="4" w:space="0" w:color="auto"/>
              <w:right w:val="single" w:sz="4" w:space="0" w:color="auto"/>
            </w:tcBorders>
            <w:hideMark/>
          </w:tcPr>
          <w:p w14:paraId="0DCC627A"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DC_3A_n1A</w:t>
            </w:r>
          </w:p>
          <w:p w14:paraId="74EA8DDA"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DC_7A_n1A</w:t>
            </w:r>
          </w:p>
          <w:p w14:paraId="6550D27D"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DC_28A_n1A</w:t>
            </w:r>
          </w:p>
        </w:tc>
      </w:tr>
      <w:tr w:rsidR="009C142D" w14:paraId="6CCE673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545318" w14:textId="77777777" w:rsidR="009C142D" w:rsidRDefault="009C142D">
            <w:pPr>
              <w:keepNext/>
              <w:keepLines/>
              <w:spacing w:after="0"/>
              <w:jc w:val="center"/>
              <w:rPr>
                <w:rFonts w:ascii="Arial" w:hAnsi="Arial"/>
                <w:sz w:val="18"/>
                <w:lang w:eastAsia="zh-CN"/>
              </w:rPr>
            </w:pPr>
            <w:r>
              <w:rPr>
                <w:rFonts w:ascii="Arial" w:hAnsi="Arial"/>
                <w:sz w:val="18"/>
                <w:lang w:eastAsia="zh-CN"/>
              </w:rPr>
              <w:t>DC_3A-7A-28A_n3A</w:t>
            </w:r>
          </w:p>
          <w:p w14:paraId="77048121" w14:textId="77777777" w:rsidR="009C142D" w:rsidRPr="00853CD5" w:rsidRDefault="009C142D">
            <w:pPr>
              <w:keepNext/>
              <w:keepLines/>
              <w:spacing w:after="0"/>
              <w:jc w:val="center"/>
              <w:rPr>
                <w:rFonts w:ascii="Arial" w:hAnsi="Arial"/>
                <w:sz w:val="18"/>
                <w:lang w:eastAsia="fi-FI"/>
              </w:rPr>
            </w:pPr>
            <w:r>
              <w:rPr>
                <w:rFonts w:ascii="Arial" w:hAnsi="Arial"/>
                <w:sz w:val="18"/>
                <w:lang w:eastAsia="zh-CN"/>
              </w:rPr>
              <w:t>DC_3A-7C-28A_n3A</w:t>
            </w:r>
          </w:p>
        </w:tc>
        <w:tc>
          <w:tcPr>
            <w:tcW w:w="3686" w:type="dxa"/>
            <w:tcBorders>
              <w:top w:val="single" w:sz="4" w:space="0" w:color="auto"/>
              <w:left w:val="single" w:sz="4" w:space="0" w:color="auto"/>
              <w:bottom w:val="single" w:sz="4" w:space="0" w:color="auto"/>
              <w:right w:val="single" w:sz="4" w:space="0" w:color="auto"/>
            </w:tcBorders>
            <w:hideMark/>
          </w:tcPr>
          <w:p w14:paraId="02DABEC9" w14:textId="77777777" w:rsidR="009C142D" w:rsidRDefault="009C142D">
            <w:pPr>
              <w:keepNext/>
              <w:keepLines/>
              <w:spacing w:after="0"/>
              <w:jc w:val="center"/>
              <w:rPr>
                <w:rFonts w:ascii="Arial" w:hAnsi="Arial"/>
                <w:sz w:val="18"/>
                <w:lang w:eastAsia="zh-CN"/>
              </w:rPr>
            </w:pPr>
            <w:r>
              <w:rPr>
                <w:rFonts w:ascii="Arial" w:hAnsi="Arial"/>
                <w:sz w:val="18"/>
                <w:lang w:eastAsia="zh-CN"/>
              </w:rPr>
              <w:t>DC_3A_n3A</w:t>
            </w:r>
            <w:r>
              <w:rPr>
                <w:rFonts w:ascii="Arial" w:hAnsi="Arial"/>
                <w:sz w:val="18"/>
                <w:vertAlign w:val="superscript"/>
                <w:lang w:eastAsia="zh-CN"/>
              </w:rPr>
              <w:t>4</w:t>
            </w:r>
          </w:p>
          <w:p w14:paraId="1CD5D8CC" w14:textId="77777777" w:rsidR="009C142D" w:rsidRDefault="009C142D">
            <w:pPr>
              <w:keepNext/>
              <w:keepLines/>
              <w:spacing w:after="0"/>
              <w:jc w:val="center"/>
              <w:rPr>
                <w:rFonts w:ascii="Arial" w:hAnsi="Arial"/>
                <w:sz w:val="18"/>
                <w:lang w:eastAsia="zh-CN"/>
              </w:rPr>
            </w:pPr>
            <w:r>
              <w:rPr>
                <w:rFonts w:ascii="Arial" w:hAnsi="Arial"/>
                <w:sz w:val="18"/>
                <w:lang w:eastAsia="zh-CN"/>
              </w:rPr>
              <w:t>DC_7A_n3A</w:t>
            </w:r>
          </w:p>
          <w:p w14:paraId="52EAD14B" w14:textId="77777777" w:rsidR="009C142D" w:rsidRDefault="009C142D">
            <w:pPr>
              <w:keepNext/>
              <w:keepLines/>
              <w:spacing w:after="0"/>
              <w:jc w:val="center"/>
              <w:rPr>
                <w:rFonts w:ascii="Arial" w:hAnsi="Arial"/>
                <w:sz w:val="18"/>
                <w:lang w:eastAsia="zh-CN"/>
              </w:rPr>
            </w:pPr>
            <w:r>
              <w:rPr>
                <w:rFonts w:ascii="Arial" w:hAnsi="Arial"/>
                <w:sz w:val="18"/>
                <w:lang w:eastAsia="zh-CN"/>
              </w:rPr>
              <w:t>DC_7C_n3A</w:t>
            </w:r>
          </w:p>
          <w:p w14:paraId="156C0A28" w14:textId="77777777" w:rsidR="009C142D" w:rsidRDefault="009C142D">
            <w:pPr>
              <w:keepNext/>
              <w:keepLines/>
              <w:spacing w:after="0"/>
              <w:jc w:val="center"/>
              <w:rPr>
                <w:rFonts w:ascii="Arial" w:hAnsi="Arial" w:cs="Arial"/>
                <w:color w:val="000000"/>
                <w:sz w:val="18"/>
                <w:szCs w:val="18"/>
              </w:rPr>
            </w:pPr>
            <w:r>
              <w:rPr>
                <w:rFonts w:ascii="Arial" w:hAnsi="Arial"/>
                <w:sz w:val="18"/>
                <w:lang w:eastAsia="zh-CN"/>
              </w:rPr>
              <w:t>DC_28A_n3A</w:t>
            </w:r>
          </w:p>
        </w:tc>
      </w:tr>
      <w:tr w:rsidR="009C142D" w14:paraId="52405D3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59814A" w14:textId="77777777" w:rsidR="009C142D" w:rsidRDefault="009C142D">
            <w:pPr>
              <w:keepNext/>
              <w:keepLines/>
              <w:spacing w:after="0"/>
              <w:jc w:val="center"/>
              <w:rPr>
                <w:rFonts w:ascii="Arial" w:eastAsia="MS Mincho" w:hAnsi="Arial" w:cs="Arial"/>
                <w:sz w:val="18"/>
                <w:lang w:eastAsia="ja-JP"/>
              </w:rPr>
            </w:pPr>
            <w:r>
              <w:rPr>
                <w:rFonts w:ascii="Arial" w:eastAsia="MS Mincho" w:hAnsi="Arial" w:cs="Arial"/>
                <w:sz w:val="18"/>
                <w:lang w:eastAsia="ja-JP"/>
              </w:rPr>
              <w:t>DC_3A-7A-28A_n5A</w:t>
            </w:r>
          </w:p>
          <w:p w14:paraId="15C1E09B"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zh-TW"/>
              </w:rPr>
              <w:t>DC_3A-7C-28A_n5A</w:t>
            </w:r>
          </w:p>
          <w:p w14:paraId="49D2634A" w14:textId="77777777" w:rsidR="009C142D" w:rsidRDefault="009C142D">
            <w:pPr>
              <w:keepNext/>
              <w:keepLines/>
              <w:spacing w:after="0"/>
              <w:jc w:val="center"/>
              <w:rPr>
                <w:rFonts w:ascii="Arial" w:eastAsia="SimSun" w:hAnsi="Arial"/>
                <w:sz w:val="18"/>
                <w:lang w:eastAsia="zh-TW"/>
              </w:rPr>
            </w:pPr>
            <w:r>
              <w:rPr>
                <w:rFonts w:ascii="Arial" w:hAnsi="Arial"/>
                <w:sz w:val="18"/>
                <w:lang w:eastAsia="zh-TW"/>
              </w:rPr>
              <w:t>DC_3C-7A-28A_n5A</w:t>
            </w:r>
          </w:p>
          <w:p w14:paraId="2737E494" w14:textId="77777777" w:rsidR="009C142D" w:rsidRDefault="009C142D">
            <w:pPr>
              <w:keepNext/>
              <w:keepLines/>
              <w:spacing w:after="0"/>
              <w:jc w:val="center"/>
              <w:rPr>
                <w:rFonts w:ascii="Arial" w:hAnsi="Arial"/>
                <w:sz w:val="18"/>
              </w:rPr>
            </w:pPr>
            <w:r>
              <w:rPr>
                <w:rFonts w:ascii="Arial" w:hAnsi="Arial"/>
                <w:sz w:val="18"/>
                <w:lang w:eastAsia="zh-TW"/>
              </w:rPr>
              <w:t>DC_3C-7C-28A_n5A</w:t>
            </w:r>
          </w:p>
        </w:tc>
        <w:tc>
          <w:tcPr>
            <w:tcW w:w="3686" w:type="dxa"/>
            <w:tcBorders>
              <w:top w:val="single" w:sz="4" w:space="0" w:color="auto"/>
              <w:left w:val="single" w:sz="4" w:space="0" w:color="auto"/>
              <w:bottom w:val="single" w:sz="4" w:space="0" w:color="auto"/>
              <w:right w:val="single" w:sz="4" w:space="0" w:color="auto"/>
            </w:tcBorders>
            <w:hideMark/>
          </w:tcPr>
          <w:p w14:paraId="2648BB50" w14:textId="77777777" w:rsidR="009C142D" w:rsidRDefault="009C142D">
            <w:pPr>
              <w:keepNext/>
              <w:keepLines/>
              <w:spacing w:after="0"/>
              <w:jc w:val="center"/>
              <w:rPr>
                <w:rFonts w:ascii="Arial" w:hAnsi="Arial"/>
                <w:sz w:val="18"/>
                <w:lang w:eastAsia="fi-FI"/>
              </w:rPr>
            </w:pPr>
            <w:r>
              <w:rPr>
                <w:rFonts w:ascii="Arial" w:hAnsi="Arial"/>
                <w:sz w:val="18"/>
                <w:lang w:eastAsia="fi-FI"/>
              </w:rPr>
              <w:t>DC_3A_n5A</w:t>
            </w:r>
          </w:p>
          <w:p w14:paraId="4F46B2B8" w14:textId="77777777" w:rsidR="009C142D" w:rsidRDefault="009C142D">
            <w:pPr>
              <w:keepNext/>
              <w:keepLines/>
              <w:spacing w:after="0"/>
              <w:jc w:val="center"/>
              <w:rPr>
                <w:rFonts w:ascii="Arial" w:hAnsi="Arial"/>
                <w:sz w:val="18"/>
                <w:lang w:eastAsia="fi-FI"/>
              </w:rPr>
            </w:pPr>
            <w:r>
              <w:rPr>
                <w:rFonts w:ascii="Arial" w:hAnsi="Arial"/>
                <w:sz w:val="18"/>
                <w:lang w:eastAsia="fi-FI"/>
              </w:rPr>
              <w:t>DC_7A_n5A</w:t>
            </w:r>
          </w:p>
          <w:p w14:paraId="664321B2" w14:textId="77777777" w:rsidR="009C142D" w:rsidRDefault="009C142D">
            <w:pPr>
              <w:keepNext/>
              <w:keepLines/>
              <w:spacing w:after="0"/>
              <w:jc w:val="center"/>
              <w:rPr>
                <w:rFonts w:ascii="Arial" w:hAnsi="Arial"/>
                <w:sz w:val="18"/>
                <w:lang w:eastAsia="fi-FI"/>
              </w:rPr>
            </w:pPr>
            <w:r>
              <w:rPr>
                <w:rFonts w:ascii="Arial" w:hAnsi="Arial"/>
                <w:sz w:val="18"/>
                <w:lang w:eastAsia="fi-FI"/>
              </w:rPr>
              <w:t>DC_7C_n5A</w:t>
            </w:r>
          </w:p>
          <w:p w14:paraId="3870963C" w14:textId="77777777" w:rsidR="009C142D" w:rsidRDefault="009C142D">
            <w:pPr>
              <w:keepNext/>
              <w:keepLines/>
              <w:spacing w:after="0"/>
              <w:jc w:val="center"/>
              <w:rPr>
                <w:rFonts w:ascii="Arial" w:hAnsi="Arial"/>
                <w:sz w:val="18"/>
              </w:rPr>
            </w:pPr>
            <w:r>
              <w:rPr>
                <w:rFonts w:ascii="Arial" w:hAnsi="Arial"/>
                <w:sz w:val="18"/>
                <w:lang w:eastAsia="fi-FI"/>
              </w:rPr>
              <w:t>DC_28A_n5A</w:t>
            </w:r>
          </w:p>
        </w:tc>
      </w:tr>
      <w:tr w:rsidR="009C142D" w14:paraId="00A00A3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4472D4" w14:textId="77777777" w:rsidR="009C142D" w:rsidRDefault="009C142D">
            <w:pPr>
              <w:keepNext/>
              <w:keepLines/>
              <w:spacing w:after="0"/>
              <w:jc w:val="center"/>
              <w:rPr>
                <w:rFonts w:ascii="Arial" w:hAnsi="Arial"/>
                <w:sz w:val="18"/>
                <w:lang w:eastAsia="ja-JP"/>
              </w:rPr>
            </w:pPr>
            <w:r>
              <w:rPr>
                <w:rFonts w:ascii="Arial" w:hAnsi="Arial"/>
                <w:sz w:val="18"/>
                <w:lang w:eastAsia="ja-JP"/>
              </w:rPr>
              <w:t>DC_3A-7A-28A_n7A</w:t>
            </w:r>
          </w:p>
          <w:p w14:paraId="7EF5E7CF"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ja-JP"/>
              </w:rPr>
              <w:t>DC_3C-7A-28A_n7A</w:t>
            </w:r>
          </w:p>
        </w:tc>
        <w:tc>
          <w:tcPr>
            <w:tcW w:w="3686" w:type="dxa"/>
            <w:tcBorders>
              <w:top w:val="single" w:sz="4" w:space="0" w:color="auto"/>
              <w:left w:val="single" w:sz="4" w:space="0" w:color="auto"/>
              <w:bottom w:val="single" w:sz="4" w:space="0" w:color="auto"/>
              <w:right w:val="single" w:sz="4" w:space="0" w:color="auto"/>
            </w:tcBorders>
            <w:hideMark/>
          </w:tcPr>
          <w:p w14:paraId="3ACAE444" w14:textId="77777777" w:rsidR="009C142D" w:rsidRDefault="009C142D">
            <w:pPr>
              <w:keepNext/>
              <w:keepLines/>
              <w:spacing w:after="0"/>
              <w:jc w:val="center"/>
              <w:rPr>
                <w:rFonts w:ascii="Arial" w:eastAsia="SimSun" w:hAnsi="Arial"/>
                <w:sz w:val="18"/>
                <w:lang w:eastAsia="zh-TW"/>
              </w:rPr>
            </w:pPr>
            <w:r>
              <w:rPr>
                <w:rFonts w:ascii="Arial" w:hAnsi="Arial"/>
                <w:sz w:val="18"/>
                <w:lang w:eastAsia="zh-TW"/>
              </w:rPr>
              <w:t>DC_3A_n7A</w:t>
            </w:r>
          </w:p>
          <w:p w14:paraId="14A3C61E" w14:textId="77777777" w:rsidR="009C142D" w:rsidRDefault="009C142D">
            <w:pPr>
              <w:keepNext/>
              <w:keepLines/>
              <w:spacing w:after="0"/>
              <w:jc w:val="center"/>
              <w:rPr>
                <w:rFonts w:ascii="Arial" w:hAnsi="Arial"/>
                <w:sz w:val="18"/>
                <w:lang w:eastAsia="zh-TW"/>
              </w:rPr>
            </w:pPr>
            <w:r>
              <w:rPr>
                <w:rFonts w:ascii="Arial" w:hAnsi="Arial"/>
                <w:sz w:val="18"/>
                <w:lang w:eastAsia="zh-TW"/>
              </w:rPr>
              <w:t>DC_3C_n7A</w:t>
            </w:r>
          </w:p>
          <w:p w14:paraId="69F43653" w14:textId="77777777" w:rsidR="009C142D" w:rsidRDefault="009C142D">
            <w:pPr>
              <w:keepNext/>
              <w:keepLines/>
              <w:spacing w:after="0"/>
              <w:jc w:val="center"/>
              <w:rPr>
                <w:rFonts w:ascii="Arial" w:hAnsi="Arial"/>
                <w:sz w:val="18"/>
                <w:lang w:eastAsia="zh-TW"/>
              </w:rPr>
            </w:pPr>
            <w:r>
              <w:rPr>
                <w:rFonts w:ascii="Arial" w:hAnsi="Arial"/>
                <w:sz w:val="18"/>
                <w:lang w:eastAsia="zh-TW"/>
              </w:rPr>
              <w:t>DC_7A_n7A</w:t>
            </w:r>
            <w:r>
              <w:rPr>
                <w:rFonts w:ascii="Arial" w:hAnsi="Arial"/>
                <w:sz w:val="18"/>
                <w:vertAlign w:val="superscript"/>
                <w:lang w:eastAsia="zh-TW"/>
              </w:rPr>
              <w:t>4</w:t>
            </w:r>
          </w:p>
          <w:p w14:paraId="58D50EA7" w14:textId="77777777" w:rsidR="009C142D" w:rsidRDefault="009C142D">
            <w:pPr>
              <w:keepNext/>
              <w:keepLines/>
              <w:spacing w:after="0"/>
              <w:jc w:val="center"/>
              <w:rPr>
                <w:rFonts w:ascii="Arial" w:hAnsi="Arial"/>
                <w:sz w:val="18"/>
                <w:lang w:eastAsia="fi-FI"/>
              </w:rPr>
            </w:pPr>
            <w:r>
              <w:rPr>
                <w:rFonts w:ascii="Arial" w:hAnsi="Arial"/>
                <w:sz w:val="18"/>
                <w:lang w:eastAsia="zh-TW"/>
              </w:rPr>
              <w:t>DC_28A_n7A</w:t>
            </w:r>
          </w:p>
        </w:tc>
      </w:tr>
      <w:tr w:rsidR="009C142D" w14:paraId="791DDE0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B4A8E3"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ja-JP"/>
              </w:rPr>
              <w:t>DC_3A-3A-7A-28A_n7A</w:t>
            </w:r>
          </w:p>
        </w:tc>
        <w:tc>
          <w:tcPr>
            <w:tcW w:w="3686" w:type="dxa"/>
            <w:tcBorders>
              <w:top w:val="single" w:sz="4" w:space="0" w:color="auto"/>
              <w:left w:val="single" w:sz="4" w:space="0" w:color="auto"/>
              <w:bottom w:val="single" w:sz="4" w:space="0" w:color="auto"/>
              <w:right w:val="single" w:sz="4" w:space="0" w:color="auto"/>
            </w:tcBorders>
            <w:hideMark/>
          </w:tcPr>
          <w:p w14:paraId="2BBFDC31" w14:textId="77777777" w:rsidR="009C142D" w:rsidRDefault="009C142D">
            <w:pPr>
              <w:keepNext/>
              <w:keepLines/>
              <w:spacing w:after="0"/>
              <w:jc w:val="center"/>
              <w:rPr>
                <w:rFonts w:ascii="Arial" w:eastAsia="SimSun" w:hAnsi="Arial"/>
                <w:sz w:val="18"/>
                <w:lang w:eastAsia="zh-TW"/>
              </w:rPr>
            </w:pPr>
            <w:r>
              <w:rPr>
                <w:rFonts w:ascii="Arial" w:hAnsi="Arial"/>
                <w:sz w:val="18"/>
                <w:lang w:eastAsia="zh-TW"/>
              </w:rPr>
              <w:t>DC_3A_n7A</w:t>
            </w:r>
          </w:p>
          <w:p w14:paraId="7A6F0CF7" w14:textId="77777777" w:rsidR="009C142D" w:rsidRDefault="009C142D">
            <w:pPr>
              <w:keepNext/>
              <w:keepLines/>
              <w:spacing w:after="0"/>
              <w:jc w:val="center"/>
              <w:rPr>
                <w:rFonts w:ascii="Arial" w:hAnsi="Arial"/>
                <w:sz w:val="18"/>
                <w:lang w:eastAsia="zh-TW"/>
              </w:rPr>
            </w:pPr>
            <w:r>
              <w:rPr>
                <w:rFonts w:ascii="Arial" w:hAnsi="Arial"/>
                <w:sz w:val="18"/>
                <w:lang w:eastAsia="zh-TW"/>
              </w:rPr>
              <w:t>DC_7A_n7A</w:t>
            </w:r>
            <w:r>
              <w:rPr>
                <w:rFonts w:ascii="Arial" w:hAnsi="Arial"/>
                <w:sz w:val="18"/>
                <w:vertAlign w:val="superscript"/>
                <w:lang w:eastAsia="zh-TW"/>
              </w:rPr>
              <w:t>4</w:t>
            </w:r>
          </w:p>
          <w:p w14:paraId="11515B07" w14:textId="77777777" w:rsidR="009C142D" w:rsidRDefault="009C142D">
            <w:pPr>
              <w:keepNext/>
              <w:keepLines/>
              <w:spacing w:after="0"/>
              <w:jc w:val="center"/>
              <w:rPr>
                <w:rFonts w:ascii="Arial" w:hAnsi="Arial"/>
                <w:sz w:val="18"/>
                <w:lang w:eastAsia="fi-FI"/>
              </w:rPr>
            </w:pPr>
            <w:r>
              <w:rPr>
                <w:rFonts w:ascii="Arial" w:hAnsi="Arial"/>
                <w:sz w:val="18"/>
                <w:lang w:eastAsia="zh-TW"/>
              </w:rPr>
              <w:t>DC_28A_n7A</w:t>
            </w:r>
          </w:p>
        </w:tc>
      </w:tr>
      <w:tr w:rsidR="009C142D" w14:paraId="654A6A5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DAAAA0" w14:textId="77777777" w:rsidR="009C142D" w:rsidRDefault="009C142D">
            <w:pPr>
              <w:keepNext/>
              <w:keepLines/>
              <w:spacing w:after="0"/>
              <w:jc w:val="center"/>
              <w:rPr>
                <w:rFonts w:ascii="Arial" w:hAnsi="Arial"/>
                <w:sz w:val="18"/>
                <w:lang w:eastAsia="ja-JP"/>
              </w:rPr>
            </w:pPr>
            <w:r>
              <w:rPr>
                <w:rFonts w:ascii="Arial" w:hAnsi="Arial"/>
                <w:sz w:val="18"/>
                <w:lang w:eastAsia="fi-FI"/>
              </w:rPr>
              <w:t>DC_3A-7A-28A_n38A</w:t>
            </w:r>
          </w:p>
        </w:tc>
        <w:tc>
          <w:tcPr>
            <w:tcW w:w="3686" w:type="dxa"/>
            <w:tcBorders>
              <w:top w:val="single" w:sz="4" w:space="0" w:color="auto"/>
              <w:left w:val="single" w:sz="4" w:space="0" w:color="auto"/>
              <w:bottom w:val="single" w:sz="4" w:space="0" w:color="auto"/>
              <w:right w:val="single" w:sz="4" w:space="0" w:color="auto"/>
            </w:tcBorders>
            <w:hideMark/>
          </w:tcPr>
          <w:p w14:paraId="24D08316" w14:textId="77777777" w:rsidR="009C142D" w:rsidRDefault="009C142D">
            <w:pPr>
              <w:keepNext/>
              <w:keepLines/>
              <w:spacing w:after="0"/>
              <w:jc w:val="center"/>
              <w:rPr>
                <w:rFonts w:ascii="Arial" w:hAnsi="Arial"/>
                <w:sz w:val="18"/>
                <w:lang w:eastAsia="fi-FI"/>
              </w:rPr>
            </w:pPr>
            <w:r>
              <w:rPr>
                <w:rFonts w:ascii="Arial" w:hAnsi="Arial"/>
                <w:sz w:val="18"/>
                <w:lang w:eastAsia="fi-FI"/>
              </w:rPr>
              <w:t>3A</w:t>
            </w:r>
            <w:r>
              <w:rPr>
                <w:rFonts w:ascii="Arial" w:hAnsi="Arial"/>
                <w:sz w:val="18"/>
                <w:vertAlign w:val="superscript"/>
                <w:lang w:eastAsia="fi-FI"/>
              </w:rPr>
              <w:t>17</w:t>
            </w:r>
          </w:p>
          <w:p w14:paraId="6E4196FD" w14:textId="77777777" w:rsidR="009C142D" w:rsidRDefault="009C142D">
            <w:pPr>
              <w:keepNext/>
              <w:keepLines/>
              <w:spacing w:after="0"/>
              <w:jc w:val="center"/>
              <w:rPr>
                <w:rFonts w:ascii="Arial" w:hAnsi="Arial"/>
                <w:sz w:val="18"/>
                <w:lang w:eastAsia="zh-TW"/>
              </w:rPr>
            </w:pPr>
            <w:r>
              <w:rPr>
                <w:rFonts w:ascii="Arial" w:hAnsi="Arial"/>
                <w:sz w:val="18"/>
                <w:lang w:eastAsia="fi-FI"/>
              </w:rPr>
              <w:t>28A</w:t>
            </w:r>
            <w:r>
              <w:rPr>
                <w:rFonts w:ascii="Arial" w:hAnsi="Arial"/>
                <w:sz w:val="18"/>
                <w:vertAlign w:val="superscript"/>
                <w:lang w:eastAsia="fi-FI"/>
              </w:rPr>
              <w:t>17</w:t>
            </w:r>
          </w:p>
        </w:tc>
      </w:tr>
      <w:tr w:rsidR="009C142D" w14:paraId="6B09325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DF2E66" w14:textId="77777777" w:rsidR="009C142D" w:rsidRDefault="009C142D">
            <w:pPr>
              <w:keepNext/>
              <w:keepLines/>
              <w:spacing w:after="0"/>
              <w:jc w:val="center"/>
              <w:rPr>
                <w:rFonts w:ascii="Arial" w:hAnsi="Arial"/>
                <w:sz w:val="18"/>
                <w:lang w:eastAsia="ja-JP"/>
              </w:rPr>
            </w:pPr>
            <w:r>
              <w:rPr>
                <w:rFonts w:ascii="Arial" w:hAnsi="Arial"/>
                <w:sz w:val="18"/>
                <w:lang w:eastAsia="fi-FI"/>
              </w:rPr>
              <w:t>DC_3A-7A-28A_n40A</w:t>
            </w:r>
          </w:p>
        </w:tc>
        <w:tc>
          <w:tcPr>
            <w:tcW w:w="3686" w:type="dxa"/>
            <w:tcBorders>
              <w:top w:val="single" w:sz="4" w:space="0" w:color="auto"/>
              <w:left w:val="single" w:sz="4" w:space="0" w:color="auto"/>
              <w:bottom w:val="single" w:sz="4" w:space="0" w:color="auto"/>
              <w:right w:val="single" w:sz="4" w:space="0" w:color="auto"/>
            </w:tcBorders>
            <w:hideMark/>
          </w:tcPr>
          <w:p w14:paraId="7703FD3B" w14:textId="77777777" w:rsidR="009C142D" w:rsidRDefault="009C142D">
            <w:pPr>
              <w:keepNext/>
              <w:keepLines/>
              <w:spacing w:after="0"/>
              <w:jc w:val="center"/>
              <w:rPr>
                <w:rFonts w:ascii="Arial" w:hAnsi="Arial"/>
                <w:sz w:val="18"/>
                <w:lang w:eastAsia="fi-FI"/>
              </w:rPr>
            </w:pPr>
            <w:r>
              <w:rPr>
                <w:rFonts w:ascii="Arial" w:hAnsi="Arial"/>
                <w:sz w:val="18"/>
                <w:lang w:eastAsia="fi-FI"/>
              </w:rPr>
              <w:t>DC_3A_n40A</w:t>
            </w:r>
          </w:p>
          <w:p w14:paraId="6F16BC23" w14:textId="77777777" w:rsidR="009C142D" w:rsidRDefault="009C142D">
            <w:pPr>
              <w:keepNext/>
              <w:keepLines/>
              <w:spacing w:after="0"/>
              <w:jc w:val="center"/>
              <w:rPr>
                <w:rFonts w:ascii="Arial" w:hAnsi="Arial"/>
                <w:sz w:val="18"/>
                <w:lang w:eastAsia="fi-FI"/>
              </w:rPr>
            </w:pPr>
            <w:r>
              <w:rPr>
                <w:rFonts w:ascii="Arial" w:hAnsi="Arial"/>
                <w:sz w:val="18"/>
                <w:lang w:eastAsia="fi-FI"/>
              </w:rPr>
              <w:t>DC_7A_n40A</w:t>
            </w:r>
          </w:p>
          <w:p w14:paraId="563C86B8" w14:textId="77777777" w:rsidR="009C142D" w:rsidRDefault="009C142D">
            <w:pPr>
              <w:keepNext/>
              <w:keepLines/>
              <w:spacing w:after="0"/>
              <w:jc w:val="center"/>
              <w:rPr>
                <w:rFonts w:ascii="Arial" w:hAnsi="Arial"/>
                <w:sz w:val="18"/>
                <w:lang w:eastAsia="zh-TW"/>
              </w:rPr>
            </w:pPr>
            <w:r>
              <w:rPr>
                <w:rFonts w:ascii="Arial" w:hAnsi="Arial"/>
                <w:sz w:val="18"/>
                <w:lang w:eastAsia="fi-FI"/>
              </w:rPr>
              <w:t>DC_28A_n40A</w:t>
            </w:r>
          </w:p>
        </w:tc>
      </w:tr>
      <w:tr w:rsidR="009C142D" w14:paraId="6CB7032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DDD461" w14:textId="77777777" w:rsidR="009C142D" w:rsidRDefault="009C142D">
            <w:pPr>
              <w:keepNext/>
              <w:keepLines/>
              <w:spacing w:after="0"/>
              <w:jc w:val="center"/>
              <w:rPr>
                <w:rFonts w:ascii="Arial" w:hAnsi="Arial"/>
                <w:sz w:val="18"/>
              </w:rPr>
            </w:pPr>
            <w:r>
              <w:rPr>
                <w:rFonts w:ascii="Arial" w:hAnsi="Arial"/>
                <w:sz w:val="18"/>
              </w:rPr>
              <w:t>DC_3A-7A-28A_n78A</w:t>
            </w:r>
            <w:r>
              <w:rPr>
                <w:rFonts w:ascii="Arial" w:hAnsi="Arial"/>
                <w:sz w:val="18"/>
                <w:vertAlign w:val="superscript"/>
              </w:rPr>
              <w:t>2, 9</w:t>
            </w:r>
          </w:p>
          <w:p w14:paraId="0B2968E1" w14:textId="77777777" w:rsidR="009C142D" w:rsidRDefault="009C142D">
            <w:pPr>
              <w:keepNext/>
              <w:keepLines/>
              <w:spacing w:after="0"/>
              <w:jc w:val="center"/>
              <w:rPr>
                <w:rFonts w:ascii="Arial" w:hAnsi="Arial"/>
                <w:sz w:val="18"/>
                <w:vertAlign w:val="superscript"/>
              </w:rPr>
            </w:pPr>
            <w:r>
              <w:rPr>
                <w:rFonts w:ascii="Arial" w:hAnsi="Arial" w:cs="Arial"/>
                <w:sz w:val="18"/>
                <w:szCs w:val="18"/>
                <w:lang w:eastAsia="ja-JP"/>
              </w:rPr>
              <w:t>DC_3A-7C-28A_n78</w:t>
            </w:r>
            <w:r>
              <w:rPr>
                <w:rFonts w:ascii="Arial" w:hAnsi="Arial" w:cs="Arial"/>
                <w:sz w:val="18"/>
                <w:szCs w:val="18"/>
                <w:lang w:eastAsia="zh-CN"/>
              </w:rPr>
              <w:t>A</w:t>
            </w:r>
            <w:r>
              <w:rPr>
                <w:rFonts w:ascii="Arial" w:hAnsi="Arial"/>
                <w:sz w:val="18"/>
                <w:vertAlign w:val="superscript"/>
              </w:rPr>
              <w:t>2, 9</w:t>
            </w:r>
          </w:p>
          <w:p w14:paraId="4EA938D5"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ja-JP"/>
              </w:rPr>
              <w:t>DC_3C-7A-28A_n78</w:t>
            </w:r>
            <w:r>
              <w:rPr>
                <w:rFonts w:ascii="Arial" w:hAnsi="Arial" w:cs="Arial"/>
                <w:sz w:val="18"/>
                <w:szCs w:val="18"/>
                <w:lang w:eastAsia="zh-CN"/>
              </w:rPr>
              <w:t>A</w:t>
            </w:r>
            <w:r>
              <w:rPr>
                <w:rFonts w:ascii="Arial" w:hAnsi="Arial"/>
                <w:sz w:val="18"/>
                <w:vertAlign w:val="superscript"/>
              </w:rPr>
              <w:t>9</w:t>
            </w:r>
          </w:p>
          <w:p w14:paraId="4CF62CF4" w14:textId="77777777" w:rsidR="009C142D" w:rsidRDefault="009C142D">
            <w:pPr>
              <w:keepNext/>
              <w:keepLines/>
              <w:spacing w:after="0"/>
              <w:jc w:val="center"/>
              <w:rPr>
                <w:rFonts w:ascii="Arial" w:hAnsi="Arial"/>
                <w:sz w:val="18"/>
              </w:rPr>
            </w:pPr>
            <w:r>
              <w:rPr>
                <w:rFonts w:ascii="Arial" w:hAnsi="Arial" w:cs="Arial"/>
                <w:sz w:val="18"/>
                <w:szCs w:val="18"/>
                <w:lang w:eastAsia="ja-JP"/>
              </w:rPr>
              <w:t>DC_3C-7C-28A_n78</w:t>
            </w:r>
            <w:r>
              <w:rPr>
                <w:rFonts w:ascii="Arial" w:hAnsi="Arial" w:cs="Arial"/>
                <w:sz w:val="18"/>
                <w:szCs w:val="18"/>
                <w:lang w:eastAsia="zh-CN"/>
              </w:rPr>
              <w:t>A</w:t>
            </w:r>
            <w:r>
              <w:rPr>
                <w:rFonts w:ascii="Arial" w:hAnsi="Arial"/>
                <w:sz w:val="18"/>
                <w:vertAlign w:val="superscript"/>
              </w:rPr>
              <w:t>9</w:t>
            </w:r>
          </w:p>
        </w:tc>
        <w:tc>
          <w:tcPr>
            <w:tcW w:w="3686" w:type="dxa"/>
            <w:tcBorders>
              <w:top w:val="single" w:sz="4" w:space="0" w:color="auto"/>
              <w:left w:val="single" w:sz="4" w:space="0" w:color="auto"/>
              <w:bottom w:val="single" w:sz="4" w:space="0" w:color="auto"/>
              <w:right w:val="single" w:sz="4" w:space="0" w:color="auto"/>
            </w:tcBorders>
            <w:hideMark/>
          </w:tcPr>
          <w:p w14:paraId="1B2763DC" w14:textId="77777777" w:rsidR="009C142D" w:rsidRDefault="009C142D">
            <w:pPr>
              <w:keepNext/>
              <w:keepLines/>
              <w:spacing w:after="0"/>
              <w:jc w:val="center"/>
              <w:rPr>
                <w:rFonts w:ascii="Arial" w:hAnsi="Arial"/>
                <w:sz w:val="18"/>
              </w:rPr>
            </w:pPr>
            <w:r>
              <w:rPr>
                <w:rFonts w:ascii="Arial" w:hAnsi="Arial"/>
                <w:sz w:val="18"/>
              </w:rPr>
              <w:t>DC_3A_n78A</w:t>
            </w:r>
            <w:r>
              <w:rPr>
                <w:rFonts w:ascii="Arial" w:hAnsi="Arial"/>
                <w:sz w:val="18"/>
                <w:vertAlign w:val="superscript"/>
              </w:rPr>
              <w:t>9</w:t>
            </w:r>
          </w:p>
          <w:p w14:paraId="512EB2E2" w14:textId="77777777" w:rsidR="009C142D" w:rsidRDefault="009C142D">
            <w:pPr>
              <w:keepNext/>
              <w:keepLines/>
              <w:spacing w:after="0"/>
              <w:jc w:val="center"/>
              <w:rPr>
                <w:rFonts w:ascii="Arial" w:hAnsi="Arial"/>
                <w:sz w:val="18"/>
              </w:rPr>
            </w:pPr>
            <w:r>
              <w:rPr>
                <w:rFonts w:ascii="Arial" w:hAnsi="Arial"/>
                <w:sz w:val="18"/>
                <w:lang w:eastAsia="fi-FI"/>
              </w:rPr>
              <w:t>DC_3C_n78A</w:t>
            </w:r>
            <w:r>
              <w:rPr>
                <w:rFonts w:ascii="Arial" w:hAnsi="Arial"/>
                <w:sz w:val="18"/>
                <w:vertAlign w:val="superscript"/>
              </w:rPr>
              <w:t>9</w:t>
            </w:r>
          </w:p>
          <w:p w14:paraId="07915847" w14:textId="77777777" w:rsidR="009C142D" w:rsidRDefault="009C142D">
            <w:pPr>
              <w:keepNext/>
              <w:keepLines/>
              <w:spacing w:after="0"/>
              <w:jc w:val="center"/>
              <w:rPr>
                <w:rFonts w:ascii="Arial" w:hAnsi="Arial"/>
                <w:sz w:val="18"/>
              </w:rPr>
            </w:pPr>
            <w:r>
              <w:rPr>
                <w:rFonts w:ascii="Arial" w:hAnsi="Arial"/>
                <w:sz w:val="18"/>
              </w:rPr>
              <w:t>DC_7A_n78A</w:t>
            </w:r>
            <w:r>
              <w:rPr>
                <w:rFonts w:ascii="Arial" w:hAnsi="Arial"/>
                <w:sz w:val="18"/>
                <w:vertAlign w:val="superscript"/>
              </w:rPr>
              <w:t>9</w:t>
            </w:r>
          </w:p>
          <w:p w14:paraId="6DF45CE7" w14:textId="77777777" w:rsidR="009C142D" w:rsidRDefault="009C142D">
            <w:pPr>
              <w:keepNext/>
              <w:keepLines/>
              <w:spacing w:after="0"/>
              <w:jc w:val="center"/>
              <w:rPr>
                <w:rFonts w:ascii="Arial" w:hAnsi="Arial"/>
                <w:sz w:val="18"/>
              </w:rPr>
            </w:pPr>
            <w:r>
              <w:rPr>
                <w:rFonts w:ascii="Arial" w:hAnsi="Arial"/>
                <w:sz w:val="18"/>
                <w:lang w:eastAsia="fi-FI"/>
              </w:rPr>
              <w:t>DC_7C_n78A</w:t>
            </w:r>
            <w:r>
              <w:rPr>
                <w:rFonts w:ascii="Arial" w:hAnsi="Arial"/>
                <w:sz w:val="18"/>
                <w:vertAlign w:val="superscript"/>
              </w:rPr>
              <w:t>9</w:t>
            </w:r>
          </w:p>
          <w:p w14:paraId="529D0433" w14:textId="77777777" w:rsidR="009C142D" w:rsidRDefault="009C142D">
            <w:pPr>
              <w:keepNext/>
              <w:keepLines/>
              <w:spacing w:after="0"/>
              <w:jc w:val="center"/>
              <w:rPr>
                <w:rFonts w:ascii="Arial" w:hAnsi="Arial"/>
                <w:sz w:val="18"/>
              </w:rPr>
            </w:pPr>
            <w:r>
              <w:rPr>
                <w:rFonts w:ascii="Arial" w:hAnsi="Arial"/>
                <w:sz w:val="18"/>
              </w:rPr>
              <w:t>DC_28A_n78A</w:t>
            </w:r>
            <w:r>
              <w:rPr>
                <w:rFonts w:ascii="Arial" w:hAnsi="Arial"/>
                <w:sz w:val="18"/>
                <w:vertAlign w:val="superscript"/>
              </w:rPr>
              <w:t>9</w:t>
            </w:r>
          </w:p>
        </w:tc>
      </w:tr>
      <w:tr w:rsidR="009C142D" w14:paraId="074BCEA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00B4DA"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DC_3A-7A-28A_n78(2A)</w:t>
            </w:r>
          </w:p>
          <w:p w14:paraId="6A26E656"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DC_3A-7C-28A_n78(2A)</w:t>
            </w:r>
          </w:p>
          <w:p w14:paraId="715F5498"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DC_3C-7A-28A_n78(2A)</w:t>
            </w:r>
            <w:r>
              <w:rPr>
                <w:rFonts w:ascii="Arial" w:hAnsi="Arial"/>
                <w:bCs/>
                <w:sz w:val="18"/>
                <w:vertAlign w:val="superscript"/>
                <w:lang w:eastAsia="ja-JP"/>
              </w:rPr>
              <w:t>2</w:t>
            </w:r>
          </w:p>
          <w:p w14:paraId="713D45E0" w14:textId="77777777" w:rsidR="009C142D" w:rsidRDefault="009C142D">
            <w:pPr>
              <w:keepNext/>
              <w:keepLines/>
              <w:spacing w:after="0"/>
              <w:jc w:val="center"/>
              <w:rPr>
                <w:rFonts w:ascii="Arial" w:hAnsi="Arial"/>
                <w:sz w:val="18"/>
              </w:rPr>
            </w:pPr>
            <w:r>
              <w:rPr>
                <w:rFonts w:ascii="Arial" w:hAnsi="Arial"/>
                <w:bCs/>
                <w:sz w:val="18"/>
                <w:lang w:eastAsia="ja-JP"/>
              </w:rPr>
              <w:t>DC_3C-7C-28A_n78(2A)</w:t>
            </w:r>
            <w:r>
              <w:rPr>
                <w:rFonts w:ascii="Arial" w:hAnsi="Arial"/>
                <w:bCs/>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56AE898D" w14:textId="77777777" w:rsidR="009C142D" w:rsidRDefault="009C142D">
            <w:pPr>
              <w:keepNext/>
              <w:keepLines/>
              <w:spacing w:after="0"/>
              <w:jc w:val="center"/>
              <w:rPr>
                <w:rFonts w:ascii="Arial" w:hAnsi="Arial"/>
                <w:sz w:val="18"/>
              </w:rPr>
            </w:pPr>
            <w:r>
              <w:rPr>
                <w:rFonts w:ascii="Arial" w:hAnsi="Arial"/>
                <w:sz w:val="18"/>
              </w:rPr>
              <w:t>DC_3A_n78A</w:t>
            </w:r>
          </w:p>
          <w:p w14:paraId="00DFC4B6" w14:textId="77777777" w:rsidR="009C142D" w:rsidRDefault="009C142D">
            <w:pPr>
              <w:keepNext/>
              <w:keepLines/>
              <w:spacing w:after="0"/>
              <w:jc w:val="center"/>
              <w:rPr>
                <w:rFonts w:ascii="Arial" w:hAnsi="Arial"/>
                <w:sz w:val="18"/>
              </w:rPr>
            </w:pPr>
            <w:r>
              <w:rPr>
                <w:rFonts w:ascii="Arial" w:hAnsi="Arial"/>
                <w:sz w:val="18"/>
              </w:rPr>
              <w:t>DC_7A_n78A</w:t>
            </w:r>
          </w:p>
          <w:p w14:paraId="238A2F78" w14:textId="77777777" w:rsidR="009C142D" w:rsidRDefault="009C142D">
            <w:pPr>
              <w:keepNext/>
              <w:keepLines/>
              <w:spacing w:after="0"/>
              <w:jc w:val="center"/>
              <w:rPr>
                <w:rFonts w:ascii="Arial" w:hAnsi="Arial"/>
                <w:sz w:val="18"/>
              </w:rPr>
            </w:pPr>
            <w:r>
              <w:rPr>
                <w:rFonts w:ascii="Arial" w:hAnsi="Arial"/>
                <w:sz w:val="18"/>
              </w:rPr>
              <w:t>DC_28A_n78A</w:t>
            </w:r>
          </w:p>
        </w:tc>
      </w:tr>
      <w:tr w:rsidR="009C142D" w14:paraId="6644339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43F3FD" w14:textId="77777777" w:rsidR="009C142D" w:rsidRDefault="009C142D">
            <w:pPr>
              <w:keepNext/>
              <w:keepLines/>
              <w:spacing w:after="0"/>
              <w:jc w:val="center"/>
              <w:rPr>
                <w:rFonts w:ascii="Arial" w:hAnsi="Arial"/>
                <w:sz w:val="18"/>
                <w:vertAlign w:val="superscript"/>
              </w:rPr>
            </w:pPr>
            <w:r>
              <w:rPr>
                <w:rFonts w:ascii="Arial" w:eastAsia="Malgun Gothic" w:hAnsi="Arial"/>
                <w:sz w:val="18"/>
                <w:lang w:eastAsia="ko-KR"/>
              </w:rPr>
              <w:t>DC_3A-7A_n28A-n78A</w:t>
            </w:r>
            <w:r>
              <w:rPr>
                <w:rFonts w:ascii="Arial" w:hAnsi="Arial"/>
                <w:sz w:val="18"/>
                <w:vertAlign w:val="superscript"/>
              </w:rPr>
              <w:t>2, 9</w:t>
            </w:r>
          </w:p>
          <w:p w14:paraId="03F3F0CA"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DC_3A-7C_n28A-n78A</w:t>
            </w:r>
            <w:r>
              <w:rPr>
                <w:rFonts w:ascii="Arial" w:hAnsi="Arial"/>
                <w:sz w:val="18"/>
                <w:vertAlign w:val="superscript"/>
              </w:rPr>
              <w:t>9</w:t>
            </w:r>
          </w:p>
          <w:p w14:paraId="4069363C"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DC_3C-7A_n28A-n78A</w:t>
            </w:r>
            <w:r>
              <w:rPr>
                <w:rFonts w:ascii="Arial" w:hAnsi="Arial"/>
                <w:sz w:val="18"/>
                <w:vertAlign w:val="superscript"/>
              </w:rPr>
              <w:t>9</w:t>
            </w:r>
          </w:p>
          <w:p w14:paraId="1F528181" w14:textId="77777777" w:rsidR="009C142D" w:rsidRDefault="009C142D">
            <w:pPr>
              <w:keepNext/>
              <w:keepLines/>
              <w:spacing w:after="0"/>
              <w:jc w:val="center"/>
              <w:rPr>
                <w:rFonts w:ascii="Arial" w:eastAsia="SimSun" w:hAnsi="Arial"/>
                <w:sz w:val="18"/>
                <w:lang w:eastAsia="fi-FI"/>
              </w:rPr>
            </w:pPr>
            <w:r>
              <w:rPr>
                <w:rFonts w:ascii="Arial" w:eastAsia="Malgun Gothic" w:hAnsi="Arial"/>
                <w:sz w:val="18"/>
                <w:lang w:eastAsia="ko-KR"/>
              </w:rPr>
              <w:t>DC_3C-7C_n28A-n78A</w:t>
            </w:r>
            <w:r>
              <w:rPr>
                <w:rFonts w:ascii="Arial" w:hAnsi="Arial"/>
                <w:sz w:val="18"/>
                <w:vertAlign w:val="superscript"/>
              </w:rPr>
              <w:t>9</w:t>
            </w:r>
          </w:p>
        </w:tc>
        <w:tc>
          <w:tcPr>
            <w:tcW w:w="3686" w:type="dxa"/>
            <w:tcBorders>
              <w:top w:val="single" w:sz="4" w:space="0" w:color="auto"/>
              <w:left w:val="single" w:sz="4" w:space="0" w:color="auto"/>
              <w:bottom w:val="single" w:sz="4" w:space="0" w:color="auto"/>
              <w:right w:val="single" w:sz="4" w:space="0" w:color="auto"/>
            </w:tcBorders>
            <w:hideMark/>
          </w:tcPr>
          <w:p w14:paraId="3B3EFF6A"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DC_3A_n28A</w:t>
            </w:r>
          </w:p>
          <w:p w14:paraId="7AD95F45"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DC_3C_n28A</w:t>
            </w:r>
          </w:p>
          <w:p w14:paraId="0028CB23"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DC_3A_n78A</w:t>
            </w:r>
            <w:r>
              <w:rPr>
                <w:rFonts w:ascii="Arial" w:hAnsi="Arial"/>
                <w:sz w:val="18"/>
                <w:vertAlign w:val="superscript"/>
              </w:rPr>
              <w:t>9</w:t>
            </w:r>
          </w:p>
          <w:p w14:paraId="3805B4F0"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DC_3C_n78A</w:t>
            </w:r>
            <w:r>
              <w:rPr>
                <w:rFonts w:ascii="Arial" w:hAnsi="Arial"/>
                <w:sz w:val="18"/>
                <w:vertAlign w:val="superscript"/>
              </w:rPr>
              <w:t>9</w:t>
            </w:r>
          </w:p>
          <w:p w14:paraId="4DFB3002"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DC_7A_n28A</w:t>
            </w:r>
          </w:p>
          <w:p w14:paraId="386D9644"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DC_7A_n78A</w:t>
            </w:r>
            <w:r>
              <w:rPr>
                <w:rFonts w:ascii="Arial" w:hAnsi="Arial"/>
                <w:sz w:val="18"/>
                <w:vertAlign w:val="superscript"/>
              </w:rPr>
              <w:t>9</w:t>
            </w:r>
          </w:p>
          <w:p w14:paraId="5F2A8ADD"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DC_7C_n28A</w:t>
            </w:r>
          </w:p>
          <w:p w14:paraId="7E1E2A28" w14:textId="77777777" w:rsidR="009C142D" w:rsidRDefault="009C142D">
            <w:pPr>
              <w:keepNext/>
              <w:keepLines/>
              <w:spacing w:after="0"/>
              <w:jc w:val="center"/>
              <w:rPr>
                <w:rFonts w:ascii="Arial" w:eastAsia="SimSun" w:hAnsi="Arial"/>
                <w:sz w:val="18"/>
                <w:lang w:eastAsia="fi-FI"/>
              </w:rPr>
            </w:pPr>
            <w:r>
              <w:rPr>
                <w:rFonts w:ascii="Arial" w:eastAsia="Malgun Gothic" w:hAnsi="Arial"/>
                <w:sz w:val="18"/>
                <w:lang w:eastAsia="ko-KR"/>
              </w:rPr>
              <w:t>DC_7C_n78A</w:t>
            </w:r>
            <w:r>
              <w:rPr>
                <w:rFonts w:ascii="Arial" w:hAnsi="Arial"/>
                <w:sz w:val="18"/>
                <w:vertAlign w:val="superscript"/>
              </w:rPr>
              <w:t>9</w:t>
            </w:r>
          </w:p>
        </w:tc>
      </w:tr>
      <w:tr w:rsidR="009C142D" w14:paraId="6B92BF9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7D3499" w14:textId="77777777" w:rsidR="009C142D" w:rsidRPr="00853CD5" w:rsidRDefault="009C142D">
            <w:pPr>
              <w:keepNext/>
              <w:keepLines/>
              <w:tabs>
                <w:tab w:val="left" w:pos="1200"/>
              </w:tabs>
              <w:spacing w:after="0"/>
              <w:jc w:val="center"/>
              <w:rPr>
                <w:rFonts w:ascii="Arial" w:hAnsi="Arial"/>
                <w:sz w:val="18"/>
              </w:rPr>
            </w:pPr>
            <w:r>
              <w:rPr>
                <w:rFonts w:ascii="Arial" w:hAnsi="Arial"/>
                <w:sz w:val="18"/>
              </w:rPr>
              <w:t>DC_3A-7A-32A_n1</w:t>
            </w:r>
            <w:r w:rsidRPr="00853CD5">
              <w:rPr>
                <w:rFonts w:ascii="Arial" w:hAnsi="Arial"/>
                <w:sz w:val="18"/>
              </w:rPr>
              <w:t>A</w:t>
            </w:r>
          </w:p>
          <w:p w14:paraId="1B57C99F" w14:textId="77777777" w:rsidR="009C142D" w:rsidRDefault="009C142D">
            <w:pPr>
              <w:keepNext/>
              <w:keepLines/>
              <w:tabs>
                <w:tab w:val="left" w:pos="1200"/>
              </w:tabs>
              <w:spacing w:after="0"/>
              <w:jc w:val="center"/>
              <w:rPr>
                <w:rFonts w:ascii="Arial" w:hAnsi="Arial"/>
                <w:sz w:val="18"/>
              </w:rPr>
            </w:pPr>
            <w:r>
              <w:rPr>
                <w:rFonts w:ascii="Arial" w:hAnsi="Arial"/>
                <w:sz w:val="18"/>
              </w:rPr>
              <w:t>DC_3C-7A-32A_n1</w:t>
            </w:r>
            <w:r w:rsidRPr="00853CD5">
              <w:rPr>
                <w:rFonts w:ascii="Arial" w:hAnsi="Arial"/>
                <w:sz w:val="18"/>
              </w:rPr>
              <w:t>A</w:t>
            </w:r>
          </w:p>
        </w:tc>
        <w:tc>
          <w:tcPr>
            <w:tcW w:w="3686" w:type="dxa"/>
            <w:tcBorders>
              <w:top w:val="single" w:sz="4" w:space="0" w:color="auto"/>
              <w:left w:val="single" w:sz="4" w:space="0" w:color="auto"/>
              <w:bottom w:val="single" w:sz="4" w:space="0" w:color="auto"/>
              <w:right w:val="single" w:sz="4" w:space="0" w:color="auto"/>
            </w:tcBorders>
            <w:hideMark/>
          </w:tcPr>
          <w:p w14:paraId="11DE8BCB" w14:textId="77777777" w:rsidR="009C142D" w:rsidRDefault="009C142D">
            <w:pPr>
              <w:keepNext/>
              <w:keepLines/>
              <w:spacing w:after="0"/>
              <w:jc w:val="center"/>
              <w:rPr>
                <w:rFonts w:ascii="Arial" w:hAnsi="Arial"/>
                <w:sz w:val="18"/>
              </w:rPr>
            </w:pPr>
            <w:r>
              <w:rPr>
                <w:rFonts w:ascii="Arial" w:hAnsi="Arial"/>
                <w:sz w:val="18"/>
              </w:rPr>
              <w:t>DC_3A_n1A</w:t>
            </w:r>
          </w:p>
          <w:p w14:paraId="21A5929C" w14:textId="77777777" w:rsidR="009C142D" w:rsidRDefault="009C142D">
            <w:pPr>
              <w:keepNext/>
              <w:keepLines/>
              <w:spacing w:after="0"/>
              <w:jc w:val="center"/>
              <w:rPr>
                <w:rFonts w:ascii="Arial" w:hAnsi="Arial"/>
                <w:sz w:val="18"/>
              </w:rPr>
            </w:pPr>
            <w:r>
              <w:rPr>
                <w:rFonts w:ascii="Arial" w:hAnsi="Arial"/>
                <w:sz w:val="18"/>
              </w:rPr>
              <w:t>DC_3C_n1A</w:t>
            </w:r>
          </w:p>
          <w:p w14:paraId="67F6366C" w14:textId="77777777" w:rsidR="009C142D" w:rsidRDefault="009C142D">
            <w:pPr>
              <w:keepNext/>
              <w:keepLines/>
              <w:spacing w:after="0"/>
              <w:jc w:val="center"/>
              <w:rPr>
                <w:rFonts w:ascii="Arial" w:hAnsi="Arial"/>
                <w:sz w:val="18"/>
              </w:rPr>
            </w:pPr>
            <w:r>
              <w:rPr>
                <w:rFonts w:ascii="Arial" w:hAnsi="Arial"/>
                <w:sz w:val="18"/>
              </w:rPr>
              <w:t>DC_7A_n1A</w:t>
            </w:r>
          </w:p>
        </w:tc>
      </w:tr>
      <w:tr w:rsidR="009C142D" w14:paraId="7578CD1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CC4B48" w14:textId="77777777" w:rsidR="009C142D" w:rsidRPr="00853CD5" w:rsidRDefault="009C142D">
            <w:pPr>
              <w:keepNext/>
              <w:keepLines/>
              <w:spacing w:after="0"/>
              <w:jc w:val="center"/>
              <w:rPr>
                <w:rFonts w:ascii="Arial" w:hAnsi="Arial"/>
                <w:sz w:val="18"/>
                <w:lang w:eastAsia="fi-FI"/>
              </w:rPr>
            </w:pPr>
            <w:r w:rsidRPr="00853CD5">
              <w:rPr>
                <w:rFonts w:ascii="Arial" w:hAnsi="Arial"/>
                <w:sz w:val="18"/>
                <w:lang w:eastAsia="fi-FI"/>
              </w:rPr>
              <w:t>DC_3A-7A-32A_n28A</w:t>
            </w:r>
          </w:p>
          <w:p w14:paraId="7371041C" w14:textId="77777777" w:rsidR="009C142D" w:rsidRDefault="009C142D">
            <w:pPr>
              <w:keepNext/>
              <w:keepLines/>
              <w:tabs>
                <w:tab w:val="left" w:pos="1200"/>
              </w:tabs>
              <w:spacing w:after="0"/>
              <w:jc w:val="center"/>
              <w:rPr>
                <w:rFonts w:ascii="Arial" w:hAnsi="Arial"/>
                <w:sz w:val="18"/>
              </w:rPr>
            </w:pPr>
            <w:r w:rsidRPr="00853CD5">
              <w:rPr>
                <w:rFonts w:ascii="Arial" w:hAnsi="Arial"/>
                <w:sz w:val="18"/>
                <w:lang w:eastAsia="fi-FI"/>
              </w:rPr>
              <w:t>DC_3C-7A-32A_n28A</w:t>
            </w:r>
          </w:p>
        </w:tc>
        <w:tc>
          <w:tcPr>
            <w:tcW w:w="3686" w:type="dxa"/>
            <w:tcBorders>
              <w:top w:val="single" w:sz="4" w:space="0" w:color="auto"/>
              <w:left w:val="single" w:sz="4" w:space="0" w:color="auto"/>
              <w:bottom w:val="single" w:sz="4" w:space="0" w:color="auto"/>
              <w:right w:val="single" w:sz="4" w:space="0" w:color="auto"/>
            </w:tcBorders>
            <w:hideMark/>
          </w:tcPr>
          <w:p w14:paraId="51B7A939"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DC_3A_n28A</w:t>
            </w:r>
          </w:p>
          <w:p w14:paraId="0DE3BDB6"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DC_3C_n28A</w:t>
            </w:r>
          </w:p>
          <w:p w14:paraId="74F1A5F6" w14:textId="77777777" w:rsidR="009C142D" w:rsidRDefault="009C142D">
            <w:pPr>
              <w:keepNext/>
              <w:keepLines/>
              <w:spacing w:after="0"/>
              <w:jc w:val="center"/>
              <w:rPr>
                <w:rFonts w:ascii="Arial" w:hAnsi="Arial"/>
                <w:sz w:val="18"/>
              </w:rPr>
            </w:pPr>
            <w:r>
              <w:rPr>
                <w:rFonts w:ascii="Arial" w:hAnsi="Arial" w:cs="Arial"/>
                <w:color w:val="000000"/>
                <w:sz w:val="18"/>
                <w:szCs w:val="18"/>
              </w:rPr>
              <w:t>DC_7A_n28A</w:t>
            </w:r>
          </w:p>
        </w:tc>
      </w:tr>
      <w:tr w:rsidR="009C142D" w14:paraId="27B7EBB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600B60" w14:textId="77777777" w:rsidR="009C142D" w:rsidRPr="00853CD5" w:rsidRDefault="009C142D">
            <w:pPr>
              <w:keepNext/>
              <w:keepLines/>
              <w:spacing w:after="0"/>
              <w:jc w:val="center"/>
              <w:rPr>
                <w:rFonts w:ascii="Arial" w:hAnsi="Arial"/>
                <w:sz w:val="18"/>
              </w:rPr>
            </w:pPr>
            <w:r>
              <w:rPr>
                <w:rFonts w:ascii="Arial" w:hAnsi="Arial"/>
                <w:sz w:val="18"/>
              </w:rPr>
              <w:t>DC_3A-7A-32A_n</w:t>
            </w:r>
            <w:r w:rsidRPr="00853CD5">
              <w:rPr>
                <w:rFonts w:ascii="Arial" w:hAnsi="Arial"/>
                <w:sz w:val="18"/>
              </w:rPr>
              <w:t>78A</w:t>
            </w:r>
          </w:p>
          <w:p w14:paraId="1DA121A4" w14:textId="77777777" w:rsidR="009C142D" w:rsidRDefault="009C142D">
            <w:pPr>
              <w:keepNext/>
              <w:keepLines/>
              <w:tabs>
                <w:tab w:val="left" w:pos="1200"/>
              </w:tabs>
              <w:spacing w:after="0"/>
              <w:jc w:val="center"/>
              <w:rPr>
                <w:rFonts w:ascii="Arial" w:eastAsia="Malgun Gothic" w:hAnsi="Arial"/>
                <w:sz w:val="18"/>
                <w:lang w:eastAsia="ko-KR"/>
              </w:rPr>
            </w:pPr>
            <w:r>
              <w:rPr>
                <w:rFonts w:ascii="Arial" w:hAnsi="Arial"/>
                <w:sz w:val="18"/>
              </w:rPr>
              <w:t>DC_3C-7A-32A_n</w:t>
            </w:r>
            <w:r w:rsidRPr="00853CD5">
              <w:rPr>
                <w:rFonts w:ascii="Arial" w:hAnsi="Arial"/>
                <w:sz w:val="18"/>
              </w:rPr>
              <w:t>78A</w:t>
            </w:r>
          </w:p>
        </w:tc>
        <w:tc>
          <w:tcPr>
            <w:tcW w:w="3686" w:type="dxa"/>
            <w:tcBorders>
              <w:top w:val="single" w:sz="4" w:space="0" w:color="auto"/>
              <w:left w:val="single" w:sz="4" w:space="0" w:color="auto"/>
              <w:bottom w:val="single" w:sz="4" w:space="0" w:color="auto"/>
              <w:right w:val="single" w:sz="4" w:space="0" w:color="auto"/>
            </w:tcBorders>
            <w:hideMark/>
          </w:tcPr>
          <w:p w14:paraId="49945A28" w14:textId="77777777" w:rsidR="009C142D" w:rsidRDefault="009C142D">
            <w:pPr>
              <w:keepNext/>
              <w:keepLines/>
              <w:spacing w:after="0"/>
              <w:jc w:val="center"/>
              <w:rPr>
                <w:rFonts w:ascii="Arial" w:eastAsia="SimSun" w:hAnsi="Arial"/>
                <w:sz w:val="18"/>
              </w:rPr>
            </w:pPr>
            <w:r>
              <w:rPr>
                <w:rFonts w:ascii="Arial" w:hAnsi="Arial"/>
                <w:sz w:val="18"/>
              </w:rPr>
              <w:t>DC_3A_n78A</w:t>
            </w:r>
          </w:p>
          <w:p w14:paraId="5B53989B" w14:textId="77777777" w:rsidR="009C142D" w:rsidRDefault="009C142D">
            <w:pPr>
              <w:keepNext/>
              <w:keepLines/>
              <w:spacing w:after="0"/>
              <w:jc w:val="center"/>
              <w:rPr>
                <w:rFonts w:ascii="Arial" w:hAnsi="Arial"/>
                <w:sz w:val="18"/>
              </w:rPr>
            </w:pPr>
            <w:r>
              <w:rPr>
                <w:rFonts w:ascii="Arial" w:hAnsi="Arial"/>
                <w:sz w:val="18"/>
              </w:rPr>
              <w:t>DC_3C_n78A</w:t>
            </w:r>
          </w:p>
          <w:p w14:paraId="3112579D" w14:textId="77777777" w:rsidR="009C142D" w:rsidRDefault="009C142D">
            <w:pPr>
              <w:keepNext/>
              <w:keepLines/>
              <w:spacing w:after="0"/>
              <w:jc w:val="center"/>
              <w:rPr>
                <w:rFonts w:ascii="Arial" w:eastAsia="Malgun Gothic" w:hAnsi="Arial"/>
                <w:sz w:val="18"/>
                <w:lang w:eastAsia="ko-KR"/>
              </w:rPr>
            </w:pPr>
            <w:r>
              <w:rPr>
                <w:rFonts w:ascii="Arial" w:hAnsi="Arial"/>
                <w:sz w:val="18"/>
              </w:rPr>
              <w:t>DC_7A_n78A</w:t>
            </w:r>
          </w:p>
        </w:tc>
      </w:tr>
      <w:tr w:rsidR="009C142D" w14:paraId="3BA02F9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D9ADFB" w14:textId="77777777" w:rsidR="009C142D" w:rsidRPr="00853CD5" w:rsidRDefault="009C142D">
            <w:pPr>
              <w:keepNext/>
              <w:keepLines/>
              <w:spacing w:after="0"/>
              <w:jc w:val="center"/>
              <w:rPr>
                <w:rFonts w:ascii="Arial" w:eastAsia="SimSun" w:hAnsi="Arial"/>
                <w:sz w:val="18"/>
                <w:vertAlign w:val="superscript"/>
                <w:lang w:eastAsia="fi-FI"/>
              </w:rPr>
            </w:pPr>
            <w:r w:rsidRPr="00853CD5">
              <w:rPr>
                <w:rFonts w:ascii="Arial" w:hAnsi="Arial"/>
                <w:sz w:val="18"/>
                <w:lang w:eastAsia="fi-FI"/>
              </w:rPr>
              <w:t>DC_3A-7A-38A_n28A</w:t>
            </w:r>
            <w:r w:rsidRPr="00853CD5">
              <w:rPr>
                <w:rFonts w:ascii="Arial" w:hAnsi="Arial"/>
                <w:sz w:val="18"/>
                <w:vertAlign w:val="superscript"/>
                <w:lang w:eastAsia="fi-FI"/>
              </w:rPr>
              <w:t>10</w:t>
            </w:r>
          </w:p>
          <w:p w14:paraId="1AF4575E" w14:textId="77777777" w:rsidR="009C142D" w:rsidRDefault="009C142D">
            <w:pPr>
              <w:keepNext/>
              <w:keepLines/>
              <w:spacing w:after="0"/>
              <w:jc w:val="center"/>
              <w:rPr>
                <w:rFonts w:ascii="Arial" w:eastAsia="Malgun Gothic" w:hAnsi="Arial"/>
                <w:sz w:val="18"/>
                <w:lang w:eastAsia="ko-KR"/>
              </w:rPr>
            </w:pPr>
            <w:r w:rsidRPr="00853CD5">
              <w:rPr>
                <w:rFonts w:ascii="Arial" w:hAnsi="Arial"/>
                <w:sz w:val="18"/>
                <w:lang w:eastAsia="fi-FI"/>
              </w:rPr>
              <w:t>DC_3C-7A-38A_n28A</w:t>
            </w:r>
            <w:r w:rsidRPr="00853CD5">
              <w:rPr>
                <w:rFonts w:ascii="Arial" w:hAnsi="Arial"/>
                <w:sz w:val="18"/>
                <w:vertAlign w:val="superscript"/>
                <w:lang w:eastAsia="fi-FI"/>
              </w:rPr>
              <w:t>10</w:t>
            </w:r>
          </w:p>
        </w:tc>
        <w:tc>
          <w:tcPr>
            <w:tcW w:w="3686" w:type="dxa"/>
            <w:tcBorders>
              <w:top w:val="single" w:sz="4" w:space="0" w:color="auto"/>
              <w:left w:val="single" w:sz="4" w:space="0" w:color="auto"/>
              <w:bottom w:val="single" w:sz="4" w:space="0" w:color="auto"/>
              <w:right w:val="single" w:sz="4" w:space="0" w:color="auto"/>
            </w:tcBorders>
            <w:hideMark/>
          </w:tcPr>
          <w:p w14:paraId="2AC87B2E" w14:textId="77777777" w:rsidR="009C142D" w:rsidRDefault="009C142D">
            <w:pPr>
              <w:keepNext/>
              <w:keepLines/>
              <w:spacing w:after="0"/>
              <w:jc w:val="center"/>
              <w:rPr>
                <w:rFonts w:ascii="Arial" w:eastAsia="SimSun" w:hAnsi="Arial" w:cs="Arial"/>
                <w:color w:val="000000"/>
                <w:sz w:val="18"/>
                <w:szCs w:val="18"/>
              </w:rPr>
            </w:pPr>
            <w:r>
              <w:rPr>
                <w:rFonts w:ascii="Arial" w:hAnsi="Arial" w:cs="Arial"/>
                <w:color w:val="000000"/>
                <w:sz w:val="18"/>
                <w:szCs w:val="18"/>
              </w:rPr>
              <w:t>DC_3A_n28A</w:t>
            </w:r>
          </w:p>
          <w:p w14:paraId="682A58DE" w14:textId="77777777" w:rsidR="009C142D" w:rsidRDefault="009C142D">
            <w:pPr>
              <w:keepNext/>
              <w:keepLines/>
              <w:spacing w:after="0"/>
              <w:jc w:val="center"/>
              <w:rPr>
                <w:rFonts w:ascii="Arial" w:eastAsia="Malgun Gothic" w:hAnsi="Arial"/>
                <w:sz w:val="18"/>
                <w:lang w:eastAsia="ko-KR"/>
              </w:rPr>
            </w:pPr>
            <w:r>
              <w:rPr>
                <w:rFonts w:ascii="Arial" w:hAnsi="Arial" w:cs="Arial"/>
                <w:color w:val="000000"/>
                <w:sz w:val="18"/>
                <w:szCs w:val="18"/>
              </w:rPr>
              <w:t>DC_3C_n28A</w:t>
            </w:r>
          </w:p>
        </w:tc>
      </w:tr>
      <w:tr w:rsidR="009C142D" w14:paraId="64DC206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B4E7FC3" w14:textId="77777777" w:rsidR="009C142D" w:rsidRPr="00853CD5" w:rsidRDefault="009C142D">
            <w:pPr>
              <w:keepNext/>
              <w:keepLines/>
              <w:spacing w:after="0"/>
              <w:jc w:val="center"/>
              <w:rPr>
                <w:rFonts w:ascii="Arial" w:eastAsia="SimSun" w:hAnsi="Arial" w:cs="Arial"/>
                <w:sz w:val="18"/>
                <w:lang w:eastAsia="fi-FI"/>
              </w:rPr>
            </w:pPr>
            <w:r w:rsidRPr="00853CD5">
              <w:rPr>
                <w:rFonts w:ascii="Arial" w:hAnsi="Arial" w:cs="Arial"/>
                <w:sz w:val="18"/>
                <w:lang w:eastAsia="fi-FI"/>
              </w:rPr>
              <w:t>DC_3A-7A-38A_n78A</w:t>
            </w:r>
            <w:r w:rsidRPr="00853CD5">
              <w:rPr>
                <w:rFonts w:ascii="Arial" w:hAnsi="Arial" w:cs="Arial"/>
                <w:sz w:val="18"/>
                <w:vertAlign w:val="superscript"/>
                <w:lang w:eastAsia="fi-FI"/>
              </w:rPr>
              <w:t>10</w:t>
            </w:r>
          </w:p>
          <w:p w14:paraId="5D880F64" w14:textId="77777777" w:rsidR="009C142D" w:rsidRPr="00853CD5" w:rsidRDefault="009C142D">
            <w:pPr>
              <w:keepNext/>
              <w:keepLines/>
              <w:spacing w:after="0"/>
              <w:jc w:val="center"/>
              <w:rPr>
                <w:rFonts w:ascii="Arial" w:hAnsi="Arial"/>
                <w:sz w:val="18"/>
                <w:lang w:eastAsia="fi-FI"/>
              </w:rPr>
            </w:pPr>
            <w:r w:rsidRPr="00853CD5">
              <w:rPr>
                <w:rFonts w:ascii="Arial" w:hAnsi="Arial" w:cs="Arial"/>
                <w:sz w:val="18"/>
                <w:lang w:eastAsia="fi-FI"/>
              </w:rPr>
              <w:t>DC_3C-7A-38A_n78A</w:t>
            </w:r>
            <w:r w:rsidRPr="00853CD5">
              <w:rPr>
                <w:rFonts w:ascii="Arial" w:hAnsi="Arial" w:cs="Arial"/>
                <w:sz w:val="18"/>
                <w:vertAlign w:val="superscript"/>
                <w:lang w:eastAsia="fi-FI"/>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7C347F8" w14:textId="77777777" w:rsidR="009C142D" w:rsidRDefault="009C142D">
            <w:pPr>
              <w:keepNext/>
              <w:keepLines/>
              <w:spacing w:after="0"/>
              <w:jc w:val="center"/>
              <w:rPr>
                <w:rFonts w:ascii="Arial" w:hAnsi="Arial" w:cs="Arial"/>
                <w:color w:val="000000"/>
                <w:sz w:val="18"/>
                <w:szCs w:val="18"/>
                <w:lang w:val="sv-SE"/>
              </w:rPr>
            </w:pPr>
            <w:r>
              <w:rPr>
                <w:rFonts w:ascii="Arial" w:hAnsi="Arial" w:cs="Arial"/>
                <w:color w:val="000000"/>
                <w:sz w:val="18"/>
                <w:szCs w:val="18"/>
                <w:lang w:val="sv-SE"/>
              </w:rPr>
              <w:t>DC_3A_n78A</w:t>
            </w:r>
          </w:p>
          <w:p w14:paraId="29ACCA5D" w14:textId="77777777" w:rsidR="009C142D" w:rsidRDefault="009C142D">
            <w:pPr>
              <w:keepNext/>
              <w:keepLines/>
              <w:spacing w:after="0"/>
              <w:jc w:val="center"/>
              <w:rPr>
                <w:rFonts w:ascii="Arial" w:hAnsi="Arial" w:cs="Arial"/>
                <w:sz w:val="18"/>
                <w:lang w:eastAsia="ja-JP"/>
              </w:rPr>
            </w:pPr>
            <w:r>
              <w:rPr>
                <w:rFonts w:ascii="Arial" w:hAnsi="Arial" w:cs="Arial"/>
                <w:color w:val="000000"/>
                <w:sz w:val="18"/>
                <w:szCs w:val="18"/>
                <w:lang w:val="sv-SE"/>
              </w:rPr>
              <w:t>DC_3C_n78A</w:t>
            </w:r>
          </w:p>
        </w:tc>
      </w:tr>
      <w:tr w:rsidR="009C142D" w14:paraId="56B8176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D33E32"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lastRenderedPageBreak/>
              <w:t>DC_3A-7A_n38A-n78A</w:t>
            </w:r>
          </w:p>
        </w:tc>
        <w:tc>
          <w:tcPr>
            <w:tcW w:w="3686" w:type="dxa"/>
            <w:tcBorders>
              <w:top w:val="single" w:sz="4" w:space="0" w:color="auto"/>
              <w:left w:val="single" w:sz="4" w:space="0" w:color="auto"/>
              <w:bottom w:val="single" w:sz="4" w:space="0" w:color="auto"/>
              <w:right w:val="single" w:sz="4" w:space="0" w:color="auto"/>
            </w:tcBorders>
            <w:hideMark/>
          </w:tcPr>
          <w:p w14:paraId="2205E1E7" w14:textId="77777777" w:rsidR="009C142D" w:rsidRDefault="009C142D">
            <w:pPr>
              <w:keepNext/>
              <w:keepLines/>
              <w:spacing w:after="0"/>
              <w:jc w:val="center"/>
              <w:rPr>
                <w:rFonts w:ascii="Arial" w:hAnsi="Arial" w:cs="Arial"/>
                <w:color w:val="000000"/>
                <w:sz w:val="18"/>
                <w:szCs w:val="18"/>
              </w:rPr>
            </w:pPr>
            <w:r>
              <w:rPr>
                <w:rFonts w:ascii="Arial" w:hAnsi="Arial" w:cs="Arial"/>
                <w:sz w:val="18"/>
                <w:lang w:eastAsia="ja-JP"/>
              </w:rPr>
              <w:t>DC_3A_n78A</w:t>
            </w:r>
          </w:p>
        </w:tc>
      </w:tr>
      <w:tr w:rsidR="009C142D" w14:paraId="5AFDE2D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65FAD7" w14:textId="77777777" w:rsidR="009C142D" w:rsidRDefault="009C142D">
            <w:pPr>
              <w:keepNext/>
              <w:keepLines/>
              <w:spacing w:after="0"/>
              <w:jc w:val="center"/>
              <w:rPr>
                <w:rFonts w:ascii="Arial" w:hAnsi="Arial"/>
                <w:sz w:val="18"/>
                <w:lang w:eastAsia="ja-JP"/>
              </w:rPr>
            </w:pPr>
            <w:r>
              <w:rPr>
                <w:rFonts w:ascii="Arial" w:hAnsi="Arial"/>
                <w:sz w:val="18"/>
                <w:lang w:eastAsia="ja-JP"/>
              </w:rPr>
              <w:t>DC_3A-7A-40A_n1A</w:t>
            </w:r>
          </w:p>
          <w:p w14:paraId="36550E0E"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DC_3A-7A-40C_n1A</w:t>
            </w:r>
          </w:p>
        </w:tc>
        <w:tc>
          <w:tcPr>
            <w:tcW w:w="3686" w:type="dxa"/>
            <w:tcBorders>
              <w:top w:val="single" w:sz="4" w:space="0" w:color="auto"/>
              <w:left w:val="single" w:sz="4" w:space="0" w:color="auto"/>
              <w:bottom w:val="single" w:sz="4" w:space="0" w:color="auto"/>
              <w:right w:val="single" w:sz="4" w:space="0" w:color="auto"/>
            </w:tcBorders>
            <w:hideMark/>
          </w:tcPr>
          <w:p w14:paraId="780903FA" w14:textId="77777777" w:rsidR="009C142D" w:rsidRDefault="009C142D">
            <w:pPr>
              <w:keepNext/>
              <w:keepLines/>
              <w:spacing w:after="0"/>
              <w:jc w:val="center"/>
              <w:rPr>
                <w:rFonts w:ascii="Arial" w:eastAsia="SimSun" w:hAnsi="Arial"/>
                <w:b/>
                <w:sz w:val="18"/>
                <w:lang w:eastAsia="ja-JP"/>
              </w:rPr>
            </w:pPr>
            <w:r>
              <w:rPr>
                <w:rFonts w:ascii="Arial" w:hAnsi="Arial"/>
                <w:sz w:val="18"/>
                <w:lang w:eastAsia="fi-FI"/>
              </w:rPr>
              <w:t>DC_3A_</w:t>
            </w:r>
            <w:r>
              <w:rPr>
                <w:rFonts w:ascii="Arial" w:hAnsi="Arial"/>
                <w:sz w:val="18"/>
                <w:lang w:eastAsia="ja-JP"/>
              </w:rPr>
              <w:t>n1A</w:t>
            </w:r>
          </w:p>
          <w:p w14:paraId="0CEA864F" w14:textId="77777777" w:rsidR="009C142D" w:rsidRDefault="009C142D">
            <w:pPr>
              <w:keepNext/>
              <w:keepLines/>
              <w:spacing w:after="0"/>
              <w:jc w:val="center"/>
              <w:rPr>
                <w:rFonts w:ascii="Arial" w:hAnsi="Arial"/>
                <w:b/>
                <w:sz w:val="18"/>
                <w:lang w:eastAsia="fi-FI"/>
              </w:rPr>
            </w:pPr>
            <w:r>
              <w:rPr>
                <w:rFonts w:ascii="Arial" w:hAnsi="Arial"/>
                <w:sz w:val="18"/>
                <w:lang w:eastAsia="fi-FI"/>
              </w:rPr>
              <w:t>DC_</w:t>
            </w:r>
            <w:r>
              <w:rPr>
                <w:rFonts w:ascii="Arial" w:hAnsi="Arial"/>
                <w:sz w:val="18"/>
                <w:lang w:eastAsia="ja-JP"/>
              </w:rPr>
              <w:t>7</w:t>
            </w:r>
            <w:r>
              <w:rPr>
                <w:rFonts w:ascii="Arial" w:hAnsi="Arial"/>
                <w:sz w:val="18"/>
                <w:lang w:eastAsia="fi-FI"/>
              </w:rPr>
              <w:t>A_</w:t>
            </w:r>
            <w:r>
              <w:rPr>
                <w:rFonts w:ascii="Arial" w:hAnsi="Arial"/>
                <w:sz w:val="18"/>
                <w:lang w:eastAsia="ja-JP"/>
              </w:rPr>
              <w:t>n1</w:t>
            </w:r>
            <w:r>
              <w:rPr>
                <w:rFonts w:ascii="Arial" w:hAnsi="Arial"/>
                <w:sz w:val="18"/>
                <w:lang w:eastAsia="fi-FI"/>
              </w:rPr>
              <w:t>A</w:t>
            </w:r>
          </w:p>
          <w:p w14:paraId="1C2F3B2D"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fi-FI"/>
              </w:rPr>
              <w:t>DC_</w:t>
            </w:r>
            <w:r>
              <w:rPr>
                <w:rFonts w:ascii="Arial" w:hAnsi="Arial"/>
                <w:sz w:val="18"/>
                <w:lang w:eastAsia="ja-JP"/>
              </w:rPr>
              <w:t>40</w:t>
            </w:r>
            <w:r>
              <w:rPr>
                <w:rFonts w:ascii="Arial" w:hAnsi="Arial"/>
                <w:sz w:val="18"/>
                <w:lang w:eastAsia="fi-FI"/>
              </w:rPr>
              <w:t>A_</w:t>
            </w:r>
            <w:r>
              <w:rPr>
                <w:rFonts w:ascii="Arial" w:hAnsi="Arial"/>
                <w:sz w:val="18"/>
                <w:lang w:eastAsia="ja-JP"/>
              </w:rPr>
              <w:t>n1</w:t>
            </w:r>
            <w:r>
              <w:rPr>
                <w:rFonts w:ascii="Arial" w:hAnsi="Arial"/>
                <w:sz w:val="18"/>
                <w:lang w:eastAsia="fi-FI"/>
              </w:rPr>
              <w:t>A</w:t>
            </w:r>
          </w:p>
        </w:tc>
      </w:tr>
      <w:tr w:rsidR="009C142D" w14:paraId="421E70C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F46CD5"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DC_3A-7A_n40A-n77A</w:t>
            </w:r>
          </w:p>
        </w:tc>
        <w:tc>
          <w:tcPr>
            <w:tcW w:w="3686" w:type="dxa"/>
            <w:tcBorders>
              <w:top w:val="single" w:sz="4" w:space="0" w:color="auto"/>
              <w:left w:val="single" w:sz="4" w:space="0" w:color="auto"/>
              <w:bottom w:val="single" w:sz="4" w:space="0" w:color="auto"/>
              <w:right w:val="single" w:sz="4" w:space="0" w:color="auto"/>
            </w:tcBorders>
            <w:hideMark/>
          </w:tcPr>
          <w:p w14:paraId="34000497" w14:textId="77777777" w:rsidR="009C142D" w:rsidRDefault="009C142D">
            <w:pPr>
              <w:pStyle w:val="TAC"/>
              <w:rPr>
                <w:lang w:val="en-US" w:eastAsia="ja-JP"/>
              </w:rPr>
            </w:pPr>
            <w:r>
              <w:rPr>
                <w:lang w:val="en-US" w:eastAsia="ja-JP"/>
              </w:rPr>
              <w:t>DC_3A_n40A</w:t>
            </w:r>
          </w:p>
          <w:p w14:paraId="7FBCED31" w14:textId="77777777" w:rsidR="009C142D" w:rsidRDefault="009C142D">
            <w:pPr>
              <w:pStyle w:val="TAC"/>
              <w:rPr>
                <w:lang w:val="en-US" w:eastAsia="ja-JP"/>
              </w:rPr>
            </w:pPr>
            <w:r>
              <w:rPr>
                <w:lang w:val="en-US" w:eastAsia="ja-JP"/>
              </w:rPr>
              <w:t>DC_3A_n77A</w:t>
            </w:r>
          </w:p>
          <w:p w14:paraId="0DE476ED" w14:textId="77777777" w:rsidR="009C142D" w:rsidRDefault="009C142D">
            <w:pPr>
              <w:pStyle w:val="TAC"/>
              <w:rPr>
                <w:lang w:val="en-US" w:eastAsia="ja-JP"/>
              </w:rPr>
            </w:pPr>
            <w:r>
              <w:rPr>
                <w:lang w:val="en-US" w:eastAsia="ja-JP"/>
              </w:rPr>
              <w:t>DC_7A_n40A</w:t>
            </w:r>
          </w:p>
          <w:p w14:paraId="10B31AF9" w14:textId="77777777" w:rsidR="009C142D" w:rsidRDefault="009C142D">
            <w:pPr>
              <w:keepNext/>
              <w:keepLines/>
              <w:spacing w:after="0"/>
              <w:jc w:val="center"/>
              <w:rPr>
                <w:rFonts w:ascii="Arial" w:hAnsi="Arial"/>
                <w:sz w:val="18"/>
                <w:lang w:val="en-US" w:eastAsia="ja-JP"/>
              </w:rPr>
            </w:pPr>
            <w:r>
              <w:rPr>
                <w:rFonts w:ascii="Arial" w:hAnsi="Arial"/>
                <w:sz w:val="18"/>
                <w:lang w:val="en-US" w:eastAsia="ja-JP"/>
              </w:rPr>
              <w:t>DC_7A_n77A</w:t>
            </w:r>
          </w:p>
        </w:tc>
      </w:tr>
      <w:tr w:rsidR="009C142D" w14:paraId="6D37B1A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D8CC6C" w14:textId="77777777" w:rsidR="009C142D" w:rsidRDefault="009C142D">
            <w:pPr>
              <w:keepNext/>
              <w:keepLines/>
              <w:spacing w:after="0"/>
              <w:jc w:val="center"/>
              <w:rPr>
                <w:rFonts w:ascii="Arial" w:hAnsi="Arial"/>
                <w:sz w:val="18"/>
                <w:lang w:eastAsia="ja-JP"/>
              </w:rPr>
            </w:pPr>
            <w:r>
              <w:rPr>
                <w:rFonts w:ascii="Arial" w:hAnsi="Arial"/>
                <w:sz w:val="18"/>
                <w:lang w:eastAsia="ja-JP"/>
              </w:rPr>
              <w:t>DC_3A-7A-7A_n40A-n77A</w:t>
            </w:r>
          </w:p>
        </w:tc>
        <w:tc>
          <w:tcPr>
            <w:tcW w:w="3686" w:type="dxa"/>
            <w:tcBorders>
              <w:top w:val="single" w:sz="4" w:space="0" w:color="auto"/>
              <w:left w:val="single" w:sz="4" w:space="0" w:color="auto"/>
              <w:bottom w:val="single" w:sz="4" w:space="0" w:color="auto"/>
              <w:right w:val="single" w:sz="4" w:space="0" w:color="auto"/>
            </w:tcBorders>
            <w:hideMark/>
          </w:tcPr>
          <w:p w14:paraId="2C270E12" w14:textId="77777777" w:rsidR="009C142D" w:rsidRDefault="009C142D">
            <w:pPr>
              <w:pStyle w:val="TAC"/>
              <w:rPr>
                <w:lang w:val="en-US" w:eastAsia="ja-JP"/>
              </w:rPr>
            </w:pPr>
            <w:r>
              <w:rPr>
                <w:lang w:val="en-US" w:eastAsia="ja-JP"/>
              </w:rPr>
              <w:t>DC_3A_n40A</w:t>
            </w:r>
          </w:p>
          <w:p w14:paraId="7153A346" w14:textId="77777777" w:rsidR="009C142D" w:rsidRDefault="009C142D">
            <w:pPr>
              <w:pStyle w:val="TAC"/>
              <w:rPr>
                <w:lang w:val="en-US" w:eastAsia="ja-JP"/>
              </w:rPr>
            </w:pPr>
            <w:r>
              <w:rPr>
                <w:lang w:val="en-US" w:eastAsia="ja-JP"/>
              </w:rPr>
              <w:t>DC_3A_n77A</w:t>
            </w:r>
          </w:p>
          <w:p w14:paraId="30ABB35C" w14:textId="77777777" w:rsidR="009C142D" w:rsidRDefault="009C142D">
            <w:pPr>
              <w:pStyle w:val="TAC"/>
              <w:rPr>
                <w:lang w:val="en-US" w:eastAsia="ja-JP"/>
              </w:rPr>
            </w:pPr>
            <w:r>
              <w:rPr>
                <w:lang w:val="en-US" w:eastAsia="ja-JP"/>
              </w:rPr>
              <w:t>DC_7A_n40A</w:t>
            </w:r>
          </w:p>
          <w:p w14:paraId="460C9EDF" w14:textId="77777777" w:rsidR="009C142D" w:rsidRDefault="009C142D">
            <w:pPr>
              <w:pStyle w:val="TAC"/>
              <w:rPr>
                <w:lang w:val="en-US" w:eastAsia="ja-JP"/>
              </w:rPr>
            </w:pPr>
            <w:r>
              <w:rPr>
                <w:lang w:val="en-US" w:eastAsia="ja-JP"/>
              </w:rPr>
              <w:t>DC_7A_n77A</w:t>
            </w:r>
          </w:p>
        </w:tc>
      </w:tr>
      <w:tr w:rsidR="009C142D" w14:paraId="5356FCF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A7D31A" w14:textId="77777777" w:rsidR="009C142D" w:rsidRDefault="009C142D">
            <w:pPr>
              <w:keepNext/>
              <w:keepLines/>
              <w:spacing w:after="0"/>
              <w:jc w:val="center"/>
              <w:rPr>
                <w:rFonts w:ascii="Arial" w:hAnsi="Arial"/>
                <w:sz w:val="18"/>
                <w:lang w:eastAsia="ja-JP"/>
              </w:rPr>
            </w:pPr>
            <w:r>
              <w:rPr>
                <w:rFonts w:ascii="Arial" w:hAnsi="Arial"/>
                <w:sz w:val="18"/>
                <w:lang w:eastAsia="ja-JP"/>
              </w:rPr>
              <w:t>DC_3A-7A-7A_n40A-n77(2A)</w:t>
            </w:r>
          </w:p>
        </w:tc>
        <w:tc>
          <w:tcPr>
            <w:tcW w:w="3686" w:type="dxa"/>
            <w:tcBorders>
              <w:top w:val="single" w:sz="4" w:space="0" w:color="auto"/>
              <w:left w:val="single" w:sz="4" w:space="0" w:color="auto"/>
              <w:bottom w:val="single" w:sz="4" w:space="0" w:color="auto"/>
              <w:right w:val="single" w:sz="4" w:space="0" w:color="auto"/>
            </w:tcBorders>
            <w:hideMark/>
          </w:tcPr>
          <w:p w14:paraId="1D5A482A" w14:textId="77777777" w:rsidR="009C142D" w:rsidRDefault="009C142D">
            <w:pPr>
              <w:pStyle w:val="TAC"/>
              <w:rPr>
                <w:lang w:val="en-US" w:eastAsia="ja-JP"/>
              </w:rPr>
            </w:pPr>
            <w:r>
              <w:rPr>
                <w:lang w:val="en-US" w:eastAsia="ja-JP"/>
              </w:rPr>
              <w:t>DC_3A_n40A</w:t>
            </w:r>
          </w:p>
          <w:p w14:paraId="2B8F442F" w14:textId="77777777" w:rsidR="009C142D" w:rsidRDefault="009C142D">
            <w:pPr>
              <w:pStyle w:val="TAC"/>
              <w:rPr>
                <w:lang w:val="en-US" w:eastAsia="ja-JP"/>
              </w:rPr>
            </w:pPr>
            <w:r>
              <w:rPr>
                <w:lang w:val="en-US" w:eastAsia="ja-JP"/>
              </w:rPr>
              <w:t>DC_3A_n77A</w:t>
            </w:r>
          </w:p>
          <w:p w14:paraId="32377925" w14:textId="77777777" w:rsidR="009C142D" w:rsidRDefault="009C142D">
            <w:pPr>
              <w:pStyle w:val="TAC"/>
              <w:rPr>
                <w:lang w:val="en-US" w:eastAsia="ja-JP"/>
              </w:rPr>
            </w:pPr>
            <w:r>
              <w:rPr>
                <w:lang w:val="en-US" w:eastAsia="ja-JP"/>
              </w:rPr>
              <w:t>DC_7A_n40A</w:t>
            </w:r>
          </w:p>
          <w:p w14:paraId="152F5184" w14:textId="77777777" w:rsidR="009C142D" w:rsidRDefault="009C142D">
            <w:pPr>
              <w:pStyle w:val="TAC"/>
              <w:rPr>
                <w:lang w:val="en-US" w:eastAsia="ja-JP"/>
              </w:rPr>
            </w:pPr>
            <w:r>
              <w:rPr>
                <w:lang w:val="en-US" w:eastAsia="ja-JP"/>
              </w:rPr>
              <w:t>DC_7A_n77A</w:t>
            </w:r>
          </w:p>
        </w:tc>
      </w:tr>
      <w:tr w:rsidR="009C142D" w14:paraId="1184C55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333232" w14:textId="77777777" w:rsidR="009C142D" w:rsidRDefault="009C142D">
            <w:pPr>
              <w:keepNext/>
              <w:keepLines/>
              <w:spacing w:after="0"/>
              <w:jc w:val="center"/>
              <w:rPr>
                <w:rFonts w:ascii="Arial" w:hAnsi="Arial"/>
                <w:sz w:val="18"/>
                <w:lang w:eastAsia="ja-JP"/>
              </w:rPr>
            </w:pPr>
            <w:r>
              <w:rPr>
                <w:rFonts w:ascii="Arial" w:hAnsi="Arial"/>
                <w:sz w:val="18"/>
                <w:lang w:eastAsia="ja-JP"/>
              </w:rPr>
              <w:t>DC_3A-7A_n40A-n77(2A)</w:t>
            </w:r>
          </w:p>
        </w:tc>
        <w:tc>
          <w:tcPr>
            <w:tcW w:w="3686" w:type="dxa"/>
            <w:tcBorders>
              <w:top w:val="single" w:sz="4" w:space="0" w:color="auto"/>
              <w:left w:val="single" w:sz="4" w:space="0" w:color="auto"/>
              <w:bottom w:val="single" w:sz="4" w:space="0" w:color="auto"/>
              <w:right w:val="single" w:sz="4" w:space="0" w:color="auto"/>
            </w:tcBorders>
            <w:hideMark/>
          </w:tcPr>
          <w:p w14:paraId="06199749" w14:textId="77777777" w:rsidR="009C142D" w:rsidRDefault="009C142D">
            <w:pPr>
              <w:pStyle w:val="TAC"/>
              <w:rPr>
                <w:lang w:val="en-US" w:eastAsia="ja-JP"/>
              </w:rPr>
            </w:pPr>
            <w:r>
              <w:rPr>
                <w:lang w:val="en-US" w:eastAsia="ja-JP"/>
              </w:rPr>
              <w:t>DC_3A_n40A</w:t>
            </w:r>
          </w:p>
          <w:p w14:paraId="1ECD8D4F" w14:textId="77777777" w:rsidR="009C142D" w:rsidRDefault="009C142D">
            <w:pPr>
              <w:pStyle w:val="TAC"/>
              <w:rPr>
                <w:lang w:val="en-US" w:eastAsia="ja-JP"/>
              </w:rPr>
            </w:pPr>
            <w:r>
              <w:rPr>
                <w:lang w:val="en-US" w:eastAsia="ja-JP"/>
              </w:rPr>
              <w:t>DC_3A_n77A</w:t>
            </w:r>
          </w:p>
          <w:p w14:paraId="4EB2D59B" w14:textId="77777777" w:rsidR="009C142D" w:rsidRDefault="009C142D">
            <w:pPr>
              <w:pStyle w:val="TAC"/>
              <w:rPr>
                <w:lang w:val="en-US" w:eastAsia="ja-JP"/>
              </w:rPr>
            </w:pPr>
            <w:r>
              <w:rPr>
                <w:lang w:val="en-US" w:eastAsia="ja-JP"/>
              </w:rPr>
              <w:t>DC_7A_n40A</w:t>
            </w:r>
          </w:p>
          <w:p w14:paraId="3DB98735" w14:textId="77777777" w:rsidR="009C142D" w:rsidRDefault="009C142D">
            <w:pPr>
              <w:keepNext/>
              <w:keepLines/>
              <w:spacing w:after="0"/>
              <w:jc w:val="center"/>
              <w:rPr>
                <w:rFonts w:ascii="Arial" w:hAnsi="Arial"/>
                <w:sz w:val="18"/>
                <w:lang w:val="en-US" w:eastAsia="ja-JP"/>
              </w:rPr>
            </w:pPr>
            <w:r>
              <w:rPr>
                <w:rFonts w:ascii="Arial" w:hAnsi="Arial"/>
                <w:sz w:val="18"/>
                <w:lang w:val="en-US" w:eastAsia="ja-JP"/>
              </w:rPr>
              <w:t>DC_7A_n77A</w:t>
            </w:r>
          </w:p>
        </w:tc>
      </w:tr>
      <w:tr w:rsidR="009C142D" w14:paraId="780F4DF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92455C" w14:textId="77777777" w:rsidR="009C142D" w:rsidRDefault="009C142D">
            <w:pPr>
              <w:keepNext/>
              <w:keepLines/>
              <w:spacing w:after="0"/>
              <w:jc w:val="center"/>
              <w:rPr>
                <w:rFonts w:ascii="Arial" w:hAnsi="Arial"/>
                <w:sz w:val="18"/>
                <w:lang w:val="en-US" w:eastAsia="ja-JP"/>
              </w:rPr>
            </w:pPr>
            <w:r>
              <w:rPr>
                <w:rFonts w:ascii="Arial" w:hAnsi="Arial"/>
                <w:sz w:val="18"/>
                <w:lang w:eastAsia="ja-JP"/>
              </w:rPr>
              <w:t>DC_3</w:t>
            </w:r>
            <w:r>
              <w:rPr>
                <w:rFonts w:ascii="Arial" w:hAnsi="Arial"/>
                <w:sz w:val="18"/>
                <w:lang w:val="en-US" w:eastAsia="ja-JP"/>
              </w:rPr>
              <w:t>A</w:t>
            </w:r>
            <w:r>
              <w:rPr>
                <w:rFonts w:ascii="Arial" w:hAnsi="Arial"/>
                <w:sz w:val="18"/>
                <w:lang w:eastAsia="ja-JP"/>
              </w:rPr>
              <w:t>-7</w:t>
            </w:r>
            <w:r>
              <w:rPr>
                <w:rFonts w:ascii="Arial" w:hAnsi="Arial"/>
                <w:sz w:val="18"/>
                <w:lang w:val="en-US" w:eastAsia="ja-JP"/>
              </w:rPr>
              <w:t>A</w:t>
            </w:r>
            <w:r>
              <w:rPr>
                <w:rFonts w:ascii="Arial" w:hAnsi="Arial"/>
                <w:sz w:val="18"/>
                <w:lang w:eastAsia="ja-JP"/>
              </w:rPr>
              <w:t>-40</w:t>
            </w:r>
            <w:r>
              <w:rPr>
                <w:rFonts w:ascii="Arial" w:hAnsi="Arial"/>
                <w:sz w:val="18"/>
                <w:lang w:val="en-US" w:eastAsia="ja-JP"/>
              </w:rPr>
              <w:t>A</w:t>
            </w:r>
            <w:r>
              <w:rPr>
                <w:rFonts w:ascii="Arial" w:hAnsi="Arial"/>
                <w:sz w:val="18"/>
                <w:lang w:eastAsia="ja-JP"/>
              </w:rPr>
              <w:t>_n78</w:t>
            </w:r>
            <w:r>
              <w:rPr>
                <w:rFonts w:ascii="Arial" w:hAnsi="Arial"/>
                <w:sz w:val="18"/>
                <w:lang w:val="en-US" w:eastAsia="ja-JP"/>
              </w:rPr>
              <w:t>A</w:t>
            </w:r>
          </w:p>
          <w:p w14:paraId="5F7BB635" w14:textId="77777777" w:rsidR="009C142D" w:rsidRDefault="009C142D">
            <w:pPr>
              <w:keepNext/>
              <w:keepLines/>
              <w:spacing w:after="0"/>
              <w:jc w:val="center"/>
              <w:rPr>
                <w:rFonts w:ascii="Arial" w:hAnsi="Arial"/>
                <w:sz w:val="18"/>
                <w:lang w:eastAsia="ja-JP"/>
              </w:rPr>
            </w:pPr>
            <w:r>
              <w:rPr>
                <w:rFonts w:ascii="Arial" w:hAnsi="Arial"/>
                <w:sz w:val="18"/>
                <w:lang w:eastAsia="ja-JP"/>
              </w:rPr>
              <w:t>DC_3</w:t>
            </w:r>
            <w:r>
              <w:rPr>
                <w:rFonts w:ascii="Arial" w:hAnsi="Arial"/>
                <w:sz w:val="18"/>
                <w:lang w:val="en-US" w:eastAsia="ja-JP"/>
              </w:rPr>
              <w:t>A</w:t>
            </w:r>
            <w:r>
              <w:rPr>
                <w:rFonts w:ascii="Arial" w:hAnsi="Arial"/>
                <w:sz w:val="18"/>
                <w:lang w:eastAsia="ja-JP"/>
              </w:rPr>
              <w:t>-7</w:t>
            </w:r>
            <w:r>
              <w:rPr>
                <w:rFonts w:ascii="Arial" w:hAnsi="Arial"/>
                <w:sz w:val="18"/>
                <w:lang w:val="en-US" w:eastAsia="ja-JP"/>
              </w:rPr>
              <w:t>A</w:t>
            </w:r>
            <w:r>
              <w:rPr>
                <w:rFonts w:ascii="Arial" w:hAnsi="Arial"/>
                <w:sz w:val="18"/>
                <w:lang w:eastAsia="ja-JP"/>
              </w:rPr>
              <w:t>-40</w:t>
            </w:r>
            <w:r>
              <w:rPr>
                <w:rFonts w:ascii="Arial" w:hAnsi="Arial"/>
                <w:sz w:val="18"/>
                <w:lang w:val="en-US" w:eastAsia="ja-JP"/>
              </w:rPr>
              <w:t>C</w:t>
            </w:r>
            <w:r>
              <w:rPr>
                <w:rFonts w:ascii="Arial" w:hAnsi="Arial"/>
                <w:sz w:val="18"/>
                <w:lang w:eastAsia="ja-JP"/>
              </w:rPr>
              <w:t>_n</w:t>
            </w:r>
            <w:r>
              <w:rPr>
                <w:rFonts w:ascii="Arial" w:hAnsi="Arial"/>
                <w:sz w:val="18"/>
                <w:lang w:eastAsia="zh-CN"/>
              </w:rPr>
              <w:t>7</w:t>
            </w:r>
            <w:r>
              <w:rPr>
                <w:rFonts w:ascii="Arial" w:hAnsi="Arial"/>
                <w:sz w:val="18"/>
                <w:lang w:eastAsia="ja-JP"/>
              </w:rPr>
              <w:t>8</w:t>
            </w:r>
            <w:r>
              <w:rPr>
                <w:rFonts w:ascii="Arial" w:hAnsi="Arial"/>
                <w:sz w:val="18"/>
                <w:lang w:val="en-US" w:eastAsia="ja-JP"/>
              </w:rPr>
              <w:t>A</w:t>
            </w:r>
          </w:p>
        </w:tc>
        <w:tc>
          <w:tcPr>
            <w:tcW w:w="3686" w:type="dxa"/>
            <w:tcBorders>
              <w:top w:val="single" w:sz="4" w:space="0" w:color="auto"/>
              <w:left w:val="single" w:sz="4" w:space="0" w:color="auto"/>
              <w:bottom w:val="single" w:sz="4" w:space="0" w:color="auto"/>
              <w:right w:val="single" w:sz="4" w:space="0" w:color="auto"/>
            </w:tcBorders>
            <w:hideMark/>
          </w:tcPr>
          <w:p w14:paraId="2809FCA7" w14:textId="77777777" w:rsidR="009C142D" w:rsidRDefault="009C142D">
            <w:pPr>
              <w:keepNext/>
              <w:keepLines/>
              <w:spacing w:after="0"/>
              <w:jc w:val="center"/>
              <w:rPr>
                <w:rFonts w:ascii="Arial" w:hAnsi="Arial"/>
                <w:b/>
                <w:sz w:val="18"/>
                <w:lang w:eastAsia="ja-JP"/>
              </w:rPr>
            </w:pPr>
            <w:r>
              <w:rPr>
                <w:rFonts w:ascii="Arial" w:hAnsi="Arial"/>
                <w:sz w:val="18"/>
                <w:lang w:eastAsia="fi-FI"/>
              </w:rPr>
              <w:t>DC_3A_</w:t>
            </w:r>
            <w:r>
              <w:rPr>
                <w:rFonts w:ascii="Arial" w:hAnsi="Arial"/>
                <w:sz w:val="18"/>
                <w:lang w:eastAsia="ja-JP"/>
              </w:rPr>
              <w:t>n78A</w:t>
            </w:r>
          </w:p>
          <w:p w14:paraId="222E4DA4"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DC_7A_</w:t>
            </w:r>
            <w:r>
              <w:rPr>
                <w:rFonts w:ascii="Arial" w:hAnsi="Arial"/>
                <w:sz w:val="18"/>
                <w:lang w:val="en-US" w:eastAsia="ja-JP"/>
              </w:rPr>
              <w:t>n78</w:t>
            </w:r>
            <w:r>
              <w:rPr>
                <w:rFonts w:ascii="Arial" w:hAnsi="Arial"/>
                <w:sz w:val="18"/>
                <w:lang w:val="en-US" w:eastAsia="fi-FI"/>
              </w:rPr>
              <w:t>A</w:t>
            </w:r>
          </w:p>
          <w:p w14:paraId="65653E2E"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w:t>
            </w:r>
            <w:r>
              <w:rPr>
                <w:rFonts w:ascii="Arial" w:hAnsi="Arial"/>
                <w:sz w:val="18"/>
                <w:lang w:val="en-US" w:eastAsia="ja-JP"/>
              </w:rPr>
              <w:t>40</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tc>
      </w:tr>
      <w:tr w:rsidR="009C142D" w14:paraId="5DC72DA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2FD699" w14:textId="77777777" w:rsidR="009C142D" w:rsidRDefault="009C142D">
            <w:pPr>
              <w:keepNext/>
              <w:keepLines/>
              <w:spacing w:after="0"/>
              <w:jc w:val="center"/>
              <w:rPr>
                <w:rFonts w:ascii="Arial" w:hAnsi="Arial"/>
                <w:sz w:val="18"/>
                <w:lang w:val="en-US" w:eastAsia="ja-JP"/>
              </w:rPr>
            </w:pPr>
            <w:r>
              <w:rPr>
                <w:rFonts w:ascii="Arial" w:hAnsi="Arial"/>
                <w:sz w:val="18"/>
                <w:lang w:val="en-US" w:eastAsia="ja-JP"/>
              </w:rPr>
              <w:t>DC_3A-7A-40A_n78(2A)</w:t>
            </w:r>
          </w:p>
          <w:p w14:paraId="0C4896CF" w14:textId="77777777" w:rsidR="009C142D" w:rsidRDefault="009C142D">
            <w:pPr>
              <w:keepNext/>
              <w:keepLines/>
              <w:spacing w:after="0"/>
              <w:jc w:val="center"/>
              <w:rPr>
                <w:rFonts w:ascii="Arial" w:hAnsi="Arial"/>
                <w:sz w:val="18"/>
                <w:lang w:eastAsia="ja-JP"/>
              </w:rPr>
            </w:pPr>
            <w:r>
              <w:rPr>
                <w:rFonts w:ascii="Arial" w:hAnsi="Arial"/>
                <w:sz w:val="18"/>
                <w:lang w:eastAsia="ja-JP"/>
              </w:rPr>
              <w:t>DC_3A-7A-40C_n78(2A)</w:t>
            </w:r>
          </w:p>
        </w:tc>
        <w:tc>
          <w:tcPr>
            <w:tcW w:w="3686" w:type="dxa"/>
            <w:tcBorders>
              <w:top w:val="single" w:sz="4" w:space="0" w:color="auto"/>
              <w:left w:val="single" w:sz="4" w:space="0" w:color="auto"/>
              <w:bottom w:val="single" w:sz="4" w:space="0" w:color="auto"/>
              <w:right w:val="single" w:sz="4" w:space="0" w:color="auto"/>
            </w:tcBorders>
            <w:hideMark/>
          </w:tcPr>
          <w:p w14:paraId="57CE33FA" w14:textId="77777777" w:rsidR="009C142D" w:rsidRDefault="009C142D">
            <w:pPr>
              <w:keepNext/>
              <w:keepLines/>
              <w:spacing w:after="0"/>
              <w:jc w:val="center"/>
              <w:rPr>
                <w:rFonts w:ascii="Arial" w:hAnsi="Arial"/>
                <w:b/>
                <w:sz w:val="18"/>
                <w:lang w:eastAsia="ja-JP"/>
              </w:rPr>
            </w:pPr>
            <w:r>
              <w:rPr>
                <w:rFonts w:ascii="Arial" w:hAnsi="Arial"/>
                <w:sz w:val="18"/>
                <w:lang w:eastAsia="fi-FI"/>
              </w:rPr>
              <w:t>DC_3A_</w:t>
            </w:r>
            <w:r>
              <w:rPr>
                <w:rFonts w:ascii="Arial" w:hAnsi="Arial"/>
                <w:sz w:val="18"/>
                <w:lang w:eastAsia="ja-JP"/>
              </w:rPr>
              <w:t>n78A</w:t>
            </w:r>
          </w:p>
          <w:p w14:paraId="1CACE12D"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DC_7A_</w:t>
            </w:r>
            <w:r>
              <w:rPr>
                <w:rFonts w:ascii="Arial" w:hAnsi="Arial"/>
                <w:sz w:val="18"/>
                <w:lang w:val="en-US" w:eastAsia="ja-JP"/>
              </w:rPr>
              <w:t>n78</w:t>
            </w:r>
            <w:r>
              <w:rPr>
                <w:rFonts w:ascii="Arial" w:hAnsi="Arial"/>
                <w:sz w:val="18"/>
                <w:lang w:val="en-US" w:eastAsia="fi-FI"/>
              </w:rPr>
              <w:t>A</w:t>
            </w:r>
          </w:p>
          <w:p w14:paraId="2F474FA5" w14:textId="77777777" w:rsidR="009C142D" w:rsidRDefault="009C142D">
            <w:pPr>
              <w:keepNext/>
              <w:keepLines/>
              <w:spacing w:after="0"/>
              <w:jc w:val="center"/>
              <w:rPr>
                <w:rFonts w:ascii="Arial" w:hAnsi="Arial"/>
                <w:sz w:val="18"/>
                <w:lang w:eastAsia="fi-FI"/>
              </w:rPr>
            </w:pPr>
            <w:r>
              <w:rPr>
                <w:rFonts w:ascii="Arial" w:hAnsi="Arial"/>
                <w:sz w:val="18"/>
                <w:lang w:val="en-US" w:eastAsia="fi-FI"/>
              </w:rPr>
              <w:t>DC_</w:t>
            </w:r>
            <w:r>
              <w:rPr>
                <w:rFonts w:ascii="Arial" w:hAnsi="Arial"/>
                <w:sz w:val="18"/>
                <w:lang w:val="en-US" w:eastAsia="ja-JP"/>
              </w:rPr>
              <w:t>40</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tc>
      </w:tr>
      <w:tr w:rsidR="009C142D" w14:paraId="3FE9BAC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3043A7" w14:textId="77777777" w:rsidR="009C142D" w:rsidRDefault="009C142D">
            <w:pPr>
              <w:keepNext/>
              <w:keepLines/>
              <w:spacing w:after="0"/>
              <w:jc w:val="center"/>
              <w:rPr>
                <w:rFonts w:ascii="Arial" w:hAnsi="Arial"/>
                <w:sz w:val="18"/>
              </w:rPr>
            </w:pPr>
            <w:r>
              <w:rPr>
                <w:rFonts w:ascii="Arial" w:hAnsi="Arial"/>
                <w:sz w:val="18"/>
              </w:rPr>
              <w:t>DC_3A-7A_n40A-n78A</w:t>
            </w:r>
          </w:p>
          <w:p w14:paraId="7FA03688" w14:textId="77777777" w:rsidR="009C142D" w:rsidRDefault="009C142D">
            <w:pPr>
              <w:keepNext/>
              <w:keepLines/>
              <w:spacing w:after="0"/>
              <w:jc w:val="center"/>
              <w:rPr>
                <w:rFonts w:ascii="Arial" w:hAnsi="Arial"/>
                <w:sz w:val="18"/>
                <w:lang w:eastAsia="ja-JP"/>
              </w:rPr>
            </w:pPr>
            <w:r>
              <w:rPr>
                <w:rFonts w:ascii="Arial" w:hAnsi="Arial"/>
                <w:sz w:val="18"/>
              </w:rPr>
              <w:t>DC_3A-7A_n40A-n78C</w:t>
            </w:r>
          </w:p>
        </w:tc>
        <w:tc>
          <w:tcPr>
            <w:tcW w:w="3686" w:type="dxa"/>
            <w:tcBorders>
              <w:top w:val="single" w:sz="4" w:space="0" w:color="auto"/>
              <w:left w:val="single" w:sz="4" w:space="0" w:color="auto"/>
              <w:bottom w:val="single" w:sz="4" w:space="0" w:color="auto"/>
              <w:right w:val="single" w:sz="4" w:space="0" w:color="auto"/>
            </w:tcBorders>
            <w:hideMark/>
          </w:tcPr>
          <w:p w14:paraId="4058E994" w14:textId="77777777" w:rsidR="009C142D" w:rsidRDefault="009C142D">
            <w:pPr>
              <w:keepNext/>
              <w:keepLines/>
              <w:spacing w:after="0"/>
              <w:jc w:val="center"/>
              <w:rPr>
                <w:rFonts w:ascii="Arial" w:hAnsi="Arial"/>
                <w:sz w:val="18"/>
              </w:rPr>
            </w:pPr>
            <w:r>
              <w:rPr>
                <w:rFonts w:ascii="Arial" w:hAnsi="Arial"/>
                <w:sz w:val="18"/>
              </w:rPr>
              <w:t>DC_3A_n40A</w:t>
            </w:r>
          </w:p>
          <w:p w14:paraId="2E05BB71" w14:textId="77777777" w:rsidR="009C142D" w:rsidRDefault="009C142D">
            <w:pPr>
              <w:keepNext/>
              <w:keepLines/>
              <w:spacing w:after="0"/>
              <w:jc w:val="center"/>
              <w:rPr>
                <w:rFonts w:ascii="Arial" w:hAnsi="Arial"/>
                <w:sz w:val="18"/>
              </w:rPr>
            </w:pPr>
            <w:r>
              <w:rPr>
                <w:rFonts w:ascii="Arial" w:hAnsi="Arial"/>
                <w:sz w:val="18"/>
              </w:rPr>
              <w:t>DC_3A_n78A</w:t>
            </w:r>
          </w:p>
          <w:p w14:paraId="2CF4AE60" w14:textId="77777777" w:rsidR="009C142D" w:rsidRDefault="009C142D">
            <w:pPr>
              <w:keepNext/>
              <w:keepLines/>
              <w:spacing w:after="0"/>
              <w:jc w:val="center"/>
              <w:rPr>
                <w:rFonts w:ascii="Arial" w:hAnsi="Arial"/>
                <w:sz w:val="18"/>
              </w:rPr>
            </w:pPr>
            <w:r>
              <w:rPr>
                <w:rFonts w:ascii="Arial" w:hAnsi="Arial"/>
                <w:sz w:val="18"/>
              </w:rPr>
              <w:t>DC_7A_n40A</w:t>
            </w:r>
          </w:p>
          <w:p w14:paraId="41D267ED" w14:textId="77777777" w:rsidR="009C142D" w:rsidRDefault="009C142D">
            <w:pPr>
              <w:keepNext/>
              <w:keepLines/>
              <w:spacing w:after="0"/>
              <w:jc w:val="center"/>
              <w:rPr>
                <w:rFonts w:ascii="Arial" w:hAnsi="Arial"/>
                <w:sz w:val="18"/>
                <w:lang w:eastAsia="fi-FI"/>
              </w:rPr>
            </w:pPr>
            <w:r>
              <w:rPr>
                <w:rFonts w:ascii="Arial" w:hAnsi="Arial"/>
                <w:sz w:val="18"/>
              </w:rPr>
              <w:t>DC_7A_n78A</w:t>
            </w:r>
          </w:p>
        </w:tc>
      </w:tr>
      <w:tr w:rsidR="009C142D" w14:paraId="3A8D0EA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AF294E" w14:textId="77777777" w:rsidR="009C142D" w:rsidRDefault="009C142D">
            <w:pPr>
              <w:keepNext/>
              <w:keepLines/>
              <w:spacing w:after="0"/>
              <w:jc w:val="center"/>
              <w:rPr>
                <w:rFonts w:ascii="Arial" w:hAnsi="Arial"/>
                <w:sz w:val="18"/>
              </w:rPr>
            </w:pPr>
            <w:r>
              <w:rPr>
                <w:rFonts w:ascii="Arial" w:hAnsi="Arial"/>
                <w:sz w:val="18"/>
              </w:rPr>
              <w:t>DC_3A-7A-7A_n40A-n78A</w:t>
            </w:r>
          </w:p>
          <w:p w14:paraId="4ED053FA" w14:textId="77777777" w:rsidR="009C142D" w:rsidRDefault="009C142D">
            <w:pPr>
              <w:keepNext/>
              <w:keepLines/>
              <w:spacing w:after="0"/>
              <w:jc w:val="center"/>
              <w:rPr>
                <w:rFonts w:ascii="Arial" w:hAnsi="Arial"/>
                <w:sz w:val="18"/>
              </w:rPr>
            </w:pPr>
            <w:r>
              <w:rPr>
                <w:rFonts w:ascii="Arial" w:hAnsi="Arial"/>
                <w:sz w:val="18"/>
              </w:rPr>
              <w:t>DC_3A-7A-7A_n40A-n78C</w:t>
            </w:r>
          </w:p>
        </w:tc>
        <w:tc>
          <w:tcPr>
            <w:tcW w:w="3686" w:type="dxa"/>
            <w:tcBorders>
              <w:top w:val="single" w:sz="4" w:space="0" w:color="auto"/>
              <w:left w:val="single" w:sz="4" w:space="0" w:color="auto"/>
              <w:bottom w:val="single" w:sz="4" w:space="0" w:color="auto"/>
              <w:right w:val="single" w:sz="4" w:space="0" w:color="auto"/>
            </w:tcBorders>
            <w:hideMark/>
          </w:tcPr>
          <w:p w14:paraId="293271F7" w14:textId="77777777" w:rsidR="009C142D" w:rsidRDefault="009C142D">
            <w:pPr>
              <w:keepNext/>
              <w:keepLines/>
              <w:spacing w:after="0"/>
              <w:jc w:val="center"/>
              <w:rPr>
                <w:rFonts w:ascii="Arial" w:hAnsi="Arial"/>
                <w:sz w:val="18"/>
              </w:rPr>
            </w:pPr>
            <w:r>
              <w:rPr>
                <w:rFonts w:ascii="Arial" w:hAnsi="Arial"/>
                <w:sz w:val="18"/>
              </w:rPr>
              <w:t>DC_3A_n40A</w:t>
            </w:r>
          </w:p>
          <w:p w14:paraId="0F4AE9E6" w14:textId="77777777" w:rsidR="009C142D" w:rsidRDefault="009C142D">
            <w:pPr>
              <w:keepNext/>
              <w:keepLines/>
              <w:spacing w:after="0"/>
              <w:jc w:val="center"/>
              <w:rPr>
                <w:rFonts w:ascii="Arial" w:hAnsi="Arial"/>
                <w:sz w:val="18"/>
              </w:rPr>
            </w:pPr>
            <w:r>
              <w:rPr>
                <w:rFonts w:ascii="Arial" w:hAnsi="Arial"/>
                <w:sz w:val="18"/>
              </w:rPr>
              <w:t>DC_3A_n78A</w:t>
            </w:r>
          </w:p>
          <w:p w14:paraId="47FBD5E0" w14:textId="77777777" w:rsidR="009C142D" w:rsidRDefault="009C142D">
            <w:pPr>
              <w:keepNext/>
              <w:keepLines/>
              <w:spacing w:after="0"/>
              <w:jc w:val="center"/>
              <w:rPr>
                <w:rFonts w:ascii="Arial" w:hAnsi="Arial"/>
                <w:sz w:val="18"/>
              </w:rPr>
            </w:pPr>
            <w:r>
              <w:rPr>
                <w:rFonts w:ascii="Arial" w:hAnsi="Arial"/>
                <w:sz w:val="18"/>
              </w:rPr>
              <w:t>DC_7A_n40A</w:t>
            </w:r>
          </w:p>
          <w:p w14:paraId="2348CA7E" w14:textId="77777777" w:rsidR="009C142D" w:rsidRDefault="009C142D">
            <w:pPr>
              <w:keepNext/>
              <w:keepLines/>
              <w:spacing w:after="0"/>
              <w:jc w:val="center"/>
              <w:rPr>
                <w:rFonts w:ascii="Arial" w:hAnsi="Arial"/>
                <w:sz w:val="18"/>
              </w:rPr>
            </w:pPr>
            <w:r>
              <w:rPr>
                <w:rFonts w:ascii="Arial" w:hAnsi="Arial"/>
                <w:sz w:val="18"/>
              </w:rPr>
              <w:t>DC_7A_n78A</w:t>
            </w:r>
          </w:p>
        </w:tc>
      </w:tr>
      <w:tr w:rsidR="009C142D" w14:paraId="62083D8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76FB92" w14:textId="77777777" w:rsidR="009C142D" w:rsidRDefault="009C142D">
            <w:pPr>
              <w:keepNext/>
              <w:keepLines/>
              <w:spacing w:after="0"/>
              <w:jc w:val="center"/>
              <w:rPr>
                <w:rFonts w:ascii="Arial" w:hAnsi="Arial"/>
                <w:sz w:val="18"/>
              </w:rPr>
            </w:pPr>
            <w:r>
              <w:rPr>
                <w:rFonts w:ascii="Arial" w:hAnsi="Arial"/>
                <w:sz w:val="18"/>
              </w:rPr>
              <w:t>DC_3A-7A_n40A-n105A</w:t>
            </w:r>
          </w:p>
        </w:tc>
        <w:tc>
          <w:tcPr>
            <w:tcW w:w="3686" w:type="dxa"/>
            <w:tcBorders>
              <w:top w:val="single" w:sz="4" w:space="0" w:color="auto"/>
              <w:left w:val="single" w:sz="4" w:space="0" w:color="auto"/>
              <w:bottom w:val="single" w:sz="4" w:space="0" w:color="auto"/>
              <w:right w:val="single" w:sz="4" w:space="0" w:color="auto"/>
            </w:tcBorders>
            <w:hideMark/>
          </w:tcPr>
          <w:p w14:paraId="7F9DFC02" w14:textId="77777777" w:rsidR="009C142D" w:rsidRDefault="009C142D">
            <w:pPr>
              <w:keepNext/>
              <w:keepLines/>
              <w:tabs>
                <w:tab w:val="left" w:pos="2655"/>
              </w:tabs>
              <w:spacing w:after="0"/>
              <w:jc w:val="center"/>
              <w:rPr>
                <w:rFonts w:ascii="Arial" w:hAnsi="Arial"/>
                <w:sz w:val="18"/>
              </w:rPr>
            </w:pPr>
            <w:r>
              <w:rPr>
                <w:rFonts w:ascii="Arial" w:hAnsi="Arial"/>
                <w:sz w:val="18"/>
              </w:rPr>
              <w:t>DC_3A_n40A</w:t>
            </w:r>
          </w:p>
          <w:p w14:paraId="6AD9CF1C" w14:textId="77777777" w:rsidR="009C142D" w:rsidRDefault="009C142D">
            <w:pPr>
              <w:keepNext/>
              <w:keepLines/>
              <w:tabs>
                <w:tab w:val="left" w:pos="2655"/>
              </w:tabs>
              <w:spacing w:after="0"/>
              <w:jc w:val="center"/>
              <w:rPr>
                <w:rFonts w:ascii="Arial" w:hAnsi="Arial"/>
                <w:sz w:val="18"/>
              </w:rPr>
            </w:pPr>
            <w:r>
              <w:rPr>
                <w:rFonts w:ascii="Arial" w:hAnsi="Arial"/>
                <w:sz w:val="18"/>
              </w:rPr>
              <w:t>DC_3A_n105A</w:t>
            </w:r>
          </w:p>
          <w:p w14:paraId="40EB6513" w14:textId="77777777" w:rsidR="009C142D" w:rsidRDefault="009C142D">
            <w:pPr>
              <w:keepNext/>
              <w:keepLines/>
              <w:tabs>
                <w:tab w:val="left" w:pos="2655"/>
              </w:tabs>
              <w:spacing w:after="0"/>
              <w:jc w:val="center"/>
              <w:rPr>
                <w:rFonts w:ascii="Arial" w:hAnsi="Arial"/>
                <w:sz w:val="18"/>
              </w:rPr>
            </w:pPr>
            <w:r>
              <w:rPr>
                <w:rFonts w:ascii="Arial" w:hAnsi="Arial"/>
                <w:sz w:val="18"/>
              </w:rPr>
              <w:t>DC_7A_n40A</w:t>
            </w:r>
          </w:p>
          <w:p w14:paraId="21916624" w14:textId="77777777" w:rsidR="009C142D" w:rsidRDefault="009C142D">
            <w:pPr>
              <w:keepNext/>
              <w:keepLines/>
              <w:spacing w:after="0"/>
              <w:jc w:val="center"/>
              <w:rPr>
                <w:rFonts w:ascii="Arial" w:hAnsi="Arial"/>
                <w:sz w:val="18"/>
              </w:rPr>
            </w:pPr>
            <w:r>
              <w:rPr>
                <w:rFonts w:ascii="Arial" w:hAnsi="Arial"/>
                <w:sz w:val="18"/>
              </w:rPr>
              <w:t>DC_7A_n105A</w:t>
            </w:r>
          </w:p>
        </w:tc>
      </w:tr>
      <w:tr w:rsidR="009C142D" w14:paraId="279AB28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2E5F8D" w14:textId="77777777" w:rsidR="009C142D" w:rsidRDefault="009C142D">
            <w:pPr>
              <w:keepNext/>
              <w:keepLines/>
              <w:spacing w:after="0"/>
              <w:jc w:val="center"/>
              <w:rPr>
                <w:rFonts w:ascii="Arial" w:hAnsi="Arial"/>
                <w:sz w:val="18"/>
              </w:rPr>
            </w:pPr>
            <w:r>
              <w:rPr>
                <w:rFonts w:ascii="Arial" w:hAnsi="Arial"/>
                <w:sz w:val="18"/>
              </w:rPr>
              <w:t>DC_3A-7A_n75A-n78A</w:t>
            </w:r>
          </w:p>
          <w:p w14:paraId="1B14A4CD" w14:textId="77777777" w:rsidR="009C142D" w:rsidRDefault="009C142D">
            <w:pPr>
              <w:keepNext/>
              <w:keepLines/>
              <w:spacing w:after="0"/>
              <w:jc w:val="center"/>
              <w:rPr>
                <w:rFonts w:ascii="Arial" w:hAnsi="Arial"/>
                <w:sz w:val="18"/>
              </w:rPr>
            </w:pPr>
            <w:r>
              <w:rPr>
                <w:rFonts w:ascii="Arial" w:hAnsi="Arial"/>
                <w:sz w:val="18"/>
                <w:lang w:eastAsia="ja-JP"/>
              </w:rPr>
              <w:t>DC_3C-7A_n75A-n78A</w:t>
            </w:r>
          </w:p>
        </w:tc>
        <w:tc>
          <w:tcPr>
            <w:tcW w:w="3686" w:type="dxa"/>
            <w:tcBorders>
              <w:top w:val="single" w:sz="4" w:space="0" w:color="auto"/>
              <w:left w:val="single" w:sz="4" w:space="0" w:color="auto"/>
              <w:bottom w:val="single" w:sz="4" w:space="0" w:color="auto"/>
              <w:right w:val="single" w:sz="4" w:space="0" w:color="auto"/>
            </w:tcBorders>
            <w:hideMark/>
          </w:tcPr>
          <w:p w14:paraId="02031AA1" w14:textId="77777777" w:rsidR="009C142D" w:rsidRDefault="009C142D">
            <w:pPr>
              <w:keepNext/>
              <w:keepLines/>
              <w:spacing w:after="0"/>
              <w:jc w:val="center"/>
              <w:rPr>
                <w:rFonts w:ascii="Arial" w:hAnsi="Arial"/>
                <w:sz w:val="18"/>
              </w:rPr>
            </w:pPr>
            <w:r>
              <w:rPr>
                <w:rFonts w:ascii="Arial" w:hAnsi="Arial"/>
                <w:sz w:val="18"/>
              </w:rPr>
              <w:t>DC_3A_n78A</w:t>
            </w:r>
          </w:p>
          <w:p w14:paraId="4C2130E9" w14:textId="77777777" w:rsidR="009C142D" w:rsidRDefault="009C142D">
            <w:pPr>
              <w:keepNext/>
              <w:keepLines/>
              <w:spacing w:after="0"/>
              <w:jc w:val="center"/>
              <w:rPr>
                <w:rFonts w:ascii="Arial" w:hAnsi="Arial"/>
                <w:sz w:val="18"/>
              </w:rPr>
            </w:pPr>
            <w:r>
              <w:rPr>
                <w:rFonts w:ascii="Arial" w:hAnsi="Arial"/>
                <w:sz w:val="18"/>
              </w:rPr>
              <w:t>DC_3C_n78A</w:t>
            </w:r>
          </w:p>
          <w:p w14:paraId="305E2ABF" w14:textId="77777777" w:rsidR="009C142D" w:rsidRDefault="009C142D">
            <w:pPr>
              <w:keepNext/>
              <w:keepLines/>
              <w:spacing w:after="0"/>
              <w:jc w:val="center"/>
              <w:rPr>
                <w:rFonts w:ascii="Arial" w:hAnsi="Arial"/>
                <w:sz w:val="18"/>
              </w:rPr>
            </w:pPr>
            <w:r>
              <w:rPr>
                <w:rFonts w:ascii="Arial" w:hAnsi="Arial"/>
                <w:sz w:val="18"/>
              </w:rPr>
              <w:t>DC_7A_n78A</w:t>
            </w:r>
          </w:p>
        </w:tc>
      </w:tr>
      <w:tr w:rsidR="009C142D" w14:paraId="7D15AF3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C000BE" w14:textId="77777777" w:rsidR="009C142D" w:rsidRDefault="009C142D">
            <w:pPr>
              <w:keepNext/>
              <w:keepLines/>
              <w:spacing w:after="0"/>
              <w:jc w:val="center"/>
              <w:rPr>
                <w:rFonts w:ascii="Arial" w:hAnsi="Arial"/>
                <w:sz w:val="18"/>
              </w:rPr>
            </w:pPr>
            <w:r>
              <w:rPr>
                <w:rFonts w:ascii="Arial" w:hAnsi="Arial"/>
                <w:sz w:val="18"/>
              </w:rPr>
              <w:t>DC_3A-7A_n78A</w:t>
            </w:r>
            <w:r>
              <w:rPr>
                <w:rFonts w:ascii="Arial" w:hAnsi="Arial"/>
                <w:sz w:val="18"/>
                <w:lang w:eastAsia="zh-TW"/>
              </w:rPr>
              <w:t>-n79A</w:t>
            </w:r>
          </w:p>
        </w:tc>
        <w:tc>
          <w:tcPr>
            <w:tcW w:w="3686" w:type="dxa"/>
            <w:tcBorders>
              <w:top w:val="single" w:sz="4" w:space="0" w:color="auto"/>
              <w:left w:val="single" w:sz="4" w:space="0" w:color="auto"/>
              <w:bottom w:val="single" w:sz="4" w:space="0" w:color="auto"/>
              <w:right w:val="single" w:sz="4" w:space="0" w:color="auto"/>
            </w:tcBorders>
            <w:hideMark/>
          </w:tcPr>
          <w:p w14:paraId="04E9641A" w14:textId="77777777" w:rsidR="009C142D" w:rsidRDefault="009C142D">
            <w:pPr>
              <w:keepNext/>
              <w:keepLines/>
              <w:spacing w:after="0"/>
              <w:jc w:val="center"/>
              <w:rPr>
                <w:rFonts w:ascii="Arial" w:hAnsi="Arial"/>
                <w:sz w:val="18"/>
                <w:lang w:eastAsia="zh-TW"/>
              </w:rPr>
            </w:pPr>
            <w:r>
              <w:rPr>
                <w:rFonts w:ascii="Arial" w:hAnsi="Arial"/>
                <w:sz w:val="18"/>
              </w:rPr>
              <w:t>DC_3A_n78A</w:t>
            </w:r>
          </w:p>
          <w:p w14:paraId="08B1DC4A" w14:textId="77777777" w:rsidR="009C142D" w:rsidRDefault="009C142D">
            <w:pPr>
              <w:keepNext/>
              <w:keepLines/>
              <w:spacing w:after="0"/>
              <w:jc w:val="center"/>
              <w:rPr>
                <w:rFonts w:ascii="Arial" w:hAnsi="Arial"/>
                <w:sz w:val="18"/>
                <w:lang w:eastAsia="zh-TW"/>
              </w:rPr>
            </w:pPr>
            <w:r>
              <w:rPr>
                <w:rFonts w:ascii="Arial" w:hAnsi="Arial"/>
                <w:sz w:val="18"/>
              </w:rPr>
              <w:t>DC_3A_</w:t>
            </w:r>
            <w:r>
              <w:rPr>
                <w:rFonts w:ascii="Arial" w:hAnsi="Arial"/>
                <w:sz w:val="18"/>
                <w:lang w:eastAsia="zh-TW"/>
              </w:rPr>
              <w:t>n79A</w:t>
            </w:r>
          </w:p>
          <w:p w14:paraId="2A5CC81E" w14:textId="77777777" w:rsidR="009C142D" w:rsidRDefault="009C142D">
            <w:pPr>
              <w:keepNext/>
              <w:keepLines/>
              <w:spacing w:after="0"/>
              <w:jc w:val="center"/>
              <w:rPr>
                <w:rFonts w:ascii="Arial" w:hAnsi="Arial"/>
                <w:sz w:val="18"/>
                <w:lang w:eastAsia="zh-TW"/>
              </w:rPr>
            </w:pPr>
            <w:r>
              <w:rPr>
                <w:rFonts w:ascii="Arial" w:hAnsi="Arial"/>
                <w:sz w:val="18"/>
              </w:rPr>
              <w:t>DC_7A_n78A</w:t>
            </w:r>
          </w:p>
          <w:p w14:paraId="4475FA72" w14:textId="77777777" w:rsidR="009C142D" w:rsidRDefault="009C142D">
            <w:pPr>
              <w:keepNext/>
              <w:keepLines/>
              <w:spacing w:after="0"/>
              <w:jc w:val="center"/>
              <w:rPr>
                <w:rFonts w:ascii="Arial" w:hAnsi="Arial"/>
                <w:sz w:val="18"/>
              </w:rPr>
            </w:pPr>
            <w:r>
              <w:rPr>
                <w:rFonts w:ascii="Arial" w:hAnsi="Arial"/>
                <w:sz w:val="18"/>
              </w:rPr>
              <w:t>DC_7A_</w:t>
            </w:r>
            <w:r>
              <w:rPr>
                <w:rFonts w:ascii="Arial" w:hAnsi="Arial"/>
                <w:sz w:val="18"/>
                <w:lang w:eastAsia="zh-TW"/>
              </w:rPr>
              <w:t>n79A</w:t>
            </w:r>
          </w:p>
        </w:tc>
      </w:tr>
      <w:tr w:rsidR="009C142D" w14:paraId="6AD4B81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EEEB74" w14:textId="77777777" w:rsidR="009C142D" w:rsidRDefault="009C142D">
            <w:pPr>
              <w:keepNext/>
              <w:keepLines/>
              <w:spacing w:after="0"/>
              <w:jc w:val="center"/>
              <w:rPr>
                <w:rFonts w:ascii="Arial" w:hAnsi="Arial"/>
                <w:sz w:val="18"/>
              </w:rPr>
            </w:pPr>
            <w:r>
              <w:rPr>
                <w:rFonts w:ascii="Arial" w:hAnsi="Arial"/>
                <w:sz w:val="18"/>
              </w:rPr>
              <w:t>DC_3A-</w:t>
            </w:r>
            <w:r>
              <w:rPr>
                <w:rFonts w:ascii="Arial" w:hAnsi="Arial"/>
                <w:sz w:val="18"/>
                <w:lang w:eastAsia="zh-TW"/>
              </w:rPr>
              <w:t>3A-</w:t>
            </w:r>
            <w:r>
              <w:rPr>
                <w:rFonts w:ascii="Arial" w:hAnsi="Arial"/>
                <w:sz w:val="18"/>
              </w:rPr>
              <w:t>7A_n78A</w:t>
            </w:r>
            <w:r>
              <w:rPr>
                <w:rFonts w:ascii="Arial" w:hAnsi="Arial"/>
                <w:sz w:val="18"/>
                <w:lang w:eastAsia="zh-TW"/>
              </w:rPr>
              <w:t>-n79A</w:t>
            </w:r>
          </w:p>
        </w:tc>
        <w:tc>
          <w:tcPr>
            <w:tcW w:w="3686" w:type="dxa"/>
            <w:tcBorders>
              <w:top w:val="single" w:sz="4" w:space="0" w:color="auto"/>
              <w:left w:val="single" w:sz="4" w:space="0" w:color="auto"/>
              <w:bottom w:val="single" w:sz="4" w:space="0" w:color="auto"/>
              <w:right w:val="single" w:sz="4" w:space="0" w:color="auto"/>
            </w:tcBorders>
            <w:hideMark/>
          </w:tcPr>
          <w:p w14:paraId="3FCB9656" w14:textId="77777777" w:rsidR="009C142D" w:rsidRDefault="009C142D">
            <w:pPr>
              <w:keepNext/>
              <w:keepLines/>
              <w:spacing w:after="0"/>
              <w:jc w:val="center"/>
              <w:rPr>
                <w:rFonts w:ascii="Arial" w:hAnsi="Arial"/>
                <w:sz w:val="18"/>
                <w:lang w:eastAsia="zh-TW"/>
              </w:rPr>
            </w:pPr>
            <w:r>
              <w:rPr>
                <w:rFonts w:ascii="Arial" w:hAnsi="Arial"/>
                <w:sz w:val="18"/>
              </w:rPr>
              <w:t>DC_3A_n78A</w:t>
            </w:r>
          </w:p>
          <w:p w14:paraId="005328E1" w14:textId="77777777" w:rsidR="009C142D" w:rsidRDefault="009C142D">
            <w:pPr>
              <w:keepNext/>
              <w:keepLines/>
              <w:spacing w:after="0"/>
              <w:jc w:val="center"/>
              <w:rPr>
                <w:rFonts w:ascii="Arial" w:hAnsi="Arial"/>
                <w:sz w:val="18"/>
                <w:lang w:eastAsia="zh-TW"/>
              </w:rPr>
            </w:pPr>
            <w:r>
              <w:rPr>
                <w:rFonts w:ascii="Arial" w:hAnsi="Arial"/>
                <w:sz w:val="18"/>
              </w:rPr>
              <w:t>DC_3A_</w:t>
            </w:r>
            <w:r>
              <w:rPr>
                <w:rFonts w:ascii="Arial" w:hAnsi="Arial"/>
                <w:sz w:val="18"/>
                <w:lang w:eastAsia="zh-TW"/>
              </w:rPr>
              <w:t>n79A</w:t>
            </w:r>
          </w:p>
          <w:p w14:paraId="1153E5BB" w14:textId="77777777" w:rsidR="009C142D" w:rsidRDefault="009C142D">
            <w:pPr>
              <w:keepNext/>
              <w:keepLines/>
              <w:spacing w:after="0"/>
              <w:jc w:val="center"/>
              <w:rPr>
                <w:rFonts w:ascii="Arial" w:hAnsi="Arial"/>
                <w:sz w:val="18"/>
                <w:lang w:eastAsia="zh-TW"/>
              </w:rPr>
            </w:pPr>
            <w:r>
              <w:rPr>
                <w:rFonts w:ascii="Arial" w:hAnsi="Arial"/>
                <w:sz w:val="18"/>
              </w:rPr>
              <w:t>DC_7A_n78A</w:t>
            </w:r>
          </w:p>
          <w:p w14:paraId="5AA0EDEE" w14:textId="77777777" w:rsidR="009C142D" w:rsidRDefault="009C142D">
            <w:pPr>
              <w:keepNext/>
              <w:keepLines/>
              <w:spacing w:after="0"/>
              <w:jc w:val="center"/>
              <w:rPr>
                <w:rFonts w:ascii="Arial" w:hAnsi="Arial"/>
                <w:sz w:val="18"/>
              </w:rPr>
            </w:pPr>
            <w:r>
              <w:rPr>
                <w:rFonts w:ascii="Arial" w:hAnsi="Arial"/>
                <w:sz w:val="18"/>
              </w:rPr>
              <w:t>DC_7A_</w:t>
            </w:r>
            <w:r>
              <w:rPr>
                <w:rFonts w:ascii="Arial" w:hAnsi="Arial"/>
                <w:sz w:val="18"/>
                <w:lang w:eastAsia="zh-TW"/>
              </w:rPr>
              <w:t>n79A</w:t>
            </w:r>
          </w:p>
        </w:tc>
      </w:tr>
      <w:tr w:rsidR="009C142D" w14:paraId="4BAC346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A7BE65" w14:textId="77777777" w:rsidR="009C142D" w:rsidRDefault="009C142D">
            <w:pPr>
              <w:keepNext/>
              <w:keepLines/>
              <w:spacing w:after="0"/>
              <w:jc w:val="center"/>
              <w:rPr>
                <w:rFonts w:ascii="Arial" w:hAnsi="Arial"/>
                <w:sz w:val="18"/>
              </w:rPr>
            </w:pPr>
            <w:r>
              <w:rPr>
                <w:rFonts w:ascii="Arial" w:hAnsi="Arial"/>
                <w:sz w:val="18"/>
              </w:rPr>
              <w:t>DC_3A-7A</w:t>
            </w:r>
            <w:r>
              <w:rPr>
                <w:rFonts w:ascii="Arial" w:hAnsi="Arial"/>
                <w:sz w:val="18"/>
                <w:lang w:eastAsia="zh-TW"/>
              </w:rPr>
              <w:t>-7A</w:t>
            </w:r>
            <w:r>
              <w:rPr>
                <w:rFonts w:ascii="Arial" w:hAnsi="Arial"/>
                <w:sz w:val="18"/>
              </w:rPr>
              <w:t>_n78A</w:t>
            </w:r>
            <w:r>
              <w:rPr>
                <w:rFonts w:ascii="Arial" w:hAnsi="Arial"/>
                <w:sz w:val="18"/>
                <w:lang w:eastAsia="zh-TW"/>
              </w:rPr>
              <w:t>-n79A</w:t>
            </w:r>
          </w:p>
        </w:tc>
        <w:tc>
          <w:tcPr>
            <w:tcW w:w="3686" w:type="dxa"/>
            <w:tcBorders>
              <w:top w:val="single" w:sz="4" w:space="0" w:color="auto"/>
              <w:left w:val="single" w:sz="4" w:space="0" w:color="auto"/>
              <w:bottom w:val="single" w:sz="4" w:space="0" w:color="auto"/>
              <w:right w:val="single" w:sz="4" w:space="0" w:color="auto"/>
            </w:tcBorders>
            <w:hideMark/>
          </w:tcPr>
          <w:p w14:paraId="274019C3" w14:textId="77777777" w:rsidR="009C142D" w:rsidRDefault="009C142D">
            <w:pPr>
              <w:keepNext/>
              <w:keepLines/>
              <w:spacing w:after="0"/>
              <w:jc w:val="center"/>
              <w:rPr>
                <w:rFonts w:ascii="Arial" w:hAnsi="Arial"/>
                <w:sz w:val="18"/>
                <w:lang w:eastAsia="zh-TW"/>
              </w:rPr>
            </w:pPr>
            <w:r>
              <w:rPr>
                <w:rFonts w:ascii="Arial" w:hAnsi="Arial"/>
                <w:sz w:val="18"/>
              </w:rPr>
              <w:t>DC_3A_n78A</w:t>
            </w:r>
          </w:p>
          <w:p w14:paraId="6129050F" w14:textId="77777777" w:rsidR="009C142D" w:rsidRDefault="009C142D">
            <w:pPr>
              <w:keepNext/>
              <w:keepLines/>
              <w:spacing w:after="0"/>
              <w:jc w:val="center"/>
              <w:rPr>
                <w:rFonts w:ascii="Arial" w:hAnsi="Arial"/>
                <w:sz w:val="18"/>
                <w:lang w:eastAsia="zh-TW"/>
              </w:rPr>
            </w:pPr>
            <w:r>
              <w:rPr>
                <w:rFonts w:ascii="Arial" w:hAnsi="Arial"/>
                <w:sz w:val="18"/>
              </w:rPr>
              <w:t>DC_3A_</w:t>
            </w:r>
            <w:r>
              <w:rPr>
                <w:rFonts w:ascii="Arial" w:hAnsi="Arial"/>
                <w:sz w:val="18"/>
                <w:lang w:eastAsia="zh-TW"/>
              </w:rPr>
              <w:t>n79A</w:t>
            </w:r>
          </w:p>
          <w:p w14:paraId="7DB40BA1" w14:textId="77777777" w:rsidR="009C142D" w:rsidRDefault="009C142D">
            <w:pPr>
              <w:keepNext/>
              <w:keepLines/>
              <w:spacing w:after="0"/>
              <w:jc w:val="center"/>
              <w:rPr>
                <w:rFonts w:ascii="Arial" w:hAnsi="Arial"/>
                <w:sz w:val="18"/>
                <w:lang w:eastAsia="zh-TW"/>
              </w:rPr>
            </w:pPr>
            <w:r>
              <w:rPr>
                <w:rFonts w:ascii="Arial" w:hAnsi="Arial"/>
                <w:sz w:val="18"/>
              </w:rPr>
              <w:t>DC_7A_n78A</w:t>
            </w:r>
          </w:p>
          <w:p w14:paraId="7F2F1100" w14:textId="77777777" w:rsidR="009C142D" w:rsidRDefault="009C142D">
            <w:pPr>
              <w:keepNext/>
              <w:keepLines/>
              <w:spacing w:after="0"/>
              <w:jc w:val="center"/>
              <w:rPr>
                <w:rFonts w:ascii="Arial" w:hAnsi="Arial"/>
                <w:sz w:val="18"/>
              </w:rPr>
            </w:pPr>
            <w:r>
              <w:rPr>
                <w:rFonts w:ascii="Arial" w:hAnsi="Arial"/>
                <w:sz w:val="18"/>
              </w:rPr>
              <w:t>DC_7A_</w:t>
            </w:r>
            <w:r>
              <w:rPr>
                <w:rFonts w:ascii="Arial" w:hAnsi="Arial"/>
                <w:sz w:val="18"/>
                <w:lang w:eastAsia="zh-TW"/>
              </w:rPr>
              <w:t>n79A</w:t>
            </w:r>
          </w:p>
        </w:tc>
      </w:tr>
      <w:tr w:rsidR="009C142D" w14:paraId="3ED66DF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62E939" w14:textId="77777777" w:rsidR="009C142D" w:rsidRDefault="009C142D">
            <w:pPr>
              <w:keepNext/>
              <w:keepLines/>
              <w:spacing w:after="0"/>
              <w:jc w:val="center"/>
              <w:rPr>
                <w:rFonts w:ascii="Arial" w:hAnsi="Arial"/>
                <w:sz w:val="18"/>
              </w:rPr>
            </w:pPr>
            <w:r>
              <w:rPr>
                <w:rFonts w:ascii="Arial" w:hAnsi="Arial"/>
                <w:sz w:val="18"/>
              </w:rPr>
              <w:t>DC_3A-</w:t>
            </w:r>
            <w:r>
              <w:rPr>
                <w:rFonts w:ascii="Arial" w:hAnsi="Arial"/>
                <w:sz w:val="18"/>
                <w:lang w:eastAsia="zh-TW"/>
              </w:rPr>
              <w:t>3A-7A-</w:t>
            </w:r>
            <w:r>
              <w:rPr>
                <w:rFonts w:ascii="Arial" w:hAnsi="Arial"/>
                <w:sz w:val="18"/>
              </w:rPr>
              <w:t>7A_n78A</w:t>
            </w:r>
            <w:r>
              <w:rPr>
                <w:rFonts w:ascii="Arial" w:hAnsi="Arial"/>
                <w:sz w:val="18"/>
                <w:lang w:eastAsia="zh-TW"/>
              </w:rPr>
              <w:t>-n79A</w:t>
            </w:r>
          </w:p>
        </w:tc>
        <w:tc>
          <w:tcPr>
            <w:tcW w:w="3686" w:type="dxa"/>
            <w:tcBorders>
              <w:top w:val="single" w:sz="4" w:space="0" w:color="auto"/>
              <w:left w:val="single" w:sz="4" w:space="0" w:color="auto"/>
              <w:bottom w:val="single" w:sz="4" w:space="0" w:color="auto"/>
              <w:right w:val="single" w:sz="4" w:space="0" w:color="auto"/>
            </w:tcBorders>
            <w:hideMark/>
          </w:tcPr>
          <w:p w14:paraId="759A0413" w14:textId="77777777" w:rsidR="009C142D" w:rsidRDefault="009C142D">
            <w:pPr>
              <w:keepNext/>
              <w:keepLines/>
              <w:spacing w:after="0"/>
              <w:jc w:val="center"/>
              <w:rPr>
                <w:rFonts w:ascii="Arial" w:hAnsi="Arial"/>
                <w:sz w:val="18"/>
                <w:lang w:eastAsia="zh-TW"/>
              </w:rPr>
            </w:pPr>
            <w:r>
              <w:rPr>
                <w:rFonts w:ascii="Arial" w:hAnsi="Arial"/>
                <w:sz w:val="18"/>
              </w:rPr>
              <w:t>DC_3A_n78A</w:t>
            </w:r>
          </w:p>
          <w:p w14:paraId="309B3AF9" w14:textId="77777777" w:rsidR="009C142D" w:rsidRDefault="009C142D">
            <w:pPr>
              <w:keepNext/>
              <w:keepLines/>
              <w:spacing w:after="0"/>
              <w:jc w:val="center"/>
              <w:rPr>
                <w:rFonts w:ascii="Arial" w:hAnsi="Arial"/>
                <w:sz w:val="18"/>
                <w:lang w:eastAsia="zh-TW"/>
              </w:rPr>
            </w:pPr>
            <w:r>
              <w:rPr>
                <w:rFonts w:ascii="Arial" w:hAnsi="Arial"/>
                <w:sz w:val="18"/>
              </w:rPr>
              <w:t>DC_3A_</w:t>
            </w:r>
            <w:r>
              <w:rPr>
                <w:rFonts w:ascii="Arial" w:hAnsi="Arial"/>
                <w:sz w:val="18"/>
                <w:lang w:eastAsia="zh-TW"/>
              </w:rPr>
              <w:t>n79A</w:t>
            </w:r>
          </w:p>
          <w:p w14:paraId="4E3235DA" w14:textId="77777777" w:rsidR="009C142D" w:rsidRDefault="009C142D">
            <w:pPr>
              <w:keepNext/>
              <w:keepLines/>
              <w:spacing w:after="0"/>
              <w:jc w:val="center"/>
              <w:rPr>
                <w:rFonts w:ascii="Arial" w:hAnsi="Arial"/>
                <w:sz w:val="18"/>
                <w:lang w:eastAsia="zh-TW"/>
              </w:rPr>
            </w:pPr>
            <w:r>
              <w:rPr>
                <w:rFonts w:ascii="Arial" w:hAnsi="Arial"/>
                <w:sz w:val="18"/>
              </w:rPr>
              <w:t>DC_7A_n78A</w:t>
            </w:r>
          </w:p>
          <w:p w14:paraId="7748CC66" w14:textId="77777777" w:rsidR="009C142D" w:rsidRDefault="009C142D">
            <w:pPr>
              <w:keepNext/>
              <w:keepLines/>
              <w:spacing w:after="0"/>
              <w:jc w:val="center"/>
              <w:rPr>
                <w:rFonts w:ascii="Arial" w:hAnsi="Arial"/>
                <w:sz w:val="18"/>
              </w:rPr>
            </w:pPr>
            <w:r>
              <w:rPr>
                <w:rFonts w:ascii="Arial" w:hAnsi="Arial"/>
                <w:sz w:val="18"/>
              </w:rPr>
              <w:t>DC_7A_</w:t>
            </w:r>
            <w:r>
              <w:rPr>
                <w:rFonts w:ascii="Arial" w:hAnsi="Arial"/>
                <w:sz w:val="18"/>
                <w:lang w:eastAsia="zh-TW"/>
              </w:rPr>
              <w:t>n79A</w:t>
            </w:r>
          </w:p>
        </w:tc>
      </w:tr>
      <w:tr w:rsidR="009C142D" w14:paraId="421FE08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44D7B9" w14:textId="77777777" w:rsidR="009C142D" w:rsidRDefault="009C142D">
            <w:pPr>
              <w:keepNext/>
              <w:keepLines/>
              <w:spacing w:after="0"/>
              <w:jc w:val="center"/>
              <w:rPr>
                <w:rFonts w:ascii="Arial" w:hAnsi="Arial"/>
                <w:sz w:val="18"/>
              </w:rPr>
            </w:pPr>
            <w:r>
              <w:rPr>
                <w:rFonts w:ascii="Arial" w:hAnsi="Arial"/>
                <w:sz w:val="18"/>
              </w:rPr>
              <w:t>DC_3A-7A_n78A-n105A</w:t>
            </w:r>
          </w:p>
        </w:tc>
        <w:tc>
          <w:tcPr>
            <w:tcW w:w="3686" w:type="dxa"/>
            <w:tcBorders>
              <w:top w:val="single" w:sz="4" w:space="0" w:color="auto"/>
              <w:left w:val="single" w:sz="4" w:space="0" w:color="auto"/>
              <w:bottom w:val="single" w:sz="4" w:space="0" w:color="auto"/>
              <w:right w:val="single" w:sz="4" w:space="0" w:color="auto"/>
            </w:tcBorders>
            <w:hideMark/>
          </w:tcPr>
          <w:p w14:paraId="4314A2E2" w14:textId="77777777" w:rsidR="009C142D" w:rsidRDefault="009C142D">
            <w:pPr>
              <w:keepNext/>
              <w:keepLines/>
              <w:spacing w:after="0"/>
              <w:jc w:val="center"/>
              <w:rPr>
                <w:rFonts w:ascii="Arial" w:hAnsi="Arial"/>
                <w:sz w:val="18"/>
              </w:rPr>
            </w:pPr>
            <w:r>
              <w:rPr>
                <w:rFonts w:ascii="Arial" w:hAnsi="Arial"/>
                <w:sz w:val="18"/>
              </w:rPr>
              <w:t>DC_3A_n78A</w:t>
            </w:r>
          </w:p>
          <w:p w14:paraId="09B9874E" w14:textId="77777777" w:rsidR="009C142D" w:rsidRDefault="009C142D">
            <w:pPr>
              <w:keepNext/>
              <w:keepLines/>
              <w:spacing w:after="0"/>
              <w:jc w:val="center"/>
              <w:rPr>
                <w:rFonts w:ascii="Arial" w:hAnsi="Arial"/>
                <w:sz w:val="18"/>
              </w:rPr>
            </w:pPr>
            <w:r>
              <w:rPr>
                <w:rFonts w:ascii="Arial" w:hAnsi="Arial"/>
                <w:sz w:val="18"/>
              </w:rPr>
              <w:t>DC_3A_n105A</w:t>
            </w:r>
          </w:p>
          <w:p w14:paraId="2D886E97" w14:textId="77777777" w:rsidR="009C142D" w:rsidRDefault="009C142D">
            <w:pPr>
              <w:keepNext/>
              <w:keepLines/>
              <w:spacing w:after="0"/>
              <w:jc w:val="center"/>
              <w:rPr>
                <w:rFonts w:ascii="Arial" w:hAnsi="Arial"/>
                <w:sz w:val="18"/>
              </w:rPr>
            </w:pPr>
            <w:r>
              <w:rPr>
                <w:rFonts w:ascii="Arial" w:hAnsi="Arial"/>
                <w:sz w:val="18"/>
              </w:rPr>
              <w:t>DC_7A_n78A</w:t>
            </w:r>
          </w:p>
          <w:p w14:paraId="6607539F" w14:textId="77777777" w:rsidR="009C142D" w:rsidRDefault="009C142D">
            <w:pPr>
              <w:keepNext/>
              <w:keepLines/>
              <w:spacing w:after="0"/>
              <w:jc w:val="center"/>
              <w:rPr>
                <w:rFonts w:ascii="Arial" w:hAnsi="Arial"/>
                <w:sz w:val="18"/>
              </w:rPr>
            </w:pPr>
            <w:r>
              <w:rPr>
                <w:rFonts w:ascii="Arial" w:hAnsi="Arial"/>
                <w:sz w:val="18"/>
              </w:rPr>
              <w:t>DC_7A_n105A</w:t>
            </w:r>
          </w:p>
        </w:tc>
      </w:tr>
      <w:tr w:rsidR="009C142D" w14:paraId="0B715E9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F4F50E" w14:textId="77777777" w:rsidR="009C142D" w:rsidRDefault="009C142D">
            <w:pPr>
              <w:keepNext/>
              <w:keepLines/>
              <w:spacing w:after="0"/>
              <w:jc w:val="center"/>
              <w:rPr>
                <w:rFonts w:ascii="Arial" w:hAnsi="Arial" w:cs="Arial"/>
                <w:kern w:val="2"/>
                <w:sz w:val="18"/>
                <w:szCs w:val="24"/>
                <w:lang w:eastAsia="ja-JP"/>
              </w:rPr>
            </w:pPr>
            <w:r>
              <w:rPr>
                <w:rFonts w:ascii="Arial" w:hAnsi="Arial" w:cs="Arial"/>
                <w:kern w:val="2"/>
                <w:sz w:val="18"/>
                <w:szCs w:val="24"/>
                <w:lang w:eastAsia="ja-JP"/>
              </w:rPr>
              <w:t>DC_3A-7A_SUL_n78A-n80A</w:t>
            </w:r>
          </w:p>
          <w:p w14:paraId="5F69F067" w14:textId="77777777" w:rsidR="009C142D" w:rsidRDefault="009C142D">
            <w:pPr>
              <w:keepNext/>
              <w:keepLines/>
              <w:spacing w:after="0"/>
              <w:jc w:val="center"/>
              <w:rPr>
                <w:rFonts w:ascii="Arial" w:hAnsi="Arial" w:cs="Arial"/>
                <w:sz w:val="18"/>
                <w:szCs w:val="18"/>
                <w:lang w:eastAsia="ja-JP"/>
              </w:rPr>
            </w:pPr>
            <w:r>
              <w:rPr>
                <w:rFonts w:ascii="Arial" w:hAnsi="Arial" w:cs="Arial"/>
                <w:kern w:val="2"/>
                <w:sz w:val="18"/>
                <w:szCs w:val="24"/>
                <w:lang w:eastAsia="ja-JP"/>
              </w:rPr>
              <w:t>DC_3C-7A_SUL_n78A-n80A</w:t>
            </w:r>
          </w:p>
        </w:tc>
        <w:tc>
          <w:tcPr>
            <w:tcW w:w="3686" w:type="dxa"/>
            <w:tcBorders>
              <w:top w:val="single" w:sz="4" w:space="0" w:color="auto"/>
              <w:left w:val="single" w:sz="4" w:space="0" w:color="auto"/>
              <w:bottom w:val="single" w:sz="4" w:space="0" w:color="auto"/>
              <w:right w:val="single" w:sz="4" w:space="0" w:color="auto"/>
            </w:tcBorders>
            <w:hideMark/>
          </w:tcPr>
          <w:p w14:paraId="7E3882D8"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DC_3A_n78A</w:t>
            </w:r>
          </w:p>
          <w:p w14:paraId="59009A18"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DC_3A_n80A_ULSUP-TDM_n78A</w:t>
            </w:r>
          </w:p>
          <w:p w14:paraId="07246DDA"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DC_7A_n78A</w:t>
            </w:r>
          </w:p>
          <w:p w14:paraId="1B970396" w14:textId="77777777" w:rsidR="009C142D" w:rsidRDefault="009C142D">
            <w:pPr>
              <w:keepNext/>
              <w:keepLines/>
              <w:spacing w:after="0"/>
              <w:jc w:val="center"/>
              <w:rPr>
                <w:rFonts w:ascii="Arial" w:hAnsi="Arial"/>
                <w:sz w:val="18"/>
                <w:lang w:eastAsia="fi-FI"/>
              </w:rPr>
            </w:pPr>
            <w:r>
              <w:rPr>
                <w:rFonts w:ascii="Arial" w:hAnsi="Arial" w:cs="Arial"/>
                <w:sz w:val="18"/>
                <w:szCs w:val="18"/>
              </w:rPr>
              <w:t>DC_7A_n80A</w:t>
            </w:r>
          </w:p>
        </w:tc>
      </w:tr>
      <w:tr w:rsidR="009C142D" w14:paraId="347FD92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746C38A" w14:textId="77777777" w:rsidR="009C142D" w:rsidRDefault="009C142D">
            <w:pPr>
              <w:keepNext/>
              <w:keepLines/>
              <w:spacing w:after="0"/>
              <w:jc w:val="center"/>
              <w:rPr>
                <w:rFonts w:ascii="Arial" w:hAnsi="Arial" w:cs="Arial"/>
                <w:kern w:val="2"/>
                <w:sz w:val="18"/>
                <w:szCs w:val="24"/>
                <w:lang w:eastAsia="ja-JP"/>
              </w:rPr>
            </w:pPr>
            <w:r>
              <w:rPr>
                <w:rFonts w:ascii="Arial" w:hAnsi="Arial" w:cs="Arial"/>
                <w:sz w:val="18"/>
                <w:lang w:eastAsia="ja-JP"/>
              </w:rPr>
              <w:lastRenderedPageBreak/>
              <w:t>DC_3A-8A_n1A-n28A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0C8423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DC_3A_n1A</w:t>
            </w:r>
          </w:p>
          <w:p w14:paraId="6DA079CA"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DC_8A_n1A</w:t>
            </w:r>
          </w:p>
          <w:p w14:paraId="406D1D5D"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DC_3A_n28A</w:t>
            </w:r>
          </w:p>
          <w:p w14:paraId="350C50AD" w14:textId="77777777" w:rsidR="009C142D" w:rsidRDefault="009C142D">
            <w:pPr>
              <w:keepNext/>
              <w:keepLines/>
              <w:spacing w:after="0"/>
              <w:jc w:val="center"/>
              <w:rPr>
                <w:rFonts w:ascii="Arial" w:hAnsi="Arial" w:cs="Arial"/>
                <w:sz w:val="18"/>
                <w:szCs w:val="18"/>
              </w:rPr>
            </w:pPr>
            <w:r>
              <w:rPr>
                <w:rFonts w:ascii="Arial" w:hAnsi="Arial" w:cs="Arial"/>
                <w:sz w:val="18"/>
                <w:lang w:eastAsia="ja-JP"/>
              </w:rPr>
              <w:t>DC_8A_n28A</w:t>
            </w:r>
          </w:p>
        </w:tc>
      </w:tr>
      <w:tr w:rsidR="009C142D" w14:paraId="51DAC49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7BACB58" w14:textId="77777777" w:rsidR="009C142D" w:rsidRDefault="009C142D">
            <w:pPr>
              <w:keepNext/>
              <w:keepLines/>
              <w:spacing w:after="0"/>
              <w:jc w:val="center"/>
              <w:rPr>
                <w:rFonts w:ascii="Arial" w:hAnsi="Arial" w:cs="Arial"/>
                <w:kern w:val="2"/>
                <w:sz w:val="18"/>
                <w:szCs w:val="24"/>
                <w:lang w:eastAsia="ja-JP"/>
              </w:rPr>
            </w:pPr>
            <w:r>
              <w:rPr>
                <w:rFonts w:ascii="Arial" w:hAnsi="Arial" w:cs="Arial"/>
                <w:sz w:val="18"/>
                <w:lang w:eastAsia="ja-JP"/>
              </w:rPr>
              <w:t>DC_3A-8A_n1A-n40A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417B37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DC_3A_n1A</w:t>
            </w:r>
          </w:p>
          <w:p w14:paraId="5C4C43BA"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DC_8A_n1A</w:t>
            </w:r>
          </w:p>
          <w:p w14:paraId="74CF278F"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DC_3A_n40A</w:t>
            </w:r>
          </w:p>
          <w:p w14:paraId="4A2D95DB" w14:textId="77777777" w:rsidR="009C142D" w:rsidRDefault="009C142D">
            <w:pPr>
              <w:keepNext/>
              <w:keepLines/>
              <w:spacing w:after="0"/>
              <w:jc w:val="center"/>
              <w:rPr>
                <w:rFonts w:ascii="Arial" w:hAnsi="Arial" w:cs="Arial"/>
                <w:sz w:val="18"/>
                <w:szCs w:val="18"/>
              </w:rPr>
            </w:pPr>
            <w:r>
              <w:rPr>
                <w:rFonts w:ascii="Arial" w:hAnsi="Arial" w:cs="Arial"/>
                <w:sz w:val="18"/>
                <w:lang w:eastAsia="ja-JP"/>
              </w:rPr>
              <w:t>DC_8A_n40A</w:t>
            </w:r>
          </w:p>
        </w:tc>
      </w:tr>
      <w:tr w:rsidR="009C142D" w14:paraId="20982BC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B5442D" w14:textId="77777777" w:rsidR="009C142D" w:rsidRDefault="009C142D">
            <w:pPr>
              <w:keepNext/>
              <w:keepLines/>
              <w:spacing w:after="0"/>
              <w:jc w:val="center"/>
              <w:rPr>
                <w:rFonts w:ascii="Arial" w:hAnsi="Arial"/>
                <w:sz w:val="18"/>
                <w:vertAlign w:val="superscript"/>
                <w:lang w:eastAsia="fi-FI"/>
              </w:rPr>
            </w:pPr>
            <w:r>
              <w:rPr>
                <w:rFonts w:ascii="Arial" w:eastAsia="MS Mincho" w:hAnsi="Arial" w:cs="Arial"/>
                <w:sz w:val="18"/>
                <w:szCs w:val="18"/>
              </w:rPr>
              <w:t>DC_3A-</w:t>
            </w:r>
            <w:r>
              <w:rPr>
                <w:rFonts w:ascii="Arial" w:hAnsi="Arial" w:cs="Arial"/>
                <w:sz w:val="18"/>
                <w:szCs w:val="18"/>
                <w:lang w:eastAsia="zh-TW"/>
              </w:rPr>
              <w:t>8</w:t>
            </w:r>
            <w:r>
              <w:rPr>
                <w:rFonts w:ascii="Arial" w:eastAsia="MS Mincho" w:hAnsi="Arial" w:cs="Arial"/>
                <w:sz w:val="18"/>
                <w:szCs w:val="18"/>
              </w:rPr>
              <w:t>A_n1A-n78A</w:t>
            </w:r>
            <w:r>
              <w:rPr>
                <w:rFonts w:ascii="Arial" w:hAnsi="Arial"/>
                <w:sz w:val="18"/>
                <w:vertAlign w:val="superscript"/>
                <w:lang w:eastAsia="fi-FI"/>
              </w:rPr>
              <w:t>2,9</w:t>
            </w:r>
          </w:p>
          <w:p w14:paraId="55055254" w14:textId="77777777" w:rsidR="009C142D" w:rsidRDefault="009C142D">
            <w:pPr>
              <w:keepNext/>
              <w:keepLines/>
              <w:spacing w:after="0"/>
              <w:jc w:val="center"/>
              <w:rPr>
                <w:rFonts w:ascii="Arial" w:hAnsi="Arial" w:cs="Arial"/>
                <w:kern w:val="2"/>
                <w:sz w:val="18"/>
                <w:szCs w:val="24"/>
                <w:lang w:eastAsia="ja-JP"/>
              </w:rPr>
            </w:pPr>
            <w:r>
              <w:rPr>
                <w:rFonts w:ascii="Arial" w:eastAsia="MS Mincho" w:hAnsi="Arial" w:cs="Arial"/>
                <w:sz w:val="18"/>
                <w:szCs w:val="18"/>
              </w:rPr>
              <w:t>DC_3A-8B_n1A-n78A</w:t>
            </w:r>
            <w:r>
              <w:rPr>
                <w:rFonts w:ascii="Arial" w:eastAsia="MS Mincho" w:hAnsi="Arial" w:cs="Arial"/>
                <w:sz w:val="18"/>
                <w:szCs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48345481"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DC_3A_n1A</w:t>
            </w:r>
          </w:p>
          <w:p w14:paraId="1A9AB999"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DC_3A_n78A</w:t>
            </w:r>
            <w:r>
              <w:rPr>
                <w:rFonts w:ascii="Arial" w:hAnsi="Arial"/>
                <w:sz w:val="18"/>
                <w:vertAlign w:val="superscript"/>
                <w:lang w:eastAsia="fi-FI"/>
              </w:rPr>
              <w:t>9</w:t>
            </w:r>
          </w:p>
          <w:p w14:paraId="3CCEE92A"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DC_8A_n1A</w:t>
            </w:r>
          </w:p>
          <w:p w14:paraId="68D3CE24" w14:textId="77777777" w:rsidR="009C142D" w:rsidRDefault="009C142D">
            <w:pPr>
              <w:keepNext/>
              <w:keepLines/>
              <w:spacing w:after="0"/>
              <w:jc w:val="center"/>
              <w:rPr>
                <w:rFonts w:ascii="Arial" w:eastAsia="SimSun" w:hAnsi="Arial" w:cs="Arial"/>
                <w:sz w:val="18"/>
                <w:szCs w:val="18"/>
              </w:rPr>
            </w:pPr>
            <w:r>
              <w:rPr>
                <w:rFonts w:ascii="Arial" w:eastAsia="Malgun Gothic" w:hAnsi="Arial" w:cs="Arial"/>
                <w:sz w:val="18"/>
                <w:szCs w:val="18"/>
                <w:lang w:eastAsia="ko-KR"/>
              </w:rPr>
              <w:t>DC_8A_n78A</w:t>
            </w:r>
            <w:r>
              <w:rPr>
                <w:rFonts w:ascii="Arial" w:hAnsi="Arial"/>
                <w:sz w:val="18"/>
                <w:vertAlign w:val="superscript"/>
                <w:lang w:eastAsia="fi-FI"/>
              </w:rPr>
              <w:t>9</w:t>
            </w:r>
          </w:p>
        </w:tc>
      </w:tr>
      <w:tr w:rsidR="009C142D" w14:paraId="7B0E4F1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D4059A" w14:textId="77777777" w:rsidR="009C142D" w:rsidRDefault="009C142D">
            <w:pPr>
              <w:keepNext/>
              <w:keepLines/>
              <w:spacing w:after="0"/>
              <w:jc w:val="center"/>
              <w:rPr>
                <w:rFonts w:ascii="Arial" w:hAnsi="Arial"/>
                <w:sz w:val="18"/>
                <w:vertAlign w:val="superscript"/>
                <w:lang w:eastAsia="fi-FI"/>
              </w:rPr>
            </w:pPr>
            <w:r>
              <w:rPr>
                <w:rFonts w:ascii="Arial" w:eastAsia="MS Mincho" w:hAnsi="Arial" w:cs="Arial"/>
                <w:sz w:val="18"/>
                <w:szCs w:val="18"/>
                <w:lang w:val="en-US"/>
              </w:rPr>
              <w:t>DC_3A-</w:t>
            </w:r>
            <w:r>
              <w:rPr>
                <w:rFonts w:ascii="Arial" w:hAnsi="Arial" w:cs="Arial"/>
                <w:sz w:val="18"/>
                <w:szCs w:val="18"/>
                <w:lang w:val="en-US" w:eastAsia="zh-TW"/>
              </w:rPr>
              <w:t>3A-8</w:t>
            </w:r>
            <w:r>
              <w:rPr>
                <w:rFonts w:ascii="Arial" w:eastAsia="MS Mincho" w:hAnsi="Arial" w:cs="Arial"/>
                <w:sz w:val="18"/>
                <w:szCs w:val="18"/>
                <w:lang w:val="en-US"/>
              </w:rPr>
              <w:t>A_n1A-n78A</w:t>
            </w:r>
            <w:r>
              <w:rPr>
                <w:rFonts w:ascii="Arial" w:hAnsi="Arial"/>
                <w:sz w:val="18"/>
                <w:vertAlign w:val="superscript"/>
                <w:lang w:val="en-US" w:eastAsia="fi-FI"/>
              </w:rPr>
              <w:t>2</w:t>
            </w:r>
            <w:r>
              <w:rPr>
                <w:rFonts w:ascii="Arial" w:hAnsi="Arial"/>
                <w:sz w:val="18"/>
                <w:vertAlign w:val="superscript"/>
                <w:lang w:eastAsia="fi-FI"/>
              </w:rPr>
              <w:t>,9</w:t>
            </w:r>
          </w:p>
          <w:p w14:paraId="48E7A10A" w14:textId="77777777" w:rsidR="009C142D" w:rsidRDefault="009C142D">
            <w:pPr>
              <w:keepNext/>
              <w:keepLines/>
              <w:spacing w:after="0"/>
              <w:jc w:val="center"/>
              <w:rPr>
                <w:rFonts w:ascii="Arial" w:eastAsia="MS Mincho" w:hAnsi="Arial" w:cs="Arial"/>
                <w:sz w:val="18"/>
                <w:szCs w:val="18"/>
                <w:lang w:val="en-US"/>
              </w:rPr>
            </w:pPr>
            <w:r>
              <w:rPr>
                <w:rFonts w:ascii="Arial" w:eastAsia="MS Mincho" w:hAnsi="Arial" w:cs="Arial"/>
                <w:sz w:val="18"/>
                <w:szCs w:val="18"/>
                <w:lang w:val="en-US"/>
              </w:rPr>
              <w:t>DC_3A-3A-8B_n1A-n78A</w:t>
            </w:r>
            <w:r>
              <w:rPr>
                <w:rFonts w:ascii="Arial" w:eastAsia="MS Mincho" w:hAnsi="Arial" w:cs="Arial"/>
                <w:sz w:val="18"/>
                <w:szCs w:val="18"/>
                <w:vertAlign w:val="superscript"/>
                <w:lang w:val="en-US"/>
              </w:rPr>
              <w:t>2</w:t>
            </w:r>
          </w:p>
        </w:tc>
        <w:tc>
          <w:tcPr>
            <w:tcW w:w="3686" w:type="dxa"/>
            <w:tcBorders>
              <w:top w:val="single" w:sz="4" w:space="0" w:color="auto"/>
              <w:left w:val="single" w:sz="4" w:space="0" w:color="auto"/>
              <w:bottom w:val="single" w:sz="4" w:space="0" w:color="auto"/>
              <w:right w:val="single" w:sz="4" w:space="0" w:color="auto"/>
            </w:tcBorders>
            <w:hideMark/>
          </w:tcPr>
          <w:p w14:paraId="7919CA08"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DC_3A_n1A</w:t>
            </w:r>
          </w:p>
          <w:p w14:paraId="6D688718"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DC_3A_n78A</w:t>
            </w:r>
            <w:r>
              <w:rPr>
                <w:rFonts w:ascii="Arial" w:hAnsi="Arial"/>
                <w:sz w:val="18"/>
                <w:vertAlign w:val="superscript"/>
                <w:lang w:eastAsia="fi-FI"/>
              </w:rPr>
              <w:t>9</w:t>
            </w:r>
          </w:p>
          <w:p w14:paraId="5E139D07"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DC_8A_n1A</w:t>
            </w:r>
          </w:p>
          <w:p w14:paraId="317BF261" w14:textId="77777777" w:rsidR="009C142D" w:rsidRDefault="009C142D">
            <w:pPr>
              <w:keepNext/>
              <w:keepLines/>
              <w:spacing w:after="0"/>
              <w:jc w:val="center"/>
              <w:rPr>
                <w:rFonts w:ascii="Arial" w:eastAsia="Malgun Gothic" w:hAnsi="Arial" w:cs="Arial"/>
                <w:sz w:val="18"/>
                <w:szCs w:val="18"/>
                <w:lang w:val="en-US" w:eastAsia="ko-KR"/>
              </w:rPr>
            </w:pPr>
            <w:r>
              <w:rPr>
                <w:rFonts w:ascii="Arial" w:eastAsia="Malgun Gothic" w:hAnsi="Arial" w:cs="Arial"/>
                <w:sz w:val="18"/>
                <w:szCs w:val="18"/>
                <w:lang w:val="en-US" w:eastAsia="ko-KR"/>
              </w:rPr>
              <w:t>DC_8A_n78A</w:t>
            </w:r>
            <w:r>
              <w:rPr>
                <w:rFonts w:ascii="Arial" w:hAnsi="Arial"/>
                <w:sz w:val="18"/>
                <w:vertAlign w:val="superscript"/>
                <w:lang w:eastAsia="fi-FI"/>
              </w:rPr>
              <w:t>9</w:t>
            </w:r>
          </w:p>
        </w:tc>
      </w:tr>
      <w:tr w:rsidR="009C142D" w14:paraId="4F5A3AF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FD6671" w14:textId="77777777" w:rsidR="009C142D" w:rsidRDefault="009C142D">
            <w:pPr>
              <w:keepNext/>
              <w:keepLines/>
              <w:spacing w:after="0"/>
              <w:jc w:val="center"/>
              <w:rPr>
                <w:rFonts w:ascii="Arial" w:eastAsia="SimSun" w:hAnsi="Arial" w:cs="Arial"/>
                <w:sz w:val="18"/>
                <w:szCs w:val="18"/>
                <w:lang w:val="en-US" w:eastAsia="zh-CN"/>
              </w:rPr>
            </w:pPr>
            <w:r>
              <w:rPr>
                <w:rFonts w:ascii="Arial" w:hAnsi="Arial" w:cs="Arial"/>
                <w:sz w:val="18"/>
                <w:szCs w:val="18"/>
                <w:lang w:val="en-US" w:eastAsia="zh-CN"/>
              </w:rPr>
              <w:t>DC_(n)3AA-n8A-n77A</w:t>
            </w:r>
          </w:p>
          <w:p w14:paraId="0A5000B4" w14:textId="77777777" w:rsidR="009C142D" w:rsidRDefault="009C142D">
            <w:pPr>
              <w:keepNext/>
              <w:keepLines/>
              <w:spacing w:after="0"/>
              <w:jc w:val="center"/>
              <w:rPr>
                <w:rFonts w:ascii="Arial" w:eastAsia="MS Mincho" w:hAnsi="Arial" w:cs="Arial"/>
                <w:sz w:val="18"/>
                <w:szCs w:val="18"/>
              </w:rPr>
            </w:pPr>
            <w:r>
              <w:rPr>
                <w:rFonts w:ascii="Arial" w:hAnsi="Arial" w:cs="Arial"/>
                <w:sz w:val="18"/>
                <w:szCs w:val="18"/>
                <w:lang w:val="en-US" w:eastAsia="zh-CN"/>
              </w:rPr>
              <w:t>DC_(n)3AA-n8A-n77(2A)</w:t>
            </w:r>
          </w:p>
        </w:tc>
        <w:tc>
          <w:tcPr>
            <w:tcW w:w="3686" w:type="dxa"/>
            <w:tcBorders>
              <w:top w:val="single" w:sz="4" w:space="0" w:color="auto"/>
              <w:left w:val="single" w:sz="4" w:space="0" w:color="auto"/>
              <w:bottom w:val="single" w:sz="4" w:space="0" w:color="auto"/>
              <w:right w:val="single" w:sz="4" w:space="0" w:color="auto"/>
            </w:tcBorders>
            <w:hideMark/>
          </w:tcPr>
          <w:p w14:paraId="3A37B269" w14:textId="77777777" w:rsidR="009C142D" w:rsidRDefault="009C142D">
            <w:pPr>
              <w:keepNext/>
              <w:keepLines/>
              <w:spacing w:after="0"/>
              <w:jc w:val="center"/>
              <w:rPr>
                <w:rFonts w:ascii="Arial" w:eastAsia="SimSun" w:hAnsi="Arial" w:cs="Arial"/>
                <w:sz w:val="18"/>
                <w:szCs w:val="18"/>
                <w:vertAlign w:val="superscript"/>
                <w:lang w:val="en-US" w:eastAsia="zh-CN"/>
              </w:rPr>
            </w:pPr>
            <w:r>
              <w:rPr>
                <w:rFonts w:ascii="Arial" w:eastAsia="Malgun Gothic" w:hAnsi="Arial" w:cs="Arial"/>
                <w:sz w:val="18"/>
                <w:szCs w:val="18"/>
                <w:lang w:eastAsia="ko-KR"/>
              </w:rPr>
              <w:t>DC_(n)3AA</w:t>
            </w:r>
            <w:r>
              <w:rPr>
                <w:rFonts w:ascii="Arial" w:hAnsi="Arial" w:cs="Arial"/>
                <w:sz w:val="18"/>
                <w:szCs w:val="18"/>
                <w:vertAlign w:val="superscript"/>
                <w:lang w:val="en-US" w:eastAsia="zh-CN"/>
              </w:rPr>
              <w:t>4</w:t>
            </w:r>
          </w:p>
          <w:p w14:paraId="05C448C1"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DC_3A_n8A</w:t>
            </w:r>
          </w:p>
          <w:p w14:paraId="5627C916"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DC_3A_n77A</w:t>
            </w:r>
          </w:p>
        </w:tc>
      </w:tr>
      <w:tr w:rsidR="009C142D" w14:paraId="0AF518F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94033F" w14:textId="77777777" w:rsidR="009C142D" w:rsidRDefault="009C142D">
            <w:pPr>
              <w:keepNext/>
              <w:keepLines/>
              <w:spacing w:after="0"/>
              <w:jc w:val="center"/>
              <w:rPr>
                <w:rFonts w:ascii="Arial" w:eastAsia="MS Mincho" w:hAnsi="Arial" w:cs="Arial"/>
                <w:sz w:val="18"/>
                <w:szCs w:val="18"/>
              </w:rPr>
            </w:pPr>
            <w:r>
              <w:rPr>
                <w:rFonts w:ascii="Arial" w:hAnsi="Arial"/>
                <w:sz w:val="18"/>
              </w:rPr>
              <w:t>DC_3A-8A-11A_n28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704D5D9A" w14:textId="77777777" w:rsidR="009C142D" w:rsidRDefault="009C142D">
            <w:pPr>
              <w:keepNext/>
              <w:keepLines/>
              <w:spacing w:after="0"/>
              <w:jc w:val="center"/>
              <w:rPr>
                <w:rFonts w:ascii="Arial" w:eastAsia="SimSun" w:hAnsi="Arial"/>
                <w:sz w:val="18"/>
              </w:rPr>
            </w:pPr>
            <w:r>
              <w:rPr>
                <w:rFonts w:ascii="Arial" w:hAnsi="Arial"/>
                <w:sz w:val="18"/>
              </w:rPr>
              <w:t>DC_3A_n28A</w:t>
            </w:r>
          </w:p>
          <w:p w14:paraId="630CD55A" w14:textId="77777777" w:rsidR="009C142D" w:rsidRDefault="009C142D">
            <w:pPr>
              <w:keepNext/>
              <w:keepLines/>
              <w:spacing w:after="0"/>
              <w:jc w:val="center"/>
              <w:rPr>
                <w:rFonts w:ascii="Arial" w:hAnsi="Arial"/>
                <w:sz w:val="18"/>
              </w:rPr>
            </w:pPr>
            <w:r>
              <w:rPr>
                <w:rFonts w:ascii="Arial" w:hAnsi="Arial"/>
                <w:sz w:val="18"/>
              </w:rPr>
              <w:t>DC_8A_n28A</w:t>
            </w:r>
          </w:p>
          <w:p w14:paraId="7E61D9FF" w14:textId="77777777" w:rsidR="009C142D" w:rsidRDefault="009C142D">
            <w:pPr>
              <w:keepNext/>
              <w:keepLines/>
              <w:spacing w:after="0"/>
              <w:jc w:val="center"/>
              <w:rPr>
                <w:rFonts w:ascii="Arial" w:eastAsia="Malgun Gothic" w:hAnsi="Arial" w:cs="Arial"/>
                <w:sz w:val="18"/>
                <w:szCs w:val="18"/>
                <w:lang w:eastAsia="ko-KR"/>
              </w:rPr>
            </w:pPr>
            <w:r>
              <w:rPr>
                <w:rFonts w:ascii="Arial" w:hAnsi="Arial"/>
                <w:sz w:val="18"/>
              </w:rPr>
              <w:t>DC_11A_n28A</w:t>
            </w:r>
          </w:p>
        </w:tc>
      </w:tr>
      <w:tr w:rsidR="009C142D" w14:paraId="0CAD213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CB124B" w14:textId="77777777" w:rsidR="009C142D" w:rsidRDefault="009C142D">
            <w:pPr>
              <w:keepNext/>
              <w:keepLines/>
              <w:spacing w:after="0"/>
              <w:jc w:val="center"/>
              <w:rPr>
                <w:rFonts w:ascii="Arial" w:eastAsia="MS Mincho" w:hAnsi="Arial" w:cs="Arial"/>
                <w:sz w:val="18"/>
                <w:szCs w:val="18"/>
              </w:rPr>
            </w:pPr>
            <w:r>
              <w:rPr>
                <w:rFonts w:ascii="Arial" w:hAnsi="Arial"/>
                <w:sz w:val="18"/>
              </w:rPr>
              <w:t>DC_3A-8A-11A_n77</w:t>
            </w:r>
            <w:r>
              <w:rPr>
                <w:rFonts w:ascii="Arial" w:hAnsi="Arial"/>
                <w:sz w:val="18"/>
                <w:lang w:val="fi-FI"/>
              </w:rPr>
              <w:t>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72231636" w14:textId="77777777" w:rsidR="009C142D" w:rsidRDefault="009C142D">
            <w:pPr>
              <w:keepNext/>
              <w:keepLines/>
              <w:spacing w:after="0"/>
              <w:jc w:val="center"/>
              <w:rPr>
                <w:rFonts w:ascii="Arial" w:eastAsia="SimSun" w:hAnsi="Arial"/>
                <w:sz w:val="18"/>
              </w:rPr>
            </w:pPr>
            <w:r>
              <w:rPr>
                <w:rFonts w:ascii="Arial" w:hAnsi="Arial"/>
                <w:sz w:val="18"/>
              </w:rPr>
              <w:t>DC_3A_n77A</w:t>
            </w:r>
          </w:p>
          <w:p w14:paraId="471813F2" w14:textId="77777777" w:rsidR="009C142D" w:rsidRDefault="009C142D">
            <w:pPr>
              <w:keepNext/>
              <w:keepLines/>
              <w:spacing w:after="0"/>
              <w:jc w:val="center"/>
              <w:rPr>
                <w:rFonts w:ascii="Arial" w:hAnsi="Arial"/>
                <w:sz w:val="18"/>
              </w:rPr>
            </w:pPr>
            <w:r>
              <w:rPr>
                <w:rFonts w:ascii="Arial" w:hAnsi="Arial"/>
                <w:sz w:val="18"/>
              </w:rPr>
              <w:t>DC_8A_n77A</w:t>
            </w:r>
          </w:p>
          <w:p w14:paraId="01C20E59" w14:textId="77777777" w:rsidR="009C142D" w:rsidRDefault="009C142D">
            <w:pPr>
              <w:keepNext/>
              <w:keepLines/>
              <w:spacing w:after="0"/>
              <w:jc w:val="center"/>
              <w:rPr>
                <w:rFonts w:ascii="Arial" w:eastAsia="Malgun Gothic" w:hAnsi="Arial" w:cs="Arial"/>
                <w:sz w:val="18"/>
                <w:szCs w:val="18"/>
                <w:lang w:eastAsia="ko-KR"/>
              </w:rPr>
            </w:pPr>
            <w:r>
              <w:rPr>
                <w:rFonts w:ascii="Arial" w:hAnsi="Arial"/>
                <w:sz w:val="18"/>
              </w:rPr>
              <w:t>DC_11A_n77A</w:t>
            </w:r>
          </w:p>
        </w:tc>
      </w:tr>
      <w:tr w:rsidR="009C142D" w14:paraId="507A23A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E0B76A" w14:textId="77777777" w:rsidR="009C142D" w:rsidRDefault="009C142D">
            <w:pPr>
              <w:keepNext/>
              <w:keepLines/>
              <w:spacing w:after="0"/>
              <w:jc w:val="center"/>
              <w:rPr>
                <w:rFonts w:ascii="Arial" w:eastAsia="SimSun" w:hAnsi="Arial"/>
                <w:noProof/>
                <w:sz w:val="18"/>
                <w:vertAlign w:val="superscript"/>
                <w:lang w:eastAsia="zh-CN"/>
              </w:rPr>
            </w:pPr>
            <w:r>
              <w:rPr>
                <w:rFonts w:ascii="Arial" w:hAnsi="Arial"/>
                <w:sz w:val="18"/>
              </w:rPr>
              <w:t>DC_3A-8A-11A_n77(2</w:t>
            </w:r>
            <w:r>
              <w:rPr>
                <w:rFonts w:ascii="Arial" w:hAnsi="Arial"/>
                <w:sz w:val="18"/>
                <w:lang w:val="fi-FI"/>
              </w:rPr>
              <w:t>A)</w:t>
            </w:r>
            <w:r>
              <w:rPr>
                <w:rFonts w:ascii="Arial" w:hAnsi="Arial"/>
                <w:noProof/>
                <w:sz w:val="18"/>
                <w:vertAlign w:val="superscript"/>
                <w:lang w:eastAsia="zh-CN"/>
              </w:rPr>
              <w:t xml:space="preserve"> 2</w:t>
            </w:r>
          </w:p>
          <w:p w14:paraId="0FE94C52"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DC_3A-8A-11A_n77(3A)</w:t>
            </w:r>
            <w:r>
              <w:rPr>
                <w:rFonts w:ascii="Arial" w:eastAsia="MS Mincho" w:hAnsi="Arial" w:cs="Arial"/>
                <w:sz w:val="18"/>
                <w:szCs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0421A2C9" w14:textId="77777777" w:rsidR="009C142D" w:rsidRDefault="009C142D">
            <w:pPr>
              <w:keepNext/>
              <w:keepLines/>
              <w:spacing w:after="0"/>
              <w:jc w:val="center"/>
              <w:rPr>
                <w:rFonts w:ascii="Arial" w:eastAsia="SimSun" w:hAnsi="Arial"/>
                <w:sz w:val="18"/>
              </w:rPr>
            </w:pPr>
            <w:r>
              <w:rPr>
                <w:rFonts w:ascii="Arial" w:hAnsi="Arial"/>
                <w:sz w:val="18"/>
              </w:rPr>
              <w:t>DC_3A_n77A</w:t>
            </w:r>
          </w:p>
          <w:p w14:paraId="196EA6F4" w14:textId="77777777" w:rsidR="009C142D" w:rsidRDefault="009C142D">
            <w:pPr>
              <w:keepNext/>
              <w:keepLines/>
              <w:spacing w:after="0"/>
              <w:jc w:val="center"/>
              <w:rPr>
                <w:rFonts w:ascii="Arial" w:hAnsi="Arial"/>
                <w:sz w:val="18"/>
              </w:rPr>
            </w:pPr>
            <w:r>
              <w:rPr>
                <w:rFonts w:ascii="Arial" w:hAnsi="Arial"/>
                <w:sz w:val="18"/>
              </w:rPr>
              <w:t>DC_8A_n77A</w:t>
            </w:r>
          </w:p>
          <w:p w14:paraId="45079F61" w14:textId="77777777" w:rsidR="009C142D" w:rsidRDefault="009C142D">
            <w:pPr>
              <w:keepNext/>
              <w:keepLines/>
              <w:spacing w:after="0"/>
              <w:jc w:val="center"/>
              <w:rPr>
                <w:rFonts w:ascii="Arial" w:eastAsia="Malgun Gothic" w:hAnsi="Arial" w:cs="Arial"/>
                <w:sz w:val="18"/>
                <w:szCs w:val="18"/>
                <w:lang w:eastAsia="ko-KR"/>
              </w:rPr>
            </w:pPr>
            <w:r>
              <w:rPr>
                <w:rFonts w:ascii="Arial" w:hAnsi="Arial"/>
                <w:sz w:val="18"/>
              </w:rPr>
              <w:t>DC_11A_n77A</w:t>
            </w:r>
          </w:p>
        </w:tc>
      </w:tr>
      <w:tr w:rsidR="009C142D" w14:paraId="697DF2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B7A313" w14:textId="77777777" w:rsidR="009C142D" w:rsidRDefault="009C142D">
            <w:pPr>
              <w:keepNext/>
              <w:keepLines/>
              <w:spacing w:after="0"/>
              <w:jc w:val="center"/>
              <w:rPr>
                <w:rFonts w:ascii="Arial" w:eastAsia="SimSun" w:hAnsi="Arial" w:cs="Arial"/>
                <w:sz w:val="18"/>
                <w:szCs w:val="18"/>
                <w:lang w:eastAsia="ja-JP"/>
              </w:rPr>
            </w:pPr>
            <w:r>
              <w:rPr>
                <w:rFonts w:ascii="Arial" w:hAnsi="Arial"/>
                <w:sz w:val="18"/>
              </w:rPr>
              <w:t>DC_3A-8A-20A_n</w:t>
            </w:r>
            <w:r>
              <w:rPr>
                <w:rFonts w:ascii="Arial" w:hAnsi="Arial"/>
                <w:sz w:val="18"/>
                <w:lang w:val="fi-FI"/>
              </w:rPr>
              <w:t>1A</w:t>
            </w:r>
          </w:p>
        </w:tc>
        <w:tc>
          <w:tcPr>
            <w:tcW w:w="3686" w:type="dxa"/>
            <w:tcBorders>
              <w:top w:val="single" w:sz="4" w:space="0" w:color="auto"/>
              <w:left w:val="single" w:sz="4" w:space="0" w:color="auto"/>
              <w:bottom w:val="single" w:sz="4" w:space="0" w:color="auto"/>
              <w:right w:val="single" w:sz="4" w:space="0" w:color="auto"/>
            </w:tcBorders>
            <w:hideMark/>
          </w:tcPr>
          <w:p w14:paraId="37F7FA14" w14:textId="77777777" w:rsidR="009C142D" w:rsidRDefault="009C142D">
            <w:pPr>
              <w:keepNext/>
              <w:keepLines/>
              <w:spacing w:after="0"/>
              <w:jc w:val="center"/>
              <w:rPr>
                <w:rFonts w:ascii="Arial" w:hAnsi="Arial"/>
                <w:sz w:val="18"/>
              </w:rPr>
            </w:pPr>
            <w:r>
              <w:rPr>
                <w:rFonts w:ascii="Arial" w:hAnsi="Arial"/>
                <w:sz w:val="18"/>
              </w:rPr>
              <w:t>DC_3A_n1A</w:t>
            </w:r>
          </w:p>
          <w:p w14:paraId="3F419394" w14:textId="77777777" w:rsidR="009C142D" w:rsidRDefault="009C142D">
            <w:pPr>
              <w:keepNext/>
              <w:keepLines/>
              <w:spacing w:after="0"/>
              <w:jc w:val="center"/>
              <w:rPr>
                <w:rFonts w:ascii="Arial" w:hAnsi="Arial"/>
                <w:sz w:val="18"/>
              </w:rPr>
            </w:pPr>
            <w:r>
              <w:rPr>
                <w:rFonts w:ascii="Arial" w:hAnsi="Arial"/>
                <w:sz w:val="18"/>
              </w:rPr>
              <w:t>DC_8A_n1A</w:t>
            </w:r>
          </w:p>
          <w:p w14:paraId="51C76517" w14:textId="77777777" w:rsidR="009C142D" w:rsidRDefault="009C142D">
            <w:pPr>
              <w:keepNext/>
              <w:keepLines/>
              <w:spacing w:after="0"/>
              <w:jc w:val="center"/>
              <w:rPr>
                <w:rFonts w:ascii="Arial" w:hAnsi="Arial"/>
                <w:sz w:val="18"/>
                <w:szCs w:val="18"/>
                <w:lang w:eastAsia="ja-JP"/>
              </w:rPr>
            </w:pPr>
            <w:r>
              <w:rPr>
                <w:rFonts w:ascii="Arial" w:hAnsi="Arial"/>
                <w:sz w:val="18"/>
              </w:rPr>
              <w:t>DC_20A_n1A</w:t>
            </w:r>
          </w:p>
        </w:tc>
      </w:tr>
      <w:tr w:rsidR="009C142D" w14:paraId="465057B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C94B76"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DC_3A-8A-20A_n28A</w:t>
            </w:r>
          </w:p>
          <w:p w14:paraId="0860B2E1" w14:textId="77777777" w:rsidR="009C142D" w:rsidRDefault="009C142D">
            <w:pPr>
              <w:keepNext/>
              <w:keepLines/>
              <w:spacing w:after="0"/>
              <w:jc w:val="center"/>
              <w:rPr>
                <w:rFonts w:ascii="Arial" w:hAnsi="Arial"/>
                <w:sz w:val="18"/>
              </w:rPr>
            </w:pPr>
            <w:r>
              <w:rPr>
                <w:rFonts w:ascii="Arial" w:hAnsi="Arial" w:cs="Arial"/>
                <w:sz w:val="18"/>
                <w:szCs w:val="18"/>
                <w:lang w:eastAsia="ja-JP"/>
              </w:rPr>
              <w:t>DC_3C-8A-20A_n28A</w:t>
            </w:r>
          </w:p>
        </w:tc>
        <w:tc>
          <w:tcPr>
            <w:tcW w:w="3686" w:type="dxa"/>
            <w:tcBorders>
              <w:top w:val="single" w:sz="4" w:space="0" w:color="auto"/>
              <w:left w:val="single" w:sz="4" w:space="0" w:color="auto"/>
              <w:bottom w:val="single" w:sz="4" w:space="0" w:color="auto"/>
              <w:right w:val="single" w:sz="4" w:space="0" w:color="auto"/>
            </w:tcBorders>
            <w:hideMark/>
          </w:tcPr>
          <w:p w14:paraId="00BB2062" w14:textId="77777777" w:rsidR="009C142D" w:rsidRDefault="009C142D">
            <w:pPr>
              <w:keepNext/>
              <w:keepLines/>
              <w:spacing w:after="0"/>
              <w:jc w:val="center"/>
              <w:rPr>
                <w:rFonts w:ascii="Arial" w:hAnsi="Arial"/>
                <w:sz w:val="18"/>
                <w:szCs w:val="18"/>
                <w:lang w:eastAsia="ja-JP"/>
              </w:rPr>
            </w:pPr>
            <w:r>
              <w:rPr>
                <w:rFonts w:ascii="Arial" w:hAnsi="Arial"/>
                <w:sz w:val="18"/>
                <w:szCs w:val="18"/>
                <w:lang w:eastAsia="ja-JP"/>
              </w:rPr>
              <w:t>DC_3A_n28A</w:t>
            </w:r>
          </w:p>
          <w:p w14:paraId="25D5FD62" w14:textId="77777777" w:rsidR="009C142D" w:rsidRDefault="009C142D">
            <w:pPr>
              <w:keepNext/>
              <w:keepLines/>
              <w:spacing w:after="0"/>
              <w:jc w:val="center"/>
              <w:rPr>
                <w:rFonts w:ascii="Arial" w:hAnsi="Arial"/>
                <w:sz w:val="18"/>
                <w:szCs w:val="18"/>
                <w:lang w:eastAsia="ja-JP"/>
              </w:rPr>
            </w:pPr>
            <w:r>
              <w:rPr>
                <w:rFonts w:ascii="Arial" w:hAnsi="Arial"/>
                <w:sz w:val="18"/>
                <w:szCs w:val="18"/>
                <w:lang w:eastAsia="ja-JP"/>
              </w:rPr>
              <w:t>DC_3C_n28A</w:t>
            </w:r>
          </w:p>
          <w:p w14:paraId="1D6671C5" w14:textId="77777777" w:rsidR="009C142D" w:rsidRDefault="009C142D">
            <w:pPr>
              <w:keepNext/>
              <w:keepLines/>
              <w:spacing w:after="0"/>
              <w:jc w:val="center"/>
              <w:rPr>
                <w:rFonts w:ascii="Arial" w:hAnsi="Arial"/>
                <w:sz w:val="18"/>
                <w:szCs w:val="18"/>
                <w:lang w:eastAsia="ja-JP"/>
              </w:rPr>
            </w:pPr>
            <w:r>
              <w:rPr>
                <w:rFonts w:ascii="Arial" w:hAnsi="Arial"/>
                <w:sz w:val="18"/>
                <w:szCs w:val="18"/>
                <w:lang w:eastAsia="ja-JP"/>
              </w:rPr>
              <w:t>DC_8A_n28A</w:t>
            </w:r>
          </w:p>
          <w:p w14:paraId="7E275762" w14:textId="77777777" w:rsidR="009C142D" w:rsidRDefault="009C142D">
            <w:pPr>
              <w:keepNext/>
              <w:keepLines/>
              <w:spacing w:after="0"/>
              <w:jc w:val="center"/>
              <w:rPr>
                <w:rFonts w:ascii="Arial" w:hAnsi="Arial"/>
                <w:sz w:val="18"/>
              </w:rPr>
            </w:pPr>
            <w:r>
              <w:rPr>
                <w:rFonts w:ascii="Arial" w:hAnsi="Arial"/>
                <w:sz w:val="18"/>
                <w:szCs w:val="18"/>
                <w:lang w:eastAsia="ja-JP"/>
              </w:rPr>
              <w:t>DC_20A_n28A</w:t>
            </w:r>
          </w:p>
        </w:tc>
      </w:tr>
      <w:tr w:rsidR="009C142D" w14:paraId="5EDFDEB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426C3D"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DC_3A-8A-20A_n78A</w:t>
            </w:r>
          </w:p>
        </w:tc>
        <w:tc>
          <w:tcPr>
            <w:tcW w:w="3686" w:type="dxa"/>
            <w:tcBorders>
              <w:top w:val="single" w:sz="4" w:space="0" w:color="auto"/>
              <w:left w:val="single" w:sz="4" w:space="0" w:color="auto"/>
              <w:bottom w:val="single" w:sz="4" w:space="0" w:color="auto"/>
              <w:right w:val="single" w:sz="4" w:space="0" w:color="auto"/>
            </w:tcBorders>
            <w:hideMark/>
          </w:tcPr>
          <w:p w14:paraId="763F28B0" w14:textId="77777777" w:rsidR="009C142D" w:rsidRDefault="009C142D">
            <w:pPr>
              <w:keepNext/>
              <w:keepLines/>
              <w:spacing w:after="0"/>
              <w:jc w:val="center"/>
              <w:rPr>
                <w:rFonts w:ascii="Arial" w:hAnsi="Arial"/>
                <w:sz w:val="18"/>
                <w:szCs w:val="18"/>
                <w:lang w:eastAsia="ja-JP"/>
              </w:rPr>
            </w:pPr>
            <w:r>
              <w:rPr>
                <w:rFonts w:ascii="Arial" w:hAnsi="Arial"/>
                <w:sz w:val="18"/>
                <w:szCs w:val="18"/>
                <w:lang w:eastAsia="ja-JP"/>
              </w:rPr>
              <w:t>DC_3A_n78A</w:t>
            </w:r>
          </w:p>
          <w:p w14:paraId="7008E18B" w14:textId="77777777" w:rsidR="009C142D" w:rsidRDefault="009C142D">
            <w:pPr>
              <w:keepNext/>
              <w:keepLines/>
              <w:spacing w:after="0"/>
              <w:jc w:val="center"/>
              <w:rPr>
                <w:rFonts w:ascii="Arial" w:hAnsi="Arial"/>
                <w:sz w:val="18"/>
                <w:szCs w:val="18"/>
                <w:lang w:eastAsia="ja-JP"/>
              </w:rPr>
            </w:pPr>
            <w:r>
              <w:rPr>
                <w:rFonts w:ascii="Arial" w:hAnsi="Arial"/>
                <w:sz w:val="18"/>
                <w:szCs w:val="18"/>
                <w:lang w:eastAsia="ja-JP"/>
              </w:rPr>
              <w:t>DC_8A_n78A</w:t>
            </w:r>
          </w:p>
          <w:p w14:paraId="1FC18A35" w14:textId="77777777" w:rsidR="009C142D" w:rsidRDefault="009C142D">
            <w:pPr>
              <w:keepNext/>
              <w:keepLines/>
              <w:spacing w:after="0"/>
              <w:jc w:val="center"/>
              <w:rPr>
                <w:rFonts w:ascii="Arial" w:hAnsi="Arial"/>
                <w:sz w:val="18"/>
                <w:lang w:eastAsia="fi-FI"/>
              </w:rPr>
            </w:pPr>
            <w:r>
              <w:rPr>
                <w:rFonts w:ascii="Arial" w:hAnsi="Arial"/>
                <w:sz w:val="18"/>
                <w:szCs w:val="18"/>
                <w:lang w:eastAsia="ja-JP"/>
              </w:rPr>
              <w:t>DC_20A_n78A</w:t>
            </w:r>
          </w:p>
        </w:tc>
      </w:tr>
      <w:tr w:rsidR="009C142D" w14:paraId="5E3C91E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6F9C38"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rPr>
              <w:t>DC_3A-8A_n28A-n77A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4DC901B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w:t>
            </w:r>
            <w:r>
              <w:rPr>
                <w:rFonts w:ascii="Arial" w:eastAsia="Malgun Gothic" w:hAnsi="Arial" w:cs="Arial"/>
                <w:sz w:val="18"/>
                <w:lang w:eastAsia="ko-KR"/>
              </w:rPr>
              <w:t>_</w:t>
            </w:r>
            <w:r>
              <w:rPr>
                <w:rFonts w:ascii="Arial" w:hAnsi="Arial" w:cs="Arial"/>
                <w:sz w:val="18"/>
                <w:lang w:eastAsia="zh-CN"/>
              </w:rPr>
              <w:t>n28A</w:t>
            </w:r>
          </w:p>
          <w:p w14:paraId="33537624"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DC_3A_n77A</w:t>
            </w:r>
          </w:p>
          <w:p w14:paraId="23E80072"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n28A</w:t>
            </w:r>
          </w:p>
          <w:p w14:paraId="1665E631" w14:textId="77777777" w:rsidR="009C142D" w:rsidRDefault="009C142D">
            <w:pPr>
              <w:keepNext/>
              <w:keepLines/>
              <w:spacing w:after="0"/>
              <w:jc w:val="center"/>
              <w:rPr>
                <w:rFonts w:ascii="Arial" w:hAnsi="Arial"/>
                <w:sz w:val="18"/>
                <w:szCs w:val="18"/>
                <w:lang w:eastAsia="ja-JP"/>
              </w:rPr>
            </w:pPr>
            <w:r>
              <w:rPr>
                <w:rFonts w:ascii="Arial" w:hAnsi="Arial" w:cs="Arial"/>
                <w:sz w:val="18"/>
                <w:lang w:eastAsia="zh-CN"/>
              </w:rPr>
              <w:t>DC_8A_n77A</w:t>
            </w:r>
          </w:p>
        </w:tc>
      </w:tr>
      <w:tr w:rsidR="009C142D" w14:paraId="343C00E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B75723"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rPr>
              <w:t>DC_3A-8A_n28A-n77(2A)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1896C75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w:t>
            </w:r>
            <w:r>
              <w:rPr>
                <w:rFonts w:ascii="Arial" w:eastAsia="Malgun Gothic" w:hAnsi="Arial" w:cs="Arial"/>
                <w:sz w:val="18"/>
                <w:lang w:eastAsia="ko-KR"/>
              </w:rPr>
              <w:t>_</w:t>
            </w:r>
            <w:r>
              <w:rPr>
                <w:rFonts w:ascii="Arial" w:hAnsi="Arial" w:cs="Arial"/>
                <w:sz w:val="18"/>
                <w:lang w:eastAsia="zh-CN"/>
              </w:rPr>
              <w:t>n28A</w:t>
            </w:r>
          </w:p>
          <w:p w14:paraId="6B69FE1D"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DC_3A_n77A</w:t>
            </w:r>
          </w:p>
          <w:p w14:paraId="5C469080"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sz w:val="18"/>
                <w:lang w:eastAsia="ko-KR"/>
              </w:rPr>
              <w:t>_</w:t>
            </w:r>
            <w:r>
              <w:rPr>
                <w:rFonts w:ascii="Arial" w:hAnsi="Arial" w:cs="Arial"/>
                <w:sz w:val="18"/>
                <w:lang w:eastAsia="zh-CN"/>
              </w:rPr>
              <w:t>n28A</w:t>
            </w:r>
          </w:p>
          <w:p w14:paraId="1A2262FB" w14:textId="77777777" w:rsidR="009C142D" w:rsidRDefault="009C142D">
            <w:pPr>
              <w:keepNext/>
              <w:keepLines/>
              <w:spacing w:after="0"/>
              <w:jc w:val="center"/>
              <w:rPr>
                <w:rFonts w:ascii="Arial" w:hAnsi="Arial"/>
                <w:sz w:val="18"/>
                <w:szCs w:val="18"/>
                <w:lang w:eastAsia="ja-JP"/>
              </w:rPr>
            </w:pPr>
            <w:r>
              <w:rPr>
                <w:rFonts w:ascii="Arial" w:hAnsi="Arial" w:cs="Arial"/>
                <w:sz w:val="18"/>
                <w:lang w:eastAsia="zh-CN"/>
              </w:rPr>
              <w:t>DC_8A_n77A</w:t>
            </w:r>
          </w:p>
        </w:tc>
      </w:tr>
      <w:tr w:rsidR="009C142D" w14:paraId="7C36C27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CFBE0A7" w14:textId="77777777" w:rsidR="009C142D" w:rsidRDefault="009C142D">
            <w:pPr>
              <w:keepNext/>
              <w:keepLines/>
              <w:spacing w:after="0"/>
              <w:jc w:val="center"/>
              <w:rPr>
                <w:rFonts w:ascii="Arial" w:hAnsi="Arial" w:cs="Arial"/>
                <w:sz w:val="18"/>
                <w:szCs w:val="18"/>
              </w:rPr>
            </w:pPr>
            <w:r>
              <w:rPr>
                <w:rFonts w:ascii="Arial" w:hAnsi="Arial"/>
                <w:sz w:val="18"/>
              </w:rPr>
              <w:t>DC_3A-8A-28A_n78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5E66A17" w14:textId="77777777" w:rsidR="009C142D" w:rsidRDefault="009C142D">
            <w:pPr>
              <w:keepNext/>
              <w:keepLines/>
              <w:spacing w:after="0"/>
              <w:jc w:val="center"/>
              <w:rPr>
                <w:rFonts w:ascii="Arial" w:hAnsi="Arial"/>
                <w:sz w:val="18"/>
              </w:rPr>
            </w:pPr>
            <w:r>
              <w:rPr>
                <w:rFonts w:ascii="Arial" w:hAnsi="Arial"/>
                <w:sz w:val="18"/>
              </w:rPr>
              <w:t>DC_3A_n78A</w:t>
            </w:r>
          </w:p>
          <w:p w14:paraId="5380E546" w14:textId="77777777" w:rsidR="009C142D" w:rsidRDefault="009C142D">
            <w:pPr>
              <w:keepNext/>
              <w:keepLines/>
              <w:spacing w:after="0"/>
              <w:jc w:val="center"/>
              <w:rPr>
                <w:rFonts w:ascii="Arial" w:hAnsi="Arial"/>
                <w:sz w:val="18"/>
              </w:rPr>
            </w:pPr>
            <w:r>
              <w:rPr>
                <w:rFonts w:ascii="Arial" w:hAnsi="Arial"/>
                <w:sz w:val="18"/>
              </w:rPr>
              <w:t>DC_8A_n78A</w:t>
            </w:r>
          </w:p>
          <w:p w14:paraId="12E87E02" w14:textId="77777777" w:rsidR="009C142D" w:rsidRDefault="009C142D">
            <w:pPr>
              <w:keepNext/>
              <w:keepLines/>
              <w:spacing w:after="0"/>
              <w:jc w:val="center"/>
              <w:rPr>
                <w:rFonts w:ascii="Arial" w:hAnsi="Arial" w:cs="Arial"/>
                <w:sz w:val="18"/>
                <w:lang w:eastAsia="zh-CN"/>
              </w:rPr>
            </w:pPr>
            <w:r>
              <w:rPr>
                <w:rFonts w:ascii="Arial" w:hAnsi="Arial"/>
                <w:sz w:val="18"/>
              </w:rPr>
              <w:t>DC_28A_n78A</w:t>
            </w:r>
          </w:p>
        </w:tc>
      </w:tr>
      <w:tr w:rsidR="009C142D" w14:paraId="2D2D1B9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BCED107" w14:textId="77777777" w:rsidR="009C142D" w:rsidRDefault="009C142D">
            <w:pPr>
              <w:keepNext/>
              <w:keepLines/>
              <w:spacing w:after="0"/>
              <w:jc w:val="center"/>
              <w:rPr>
                <w:rFonts w:ascii="Arial" w:hAnsi="Arial" w:cs="Arial"/>
                <w:sz w:val="18"/>
                <w:szCs w:val="18"/>
              </w:rPr>
            </w:pPr>
            <w:r>
              <w:rPr>
                <w:rFonts w:ascii="Arial" w:hAnsi="Arial"/>
                <w:sz w:val="18"/>
                <w:lang w:eastAsia="zh-TW"/>
              </w:rPr>
              <w:t>DC_3A-8A_n28A-n78A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835E12C"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DC_3A_n28A</w:t>
            </w:r>
          </w:p>
          <w:p w14:paraId="360C107A"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DC_3A_n78A</w:t>
            </w:r>
          </w:p>
          <w:p w14:paraId="07E0FAB4" w14:textId="77777777" w:rsidR="009C142D" w:rsidRDefault="009C142D">
            <w:pPr>
              <w:keepNext/>
              <w:keepLines/>
              <w:spacing w:after="0"/>
              <w:jc w:val="center"/>
              <w:rPr>
                <w:rFonts w:ascii="Arial" w:hAnsi="Arial" w:cs="Arial"/>
                <w:sz w:val="18"/>
                <w:szCs w:val="18"/>
              </w:rPr>
            </w:pPr>
            <w:r>
              <w:rPr>
                <w:rFonts w:ascii="Arial" w:hAnsi="Arial" w:cs="Arial"/>
                <w:sz w:val="18"/>
                <w:szCs w:val="18"/>
              </w:rPr>
              <w:t>DC_8A_n28A</w:t>
            </w:r>
          </w:p>
          <w:p w14:paraId="5CFE91D2" w14:textId="77777777" w:rsidR="009C142D" w:rsidRDefault="009C142D">
            <w:pPr>
              <w:keepNext/>
              <w:keepLines/>
              <w:spacing w:after="0"/>
              <w:jc w:val="center"/>
              <w:rPr>
                <w:rFonts w:ascii="Arial" w:hAnsi="Arial" w:cs="Arial"/>
                <w:sz w:val="18"/>
                <w:lang w:eastAsia="zh-CN"/>
              </w:rPr>
            </w:pPr>
            <w:r>
              <w:rPr>
                <w:rFonts w:ascii="Arial" w:hAnsi="Arial" w:cs="Arial"/>
                <w:sz w:val="18"/>
                <w:szCs w:val="18"/>
              </w:rPr>
              <w:t>DC_8A_n78A</w:t>
            </w:r>
          </w:p>
        </w:tc>
      </w:tr>
      <w:tr w:rsidR="009C142D" w14:paraId="00168FD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688B584" w14:textId="77777777" w:rsidR="009C142D" w:rsidRDefault="009C142D">
            <w:pPr>
              <w:keepNext/>
              <w:keepLines/>
              <w:spacing w:after="0"/>
              <w:jc w:val="center"/>
              <w:rPr>
                <w:rFonts w:ascii="Arial" w:hAnsi="Arial"/>
                <w:sz w:val="18"/>
                <w:lang w:eastAsia="zh-TW"/>
              </w:rPr>
            </w:pPr>
            <w:r>
              <w:rPr>
                <w:rFonts w:ascii="Arial" w:hAnsi="Arial"/>
                <w:sz w:val="18"/>
                <w:lang w:eastAsia="zh-TW"/>
              </w:rPr>
              <w:t>DC_3A-8A-32A_n1A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5A8693D"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DC_3A_n1A</w:t>
            </w:r>
          </w:p>
          <w:p w14:paraId="18DA0C4C" w14:textId="77777777" w:rsidR="009C142D" w:rsidRDefault="009C142D">
            <w:pPr>
              <w:keepNext/>
              <w:keepLines/>
              <w:spacing w:after="0"/>
              <w:jc w:val="center"/>
              <w:rPr>
                <w:rFonts w:ascii="Arial" w:hAnsi="Arial" w:cs="Arial"/>
                <w:sz w:val="18"/>
                <w:szCs w:val="18"/>
              </w:rPr>
            </w:pPr>
            <w:r>
              <w:rPr>
                <w:rFonts w:ascii="Arial" w:hAnsi="Arial" w:cs="Arial"/>
                <w:sz w:val="18"/>
                <w:szCs w:val="18"/>
              </w:rPr>
              <w:t>DC_8A_n1A</w:t>
            </w:r>
          </w:p>
        </w:tc>
      </w:tr>
      <w:tr w:rsidR="009C142D" w14:paraId="2B56B67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99B300" w14:textId="77777777" w:rsidR="009C142D" w:rsidRDefault="009C142D">
            <w:pPr>
              <w:keepNext/>
              <w:keepLines/>
              <w:spacing w:after="0"/>
              <w:jc w:val="center"/>
              <w:rPr>
                <w:rFonts w:ascii="Arial" w:hAnsi="Arial"/>
                <w:sz w:val="18"/>
                <w:lang w:eastAsia="fr-FR"/>
              </w:rPr>
            </w:pPr>
            <w:r>
              <w:rPr>
                <w:rFonts w:ascii="Arial" w:hAnsi="Arial"/>
                <w:sz w:val="18"/>
                <w:lang w:eastAsia="fr-FR"/>
              </w:rPr>
              <w:t>DC_3A-8A-32A_n28A</w:t>
            </w:r>
          </w:p>
          <w:p w14:paraId="2F74FD2A" w14:textId="77777777" w:rsidR="009C142D" w:rsidRDefault="009C142D">
            <w:pPr>
              <w:keepNext/>
              <w:keepLines/>
              <w:spacing w:after="0"/>
              <w:jc w:val="center"/>
              <w:rPr>
                <w:rFonts w:ascii="Arial" w:hAnsi="Arial"/>
                <w:sz w:val="18"/>
                <w:lang w:eastAsia="zh-TW"/>
              </w:rPr>
            </w:pPr>
            <w:r>
              <w:rPr>
                <w:rFonts w:ascii="Arial" w:hAnsi="Arial" w:cs="Arial"/>
                <w:color w:val="000000"/>
                <w:sz w:val="18"/>
                <w:szCs w:val="18"/>
              </w:rPr>
              <w:t>DC_3C-8A-32A_n28A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621069B" w14:textId="77777777" w:rsidR="009C142D" w:rsidRDefault="009C142D">
            <w:pPr>
              <w:keepNext/>
              <w:keepLines/>
              <w:spacing w:after="0"/>
              <w:jc w:val="center"/>
              <w:rPr>
                <w:rFonts w:ascii="Arial" w:hAnsi="Arial"/>
                <w:sz w:val="18"/>
              </w:rPr>
            </w:pPr>
            <w:r>
              <w:rPr>
                <w:rFonts w:ascii="Arial" w:hAnsi="Arial"/>
                <w:sz w:val="18"/>
              </w:rPr>
              <w:t>DC_3A_n28A</w:t>
            </w:r>
          </w:p>
          <w:p w14:paraId="2C0733B0" w14:textId="77777777" w:rsidR="009C142D" w:rsidRDefault="009C142D">
            <w:pPr>
              <w:keepNext/>
              <w:keepLines/>
              <w:spacing w:after="0"/>
              <w:jc w:val="center"/>
              <w:rPr>
                <w:rFonts w:ascii="Arial" w:hAnsi="Arial" w:cs="Arial"/>
                <w:sz w:val="18"/>
                <w:szCs w:val="18"/>
              </w:rPr>
            </w:pPr>
            <w:r>
              <w:rPr>
                <w:rFonts w:ascii="Arial" w:hAnsi="Arial"/>
                <w:sz w:val="18"/>
              </w:rPr>
              <w:t>DC_8A_n28A</w:t>
            </w:r>
          </w:p>
        </w:tc>
      </w:tr>
      <w:tr w:rsidR="009C142D" w14:paraId="7B63A93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8A1B5D0" w14:textId="77777777" w:rsidR="009C142D" w:rsidRDefault="009C142D">
            <w:pPr>
              <w:keepNext/>
              <w:keepLines/>
              <w:spacing w:after="0"/>
              <w:jc w:val="center"/>
              <w:rPr>
                <w:rFonts w:ascii="Arial" w:hAnsi="Arial"/>
                <w:sz w:val="18"/>
                <w:lang w:eastAsia="zh-TW"/>
              </w:rPr>
            </w:pPr>
            <w:r>
              <w:rPr>
                <w:rFonts w:ascii="Arial" w:hAnsi="Arial"/>
                <w:sz w:val="18"/>
                <w:lang w:eastAsia="zh-TW"/>
              </w:rPr>
              <w:t>DC_3A-8A-32A_n78A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EC8BF36"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DC_3A_n78A</w:t>
            </w:r>
          </w:p>
          <w:p w14:paraId="665C3B81" w14:textId="77777777" w:rsidR="009C142D" w:rsidRDefault="009C142D">
            <w:pPr>
              <w:keepNext/>
              <w:keepLines/>
              <w:spacing w:after="0"/>
              <w:jc w:val="center"/>
              <w:rPr>
                <w:rFonts w:ascii="Arial" w:hAnsi="Arial" w:cs="Arial"/>
                <w:sz w:val="18"/>
                <w:szCs w:val="18"/>
              </w:rPr>
            </w:pPr>
            <w:r>
              <w:rPr>
                <w:rFonts w:ascii="Arial" w:hAnsi="Arial" w:cs="Arial"/>
                <w:sz w:val="18"/>
                <w:szCs w:val="18"/>
              </w:rPr>
              <w:t>DC_8A_n78A</w:t>
            </w:r>
          </w:p>
        </w:tc>
      </w:tr>
      <w:tr w:rsidR="009C142D" w14:paraId="5E5D097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9608026"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DC_3A-8A_n40A-n41A</w:t>
            </w:r>
          </w:p>
          <w:p w14:paraId="4620F65D" w14:textId="77777777" w:rsidR="009C142D" w:rsidRDefault="009C142D">
            <w:pPr>
              <w:keepNext/>
              <w:keepLines/>
              <w:spacing w:after="0"/>
              <w:jc w:val="center"/>
              <w:rPr>
                <w:rFonts w:ascii="Arial" w:hAnsi="Arial"/>
                <w:sz w:val="18"/>
                <w:lang w:eastAsia="zh-TW"/>
              </w:rPr>
            </w:pPr>
          </w:p>
        </w:tc>
        <w:tc>
          <w:tcPr>
            <w:tcW w:w="3686" w:type="dxa"/>
            <w:tcBorders>
              <w:top w:val="single" w:sz="4" w:space="0" w:color="auto"/>
              <w:left w:val="single" w:sz="4" w:space="0" w:color="auto"/>
              <w:bottom w:val="single" w:sz="4" w:space="0" w:color="auto"/>
              <w:right w:val="single" w:sz="4" w:space="0" w:color="auto"/>
            </w:tcBorders>
            <w:hideMark/>
          </w:tcPr>
          <w:p w14:paraId="79982F57" w14:textId="77777777" w:rsidR="009C142D" w:rsidRDefault="009C142D">
            <w:pPr>
              <w:keepNext/>
              <w:keepLines/>
              <w:spacing w:after="0"/>
              <w:jc w:val="center"/>
              <w:rPr>
                <w:rFonts w:ascii="Arial" w:hAnsi="Arial" w:cs="Arial"/>
                <w:sz w:val="18"/>
                <w:szCs w:val="18"/>
              </w:rPr>
            </w:pPr>
            <w:r>
              <w:rPr>
                <w:rFonts w:ascii="Arial" w:hAnsi="Arial" w:cs="Arial"/>
                <w:color w:val="000000"/>
                <w:sz w:val="18"/>
                <w:szCs w:val="18"/>
                <w:lang w:val="en-US" w:eastAsia="zh-CN" w:bidi="ar"/>
              </w:rPr>
              <w:t>DC_3A_n40A</w:t>
            </w:r>
            <w:r>
              <w:rPr>
                <w:rFonts w:ascii="Arial" w:hAnsi="Arial" w:cs="Arial"/>
                <w:color w:val="000000"/>
                <w:sz w:val="18"/>
                <w:szCs w:val="18"/>
                <w:lang w:val="en-US" w:eastAsia="zh-CN" w:bidi="ar"/>
              </w:rPr>
              <w:br/>
              <w:t>DC_3A_n41A</w:t>
            </w:r>
            <w:r>
              <w:rPr>
                <w:rFonts w:ascii="Arial" w:hAnsi="Arial" w:cs="Arial"/>
                <w:color w:val="000000"/>
                <w:sz w:val="18"/>
                <w:szCs w:val="18"/>
                <w:lang w:val="en-US" w:eastAsia="zh-CN" w:bidi="ar"/>
              </w:rPr>
              <w:br/>
              <w:t>DC_8A_n40A</w:t>
            </w:r>
            <w:r>
              <w:rPr>
                <w:rFonts w:ascii="Arial" w:hAnsi="Arial" w:cs="Arial"/>
                <w:color w:val="000000"/>
                <w:sz w:val="18"/>
                <w:szCs w:val="18"/>
                <w:lang w:val="en-US" w:eastAsia="zh-CN" w:bidi="ar"/>
              </w:rPr>
              <w:br/>
              <w:t>DC_8A_n41A</w:t>
            </w:r>
          </w:p>
        </w:tc>
      </w:tr>
      <w:tr w:rsidR="009C142D" w14:paraId="3360634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416450" w14:textId="77777777" w:rsidR="009C142D" w:rsidRDefault="009C142D">
            <w:pPr>
              <w:keepNext/>
              <w:keepLines/>
              <w:spacing w:after="0"/>
              <w:jc w:val="center"/>
              <w:rPr>
                <w:rFonts w:ascii="Arial" w:hAnsi="Arial"/>
                <w:sz w:val="18"/>
                <w:szCs w:val="18"/>
              </w:rPr>
            </w:pPr>
            <w:r>
              <w:rPr>
                <w:rFonts w:ascii="Arial" w:hAnsi="Arial"/>
                <w:sz w:val="18"/>
                <w:lang w:eastAsia="zh-CN"/>
              </w:rPr>
              <w:lastRenderedPageBreak/>
              <w:t>DC_3A-8A_n40A-n78A</w:t>
            </w:r>
          </w:p>
        </w:tc>
        <w:tc>
          <w:tcPr>
            <w:tcW w:w="3686" w:type="dxa"/>
            <w:tcBorders>
              <w:top w:val="single" w:sz="4" w:space="0" w:color="auto"/>
              <w:left w:val="single" w:sz="4" w:space="0" w:color="auto"/>
              <w:bottom w:val="single" w:sz="4" w:space="0" w:color="auto"/>
              <w:right w:val="single" w:sz="4" w:space="0" w:color="auto"/>
            </w:tcBorders>
            <w:hideMark/>
          </w:tcPr>
          <w:p w14:paraId="11B2267C" w14:textId="77777777" w:rsidR="009C142D" w:rsidRDefault="009C142D">
            <w:pPr>
              <w:keepNext/>
              <w:keepLines/>
              <w:spacing w:after="0"/>
              <w:jc w:val="center"/>
              <w:rPr>
                <w:rFonts w:ascii="Arial" w:hAnsi="Arial"/>
                <w:sz w:val="18"/>
                <w:lang w:eastAsia="zh-CN"/>
              </w:rPr>
            </w:pPr>
            <w:r>
              <w:rPr>
                <w:rFonts w:ascii="Arial" w:hAnsi="Arial"/>
                <w:sz w:val="18"/>
                <w:lang w:eastAsia="zh-CN"/>
              </w:rPr>
              <w:t>DC_3A_n40A</w:t>
            </w:r>
          </w:p>
          <w:p w14:paraId="7A7B1937"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p w14:paraId="5F835FB2" w14:textId="77777777" w:rsidR="009C142D" w:rsidRDefault="009C142D">
            <w:pPr>
              <w:keepNext/>
              <w:keepLines/>
              <w:spacing w:after="0"/>
              <w:jc w:val="center"/>
              <w:rPr>
                <w:rFonts w:ascii="Arial" w:hAnsi="Arial"/>
                <w:sz w:val="18"/>
                <w:lang w:eastAsia="zh-CN"/>
              </w:rPr>
            </w:pPr>
            <w:r>
              <w:rPr>
                <w:rFonts w:ascii="Arial" w:hAnsi="Arial"/>
                <w:sz w:val="18"/>
                <w:lang w:eastAsia="zh-CN"/>
              </w:rPr>
              <w:t>DC_8A_n40A</w:t>
            </w:r>
          </w:p>
          <w:p w14:paraId="4DFB0E4C" w14:textId="77777777" w:rsidR="009C142D" w:rsidRDefault="009C142D">
            <w:pPr>
              <w:keepNext/>
              <w:keepLines/>
              <w:spacing w:after="0"/>
              <w:jc w:val="center"/>
              <w:rPr>
                <w:rFonts w:ascii="Arial" w:hAnsi="Arial"/>
                <w:sz w:val="18"/>
                <w:lang w:eastAsia="zh-CN"/>
              </w:rPr>
            </w:pPr>
            <w:r>
              <w:rPr>
                <w:rFonts w:ascii="Arial" w:hAnsi="Arial"/>
                <w:sz w:val="18"/>
                <w:lang w:eastAsia="zh-CN"/>
              </w:rPr>
              <w:t>DC_8A_n78A</w:t>
            </w:r>
          </w:p>
        </w:tc>
      </w:tr>
      <w:tr w:rsidR="009C142D" w14:paraId="64E7BEC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CCB92A" w14:textId="77777777" w:rsidR="009C142D" w:rsidRDefault="009C142D">
            <w:pPr>
              <w:keepNext/>
              <w:keepLines/>
              <w:spacing w:after="0"/>
              <w:jc w:val="center"/>
              <w:rPr>
                <w:rFonts w:ascii="Arial" w:hAnsi="Arial"/>
                <w:b/>
                <w:sz w:val="18"/>
                <w:lang w:eastAsia="fi-FI"/>
              </w:rPr>
            </w:pPr>
            <w:r>
              <w:rPr>
                <w:rFonts w:ascii="Arial" w:hAnsi="Arial"/>
                <w:sz w:val="18"/>
                <w:lang w:eastAsia="fi-FI"/>
              </w:rPr>
              <w:t>DC_3A-8A-40A_n1A</w:t>
            </w:r>
          </w:p>
          <w:p w14:paraId="2FE84019" w14:textId="77777777" w:rsidR="009C142D" w:rsidRDefault="009C142D">
            <w:pPr>
              <w:keepNext/>
              <w:keepLines/>
              <w:spacing w:after="0"/>
              <w:jc w:val="center"/>
              <w:rPr>
                <w:rFonts w:ascii="Arial" w:hAnsi="Arial"/>
                <w:sz w:val="18"/>
                <w:lang w:eastAsia="zh-CN"/>
              </w:rPr>
            </w:pPr>
            <w:r>
              <w:rPr>
                <w:rFonts w:ascii="Arial" w:hAnsi="Arial"/>
                <w:sz w:val="18"/>
                <w:lang w:eastAsia="zh-CN"/>
              </w:rPr>
              <w:t>DC_3A-8A-40C_n1A</w:t>
            </w:r>
          </w:p>
        </w:tc>
        <w:tc>
          <w:tcPr>
            <w:tcW w:w="3686" w:type="dxa"/>
            <w:tcBorders>
              <w:top w:val="single" w:sz="4" w:space="0" w:color="auto"/>
              <w:left w:val="single" w:sz="4" w:space="0" w:color="auto"/>
              <w:bottom w:val="single" w:sz="4" w:space="0" w:color="auto"/>
              <w:right w:val="single" w:sz="4" w:space="0" w:color="auto"/>
            </w:tcBorders>
            <w:hideMark/>
          </w:tcPr>
          <w:p w14:paraId="7BEFCFA0"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DC_3A_n1A</w:t>
            </w:r>
          </w:p>
          <w:p w14:paraId="39FD3771"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DC_8A_n1A</w:t>
            </w:r>
          </w:p>
          <w:p w14:paraId="4244CFE1" w14:textId="77777777" w:rsidR="009C142D" w:rsidRDefault="009C142D">
            <w:pPr>
              <w:keepNext/>
              <w:keepLines/>
              <w:spacing w:after="0"/>
              <w:jc w:val="center"/>
              <w:rPr>
                <w:rFonts w:ascii="Arial" w:hAnsi="Arial"/>
                <w:sz w:val="18"/>
                <w:lang w:eastAsia="zh-CN"/>
              </w:rPr>
            </w:pPr>
            <w:r>
              <w:rPr>
                <w:rFonts w:ascii="Arial" w:hAnsi="Arial" w:cs="Arial"/>
                <w:color w:val="000000"/>
                <w:sz w:val="18"/>
                <w:szCs w:val="18"/>
              </w:rPr>
              <w:t>DC_40A_n1A</w:t>
            </w:r>
          </w:p>
        </w:tc>
      </w:tr>
      <w:tr w:rsidR="009C142D" w14:paraId="61D3AEE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8FDD66" w14:textId="77777777" w:rsidR="009C142D" w:rsidRDefault="009C142D">
            <w:pPr>
              <w:keepNext/>
              <w:keepLines/>
              <w:spacing w:after="0"/>
              <w:jc w:val="center"/>
              <w:rPr>
                <w:rFonts w:ascii="Arial" w:hAnsi="Arial" w:cs="Arial"/>
                <w:sz w:val="18"/>
                <w:szCs w:val="18"/>
                <w:lang w:val="en-US" w:eastAsia="ja-JP"/>
              </w:rPr>
            </w:pPr>
            <w:r>
              <w:rPr>
                <w:rFonts w:ascii="Arial" w:hAnsi="Arial" w:cs="Arial"/>
                <w:sz w:val="18"/>
                <w:szCs w:val="18"/>
                <w:lang w:eastAsia="ja-JP"/>
              </w:rPr>
              <w:t>DC_3</w:t>
            </w:r>
            <w:r>
              <w:rPr>
                <w:rFonts w:ascii="Arial" w:hAnsi="Arial" w:cs="Arial"/>
                <w:sz w:val="18"/>
                <w:szCs w:val="18"/>
                <w:lang w:val="en-US" w:eastAsia="ja-JP"/>
              </w:rPr>
              <w:t>A</w:t>
            </w:r>
            <w:r>
              <w:rPr>
                <w:rFonts w:ascii="Arial" w:hAnsi="Arial" w:cs="Arial"/>
                <w:sz w:val="18"/>
                <w:szCs w:val="18"/>
                <w:lang w:eastAsia="ja-JP"/>
              </w:rPr>
              <w:t>-8</w:t>
            </w:r>
            <w:r>
              <w:rPr>
                <w:rFonts w:ascii="Arial" w:hAnsi="Arial" w:cs="Arial"/>
                <w:sz w:val="18"/>
                <w:szCs w:val="18"/>
                <w:lang w:val="en-US" w:eastAsia="ja-JP"/>
              </w:rPr>
              <w:t>A</w:t>
            </w:r>
            <w:r>
              <w:rPr>
                <w:rFonts w:ascii="Arial" w:hAnsi="Arial" w:cs="Arial"/>
                <w:sz w:val="18"/>
                <w:szCs w:val="18"/>
                <w:lang w:eastAsia="ja-JP"/>
              </w:rPr>
              <w:t>-40</w:t>
            </w:r>
            <w:r>
              <w:rPr>
                <w:rFonts w:ascii="Arial" w:hAnsi="Arial" w:cs="Arial"/>
                <w:sz w:val="18"/>
                <w:szCs w:val="18"/>
                <w:lang w:val="en-US" w:eastAsia="ja-JP"/>
              </w:rPr>
              <w:t>A</w:t>
            </w:r>
            <w:r>
              <w:rPr>
                <w:rFonts w:ascii="Arial" w:hAnsi="Arial" w:cs="Arial"/>
                <w:sz w:val="18"/>
                <w:szCs w:val="18"/>
                <w:lang w:eastAsia="ja-JP"/>
              </w:rPr>
              <w:t>_n78</w:t>
            </w:r>
            <w:r>
              <w:rPr>
                <w:rFonts w:ascii="Arial" w:hAnsi="Arial" w:cs="Arial"/>
                <w:sz w:val="18"/>
                <w:szCs w:val="18"/>
                <w:lang w:val="en-US" w:eastAsia="ja-JP"/>
              </w:rPr>
              <w:t>A</w:t>
            </w:r>
          </w:p>
          <w:p w14:paraId="0F2D4F80" w14:textId="77777777" w:rsidR="009C142D" w:rsidRDefault="009C142D">
            <w:pPr>
              <w:keepNext/>
              <w:keepLines/>
              <w:spacing w:after="0"/>
              <w:jc w:val="center"/>
              <w:rPr>
                <w:rFonts w:ascii="Arial" w:hAnsi="Arial"/>
                <w:sz w:val="18"/>
                <w:lang w:eastAsia="zh-CN"/>
              </w:rPr>
            </w:pPr>
            <w:r>
              <w:rPr>
                <w:rFonts w:ascii="Arial" w:hAnsi="Arial" w:cs="Arial"/>
                <w:sz w:val="18"/>
                <w:szCs w:val="18"/>
                <w:lang w:eastAsia="ja-JP"/>
              </w:rPr>
              <w:t>DC_3</w:t>
            </w:r>
            <w:r>
              <w:rPr>
                <w:rFonts w:ascii="Arial" w:hAnsi="Arial" w:cs="Arial"/>
                <w:sz w:val="18"/>
                <w:szCs w:val="18"/>
                <w:lang w:val="en-US" w:eastAsia="ja-JP"/>
              </w:rPr>
              <w:t>A</w:t>
            </w:r>
            <w:r>
              <w:rPr>
                <w:rFonts w:ascii="Arial" w:hAnsi="Arial" w:cs="Arial"/>
                <w:sz w:val="18"/>
                <w:szCs w:val="18"/>
                <w:lang w:eastAsia="ja-JP"/>
              </w:rPr>
              <w:t>-8</w:t>
            </w:r>
            <w:r>
              <w:rPr>
                <w:rFonts w:ascii="Arial" w:hAnsi="Arial" w:cs="Arial"/>
                <w:sz w:val="18"/>
                <w:szCs w:val="18"/>
                <w:lang w:val="en-US" w:eastAsia="ja-JP"/>
              </w:rPr>
              <w:t>A</w:t>
            </w:r>
            <w:r>
              <w:rPr>
                <w:rFonts w:ascii="Arial" w:hAnsi="Arial" w:cs="Arial"/>
                <w:sz w:val="18"/>
                <w:szCs w:val="18"/>
                <w:lang w:eastAsia="ja-JP"/>
              </w:rPr>
              <w:t>-40</w:t>
            </w:r>
            <w:r>
              <w:rPr>
                <w:rFonts w:ascii="Arial" w:hAnsi="Arial" w:cs="Arial"/>
                <w:sz w:val="18"/>
                <w:szCs w:val="18"/>
                <w:lang w:val="en-US" w:eastAsia="ja-JP"/>
              </w:rPr>
              <w:t>C</w:t>
            </w:r>
            <w:r>
              <w:rPr>
                <w:rFonts w:ascii="Arial" w:hAnsi="Arial" w:cs="Arial"/>
                <w:sz w:val="18"/>
                <w:szCs w:val="18"/>
                <w:lang w:eastAsia="ja-JP"/>
              </w:rPr>
              <w:t>_n</w:t>
            </w:r>
            <w:r>
              <w:rPr>
                <w:rFonts w:ascii="Arial" w:hAnsi="Arial" w:cs="Arial"/>
                <w:sz w:val="18"/>
                <w:szCs w:val="18"/>
                <w:lang w:eastAsia="zh-CN"/>
              </w:rPr>
              <w:t>7</w:t>
            </w:r>
            <w:r>
              <w:rPr>
                <w:rFonts w:ascii="Arial" w:hAnsi="Arial" w:cs="Arial"/>
                <w:sz w:val="18"/>
                <w:szCs w:val="18"/>
                <w:lang w:eastAsia="ja-JP"/>
              </w:rPr>
              <w:t>8</w:t>
            </w:r>
            <w:r>
              <w:rPr>
                <w:rFonts w:ascii="Arial" w:hAnsi="Arial" w:cs="Arial"/>
                <w:sz w:val="18"/>
                <w:szCs w:val="18"/>
                <w:lang w:val="en-US" w:eastAsia="ja-JP"/>
              </w:rPr>
              <w:t>A</w:t>
            </w:r>
          </w:p>
        </w:tc>
        <w:tc>
          <w:tcPr>
            <w:tcW w:w="3686" w:type="dxa"/>
            <w:tcBorders>
              <w:top w:val="single" w:sz="4" w:space="0" w:color="auto"/>
              <w:left w:val="single" w:sz="4" w:space="0" w:color="auto"/>
              <w:bottom w:val="single" w:sz="4" w:space="0" w:color="auto"/>
              <w:right w:val="single" w:sz="4" w:space="0" w:color="auto"/>
            </w:tcBorders>
            <w:hideMark/>
          </w:tcPr>
          <w:p w14:paraId="584F92E0" w14:textId="77777777" w:rsidR="009C142D" w:rsidRDefault="009C142D">
            <w:pPr>
              <w:keepNext/>
              <w:keepLines/>
              <w:spacing w:after="0"/>
              <w:jc w:val="center"/>
              <w:rPr>
                <w:rFonts w:ascii="Arial" w:hAnsi="Arial" w:cs="Arial"/>
                <w:b/>
                <w:sz w:val="18"/>
                <w:szCs w:val="18"/>
                <w:lang w:eastAsia="ja-JP"/>
              </w:rPr>
            </w:pPr>
            <w:r>
              <w:rPr>
                <w:rFonts w:ascii="Arial" w:hAnsi="Arial" w:cs="Arial"/>
                <w:sz w:val="18"/>
                <w:szCs w:val="18"/>
                <w:lang w:eastAsia="fi-FI"/>
              </w:rPr>
              <w:t>DC_3A_</w:t>
            </w:r>
            <w:r>
              <w:rPr>
                <w:rFonts w:ascii="Arial" w:hAnsi="Arial" w:cs="Arial"/>
                <w:sz w:val="18"/>
                <w:szCs w:val="18"/>
                <w:lang w:eastAsia="ja-JP"/>
              </w:rPr>
              <w:t>n78A</w:t>
            </w:r>
          </w:p>
          <w:p w14:paraId="7FC2901C" w14:textId="77777777" w:rsidR="009C142D" w:rsidRDefault="009C142D">
            <w:pPr>
              <w:keepNext/>
              <w:keepLines/>
              <w:spacing w:after="0"/>
              <w:jc w:val="center"/>
              <w:rPr>
                <w:rFonts w:ascii="Arial" w:hAnsi="Arial" w:cs="Arial"/>
                <w:b/>
                <w:sz w:val="18"/>
                <w:szCs w:val="18"/>
                <w:lang w:val="en-US" w:eastAsia="fi-FI"/>
              </w:rPr>
            </w:pPr>
            <w:r>
              <w:rPr>
                <w:rFonts w:ascii="Arial" w:hAnsi="Arial" w:cs="Arial"/>
                <w:sz w:val="18"/>
                <w:szCs w:val="18"/>
                <w:lang w:val="en-US" w:eastAsia="fi-FI"/>
              </w:rPr>
              <w:t>DC_8A_</w:t>
            </w:r>
            <w:r>
              <w:rPr>
                <w:rFonts w:ascii="Arial" w:hAnsi="Arial" w:cs="Arial"/>
                <w:sz w:val="18"/>
                <w:szCs w:val="18"/>
                <w:lang w:val="en-US" w:eastAsia="ja-JP"/>
              </w:rPr>
              <w:t>n78</w:t>
            </w:r>
            <w:r>
              <w:rPr>
                <w:rFonts w:ascii="Arial" w:hAnsi="Arial" w:cs="Arial"/>
                <w:sz w:val="18"/>
                <w:szCs w:val="18"/>
                <w:lang w:val="en-US" w:eastAsia="fi-FI"/>
              </w:rPr>
              <w:t>A</w:t>
            </w:r>
          </w:p>
          <w:p w14:paraId="661F8239" w14:textId="77777777" w:rsidR="009C142D" w:rsidRDefault="009C142D">
            <w:pPr>
              <w:keepNext/>
              <w:keepLines/>
              <w:spacing w:after="0"/>
              <w:jc w:val="center"/>
              <w:rPr>
                <w:rFonts w:ascii="Arial" w:hAnsi="Arial"/>
                <w:sz w:val="18"/>
                <w:lang w:eastAsia="zh-CN"/>
              </w:rPr>
            </w:pPr>
            <w:r>
              <w:rPr>
                <w:rFonts w:ascii="Arial" w:hAnsi="Arial" w:cs="Arial"/>
                <w:sz w:val="18"/>
                <w:szCs w:val="18"/>
                <w:lang w:val="en-US" w:eastAsia="fi-FI"/>
              </w:rPr>
              <w:t>DC_</w:t>
            </w:r>
            <w:r>
              <w:rPr>
                <w:rFonts w:ascii="Arial" w:hAnsi="Arial" w:cs="Arial"/>
                <w:sz w:val="18"/>
                <w:szCs w:val="18"/>
                <w:lang w:val="en-US" w:eastAsia="ja-JP"/>
              </w:rPr>
              <w:t>40</w:t>
            </w:r>
            <w:r>
              <w:rPr>
                <w:rFonts w:ascii="Arial" w:hAnsi="Arial" w:cs="Arial"/>
                <w:sz w:val="18"/>
                <w:szCs w:val="18"/>
                <w:lang w:val="en-US" w:eastAsia="fi-FI"/>
              </w:rPr>
              <w:t>A_</w:t>
            </w:r>
            <w:r>
              <w:rPr>
                <w:rFonts w:ascii="Arial" w:hAnsi="Arial" w:cs="Arial"/>
                <w:sz w:val="18"/>
                <w:szCs w:val="18"/>
                <w:lang w:val="en-US" w:eastAsia="ja-JP"/>
              </w:rPr>
              <w:t>n78</w:t>
            </w:r>
            <w:r>
              <w:rPr>
                <w:rFonts w:ascii="Arial" w:hAnsi="Arial" w:cs="Arial"/>
                <w:sz w:val="18"/>
                <w:szCs w:val="18"/>
                <w:lang w:val="en-US" w:eastAsia="fi-FI"/>
              </w:rPr>
              <w:t>A</w:t>
            </w:r>
          </w:p>
        </w:tc>
      </w:tr>
      <w:tr w:rsidR="009C142D" w14:paraId="68B6E59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E8D657" w14:textId="77777777" w:rsidR="009C142D" w:rsidRDefault="009C142D">
            <w:pPr>
              <w:keepNext/>
              <w:keepLines/>
              <w:spacing w:after="0"/>
              <w:jc w:val="center"/>
              <w:rPr>
                <w:rFonts w:ascii="Arial" w:hAnsi="Arial" w:cs="Arial"/>
                <w:sz w:val="18"/>
                <w:szCs w:val="18"/>
                <w:lang w:val="en-US" w:eastAsia="ja-JP"/>
              </w:rPr>
            </w:pPr>
            <w:r>
              <w:rPr>
                <w:rFonts w:ascii="Arial" w:hAnsi="Arial" w:cs="Arial"/>
                <w:sz w:val="18"/>
                <w:szCs w:val="18"/>
                <w:lang w:val="en-US" w:eastAsia="ja-JP"/>
              </w:rPr>
              <w:t>DC_3A-8A-40A_n78(2A)</w:t>
            </w:r>
          </w:p>
          <w:p w14:paraId="4F7390F6" w14:textId="77777777" w:rsidR="009C142D" w:rsidRDefault="009C142D">
            <w:pPr>
              <w:keepNext/>
              <w:keepLines/>
              <w:spacing w:after="0"/>
              <w:jc w:val="center"/>
              <w:rPr>
                <w:rFonts w:ascii="Arial" w:hAnsi="Arial" w:cs="Arial"/>
                <w:sz w:val="18"/>
                <w:szCs w:val="18"/>
                <w:lang w:eastAsia="ja-JP"/>
              </w:rPr>
            </w:pPr>
            <w:r>
              <w:rPr>
                <w:rFonts w:ascii="Arial" w:hAnsi="Arial"/>
                <w:sz w:val="18"/>
                <w:lang w:eastAsia="zh-CN"/>
              </w:rPr>
              <w:t>DC_3A-8A-40C_n78(2A)</w:t>
            </w:r>
          </w:p>
        </w:tc>
        <w:tc>
          <w:tcPr>
            <w:tcW w:w="3686" w:type="dxa"/>
            <w:tcBorders>
              <w:top w:val="single" w:sz="4" w:space="0" w:color="auto"/>
              <w:left w:val="single" w:sz="4" w:space="0" w:color="auto"/>
              <w:bottom w:val="single" w:sz="4" w:space="0" w:color="auto"/>
              <w:right w:val="single" w:sz="4" w:space="0" w:color="auto"/>
            </w:tcBorders>
            <w:hideMark/>
          </w:tcPr>
          <w:p w14:paraId="1F8D008A" w14:textId="77777777" w:rsidR="009C142D" w:rsidRDefault="009C142D">
            <w:pPr>
              <w:keepNext/>
              <w:keepLines/>
              <w:spacing w:after="0"/>
              <w:jc w:val="center"/>
              <w:rPr>
                <w:rFonts w:ascii="Arial" w:hAnsi="Arial" w:cs="Arial"/>
                <w:b/>
                <w:sz w:val="18"/>
                <w:szCs w:val="18"/>
                <w:lang w:eastAsia="ja-JP"/>
              </w:rPr>
            </w:pPr>
            <w:r>
              <w:rPr>
                <w:rFonts w:ascii="Arial" w:hAnsi="Arial" w:cs="Arial"/>
                <w:sz w:val="18"/>
                <w:szCs w:val="18"/>
                <w:lang w:eastAsia="fi-FI"/>
              </w:rPr>
              <w:t>DC_3A_</w:t>
            </w:r>
            <w:r>
              <w:rPr>
                <w:rFonts w:ascii="Arial" w:hAnsi="Arial" w:cs="Arial"/>
                <w:sz w:val="18"/>
                <w:szCs w:val="18"/>
                <w:lang w:eastAsia="ja-JP"/>
              </w:rPr>
              <w:t>n78A</w:t>
            </w:r>
          </w:p>
          <w:p w14:paraId="7F5A796F" w14:textId="77777777" w:rsidR="009C142D" w:rsidRDefault="009C142D">
            <w:pPr>
              <w:keepNext/>
              <w:keepLines/>
              <w:spacing w:after="0"/>
              <w:jc w:val="center"/>
              <w:rPr>
                <w:rFonts w:ascii="Arial" w:hAnsi="Arial" w:cs="Arial"/>
                <w:b/>
                <w:sz w:val="18"/>
                <w:szCs w:val="18"/>
                <w:lang w:val="en-US" w:eastAsia="fi-FI"/>
              </w:rPr>
            </w:pPr>
            <w:r>
              <w:rPr>
                <w:rFonts w:ascii="Arial" w:hAnsi="Arial" w:cs="Arial"/>
                <w:sz w:val="18"/>
                <w:szCs w:val="18"/>
                <w:lang w:val="en-US" w:eastAsia="fi-FI"/>
              </w:rPr>
              <w:t>DC_8A_</w:t>
            </w:r>
            <w:r>
              <w:rPr>
                <w:rFonts w:ascii="Arial" w:hAnsi="Arial" w:cs="Arial"/>
                <w:sz w:val="18"/>
                <w:szCs w:val="18"/>
                <w:lang w:val="en-US" w:eastAsia="ja-JP"/>
              </w:rPr>
              <w:t>n78</w:t>
            </w:r>
            <w:r>
              <w:rPr>
                <w:rFonts w:ascii="Arial" w:hAnsi="Arial" w:cs="Arial"/>
                <w:sz w:val="18"/>
                <w:szCs w:val="18"/>
                <w:lang w:val="en-US" w:eastAsia="fi-FI"/>
              </w:rPr>
              <w:t>A</w:t>
            </w:r>
          </w:p>
          <w:p w14:paraId="4CF18638" w14:textId="77777777" w:rsidR="009C142D" w:rsidRDefault="009C142D">
            <w:pPr>
              <w:keepNext/>
              <w:keepLines/>
              <w:spacing w:after="0"/>
              <w:jc w:val="center"/>
              <w:rPr>
                <w:rFonts w:ascii="Arial" w:hAnsi="Arial" w:cs="Arial"/>
                <w:sz w:val="18"/>
                <w:szCs w:val="18"/>
                <w:lang w:eastAsia="fi-FI"/>
              </w:rPr>
            </w:pPr>
            <w:r>
              <w:rPr>
                <w:rFonts w:ascii="Arial" w:hAnsi="Arial" w:cs="Arial"/>
                <w:sz w:val="18"/>
                <w:szCs w:val="18"/>
                <w:lang w:val="en-US" w:eastAsia="fi-FI"/>
              </w:rPr>
              <w:t>DC_</w:t>
            </w:r>
            <w:r>
              <w:rPr>
                <w:rFonts w:ascii="Arial" w:hAnsi="Arial" w:cs="Arial"/>
                <w:sz w:val="18"/>
                <w:szCs w:val="18"/>
                <w:lang w:val="en-US" w:eastAsia="ja-JP"/>
              </w:rPr>
              <w:t>40</w:t>
            </w:r>
            <w:r>
              <w:rPr>
                <w:rFonts w:ascii="Arial" w:hAnsi="Arial" w:cs="Arial"/>
                <w:sz w:val="18"/>
                <w:szCs w:val="18"/>
                <w:lang w:val="en-US" w:eastAsia="fi-FI"/>
              </w:rPr>
              <w:t>A_</w:t>
            </w:r>
            <w:r>
              <w:rPr>
                <w:rFonts w:ascii="Arial" w:hAnsi="Arial" w:cs="Arial"/>
                <w:sz w:val="18"/>
                <w:szCs w:val="18"/>
                <w:lang w:val="en-US" w:eastAsia="ja-JP"/>
              </w:rPr>
              <w:t>n78</w:t>
            </w:r>
            <w:r>
              <w:rPr>
                <w:rFonts w:ascii="Arial" w:hAnsi="Arial" w:cs="Arial"/>
                <w:sz w:val="18"/>
                <w:szCs w:val="18"/>
                <w:lang w:val="en-US" w:eastAsia="fi-FI"/>
              </w:rPr>
              <w:t>A</w:t>
            </w:r>
          </w:p>
        </w:tc>
      </w:tr>
      <w:tr w:rsidR="009C142D" w14:paraId="34F65CC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92A420"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DC_3A-8A_n40A-n79A</w:t>
            </w:r>
          </w:p>
          <w:p w14:paraId="53AF4A66" w14:textId="77777777" w:rsidR="009C142D" w:rsidRDefault="009C142D">
            <w:pPr>
              <w:keepNext/>
              <w:keepLines/>
              <w:spacing w:after="0"/>
              <w:jc w:val="center"/>
              <w:rPr>
                <w:rFonts w:ascii="Arial" w:hAnsi="Arial"/>
                <w:sz w:val="18"/>
              </w:rPr>
            </w:pPr>
            <w:r>
              <w:rPr>
                <w:rFonts w:ascii="Arial" w:hAnsi="Arial" w:cs="Arial"/>
                <w:sz w:val="18"/>
                <w:lang w:eastAsia="zh-CN"/>
              </w:rPr>
              <w:t>DC_3A-8A_n40A-n79</w:t>
            </w:r>
            <w:r>
              <w:rPr>
                <w:rFonts w:ascii="Arial" w:hAnsi="Arial" w:cs="Arial"/>
                <w:sz w:val="18"/>
                <w:lang w:val="en-US" w:eastAsia="zh-CN"/>
              </w:rPr>
              <w:t>C</w:t>
            </w:r>
          </w:p>
        </w:tc>
        <w:tc>
          <w:tcPr>
            <w:tcW w:w="3686" w:type="dxa"/>
            <w:tcBorders>
              <w:top w:val="single" w:sz="4" w:space="0" w:color="auto"/>
              <w:left w:val="single" w:sz="4" w:space="0" w:color="auto"/>
              <w:bottom w:val="single" w:sz="4" w:space="0" w:color="auto"/>
              <w:right w:val="single" w:sz="4" w:space="0" w:color="auto"/>
            </w:tcBorders>
            <w:hideMark/>
          </w:tcPr>
          <w:p w14:paraId="06C5FEAE" w14:textId="77777777" w:rsidR="009C142D" w:rsidRDefault="009C142D">
            <w:pPr>
              <w:keepNext/>
              <w:keepLines/>
              <w:spacing w:after="0"/>
              <w:jc w:val="center"/>
              <w:rPr>
                <w:rFonts w:ascii="Arial" w:hAnsi="Arial"/>
                <w:sz w:val="18"/>
                <w:lang w:val="x-none" w:eastAsia="ja-JP"/>
              </w:rPr>
            </w:pPr>
            <w:r>
              <w:rPr>
                <w:rFonts w:ascii="Arial" w:hAnsi="Arial" w:cs="Arial"/>
                <w:sz w:val="18"/>
                <w:lang w:val="x-none" w:eastAsia="ja-JP"/>
              </w:rPr>
              <w:t>DC_3A_n40A</w:t>
            </w:r>
          </w:p>
          <w:p w14:paraId="74C80198" w14:textId="77777777" w:rsidR="009C142D" w:rsidRDefault="009C142D">
            <w:pPr>
              <w:keepNext/>
              <w:keepLines/>
              <w:spacing w:after="0"/>
              <w:jc w:val="center"/>
              <w:rPr>
                <w:rFonts w:ascii="Arial" w:hAnsi="Arial"/>
                <w:sz w:val="18"/>
                <w:lang w:val="x-none" w:eastAsia="ja-JP"/>
              </w:rPr>
            </w:pPr>
            <w:r>
              <w:rPr>
                <w:rFonts w:ascii="Arial" w:hAnsi="Arial" w:cs="Arial"/>
                <w:sz w:val="18"/>
                <w:lang w:val="x-none" w:eastAsia="ja-JP"/>
              </w:rPr>
              <w:t>DC_3A_</w:t>
            </w:r>
            <w:r>
              <w:rPr>
                <w:rFonts w:ascii="Arial" w:hAnsi="Arial" w:cs="Arial"/>
                <w:sz w:val="18"/>
                <w:lang w:val="x-none" w:eastAsia="zh-CN"/>
              </w:rPr>
              <w:t>n79</w:t>
            </w:r>
            <w:r>
              <w:rPr>
                <w:rFonts w:ascii="Arial" w:hAnsi="Arial" w:cs="Arial"/>
                <w:sz w:val="18"/>
                <w:lang w:val="x-none" w:eastAsia="ja-JP"/>
              </w:rPr>
              <w:t>A</w:t>
            </w:r>
          </w:p>
          <w:p w14:paraId="37F220C0" w14:textId="77777777" w:rsidR="009C142D" w:rsidRDefault="009C142D">
            <w:pPr>
              <w:keepNext/>
              <w:keepLines/>
              <w:spacing w:after="0"/>
              <w:jc w:val="center"/>
              <w:rPr>
                <w:rFonts w:ascii="Arial" w:hAnsi="Arial"/>
                <w:sz w:val="18"/>
                <w:lang w:val="x-none" w:eastAsia="ja-JP"/>
              </w:rPr>
            </w:pPr>
            <w:r>
              <w:rPr>
                <w:rFonts w:ascii="Arial" w:hAnsi="Arial" w:cs="Arial"/>
                <w:sz w:val="18"/>
                <w:lang w:val="x-none" w:eastAsia="ja-JP"/>
              </w:rPr>
              <w:t>DC_8A_n40A</w:t>
            </w:r>
          </w:p>
          <w:p w14:paraId="5EDF3B64" w14:textId="77777777" w:rsidR="009C142D" w:rsidRDefault="009C142D">
            <w:pPr>
              <w:keepNext/>
              <w:keepLines/>
              <w:spacing w:after="0"/>
              <w:jc w:val="center"/>
              <w:rPr>
                <w:rFonts w:ascii="Arial" w:hAnsi="Arial"/>
                <w:sz w:val="18"/>
              </w:rPr>
            </w:pPr>
            <w:r>
              <w:rPr>
                <w:rFonts w:ascii="Arial" w:hAnsi="Arial" w:cs="Arial"/>
                <w:sz w:val="18"/>
                <w:lang w:val="x-none" w:eastAsia="ja-JP"/>
              </w:rPr>
              <w:t>DC_8A_</w:t>
            </w:r>
            <w:r>
              <w:rPr>
                <w:rFonts w:ascii="Arial" w:hAnsi="Arial" w:cs="Arial"/>
                <w:sz w:val="18"/>
                <w:lang w:val="x-none" w:eastAsia="zh-CN"/>
              </w:rPr>
              <w:t>n79</w:t>
            </w:r>
            <w:r>
              <w:rPr>
                <w:rFonts w:ascii="Arial" w:hAnsi="Arial" w:cs="Arial"/>
                <w:sz w:val="18"/>
                <w:lang w:val="x-none" w:eastAsia="ja-JP"/>
              </w:rPr>
              <w:t>A</w:t>
            </w:r>
          </w:p>
        </w:tc>
      </w:tr>
      <w:tr w:rsidR="009C142D" w14:paraId="0645E5B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51CB8E"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DC_3A-8A-41A_n1A</w:t>
            </w:r>
          </w:p>
          <w:p w14:paraId="5EFAE631" w14:textId="77777777" w:rsidR="009C142D" w:rsidRDefault="009C142D">
            <w:pPr>
              <w:keepNext/>
              <w:keepLines/>
              <w:spacing w:after="0"/>
              <w:jc w:val="center"/>
              <w:rPr>
                <w:rFonts w:ascii="Arial" w:hAnsi="Arial" w:cs="Arial"/>
                <w:sz w:val="18"/>
                <w:lang w:eastAsia="zh-CN"/>
              </w:rPr>
            </w:pPr>
            <w:r>
              <w:rPr>
                <w:rFonts w:ascii="Arial" w:hAnsi="Arial" w:cs="Arial"/>
                <w:sz w:val="18"/>
                <w:szCs w:val="18"/>
                <w:lang w:eastAsia="ja-JP"/>
              </w:rPr>
              <w:t>DC_3A-8A-41C_n1A</w:t>
            </w:r>
          </w:p>
        </w:tc>
        <w:tc>
          <w:tcPr>
            <w:tcW w:w="3686" w:type="dxa"/>
            <w:tcBorders>
              <w:top w:val="single" w:sz="4" w:space="0" w:color="auto"/>
              <w:left w:val="single" w:sz="4" w:space="0" w:color="auto"/>
              <w:bottom w:val="single" w:sz="4" w:space="0" w:color="auto"/>
              <w:right w:val="single" w:sz="4" w:space="0" w:color="auto"/>
            </w:tcBorders>
            <w:hideMark/>
          </w:tcPr>
          <w:p w14:paraId="5A5DDD4F"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DC_3A_n1A</w:t>
            </w:r>
          </w:p>
          <w:p w14:paraId="5E001509"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DC_8A_n1A</w:t>
            </w:r>
          </w:p>
          <w:p w14:paraId="4433E558"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DC_41A_n1A</w:t>
            </w:r>
          </w:p>
          <w:p w14:paraId="15F22A1A" w14:textId="77777777" w:rsidR="009C142D" w:rsidRDefault="009C142D">
            <w:pPr>
              <w:keepNext/>
              <w:keepLines/>
              <w:spacing w:after="0"/>
              <w:jc w:val="center"/>
              <w:rPr>
                <w:rFonts w:ascii="Arial" w:hAnsi="Arial" w:cs="Arial"/>
                <w:sz w:val="18"/>
                <w:lang w:val="x-none" w:eastAsia="ja-JP"/>
              </w:rPr>
            </w:pPr>
            <w:r>
              <w:rPr>
                <w:rFonts w:ascii="Arial" w:hAnsi="Arial" w:cs="Arial"/>
                <w:sz w:val="18"/>
                <w:szCs w:val="18"/>
                <w:lang w:eastAsia="ja-JP"/>
              </w:rPr>
              <w:t>DC_41C_n1A</w:t>
            </w:r>
          </w:p>
        </w:tc>
      </w:tr>
      <w:tr w:rsidR="009C142D" w14:paraId="670B3BB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8A4EC9"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DC_3A-3A-8A-41A_n1A</w:t>
            </w:r>
          </w:p>
          <w:p w14:paraId="4EFD3C6D" w14:textId="77777777" w:rsidR="009C142D" w:rsidRDefault="009C142D">
            <w:pPr>
              <w:keepNext/>
              <w:keepLines/>
              <w:spacing w:after="0"/>
              <w:jc w:val="center"/>
              <w:rPr>
                <w:rFonts w:ascii="Arial" w:hAnsi="Arial" w:cs="Arial"/>
                <w:sz w:val="18"/>
                <w:lang w:eastAsia="zh-CN"/>
              </w:rPr>
            </w:pPr>
            <w:r>
              <w:rPr>
                <w:rFonts w:ascii="Arial" w:hAnsi="Arial" w:cs="Arial"/>
                <w:sz w:val="18"/>
                <w:szCs w:val="18"/>
                <w:lang w:eastAsia="ja-JP"/>
              </w:rPr>
              <w:t>DC_3A-3A-8A-41C_n1A</w:t>
            </w:r>
          </w:p>
        </w:tc>
        <w:tc>
          <w:tcPr>
            <w:tcW w:w="3686" w:type="dxa"/>
            <w:tcBorders>
              <w:top w:val="single" w:sz="4" w:space="0" w:color="auto"/>
              <w:left w:val="single" w:sz="4" w:space="0" w:color="auto"/>
              <w:bottom w:val="single" w:sz="4" w:space="0" w:color="auto"/>
              <w:right w:val="single" w:sz="4" w:space="0" w:color="auto"/>
            </w:tcBorders>
            <w:hideMark/>
          </w:tcPr>
          <w:p w14:paraId="6403FF68"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DC_3A_n1A</w:t>
            </w:r>
          </w:p>
          <w:p w14:paraId="086A2282"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DC_8A_n1A</w:t>
            </w:r>
          </w:p>
          <w:p w14:paraId="6ABA9404"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DC_41A_n1A</w:t>
            </w:r>
          </w:p>
          <w:p w14:paraId="12CD3F8A" w14:textId="77777777" w:rsidR="009C142D" w:rsidRDefault="009C142D">
            <w:pPr>
              <w:keepNext/>
              <w:keepLines/>
              <w:spacing w:after="0"/>
              <w:jc w:val="center"/>
              <w:rPr>
                <w:rFonts w:ascii="Arial" w:hAnsi="Arial" w:cs="Arial"/>
                <w:sz w:val="18"/>
                <w:lang w:val="x-none" w:eastAsia="ja-JP"/>
              </w:rPr>
            </w:pPr>
            <w:r>
              <w:rPr>
                <w:rFonts w:ascii="Arial" w:hAnsi="Arial" w:cs="Arial"/>
                <w:sz w:val="18"/>
                <w:szCs w:val="18"/>
                <w:lang w:eastAsia="ja-JP"/>
              </w:rPr>
              <w:t>DC_41C_n1A</w:t>
            </w:r>
          </w:p>
        </w:tc>
      </w:tr>
      <w:tr w:rsidR="009C142D" w14:paraId="2DBF905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FDD5BC" w14:textId="77777777" w:rsidR="009C142D" w:rsidRDefault="009C142D">
            <w:pPr>
              <w:keepNext/>
              <w:keepLines/>
              <w:spacing w:after="0"/>
              <w:jc w:val="center"/>
              <w:rPr>
                <w:rFonts w:ascii="Arial" w:hAnsi="Arial"/>
                <w:sz w:val="18"/>
                <w:lang w:eastAsia="zh-CN"/>
              </w:rPr>
            </w:pPr>
            <w:r>
              <w:rPr>
                <w:rFonts w:ascii="Arial" w:hAnsi="Arial"/>
                <w:sz w:val="18"/>
                <w:lang w:eastAsia="zh-CN"/>
              </w:rPr>
              <w:t>DC_3A-8A-41A_n78A</w:t>
            </w:r>
          </w:p>
          <w:p w14:paraId="08FD5E5F" w14:textId="77777777" w:rsidR="009C142D" w:rsidRDefault="009C142D">
            <w:pPr>
              <w:keepNext/>
              <w:keepLines/>
              <w:spacing w:after="0"/>
              <w:jc w:val="center"/>
              <w:rPr>
                <w:rFonts w:ascii="Arial" w:hAnsi="Arial" w:cs="Arial"/>
                <w:sz w:val="18"/>
                <w:lang w:eastAsia="zh-CN"/>
              </w:rPr>
            </w:pPr>
            <w:r>
              <w:rPr>
                <w:rFonts w:ascii="Arial" w:hAnsi="Arial"/>
                <w:sz w:val="18"/>
                <w:lang w:eastAsia="zh-CN"/>
              </w:rPr>
              <w:t>DC_3A-8A-41C_n78A</w:t>
            </w:r>
          </w:p>
        </w:tc>
        <w:tc>
          <w:tcPr>
            <w:tcW w:w="3686" w:type="dxa"/>
            <w:tcBorders>
              <w:top w:val="single" w:sz="4" w:space="0" w:color="auto"/>
              <w:left w:val="single" w:sz="4" w:space="0" w:color="auto"/>
              <w:bottom w:val="single" w:sz="4" w:space="0" w:color="auto"/>
              <w:right w:val="single" w:sz="4" w:space="0" w:color="auto"/>
            </w:tcBorders>
            <w:hideMark/>
          </w:tcPr>
          <w:p w14:paraId="7B1A2A84"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p w14:paraId="35DDF926" w14:textId="77777777" w:rsidR="009C142D" w:rsidRDefault="009C142D">
            <w:pPr>
              <w:keepNext/>
              <w:keepLines/>
              <w:spacing w:after="0"/>
              <w:jc w:val="center"/>
              <w:rPr>
                <w:rFonts w:ascii="Arial" w:hAnsi="Arial"/>
                <w:sz w:val="18"/>
                <w:lang w:eastAsia="zh-CN"/>
              </w:rPr>
            </w:pPr>
            <w:r>
              <w:rPr>
                <w:rFonts w:ascii="Arial" w:hAnsi="Arial"/>
                <w:sz w:val="18"/>
                <w:lang w:eastAsia="zh-CN"/>
              </w:rPr>
              <w:t>DC_8A_n78A</w:t>
            </w:r>
          </w:p>
          <w:p w14:paraId="1FABEF90" w14:textId="77777777" w:rsidR="009C142D" w:rsidRDefault="009C142D">
            <w:pPr>
              <w:keepNext/>
              <w:keepLines/>
              <w:spacing w:after="0"/>
              <w:jc w:val="center"/>
              <w:rPr>
                <w:rFonts w:ascii="Arial" w:hAnsi="Arial"/>
                <w:sz w:val="18"/>
                <w:lang w:eastAsia="zh-CN"/>
              </w:rPr>
            </w:pPr>
            <w:r>
              <w:rPr>
                <w:rFonts w:ascii="Arial" w:hAnsi="Arial"/>
                <w:sz w:val="18"/>
                <w:lang w:eastAsia="zh-CN"/>
              </w:rPr>
              <w:t>DC_41A_n78A</w:t>
            </w:r>
          </w:p>
          <w:p w14:paraId="2212291A" w14:textId="77777777" w:rsidR="009C142D" w:rsidRDefault="009C142D">
            <w:pPr>
              <w:keepNext/>
              <w:keepLines/>
              <w:spacing w:after="0"/>
              <w:jc w:val="center"/>
              <w:rPr>
                <w:rFonts w:ascii="Arial" w:hAnsi="Arial" w:cs="Arial"/>
                <w:sz w:val="18"/>
                <w:lang w:val="x-none" w:eastAsia="ja-JP"/>
              </w:rPr>
            </w:pPr>
            <w:r>
              <w:rPr>
                <w:rFonts w:ascii="Arial" w:hAnsi="Arial"/>
                <w:sz w:val="18"/>
                <w:lang w:eastAsia="zh-CN"/>
              </w:rPr>
              <w:t>DC_41C_n78A</w:t>
            </w:r>
          </w:p>
        </w:tc>
      </w:tr>
      <w:tr w:rsidR="009C142D" w14:paraId="159180E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11B898" w14:textId="77777777" w:rsidR="009C142D" w:rsidRDefault="009C142D">
            <w:pPr>
              <w:keepNext/>
              <w:keepLines/>
              <w:spacing w:after="0"/>
              <w:jc w:val="center"/>
              <w:rPr>
                <w:rFonts w:ascii="Arial" w:hAnsi="Arial"/>
                <w:sz w:val="18"/>
                <w:lang w:eastAsia="zh-CN"/>
              </w:rPr>
            </w:pPr>
            <w:r>
              <w:rPr>
                <w:rFonts w:ascii="Arial" w:hAnsi="Arial"/>
                <w:sz w:val="18"/>
                <w:lang w:eastAsia="zh-CN"/>
              </w:rPr>
              <w:t>DC_3A-3A-8A-41A_n78A</w:t>
            </w:r>
          </w:p>
          <w:p w14:paraId="27E36847" w14:textId="77777777" w:rsidR="009C142D" w:rsidRDefault="009C142D">
            <w:pPr>
              <w:keepNext/>
              <w:keepLines/>
              <w:spacing w:after="0"/>
              <w:jc w:val="center"/>
              <w:rPr>
                <w:rFonts w:ascii="Arial" w:hAnsi="Arial" w:cs="Arial"/>
                <w:sz w:val="18"/>
                <w:lang w:eastAsia="zh-CN"/>
              </w:rPr>
            </w:pPr>
            <w:r>
              <w:rPr>
                <w:rFonts w:ascii="Arial" w:hAnsi="Arial"/>
                <w:sz w:val="18"/>
                <w:lang w:eastAsia="zh-CN"/>
              </w:rPr>
              <w:t>DC_3A-3A-8A-41C_n78A</w:t>
            </w:r>
          </w:p>
        </w:tc>
        <w:tc>
          <w:tcPr>
            <w:tcW w:w="3686" w:type="dxa"/>
            <w:tcBorders>
              <w:top w:val="single" w:sz="4" w:space="0" w:color="auto"/>
              <w:left w:val="single" w:sz="4" w:space="0" w:color="auto"/>
              <w:bottom w:val="single" w:sz="4" w:space="0" w:color="auto"/>
              <w:right w:val="single" w:sz="4" w:space="0" w:color="auto"/>
            </w:tcBorders>
            <w:hideMark/>
          </w:tcPr>
          <w:p w14:paraId="5A242317"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p w14:paraId="37630525" w14:textId="77777777" w:rsidR="009C142D" w:rsidRDefault="009C142D">
            <w:pPr>
              <w:keepNext/>
              <w:keepLines/>
              <w:spacing w:after="0"/>
              <w:jc w:val="center"/>
              <w:rPr>
                <w:rFonts w:ascii="Arial" w:hAnsi="Arial"/>
                <w:sz w:val="18"/>
                <w:lang w:eastAsia="zh-CN"/>
              </w:rPr>
            </w:pPr>
            <w:r>
              <w:rPr>
                <w:rFonts w:ascii="Arial" w:hAnsi="Arial"/>
                <w:sz w:val="18"/>
                <w:lang w:eastAsia="zh-CN"/>
              </w:rPr>
              <w:t>DC_8A_n78A</w:t>
            </w:r>
          </w:p>
          <w:p w14:paraId="6CC92379" w14:textId="77777777" w:rsidR="009C142D" w:rsidRDefault="009C142D">
            <w:pPr>
              <w:keepNext/>
              <w:keepLines/>
              <w:spacing w:after="0"/>
              <w:jc w:val="center"/>
              <w:rPr>
                <w:rFonts w:ascii="Arial" w:hAnsi="Arial"/>
                <w:sz w:val="18"/>
                <w:lang w:eastAsia="zh-CN"/>
              </w:rPr>
            </w:pPr>
            <w:r>
              <w:rPr>
                <w:rFonts w:ascii="Arial" w:hAnsi="Arial"/>
                <w:sz w:val="18"/>
                <w:lang w:eastAsia="zh-CN"/>
              </w:rPr>
              <w:t>DC_41A_n78A</w:t>
            </w:r>
          </w:p>
          <w:p w14:paraId="7B62BA49" w14:textId="77777777" w:rsidR="009C142D" w:rsidRDefault="009C142D">
            <w:pPr>
              <w:keepNext/>
              <w:keepLines/>
              <w:spacing w:after="0"/>
              <w:jc w:val="center"/>
              <w:rPr>
                <w:rFonts w:ascii="Arial" w:hAnsi="Arial" w:cs="Arial"/>
                <w:sz w:val="18"/>
                <w:lang w:val="x-none" w:eastAsia="ja-JP"/>
              </w:rPr>
            </w:pPr>
            <w:r>
              <w:rPr>
                <w:rFonts w:ascii="Arial" w:hAnsi="Arial"/>
                <w:sz w:val="18"/>
                <w:lang w:eastAsia="zh-CN"/>
              </w:rPr>
              <w:t>DC_41C_n78A</w:t>
            </w:r>
          </w:p>
        </w:tc>
      </w:tr>
      <w:tr w:rsidR="009C142D" w14:paraId="3790961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0BC810"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DC_3A-8A_n41A-n79A</w:t>
            </w:r>
          </w:p>
          <w:p w14:paraId="0106B7A0" w14:textId="77777777" w:rsidR="009C142D" w:rsidRDefault="009C142D">
            <w:pPr>
              <w:keepNext/>
              <w:keepLines/>
              <w:spacing w:after="0"/>
              <w:jc w:val="center"/>
              <w:rPr>
                <w:rFonts w:ascii="Arial" w:hAnsi="Arial"/>
                <w:sz w:val="18"/>
                <w:lang w:eastAsia="zh-CN"/>
              </w:rPr>
            </w:pPr>
            <w:r>
              <w:rPr>
                <w:rFonts w:ascii="Arial" w:hAnsi="Arial" w:cs="Arial"/>
                <w:color w:val="000000"/>
                <w:sz w:val="18"/>
                <w:szCs w:val="18"/>
                <w:lang w:val="en-US" w:eastAsia="zh-CN" w:bidi="ar"/>
              </w:rPr>
              <w:t>DC_3A-8A_n41A-n79C</w:t>
            </w:r>
          </w:p>
        </w:tc>
        <w:tc>
          <w:tcPr>
            <w:tcW w:w="3686" w:type="dxa"/>
            <w:tcBorders>
              <w:top w:val="single" w:sz="4" w:space="0" w:color="auto"/>
              <w:left w:val="single" w:sz="4" w:space="0" w:color="auto"/>
              <w:bottom w:val="single" w:sz="4" w:space="0" w:color="auto"/>
              <w:right w:val="single" w:sz="4" w:space="0" w:color="auto"/>
            </w:tcBorders>
            <w:hideMark/>
          </w:tcPr>
          <w:p w14:paraId="79BF363C" w14:textId="77777777" w:rsidR="009C142D" w:rsidRDefault="009C142D">
            <w:pPr>
              <w:keepNext/>
              <w:keepLines/>
              <w:spacing w:after="0"/>
              <w:jc w:val="center"/>
              <w:rPr>
                <w:rFonts w:ascii="Arial" w:hAnsi="Arial"/>
                <w:sz w:val="18"/>
                <w:lang w:eastAsia="zh-CN"/>
              </w:rPr>
            </w:pPr>
            <w:r>
              <w:rPr>
                <w:rFonts w:ascii="Arial" w:hAnsi="Arial" w:cs="Arial"/>
                <w:color w:val="000000"/>
                <w:sz w:val="18"/>
                <w:szCs w:val="18"/>
                <w:lang w:val="en-US" w:eastAsia="zh-CN" w:bidi="ar"/>
              </w:rPr>
              <w:t>DC_3A_n41A</w:t>
            </w:r>
            <w:r>
              <w:rPr>
                <w:rFonts w:ascii="Arial" w:hAnsi="Arial" w:cs="Arial"/>
                <w:color w:val="000000"/>
                <w:sz w:val="18"/>
                <w:szCs w:val="18"/>
                <w:lang w:val="en-US" w:eastAsia="zh-CN" w:bidi="ar"/>
              </w:rPr>
              <w:br/>
              <w:t>DC_3A_n79A</w:t>
            </w:r>
            <w:r>
              <w:rPr>
                <w:rFonts w:ascii="Arial" w:hAnsi="Arial" w:cs="Arial"/>
                <w:color w:val="000000"/>
                <w:sz w:val="18"/>
                <w:szCs w:val="18"/>
                <w:lang w:val="en-US" w:eastAsia="zh-CN" w:bidi="ar"/>
              </w:rPr>
              <w:br/>
              <w:t>DC_8A_n41A</w:t>
            </w:r>
            <w:r>
              <w:rPr>
                <w:rFonts w:ascii="Arial" w:hAnsi="Arial" w:cs="Arial"/>
                <w:color w:val="000000"/>
                <w:sz w:val="18"/>
                <w:szCs w:val="18"/>
                <w:lang w:val="en-US" w:eastAsia="zh-CN" w:bidi="ar"/>
              </w:rPr>
              <w:br/>
              <w:t>DC_8A_n79A</w:t>
            </w:r>
          </w:p>
        </w:tc>
      </w:tr>
      <w:tr w:rsidR="009C142D" w14:paraId="2DFF4A3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DA736E" w14:textId="77777777" w:rsidR="009C142D" w:rsidRDefault="009C142D">
            <w:pPr>
              <w:keepNext/>
              <w:keepLines/>
              <w:spacing w:after="0"/>
              <w:jc w:val="center"/>
              <w:rPr>
                <w:rFonts w:ascii="Arial" w:hAnsi="Arial"/>
                <w:sz w:val="18"/>
                <w:vertAlign w:val="superscript"/>
              </w:rPr>
            </w:pPr>
            <w:r>
              <w:rPr>
                <w:rFonts w:ascii="Arial" w:hAnsi="Arial"/>
                <w:sz w:val="18"/>
              </w:rPr>
              <w:t>DC_3A-</w:t>
            </w:r>
            <w:r>
              <w:rPr>
                <w:rFonts w:ascii="Arial" w:eastAsia="Malgun Gothic" w:hAnsi="Arial"/>
                <w:sz w:val="18"/>
              </w:rPr>
              <w:t>8A-42A_</w:t>
            </w:r>
            <w:r>
              <w:rPr>
                <w:rFonts w:ascii="Arial" w:hAnsi="Arial"/>
                <w:sz w:val="18"/>
              </w:rPr>
              <w:t>n</w:t>
            </w:r>
            <w:r>
              <w:rPr>
                <w:rFonts w:ascii="Arial" w:eastAsia="Malgun Gothic" w:hAnsi="Arial"/>
                <w:sz w:val="18"/>
              </w:rPr>
              <w:t>77</w:t>
            </w:r>
            <w:r>
              <w:rPr>
                <w:rFonts w:ascii="Arial" w:hAnsi="Arial"/>
                <w:sz w:val="18"/>
              </w:rPr>
              <w:t>A</w:t>
            </w:r>
            <w:r>
              <w:rPr>
                <w:rFonts w:ascii="Arial" w:hAnsi="Arial"/>
                <w:sz w:val="18"/>
                <w:vertAlign w:val="superscript"/>
              </w:rPr>
              <w:t>7</w:t>
            </w:r>
            <w:r>
              <w:rPr>
                <w:rFonts w:ascii="Arial" w:hAnsi="Arial"/>
                <w:sz w:val="18"/>
                <w:vertAlign w:val="superscript"/>
                <w:lang w:eastAsia="ja-JP"/>
              </w:rPr>
              <w:t>,8</w:t>
            </w:r>
          </w:p>
          <w:p w14:paraId="178B0799" w14:textId="77777777" w:rsidR="009C142D" w:rsidRDefault="009C142D">
            <w:pPr>
              <w:keepNext/>
              <w:keepLines/>
              <w:spacing w:after="0"/>
              <w:jc w:val="center"/>
              <w:rPr>
                <w:rFonts w:ascii="Arial" w:hAnsi="Arial" w:cs="Arial"/>
                <w:sz w:val="18"/>
                <w:szCs w:val="18"/>
                <w:lang w:eastAsia="ja-JP"/>
              </w:rPr>
            </w:pPr>
            <w:r>
              <w:rPr>
                <w:rFonts w:ascii="Arial" w:hAnsi="Arial"/>
                <w:sz w:val="18"/>
              </w:rPr>
              <w:t>DC_3A-8</w:t>
            </w:r>
            <w:r>
              <w:rPr>
                <w:rFonts w:ascii="Arial" w:eastAsia="Malgun Gothic" w:hAnsi="Arial"/>
                <w:sz w:val="18"/>
              </w:rPr>
              <w:t>A-42C_</w:t>
            </w:r>
            <w:r>
              <w:rPr>
                <w:rFonts w:ascii="Arial" w:hAnsi="Arial"/>
                <w:sz w:val="18"/>
              </w:rPr>
              <w:t>n</w:t>
            </w:r>
            <w:r>
              <w:rPr>
                <w:rFonts w:ascii="Arial" w:eastAsia="Malgun Gothic" w:hAnsi="Arial"/>
                <w:sz w:val="18"/>
              </w:rPr>
              <w:t>77</w:t>
            </w:r>
            <w:r>
              <w:rPr>
                <w:rFonts w:ascii="Arial" w:hAnsi="Arial"/>
                <w:sz w:val="18"/>
              </w:rPr>
              <w:t>A</w:t>
            </w:r>
            <w:r>
              <w:rPr>
                <w:rFonts w:ascii="Arial" w:hAnsi="Arial"/>
                <w:sz w:val="18"/>
                <w:vertAlign w:val="superscript"/>
              </w:rPr>
              <w:t>7</w:t>
            </w:r>
            <w:r>
              <w:rPr>
                <w:rFonts w:ascii="Arial" w:hAnsi="Arial"/>
                <w:sz w:val="18"/>
                <w:vertAlign w:val="superscript"/>
                <w:lang w:eastAsia="ja-JP"/>
              </w:rPr>
              <w:t>,8</w:t>
            </w:r>
          </w:p>
        </w:tc>
        <w:tc>
          <w:tcPr>
            <w:tcW w:w="3686" w:type="dxa"/>
            <w:tcBorders>
              <w:top w:val="single" w:sz="4" w:space="0" w:color="auto"/>
              <w:left w:val="single" w:sz="4" w:space="0" w:color="auto"/>
              <w:bottom w:val="single" w:sz="4" w:space="0" w:color="auto"/>
              <w:right w:val="single" w:sz="4" w:space="0" w:color="auto"/>
            </w:tcBorders>
            <w:hideMark/>
          </w:tcPr>
          <w:p w14:paraId="4BAF3ABE" w14:textId="77777777" w:rsidR="009C142D" w:rsidRDefault="009C142D">
            <w:pPr>
              <w:keepNext/>
              <w:keepLines/>
              <w:spacing w:after="0"/>
              <w:jc w:val="center"/>
              <w:rPr>
                <w:rFonts w:ascii="Arial" w:hAnsi="Arial"/>
                <w:sz w:val="18"/>
              </w:rPr>
            </w:pPr>
            <w:r>
              <w:rPr>
                <w:rFonts w:ascii="Arial" w:hAnsi="Arial"/>
                <w:sz w:val="18"/>
              </w:rPr>
              <w:t>DC_3A_n77A</w:t>
            </w:r>
          </w:p>
          <w:p w14:paraId="1C6D73C7" w14:textId="77777777" w:rsidR="009C142D" w:rsidRDefault="009C142D">
            <w:pPr>
              <w:keepNext/>
              <w:keepLines/>
              <w:spacing w:after="0"/>
              <w:jc w:val="center"/>
              <w:rPr>
                <w:rFonts w:ascii="Arial" w:hAnsi="Arial"/>
                <w:sz w:val="18"/>
                <w:szCs w:val="18"/>
                <w:lang w:eastAsia="ja-JP"/>
              </w:rPr>
            </w:pPr>
            <w:r>
              <w:rPr>
                <w:rFonts w:ascii="Arial" w:hAnsi="Arial"/>
                <w:sz w:val="18"/>
              </w:rPr>
              <w:t>DC_8A_n77A</w:t>
            </w:r>
          </w:p>
        </w:tc>
      </w:tr>
      <w:tr w:rsidR="009C142D" w14:paraId="1DB9123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CF37A3" w14:textId="77777777" w:rsidR="009C142D" w:rsidRDefault="009C142D">
            <w:pPr>
              <w:keepNext/>
              <w:keepLines/>
              <w:spacing w:after="0"/>
              <w:jc w:val="center"/>
              <w:rPr>
                <w:rFonts w:ascii="Arial" w:hAnsi="Arial"/>
                <w:sz w:val="18"/>
              </w:rPr>
            </w:pPr>
            <w:r>
              <w:rPr>
                <w:rFonts w:ascii="Arial" w:hAnsi="Arial"/>
                <w:sz w:val="18"/>
              </w:rPr>
              <w:t>DC_3A-8A_n77A-n79A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9963444" w14:textId="77777777" w:rsidR="009C142D" w:rsidRDefault="009C142D">
            <w:pPr>
              <w:keepNext/>
              <w:keepLines/>
              <w:spacing w:after="0"/>
              <w:jc w:val="center"/>
              <w:rPr>
                <w:rFonts w:ascii="Arial" w:hAnsi="Arial"/>
                <w:sz w:val="18"/>
              </w:rPr>
            </w:pPr>
            <w:r>
              <w:rPr>
                <w:rFonts w:ascii="Arial" w:hAnsi="Arial"/>
                <w:sz w:val="18"/>
              </w:rPr>
              <w:t>DC_3A</w:t>
            </w:r>
            <w:r>
              <w:rPr>
                <w:rFonts w:ascii="Arial" w:eastAsia="Malgun Gothic" w:hAnsi="Arial"/>
                <w:sz w:val="18"/>
                <w:lang w:val="x-none" w:eastAsia="ko-KR"/>
              </w:rPr>
              <w:t>_</w:t>
            </w:r>
            <w:r>
              <w:rPr>
                <w:rFonts w:ascii="Arial" w:hAnsi="Arial"/>
                <w:sz w:val="18"/>
              </w:rPr>
              <w:t>n77A</w:t>
            </w:r>
          </w:p>
          <w:p w14:paraId="425FFC8E" w14:textId="77777777" w:rsidR="009C142D" w:rsidRDefault="009C142D">
            <w:pPr>
              <w:keepNext/>
              <w:keepLines/>
              <w:spacing w:after="0"/>
              <w:jc w:val="center"/>
              <w:rPr>
                <w:rFonts w:ascii="Arial" w:hAnsi="Arial"/>
                <w:sz w:val="18"/>
              </w:rPr>
            </w:pPr>
            <w:r>
              <w:rPr>
                <w:rFonts w:ascii="Arial" w:hAnsi="Arial"/>
                <w:sz w:val="18"/>
              </w:rPr>
              <w:t>DC_3A_n79A</w:t>
            </w:r>
          </w:p>
          <w:p w14:paraId="7768A3FB"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n77A</w:t>
            </w:r>
          </w:p>
          <w:p w14:paraId="0467D092" w14:textId="77777777" w:rsidR="009C142D" w:rsidRDefault="009C142D">
            <w:pPr>
              <w:keepNext/>
              <w:keepLines/>
              <w:spacing w:after="0"/>
              <w:jc w:val="center"/>
              <w:rPr>
                <w:rFonts w:ascii="Arial" w:hAnsi="Arial"/>
                <w:sz w:val="18"/>
              </w:rPr>
            </w:pPr>
            <w:r>
              <w:rPr>
                <w:rFonts w:ascii="Arial" w:hAnsi="Arial"/>
                <w:sz w:val="18"/>
              </w:rPr>
              <w:t>DC_8A_n79A</w:t>
            </w:r>
          </w:p>
        </w:tc>
      </w:tr>
      <w:tr w:rsidR="009C142D" w14:paraId="595FB37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FD4D2E" w14:textId="77777777" w:rsidR="009C142D" w:rsidRDefault="009C142D">
            <w:pPr>
              <w:keepNext/>
              <w:keepLines/>
              <w:spacing w:after="0"/>
              <w:jc w:val="center"/>
              <w:rPr>
                <w:rFonts w:ascii="Arial" w:hAnsi="Arial" w:cs="Arial"/>
                <w:sz w:val="18"/>
                <w:szCs w:val="18"/>
                <w:lang w:eastAsia="ja-JP"/>
              </w:rPr>
            </w:pPr>
            <w:r>
              <w:rPr>
                <w:rFonts w:ascii="Arial" w:hAnsi="Arial" w:cs="Arial"/>
                <w:kern w:val="2"/>
                <w:sz w:val="18"/>
                <w:szCs w:val="24"/>
                <w:lang w:eastAsia="ja-JP"/>
              </w:rPr>
              <w:t>DC_3A-8A_SUL_n78A-n80A</w:t>
            </w:r>
          </w:p>
        </w:tc>
        <w:tc>
          <w:tcPr>
            <w:tcW w:w="3686" w:type="dxa"/>
            <w:tcBorders>
              <w:top w:val="single" w:sz="4" w:space="0" w:color="auto"/>
              <w:left w:val="single" w:sz="4" w:space="0" w:color="auto"/>
              <w:bottom w:val="single" w:sz="4" w:space="0" w:color="auto"/>
              <w:right w:val="single" w:sz="4" w:space="0" w:color="auto"/>
            </w:tcBorders>
            <w:hideMark/>
          </w:tcPr>
          <w:p w14:paraId="1386BF32"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DC_3A_n78A</w:t>
            </w:r>
          </w:p>
          <w:p w14:paraId="3361A0B4"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DC_3A_n80A_ULSUP-TDM_n78A</w:t>
            </w:r>
          </w:p>
          <w:p w14:paraId="435EF46E" w14:textId="77777777" w:rsidR="009C142D" w:rsidRDefault="009C142D">
            <w:pPr>
              <w:keepNext/>
              <w:keepLines/>
              <w:spacing w:after="0"/>
              <w:jc w:val="center"/>
              <w:rPr>
                <w:rFonts w:ascii="Arial" w:hAnsi="Arial" w:cs="Arial"/>
                <w:sz w:val="18"/>
                <w:szCs w:val="18"/>
              </w:rPr>
            </w:pPr>
            <w:r>
              <w:rPr>
                <w:rFonts w:ascii="Arial" w:hAnsi="Arial" w:cs="Arial"/>
                <w:sz w:val="18"/>
                <w:szCs w:val="18"/>
              </w:rPr>
              <w:t>DC_8A_n78A</w:t>
            </w:r>
          </w:p>
          <w:p w14:paraId="2CD3EE0A" w14:textId="77777777" w:rsidR="009C142D" w:rsidRDefault="009C142D">
            <w:pPr>
              <w:keepNext/>
              <w:keepLines/>
              <w:spacing w:after="0"/>
              <w:jc w:val="center"/>
              <w:rPr>
                <w:rFonts w:ascii="Arial" w:hAnsi="Arial"/>
                <w:sz w:val="18"/>
                <w:lang w:eastAsia="fi-FI"/>
              </w:rPr>
            </w:pPr>
            <w:r>
              <w:rPr>
                <w:rFonts w:ascii="Arial" w:hAnsi="Arial" w:cs="Arial"/>
                <w:sz w:val="18"/>
                <w:szCs w:val="18"/>
              </w:rPr>
              <w:t>DC_8A_n80A</w:t>
            </w:r>
          </w:p>
        </w:tc>
      </w:tr>
      <w:tr w:rsidR="009C142D" w14:paraId="244CE14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7416FF" w14:textId="77777777" w:rsidR="009C142D" w:rsidRDefault="009C142D">
            <w:pPr>
              <w:keepNext/>
              <w:keepLines/>
              <w:spacing w:after="0"/>
              <w:jc w:val="center"/>
              <w:rPr>
                <w:rFonts w:ascii="Arial" w:hAnsi="Arial" w:cs="Arial"/>
                <w:kern w:val="2"/>
                <w:sz w:val="18"/>
                <w:szCs w:val="24"/>
                <w:lang w:eastAsia="ja-JP"/>
              </w:rPr>
            </w:pPr>
            <w:r>
              <w:rPr>
                <w:rFonts w:ascii="Arial" w:hAnsi="Arial" w:cs="Arial"/>
                <w:sz w:val="18"/>
                <w:szCs w:val="18"/>
              </w:rPr>
              <w:t>DC_3A-11A_n28A-n77A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4BA314C5" w14:textId="77777777" w:rsidR="009C142D" w:rsidRDefault="009C142D">
            <w:pPr>
              <w:keepNext/>
              <w:keepLines/>
              <w:spacing w:after="0"/>
              <w:jc w:val="center"/>
              <w:rPr>
                <w:rFonts w:ascii="Arial" w:hAnsi="Arial"/>
                <w:sz w:val="18"/>
                <w:lang w:eastAsia="ja-JP"/>
              </w:rPr>
            </w:pPr>
            <w:r>
              <w:rPr>
                <w:rFonts w:ascii="Arial" w:hAnsi="Arial"/>
                <w:sz w:val="18"/>
                <w:lang w:eastAsia="ja-JP"/>
              </w:rPr>
              <w:t>DC_3A_n28A</w:t>
            </w:r>
          </w:p>
          <w:p w14:paraId="4A60A521"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78ABBB7A" w14:textId="77777777" w:rsidR="009C142D" w:rsidRDefault="009C142D">
            <w:pPr>
              <w:keepNext/>
              <w:keepLines/>
              <w:spacing w:after="0"/>
              <w:jc w:val="center"/>
              <w:rPr>
                <w:rFonts w:ascii="Arial" w:hAnsi="Arial"/>
                <w:sz w:val="18"/>
                <w:lang w:eastAsia="ja-JP"/>
              </w:rPr>
            </w:pPr>
            <w:r>
              <w:rPr>
                <w:rFonts w:ascii="Arial" w:hAnsi="Arial"/>
                <w:sz w:val="18"/>
                <w:lang w:eastAsia="ja-JP"/>
              </w:rPr>
              <w:t>DC_11A_n28A</w:t>
            </w:r>
          </w:p>
          <w:p w14:paraId="6F442503" w14:textId="77777777" w:rsidR="009C142D" w:rsidRDefault="009C142D">
            <w:pPr>
              <w:keepNext/>
              <w:keepLines/>
              <w:spacing w:after="0"/>
              <w:jc w:val="center"/>
              <w:rPr>
                <w:rFonts w:ascii="Arial" w:hAnsi="Arial" w:cs="Arial"/>
                <w:sz w:val="18"/>
                <w:szCs w:val="18"/>
              </w:rPr>
            </w:pPr>
            <w:r>
              <w:rPr>
                <w:rFonts w:ascii="Arial" w:hAnsi="Arial"/>
                <w:sz w:val="18"/>
                <w:lang w:eastAsia="ja-JP"/>
              </w:rPr>
              <w:t>DC_11A_n77A</w:t>
            </w:r>
          </w:p>
        </w:tc>
      </w:tr>
      <w:tr w:rsidR="009C142D" w14:paraId="1CF180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6BE82B" w14:textId="77777777" w:rsidR="009C142D" w:rsidRDefault="009C142D">
            <w:pPr>
              <w:keepNext/>
              <w:keepLines/>
              <w:spacing w:after="0"/>
              <w:jc w:val="center"/>
              <w:rPr>
                <w:rFonts w:ascii="Arial" w:hAnsi="Arial" w:cs="Arial"/>
                <w:sz w:val="18"/>
                <w:szCs w:val="18"/>
              </w:rPr>
            </w:pPr>
            <w:r>
              <w:rPr>
                <w:rFonts w:ascii="Arial" w:hAnsi="Arial" w:cs="Arial"/>
                <w:sz w:val="18"/>
                <w:szCs w:val="18"/>
              </w:rPr>
              <w:t>DC_3A-11A_n28A-n77(2A)</w:t>
            </w:r>
            <w:r>
              <w:rPr>
                <w:rFonts w:ascii="Arial" w:hAnsi="Arial"/>
                <w:noProof/>
                <w:sz w:val="18"/>
                <w:vertAlign w:val="superscript"/>
                <w:lang w:eastAsia="zh-CN"/>
              </w:rPr>
              <w:t xml:space="preserve"> 2</w:t>
            </w:r>
          </w:p>
        </w:tc>
        <w:tc>
          <w:tcPr>
            <w:tcW w:w="3686" w:type="dxa"/>
            <w:tcBorders>
              <w:top w:val="single" w:sz="4" w:space="0" w:color="auto"/>
              <w:left w:val="single" w:sz="4" w:space="0" w:color="auto"/>
              <w:bottom w:val="single" w:sz="4" w:space="0" w:color="auto"/>
              <w:right w:val="single" w:sz="4" w:space="0" w:color="auto"/>
            </w:tcBorders>
            <w:hideMark/>
          </w:tcPr>
          <w:p w14:paraId="2AB67F02" w14:textId="77777777" w:rsidR="009C142D" w:rsidRDefault="009C142D">
            <w:pPr>
              <w:keepNext/>
              <w:keepLines/>
              <w:spacing w:after="0"/>
              <w:jc w:val="center"/>
              <w:rPr>
                <w:rFonts w:ascii="Arial" w:hAnsi="Arial"/>
                <w:sz w:val="18"/>
                <w:lang w:eastAsia="ja-JP"/>
              </w:rPr>
            </w:pPr>
            <w:r>
              <w:rPr>
                <w:rFonts w:ascii="Arial" w:hAnsi="Arial"/>
                <w:sz w:val="18"/>
                <w:lang w:eastAsia="ja-JP"/>
              </w:rPr>
              <w:t>DC_3A_n28A</w:t>
            </w:r>
          </w:p>
          <w:p w14:paraId="36332AD9"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63FF865F" w14:textId="77777777" w:rsidR="009C142D" w:rsidRDefault="009C142D">
            <w:pPr>
              <w:keepNext/>
              <w:keepLines/>
              <w:spacing w:after="0"/>
              <w:jc w:val="center"/>
              <w:rPr>
                <w:rFonts w:ascii="Arial" w:hAnsi="Arial"/>
                <w:sz w:val="18"/>
                <w:lang w:eastAsia="ja-JP"/>
              </w:rPr>
            </w:pPr>
            <w:r>
              <w:rPr>
                <w:rFonts w:ascii="Arial" w:hAnsi="Arial"/>
                <w:sz w:val="18"/>
                <w:lang w:eastAsia="ja-JP"/>
              </w:rPr>
              <w:t>DC_11A_n28A</w:t>
            </w:r>
          </w:p>
          <w:p w14:paraId="5CD2C58C" w14:textId="77777777" w:rsidR="009C142D" w:rsidRDefault="009C142D">
            <w:pPr>
              <w:keepNext/>
              <w:keepLines/>
              <w:spacing w:after="0"/>
              <w:jc w:val="center"/>
              <w:rPr>
                <w:rFonts w:ascii="Arial" w:hAnsi="Arial"/>
                <w:sz w:val="18"/>
                <w:lang w:eastAsia="ja-JP"/>
              </w:rPr>
            </w:pPr>
            <w:r>
              <w:rPr>
                <w:rFonts w:ascii="Arial" w:hAnsi="Arial"/>
                <w:sz w:val="18"/>
                <w:lang w:eastAsia="ja-JP"/>
              </w:rPr>
              <w:t>DC_11A_n77A</w:t>
            </w:r>
          </w:p>
        </w:tc>
      </w:tr>
      <w:tr w:rsidR="009C142D" w14:paraId="49CCDD8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D3C7C9" w14:textId="77777777" w:rsidR="009C142D" w:rsidRDefault="009C142D">
            <w:pPr>
              <w:keepNext/>
              <w:keepLines/>
              <w:spacing w:after="0"/>
              <w:jc w:val="center"/>
              <w:rPr>
                <w:rFonts w:ascii="Arial" w:hAnsi="Arial"/>
                <w:kern w:val="2"/>
                <w:sz w:val="18"/>
                <w:szCs w:val="24"/>
                <w:lang w:eastAsia="ja-JP"/>
              </w:rPr>
            </w:pPr>
            <w:r>
              <w:rPr>
                <w:rFonts w:ascii="Arial" w:hAnsi="Arial"/>
                <w:sz w:val="18"/>
                <w:lang w:eastAsia="zh-CN"/>
              </w:rPr>
              <w:t>DC_3A-18A_n3A-n41A</w:t>
            </w:r>
          </w:p>
        </w:tc>
        <w:tc>
          <w:tcPr>
            <w:tcW w:w="3686" w:type="dxa"/>
            <w:tcBorders>
              <w:top w:val="single" w:sz="4" w:space="0" w:color="auto"/>
              <w:left w:val="single" w:sz="4" w:space="0" w:color="auto"/>
              <w:bottom w:val="single" w:sz="4" w:space="0" w:color="auto"/>
              <w:right w:val="single" w:sz="4" w:space="0" w:color="auto"/>
            </w:tcBorders>
            <w:hideMark/>
          </w:tcPr>
          <w:p w14:paraId="12A4649B" w14:textId="77777777" w:rsidR="009C142D" w:rsidRDefault="009C142D">
            <w:pPr>
              <w:keepNext/>
              <w:keepLines/>
              <w:spacing w:after="0"/>
              <w:jc w:val="center"/>
              <w:rPr>
                <w:rFonts w:ascii="Arial" w:eastAsia="Yu Mincho" w:hAnsi="Arial"/>
                <w:sz w:val="18"/>
                <w:lang w:eastAsia="ja-JP"/>
              </w:rPr>
            </w:pPr>
            <w:r>
              <w:rPr>
                <w:rFonts w:ascii="Arial" w:hAnsi="Arial"/>
                <w:sz w:val="18"/>
                <w:lang w:eastAsia="zh-CN"/>
              </w:rPr>
              <w:t>DC_3A_n3A</w:t>
            </w:r>
            <w:r>
              <w:rPr>
                <w:rFonts w:ascii="Arial" w:eastAsia="Yu Mincho" w:hAnsi="Arial"/>
                <w:sz w:val="18"/>
                <w:vertAlign w:val="superscript"/>
                <w:lang w:eastAsia="ja-JP"/>
              </w:rPr>
              <w:t>4</w:t>
            </w:r>
          </w:p>
          <w:p w14:paraId="47B44814"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w:t>
            </w:r>
            <w:r>
              <w:rPr>
                <w:rFonts w:ascii="Arial" w:eastAsia="DengXian" w:hAnsi="Arial"/>
                <w:sz w:val="18"/>
                <w:lang w:eastAsia="zh-CN"/>
              </w:rPr>
              <w:t>41</w:t>
            </w:r>
            <w:r>
              <w:rPr>
                <w:rFonts w:ascii="Arial" w:hAnsi="Arial"/>
                <w:sz w:val="18"/>
                <w:lang w:eastAsia="zh-CN"/>
              </w:rPr>
              <w:t>A</w:t>
            </w:r>
          </w:p>
          <w:p w14:paraId="6A3E02D3"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A_n3A</w:t>
            </w:r>
          </w:p>
          <w:p w14:paraId="67FF5781" w14:textId="77777777" w:rsidR="009C142D" w:rsidRDefault="009C142D">
            <w:pPr>
              <w:keepNext/>
              <w:keepLines/>
              <w:spacing w:after="0"/>
              <w:jc w:val="center"/>
              <w:rPr>
                <w:rFonts w:ascii="Arial" w:hAnsi="Arial"/>
                <w:sz w:val="18"/>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w:t>
            </w:r>
            <w:r>
              <w:rPr>
                <w:rFonts w:ascii="Arial" w:eastAsia="DengXian" w:hAnsi="Arial"/>
                <w:sz w:val="18"/>
                <w:lang w:eastAsia="zh-CN"/>
              </w:rPr>
              <w:t>41</w:t>
            </w:r>
            <w:r>
              <w:rPr>
                <w:rFonts w:ascii="Arial" w:hAnsi="Arial"/>
                <w:sz w:val="18"/>
                <w:lang w:eastAsia="zh-CN"/>
              </w:rPr>
              <w:t>A</w:t>
            </w:r>
          </w:p>
        </w:tc>
      </w:tr>
      <w:tr w:rsidR="009C142D" w14:paraId="67B3E3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5C8DCA" w14:textId="77777777" w:rsidR="009C142D" w:rsidRDefault="009C142D">
            <w:pPr>
              <w:keepNext/>
              <w:keepLines/>
              <w:spacing w:after="0"/>
              <w:jc w:val="center"/>
              <w:rPr>
                <w:rFonts w:ascii="Arial" w:hAnsi="Arial"/>
                <w:kern w:val="2"/>
                <w:sz w:val="18"/>
                <w:szCs w:val="24"/>
                <w:lang w:eastAsia="ja-JP"/>
              </w:rPr>
            </w:pPr>
            <w:r>
              <w:rPr>
                <w:rFonts w:ascii="Arial" w:eastAsia="MS Mincho" w:hAnsi="Arial"/>
                <w:sz w:val="18"/>
                <w:szCs w:val="16"/>
              </w:rPr>
              <w:t>DC_3</w:t>
            </w:r>
            <w:r>
              <w:rPr>
                <w:rFonts w:ascii="Arial" w:eastAsia="DengXian" w:hAnsi="Arial"/>
                <w:sz w:val="18"/>
                <w:szCs w:val="16"/>
                <w:lang w:eastAsia="zh-CN"/>
              </w:rPr>
              <w:t>A</w:t>
            </w:r>
            <w:r>
              <w:rPr>
                <w:rFonts w:ascii="Arial" w:eastAsia="MS Mincho" w:hAnsi="Arial"/>
                <w:sz w:val="18"/>
                <w:szCs w:val="16"/>
              </w:rPr>
              <w:t>-18</w:t>
            </w:r>
            <w:r>
              <w:rPr>
                <w:rFonts w:ascii="Arial" w:eastAsia="DengXian" w:hAnsi="Arial"/>
                <w:sz w:val="18"/>
                <w:szCs w:val="16"/>
                <w:lang w:eastAsia="zh-CN"/>
              </w:rPr>
              <w:t>A</w:t>
            </w:r>
            <w:r>
              <w:rPr>
                <w:rFonts w:ascii="Arial" w:eastAsia="MS Mincho" w:hAnsi="Arial"/>
                <w:sz w:val="18"/>
                <w:szCs w:val="16"/>
              </w:rPr>
              <w:t>_n3</w:t>
            </w:r>
            <w:r>
              <w:rPr>
                <w:rFonts w:ascii="Arial" w:eastAsia="DengXian" w:hAnsi="Arial"/>
                <w:sz w:val="18"/>
                <w:szCs w:val="16"/>
                <w:lang w:eastAsia="zh-CN"/>
              </w:rPr>
              <w:t>A</w:t>
            </w:r>
            <w:r>
              <w:rPr>
                <w:rFonts w:ascii="Arial" w:eastAsia="MS Mincho" w:hAnsi="Arial"/>
                <w:sz w:val="18"/>
                <w:szCs w:val="16"/>
              </w:rPr>
              <w:t>-n77</w:t>
            </w:r>
            <w:r>
              <w:rPr>
                <w:rFonts w:ascii="Arial" w:eastAsia="DengXian" w:hAnsi="Arial"/>
                <w:sz w:val="18"/>
                <w:szCs w:val="16"/>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20B86C3B" w14:textId="77777777" w:rsidR="009C142D" w:rsidRDefault="009C142D">
            <w:pPr>
              <w:keepNext/>
              <w:keepLines/>
              <w:spacing w:after="0"/>
              <w:jc w:val="center"/>
              <w:rPr>
                <w:rFonts w:ascii="Arial" w:hAnsi="Arial"/>
                <w:sz w:val="18"/>
                <w:szCs w:val="16"/>
                <w:vertAlign w:val="superscript"/>
                <w:lang w:eastAsia="zh-CN"/>
              </w:rPr>
            </w:pPr>
            <w:r>
              <w:rPr>
                <w:rFonts w:ascii="Arial" w:hAnsi="Arial"/>
                <w:sz w:val="18"/>
                <w:szCs w:val="16"/>
              </w:rPr>
              <w:t>DC_3A_n3A</w:t>
            </w:r>
            <w:r>
              <w:rPr>
                <w:rFonts w:ascii="Arial" w:hAnsi="Arial"/>
                <w:sz w:val="18"/>
                <w:szCs w:val="16"/>
                <w:vertAlign w:val="superscript"/>
                <w:lang w:eastAsia="zh-CN"/>
              </w:rPr>
              <w:t>4</w:t>
            </w:r>
          </w:p>
          <w:p w14:paraId="5E1CD1D9" w14:textId="77777777" w:rsidR="009C142D" w:rsidRDefault="009C142D">
            <w:pPr>
              <w:keepNext/>
              <w:keepLines/>
              <w:spacing w:after="0"/>
              <w:jc w:val="center"/>
              <w:rPr>
                <w:rFonts w:ascii="Arial" w:hAnsi="Arial"/>
                <w:sz w:val="18"/>
                <w:szCs w:val="16"/>
                <w:lang w:eastAsia="zh-CN"/>
              </w:rPr>
            </w:pPr>
            <w:r>
              <w:rPr>
                <w:rFonts w:ascii="Arial" w:hAnsi="Arial"/>
                <w:sz w:val="18"/>
                <w:szCs w:val="16"/>
              </w:rPr>
              <w:t>DC_3A_n77A</w:t>
            </w:r>
          </w:p>
          <w:p w14:paraId="12AB5770" w14:textId="77777777" w:rsidR="009C142D" w:rsidRDefault="009C142D">
            <w:pPr>
              <w:keepNext/>
              <w:keepLines/>
              <w:spacing w:after="0"/>
              <w:jc w:val="center"/>
              <w:rPr>
                <w:rFonts w:ascii="Arial" w:hAnsi="Arial"/>
                <w:sz w:val="18"/>
                <w:szCs w:val="16"/>
              </w:rPr>
            </w:pPr>
            <w:r>
              <w:rPr>
                <w:rFonts w:ascii="Arial" w:hAnsi="Arial"/>
                <w:sz w:val="18"/>
                <w:szCs w:val="16"/>
              </w:rPr>
              <w:t>DC_</w:t>
            </w:r>
            <w:r>
              <w:rPr>
                <w:rFonts w:ascii="Arial" w:hAnsi="Arial"/>
                <w:sz w:val="18"/>
                <w:szCs w:val="16"/>
                <w:lang w:eastAsia="zh-CN"/>
              </w:rPr>
              <w:t>18</w:t>
            </w:r>
            <w:r>
              <w:rPr>
                <w:rFonts w:ascii="Arial" w:hAnsi="Arial"/>
                <w:sz w:val="18"/>
                <w:szCs w:val="16"/>
              </w:rPr>
              <w:t>A_n3A</w:t>
            </w:r>
          </w:p>
          <w:p w14:paraId="524622DA" w14:textId="77777777" w:rsidR="009C142D" w:rsidRDefault="009C142D">
            <w:pPr>
              <w:keepNext/>
              <w:keepLines/>
              <w:spacing w:after="0"/>
              <w:jc w:val="center"/>
              <w:rPr>
                <w:rFonts w:ascii="Arial" w:hAnsi="Arial"/>
                <w:sz w:val="18"/>
              </w:rPr>
            </w:pPr>
            <w:r>
              <w:rPr>
                <w:rFonts w:ascii="Arial" w:hAnsi="Arial"/>
                <w:sz w:val="18"/>
                <w:szCs w:val="16"/>
              </w:rPr>
              <w:t>DC_</w:t>
            </w:r>
            <w:r>
              <w:rPr>
                <w:rFonts w:ascii="Arial" w:hAnsi="Arial"/>
                <w:sz w:val="18"/>
                <w:szCs w:val="16"/>
                <w:lang w:eastAsia="zh-CN"/>
              </w:rPr>
              <w:t>18</w:t>
            </w:r>
            <w:r>
              <w:rPr>
                <w:rFonts w:ascii="Arial" w:hAnsi="Arial"/>
                <w:sz w:val="18"/>
                <w:szCs w:val="16"/>
              </w:rPr>
              <w:t>A_n77A</w:t>
            </w:r>
          </w:p>
        </w:tc>
      </w:tr>
      <w:tr w:rsidR="009C142D" w14:paraId="4769299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3545CA" w14:textId="77777777" w:rsidR="009C142D" w:rsidRDefault="009C142D">
            <w:pPr>
              <w:keepNext/>
              <w:keepLines/>
              <w:spacing w:after="0"/>
              <w:jc w:val="center"/>
              <w:rPr>
                <w:rFonts w:ascii="Arial" w:hAnsi="Arial"/>
                <w:kern w:val="2"/>
                <w:sz w:val="18"/>
                <w:szCs w:val="24"/>
                <w:lang w:eastAsia="ja-JP"/>
              </w:rPr>
            </w:pPr>
            <w:r>
              <w:rPr>
                <w:rFonts w:ascii="Arial" w:eastAsia="MS Mincho" w:hAnsi="Arial"/>
                <w:sz w:val="18"/>
                <w:szCs w:val="16"/>
              </w:rPr>
              <w:lastRenderedPageBreak/>
              <w:t>DC_3</w:t>
            </w:r>
            <w:r>
              <w:rPr>
                <w:rFonts w:ascii="Arial" w:eastAsia="DengXian" w:hAnsi="Arial"/>
                <w:sz w:val="18"/>
                <w:szCs w:val="16"/>
                <w:lang w:eastAsia="zh-CN"/>
              </w:rPr>
              <w:t>A</w:t>
            </w:r>
            <w:r>
              <w:rPr>
                <w:rFonts w:ascii="Arial" w:eastAsia="MS Mincho" w:hAnsi="Arial"/>
                <w:sz w:val="18"/>
                <w:szCs w:val="16"/>
              </w:rPr>
              <w:t>-18</w:t>
            </w:r>
            <w:r>
              <w:rPr>
                <w:rFonts w:ascii="Arial" w:eastAsia="DengXian" w:hAnsi="Arial"/>
                <w:sz w:val="18"/>
                <w:szCs w:val="16"/>
                <w:lang w:eastAsia="zh-CN"/>
              </w:rPr>
              <w:t>A</w:t>
            </w:r>
            <w:r>
              <w:rPr>
                <w:rFonts w:ascii="Arial" w:eastAsia="MS Mincho" w:hAnsi="Arial"/>
                <w:sz w:val="18"/>
                <w:szCs w:val="16"/>
              </w:rPr>
              <w:t>_n3</w:t>
            </w:r>
            <w:r>
              <w:rPr>
                <w:rFonts w:ascii="Arial" w:eastAsia="DengXian" w:hAnsi="Arial"/>
                <w:sz w:val="18"/>
                <w:szCs w:val="16"/>
                <w:lang w:eastAsia="zh-CN"/>
              </w:rPr>
              <w:t>A</w:t>
            </w:r>
            <w:r>
              <w:rPr>
                <w:rFonts w:ascii="Arial" w:eastAsia="MS Mincho" w:hAnsi="Arial"/>
                <w:sz w:val="18"/>
                <w:szCs w:val="16"/>
              </w:rPr>
              <w:t>-n78</w:t>
            </w:r>
            <w:r>
              <w:rPr>
                <w:rFonts w:ascii="Arial" w:eastAsia="DengXian" w:hAnsi="Arial"/>
                <w:sz w:val="18"/>
                <w:szCs w:val="16"/>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45C35F0D" w14:textId="77777777" w:rsidR="009C142D" w:rsidRDefault="009C142D">
            <w:pPr>
              <w:keepNext/>
              <w:keepLines/>
              <w:spacing w:after="0"/>
              <w:jc w:val="center"/>
              <w:rPr>
                <w:rFonts w:ascii="Arial" w:hAnsi="Arial"/>
                <w:sz w:val="18"/>
                <w:szCs w:val="16"/>
                <w:vertAlign w:val="superscript"/>
                <w:lang w:eastAsia="zh-CN"/>
              </w:rPr>
            </w:pPr>
            <w:r>
              <w:rPr>
                <w:rFonts w:ascii="Arial" w:hAnsi="Arial"/>
                <w:sz w:val="18"/>
                <w:szCs w:val="16"/>
              </w:rPr>
              <w:t>DC_3A_n3A</w:t>
            </w:r>
            <w:r>
              <w:rPr>
                <w:rFonts w:ascii="Arial" w:hAnsi="Arial"/>
                <w:sz w:val="18"/>
                <w:szCs w:val="16"/>
                <w:vertAlign w:val="superscript"/>
                <w:lang w:eastAsia="zh-CN"/>
              </w:rPr>
              <w:t>4</w:t>
            </w:r>
          </w:p>
          <w:p w14:paraId="73225B8C" w14:textId="77777777" w:rsidR="009C142D" w:rsidRDefault="009C142D">
            <w:pPr>
              <w:keepNext/>
              <w:keepLines/>
              <w:spacing w:after="0"/>
              <w:jc w:val="center"/>
              <w:rPr>
                <w:rFonts w:ascii="Arial" w:hAnsi="Arial"/>
                <w:sz w:val="18"/>
                <w:szCs w:val="16"/>
                <w:lang w:eastAsia="zh-CN"/>
              </w:rPr>
            </w:pPr>
            <w:r>
              <w:rPr>
                <w:rFonts w:ascii="Arial" w:hAnsi="Arial"/>
                <w:sz w:val="18"/>
                <w:szCs w:val="16"/>
              </w:rPr>
              <w:t>DC_3A_n78A</w:t>
            </w:r>
          </w:p>
          <w:p w14:paraId="081F044C" w14:textId="77777777" w:rsidR="009C142D" w:rsidRDefault="009C142D">
            <w:pPr>
              <w:keepNext/>
              <w:keepLines/>
              <w:spacing w:after="0"/>
              <w:jc w:val="center"/>
              <w:rPr>
                <w:rFonts w:ascii="Arial" w:hAnsi="Arial"/>
                <w:sz w:val="18"/>
                <w:szCs w:val="16"/>
              </w:rPr>
            </w:pPr>
            <w:r>
              <w:rPr>
                <w:rFonts w:ascii="Arial" w:hAnsi="Arial"/>
                <w:sz w:val="18"/>
                <w:szCs w:val="16"/>
              </w:rPr>
              <w:t>DC_</w:t>
            </w:r>
            <w:r>
              <w:rPr>
                <w:rFonts w:ascii="Arial" w:hAnsi="Arial"/>
                <w:sz w:val="18"/>
                <w:szCs w:val="16"/>
                <w:lang w:eastAsia="zh-CN"/>
              </w:rPr>
              <w:t>18</w:t>
            </w:r>
            <w:r>
              <w:rPr>
                <w:rFonts w:ascii="Arial" w:hAnsi="Arial"/>
                <w:sz w:val="18"/>
                <w:szCs w:val="16"/>
              </w:rPr>
              <w:t>A_n3A</w:t>
            </w:r>
          </w:p>
          <w:p w14:paraId="28F48398" w14:textId="77777777" w:rsidR="009C142D" w:rsidRDefault="009C142D">
            <w:pPr>
              <w:keepNext/>
              <w:keepLines/>
              <w:spacing w:after="0"/>
              <w:jc w:val="center"/>
              <w:rPr>
                <w:rFonts w:ascii="Arial" w:hAnsi="Arial"/>
                <w:sz w:val="18"/>
              </w:rPr>
            </w:pPr>
            <w:r>
              <w:rPr>
                <w:rFonts w:ascii="Arial" w:hAnsi="Arial"/>
                <w:sz w:val="18"/>
                <w:szCs w:val="16"/>
              </w:rPr>
              <w:t>DC_</w:t>
            </w:r>
            <w:r>
              <w:rPr>
                <w:rFonts w:ascii="Arial" w:hAnsi="Arial"/>
                <w:sz w:val="18"/>
                <w:szCs w:val="16"/>
                <w:lang w:eastAsia="zh-CN"/>
              </w:rPr>
              <w:t>18</w:t>
            </w:r>
            <w:r>
              <w:rPr>
                <w:rFonts w:ascii="Arial" w:hAnsi="Arial"/>
                <w:sz w:val="18"/>
                <w:szCs w:val="16"/>
              </w:rPr>
              <w:t>A_n78A</w:t>
            </w:r>
          </w:p>
        </w:tc>
      </w:tr>
      <w:tr w:rsidR="009C142D" w14:paraId="6BCBD3E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6DA215" w14:textId="77777777" w:rsidR="009C142D" w:rsidRDefault="009C142D">
            <w:pPr>
              <w:keepNext/>
              <w:keepLines/>
              <w:spacing w:after="0"/>
              <w:jc w:val="center"/>
              <w:rPr>
                <w:rFonts w:ascii="Arial" w:hAnsi="Arial"/>
                <w:kern w:val="2"/>
                <w:sz w:val="18"/>
                <w:szCs w:val="24"/>
                <w:lang w:eastAsia="ja-JP"/>
              </w:rPr>
            </w:pPr>
            <w:r>
              <w:rPr>
                <w:rFonts w:ascii="Arial" w:hAnsi="Arial"/>
                <w:sz w:val="18"/>
                <w:lang w:eastAsia="zh-CN"/>
              </w:rPr>
              <w:t>DC_3A-18A_n28A-n41A</w:t>
            </w:r>
          </w:p>
        </w:tc>
        <w:tc>
          <w:tcPr>
            <w:tcW w:w="3686" w:type="dxa"/>
            <w:tcBorders>
              <w:top w:val="single" w:sz="4" w:space="0" w:color="auto"/>
              <w:left w:val="single" w:sz="4" w:space="0" w:color="auto"/>
              <w:bottom w:val="single" w:sz="4" w:space="0" w:color="auto"/>
              <w:right w:val="single" w:sz="4" w:space="0" w:color="auto"/>
            </w:tcBorders>
            <w:hideMark/>
          </w:tcPr>
          <w:p w14:paraId="10EFCEC2" w14:textId="77777777" w:rsidR="009C142D" w:rsidRDefault="009C142D">
            <w:pPr>
              <w:keepNext/>
              <w:keepLines/>
              <w:spacing w:after="0"/>
              <w:jc w:val="center"/>
              <w:rPr>
                <w:rFonts w:ascii="Arial" w:hAnsi="Arial"/>
                <w:sz w:val="18"/>
                <w:lang w:eastAsia="zh-CN"/>
              </w:rPr>
            </w:pPr>
            <w:r>
              <w:rPr>
                <w:rFonts w:ascii="Arial" w:hAnsi="Arial"/>
                <w:sz w:val="18"/>
                <w:lang w:eastAsia="zh-CN"/>
              </w:rPr>
              <w:t>DC_3A_n28A</w:t>
            </w:r>
          </w:p>
          <w:p w14:paraId="5ADB94C2"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w:t>
            </w:r>
            <w:r>
              <w:rPr>
                <w:rFonts w:ascii="Arial" w:eastAsia="DengXian" w:hAnsi="Arial"/>
                <w:sz w:val="18"/>
                <w:lang w:eastAsia="zh-CN"/>
              </w:rPr>
              <w:t>41</w:t>
            </w:r>
            <w:r>
              <w:rPr>
                <w:rFonts w:ascii="Arial" w:hAnsi="Arial"/>
                <w:sz w:val="18"/>
                <w:lang w:eastAsia="zh-CN"/>
              </w:rPr>
              <w:t>A</w:t>
            </w:r>
          </w:p>
          <w:p w14:paraId="34E6BDBB"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A_n28A</w:t>
            </w:r>
          </w:p>
          <w:p w14:paraId="13096DF4" w14:textId="77777777" w:rsidR="009C142D" w:rsidRDefault="009C142D">
            <w:pPr>
              <w:keepNext/>
              <w:keepLines/>
              <w:spacing w:after="0"/>
              <w:jc w:val="center"/>
              <w:rPr>
                <w:rFonts w:ascii="Arial" w:hAnsi="Arial"/>
                <w:sz w:val="18"/>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w:t>
            </w:r>
            <w:r>
              <w:rPr>
                <w:rFonts w:ascii="Arial" w:eastAsia="DengXian" w:hAnsi="Arial"/>
                <w:sz w:val="18"/>
                <w:lang w:eastAsia="zh-CN"/>
              </w:rPr>
              <w:t>41</w:t>
            </w:r>
            <w:r>
              <w:rPr>
                <w:rFonts w:ascii="Arial" w:hAnsi="Arial"/>
                <w:sz w:val="18"/>
                <w:lang w:eastAsia="zh-CN"/>
              </w:rPr>
              <w:t>A</w:t>
            </w:r>
          </w:p>
        </w:tc>
      </w:tr>
      <w:tr w:rsidR="009C142D" w14:paraId="02A2848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8D097B" w14:textId="77777777" w:rsidR="009C142D" w:rsidRDefault="009C142D">
            <w:pPr>
              <w:keepNext/>
              <w:keepLines/>
              <w:spacing w:after="0"/>
              <w:jc w:val="center"/>
              <w:rPr>
                <w:rFonts w:ascii="Arial" w:hAnsi="Arial"/>
                <w:kern w:val="2"/>
                <w:sz w:val="18"/>
                <w:szCs w:val="24"/>
                <w:lang w:eastAsia="ja-JP"/>
              </w:rPr>
            </w:pPr>
            <w:r>
              <w:rPr>
                <w:rFonts w:ascii="Arial" w:hAnsi="Arial"/>
                <w:sz w:val="18"/>
                <w:lang w:eastAsia="zh-CN"/>
              </w:rPr>
              <w:t>DC_3A-18A_n28A-n77A</w:t>
            </w:r>
          </w:p>
        </w:tc>
        <w:tc>
          <w:tcPr>
            <w:tcW w:w="3686" w:type="dxa"/>
            <w:tcBorders>
              <w:top w:val="single" w:sz="4" w:space="0" w:color="auto"/>
              <w:left w:val="single" w:sz="4" w:space="0" w:color="auto"/>
              <w:bottom w:val="single" w:sz="4" w:space="0" w:color="auto"/>
              <w:right w:val="single" w:sz="4" w:space="0" w:color="auto"/>
            </w:tcBorders>
            <w:hideMark/>
          </w:tcPr>
          <w:p w14:paraId="0EB16EF5" w14:textId="77777777" w:rsidR="009C142D" w:rsidRDefault="009C142D">
            <w:pPr>
              <w:keepNext/>
              <w:keepLines/>
              <w:spacing w:after="0"/>
              <w:jc w:val="center"/>
              <w:rPr>
                <w:rFonts w:ascii="Arial" w:hAnsi="Arial"/>
                <w:sz w:val="18"/>
                <w:lang w:eastAsia="zh-CN"/>
              </w:rPr>
            </w:pPr>
            <w:r>
              <w:rPr>
                <w:rFonts w:ascii="Arial" w:hAnsi="Arial"/>
                <w:sz w:val="18"/>
                <w:lang w:eastAsia="zh-CN"/>
              </w:rPr>
              <w:t>DC_3A_n28A</w:t>
            </w:r>
          </w:p>
          <w:p w14:paraId="47FA541E"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w:t>
            </w:r>
            <w:r>
              <w:rPr>
                <w:rFonts w:ascii="Arial" w:eastAsia="DengXian" w:hAnsi="Arial"/>
                <w:sz w:val="18"/>
                <w:lang w:eastAsia="zh-CN"/>
              </w:rPr>
              <w:t>77</w:t>
            </w:r>
            <w:r>
              <w:rPr>
                <w:rFonts w:ascii="Arial" w:hAnsi="Arial"/>
                <w:sz w:val="18"/>
                <w:lang w:eastAsia="zh-CN"/>
              </w:rPr>
              <w:t>A</w:t>
            </w:r>
          </w:p>
          <w:p w14:paraId="6979D5B1"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A_n28A</w:t>
            </w:r>
          </w:p>
          <w:p w14:paraId="0207DC7E" w14:textId="77777777" w:rsidR="009C142D" w:rsidRDefault="009C142D">
            <w:pPr>
              <w:keepNext/>
              <w:keepLines/>
              <w:spacing w:after="0"/>
              <w:jc w:val="center"/>
              <w:rPr>
                <w:rFonts w:ascii="Arial" w:hAnsi="Arial"/>
                <w:sz w:val="18"/>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A_n77A</w:t>
            </w:r>
          </w:p>
        </w:tc>
      </w:tr>
      <w:tr w:rsidR="009C142D" w14:paraId="4E60981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C3C03C" w14:textId="77777777" w:rsidR="009C142D" w:rsidRDefault="009C142D">
            <w:pPr>
              <w:keepNext/>
              <w:keepLines/>
              <w:spacing w:after="0"/>
              <w:jc w:val="center"/>
              <w:rPr>
                <w:rFonts w:ascii="Arial" w:hAnsi="Arial"/>
                <w:kern w:val="2"/>
                <w:sz w:val="18"/>
                <w:szCs w:val="24"/>
                <w:lang w:eastAsia="ja-JP"/>
              </w:rPr>
            </w:pPr>
            <w:r>
              <w:rPr>
                <w:rFonts w:ascii="Arial" w:hAnsi="Arial"/>
                <w:sz w:val="18"/>
                <w:lang w:eastAsia="zh-CN"/>
              </w:rPr>
              <w:t>DC_3A-18A_n28A-n77(2A)</w:t>
            </w:r>
          </w:p>
        </w:tc>
        <w:tc>
          <w:tcPr>
            <w:tcW w:w="3686" w:type="dxa"/>
            <w:tcBorders>
              <w:top w:val="single" w:sz="4" w:space="0" w:color="auto"/>
              <w:left w:val="single" w:sz="4" w:space="0" w:color="auto"/>
              <w:bottom w:val="single" w:sz="4" w:space="0" w:color="auto"/>
              <w:right w:val="single" w:sz="4" w:space="0" w:color="auto"/>
            </w:tcBorders>
            <w:hideMark/>
          </w:tcPr>
          <w:p w14:paraId="03B29251" w14:textId="77777777" w:rsidR="009C142D" w:rsidRDefault="009C142D">
            <w:pPr>
              <w:keepNext/>
              <w:keepLines/>
              <w:spacing w:after="0"/>
              <w:jc w:val="center"/>
              <w:rPr>
                <w:rFonts w:ascii="Arial" w:hAnsi="Arial"/>
                <w:sz w:val="18"/>
                <w:lang w:eastAsia="zh-CN"/>
              </w:rPr>
            </w:pPr>
            <w:r>
              <w:rPr>
                <w:rFonts w:ascii="Arial" w:hAnsi="Arial"/>
                <w:sz w:val="18"/>
                <w:lang w:eastAsia="zh-CN"/>
              </w:rPr>
              <w:t>DC_3A_n28A</w:t>
            </w:r>
          </w:p>
          <w:p w14:paraId="74A3D50F"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w:t>
            </w:r>
            <w:r>
              <w:rPr>
                <w:rFonts w:ascii="Arial" w:eastAsia="DengXian" w:hAnsi="Arial"/>
                <w:sz w:val="18"/>
                <w:lang w:eastAsia="zh-CN"/>
              </w:rPr>
              <w:t>77</w:t>
            </w:r>
            <w:r>
              <w:rPr>
                <w:rFonts w:ascii="Arial" w:hAnsi="Arial"/>
                <w:sz w:val="18"/>
                <w:lang w:eastAsia="zh-CN"/>
              </w:rPr>
              <w:t>A</w:t>
            </w:r>
          </w:p>
          <w:p w14:paraId="4C31A406"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A_n28A</w:t>
            </w:r>
          </w:p>
          <w:p w14:paraId="276E5286" w14:textId="77777777" w:rsidR="009C142D" w:rsidRDefault="009C142D">
            <w:pPr>
              <w:keepNext/>
              <w:keepLines/>
              <w:spacing w:after="0"/>
              <w:jc w:val="center"/>
              <w:rPr>
                <w:rFonts w:ascii="Arial" w:hAnsi="Arial"/>
                <w:sz w:val="18"/>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A_n77A</w:t>
            </w:r>
          </w:p>
        </w:tc>
      </w:tr>
      <w:tr w:rsidR="009C142D" w14:paraId="14311A5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B6EFFC" w14:textId="77777777" w:rsidR="009C142D" w:rsidRDefault="009C142D">
            <w:pPr>
              <w:keepNext/>
              <w:keepLines/>
              <w:spacing w:after="0"/>
              <w:jc w:val="center"/>
              <w:rPr>
                <w:rFonts w:ascii="Arial" w:hAnsi="Arial"/>
                <w:kern w:val="2"/>
                <w:sz w:val="18"/>
                <w:szCs w:val="24"/>
                <w:lang w:eastAsia="ja-JP"/>
              </w:rPr>
            </w:pPr>
            <w:r>
              <w:rPr>
                <w:rFonts w:ascii="Arial" w:hAnsi="Arial"/>
                <w:sz w:val="18"/>
                <w:lang w:eastAsia="zh-CN"/>
              </w:rPr>
              <w:t>DC_3A-18A_n28A-n78A</w:t>
            </w:r>
          </w:p>
        </w:tc>
        <w:tc>
          <w:tcPr>
            <w:tcW w:w="3686" w:type="dxa"/>
            <w:tcBorders>
              <w:top w:val="single" w:sz="4" w:space="0" w:color="auto"/>
              <w:left w:val="single" w:sz="4" w:space="0" w:color="auto"/>
              <w:bottom w:val="single" w:sz="4" w:space="0" w:color="auto"/>
              <w:right w:val="single" w:sz="4" w:space="0" w:color="auto"/>
            </w:tcBorders>
            <w:hideMark/>
          </w:tcPr>
          <w:p w14:paraId="072183A5" w14:textId="77777777" w:rsidR="009C142D" w:rsidRDefault="009C142D">
            <w:pPr>
              <w:keepNext/>
              <w:keepLines/>
              <w:spacing w:after="0"/>
              <w:jc w:val="center"/>
              <w:rPr>
                <w:rFonts w:ascii="Arial" w:hAnsi="Arial"/>
                <w:sz w:val="18"/>
                <w:lang w:eastAsia="zh-CN"/>
              </w:rPr>
            </w:pPr>
            <w:r>
              <w:rPr>
                <w:rFonts w:ascii="Arial" w:hAnsi="Arial"/>
                <w:sz w:val="18"/>
                <w:lang w:eastAsia="zh-CN"/>
              </w:rPr>
              <w:t>DC_3A_n28A</w:t>
            </w:r>
          </w:p>
          <w:p w14:paraId="2BC41667"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w:t>
            </w:r>
            <w:r>
              <w:rPr>
                <w:rFonts w:ascii="Arial" w:eastAsia="DengXian" w:hAnsi="Arial"/>
                <w:sz w:val="18"/>
                <w:lang w:eastAsia="zh-CN"/>
              </w:rPr>
              <w:t>78</w:t>
            </w:r>
            <w:r>
              <w:rPr>
                <w:rFonts w:ascii="Arial" w:hAnsi="Arial"/>
                <w:sz w:val="18"/>
                <w:lang w:eastAsia="zh-CN"/>
              </w:rPr>
              <w:t>A</w:t>
            </w:r>
          </w:p>
          <w:p w14:paraId="1C9C2F82"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A_n28A</w:t>
            </w:r>
          </w:p>
          <w:p w14:paraId="2ED749A5" w14:textId="77777777" w:rsidR="009C142D" w:rsidRDefault="009C142D">
            <w:pPr>
              <w:keepNext/>
              <w:keepLines/>
              <w:spacing w:after="0"/>
              <w:jc w:val="center"/>
              <w:rPr>
                <w:rFonts w:ascii="Arial" w:hAnsi="Arial"/>
                <w:sz w:val="18"/>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A_n78A</w:t>
            </w:r>
          </w:p>
        </w:tc>
      </w:tr>
      <w:tr w:rsidR="009C142D" w14:paraId="615CB70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CCDF9D" w14:textId="77777777" w:rsidR="009C142D" w:rsidRDefault="009C142D">
            <w:pPr>
              <w:keepNext/>
              <w:keepLines/>
              <w:spacing w:after="0"/>
              <w:jc w:val="center"/>
              <w:rPr>
                <w:rFonts w:ascii="Arial" w:hAnsi="Arial"/>
                <w:kern w:val="2"/>
                <w:sz w:val="18"/>
                <w:szCs w:val="24"/>
                <w:lang w:eastAsia="ja-JP"/>
              </w:rPr>
            </w:pPr>
            <w:r>
              <w:rPr>
                <w:rFonts w:ascii="Arial" w:hAnsi="Arial"/>
                <w:sz w:val="18"/>
                <w:lang w:eastAsia="zh-CN"/>
              </w:rPr>
              <w:t>DC_3A-18A_n28A-n78(2A)</w:t>
            </w:r>
          </w:p>
        </w:tc>
        <w:tc>
          <w:tcPr>
            <w:tcW w:w="3686" w:type="dxa"/>
            <w:tcBorders>
              <w:top w:val="single" w:sz="4" w:space="0" w:color="auto"/>
              <w:left w:val="single" w:sz="4" w:space="0" w:color="auto"/>
              <w:bottom w:val="single" w:sz="4" w:space="0" w:color="auto"/>
              <w:right w:val="single" w:sz="4" w:space="0" w:color="auto"/>
            </w:tcBorders>
            <w:hideMark/>
          </w:tcPr>
          <w:p w14:paraId="60AB599B" w14:textId="77777777" w:rsidR="009C142D" w:rsidRDefault="009C142D">
            <w:pPr>
              <w:keepNext/>
              <w:keepLines/>
              <w:spacing w:after="0"/>
              <w:jc w:val="center"/>
              <w:rPr>
                <w:rFonts w:ascii="Arial" w:hAnsi="Arial"/>
                <w:sz w:val="18"/>
                <w:lang w:eastAsia="zh-CN"/>
              </w:rPr>
            </w:pPr>
            <w:r>
              <w:rPr>
                <w:rFonts w:ascii="Arial" w:hAnsi="Arial"/>
                <w:sz w:val="18"/>
                <w:lang w:eastAsia="zh-CN"/>
              </w:rPr>
              <w:t>DC_3A_n28A</w:t>
            </w:r>
          </w:p>
          <w:p w14:paraId="28998BC4"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w:t>
            </w:r>
            <w:r>
              <w:rPr>
                <w:rFonts w:ascii="Arial" w:eastAsia="DengXian" w:hAnsi="Arial"/>
                <w:sz w:val="18"/>
                <w:lang w:eastAsia="zh-CN"/>
              </w:rPr>
              <w:t>78</w:t>
            </w:r>
            <w:r>
              <w:rPr>
                <w:rFonts w:ascii="Arial" w:hAnsi="Arial"/>
                <w:sz w:val="18"/>
                <w:lang w:eastAsia="zh-CN"/>
              </w:rPr>
              <w:t>A</w:t>
            </w:r>
          </w:p>
          <w:p w14:paraId="2593ACBB"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A_n28A</w:t>
            </w:r>
          </w:p>
          <w:p w14:paraId="2D564333" w14:textId="77777777" w:rsidR="009C142D" w:rsidRDefault="009C142D">
            <w:pPr>
              <w:keepNext/>
              <w:keepLines/>
              <w:spacing w:after="0"/>
              <w:jc w:val="center"/>
              <w:rPr>
                <w:rFonts w:ascii="Arial" w:hAnsi="Arial"/>
                <w:sz w:val="18"/>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A_n78A</w:t>
            </w:r>
          </w:p>
        </w:tc>
      </w:tr>
      <w:tr w:rsidR="009C142D" w14:paraId="25423FD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E61D33" w14:textId="77777777" w:rsidR="009C142D" w:rsidRDefault="009C142D">
            <w:pPr>
              <w:keepNext/>
              <w:keepLines/>
              <w:spacing w:after="0"/>
              <w:jc w:val="center"/>
              <w:rPr>
                <w:rFonts w:ascii="Arial" w:hAnsi="Arial"/>
                <w:kern w:val="2"/>
                <w:sz w:val="18"/>
                <w:szCs w:val="24"/>
                <w:lang w:eastAsia="ja-JP"/>
              </w:rPr>
            </w:pPr>
            <w:r>
              <w:rPr>
                <w:rFonts w:ascii="Arial" w:hAnsi="Arial"/>
                <w:sz w:val="18"/>
                <w:lang w:eastAsia="zh-CN"/>
              </w:rPr>
              <w:t>DC_3A-18A_n41A-n77A</w:t>
            </w:r>
          </w:p>
        </w:tc>
        <w:tc>
          <w:tcPr>
            <w:tcW w:w="3686" w:type="dxa"/>
            <w:tcBorders>
              <w:top w:val="single" w:sz="4" w:space="0" w:color="auto"/>
              <w:left w:val="single" w:sz="4" w:space="0" w:color="auto"/>
              <w:bottom w:val="single" w:sz="4" w:space="0" w:color="auto"/>
              <w:right w:val="single" w:sz="4" w:space="0" w:color="auto"/>
            </w:tcBorders>
            <w:hideMark/>
          </w:tcPr>
          <w:p w14:paraId="62FAF3F5" w14:textId="77777777" w:rsidR="009C142D" w:rsidRDefault="009C142D">
            <w:pPr>
              <w:keepNext/>
              <w:keepLines/>
              <w:spacing w:after="0"/>
              <w:jc w:val="center"/>
              <w:rPr>
                <w:rFonts w:ascii="Arial" w:hAnsi="Arial"/>
                <w:sz w:val="18"/>
                <w:lang w:eastAsia="zh-CN"/>
              </w:rPr>
            </w:pPr>
            <w:r>
              <w:rPr>
                <w:rFonts w:ascii="Arial" w:hAnsi="Arial"/>
                <w:sz w:val="18"/>
                <w:lang w:eastAsia="zh-CN"/>
              </w:rPr>
              <w:t>DC_3A_n41A</w:t>
            </w:r>
          </w:p>
          <w:p w14:paraId="506DF451"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DC_3A_n77A</w:t>
            </w:r>
          </w:p>
          <w:p w14:paraId="25429A00"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A_n41A</w:t>
            </w:r>
          </w:p>
          <w:p w14:paraId="071AABEC" w14:textId="77777777" w:rsidR="009C142D" w:rsidRDefault="009C142D">
            <w:pPr>
              <w:keepNext/>
              <w:keepLines/>
              <w:spacing w:after="0"/>
              <w:jc w:val="center"/>
              <w:rPr>
                <w:rFonts w:ascii="Arial" w:hAnsi="Arial"/>
                <w:sz w:val="18"/>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A_n77A</w:t>
            </w:r>
          </w:p>
        </w:tc>
      </w:tr>
      <w:tr w:rsidR="009C142D" w14:paraId="307F968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991E42" w14:textId="77777777" w:rsidR="009C142D" w:rsidRDefault="009C142D">
            <w:pPr>
              <w:keepNext/>
              <w:keepLines/>
              <w:spacing w:after="0"/>
              <w:jc w:val="center"/>
              <w:rPr>
                <w:rFonts w:ascii="Arial" w:hAnsi="Arial"/>
                <w:sz w:val="18"/>
                <w:lang w:eastAsia="zh-CN"/>
              </w:rPr>
            </w:pPr>
            <w:r>
              <w:rPr>
                <w:rFonts w:ascii="Arial" w:hAnsi="Arial"/>
                <w:sz w:val="18"/>
                <w:lang w:eastAsia="zh-CN"/>
              </w:rPr>
              <w:t>DC_3A-18A_n41A-n77(2A)</w:t>
            </w:r>
          </w:p>
        </w:tc>
        <w:tc>
          <w:tcPr>
            <w:tcW w:w="3686" w:type="dxa"/>
            <w:tcBorders>
              <w:top w:val="single" w:sz="4" w:space="0" w:color="auto"/>
              <w:left w:val="single" w:sz="4" w:space="0" w:color="auto"/>
              <w:bottom w:val="single" w:sz="4" w:space="0" w:color="auto"/>
              <w:right w:val="single" w:sz="4" w:space="0" w:color="auto"/>
            </w:tcBorders>
            <w:hideMark/>
          </w:tcPr>
          <w:p w14:paraId="022AB86D" w14:textId="77777777" w:rsidR="009C142D" w:rsidRDefault="009C142D">
            <w:pPr>
              <w:keepNext/>
              <w:keepLines/>
              <w:spacing w:after="0"/>
              <w:jc w:val="center"/>
              <w:rPr>
                <w:rFonts w:ascii="Arial" w:hAnsi="Arial"/>
                <w:sz w:val="18"/>
                <w:lang w:eastAsia="zh-CN"/>
              </w:rPr>
            </w:pPr>
            <w:r>
              <w:rPr>
                <w:rFonts w:ascii="Arial" w:hAnsi="Arial"/>
                <w:sz w:val="18"/>
                <w:lang w:eastAsia="zh-CN"/>
              </w:rPr>
              <w:t>DC_3A_n41A</w:t>
            </w:r>
          </w:p>
          <w:p w14:paraId="3BF1D72F"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DC_3A_n77A</w:t>
            </w:r>
          </w:p>
          <w:p w14:paraId="47D8F8A6"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A_n41A</w:t>
            </w:r>
          </w:p>
          <w:p w14:paraId="69C7C93A" w14:textId="77777777" w:rsidR="009C142D" w:rsidRDefault="009C142D">
            <w:pPr>
              <w:keepNext/>
              <w:keepLines/>
              <w:spacing w:after="0"/>
              <w:jc w:val="center"/>
              <w:rPr>
                <w:rFonts w:ascii="Arial"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A_n77A</w:t>
            </w:r>
          </w:p>
        </w:tc>
      </w:tr>
      <w:tr w:rsidR="009C142D" w14:paraId="4C64739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BDA3F0" w14:textId="77777777" w:rsidR="009C142D" w:rsidRDefault="009C142D">
            <w:pPr>
              <w:keepNext/>
              <w:keepLines/>
              <w:spacing w:after="0"/>
              <w:jc w:val="center"/>
              <w:rPr>
                <w:rFonts w:ascii="Arial" w:hAnsi="Arial"/>
                <w:kern w:val="2"/>
                <w:sz w:val="18"/>
                <w:szCs w:val="24"/>
                <w:lang w:eastAsia="ja-JP"/>
              </w:rPr>
            </w:pPr>
            <w:r>
              <w:rPr>
                <w:rFonts w:ascii="Arial" w:hAnsi="Arial"/>
                <w:sz w:val="18"/>
                <w:lang w:eastAsia="zh-CN"/>
              </w:rPr>
              <w:t>DC_3A-18A_n41A-n78A</w:t>
            </w:r>
          </w:p>
        </w:tc>
        <w:tc>
          <w:tcPr>
            <w:tcW w:w="3686" w:type="dxa"/>
            <w:tcBorders>
              <w:top w:val="single" w:sz="4" w:space="0" w:color="auto"/>
              <w:left w:val="single" w:sz="4" w:space="0" w:color="auto"/>
              <w:bottom w:val="single" w:sz="4" w:space="0" w:color="auto"/>
              <w:right w:val="single" w:sz="4" w:space="0" w:color="auto"/>
            </w:tcBorders>
            <w:hideMark/>
          </w:tcPr>
          <w:p w14:paraId="6B46F631" w14:textId="77777777" w:rsidR="009C142D" w:rsidRDefault="009C142D">
            <w:pPr>
              <w:keepNext/>
              <w:keepLines/>
              <w:spacing w:after="0"/>
              <w:jc w:val="center"/>
              <w:rPr>
                <w:rFonts w:ascii="Arial" w:hAnsi="Arial"/>
                <w:sz w:val="18"/>
                <w:lang w:eastAsia="zh-CN"/>
              </w:rPr>
            </w:pPr>
            <w:r>
              <w:rPr>
                <w:rFonts w:ascii="Arial" w:hAnsi="Arial"/>
                <w:sz w:val="18"/>
                <w:lang w:eastAsia="zh-CN"/>
              </w:rPr>
              <w:t>DC_3A_n41A</w:t>
            </w:r>
          </w:p>
          <w:p w14:paraId="1C5FA4FF"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DC_3A_n78A</w:t>
            </w:r>
          </w:p>
          <w:p w14:paraId="1C499365"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A_n41A</w:t>
            </w:r>
          </w:p>
          <w:p w14:paraId="4DA84B7A" w14:textId="77777777" w:rsidR="009C142D" w:rsidRDefault="009C142D">
            <w:pPr>
              <w:keepNext/>
              <w:keepLines/>
              <w:spacing w:after="0"/>
              <w:jc w:val="center"/>
              <w:rPr>
                <w:rFonts w:ascii="Arial" w:hAnsi="Arial"/>
                <w:sz w:val="18"/>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A_n78A</w:t>
            </w:r>
          </w:p>
        </w:tc>
      </w:tr>
      <w:tr w:rsidR="009C142D" w14:paraId="1CD25B1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B353C1" w14:textId="77777777" w:rsidR="009C142D" w:rsidRDefault="009C142D">
            <w:pPr>
              <w:keepNext/>
              <w:keepLines/>
              <w:spacing w:after="0"/>
              <w:jc w:val="center"/>
              <w:rPr>
                <w:rFonts w:ascii="Arial" w:hAnsi="Arial"/>
                <w:sz w:val="18"/>
                <w:lang w:eastAsia="zh-CN"/>
              </w:rPr>
            </w:pPr>
            <w:r>
              <w:rPr>
                <w:rFonts w:ascii="Arial" w:hAnsi="Arial"/>
                <w:sz w:val="18"/>
                <w:lang w:eastAsia="zh-CN"/>
              </w:rPr>
              <w:t>DC_3A-18A_n41A-n78(2A)</w:t>
            </w:r>
          </w:p>
        </w:tc>
        <w:tc>
          <w:tcPr>
            <w:tcW w:w="3686" w:type="dxa"/>
            <w:tcBorders>
              <w:top w:val="single" w:sz="4" w:space="0" w:color="auto"/>
              <w:left w:val="single" w:sz="4" w:space="0" w:color="auto"/>
              <w:bottom w:val="single" w:sz="4" w:space="0" w:color="auto"/>
              <w:right w:val="single" w:sz="4" w:space="0" w:color="auto"/>
            </w:tcBorders>
            <w:hideMark/>
          </w:tcPr>
          <w:p w14:paraId="2EA0DC2B" w14:textId="77777777" w:rsidR="009C142D" w:rsidRDefault="009C142D">
            <w:pPr>
              <w:keepNext/>
              <w:keepLines/>
              <w:spacing w:after="0"/>
              <w:jc w:val="center"/>
              <w:rPr>
                <w:rFonts w:ascii="Arial" w:hAnsi="Arial"/>
                <w:sz w:val="18"/>
                <w:lang w:eastAsia="zh-CN"/>
              </w:rPr>
            </w:pPr>
            <w:r>
              <w:rPr>
                <w:rFonts w:ascii="Arial" w:hAnsi="Arial"/>
                <w:sz w:val="18"/>
                <w:lang w:eastAsia="zh-CN"/>
              </w:rPr>
              <w:t>DC_3A_n41A</w:t>
            </w:r>
          </w:p>
          <w:p w14:paraId="6C2B3B47"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DC_3A_n78A</w:t>
            </w:r>
          </w:p>
          <w:p w14:paraId="518E14F1"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A_n41A</w:t>
            </w:r>
          </w:p>
          <w:p w14:paraId="52C64F05" w14:textId="77777777" w:rsidR="009C142D" w:rsidRDefault="009C142D">
            <w:pPr>
              <w:keepNext/>
              <w:keepLines/>
              <w:spacing w:after="0"/>
              <w:jc w:val="center"/>
              <w:rPr>
                <w:rFonts w:ascii="Arial" w:hAnsi="Arial"/>
                <w:sz w:val="18"/>
                <w:lang w:eastAsia="zh-CN"/>
              </w:rPr>
            </w:pPr>
            <w:r>
              <w:rPr>
                <w:rFonts w:ascii="Arial" w:hAnsi="Arial"/>
                <w:sz w:val="18"/>
                <w:lang w:eastAsia="zh-CN"/>
              </w:rPr>
              <w:t>DC_</w:t>
            </w:r>
            <w:r>
              <w:rPr>
                <w:rFonts w:ascii="Arial" w:eastAsia="DengXian" w:hAnsi="Arial"/>
                <w:sz w:val="18"/>
                <w:lang w:eastAsia="zh-CN"/>
              </w:rPr>
              <w:t>18</w:t>
            </w:r>
            <w:r>
              <w:rPr>
                <w:rFonts w:ascii="Arial" w:hAnsi="Arial"/>
                <w:sz w:val="18"/>
                <w:lang w:eastAsia="zh-CN"/>
              </w:rPr>
              <w:t>A_n78A</w:t>
            </w:r>
          </w:p>
        </w:tc>
      </w:tr>
      <w:tr w:rsidR="009C142D" w14:paraId="53A0BD7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FE61BE" w14:textId="77777777" w:rsidR="009C142D" w:rsidRDefault="009C142D">
            <w:pPr>
              <w:keepNext/>
              <w:keepLines/>
              <w:spacing w:after="0"/>
              <w:jc w:val="center"/>
              <w:rPr>
                <w:rFonts w:ascii="Arial" w:hAnsi="Arial" w:cs="Arial"/>
                <w:sz w:val="18"/>
                <w:vertAlign w:val="superscript"/>
                <w:lang w:eastAsia="ja-JP"/>
              </w:rPr>
            </w:pPr>
            <w:r>
              <w:rPr>
                <w:rFonts w:ascii="Arial" w:hAnsi="Arial" w:cs="Arial"/>
                <w:sz w:val="18"/>
                <w:lang w:eastAsia="ja-JP"/>
              </w:rPr>
              <w:t>DC_3A-18A-42A_n77A</w:t>
            </w:r>
            <w:r>
              <w:rPr>
                <w:rFonts w:ascii="Arial" w:hAnsi="Arial" w:cs="Arial"/>
                <w:sz w:val="18"/>
                <w:vertAlign w:val="superscript"/>
                <w:lang w:eastAsia="ja-JP"/>
              </w:rPr>
              <w:t>7</w:t>
            </w:r>
            <w:r>
              <w:rPr>
                <w:rFonts w:ascii="Arial" w:hAnsi="Arial"/>
                <w:sz w:val="18"/>
                <w:vertAlign w:val="superscript"/>
                <w:lang w:eastAsia="ja-JP"/>
              </w:rPr>
              <w:t>,8</w:t>
            </w:r>
          </w:p>
          <w:p w14:paraId="55F899AD" w14:textId="77777777" w:rsidR="009C142D" w:rsidRDefault="009C142D">
            <w:pPr>
              <w:keepNext/>
              <w:keepLines/>
              <w:spacing w:after="0"/>
              <w:jc w:val="center"/>
              <w:rPr>
                <w:rFonts w:ascii="Arial" w:hAnsi="Arial" w:cs="Arial"/>
                <w:sz w:val="18"/>
                <w:szCs w:val="18"/>
                <w:lang w:eastAsia="ja-JP"/>
              </w:rPr>
            </w:pPr>
            <w:r>
              <w:rPr>
                <w:rFonts w:ascii="Arial" w:hAnsi="Arial" w:cs="Arial"/>
                <w:sz w:val="18"/>
                <w:lang w:eastAsia="ja-JP"/>
              </w:rPr>
              <w:t>DC_3A-18A-42C_n77A</w:t>
            </w:r>
            <w:r>
              <w:rPr>
                <w:rFonts w:ascii="Arial" w:hAnsi="Arial" w:cs="Arial"/>
                <w:sz w:val="18"/>
                <w:vertAlign w:val="superscript"/>
                <w:lang w:eastAsia="ja-JP"/>
              </w:rPr>
              <w:t>7</w:t>
            </w:r>
            <w:r>
              <w:rPr>
                <w:rFonts w:ascii="Arial" w:hAnsi="Arial"/>
                <w:sz w:val="18"/>
                <w:vertAlign w:val="superscript"/>
                <w:lang w:eastAsia="ja-JP"/>
              </w:rPr>
              <w:t>,8</w:t>
            </w:r>
          </w:p>
        </w:tc>
        <w:tc>
          <w:tcPr>
            <w:tcW w:w="3686" w:type="dxa"/>
            <w:tcBorders>
              <w:top w:val="single" w:sz="4" w:space="0" w:color="auto"/>
              <w:left w:val="single" w:sz="4" w:space="0" w:color="auto"/>
              <w:bottom w:val="single" w:sz="4" w:space="0" w:color="auto"/>
              <w:right w:val="single" w:sz="4" w:space="0" w:color="auto"/>
            </w:tcBorders>
            <w:hideMark/>
          </w:tcPr>
          <w:p w14:paraId="3D2C7204" w14:textId="77777777" w:rsidR="009C142D" w:rsidRDefault="009C142D">
            <w:pPr>
              <w:keepNext/>
              <w:keepLines/>
              <w:spacing w:after="0"/>
              <w:jc w:val="center"/>
              <w:rPr>
                <w:rFonts w:ascii="Arial" w:hAnsi="Arial"/>
                <w:sz w:val="18"/>
                <w:lang w:eastAsia="ja-JP"/>
              </w:rPr>
            </w:pPr>
            <w:r>
              <w:rPr>
                <w:rFonts w:ascii="Arial" w:hAnsi="Arial"/>
                <w:sz w:val="18"/>
                <w:lang w:eastAsia="fi-FI"/>
              </w:rPr>
              <w:t>DC_</w:t>
            </w:r>
            <w:r>
              <w:rPr>
                <w:rFonts w:ascii="Arial" w:hAnsi="Arial"/>
                <w:sz w:val="18"/>
                <w:lang w:eastAsia="ja-JP"/>
              </w:rPr>
              <w:t>3</w:t>
            </w:r>
            <w:r>
              <w:rPr>
                <w:rFonts w:ascii="Arial" w:hAnsi="Arial"/>
                <w:sz w:val="18"/>
                <w:lang w:eastAsia="fi-FI"/>
              </w:rPr>
              <w:t>A_</w:t>
            </w:r>
            <w:r>
              <w:rPr>
                <w:rFonts w:ascii="Arial" w:hAnsi="Arial"/>
                <w:sz w:val="18"/>
                <w:lang w:eastAsia="ja-JP"/>
              </w:rPr>
              <w:t>n77A</w:t>
            </w:r>
          </w:p>
          <w:p w14:paraId="6D1EDA11"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18</w:t>
            </w:r>
            <w:r>
              <w:rPr>
                <w:rFonts w:ascii="Arial" w:hAnsi="Arial"/>
                <w:sz w:val="18"/>
                <w:lang w:eastAsia="fi-FI"/>
              </w:rPr>
              <w:t>A_</w:t>
            </w:r>
            <w:r>
              <w:rPr>
                <w:rFonts w:ascii="Arial" w:hAnsi="Arial"/>
                <w:sz w:val="18"/>
                <w:lang w:eastAsia="ja-JP"/>
              </w:rPr>
              <w:t>n77</w:t>
            </w:r>
            <w:r>
              <w:rPr>
                <w:rFonts w:ascii="Arial" w:hAnsi="Arial"/>
                <w:sz w:val="18"/>
                <w:lang w:eastAsia="fi-FI"/>
              </w:rPr>
              <w:t>A</w:t>
            </w:r>
          </w:p>
        </w:tc>
      </w:tr>
      <w:tr w:rsidR="009C142D" w14:paraId="7DC2052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91E289" w14:textId="77777777" w:rsidR="009C142D" w:rsidRDefault="009C142D">
            <w:pPr>
              <w:keepNext/>
              <w:keepLines/>
              <w:spacing w:after="0"/>
              <w:jc w:val="center"/>
              <w:rPr>
                <w:rFonts w:ascii="Arial" w:hAnsi="Arial" w:cs="Arial"/>
                <w:sz w:val="18"/>
                <w:vertAlign w:val="superscript"/>
                <w:lang w:eastAsia="ja-JP"/>
              </w:rPr>
            </w:pPr>
            <w:r>
              <w:rPr>
                <w:rFonts w:ascii="Arial" w:hAnsi="Arial" w:cs="Arial"/>
                <w:sz w:val="18"/>
                <w:lang w:eastAsia="ja-JP"/>
              </w:rPr>
              <w:t>DC_3A-18A-42A_n78A</w:t>
            </w:r>
            <w:r>
              <w:rPr>
                <w:rFonts w:ascii="Arial" w:hAnsi="Arial" w:cs="Arial"/>
                <w:sz w:val="18"/>
                <w:vertAlign w:val="superscript"/>
                <w:lang w:eastAsia="ja-JP"/>
              </w:rPr>
              <w:t>7</w:t>
            </w:r>
            <w:r>
              <w:rPr>
                <w:rFonts w:ascii="Arial" w:hAnsi="Arial"/>
                <w:sz w:val="18"/>
                <w:vertAlign w:val="superscript"/>
                <w:lang w:eastAsia="ja-JP"/>
              </w:rPr>
              <w:t>,8</w:t>
            </w:r>
          </w:p>
          <w:p w14:paraId="6FAC8D37" w14:textId="77777777" w:rsidR="009C142D" w:rsidRDefault="009C142D">
            <w:pPr>
              <w:keepNext/>
              <w:keepLines/>
              <w:spacing w:after="0"/>
              <w:jc w:val="center"/>
              <w:rPr>
                <w:rFonts w:ascii="Arial" w:hAnsi="Arial" w:cs="Arial"/>
                <w:sz w:val="18"/>
                <w:szCs w:val="18"/>
                <w:lang w:eastAsia="ja-JP"/>
              </w:rPr>
            </w:pPr>
            <w:r>
              <w:rPr>
                <w:rFonts w:ascii="Arial" w:hAnsi="Arial" w:cs="Arial"/>
                <w:sz w:val="18"/>
                <w:lang w:eastAsia="ja-JP"/>
              </w:rPr>
              <w:t>DC_3A-18A-42C_n78A</w:t>
            </w:r>
            <w:r>
              <w:rPr>
                <w:rFonts w:ascii="Arial" w:hAnsi="Arial" w:cs="Arial"/>
                <w:sz w:val="18"/>
                <w:vertAlign w:val="superscript"/>
                <w:lang w:eastAsia="ja-JP"/>
              </w:rPr>
              <w:t>7</w:t>
            </w:r>
            <w:r>
              <w:rPr>
                <w:rFonts w:ascii="Arial" w:hAnsi="Arial"/>
                <w:sz w:val="18"/>
                <w:vertAlign w:val="superscript"/>
                <w:lang w:eastAsia="ja-JP"/>
              </w:rPr>
              <w:t>,8</w:t>
            </w:r>
          </w:p>
        </w:tc>
        <w:tc>
          <w:tcPr>
            <w:tcW w:w="3686" w:type="dxa"/>
            <w:tcBorders>
              <w:top w:val="single" w:sz="4" w:space="0" w:color="auto"/>
              <w:left w:val="single" w:sz="4" w:space="0" w:color="auto"/>
              <w:bottom w:val="single" w:sz="4" w:space="0" w:color="auto"/>
              <w:right w:val="single" w:sz="4" w:space="0" w:color="auto"/>
            </w:tcBorders>
            <w:hideMark/>
          </w:tcPr>
          <w:p w14:paraId="49B262F4" w14:textId="77777777" w:rsidR="009C142D" w:rsidRDefault="009C142D">
            <w:pPr>
              <w:keepNext/>
              <w:keepLines/>
              <w:spacing w:after="0"/>
              <w:jc w:val="center"/>
              <w:rPr>
                <w:rFonts w:ascii="Arial" w:hAnsi="Arial"/>
                <w:sz w:val="18"/>
                <w:lang w:eastAsia="ja-JP"/>
              </w:rPr>
            </w:pPr>
            <w:r>
              <w:rPr>
                <w:rFonts w:ascii="Arial" w:hAnsi="Arial"/>
                <w:sz w:val="18"/>
                <w:lang w:eastAsia="fi-FI"/>
              </w:rPr>
              <w:t>DC_</w:t>
            </w:r>
            <w:r>
              <w:rPr>
                <w:rFonts w:ascii="Arial" w:hAnsi="Arial"/>
                <w:sz w:val="18"/>
                <w:lang w:eastAsia="ja-JP"/>
              </w:rPr>
              <w:t>3</w:t>
            </w:r>
            <w:r>
              <w:rPr>
                <w:rFonts w:ascii="Arial" w:hAnsi="Arial"/>
                <w:sz w:val="18"/>
                <w:lang w:eastAsia="fi-FI"/>
              </w:rPr>
              <w:t>A_</w:t>
            </w:r>
            <w:r>
              <w:rPr>
                <w:rFonts w:ascii="Arial" w:hAnsi="Arial"/>
                <w:sz w:val="18"/>
                <w:lang w:eastAsia="ja-JP"/>
              </w:rPr>
              <w:t>n78A</w:t>
            </w:r>
          </w:p>
          <w:p w14:paraId="5B8AFABD"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18</w:t>
            </w:r>
            <w:r>
              <w:rPr>
                <w:rFonts w:ascii="Arial" w:hAnsi="Arial"/>
                <w:sz w:val="18"/>
                <w:lang w:eastAsia="fi-FI"/>
              </w:rPr>
              <w:t>A_</w:t>
            </w:r>
            <w:r>
              <w:rPr>
                <w:rFonts w:ascii="Arial" w:hAnsi="Arial"/>
                <w:sz w:val="18"/>
                <w:lang w:eastAsia="ja-JP"/>
              </w:rPr>
              <w:t>n78</w:t>
            </w:r>
            <w:r>
              <w:rPr>
                <w:rFonts w:ascii="Arial" w:hAnsi="Arial"/>
                <w:sz w:val="18"/>
                <w:lang w:eastAsia="fi-FI"/>
              </w:rPr>
              <w:t>A</w:t>
            </w:r>
          </w:p>
        </w:tc>
      </w:tr>
      <w:tr w:rsidR="009C142D" w14:paraId="6AB4246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4D1AAA" w14:textId="77777777" w:rsidR="009C142D" w:rsidRDefault="009C142D">
            <w:pPr>
              <w:keepNext/>
              <w:keepLines/>
              <w:spacing w:after="0"/>
              <w:jc w:val="center"/>
              <w:rPr>
                <w:rFonts w:ascii="Arial" w:hAnsi="Arial"/>
                <w:sz w:val="18"/>
                <w:lang w:eastAsia="ja-JP"/>
              </w:rPr>
            </w:pPr>
            <w:r>
              <w:rPr>
                <w:rFonts w:ascii="Arial" w:hAnsi="Arial"/>
                <w:sz w:val="18"/>
                <w:lang w:eastAsia="ja-JP"/>
              </w:rPr>
              <w:t>DC_3A-18A-42A_n79A</w:t>
            </w:r>
          </w:p>
          <w:p w14:paraId="0404AFB9" w14:textId="77777777" w:rsidR="009C142D" w:rsidRDefault="009C142D">
            <w:pPr>
              <w:keepNext/>
              <w:keepLines/>
              <w:spacing w:after="0"/>
              <w:jc w:val="center"/>
              <w:rPr>
                <w:rFonts w:ascii="Arial" w:hAnsi="Arial" w:cs="Arial"/>
                <w:sz w:val="18"/>
                <w:szCs w:val="18"/>
                <w:lang w:eastAsia="ja-JP"/>
              </w:rPr>
            </w:pPr>
            <w:r>
              <w:rPr>
                <w:rFonts w:ascii="Arial" w:hAnsi="Arial"/>
                <w:sz w:val="18"/>
                <w:lang w:eastAsia="ja-JP"/>
              </w:rPr>
              <w:t>DC_3A-18A-42C_n79A</w:t>
            </w:r>
          </w:p>
        </w:tc>
        <w:tc>
          <w:tcPr>
            <w:tcW w:w="3686" w:type="dxa"/>
            <w:tcBorders>
              <w:top w:val="single" w:sz="4" w:space="0" w:color="auto"/>
              <w:left w:val="single" w:sz="4" w:space="0" w:color="auto"/>
              <w:bottom w:val="single" w:sz="4" w:space="0" w:color="auto"/>
              <w:right w:val="single" w:sz="4" w:space="0" w:color="auto"/>
            </w:tcBorders>
            <w:hideMark/>
          </w:tcPr>
          <w:p w14:paraId="42D5F604" w14:textId="77777777" w:rsidR="009C142D" w:rsidRDefault="009C142D">
            <w:pPr>
              <w:keepNext/>
              <w:keepLines/>
              <w:spacing w:after="0"/>
              <w:jc w:val="center"/>
              <w:rPr>
                <w:rFonts w:ascii="Arial" w:hAnsi="Arial"/>
                <w:sz w:val="18"/>
                <w:lang w:eastAsia="ja-JP"/>
              </w:rPr>
            </w:pPr>
            <w:r>
              <w:rPr>
                <w:rFonts w:ascii="Arial" w:hAnsi="Arial"/>
                <w:sz w:val="18"/>
                <w:lang w:eastAsia="fi-FI"/>
              </w:rPr>
              <w:t>DC_</w:t>
            </w:r>
            <w:r>
              <w:rPr>
                <w:rFonts w:ascii="Arial" w:hAnsi="Arial"/>
                <w:sz w:val="18"/>
                <w:lang w:eastAsia="ja-JP"/>
              </w:rPr>
              <w:t>3</w:t>
            </w:r>
            <w:r>
              <w:rPr>
                <w:rFonts w:ascii="Arial" w:hAnsi="Arial"/>
                <w:sz w:val="18"/>
                <w:lang w:eastAsia="fi-FI"/>
              </w:rPr>
              <w:t>A_</w:t>
            </w:r>
            <w:r>
              <w:rPr>
                <w:rFonts w:ascii="Arial" w:hAnsi="Arial"/>
                <w:sz w:val="18"/>
                <w:lang w:eastAsia="ja-JP"/>
              </w:rPr>
              <w:t>n79A</w:t>
            </w:r>
          </w:p>
          <w:p w14:paraId="254BDEEE"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18</w:t>
            </w:r>
            <w:r>
              <w:rPr>
                <w:rFonts w:ascii="Arial" w:hAnsi="Arial"/>
                <w:sz w:val="18"/>
                <w:lang w:eastAsia="fi-FI"/>
              </w:rPr>
              <w:t>A_</w:t>
            </w:r>
            <w:r>
              <w:rPr>
                <w:rFonts w:ascii="Arial" w:hAnsi="Arial"/>
                <w:sz w:val="18"/>
                <w:lang w:eastAsia="ja-JP"/>
              </w:rPr>
              <w:t>n79</w:t>
            </w:r>
            <w:r>
              <w:rPr>
                <w:rFonts w:ascii="Arial" w:hAnsi="Arial"/>
                <w:sz w:val="18"/>
                <w:lang w:eastAsia="fi-FI"/>
              </w:rPr>
              <w:t>A</w:t>
            </w:r>
          </w:p>
        </w:tc>
      </w:tr>
      <w:tr w:rsidR="009C142D" w14:paraId="54636D9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E487DD" w14:textId="77777777" w:rsidR="009C142D" w:rsidRDefault="009C142D">
            <w:pPr>
              <w:keepNext/>
              <w:keepLines/>
              <w:spacing w:after="0"/>
              <w:jc w:val="center"/>
              <w:rPr>
                <w:rFonts w:ascii="Arial" w:hAnsi="Arial"/>
                <w:sz w:val="18"/>
                <w:lang w:eastAsia="ja-JP"/>
              </w:rPr>
            </w:pPr>
            <w:r>
              <w:rPr>
                <w:rFonts w:ascii="Arial" w:hAnsi="Arial"/>
                <w:sz w:val="18"/>
                <w:lang w:eastAsia="ja-JP"/>
              </w:rPr>
              <w:t>DC_3A-19A_n1A-n77A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293CEEF8"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21A87716"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56ED5C69" w14:textId="77777777" w:rsidR="009C142D" w:rsidRDefault="009C142D">
            <w:pPr>
              <w:keepNext/>
              <w:keepLines/>
              <w:spacing w:after="0"/>
              <w:jc w:val="center"/>
              <w:rPr>
                <w:rFonts w:ascii="Arial" w:hAnsi="Arial"/>
                <w:sz w:val="18"/>
                <w:lang w:eastAsia="ja-JP"/>
              </w:rPr>
            </w:pPr>
            <w:r>
              <w:rPr>
                <w:rFonts w:ascii="Arial" w:hAnsi="Arial"/>
                <w:sz w:val="18"/>
                <w:lang w:eastAsia="ja-JP"/>
              </w:rPr>
              <w:t>DC_19A_n1A</w:t>
            </w:r>
          </w:p>
          <w:p w14:paraId="6AFF04AE" w14:textId="77777777" w:rsidR="009C142D" w:rsidRDefault="009C142D">
            <w:pPr>
              <w:keepNext/>
              <w:keepLines/>
              <w:spacing w:after="0"/>
              <w:jc w:val="center"/>
              <w:rPr>
                <w:rFonts w:ascii="Arial" w:hAnsi="Arial"/>
                <w:sz w:val="18"/>
                <w:lang w:eastAsia="fi-FI"/>
              </w:rPr>
            </w:pPr>
            <w:r>
              <w:rPr>
                <w:rFonts w:ascii="Arial" w:hAnsi="Arial"/>
                <w:sz w:val="18"/>
                <w:lang w:eastAsia="ja-JP"/>
              </w:rPr>
              <w:t>DC_19A_n77A</w:t>
            </w:r>
          </w:p>
        </w:tc>
      </w:tr>
      <w:tr w:rsidR="009C142D" w14:paraId="4B78F21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6F0BF3" w14:textId="77777777" w:rsidR="009C142D" w:rsidRDefault="009C142D">
            <w:pPr>
              <w:keepNext/>
              <w:keepLines/>
              <w:spacing w:after="0"/>
              <w:jc w:val="center"/>
              <w:rPr>
                <w:rFonts w:ascii="Arial" w:hAnsi="Arial"/>
                <w:sz w:val="18"/>
                <w:lang w:eastAsia="ja-JP"/>
              </w:rPr>
            </w:pPr>
            <w:r>
              <w:rPr>
                <w:rFonts w:ascii="Arial" w:hAnsi="Arial"/>
                <w:sz w:val="18"/>
                <w:lang w:eastAsia="ja-JP"/>
              </w:rPr>
              <w:t>DC_3A-19A_n1A-n78A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102A2C91"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3CFC6E7F" w14:textId="77777777" w:rsidR="009C142D" w:rsidRDefault="009C142D">
            <w:pPr>
              <w:keepNext/>
              <w:keepLines/>
              <w:spacing w:after="0"/>
              <w:jc w:val="center"/>
              <w:rPr>
                <w:rFonts w:ascii="Arial" w:hAnsi="Arial"/>
                <w:sz w:val="18"/>
                <w:lang w:eastAsia="ja-JP"/>
              </w:rPr>
            </w:pPr>
            <w:r>
              <w:rPr>
                <w:rFonts w:ascii="Arial" w:hAnsi="Arial"/>
                <w:sz w:val="18"/>
                <w:lang w:eastAsia="ja-JP"/>
              </w:rPr>
              <w:t>DC_3A_n78A</w:t>
            </w:r>
          </w:p>
          <w:p w14:paraId="3B27E457" w14:textId="77777777" w:rsidR="009C142D" w:rsidRDefault="009C142D">
            <w:pPr>
              <w:keepNext/>
              <w:keepLines/>
              <w:spacing w:after="0"/>
              <w:jc w:val="center"/>
              <w:rPr>
                <w:rFonts w:ascii="Arial" w:hAnsi="Arial"/>
                <w:sz w:val="18"/>
                <w:lang w:eastAsia="ja-JP"/>
              </w:rPr>
            </w:pPr>
            <w:r>
              <w:rPr>
                <w:rFonts w:ascii="Arial" w:hAnsi="Arial"/>
                <w:sz w:val="18"/>
                <w:lang w:eastAsia="ja-JP"/>
              </w:rPr>
              <w:t>DC_19A_n1A</w:t>
            </w:r>
          </w:p>
          <w:p w14:paraId="046FAE28" w14:textId="77777777" w:rsidR="009C142D" w:rsidRDefault="009C142D">
            <w:pPr>
              <w:keepNext/>
              <w:keepLines/>
              <w:spacing w:after="0"/>
              <w:jc w:val="center"/>
              <w:rPr>
                <w:rFonts w:ascii="Arial" w:hAnsi="Arial"/>
                <w:sz w:val="18"/>
                <w:lang w:eastAsia="fi-FI"/>
              </w:rPr>
            </w:pPr>
            <w:r>
              <w:rPr>
                <w:rFonts w:ascii="Arial" w:hAnsi="Arial"/>
                <w:sz w:val="18"/>
                <w:lang w:eastAsia="ja-JP"/>
              </w:rPr>
              <w:t>DC_19A_n78A</w:t>
            </w:r>
          </w:p>
        </w:tc>
      </w:tr>
      <w:tr w:rsidR="009C142D" w14:paraId="501EA54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ED74F0" w14:textId="77777777" w:rsidR="009C142D" w:rsidRDefault="009C142D">
            <w:pPr>
              <w:keepNext/>
              <w:keepLines/>
              <w:spacing w:after="0"/>
              <w:jc w:val="center"/>
              <w:rPr>
                <w:rFonts w:ascii="Arial" w:hAnsi="Arial"/>
                <w:sz w:val="18"/>
                <w:lang w:eastAsia="ja-JP"/>
              </w:rPr>
            </w:pPr>
            <w:r>
              <w:rPr>
                <w:rFonts w:ascii="Arial" w:hAnsi="Arial"/>
                <w:sz w:val="18"/>
                <w:lang w:eastAsia="ja-JP"/>
              </w:rPr>
              <w:t>DC_3A-19A_n1A-n79A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25AC07B0"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53AF9F03" w14:textId="77777777" w:rsidR="009C142D" w:rsidRDefault="009C142D">
            <w:pPr>
              <w:keepNext/>
              <w:keepLines/>
              <w:spacing w:after="0"/>
              <w:jc w:val="center"/>
              <w:rPr>
                <w:rFonts w:ascii="Arial" w:hAnsi="Arial"/>
                <w:sz w:val="18"/>
                <w:lang w:eastAsia="ja-JP"/>
              </w:rPr>
            </w:pPr>
            <w:r>
              <w:rPr>
                <w:rFonts w:ascii="Arial" w:hAnsi="Arial"/>
                <w:sz w:val="18"/>
                <w:lang w:eastAsia="ja-JP"/>
              </w:rPr>
              <w:t>DC_3A_n79A</w:t>
            </w:r>
          </w:p>
          <w:p w14:paraId="13741926" w14:textId="77777777" w:rsidR="009C142D" w:rsidRDefault="009C142D">
            <w:pPr>
              <w:keepNext/>
              <w:keepLines/>
              <w:spacing w:after="0"/>
              <w:jc w:val="center"/>
              <w:rPr>
                <w:rFonts w:ascii="Arial" w:hAnsi="Arial"/>
                <w:sz w:val="18"/>
                <w:lang w:eastAsia="ja-JP"/>
              </w:rPr>
            </w:pPr>
            <w:r>
              <w:rPr>
                <w:rFonts w:ascii="Arial" w:hAnsi="Arial"/>
                <w:sz w:val="18"/>
                <w:lang w:eastAsia="ja-JP"/>
              </w:rPr>
              <w:t>DC_19A_n1A</w:t>
            </w:r>
          </w:p>
          <w:p w14:paraId="67F57F39" w14:textId="77777777" w:rsidR="009C142D" w:rsidRDefault="009C142D">
            <w:pPr>
              <w:keepNext/>
              <w:keepLines/>
              <w:spacing w:after="0"/>
              <w:jc w:val="center"/>
              <w:rPr>
                <w:rFonts w:ascii="Arial" w:hAnsi="Arial"/>
                <w:sz w:val="18"/>
                <w:lang w:eastAsia="fi-FI"/>
              </w:rPr>
            </w:pPr>
            <w:r>
              <w:rPr>
                <w:rFonts w:ascii="Arial" w:hAnsi="Arial"/>
                <w:sz w:val="18"/>
                <w:lang w:eastAsia="ja-JP"/>
              </w:rPr>
              <w:t>DC_19A_n79A</w:t>
            </w:r>
          </w:p>
        </w:tc>
      </w:tr>
      <w:tr w:rsidR="009C142D" w14:paraId="27DA025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B80430" w14:textId="77777777" w:rsidR="009C142D" w:rsidRDefault="009C142D">
            <w:pPr>
              <w:keepNext/>
              <w:keepLines/>
              <w:spacing w:after="0"/>
              <w:jc w:val="center"/>
              <w:rPr>
                <w:rFonts w:ascii="Arial" w:hAnsi="Arial"/>
                <w:sz w:val="18"/>
                <w:lang w:eastAsia="fi-FI"/>
              </w:rPr>
            </w:pPr>
            <w:r>
              <w:rPr>
                <w:rFonts w:ascii="Arial" w:hAnsi="Arial"/>
                <w:sz w:val="18"/>
                <w:lang w:eastAsia="fi-FI"/>
              </w:rPr>
              <w:t>DC_3A-19A-21A_n77A</w:t>
            </w:r>
            <w:r>
              <w:rPr>
                <w:rFonts w:ascii="Arial" w:hAnsi="Arial"/>
                <w:sz w:val="18"/>
                <w:vertAlign w:val="superscript"/>
              </w:rPr>
              <w:t>2</w:t>
            </w:r>
          </w:p>
          <w:p w14:paraId="28858C64" w14:textId="77777777" w:rsidR="009C142D" w:rsidRDefault="009C142D">
            <w:pPr>
              <w:keepNext/>
              <w:keepLines/>
              <w:spacing w:after="0"/>
              <w:jc w:val="center"/>
              <w:rPr>
                <w:rFonts w:ascii="Arial" w:hAnsi="Arial"/>
                <w:sz w:val="18"/>
                <w:lang w:eastAsia="fi-FI"/>
              </w:rPr>
            </w:pPr>
            <w:r>
              <w:rPr>
                <w:rFonts w:ascii="Arial" w:hAnsi="Arial"/>
                <w:sz w:val="18"/>
                <w:lang w:eastAsia="fi-FI"/>
              </w:rPr>
              <w:t>DC_3A-19A-21A_n77C</w:t>
            </w:r>
            <w:r>
              <w:rPr>
                <w:rFonts w:ascii="Arial" w:hAnsi="Arial"/>
                <w:sz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2667A1D6" w14:textId="77777777" w:rsidR="009C142D" w:rsidRDefault="009C142D">
            <w:pPr>
              <w:keepNext/>
              <w:keepLines/>
              <w:spacing w:after="0"/>
              <w:jc w:val="center"/>
              <w:rPr>
                <w:rFonts w:ascii="Arial" w:hAnsi="Arial"/>
                <w:sz w:val="18"/>
                <w:lang w:eastAsia="fi-FI"/>
              </w:rPr>
            </w:pPr>
            <w:r>
              <w:rPr>
                <w:rFonts w:ascii="Arial" w:hAnsi="Arial"/>
                <w:sz w:val="18"/>
                <w:lang w:eastAsia="fi-FI"/>
              </w:rPr>
              <w:t>DC_3A_n77A</w:t>
            </w:r>
          </w:p>
          <w:p w14:paraId="70B8497C" w14:textId="77777777" w:rsidR="009C142D" w:rsidRDefault="009C142D">
            <w:pPr>
              <w:keepNext/>
              <w:keepLines/>
              <w:spacing w:after="0"/>
              <w:jc w:val="center"/>
              <w:rPr>
                <w:rFonts w:ascii="Arial" w:hAnsi="Arial"/>
                <w:sz w:val="18"/>
                <w:lang w:eastAsia="fi-FI"/>
              </w:rPr>
            </w:pPr>
            <w:r>
              <w:rPr>
                <w:rFonts w:ascii="Arial" w:hAnsi="Arial"/>
                <w:sz w:val="18"/>
                <w:lang w:eastAsia="fi-FI"/>
              </w:rPr>
              <w:t>DC_19A_n77A</w:t>
            </w:r>
          </w:p>
          <w:p w14:paraId="68E80378" w14:textId="77777777" w:rsidR="009C142D" w:rsidRDefault="009C142D">
            <w:pPr>
              <w:keepNext/>
              <w:keepLines/>
              <w:spacing w:after="0"/>
              <w:jc w:val="center"/>
              <w:rPr>
                <w:rFonts w:ascii="Arial" w:hAnsi="Arial"/>
                <w:sz w:val="18"/>
                <w:lang w:eastAsia="fi-FI"/>
              </w:rPr>
            </w:pPr>
            <w:r>
              <w:rPr>
                <w:rFonts w:ascii="Arial" w:hAnsi="Arial"/>
                <w:sz w:val="18"/>
                <w:lang w:eastAsia="fi-FI"/>
              </w:rPr>
              <w:t>DC_21A_n77A</w:t>
            </w:r>
          </w:p>
        </w:tc>
      </w:tr>
      <w:tr w:rsidR="009C142D" w14:paraId="50D7CC6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978A3B" w14:textId="77777777" w:rsidR="009C142D" w:rsidRDefault="009C142D">
            <w:pPr>
              <w:keepNext/>
              <w:keepLines/>
              <w:spacing w:after="0"/>
              <w:jc w:val="center"/>
              <w:rPr>
                <w:rFonts w:ascii="Arial" w:hAnsi="Arial"/>
                <w:sz w:val="18"/>
                <w:lang w:eastAsia="fi-FI"/>
              </w:rPr>
            </w:pPr>
            <w:r>
              <w:rPr>
                <w:rFonts w:ascii="Arial" w:hAnsi="Arial"/>
                <w:sz w:val="18"/>
                <w:lang w:eastAsia="fi-FI"/>
              </w:rPr>
              <w:t>DC_3A-19A-21A_n78A</w:t>
            </w:r>
            <w:r>
              <w:rPr>
                <w:rFonts w:ascii="Arial" w:hAnsi="Arial"/>
                <w:sz w:val="18"/>
                <w:vertAlign w:val="superscript"/>
              </w:rPr>
              <w:t>2</w:t>
            </w:r>
          </w:p>
          <w:p w14:paraId="5D9EEB19" w14:textId="77777777" w:rsidR="009C142D" w:rsidRDefault="009C142D">
            <w:pPr>
              <w:keepNext/>
              <w:keepLines/>
              <w:spacing w:after="0"/>
              <w:jc w:val="center"/>
              <w:rPr>
                <w:rFonts w:ascii="Arial" w:hAnsi="Arial"/>
                <w:sz w:val="18"/>
                <w:lang w:eastAsia="fi-FI"/>
              </w:rPr>
            </w:pPr>
            <w:r>
              <w:rPr>
                <w:rFonts w:ascii="Arial" w:hAnsi="Arial"/>
                <w:sz w:val="18"/>
                <w:lang w:eastAsia="fi-FI"/>
              </w:rPr>
              <w:t>DC_3A-19A-21A_n78C</w:t>
            </w:r>
            <w:r>
              <w:rPr>
                <w:rFonts w:ascii="Arial" w:hAnsi="Arial"/>
                <w:sz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34AE0D0D"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143785F0" w14:textId="77777777" w:rsidR="009C142D" w:rsidRDefault="009C142D">
            <w:pPr>
              <w:keepNext/>
              <w:keepLines/>
              <w:spacing w:after="0"/>
              <w:jc w:val="center"/>
              <w:rPr>
                <w:rFonts w:ascii="Arial" w:hAnsi="Arial"/>
                <w:sz w:val="18"/>
                <w:lang w:eastAsia="fi-FI"/>
              </w:rPr>
            </w:pPr>
            <w:r>
              <w:rPr>
                <w:rFonts w:ascii="Arial" w:hAnsi="Arial"/>
                <w:sz w:val="18"/>
                <w:lang w:eastAsia="fi-FI"/>
              </w:rPr>
              <w:t>DC_19A_n78A</w:t>
            </w:r>
          </w:p>
          <w:p w14:paraId="311A1657" w14:textId="77777777" w:rsidR="009C142D" w:rsidRDefault="009C142D">
            <w:pPr>
              <w:keepNext/>
              <w:keepLines/>
              <w:spacing w:after="0"/>
              <w:jc w:val="center"/>
              <w:rPr>
                <w:rFonts w:ascii="Arial" w:hAnsi="Arial"/>
                <w:sz w:val="18"/>
                <w:lang w:eastAsia="fi-FI"/>
              </w:rPr>
            </w:pPr>
            <w:r>
              <w:rPr>
                <w:rFonts w:ascii="Arial" w:hAnsi="Arial"/>
                <w:sz w:val="18"/>
                <w:lang w:eastAsia="fi-FI"/>
              </w:rPr>
              <w:t>DC_21A_n78A</w:t>
            </w:r>
          </w:p>
        </w:tc>
      </w:tr>
      <w:tr w:rsidR="009C142D" w14:paraId="14F8BD6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C8E86E" w14:textId="77777777" w:rsidR="009C142D" w:rsidRDefault="009C142D">
            <w:pPr>
              <w:keepNext/>
              <w:keepLines/>
              <w:spacing w:after="0"/>
              <w:jc w:val="center"/>
              <w:rPr>
                <w:rFonts w:ascii="Arial" w:hAnsi="Arial"/>
                <w:sz w:val="18"/>
                <w:lang w:eastAsia="fi-FI"/>
              </w:rPr>
            </w:pPr>
            <w:r>
              <w:rPr>
                <w:rFonts w:ascii="Arial" w:hAnsi="Arial"/>
                <w:sz w:val="18"/>
                <w:lang w:eastAsia="fi-FI"/>
              </w:rPr>
              <w:lastRenderedPageBreak/>
              <w:t>DC_3A-19A-21A_n79A</w:t>
            </w:r>
            <w:r>
              <w:rPr>
                <w:rFonts w:ascii="Arial" w:hAnsi="Arial"/>
                <w:sz w:val="18"/>
                <w:vertAlign w:val="superscript"/>
              </w:rPr>
              <w:t>2</w:t>
            </w:r>
          </w:p>
          <w:p w14:paraId="13897E1C" w14:textId="77777777" w:rsidR="009C142D" w:rsidRDefault="009C142D">
            <w:pPr>
              <w:keepNext/>
              <w:keepLines/>
              <w:spacing w:after="0"/>
              <w:jc w:val="center"/>
              <w:rPr>
                <w:rFonts w:ascii="Arial" w:hAnsi="Arial"/>
                <w:sz w:val="18"/>
                <w:lang w:eastAsia="fi-FI"/>
              </w:rPr>
            </w:pPr>
            <w:r>
              <w:rPr>
                <w:rFonts w:ascii="Arial" w:hAnsi="Arial"/>
                <w:sz w:val="18"/>
                <w:lang w:eastAsia="fi-FI"/>
              </w:rPr>
              <w:t>DC_3A-19A-21A_n79C</w:t>
            </w:r>
            <w:r>
              <w:rPr>
                <w:rFonts w:ascii="Arial" w:hAnsi="Arial"/>
                <w:sz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1CB7A9DB" w14:textId="77777777" w:rsidR="009C142D" w:rsidRDefault="009C142D">
            <w:pPr>
              <w:keepNext/>
              <w:keepLines/>
              <w:spacing w:after="0"/>
              <w:jc w:val="center"/>
              <w:rPr>
                <w:rFonts w:ascii="Arial" w:hAnsi="Arial"/>
                <w:sz w:val="18"/>
                <w:lang w:eastAsia="fi-FI"/>
              </w:rPr>
            </w:pPr>
            <w:r>
              <w:rPr>
                <w:rFonts w:ascii="Arial" w:hAnsi="Arial"/>
                <w:sz w:val="18"/>
                <w:lang w:eastAsia="fi-FI"/>
              </w:rPr>
              <w:t>DC_3A_n79A</w:t>
            </w:r>
          </w:p>
          <w:p w14:paraId="4CFBEB15" w14:textId="77777777" w:rsidR="009C142D" w:rsidRDefault="009C142D">
            <w:pPr>
              <w:keepNext/>
              <w:keepLines/>
              <w:spacing w:after="0"/>
              <w:jc w:val="center"/>
              <w:rPr>
                <w:rFonts w:ascii="Arial" w:hAnsi="Arial"/>
                <w:sz w:val="18"/>
                <w:lang w:eastAsia="fi-FI"/>
              </w:rPr>
            </w:pPr>
            <w:r>
              <w:rPr>
                <w:rFonts w:ascii="Arial" w:hAnsi="Arial"/>
                <w:sz w:val="18"/>
                <w:lang w:eastAsia="fi-FI"/>
              </w:rPr>
              <w:t>DC_19A_n79A</w:t>
            </w:r>
          </w:p>
          <w:p w14:paraId="77766B21" w14:textId="77777777" w:rsidR="009C142D" w:rsidRDefault="009C142D">
            <w:pPr>
              <w:keepNext/>
              <w:keepLines/>
              <w:spacing w:after="0"/>
              <w:jc w:val="center"/>
              <w:rPr>
                <w:rFonts w:ascii="Arial" w:hAnsi="Arial"/>
                <w:sz w:val="18"/>
                <w:lang w:eastAsia="fi-FI"/>
              </w:rPr>
            </w:pPr>
            <w:r>
              <w:rPr>
                <w:rFonts w:ascii="Arial" w:hAnsi="Arial"/>
                <w:sz w:val="18"/>
                <w:lang w:eastAsia="fi-FI"/>
              </w:rPr>
              <w:t>DC_21A_n79A</w:t>
            </w:r>
          </w:p>
        </w:tc>
      </w:tr>
      <w:tr w:rsidR="009C142D" w14:paraId="778C602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8738B1" w14:textId="77777777" w:rsidR="009C142D" w:rsidRDefault="009C142D">
            <w:pPr>
              <w:keepNext/>
              <w:keepLines/>
              <w:spacing w:after="0"/>
              <w:jc w:val="center"/>
              <w:rPr>
                <w:rFonts w:ascii="Arial" w:hAnsi="Arial"/>
                <w:sz w:val="18"/>
                <w:lang w:eastAsia="ja-JP"/>
              </w:rPr>
            </w:pPr>
            <w:r>
              <w:rPr>
                <w:rFonts w:ascii="Arial" w:hAnsi="Arial"/>
                <w:sz w:val="18"/>
                <w:lang w:eastAsia="ja-JP"/>
              </w:rPr>
              <w:t>DC_3A-19A-42A_n1A</w:t>
            </w:r>
            <w:r>
              <w:rPr>
                <w:rFonts w:ascii="Arial" w:hAnsi="Arial"/>
                <w:sz w:val="18"/>
                <w:vertAlign w:val="superscript"/>
                <w:lang w:eastAsia="ja-JP"/>
              </w:rPr>
              <w:t>2</w:t>
            </w:r>
          </w:p>
          <w:p w14:paraId="4F96A615" w14:textId="77777777" w:rsidR="009C142D" w:rsidRDefault="009C142D">
            <w:pPr>
              <w:keepNext/>
              <w:keepLines/>
              <w:spacing w:after="0"/>
              <w:jc w:val="center"/>
              <w:rPr>
                <w:rFonts w:ascii="Arial" w:hAnsi="Arial"/>
                <w:sz w:val="18"/>
                <w:lang w:eastAsia="fi-FI"/>
              </w:rPr>
            </w:pPr>
            <w:r>
              <w:rPr>
                <w:rFonts w:ascii="Arial" w:hAnsi="Arial"/>
                <w:sz w:val="18"/>
                <w:lang w:eastAsia="ja-JP"/>
              </w:rPr>
              <w:t>DC_3A-19A-42C_n1A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616E4DEA" w14:textId="77777777" w:rsidR="009C142D" w:rsidRDefault="009C142D">
            <w:pPr>
              <w:keepNext/>
              <w:keepLines/>
              <w:spacing w:after="0"/>
              <w:jc w:val="center"/>
              <w:rPr>
                <w:rFonts w:ascii="Arial" w:hAnsi="Arial"/>
                <w:sz w:val="18"/>
              </w:rPr>
            </w:pPr>
            <w:r>
              <w:rPr>
                <w:rFonts w:ascii="Arial" w:hAnsi="Arial"/>
                <w:sz w:val="18"/>
              </w:rPr>
              <w:t>DC_3A_n1A</w:t>
            </w:r>
          </w:p>
          <w:p w14:paraId="5FB0057D" w14:textId="77777777" w:rsidR="009C142D" w:rsidRDefault="009C142D">
            <w:pPr>
              <w:keepNext/>
              <w:keepLines/>
              <w:spacing w:after="0"/>
              <w:jc w:val="center"/>
              <w:rPr>
                <w:rFonts w:ascii="Arial" w:hAnsi="Arial"/>
                <w:sz w:val="18"/>
              </w:rPr>
            </w:pPr>
            <w:r>
              <w:rPr>
                <w:rFonts w:ascii="Arial" w:hAnsi="Arial"/>
                <w:sz w:val="18"/>
              </w:rPr>
              <w:t>DC_19A_n1A</w:t>
            </w:r>
          </w:p>
          <w:p w14:paraId="7ECF736F" w14:textId="77777777" w:rsidR="009C142D" w:rsidRDefault="009C142D">
            <w:pPr>
              <w:keepNext/>
              <w:keepLines/>
              <w:spacing w:after="0"/>
              <w:jc w:val="center"/>
              <w:rPr>
                <w:rFonts w:ascii="Arial" w:hAnsi="Arial"/>
                <w:sz w:val="18"/>
                <w:lang w:eastAsia="fi-FI"/>
              </w:rPr>
            </w:pPr>
            <w:r>
              <w:rPr>
                <w:rFonts w:ascii="Arial" w:hAnsi="Arial"/>
                <w:sz w:val="18"/>
                <w:lang w:eastAsia="ja-JP"/>
              </w:rPr>
              <w:t>DC_42A_n1A</w:t>
            </w:r>
          </w:p>
        </w:tc>
      </w:tr>
      <w:tr w:rsidR="009C142D" w14:paraId="297A7C0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51E207" w14:textId="77777777" w:rsidR="009C142D" w:rsidRDefault="009C142D">
            <w:pPr>
              <w:keepNext/>
              <w:keepLines/>
              <w:spacing w:after="0"/>
              <w:jc w:val="center"/>
              <w:rPr>
                <w:rFonts w:ascii="Arial" w:hAnsi="Arial"/>
                <w:sz w:val="18"/>
                <w:lang w:eastAsia="fi-FI"/>
              </w:rPr>
            </w:pPr>
            <w:r>
              <w:rPr>
                <w:rFonts w:ascii="Arial" w:hAnsi="Arial"/>
                <w:sz w:val="18"/>
                <w:lang w:eastAsia="fi-FI"/>
              </w:rPr>
              <w:t>DC_3A-19A-42A_n77A</w:t>
            </w:r>
            <w:r>
              <w:rPr>
                <w:rFonts w:ascii="Arial" w:hAnsi="Arial"/>
                <w:sz w:val="18"/>
                <w:vertAlign w:val="superscript"/>
                <w:lang w:eastAsia="ja-JP"/>
              </w:rPr>
              <w:t>7,8,9</w:t>
            </w:r>
          </w:p>
          <w:p w14:paraId="63591E5A" w14:textId="77777777" w:rsidR="009C142D" w:rsidRDefault="009C142D">
            <w:pPr>
              <w:keepNext/>
              <w:keepLines/>
              <w:spacing w:after="0"/>
              <w:jc w:val="center"/>
              <w:rPr>
                <w:rFonts w:ascii="Arial" w:hAnsi="Arial"/>
                <w:sz w:val="18"/>
                <w:lang w:eastAsia="fi-FI"/>
              </w:rPr>
            </w:pPr>
            <w:r>
              <w:rPr>
                <w:rFonts w:ascii="Arial" w:hAnsi="Arial"/>
                <w:sz w:val="18"/>
                <w:lang w:eastAsia="fi-FI"/>
              </w:rPr>
              <w:t>DC_3A-19A-42A_n77C</w:t>
            </w:r>
            <w:r>
              <w:rPr>
                <w:rFonts w:ascii="Arial" w:hAnsi="Arial"/>
                <w:sz w:val="18"/>
                <w:vertAlign w:val="superscript"/>
                <w:lang w:eastAsia="ja-JP"/>
              </w:rPr>
              <w:t>7,8</w:t>
            </w:r>
          </w:p>
          <w:p w14:paraId="6CEE4D8A"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w:t>
            </w:r>
            <w:r>
              <w:rPr>
                <w:rFonts w:ascii="Arial" w:hAnsi="Arial"/>
                <w:sz w:val="18"/>
                <w:lang w:eastAsia="ja-JP"/>
              </w:rPr>
              <w:t>3A-19A-42C_n77</w:t>
            </w:r>
            <w:r>
              <w:rPr>
                <w:rFonts w:ascii="Arial" w:hAnsi="Arial"/>
                <w:sz w:val="18"/>
              </w:rPr>
              <w:t>A</w:t>
            </w:r>
            <w:r>
              <w:rPr>
                <w:rFonts w:ascii="Arial" w:hAnsi="Arial"/>
                <w:sz w:val="18"/>
                <w:vertAlign w:val="superscript"/>
                <w:lang w:eastAsia="ja-JP"/>
              </w:rPr>
              <w:t>7,8,9</w:t>
            </w:r>
          </w:p>
          <w:p w14:paraId="0D21A816"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w:t>
            </w:r>
            <w:r>
              <w:rPr>
                <w:rFonts w:ascii="Arial" w:hAnsi="Arial"/>
                <w:sz w:val="18"/>
                <w:lang w:eastAsia="ja-JP"/>
              </w:rPr>
              <w:t>3A-19A-42C_n77</w:t>
            </w:r>
            <w:r>
              <w:rPr>
                <w:rFonts w:ascii="Arial" w:hAnsi="Arial"/>
                <w:sz w:val="18"/>
              </w:rPr>
              <w:t>C</w:t>
            </w:r>
            <w:r>
              <w:rPr>
                <w:rFonts w:ascii="Arial" w:hAnsi="Arial"/>
                <w:sz w:val="18"/>
                <w:vertAlign w:val="superscript"/>
                <w:lang w:eastAsia="ja-JP"/>
              </w:rPr>
              <w:t>7,8</w:t>
            </w:r>
          </w:p>
          <w:p w14:paraId="5F3A1EB2"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3A-19A-42D_n77A</w:t>
            </w:r>
            <w:r>
              <w:rPr>
                <w:rFonts w:ascii="Arial" w:hAnsi="Arial"/>
                <w:sz w:val="18"/>
                <w:vertAlign w:val="superscript"/>
                <w:lang w:eastAsia="ja-JP"/>
              </w:rPr>
              <w:t>7,8</w:t>
            </w:r>
          </w:p>
          <w:p w14:paraId="53B8702C"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w:t>
            </w:r>
            <w:r>
              <w:rPr>
                <w:rFonts w:ascii="Arial" w:hAnsi="Arial" w:cs="Arial"/>
                <w:sz w:val="18"/>
              </w:rPr>
              <w:t>_</w:t>
            </w:r>
            <w:r>
              <w:rPr>
                <w:rFonts w:ascii="Arial" w:hAnsi="Arial" w:cs="Arial"/>
                <w:sz w:val="18"/>
                <w:lang w:eastAsia="ja-JP"/>
              </w:rPr>
              <w:t>3A-19A-42D_n77C</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65B43C32" w14:textId="77777777" w:rsidR="009C142D" w:rsidRDefault="009C142D">
            <w:pPr>
              <w:keepNext/>
              <w:keepLines/>
              <w:spacing w:after="0"/>
              <w:jc w:val="center"/>
              <w:rPr>
                <w:rFonts w:ascii="Arial" w:hAnsi="Arial"/>
                <w:sz w:val="18"/>
                <w:lang w:eastAsia="fi-FI"/>
              </w:rPr>
            </w:pPr>
            <w:r>
              <w:rPr>
                <w:rFonts w:ascii="Arial" w:hAnsi="Arial"/>
                <w:sz w:val="18"/>
                <w:lang w:eastAsia="fi-FI"/>
              </w:rPr>
              <w:t>DC_3A_n77A</w:t>
            </w:r>
            <w:r>
              <w:rPr>
                <w:rFonts w:ascii="Arial" w:hAnsi="Arial"/>
                <w:sz w:val="18"/>
                <w:vertAlign w:val="superscript"/>
                <w:lang w:eastAsia="ja-JP"/>
              </w:rPr>
              <w:t>9</w:t>
            </w:r>
          </w:p>
          <w:p w14:paraId="4E763FCD" w14:textId="77777777" w:rsidR="009C142D" w:rsidRDefault="009C142D">
            <w:pPr>
              <w:keepNext/>
              <w:keepLines/>
              <w:spacing w:after="0"/>
              <w:jc w:val="center"/>
              <w:rPr>
                <w:rFonts w:ascii="Arial" w:hAnsi="Arial"/>
                <w:sz w:val="18"/>
                <w:lang w:eastAsia="fi-FI"/>
              </w:rPr>
            </w:pPr>
            <w:r>
              <w:rPr>
                <w:rFonts w:ascii="Arial" w:hAnsi="Arial"/>
                <w:sz w:val="18"/>
                <w:lang w:eastAsia="fi-FI"/>
              </w:rPr>
              <w:t>DC_19A_n77A</w:t>
            </w:r>
            <w:r>
              <w:rPr>
                <w:rFonts w:ascii="Arial" w:hAnsi="Arial"/>
                <w:sz w:val="18"/>
                <w:vertAlign w:val="superscript"/>
                <w:lang w:eastAsia="ja-JP"/>
              </w:rPr>
              <w:t>9</w:t>
            </w:r>
          </w:p>
        </w:tc>
      </w:tr>
      <w:tr w:rsidR="009C142D" w14:paraId="1CE7D6E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F60418" w14:textId="77777777" w:rsidR="009C142D" w:rsidRDefault="009C142D">
            <w:pPr>
              <w:keepNext/>
              <w:keepLines/>
              <w:spacing w:after="0"/>
              <w:jc w:val="center"/>
              <w:rPr>
                <w:rFonts w:ascii="Arial" w:hAnsi="Arial"/>
                <w:sz w:val="18"/>
                <w:lang w:eastAsia="fi-FI"/>
              </w:rPr>
            </w:pPr>
            <w:r>
              <w:rPr>
                <w:rFonts w:ascii="Arial" w:hAnsi="Arial"/>
                <w:sz w:val="18"/>
                <w:lang w:eastAsia="fi-FI"/>
              </w:rPr>
              <w:t>DC_3A-19A-42A_n78A</w:t>
            </w:r>
            <w:r>
              <w:rPr>
                <w:rFonts w:ascii="Arial" w:hAnsi="Arial"/>
                <w:sz w:val="18"/>
                <w:vertAlign w:val="superscript"/>
                <w:lang w:eastAsia="ja-JP"/>
              </w:rPr>
              <w:t>7,8,9</w:t>
            </w:r>
          </w:p>
          <w:p w14:paraId="2B07F2D9" w14:textId="77777777" w:rsidR="009C142D" w:rsidRDefault="009C142D">
            <w:pPr>
              <w:keepNext/>
              <w:keepLines/>
              <w:spacing w:after="0"/>
              <w:jc w:val="center"/>
              <w:rPr>
                <w:rFonts w:ascii="Arial" w:hAnsi="Arial"/>
                <w:sz w:val="18"/>
                <w:lang w:eastAsia="fi-FI"/>
              </w:rPr>
            </w:pPr>
            <w:r>
              <w:rPr>
                <w:rFonts w:ascii="Arial" w:hAnsi="Arial"/>
                <w:sz w:val="18"/>
                <w:lang w:eastAsia="fi-FI"/>
              </w:rPr>
              <w:t>DC_3A-19A-42A_n78C</w:t>
            </w:r>
            <w:r>
              <w:rPr>
                <w:rFonts w:ascii="Arial" w:hAnsi="Arial"/>
                <w:sz w:val="18"/>
                <w:vertAlign w:val="superscript"/>
                <w:lang w:eastAsia="ja-JP"/>
              </w:rPr>
              <w:t>7,8</w:t>
            </w:r>
          </w:p>
          <w:p w14:paraId="6AFC3869"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w:t>
            </w:r>
            <w:r>
              <w:rPr>
                <w:rFonts w:ascii="Arial" w:hAnsi="Arial"/>
                <w:sz w:val="18"/>
                <w:lang w:eastAsia="ja-JP"/>
              </w:rPr>
              <w:t>3A-19A-42C_n78</w:t>
            </w:r>
            <w:r>
              <w:rPr>
                <w:rFonts w:ascii="Arial" w:hAnsi="Arial"/>
                <w:sz w:val="18"/>
              </w:rPr>
              <w:t>A</w:t>
            </w:r>
            <w:r>
              <w:rPr>
                <w:rFonts w:ascii="Arial" w:hAnsi="Arial"/>
                <w:sz w:val="18"/>
                <w:vertAlign w:val="superscript"/>
                <w:lang w:eastAsia="ja-JP"/>
              </w:rPr>
              <w:t>7,8,9</w:t>
            </w:r>
          </w:p>
          <w:p w14:paraId="690CFC38"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3A-19A-42C_n78C</w:t>
            </w:r>
            <w:r>
              <w:rPr>
                <w:rFonts w:ascii="Arial" w:hAnsi="Arial"/>
                <w:sz w:val="18"/>
                <w:vertAlign w:val="superscript"/>
                <w:lang w:eastAsia="ja-JP"/>
              </w:rPr>
              <w:t>7,8</w:t>
            </w:r>
          </w:p>
          <w:p w14:paraId="3234D5B9"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3A-19A-42D_n78A</w:t>
            </w:r>
            <w:r>
              <w:rPr>
                <w:rFonts w:ascii="Arial" w:hAnsi="Arial"/>
                <w:sz w:val="18"/>
                <w:vertAlign w:val="superscript"/>
                <w:lang w:eastAsia="ja-JP"/>
              </w:rPr>
              <w:t>7,8</w:t>
            </w:r>
          </w:p>
          <w:p w14:paraId="2FF7EAD5"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w:t>
            </w:r>
            <w:r>
              <w:rPr>
                <w:rFonts w:ascii="Arial" w:hAnsi="Arial" w:cs="Arial"/>
                <w:sz w:val="18"/>
              </w:rPr>
              <w:t>_</w:t>
            </w:r>
            <w:r>
              <w:rPr>
                <w:rFonts w:ascii="Arial" w:hAnsi="Arial" w:cs="Arial"/>
                <w:sz w:val="18"/>
                <w:lang w:eastAsia="ja-JP"/>
              </w:rPr>
              <w:t>3A-19A-42D_n78C</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54F8B1F0"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r>
              <w:rPr>
                <w:rFonts w:ascii="Arial" w:hAnsi="Arial"/>
                <w:sz w:val="18"/>
                <w:vertAlign w:val="superscript"/>
                <w:lang w:eastAsia="ja-JP"/>
              </w:rPr>
              <w:t>9</w:t>
            </w:r>
          </w:p>
          <w:p w14:paraId="63CF25BE" w14:textId="77777777" w:rsidR="009C142D" w:rsidRDefault="009C142D">
            <w:pPr>
              <w:keepNext/>
              <w:keepLines/>
              <w:spacing w:after="0"/>
              <w:jc w:val="center"/>
              <w:rPr>
                <w:rFonts w:ascii="Arial" w:hAnsi="Arial"/>
                <w:sz w:val="18"/>
                <w:lang w:eastAsia="fi-FI"/>
              </w:rPr>
            </w:pPr>
            <w:r>
              <w:rPr>
                <w:rFonts w:ascii="Arial" w:hAnsi="Arial"/>
                <w:sz w:val="18"/>
                <w:lang w:eastAsia="fi-FI"/>
              </w:rPr>
              <w:t>DC_19A_n78A</w:t>
            </w:r>
            <w:r>
              <w:rPr>
                <w:rFonts w:ascii="Arial" w:hAnsi="Arial"/>
                <w:sz w:val="18"/>
                <w:vertAlign w:val="superscript"/>
                <w:lang w:eastAsia="ja-JP"/>
              </w:rPr>
              <w:t>9</w:t>
            </w:r>
          </w:p>
        </w:tc>
      </w:tr>
      <w:tr w:rsidR="009C142D" w14:paraId="31FBD15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2BE61D" w14:textId="77777777" w:rsidR="009C142D" w:rsidRDefault="009C142D">
            <w:pPr>
              <w:keepNext/>
              <w:keepLines/>
              <w:spacing w:after="0"/>
              <w:jc w:val="center"/>
              <w:rPr>
                <w:rFonts w:ascii="Arial" w:hAnsi="Arial"/>
                <w:sz w:val="18"/>
                <w:lang w:eastAsia="fi-FI"/>
              </w:rPr>
            </w:pPr>
            <w:r>
              <w:rPr>
                <w:rFonts w:ascii="Arial" w:hAnsi="Arial"/>
                <w:sz w:val="18"/>
                <w:lang w:eastAsia="fi-FI"/>
              </w:rPr>
              <w:t>DC_3A-19A-42A_n79A</w:t>
            </w:r>
            <w:r>
              <w:rPr>
                <w:rFonts w:ascii="Arial" w:hAnsi="Arial"/>
                <w:sz w:val="18"/>
                <w:vertAlign w:val="superscript"/>
                <w:lang w:eastAsia="ja-JP"/>
              </w:rPr>
              <w:t>9</w:t>
            </w:r>
          </w:p>
          <w:p w14:paraId="00278EA0" w14:textId="77777777" w:rsidR="009C142D" w:rsidRDefault="009C142D">
            <w:pPr>
              <w:keepNext/>
              <w:keepLines/>
              <w:spacing w:after="0"/>
              <w:jc w:val="center"/>
              <w:rPr>
                <w:rFonts w:ascii="Arial" w:hAnsi="Arial"/>
                <w:sz w:val="18"/>
                <w:lang w:eastAsia="fi-FI"/>
              </w:rPr>
            </w:pPr>
            <w:r>
              <w:rPr>
                <w:rFonts w:ascii="Arial" w:hAnsi="Arial"/>
                <w:sz w:val="18"/>
                <w:lang w:eastAsia="fi-FI"/>
              </w:rPr>
              <w:t>DC_3A-19A-42A_n79C</w:t>
            </w:r>
            <w:r>
              <w:rPr>
                <w:rFonts w:ascii="Arial" w:hAnsi="Arial"/>
                <w:sz w:val="18"/>
                <w:vertAlign w:val="superscript"/>
                <w:lang w:eastAsia="fi-FI"/>
              </w:rPr>
              <w:t>2</w:t>
            </w:r>
          </w:p>
          <w:p w14:paraId="08974A6C"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w:t>
            </w:r>
            <w:r>
              <w:rPr>
                <w:rFonts w:ascii="Arial" w:hAnsi="Arial"/>
                <w:sz w:val="18"/>
                <w:lang w:eastAsia="ja-JP"/>
              </w:rPr>
              <w:t>3A-19A-42C_n79</w:t>
            </w:r>
            <w:r>
              <w:rPr>
                <w:rFonts w:ascii="Arial" w:hAnsi="Arial"/>
                <w:sz w:val="18"/>
              </w:rPr>
              <w:t>A</w:t>
            </w:r>
            <w:r>
              <w:rPr>
                <w:rFonts w:ascii="Arial" w:hAnsi="Arial"/>
                <w:sz w:val="18"/>
                <w:vertAlign w:val="superscript"/>
                <w:lang w:eastAsia="ja-JP"/>
              </w:rPr>
              <w:t>9</w:t>
            </w:r>
          </w:p>
          <w:p w14:paraId="2F0ED0DA" w14:textId="77777777" w:rsidR="009C142D" w:rsidRDefault="009C142D">
            <w:pPr>
              <w:keepNext/>
              <w:keepLines/>
              <w:spacing w:after="0"/>
              <w:jc w:val="center"/>
              <w:rPr>
                <w:rFonts w:ascii="Arial" w:hAnsi="Arial"/>
                <w:sz w:val="18"/>
                <w:vertAlign w:val="superscript"/>
                <w:lang w:eastAsia="fi-FI"/>
              </w:rPr>
            </w:pPr>
            <w:r>
              <w:rPr>
                <w:rFonts w:ascii="Arial" w:hAnsi="Arial" w:cs="Arial"/>
                <w:sz w:val="18"/>
                <w:lang w:eastAsia="ja-JP"/>
              </w:rPr>
              <w:t>DC</w:t>
            </w:r>
            <w:r>
              <w:rPr>
                <w:rFonts w:ascii="Arial" w:hAnsi="Arial" w:cs="Arial"/>
                <w:sz w:val="18"/>
              </w:rPr>
              <w:t>_</w:t>
            </w:r>
            <w:r>
              <w:rPr>
                <w:rFonts w:ascii="Arial" w:hAnsi="Arial" w:cs="Arial"/>
                <w:sz w:val="18"/>
                <w:lang w:eastAsia="ja-JP"/>
              </w:rPr>
              <w:t>3A-19A-42C_n79C</w:t>
            </w:r>
          </w:p>
          <w:p w14:paraId="666F0537"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3A-19A-42D_n79A</w:t>
            </w:r>
          </w:p>
          <w:p w14:paraId="4C27EB41"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w:t>
            </w:r>
            <w:r>
              <w:rPr>
                <w:rFonts w:ascii="Arial" w:hAnsi="Arial" w:cs="Arial"/>
                <w:sz w:val="18"/>
              </w:rPr>
              <w:t>_</w:t>
            </w:r>
            <w:r>
              <w:rPr>
                <w:rFonts w:ascii="Arial" w:hAnsi="Arial" w:cs="Arial"/>
                <w:sz w:val="18"/>
                <w:lang w:eastAsia="ja-JP"/>
              </w:rPr>
              <w:t>3A-19A-42D_n79C</w:t>
            </w:r>
          </w:p>
        </w:tc>
        <w:tc>
          <w:tcPr>
            <w:tcW w:w="3686" w:type="dxa"/>
            <w:tcBorders>
              <w:top w:val="single" w:sz="4" w:space="0" w:color="auto"/>
              <w:left w:val="single" w:sz="4" w:space="0" w:color="auto"/>
              <w:bottom w:val="single" w:sz="4" w:space="0" w:color="auto"/>
              <w:right w:val="single" w:sz="4" w:space="0" w:color="auto"/>
            </w:tcBorders>
            <w:hideMark/>
          </w:tcPr>
          <w:p w14:paraId="3278FDB9" w14:textId="77777777" w:rsidR="009C142D" w:rsidRDefault="009C142D">
            <w:pPr>
              <w:keepNext/>
              <w:keepLines/>
              <w:spacing w:after="0"/>
              <w:jc w:val="center"/>
              <w:rPr>
                <w:rFonts w:ascii="Arial" w:hAnsi="Arial"/>
                <w:sz w:val="18"/>
                <w:lang w:eastAsia="fi-FI"/>
              </w:rPr>
            </w:pPr>
            <w:r>
              <w:rPr>
                <w:rFonts w:ascii="Arial" w:hAnsi="Arial"/>
                <w:sz w:val="18"/>
                <w:lang w:eastAsia="fi-FI"/>
              </w:rPr>
              <w:t>DC_3A_n79A</w:t>
            </w:r>
            <w:r>
              <w:rPr>
                <w:rFonts w:ascii="Arial" w:hAnsi="Arial"/>
                <w:sz w:val="18"/>
                <w:vertAlign w:val="superscript"/>
                <w:lang w:eastAsia="ja-JP"/>
              </w:rPr>
              <w:t>9</w:t>
            </w:r>
          </w:p>
          <w:p w14:paraId="66AA6544" w14:textId="77777777" w:rsidR="009C142D" w:rsidRDefault="009C142D">
            <w:pPr>
              <w:keepNext/>
              <w:keepLines/>
              <w:spacing w:after="0"/>
              <w:jc w:val="center"/>
              <w:rPr>
                <w:rFonts w:ascii="Arial" w:hAnsi="Arial"/>
                <w:sz w:val="18"/>
                <w:lang w:eastAsia="fi-FI"/>
              </w:rPr>
            </w:pPr>
            <w:r>
              <w:rPr>
                <w:rFonts w:ascii="Arial" w:hAnsi="Arial"/>
                <w:sz w:val="18"/>
                <w:lang w:eastAsia="fi-FI"/>
              </w:rPr>
              <w:t>DC_19A_n79A</w:t>
            </w:r>
            <w:r>
              <w:rPr>
                <w:rFonts w:ascii="Arial" w:hAnsi="Arial"/>
                <w:sz w:val="18"/>
                <w:vertAlign w:val="superscript"/>
                <w:lang w:eastAsia="ja-JP"/>
              </w:rPr>
              <w:t>9</w:t>
            </w:r>
          </w:p>
        </w:tc>
      </w:tr>
      <w:tr w:rsidR="009C142D" w14:paraId="7F0228A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9B0F89" w14:textId="77777777" w:rsidR="009C142D" w:rsidRDefault="009C142D">
            <w:pPr>
              <w:keepNext/>
              <w:keepLines/>
              <w:spacing w:after="0"/>
              <w:jc w:val="center"/>
              <w:rPr>
                <w:rFonts w:ascii="Arial" w:hAnsi="Arial"/>
                <w:sz w:val="18"/>
                <w:lang w:eastAsia="fi-FI"/>
              </w:rPr>
            </w:pPr>
            <w:r>
              <w:rPr>
                <w:rFonts w:ascii="Arial" w:hAnsi="Arial" w:cs="Arial"/>
                <w:sz w:val="18"/>
                <w:lang w:eastAsia="ko-KR"/>
              </w:rPr>
              <w:t>DC_3A-19A_n77A-n79A</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hideMark/>
          </w:tcPr>
          <w:p w14:paraId="6BAFCA31" w14:textId="77777777" w:rsidR="009C142D" w:rsidRDefault="009C142D">
            <w:pPr>
              <w:keepNext/>
              <w:keepLines/>
              <w:spacing w:after="0"/>
              <w:jc w:val="center"/>
              <w:rPr>
                <w:rFonts w:ascii="Arial" w:hAnsi="Arial"/>
                <w:sz w:val="18"/>
                <w:lang w:eastAsia="ko-KR"/>
              </w:rPr>
            </w:pPr>
            <w:r>
              <w:rPr>
                <w:rFonts w:ascii="Arial" w:hAnsi="Arial"/>
                <w:sz w:val="18"/>
                <w:lang w:eastAsia="ko-KR"/>
              </w:rPr>
              <w:t>DC_19A_n77A</w:t>
            </w:r>
            <w:r>
              <w:rPr>
                <w:rFonts w:ascii="Arial" w:hAnsi="Arial"/>
                <w:sz w:val="18"/>
                <w:vertAlign w:val="superscript"/>
                <w:lang w:eastAsia="ja-JP"/>
              </w:rPr>
              <w:t>9</w:t>
            </w:r>
          </w:p>
          <w:p w14:paraId="51ECA852" w14:textId="77777777" w:rsidR="009C142D" w:rsidRDefault="009C142D">
            <w:pPr>
              <w:keepNext/>
              <w:keepLines/>
              <w:spacing w:after="0"/>
              <w:jc w:val="center"/>
              <w:rPr>
                <w:rFonts w:ascii="Arial" w:hAnsi="Arial"/>
                <w:sz w:val="18"/>
                <w:lang w:eastAsia="fi-FI"/>
              </w:rPr>
            </w:pPr>
            <w:r>
              <w:rPr>
                <w:rFonts w:ascii="Arial" w:hAnsi="Arial"/>
                <w:sz w:val="18"/>
                <w:lang w:eastAsia="ko-KR"/>
              </w:rPr>
              <w:t>DC_19A_n79A</w:t>
            </w:r>
            <w:r>
              <w:rPr>
                <w:rFonts w:ascii="Arial" w:hAnsi="Arial"/>
                <w:sz w:val="18"/>
                <w:vertAlign w:val="superscript"/>
                <w:lang w:eastAsia="ja-JP"/>
              </w:rPr>
              <w:t>9</w:t>
            </w:r>
          </w:p>
        </w:tc>
      </w:tr>
      <w:tr w:rsidR="009C142D" w14:paraId="60B2E12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DD9656" w14:textId="77777777" w:rsidR="009C142D" w:rsidRDefault="009C142D">
            <w:pPr>
              <w:keepNext/>
              <w:keepLines/>
              <w:spacing w:after="0"/>
              <w:jc w:val="center"/>
              <w:rPr>
                <w:rFonts w:ascii="Arial" w:hAnsi="Arial"/>
                <w:sz w:val="18"/>
                <w:lang w:eastAsia="fi-FI"/>
              </w:rPr>
            </w:pPr>
            <w:r>
              <w:rPr>
                <w:rFonts w:ascii="Arial" w:hAnsi="Arial" w:cs="Arial"/>
                <w:sz w:val="18"/>
                <w:lang w:eastAsia="ko-KR"/>
              </w:rPr>
              <w:t>DC_3A-19A_n78A-n79A</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hideMark/>
          </w:tcPr>
          <w:p w14:paraId="1FDD1FCF" w14:textId="77777777" w:rsidR="009C142D" w:rsidRDefault="009C142D">
            <w:pPr>
              <w:keepNext/>
              <w:keepLines/>
              <w:spacing w:after="0"/>
              <w:jc w:val="center"/>
              <w:rPr>
                <w:rFonts w:ascii="Arial" w:hAnsi="Arial"/>
                <w:sz w:val="18"/>
                <w:lang w:eastAsia="ko-KR"/>
              </w:rPr>
            </w:pPr>
            <w:r>
              <w:rPr>
                <w:rFonts w:ascii="Arial" w:hAnsi="Arial"/>
                <w:sz w:val="18"/>
                <w:lang w:eastAsia="ko-KR"/>
              </w:rPr>
              <w:t>DC_19A_n78A</w:t>
            </w:r>
            <w:r>
              <w:rPr>
                <w:rFonts w:ascii="Arial" w:hAnsi="Arial"/>
                <w:sz w:val="18"/>
                <w:vertAlign w:val="superscript"/>
                <w:lang w:eastAsia="ja-JP"/>
              </w:rPr>
              <w:t>9</w:t>
            </w:r>
          </w:p>
          <w:p w14:paraId="011A1561" w14:textId="77777777" w:rsidR="009C142D" w:rsidRDefault="009C142D">
            <w:pPr>
              <w:keepNext/>
              <w:keepLines/>
              <w:spacing w:after="0"/>
              <w:jc w:val="center"/>
              <w:rPr>
                <w:rFonts w:ascii="Arial" w:hAnsi="Arial"/>
                <w:sz w:val="18"/>
                <w:lang w:eastAsia="fi-FI"/>
              </w:rPr>
            </w:pPr>
            <w:r>
              <w:rPr>
                <w:rFonts w:ascii="Arial" w:hAnsi="Arial"/>
                <w:sz w:val="18"/>
                <w:lang w:eastAsia="ko-KR"/>
              </w:rPr>
              <w:t>DC_19A_n79A</w:t>
            </w:r>
            <w:r>
              <w:rPr>
                <w:rFonts w:ascii="Arial" w:hAnsi="Arial"/>
                <w:sz w:val="18"/>
                <w:vertAlign w:val="superscript"/>
                <w:lang w:eastAsia="ja-JP"/>
              </w:rPr>
              <w:t>9</w:t>
            </w:r>
          </w:p>
        </w:tc>
      </w:tr>
      <w:tr w:rsidR="009C142D" w14:paraId="095D9DA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74C134" w14:textId="77777777" w:rsidR="009C142D" w:rsidRDefault="009C142D">
            <w:pPr>
              <w:keepNext/>
              <w:keepLines/>
              <w:spacing w:after="0"/>
              <w:jc w:val="center"/>
              <w:rPr>
                <w:rFonts w:ascii="Arial" w:hAnsi="Arial" w:cs="Arial"/>
                <w:sz w:val="18"/>
                <w:lang w:eastAsia="ko-KR"/>
              </w:rPr>
            </w:pPr>
            <w:r>
              <w:rPr>
                <w:rFonts w:ascii="Arial" w:hAnsi="Arial" w:cs="Arial"/>
                <w:sz w:val="18"/>
                <w:lang w:eastAsia="zh-TW"/>
              </w:rPr>
              <w:t>DC_3A-20A_n1A-n7A</w:t>
            </w:r>
          </w:p>
        </w:tc>
        <w:tc>
          <w:tcPr>
            <w:tcW w:w="3686" w:type="dxa"/>
            <w:tcBorders>
              <w:top w:val="single" w:sz="4" w:space="0" w:color="auto"/>
              <w:left w:val="single" w:sz="4" w:space="0" w:color="auto"/>
              <w:bottom w:val="single" w:sz="4" w:space="0" w:color="auto"/>
              <w:right w:val="single" w:sz="4" w:space="0" w:color="auto"/>
            </w:tcBorders>
            <w:hideMark/>
          </w:tcPr>
          <w:p w14:paraId="1F24CEFF"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DC_3A_n1A</w:t>
            </w:r>
          </w:p>
          <w:p w14:paraId="6225BDB7"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DC_3A_n7A</w:t>
            </w:r>
          </w:p>
          <w:p w14:paraId="5CEBEE58"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DC_20A_n1A</w:t>
            </w:r>
          </w:p>
          <w:p w14:paraId="62239024" w14:textId="77777777" w:rsidR="009C142D" w:rsidRDefault="009C142D">
            <w:pPr>
              <w:keepNext/>
              <w:keepLines/>
              <w:spacing w:after="0"/>
              <w:jc w:val="center"/>
              <w:rPr>
                <w:rFonts w:ascii="Arial" w:hAnsi="Arial"/>
                <w:sz w:val="18"/>
                <w:lang w:eastAsia="ko-KR"/>
              </w:rPr>
            </w:pPr>
            <w:r>
              <w:rPr>
                <w:rFonts w:ascii="Arial" w:hAnsi="Arial" w:cs="Arial"/>
                <w:sz w:val="18"/>
                <w:lang w:eastAsia="zh-TW"/>
              </w:rPr>
              <w:t>DC_20A_n7A</w:t>
            </w:r>
          </w:p>
        </w:tc>
      </w:tr>
      <w:tr w:rsidR="009C142D" w14:paraId="26A7C46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76E590" w14:textId="77777777" w:rsidR="009C142D" w:rsidRDefault="009C142D">
            <w:pPr>
              <w:keepNext/>
              <w:keepLines/>
              <w:spacing w:after="0"/>
              <w:jc w:val="center"/>
              <w:rPr>
                <w:rFonts w:ascii="Arial" w:hAnsi="Arial" w:cs="Arial"/>
                <w:sz w:val="18"/>
                <w:lang w:eastAsia="ko-KR"/>
              </w:rPr>
            </w:pPr>
            <w:r>
              <w:rPr>
                <w:rFonts w:ascii="Arial" w:hAnsi="Arial" w:cs="Arial"/>
                <w:sz w:val="18"/>
                <w:lang w:eastAsia="zh-TW"/>
              </w:rPr>
              <w:t>DC_3C-20A_n1A-n7A</w:t>
            </w:r>
          </w:p>
        </w:tc>
        <w:tc>
          <w:tcPr>
            <w:tcW w:w="3686" w:type="dxa"/>
            <w:tcBorders>
              <w:top w:val="single" w:sz="4" w:space="0" w:color="auto"/>
              <w:left w:val="single" w:sz="4" w:space="0" w:color="auto"/>
              <w:bottom w:val="single" w:sz="4" w:space="0" w:color="auto"/>
              <w:right w:val="single" w:sz="4" w:space="0" w:color="auto"/>
            </w:tcBorders>
            <w:hideMark/>
          </w:tcPr>
          <w:p w14:paraId="5751BED8"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DC_3A_n1A</w:t>
            </w:r>
          </w:p>
          <w:p w14:paraId="76135622"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DC_3C_n1A</w:t>
            </w:r>
          </w:p>
          <w:p w14:paraId="5EDC453E"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DC_3A_n7A</w:t>
            </w:r>
          </w:p>
          <w:p w14:paraId="43595522"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DC_3C_n7A</w:t>
            </w:r>
          </w:p>
          <w:p w14:paraId="5523CB9F"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DC_20A_n1A</w:t>
            </w:r>
          </w:p>
          <w:p w14:paraId="59477D89" w14:textId="77777777" w:rsidR="009C142D" w:rsidRDefault="009C142D">
            <w:pPr>
              <w:keepNext/>
              <w:keepLines/>
              <w:spacing w:after="0"/>
              <w:jc w:val="center"/>
              <w:rPr>
                <w:rFonts w:ascii="Arial" w:hAnsi="Arial"/>
                <w:sz w:val="18"/>
                <w:lang w:eastAsia="ko-KR"/>
              </w:rPr>
            </w:pPr>
            <w:r>
              <w:rPr>
                <w:rFonts w:ascii="Arial" w:hAnsi="Arial" w:cs="Arial"/>
                <w:sz w:val="18"/>
                <w:lang w:eastAsia="zh-TW"/>
              </w:rPr>
              <w:t>DC_20A_n7A</w:t>
            </w:r>
          </w:p>
        </w:tc>
      </w:tr>
      <w:tr w:rsidR="009C142D" w14:paraId="722644A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25FF15" w14:textId="77777777" w:rsidR="009C142D" w:rsidRDefault="009C142D">
            <w:pPr>
              <w:keepNext/>
              <w:keepLines/>
              <w:spacing w:after="0"/>
              <w:jc w:val="center"/>
              <w:rPr>
                <w:rFonts w:ascii="Arial" w:eastAsia="Malgun Gothic" w:hAnsi="Arial"/>
                <w:sz w:val="18"/>
                <w:lang w:eastAsia="ko-KR"/>
              </w:rPr>
            </w:pPr>
            <w:r>
              <w:rPr>
                <w:rFonts w:ascii="Arial" w:hAnsi="Arial" w:cs="Arial"/>
                <w:sz w:val="18"/>
                <w:szCs w:val="16"/>
                <w:lang w:eastAsia="zh-CN"/>
              </w:rPr>
              <w:t>DC_3A-20A_n1A-n28A</w:t>
            </w:r>
            <w:r>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hideMark/>
          </w:tcPr>
          <w:p w14:paraId="05B77870" w14:textId="77777777" w:rsidR="009C142D" w:rsidRDefault="009C142D">
            <w:pPr>
              <w:keepNext/>
              <w:keepLines/>
              <w:spacing w:after="0"/>
              <w:jc w:val="center"/>
              <w:rPr>
                <w:rFonts w:ascii="Arial" w:eastAsia="SimSun" w:hAnsi="Arial" w:cs="Arial"/>
                <w:sz w:val="18"/>
              </w:rPr>
            </w:pPr>
            <w:r>
              <w:rPr>
                <w:rFonts w:ascii="Arial" w:hAnsi="Arial" w:cs="Arial"/>
                <w:sz w:val="18"/>
              </w:rPr>
              <w:t>DC_3A_n1A</w:t>
            </w:r>
          </w:p>
          <w:p w14:paraId="6A940FD1" w14:textId="77777777" w:rsidR="009C142D" w:rsidRDefault="009C142D">
            <w:pPr>
              <w:keepNext/>
              <w:keepLines/>
              <w:spacing w:after="0"/>
              <w:jc w:val="center"/>
              <w:rPr>
                <w:rFonts w:ascii="Arial" w:hAnsi="Arial" w:cs="Arial"/>
                <w:sz w:val="18"/>
              </w:rPr>
            </w:pPr>
            <w:r>
              <w:rPr>
                <w:rFonts w:ascii="Arial" w:hAnsi="Arial" w:cs="Arial"/>
                <w:sz w:val="18"/>
              </w:rPr>
              <w:t>DC_3A_n28A</w:t>
            </w:r>
          </w:p>
          <w:p w14:paraId="4D2FA86E" w14:textId="77777777" w:rsidR="009C142D" w:rsidRDefault="009C142D">
            <w:pPr>
              <w:keepNext/>
              <w:keepLines/>
              <w:spacing w:after="0"/>
              <w:jc w:val="center"/>
              <w:rPr>
                <w:rFonts w:ascii="Arial" w:hAnsi="Arial" w:cs="Arial"/>
                <w:sz w:val="18"/>
              </w:rPr>
            </w:pPr>
            <w:r>
              <w:rPr>
                <w:rFonts w:ascii="Arial" w:hAnsi="Arial" w:cs="Arial"/>
                <w:sz w:val="18"/>
              </w:rPr>
              <w:t>DC_20A_n1A</w:t>
            </w:r>
          </w:p>
          <w:p w14:paraId="385D6631" w14:textId="77777777" w:rsidR="009C142D" w:rsidRDefault="009C142D">
            <w:pPr>
              <w:keepNext/>
              <w:keepLines/>
              <w:spacing w:after="0"/>
              <w:jc w:val="center"/>
              <w:rPr>
                <w:rFonts w:ascii="Arial" w:eastAsia="Malgun Gothic" w:hAnsi="Arial"/>
                <w:sz w:val="18"/>
                <w:lang w:eastAsia="ko-KR"/>
              </w:rPr>
            </w:pPr>
            <w:r>
              <w:rPr>
                <w:rFonts w:ascii="Arial" w:hAnsi="Arial" w:cs="Arial"/>
                <w:sz w:val="18"/>
              </w:rPr>
              <w:t>DC_20A_n28A</w:t>
            </w:r>
          </w:p>
        </w:tc>
      </w:tr>
      <w:tr w:rsidR="009C142D" w14:paraId="58861F1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24DF96" w14:textId="77777777" w:rsidR="009C142D" w:rsidRDefault="009C142D">
            <w:pPr>
              <w:keepNext/>
              <w:keepLines/>
              <w:spacing w:after="0"/>
              <w:jc w:val="center"/>
              <w:rPr>
                <w:rFonts w:ascii="Arial" w:eastAsia="SimSun" w:hAnsi="Arial"/>
                <w:sz w:val="18"/>
                <w:szCs w:val="16"/>
                <w:lang w:eastAsia="zh-CN"/>
              </w:rPr>
            </w:pPr>
            <w:r>
              <w:rPr>
                <w:rFonts w:ascii="Arial" w:hAnsi="Arial" w:cs="Arial"/>
                <w:sz w:val="18"/>
                <w:szCs w:val="16"/>
                <w:lang w:eastAsia="zh-CN"/>
              </w:rPr>
              <w:t>DC_3C-20A_n1A-n28A</w:t>
            </w:r>
            <w:r>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hideMark/>
          </w:tcPr>
          <w:p w14:paraId="3EA24F64" w14:textId="77777777" w:rsidR="009C142D" w:rsidRDefault="009C142D">
            <w:pPr>
              <w:keepNext/>
              <w:keepLines/>
              <w:spacing w:after="0"/>
              <w:jc w:val="center"/>
              <w:rPr>
                <w:rFonts w:ascii="Arial" w:hAnsi="Arial" w:cs="Arial"/>
                <w:sz w:val="18"/>
              </w:rPr>
            </w:pPr>
            <w:r>
              <w:rPr>
                <w:rFonts w:ascii="Arial" w:hAnsi="Arial" w:cs="Arial"/>
                <w:sz w:val="18"/>
              </w:rPr>
              <w:t>DC_3A_n1A</w:t>
            </w:r>
          </w:p>
          <w:p w14:paraId="73CC7742" w14:textId="77777777" w:rsidR="009C142D" w:rsidRDefault="009C142D">
            <w:pPr>
              <w:keepNext/>
              <w:keepLines/>
              <w:spacing w:after="0"/>
              <w:jc w:val="center"/>
              <w:rPr>
                <w:rFonts w:ascii="Arial" w:hAnsi="Arial" w:cs="Arial"/>
                <w:sz w:val="18"/>
              </w:rPr>
            </w:pPr>
            <w:r>
              <w:rPr>
                <w:rFonts w:ascii="Arial" w:hAnsi="Arial" w:cs="Arial"/>
                <w:sz w:val="18"/>
              </w:rPr>
              <w:t>DC_3A_n28A</w:t>
            </w:r>
          </w:p>
          <w:p w14:paraId="06080735" w14:textId="77777777" w:rsidR="009C142D" w:rsidRDefault="009C142D">
            <w:pPr>
              <w:keepNext/>
              <w:keepLines/>
              <w:spacing w:after="0"/>
              <w:jc w:val="center"/>
              <w:rPr>
                <w:rFonts w:ascii="Arial" w:hAnsi="Arial" w:cs="Arial"/>
                <w:sz w:val="18"/>
              </w:rPr>
            </w:pPr>
            <w:r>
              <w:rPr>
                <w:rFonts w:ascii="Arial" w:hAnsi="Arial" w:cs="Arial"/>
                <w:sz w:val="18"/>
              </w:rPr>
              <w:t>DC_3C_n28A</w:t>
            </w:r>
          </w:p>
          <w:p w14:paraId="7D0922D7" w14:textId="77777777" w:rsidR="009C142D" w:rsidRDefault="009C142D">
            <w:pPr>
              <w:keepNext/>
              <w:keepLines/>
              <w:spacing w:after="0"/>
              <w:jc w:val="center"/>
              <w:rPr>
                <w:rFonts w:ascii="Arial" w:hAnsi="Arial" w:cs="Arial"/>
                <w:sz w:val="18"/>
              </w:rPr>
            </w:pPr>
            <w:r>
              <w:rPr>
                <w:rFonts w:ascii="Arial" w:hAnsi="Arial" w:cs="Arial"/>
                <w:sz w:val="18"/>
              </w:rPr>
              <w:t>DC_20A_n1A</w:t>
            </w:r>
          </w:p>
          <w:p w14:paraId="628A80D9" w14:textId="77777777" w:rsidR="009C142D" w:rsidRDefault="009C142D">
            <w:pPr>
              <w:keepNext/>
              <w:keepLines/>
              <w:spacing w:after="0"/>
              <w:jc w:val="center"/>
              <w:rPr>
                <w:rFonts w:ascii="Arial" w:hAnsi="Arial" w:cs="Arial"/>
                <w:sz w:val="18"/>
              </w:rPr>
            </w:pPr>
            <w:r>
              <w:rPr>
                <w:rFonts w:ascii="Arial" w:hAnsi="Arial" w:cs="Arial"/>
                <w:sz w:val="18"/>
              </w:rPr>
              <w:t>DC_3C_n1A</w:t>
            </w:r>
          </w:p>
          <w:p w14:paraId="767DF0A7" w14:textId="77777777" w:rsidR="009C142D" w:rsidRDefault="009C142D">
            <w:pPr>
              <w:keepNext/>
              <w:keepLines/>
              <w:spacing w:after="0"/>
              <w:jc w:val="center"/>
              <w:rPr>
                <w:rFonts w:ascii="Arial" w:hAnsi="Arial"/>
                <w:sz w:val="18"/>
              </w:rPr>
            </w:pPr>
            <w:r>
              <w:rPr>
                <w:rFonts w:ascii="Arial" w:hAnsi="Arial" w:cs="Arial"/>
                <w:sz w:val="18"/>
              </w:rPr>
              <w:t>DC_20A_n28A</w:t>
            </w:r>
          </w:p>
        </w:tc>
      </w:tr>
      <w:tr w:rsidR="009C142D" w14:paraId="6AC8C43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64A3D5" w14:textId="77777777" w:rsidR="009C142D" w:rsidRDefault="009C142D">
            <w:pPr>
              <w:keepNext/>
              <w:keepLines/>
              <w:spacing w:after="0"/>
              <w:jc w:val="center"/>
              <w:rPr>
                <w:rFonts w:ascii="Arial" w:hAnsi="Arial"/>
                <w:sz w:val="18"/>
              </w:rPr>
            </w:pPr>
            <w:r>
              <w:rPr>
                <w:rFonts w:ascii="Arial" w:hAnsi="Arial"/>
                <w:sz w:val="18"/>
              </w:rPr>
              <w:t>DC_3A-20A_n1A-n75A</w:t>
            </w:r>
          </w:p>
        </w:tc>
        <w:tc>
          <w:tcPr>
            <w:tcW w:w="3686" w:type="dxa"/>
            <w:tcBorders>
              <w:top w:val="single" w:sz="4" w:space="0" w:color="auto"/>
              <w:left w:val="single" w:sz="4" w:space="0" w:color="auto"/>
              <w:bottom w:val="single" w:sz="4" w:space="0" w:color="auto"/>
              <w:right w:val="single" w:sz="4" w:space="0" w:color="auto"/>
            </w:tcBorders>
            <w:hideMark/>
          </w:tcPr>
          <w:p w14:paraId="2BEDE55E" w14:textId="77777777" w:rsidR="009C142D" w:rsidRDefault="009C142D">
            <w:pPr>
              <w:pStyle w:val="TAC"/>
            </w:pPr>
            <w:r>
              <w:t>DC_3A_n1A</w:t>
            </w:r>
          </w:p>
          <w:p w14:paraId="60850975" w14:textId="77777777" w:rsidR="009C142D" w:rsidRDefault="009C142D">
            <w:pPr>
              <w:keepNext/>
              <w:keepLines/>
              <w:spacing w:after="0"/>
              <w:jc w:val="center"/>
              <w:rPr>
                <w:rFonts w:ascii="Arial" w:hAnsi="Arial"/>
                <w:sz w:val="18"/>
              </w:rPr>
            </w:pPr>
            <w:r>
              <w:rPr>
                <w:rFonts w:ascii="Arial" w:hAnsi="Arial"/>
                <w:sz w:val="18"/>
              </w:rPr>
              <w:t>DC_20A_n1A</w:t>
            </w:r>
          </w:p>
        </w:tc>
      </w:tr>
      <w:tr w:rsidR="009C142D" w14:paraId="0EEA70A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1B5ADA" w14:textId="77777777" w:rsidR="009C142D" w:rsidRDefault="009C142D">
            <w:pPr>
              <w:keepNext/>
              <w:keepLines/>
              <w:spacing w:after="0"/>
              <w:jc w:val="center"/>
              <w:rPr>
                <w:rFonts w:ascii="Arial" w:hAnsi="Arial"/>
                <w:sz w:val="18"/>
              </w:rPr>
            </w:pPr>
            <w:r>
              <w:rPr>
                <w:rFonts w:ascii="Arial" w:hAnsi="Arial"/>
                <w:sz w:val="18"/>
              </w:rPr>
              <w:t>DC_3C-20A_n1A-n75A</w:t>
            </w:r>
          </w:p>
        </w:tc>
        <w:tc>
          <w:tcPr>
            <w:tcW w:w="3686" w:type="dxa"/>
            <w:tcBorders>
              <w:top w:val="single" w:sz="4" w:space="0" w:color="auto"/>
              <w:left w:val="single" w:sz="4" w:space="0" w:color="auto"/>
              <w:bottom w:val="single" w:sz="4" w:space="0" w:color="auto"/>
              <w:right w:val="single" w:sz="4" w:space="0" w:color="auto"/>
            </w:tcBorders>
            <w:hideMark/>
          </w:tcPr>
          <w:p w14:paraId="3B7928F3" w14:textId="77777777" w:rsidR="009C142D" w:rsidRDefault="009C142D">
            <w:pPr>
              <w:pStyle w:val="TAC"/>
            </w:pPr>
            <w:r>
              <w:t>DC_3A_n1A</w:t>
            </w:r>
          </w:p>
          <w:p w14:paraId="3224BE41" w14:textId="77777777" w:rsidR="009C142D" w:rsidRDefault="009C142D">
            <w:pPr>
              <w:pStyle w:val="TAC"/>
            </w:pPr>
            <w:r>
              <w:t>DC_3C_n1A</w:t>
            </w:r>
          </w:p>
          <w:p w14:paraId="46A3A47F" w14:textId="77777777" w:rsidR="009C142D" w:rsidRDefault="009C142D">
            <w:pPr>
              <w:keepNext/>
              <w:keepLines/>
              <w:spacing w:after="0"/>
              <w:jc w:val="center"/>
              <w:rPr>
                <w:rFonts w:ascii="Arial" w:hAnsi="Arial"/>
                <w:sz w:val="18"/>
              </w:rPr>
            </w:pPr>
            <w:r>
              <w:rPr>
                <w:rFonts w:ascii="Arial" w:hAnsi="Arial"/>
                <w:sz w:val="18"/>
              </w:rPr>
              <w:t>DC_20A_n1A</w:t>
            </w:r>
          </w:p>
        </w:tc>
      </w:tr>
      <w:tr w:rsidR="009C142D" w14:paraId="26875BA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F0B2AC" w14:textId="77777777" w:rsidR="009C142D" w:rsidRDefault="009C142D">
            <w:pPr>
              <w:keepNext/>
              <w:keepLines/>
              <w:spacing w:after="0"/>
              <w:jc w:val="center"/>
              <w:rPr>
                <w:rFonts w:ascii="Arial" w:hAnsi="Arial"/>
                <w:sz w:val="18"/>
              </w:rPr>
            </w:pPr>
            <w:r>
              <w:rPr>
                <w:rFonts w:ascii="Arial" w:hAnsi="Arial"/>
                <w:sz w:val="18"/>
              </w:rPr>
              <w:t>DC_3A-20A_n1A-n78A</w:t>
            </w:r>
          </w:p>
          <w:p w14:paraId="770361EC" w14:textId="77777777" w:rsidR="009C142D" w:rsidRDefault="009C142D">
            <w:pPr>
              <w:keepNext/>
              <w:keepLines/>
              <w:spacing w:after="0"/>
              <w:jc w:val="center"/>
              <w:rPr>
                <w:rFonts w:ascii="Arial" w:hAnsi="Arial" w:cs="Arial"/>
                <w:sz w:val="18"/>
                <w:lang w:eastAsia="zh-TW"/>
              </w:rPr>
            </w:pPr>
            <w:r>
              <w:rPr>
                <w:rFonts w:ascii="Arial" w:hAnsi="Arial"/>
                <w:sz w:val="18"/>
              </w:rPr>
              <w:t>DC_3A-3A-20A_n1A-n78A</w:t>
            </w:r>
          </w:p>
        </w:tc>
        <w:tc>
          <w:tcPr>
            <w:tcW w:w="3686" w:type="dxa"/>
            <w:tcBorders>
              <w:top w:val="single" w:sz="4" w:space="0" w:color="auto"/>
              <w:left w:val="single" w:sz="4" w:space="0" w:color="auto"/>
              <w:bottom w:val="single" w:sz="4" w:space="0" w:color="auto"/>
              <w:right w:val="single" w:sz="4" w:space="0" w:color="auto"/>
            </w:tcBorders>
            <w:hideMark/>
          </w:tcPr>
          <w:p w14:paraId="57D09B16" w14:textId="77777777" w:rsidR="009C142D" w:rsidRDefault="009C142D">
            <w:pPr>
              <w:keepNext/>
              <w:keepLines/>
              <w:spacing w:after="0"/>
              <w:jc w:val="center"/>
              <w:rPr>
                <w:rFonts w:ascii="Arial" w:hAnsi="Arial"/>
                <w:sz w:val="18"/>
                <w:lang w:eastAsia="zh-CN"/>
              </w:rPr>
            </w:pPr>
            <w:r>
              <w:rPr>
                <w:rFonts w:ascii="Arial" w:hAnsi="Arial"/>
                <w:sz w:val="18"/>
                <w:lang w:eastAsia="zh-CN"/>
              </w:rPr>
              <w:t>DC_3A_n1A</w:t>
            </w:r>
          </w:p>
          <w:p w14:paraId="78DA7AAC"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DC_3A_n78A</w:t>
            </w:r>
          </w:p>
          <w:p w14:paraId="70A116F6"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20</w:t>
            </w:r>
            <w:r>
              <w:rPr>
                <w:rFonts w:ascii="Arial" w:hAnsi="Arial"/>
                <w:sz w:val="18"/>
                <w:lang w:eastAsia="zh-CN"/>
              </w:rPr>
              <w:t>A_n1A</w:t>
            </w:r>
          </w:p>
          <w:p w14:paraId="6EFACC95" w14:textId="77777777" w:rsidR="009C142D" w:rsidRDefault="009C142D">
            <w:pPr>
              <w:keepNext/>
              <w:keepLines/>
              <w:spacing w:after="0"/>
              <w:jc w:val="center"/>
              <w:rPr>
                <w:rFonts w:ascii="Arial" w:hAnsi="Arial"/>
                <w:sz w:val="18"/>
                <w:lang w:eastAsia="zh-CN"/>
              </w:rPr>
            </w:pPr>
            <w:r>
              <w:rPr>
                <w:rFonts w:ascii="Arial" w:hAnsi="Arial"/>
                <w:sz w:val="18"/>
                <w:lang w:eastAsia="zh-CN"/>
              </w:rPr>
              <w:t>DC_</w:t>
            </w:r>
            <w:r>
              <w:rPr>
                <w:rFonts w:ascii="Arial" w:eastAsia="DengXian" w:hAnsi="Arial"/>
                <w:sz w:val="18"/>
                <w:lang w:eastAsia="zh-CN"/>
              </w:rPr>
              <w:t>20</w:t>
            </w:r>
            <w:r>
              <w:rPr>
                <w:rFonts w:ascii="Arial" w:hAnsi="Arial"/>
                <w:sz w:val="18"/>
                <w:lang w:eastAsia="zh-CN"/>
              </w:rPr>
              <w:t>A_n</w:t>
            </w:r>
            <w:r>
              <w:rPr>
                <w:rFonts w:ascii="Arial" w:eastAsia="DengXian" w:hAnsi="Arial"/>
                <w:sz w:val="18"/>
                <w:lang w:eastAsia="zh-CN"/>
              </w:rPr>
              <w:t>78</w:t>
            </w:r>
            <w:r>
              <w:rPr>
                <w:rFonts w:ascii="Arial" w:hAnsi="Arial"/>
                <w:sz w:val="18"/>
                <w:lang w:eastAsia="zh-CN"/>
              </w:rPr>
              <w:t>A</w:t>
            </w:r>
          </w:p>
        </w:tc>
      </w:tr>
      <w:tr w:rsidR="009C142D" w14:paraId="4F750E9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D3E252" w14:textId="77777777" w:rsidR="009C142D" w:rsidRDefault="009C142D">
            <w:pPr>
              <w:keepNext/>
              <w:keepLines/>
              <w:spacing w:after="0"/>
              <w:jc w:val="center"/>
              <w:rPr>
                <w:rFonts w:ascii="Arial" w:hAnsi="Arial" w:cs="Arial"/>
                <w:sz w:val="18"/>
                <w:szCs w:val="16"/>
                <w:lang w:eastAsia="zh-CN"/>
              </w:rPr>
            </w:pPr>
            <w:r>
              <w:rPr>
                <w:rFonts w:ascii="Arial" w:eastAsia="DengXian" w:hAnsi="Arial"/>
                <w:sz w:val="18"/>
                <w:lang w:eastAsia="zh-CN"/>
              </w:rPr>
              <w:t>DC_3C-20A_n1A-n78A</w:t>
            </w:r>
          </w:p>
        </w:tc>
        <w:tc>
          <w:tcPr>
            <w:tcW w:w="3686" w:type="dxa"/>
            <w:tcBorders>
              <w:top w:val="single" w:sz="4" w:space="0" w:color="auto"/>
              <w:left w:val="single" w:sz="4" w:space="0" w:color="auto"/>
              <w:bottom w:val="single" w:sz="4" w:space="0" w:color="auto"/>
              <w:right w:val="single" w:sz="4" w:space="0" w:color="auto"/>
            </w:tcBorders>
            <w:hideMark/>
          </w:tcPr>
          <w:p w14:paraId="289E36A9" w14:textId="77777777" w:rsidR="009C142D" w:rsidRDefault="009C142D">
            <w:pPr>
              <w:keepNext/>
              <w:keepLines/>
              <w:spacing w:after="0"/>
              <w:jc w:val="center"/>
              <w:rPr>
                <w:rFonts w:ascii="Arial" w:hAnsi="Arial"/>
                <w:sz w:val="18"/>
                <w:lang w:eastAsia="zh-CN"/>
              </w:rPr>
            </w:pPr>
            <w:r>
              <w:rPr>
                <w:rFonts w:ascii="Arial" w:hAnsi="Arial"/>
                <w:sz w:val="18"/>
                <w:lang w:eastAsia="zh-CN"/>
              </w:rPr>
              <w:t>DC_3A_n1A</w:t>
            </w:r>
          </w:p>
          <w:p w14:paraId="58A3C730"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DC_3A_n78A</w:t>
            </w:r>
          </w:p>
          <w:p w14:paraId="1E1D5574"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20</w:t>
            </w:r>
            <w:r>
              <w:rPr>
                <w:rFonts w:ascii="Arial" w:hAnsi="Arial"/>
                <w:sz w:val="18"/>
                <w:lang w:eastAsia="zh-CN"/>
              </w:rPr>
              <w:t>A_n1A</w:t>
            </w:r>
          </w:p>
          <w:p w14:paraId="666414E3" w14:textId="77777777" w:rsidR="009C142D" w:rsidRDefault="009C142D">
            <w:pPr>
              <w:keepNext/>
              <w:keepLines/>
              <w:spacing w:after="0"/>
              <w:jc w:val="center"/>
              <w:rPr>
                <w:rFonts w:ascii="Arial" w:hAnsi="Arial"/>
                <w:sz w:val="18"/>
                <w:lang w:eastAsia="zh-CN"/>
              </w:rPr>
            </w:pPr>
            <w:r>
              <w:rPr>
                <w:rFonts w:ascii="Arial" w:hAnsi="Arial"/>
                <w:sz w:val="18"/>
                <w:lang w:eastAsia="zh-CN"/>
              </w:rPr>
              <w:t>DC_</w:t>
            </w:r>
            <w:r>
              <w:rPr>
                <w:rFonts w:ascii="Arial" w:eastAsia="DengXian" w:hAnsi="Arial"/>
                <w:sz w:val="18"/>
                <w:lang w:eastAsia="zh-CN"/>
              </w:rPr>
              <w:t>20</w:t>
            </w:r>
            <w:r>
              <w:rPr>
                <w:rFonts w:ascii="Arial" w:hAnsi="Arial"/>
                <w:sz w:val="18"/>
                <w:lang w:eastAsia="zh-CN"/>
              </w:rPr>
              <w:t>A_n</w:t>
            </w:r>
            <w:r>
              <w:rPr>
                <w:rFonts w:ascii="Arial" w:eastAsia="DengXian" w:hAnsi="Arial"/>
                <w:sz w:val="18"/>
                <w:lang w:eastAsia="zh-CN"/>
              </w:rPr>
              <w:t>78</w:t>
            </w:r>
            <w:r>
              <w:rPr>
                <w:rFonts w:ascii="Arial" w:hAnsi="Arial"/>
                <w:sz w:val="18"/>
                <w:lang w:eastAsia="zh-CN"/>
              </w:rPr>
              <w:t>A</w:t>
            </w:r>
          </w:p>
          <w:p w14:paraId="288228D3" w14:textId="77777777" w:rsidR="009C142D" w:rsidRDefault="009C142D">
            <w:pPr>
              <w:keepNext/>
              <w:keepLines/>
              <w:spacing w:after="0"/>
              <w:jc w:val="center"/>
              <w:rPr>
                <w:rFonts w:ascii="Arial" w:hAnsi="Arial"/>
                <w:sz w:val="18"/>
                <w:lang w:eastAsia="zh-CN"/>
              </w:rPr>
            </w:pPr>
            <w:r>
              <w:rPr>
                <w:rFonts w:ascii="Arial" w:hAnsi="Arial"/>
                <w:sz w:val="18"/>
                <w:lang w:eastAsia="zh-CN"/>
              </w:rPr>
              <w:t>DC_3C_n1A</w:t>
            </w:r>
          </w:p>
          <w:p w14:paraId="2464F0C2" w14:textId="77777777" w:rsidR="009C142D" w:rsidRDefault="009C142D">
            <w:pPr>
              <w:keepNext/>
              <w:keepLines/>
              <w:spacing w:after="0"/>
              <w:jc w:val="center"/>
              <w:rPr>
                <w:rFonts w:ascii="Arial" w:hAnsi="Arial" w:cs="Arial"/>
                <w:sz w:val="18"/>
              </w:rPr>
            </w:pPr>
            <w:r>
              <w:rPr>
                <w:rFonts w:ascii="Arial" w:hAnsi="Arial"/>
                <w:sz w:val="18"/>
                <w:lang w:eastAsia="zh-CN"/>
              </w:rPr>
              <w:t>DC_3C_n78A</w:t>
            </w:r>
          </w:p>
        </w:tc>
      </w:tr>
      <w:tr w:rsidR="009C142D" w14:paraId="2AFB0F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BE18C3" w14:textId="77777777" w:rsidR="009C142D" w:rsidRDefault="009C142D">
            <w:pPr>
              <w:keepNext/>
              <w:keepLines/>
              <w:spacing w:after="0"/>
              <w:jc w:val="center"/>
              <w:rPr>
                <w:rFonts w:ascii="Arial" w:eastAsia="DengXian" w:hAnsi="Arial"/>
                <w:sz w:val="18"/>
                <w:lang w:eastAsia="zh-CN"/>
              </w:rPr>
            </w:pPr>
            <w:r>
              <w:rPr>
                <w:rFonts w:ascii="Arial" w:eastAsia="DengXian" w:hAnsi="Arial"/>
                <w:sz w:val="18"/>
                <w:lang w:eastAsia="zh-CN"/>
              </w:rPr>
              <w:t>DC_3A-20A_n3A-n67A</w:t>
            </w:r>
          </w:p>
        </w:tc>
        <w:tc>
          <w:tcPr>
            <w:tcW w:w="3686" w:type="dxa"/>
            <w:tcBorders>
              <w:top w:val="single" w:sz="4" w:space="0" w:color="auto"/>
              <w:left w:val="single" w:sz="4" w:space="0" w:color="auto"/>
              <w:bottom w:val="single" w:sz="4" w:space="0" w:color="auto"/>
              <w:right w:val="single" w:sz="4" w:space="0" w:color="auto"/>
            </w:tcBorders>
            <w:hideMark/>
          </w:tcPr>
          <w:p w14:paraId="0FC8E37C"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DC_3A_n3A</w:t>
            </w:r>
            <w:r>
              <w:rPr>
                <w:rFonts w:ascii="Arial" w:hAnsi="Arial" w:cs="Arial"/>
                <w:sz w:val="18"/>
                <w:szCs w:val="22"/>
                <w:vertAlign w:val="superscript"/>
                <w:lang w:eastAsia="zh-CN"/>
              </w:rPr>
              <w:t>4</w:t>
            </w:r>
          </w:p>
          <w:p w14:paraId="28CBBC14" w14:textId="77777777" w:rsidR="009C142D" w:rsidRDefault="009C142D">
            <w:pPr>
              <w:keepNext/>
              <w:keepLines/>
              <w:spacing w:after="0"/>
              <w:jc w:val="center"/>
              <w:rPr>
                <w:rFonts w:ascii="Arial" w:hAnsi="Arial"/>
                <w:sz w:val="18"/>
                <w:lang w:eastAsia="zh-CN"/>
              </w:rPr>
            </w:pPr>
            <w:r>
              <w:rPr>
                <w:rFonts w:ascii="Arial" w:hAnsi="Arial"/>
                <w:sz w:val="18"/>
                <w:lang w:eastAsia="zh-CN"/>
              </w:rPr>
              <w:t>DC_20A_n3A</w:t>
            </w:r>
          </w:p>
        </w:tc>
      </w:tr>
      <w:tr w:rsidR="009C142D" w14:paraId="558E8B2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86D41C" w14:textId="77777777" w:rsidR="009C142D" w:rsidRDefault="009C142D">
            <w:pPr>
              <w:keepNext/>
              <w:keepLines/>
              <w:spacing w:after="0"/>
              <w:jc w:val="center"/>
              <w:rPr>
                <w:rFonts w:ascii="Arial" w:hAnsi="Arial" w:cs="Arial"/>
                <w:sz w:val="18"/>
                <w:szCs w:val="16"/>
                <w:lang w:eastAsia="zh-CN"/>
              </w:rPr>
            </w:pPr>
            <w:r>
              <w:rPr>
                <w:rFonts w:ascii="Arial" w:hAnsi="Arial" w:cs="Arial"/>
                <w:sz w:val="18"/>
                <w:lang w:eastAsia="zh-TW"/>
              </w:rPr>
              <w:lastRenderedPageBreak/>
              <w:t>DC_3A-20A_n7A-n28A</w:t>
            </w:r>
            <w:r>
              <w:rPr>
                <w:rFonts w:ascii="Arial" w:hAnsi="Arial" w:cs="Arial"/>
                <w:sz w:val="18"/>
                <w:vertAlign w:val="superscript"/>
                <w:lang w:eastAsia="zh-TW"/>
              </w:rPr>
              <w:t>8,14</w:t>
            </w:r>
          </w:p>
        </w:tc>
        <w:tc>
          <w:tcPr>
            <w:tcW w:w="3686" w:type="dxa"/>
            <w:tcBorders>
              <w:top w:val="single" w:sz="4" w:space="0" w:color="auto"/>
              <w:left w:val="single" w:sz="4" w:space="0" w:color="auto"/>
              <w:bottom w:val="single" w:sz="4" w:space="0" w:color="auto"/>
              <w:right w:val="single" w:sz="4" w:space="0" w:color="auto"/>
            </w:tcBorders>
            <w:hideMark/>
          </w:tcPr>
          <w:p w14:paraId="5B843FE4"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DC_3A_n7A</w:t>
            </w:r>
          </w:p>
          <w:p w14:paraId="7B93E245"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DC_3A_n28A</w:t>
            </w:r>
          </w:p>
          <w:p w14:paraId="735C661A"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DC_20A_n7A</w:t>
            </w:r>
          </w:p>
          <w:p w14:paraId="3AC5E929" w14:textId="77777777" w:rsidR="009C142D" w:rsidRDefault="009C142D">
            <w:pPr>
              <w:keepNext/>
              <w:keepLines/>
              <w:spacing w:after="0"/>
              <w:jc w:val="center"/>
              <w:rPr>
                <w:rFonts w:ascii="Arial" w:hAnsi="Arial" w:cs="Arial"/>
                <w:sz w:val="18"/>
              </w:rPr>
            </w:pPr>
            <w:r>
              <w:rPr>
                <w:rFonts w:ascii="Arial" w:hAnsi="Arial" w:cs="Arial"/>
                <w:sz w:val="18"/>
                <w:lang w:eastAsia="zh-CN"/>
              </w:rPr>
              <w:t>DC_20A_n28A</w:t>
            </w:r>
          </w:p>
        </w:tc>
      </w:tr>
      <w:tr w:rsidR="009C142D" w14:paraId="1F5B7AF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7D5F63"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DC_3C-20A_n7A-n28A</w:t>
            </w:r>
            <w:r>
              <w:rPr>
                <w:rFonts w:ascii="Arial" w:hAnsi="Arial" w:cs="Arial"/>
                <w:sz w:val="18"/>
                <w:vertAlign w:val="superscript"/>
                <w:lang w:eastAsia="zh-TW"/>
              </w:rPr>
              <w:t>8,14</w:t>
            </w:r>
          </w:p>
        </w:tc>
        <w:tc>
          <w:tcPr>
            <w:tcW w:w="3686" w:type="dxa"/>
            <w:tcBorders>
              <w:top w:val="single" w:sz="4" w:space="0" w:color="auto"/>
              <w:left w:val="single" w:sz="4" w:space="0" w:color="auto"/>
              <w:bottom w:val="single" w:sz="4" w:space="0" w:color="auto"/>
              <w:right w:val="single" w:sz="4" w:space="0" w:color="auto"/>
            </w:tcBorders>
            <w:hideMark/>
          </w:tcPr>
          <w:p w14:paraId="5CC13B58"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DC_3A_n7A</w:t>
            </w:r>
          </w:p>
          <w:p w14:paraId="7C0E8BC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DC_3A_n28A</w:t>
            </w:r>
          </w:p>
          <w:p w14:paraId="5514AE27"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DC_3C_n7A</w:t>
            </w:r>
          </w:p>
          <w:p w14:paraId="1569E0D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DC_20A_n7A</w:t>
            </w:r>
          </w:p>
          <w:p w14:paraId="19E272D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DC_20A_n28A</w:t>
            </w:r>
          </w:p>
        </w:tc>
      </w:tr>
      <w:tr w:rsidR="009C142D" w14:paraId="61D004D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88402D"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DC_3A-20A_n7A-n78A</w:t>
            </w:r>
          </w:p>
        </w:tc>
        <w:tc>
          <w:tcPr>
            <w:tcW w:w="3686" w:type="dxa"/>
            <w:tcBorders>
              <w:top w:val="single" w:sz="4" w:space="0" w:color="auto"/>
              <w:left w:val="single" w:sz="4" w:space="0" w:color="auto"/>
              <w:bottom w:val="single" w:sz="4" w:space="0" w:color="auto"/>
              <w:right w:val="single" w:sz="4" w:space="0" w:color="auto"/>
            </w:tcBorders>
            <w:hideMark/>
          </w:tcPr>
          <w:p w14:paraId="6D12C2E8"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DC_3A_n7A</w:t>
            </w:r>
          </w:p>
          <w:p w14:paraId="03CC1FD8"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DC_3A_n78A</w:t>
            </w:r>
          </w:p>
          <w:p w14:paraId="48EE41C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DC_20A_n7A</w:t>
            </w:r>
          </w:p>
          <w:p w14:paraId="775DBAB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DC_20A_n78A</w:t>
            </w:r>
          </w:p>
        </w:tc>
      </w:tr>
      <w:tr w:rsidR="009C142D" w14:paraId="253CD74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57C07F" w14:textId="77777777" w:rsidR="009C142D" w:rsidRDefault="009C142D">
            <w:pPr>
              <w:keepNext/>
              <w:keepLines/>
              <w:spacing w:after="0"/>
              <w:jc w:val="center"/>
              <w:rPr>
                <w:rFonts w:ascii="Arial" w:hAnsi="Arial" w:cs="Arial"/>
                <w:sz w:val="18"/>
                <w:lang w:eastAsia="zh-TW"/>
              </w:rPr>
            </w:pPr>
            <w:r>
              <w:rPr>
                <w:rFonts w:ascii="Arial" w:hAnsi="Arial" w:cs="Arial"/>
                <w:sz w:val="18"/>
                <w:lang w:eastAsia="zh-TW"/>
              </w:rPr>
              <w:t>DC_3A-20A_n8A-n78A</w:t>
            </w:r>
          </w:p>
        </w:tc>
        <w:tc>
          <w:tcPr>
            <w:tcW w:w="3686" w:type="dxa"/>
            <w:tcBorders>
              <w:top w:val="single" w:sz="4" w:space="0" w:color="auto"/>
              <w:left w:val="single" w:sz="4" w:space="0" w:color="auto"/>
              <w:bottom w:val="single" w:sz="4" w:space="0" w:color="auto"/>
              <w:right w:val="single" w:sz="4" w:space="0" w:color="auto"/>
            </w:tcBorders>
            <w:hideMark/>
          </w:tcPr>
          <w:p w14:paraId="358087AD"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DC_3A_n8A</w:t>
            </w:r>
          </w:p>
          <w:p w14:paraId="1EE1D2E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DC_3A_n78A</w:t>
            </w:r>
          </w:p>
          <w:p w14:paraId="58641C8A"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DC_20A_n8A</w:t>
            </w:r>
          </w:p>
          <w:p w14:paraId="13A7BE5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DC_20A_n78A</w:t>
            </w:r>
          </w:p>
        </w:tc>
      </w:tr>
      <w:tr w:rsidR="009C142D" w14:paraId="1EFA80E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1BC54A" w14:textId="77777777" w:rsidR="009C142D" w:rsidRDefault="009C142D">
            <w:pPr>
              <w:keepNext/>
              <w:keepLines/>
              <w:tabs>
                <w:tab w:val="left" w:pos="2180"/>
                <w:tab w:val="left" w:pos="2610"/>
              </w:tabs>
              <w:spacing w:after="0"/>
              <w:jc w:val="center"/>
              <w:rPr>
                <w:rFonts w:ascii="Arial" w:hAnsi="Arial" w:cs="Arial"/>
                <w:sz w:val="18"/>
                <w:lang w:eastAsia="zh-TW"/>
              </w:rPr>
            </w:pPr>
            <w:r>
              <w:rPr>
                <w:rFonts w:ascii="Arial" w:hAnsi="Arial"/>
                <w:sz w:val="18"/>
                <w:lang w:val="fi-FI" w:eastAsia="fi-FI"/>
              </w:rPr>
              <w:t>DC_3A-20A-28A_n1A</w:t>
            </w:r>
          </w:p>
        </w:tc>
        <w:tc>
          <w:tcPr>
            <w:tcW w:w="3686" w:type="dxa"/>
            <w:tcBorders>
              <w:top w:val="single" w:sz="4" w:space="0" w:color="auto"/>
              <w:left w:val="single" w:sz="4" w:space="0" w:color="auto"/>
              <w:bottom w:val="single" w:sz="4" w:space="0" w:color="auto"/>
              <w:right w:val="single" w:sz="4" w:space="0" w:color="auto"/>
            </w:tcBorders>
            <w:hideMark/>
          </w:tcPr>
          <w:p w14:paraId="066C8373"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DC_3A_n1A</w:t>
            </w:r>
          </w:p>
          <w:p w14:paraId="0BFB84E8"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DC_20A_n1A</w:t>
            </w:r>
          </w:p>
          <w:p w14:paraId="4B267F9D" w14:textId="77777777" w:rsidR="009C142D" w:rsidRDefault="009C142D">
            <w:pPr>
              <w:keepNext/>
              <w:keepLines/>
              <w:spacing w:after="0"/>
              <w:jc w:val="center"/>
              <w:rPr>
                <w:rFonts w:ascii="Arial" w:hAnsi="Arial" w:cs="Arial"/>
                <w:sz w:val="18"/>
                <w:lang w:eastAsia="zh-CN"/>
              </w:rPr>
            </w:pPr>
            <w:r>
              <w:rPr>
                <w:rFonts w:ascii="Arial" w:hAnsi="Arial" w:cs="Arial"/>
                <w:color w:val="000000"/>
                <w:sz w:val="18"/>
                <w:szCs w:val="18"/>
              </w:rPr>
              <w:t>DC_28A_n1A</w:t>
            </w:r>
          </w:p>
        </w:tc>
      </w:tr>
      <w:tr w:rsidR="009C142D" w14:paraId="18C771D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2EFF39" w14:textId="77777777" w:rsidR="009C142D" w:rsidRDefault="009C142D">
            <w:pPr>
              <w:keepNext/>
              <w:keepLines/>
              <w:tabs>
                <w:tab w:val="left" w:pos="2180"/>
                <w:tab w:val="left" w:pos="2610"/>
              </w:tabs>
              <w:spacing w:after="0"/>
              <w:jc w:val="center"/>
              <w:rPr>
                <w:rFonts w:ascii="Arial" w:hAnsi="Arial"/>
                <w:sz w:val="18"/>
                <w:lang w:val="fi-FI" w:eastAsia="fi-FI"/>
              </w:rPr>
            </w:pPr>
            <w:r>
              <w:rPr>
                <w:rFonts w:ascii="Arial" w:hAnsi="Arial" w:cs="Arial"/>
                <w:sz w:val="18"/>
                <w:lang w:val="x-none" w:eastAsia="zh-TW"/>
              </w:rPr>
              <w:t>DC_3A</w:t>
            </w:r>
            <w:r>
              <w:rPr>
                <w:rFonts w:ascii="SimSun" w:hAnsi="Arial" w:cs="Arial" w:hint="eastAsia"/>
                <w:sz w:val="18"/>
                <w:lang w:val="x-none" w:eastAsia="zh-CN"/>
              </w:rPr>
              <w:t>-</w:t>
            </w:r>
            <w:r>
              <w:rPr>
                <w:rFonts w:ascii="Arial" w:hAnsi="Arial" w:cs="Arial"/>
                <w:sz w:val="18"/>
                <w:lang w:val="x-none" w:eastAsia="zh-TW"/>
              </w:rPr>
              <w:t>20A_n28A-n75A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501EC20" w14:textId="77777777" w:rsidR="009C142D" w:rsidRDefault="009C142D">
            <w:pPr>
              <w:keepLines/>
              <w:widowControl w:val="0"/>
              <w:spacing w:after="0"/>
              <w:jc w:val="center"/>
              <w:rPr>
                <w:rFonts w:ascii="Arial" w:hAnsi="Arial" w:cs="Arial"/>
                <w:sz w:val="18"/>
                <w:lang w:eastAsia="zh-CN"/>
              </w:rPr>
            </w:pPr>
            <w:r>
              <w:rPr>
                <w:rFonts w:ascii="Arial" w:hAnsi="Arial" w:cs="Arial"/>
                <w:sz w:val="18"/>
                <w:lang w:eastAsia="zh-CN"/>
              </w:rPr>
              <w:t>DC_3A_n28A</w:t>
            </w:r>
          </w:p>
          <w:p w14:paraId="55CC46DD" w14:textId="77777777" w:rsidR="009C142D" w:rsidRDefault="009C142D">
            <w:pPr>
              <w:spacing w:after="0"/>
              <w:jc w:val="center"/>
              <w:rPr>
                <w:rFonts w:ascii="Arial" w:hAnsi="Arial" w:cs="Arial"/>
                <w:color w:val="000000"/>
                <w:sz w:val="18"/>
                <w:szCs w:val="18"/>
              </w:rPr>
            </w:pPr>
            <w:r>
              <w:rPr>
                <w:rFonts w:ascii="Arial" w:hAnsi="Arial" w:cs="Arial"/>
                <w:sz w:val="18"/>
                <w:lang w:eastAsia="zh-CN"/>
              </w:rPr>
              <w:t>DC_20A_n28A</w:t>
            </w:r>
          </w:p>
        </w:tc>
      </w:tr>
      <w:tr w:rsidR="009C142D" w14:paraId="6505C60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66171F" w14:textId="77777777" w:rsidR="009C142D" w:rsidRDefault="009C142D">
            <w:pPr>
              <w:keepNext/>
              <w:keepLines/>
              <w:spacing w:after="0"/>
              <w:jc w:val="center"/>
              <w:rPr>
                <w:rFonts w:ascii="Arial" w:hAnsi="Arial"/>
                <w:sz w:val="18"/>
                <w:lang w:val="fi-FI" w:eastAsia="fi-FI"/>
              </w:rPr>
            </w:pPr>
            <w:r>
              <w:rPr>
                <w:rFonts w:ascii="Arial" w:hAnsi="Arial"/>
                <w:sz w:val="18"/>
                <w:lang w:eastAsia="zh-TW"/>
              </w:rPr>
              <w:t>DC_3C</w:t>
            </w:r>
            <w:r>
              <w:rPr>
                <w:rFonts w:ascii="SimSun" w:hAnsi="Arial" w:hint="eastAsia"/>
                <w:sz w:val="18"/>
                <w:lang w:eastAsia="zh-CN"/>
              </w:rPr>
              <w:t>-</w:t>
            </w:r>
            <w:r>
              <w:rPr>
                <w:rFonts w:ascii="Arial" w:hAnsi="Arial"/>
                <w:sz w:val="18"/>
                <w:lang w:eastAsia="zh-TW"/>
              </w:rPr>
              <w:t>20A_n28A-n75A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591E2F2" w14:textId="77777777" w:rsidR="009C142D" w:rsidRDefault="009C142D">
            <w:pPr>
              <w:keepNext/>
              <w:keepLines/>
              <w:spacing w:after="0"/>
              <w:jc w:val="center"/>
              <w:rPr>
                <w:rFonts w:ascii="Arial" w:hAnsi="Arial"/>
                <w:sz w:val="18"/>
                <w:lang w:eastAsia="zh-TW"/>
              </w:rPr>
            </w:pPr>
            <w:r>
              <w:rPr>
                <w:rFonts w:ascii="Arial" w:hAnsi="Arial"/>
                <w:sz w:val="18"/>
                <w:lang w:eastAsia="zh-TW"/>
              </w:rPr>
              <w:t>DC_20A_n28A</w:t>
            </w:r>
          </w:p>
          <w:p w14:paraId="48BC19DB" w14:textId="77777777" w:rsidR="009C142D" w:rsidRDefault="009C142D">
            <w:pPr>
              <w:keepNext/>
              <w:keepLines/>
              <w:spacing w:after="0"/>
              <w:jc w:val="center"/>
              <w:rPr>
                <w:rFonts w:ascii="Arial" w:hAnsi="Arial"/>
                <w:sz w:val="18"/>
                <w:lang w:eastAsia="zh-TW"/>
              </w:rPr>
            </w:pPr>
            <w:r>
              <w:rPr>
                <w:rFonts w:ascii="Arial" w:hAnsi="Arial"/>
                <w:sz w:val="18"/>
                <w:lang w:eastAsia="zh-TW"/>
              </w:rPr>
              <w:t>DC_3A_n28A</w:t>
            </w:r>
          </w:p>
          <w:p w14:paraId="7338CC62" w14:textId="77777777" w:rsidR="009C142D" w:rsidRDefault="009C142D">
            <w:pPr>
              <w:keepNext/>
              <w:keepLines/>
              <w:spacing w:after="0"/>
              <w:jc w:val="center"/>
              <w:rPr>
                <w:rFonts w:ascii="Arial" w:hAnsi="Arial"/>
                <w:color w:val="000000"/>
                <w:sz w:val="18"/>
                <w:szCs w:val="18"/>
              </w:rPr>
            </w:pPr>
            <w:r>
              <w:rPr>
                <w:rFonts w:ascii="Arial" w:hAnsi="Arial"/>
                <w:sz w:val="18"/>
                <w:lang w:eastAsia="zh-TW"/>
              </w:rPr>
              <w:t>DC_3C_n28A</w:t>
            </w:r>
          </w:p>
        </w:tc>
      </w:tr>
      <w:tr w:rsidR="009C142D" w14:paraId="3FE879A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8B199E" w14:textId="77777777" w:rsidR="009C142D" w:rsidRDefault="009C142D">
            <w:pPr>
              <w:keepNext/>
              <w:keepLines/>
              <w:spacing w:after="0"/>
              <w:jc w:val="center"/>
              <w:rPr>
                <w:rFonts w:ascii="Arial" w:eastAsia="Malgun Gothic" w:hAnsi="Arial"/>
                <w:sz w:val="18"/>
                <w:lang w:eastAsia="ko-KR"/>
              </w:rPr>
            </w:pPr>
            <w:r>
              <w:rPr>
                <w:rFonts w:ascii="Arial" w:hAnsi="Arial"/>
                <w:sz w:val="18"/>
              </w:rPr>
              <w:t>DC_3A-20A-28A_n78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58628DC6" w14:textId="77777777" w:rsidR="009C142D" w:rsidRDefault="009C142D">
            <w:pPr>
              <w:keepNext/>
              <w:keepLines/>
              <w:spacing w:after="0"/>
              <w:jc w:val="center"/>
              <w:rPr>
                <w:rFonts w:ascii="Arial" w:eastAsia="SimSun" w:hAnsi="Arial"/>
                <w:sz w:val="18"/>
              </w:rPr>
            </w:pPr>
            <w:r>
              <w:rPr>
                <w:rFonts w:ascii="Arial" w:hAnsi="Arial"/>
                <w:sz w:val="18"/>
              </w:rPr>
              <w:t>DC_3A_n78A</w:t>
            </w:r>
          </w:p>
          <w:p w14:paraId="57E5DACA" w14:textId="77777777" w:rsidR="009C142D" w:rsidRDefault="009C142D">
            <w:pPr>
              <w:keepNext/>
              <w:keepLines/>
              <w:spacing w:after="0"/>
              <w:jc w:val="center"/>
              <w:rPr>
                <w:rFonts w:ascii="Arial" w:hAnsi="Arial"/>
                <w:sz w:val="18"/>
              </w:rPr>
            </w:pPr>
            <w:r>
              <w:rPr>
                <w:rFonts w:ascii="Arial" w:hAnsi="Arial"/>
                <w:sz w:val="18"/>
              </w:rPr>
              <w:t>DC_20A_n78A</w:t>
            </w:r>
          </w:p>
          <w:p w14:paraId="28076CDF" w14:textId="77777777" w:rsidR="009C142D" w:rsidRDefault="009C142D">
            <w:pPr>
              <w:keepNext/>
              <w:keepLines/>
              <w:spacing w:after="0"/>
              <w:jc w:val="center"/>
              <w:rPr>
                <w:rFonts w:ascii="Arial" w:eastAsia="Malgun Gothic" w:hAnsi="Arial"/>
                <w:sz w:val="18"/>
                <w:lang w:eastAsia="ko-KR"/>
              </w:rPr>
            </w:pPr>
            <w:r>
              <w:rPr>
                <w:rFonts w:ascii="Arial" w:hAnsi="Arial"/>
                <w:sz w:val="18"/>
              </w:rPr>
              <w:t>DC_28A_n78A</w:t>
            </w:r>
          </w:p>
        </w:tc>
      </w:tr>
      <w:tr w:rsidR="009C142D" w14:paraId="0E0E3FC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900948"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DC_3A-3A-20A-28A_n78</w:t>
            </w:r>
            <w:r>
              <w:rPr>
                <w:rFonts w:ascii="Arial" w:eastAsia="Malgun Gothic" w:hAnsi="Arial"/>
                <w:sz w:val="18"/>
                <w:lang w:val="fi-FI" w:eastAsia="ko-KR"/>
              </w:rPr>
              <w:t>A</w:t>
            </w:r>
          </w:p>
        </w:tc>
        <w:tc>
          <w:tcPr>
            <w:tcW w:w="3686" w:type="dxa"/>
            <w:tcBorders>
              <w:top w:val="single" w:sz="4" w:space="0" w:color="auto"/>
              <w:left w:val="single" w:sz="4" w:space="0" w:color="auto"/>
              <w:bottom w:val="single" w:sz="4" w:space="0" w:color="auto"/>
              <w:right w:val="single" w:sz="4" w:space="0" w:color="auto"/>
            </w:tcBorders>
            <w:hideMark/>
          </w:tcPr>
          <w:p w14:paraId="34C0F489"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DC_3A_n78A</w:t>
            </w:r>
          </w:p>
          <w:p w14:paraId="6971FC64"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DC_20A_n78A</w:t>
            </w:r>
          </w:p>
          <w:p w14:paraId="54EC7340"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DC_28A_n78A</w:t>
            </w:r>
          </w:p>
        </w:tc>
      </w:tr>
      <w:tr w:rsidR="009C142D" w14:paraId="0309A4E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B2AEB5" w14:textId="77777777" w:rsidR="009C142D" w:rsidRDefault="009C142D">
            <w:pPr>
              <w:keepNext/>
              <w:keepLines/>
              <w:spacing w:after="0"/>
              <w:jc w:val="center"/>
              <w:rPr>
                <w:rFonts w:ascii="Arial" w:eastAsia="SimSun" w:hAnsi="Arial"/>
                <w:sz w:val="18"/>
                <w:vertAlign w:val="superscript"/>
                <w:lang w:eastAsia="fi-FI"/>
              </w:rPr>
            </w:pPr>
            <w:r>
              <w:rPr>
                <w:rFonts w:ascii="Arial" w:eastAsia="Malgun Gothic" w:hAnsi="Arial"/>
                <w:sz w:val="18"/>
                <w:lang w:eastAsia="ko-KR"/>
              </w:rPr>
              <w:t>DC_3A-20A_n28A-n78A</w:t>
            </w:r>
            <w:r>
              <w:rPr>
                <w:rFonts w:ascii="Arial" w:hAnsi="Arial"/>
                <w:sz w:val="18"/>
                <w:vertAlign w:val="superscript"/>
                <w:lang w:eastAsia="fi-FI"/>
              </w:rPr>
              <w:t>2,3,8,14</w:t>
            </w:r>
          </w:p>
          <w:p w14:paraId="08E52CAD" w14:textId="77777777" w:rsidR="009C142D" w:rsidRDefault="009C142D">
            <w:pPr>
              <w:keepNext/>
              <w:keepLines/>
              <w:spacing w:after="0"/>
              <w:jc w:val="center"/>
              <w:rPr>
                <w:rFonts w:ascii="Arial" w:hAnsi="Arial"/>
                <w:sz w:val="18"/>
                <w:lang w:eastAsia="fi-FI"/>
              </w:rPr>
            </w:pPr>
            <w:r>
              <w:rPr>
                <w:rFonts w:ascii="Arial" w:eastAsia="Malgun Gothic" w:hAnsi="Arial"/>
                <w:sz w:val="18"/>
                <w:lang w:eastAsia="ko-KR"/>
              </w:rPr>
              <w:t>DC_3C-20A_n28A-n78A</w:t>
            </w:r>
            <w:r>
              <w:rPr>
                <w:rFonts w:ascii="Arial" w:hAnsi="Arial"/>
                <w:sz w:val="18"/>
                <w:vertAlign w:val="superscript"/>
                <w:lang w:eastAsia="fi-FI"/>
              </w:rPr>
              <w:t>2,3,8,14</w:t>
            </w:r>
          </w:p>
        </w:tc>
        <w:tc>
          <w:tcPr>
            <w:tcW w:w="3686" w:type="dxa"/>
            <w:tcBorders>
              <w:top w:val="single" w:sz="4" w:space="0" w:color="auto"/>
              <w:left w:val="single" w:sz="4" w:space="0" w:color="auto"/>
              <w:bottom w:val="single" w:sz="4" w:space="0" w:color="auto"/>
              <w:right w:val="single" w:sz="4" w:space="0" w:color="auto"/>
            </w:tcBorders>
            <w:hideMark/>
          </w:tcPr>
          <w:p w14:paraId="5AEF90EF"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 xml:space="preserve">DC_3A_n28A </w:t>
            </w:r>
          </w:p>
          <w:p w14:paraId="3398017C"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DC_3C_n28A</w:t>
            </w:r>
          </w:p>
          <w:p w14:paraId="697DB1A9"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DC_3A_n78A</w:t>
            </w:r>
          </w:p>
          <w:p w14:paraId="16158267"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DC_3C_n78A</w:t>
            </w:r>
          </w:p>
          <w:p w14:paraId="5238735F"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DC_20A_n28A</w:t>
            </w:r>
          </w:p>
          <w:p w14:paraId="5AAEE810" w14:textId="77777777" w:rsidR="009C142D" w:rsidRDefault="009C142D">
            <w:pPr>
              <w:keepNext/>
              <w:keepLines/>
              <w:spacing w:after="0"/>
              <w:jc w:val="center"/>
              <w:rPr>
                <w:rFonts w:ascii="Arial" w:eastAsia="SimSun" w:hAnsi="Arial"/>
                <w:sz w:val="18"/>
                <w:lang w:eastAsia="fi-FI"/>
              </w:rPr>
            </w:pPr>
            <w:r>
              <w:rPr>
                <w:rFonts w:ascii="Arial" w:eastAsia="Malgun Gothic" w:hAnsi="Arial"/>
                <w:sz w:val="18"/>
                <w:lang w:eastAsia="ko-KR"/>
              </w:rPr>
              <w:t>DC_20A_n78A</w:t>
            </w:r>
          </w:p>
        </w:tc>
      </w:tr>
      <w:tr w:rsidR="009C142D" w14:paraId="39DCF08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06F0E8" w14:textId="77777777" w:rsidR="009C142D" w:rsidRDefault="009C142D">
            <w:pPr>
              <w:keepNext/>
              <w:keepLines/>
              <w:spacing w:after="0"/>
              <w:jc w:val="center"/>
              <w:rPr>
                <w:rFonts w:ascii="Arial" w:hAnsi="Arial"/>
                <w:sz w:val="18"/>
                <w:lang w:eastAsia="ja-JP"/>
              </w:rPr>
            </w:pPr>
            <w:r>
              <w:rPr>
                <w:rFonts w:ascii="Arial" w:hAnsi="Arial"/>
                <w:sz w:val="18"/>
                <w:lang w:eastAsia="ja-JP"/>
              </w:rPr>
              <w:t>DC_3A-20A-32A_n1A</w:t>
            </w:r>
          </w:p>
          <w:p w14:paraId="3954AB5B"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DC_3C-20A-32A_n1A</w:t>
            </w:r>
          </w:p>
        </w:tc>
        <w:tc>
          <w:tcPr>
            <w:tcW w:w="3686" w:type="dxa"/>
            <w:tcBorders>
              <w:top w:val="single" w:sz="4" w:space="0" w:color="auto"/>
              <w:left w:val="single" w:sz="4" w:space="0" w:color="auto"/>
              <w:bottom w:val="single" w:sz="4" w:space="0" w:color="auto"/>
              <w:right w:val="single" w:sz="4" w:space="0" w:color="auto"/>
            </w:tcBorders>
            <w:hideMark/>
          </w:tcPr>
          <w:p w14:paraId="003E9FF3"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DC_3A_n1A</w:t>
            </w:r>
          </w:p>
          <w:p w14:paraId="7D8AD13D" w14:textId="77777777" w:rsidR="009C142D" w:rsidRDefault="009C142D">
            <w:pPr>
              <w:keepNext/>
              <w:keepLines/>
              <w:spacing w:after="0"/>
              <w:jc w:val="center"/>
              <w:rPr>
                <w:rFonts w:ascii="Arial" w:hAnsi="Arial"/>
                <w:sz w:val="18"/>
                <w:lang w:eastAsia="ja-JP"/>
              </w:rPr>
            </w:pPr>
            <w:r>
              <w:rPr>
                <w:rFonts w:ascii="Arial" w:hAnsi="Arial"/>
                <w:sz w:val="18"/>
                <w:lang w:eastAsia="ja-JP"/>
              </w:rPr>
              <w:t>DC_3C_n1A</w:t>
            </w:r>
          </w:p>
          <w:p w14:paraId="518A188E"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DC_20A_n1A</w:t>
            </w:r>
          </w:p>
        </w:tc>
      </w:tr>
      <w:tr w:rsidR="009C142D" w14:paraId="4EC2A93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03546F" w14:textId="77777777" w:rsidR="009C142D" w:rsidRDefault="009C142D">
            <w:pPr>
              <w:keepNext/>
              <w:keepLines/>
              <w:spacing w:after="0"/>
              <w:jc w:val="center"/>
              <w:rPr>
                <w:rFonts w:ascii="Arial" w:eastAsia="SimSun" w:hAnsi="Arial"/>
                <w:sz w:val="18"/>
                <w:lang w:eastAsia="ja-JP"/>
              </w:rPr>
            </w:pPr>
            <w:r>
              <w:rPr>
                <w:rFonts w:ascii="Arial" w:hAnsi="Arial"/>
                <w:sz w:val="18"/>
                <w:lang w:val="fi-FI" w:eastAsia="fi-FI"/>
              </w:rPr>
              <w:t>DC_3A-20A-32A_n7A</w:t>
            </w:r>
          </w:p>
        </w:tc>
        <w:tc>
          <w:tcPr>
            <w:tcW w:w="3686" w:type="dxa"/>
            <w:tcBorders>
              <w:top w:val="single" w:sz="4" w:space="0" w:color="auto"/>
              <w:left w:val="single" w:sz="4" w:space="0" w:color="auto"/>
              <w:bottom w:val="single" w:sz="4" w:space="0" w:color="auto"/>
              <w:right w:val="single" w:sz="4" w:space="0" w:color="auto"/>
            </w:tcBorders>
            <w:hideMark/>
          </w:tcPr>
          <w:p w14:paraId="56CB22C7"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DC_3A_n7A</w:t>
            </w:r>
          </w:p>
          <w:p w14:paraId="4A022141" w14:textId="77777777" w:rsidR="009C142D" w:rsidRDefault="009C142D">
            <w:pPr>
              <w:keepNext/>
              <w:keepLines/>
              <w:spacing w:after="0"/>
              <w:jc w:val="center"/>
              <w:rPr>
                <w:rFonts w:ascii="Arial" w:hAnsi="Arial"/>
                <w:sz w:val="18"/>
                <w:lang w:eastAsia="ja-JP"/>
              </w:rPr>
            </w:pPr>
            <w:r>
              <w:rPr>
                <w:rFonts w:ascii="Arial" w:hAnsi="Arial" w:cs="Arial"/>
                <w:color w:val="000000"/>
                <w:sz w:val="18"/>
                <w:szCs w:val="18"/>
              </w:rPr>
              <w:t>DC_20A_n7A</w:t>
            </w:r>
          </w:p>
        </w:tc>
      </w:tr>
      <w:tr w:rsidR="009C142D" w14:paraId="3329B25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E233FE"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DC_3A-20A-32A_n28A</w:t>
            </w:r>
            <w:r>
              <w:rPr>
                <w:rFonts w:ascii="Arial" w:eastAsia="Malgun Gothic" w:hAnsi="Arial"/>
                <w:sz w:val="18"/>
                <w:vertAlign w:val="superscript"/>
                <w:lang w:eastAsia="ko-KR"/>
              </w:rPr>
              <w:t>8,14</w:t>
            </w:r>
          </w:p>
          <w:p w14:paraId="2CF153AB" w14:textId="77777777" w:rsidR="009C142D" w:rsidRDefault="009C142D">
            <w:pPr>
              <w:keepNext/>
              <w:keepLines/>
              <w:spacing w:after="0"/>
              <w:jc w:val="center"/>
              <w:rPr>
                <w:rFonts w:ascii="Arial" w:hAnsi="Arial"/>
                <w:sz w:val="18"/>
                <w:lang w:eastAsia="ja-JP"/>
              </w:rPr>
            </w:pPr>
            <w:r>
              <w:rPr>
                <w:rFonts w:ascii="Arial" w:hAnsi="Arial"/>
                <w:sz w:val="18"/>
                <w:lang w:val="fi-FI" w:eastAsia="fi-FI"/>
              </w:rPr>
              <w:t>DC_3C-20A-32A_n28A</w:t>
            </w:r>
            <w:r>
              <w:rPr>
                <w:rFonts w:ascii="Arial" w:eastAsia="Malgun Gothic" w:hAnsi="Arial"/>
                <w:sz w:val="18"/>
                <w:vertAlign w:val="superscript"/>
                <w:lang w:eastAsia="ko-KR"/>
              </w:rPr>
              <w:t>8,14</w:t>
            </w:r>
          </w:p>
        </w:tc>
        <w:tc>
          <w:tcPr>
            <w:tcW w:w="3686" w:type="dxa"/>
            <w:tcBorders>
              <w:top w:val="single" w:sz="4" w:space="0" w:color="auto"/>
              <w:left w:val="single" w:sz="4" w:space="0" w:color="auto"/>
              <w:bottom w:val="single" w:sz="4" w:space="0" w:color="auto"/>
              <w:right w:val="single" w:sz="4" w:space="0" w:color="auto"/>
            </w:tcBorders>
            <w:hideMark/>
          </w:tcPr>
          <w:p w14:paraId="41238A08"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DC_3A_n28A</w:t>
            </w:r>
          </w:p>
          <w:p w14:paraId="0B73369E" w14:textId="77777777" w:rsidR="009C142D" w:rsidRDefault="009C142D">
            <w:pPr>
              <w:spacing w:after="0"/>
              <w:jc w:val="center"/>
              <w:rPr>
                <w:rFonts w:ascii="Arial" w:eastAsia="SimSun" w:hAnsi="Arial" w:cs="Arial"/>
                <w:color w:val="000000"/>
                <w:sz w:val="18"/>
                <w:szCs w:val="18"/>
              </w:rPr>
            </w:pPr>
            <w:r>
              <w:rPr>
                <w:rFonts w:ascii="Arial" w:hAnsi="Arial" w:cs="Arial"/>
                <w:color w:val="000000"/>
                <w:sz w:val="18"/>
                <w:szCs w:val="18"/>
              </w:rPr>
              <w:t>DC_3C_n28A</w:t>
            </w:r>
          </w:p>
          <w:p w14:paraId="5E02F97A" w14:textId="77777777" w:rsidR="009C142D" w:rsidRDefault="009C142D">
            <w:pPr>
              <w:keepNext/>
              <w:keepLines/>
              <w:spacing w:after="0"/>
              <w:jc w:val="center"/>
              <w:rPr>
                <w:rFonts w:ascii="Arial" w:hAnsi="Arial"/>
                <w:sz w:val="18"/>
                <w:lang w:eastAsia="ja-JP"/>
              </w:rPr>
            </w:pPr>
            <w:r>
              <w:rPr>
                <w:rFonts w:ascii="Arial" w:hAnsi="Arial" w:cs="Arial"/>
                <w:color w:val="000000"/>
                <w:sz w:val="18"/>
                <w:szCs w:val="18"/>
              </w:rPr>
              <w:t>DC_20A_n28A</w:t>
            </w:r>
          </w:p>
        </w:tc>
      </w:tr>
      <w:tr w:rsidR="009C142D" w14:paraId="58CB991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AC429F" w14:textId="77777777" w:rsidR="009C142D" w:rsidRDefault="009C142D">
            <w:pPr>
              <w:keepNext/>
              <w:keepLines/>
              <w:spacing w:after="0"/>
              <w:jc w:val="center"/>
              <w:rPr>
                <w:rFonts w:ascii="Arial" w:hAnsi="Arial"/>
                <w:sz w:val="18"/>
                <w:lang w:eastAsia="ja-JP"/>
              </w:rPr>
            </w:pPr>
            <w:r>
              <w:rPr>
                <w:rFonts w:ascii="Arial" w:hAnsi="Arial"/>
                <w:sz w:val="18"/>
              </w:rPr>
              <w:t>DC_3A-20A-32A_n</w:t>
            </w:r>
            <w:r>
              <w:rPr>
                <w:rFonts w:ascii="Arial" w:hAnsi="Arial"/>
                <w:sz w:val="18"/>
                <w:lang w:val="fi-FI"/>
              </w:rPr>
              <w:t>78A</w:t>
            </w:r>
          </w:p>
        </w:tc>
        <w:tc>
          <w:tcPr>
            <w:tcW w:w="3686" w:type="dxa"/>
            <w:tcBorders>
              <w:top w:val="single" w:sz="4" w:space="0" w:color="auto"/>
              <w:left w:val="single" w:sz="4" w:space="0" w:color="auto"/>
              <w:bottom w:val="single" w:sz="4" w:space="0" w:color="auto"/>
              <w:right w:val="single" w:sz="4" w:space="0" w:color="auto"/>
            </w:tcBorders>
            <w:hideMark/>
          </w:tcPr>
          <w:p w14:paraId="2884A761" w14:textId="77777777" w:rsidR="009C142D" w:rsidRDefault="009C142D">
            <w:pPr>
              <w:keepNext/>
              <w:keepLines/>
              <w:spacing w:after="0"/>
              <w:jc w:val="center"/>
              <w:rPr>
                <w:rFonts w:ascii="Arial" w:hAnsi="Arial"/>
                <w:sz w:val="18"/>
              </w:rPr>
            </w:pPr>
            <w:r>
              <w:rPr>
                <w:rFonts w:ascii="Arial" w:hAnsi="Arial"/>
                <w:sz w:val="18"/>
              </w:rPr>
              <w:t>DC_3A_n78A</w:t>
            </w:r>
          </w:p>
          <w:p w14:paraId="0415F102" w14:textId="77777777" w:rsidR="009C142D" w:rsidRDefault="009C142D">
            <w:pPr>
              <w:keepNext/>
              <w:keepLines/>
              <w:spacing w:after="0"/>
              <w:jc w:val="center"/>
              <w:rPr>
                <w:rFonts w:ascii="Arial" w:hAnsi="Arial"/>
                <w:sz w:val="18"/>
                <w:lang w:eastAsia="ja-JP"/>
              </w:rPr>
            </w:pPr>
            <w:r>
              <w:rPr>
                <w:rFonts w:ascii="Arial" w:hAnsi="Arial"/>
                <w:sz w:val="18"/>
              </w:rPr>
              <w:t>DC_20A_n78A</w:t>
            </w:r>
          </w:p>
        </w:tc>
      </w:tr>
      <w:tr w:rsidR="009C142D" w14:paraId="5C7F093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BDE101"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DC_3A-20A-38A_n78A</w:t>
            </w:r>
          </w:p>
          <w:p w14:paraId="306D9352"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DC_3C-20A-38A_n78A</w:t>
            </w:r>
          </w:p>
        </w:tc>
        <w:tc>
          <w:tcPr>
            <w:tcW w:w="3686" w:type="dxa"/>
            <w:tcBorders>
              <w:top w:val="single" w:sz="4" w:space="0" w:color="auto"/>
              <w:left w:val="single" w:sz="4" w:space="0" w:color="auto"/>
              <w:bottom w:val="single" w:sz="4" w:space="0" w:color="auto"/>
              <w:right w:val="single" w:sz="4" w:space="0" w:color="auto"/>
            </w:tcBorders>
            <w:hideMark/>
          </w:tcPr>
          <w:p w14:paraId="76B96DDA" w14:textId="77777777" w:rsidR="009C142D" w:rsidRDefault="009C142D">
            <w:pPr>
              <w:keepNext/>
              <w:keepLines/>
              <w:spacing w:after="0"/>
              <w:jc w:val="center"/>
              <w:rPr>
                <w:rFonts w:ascii="Arial" w:eastAsia="SimSun" w:hAnsi="Arial" w:cs="Arial"/>
                <w:sz w:val="18"/>
                <w:szCs w:val="22"/>
                <w:lang w:eastAsia="zh-CN"/>
              </w:rPr>
            </w:pPr>
            <w:r>
              <w:rPr>
                <w:rFonts w:ascii="Arial" w:hAnsi="Arial" w:cs="Arial"/>
                <w:sz w:val="18"/>
                <w:szCs w:val="22"/>
                <w:lang w:eastAsia="zh-CN"/>
              </w:rPr>
              <w:t>DC_3A_n78A</w:t>
            </w:r>
          </w:p>
          <w:p w14:paraId="42B845D2"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DC_3C_n78A</w:t>
            </w:r>
          </w:p>
          <w:p w14:paraId="325B6C6C"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DC_20A_n78A</w:t>
            </w:r>
          </w:p>
          <w:p w14:paraId="785B2A9F"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DC_38A_n78A</w:t>
            </w:r>
          </w:p>
        </w:tc>
      </w:tr>
      <w:tr w:rsidR="009C142D" w14:paraId="44C8E9D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91CC77" w14:textId="77777777" w:rsidR="009C142D" w:rsidRDefault="009C142D">
            <w:pPr>
              <w:keepNext/>
              <w:keepLines/>
              <w:spacing w:after="0"/>
              <w:jc w:val="center"/>
              <w:rPr>
                <w:rFonts w:ascii="Arial" w:eastAsia="SimSun" w:hAnsi="Arial" w:cs="Arial"/>
                <w:sz w:val="18"/>
                <w:szCs w:val="22"/>
                <w:lang w:eastAsia="zh-CN"/>
              </w:rPr>
            </w:pPr>
            <w:r>
              <w:rPr>
                <w:rFonts w:ascii="Arial" w:hAnsi="Arial" w:cs="Arial"/>
                <w:sz w:val="18"/>
                <w:szCs w:val="22"/>
                <w:lang w:eastAsia="zh-CN"/>
              </w:rPr>
              <w:t>DC_3A-20A-38A_n78(2A)</w:t>
            </w:r>
          </w:p>
        </w:tc>
        <w:tc>
          <w:tcPr>
            <w:tcW w:w="3686" w:type="dxa"/>
            <w:tcBorders>
              <w:top w:val="single" w:sz="4" w:space="0" w:color="auto"/>
              <w:left w:val="single" w:sz="4" w:space="0" w:color="auto"/>
              <w:bottom w:val="single" w:sz="4" w:space="0" w:color="auto"/>
              <w:right w:val="single" w:sz="4" w:space="0" w:color="auto"/>
            </w:tcBorders>
            <w:hideMark/>
          </w:tcPr>
          <w:p w14:paraId="445DB544"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DC_3A_n78A</w:t>
            </w:r>
          </w:p>
          <w:p w14:paraId="59FFC8D8"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DC_20A_n78A</w:t>
            </w:r>
          </w:p>
        </w:tc>
      </w:tr>
      <w:tr w:rsidR="009C142D" w14:paraId="260773A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BF17F2" w14:textId="77777777" w:rsidR="009C142D" w:rsidRDefault="009C142D">
            <w:pPr>
              <w:keepNext/>
              <w:keepLines/>
              <w:spacing w:after="0"/>
              <w:jc w:val="center"/>
              <w:rPr>
                <w:rFonts w:ascii="Arial" w:hAnsi="Arial" w:cs="Arial"/>
                <w:sz w:val="18"/>
                <w:szCs w:val="22"/>
                <w:lang w:eastAsia="zh-CN"/>
              </w:rPr>
            </w:pPr>
            <w:r>
              <w:rPr>
                <w:rFonts w:ascii="Arial" w:eastAsia="Malgun Gothic" w:hAnsi="Arial"/>
                <w:sz w:val="18"/>
                <w:lang w:eastAsia="ko-KR"/>
              </w:rPr>
              <w:t>DC_3A-20A_n38A-n78A</w:t>
            </w:r>
          </w:p>
        </w:tc>
        <w:tc>
          <w:tcPr>
            <w:tcW w:w="3686" w:type="dxa"/>
            <w:tcBorders>
              <w:top w:val="single" w:sz="4" w:space="0" w:color="auto"/>
              <w:left w:val="single" w:sz="4" w:space="0" w:color="auto"/>
              <w:bottom w:val="single" w:sz="4" w:space="0" w:color="auto"/>
              <w:right w:val="single" w:sz="4" w:space="0" w:color="auto"/>
            </w:tcBorders>
            <w:hideMark/>
          </w:tcPr>
          <w:p w14:paraId="40068604"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DC_3A_n78A</w:t>
            </w:r>
          </w:p>
          <w:p w14:paraId="55501EE5" w14:textId="77777777" w:rsidR="009C142D" w:rsidRDefault="009C142D">
            <w:pPr>
              <w:keepNext/>
              <w:keepLines/>
              <w:spacing w:after="0"/>
              <w:jc w:val="center"/>
              <w:rPr>
                <w:rFonts w:ascii="Arial" w:hAnsi="Arial" w:cs="Arial"/>
                <w:sz w:val="18"/>
                <w:szCs w:val="22"/>
              </w:rPr>
            </w:pPr>
            <w:r>
              <w:rPr>
                <w:rFonts w:ascii="Arial" w:hAnsi="Arial" w:cs="Arial"/>
                <w:sz w:val="18"/>
                <w:szCs w:val="22"/>
              </w:rPr>
              <w:t>DC_20A_n78A</w:t>
            </w:r>
          </w:p>
          <w:p w14:paraId="7DBE100E" w14:textId="77777777" w:rsidR="009C142D" w:rsidRDefault="009C142D">
            <w:pPr>
              <w:keepNext/>
              <w:keepLines/>
              <w:spacing w:after="0"/>
              <w:jc w:val="center"/>
              <w:rPr>
                <w:rFonts w:ascii="Arial" w:hAnsi="Arial" w:cs="Arial"/>
                <w:sz w:val="18"/>
                <w:szCs w:val="22"/>
              </w:rPr>
            </w:pPr>
            <w:r>
              <w:rPr>
                <w:rFonts w:ascii="Arial" w:hAnsi="Arial" w:cs="Arial"/>
                <w:sz w:val="18"/>
                <w:szCs w:val="22"/>
              </w:rPr>
              <w:t>DC_3A_n38A</w:t>
            </w:r>
          </w:p>
          <w:p w14:paraId="7F7AD341"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rPr>
              <w:t>DC_20A_n38A</w:t>
            </w:r>
          </w:p>
        </w:tc>
      </w:tr>
      <w:tr w:rsidR="009C142D" w14:paraId="4B7D922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EC9E12" w14:textId="77777777" w:rsidR="009C142D" w:rsidRDefault="009C142D">
            <w:pPr>
              <w:keepNext/>
              <w:keepLines/>
              <w:spacing w:after="0"/>
              <w:jc w:val="center"/>
              <w:rPr>
                <w:rFonts w:ascii="Arial" w:hAnsi="Arial"/>
                <w:sz w:val="18"/>
                <w:lang w:eastAsia="zh-CN"/>
              </w:rPr>
            </w:pPr>
            <w:r>
              <w:rPr>
                <w:rFonts w:ascii="Arial" w:hAnsi="Arial"/>
                <w:sz w:val="18"/>
                <w:lang w:eastAsia="zh-CN"/>
              </w:rPr>
              <w:t>DC_3A-20A-40A_n78A</w:t>
            </w:r>
          </w:p>
          <w:p w14:paraId="3E78C832" w14:textId="77777777" w:rsidR="009C142D" w:rsidRDefault="009C142D">
            <w:pPr>
              <w:keepNext/>
              <w:keepLines/>
              <w:spacing w:after="0"/>
              <w:jc w:val="center"/>
              <w:rPr>
                <w:rFonts w:ascii="Arial" w:eastAsia="Malgun Gothic" w:hAnsi="Arial"/>
                <w:sz w:val="18"/>
                <w:lang w:eastAsia="ko-KR"/>
              </w:rPr>
            </w:pPr>
            <w:r>
              <w:rPr>
                <w:rFonts w:ascii="Arial" w:hAnsi="Arial" w:cs="Arial"/>
                <w:sz w:val="18"/>
                <w:lang w:eastAsia="ja-JP"/>
              </w:rPr>
              <w:t>DC_3A-20A-40C_n78A</w:t>
            </w:r>
          </w:p>
        </w:tc>
        <w:tc>
          <w:tcPr>
            <w:tcW w:w="3686" w:type="dxa"/>
            <w:tcBorders>
              <w:top w:val="single" w:sz="4" w:space="0" w:color="auto"/>
              <w:left w:val="single" w:sz="4" w:space="0" w:color="auto"/>
              <w:bottom w:val="single" w:sz="4" w:space="0" w:color="auto"/>
              <w:right w:val="single" w:sz="4" w:space="0" w:color="auto"/>
            </w:tcBorders>
            <w:hideMark/>
          </w:tcPr>
          <w:p w14:paraId="3AA4EDB9"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DC_3A_n78A</w:t>
            </w:r>
          </w:p>
          <w:p w14:paraId="64409797" w14:textId="77777777" w:rsidR="009C142D" w:rsidRDefault="009C142D">
            <w:pPr>
              <w:keepNext/>
              <w:keepLines/>
              <w:spacing w:after="0"/>
              <w:jc w:val="center"/>
              <w:rPr>
                <w:rFonts w:ascii="Arial" w:hAnsi="Arial"/>
                <w:sz w:val="18"/>
                <w:lang w:eastAsia="zh-CN"/>
              </w:rPr>
            </w:pPr>
            <w:r>
              <w:rPr>
                <w:rFonts w:ascii="Arial" w:hAnsi="Arial"/>
                <w:sz w:val="18"/>
                <w:lang w:eastAsia="zh-CN"/>
              </w:rPr>
              <w:t>DC_20A_n78A</w:t>
            </w:r>
          </w:p>
          <w:p w14:paraId="1D045D57" w14:textId="77777777" w:rsidR="009C142D" w:rsidRDefault="009C142D">
            <w:pPr>
              <w:keepNext/>
              <w:keepLines/>
              <w:spacing w:after="0"/>
              <w:jc w:val="center"/>
              <w:rPr>
                <w:rFonts w:ascii="Arial" w:hAnsi="Arial" w:cs="Arial"/>
                <w:sz w:val="18"/>
                <w:szCs w:val="22"/>
                <w:lang w:eastAsia="zh-CN"/>
              </w:rPr>
            </w:pPr>
            <w:r>
              <w:rPr>
                <w:rFonts w:ascii="Arial" w:hAnsi="Arial"/>
                <w:sz w:val="18"/>
                <w:lang w:eastAsia="zh-CN"/>
              </w:rPr>
              <w:t>DC_40A_n78A</w:t>
            </w:r>
          </w:p>
        </w:tc>
      </w:tr>
      <w:tr w:rsidR="009C142D" w14:paraId="54FC092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5C707B" w14:textId="77777777" w:rsidR="009C142D" w:rsidRDefault="009C142D">
            <w:pPr>
              <w:keepNext/>
              <w:keepLines/>
              <w:spacing w:after="0"/>
              <w:jc w:val="center"/>
              <w:rPr>
                <w:rFonts w:ascii="Arial" w:hAnsi="Arial"/>
                <w:sz w:val="18"/>
                <w:lang w:eastAsia="zh-CN"/>
              </w:rPr>
            </w:pPr>
            <w:r>
              <w:rPr>
                <w:rFonts w:ascii="Arial" w:hAnsi="Arial"/>
                <w:sz w:val="18"/>
                <w:lang w:eastAsia="zh-CN"/>
              </w:rPr>
              <w:t>DC_3A-20A-40A_n78(2A)</w:t>
            </w:r>
          </w:p>
          <w:p w14:paraId="1453ECC3" w14:textId="77777777" w:rsidR="009C142D" w:rsidRDefault="009C142D">
            <w:pPr>
              <w:keepNext/>
              <w:keepLines/>
              <w:spacing w:after="0"/>
              <w:jc w:val="center"/>
              <w:rPr>
                <w:rFonts w:ascii="Arial" w:eastAsia="Malgun Gothic" w:hAnsi="Arial"/>
                <w:sz w:val="18"/>
                <w:lang w:eastAsia="ko-KR"/>
              </w:rPr>
            </w:pPr>
            <w:r>
              <w:rPr>
                <w:rFonts w:ascii="Arial" w:hAnsi="Arial" w:cs="Arial"/>
                <w:sz w:val="18"/>
                <w:lang w:eastAsia="ja-JP"/>
              </w:rPr>
              <w:t>DC_3A-20A-40C_n78(2A)</w:t>
            </w:r>
          </w:p>
        </w:tc>
        <w:tc>
          <w:tcPr>
            <w:tcW w:w="3686" w:type="dxa"/>
            <w:tcBorders>
              <w:top w:val="single" w:sz="4" w:space="0" w:color="auto"/>
              <w:left w:val="single" w:sz="4" w:space="0" w:color="auto"/>
              <w:bottom w:val="single" w:sz="4" w:space="0" w:color="auto"/>
              <w:right w:val="single" w:sz="4" w:space="0" w:color="auto"/>
            </w:tcBorders>
            <w:hideMark/>
          </w:tcPr>
          <w:p w14:paraId="72AEB2A7"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DC_3A_n78A</w:t>
            </w:r>
          </w:p>
          <w:p w14:paraId="3308AB40" w14:textId="77777777" w:rsidR="009C142D" w:rsidRDefault="009C142D">
            <w:pPr>
              <w:keepNext/>
              <w:keepLines/>
              <w:spacing w:after="0"/>
              <w:jc w:val="center"/>
              <w:rPr>
                <w:rFonts w:ascii="Arial" w:hAnsi="Arial"/>
                <w:sz w:val="18"/>
                <w:lang w:eastAsia="zh-CN"/>
              </w:rPr>
            </w:pPr>
            <w:r>
              <w:rPr>
                <w:rFonts w:ascii="Arial" w:hAnsi="Arial"/>
                <w:sz w:val="18"/>
                <w:lang w:eastAsia="zh-CN"/>
              </w:rPr>
              <w:t>DC_20A_n78A</w:t>
            </w:r>
          </w:p>
          <w:p w14:paraId="6E9E9661" w14:textId="77777777" w:rsidR="009C142D" w:rsidRDefault="009C142D">
            <w:pPr>
              <w:keepNext/>
              <w:keepLines/>
              <w:spacing w:after="0"/>
              <w:jc w:val="center"/>
              <w:rPr>
                <w:rFonts w:ascii="Arial" w:hAnsi="Arial" w:cs="Arial"/>
                <w:sz w:val="18"/>
                <w:szCs w:val="22"/>
                <w:lang w:eastAsia="zh-CN"/>
              </w:rPr>
            </w:pPr>
            <w:r>
              <w:rPr>
                <w:rFonts w:ascii="Arial" w:hAnsi="Arial"/>
                <w:sz w:val="18"/>
                <w:lang w:eastAsia="zh-CN"/>
              </w:rPr>
              <w:t>DC_40A_n78A</w:t>
            </w:r>
          </w:p>
        </w:tc>
      </w:tr>
      <w:tr w:rsidR="009C142D" w14:paraId="1EFAB25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F868E5"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lastRenderedPageBreak/>
              <w:t>DC_3A-20A-41A_n1A</w:t>
            </w:r>
          </w:p>
          <w:p w14:paraId="4BDD14D3" w14:textId="77777777" w:rsidR="009C142D" w:rsidRDefault="009C142D">
            <w:pPr>
              <w:keepNext/>
              <w:keepLines/>
              <w:spacing w:after="0"/>
              <w:jc w:val="center"/>
              <w:rPr>
                <w:rFonts w:ascii="Arial" w:hAnsi="Arial"/>
                <w:sz w:val="18"/>
                <w:lang w:eastAsia="zh-CN"/>
              </w:rPr>
            </w:pPr>
            <w:r>
              <w:rPr>
                <w:rFonts w:ascii="Arial" w:hAnsi="Arial" w:cs="Arial"/>
                <w:sz w:val="18"/>
                <w:szCs w:val="18"/>
                <w:lang w:eastAsia="ja-JP"/>
              </w:rPr>
              <w:t>DC_3A-20A-41C_n1A</w:t>
            </w:r>
          </w:p>
        </w:tc>
        <w:tc>
          <w:tcPr>
            <w:tcW w:w="3686" w:type="dxa"/>
            <w:tcBorders>
              <w:top w:val="single" w:sz="4" w:space="0" w:color="auto"/>
              <w:left w:val="single" w:sz="4" w:space="0" w:color="auto"/>
              <w:bottom w:val="single" w:sz="4" w:space="0" w:color="auto"/>
              <w:right w:val="single" w:sz="4" w:space="0" w:color="auto"/>
            </w:tcBorders>
            <w:hideMark/>
          </w:tcPr>
          <w:p w14:paraId="7B74B140"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DC_3A_n1A</w:t>
            </w:r>
          </w:p>
          <w:p w14:paraId="46C0D2D8"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DC_20A_n1A</w:t>
            </w:r>
          </w:p>
          <w:p w14:paraId="6E658634"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DC_41A_n1A</w:t>
            </w:r>
          </w:p>
          <w:p w14:paraId="47DA5BA5" w14:textId="77777777" w:rsidR="009C142D" w:rsidRDefault="009C142D">
            <w:pPr>
              <w:keepNext/>
              <w:keepLines/>
              <w:spacing w:after="0"/>
              <w:jc w:val="center"/>
              <w:rPr>
                <w:rFonts w:ascii="Arial" w:hAnsi="Arial"/>
                <w:sz w:val="18"/>
                <w:lang w:eastAsia="zh-CN"/>
              </w:rPr>
            </w:pPr>
            <w:r>
              <w:rPr>
                <w:rFonts w:ascii="Arial" w:hAnsi="Arial" w:cs="Arial"/>
                <w:sz w:val="18"/>
                <w:szCs w:val="18"/>
                <w:lang w:eastAsia="ja-JP"/>
              </w:rPr>
              <w:t>DC_41C_n1A</w:t>
            </w:r>
          </w:p>
        </w:tc>
      </w:tr>
      <w:tr w:rsidR="009C142D" w14:paraId="13BE29B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99896E"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DC_3A-3A-20A-41A_n1A</w:t>
            </w:r>
          </w:p>
          <w:p w14:paraId="273A0D2A" w14:textId="77777777" w:rsidR="009C142D" w:rsidRDefault="009C142D">
            <w:pPr>
              <w:keepNext/>
              <w:keepLines/>
              <w:spacing w:after="0"/>
              <w:jc w:val="center"/>
              <w:rPr>
                <w:rFonts w:ascii="Arial" w:hAnsi="Arial"/>
                <w:sz w:val="18"/>
                <w:lang w:eastAsia="zh-CN"/>
              </w:rPr>
            </w:pPr>
            <w:r>
              <w:rPr>
                <w:rFonts w:ascii="Arial" w:hAnsi="Arial" w:cs="Arial"/>
                <w:sz w:val="18"/>
                <w:szCs w:val="18"/>
                <w:lang w:eastAsia="ja-JP"/>
              </w:rPr>
              <w:t>DC_3A-3A-20A-41C_n1A</w:t>
            </w:r>
          </w:p>
        </w:tc>
        <w:tc>
          <w:tcPr>
            <w:tcW w:w="3686" w:type="dxa"/>
            <w:tcBorders>
              <w:top w:val="single" w:sz="4" w:space="0" w:color="auto"/>
              <w:left w:val="single" w:sz="4" w:space="0" w:color="auto"/>
              <w:bottom w:val="single" w:sz="4" w:space="0" w:color="auto"/>
              <w:right w:val="single" w:sz="4" w:space="0" w:color="auto"/>
            </w:tcBorders>
            <w:hideMark/>
          </w:tcPr>
          <w:p w14:paraId="7917D3AE"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DC_3A_n1A</w:t>
            </w:r>
          </w:p>
          <w:p w14:paraId="2220A8BB"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DC_20A_n1A</w:t>
            </w:r>
          </w:p>
          <w:p w14:paraId="59F5E4C6"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DC_41A_n1A</w:t>
            </w:r>
          </w:p>
          <w:p w14:paraId="49566DC6" w14:textId="77777777" w:rsidR="009C142D" w:rsidRDefault="009C142D">
            <w:pPr>
              <w:keepNext/>
              <w:keepLines/>
              <w:spacing w:after="0"/>
              <w:jc w:val="center"/>
              <w:rPr>
                <w:rFonts w:ascii="Arial" w:hAnsi="Arial"/>
                <w:sz w:val="18"/>
                <w:lang w:eastAsia="zh-CN"/>
              </w:rPr>
            </w:pPr>
            <w:r>
              <w:rPr>
                <w:rFonts w:ascii="Arial" w:hAnsi="Arial" w:cs="Arial"/>
                <w:sz w:val="18"/>
                <w:szCs w:val="18"/>
                <w:lang w:eastAsia="ja-JP"/>
              </w:rPr>
              <w:t>DC_41C_n1A</w:t>
            </w:r>
          </w:p>
        </w:tc>
      </w:tr>
      <w:tr w:rsidR="009C142D" w14:paraId="24A7F94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52EA5C"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DC_3A-20A_n41A-n78A</w:t>
            </w:r>
          </w:p>
        </w:tc>
        <w:tc>
          <w:tcPr>
            <w:tcW w:w="3686" w:type="dxa"/>
            <w:tcBorders>
              <w:top w:val="single" w:sz="4" w:space="0" w:color="auto"/>
              <w:left w:val="single" w:sz="4" w:space="0" w:color="auto"/>
              <w:bottom w:val="single" w:sz="4" w:space="0" w:color="auto"/>
              <w:right w:val="single" w:sz="4" w:space="0" w:color="auto"/>
            </w:tcBorders>
            <w:hideMark/>
          </w:tcPr>
          <w:p w14:paraId="64F58A96"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DC_3A_n41A</w:t>
            </w:r>
          </w:p>
          <w:p w14:paraId="3AD27B0E" w14:textId="77777777" w:rsidR="009C142D" w:rsidRDefault="009C142D">
            <w:pPr>
              <w:keepNext/>
              <w:keepLines/>
              <w:spacing w:after="0"/>
              <w:jc w:val="center"/>
              <w:rPr>
                <w:rFonts w:ascii="Arial" w:hAnsi="Arial" w:cs="Arial"/>
                <w:sz w:val="18"/>
                <w:szCs w:val="22"/>
              </w:rPr>
            </w:pPr>
            <w:r>
              <w:rPr>
                <w:rFonts w:ascii="Arial" w:hAnsi="Arial" w:cs="Arial"/>
                <w:sz w:val="18"/>
                <w:szCs w:val="22"/>
              </w:rPr>
              <w:t>DC_3A_n78A</w:t>
            </w:r>
          </w:p>
          <w:p w14:paraId="37C78FDE" w14:textId="77777777" w:rsidR="009C142D" w:rsidRDefault="009C142D">
            <w:pPr>
              <w:keepNext/>
              <w:keepLines/>
              <w:spacing w:after="0"/>
              <w:jc w:val="center"/>
              <w:rPr>
                <w:rFonts w:ascii="Arial" w:hAnsi="Arial" w:cs="Arial"/>
                <w:sz w:val="18"/>
                <w:szCs w:val="22"/>
              </w:rPr>
            </w:pPr>
            <w:r>
              <w:rPr>
                <w:rFonts w:ascii="Arial" w:hAnsi="Arial" w:cs="Arial"/>
                <w:sz w:val="18"/>
                <w:szCs w:val="22"/>
              </w:rPr>
              <w:t>DC_20A_n41A</w:t>
            </w:r>
          </w:p>
          <w:p w14:paraId="7DE711EF"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rPr>
              <w:t>DC_20A_n78A</w:t>
            </w:r>
          </w:p>
        </w:tc>
      </w:tr>
      <w:tr w:rsidR="009C142D" w14:paraId="5CC37EB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140C5C"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DC_3A-20A-41A_n78A</w:t>
            </w:r>
          </w:p>
          <w:p w14:paraId="2B2B1C42"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 xml:space="preserve">DC_3A-20A-41C_n78A </w:t>
            </w:r>
          </w:p>
        </w:tc>
        <w:tc>
          <w:tcPr>
            <w:tcW w:w="3686" w:type="dxa"/>
            <w:tcBorders>
              <w:top w:val="single" w:sz="4" w:space="0" w:color="auto"/>
              <w:left w:val="single" w:sz="4" w:space="0" w:color="auto"/>
              <w:bottom w:val="single" w:sz="4" w:space="0" w:color="auto"/>
              <w:right w:val="single" w:sz="4" w:space="0" w:color="auto"/>
            </w:tcBorders>
            <w:hideMark/>
          </w:tcPr>
          <w:p w14:paraId="2FE7ECF7"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DC_3A_n78A</w:t>
            </w:r>
          </w:p>
          <w:p w14:paraId="6F7A832A"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DC_20A_n78A</w:t>
            </w:r>
          </w:p>
          <w:p w14:paraId="4A06CE61"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DC_41A_n78A</w:t>
            </w:r>
          </w:p>
          <w:p w14:paraId="02283D47"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DC_41C_n78A</w:t>
            </w:r>
          </w:p>
        </w:tc>
      </w:tr>
      <w:tr w:rsidR="009C142D" w14:paraId="62D9076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E04B75"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DC_3A-3A-20A-41A_n78A</w:t>
            </w:r>
          </w:p>
          <w:p w14:paraId="01BB9B5A"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DC_3A-3A-20A-41C_n78A</w:t>
            </w:r>
          </w:p>
        </w:tc>
        <w:tc>
          <w:tcPr>
            <w:tcW w:w="3686" w:type="dxa"/>
            <w:tcBorders>
              <w:top w:val="single" w:sz="4" w:space="0" w:color="auto"/>
              <w:left w:val="single" w:sz="4" w:space="0" w:color="auto"/>
              <w:bottom w:val="single" w:sz="4" w:space="0" w:color="auto"/>
              <w:right w:val="single" w:sz="4" w:space="0" w:color="auto"/>
            </w:tcBorders>
            <w:hideMark/>
          </w:tcPr>
          <w:p w14:paraId="154388FD"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DC_3A_n78A</w:t>
            </w:r>
          </w:p>
          <w:p w14:paraId="5AEB1BB7"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DC_20A_n78A</w:t>
            </w:r>
          </w:p>
          <w:p w14:paraId="0893291B"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DC_41A_n78A</w:t>
            </w:r>
          </w:p>
          <w:p w14:paraId="109C9A52"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DC_41C_n78A</w:t>
            </w:r>
          </w:p>
        </w:tc>
      </w:tr>
      <w:tr w:rsidR="009C142D" w14:paraId="5C82E60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FD6BBC"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DC_3A-20A-67A_n3A</w:t>
            </w:r>
          </w:p>
        </w:tc>
        <w:tc>
          <w:tcPr>
            <w:tcW w:w="3686" w:type="dxa"/>
            <w:tcBorders>
              <w:top w:val="single" w:sz="4" w:space="0" w:color="auto"/>
              <w:left w:val="single" w:sz="4" w:space="0" w:color="auto"/>
              <w:bottom w:val="single" w:sz="4" w:space="0" w:color="auto"/>
              <w:right w:val="single" w:sz="4" w:space="0" w:color="auto"/>
            </w:tcBorders>
            <w:hideMark/>
          </w:tcPr>
          <w:p w14:paraId="271ACE0F"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DC_3A_n3A</w:t>
            </w:r>
            <w:r>
              <w:rPr>
                <w:rFonts w:ascii="Arial" w:hAnsi="Arial" w:cs="Arial"/>
                <w:sz w:val="18"/>
                <w:szCs w:val="22"/>
                <w:vertAlign w:val="superscript"/>
                <w:lang w:eastAsia="zh-CN"/>
              </w:rPr>
              <w:t>4</w:t>
            </w:r>
          </w:p>
          <w:p w14:paraId="4A5FE938" w14:textId="77777777" w:rsidR="009C142D" w:rsidRDefault="009C142D">
            <w:pPr>
              <w:keepNext/>
              <w:keepLines/>
              <w:spacing w:after="0"/>
              <w:jc w:val="center"/>
              <w:rPr>
                <w:rFonts w:ascii="Arial" w:hAnsi="Arial" w:cs="Arial"/>
                <w:sz w:val="18"/>
                <w:szCs w:val="22"/>
                <w:lang w:eastAsia="zh-CN"/>
              </w:rPr>
            </w:pPr>
            <w:r>
              <w:rPr>
                <w:rFonts w:ascii="Arial" w:hAnsi="Arial" w:cs="Arial"/>
                <w:sz w:val="18"/>
                <w:szCs w:val="22"/>
                <w:lang w:eastAsia="zh-CN"/>
              </w:rPr>
              <w:t>DC_20A_n3A</w:t>
            </w:r>
          </w:p>
        </w:tc>
      </w:tr>
      <w:tr w:rsidR="009C142D" w14:paraId="179BFC5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BF8ED5" w14:textId="77777777" w:rsidR="009C142D" w:rsidRDefault="009C142D">
            <w:pPr>
              <w:keepNext/>
              <w:keepLines/>
              <w:spacing w:after="0"/>
              <w:jc w:val="center"/>
              <w:rPr>
                <w:rFonts w:ascii="Arial" w:hAnsi="Arial" w:cs="Arial"/>
                <w:kern w:val="2"/>
                <w:sz w:val="18"/>
                <w:szCs w:val="24"/>
                <w:lang w:eastAsia="ja-JP"/>
              </w:rPr>
            </w:pPr>
            <w:r>
              <w:rPr>
                <w:rFonts w:ascii="Arial" w:hAnsi="Arial" w:cs="Arial"/>
                <w:kern w:val="2"/>
                <w:sz w:val="18"/>
                <w:szCs w:val="24"/>
                <w:lang w:eastAsia="ja-JP"/>
              </w:rPr>
              <w:t>DC_3A-20A_SUL_n78A-n80A</w:t>
            </w:r>
          </w:p>
          <w:p w14:paraId="63D7579F" w14:textId="77777777" w:rsidR="009C142D" w:rsidRDefault="009C142D">
            <w:pPr>
              <w:keepNext/>
              <w:keepLines/>
              <w:spacing w:after="0"/>
              <w:jc w:val="center"/>
              <w:rPr>
                <w:rFonts w:ascii="Arial" w:eastAsia="Malgun Gothic" w:hAnsi="Arial"/>
                <w:sz w:val="18"/>
                <w:lang w:eastAsia="ko-KR"/>
              </w:rPr>
            </w:pPr>
            <w:r>
              <w:rPr>
                <w:rFonts w:ascii="Arial" w:hAnsi="Arial" w:cs="Arial"/>
                <w:kern w:val="2"/>
                <w:sz w:val="18"/>
                <w:szCs w:val="24"/>
                <w:lang w:eastAsia="ja-JP"/>
              </w:rPr>
              <w:t>DC_3C-20A_SUL_n78A-n80A</w:t>
            </w:r>
          </w:p>
        </w:tc>
        <w:tc>
          <w:tcPr>
            <w:tcW w:w="3686" w:type="dxa"/>
            <w:tcBorders>
              <w:top w:val="single" w:sz="4" w:space="0" w:color="auto"/>
              <w:left w:val="single" w:sz="4" w:space="0" w:color="auto"/>
              <w:bottom w:val="single" w:sz="4" w:space="0" w:color="auto"/>
              <w:right w:val="single" w:sz="4" w:space="0" w:color="auto"/>
            </w:tcBorders>
            <w:hideMark/>
          </w:tcPr>
          <w:p w14:paraId="57494B39" w14:textId="77777777" w:rsidR="009C142D" w:rsidRDefault="009C142D">
            <w:pPr>
              <w:keepNext/>
              <w:keepLines/>
              <w:spacing w:after="0"/>
              <w:jc w:val="center"/>
              <w:rPr>
                <w:rFonts w:ascii="Arial" w:eastAsia="SimSun" w:hAnsi="Arial" w:cs="Arial"/>
                <w:sz w:val="18"/>
                <w:szCs w:val="18"/>
              </w:rPr>
            </w:pPr>
            <w:r>
              <w:rPr>
                <w:rFonts w:ascii="Arial" w:hAnsi="Arial" w:cs="Arial"/>
                <w:sz w:val="18"/>
                <w:szCs w:val="18"/>
              </w:rPr>
              <w:t>DC_3A_n78A</w:t>
            </w:r>
          </w:p>
          <w:p w14:paraId="31D7A918"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DC_3A_n80A_ULSUP-TDM_n78A</w:t>
            </w:r>
          </w:p>
          <w:p w14:paraId="397EB9F6" w14:textId="77777777" w:rsidR="009C142D" w:rsidRDefault="009C142D">
            <w:pPr>
              <w:keepNext/>
              <w:keepLines/>
              <w:spacing w:after="0"/>
              <w:jc w:val="center"/>
              <w:rPr>
                <w:rFonts w:ascii="Arial" w:hAnsi="Arial" w:cs="Arial"/>
                <w:sz w:val="18"/>
                <w:szCs w:val="18"/>
              </w:rPr>
            </w:pPr>
            <w:r>
              <w:rPr>
                <w:rFonts w:ascii="Arial" w:hAnsi="Arial" w:cs="Arial"/>
                <w:sz w:val="18"/>
                <w:szCs w:val="18"/>
              </w:rPr>
              <w:t>DC_20A_n78A</w:t>
            </w:r>
          </w:p>
          <w:p w14:paraId="4DB0EDB4" w14:textId="77777777" w:rsidR="009C142D" w:rsidRDefault="009C142D">
            <w:pPr>
              <w:keepNext/>
              <w:keepLines/>
              <w:spacing w:after="0"/>
              <w:jc w:val="center"/>
              <w:rPr>
                <w:rFonts w:ascii="Arial" w:eastAsia="Malgun Gothic" w:hAnsi="Arial"/>
                <w:sz w:val="18"/>
                <w:lang w:eastAsia="ko-KR"/>
              </w:rPr>
            </w:pPr>
            <w:r>
              <w:rPr>
                <w:rFonts w:ascii="Arial" w:hAnsi="Arial" w:cs="Arial"/>
                <w:sz w:val="18"/>
                <w:szCs w:val="18"/>
              </w:rPr>
              <w:t>DC_20A_n80A</w:t>
            </w:r>
          </w:p>
        </w:tc>
      </w:tr>
      <w:tr w:rsidR="009C142D" w14:paraId="48C9376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62C694D" w14:textId="77777777" w:rsidR="009C142D" w:rsidRDefault="009C142D">
            <w:pPr>
              <w:keepNext/>
              <w:keepLines/>
              <w:spacing w:after="0"/>
              <w:jc w:val="center"/>
              <w:rPr>
                <w:rFonts w:ascii="Arial" w:eastAsia="SimSun" w:hAnsi="Arial" w:cs="Arial"/>
                <w:kern w:val="2"/>
                <w:sz w:val="18"/>
                <w:szCs w:val="24"/>
                <w:lang w:eastAsia="ja-JP"/>
              </w:rPr>
            </w:pPr>
            <w:r>
              <w:rPr>
                <w:rFonts w:ascii="Arial" w:hAnsi="Arial" w:cs="Arial"/>
                <w:sz w:val="18"/>
                <w:lang w:eastAsia="ja-JP"/>
              </w:rPr>
              <w:t>DC_3A-21A_n28A-n77A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0D084B2"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w:t>
            </w:r>
            <w:r>
              <w:rPr>
                <w:rFonts w:ascii="Arial" w:hAnsi="Arial" w:cs="Arial"/>
                <w:sz w:val="18"/>
                <w:lang w:val="en-US" w:eastAsia="ja-JP"/>
              </w:rPr>
              <w:t>28</w:t>
            </w:r>
            <w:r>
              <w:rPr>
                <w:rFonts w:ascii="Arial" w:hAnsi="Arial" w:cs="Arial"/>
                <w:sz w:val="18"/>
                <w:lang w:eastAsia="ja-JP"/>
              </w:rPr>
              <w:t>A</w:t>
            </w:r>
          </w:p>
          <w:p w14:paraId="5A7F4C59"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w:t>
            </w:r>
            <w:r>
              <w:rPr>
                <w:rFonts w:ascii="Arial" w:hAnsi="Arial" w:cs="Arial"/>
                <w:sz w:val="18"/>
                <w:lang w:val="en-US" w:eastAsia="ja-JP"/>
              </w:rPr>
              <w:t>77</w:t>
            </w:r>
            <w:r>
              <w:rPr>
                <w:rFonts w:ascii="Arial" w:hAnsi="Arial" w:cs="Arial"/>
                <w:sz w:val="18"/>
                <w:lang w:eastAsia="ja-JP"/>
              </w:rPr>
              <w:t>A</w:t>
            </w:r>
          </w:p>
          <w:p w14:paraId="60A0C833"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21</w:t>
            </w:r>
            <w:r>
              <w:rPr>
                <w:rFonts w:ascii="Arial" w:hAnsi="Arial" w:cs="Arial"/>
                <w:sz w:val="18"/>
                <w:lang w:eastAsia="ja-JP"/>
              </w:rPr>
              <w:t>A_n</w:t>
            </w:r>
            <w:r>
              <w:rPr>
                <w:rFonts w:ascii="Arial" w:hAnsi="Arial" w:cs="Arial"/>
                <w:sz w:val="18"/>
                <w:lang w:val="en-US" w:eastAsia="ja-JP"/>
              </w:rPr>
              <w:t>28</w:t>
            </w:r>
            <w:r>
              <w:rPr>
                <w:rFonts w:ascii="Arial" w:hAnsi="Arial" w:cs="Arial"/>
                <w:sz w:val="18"/>
                <w:lang w:eastAsia="ja-JP"/>
              </w:rPr>
              <w:t>A</w:t>
            </w:r>
          </w:p>
          <w:p w14:paraId="132D37FA" w14:textId="77777777" w:rsidR="009C142D" w:rsidRDefault="009C142D">
            <w:pPr>
              <w:keepNext/>
              <w:keepLines/>
              <w:spacing w:after="0"/>
              <w:jc w:val="center"/>
              <w:rPr>
                <w:rFonts w:ascii="Arial" w:hAnsi="Arial" w:cs="Arial"/>
                <w:sz w:val="18"/>
                <w:szCs w:val="18"/>
              </w:rPr>
            </w:pPr>
            <w:r>
              <w:rPr>
                <w:rFonts w:ascii="Arial" w:hAnsi="Arial" w:cs="Arial"/>
                <w:sz w:val="18"/>
                <w:lang w:eastAsia="ja-JP"/>
              </w:rPr>
              <w:t>DC_</w:t>
            </w:r>
            <w:r>
              <w:rPr>
                <w:rFonts w:ascii="Arial" w:hAnsi="Arial" w:cs="Arial"/>
                <w:sz w:val="18"/>
                <w:lang w:val="en-US" w:eastAsia="ja-JP"/>
              </w:rPr>
              <w:t>21</w:t>
            </w:r>
            <w:r>
              <w:rPr>
                <w:rFonts w:ascii="Arial" w:hAnsi="Arial" w:cs="Arial"/>
                <w:sz w:val="18"/>
                <w:lang w:eastAsia="ja-JP"/>
              </w:rPr>
              <w:t>A_n</w:t>
            </w:r>
            <w:r>
              <w:rPr>
                <w:rFonts w:ascii="Arial" w:hAnsi="Arial" w:cs="Arial"/>
                <w:sz w:val="18"/>
                <w:lang w:val="en-US" w:eastAsia="ja-JP"/>
              </w:rPr>
              <w:t>77</w:t>
            </w:r>
            <w:r>
              <w:rPr>
                <w:rFonts w:ascii="Arial" w:hAnsi="Arial" w:cs="Arial"/>
                <w:sz w:val="18"/>
                <w:lang w:eastAsia="ja-JP"/>
              </w:rPr>
              <w:t>A</w:t>
            </w:r>
          </w:p>
        </w:tc>
      </w:tr>
      <w:tr w:rsidR="009C142D" w14:paraId="7FDF120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A6046FB" w14:textId="77777777" w:rsidR="009C142D" w:rsidRDefault="009C142D">
            <w:pPr>
              <w:keepNext/>
              <w:keepLines/>
              <w:spacing w:after="0"/>
              <w:jc w:val="center"/>
              <w:rPr>
                <w:rFonts w:ascii="Arial" w:hAnsi="Arial" w:cs="Arial"/>
                <w:kern w:val="2"/>
                <w:sz w:val="18"/>
                <w:szCs w:val="24"/>
                <w:lang w:eastAsia="ja-JP"/>
              </w:rPr>
            </w:pPr>
            <w:r>
              <w:rPr>
                <w:rFonts w:ascii="Arial" w:hAnsi="Arial" w:cs="Arial"/>
                <w:sz w:val="18"/>
                <w:lang w:eastAsia="ja-JP"/>
              </w:rPr>
              <w:t>DC_3A-21A_n28A-n78A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A900B17"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w:t>
            </w:r>
            <w:r>
              <w:rPr>
                <w:rFonts w:ascii="Arial" w:hAnsi="Arial" w:cs="Arial"/>
                <w:sz w:val="18"/>
                <w:lang w:val="en-US" w:eastAsia="ja-JP"/>
              </w:rPr>
              <w:t>28</w:t>
            </w:r>
            <w:r>
              <w:rPr>
                <w:rFonts w:ascii="Arial" w:hAnsi="Arial" w:cs="Arial"/>
                <w:sz w:val="18"/>
                <w:lang w:eastAsia="ja-JP"/>
              </w:rPr>
              <w:t>A</w:t>
            </w:r>
          </w:p>
          <w:p w14:paraId="53062727"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DC_3A_n78A</w:t>
            </w:r>
          </w:p>
          <w:p w14:paraId="2E18ED0B"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21</w:t>
            </w:r>
            <w:r>
              <w:rPr>
                <w:rFonts w:ascii="Arial" w:hAnsi="Arial" w:cs="Arial"/>
                <w:sz w:val="18"/>
                <w:lang w:eastAsia="ja-JP"/>
              </w:rPr>
              <w:t>A_n</w:t>
            </w:r>
            <w:r>
              <w:rPr>
                <w:rFonts w:ascii="Arial" w:hAnsi="Arial" w:cs="Arial"/>
                <w:sz w:val="18"/>
                <w:lang w:val="en-US" w:eastAsia="ja-JP"/>
              </w:rPr>
              <w:t>28</w:t>
            </w:r>
            <w:r>
              <w:rPr>
                <w:rFonts w:ascii="Arial" w:hAnsi="Arial" w:cs="Arial"/>
                <w:sz w:val="18"/>
                <w:lang w:eastAsia="ja-JP"/>
              </w:rPr>
              <w:t>A</w:t>
            </w:r>
          </w:p>
          <w:p w14:paraId="0D4A8BBA" w14:textId="77777777" w:rsidR="009C142D" w:rsidRDefault="009C142D">
            <w:pPr>
              <w:keepNext/>
              <w:keepLines/>
              <w:spacing w:after="0"/>
              <w:jc w:val="center"/>
              <w:rPr>
                <w:rFonts w:ascii="Arial" w:hAnsi="Arial" w:cs="Arial"/>
                <w:sz w:val="18"/>
                <w:szCs w:val="18"/>
              </w:rPr>
            </w:pPr>
            <w:r>
              <w:rPr>
                <w:rFonts w:ascii="Arial" w:hAnsi="Arial" w:cs="Arial"/>
                <w:sz w:val="18"/>
                <w:lang w:eastAsia="ja-JP"/>
              </w:rPr>
              <w:t>DC_</w:t>
            </w:r>
            <w:r>
              <w:rPr>
                <w:rFonts w:ascii="Arial" w:hAnsi="Arial" w:cs="Arial"/>
                <w:sz w:val="18"/>
                <w:lang w:val="en-US" w:eastAsia="ja-JP"/>
              </w:rPr>
              <w:t>21</w:t>
            </w:r>
            <w:r>
              <w:rPr>
                <w:rFonts w:ascii="Arial" w:hAnsi="Arial" w:cs="Arial"/>
                <w:sz w:val="18"/>
                <w:lang w:eastAsia="ja-JP"/>
              </w:rPr>
              <w:t>A_n78A</w:t>
            </w:r>
          </w:p>
        </w:tc>
      </w:tr>
      <w:tr w:rsidR="009C142D" w14:paraId="64C33A2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BC42808" w14:textId="77777777" w:rsidR="009C142D" w:rsidRDefault="009C142D">
            <w:pPr>
              <w:keepNext/>
              <w:keepLines/>
              <w:spacing w:after="0"/>
              <w:jc w:val="center"/>
              <w:rPr>
                <w:rFonts w:ascii="Arial" w:hAnsi="Arial" w:cs="Arial"/>
                <w:kern w:val="2"/>
                <w:sz w:val="18"/>
                <w:szCs w:val="24"/>
                <w:lang w:eastAsia="ja-JP"/>
              </w:rPr>
            </w:pPr>
            <w:r>
              <w:rPr>
                <w:rFonts w:ascii="Arial" w:hAnsi="Arial" w:cs="Arial"/>
                <w:sz w:val="18"/>
                <w:lang w:eastAsia="ja-JP"/>
              </w:rPr>
              <w:t>DC_3A-21A_n28A-n79A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F409473"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w:t>
            </w:r>
            <w:r>
              <w:rPr>
                <w:rFonts w:ascii="Arial" w:hAnsi="Arial" w:cs="Arial"/>
                <w:sz w:val="18"/>
                <w:lang w:val="en-US" w:eastAsia="ja-JP"/>
              </w:rPr>
              <w:t>28</w:t>
            </w:r>
            <w:r>
              <w:rPr>
                <w:rFonts w:ascii="Arial" w:hAnsi="Arial" w:cs="Arial"/>
                <w:sz w:val="18"/>
                <w:lang w:eastAsia="ja-JP"/>
              </w:rPr>
              <w:t>A</w:t>
            </w:r>
          </w:p>
          <w:p w14:paraId="0B8BB59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DC_3A_n79A</w:t>
            </w:r>
          </w:p>
          <w:p w14:paraId="09C1B248"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w:t>
            </w:r>
            <w:r>
              <w:rPr>
                <w:rFonts w:ascii="Arial" w:hAnsi="Arial" w:cs="Arial"/>
                <w:sz w:val="18"/>
                <w:lang w:val="en-US" w:eastAsia="ja-JP"/>
              </w:rPr>
              <w:t>21</w:t>
            </w:r>
            <w:r>
              <w:rPr>
                <w:rFonts w:ascii="Arial" w:hAnsi="Arial" w:cs="Arial"/>
                <w:sz w:val="18"/>
                <w:lang w:eastAsia="ja-JP"/>
              </w:rPr>
              <w:t>A_n</w:t>
            </w:r>
            <w:r>
              <w:rPr>
                <w:rFonts w:ascii="Arial" w:hAnsi="Arial" w:cs="Arial"/>
                <w:sz w:val="18"/>
                <w:lang w:val="en-US" w:eastAsia="ja-JP"/>
              </w:rPr>
              <w:t>28</w:t>
            </w:r>
            <w:r>
              <w:rPr>
                <w:rFonts w:ascii="Arial" w:hAnsi="Arial" w:cs="Arial"/>
                <w:sz w:val="18"/>
                <w:lang w:eastAsia="ja-JP"/>
              </w:rPr>
              <w:t>A</w:t>
            </w:r>
          </w:p>
          <w:p w14:paraId="66E11A84" w14:textId="77777777" w:rsidR="009C142D" w:rsidRDefault="009C142D">
            <w:pPr>
              <w:keepNext/>
              <w:keepLines/>
              <w:spacing w:after="0"/>
              <w:jc w:val="center"/>
              <w:rPr>
                <w:rFonts w:ascii="Arial" w:hAnsi="Arial" w:cs="Arial"/>
                <w:sz w:val="18"/>
                <w:szCs w:val="18"/>
              </w:rPr>
            </w:pPr>
            <w:r>
              <w:rPr>
                <w:rFonts w:ascii="Arial" w:hAnsi="Arial" w:cs="Arial"/>
                <w:sz w:val="18"/>
                <w:lang w:eastAsia="ja-JP"/>
              </w:rPr>
              <w:t>DC_</w:t>
            </w:r>
            <w:r>
              <w:rPr>
                <w:rFonts w:ascii="Arial" w:hAnsi="Arial" w:cs="Arial"/>
                <w:sz w:val="18"/>
                <w:lang w:val="en-US" w:eastAsia="ja-JP"/>
              </w:rPr>
              <w:t>21</w:t>
            </w:r>
            <w:r>
              <w:rPr>
                <w:rFonts w:ascii="Arial" w:hAnsi="Arial" w:cs="Arial"/>
                <w:sz w:val="18"/>
                <w:lang w:eastAsia="ja-JP"/>
              </w:rPr>
              <w:t>A_n79A</w:t>
            </w:r>
          </w:p>
        </w:tc>
      </w:tr>
      <w:tr w:rsidR="009C142D" w14:paraId="38EC362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9AE234" w14:textId="77777777" w:rsidR="009C142D" w:rsidRDefault="009C142D">
            <w:pPr>
              <w:keepNext/>
              <w:keepLines/>
              <w:spacing w:after="0"/>
              <w:jc w:val="center"/>
              <w:rPr>
                <w:rFonts w:ascii="Arial" w:hAnsi="Arial"/>
                <w:sz w:val="18"/>
                <w:lang w:eastAsia="ja-JP"/>
              </w:rPr>
            </w:pPr>
            <w:r>
              <w:rPr>
                <w:rFonts w:ascii="Arial" w:hAnsi="Arial"/>
                <w:sz w:val="18"/>
                <w:lang w:eastAsia="ja-JP"/>
              </w:rPr>
              <w:t>DC_3A-21A-42A_n1A</w:t>
            </w:r>
            <w:r>
              <w:rPr>
                <w:rFonts w:ascii="Arial" w:hAnsi="Arial"/>
                <w:sz w:val="18"/>
                <w:vertAlign w:val="superscript"/>
                <w:lang w:eastAsia="ja-JP"/>
              </w:rPr>
              <w:t>2</w:t>
            </w:r>
          </w:p>
          <w:p w14:paraId="40E4BE48" w14:textId="77777777" w:rsidR="009C142D" w:rsidRDefault="009C142D">
            <w:pPr>
              <w:keepNext/>
              <w:keepLines/>
              <w:spacing w:after="0"/>
              <w:jc w:val="center"/>
              <w:rPr>
                <w:rFonts w:ascii="Arial" w:hAnsi="Arial" w:cs="Arial"/>
                <w:kern w:val="2"/>
                <w:sz w:val="18"/>
                <w:szCs w:val="24"/>
                <w:lang w:eastAsia="ja-JP"/>
              </w:rPr>
            </w:pPr>
            <w:r>
              <w:rPr>
                <w:rFonts w:ascii="Arial" w:hAnsi="Arial"/>
                <w:sz w:val="18"/>
                <w:lang w:eastAsia="ja-JP"/>
              </w:rPr>
              <w:t>DC_3A-21A-42C_n1A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22649E62" w14:textId="77777777" w:rsidR="009C142D" w:rsidRDefault="009C142D">
            <w:pPr>
              <w:keepNext/>
              <w:keepLines/>
              <w:spacing w:after="0"/>
              <w:jc w:val="center"/>
              <w:rPr>
                <w:rFonts w:ascii="Arial" w:hAnsi="Arial"/>
                <w:sz w:val="18"/>
              </w:rPr>
            </w:pPr>
            <w:r>
              <w:rPr>
                <w:rFonts w:ascii="Arial" w:hAnsi="Arial"/>
                <w:sz w:val="18"/>
              </w:rPr>
              <w:t>DC_3A_n1A</w:t>
            </w:r>
          </w:p>
          <w:p w14:paraId="091CE15C" w14:textId="77777777" w:rsidR="009C142D" w:rsidRDefault="009C142D">
            <w:pPr>
              <w:keepNext/>
              <w:keepLines/>
              <w:spacing w:after="0"/>
              <w:jc w:val="center"/>
              <w:rPr>
                <w:rFonts w:ascii="Arial" w:hAnsi="Arial"/>
                <w:sz w:val="18"/>
              </w:rPr>
            </w:pPr>
            <w:r>
              <w:rPr>
                <w:rFonts w:ascii="Arial" w:hAnsi="Arial"/>
                <w:sz w:val="18"/>
              </w:rPr>
              <w:t>DC_21A_n1A</w:t>
            </w:r>
          </w:p>
          <w:p w14:paraId="33FE2C09" w14:textId="77777777" w:rsidR="009C142D" w:rsidRDefault="009C142D">
            <w:pPr>
              <w:keepNext/>
              <w:keepLines/>
              <w:spacing w:after="0"/>
              <w:jc w:val="center"/>
              <w:rPr>
                <w:rFonts w:ascii="Arial" w:hAnsi="Arial" w:cs="Arial"/>
                <w:sz w:val="18"/>
                <w:szCs w:val="18"/>
              </w:rPr>
            </w:pPr>
            <w:r>
              <w:rPr>
                <w:rFonts w:ascii="Arial" w:hAnsi="Arial"/>
                <w:sz w:val="18"/>
                <w:lang w:eastAsia="ja-JP"/>
              </w:rPr>
              <w:t>DC_42A_n1A</w:t>
            </w:r>
          </w:p>
        </w:tc>
      </w:tr>
      <w:tr w:rsidR="009C142D" w14:paraId="1C54F08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E64AB0" w14:textId="77777777" w:rsidR="009C142D" w:rsidRDefault="009C142D">
            <w:pPr>
              <w:keepNext/>
              <w:keepLines/>
              <w:spacing w:after="0"/>
              <w:jc w:val="center"/>
              <w:rPr>
                <w:rFonts w:ascii="Arial" w:hAnsi="Arial"/>
                <w:kern w:val="2"/>
                <w:sz w:val="18"/>
                <w:szCs w:val="24"/>
                <w:lang w:eastAsia="ja-JP"/>
              </w:rPr>
            </w:pPr>
            <w:r>
              <w:rPr>
                <w:rFonts w:ascii="Arial" w:hAnsi="Arial"/>
                <w:sz w:val="18"/>
                <w:lang w:eastAsia="ja-JP"/>
              </w:rPr>
              <w:t>DC_3A-21A_n1A-n77A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15CC1795"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51B17A35"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20AA1D3F"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3930B322" w14:textId="77777777" w:rsidR="009C142D" w:rsidRDefault="009C142D">
            <w:pPr>
              <w:keepNext/>
              <w:keepLines/>
              <w:spacing w:after="0"/>
              <w:jc w:val="center"/>
              <w:rPr>
                <w:rFonts w:ascii="Arial" w:hAnsi="Arial"/>
                <w:sz w:val="18"/>
                <w:szCs w:val="18"/>
              </w:rPr>
            </w:pPr>
            <w:r>
              <w:rPr>
                <w:rFonts w:ascii="Arial" w:hAnsi="Arial"/>
                <w:sz w:val="18"/>
                <w:lang w:eastAsia="ja-JP"/>
              </w:rPr>
              <w:t>DC_21A_n77A</w:t>
            </w:r>
          </w:p>
        </w:tc>
      </w:tr>
      <w:tr w:rsidR="009C142D" w14:paraId="1FBA656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9B2D7B" w14:textId="77777777" w:rsidR="009C142D" w:rsidRDefault="009C142D">
            <w:pPr>
              <w:keepNext/>
              <w:keepLines/>
              <w:spacing w:after="0"/>
              <w:jc w:val="center"/>
              <w:rPr>
                <w:rFonts w:ascii="Arial" w:hAnsi="Arial"/>
                <w:kern w:val="2"/>
                <w:sz w:val="18"/>
                <w:szCs w:val="24"/>
                <w:lang w:eastAsia="ja-JP"/>
              </w:rPr>
            </w:pPr>
            <w:r>
              <w:rPr>
                <w:rFonts w:ascii="Arial" w:hAnsi="Arial"/>
                <w:sz w:val="18"/>
                <w:lang w:eastAsia="ja-JP"/>
              </w:rPr>
              <w:t>DC_3A-21A_n1A-n78A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392C6608"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77530A09" w14:textId="77777777" w:rsidR="009C142D" w:rsidRDefault="009C142D">
            <w:pPr>
              <w:keepNext/>
              <w:keepLines/>
              <w:spacing w:after="0"/>
              <w:jc w:val="center"/>
              <w:rPr>
                <w:rFonts w:ascii="Arial" w:hAnsi="Arial"/>
                <w:sz w:val="18"/>
                <w:lang w:eastAsia="ja-JP"/>
              </w:rPr>
            </w:pPr>
            <w:r>
              <w:rPr>
                <w:rFonts w:ascii="Arial" w:hAnsi="Arial"/>
                <w:sz w:val="18"/>
                <w:lang w:eastAsia="ja-JP"/>
              </w:rPr>
              <w:t>DC_3A_n78A</w:t>
            </w:r>
          </w:p>
          <w:p w14:paraId="47B4EB5D"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02B61E70" w14:textId="77777777" w:rsidR="009C142D" w:rsidRDefault="009C142D">
            <w:pPr>
              <w:keepNext/>
              <w:keepLines/>
              <w:spacing w:after="0"/>
              <w:jc w:val="center"/>
              <w:rPr>
                <w:rFonts w:ascii="Arial" w:hAnsi="Arial"/>
                <w:sz w:val="18"/>
                <w:szCs w:val="18"/>
              </w:rPr>
            </w:pPr>
            <w:r>
              <w:rPr>
                <w:rFonts w:ascii="Arial" w:hAnsi="Arial"/>
                <w:sz w:val="18"/>
                <w:lang w:eastAsia="ja-JP"/>
              </w:rPr>
              <w:t>DC_21A_n78A</w:t>
            </w:r>
          </w:p>
        </w:tc>
      </w:tr>
      <w:tr w:rsidR="009C142D" w14:paraId="28861F0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D0515F" w14:textId="77777777" w:rsidR="009C142D" w:rsidRDefault="009C142D">
            <w:pPr>
              <w:keepNext/>
              <w:keepLines/>
              <w:spacing w:after="0"/>
              <w:jc w:val="center"/>
              <w:rPr>
                <w:rFonts w:ascii="Arial" w:hAnsi="Arial"/>
                <w:kern w:val="2"/>
                <w:sz w:val="18"/>
                <w:szCs w:val="24"/>
                <w:lang w:eastAsia="ja-JP"/>
              </w:rPr>
            </w:pPr>
            <w:r>
              <w:rPr>
                <w:rFonts w:ascii="Arial" w:hAnsi="Arial"/>
                <w:sz w:val="18"/>
                <w:lang w:eastAsia="ja-JP"/>
              </w:rPr>
              <w:t>DC_3A-21A_n1A-n79A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6ECE8226"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0363E771" w14:textId="77777777" w:rsidR="009C142D" w:rsidRDefault="009C142D">
            <w:pPr>
              <w:keepNext/>
              <w:keepLines/>
              <w:spacing w:after="0"/>
              <w:jc w:val="center"/>
              <w:rPr>
                <w:rFonts w:ascii="Arial" w:hAnsi="Arial"/>
                <w:sz w:val="18"/>
                <w:lang w:eastAsia="ja-JP"/>
              </w:rPr>
            </w:pPr>
            <w:r>
              <w:rPr>
                <w:rFonts w:ascii="Arial" w:hAnsi="Arial"/>
                <w:sz w:val="18"/>
                <w:lang w:eastAsia="ja-JP"/>
              </w:rPr>
              <w:t>DC_3A_n79A</w:t>
            </w:r>
          </w:p>
          <w:p w14:paraId="2AB28270"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1D42D8DC" w14:textId="77777777" w:rsidR="009C142D" w:rsidRDefault="009C142D">
            <w:pPr>
              <w:keepNext/>
              <w:keepLines/>
              <w:spacing w:after="0"/>
              <w:jc w:val="center"/>
              <w:rPr>
                <w:rFonts w:ascii="Arial" w:hAnsi="Arial"/>
                <w:sz w:val="18"/>
                <w:szCs w:val="18"/>
              </w:rPr>
            </w:pPr>
            <w:r>
              <w:rPr>
                <w:rFonts w:ascii="Arial" w:hAnsi="Arial"/>
                <w:sz w:val="18"/>
                <w:lang w:eastAsia="ja-JP"/>
              </w:rPr>
              <w:t>DC_21A_n79A</w:t>
            </w:r>
          </w:p>
        </w:tc>
      </w:tr>
      <w:tr w:rsidR="009C142D" w14:paraId="32FE43C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62193A"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w:t>
            </w:r>
            <w:r>
              <w:rPr>
                <w:rFonts w:ascii="Arial" w:hAnsi="Arial"/>
                <w:sz w:val="18"/>
                <w:lang w:eastAsia="ja-JP"/>
              </w:rPr>
              <w:t>3A-21A-42A_n77</w:t>
            </w:r>
            <w:r>
              <w:rPr>
                <w:rFonts w:ascii="Arial" w:hAnsi="Arial"/>
                <w:sz w:val="18"/>
              </w:rPr>
              <w:t>A</w:t>
            </w:r>
            <w:r>
              <w:rPr>
                <w:rFonts w:ascii="Arial" w:hAnsi="Arial"/>
                <w:sz w:val="18"/>
                <w:vertAlign w:val="superscript"/>
                <w:lang w:eastAsia="ja-JP"/>
              </w:rPr>
              <w:t>7,8,9</w:t>
            </w:r>
          </w:p>
          <w:p w14:paraId="1A6EA84E"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3A-21A-42A_n77C</w:t>
            </w:r>
            <w:r>
              <w:rPr>
                <w:rFonts w:ascii="Arial" w:hAnsi="Arial"/>
                <w:sz w:val="18"/>
                <w:vertAlign w:val="superscript"/>
                <w:lang w:eastAsia="ja-JP"/>
              </w:rPr>
              <w:t>7,8</w:t>
            </w:r>
          </w:p>
          <w:p w14:paraId="223B70D6"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w:t>
            </w:r>
            <w:r>
              <w:rPr>
                <w:rFonts w:ascii="Arial" w:hAnsi="Arial"/>
                <w:sz w:val="18"/>
                <w:lang w:eastAsia="ja-JP"/>
              </w:rPr>
              <w:t>3A-21A-42C_n77</w:t>
            </w:r>
            <w:r>
              <w:rPr>
                <w:rFonts w:ascii="Arial" w:hAnsi="Arial"/>
                <w:sz w:val="18"/>
              </w:rPr>
              <w:t>A</w:t>
            </w:r>
            <w:r>
              <w:rPr>
                <w:rFonts w:ascii="Arial" w:hAnsi="Arial"/>
                <w:sz w:val="18"/>
                <w:vertAlign w:val="superscript"/>
                <w:lang w:eastAsia="ja-JP"/>
              </w:rPr>
              <w:t>7,8,9</w:t>
            </w:r>
          </w:p>
          <w:p w14:paraId="5D64739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3A-21A-42C_n77C</w:t>
            </w:r>
            <w:r>
              <w:rPr>
                <w:rFonts w:ascii="Arial" w:hAnsi="Arial"/>
                <w:sz w:val="18"/>
                <w:vertAlign w:val="superscript"/>
                <w:lang w:eastAsia="ja-JP"/>
              </w:rPr>
              <w:t>7,8</w:t>
            </w:r>
          </w:p>
          <w:p w14:paraId="71B279DC"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3A-21A-42D_n77A</w:t>
            </w:r>
            <w:r>
              <w:rPr>
                <w:rFonts w:ascii="Arial" w:hAnsi="Arial"/>
                <w:sz w:val="18"/>
                <w:vertAlign w:val="superscript"/>
                <w:lang w:eastAsia="ja-JP"/>
              </w:rPr>
              <w:t>7,8</w:t>
            </w:r>
          </w:p>
          <w:p w14:paraId="66F9D43F" w14:textId="77777777" w:rsidR="009C142D" w:rsidRDefault="009C142D">
            <w:pPr>
              <w:keepNext/>
              <w:keepLines/>
              <w:spacing w:after="0"/>
              <w:jc w:val="center"/>
              <w:rPr>
                <w:rFonts w:ascii="Arial" w:eastAsia="Malgun Gothic" w:hAnsi="Arial"/>
                <w:sz w:val="18"/>
                <w:lang w:eastAsia="ko-KR"/>
              </w:rPr>
            </w:pPr>
            <w:r>
              <w:rPr>
                <w:rFonts w:ascii="Arial" w:hAnsi="Arial" w:cs="Arial"/>
                <w:sz w:val="18"/>
                <w:lang w:eastAsia="ja-JP"/>
              </w:rPr>
              <w:t>DC</w:t>
            </w:r>
            <w:r>
              <w:rPr>
                <w:rFonts w:ascii="Arial" w:hAnsi="Arial" w:cs="Arial"/>
                <w:sz w:val="18"/>
              </w:rPr>
              <w:t>_</w:t>
            </w:r>
            <w:r>
              <w:rPr>
                <w:rFonts w:ascii="Arial" w:hAnsi="Arial" w:cs="Arial"/>
                <w:sz w:val="18"/>
                <w:lang w:eastAsia="ja-JP"/>
              </w:rPr>
              <w:t>3A-21A-42D_n77C</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19506150" w14:textId="77777777" w:rsidR="009C142D" w:rsidRDefault="009C142D">
            <w:pPr>
              <w:keepNext/>
              <w:keepLines/>
              <w:spacing w:after="0"/>
              <w:jc w:val="center"/>
              <w:rPr>
                <w:rFonts w:ascii="Arial" w:eastAsia="SimSun" w:hAnsi="Arial"/>
                <w:sz w:val="18"/>
              </w:rPr>
            </w:pPr>
            <w:r>
              <w:rPr>
                <w:rFonts w:ascii="Arial" w:hAnsi="Arial"/>
                <w:sz w:val="18"/>
                <w:lang w:eastAsia="ja-JP"/>
              </w:rPr>
              <w:t>DC</w:t>
            </w:r>
            <w:r>
              <w:rPr>
                <w:rFonts w:ascii="Arial" w:hAnsi="Arial"/>
                <w:sz w:val="18"/>
              </w:rPr>
              <w:t>_</w:t>
            </w:r>
            <w:r>
              <w:rPr>
                <w:rFonts w:ascii="Arial" w:hAnsi="Arial"/>
                <w:sz w:val="18"/>
                <w:lang w:eastAsia="ja-JP"/>
              </w:rPr>
              <w:t>3A_n77</w:t>
            </w:r>
            <w:r>
              <w:rPr>
                <w:rFonts w:ascii="Arial" w:hAnsi="Arial"/>
                <w:sz w:val="18"/>
              </w:rPr>
              <w:t>A</w:t>
            </w:r>
            <w:r>
              <w:rPr>
                <w:rFonts w:ascii="Arial" w:hAnsi="Arial"/>
                <w:sz w:val="18"/>
                <w:vertAlign w:val="superscript"/>
                <w:lang w:eastAsia="ja-JP"/>
              </w:rPr>
              <w:t>9</w:t>
            </w:r>
          </w:p>
          <w:p w14:paraId="3BB1E72C"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w:t>
            </w:r>
            <w:r>
              <w:rPr>
                <w:rFonts w:ascii="Arial" w:hAnsi="Arial"/>
                <w:sz w:val="18"/>
              </w:rPr>
              <w:t>_</w:t>
            </w:r>
            <w:r>
              <w:rPr>
                <w:rFonts w:ascii="Arial" w:hAnsi="Arial"/>
                <w:sz w:val="18"/>
                <w:lang w:eastAsia="ja-JP"/>
              </w:rPr>
              <w:t>21A_n77</w:t>
            </w:r>
            <w:r>
              <w:rPr>
                <w:rFonts w:ascii="Arial" w:hAnsi="Arial"/>
                <w:sz w:val="18"/>
              </w:rPr>
              <w:t>A</w:t>
            </w:r>
            <w:r>
              <w:rPr>
                <w:rFonts w:ascii="Arial" w:hAnsi="Arial"/>
                <w:sz w:val="18"/>
                <w:vertAlign w:val="superscript"/>
                <w:lang w:eastAsia="ja-JP"/>
              </w:rPr>
              <w:t>9</w:t>
            </w:r>
          </w:p>
        </w:tc>
      </w:tr>
      <w:tr w:rsidR="009C142D" w14:paraId="68FB28E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7BC784" w14:textId="77777777" w:rsidR="009C142D" w:rsidRDefault="009C142D">
            <w:pPr>
              <w:keepNext/>
              <w:keepLines/>
              <w:spacing w:after="0"/>
              <w:jc w:val="center"/>
              <w:rPr>
                <w:rFonts w:ascii="Arial" w:eastAsia="SimSun" w:hAnsi="Arial"/>
                <w:sz w:val="18"/>
              </w:rPr>
            </w:pPr>
            <w:r>
              <w:rPr>
                <w:rFonts w:ascii="Arial" w:hAnsi="Arial"/>
                <w:sz w:val="18"/>
                <w:lang w:eastAsia="ja-JP"/>
              </w:rPr>
              <w:t>DC</w:t>
            </w:r>
            <w:r>
              <w:rPr>
                <w:rFonts w:ascii="Arial" w:hAnsi="Arial"/>
                <w:sz w:val="18"/>
              </w:rPr>
              <w:t>_</w:t>
            </w:r>
            <w:r>
              <w:rPr>
                <w:rFonts w:ascii="Arial" w:hAnsi="Arial"/>
                <w:sz w:val="18"/>
                <w:lang w:eastAsia="ja-JP"/>
              </w:rPr>
              <w:t>3A-21A-42A_n78</w:t>
            </w:r>
            <w:r>
              <w:rPr>
                <w:rFonts w:ascii="Arial" w:hAnsi="Arial"/>
                <w:sz w:val="18"/>
              </w:rPr>
              <w:t>A</w:t>
            </w:r>
            <w:r>
              <w:rPr>
                <w:rFonts w:ascii="Arial" w:hAnsi="Arial"/>
                <w:sz w:val="18"/>
                <w:vertAlign w:val="superscript"/>
                <w:lang w:eastAsia="ja-JP"/>
              </w:rPr>
              <w:t>7,8,9</w:t>
            </w:r>
          </w:p>
          <w:p w14:paraId="2AA20E1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3A-21A-42A_n78C</w:t>
            </w:r>
            <w:r>
              <w:rPr>
                <w:rFonts w:ascii="Arial" w:hAnsi="Arial"/>
                <w:sz w:val="18"/>
                <w:vertAlign w:val="superscript"/>
                <w:lang w:eastAsia="ja-JP"/>
              </w:rPr>
              <w:t>7,8</w:t>
            </w:r>
          </w:p>
          <w:p w14:paraId="26024000"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w:t>
            </w:r>
            <w:r>
              <w:rPr>
                <w:rFonts w:ascii="Arial" w:hAnsi="Arial"/>
                <w:sz w:val="18"/>
                <w:lang w:eastAsia="ja-JP"/>
              </w:rPr>
              <w:t>3A-21A-42C_n78</w:t>
            </w:r>
            <w:r>
              <w:rPr>
                <w:rFonts w:ascii="Arial" w:hAnsi="Arial"/>
                <w:sz w:val="18"/>
              </w:rPr>
              <w:t>A</w:t>
            </w:r>
            <w:r>
              <w:rPr>
                <w:rFonts w:ascii="Arial" w:hAnsi="Arial"/>
                <w:sz w:val="18"/>
                <w:vertAlign w:val="superscript"/>
                <w:lang w:eastAsia="ja-JP"/>
              </w:rPr>
              <w:t>7,8,9</w:t>
            </w:r>
          </w:p>
          <w:p w14:paraId="3F5DFEB7"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3A-21A-42C_n78C</w:t>
            </w:r>
            <w:r>
              <w:rPr>
                <w:rFonts w:ascii="Arial" w:hAnsi="Arial"/>
                <w:sz w:val="18"/>
                <w:vertAlign w:val="superscript"/>
                <w:lang w:eastAsia="ja-JP"/>
              </w:rPr>
              <w:t>7,8</w:t>
            </w:r>
          </w:p>
          <w:p w14:paraId="14018D99"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3A-21A-42D_n78A</w:t>
            </w:r>
            <w:r>
              <w:rPr>
                <w:rFonts w:ascii="Arial" w:hAnsi="Arial"/>
                <w:sz w:val="18"/>
                <w:vertAlign w:val="superscript"/>
                <w:lang w:eastAsia="ja-JP"/>
              </w:rPr>
              <w:t>7,8</w:t>
            </w:r>
          </w:p>
          <w:p w14:paraId="1AA1D544" w14:textId="77777777" w:rsidR="009C142D" w:rsidRDefault="009C142D">
            <w:pPr>
              <w:keepNext/>
              <w:keepLines/>
              <w:spacing w:after="0"/>
              <w:jc w:val="center"/>
              <w:rPr>
                <w:rFonts w:ascii="Arial" w:eastAsia="Malgun Gothic" w:hAnsi="Arial"/>
                <w:sz w:val="18"/>
                <w:lang w:eastAsia="ko-KR"/>
              </w:rPr>
            </w:pPr>
            <w:r>
              <w:rPr>
                <w:rFonts w:ascii="Arial" w:hAnsi="Arial" w:cs="Arial"/>
                <w:sz w:val="18"/>
                <w:lang w:eastAsia="ja-JP"/>
              </w:rPr>
              <w:t>DC</w:t>
            </w:r>
            <w:r>
              <w:rPr>
                <w:rFonts w:ascii="Arial" w:hAnsi="Arial" w:cs="Arial"/>
                <w:sz w:val="18"/>
              </w:rPr>
              <w:t>_</w:t>
            </w:r>
            <w:r>
              <w:rPr>
                <w:rFonts w:ascii="Arial" w:hAnsi="Arial" w:cs="Arial"/>
                <w:sz w:val="18"/>
                <w:lang w:eastAsia="ja-JP"/>
              </w:rPr>
              <w:t>3A-21A-42D_n78C</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4D7F4B66" w14:textId="77777777" w:rsidR="009C142D" w:rsidRDefault="009C142D">
            <w:pPr>
              <w:keepNext/>
              <w:keepLines/>
              <w:spacing w:after="0"/>
              <w:jc w:val="center"/>
              <w:rPr>
                <w:rFonts w:ascii="Arial" w:eastAsia="SimSun" w:hAnsi="Arial"/>
                <w:sz w:val="18"/>
              </w:rPr>
            </w:pPr>
            <w:r>
              <w:rPr>
                <w:rFonts w:ascii="Arial" w:hAnsi="Arial"/>
                <w:sz w:val="18"/>
                <w:lang w:eastAsia="ja-JP"/>
              </w:rPr>
              <w:t>DC</w:t>
            </w:r>
            <w:r>
              <w:rPr>
                <w:rFonts w:ascii="Arial" w:hAnsi="Arial"/>
                <w:sz w:val="18"/>
              </w:rPr>
              <w:t>_</w:t>
            </w:r>
            <w:r>
              <w:rPr>
                <w:rFonts w:ascii="Arial" w:hAnsi="Arial"/>
                <w:sz w:val="18"/>
                <w:lang w:eastAsia="ja-JP"/>
              </w:rPr>
              <w:t>3A_n78</w:t>
            </w:r>
            <w:r>
              <w:rPr>
                <w:rFonts w:ascii="Arial" w:hAnsi="Arial"/>
                <w:sz w:val="18"/>
              </w:rPr>
              <w:t>A</w:t>
            </w:r>
            <w:r>
              <w:rPr>
                <w:rFonts w:ascii="Arial" w:hAnsi="Arial"/>
                <w:sz w:val="18"/>
                <w:vertAlign w:val="superscript"/>
                <w:lang w:eastAsia="ja-JP"/>
              </w:rPr>
              <w:t>9</w:t>
            </w:r>
          </w:p>
          <w:p w14:paraId="277C5CA7"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w:t>
            </w:r>
            <w:r>
              <w:rPr>
                <w:rFonts w:ascii="Arial" w:hAnsi="Arial"/>
                <w:sz w:val="18"/>
              </w:rPr>
              <w:t>_</w:t>
            </w:r>
            <w:r>
              <w:rPr>
                <w:rFonts w:ascii="Arial" w:hAnsi="Arial"/>
                <w:sz w:val="18"/>
                <w:lang w:eastAsia="ja-JP"/>
              </w:rPr>
              <w:t>21A_n78</w:t>
            </w:r>
            <w:r>
              <w:rPr>
                <w:rFonts w:ascii="Arial" w:hAnsi="Arial"/>
                <w:sz w:val="18"/>
              </w:rPr>
              <w:t>A</w:t>
            </w:r>
            <w:r>
              <w:rPr>
                <w:rFonts w:ascii="Arial" w:hAnsi="Arial"/>
                <w:sz w:val="18"/>
                <w:vertAlign w:val="superscript"/>
                <w:lang w:eastAsia="ja-JP"/>
              </w:rPr>
              <w:t>9</w:t>
            </w:r>
          </w:p>
        </w:tc>
      </w:tr>
      <w:tr w:rsidR="009C142D" w14:paraId="3A817A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5D8655" w14:textId="77777777" w:rsidR="009C142D" w:rsidRDefault="009C142D">
            <w:pPr>
              <w:keepNext/>
              <w:keepLines/>
              <w:spacing w:after="0"/>
              <w:jc w:val="center"/>
              <w:rPr>
                <w:rFonts w:ascii="Arial" w:eastAsia="SimSun" w:hAnsi="Arial"/>
                <w:sz w:val="18"/>
              </w:rPr>
            </w:pPr>
            <w:r>
              <w:rPr>
                <w:rFonts w:ascii="Arial" w:hAnsi="Arial"/>
                <w:sz w:val="18"/>
                <w:lang w:eastAsia="ja-JP"/>
              </w:rPr>
              <w:lastRenderedPageBreak/>
              <w:t>DC</w:t>
            </w:r>
            <w:r>
              <w:rPr>
                <w:rFonts w:ascii="Arial" w:hAnsi="Arial"/>
                <w:sz w:val="18"/>
              </w:rPr>
              <w:t>_</w:t>
            </w:r>
            <w:r>
              <w:rPr>
                <w:rFonts w:ascii="Arial" w:hAnsi="Arial"/>
                <w:sz w:val="18"/>
                <w:lang w:eastAsia="ja-JP"/>
              </w:rPr>
              <w:t>3A-21A-42A_n79</w:t>
            </w:r>
            <w:r>
              <w:rPr>
                <w:rFonts w:ascii="Arial" w:hAnsi="Arial"/>
                <w:sz w:val="18"/>
              </w:rPr>
              <w:t>A</w:t>
            </w:r>
            <w:r>
              <w:rPr>
                <w:rFonts w:ascii="Arial" w:hAnsi="Arial"/>
                <w:sz w:val="18"/>
                <w:vertAlign w:val="superscript"/>
                <w:lang w:eastAsia="ja-JP"/>
              </w:rPr>
              <w:t>9</w:t>
            </w:r>
          </w:p>
          <w:p w14:paraId="4CF71EE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3A-21A-42A_n79C</w:t>
            </w:r>
          </w:p>
          <w:p w14:paraId="3F6879D3"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w:t>
            </w:r>
            <w:r>
              <w:rPr>
                <w:rFonts w:ascii="Arial" w:hAnsi="Arial"/>
                <w:sz w:val="18"/>
                <w:lang w:eastAsia="ja-JP"/>
              </w:rPr>
              <w:t>3A-21A-42C_n79</w:t>
            </w:r>
            <w:r>
              <w:rPr>
                <w:rFonts w:ascii="Arial" w:hAnsi="Arial"/>
                <w:sz w:val="18"/>
              </w:rPr>
              <w:t>A</w:t>
            </w:r>
            <w:r>
              <w:rPr>
                <w:rFonts w:ascii="Arial" w:hAnsi="Arial"/>
                <w:sz w:val="18"/>
                <w:vertAlign w:val="superscript"/>
                <w:lang w:eastAsia="ja-JP"/>
              </w:rPr>
              <w:t>9</w:t>
            </w:r>
          </w:p>
          <w:p w14:paraId="2616768F"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3A-21A-42C_n79C</w:t>
            </w:r>
          </w:p>
          <w:p w14:paraId="46CF1CCC"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3A-21A-42D_n79A</w:t>
            </w:r>
          </w:p>
          <w:p w14:paraId="12909794" w14:textId="77777777" w:rsidR="009C142D" w:rsidRDefault="009C142D">
            <w:pPr>
              <w:keepNext/>
              <w:keepLines/>
              <w:spacing w:after="0"/>
              <w:jc w:val="center"/>
              <w:rPr>
                <w:rFonts w:ascii="Arial" w:eastAsia="Malgun Gothic" w:hAnsi="Arial"/>
                <w:sz w:val="18"/>
                <w:lang w:eastAsia="ko-KR"/>
              </w:rPr>
            </w:pPr>
            <w:r>
              <w:rPr>
                <w:rFonts w:ascii="Arial" w:hAnsi="Arial" w:cs="Arial"/>
                <w:sz w:val="18"/>
                <w:lang w:eastAsia="ja-JP"/>
              </w:rPr>
              <w:t>DC</w:t>
            </w:r>
            <w:r>
              <w:rPr>
                <w:rFonts w:ascii="Arial" w:hAnsi="Arial" w:cs="Arial"/>
                <w:sz w:val="18"/>
              </w:rPr>
              <w:t>_</w:t>
            </w:r>
            <w:r>
              <w:rPr>
                <w:rFonts w:ascii="Arial" w:hAnsi="Arial" w:cs="Arial"/>
                <w:sz w:val="18"/>
                <w:lang w:eastAsia="ja-JP"/>
              </w:rPr>
              <w:t>3A-21A-42D_n79C</w:t>
            </w:r>
          </w:p>
        </w:tc>
        <w:tc>
          <w:tcPr>
            <w:tcW w:w="3686" w:type="dxa"/>
            <w:tcBorders>
              <w:top w:val="single" w:sz="4" w:space="0" w:color="auto"/>
              <w:left w:val="single" w:sz="4" w:space="0" w:color="auto"/>
              <w:bottom w:val="single" w:sz="4" w:space="0" w:color="auto"/>
              <w:right w:val="single" w:sz="4" w:space="0" w:color="auto"/>
            </w:tcBorders>
            <w:hideMark/>
          </w:tcPr>
          <w:p w14:paraId="5013B798" w14:textId="77777777" w:rsidR="009C142D" w:rsidRDefault="009C142D">
            <w:pPr>
              <w:keepNext/>
              <w:keepLines/>
              <w:spacing w:after="0"/>
              <w:jc w:val="center"/>
              <w:rPr>
                <w:rFonts w:ascii="Arial" w:eastAsia="SimSun" w:hAnsi="Arial"/>
                <w:sz w:val="18"/>
              </w:rPr>
            </w:pPr>
            <w:r>
              <w:rPr>
                <w:rFonts w:ascii="Arial" w:hAnsi="Arial"/>
                <w:sz w:val="18"/>
                <w:lang w:eastAsia="ja-JP"/>
              </w:rPr>
              <w:t>DC</w:t>
            </w:r>
            <w:r>
              <w:rPr>
                <w:rFonts w:ascii="Arial" w:hAnsi="Arial"/>
                <w:sz w:val="18"/>
              </w:rPr>
              <w:t>_</w:t>
            </w:r>
            <w:r>
              <w:rPr>
                <w:rFonts w:ascii="Arial" w:hAnsi="Arial"/>
                <w:sz w:val="18"/>
                <w:lang w:eastAsia="ja-JP"/>
              </w:rPr>
              <w:t>3A_n79</w:t>
            </w:r>
            <w:r>
              <w:rPr>
                <w:rFonts w:ascii="Arial" w:hAnsi="Arial"/>
                <w:sz w:val="18"/>
              </w:rPr>
              <w:t>A</w:t>
            </w:r>
            <w:r>
              <w:rPr>
                <w:rFonts w:ascii="Arial" w:hAnsi="Arial"/>
                <w:sz w:val="18"/>
                <w:vertAlign w:val="superscript"/>
                <w:lang w:eastAsia="ja-JP"/>
              </w:rPr>
              <w:t>9</w:t>
            </w:r>
          </w:p>
          <w:p w14:paraId="1F773037"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w:t>
            </w:r>
            <w:r>
              <w:rPr>
                <w:rFonts w:ascii="Arial" w:hAnsi="Arial"/>
                <w:sz w:val="18"/>
              </w:rPr>
              <w:t>_</w:t>
            </w:r>
            <w:r>
              <w:rPr>
                <w:rFonts w:ascii="Arial" w:hAnsi="Arial"/>
                <w:sz w:val="18"/>
                <w:lang w:eastAsia="ja-JP"/>
              </w:rPr>
              <w:t>21A_n79</w:t>
            </w:r>
            <w:r>
              <w:rPr>
                <w:rFonts w:ascii="Arial" w:hAnsi="Arial"/>
                <w:sz w:val="18"/>
              </w:rPr>
              <w:t>A</w:t>
            </w:r>
            <w:r>
              <w:rPr>
                <w:rFonts w:ascii="Arial" w:hAnsi="Arial"/>
                <w:sz w:val="18"/>
                <w:vertAlign w:val="superscript"/>
                <w:lang w:eastAsia="ja-JP"/>
              </w:rPr>
              <w:t>9</w:t>
            </w:r>
          </w:p>
        </w:tc>
      </w:tr>
      <w:tr w:rsidR="009C142D" w14:paraId="7E56D01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3EEC3E" w14:textId="77777777" w:rsidR="009C142D" w:rsidRDefault="009C142D">
            <w:pPr>
              <w:keepNext/>
              <w:keepLines/>
              <w:spacing w:after="0"/>
              <w:jc w:val="center"/>
              <w:rPr>
                <w:rFonts w:ascii="Arial" w:eastAsia="SimSun" w:hAnsi="Arial"/>
                <w:sz w:val="18"/>
                <w:lang w:eastAsia="ja-JP"/>
              </w:rPr>
            </w:pPr>
            <w:r>
              <w:rPr>
                <w:rFonts w:ascii="Arial" w:hAnsi="Arial" w:cs="Arial"/>
                <w:sz w:val="18"/>
                <w:lang w:eastAsia="ko-KR"/>
              </w:rPr>
              <w:t>DC_3A-21A_n77A-n79A</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hideMark/>
          </w:tcPr>
          <w:p w14:paraId="4CF9C670" w14:textId="77777777" w:rsidR="009C142D" w:rsidRDefault="009C142D">
            <w:pPr>
              <w:keepNext/>
              <w:keepLines/>
              <w:spacing w:after="0"/>
              <w:jc w:val="center"/>
              <w:rPr>
                <w:rFonts w:ascii="Arial" w:hAnsi="Arial"/>
                <w:sz w:val="18"/>
                <w:lang w:eastAsia="ko-KR"/>
              </w:rPr>
            </w:pPr>
            <w:r>
              <w:rPr>
                <w:rFonts w:ascii="Arial" w:hAnsi="Arial"/>
                <w:sz w:val="18"/>
                <w:lang w:eastAsia="ko-KR"/>
              </w:rPr>
              <w:t>DC_3A_n77A</w:t>
            </w:r>
            <w:r>
              <w:rPr>
                <w:rFonts w:ascii="Arial" w:hAnsi="Arial"/>
                <w:sz w:val="18"/>
                <w:vertAlign w:val="superscript"/>
                <w:lang w:eastAsia="ja-JP"/>
              </w:rPr>
              <w:t>9</w:t>
            </w:r>
          </w:p>
          <w:p w14:paraId="253E8E35" w14:textId="77777777" w:rsidR="009C142D" w:rsidRDefault="009C142D">
            <w:pPr>
              <w:keepNext/>
              <w:keepLines/>
              <w:spacing w:after="0"/>
              <w:jc w:val="center"/>
              <w:rPr>
                <w:rFonts w:ascii="Arial" w:hAnsi="Arial"/>
                <w:sz w:val="18"/>
                <w:lang w:eastAsia="ko-KR"/>
              </w:rPr>
            </w:pPr>
            <w:r>
              <w:rPr>
                <w:rFonts w:ascii="Arial" w:hAnsi="Arial"/>
                <w:sz w:val="18"/>
                <w:lang w:eastAsia="ko-KR"/>
              </w:rPr>
              <w:t>DC_3A_n79A</w:t>
            </w:r>
            <w:r>
              <w:rPr>
                <w:rFonts w:ascii="Arial" w:hAnsi="Arial"/>
                <w:sz w:val="18"/>
                <w:vertAlign w:val="superscript"/>
                <w:lang w:eastAsia="ja-JP"/>
              </w:rPr>
              <w:t>9</w:t>
            </w:r>
          </w:p>
          <w:p w14:paraId="6BE240B9" w14:textId="77777777" w:rsidR="009C142D" w:rsidRDefault="009C142D">
            <w:pPr>
              <w:keepNext/>
              <w:keepLines/>
              <w:spacing w:after="0"/>
              <w:jc w:val="center"/>
              <w:rPr>
                <w:rFonts w:ascii="Arial" w:hAnsi="Arial"/>
                <w:sz w:val="18"/>
                <w:lang w:eastAsia="ko-KR"/>
              </w:rPr>
            </w:pPr>
            <w:r>
              <w:rPr>
                <w:rFonts w:ascii="Arial" w:hAnsi="Arial"/>
                <w:sz w:val="18"/>
                <w:lang w:eastAsia="ko-KR"/>
              </w:rPr>
              <w:t>DC_21A_n77A</w:t>
            </w:r>
            <w:r>
              <w:rPr>
                <w:rFonts w:ascii="Arial" w:hAnsi="Arial"/>
                <w:sz w:val="18"/>
                <w:vertAlign w:val="superscript"/>
                <w:lang w:eastAsia="ja-JP"/>
              </w:rPr>
              <w:t>9</w:t>
            </w:r>
          </w:p>
          <w:p w14:paraId="61D9DF42" w14:textId="77777777" w:rsidR="009C142D" w:rsidRDefault="009C142D">
            <w:pPr>
              <w:keepNext/>
              <w:keepLines/>
              <w:spacing w:after="0"/>
              <w:jc w:val="center"/>
              <w:rPr>
                <w:rFonts w:ascii="Arial" w:hAnsi="Arial"/>
                <w:sz w:val="18"/>
                <w:lang w:eastAsia="ja-JP"/>
              </w:rPr>
            </w:pPr>
            <w:r>
              <w:rPr>
                <w:rFonts w:ascii="Arial" w:hAnsi="Arial"/>
                <w:sz w:val="18"/>
                <w:lang w:eastAsia="ko-KR"/>
              </w:rPr>
              <w:t>DC_21A_n79A</w:t>
            </w:r>
            <w:r>
              <w:rPr>
                <w:rFonts w:ascii="Arial" w:hAnsi="Arial"/>
                <w:sz w:val="18"/>
                <w:vertAlign w:val="superscript"/>
                <w:lang w:eastAsia="ja-JP"/>
              </w:rPr>
              <w:t>9</w:t>
            </w:r>
          </w:p>
        </w:tc>
      </w:tr>
      <w:tr w:rsidR="009C142D" w14:paraId="59585AD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7A4937" w14:textId="77777777" w:rsidR="009C142D" w:rsidRDefault="009C142D">
            <w:pPr>
              <w:keepNext/>
              <w:keepLines/>
              <w:spacing w:after="0"/>
              <w:jc w:val="center"/>
              <w:rPr>
                <w:rFonts w:ascii="Arial" w:hAnsi="Arial"/>
                <w:sz w:val="18"/>
                <w:lang w:eastAsia="ja-JP"/>
              </w:rPr>
            </w:pPr>
            <w:r>
              <w:rPr>
                <w:rFonts w:ascii="Arial" w:hAnsi="Arial" w:cs="Arial"/>
                <w:sz w:val="18"/>
                <w:lang w:eastAsia="ko-KR"/>
              </w:rPr>
              <w:t>DC_3A-21A_n78A-n79A</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hideMark/>
          </w:tcPr>
          <w:p w14:paraId="65579FD1" w14:textId="77777777" w:rsidR="009C142D" w:rsidRDefault="009C142D">
            <w:pPr>
              <w:keepNext/>
              <w:keepLines/>
              <w:spacing w:after="0"/>
              <w:jc w:val="center"/>
              <w:rPr>
                <w:rFonts w:ascii="Arial" w:hAnsi="Arial"/>
                <w:sz w:val="18"/>
                <w:lang w:eastAsia="ko-KR"/>
              </w:rPr>
            </w:pPr>
            <w:r>
              <w:rPr>
                <w:rFonts w:ascii="Arial" w:hAnsi="Arial"/>
                <w:sz w:val="18"/>
                <w:lang w:eastAsia="ko-KR"/>
              </w:rPr>
              <w:t>DC_3A_n78A</w:t>
            </w:r>
            <w:r>
              <w:rPr>
                <w:rFonts w:ascii="Arial" w:hAnsi="Arial"/>
                <w:sz w:val="18"/>
                <w:vertAlign w:val="superscript"/>
                <w:lang w:eastAsia="ja-JP"/>
              </w:rPr>
              <w:t>9</w:t>
            </w:r>
          </w:p>
          <w:p w14:paraId="6D9AF0C9" w14:textId="77777777" w:rsidR="009C142D" w:rsidRDefault="009C142D">
            <w:pPr>
              <w:keepNext/>
              <w:keepLines/>
              <w:spacing w:after="0"/>
              <w:jc w:val="center"/>
              <w:rPr>
                <w:rFonts w:ascii="Arial" w:hAnsi="Arial"/>
                <w:sz w:val="18"/>
                <w:lang w:eastAsia="ko-KR"/>
              </w:rPr>
            </w:pPr>
            <w:r>
              <w:rPr>
                <w:rFonts w:ascii="Arial" w:hAnsi="Arial"/>
                <w:sz w:val="18"/>
                <w:lang w:eastAsia="ko-KR"/>
              </w:rPr>
              <w:t>DC_3A_n79A</w:t>
            </w:r>
            <w:r>
              <w:rPr>
                <w:rFonts w:ascii="Arial" w:hAnsi="Arial"/>
                <w:sz w:val="18"/>
                <w:vertAlign w:val="superscript"/>
                <w:lang w:eastAsia="ja-JP"/>
              </w:rPr>
              <w:t>9</w:t>
            </w:r>
          </w:p>
          <w:p w14:paraId="6C144361" w14:textId="77777777" w:rsidR="009C142D" w:rsidRDefault="009C142D">
            <w:pPr>
              <w:keepNext/>
              <w:keepLines/>
              <w:spacing w:after="0"/>
              <w:jc w:val="center"/>
              <w:rPr>
                <w:rFonts w:ascii="Arial" w:hAnsi="Arial"/>
                <w:sz w:val="18"/>
                <w:lang w:eastAsia="ko-KR"/>
              </w:rPr>
            </w:pPr>
            <w:r>
              <w:rPr>
                <w:rFonts w:ascii="Arial" w:hAnsi="Arial"/>
                <w:sz w:val="18"/>
                <w:lang w:eastAsia="ko-KR"/>
              </w:rPr>
              <w:t>DC_21A_n78A</w:t>
            </w:r>
            <w:r>
              <w:rPr>
                <w:rFonts w:ascii="Arial" w:hAnsi="Arial"/>
                <w:sz w:val="18"/>
                <w:vertAlign w:val="superscript"/>
                <w:lang w:eastAsia="ja-JP"/>
              </w:rPr>
              <w:t>9</w:t>
            </w:r>
          </w:p>
          <w:p w14:paraId="6069E3E3" w14:textId="77777777" w:rsidR="009C142D" w:rsidRDefault="009C142D">
            <w:pPr>
              <w:keepNext/>
              <w:keepLines/>
              <w:spacing w:after="0"/>
              <w:jc w:val="center"/>
              <w:rPr>
                <w:rFonts w:ascii="Arial" w:hAnsi="Arial"/>
                <w:sz w:val="18"/>
                <w:lang w:eastAsia="ja-JP"/>
              </w:rPr>
            </w:pPr>
            <w:r>
              <w:rPr>
                <w:rFonts w:ascii="Arial" w:hAnsi="Arial"/>
                <w:sz w:val="18"/>
                <w:lang w:eastAsia="ko-KR"/>
              </w:rPr>
              <w:t>DC_21A_n79A</w:t>
            </w:r>
            <w:r>
              <w:rPr>
                <w:rFonts w:ascii="Arial" w:hAnsi="Arial"/>
                <w:sz w:val="18"/>
                <w:vertAlign w:val="superscript"/>
                <w:lang w:eastAsia="ja-JP"/>
              </w:rPr>
              <w:t>9</w:t>
            </w:r>
          </w:p>
        </w:tc>
      </w:tr>
      <w:tr w:rsidR="009C142D" w14:paraId="38485F4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A21970" w14:textId="77777777" w:rsidR="009C142D" w:rsidRDefault="009C142D">
            <w:pPr>
              <w:keepNext/>
              <w:keepLines/>
              <w:spacing w:after="0"/>
              <w:jc w:val="center"/>
              <w:rPr>
                <w:rFonts w:ascii="Arial" w:hAnsi="Arial"/>
                <w:sz w:val="18"/>
                <w:lang w:eastAsia="ko-KR"/>
              </w:rPr>
            </w:pPr>
            <w:r>
              <w:rPr>
                <w:rFonts w:ascii="Arial" w:hAnsi="Arial"/>
                <w:sz w:val="18"/>
                <w:lang w:eastAsia="ja-JP"/>
              </w:rPr>
              <w:t>DC_3A-28A_n1A-n40A</w:t>
            </w:r>
          </w:p>
        </w:tc>
        <w:tc>
          <w:tcPr>
            <w:tcW w:w="3686" w:type="dxa"/>
            <w:tcBorders>
              <w:top w:val="single" w:sz="4" w:space="0" w:color="auto"/>
              <w:left w:val="single" w:sz="4" w:space="0" w:color="auto"/>
              <w:bottom w:val="single" w:sz="4" w:space="0" w:color="auto"/>
              <w:right w:val="single" w:sz="4" w:space="0" w:color="auto"/>
            </w:tcBorders>
            <w:hideMark/>
          </w:tcPr>
          <w:p w14:paraId="3EB6B907"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02E50522" w14:textId="77777777" w:rsidR="009C142D" w:rsidRDefault="009C142D">
            <w:pPr>
              <w:keepNext/>
              <w:keepLines/>
              <w:spacing w:after="0"/>
              <w:jc w:val="center"/>
              <w:rPr>
                <w:rFonts w:ascii="Arial" w:hAnsi="Arial"/>
                <w:sz w:val="18"/>
                <w:lang w:eastAsia="ja-JP"/>
              </w:rPr>
            </w:pPr>
            <w:r>
              <w:rPr>
                <w:rFonts w:ascii="Arial" w:hAnsi="Arial"/>
                <w:sz w:val="18"/>
                <w:lang w:eastAsia="ja-JP"/>
              </w:rPr>
              <w:t>DC_3A_n40A</w:t>
            </w:r>
          </w:p>
          <w:p w14:paraId="270296AF" w14:textId="77777777" w:rsidR="009C142D" w:rsidRDefault="009C142D">
            <w:pPr>
              <w:keepNext/>
              <w:keepLines/>
              <w:spacing w:after="0"/>
              <w:jc w:val="center"/>
              <w:rPr>
                <w:rFonts w:ascii="Arial" w:hAnsi="Arial"/>
                <w:sz w:val="18"/>
                <w:lang w:eastAsia="ja-JP"/>
              </w:rPr>
            </w:pPr>
            <w:r>
              <w:rPr>
                <w:rFonts w:ascii="Arial" w:hAnsi="Arial"/>
                <w:sz w:val="18"/>
                <w:lang w:eastAsia="ja-JP"/>
              </w:rPr>
              <w:t>DC_28A_n1A</w:t>
            </w:r>
          </w:p>
          <w:p w14:paraId="295B8D4C" w14:textId="77777777" w:rsidR="009C142D" w:rsidRDefault="009C142D">
            <w:pPr>
              <w:keepNext/>
              <w:keepLines/>
              <w:spacing w:after="0"/>
              <w:jc w:val="center"/>
              <w:rPr>
                <w:rFonts w:ascii="Arial" w:hAnsi="Arial"/>
                <w:sz w:val="18"/>
                <w:lang w:eastAsia="ko-KR"/>
              </w:rPr>
            </w:pPr>
            <w:r>
              <w:rPr>
                <w:rFonts w:ascii="Arial" w:hAnsi="Arial"/>
                <w:sz w:val="18"/>
                <w:lang w:eastAsia="ja-JP"/>
              </w:rPr>
              <w:t>DC_28A_n40A</w:t>
            </w:r>
          </w:p>
        </w:tc>
      </w:tr>
      <w:tr w:rsidR="009C142D" w14:paraId="15CD953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B7CB369" w14:textId="77777777" w:rsidR="009C142D" w:rsidRDefault="009C142D">
            <w:pPr>
              <w:keepNext/>
              <w:keepLines/>
              <w:spacing w:after="0"/>
              <w:jc w:val="center"/>
              <w:rPr>
                <w:rFonts w:ascii="Arial" w:hAnsi="Arial"/>
                <w:sz w:val="18"/>
                <w:lang w:eastAsia="ja-JP"/>
              </w:rPr>
            </w:pPr>
            <w:r>
              <w:rPr>
                <w:rFonts w:ascii="Arial" w:hAnsi="Arial" w:cs="Arial"/>
                <w:sz w:val="18"/>
                <w:szCs w:val="18"/>
              </w:rPr>
              <w:t>DC_3A-28A_n1A-n78A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9FBA3F5" w14:textId="77777777" w:rsidR="009C142D" w:rsidRDefault="009C142D">
            <w:pPr>
              <w:keepNext/>
              <w:keepLines/>
              <w:spacing w:after="0"/>
              <w:jc w:val="center"/>
              <w:rPr>
                <w:rFonts w:ascii="Arial" w:hAnsi="Arial"/>
                <w:sz w:val="18"/>
                <w:lang w:eastAsia="ja-JP"/>
              </w:rPr>
            </w:pPr>
            <w:r>
              <w:rPr>
                <w:rFonts w:ascii="Arial" w:hAnsi="Arial" w:cs="Arial"/>
                <w:sz w:val="18"/>
                <w:szCs w:val="18"/>
              </w:rPr>
              <w:t>DC_3A_n1A</w:t>
            </w:r>
            <w:r>
              <w:rPr>
                <w:rFonts w:ascii="Arial" w:hAnsi="Arial" w:cs="Arial"/>
                <w:sz w:val="18"/>
                <w:szCs w:val="18"/>
              </w:rPr>
              <w:br/>
              <w:t>DC_28A_n1A</w:t>
            </w:r>
            <w:r>
              <w:rPr>
                <w:rFonts w:ascii="Arial" w:hAnsi="Arial" w:cs="Arial"/>
                <w:sz w:val="18"/>
                <w:szCs w:val="18"/>
              </w:rPr>
              <w:br/>
              <w:t>DC_3A_n78A</w:t>
            </w:r>
            <w:r>
              <w:rPr>
                <w:rFonts w:ascii="Arial" w:hAnsi="Arial" w:cs="Arial"/>
                <w:sz w:val="18"/>
                <w:szCs w:val="18"/>
              </w:rPr>
              <w:br/>
              <w:t>DC_28A_n78A</w:t>
            </w:r>
          </w:p>
        </w:tc>
      </w:tr>
      <w:tr w:rsidR="009C142D" w14:paraId="28D719C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AE15292" w14:textId="77777777" w:rsidR="009C142D" w:rsidRDefault="009C142D">
            <w:pPr>
              <w:keepNext/>
              <w:keepLines/>
              <w:spacing w:after="0"/>
              <w:jc w:val="center"/>
              <w:rPr>
                <w:rFonts w:ascii="Arial" w:hAnsi="Arial" w:cs="Arial"/>
                <w:sz w:val="18"/>
                <w:szCs w:val="18"/>
              </w:rPr>
            </w:pPr>
            <w:r>
              <w:rPr>
                <w:rFonts w:ascii="Arial" w:hAnsi="Arial"/>
                <w:sz w:val="18"/>
              </w:rPr>
              <w:br w:type="page"/>
            </w:r>
            <w:r>
              <w:rPr>
                <w:rFonts w:ascii="Arial" w:eastAsia="Malgun Gothic" w:hAnsi="Arial" w:cs="Arial"/>
                <w:sz w:val="18"/>
                <w:szCs w:val="18"/>
              </w:rPr>
              <w:t>DC_3A-28A_n3A-n78A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1294F62"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DC_3A_n3A</w:t>
            </w:r>
            <w:r>
              <w:rPr>
                <w:rFonts w:ascii="Arial" w:eastAsia="Yu Mincho" w:hAnsi="Arial"/>
                <w:sz w:val="18"/>
                <w:vertAlign w:val="superscript"/>
              </w:rPr>
              <w:t>4</w:t>
            </w:r>
            <w:r>
              <w:rPr>
                <w:rFonts w:ascii="Arial" w:hAnsi="Arial" w:cs="Arial"/>
                <w:sz w:val="18"/>
                <w:szCs w:val="18"/>
              </w:rPr>
              <w:br/>
              <w:t>DC_28A_n3A</w:t>
            </w:r>
            <w:r>
              <w:rPr>
                <w:rFonts w:ascii="Arial" w:hAnsi="Arial" w:cs="Arial"/>
                <w:sz w:val="18"/>
                <w:szCs w:val="18"/>
              </w:rPr>
              <w:br/>
              <w:t>DC_3A_n78A</w:t>
            </w:r>
            <w:r>
              <w:rPr>
                <w:rFonts w:ascii="Arial" w:hAnsi="Arial" w:cs="Arial"/>
                <w:sz w:val="18"/>
                <w:szCs w:val="18"/>
              </w:rPr>
              <w:br/>
              <w:t>DC_28A_n78A</w:t>
            </w:r>
          </w:p>
        </w:tc>
      </w:tr>
      <w:tr w:rsidR="009C142D" w14:paraId="19EF12A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F03A89A" w14:textId="77777777" w:rsidR="009C142D" w:rsidRDefault="009C142D">
            <w:pPr>
              <w:keepNext/>
              <w:keepLines/>
              <w:spacing w:after="0"/>
              <w:jc w:val="center"/>
              <w:rPr>
                <w:rFonts w:ascii="Arial" w:hAnsi="Arial"/>
                <w:sz w:val="18"/>
              </w:rPr>
            </w:pPr>
            <w:r>
              <w:rPr>
                <w:rFonts w:ascii="Arial" w:hAnsi="Arial"/>
                <w:sz w:val="18"/>
              </w:rPr>
              <w:t>DC_3A-28A_n5A-n40A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A67F6B9"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DC_3A_n5A</w:t>
            </w:r>
          </w:p>
          <w:p w14:paraId="7170E009"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DC_3A_n40A</w:t>
            </w:r>
          </w:p>
          <w:p w14:paraId="124FA86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DC_28A_n5A</w:t>
            </w:r>
          </w:p>
          <w:p w14:paraId="14FBC631" w14:textId="77777777" w:rsidR="009C142D" w:rsidRDefault="009C142D">
            <w:pPr>
              <w:keepNext/>
              <w:keepLines/>
              <w:spacing w:after="0"/>
              <w:jc w:val="center"/>
              <w:rPr>
                <w:rFonts w:ascii="Arial" w:hAnsi="Arial" w:cs="Arial"/>
                <w:sz w:val="18"/>
                <w:szCs w:val="18"/>
              </w:rPr>
            </w:pPr>
            <w:r>
              <w:rPr>
                <w:rFonts w:ascii="Arial" w:hAnsi="Arial" w:cs="Arial"/>
                <w:sz w:val="18"/>
                <w:szCs w:val="18"/>
                <w:lang w:eastAsia="zh-CN"/>
              </w:rPr>
              <w:t>DC_28A_n40A</w:t>
            </w:r>
          </w:p>
        </w:tc>
      </w:tr>
      <w:tr w:rsidR="009C142D" w14:paraId="655CBF9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AC5EA1" w14:textId="77777777" w:rsidR="009C142D" w:rsidRDefault="009C142D">
            <w:pPr>
              <w:keepNext/>
              <w:keepLines/>
              <w:spacing w:after="0"/>
              <w:jc w:val="center"/>
              <w:rPr>
                <w:rFonts w:ascii="Arial" w:hAnsi="Arial"/>
                <w:sz w:val="18"/>
                <w:lang w:eastAsia="zh-CN"/>
              </w:rPr>
            </w:pPr>
            <w:r>
              <w:rPr>
                <w:rFonts w:ascii="Arial" w:hAnsi="Arial"/>
                <w:sz w:val="18"/>
                <w:lang w:eastAsia="zh-CN"/>
              </w:rPr>
              <w:t>DC_3A-28A_n5A-n78A</w:t>
            </w:r>
            <w:r>
              <w:rPr>
                <w:rFonts w:ascii="Arial" w:hAnsi="Arial"/>
                <w:sz w:val="18"/>
                <w:vertAlign w:val="superscript"/>
                <w:lang w:eastAsia="fi-FI"/>
              </w:rPr>
              <w:t>2</w:t>
            </w:r>
          </w:p>
          <w:p w14:paraId="06B6E98F" w14:textId="77777777" w:rsidR="009C142D" w:rsidRDefault="009C142D">
            <w:pPr>
              <w:keepNext/>
              <w:keepLines/>
              <w:spacing w:after="0"/>
              <w:jc w:val="center"/>
              <w:rPr>
                <w:rFonts w:ascii="Arial" w:hAnsi="Arial"/>
                <w:sz w:val="18"/>
                <w:lang w:eastAsia="ko-KR"/>
              </w:rPr>
            </w:pPr>
            <w:r>
              <w:rPr>
                <w:rFonts w:ascii="Arial" w:hAnsi="Arial"/>
                <w:sz w:val="18"/>
                <w:lang w:eastAsia="zh-CN"/>
              </w:rPr>
              <w:t>DC_3C-28A_n5A-n78A</w:t>
            </w:r>
            <w:r>
              <w:rPr>
                <w:rFonts w:ascii="Arial" w:hAnsi="Arial"/>
                <w:sz w:val="18"/>
                <w:vertAlign w:val="superscript"/>
                <w:lang w:eastAsia="fi-FI"/>
              </w:rPr>
              <w:t>2</w:t>
            </w:r>
          </w:p>
        </w:tc>
        <w:tc>
          <w:tcPr>
            <w:tcW w:w="3686" w:type="dxa"/>
            <w:tcBorders>
              <w:top w:val="single" w:sz="4" w:space="0" w:color="auto"/>
              <w:left w:val="single" w:sz="4" w:space="0" w:color="auto"/>
              <w:bottom w:val="single" w:sz="4" w:space="0" w:color="auto"/>
              <w:right w:val="single" w:sz="4" w:space="0" w:color="auto"/>
            </w:tcBorders>
            <w:hideMark/>
          </w:tcPr>
          <w:p w14:paraId="322AC6BA" w14:textId="77777777" w:rsidR="009C142D" w:rsidRDefault="009C142D">
            <w:pPr>
              <w:keepNext/>
              <w:keepLines/>
              <w:spacing w:after="0"/>
              <w:jc w:val="center"/>
              <w:rPr>
                <w:rFonts w:ascii="Arial" w:hAnsi="Arial"/>
                <w:sz w:val="18"/>
                <w:lang w:eastAsia="zh-CN"/>
              </w:rPr>
            </w:pPr>
            <w:r>
              <w:rPr>
                <w:rFonts w:ascii="Arial" w:hAnsi="Arial"/>
                <w:sz w:val="18"/>
                <w:lang w:eastAsia="zh-CN"/>
              </w:rPr>
              <w:t>DC_3A_n5A</w:t>
            </w:r>
          </w:p>
          <w:p w14:paraId="2E1694C1"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p w14:paraId="33557905" w14:textId="77777777" w:rsidR="009C142D" w:rsidRDefault="009C142D">
            <w:pPr>
              <w:keepNext/>
              <w:keepLines/>
              <w:spacing w:after="0"/>
              <w:jc w:val="center"/>
              <w:rPr>
                <w:rFonts w:ascii="Arial" w:hAnsi="Arial"/>
                <w:sz w:val="18"/>
                <w:lang w:eastAsia="zh-CN"/>
              </w:rPr>
            </w:pPr>
            <w:r>
              <w:rPr>
                <w:rFonts w:ascii="Arial" w:hAnsi="Arial"/>
                <w:sz w:val="18"/>
                <w:lang w:eastAsia="zh-CN"/>
              </w:rPr>
              <w:t>DC_3C_n78A</w:t>
            </w:r>
          </w:p>
          <w:p w14:paraId="7110848A" w14:textId="77777777" w:rsidR="009C142D" w:rsidRDefault="009C142D">
            <w:pPr>
              <w:keepNext/>
              <w:keepLines/>
              <w:spacing w:after="0"/>
              <w:jc w:val="center"/>
              <w:rPr>
                <w:rFonts w:ascii="Arial" w:hAnsi="Arial"/>
                <w:sz w:val="18"/>
                <w:lang w:eastAsia="zh-CN"/>
              </w:rPr>
            </w:pPr>
            <w:r>
              <w:rPr>
                <w:rFonts w:ascii="Arial" w:hAnsi="Arial"/>
                <w:sz w:val="18"/>
                <w:lang w:eastAsia="zh-CN"/>
              </w:rPr>
              <w:t>DC_28A_n5A</w:t>
            </w:r>
          </w:p>
          <w:p w14:paraId="21B9862A" w14:textId="77777777" w:rsidR="009C142D" w:rsidRDefault="009C142D">
            <w:pPr>
              <w:keepNext/>
              <w:keepLines/>
              <w:spacing w:after="0"/>
              <w:jc w:val="center"/>
              <w:rPr>
                <w:rFonts w:ascii="Arial" w:hAnsi="Arial"/>
                <w:sz w:val="18"/>
                <w:lang w:eastAsia="ko-KR"/>
              </w:rPr>
            </w:pPr>
            <w:r>
              <w:rPr>
                <w:rFonts w:ascii="Arial" w:hAnsi="Arial"/>
                <w:sz w:val="18"/>
                <w:lang w:eastAsia="zh-CN"/>
              </w:rPr>
              <w:t>DC_28A_n78A</w:t>
            </w:r>
          </w:p>
        </w:tc>
      </w:tr>
      <w:tr w:rsidR="009C142D" w14:paraId="2B73CB7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2FD961" w14:textId="77777777" w:rsidR="009C142D" w:rsidRDefault="009C142D">
            <w:pPr>
              <w:keepNext/>
              <w:keepLines/>
              <w:spacing w:after="0"/>
              <w:jc w:val="center"/>
              <w:rPr>
                <w:rFonts w:ascii="Arial" w:hAnsi="Arial"/>
                <w:sz w:val="18"/>
                <w:lang w:eastAsia="zh-CN"/>
              </w:rPr>
            </w:pPr>
            <w:r>
              <w:rPr>
                <w:rFonts w:ascii="Arial" w:hAnsi="Arial"/>
                <w:sz w:val="18"/>
                <w:lang w:eastAsia="zh-CN"/>
              </w:rPr>
              <w:t>DC_3A-28A-(n)7AA</w:t>
            </w:r>
          </w:p>
          <w:p w14:paraId="70B334ED" w14:textId="77777777" w:rsidR="009C142D" w:rsidRDefault="009C142D">
            <w:pPr>
              <w:keepNext/>
              <w:keepLines/>
              <w:spacing w:after="0"/>
              <w:jc w:val="center"/>
              <w:rPr>
                <w:rFonts w:ascii="Arial" w:hAnsi="Arial"/>
                <w:sz w:val="18"/>
                <w:lang w:eastAsia="zh-CN"/>
              </w:rPr>
            </w:pPr>
            <w:r>
              <w:rPr>
                <w:rFonts w:ascii="Arial" w:hAnsi="Arial"/>
                <w:sz w:val="18"/>
                <w:lang w:eastAsia="zh-CN"/>
              </w:rPr>
              <w:t>DC_3C-28A-(n)7AA</w:t>
            </w:r>
          </w:p>
        </w:tc>
        <w:tc>
          <w:tcPr>
            <w:tcW w:w="3686" w:type="dxa"/>
            <w:tcBorders>
              <w:top w:val="single" w:sz="4" w:space="0" w:color="auto"/>
              <w:left w:val="single" w:sz="4" w:space="0" w:color="auto"/>
              <w:bottom w:val="single" w:sz="4" w:space="0" w:color="auto"/>
              <w:right w:val="single" w:sz="4" w:space="0" w:color="auto"/>
            </w:tcBorders>
            <w:hideMark/>
          </w:tcPr>
          <w:p w14:paraId="26026E5F" w14:textId="77777777" w:rsidR="009C142D" w:rsidRDefault="009C142D">
            <w:pPr>
              <w:keepNext/>
              <w:keepLines/>
              <w:spacing w:after="0"/>
              <w:jc w:val="center"/>
              <w:rPr>
                <w:rFonts w:ascii="Arial" w:hAnsi="Arial"/>
                <w:sz w:val="18"/>
                <w:lang w:eastAsia="zh-CN"/>
              </w:rPr>
            </w:pPr>
            <w:r>
              <w:rPr>
                <w:rFonts w:ascii="Arial" w:hAnsi="Arial"/>
                <w:sz w:val="18"/>
                <w:lang w:eastAsia="zh-CN"/>
              </w:rPr>
              <w:t>DC_3A_n7A</w:t>
            </w:r>
          </w:p>
          <w:p w14:paraId="4650F92B" w14:textId="77777777" w:rsidR="009C142D" w:rsidRDefault="009C142D">
            <w:pPr>
              <w:keepNext/>
              <w:keepLines/>
              <w:spacing w:after="0"/>
              <w:jc w:val="center"/>
              <w:rPr>
                <w:rFonts w:ascii="Arial" w:hAnsi="Arial"/>
                <w:sz w:val="18"/>
                <w:lang w:eastAsia="zh-CN"/>
              </w:rPr>
            </w:pPr>
            <w:r>
              <w:rPr>
                <w:rFonts w:ascii="Arial" w:hAnsi="Arial"/>
                <w:sz w:val="18"/>
                <w:lang w:eastAsia="zh-CN"/>
              </w:rPr>
              <w:t>DC_28A_n7A</w:t>
            </w:r>
          </w:p>
        </w:tc>
      </w:tr>
      <w:tr w:rsidR="009C142D" w14:paraId="28B90A7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51CD88" w14:textId="77777777" w:rsidR="009C142D" w:rsidRDefault="009C142D">
            <w:pPr>
              <w:keepNext/>
              <w:keepLines/>
              <w:spacing w:after="0"/>
              <w:jc w:val="center"/>
              <w:rPr>
                <w:rFonts w:ascii="Arial" w:hAnsi="Arial"/>
                <w:sz w:val="18"/>
                <w:lang w:eastAsia="zh-CN"/>
              </w:rPr>
            </w:pPr>
            <w:r>
              <w:rPr>
                <w:rFonts w:ascii="Arial" w:eastAsia="Malgun Gothic" w:hAnsi="Arial" w:cs="Arial"/>
                <w:sz w:val="18"/>
                <w:szCs w:val="16"/>
                <w:lang w:eastAsia="ko-KR"/>
              </w:rPr>
              <w:t>DC_3A-28A_n7A-n78A</w:t>
            </w:r>
          </w:p>
        </w:tc>
        <w:tc>
          <w:tcPr>
            <w:tcW w:w="3686" w:type="dxa"/>
            <w:tcBorders>
              <w:top w:val="single" w:sz="4" w:space="0" w:color="auto"/>
              <w:left w:val="single" w:sz="4" w:space="0" w:color="auto"/>
              <w:bottom w:val="single" w:sz="4" w:space="0" w:color="auto"/>
              <w:right w:val="single" w:sz="4" w:space="0" w:color="auto"/>
            </w:tcBorders>
            <w:hideMark/>
          </w:tcPr>
          <w:p w14:paraId="21469574"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DC_3A_n7A</w:t>
            </w:r>
          </w:p>
          <w:p w14:paraId="2BE03BB7"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545F9446"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71C8357E" w14:textId="77777777" w:rsidR="009C142D" w:rsidRDefault="009C142D">
            <w:pPr>
              <w:keepNext/>
              <w:keepLines/>
              <w:spacing w:after="0"/>
              <w:jc w:val="center"/>
              <w:rPr>
                <w:rFonts w:ascii="Arial" w:hAnsi="Arial"/>
                <w:sz w:val="18"/>
                <w:lang w:eastAsia="zh-CN"/>
              </w:rPr>
            </w:pPr>
            <w:r>
              <w:rPr>
                <w:rFonts w:ascii="Arial" w:hAnsi="Arial" w:cs="Arial"/>
                <w:sz w:val="18"/>
                <w:szCs w:val="16"/>
                <w:lang w:eastAsia="zh-CN"/>
              </w:rPr>
              <w:t>DC_28A_n78A</w:t>
            </w:r>
          </w:p>
        </w:tc>
      </w:tr>
      <w:tr w:rsidR="009C142D" w14:paraId="3EB3202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D3ACC8" w14:textId="77777777" w:rsidR="009C142D" w:rsidRDefault="009C142D">
            <w:pPr>
              <w:keepNext/>
              <w:keepLines/>
              <w:spacing w:after="0"/>
              <w:jc w:val="center"/>
              <w:rPr>
                <w:rFonts w:ascii="Arial" w:eastAsia="Malgun Gothic" w:hAnsi="Arial" w:cs="Arial"/>
                <w:sz w:val="18"/>
                <w:szCs w:val="16"/>
                <w:lang w:val="fr-FR" w:eastAsia="ko-KR"/>
              </w:rPr>
            </w:pPr>
            <w:r>
              <w:rPr>
                <w:rFonts w:ascii="Arial" w:eastAsia="Malgun Gothic" w:hAnsi="Arial" w:cs="Arial"/>
                <w:sz w:val="18"/>
                <w:szCs w:val="16"/>
                <w:lang w:val="fr-FR" w:eastAsia="ko-KR"/>
              </w:rPr>
              <w:t>DC_3A-3A-28A_n7A-n78A</w:t>
            </w:r>
          </w:p>
        </w:tc>
        <w:tc>
          <w:tcPr>
            <w:tcW w:w="3686" w:type="dxa"/>
            <w:tcBorders>
              <w:top w:val="single" w:sz="4" w:space="0" w:color="auto"/>
              <w:left w:val="single" w:sz="4" w:space="0" w:color="auto"/>
              <w:bottom w:val="single" w:sz="4" w:space="0" w:color="auto"/>
              <w:right w:val="single" w:sz="4" w:space="0" w:color="auto"/>
            </w:tcBorders>
            <w:hideMark/>
          </w:tcPr>
          <w:p w14:paraId="1C9852EB" w14:textId="77777777" w:rsidR="009C142D" w:rsidRDefault="009C142D">
            <w:pPr>
              <w:keepNext/>
              <w:keepLines/>
              <w:spacing w:after="0"/>
              <w:jc w:val="center"/>
              <w:rPr>
                <w:rFonts w:ascii="Arial" w:eastAsia="SimSun" w:hAnsi="Arial" w:cs="Arial"/>
                <w:sz w:val="18"/>
                <w:szCs w:val="16"/>
                <w:lang w:eastAsia="zh-CN"/>
              </w:rPr>
            </w:pPr>
            <w:r>
              <w:rPr>
                <w:rFonts w:ascii="Arial" w:hAnsi="Arial" w:cs="Arial"/>
                <w:sz w:val="18"/>
                <w:szCs w:val="16"/>
                <w:lang w:eastAsia="zh-CN"/>
              </w:rPr>
              <w:t>DC_3A_n7A</w:t>
            </w:r>
          </w:p>
          <w:p w14:paraId="1AB1C82E"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31595924"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4BBD780B" w14:textId="77777777" w:rsidR="009C142D" w:rsidRDefault="009C142D">
            <w:pPr>
              <w:keepNext/>
              <w:keepLines/>
              <w:spacing w:after="0"/>
              <w:jc w:val="center"/>
              <w:rPr>
                <w:rFonts w:ascii="Arial" w:hAnsi="Arial" w:cs="Arial"/>
                <w:sz w:val="18"/>
                <w:szCs w:val="16"/>
                <w:lang w:val="fr-FR" w:eastAsia="zh-CN"/>
              </w:rPr>
            </w:pPr>
            <w:r>
              <w:rPr>
                <w:rFonts w:ascii="Arial" w:hAnsi="Arial" w:cs="Arial"/>
                <w:sz w:val="18"/>
                <w:szCs w:val="16"/>
                <w:lang w:val="fr-FR" w:eastAsia="zh-CN"/>
              </w:rPr>
              <w:t>DC_28A_n78A</w:t>
            </w:r>
          </w:p>
        </w:tc>
      </w:tr>
      <w:tr w:rsidR="009C142D" w14:paraId="3C76F59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E5500E" w14:textId="77777777" w:rsidR="009C142D" w:rsidRDefault="009C142D">
            <w:pPr>
              <w:keepNext/>
              <w:keepLines/>
              <w:spacing w:after="0"/>
              <w:jc w:val="center"/>
              <w:rPr>
                <w:rFonts w:ascii="Arial" w:eastAsia="Malgun Gothic" w:hAnsi="Arial" w:cs="Arial"/>
                <w:sz w:val="18"/>
                <w:szCs w:val="16"/>
                <w:lang w:eastAsia="ko-KR"/>
              </w:rPr>
            </w:pPr>
            <w:r>
              <w:rPr>
                <w:rFonts w:ascii="Arial" w:eastAsia="Malgun Gothic" w:hAnsi="Arial" w:cs="Arial"/>
                <w:sz w:val="18"/>
                <w:szCs w:val="16"/>
                <w:lang w:eastAsia="ko-KR"/>
              </w:rPr>
              <w:t>DC_3A-28A_n7B-n78A</w:t>
            </w:r>
          </w:p>
        </w:tc>
        <w:tc>
          <w:tcPr>
            <w:tcW w:w="3686" w:type="dxa"/>
            <w:tcBorders>
              <w:top w:val="single" w:sz="4" w:space="0" w:color="auto"/>
              <w:left w:val="single" w:sz="4" w:space="0" w:color="auto"/>
              <w:bottom w:val="single" w:sz="4" w:space="0" w:color="auto"/>
              <w:right w:val="single" w:sz="4" w:space="0" w:color="auto"/>
            </w:tcBorders>
            <w:hideMark/>
          </w:tcPr>
          <w:p w14:paraId="103D2BC4" w14:textId="77777777" w:rsidR="009C142D" w:rsidRDefault="009C142D">
            <w:pPr>
              <w:keepNext/>
              <w:keepLines/>
              <w:spacing w:after="0"/>
              <w:jc w:val="center"/>
              <w:rPr>
                <w:rFonts w:ascii="Arial" w:eastAsia="SimSun" w:hAnsi="Arial" w:cs="Arial"/>
                <w:sz w:val="18"/>
                <w:szCs w:val="16"/>
                <w:lang w:eastAsia="zh-CN"/>
              </w:rPr>
            </w:pPr>
            <w:r>
              <w:rPr>
                <w:rFonts w:ascii="Arial" w:hAnsi="Arial" w:cs="Arial"/>
                <w:sz w:val="18"/>
                <w:szCs w:val="16"/>
                <w:lang w:eastAsia="zh-CN"/>
              </w:rPr>
              <w:t>DC_3A_n7A</w:t>
            </w:r>
          </w:p>
          <w:p w14:paraId="15C4A94A"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DC_3A_n7B</w:t>
            </w:r>
          </w:p>
          <w:p w14:paraId="349F405E"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5C7530BC"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DC_28A_n7B</w:t>
            </w:r>
          </w:p>
          <w:p w14:paraId="16DB8D4B"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7FC8266C"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DC_28A_n78A</w:t>
            </w:r>
          </w:p>
        </w:tc>
      </w:tr>
      <w:tr w:rsidR="009C142D" w14:paraId="1EABC0F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B7B117" w14:textId="77777777" w:rsidR="009C142D" w:rsidRDefault="009C142D">
            <w:pPr>
              <w:keepNext/>
              <w:keepLines/>
              <w:spacing w:after="0"/>
              <w:jc w:val="center"/>
              <w:rPr>
                <w:rFonts w:ascii="Arial" w:eastAsia="Malgun Gothic" w:hAnsi="Arial" w:cs="Arial"/>
                <w:sz w:val="18"/>
                <w:szCs w:val="16"/>
                <w:lang w:val="fr-FR" w:eastAsia="ko-KR"/>
              </w:rPr>
            </w:pPr>
            <w:r>
              <w:rPr>
                <w:rFonts w:ascii="Arial" w:eastAsia="Malgun Gothic" w:hAnsi="Arial" w:cs="Arial"/>
                <w:sz w:val="18"/>
                <w:szCs w:val="16"/>
                <w:lang w:val="fr-FR" w:eastAsia="ko-KR"/>
              </w:rPr>
              <w:t>DC_3A-3A-28A_n7B-n78A</w:t>
            </w:r>
          </w:p>
        </w:tc>
        <w:tc>
          <w:tcPr>
            <w:tcW w:w="3686" w:type="dxa"/>
            <w:tcBorders>
              <w:top w:val="single" w:sz="4" w:space="0" w:color="auto"/>
              <w:left w:val="single" w:sz="4" w:space="0" w:color="auto"/>
              <w:bottom w:val="single" w:sz="4" w:space="0" w:color="auto"/>
              <w:right w:val="single" w:sz="4" w:space="0" w:color="auto"/>
            </w:tcBorders>
            <w:hideMark/>
          </w:tcPr>
          <w:p w14:paraId="34118B09" w14:textId="77777777" w:rsidR="009C142D" w:rsidRDefault="009C142D">
            <w:pPr>
              <w:keepNext/>
              <w:keepLines/>
              <w:spacing w:after="0"/>
              <w:jc w:val="center"/>
              <w:rPr>
                <w:rFonts w:ascii="Arial" w:eastAsia="SimSun" w:hAnsi="Arial" w:cs="Arial"/>
                <w:sz w:val="18"/>
                <w:szCs w:val="16"/>
                <w:lang w:eastAsia="zh-CN"/>
              </w:rPr>
            </w:pPr>
            <w:r>
              <w:rPr>
                <w:rFonts w:ascii="Arial" w:hAnsi="Arial" w:cs="Arial"/>
                <w:sz w:val="18"/>
                <w:szCs w:val="16"/>
                <w:lang w:eastAsia="zh-CN"/>
              </w:rPr>
              <w:t>DC_3A_n7A</w:t>
            </w:r>
          </w:p>
          <w:p w14:paraId="200F9D48"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DC_3A_n7B</w:t>
            </w:r>
          </w:p>
          <w:p w14:paraId="121191CD"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47131341"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DC_28A_n7B</w:t>
            </w:r>
          </w:p>
          <w:p w14:paraId="41D67DC7"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5CA41AFA"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DC_28A_n78A</w:t>
            </w:r>
          </w:p>
        </w:tc>
      </w:tr>
      <w:tr w:rsidR="009C142D" w14:paraId="17B7237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15820B" w14:textId="77777777" w:rsidR="009C142D" w:rsidRDefault="009C142D">
            <w:pPr>
              <w:keepNext/>
              <w:keepLines/>
              <w:spacing w:after="0"/>
              <w:jc w:val="center"/>
              <w:rPr>
                <w:rFonts w:ascii="Arial" w:eastAsia="Malgun Gothic" w:hAnsi="Arial" w:cs="Arial"/>
                <w:sz w:val="18"/>
                <w:szCs w:val="16"/>
                <w:lang w:eastAsia="ko-KR"/>
              </w:rPr>
            </w:pPr>
            <w:r>
              <w:rPr>
                <w:rFonts w:ascii="Arial" w:eastAsia="Malgun Gothic" w:hAnsi="Arial" w:cs="Arial"/>
                <w:sz w:val="18"/>
                <w:szCs w:val="16"/>
                <w:lang w:eastAsia="ko-KR"/>
              </w:rPr>
              <w:t>DC_3C-28A_n7A-n78A</w:t>
            </w:r>
          </w:p>
        </w:tc>
        <w:tc>
          <w:tcPr>
            <w:tcW w:w="3686" w:type="dxa"/>
            <w:tcBorders>
              <w:top w:val="single" w:sz="4" w:space="0" w:color="auto"/>
              <w:left w:val="single" w:sz="4" w:space="0" w:color="auto"/>
              <w:bottom w:val="single" w:sz="4" w:space="0" w:color="auto"/>
              <w:right w:val="single" w:sz="4" w:space="0" w:color="auto"/>
            </w:tcBorders>
            <w:hideMark/>
          </w:tcPr>
          <w:p w14:paraId="5A2AA514" w14:textId="77777777" w:rsidR="009C142D" w:rsidRDefault="009C142D">
            <w:pPr>
              <w:keepNext/>
              <w:keepLines/>
              <w:spacing w:after="0"/>
              <w:jc w:val="center"/>
              <w:rPr>
                <w:rFonts w:ascii="Arial" w:eastAsia="SimSun" w:hAnsi="Arial" w:cs="Arial"/>
                <w:sz w:val="18"/>
                <w:szCs w:val="16"/>
                <w:lang w:eastAsia="zh-CN"/>
              </w:rPr>
            </w:pPr>
            <w:r>
              <w:rPr>
                <w:rFonts w:ascii="Arial" w:hAnsi="Arial" w:cs="Arial"/>
                <w:sz w:val="18"/>
                <w:szCs w:val="16"/>
                <w:lang w:eastAsia="zh-CN"/>
              </w:rPr>
              <w:t>DC_3A_n7A</w:t>
            </w:r>
          </w:p>
          <w:p w14:paraId="310BDC3D"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DC_3C_n7A</w:t>
            </w:r>
          </w:p>
          <w:p w14:paraId="2F0CE02F"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1C01449E"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77B21732"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DC_3C_n78A</w:t>
            </w:r>
          </w:p>
          <w:p w14:paraId="0630C30B"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DC_28A_n78A</w:t>
            </w:r>
          </w:p>
        </w:tc>
      </w:tr>
      <w:tr w:rsidR="009C142D" w14:paraId="1BBD684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D73A21" w14:textId="77777777" w:rsidR="009C142D" w:rsidRDefault="009C142D">
            <w:pPr>
              <w:keepNext/>
              <w:keepLines/>
              <w:spacing w:after="0"/>
              <w:jc w:val="center"/>
              <w:rPr>
                <w:rFonts w:ascii="Arial" w:eastAsia="Malgun Gothic" w:hAnsi="Arial" w:cs="Arial"/>
                <w:sz w:val="18"/>
                <w:szCs w:val="16"/>
                <w:lang w:eastAsia="ko-KR"/>
              </w:rPr>
            </w:pPr>
            <w:r>
              <w:rPr>
                <w:rFonts w:ascii="Arial" w:eastAsia="Malgun Gothic" w:hAnsi="Arial" w:cs="Arial"/>
                <w:sz w:val="18"/>
                <w:szCs w:val="16"/>
                <w:lang w:eastAsia="ko-KR"/>
              </w:rPr>
              <w:lastRenderedPageBreak/>
              <w:t>DC_3C-28A_n7B-n78A</w:t>
            </w:r>
          </w:p>
        </w:tc>
        <w:tc>
          <w:tcPr>
            <w:tcW w:w="3686" w:type="dxa"/>
            <w:tcBorders>
              <w:top w:val="single" w:sz="4" w:space="0" w:color="auto"/>
              <w:left w:val="single" w:sz="4" w:space="0" w:color="auto"/>
              <w:bottom w:val="single" w:sz="4" w:space="0" w:color="auto"/>
              <w:right w:val="single" w:sz="4" w:space="0" w:color="auto"/>
            </w:tcBorders>
            <w:hideMark/>
          </w:tcPr>
          <w:p w14:paraId="46DDF7E7" w14:textId="77777777" w:rsidR="009C142D" w:rsidRDefault="009C142D">
            <w:pPr>
              <w:keepNext/>
              <w:keepLines/>
              <w:spacing w:after="0"/>
              <w:jc w:val="center"/>
              <w:rPr>
                <w:rFonts w:ascii="Arial" w:eastAsia="SimSun" w:hAnsi="Arial" w:cs="Arial"/>
                <w:sz w:val="18"/>
                <w:szCs w:val="16"/>
                <w:lang w:eastAsia="zh-CN"/>
              </w:rPr>
            </w:pPr>
            <w:r>
              <w:rPr>
                <w:rFonts w:ascii="Arial" w:hAnsi="Arial" w:cs="Arial"/>
                <w:sz w:val="18"/>
                <w:szCs w:val="16"/>
                <w:lang w:eastAsia="zh-CN"/>
              </w:rPr>
              <w:t>DC_3A_n7A</w:t>
            </w:r>
          </w:p>
          <w:p w14:paraId="4C7C32AE"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DC_3C_n7A</w:t>
            </w:r>
          </w:p>
          <w:p w14:paraId="53B12E47"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DC_3A_n7B</w:t>
            </w:r>
          </w:p>
          <w:p w14:paraId="4F49374E"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46DB7930"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DC_28A_n7B</w:t>
            </w:r>
          </w:p>
          <w:p w14:paraId="6CC4F5B6"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5B1327B3"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DC_3C_n78A</w:t>
            </w:r>
          </w:p>
          <w:p w14:paraId="08E6DD1D"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DC_28A_n78A</w:t>
            </w:r>
          </w:p>
        </w:tc>
      </w:tr>
      <w:tr w:rsidR="009C142D" w14:paraId="047320F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55E486" w14:textId="77777777" w:rsidR="009C142D" w:rsidRDefault="009C142D">
            <w:pPr>
              <w:keepNext/>
              <w:keepLines/>
              <w:spacing w:after="0"/>
              <w:jc w:val="center"/>
              <w:rPr>
                <w:rFonts w:ascii="Arial" w:eastAsia="Malgun Gothic" w:hAnsi="Arial" w:cs="Arial"/>
                <w:bCs/>
                <w:sz w:val="18"/>
                <w:szCs w:val="16"/>
                <w:lang w:eastAsia="ko-KR"/>
              </w:rPr>
            </w:pPr>
            <w:r>
              <w:rPr>
                <w:rFonts w:ascii="Arial" w:hAnsi="Arial"/>
                <w:bCs/>
                <w:sz w:val="18"/>
                <w:lang w:val="fi-FI" w:eastAsia="fi-FI"/>
              </w:rPr>
              <w:t>DC_3A-28A-32A_n1A</w:t>
            </w:r>
          </w:p>
        </w:tc>
        <w:tc>
          <w:tcPr>
            <w:tcW w:w="3686" w:type="dxa"/>
            <w:tcBorders>
              <w:top w:val="single" w:sz="4" w:space="0" w:color="auto"/>
              <w:left w:val="single" w:sz="4" w:space="0" w:color="auto"/>
              <w:bottom w:val="single" w:sz="4" w:space="0" w:color="auto"/>
              <w:right w:val="single" w:sz="4" w:space="0" w:color="auto"/>
            </w:tcBorders>
            <w:hideMark/>
          </w:tcPr>
          <w:p w14:paraId="162CD122" w14:textId="77777777" w:rsidR="009C142D" w:rsidRDefault="009C142D">
            <w:pPr>
              <w:spacing w:after="0"/>
              <w:jc w:val="center"/>
              <w:rPr>
                <w:rFonts w:ascii="Arial" w:eastAsia="SimSun" w:hAnsi="Arial" w:cs="Arial"/>
                <w:bCs/>
                <w:color w:val="000000"/>
                <w:sz w:val="18"/>
                <w:szCs w:val="18"/>
              </w:rPr>
            </w:pPr>
            <w:r>
              <w:rPr>
                <w:rFonts w:ascii="Arial" w:hAnsi="Arial" w:cs="Arial"/>
                <w:bCs/>
                <w:color w:val="000000"/>
                <w:sz w:val="18"/>
                <w:szCs w:val="18"/>
              </w:rPr>
              <w:t>DC_3A_n1A</w:t>
            </w:r>
          </w:p>
          <w:p w14:paraId="505FC0C5" w14:textId="77777777" w:rsidR="009C142D" w:rsidRDefault="009C142D">
            <w:pPr>
              <w:keepNext/>
              <w:keepLines/>
              <w:spacing w:after="0"/>
              <w:jc w:val="center"/>
              <w:rPr>
                <w:rFonts w:ascii="Arial" w:hAnsi="Arial" w:cs="Arial"/>
                <w:bCs/>
                <w:sz w:val="18"/>
                <w:szCs w:val="16"/>
                <w:lang w:eastAsia="zh-CN"/>
              </w:rPr>
            </w:pPr>
            <w:r>
              <w:rPr>
                <w:rFonts w:ascii="Arial" w:hAnsi="Arial" w:cs="Arial"/>
                <w:bCs/>
                <w:color w:val="000000"/>
                <w:sz w:val="18"/>
                <w:szCs w:val="18"/>
              </w:rPr>
              <w:t>DC_28A_n1A</w:t>
            </w:r>
          </w:p>
        </w:tc>
      </w:tr>
      <w:tr w:rsidR="009C142D" w14:paraId="6E515CA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C507BD"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DC_3A-28A-40A_n78A</w:t>
            </w:r>
          </w:p>
          <w:p w14:paraId="54C6AD3C" w14:textId="77777777" w:rsidR="009C142D" w:rsidRDefault="009C142D">
            <w:pPr>
              <w:keepNext/>
              <w:keepLines/>
              <w:spacing w:after="0"/>
              <w:jc w:val="center"/>
              <w:rPr>
                <w:rFonts w:ascii="Arial" w:hAnsi="Arial"/>
                <w:sz w:val="18"/>
                <w:lang w:eastAsia="zh-CN"/>
              </w:rPr>
            </w:pPr>
            <w:r>
              <w:rPr>
                <w:rFonts w:ascii="Arial" w:hAnsi="Arial"/>
                <w:sz w:val="18"/>
                <w:lang w:eastAsia="zh-CN"/>
              </w:rPr>
              <w:t>DC_3A-28A-40C_n78A</w:t>
            </w:r>
          </w:p>
        </w:tc>
        <w:tc>
          <w:tcPr>
            <w:tcW w:w="3686" w:type="dxa"/>
            <w:tcBorders>
              <w:top w:val="single" w:sz="4" w:space="0" w:color="auto"/>
              <w:left w:val="single" w:sz="4" w:space="0" w:color="auto"/>
              <w:bottom w:val="single" w:sz="4" w:space="0" w:color="auto"/>
              <w:right w:val="single" w:sz="4" w:space="0" w:color="auto"/>
            </w:tcBorders>
            <w:hideMark/>
          </w:tcPr>
          <w:p w14:paraId="64F0ACE3" w14:textId="77777777" w:rsidR="009C142D" w:rsidRDefault="009C142D">
            <w:pPr>
              <w:keepNext/>
              <w:keepLines/>
              <w:spacing w:after="0"/>
              <w:jc w:val="center"/>
              <w:rPr>
                <w:rFonts w:ascii="Arial" w:hAnsi="Arial"/>
                <w:sz w:val="18"/>
                <w:lang w:eastAsia="ja-JP"/>
              </w:rPr>
            </w:pPr>
            <w:r>
              <w:rPr>
                <w:rFonts w:ascii="Arial" w:hAnsi="Arial"/>
                <w:sz w:val="18"/>
                <w:lang w:eastAsia="fi-FI"/>
              </w:rPr>
              <w:t>DC_3A_</w:t>
            </w:r>
            <w:r>
              <w:rPr>
                <w:rFonts w:ascii="Arial" w:hAnsi="Arial"/>
                <w:sz w:val="18"/>
                <w:lang w:eastAsia="ja-JP"/>
              </w:rPr>
              <w:t>n78A</w:t>
            </w:r>
          </w:p>
          <w:p w14:paraId="0025755B"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w:t>
            </w:r>
            <w:r>
              <w:rPr>
                <w:rFonts w:ascii="Arial" w:hAnsi="Arial"/>
                <w:sz w:val="18"/>
                <w:lang w:val="en-US" w:eastAsia="ja-JP"/>
              </w:rPr>
              <w:t>28</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p w14:paraId="3813E552" w14:textId="77777777" w:rsidR="009C142D" w:rsidRDefault="009C142D">
            <w:pPr>
              <w:keepNext/>
              <w:keepLines/>
              <w:spacing w:after="0"/>
              <w:jc w:val="center"/>
              <w:rPr>
                <w:rFonts w:ascii="Arial" w:hAnsi="Arial"/>
                <w:sz w:val="18"/>
                <w:lang w:eastAsia="zh-CN"/>
              </w:rPr>
            </w:pPr>
            <w:r>
              <w:rPr>
                <w:rFonts w:ascii="Arial" w:hAnsi="Arial"/>
                <w:sz w:val="18"/>
                <w:lang w:val="en-US" w:eastAsia="fi-FI"/>
              </w:rPr>
              <w:t>DC_</w:t>
            </w:r>
            <w:r>
              <w:rPr>
                <w:rFonts w:ascii="Arial" w:hAnsi="Arial"/>
                <w:sz w:val="18"/>
                <w:lang w:val="en-US" w:eastAsia="ja-JP"/>
              </w:rPr>
              <w:t>40</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tc>
      </w:tr>
      <w:tr w:rsidR="009C142D" w14:paraId="0F2B71E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5C16B5" w14:textId="77777777" w:rsidR="009C142D" w:rsidRDefault="009C142D">
            <w:pPr>
              <w:keepNext/>
              <w:keepLines/>
              <w:spacing w:after="0"/>
              <w:jc w:val="center"/>
              <w:rPr>
                <w:rFonts w:ascii="Arial" w:hAnsi="Arial" w:cs="Arial"/>
                <w:sz w:val="18"/>
                <w:lang w:eastAsia="ja-JP"/>
              </w:rPr>
            </w:pPr>
            <w:r>
              <w:rPr>
                <w:rFonts w:ascii="Arial" w:hAnsi="Arial"/>
                <w:sz w:val="18"/>
                <w:lang w:eastAsia="zh-CN"/>
              </w:rPr>
              <w:t>DC_3A-28A_n38A-n78A</w:t>
            </w:r>
          </w:p>
        </w:tc>
        <w:tc>
          <w:tcPr>
            <w:tcW w:w="3686" w:type="dxa"/>
            <w:tcBorders>
              <w:top w:val="single" w:sz="4" w:space="0" w:color="auto"/>
              <w:left w:val="single" w:sz="4" w:space="0" w:color="auto"/>
              <w:bottom w:val="single" w:sz="4" w:space="0" w:color="auto"/>
              <w:right w:val="single" w:sz="4" w:space="0" w:color="auto"/>
            </w:tcBorders>
            <w:hideMark/>
          </w:tcPr>
          <w:p w14:paraId="61E005D4" w14:textId="77777777" w:rsidR="009C142D" w:rsidRDefault="009C142D">
            <w:pPr>
              <w:keepNext/>
              <w:keepLines/>
              <w:spacing w:after="0"/>
              <w:jc w:val="center"/>
              <w:rPr>
                <w:rFonts w:ascii="Arial" w:hAnsi="Arial"/>
                <w:sz w:val="18"/>
                <w:lang w:eastAsia="zh-CN"/>
              </w:rPr>
            </w:pPr>
            <w:r>
              <w:rPr>
                <w:rFonts w:ascii="Arial" w:hAnsi="Arial"/>
                <w:sz w:val="18"/>
                <w:lang w:eastAsia="zh-CN"/>
              </w:rPr>
              <w:t>DC_3A_n38A</w:t>
            </w:r>
          </w:p>
          <w:p w14:paraId="6A4C7B51"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p w14:paraId="1323C272" w14:textId="77777777" w:rsidR="009C142D" w:rsidRDefault="009C142D">
            <w:pPr>
              <w:keepNext/>
              <w:keepLines/>
              <w:spacing w:after="0"/>
              <w:jc w:val="center"/>
              <w:rPr>
                <w:rFonts w:ascii="Arial" w:hAnsi="Arial"/>
                <w:sz w:val="18"/>
                <w:lang w:eastAsia="zh-CN"/>
              </w:rPr>
            </w:pPr>
            <w:r>
              <w:rPr>
                <w:rFonts w:ascii="Arial" w:hAnsi="Arial"/>
                <w:sz w:val="18"/>
                <w:lang w:eastAsia="zh-CN"/>
              </w:rPr>
              <w:t>DC_28A_n38A</w:t>
            </w:r>
          </w:p>
          <w:p w14:paraId="5DE75818" w14:textId="77777777" w:rsidR="009C142D" w:rsidRDefault="009C142D">
            <w:pPr>
              <w:keepNext/>
              <w:keepLines/>
              <w:spacing w:after="0"/>
              <w:jc w:val="center"/>
              <w:rPr>
                <w:rFonts w:ascii="Arial" w:hAnsi="Arial"/>
                <w:sz w:val="18"/>
                <w:lang w:eastAsia="fi-FI"/>
              </w:rPr>
            </w:pPr>
            <w:r>
              <w:rPr>
                <w:rFonts w:ascii="Arial" w:hAnsi="Arial"/>
                <w:sz w:val="18"/>
                <w:lang w:eastAsia="zh-CN"/>
              </w:rPr>
              <w:t>DC_28A_n78A</w:t>
            </w:r>
          </w:p>
        </w:tc>
      </w:tr>
      <w:tr w:rsidR="009C142D" w14:paraId="5BE12F5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BD74F3" w14:textId="77777777" w:rsidR="009C142D" w:rsidRDefault="009C142D">
            <w:pPr>
              <w:keepNext/>
              <w:keepLines/>
              <w:spacing w:after="0"/>
              <w:jc w:val="center"/>
              <w:rPr>
                <w:rFonts w:ascii="Arial" w:hAnsi="Arial" w:cs="Arial"/>
                <w:sz w:val="18"/>
                <w:lang w:eastAsia="ja-JP"/>
              </w:rPr>
            </w:pPr>
            <w:r>
              <w:rPr>
                <w:rFonts w:ascii="Arial" w:hAnsi="Arial"/>
                <w:sz w:val="18"/>
                <w:lang w:eastAsia="zh-CN"/>
              </w:rPr>
              <w:t>DC_3A-28A_n40A-n78A</w:t>
            </w:r>
          </w:p>
        </w:tc>
        <w:tc>
          <w:tcPr>
            <w:tcW w:w="3686" w:type="dxa"/>
            <w:tcBorders>
              <w:top w:val="single" w:sz="4" w:space="0" w:color="auto"/>
              <w:left w:val="single" w:sz="4" w:space="0" w:color="auto"/>
              <w:bottom w:val="single" w:sz="4" w:space="0" w:color="auto"/>
              <w:right w:val="single" w:sz="4" w:space="0" w:color="auto"/>
            </w:tcBorders>
            <w:hideMark/>
          </w:tcPr>
          <w:p w14:paraId="4F3C5370" w14:textId="77777777" w:rsidR="009C142D" w:rsidRDefault="009C142D">
            <w:pPr>
              <w:keepNext/>
              <w:keepLines/>
              <w:spacing w:after="0"/>
              <w:jc w:val="center"/>
              <w:rPr>
                <w:rFonts w:ascii="Arial" w:hAnsi="Arial"/>
                <w:sz w:val="18"/>
                <w:lang w:eastAsia="zh-CN"/>
              </w:rPr>
            </w:pPr>
            <w:r>
              <w:rPr>
                <w:rFonts w:ascii="Arial" w:hAnsi="Arial"/>
                <w:sz w:val="18"/>
                <w:lang w:eastAsia="zh-CN"/>
              </w:rPr>
              <w:t>DC_3A_n40A</w:t>
            </w:r>
          </w:p>
          <w:p w14:paraId="5859BC43"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p w14:paraId="0598489C" w14:textId="77777777" w:rsidR="009C142D" w:rsidRDefault="009C142D">
            <w:pPr>
              <w:keepNext/>
              <w:keepLines/>
              <w:spacing w:after="0"/>
              <w:jc w:val="center"/>
              <w:rPr>
                <w:rFonts w:ascii="Arial" w:hAnsi="Arial"/>
                <w:sz w:val="18"/>
                <w:lang w:eastAsia="zh-CN"/>
              </w:rPr>
            </w:pPr>
            <w:r>
              <w:rPr>
                <w:rFonts w:ascii="Arial" w:hAnsi="Arial"/>
                <w:sz w:val="18"/>
                <w:lang w:eastAsia="zh-CN"/>
              </w:rPr>
              <w:t>DC_28A_n40A</w:t>
            </w:r>
          </w:p>
          <w:p w14:paraId="3E263C39" w14:textId="77777777" w:rsidR="009C142D" w:rsidRDefault="009C142D">
            <w:pPr>
              <w:keepNext/>
              <w:keepLines/>
              <w:spacing w:after="0"/>
              <w:jc w:val="center"/>
              <w:rPr>
                <w:rFonts w:ascii="Arial" w:hAnsi="Arial"/>
                <w:sz w:val="18"/>
                <w:lang w:eastAsia="fi-FI"/>
              </w:rPr>
            </w:pPr>
            <w:r>
              <w:rPr>
                <w:rFonts w:ascii="Arial" w:hAnsi="Arial"/>
                <w:sz w:val="18"/>
                <w:lang w:eastAsia="zh-CN"/>
              </w:rPr>
              <w:t>DC_28A_n78A</w:t>
            </w:r>
          </w:p>
        </w:tc>
      </w:tr>
      <w:tr w:rsidR="009C142D" w14:paraId="33B5635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E23E99" w14:textId="77777777" w:rsidR="009C142D" w:rsidRDefault="009C142D">
            <w:pPr>
              <w:keepNext/>
              <w:keepLines/>
              <w:spacing w:after="0"/>
              <w:jc w:val="center"/>
              <w:rPr>
                <w:rFonts w:ascii="Arial" w:hAnsi="Arial"/>
                <w:sz w:val="18"/>
                <w:lang w:eastAsia="zh-CN"/>
              </w:rPr>
            </w:pPr>
            <w:r>
              <w:rPr>
                <w:rFonts w:ascii="Arial" w:hAnsi="Arial"/>
                <w:sz w:val="18"/>
                <w:lang w:eastAsia="zh-CN"/>
              </w:rPr>
              <w:t>DC_3A-28A_n41A-n77A</w:t>
            </w:r>
          </w:p>
        </w:tc>
        <w:tc>
          <w:tcPr>
            <w:tcW w:w="3686" w:type="dxa"/>
            <w:tcBorders>
              <w:top w:val="single" w:sz="4" w:space="0" w:color="auto"/>
              <w:left w:val="single" w:sz="4" w:space="0" w:color="auto"/>
              <w:bottom w:val="single" w:sz="4" w:space="0" w:color="auto"/>
              <w:right w:val="single" w:sz="4" w:space="0" w:color="auto"/>
            </w:tcBorders>
            <w:hideMark/>
          </w:tcPr>
          <w:p w14:paraId="4A88688B" w14:textId="77777777" w:rsidR="009C142D" w:rsidRDefault="009C142D">
            <w:pPr>
              <w:keepNext/>
              <w:keepLines/>
              <w:spacing w:after="0"/>
              <w:jc w:val="center"/>
              <w:rPr>
                <w:rFonts w:ascii="Arial" w:hAnsi="Arial"/>
                <w:sz w:val="18"/>
                <w:lang w:eastAsia="zh-CN"/>
              </w:rPr>
            </w:pPr>
            <w:r>
              <w:rPr>
                <w:rFonts w:ascii="Arial" w:hAnsi="Arial"/>
                <w:sz w:val="18"/>
                <w:lang w:eastAsia="zh-CN"/>
              </w:rPr>
              <w:t>DC_3A_n41A</w:t>
            </w:r>
          </w:p>
          <w:p w14:paraId="6E1F8B16" w14:textId="77777777" w:rsidR="009C142D" w:rsidRDefault="009C142D">
            <w:pPr>
              <w:keepNext/>
              <w:keepLines/>
              <w:spacing w:after="0"/>
              <w:jc w:val="center"/>
              <w:rPr>
                <w:rFonts w:ascii="Arial" w:hAnsi="Arial"/>
                <w:sz w:val="18"/>
                <w:lang w:eastAsia="zh-CN"/>
              </w:rPr>
            </w:pPr>
            <w:r>
              <w:rPr>
                <w:rFonts w:ascii="Arial" w:hAnsi="Arial"/>
                <w:sz w:val="18"/>
                <w:lang w:eastAsia="zh-CN"/>
              </w:rPr>
              <w:t>DC_28A_n41A</w:t>
            </w:r>
          </w:p>
          <w:p w14:paraId="4B27CF17" w14:textId="77777777" w:rsidR="009C142D" w:rsidRDefault="009C142D">
            <w:pPr>
              <w:keepNext/>
              <w:keepLines/>
              <w:spacing w:after="0"/>
              <w:jc w:val="center"/>
              <w:rPr>
                <w:rFonts w:ascii="Arial" w:hAnsi="Arial"/>
                <w:sz w:val="18"/>
                <w:lang w:eastAsia="zh-CN"/>
              </w:rPr>
            </w:pPr>
            <w:r>
              <w:rPr>
                <w:rFonts w:ascii="Arial" w:hAnsi="Arial"/>
                <w:sz w:val="18"/>
                <w:lang w:eastAsia="zh-CN"/>
              </w:rPr>
              <w:t>DC_3A_n77A</w:t>
            </w:r>
          </w:p>
          <w:p w14:paraId="5140882F" w14:textId="77777777" w:rsidR="009C142D" w:rsidRDefault="009C142D">
            <w:pPr>
              <w:keepNext/>
              <w:keepLines/>
              <w:spacing w:after="0"/>
              <w:jc w:val="center"/>
              <w:rPr>
                <w:rFonts w:ascii="Arial" w:hAnsi="Arial"/>
                <w:sz w:val="18"/>
                <w:lang w:eastAsia="zh-CN"/>
              </w:rPr>
            </w:pPr>
            <w:r>
              <w:rPr>
                <w:rFonts w:ascii="Arial" w:hAnsi="Arial"/>
                <w:sz w:val="18"/>
                <w:lang w:eastAsia="zh-CN"/>
              </w:rPr>
              <w:t>DC_28A_n77A</w:t>
            </w:r>
          </w:p>
        </w:tc>
      </w:tr>
      <w:tr w:rsidR="009C142D" w14:paraId="24DAAA9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AFF803"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DC_3A-28A-41A_n78A</w:t>
            </w:r>
          </w:p>
          <w:p w14:paraId="09CA5FEA" w14:textId="77777777" w:rsidR="009C142D" w:rsidRDefault="009C142D">
            <w:pPr>
              <w:keepNext/>
              <w:keepLines/>
              <w:spacing w:after="0"/>
              <w:jc w:val="center"/>
              <w:rPr>
                <w:rFonts w:ascii="Arial" w:hAnsi="Arial" w:cs="Arial"/>
                <w:sz w:val="18"/>
                <w:lang w:eastAsia="zh-CN"/>
              </w:rPr>
            </w:pPr>
            <w:r>
              <w:rPr>
                <w:rFonts w:ascii="Arial" w:hAnsi="Arial" w:cs="Arial"/>
                <w:sz w:val="18"/>
                <w:lang w:eastAsia="ja-JP"/>
              </w:rPr>
              <w:t>DC_3A-28A-41C_n78A</w:t>
            </w:r>
          </w:p>
        </w:tc>
        <w:tc>
          <w:tcPr>
            <w:tcW w:w="3686" w:type="dxa"/>
            <w:tcBorders>
              <w:top w:val="single" w:sz="4" w:space="0" w:color="auto"/>
              <w:left w:val="single" w:sz="4" w:space="0" w:color="auto"/>
              <w:bottom w:val="single" w:sz="4" w:space="0" w:color="auto"/>
              <w:right w:val="single" w:sz="4" w:space="0" w:color="auto"/>
            </w:tcBorders>
            <w:hideMark/>
          </w:tcPr>
          <w:p w14:paraId="33CE38CC" w14:textId="77777777" w:rsidR="009C142D" w:rsidRDefault="009C142D">
            <w:pPr>
              <w:keepNext/>
              <w:keepLines/>
              <w:spacing w:after="0"/>
              <w:jc w:val="center"/>
              <w:rPr>
                <w:rFonts w:ascii="Arial" w:hAnsi="Arial"/>
                <w:sz w:val="18"/>
                <w:lang w:eastAsia="ja-JP"/>
              </w:rPr>
            </w:pPr>
            <w:r>
              <w:rPr>
                <w:rFonts w:ascii="Arial" w:hAnsi="Arial"/>
                <w:sz w:val="18"/>
                <w:lang w:eastAsia="fi-FI"/>
              </w:rPr>
              <w:t>DC_3A_</w:t>
            </w:r>
            <w:r>
              <w:rPr>
                <w:rFonts w:ascii="Arial" w:hAnsi="Arial"/>
                <w:sz w:val="18"/>
                <w:lang w:eastAsia="ja-JP"/>
              </w:rPr>
              <w:t>n78A</w:t>
            </w:r>
          </w:p>
          <w:p w14:paraId="0965CB12"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28</w:t>
            </w:r>
            <w:r>
              <w:rPr>
                <w:rFonts w:ascii="Arial" w:hAnsi="Arial"/>
                <w:sz w:val="18"/>
                <w:lang w:eastAsia="fi-FI"/>
              </w:rPr>
              <w:t>A_</w:t>
            </w:r>
            <w:r>
              <w:rPr>
                <w:rFonts w:ascii="Arial" w:hAnsi="Arial"/>
                <w:sz w:val="18"/>
                <w:lang w:eastAsia="ja-JP"/>
              </w:rPr>
              <w:t>n78</w:t>
            </w:r>
            <w:r>
              <w:rPr>
                <w:rFonts w:ascii="Arial" w:hAnsi="Arial"/>
                <w:sz w:val="18"/>
                <w:lang w:eastAsia="fi-FI"/>
              </w:rPr>
              <w:t>A</w:t>
            </w:r>
          </w:p>
          <w:p w14:paraId="212C26AA"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41</w:t>
            </w:r>
            <w:r>
              <w:rPr>
                <w:rFonts w:ascii="Arial" w:hAnsi="Arial"/>
                <w:sz w:val="18"/>
                <w:lang w:eastAsia="fi-FI"/>
              </w:rPr>
              <w:t>A_</w:t>
            </w:r>
            <w:r>
              <w:rPr>
                <w:rFonts w:ascii="Arial" w:hAnsi="Arial"/>
                <w:sz w:val="18"/>
                <w:lang w:eastAsia="ja-JP"/>
              </w:rPr>
              <w:t>n78</w:t>
            </w:r>
            <w:r>
              <w:rPr>
                <w:rFonts w:ascii="Arial" w:hAnsi="Arial"/>
                <w:sz w:val="18"/>
                <w:lang w:eastAsia="fi-FI"/>
              </w:rPr>
              <w:t>A</w:t>
            </w:r>
          </w:p>
          <w:p w14:paraId="35D41948" w14:textId="77777777" w:rsidR="009C142D" w:rsidRDefault="009C142D">
            <w:pPr>
              <w:keepNext/>
              <w:keepLines/>
              <w:spacing w:after="0"/>
              <w:jc w:val="center"/>
              <w:rPr>
                <w:rFonts w:ascii="Arial" w:hAnsi="Arial" w:cs="Arial"/>
                <w:sz w:val="18"/>
                <w:lang w:eastAsia="zh-CN"/>
              </w:rPr>
            </w:pPr>
            <w:r>
              <w:rPr>
                <w:rFonts w:ascii="Arial" w:hAnsi="Arial"/>
                <w:sz w:val="18"/>
                <w:lang w:eastAsia="fi-FI"/>
              </w:rPr>
              <w:t>DC_</w:t>
            </w:r>
            <w:r>
              <w:rPr>
                <w:rFonts w:ascii="Arial" w:hAnsi="Arial"/>
                <w:sz w:val="18"/>
                <w:lang w:eastAsia="ja-JP"/>
              </w:rPr>
              <w:t>41</w:t>
            </w:r>
            <w:r>
              <w:rPr>
                <w:rFonts w:ascii="Arial" w:hAnsi="Arial"/>
                <w:sz w:val="18"/>
                <w:lang w:eastAsia="fi-FI"/>
              </w:rPr>
              <w:t>C_</w:t>
            </w:r>
            <w:r>
              <w:rPr>
                <w:rFonts w:ascii="Arial" w:hAnsi="Arial"/>
                <w:sz w:val="18"/>
                <w:lang w:eastAsia="ja-JP"/>
              </w:rPr>
              <w:t>n78</w:t>
            </w:r>
            <w:r>
              <w:rPr>
                <w:rFonts w:ascii="Arial" w:hAnsi="Arial"/>
                <w:sz w:val="18"/>
                <w:lang w:eastAsia="fi-FI"/>
              </w:rPr>
              <w:t>A</w:t>
            </w:r>
          </w:p>
        </w:tc>
      </w:tr>
      <w:tr w:rsidR="009C142D" w14:paraId="7057317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CFF923" w14:textId="77777777" w:rsidR="009C142D" w:rsidRDefault="009C142D">
            <w:pPr>
              <w:keepNext/>
              <w:keepLines/>
              <w:spacing w:after="0"/>
              <w:jc w:val="center"/>
              <w:rPr>
                <w:rFonts w:ascii="Arial" w:hAnsi="Arial"/>
                <w:sz w:val="18"/>
                <w:vertAlign w:val="superscript"/>
                <w:lang w:eastAsia="ja-JP"/>
              </w:rPr>
            </w:pPr>
            <w:r>
              <w:rPr>
                <w:rFonts w:ascii="Arial" w:hAnsi="Arial"/>
                <w:sz w:val="18"/>
                <w:lang w:eastAsia="fi-FI"/>
              </w:rPr>
              <w:t>DC_3A-28A-42A_n77A</w:t>
            </w:r>
            <w:r>
              <w:rPr>
                <w:rFonts w:ascii="Arial" w:hAnsi="Arial"/>
                <w:sz w:val="18"/>
                <w:vertAlign w:val="superscript"/>
                <w:lang w:eastAsia="ja-JP"/>
              </w:rPr>
              <w:t>7,8</w:t>
            </w:r>
          </w:p>
          <w:p w14:paraId="0C95A516" w14:textId="77777777" w:rsidR="009C142D" w:rsidRDefault="009C142D">
            <w:pPr>
              <w:keepNext/>
              <w:keepLines/>
              <w:spacing w:after="0"/>
              <w:jc w:val="center"/>
              <w:rPr>
                <w:rFonts w:ascii="Arial" w:hAnsi="Arial"/>
                <w:sz w:val="18"/>
                <w:lang w:eastAsia="fi-FI"/>
              </w:rPr>
            </w:pPr>
            <w:r>
              <w:rPr>
                <w:rFonts w:ascii="Arial" w:hAnsi="Arial"/>
                <w:sz w:val="18"/>
                <w:lang w:eastAsia="fi-FI"/>
              </w:rPr>
              <w:t>DC_3A-28A-42A_n77C</w:t>
            </w:r>
            <w:r>
              <w:rPr>
                <w:rFonts w:ascii="Arial" w:hAnsi="Arial"/>
                <w:sz w:val="18"/>
                <w:vertAlign w:val="superscript"/>
                <w:lang w:eastAsia="ja-JP"/>
              </w:rPr>
              <w:t>7,8</w:t>
            </w:r>
          </w:p>
          <w:p w14:paraId="63EAE9B9" w14:textId="77777777" w:rsidR="009C142D" w:rsidRDefault="009C142D">
            <w:pPr>
              <w:keepNext/>
              <w:keepLines/>
              <w:spacing w:after="0"/>
              <w:jc w:val="center"/>
              <w:rPr>
                <w:rFonts w:ascii="Arial" w:hAnsi="Arial"/>
                <w:sz w:val="18"/>
                <w:vertAlign w:val="superscript"/>
                <w:lang w:eastAsia="ja-JP"/>
              </w:rPr>
            </w:pPr>
            <w:r>
              <w:rPr>
                <w:rFonts w:ascii="Arial" w:hAnsi="Arial" w:cs="Arial"/>
                <w:sz w:val="18"/>
                <w:szCs w:val="18"/>
                <w:lang w:eastAsia="ja-JP"/>
              </w:rPr>
              <w:t>DC_3A-28A-42C_n77A</w:t>
            </w:r>
            <w:r>
              <w:rPr>
                <w:rFonts w:ascii="Arial" w:hAnsi="Arial"/>
                <w:sz w:val="18"/>
                <w:vertAlign w:val="superscript"/>
                <w:lang w:eastAsia="ja-JP"/>
              </w:rPr>
              <w:t>7,8</w:t>
            </w:r>
          </w:p>
          <w:p w14:paraId="461548E8"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DC_3A-28A-42C_n77C</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399AB8EF" w14:textId="77777777" w:rsidR="009C142D" w:rsidRDefault="009C142D">
            <w:pPr>
              <w:keepNext/>
              <w:keepLines/>
              <w:spacing w:after="0"/>
              <w:jc w:val="center"/>
              <w:rPr>
                <w:rFonts w:ascii="Arial" w:hAnsi="Arial"/>
                <w:sz w:val="18"/>
                <w:lang w:eastAsia="fi-FI"/>
              </w:rPr>
            </w:pPr>
            <w:r>
              <w:rPr>
                <w:rFonts w:ascii="Arial" w:hAnsi="Arial"/>
                <w:sz w:val="18"/>
                <w:lang w:eastAsia="fi-FI"/>
              </w:rPr>
              <w:t>DC_3A_n77A</w:t>
            </w:r>
          </w:p>
          <w:p w14:paraId="7FB57BB1" w14:textId="77777777" w:rsidR="009C142D" w:rsidRDefault="009C142D">
            <w:pPr>
              <w:keepNext/>
              <w:keepLines/>
              <w:spacing w:after="0"/>
              <w:jc w:val="center"/>
              <w:rPr>
                <w:rFonts w:ascii="Arial" w:hAnsi="Arial"/>
                <w:sz w:val="18"/>
                <w:lang w:eastAsia="ja-JP"/>
              </w:rPr>
            </w:pPr>
            <w:r>
              <w:rPr>
                <w:rFonts w:ascii="Arial" w:hAnsi="Arial"/>
                <w:sz w:val="18"/>
                <w:lang w:eastAsia="fi-FI"/>
              </w:rPr>
              <w:t>DC_28A_n77A</w:t>
            </w:r>
          </w:p>
        </w:tc>
      </w:tr>
      <w:tr w:rsidR="009C142D" w14:paraId="5247003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112E98" w14:textId="77777777" w:rsidR="009C142D" w:rsidRDefault="009C142D">
            <w:pPr>
              <w:keepNext/>
              <w:keepLines/>
              <w:spacing w:after="0"/>
              <w:jc w:val="center"/>
              <w:rPr>
                <w:rFonts w:ascii="Arial" w:hAnsi="Arial"/>
                <w:sz w:val="18"/>
                <w:vertAlign w:val="superscript"/>
                <w:lang w:eastAsia="ja-JP"/>
              </w:rPr>
            </w:pPr>
            <w:r>
              <w:rPr>
                <w:rFonts w:ascii="Arial" w:hAnsi="Arial"/>
                <w:sz w:val="18"/>
                <w:lang w:eastAsia="fi-FI"/>
              </w:rPr>
              <w:t>DC_3A-28A-42A_n78A</w:t>
            </w:r>
            <w:r>
              <w:rPr>
                <w:rFonts w:ascii="Arial" w:hAnsi="Arial"/>
                <w:sz w:val="18"/>
                <w:vertAlign w:val="superscript"/>
                <w:lang w:eastAsia="ja-JP"/>
              </w:rPr>
              <w:t>7,8</w:t>
            </w:r>
          </w:p>
          <w:p w14:paraId="1A355603" w14:textId="77777777" w:rsidR="009C142D" w:rsidRDefault="009C142D">
            <w:pPr>
              <w:keepNext/>
              <w:keepLines/>
              <w:spacing w:after="0"/>
              <w:jc w:val="center"/>
              <w:rPr>
                <w:rFonts w:ascii="Arial" w:hAnsi="Arial"/>
                <w:sz w:val="18"/>
                <w:lang w:eastAsia="fi-FI"/>
              </w:rPr>
            </w:pPr>
            <w:r>
              <w:rPr>
                <w:rFonts w:ascii="Arial" w:hAnsi="Arial"/>
                <w:sz w:val="18"/>
                <w:lang w:eastAsia="fi-FI"/>
              </w:rPr>
              <w:t>DC_3A-28A-42A_n78C</w:t>
            </w:r>
            <w:r>
              <w:rPr>
                <w:rFonts w:ascii="Arial" w:hAnsi="Arial"/>
                <w:sz w:val="18"/>
                <w:vertAlign w:val="superscript"/>
                <w:lang w:eastAsia="ja-JP"/>
              </w:rPr>
              <w:t>7,8</w:t>
            </w:r>
          </w:p>
          <w:p w14:paraId="0B316DEF" w14:textId="77777777" w:rsidR="009C142D" w:rsidRDefault="009C142D">
            <w:pPr>
              <w:keepNext/>
              <w:keepLines/>
              <w:spacing w:after="0"/>
              <w:jc w:val="center"/>
              <w:rPr>
                <w:rFonts w:ascii="Arial" w:hAnsi="Arial"/>
                <w:sz w:val="18"/>
                <w:vertAlign w:val="superscript"/>
                <w:lang w:eastAsia="ja-JP"/>
              </w:rPr>
            </w:pPr>
            <w:r>
              <w:rPr>
                <w:rFonts w:ascii="Arial" w:hAnsi="Arial" w:cs="Arial"/>
                <w:sz w:val="18"/>
                <w:szCs w:val="18"/>
                <w:lang w:eastAsia="ja-JP"/>
              </w:rPr>
              <w:t>DC_3A-28A-42C_n78A</w:t>
            </w:r>
            <w:r>
              <w:rPr>
                <w:rFonts w:ascii="Arial" w:hAnsi="Arial"/>
                <w:sz w:val="18"/>
                <w:vertAlign w:val="superscript"/>
                <w:lang w:eastAsia="ja-JP"/>
              </w:rPr>
              <w:t>7,8</w:t>
            </w:r>
          </w:p>
          <w:p w14:paraId="0253303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DC_3A-28A-42C_n78C</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4C6C440E"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707BA3C7" w14:textId="77777777" w:rsidR="009C142D" w:rsidRDefault="009C142D">
            <w:pPr>
              <w:keepNext/>
              <w:keepLines/>
              <w:spacing w:after="0"/>
              <w:jc w:val="center"/>
              <w:rPr>
                <w:rFonts w:ascii="Arial" w:hAnsi="Arial"/>
                <w:sz w:val="18"/>
                <w:lang w:eastAsia="ja-JP"/>
              </w:rPr>
            </w:pPr>
            <w:r>
              <w:rPr>
                <w:rFonts w:ascii="Arial" w:hAnsi="Arial"/>
                <w:sz w:val="18"/>
                <w:lang w:eastAsia="fi-FI"/>
              </w:rPr>
              <w:t>DC_28A_n78A</w:t>
            </w:r>
          </w:p>
        </w:tc>
      </w:tr>
      <w:tr w:rsidR="009C142D" w14:paraId="3BAF238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DFAEEC" w14:textId="77777777" w:rsidR="009C142D" w:rsidRDefault="009C142D">
            <w:pPr>
              <w:keepNext/>
              <w:keepLines/>
              <w:spacing w:after="0"/>
              <w:jc w:val="center"/>
              <w:rPr>
                <w:rFonts w:ascii="Arial" w:hAnsi="Arial"/>
                <w:sz w:val="18"/>
                <w:lang w:eastAsia="fi-FI"/>
              </w:rPr>
            </w:pPr>
            <w:r>
              <w:rPr>
                <w:rFonts w:ascii="Arial" w:hAnsi="Arial"/>
                <w:sz w:val="18"/>
                <w:lang w:eastAsia="fi-FI"/>
              </w:rPr>
              <w:t>DC_3A-28A-42A_n79A</w:t>
            </w:r>
          </w:p>
          <w:p w14:paraId="08465A05" w14:textId="77777777" w:rsidR="009C142D" w:rsidRDefault="009C142D">
            <w:pPr>
              <w:keepNext/>
              <w:keepLines/>
              <w:spacing w:after="0"/>
              <w:jc w:val="center"/>
              <w:rPr>
                <w:rFonts w:ascii="Arial" w:hAnsi="Arial"/>
                <w:sz w:val="18"/>
                <w:lang w:eastAsia="fi-FI"/>
              </w:rPr>
            </w:pPr>
            <w:r>
              <w:rPr>
                <w:rFonts w:ascii="Arial" w:hAnsi="Arial"/>
                <w:sz w:val="18"/>
                <w:lang w:eastAsia="fi-FI"/>
              </w:rPr>
              <w:t>DC_3A-28A-42A_n79C</w:t>
            </w:r>
          </w:p>
          <w:p w14:paraId="0DF833D5"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DC_3A-28A-42C_n79A</w:t>
            </w:r>
          </w:p>
          <w:p w14:paraId="05E926D5"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DC_3A-28A-42C_n79C</w:t>
            </w:r>
          </w:p>
        </w:tc>
        <w:tc>
          <w:tcPr>
            <w:tcW w:w="3686" w:type="dxa"/>
            <w:tcBorders>
              <w:top w:val="single" w:sz="4" w:space="0" w:color="auto"/>
              <w:left w:val="single" w:sz="4" w:space="0" w:color="auto"/>
              <w:bottom w:val="single" w:sz="4" w:space="0" w:color="auto"/>
              <w:right w:val="single" w:sz="4" w:space="0" w:color="auto"/>
            </w:tcBorders>
            <w:hideMark/>
          </w:tcPr>
          <w:p w14:paraId="5C83728C" w14:textId="77777777" w:rsidR="009C142D" w:rsidRDefault="009C142D">
            <w:pPr>
              <w:keepNext/>
              <w:keepLines/>
              <w:spacing w:after="0"/>
              <w:jc w:val="center"/>
              <w:rPr>
                <w:rFonts w:ascii="Arial" w:hAnsi="Arial"/>
                <w:sz w:val="18"/>
                <w:lang w:eastAsia="fi-FI"/>
              </w:rPr>
            </w:pPr>
            <w:r>
              <w:rPr>
                <w:rFonts w:ascii="Arial" w:hAnsi="Arial"/>
                <w:sz w:val="18"/>
                <w:lang w:eastAsia="fi-FI"/>
              </w:rPr>
              <w:t>DC_3A_n79A</w:t>
            </w:r>
          </w:p>
          <w:p w14:paraId="39CE5567" w14:textId="77777777" w:rsidR="009C142D" w:rsidRDefault="009C142D">
            <w:pPr>
              <w:keepNext/>
              <w:keepLines/>
              <w:spacing w:after="0"/>
              <w:jc w:val="center"/>
              <w:rPr>
                <w:rFonts w:ascii="Arial" w:hAnsi="Arial"/>
                <w:sz w:val="18"/>
                <w:lang w:eastAsia="ja-JP"/>
              </w:rPr>
            </w:pPr>
            <w:r>
              <w:rPr>
                <w:rFonts w:ascii="Arial" w:hAnsi="Arial"/>
                <w:sz w:val="18"/>
                <w:lang w:eastAsia="fi-FI"/>
              </w:rPr>
              <w:t>DC_28A_n79A</w:t>
            </w:r>
          </w:p>
        </w:tc>
      </w:tr>
      <w:tr w:rsidR="009C142D" w14:paraId="4877068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8F2434A" w14:textId="77777777" w:rsidR="009C142D" w:rsidRDefault="009C142D">
            <w:pPr>
              <w:keepNext/>
              <w:keepLines/>
              <w:spacing w:after="0"/>
              <w:jc w:val="center"/>
              <w:rPr>
                <w:rFonts w:ascii="Arial" w:eastAsia="MS Mincho" w:hAnsi="Arial" w:cs="Arial"/>
                <w:bCs/>
                <w:sz w:val="18"/>
                <w:szCs w:val="18"/>
              </w:rPr>
            </w:pPr>
            <w:r>
              <w:rPr>
                <w:rFonts w:ascii="Arial" w:hAnsi="Arial"/>
                <w:sz w:val="18"/>
              </w:rPr>
              <w:t>DC_3A_n28A-n77A-n79A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10C3A8A" w14:textId="77777777" w:rsidR="009C142D" w:rsidRDefault="009C142D">
            <w:pPr>
              <w:keepNext/>
              <w:keepLines/>
              <w:spacing w:after="0"/>
              <w:jc w:val="center"/>
              <w:rPr>
                <w:rFonts w:ascii="Arial" w:eastAsia="SimSun" w:hAnsi="Arial"/>
                <w:sz w:val="18"/>
              </w:rPr>
            </w:pPr>
            <w:r>
              <w:rPr>
                <w:rFonts w:ascii="Arial" w:hAnsi="Arial"/>
                <w:sz w:val="18"/>
              </w:rPr>
              <w:t>DC_3A_n28A</w:t>
            </w:r>
          </w:p>
          <w:p w14:paraId="1D2E6CA5" w14:textId="77777777" w:rsidR="009C142D" w:rsidRDefault="009C142D">
            <w:pPr>
              <w:keepNext/>
              <w:keepLines/>
              <w:spacing w:after="0"/>
              <w:jc w:val="center"/>
              <w:rPr>
                <w:rFonts w:ascii="Arial" w:hAnsi="Arial"/>
                <w:sz w:val="18"/>
              </w:rPr>
            </w:pPr>
            <w:r>
              <w:rPr>
                <w:rFonts w:ascii="Arial" w:hAnsi="Arial"/>
                <w:sz w:val="18"/>
              </w:rPr>
              <w:t>DC_3A_n77A</w:t>
            </w:r>
          </w:p>
          <w:p w14:paraId="190AA560" w14:textId="77777777" w:rsidR="009C142D" w:rsidRDefault="009C142D">
            <w:pPr>
              <w:keepNext/>
              <w:keepLines/>
              <w:spacing w:after="0"/>
              <w:jc w:val="center"/>
              <w:rPr>
                <w:rFonts w:ascii="Arial" w:hAnsi="Arial" w:cs="Arial"/>
                <w:bCs/>
                <w:sz w:val="18"/>
                <w:szCs w:val="18"/>
                <w:lang w:eastAsia="zh-CN"/>
              </w:rPr>
            </w:pPr>
            <w:r>
              <w:rPr>
                <w:rFonts w:ascii="Arial" w:hAnsi="Arial"/>
                <w:sz w:val="18"/>
              </w:rPr>
              <w:t>DC_3A_n79A</w:t>
            </w:r>
          </w:p>
        </w:tc>
      </w:tr>
      <w:tr w:rsidR="009C142D" w14:paraId="19BAFB5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9423ACB" w14:textId="77777777" w:rsidR="009C142D" w:rsidRDefault="009C142D">
            <w:pPr>
              <w:keepNext/>
              <w:keepLines/>
              <w:spacing w:after="0"/>
              <w:jc w:val="center"/>
              <w:rPr>
                <w:rFonts w:ascii="Arial" w:eastAsia="MS Mincho" w:hAnsi="Arial" w:cs="Arial"/>
                <w:bCs/>
                <w:sz w:val="18"/>
                <w:szCs w:val="18"/>
              </w:rPr>
            </w:pPr>
            <w:r>
              <w:rPr>
                <w:rFonts w:ascii="Arial" w:hAnsi="Arial"/>
                <w:sz w:val="18"/>
              </w:rPr>
              <w:t>DC_3A_n28A-n7</w:t>
            </w:r>
            <w:r>
              <w:rPr>
                <w:rFonts w:ascii="Arial" w:hAnsi="Arial"/>
                <w:sz w:val="18"/>
                <w:lang w:val="en-US" w:eastAsia="zh-CN"/>
              </w:rPr>
              <w:t>8</w:t>
            </w:r>
            <w:r>
              <w:rPr>
                <w:rFonts w:ascii="Arial" w:hAnsi="Arial"/>
                <w:sz w:val="18"/>
              </w:rPr>
              <w:t>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CD637BE" w14:textId="77777777" w:rsidR="009C142D" w:rsidRDefault="009C142D">
            <w:pPr>
              <w:keepNext/>
              <w:keepLines/>
              <w:spacing w:after="0"/>
              <w:jc w:val="center"/>
              <w:rPr>
                <w:rFonts w:ascii="Arial" w:eastAsia="SimSun" w:hAnsi="Arial"/>
                <w:sz w:val="18"/>
              </w:rPr>
            </w:pPr>
            <w:r>
              <w:rPr>
                <w:rFonts w:ascii="Arial" w:hAnsi="Arial"/>
                <w:sz w:val="18"/>
              </w:rPr>
              <w:t>DC_3A_n28A</w:t>
            </w:r>
          </w:p>
          <w:p w14:paraId="61253E20" w14:textId="77777777" w:rsidR="009C142D" w:rsidRDefault="009C142D">
            <w:pPr>
              <w:keepNext/>
              <w:keepLines/>
              <w:spacing w:after="0"/>
              <w:jc w:val="center"/>
              <w:rPr>
                <w:rFonts w:ascii="Arial" w:hAnsi="Arial"/>
                <w:sz w:val="18"/>
              </w:rPr>
            </w:pPr>
            <w:r>
              <w:rPr>
                <w:rFonts w:ascii="Arial" w:hAnsi="Arial"/>
                <w:sz w:val="18"/>
              </w:rPr>
              <w:t>DC_3A_n7</w:t>
            </w:r>
            <w:r>
              <w:rPr>
                <w:rFonts w:ascii="Arial" w:hAnsi="Arial"/>
                <w:sz w:val="18"/>
                <w:lang w:val="en-US" w:eastAsia="zh-CN"/>
              </w:rPr>
              <w:t>8</w:t>
            </w:r>
            <w:r>
              <w:rPr>
                <w:rFonts w:ascii="Arial" w:hAnsi="Arial"/>
                <w:sz w:val="18"/>
              </w:rPr>
              <w:t>A</w:t>
            </w:r>
          </w:p>
          <w:p w14:paraId="6CCD441D" w14:textId="77777777" w:rsidR="009C142D" w:rsidRDefault="009C142D">
            <w:pPr>
              <w:keepNext/>
              <w:keepLines/>
              <w:spacing w:after="0"/>
              <w:jc w:val="center"/>
              <w:rPr>
                <w:rFonts w:ascii="Arial" w:hAnsi="Arial" w:cs="Arial"/>
                <w:bCs/>
                <w:sz w:val="18"/>
                <w:szCs w:val="18"/>
                <w:lang w:eastAsia="zh-CN"/>
              </w:rPr>
            </w:pPr>
            <w:r>
              <w:rPr>
                <w:rFonts w:ascii="Arial" w:hAnsi="Arial"/>
                <w:sz w:val="18"/>
              </w:rPr>
              <w:t>DC_3A_n79A</w:t>
            </w:r>
          </w:p>
        </w:tc>
      </w:tr>
      <w:tr w:rsidR="009C142D" w14:paraId="13D2E29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499E69" w14:textId="77777777" w:rsidR="009C142D" w:rsidRDefault="009C142D">
            <w:pPr>
              <w:keepNext/>
              <w:keepLines/>
              <w:spacing w:after="0"/>
              <w:jc w:val="center"/>
              <w:rPr>
                <w:rFonts w:ascii="Arial" w:hAnsi="Arial"/>
                <w:sz w:val="18"/>
              </w:rPr>
            </w:pPr>
            <w:r>
              <w:rPr>
                <w:rFonts w:ascii="Arial" w:hAnsi="Arial" w:cs="Arial"/>
                <w:sz w:val="18"/>
                <w:lang w:val="x-none" w:eastAsia="zh-TW"/>
              </w:rPr>
              <w:t>DC_3A-32A_n1A-n28A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44EFF81" w14:textId="77777777" w:rsidR="009C142D" w:rsidRDefault="009C142D">
            <w:pPr>
              <w:keepLines/>
              <w:widowControl w:val="0"/>
              <w:spacing w:after="0"/>
              <w:jc w:val="center"/>
              <w:rPr>
                <w:rFonts w:ascii="Arial" w:hAnsi="Arial" w:cs="Arial"/>
                <w:sz w:val="18"/>
                <w:lang w:eastAsia="zh-CN"/>
              </w:rPr>
            </w:pPr>
            <w:r>
              <w:rPr>
                <w:rFonts w:ascii="Arial" w:hAnsi="Arial" w:cs="Arial"/>
                <w:sz w:val="18"/>
                <w:lang w:eastAsia="zh-CN"/>
              </w:rPr>
              <w:t>DC_3A_n1A</w:t>
            </w:r>
          </w:p>
          <w:p w14:paraId="45ACDE24" w14:textId="77777777" w:rsidR="009C142D" w:rsidRDefault="009C142D">
            <w:pPr>
              <w:keepNext/>
              <w:keepLines/>
              <w:spacing w:after="0"/>
              <w:jc w:val="center"/>
              <w:rPr>
                <w:rFonts w:ascii="Arial" w:hAnsi="Arial"/>
                <w:sz w:val="18"/>
              </w:rPr>
            </w:pPr>
            <w:r>
              <w:rPr>
                <w:rFonts w:ascii="Arial" w:hAnsi="Arial" w:cs="Arial"/>
                <w:sz w:val="18"/>
                <w:lang w:eastAsia="zh-CN"/>
              </w:rPr>
              <w:t>DC_3A_n28A</w:t>
            </w:r>
          </w:p>
        </w:tc>
      </w:tr>
      <w:tr w:rsidR="009C142D" w14:paraId="3FFE0E7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4BC10E" w14:textId="77777777" w:rsidR="009C142D" w:rsidRDefault="009C142D">
            <w:pPr>
              <w:keepNext/>
              <w:keepLines/>
              <w:spacing w:after="0"/>
              <w:jc w:val="center"/>
              <w:rPr>
                <w:rFonts w:ascii="Arial" w:hAnsi="Arial"/>
                <w:sz w:val="18"/>
              </w:rPr>
            </w:pPr>
            <w:r>
              <w:rPr>
                <w:rFonts w:ascii="Arial" w:hAnsi="Arial"/>
                <w:sz w:val="18"/>
                <w:lang w:eastAsia="zh-TW"/>
              </w:rPr>
              <w:t>DC_3C-32A_n1A-n28A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139F5C7" w14:textId="77777777" w:rsidR="009C142D" w:rsidRDefault="009C142D">
            <w:pPr>
              <w:keepNext/>
              <w:keepLines/>
              <w:spacing w:after="0"/>
              <w:jc w:val="center"/>
              <w:rPr>
                <w:rFonts w:ascii="Arial" w:hAnsi="Arial"/>
                <w:sz w:val="18"/>
                <w:lang w:eastAsia="zh-TW"/>
              </w:rPr>
            </w:pPr>
            <w:r>
              <w:rPr>
                <w:rFonts w:ascii="Arial" w:hAnsi="Arial"/>
                <w:sz w:val="18"/>
                <w:lang w:eastAsia="zh-TW"/>
              </w:rPr>
              <w:t>DC_3A_n1A</w:t>
            </w:r>
          </w:p>
          <w:p w14:paraId="479695E7" w14:textId="77777777" w:rsidR="009C142D" w:rsidRDefault="009C142D">
            <w:pPr>
              <w:keepNext/>
              <w:keepLines/>
              <w:spacing w:after="0"/>
              <w:jc w:val="center"/>
              <w:rPr>
                <w:rFonts w:ascii="Arial" w:hAnsi="Arial"/>
                <w:sz w:val="18"/>
                <w:lang w:eastAsia="zh-TW"/>
              </w:rPr>
            </w:pPr>
            <w:r>
              <w:rPr>
                <w:rFonts w:ascii="Arial" w:hAnsi="Arial"/>
                <w:sz w:val="18"/>
                <w:lang w:eastAsia="zh-TW"/>
              </w:rPr>
              <w:t>DC_3A_n28A</w:t>
            </w:r>
          </w:p>
          <w:p w14:paraId="7701AB1D" w14:textId="77777777" w:rsidR="009C142D" w:rsidRDefault="009C142D">
            <w:pPr>
              <w:keepNext/>
              <w:keepLines/>
              <w:spacing w:after="0"/>
              <w:jc w:val="center"/>
              <w:rPr>
                <w:rFonts w:ascii="Arial" w:hAnsi="Arial"/>
                <w:sz w:val="18"/>
                <w:lang w:eastAsia="zh-TW"/>
              </w:rPr>
            </w:pPr>
            <w:r>
              <w:rPr>
                <w:rFonts w:ascii="Arial" w:hAnsi="Arial"/>
                <w:sz w:val="18"/>
                <w:lang w:eastAsia="zh-TW"/>
              </w:rPr>
              <w:t>DC_3C_n28A</w:t>
            </w:r>
          </w:p>
          <w:p w14:paraId="160E5C77" w14:textId="77777777" w:rsidR="009C142D" w:rsidRDefault="009C142D">
            <w:pPr>
              <w:keepNext/>
              <w:keepLines/>
              <w:spacing w:after="0"/>
              <w:jc w:val="center"/>
              <w:rPr>
                <w:rFonts w:ascii="Arial" w:hAnsi="Arial"/>
                <w:sz w:val="18"/>
              </w:rPr>
            </w:pPr>
            <w:r>
              <w:rPr>
                <w:rFonts w:ascii="Arial" w:hAnsi="Arial"/>
                <w:sz w:val="18"/>
                <w:lang w:eastAsia="zh-TW"/>
              </w:rPr>
              <w:t>DC_3C_n1A</w:t>
            </w:r>
          </w:p>
        </w:tc>
      </w:tr>
      <w:tr w:rsidR="009C142D" w14:paraId="2CD978C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7E68F1" w14:textId="77777777" w:rsidR="009C142D" w:rsidRDefault="009C142D">
            <w:pPr>
              <w:keepNext/>
              <w:keepLines/>
              <w:spacing w:after="0"/>
              <w:jc w:val="center"/>
              <w:rPr>
                <w:rFonts w:ascii="Arial" w:hAnsi="Arial"/>
                <w:sz w:val="18"/>
                <w:lang w:eastAsia="zh-TW"/>
              </w:rPr>
            </w:pPr>
            <w:r>
              <w:rPr>
                <w:rFonts w:ascii="Arial" w:hAnsi="Arial"/>
                <w:sz w:val="18"/>
                <w:lang w:eastAsia="zh-TW"/>
              </w:rPr>
              <w:t xml:space="preserve">DC_3A-32A_n1A-n78A </w:t>
            </w:r>
          </w:p>
          <w:p w14:paraId="5C8C9A60" w14:textId="77777777" w:rsidR="009C142D" w:rsidRDefault="009C142D">
            <w:pPr>
              <w:keepNext/>
              <w:keepLines/>
              <w:spacing w:after="0"/>
              <w:jc w:val="center"/>
              <w:rPr>
                <w:rFonts w:ascii="Arial" w:hAnsi="Arial"/>
                <w:sz w:val="18"/>
                <w:lang w:eastAsia="zh-TW"/>
              </w:rPr>
            </w:pPr>
            <w:r>
              <w:rPr>
                <w:rFonts w:ascii="Arial" w:hAnsi="Arial"/>
                <w:sz w:val="18"/>
                <w:lang w:eastAsia="zh-TW"/>
              </w:rPr>
              <w:t>DC_3C-32A_n1A-n78A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90B30E4" w14:textId="77777777" w:rsidR="009C142D" w:rsidRDefault="009C142D">
            <w:pPr>
              <w:keepNext/>
              <w:keepLines/>
              <w:spacing w:after="0"/>
              <w:jc w:val="center"/>
              <w:rPr>
                <w:rFonts w:ascii="Arial" w:hAnsi="Arial"/>
                <w:sz w:val="18"/>
                <w:lang w:eastAsia="zh-TW"/>
              </w:rPr>
            </w:pPr>
            <w:r>
              <w:rPr>
                <w:rFonts w:ascii="Arial" w:hAnsi="Arial"/>
                <w:sz w:val="18"/>
                <w:lang w:eastAsia="zh-TW"/>
              </w:rPr>
              <w:t>DC_3A_n1A</w:t>
            </w:r>
          </w:p>
          <w:p w14:paraId="5D5F5067" w14:textId="77777777" w:rsidR="009C142D" w:rsidRDefault="009C142D">
            <w:pPr>
              <w:keepNext/>
              <w:keepLines/>
              <w:spacing w:after="0"/>
              <w:jc w:val="center"/>
              <w:rPr>
                <w:rFonts w:ascii="Arial" w:hAnsi="Arial"/>
                <w:sz w:val="18"/>
                <w:lang w:eastAsia="zh-TW"/>
              </w:rPr>
            </w:pPr>
            <w:r>
              <w:rPr>
                <w:rFonts w:ascii="Arial" w:hAnsi="Arial"/>
                <w:sz w:val="18"/>
                <w:lang w:eastAsia="zh-TW"/>
              </w:rPr>
              <w:t>DC_3A_n78A</w:t>
            </w:r>
          </w:p>
          <w:p w14:paraId="2C9C5463" w14:textId="77777777" w:rsidR="009C142D" w:rsidRDefault="009C142D">
            <w:pPr>
              <w:keepNext/>
              <w:keepLines/>
              <w:spacing w:after="0"/>
              <w:jc w:val="center"/>
              <w:rPr>
                <w:rFonts w:ascii="Arial" w:hAnsi="Arial"/>
                <w:sz w:val="18"/>
                <w:lang w:eastAsia="zh-TW"/>
              </w:rPr>
            </w:pPr>
            <w:r>
              <w:rPr>
                <w:rFonts w:ascii="Arial" w:hAnsi="Arial"/>
                <w:sz w:val="18"/>
                <w:lang w:eastAsia="zh-TW"/>
              </w:rPr>
              <w:t xml:space="preserve">DC_3C_n1A </w:t>
            </w:r>
          </w:p>
          <w:p w14:paraId="045E330F" w14:textId="77777777" w:rsidR="009C142D" w:rsidRDefault="009C142D">
            <w:pPr>
              <w:keepNext/>
              <w:keepLines/>
              <w:spacing w:after="0"/>
              <w:jc w:val="center"/>
              <w:rPr>
                <w:rFonts w:ascii="Arial" w:hAnsi="Arial"/>
                <w:sz w:val="18"/>
                <w:lang w:eastAsia="zh-TW"/>
              </w:rPr>
            </w:pPr>
            <w:r>
              <w:rPr>
                <w:rFonts w:ascii="Arial" w:hAnsi="Arial"/>
                <w:sz w:val="18"/>
                <w:lang w:eastAsia="zh-TW"/>
              </w:rPr>
              <w:t xml:space="preserve"> DC_3C_n78A</w:t>
            </w:r>
          </w:p>
        </w:tc>
      </w:tr>
      <w:tr w:rsidR="009C142D" w14:paraId="068C123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DFC2CB6" w14:textId="77777777" w:rsidR="009C142D" w:rsidRDefault="009C142D">
            <w:pPr>
              <w:keepNext/>
              <w:keepLines/>
              <w:spacing w:after="0"/>
              <w:jc w:val="center"/>
              <w:rPr>
                <w:rFonts w:ascii="Arial" w:hAnsi="Arial"/>
                <w:sz w:val="18"/>
                <w:lang w:eastAsia="zh-TW"/>
              </w:rPr>
            </w:pPr>
            <w:r>
              <w:rPr>
                <w:rFonts w:ascii="Arial" w:hAnsi="Arial"/>
                <w:sz w:val="18"/>
                <w:lang w:eastAsia="zh-TW"/>
              </w:rPr>
              <w:t>DC_3A-38A_n7A-n78A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E4C0C99" w14:textId="77777777" w:rsidR="009C142D" w:rsidRDefault="009C142D">
            <w:pPr>
              <w:keepNext/>
              <w:keepLines/>
              <w:spacing w:after="0"/>
              <w:jc w:val="center"/>
              <w:rPr>
                <w:rFonts w:ascii="Arial" w:hAnsi="Arial"/>
                <w:sz w:val="18"/>
                <w:lang w:eastAsia="zh-TW"/>
              </w:rPr>
            </w:pPr>
            <w:r>
              <w:rPr>
                <w:rFonts w:ascii="Arial" w:hAnsi="Arial"/>
                <w:sz w:val="18"/>
                <w:lang w:eastAsia="zh-TW"/>
              </w:rPr>
              <w:t>DC_3A_n78A</w:t>
            </w:r>
          </w:p>
        </w:tc>
      </w:tr>
      <w:tr w:rsidR="009C142D" w14:paraId="4AA3F38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A295A7" w14:textId="77777777" w:rsidR="009C142D" w:rsidRDefault="009C142D">
            <w:pPr>
              <w:keepNext/>
              <w:keepLines/>
              <w:spacing w:after="0"/>
              <w:jc w:val="center"/>
              <w:rPr>
                <w:rFonts w:ascii="Arial" w:hAnsi="Arial"/>
                <w:b/>
                <w:sz w:val="18"/>
                <w:lang w:eastAsia="fi-FI"/>
              </w:rPr>
            </w:pPr>
            <w:bookmarkStart w:id="9" w:name="OLE_LINK66"/>
            <w:bookmarkStart w:id="10" w:name="OLE_LINK65"/>
            <w:bookmarkStart w:id="11" w:name="OLE_LINK64"/>
            <w:r>
              <w:rPr>
                <w:rFonts w:ascii="Arial" w:hAnsi="Arial"/>
                <w:sz w:val="18"/>
                <w:lang w:eastAsia="fi-FI"/>
              </w:rPr>
              <w:t>DC_3A-32A-38A_n28A</w:t>
            </w:r>
            <w:bookmarkEnd w:id="9"/>
            <w:bookmarkEnd w:id="10"/>
            <w:bookmarkEnd w:id="11"/>
          </w:p>
          <w:p w14:paraId="6653F5D1" w14:textId="77777777" w:rsidR="009C142D" w:rsidRDefault="009C142D">
            <w:pPr>
              <w:keepNext/>
              <w:keepLines/>
              <w:spacing w:after="0"/>
              <w:jc w:val="center"/>
              <w:rPr>
                <w:rFonts w:ascii="Arial" w:eastAsia="MS Mincho" w:hAnsi="Arial"/>
                <w:bCs/>
                <w:sz w:val="18"/>
                <w:szCs w:val="18"/>
              </w:rPr>
            </w:pPr>
            <w:r>
              <w:rPr>
                <w:rFonts w:ascii="Arial" w:hAnsi="Arial"/>
                <w:sz w:val="18"/>
                <w:lang w:eastAsia="fi-FI"/>
              </w:rPr>
              <w:t>DC_3C-32A-38A_n28A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E0A3E13" w14:textId="77777777" w:rsidR="009C142D" w:rsidRDefault="009C142D">
            <w:pPr>
              <w:keepNext/>
              <w:keepLines/>
              <w:spacing w:after="0"/>
              <w:jc w:val="center"/>
              <w:rPr>
                <w:rFonts w:ascii="Arial" w:eastAsia="SimSun" w:hAnsi="Arial"/>
                <w:color w:val="000000"/>
                <w:sz w:val="18"/>
                <w:szCs w:val="18"/>
              </w:rPr>
            </w:pPr>
            <w:r>
              <w:rPr>
                <w:rFonts w:ascii="Arial" w:hAnsi="Arial"/>
                <w:color w:val="000000"/>
                <w:sz w:val="18"/>
                <w:szCs w:val="18"/>
              </w:rPr>
              <w:t>DC_3A_n28A</w:t>
            </w:r>
          </w:p>
          <w:p w14:paraId="29FC2F01" w14:textId="77777777" w:rsidR="009C142D" w:rsidRDefault="009C142D">
            <w:pPr>
              <w:keepNext/>
              <w:keepLines/>
              <w:spacing w:after="0"/>
              <w:jc w:val="center"/>
              <w:rPr>
                <w:rFonts w:ascii="Arial" w:hAnsi="Arial"/>
                <w:bCs/>
                <w:sz w:val="18"/>
                <w:szCs w:val="18"/>
                <w:lang w:eastAsia="zh-CN"/>
              </w:rPr>
            </w:pPr>
            <w:r>
              <w:rPr>
                <w:rFonts w:ascii="Arial" w:hAnsi="Arial"/>
                <w:color w:val="000000"/>
                <w:sz w:val="18"/>
                <w:szCs w:val="18"/>
              </w:rPr>
              <w:t>DC_38A_n28A</w:t>
            </w:r>
          </w:p>
        </w:tc>
      </w:tr>
      <w:tr w:rsidR="009C142D" w14:paraId="502DA6F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C19A45" w14:textId="77777777" w:rsidR="009C142D" w:rsidRDefault="009C142D">
            <w:pPr>
              <w:keepNext/>
              <w:keepLines/>
              <w:spacing w:after="0"/>
              <w:jc w:val="center"/>
              <w:rPr>
                <w:rFonts w:ascii="Arial" w:hAnsi="Arial"/>
                <w:sz w:val="18"/>
                <w:lang w:val="fi-FI" w:eastAsia="fi-FI"/>
              </w:rPr>
            </w:pPr>
            <w:r>
              <w:rPr>
                <w:rFonts w:ascii="Arial" w:hAnsi="Arial"/>
                <w:sz w:val="18"/>
                <w:lang w:eastAsia="fi-FI"/>
              </w:rPr>
              <w:t>DC_3A-38A_n28A-n78A</w:t>
            </w:r>
          </w:p>
        </w:tc>
        <w:tc>
          <w:tcPr>
            <w:tcW w:w="3686" w:type="dxa"/>
            <w:tcBorders>
              <w:top w:val="single" w:sz="4" w:space="0" w:color="auto"/>
              <w:left w:val="single" w:sz="4" w:space="0" w:color="auto"/>
              <w:bottom w:val="single" w:sz="4" w:space="0" w:color="auto"/>
              <w:right w:val="single" w:sz="4" w:space="0" w:color="auto"/>
            </w:tcBorders>
            <w:hideMark/>
          </w:tcPr>
          <w:p w14:paraId="34480CF4" w14:textId="77777777" w:rsidR="009C142D" w:rsidRDefault="009C142D">
            <w:pPr>
              <w:keepNext/>
              <w:keepLines/>
              <w:spacing w:after="0"/>
              <w:jc w:val="center"/>
              <w:rPr>
                <w:rFonts w:ascii="Arial" w:hAnsi="Arial"/>
                <w:b/>
                <w:sz w:val="18"/>
              </w:rPr>
            </w:pPr>
            <w:r>
              <w:rPr>
                <w:rFonts w:ascii="Arial" w:hAnsi="Arial"/>
                <w:sz w:val="18"/>
                <w:lang w:eastAsia="fi-FI"/>
              </w:rPr>
              <w:t>DC_</w:t>
            </w:r>
            <w:r>
              <w:rPr>
                <w:rFonts w:ascii="Arial" w:hAnsi="Arial"/>
                <w:sz w:val="18"/>
              </w:rPr>
              <w:t>3A_n28A</w:t>
            </w:r>
          </w:p>
          <w:p w14:paraId="4B25B5D8" w14:textId="77777777" w:rsidR="009C142D" w:rsidRDefault="009C142D">
            <w:pPr>
              <w:keepNext/>
              <w:keepLines/>
              <w:spacing w:after="0"/>
              <w:jc w:val="center"/>
              <w:rPr>
                <w:rFonts w:ascii="Arial" w:hAnsi="Arial"/>
                <w:sz w:val="18"/>
                <w:lang w:eastAsia="fi-FI"/>
              </w:rPr>
            </w:pPr>
            <w:r>
              <w:rPr>
                <w:rFonts w:ascii="Arial" w:hAnsi="Arial"/>
                <w:sz w:val="18"/>
              </w:rPr>
              <w:t>DC_3A_n78A</w:t>
            </w:r>
          </w:p>
          <w:p w14:paraId="00BE0B12" w14:textId="77777777" w:rsidR="009C142D" w:rsidRDefault="009C142D">
            <w:pPr>
              <w:keepNext/>
              <w:keepLines/>
              <w:spacing w:after="0"/>
              <w:jc w:val="center"/>
              <w:rPr>
                <w:rFonts w:ascii="Arial" w:hAnsi="Arial"/>
                <w:b/>
                <w:sz w:val="18"/>
              </w:rPr>
            </w:pPr>
            <w:r>
              <w:rPr>
                <w:rFonts w:ascii="Arial" w:hAnsi="Arial"/>
                <w:sz w:val="18"/>
                <w:lang w:eastAsia="fi-FI"/>
              </w:rPr>
              <w:t>DC_</w:t>
            </w:r>
            <w:r>
              <w:rPr>
                <w:rFonts w:ascii="Arial" w:hAnsi="Arial"/>
                <w:sz w:val="18"/>
              </w:rPr>
              <w:t>38A_n28A</w:t>
            </w:r>
          </w:p>
          <w:p w14:paraId="15BB5EB9" w14:textId="77777777" w:rsidR="009C142D" w:rsidRDefault="009C142D">
            <w:pPr>
              <w:keepNext/>
              <w:keepLines/>
              <w:spacing w:after="0"/>
              <w:jc w:val="center"/>
              <w:rPr>
                <w:rFonts w:ascii="Arial" w:hAnsi="Arial"/>
                <w:color w:val="000000"/>
                <w:sz w:val="18"/>
                <w:szCs w:val="18"/>
              </w:rPr>
            </w:pPr>
            <w:r>
              <w:rPr>
                <w:rFonts w:ascii="Arial" w:hAnsi="Arial"/>
                <w:sz w:val="18"/>
              </w:rPr>
              <w:t>DC_38A_n78A</w:t>
            </w:r>
          </w:p>
        </w:tc>
      </w:tr>
      <w:tr w:rsidR="009C142D" w14:paraId="3DEDDA9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6C1DB4" w14:textId="77777777" w:rsidR="009C142D" w:rsidRDefault="009C142D">
            <w:pPr>
              <w:keepNext/>
              <w:keepLines/>
              <w:spacing w:after="0"/>
              <w:jc w:val="center"/>
              <w:rPr>
                <w:rFonts w:ascii="Arial" w:hAnsi="Arial"/>
                <w:sz w:val="18"/>
                <w:lang w:val="fi-FI" w:eastAsia="fi-FI"/>
              </w:rPr>
            </w:pPr>
            <w:r>
              <w:rPr>
                <w:rFonts w:ascii="Arial" w:hAnsi="Arial"/>
                <w:sz w:val="18"/>
                <w:lang w:eastAsia="fi-FI"/>
              </w:rPr>
              <w:lastRenderedPageBreak/>
              <w:t>DC_3C-38A_n28A-n78A</w:t>
            </w:r>
          </w:p>
        </w:tc>
        <w:tc>
          <w:tcPr>
            <w:tcW w:w="3686" w:type="dxa"/>
            <w:tcBorders>
              <w:top w:val="single" w:sz="4" w:space="0" w:color="auto"/>
              <w:left w:val="single" w:sz="4" w:space="0" w:color="auto"/>
              <w:bottom w:val="single" w:sz="4" w:space="0" w:color="auto"/>
              <w:right w:val="single" w:sz="4" w:space="0" w:color="auto"/>
            </w:tcBorders>
            <w:hideMark/>
          </w:tcPr>
          <w:p w14:paraId="08BC3FD6"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rPr>
              <w:t>3C_n78A</w:t>
            </w:r>
          </w:p>
          <w:p w14:paraId="38E9A61F" w14:textId="77777777" w:rsidR="009C142D" w:rsidRDefault="009C142D">
            <w:pPr>
              <w:keepNext/>
              <w:keepLines/>
              <w:spacing w:after="0"/>
              <w:jc w:val="center"/>
              <w:rPr>
                <w:rFonts w:ascii="Arial" w:hAnsi="Arial"/>
                <w:b/>
                <w:sz w:val="18"/>
              </w:rPr>
            </w:pPr>
            <w:r>
              <w:rPr>
                <w:rFonts w:ascii="Arial" w:hAnsi="Arial"/>
                <w:sz w:val="18"/>
                <w:lang w:eastAsia="fi-FI"/>
              </w:rPr>
              <w:t>DC_</w:t>
            </w:r>
            <w:r>
              <w:rPr>
                <w:rFonts w:ascii="Arial" w:hAnsi="Arial"/>
                <w:sz w:val="18"/>
              </w:rPr>
              <w:t>3A_n28A</w:t>
            </w:r>
          </w:p>
          <w:p w14:paraId="7696D8A1" w14:textId="77777777" w:rsidR="009C142D" w:rsidRDefault="009C142D">
            <w:pPr>
              <w:keepNext/>
              <w:keepLines/>
              <w:spacing w:after="0"/>
              <w:jc w:val="center"/>
              <w:rPr>
                <w:rFonts w:ascii="Arial" w:hAnsi="Arial"/>
                <w:sz w:val="18"/>
                <w:lang w:eastAsia="fi-FI"/>
              </w:rPr>
            </w:pPr>
            <w:r>
              <w:rPr>
                <w:rFonts w:ascii="Arial" w:hAnsi="Arial"/>
                <w:sz w:val="18"/>
              </w:rPr>
              <w:t>DC_3A_n78A</w:t>
            </w:r>
          </w:p>
          <w:p w14:paraId="14018031" w14:textId="77777777" w:rsidR="009C142D" w:rsidRDefault="009C142D">
            <w:pPr>
              <w:keepNext/>
              <w:keepLines/>
              <w:spacing w:after="0"/>
              <w:jc w:val="center"/>
              <w:rPr>
                <w:rFonts w:ascii="Arial" w:hAnsi="Arial"/>
                <w:b/>
                <w:sz w:val="18"/>
              </w:rPr>
            </w:pPr>
            <w:r>
              <w:rPr>
                <w:rFonts w:ascii="Arial" w:hAnsi="Arial"/>
                <w:sz w:val="18"/>
                <w:lang w:eastAsia="fi-FI"/>
              </w:rPr>
              <w:t>DC_</w:t>
            </w:r>
            <w:r>
              <w:rPr>
                <w:rFonts w:ascii="Arial" w:hAnsi="Arial"/>
                <w:sz w:val="18"/>
              </w:rPr>
              <w:t>38A_n28A</w:t>
            </w:r>
          </w:p>
          <w:p w14:paraId="189F9A44" w14:textId="77777777" w:rsidR="009C142D" w:rsidRDefault="009C142D">
            <w:pPr>
              <w:keepNext/>
              <w:keepLines/>
              <w:spacing w:after="0"/>
              <w:jc w:val="center"/>
              <w:rPr>
                <w:rFonts w:ascii="Arial" w:hAnsi="Arial"/>
                <w:color w:val="000000"/>
                <w:sz w:val="18"/>
                <w:szCs w:val="18"/>
              </w:rPr>
            </w:pPr>
            <w:r>
              <w:rPr>
                <w:rFonts w:ascii="Arial" w:hAnsi="Arial"/>
                <w:sz w:val="18"/>
              </w:rPr>
              <w:t>DC_38A_n78A</w:t>
            </w:r>
          </w:p>
        </w:tc>
      </w:tr>
      <w:tr w:rsidR="009C142D" w14:paraId="41C09BD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8E80CC0" w14:textId="77777777" w:rsidR="009C142D" w:rsidRDefault="009C142D">
            <w:pPr>
              <w:keepNext/>
              <w:keepLines/>
              <w:spacing w:after="0"/>
              <w:jc w:val="center"/>
              <w:rPr>
                <w:rFonts w:ascii="Arial" w:hAnsi="Arial"/>
                <w:sz w:val="18"/>
                <w:lang w:eastAsia="fi-FI"/>
              </w:rPr>
            </w:pPr>
            <w:r>
              <w:rPr>
                <w:rFonts w:ascii="Arial" w:eastAsia="MS Mincho" w:hAnsi="Arial" w:cs="Arial"/>
                <w:bCs/>
                <w:sz w:val="18"/>
                <w:szCs w:val="18"/>
              </w:rPr>
              <w:t>DC_3A-40A_n1A-n78A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93E148B"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4DA6D676"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147E4F07"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4CAA7112" w14:textId="77777777" w:rsidR="009C142D" w:rsidRDefault="009C142D">
            <w:pPr>
              <w:keepNext/>
              <w:keepLines/>
              <w:spacing w:after="0"/>
              <w:jc w:val="center"/>
              <w:rPr>
                <w:rFonts w:ascii="Arial" w:hAnsi="Arial"/>
                <w:sz w:val="18"/>
                <w:lang w:eastAsia="fi-FI"/>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w:t>
            </w:r>
            <w:r>
              <w:rPr>
                <w:rFonts w:ascii="Arial" w:eastAsia="DengXian" w:hAnsi="Arial" w:cs="Arial"/>
                <w:bCs/>
                <w:sz w:val="18"/>
                <w:szCs w:val="18"/>
                <w:lang w:eastAsia="zh-CN"/>
              </w:rPr>
              <w:t>78</w:t>
            </w:r>
            <w:r>
              <w:rPr>
                <w:rFonts w:ascii="Arial" w:hAnsi="Arial" w:cs="Arial"/>
                <w:bCs/>
                <w:sz w:val="18"/>
                <w:szCs w:val="18"/>
                <w:lang w:eastAsia="zh-CN"/>
              </w:rPr>
              <w:t>A</w:t>
            </w:r>
          </w:p>
        </w:tc>
      </w:tr>
      <w:tr w:rsidR="009C142D" w14:paraId="6D5297D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527CBA5" w14:textId="77777777" w:rsidR="009C142D" w:rsidRDefault="009C142D">
            <w:pPr>
              <w:keepNext/>
              <w:keepLines/>
              <w:spacing w:after="0"/>
              <w:jc w:val="center"/>
              <w:rPr>
                <w:rFonts w:ascii="Arial" w:hAnsi="Arial"/>
                <w:sz w:val="18"/>
                <w:lang w:eastAsia="fi-FI"/>
              </w:rPr>
            </w:pPr>
            <w:r>
              <w:rPr>
                <w:rFonts w:ascii="Arial" w:eastAsia="MS Mincho" w:hAnsi="Arial" w:cs="Arial"/>
                <w:bCs/>
                <w:sz w:val="18"/>
                <w:szCs w:val="18"/>
              </w:rPr>
              <w:t>DC_3A-40C_n1A-n78A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2BC3D6D"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7A8D592F"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1BA35112"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6369CFB7" w14:textId="77777777" w:rsidR="009C142D" w:rsidRDefault="009C142D">
            <w:pPr>
              <w:keepNext/>
              <w:keepLines/>
              <w:spacing w:after="0"/>
              <w:jc w:val="center"/>
              <w:rPr>
                <w:rFonts w:ascii="Arial" w:hAnsi="Arial"/>
                <w:sz w:val="18"/>
                <w:lang w:eastAsia="fi-FI"/>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w:t>
            </w:r>
            <w:r>
              <w:rPr>
                <w:rFonts w:ascii="Arial" w:eastAsia="DengXian" w:hAnsi="Arial" w:cs="Arial"/>
                <w:bCs/>
                <w:sz w:val="18"/>
                <w:szCs w:val="18"/>
                <w:lang w:eastAsia="zh-CN"/>
              </w:rPr>
              <w:t>78</w:t>
            </w:r>
            <w:r>
              <w:rPr>
                <w:rFonts w:ascii="Arial" w:hAnsi="Arial" w:cs="Arial"/>
                <w:bCs/>
                <w:sz w:val="18"/>
                <w:szCs w:val="18"/>
                <w:lang w:eastAsia="zh-CN"/>
              </w:rPr>
              <w:t>A</w:t>
            </w:r>
          </w:p>
        </w:tc>
      </w:tr>
      <w:tr w:rsidR="009C142D" w14:paraId="096B2D1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496FBD4" w14:textId="77777777" w:rsidR="009C142D" w:rsidRDefault="009C142D">
            <w:pPr>
              <w:keepNext/>
              <w:keepLines/>
              <w:spacing w:after="0"/>
              <w:jc w:val="center"/>
              <w:rPr>
                <w:rFonts w:ascii="Arial" w:eastAsia="MS Mincho" w:hAnsi="Arial" w:cs="Arial"/>
                <w:bCs/>
                <w:sz w:val="18"/>
                <w:szCs w:val="18"/>
              </w:rPr>
            </w:pPr>
            <w:r>
              <w:rPr>
                <w:rFonts w:ascii="Arial" w:hAnsi="Arial" w:cs="Arial"/>
                <w:bCs/>
                <w:sz w:val="18"/>
                <w:szCs w:val="18"/>
              </w:rPr>
              <w:t>DC_3A_n40A-n41A-n79A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47B1D4"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DC_3A_n40A</w:t>
            </w:r>
          </w:p>
          <w:p w14:paraId="7C7E0C98"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0AB629B8"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DC_3A_n79A</w:t>
            </w:r>
          </w:p>
        </w:tc>
      </w:tr>
      <w:tr w:rsidR="009C142D" w14:paraId="44FBF79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FAEB75B" w14:textId="77777777" w:rsidR="009C142D" w:rsidRDefault="009C142D">
            <w:pPr>
              <w:keepNext/>
              <w:keepLines/>
              <w:spacing w:after="0"/>
              <w:jc w:val="center"/>
              <w:rPr>
                <w:rFonts w:ascii="Arial" w:hAnsi="Arial" w:cs="Arial"/>
                <w:bCs/>
                <w:sz w:val="18"/>
                <w:szCs w:val="18"/>
              </w:rPr>
            </w:pPr>
            <w:bookmarkStart w:id="12" w:name="OLE_LINK19"/>
            <w:r>
              <w:rPr>
                <w:rFonts w:ascii="Arial" w:hAnsi="Arial" w:cs="Arial"/>
                <w:bCs/>
                <w:sz w:val="18"/>
                <w:szCs w:val="18"/>
              </w:rPr>
              <w:t>DC_3A_n40A-n78A-n105A</w:t>
            </w:r>
            <w:bookmarkEnd w:id="12"/>
          </w:p>
        </w:tc>
        <w:tc>
          <w:tcPr>
            <w:tcW w:w="3686" w:type="dxa"/>
            <w:tcBorders>
              <w:top w:val="single" w:sz="4" w:space="0" w:color="auto"/>
              <w:left w:val="single" w:sz="4" w:space="0" w:color="auto"/>
              <w:bottom w:val="single" w:sz="4" w:space="0" w:color="auto"/>
              <w:right w:val="single" w:sz="4" w:space="0" w:color="auto"/>
            </w:tcBorders>
            <w:vAlign w:val="center"/>
            <w:hideMark/>
          </w:tcPr>
          <w:p w14:paraId="1CBD07A3"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DC_3A_n40A</w:t>
            </w:r>
          </w:p>
          <w:p w14:paraId="1ADAA925"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5197BB5E"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DC_3A_n105A</w:t>
            </w:r>
          </w:p>
        </w:tc>
      </w:tr>
      <w:tr w:rsidR="009C142D" w14:paraId="6BFF19E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155372B"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DC_3A-41A_n1A-n78A</w:t>
            </w:r>
          </w:p>
          <w:p w14:paraId="0D3216A9"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DC_3A-3A-41A_n1A-n78A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59C010C"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DC_3A_n1A</w:t>
            </w:r>
          </w:p>
          <w:p w14:paraId="5CE11747"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4246EA8A"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DC_41A_n1A</w:t>
            </w:r>
          </w:p>
          <w:p w14:paraId="35A0919E"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DC_41A_n78A</w:t>
            </w:r>
          </w:p>
        </w:tc>
      </w:tr>
      <w:tr w:rsidR="009C142D" w14:paraId="76D770B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492E73A"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DC_3A-41C_n1A-n78A</w:t>
            </w:r>
          </w:p>
          <w:p w14:paraId="02BD6A39"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DC_3A-3A-41C_n1A-n78A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7A0D17E"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DC_3A_n1A</w:t>
            </w:r>
          </w:p>
          <w:p w14:paraId="2F919EE0"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0088C887"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DC_41A_n1A</w:t>
            </w:r>
          </w:p>
          <w:p w14:paraId="1A818BA8"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DC_41A_n78A</w:t>
            </w:r>
          </w:p>
        </w:tc>
      </w:tr>
      <w:tr w:rsidR="009C142D" w14:paraId="4036401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0CFDA8" w14:textId="77777777" w:rsidR="009C142D" w:rsidRDefault="009C142D">
            <w:pPr>
              <w:keepNext/>
              <w:keepLines/>
              <w:spacing w:after="0"/>
              <w:jc w:val="center"/>
              <w:rPr>
                <w:rFonts w:ascii="Arial" w:hAnsi="Arial"/>
                <w:sz w:val="18"/>
                <w:lang w:eastAsia="fi-FI"/>
              </w:rPr>
            </w:pPr>
            <w:r>
              <w:rPr>
                <w:rFonts w:ascii="Arial" w:hAnsi="Arial"/>
                <w:sz w:val="18"/>
              </w:rPr>
              <w:t>DC_3</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_n3</w:t>
            </w:r>
            <w:r>
              <w:rPr>
                <w:rFonts w:ascii="Arial" w:eastAsia="DengXian" w:hAnsi="Arial"/>
                <w:sz w:val="18"/>
                <w:lang w:eastAsia="zh-CN"/>
              </w:rPr>
              <w:t>A</w:t>
            </w:r>
            <w:r>
              <w:rPr>
                <w:rFonts w:ascii="Arial" w:hAnsi="Arial"/>
                <w:sz w:val="18"/>
              </w:rPr>
              <w:t>-n41</w:t>
            </w:r>
            <w:r>
              <w:rPr>
                <w:rFonts w:ascii="Arial" w:eastAsia="DengXia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076BE2FD"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DC_3A_n3A</w:t>
            </w:r>
            <w:r>
              <w:rPr>
                <w:rFonts w:ascii="Arial" w:hAnsi="Arial"/>
                <w:sz w:val="18"/>
                <w:vertAlign w:val="superscript"/>
                <w:lang w:eastAsia="zh-CN"/>
              </w:rPr>
              <w:t>4</w:t>
            </w:r>
          </w:p>
          <w:p w14:paraId="50EFA5ED" w14:textId="77777777" w:rsidR="009C142D" w:rsidRDefault="009C142D">
            <w:pPr>
              <w:keepNext/>
              <w:keepLines/>
              <w:spacing w:after="0"/>
              <w:jc w:val="center"/>
              <w:rPr>
                <w:rFonts w:ascii="Arial" w:hAnsi="Arial"/>
                <w:sz w:val="18"/>
                <w:lang w:eastAsia="zh-CN"/>
              </w:rPr>
            </w:pPr>
            <w:r>
              <w:rPr>
                <w:rFonts w:ascii="Arial" w:hAnsi="Arial"/>
                <w:sz w:val="18"/>
              </w:rPr>
              <w:t>DC_3A_n41A</w:t>
            </w:r>
          </w:p>
          <w:p w14:paraId="14BD60C6" w14:textId="77777777" w:rsidR="009C142D" w:rsidRDefault="009C142D">
            <w:pPr>
              <w:keepNext/>
              <w:keepLines/>
              <w:spacing w:after="0"/>
              <w:jc w:val="center"/>
              <w:rPr>
                <w:rFonts w:ascii="Arial" w:hAnsi="Arial"/>
                <w:sz w:val="18"/>
                <w:lang w:eastAsia="fi-FI"/>
              </w:rPr>
            </w:pPr>
            <w:r>
              <w:rPr>
                <w:rFonts w:ascii="Arial" w:hAnsi="Arial"/>
                <w:sz w:val="18"/>
              </w:rPr>
              <w:t>DC_</w:t>
            </w:r>
            <w:r>
              <w:rPr>
                <w:rFonts w:ascii="Arial" w:hAnsi="Arial"/>
                <w:sz w:val="18"/>
                <w:lang w:eastAsia="zh-CN"/>
              </w:rPr>
              <w:t>41</w:t>
            </w:r>
            <w:r>
              <w:rPr>
                <w:rFonts w:ascii="Arial" w:hAnsi="Arial"/>
                <w:sz w:val="18"/>
              </w:rPr>
              <w:t>A_n3A</w:t>
            </w:r>
          </w:p>
        </w:tc>
      </w:tr>
      <w:tr w:rsidR="009C142D" w14:paraId="2FFF1B4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452949" w14:textId="77777777" w:rsidR="009C142D" w:rsidRDefault="009C142D">
            <w:pPr>
              <w:keepNext/>
              <w:keepLines/>
              <w:spacing w:after="0"/>
              <w:jc w:val="center"/>
              <w:rPr>
                <w:rFonts w:ascii="Arial" w:hAnsi="Arial"/>
                <w:sz w:val="18"/>
                <w:lang w:eastAsia="fi-FI"/>
              </w:rPr>
            </w:pPr>
            <w:r>
              <w:rPr>
                <w:rFonts w:ascii="Arial" w:hAnsi="Arial"/>
                <w:sz w:val="18"/>
              </w:rPr>
              <w:t>DC_3</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_n3</w:t>
            </w:r>
            <w:r>
              <w:rPr>
                <w:rFonts w:ascii="Arial" w:eastAsia="DengXian" w:hAnsi="Arial"/>
                <w:sz w:val="18"/>
                <w:lang w:eastAsia="zh-CN"/>
              </w:rPr>
              <w:t>A</w:t>
            </w:r>
            <w:r>
              <w:rPr>
                <w:rFonts w:ascii="Arial" w:hAnsi="Arial"/>
                <w:sz w:val="18"/>
              </w:rPr>
              <w:t>-n77</w:t>
            </w:r>
            <w:r>
              <w:rPr>
                <w:rFonts w:ascii="Arial" w:eastAsia="DengXia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044DD68D"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DC_3A_n3A</w:t>
            </w:r>
            <w:r>
              <w:rPr>
                <w:rFonts w:ascii="Arial" w:hAnsi="Arial"/>
                <w:sz w:val="18"/>
                <w:vertAlign w:val="superscript"/>
                <w:lang w:eastAsia="zh-CN"/>
              </w:rPr>
              <w:t>4</w:t>
            </w:r>
          </w:p>
          <w:p w14:paraId="392C8A9B" w14:textId="77777777" w:rsidR="009C142D" w:rsidRDefault="009C142D">
            <w:pPr>
              <w:keepNext/>
              <w:keepLines/>
              <w:spacing w:after="0"/>
              <w:jc w:val="center"/>
              <w:rPr>
                <w:rFonts w:ascii="Arial" w:hAnsi="Arial"/>
                <w:sz w:val="18"/>
                <w:lang w:eastAsia="zh-CN"/>
              </w:rPr>
            </w:pPr>
            <w:r>
              <w:rPr>
                <w:rFonts w:ascii="Arial" w:hAnsi="Arial"/>
                <w:sz w:val="18"/>
              </w:rPr>
              <w:t>DC_3A_n77A</w:t>
            </w:r>
          </w:p>
          <w:p w14:paraId="7CCE3CAA"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A_n3A</w:t>
            </w:r>
          </w:p>
          <w:p w14:paraId="0EFA363A" w14:textId="77777777" w:rsidR="009C142D" w:rsidRDefault="009C142D">
            <w:pPr>
              <w:keepNext/>
              <w:keepLines/>
              <w:spacing w:after="0"/>
              <w:jc w:val="center"/>
              <w:rPr>
                <w:rFonts w:ascii="Arial" w:hAnsi="Arial"/>
                <w:sz w:val="18"/>
                <w:lang w:eastAsia="fi-FI"/>
              </w:rPr>
            </w:pPr>
            <w:r>
              <w:rPr>
                <w:rFonts w:ascii="Arial" w:hAnsi="Arial"/>
                <w:sz w:val="18"/>
              </w:rPr>
              <w:t>DC_</w:t>
            </w:r>
            <w:r>
              <w:rPr>
                <w:rFonts w:ascii="Arial" w:hAnsi="Arial"/>
                <w:sz w:val="18"/>
                <w:lang w:eastAsia="zh-CN"/>
              </w:rPr>
              <w:t>41</w:t>
            </w:r>
            <w:r>
              <w:rPr>
                <w:rFonts w:ascii="Arial" w:hAnsi="Arial"/>
                <w:sz w:val="18"/>
              </w:rPr>
              <w:t>A_n77A</w:t>
            </w:r>
          </w:p>
        </w:tc>
      </w:tr>
      <w:tr w:rsidR="009C142D" w14:paraId="05FDB7C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C61BDA" w14:textId="77777777" w:rsidR="009C142D" w:rsidRDefault="009C142D">
            <w:pPr>
              <w:keepNext/>
              <w:keepLines/>
              <w:spacing w:after="0"/>
              <w:jc w:val="center"/>
              <w:rPr>
                <w:rFonts w:ascii="Arial" w:hAnsi="Arial"/>
                <w:sz w:val="18"/>
                <w:lang w:eastAsia="fi-FI"/>
              </w:rPr>
            </w:pPr>
            <w:r>
              <w:rPr>
                <w:rFonts w:ascii="Arial" w:hAnsi="Arial"/>
                <w:sz w:val="18"/>
              </w:rPr>
              <w:t>DC_3</w:t>
            </w:r>
            <w:r>
              <w:rPr>
                <w:rFonts w:ascii="Arial" w:eastAsia="DengXian" w:hAnsi="Arial"/>
                <w:sz w:val="18"/>
                <w:lang w:eastAsia="zh-CN"/>
              </w:rPr>
              <w:t>A</w:t>
            </w:r>
            <w:r>
              <w:rPr>
                <w:rFonts w:ascii="Arial" w:hAnsi="Arial"/>
                <w:sz w:val="18"/>
              </w:rPr>
              <w:t>-41</w:t>
            </w:r>
            <w:r>
              <w:rPr>
                <w:rFonts w:ascii="Arial" w:eastAsia="DengXian" w:hAnsi="Arial"/>
                <w:sz w:val="18"/>
                <w:lang w:eastAsia="zh-CN"/>
              </w:rPr>
              <w:t>C</w:t>
            </w:r>
            <w:r>
              <w:rPr>
                <w:rFonts w:ascii="Arial" w:hAnsi="Arial"/>
                <w:sz w:val="18"/>
              </w:rPr>
              <w:t>_n3</w:t>
            </w:r>
            <w:r>
              <w:rPr>
                <w:rFonts w:ascii="Arial" w:eastAsia="DengXian" w:hAnsi="Arial"/>
                <w:sz w:val="18"/>
                <w:lang w:eastAsia="zh-CN"/>
              </w:rPr>
              <w:t>A</w:t>
            </w:r>
            <w:r>
              <w:rPr>
                <w:rFonts w:ascii="Arial" w:hAnsi="Arial"/>
                <w:sz w:val="18"/>
              </w:rPr>
              <w:t>-n77</w:t>
            </w:r>
            <w:r>
              <w:rPr>
                <w:rFonts w:ascii="Arial" w:eastAsia="DengXia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132768B8"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DC_3A_n3A</w:t>
            </w:r>
            <w:r>
              <w:rPr>
                <w:rFonts w:ascii="Arial" w:hAnsi="Arial"/>
                <w:sz w:val="18"/>
                <w:vertAlign w:val="superscript"/>
                <w:lang w:eastAsia="zh-CN"/>
              </w:rPr>
              <w:t>4</w:t>
            </w:r>
          </w:p>
          <w:p w14:paraId="69E90B3F" w14:textId="77777777" w:rsidR="009C142D" w:rsidRDefault="009C142D">
            <w:pPr>
              <w:keepNext/>
              <w:keepLines/>
              <w:spacing w:after="0"/>
              <w:jc w:val="center"/>
              <w:rPr>
                <w:rFonts w:ascii="Arial" w:hAnsi="Arial"/>
                <w:sz w:val="18"/>
                <w:lang w:eastAsia="zh-CN"/>
              </w:rPr>
            </w:pPr>
            <w:r>
              <w:rPr>
                <w:rFonts w:ascii="Arial" w:hAnsi="Arial"/>
                <w:sz w:val="18"/>
              </w:rPr>
              <w:t>DC_3A_n77A</w:t>
            </w:r>
          </w:p>
          <w:p w14:paraId="2C6156C4"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A_n3A</w:t>
            </w:r>
          </w:p>
          <w:p w14:paraId="2D4A5FBE"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41</w:t>
            </w:r>
            <w:r>
              <w:rPr>
                <w:rFonts w:ascii="Arial" w:hAnsi="Arial"/>
                <w:sz w:val="18"/>
              </w:rPr>
              <w:t>A_n77A</w:t>
            </w:r>
          </w:p>
          <w:p w14:paraId="1947BAE4"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41C</w:t>
            </w:r>
            <w:r>
              <w:rPr>
                <w:rFonts w:ascii="Arial" w:hAnsi="Arial"/>
                <w:sz w:val="18"/>
              </w:rPr>
              <w:t>_n3A</w:t>
            </w:r>
          </w:p>
          <w:p w14:paraId="6FD97F83" w14:textId="77777777" w:rsidR="009C142D" w:rsidRDefault="009C142D">
            <w:pPr>
              <w:keepNext/>
              <w:keepLines/>
              <w:spacing w:after="0"/>
              <w:jc w:val="center"/>
              <w:rPr>
                <w:rFonts w:ascii="Arial" w:hAnsi="Arial"/>
                <w:sz w:val="18"/>
                <w:lang w:eastAsia="fi-FI"/>
              </w:rPr>
            </w:pPr>
            <w:r>
              <w:rPr>
                <w:rFonts w:ascii="Arial" w:hAnsi="Arial"/>
                <w:sz w:val="18"/>
              </w:rPr>
              <w:t>DC_</w:t>
            </w:r>
            <w:r>
              <w:rPr>
                <w:rFonts w:ascii="Arial" w:hAnsi="Arial"/>
                <w:sz w:val="18"/>
                <w:lang w:eastAsia="zh-CN"/>
              </w:rPr>
              <w:t>41C</w:t>
            </w:r>
            <w:r>
              <w:rPr>
                <w:rFonts w:ascii="Arial" w:hAnsi="Arial"/>
                <w:sz w:val="18"/>
              </w:rPr>
              <w:t>_n77A</w:t>
            </w:r>
          </w:p>
        </w:tc>
      </w:tr>
      <w:tr w:rsidR="009C142D" w14:paraId="1342D81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7F47FE" w14:textId="77777777" w:rsidR="009C142D" w:rsidRDefault="009C142D">
            <w:pPr>
              <w:keepNext/>
              <w:keepLines/>
              <w:spacing w:after="0"/>
              <w:jc w:val="center"/>
              <w:rPr>
                <w:rFonts w:ascii="Arial" w:hAnsi="Arial"/>
                <w:sz w:val="18"/>
                <w:lang w:eastAsia="fi-FI"/>
              </w:rPr>
            </w:pPr>
            <w:r>
              <w:rPr>
                <w:rFonts w:ascii="Arial" w:hAnsi="Arial"/>
                <w:sz w:val="18"/>
              </w:rPr>
              <w:t>DC_3</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_n3</w:t>
            </w:r>
            <w:r>
              <w:rPr>
                <w:rFonts w:ascii="Arial" w:eastAsia="DengXian" w:hAnsi="Arial"/>
                <w:sz w:val="18"/>
                <w:lang w:eastAsia="zh-CN"/>
              </w:rPr>
              <w:t>A</w:t>
            </w:r>
            <w:r>
              <w:rPr>
                <w:rFonts w:ascii="Arial" w:hAnsi="Arial"/>
                <w:sz w:val="18"/>
              </w:rPr>
              <w:t>-n78</w:t>
            </w:r>
            <w:r>
              <w:rPr>
                <w:rFonts w:ascii="Arial" w:eastAsia="DengXia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3AF9D628"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DC_3A_n3A</w:t>
            </w:r>
            <w:r>
              <w:rPr>
                <w:rFonts w:ascii="Arial" w:hAnsi="Arial"/>
                <w:sz w:val="18"/>
                <w:vertAlign w:val="superscript"/>
                <w:lang w:eastAsia="zh-CN"/>
              </w:rPr>
              <w:t>4</w:t>
            </w:r>
          </w:p>
          <w:p w14:paraId="1D99922D" w14:textId="77777777" w:rsidR="009C142D" w:rsidRDefault="009C142D">
            <w:pPr>
              <w:keepNext/>
              <w:keepLines/>
              <w:spacing w:after="0"/>
              <w:jc w:val="center"/>
              <w:rPr>
                <w:rFonts w:ascii="Arial" w:hAnsi="Arial"/>
                <w:sz w:val="18"/>
                <w:lang w:eastAsia="zh-CN"/>
              </w:rPr>
            </w:pPr>
            <w:r>
              <w:rPr>
                <w:rFonts w:ascii="Arial" w:hAnsi="Arial"/>
                <w:sz w:val="18"/>
              </w:rPr>
              <w:t>DC_3A_n78A</w:t>
            </w:r>
          </w:p>
          <w:p w14:paraId="2789936D"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A_n3A</w:t>
            </w:r>
          </w:p>
          <w:p w14:paraId="63E99696" w14:textId="77777777" w:rsidR="009C142D" w:rsidRDefault="009C142D">
            <w:pPr>
              <w:keepNext/>
              <w:keepLines/>
              <w:spacing w:after="0"/>
              <w:jc w:val="center"/>
              <w:rPr>
                <w:rFonts w:ascii="Arial" w:hAnsi="Arial"/>
                <w:sz w:val="18"/>
                <w:lang w:eastAsia="fi-FI"/>
              </w:rPr>
            </w:pPr>
            <w:r>
              <w:rPr>
                <w:rFonts w:ascii="Arial" w:hAnsi="Arial"/>
                <w:sz w:val="18"/>
              </w:rPr>
              <w:t>DC_</w:t>
            </w:r>
            <w:r>
              <w:rPr>
                <w:rFonts w:ascii="Arial" w:hAnsi="Arial"/>
                <w:sz w:val="18"/>
                <w:lang w:eastAsia="zh-CN"/>
              </w:rPr>
              <w:t>41</w:t>
            </w:r>
            <w:r>
              <w:rPr>
                <w:rFonts w:ascii="Arial" w:hAnsi="Arial"/>
                <w:sz w:val="18"/>
              </w:rPr>
              <w:t>A_n78A</w:t>
            </w:r>
          </w:p>
        </w:tc>
      </w:tr>
      <w:tr w:rsidR="009C142D" w14:paraId="2B06E25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692E99" w14:textId="77777777" w:rsidR="009C142D" w:rsidRDefault="009C142D">
            <w:pPr>
              <w:keepNext/>
              <w:keepLines/>
              <w:spacing w:after="0"/>
              <w:jc w:val="center"/>
              <w:rPr>
                <w:rFonts w:ascii="Arial" w:hAnsi="Arial"/>
                <w:sz w:val="18"/>
                <w:lang w:eastAsia="fi-FI"/>
              </w:rPr>
            </w:pPr>
            <w:r>
              <w:rPr>
                <w:rFonts w:ascii="Arial" w:hAnsi="Arial"/>
                <w:sz w:val="18"/>
              </w:rPr>
              <w:t>DC_3</w:t>
            </w:r>
            <w:r>
              <w:rPr>
                <w:rFonts w:ascii="Arial" w:eastAsia="DengXian" w:hAnsi="Arial"/>
                <w:sz w:val="18"/>
                <w:lang w:eastAsia="zh-CN"/>
              </w:rPr>
              <w:t>A</w:t>
            </w:r>
            <w:r>
              <w:rPr>
                <w:rFonts w:ascii="Arial" w:hAnsi="Arial"/>
                <w:sz w:val="18"/>
              </w:rPr>
              <w:t>-41</w:t>
            </w:r>
            <w:r>
              <w:rPr>
                <w:rFonts w:ascii="Arial" w:eastAsia="DengXian" w:hAnsi="Arial"/>
                <w:sz w:val="18"/>
                <w:lang w:eastAsia="zh-CN"/>
              </w:rPr>
              <w:t>C</w:t>
            </w:r>
            <w:r>
              <w:rPr>
                <w:rFonts w:ascii="Arial" w:hAnsi="Arial"/>
                <w:sz w:val="18"/>
              </w:rPr>
              <w:t>_n3</w:t>
            </w:r>
            <w:r>
              <w:rPr>
                <w:rFonts w:ascii="Arial" w:eastAsia="DengXian" w:hAnsi="Arial"/>
                <w:sz w:val="18"/>
                <w:lang w:eastAsia="zh-CN"/>
              </w:rPr>
              <w:t>A</w:t>
            </w:r>
            <w:r>
              <w:rPr>
                <w:rFonts w:ascii="Arial" w:hAnsi="Arial"/>
                <w:sz w:val="18"/>
              </w:rPr>
              <w:t>-n78</w:t>
            </w:r>
            <w:r>
              <w:rPr>
                <w:rFonts w:ascii="Arial" w:eastAsia="DengXia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0C2D4C32"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DC_3A_n3A</w:t>
            </w:r>
            <w:r>
              <w:rPr>
                <w:rFonts w:ascii="Arial" w:hAnsi="Arial"/>
                <w:sz w:val="18"/>
                <w:vertAlign w:val="superscript"/>
                <w:lang w:eastAsia="zh-CN"/>
              </w:rPr>
              <w:t>4</w:t>
            </w:r>
          </w:p>
          <w:p w14:paraId="40D0DEE0" w14:textId="77777777" w:rsidR="009C142D" w:rsidRDefault="009C142D">
            <w:pPr>
              <w:keepNext/>
              <w:keepLines/>
              <w:spacing w:after="0"/>
              <w:jc w:val="center"/>
              <w:rPr>
                <w:rFonts w:ascii="Arial" w:hAnsi="Arial"/>
                <w:sz w:val="18"/>
                <w:lang w:eastAsia="zh-CN"/>
              </w:rPr>
            </w:pPr>
            <w:r>
              <w:rPr>
                <w:rFonts w:ascii="Arial" w:hAnsi="Arial"/>
                <w:sz w:val="18"/>
              </w:rPr>
              <w:t>DC_3A_n78A</w:t>
            </w:r>
          </w:p>
          <w:p w14:paraId="28030082"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A_n3A</w:t>
            </w:r>
          </w:p>
          <w:p w14:paraId="1637397F"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41</w:t>
            </w:r>
            <w:r>
              <w:rPr>
                <w:rFonts w:ascii="Arial" w:hAnsi="Arial"/>
                <w:sz w:val="18"/>
              </w:rPr>
              <w:t>A_n78A</w:t>
            </w:r>
          </w:p>
          <w:p w14:paraId="5FA56E70"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41C</w:t>
            </w:r>
            <w:r>
              <w:rPr>
                <w:rFonts w:ascii="Arial" w:hAnsi="Arial"/>
                <w:sz w:val="18"/>
              </w:rPr>
              <w:t>_n3A</w:t>
            </w:r>
          </w:p>
          <w:p w14:paraId="688AAC75" w14:textId="77777777" w:rsidR="009C142D" w:rsidRDefault="009C142D">
            <w:pPr>
              <w:keepNext/>
              <w:keepLines/>
              <w:spacing w:after="0"/>
              <w:jc w:val="center"/>
              <w:rPr>
                <w:rFonts w:ascii="Arial" w:hAnsi="Arial"/>
                <w:sz w:val="18"/>
                <w:lang w:eastAsia="fi-FI"/>
              </w:rPr>
            </w:pPr>
            <w:r>
              <w:rPr>
                <w:rFonts w:ascii="Arial" w:hAnsi="Arial"/>
                <w:sz w:val="18"/>
              </w:rPr>
              <w:t>DC_</w:t>
            </w:r>
            <w:r>
              <w:rPr>
                <w:rFonts w:ascii="Arial" w:hAnsi="Arial"/>
                <w:sz w:val="18"/>
                <w:lang w:eastAsia="zh-CN"/>
              </w:rPr>
              <w:t>41C</w:t>
            </w:r>
            <w:r>
              <w:rPr>
                <w:rFonts w:ascii="Arial" w:hAnsi="Arial"/>
                <w:sz w:val="18"/>
              </w:rPr>
              <w:t>_n78A</w:t>
            </w:r>
          </w:p>
        </w:tc>
      </w:tr>
      <w:tr w:rsidR="009C142D" w14:paraId="32FC468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2500C9" w14:textId="77777777" w:rsidR="009C142D" w:rsidRDefault="009C142D">
            <w:pPr>
              <w:keepNext/>
              <w:keepLines/>
              <w:spacing w:after="0"/>
              <w:jc w:val="center"/>
              <w:rPr>
                <w:rFonts w:ascii="Arial" w:hAnsi="Arial"/>
                <w:sz w:val="18"/>
                <w:lang w:eastAsia="fi-FI"/>
              </w:rPr>
            </w:pPr>
            <w:r>
              <w:rPr>
                <w:rFonts w:ascii="Arial" w:hAnsi="Arial"/>
                <w:sz w:val="18"/>
                <w:szCs w:val="18"/>
                <w:lang w:eastAsia="zh-CN"/>
              </w:rPr>
              <w:t>DC_3A-</w:t>
            </w:r>
            <w:r>
              <w:rPr>
                <w:rFonts w:ascii="Arial" w:eastAsia="Yu Mincho" w:hAnsi="Arial"/>
                <w:sz w:val="18"/>
                <w:szCs w:val="18"/>
                <w:lang w:eastAsia="ja-JP"/>
              </w:rPr>
              <w:t>41</w:t>
            </w:r>
            <w:r>
              <w:rPr>
                <w:rFonts w:ascii="Arial" w:hAnsi="Arial"/>
                <w:sz w:val="18"/>
                <w:szCs w:val="18"/>
                <w:lang w:eastAsia="zh-CN"/>
              </w:rPr>
              <w:t>A_n28A-n41A</w:t>
            </w:r>
          </w:p>
        </w:tc>
        <w:tc>
          <w:tcPr>
            <w:tcW w:w="3686" w:type="dxa"/>
            <w:tcBorders>
              <w:top w:val="single" w:sz="4" w:space="0" w:color="auto"/>
              <w:left w:val="single" w:sz="4" w:space="0" w:color="auto"/>
              <w:bottom w:val="single" w:sz="4" w:space="0" w:color="auto"/>
              <w:right w:val="single" w:sz="4" w:space="0" w:color="auto"/>
            </w:tcBorders>
            <w:hideMark/>
          </w:tcPr>
          <w:p w14:paraId="209C042D" w14:textId="77777777" w:rsidR="009C142D" w:rsidRDefault="009C142D">
            <w:pPr>
              <w:keepNext/>
              <w:keepLines/>
              <w:spacing w:after="0"/>
              <w:jc w:val="center"/>
              <w:rPr>
                <w:rFonts w:ascii="Arial" w:hAnsi="Arial"/>
                <w:sz w:val="18"/>
                <w:szCs w:val="18"/>
                <w:lang w:eastAsia="zh-CN"/>
              </w:rPr>
            </w:pPr>
            <w:r>
              <w:rPr>
                <w:rFonts w:ascii="Arial" w:hAnsi="Arial"/>
                <w:sz w:val="18"/>
                <w:szCs w:val="18"/>
                <w:lang w:eastAsia="zh-CN"/>
              </w:rPr>
              <w:t>DC_3A_n28A</w:t>
            </w:r>
          </w:p>
          <w:p w14:paraId="1C58EE11" w14:textId="77777777" w:rsidR="009C142D" w:rsidRDefault="009C142D">
            <w:pPr>
              <w:keepNext/>
              <w:keepLines/>
              <w:spacing w:after="0"/>
              <w:jc w:val="center"/>
              <w:rPr>
                <w:rFonts w:ascii="Arial" w:eastAsia="DengXian" w:hAnsi="Arial"/>
                <w:sz w:val="18"/>
                <w:szCs w:val="18"/>
                <w:lang w:eastAsia="zh-CN"/>
              </w:rPr>
            </w:pPr>
            <w:r>
              <w:rPr>
                <w:rFonts w:ascii="Arial" w:hAnsi="Arial"/>
                <w:sz w:val="18"/>
                <w:szCs w:val="18"/>
                <w:lang w:eastAsia="zh-CN"/>
              </w:rPr>
              <w:t>DC_3A_n</w:t>
            </w:r>
            <w:r>
              <w:rPr>
                <w:rFonts w:ascii="Arial" w:eastAsia="DengXian" w:hAnsi="Arial"/>
                <w:sz w:val="18"/>
                <w:szCs w:val="18"/>
                <w:lang w:eastAsia="zh-CN"/>
              </w:rPr>
              <w:t>41</w:t>
            </w:r>
            <w:r>
              <w:rPr>
                <w:rFonts w:ascii="Arial" w:hAnsi="Arial"/>
                <w:sz w:val="18"/>
                <w:szCs w:val="18"/>
                <w:lang w:eastAsia="zh-CN"/>
              </w:rPr>
              <w:t>A</w:t>
            </w:r>
          </w:p>
          <w:p w14:paraId="1AB1D31A" w14:textId="77777777" w:rsidR="009C142D" w:rsidRDefault="009C142D">
            <w:pPr>
              <w:keepNext/>
              <w:keepLines/>
              <w:spacing w:after="0"/>
              <w:jc w:val="center"/>
              <w:rPr>
                <w:rFonts w:ascii="Arial" w:eastAsia="SimSun" w:hAnsi="Arial"/>
                <w:sz w:val="18"/>
                <w:lang w:eastAsia="fi-FI"/>
              </w:rPr>
            </w:pPr>
            <w:r>
              <w:rPr>
                <w:rFonts w:ascii="Arial" w:hAnsi="Arial"/>
                <w:sz w:val="18"/>
                <w:szCs w:val="18"/>
                <w:lang w:eastAsia="zh-CN"/>
              </w:rPr>
              <w:t>DC_</w:t>
            </w:r>
            <w:r>
              <w:rPr>
                <w:rFonts w:ascii="Arial" w:eastAsia="DengXian" w:hAnsi="Arial"/>
                <w:sz w:val="18"/>
                <w:szCs w:val="18"/>
                <w:lang w:eastAsia="zh-CN"/>
              </w:rPr>
              <w:t>41</w:t>
            </w:r>
            <w:r>
              <w:rPr>
                <w:rFonts w:ascii="Arial" w:hAnsi="Arial"/>
                <w:sz w:val="18"/>
                <w:szCs w:val="18"/>
                <w:lang w:eastAsia="zh-CN"/>
              </w:rPr>
              <w:t>A_n28A</w:t>
            </w:r>
          </w:p>
        </w:tc>
      </w:tr>
      <w:tr w:rsidR="009C142D" w14:paraId="2F2313E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2A0707" w14:textId="77777777" w:rsidR="009C142D" w:rsidRDefault="009C142D">
            <w:pPr>
              <w:keepNext/>
              <w:keepLines/>
              <w:spacing w:after="0"/>
              <w:jc w:val="center"/>
              <w:rPr>
                <w:rFonts w:ascii="Arial" w:hAnsi="Arial"/>
                <w:sz w:val="18"/>
                <w:lang w:eastAsia="fi-FI"/>
              </w:rPr>
            </w:pPr>
            <w:r>
              <w:rPr>
                <w:rFonts w:ascii="Arial" w:eastAsia="Malgun Gothic" w:hAnsi="Arial"/>
                <w:sz w:val="18"/>
                <w:lang w:eastAsia="ko-KR"/>
              </w:rPr>
              <w:t>DC_3A-41A_n28A-n77A</w:t>
            </w:r>
            <w:r>
              <w:rPr>
                <w:rFonts w:ascii="Arial" w:eastAsia="Malgun Gothic" w:hAnsi="Arial"/>
                <w:sz w:val="18"/>
                <w:vertAlign w:val="superscript"/>
                <w:lang w:eastAsia="ko-KR"/>
              </w:rPr>
              <w:t>9</w:t>
            </w:r>
          </w:p>
        </w:tc>
        <w:tc>
          <w:tcPr>
            <w:tcW w:w="3686" w:type="dxa"/>
            <w:tcBorders>
              <w:top w:val="single" w:sz="4" w:space="0" w:color="auto"/>
              <w:left w:val="single" w:sz="4" w:space="0" w:color="auto"/>
              <w:bottom w:val="single" w:sz="4" w:space="0" w:color="auto"/>
              <w:right w:val="single" w:sz="4" w:space="0" w:color="auto"/>
            </w:tcBorders>
            <w:hideMark/>
          </w:tcPr>
          <w:p w14:paraId="4E5C5F8C"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DC_3A_n28A</w:t>
            </w:r>
          </w:p>
          <w:p w14:paraId="48CA6D0E"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DC_3A_n77A</w:t>
            </w:r>
            <w:r>
              <w:rPr>
                <w:rFonts w:ascii="Arial" w:eastAsia="Malgun Gothic" w:hAnsi="Arial"/>
                <w:sz w:val="18"/>
                <w:vertAlign w:val="superscript"/>
                <w:lang w:eastAsia="ko-KR"/>
              </w:rPr>
              <w:t>9</w:t>
            </w:r>
          </w:p>
          <w:p w14:paraId="18C67AD8"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DC_41A_n28A</w:t>
            </w:r>
          </w:p>
          <w:p w14:paraId="11637242" w14:textId="77777777" w:rsidR="009C142D" w:rsidRDefault="009C142D">
            <w:pPr>
              <w:keepNext/>
              <w:keepLines/>
              <w:spacing w:after="0"/>
              <w:jc w:val="center"/>
              <w:rPr>
                <w:rFonts w:ascii="Arial" w:eastAsia="SimSun" w:hAnsi="Arial"/>
                <w:sz w:val="18"/>
                <w:lang w:eastAsia="fi-FI"/>
              </w:rPr>
            </w:pPr>
            <w:r>
              <w:rPr>
                <w:rFonts w:ascii="Arial" w:eastAsia="Malgun Gothic" w:hAnsi="Arial"/>
                <w:sz w:val="18"/>
                <w:lang w:eastAsia="ko-KR"/>
              </w:rPr>
              <w:t>DC_41A_n77A</w:t>
            </w:r>
            <w:r>
              <w:rPr>
                <w:rFonts w:ascii="Arial" w:eastAsia="Malgun Gothic" w:hAnsi="Arial"/>
                <w:sz w:val="18"/>
                <w:vertAlign w:val="superscript"/>
                <w:lang w:eastAsia="ko-KR"/>
              </w:rPr>
              <w:t>9</w:t>
            </w:r>
          </w:p>
        </w:tc>
      </w:tr>
      <w:tr w:rsidR="009C142D" w14:paraId="53E3929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BEB0FF" w14:textId="77777777" w:rsidR="009C142D" w:rsidRDefault="009C142D">
            <w:pPr>
              <w:keepNext/>
              <w:keepLines/>
              <w:spacing w:after="0"/>
              <w:jc w:val="center"/>
              <w:rPr>
                <w:rFonts w:ascii="Arial" w:hAnsi="Arial"/>
                <w:sz w:val="18"/>
                <w:lang w:eastAsia="fi-FI"/>
              </w:rPr>
            </w:pPr>
            <w:r>
              <w:rPr>
                <w:rFonts w:ascii="Arial" w:eastAsia="Malgun Gothic" w:hAnsi="Arial"/>
                <w:sz w:val="18"/>
                <w:lang w:eastAsia="ko-KR"/>
              </w:rPr>
              <w:t>DC_3A-41C_n28A-n77A</w:t>
            </w:r>
          </w:p>
        </w:tc>
        <w:tc>
          <w:tcPr>
            <w:tcW w:w="3686" w:type="dxa"/>
            <w:tcBorders>
              <w:top w:val="single" w:sz="4" w:space="0" w:color="auto"/>
              <w:left w:val="single" w:sz="4" w:space="0" w:color="auto"/>
              <w:bottom w:val="single" w:sz="4" w:space="0" w:color="auto"/>
              <w:right w:val="single" w:sz="4" w:space="0" w:color="auto"/>
            </w:tcBorders>
            <w:hideMark/>
          </w:tcPr>
          <w:p w14:paraId="0199160F"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DC_3A_n28A</w:t>
            </w:r>
          </w:p>
          <w:p w14:paraId="68EFF4D2"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DC_3A_n77A</w:t>
            </w:r>
          </w:p>
          <w:p w14:paraId="588FFF0B"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DC_41A_n28A</w:t>
            </w:r>
          </w:p>
          <w:p w14:paraId="27383DBC"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DC_41A_n77A</w:t>
            </w:r>
          </w:p>
          <w:p w14:paraId="33A52EFD"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DC_41C_n28A</w:t>
            </w:r>
          </w:p>
          <w:p w14:paraId="630863A5" w14:textId="77777777" w:rsidR="009C142D" w:rsidRDefault="009C142D">
            <w:pPr>
              <w:keepNext/>
              <w:keepLines/>
              <w:spacing w:after="0"/>
              <w:jc w:val="center"/>
              <w:rPr>
                <w:rFonts w:ascii="Arial" w:eastAsia="SimSun" w:hAnsi="Arial"/>
                <w:sz w:val="18"/>
                <w:lang w:eastAsia="fi-FI"/>
              </w:rPr>
            </w:pPr>
            <w:r>
              <w:rPr>
                <w:rFonts w:ascii="Arial" w:eastAsia="Malgun Gothic" w:hAnsi="Arial"/>
                <w:sz w:val="18"/>
                <w:lang w:eastAsia="ko-KR"/>
              </w:rPr>
              <w:t>DC_41C_n77A</w:t>
            </w:r>
          </w:p>
        </w:tc>
      </w:tr>
      <w:tr w:rsidR="009C142D" w14:paraId="382425D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7ADEE0" w14:textId="77777777" w:rsidR="009C142D" w:rsidRDefault="009C142D">
            <w:pPr>
              <w:keepNext/>
              <w:keepLines/>
              <w:spacing w:after="0"/>
              <w:jc w:val="center"/>
              <w:rPr>
                <w:rFonts w:ascii="Arial" w:hAnsi="Arial"/>
                <w:sz w:val="18"/>
                <w:lang w:eastAsia="fi-FI"/>
              </w:rPr>
            </w:pPr>
            <w:r>
              <w:rPr>
                <w:rFonts w:ascii="Arial" w:eastAsia="Malgun Gothic" w:hAnsi="Arial"/>
                <w:sz w:val="18"/>
                <w:lang w:eastAsia="ko-KR"/>
              </w:rPr>
              <w:lastRenderedPageBreak/>
              <w:t>DC_3A-41A_n28A-n78A</w:t>
            </w:r>
          </w:p>
        </w:tc>
        <w:tc>
          <w:tcPr>
            <w:tcW w:w="3686" w:type="dxa"/>
            <w:tcBorders>
              <w:top w:val="single" w:sz="4" w:space="0" w:color="auto"/>
              <w:left w:val="single" w:sz="4" w:space="0" w:color="auto"/>
              <w:bottom w:val="single" w:sz="4" w:space="0" w:color="auto"/>
              <w:right w:val="single" w:sz="4" w:space="0" w:color="auto"/>
            </w:tcBorders>
            <w:hideMark/>
          </w:tcPr>
          <w:p w14:paraId="70C53088"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DC_3A_n28A</w:t>
            </w:r>
          </w:p>
          <w:p w14:paraId="57E3C698"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DC_3A_n78A</w:t>
            </w:r>
          </w:p>
          <w:p w14:paraId="5846925A"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DC_41A_n28A</w:t>
            </w:r>
          </w:p>
          <w:p w14:paraId="26697E6F" w14:textId="77777777" w:rsidR="009C142D" w:rsidRDefault="009C142D">
            <w:pPr>
              <w:keepNext/>
              <w:keepLines/>
              <w:spacing w:after="0"/>
              <w:jc w:val="center"/>
              <w:rPr>
                <w:rFonts w:ascii="Arial" w:eastAsia="SimSun" w:hAnsi="Arial"/>
                <w:sz w:val="18"/>
                <w:lang w:eastAsia="fi-FI"/>
              </w:rPr>
            </w:pPr>
            <w:r>
              <w:rPr>
                <w:rFonts w:ascii="Arial" w:eastAsia="Malgun Gothic" w:hAnsi="Arial"/>
                <w:sz w:val="18"/>
                <w:lang w:eastAsia="ko-KR"/>
              </w:rPr>
              <w:t>DC_41A_n78A</w:t>
            </w:r>
          </w:p>
        </w:tc>
      </w:tr>
      <w:tr w:rsidR="009C142D" w14:paraId="721A814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CC87D0" w14:textId="77777777" w:rsidR="009C142D" w:rsidRDefault="009C142D">
            <w:pPr>
              <w:keepNext/>
              <w:keepLines/>
              <w:spacing w:after="0"/>
              <w:jc w:val="center"/>
              <w:rPr>
                <w:rFonts w:ascii="Arial" w:hAnsi="Arial"/>
                <w:sz w:val="18"/>
                <w:lang w:eastAsia="fi-FI"/>
              </w:rPr>
            </w:pPr>
            <w:r>
              <w:rPr>
                <w:rFonts w:ascii="Arial" w:eastAsia="Malgun Gothic" w:hAnsi="Arial"/>
                <w:sz w:val="18"/>
                <w:lang w:eastAsia="ko-KR"/>
              </w:rPr>
              <w:t>DC_3A-41C_n28A-n78A</w:t>
            </w:r>
          </w:p>
        </w:tc>
        <w:tc>
          <w:tcPr>
            <w:tcW w:w="3686" w:type="dxa"/>
            <w:tcBorders>
              <w:top w:val="single" w:sz="4" w:space="0" w:color="auto"/>
              <w:left w:val="single" w:sz="4" w:space="0" w:color="auto"/>
              <w:bottom w:val="single" w:sz="4" w:space="0" w:color="auto"/>
              <w:right w:val="single" w:sz="4" w:space="0" w:color="auto"/>
            </w:tcBorders>
            <w:hideMark/>
          </w:tcPr>
          <w:p w14:paraId="0A83272F"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DC_3A_n28A</w:t>
            </w:r>
          </w:p>
          <w:p w14:paraId="6482E9C6"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DC_3A_n78A</w:t>
            </w:r>
          </w:p>
          <w:p w14:paraId="0D4F3783"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DC_41A_n28A</w:t>
            </w:r>
          </w:p>
          <w:p w14:paraId="33114341"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DC_41A_n78A</w:t>
            </w:r>
          </w:p>
          <w:p w14:paraId="384DE3F7"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DC_41C_n28A</w:t>
            </w:r>
          </w:p>
          <w:p w14:paraId="1F2F3BEC" w14:textId="77777777" w:rsidR="009C142D" w:rsidRDefault="009C142D">
            <w:pPr>
              <w:keepNext/>
              <w:keepLines/>
              <w:spacing w:after="0"/>
              <w:jc w:val="center"/>
              <w:rPr>
                <w:rFonts w:ascii="Arial" w:eastAsia="SimSun" w:hAnsi="Arial"/>
                <w:sz w:val="18"/>
                <w:lang w:eastAsia="fi-FI"/>
              </w:rPr>
            </w:pPr>
            <w:r>
              <w:rPr>
                <w:rFonts w:ascii="Arial" w:eastAsia="Malgun Gothic" w:hAnsi="Arial"/>
                <w:sz w:val="18"/>
                <w:lang w:eastAsia="ko-KR"/>
              </w:rPr>
              <w:t>DC_41C_n78A</w:t>
            </w:r>
          </w:p>
        </w:tc>
      </w:tr>
      <w:tr w:rsidR="009C142D" w14:paraId="349E619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DDA77A" w14:textId="77777777" w:rsidR="009C142D" w:rsidRDefault="009C142D">
            <w:pPr>
              <w:keepNext/>
              <w:keepLines/>
              <w:spacing w:after="0"/>
              <w:jc w:val="center"/>
              <w:rPr>
                <w:rFonts w:ascii="Arial" w:eastAsia="Malgun Gothic" w:hAnsi="Arial"/>
                <w:sz w:val="18"/>
                <w:lang w:eastAsia="ko-KR"/>
              </w:rPr>
            </w:pPr>
            <w:r>
              <w:rPr>
                <w:rFonts w:ascii="Arial" w:hAnsi="Arial"/>
                <w:sz w:val="18"/>
              </w:rPr>
              <w:t>DC_3</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_n41</w:t>
            </w:r>
            <w:r>
              <w:rPr>
                <w:rFonts w:ascii="Arial" w:eastAsia="DengXian" w:hAnsi="Arial"/>
                <w:sz w:val="18"/>
                <w:lang w:eastAsia="zh-CN"/>
              </w:rPr>
              <w:t>A</w:t>
            </w:r>
            <w:r>
              <w:rPr>
                <w:rFonts w:ascii="Arial" w:hAnsi="Arial"/>
                <w:sz w:val="18"/>
              </w:rPr>
              <w:t>-n77</w:t>
            </w:r>
            <w:r>
              <w:rPr>
                <w:rFonts w:ascii="Arial" w:eastAsia="DengXia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3B6EDFBE" w14:textId="77777777" w:rsidR="009C142D" w:rsidRDefault="009C142D">
            <w:pPr>
              <w:keepNext/>
              <w:keepLines/>
              <w:spacing w:after="0"/>
              <w:jc w:val="center"/>
              <w:rPr>
                <w:rFonts w:ascii="Arial" w:eastAsia="SimSun" w:hAnsi="Arial"/>
                <w:sz w:val="18"/>
              </w:rPr>
            </w:pPr>
            <w:r>
              <w:rPr>
                <w:rFonts w:ascii="Arial" w:hAnsi="Arial"/>
                <w:sz w:val="18"/>
              </w:rPr>
              <w:t>DC_3A_n41A</w:t>
            </w:r>
          </w:p>
          <w:p w14:paraId="278A4F92" w14:textId="77777777" w:rsidR="009C142D" w:rsidRDefault="009C142D">
            <w:pPr>
              <w:keepNext/>
              <w:keepLines/>
              <w:spacing w:after="0"/>
              <w:jc w:val="center"/>
              <w:rPr>
                <w:rFonts w:ascii="Arial" w:hAnsi="Arial"/>
                <w:sz w:val="18"/>
                <w:lang w:eastAsia="zh-CN"/>
              </w:rPr>
            </w:pPr>
            <w:r>
              <w:rPr>
                <w:rFonts w:ascii="Arial" w:hAnsi="Arial"/>
                <w:sz w:val="18"/>
              </w:rPr>
              <w:t>DC_3A_n77A</w:t>
            </w:r>
          </w:p>
          <w:p w14:paraId="001B5BD3" w14:textId="77777777" w:rsidR="009C142D" w:rsidRDefault="009C142D">
            <w:pPr>
              <w:keepNext/>
              <w:keepLines/>
              <w:spacing w:after="0"/>
              <w:jc w:val="center"/>
              <w:rPr>
                <w:rFonts w:ascii="Arial" w:eastAsia="Malgun Gothic" w:hAnsi="Arial"/>
                <w:sz w:val="18"/>
                <w:lang w:eastAsia="ko-KR"/>
              </w:rPr>
            </w:pPr>
            <w:r>
              <w:rPr>
                <w:rFonts w:ascii="Arial" w:hAnsi="Arial"/>
                <w:sz w:val="18"/>
              </w:rPr>
              <w:t>DC_</w:t>
            </w:r>
            <w:r>
              <w:rPr>
                <w:rFonts w:ascii="Arial" w:hAnsi="Arial"/>
                <w:sz w:val="18"/>
                <w:lang w:eastAsia="zh-CN"/>
              </w:rPr>
              <w:t>41</w:t>
            </w:r>
            <w:r>
              <w:rPr>
                <w:rFonts w:ascii="Arial" w:hAnsi="Arial"/>
                <w:sz w:val="18"/>
              </w:rPr>
              <w:t>A_n77A</w:t>
            </w:r>
          </w:p>
        </w:tc>
      </w:tr>
      <w:tr w:rsidR="009C142D" w14:paraId="745FD4E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123FE3" w14:textId="77777777" w:rsidR="009C142D" w:rsidRDefault="009C142D">
            <w:pPr>
              <w:keepNext/>
              <w:keepLines/>
              <w:spacing w:after="0"/>
              <w:jc w:val="center"/>
              <w:rPr>
                <w:rFonts w:ascii="Arial" w:eastAsia="Malgun Gothic" w:hAnsi="Arial"/>
                <w:sz w:val="18"/>
                <w:lang w:eastAsia="ko-KR"/>
              </w:rPr>
            </w:pPr>
            <w:r>
              <w:rPr>
                <w:rFonts w:ascii="Arial" w:hAnsi="Arial"/>
                <w:sz w:val="18"/>
              </w:rPr>
              <w:t>DC_3</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_n41</w:t>
            </w:r>
            <w:r>
              <w:rPr>
                <w:rFonts w:ascii="Arial" w:eastAsia="DengXian" w:hAnsi="Arial"/>
                <w:sz w:val="18"/>
                <w:lang w:eastAsia="zh-CN"/>
              </w:rPr>
              <w:t>A</w:t>
            </w:r>
            <w:r>
              <w:rPr>
                <w:rFonts w:ascii="Arial" w:hAnsi="Arial"/>
                <w:sz w:val="18"/>
              </w:rPr>
              <w:t>-n78</w:t>
            </w:r>
            <w:r>
              <w:rPr>
                <w:rFonts w:ascii="Arial" w:eastAsia="DengXian" w:hAnsi="Arial"/>
                <w:sz w:val="18"/>
                <w:lang w:eastAsia="zh-CN"/>
              </w:rPr>
              <w:t>A</w:t>
            </w:r>
          </w:p>
        </w:tc>
        <w:tc>
          <w:tcPr>
            <w:tcW w:w="3686" w:type="dxa"/>
            <w:tcBorders>
              <w:top w:val="single" w:sz="4" w:space="0" w:color="auto"/>
              <w:left w:val="single" w:sz="4" w:space="0" w:color="auto"/>
              <w:bottom w:val="single" w:sz="4" w:space="0" w:color="auto"/>
              <w:right w:val="single" w:sz="4" w:space="0" w:color="auto"/>
            </w:tcBorders>
            <w:hideMark/>
          </w:tcPr>
          <w:p w14:paraId="4629B684" w14:textId="77777777" w:rsidR="009C142D" w:rsidRDefault="009C142D">
            <w:pPr>
              <w:keepNext/>
              <w:keepLines/>
              <w:spacing w:after="0"/>
              <w:jc w:val="center"/>
              <w:rPr>
                <w:rFonts w:ascii="Arial" w:eastAsia="SimSun" w:hAnsi="Arial"/>
                <w:sz w:val="18"/>
              </w:rPr>
            </w:pPr>
            <w:r>
              <w:rPr>
                <w:rFonts w:ascii="Arial" w:hAnsi="Arial"/>
                <w:sz w:val="18"/>
              </w:rPr>
              <w:t>DC_3A_n41A</w:t>
            </w:r>
          </w:p>
          <w:p w14:paraId="494BB1A1" w14:textId="77777777" w:rsidR="009C142D" w:rsidRDefault="009C142D">
            <w:pPr>
              <w:keepNext/>
              <w:keepLines/>
              <w:spacing w:after="0"/>
              <w:jc w:val="center"/>
              <w:rPr>
                <w:rFonts w:ascii="Arial" w:hAnsi="Arial"/>
                <w:sz w:val="18"/>
                <w:lang w:eastAsia="zh-CN"/>
              </w:rPr>
            </w:pPr>
            <w:r>
              <w:rPr>
                <w:rFonts w:ascii="Arial" w:hAnsi="Arial"/>
                <w:sz w:val="18"/>
              </w:rPr>
              <w:t>DC_3A_n78A</w:t>
            </w:r>
          </w:p>
          <w:p w14:paraId="77EA58DC" w14:textId="77777777" w:rsidR="009C142D" w:rsidRDefault="009C142D">
            <w:pPr>
              <w:keepNext/>
              <w:keepLines/>
              <w:spacing w:after="0"/>
              <w:jc w:val="center"/>
              <w:rPr>
                <w:rFonts w:ascii="Arial" w:eastAsia="Malgun Gothic" w:hAnsi="Arial"/>
                <w:sz w:val="18"/>
                <w:lang w:eastAsia="ko-KR"/>
              </w:rPr>
            </w:pPr>
            <w:r>
              <w:rPr>
                <w:rFonts w:ascii="Arial" w:hAnsi="Arial"/>
                <w:sz w:val="18"/>
              </w:rPr>
              <w:t>DC_</w:t>
            </w:r>
            <w:r>
              <w:rPr>
                <w:rFonts w:ascii="Arial" w:hAnsi="Arial"/>
                <w:sz w:val="18"/>
                <w:lang w:eastAsia="zh-CN"/>
              </w:rPr>
              <w:t>41</w:t>
            </w:r>
            <w:r>
              <w:rPr>
                <w:rFonts w:ascii="Arial" w:hAnsi="Arial"/>
                <w:sz w:val="18"/>
              </w:rPr>
              <w:t>A_n78A</w:t>
            </w:r>
          </w:p>
        </w:tc>
      </w:tr>
      <w:tr w:rsidR="009C142D" w14:paraId="10AD704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785C3F" w14:textId="77777777" w:rsidR="009C142D" w:rsidRDefault="009C142D">
            <w:pPr>
              <w:keepNext/>
              <w:keepLines/>
              <w:spacing w:after="0"/>
              <w:jc w:val="center"/>
              <w:rPr>
                <w:rFonts w:ascii="Arial" w:eastAsia="SimSun" w:hAnsi="Arial" w:cs="Arial"/>
                <w:sz w:val="18"/>
                <w:lang w:eastAsia="ja-JP"/>
              </w:rPr>
            </w:pPr>
            <w:r>
              <w:rPr>
                <w:rFonts w:ascii="Arial" w:hAnsi="Arial" w:cs="Arial"/>
                <w:sz w:val="18"/>
                <w:szCs w:val="18"/>
                <w:lang w:eastAsia="ja-JP"/>
              </w:rPr>
              <w:t>DC_3A-41A-42A_n77A</w:t>
            </w:r>
            <w:r>
              <w:rPr>
                <w:rFonts w:ascii="Arial" w:hAnsi="Arial"/>
                <w:sz w:val="18"/>
                <w:vertAlign w:val="superscript"/>
                <w:lang w:eastAsia="ja-JP"/>
              </w:rPr>
              <w:t>7,8</w:t>
            </w:r>
          </w:p>
          <w:p w14:paraId="73778FC3"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ja-JP"/>
              </w:rPr>
              <w:t>DC_3A-41A-42C_n77A</w:t>
            </w:r>
            <w:r>
              <w:rPr>
                <w:rFonts w:ascii="Arial" w:hAnsi="Arial"/>
                <w:sz w:val="18"/>
                <w:vertAlign w:val="superscript"/>
                <w:lang w:eastAsia="ja-JP"/>
              </w:rPr>
              <w:t>7,8</w:t>
            </w:r>
          </w:p>
          <w:p w14:paraId="4CD3127E"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ja-JP"/>
              </w:rPr>
              <w:t>DC_3A-41C-42A_n77A</w:t>
            </w:r>
            <w:r>
              <w:rPr>
                <w:rFonts w:ascii="Arial" w:hAnsi="Arial"/>
                <w:sz w:val="18"/>
                <w:vertAlign w:val="superscript"/>
                <w:lang w:eastAsia="ja-JP"/>
              </w:rPr>
              <w:t>7,8</w:t>
            </w:r>
          </w:p>
          <w:p w14:paraId="58793FEB"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ja-JP"/>
              </w:rPr>
              <w:t>DC_3A-41C-42C_n77A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3E95F389" w14:textId="77777777" w:rsidR="009C142D" w:rsidRDefault="009C142D">
            <w:pPr>
              <w:keepNext/>
              <w:keepLines/>
              <w:spacing w:after="0"/>
              <w:jc w:val="center"/>
              <w:rPr>
                <w:rFonts w:ascii="Arial" w:hAnsi="Arial"/>
                <w:sz w:val="18"/>
                <w:lang w:eastAsia="fi-FI"/>
              </w:rPr>
            </w:pPr>
            <w:r>
              <w:rPr>
                <w:rFonts w:ascii="Arial" w:hAnsi="Arial"/>
                <w:sz w:val="18"/>
                <w:lang w:eastAsia="fi-FI"/>
              </w:rPr>
              <w:t>DC_3A_n77A</w:t>
            </w:r>
          </w:p>
          <w:p w14:paraId="19ACAE75" w14:textId="77777777" w:rsidR="009C142D" w:rsidRDefault="009C142D">
            <w:pPr>
              <w:keepNext/>
              <w:keepLines/>
              <w:spacing w:after="0"/>
              <w:jc w:val="center"/>
              <w:rPr>
                <w:rFonts w:ascii="Arial" w:hAnsi="Arial"/>
                <w:sz w:val="18"/>
                <w:lang w:eastAsia="fi-FI"/>
              </w:rPr>
            </w:pPr>
            <w:r>
              <w:rPr>
                <w:rFonts w:ascii="Arial" w:hAnsi="Arial"/>
                <w:sz w:val="18"/>
                <w:lang w:eastAsia="fi-FI"/>
              </w:rPr>
              <w:t>DC_41A_n77A</w:t>
            </w:r>
          </w:p>
        </w:tc>
      </w:tr>
      <w:tr w:rsidR="009C142D" w14:paraId="600CCB8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B85ED4" w14:textId="77777777" w:rsidR="009C142D" w:rsidRDefault="009C142D">
            <w:pPr>
              <w:keepNext/>
              <w:keepLines/>
              <w:spacing w:after="0"/>
              <w:jc w:val="center"/>
              <w:rPr>
                <w:rFonts w:ascii="Arial" w:hAnsi="Arial"/>
                <w:sz w:val="18"/>
              </w:rPr>
            </w:pPr>
            <w:r>
              <w:rPr>
                <w:rFonts w:ascii="Arial" w:hAnsi="Arial"/>
                <w:sz w:val="18"/>
              </w:rPr>
              <w:t>DC_3A-41A-42A_n77(2A)</w:t>
            </w:r>
            <w:r>
              <w:rPr>
                <w:rFonts w:ascii="Arial" w:hAnsi="Arial"/>
                <w:sz w:val="18"/>
                <w:vertAlign w:val="superscript"/>
                <w:lang w:eastAsia="ja-JP"/>
              </w:rPr>
              <w:t>7,8</w:t>
            </w:r>
          </w:p>
          <w:p w14:paraId="041AD677" w14:textId="77777777" w:rsidR="009C142D" w:rsidRDefault="009C142D">
            <w:pPr>
              <w:keepNext/>
              <w:keepLines/>
              <w:spacing w:after="0"/>
              <w:jc w:val="center"/>
              <w:rPr>
                <w:rFonts w:ascii="Arial" w:hAnsi="Arial" w:cs="Arial"/>
                <w:sz w:val="18"/>
                <w:szCs w:val="18"/>
                <w:lang w:eastAsia="ja-JP"/>
              </w:rPr>
            </w:pPr>
            <w:r>
              <w:rPr>
                <w:rFonts w:ascii="Arial" w:hAnsi="Arial"/>
                <w:sz w:val="18"/>
              </w:rPr>
              <w:t>DC_3A-41A-42C_n77(2A)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14A258D8" w14:textId="77777777" w:rsidR="009C142D" w:rsidRDefault="009C142D">
            <w:pPr>
              <w:keepNext/>
              <w:keepLines/>
              <w:spacing w:after="0"/>
              <w:jc w:val="center"/>
              <w:rPr>
                <w:rFonts w:ascii="Arial" w:hAnsi="Arial"/>
                <w:sz w:val="18"/>
              </w:rPr>
            </w:pPr>
            <w:r>
              <w:rPr>
                <w:rFonts w:ascii="Arial" w:hAnsi="Arial"/>
                <w:sz w:val="18"/>
              </w:rPr>
              <w:t>DC_3A_n77A</w:t>
            </w:r>
          </w:p>
          <w:p w14:paraId="33370021" w14:textId="77777777" w:rsidR="009C142D" w:rsidRDefault="009C142D">
            <w:pPr>
              <w:keepNext/>
              <w:keepLines/>
              <w:spacing w:after="0"/>
              <w:jc w:val="center"/>
              <w:rPr>
                <w:rFonts w:ascii="Arial" w:hAnsi="Arial"/>
                <w:sz w:val="18"/>
                <w:lang w:eastAsia="fi-FI"/>
              </w:rPr>
            </w:pPr>
            <w:r>
              <w:rPr>
                <w:rFonts w:ascii="Arial" w:hAnsi="Arial"/>
                <w:sz w:val="18"/>
              </w:rPr>
              <w:t>DC_41A_n77A</w:t>
            </w:r>
          </w:p>
        </w:tc>
      </w:tr>
      <w:tr w:rsidR="009C142D" w14:paraId="5FA49E2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E8D634"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ja-JP"/>
              </w:rPr>
              <w:t>DC_3A-41A-42A_n78A</w:t>
            </w:r>
            <w:r>
              <w:rPr>
                <w:rFonts w:ascii="Arial" w:hAnsi="Arial"/>
                <w:sz w:val="18"/>
                <w:vertAlign w:val="superscript"/>
                <w:lang w:eastAsia="ja-JP"/>
              </w:rPr>
              <w:t>7,8</w:t>
            </w:r>
          </w:p>
          <w:p w14:paraId="306E72C4"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ja-JP"/>
              </w:rPr>
              <w:t>DC_3A-41A-42C_n78A</w:t>
            </w:r>
            <w:r>
              <w:rPr>
                <w:rFonts w:ascii="Arial" w:hAnsi="Arial"/>
                <w:sz w:val="18"/>
                <w:vertAlign w:val="superscript"/>
                <w:lang w:eastAsia="ja-JP"/>
              </w:rPr>
              <w:t>7,8</w:t>
            </w:r>
          </w:p>
          <w:p w14:paraId="183595EF"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ja-JP"/>
              </w:rPr>
              <w:t>DC_3A-41C-42A_n78A</w:t>
            </w:r>
            <w:r>
              <w:rPr>
                <w:rFonts w:ascii="Arial" w:hAnsi="Arial"/>
                <w:sz w:val="18"/>
                <w:vertAlign w:val="superscript"/>
                <w:lang w:eastAsia="ja-JP"/>
              </w:rPr>
              <w:t>7,8</w:t>
            </w:r>
          </w:p>
          <w:p w14:paraId="5AC5A54C"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ja-JP"/>
              </w:rPr>
              <w:t>DC_3A-41C-42C_n78A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6B634CA4"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5B802F54" w14:textId="77777777" w:rsidR="009C142D" w:rsidRDefault="009C142D">
            <w:pPr>
              <w:keepNext/>
              <w:keepLines/>
              <w:spacing w:after="0"/>
              <w:jc w:val="center"/>
              <w:rPr>
                <w:rFonts w:ascii="Arial" w:hAnsi="Arial"/>
                <w:sz w:val="18"/>
                <w:lang w:eastAsia="fi-FI"/>
              </w:rPr>
            </w:pPr>
            <w:r>
              <w:rPr>
                <w:rFonts w:ascii="Arial" w:hAnsi="Arial"/>
                <w:sz w:val="18"/>
                <w:lang w:eastAsia="fi-FI"/>
              </w:rPr>
              <w:t>DC_41A_n78A</w:t>
            </w:r>
          </w:p>
        </w:tc>
      </w:tr>
      <w:tr w:rsidR="009C142D" w14:paraId="2F63DB5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551D6E"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ja-JP"/>
              </w:rPr>
              <w:t>DC_3A-41A-42A_n79A</w:t>
            </w:r>
          </w:p>
          <w:p w14:paraId="6156F32E"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ja-JP"/>
              </w:rPr>
              <w:t>DC_3A-41A-42C_n79A</w:t>
            </w:r>
          </w:p>
          <w:p w14:paraId="5FBC0CF7"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ja-JP"/>
              </w:rPr>
              <w:t>DC_3A-41C-42A_n79A</w:t>
            </w:r>
          </w:p>
          <w:p w14:paraId="4C4A5717"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ja-JP"/>
              </w:rPr>
              <w:t>DC_3A-41C-42C_n79A</w:t>
            </w:r>
          </w:p>
        </w:tc>
        <w:tc>
          <w:tcPr>
            <w:tcW w:w="3686" w:type="dxa"/>
            <w:tcBorders>
              <w:top w:val="single" w:sz="4" w:space="0" w:color="auto"/>
              <w:left w:val="single" w:sz="4" w:space="0" w:color="auto"/>
              <w:bottom w:val="single" w:sz="4" w:space="0" w:color="auto"/>
              <w:right w:val="single" w:sz="4" w:space="0" w:color="auto"/>
            </w:tcBorders>
            <w:hideMark/>
          </w:tcPr>
          <w:p w14:paraId="5AFBF4C1" w14:textId="77777777" w:rsidR="009C142D" w:rsidRDefault="009C142D">
            <w:pPr>
              <w:keepNext/>
              <w:keepLines/>
              <w:spacing w:after="0"/>
              <w:jc w:val="center"/>
              <w:rPr>
                <w:rFonts w:ascii="Arial" w:hAnsi="Arial"/>
                <w:sz w:val="18"/>
                <w:lang w:eastAsia="fi-FI"/>
              </w:rPr>
            </w:pPr>
            <w:r>
              <w:rPr>
                <w:rFonts w:ascii="Arial" w:hAnsi="Arial"/>
                <w:sz w:val="18"/>
                <w:lang w:eastAsia="fi-FI"/>
              </w:rPr>
              <w:t>DC_3A_n79A</w:t>
            </w:r>
          </w:p>
          <w:p w14:paraId="0EE9836E" w14:textId="77777777" w:rsidR="009C142D" w:rsidRDefault="009C142D">
            <w:pPr>
              <w:keepNext/>
              <w:keepLines/>
              <w:spacing w:after="0"/>
              <w:jc w:val="center"/>
              <w:rPr>
                <w:rFonts w:ascii="Arial" w:hAnsi="Arial"/>
                <w:sz w:val="18"/>
                <w:lang w:eastAsia="fi-FI"/>
              </w:rPr>
            </w:pPr>
            <w:r>
              <w:rPr>
                <w:rFonts w:ascii="Arial" w:hAnsi="Arial"/>
                <w:sz w:val="18"/>
                <w:lang w:eastAsia="fi-FI"/>
              </w:rPr>
              <w:t>DC_41A_n79A</w:t>
            </w:r>
          </w:p>
        </w:tc>
      </w:tr>
      <w:tr w:rsidR="009C142D" w14:paraId="3A07D59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E28448" w14:textId="77777777" w:rsidR="009C142D" w:rsidRDefault="009C142D">
            <w:pPr>
              <w:keepNext/>
              <w:keepLines/>
              <w:spacing w:after="0"/>
              <w:jc w:val="center"/>
              <w:rPr>
                <w:rFonts w:ascii="Arial" w:hAnsi="Arial"/>
                <w:sz w:val="18"/>
                <w:lang w:eastAsia="ja-JP"/>
              </w:rPr>
            </w:pPr>
            <w:r>
              <w:rPr>
                <w:rFonts w:ascii="Arial" w:hAnsi="Arial"/>
                <w:sz w:val="18"/>
                <w:lang w:eastAsia="ja-JP"/>
              </w:rPr>
              <w:t>DC_3A-42A_n1A-n77A</w:t>
            </w:r>
            <w:r>
              <w:rPr>
                <w:rFonts w:ascii="Arial" w:hAnsi="Arial"/>
                <w:sz w:val="18"/>
                <w:vertAlign w:val="superscript"/>
                <w:lang w:eastAsia="ja-JP"/>
              </w:rPr>
              <w:t>7,8</w:t>
            </w:r>
          </w:p>
          <w:p w14:paraId="20F9724F" w14:textId="77777777" w:rsidR="009C142D" w:rsidRDefault="009C142D">
            <w:pPr>
              <w:keepNext/>
              <w:keepLines/>
              <w:spacing w:after="0"/>
              <w:jc w:val="center"/>
              <w:rPr>
                <w:rFonts w:ascii="Arial" w:hAnsi="Arial"/>
                <w:sz w:val="18"/>
                <w:szCs w:val="18"/>
                <w:lang w:eastAsia="ja-JP"/>
              </w:rPr>
            </w:pPr>
            <w:r>
              <w:rPr>
                <w:rFonts w:ascii="Arial" w:hAnsi="Arial"/>
                <w:sz w:val="18"/>
                <w:lang w:eastAsia="ja-JP"/>
              </w:rPr>
              <w:t>DC_3A-42C_n1A-n77A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1CA3045D"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34EB1816" w14:textId="77777777" w:rsidR="009C142D" w:rsidRDefault="009C142D">
            <w:pPr>
              <w:keepNext/>
              <w:keepLines/>
              <w:spacing w:after="0"/>
              <w:jc w:val="center"/>
              <w:rPr>
                <w:rFonts w:ascii="Arial" w:hAnsi="Arial"/>
                <w:sz w:val="18"/>
                <w:lang w:eastAsia="fi-FI"/>
              </w:rPr>
            </w:pPr>
            <w:r>
              <w:rPr>
                <w:rFonts w:ascii="Arial" w:hAnsi="Arial"/>
                <w:sz w:val="18"/>
                <w:lang w:eastAsia="ja-JP"/>
              </w:rPr>
              <w:t>DC_3A_n77A</w:t>
            </w:r>
          </w:p>
        </w:tc>
      </w:tr>
      <w:tr w:rsidR="009C142D" w14:paraId="1D67BF3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99D446" w14:textId="77777777" w:rsidR="009C142D" w:rsidRDefault="009C142D">
            <w:pPr>
              <w:keepNext/>
              <w:keepLines/>
              <w:spacing w:after="0"/>
              <w:jc w:val="center"/>
              <w:rPr>
                <w:rFonts w:ascii="Arial" w:hAnsi="Arial"/>
                <w:sz w:val="18"/>
                <w:lang w:eastAsia="ja-JP"/>
              </w:rPr>
            </w:pPr>
            <w:r>
              <w:rPr>
                <w:rFonts w:ascii="Arial" w:hAnsi="Arial"/>
                <w:sz w:val="18"/>
                <w:lang w:eastAsia="ja-JP"/>
              </w:rPr>
              <w:t>DC_3A-42A_n1A-n78A</w:t>
            </w:r>
            <w:r>
              <w:rPr>
                <w:rFonts w:ascii="Arial" w:hAnsi="Arial"/>
                <w:sz w:val="18"/>
                <w:vertAlign w:val="superscript"/>
                <w:lang w:eastAsia="ja-JP"/>
              </w:rPr>
              <w:t>7,8</w:t>
            </w:r>
          </w:p>
          <w:p w14:paraId="7D717A23" w14:textId="77777777" w:rsidR="009C142D" w:rsidRDefault="009C142D">
            <w:pPr>
              <w:keepNext/>
              <w:keepLines/>
              <w:spacing w:after="0"/>
              <w:jc w:val="center"/>
              <w:rPr>
                <w:rFonts w:ascii="Arial" w:hAnsi="Arial"/>
                <w:sz w:val="18"/>
                <w:szCs w:val="18"/>
                <w:lang w:eastAsia="ja-JP"/>
              </w:rPr>
            </w:pPr>
            <w:r>
              <w:rPr>
                <w:rFonts w:ascii="Arial" w:hAnsi="Arial"/>
                <w:sz w:val="18"/>
                <w:lang w:eastAsia="ja-JP"/>
              </w:rPr>
              <w:t>DC_3A-42C_n1A-n78A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05678276"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6F049226" w14:textId="77777777" w:rsidR="009C142D" w:rsidRDefault="009C142D">
            <w:pPr>
              <w:keepNext/>
              <w:keepLines/>
              <w:spacing w:after="0"/>
              <w:jc w:val="center"/>
              <w:rPr>
                <w:rFonts w:ascii="Arial" w:hAnsi="Arial"/>
                <w:sz w:val="18"/>
                <w:lang w:eastAsia="fi-FI"/>
              </w:rPr>
            </w:pPr>
            <w:r>
              <w:rPr>
                <w:rFonts w:ascii="Arial" w:hAnsi="Arial"/>
                <w:sz w:val="18"/>
                <w:lang w:eastAsia="ja-JP"/>
              </w:rPr>
              <w:t>DC_3A_n78A</w:t>
            </w:r>
          </w:p>
        </w:tc>
      </w:tr>
      <w:tr w:rsidR="009C142D" w14:paraId="4641669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2004FD" w14:textId="77777777" w:rsidR="009C142D" w:rsidRDefault="009C142D">
            <w:pPr>
              <w:keepNext/>
              <w:keepLines/>
              <w:spacing w:after="0"/>
              <w:jc w:val="center"/>
              <w:rPr>
                <w:rFonts w:ascii="Arial" w:hAnsi="Arial"/>
                <w:sz w:val="18"/>
                <w:lang w:eastAsia="ja-JP"/>
              </w:rPr>
            </w:pPr>
            <w:r>
              <w:rPr>
                <w:rFonts w:ascii="Arial" w:hAnsi="Arial"/>
                <w:sz w:val="18"/>
                <w:lang w:eastAsia="ja-JP"/>
              </w:rPr>
              <w:t>DC_3A-42A_n1A-n79A</w:t>
            </w:r>
          </w:p>
          <w:p w14:paraId="576C2D7C" w14:textId="77777777" w:rsidR="009C142D" w:rsidRDefault="009C142D">
            <w:pPr>
              <w:keepNext/>
              <w:keepLines/>
              <w:spacing w:after="0"/>
              <w:jc w:val="center"/>
              <w:rPr>
                <w:rFonts w:ascii="Arial" w:hAnsi="Arial"/>
                <w:sz w:val="18"/>
                <w:szCs w:val="18"/>
                <w:lang w:eastAsia="ja-JP"/>
              </w:rPr>
            </w:pPr>
            <w:r>
              <w:rPr>
                <w:rFonts w:ascii="Arial" w:hAnsi="Arial"/>
                <w:sz w:val="18"/>
                <w:lang w:eastAsia="ja-JP"/>
              </w:rPr>
              <w:t>DC_3A-42C_n1A-n79A</w:t>
            </w:r>
          </w:p>
        </w:tc>
        <w:tc>
          <w:tcPr>
            <w:tcW w:w="3686" w:type="dxa"/>
            <w:tcBorders>
              <w:top w:val="single" w:sz="4" w:space="0" w:color="auto"/>
              <w:left w:val="single" w:sz="4" w:space="0" w:color="auto"/>
              <w:bottom w:val="single" w:sz="4" w:space="0" w:color="auto"/>
              <w:right w:val="single" w:sz="4" w:space="0" w:color="auto"/>
            </w:tcBorders>
            <w:hideMark/>
          </w:tcPr>
          <w:p w14:paraId="6C19C423"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3386679B" w14:textId="77777777" w:rsidR="009C142D" w:rsidRDefault="009C142D">
            <w:pPr>
              <w:keepNext/>
              <w:keepLines/>
              <w:spacing w:after="0"/>
              <w:jc w:val="center"/>
              <w:rPr>
                <w:rFonts w:ascii="Arial" w:hAnsi="Arial"/>
                <w:sz w:val="18"/>
                <w:lang w:eastAsia="fi-FI"/>
              </w:rPr>
            </w:pPr>
            <w:r>
              <w:rPr>
                <w:rFonts w:ascii="Arial" w:hAnsi="Arial"/>
                <w:sz w:val="18"/>
                <w:lang w:eastAsia="ja-JP"/>
              </w:rPr>
              <w:t>DC_3A_n79A</w:t>
            </w:r>
          </w:p>
        </w:tc>
      </w:tr>
      <w:tr w:rsidR="009C142D" w14:paraId="502CD9D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08D0E5" w14:textId="77777777" w:rsidR="009C142D" w:rsidRDefault="009C142D">
            <w:pPr>
              <w:keepNext/>
              <w:keepLines/>
              <w:spacing w:after="0"/>
              <w:jc w:val="center"/>
              <w:rPr>
                <w:rFonts w:ascii="Arial" w:hAnsi="Arial"/>
                <w:sz w:val="18"/>
                <w:szCs w:val="18"/>
                <w:lang w:eastAsia="ja-JP"/>
              </w:rPr>
            </w:pPr>
            <w:r>
              <w:rPr>
                <w:rFonts w:ascii="Arial" w:hAnsi="Arial"/>
                <w:sz w:val="18"/>
              </w:rPr>
              <w:t>DC_3A-42A_n28A-n77A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2B42C393" w14:textId="77777777" w:rsidR="009C142D" w:rsidRDefault="009C142D">
            <w:pPr>
              <w:keepNext/>
              <w:keepLines/>
              <w:spacing w:after="0"/>
              <w:jc w:val="center"/>
              <w:rPr>
                <w:rFonts w:ascii="Arial" w:hAnsi="Arial"/>
                <w:sz w:val="18"/>
              </w:rPr>
            </w:pPr>
            <w:r>
              <w:rPr>
                <w:rFonts w:ascii="Arial" w:hAnsi="Arial"/>
                <w:sz w:val="18"/>
              </w:rPr>
              <w:t>DC_3A_n28A</w:t>
            </w:r>
          </w:p>
          <w:p w14:paraId="3B55A4D6" w14:textId="77777777" w:rsidR="009C142D" w:rsidRDefault="009C142D">
            <w:pPr>
              <w:keepNext/>
              <w:keepLines/>
              <w:spacing w:after="0"/>
              <w:jc w:val="center"/>
              <w:rPr>
                <w:rFonts w:ascii="Arial" w:hAnsi="Arial"/>
                <w:sz w:val="18"/>
              </w:rPr>
            </w:pPr>
            <w:r>
              <w:rPr>
                <w:rFonts w:ascii="Arial" w:hAnsi="Arial"/>
                <w:sz w:val="18"/>
              </w:rPr>
              <w:t>DC_3A_n77A</w:t>
            </w:r>
          </w:p>
          <w:p w14:paraId="5FA175B0" w14:textId="77777777" w:rsidR="009C142D" w:rsidRDefault="009C142D">
            <w:pPr>
              <w:keepNext/>
              <w:keepLines/>
              <w:spacing w:after="0"/>
              <w:jc w:val="center"/>
              <w:rPr>
                <w:rFonts w:ascii="Arial" w:hAnsi="Arial"/>
                <w:sz w:val="18"/>
                <w:lang w:eastAsia="fi-FI"/>
              </w:rPr>
            </w:pPr>
            <w:r>
              <w:rPr>
                <w:rFonts w:ascii="Arial" w:hAnsi="Arial"/>
                <w:sz w:val="18"/>
              </w:rPr>
              <w:t>DC_42A_n28A</w:t>
            </w:r>
          </w:p>
        </w:tc>
      </w:tr>
      <w:tr w:rsidR="009C142D" w14:paraId="47F7798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AF204B" w14:textId="77777777" w:rsidR="009C142D" w:rsidRDefault="009C142D">
            <w:pPr>
              <w:keepNext/>
              <w:keepLines/>
              <w:spacing w:after="0"/>
              <w:jc w:val="center"/>
              <w:rPr>
                <w:rFonts w:ascii="Arial" w:hAnsi="Arial"/>
                <w:sz w:val="18"/>
                <w:szCs w:val="18"/>
                <w:lang w:eastAsia="ja-JP"/>
              </w:rPr>
            </w:pPr>
            <w:r>
              <w:rPr>
                <w:rFonts w:ascii="Arial" w:hAnsi="Arial"/>
                <w:sz w:val="18"/>
              </w:rPr>
              <w:t>DC_3A-42A_n28A-n77(2A)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5076C6BF" w14:textId="77777777" w:rsidR="009C142D" w:rsidRDefault="009C142D">
            <w:pPr>
              <w:keepNext/>
              <w:keepLines/>
              <w:spacing w:after="0"/>
              <w:jc w:val="center"/>
              <w:rPr>
                <w:rFonts w:ascii="Arial" w:hAnsi="Arial"/>
                <w:sz w:val="18"/>
              </w:rPr>
            </w:pPr>
            <w:r>
              <w:rPr>
                <w:rFonts w:ascii="Arial" w:hAnsi="Arial"/>
                <w:sz w:val="18"/>
              </w:rPr>
              <w:t>DC_3A_n28A</w:t>
            </w:r>
          </w:p>
          <w:p w14:paraId="77B35DA2" w14:textId="77777777" w:rsidR="009C142D" w:rsidRDefault="009C142D">
            <w:pPr>
              <w:keepNext/>
              <w:keepLines/>
              <w:spacing w:after="0"/>
              <w:jc w:val="center"/>
              <w:rPr>
                <w:rFonts w:ascii="Arial" w:hAnsi="Arial"/>
                <w:sz w:val="18"/>
              </w:rPr>
            </w:pPr>
            <w:r>
              <w:rPr>
                <w:rFonts w:ascii="Arial" w:hAnsi="Arial"/>
                <w:sz w:val="18"/>
              </w:rPr>
              <w:t>DC_3A_n77A</w:t>
            </w:r>
          </w:p>
          <w:p w14:paraId="371BFE4C" w14:textId="77777777" w:rsidR="009C142D" w:rsidRDefault="009C142D">
            <w:pPr>
              <w:keepNext/>
              <w:keepLines/>
              <w:spacing w:after="0"/>
              <w:jc w:val="center"/>
              <w:rPr>
                <w:rFonts w:ascii="Arial" w:hAnsi="Arial"/>
                <w:sz w:val="18"/>
                <w:lang w:eastAsia="fi-FI"/>
              </w:rPr>
            </w:pPr>
            <w:r>
              <w:rPr>
                <w:rFonts w:ascii="Arial" w:hAnsi="Arial"/>
                <w:sz w:val="18"/>
              </w:rPr>
              <w:t>DC_42A_n28A</w:t>
            </w:r>
          </w:p>
        </w:tc>
      </w:tr>
      <w:tr w:rsidR="009C142D" w14:paraId="49248A5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FF3584" w14:textId="77777777" w:rsidR="009C142D" w:rsidRDefault="009C142D">
            <w:pPr>
              <w:keepNext/>
              <w:keepLines/>
              <w:spacing w:after="0"/>
              <w:jc w:val="center"/>
              <w:rPr>
                <w:rFonts w:ascii="Arial" w:hAnsi="Arial"/>
                <w:sz w:val="18"/>
                <w:szCs w:val="18"/>
                <w:lang w:eastAsia="ja-JP"/>
              </w:rPr>
            </w:pPr>
            <w:r>
              <w:rPr>
                <w:rFonts w:ascii="Arial" w:hAnsi="Arial"/>
                <w:sz w:val="18"/>
              </w:rPr>
              <w:t>DC_3A-42C_n28A-n77A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08B50F9A" w14:textId="77777777" w:rsidR="009C142D" w:rsidRDefault="009C142D">
            <w:pPr>
              <w:keepNext/>
              <w:keepLines/>
              <w:spacing w:after="0"/>
              <w:jc w:val="center"/>
              <w:rPr>
                <w:rFonts w:ascii="Arial" w:hAnsi="Arial"/>
                <w:sz w:val="18"/>
              </w:rPr>
            </w:pPr>
            <w:r>
              <w:rPr>
                <w:rFonts w:ascii="Arial" w:hAnsi="Arial"/>
                <w:sz w:val="18"/>
              </w:rPr>
              <w:t>DC_3A_n28A</w:t>
            </w:r>
          </w:p>
          <w:p w14:paraId="25244A28" w14:textId="77777777" w:rsidR="009C142D" w:rsidRDefault="009C142D">
            <w:pPr>
              <w:keepNext/>
              <w:keepLines/>
              <w:spacing w:after="0"/>
              <w:jc w:val="center"/>
              <w:rPr>
                <w:rFonts w:ascii="Arial" w:hAnsi="Arial"/>
                <w:sz w:val="18"/>
              </w:rPr>
            </w:pPr>
            <w:r>
              <w:rPr>
                <w:rFonts w:ascii="Arial" w:hAnsi="Arial"/>
                <w:sz w:val="18"/>
              </w:rPr>
              <w:t>DC_3A_n77A</w:t>
            </w:r>
          </w:p>
          <w:p w14:paraId="7C3DB7BF" w14:textId="77777777" w:rsidR="009C142D" w:rsidRDefault="009C142D">
            <w:pPr>
              <w:keepNext/>
              <w:keepLines/>
              <w:spacing w:after="0"/>
              <w:jc w:val="center"/>
              <w:rPr>
                <w:rFonts w:ascii="Arial" w:hAnsi="Arial"/>
                <w:sz w:val="18"/>
              </w:rPr>
            </w:pPr>
            <w:r>
              <w:rPr>
                <w:rFonts w:ascii="Arial" w:hAnsi="Arial"/>
                <w:sz w:val="18"/>
              </w:rPr>
              <w:t>DC_42A_n28A</w:t>
            </w:r>
          </w:p>
          <w:p w14:paraId="66BF04B5" w14:textId="77777777" w:rsidR="009C142D" w:rsidRDefault="009C142D">
            <w:pPr>
              <w:keepNext/>
              <w:keepLines/>
              <w:spacing w:after="0"/>
              <w:jc w:val="center"/>
              <w:rPr>
                <w:rFonts w:ascii="Arial" w:hAnsi="Arial"/>
                <w:sz w:val="18"/>
                <w:lang w:eastAsia="fi-FI"/>
              </w:rPr>
            </w:pPr>
            <w:r>
              <w:rPr>
                <w:rFonts w:ascii="Arial" w:hAnsi="Arial"/>
                <w:sz w:val="18"/>
              </w:rPr>
              <w:t>DC_42C_n28A</w:t>
            </w:r>
          </w:p>
        </w:tc>
      </w:tr>
      <w:tr w:rsidR="009C142D" w14:paraId="188577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DD003B" w14:textId="77777777" w:rsidR="009C142D" w:rsidRDefault="009C142D">
            <w:pPr>
              <w:keepNext/>
              <w:keepLines/>
              <w:spacing w:after="0"/>
              <w:jc w:val="center"/>
              <w:rPr>
                <w:rFonts w:ascii="Arial" w:hAnsi="Arial"/>
                <w:sz w:val="18"/>
                <w:szCs w:val="18"/>
                <w:lang w:eastAsia="ja-JP"/>
              </w:rPr>
            </w:pPr>
            <w:r>
              <w:rPr>
                <w:rFonts w:ascii="Arial" w:hAnsi="Arial"/>
                <w:sz w:val="18"/>
              </w:rPr>
              <w:t>DC_3A-42C_n28A-n77(2A)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hideMark/>
          </w:tcPr>
          <w:p w14:paraId="4E5EA73B" w14:textId="77777777" w:rsidR="009C142D" w:rsidRDefault="009C142D">
            <w:pPr>
              <w:keepNext/>
              <w:keepLines/>
              <w:spacing w:after="0"/>
              <w:jc w:val="center"/>
              <w:rPr>
                <w:rFonts w:ascii="Arial" w:hAnsi="Arial"/>
                <w:sz w:val="18"/>
              </w:rPr>
            </w:pPr>
            <w:r>
              <w:rPr>
                <w:rFonts w:ascii="Arial" w:hAnsi="Arial"/>
                <w:sz w:val="18"/>
              </w:rPr>
              <w:t>DC_3A_n28A</w:t>
            </w:r>
          </w:p>
          <w:p w14:paraId="20426D6F" w14:textId="77777777" w:rsidR="009C142D" w:rsidRDefault="009C142D">
            <w:pPr>
              <w:keepNext/>
              <w:keepLines/>
              <w:spacing w:after="0"/>
              <w:jc w:val="center"/>
              <w:rPr>
                <w:rFonts w:ascii="Arial" w:hAnsi="Arial"/>
                <w:sz w:val="18"/>
              </w:rPr>
            </w:pPr>
            <w:r>
              <w:rPr>
                <w:rFonts w:ascii="Arial" w:hAnsi="Arial"/>
                <w:sz w:val="18"/>
              </w:rPr>
              <w:t>DC_3A_n77A</w:t>
            </w:r>
          </w:p>
          <w:p w14:paraId="2F6CFD7D" w14:textId="77777777" w:rsidR="009C142D" w:rsidRDefault="009C142D">
            <w:pPr>
              <w:keepNext/>
              <w:keepLines/>
              <w:spacing w:after="0"/>
              <w:jc w:val="center"/>
              <w:rPr>
                <w:rFonts w:ascii="Arial" w:hAnsi="Arial"/>
                <w:sz w:val="18"/>
              </w:rPr>
            </w:pPr>
            <w:r>
              <w:rPr>
                <w:rFonts w:ascii="Arial" w:hAnsi="Arial"/>
                <w:sz w:val="18"/>
              </w:rPr>
              <w:t>DC_42A_n28A</w:t>
            </w:r>
          </w:p>
          <w:p w14:paraId="034566CD" w14:textId="77777777" w:rsidR="009C142D" w:rsidRDefault="009C142D">
            <w:pPr>
              <w:keepNext/>
              <w:keepLines/>
              <w:spacing w:after="0"/>
              <w:jc w:val="center"/>
              <w:rPr>
                <w:rFonts w:ascii="Arial" w:hAnsi="Arial"/>
                <w:sz w:val="18"/>
                <w:lang w:eastAsia="fi-FI"/>
              </w:rPr>
            </w:pPr>
            <w:r>
              <w:rPr>
                <w:rFonts w:ascii="Arial" w:hAnsi="Arial"/>
                <w:sz w:val="18"/>
              </w:rPr>
              <w:t>DC_42C_n28A</w:t>
            </w:r>
          </w:p>
        </w:tc>
      </w:tr>
      <w:tr w:rsidR="009C142D" w14:paraId="03959A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427559"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DC_3A-42A_n77A-n79A</w:t>
            </w:r>
            <w:r>
              <w:rPr>
                <w:rFonts w:ascii="Arial" w:hAnsi="Arial"/>
                <w:sz w:val="18"/>
                <w:vertAlign w:val="superscript"/>
                <w:lang w:eastAsia="ja-JP"/>
              </w:rPr>
              <w:t>7,8,9</w:t>
            </w:r>
          </w:p>
          <w:p w14:paraId="379CBA63" w14:textId="77777777" w:rsidR="009C142D" w:rsidRDefault="009C142D">
            <w:pPr>
              <w:keepNext/>
              <w:keepLines/>
              <w:spacing w:after="0"/>
              <w:jc w:val="center"/>
              <w:rPr>
                <w:rFonts w:ascii="Arial" w:hAnsi="Arial" w:cs="Arial"/>
                <w:sz w:val="18"/>
                <w:szCs w:val="18"/>
                <w:lang w:eastAsia="ja-JP"/>
              </w:rPr>
            </w:pPr>
            <w:r>
              <w:rPr>
                <w:rFonts w:ascii="Arial" w:hAnsi="Arial" w:cs="Arial"/>
                <w:sz w:val="18"/>
                <w:lang w:eastAsia="ko-KR"/>
              </w:rPr>
              <w:t>DC_3A-42C_n77A-n79A</w:t>
            </w:r>
            <w:r>
              <w:rPr>
                <w:rFonts w:ascii="Arial" w:hAnsi="Arial"/>
                <w:sz w:val="18"/>
                <w:vertAlign w:val="superscript"/>
                <w:lang w:eastAsia="ja-JP"/>
              </w:rPr>
              <w:t>7,8,9</w:t>
            </w:r>
          </w:p>
        </w:tc>
        <w:tc>
          <w:tcPr>
            <w:tcW w:w="3686" w:type="dxa"/>
            <w:tcBorders>
              <w:top w:val="single" w:sz="4" w:space="0" w:color="auto"/>
              <w:left w:val="single" w:sz="4" w:space="0" w:color="auto"/>
              <w:bottom w:val="single" w:sz="4" w:space="0" w:color="auto"/>
              <w:right w:val="single" w:sz="4" w:space="0" w:color="auto"/>
            </w:tcBorders>
            <w:hideMark/>
          </w:tcPr>
          <w:p w14:paraId="12A746C1" w14:textId="77777777" w:rsidR="009C142D" w:rsidRDefault="009C142D">
            <w:pPr>
              <w:keepNext/>
              <w:keepLines/>
              <w:spacing w:after="0"/>
              <w:jc w:val="center"/>
              <w:rPr>
                <w:rFonts w:ascii="Arial" w:hAnsi="Arial"/>
                <w:sz w:val="18"/>
                <w:lang w:eastAsia="ko-KR"/>
              </w:rPr>
            </w:pPr>
            <w:r>
              <w:rPr>
                <w:rFonts w:ascii="Arial" w:hAnsi="Arial"/>
                <w:sz w:val="18"/>
                <w:lang w:eastAsia="ko-KR"/>
              </w:rPr>
              <w:t>DC_3A_n77A</w:t>
            </w:r>
            <w:r>
              <w:rPr>
                <w:rFonts w:ascii="Arial" w:hAnsi="Arial"/>
                <w:sz w:val="18"/>
                <w:vertAlign w:val="superscript"/>
                <w:lang w:eastAsia="ja-JP"/>
              </w:rPr>
              <w:t>9</w:t>
            </w:r>
          </w:p>
          <w:p w14:paraId="365204F9" w14:textId="77777777" w:rsidR="009C142D" w:rsidRDefault="009C142D">
            <w:pPr>
              <w:keepNext/>
              <w:keepLines/>
              <w:spacing w:after="0"/>
              <w:jc w:val="center"/>
              <w:rPr>
                <w:rFonts w:ascii="Arial" w:hAnsi="Arial"/>
                <w:sz w:val="18"/>
                <w:lang w:eastAsia="fi-FI"/>
              </w:rPr>
            </w:pPr>
            <w:r>
              <w:rPr>
                <w:rFonts w:ascii="Arial" w:hAnsi="Arial"/>
                <w:sz w:val="18"/>
                <w:lang w:eastAsia="ko-KR"/>
              </w:rPr>
              <w:t>DC_3A_n79A</w:t>
            </w:r>
            <w:r>
              <w:rPr>
                <w:rFonts w:ascii="Arial" w:hAnsi="Arial"/>
                <w:sz w:val="18"/>
                <w:vertAlign w:val="superscript"/>
                <w:lang w:eastAsia="ja-JP"/>
              </w:rPr>
              <w:t>9</w:t>
            </w:r>
          </w:p>
        </w:tc>
      </w:tr>
      <w:tr w:rsidR="009C142D" w14:paraId="3E01BA3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512202"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DC_3A-42A_n78A-n79A</w:t>
            </w:r>
            <w:r>
              <w:rPr>
                <w:rFonts w:ascii="Arial" w:hAnsi="Arial"/>
                <w:sz w:val="18"/>
                <w:vertAlign w:val="superscript"/>
                <w:lang w:eastAsia="ja-JP"/>
              </w:rPr>
              <w:t>7,8,9</w:t>
            </w:r>
          </w:p>
          <w:p w14:paraId="4C92703B" w14:textId="77777777" w:rsidR="009C142D" w:rsidRDefault="009C142D">
            <w:pPr>
              <w:keepNext/>
              <w:keepLines/>
              <w:spacing w:after="0"/>
              <w:jc w:val="center"/>
              <w:rPr>
                <w:rFonts w:ascii="Arial" w:hAnsi="Arial" w:cs="Arial"/>
                <w:sz w:val="18"/>
                <w:szCs w:val="18"/>
                <w:lang w:eastAsia="ja-JP"/>
              </w:rPr>
            </w:pPr>
            <w:r>
              <w:rPr>
                <w:rFonts w:ascii="Arial" w:hAnsi="Arial" w:cs="Arial"/>
                <w:sz w:val="18"/>
                <w:lang w:eastAsia="ko-KR"/>
              </w:rPr>
              <w:t>DC_3A-42C_n78A-n79A</w:t>
            </w:r>
            <w:r>
              <w:rPr>
                <w:rFonts w:ascii="Arial" w:hAnsi="Arial"/>
                <w:sz w:val="18"/>
                <w:vertAlign w:val="superscript"/>
                <w:lang w:eastAsia="ja-JP"/>
              </w:rPr>
              <w:t>7,8,9</w:t>
            </w:r>
          </w:p>
        </w:tc>
        <w:tc>
          <w:tcPr>
            <w:tcW w:w="3686" w:type="dxa"/>
            <w:tcBorders>
              <w:top w:val="single" w:sz="4" w:space="0" w:color="auto"/>
              <w:left w:val="single" w:sz="4" w:space="0" w:color="auto"/>
              <w:bottom w:val="single" w:sz="4" w:space="0" w:color="auto"/>
              <w:right w:val="single" w:sz="4" w:space="0" w:color="auto"/>
            </w:tcBorders>
            <w:hideMark/>
          </w:tcPr>
          <w:p w14:paraId="28E8688B" w14:textId="77777777" w:rsidR="009C142D" w:rsidRDefault="009C142D">
            <w:pPr>
              <w:keepNext/>
              <w:keepLines/>
              <w:spacing w:after="0"/>
              <w:jc w:val="center"/>
              <w:rPr>
                <w:rFonts w:ascii="Arial" w:hAnsi="Arial"/>
                <w:sz w:val="18"/>
                <w:lang w:eastAsia="ko-KR"/>
              </w:rPr>
            </w:pPr>
            <w:r>
              <w:rPr>
                <w:rFonts w:ascii="Arial" w:hAnsi="Arial"/>
                <w:sz w:val="18"/>
                <w:lang w:eastAsia="ko-KR"/>
              </w:rPr>
              <w:t>DC_3A_n78A</w:t>
            </w:r>
            <w:r>
              <w:rPr>
                <w:rFonts w:ascii="Arial" w:hAnsi="Arial"/>
                <w:sz w:val="18"/>
                <w:vertAlign w:val="superscript"/>
                <w:lang w:eastAsia="ja-JP"/>
              </w:rPr>
              <w:t>9</w:t>
            </w:r>
          </w:p>
          <w:p w14:paraId="76FF5F8E" w14:textId="77777777" w:rsidR="009C142D" w:rsidRDefault="009C142D">
            <w:pPr>
              <w:keepNext/>
              <w:keepLines/>
              <w:spacing w:after="0"/>
              <w:jc w:val="center"/>
              <w:rPr>
                <w:rFonts w:ascii="Arial" w:hAnsi="Arial"/>
                <w:sz w:val="18"/>
                <w:lang w:eastAsia="fi-FI"/>
              </w:rPr>
            </w:pPr>
            <w:r>
              <w:rPr>
                <w:rFonts w:ascii="Arial" w:hAnsi="Arial"/>
                <w:sz w:val="18"/>
                <w:lang w:eastAsia="ko-KR"/>
              </w:rPr>
              <w:t>DC_3A_n79A</w:t>
            </w:r>
            <w:r>
              <w:rPr>
                <w:rFonts w:ascii="Arial" w:hAnsi="Arial"/>
                <w:sz w:val="18"/>
                <w:vertAlign w:val="superscript"/>
                <w:lang w:eastAsia="ja-JP"/>
              </w:rPr>
              <w:t>9</w:t>
            </w:r>
          </w:p>
        </w:tc>
      </w:tr>
      <w:tr w:rsidR="009C142D" w14:paraId="519899B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5235C9"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DC_5A-7A_n2A-n66A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3E63D61"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DC_5A_n2A</w:t>
            </w:r>
          </w:p>
          <w:p w14:paraId="12CD9885"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DC_5A_n66A</w:t>
            </w:r>
          </w:p>
          <w:p w14:paraId="7460D777"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DC_7A_n2A</w:t>
            </w:r>
          </w:p>
          <w:p w14:paraId="4236F66D"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DC_7A_n66A</w:t>
            </w:r>
          </w:p>
        </w:tc>
      </w:tr>
      <w:tr w:rsidR="009C142D" w14:paraId="2B1EF18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4E3E26"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DC_5A-7A_n2A-n77A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2B31FE1"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DC_5A_n2A</w:t>
            </w:r>
          </w:p>
          <w:p w14:paraId="0CDAE00B"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DC_5A_n77A</w:t>
            </w:r>
          </w:p>
          <w:p w14:paraId="43D1CFA7"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DC_7A_n2A</w:t>
            </w:r>
          </w:p>
          <w:p w14:paraId="63180259"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DC_7A_n77A</w:t>
            </w:r>
          </w:p>
        </w:tc>
      </w:tr>
      <w:tr w:rsidR="009C142D" w14:paraId="2A34E2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241EFB" w14:textId="77777777" w:rsidR="009C142D" w:rsidRDefault="009C142D">
            <w:pPr>
              <w:keepNext/>
              <w:keepLines/>
              <w:spacing w:after="0"/>
              <w:jc w:val="center"/>
              <w:rPr>
                <w:rFonts w:ascii="Arial" w:hAnsi="Arial" w:cs="Arial"/>
                <w:sz w:val="18"/>
                <w:lang w:eastAsia="ko-KR"/>
              </w:rPr>
            </w:pPr>
            <w:r>
              <w:rPr>
                <w:rFonts w:ascii="Arial" w:hAnsi="Arial"/>
                <w:sz w:val="18"/>
              </w:rPr>
              <w:lastRenderedPageBreak/>
              <w:br w:type="page"/>
            </w:r>
            <w:r>
              <w:rPr>
                <w:rFonts w:ascii="Arial" w:hAnsi="Arial" w:cs="Arial"/>
                <w:sz w:val="18"/>
                <w:szCs w:val="18"/>
              </w:rPr>
              <w:t>DC_</w:t>
            </w:r>
            <w:r>
              <w:rPr>
                <w:rFonts w:ascii="Arial" w:hAnsi="Arial" w:cs="Arial"/>
                <w:sz w:val="18"/>
                <w:szCs w:val="18"/>
                <w:lang w:val="sv-SE"/>
              </w:rPr>
              <w:t>5</w:t>
            </w:r>
            <w:r>
              <w:rPr>
                <w:rFonts w:ascii="Arial" w:hAnsi="Arial" w:cs="Arial"/>
                <w:sz w:val="18"/>
                <w:szCs w:val="18"/>
              </w:rPr>
              <w:t>A-</w:t>
            </w:r>
            <w:r>
              <w:rPr>
                <w:rFonts w:ascii="Arial" w:hAnsi="Arial" w:cs="Arial"/>
                <w:sz w:val="18"/>
                <w:szCs w:val="18"/>
                <w:lang w:val="sv-SE"/>
              </w:rPr>
              <w:t>7</w:t>
            </w:r>
            <w:r>
              <w:rPr>
                <w:rFonts w:ascii="Arial" w:hAnsi="Arial" w:cs="Arial"/>
                <w:sz w:val="18"/>
                <w:szCs w:val="18"/>
              </w:rPr>
              <w:t>A_n</w:t>
            </w:r>
            <w:r>
              <w:rPr>
                <w:rFonts w:ascii="Arial" w:hAnsi="Arial" w:cs="Arial"/>
                <w:sz w:val="18"/>
                <w:szCs w:val="18"/>
                <w:lang w:val="sv-SE"/>
              </w:rPr>
              <w:t>2</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DC56EB5" w14:textId="77777777" w:rsidR="009C142D" w:rsidRDefault="009C142D">
            <w:pPr>
              <w:keepNext/>
              <w:keepLines/>
              <w:spacing w:after="0"/>
              <w:jc w:val="center"/>
              <w:rPr>
                <w:rFonts w:ascii="Arial" w:hAnsi="Arial"/>
                <w:sz w:val="18"/>
                <w:lang w:eastAsia="ko-KR"/>
              </w:rPr>
            </w:pPr>
            <w:r>
              <w:rPr>
                <w:rFonts w:ascii="Arial" w:hAnsi="Arial" w:cs="Arial"/>
                <w:sz w:val="18"/>
                <w:szCs w:val="18"/>
              </w:rPr>
              <w:t>DC_</w:t>
            </w:r>
            <w:r>
              <w:rPr>
                <w:rFonts w:ascii="Arial" w:hAnsi="Arial" w:cs="Arial"/>
                <w:sz w:val="18"/>
                <w:szCs w:val="18"/>
                <w:lang w:val="sv-SE"/>
              </w:rPr>
              <w:t>5</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7</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5</w:t>
            </w:r>
            <w:r>
              <w:rPr>
                <w:rFonts w:ascii="Arial" w:hAnsi="Arial" w:cs="Arial"/>
                <w:sz w:val="18"/>
                <w:szCs w:val="18"/>
              </w:rPr>
              <w:t>A_n78A</w:t>
            </w:r>
            <w:r>
              <w:rPr>
                <w:rFonts w:ascii="Arial" w:hAnsi="Arial" w:cs="Arial"/>
                <w:sz w:val="18"/>
                <w:szCs w:val="18"/>
              </w:rPr>
              <w:br/>
              <w:t>DC_</w:t>
            </w:r>
            <w:r>
              <w:rPr>
                <w:rFonts w:ascii="Arial" w:hAnsi="Arial" w:cs="Arial"/>
                <w:sz w:val="18"/>
                <w:szCs w:val="18"/>
                <w:lang w:val="sv-SE"/>
              </w:rPr>
              <w:t>7</w:t>
            </w:r>
            <w:r>
              <w:rPr>
                <w:rFonts w:ascii="Arial" w:hAnsi="Arial" w:cs="Arial"/>
                <w:sz w:val="18"/>
                <w:szCs w:val="18"/>
              </w:rPr>
              <w:t>A_n78A</w:t>
            </w:r>
          </w:p>
        </w:tc>
      </w:tr>
      <w:tr w:rsidR="009C142D" w14:paraId="4E4912C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DBA2C8" w14:textId="77777777" w:rsidR="009C142D" w:rsidRDefault="009C142D">
            <w:pPr>
              <w:keepNext/>
              <w:keepLines/>
              <w:spacing w:after="0"/>
              <w:jc w:val="center"/>
              <w:rPr>
                <w:rFonts w:ascii="Arial" w:hAnsi="Arial"/>
                <w:sz w:val="18"/>
              </w:rPr>
            </w:pPr>
            <w:r>
              <w:rPr>
                <w:rFonts w:ascii="Arial" w:hAnsi="Arial"/>
                <w:sz w:val="18"/>
              </w:rPr>
              <w:t>DC_5A-7A_n28A-n78A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A00AC93"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DC_5A_n28A</w:t>
            </w:r>
          </w:p>
          <w:p w14:paraId="56E935AE"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DC_5A_n78A</w:t>
            </w:r>
          </w:p>
          <w:p w14:paraId="4BBD297B"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DC_7A_n28A</w:t>
            </w:r>
          </w:p>
          <w:p w14:paraId="32ED2249"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DC_7A_n78A</w:t>
            </w:r>
          </w:p>
        </w:tc>
      </w:tr>
      <w:tr w:rsidR="009C142D" w14:paraId="64885AD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612D7C" w14:textId="77777777" w:rsidR="009C142D" w:rsidRDefault="009C142D">
            <w:pPr>
              <w:keepNext/>
              <w:keepLines/>
              <w:spacing w:after="0"/>
              <w:jc w:val="center"/>
              <w:rPr>
                <w:rFonts w:ascii="Arial" w:hAnsi="Arial"/>
                <w:sz w:val="18"/>
              </w:rPr>
            </w:pPr>
            <w:r>
              <w:rPr>
                <w:rFonts w:ascii="Arial" w:hAnsi="Arial" w:cs="Arial"/>
                <w:sz w:val="18"/>
                <w:szCs w:val="18"/>
              </w:rPr>
              <w:t>DC_5A-7A_n40A-n77A</w:t>
            </w:r>
          </w:p>
        </w:tc>
        <w:tc>
          <w:tcPr>
            <w:tcW w:w="3686" w:type="dxa"/>
            <w:tcBorders>
              <w:top w:val="single" w:sz="4" w:space="0" w:color="auto"/>
              <w:left w:val="single" w:sz="4" w:space="0" w:color="auto"/>
              <w:bottom w:val="single" w:sz="4" w:space="0" w:color="auto"/>
              <w:right w:val="single" w:sz="4" w:space="0" w:color="auto"/>
            </w:tcBorders>
            <w:hideMark/>
          </w:tcPr>
          <w:p w14:paraId="7F1AD0CD" w14:textId="77777777" w:rsidR="009C142D" w:rsidRDefault="009C142D">
            <w:pPr>
              <w:pStyle w:val="TAC"/>
              <w:rPr>
                <w:rFonts w:cs="Arial"/>
                <w:szCs w:val="18"/>
                <w:lang w:val="sv-SE"/>
              </w:rPr>
            </w:pPr>
            <w:r>
              <w:rPr>
                <w:rFonts w:cs="Arial"/>
                <w:szCs w:val="18"/>
                <w:lang w:val="sv-SE"/>
              </w:rPr>
              <w:t>DC_5A_n40A</w:t>
            </w:r>
          </w:p>
          <w:p w14:paraId="42C931BF" w14:textId="77777777" w:rsidR="009C142D" w:rsidRDefault="009C142D">
            <w:pPr>
              <w:pStyle w:val="TAC"/>
              <w:rPr>
                <w:rFonts w:cs="Arial"/>
                <w:szCs w:val="18"/>
                <w:lang w:val="sv-SE"/>
              </w:rPr>
            </w:pPr>
            <w:r>
              <w:rPr>
                <w:rFonts w:cs="Arial"/>
                <w:szCs w:val="18"/>
                <w:lang w:val="sv-SE"/>
              </w:rPr>
              <w:t>DC_5A_n77A</w:t>
            </w:r>
          </w:p>
          <w:p w14:paraId="3B864E2B" w14:textId="77777777" w:rsidR="009C142D" w:rsidRDefault="009C142D">
            <w:pPr>
              <w:pStyle w:val="TAC"/>
              <w:rPr>
                <w:rFonts w:cs="Arial"/>
                <w:szCs w:val="18"/>
                <w:lang w:val="sv-SE"/>
              </w:rPr>
            </w:pPr>
            <w:r>
              <w:rPr>
                <w:rFonts w:cs="Arial"/>
                <w:szCs w:val="18"/>
                <w:lang w:val="sv-SE"/>
              </w:rPr>
              <w:t>DC_7A_n40A</w:t>
            </w:r>
          </w:p>
          <w:p w14:paraId="2A71A309" w14:textId="77777777" w:rsidR="009C142D" w:rsidRDefault="009C142D">
            <w:pPr>
              <w:keepNext/>
              <w:keepLines/>
              <w:spacing w:after="0"/>
              <w:jc w:val="center"/>
              <w:rPr>
                <w:rFonts w:ascii="Arial" w:hAnsi="Arial" w:cs="Arial"/>
                <w:sz w:val="18"/>
                <w:szCs w:val="18"/>
                <w:lang w:val="sv-SE"/>
              </w:rPr>
            </w:pPr>
            <w:r>
              <w:rPr>
                <w:rFonts w:ascii="Arial" w:hAnsi="Arial" w:cs="Arial"/>
                <w:sz w:val="18"/>
                <w:szCs w:val="18"/>
                <w:lang w:val="sv-SE"/>
              </w:rPr>
              <w:t>DC_7A_n77A</w:t>
            </w:r>
          </w:p>
        </w:tc>
      </w:tr>
      <w:tr w:rsidR="009C142D" w14:paraId="2F5F057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11203A" w14:textId="77777777" w:rsidR="009C142D" w:rsidRDefault="009C142D">
            <w:pPr>
              <w:keepNext/>
              <w:keepLines/>
              <w:spacing w:after="0"/>
              <w:jc w:val="center"/>
              <w:rPr>
                <w:rFonts w:ascii="Arial" w:hAnsi="Arial"/>
                <w:sz w:val="18"/>
              </w:rPr>
            </w:pPr>
            <w:r>
              <w:rPr>
                <w:rFonts w:ascii="Arial" w:hAnsi="Arial" w:cs="Arial"/>
                <w:sz w:val="18"/>
                <w:szCs w:val="18"/>
              </w:rPr>
              <w:t>DC_5A-7A_n40A-n77(2A)</w:t>
            </w:r>
          </w:p>
        </w:tc>
        <w:tc>
          <w:tcPr>
            <w:tcW w:w="3686" w:type="dxa"/>
            <w:tcBorders>
              <w:top w:val="single" w:sz="4" w:space="0" w:color="auto"/>
              <w:left w:val="single" w:sz="4" w:space="0" w:color="auto"/>
              <w:bottom w:val="single" w:sz="4" w:space="0" w:color="auto"/>
              <w:right w:val="single" w:sz="4" w:space="0" w:color="auto"/>
            </w:tcBorders>
            <w:hideMark/>
          </w:tcPr>
          <w:p w14:paraId="520E272A" w14:textId="77777777" w:rsidR="009C142D" w:rsidRDefault="009C142D">
            <w:pPr>
              <w:pStyle w:val="TAC"/>
              <w:rPr>
                <w:rFonts w:cs="Arial"/>
                <w:szCs w:val="18"/>
                <w:lang w:val="sv-SE"/>
              </w:rPr>
            </w:pPr>
            <w:r>
              <w:rPr>
                <w:rFonts w:cs="Arial"/>
                <w:szCs w:val="18"/>
                <w:lang w:val="sv-SE"/>
              </w:rPr>
              <w:t>DC_5A_n40A</w:t>
            </w:r>
          </w:p>
          <w:p w14:paraId="040144C9" w14:textId="77777777" w:rsidR="009C142D" w:rsidRDefault="009C142D">
            <w:pPr>
              <w:pStyle w:val="TAC"/>
              <w:rPr>
                <w:rFonts w:cs="Arial"/>
                <w:szCs w:val="18"/>
                <w:lang w:val="sv-SE"/>
              </w:rPr>
            </w:pPr>
            <w:r>
              <w:rPr>
                <w:rFonts w:cs="Arial"/>
                <w:szCs w:val="18"/>
                <w:lang w:val="sv-SE"/>
              </w:rPr>
              <w:t>DC_5A_n77A</w:t>
            </w:r>
          </w:p>
          <w:p w14:paraId="3FB89448" w14:textId="77777777" w:rsidR="009C142D" w:rsidRDefault="009C142D">
            <w:pPr>
              <w:pStyle w:val="TAC"/>
              <w:rPr>
                <w:rFonts w:cs="Arial"/>
                <w:szCs w:val="18"/>
                <w:lang w:val="sv-SE"/>
              </w:rPr>
            </w:pPr>
            <w:r>
              <w:rPr>
                <w:rFonts w:cs="Arial"/>
                <w:szCs w:val="18"/>
                <w:lang w:val="sv-SE"/>
              </w:rPr>
              <w:t>DC_7A_n40A</w:t>
            </w:r>
          </w:p>
          <w:p w14:paraId="271D7004" w14:textId="77777777" w:rsidR="009C142D" w:rsidRDefault="009C142D">
            <w:pPr>
              <w:keepNext/>
              <w:keepLines/>
              <w:spacing w:after="0"/>
              <w:jc w:val="center"/>
              <w:rPr>
                <w:rFonts w:ascii="Arial" w:hAnsi="Arial" w:cs="Arial"/>
                <w:sz w:val="18"/>
                <w:szCs w:val="18"/>
                <w:lang w:val="sv-SE"/>
              </w:rPr>
            </w:pPr>
            <w:r>
              <w:rPr>
                <w:rFonts w:ascii="Arial" w:hAnsi="Arial" w:cs="Arial"/>
                <w:sz w:val="18"/>
                <w:szCs w:val="18"/>
                <w:lang w:val="sv-SE"/>
              </w:rPr>
              <w:t>DC_7A_n77A</w:t>
            </w:r>
          </w:p>
        </w:tc>
      </w:tr>
      <w:tr w:rsidR="009C142D" w14:paraId="5BCAFD4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61B963" w14:textId="77777777" w:rsidR="009C142D" w:rsidRDefault="009C142D">
            <w:pPr>
              <w:keepNext/>
              <w:keepLines/>
              <w:spacing w:after="0"/>
              <w:jc w:val="center"/>
              <w:rPr>
                <w:rFonts w:ascii="Arial" w:hAnsi="Arial" w:cs="Arial"/>
                <w:sz w:val="18"/>
                <w:szCs w:val="18"/>
              </w:rPr>
            </w:pPr>
            <w:r>
              <w:rPr>
                <w:rFonts w:ascii="Arial" w:hAnsi="Arial" w:cs="Arial"/>
                <w:sz w:val="18"/>
                <w:szCs w:val="18"/>
              </w:rPr>
              <w:t>DC_5A-7A-7A_n40A-n77A</w:t>
            </w:r>
          </w:p>
        </w:tc>
        <w:tc>
          <w:tcPr>
            <w:tcW w:w="3686" w:type="dxa"/>
            <w:tcBorders>
              <w:top w:val="single" w:sz="4" w:space="0" w:color="auto"/>
              <w:left w:val="single" w:sz="4" w:space="0" w:color="auto"/>
              <w:bottom w:val="single" w:sz="4" w:space="0" w:color="auto"/>
              <w:right w:val="single" w:sz="4" w:space="0" w:color="auto"/>
            </w:tcBorders>
            <w:hideMark/>
          </w:tcPr>
          <w:p w14:paraId="1F120147" w14:textId="77777777" w:rsidR="009C142D" w:rsidRDefault="009C142D">
            <w:pPr>
              <w:pStyle w:val="TAC"/>
              <w:rPr>
                <w:rFonts w:cs="Arial"/>
                <w:szCs w:val="18"/>
                <w:lang w:val="sv-SE"/>
              </w:rPr>
            </w:pPr>
            <w:r>
              <w:rPr>
                <w:rFonts w:cs="Arial"/>
                <w:szCs w:val="18"/>
                <w:lang w:val="sv-SE"/>
              </w:rPr>
              <w:t>DC_5A_n40A</w:t>
            </w:r>
          </w:p>
          <w:p w14:paraId="10C7D371" w14:textId="77777777" w:rsidR="009C142D" w:rsidRDefault="009C142D">
            <w:pPr>
              <w:pStyle w:val="TAC"/>
              <w:rPr>
                <w:rFonts w:cs="Arial"/>
                <w:szCs w:val="18"/>
                <w:lang w:val="sv-SE"/>
              </w:rPr>
            </w:pPr>
            <w:r>
              <w:rPr>
                <w:rFonts w:cs="Arial"/>
                <w:szCs w:val="18"/>
                <w:lang w:val="sv-SE"/>
              </w:rPr>
              <w:t>DC_5A_n77A</w:t>
            </w:r>
          </w:p>
          <w:p w14:paraId="5D0756F0" w14:textId="77777777" w:rsidR="009C142D" w:rsidRDefault="009C142D">
            <w:pPr>
              <w:pStyle w:val="TAC"/>
              <w:rPr>
                <w:rFonts w:cs="Arial"/>
                <w:szCs w:val="18"/>
                <w:lang w:val="sv-SE"/>
              </w:rPr>
            </w:pPr>
            <w:r>
              <w:rPr>
                <w:rFonts w:cs="Arial"/>
                <w:szCs w:val="18"/>
                <w:lang w:val="sv-SE"/>
              </w:rPr>
              <w:t>DC_7A_n40A</w:t>
            </w:r>
          </w:p>
          <w:p w14:paraId="7D9F1A90" w14:textId="77777777" w:rsidR="009C142D" w:rsidRDefault="009C142D">
            <w:pPr>
              <w:pStyle w:val="TAC"/>
              <w:rPr>
                <w:rFonts w:cs="Arial"/>
                <w:szCs w:val="18"/>
                <w:lang w:val="sv-SE"/>
              </w:rPr>
            </w:pPr>
            <w:r>
              <w:rPr>
                <w:rFonts w:cs="Arial"/>
                <w:szCs w:val="18"/>
                <w:lang w:val="sv-SE"/>
              </w:rPr>
              <w:t>DC_7A_n77A</w:t>
            </w:r>
          </w:p>
        </w:tc>
      </w:tr>
      <w:tr w:rsidR="009C142D" w14:paraId="078D982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643789" w14:textId="77777777" w:rsidR="009C142D" w:rsidRDefault="009C142D">
            <w:pPr>
              <w:keepNext/>
              <w:keepLines/>
              <w:spacing w:after="0"/>
              <w:jc w:val="center"/>
              <w:rPr>
                <w:rFonts w:ascii="Arial" w:hAnsi="Arial" w:cs="Arial"/>
                <w:sz w:val="18"/>
                <w:szCs w:val="18"/>
              </w:rPr>
            </w:pPr>
            <w:r>
              <w:rPr>
                <w:rFonts w:ascii="Arial" w:hAnsi="Arial" w:cs="Arial"/>
                <w:sz w:val="18"/>
                <w:szCs w:val="18"/>
              </w:rPr>
              <w:t>DC_5A-7A-7A_n40A-n77(2A)</w:t>
            </w:r>
          </w:p>
        </w:tc>
        <w:tc>
          <w:tcPr>
            <w:tcW w:w="3686" w:type="dxa"/>
            <w:tcBorders>
              <w:top w:val="single" w:sz="4" w:space="0" w:color="auto"/>
              <w:left w:val="single" w:sz="4" w:space="0" w:color="auto"/>
              <w:bottom w:val="single" w:sz="4" w:space="0" w:color="auto"/>
              <w:right w:val="single" w:sz="4" w:space="0" w:color="auto"/>
            </w:tcBorders>
            <w:hideMark/>
          </w:tcPr>
          <w:p w14:paraId="40B33DF7" w14:textId="77777777" w:rsidR="009C142D" w:rsidRDefault="009C142D">
            <w:pPr>
              <w:pStyle w:val="TAC"/>
              <w:rPr>
                <w:rFonts w:cs="Arial"/>
                <w:szCs w:val="18"/>
                <w:lang w:val="sv-SE"/>
              </w:rPr>
            </w:pPr>
            <w:r>
              <w:rPr>
                <w:rFonts w:cs="Arial"/>
                <w:szCs w:val="18"/>
                <w:lang w:val="sv-SE"/>
              </w:rPr>
              <w:t>DC_5A_n40A</w:t>
            </w:r>
          </w:p>
          <w:p w14:paraId="375CF33D" w14:textId="77777777" w:rsidR="009C142D" w:rsidRDefault="009C142D">
            <w:pPr>
              <w:pStyle w:val="TAC"/>
              <w:rPr>
                <w:rFonts w:cs="Arial"/>
                <w:szCs w:val="18"/>
                <w:lang w:val="sv-SE"/>
              </w:rPr>
            </w:pPr>
            <w:r>
              <w:rPr>
                <w:rFonts w:cs="Arial"/>
                <w:szCs w:val="18"/>
                <w:lang w:val="sv-SE"/>
              </w:rPr>
              <w:t>DC_5A_n77A</w:t>
            </w:r>
          </w:p>
          <w:p w14:paraId="03EC4215" w14:textId="77777777" w:rsidR="009C142D" w:rsidRDefault="009C142D">
            <w:pPr>
              <w:pStyle w:val="TAC"/>
              <w:rPr>
                <w:rFonts w:cs="Arial"/>
                <w:szCs w:val="18"/>
                <w:lang w:val="sv-SE"/>
              </w:rPr>
            </w:pPr>
            <w:r>
              <w:rPr>
                <w:rFonts w:cs="Arial"/>
                <w:szCs w:val="18"/>
                <w:lang w:val="sv-SE"/>
              </w:rPr>
              <w:t>DC_7A_n40A</w:t>
            </w:r>
          </w:p>
          <w:p w14:paraId="19AFC7B8" w14:textId="77777777" w:rsidR="009C142D" w:rsidRDefault="009C142D">
            <w:pPr>
              <w:pStyle w:val="TAC"/>
              <w:rPr>
                <w:rFonts w:cs="Arial"/>
                <w:szCs w:val="18"/>
                <w:lang w:val="sv-SE"/>
              </w:rPr>
            </w:pPr>
            <w:r>
              <w:rPr>
                <w:rFonts w:cs="Arial"/>
                <w:szCs w:val="18"/>
                <w:lang w:val="sv-SE"/>
              </w:rPr>
              <w:t>DC_7A_n77A</w:t>
            </w:r>
          </w:p>
        </w:tc>
      </w:tr>
      <w:tr w:rsidR="009C142D" w14:paraId="086AF38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125CB1" w14:textId="77777777" w:rsidR="009C142D" w:rsidRDefault="009C142D">
            <w:pPr>
              <w:keepNext/>
              <w:keepLines/>
              <w:spacing w:after="0"/>
              <w:jc w:val="center"/>
              <w:rPr>
                <w:rFonts w:ascii="Arial" w:hAnsi="Arial" w:cs="Arial"/>
                <w:sz w:val="18"/>
                <w:szCs w:val="18"/>
              </w:rPr>
            </w:pPr>
            <w:r>
              <w:rPr>
                <w:rFonts w:ascii="Arial" w:hAnsi="Arial" w:cs="Arial"/>
                <w:sz w:val="18"/>
                <w:szCs w:val="18"/>
              </w:rPr>
              <w:t>DC_5A-7A_n40A-n78A</w:t>
            </w:r>
          </w:p>
        </w:tc>
        <w:tc>
          <w:tcPr>
            <w:tcW w:w="3686" w:type="dxa"/>
            <w:tcBorders>
              <w:top w:val="single" w:sz="4" w:space="0" w:color="auto"/>
              <w:left w:val="single" w:sz="4" w:space="0" w:color="auto"/>
              <w:bottom w:val="single" w:sz="4" w:space="0" w:color="auto"/>
              <w:right w:val="single" w:sz="4" w:space="0" w:color="auto"/>
            </w:tcBorders>
            <w:hideMark/>
          </w:tcPr>
          <w:p w14:paraId="017AD450" w14:textId="77777777" w:rsidR="009C142D" w:rsidRDefault="009C142D">
            <w:pPr>
              <w:pStyle w:val="TAC"/>
              <w:rPr>
                <w:rFonts w:cs="Arial"/>
                <w:szCs w:val="18"/>
              </w:rPr>
            </w:pPr>
            <w:r>
              <w:rPr>
                <w:rFonts w:cs="Arial"/>
                <w:szCs w:val="18"/>
              </w:rPr>
              <w:t>DC_5A_n40A</w:t>
            </w:r>
          </w:p>
          <w:p w14:paraId="602FA4A7" w14:textId="77777777" w:rsidR="009C142D" w:rsidRDefault="009C142D">
            <w:pPr>
              <w:pStyle w:val="TAC"/>
              <w:rPr>
                <w:rFonts w:cs="Arial"/>
                <w:szCs w:val="18"/>
              </w:rPr>
            </w:pPr>
            <w:r>
              <w:rPr>
                <w:rFonts w:cs="Arial"/>
                <w:szCs w:val="18"/>
              </w:rPr>
              <w:t>DC_5A_n78A</w:t>
            </w:r>
          </w:p>
          <w:p w14:paraId="1ECC7F3A" w14:textId="77777777" w:rsidR="009C142D" w:rsidRDefault="009C142D">
            <w:pPr>
              <w:pStyle w:val="TAC"/>
              <w:rPr>
                <w:rFonts w:cs="Arial"/>
                <w:szCs w:val="18"/>
              </w:rPr>
            </w:pPr>
            <w:r>
              <w:rPr>
                <w:rFonts w:cs="Arial"/>
                <w:szCs w:val="18"/>
              </w:rPr>
              <w:t>DC_7A_n40A</w:t>
            </w:r>
          </w:p>
          <w:p w14:paraId="263989DF" w14:textId="77777777" w:rsidR="009C142D" w:rsidRDefault="009C142D">
            <w:pPr>
              <w:pStyle w:val="TAC"/>
              <w:rPr>
                <w:rFonts w:cs="Arial"/>
                <w:szCs w:val="18"/>
              </w:rPr>
            </w:pPr>
            <w:r>
              <w:rPr>
                <w:rFonts w:cs="Arial"/>
                <w:szCs w:val="18"/>
              </w:rPr>
              <w:t>DC_7A_n78A</w:t>
            </w:r>
          </w:p>
        </w:tc>
      </w:tr>
      <w:tr w:rsidR="009C142D" w14:paraId="0662708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0D2869" w14:textId="77777777" w:rsidR="009C142D" w:rsidRDefault="009C142D">
            <w:pPr>
              <w:keepNext/>
              <w:keepLines/>
              <w:spacing w:after="0"/>
              <w:jc w:val="center"/>
              <w:rPr>
                <w:rFonts w:ascii="Arial" w:hAnsi="Arial" w:cs="Arial"/>
                <w:sz w:val="18"/>
                <w:szCs w:val="18"/>
              </w:rPr>
            </w:pPr>
            <w:r>
              <w:rPr>
                <w:rFonts w:ascii="Arial" w:hAnsi="Arial" w:cs="Arial"/>
                <w:sz w:val="18"/>
                <w:szCs w:val="18"/>
              </w:rPr>
              <w:t>DC_5A-7A_n40A-n78C</w:t>
            </w:r>
          </w:p>
        </w:tc>
        <w:tc>
          <w:tcPr>
            <w:tcW w:w="3686" w:type="dxa"/>
            <w:tcBorders>
              <w:top w:val="single" w:sz="4" w:space="0" w:color="auto"/>
              <w:left w:val="single" w:sz="4" w:space="0" w:color="auto"/>
              <w:bottom w:val="single" w:sz="4" w:space="0" w:color="auto"/>
              <w:right w:val="single" w:sz="4" w:space="0" w:color="auto"/>
            </w:tcBorders>
            <w:hideMark/>
          </w:tcPr>
          <w:p w14:paraId="35D3F79F" w14:textId="77777777" w:rsidR="009C142D" w:rsidRDefault="009C142D">
            <w:pPr>
              <w:pStyle w:val="TAC"/>
              <w:rPr>
                <w:rFonts w:cs="Arial"/>
                <w:szCs w:val="18"/>
              </w:rPr>
            </w:pPr>
            <w:r>
              <w:rPr>
                <w:rFonts w:cs="Arial"/>
                <w:szCs w:val="18"/>
              </w:rPr>
              <w:t>DC_5A_n40A</w:t>
            </w:r>
          </w:p>
          <w:p w14:paraId="1FCF6070" w14:textId="77777777" w:rsidR="009C142D" w:rsidRDefault="009C142D">
            <w:pPr>
              <w:pStyle w:val="TAC"/>
              <w:rPr>
                <w:rFonts w:cs="Arial"/>
                <w:szCs w:val="18"/>
              </w:rPr>
            </w:pPr>
            <w:r>
              <w:rPr>
                <w:rFonts w:cs="Arial"/>
                <w:szCs w:val="18"/>
              </w:rPr>
              <w:t>DC_5A_n78A</w:t>
            </w:r>
          </w:p>
          <w:p w14:paraId="71B35BB6" w14:textId="77777777" w:rsidR="009C142D" w:rsidRDefault="009C142D">
            <w:pPr>
              <w:pStyle w:val="TAC"/>
              <w:rPr>
                <w:rFonts w:cs="Arial"/>
                <w:szCs w:val="18"/>
              </w:rPr>
            </w:pPr>
            <w:r>
              <w:rPr>
                <w:rFonts w:cs="Arial"/>
                <w:szCs w:val="18"/>
              </w:rPr>
              <w:t>DC_7A_n40A</w:t>
            </w:r>
          </w:p>
          <w:p w14:paraId="08D249B6" w14:textId="77777777" w:rsidR="009C142D" w:rsidRDefault="009C142D">
            <w:pPr>
              <w:pStyle w:val="TAC"/>
              <w:rPr>
                <w:rFonts w:cs="Arial"/>
                <w:szCs w:val="18"/>
              </w:rPr>
            </w:pPr>
            <w:r>
              <w:rPr>
                <w:rFonts w:cs="Arial"/>
                <w:szCs w:val="18"/>
              </w:rPr>
              <w:t>DC_7A_n78A</w:t>
            </w:r>
          </w:p>
        </w:tc>
      </w:tr>
      <w:tr w:rsidR="009C142D" w14:paraId="6CAB2F1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82F735" w14:textId="77777777" w:rsidR="009C142D" w:rsidRDefault="009C142D">
            <w:pPr>
              <w:keepNext/>
              <w:keepLines/>
              <w:spacing w:after="0"/>
              <w:jc w:val="center"/>
              <w:rPr>
                <w:rFonts w:ascii="Arial" w:hAnsi="Arial" w:cs="Arial"/>
                <w:sz w:val="18"/>
                <w:szCs w:val="18"/>
              </w:rPr>
            </w:pPr>
            <w:r>
              <w:rPr>
                <w:rFonts w:ascii="Arial" w:hAnsi="Arial" w:cs="Arial"/>
                <w:sz w:val="18"/>
                <w:szCs w:val="18"/>
              </w:rPr>
              <w:t>DC_5A-7A-7A_n40A-n78A</w:t>
            </w:r>
          </w:p>
          <w:p w14:paraId="005266C7" w14:textId="77777777" w:rsidR="009C142D" w:rsidRDefault="009C142D">
            <w:pPr>
              <w:keepNext/>
              <w:keepLines/>
              <w:spacing w:after="0"/>
              <w:jc w:val="center"/>
              <w:rPr>
                <w:rFonts w:ascii="Arial" w:hAnsi="Arial" w:cs="Arial"/>
                <w:sz w:val="18"/>
                <w:szCs w:val="18"/>
              </w:rPr>
            </w:pPr>
            <w:r>
              <w:rPr>
                <w:rFonts w:ascii="Arial" w:hAnsi="Arial" w:cs="Arial"/>
                <w:sz w:val="18"/>
                <w:szCs w:val="18"/>
              </w:rPr>
              <w:t>DC_5A-7A-7A_n40A-n78C</w:t>
            </w:r>
          </w:p>
        </w:tc>
        <w:tc>
          <w:tcPr>
            <w:tcW w:w="3686" w:type="dxa"/>
            <w:tcBorders>
              <w:top w:val="single" w:sz="4" w:space="0" w:color="auto"/>
              <w:left w:val="single" w:sz="4" w:space="0" w:color="auto"/>
              <w:bottom w:val="single" w:sz="4" w:space="0" w:color="auto"/>
              <w:right w:val="single" w:sz="4" w:space="0" w:color="auto"/>
            </w:tcBorders>
            <w:hideMark/>
          </w:tcPr>
          <w:p w14:paraId="743D8E72" w14:textId="77777777" w:rsidR="009C142D" w:rsidRDefault="009C142D">
            <w:pPr>
              <w:pStyle w:val="TAC"/>
              <w:rPr>
                <w:rFonts w:cs="Arial"/>
                <w:szCs w:val="18"/>
              </w:rPr>
            </w:pPr>
            <w:r>
              <w:rPr>
                <w:rFonts w:cs="Arial"/>
                <w:szCs w:val="18"/>
              </w:rPr>
              <w:t>DC_5A_n40A</w:t>
            </w:r>
          </w:p>
          <w:p w14:paraId="788EA76B" w14:textId="77777777" w:rsidR="009C142D" w:rsidRDefault="009C142D">
            <w:pPr>
              <w:pStyle w:val="TAC"/>
              <w:rPr>
                <w:rFonts w:cs="Arial"/>
                <w:szCs w:val="18"/>
              </w:rPr>
            </w:pPr>
            <w:r>
              <w:rPr>
                <w:rFonts w:cs="Arial"/>
                <w:szCs w:val="18"/>
              </w:rPr>
              <w:t>DC_5A_n78A</w:t>
            </w:r>
          </w:p>
          <w:p w14:paraId="13B9B3C7" w14:textId="77777777" w:rsidR="009C142D" w:rsidRDefault="009C142D">
            <w:pPr>
              <w:pStyle w:val="TAC"/>
              <w:rPr>
                <w:rFonts w:cs="Arial"/>
                <w:szCs w:val="18"/>
              </w:rPr>
            </w:pPr>
            <w:r>
              <w:rPr>
                <w:rFonts w:cs="Arial"/>
                <w:szCs w:val="18"/>
              </w:rPr>
              <w:t>DC_7A_n40A</w:t>
            </w:r>
          </w:p>
          <w:p w14:paraId="56328F2A" w14:textId="77777777" w:rsidR="009C142D" w:rsidRDefault="009C142D">
            <w:pPr>
              <w:pStyle w:val="TAC"/>
              <w:rPr>
                <w:rFonts w:cs="Arial"/>
                <w:szCs w:val="18"/>
              </w:rPr>
            </w:pPr>
            <w:r>
              <w:rPr>
                <w:rFonts w:cs="Arial"/>
                <w:szCs w:val="18"/>
              </w:rPr>
              <w:t>DC_7A_n78A</w:t>
            </w:r>
          </w:p>
        </w:tc>
      </w:tr>
      <w:tr w:rsidR="009C142D" w14:paraId="1BA6968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3AC10C" w14:textId="77777777" w:rsidR="009C142D" w:rsidRDefault="009C142D">
            <w:pPr>
              <w:keepNext/>
              <w:keepLines/>
              <w:spacing w:after="0"/>
              <w:jc w:val="center"/>
              <w:rPr>
                <w:rFonts w:ascii="Arial" w:hAnsi="Arial"/>
                <w:sz w:val="18"/>
                <w:lang w:eastAsia="fi-FI"/>
              </w:rPr>
            </w:pPr>
            <w:r>
              <w:rPr>
                <w:rFonts w:ascii="Arial" w:hAnsi="Arial"/>
                <w:sz w:val="18"/>
                <w:lang w:eastAsia="zh-CN"/>
              </w:rPr>
              <w:t>DC_5A-7A-66A_n2A</w:t>
            </w:r>
          </w:p>
        </w:tc>
        <w:tc>
          <w:tcPr>
            <w:tcW w:w="3686" w:type="dxa"/>
            <w:tcBorders>
              <w:top w:val="single" w:sz="4" w:space="0" w:color="auto"/>
              <w:left w:val="single" w:sz="4" w:space="0" w:color="auto"/>
              <w:bottom w:val="single" w:sz="4" w:space="0" w:color="auto"/>
              <w:right w:val="single" w:sz="4" w:space="0" w:color="auto"/>
            </w:tcBorders>
            <w:hideMark/>
          </w:tcPr>
          <w:p w14:paraId="2F0CEA03" w14:textId="77777777" w:rsidR="009C142D" w:rsidRDefault="009C142D">
            <w:pPr>
              <w:keepNext/>
              <w:keepLines/>
              <w:spacing w:after="0"/>
              <w:jc w:val="center"/>
              <w:rPr>
                <w:rFonts w:ascii="Arial" w:hAnsi="Arial"/>
                <w:sz w:val="18"/>
                <w:lang w:eastAsia="zh-CN"/>
              </w:rPr>
            </w:pPr>
            <w:r>
              <w:rPr>
                <w:rFonts w:ascii="Arial" w:hAnsi="Arial"/>
                <w:sz w:val="18"/>
                <w:lang w:eastAsia="zh-CN"/>
              </w:rPr>
              <w:t>DC_5A_n2A</w:t>
            </w:r>
          </w:p>
          <w:p w14:paraId="1D7A4A49" w14:textId="77777777" w:rsidR="009C142D" w:rsidRDefault="009C142D">
            <w:pPr>
              <w:keepNext/>
              <w:keepLines/>
              <w:spacing w:after="0"/>
              <w:jc w:val="center"/>
              <w:rPr>
                <w:rFonts w:ascii="Arial" w:hAnsi="Arial"/>
                <w:sz w:val="18"/>
                <w:lang w:eastAsia="zh-CN"/>
              </w:rPr>
            </w:pPr>
            <w:r>
              <w:rPr>
                <w:rFonts w:ascii="Arial" w:hAnsi="Arial"/>
                <w:sz w:val="18"/>
                <w:lang w:eastAsia="zh-CN"/>
              </w:rPr>
              <w:t>DC_7A_n2A</w:t>
            </w:r>
          </w:p>
          <w:p w14:paraId="77809A26" w14:textId="77777777" w:rsidR="009C142D" w:rsidRDefault="009C142D">
            <w:pPr>
              <w:keepNext/>
              <w:keepLines/>
              <w:spacing w:after="0"/>
              <w:jc w:val="center"/>
              <w:rPr>
                <w:rFonts w:ascii="Arial" w:hAnsi="Arial" w:cs="Arial"/>
                <w:color w:val="000000"/>
                <w:sz w:val="18"/>
                <w:szCs w:val="18"/>
              </w:rPr>
            </w:pPr>
            <w:r>
              <w:rPr>
                <w:rFonts w:ascii="Arial" w:hAnsi="Arial"/>
                <w:sz w:val="18"/>
                <w:lang w:eastAsia="zh-CN"/>
              </w:rPr>
              <w:t>DC_66A_n2A</w:t>
            </w:r>
          </w:p>
        </w:tc>
      </w:tr>
      <w:tr w:rsidR="009C142D" w14:paraId="712BEF0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E949C0" w14:textId="77777777" w:rsidR="009C142D" w:rsidRDefault="009C142D">
            <w:pPr>
              <w:keepNext/>
              <w:keepLines/>
              <w:spacing w:after="0"/>
              <w:jc w:val="center"/>
              <w:rPr>
                <w:rFonts w:ascii="Arial" w:hAnsi="Arial" w:cs="Arial"/>
                <w:sz w:val="18"/>
                <w:lang w:eastAsia="ko-KR"/>
              </w:rPr>
            </w:pPr>
            <w:r>
              <w:rPr>
                <w:rFonts w:ascii="Arial" w:hAnsi="Arial"/>
                <w:sz w:val="18"/>
                <w:lang w:eastAsia="fi-FI"/>
              </w:rPr>
              <w:t>DC_5A-7A-66A_n7A</w:t>
            </w:r>
          </w:p>
        </w:tc>
        <w:tc>
          <w:tcPr>
            <w:tcW w:w="3686" w:type="dxa"/>
            <w:tcBorders>
              <w:top w:val="single" w:sz="4" w:space="0" w:color="auto"/>
              <w:left w:val="single" w:sz="4" w:space="0" w:color="auto"/>
              <w:bottom w:val="single" w:sz="4" w:space="0" w:color="auto"/>
              <w:right w:val="single" w:sz="4" w:space="0" w:color="auto"/>
            </w:tcBorders>
            <w:hideMark/>
          </w:tcPr>
          <w:p w14:paraId="70BF37FE"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DC_5A_n7A</w:t>
            </w:r>
          </w:p>
          <w:p w14:paraId="72D40507" w14:textId="77777777" w:rsidR="009C142D" w:rsidRDefault="009C142D">
            <w:pPr>
              <w:keepNext/>
              <w:keepLines/>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4</w:t>
            </w:r>
          </w:p>
          <w:p w14:paraId="4AD1E430" w14:textId="77777777" w:rsidR="009C142D" w:rsidRDefault="009C142D">
            <w:pPr>
              <w:keepNext/>
              <w:keepLines/>
              <w:spacing w:after="0"/>
              <w:jc w:val="center"/>
              <w:rPr>
                <w:rFonts w:ascii="Arial" w:hAnsi="Arial"/>
                <w:sz w:val="18"/>
                <w:lang w:eastAsia="ko-KR"/>
              </w:rPr>
            </w:pPr>
            <w:r>
              <w:rPr>
                <w:rFonts w:ascii="Arial" w:hAnsi="Arial" w:cs="Arial"/>
                <w:color w:val="000000"/>
                <w:sz w:val="18"/>
                <w:szCs w:val="18"/>
              </w:rPr>
              <w:t>DC_66A_n7A</w:t>
            </w:r>
          </w:p>
        </w:tc>
      </w:tr>
      <w:tr w:rsidR="009C142D" w14:paraId="0816B01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7D1D4F"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DC_5A-7A-66A-66A_n7A</w:t>
            </w:r>
          </w:p>
        </w:tc>
        <w:tc>
          <w:tcPr>
            <w:tcW w:w="3686" w:type="dxa"/>
            <w:tcBorders>
              <w:top w:val="single" w:sz="4" w:space="0" w:color="auto"/>
              <w:left w:val="single" w:sz="4" w:space="0" w:color="auto"/>
              <w:bottom w:val="single" w:sz="4" w:space="0" w:color="auto"/>
              <w:right w:val="single" w:sz="4" w:space="0" w:color="auto"/>
            </w:tcBorders>
            <w:hideMark/>
          </w:tcPr>
          <w:p w14:paraId="03DA23AA"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DC_5A_n7A</w:t>
            </w:r>
          </w:p>
          <w:p w14:paraId="6296DA91" w14:textId="77777777" w:rsidR="009C142D" w:rsidRDefault="009C142D">
            <w:pPr>
              <w:keepNext/>
              <w:keepLines/>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4</w:t>
            </w:r>
          </w:p>
          <w:p w14:paraId="504BD427" w14:textId="77777777" w:rsidR="009C142D" w:rsidRDefault="009C142D">
            <w:pPr>
              <w:keepNext/>
              <w:keepLines/>
              <w:spacing w:after="0"/>
              <w:jc w:val="center"/>
              <w:rPr>
                <w:rFonts w:ascii="Arial" w:hAnsi="Arial" w:cs="Arial"/>
                <w:color w:val="000000"/>
                <w:sz w:val="18"/>
                <w:szCs w:val="18"/>
                <w:lang w:val="fr-FR"/>
              </w:rPr>
            </w:pPr>
            <w:r>
              <w:rPr>
                <w:rFonts w:ascii="Arial" w:hAnsi="Arial" w:cs="Arial"/>
                <w:color w:val="000000"/>
                <w:sz w:val="18"/>
                <w:szCs w:val="18"/>
                <w:lang w:val="fr-FR"/>
              </w:rPr>
              <w:t>DC_66A_n7A</w:t>
            </w:r>
          </w:p>
        </w:tc>
      </w:tr>
      <w:tr w:rsidR="009C142D" w14:paraId="2F215CA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6E269D" w14:textId="77777777" w:rsidR="009C142D" w:rsidRDefault="009C142D">
            <w:pPr>
              <w:keepNext/>
              <w:keepLines/>
              <w:spacing w:after="0"/>
              <w:jc w:val="center"/>
              <w:rPr>
                <w:rFonts w:ascii="Arial" w:hAnsi="Arial"/>
                <w:b/>
                <w:sz w:val="18"/>
                <w:lang w:eastAsia="fi-FI"/>
              </w:rPr>
            </w:pPr>
            <w:r>
              <w:rPr>
                <w:rFonts w:ascii="Arial" w:hAnsi="Arial"/>
                <w:sz w:val="18"/>
                <w:lang w:eastAsia="fi-FI"/>
              </w:rPr>
              <w:t>DC_5A-7A-66A_n66A</w:t>
            </w:r>
          </w:p>
          <w:p w14:paraId="41CC4115" w14:textId="77777777" w:rsidR="009C142D" w:rsidRDefault="009C142D">
            <w:pPr>
              <w:keepNext/>
              <w:keepLines/>
              <w:spacing w:after="0"/>
              <w:jc w:val="center"/>
              <w:rPr>
                <w:rFonts w:ascii="Arial" w:hAnsi="Arial"/>
                <w:sz w:val="18"/>
                <w:lang w:eastAsia="zh-CN"/>
              </w:rPr>
            </w:pPr>
            <w:r>
              <w:rPr>
                <w:rFonts w:ascii="Arial" w:hAnsi="Arial"/>
                <w:sz w:val="18"/>
                <w:lang w:eastAsia="zh-CN"/>
              </w:rPr>
              <w:t>DC_5A-7C-66A_n66A</w:t>
            </w:r>
          </w:p>
          <w:p w14:paraId="53E9999F" w14:textId="77777777" w:rsidR="009C142D" w:rsidRDefault="009C142D">
            <w:pPr>
              <w:keepNext/>
              <w:keepLines/>
              <w:spacing w:after="0"/>
              <w:jc w:val="center"/>
              <w:rPr>
                <w:rFonts w:ascii="Arial" w:hAnsi="Arial" w:cs="Arial"/>
                <w:sz w:val="18"/>
                <w:lang w:eastAsia="ko-KR"/>
              </w:rPr>
            </w:pPr>
            <w:r>
              <w:rPr>
                <w:rFonts w:ascii="Arial" w:hAnsi="Arial"/>
                <w:sz w:val="18"/>
              </w:rPr>
              <w:t>DC_5A-7A-7A-66A_n66A</w:t>
            </w:r>
          </w:p>
        </w:tc>
        <w:tc>
          <w:tcPr>
            <w:tcW w:w="3686" w:type="dxa"/>
            <w:tcBorders>
              <w:top w:val="single" w:sz="4" w:space="0" w:color="auto"/>
              <w:left w:val="single" w:sz="4" w:space="0" w:color="auto"/>
              <w:bottom w:val="single" w:sz="4" w:space="0" w:color="auto"/>
              <w:right w:val="single" w:sz="4" w:space="0" w:color="auto"/>
            </w:tcBorders>
            <w:hideMark/>
          </w:tcPr>
          <w:p w14:paraId="43B73E2E" w14:textId="77777777" w:rsidR="009C142D" w:rsidRDefault="009C142D">
            <w:pPr>
              <w:keepNext/>
              <w:keepLines/>
              <w:spacing w:after="0"/>
              <w:jc w:val="center"/>
              <w:rPr>
                <w:rFonts w:ascii="Arial" w:hAnsi="Arial"/>
                <w:b/>
                <w:sz w:val="18"/>
                <w:lang w:eastAsia="fi-FI"/>
              </w:rPr>
            </w:pPr>
            <w:r>
              <w:rPr>
                <w:rFonts w:ascii="Arial" w:hAnsi="Arial"/>
                <w:sz w:val="18"/>
                <w:lang w:eastAsia="fi-FI"/>
              </w:rPr>
              <w:t>DC_5A_n66A</w:t>
            </w:r>
          </w:p>
          <w:p w14:paraId="67D9473F" w14:textId="77777777" w:rsidR="009C142D" w:rsidRDefault="009C142D">
            <w:pPr>
              <w:keepNext/>
              <w:keepLines/>
              <w:spacing w:after="0"/>
              <w:jc w:val="center"/>
              <w:rPr>
                <w:rFonts w:ascii="Arial" w:hAnsi="Arial"/>
                <w:b/>
                <w:sz w:val="18"/>
                <w:lang w:eastAsia="fi-FI"/>
              </w:rPr>
            </w:pPr>
            <w:r>
              <w:rPr>
                <w:rFonts w:ascii="Arial" w:hAnsi="Arial"/>
                <w:sz w:val="18"/>
                <w:lang w:eastAsia="fi-FI"/>
              </w:rPr>
              <w:t>DC_7A_n66A</w:t>
            </w:r>
          </w:p>
          <w:p w14:paraId="158F223E" w14:textId="77777777" w:rsidR="009C142D" w:rsidRDefault="009C142D">
            <w:pPr>
              <w:keepNext/>
              <w:keepLines/>
              <w:spacing w:after="0"/>
              <w:jc w:val="center"/>
              <w:rPr>
                <w:rFonts w:ascii="Arial" w:hAnsi="Arial"/>
                <w:sz w:val="18"/>
                <w:lang w:eastAsia="ko-KR"/>
              </w:rPr>
            </w:pPr>
            <w:r>
              <w:rPr>
                <w:rFonts w:ascii="Arial" w:hAnsi="Arial"/>
                <w:sz w:val="18"/>
                <w:lang w:eastAsia="fi-FI"/>
              </w:rPr>
              <w:t>DC_66A_n66A</w:t>
            </w:r>
            <w:r>
              <w:rPr>
                <w:rFonts w:ascii="Arial" w:hAnsi="Arial"/>
                <w:sz w:val="18"/>
                <w:vertAlign w:val="superscript"/>
                <w:lang w:eastAsia="fi-FI"/>
              </w:rPr>
              <w:t>4</w:t>
            </w:r>
          </w:p>
        </w:tc>
      </w:tr>
      <w:tr w:rsidR="009C142D" w14:paraId="649B29D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EC01A8" w14:textId="77777777" w:rsidR="009C142D" w:rsidRDefault="009C142D">
            <w:pPr>
              <w:keepNext/>
              <w:keepLines/>
              <w:spacing w:after="0"/>
              <w:jc w:val="center"/>
              <w:rPr>
                <w:rFonts w:ascii="Arial" w:hAnsi="Arial"/>
                <w:sz w:val="18"/>
              </w:rPr>
            </w:pPr>
            <w:r>
              <w:rPr>
                <w:rFonts w:ascii="Arial" w:hAnsi="Arial"/>
                <w:sz w:val="18"/>
              </w:rPr>
              <w:t>DC_5A-7A-(n)66AA</w:t>
            </w:r>
          </w:p>
          <w:p w14:paraId="52084A18" w14:textId="77777777" w:rsidR="009C142D" w:rsidRDefault="009C142D">
            <w:pPr>
              <w:keepNext/>
              <w:keepLines/>
              <w:spacing w:after="0"/>
              <w:jc w:val="center"/>
              <w:rPr>
                <w:rFonts w:ascii="Arial" w:hAnsi="Arial"/>
                <w:sz w:val="18"/>
                <w:lang w:eastAsia="fi-FI"/>
              </w:rPr>
            </w:pPr>
            <w:r>
              <w:rPr>
                <w:rFonts w:ascii="Arial" w:hAnsi="Arial"/>
                <w:sz w:val="18"/>
              </w:rPr>
              <w:t>DC_5A-7C-(n)66AA</w:t>
            </w:r>
          </w:p>
        </w:tc>
        <w:tc>
          <w:tcPr>
            <w:tcW w:w="3686" w:type="dxa"/>
            <w:tcBorders>
              <w:top w:val="single" w:sz="4" w:space="0" w:color="auto"/>
              <w:left w:val="single" w:sz="4" w:space="0" w:color="auto"/>
              <w:bottom w:val="single" w:sz="4" w:space="0" w:color="auto"/>
              <w:right w:val="single" w:sz="4" w:space="0" w:color="auto"/>
            </w:tcBorders>
            <w:hideMark/>
          </w:tcPr>
          <w:p w14:paraId="230F602C"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DC_5A_n66A</w:t>
            </w:r>
          </w:p>
          <w:p w14:paraId="1FE94F94"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549EA134" w14:textId="77777777" w:rsidR="009C142D" w:rsidRDefault="009C142D">
            <w:pPr>
              <w:keepNext/>
              <w:keepLines/>
              <w:spacing w:after="0"/>
              <w:jc w:val="center"/>
              <w:rPr>
                <w:rFonts w:ascii="Arial" w:hAnsi="Arial"/>
                <w:sz w:val="18"/>
                <w:lang w:eastAsia="fi-FI"/>
              </w:rPr>
            </w:pPr>
            <w:r>
              <w:rPr>
                <w:rFonts w:ascii="Arial" w:hAnsi="Arial" w:cs="Arial"/>
                <w:sz w:val="18"/>
                <w:szCs w:val="18"/>
              </w:rPr>
              <w:t>DC_(n)66AA</w:t>
            </w:r>
            <w:r>
              <w:rPr>
                <w:rFonts w:ascii="Arial" w:hAnsi="Arial"/>
                <w:sz w:val="18"/>
                <w:vertAlign w:val="superscript"/>
                <w:lang w:eastAsia="fi-FI"/>
              </w:rPr>
              <w:t>4</w:t>
            </w:r>
          </w:p>
        </w:tc>
      </w:tr>
      <w:tr w:rsidR="009C142D" w14:paraId="60FDBD1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A046A4" w14:textId="77777777" w:rsidR="009C142D" w:rsidRDefault="009C142D">
            <w:pPr>
              <w:keepNext/>
              <w:keepLines/>
              <w:spacing w:after="0"/>
              <w:jc w:val="center"/>
              <w:rPr>
                <w:rFonts w:ascii="Arial" w:hAnsi="Arial"/>
                <w:sz w:val="18"/>
                <w:lang w:eastAsia="fi-FI"/>
              </w:rPr>
            </w:pPr>
            <w:r>
              <w:rPr>
                <w:rFonts w:ascii="Arial" w:hAnsi="Arial"/>
                <w:sz w:val="18"/>
              </w:rPr>
              <w:t>DC_5A-7A-7A-(n)66AA</w:t>
            </w:r>
          </w:p>
        </w:tc>
        <w:tc>
          <w:tcPr>
            <w:tcW w:w="3686" w:type="dxa"/>
            <w:tcBorders>
              <w:top w:val="single" w:sz="4" w:space="0" w:color="auto"/>
              <w:left w:val="single" w:sz="4" w:space="0" w:color="auto"/>
              <w:bottom w:val="single" w:sz="4" w:space="0" w:color="auto"/>
              <w:right w:val="single" w:sz="4" w:space="0" w:color="auto"/>
            </w:tcBorders>
            <w:hideMark/>
          </w:tcPr>
          <w:p w14:paraId="32C2C3E4"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DC_5A_n66A</w:t>
            </w:r>
          </w:p>
          <w:p w14:paraId="74E1D226"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1647F138" w14:textId="77777777" w:rsidR="009C142D" w:rsidRDefault="009C142D">
            <w:pPr>
              <w:keepNext/>
              <w:keepLines/>
              <w:spacing w:after="0"/>
              <w:jc w:val="center"/>
              <w:rPr>
                <w:rFonts w:ascii="Arial" w:hAnsi="Arial"/>
                <w:sz w:val="18"/>
                <w:lang w:eastAsia="fi-FI"/>
              </w:rPr>
            </w:pPr>
            <w:r>
              <w:rPr>
                <w:rFonts w:ascii="Arial" w:hAnsi="Arial" w:cs="Arial"/>
                <w:sz w:val="18"/>
                <w:szCs w:val="18"/>
              </w:rPr>
              <w:t>DC_(n)66AA</w:t>
            </w:r>
            <w:r>
              <w:rPr>
                <w:rFonts w:ascii="Arial" w:hAnsi="Arial"/>
                <w:sz w:val="18"/>
                <w:vertAlign w:val="superscript"/>
                <w:lang w:eastAsia="fi-FI"/>
              </w:rPr>
              <w:t>4</w:t>
            </w:r>
          </w:p>
        </w:tc>
      </w:tr>
      <w:tr w:rsidR="009C142D" w14:paraId="69183D5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4C3410" w14:textId="77777777" w:rsidR="009C142D" w:rsidRDefault="009C142D">
            <w:pPr>
              <w:keepNext/>
              <w:keepLines/>
              <w:spacing w:after="0"/>
              <w:jc w:val="center"/>
              <w:rPr>
                <w:rFonts w:ascii="Arial" w:hAnsi="Arial"/>
                <w:sz w:val="18"/>
                <w:lang w:eastAsia="fi-FI"/>
              </w:rPr>
            </w:pPr>
            <w:r>
              <w:rPr>
                <w:rFonts w:ascii="Arial" w:hAnsi="Arial"/>
                <w:sz w:val="18"/>
                <w:lang w:eastAsia="fi-FI"/>
              </w:rPr>
              <w:t>DC_5A-7A-66A_n77A</w:t>
            </w:r>
          </w:p>
        </w:tc>
        <w:tc>
          <w:tcPr>
            <w:tcW w:w="3686" w:type="dxa"/>
            <w:tcBorders>
              <w:top w:val="single" w:sz="4" w:space="0" w:color="auto"/>
              <w:left w:val="single" w:sz="4" w:space="0" w:color="auto"/>
              <w:bottom w:val="single" w:sz="4" w:space="0" w:color="auto"/>
              <w:right w:val="single" w:sz="4" w:space="0" w:color="auto"/>
            </w:tcBorders>
            <w:hideMark/>
          </w:tcPr>
          <w:p w14:paraId="63760454" w14:textId="77777777" w:rsidR="009C142D" w:rsidRDefault="009C142D">
            <w:pPr>
              <w:keepNext/>
              <w:keepLines/>
              <w:spacing w:after="0"/>
              <w:jc w:val="center"/>
              <w:rPr>
                <w:rFonts w:ascii="Arial" w:hAnsi="Arial"/>
                <w:sz w:val="18"/>
                <w:lang w:eastAsia="fi-FI"/>
              </w:rPr>
            </w:pPr>
            <w:r>
              <w:rPr>
                <w:rFonts w:ascii="Arial" w:hAnsi="Arial"/>
                <w:sz w:val="18"/>
                <w:lang w:eastAsia="fi-FI"/>
              </w:rPr>
              <w:t>DC_5A_n77A</w:t>
            </w:r>
          </w:p>
          <w:p w14:paraId="41910566" w14:textId="77777777" w:rsidR="009C142D" w:rsidRDefault="009C142D">
            <w:pPr>
              <w:keepNext/>
              <w:keepLines/>
              <w:spacing w:after="0"/>
              <w:jc w:val="center"/>
              <w:rPr>
                <w:rFonts w:ascii="Arial" w:hAnsi="Arial"/>
                <w:sz w:val="18"/>
                <w:lang w:eastAsia="fi-FI"/>
              </w:rPr>
            </w:pPr>
            <w:r>
              <w:rPr>
                <w:rFonts w:ascii="Arial" w:hAnsi="Arial"/>
                <w:sz w:val="18"/>
                <w:lang w:eastAsia="fi-FI"/>
              </w:rPr>
              <w:t>DC_7A_n77A</w:t>
            </w:r>
          </w:p>
          <w:p w14:paraId="7388FB29" w14:textId="77777777" w:rsidR="009C142D" w:rsidRDefault="009C142D">
            <w:pPr>
              <w:keepNext/>
              <w:keepLines/>
              <w:spacing w:after="0"/>
              <w:jc w:val="center"/>
              <w:rPr>
                <w:rFonts w:ascii="Arial" w:hAnsi="Arial"/>
                <w:sz w:val="18"/>
                <w:lang w:eastAsia="fi-FI"/>
              </w:rPr>
            </w:pPr>
            <w:r>
              <w:rPr>
                <w:rFonts w:ascii="Arial" w:hAnsi="Arial"/>
                <w:sz w:val="18"/>
                <w:lang w:eastAsia="fi-FI"/>
              </w:rPr>
              <w:t>DC_66A_n77A</w:t>
            </w:r>
          </w:p>
        </w:tc>
      </w:tr>
      <w:tr w:rsidR="009C142D" w14:paraId="15D38FF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F53C24" w14:textId="77777777" w:rsidR="009C142D" w:rsidRDefault="009C142D">
            <w:pPr>
              <w:keepNext/>
              <w:keepLines/>
              <w:spacing w:after="0"/>
              <w:jc w:val="center"/>
              <w:rPr>
                <w:rFonts w:ascii="Arial" w:hAnsi="Arial"/>
                <w:sz w:val="18"/>
                <w:lang w:eastAsia="fi-FI"/>
              </w:rPr>
            </w:pPr>
            <w:r>
              <w:rPr>
                <w:rFonts w:ascii="Arial" w:hAnsi="Arial"/>
                <w:sz w:val="18"/>
                <w:lang w:eastAsia="fi-FI"/>
              </w:rPr>
              <w:t>DC_5A-7A-66A_n77(2A)</w:t>
            </w:r>
          </w:p>
        </w:tc>
        <w:tc>
          <w:tcPr>
            <w:tcW w:w="3686" w:type="dxa"/>
            <w:tcBorders>
              <w:top w:val="single" w:sz="4" w:space="0" w:color="auto"/>
              <w:left w:val="single" w:sz="4" w:space="0" w:color="auto"/>
              <w:bottom w:val="single" w:sz="4" w:space="0" w:color="auto"/>
              <w:right w:val="single" w:sz="4" w:space="0" w:color="auto"/>
            </w:tcBorders>
            <w:hideMark/>
          </w:tcPr>
          <w:p w14:paraId="18112A9D" w14:textId="77777777" w:rsidR="009C142D" w:rsidRDefault="009C142D">
            <w:pPr>
              <w:keepNext/>
              <w:keepLines/>
              <w:spacing w:after="0"/>
              <w:jc w:val="center"/>
              <w:rPr>
                <w:rFonts w:ascii="Arial" w:hAnsi="Arial"/>
                <w:sz w:val="18"/>
                <w:lang w:eastAsia="fi-FI"/>
              </w:rPr>
            </w:pPr>
            <w:r>
              <w:rPr>
                <w:rFonts w:ascii="Arial" w:hAnsi="Arial"/>
                <w:sz w:val="18"/>
                <w:lang w:eastAsia="fi-FI"/>
              </w:rPr>
              <w:t>DC_5A_n77A</w:t>
            </w:r>
          </w:p>
          <w:p w14:paraId="659C9456" w14:textId="77777777" w:rsidR="009C142D" w:rsidRDefault="009C142D">
            <w:pPr>
              <w:keepNext/>
              <w:keepLines/>
              <w:spacing w:after="0"/>
              <w:jc w:val="center"/>
              <w:rPr>
                <w:rFonts w:ascii="Arial" w:hAnsi="Arial"/>
                <w:sz w:val="18"/>
                <w:lang w:eastAsia="fi-FI"/>
              </w:rPr>
            </w:pPr>
            <w:r>
              <w:rPr>
                <w:rFonts w:ascii="Arial" w:hAnsi="Arial"/>
                <w:sz w:val="18"/>
                <w:lang w:eastAsia="fi-FI"/>
              </w:rPr>
              <w:t>DC_7A_n77A</w:t>
            </w:r>
          </w:p>
          <w:p w14:paraId="42F39623" w14:textId="77777777" w:rsidR="009C142D" w:rsidRDefault="009C142D">
            <w:pPr>
              <w:keepNext/>
              <w:keepLines/>
              <w:spacing w:after="0"/>
              <w:jc w:val="center"/>
              <w:rPr>
                <w:rFonts w:ascii="Arial" w:hAnsi="Arial"/>
                <w:sz w:val="18"/>
                <w:lang w:eastAsia="fi-FI"/>
              </w:rPr>
            </w:pPr>
            <w:r>
              <w:rPr>
                <w:rFonts w:ascii="Arial" w:hAnsi="Arial"/>
                <w:sz w:val="18"/>
                <w:lang w:eastAsia="fi-FI"/>
              </w:rPr>
              <w:t>DC_66A_n77A</w:t>
            </w:r>
          </w:p>
        </w:tc>
      </w:tr>
      <w:tr w:rsidR="009C142D" w14:paraId="4BC05EB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46A2A3" w14:textId="77777777" w:rsidR="009C142D" w:rsidRDefault="009C142D">
            <w:pPr>
              <w:keepNext/>
              <w:keepLines/>
              <w:spacing w:after="0"/>
              <w:jc w:val="center"/>
              <w:rPr>
                <w:rFonts w:ascii="Arial" w:hAnsi="Arial"/>
                <w:sz w:val="18"/>
                <w:lang w:eastAsia="fi-FI"/>
              </w:rPr>
            </w:pPr>
            <w:r>
              <w:rPr>
                <w:rFonts w:ascii="Arial" w:hAnsi="Arial"/>
                <w:sz w:val="18"/>
                <w:lang w:eastAsia="zh-CN"/>
              </w:rPr>
              <w:t>DC_5A-7A_n66A-n77A</w:t>
            </w:r>
          </w:p>
        </w:tc>
        <w:tc>
          <w:tcPr>
            <w:tcW w:w="3686" w:type="dxa"/>
            <w:tcBorders>
              <w:top w:val="single" w:sz="4" w:space="0" w:color="auto"/>
              <w:left w:val="single" w:sz="4" w:space="0" w:color="auto"/>
              <w:bottom w:val="single" w:sz="4" w:space="0" w:color="auto"/>
              <w:right w:val="single" w:sz="4" w:space="0" w:color="auto"/>
            </w:tcBorders>
            <w:hideMark/>
          </w:tcPr>
          <w:p w14:paraId="60DA31FC" w14:textId="77777777" w:rsidR="009C142D" w:rsidRDefault="009C142D">
            <w:pPr>
              <w:keepNext/>
              <w:keepLines/>
              <w:spacing w:after="0"/>
              <w:jc w:val="center"/>
              <w:rPr>
                <w:rFonts w:ascii="Arial" w:hAnsi="Arial"/>
                <w:sz w:val="18"/>
                <w:lang w:eastAsia="zh-CN"/>
              </w:rPr>
            </w:pPr>
            <w:r>
              <w:rPr>
                <w:rFonts w:ascii="Arial" w:hAnsi="Arial"/>
                <w:sz w:val="18"/>
                <w:lang w:eastAsia="zh-CN"/>
              </w:rPr>
              <w:t>DC_5A_n66A</w:t>
            </w:r>
          </w:p>
          <w:p w14:paraId="2DBC8A9B" w14:textId="77777777" w:rsidR="009C142D" w:rsidRDefault="009C142D">
            <w:pPr>
              <w:keepNext/>
              <w:keepLines/>
              <w:spacing w:after="0"/>
              <w:jc w:val="center"/>
              <w:rPr>
                <w:rFonts w:ascii="Arial" w:hAnsi="Arial"/>
                <w:sz w:val="18"/>
                <w:lang w:eastAsia="zh-CN"/>
              </w:rPr>
            </w:pPr>
            <w:r>
              <w:rPr>
                <w:rFonts w:ascii="Arial" w:hAnsi="Arial"/>
                <w:sz w:val="18"/>
                <w:lang w:eastAsia="zh-CN"/>
              </w:rPr>
              <w:t>DC_5A_n77A</w:t>
            </w:r>
          </w:p>
          <w:p w14:paraId="351E3207" w14:textId="77777777" w:rsidR="009C142D" w:rsidRDefault="009C142D">
            <w:pPr>
              <w:keepNext/>
              <w:keepLines/>
              <w:spacing w:after="0"/>
              <w:jc w:val="center"/>
              <w:rPr>
                <w:rFonts w:ascii="Arial" w:hAnsi="Arial"/>
                <w:sz w:val="18"/>
                <w:lang w:eastAsia="zh-CN"/>
              </w:rPr>
            </w:pPr>
            <w:r>
              <w:rPr>
                <w:rFonts w:ascii="Arial" w:hAnsi="Arial"/>
                <w:sz w:val="18"/>
                <w:lang w:eastAsia="zh-CN"/>
              </w:rPr>
              <w:t>DC_7A_n66A</w:t>
            </w:r>
          </w:p>
          <w:p w14:paraId="62720896" w14:textId="77777777" w:rsidR="009C142D" w:rsidRDefault="009C142D">
            <w:pPr>
              <w:keepNext/>
              <w:keepLines/>
              <w:spacing w:after="0"/>
              <w:jc w:val="center"/>
              <w:rPr>
                <w:rFonts w:ascii="Arial" w:hAnsi="Arial"/>
                <w:sz w:val="18"/>
                <w:lang w:eastAsia="fi-FI"/>
              </w:rPr>
            </w:pPr>
            <w:r>
              <w:rPr>
                <w:rFonts w:ascii="Arial" w:hAnsi="Arial"/>
                <w:sz w:val="18"/>
                <w:lang w:eastAsia="zh-CN"/>
              </w:rPr>
              <w:t>DC_7A_n77A</w:t>
            </w:r>
          </w:p>
        </w:tc>
      </w:tr>
      <w:tr w:rsidR="009C142D" w14:paraId="3FEE671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FEBF31" w14:textId="77777777" w:rsidR="009C142D" w:rsidRDefault="009C142D">
            <w:pPr>
              <w:keepNext/>
              <w:keepLines/>
              <w:spacing w:after="0"/>
              <w:jc w:val="center"/>
              <w:rPr>
                <w:rFonts w:ascii="Arial" w:hAnsi="Arial"/>
                <w:sz w:val="18"/>
                <w:lang w:eastAsia="fi-FI"/>
              </w:rPr>
            </w:pPr>
            <w:r>
              <w:rPr>
                <w:rFonts w:ascii="Arial" w:hAnsi="Arial"/>
                <w:sz w:val="18"/>
                <w:lang w:eastAsia="fi-FI"/>
              </w:rPr>
              <w:lastRenderedPageBreak/>
              <w:t>DC_5A-7A-66A_n78A</w:t>
            </w:r>
          </w:p>
          <w:p w14:paraId="20F9886E" w14:textId="77777777" w:rsidR="009C142D" w:rsidRDefault="009C142D">
            <w:pPr>
              <w:keepNext/>
              <w:keepLines/>
              <w:spacing w:after="0"/>
              <w:jc w:val="center"/>
              <w:rPr>
                <w:rFonts w:ascii="Arial" w:hAnsi="Arial"/>
                <w:sz w:val="18"/>
              </w:rPr>
            </w:pPr>
            <w:r>
              <w:rPr>
                <w:rFonts w:ascii="Arial" w:hAnsi="Arial"/>
                <w:sz w:val="18"/>
                <w:lang w:eastAsia="zh-CN"/>
              </w:rPr>
              <w:t>DC_5A-7C-66A_n78A</w:t>
            </w:r>
          </w:p>
        </w:tc>
        <w:tc>
          <w:tcPr>
            <w:tcW w:w="3686" w:type="dxa"/>
            <w:tcBorders>
              <w:top w:val="single" w:sz="4" w:space="0" w:color="auto"/>
              <w:left w:val="single" w:sz="4" w:space="0" w:color="auto"/>
              <w:bottom w:val="single" w:sz="4" w:space="0" w:color="auto"/>
              <w:right w:val="single" w:sz="4" w:space="0" w:color="auto"/>
            </w:tcBorders>
            <w:hideMark/>
          </w:tcPr>
          <w:p w14:paraId="1FF39E55" w14:textId="77777777" w:rsidR="009C142D" w:rsidRDefault="009C142D">
            <w:pPr>
              <w:spacing w:after="0"/>
              <w:jc w:val="center"/>
              <w:rPr>
                <w:rFonts w:ascii="Arial" w:hAnsi="Arial" w:cs="Arial"/>
                <w:color w:val="000000"/>
                <w:sz w:val="18"/>
                <w:szCs w:val="18"/>
                <w:lang w:val="en-US"/>
              </w:rPr>
            </w:pPr>
            <w:r>
              <w:rPr>
                <w:rFonts w:ascii="Arial" w:hAnsi="Arial" w:cs="Arial"/>
                <w:color w:val="000000"/>
                <w:sz w:val="18"/>
                <w:szCs w:val="18"/>
                <w:lang w:val="en-US"/>
              </w:rPr>
              <w:t>DC_5A_n78A</w:t>
            </w:r>
          </w:p>
          <w:p w14:paraId="600DE976" w14:textId="77777777" w:rsidR="009C142D" w:rsidRDefault="009C142D">
            <w:pPr>
              <w:spacing w:after="0"/>
              <w:jc w:val="center"/>
              <w:rPr>
                <w:rFonts w:ascii="Arial" w:hAnsi="Arial" w:cs="Arial"/>
                <w:color w:val="000000"/>
                <w:sz w:val="18"/>
                <w:szCs w:val="18"/>
                <w:lang w:val="en-US"/>
              </w:rPr>
            </w:pPr>
            <w:r>
              <w:rPr>
                <w:rFonts w:ascii="Arial" w:hAnsi="Arial" w:cs="Arial"/>
                <w:color w:val="000000"/>
                <w:sz w:val="18"/>
                <w:szCs w:val="18"/>
                <w:lang w:val="en-US"/>
              </w:rPr>
              <w:t>DC_7A_n78A</w:t>
            </w:r>
          </w:p>
          <w:p w14:paraId="10C231C1" w14:textId="77777777" w:rsidR="009C142D" w:rsidRDefault="009C142D">
            <w:pPr>
              <w:spacing w:after="0"/>
              <w:jc w:val="center"/>
              <w:rPr>
                <w:rFonts w:ascii="Arial" w:hAnsi="Arial" w:cs="Arial"/>
                <w:color w:val="000000"/>
                <w:sz w:val="18"/>
                <w:szCs w:val="18"/>
                <w:lang w:val="en-US"/>
              </w:rPr>
            </w:pPr>
            <w:r>
              <w:rPr>
                <w:rFonts w:ascii="Arial" w:hAnsi="Arial" w:cs="Arial"/>
                <w:color w:val="000000"/>
                <w:sz w:val="18"/>
                <w:szCs w:val="18"/>
                <w:lang w:val="en-US"/>
              </w:rPr>
              <w:t>DC_7C_n78A</w:t>
            </w:r>
          </w:p>
          <w:p w14:paraId="04FB8372"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lang w:val="en-US"/>
              </w:rPr>
              <w:t>DC_66A_n78A</w:t>
            </w:r>
          </w:p>
        </w:tc>
      </w:tr>
      <w:tr w:rsidR="009C142D" w14:paraId="43F63FB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F57316"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DC_5A-7A-66A-66A_n78A</w:t>
            </w:r>
          </w:p>
          <w:p w14:paraId="5E4CE064" w14:textId="77777777" w:rsidR="009C142D" w:rsidRDefault="009C142D">
            <w:pPr>
              <w:keepNext/>
              <w:keepLines/>
              <w:spacing w:after="0"/>
              <w:jc w:val="center"/>
              <w:rPr>
                <w:rFonts w:ascii="Arial" w:hAnsi="Arial"/>
                <w:sz w:val="18"/>
              </w:rPr>
            </w:pPr>
            <w:r>
              <w:rPr>
                <w:rFonts w:ascii="Arial" w:hAnsi="Arial"/>
                <w:sz w:val="18"/>
                <w:lang w:eastAsia="fi-FI"/>
              </w:rPr>
              <w:t>DC_5A-7C-66A-66A_n78A</w:t>
            </w:r>
          </w:p>
        </w:tc>
        <w:tc>
          <w:tcPr>
            <w:tcW w:w="3686" w:type="dxa"/>
            <w:tcBorders>
              <w:top w:val="single" w:sz="4" w:space="0" w:color="auto"/>
              <w:left w:val="single" w:sz="4" w:space="0" w:color="auto"/>
              <w:bottom w:val="single" w:sz="4" w:space="0" w:color="auto"/>
              <w:right w:val="single" w:sz="4" w:space="0" w:color="auto"/>
            </w:tcBorders>
            <w:hideMark/>
          </w:tcPr>
          <w:p w14:paraId="46494E85" w14:textId="77777777" w:rsidR="009C142D" w:rsidRDefault="009C142D">
            <w:pPr>
              <w:spacing w:after="0"/>
              <w:jc w:val="center"/>
              <w:rPr>
                <w:rFonts w:ascii="Arial" w:hAnsi="Arial" w:cs="Arial"/>
                <w:color w:val="000000"/>
                <w:sz w:val="18"/>
                <w:szCs w:val="18"/>
                <w:lang w:val="en-US"/>
              </w:rPr>
            </w:pPr>
            <w:r>
              <w:rPr>
                <w:rFonts w:ascii="Arial" w:hAnsi="Arial" w:cs="Arial"/>
                <w:color w:val="000000"/>
                <w:sz w:val="18"/>
                <w:szCs w:val="18"/>
                <w:lang w:val="en-US"/>
              </w:rPr>
              <w:t>DC_5A_n78A</w:t>
            </w:r>
          </w:p>
          <w:p w14:paraId="05561744" w14:textId="77777777" w:rsidR="009C142D" w:rsidRDefault="009C142D">
            <w:pPr>
              <w:spacing w:after="0"/>
              <w:jc w:val="center"/>
              <w:rPr>
                <w:rFonts w:ascii="Arial" w:hAnsi="Arial" w:cs="Arial"/>
                <w:color w:val="000000"/>
                <w:sz w:val="18"/>
                <w:szCs w:val="18"/>
                <w:lang w:val="en-US"/>
              </w:rPr>
            </w:pPr>
            <w:r>
              <w:rPr>
                <w:rFonts w:ascii="Arial" w:hAnsi="Arial" w:cs="Arial"/>
                <w:color w:val="000000"/>
                <w:sz w:val="18"/>
                <w:szCs w:val="18"/>
                <w:lang w:val="en-US"/>
              </w:rPr>
              <w:t>DC_7A_n78A</w:t>
            </w:r>
          </w:p>
          <w:p w14:paraId="52C7421A" w14:textId="77777777" w:rsidR="009C142D" w:rsidRDefault="009C142D">
            <w:pPr>
              <w:spacing w:after="0"/>
              <w:jc w:val="center"/>
              <w:rPr>
                <w:rFonts w:ascii="Arial" w:hAnsi="Arial" w:cs="Arial"/>
                <w:color w:val="000000"/>
                <w:sz w:val="18"/>
                <w:szCs w:val="18"/>
                <w:lang w:val="en-US"/>
              </w:rPr>
            </w:pPr>
            <w:r>
              <w:rPr>
                <w:rFonts w:ascii="Arial" w:hAnsi="Arial" w:cs="Arial"/>
                <w:color w:val="000000"/>
                <w:sz w:val="18"/>
                <w:szCs w:val="18"/>
                <w:lang w:val="en-US"/>
              </w:rPr>
              <w:t>DC_7C_n78A</w:t>
            </w:r>
          </w:p>
          <w:p w14:paraId="413FB457"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lang w:val="en-US"/>
              </w:rPr>
              <w:t>DC_66A_n78A</w:t>
            </w:r>
          </w:p>
        </w:tc>
      </w:tr>
      <w:tr w:rsidR="009C142D" w14:paraId="052AE62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F79F68" w14:textId="77777777" w:rsidR="009C142D" w:rsidRDefault="009C142D">
            <w:pPr>
              <w:keepNext/>
              <w:keepLines/>
              <w:spacing w:after="0"/>
              <w:jc w:val="center"/>
              <w:rPr>
                <w:rFonts w:ascii="Arial" w:hAnsi="Arial"/>
                <w:sz w:val="18"/>
              </w:rPr>
            </w:pPr>
            <w:r>
              <w:rPr>
                <w:rFonts w:ascii="Arial" w:hAnsi="Arial"/>
                <w:sz w:val="18"/>
              </w:rPr>
              <w:lastRenderedPageBreak/>
              <w:t>DC_5A-7A-66A_n78(2A)</w:t>
            </w:r>
          </w:p>
        </w:tc>
        <w:tc>
          <w:tcPr>
            <w:tcW w:w="3686" w:type="dxa"/>
            <w:tcBorders>
              <w:top w:val="single" w:sz="4" w:space="0" w:color="auto"/>
              <w:left w:val="single" w:sz="4" w:space="0" w:color="auto"/>
              <w:bottom w:val="single" w:sz="4" w:space="0" w:color="auto"/>
              <w:right w:val="single" w:sz="4" w:space="0" w:color="auto"/>
            </w:tcBorders>
            <w:hideMark/>
          </w:tcPr>
          <w:p w14:paraId="2EAB34A5" w14:textId="77777777" w:rsidR="009C142D" w:rsidRDefault="009C142D">
            <w:pPr>
              <w:keepNext/>
              <w:keepLines/>
              <w:spacing w:after="0"/>
              <w:jc w:val="center"/>
              <w:rPr>
                <w:rFonts w:ascii="Arial" w:hAnsi="Arial"/>
                <w:sz w:val="18"/>
                <w:lang w:val="en-US"/>
              </w:rPr>
            </w:pPr>
            <w:r>
              <w:rPr>
                <w:rFonts w:ascii="Arial" w:hAnsi="Arial"/>
                <w:sz w:val="18"/>
                <w:lang w:val="en-US"/>
              </w:rPr>
              <w:t>DC_5A_n78A</w:t>
            </w:r>
          </w:p>
          <w:p w14:paraId="790F6BF0" w14:textId="77777777" w:rsidR="009C142D" w:rsidRDefault="009C142D">
            <w:pPr>
              <w:keepNext/>
              <w:keepLines/>
              <w:spacing w:after="0"/>
              <w:jc w:val="center"/>
              <w:rPr>
                <w:rFonts w:ascii="Arial" w:hAnsi="Arial"/>
                <w:sz w:val="18"/>
                <w:lang w:val="en-US"/>
              </w:rPr>
            </w:pPr>
            <w:r>
              <w:rPr>
                <w:rFonts w:ascii="Arial" w:hAnsi="Arial"/>
                <w:sz w:val="18"/>
                <w:lang w:val="en-US"/>
              </w:rPr>
              <w:t>DC_7A_n78A</w:t>
            </w:r>
          </w:p>
          <w:p w14:paraId="5FACD9C3" w14:textId="77777777" w:rsidR="009C142D" w:rsidRDefault="009C142D">
            <w:pPr>
              <w:keepNext/>
              <w:keepLines/>
              <w:spacing w:after="0"/>
              <w:jc w:val="center"/>
              <w:rPr>
                <w:rFonts w:ascii="Arial" w:hAnsi="Arial"/>
                <w:sz w:val="18"/>
                <w:lang w:val="en-US"/>
              </w:rPr>
            </w:pPr>
            <w:r>
              <w:rPr>
                <w:rFonts w:ascii="Arial" w:hAnsi="Arial"/>
                <w:sz w:val="18"/>
                <w:lang w:val="en-US"/>
              </w:rPr>
              <w:t>DC_66A_n78A</w:t>
            </w:r>
          </w:p>
        </w:tc>
      </w:tr>
      <w:tr w:rsidR="009C142D" w14:paraId="4F776DF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CD5278" w14:textId="77777777" w:rsidR="009C142D" w:rsidRDefault="009C142D">
            <w:pPr>
              <w:keepNext/>
              <w:keepLines/>
              <w:spacing w:after="0"/>
              <w:jc w:val="center"/>
              <w:rPr>
                <w:rFonts w:ascii="Arial" w:hAnsi="Arial"/>
                <w:sz w:val="18"/>
                <w:lang w:val="fr-FR"/>
              </w:rPr>
            </w:pPr>
            <w:r>
              <w:rPr>
                <w:rFonts w:ascii="Arial" w:hAnsi="Arial"/>
                <w:sz w:val="18"/>
              </w:rPr>
              <w:br w:type="page"/>
            </w:r>
            <w:r>
              <w:rPr>
                <w:rFonts w:ascii="Arial" w:hAnsi="Arial" w:cs="Arial"/>
                <w:sz w:val="18"/>
                <w:szCs w:val="18"/>
              </w:rPr>
              <w:t>DC_</w:t>
            </w:r>
            <w:r>
              <w:rPr>
                <w:rFonts w:ascii="Arial" w:hAnsi="Arial" w:cs="Arial"/>
                <w:sz w:val="18"/>
                <w:szCs w:val="18"/>
                <w:lang w:val="sv-SE"/>
              </w:rPr>
              <w:t>5</w:t>
            </w:r>
            <w:r>
              <w:rPr>
                <w:rFonts w:ascii="Arial" w:hAnsi="Arial" w:cs="Arial"/>
                <w:sz w:val="18"/>
                <w:szCs w:val="18"/>
              </w:rPr>
              <w:t>A-</w:t>
            </w:r>
            <w:r>
              <w:rPr>
                <w:rFonts w:ascii="Arial" w:hAnsi="Arial" w:cs="Arial"/>
                <w:sz w:val="18"/>
                <w:szCs w:val="18"/>
                <w:lang w:val="sv-SE"/>
              </w:rPr>
              <w:t>7</w:t>
            </w:r>
            <w:r>
              <w:rPr>
                <w:rFonts w:ascii="Arial" w:hAnsi="Arial" w:cs="Arial"/>
                <w:sz w:val="18"/>
                <w:szCs w:val="18"/>
              </w:rPr>
              <w:t>A_n</w:t>
            </w:r>
            <w:r>
              <w:rPr>
                <w:rFonts w:ascii="Arial" w:hAnsi="Arial" w:cs="Arial"/>
                <w:sz w:val="18"/>
                <w:szCs w:val="18"/>
                <w:lang w:val="sv-SE"/>
              </w:rPr>
              <w:t>66</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hideMark/>
          </w:tcPr>
          <w:p w14:paraId="34E1A4AE" w14:textId="77777777" w:rsidR="009C142D" w:rsidRDefault="009C142D">
            <w:pPr>
              <w:keepNext/>
              <w:keepLines/>
              <w:spacing w:after="0"/>
              <w:jc w:val="center"/>
              <w:rPr>
                <w:rFonts w:ascii="Arial" w:hAnsi="Arial"/>
                <w:sz w:val="18"/>
                <w:lang w:eastAsia="fi-FI"/>
              </w:rPr>
            </w:pPr>
            <w:r>
              <w:rPr>
                <w:rFonts w:ascii="Arial" w:hAnsi="Arial" w:cs="Arial"/>
                <w:sz w:val="18"/>
                <w:szCs w:val="18"/>
              </w:rPr>
              <w:t>DC_</w:t>
            </w:r>
            <w:r>
              <w:rPr>
                <w:rFonts w:ascii="Arial" w:hAnsi="Arial" w:cs="Arial"/>
                <w:sz w:val="18"/>
                <w:szCs w:val="18"/>
                <w:lang w:val="sv-SE"/>
              </w:rPr>
              <w:t>5</w:t>
            </w:r>
            <w:r>
              <w:rPr>
                <w:rFonts w:ascii="Arial" w:hAnsi="Arial" w:cs="Arial"/>
                <w:sz w:val="18"/>
                <w:szCs w:val="18"/>
              </w:rPr>
              <w:t>A_n</w:t>
            </w:r>
            <w:r>
              <w:rPr>
                <w:rFonts w:ascii="Arial" w:hAnsi="Arial" w:cs="Arial"/>
                <w:sz w:val="18"/>
                <w:szCs w:val="18"/>
                <w:lang w:val="sv-SE"/>
              </w:rPr>
              <w:t>66</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7</w:t>
            </w:r>
            <w:r>
              <w:rPr>
                <w:rFonts w:ascii="Arial" w:hAnsi="Arial" w:cs="Arial"/>
                <w:sz w:val="18"/>
                <w:szCs w:val="18"/>
              </w:rPr>
              <w:t>A_n</w:t>
            </w:r>
            <w:r>
              <w:rPr>
                <w:rFonts w:ascii="Arial" w:hAnsi="Arial" w:cs="Arial"/>
                <w:sz w:val="18"/>
                <w:szCs w:val="18"/>
                <w:lang w:val="sv-SE"/>
              </w:rPr>
              <w:t>66</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5</w:t>
            </w:r>
            <w:r>
              <w:rPr>
                <w:rFonts w:ascii="Arial" w:hAnsi="Arial" w:cs="Arial"/>
                <w:sz w:val="18"/>
                <w:szCs w:val="18"/>
              </w:rPr>
              <w:t>A_n78A</w:t>
            </w:r>
            <w:r>
              <w:rPr>
                <w:rFonts w:ascii="Arial" w:hAnsi="Arial" w:cs="Arial"/>
                <w:sz w:val="18"/>
                <w:szCs w:val="18"/>
              </w:rPr>
              <w:br/>
              <w:t>DC_</w:t>
            </w:r>
            <w:r>
              <w:rPr>
                <w:rFonts w:ascii="Arial" w:hAnsi="Arial" w:cs="Arial"/>
                <w:sz w:val="18"/>
                <w:szCs w:val="18"/>
                <w:lang w:val="sv-SE"/>
              </w:rPr>
              <w:t>7</w:t>
            </w:r>
            <w:r>
              <w:rPr>
                <w:rFonts w:ascii="Arial" w:hAnsi="Arial" w:cs="Arial"/>
                <w:sz w:val="18"/>
                <w:szCs w:val="18"/>
              </w:rPr>
              <w:t>A_n78A</w:t>
            </w:r>
          </w:p>
        </w:tc>
      </w:tr>
      <w:tr w:rsidR="009C142D" w14:paraId="556ECB2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C1A260" w14:textId="77777777" w:rsidR="009C142D" w:rsidRDefault="009C142D">
            <w:pPr>
              <w:keepNext/>
              <w:keepLines/>
              <w:spacing w:after="0"/>
              <w:jc w:val="center"/>
              <w:rPr>
                <w:rFonts w:ascii="Arial" w:hAnsi="Arial"/>
                <w:sz w:val="18"/>
                <w:lang w:eastAsia="zh-CN"/>
              </w:rPr>
            </w:pPr>
            <w:r>
              <w:rPr>
                <w:rFonts w:ascii="Arial" w:hAnsi="Arial"/>
                <w:sz w:val="18"/>
                <w:lang w:eastAsia="zh-CN"/>
              </w:rPr>
              <w:t>DC_5A-30A-66A_n2A</w:t>
            </w:r>
          </w:p>
          <w:p w14:paraId="267EFEF7" w14:textId="77777777" w:rsidR="009C142D" w:rsidRDefault="009C142D">
            <w:pPr>
              <w:keepNext/>
              <w:keepLines/>
              <w:spacing w:after="0"/>
              <w:jc w:val="center"/>
              <w:rPr>
                <w:rFonts w:ascii="Arial" w:hAnsi="Arial"/>
                <w:sz w:val="18"/>
                <w:lang w:eastAsia="ja-JP"/>
              </w:rPr>
            </w:pPr>
            <w:r>
              <w:rPr>
                <w:rFonts w:ascii="Arial" w:hAnsi="Arial"/>
                <w:sz w:val="18"/>
                <w:lang w:eastAsia="zh-CN"/>
              </w:rPr>
              <w:t>DC_5A-30A-66A-66A_n2A</w:t>
            </w:r>
          </w:p>
        </w:tc>
        <w:tc>
          <w:tcPr>
            <w:tcW w:w="3686" w:type="dxa"/>
            <w:tcBorders>
              <w:top w:val="single" w:sz="4" w:space="0" w:color="auto"/>
              <w:left w:val="single" w:sz="4" w:space="0" w:color="auto"/>
              <w:bottom w:val="single" w:sz="4" w:space="0" w:color="auto"/>
              <w:right w:val="single" w:sz="4" w:space="0" w:color="auto"/>
            </w:tcBorders>
            <w:hideMark/>
          </w:tcPr>
          <w:p w14:paraId="71080525" w14:textId="77777777" w:rsidR="009C142D" w:rsidRDefault="009C142D">
            <w:pPr>
              <w:keepNext/>
              <w:keepLines/>
              <w:spacing w:after="0"/>
              <w:jc w:val="center"/>
              <w:rPr>
                <w:rFonts w:ascii="Arial" w:hAnsi="Arial"/>
                <w:sz w:val="18"/>
                <w:lang w:eastAsia="zh-CN"/>
              </w:rPr>
            </w:pPr>
            <w:r>
              <w:rPr>
                <w:rFonts w:ascii="Arial" w:hAnsi="Arial"/>
                <w:sz w:val="18"/>
                <w:lang w:eastAsia="zh-CN"/>
              </w:rPr>
              <w:t>DC_5A_n2A</w:t>
            </w:r>
          </w:p>
          <w:p w14:paraId="5BBA5E37" w14:textId="77777777" w:rsidR="009C142D" w:rsidRDefault="009C142D">
            <w:pPr>
              <w:keepNext/>
              <w:keepLines/>
              <w:spacing w:after="0"/>
              <w:jc w:val="center"/>
              <w:rPr>
                <w:rFonts w:ascii="Arial" w:hAnsi="Arial"/>
                <w:sz w:val="18"/>
                <w:lang w:eastAsia="zh-CN"/>
              </w:rPr>
            </w:pPr>
            <w:r>
              <w:rPr>
                <w:rFonts w:ascii="Arial" w:hAnsi="Arial"/>
                <w:sz w:val="18"/>
                <w:lang w:eastAsia="zh-CN"/>
              </w:rPr>
              <w:t>DC_30A_n2A</w:t>
            </w:r>
          </w:p>
          <w:p w14:paraId="17BD54E6" w14:textId="77777777" w:rsidR="009C142D" w:rsidRDefault="009C142D">
            <w:pPr>
              <w:keepNext/>
              <w:keepLines/>
              <w:spacing w:after="0"/>
              <w:jc w:val="center"/>
              <w:rPr>
                <w:rFonts w:ascii="Arial" w:hAnsi="Arial"/>
                <w:sz w:val="18"/>
                <w:lang w:eastAsia="ja-JP"/>
              </w:rPr>
            </w:pPr>
            <w:r>
              <w:rPr>
                <w:rFonts w:ascii="Arial" w:hAnsi="Arial"/>
                <w:sz w:val="18"/>
                <w:lang w:eastAsia="zh-CN"/>
              </w:rPr>
              <w:t>DC_66A_n2A</w:t>
            </w:r>
          </w:p>
        </w:tc>
      </w:tr>
      <w:tr w:rsidR="009C142D" w14:paraId="4A99E17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738715" w14:textId="77777777" w:rsidR="009C142D" w:rsidRDefault="009C142D">
            <w:pPr>
              <w:keepNext/>
              <w:keepLines/>
              <w:spacing w:after="0"/>
              <w:jc w:val="center"/>
              <w:rPr>
                <w:rFonts w:ascii="Arial" w:hAnsi="Arial"/>
                <w:sz w:val="18"/>
                <w:lang w:val="en-US" w:eastAsia="zh-CN"/>
              </w:rPr>
            </w:pPr>
            <w:r>
              <w:rPr>
                <w:rFonts w:ascii="Arial" w:hAnsi="Arial"/>
                <w:sz w:val="18"/>
                <w:lang w:val="en-US" w:eastAsia="zh-CN"/>
              </w:rPr>
              <w:t>DC_5A-30A-66A_n5A</w:t>
            </w:r>
          </w:p>
          <w:p w14:paraId="6911FF27" w14:textId="77777777" w:rsidR="009C142D" w:rsidRDefault="009C142D">
            <w:pPr>
              <w:keepNext/>
              <w:keepLines/>
              <w:spacing w:after="0"/>
              <w:jc w:val="center"/>
              <w:rPr>
                <w:rFonts w:ascii="Arial" w:hAnsi="Arial"/>
                <w:sz w:val="18"/>
                <w:lang w:val="en-US" w:eastAsia="zh-CN"/>
              </w:rPr>
            </w:pPr>
            <w:r>
              <w:rPr>
                <w:rFonts w:ascii="Arial" w:hAnsi="Arial"/>
                <w:sz w:val="18"/>
                <w:lang w:val="en-US" w:eastAsia="zh-CN"/>
              </w:rPr>
              <w:t>DC_5A-30A-66A-66A_n5A</w:t>
            </w:r>
          </w:p>
        </w:tc>
        <w:tc>
          <w:tcPr>
            <w:tcW w:w="3686" w:type="dxa"/>
            <w:tcBorders>
              <w:top w:val="single" w:sz="4" w:space="0" w:color="auto"/>
              <w:left w:val="single" w:sz="4" w:space="0" w:color="auto"/>
              <w:bottom w:val="single" w:sz="4" w:space="0" w:color="auto"/>
              <w:right w:val="single" w:sz="4" w:space="0" w:color="auto"/>
            </w:tcBorders>
            <w:hideMark/>
          </w:tcPr>
          <w:p w14:paraId="727662CB" w14:textId="77777777" w:rsidR="009C142D" w:rsidRDefault="009C142D">
            <w:pPr>
              <w:keepNext/>
              <w:keepLines/>
              <w:spacing w:after="0"/>
              <w:jc w:val="center"/>
              <w:rPr>
                <w:rFonts w:ascii="Arial" w:hAnsi="Arial"/>
                <w:sz w:val="18"/>
                <w:lang w:eastAsia="zh-CN"/>
              </w:rPr>
            </w:pPr>
            <w:r>
              <w:rPr>
                <w:rFonts w:ascii="Arial" w:hAnsi="Arial"/>
                <w:sz w:val="18"/>
                <w:lang w:eastAsia="zh-CN"/>
              </w:rPr>
              <w:t>DC_30A_n5A</w:t>
            </w:r>
          </w:p>
          <w:p w14:paraId="42B8E79A" w14:textId="77777777" w:rsidR="009C142D" w:rsidRDefault="009C142D">
            <w:pPr>
              <w:keepNext/>
              <w:keepLines/>
              <w:spacing w:after="0"/>
              <w:jc w:val="center"/>
              <w:rPr>
                <w:rFonts w:ascii="Arial" w:hAnsi="Arial"/>
                <w:sz w:val="18"/>
                <w:lang w:eastAsia="zh-CN"/>
              </w:rPr>
            </w:pPr>
            <w:r>
              <w:rPr>
                <w:rFonts w:ascii="Arial" w:hAnsi="Arial"/>
                <w:sz w:val="18"/>
                <w:lang w:eastAsia="zh-CN"/>
              </w:rPr>
              <w:t>DC_66A_n5A</w:t>
            </w:r>
          </w:p>
        </w:tc>
      </w:tr>
      <w:tr w:rsidR="009C142D" w14:paraId="18F1943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6BD9B1" w14:textId="77777777" w:rsidR="009C142D" w:rsidRDefault="009C142D">
            <w:pPr>
              <w:keepNext/>
              <w:keepLines/>
              <w:spacing w:after="0"/>
              <w:jc w:val="center"/>
              <w:rPr>
                <w:rFonts w:ascii="Arial" w:hAnsi="Arial"/>
                <w:sz w:val="18"/>
                <w:lang w:eastAsia="ja-JP"/>
              </w:rPr>
            </w:pPr>
            <w:r>
              <w:rPr>
                <w:rFonts w:ascii="Arial" w:hAnsi="Arial"/>
                <w:sz w:val="18"/>
                <w:lang w:eastAsia="zh-CN"/>
              </w:rPr>
              <w:t>DC_5A-30A-66A_n66A</w:t>
            </w:r>
          </w:p>
        </w:tc>
        <w:tc>
          <w:tcPr>
            <w:tcW w:w="3686" w:type="dxa"/>
            <w:tcBorders>
              <w:top w:val="single" w:sz="4" w:space="0" w:color="auto"/>
              <w:left w:val="single" w:sz="4" w:space="0" w:color="auto"/>
              <w:bottom w:val="single" w:sz="4" w:space="0" w:color="auto"/>
              <w:right w:val="single" w:sz="4" w:space="0" w:color="auto"/>
            </w:tcBorders>
            <w:hideMark/>
          </w:tcPr>
          <w:p w14:paraId="208B2302" w14:textId="77777777" w:rsidR="009C142D" w:rsidRDefault="009C142D">
            <w:pPr>
              <w:keepNext/>
              <w:keepLines/>
              <w:spacing w:after="0"/>
              <w:jc w:val="center"/>
              <w:rPr>
                <w:rFonts w:ascii="Arial" w:hAnsi="Arial"/>
                <w:sz w:val="18"/>
                <w:lang w:eastAsia="zh-CN"/>
              </w:rPr>
            </w:pPr>
            <w:r>
              <w:rPr>
                <w:rFonts w:ascii="Arial" w:hAnsi="Arial"/>
                <w:sz w:val="18"/>
                <w:lang w:eastAsia="zh-CN"/>
              </w:rPr>
              <w:t>DC_5A_n66A</w:t>
            </w:r>
          </w:p>
          <w:p w14:paraId="14CAD70D" w14:textId="77777777" w:rsidR="009C142D" w:rsidRDefault="009C142D">
            <w:pPr>
              <w:keepNext/>
              <w:keepLines/>
              <w:spacing w:after="0"/>
              <w:jc w:val="center"/>
              <w:rPr>
                <w:rFonts w:ascii="Arial" w:hAnsi="Arial"/>
                <w:sz w:val="18"/>
                <w:lang w:eastAsia="zh-CN"/>
              </w:rPr>
            </w:pPr>
            <w:r>
              <w:rPr>
                <w:rFonts w:ascii="Arial" w:hAnsi="Arial"/>
                <w:sz w:val="18"/>
                <w:lang w:eastAsia="zh-CN"/>
              </w:rPr>
              <w:t>DC_30A_n66A</w:t>
            </w:r>
          </w:p>
          <w:p w14:paraId="44A8C099" w14:textId="77777777" w:rsidR="009C142D" w:rsidRDefault="009C142D">
            <w:pPr>
              <w:keepNext/>
              <w:keepLines/>
              <w:spacing w:after="0"/>
              <w:jc w:val="center"/>
              <w:rPr>
                <w:rFonts w:ascii="Arial" w:hAnsi="Arial"/>
                <w:sz w:val="18"/>
                <w:lang w:eastAsia="ja-JP"/>
              </w:rPr>
            </w:pPr>
            <w:r>
              <w:rPr>
                <w:rFonts w:ascii="Arial" w:hAnsi="Arial"/>
                <w:sz w:val="18"/>
                <w:lang w:eastAsia="zh-CN"/>
              </w:rPr>
              <w:t>DC_66A_n66A</w:t>
            </w:r>
            <w:r>
              <w:rPr>
                <w:rFonts w:ascii="Arial" w:hAnsi="Arial"/>
                <w:sz w:val="18"/>
                <w:vertAlign w:val="superscript"/>
                <w:lang w:eastAsia="zh-CN"/>
              </w:rPr>
              <w:t>4</w:t>
            </w:r>
          </w:p>
        </w:tc>
      </w:tr>
      <w:tr w:rsidR="009C142D" w14:paraId="7B695C3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D095CC" w14:textId="77777777" w:rsidR="009C142D" w:rsidRDefault="009C142D">
            <w:pPr>
              <w:keepNext/>
              <w:keepLines/>
              <w:spacing w:after="0"/>
              <w:jc w:val="center"/>
              <w:rPr>
                <w:rFonts w:ascii="Arial" w:hAnsi="Arial"/>
                <w:sz w:val="18"/>
              </w:rPr>
            </w:pPr>
            <w:r>
              <w:rPr>
                <w:rFonts w:ascii="Arial" w:hAnsi="Arial"/>
                <w:sz w:val="18"/>
              </w:rPr>
              <w:t>DC_5A-30A-66A_n77A</w:t>
            </w:r>
            <w:r>
              <w:rPr>
                <w:rFonts w:ascii="Arial" w:hAnsi="Arial"/>
                <w:bCs/>
                <w:sz w:val="18"/>
                <w:vertAlign w:val="superscript"/>
                <w:lang w:eastAsia="fi-FI"/>
              </w:rPr>
              <w:t>9</w:t>
            </w:r>
          </w:p>
          <w:p w14:paraId="0B0F57FA" w14:textId="77777777" w:rsidR="009C142D" w:rsidRDefault="009C142D">
            <w:pPr>
              <w:keepNext/>
              <w:keepLines/>
              <w:spacing w:after="0"/>
              <w:jc w:val="center"/>
              <w:rPr>
                <w:rFonts w:ascii="Arial" w:hAnsi="Arial"/>
                <w:sz w:val="18"/>
                <w:lang w:eastAsia="ja-JP"/>
              </w:rPr>
            </w:pPr>
            <w:r>
              <w:rPr>
                <w:rFonts w:ascii="Arial" w:hAnsi="Arial"/>
                <w:sz w:val="18"/>
              </w:rPr>
              <w:t>DC_5A-30A-66A-66A_n77A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66AED361" w14:textId="77777777" w:rsidR="009C142D" w:rsidRDefault="009C142D">
            <w:pPr>
              <w:keepNext/>
              <w:keepLines/>
              <w:spacing w:after="0"/>
              <w:jc w:val="center"/>
              <w:rPr>
                <w:rFonts w:ascii="Arial" w:hAnsi="Arial"/>
                <w:sz w:val="18"/>
              </w:rPr>
            </w:pPr>
            <w:r>
              <w:rPr>
                <w:rFonts w:ascii="Arial" w:hAnsi="Arial"/>
                <w:sz w:val="18"/>
              </w:rPr>
              <w:t>DC_5A_n77A</w:t>
            </w:r>
            <w:r>
              <w:rPr>
                <w:rFonts w:ascii="Arial" w:hAnsi="Arial"/>
                <w:bCs/>
                <w:sz w:val="18"/>
                <w:vertAlign w:val="superscript"/>
                <w:lang w:eastAsia="fi-FI"/>
              </w:rPr>
              <w:t>9</w:t>
            </w:r>
          </w:p>
          <w:p w14:paraId="5BF02DF7" w14:textId="77777777" w:rsidR="009C142D" w:rsidRDefault="009C142D">
            <w:pPr>
              <w:keepNext/>
              <w:keepLines/>
              <w:spacing w:after="0"/>
              <w:jc w:val="center"/>
              <w:rPr>
                <w:rFonts w:ascii="Arial" w:hAnsi="Arial"/>
                <w:sz w:val="18"/>
              </w:rPr>
            </w:pPr>
            <w:r>
              <w:rPr>
                <w:rFonts w:ascii="Arial" w:hAnsi="Arial"/>
                <w:sz w:val="18"/>
              </w:rPr>
              <w:t>DC_30A_n77A</w:t>
            </w:r>
            <w:r>
              <w:rPr>
                <w:rFonts w:ascii="Arial" w:hAnsi="Arial"/>
                <w:bCs/>
                <w:sz w:val="18"/>
                <w:vertAlign w:val="superscript"/>
                <w:lang w:eastAsia="fi-FI"/>
              </w:rPr>
              <w:t>9</w:t>
            </w:r>
          </w:p>
          <w:p w14:paraId="282054FE" w14:textId="77777777" w:rsidR="009C142D" w:rsidRDefault="009C142D">
            <w:pPr>
              <w:keepNext/>
              <w:keepLines/>
              <w:spacing w:after="0"/>
              <w:jc w:val="center"/>
              <w:rPr>
                <w:rFonts w:ascii="Arial" w:hAnsi="Arial"/>
                <w:sz w:val="18"/>
                <w:lang w:eastAsia="ja-JP"/>
              </w:rPr>
            </w:pPr>
            <w:r>
              <w:rPr>
                <w:rFonts w:ascii="Arial" w:hAnsi="Arial"/>
                <w:sz w:val="18"/>
              </w:rPr>
              <w:t>DC_66A_n77A</w:t>
            </w:r>
            <w:r>
              <w:rPr>
                <w:rFonts w:ascii="Arial" w:hAnsi="Arial"/>
                <w:bCs/>
                <w:sz w:val="18"/>
                <w:vertAlign w:val="superscript"/>
                <w:lang w:eastAsia="fi-FI"/>
              </w:rPr>
              <w:t>9</w:t>
            </w:r>
          </w:p>
        </w:tc>
      </w:tr>
      <w:tr w:rsidR="009C142D" w14:paraId="2B5E0B6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031F1E" w14:textId="77777777" w:rsidR="009C142D" w:rsidRDefault="009C142D">
            <w:pPr>
              <w:keepNext/>
              <w:keepLines/>
              <w:spacing w:after="0"/>
              <w:jc w:val="center"/>
              <w:rPr>
                <w:rFonts w:ascii="Arial" w:hAnsi="Arial"/>
                <w:sz w:val="18"/>
              </w:rPr>
            </w:pPr>
            <w:r>
              <w:rPr>
                <w:rFonts w:ascii="Arial" w:hAnsi="Arial"/>
                <w:sz w:val="18"/>
                <w:lang w:val="en-US"/>
              </w:rPr>
              <w:t>DC_5A-30A-66A_n77(2A)</w:t>
            </w:r>
            <w:r>
              <w:rPr>
                <w:rFonts w:ascii="Arial" w:hAnsi="Arial"/>
                <w:sz w:val="18"/>
                <w:vertAlign w:val="superscript"/>
                <w:lang w:eastAsia="fi-FI"/>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56CD8ED9" w14:textId="77777777" w:rsidR="009C142D" w:rsidRDefault="009C142D">
            <w:pPr>
              <w:keepNext/>
              <w:keepLines/>
              <w:spacing w:after="0"/>
              <w:jc w:val="center"/>
              <w:rPr>
                <w:rFonts w:ascii="Arial" w:hAnsi="Arial"/>
                <w:sz w:val="18"/>
                <w:lang w:val="en-US"/>
              </w:rPr>
            </w:pPr>
            <w:r>
              <w:rPr>
                <w:rFonts w:ascii="Arial" w:hAnsi="Arial"/>
                <w:sz w:val="18"/>
                <w:lang w:val="en-US"/>
              </w:rPr>
              <w:t>DC_5A_n77A</w:t>
            </w:r>
            <w:r>
              <w:rPr>
                <w:rFonts w:ascii="Arial" w:hAnsi="Arial"/>
                <w:sz w:val="18"/>
                <w:vertAlign w:val="superscript"/>
                <w:lang w:eastAsia="fi-FI"/>
              </w:rPr>
              <w:t>9</w:t>
            </w:r>
          </w:p>
          <w:p w14:paraId="26EE0994" w14:textId="77777777" w:rsidR="009C142D" w:rsidRDefault="009C142D">
            <w:pPr>
              <w:keepNext/>
              <w:keepLines/>
              <w:spacing w:after="0"/>
              <w:jc w:val="center"/>
              <w:rPr>
                <w:rFonts w:ascii="Arial" w:hAnsi="Arial"/>
                <w:sz w:val="18"/>
                <w:lang w:val="en-US"/>
              </w:rPr>
            </w:pPr>
            <w:r>
              <w:rPr>
                <w:rFonts w:ascii="Arial" w:hAnsi="Arial"/>
                <w:sz w:val="18"/>
                <w:lang w:val="en-US"/>
              </w:rPr>
              <w:t>DC_30A_n77A</w:t>
            </w:r>
            <w:r>
              <w:rPr>
                <w:rFonts w:ascii="Arial" w:hAnsi="Arial"/>
                <w:sz w:val="18"/>
                <w:vertAlign w:val="superscript"/>
                <w:lang w:eastAsia="fi-FI"/>
              </w:rPr>
              <w:t>9</w:t>
            </w:r>
          </w:p>
          <w:p w14:paraId="14F23814" w14:textId="77777777" w:rsidR="009C142D" w:rsidRDefault="009C142D">
            <w:pPr>
              <w:keepNext/>
              <w:keepLines/>
              <w:spacing w:after="0"/>
              <w:jc w:val="center"/>
              <w:rPr>
                <w:rFonts w:ascii="Arial" w:hAnsi="Arial"/>
                <w:sz w:val="18"/>
              </w:rPr>
            </w:pPr>
            <w:r>
              <w:rPr>
                <w:rFonts w:ascii="Arial" w:hAnsi="Arial"/>
                <w:sz w:val="18"/>
                <w:lang w:val="en-US"/>
              </w:rPr>
              <w:t>DC_66A_n77A</w:t>
            </w:r>
            <w:r>
              <w:rPr>
                <w:rFonts w:ascii="Arial" w:hAnsi="Arial"/>
                <w:sz w:val="18"/>
                <w:vertAlign w:val="superscript"/>
                <w:lang w:eastAsia="fi-FI"/>
              </w:rPr>
              <w:t>9</w:t>
            </w:r>
          </w:p>
        </w:tc>
      </w:tr>
      <w:tr w:rsidR="009C142D" w14:paraId="2A0EA8E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E8CB88" w14:textId="77777777" w:rsidR="009C142D" w:rsidRDefault="009C142D">
            <w:pPr>
              <w:keepNext/>
              <w:keepLines/>
              <w:spacing w:after="0"/>
              <w:jc w:val="center"/>
              <w:rPr>
                <w:rFonts w:ascii="Arial" w:hAnsi="Arial"/>
                <w:sz w:val="18"/>
                <w:lang w:eastAsia="ko-KR"/>
              </w:rPr>
            </w:pPr>
            <w:r>
              <w:rPr>
                <w:rFonts w:ascii="Arial" w:hAnsi="Arial"/>
                <w:sz w:val="18"/>
                <w:lang w:eastAsia="ja-JP"/>
              </w:rPr>
              <w:t>DC_5A-48A-(n)12AA</w:t>
            </w:r>
          </w:p>
        </w:tc>
        <w:tc>
          <w:tcPr>
            <w:tcW w:w="3686" w:type="dxa"/>
            <w:tcBorders>
              <w:top w:val="single" w:sz="4" w:space="0" w:color="auto"/>
              <w:left w:val="single" w:sz="4" w:space="0" w:color="auto"/>
              <w:bottom w:val="single" w:sz="4" w:space="0" w:color="auto"/>
              <w:right w:val="single" w:sz="4" w:space="0" w:color="auto"/>
            </w:tcBorders>
            <w:hideMark/>
          </w:tcPr>
          <w:p w14:paraId="6AD4FB11" w14:textId="77777777" w:rsidR="009C142D" w:rsidRDefault="009C142D">
            <w:pPr>
              <w:keepNext/>
              <w:keepLines/>
              <w:spacing w:after="0"/>
              <w:jc w:val="center"/>
              <w:rPr>
                <w:rFonts w:ascii="Arial" w:hAnsi="Arial"/>
                <w:sz w:val="18"/>
                <w:lang w:eastAsia="ja-JP"/>
              </w:rPr>
            </w:pPr>
            <w:r>
              <w:rPr>
                <w:rFonts w:ascii="Arial" w:hAnsi="Arial"/>
                <w:sz w:val="18"/>
                <w:lang w:eastAsia="ja-JP"/>
              </w:rPr>
              <w:t>DC_5A_n12A</w:t>
            </w:r>
          </w:p>
          <w:p w14:paraId="07B0B324" w14:textId="77777777" w:rsidR="009C142D" w:rsidRDefault="009C142D">
            <w:pPr>
              <w:keepNext/>
              <w:keepLines/>
              <w:spacing w:after="0"/>
              <w:jc w:val="center"/>
              <w:rPr>
                <w:rFonts w:ascii="Arial" w:hAnsi="Arial"/>
                <w:sz w:val="18"/>
                <w:lang w:eastAsia="ja-JP"/>
              </w:rPr>
            </w:pPr>
            <w:r>
              <w:rPr>
                <w:rFonts w:ascii="Arial" w:hAnsi="Arial"/>
                <w:sz w:val="18"/>
                <w:lang w:eastAsia="ja-JP"/>
              </w:rPr>
              <w:t>DC_48A_n12A</w:t>
            </w:r>
          </w:p>
          <w:p w14:paraId="20D51837" w14:textId="77777777" w:rsidR="009C142D" w:rsidRDefault="009C142D">
            <w:pPr>
              <w:keepNext/>
              <w:keepLines/>
              <w:spacing w:after="0"/>
              <w:jc w:val="center"/>
              <w:rPr>
                <w:rFonts w:ascii="Arial" w:hAnsi="Arial"/>
                <w:sz w:val="18"/>
                <w:lang w:eastAsia="ko-KR"/>
              </w:rPr>
            </w:pPr>
            <w:r>
              <w:rPr>
                <w:rFonts w:ascii="Arial" w:hAnsi="Arial"/>
                <w:sz w:val="18"/>
                <w:lang w:eastAsia="ja-JP"/>
              </w:rPr>
              <w:t>DC_(n)12AA</w:t>
            </w:r>
            <w:r>
              <w:rPr>
                <w:rFonts w:ascii="Arial" w:hAnsi="Arial"/>
                <w:sz w:val="18"/>
                <w:vertAlign w:val="superscript"/>
                <w:lang w:eastAsia="ja-JP"/>
              </w:rPr>
              <w:t>4</w:t>
            </w:r>
          </w:p>
        </w:tc>
      </w:tr>
      <w:tr w:rsidR="009C142D" w14:paraId="791AEDF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73A016" w14:textId="77777777" w:rsidR="009C142D" w:rsidRDefault="009C142D">
            <w:pPr>
              <w:keepNext/>
              <w:keepLines/>
              <w:spacing w:after="0"/>
              <w:jc w:val="center"/>
              <w:rPr>
                <w:rFonts w:ascii="Arial" w:eastAsia="MS Mincho" w:hAnsi="Arial" w:cs="Arial"/>
                <w:sz w:val="18"/>
                <w:szCs w:val="18"/>
              </w:rPr>
            </w:pPr>
            <w:r>
              <w:rPr>
                <w:rFonts w:ascii="Arial" w:hAnsi="Arial" w:cs="Arial"/>
                <w:sz w:val="18"/>
                <w:lang w:eastAsia="ja-JP"/>
              </w:rPr>
              <w:t>DC_5A-48A-66A_n12A</w:t>
            </w:r>
          </w:p>
        </w:tc>
        <w:tc>
          <w:tcPr>
            <w:tcW w:w="3686" w:type="dxa"/>
            <w:tcBorders>
              <w:top w:val="single" w:sz="4" w:space="0" w:color="auto"/>
              <w:left w:val="single" w:sz="4" w:space="0" w:color="auto"/>
              <w:bottom w:val="single" w:sz="4" w:space="0" w:color="auto"/>
              <w:right w:val="single" w:sz="4" w:space="0" w:color="auto"/>
            </w:tcBorders>
            <w:hideMark/>
          </w:tcPr>
          <w:p w14:paraId="61D11580" w14:textId="77777777" w:rsidR="009C142D" w:rsidRDefault="009C142D">
            <w:pPr>
              <w:keepNext/>
              <w:keepLines/>
              <w:spacing w:after="0"/>
              <w:jc w:val="center"/>
              <w:rPr>
                <w:rFonts w:ascii="Arial" w:eastAsia="SimSun" w:hAnsi="Arial" w:cs="Arial"/>
                <w:sz w:val="18"/>
                <w:lang w:eastAsia="ja-JP"/>
              </w:rPr>
            </w:pPr>
            <w:r>
              <w:rPr>
                <w:rFonts w:ascii="Arial" w:hAnsi="Arial" w:cs="Arial"/>
                <w:sz w:val="18"/>
                <w:lang w:eastAsia="ja-JP"/>
              </w:rPr>
              <w:t>DC_5A_n12A</w:t>
            </w:r>
          </w:p>
          <w:p w14:paraId="2D32C178"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DC_48A_n12A</w:t>
            </w:r>
          </w:p>
          <w:p w14:paraId="0F34D6A3" w14:textId="77777777" w:rsidR="009C142D" w:rsidRDefault="009C142D">
            <w:pPr>
              <w:keepNext/>
              <w:keepLines/>
              <w:spacing w:after="0"/>
              <w:jc w:val="center"/>
              <w:rPr>
                <w:rFonts w:ascii="Arial" w:eastAsia="Malgun Gothic" w:hAnsi="Arial" w:cs="Arial"/>
                <w:sz w:val="18"/>
                <w:szCs w:val="18"/>
                <w:lang w:eastAsia="ko-KR"/>
              </w:rPr>
            </w:pPr>
            <w:r>
              <w:rPr>
                <w:rFonts w:ascii="Arial" w:hAnsi="Arial" w:cs="Arial"/>
                <w:sz w:val="18"/>
                <w:lang w:eastAsia="ja-JP"/>
              </w:rPr>
              <w:t>DC_66A_n12A</w:t>
            </w:r>
          </w:p>
        </w:tc>
      </w:tr>
      <w:tr w:rsidR="009C142D" w14:paraId="3C2A0C3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286398" w14:textId="77777777" w:rsidR="009C142D" w:rsidRDefault="009C142D">
            <w:pPr>
              <w:keepNext/>
              <w:keepLines/>
              <w:spacing w:after="0"/>
              <w:jc w:val="center"/>
              <w:rPr>
                <w:rFonts w:ascii="Arial" w:eastAsia="MS Mincho" w:hAnsi="Arial" w:cs="Arial"/>
                <w:sz w:val="18"/>
                <w:szCs w:val="18"/>
              </w:rPr>
            </w:pPr>
            <w:r>
              <w:rPr>
                <w:rFonts w:ascii="Arial" w:hAnsi="Arial"/>
                <w:sz w:val="18"/>
                <w:lang w:eastAsia="fi-FI"/>
              </w:rPr>
              <w:t>DC_5A-48A-66A_n71A</w:t>
            </w:r>
          </w:p>
        </w:tc>
        <w:tc>
          <w:tcPr>
            <w:tcW w:w="3686" w:type="dxa"/>
            <w:tcBorders>
              <w:top w:val="single" w:sz="4" w:space="0" w:color="auto"/>
              <w:left w:val="single" w:sz="4" w:space="0" w:color="auto"/>
              <w:bottom w:val="single" w:sz="4" w:space="0" w:color="auto"/>
              <w:right w:val="single" w:sz="4" w:space="0" w:color="auto"/>
            </w:tcBorders>
            <w:hideMark/>
          </w:tcPr>
          <w:p w14:paraId="3D8174B1" w14:textId="77777777" w:rsidR="009C142D" w:rsidRDefault="009C142D">
            <w:pPr>
              <w:keepNext/>
              <w:keepLines/>
              <w:spacing w:after="0"/>
              <w:jc w:val="center"/>
              <w:rPr>
                <w:rFonts w:ascii="Arial" w:eastAsia="SimSun" w:hAnsi="Arial"/>
                <w:sz w:val="18"/>
                <w:lang w:eastAsia="zh-TW"/>
              </w:rPr>
            </w:pPr>
            <w:r>
              <w:rPr>
                <w:rFonts w:ascii="Arial" w:hAnsi="Arial"/>
                <w:sz w:val="18"/>
                <w:lang w:eastAsia="fi-FI"/>
              </w:rPr>
              <w:t>DC_5</w:t>
            </w:r>
            <w:r>
              <w:rPr>
                <w:rFonts w:ascii="Arial" w:eastAsia="MS Mincho" w:hAnsi="Arial" w:cs="Arial"/>
                <w:sz w:val="18"/>
                <w:lang w:eastAsia="ja-JP"/>
              </w:rPr>
              <w:t>A_n71A</w:t>
            </w:r>
          </w:p>
          <w:p w14:paraId="2A66862A"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fi-FI"/>
              </w:rPr>
              <w:t>DC_</w:t>
            </w:r>
            <w:r>
              <w:rPr>
                <w:rFonts w:ascii="Arial" w:eastAsia="MS Mincho" w:hAnsi="Arial" w:cs="Arial"/>
                <w:sz w:val="18"/>
                <w:lang w:eastAsia="ja-JP"/>
              </w:rPr>
              <w:t>48A_n71A</w:t>
            </w:r>
          </w:p>
          <w:p w14:paraId="3A35C742" w14:textId="77777777" w:rsidR="009C142D" w:rsidRDefault="009C142D">
            <w:pPr>
              <w:keepNext/>
              <w:keepLines/>
              <w:spacing w:after="0"/>
              <w:jc w:val="center"/>
              <w:rPr>
                <w:rFonts w:ascii="Arial" w:eastAsia="Malgun Gothic" w:hAnsi="Arial" w:cs="Arial"/>
                <w:sz w:val="18"/>
                <w:szCs w:val="18"/>
                <w:lang w:eastAsia="ko-KR"/>
              </w:rPr>
            </w:pPr>
            <w:r>
              <w:rPr>
                <w:rFonts w:ascii="Arial" w:hAnsi="Arial"/>
                <w:sz w:val="18"/>
                <w:lang w:eastAsia="fi-FI"/>
              </w:rPr>
              <w:t>DC_</w:t>
            </w:r>
            <w:r>
              <w:rPr>
                <w:rFonts w:ascii="Arial" w:eastAsia="MS Mincho" w:hAnsi="Arial" w:cs="Arial"/>
                <w:sz w:val="18"/>
                <w:lang w:eastAsia="ja-JP"/>
              </w:rPr>
              <w:t>66A_n71A</w:t>
            </w:r>
          </w:p>
        </w:tc>
      </w:tr>
      <w:tr w:rsidR="009C142D" w14:paraId="76527BA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2265C7"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DC_5A-66A_n2A-n41A</w:t>
            </w:r>
          </w:p>
        </w:tc>
        <w:tc>
          <w:tcPr>
            <w:tcW w:w="3686" w:type="dxa"/>
            <w:tcBorders>
              <w:top w:val="single" w:sz="4" w:space="0" w:color="auto"/>
              <w:left w:val="single" w:sz="4" w:space="0" w:color="auto"/>
              <w:bottom w:val="single" w:sz="4" w:space="0" w:color="auto"/>
              <w:right w:val="single" w:sz="4" w:space="0" w:color="auto"/>
            </w:tcBorders>
            <w:hideMark/>
          </w:tcPr>
          <w:p w14:paraId="26A7630E" w14:textId="77777777" w:rsidR="009C142D" w:rsidRDefault="009C142D">
            <w:pPr>
              <w:keepNext/>
              <w:keepLines/>
              <w:spacing w:after="0"/>
              <w:jc w:val="center"/>
              <w:rPr>
                <w:rFonts w:ascii="Arial" w:hAnsi="Arial"/>
                <w:sz w:val="18"/>
                <w:lang w:eastAsia="fi-FI"/>
              </w:rPr>
            </w:pPr>
            <w:r>
              <w:rPr>
                <w:rFonts w:ascii="Arial" w:hAnsi="Arial"/>
                <w:sz w:val="18"/>
                <w:lang w:eastAsia="fi-FI"/>
              </w:rPr>
              <w:t>DC_5A_n2A</w:t>
            </w:r>
          </w:p>
          <w:p w14:paraId="7E8FC8CE" w14:textId="77777777" w:rsidR="009C142D" w:rsidRDefault="009C142D">
            <w:pPr>
              <w:keepNext/>
              <w:keepLines/>
              <w:spacing w:after="0"/>
              <w:jc w:val="center"/>
              <w:rPr>
                <w:rFonts w:ascii="Arial" w:hAnsi="Arial"/>
                <w:sz w:val="18"/>
                <w:lang w:eastAsia="fi-FI"/>
              </w:rPr>
            </w:pPr>
            <w:r>
              <w:rPr>
                <w:rFonts w:ascii="Arial" w:hAnsi="Arial"/>
                <w:sz w:val="18"/>
                <w:lang w:eastAsia="fi-FI"/>
              </w:rPr>
              <w:t>DC_5A_n41A</w:t>
            </w:r>
          </w:p>
          <w:p w14:paraId="6D1773EE" w14:textId="77777777" w:rsidR="009C142D" w:rsidRDefault="009C142D">
            <w:pPr>
              <w:keepNext/>
              <w:keepLines/>
              <w:spacing w:after="0"/>
              <w:jc w:val="center"/>
              <w:rPr>
                <w:rFonts w:ascii="Arial" w:hAnsi="Arial"/>
                <w:sz w:val="18"/>
                <w:lang w:eastAsia="fi-FI"/>
              </w:rPr>
            </w:pPr>
            <w:r>
              <w:rPr>
                <w:rFonts w:ascii="Arial" w:hAnsi="Arial"/>
                <w:sz w:val="18"/>
                <w:lang w:eastAsia="fi-FI"/>
              </w:rPr>
              <w:t>DC_66A_n2A</w:t>
            </w:r>
          </w:p>
          <w:p w14:paraId="37C75D49" w14:textId="77777777" w:rsidR="009C142D" w:rsidRDefault="009C142D">
            <w:pPr>
              <w:keepNext/>
              <w:keepLines/>
              <w:spacing w:after="0"/>
              <w:jc w:val="center"/>
              <w:rPr>
                <w:rFonts w:ascii="Arial" w:hAnsi="Arial"/>
                <w:sz w:val="18"/>
                <w:lang w:eastAsia="fi-FI"/>
              </w:rPr>
            </w:pPr>
            <w:r>
              <w:rPr>
                <w:rFonts w:ascii="Arial" w:hAnsi="Arial"/>
                <w:sz w:val="18"/>
                <w:lang w:eastAsia="fi-FI"/>
              </w:rPr>
              <w:t>DC_66A_n41A</w:t>
            </w:r>
          </w:p>
        </w:tc>
      </w:tr>
      <w:tr w:rsidR="009C142D" w14:paraId="500EAA2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5FAAF6" w14:textId="77777777" w:rsidR="009C142D" w:rsidRDefault="009C142D">
            <w:pPr>
              <w:keepNext/>
              <w:keepLines/>
              <w:spacing w:after="0"/>
              <w:jc w:val="center"/>
              <w:rPr>
                <w:rFonts w:ascii="Arial" w:hAnsi="Arial"/>
                <w:sz w:val="18"/>
                <w:lang w:eastAsia="fi-FI"/>
              </w:rPr>
            </w:pPr>
            <w:r>
              <w:rPr>
                <w:rFonts w:ascii="Arial" w:hAnsi="Arial"/>
                <w:sz w:val="18"/>
                <w:lang w:eastAsia="fi-FI"/>
              </w:rPr>
              <w:t>DC_5A-66A_n2A-n66A</w:t>
            </w:r>
          </w:p>
        </w:tc>
        <w:tc>
          <w:tcPr>
            <w:tcW w:w="3686" w:type="dxa"/>
            <w:tcBorders>
              <w:top w:val="single" w:sz="4" w:space="0" w:color="auto"/>
              <w:left w:val="single" w:sz="4" w:space="0" w:color="auto"/>
              <w:bottom w:val="single" w:sz="4" w:space="0" w:color="auto"/>
              <w:right w:val="single" w:sz="4" w:space="0" w:color="auto"/>
            </w:tcBorders>
            <w:hideMark/>
          </w:tcPr>
          <w:p w14:paraId="522E76CF" w14:textId="77777777" w:rsidR="009C142D" w:rsidRDefault="009C142D">
            <w:pPr>
              <w:keepNext/>
              <w:keepLines/>
              <w:spacing w:after="0"/>
              <w:jc w:val="center"/>
              <w:rPr>
                <w:rFonts w:ascii="Arial" w:hAnsi="Arial"/>
                <w:sz w:val="18"/>
                <w:lang w:eastAsia="fi-FI"/>
              </w:rPr>
            </w:pPr>
            <w:r>
              <w:rPr>
                <w:rFonts w:ascii="Arial" w:hAnsi="Arial"/>
                <w:sz w:val="18"/>
                <w:lang w:eastAsia="fi-FI"/>
              </w:rPr>
              <w:t>DC_5A_n2A</w:t>
            </w:r>
          </w:p>
          <w:p w14:paraId="5B90BC10" w14:textId="77777777" w:rsidR="009C142D" w:rsidRDefault="009C142D">
            <w:pPr>
              <w:keepNext/>
              <w:keepLines/>
              <w:spacing w:after="0"/>
              <w:jc w:val="center"/>
              <w:rPr>
                <w:rFonts w:ascii="Arial" w:hAnsi="Arial"/>
                <w:sz w:val="18"/>
                <w:lang w:eastAsia="fi-FI"/>
              </w:rPr>
            </w:pPr>
            <w:r>
              <w:rPr>
                <w:rFonts w:ascii="Arial" w:hAnsi="Arial"/>
                <w:sz w:val="18"/>
                <w:lang w:eastAsia="fi-FI"/>
              </w:rPr>
              <w:t>DC_5A_n66A</w:t>
            </w:r>
          </w:p>
          <w:p w14:paraId="5A8B9BFC" w14:textId="77777777" w:rsidR="009C142D" w:rsidRDefault="009C142D">
            <w:pPr>
              <w:keepNext/>
              <w:keepLines/>
              <w:spacing w:after="0"/>
              <w:jc w:val="center"/>
              <w:rPr>
                <w:rFonts w:ascii="Arial" w:hAnsi="Arial"/>
                <w:sz w:val="18"/>
                <w:lang w:eastAsia="fi-FI"/>
              </w:rPr>
            </w:pPr>
            <w:r>
              <w:rPr>
                <w:rFonts w:ascii="Arial" w:hAnsi="Arial"/>
                <w:sz w:val="18"/>
                <w:lang w:eastAsia="fi-FI"/>
              </w:rPr>
              <w:t>DC_66A_n2A</w:t>
            </w:r>
          </w:p>
          <w:p w14:paraId="38EBFB26" w14:textId="77777777" w:rsidR="009C142D" w:rsidRDefault="009C142D">
            <w:pPr>
              <w:keepNext/>
              <w:keepLines/>
              <w:spacing w:after="0"/>
              <w:jc w:val="center"/>
              <w:rPr>
                <w:rFonts w:ascii="Arial" w:hAnsi="Arial"/>
                <w:sz w:val="18"/>
                <w:lang w:eastAsia="fi-FI"/>
              </w:rPr>
            </w:pPr>
            <w:r>
              <w:rPr>
                <w:rFonts w:ascii="Arial" w:hAnsi="Arial"/>
                <w:sz w:val="18"/>
                <w:lang w:eastAsia="fi-FI"/>
              </w:rPr>
              <w:t>DC_66A_n66A</w:t>
            </w:r>
            <w:r>
              <w:rPr>
                <w:rFonts w:ascii="Arial" w:hAnsi="Arial"/>
                <w:sz w:val="18"/>
                <w:vertAlign w:val="superscript"/>
                <w:lang w:eastAsia="fi-FI"/>
              </w:rPr>
              <w:t>4</w:t>
            </w:r>
          </w:p>
        </w:tc>
      </w:tr>
      <w:tr w:rsidR="009C142D" w14:paraId="34C5CCD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DA2BA10" w14:textId="77777777" w:rsidR="009C142D" w:rsidRDefault="009C142D">
            <w:pPr>
              <w:keepNext/>
              <w:keepLines/>
              <w:spacing w:after="0"/>
              <w:jc w:val="center"/>
              <w:rPr>
                <w:rFonts w:ascii="Arial" w:hAnsi="Arial" w:cs="Arial"/>
                <w:sz w:val="18"/>
                <w:szCs w:val="18"/>
              </w:rPr>
            </w:pPr>
            <w:r>
              <w:rPr>
                <w:rFonts w:ascii="Arial" w:hAnsi="Arial" w:cs="Arial"/>
                <w:sz w:val="18"/>
                <w:szCs w:val="18"/>
              </w:rPr>
              <w:t>DC_5A-66A_n2A-n77A</w:t>
            </w:r>
          </w:p>
          <w:p w14:paraId="46C8E97B" w14:textId="77777777" w:rsidR="009C142D" w:rsidRDefault="009C142D">
            <w:pPr>
              <w:keepNext/>
              <w:keepLines/>
              <w:spacing w:after="0"/>
              <w:jc w:val="center"/>
              <w:rPr>
                <w:rFonts w:ascii="Arial" w:hAnsi="Arial"/>
                <w:sz w:val="18"/>
                <w:lang w:eastAsia="fi-FI"/>
              </w:rPr>
            </w:pPr>
            <w:r>
              <w:rPr>
                <w:rFonts w:ascii="Arial" w:hAnsi="Arial"/>
                <w:sz w:val="18"/>
                <w:lang w:eastAsia="fi-FI"/>
              </w:rPr>
              <w:t>DC_5A-66A_n2A-n77C</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4B1DC37"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DC_5A_n2A</w:t>
            </w:r>
          </w:p>
          <w:p w14:paraId="5659FD3A"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DC_5A_n77A</w:t>
            </w:r>
          </w:p>
          <w:p w14:paraId="55546C57"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DC_66A_n2A</w:t>
            </w:r>
          </w:p>
          <w:p w14:paraId="22CD3061" w14:textId="77777777" w:rsidR="009C142D" w:rsidRDefault="009C142D">
            <w:pPr>
              <w:keepNext/>
              <w:keepLines/>
              <w:spacing w:after="0"/>
              <w:jc w:val="center"/>
              <w:rPr>
                <w:rFonts w:ascii="Arial" w:hAnsi="Arial" w:cs="Arial"/>
                <w:sz w:val="18"/>
                <w:szCs w:val="18"/>
                <w:lang w:eastAsia="fi-FI"/>
              </w:rPr>
            </w:pPr>
            <w:r>
              <w:rPr>
                <w:rFonts w:ascii="Arial" w:hAnsi="Arial" w:cs="Arial"/>
                <w:sz w:val="18"/>
                <w:szCs w:val="18"/>
              </w:rPr>
              <w:t>DC_66A_n77A</w:t>
            </w:r>
          </w:p>
        </w:tc>
      </w:tr>
      <w:tr w:rsidR="009C142D" w14:paraId="2E95024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350E2AC" w14:textId="77777777" w:rsidR="009C142D" w:rsidRDefault="009C142D">
            <w:pPr>
              <w:keepNext/>
              <w:keepLines/>
              <w:spacing w:after="0"/>
              <w:jc w:val="center"/>
              <w:rPr>
                <w:rFonts w:ascii="Arial" w:hAnsi="Arial"/>
                <w:sz w:val="18"/>
                <w:lang w:eastAsia="fi-FI"/>
              </w:rPr>
            </w:pPr>
            <w:r>
              <w:rPr>
                <w:rFonts w:ascii="Arial" w:eastAsia="Malgun Gothic" w:hAnsi="Arial" w:cs="Arial"/>
                <w:sz w:val="18"/>
                <w:szCs w:val="18"/>
              </w:rPr>
              <w:t>DC_5A-66A-66A_n2A-n77A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114B6A6"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DC_5A_n2A</w:t>
            </w:r>
          </w:p>
          <w:p w14:paraId="42AFFA29"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DC_5A_n77A</w:t>
            </w:r>
          </w:p>
          <w:p w14:paraId="741CDA79"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DC_66A_n2A</w:t>
            </w:r>
          </w:p>
          <w:p w14:paraId="11F63D29" w14:textId="77777777" w:rsidR="009C142D" w:rsidRDefault="009C142D">
            <w:pPr>
              <w:keepNext/>
              <w:keepLines/>
              <w:spacing w:after="0"/>
              <w:jc w:val="center"/>
              <w:rPr>
                <w:rFonts w:ascii="Arial" w:hAnsi="Arial" w:cs="Arial"/>
                <w:sz w:val="18"/>
                <w:szCs w:val="18"/>
                <w:lang w:eastAsia="fi-FI"/>
              </w:rPr>
            </w:pPr>
            <w:r>
              <w:rPr>
                <w:rFonts w:ascii="Arial" w:hAnsi="Arial" w:cs="Arial"/>
                <w:sz w:val="18"/>
                <w:szCs w:val="18"/>
              </w:rPr>
              <w:t>DC_66A_n77A</w:t>
            </w:r>
          </w:p>
        </w:tc>
      </w:tr>
      <w:tr w:rsidR="009C142D" w14:paraId="78D15C6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584E9A2" w14:textId="77777777" w:rsidR="009C142D" w:rsidRDefault="009C142D">
            <w:pPr>
              <w:keepNext/>
              <w:keepLines/>
              <w:spacing w:after="0"/>
              <w:jc w:val="center"/>
              <w:rPr>
                <w:rFonts w:ascii="Arial" w:hAnsi="Arial" w:cs="Arial"/>
                <w:sz w:val="18"/>
                <w:szCs w:val="18"/>
              </w:rPr>
            </w:pPr>
            <w:r>
              <w:rPr>
                <w:rFonts w:ascii="Arial" w:hAnsi="Arial" w:cs="Arial"/>
                <w:sz w:val="18"/>
                <w:szCs w:val="18"/>
              </w:rPr>
              <w:t>DC_5A-66A_n5A-n77A</w:t>
            </w:r>
          </w:p>
          <w:p w14:paraId="7703BA26" w14:textId="77777777" w:rsidR="009C142D" w:rsidRDefault="009C142D">
            <w:pPr>
              <w:keepNext/>
              <w:keepLines/>
              <w:spacing w:after="0"/>
              <w:jc w:val="center"/>
              <w:rPr>
                <w:rFonts w:ascii="Arial" w:eastAsia="Malgun Gothic" w:hAnsi="Arial" w:cs="Arial"/>
                <w:sz w:val="18"/>
                <w:szCs w:val="18"/>
              </w:rPr>
            </w:pPr>
            <w:r>
              <w:rPr>
                <w:rFonts w:ascii="Arial" w:eastAsia="Malgun Gothic" w:hAnsi="Arial" w:cs="Arial"/>
                <w:sz w:val="18"/>
                <w:szCs w:val="18"/>
              </w:rPr>
              <w:t>DC_5A-66A_n5A-n77C</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5093CE3" w14:textId="77777777" w:rsidR="009C142D" w:rsidRDefault="009C142D">
            <w:pPr>
              <w:keepNext/>
              <w:keepLines/>
              <w:spacing w:after="0"/>
              <w:jc w:val="center"/>
              <w:rPr>
                <w:rFonts w:ascii="Arial" w:eastAsia="SimSun" w:hAnsi="Arial" w:cs="Arial"/>
                <w:sz w:val="18"/>
                <w:szCs w:val="18"/>
                <w:lang w:eastAsia="zh-CN"/>
              </w:rPr>
            </w:pPr>
            <w:r>
              <w:rPr>
                <w:rFonts w:ascii="Arial" w:hAnsi="Arial" w:cs="Arial"/>
                <w:sz w:val="18"/>
                <w:szCs w:val="18"/>
                <w:lang w:eastAsia="zh-CN"/>
              </w:rPr>
              <w:t>DC_5A_n77A</w:t>
            </w:r>
          </w:p>
          <w:p w14:paraId="2E71BEB0"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DC_66A_n5A</w:t>
            </w:r>
          </w:p>
          <w:p w14:paraId="5CAD20D4" w14:textId="77777777" w:rsidR="009C142D" w:rsidRDefault="009C142D">
            <w:pPr>
              <w:keepNext/>
              <w:keepLines/>
              <w:spacing w:after="0"/>
              <w:jc w:val="center"/>
              <w:rPr>
                <w:rFonts w:ascii="Arial" w:hAnsi="Arial" w:cs="Arial"/>
                <w:sz w:val="18"/>
                <w:szCs w:val="18"/>
              </w:rPr>
            </w:pPr>
            <w:r>
              <w:rPr>
                <w:rFonts w:ascii="Arial" w:hAnsi="Arial" w:cs="Arial"/>
                <w:sz w:val="18"/>
                <w:szCs w:val="18"/>
                <w:lang w:eastAsia="zh-CN"/>
              </w:rPr>
              <w:t>DC_66A_n77A</w:t>
            </w:r>
          </w:p>
        </w:tc>
      </w:tr>
      <w:tr w:rsidR="009C142D" w14:paraId="2278F2E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2D1B647" w14:textId="77777777" w:rsidR="009C142D" w:rsidRDefault="009C142D">
            <w:pPr>
              <w:keepNext/>
              <w:keepLines/>
              <w:spacing w:after="0"/>
              <w:jc w:val="center"/>
              <w:rPr>
                <w:rFonts w:ascii="Arial" w:eastAsia="Malgun Gothic" w:hAnsi="Arial" w:cs="Arial"/>
                <w:sz w:val="18"/>
                <w:szCs w:val="18"/>
              </w:rPr>
            </w:pPr>
            <w:r>
              <w:rPr>
                <w:rFonts w:ascii="Arial" w:eastAsia="Malgun Gothic" w:hAnsi="Arial" w:cs="Arial"/>
                <w:sz w:val="18"/>
                <w:szCs w:val="18"/>
              </w:rPr>
              <w:t>DC_5A-66A-66A_n5A-n77A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24A8EBF" w14:textId="77777777" w:rsidR="009C142D" w:rsidRDefault="009C142D">
            <w:pPr>
              <w:keepNext/>
              <w:keepLines/>
              <w:spacing w:after="0"/>
              <w:jc w:val="center"/>
              <w:rPr>
                <w:rFonts w:ascii="Arial" w:eastAsia="SimSun" w:hAnsi="Arial" w:cs="Arial"/>
                <w:sz w:val="18"/>
                <w:szCs w:val="18"/>
                <w:lang w:eastAsia="zh-CN"/>
              </w:rPr>
            </w:pPr>
            <w:r>
              <w:rPr>
                <w:rFonts w:ascii="Arial" w:hAnsi="Arial" w:cs="Arial"/>
                <w:sz w:val="18"/>
                <w:szCs w:val="18"/>
                <w:lang w:eastAsia="zh-CN"/>
              </w:rPr>
              <w:t>DC_5A_n77A</w:t>
            </w:r>
          </w:p>
          <w:p w14:paraId="5152FDC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DC_66A_n5A</w:t>
            </w:r>
          </w:p>
          <w:p w14:paraId="77DE33DF" w14:textId="77777777" w:rsidR="009C142D" w:rsidRDefault="009C142D">
            <w:pPr>
              <w:keepNext/>
              <w:keepLines/>
              <w:spacing w:after="0"/>
              <w:jc w:val="center"/>
              <w:rPr>
                <w:rFonts w:ascii="Arial" w:hAnsi="Arial" w:cs="Arial"/>
                <w:sz w:val="18"/>
                <w:szCs w:val="18"/>
              </w:rPr>
            </w:pPr>
            <w:r>
              <w:rPr>
                <w:rFonts w:ascii="Arial" w:hAnsi="Arial" w:cs="Arial"/>
                <w:sz w:val="18"/>
                <w:szCs w:val="18"/>
                <w:lang w:eastAsia="zh-CN"/>
              </w:rPr>
              <w:t>DC_66A_n77A</w:t>
            </w:r>
          </w:p>
        </w:tc>
      </w:tr>
      <w:tr w:rsidR="009C142D" w14:paraId="4CBD210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50AD87E" w14:textId="77777777" w:rsidR="009C142D" w:rsidRDefault="009C142D">
            <w:pPr>
              <w:keepNext/>
              <w:keepLines/>
              <w:spacing w:after="0"/>
              <w:jc w:val="center"/>
              <w:rPr>
                <w:rFonts w:ascii="Arial" w:hAnsi="Arial" w:cs="Arial"/>
                <w:sz w:val="18"/>
                <w:vertAlign w:val="superscript"/>
                <w:lang w:eastAsia="zh-CN"/>
              </w:rPr>
            </w:pPr>
            <w:r>
              <w:rPr>
                <w:rFonts w:ascii="Arial" w:hAnsi="Arial" w:cs="Arial"/>
                <w:sz w:val="18"/>
                <w:lang w:eastAsia="zh-CN"/>
              </w:rPr>
              <w:t>DC_5A-48A-66A_n77A</w:t>
            </w:r>
            <w:r>
              <w:rPr>
                <w:rFonts w:ascii="Arial" w:hAnsi="Arial"/>
                <w:b/>
                <w:sz w:val="18"/>
                <w:vertAlign w:val="superscript"/>
                <w:lang w:val="fi-FI" w:eastAsia="fi-FI"/>
              </w:rPr>
              <w:t>7,8,</w:t>
            </w:r>
            <w:r>
              <w:rPr>
                <w:rFonts w:ascii="Arial" w:hAnsi="Arial" w:cs="Arial"/>
                <w:sz w:val="18"/>
                <w:vertAlign w:val="superscript"/>
                <w:lang w:eastAsia="zh-CN"/>
              </w:rPr>
              <w:t>9</w:t>
            </w:r>
          </w:p>
          <w:p w14:paraId="5C200E12"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DC_5A-48A-66A_n77C</w:t>
            </w:r>
            <w:r>
              <w:rPr>
                <w:rFonts w:ascii="Arial" w:hAnsi="Arial"/>
                <w:sz w:val="18"/>
                <w:vertAlign w:val="superscript"/>
                <w:lang w:val="fi-FI" w:eastAsia="fi-FI"/>
              </w:rPr>
              <w:t>7,8,</w:t>
            </w:r>
            <w:r>
              <w:rPr>
                <w:rFonts w:ascii="Arial" w:hAnsi="Arial" w:cs="Arial"/>
                <w:sz w:val="18"/>
                <w:vertAlign w:val="superscript"/>
                <w:lang w:eastAsia="zh-CN"/>
              </w:rPr>
              <w:t>9</w:t>
            </w:r>
          </w:p>
          <w:p w14:paraId="54C8C080" w14:textId="77777777" w:rsidR="009C142D" w:rsidRDefault="009C142D">
            <w:pPr>
              <w:keepNext/>
              <w:keepLines/>
              <w:spacing w:after="0"/>
              <w:jc w:val="center"/>
              <w:rPr>
                <w:rFonts w:ascii="Arial" w:hAnsi="Arial" w:cs="Arial"/>
                <w:sz w:val="18"/>
                <w:lang w:val="fi-FI" w:eastAsia="zh-CN"/>
              </w:rPr>
            </w:pPr>
            <w:r>
              <w:rPr>
                <w:rFonts w:ascii="Arial" w:hAnsi="Arial" w:cs="Arial"/>
                <w:sz w:val="18"/>
                <w:lang w:val="fi-FI" w:eastAsia="zh-CN"/>
              </w:rPr>
              <w:t>DC_5A-48C-66A_n77A</w:t>
            </w:r>
            <w:r>
              <w:rPr>
                <w:rFonts w:ascii="Arial" w:hAnsi="Arial"/>
                <w:b/>
                <w:sz w:val="18"/>
                <w:vertAlign w:val="superscript"/>
                <w:lang w:val="fi-FI" w:eastAsia="fi-FI"/>
              </w:rPr>
              <w:t>7,8,</w:t>
            </w:r>
            <w:r>
              <w:rPr>
                <w:rFonts w:ascii="Arial" w:hAnsi="Arial" w:cs="Arial"/>
                <w:sz w:val="18"/>
                <w:vertAlign w:val="superscript"/>
                <w:lang w:eastAsia="zh-CN"/>
              </w:rPr>
              <w:t>9</w:t>
            </w:r>
          </w:p>
          <w:p w14:paraId="348DC0EC" w14:textId="77777777" w:rsidR="009C142D" w:rsidRDefault="009C142D">
            <w:pPr>
              <w:keepNext/>
              <w:keepLines/>
              <w:spacing w:after="0"/>
              <w:jc w:val="center"/>
              <w:rPr>
                <w:rFonts w:ascii="Arial" w:hAnsi="Arial"/>
                <w:sz w:val="18"/>
                <w:lang w:eastAsia="fi-FI"/>
              </w:rPr>
            </w:pPr>
            <w:r>
              <w:rPr>
                <w:rFonts w:ascii="Arial" w:hAnsi="Arial" w:cs="Arial"/>
                <w:sz w:val="18"/>
                <w:lang w:val="fi-FI" w:eastAsia="zh-CN"/>
              </w:rPr>
              <w:t>DC_5A-48C-66A_n77C</w:t>
            </w:r>
            <w:r>
              <w:rPr>
                <w:rFonts w:ascii="Arial" w:hAnsi="Arial"/>
                <w:sz w:val="18"/>
                <w:vertAlign w:val="superscript"/>
                <w:lang w:val="fi-FI" w:eastAsia="fi-FI"/>
              </w:rPr>
              <w:t>7,8,</w:t>
            </w:r>
            <w:r>
              <w:rPr>
                <w:rFonts w:ascii="Arial" w:hAnsi="Arial" w:cs="Arial"/>
                <w:b/>
                <w:sz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D2EF015" w14:textId="77777777" w:rsidR="009C142D" w:rsidRDefault="009C142D">
            <w:pPr>
              <w:keepNext/>
              <w:keepLines/>
              <w:spacing w:after="0"/>
              <w:jc w:val="center"/>
              <w:rPr>
                <w:rFonts w:ascii="Arial" w:hAnsi="Arial"/>
                <w:sz w:val="18"/>
                <w:lang w:eastAsia="fi-FI"/>
              </w:rPr>
            </w:pPr>
            <w:r>
              <w:rPr>
                <w:rFonts w:ascii="Arial" w:hAnsi="Arial" w:cs="Arial"/>
                <w:color w:val="000000"/>
                <w:sz w:val="18"/>
                <w:szCs w:val="18"/>
              </w:rPr>
              <w:t>DC_5A_n77A</w:t>
            </w:r>
            <w:r>
              <w:rPr>
                <w:rFonts w:ascii="Arial" w:hAnsi="Arial" w:cs="Arial"/>
                <w:color w:val="000000"/>
                <w:sz w:val="18"/>
                <w:szCs w:val="18"/>
              </w:rPr>
              <w:br/>
              <w:t>DC_66A_n77A</w:t>
            </w:r>
          </w:p>
        </w:tc>
      </w:tr>
      <w:tr w:rsidR="009C142D" w14:paraId="665471C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A8193B" w14:textId="77777777" w:rsidR="009C142D" w:rsidRDefault="009C142D">
            <w:pPr>
              <w:keepNext/>
              <w:keepLines/>
              <w:spacing w:after="0"/>
              <w:jc w:val="center"/>
              <w:rPr>
                <w:rFonts w:ascii="Arial" w:hAnsi="Arial" w:cs="Arial"/>
                <w:sz w:val="18"/>
                <w:lang w:eastAsia="zh-CN"/>
              </w:rPr>
            </w:pPr>
            <w:r>
              <w:rPr>
                <w:rFonts w:ascii="Arial" w:hAnsi="Arial"/>
                <w:b/>
                <w:sz w:val="18"/>
              </w:rPr>
              <w:br w:type="page"/>
            </w:r>
            <w:r>
              <w:rPr>
                <w:rFonts w:ascii="Arial" w:hAnsi="Arial" w:cs="Arial"/>
                <w:sz w:val="18"/>
                <w:szCs w:val="18"/>
              </w:rPr>
              <w:t>DC_</w:t>
            </w:r>
            <w:r>
              <w:rPr>
                <w:rFonts w:ascii="Arial" w:hAnsi="Arial" w:cs="Arial"/>
                <w:sz w:val="18"/>
                <w:szCs w:val="18"/>
                <w:lang w:val="sv-SE"/>
              </w:rPr>
              <w:t>5</w:t>
            </w:r>
            <w:r>
              <w:rPr>
                <w:rFonts w:ascii="Arial" w:hAnsi="Arial" w:cs="Arial"/>
                <w:sz w:val="18"/>
                <w:szCs w:val="18"/>
              </w:rPr>
              <w:t>A-</w:t>
            </w:r>
            <w:r>
              <w:rPr>
                <w:rFonts w:ascii="Arial" w:hAnsi="Arial" w:cs="Arial"/>
                <w:sz w:val="18"/>
                <w:szCs w:val="18"/>
                <w:lang w:val="sv-SE"/>
              </w:rPr>
              <w:t>66</w:t>
            </w:r>
            <w:r>
              <w:rPr>
                <w:rFonts w:ascii="Arial" w:hAnsi="Arial" w:cs="Arial"/>
                <w:sz w:val="18"/>
                <w:szCs w:val="18"/>
              </w:rPr>
              <w:t>A_n</w:t>
            </w:r>
            <w:r>
              <w:rPr>
                <w:rFonts w:ascii="Arial" w:hAnsi="Arial" w:cs="Arial"/>
                <w:sz w:val="18"/>
                <w:szCs w:val="18"/>
                <w:lang w:val="sv-SE"/>
              </w:rPr>
              <w:t>2</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1DC9531" w14:textId="77777777" w:rsidR="009C142D" w:rsidRDefault="009C142D">
            <w:pPr>
              <w:keepNext/>
              <w:keepLines/>
              <w:spacing w:after="0"/>
              <w:jc w:val="center"/>
              <w:rPr>
                <w:rFonts w:ascii="Arial" w:hAnsi="Arial" w:cs="Arial"/>
                <w:color w:val="000000"/>
                <w:sz w:val="18"/>
                <w:szCs w:val="18"/>
              </w:rPr>
            </w:pPr>
            <w:r>
              <w:rPr>
                <w:rFonts w:ascii="Arial" w:hAnsi="Arial" w:cs="Arial"/>
                <w:sz w:val="18"/>
                <w:szCs w:val="18"/>
              </w:rPr>
              <w:t>DC_</w:t>
            </w:r>
            <w:r>
              <w:rPr>
                <w:rFonts w:ascii="Arial" w:hAnsi="Arial" w:cs="Arial"/>
                <w:sz w:val="18"/>
                <w:szCs w:val="18"/>
                <w:lang w:val="sv-SE"/>
              </w:rPr>
              <w:t>5</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66</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5</w:t>
            </w:r>
            <w:r>
              <w:rPr>
                <w:rFonts w:ascii="Arial" w:hAnsi="Arial" w:cs="Arial"/>
                <w:sz w:val="18"/>
                <w:szCs w:val="18"/>
              </w:rPr>
              <w:t>A_n78A</w:t>
            </w:r>
            <w:r>
              <w:rPr>
                <w:rFonts w:ascii="Arial" w:hAnsi="Arial" w:cs="Arial"/>
                <w:sz w:val="18"/>
                <w:szCs w:val="18"/>
              </w:rPr>
              <w:br/>
              <w:t>DC_</w:t>
            </w:r>
            <w:r>
              <w:rPr>
                <w:rFonts w:ascii="Arial" w:hAnsi="Arial" w:cs="Arial"/>
                <w:sz w:val="18"/>
                <w:szCs w:val="18"/>
                <w:lang w:val="sv-SE"/>
              </w:rPr>
              <w:t>66</w:t>
            </w:r>
            <w:r>
              <w:rPr>
                <w:rFonts w:ascii="Arial" w:hAnsi="Arial" w:cs="Arial"/>
                <w:sz w:val="18"/>
                <w:szCs w:val="18"/>
              </w:rPr>
              <w:t>A_n78A</w:t>
            </w:r>
          </w:p>
        </w:tc>
      </w:tr>
      <w:tr w:rsidR="009C142D" w14:paraId="7BC19FE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9EF973" w14:textId="77777777" w:rsidR="009C142D" w:rsidRDefault="009C142D">
            <w:pPr>
              <w:keepNext/>
              <w:keepLines/>
              <w:spacing w:after="0"/>
              <w:jc w:val="center"/>
              <w:rPr>
                <w:rFonts w:ascii="Arial" w:hAnsi="Arial"/>
                <w:sz w:val="18"/>
                <w:lang w:eastAsia="fi-FI"/>
              </w:rPr>
            </w:pPr>
            <w:r>
              <w:rPr>
                <w:rFonts w:ascii="Arial" w:hAnsi="Arial"/>
                <w:sz w:val="18"/>
                <w:lang w:eastAsia="ja-JP"/>
              </w:rPr>
              <w:t>DC_5A-66A-(n)12AA</w:t>
            </w:r>
          </w:p>
        </w:tc>
        <w:tc>
          <w:tcPr>
            <w:tcW w:w="3686" w:type="dxa"/>
            <w:tcBorders>
              <w:top w:val="single" w:sz="4" w:space="0" w:color="auto"/>
              <w:left w:val="single" w:sz="4" w:space="0" w:color="auto"/>
              <w:bottom w:val="single" w:sz="4" w:space="0" w:color="auto"/>
              <w:right w:val="single" w:sz="4" w:space="0" w:color="auto"/>
            </w:tcBorders>
            <w:hideMark/>
          </w:tcPr>
          <w:p w14:paraId="7DD49627" w14:textId="77777777" w:rsidR="009C142D" w:rsidRDefault="009C142D">
            <w:pPr>
              <w:keepNext/>
              <w:keepLines/>
              <w:spacing w:after="0"/>
              <w:jc w:val="center"/>
              <w:rPr>
                <w:rFonts w:ascii="Arial" w:hAnsi="Arial"/>
                <w:sz w:val="18"/>
                <w:lang w:eastAsia="ja-JP"/>
              </w:rPr>
            </w:pPr>
            <w:r>
              <w:rPr>
                <w:rFonts w:ascii="Arial" w:hAnsi="Arial"/>
                <w:sz w:val="18"/>
                <w:lang w:eastAsia="ja-JP"/>
              </w:rPr>
              <w:t>DC_5A_n12A</w:t>
            </w:r>
          </w:p>
          <w:p w14:paraId="5F914D27" w14:textId="77777777" w:rsidR="009C142D" w:rsidRDefault="009C142D">
            <w:pPr>
              <w:keepNext/>
              <w:keepLines/>
              <w:spacing w:after="0"/>
              <w:jc w:val="center"/>
              <w:rPr>
                <w:rFonts w:ascii="Arial" w:hAnsi="Arial"/>
                <w:sz w:val="18"/>
                <w:lang w:eastAsia="ja-JP"/>
              </w:rPr>
            </w:pPr>
            <w:r>
              <w:rPr>
                <w:rFonts w:ascii="Arial" w:hAnsi="Arial"/>
                <w:sz w:val="18"/>
                <w:lang w:eastAsia="ja-JP"/>
              </w:rPr>
              <w:t>DC_66A_n12A</w:t>
            </w:r>
          </w:p>
          <w:p w14:paraId="6449BC17" w14:textId="77777777" w:rsidR="009C142D" w:rsidRDefault="009C142D">
            <w:pPr>
              <w:keepNext/>
              <w:keepLines/>
              <w:spacing w:after="0"/>
              <w:jc w:val="center"/>
              <w:rPr>
                <w:rFonts w:ascii="Arial" w:hAnsi="Arial"/>
                <w:sz w:val="18"/>
                <w:lang w:eastAsia="fi-FI"/>
              </w:rPr>
            </w:pPr>
            <w:r>
              <w:rPr>
                <w:rFonts w:ascii="Arial" w:hAnsi="Arial"/>
                <w:sz w:val="18"/>
                <w:lang w:eastAsia="ja-JP"/>
              </w:rPr>
              <w:t>DC_(n)12AA</w:t>
            </w:r>
            <w:r>
              <w:rPr>
                <w:rFonts w:ascii="Arial" w:hAnsi="Arial"/>
                <w:sz w:val="18"/>
                <w:vertAlign w:val="superscript"/>
                <w:lang w:eastAsia="ja-JP"/>
              </w:rPr>
              <w:t>4</w:t>
            </w:r>
          </w:p>
        </w:tc>
      </w:tr>
      <w:tr w:rsidR="009C142D" w14:paraId="0357AC8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E209A84" w14:textId="77777777" w:rsidR="009C142D" w:rsidRDefault="009C142D">
            <w:pPr>
              <w:keepNext/>
              <w:keepLines/>
              <w:spacing w:after="0"/>
              <w:jc w:val="center"/>
              <w:rPr>
                <w:rFonts w:ascii="Arial" w:hAnsi="Arial" w:cs="Arial"/>
                <w:bCs/>
                <w:sz w:val="18"/>
                <w:lang w:val="fi-FI" w:eastAsia="zh-CN"/>
              </w:rPr>
            </w:pPr>
            <w:r>
              <w:rPr>
                <w:rFonts w:ascii="Arial" w:hAnsi="Arial" w:cs="Arial"/>
                <w:bCs/>
                <w:sz w:val="18"/>
                <w:szCs w:val="18"/>
              </w:rPr>
              <w:lastRenderedPageBreak/>
              <w:t>DC_5A-66A_n66A-n77A</w:t>
            </w:r>
            <w:r>
              <w:rPr>
                <w:rFonts w:ascii="Arial" w:hAnsi="Arial" w:cs="Arial"/>
                <w:bCs/>
                <w:sz w:val="18"/>
                <w:vertAlign w:val="superscript"/>
                <w:lang w:eastAsia="zh-CN"/>
              </w:rPr>
              <w:t>9</w:t>
            </w:r>
          </w:p>
          <w:p w14:paraId="53D490F2" w14:textId="77777777" w:rsidR="009C142D" w:rsidRDefault="009C142D">
            <w:pPr>
              <w:keepNext/>
              <w:keepLines/>
              <w:spacing w:after="0"/>
              <w:jc w:val="center"/>
              <w:rPr>
                <w:rFonts w:ascii="Arial" w:hAnsi="Arial"/>
                <w:sz w:val="18"/>
                <w:lang w:eastAsia="ja-JP"/>
              </w:rPr>
            </w:pPr>
            <w:r>
              <w:rPr>
                <w:rFonts w:ascii="Arial" w:hAnsi="Arial" w:cs="Arial"/>
                <w:bCs/>
                <w:sz w:val="18"/>
                <w:lang w:val="fi-FI" w:eastAsia="zh-CN"/>
              </w:rPr>
              <w:t>DC_5A-66A_n66A-n77C</w:t>
            </w:r>
            <w:r>
              <w:rPr>
                <w:rFonts w:ascii="Arial" w:hAnsi="Arial" w:cs="Arial"/>
                <w:bCs/>
                <w:sz w:val="18"/>
                <w:vertAlign w:val="superscript"/>
                <w:lang w:eastAsia="zh-CN"/>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CC96956"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DC_5A_n66A</w:t>
            </w:r>
          </w:p>
          <w:p w14:paraId="75DABE6A"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DC_5A_n77A</w:t>
            </w:r>
            <w:r>
              <w:rPr>
                <w:rFonts w:cs="Arial"/>
                <w:vertAlign w:val="superscript"/>
                <w:lang w:eastAsia="zh-CN"/>
              </w:rPr>
              <w:t>9</w:t>
            </w:r>
          </w:p>
          <w:p w14:paraId="63C7CEDC" w14:textId="77777777" w:rsidR="009C142D" w:rsidRDefault="009C142D">
            <w:pPr>
              <w:keepNext/>
              <w:keepLines/>
              <w:spacing w:after="0"/>
              <w:jc w:val="center"/>
              <w:rPr>
                <w:rFonts w:ascii="Arial" w:hAnsi="Arial"/>
                <w:sz w:val="18"/>
                <w:lang w:eastAsia="ja-JP"/>
              </w:rPr>
            </w:pPr>
            <w:r>
              <w:rPr>
                <w:rFonts w:ascii="Arial" w:hAnsi="Arial" w:cs="Arial"/>
                <w:sz w:val="18"/>
                <w:szCs w:val="18"/>
                <w:lang w:eastAsia="zh-CN"/>
              </w:rPr>
              <w:t>DC_66A_n77A</w:t>
            </w:r>
            <w:r>
              <w:rPr>
                <w:rFonts w:ascii="Arial" w:hAnsi="Arial" w:cs="Arial"/>
                <w:sz w:val="18"/>
                <w:vertAlign w:val="superscript"/>
                <w:lang w:eastAsia="zh-CN"/>
              </w:rPr>
              <w:t>9</w:t>
            </w:r>
          </w:p>
        </w:tc>
      </w:tr>
      <w:tr w:rsidR="009C142D" w14:paraId="77D0328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583AD3C" w14:textId="77777777" w:rsidR="009C142D" w:rsidRDefault="009C142D">
            <w:pPr>
              <w:keepNext/>
              <w:keepLines/>
              <w:spacing w:after="0"/>
              <w:jc w:val="center"/>
              <w:rPr>
                <w:rFonts w:ascii="Arial" w:hAnsi="Arial" w:cs="Arial"/>
                <w:sz w:val="18"/>
                <w:lang w:eastAsia="ja-JP"/>
              </w:rPr>
            </w:pPr>
            <w:r>
              <w:rPr>
                <w:rFonts w:ascii="Arial" w:hAnsi="Arial"/>
                <w:sz w:val="18"/>
              </w:rPr>
              <w:t>DC_</w:t>
            </w:r>
            <w:r>
              <w:rPr>
                <w:rFonts w:ascii="Arial" w:hAnsi="Arial"/>
                <w:sz w:val="18"/>
                <w:lang w:eastAsia="zh-TW"/>
              </w:rPr>
              <w:t>7</w:t>
            </w:r>
            <w:r>
              <w:rPr>
                <w:rFonts w:ascii="Arial" w:hAnsi="Arial"/>
                <w:sz w:val="18"/>
              </w:rPr>
              <w:t>A_n1A-n8A-n7</w:t>
            </w:r>
            <w:r>
              <w:rPr>
                <w:rFonts w:ascii="Arial" w:hAnsi="Arial"/>
                <w:sz w:val="18"/>
                <w:lang w:eastAsia="zh-TW"/>
              </w:rPr>
              <w:t>8A</w:t>
            </w:r>
            <w:r>
              <w:rPr>
                <w:rFonts w:ascii="Arial" w:hAnsi="Arial"/>
                <w:sz w:val="18"/>
                <w:vertAlign w:val="superscript"/>
                <w:lang w:val="en-US" w:eastAsia="zh-CN"/>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799B4FC"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TW"/>
              </w:rPr>
              <w:t>7</w:t>
            </w:r>
            <w:r>
              <w:rPr>
                <w:rFonts w:ascii="Arial" w:hAnsi="Arial"/>
                <w:sz w:val="18"/>
              </w:rPr>
              <w:t>A_n1A</w:t>
            </w:r>
          </w:p>
          <w:p w14:paraId="1EC0E763"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TW"/>
              </w:rPr>
              <w:t>7</w:t>
            </w:r>
            <w:r>
              <w:rPr>
                <w:rFonts w:ascii="Arial" w:hAnsi="Arial"/>
                <w:sz w:val="18"/>
              </w:rPr>
              <w:t>A_n8A</w:t>
            </w:r>
          </w:p>
          <w:p w14:paraId="69799183" w14:textId="77777777" w:rsidR="009C142D" w:rsidRDefault="009C142D">
            <w:pPr>
              <w:keepNext/>
              <w:keepLines/>
              <w:spacing w:after="0"/>
              <w:jc w:val="center"/>
              <w:rPr>
                <w:rFonts w:ascii="Arial" w:hAnsi="Arial" w:cs="Arial"/>
                <w:sz w:val="18"/>
                <w:lang w:eastAsia="ja-JP"/>
              </w:rPr>
            </w:pPr>
            <w:r>
              <w:rPr>
                <w:rFonts w:ascii="Arial" w:hAnsi="Arial"/>
                <w:sz w:val="18"/>
              </w:rPr>
              <w:t>DC_</w:t>
            </w:r>
            <w:r>
              <w:rPr>
                <w:rFonts w:ascii="Arial" w:hAnsi="Arial"/>
                <w:sz w:val="18"/>
                <w:lang w:eastAsia="zh-TW"/>
              </w:rPr>
              <w:t>7</w:t>
            </w:r>
            <w:r>
              <w:rPr>
                <w:rFonts w:ascii="Arial" w:hAnsi="Arial"/>
                <w:sz w:val="18"/>
              </w:rPr>
              <w:t>A_n7</w:t>
            </w:r>
            <w:r>
              <w:rPr>
                <w:rFonts w:ascii="Arial" w:hAnsi="Arial"/>
                <w:sz w:val="18"/>
                <w:lang w:eastAsia="zh-TW"/>
              </w:rPr>
              <w:t>8</w:t>
            </w:r>
            <w:r>
              <w:rPr>
                <w:rFonts w:ascii="Arial" w:hAnsi="Arial"/>
                <w:sz w:val="18"/>
              </w:rPr>
              <w:t>A</w:t>
            </w:r>
          </w:p>
        </w:tc>
      </w:tr>
      <w:tr w:rsidR="009C142D" w14:paraId="40BFC36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92FE42D" w14:textId="77777777" w:rsidR="009C142D" w:rsidRDefault="009C142D">
            <w:pPr>
              <w:keepNext/>
              <w:keepLines/>
              <w:spacing w:after="0"/>
              <w:jc w:val="center"/>
              <w:rPr>
                <w:rFonts w:ascii="Arial" w:hAnsi="Arial"/>
                <w:sz w:val="18"/>
              </w:rPr>
            </w:pPr>
            <w:r>
              <w:rPr>
                <w:rFonts w:ascii="Arial" w:hAnsi="Arial"/>
                <w:sz w:val="18"/>
              </w:rPr>
              <w:t>DC_7A_n1A-n40A-n78A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D51588F" w14:textId="77777777" w:rsidR="009C142D" w:rsidRDefault="009C142D">
            <w:pPr>
              <w:keepNext/>
              <w:keepLines/>
              <w:spacing w:after="0"/>
              <w:jc w:val="center"/>
              <w:rPr>
                <w:rFonts w:ascii="Arial" w:hAnsi="Arial"/>
                <w:sz w:val="18"/>
              </w:rPr>
            </w:pPr>
            <w:r>
              <w:rPr>
                <w:rFonts w:ascii="Arial" w:hAnsi="Arial"/>
                <w:sz w:val="18"/>
              </w:rPr>
              <w:t>DC_7A_n1A</w:t>
            </w:r>
          </w:p>
          <w:p w14:paraId="04BF20FF" w14:textId="77777777" w:rsidR="009C142D" w:rsidRDefault="009C142D">
            <w:pPr>
              <w:keepNext/>
              <w:keepLines/>
              <w:spacing w:after="0"/>
              <w:jc w:val="center"/>
              <w:rPr>
                <w:rFonts w:ascii="Arial" w:hAnsi="Arial"/>
                <w:sz w:val="18"/>
              </w:rPr>
            </w:pPr>
            <w:r>
              <w:rPr>
                <w:rFonts w:ascii="Arial" w:hAnsi="Arial"/>
                <w:sz w:val="18"/>
              </w:rPr>
              <w:t>DC_7A_n40A</w:t>
            </w:r>
          </w:p>
          <w:p w14:paraId="33618F35" w14:textId="77777777" w:rsidR="009C142D" w:rsidRDefault="009C142D">
            <w:pPr>
              <w:keepNext/>
              <w:keepLines/>
              <w:spacing w:after="0"/>
              <w:jc w:val="center"/>
              <w:rPr>
                <w:rFonts w:ascii="Arial" w:hAnsi="Arial"/>
                <w:sz w:val="18"/>
              </w:rPr>
            </w:pPr>
            <w:r>
              <w:rPr>
                <w:rFonts w:ascii="Arial" w:hAnsi="Arial"/>
                <w:sz w:val="18"/>
              </w:rPr>
              <w:t>DC_7A_n78A</w:t>
            </w:r>
          </w:p>
        </w:tc>
      </w:tr>
      <w:tr w:rsidR="009C142D" w14:paraId="07F5E37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7B88736" w14:textId="77777777" w:rsidR="009C142D" w:rsidRDefault="009C142D">
            <w:pPr>
              <w:keepNext/>
              <w:keepLines/>
              <w:spacing w:after="0"/>
              <w:jc w:val="center"/>
              <w:rPr>
                <w:rFonts w:ascii="Arial" w:hAnsi="Arial"/>
                <w:sz w:val="18"/>
              </w:rPr>
            </w:pPr>
            <w:r>
              <w:rPr>
                <w:rFonts w:ascii="Arial" w:hAnsi="Arial"/>
                <w:sz w:val="18"/>
              </w:rPr>
              <w:t>DC_7A_n1A-n75A-n78A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D27E3F5" w14:textId="77777777" w:rsidR="009C142D" w:rsidRDefault="009C142D">
            <w:pPr>
              <w:widowControl w:val="0"/>
              <w:spacing w:after="0"/>
              <w:jc w:val="center"/>
              <w:rPr>
                <w:rFonts w:ascii="Arial" w:hAnsi="Arial"/>
                <w:sz w:val="18"/>
              </w:rPr>
            </w:pPr>
            <w:r>
              <w:rPr>
                <w:rFonts w:ascii="Arial" w:hAnsi="Arial"/>
                <w:sz w:val="18"/>
              </w:rPr>
              <w:t>DC_7A_n1A</w:t>
            </w:r>
          </w:p>
          <w:p w14:paraId="1E60F078" w14:textId="77777777" w:rsidR="009C142D" w:rsidRDefault="009C142D">
            <w:pPr>
              <w:keepNext/>
              <w:keepLines/>
              <w:spacing w:after="0"/>
              <w:jc w:val="center"/>
              <w:rPr>
                <w:rFonts w:ascii="Arial" w:hAnsi="Arial"/>
                <w:sz w:val="18"/>
              </w:rPr>
            </w:pPr>
            <w:r>
              <w:rPr>
                <w:rFonts w:ascii="Arial" w:hAnsi="Arial"/>
                <w:sz w:val="18"/>
              </w:rPr>
              <w:t>DC_7A_n78A</w:t>
            </w:r>
          </w:p>
        </w:tc>
      </w:tr>
      <w:tr w:rsidR="009C142D" w14:paraId="2B9A1C2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F251F94" w14:textId="77777777" w:rsidR="009C142D" w:rsidRDefault="009C142D">
            <w:pPr>
              <w:keepNext/>
              <w:keepLines/>
              <w:spacing w:after="0"/>
              <w:jc w:val="center"/>
              <w:rPr>
                <w:rFonts w:ascii="Arial" w:hAnsi="Arial" w:cs="Arial"/>
                <w:sz w:val="18"/>
                <w:lang w:eastAsia="ja-JP"/>
              </w:rPr>
            </w:pPr>
            <w:r>
              <w:rPr>
                <w:rFonts w:ascii="Arial" w:hAnsi="Arial"/>
                <w:sz w:val="18"/>
                <w:lang w:val="en-US" w:eastAsia="zh-CN"/>
              </w:rPr>
              <w:t>D</w:t>
            </w:r>
            <w:r>
              <w:rPr>
                <w:rFonts w:ascii="Arial" w:hAnsi="Arial"/>
                <w:sz w:val="18"/>
              </w:rPr>
              <w:t>C_</w:t>
            </w:r>
            <w:r>
              <w:rPr>
                <w:rFonts w:ascii="Arial" w:hAnsi="Arial"/>
                <w:sz w:val="18"/>
                <w:lang w:eastAsia="zh-TW"/>
              </w:rPr>
              <w:t>7</w:t>
            </w:r>
            <w:r>
              <w:rPr>
                <w:rFonts w:ascii="Arial" w:hAnsi="Arial"/>
                <w:sz w:val="18"/>
              </w:rPr>
              <w:t>A</w:t>
            </w:r>
            <w:r>
              <w:rPr>
                <w:rFonts w:ascii="Arial" w:hAnsi="Arial"/>
                <w:sz w:val="18"/>
                <w:lang w:eastAsia="zh-TW"/>
              </w:rPr>
              <w:t>-7A</w:t>
            </w:r>
            <w:r>
              <w:rPr>
                <w:rFonts w:ascii="Arial" w:hAnsi="Arial"/>
                <w:sz w:val="18"/>
              </w:rPr>
              <w:t>_n1A-n8A-n7</w:t>
            </w:r>
            <w:r>
              <w:rPr>
                <w:rFonts w:ascii="Arial" w:hAnsi="Arial"/>
                <w:sz w:val="18"/>
                <w:lang w:eastAsia="zh-TW"/>
              </w:rPr>
              <w:t>8A</w:t>
            </w:r>
            <w:r>
              <w:rPr>
                <w:rFonts w:ascii="Arial" w:hAnsi="Arial"/>
                <w:sz w:val="18"/>
                <w:vertAlign w:val="superscript"/>
                <w:lang w:val="en-US" w:eastAsia="zh-CN"/>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E39638E"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TW"/>
              </w:rPr>
              <w:t>7</w:t>
            </w:r>
            <w:r>
              <w:rPr>
                <w:rFonts w:ascii="Arial" w:hAnsi="Arial"/>
                <w:sz w:val="18"/>
              </w:rPr>
              <w:t>A_n1A</w:t>
            </w:r>
          </w:p>
          <w:p w14:paraId="0AAD22EB"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TW"/>
              </w:rPr>
              <w:t>7</w:t>
            </w:r>
            <w:r>
              <w:rPr>
                <w:rFonts w:ascii="Arial" w:hAnsi="Arial"/>
                <w:sz w:val="18"/>
              </w:rPr>
              <w:t>A_n8A</w:t>
            </w:r>
          </w:p>
          <w:p w14:paraId="2F214D2A" w14:textId="77777777" w:rsidR="009C142D" w:rsidRDefault="009C142D">
            <w:pPr>
              <w:keepNext/>
              <w:keepLines/>
              <w:spacing w:after="0"/>
              <w:jc w:val="center"/>
              <w:rPr>
                <w:rFonts w:ascii="Arial" w:hAnsi="Arial" w:cs="Arial"/>
                <w:sz w:val="18"/>
                <w:lang w:eastAsia="ja-JP"/>
              </w:rPr>
            </w:pPr>
            <w:r>
              <w:rPr>
                <w:rFonts w:ascii="Arial" w:hAnsi="Arial"/>
                <w:sz w:val="18"/>
              </w:rPr>
              <w:t>DC_</w:t>
            </w:r>
            <w:r>
              <w:rPr>
                <w:rFonts w:ascii="Arial" w:hAnsi="Arial"/>
                <w:sz w:val="18"/>
                <w:lang w:eastAsia="zh-TW"/>
              </w:rPr>
              <w:t>7</w:t>
            </w:r>
            <w:r>
              <w:rPr>
                <w:rFonts w:ascii="Arial" w:hAnsi="Arial"/>
                <w:sz w:val="18"/>
              </w:rPr>
              <w:t>A_n7</w:t>
            </w:r>
            <w:r>
              <w:rPr>
                <w:rFonts w:ascii="Arial" w:hAnsi="Arial"/>
                <w:sz w:val="18"/>
                <w:lang w:eastAsia="zh-TW"/>
              </w:rPr>
              <w:t>8</w:t>
            </w:r>
            <w:r>
              <w:rPr>
                <w:rFonts w:ascii="Arial" w:hAnsi="Arial"/>
                <w:sz w:val="18"/>
              </w:rPr>
              <w:t>A</w:t>
            </w:r>
          </w:p>
        </w:tc>
      </w:tr>
      <w:tr w:rsidR="009C142D" w14:paraId="3535C4A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236BA1E"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DC_7A-8A_n1A-n40A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88EE259"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DC_7A_n1A</w:t>
            </w:r>
          </w:p>
          <w:p w14:paraId="3C8E34D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DC_8A_n1A</w:t>
            </w:r>
          </w:p>
          <w:p w14:paraId="368D108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DC_7A_n40A</w:t>
            </w:r>
          </w:p>
          <w:p w14:paraId="5CBF6295"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DC_8A_n40A</w:t>
            </w:r>
          </w:p>
        </w:tc>
      </w:tr>
      <w:tr w:rsidR="009C142D" w14:paraId="23FE3BA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C6CC74" w14:textId="77777777" w:rsidR="009C142D" w:rsidRDefault="009C142D">
            <w:pPr>
              <w:keepNext/>
              <w:keepLines/>
              <w:spacing w:after="0"/>
              <w:jc w:val="center"/>
              <w:rPr>
                <w:rFonts w:ascii="Arial" w:hAnsi="Arial"/>
                <w:sz w:val="18"/>
                <w:vertAlign w:val="superscript"/>
                <w:lang w:eastAsia="fi-FI"/>
              </w:rPr>
            </w:pPr>
            <w:r>
              <w:rPr>
                <w:rFonts w:ascii="Arial" w:eastAsia="MS Mincho" w:hAnsi="Arial" w:cs="Arial"/>
                <w:sz w:val="18"/>
                <w:szCs w:val="18"/>
              </w:rPr>
              <w:t>DC_7A-</w:t>
            </w:r>
            <w:r>
              <w:rPr>
                <w:rFonts w:ascii="Arial" w:hAnsi="Arial" w:cs="Arial"/>
                <w:sz w:val="18"/>
                <w:szCs w:val="18"/>
                <w:lang w:eastAsia="zh-TW"/>
              </w:rPr>
              <w:t>8</w:t>
            </w:r>
            <w:r>
              <w:rPr>
                <w:rFonts w:ascii="Arial" w:eastAsia="MS Mincho" w:hAnsi="Arial" w:cs="Arial"/>
                <w:sz w:val="18"/>
                <w:szCs w:val="18"/>
              </w:rPr>
              <w:t>A_n1A-n78A</w:t>
            </w:r>
            <w:r>
              <w:rPr>
                <w:rFonts w:ascii="Arial" w:hAnsi="Arial"/>
                <w:sz w:val="18"/>
                <w:vertAlign w:val="superscript"/>
                <w:lang w:eastAsia="fi-FI"/>
              </w:rPr>
              <w:t>2,9</w:t>
            </w:r>
          </w:p>
          <w:p w14:paraId="679E7367" w14:textId="77777777" w:rsidR="009C142D" w:rsidRDefault="009C142D">
            <w:pPr>
              <w:keepNext/>
              <w:keepLines/>
              <w:spacing w:after="0"/>
              <w:jc w:val="center"/>
              <w:rPr>
                <w:rFonts w:ascii="Arial" w:eastAsia="Malgun Gothic" w:hAnsi="Arial"/>
                <w:sz w:val="18"/>
                <w:lang w:eastAsia="ko-KR"/>
              </w:rPr>
            </w:pPr>
            <w:r>
              <w:rPr>
                <w:rFonts w:ascii="Arial" w:eastAsia="MS Mincho" w:hAnsi="Arial" w:cs="Arial"/>
                <w:sz w:val="18"/>
                <w:szCs w:val="18"/>
              </w:rPr>
              <w:t>DC_7A-8B_n1A-n78A</w:t>
            </w:r>
            <w:r>
              <w:rPr>
                <w:rFonts w:ascii="Arial" w:eastAsia="MS Mincho" w:hAnsi="Arial" w:cs="Arial"/>
                <w:sz w:val="18"/>
                <w:szCs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44BE1A99"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DC_7A_n1A</w:t>
            </w:r>
          </w:p>
          <w:p w14:paraId="4C0F33CD"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DC_7A_n78A</w:t>
            </w:r>
            <w:r>
              <w:rPr>
                <w:rFonts w:ascii="Arial" w:hAnsi="Arial"/>
                <w:sz w:val="18"/>
                <w:vertAlign w:val="superscript"/>
                <w:lang w:eastAsia="fi-FI"/>
              </w:rPr>
              <w:t>9</w:t>
            </w:r>
          </w:p>
          <w:p w14:paraId="7E431F9A"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DC_8A_n1A</w:t>
            </w:r>
          </w:p>
          <w:p w14:paraId="702058DE" w14:textId="77777777" w:rsidR="009C142D" w:rsidRDefault="009C142D">
            <w:pPr>
              <w:keepNext/>
              <w:keepLines/>
              <w:spacing w:after="0"/>
              <w:jc w:val="center"/>
              <w:rPr>
                <w:rFonts w:ascii="Arial" w:eastAsia="Malgun Gothic" w:hAnsi="Arial"/>
                <w:sz w:val="18"/>
                <w:lang w:eastAsia="ko-KR"/>
              </w:rPr>
            </w:pPr>
            <w:r>
              <w:rPr>
                <w:rFonts w:ascii="Arial" w:eastAsia="Malgun Gothic" w:hAnsi="Arial" w:cs="Arial"/>
                <w:sz w:val="18"/>
                <w:szCs w:val="18"/>
                <w:lang w:eastAsia="ko-KR"/>
              </w:rPr>
              <w:t>DC_8A_n78A</w:t>
            </w:r>
            <w:r>
              <w:rPr>
                <w:rFonts w:ascii="Arial" w:hAnsi="Arial"/>
                <w:sz w:val="18"/>
                <w:vertAlign w:val="superscript"/>
                <w:lang w:eastAsia="fi-FI"/>
              </w:rPr>
              <w:t>9</w:t>
            </w:r>
          </w:p>
        </w:tc>
      </w:tr>
      <w:tr w:rsidR="009C142D" w14:paraId="70EE116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434B02" w14:textId="77777777" w:rsidR="009C142D" w:rsidRDefault="009C142D">
            <w:pPr>
              <w:keepNext/>
              <w:keepLines/>
              <w:spacing w:after="0"/>
              <w:jc w:val="center"/>
              <w:rPr>
                <w:rFonts w:ascii="Arial" w:eastAsia="SimSun" w:hAnsi="Arial"/>
                <w:sz w:val="18"/>
                <w:vertAlign w:val="superscript"/>
                <w:lang w:eastAsia="fi-FI"/>
              </w:rPr>
            </w:pPr>
            <w:r>
              <w:rPr>
                <w:rFonts w:ascii="Arial" w:eastAsia="MS Mincho" w:hAnsi="Arial" w:cs="Arial"/>
                <w:sz w:val="18"/>
                <w:szCs w:val="18"/>
                <w:lang w:val="en-US"/>
              </w:rPr>
              <w:t>DC_</w:t>
            </w:r>
            <w:r>
              <w:rPr>
                <w:rFonts w:ascii="Arial" w:hAnsi="Arial" w:cs="Arial"/>
                <w:sz w:val="18"/>
                <w:szCs w:val="18"/>
                <w:lang w:val="en-US" w:eastAsia="zh-TW"/>
              </w:rPr>
              <w:t>7</w:t>
            </w:r>
            <w:r>
              <w:rPr>
                <w:rFonts w:ascii="Arial" w:eastAsia="MS Mincho" w:hAnsi="Arial" w:cs="Arial"/>
                <w:sz w:val="18"/>
                <w:szCs w:val="18"/>
                <w:lang w:val="en-US"/>
              </w:rPr>
              <w:t>A</w:t>
            </w:r>
            <w:r>
              <w:rPr>
                <w:rFonts w:ascii="Arial" w:hAnsi="Arial" w:cs="Arial"/>
                <w:sz w:val="18"/>
                <w:szCs w:val="18"/>
                <w:lang w:val="en-US" w:eastAsia="zh-TW"/>
              </w:rPr>
              <w:t>-7A</w:t>
            </w:r>
            <w:r>
              <w:rPr>
                <w:rFonts w:ascii="Arial" w:eastAsia="MS Mincho" w:hAnsi="Arial" w:cs="Arial"/>
                <w:sz w:val="18"/>
                <w:szCs w:val="18"/>
                <w:lang w:val="en-US"/>
              </w:rPr>
              <w:t>-</w:t>
            </w:r>
            <w:r>
              <w:rPr>
                <w:rFonts w:ascii="Arial" w:hAnsi="Arial" w:cs="Arial"/>
                <w:sz w:val="18"/>
                <w:szCs w:val="18"/>
                <w:lang w:val="en-US" w:eastAsia="zh-TW"/>
              </w:rPr>
              <w:t>8</w:t>
            </w:r>
            <w:r>
              <w:rPr>
                <w:rFonts w:ascii="Arial" w:eastAsia="MS Mincho" w:hAnsi="Arial" w:cs="Arial"/>
                <w:sz w:val="18"/>
                <w:szCs w:val="18"/>
                <w:lang w:val="en-US"/>
              </w:rPr>
              <w:t>A_n1A-n78A</w:t>
            </w:r>
            <w:r>
              <w:rPr>
                <w:rFonts w:ascii="Arial" w:hAnsi="Arial"/>
                <w:sz w:val="18"/>
                <w:vertAlign w:val="superscript"/>
                <w:lang w:val="en-US" w:eastAsia="fi-FI"/>
              </w:rPr>
              <w:t>2</w:t>
            </w:r>
            <w:r>
              <w:rPr>
                <w:rFonts w:ascii="Arial" w:hAnsi="Arial"/>
                <w:sz w:val="18"/>
                <w:vertAlign w:val="superscript"/>
                <w:lang w:eastAsia="fi-FI"/>
              </w:rPr>
              <w:t>,9</w:t>
            </w:r>
          </w:p>
          <w:p w14:paraId="0FA187A9" w14:textId="77777777" w:rsidR="009C142D" w:rsidRDefault="009C142D">
            <w:pPr>
              <w:keepNext/>
              <w:keepLines/>
              <w:spacing w:after="0"/>
              <w:jc w:val="center"/>
              <w:rPr>
                <w:rFonts w:ascii="Arial" w:eastAsia="MS Mincho" w:hAnsi="Arial" w:cs="Arial"/>
                <w:sz w:val="18"/>
                <w:szCs w:val="18"/>
                <w:lang w:val="en-US"/>
              </w:rPr>
            </w:pPr>
            <w:r>
              <w:rPr>
                <w:rFonts w:ascii="Arial" w:eastAsia="MS Mincho" w:hAnsi="Arial" w:cs="Arial"/>
                <w:sz w:val="18"/>
                <w:szCs w:val="18"/>
                <w:lang w:val="en-US"/>
              </w:rPr>
              <w:t>DC_7A-7A-8B_n1A-n78A</w:t>
            </w:r>
            <w:r>
              <w:rPr>
                <w:rFonts w:ascii="Arial" w:eastAsia="MS Mincho" w:hAnsi="Arial" w:cs="Arial"/>
                <w:sz w:val="18"/>
                <w:szCs w:val="18"/>
                <w:vertAlign w:val="superscript"/>
                <w:lang w:val="en-US"/>
              </w:rPr>
              <w:t>2</w:t>
            </w:r>
          </w:p>
        </w:tc>
        <w:tc>
          <w:tcPr>
            <w:tcW w:w="3686" w:type="dxa"/>
            <w:tcBorders>
              <w:top w:val="single" w:sz="4" w:space="0" w:color="auto"/>
              <w:left w:val="single" w:sz="4" w:space="0" w:color="auto"/>
              <w:bottom w:val="single" w:sz="4" w:space="0" w:color="auto"/>
              <w:right w:val="single" w:sz="4" w:space="0" w:color="auto"/>
            </w:tcBorders>
            <w:hideMark/>
          </w:tcPr>
          <w:p w14:paraId="42DE22A8"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DC_7A_n1A</w:t>
            </w:r>
          </w:p>
          <w:p w14:paraId="5EE44CB7"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DC_7A_n78A</w:t>
            </w:r>
            <w:r>
              <w:rPr>
                <w:rFonts w:ascii="Arial" w:hAnsi="Arial"/>
                <w:sz w:val="18"/>
                <w:vertAlign w:val="superscript"/>
                <w:lang w:eastAsia="fi-FI"/>
              </w:rPr>
              <w:t>9</w:t>
            </w:r>
          </w:p>
          <w:p w14:paraId="775FDF78" w14:textId="77777777" w:rsidR="009C142D" w:rsidRDefault="009C142D">
            <w:pPr>
              <w:keepNext/>
              <w:keepLines/>
              <w:spacing w:after="0"/>
              <w:jc w:val="center"/>
              <w:rPr>
                <w:rFonts w:ascii="Arial" w:eastAsia="Malgun Gothic" w:hAnsi="Arial" w:cs="Arial"/>
                <w:sz w:val="18"/>
                <w:szCs w:val="18"/>
                <w:lang w:eastAsia="ko-KR"/>
              </w:rPr>
            </w:pPr>
            <w:r>
              <w:rPr>
                <w:rFonts w:ascii="Arial" w:eastAsia="Malgun Gothic" w:hAnsi="Arial" w:cs="Arial"/>
                <w:sz w:val="18"/>
                <w:szCs w:val="18"/>
                <w:lang w:eastAsia="ko-KR"/>
              </w:rPr>
              <w:t>DC_8A_n1A</w:t>
            </w:r>
          </w:p>
          <w:p w14:paraId="340CFA60" w14:textId="77777777" w:rsidR="009C142D" w:rsidRDefault="009C142D">
            <w:pPr>
              <w:keepNext/>
              <w:keepLines/>
              <w:spacing w:after="0"/>
              <w:jc w:val="center"/>
              <w:rPr>
                <w:rFonts w:ascii="Arial" w:eastAsia="Malgun Gothic" w:hAnsi="Arial" w:cs="Arial"/>
                <w:sz w:val="18"/>
                <w:szCs w:val="18"/>
                <w:lang w:val="en-US" w:eastAsia="ko-KR"/>
              </w:rPr>
            </w:pPr>
            <w:r>
              <w:rPr>
                <w:rFonts w:ascii="Arial" w:eastAsia="Malgun Gothic" w:hAnsi="Arial" w:cs="Arial"/>
                <w:sz w:val="18"/>
                <w:szCs w:val="18"/>
                <w:lang w:val="en-US" w:eastAsia="ko-KR"/>
              </w:rPr>
              <w:t>DC_8A_n78A</w:t>
            </w:r>
            <w:r>
              <w:rPr>
                <w:rFonts w:ascii="Arial" w:hAnsi="Arial"/>
                <w:sz w:val="18"/>
                <w:vertAlign w:val="superscript"/>
                <w:lang w:eastAsia="fi-FI"/>
              </w:rPr>
              <w:t>9</w:t>
            </w:r>
          </w:p>
        </w:tc>
      </w:tr>
      <w:tr w:rsidR="009C142D" w14:paraId="57306B5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1ECF7E" w14:textId="77777777" w:rsidR="009C142D" w:rsidRDefault="009C142D">
            <w:pPr>
              <w:keepNext/>
              <w:keepLines/>
              <w:spacing w:after="0"/>
              <w:jc w:val="center"/>
              <w:rPr>
                <w:rFonts w:ascii="Arial" w:eastAsia="MS Mincho" w:hAnsi="Arial" w:cs="Arial"/>
                <w:sz w:val="18"/>
                <w:szCs w:val="18"/>
              </w:rPr>
            </w:pPr>
            <w:r>
              <w:rPr>
                <w:rFonts w:ascii="Arial" w:hAnsi="Arial"/>
                <w:sz w:val="18"/>
              </w:rPr>
              <w:t>DC_7A-8A-20A_n</w:t>
            </w:r>
            <w:r>
              <w:rPr>
                <w:rFonts w:ascii="Arial" w:hAnsi="Arial"/>
                <w:sz w:val="18"/>
                <w:lang w:val="fi-FI"/>
              </w:rPr>
              <w:t>1A</w:t>
            </w:r>
          </w:p>
        </w:tc>
        <w:tc>
          <w:tcPr>
            <w:tcW w:w="3686" w:type="dxa"/>
            <w:tcBorders>
              <w:top w:val="single" w:sz="4" w:space="0" w:color="auto"/>
              <w:left w:val="single" w:sz="4" w:space="0" w:color="auto"/>
              <w:bottom w:val="single" w:sz="4" w:space="0" w:color="auto"/>
              <w:right w:val="single" w:sz="4" w:space="0" w:color="auto"/>
            </w:tcBorders>
            <w:hideMark/>
          </w:tcPr>
          <w:p w14:paraId="510B19C5" w14:textId="77777777" w:rsidR="009C142D" w:rsidRDefault="009C142D">
            <w:pPr>
              <w:keepNext/>
              <w:keepLines/>
              <w:spacing w:after="0"/>
              <w:jc w:val="center"/>
              <w:rPr>
                <w:rFonts w:ascii="Arial" w:eastAsia="SimSun" w:hAnsi="Arial"/>
                <w:sz w:val="18"/>
              </w:rPr>
            </w:pPr>
            <w:r>
              <w:rPr>
                <w:rFonts w:ascii="Arial" w:hAnsi="Arial"/>
                <w:sz w:val="18"/>
              </w:rPr>
              <w:t>DC_7A_n1A</w:t>
            </w:r>
          </w:p>
          <w:p w14:paraId="31E8844B" w14:textId="77777777" w:rsidR="009C142D" w:rsidRDefault="009C142D">
            <w:pPr>
              <w:keepNext/>
              <w:keepLines/>
              <w:spacing w:after="0"/>
              <w:jc w:val="center"/>
              <w:rPr>
                <w:rFonts w:ascii="Arial" w:hAnsi="Arial"/>
                <w:sz w:val="18"/>
              </w:rPr>
            </w:pPr>
            <w:r>
              <w:rPr>
                <w:rFonts w:ascii="Arial" w:hAnsi="Arial"/>
                <w:sz w:val="18"/>
              </w:rPr>
              <w:t>DC_8A_n1A</w:t>
            </w:r>
          </w:p>
          <w:p w14:paraId="4027F009" w14:textId="77777777" w:rsidR="009C142D" w:rsidRDefault="009C142D">
            <w:pPr>
              <w:keepNext/>
              <w:keepLines/>
              <w:spacing w:after="0"/>
              <w:jc w:val="center"/>
              <w:rPr>
                <w:rFonts w:ascii="Arial" w:eastAsia="Malgun Gothic" w:hAnsi="Arial" w:cs="Arial"/>
                <w:sz w:val="18"/>
                <w:szCs w:val="18"/>
                <w:lang w:eastAsia="ko-KR"/>
              </w:rPr>
            </w:pPr>
            <w:r>
              <w:rPr>
                <w:rFonts w:ascii="Arial" w:hAnsi="Arial"/>
                <w:sz w:val="18"/>
              </w:rPr>
              <w:t>DC_20A_n1A</w:t>
            </w:r>
          </w:p>
        </w:tc>
      </w:tr>
      <w:tr w:rsidR="009C142D" w14:paraId="212F6F8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932C9D" w14:textId="77777777" w:rsidR="009C142D" w:rsidRDefault="009C142D">
            <w:pPr>
              <w:keepNext/>
              <w:keepLines/>
              <w:spacing w:after="0"/>
              <w:jc w:val="center"/>
              <w:rPr>
                <w:rFonts w:ascii="Arial" w:eastAsia="SimSun" w:hAnsi="Arial"/>
                <w:sz w:val="18"/>
              </w:rPr>
            </w:pPr>
            <w:r>
              <w:rPr>
                <w:rFonts w:ascii="Arial" w:hAnsi="Arial"/>
                <w:sz w:val="18"/>
              </w:rPr>
              <w:t>DC_7A-8A-20A_n</w:t>
            </w:r>
            <w:r>
              <w:rPr>
                <w:rFonts w:ascii="Arial" w:hAnsi="Arial"/>
                <w:sz w:val="18"/>
                <w:lang w:val="fi-FI"/>
              </w:rPr>
              <w:t>3A</w:t>
            </w:r>
          </w:p>
        </w:tc>
        <w:tc>
          <w:tcPr>
            <w:tcW w:w="3686" w:type="dxa"/>
            <w:tcBorders>
              <w:top w:val="single" w:sz="4" w:space="0" w:color="auto"/>
              <w:left w:val="single" w:sz="4" w:space="0" w:color="auto"/>
              <w:bottom w:val="single" w:sz="4" w:space="0" w:color="auto"/>
              <w:right w:val="single" w:sz="4" w:space="0" w:color="auto"/>
            </w:tcBorders>
            <w:hideMark/>
          </w:tcPr>
          <w:p w14:paraId="642389D4" w14:textId="77777777" w:rsidR="009C142D" w:rsidRDefault="009C142D">
            <w:pPr>
              <w:keepNext/>
              <w:keepLines/>
              <w:spacing w:after="0"/>
              <w:jc w:val="center"/>
              <w:rPr>
                <w:rFonts w:ascii="Arial" w:hAnsi="Arial"/>
                <w:sz w:val="18"/>
              </w:rPr>
            </w:pPr>
            <w:r>
              <w:rPr>
                <w:rFonts w:ascii="Arial" w:hAnsi="Arial"/>
                <w:sz w:val="18"/>
              </w:rPr>
              <w:t>DC_7A_n3A</w:t>
            </w:r>
          </w:p>
          <w:p w14:paraId="426B8187" w14:textId="77777777" w:rsidR="009C142D" w:rsidRDefault="009C142D">
            <w:pPr>
              <w:keepNext/>
              <w:keepLines/>
              <w:spacing w:after="0"/>
              <w:jc w:val="center"/>
              <w:rPr>
                <w:rFonts w:ascii="Arial" w:hAnsi="Arial"/>
                <w:sz w:val="18"/>
              </w:rPr>
            </w:pPr>
            <w:r>
              <w:rPr>
                <w:rFonts w:ascii="Arial" w:hAnsi="Arial"/>
                <w:sz w:val="18"/>
              </w:rPr>
              <w:t>DC_8A_n3A</w:t>
            </w:r>
          </w:p>
          <w:p w14:paraId="3154E705" w14:textId="77777777" w:rsidR="009C142D" w:rsidRDefault="009C142D">
            <w:pPr>
              <w:keepNext/>
              <w:keepLines/>
              <w:spacing w:after="0"/>
              <w:jc w:val="center"/>
              <w:rPr>
                <w:rFonts w:ascii="Arial" w:hAnsi="Arial"/>
                <w:sz w:val="18"/>
              </w:rPr>
            </w:pPr>
            <w:r>
              <w:rPr>
                <w:rFonts w:ascii="Arial" w:hAnsi="Arial"/>
                <w:sz w:val="18"/>
              </w:rPr>
              <w:t>DC_20A_n3A</w:t>
            </w:r>
          </w:p>
        </w:tc>
      </w:tr>
      <w:tr w:rsidR="009C142D" w14:paraId="3025B9B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D6572D" w14:textId="77777777" w:rsidR="009C142D" w:rsidRDefault="009C142D">
            <w:pPr>
              <w:keepNext/>
              <w:keepLines/>
              <w:spacing w:after="0"/>
              <w:jc w:val="center"/>
              <w:rPr>
                <w:rFonts w:ascii="Arial" w:hAnsi="Arial"/>
                <w:sz w:val="18"/>
              </w:rPr>
            </w:pPr>
            <w:r>
              <w:rPr>
                <w:rFonts w:ascii="Arial" w:hAnsi="Arial"/>
                <w:sz w:val="18"/>
              </w:rPr>
              <w:t>DC_7A-8A-20A_n</w:t>
            </w:r>
            <w:r>
              <w:rPr>
                <w:rFonts w:ascii="Arial" w:hAnsi="Arial"/>
                <w:sz w:val="18"/>
                <w:lang w:val="fi-FI"/>
              </w:rPr>
              <w:t>28A</w:t>
            </w:r>
            <w:r>
              <w:rPr>
                <w:rFonts w:ascii="Arial" w:hAnsi="Arial"/>
                <w:sz w:val="18"/>
                <w:vertAlign w:val="superscript"/>
                <w:lang w:val="fi-FI"/>
              </w:rPr>
              <w:t>9</w:t>
            </w:r>
          </w:p>
        </w:tc>
        <w:tc>
          <w:tcPr>
            <w:tcW w:w="3686" w:type="dxa"/>
            <w:tcBorders>
              <w:top w:val="single" w:sz="4" w:space="0" w:color="auto"/>
              <w:left w:val="single" w:sz="4" w:space="0" w:color="auto"/>
              <w:bottom w:val="single" w:sz="4" w:space="0" w:color="auto"/>
              <w:right w:val="single" w:sz="4" w:space="0" w:color="auto"/>
            </w:tcBorders>
            <w:hideMark/>
          </w:tcPr>
          <w:p w14:paraId="40DB179D" w14:textId="77777777" w:rsidR="009C142D" w:rsidRDefault="009C142D">
            <w:pPr>
              <w:keepNext/>
              <w:keepLines/>
              <w:spacing w:after="0"/>
              <w:jc w:val="center"/>
              <w:rPr>
                <w:rFonts w:ascii="Arial" w:hAnsi="Arial"/>
                <w:sz w:val="18"/>
              </w:rPr>
            </w:pPr>
            <w:r>
              <w:rPr>
                <w:rFonts w:ascii="Arial" w:hAnsi="Arial"/>
                <w:sz w:val="18"/>
              </w:rPr>
              <w:t>DC_7A_n28A</w:t>
            </w:r>
          </w:p>
        </w:tc>
      </w:tr>
      <w:tr w:rsidR="009C142D" w14:paraId="04EDCF1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51F5CC" w14:textId="77777777" w:rsidR="009C142D" w:rsidRDefault="009C142D">
            <w:pPr>
              <w:keepNext/>
              <w:keepLines/>
              <w:spacing w:after="0"/>
              <w:jc w:val="center"/>
              <w:rPr>
                <w:rFonts w:ascii="Arial" w:hAnsi="Arial"/>
                <w:sz w:val="18"/>
              </w:rPr>
            </w:pPr>
            <w:r>
              <w:rPr>
                <w:rFonts w:ascii="Arial" w:hAnsi="Arial"/>
                <w:sz w:val="18"/>
              </w:rPr>
              <w:t>DC_7A-8A-20A_n</w:t>
            </w:r>
            <w:r>
              <w:rPr>
                <w:rFonts w:ascii="Arial" w:hAnsi="Arial"/>
                <w:sz w:val="18"/>
                <w:lang w:val="fi-FI"/>
              </w:rPr>
              <w:t>78A</w:t>
            </w:r>
          </w:p>
        </w:tc>
        <w:tc>
          <w:tcPr>
            <w:tcW w:w="3686" w:type="dxa"/>
            <w:tcBorders>
              <w:top w:val="single" w:sz="4" w:space="0" w:color="auto"/>
              <w:left w:val="single" w:sz="4" w:space="0" w:color="auto"/>
              <w:bottom w:val="single" w:sz="4" w:space="0" w:color="auto"/>
              <w:right w:val="single" w:sz="4" w:space="0" w:color="auto"/>
            </w:tcBorders>
            <w:hideMark/>
          </w:tcPr>
          <w:p w14:paraId="0D4F70EC" w14:textId="77777777" w:rsidR="009C142D" w:rsidRDefault="009C142D">
            <w:pPr>
              <w:keepNext/>
              <w:keepLines/>
              <w:spacing w:after="0"/>
              <w:jc w:val="center"/>
              <w:rPr>
                <w:rFonts w:ascii="Arial" w:hAnsi="Arial"/>
                <w:sz w:val="18"/>
              </w:rPr>
            </w:pPr>
            <w:r>
              <w:rPr>
                <w:rFonts w:ascii="Arial" w:hAnsi="Arial"/>
                <w:sz w:val="18"/>
              </w:rPr>
              <w:t>DC_7A_n78A</w:t>
            </w:r>
          </w:p>
          <w:p w14:paraId="3BABD118" w14:textId="77777777" w:rsidR="009C142D" w:rsidRDefault="009C142D">
            <w:pPr>
              <w:keepNext/>
              <w:keepLines/>
              <w:spacing w:after="0"/>
              <w:jc w:val="center"/>
              <w:rPr>
                <w:rFonts w:ascii="Arial" w:hAnsi="Arial"/>
                <w:sz w:val="18"/>
              </w:rPr>
            </w:pPr>
            <w:r>
              <w:rPr>
                <w:rFonts w:ascii="Arial" w:hAnsi="Arial"/>
                <w:sz w:val="18"/>
              </w:rPr>
              <w:t>DC_8A_n78A</w:t>
            </w:r>
          </w:p>
          <w:p w14:paraId="49816ADF" w14:textId="77777777" w:rsidR="009C142D" w:rsidRDefault="009C142D">
            <w:pPr>
              <w:keepNext/>
              <w:keepLines/>
              <w:spacing w:after="0"/>
              <w:jc w:val="center"/>
              <w:rPr>
                <w:rFonts w:ascii="Arial" w:hAnsi="Arial"/>
                <w:sz w:val="18"/>
              </w:rPr>
            </w:pPr>
            <w:r>
              <w:rPr>
                <w:rFonts w:ascii="Arial" w:hAnsi="Arial"/>
                <w:sz w:val="18"/>
              </w:rPr>
              <w:t>DC_20A_n78A</w:t>
            </w:r>
          </w:p>
        </w:tc>
      </w:tr>
      <w:tr w:rsidR="009C142D" w14:paraId="62D1E74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2E9CA4" w14:textId="77777777" w:rsidR="009C142D" w:rsidRDefault="009C142D">
            <w:pPr>
              <w:keepNext/>
              <w:keepLines/>
              <w:spacing w:after="0"/>
              <w:jc w:val="center"/>
              <w:rPr>
                <w:rFonts w:ascii="Arial" w:eastAsia="MS Mincho" w:hAnsi="Arial" w:cs="Arial"/>
                <w:sz w:val="18"/>
                <w:szCs w:val="18"/>
              </w:rPr>
            </w:pPr>
            <w:r>
              <w:rPr>
                <w:rFonts w:ascii="Arial" w:hAnsi="Arial"/>
                <w:sz w:val="18"/>
              </w:rPr>
              <w:t>DC_7A-8A-32A_n</w:t>
            </w:r>
            <w:r>
              <w:rPr>
                <w:rFonts w:ascii="Arial" w:hAnsi="Arial"/>
                <w:sz w:val="18"/>
                <w:lang w:val="fi-FI"/>
              </w:rPr>
              <w:t>1A</w:t>
            </w:r>
          </w:p>
        </w:tc>
        <w:tc>
          <w:tcPr>
            <w:tcW w:w="3686" w:type="dxa"/>
            <w:tcBorders>
              <w:top w:val="single" w:sz="4" w:space="0" w:color="auto"/>
              <w:left w:val="single" w:sz="4" w:space="0" w:color="auto"/>
              <w:bottom w:val="single" w:sz="4" w:space="0" w:color="auto"/>
              <w:right w:val="single" w:sz="4" w:space="0" w:color="auto"/>
            </w:tcBorders>
            <w:hideMark/>
          </w:tcPr>
          <w:p w14:paraId="413C2003" w14:textId="77777777" w:rsidR="009C142D" w:rsidRDefault="009C142D">
            <w:pPr>
              <w:keepNext/>
              <w:keepLines/>
              <w:spacing w:after="0"/>
              <w:jc w:val="center"/>
              <w:rPr>
                <w:rFonts w:ascii="Arial" w:eastAsia="SimSun" w:hAnsi="Arial"/>
                <w:sz w:val="18"/>
              </w:rPr>
            </w:pPr>
            <w:r>
              <w:rPr>
                <w:rFonts w:ascii="Arial" w:hAnsi="Arial"/>
                <w:sz w:val="18"/>
              </w:rPr>
              <w:t>DC_7A_n1A</w:t>
            </w:r>
          </w:p>
          <w:p w14:paraId="3AA4E42A" w14:textId="77777777" w:rsidR="009C142D" w:rsidRDefault="009C142D">
            <w:pPr>
              <w:keepNext/>
              <w:keepLines/>
              <w:spacing w:after="0"/>
              <w:jc w:val="center"/>
              <w:rPr>
                <w:rFonts w:ascii="Arial" w:eastAsia="Malgun Gothic" w:hAnsi="Arial" w:cs="Arial"/>
                <w:sz w:val="18"/>
                <w:szCs w:val="18"/>
                <w:lang w:eastAsia="ko-KR"/>
              </w:rPr>
            </w:pPr>
            <w:r>
              <w:rPr>
                <w:rFonts w:ascii="Arial" w:hAnsi="Arial"/>
                <w:sz w:val="18"/>
              </w:rPr>
              <w:t>DC_8A_n1A</w:t>
            </w:r>
          </w:p>
        </w:tc>
      </w:tr>
      <w:tr w:rsidR="009C142D" w14:paraId="2711814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A1E489" w14:textId="77777777" w:rsidR="009C142D" w:rsidRDefault="009C142D">
            <w:pPr>
              <w:keepNext/>
              <w:keepLines/>
              <w:spacing w:after="0"/>
              <w:jc w:val="center"/>
              <w:rPr>
                <w:rFonts w:ascii="Arial" w:eastAsia="SimSun" w:hAnsi="Arial"/>
                <w:sz w:val="18"/>
                <w:lang w:eastAsia="zh-TW"/>
              </w:rPr>
            </w:pPr>
            <w:r>
              <w:rPr>
                <w:rFonts w:ascii="Arial" w:hAnsi="Arial"/>
                <w:sz w:val="18"/>
              </w:rPr>
              <w:t>DC_7A-8A-32A_n78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42C92486" w14:textId="77777777" w:rsidR="009C142D" w:rsidRDefault="009C142D">
            <w:pPr>
              <w:keepNext/>
              <w:keepLines/>
              <w:spacing w:after="0"/>
              <w:jc w:val="center"/>
              <w:rPr>
                <w:rFonts w:ascii="Arial" w:hAnsi="Arial"/>
                <w:sz w:val="18"/>
              </w:rPr>
            </w:pPr>
            <w:r>
              <w:rPr>
                <w:rFonts w:ascii="Arial" w:hAnsi="Arial"/>
                <w:sz w:val="18"/>
              </w:rPr>
              <w:t>DC_7A_n78A</w:t>
            </w:r>
          </w:p>
          <w:p w14:paraId="398B10D5" w14:textId="77777777" w:rsidR="009C142D" w:rsidRDefault="009C142D">
            <w:pPr>
              <w:keepNext/>
              <w:keepLines/>
              <w:spacing w:after="0"/>
              <w:jc w:val="center"/>
              <w:rPr>
                <w:rFonts w:ascii="Arial" w:hAnsi="Arial" w:cs="Arial"/>
                <w:sz w:val="18"/>
                <w:szCs w:val="18"/>
              </w:rPr>
            </w:pPr>
            <w:r>
              <w:rPr>
                <w:rFonts w:ascii="Arial" w:hAnsi="Arial"/>
                <w:sz w:val="18"/>
              </w:rPr>
              <w:t>DC_8A_n78A</w:t>
            </w:r>
          </w:p>
        </w:tc>
      </w:tr>
      <w:tr w:rsidR="009C142D" w14:paraId="05F58FC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599B96A" w14:textId="77777777" w:rsidR="009C142D" w:rsidRDefault="009C142D">
            <w:pPr>
              <w:keepNext/>
              <w:keepLines/>
              <w:spacing w:after="0"/>
              <w:jc w:val="center"/>
              <w:rPr>
                <w:rFonts w:ascii="Arial" w:hAnsi="Arial"/>
                <w:sz w:val="18"/>
                <w:lang w:eastAsia="zh-TW"/>
              </w:rPr>
            </w:pPr>
            <w:r>
              <w:rPr>
                <w:rFonts w:ascii="Arial" w:hAnsi="Arial"/>
                <w:sz w:val="18"/>
              </w:rPr>
              <w:t>DC_7A-8A-38A_n1</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56B06ED" w14:textId="77777777" w:rsidR="009C142D" w:rsidRDefault="009C142D">
            <w:pPr>
              <w:keepNext/>
              <w:keepLines/>
              <w:spacing w:after="0"/>
              <w:jc w:val="center"/>
              <w:rPr>
                <w:rFonts w:ascii="Arial" w:hAnsi="Arial" w:cs="Arial"/>
                <w:sz w:val="18"/>
                <w:szCs w:val="18"/>
              </w:rPr>
            </w:pPr>
            <w:r>
              <w:rPr>
                <w:rFonts w:ascii="Arial" w:hAnsi="Arial"/>
                <w:sz w:val="18"/>
              </w:rPr>
              <w:t>DC_8A_n1A</w:t>
            </w:r>
          </w:p>
        </w:tc>
      </w:tr>
      <w:tr w:rsidR="009C142D" w14:paraId="3B52FA9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898E144" w14:textId="77777777" w:rsidR="009C142D" w:rsidRDefault="009C142D">
            <w:pPr>
              <w:keepNext/>
              <w:keepLines/>
              <w:spacing w:after="0"/>
              <w:jc w:val="center"/>
              <w:rPr>
                <w:rFonts w:ascii="Arial" w:eastAsia="MS Mincho" w:hAnsi="Arial" w:cs="Arial"/>
                <w:sz w:val="18"/>
                <w:szCs w:val="18"/>
              </w:rPr>
            </w:pPr>
            <w:r>
              <w:rPr>
                <w:rFonts w:ascii="Arial" w:hAnsi="Arial"/>
                <w:sz w:val="18"/>
                <w:lang w:eastAsia="zh-TW"/>
              </w:rPr>
              <w:t>DC_7A-8A_n28A-n78A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C06B4BC" w14:textId="77777777" w:rsidR="009C142D" w:rsidRDefault="009C142D">
            <w:pPr>
              <w:keepNext/>
              <w:keepLines/>
              <w:spacing w:after="0"/>
              <w:jc w:val="center"/>
              <w:rPr>
                <w:rFonts w:ascii="Arial" w:eastAsia="SimSun" w:hAnsi="Arial" w:cs="Arial"/>
                <w:sz w:val="18"/>
                <w:szCs w:val="18"/>
              </w:rPr>
            </w:pPr>
            <w:r>
              <w:rPr>
                <w:rFonts w:ascii="Arial" w:hAnsi="Arial" w:cs="Arial"/>
                <w:sz w:val="18"/>
                <w:szCs w:val="18"/>
              </w:rPr>
              <w:t>DC_7A_n28A</w:t>
            </w:r>
          </w:p>
          <w:p w14:paraId="085071A2"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DC_7A_n78A</w:t>
            </w:r>
          </w:p>
          <w:p w14:paraId="11240575" w14:textId="77777777" w:rsidR="009C142D" w:rsidRDefault="009C142D">
            <w:pPr>
              <w:keepNext/>
              <w:keepLines/>
              <w:spacing w:after="0"/>
              <w:jc w:val="center"/>
              <w:rPr>
                <w:rFonts w:ascii="Arial" w:hAnsi="Arial" w:cs="Arial"/>
                <w:sz w:val="18"/>
                <w:szCs w:val="18"/>
              </w:rPr>
            </w:pPr>
            <w:r>
              <w:rPr>
                <w:rFonts w:ascii="Arial" w:hAnsi="Arial" w:cs="Arial"/>
                <w:sz w:val="18"/>
                <w:szCs w:val="18"/>
              </w:rPr>
              <w:t>DC_8A_n28A</w:t>
            </w:r>
          </w:p>
          <w:p w14:paraId="2DF2166C" w14:textId="77777777" w:rsidR="009C142D" w:rsidRDefault="009C142D">
            <w:pPr>
              <w:keepNext/>
              <w:keepLines/>
              <w:spacing w:after="0"/>
              <w:jc w:val="center"/>
              <w:rPr>
                <w:rFonts w:ascii="Arial" w:eastAsia="Malgun Gothic" w:hAnsi="Arial" w:cs="Arial"/>
                <w:sz w:val="18"/>
                <w:szCs w:val="18"/>
                <w:lang w:eastAsia="ko-KR"/>
              </w:rPr>
            </w:pPr>
            <w:r>
              <w:rPr>
                <w:rFonts w:ascii="Arial" w:hAnsi="Arial" w:cs="Arial"/>
                <w:sz w:val="18"/>
                <w:szCs w:val="18"/>
              </w:rPr>
              <w:t>DC_8A_n78A</w:t>
            </w:r>
          </w:p>
        </w:tc>
      </w:tr>
      <w:tr w:rsidR="009C142D" w14:paraId="67E5B97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632B2B" w14:textId="77777777" w:rsidR="009C142D" w:rsidRDefault="009C142D">
            <w:pPr>
              <w:keepNext/>
              <w:keepLines/>
              <w:spacing w:after="0"/>
              <w:jc w:val="center"/>
              <w:rPr>
                <w:rFonts w:ascii="Arial" w:eastAsia="SimSun" w:hAnsi="Arial"/>
                <w:b/>
                <w:sz w:val="18"/>
                <w:lang w:eastAsia="fi-FI"/>
              </w:rPr>
            </w:pPr>
            <w:r>
              <w:rPr>
                <w:rFonts w:ascii="Arial" w:hAnsi="Arial"/>
                <w:sz w:val="18"/>
                <w:lang w:eastAsia="fi-FI"/>
              </w:rPr>
              <w:t>DC_7A-8A-40A_n1A</w:t>
            </w:r>
          </w:p>
          <w:p w14:paraId="6C7C0E0C" w14:textId="77777777" w:rsidR="009C142D" w:rsidRDefault="009C142D">
            <w:pPr>
              <w:keepNext/>
              <w:keepLines/>
              <w:spacing w:after="0"/>
              <w:jc w:val="center"/>
              <w:rPr>
                <w:rFonts w:ascii="Arial" w:eastAsia="MS Mincho" w:hAnsi="Arial" w:cs="Arial"/>
                <w:sz w:val="18"/>
                <w:szCs w:val="18"/>
              </w:rPr>
            </w:pPr>
            <w:r>
              <w:rPr>
                <w:rFonts w:ascii="Arial" w:hAnsi="Arial"/>
                <w:sz w:val="18"/>
                <w:lang w:eastAsia="zh-CN"/>
              </w:rPr>
              <w:t>DC_7A-8A-40C_n1A</w:t>
            </w:r>
          </w:p>
        </w:tc>
        <w:tc>
          <w:tcPr>
            <w:tcW w:w="3686" w:type="dxa"/>
            <w:tcBorders>
              <w:top w:val="single" w:sz="4" w:space="0" w:color="auto"/>
              <w:left w:val="single" w:sz="4" w:space="0" w:color="auto"/>
              <w:bottom w:val="single" w:sz="4" w:space="0" w:color="auto"/>
              <w:right w:val="single" w:sz="4" w:space="0" w:color="auto"/>
            </w:tcBorders>
            <w:hideMark/>
          </w:tcPr>
          <w:p w14:paraId="6E33E542" w14:textId="77777777" w:rsidR="009C142D" w:rsidRDefault="009C142D">
            <w:pPr>
              <w:keepNext/>
              <w:keepLines/>
              <w:spacing w:after="0"/>
              <w:jc w:val="center"/>
              <w:rPr>
                <w:rFonts w:ascii="Arial" w:eastAsia="SimSun" w:hAnsi="Arial" w:cs="Arial"/>
                <w:color w:val="000000"/>
                <w:sz w:val="18"/>
                <w:szCs w:val="18"/>
              </w:rPr>
            </w:pPr>
            <w:r>
              <w:rPr>
                <w:rFonts w:ascii="Arial" w:hAnsi="Arial" w:cs="Arial"/>
                <w:color w:val="000000"/>
                <w:sz w:val="18"/>
                <w:szCs w:val="18"/>
              </w:rPr>
              <w:t>DC_7A_n1A</w:t>
            </w:r>
          </w:p>
          <w:p w14:paraId="57EEFB67"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DC_8A_n1A</w:t>
            </w:r>
          </w:p>
          <w:p w14:paraId="062F83F3" w14:textId="77777777" w:rsidR="009C142D" w:rsidRDefault="009C142D">
            <w:pPr>
              <w:keepNext/>
              <w:keepLines/>
              <w:spacing w:after="0"/>
              <w:jc w:val="center"/>
              <w:rPr>
                <w:rFonts w:ascii="Arial" w:eastAsia="Malgun Gothic" w:hAnsi="Arial" w:cs="Arial"/>
                <w:sz w:val="18"/>
                <w:szCs w:val="18"/>
                <w:lang w:eastAsia="ko-KR"/>
              </w:rPr>
            </w:pPr>
            <w:r>
              <w:rPr>
                <w:rFonts w:ascii="Arial" w:hAnsi="Arial" w:cs="Arial"/>
                <w:color w:val="000000"/>
                <w:sz w:val="18"/>
                <w:szCs w:val="18"/>
              </w:rPr>
              <w:t>DC_40A_n1A</w:t>
            </w:r>
          </w:p>
        </w:tc>
      </w:tr>
      <w:tr w:rsidR="009C142D" w14:paraId="727EC8D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0939A3" w14:textId="77777777" w:rsidR="009C142D" w:rsidRDefault="009C142D">
            <w:pPr>
              <w:keepNext/>
              <w:keepLines/>
              <w:spacing w:after="0"/>
              <w:jc w:val="center"/>
              <w:rPr>
                <w:rFonts w:ascii="Arial" w:eastAsia="SimSun" w:hAnsi="Arial" w:cs="Arial"/>
                <w:sz w:val="18"/>
                <w:lang w:val="en-US" w:eastAsia="ja-JP"/>
              </w:rPr>
            </w:pPr>
            <w:r>
              <w:rPr>
                <w:rFonts w:ascii="Arial" w:hAnsi="Arial" w:cs="Arial"/>
                <w:sz w:val="18"/>
                <w:lang w:eastAsia="ja-JP"/>
              </w:rPr>
              <w:t>DC_7</w:t>
            </w:r>
            <w:r>
              <w:rPr>
                <w:rFonts w:ascii="Arial" w:hAnsi="Arial" w:cs="Arial"/>
                <w:sz w:val="18"/>
                <w:lang w:val="en-US" w:eastAsia="ja-JP"/>
              </w:rPr>
              <w:t>A</w:t>
            </w:r>
            <w:r>
              <w:rPr>
                <w:rFonts w:ascii="Arial" w:hAnsi="Arial" w:cs="Arial"/>
                <w:sz w:val="18"/>
                <w:lang w:eastAsia="ja-JP"/>
              </w:rPr>
              <w:t>-8</w:t>
            </w:r>
            <w:r>
              <w:rPr>
                <w:rFonts w:ascii="Arial" w:hAnsi="Arial" w:cs="Arial"/>
                <w:sz w:val="18"/>
                <w:lang w:val="en-US" w:eastAsia="ja-JP"/>
              </w:rPr>
              <w:t>A</w:t>
            </w:r>
            <w:r>
              <w:rPr>
                <w:rFonts w:ascii="Arial" w:hAnsi="Arial" w:cs="Arial"/>
                <w:sz w:val="18"/>
                <w:lang w:eastAsia="ja-JP"/>
              </w:rPr>
              <w:t>-40</w:t>
            </w:r>
            <w:r>
              <w:rPr>
                <w:rFonts w:ascii="Arial" w:hAnsi="Arial" w:cs="Arial"/>
                <w:sz w:val="18"/>
                <w:lang w:val="en-US" w:eastAsia="ja-JP"/>
              </w:rPr>
              <w:t>A</w:t>
            </w:r>
            <w:r>
              <w:rPr>
                <w:rFonts w:ascii="Arial" w:hAnsi="Arial" w:cs="Arial"/>
                <w:sz w:val="18"/>
                <w:lang w:eastAsia="ja-JP"/>
              </w:rPr>
              <w:t>_n78</w:t>
            </w:r>
            <w:r>
              <w:rPr>
                <w:rFonts w:ascii="Arial" w:hAnsi="Arial" w:cs="Arial"/>
                <w:sz w:val="18"/>
                <w:lang w:val="en-US" w:eastAsia="ja-JP"/>
              </w:rPr>
              <w:t>A</w:t>
            </w:r>
          </w:p>
          <w:p w14:paraId="43F50485" w14:textId="77777777" w:rsidR="009C142D" w:rsidRDefault="009C142D">
            <w:pPr>
              <w:keepNext/>
              <w:keepLines/>
              <w:spacing w:after="0"/>
              <w:jc w:val="center"/>
              <w:rPr>
                <w:rFonts w:ascii="Arial" w:eastAsia="MS Mincho" w:hAnsi="Arial" w:cs="Arial"/>
                <w:sz w:val="18"/>
                <w:szCs w:val="18"/>
              </w:rPr>
            </w:pPr>
            <w:r>
              <w:rPr>
                <w:rFonts w:ascii="Arial" w:hAnsi="Arial" w:cs="Arial"/>
                <w:sz w:val="18"/>
                <w:lang w:eastAsia="ja-JP"/>
              </w:rPr>
              <w:t>DC_7</w:t>
            </w:r>
            <w:r>
              <w:rPr>
                <w:rFonts w:ascii="Arial" w:hAnsi="Arial" w:cs="Arial"/>
                <w:sz w:val="18"/>
                <w:lang w:val="en-US" w:eastAsia="ja-JP"/>
              </w:rPr>
              <w:t>A</w:t>
            </w:r>
            <w:r>
              <w:rPr>
                <w:rFonts w:ascii="Arial" w:hAnsi="Arial" w:cs="Arial"/>
                <w:sz w:val="18"/>
                <w:lang w:eastAsia="ja-JP"/>
              </w:rPr>
              <w:t>-8</w:t>
            </w:r>
            <w:r>
              <w:rPr>
                <w:rFonts w:ascii="Arial" w:hAnsi="Arial" w:cs="Arial"/>
                <w:sz w:val="18"/>
                <w:lang w:val="en-US" w:eastAsia="ja-JP"/>
              </w:rPr>
              <w:t>A</w:t>
            </w:r>
            <w:r>
              <w:rPr>
                <w:rFonts w:ascii="Arial" w:hAnsi="Arial" w:cs="Arial"/>
                <w:sz w:val="18"/>
                <w:lang w:eastAsia="ja-JP"/>
              </w:rPr>
              <w:t>-40</w:t>
            </w:r>
            <w:r>
              <w:rPr>
                <w:rFonts w:ascii="Arial" w:hAnsi="Arial" w:cs="Arial"/>
                <w:sz w:val="18"/>
                <w:lang w:val="en-US" w:eastAsia="ja-JP"/>
              </w:rPr>
              <w:t>C</w:t>
            </w:r>
            <w:r>
              <w:rPr>
                <w:rFonts w:ascii="Arial" w:hAnsi="Arial" w:cs="Arial"/>
                <w:sz w:val="18"/>
                <w:lang w:eastAsia="ja-JP"/>
              </w:rPr>
              <w:t>_n</w:t>
            </w:r>
            <w:r>
              <w:rPr>
                <w:rFonts w:ascii="Arial" w:hAnsi="Arial" w:cs="Arial"/>
                <w:sz w:val="18"/>
                <w:lang w:eastAsia="zh-CN"/>
              </w:rPr>
              <w:t>7</w:t>
            </w:r>
            <w:r>
              <w:rPr>
                <w:rFonts w:ascii="Arial" w:hAnsi="Arial" w:cs="Arial"/>
                <w:sz w:val="18"/>
                <w:lang w:eastAsia="ja-JP"/>
              </w:rPr>
              <w:t>8</w:t>
            </w:r>
            <w:r>
              <w:rPr>
                <w:rFonts w:ascii="Arial" w:hAnsi="Arial" w:cs="Arial"/>
                <w:sz w:val="18"/>
                <w:lang w:val="en-US" w:eastAsia="ja-JP"/>
              </w:rPr>
              <w:t>A</w:t>
            </w:r>
          </w:p>
        </w:tc>
        <w:tc>
          <w:tcPr>
            <w:tcW w:w="3686" w:type="dxa"/>
            <w:tcBorders>
              <w:top w:val="single" w:sz="4" w:space="0" w:color="auto"/>
              <w:left w:val="single" w:sz="4" w:space="0" w:color="auto"/>
              <w:bottom w:val="single" w:sz="4" w:space="0" w:color="auto"/>
              <w:right w:val="single" w:sz="4" w:space="0" w:color="auto"/>
            </w:tcBorders>
            <w:hideMark/>
          </w:tcPr>
          <w:p w14:paraId="29BB4825" w14:textId="77777777" w:rsidR="009C142D" w:rsidRDefault="009C142D">
            <w:pPr>
              <w:keepNext/>
              <w:keepLines/>
              <w:spacing w:after="0"/>
              <w:jc w:val="center"/>
              <w:rPr>
                <w:rFonts w:ascii="Arial" w:eastAsia="SimSun" w:hAnsi="Arial"/>
                <w:b/>
                <w:sz w:val="18"/>
                <w:lang w:eastAsia="ja-JP"/>
              </w:rPr>
            </w:pPr>
            <w:r>
              <w:rPr>
                <w:rFonts w:ascii="Arial" w:hAnsi="Arial"/>
                <w:sz w:val="18"/>
                <w:lang w:eastAsia="fi-FI"/>
              </w:rPr>
              <w:t>DC_7A_</w:t>
            </w:r>
            <w:r>
              <w:rPr>
                <w:rFonts w:ascii="Arial" w:hAnsi="Arial"/>
                <w:sz w:val="18"/>
                <w:lang w:eastAsia="ja-JP"/>
              </w:rPr>
              <w:t>n78A</w:t>
            </w:r>
          </w:p>
          <w:p w14:paraId="10CB8784"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DC_8A_</w:t>
            </w:r>
            <w:r>
              <w:rPr>
                <w:rFonts w:ascii="Arial" w:hAnsi="Arial"/>
                <w:sz w:val="18"/>
                <w:lang w:val="en-US" w:eastAsia="ja-JP"/>
              </w:rPr>
              <w:t>n78</w:t>
            </w:r>
            <w:r>
              <w:rPr>
                <w:rFonts w:ascii="Arial" w:hAnsi="Arial"/>
                <w:sz w:val="18"/>
                <w:lang w:val="en-US" w:eastAsia="fi-FI"/>
              </w:rPr>
              <w:t>A</w:t>
            </w:r>
          </w:p>
          <w:p w14:paraId="6B1A7EC9" w14:textId="77777777" w:rsidR="009C142D" w:rsidRDefault="009C142D">
            <w:pPr>
              <w:keepNext/>
              <w:keepLines/>
              <w:spacing w:after="0"/>
              <w:jc w:val="center"/>
              <w:rPr>
                <w:rFonts w:ascii="Arial" w:eastAsia="Malgun Gothic" w:hAnsi="Arial" w:cs="Arial"/>
                <w:sz w:val="18"/>
                <w:szCs w:val="18"/>
                <w:lang w:eastAsia="ko-KR"/>
              </w:rPr>
            </w:pPr>
            <w:r>
              <w:rPr>
                <w:rFonts w:ascii="Arial" w:hAnsi="Arial"/>
                <w:sz w:val="18"/>
                <w:lang w:val="en-US" w:eastAsia="fi-FI"/>
              </w:rPr>
              <w:t>DC_</w:t>
            </w:r>
            <w:r>
              <w:rPr>
                <w:rFonts w:ascii="Arial" w:hAnsi="Arial"/>
                <w:sz w:val="18"/>
                <w:lang w:val="en-US" w:eastAsia="ja-JP"/>
              </w:rPr>
              <w:t>40</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tc>
      </w:tr>
      <w:tr w:rsidR="009C142D" w14:paraId="45FDF78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EB1E66" w14:textId="77777777" w:rsidR="009C142D" w:rsidRDefault="009C142D">
            <w:pPr>
              <w:keepNext/>
              <w:keepLines/>
              <w:spacing w:after="0"/>
              <w:jc w:val="center"/>
              <w:rPr>
                <w:rFonts w:ascii="Arial" w:eastAsia="SimSun" w:hAnsi="Arial" w:cs="Arial"/>
                <w:sz w:val="18"/>
                <w:lang w:val="en-US" w:eastAsia="ja-JP"/>
              </w:rPr>
            </w:pPr>
            <w:r>
              <w:rPr>
                <w:rFonts w:ascii="Arial" w:hAnsi="Arial" w:cs="Arial"/>
                <w:sz w:val="18"/>
                <w:lang w:val="en-US" w:eastAsia="ja-JP"/>
              </w:rPr>
              <w:t>DC_7A-8A-40A_n78(2A)</w:t>
            </w:r>
          </w:p>
          <w:p w14:paraId="4AF9D724"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DC_7A-8A-40C_n78(2A)</w:t>
            </w:r>
          </w:p>
        </w:tc>
        <w:tc>
          <w:tcPr>
            <w:tcW w:w="3686" w:type="dxa"/>
            <w:tcBorders>
              <w:top w:val="single" w:sz="4" w:space="0" w:color="auto"/>
              <w:left w:val="single" w:sz="4" w:space="0" w:color="auto"/>
              <w:bottom w:val="single" w:sz="4" w:space="0" w:color="auto"/>
              <w:right w:val="single" w:sz="4" w:space="0" w:color="auto"/>
            </w:tcBorders>
            <w:hideMark/>
          </w:tcPr>
          <w:p w14:paraId="6DBF60BC" w14:textId="77777777" w:rsidR="009C142D" w:rsidRDefault="009C142D">
            <w:pPr>
              <w:keepNext/>
              <w:keepLines/>
              <w:spacing w:after="0"/>
              <w:jc w:val="center"/>
              <w:rPr>
                <w:rFonts w:ascii="Arial" w:eastAsia="SimSun" w:hAnsi="Arial"/>
                <w:b/>
                <w:sz w:val="18"/>
                <w:lang w:eastAsia="ja-JP"/>
              </w:rPr>
            </w:pPr>
            <w:r>
              <w:rPr>
                <w:rFonts w:ascii="Arial" w:hAnsi="Arial"/>
                <w:sz w:val="18"/>
                <w:lang w:eastAsia="fi-FI"/>
              </w:rPr>
              <w:t>DC_7A_</w:t>
            </w:r>
            <w:r>
              <w:rPr>
                <w:rFonts w:ascii="Arial" w:hAnsi="Arial"/>
                <w:sz w:val="18"/>
                <w:lang w:eastAsia="ja-JP"/>
              </w:rPr>
              <w:t>n78A</w:t>
            </w:r>
          </w:p>
          <w:p w14:paraId="61EEF246" w14:textId="77777777" w:rsidR="009C142D" w:rsidRDefault="009C142D">
            <w:pPr>
              <w:keepNext/>
              <w:keepLines/>
              <w:spacing w:after="0"/>
              <w:jc w:val="center"/>
              <w:rPr>
                <w:rFonts w:ascii="Arial" w:hAnsi="Arial"/>
                <w:b/>
                <w:sz w:val="18"/>
                <w:lang w:val="en-US" w:eastAsia="fi-FI"/>
              </w:rPr>
            </w:pPr>
            <w:r>
              <w:rPr>
                <w:rFonts w:ascii="Arial" w:hAnsi="Arial"/>
                <w:sz w:val="18"/>
                <w:lang w:val="en-US" w:eastAsia="fi-FI"/>
              </w:rPr>
              <w:t>DC_8A_</w:t>
            </w:r>
            <w:r>
              <w:rPr>
                <w:rFonts w:ascii="Arial" w:hAnsi="Arial"/>
                <w:sz w:val="18"/>
                <w:lang w:val="en-US" w:eastAsia="ja-JP"/>
              </w:rPr>
              <w:t>n78</w:t>
            </w:r>
            <w:r>
              <w:rPr>
                <w:rFonts w:ascii="Arial" w:hAnsi="Arial"/>
                <w:sz w:val="18"/>
                <w:lang w:val="en-US" w:eastAsia="fi-FI"/>
              </w:rPr>
              <w:t>A</w:t>
            </w:r>
          </w:p>
          <w:p w14:paraId="26D14983" w14:textId="77777777" w:rsidR="009C142D" w:rsidRDefault="009C142D">
            <w:pPr>
              <w:keepNext/>
              <w:keepLines/>
              <w:spacing w:after="0"/>
              <w:jc w:val="center"/>
              <w:rPr>
                <w:rFonts w:ascii="Arial" w:eastAsia="Malgun Gothic" w:hAnsi="Arial" w:cs="Arial"/>
                <w:sz w:val="18"/>
                <w:szCs w:val="18"/>
                <w:lang w:eastAsia="ko-KR"/>
              </w:rPr>
            </w:pPr>
            <w:r>
              <w:rPr>
                <w:rFonts w:ascii="Arial" w:hAnsi="Arial"/>
                <w:sz w:val="18"/>
                <w:lang w:val="en-US" w:eastAsia="fi-FI"/>
              </w:rPr>
              <w:t>DC_</w:t>
            </w:r>
            <w:r>
              <w:rPr>
                <w:rFonts w:ascii="Arial" w:hAnsi="Arial"/>
                <w:sz w:val="18"/>
                <w:lang w:val="en-US" w:eastAsia="ja-JP"/>
              </w:rPr>
              <w:t>40</w:t>
            </w:r>
            <w:r>
              <w:rPr>
                <w:rFonts w:ascii="Arial" w:hAnsi="Arial"/>
                <w:sz w:val="18"/>
                <w:lang w:val="en-US" w:eastAsia="fi-FI"/>
              </w:rPr>
              <w:t>A_</w:t>
            </w:r>
            <w:r>
              <w:rPr>
                <w:rFonts w:ascii="Arial" w:hAnsi="Arial"/>
                <w:sz w:val="18"/>
                <w:lang w:val="en-US" w:eastAsia="ja-JP"/>
              </w:rPr>
              <w:t>n78</w:t>
            </w:r>
            <w:r>
              <w:rPr>
                <w:rFonts w:ascii="Arial" w:hAnsi="Arial"/>
                <w:sz w:val="18"/>
                <w:lang w:val="en-US" w:eastAsia="fi-FI"/>
              </w:rPr>
              <w:t>A</w:t>
            </w:r>
          </w:p>
        </w:tc>
      </w:tr>
      <w:tr w:rsidR="009C142D" w14:paraId="0C7B20B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0D3D06" w14:textId="77777777" w:rsidR="009C142D" w:rsidRDefault="009C142D">
            <w:pPr>
              <w:keepNext/>
              <w:keepLines/>
              <w:spacing w:after="0"/>
              <w:jc w:val="center"/>
              <w:rPr>
                <w:rFonts w:ascii="Arial" w:eastAsia="MS Mincho" w:hAnsi="Arial"/>
                <w:sz w:val="18"/>
                <w:szCs w:val="18"/>
              </w:rPr>
            </w:pPr>
            <w:r>
              <w:rPr>
                <w:rFonts w:ascii="Arial" w:hAnsi="Arial"/>
                <w:sz w:val="18"/>
                <w:lang w:eastAsia="ja-JP"/>
              </w:rPr>
              <w:t>DC_7A-8A_n40A-n78A</w:t>
            </w:r>
          </w:p>
        </w:tc>
        <w:tc>
          <w:tcPr>
            <w:tcW w:w="3686" w:type="dxa"/>
            <w:tcBorders>
              <w:top w:val="single" w:sz="4" w:space="0" w:color="auto"/>
              <w:left w:val="single" w:sz="4" w:space="0" w:color="auto"/>
              <w:bottom w:val="single" w:sz="4" w:space="0" w:color="auto"/>
              <w:right w:val="single" w:sz="4" w:space="0" w:color="auto"/>
            </w:tcBorders>
            <w:hideMark/>
          </w:tcPr>
          <w:p w14:paraId="05EAE042"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DC_7A_n40A</w:t>
            </w:r>
          </w:p>
          <w:p w14:paraId="1EA9E59F" w14:textId="77777777" w:rsidR="009C142D" w:rsidRDefault="009C142D">
            <w:pPr>
              <w:keepNext/>
              <w:keepLines/>
              <w:spacing w:after="0"/>
              <w:jc w:val="center"/>
              <w:rPr>
                <w:rFonts w:ascii="Arial" w:hAnsi="Arial"/>
                <w:sz w:val="18"/>
                <w:lang w:eastAsia="ja-JP"/>
              </w:rPr>
            </w:pPr>
            <w:r>
              <w:rPr>
                <w:rFonts w:ascii="Arial" w:hAnsi="Arial"/>
                <w:sz w:val="18"/>
                <w:lang w:eastAsia="ja-JP"/>
              </w:rPr>
              <w:t>DC_7A_n78A</w:t>
            </w:r>
          </w:p>
          <w:p w14:paraId="76DACD97" w14:textId="77777777" w:rsidR="009C142D" w:rsidRDefault="009C142D">
            <w:pPr>
              <w:keepNext/>
              <w:keepLines/>
              <w:spacing w:after="0"/>
              <w:jc w:val="center"/>
              <w:rPr>
                <w:rFonts w:ascii="Arial" w:hAnsi="Arial"/>
                <w:sz w:val="18"/>
                <w:lang w:eastAsia="ja-JP"/>
              </w:rPr>
            </w:pPr>
            <w:r>
              <w:rPr>
                <w:rFonts w:ascii="Arial" w:hAnsi="Arial"/>
                <w:sz w:val="18"/>
                <w:lang w:eastAsia="ja-JP"/>
              </w:rPr>
              <w:t>DC_8A_n40A</w:t>
            </w:r>
          </w:p>
          <w:p w14:paraId="430E08F9" w14:textId="77777777" w:rsidR="009C142D" w:rsidRDefault="009C142D">
            <w:pPr>
              <w:keepNext/>
              <w:keepLines/>
              <w:spacing w:after="0"/>
              <w:jc w:val="center"/>
              <w:rPr>
                <w:rFonts w:ascii="Arial" w:eastAsia="Malgun Gothic" w:hAnsi="Arial"/>
                <w:sz w:val="18"/>
                <w:szCs w:val="18"/>
                <w:lang w:eastAsia="ko-KR"/>
              </w:rPr>
            </w:pPr>
            <w:r>
              <w:rPr>
                <w:rFonts w:ascii="Arial" w:hAnsi="Arial"/>
                <w:sz w:val="18"/>
                <w:lang w:eastAsia="ja-JP"/>
              </w:rPr>
              <w:t>DC_8A_n78A</w:t>
            </w:r>
          </w:p>
        </w:tc>
      </w:tr>
      <w:tr w:rsidR="009C142D" w14:paraId="43C1AF5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A1A673"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DC_7A-12A_n2A-n66A</w:t>
            </w:r>
          </w:p>
        </w:tc>
        <w:tc>
          <w:tcPr>
            <w:tcW w:w="3686" w:type="dxa"/>
            <w:tcBorders>
              <w:top w:val="single" w:sz="4" w:space="0" w:color="auto"/>
              <w:left w:val="single" w:sz="4" w:space="0" w:color="auto"/>
              <w:bottom w:val="single" w:sz="4" w:space="0" w:color="auto"/>
              <w:right w:val="single" w:sz="4" w:space="0" w:color="auto"/>
            </w:tcBorders>
            <w:hideMark/>
          </w:tcPr>
          <w:p w14:paraId="567B718D" w14:textId="77777777" w:rsidR="009C142D" w:rsidRDefault="009C142D">
            <w:pPr>
              <w:keepNext/>
              <w:keepLines/>
              <w:spacing w:after="0"/>
              <w:jc w:val="center"/>
              <w:rPr>
                <w:rFonts w:ascii="Arial" w:hAnsi="Arial"/>
                <w:sz w:val="18"/>
                <w:lang w:eastAsia="ja-JP"/>
              </w:rPr>
            </w:pPr>
            <w:r>
              <w:rPr>
                <w:rFonts w:ascii="Arial" w:hAnsi="Arial"/>
                <w:sz w:val="18"/>
                <w:lang w:eastAsia="ja-JP"/>
              </w:rPr>
              <w:t>DC_7A_n2A</w:t>
            </w:r>
          </w:p>
          <w:p w14:paraId="58C01E04" w14:textId="77777777" w:rsidR="009C142D" w:rsidRDefault="009C142D">
            <w:pPr>
              <w:keepNext/>
              <w:keepLines/>
              <w:spacing w:after="0"/>
              <w:jc w:val="center"/>
              <w:rPr>
                <w:rFonts w:ascii="Arial" w:hAnsi="Arial"/>
                <w:sz w:val="18"/>
                <w:lang w:eastAsia="ja-JP"/>
              </w:rPr>
            </w:pPr>
            <w:r>
              <w:rPr>
                <w:rFonts w:ascii="Arial" w:hAnsi="Arial"/>
                <w:sz w:val="18"/>
                <w:lang w:eastAsia="ja-JP"/>
              </w:rPr>
              <w:t>DC_7A_n66A</w:t>
            </w:r>
          </w:p>
          <w:p w14:paraId="5D4C5997" w14:textId="77777777" w:rsidR="009C142D" w:rsidRDefault="009C142D">
            <w:pPr>
              <w:keepNext/>
              <w:keepLines/>
              <w:spacing w:after="0"/>
              <w:jc w:val="center"/>
              <w:rPr>
                <w:rFonts w:ascii="Arial" w:hAnsi="Arial"/>
                <w:sz w:val="18"/>
                <w:lang w:eastAsia="ja-JP"/>
              </w:rPr>
            </w:pPr>
            <w:r>
              <w:rPr>
                <w:rFonts w:ascii="Arial" w:hAnsi="Arial"/>
                <w:sz w:val="18"/>
                <w:lang w:eastAsia="ja-JP"/>
              </w:rPr>
              <w:t>DC_12A_n2A</w:t>
            </w:r>
          </w:p>
          <w:p w14:paraId="5515E366" w14:textId="77777777" w:rsidR="009C142D" w:rsidRDefault="009C142D">
            <w:pPr>
              <w:keepNext/>
              <w:keepLines/>
              <w:spacing w:after="0"/>
              <w:jc w:val="center"/>
              <w:rPr>
                <w:rFonts w:ascii="Arial" w:hAnsi="Arial"/>
                <w:sz w:val="18"/>
                <w:lang w:eastAsia="ja-JP"/>
              </w:rPr>
            </w:pPr>
            <w:r>
              <w:rPr>
                <w:rFonts w:ascii="Arial" w:hAnsi="Arial"/>
                <w:sz w:val="18"/>
                <w:lang w:eastAsia="ja-JP"/>
              </w:rPr>
              <w:t>DC_12A_n66A</w:t>
            </w:r>
          </w:p>
        </w:tc>
      </w:tr>
      <w:tr w:rsidR="009C142D" w14:paraId="797F85E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6FD2DF" w14:textId="77777777" w:rsidR="009C142D" w:rsidRDefault="009C142D">
            <w:pPr>
              <w:keepNext/>
              <w:keepLines/>
              <w:spacing w:after="0"/>
              <w:jc w:val="center"/>
              <w:rPr>
                <w:rFonts w:ascii="Arial" w:hAnsi="Arial"/>
                <w:sz w:val="18"/>
                <w:lang w:eastAsia="ja-JP"/>
              </w:rPr>
            </w:pPr>
            <w:r>
              <w:rPr>
                <w:rFonts w:ascii="Arial" w:hAnsi="Arial"/>
                <w:sz w:val="18"/>
                <w:lang w:eastAsia="ja-JP"/>
              </w:rPr>
              <w:lastRenderedPageBreak/>
              <w:t>DC_7A-12A_n2A-n77A</w:t>
            </w:r>
          </w:p>
        </w:tc>
        <w:tc>
          <w:tcPr>
            <w:tcW w:w="3686" w:type="dxa"/>
            <w:tcBorders>
              <w:top w:val="single" w:sz="4" w:space="0" w:color="auto"/>
              <w:left w:val="single" w:sz="4" w:space="0" w:color="auto"/>
              <w:bottom w:val="single" w:sz="4" w:space="0" w:color="auto"/>
              <w:right w:val="single" w:sz="4" w:space="0" w:color="auto"/>
            </w:tcBorders>
            <w:hideMark/>
          </w:tcPr>
          <w:p w14:paraId="74F9BF67" w14:textId="77777777" w:rsidR="009C142D" w:rsidRDefault="009C142D">
            <w:pPr>
              <w:keepNext/>
              <w:keepLines/>
              <w:spacing w:after="0"/>
              <w:jc w:val="center"/>
              <w:rPr>
                <w:rFonts w:ascii="Arial" w:hAnsi="Arial"/>
                <w:sz w:val="18"/>
                <w:lang w:eastAsia="ja-JP"/>
              </w:rPr>
            </w:pPr>
            <w:r>
              <w:rPr>
                <w:rFonts w:ascii="Arial" w:hAnsi="Arial"/>
                <w:sz w:val="18"/>
                <w:lang w:eastAsia="ja-JP"/>
              </w:rPr>
              <w:t>DC_7A_n2A</w:t>
            </w:r>
          </w:p>
          <w:p w14:paraId="2C30BF24" w14:textId="77777777" w:rsidR="009C142D" w:rsidRDefault="009C142D">
            <w:pPr>
              <w:keepNext/>
              <w:keepLines/>
              <w:spacing w:after="0"/>
              <w:jc w:val="center"/>
              <w:rPr>
                <w:rFonts w:ascii="Arial" w:hAnsi="Arial"/>
                <w:sz w:val="18"/>
                <w:lang w:eastAsia="ja-JP"/>
              </w:rPr>
            </w:pPr>
            <w:r>
              <w:rPr>
                <w:rFonts w:ascii="Arial" w:hAnsi="Arial"/>
                <w:sz w:val="18"/>
                <w:lang w:eastAsia="ja-JP"/>
              </w:rPr>
              <w:t>DC_7A_n77A</w:t>
            </w:r>
          </w:p>
          <w:p w14:paraId="65219122" w14:textId="77777777" w:rsidR="009C142D" w:rsidRDefault="009C142D">
            <w:pPr>
              <w:keepNext/>
              <w:keepLines/>
              <w:spacing w:after="0"/>
              <w:jc w:val="center"/>
              <w:rPr>
                <w:rFonts w:ascii="Arial" w:hAnsi="Arial"/>
                <w:sz w:val="18"/>
                <w:lang w:eastAsia="ja-JP"/>
              </w:rPr>
            </w:pPr>
            <w:r>
              <w:rPr>
                <w:rFonts w:ascii="Arial" w:hAnsi="Arial"/>
                <w:sz w:val="18"/>
                <w:lang w:eastAsia="ja-JP"/>
              </w:rPr>
              <w:t>DC_12A_n2A</w:t>
            </w:r>
          </w:p>
          <w:p w14:paraId="53C9A303" w14:textId="77777777" w:rsidR="009C142D" w:rsidRDefault="009C142D">
            <w:pPr>
              <w:keepNext/>
              <w:keepLines/>
              <w:spacing w:after="0"/>
              <w:jc w:val="center"/>
              <w:rPr>
                <w:rFonts w:ascii="Arial" w:hAnsi="Arial"/>
                <w:sz w:val="18"/>
                <w:lang w:eastAsia="ja-JP"/>
              </w:rPr>
            </w:pPr>
            <w:r>
              <w:rPr>
                <w:rFonts w:ascii="Arial" w:hAnsi="Arial"/>
                <w:sz w:val="18"/>
                <w:lang w:eastAsia="ja-JP"/>
              </w:rPr>
              <w:t>DC_12A_n77A</w:t>
            </w:r>
          </w:p>
        </w:tc>
      </w:tr>
      <w:tr w:rsidR="009C142D" w14:paraId="5739CE8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3FCFC6" w14:textId="77777777" w:rsidR="009C142D" w:rsidRDefault="009C142D">
            <w:pPr>
              <w:keepNext/>
              <w:keepLines/>
              <w:spacing w:after="0"/>
              <w:jc w:val="center"/>
              <w:rPr>
                <w:rFonts w:ascii="Arial" w:hAnsi="Arial"/>
                <w:sz w:val="18"/>
                <w:lang w:eastAsia="ja-JP"/>
              </w:rPr>
            </w:pPr>
            <w:r>
              <w:rPr>
                <w:rFonts w:ascii="Arial" w:hAnsi="Arial"/>
                <w:sz w:val="18"/>
              </w:rPr>
              <w:br w:type="page"/>
            </w:r>
            <w:r>
              <w:rPr>
                <w:rFonts w:ascii="Arial" w:hAnsi="Arial" w:cs="Arial"/>
                <w:sz w:val="18"/>
                <w:szCs w:val="18"/>
              </w:rPr>
              <w:t>DC_</w:t>
            </w:r>
            <w:r>
              <w:rPr>
                <w:rFonts w:ascii="Arial" w:hAnsi="Arial" w:cs="Arial"/>
                <w:sz w:val="18"/>
                <w:szCs w:val="18"/>
                <w:lang w:val="sv-SE"/>
              </w:rPr>
              <w:t>7</w:t>
            </w:r>
            <w:r>
              <w:rPr>
                <w:rFonts w:ascii="Arial" w:hAnsi="Arial" w:cs="Arial"/>
                <w:sz w:val="18"/>
                <w:szCs w:val="18"/>
              </w:rPr>
              <w:t>A-</w:t>
            </w:r>
            <w:r>
              <w:rPr>
                <w:rFonts w:ascii="Arial" w:hAnsi="Arial" w:cs="Arial"/>
                <w:sz w:val="18"/>
                <w:szCs w:val="18"/>
                <w:lang w:val="sv-SE"/>
              </w:rPr>
              <w:t>12</w:t>
            </w:r>
            <w:r>
              <w:rPr>
                <w:rFonts w:ascii="Arial" w:hAnsi="Arial" w:cs="Arial"/>
                <w:sz w:val="18"/>
                <w:szCs w:val="18"/>
              </w:rPr>
              <w:t>A_n</w:t>
            </w:r>
            <w:r>
              <w:rPr>
                <w:rFonts w:ascii="Arial" w:hAnsi="Arial" w:cs="Arial"/>
                <w:sz w:val="18"/>
                <w:szCs w:val="18"/>
                <w:lang w:val="sv-SE"/>
              </w:rPr>
              <w:t>2</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hideMark/>
          </w:tcPr>
          <w:p w14:paraId="271299E6" w14:textId="77777777" w:rsidR="009C142D" w:rsidRDefault="009C142D">
            <w:pPr>
              <w:keepNext/>
              <w:keepLines/>
              <w:spacing w:after="0"/>
              <w:jc w:val="center"/>
              <w:rPr>
                <w:rFonts w:ascii="Arial" w:hAnsi="Arial" w:cs="Arial"/>
                <w:sz w:val="18"/>
                <w:szCs w:val="18"/>
              </w:rPr>
            </w:pPr>
            <w:r>
              <w:rPr>
                <w:rFonts w:ascii="Arial" w:hAnsi="Arial" w:cs="Arial"/>
                <w:sz w:val="18"/>
                <w:szCs w:val="18"/>
              </w:rPr>
              <w:t>DC_</w:t>
            </w:r>
            <w:r>
              <w:rPr>
                <w:rFonts w:ascii="Arial" w:hAnsi="Arial" w:cs="Arial"/>
                <w:sz w:val="18"/>
                <w:szCs w:val="18"/>
                <w:lang w:val="sv-SE"/>
              </w:rPr>
              <w:t>7</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p>
          <w:p w14:paraId="0FA6E486" w14:textId="77777777" w:rsidR="009C142D" w:rsidRDefault="009C142D">
            <w:pPr>
              <w:keepNext/>
              <w:keepLines/>
              <w:spacing w:after="0"/>
              <w:jc w:val="center"/>
              <w:rPr>
                <w:rFonts w:ascii="Arial" w:hAnsi="Arial" w:cs="Arial"/>
                <w:sz w:val="18"/>
                <w:szCs w:val="18"/>
              </w:rPr>
            </w:pPr>
            <w:r>
              <w:rPr>
                <w:rFonts w:ascii="Arial" w:hAnsi="Arial" w:cs="Arial"/>
                <w:sz w:val="18"/>
                <w:szCs w:val="18"/>
              </w:rPr>
              <w:t>DC_</w:t>
            </w:r>
            <w:r>
              <w:rPr>
                <w:rFonts w:ascii="Arial" w:hAnsi="Arial" w:cs="Arial"/>
                <w:sz w:val="18"/>
                <w:szCs w:val="18"/>
                <w:lang w:val="sv-SE"/>
              </w:rPr>
              <w:t>12</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p>
          <w:p w14:paraId="1099A59A" w14:textId="77777777" w:rsidR="009C142D" w:rsidRDefault="009C142D">
            <w:pPr>
              <w:keepNext/>
              <w:keepLines/>
              <w:spacing w:after="0"/>
              <w:jc w:val="center"/>
              <w:rPr>
                <w:rFonts w:ascii="Arial" w:hAnsi="Arial" w:cs="Arial"/>
                <w:sz w:val="18"/>
                <w:szCs w:val="18"/>
              </w:rPr>
            </w:pPr>
            <w:r>
              <w:rPr>
                <w:rFonts w:ascii="Arial" w:hAnsi="Arial" w:cs="Arial"/>
                <w:sz w:val="18"/>
                <w:szCs w:val="18"/>
              </w:rPr>
              <w:t>DC_</w:t>
            </w:r>
            <w:r>
              <w:rPr>
                <w:rFonts w:ascii="Arial" w:hAnsi="Arial" w:cs="Arial"/>
                <w:sz w:val="18"/>
                <w:szCs w:val="18"/>
                <w:lang w:val="sv-SE"/>
              </w:rPr>
              <w:t>7</w:t>
            </w:r>
            <w:r>
              <w:rPr>
                <w:rFonts w:ascii="Arial" w:hAnsi="Arial" w:cs="Arial"/>
                <w:sz w:val="18"/>
                <w:szCs w:val="18"/>
              </w:rPr>
              <w:t>A_n78A</w:t>
            </w:r>
          </w:p>
          <w:p w14:paraId="7172ABE8" w14:textId="77777777" w:rsidR="009C142D" w:rsidRDefault="009C142D">
            <w:pPr>
              <w:keepNext/>
              <w:keepLines/>
              <w:spacing w:after="0"/>
              <w:jc w:val="center"/>
              <w:rPr>
                <w:rFonts w:ascii="Arial" w:hAnsi="Arial"/>
                <w:sz w:val="18"/>
                <w:lang w:eastAsia="ja-JP"/>
              </w:rPr>
            </w:pPr>
            <w:r>
              <w:rPr>
                <w:rFonts w:ascii="Arial" w:hAnsi="Arial" w:cs="Arial"/>
                <w:sz w:val="18"/>
                <w:szCs w:val="18"/>
              </w:rPr>
              <w:t>DC_</w:t>
            </w:r>
            <w:r>
              <w:rPr>
                <w:rFonts w:ascii="Arial" w:hAnsi="Arial" w:cs="Arial"/>
                <w:sz w:val="18"/>
                <w:szCs w:val="18"/>
                <w:lang w:val="sv-SE"/>
              </w:rPr>
              <w:t>12</w:t>
            </w:r>
            <w:r>
              <w:rPr>
                <w:rFonts w:ascii="Arial" w:hAnsi="Arial" w:cs="Arial"/>
                <w:sz w:val="18"/>
                <w:szCs w:val="18"/>
              </w:rPr>
              <w:t>A_n78A</w:t>
            </w:r>
          </w:p>
        </w:tc>
      </w:tr>
      <w:tr w:rsidR="009C142D" w14:paraId="1212485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B40201" w14:textId="77777777" w:rsidR="009C142D" w:rsidRDefault="009C142D">
            <w:pPr>
              <w:keepNext/>
              <w:keepLines/>
              <w:spacing w:after="0"/>
              <w:jc w:val="center"/>
              <w:rPr>
                <w:rFonts w:ascii="Arial" w:hAnsi="Arial"/>
                <w:sz w:val="18"/>
                <w:lang w:eastAsia="ja-JP"/>
              </w:rPr>
            </w:pPr>
            <w:r>
              <w:rPr>
                <w:rFonts w:ascii="Arial" w:hAnsi="Arial"/>
                <w:sz w:val="18"/>
                <w:lang w:eastAsia="zh-CN"/>
              </w:rPr>
              <w:t>DC_7A-12A-66A_n2A</w:t>
            </w:r>
          </w:p>
        </w:tc>
        <w:tc>
          <w:tcPr>
            <w:tcW w:w="3686" w:type="dxa"/>
            <w:tcBorders>
              <w:top w:val="single" w:sz="4" w:space="0" w:color="auto"/>
              <w:left w:val="single" w:sz="4" w:space="0" w:color="auto"/>
              <w:bottom w:val="single" w:sz="4" w:space="0" w:color="auto"/>
              <w:right w:val="single" w:sz="4" w:space="0" w:color="auto"/>
            </w:tcBorders>
            <w:hideMark/>
          </w:tcPr>
          <w:p w14:paraId="17BDC3B9" w14:textId="77777777" w:rsidR="009C142D" w:rsidRDefault="009C142D">
            <w:pPr>
              <w:keepNext/>
              <w:keepLines/>
              <w:spacing w:after="0"/>
              <w:jc w:val="center"/>
              <w:rPr>
                <w:rFonts w:ascii="Arial" w:hAnsi="Arial"/>
                <w:sz w:val="18"/>
                <w:lang w:eastAsia="zh-CN"/>
              </w:rPr>
            </w:pPr>
            <w:r>
              <w:rPr>
                <w:rFonts w:ascii="Arial" w:hAnsi="Arial"/>
                <w:sz w:val="18"/>
                <w:lang w:eastAsia="zh-CN"/>
              </w:rPr>
              <w:t>DC_7A_n2A</w:t>
            </w:r>
          </w:p>
          <w:p w14:paraId="660A3E23" w14:textId="77777777" w:rsidR="009C142D" w:rsidRDefault="009C142D">
            <w:pPr>
              <w:keepNext/>
              <w:keepLines/>
              <w:spacing w:after="0"/>
              <w:jc w:val="center"/>
              <w:rPr>
                <w:rFonts w:ascii="Arial" w:hAnsi="Arial"/>
                <w:sz w:val="18"/>
                <w:lang w:eastAsia="zh-CN"/>
              </w:rPr>
            </w:pPr>
            <w:r>
              <w:rPr>
                <w:rFonts w:ascii="Arial" w:hAnsi="Arial"/>
                <w:sz w:val="18"/>
                <w:lang w:eastAsia="zh-CN"/>
              </w:rPr>
              <w:t>DC_12A_n2A</w:t>
            </w:r>
          </w:p>
          <w:p w14:paraId="31FEABD1" w14:textId="77777777" w:rsidR="009C142D" w:rsidRDefault="009C142D">
            <w:pPr>
              <w:keepNext/>
              <w:keepLines/>
              <w:spacing w:after="0"/>
              <w:jc w:val="center"/>
              <w:rPr>
                <w:rFonts w:ascii="Arial" w:hAnsi="Arial"/>
                <w:sz w:val="18"/>
                <w:lang w:eastAsia="ja-JP"/>
              </w:rPr>
            </w:pPr>
            <w:r>
              <w:rPr>
                <w:rFonts w:ascii="Arial" w:hAnsi="Arial"/>
                <w:sz w:val="18"/>
                <w:lang w:eastAsia="zh-CN"/>
              </w:rPr>
              <w:t>DC_66A_n2A</w:t>
            </w:r>
          </w:p>
        </w:tc>
      </w:tr>
      <w:tr w:rsidR="009C142D" w14:paraId="0FA2BF7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6F1703" w14:textId="77777777" w:rsidR="009C142D" w:rsidRDefault="009C142D">
            <w:pPr>
              <w:keepNext/>
              <w:keepLines/>
              <w:spacing w:after="0"/>
              <w:jc w:val="center"/>
              <w:rPr>
                <w:rFonts w:ascii="Arial" w:hAnsi="Arial"/>
                <w:sz w:val="18"/>
                <w:lang w:eastAsia="zh-CN"/>
              </w:rPr>
            </w:pPr>
            <w:r>
              <w:rPr>
                <w:rFonts w:ascii="Arial" w:hAnsi="Arial"/>
                <w:sz w:val="18"/>
                <w:lang w:eastAsia="zh-CN"/>
              </w:rPr>
              <w:t>DC_7A-12A-66A_n25A</w:t>
            </w:r>
          </w:p>
        </w:tc>
        <w:tc>
          <w:tcPr>
            <w:tcW w:w="3686" w:type="dxa"/>
            <w:tcBorders>
              <w:top w:val="single" w:sz="4" w:space="0" w:color="auto"/>
              <w:left w:val="single" w:sz="4" w:space="0" w:color="auto"/>
              <w:bottom w:val="single" w:sz="4" w:space="0" w:color="auto"/>
              <w:right w:val="single" w:sz="4" w:space="0" w:color="auto"/>
            </w:tcBorders>
            <w:hideMark/>
          </w:tcPr>
          <w:p w14:paraId="5AD2B843" w14:textId="77777777" w:rsidR="009C142D" w:rsidRDefault="009C142D">
            <w:pPr>
              <w:keepNext/>
              <w:keepLines/>
              <w:spacing w:after="0"/>
              <w:jc w:val="center"/>
              <w:rPr>
                <w:rFonts w:ascii="Arial" w:hAnsi="Arial"/>
                <w:sz w:val="18"/>
                <w:lang w:eastAsia="zh-CN"/>
              </w:rPr>
            </w:pPr>
            <w:r>
              <w:rPr>
                <w:rFonts w:ascii="Arial" w:hAnsi="Arial"/>
                <w:sz w:val="18"/>
                <w:lang w:eastAsia="zh-CN"/>
              </w:rPr>
              <w:t>DC_7A_n25A</w:t>
            </w:r>
          </w:p>
          <w:p w14:paraId="60F3CAF0" w14:textId="77777777" w:rsidR="009C142D" w:rsidRDefault="009C142D">
            <w:pPr>
              <w:keepNext/>
              <w:keepLines/>
              <w:spacing w:after="0"/>
              <w:jc w:val="center"/>
              <w:rPr>
                <w:rFonts w:ascii="Arial" w:hAnsi="Arial"/>
                <w:sz w:val="18"/>
                <w:lang w:eastAsia="zh-CN"/>
              </w:rPr>
            </w:pPr>
            <w:r>
              <w:rPr>
                <w:rFonts w:ascii="Arial" w:hAnsi="Arial"/>
                <w:sz w:val="18"/>
                <w:lang w:eastAsia="zh-CN"/>
              </w:rPr>
              <w:t>DC_12A_n25A</w:t>
            </w:r>
          </w:p>
          <w:p w14:paraId="03BD48E9" w14:textId="77777777" w:rsidR="009C142D" w:rsidRDefault="009C142D">
            <w:pPr>
              <w:keepNext/>
              <w:keepLines/>
              <w:spacing w:after="0"/>
              <w:jc w:val="center"/>
              <w:rPr>
                <w:rFonts w:ascii="Arial" w:hAnsi="Arial"/>
                <w:sz w:val="18"/>
                <w:lang w:eastAsia="zh-CN"/>
              </w:rPr>
            </w:pPr>
            <w:r>
              <w:rPr>
                <w:rFonts w:ascii="Arial" w:hAnsi="Arial"/>
                <w:sz w:val="18"/>
                <w:lang w:eastAsia="zh-CN"/>
              </w:rPr>
              <w:t>DC_66A_n25A</w:t>
            </w:r>
          </w:p>
        </w:tc>
      </w:tr>
      <w:tr w:rsidR="009C142D" w14:paraId="3D10E10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979071" w14:textId="77777777" w:rsidR="009C142D" w:rsidRDefault="009C142D">
            <w:pPr>
              <w:keepNext/>
              <w:keepLines/>
              <w:spacing w:after="0"/>
              <w:jc w:val="center"/>
              <w:rPr>
                <w:rFonts w:ascii="Arial" w:hAnsi="Arial"/>
                <w:sz w:val="18"/>
                <w:lang w:eastAsia="zh-CN"/>
              </w:rPr>
            </w:pPr>
            <w:r>
              <w:rPr>
                <w:rFonts w:ascii="Arial" w:hAnsi="Arial"/>
                <w:sz w:val="18"/>
                <w:lang w:eastAsia="zh-CN"/>
              </w:rPr>
              <w:t>DC_7A-12A-66A_n66A</w:t>
            </w:r>
          </w:p>
        </w:tc>
        <w:tc>
          <w:tcPr>
            <w:tcW w:w="3686" w:type="dxa"/>
            <w:tcBorders>
              <w:top w:val="single" w:sz="4" w:space="0" w:color="auto"/>
              <w:left w:val="single" w:sz="4" w:space="0" w:color="auto"/>
              <w:bottom w:val="single" w:sz="4" w:space="0" w:color="auto"/>
              <w:right w:val="single" w:sz="4" w:space="0" w:color="auto"/>
            </w:tcBorders>
            <w:hideMark/>
          </w:tcPr>
          <w:p w14:paraId="5E8D2DF1" w14:textId="77777777" w:rsidR="009C142D" w:rsidRDefault="009C142D">
            <w:pPr>
              <w:keepNext/>
              <w:keepLines/>
              <w:spacing w:after="0"/>
              <w:jc w:val="center"/>
              <w:rPr>
                <w:rFonts w:ascii="Arial" w:hAnsi="Arial"/>
                <w:sz w:val="18"/>
                <w:lang w:eastAsia="zh-CN"/>
              </w:rPr>
            </w:pPr>
            <w:r>
              <w:rPr>
                <w:rFonts w:ascii="Arial" w:hAnsi="Arial"/>
                <w:sz w:val="18"/>
                <w:lang w:eastAsia="zh-CN"/>
              </w:rPr>
              <w:t>DC_7A_n66A</w:t>
            </w:r>
          </w:p>
          <w:p w14:paraId="69287028" w14:textId="77777777" w:rsidR="009C142D" w:rsidRDefault="009C142D">
            <w:pPr>
              <w:keepNext/>
              <w:keepLines/>
              <w:spacing w:after="0"/>
              <w:jc w:val="center"/>
              <w:rPr>
                <w:rFonts w:ascii="Arial" w:hAnsi="Arial"/>
                <w:sz w:val="18"/>
                <w:lang w:eastAsia="zh-CN"/>
              </w:rPr>
            </w:pPr>
            <w:r>
              <w:rPr>
                <w:rFonts w:ascii="Arial" w:hAnsi="Arial"/>
                <w:sz w:val="18"/>
                <w:lang w:eastAsia="zh-CN"/>
              </w:rPr>
              <w:t>DC_12A_n66A</w:t>
            </w:r>
          </w:p>
          <w:p w14:paraId="4F63A72A" w14:textId="77777777" w:rsidR="009C142D" w:rsidRDefault="009C142D">
            <w:pPr>
              <w:keepNext/>
              <w:keepLines/>
              <w:spacing w:after="0"/>
              <w:jc w:val="center"/>
              <w:rPr>
                <w:rFonts w:ascii="Arial" w:hAnsi="Arial"/>
                <w:sz w:val="18"/>
                <w:lang w:eastAsia="zh-CN"/>
              </w:rPr>
            </w:pPr>
            <w:r>
              <w:rPr>
                <w:rFonts w:ascii="Arial" w:hAnsi="Arial"/>
                <w:sz w:val="18"/>
                <w:lang w:eastAsia="zh-CN"/>
              </w:rPr>
              <w:t>DC_66A_n66A</w:t>
            </w:r>
          </w:p>
        </w:tc>
      </w:tr>
      <w:tr w:rsidR="009C142D" w14:paraId="7304090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95C387" w14:textId="77777777" w:rsidR="009C142D" w:rsidRDefault="009C142D">
            <w:pPr>
              <w:keepNext/>
              <w:keepLines/>
              <w:spacing w:after="0"/>
              <w:jc w:val="center"/>
              <w:rPr>
                <w:rFonts w:ascii="Arial" w:hAnsi="Arial"/>
                <w:sz w:val="18"/>
                <w:lang w:eastAsia="zh-CN"/>
              </w:rPr>
            </w:pPr>
            <w:r>
              <w:rPr>
                <w:rFonts w:ascii="Arial" w:hAnsi="Arial"/>
                <w:sz w:val="18"/>
                <w:lang w:eastAsia="zh-CN"/>
              </w:rPr>
              <w:t>DC_7A-12A-66A_n77A</w:t>
            </w:r>
          </w:p>
        </w:tc>
        <w:tc>
          <w:tcPr>
            <w:tcW w:w="3686" w:type="dxa"/>
            <w:tcBorders>
              <w:top w:val="single" w:sz="4" w:space="0" w:color="auto"/>
              <w:left w:val="single" w:sz="4" w:space="0" w:color="auto"/>
              <w:bottom w:val="single" w:sz="4" w:space="0" w:color="auto"/>
              <w:right w:val="single" w:sz="4" w:space="0" w:color="auto"/>
            </w:tcBorders>
            <w:hideMark/>
          </w:tcPr>
          <w:p w14:paraId="4B7AE0CB" w14:textId="77777777" w:rsidR="009C142D" w:rsidRDefault="009C142D">
            <w:pPr>
              <w:keepNext/>
              <w:keepLines/>
              <w:spacing w:after="0"/>
              <w:jc w:val="center"/>
              <w:rPr>
                <w:rFonts w:ascii="Arial" w:hAnsi="Arial"/>
                <w:sz w:val="18"/>
                <w:lang w:eastAsia="zh-CN"/>
              </w:rPr>
            </w:pPr>
            <w:r>
              <w:rPr>
                <w:rFonts w:ascii="Arial" w:hAnsi="Arial"/>
                <w:sz w:val="18"/>
                <w:lang w:eastAsia="zh-CN"/>
              </w:rPr>
              <w:t>DC_7A_n77A</w:t>
            </w:r>
          </w:p>
          <w:p w14:paraId="440EA1EA" w14:textId="77777777" w:rsidR="009C142D" w:rsidRDefault="009C142D">
            <w:pPr>
              <w:keepNext/>
              <w:keepLines/>
              <w:spacing w:after="0"/>
              <w:jc w:val="center"/>
              <w:rPr>
                <w:rFonts w:ascii="Arial" w:hAnsi="Arial"/>
                <w:sz w:val="18"/>
                <w:lang w:eastAsia="zh-CN"/>
              </w:rPr>
            </w:pPr>
            <w:r>
              <w:rPr>
                <w:rFonts w:ascii="Arial" w:hAnsi="Arial"/>
                <w:sz w:val="18"/>
                <w:lang w:eastAsia="zh-CN"/>
              </w:rPr>
              <w:t>DC_12A_n77A</w:t>
            </w:r>
          </w:p>
          <w:p w14:paraId="00666381" w14:textId="77777777" w:rsidR="009C142D" w:rsidRDefault="009C142D">
            <w:pPr>
              <w:keepNext/>
              <w:keepLines/>
              <w:spacing w:after="0"/>
              <w:jc w:val="center"/>
              <w:rPr>
                <w:rFonts w:ascii="Arial" w:hAnsi="Arial"/>
                <w:sz w:val="18"/>
                <w:lang w:eastAsia="zh-CN"/>
              </w:rPr>
            </w:pPr>
            <w:r>
              <w:rPr>
                <w:rFonts w:ascii="Arial" w:hAnsi="Arial"/>
                <w:sz w:val="18"/>
                <w:lang w:eastAsia="zh-CN"/>
              </w:rPr>
              <w:t>DC_66A_n77A</w:t>
            </w:r>
          </w:p>
        </w:tc>
      </w:tr>
      <w:tr w:rsidR="009C142D" w14:paraId="520BD48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DA4D98" w14:textId="77777777" w:rsidR="009C142D" w:rsidRDefault="009C142D">
            <w:pPr>
              <w:keepNext/>
              <w:keepLines/>
              <w:spacing w:after="0"/>
              <w:jc w:val="center"/>
              <w:rPr>
                <w:rFonts w:ascii="Arial" w:hAnsi="Arial"/>
                <w:sz w:val="18"/>
                <w:lang w:eastAsia="zh-CN"/>
              </w:rPr>
            </w:pPr>
            <w:r>
              <w:rPr>
                <w:rFonts w:ascii="Arial" w:hAnsi="Arial"/>
                <w:sz w:val="18"/>
                <w:lang w:eastAsia="zh-CN"/>
              </w:rPr>
              <w:t>DC_7A-12A-66A_n77(2A)</w:t>
            </w:r>
          </w:p>
        </w:tc>
        <w:tc>
          <w:tcPr>
            <w:tcW w:w="3686" w:type="dxa"/>
            <w:tcBorders>
              <w:top w:val="single" w:sz="4" w:space="0" w:color="auto"/>
              <w:left w:val="single" w:sz="4" w:space="0" w:color="auto"/>
              <w:bottom w:val="single" w:sz="4" w:space="0" w:color="auto"/>
              <w:right w:val="single" w:sz="4" w:space="0" w:color="auto"/>
            </w:tcBorders>
            <w:hideMark/>
          </w:tcPr>
          <w:p w14:paraId="5DDFAD8A" w14:textId="77777777" w:rsidR="009C142D" w:rsidRDefault="009C142D">
            <w:pPr>
              <w:keepNext/>
              <w:keepLines/>
              <w:spacing w:after="0"/>
              <w:jc w:val="center"/>
              <w:rPr>
                <w:rFonts w:ascii="Arial" w:hAnsi="Arial"/>
                <w:sz w:val="18"/>
                <w:lang w:eastAsia="zh-CN"/>
              </w:rPr>
            </w:pPr>
            <w:r>
              <w:rPr>
                <w:rFonts w:ascii="Arial" w:hAnsi="Arial"/>
                <w:sz w:val="18"/>
                <w:lang w:eastAsia="zh-CN"/>
              </w:rPr>
              <w:t>DC_7A_n77A</w:t>
            </w:r>
          </w:p>
          <w:p w14:paraId="69116192" w14:textId="77777777" w:rsidR="009C142D" w:rsidRDefault="009C142D">
            <w:pPr>
              <w:keepNext/>
              <w:keepLines/>
              <w:spacing w:after="0"/>
              <w:jc w:val="center"/>
              <w:rPr>
                <w:rFonts w:ascii="Arial" w:hAnsi="Arial"/>
                <w:sz w:val="18"/>
                <w:lang w:eastAsia="zh-CN"/>
              </w:rPr>
            </w:pPr>
            <w:r>
              <w:rPr>
                <w:rFonts w:ascii="Arial" w:hAnsi="Arial"/>
                <w:sz w:val="18"/>
                <w:lang w:eastAsia="zh-CN"/>
              </w:rPr>
              <w:t>DC_12A_n77A</w:t>
            </w:r>
          </w:p>
          <w:p w14:paraId="5AD90118" w14:textId="77777777" w:rsidR="009C142D" w:rsidRDefault="009C142D">
            <w:pPr>
              <w:keepNext/>
              <w:keepLines/>
              <w:spacing w:after="0"/>
              <w:jc w:val="center"/>
              <w:rPr>
                <w:rFonts w:ascii="Arial" w:hAnsi="Arial"/>
                <w:sz w:val="18"/>
                <w:lang w:eastAsia="zh-CN"/>
              </w:rPr>
            </w:pPr>
            <w:r>
              <w:rPr>
                <w:rFonts w:ascii="Arial" w:hAnsi="Arial"/>
                <w:sz w:val="18"/>
                <w:lang w:eastAsia="zh-CN"/>
              </w:rPr>
              <w:t>DC_66A_n77A</w:t>
            </w:r>
          </w:p>
        </w:tc>
      </w:tr>
      <w:tr w:rsidR="009C142D" w14:paraId="4C4307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E42A16" w14:textId="77777777" w:rsidR="009C142D" w:rsidRDefault="009C142D">
            <w:pPr>
              <w:keepNext/>
              <w:keepLines/>
              <w:spacing w:after="0"/>
              <w:jc w:val="center"/>
              <w:rPr>
                <w:rFonts w:ascii="Arial" w:hAnsi="Arial"/>
                <w:sz w:val="18"/>
                <w:lang w:eastAsia="zh-CN"/>
              </w:rPr>
            </w:pPr>
            <w:r>
              <w:rPr>
                <w:rFonts w:ascii="Arial" w:hAnsi="Arial"/>
                <w:sz w:val="18"/>
                <w:lang w:eastAsia="zh-CN"/>
              </w:rPr>
              <w:t>DC_7A-12A_n66A-n77A</w:t>
            </w:r>
          </w:p>
        </w:tc>
        <w:tc>
          <w:tcPr>
            <w:tcW w:w="3686" w:type="dxa"/>
            <w:tcBorders>
              <w:top w:val="single" w:sz="4" w:space="0" w:color="auto"/>
              <w:left w:val="single" w:sz="4" w:space="0" w:color="auto"/>
              <w:bottom w:val="single" w:sz="4" w:space="0" w:color="auto"/>
              <w:right w:val="single" w:sz="4" w:space="0" w:color="auto"/>
            </w:tcBorders>
            <w:hideMark/>
          </w:tcPr>
          <w:p w14:paraId="0E2F63F0" w14:textId="77777777" w:rsidR="009C142D" w:rsidRDefault="009C142D">
            <w:pPr>
              <w:keepNext/>
              <w:keepLines/>
              <w:spacing w:after="0"/>
              <w:jc w:val="center"/>
              <w:rPr>
                <w:rFonts w:ascii="Arial" w:hAnsi="Arial"/>
                <w:sz w:val="18"/>
                <w:lang w:eastAsia="zh-CN"/>
              </w:rPr>
            </w:pPr>
            <w:r>
              <w:rPr>
                <w:rFonts w:ascii="Arial" w:hAnsi="Arial"/>
                <w:sz w:val="18"/>
                <w:lang w:eastAsia="zh-CN"/>
              </w:rPr>
              <w:t>DC_7A_n66A</w:t>
            </w:r>
          </w:p>
          <w:p w14:paraId="4B19AEC6" w14:textId="77777777" w:rsidR="009C142D" w:rsidRDefault="009C142D">
            <w:pPr>
              <w:keepNext/>
              <w:keepLines/>
              <w:spacing w:after="0"/>
              <w:jc w:val="center"/>
              <w:rPr>
                <w:rFonts w:ascii="Arial" w:hAnsi="Arial"/>
                <w:sz w:val="18"/>
                <w:lang w:eastAsia="zh-CN"/>
              </w:rPr>
            </w:pPr>
            <w:r>
              <w:rPr>
                <w:rFonts w:ascii="Arial" w:hAnsi="Arial"/>
                <w:sz w:val="18"/>
                <w:lang w:eastAsia="zh-CN"/>
              </w:rPr>
              <w:t>DC_7A_n77A</w:t>
            </w:r>
          </w:p>
          <w:p w14:paraId="3352D1CC" w14:textId="77777777" w:rsidR="009C142D" w:rsidRDefault="009C142D">
            <w:pPr>
              <w:keepNext/>
              <w:keepLines/>
              <w:spacing w:after="0"/>
              <w:jc w:val="center"/>
              <w:rPr>
                <w:rFonts w:ascii="Arial" w:hAnsi="Arial"/>
                <w:sz w:val="18"/>
                <w:lang w:eastAsia="zh-CN"/>
              </w:rPr>
            </w:pPr>
            <w:r>
              <w:rPr>
                <w:rFonts w:ascii="Arial" w:hAnsi="Arial"/>
                <w:sz w:val="18"/>
                <w:lang w:eastAsia="zh-CN"/>
              </w:rPr>
              <w:t>DC_12A_n66A</w:t>
            </w:r>
          </w:p>
          <w:p w14:paraId="0B476038" w14:textId="77777777" w:rsidR="009C142D" w:rsidRDefault="009C142D">
            <w:pPr>
              <w:keepNext/>
              <w:keepLines/>
              <w:spacing w:after="0"/>
              <w:jc w:val="center"/>
              <w:rPr>
                <w:rFonts w:ascii="Arial" w:hAnsi="Arial"/>
                <w:sz w:val="18"/>
                <w:lang w:eastAsia="zh-CN"/>
              </w:rPr>
            </w:pPr>
            <w:r>
              <w:rPr>
                <w:rFonts w:ascii="Arial" w:hAnsi="Arial"/>
                <w:sz w:val="18"/>
                <w:lang w:eastAsia="zh-CN"/>
              </w:rPr>
              <w:t>DC_12A_n77A</w:t>
            </w:r>
          </w:p>
        </w:tc>
      </w:tr>
      <w:tr w:rsidR="009C142D" w14:paraId="3B2BF70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7FEA10" w14:textId="77777777" w:rsidR="009C142D" w:rsidRDefault="009C142D">
            <w:pPr>
              <w:keepNext/>
              <w:keepLines/>
              <w:spacing w:after="0"/>
              <w:jc w:val="center"/>
              <w:rPr>
                <w:rFonts w:ascii="Arial" w:hAnsi="Arial"/>
                <w:sz w:val="18"/>
                <w:lang w:eastAsia="fi-FI"/>
              </w:rPr>
            </w:pPr>
            <w:r>
              <w:rPr>
                <w:rFonts w:ascii="Arial" w:hAnsi="Arial"/>
                <w:sz w:val="18"/>
                <w:lang w:eastAsia="zh-CN"/>
              </w:rPr>
              <w:t>DC_7A-12A-66A_n78A</w:t>
            </w:r>
          </w:p>
        </w:tc>
        <w:tc>
          <w:tcPr>
            <w:tcW w:w="3686" w:type="dxa"/>
            <w:tcBorders>
              <w:top w:val="single" w:sz="4" w:space="0" w:color="auto"/>
              <w:left w:val="single" w:sz="4" w:space="0" w:color="auto"/>
              <w:bottom w:val="single" w:sz="4" w:space="0" w:color="auto"/>
              <w:right w:val="single" w:sz="4" w:space="0" w:color="auto"/>
            </w:tcBorders>
            <w:hideMark/>
          </w:tcPr>
          <w:p w14:paraId="40433404" w14:textId="77777777" w:rsidR="009C142D" w:rsidRDefault="009C142D">
            <w:pPr>
              <w:keepNext/>
              <w:keepLines/>
              <w:spacing w:after="0"/>
              <w:jc w:val="center"/>
              <w:rPr>
                <w:rFonts w:ascii="Arial" w:hAnsi="Arial"/>
                <w:sz w:val="18"/>
                <w:lang w:eastAsia="zh-CN"/>
              </w:rPr>
            </w:pPr>
            <w:r>
              <w:rPr>
                <w:rFonts w:ascii="Arial" w:hAnsi="Arial"/>
                <w:sz w:val="18"/>
                <w:lang w:eastAsia="zh-CN"/>
              </w:rPr>
              <w:t>DC_7A_n78A</w:t>
            </w:r>
          </w:p>
          <w:p w14:paraId="6D2F4CE0" w14:textId="77777777" w:rsidR="009C142D" w:rsidRDefault="009C142D">
            <w:pPr>
              <w:keepNext/>
              <w:keepLines/>
              <w:spacing w:after="0"/>
              <w:jc w:val="center"/>
              <w:rPr>
                <w:rFonts w:ascii="Arial" w:hAnsi="Arial"/>
                <w:sz w:val="18"/>
                <w:lang w:eastAsia="zh-CN"/>
              </w:rPr>
            </w:pPr>
            <w:r>
              <w:rPr>
                <w:rFonts w:ascii="Arial" w:hAnsi="Arial"/>
                <w:sz w:val="18"/>
                <w:lang w:eastAsia="zh-CN"/>
              </w:rPr>
              <w:t>DC_12A_n78A</w:t>
            </w:r>
          </w:p>
          <w:p w14:paraId="4AA51BE5" w14:textId="77777777" w:rsidR="009C142D" w:rsidRDefault="009C142D">
            <w:pPr>
              <w:keepNext/>
              <w:keepLines/>
              <w:spacing w:after="0"/>
              <w:jc w:val="center"/>
              <w:rPr>
                <w:rFonts w:ascii="Arial" w:hAnsi="Arial"/>
                <w:sz w:val="18"/>
                <w:lang w:eastAsia="fi-FI"/>
              </w:rPr>
            </w:pPr>
            <w:r>
              <w:rPr>
                <w:rFonts w:ascii="Arial" w:hAnsi="Arial"/>
                <w:sz w:val="18"/>
                <w:lang w:eastAsia="zh-CN"/>
              </w:rPr>
              <w:t>DC_66A_n78A</w:t>
            </w:r>
          </w:p>
        </w:tc>
      </w:tr>
      <w:tr w:rsidR="009C142D" w14:paraId="1A25DA2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B0DBC1" w14:textId="77777777" w:rsidR="009C142D" w:rsidRDefault="009C142D">
            <w:pPr>
              <w:keepNext/>
              <w:keepLines/>
              <w:spacing w:after="0"/>
              <w:jc w:val="center"/>
              <w:rPr>
                <w:rFonts w:ascii="Arial" w:hAnsi="Arial"/>
                <w:sz w:val="18"/>
              </w:rPr>
            </w:pPr>
            <w:r>
              <w:rPr>
                <w:rFonts w:ascii="Arial" w:hAnsi="Arial"/>
                <w:sz w:val="18"/>
              </w:rPr>
              <w:t>DC_7A-12A-66A_n78(2A)</w:t>
            </w:r>
          </w:p>
        </w:tc>
        <w:tc>
          <w:tcPr>
            <w:tcW w:w="3686" w:type="dxa"/>
            <w:tcBorders>
              <w:top w:val="single" w:sz="4" w:space="0" w:color="auto"/>
              <w:left w:val="single" w:sz="4" w:space="0" w:color="auto"/>
              <w:bottom w:val="single" w:sz="4" w:space="0" w:color="auto"/>
              <w:right w:val="single" w:sz="4" w:space="0" w:color="auto"/>
            </w:tcBorders>
            <w:hideMark/>
          </w:tcPr>
          <w:p w14:paraId="3BEB3987" w14:textId="77777777" w:rsidR="009C142D" w:rsidRDefault="009C142D">
            <w:pPr>
              <w:keepNext/>
              <w:keepLines/>
              <w:spacing w:after="0"/>
              <w:jc w:val="center"/>
              <w:rPr>
                <w:rFonts w:ascii="Arial" w:hAnsi="Arial"/>
                <w:sz w:val="18"/>
              </w:rPr>
            </w:pPr>
            <w:r>
              <w:rPr>
                <w:rFonts w:ascii="Arial" w:hAnsi="Arial"/>
                <w:sz w:val="18"/>
              </w:rPr>
              <w:t>DC_7A_n78A</w:t>
            </w:r>
          </w:p>
          <w:p w14:paraId="4A0AD5A5" w14:textId="77777777" w:rsidR="009C142D" w:rsidRDefault="009C142D">
            <w:pPr>
              <w:keepNext/>
              <w:keepLines/>
              <w:spacing w:after="0"/>
              <w:jc w:val="center"/>
              <w:rPr>
                <w:rFonts w:ascii="Arial" w:hAnsi="Arial"/>
                <w:sz w:val="18"/>
              </w:rPr>
            </w:pPr>
            <w:r>
              <w:rPr>
                <w:rFonts w:ascii="Arial" w:hAnsi="Arial"/>
                <w:sz w:val="18"/>
              </w:rPr>
              <w:t>DC_12A_n78A</w:t>
            </w:r>
          </w:p>
          <w:p w14:paraId="1CB30079" w14:textId="77777777" w:rsidR="009C142D" w:rsidRDefault="009C142D">
            <w:pPr>
              <w:keepNext/>
              <w:keepLines/>
              <w:spacing w:after="0"/>
              <w:jc w:val="center"/>
              <w:rPr>
                <w:rFonts w:ascii="Arial" w:hAnsi="Arial"/>
                <w:sz w:val="18"/>
              </w:rPr>
            </w:pPr>
            <w:r>
              <w:rPr>
                <w:rFonts w:ascii="Arial" w:hAnsi="Arial"/>
                <w:sz w:val="18"/>
              </w:rPr>
              <w:t>DC_66A_n78A</w:t>
            </w:r>
          </w:p>
        </w:tc>
      </w:tr>
      <w:tr w:rsidR="009C142D" w14:paraId="17B559D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2EECD9" w14:textId="77777777" w:rsidR="009C142D" w:rsidRDefault="009C142D">
            <w:pPr>
              <w:keepNext/>
              <w:keepLines/>
              <w:spacing w:after="0"/>
              <w:jc w:val="center"/>
              <w:rPr>
                <w:rFonts w:ascii="Arial" w:hAnsi="Arial"/>
                <w:sz w:val="18"/>
                <w:lang w:eastAsia="zh-CN"/>
              </w:rPr>
            </w:pPr>
            <w:r>
              <w:rPr>
                <w:rFonts w:ascii="Arial" w:hAnsi="Arial"/>
                <w:sz w:val="18"/>
              </w:rPr>
              <w:br w:type="page"/>
            </w:r>
            <w:r>
              <w:rPr>
                <w:rFonts w:ascii="Arial" w:hAnsi="Arial" w:cs="Arial"/>
                <w:sz w:val="18"/>
                <w:szCs w:val="18"/>
              </w:rPr>
              <w:t>DC_</w:t>
            </w:r>
            <w:r>
              <w:rPr>
                <w:rFonts w:ascii="Arial" w:hAnsi="Arial" w:cs="Arial"/>
                <w:sz w:val="18"/>
                <w:szCs w:val="18"/>
                <w:lang w:val="sv-SE"/>
              </w:rPr>
              <w:t>7</w:t>
            </w:r>
            <w:r>
              <w:rPr>
                <w:rFonts w:ascii="Arial" w:hAnsi="Arial" w:cs="Arial"/>
                <w:sz w:val="18"/>
                <w:szCs w:val="18"/>
              </w:rPr>
              <w:t>A-</w:t>
            </w:r>
            <w:r>
              <w:rPr>
                <w:rFonts w:ascii="Arial" w:hAnsi="Arial" w:cs="Arial"/>
                <w:sz w:val="18"/>
                <w:szCs w:val="18"/>
                <w:lang w:val="sv-SE"/>
              </w:rPr>
              <w:t>12</w:t>
            </w:r>
            <w:r>
              <w:rPr>
                <w:rFonts w:ascii="Arial" w:hAnsi="Arial" w:cs="Arial"/>
                <w:sz w:val="18"/>
                <w:szCs w:val="18"/>
              </w:rPr>
              <w:t>A_n66A-n78A</w:t>
            </w:r>
          </w:p>
        </w:tc>
        <w:tc>
          <w:tcPr>
            <w:tcW w:w="3686" w:type="dxa"/>
            <w:tcBorders>
              <w:top w:val="single" w:sz="4" w:space="0" w:color="auto"/>
              <w:left w:val="single" w:sz="4" w:space="0" w:color="auto"/>
              <w:bottom w:val="single" w:sz="4" w:space="0" w:color="auto"/>
              <w:right w:val="single" w:sz="4" w:space="0" w:color="auto"/>
            </w:tcBorders>
            <w:hideMark/>
          </w:tcPr>
          <w:p w14:paraId="58412323" w14:textId="77777777" w:rsidR="009C142D" w:rsidRDefault="009C142D">
            <w:pPr>
              <w:keepNext/>
              <w:keepLines/>
              <w:spacing w:after="0"/>
              <w:jc w:val="center"/>
              <w:rPr>
                <w:rFonts w:ascii="Arial" w:hAnsi="Arial" w:cs="Arial"/>
                <w:sz w:val="18"/>
                <w:szCs w:val="18"/>
              </w:rPr>
            </w:pPr>
            <w:r>
              <w:rPr>
                <w:rFonts w:ascii="Arial" w:hAnsi="Arial" w:cs="Arial"/>
                <w:sz w:val="18"/>
                <w:szCs w:val="18"/>
              </w:rPr>
              <w:t>DC_</w:t>
            </w:r>
            <w:r>
              <w:rPr>
                <w:rFonts w:ascii="Arial" w:hAnsi="Arial" w:cs="Arial"/>
                <w:sz w:val="18"/>
                <w:szCs w:val="18"/>
                <w:lang w:val="sv-SE"/>
              </w:rPr>
              <w:t>7</w:t>
            </w:r>
            <w:r>
              <w:rPr>
                <w:rFonts w:ascii="Arial" w:hAnsi="Arial" w:cs="Arial"/>
                <w:sz w:val="18"/>
                <w:szCs w:val="18"/>
              </w:rPr>
              <w:t>A_n66A</w:t>
            </w:r>
          </w:p>
          <w:p w14:paraId="55EDDB8B" w14:textId="77777777" w:rsidR="009C142D" w:rsidRDefault="009C142D">
            <w:pPr>
              <w:keepNext/>
              <w:keepLines/>
              <w:spacing w:after="0"/>
              <w:jc w:val="center"/>
              <w:rPr>
                <w:rFonts w:ascii="Arial" w:hAnsi="Arial" w:cs="Arial"/>
                <w:sz w:val="18"/>
                <w:szCs w:val="18"/>
              </w:rPr>
            </w:pPr>
            <w:r>
              <w:rPr>
                <w:rFonts w:ascii="Arial" w:hAnsi="Arial" w:cs="Arial"/>
                <w:sz w:val="18"/>
                <w:szCs w:val="18"/>
              </w:rPr>
              <w:t>DC_</w:t>
            </w:r>
            <w:r>
              <w:rPr>
                <w:rFonts w:ascii="Arial" w:hAnsi="Arial" w:cs="Arial"/>
                <w:sz w:val="18"/>
                <w:szCs w:val="18"/>
                <w:lang w:val="sv-SE"/>
              </w:rPr>
              <w:t>12</w:t>
            </w:r>
            <w:r>
              <w:rPr>
                <w:rFonts w:ascii="Arial" w:hAnsi="Arial" w:cs="Arial"/>
                <w:sz w:val="18"/>
                <w:szCs w:val="18"/>
              </w:rPr>
              <w:t>A_n66A</w:t>
            </w:r>
          </w:p>
          <w:p w14:paraId="210C3791" w14:textId="77777777" w:rsidR="009C142D" w:rsidRDefault="009C142D">
            <w:pPr>
              <w:keepNext/>
              <w:keepLines/>
              <w:spacing w:after="0"/>
              <w:jc w:val="center"/>
              <w:rPr>
                <w:rFonts w:ascii="Arial" w:hAnsi="Arial" w:cs="Arial"/>
                <w:sz w:val="18"/>
                <w:szCs w:val="18"/>
              </w:rPr>
            </w:pPr>
            <w:r>
              <w:rPr>
                <w:rFonts w:ascii="Arial" w:hAnsi="Arial" w:cs="Arial"/>
                <w:sz w:val="18"/>
                <w:szCs w:val="18"/>
              </w:rPr>
              <w:t>DC_</w:t>
            </w:r>
            <w:r>
              <w:rPr>
                <w:rFonts w:ascii="Arial" w:hAnsi="Arial" w:cs="Arial"/>
                <w:sz w:val="18"/>
                <w:szCs w:val="18"/>
                <w:lang w:val="sv-SE"/>
              </w:rPr>
              <w:t>7</w:t>
            </w:r>
            <w:r>
              <w:rPr>
                <w:rFonts w:ascii="Arial" w:hAnsi="Arial" w:cs="Arial"/>
                <w:sz w:val="18"/>
                <w:szCs w:val="18"/>
              </w:rPr>
              <w:t>A_n78A</w:t>
            </w:r>
          </w:p>
          <w:p w14:paraId="6CBC87DF" w14:textId="77777777" w:rsidR="009C142D" w:rsidRDefault="009C142D">
            <w:pPr>
              <w:keepNext/>
              <w:keepLines/>
              <w:spacing w:after="0"/>
              <w:jc w:val="center"/>
              <w:rPr>
                <w:rFonts w:ascii="Arial" w:hAnsi="Arial"/>
                <w:sz w:val="18"/>
                <w:lang w:eastAsia="zh-CN"/>
              </w:rPr>
            </w:pPr>
            <w:r>
              <w:rPr>
                <w:rFonts w:ascii="Arial" w:hAnsi="Arial" w:cs="Arial"/>
                <w:sz w:val="18"/>
                <w:szCs w:val="18"/>
              </w:rPr>
              <w:t>DC_</w:t>
            </w:r>
            <w:r>
              <w:rPr>
                <w:rFonts w:ascii="Arial" w:hAnsi="Arial" w:cs="Arial"/>
                <w:sz w:val="18"/>
                <w:szCs w:val="18"/>
                <w:lang w:val="sv-SE"/>
              </w:rPr>
              <w:t>12</w:t>
            </w:r>
            <w:r>
              <w:rPr>
                <w:rFonts w:ascii="Arial" w:hAnsi="Arial" w:cs="Arial"/>
                <w:sz w:val="18"/>
                <w:szCs w:val="18"/>
              </w:rPr>
              <w:t>A_n78A</w:t>
            </w:r>
          </w:p>
        </w:tc>
      </w:tr>
      <w:tr w:rsidR="009C142D" w14:paraId="342A9C4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3437EAB" w14:textId="77777777" w:rsidR="009C142D" w:rsidRDefault="009C142D">
            <w:pPr>
              <w:keepNext/>
              <w:keepLines/>
              <w:spacing w:after="0"/>
              <w:jc w:val="center"/>
              <w:rPr>
                <w:rFonts w:ascii="Arial" w:hAnsi="Arial"/>
                <w:sz w:val="18"/>
              </w:rPr>
            </w:pPr>
            <w:r>
              <w:rPr>
                <w:rFonts w:ascii="Arial" w:hAnsi="Arial"/>
                <w:sz w:val="18"/>
              </w:rPr>
              <w:t>DC_7A-12A-71A_n77A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5F347E" w14:textId="77777777" w:rsidR="009C142D" w:rsidRDefault="009C142D">
            <w:pPr>
              <w:keepNext/>
              <w:keepLines/>
              <w:spacing w:after="0"/>
              <w:jc w:val="center"/>
              <w:rPr>
                <w:rFonts w:ascii="Arial" w:hAnsi="Arial"/>
                <w:sz w:val="18"/>
                <w:lang w:eastAsia="sv-SE"/>
              </w:rPr>
            </w:pPr>
            <w:r>
              <w:rPr>
                <w:rFonts w:ascii="Arial" w:hAnsi="Arial"/>
                <w:sz w:val="18"/>
                <w:lang w:eastAsia="sv-SE"/>
              </w:rPr>
              <w:t>DC_7A_n77A</w:t>
            </w:r>
          </w:p>
          <w:p w14:paraId="326DC5D4" w14:textId="77777777" w:rsidR="009C142D" w:rsidRDefault="009C142D">
            <w:pPr>
              <w:keepNext/>
              <w:keepLines/>
              <w:spacing w:after="0"/>
              <w:jc w:val="center"/>
              <w:rPr>
                <w:rFonts w:ascii="Arial" w:hAnsi="Arial"/>
                <w:sz w:val="18"/>
                <w:lang w:eastAsia="sv-SE"/>
              </w:rPr>
            </w:pPr>
            <w:r>
              <w:rPr>
                <w:rFonts w:ascii="Arial" w:hAnsi="Arial"/>
                <w:sz w:val="18"/>
                <w:lang w:eastAsia="sv-SE"/>
              </w:rPr>
              <w:t>DC_12A_n77A</w:t>
            </w:r>
          </w:p>
          <w:p w14:paraId="384B19D4" w14:textId="77777777" w:rsidR="009C142D" w:rsidRDefault="009C142D">
            <w:pPr>
              <w:keepNext/>
              <w:keepLines/>
              <w:spacing w:after="0"/>
              <w:jc w:val="center"/>
              <w:rPr>
                <w:rFonts w:ascii="Arial" w:hAnsi="Arial" w:cs="Arial"/>
                <w:sz w:val="18"/>
                <w:szCs w:val="18"/>
              </w:rPr>
            </w:pPr>
            <w:r>
              <w:rPr>
                <w:rFonts w:ascii="Arial" w:hAnsi="Arial"/>
                <w:sz w:val="18"/>
                <w:lang w:eastAsia="sv-SE"/>
              </w:rPr>
              <w:t>DC_71A_n77A</w:t>
            </w:r>
          </w:p>
        </w:tc>
      </w:tr>
      <w:tr w:rsidR="009C142D" w14:paraId="785F17F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1B932F7" w14:textId="77777777" w:rsidR="009C142D" w:rsidRDefault="009C142D">
            <w:pPr>
              <w:keepNext/>
              <w:keepLines/>
              <w:spacing w:after="0"/>
              <w:jc w:val="center"/>
              <w:rPr>
                <w:rFonts w:ascii="Arial" w:hAnsi="Arial"/>
                <w:sz w:val="18"/>
                <w:lang w:eastAsia="zh-CN"/>
              </w:rPr>
            </w:pPr>
            <w:r>
              <w:rPr>
                <w:rFonts w:ascii="Arial" w:hAnsi="Arial"/>
                <w:sz w:val="18"/>
              </w:rPr>
              <w:br w:type="page"/>
            </w:r>
            <w:r>
              <w:rPr>
                <w:rFonts w:ascii="Arial" w:eastAsia="Malgun Gothic" w:hAnsi="Arial" w:cs="Arial"/>
                <w:sz w:val="18"/>
                <w:szCs w:val="18"/>
              </w:rPr>
              <w:t>DC_7A-13A_n25A-n66A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8E52744"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DC_7A_n25A</w:t>
            </w:r>
          </w:p>
          <w:p w14:paraId="2A202702"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2E854042"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DC_13A_n25A</w:t>
            </w:r>
          </w:p>
          <w:p w14:paraId="48FEF739" w14:textId="77777777" w:rsidR="009C142D" w:rsidRDefault="009C142D">
            <w:pPr>
              <w:keepNext/>
              <w:keepLines/>
              <w:spacing w:after="0"/>
              <w:jc w:val="center"/>
              <w:rPr>
                <w:rFonts w:ascii="Arial" w:hAnsi="Arial"/>
                <w:sz w:val="18"/>
                <w:lang w:eastAsia="zh-CN"/>
              </w:rPr>
            </w:pPr>
            <w:r>
              <w:rPr>
                <w:rFonts w:ascii="Arial" w:hAnsi="Arial" w:cs="Arial"/>
                <w:sz w:val="18"/>
                <w:szCs w:val="18"/>
              </w:rPr>
              <w:t>DC_13A_n66A</w:t>
            </w:r>
          </w:p>
        </w:tc>
      </w:tr>
      <w:tr w:rsidR="009C142D" w14:paraId="43F974C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327BC97" w14:textId="77777777" w:rsidR="009C142D" w:rsidRDefault="009C142D">
            <w:pPr>
              <w:keepNext/>
              <w:keepLines/>
              <w:spacing w:after="0"/>
              <w:jc w:val="center"/>
              <w:rPr>
                <w:rFonts w:ascii="Arial" w:hAnsi="Arial"/>
                <w:sz w:val="18"/>
                <w:lang w:eastAsia="zh-CN"/>
              </w:rPr>
            </w:pPr>
            <w:r>
              <w:rPr>
                <w:rFonts w:ascii="Arial" w:hAnsi="Arial"/>
                <w:sz w:val="18"/>
              </w:rPr>
              <w:br w:type="page"/>
            </w:r>
            <w:r>
              <w:rPr>
                <w:rFonts w:ascii="Arial" w:eastAsia="Malgun Gothic" w:hAnsi="Arial" w:cs="Arial"/>
                <w:sz w:val="18"/>
                <w:szCs w:val="18"/>
              </w:rPr>
              <w:t>DC_7A-7A-13A_n25A-n66A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67AE6EA" w14:textId="77777777" w:rsidR="009C142D" w:rsidRDefault="009C142D">
            <w:pPr>
              <w:keepNext/>
              <w:keepLines/>
              <w:spacing w:after="0"/>
              <w:jc w:val="center"/>
              <w:rPr>
                <w:rFonts w:ascii="Arial" w:hAnsi="Arial"/>
                <w:sz w:val="18"/>
                <w:lang w:eastAsia="zh-CN"/>
              </w:rPr>
            </w:pPr>
            <w:r>
              <w:rPr>
                <w:rFonts w:ascii="Arial" w:hAnsi="Arial" w:cs="Arial"/>
                <w:sz w:val="18"/>
                <w:szCs w:val="18"/>
              </w:rPr>
              <w:t>DC_7A_n25A</w:t>
            </w:r>
            <w:r>
              <w:rPr>
                <w:rFonts w:ascii="Arial" w:hAnsi="Arial" w:cs="Arial"/>
                <w:sz w:val="18"/>
                <w:szCs w:val="18"/>
              </w:rPr>
              <w:br/>
              <w:t>DC_7A_n66A</w:t>
            </w:r>
            <w:r>
              <w:rPr>
                <w:rFonts w:ascii="Arial" w:hAnsi="Arial" w:cs="Arial"/>
                <w:sz w:val="18"/>
                <w:szCs w:val="18"/>
              </w:rPr>
              <w:br/>
              <w:t>DC_13A_n25A</w:t>
            </w:r>
            <w:r>
              <w:rPr>
                <w:rFonts w:ascii="Arial" w:hAnsi="Arial" w:cs="Arial"/>
                <w:sz w:val="18"/>
                <w:szCs w:val="18"/>
              </w:rPr>
              <w:br/>
              <w:t>DC_13A_n66A</w:t>
            </w:r>
          </w:p>
        </w:tc>
      </w:tr>
      <w:tr w:rsidR="009C142D" w14:paraId="253834E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402B57D" w14:textId="77777777" w:rsidR="009C142D" w:rsidRDefault="009C142D">
            <w:pPr>
              <w:keepNext/>
              <w:keepLines/>
              <w:spacing w:after="0"/>
              <w:jc w:val="center"/>
              <w:rPr>
                <w:rFonts w:ascii="Arial" w:hAnsi="Arial"/>
                <w:sz w:val="18"/>
                <w:lang w:eastAsia="zh-CN"/>
              </w:rPr>
            </w:pPr>
            <w:r>
              <w:rPr>
                <w:rFonts w:ascii="Arial" w:hAnsi="Arial"/>
                <w:sz w:val="18"/>
              </w:rPr>
              <w:br w:type="page"/>
            </w:r>
            <w:r>
              <w:rPr>
                <w:rFonts w:ascii="Arial" w:eastAsia="Malgun Gothic" w:hAnsi="Arial" w:cs="Arial"/>
                <w:sz w:val="18"/>
                <w:szCs w:val="18"/>
              </w:rPr>
              <w:t>DC_7C-13A_n25A-n66A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6F94E29" w14:textId="77777777" w:rsidR="009C142D" w:rsidRDefault="009C142D">
            <w:pPr>
              <w:keepNext/>
              <w:keepLines/>
              <w:spacing w:after="0"/>
              <w:jc w:val="center"/>
              <w:rPr>
                <w:rFonts w:ascii="Arial" w:hAnsi="Arial"/>
                <w:sz w:val="18"/>
                <w:lang w:eastAsia="zh-CN"/>
              </w:rPr>
            </w:pPr>
            <w:r>
              <w:rPr>
                <w:rFonts w:ascii="Arial" w:hAnsi="Arial" w:cs="Arial"/>
                <w:sz w:val="18"/>
                <w:szCs w:val="18"/>
              </w:rPr>
              <w:t>DC_7A_n25A</w:t>
            </w:r>
            <w:r>
              <w:rPr>
                <w:rFonts w:ascii="Arial" w:hAnsi="Arial" w:cs="Arial"/>
                <w:sz w:val="18"/>
                <w:szCs w:val="18"/>
              </w:rPr>
              <w:br/>
              <w:t>DC_7A_n66A</w:t>
            </w:r>
            <w:r>
              <w:rPr>
                <w:rFonts w:ascii="Arial" w:hAnsi="Arial" w:cs="Arial"/>
                <w:sz w:val="18"/>
                <w:szCs w:val="18"/>
              </w:rPr>
              <w:br/>
              <w:t>DC_13A_n25A</w:t>
            </w:r>
            <w:r>
              <w:rPr>
                <w:rFonts w:ascii="Arial" w:hAnsi="Arial" w:cs="Arial"/>
                <w:sz w:val="18"/>
                <w:szCs w:val="18"/>
              </w:rPr>
              <w:br/>
              <w:t>DC_13A_n66A</w:t>
            </w:r>
          </w:p>
        </w:tc>
      </w:tr>
      <w:tr w:rsidR="009C142D" w14:paraId="01AB76D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51D8EE" w14:textId="77777777" w:rsidR="009C142D" w:rsidRDefault="009C142D">
            <w:pPr>
              <w:keepNext/>
              <w:keepLines/>
              <w:spacing w:after="0"/>
              <w:jc w:val="center"/>
              <w:rPr>
                <w:rFonts w:ascii="Arial" w:hAnsi="Arial"/>
                <w:sz w:val="18"/>
                <w:lang w:eastAsia="fi-FI"/>
              </w:rPr>
            </w:pPr>
            <w:r>
              <w:rPr>
                <w:rFonts w:ascii="Arial" w:hAnsi="Arial"/>
                <w:sz w:val="18"/>
                <w:lang w:eastAsia="fi-FI"/>
              </w:rPr>
              <w:t>DC_7A-13A-66A_n66A</w:t>
            </w:r>
          </w:p>
          <w:p w14:paraId="76FC14F3" w14:textId="77777777" w:rsidR="009C142D" w:rsidRDefault="009C142D">
            <w:pPr>
              <w:keepNext/>
              <w:keepLines/>
              <w:spacing w:after="0"/>
              <w:jc w:val="center"/>
              <w:rPr>
                <w:rFonts w:ascii="Arial" w:eastAsia="MS Mincho" w:hAnsi="Arial" w:cs="Arial"/>
                <w:sz w:val="18"/>
                <w:szCs w:val="18"/>
              </w:rPr>
            </w:pPr>
            <w:r>
              <w:rPr>
                <w:rFonts w:ascii="Arial" w:hAnsi="Arial"/>
                <w:sz w:val="18"/>
                <w:lang w:eastAsia="fi-FI"/>
              </w:rPr>
              <w:t>DC_7C-13A-66A_n66A</w:t>
            </w:r>
          </w:p>
        </w:tc>
        <w:tc>
          <w:tcPr>
            <w:tcW w:w="3686" w:type="dxa"/>
            <w:tcBorders>
              <w:top w:val="single" w:sz="4" w:space="0" w:color="auto"/>
              <w:left w:val="single" w:sz="4" w:space="0" w:color="auto"/>
              <w:bottom w:val="single" w:sz="4" w:space="0" w:color="auto"/>
              <w:right w:val="single" w:sz="4" w:space="0" w:color="auto"/>
            </w:tcBorders>
            <w:hideMark/>
          </w:tcPr>
          <w:p w14:paraId="3FBC9D19"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DC_7A_n66A</w:t>
            </w:r>
          </w:p>
          <w:p w14:paraId="41E3946F" w14:textId="77777777" w:rsidR="009C142D" w:rsidRDefault="009C142D">
            <w:pPr>
              <w:keepNext/>
              <w:keepLines/>
              <w:spacing w:after="0"/>
              <w:jc w:val="center"/>
              <w:rPr>
                <w:rFonts w:ascii="Arial" w:hAnsi="Arial"/>
                <w:sz w:val="18"/>
                <w:lang w:eastAsia="fi-FI"/>
              </w:rPr>
            </w:pPr>
            <w:r>
              <w:rPr>
                <w:rFonts w:ascii="Arial" w:hAnsi="Arial"/>
                <w:sz w:val="18"/>
                <w:lang w:eastAsia="fi-FI"/>
              </w:rPr>
              <w:t>DC_13A_n66A</w:t>
            </w:r>
          </w:p>
          <w:p w14:paraId="52C243AF" w14:textId="77777777" w:rsidR="009C142D" w:rsidRDefault="009C142D">
            <w:pPr>
              <w:keepNext/>
              <w:keepLines/>
              <w:spacing w:after="0"/>
              <w:jc w:val="center"/>
              <w:rPr>
                <w:rFonts w:ascii="Arial" w:eastAsia="Malgun Gothic" w:hAnsi="Arial" w:cs="Arial"/>
                <w:sz w:val="18"/>
                <w:szCs w:val="18"/>
                <w:lang w:eastAsia="ko-KR"/>
              </w:rPr>
            </w:pPr>
            <w:r>
              <w:rPr>
                <w:rFonts w:ascii="Arial" w:hAnsi="Arial"/>
                <w:sz w:val="18"/>
                <w:lang w:eastAsia="fi-FI"/>
              </w:rPr>
              <w:t>DC_66A_n66A</w:t>
            </w:r>
            <w:r>
              <w:rPr>
                <w:rFonts w:ascii="Arial" w:hAnsi="Arial"/>
                <w:sz w:val="18"/>
                <w:vertAlign w:val="superscript"/>
                <w:lang w:eastAsia="fi-FI"/>
              </w:rPr>
              <w:t>4</w:t>
            </w:r>
          </w:p>
        </w:tc>
      </w:tr>
      <w:tr w:rsidR="009C142D" w14:paraId="2111547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9FB60B7" w14:textId="77777777" w:rsidR="009C142D" w:rsidRDefault="009C142D">
            <w:pPr>
              <w:keepNext/>
              <w:keepLines/>
              <w:spacing w:after="0"/>
              <w:jc w:val="center"/>
              <w:rPr>
                <w:rFonts w:ascii="Arial" w:eastAsia="SimSun" w:hAnsi="Arial"/>
                <w:sz w:val="18"/>
              </w:rPr>
            </w:pPr>
            <w:r>
              <w:rPr>
                <w:rFonts w:ascii="Arial" w:hAnsi="Arial"/>
                <w:sz w:val="18"/>
              </w:rPr>
              <w:t>DC_7A-13A-(n)66AA</w:t>
            </w:r>
          </w:p>
          <w:p w14:paraId="2BBA05F4" w14:textId="77777777" w:rsidR="009C142D" w:rsidRDefault="009C142D">
            <w:pPr>
              <w:keepNext/>
              <w:keepLines/>
              <w:spacing w:after="0"/>
              <w:jc w:val="center"/>
              <w:rPr>
                <w:rFonts w:ascii="Arial" w:hAnsi="Arial"/>
                <w:sz w:val="18"/>
                <w:lang w:eastAsia="fi-FI"/>
              </w:rPr>
            </w:pPr>
            <w:r>
              <w:rPr>
                <w:rFonts w:ascii="Arial" w:hAnsi="Arial"/>
                <w:sz w:val="18"/>
              </w:rPr>
              <w:t>DC_7C-13A-(n)66AA</w:t>
            </w:r>
          </w:p>
        </w:tc>
        <w:tc>
          <w:tcPr>
            <w:tcW w:w="3686" w:type="dxa"/>
            <w:tcBorders>
              <w:top w:val="single" w:sz="4" w:space="0" w:color="auto"/>
              <w:left w:val="single" w:sz="4" w:space="0" w:color="auto"/>
              <w:bottom w:val="single" w:sz="4" w:space="0" w:color="auto"/>
              <w:right w:val="single" w:sz="4" w:space="0" w:color="auto"/>
            </w:tcBorders>
            <w:hideMark/>
          </w:tcPr>
          <w:p w14:paraId="1A833856"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3714F4CA"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DC_13A_n66A</w:t>
            </w:r>
          </w:p>
          <w:p w14:paraId="39FFB00A" w14:textId="77777777" w:rsidR="009C142D" w:rsidRDefault="009C142D">
            <w:pPr>
              <w:keepNext/>
              <w:keepLines/>
              <w:spacing w:after="0"/>
              <w:jc w:val="center"/>
              <w:rPr>
                <w:rFonts w:ascii="Arial" w:hAnsi="Arial"/>
                <w:sz w:val="18"/>
                <w:lang w:eastAsia="fi-FI"/>
              </w:rPr>
            </w:pPr>
            <w:r>
              <w:rPr>
                <w:rFonts w:ascii="Arial" w:hAnsi="Arial" w:cs="Arial"/>
                <w:sz w:val="18"/>
                <w:szCs w:val="18"/>
              </w:rPr>
              <w:t>DC_(n)66AA</w:t>
            </w:r>
            <w:r>
              <w:rPr>
                <w:rFonts w:ascii="Arial" w:hAnsi="Arial"/>
                <w:sz w:val="18"/>
                <w:vertAlign w:val="superscript"/>
                <w:lang w:eastAsia="fi-FI"/>
              </w:rPr>
              <w:t>4</w:t>
            </w:r>
          </w:p>
        </w:tc>
      </w:tr>
      <w:tr w:rsidR="009C142D" w14:paraId="6848414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E3059F" w14:textId="77777777" w:rsidR="009C142D" w:rsidRDefault="009C142D">
            <w:pPr>
              <w:keepNext/>
              <w:keepLines/>
              <w:spacing w:after="0"/>
              <w:jc w:val="center"/>
              <w:rPr>
                <w:rFonts w:ascii="Arial" w:hAnsi="Arial"/>
                <w:sz w:val="18"/>
                <w:lang w:eastAsia="fi-FI"/>
              </w:rPr>
            </w:pPr>
            <w:r>
              <w:rPr>
                <w:rFonts w:ascii="Arial" w:hAnsi="Arial"/>
                <w:sz w:val="18"/>
              </w:rPr>
              <w:t>DC_7A-7A-13A-(n)66AA</w:t>
            </w:r>
          </w:p>
        </w:tc>
        <w:tc>
          <w:tcPr>
            <w:tcW w:w="3686" w:type="dxa"/>
            <w:tcBorders>
              <w:top w:val="single" w:sz="4" w:space="0" w:color="auto"/>
              <w:left w:val="single" w:sz="4" w:space="0" w:color="auto"/>
              <w:bottom w:val="single" w:sz="4" w:space="0" w:color="auto"/>
              <w:right w:val="single" w:sz="4" w:space="0" w:color="auto"/>
            </w:tcBorders>
            <w:hideMark/>
          </w:tcPr>
          <w:p w14:paraId="105B5FCF"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1C7740C6"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DC_13A_n66A</w:t>
            </w:r>
          </w:p>
          <w:p w14:paraId="25FCA4BA" w14:textId="77777777" w:rsidR="009C142D" w:rsidRDefault="009C142D">
            <w:pPr>
              <w:keepNext/>
              <w:keepLines/>
              <w:spacing w:after="0"/>
              <w:jc w:val="center"/>
              <w:rPr>
                <w:rFonts w:ascii="Arial" w:hAnsi="Arial"/>
                <w:sz w:val="18"/>
                <w:lang w:eastAsia="fi-FI"/>
              </w:rPr>
            </w:pPr>
            <w:r>
              <w:rPr>
                <w:rFonts w:ascii="Arial" w:hAnsi="Arial" w:cs="Arial"/>
                <w:sz w:val="18"/>
                <w:szCs w:val="18"/>
              </w:rPr>
              <w:t>DC_(n)66AA</w:t>
            </w:r>
            <w:r>
              <w:rPr>
                <w:rFonts w:ascii="Arial" w:hAnsi="Arial"/>
                <w:sz w:val="18"/>
                <w:vertAlign w:val="superscript"/>
                <w:lang w:eastAsia="fi-FI"/>
              </w:rPr>
              <w:t>4</w:t>
            </w:r>
          </w:p>
        </w:tc>
      </w:tr>
      <w:tr w:rsidR="009C142D" w14:paraId="76CC647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FCDBC5" w14:textId="77777777" w:rsidR="009C142D" w:rsidRDefault="009C142D">
            <w:pPr>
              <w:keepNext/>
              <w:keepLines/>
              <w:spacing w:after="0"/>
              <w:jc w:val="center"/>
              <w:rPr>
                <w:rFonts w:ascii="Arial" w:hAnsi="Arial"/>
                <w:sz w:val="18"/>
                <w:lang w:eastAsia="fi-FI"/>
              </w:rPr>
            </w:pPr>
            <w:r>
              <w:rPr>
                <w:rFonts w:ascii="Arial" w:eastAsia="MS Mincho" w:hAnsi="Arial" w:cs="Arial"/>
                <w:sz w:val="18"/>
                <w:szCs w:val="18"/>
              </w:rPr>
              <w:t>DC_7A-7A-13A-66A_n66A</w:t>
            </w:r>
          </w:p>
        </w:tc>
        <w:tc>
          <w:tcPr>
            <w:tcW w:w="3686" w:type="dxa"/>
            <w:tcBorders>
              <w:top w:val="single" w:sz="4" w:space="0" w:color="auto"/>
              <w:left w:val="single" w:sz="4" w:space="0" w:color="auto"/>
              <w:bottom w:val="single" w:sz="4" w:space="0" w:color="auto"/>
              <w:right w:val="single" w:sz="4" w:space="0" w:color="auto"/>
            </w:tcBorders>
            <w:hideMark/>
          </w:tcPr>
          <w:p w14:paraId="1D87D708" w14:textId="77777777" w:rsidR="009C142D" w:rsidRDefault="009C142D">
            <w:pPr>
              <w:keepNext/>
              <w:keepLines/>
              <w:spacing w:after="0"/>
              <w:jc w:val="center"/>
              <w:rPr>
                <w:rFonts w:ascii="Arial" w:hAnsi="Arial"/>
                <w:sz w:val="18"/>
                <w:lang w:eastAsia="fi-FI"/>
              </w:rPr>
            </w:pPr>
            <w:r>
              <w:rPr>
                <w:rFonts w:ascii="Arial" w:hAnsi="Arial"/>
                <w:sz w:val="18"/>
                <w:lang w:eastAsia="fi-FI"/>
              </w:rPr>
              <w:t>DC_7A_n66A</w:t>
            </w:r>
          </w:p>
          <w:p w14:paraId="7F5105CD" w14:textId="77777777" w:rsidR="009C142D" w:rsidRDefault="009C142D">
            <w:pPr>
              <w:keepNext/>
              <w:keepLines/>
              <w:spacing w:after="0"/>
              <w:jc w:val="center"/>
              <w:rPr>
                <w:rFonts w:ascii="Arial" w:hAnsi="Arial"/>
                <w:sz w:val="18"/>
                <w:lang w:eastAsia="fi-FI"/>
              </w:rPr>
            </w:pPr>
            <w:r>
              <w:rPr>
                <w:rFonts w:ascii="Arial" w:hAnsi="Arial"/>
                <w:sz w:val="18"/>
                <w:lang w:eastAsia="fi-FI"/>
              </w:rPr>
              <w:t>DC_13A_n66A</w:t>
            </w:r>
          </w:p>
          <w:p w14:paraId="625876A4" w14:textId="77777777" w:rsidR="009C142D" w:rsidRDefault="009C142D">
            <w:pPr>
              <w:keepNext/>
              <w:keepLines/>
              <w:spacing w:after="0"/>
              <w:jc w:val="center"/>
              <w:rPr>
                <w:rFonts w:ascii="Arial" w:hAnsi="Arial"/>
                <w:sz w:val="18"/>
                <w:lang w:eastAsia="fi-FI"/>
              </w:rPr>
            </w:pPr>
            <w:r>
              <w:rPr>
                <w:rFonts w:ascii="Arial" w:hAnsi="Arial"/>
                <w:sz w:val="18"/>
                <w:lang w:eastAsia="fi-FI"/>
              </w:rPr>
              <w:t>DC_66A_n66A</w:t>
            </w:r>
            <w:r>
              <w:rPr>
                <w:rFonts w:ascii="Arial" w:hAnsi="Arial"/>
                <w:sz w:val="18"/>
                <w:vertAlign w:val="superscript"/>
                <w:lang w:eastAsia="fi-FI"/>
              </w:rPr>
              <w:t>4</w:t>
            </w:r>
          </w:p>
        </w:tc>
      </w:tr>
      <w:tr w:rsidR="009C142D" w14:paraId="202EEB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362E5A"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lastRenderedPageBreak/>
              <w:t>DC_7A-20A_n1A-n75A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B9CEA5E" w14:textId="77777777" w:rsidR="009C142D" w:rsidRDefault="009C142D">
            <w:pPr>
              <w:pStyle w:val="TAC"/>
              <w:rPr>
                <w:rFonts w:eastAsia="MS Mincho" w:cs="Arial"/>
                <w:szCs w:val="18"/>
              </w:rPr>
            </w:pPr>
            <w:r>
              <w:rPr>
                <w:rFonts w:eastAsia="MS Mincho" w:cs="Arial"/>
                <w:szCs w:val="18"/>
              </w:rPr>
              <w:t>DC_3A_n1A</w:t>
            </w:r>
          </w:p>
          <w:p w14:paraId="3DD7F06A"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DC_7A_n1A</w:t>
            </w:r>
          </w:p>
        </w:tc>
      </w:tr>
      <w:tr w:rsidR="009C142D" w14:paraId="6B8DCAB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05A5D1" w14:textId="77777777" w:rsidR="009C142D" w:rsidRDefault="009C142D">
            <w:pPr>
              <w:keepNext/>
              <w:keepLines/>
              <w:spacing w:after="0"/>
              <w:jc w:val="center"/>
              <w:rPr>
                <w:rFonts w:ascii="Arial" w:eastAsia="SimSun" w:hAnsi="Arial"/>
                <w:sz w:val="18"/>
                <w:lang w:eastAsia="fi-FI"/>
              </w:rPr>
            </w:pPr>
            <w:r>
              <w:rPr>
                <w:rFonts w:ascii="Arial" w:hAnsi="Arial"/>
                <w:sz w:val="18"/>
              </w:rPr>
              <w:t>DC_7A-20A_n1A-n78A</w:t>
            </w:r>
          </w:p>
        </w:tc>
        <w:tc>
          <w:tcPr>
            <w:tcW w:w="3686" w:type="dxa"/>
            <w:tcBorders>
              <w:top w:val="single" w:sz="4" w:space="0" w:color="auto"/>
              <w:left w:val="single" w:sz="4" w:space="0" w:color="auto"/>
              <w:bottom w:val="single" w:sz="4" w:space="0" w:color="auto"/>
              <w:right w:val="single" w:sz="4" w:space="0" w:color="auto"/>
            </w:tcBorders>
            <w:hideMark/>
          </w:tcPr>
          <w:p w14:paraId="4AB70948" w14:textId="77777777" w:rsidR="009C142D" w:rsidRDefault="009C142D">
            <w:pPr>
              <w:keepNext/>
              <w:keepLines/>
              <w:spacing w:after="0"/>
              <w:jc w:val="center"/>
              <w:rPr>
                <w:rFonts w:ascii="Arial" w:hAnsi="Arial"/>
                <w:sz w:val="18"/>
                <w:lang w:eastAsia="zh-CN"/>
              </w:rPr>
            </w:pPr>
            <w:r>
              <w:rPr>
                <w:rFonts w:ascii="Arial" w:hAnsi="Arial"/>
                <w:sz w:val="18"/>
                <w:lang w:eastAsia="zh-CN"/>
              </w:rPr>
              <w:t>DC_7A_n1A</w:t>
            </w:r>
          </w:p>
          <w:p w14:paraId="6AEBFE7F"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DC_7A_n78A</w:t>
            </w:r>
          </w:p>
          <w:p w14:paraId="7A8F4B30"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20</w:t>
            </w:r>
            <w:r>
              <w:rPr>
                <w:rFonts w:ascii="Arial" w:hAnsi="Arial"/>
                <w:sz w:val="18"/>
                <w:lang w:eastAsia="zh-CN"/>
              </w:rPr>
              <w:t>A_n1A</w:t>
            </w:r>
          </w:p>
          <w:p w14:paraId="664476C8" w14:textId="77777777" w:rsidR="009C142D" w:rsidRDefault="009C142D">
            <w:pPr>
              <w:keepNext/>
              <w:keepLines/>
              <w:spacing w:after="0"/>
              <w:jc w:val="center"/>
              <w:rPr>
                <w:rFonts w:ascii="Arial" w:hAnsi="Arial"/>
                <w:sz w:val="18"/>
                <w:lang w:eastAsia="fi-FI"/>
              </w:rPr>
            </w:pPr>
            <w:r>
              <w:rPr>
                <w:rFonts w:ascii="Arial" w:hAnsi="Arial"/>
                <w:sz w:val="18"/>
                <w:lang w:eastAsia="zh-CN"/>
              </w:rPr>
              <w:t>DC_</w:t>
            </w:r>
            <w:r>
              <w:rPr>
                <w:rFonts w:ascii="Arial" w:eastAsia="DengXian" w:hAnsi="Arial"/>
                <w:sz w:val="18"/>
                <w:lang w:eastAsia="zh-CN"/>
              </w:rPr>
              <w:t>20</w:t>
            </w:r>
            <w:r>
              <w:rPr>
                <w:rFonts w:ascii="Arial" w:hAnsi="Arial"/>
                <w:sz w:val="18"/>
                <w:lang w:eastAsia="zh-CN"/>
              </w:rPr>
              <w:t>A_n</w:t>
            </w:r>
            <w:r>
              <w:rPr>
                <w:rFonts w:ascii="Arial" w:eastAsia="DengXian" w:hAnsi="Arial"/>
                <w:sz w:val="18"/>
                <w:lang w:eastAsia="zh-CN"/>
              </w:rPr>
              <w:t>78</w:t>
            </w:r>
            <w:r>
              <w:rPr>
                <w:rFonts w:ascii="Arial" w:hAnsi="Arial"/>
                <w:sz w:val="18"/>
                <w:lang w:eastAsia="zh-CN"/>
              </w:rPr>
              <w:t>A</w:t>
            </w:r>
          </w:p>
        </w:tc>
      </w:tr>
      <w:tr w:rsidR="009C142D" w14:paraId="10D78D0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9A6DC8C" w14:textId="77777777" w:rsidR="009C142D" w:rsidRDefault="009C142D">
            <w:pPr>
              <w:keepNext/>
              <w:keepLines/>
              <w:spacing w:after="0"/>
              <w:jc w:val="center"/>
              <w:rPr>
                <w:rFonts w:ascii="Arial" w:hAnsi="Arial"/>
                <w:sz w:val="18"/>
              </w:rPr>
            </w:pPr>
            <w:r>
              <w:rPr>
                <w:rFonts w:ascii="Arial" w:hAnsi="Arial"/>
                <w:sz w:val="18"/>
                <w:lang w:val="x-none"/>
              </w:rPr>
              <w:t>DC_7A-20A_n3A-n38A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167A952" w14:textId="77777777" w:rsidR="009C142D" w:rsidRDefault="009C142D">
            <w:pPr>
              <w:keepNext/>
              <w:keepLines/>
              <w:spacing w:after="0"/>
              <w:jc w:val="center"/>
              <w:rPr>
                <w:rFonts w:ascii="Arial" w:hAnsi="Arial"/>
                <w:sz w:val="18"/>
                <w:lang w:eastAsia="zh-CN"/>
              </w:rPr>
            </w:pPr>
            <w:r>
              <w:rPr>
                <w:rFonts w:ascii="Arial" w:hAnsi="Arial"/>
                <w:sz w:val="18"/>
                <w:lang w:val="x-none"/>
              </w:rPr>
              <w:t>DC_20A_n3A</w:t>
            </w:r>
          </w:p>
        </w:tc>
      </w:tr>
      <w:tr w:rsidR="009C142D" w14:paraId="155538D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4AF288" w14:textId="77777777" w:rsidR="009C142D" w:rsidRDefault="009C142D">
            <w:pPr>
              <w:keepNext/>
              <w:keepLines/>
              <w:spacing w:after="0"/>
              <w:jc w:val="center"/>
              <w:rPr>
                <w:rFonts w:ascii="Arial" w:hAnsi="Arial"/>
                <w:sz w:val="18"/>
                <w:lang w:eastAsia="fi-FI"/>
              </w:rPr>
            </w:pPr>
            <w:r>
              <w:rPr>
                <w:rFonts w:ascii="Arial" w:eastAsia="MS Mincho" w:hAnsi="Arial" w:cs="Arial"/>
                <w:kern w:val="2"/>
                <w:sz w:val="18"/>
                <w:szCs w:val="22"/>
                <w:lang w:eastAsia="zh-CN"/>
              </w:rPr>
              <w:t>DC_7A-20A_n3A-n78A</w:t>
            </w:r>
          </w:p>
        </w:tc>
        <w:tc>
          <w:tcPr>
            <w:tcW w:w="3686" w:type="dxa"/>
            <w:tcBorders>
              <w:top w:val="single" w:sz="4" w:space="0" w:color="auto"/>
              <w:left w:val="single" w:sz="4" w:space="0" w:color="auto"/>
              <w:bottom w:val="single" w:sz="4" w:space="0" w:color="auto"/>
              <w:right w:val="single" w:sz="4" w:space="0" w:color="auto"/>
            </w:tcBorders>
            <w:hideMark/>
          </w:tcPr>
          <w:p w14:paraId="2E4717D6"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7</w:t>
            </w:r>
            <w:r>
              <w:rPr>
                <w:rFonts w:ascii="Arial" w:hAnsi="Arial"/>
                <w:sz w:val="18"/>
              </w:rPr>
              <w:t>A_n</w:t>
            </w:r>
            <w:r>
              <w:rPr>
                <w:rFonts w:ascii="Arial" w:hAnsi="Arial"/>
                <w:sz w:val="18"/>
                <w:lang w:eastAsia="zh-CN"/>
              </w:rPr>
              <w:t>3</w:t>
            </w:r>
            <w:r>
              <w:rPr>
                <w:rFonts w:ascii="Arial" w:hAnsi="Arial"/>
                <w:sz w:val="18"/>
              </w:rPr>
              <w:t>A</w:t>
            </w:r>
          </w:p>
          <w:p w14:paraId="786A2AB4"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20</w:t>
            </w:r>
            <w:r>
              <w:rPr>
                <w:rFonts w:ascii="Arial" w:hAnsi="Arial"/>
                <w:sz w:val="18"/>
              </w:rPr>
              <w:t>A_n</w:t>
            </w:r>
            <w:r>
              <w:rPr>
                <w:rFonts w:ascii="Arial" w:hAnsi="Arial"/>
                <w:sz w:val="18"/>
                <w:lang w:eastAsia="zh-CN"/>
              </w:rPr>
              <w:t>3</w:t>
            </w:r>
            <w:r>
              <w:rPr>
                <w:rFonts w:ascii="Arial" w:hAnsi="Arial"/>
                <w:sz w:val="18"/>
              </w:rPr>
              <w:t>A</w:t>
            </w:r>
          </w:p>
          <w:p w14:paraId="1BF543EA"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7</w:t>
            </w:r>
            <w:r>
              <w:rPr>
                <w:rFonts w:ascii="Arial" w:hAnsi="Arial"/>
                <w:sz w:val="18"/>
              </w:rPr>
              <w:t>A_n</w:t>
            </w:r>
            <w:r>
              <w:rPr>
                <w:rFonts w:ascii="Arial" w:hAnsi="Arial"/>
                <w:sz w:val="18"/>
                <w:lang w:eastAsia="zh-CN"/>
              </w:rPr>
              <w:t>78</w:t>
            </w:r>
            <w:r>
              <w:rPr>
                <w:rFonts w:ascii="Arial" w:hAnsi="Arial"/>
                <w:sz w:val="18"/>
              </w:rPr>
              <w:t>A</w:t>
            </w:r>
          </w:p>
          <w:p w14:paraId="2B3B19B0" w14:textId="77777777" w:rsidR="009C142D" w:rsidRDefault="009C142D">
            <w:pPr>
              <w:keepNext/>
              <w:keepLines/>
              <w:spacing w:after="0"/>
              <w:jc w:val="center"/>
              <w:rPr>
                <w:rFonts w:ascii="Arial" w:hAnsi="Arial"/>
                <w:sz w:val="18"/>
                <w:lang w:eastAsia="fi-FI"/>
              </w:rPr>
            </w:pPr>
            <w:r>
              <w:rPr>
                <w:rFonts w:ascii="Arial" w:hAnsi="Arial"/>
                <w:sz w:val="18"/>
              </w:rPr>
              <w:t>DC_</w:t>
            </w:r>
            <w:r>
              <w:rPr>
                <w:rFonts w:ascii="Arial" w:hAnsi="Arial"/>
                <w:sz w:val="18"/>
                <w:lang w:eastAsia="zh-CN"/>
              </w:rPr>
              <w:t>20</w:t>
            </w:r>
            <w:r>
              <w:rPr>
                <w:rFonts w:ascii="Arial" w:hAnsi="Arial"/>
                <w:sz w:val="18"/>
              </w:rPr>
              <w:t>A_n</w:t>
            </w:r>
            <w:r>
              <w:rPr>
                <w:rFonts w:ascii="Arial" w:hAnsi="Arial"/>
                <w:sz w:val="18"/>
                <w:lang w:eastAsia="zh-CN"/>
              </w:rPr>
              <w:t>78</w:t>
            </w:r>
            <w:r>
              <w:rPr>
                <w:rFonts w:ascii="Arial" w:hAnsi="Arial"/>
                <w:sz w:val="18"/>
              </w:rPr>
              <w:t>A</w:t>
            </w:r>
          </w:p>
        </w:tc>
      </w:tr>
      <w:tr w:rsidR="009C142D" w14:paraId="4C2179F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71BFDD" w14:textId="77777777" w:rsidR="009C142D" w:rsidRDefault="009C142D">
            <w:pPr>
              <w:keepNext/>
              <w:keepLines/>
              <w:spacing w:after="0"/>
              <w:jc w:val="center"/>
              <w:rPr>
                <w:rFonts w:ascii="Arial" w:eastAsia="MS Mincho" w:hAnsi="Arial" w:cs="Arial"/>
                <w:kern w:val="2"/>
                <w:sz w:val="18"/>
                <w:szCs w:val="22"/>
                <w:lang w:eastAsia="zh-CN"/>
              </w:rPr>
            </w:pPr>
            <w:r>
              <w:rPr>
                <w:rFonts w:ascii="Arial" w:hAnsi="Arial" w:cs="Arial"/>
                <w:sz w:val="18"/>
                <w:lang w:eastAsia="zh-TW"/>
              </w:rPr>
              <w:t>DC_7A-20A_n8A-n78A</w:t>
            </w:r>
          </w:p>
        </w:tc>
        <w:tc>
          <w:tcPr>
            <w:tcW w:w="3686" w:type="dxa"/>
            <w:tcBorders>
              <w:top w:val="single" w:sz="4" w:space="0" w:color="auto"/>
              <w:left w:val="single" w:sz="4" w:space="0" w:color="auto"/>
              <w:bottom w:val="single" w:sz="4" w:space="0" w:color="auto"/>
              <w:right w:val="single" w:sz="4" w:space="0" w:color="auto"/>
            </w:tcBorders>
            <w:hideMark/>
          </w:tcPr>
          <w:p w14:paraId="03DA2029"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DC_7A_n8A</w:t>
            </w:r>
          </w:p>
          <w:p w14:paraId="62107213"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DC_7A_n78A</w:t>
            </w:r>
          </w:p>
          <w:p w14:paraId="2BF53C8C"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DC_20A_n8A</w:t>
            </w:r>
          </w:p>
          <w:p w14:paraId="7A2081D3" w14:textId="77777777" w:rsidR="009C142D" w:rsidRDefault="009C142D">
            <w:pPr>
              <w:keepNext/>
              <w:keepLines/>
              <w:spacing w:after="0"/>
              <w:jc w:val="center"/>
              <w:rPr>
                <w:rFonts w:ascii="Arial" w:eastAsia="SimSun" w:hAnsi="Arial"/>
                <w:sz w:val="18"/>
              </w:rPr>
            </w:pPr>
            <w:r>
              <w:rPr>
                <w:rFonts w:ascii="Arial" w:eastAsia="Malgun Gothic" w:hAnsi="Arial"/>
                <w:sz w:val="18"/>
                <w:lang w:eastAsia="ko-KR"/>
              </w:rPr>
              <w:t>DC_20A_n78A</w:t>
            </w:r>
          </w:p>
        </w:tc>
      </w:tr>
      <w:tr w:rsidR="009C142D" w14:paraId="346F98D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51759D" w14:textId="77777777" w:rsidR="009C142D" w:rsidRDefault="009C142D">
            <w:pPr>
              <w:keepNext/>
              <w:keepLines/>
              <w:spacing w:after="0"/>
              <w:jc w:val="center"/>
              <w:rPr>
                <w:rFonts w:ascii="Arial" w:eastAsia="MS Mincho" w:hAnsi="Arial" w:cs="Arial"/>
                <w:kern w:val="2"/>
                <w:sz w:val="18"/>
                <w:szCs w:val="22"/>
                <w:lang w:eastAsia="zh-CN"/>
              </w:rPr>
            </w:pPr>
            <w:r>
              <w:rPr>
                <w:rFonts w:ascii="Arial" w:hAnsi="Arial"/>
                <w:sz w:val="18"/>
                <w:lang w:val="fi-FI" w:eastAsia="fi-FI"/>
              </w:rPr>
              <w:t>DC_7A-20A-28A_n1A</w:t>
            </w:r>
          </w:p>
        </w:tc>
        <w:tc>
          <w:tcPr>
            <w:tcW w:w="3686" w:type="dxa"/>
            <w:tcBorders>
              <w:top w:val="single" w:sz="4" w:space="0" w:color="auto"/>
              <w:left w:val="single" w:sz="4" w:space="0" w:color="auto"/>
              <w:bottom w:val="single" w:sz="4" w:space="0" w:color="auto"/>
              <w:right w:val="single" w:sz="4" w:space="0" w:color="auto"/>
            </w:tcBorders>
            <w:hideMark/>
          </w:tcPr>
          <w:p w14:paraId="3F19E34C" w14:textId="77777777" w:rsidR="009C142D" w:rsidRDefault="009C142D">
            <w:pPr>
              <w:spacing w:after="0"/>
              <w:jc w:val="center"/>
              <w:rPr>
                <w:rFonts w:ascii="Arial" w:eastAsia="SimSun" w:hAnsi="Arial" w:cs="Arial"/>
                <w:color w:val="000000"/>
                <w:sz w:val="18"/>
                <w:szCs w:val="18"/>
              </w:rPr>
            </w:pPr>
            <w:r>
              <w:rPr>
                <w:rFonts w:ascii="Arial" w:hAnsi="Arial" w:cs="Arial"/>
                <w:color w:val="000000"/>
                <w:sz w:val="18"/>
                <w:szCs w:val="18"/>
              </w:rPr>
              <w:t>DC_7A_n1A</w:t>
            </w:r>
          </w:p>
          <w:p w14:paraId="5F31BD97"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DC_20A_n1A</w:t>
            </w:r>
          </w:p>
          <w:p w14:paraId="124321AD" w14:textId="77777777" w:rsidR="009C142D" w:rsidRDefault="009C142D">
            <w:pPr>
              <w:keepNext/>
              <w:keepLines/>
              <w:spacing w:after="0"/>
              <w:jc w:val="center"/>
              <w:rPr>
                <w:rFonts w:ascii="Arial" w:hAnsi="Arial"/>
                <w:sz w:val="18"/>
              </w:rPr>
            </w:pPr>
            <w:r>
              <w:rPr>
                <w:rFonts w:ascii="Arial" w:hAnsi="Arial" w:cs="Arial"/>
                <w:color w:val="000000"/>
                <w:sz w:val="18"/>
                <w:szCs w:val="18"/>
              </w:rPr>
              <w:t>DC_28A_n1A</w:t>
            </w:r>
          </w:p>
        </w:tc>
      </w:tr>
      <w:tr w:rsidR="009C142D" w14:paraId="01CECC1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46D296" w14:textId="77777777" w:rsidR="009C142D" w:rsidRDefault="009C142D">
            <w:pPr>
              <w:keepNext/>
              <w:keepLines/>
              <w:spacing w:after="0"/>
              <w:jc w:val="center"/>
              <w:rPr>
                <w:rFonts w:ascii="Arial" w:hAnsi="Arial" w:cs="Arial"/>
                <w:sz w:val="18"/>
                <w:szCs w:val="18"/>
                <w:lang w:val="fi-FI"/>
              </w:rPr>
            </w:pPr>
            <w:r>
              <w:rPr>
                <w:rFonts w:ascii="Arial" w:hAnsi="Arial" w:cs="Arial"/>
                <w:sz w:val="18"/>
                <w:szCs w:val="18"/>
              </w:rPr>
              <w:t>DC_7A-20A-28A_n</w:t>
            </w:r>
            <w:r>
              <w:rPr>
                <w:rFonts w:ascii="Arial" w:hAnsi="Arial" w:cs="Arial"/>
                <w:sz w:val="18"/>
                <w:szCs w:val="18"/>
                <w:lang w:val="fi-FI"/>
              </w:rPr>
              <w:t>3A</w:t>
            </w:r>
          </w:p>
          <w:p w14:paraId="1009889B" w14:textId="77777777" w:rsidR="009C142D" w:rsidRDefault="009C142D">
            <w:pPr>
              <w:keepNext/>
              <w:keepLines/>
              <w:spacing w:after="0"/>
              <w:jc w:val="center"/>
              <w:rPr>
                <w:rFonts w:ascii="Arial" w:hAnsi="Arial" w:cs="Arial"/>
                <w:sz w:val="18"/>
                <w:szCs w:val="18"/>
                <w:lang w:val="fi-FI" w:eastAsia="fi-FI"/>
              </w:rPr>
            </w:pPr>
            <w:r>
              <w:rPr>
                <w:rFonts w:ascii="Arial" w:hAnsi="Arial" w:cs="Arial"/>
                <w:sz w:val="18"/>
                <w:szCs w:val="18"/>
              </w:rPr>
              <w:t>DC_7C-20A-28A_n</w:t>
            </w:r>
            <w:r>
              <w:rPr>
                <w:rFonts w:ascii="Arial" w:hAnsi="Arial" w:cs="Arial"/>
                <w:sz w:val="18"/>
                <w:szCs w:val="18"/>
                <w:lang w:val="fi-FI"/>
              </w:rPr>
              <w:t>3A</w:t>
            </w:r>
          </w:p>
        </w:tc>
        <w:tc>
          <w:tcPr>
            <w:tcW w:w="3686" w:type="dxa"/>
            <w:tcBorders>
              <w:top w:val="single" w:sz="4" w:space="0" w:color="auto"/>
              <w:left w:val="single" w:sz="4" w:space="0" w:color="auto"/>
              <w:bottom w:val="single" w:sz="4" w:space="0" w:color="auto"/>
              <w:right w:val="single" w:sz="4" w:space="0" w:color="auto"/>
            </w:tcBorders>
            <w:hideMark/>
          </w:tcPr>
          <w:p w14:paraId="58CA5A0E"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DC_7A_n3A</w:t>
            </w:r>
          </w:p>
          <w:p w14:paraId="65EDAA51" w14:textId="77777777" w:rsidR="009C142D" w:rsidRDefault="009C142D">
            <w:pPr>
              <w:keepNext/>
              <w:keepLines/>
              <w:spacing w:after="0"/>
              <w:jc w:val="center"/>
              <w:rPr>
                <w:rFonts w:ascii="Arial" w:hAnsi="Arial" w:cs="Arial"/>
                <w:sz w:val="18"/>
                <w:szCs w:val="18"/>
              </w:rPr>
            </w:pPr>
            <w:r>
              <w:rPr>
                <w:rFonts w:ascii="Arial" w:hAnsi="Arial" w:cs="Arial"/>
                <w:sz w:val="18"/>
                <w:szCs w:val="18"/>
              </w:rPr>
              <w:t>DC_20A_n3A</w:t>
            </w:r>
          </w:p>
          <w:p w14:paraId="69ABE075" w14:textId="77777777" w:rsidR="009C142D" w:rsidRDefault="009C142D">
            <w:pPr>
              <w:spacing w:after="0"/>
              <w:jc w:val="center"/>
              <w:rPr>
                <w:rFonts w:ascii="Arial" w:hAnsi="Arial" w:cs="Arial"/>
                <w:color w:val="000000"/>
                <w:sz w:val="18"/>
                <w:szCs w:val="18"/>
              </w:rPr>
            </w:pPr>
            <w:r>
              <w:rPr>
                <w:rFonts w:ascii="Arial" w:hAnsi="Arial" w:cs="Arial"/>
                <w:sz w:val="18"/>
                <w:szCs w:val="18"/>
              </w:rPr>
              <w:t>DC_28A_n3A</w:t>
            </w:r>
          </w:p>
        </w:tc>
      </w:tr>
      <w:tr w:rsidR="009C142D" w14:paraId="52AD76B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782AD3" w14:textId="77777777" w:rsidR="009C142D" w:rsidRDefault="009C142D">
            <w:pPr>
              <w:keepNext/>
              <w:keepLines/>
              <w:spacing w:after="0"/>
              <w:jc w:val="center"/>
              <w:rPr>
                <w:rFonts w:ascii="Arial" w:hAnsi="Arial" w:cs="Arial"/>
                <w:sz w:val="18"/>
                <w:szCs w:val="18"/>
              </w:rPr>
            </w:pPr>
            <w:r>
              <w:rPr>
                <w:rFonts w:ascii="Arial" w:hAnsi="Arial" w:cs="Arial"/>
                <w:sz w:val="18"/>
                <w:szCs w:val="18"/>
              </w:rPr>
              <w:t>DC_7A-20A-28A_n78A</w:t>
            </w:r>
            <w:r>
              <w:rPr>
                <w:rFonts w:ascii="Arial" w:hAnsi="Arial" w:cs="Arial"/>
                <w:sz w:val="18"/>
                <w:szCs w:val="18"/>
                <w:vertAlign w:val="superscript"/>
              </w:rPr>
              <w:t>2</w:t>
            </w:r>
          </w:p>
        </w:tc>
        <w:tc>
          <w:tcPr>
            <w:tcW w:w="3686" w:type="dxa"/>
            <w:tcBorders>
              <w:top w:val="single" w:sz="4" w:space="0" w:color="auto"/>
              <w:left w:val="single" w:sz="4" w:space="0" w:color="auto"/>
              <w:bottom w:val="single" w:sz="4" w:space="0" w:color="auto"/>
              <w:right w:val="single" w:sz="4" w:space="0" w:color="auto"/>
            </w:tcBorders>
            <w:hideMark/>
          </w:tcPr>
          <w:p w14:paraId="1E0FE1C2"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DC_7A_n78A</w:t>
            </w:r>
          </w:p>
          <w:p w14:paraId="625498AE" w14:textId="77777777" w:rsidR="009C142D" w:rsidRDefault="009C142D">
            <w:pPr>
              <w:keepNext/>
              <w:keepLines/>
              <w:spacing w:after="0"/>
              <w:jc w:val="center"/>
              <w:rPr>
                <w:rFonts w:ascii="Arial" w:hAnsi="Arial" w:cs="Arial"/>
                <w:sz w:val="18"/>
                <w:szCs w:val="18"/>
              </w:rPr>
            </w:pPr>
            <w:r>
              <w:rPr>
                <w:rFonts w:ascii="Arial" w:hAnsi="Arial" w:cs="Arial"/>
                <w:sz w:val="18"/>
                <w:szCs w:val="18"/>
              </w:rPr>
              <w:t>DC_20A_n78A</w:t>
            </w:r>
          </w:p>
          <w:p w14:paraId="627236CE" w14:textId="77777777" w:rsidR="009C142D" w:rsidRDefault="009C142D">
            <w:pPr>
              <w:keepNext/>
              <w:keepLines/>
              <w:spacing w:after="0"/>
              <w:jc w:val="center"/>
              <w:rPr>
                <w:rFonts w:ascii="Arial" w:hAnsi="Arial" w:cs="Arial"/>
                <w:sz w:val="18"/>
                <w:szCs w:val="18"/>
              </w:rPr>
            </w:pPr>
            <w:r>
              <w:rPr>
                <w:rFonts w:ascii="Arial" w:hAnsi="Arial" w:cs="Arial"/>
                <w:sz w:val="18"/>
                <w:szCs w:val="18"/>
              </w:rPr>
              <w:t>DC_28A_n78A</w:t>
            </w:r>
          </w:p>
        </w:tc>
      </w:tr>
      <w:tr w:rsidR="009C142D" w14:paraId="3FC2311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B1452B" w14:textId="77777777" w:rsidR="009C142D" w:rsidRDefault="009C142D">
            <w:pPr>
              <w:keepNext/>
              <w:keepLines/>
              <w:spacing w:after="0"/>
              <w:jc w:val="center"/>
              <w:rPr>
                <w:rFonts w:ascii="Arial" w:hAnsi="Arial"/>
                <w:sz w:val="18"/>
              </w:rPr>
            </w:pPr>
            <w:r>
              <w:rPr>
                <w:rFonts w:ascii="Arial" w:eastAsia="Malgun Gothic" w:hAnsi="Arial"/>
                <w:sz w:val="18"/>
                <w:lang w:eastAsia="ko-KR"/>
              </w:rPr>
              <w:t>DC_7A-20A_n28A-n78A</w:t>
            </w:r>
            <w:r>
              <w:rPr>
                <w:rFonts w:ascii="Arial" w:eastAsia="Malgun Gothic" w:hAnsi="Arial"/>
                <w:sz w:val="18"/>
                <w:vertAlign w:val="superscript"/>
                <w:lang w:eastAsia="ko-KR"/>
              </w:rPr>
              <w:t>2,3</w:t>
            </w:r>
          </w:p>
        </w:tc>
        <w:tc>
          <w:tcPr>
            <w:tcW w:w="3686" w:type="dxa"/>
            <w:tcBorders>
              <w:top w:val="single" w:sz="4" w:space="0" w:color="auto"/>
              <w:left w:val="single" w:sz="4" w:space="0" w:color="auto"/>
              <w:bottom w:val="single" w:sz="4" w:space="0" w:color="auto"/>
              <w:right w:val="single" w:sz="4" w:space="0" w:color="auto"/>
            </w:tcBorders>
            <w:hideMark/>
          </w:tcPr>
          <w:p w14:paraId="22B75CE9"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DC_7A_n28A</w:t>
            </w:r>
          </w:p>
          <w:p w14:paraId="6F742BC3"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DC_7A_n78A</w:t>
            </w:r>
          </w:p>
          <w:p w14:paraId="56BFBEDD"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DC_20A_n28A</w:t>
            </w:r>
          </w:p>
          <w:p w14:paraId="150A1B33" w14:textId="77777777" w:rsidR="009C142D" w:rsidRDefault="009C142D">
            <w:pPr>
              <w:keepNext/>
              <w:keepLines/>
              <w:spacing w:after="0"/>
              <w:jc w:val="center"/>
              <w:rPr>
                <w:rFonts w:ascii="Arial" w:eastAsia="SimSun" w:hAnsi="Arial"/>
                <w:sz w:val="18"/>
              </w:rPr>
            </w:pPr>
            <w:r>
              <w:rPr>
                <w:rFonts w:ascii="Arial" w:eastAsia="Malgun Gothic" w:hAnsi="Arial"/>
                <w:sz w:val="18"/>
                <w:lang w:eastAsia="ko-KR"/>
              </w:rPr>
              <w:t>DC_20A_n78A</w:t>
            </w:r>
          </w:p>
        </w:tc>
      </w:tr>
      <w:tr w:rsidR="009C142D" w14:paraId="42F920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E33194" w14:textId="77777777" w:rsidR="009C142D" w:rsidRDefault="009C142D">
            <w:pPr>
              <w:keepNext/>
              <w:keepLines/>
              <w:spacing w:after="0"/>
              <w:jc w:val="center"/>
              <w:rPr>
                <w:rFonts w:ascii="Arial" w:hAnsi="Arial"/>
                <w:sz w:val="18"/>
              </w:rPr>
            </w:pPr>
            <w:r>
              <w:rPr>
                <w:rFonts w:ascii="Arial" w:hAnsi="Arial"/>
                <w:sz w:val="18"/>
              </w:rPr>
              <w:t>DC_7A-20A-32A_n</w:t>
            </w:r>
            <w:r>
              <w:rPr>
                <w:rFonts w:ascii="Arial" w:hAnsi="Arial"/>
                <w:sz w:val="18"/>
                <w:lang w:val="fi-FI"/>
              </w:rPr>
              <w:t>1A</w:t>
            </w:r>
          </w:p>
        </w:tc>
        <w:tc>
          <w:tcPr>
            <w:tcW w:w="3686" w:type="dxa"/>
            <w:tcBorders>
              <w:top w:val="single" w:sz="4" w:space="0" w:color="auto"/>
              <w:left w:val="single" w:sz="4" w:space="0" w:color="auto"/>
              <w:bottom w:val="single" w:sz="4" w:space="0" w:color="auto"/>
              <w:right w:val="single" w:sz="4" w:space="0" w:color="auto"/>
            </w:tcBorders>
            <w:hideMark/>
          </w:tcPr>
          <w:p w14:paraId="01F1C0E7" w14:textId="77777777" w:rsidR="009C142D" w:rsidRDefault="009C142D">
            <w:pPr>
              <w:keepNext/>
              <w:keepLines/>
              <w:spacing w:after="0"/>
              <w:jc w:val="center"/>
              <w:rPr>
                <w:rFonts w:ascii="Arial" w:hAnsi="Arial"/>
                <w:sz w:val="18"/>
              </w:rPr>
            </w:pPr>
            <w:r>
              <w:rPr>
                <w:rFonts w:ascii="Arial" w:hAnsi="Arial"/>
                <w:sz w:val="18"/>
              </w:rPr>
              <w:t>DC_7A_n1A</w:t>
            </w:r>
          </w:p>
          <w:p w14:paraId="328211FF" w14:textId="77777777" w:rsidR="009C142D" w:rsidRDefault="009C142D">
            <w:pPr>
              <w:keepNext/>
              <w:keepLines/>
              <w:spacing w:after="0"/>
              <w:jc w:val="center"/>
              <w:rPr>
                <w:rFonts w:ascii="Arial" w:hAnsi="Arial"/>
                <w:sz w:val="18"/>
              </w:rPr>
            </w:pPr>
            <w:r>
              <w:rPr>
                <w:rFonts w:ascii="Arial" w:hAnsi="Arial"/>
                <w:sz w:val="18"/>
              </w:rPr>
              <w:t>DC_20A_n1A</w:t>
            </w:r>
          </w:p>
        </w:tc>
      </w:tr>
      <w:tr w:rsidR="009C142D" w14:paraId="19AA12B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5A2C4D" w14:textId="77777777" w:rsidR="009C142D" w:rsidRDefault="009C142D">
            <w:pPr>
              <w:keepNext/>
              <w:keepLines/>
              <w:spacing w:after="0"/>
              <w:jc w:val="center"/>
              <w:rPr>
                <w:rFonts w:ascii="Arial" w:hAnsi="Arial"/>
                <w:sz w:val="18"/>
                <w:lang w:val="fi-FI"/>
              </w:rPr>
            </w:pPr>
            <w:r>
              <w:rPr>
                <w:rFonts w:ascii="Arial" w:hAnsi="Arial"/>
                <w:sz w:val="18"/>
              </w:rPr>
              <w:t>DC_7A-20A-32A_n</w:t>
            </w:r>
            <w:r>
              <w:rPr>
                <w:rFonts w:ascii="Arial" w:hAnsi="Arial"/>
                <w:sz w:val="18"/>
                <w:lang w:val="fi-FI"/>
              </w:rPr>
              <w:t>3A</w:t>
            </w:r>
          </w:p>
          <w:p w14:paraId="2062747E" w14:textId="77777777" w:rsidR="009C142D" w:rsidRDefault="009C142D">
            <w:pPr>
              <w:keepNext/>
              <w:keepLines/>
              <w:spacing w:after="0"/>
              <w:jc w:val="center"/>
              <w:rPr>
                <w:rFonts w:ascii="Arial" w:hAnsi="Arial"/>
                <w:sz w:val="18"/>
              </w:rPr>
            </w:pPr>
            <w:r>
              <w:rPr>
                <w:rFonts w:ascii="Arial" w:hAnsi="Arial"/>
                <w:sz w:val="18"/>
              </w:rPr>
              <w:t>DC_7C-20A-32A_n</w:t>
            </w:r>
            <w:r>
              <w:rPr>
                <w:rFonts w:ascii="Arial" w:hAnsi="Arial"/>
                <w:sz w:val="18"/>
                <w:lang w:val="fi-FI"/>
              </w:rPr>
              <w:t>3A</w:t>
            </w:r>
          </w:p>
        </w:tc>
        <w:tc>
          <w:tcPr>
            <w:tcW w:w="3686" w:type="dxa"/>
            <w:tcBorders>
              <w:top w:val="single" w:sz="4" w:space="0" w:color="auto"/>
              <w:left w:val="single" w:sz="4" w:space="0" w:color="auto"/>
              <w:bottom w:val="single" w:sz="4" w:space="0" w:color="auto"/>
              <w:right w:val="single" w:sz="4" w:space="0" w:color="auto"/>
            </w:tcBorders>
            <w:hideMark/>
          </w:tcPr>
          <w:p w14:paraId="7C1BDC89" w14:textId="77777777" w:rsidR="009C142D" w:rsidRDefault="009C142D">
            <w:pPr>
              <w:keepNext/>
              <w:keepLines/>
              <w:spacing w:after="0"/>
              <w:jc w:val="center"/>
              <w:rPr>
                <w:rFonts w:ascii="Arial" w:hAnsi="Arial"/>
                <w:sz w:val="18"/>
              </w:rPr>
            </w:pPr>
            <w:r>
              <w:rPr>
                <w:rFonts w:ascii="Arial" w:hAnsi="Arial"/>
                <w:sz w:val="18"/>
              </w:rPr>
              <w:t>DC_7A_n3A</w:t>
            </w:r>
          </w:p>
          <w:p w14:paraId="53E88102" w14:textId="77777777" w:rsidR="009C142D" w:rsidRDefault="009C142D">
            <w:pPr>
              <w:keepNext/>
              <w:keepLines/>
              <w:spacing w:after="0"/>
              <w:jc w:val="center"/>
              <w:rPr>
                <w:rFonts w:ascii="Arial" w:hAnsi="Arial"/>
                <w:sz w:val="18"/>
              </w:rPr>
            </w:pPr>
            <w:r>
              <w:rPr>
                <w:rFonts w:ascii="Arial" w:hAnsi="Arial"/>
                <w:sz w:val="18"/>
              </w:rPr>
              <w:t>DC_20A_n3A</w:t>
            </w:r>
          </w:p>
        </w:tc>
      </w:tr>
      <w:tr w:rsidR="009C142D" w14:paraId="091A7F9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9C493A" w14:textId="77777777" w:rsidR="009C142D" w:rsidRDefault="009C142D">
            <w:pPr>
              <w:keepNext/>
              <w:keepLines/>
              <w:spacing w:after="0"/>
              <w:jc w:val="center"/>
              <w:rPr>
                <w:rFonts w:ascii="Arial" w:hAnsi="Arial"/>
                <w:sz w:val="18"/>
              </w:rPr>
            </w:pPr>
            <w:r>
              <w:rPr>
                <w:rFonts w:ascii="Arial" w:hAnsi="Arial"/>
                <w:sz w:val="18"/>
              </w:rPr>
              <w:t>DC_7A-20A-32A_n</w:t>
            </w:r>
            <w:r>
              <w:rPr>
                <w:rFonts w:ascii="Arial" w:hAnsi="Arial"/>
                <w:sz w:val="18"/>
                <w:lang w:val="fi-FI"/>
              </w:rPr>
              <w:t>8A</w:t>
            </w:r>
          </w:p>
        </w:tc>
        <w:tc>
          <w:tcPr>
            <w:tcW w:w="3686" w:type="dxa"/>
            <w:tcBorders>
              <w:top w:val="single" w:sz="4" w:space="0" w:color="auto"/>
              <w:left w:val="single" w:sz="4" w:space="0" w:color="auto"/>
              <w:bottom w:val="single" w:sz="4" w:space="0" w:color="auto"/>
              <w:right w:val="single" w:sz="4" w:space="0" w:color="auto"/>
            </w:tcBorders>
            <w:hideMark/>
          </w:tcPr>
          <w:p w14:paraId="02B1F4A4" w14:textId="77777777" w:rsidR="009C142D" w:rsidRDefault="009C142D">
            <w:pPr>
              <w:keepNext/>
              <w:keepLines/>
              <w:spacing w:after="0"/>
              <w:jc w:val="center"/>
              <w:rPr>
                <w:rFonts w:ascii="Arial" w:hAnsi="Arial"/>
                <w:sz w:val="18"/>
              </w:rPr>
            </w:pPr>
            <w:r>
              <w:rPr>
                <w:rFonts w:ascii="Arial" w:hAnsi="Arial"/>
                <w:sz w:val="18"/>
              </w:rPr>
              <w:t>DC_7A_n8A</w:t>
            </w:r>
          </w:p>
          <w:p w14:paraId="0002DE65" w14:textId="77777777" w:rsidR="009C142D" w:rsidRDefault="009C142D">
            <w:pPr>
              <w:keepNext/>
              <w:keepLines/>
              <w:spacing w:after="0"/>
              <w:jc w:val="center"/>
              <w:rPr>
                <w:rFonts w:ascii="Arial" w:hAnsi="Arial"/>
                <w:sz w:val="18"/>
              </w:rPr>
            </w:pPr>
            <w:r>
              <w:rPr>
                <w:rFonts w:ascii="Arial" w:hAnsi="Arial"/>
                <w:sz w:val="18"/>
              </w:rPr>
              <w:t>DC_20A_n8A</w:t>
            </w:r>
          </w:p>
        </w:tc>
      </w:tr>
      <w:tr w:rsidR="009C142D" w14:paraId="66F98B4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9EA057" w14:textId="77777777" w:rsidR="009C142D" w:rsidRDefault="009C142D">
            <w:pPr>
              <w:keepNext/>
              <w:keepLines/>
              <w:spacing w:after="0"/>
              <w:jc w:val="center"/>
              <w:rPr>
                <w:rFonts w:ascii="Arial" w:eastAsia="Malgun Gothic" w:hAnsi="Arial"/>
                <w:sz w:val="18"/>
                <w:lang w:eastAsia="ko-KR"/>
              </w:rPr>
            </w:pPr>
            <w:r>
              <w:rPr>
                <w:rFonts w:ascii="Arial" w:hAnsi="Arial"/>
                <w:sz w:val="18"/>
              </w:rPr>
              <w:t>DC_7A-20A-32A_n</w:t>
            </w:r>
            <w:r>
              <w:rPr>
                <w:rFonts w:ascii="Arial" w:hAnsi="Arial"/>
                <w:sz w:val="18"/>
                <w:lang w:val="fi-FI"/>
              </w:rPr>
              <w:t>28A</w:t>
            </w:r>
          </w:p>
        </w:tc>
        <w:tc>
          <w:tcPr>
            <w:tcW w:w="3686" w:type="dxa"/>
            <w:tcBorders>
              <w:top w:val="single" w:sz="4" w:space="0" w:color="auto"/>
              <w:left w:val="single" w:sz="4" w:space="0" w:color="auto"/>
              <w:bottom w:val="single" w:sz="4" w:space="0" w:color="auto"/>
              <w:right w:val="single" w:sz="4" w:space="0" w:color="auto"/>
            </w:tcBorders>
            <w:hideMark/>
          </w:tcPr>
          <w:p w14:paraId="587A11BF" w14:textId="77777777" w:rsidR="009C142D" w:rsidRDefault="009C142D">
            <w:pPr>
              <w:keepNext/>
              <w:keepLines/>
              <w:spacing w:after="0"/>
              <w:jc w:val="center"/>
              <w:rPr>
                <w:rFonts w:ascii="Arial" w:eastAsia="SimSun" w:hAnsi="Arial"/>
                <w:sz w:val="18"/>
              </w:rPr>
            </w:pPr>
            <w:r>
              <w:rPr>
                <w:rFonts w:ascii="Arial" w:hAnsi="Arial"/>
                <w:sz w:val="18"/>
              </w:rPr>
              <w:t>DC_7A_n28A</w:t>
            </w:r>
          </w:p>
          <w:p w14:paraId="5E07A95F" w14:textId="77777777" w:rsidR="009C142D" w:rsidRDefault="009C142D">
            <w:pPr>
              <w:keepNext/>
              <w:keepLines/>
              <w:spacing w:after="0"/>
              <w:jc w:val="center"/>
              <w:rPr>
                <w:rFonts w:ascii="Arial" w:eastAsia="Malgun Gothic" w:hAnsi="Arial"/>
                <w:sz w:val="18"/>
                <w:lang w:eastAsia="ko-KR"/>
              </w:rPr>
            </w:pPr>
            <w:r>
              <w:rPr>
                <w:rFonts w:ascii="Arial" w:hAnsi="Arial"/>
                <w:sz w:val="18"/>
              </w:rPr>
              <w:t>DC_20A_n28A</w:t>
            </w:r>
          </w:p>
        </w:tc>
      </w:tr>
      <w:tr w:rsidR="009C142D" w14:paraId="1EB66AC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6241D3" w14:textId="77777777" w:rsidR="009C142D" w:rsidRDefault="009C142D">
            <w:pPr>
              <w:keepNext/>
              <w:keepLines/>
              <w:spacing w:after="0"/>
              <w:jc w:val="center"/>
              <w:rPr>
                <w:rFonts w:ascii="Arial" w:eastAsia="SimSun" w:hAnsi="Arial"/>
                <w:sz w:val="18"/>
              </w:rPr>
            </w:pPr>
            <w:r>
              <w:rPr>
                <w:rFonts w:ascii="Arial" w:hAnsi="Arial"/>
                <w:sz w:val="18"/>
              </w:rPr>
              <w:t>DC_7A-20A-32A_n</w:t>
            </w:r>
            <w:r>
              <w:rPr>
                <w:rFonts w:ascii="Arial" w:hAnsi="Arial"/>
                <w:sz w:val="18"/>
                <w:lang w:val="fi-FI"/>
              </w:rPr>
              <w:t>78A</w:t>
            </w:r>
          </w:p>
        </w:tc>
        <w:tc>
          <w:tcPr>
            <w:tcW w:w="3686" w:type="dxa"/>
            <w:tcBorders>
              <w:top w:val="single" w:sz="4" w:space="0" w:color="auto"/>
              <w:left w:val="single" w:sz="4" w:space="0" w:color="auto"/>
              <w:bottom w:val="single" w:sz="4" w:space="0" w:color="auto"/>
              <w:right w:val="single" w:sz="4" w:space="0" w:color="auto"/>
            </w:tcBorders>
            <w:hideMark/>
          </w:tcPr>
          <w:p w14:paraId="6A83F33F" w14:textId="77777777" w:rsidR="009C142D" w:rsidRDefault="009C142D">
            <w:pPr>
              <w:keepNext/>
              <w:keepLines/>
              <w:spacing w:after="0"/>
              <w:jc w:val="center"/>
              <w:rPr>
                <w:rFonts w:ascii="Arial" w:hAnsi="Arial"/>
                <w:sz w:val="18"/>
              </w:rPr>
            </w:pPr>
            <w:r>
              <w:rPr>
                <w:rFonts w:ascii="Arial" w:hAnsi="Arial"/>
                <w:sz w:val="18"/>
              </w:rPr>
              <w:t>DC_7A_n78A</w:t>
            </w:r>
          </w:p>
          <w:p w14:paraId="6317AF8C" w14:textId="77777777" w:rsidR="009C142D" w:rsidRDefault="009C142D">
            <w:pPr>
              <w:keepNext/>
              <w:keepLines/>
              <w:spacing w:after="0"/>
              <w:jc w:val="center"/>
              <w:rPr>
                <w:rFonts w:ascii="Arial" w:hAnsi="Arial"/>
                <w:sz w:val="18"/>
              </w:rPr>
            </w:pPr>
            <w:r>
              <w:rPr>
                <w:rFonts w:ascii="Arial" w:hAnsi="Arial"/>
                <w:sz w:val="18"/>
              </w:rPr>
              <w:t>DC_20A_n78A</w:t>
            </w:r>
          </w:p>
        </w:tc>
      </w:tr>
      <w:tr w:rsidR="009C142D" w14:paraId="5482F26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2AEA65" w14:textId="77777777" w:rsidR="009C142D" w:rsidRDefault="009C142D">
            <w:pPr>
              <w:keepNext/>
              <w:keepLines/>
              <w:spacing w:after="0"/>
              <w:jc w:val="center"/>
              <w:rPr>
                <w:rFonts w:ascii="Arial" w:hAnsi="Arial"/>
                <w:sz w:val="18"/>
              </w:rPr>
            </w:pPr>
            <w:r>
              <w:rPr>
                <w:rFonts w:ascii="Arial" w:hAnsi="Arial"/>
                <w:sz w:val="18"/>
              </w:rPr>
              <w:t>DC_7A-20A-38A_n1</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246F14F0" w14:textId="77777777" w:rsidR="009C142D" w:rsidRDefault="009C142D">
            <w:pPr>
              <w:keepNext/>
              <w:keepLines/>
              <w:spacing w:after="0"/>
              <w:jc w:val="center"/>
              <w:rPr>
                <w:rFonts w:ascii="Arial" w:hAnsi="Arial"/>
                <w:sz w:val="18"/>
              </w:rPr>
            </w:pPr>
            <w:r>
              <w:rPr>
                <w:rFonts w:ascii="Arial" w:hAnsi="Arial"/>
                <w:sz w:val="18"/>
              </w:rPr>
              <w:t>DC_20A_n1A</w:t>
            </w:r>
          </w:p>
        </w:tc>
      </w:tr>
      <w:tr w:rsidR="009C142D" w14:paraId="1A365F1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9A7AF7" w14:textId="77777777" w:rsidR="009C142D" w:rsidRDefault="009C142D">
            <w:pPr>
              <w:keepNext/>
              <w:keepLines/>
              <w:spacing w:after="0"/>
              <w:jc w:val="center"/>
              <w:rPr>
                <w:rFonts w:ascii="Arial" w:hAnsi="Arial"/>
                <w:sz w:val="18"/>
              </w:rPr>
            </w:pPr>
            <w:r>
              <w:rPr>
                <w:rFonts w:ascii="Arial" w:hAnsi="Arial" w:cs="Arial"/>
                <w:color w:val="000000"/>
                <w:sz w:val="18"/>
                <w:szCs w:val="18"/>
                <w:lang w:val="en-US" w:eastAsia="zh-CN" w:bidi="ar"/>
              </w:rPr>
              <w:t>DC_7A-20A-38A_n3A</w:t>
            </w:r>
          </w:p>
        </w:tc>
        <w:tc>
          <w:tcPr>
            <w:tcW w:w="3686" w:type="dxa"/>
            <w:tcBorders>
              <w:top w:val="single" w:sz="4" w:space="0" w:color="auto"/>
              <w:left w:val="single" w:sz="4" w:space="0" w:color="auto"/>
              <w:bottom w:val="single" w:sz="4" w:space="0" w:color="auto"/>
              <w:right w:val="single" w:sz="4" w:space="0" w:color="auto"/>
            </w:tcBorders>
            <w:hideMark/>
          </w:tcPr>
          <w:p w14:paraId="476C20E2" w14:textId="77777777" w:rsidR="009C142D" w:rsidRDefault="009C142D">
            <w:pPr>
              <w:keepNext/>
              <w:keepLines/>
              <w:spacing w:after="0"/>
              <w:jc w:val="center"/>
              <w:rPr>
                <w:rFonts w:ascii="Arial" w:hAnsi="Arial"/>
                <w:sz w:val="18"/>
              </w:rPr>
            </w:pPr>
            <w:r>
              <w:rPr>
                <w:rFonts w:ascii="Arial" w:hAnsi="Arial" w:cs="Arial"/>
                <w:color w:val="000000"/>
                <w:sz w:val="18"/>
                <w:szCs w:val="18"/>
                <w:lang w:val="en-US" w:eastAsia="zh-CN" w:bidi="ar"/>
              </w:rPr>
              <w:t>DC_20A_n3A</w:t>
            </w:r>
          </w:p>
        </w:tc>
      </w:tr>
      <w:tr w:rsidR="009C142D" w14:paraId="4EE5FE9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E99DF0" w14:textId="77777777" w:rsidR="009C142D" w:rsidRDefault="009C142D">
            <w:pPr>
              <w:keepNext/>
              <w:keepLines/>
              <w:spacing w:after="0"/>
              <w:jc w:val="center"/>
              <w:rPr>
                <w:rFonts w:ascii="Arial" w:hAnsi="Arial"/>
                <w:sz w:val="18"/>
              </w:rPr>
            </w:pPr>
            <w:r>
              <w:rPr>
                <w:rFonts w:ascii="Arial" w:hAnsi="Arial"/>
                <w:sz w:val="18"/>
              </w:rPr>
              <w:t>DC_7A-20A-38A_n8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475CD1B6" w14:textId="77777777" w:rsidR="009C142D" w:rsidRDefault="009C142D">
            <w:pPr>
              <w:keepNext/>
              <w:keepLines/>
              <w:spacing w:after="0"/>
              <w:jc w:val="center"/>
              <w:rPr>
                <w:rFonts w:ascii="Arial" w:hAnsi="Arial"/>
                <w:sz w:val="18"/>
              </w:rPr>
            </w:pPr>
            <w:r>
              <w:rPr>
                <w:rFonts w:ascii="Arial" w:hAnsi="Arial"/>
                <w:sz w:val="18"/>
              </w:rPr>
              <w:t>DC_20A_n8A</w:t>
            </w:r>
          </w:p>
        </w:tc>
      </w:tr>
      <w:tr w:rsidR="009C142D" w14:paraId="4B7DBD7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63FD81" w14:textId="77777777" w:rsidR="009C142D" w:rsidRDefault="009C142D">
            <w:pPr>
              <w:keepNext/>
              <w:keepLines/>
              <w:spacing w:after="0"/>
              <w:jc w:val="center"/>
              <w:rPr>
                <w:rFonts w:ascii="Arial" w:hAnsi="Arial"/>
                <w:sz w:val="18"/>
              </w:rPr>
            </w:pPr>
            <w:r>
              <w:rPr>
                <w:rFonts w:ascii="Arial" w:hAnsi="Arial" w:cs="Arial"/>
                <w:color w:val="000000"/>
                <w:sz w:val="18"/>
                <w:szCs w:val="18"/>
                <w:lang w:val="en-US" w:eastAsia="zh-CN" w:bidi="ar"/>
              </w:rPr>
              <w:t>DC_7A-20A-38A_n78A</w:t>
            </w:r>
            <w:r>
              <w:rPr>
                <w:rFonts w:ascii="Arial" w:hAnsi="Arial" w:cs="Arial"/>
                <w:color w:val="000000"/>
                <w:sz w:val="18"/>
                <w:szCs w:val="18"/>
                <w:vertAlign w:val="superscript"/>
                <w:lang w:val="en-US" w:eastAsia="zh-CN" w:bidi="ar"/>
              </w:rPr>
              <w:t>10</w:t>
            </w:r>
          </w:p>
        </w:tc>
        <w:tc>
          <w:tcPr>
            <w:tcW w:w="3686" w:type="dxa"/>
            <w:tcBorders>
              <w:top w:val="single" w:sz="4" w:space="0" w:color="auto"/>
              <w:left w:val="single" w:sz="4" w:space="0" w:color="auto"/>
              <w:bottom w:val="single" w:sz="4" w:space="0" w:color="auto"/>
              <w:right w:val="single" w:sz="4" w:space="0" w:color="auto"/>
            </w:tcBorders>
            <w:hideMark/>
          </w:tcPr>
          <w:p w14:paraId="5F012F3A" w14:textId="77777777" w:rsidR="009C142D" w:rsidRDefault="009C142D">
            <w:pPr>
              <w:keepNext/>
              <w:keepLines/>
              <w:spacing w:after="0"/>
              <w:jc w:val="center"/>
              <w:rPr>
                <w:rFonts w:ascii="Arial" w:hAnsi="Arial"/>
                <w:sz w:val="18"/>
              </w:rPr>
            </w:pPr>
            <w:r>
              <w:rPr>
                <w:rFonts w:ascii="Arial" w:hAnsi="Arial"/>
                <w:sz w:val="18"/>
                <w:lang w:val="en-US" w:eastAsia="zh-CN"/>
              </w:rPr>
              <w:t>DC_20A_n78A</w:t>
            </w:r>
          </w:p>
        </w:tc>
      </w:tr>
      <w:tr w:rsidR="009C142D" w14:paraId="728A3E8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D9EEDF" w14:textId="77777777" w:rsidR="009C142D" w:rsidRDefault="009C142D">
            <w:pPr>
              <w:keepNext/>
              <w:keepLines/>
              <w:spacing w:after="0"/>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DC_7A-20A_n38A-n78A</w:t>
            </w:r>
            <w:r>
              <w:rPr>
                <w:rFonts w:ascii="Arial" w:hAnsi="Arial" w:cs="Arial"/>
                <w:color w:val="000000"/>
                <w:sz w:val="18"/>
                <w:szCs w:val="18"/>
                <w:vertAlign w:val="superscript"/>
                <w:lang w:val="en-US" w:eastAsia="zh-CN" w:bidi="ar"/>
              </w:rPr>
              <w:t>15</w:t>
            </w:r>
          </w:p>
        </w:tc>
        <w:tc>
          <w:tcPr>
            <w:tcW w:w="3686" w:type="dxa"/>
            <w:tcBorders>
              <w:top w:val="single" w:sz="4" w:space="0" w:color="auto"/>
              <w:left w:val="single" w:sz="4" w:space="0" w:color="auto"/>
              <w:bottom w:val="single" w:sz="4" w:space="0" w:color="auto"/>
              <w:right w:val="single" w:sz="4" w:space="0" w:color="auto"/>
            </w:tcBorders>
            <w:hideMark/>
          </w:tcPr>
          <w:p w14:paraId="10ADB1CA" w14:textId="77777777" w:rsidR="009C142D" w:rsidRDefault="009C142D">
            <w:pPr>
              <w:keepNext/>
              <w:keepLines/>
              <w:spacing w:after="0"/>
              <w:jc w:val="center"/>
              <w:rPr>
                <w:rFonts w:ascii="Arial" w:hAnsi="Arial"/>
                <w:sz w:val="18"/>
                <w:lang w:val="en-US" w:eastAsia="zh-CN"/>
              </w:rPr>
            </w:pPr>
            <w:r>
              <w:rPr>
                <w:rFonts w:ascii="Arial" w:hAnsi="Arial"/>
                <w:sz w:val="18"/>
                <w:lang w:val="en-US" w:eastAsia="zh-CN"/>
              </w:rPr>
              <w:t>DC_20A_n78A</w:t>
            </w:r>
          </w:p>
        </w:tc>
      </w:tr>
      <w:tr w:rsidR="009C142D" w14:paraId="31710B9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8D2745" w14:textId="77777777" w:rsidR="009C142D" w:rsidRDefault="009C142D">
            <w:pPr>
              <w:keepNext/>
              <w:keepLines/>
              <w:spacing w:after="0"/>
              <w:jc w:val="center"/>
              <w:rPr>
                <w:rFonts w:ascii="Arial" w:hAnsi="Arial"/>
                <w:sz w:val="18"/>
              </w:rPr>
            </w:pPr>
            <w:r>
              <w:rPr>
                <w:rFonts w:ascii="Arial" w:hAnsi="Arial"/>
                <w:sz w:val="18"/>
              </w:rPr>
              <w:t>DC_7A-25A-66A_n77A</w:t>
            </w:r>
          </w:p>
          <w:p w14:paraId="0E284954" w14:textId="77777777" w:rsidR="009C142D" w:rsidRDefault="009C142D">
            <w:pPr>
              <w:keepNext/>
              <w:keepLines/>
              <w:spacing w:after="0"/>
              <w:jc w:val="center"/>
              <w:rPr>
                <w:rFonts w:ascii="Arial" w:hAnsi="Arial"/>
                <w:sz w:val="18"/>
              </w:rPr>
            </w:pPr>
            <w:r>
              <w:rPr>
                <w:rFonts w:ascii="Arial" w:hAnsi="Arial"/>
                <w:sz w:val="18"/>
              </w:rPr>
              <w:t>DC_7C-25A-66A_n77A</w:t>
            </w:r>
          </w:p>
        </w:tc>
        <w:tc>
          <w:tcPr>
            <w:tcW w:w="3686" w:type="dxa"/>
            <w:tcBorders>
              <w:top w:val="single" w:sz="4" w:space="0" w:color="auto"/>
              <w:left w:val="single" w:sz="4" w:space="0" w:color="auto"/>
              <w:bottom w:val="single" w:sz="4" w:space="0" w:color="auto"/>
              <w:right w:val="single" w:sz="4" w:space="0" w:color="auto"/>
            </w:tcBorders>
            <w:hideMark/>
          </w:tcPr>
          <w:p w14:paraId="3A91C507" w14:textId="77777777" w:rsidR="009C142D" w:rsidRDefault="009C142D">
            <w:pPr>
              <w:keepNext/>
              <w:keepLines/>
              <w:spacing w:after="0"/>
              <w:jc w:val="center"/>
              <w:rPr>
                <w:rFonts w:ascii="Arial" w:hAnsi="Arial"/>
                <w:sz w:val="18"/>
              </w:rPr>
            </w:pPr>
            <w:r>
              <w:rPr>
                <w:rFonts w:ascii="Arial" w:hAnsi="Arial"/>
                <w:sz w:val="18"/>
              </w:rPr>
              <w:t>DC_7A_n77A</w:t>
            </w:r>
          </w:p>
          <w:p w14:paraId="05406926" w14:textId="77777777" w:rsidR="009C142D" w:rsidRDefault="009C142D">
            <w:pPr>
              <w:keepNext/>
              <w:keepLines/>
              <w:spacing w:after="0"/>
              <w:jc w:val="center"/>
              <w:rPr>
                <w:rFonts w:ascii="Arial" w:hAnsi="Arial"/>
                <w:sz w:val="18"/>
              </w:rPr>
            </w:pPr>
            <w:r>
              <w:rPr>
                <w:rFonts w:ascii="Arial" w:hAnsi="Arial"/>
                <w:sz w:val="18"/>
              </w:rPr>
              <w:t>DC_25A_n77A</w:t>
            </w:r>
          </w:p>
          <w:p w14:paraId="130E94D9" w14:textId="77777777" w:rsidR="009C142D" w:rsidRDefault="009C142D">
            <w:pPr>
              <w:keepNext/>
              <w:keepLines/>
              <w:spacing w:after="0"/>
              <w:jc w:val="center"/>
              <w:rPr>
                <w:rFonts w:ascii="Arial" w:hAnsi="Arial"/>
                <w:sz w:val="18"/>
                <w:lang w:eastAsia="ja-JP"/>
              </w:rPr>
            </w:pPr>
            <w:r>
              <w:rPr>
                <w:rFonts w:ascii="Arial" w:hAnsi="Arial"/>
                <w:sz w:val="18"/>
              </w:rPr>
              <w:t>DC_66A_n77A</w:t>
            </w:r>
          </w:p>
        </w:tc>
      </w:tr>
      <w:tr w:rsidR="009C142D" w14:paraId="5A6EDF0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D699FD" w14:textId="77777777" w:rsidR="009C142D" w:rsidRDefault="009C142D">
            <w:pPr>
              <w:keepNext/>
              <w:keepLines/>
              <w:spacing w:after="0"/>
              <w:jc w:val="center"/>
              <w:rPr>
                <w:rFonts w:ascii="Arial" w:hAnsi="Arial"/>
                <w:sz w:val="18"/>
                <w:lang w:val="fr-FR"/>
              </w:rPr>
            </w:pPr>
            <w:r>
              <w:rPr>
                <w:rFonts w:ascii="Arial" w:hAnsi="Arial"/>
                <w:sz w:val="18"/>
                <w:lang w:val="fr-FR"/>
              </w:rPr>
              <w:t>DC_7A-7A-25A-66A_n77A</w:t>
            </w:r>
          </w:p>
        </w:tc>
        <w:tc>
          <w:tcPr>
            <w:tcW w:w="3686" w:type="dxa"/>
            <w:tcBorders>
              <w:top w:val="single" w:sz="4" w:space="0" w:color="auto"/>
              <w:left w:val="single" w:sz="4" w:space="0" w:color="auto"/>
              <w:bottom w:val="single" w:sz="4" w:space="0" w:color="auto"/>
              <w:right w:val="single" w:sz="4" w:space="0" w:color="auto"/>
            </w:tcBorders>
            <w:hideMark/>
          </w:tcPr>
          <w:p w14:paraId="3BDE5B99" w14:textId="77777777" w:rsidR="009C142D" w:rsidRDefault="009C142D">
            <w:pPr>
              <w:keepNext/>
              <w:keepLines/>
              <w:spacing w:after="0"/>
              <w:jc w:val="center"/>
              <w:rPr>
                <w:rFonts w:ascii="Arial" w:hAnsi="Arial"/>
                <w:sz w:val="18"/>
              </w:rPr>
            </w:pPr>
            <w:r>
              <w:rPr>
                <w:rFonts w:ascii="Arial" w:hAnsi="Arial"/>
                <w:sz w:val="18"/>
              </w:rPr>
              <w:t>DC_7A_n77A</w:t>
            </w:r>
          </w:p>
          <w:p w14:paraId="5C6CCA82" w14:textId="77777777" w:rsidR="009C142D" w:rsidRDefault="009C142D">
            <w:pPr>
              <w:keepNext/>
              <w:keepLines/>
              <w:spacing w:after="0"/>
              <w:jc w:val="center"/>
              <w:rPr>
                <w:rFonts w:ascii="Arial" w:hAnsi="Arial"/>
                <w:sz w:val="18"/>
              </w:rPr>
            </w:pPr>
            <w:r>
              <w:rPr>
                <w:rFonts w:ascii="Arial" w:hAnsi="Arial"/>
                <w:sz w:val="18"/>
              </w:rPr>
              <w:t>DC_25A_n77A</w:t>
            </w:r>
          </w:p>
          <w:p w14:paraId="54A1B378" w14:textId="77777777" w:rsidR="009C142D" w:rsidRDefault="009C142D">
            <w:pPr>
              <w:keepNext/>
              <w:keepLines/>
              <w:spacing w:after="0"/>
              <w:jc w:val="center"/>
              <w:rPr>
                <w:rFonts w:ascii="Arial" w:hAnsi="Arial"/>
                <w:sz w:val="18"/>
              </w:rPr>
            </w:pPr>
            <w:r>
              <w:rPr>
                <w:rFonts w:ascii="Arial" w:hAnsi="Arial"/>
                <w:sz w:val="18"/>
              </w:rPr>
              <w:t>DC_66A_n77A</w:t>
            </w:r>
          </w:p>
        </w:tc>
      </w:tr>
      <w:tr w:rsidR="009C142D" w14:paraId="6142047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6FFB78" w14:textId="77777777" w:rsidR="009C142D" w:rsidRDefault="009C142D">
            <w:pPr>
              <w:keepNext/>
              <w:keepLines/>
              <w:spacing w:after="0"/>
              <w:jc w:val="center"/>
              <w:rPr>
                <w:rFonts w:ascii="Arial" w:hAnsi="Arial"/>
                <w:sz w:val="18"/>
              </w:rPr>
            </w:pPr>
            <w:r>
              <w:rPr>
                <w:rFonts w:ascii="Arial" w:hAnsi="Arial"/>
                <w:sz w:val="18"/>
              </w:rPr>
              <w:t>DC_7A-25A-25A-66A_n77A</w:t>
            </w:r>
          </w:p>
          <w:p w14:paraId="650F0D33" w14:textId="77777777" w:rsidR="009C142D" w:rsidRDefault="009C142D">
            <w:pPr>
              <w:keepNext/>
              <w:keepLines/>
              <w:spacing w:after="0"/>
              <w:jc w:val="center"/>
              <w:rPr>
                <w:rFonts w:ascii="Arial" w:hAnsi="Arial"/>
                <w:sz w:val="18"/>
              </w:rPr>
            </w:pPr>
            <w:r>
              <w:rPr>
                <w:rFonts w:ascii="Arial" w:hAnsi="Arial"/>
                <w:sz w:val="18"/>
              </w:rPr>
              <w:t>DC_7C-25A-25A-66A_n77A</w:t>
            </w:r>
          </w:p>
        </w:tc>
        <w:tc>
          <w:tcPr>
            <w:tcW w:w="3686" w:type="dxa"/>
            <w:tcBorders>
              <w:top w:val="single" w:sz="4" w:space="0" w:color="auto"/>
              <w:left w:val="single" w:sz="4" w:space="0" w:color="auto"/>
              <w:bottom w:val="single" w:sz="4" w:space="0" w:color="auto"/>
              <w:right w:val="single" w:sz="4" w:space="0" w:color="auto"/>
            </w:tcBorders>
            <w:hideMark/>
          </w:tcPr>
          <w:p w14:paraId="0D7A38DE" w14:textId="77777777" w:rsidR="009C142D" w:rsidRDefault="009C142D">
            <w:pPr>
              <w:keepNext/>
              <w:keepLines/>
              <w:spacing w:after="0"/>
              <w:jc w:val="center"/>
              <w:rPr>
                <w:rFonts w:ascii="Arial" w:hAnsi="Arial"/>
                <w:sz w:val="18"/>
              </w:rPr>
            </w:pPr>
            <w:r>
              <w:rPr>
                <w:rFonts w:ascii="Arial" w:hAnsi="Arial"/>
                <w:sz w:val="18"/>
              </w:rPr>
              <w:t>DC_7A_n77A</w:t>
            </w:r>
          </w:p>
          <w:p w14:paraId="24E4603C" w14:textId="77777777" w:rsidR="009C142D" w:rsidRDefault="009C142D">
            <w:pPr>
              <w:keepNext/>
              <w:keepLines/>
              <w:spacing w:after="0"/>
              <w:jc w:val="center"/>
              <w:rPr>
                <w:rFonts w:ascii="Arial" w:hAnsi="Arial"/>
                <w:sz w:val="18"/>
              </w:rPr>
            </w:pPr>
            <w:r>
              <w:rPr>
                <w:rFonts w:ascii="Arial" w:hAnsi="Arial"/>
                <w:sz w:val="18"/>
              </w:rPr>
              <w:t>DC_25A_n77A</w:t>
            </w:r>
          </w:p>
          <w:p w14:paraId="684CB17D" w14:textId="77777777" w:rsidR="009C142D" w:rsidRDefault="009C142D">
            <w:pPr>
              <w:keepNext/>
              <w:keepLines/>
              <w:spacing w:after="0"/>
              <w:jc w:val="center"/>
              <w:rPr>
                <w:rFonts w:ascii="Arial" w:hAnsi="Arial"/>
                <w:sz w:val="18"/>
              </w:rPr>
            </w:pPr>
            <w:r>
              <w:rPr>
                <w:rFonts w:ascii="Arial" w:hAnsi="Arial"/>
                <w:sz w:val="18"/>
              </w:rPr>
              <w:t>DC_66A_n77A</w:t>
            </w:r>
          </w:p>
        </w:tc>
      </w:tr>
      <w:tr w:rsidR="009C142D" w14:paraId="0F8EDA8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B327D2" w14:textId="77777777" w:rsidR="009C142D" w:rsidRDefault="009C142D">
            <w:pPr>
              <w:keepNext/>
              <w:keepLines/>
              <w:spacing w:after="0"/>
              <w:jc w:val="center"/>
              <w:rPr>
                <w:rFonts w:ascii="Arial" w:hAnsi="Arial"/>
                <w:sz w:val="18"/>
                <w:lang w:val="fr-FR"/>
              </w:rPr>
            </w:pPr>
            <w:r>
              <w:rPr>
                <w:rFonts w:ascii="Arial" w:hAnsi="Arial"/>
                <w:sz w:val="18"/>
                <w:lang w:val="fr-FR"/>
              </w:rPr>
              <w:t>DC_7A-7A-25A-25A-66A_n77A</w:t>
            </w:r>
          </w:p>
        </w:tc>
        <w:tc>
          <w:tcPr>
            <w:tcW w:w="3686" w:type="dxa"/>
            <w:tcBorders>
              <w:top w:val="single" w:sz="4" w:space="0" w:color="auto"/>
              <w:left w:val="single" w:sz="4" w:space="0" w:color="auto"/>
              <w:bottom w:val="single" w:sz="4" w:space="0" w:color="auto"/>
              <w:right w:val="single" w:sz="4" w:space="0" w:color="auto"/>
            </w:tcBorders>
            <w:hideMark/>
          </w:tcPr>
          <w:p w14:paraId="400B7928" w14:textId="77777777" w:rsidR="009C142D" w:rsidRDefault="009C142D">
            <w:pPr>
              <w:keepNext/>
              <w:keepLines/>
              <w:spacing w:after="0"/>
              <w:jc w:val="center"/>
              <w:rPr>
                <w:rFonts w:ascii="Arial" w:hAnsi="Arial"/>
                <w:sz w:val="18"/>
              </w:rPr>
            </w:pPr>
            <w:r>
              <w:rPr>
                <w:rFonts w:ascii="Arial" w:hAnsi="Arial"/>
                <w:sz w:val="18"/>
              </w:rPr>
              <w:t>DC_7A_n77A</w:t>
            </w:r>
          </w:p>
          <w:p w14:paraId="1333D384" w14:textId="77777777" w:rsidR="009C142D" w:rsidRDefault="009C142D">
            <w:pPr>
              <w:keepNext/>
              <w:keepLines/>
              <w:spacing w:after="0"/>
              <w:jc w:val="center"/>
              <w:rPr>
                <w:rFonts w:ascii="Arial" w:hAnsi="Arial"/>
                <w:sz w:val="18"/>
              </w:rPr>
            </w:pPr>
            <w:r>
              <w:rPr>
                <w:rFonts w:ascii="Arial" w:hAnsi="Arial"/>
                <w:sz w:val="18"/>
              </w:rPr>
              <w:t>DC_25A_n77A</w:t>
            </w:r>
          </w:p>
          <w:p w14:paraId="46463C94" w14:textId="77777777" w:rsidR="009C142D" w:rsidRDefault="009C142D">
            <w:pPr>
              <w:keepNext/>
              <w:keepLines/>
              <w:spacing w:after="0"/>
              <w:jc w:val="center"/>
              <w:rPr>
                <w:rFonts w:ascii="Arial" w:hAnsi="Arial"/>
                <w:sz w:val="18"/>
              </w:rPr>
            </w:pPr>
            <w:r>
              <w:rPr>
                <w:rFonts w:ascii="Arial" w:hAnsi="Arial"/>
                <w:sz w:val="18"/>
              </w:rPr>
              <w:t>DC_66A_n77A</w:t>
            </w:r>
          </w:p>
        </w:tc>
      </w:tr>
      <w:tr w:rsidR="009C142D" w14:paraId="6EFC00D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612714" w14:textId="77777777" w:rsidR="009C142D" w:rsidRDefault="009C142D">
            <w:pPr>
              <w:keepNext/>
              <w:keepLines/>
              <w:spacing w:after="0"/>
              <w:jc w:val="center"/>
              <w:rPr>
                <w:rFonts w:ascii="Arial" w:hAnsi="Arial"/>
                <w:sz w:val="18"/>
              </w:rPr>
            </w:pPr>
            <w:r>
              <w:rPr>
                <w:rFonts w:ascii="Arial" w:hAnsi="Arial"/>
                <w:sz w:val="18"/>
              </w:rPr>
              <w:t>DC_7A-25A-66A_n78A</w:t>
            </w:r>
          </w:p>
          <w:p w14:paraId="08252E85" w14:textId="77777777" w:rsidR="009C142D" w:rsidRDefault="009C142D">
            <w:pPr>
              <w:keepNext/>
              <w:keepLines/>
              <w:spacing w:after="0"/>
              <w:jc w:val="center"/>
              <w:rPr>
                <w:rFonts w:ascii="Arial" w:hAnsi="Arial"/>
                <w:sz w:val="18"/>
                <w:lang w:eastAsia="ja-JP"/>
              </w:rPr>
            </w:pPr>
            <w:r>
              <w:rPr>
                <w:rFonts w:ascii="Arial" w:hAnsi="Arial"/>
                <w:sz w:val="18"/>
              </w:rPr>
              <w:t>DC_7C-25A-66A_n78A</w:t>
            </w:r>
          </w:p>
        </w:tc>
        <w:tc>
          <w:tcPr>
            <w:tcW w:w="3686" w:type="dxa"/>
            <w:tcBorders>
              <w:top w:val="single" w:sz="4" w:space="0" w:color="auto"/>
              <w:left w:val="single" w:sz="4" w:space="0" w:color="auto"/>
              <w:bottom w:val="single" w:sz="4" w:space="0" w:color="auto"/>
              <w:right w:val="single" w:sz="4" w:space="0" w:color="auto"/>
            </w:tcBorders>
            <w:hideMark/>
          </w:tcPr>
          <w:p w14:paraId="1576485C" w14:textId="77777777" w:rsidR="009C142D" w:rsidRDefault="009C142D">
            <w:pPr>
              <w:keepNext/>
              <w:keepLines/>
              <w:spacing w:after="0"/>
              <w:jc w:val="center"/>
              <w:rPr>
                <w:rFonts w:ascii="Arial" w:hAnsi="Arial"/>
                <w:sz w:val="18"/>
              </w:rPr>
            </w:pPr>
            <w:r>
              <w:rPr>
                <w:rFonts w:ascii="Arial" w:hAnsi="Arial"/>
                <w:sz w:val="18"/>
              </w:rPr>
              <w:t>DC_7A_n78A</w:t>
            </w:r>
          </w:p>
          <w:p w14:paraId="75C2B30E" w14:textId="77777777" w:rsidR="009C142D" w:rsidRDefault="009C142D">
            <w:pPr>
              <w:keepNext/>
              <w:keepLines/>
              <w:spacing w:after="0"/>
              <w:jc w:val="center"/>
              <w:rPr>
                <w:rFonts w:ascii="Arial" w:hAnsi="Arial"/>
                <w:sz w:val="18"/>
              </w:rPr>
            </w:pPr>
            <w:r>
              <w:rPr>
                <w:rFonts w:ascii="Arial" w:hAnsi="Arial"/>
                <w:sz w:val="18"/>
              </w:rPr>
              <w:t>DC_25A_n78A</w:t>
            </w:r>
          </w:p>
          <w:p w14:paraId="495C24C9" w14:textId="77777777" w:rsidR="009C142D" w:rsidRDefault="009C142D">
            <w:pPr>
              <w:keepNext/>
              <w:keepLines/>
              <w:spacing w:after="0"/>
              <w:jc w:val="center"/>
              <w:rPr>
                <w:rFonts w:ascii="Arial" w:hAnsi="Arial"/>
                <w:sz w:val="18"/>
                <w:lang w:eastAsia="ja-JP"/>
              </w:rPr>
            </w:pPr>
            <w:r>
              <w:rPr>
                <w:rFonts w:ascii="Arial" w:hAnsi="Arial"/>
                <w:sz w:val="18"/>
              </w:rPr>
              <w:t>DC_66A_n78A</w:t>
            </w:r>
          </w:p>
        </w:tc>
      </w:tr>
      <w:tr w:rsidR="009C142D" w14:paraId="165C3C0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BA3A49" w14:textId="77777777" w:rsidR="009C142D" w:rsidRDefault="009C142D">
            <w:pPr>
              <w:keepNext/>
              <w:keepLines/>
              <w:spacing w:after="0"/>
              <w:jc w:val="center"/>
              <w:rPr>
                <w:rFonts w:ascii="Arial" w:hAnsi="Arial"/>
                <w:sz w:val="18"/>
                <w:lang w:val="fr-FR"/>
              </w:rPr>
            </w:pPr>
            <w:r>
              <w:rPr>
                <w:rFonts w:ascii="Arial" w:hAnsi="Arial"/>
                <w:sz w:val="18"/>
                <w:lang w:val="fr-FR"/>
              </w:rPr>
              <w:t>DC_7A-7A-25A-66A_n78A</w:t>
            </w:r>
          </w:p>
        </w:tc>
        <w:tc>
          <w:tcPr>
            <w:tcW w:w="3686" w:type="dxa"/>
            <w:tcBorders>
              <w:top w:val="single" w:sz="4" w:space="0" w:color="auto"/>
              <w:left w:val="single" w:sz="4" w:space="0" w:color="auto"/>
              <w:bottom w:val="single" w:sz="4" w:space="0" w:color="auto"/>
              <w:right w:val="single" w:sz="4" w:space="0" w:color="auto"/>
            </w:tcBorders>
            <w:hideMark/>
          </w:tcPr>
          <w:p w14:paraId="075AE341" w14:textId="77777777" w:rsidR="009C142D" w:rsidRDefault="009C142D">
            <w:pPr>
              <w:keepNext/>
              <w:keepLines/>
              <w:spacing w:after="0"/>
              <w:jc w:val="center"/>
              <w:rPr>
                <w:rFonts w:ascii="Arial" w:hAnsi="Arial"/>
                <w:sz w:val="18"/>
              </w:rPr>
            </w:pPr>
            <w:r>
              <w:rPr>
                <w:rFonts w:ascii="Arial" w:hAnsi="Arial"/>
                <w:sz w:val="18"/>
              </w:rPr>
              <w:t>DC_7A_n78A</w:t>
            </w:r>
          </w:p>
          <w:p w14:paraId="44CCFB32" w14:textId="77777777" w:rsidR="009C142D" w:rsidRDefault="009C142D">
            <w:pPr>
              <w:keepNext/>
              <w:keepLines/>
              <w:spacing w:after="0"/>
              <w:jc w:val="center"/>
              <w:rPr>
                <w:rFonts w:ascii="Arial" w:hAnsi="Arial"/>
                <w:sz w:val="18"/>
              </w:rPr>
            </w:pPr>
            <w:r>
              <w:rPr>
                <w:rFonts w:ascii="Arial" w:hAnsi="Arial"/>
                <w:sz w:val="18"/>
              </w:rPr>
              <w:t>DC_25A_n78A</w:t>
            </w:r>
          </w:p>
          <w:p w14:paraId="06CD8B0E" w14:textId="77777777" w:rsidR="009C142D" w:rsidRDefault="009C142D">
            <w:pPr>
              <w:keepNext/>
              <w:keepLines/>
              <w:spacing w:after="0"/>
              <w:jc w:val="center"/>
              <w:rPr>
                <w:rFonts w:ascii="Arial" w:hAnsi="Arial"/>
                <w:sz w:val="18"/>
              </w:rPr>
            </w:pPr>
            <w:r>
              <w:rPr>
                <w:rFonts w:ascii="Arial" w:hAnsi="Arial"/>
                <w:sz w:val="18"/>
              </w:rPr>
              <w:t>DC_66A_n78A</w:t>
            </w:r>
          </w:p>
        </w:tc>
      </w:tr>
      <w:tr w:rsidR="009C142D" w14:paraId="5ADCA9B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789FC1" w14:textId="77777777" w:rsidR="009C142D" w:rsidRDefault="009C142D">
            <w:pPr>
              <w:keepNext/>
              <w:keepLines/>
              <w:spacing w:after="0"/>
              <w:jc w:val="center"/>
              <w:rPr>
                <w:rFonts w:ascii="Arial" w:hAnsi="Arial"/>
                <w:sz w:val="18"/>
              </w:rPr>
            </w:pPr>
            <w:r>
              <w:rPr>
                <w:rFonts w:ascii="Arial" w:hAnsi="Arial"/>
                <w:sz w:val="18"/>
              </w:rPr>
              <w:t>DC_7A-25A-25A-66A_n78A</w:t>
            </w:r>
          </w:p>
          <w:p w14:paraId="0D959193" w14:textId="77777777" w:rsidR="009C142D" w:rsidRDefault="009C142D">
            <w:pPr>
              <w:keepNext/>
              <w:keepLines/>
              <w:spacing w:after="0"/>
              <w:jc w:val="center"/>
              <w:rPr>
                <w:rFonts w:ascii="Arial" w:hAnsi="Arial"/>
                <w:sz w:val="18"/>
              </w:rPr>
            </w:pPr>
            <w:r>
              <w:rPr>
                <w:rFonts w:ascii="Arial" w:hAnsi="Arial"/>
                <w:sz w:val="18"/>
              </w:rPr>
              <w:t>DC_7C-25A-25A-66A_n78A</w:t>
            </w:r>
          </w:p>
        </w:tc>
        <w:tc>
          <w:tcPr>
            <w:tcW w:w="3686" w:type="dxa"/>
            <w:tcBorders>
              <w:top w:val="single" w:sz="4" w:space="0" w:color="auto"/>
              <w:left w:val="single" w:sz="4" w:space="0" w:color="auto"/>
              <w:bottom w:val="single" w:sz="4" w:space="0" w:color="auto"/>
              <w:right w:val="single" w:sz="4" w:space="0" w:color="auto"/>
            </w:tcBorders>
            <w:hideMark/>
          </w:tcPr>
          <w:p w14:paraId="3DFE5B97" w14:textId="77777777" w:rsidR="009C142D" w:rsidRDefault="009C142D">
            <w:pPr>
              <w:keepNext/>
              <w:keepLines/>
              <w:spacing w:after="0"/>
              <w:jc w:val="center"/>
              <w:rPr>
                <w:rFonts w:ascii="Arial" w:hAnsi="Arial"/>
                <w:sz w:val="18"/>
              </w:rPr>
            </w:pPr>
            <w:r>
              <w:rPr>
                <w:rFonts w:ascii="Arial" w:hAnsi="Arial"/>
                <w:sz w:val="18"/>
              </w:rPr>
              <w:t>DC_7A_n78A</w:t>
            </w:r>
          </w:p>
          <w:p w14:paraId="620C899E" w14:textId="77777777" w:rsidR="009C142D" w:rsidRDefault="009C142D">
            <w:pPr>
              <w:keepNext/>
              <w:keepLines/>
              <w:spacing w:after="0"/>
              <w:jc w:val="center"/>
              <w:rPr>
                <w:rFonts w:ascii="Arial" w:hAnsi="Arial"/>
                <w:sz w:val="18"/>
              </w:rPr>
            </w:pPr>
            <w:r>
              <w:rPr>
                <w:rFonts w:ascii="Arial" w:hAnsi="Arial"/>
                <w:sz w:val="18"/>
              </w:rPr>
              <w:t>DC_25A_n78A</w:t>
            </w:r>
          </w:p>
          <w:p w14:paraId="16086378" w14:textId="77777777" w:rsidR="009C142D" w:rsidRDefault="009C142D">
            <w:pPr>
              <w:keepNext/>
              <w:keepLines/>
              <w:spacing w:after="0"/>
              <w:jc w:val="center"/>
              <w:rPr>
                <w:rFonts w:ascii="Arial" w:hAnsi="Arial"/>
                <w:sz w:val="18"/>
              </w:rPr>
            </w:pPr>
            <w:r>
              <w:rPr>
                <w:rFonts w:ascii="Arial" w:hAnsi="Arial"/>
                <w:sz w:val="18"/>
              </w:rPr>
              <w:t>DC_66A_n78A</w:t>
            </w:r>
          </w:p>
        </w:tc>
      </w:tr>
      <w:tr w:rsidR="009C142D" w14:paraId="536899F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68ABDF" w14:textId="77777777" w:rsidR="009C142D" w:rsidRDefault="009C142D">
            <w:pPr>
              <w:keepNext/>
              <w:keepLines/>
              <w:spacing w:after="0"/>
              <w:jc w:val="center"/>
              <w:rPr>
                <w:rFonts w:ascii="Arial" w:hAnsi="Arial"/>
                <w:sz w:val="18"/>
                <w:lang w:val="fr-FR"/>
              </w:rPr>
            </w:pPr>
            <w:r>
              <w:rPr>
                <w:rFonts w:ascii="Arial" w:hAnsi="Arial"/>
                <w:sz w:val="18"/>
                <w:lang w:val="fr-FR"/>
              </w:rPr>
              <w:lastRenderedPageBreak/>
              <w:t>DC_7A-7A-25A-25A-66A_n78A</w:t>
            </w:r>
          </w:p>
        </w:tc>
        <w:tc>
          <w:tcPr>
            <w:tcW w:w="3686" w:type="dxa"/>
            <w:tcBorders>
              <w:top w:val="single" w:sz="4" w:space="0" w:color="auto"/>
              <w:left w:val="single" w:sz="4" w:space="0" w:color="auto"/>
              <w:bottom w:val="single" w:sz="4" w:space="0" w:color="auto"/>
              <w:right w:val="single" w:sz="4" w:space="0" w:color="auto"/>
            </w:tcBorders>
            <w:hideMark/>
          </w:tcPr>
          <w:p w14:paraId="70967FA6" w14:textId="77777777" w:rsidR="009C142D" w:rsidRDefault="009C142D">
            <w:pPr>
              <w:keepNext/>
              <w:keepLines/>
              <w:spacing w:after="0"/>
              <w:jc w:val="center"/>
              <w:rPr>
                <w:rFonts w:ascii="Arial" w:hAnsi="Arial"/>
                <w:sz w:val="18"/>
              </w:rPr>
            </w:pPr>
            <w:r>
              <w:rPr>
                <w:rFonts w:ascii="Arial" w:hAnsi="Arial"/>
                <w:sz w:val="18"/>
              </w:rPr>
              <w:t>DC_7A_n78A</w:t>
            </w:r>
          </w:p>
          <w:p w14:paraId="58ABE3E3" w14:textId="77777777" w:rsidR="009C142D" w:rsidRDefault="009C142D">
            <w:pPr>
              <w:keepNext/>
              <w:keepLines/>
              <w:spacing w:after="0"/>
              <w:jc w:val="center"/>
              <w:rPr>
                <w:rFonts w:ascii="Arial" w:hAnsi="Arial"/>
                <w:sz w:val="18"/>
              </w:rPr>
            </w:pPr>
            <w:r>
              <w:rPr>
                <w:rFonts w:ascii="Arial" w:hAnsi="Arial"/>
                <w:sz w:val="18"/>
              </w:rPr>
              <w:t>DC_25A_n78A</w:t>
            </w:r>
          </w:p>
          <w:p w14:paraId="55525A8C" w14:textId="77777777" w:rsidR="009C142D" w:rsidRDefault="009C142D">
            <w:pPr>
              <w:keepNext/>
              <w:keepLines/>
              <w:spacing w:after="0"/>
              <w:jc w:val="center"/>
              <w:rPr>
                <w:rFonts w:ascii="Arial" w:hAnsi="Arial"/>
                <w:sz w:val="18"/>
              </w:rPr>
            </w:pPr>
            <w:r>
              <w:rPr>
                <w:rFonts w:ascii="Arial" w:hAnsi="Arial"/>
                <w:sz w:val="18"/>
              </w:rPr>
              <w:t>DC_66A_n78A</w:t>
            </w:r>
          </w:p>
        </w:tc>
      </w:tr>
      <w:tr w:rsidR="009C142D" w14:paraId="73E627D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E71176"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DC_7A-28A_n1A-n40A</w:t>
            </w:r>
          </w:p>
        </w:tc>
        <w:tc>
          <w:tcPr>
            <w:tcW w:w="3686" w:type="dxa"/>
            <w:tcBorders>
              <w:top w:val="single" w:sz="4" w:space="0" w:color="auto"/>
              <w:left w:val="single" w:sz="4" w:space="0" w:color="auto"/>
              <w:bottom w:val="single" w:sz="4" w:space="0" w:color="auto"/>
              <w:right w:val="single" w:sz="4" w:space="0" w:color="auto"/>
            </w:tcBorders>
            <w:hideMark/>
          </w:tcPr>
          <w:p w14:paraId="3195C452"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DC_7A_n1A</w:t>
            </w:r>
          </w:p>
          <w:p w14:paraId="5999395B" w14:textId="77777777" w:rsidR="009C142D" w:rsidRDefault="009C142D">
            <w:pPr>
              <w:keepNext/>
              <w:keepLines/>
              <w:spacing w:after="0"/>
              <w:jc w:val="center"/>
              <w:rPr>
                <w:rFonts w:ascii="Arial" w:hAnsi="Arial"/>
                <w:sz w:val="18"/>
                <w:lang w:eastAsia="ja-JP"/>
              </w:rPr>
            </w:pPr>
            <w:r>
              <w:rPr>
                <w:rFonts w:ascii="Arial" w:hAnsi="Arial"/>
                <w:sz w:val="18"/>
                <w:lang w:eastAsia="ja-JP"/>
              </w:rPr>
              <w:t>DC_7A_n40A</w:t>
            </w:r>
          </w:p>
          <w:p w14:paraId="663A4168" w14:textId="77777777" w:rsidR="009C142D" w:rsidRDefault="009C142D">
            <w:pPr>
              <w:keepNext/>
              <w:keepLines/>
              <w:spacing w:after="0"/>
              <w:jc w:val="center"/>
              <w:rPr>
                <w:rFonts w:ascii="Arial" w:hAnsi="Arial"/>
                <w:sz w:val="18"/>
                <w:lang w:eastAsia="ja-JP"/>
              </w:rPr>
            </w:pPr>
            <w:r>
              <w:rPr>
                <w:rFonts w:ascii="Arial" w:hAnsi="Arial"/>
                <w:sz w:val="18"/>
                <w:lang w:eastAsia="ja-JP"/>
              </w:rPr>
              <w:t>DC_28A_n1A</w:t>
            </w:r>
          </w:p>
          <w:p w14:paraId="63EC1B74"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ja-JP"/>
              </w:rPr>
              <w:t>DC_28A_n40A</w:t>
            </w:r>
          </w:p>
        </w:tc>
      </w:tr>
      <w:tr w:rsidR="009C142D" w14:paraId="18E8087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F92BF10" w14:textId="77777777" w:rsidR="009C142D" w:rsidRDefault="009C142D">
            <w:pPr>
              <w:keepNext/>
              <w:keepLines/>
              <w:spacing w:after="0"/>
              <w:jc w:val="center"/>
              <w:rPr>
                <w:rFonts w:ascii="Arial" w:eastAsia="SimSun" w:hAnsi="Arial"/>
                <w:sz w:val="18"/>
                <w:lang w:eastAsia="ja-JP"/>
              </w:rPr>
            </w:pPr>
            <w:r>
              <w:rPr>
                <w:rFonts w:ascii="Arial" w:hAnsi="Arial" w:cs="Arial"/>
                <w:sz w:val="18"/>
                <w:szCs w:val="18"/>
              </w:rPr>
              <w:t>DC_7A-28A_n1A-n78A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BB8BAEE" w14:textId="77777777" w:rsidR="009C142D" w:rsidRDefault="009C142D">
            <w:pPr>
              <w:keepNext/>
              <w:keepLines/>
              <w:spacing w:after="0"/>
              <w:jc w:val="center"/>
              <w:rPr>
                <w:rFonts w:ascii="Arial" w:hAnsi="Arial"/>
                <w:sz w:val="18"/>
                <w:lang w:eastAsia="ja-JP"/>
              </w:rPr>
            </w:pPr>
            <w:r>
              <w:rPr>
                <w:rFonts w:ascii="Arial" w:hAnsi="Arial" w:cs="Arial"/>
                <w:sz w:val="18"/>
                <w:szCs w:val="18"/>
              </w:rPr>
              <w:t>DC_7A_n1A</w:t>
            </w:r>
            <w:r>
              <w:rPr>
                <w:rFonts w:ascii="Arial" w:hAnsi="Arial" w:cs="Arial"/>
                <w:sz w:val="18"/>
                <w:szCs w:val="18"/>
              </w:rPr>
              <w:br/>
              <w:t>DC_28A_n1A</w:t>
            </w:r>
            <w:r>
              <w:rPr>
                <w:rFonts w:ascii="Arial" w:hAnsi="Arial" w:cs="Arial"/>
                <w:sz w:val="18"/>
                <w:szCs w:val="18"/>
              </w:rPr>
              <w:br/>
              <w:t>DC_7A_n78A</w:t>
            </w:r>
            <w:r>
              <w:rPr>
                <w:rFonts w:ascii="Arial" w:hAnsi="Arial" w:cs="Arial"/>
                <w:sz w:val="18"/>
                <w:szCs w:val="18"/>
              </w:rPr>
              <w:br/>
              <w:t>DC_28A_n78A</w:t>
            </w:r>
          </w:p>
        </w:tc>
      </w:tr>
      <w:tr w:rsidR="009C142D" w14:paraId="2C9DE93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989193" w14:textId="77777777" w:rsidR="009C142D" w:rsidRDefault="009C142D">
            <w:pPr>
              <w:keepNext/>
              <w:keepLines/>
              <w:spacing w:after="0"/>
              <w:jc w:val="center"/>
              <w:rPr>
                <w:rFonts w:ascii="Arial" w:eastAsia="Malgun Gothic" w:hAnsi="Arial"/>
                <w:sz w:val="18"/>
                <w:lang w:eastAsia="ko-KR"/>
              </w:rPr>
            </w:pPr>
            <w:r>
              <w:rPr>
                <w:rFonts w:ascii="Arial" w:eastAsia="Malgun Gothic" w:hAnsi="Arial" w:cs="Arial"/>
                <w:sz w:val="18"/>
                <w:szCs w:val="16"/>
                <w:lang w:eastAsia="ko-KR"/>
              </w:rPr>
              <w:t>DC_7A-28A_n3A-n78A</w:t>
            </w:r>
          </w:p>
        </w:tc>
        <w:tc>
          <w:tcPr>
            <w:tcW w:w="3686" w:type="dxa"/>
            <w:tcBorders>
              <w:top w:val="single" w:sz="4" w:space="0" w:color="auto"/>
              <w:left w:val="single" w:sz="4" w:space="0" w:color="auto"/>
              <w:bottom w:val="single" w:sz="4" w:space="0" w:color="auto"/>
              <w:right w:val="single" w:sz="4" w:space="0" w:color="auto"/>
            </w:tcBorders>
            <w:hideMark/>
          </w:tcPr>
          <w:p w14:paraId="3015628F" w14:textId="77777777" w:rsidR="009C142D" w:rsidRDefault="009C142D">
            <w:pPr>
              <w:keepNext/>
              <w:keepLines/>
              <w:spacing w:after="0"/>
              <w:jc w:val="center"/>
              <w:rPr>
                <w:rFonts w:ascii="Arial" w:eastAsia="SimSun" w:hAnsi="Arial" w:cs="Arial"/>
                <w:sz w:val="18"/>
                <w:szCs w:val="16"/>
                <w:lang w:eastAsia="zh-CN"/>
              </w:rPr>
            </w:pPr>
            <w:r>
              <w:rPr>
                <w:rFonts w:ascii="Arial" w:hAnsi="Arial" w:cs="Arial"/>
                <w:sz w:val="18"/>
                <w:szCs w:val="16"/>
                <w:lang w:eastAsia="zh-CN"/>
              </w:rPr>
              <w:t>DC_7A_n3A</w:t>
            </w:r>
          </w:p>
          <w:p w14:paraId="3F72DD98"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DC_28A_n3A</w:t>
            </w:r>
          </w:p>
          <w:p w14:paraId="34ABDB4C"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DC_7A_n78A</w:t>
            </w:r>
          </w:p>
          <w:p w14:paraId="4008CC99" w14:textId="77777777" w:rsidR="009C142D" w:rsidRDefault="009C142D">
            <w:pPr>
              <w:keepNext/>
              <w:keepLines/>
              <w:spacing w:after="0"/>
              <w:jc w:val="center"/>
              <w:rPr>
                <w:rFonts w:ascii="Arial" w:eastAsia="Malgun Gothic" w:hAnsi="Arial"/>
                <w:sz w:val="18"/>
                <w:lang w:eastAsia="ko-KR"/>
              </w:rPr>
            </w:pPr>
            <w:r>
              <w:rPr>
                <w:rFonts w:ascii="Arial" w:hAnsi="Arial" w:cs="Arial"/>
                <w:sz w:val="18"/>
                <w:szCs w:val="16"/>
                <w:lang w:eastAsia="zh-CN"/>
              </w:rPr>
              <w:t>DC_28A_n78A</w:t>
            </w:r>
          </w:p>
        </w:tc>
      </w:tr>
      <w:tr w:rsidR="009C142D" w14:paraId="2DB709C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07CDF3" w14:textId="77777777" w:rsidR="009C142D" w:rsidRDefault="009C142D">
            <w:pPr>
              <w:keepNext/>
              <w:keepLines/>
              <w:spacing w:after="0"/>
              <w:jc w:val="center"/>
              <w:rPr>
                <w:rFonts w:ascii="Arial" w:eastAsia="Malgun Gothic" w:hAnsi="Arial"/>
                <w:sz w:val="18"/>
                <w:lang w:eastAsia="ko-KR"/>
              </w:rPr>
            </w:pPr>
            <w:r>
              <w:rPr>
                <w:rFonts w:ascii="Arial" w:eastAsia="Malgun Gothic" w:hAnsi="Arial" w:cs="Arial"/>
                <w:sz w:val="18"/>
                <w:szCs w:val="16"/>
                <w:lang w:eastAsia="ko-KR"/>
              </w:rPr>
              <w:t>DC_7C-28A_n3A-n78A</w:t>
            </w:r>
          </w:p>
        </w:tc>
        <w:tc>
          <w:tcPr>
            <w:tcW w:w="3686" w:type="dxa"/>
            <w:tcBorders>
              <w:top w:val="single" w:sz="4" w:space="0" w:color="auto"/>
              <w:left w:val="single" w:sz="4" w:space="0" w:color="auto"/>
              <w:bottom w:val="single" w:sz="4" w:space="0" w:color="auto"/>
              <w:right w:val="single" w:sz="4" w:space="0" w:color="auto"/>
            </w:tcBorders>
            <w:hideMark/>
          </w:tcPr>
          <w:p w14:paraId="6374B240" w14:textId="77777777" w:rsidR="009C142D" w:rsidRDefault="009C142D">
            <w:pPr>
              <w:keepNext/>
              <w:keepLines/>
              <w:spacing w:after="0"/>
              <w:jc w:val="center"/>
              <w:rPr>
                <w:rFonts w:ascii="Arial" w:eastAsia="SimSun" w:hAnsi="Arial" w:cs="Arial"/>
                <w:sz w:val="18"/>
                <w:szCs w:val="16"/>
                <w:lang w:eastAsia="zh-CN"/>
              </w:rPr>
            </w:pPr>
            <w:r>
              <w:rPr>
                <w:rFonts w:ascii="Arial" w:hAnsi="Arial" w:cs="Arial"/>
                <w:sz w:val="18"/>
                <w:szCs w:val="16"/>
                <w:lang w:eastAsia="zh-CN"/>
              </w:rPr>
              <w:t>DC_7A_n3A</w:t>
            </w:r>
          </w:p>
          <w:p w14:paraId="0EE72C53"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DC_7C_n3A</w:t>
            </w:r>
          </w:p>
          <w:p w14:paraId="559C3548"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DC_28A_n3A</w:t>
            </w:r>
          </w:p>
          <w:p w14:paraId="64B4EFC8"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DC_7A_n78A</w:t>
            </w:r>
          </w:p>
          <w:p w14:paraId="0C5FC9B0"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DC_7C_n78A</w:t>
            </w:r>
          </w:p>
          <w:p w14:paraId="51C92C58" w14:textId="77777777" w:rsidR="009C142D" w:rsidRDefault="009C142D">
            <w:pPr>
              <w:keepNext/>
              <w:keepLines/>
              <w:spacing w:after="0"/>
              <w:jc w:val="center"/>
              <w:rPr>
                <w:rFonts w:ascii="Arial" w:eastAsia="Malgun Gothic" w:hAnsi="Arial"/>
                <w:sz w:val="18"/>
                <w:lang w:eastAsia="ko-KR"/>
              </w:rPr>
            </w:pPr>
            <w:r>
              <w:rPr>
                <w:rFonts w:ascii="Arial" w:hAnsi="Arial" w:cs="Arial"/>
                <w:sz w:val="18"/>
                <w:szCs w:val="16"/>
                <w:lang w:eastAsia="zh-CN"/>
              </w:rPr>
              <w:t>DC_28A_n78A</w:t>
            </w:r>
          </w:p>
        </w:tc>
      </w:tr>
      <w:tr w:rsidR="009C142D" w14:paraId="4B4191B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FF0104" w14:textId="77777777" w:rsidR="009C142D" w:rsidRDefault="009C142D">
            <w:pPr>
              <w:keepNext/>
              <w:keepLines/>
              <w:spacing w:after="0"/>
              <w:jc w:val="center"/>
              <w:rPr>
                <w:rFonts w:ascii="Arial" w:eastAsia="Malgun Gothic" w:hAnsi="Arial" w:cs="Arial"/>
                <w:sz w:val="18"/>
                <w:szCs w:val="16"/>
                <w:lang w:eastAsia="ko-KR"/>
              </w:rPr>
            </w:pPr>
            <w:r>
              <w:rPr>
                <w:rFonts w:ascii="Arial" w:eastAsia="Malgun Gothic" w:hAnsi="Arial" w:cs="Arial"/>
                <w:sz w:val="18"/>
                <w:szCs w:val="16"/>
                <w:lang w:eastAsia="ko-KR"/>
              </w:rPr>
              <w:t>DC_7A-28A_n5A-n40A</w:t>
            </w:r>
          </w:p>
        </w:tc>
        <w:tc>
          <w:tcPr>
            <w:tcW w:w="3686" w:type="dxa"/>
            <w:tcBorders>
              <w:top w:val="single" w:sz="4" w:space="0" w:color="auto"/>
              <w:left w:val="single" w:sz="4" w:space="0" w:color="auto"/>
              <w:bottom w:val="single" w:sz="4" w:space="0" w:color="auto"/>
              <w:right w:val="single" w:sz="4" w:space="0" w:color="auto"/>
            </w:tcBorders>
            <w:hideMark/>
          </w:tcPr>
          <w:p w14:paraId="0ED6DB9C" w14:textId="77777777" w:rsidR="009C142D" w:rsidRDefault="009C142D">
            <w:pPr>
              <w:keepNext/>
              <w:keepLines/>
              <w:spacing w:after="0"/>
              <w:jc w:val="center"/>
              <w:rPr>
                <w:rFonts w:ascii="Arial" w:eastAsia="SimSun" w:hAnsi="Arial" w:cs="Arial"/>
                <w:sz w:val="18"/>
                <w:szCs w:val="16"/>
                <w:lang w:eastAsia="zh-CN"/>
              </w:rPr>
            </w:pPr>
            <w:r>
              <w:rPr>
                <w:rFonts w:ascii="Arial" w:hAnsi="Arial" w:cs="Arial"/>
                <w:sz w:val="18"/>
                <w:szCs w:val="16"/>
                <w:lang w:eastAsia="zh-CN"/>
              </w:rPr>
              <w:t>DC_7A_n5A</w:t>
            </w:r>
          </w:p>
          <w:p w14:paraId="63B3AB63"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DC_7A_n40A</w:t>
            </w:r>
          </w:p>
          <w:p w14:paraId="7EC2EC3F"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DC_28A_n5A</w:t>
            </w:r>
          </w:p>
          <w:p w14:paraId="16EE33B0"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DC_28A_n40A</w:t>
            </w:r>
          </w:p>
        </w:tc>
      </w:tr>
      <w:tr w:rsidR="009C142D" w14:paraId="70DE330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80352F" w14:textId="77777777" w:rsidR="009C142D" w:rsidRDefault="009C142D">
            <w:pPr>
              <w:keepNext/>
              <w:keepLines/>
              <w:spacing w:after="0"/>
              <w:jc w:val="center"/>
              <w:rPr>
                <w:rFonts w:ascii="Arial" w:hAnsi="Arial"/>
                <w:sz w:val="18"/>
                <w:lang w:eastAsia="zh-CN"/>
              </w:rPr>
            </w:pPr>
            <w:r>
              <w:rPr>
                <w:rFonts w:ascii="Arial" w:hAnsi="Arial"/>
                <w:sz w:val="18"/>
                <w:lang w:eastAsia="zh-CN"/>
              </w:rPr>
              <w:t>DC_7A-28A_n5A-n78A</w:t>
            </w:r>
          </w:p>
          <w:p w14:paraId="2A8510C9"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zh-CN"/>
              </w:rPr>
              <w:t>DC_7C-28A_n5A-n78A</w:t>
            </w:r>
          </w:p>
        </w:tc>
        <w:tc>
          <w:tcPr>
            <w:tcW w:w="3686" w:type="dxa"/>
            <w:tcBorders>
              <w:top w:val="single" w:sz="4" w:space="0" w:color="auto"/>
              <w:left w:val="single" w:sz="4" w:space="0" w:color="auto"/>
              <w:bottom w:val="single" w:sz="4" w:space="0" w:color="auto"/>
              <w:right w:val="single" w:sz="4" w:space="0" w:color="auto"/>
            </w:tcBorders>
            <w:hideMark/>
          </w:tcPr>
          <w:p w14:paraId="4DE1B826"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DC_7A_n5A</w:t>
            </w:r>
          </w:p>
          <w:p w14:paraId="67626E6E" w14:textId="77777777" w:rsidR="009C142D" w:rsidRDefault="009C142D">
            <w:pPr>
              <w:keepNext/>
              <w:keepLines/>
              <w:spacing w:after="0"/>
              <w:jc w:val="center"/>
              <w:rPr>
                <w:rFonts w:ascii="Arial" w:hAnsi="Arial"/>
                <w:sz w:val="18"/>
                <w:lang w:eastAsia="zh-CN"/>
              </w:rPr>
            </w:pPr>
            <w:r>
              <w:rPr>
                <w:rFonts w:ascii="Arial" w:hAnsi="Arial"/>
                <w:sz w:val="18"/>
                <w:lang w:eastAsia="zh-CN"/>
              </w:rPr>
              <w:t>DC_7C_n5A</w:t>
            </w:r>
            <w:r>
              <w:rPr>
                <w:rFonts w:ascii="Arial" w:hAnsi="Arial"/>
                <w:sz w:val="18"/>
                <w:lang w:eastAsia="zh-CN"/>
              </w:rPr>
              <w:br/>
              <w:t>DC_7A_n78A</w:t>
            </w:r>
          </w:p>
          <w:p w14:paraId="46336FFE" w14:textId="77777777" w:rsidR="009C142D" w:rsidRDefault="009C142D">
            <w:pPr>
              <w:keepNext/>
              <w:keepLines/>
              <w:spacing w:after="0"/>
              <w:jc w:val="center"/>
              <w:rPr>
                <w:rFonts w:ascii="Arial" w:hAnsi="Arial"/>
                <w:sz w:val="18"/>
                <w:lang w:eastAsia="zh-CN"/>
              </w:rPr>
            </w:pPr>
            <w:r>
              <w:rPr>
                <w:rFonts w:ascii="Arial" w:hAnsi="Arial"/>
                <w:sz w:val="18"/>
                <w:lang w:eastAsia="zh-CN"/>
              </w:rPr>
              <w:t>DC_7C_n78A</w:t>
            </w:r>
          </w:p>
          <w:p w14:paraId="3E5C2AAE" w14:textId="77777777" w:rsidR="009C142D" w:rsidRDefault="009C142D">
            <w:pPr>
              <w:keepNext/>
              <w:keepLines/>
              <w:spacing w:after="0"/>
              <w:jc w:val="center"/>
              <w:rPr>
                <w:rFonts w:ascii="Arial" w:eastAsia="Malgun Gothic" w:hAnsi="Arial"/>
                <w:sz w:val="18"/>
                <w:lang w:eastAsia="ko-KR"/>
              </w:rPr>
            </w:pPr>
            <w:r>
              <w:rPr>
                <w:rFonts w:ascii="Arial" w:hAnsi="Arial"/>
                <w:sz w:val="18"/>
                <w:lang w:eastAsia="zh-CN"/>
              </w:rPr>
              <w:t>DC_28A_n5A</w:t>
            </w:r>
            <w:r>
              <w:rPr>
                <w:rFonts w:ascii="Arial" w:hAnsi="Arial"/>
                <w:sz w:val="18"/>
                <w:lang w:eastAsia="zh-CN"/>
              </w:rPr>
              <w:br/>
              <w:t>DC_28A_n78A</w:t>
            </w:r>
          </w:p>
        </w:tc>
      </w:tr>
      <w:tr w:rsidR="009C142D" w14:paraId="076DD01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58308B" w14:textId="77777777" w:rsidR="009C142D" w:rsidRDefault="009C142D">
            <w:pPr>
              <w:keepNext/>
              <w:keepLines/>
              <w:spacing w:after="0"/>
              <w:jc w:val="center"/>
              <w:rPr>
                <w:rFonts w:ascii="Arial" w:eastAsia="SimSun" w:hAnsi="Arial"/>
                <w:sz w:val="18"/>
                <w:lang w:eastAsia="zh-CN"/>
              </w:rPr>
            </w:pPr>
            <w:r>
              <w:rPr>
                <w:rFonts w:ascii="Arial" w:eastAsia="Malgun Gothic" w:hAnsi="Arial" w:cs="Arial"/>
                <w:sz w:val="18"/>
                <w:szCs w:val="18"/>
                <w:lang w:eastAsia="ko-KR"/>
              </w:rPr>
              <w:t>DC_7A-28A_n7A-n78A</w:t>
            </w:r>
          </w:p>
        </w:tc>
        <w:tc>
          <w:tcPr>
            <w:tcW w:w="3686" w:type="dxa"/>
            <w:tcBorders>
              <w:top w:val="single" w:sz="4" w:space="0" w:color="auto"/>
              <w:left w:val="single" w:sz="4" w:space="0" w:color="auto"/>
              <w:bottom w:val="single" w:sz="4" w:space="0" w:color="auto"/>
              <w:right w:val="single" w:sz="4" w:space="0" w:color="auto"/>
            </w:tcBorders>
            <w:hideMark/>
          </w:tcPr>
          <w:p w14:paraId="2D4B035D"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DC_7A_n7A</w:t>
            </w:r>
            <w:r>
              <w:rPr>
                <w:rFonts w:ascii="Arial" w:hAnsi="Arial" w:cs="Arial"/>
                <w:sz w:val="18"/>
                <w:vertAlign w:val="superscript"/>
                <w:lang w:eastAsia="zh-CN"/>
              </w:rPr>
              <w:t>4</w:t>
            </w:r>
          </w:p>
          <w:p w14:paraId="31CCC979"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DC_28A_n7A</w:t>
            </w:r>
          </w:p>
          <w:p w14:paraId="1859F3C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DC_7A_n78A</w:t>
            </w:r>
          </w:p>
          <w:p w14:paraId="4DE93A49" w14:textId="77777777" w:rsidR="009C142D" w:rsidRDefault="009C142D">
            <w:pPr>
              <w:keepNext/>
              <w:keepLines/>
              <w:spacing w:after="0"/>
              <w:jc w:val="center"/>
              <w:rPr>
                <w:rFonts w:ascii="Arial" w:hAnsi="Arial"/>
                <w:sz w:val="18"/>
                <w:lang w:eastAsia="zh-CN"/>
              </w:rPr>
            </w:pPr>
            <w:r>
              <w:rPr>
                <w:rFonts w:ascii="Arial" w:hAnsi="Arial" w:cs="Arial"/>
                <w:sz w:val="18"/>
                <w:lang w:eastAsia="zh-CN"/>
              </w:rPr>
              <w:t>DC_28A_n78A</w:t>
            </w:r>
          </w:p>
        </w:tc>
      </w:tr>
      <w:tr w:rsidR="009C142D" w14:paraId="7F24414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D41C4E" w14:textId="77777777" w:rsidR="009C142D" w:rsidRDefault="009C142D">
            <w:pPr>
              <w:keepNext/>
              <w:keepLines/>
              <w:spacing w:after="0"/>
              <w:jc w:val="center"/>
              <w:rPr>
                <w:rFonts w:ascii="Arial" w:eastAsia="Malgun Gothic" w:hAnsi="Arial" w:cs="Arial"/>
                <w:sz w:val="18"/>
                <w:szCs w:val="18"/>
                <w:lang w:eastAsia="ko-KR"/>
              </w:rPr>
            </w:pPr>
            <w:r>
              <w:rPr>
                <w:rFonts w:ascii="Arial" w:hAnsi="Arial"/>
                <w:sz w:val="18"/>
              </w:rPr>
              <w:t>DC_7A-28A-32A_n1</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564EA70A" w14:textId="77777777" w:rsidR="009C142D" w:rsidRDefault="009C142D">
            <w:pPr>
              <w:keepNext/>
              <w:keepLines/>
              <w:spacing w:after="0"/>
              <w:jc w:val="center"/>
              <w:rPr>
                <w:rFonts w:ascii="Arial" w:eastAsia="SimSun" w:hAnsi="Arial"/>
                <w:sz w:val="18"/>
              </w:rPr>
            </w:pPr>
            <w:r>
              <w:rPr>
                <w:rFonts w:ascii="Arial" w:hAnsi="Arial"/>
                <w:sz w:val="18"/>
              </w:rPr>
              <w:t>DC_7A_n1A</w:t>
            </w:r>
          </w:p>
          <w:p w14:paraId="226B0825" w14:textId="77777777" w:rsidR="009C142D" w:rsidRDefault="009C142D">
            <w:pPr>
              <w:keepNext/>
              <w:keepLines/>
              <w:spacing w:after="0"/>
              <w:jc w:val="center"/>
              <w:rPr>
                <w:rFonts w:ascii="Arial" w:hAnsi="Arial" w:cs="Arial"/>
                <w:sz w:val="18"/>
                <w:lang w:eastAsia="zh-CN"/>
              </w:rPr>
            </w:pPr>
            <w:r>
              <w:rPr>
                <w:rFonts w:ascii="Arial" w:hAnsi="Arial"/>
                <w:sz w:val="18"/>
              </w:rPr>
              <w:t>DC_28A_n1A</w:t>
            </w:r>
          </w:p>
        </w:tc>
      </w:tr>
      <w:tr w:rsidR="009C142D" w14:paraId="5057300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E9A986" w14:textId="77777777" w:rsidR="009C142D" w:rsidRDefault="009C142D">
            <w:pPr>
              <w:keepNext/>
              <w:keepLines/>
              <w:spacing w:after="0"/>
              <w:jc w:val="center"/>
              <w:rPr>
                <w:rFonts w:ascii="Arial" w:hAnsi="Arial"/>
                <w:sz w:val="18"/>
                <w:lang w:val="fi-FI"/>
              </w:rPr>
            </w:pPr>
            <w:r>
              <w:rPr>
                <w:rFonts w:ascii="Arial" w:hAnsi="Arial"/>
                <w:sz w:val="18"/>
              </w:rPr>
              <w:t>DC_7A-28A-32A_n</w:t>
            </w:r>
            <w:r>
              <w:rPr>
                <w:rFonts w:ascii="Arial" w:hAnsi="Arial"/>
                <w:sz w:val="18"/>
                <w:lang w:val="fi-FI"/>
              </w:rPr>
              <w:t>3A</w:t>
            </w:r>
          </w:p>
          <w:p w14:paraId="1B19340D" w14:textId="77777777" w:rsidR="009C142D" w:rsidRDefault="009C142D">
            <w:pPr>
              <w:keepNext/>
              <w:keepLines/>
              <w:spacing w:after="0"/>
              <w:jc w:val="center"/>
              <w:rPr>
                <w:rFonts w:ascii="Arial" w:hAnsi="Arial"/>
                <w:sz w:val="18"/>
              </w:rPr>
            </w:pPr>
            <w:r>
              <w:rPr>
                <w:rFonts w:ascii="Arial" w:hAnsi="Arial"/>
                <w:sz w:val="18"/>
              </w:rPr>
              <w:t>DC_7C-28A-32A_n</w:t>
            </w:r>
            <w:r>
              <w:rPr>
                <w:rFonts w:ascii="Arial" w:hAnsi="Arial"/>
                <w:sz w:val="18"/>
                <w:lang w:val="fi-FI"/>
              </w:rPr>
              <w:t>3A</w:t>
            </w:r>
          </w:p>
        </w:tc>
        <w:tc>
          <w:tcPr>
            <w:tcW w:w="3686" w:type="dxa"/>
            <w:tcBorders>
              <w:top w:val="single" w:sz="4" w:space="0" w:color="auto"/>
              <w:left w:val="single" w:sz="4" w:space="0" w:color="auto"/>
              <w:bottom w:val="single" w:sz="4" w:space="0" w:color="auto"/>
              <w:right w:val="single" w:sz="4" w:space="0" w:color="auto"/>
            </w:tcBorders>
            <w:hideMark/>
          </w:tcPr>
          <w:p w14:paraId="30EE9D4E" w14:textId="77777777" w:rsidR="009C142D" w:rsidRDefault="009C142D">
            <w:pPr>
              <w:keepNext/>
              <w:keepLines/>
              <w:spacing w:after="0"/>
              <w:jc w:val="center"/>
              <w:rPr>
                <w:rFonts w:ascii="Arial" w:hAnsi="Arial"/>
                <w:sz w:val="18"/>
              </w:rPr>
            </w:pPr>
            <w:r>
              <w:rPr>
                <w:rFonts w:ascii="Arial" w:hAnsi="Arial"/>
                <w:sz w:val="18"/>
              </w:rPr>
              <w:t>DC_7A_n3A</w:t>
            </w:r>
          </w:p>
          <w:p w14:paraId="4D159738" w14:textId="77777777" w:rsidR="009C142D" w:rsidRDefault="009C142D">
            <w:pPr>
              <w:keepNext/>
              <w:keepLines/>
              <w:spacing w:after="0"/>
              <w:jc w:val="center"/>
              <w:rPr>
                <w:rFonts w:ascii="Arial" w:hAnsi="Arial"/>
                <w:sz w:val="18"/>
              </w:rPr>
            </w:pPr>
            <w:r>
              <w:rPr>
                <w:rFonts w:ascii="Arial" w:hAnsi="Arial"/>
                <w:sz w:val="18"/>
              </w:rPr>
              <w:t>DC_28A_n3A</w:t>
            </w:r>
          </w:p>
        </w:tc>
      </w:tr>
      <w:tr w:rsidR="009C142D" w14:paraId="5735FF5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DAAA4D" w14:textId="77777777" w:rsidR="009C142D" w:rsidRDefault="009C142D">
            <w:pPr>
              <w:keepNext/>
              <w:keepLines/>
              <w:spacing w:after="0"/>
              <w:jc w:val="center"/>
              <w:rPr>
                <w:rFonts w:ascii="Arial" w:hAnsi="Arial"/>
                <w:sz w:val="18"/>
              </w:rPr>
            </w:pPr>
            <w:r>
              <w:rPr>
                <w:rFonts w:ascii="Arial" w:hAnsi="Arial"/>
                <w:sz w:val="18"/>
              </w:rPr>
              <w:t>DC_7A-28A-38A_n1</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4EC42E6E" w14:textId="77777777" w:rsidR="009C142D" w:rsidRDefault="009C142D">
            <w:pPr>
              <w:keepNext/>
              <w:keepLines/>
              <w:spacing w:after="0"/>
              <w:jc w:val="center"/>
              <w:rPr>
                <w:rFonts w:ascii="Arial" w:hAnsi="Arial"/>
                <w:sz w:val="18"/>
              </w:rPr>
            </w:pPr>
            <w:r>
              <w:rPr>
                <w:rFonts w:ascii="Arial" w:hAnsi="Arial"/>
                <w:sz w:val="18"/>
              </w:rPr>
              <w:t>DC_28A_n1A</w:t>
            </w:r>
          </w:p>
        </w:tc>
      </w:tr>
      <w:tr w:rsidR="009C142D" w14:paraId="5E07C4C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925E9D" w14:textId="77777777" w:rsidR="009C142D" w:rsidRDefault="009C142D">
            <w:pPr>
              <w:keepNext/>
              <w:keepLines/>
              <w:spacing w:after="0"/>
              <w:jc w:val="center"/>
              <w:rPr>
                <w:rFonts w:ascii="Arial" w:hAnsi="Arial"/>
                <w:sz w:val="18"/>
              </w:rPr>
            </w:pPr>
            <w:r>
              <w:rPr>
                <w:rFonts w:ascii="Arial" w:hAnsi="Arial"/>
                <w:sz w:val="18"/>
              </w:rPr>
              <w:t>DC_7A-28A-38A_n78A</w:t>
            </w:r>
          </w:p>
          <w:p w14:paraId="03447FFC" w14:textId="77777777" w:rsidR="009C142D" w:rsidRDefault="009C142D">
            <w:pPr>
              <w:keepNext/>
              <w:keepLines/>
              <w:spacing w:after="0"/>
              <w:jc w:val="center"/>
              <w:rPr>
                <w:rFonts w:ascii="Arial" w:hAnsi="Arial"/>
                <w:sz w:val="18"/>
              </w:rPr>
            </w:pPr>
            <w:r>
              <w:rPr>
                <w:rFonts w:ascii="Arial" w:hAnsi="Arial"/>
                <w:sz w:val="18"/>
              </w:rPr>
              <w:t>DC_7C-28A-38A_n78A</w:t>
            </w:r>
          </w:p>
        </w:tc>
        <w:tc>
          <w:tcPr>
            <w:tcW w:w="3686" w:type="dxa"/>
            <w:tcBorders>
              <w:top w:val="single" w:sz="4" w:space="0" w:color="auto"/>
              <w:left w:val="single" w:sz="4" w:space="0" w:color="auto"/>
              <w:bottom w:val="single" w:sz="4" w:space="0" w:color="auto"/>
              <w:right w:val="single" w:sz="4" w:space="0" w:color="auto"/>
            </w:tcBorders>
            <w:hideMark/>
          </w:tcPr>
          <w:p w14:paraId="75EE9CF1" w14:textId="77777777" w:rsidR="009C142D" w:rsidRDefault="009C142D">
            <w:pPr>
              <w:keepNext/>
              <w:keepLines/>
              <w:spacing w:after="0"/>
              <w:jc w:val="center"/>
              <w:rPr>
                <w:rFonts w:ascii="Arial" w:hAnsi="Arial"/>
                <w:sz w:val="18"/>
              </w:rPr>
            </w:pPr>
            <w:r>
              <w:rPr>
                <w:rFonts w:ascii="Arial" w:hAnsi="Arial"/>
                <w:sz w:val="18"/>
              </w:rPr>
              <w:t>DC_28A_n78A</w:t>
            </w:r>
          </w:p>
        </w:tc>
      </w:tr>
      <w:tr w:rsidR="009C142D" w14:paraId="7CCA439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162252" w14:textId="77777777" w:rsidR="009C142D" w:rsidRDefault="009C142D">
            <w:pPr>
              <w:keepNext/>
              <w:keepLines/>
              <w:spacing w:after="0"/>
              <w:jc w:val="center"/>
              <w:rPr>
                <w:rFonts w:ascii="Arial" w:eastAsia="Malgun Gothic" w:hAnsi="Arial"/>
                <w:sz w:val="18"/>
                <w:lang w:eastAsia="ko-KR"/>
              </w:rPr>
            </w:pPr>
            <w:r>
              <w:rPr>
                <w:rFonts w:ascii="Arial" w:hAnsi="Arial"/>
                <w:sz w:val="18"/>
              </w:rPr>
              <w:t>DC_7A-28A_n38A-n78A</w:t>
            </w:r>
            <w:r>
              <w:rPr>
                <w:rFonts w:ascii="Arial" w:hAnsi="Arial"/>
                <w:sz w:val="18"/>
                <w:vertAlign w:val="superscript"/>
              </w:rPr>
              <w:t>15</w:t>
            </w:r>
          </w:p>
        </w:tc>
        <w:tc>
          <w:tcPr>
            <w:tcW w:w="3686" w:type="dxa"/>
            <w:tcBorders>
              <w:top w:val="single" w:sz="4" w:space="0" w:color="auto"/>
              <w:left w:val="single" w:sz="4" w:space="0" w:color="auto"/>
              <w:bottom w:val="single" w:sz="4" w:space="0" w:color="auto"/>
              <w:right w:val="single" w:sz="4" w:space="0" w:color="auto"/>
            </w:tcBorders>
            <w:hideMark/>
          </w:tcPr>
          <w:p w14:paraId="4B2F9DEC" w14:textId="77777777" w:rsidR="009C142D" w:rsidRDefault="009C142D">
            <w:pPr>
              <w:keepNext/>
              <w:keepLines/>
              <w:spacing w:after="0"/>
              <w:jc w:val="center"/>
              <w:rPr>
                <w:rFonts w:ascii="Arial" w:eastAsia="SimSun" w:hAnsi="Arial"/>
                <w:sz w:val="18"/>
                <w:lang w:eastAsia="zh-CN"/>
              </w:rPr>
            </w:pPr>
            <w:r>
              <w:rPr>
                <w:rFonts w:ascii="Arial" w:hAnsi="Arial"/>
                <w:sz w:val="18"/>
              </w:rPr>
              <w:t>DC_28A_n78A</w:t>
            </w:r>
          </w:p>
        </w:tc>
      </w:tr>
      <w:tr w:rsidR="009C142D" w14:paraId="2C35CBC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8F13E6" w14:textId="77777777" w:rsidR="009C142D" w:rsidRDefault="009C142D">
            <w:pPr>
              <w:keepNext/>
              <w:keepLines/>
              <w:spacing w:after="0"/>
              <w:jc w:val="center"/>
              <w:rPr>
                <w:rFonts w:ascii="Arial" w:eastAsia="Malgun Gothic" w:hAnsi="Arial"/>
                <w:sz w:val="18"/>
                <w:lang w:eastAsia="ko-KR"/>
              </w:rPr>
            </w:pPr>
            <w:r>
              <w:rPr>
                <w:rFonts w:ascii="Arial" w:hAnsi="Arial"/>
                <w:sz w:val="18"/>
              </w:rPr>
              <w:t>DC_7A-28A_n40A-n78A</w:t>
            </w:r>
          </w:p>
        </w:tc>
        <w:tc>
          <w:tcPr>
            <w:tcW w:w="3686" w:type="dxa"/>
            <w:tcBorders>
              <w:top w:val="single" w:sz="4" w:space="0" w:color="auto"/>
              <w:left w:val="single" w:sz="4" w:space="0" w:color="auto"/>
              <w:bottom w:val="single" w:sz="4" w:space="0" w:color="auto"/>
              <w:right w:val="single" w:sz="4" w:space="0" w:color="auto"/>
            </w:tcBorders>
            <w:hideMark/>
          </w:tcPr>
          <w:p w14:paraId="69FB5311" w14:textId="77777777" w:rsidR="009C142D" w:rsidRDefault="009C142D">
            <w:pPr>
              <w:keepNext/>
              <w:keepLines/>
              <w:spacing w:after="0"/>
              <w:jc w:val="center"/>
              <w:rPr>
                <w:rFonts w:ascii="Arial" w:eastAsia="SimSun" w:hAnsi="Arial"/>
                <w:sz w:val="18"/>
              </w:rPr>
            </w:pPr>
            <w:r>
              <w:rPr>
                <w:rFonts w:ascii="Arial" w:hAnsi="Arial"/>
                <w:sz w:val="18"/>
              </w:rPr>
              <w:t>DC_7A_n40A</w:t>
            </w:r>
          </w:p>
          <w:p w14:paraId="69AE9E65" w14:textId="77777777" w:rsidR="009C142D" w:rsidRDefault="009C142D">
            <w:pPr>
              <w:keepNext/>
              <w:keepLines/>
              <w:spacing w:after="0"/>
              <w:jc w:val="center"/>
              <w:rPr>
                <w:rFonts w:ascii="Arial" w:hAnsi="Arial"/>
                <w:sz w:val="18"/>
              </w:rPr>
            </w:pPr>
            <w:r>
              <w:rPr>
                <w:rFonts w:ascii="Arial" w:hAnsi="Arial"/>
                <w:sz w:val="18"/>
              </w:rPr>
              <w:t>DC_7A_n78A</w:t>
            </w:r>
          </w:p>
          <w:p w14:paraId="6AFF861E" w14:textId="77777777" w:rsidR="009C142D" w:rsidRDefault="009C142D">
            <w:pPr>
              <w:keepNext/>
              <w:keepLines/>
              <w:spacing w:after="0"/>
              <w:jc w:val="center"/>
              <w:rPr>
                <w:rFonts w:ascii="Arial" w:hAnsi="Arial"/>
                <w:sz w:val="18"/>
              </w:rPr>
            </w:pPr>
            <w:r>
              <w:rPr>
                <w:rFonts w:ascii="Arial" w:hAnsi="Arial"/>
                <w:sz w:val="18"/>
              </w:rPr>
              <w:t>DC_28A_n40A</w:t>
            </w:r>
          </w:p>
          <w:p w14:paraId="67C92FA5" w14:textId="77777777" w:rsidR="009C142D" w:rsidRDefault="009C142D">
            <w:pPr>
              <w:keepNext/>
              <w:keepLines/>
              <w:spacing w:after="0"/>
              <w:jc w:val="center"/>
              <w:rPr>
                <w:rFonts w:ascii="Arial" w:hAnsi="Arial"/>
                <w:sz w:val="18"/>
                <w:lang w:eastAsia="zh-CN"/>
              </w:rPr>
            </w:pPr>
            <w:r>
              <w:rPr>
                <w:rFonts w:ascii="Arial" w:hAnsi="Arial"/>
                <w:sz w:val="18"/>
              </w:rPr>
              <w:t>DC_28A_n78A</w:t>
            </w:r>
          </w:p>
        </w:tc>
      </w:tr>
      <w:tr w:rsidR="009C142D" w14:paraId="0AC757F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D81871" w14:textId="77777777" w:rsidR="009C142D" w:rsidRDefault="009C142D">
            <w:pPr>
              <w:keepNext/>
              <w:keepLines/>
              <w:spacing w:after="0"/>
              <w:jc w:val="center"/>
              <w:rPr>
                <w:rFonts w:ascii="Arial" w:eastAsia="MS Mincho" w:hAnsi="Arial"/>
                <w:bCs/>
                <w:sz w:val="18"/>
                <w:szCs w:val="16"/>
              </w:rPr>
            </w:pPr>
            <w:r>
              <w:rPr>
                <w:rFonts w:ascii="Arial" w:eastAsia="MS Mincho" w:hAnsi="Arial"/>
                <w:bCs/>
                <w:sz w:val="18"/>
                <w:szCs w:val="16"/>
              </w:rPr>
              <w:t>DC_7</w:t>
            </w:r>
            <w:r>
              <w:rPr>
                <w:rFonts w:ascii="Arial" w:eastAsia="DengXian" w:hAnsi="Arial"/>
                <w:bCs/>
                <w:sz w:val="18"/>
                <w:szCs w:val="16"/>
                <w:lang w:eastAsia="zh-CN"/>
              </w:rPr>
              <w:t>A-66A</w:t>
            </w:r>
            <w:r>
              <w:rPr>
                <w:rFonts w:ascii="Arial" w:eastAsia="MS Mincho" w:hAnsi="Arial"/>
                <w:bCs/>
                <w:sz w:val="18"/>
                <w:szCs w:val="16"/>
              </w:rPr>
              <w:t>_n38</w:t>
            </w:r>
            <w:r>
              <w:rPr>
                <w:rFonts w:ascii="Arial" w:eastAsia="DengXian" w:hAnsi="Arial"/>
                <w:bCs/>
                <w:sz w:val="18"/>
                <w:szCs w:val="16"/>
                <w:lang w:eastAsia="zh-CN"/>
              </w:rPr>
              <w:t>A</w:t>
            </w:r>
            <w:r>
              <w:rPr>
                <w:rFonts w:ascii="Arial" w:eastAsia="MS Mincho" w:hAnsi="Arial"/>
                <w:bCs/>
                <w:sz w:val="18"/>
                <w:szCs w:val="16"/>
              </w:rPr>
              <w:t>-n78A</w:t>
            </w:r>
          </w:p>
          <w:p w14:paraId="4B2E7DE4" w14:textId="77777777" w:rsidR="009C142D" w:rsidRDefault="009C142D">
            <w:pPr>
              <w:keepNext/>
              <w:keepLines/>
              <w:spacing w:after="0"/>
              <w:jc w:val="center"/>
              <w:rPr>
                <w:rFonts w:ascii="Arial" w:eastAsia="Malgun Gothic" w:hAnsi="Arial"/>
                <w:sz w:val="18"/>
                <w:lang w:eastAsia="ko-KR"/>
              </w:rPr>
            </w:pPr>
            <w:r>
              <w:rPr>
                <w:rFonts w:ascii="Arial" w:eastAsia="MS Mincho" w:hAnsi="Arial"/>
                <w:bCs/>
                <w:sz w:val="18"/>
                <w:szCs w:val="16"/>
              </w:rPr>
              <w:t>DC_7</w:t>
            </w:r>
            <w:r>
              <w:rPr>
                <w:rFonts w:ascii="Arial" w:eastAsia="DengXian" w:hAnsi="Arial"/>
                <w:bCs/>
                <w:sz w:val="18"/>
                <w:szCs w:val="16"/>
                <w:lang w:eastAsia="zh-CN"/>
              </w:rPr>
              <w:t>C-66A</w:t>
            </w:r>
            <w:r>
              <w:rPr>
                <w:rFonts w:ascii="Arial" w:eastAsia="MS Mincho" w:hAnsi="Arial"/>
                <w:bCs/>
                <w:sz w:val="18"/>
                <w:szCs w:val="16"/>
              </w:rPr>
              <w:t>_n38</w:t>
            </w:r>
            <w:r>
              <w:rPr>
                <w:rFonts w:ascii="Arial" w:eastAsia="DengXian" w:hAnsi="Arial"/>
                <w:bCs/>
                <w:sz w:val="18"/>
                <w:szCs w:val="16"/>
                <w:lang w:eastAsia="zh-CN"/>
              </w:rPr>
              <w:t>A</w:t>
            </w:r>
            <w:r>
              <w:rPr>
                <w:rFonts w:ascii="Arial" w:eastAsia="MS Mincho" w:hAnsi="Arial"/>
                <w:bCs/>
                <w:sz w:val="18"/>
                <w:szCs w:val="16"/>
              </w:rPr>
              <w:t>-n78A</w:t>
            </w:r>
          </w:p>
        </w:tc>
        <w:tc>
          <w:tcPr>
            <w:tcW w:w="3686" w:type="dxa"/>
            <w:tcBorders>
              <w:top w:val="single" w:sz="4" w:space="0" w:color="auto"/>
              <w:left w:val="single" w:sz="4" w:space="0" w:color="auto"/>
              <w:bottom w:val="single" w:sz="4" w:space="0" w:color="auto"/>
              <w:right w:val="single" w:sz="4" w:space="0" w:color="auto"/>
            </w:tcBorders>
            <w:hideMark/>
          </w:tcPr>
          <w:p w14:paraId="51A081AC" w14:textId="77777777" w:rsidR="009C142D" w:rsidRDefault="009C142D">
            <w:pPr>
              <w:keepNext/>
              <w:keepLines/>
              <w:spacing w:after="0"/>
              <w:jc w:val="center"/>
              <w:rPr>
                <w:rFonts w:ascii="Arial" w:eastAsia="SimSun" w:hAnsi="Arial"/>
                <w:sz w:val="18"/>
                <w:szCs w:val="16"/>
              </w:rPr>
            </w:pPr>
            <w:r>
              <w:rPr>
                <w:rFonts w:ascii="Arial" w:hAnsi="Arial"/>
                <w:sz w:val="18"/>
                <w:szCs w:val="16"/>
              </w:rPr>
              <w:t>DC_</w:t>
            </w:r>
            <w:r>
              <w:rPr>
                <w:rFonts w:ascii="Arial" w:hAnsi="Arial"/>
                <w:sz w:val="18"/>
                <w:szCs w:val="16"/>
                <w:lang w:eastAsia="zh-CN"/>
              </w:rPr>
              <w:t>66</w:t>
            </w:r>
            <w:r>
              <w:rPr>
                <w:rFonts w:ascii="Arial" w:hAnsi="Arial"/>
                <w:sz w:val="18"/>
                <w:szCs w:val="16"/>
              </w:rPr>
              <w:t>A_n38A</w:t>
            </w:r>
          </w:p>
          <w:p w14:paraId="159B8844" w14:textId="77777777" w:rsidR="009C142D" w:rsidRDefault="009C142D">
            <w:pPr>
              <w:keepNext/>
              <w:keepLines/>
              <w:spacing w:after="0"/>
              <w:jc w:val="center"/>
              <w:rPr>
                <w:rFonts w:ascii="Arial" w:hAnsi="Arial"/>
                <w:sz w:val="18"/>
                <w:lang w:eastAsia="zh-CN"/>
              </w:rPr>
            </w:pPr>
            <w:r>
              <w:rPr>
                <w:rFonts w:ascii="Arial" w:hAnsi="Arial"/>
                <w:sz w:val="18"/>
                <w:szCs w:val="16"/>
              </w:rPr>
              <w:t>DC_</w:t>
            </w:r>
            <w:r>
              <w:rPr>
                <w:rFonts w:ascii="Arial" w:hAnsi="Arial"/>
                <w:sz w:val="18"/>
                <w:szCs w:val="16"/>
                <w:lang w:eastAsia="zh-CN"/>
              </w:rPr>
              <w:t>66</w:t>
            </w:r>
            <w:r>
              <w:rPr>
                <w:rFonts w:ascii="Arial" w:hAnsi="Arial"/>
                <w:sz w:val="18"/>
                <w:szCs w:val="16"/>
              </w:rPr>
              <w:t>A_n</w:t>
            </w:r>
            <w:r>
              <w:rPr>
                <w:rFonts w:ascii="Arial" w:hAnsi="Arial"/>
                <w:sz w:val="18"/>
                <w:szCs w:val="16"/>
                <w:lang w:eastAsia="zh-CN"/>
              </w:rPr>
              <w:t>78</w:t>
            </w:r>
            <w:r>
              <w:rPr>
                <w:rFonts w:ascii="Arial" w:hAnsi="Arial"/>
                <w:sz w:val="18"/>
                <w:szCs w:val="16"/>
              </w:rPr>
              <w:t>A</w:t>
            </w:r>
          </w:p>
        </w:tc>
      </w:tr>
      <w:tr w:rsidR="009C142D" w14:paraId="1A14173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859E15" w14:textId="77777777" w:rsidR="009C142D" w:rsidRDefault="009C142D">
            <w:pPr>
              <w:keepNext/>
              <w:keepLines/>
              <w:spacing w:after="0"/>
              <w:jc w:val="center"/>
              <w:rPr>
                <w:rFonts w:ascii="Arial" w:eastAsia="MS Mincho" w:hAnsi="Arial"/>
                <w:bCs/>
                <w:sz w:val="18"/>
                <w:szCs w:val="16"/>
                <w:lang w:val="fr-FR"/>
              </w:rPr>
            </w:pPr>
            <w:r>
              <w:rPr>
                <w:rFonts w:ascii="Arial" w:eastAsia="MS Mincho" w:hAnsi="Arial"/>
                <w:bCs/>
                <w:sz w:val="18"/>
                <w:szCs w:val="16"/>
                <w:lang w:val="fr-FR"/>
              </w:rPr>
              <w:t>DC_7</w:t>
            </w:r>
            <w:r>
              <w:rPr>
                <w:rFonts w:ascii="Arial" w:eastAsia="DengXian" w:hAnsi="Arial"/>
                <w:bCs/>
                <w:sz w:val="18"/>
                <w:szCs w:val="16"/>
                <w:lang w:val="fr-FR" w:eastAsia="zh-CN"/>
              </w:rPr>
              <w:t>A-7A-66A</w:t>
            </w:r>
            <w:r>
              <w:rPr>
                <w:rFonts w:ascii="Arial" w:eastAsia="MS Mincho" w:hAnsi="Arial"/>
                <w:bCs/>
                <w:sz w:val="18"/>
                <w:szCs w:val="16"/>
                <w:lang w:val="fr-FR"/>
              </w:rPr>
              <w:t>_n38</w:t>
            </w:r>
            <w:r>
              <w:rPr>
                <w:rFonts w:ascii="Arial" w:eastAsia="DengXian" w:hAnsi="Arial"/>
                <w:bCs/>
                <w:sz w:val="18"/>
                <w:szCs w:val="16"/>
                <w:lang w:val="fr-FR" w:eastAsia="zh-CN"/>
              </w:rPr>
              <w:t>A</w:t>
            </w:r>
            <w:r>
              <w:rPr>
                <w:rFonts w:ascii="Arial" w:eastAsia="MS Mincho" w:hAnsi="Arial"/>
                <w:bCs/>
                <w:sz w:val="18"/>
                <w:szCs w:val="16"/>
                <w:lang w:val="fr-FR"/>
              </w:rPr>
              <w:t>-n78A</w:t>
            </w:r>
          </w:p>
        </w:tc>
        <w:tc>
          <w:tcPr>
            <w:tcW w:w="3686" w:type="dxa"/>
            <w:tcBorders>
              <w:top w:val="single" w:sz="4" w:space="0" w:color="auto"/>
              <w:left w:val="single" w:sz="4" w:space="0" w:color="auto"/>
              <w:bottom w:val="single" w:sz="4" w:space="0" w:color="auto"/>
              <w:right w:val="single" w:sz="4" w:space="0" w:color="auto"/>
            </w:tcBorders>
            <w:hideMark/>
          </w:tcPr>
          <w:p w14:paraId="4D0E43D3" w14:textId="77777777" w:rsidR="009C142D" w:rsidRDefault="009C142D">
            <w:pPr>
              <w:keepNext/>
              <w:keepLines/>
              <w:spacing w:after="0"/>
              <w:jc w:val="center"/>
              <w:rPr>
                <w:rFonts w:ascii="Arial" w:eastAsia="SimSun" w:hAnsi="Arial"/>
                <w:sz w:val="18"/>
                <w:szCs w:val="16"/>
              </w:rPr>
            </w:pPr>
            <w:r>
              <w:rPr>
                <w:rFonts w:ascii="Arial" w:hAnsi="Arial"/>
                <w:sz w:val="18"/>
                <w:szCs w:val="16"/>
              </w:rPr>
              <w:t>DC_</w:t>
            </w:r>
            <w:r>
              <w:rPr>
                <w:rFonts w:ascii="Arial" w:hAnsi="Arial"/>
                <w:sz w:val="18"/>
                <w:szCs w:val="16"/>
                <w:lang w:eastAsia="zh-CN"/>
              </w:rPr>
              <w:t>66</w:t>
            </w:r>
            <w:r>
              <w:rPr>
                <w:rFonts w:ascii="Arial" w:hAnsi="Arial"/>
                <w:sz w:val="18"/>
                <w:szCs w:val="16"/>
              </w:rPr>
              <w:t>A_n38A</w:t>
            </w:r>
          </w:p>
          <w:p w14:paraId="374CD855" w14:textId="77777777" w:rsidR="009C142D" w:rsidRDefault="009C142D">
            <w:pPr>
              <w:keepNext/>
              <w:keepLines/>
              <w:spacing w:after="0"/>
              <w:jc w:val="center"/>
              <w:rPr>
                <w:rFonts w:ascii="Arial" w:hAnsi="Arial"/>
                <w:sz w:val="18"/>
                <w:szCs w:val="16"/>
              </w:rPr>
            </w:pPr>
            <w:r>
              <w:rPr>
                <w:rFonts w:ascii="Arial" w:hAnsi="Arial"/>
                <w:sz w:val="18"/>
                <w:szCs w:val="16"/>
              </w:rPr>
              <w:t>DC_</w:t>
            </w:r>
            <w:r>
              <w:rPr>
                <w:rFonts w:ascii="Arial" w:hAnsi="Arial"/>
                <w:sz w:val="18"/>
                <w:szCs w:val="16"/>
                <w:lang w:eastAsia="zh-CN"/>
              </w:rPr>
              <w:t>66</w:t>
            </w:r>
            <w:r>
              <w:rPr>
                <w:rFonts w:ascii="Arial" w:hAnsi="Arial"/>
                <w:sz w:val="18"/>
                <w:szCs w:val="16"/>
              </w:rPr>
              <w:t>A_n</w:t>
            </w:r>
            <w:r>
              <w:rPr>
                <w:rFonts w:ascii="Arial" w:hAnsi="Arial"/>
                <w:sz w:val="18"/>
                <w:szCs w:val="16"/>
                <w:lang w:eastAsia="zh-CN"/>
              </w:rPr>
              <w:t>78</w:t>
            </w:r>
            <w:r>
              <w:rPr>
                <w:rFonts w:ascii="Arial" w:hAnsi="Arial"/>
                <w:sz w:val="18"/>
                <w:szCs w:val="16"/>
              </w:rPr>
              <w:t>A</w:t>
            </w:r>
          </w:p>
        </w:tc>
      </w:tr>
      <w:tr w:rsidR="009C142D" w14:paraId="1D7EC9A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CA4BE8" w14:textId="77777777" w:rsidR="009C142D" w:rsidRDefault="009C142D">
            <w:pPr>
              <w:keepNext/>
              <w:keepLines/>
              <w:spacing w:after="0"/>
              <w:jc w:val="center"/>
              <w:rPr>
                <w:rFonts w:ascii="Arial" w:eastAsia="MS Mincho" w:hAnsi="Arial"/>
                <w:bCs/>
                <w:sz w:val="18"/>
                <w:szCs w:val="16"/>
                <w:lang w:val="fr-FR"/>
              </w:rPr>
            </w:pPr>
            <w:r>
              <w:rPr>
                <w:rFonts w:ascii="Arial" w:hAnsi="Arial"/>
                <w:sz w:val="18"/>
                <w:lang w:val="da-DK" w:eastAsia="ja-JP"/>
              </w:rPr>
              <w:t>DC_7A-7A-(n)66AA-n78A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ECEB0FC" w14:textId="77777777" w:rsidR="009C142D" w:rsidRDefault="009C142D">
            <w:pPr>
              <w:keepNext/>
              <w:keepLines/>
              <w:spacing w:after="0"/>
              <w:jc w:val="center"/>
              <w:rPr>
                <w:rFonts w:ascii="Arial" w:eastAsia="SimSun" w:hAnsi="Arial" w:cs="Arial"/>
                <w:sz w:val="18"/>
                <w:lang w:val="x-none" w:eastAsia="zh-CN"/>
              </w:rPr>
            </w:pPr>
            <w:r>
              <w:rPr>
                <w:rFonts w:ascii="Arial" w:hAnsi="Arial" w:cs="Arial"/>
                <w:sz w:val="18"/>
                <w:lang w:val="x-none" w:eastAsia="zh-CN"/>
              </w:rPr>
              <w:t>DC_7A_n66A</w:t>
            </w:r>
          </w:p>
          <w:p w14:paraId="3A68AC1B" w14:textId="77777777" w:rsidR="009C142D" w:rsidRDefault="009C142D">
            <w:pPr>
              <w:keepNext/>
              <w:keepLines/>
              <w:spacing w:after="0"/>
              <w:jc w:val="center"/>
              <w:rPr>
                <w:rFonts w:ascii="Arial" w:hAnsi="Arial" w:cs="Arial"/>
                <w:sz w:val="18"/>
                <w:lang w:val="x-none" w:eastAsia="zh-CN"/>
              </w:rPr>
            </w:pPr>
            <w:r>
              <w:rPr>
                <w:rFonts w:ascii="Arial" w:hAnsi="Arial" w:cs="Arial"/>
                <w:sz w:val="18"/>
                <w:lang w:val="x-none" w:eastAsia="zh-CN"/>
              </w:rPr>
              <w:t>DC_7A_n78A</w:t>
            </w:r>
          </w:p>
          <w:p w14:paraId="5C9F6B9D" w14:textId="77777777" w:rsidR="009C142D" w:rsidRDefault="009C142D">
            <w:pPr>
              <w:keepNext/>
              <w:keepLines/>
              <w:spacing w:after="0"/>
              <w:jc w:val="center"/>
              <w:rPr>
                <w:rFonts w:ascii="Arial" w:hAnsi="Arial" w:cs="Arial"/>
                <w:sz w:val="18"/>
                <w:lang w:val="x-none" w:eastAsia="zh-CN"/>
              </w:rPr>
            </w:pPr>
            <w:r>
              <w:rPr>
                <w:rFonts w:ascii="Arial" w:hAnsi="Arial" w:cs="Arial"/>
                <w:sz w:val="18"/>
                <w:lang w:val="x-none" w:eastAsia="zh-CN"/>
              </w:rPr>
              <w:t>DC_66A_n78A</w:t>
            </w:r>
          </w:p>
          <w:p w14:paraId="6AF03DC6" w14:textId="77777777" w:rsidR="009C142D" w:rsidRDefault="009C142D">
            <w:pPr>
              <w:keepNext/>
              <w:keepLines/>
              <w:spacing w:after="0"/>
              <w:jc w:val="center"/>
              <w:rPr>
                <w:rFonts w:ascii="Arial" w:hAnsi="Arial"/>
                <w:sz w:val="18"/>
                <w:szCs w:val="16"/>
              </w:rPr>
            </w:pPr>
            <w:r>
              <w:rPr>
                <w:rFonts w:ascii="Arial" w:hAnsi="Arial" w:cs="Arial"/>
                <w:sz w:val="18"/>
                <w:lang w:val="x-none" w:eastAsia="zh-CN"/>
              </w:rPr>
              <w:t>DC_(n)66AA</w:t>
            </w:r>
            <w:r>
              <w:rPr>
                <w:rFonts w:ascii="Arial" w:hAnsi="Arial" w:cs="Arial"/>
                <w:sz w:val="18"/>
                <w:vertAlign w:val="superscript"/>
                <w:lang w:val="x-none" w:eastAsia="zh-CN"/>
              </w:rPr>
              <w:t>2</w:t>
            </w:r>
          </w:p>
        </w:tc>
      </w:tr>
      <w:tr w:rsidR="009C142D" w14:paraId="178BEF8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0B7EF6" w14:textId="77777777" w:rsidR="009C142D" w:rsidRDefault="009C142D">
            <w:pPr>
              <w:keepNext/>
              <w:keepLines/>
              <w:spacing w:after="0"/>
              <w:jc w:val="center"/>
              <w:rPr>
                <w:rFonts w:ascii="Arial" w:eastAsia="MS Mincho" w:hAnsi="Arial"/>
                <w:bCs/>
                <w:sz w:val="18"/>
                <w:szCs w:val="16"/>
              </w:rPr>
            </w:pPr>
            <w:r>
              <w:rPr>
                <w:rFonts w:ascii="Arial" w:hAnsi="Arial"/>
                <w:sz w:val="18"/>
                <w:lang w:val="fi-FI" w:eastAsia="fi-FI"/>
              </w:rPr>
              <w:t>DC_7A-28A-66A_n7A</w:t>
            </w:r>
          </w:p>
        </w:tc>
        <w:tc>
          <w:tcPr>
            <w:tcW w:w="3686" w:type="dxa"/>
            <w:tcBorders>
              <w:top w:val="single" w:sz="4" w:space="0" w:color="auto"/>
              <w:left w:val="single" w:sz="4" w:space="0" w:color="auto"/>
              <w:bottom w:val="single" w:sz="4" w:space="0" w:color="auto"/>
              <w:right w:val="single" w:sz="4" w:space="0" w:color="auto"/>
            </w:tcBorders>
            <w:hideMark/>
          </w:tcPr>
          <w:p w14:paraId="68127509" w14:textId="77777777" w:rsidR="009C142D" w:rsidRDefault="009C142D">
            <w:pPr>
              <w:keepNext/>
              <w:keepLines/>
              <w:spacing w:after="0"/>
              <w:jc w:val="center"/>
              <w:rPr>
                <w:rFonts w:ascii="Arial" w:eastAsia="SimSun"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4</w:t>
            </w:r>
          </w:p>
          <w:p w14:paraId="2720DA06"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DC_28A_n7A</w:t>
            </w:r>
          </w:p>
          <w:p w14:paraId="3258E668" w14:textId="77777777" w:rsidR="009C142D" w:rsidRDefault="009C142D">
            <w:pPr>
              <w:keepNext/>
              <w:keepLines/>
              <w:spacing w:after="0"/>
              <w:jc w:val="center"/>
              <w:rPr>
                <w:rFonts w:ascii="Arial" w:hAnsi="Arial"/>
                <w:sz w:val="18"/>
                <w:szCs w:val="16"/>
              </w:rPr>
            </w:pPr>
            <w:r>
              <w:rPr>
                <w:rFonts w:ascii="Arial" w:hAnsi="Arial" w:cs="Arial"/>
                <w:color w:val="000000"/>
                <w:sz w:val="18"/>
                <w:szCs w:val="18"/>
              </w:rPr>
              <w:t>DC_66A_n7A</w:t>
            </w:r>
          </w:p>
        </w:tc>
      </w:tr>
      <w:tr w:rsidR="009C142D" w14:paraId="4E3A2FF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7126BF"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DC_7A-28A-66A_n66A</w:t>
            </w:r>
          </w:p>
          <w:p w14:paraId="05E84E46" w14:textId="77777777" w:rsidR="009C142D" w:rsidRDefault="009C142D">
            <w:pPr>
              <w:keepNext/>
              <w:keepLines/>
              <w:spacing w:after="0"/>
              <w:jc w:val="center"/>
              <w:rPr>
                <w:rFonts w:ascii="Arial" w:eastAsia="MS Mincho" w:hAnsi="Arial"/>
                <w:bCs/>
                <w:sz w:val="18"/>
                <w:szCs w:val="16"/>
              </w:rPr>
            </w:pPr>
            <w:r>
              <w:rPr>
                <w:rFonts w:ascii="Arial" w:hAnsi="Arial" w:cs="Arial"/>
                <w:sz w:val="18"/>
                <w:szCs w:val="18"/>
                <w:lang w:eastAsia="ja-JP"/>
              </w:rPr>
              <w:t>DC_7C-28A-66A_n66A</w:t>
            </w:r>
          </w:p>
        </w:tc>
        <w:tc>
          <w:tcPr>
            <w:tcW w:w="3686" w:type="dxa"/>
            <w:tcBorders>
              <w:top w:val="single" w:sz="4" w:space="0" w:color="auto"/>
              <w:left w:val="single" w:sz="4" w:space="0" w:color="auto"/>
              <w:bottom w:val="single" w:sz="4" w:space="0" w:color="auto"/>
              <w:right w:val="single" w:sz="4" w:space="0" w:color="auto"/>
            </w:tcBorders>
            <w:hideMark/>
          </w:tcPr>
          <w:p w14:paraId="3C0F81A9" w14:textId="77777777" w:rsidR="009C142D" w:rsidRDefault="009C142D">
            <w:pPr>
              <w:keepNext/>
              <w:keepLines/>
              <w:spacing w:after="0"/>
              <w:jc w:val="center"/>
              <w:rPr>
                <w:rFonts w:ascii="Arial" w:eastAsia="SimSun" w:hAnsi="Arial" w:cs="Arial"/>
                <w:b/>
                <w:sz w:val="18"/>
                <w:szCs w:val="18"/>
                <w:lang w:eastAsia="fi-FI"/>
              </w:rPr>
            </w:pPr>
            <w:r>
              <w:rPr>
                <w:rFonts w:ascii="Arial" w:hAnsi="Arial" w:cs="Arial"/>
                <w:sz w:val="18"/>
                <w:szCs w:val="18"/>
                <w:lang w:val="en-US" w:eastAsia="fi-FI"/>
              </w:rPr>
              <w:t>DC_7A_</w:t>
            </w:r>
            <w:r>
              <w:rPr>
                <w:rFonts w:ascii="Arial" w:hAnsi="Arial" w:cs="Arial"/>
                <w:sz w:val="18"/>
                <w:szCs w:val="18"/>
                <w:lang w:val="en-US" w:eastAsia="ja-JP"/>
              </w:rPr>
              <w:t>n66</w:t>
            </w:r>
            <w:r>
              <w:rPr>
                <w:rFonts w:ascii="Arial" w:hAnsi="Arial" w:cs="Arial"/>
                <w:sz w:val="18"/>
                <w:szCs w:val="18"/>
                <w:lang w:val="en-US" w:eastAsia="fi-FI"/>
              </w:rPr>
              <w:t>A</w:t>
            </w:r>
          </w:p>
          <w:p w14:paraId="39EE0D02" w14:textId="77777777" w:rsidR="009C142D" w:rsidRDefault="009C142D">
            <w:pPr>
              <w:keepNext/>
              <w:keepLines/>
              <w:spacing w:after="0"/>
              <w:jc w:val="center"/>
              <w:rPr>
                <w:rFonts w:ascii="Arial" w:hAnsi="Arial" w:cs="Arial"/>
                <w:b/>
                <w:sz w:val="18"/>
                <w:szCs w:val="18"/>
                <w:lang w:eastAsia="ja-JP"/>
              </w:rPr>
            </w:pPr>
            <w:r>
              <w:rPr>
                <w:rFonts w:ascii="Arial" w:hAnsi="Arial" w:cs="Arial"/>
                <w:sz w:val="18"/>
                <w:szCs w:val="18"/>
                <w:lang w:eastAsia="fi-FI"/>
              </w:rPr>
              <w:t>DC_28A_</w:t>
            </w:r>
            <w:r>
              <w:rPr>
                <w:rFonts w:ascii="Arial" w:hAnsi="Arial" w:cs="Arial"/>
                <w:sz w:val="18"/>
                <w:szCs w:val="18"/>
                <w:lang w:eastAsia="ja-JP"/>
              </w:rPr>
              <w:t>n66A</w:t>
            </w:r>
          </w:p>
          <w:p w14:paraId="7C75CCAE" w14:textId="77777777" w:rsidR="009C142D" w:rsidRDefault="009C142D">
            <w:pPr>
              <w:keepNext/>
              <w:keepLines/>
              <w:spacing w:after="0"/>
              <w:jc w:val="center"/>
              <w:rPr>
                <w:rFonts w:ascii="Arial" w:hAnsi="Arial"/>
                <w:sz w:val="18"/>
                <w:szCs w:val="16"/>
              </w:rPr>
            </w:pPr>
            <w:r>
              <w:rPr>
                <w:rFonts w:ascii="Arial" w:hAnsi="Arial" w:cs="Arial"/>
                <w:sz w:val="18"/>
                <w:szCs w:val="18"/>
                <w:lang w:val="en-US" w:eastAsia="fi-FI"/>
              </w:rPr>
              <w:t>DC_</w:t>
            </w:r>
            <w:r>
              <w:rPr>
                <w:rFonts w:ascii="Arial" w:hAnsi="Arial" w:cs="Arial"/>
                <w:sz w:val="18"/>
                <w:szCs w:val="18"/>
                <w:lang w:val="en-US" w:eastAsia="ja-JP"/>
              </w:rPr>
              <w:t>66</w:t>
            </w:r>
            <w:r>
              <w:rPr>
                <w:rFonts w:ascii="Arial" w:hAnsi="Arial" w:cs="Arial"/>
                <w:sz w:val="18"/>
                <w:szCs w:val="18"/>
                <w:lang w:val="en-US" w:eastAsia="fi-FI"/>
              </w:rPr>
              <w:t>A_</w:t>
            </w:r>
            <w:r>
              <w:rPr>
                <w:rFonts w:ascii="Arial" w:hAnsi="Arial" w:cs="Arial"/>
                <w:sz w:val="18"/>
                <w:szCs w:val="18"/>
                <w:lang w:val="en-US" w:eastAsia="ja-JP"/>
              </w:rPr>
              <w:t>n66</w:t>
            </w:r>
            <w:r>
              <w:rPr>
                <w:rFonts w:ascii="Arial" w:hAnsi="Arial" w:cs="Arial"/>
                <w:sz w:val="18"/>
                <w:szCs w:val="18"/>
                <w:lang w:val="en-US" w:eastAsia="fi-FI"/>
              </w:rPr>
              <w:t>A</w:t>
            </w:r>
            <w:r>
              <w:rPr>
                <w:rFonts w:ascii="Arial" w:hAnsi="Arial" w:cs="Arial"/>
                <w:sz w:val="18"/>
                <w:szCs w:val="18"/>
                <w:vertAlign w:val="superscript"/>
                <w:lang w:val="en-US" w:eastAsia="fi-FI"/>
              </w:rPr>
              <w:t>4</w:t>
            </w:r>
          </w:p>
        </w:tc>
      </w:tr>
      <w:tr w:rsidR="009C142D" w14:paraId="3025353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94DE66D"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DC_7A-29A-66A_n78A</w:t>
            </w:r>
          </w:p>
          <w:p w14:paraId="2C8DAE14" w14:textId="77777777" w:rsidR="009C142D" w:rsidRDefault="009C142D">
            <w:pPr>
              <w:keepNext/>
              <w:keepLines/>
              <w:spacing w:after="0"/>
              <w:jc w:val="center"/>
              <w:rPr>
                <w:rFonts w:ascii="Arial" w:eastAsia="MS Mincho" w:hAnsi="Arial"/>
                <w:bCs/>
                <w:sz w:val="18"/>
                <w:szCs w:val="18"/>
              </w:rPr>
            </w:pPr>
            <w:r>
              <w:rPr>
                <w:rFonts w:ascii="Arial" w:eastAsia="MS Mincho" w:hAnsi="Arial"/>
                <w:bCs/>
                <w:sz w:val="18"/>
                <w:szCs w:val="18"/>
              </w:rPr>
              <w:t>DC_7C-29A-66A_n78A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25BFDDF" w14:textId="77777777" w:rsidR="009C142D" w:rsidRDefault="009C142D">
            <w:pPr>
              <w:keepNext/>
              <w:keepLines/>
              <w:spacing w:after="0"/>
              <w:jc w:val="center"/>
              <w:rPr>
                <w:rFonts w:ascii="Arial" w:eastAsia="SimSun" w:hAnsi="Arial"/>
                <w:color w:val="000000"/>
                <w:sz w:val="18"/>
                <w:szCs w:val="18"/>
              </w:rPr>
            </w:pPr>
            <w:r>
              <w:rPr>
                <w:rFonts w:ascii="Arial" w:hAnsi="Arial"/>
                <w:color w:val="000000"/>
                <w:sz w:val="18"/>
                <w:szCs w:val="18"/>
              </w:rPr>
              <w:t>DC_7A_n78A</w:t>
            </w:r>
          </w:p>
          <w:p w14:paraId="2E272E3A" w14:textId="77777777" w:rsidR="009C142D" w:rsidRDefault="009C142D">
            <w:pPr>
              <w:keepNext/>
              <w:keepLines/>
              <w:spacing w:after="0"/>
              <w:jc w:val="center"/>
              <w:rPr>
                <w:rFonts w:ascii="Arial" w:hAnsi="Arial"/>
                <w:bCs/>
                <w:sz w:val="18"/>
                <w:szCs w:val="18"/>
                <w:lang w:eastAsia="zh-CN"/>
              </w:rPr>
            </w:pPr>
            <w:r>
              <w:rPr>
                <w:rFonts w:ascii="Arial" w:hAnsi="Arial"/>
                <w:color w:val="000000"/>
                <w:sz w:val="18"/>
                <w:szCs w:val="18"/>
              </w:rPr>
              <w:t>DC_66A_n78A</w:t>
            </w:r>
          </w:p>
        </w:tc>
      </w:tr>
      <w:tr w:rsidR="009C142D" w14:paraId="4B78CE5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E77907E" w14:textId="77777777" w:rsidR="009C142D" w:rsidRDefault="009C142D">
            <w:pPr>
              <w:keepNext/>
              <w:keepLines/>
              <w:spacing w:after="0"/>
              <w:jc w:val="center"/>
              <w:rPr>
                <w:rFonts w:ascii="Arial" w:hAnsi="Arial"/>
                <w:sz w:val="18"/>
                <w:lang w:val="zh-CN" w:eastAsia="zh-TW"/>
              </w:rPr>
            </w:pPr>
            <w:r>
              <w:rPr>
                <w:rFonts w:ascii="Arial" w:hAnsi="Arial"/>
                <w:sz w:val="18"/>
                <w:lang w:val="fi-FI" w:eastAsia="fi-FI"/>
              </w:rPr>
              <w:lastRenderedPageBreak/>
              <w:t>DC_7A-7A-29A-66A_n78A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EF01DF" w14:textId="77777777" w:rsidR="009C142D" w:rsidRDefault="009C142D">
            <w:pPr>
              <w:keepNext/>
              <w:keepLines/>
              <w:spacing w:after="0"/>
              <w:jc w:val="center"/>
              <w:rPr>
                <w:rFonts w:ascii="Arial" w:hAnsi="Arial"/>
                <w:color w:val="000000"/>
                <w:sz w:val="18"/>
                <w:szCs w:val="18"/>
              </w:rPr>
            </w:pPr>
            <w:r>
              <w:rPr>
                <w:rFonts w:ascii="Arial" w:hAnsi="Arial"/>
                <w:color w:val="000000"/>
                <w:sz w:val="18"/>
                <w:szCs w:val="18"/>
              </w:rPr>
              <w:t>DC_7A_n78A</w:t>
            </w:r>
          </w:p>
          <w:p w14:paraId="4B27A885" w14:textId="77777777" w:rsidR="009C142D" w:rsidRDefault="009C142D">
            <w:pPr>
              <w:keepNext/>
              <w:keepLines/>
              <w:spacing w:after="0"/>
              <w:jc w:val="center"/>
              <w:rPr>
                <w:rFonts w:ascii="Arial" w:hAnsi="Arial"/>
                <w:sz w:val="18"/>
                <w:lang w:eastAsia="zh-CN"/>
              </w:rPr>
            </w:pPr>
            <w:r>
              <w:rPr>
                <w:rFonts w:ascii="Arial" w:hAnsi="Arial"/>
                <w:color w:val="000000"/>
                <w:sz w:val="18"/>
                <w:szCs w:val="18"/>
              </w:rPr>
              <w:t>DC_66A_n78A</w:t>
            </w:r>
          </w:p>
        </w:tc>
      </w:tr>
      <w:tr w:rsidR="009C142D" w14:paraId="13A5065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491634E"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DC_7A-32A_n1A-n78A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89B96E8"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DC_7A_n1A</w:t>
            </w:r>
          </w:p>
          <w:p w14:paraId="53F90797" w14:textId="77777777" w:rsidR="009C142D" w:rsidRDefault="009C142D">
            <w:pPr>
              <w:keepNext/>
              <w:keepLines/>
              <w:spacing w:after="0"/>
              <w:jc w:val="center"/>
              <w:rPr>
                <w:rFonts w:ascii="Arial" w:hAnsi="Arial"/>
                <w:color w:val="000000"/>
                <w:sz w:val="18"/>
                <w:szCs w:val="18"/>
              </w:rPr>
            </w:pPr>
            <w:r>
              <w:rPr>
                <w:rFonts w:ascii="Arial" w:hAnsi="Arial"/>
                <w:sz w:val="18"/>
                <w:lang w:val="fi-FI" w:eastAsia="fi-FI"/>
              </w:rPr>
              <w:t>DC_7A_n78A</w:t>
            </w:r>
          </w:p>
        </w:tc>
      </w:tr>
      <w:tr w:rsidR="009C142D" w14:paraId="4CC5F80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CF22E2C" w14:textId="77777777" w:rsidR="009C142D" w:rsidRDefault="009C142D">
            <w:pPr>
              <w:keepNext/>
              <w:keepLines/>
              <w:spacing w:after="0"/>
              <w:jc w:val="center"/>
              <w:rPr>
                <w:rFonts w:ascii="Arial" w:hAnsi="Arial" w:cs="Arial"/>
                <w:sz w:val="18"/>
                <w:szCs w:val="18"/>
                <w:lang w:eastAsia="ja-JP"/>
              </w:rPr>
            </w:pPr>
            <w:r>
              <w:rPr>
                <w:rFonts w:ascii="Arial" w:eastAsia="MS Mincho" w:hAnsi="Arial" w:cs="Arial"/>
                <w:bCs/>
                <w:sz w:val="18"/>
                <w:szCs w:val="18"/>
              </w:rPr>
              <w:t>DC_7A-40A_n1A-n78A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1E228A6"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4C3E39E7"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0A402558"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59E54CF3" w14:textId="77777777" w:rsidR="009C142D" w:rsidRDefault="009C142D">
            <w:pPr>
              <w:keepNext/>
              <w:keepLines/>
              <w:spacing w:after="0"/>
              <w:jc w:val="center"/>
              <w:rPr>
                <w:rFonts w:ascii="Arial" w:hAnsi="Arial" w:cs="Arial"/>
                <w:sz w:val="18"/>
                <w:szCs w:val="18"/>
                <w:lang w:val="en-US" w:eastAsia="fi-FI"/>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w:t>
            </w:r>
            <w:r>
              <w:rPr>
                <w:rFonts w:ascii="Arial" w:eastAsia="DengXian" w:hAnsi="Arial" w:cs="Arial"/>
                <w:bCs/>
                <w:sz w:val="18"/>
                <w:szCs w:val="18"/>
                <w:lang w:eastAsia="zh-CN"/>
              </w:rPr>
              <w:t>78</w:t>
            </w:r>
            <w:r>
              <w:rPr>
                <w:rFonts w:ascii="Arial" w:hAnsi="Arial" w:cs="Arial"/>
                <w:bCs/>
                <w:sz w:val="18"/>
                <w:szCs w:val="18"/>
                <w:lang w:eastAsia="zh-CN"/>
              </w:rPr>
              <w:t>A</w:t>
            </w:r>
          </w:p>
        </w:tc>
      </w:tr>
      <w:tr w:rsidR="009C142D" w14:paraId="27AFBC7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1C8A750" w14:textId="77777777" w:rsidR="009C142D" w:rsidRDefault="009C142D">
            <w:pPr>
              <w:keepNext/>
              <w:keepLines/>
              <w:spacing w:after="0"/>
              <w:jc w:val="center"/>
              <w:rPr>
                <w:rFonts w:ascii="Arial" w:hAnsi="Arial" w:cs="Arial"/>
                <w:sz w:val="18"/>
                <w:szCs w:val="18"/>
                <w:lang w:eastAsia="ja-JP"/>
              </w:rPr>
            </w:pPr>
            <w:r>
              <w:rPr>
                <w:rFonts w:ascii="Arial" w:eastAsia="MS Mincho" w:hAnsi="Arial" w:cs="Arial"/>
                <w:bCs/>
                <w:sz w:val="18"/>
                <w:szCs w:val="18"/>
              </w:rPr>
              <w:t>DC_7A-40C_n1A-n78A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9C79D8C"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29F3FCDF"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1038B7E7"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6AF3D7EE" w14:textId="77777777" w:rsidR="009C142D" w:rsidRDefault="009C142D">
            <w:pPr>
              <w:keepNext/>
              <w:keepLines/>
              <w:spacing w:after="0"/>
              <w:jc w:val="center"/>
              <w:rPr>
                <w:rFonts w:ascii="Arial" w:hAnsi="Arial" w:cs="Arial"/>
                <w:sz w:val="18"/>
                <w:szCs w:val="18"/>
                <w:lang w:val="en-US" w:eastAsia="fi-FI"/>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w:t>
            </w:r>
            <w:r>
              <w:rPr>
                <w:rFonts w:ascii="Arial" w:eastAsia="DengXian" w:hAnsi="Arial" w:cs="Arial"/>
                <w:bCs/>
                <w:sz w:val="18"/>
                <w:szCs w:val="18"/>
                <w:lang w:eastAsia="zh-CN"/>
              </w:rPr>
              <w:t>78</w:t>
            </w:r>
            <w:r>
              <w:rPr>
                <w:rFonts w:ascii="Arial" w:hAnsi="Arial" w:cs="Arial"/>
                <w:bCs/>
                <w:sz w:val="18"/>
                <w:szCs w:val="18"/>
                <w:lang w:eastAsia="zh-CN"/>
              </w:rPr>
              <w:t>A</w:t>
            </w:r>
          </w:p>
        </w:tc>
      </w:tr>
      <w:tr w:rsidR="009C142D" w14:paraId="6AA8A5E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BDD4C57"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DC_7A_n40A-n78A-n105A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3C660CD"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DC_7A_n40A</w:t>
            </w:r>
          </w:p>
          <w:p w14:paraId="3C7C5EFB"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DC_7A_n78A</w:t>
            </w:r>
          </w:p>
          <w:p w14:paraId="0A549A1B"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DC_7A_n105A</w:t>
            </w:r>
          </w:p>
        </w:tc>
      </w:tr>
      <w:tr w:rsidR="009C142D" w14:paraId="58F290E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F122D9" w14:textId="77777777" w:rsidR="009C142D" w:rsidRDefault="009C142D">
            <w:pPr>
              <w:keepNext/>
              <w:keepLines/>
              <w:spacing w:after="0"/>
              <w:jc w:val="center"/>
              <w:rPr>
                <w:rFonts w:ascii="Arial" w:eastAsia="MS Mincho" w:hAnsi="Arial" w:cs="Arial"/>
                <w:bCs/>
                <w:sz w:val="18"/>
                <w:szCs w:val="18"/>
              </w:rPr>
            </w:pPr>
            <w:r>
              <w:rPr>
                <w:rFonts w:ascii="Arial" w:hAnsi="Arial" w:cs="Arial"/>
                <w:bCs/>
                <w:sz w:val="18"/>
                <w:szCs w:val="18"/>
                <w:lang w:eastAsia="zh-CN"/>
              </w:rPr>
              <w:t>DC_7A-66A_n2A-n66A</w:t>
            </w:r>
          </w:p>
        </w:tc>
        <w:tc>
          <w:tcPr>
            <w:tcW w:w="3686" w:type="dxa"/>
            <w:tcBorders>
              <w:top w:val="single" w:sz="4" w:space="0" w:color="auto"/>
              <w:left w:val="single" w:sz="4" w:space="0" w:color="auto"/>
              <w:bottom w:val="single" w:sz="4" w:space="0" w:color="auto"/>
              <w:right w:val="single" w:sz="4" w:space="0" w:color="auto"/>
            </w:tcBorders>
            <w:hideMark/>
          </w:tcPr>
          <w:p w14:paraId="57D2C4CF"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DC_7A_n2A</w:t>
            </w:r>
          </w:p>
          <w:p w14:paraId="4BD51B34"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DC_7A_n66A</w:t>
            </w:r>
          </w:p>
          <w:p w14:paraId="49818A35"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DC_66A_n2A</w:t>
            </w:r>
          </w:p>
          <w:p w14:paraId="099FF7D0"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DC_66A_n66A</w:t>
            </w:r>
            <w:r>
              <w:rPr>
                <w:rFonts w:ascii="Arial" w:hAnsi="Arial" w:cs="Arial"/>
                <w:bCs/>
                <w:sz w:val="18"/>
                <w:szCs w:val="18"/>
                <w:vertAlign w:val="superscript"/>
                <w:lang w:eastAsia="zh-CN"/>
              </w:rPr>
              <w:t>4</w:t>
            </w:r>
          </w:p>
        </w:tc>
      </w:tr>
      <w:tr w:rsidR="009C142D" w14:paraId="534CB05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AD9314" w14:textId="77777777" w:rsidR="009C142D" w:rsidRDefault="009C142D">
            <w:pPr>
              <w:keepNext/>
              <w:keepLines/>
              <w:spacing w:after="0"/>
              <w:jc w:val="center"/>
              <w:rPr>
                <w:rFonts w:ascii="Arial" w:eastAsiaTheme="minorEastAsia" w:hAnsi="Arial" w:cs="Arial"/>
                <w:bCs/>
                <w:sz w:val="18"/>
                <w:szCs w:val="18"/>
                <w:lang w:eastAsia="zh-CN"/>
              </w:rPr>
            </w:pPr>
            <w:r>
              <w:rPr>
                <w:rFonts w:ascii="Arial" w:hAnsi="Arial" w:cs="Arial"/>
                <w:bCs/>
                <w:sz w:val="18"/>
                <w:szCs w:val="18"/>
                <w:lang w:eastAsia="zh-CN"/>
              </w:rPr>
              <w:t>DC_7A-66A_n2A-n71A</w:t>
            </w:r>
          </w:p>
        </w:tc>
        <w:tc>
          <w:tcPr>
            <w:tcW w:w="3686" w:type="dxa"/>
            <w:tcBorders>
              <w:top w:val="single" w:sz="4" w:space="0" w:color="auto"/>
              <w:left w:val="single" w:sz="4" w:space="0" w:color="auto"/>
              <w:bottom w:val="single" w:sz="4" w:space="0" w:color="auto"/>
              <w:right w:val="single" w:sz="4" w:space="0" w:color="auto"/>
            </w:tcBorders>
            <w:hideMark/>
          </w:tcPr>
          <w:p w14:paraId="59F06A10"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DC_7A_n2A</w:t>
            </w:r>
          </w:p>
          <w:p w14:paraId="7721D521"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DC_7A_n71A</w:t>
            </w:r>
          </w:p>
          <w:p w14:paraId="67FA53B7"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DC_66A_n2A</w:t>
            </w:r>
          </w:p>
          <w:p w14:paraId="096A6FB9"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DC_66A_n71A</w:t>
            </w:r>
          </w:p>
        </w:tc>
      </w:tr>
      <w:tr w:rsidR="009C142D" w14:paraId="2462D06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1528C2"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DC_7A-66A_n2A-n77A</w:t>
            </w:r>
          </w:p>
        </w:tc>
        <w:tc>
          <w:tcPr>
            <w:tcW w:w="3686" w:type="dxa"/>
            <w:tcBorders>
              <w:top w:val="single" w:sz="4" w:space="0" w:color="auto"/>
              <w:left w:val="single" w:sz="4" w:space="0" w:color="auto"/>
              <w:bottom w:val="single" w:sz="4" w:space="0" w:color="auto"/>
              <w:right w:val="single" w:sz="4" w:space="0" w:color="auto"/>
            </w:tcBorders>
            <w:hideMark/>
          </w:tcPr>
          <w:p w14:paraId="06C974B2"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DC_7A_n2A</w:t>
            </w:r>
          </w:p>
          <w:p w14:paraId="798E7873"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DC_7A_n77A</w:t>
            </w:r>
          </w:p>
          <w:p w14:paraId="69AFBEEC"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DC_66A_n2A</w:t>
            </w:r>
          </w:p>
          <w:p w14:paraId="163C5A59"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DC_66A_n77A</w:t>
            </w:r>
          </w:p>
        </w:tc>
      </w:tr>
      <w:tr w:rsidR="009C142D" w14:paraId="1E2B63F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E2424E" w14:textId="77777777" w:rsidR="009C142D" w:rsidRDefault="009C142D">
            <w:pPr>
              <w:keepNext/>
              <w:keepLines/>
              <w:spacing w:after="0"/>
              <w:jc w:val="center"/>
              <w:rPr>
                <w:rFonts w:ascii="Arial" w:eastAsia="MS Mincho" w:hAnsi="Arial" w:cs="Arial"/>
                <w:bCs/>
                <w:sz w:val="18"/>
                <w:szCs w:val="18"/>
              </w:rPr>
            </w:pPr>
            <w:r>
              <w:rPr>
                <w:rFonts w:ascii="Arial" w:hAnsi="Arial"/>
                <w:sz w:val="18"/>
              </w:rPr>
              <w:br w:type="page"/>
            </w:r>
            <w:r>
              <w:rPr>
                <w:rFonts w:ascii="Arial" w:hAnsi="Arial" w:cs="Arial"/>
                <w:sz w:val="18"/>
                <w:szCs w:val="18"/>
              </w:rPr>
              <w:t>DC_</w:t>
            </w:r>
            <w:r>
              <w:rPr>
                <w:rFonts w:ascii="Arial" w:hAnsi="Arial" w:cs="Arial"/>
                <w:sz w:val="18"/>
                <w:szCs w:val="18"/>
                <w:lang w:val="sv-SE"/>
              </w:rPr>
              <w:t>7</w:t>
            </w:r>
            <w:r>
              <w:rPr>
                <w:rFonts w:ascii="Arial" w:hAnsi="Arial" w:cs="Arial"/>
                <w:sz w:val="18"/>
                <w:szCs w:val="18"/>
              </w:rPr>
              <w:t>A-</w:t>
            </w:r>
            <w:r>
              <w:rPr>
                <w:rFonts w:ascii="Arial" w:hAnsi="Arial" w:cs="Arial"/>
                <w:sz w:val="18"/>
                <w:szCs w:val="18"/>
                <w:lang w:val="sv-SE"/>
              </w:rPr>
              <w:t>66</w:t>
            </w:r>
            <w:r>
              <w:rPr>
                <w:rFonts w:ascii="Arial" w:hAnsi="Arial" w:cs="Arial"/>
                <w:sz w:val="18"/>
                <w:szCs w:val="18"/>
              </w:rPr>
              <w:t>A_n</w:t>
            </w:r>
            <w:r>
              <w:rPr>
                <w:rFonts w:ascii="Arial" w:hAnsi="Arial" w:cs="Arial"/>
                <w:sz w:val="18"/>
                <w:szCs w:val="18"/>
                <w:lang w:val="sv-SE"/>
              </w:rPr>
              <w:t>2</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hideMark/>
          </w:tcPr>
          <w:p w14:paraId="6C169555" w14:textId="77777777" w:rsidR="009C142D" w:rsidRDefault="009C142D">
            <w:pPr>
              <w:keepNext/>
              <w:keepLines/>
              <w:spacing w:after="0"/>
              <w:jc w:val="center"/>
              <w:rPr>
                <w:rFonts w:ascii="Arial" w:eastAsia="SimSun" w:hAnsi="Arial"/>
                <w:sz w:val="18"/>
              </w:rPr>
            </w:pPr>
            <w:r>
              <w:rPr>
                <w:rFonts w:ascii="Arial" w:hAnsi="Arial"/>
                <w:sz w:val="18"/>
              </w:rPr>
              <w:t>DC_</w:t>
            </w:r>
            <w:r>
              <w:rPr>
                <w:rFonts w:ascii="Arial" w:hAnsi="Arial"/>
                <w:sz w:val="18"/>
                <w:lang w:val="sv-SE"/>
              </w:rPr>
              <w:t>7</w:t>
            </w:r>
            <w:r>
              <w:rPr>
                <w:rFonts w:ascii="Arial" w:hAnsi="Arial"/>
                <w:sz w:val="18"/>
              </w:rPr>
              <w:t>A_n</w:t>
            </w:r>
            <w:r>
              <w:rPr>
                <w:rFonts w:ascii="Arial" w:hAnsi="Arial"/>
                <w:sz w:val="18"/>
                <w:lang w:val="sv-SE"/>
              </w:rPr>
              <w:t>2</w:t>
            </w:r>
            <w:r>
              <w:rPr>
                <w:rFonts w:ascii="Arial" w:hAnsi="Arial"/>
                <w:sz w:val="18"/>
              </w:rPr>
              <w:t>A</w:t>
            </w:r>
          </w:p>
          <w:p w14:paraId="396BC668"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val="sv-SE"/>
              </w:rPr>
              <w:t>66</w:t>
            </w:r>
            <w:r>
              <w:rPr>
                <w:rFonts w:ascii="Arial" w:hAnsi="Arial"/>
                <w:sz w:val="18"/>
              </w:rPr>
              <w:t>A_n</w:t>
            </w:r>
            <w:r>
              <w:rPr>
                <w:rFonts w:ascii="Arial" w:hAnsi="Arial"/>
                <w:sz w:val="18"/>
                <w:lang w:val="sv-SE"/>
              </w:rPr>
              <w:t>2</w:t>
            </w:r>
            <w:r>
              <w:rPr>
                <w:rFonts w:ascii="Arial" w:hAnsi="Arial"/>
                <w:sz w:val="18"/>
              </w:rPr>
              <w:t>A</w:t>
            </w:r>
          </w:p>
          <w:p w14:paraId="76A7463D"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val="sv-SE"/>
              </w:rPr>
              <w:t>7</w:t>
            </w:r>
            <w:r>
              <w:rPr>
                <w:rFonts w:ascii="Arial" w:hAnsi="Arial"/>
                <w:sz w:val="18"/>
              </w:rPr>
              <w:t>A_n78A</w:t>
            </w:r>
          </w:p>
          <w:p w14:paraId="0A3E96C9" w14:textId="77777777" w:rsidR="009C142D" w:rsidRDefault="009C142D">
            <w:pPr>
              <w:keepNext/>
              <w:keepLines/>
              <w:spacing w:after="0"/>
              <w:jc w:val="center"/>
              <w:rPr>
                <w:rFonts w:ascii="Arial" w:hAnsi="Arial"/>
                <w:bCs/>
                <w:sz w:val="18"/>
                <w:lang w:eastAsia="zh-CN"/>
              </w:rPr>
            </w:pPr>
            <w:r>
              <w:rPr>
                <w:rFonts w:ascii="Arial" w:hAnsi="Arial"/>
                <w:sz w:val="18"/>
              </w:rPr>
              <w:t>DC_</w:t>
            </w:r>
            <w:r>
              <w:rPr>
                <w:rFonts w:ascii="Arial" w:hAnsi="Arial"/>
                <w:sz w:val="18"/>
                <w:lang w:val="sv-SE"/>
              </w:rPr>
              <w:t>66</w:t>
            </w:r>
            <w:r>
              <w:rPr>
                <w:rFonts w:ascii="Arial" w:hAnsi="Arial"/>
                <w:sz w:val="18"/>
              </w:rPr>
              <w:t>A_n78A</w:t>
            </w:r>
          </w:p>
        </w:tc>
      </w:tr>
      <w:tr w:rsidR="009C142D" w14:paraId="75BD2AF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A74830" w14:textId="77777777" w:rsidR="009C142D" w:rsidRDefault="009C142D">
            <w:pPr>
              <w:keepNext/>
              <w:keepLines/>
              <w:spacing w:after="0"/>
              <w:jc w:val="center"/>
              <w:rPr>
                <w:rFonts w:ascii="Arial" w:hAnsi="Arial"/>
                <w:sz w:val="18"/>
              </w:rPr>
            </w:pPr>
            <w:r>
              <w:rPr>
                <w:rFonts w:ascii="Arial" w:hAnsi="Arial"/>
                <w:sz w:val="18"/>
              </w:rPr>
              <w:t>DC_7A-66A_n12A-n77A</w:t>
            </w:r>
          </w:p>
        </w:tc>
        <w:tc>
          <w:tcPr>
            <w:tcW w:w="3686" w:type="dxa"/>
            <w:tcBorders>
              <w:top w:val="single" w:sz="4" w:space="0" w:color="auto"/>
              <w:left w:val="single" w:sz="4" w:space="0" w:color="auto"/>
              <w:bottom w:val="single" w:sz="4" w:space="0" w:color="auto"/>
              <w:right w:val="single" w:sz="4" w:space="0" w:color="auto"/>
            </w:tcBorders>
            <w:hideMark/>
          </w:tcPr>
          <w:p w14:paraId="09890F2A" w14:textId="77777777" w:rsidR="009C142D" w:rsidRDefault="009C142D">
            <w:pPr>
              <w:keepNext/>
              <w:keepLines/>
              <w:spacing w:after="0"/>
              <w:jc w:val="center"/>
              <w:rPr>
                <w:rFonts w:ascii="Arial" w:hAnsi="Arial"/>
                <w:sz w:val="18"/>
              </w:rPr>
            </w:pPr>
            <w:r>
              <w:rPr>
                <w:rFonts w:ascii="Arial" w:hAnsi="Arial"/>
                <w:sz w:val="18"/>
              </w:rPr>
              <w:t>DC_7A_n12A</w:t>
            </w:r>
          </w:p>
          <w:p w14:paraId="6A177ACC" w14:textId="77777777" w:rsidR="009C142D" w:rsidRDefault="009C142D">
            <w:pPr>
              <w:keepNext/>
              <w:keepLines/>
              <w:spacing w:after="0"/>
              <w:jc w:val="center"/>
              <w:rPr>
                <w:rFonts w:ascii="Arial" w:hAnsi="Arial"/>
                <w:sz w:val="18"/>
              </w:rPr>
            </w:pPr>
            <w:r>
              <w:rPr>
                <w:rFonts w:ascii="Arial" w:hAnsi="Arial"/>
                <w:sz w:val="18"/>
              </w:rPr>
              <w:t>DC_7A_n77A</w:t>
            </w:r>
          </w:p>
          <w:p w14:paraId="21CEE6D3" w14:textId="77777777" w:rsidR="009C142D" w:rsidRDefault="009C142D">
            <w:pPr>
              <w:keepNext/>
              <w:keepLines/>
              <w:spacing w:after="0"/>
              <w:jc w:val="center"/>
              <w:rPr>
                <w:rFonts w:ascii="Arial" w:hAnsi="Arial"/>
                <w:sz w:val="18"/>
              </w:rPr>
            </w:pPr>
            <w:r>
              <w:rPr>
                <w:rFonts w:ascii="Arial" w:hAnsi="Arial"/>
                <w:sz w:val="18"/>
              </w:rPr>
              <w:t>DC_66A_n12A</w:t>
            </w:r>
          </w:p>
          <w:p w14:paraId="1979EE71" w14:textId="77777777" w:rsidR="009C142D" w:rsidRDefault="009C142D">
            <w:pPr>
              <w:keepNext/>
              <w:keepLines/>
              <w:spacing w:after="0"/>
              <w:jc w:val="center"/>
              <w:rPr>
                <w:rFonts w:ascii="Arial" w:hAnsi="Arial"/>
                <w:sz w:val="18"/>
              </w:rPr>
            </w:pPr>
            <w:r>
              <w:rPr>
                <w:rFonts w:ascii="Arial" w:hAnsi="Arial"/>
                <w:sz w:val="18"/>
              </w:rPr>
              <w:t>DC_66A_n77A</w:t>
            </w:r>
          </w:p>
        </w:tc>
      </w:tr>
      <w:tr w:rsidR="009C142D" w14:paraId="6A9813A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25E4E6" w14:textId="77777777" w:rsidR="009C142D" w:rsidRDefault="009C142D">
            <w:pPr>
              <w:keepNext/>
              <w:keepLines/>
              <w:spacing w:after="0"/>
              <w:jc w:val="center"/>
              <w:rPr>
                <w:rFonts w:ascii="Arial" w:hAnsi="Arial"/>
                <w:sz w:val="18"/>
              </w:rPr>
            </w:pPr>
            <w:r>
              <w:rPr>
                <w:rFonts w:ascii="Arial" w:hAnsi="Arial"/>
                <w:sz w:val="18"/>
              </w:rPr>
              <w:t>DC_7A-66A_n12A-n78A</w:t>
            </w:r>
          </w:p>
        </w:tc>
        <w:tc>
          <w:tcPr>
            <w:tcW w:w="3686" w:type="dxa"/>
            <w:tcBorders>
              <w:top w:val="single" w:sz="4" w:space="0" w:color="auto"/>
              <w:left w:val="single" w:sz="4" w:space="0" w:color="auto"/>
              <w:bottom w:val="single" w:sz="4" w:space="0" w:color="auto"/>
              <w:right w:val="single" w:sz="4" w:space="0" w:color="auto"/>
            </w:tcBorders>
            <w:hideMark/>
          </w:tcPr>
          <w:p w14:paraId="49CB3AF9" w14:textId="77777777" w:rsidR="009C142D" w:rsidRDefault="009C142D">
            <w:pPr>
              <w:keepNext/>
              <w:keepLines/>
              <w:spacing w:after="0"/>
              <w:jc w:val="center"/>
              <w:rPr>
                <w:rFonts w:ascii="Arial" w:hAnsi="Arial"/>
                <w:sz w:val="18"/>
              </w:rPr>
            </w:pPr>
            <w:r>
              <w:rPr>
                <w:rFonts w:ascii="Arial" w:hAnsi="Arial"/>
                <w:sz w:val="18"/>
              </w:rPr>
              <w:t>DC_7A_n12A</w:t>
            </w:r>
          </w:p>
          <w:p w14:paraId="14A24032" w14:textId="77777777" w:rsidR="009C142D" w:rsidRDefault="009C142D">
            <w:pPr>
              <w:keepNext/>
              <w:keepLines/>
              <w:spacing w:after="0"/>
              <w:jc w:val="center"/>
              <w:rPr>
                <w:rFonts w:ascii="Arial" w:hAnsi="Arial"/>
                <w:sz w:val="18"/>
              </w:rPr>
            </w:pPr>
            <w:r>
              <w:rPr>
                <w:rFonts w:ascii="Arial" w:hAnsi="Arial"/>
                <w:sz w:val="18"/>
              </w:rPr>
              <w:t>DC_7A_n78A</w:t>
            </w:r>
          </w:p>
          <w:p w14:paraId="2F857A8F" w14:textId="77777777" w:rsidR="009C142D" w:rsidRDefault="009C142D">
            <w:pPr>
              <w:keepNext/>
              <w:keepLines/>
              <w:spacing w:after="0"/>
              <w:jc w:val="center"/>
              <w:rPr>
                <w:rFonts w:ascii="Arial" w:hAnsi="Arial"/>
                <w:sz w:val="18"/>
              </w:rPr>
            </w:pPr>
            <w:r>
              <w:rPr>
                <w:rFonts w:ascii="Arial" w:hAnsi="Arial"/>
                <w:sz w:val="18"/>
              </w:rPr>
              <w:t>DC_66A_n12A</w:t>
            </w:r>
          </w:p>
          <w:p w14:paraId="2EBB82DD" w14:textId="77777777" w:rsidR="009C142D" w:rsidRDefault="009C142D">
            <w:pPr>
              <w:keepNext/>
              <w:keepLines/>
              <w:spacing w:after="0"/>
              <w:jc w:val="center"/>
              <w:rPr>
                <w:rFonts w:ascii="Arial" w:hAnsi="Arial"/>
                <w:sz w:val="18"/>
              </w:rPr>
            </w:pPr>
            <w:r>
              <w:rPr>
                <w:rFonts w:ascii="Arial" w:hAnsi="Arial"/>
                <w:sz w:val="18"/>
              </w:rPr>
              <w:t>DC_66A_n78A</w:t>
            </w:r>
          </w:p>
        </w:tc>
      </w:tr>
      <w:tr w:rsidR="009C142D" w14:paraId="683D7DB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735DBEE" w14:textId="77777777" w:rsidR="009C142D" w:rsidRDefault="009C142D">
            <w:pPr>
              <w:keepNext/>
              <w:keepLines/>
              <w:spacing w:after="0"/>
              <w:jc w:val="center"/>
              <w:rPr>
                <w:rFonts w:ascii="Arial" w:eastAsia="MS Mincho" w:hAnsi="Arial" w:cs="Arial"/>
                <w:bCs/>
                <w:sz w:val="18"/>
                <w:szCs w:val="18"/>
              </w:rPr>
            </w:pPr>
            <w:r>
              <w:rPr>
                <w:rFonts w:ascii="Arial" w:hAnsi="Arial"/>
                <w:sz w:val="18"/>
              </w:rPr>
              <w:br w:type="page"/>
            </w:r>
            <w:r>
              <w:rPr>
                <w:rFonts w:ascii="Arial" w:eastAsia="Malgun Gothic" w:hAnsi="Arial" w:cs="Arial"/>
                <w:sz w:val="18"/>
                <w:szCs w:val="18"/>
              </w:rPr>
              <w:t>DC_7A-66A_n25A-n66A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8432E80" w14:textId="77777777" w:rsidR="009C142D" w:rsidRDefault="009C142D">
            <w:pPr>
              <w:keepNext/>
              <w:keepLines/>
              <w:spacing w:after="0"/>
              <w:jc w:val="center"/>
              <w:rPr>
                <w:rFonts w:ascii="Arial" w:eastAsia="SimSun" w:hAnsi="Arial" w:cs="Arial"/>
                <w:sz w:val="18"/>
                <w:szCs w:val="18"/>
              </w:rPr>
            </w:pPr>
            <w:r>
              <w:rPr>
                <w:rFonts w:ascii="Arial" w:hAnsi="Arial" w:cs="Arial"/>
                <w:sz w:val="18"/>
                <w:szCs w:val="18"/>
              </w:rPr>
              <w:t>DC_7A_n25A</w:t>
            </w:r>
          </w:p>
          <w:p w14:paraId="645BB3B3"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2D09B3A5" w14:textId="77777777" w:rsidR="009C142D" w:rsidRDefault="009C142D">
            <w:pPr>
              <w:keepNext/>
              <w:keepLines/>
              <w:spacing w:after="0"/>
              <w:jc w:val="center"/>
              <w:rPr>
                <w:rFonts w:ascii="Arial" w:hAnsi="Arial" w:cs="Arial"/>
                <w:bCs/>
                <w:sz w:val="18"/>
                <w:szCs w:val="18"/>
                <w:lang w:eastAsia="zh-CN"/>
              </w:rPr>
            </w:pPr>
            <w:r>
              <w:rPr>
                <w:rFonts w:ascii="Arial" w:hAnsi="Arial" w:cs="Arial"/>
                <w:sz w:val="18"/>
                <w:szCs w:val="18"/>
              </w:rPr>
              <w:t>DC_66A_n25A</w:t>
            </w:r>
          </w:p>
        </w:tc>
      </w:tr>
      <w:tr w:rsidR="009C142D" w14:paraId="5D01B88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A0C6E82" w14:textId="77777777" w:rsidR="009C142D" w:rsidRDefault="009C142D">
            <w:pPr>
              <w:keepNext/>
              <w:keepLines/>
              <w:spacing w:after="0"/>
              <w:jc w:val="center"/>
              <w:rPr>
                <w:rFonts w:ascii="Arial" w:eastAsia="MS Mincho" w:hAnsi="Arial" w:cs="Arial"/>
                <w:bCs/>
                <w:sz w:val="18"/>
                <w:szCs w:val="18"/>
              </w:rPr>
            </w:pPr>
            <w:r>
              <w:rPr>
                <w:rFonts w:ascii="Arial" w:hAnsi="Arial"/>
                <w:sz w:val="18"/>
              </w:rPr>
              <w:br w:type="page"/>
            </w:r>
            <w:r>
              <w:rPr>
                <w:rFonts w:ascii="Arial" w:eastAsia="Malgun Gothic" w:hAnsi="Arial" w:cs="Arial"/>
                <w:sz w:val="18"/>
                <w:szCs w:val="18"/>
              </w:rPr>
              <w:t>DC_7A-7A-66A_n25A-n66A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9F83E53" w14:textId="77777777" w:rsidR="009C142D" w:rsidRDefault="009C142D">
            <w:pPr>
              <w:keepNext/>
              <w:keepLines/>
              <w:spacing w:after="0"/>
              <w:jc w:val="center"/>
              <w:rPr>
                <w:rFonts w:ascii="Arial" w:eastAsia="SimSun" w:hAnsi="Arial" w:cs="Arial"/>
                <w:sz w:val="18"/>
                <w:szCs w:val="18"/>
              </w:rPr>
            </w:pPr>
            <w:r>
              <w:rPr>
                <w:rFonts w:ascii="Arial" w:hAnsi="Arial" w:cs="Arial"/>
                <w:sz w:val="18"/>
                <w:szCs w:val="18"/>
              </w:rPr>
              <w:t>DC_7A_n25A</w:t>
            </w:r>
          </w:p>
          <w:p w14:paraId="737BF2D5"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751FB8CE" w14:textId="77777777" w:rsidR="009C142D" w:rsidRDefault="009C142D">
            <w:pPr>
              <w:keepNext/>
              <w:keepLines/>
              <w:spacing w:after="0"/>
              <w:jc w:val="center"/>
              <w:rPr>
                <w:rFonts w:ascii="Arial" w:hAnsi="Arial" w:cs="Arial"/>
                <w:bCs/>
                <w:sz w:val="18"/>
                <w:szCs w:val="18"/>
                <w:lang w:eastAsia="zh-CN"/>
              </w:rPr>
            </w:pPr>
            <w:r>
              <w:rPr>
                <w:rFonts w:ascii="Arial" w:hAnsi="Arial" w:cs="Arial"/>
                <w:sz w:val="18"/>
                <w:szCs w:val="18"/>
              </w:rPr>
              <w:t>DC_66A_n25A</w:t>
            </w:r>
          </w:p>
        </w:tc>
      </w:tr>
      <w:tr w:rsidR="009C142D" w14:paraId="5BC7E12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61149CC" w14:textId="77777777" w:rsidR="009C142D" w:rsidRDefault="009C142D">
            <w:pPr>
              <w:keepNext/>
              <w:keepLines/>
              <w:spacing w:after="0"/>
              <w:jc w:val="center"/>
              <w:rPr>
                <w:rFonts w:ascii="Arial" w:eastAsia="MS Mincho" w:hAnsi="Arial" w:cs="Arial"/>
                <w:bCs/>
                <w:sz w:val="18"/>
                <w:szCs w:val="18"/>
              </w:rPr>
            </w:pPr>
            <w:r>
              <w:rPr>
                <w:rFonts w:ascii="Arial" w:hAnsi="Arial"/>
                <w:sz w:val="18"/>
              </w:rPr>
              <w:br w:type="page"/>
            </w:r>
            <w:r>
              <w:rPr>
                <w:rFonts w:ascii="Arial" w:eastAsia="Malgun Gothic" w:hAnsi="Arial" w:cs="Arial"/>
                <w:sz w:val="18"/>
                <w:szCs w:val="18"/>
              </w:rPr>
              <w:t>DC_7C-66A_n25A-n66A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048CB6A" w14:textId="77777777" w:rsidR="009C142D" w:rsidRDefault="009C142D">
            <w:pPr>
              <w:keepNext/>
              <w:keepLines/>
              <w:spacing w:after="0"/>
              <w:jc w:val="center"/>
              <w:rPr>
                <w:rFonts w:ascii="Arial" w:eastAsia="SimSun" w:hAnsi="Arial" w:cs="Arial"/>
                <w:sz w:val="18"/>
                <w:szCs w:val="18"/>
              </w:rPr>
            </w:pPr>
            <w:r>
              <w:rPr>
                <w:rFonts w:ascii="Arial" w:hAnsi="Arial" w:cs="Arial"/>
                <w:sz w:val="18"/>
                <w:szCs w:val="18"/>
              </w:rPr>
              <w:t>DC_7A_n25A</w:t>
            </w:r>
          </w:p>
          <w:p w14:paraId="03B04CBF"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1D7CE773" w14:textId="77777777" w:rsidR="009C142D" w:rsidRDefault="009C142D">
            <w:pPr>
              <w:keepNext/>
              <w:keepLines/>
              <w:spacing w:after="0"/>
              <w:jc w:val="center"/>
              <w:rPr>
                <w:rFonts w:ascii="Arial" w:hAnsi="Arial" w:cs="Arial"/>
                <w:bCs/>
                <w:sz w:val="18"/>
                <w:szCs w:val="18"/>
                <w:lang w:eastAsia="zh-CN"/>
              </w:rPr>
            </w:pPr>
            <w:r>
              <w:rPr>
                <w:rFonts w:ascii="Arial" w:hAnsi="Arial" w:cs="Arial"/>
                <w:sz w:val="18"/>
                <w:szCs w:val="18"/>
              </w:rPr>
              <w:t>DC_66A_n25A</w:t>
            </w:r>
          </w:p>
        </w:tc>
      </w:tr>
      <w:tr w:rsidR="009C142D" w14:paraId="269C5A4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E14AB69" w14:textId="77777777" w:rsidR="009C142D" w:rsidRDefault="009C142D">
            <w:pPr>
              <w:keepNext/>
              <w:keepLines/>
              <w:spacing w:after="0"/>
              <w:jc w:val="center"/>
              <w:rPr>
                <w:rFonts w:ascii="Arial" w:eastAsia="Malgun Gothic" w:hAnsi="Arial" w:cs="Arial"/>
                <w:sz w:val="18"/>
                <w:szCs w:val="18"/>
              </w:rPr>
            </w:pPr>
            <w:r>
              <w:rPr>
                <w:rFonts w:ascii="Arial" w:eastAsia="Malgun Gothic" w:hAnsi="Arial" w:cs="Arial"/>
                <w:sz w:val="18"/>
                <w:szCs w:val="18"/>
              </w:rPr>
              <w:t>DC_7A-66A_n66A-n71A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A00930B" w14:textId="77777777" w:rsidR="009C142D" w:rsidRDefault="009C142D">
            <w:pPr>
              <w:keepNext/>
              <w:keepLines/>
              <w:spacing w:after="0"/>
              <w:jc w:val="center"/>
              <w:rPr>
                <w:rFonts w:ascii="Arial" w:eastAsia="Malgun Gothic" w:hAnsi="Arial" w:cs="Arial"/>
                <w:sz w:val="18"/>
                <w:szCs w:val="18"/>
              </w:rPr>
            </w:pPr>
            <w:r>
              <w:rPr>
                <w:rFonts w:ascii="Arial" w:eastAsia="Malgun Gothic" w:hAnsi="Arial" w:cs="Arial"/>
                <w:sz w:val="18"/>
                <w:szCs w:val="18"/>
              </w:rPr>
              <w:t>DC_7A_n66A</w:t>
            </w:r>
          </w:p>
          <w:p w14:paraId="2315D3CE" w14:textId="77777777" w:rsidR="009C142D" w:rsidRDefault="009C142D">
            <w:pPr>
              <w:keepNext/>
              <w:keepLines/>
              <w:spacing w:after="0"/>
              <w:jc w:val="center"/>
              <w:rPr>
                <w:rFonts w:ascii="Arial" w:eastAsia="Malgun Gothic" w:hAnsi="Arial" w:cs="Arial"/>
                <w:sz w:val="18"/>
                <w:szCs w:val="18"/>
              </w:rPr>
            </w:pPr>
            <w:r>
              <w:rPr>
                <w:rFonts w:ascii="Arial" w:eastAsia="Malgun Gothic" w:hAnsi="Arial" w:cs="Arial"/>
                <w:sz w:val="18"/>
                <w:szCs w:val="18"/>
              </w:rPr>
              <w:t>DC_7A_n71A</w:t>
            </w:r>
          </w:p>
          <w:p w14:paraId="176B5244" w14:textId="77777777" w:rsidR="009C142D" w:rsidRDefault="009C142D">
            <w:pPr>
              <w:keepNext/>
              <w:keepLines/>
              <w:spacing w:after="0"/>
              <w:jc w:val="center"/>
              <w:rPr>
                <w:rFonts w:ascii="Arial" w:eastAsia="Malgun Gothic" w:hAnsi="Arial" w:cs="Arial"/>
                <w:sz w:val="18"/>
                <w:szCs w:val="18"/>
              </w:rPr>
            </w:pPr>
            <w:r>
              <w:rPr>
                <w:rFonts w:ascii="Arial" w:eastAsia="Malgun Gothic" w:hAnsi="Arial" w:cs="Arial"/>
                <w:sz w:val="18"/>
                <w:szCs w:val="18"/>
              </w:rPr>
              <w:t>DC_66A_n66A</w:t>
            </w:r>
            <w:r>
              <w:rPr>
                <w:rFonts w:ascii="Arial" w:eastAsia="Malgun Gothic" w:hAnsi="Arial" w:cs="Arial"/>
                <w:sz w:val="18"/>
                <w:szCs w:val="18"/>
                <w:vertAlign w:val="superscript"/>
              </w:rPr>
              <w:t>4</w:t>
            </w:r>
          </w:p>
          <w:p w14:paraId="0B3FB8AC" w14:textId="77777777" w:rsidR="009C142D" w:rsidRDefault="009C142D">
            <w:pPr>
              <w:keepNext/>
              <w:keepLines/>
              <w:spacing w:after="0"/>
              <w:jc w:val="center"/>
              <w:rPr>
                <w:rFonts w:ascii="Arial" w:eastAsia="Malgun Gothic" w:hAnsi="Arial" w:cs="Arial"/>
                <w:sz w:val="18"/>
                <w:szCs w:val="18"/>
              </w:rPr>
            </w:pPr>
            <w:r>
              <w:rPr>
                <w:rFonts w:ascii="Arial" w:eastAsia="Malgun Gothic" w:hAnsi="Arial" w:cs="Arial"/>
                <w:sz w:val="18"/>
                <w:szCs w:val="18"/>
              </w:rPr>
              <w:t>DC_66A_n71A</w:t>
            </w:r>
          </w:p>
        </w:tc>
      </w:tr>
      <w:tr w:rsidR="009C142D" w14:paraId="2ED9CB0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402DAF" w14:textId="77777777" w:rsidR="009C142D" w:rsidRDefault="009C142D">
            <w:pPr>
              <w:keepNext/>
              <w:keepLines/>
              <w:spacing w:after="0"/>
              <w:jc w:val="center"/>
              <w:rPr>
                <w:rFonts w:ascii="Arial" w:eastAsia="DengXian" w:hAnsi="Arial" w:cs="Arial"/>
                <w:sz w:val="18"/>
              </w:rPr>
            </w:pPr>
            <w:r>
              <w:rPr>
                <w:rFonts w:ascii="Arial" w:eastAsia="DengXian" w:hAnsi="Arial" w:cs="Arial"/>
                <w:sz w:val="18"/>
              </w:rPr>
              <w:t>DC_7A-66A_n66A-n77A</w:t>
            </w:r>
          </w:p>
          <w:p w14:paraId="54256EE3" w14:textId="77777777" w:rsidR="009C142D" w:rsidRDefault="009C142D">
            <w:pPr>
              <w:keepNext/>
              <w:keepLines/>
              <w:spacing w:after="0"/>
              <w:jc w:val="center"/>
              <w:rPr>
                <w:rFonts w:ascii="Arial" w:eastAsia="DengXian" w:hAnsi="Arial" w:cs="Arial"/>
                <w:sz w:val="18"/>
                <w:lang w:eastAsia="fi-FI"/>
              </w:rPr>
            </w:pPr>
            <w:r>
              <w:rPr>
                <w:rFonts w:ascii="Arial" w:eastAsia="DengXian" w:hAnsi="Arial" w:cs="Arial"/>
                <w:sz w:val="18"/>
                <w:lang w:eastAsia="fi-FI"/>
              </w:rPr>
              <w:t>DC_7C-66A_n66A-n77A</w:t>
            </w:r>
          </w:p>
          <w:p w14:paraId="3B1BCBEA" w14:textId="77777777" w:rsidR="009C142D" w:rsidRDefault="009C142D">
            <w:pPr>
              <w:keepNext/>
              <w:keepLines/>
              <w:spacing w:after="0"/>
              <w:jc w:val="center"/>
              <w:rPr>
                <w:rFonts w:ascii="Arial" w:eastAsia="SimSun" w:hAnsi="Arial"/>
                <w:sz w:val="18"/>
              </w:rPr>
            </w:pPr>
            <w:r>
              <w:rPr>
                <w:rFonts w:ascii="Arial" w:eastAsia="DengXian" w:hAnsi="Arial" w:cs="Arial"/>
                <w:sz w:val="18"/>
                <w:lang w:eastAsia="fi-FI"/>
              </w:rPr>
              <w:t>DC_7A-7A-66A_n66A-n77A</w:t>
            </w:r>
          </w:p>
        </w:tc>
        <w:tc>
          <w:tcPr>
            <w:tcW w:w="3686" w:type="dxa"/>
            <w:tcBorders>
              <w:top w:val="single" w:sz="4" w:space="0" w:color="auto"/>
              <w:left w:val="single" w:sz="4" w:space="0" w:color="auto"/>
              <w:bottom w:val="single" w:sz="4" w:space="0" w:color="auto"/>
              <w:right w:val="single" w:sz="4" w:space="0" w:color="auto"/>
            </w:tcBorders>
            <w:hideMark/>
          </w:tcPr>
          <w:p w14:paraId="346A947E" w14:textId="77777777" w:rsidR="009C142D" w:rsidRDefault="009C142D">
            <w:pPr>
              <w:keepNext/>
              <w:keepLines/>
              <w:spacing w:after="0"/>
              <w:jc w:val="center"/>
              <w:rPr>
                <w:rFonts w:ascii="Arial" w:eastAsia="DengXian" w:hAnsi="Arial" w:cs="Arial"/>
                <w:sz w:val="18"/>
              </w:rPr>
            </w:pPr>
            <w:r>
              <w:rPr>
                <w:rFonts w:ascii="Arial" w:eastAsia="DengXian" w:hAnsi="Arial" w:cs="Arial"/>
                <w:sz w:val="18"/>
              </w:rPr>
              <w:t>DC_7A_n66A</w:t>
            </w:r>
          </w:p>
          <w:p w14:paraId="77CF805C" w14:textId="77777777" w:rsidR="009C142D" w:rsidRDefault="009C142D">
            <w:pPr>
              <w:keepNext/>
              <w:keepLines/>
              <w:spacing w:after="0"/>
              <w:jc w:val="center"/>
              <w:rPr>
                <w:rFonts w:ascii="Arial" w:eastAsia="DengXian" w:hAnsi="Arial" w:cs="Arial"/>
                <w:sz w:val="18"/>
              </w:rPr>
            </w:pPr>
            <w:r>
              <w:rPr>
                <w:rFonts w:ascii="Arial" w:eastAsia="DengXian" w:hAnsi="Arial" w:cs="Arial"/>
                <w:sz w:val="18"/>
              </w:rPr>
              <w:t>DC_7A_n77A</w:t>
            </w:r>
          </w:p>
          <w:p w14:paraId="6E7C3A69" w14:textId="77777777" w:rsidR="009C142D" w:rsidRDefault="009C142D">
            <w:pPr>
              <w:keepNext/>
              <w:keepLines/>
              <w:spacing w:after="0"/>
              <w:jc w:val="center"/>
              <w:rPr>
                <w:rFonts w:ascii="Arial" w:eastAsia="SimSun" w:hAnsi="Arial" w:cs="Arial"/>
                <w:sz w:val="18"/>
                <w:szCs w:val="18"/>
              </w:rPr>
            </w:pPr>
            <w:r>
              <w:rPr>
                <w:rFonts w:ascii="Arial" w:eastAsia="DengXian" w:hAnsi="Arial" w:cs="Arial"/>
                <w:sz w:val="18"/>
              </w:rPr>
              <w:t>DC_66A_n77A</w:t>
            </w:r>
          </w:p>
        </w:tc>
      </w:tr>
      <w:tr w:rsidR="009C142D" w14:paraId="77A047F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4F83C4" w14:textId="77777777" w:rsidR="009C142D" w:rsidRDefault="009C142D">
            <w:pPr>
              <w:keepNext/>
              <w:keepLines/>
              <w:spacing w:after="0"/>
              <w:jc w:val="center"/>
              <w:rPr>
                <w:rFonts w:ascii="Arial" w:hAnsi="Arial"/>
                <w:sz w:val="18"/>
                <w:lang w:eastAsia="ko-KR"/>
              </w:rPr>
            </w:pPr>
            <w:r>
              <w:rPr>
                <w:rFonts w:ascii="Arial" w:hAnsi="Arial"/>
                <w:sz w:val="18"/>
                <w:lang w:eastAsia="ko-KR"/>
              </w:rPr>
              <w:t>DC_7A-66A_n66A-n78A</w:t>
            </w:r>
          </w:p>
          <w:p w14:paraId="297EF270" w14:textId="77777777" w:rsidR="009C142D" w:rsidRDefault="009C142D">
            <w:pPr>
              <w:keepNext/>
              <w:keepLines/>
              <w:spacing w:after="0"/>
              <w:jc w:val="center"/>
              <w:rPr>
                <w:rFonts w:ascii="Arial" w:hAnsi="Arial"/>
                <w:sz w:val="18"/>
                <w:lang w:eastAsia="zh-CN"/>
              </w:rPr>
            </w:pPr>
            <w:r>
              <w:rPr>
                <w:rFonts w:ascii="Arial" w:hAnsi="Arial" w:cs="Arial"/>
                <w:sz w:val="18"/>
                <w:lang w:eastAsia="zh-CN"/>
              </w:rPr>
              <w:t>DC_7C-66A_n66A-n78A</w:t>
            </w:r>
          </w:p>
        </w:tc>
        <w:tc>
          <w:tcPr>
            <w:tcW w:w="3686" w:type="dxa"/>
            <w:tcBorders>
              <w:top w:val="single" w:sz="4" w:space="0" w:color="auto"/>
              <w:left w:val="single" w:sz="4" w:space="0" w:color="auto"/>
              <w:bottom w:val="single" w:sz="4" w:space="0" w:color="auto"/>
              <w:right w:val="single" w:sz="4" w:space="0" w:color="auto"/>
            </w:tcBorders>
            <w:hideMark/>
          </w:tcPr>
          <w:p w14:paraId="06276C76"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7</w:t>
            </w:r>
            <w:r>
              <w:rPr>
                <w:rFonts w:ascii="Arial" w:hAnsi="Arial"/>
                <w:sz w:val="18"/>
              </w:rPr>
              <w:t>A_n</w:t>
            </w:r>
            <w:r>
              <w:rPr>
                <w:rFonts w:ascii="Arial" w:hAnsi="Arial"/>
                <w:sz w:val="18"/>
                <w:lang w:eastAsia="zh-CN"/>
              </w:rPr>
              <w:t>66</w:t>
            </w:r>
            <w:r>
              <w:rPr>
                <w:rFonts w:ascii="Arial" w:hAnsi="Arial"/>
                <w:sz w:val="18"/>
              </w:rPr>
              <w:t>A</w:t>
            </w:r>
          </w:p>
          <w:p w14:paraId="3178A011"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7</w:t>
            </w:r>
            <w:r>
              <w:rPr>
                <w:rFonts w:ascii="Arial" w:hAnsi="Arial"/>
                <w:sz w:val="18"/>
              </w:rPr>
              <w:t>A_n78A</w:t>
            </w:r>
          </w:p>
          <w:p w14:paraId="7BA184AA"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66</w:t>
            </w:r>
            <w:r>
              <w:rPr>
                <w:rFonts w:ascii="Arial" w:hAnsi="Arial"/>
                <w:sz w:val="18"/>
              </w:rPr>
              <w:t>A_n</w:t>
            </w:r>
            <w:r>
              <w:rPr>
                <w:rFonts w:ascii="Arial" w:hAnsi="Arial"/>
                <w:sz w:val="18"/>
                <w:lang w:eastAsia="zh-CN"/>
              </w:rPr>
              <w:t>66</w:t>
            </w:r>
            <w:r>
              <w:rPr>
                <w:rFonts w:ascii="Arial" w:hAnsi="Arial"/>
                <w:sz w:val="18"/>
              </w:rPr>
              <w:t>A</w:t>
            </w:r>
            <w:r>
              <w:rPr>
                <w:rFonts w:ascii="Arial" w:hAnsi="Arial"/>
                <w:sz w:val="18"/>
                <w:vertAlign w:val="superscript"/>
                <w:lang w:eastAsia="zh-CN"/>
              </w:rPr>
              <w:t>4</w:t>
            </w:r>
          </w:p>
          <w:p w14:paraId="7E6B5B73"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66</w:t>
            </w:r>
            <w:r>
              <w:rPr>
                <w:rFonts w:ascii="Arial" w:hAnsi="Arial"/>
                <w:sz w:val="18"/>
              </w:rPr>
              <w:t>A_n78A</w:t>
            </w:r>
          </w:p>
        </w:tc>
      </w:tr>
      <w:tr w:rsidR="009C142D" w14:paraId="5AC1C72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F6561A" w14:textId="77777777" w:rsidR="009C142D" w:rsidRDefault="009C142D">
            <w:pPr>
              <w:keepNext/>
              <w:keepLines/>
              <w:spacing w:after="0"/>
              <w:jc w:val="center"/>
              <w:rPr>
                <w:rFonts w:ascii="Arial" w:hAnsi="Arial"/>
                <w:sz w:val="18"/>
              </w:rPr>
            </w:pPr>
            <w:r>
              <w:rPr>
                <w:rFonts w:ascii="Arial" w:hAnsi="Arial"/>
                <w:sz w:val="18"/>
              </w:rPr>
              <w:t>DC_7A-(n)66AA-n78A</w:t>
            </w:r>
          </w:p>
          <w:p w14:paraId="37520F45" w14:textId="77777777" w:rsidR="009C142D" w:rsidRDefault="009C142D">
            <w:pPr>
              <w:keepNext/>
              <w:keepLines/>
              <w:spacing w:after="0"/>
              <w:jc w:val="center"/>
              <w:rPr>
                <w:rFonts w:ascii="Arial" w:hAnsi="Arial"/>
                <w:sz w:val="18"/>
                <w:lang w:eastAsia="ko-KR"/>
              </w:rPr>
            </w:pPr>
            <w:r>
              <w:rPr>
                <w:rFonts w:ascii="Arial" w:hAnsi="Arial"/>
                <w:sz w:val="18"/>
              </w:rPr>
              <w:t>DC_7C-(n)66AA-n78A</w:t>
            </w:r>
          </w:p>
        </w:tc>
        <w:tc>
          <w:tcPr>
            <w:tcW w:w="3686" w:type="dxa"/>
            <w:tcBorders>
              <w:top w:val="single" w:sz="4" w:space="0" w:color="auto"/>
              <w:left w:val="single" w:sz="4" w:space="0" w:color="auto"/>
              <w:bottom w:val="single" w:sz="4" w:space="0" w:color="auto"/>
              <w:right w:val="single" w:sz="4" w:space="0" w:color="auto"/>
            </w:tcBorders>
            <w:hideMark/>
          </w:tcPr>
          <w:p w14:paraId="62208C27" w14:textId="77777777" w:rsidR="009C142D" w:rsidRDefault="009C142D">
            <w:pPr>
              <w:keepNext/>
              <w:keepLines/>
              <w:spacing w:after="0"/>
              <w:jc w:val="center"/>
              <w:rPr>
                <w:rFonts w:ascii="Arial" w:hAnsi="Arial"/>
                <w:sz w:val="18"/>
              </w:rPr>
            </w:pPr>
            <w:r>
              <w:rPr>
                <w:rFonts w:ascii="Arial" w:hAnsi="Arial"/>
                <w:sz w:val="18"/>
              </w:rPr>
              <w:t>DC_7A_n66A</w:t>
            </w:r>
          </w:p>
          <w:p w14:paraId="15AD95F4" w14:textId="77777777" w:rsidR="009C142D" w:rsidRDefault="009C142D">
            <w:pPr>
              <w:keepNext/>
              <w:keepLines/>
              <w:spacing w:after="0"/>
              <w:jc w:val="center"/>
              <w:rPr>
                <w:rFonts w:ascii="Arial" w:hAnsi="Arial"/>
                <w:sz w:val="18"/>
              </w:rPr>
            </w:pPr>
            <w:r>
              <w:rPr>
                <w:rFonts w:ascii="Arial" w:hAnsi="Arial"/>
                <w:sz w:val="18"/>
              </w:rPr>
              <w:t>DC_7A_n78A</w:t>
            </w:r>
          </w:p>
          <w:p w14:paraId="3F5E66B1" w14:textId="77777777" w:rsidR="009C142D" w:rsidRDefault="009C142D">
            <w:pPr>
              <w:keepNext/>
              <w:keepLines/>
              <w:spacing w:after="0"/>
              <w:jc w:val="center"/>
              <w:rPr>
                <w:rFonts w:ascii="Arial" w:hAnsi="Arial"/>
                <w:sz w:val="18"/>
              </w:rPr>
            </w:pPr>
            <w:r>
              <w:rPr>
                <w:rFonts w:ascii="Arial" w:hAnsi="Arial"/>
                <w:sz w:val="18"/>
              </w:rPr>
              <w:t>DC_66A_n78A</w:t>
            </w:r>
          </w:p>
          <w:p w14:paraId="23965EDB" w14:textId="77777777" w:rsidR="009C142D" w:rsidRDefault="009C142D">
            <w:pPr>
              <w:keepNext/>
              <w:keepLines/>
              <w:spacing w:after="0"/>
              <w:jc w:val="center"/>
              <w:rPr>
                <w:rFonts w:ascii="Arial" w:hAnsi="Arial"/>
                <w:sz w:val="18"/>
              </w:rPr>
            </w:pPr>
            <w:r>
              <w:rPr>
                <w:rFonts w:ascii="Arial" w:hAnsi="Arial"/>
                <w:sz w:val="18"/>
              </w:rPr>
              <w:t>DC_(n)66AA</w:t>
            </w:r>
            <w:r>
              <w:rPr>
                <w:rFonts w:ascii="Arial" w:hAnsi="Arial" w:cs="Arial"/>
                <w:sz w:val="18"/>
                <w:vertAlign w:val="superscript"/>
                <w:lang w:val="x-none" w:eastAsia="zh-CN"/>
              </w:rPr>
              <w:t>2</w:t>
            </w:r>
          </w:p>
        </w:tc>
      </w:tr>
      <w:tr w:rsidR="009C142D" w14:paraId="36C6860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013971" w14:textId="77777777" w:rsidR="009C142D" w:rsidRDefault="009C142D">
            <w:pPr>
              <w:keepNext/>
              <w:keepLines/>
              <w:spacing w:after="0"/>
              <w:jc w:val="center"/>
              <w:rPr>
                <w:rFonts w:ascii="Arial" w:hAnsi="Arial"/>
                <w:sz w:val="18"/>
                <w:lang w:val="fr-FR" w:eastAsia="ko-KR"/>
              </w:rPr>
            </w:pPr>
            <w:r>
              <w:rPr>
                <w:rFonts w:ascii="Arial" w:hAnsi="Arial" w:cs="Arial"/>
                <w:sz w:val="18"/>
                <w:lang w:val="fr-FR" w:eastAsia="zh-CN"/>
              </w:rPr>
              <w:lastRenderedPageBreak/>
              <w:t>DC_7A-7A-66A_n66A-n78A</w:t>
            </w:r>
          </w:p>
        </w:tc>
        <w:tc>
          <w:tcPr>
            <w:tcW w:w="3686" w:type="dxa"/>
            <w:tcBorders>
              <w:top w:val="single" w:sz="4" w:space="0" w:color="auto"/>
              <w:left w:val="single" w:sz="4" w:space="0" w:color="auto"/>
              <w:bottom w:val="single" w:sz="4" w:space="0" w:color="auto"/>
              <w:right w:val="single" w:sz="4" w:space="0" w:color="auto"/>
            </w:tcBorders>
            <w:hideMark/>
          </w:tcPr>
          <w:p w14:paraId="650598F0"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7</w:t>
            </w:r>
            <w:r>
              <w:rPr>
                <w:rFonts w:ascii="Arial" w:hAnsi="Arial"/>
                <w:sz w:val="18"/>
              </w:rPr>
              <w:t>A_n</w:t>
            </w:r>
            <w:r>
              <w:rPr>
                <w:rFonts w:ascii="Arial" w:hAnsi="Arial"/>
                <w:sz w:val="18"/>
                <w:lang w:eastAsia="zh-CN"/>
              </w:rPr>
              <w:t>66</w:t>
            </w:r>
            <w:r>
              <w:rPr>
                <w:rFonts w:ascii="Arial" w:hAnsi="Arial"/>
                <w:sz w:val="18"/>
              </w:rPr>
              <w:t>A</w:t>
            </w:r>
          </w:p>
          <w:p w14:paraId="22C916D1"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7</w:t>
            </w:r>
            <w:r>
              <w:rPr>
                <w:rFonts w:ascii="Arial" w:hAnsi="Arial"/>
                <w:sz w:val="18"/>
              </w:rPr>
              <w:t>A_n78A</w:t>
            </w:r>
          </w:p>
          <w:p w14:paraId="177D0B6C"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66</w:t>
            </w:r>
            <w:r>
              <w:rPr>
                <w:rFonts w:ascii="Arial" w:hAnsi="Arial"/>
                <w:sz w:val="18"/>
              </w:rPr>
              <w:t>A_n</w:t>
            </w:r>
            <w:r>
              <w:rPr>
                <w:rFonts w:ascii="Arial" w:hAnsi="Arial"/>
                <w:sz w:val="18"/>
                <w:lang w:eastAsia="zh-CN"/>
              </w:rPr>
              <w:t>66</w:t>
            </w:r>
            <w:r>
              <w:rPr>
                <w:rFonts w:ascii="Arial" w:hAnsi="Arial"/>
                <w:sz w:val="18"/>
              </w:rPr>
              <w:t>A</w:t>
            </w:r>
            <w:r>
              <w:rPr>
                <w:rFonts w:ascii="Arial" w:hAnsi="Arial"/>
                <w:sz w:val="18"/>
                <w:vertAlign w:val="superscript"/>
                <w:lang w:eastAsia="zh-CN"/>
              </w:rPr>
              <w:t>4</w:t>
            </w:r>
          </w:p>
          <w:p w14:paraId="332BEA41" w14:textId="77777777" w:rsidR="009C142D" w:rsidRDefault="009C142D">
            <w:pPr>
              <w:keepNext/>
              <w:keepLines/>
              <w:spacing w:after="0"/>
              <w:jc w:val="center"/>
              <w:rPr>
                <w:rFonts w:ascii="Arial" w:hAnsi="Arial"/>
                <w:sz w:val="18"/>
                <w:lang w:val="fr-FR"/>
              </w:rPr>
            </w:pPr>
            <w:r>
              <w:rPr>
                <w:rFonts w:ascii="Arial" w:hAnsi="Arial"/>
                <w:sz w:val="18"/>
                <w:lang w:val="fr-FR"/>
              </w:rPr>
              <w:t>DC_</w:t>
            </w:r>
            <w:r>
              <w:rPr>
                <w:rFonts w:ascii="Arial" w:hAnsi="Arial"/>
                <w:sz w:val="18"/>
                <w:lang w:val="fr-FR" w:eastAsia="zh-CN"/>
              </w:rPr>
              <w:t>66</w:t>
            </w:r>
            <w:r>
              <w:rPr>
                <w:rFonts w:ascii="Arial" w:hAnsi="Arial"/>
                <w:sz w:val="18"/>
                <w:lang w:val="fr-FR"/>
              </w:rPr>
              <w:t>A_n78A</w:t>
            </w:r>
          </w:p>
        </w:tc>
      </w:tr>
      <w:tr w:rsidR="009C142D" w14:paraId="49D8586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114A4E" w14:textId="77777777" w:rsidR="009C142D" w:rsidRDefault="009C142D">
            <w:pPr>
              <w:keepNext/>
              <w:keepLines/>
              <w:spacing w:after="0"/>
              <w:jc w:val="center"/>
              <w:rPr>
                <w:rFonts w:ascii="Arial" w:hAnsi="Arial"/>
                <w:sz w:val="18"/>
                <w:lang w:eastAsia="ko-KR"/>
              </w:rPr>
            </w:pPr>
            <w:r>
              <w:rPr>
                <w:rFonts w:ascii="Arial" w:hAnsi="Arial"/>
                <w:sz w:val="18"/>
                <w:lang w:eastAsia="zh-CN"/>
              </w:rPr>
              <w:t>DC_7A-66A-71A_n2A</w:t>
            </w:r>
          </w:p>
        </w:tc>
        <w:tc>
          <w:tcPr>
            <w:tcW w:w="3686" w:type="dxa"/>
            <w:tcBorders>
              <w:top w:val="single" w:sz="4" w:space="0" w:color="auto"/>
              <w:left w:val="single" w:sz="4" w:space="0" w:color="auto"/>
              <w:bottom w:val="single" w:sz="4" w:space="0" w:color="auto"/>
              <w:right w:val="single" w:sz="4" w:space="0" w:color="auto"/>
            </w:tcBorders>
            <w:hideMark/>
          </w:tcPr>
          <w:p w14:paraId="275C8B46" w14:textId="77777777" w:rsidR="009C142D" w:rsidRDefault="009C142D">
            <w:pPr>
              <w:keepNext/>
              <w:keepLines/>
              <w:spacing w:after="0"/>
              <w:jc w:val="center"/>
              <w:rPr>
                <w:rFonts w:ascii="Arial" w:hAnsi="Arial"/>
                <w:sz w:val="18"/>
                <w:lang w:eastAsia="zh-CN"/>
              </w:rPr>
            </w:pPr>
            <w:r>
              <w:rPr>
                <w:rFonts w:ascii="Arial" w:hAnsi="Arial"/>
                <w:sz w:val="18"/>
                <w:lang w:eastAsia="zh-CN"/>
              </w:rPr>
              <w:t>DC_7A_n2A</w:t>
            </w:r>
          </w:p>
          <w:p w14:paraId="2457B680" w14:textId="77777777" w:rsidR="009C142D" w:rsidRDefault="009C142D">
            <w:pPr>
              <w:keepNext/>
              <w:keepLines/>
              <w:spacing w:after="0"/>
              <w:jc w:val="center"/>
              <w:rPr>
                <w:rFonts w:ascii="Arial" w:hAnsi="Arial"/>
                <w:sz w:val="18"/>
                <w:lang w:eastAsia="zh-CN"/>
              </w:rPr>
            </w:pPr>
            <w:r>
              <w:rPr>
                <w:rFonts w:ascii="Arial" w:hAnsi="Arial"/>
                <w:sz w:val="18"/>
                <w:lang w:eastAsia="zh-CN"/>
              </w:rPr>
              <w:t>DC_66A_n2A</w:t>
            </w:r>
          </w:p>
          <w:p w14:paraId="54011D92" w14:textId="77777777" w:rsidR="009C142D" w:rsidRDefault="009C142D">
            <w:pPr>
              <w:keepNext/>
              <w:keepLines/>
              <w:spacing w:after="0"/>
              <w:jc w:val="center"/>
              <w:rPr>
                <w:rFonts w:ascii="Arial" w:hAnsi="Arial"/>
                <w:sz w:val="18"/>
              </w:rPr>
            </w:pPr>
            <w:r>
              <w:rPr>
                <w:rFonts w:ascii="Arial" w:hAnsi="Arial"/>
                <w:sz w:val="18"/>
                <w:lang w:eastAsia="zh-CN"/>
              </w:rPr>
              <w:t>DC_71A_n2A</w:t>
            </w:r>
          </w:p>
        </w:tc>
      </w:tr>
      <w:tr w:rsidR="009C142D" w14:paraId="4DCDA4A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C47CFA" w14:textId="77777777" w:rsidR="009C142D" w:rsidRDefault="009C142D">
            <w:pPr>
              <w:keepNext/>
              <w:keepLines/>
              <w:spacing w:after="0"/>
              <w:jc w:val="center"/>
              <w:rPr>
                <w:rFonts w:ascii="Arial" w:hAnsi="Arial"/>
                <w:sz w:val="18"/>
                <w:lang w:eastAsia="zh-CN"/>
              </w:rPr>
            </w:pPr>
            <w:r>
              <w:rPr>
                <w:rFonts w:ascii="Arial" w:hAnsi="Arial"/>
                <w:sz w:val="18"/>
                <w:lang w:eastAsia="zh-CN"/>
              </w:rPr>
              <w:t>DC_7A-66A-71A_n25A</w:t>
            </w:r>
          </w:p>
        </w:tc>
        <w:tc>
          <w:tcPr>
            <w:tcW w:w="3686" w:type="dxa"/>
            <w:tcBorders>
              <w:top w:val="single" w:sz="4" w:space="0" w:color="auto"/>
              <w:left w:val="single" w:sz="4" w:space="0" w:color="auto"/>
              <w:bottom w:val="single" w:sz="4" w:space="0" w:color="auto"/>
              <w:right w:val="single" w:sz="4" w:space="0" w:color="auto"/>
            </w:tcBorders>
            <w:hideMark/>
          </w:tcPr>
          <w:p w14:paraId="0BFB4B94" w14:textId="77777777" w:rsidR="009C142D" w:rsidRDefault="009C142D">
            <w:pPr>
              <w:keepNext/>
              <w:keepLines/>
              <w:spacing w:after="0"/>
              <w:jc w:val="center"/>
              <w:rPr>
                <w:rFonts w:ascii="Arial" w:hAnsi="Arial"/>
                <w:sz w:val="18"/>
                <w:lang w:eastAsia="zh-CN"/>
              </w:rPr>
            </w:pPr>
            <w:r>
              <w:rPr>
                <w:rFonts w:ascii="Arial" w:hAnsi="Arial"/>
                <w:sz w:val="18"/>
                <w:lang w:eastAsia="zh-CN"/>
              </w:rPr>
              <w:t>DC_7A_n25A</w:t>
            </w:r>
          </w:p>
          <w:p w14:paraId="428F2E8E" w14:textId="77777777" w:rsidR="009C142D" w:rsidRDefault="009C142D">
            <w:pPr>
              <w:keepNext/>
              <w:keepLines/>
              <w:spacing w:after="0"/>
              <w:jc w:val="center"/>
              <w:rPr>
                <w:rFonts w:ascii="Arial" w:hAnsi="Arial"/>
                <w:sz w:val="18"/>
                <w:lang w:eastAsia="zh-CN"/>
              </w:rPr>
            </w:pPr>
            <w:r>
              <w:rPr>
                <w:rFonts w:ascii="Arial" w:hAnsi="Arial"/>
                <w:sz w:val="18"/>
                <w:lang w:eastAsia="zh-CN"/>
              </w:rPr>
              <w:t>DC_66A_n25A</w:t>
            </w:r>
          </w:p>
          <w:p w14:paraId="09F9C37F" w14:textId="77777777" w:rsidR="009C142D" w:rsidRDefault="009C142D">
            <w:pPr>
              <w:keepNext/>
              <w:keepLines/>
              <w:spacing w:after="0"/>
              <w:jc w:val="center"/>
              <w:rPr>
                <w:rFonts w:ascii="Arial" w:hAnsi="Arial"/>
                <w:sz w:val="18"/>
                <w:lang w:eastAsia="zh-CN"/>
              </w:rPr>
            </w:pPr>
            <w:r>
              <w:rPr>
                <w:rFonts w:ascii="Arial" w:hAnsi="Arial"/>
                <w:sz w:val="18"/>
                <w:lang w:eastAsia="zh-CN"/>
              </w:rPr>
              <w:t>DC_71A_n25A</w:t>
            </w:r>
          </w:p>
        </w:tc>
      </w:tr>
      <w:tr w:rsidR="009C142D" w14:paraId="0855D8A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33238A" w14:textId="77777777" w:rsidR="009C142D" w:rsidRDefault="009C142D">
            <w:pPr>
              <w:keepNext/>
              <w:keepLines/>
              <w:spacing w:after="0"/>
              <w:jc w:val="center"/>
              <w:rPr>
                <w:rFonts w:ascii="Arial" w:hAnsi="Arial"/>
                <w:sz w:val="18"/>
                <w:lang w:eastAsia="zh-CN"/>
              </w:rPr>
            </w:pPr>
            <w:r>
              <w:rPr>
                <w:rFonts w:ascii="Arial" w:hAnsi="Arial"/>
                <w:sz w:val="18"/>
                <w:lang w:eastAsia="zh-CN"/>
              </w:rPr>
              <w:t>DC_7A-66A-71A_n66A</w:t>
            </w:r>
          </w:p>
        </w:tc>
        <w:tc>
          <w:tcPr>
            <w:tcW w:w="3686" w:type="dxa"/>
            <w:tcBorders>
              <w:top w:val="single" w:sz="4" w:space="0" w:color="auto"/>
              <w:left w:val="single" w:sz="4" w:space="0" w:color="auto"/>
              <w:bottom w:val="single" w:sz="4" w:space="0" w:color="auto"/>
              <w:right w:val="single" w:sz="4" w:space="0" w:color="auto"/>
            </w:tcBorders>
            <w:hideMark/>
          </w:tcPr>
          <w:p w14:paraId="75E742CA" w14:textId="77777777" w:rsidR="009C142D" w:rsidRDefault="009C142D">
            <w:pPr>
              <w:keepNext/>
              <w:keepLines/>
              <w:spacing w:after="0"/>
              <w:jc w:val="center"/>
              <w:rPr>
                <w:rFonts w:ascii="Arial" w:hAnsi="Arial"/>
                <w:sz w:val="18"/>
                <w:lang w:eastAsia="zh-CN"/>
              </w:rPr>
            </w:pPr>
            <w:r>
              <w:rPr>
                <w:rFonts w:ascii="Arial" w:hAnsi="Arial"/>
                <w:sz w:val="18"/>
                <w:lang w:eastAsia="zh-CN"/>
              </w:rPr>
              <w:t>DC_7A_n66A</w:t>
            </w:r>
          </w:p>
          <w:p w14:paraId="43FA4189" w14:textId="77777777" w:rsidR="009C142D" w:rsidRDefault="009C142D">
            <w:pPr>
              <w:keepNext/>
              <w:keepLines/>
              <w:spacing w:after="0"/>
              <w:jc w:val="center"/>
              <w:rPr>
                <w:rFonts w:ascii="Arial" w:hAnsi="Arial"/>
                <w:sz w:val="18"/>
                <w:lang w:eastAsia="zh-CN"/>
              </w:rPr>
            </w:pPr>
            <w:r>
              <w:rPr>
                <w:rFonts w:ascii="Arial" w:hAnsi="Arial"/>
                <w:sz w:val="18"/>
                <w:lang w:eastAsia="zh-CN"/>
              </w:rPr>
              <w:t>DC_66A_n66A</w:t>
            </w:r>
            <w:r>
              <w:rPr>
                <w:rFonts w:ascii="Arial" w:hAnsi="Arial"/>
                <w:sz w:val="18"/>
                <w:vertAlign w:val="superscript"/>
                <w:lang w:eastAsia="zh-CN"/>
              </w:rPr>
              <w:t>4</w:t>
            </w:r>
          </w:p>
          <w:p w14:paraId="72B0EBE0" w14:textId="77777777" w:rsidR="009C142D" w:rsidRDefault="009C142D">
            <w:pPr>
              <w:keepNext/>
              <w:keepLines/>
              <w:spacing w:after="0"/>
              <w:jc w:val="center"/>
              <w:rPr>
                <w:rFonts w:ascii="Arial" w:hAnsi="Arial"/>
                <w:sz w:val="18"/>
                <w:lang w:eastAsia="zh-CN"/>
              </w:rPr>
            </w:pPr>
            <w:r>
              <w:rPr>
                <w:rFonts w:ascii="Arial" w:hAnsi="Arial"/>
                <w:sz w:val="18"/>
                <w:lang w:eastAsia="zh-CN"/>
              </w:rPr>
              <w:t>DC_71A_n66A</w:t>
            </w:r>
          </w:p>
        </w:tc>
      </w:tr>
      <w:tr w:rsidR="009C142D" w14:paraId="12C2FED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6638B1" w14:textId="77777777" w:rsidR="009C142D" w:rsidRDefault="009C142D">
            <w:pPr>
              <w:keepNext/>
              <w:keepLines/>
              <w:spacing w:after="0"/>
              <w:jc w:val="center"/>
              <w:rPr>
                <w:rFonts w:ascii="Arial" w:hAnsi="Arial"/>
                <w:sz w:val="18"/>
                <w:lang w:eastAsia="zh-CN"/>
              </w:rPr>
            </w:pPr>
            <w:r>
              <w:rPr>
                <w:rFonts w:ascii="Arial" w:hAnsi="Arial"/>
                <w:sz w:val="18"/>
                <w:lang w:eastAsia="zh-CN"/>
              </w:rPr>
              <w:t>DC_7A-66A-71A_n77A</w:t>
            </w:r>
          </w:p>
        </w:tc>
        <w:tc>
          <w:tcPr>
            <w:tcW w:w="3686" w:type="dxa"/>
            <w:tcBorders>
              <w:top w:val="single" w:sz="4" w:space="0" w:color="auto"/>
              <w:left w:val="single" w:sz="4" w:space="0" w:color="auto"/>
              <w:bottom w:val="single" w:sz="4" w:space="0" w:color="auto"/>
              <w:right w:val="single" w:sz="4" w:space="0" w:color="auto"/>
            </w:tcBorders>
            <w:hideMark/>
          </w:tcPr>
          <w:p w14:paraId="4C99C1F4" w14:textId="77777777" w:rsidR="009C142D" w:rsidRDefault="009C142D">
            <w:pPr>
              <w:keepNext/>
              <w:keepLines/>
              <w:spacing w:after="0"/>
              <w:jc w:val="center"/>
              <w:rPr>
                <w:rFonts w:ascii="Arial" w:hAnsi="Arial"/>
                <w:sz w:val="18"/>
                <w:lang w:eastAsia="zh-CN"/>
              </w:rPr>
            </w:pPr>
            <w:r>
              <w:rPr>
                <w:rFonts w:ascii="Arial" w:hAnsi="Arial"/>
                <w:sz w:val="18"/>
                <w:lang w:eastAsia="zh-CN"/>
              </w:rPr>
              <w:t>DC_7A_n77A</w:t>
            </w:r>
          </w:p>
          <w:p w14:paraId="41B29DCF" w14:textId="77777777" w:rsidR="009C142D" w:rsidRDefault="009C142D">
            <w:pPr>
              <w:keepNext/>
              <w:keepLines/>
              <w:spacing w:after="0"/>
              <w:jc w:val="center"/>
              <w:rPr>
                <w:rFonts w:ascii="Arial" w:hAnsi="Arial"/>
                <w:sz w:val="18"/>
                <w:lang w:eastAsia="zh-CN"/>
              </w:rPr>
            </w:pPr>
            <w:r>
              <w:rPr>
                <w:rFonts w:ascii="Arial" w:hAnsi="Arial"/>
                <w:sz w:val="18"/>
                <w:lang w:eastAsia="zh-CN"/>
              </w:rPr>
              <w:t>DC_66A_n77A</w:t>
            </w:r>
          </w:p>
          <w:p w14:paraId="7C5CE4D0" w14:textId="77777777" w:rsidR="009C142D" w:rsidRDefault="009C142D">
            <w:pPr>
              <w:keepNext/>
              <w:keepLines/>
              <w:spacing w:after="0"/>
              <w:jc w:val="center"/>
              <w:rPr>
                <w:rFonts w:ascii="Arial" w:hAnsi="Arial"/>
                <w:sz w:val="18"/>
                <w:lang w:eastAsia="zh-CN"/>
              </w:rPr>
            </w:pPr>
            <w:r>
              <w:rPr>
                <w:rFonts w:ascii="Arial" w:hAnsi="Arial"/>
                <w:sz w:val="18"/>
                <w:lang w:eastAsia="zh-CN"/>
              </w:rPr>
              <w:t>DC_71A_n77A</w:t>
            </w:r>
          </w:p>
        </w:tc>
      </w:tr>
      <w:tr w:rsidR="009C142D" w14:paraId="2CC461F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B85580" w14:textId="77777777" w:rsidR="009C142D" w:rsidRDefault="009C142D">
            <w:pPr>
              <w:keepNext/>
              <w:keepLines/>
              <w:spacing w:after="0"/>
              <w:jc w:val="center"/>
              <w:rPr>
                <w:rFonts w:ascii="Arial" w:hAnsi="Arial"/>
                <w:sz w:val="18"/>
                <w:lang w:eastAsia="zh-CN"/>
              </w:rPr>
            </w:pPr>
            <w:r>
              <w:rPr>
                <w:rFonts w:ascii="Arial" w:hAnsi="Arial"/>
                <w:sz w:val="18"/>
                <w:lang w:eastAsia="zh-CN"/>
              </w:rPr>
              <w:t>DC_7A-66A-71A_n77(2A)</w:t>
            </w:r>
          </w:p>
        </w:tc>
        <w:tc>
          <w:tcPr>
            <w:tcW w:w="3686" w:type="dxa"/>
            <w:tcBorders>
              <w:top w:val="single" w:sz="4" w:space="0" w:color="auto"/>
              <w:left w:val="single" w:sz="4" w:space="0" w:color="auto"/>
              <w:bottom w:val="single" w:sz="4" w:space="0" w:color="auto"/>
              <w:right w:val="single" w:sz="4" w:space="0" w:color="auto"/>
            </w:tcBorders>
            <w:hideMark/>
          </w:tcPr>
          <w:p w14:paraId="03B4FAF4" w14:textId="77777777" w:rsidR="009C142D" w:rsidRDefault="009C142D">
            <w:pPr>
              <w:keepNext/>
              <w:keepLines/>
              <w:spacing w:after="0"/>
              <w:jc w:val="center"/>
              <w:rPr>
                <w:rFonts w:ascii="Arial" w:hAnsi="Arial"/>
                <w:sz w:val="18"/>
                <w:lang w:eastAsia="zh-CN"/>
              </w:rPr>
            </w:pPr>
            <w:r>
              <w:rPr>
                <w:rFonts w:ascii="Arial" w:hAnsi="Arial"/>
                <w:sz w:val="18"/>
                <w:lang w:eastAsia="zh-CN"/>
              </w:rPr>
              <w:t>DC_7A_n77A</w:t>
            </w:r>
          </w:p>
          <w:p w14:paraId="510C01E3" w14:textId="77777777" w:rsidR="009C142D" w:rsidRDefault="009C142D">
            <w:pPr>
              <w:keepNext/>
              <w:keepLines/>
              <w:spacing w:after="0"/>
              <w:jc w:val="center"/>
              <w:rPr>
                <w:rFonts w:ascii="Arial" w:hAnsi="Arial"/>
                <w:sz w:val="18"/>
                <w:lang w:eastAsia="zh-CN"/>
              </w:rPr>
            </w:pPr>
            <w:r>
              <w:rPr>
                <w:rFonts w:ascii="Arial" w:hAnsi="Arial"/>
                <w:sz w:val="18"/>
                <w:lang w:eastAsia="zh-CN"/>
              </w:rPr>
              <w:t>DC_66A_n77A</w:t>
            </w:r>
          </w:p>
          <w:p w14:paraId="54B1317D" w14:textId="77777777" w:rsidR="009C142D" w:rsidRDefault="009C142D">
            <w:pPr>
              <w:keepNext/>
              <w:keepLines/>
              <w:spacing w:after="0"/>
              <w:jc w:val="center"/>
              <w:rPr>
                <w:rFonts w:ascii="Arial" w:hAnsi="Arial"/>
                <w:sz w:val="18"/>
                <w:lang w:eastAsia="zh-CN"/>
              </w:rPr>
            </w:pPr>
            <w:r>
              <w:rPr>
                <w:rFonts w:ascii="Arial" w:hAnsi="Arial"/>
                <w:sz w:val="18"/>
                <w:lang w:eastAsia="zh-CN"/>
              </w:rPr>
              <w:t>DC_71A_n77A</w:t>
            </w:r>
          </w:p>
        </w:tc>
      </w:tr>
      <w:tr w:rsidR="009C142D" w14:paraId="39C1A00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EE8371" w14:textId="77777777" w:rsidR="009C142D" w:rsidRDefault="009C142D">
            <w:pPr>
              <w:keepNext/>
              <w:keepLines/>
              <w:spacing w:after="0"/>
              <w:jc w:val="center"/>
              <w:rPr>
                <w:rFonts w:ascii="Arial" w:hAnsi="Arial"/>
                <w:sz w:val="18"/>
                <w:lang w:eastAsia="zh-CN"/>
              </w:rPr>
            </w:pPr>
            <w:r>
              <w:rPr>
                <w:rFonts w:ascii="Arial" w:hAnsi="Arial"/>
                <w:sz w:val="18"/>
                <w:lang w:eastAsia="zh-CN"/>
              </w:rPr>
              <w:t>DC_7A-66A_n71A-n77A</w:t>
            </w:r>
          </w:p>
        </w:tc>
        <w:tc>
          <w:tcPr>
            <w:tcW w:w="3686" w:type="dxa"/>
            <w:tcBorders>
              <w:top w:val="single" w:sz="4" w:space="0" w:color="auto"/>
              <w:left w:val="single" w:sz="4" w:space="0" w:color="auto"/>
              <w:bottom w:val="single" w:sz="4" w:space="0" w:color="auto"/>
              <w:right w:val="single" w:sz="4" w:space="0" w:color="auto"/>
            </w:tcBorders>
            <w:hideMark/>
          </w:tcPr>
          <w:p w14:paraId="4D354990" w14:textId="77777777" w:rsidR="009C142D" w:rsidRDefault="009C142D">
            <w:pPr>
              <w:keepNext/>
              <w:keepLines/>
              <w:spacing w:after="0"/>
              <w:jc w:val="center"/>
              <w:rPr>
                <w:rFonts w:ascii="Arial" w:hAnsi="Arial"/>
                <w:sz w:val="18"/>
                <w:lang w:eastAsia="zh-CN"/>
              </w:rPr>
            </w:pPr>
            <w:r>
              <w:rPr>
                <w:rFonts w:ascii="Arial" w:hAnsi="Arial"/>
                <w:sz w:val="18"/>
                <w:lang w:eastAsia="zh-CN"/>
              </w:rPr>
              <w:t>DC_7A_n71A</w:t>
            </w:r>
          </w:p>
          <w:p w14:paraId="1053E60B" w14:textId="77777777" w:rsidR="009C142D" w:rsidRDefault="009C142D">
            <w:pPr>
              <w:keepNext/>
              <w:keepLines/>
              <w:spacing w:after="0"/>
              <w:jc w:val="center"/>
              <w:rPr>
                <w:rFonts w:ascii="Arial" w:hAnsi="Arial"/>
                <w:sz w:val="18"/>
                <w:lang w:eastAsia="zh-CN"/>
              </w:rPr>
            </w:pPr>
            <w:r>
              <w:rPr>
                <w:rFonts w:ascii="Arial" w:hAnsi="Arial"/>
                <w:sz w:val="18"/>
                <w:lang w:eastAsia="zh-CN"/>
              </w:rPr>
              <w:t>DC_7A_n77A</w:t>
            </w:r>
          </w:p>
          <w:p w14:paraId="7DACE778" w14:textId="77777777" w:rsidR="009C142D" w:rsidRDefault="009C142D">
            <w:pPr>
              <w:keepNext/>
              <w:keepLines/>
              <w:spacing w:after="0"/>
              <w:jc w:val="center"/>
              <w:rPr>
                <w:rFonts w:ascii="Arial" w:hAnsi="Arial"/>
                <w:sz w:val="18"/>
                <w:lang w:eastAsia="zh-CN"/>
              </w:rPr>
            </w:pPr>
            <w:r>
              <w:rPr>
                <w:rFonts w:ascii="Arial" w:hAnsi="Arial"/>
                <w:sz w:val="18"/>
                <w:lang w:eastAsia="zh-CN"/>
              </w:rPr>
              <w:t>DC_66A_n71A</w:t>
            </w:r>
          </w:p>
          <w:p w14:paraId="6D38DEA0" w14:textId="77777777" w:rsidR="009C142D" w:rsidRDefault="009C142D">
            <w:pPr>
              <w:keepNext/>
              <w:keepLines/>
              <w:spacing w:after="0"/>
              <w:jc w:val="center"/>
              <w:rPr>
                <w:rFonts w:ascii="Arial" w:hAnsi="Arial"/>
                <w:sz w:val="18"/>
                <w:lang w:eastAsia="zh-CN"/>
              </w:rPr>
            </w:pPr>
            <w:r>
              <w:rPr>
                <w:rFonts w:ascii="Arial" w:hAnsi="Arial"/>
                <w:sz w:val="18"/>
                <w:lang w:eastAsia="zh-CN"/>
              </w:rPr>
              <w:t>DC_66A_n77A</w:t>
            </w:r>
          </w:p>
        </w:tc>
      </w:tr>
      <w:tr w:rsidR="009C142D" w14:paraId="397ADE8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2508C7" w14:textId="77777777" w:rsidR="009C142D" w:rsidRDefault="009C142D">
            <w:pPr>
              <w:keepNext/>
              <w:keepLines/>
              <w:spacing w:after="0"/>
              <w:jc w:val="center"/>
              <w:rPr>
                <w:rFonts w:ascii="Arial" w:hAnsi="Arial"/>
                <w:sz w:val="18"/>
                <w:lang w:eastAsia="ko-KR"/>
              </w:rPr>
            </w:pPr>
            <w:r>
              <w:rPr>
                <w:rFonts w:ascii="Arial" w:hAnsi="Arial"/>
                <w:sz w:val="18"/>
                <w:lang w:eastAsia="zh-CN"/>
              </w:rPr>
              <w:t>DC_7A-66A-71A_n78A</w:t>
            </w:r>
          </w:p>
        </w:tc>
        <w:tc>
          <w:tcPr>
            <w:tcW w:w="3686" w:type="dxa"/>
            <w:tcBorders>
              <w:top w:val="single" w:sz="4" w:space="0" w:color="auto"/>
              <w:left w:val="single" w:sz="4" w:space="0" w:color="auto"/>
              <w:bottom w:val="single" w:sz="4" w:space="0" w:color="auto"/>
              <w:right w:val="single" w:sz="4" w:space="0" w:color="auto"/>
            </w:tcBorders>
            <w:hideMark/>
          </w:tcPr>
          <w:p w14:paraId="2BCEAB23" w14:textId="77777777" w:rsidR="009C142D" w:rsidRDefault="009C142D">
            <w:pPr>
              <w:keepNext/>
              <w:keepLines/>
              <w:spacing w:after="0"/>
              <w:jc w:val="center"/>
              <w:rPr>
                <w:rFonts w:ascii="Arial" w:hAnsi="Arial"/>
                <w:sz w:val="18"/>
                <w:lang w:eastAsia="zh-CN"/>
              </w:rPr>
            </w:pPr>
            <w:r>
              <w:rPr>
                <w:rFonts w:ascii="Arial" w:hAnsi="Arial"/>
                <w:sz w:val="18"/>
                <w:lang w:eastAsia="zh-CN"/>
              </w:rPr>
              <w:t>DC_7A_n78A</w:t>
            </w:r>
          </w:p>
          <w:p w14:paraId="32882652" w14:textId="77777777" w:rsidR="009C142D" w:rsidRDefault="009C142D">
            <w:pPr>
              <w:keepNext/>
              <w:keepLines/>
              <w:spacing w:after="0"/>
              <w:jc w:val="center"/>
              <w:rPr>
                <w:rFonts w:ascii="Arial" w:hAnsi="Arial"/>
                <w:sz w:val="18"/>
                <w:lang w:eastAsia="zh-CN"/>
              </w:rPr>
            </w:pPr>
            <w:r>
              <w:rPr>
                <w:rFonts w:ascii="Arial" w:hAnsi="Arial"/>
                <w:sz w:val="18"/>
                <w:lang w:eastAsia="zh-CN"/>
              </w:rPr>
              <w:t>DC_66A_n78A</w:t>
            </w:r>
          </w:p>
          <w:p w14:paraId="2C32F201" w14:textId="77777777" w:rsidR="009C142D" w:rsidRDefault="009C142D">
            <w:pPr>
              <w:keepNext/>
              <w:keepLines/>
              <w:spacing w:after="0"/>
              <w:jc w:val="center"/>
              <w:rPr>
                <w:rFonts w:ascii="Arial" w:hAnsi="Arial"/>
                <w:sz w:val="18"/>
              </w:rPr>
            </w:pPr>
            <w:r>
              <w:rPr>
                <w:rFonts w:ascii="Arial" w:hAnsi="Arial"/>
                <w:sz w:val="18"/>
                <w:lang w:eastAsia="zh-CN"/>
              </w:rPr>
              <w:t>DC_71A_n78A</w:t>
            </w:r>
          </w:p>
        </w:tc>
      </w:tr>
      <w:tr w:rsidR="009C142D" w14:paraId="1D2C31D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B732BD" w14:textId="77777777" w:rsidR="009C142D" w:rsidRDefault="009C142D">
            <w:pPr>
              <w:keepNext/>
              <w:keepLines/>
              <w:spacing w:after="0"/>
              <w:jc w:val="center"/>
              <w:rPr>
                <w:rFonts w:ascii="Arial" w:hAnsi="Arial"/>
                <w:sz w:val="18"/>
              </w:rPr>
            </w:pPr>
            <w:r>
              <w:rPr>
                <w:rFonts w:ascii="Arial" w:hAnsi="Arial"/>
                <w:sz w:val="18"/>
              </w:rPr>
              <w:t>DC_7A-66A-71A_n78(2A)</w:t>
            </w:r>
          </w:p>
        </w:tc>
        <w:tc>
          <w:tcPr>
            <w:tcW w:w="3686" w:type="dxa"/>
            <w:tcBorders>
              <w:top w:val="single" w:sz="4" w:space="0" w:color="auto"/>
              <w:left w:val="single" w:sz="4" w:space="0" w:color="auto"/>
              <w:bottom w:val="single" w:sz="4" w:space="0" w:color="auto"/>
              <w:right w:val="single" w:sz="4" w:space="0" w:color="auto"/>
            </w:tcBorders>
            <w:hideMark/>
          </w:tcPr>
          <w:p w14:paraId="44224CC2" w14:textId="77777777" w:rsidR="009C142D" w:rsidRDefault="009C142D">
            <w:pPr>
              <w:keepNext/>
              <w:keepLines/>
              <w:spacing w:after="0"/>
              <w:jc w:val="center"/>
              <w:rPr>
                <w:rFonts w:ascii="Arial" w:hAnsi="Arial"/>
                <w:sz w:val="18"/>
              </w:rPr>
            </w:pPr>
            <w:r>
              <w:rPr>
                <w:rFonts w:ascii="Arial" w:hAnsi="Arial"/>
                <w:sz w:val="18"/>
              </w:rPr>
              <w:t>DC_7A_n78A</w:t>
            </w:r>
          </w:p>
          <w:p w14:paraId="72E78EFB" w14:textId="77777777" w:rsidR="009C142D" w:rsidRDefault="009C142D">
            <w:pPr>
              <w:keepNext/>
              <w:keepLines/>
              <w:spacing w:after="0"/>
              <w:jc w:val="center"/>
              <w:rPr>
                <w:rFonts w:ascii="Arial" w:hAnsi="Arial"/>
                <w:sz w:val="18"/>
              </w:rPr>
            </w:pPr>
            <w:r>
              <w:rPr>
                <w:rFonts w:ascii="Arial" w:hAnsi="Arial"/>
                <w:sz w:val="18"/>
              </w:rPr>
              <w:t>DC_66A_n78A</w:t>
            </w:r>
          </w:p>
          <w:p w14:paraId="38653197" w14:textId="77777777" w:rsidR="009C142D" w:rsidRDefault="009C142D">
            <w:pPr>
              <w:keepNext/>
              <w:keepLines/>
              <w:spacing w:after="0"/>
              <w:jc w:val="center"/>
              <w:rPr>
                <w:rFonts w:ascii="Arial" w:hAnsi="Arial"/>
                <w:sz w:val="18"/>
              </w:rPr>
            </w:pPr>
            <w:r>
              <w:rPr>
                <w:rFonts w:ascii="Arial" w:hAnsi="Arial"/>
                <w:sz w:val="18"/>
              </w:rPr>
              <w:t>DC_71A_n78A</w:t>
            </w:r>
          </w:p>
        </w:tc>
      </w:tr>
      <w:tr w:rsidR="009C142D" w14:paraId="2CB836D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7FEF19" w14:textId="77777777" w:rsidR="009C142D" w:rsidRDefault="009C142D">
            <w:pPr>
              <w:keepNext/>
              <w:keepLines/>
              <w:spacing w:after="0"/>
              <w:jc w:val="center"/>
              <w:rPr>
                <w:rFonts w:ascii="Arial" w:hAnsi="Arial"/>
                <w:sz w:val="18"/>
                <w:lang w:eastAsia="zh-CN"/>
              </w:rPr>
            </w:pPr>
            <w:r>
              <w:rPr>
                <w:rFonts w:ascii="Arial" w:hAnsi="Arial"/>
                <w:sz w:val="18"/>
              </w:rPr>
              <w:br w:type="page"/>
            </w:r>
            <w:r>
              <w:rPr>
                <w:rFonts w:ascii="Arial" w:hAnsi="Arial" w:cs="Arial"/>
                <w:sz w:val="18"/>
                <w:szCs w:val="18"/>
              </w:rPr>
              <w:t>DC_</w:t>
            </w:r>
            <w:r>
              <w:rPr>
                <w:rFonts w:ascii="Arial" w:hAnsi="Arial" w:cs="Arial"/>
                <w:sz w:val="18"/>
                <w:szCs w:val="18"/>
                <w:lang w:val="sv-SE"/>
              </w:rPr>
              <w:t>7</w:t>
            </w:r>
            <w:r>
              <w:rPr>
                <w:rFonts w:ascii="Arial" w:hAnsi="Arial" w:cs="Arial"/>
                <w:sz w:val="18"/>
                <w:szCs w:val="18"/>
              </w:rPr>
              <w:t>A-</w:t>
            </w:r>
            <w:r>
              <w:rPr>
                <w:rFonts w:ascii="Arial" w:hAnsi="Arial" w:cs="Arial"/>
                <w:sz w:val="18"/>
                <w:szCs w:val="18"/>
                <w:lang w:val="sv-SE"/>
              </w:rPr>
              <w:t>66</w:t>
            </w:r>
            <w:r>
              <w:rPr>
                <w:rFonts w:ascii="Arial" w:hAnsi="Arial" w:cs="Arial"/>
                <w:sz w:val="18"/>
                <w:szCs w:val="18"/>
              </w:rPr>
              <w:t>A_n</w:t>
            </w:r>
            <w:r>
              <w:rPr>
                <w:rFonts w:ascii="Arial" w:hAnsi="Arial" w:cs="Arial"/>
                <w:sz w:val="18"/>
                <w:szCs w:val="18"/>
                <w:lang w:val="sv-SE"/>
              </w:rPr>
              <w:t>71</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hideMark/>
          </w:tcPr>
          <w:p w14:paraId="1E04798F" w14:textId="77777777" w:rsidR="009C142D" w:rsidRDefault="009C142D">
            <w:pPr>
              <w:keepNext/>
              <w:keepLines/>
              <w:spacing w:after="0"/>
              <w:jc w:val="center"/>
              <w:rPr>
                <w:rFonts w:ascii="Arial" w:hAnsi="Arial"/>
                <w:sz w:val="18"/>
                <w:lang w:eastAsia="zh-CN"/>
              </w:rPr>
            </w:pPr>
            <w:r>
              <w:rPr>
                <w:rFonts w:ascii="Arial" w:hAnsi="Arial" w:cs="Arial"/>
                <w:sz w:val="18"/>
                <w:szCs w:val="18"/>
              </w:rPr>
              <w:t>DC_</w:t>
            </w:r>
            <w:r>
              <w:rPr>
                <w:rFonts w:ascii="Arial" w:hAnsi="Arial" w:cs="Arial"/>
                <w:sz w:val="18"/>
                <w:szCs w:val="18"/>
                <w:lang w:val="sv-SE"/>
              </w:rPr>
              <w:t>7</w:t>
            </w:r>
            <w:r>
              <w:rPr>
                <w:rFonts w:ascii="Arial" w:hAnsi="Arial" w:cs="Arial"/>
                <w:sz w:val="18"/>
                <w:szCs w:val="18"/>
              </w:rPr>
              <w:t>A_n</w:t>
            </w:r>
            <w:r>
              <w:rPr>
                <w:rFonts w:ascii="Arial" w:hAnsi="Arial" w:cs="Arial"/>
                <w:sz w:val="18"/>
                <w:szCs w:val="18"/>
                <w:lang w:val="sv-SE"/>
              </w:rPr>
              <w:t>71</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66</w:t>
            </w:r>
            <w:r>
              <w:rPr>
                <w:rFonts w:ascii="Arial" w:hAnsi="Arial" w:cs="Arial"/>
                <w:sz w:val="18"/>
                <w:szCs w:val="18"/>
              </w:rPr>
              <w:t>A_n</w:t>
            </w:r>
            <w:r>
              <w:rPr>
                <w:rFonts w:ascii="Arial" w:hAnsi="Arial" w:cs="Arial"/>
                <w:sz w:val="18"/>
                <w:szCs w:val="18"/>
                <w:lang w:val="sv-SE"/>
              </w:rPr>
              <w:t>71</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7</w:t>
            </w:r>
            <w:r>
              <w:rPr>
                <w:rFonts w:ascii="Arial" w:hAnsi="Arial" w:cs="Arial"/>
                <w:sz w:val="18"/>
                <w:szCs w:val="18"/>
              </w:rPr>
              <w:t>A_n78A</w:t>
            </w:r>
            <w:r>
              <w:rPr>
                <w:rFonts w:ascii="Arial" w:hAnsi="Arial" w:cs="Arial"/>
                <w:sz w:val="18"/>
                <w:szCs w:val="18"/>
              </w:rPr>
              <w:br/>
              <w:t>DC_</w:t>
            </w:r>
            <w:r>
              <w:rPr>
                <w:rFonts w:ascii="Arial" w:hAnsi="Arial" w:cs="Arial"/>
                <w:sz w:val="18"/>
                <w:szCs w:val="18"/>
                <w:lang w:val="sv-SE"/>
              </w:rPr>
              <w:t>66</w:t>
            </w:r>
            <w:r>
              <w:rPr>
                <w:rFonts w:ascii="Arial" w:hAnsi="Arial" w:cs="Arial"/>
                <w:sz w:val="18"/>
                <w:szCs w:val="18"/>
              </w:rPr>
              <w:t>A_n78A</w:t>
            </w:r>
          </w:p>
        </w:tc>
      </w:tr>
      <w:tr w:rsidR="009C142D" w14:paraId="4CBFCBC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1DCD46" w14:textId="77777777" w:rsidR="009C142D" w:rsidRDefault="009C142D">
            <w:pPr>
              <w:keepNext/>
              <w:keepLines/>
              <w:spacing w:after="0"/>
              <w:jc w:val="center"/>
              <w:rPr>
                <w:rFonts w:ascii="Arial" w:hAnsi="Arial" w:cs="Arial"/>
                <w:sz w:val="18"/>
                <w:szCs w:val="18"/>
              </w:rPr>
            </w:pPr>
            <w:r>
              <w:rPr>
                <w:rFonts w:ascii="Arial" w:eastAsiaTheme="minorEastAsia" w:hAnsi="Arial" w:cs="Arial"/>
                <w:sz w:val="18"/>
                <w:szCs w:val="18"/>
              </w:rPr>
              <w:t>DC_7A-71A_n2A-n66A</w:t>
            </w:r>
          </w:p>
        </w:tc>
        <w:tc>
          <w:tcPr>
            <w:tcW w:w="3686" w:type="dxa"/>
            <w:tcBorders>
              <w:top w:val="single" w:sz="4" w:space="0" w:color="auto"/>
              <w:left w:val="single" w:sz="4" w:space="0" w:color="auto"/>
              <w:bottom w:val="single" w:sz="4" w:space="0" w:color="auto"/>
              <w:right w:val="single" w:sz="4" w:space="0" w:color="auto"/>
            </w:tcBorders>
            <w:hideMark/>
          </w:tcPr>
          <w:p w14:paraId="3C58BC1D" w14:textId="77777777" w:rsidR="009C142D" w:rsidRDefault="009C142D">
            <w:pPr>
              <w:keepNext/>
              <w:keepLines/>
              <w:spacing w:after="0"/>
              <w:jc w:val="center"/>
              <w:rPr>
                <w:rFonts w:ascii="Arial" w:eastAsiaTheme="minorEastAsia" w:hAnsi="Arial" w:cs="Arial"/>
                <w:sz w:val="18"/>
                <w:szCs w:val="18"/>
              </w:rPr>
            </w:pPr>
            <w:r>
              <w:rPr>
                <w:rFonts w:ascii="Arial" w:eastAsiaTheme="minorEastAsia" w:hAnsi="Arial" w:cs="Arial"/>
                <w:sz w:val="18"/>
                <w:szCs w:val="18"/>
              </w:rPr>
              <w:t>DC_7A_n2A</w:t>
            </w:r>
          </w:p>
          <w:p w14:paraId="33357B87" w14:textId="77777777" w:rsidR="009C142D" w:rsidRDefault="009C142D">
            <w:pPr>
              <w:keepNext/>
              <w:keepLines/>
              <w:spacing w:after="0"/>
              <w:jc w:val="center"/>
              <w:rPr>
                <w:rFonts w:ascii="Arial" w:eastAsiaTheme="minorEastAsia" w:hAnsi="Arial" w:cs="Arial"/>
                <w:sz w:val="18"/>
                <w:szCs w:val="18"/>
              </w:rPr>
            </w:pPr>
            <w:r>
              <w:rPr>
                <w:rFonts w:ascii="Arial" w:eastAsiaTheme="minorEastAsia" w:hAnsi="Arial" w:cs="Arial"/>
                <w:sz w:val="18"/>
                <w:szCs w:val="18"/>
              </w:rPr>
              <w:t>DC_7A_n66A</w:t>
            </w:r>
          </w:p>
          <w:p w14:paraId="25D0BF77" w14:textId="77777777" w:rsidR="009C142D" w:rsidRDefault="009C142D">
            <w:pPr>
              <w:keepNext/>
              <w:keepLines/>
              <w:spacing w:after="0"/>
              <w:jc w:val="center"/>
              <w:rPr>
                <w:rFonts w:ascii="Arial" w:eastAsiaTheme="minorEastAsia" w:hAnsi="Arial" w:cs="Arial"/>
                <w:sz w:val="18"/>
                <w:szCs w:val="18"/>
              </w:rPr>
            </w:pPr>
            <w:r>
              <w:rPr>
                <w:rFonts w:ascii="Arial" w:eastAsiaTheme="minorEastAsia" w:hAnsi="Arial" w:cs="Arial"/>
                <w:sz w:val="18"/>
                <w:szCs w:val="18"/>
              </w:rPr>
              <w:t>DC_71A_n2A</w:t>
            </w:r>
          </w:p>
          <w:p w14:paraId="544DEE67" w14:textId="77777777" w:rsidR="009C142D" w:rsidRDefault="009C142D">
            <w:pPr>
              <w:keepNext/>
              <w:keepLines/>
              <w:spacing w:after="0"/>
              <w:jc w:val="center"/>
              <w:rPr>
                <w:rFonts w:ascii="Arial" w:eastAsia="SimSun" w:hAnsi="Arial" w:cs="Arial"/>
                <w:sz w:val="18"/>
                <w:szCs w:val="18"/>
              </w:rPr>
            </w:pPr>
            <w:r>
              <w:rPr>
                <w:rFonts w:ascii="Arial" w:eastAsiaTheme="minorEastAsia" w:hAnsi="Arial" w:cs="Arial"/>
                <w:sz w:val="18"/>
                <w:szCs w:val="18"/>
              </w:rPr>
              <w:t>DC_71A_n66A</w:t>
            </w:r>
          </w:p>
        </w:tc>
      </w:tr>
      <w:tr w:rsidR="009C142D" w14:paraId="35C5AF9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F9230C" w14:textId="77777777" w:rsidR="009C142D" w:rsidRDefault="009C142D">
            <w:pPr>
              <w:keepNext/>
              <w:keepLines/>
              <w:spacing w:after="0"/>
              <w:jc w:val="center"/>
              <w:rPr>
                <w:rFonts w:ascii="Arial" w:hAnsi="Arial" w:cs="Arial"/>
                <w:sz w:val="18"/>
                <w:szCs w:val="18"/>
              </w:rPr>
            </w:pPr>
            <w:r>
              <w:rPr>
                <w:rFonts w:ascii="Arial" w:hAnsi="Arial" w:cs="Arial"/>
                <w:sz w:val="18"/>
                <w:szCs w:val="18"/>
              </w:rPr>
              <w:t>DC_7A-71A_n2A-n77A</w:t>
            </w:r>
          </w:p>
        </w:tc>
        <w:tc>
          <w:tcPr>
            <w:tcW w:w="3686" w:type="dxa"/>
            <w:tcBorders>
              <w:top w:val="single" w:sz="4" w:space="0" w:color="auto"/>
              <w:left w:val="single" w:sz="4" w:space="0" w:color="auto"/>
              <w:bottom w:val="single" w:sz="4" w:space="0" w:color="auto"/>
              <w:right w:val="single" w:sz="4" w:space="0" w:color="auto"/>
            </w:tcBorders>
            <w:hideMark/>
          </w:tcPr>
          <w:p w14:paraId="14C28570"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DC_7A_n2A</w:t>
            </w:r>
          </w:p>
          <w:p w14:paraId="0585D9C1"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DC_7A_n77A</w:t>
            </w:r>
          </w:p>
          <w:p w14:paraId="7AFF8033"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DC_71A_n2A</w:t>
            </w:r>
          </w:p>
          <w:p w14:paraId="36E6227C"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DC_71A_n77A</w:t>
            </w:r>
          </w:p>
        </w:tc>
      </w:tr>
      <w:tr w:rsidR="009C142D" w14:paraId="44529B9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ECE9D8" w14:textId="77777777" w:rsidR="009C142D" w:rsidRDefault="009C142D">
            <w:pPr>
              <w:keepNext/>
              <w:keepLines/>
              <w:spacing w:after="0"/>
              <w:jc w:val="center"/>
              <w:rPr>
                <w:rFonts w:ascii="Arial" w:hAnsi="Arial"/>
                <w:sz w:val="18"/>
              </w:rPr>
            </w:pPr>
            <w:r>
              <w:rPr>
                <w:rFonts w:ascii="Arial" w:hAnsi="Arial"/>
                <w:sz w:val="18"/>
              </w:rPr>
              <w:br w:type="page"/>
            </w:r>
            <w:r>
              <w:rPr>
                <w:rFonts w:ascii="Arial" w:hAnsi="Arial" w:cs="Arial"/>
                <w:sz w:val="18"/>
                <w:szCs w:val="18"/>
              </w:rPr>
              <w:t>DC_</w:t>
            </w:r>
            <w:r>
              <w:rPr>
                <w:rFonts w:ascii="Arial" w:hAnsi="Arial" w:cs="Arial"/>
                <w:sz w:val="18"/>
                <w:szCs w:val="18"/>
                <w:lang w:val="sv-SE"/>
              </w:rPr>
              <w:t>7</w:t>
            </w:r>
            <w:r>
              <w:rPr>
                <w:rFonts w:ascii="Arial" w:hAnsi="Arial" w:cs="Arial"/>
                <w:sz w:val="18"/>
                <w:szCs w:val="18"/>
              </w:rPr>
              <w:t>A-</w:t>
            </w:r>
            <w:r>
              <w:rPr>
                <w:rFonts w:ascii="Arial" w:hAnsi="Arial" w:cs="Arial"/>
                <w:sz w:val="18"/>
                <w:szCs w:val="18"/>
                <w:lang w:val="sv-SE"/>
              </w:rPr>
              <w:t>71</w:t>
            </w:r>
            <w:r>
              <w:rPr>
                <w:rFonts w:ascii="Arial" w:hAnsi="Arial" w:cs="Arial"/>
                <w:sz w:val="18"/>
                <w:szCs w:val="18"/>
              </w:rPr>
              <w:t>A_n</w:t>
            </w:r>
            <w:r>
              <w:rPr>
                <w:rFonts w:ascii="Arial" w:hAnsi="Arial" w:cs="Arial"/>
                <w:sz w:val="18"/>
                <w:szCs w:val="18"/>
                <w:lang w:val="sv-SE"/>
              </w:rPr>
              <w:t>2</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hideMark/>
          </w:tcPr>
          <w:p w14:paraId="4AD40F0F" w14:textId="77777777" w:rsidR="009C142D" w:rsidRDefault="009C142D">
            <w:pPr>
              <w:keepNext/>
              <w:keepLines/>
              <w:spacing w:after="0"/>
              <w:jc w:val="center"/>
              <w:rPr>
                <w:rFonts w:ascii="Arial" w:hAnsi="Arial" w:cs="Arial"/>
                <w:sz w:val="18"/>
                <w:szCs w:val="18"/>
              </w:rPr>
            </w:pPr>
            <w:r>
              <w:rPr>
                <w:rFonts w:ascii="Arial" w:hAnsi="Arial" w:cs="Arial"/>
                <w:sz w:val="18"/>
                <w:szCs w:val="18"/>
              </w:rPr>
              <w:t>DC_</w:t>
            </w:r>
            <w:r>
              <w:rPr>
                <w:rFonts w:ascii="Arial" w:hAnsi="Arial" w:cs="Arial"/>
                <w:sz w:val="18"/>
                <w:szCs w:val="18"/>
                <w:lang w:val="sv-SE"/>
              </w:rPr>
              <w:t>7</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71</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7</w:t>
            </w:r>
            <w:r>
              <w:rPr>
                <w:rFonts w:ascii="Arial" w:hAnsi="Arial" w:cs="Arial"/>
                <w:sz w:val="18"/>
                <w:szCs w:val="18"/>
              </w:rPr>
              <w:t>A_n78A</w:t>
            </w:r>
            <w:r>
              <w:rPr>
                <w:rFonts w:ascii="Arial" w:hAnsi="Arial" w:cs="Arial"/>
                <w:sz w:val="18"/>
                <w:szCs w:val="18"/>
              </w:rPr>
              <w:br/>
              <w:t>DC_</w:t>
            </w:r>
            <w:r>
              <w:rPr>
                <w:rFonts w:ascii="Arial" w:hAnsi="Arial" w:cs="Arial"/>
                <w:sz w:val="18"/>
                <w:szCs w:val="18"/>
                <w:lang w:val="sv-SE"/>
              </w:rPr>
              <w:t>71</w:t>
            </w:r>
            <w:r>
              <w:rPr>
                <w:rFonts w:ascii="Arial" w:hAnsi="Arial" w:cs="Arial"/>
                <w:sz w:val="18"/>
                <w:szCs w:val="18"/>
              </w:rPr>
              <w:t>A_n78A</w:t>
            </w:r>
          </w:p>
        </w:tc>
      </w:tr>
      <w:tr w:rsidR="009C142D" w14:paraId="58D9FAF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272A2C" w14:textId="77777777" w:rsidR="009C142D" w:rsidRDefault="009C142D">
            <w:pPr>
              <w:keepNext/>
              <w:keepLines/>
              <w:spacing w:after="0"/>
              <w:jc w:val="center"/>
              <w:rPr>
                <w:rFonts w:ascii="Arial" w:hAnsi="Arial" w:cs="Arial"/>
                <w:sz w:val="18"/>
                <w:szCs w:val="18"/>
              </w:rPr>
            </w:pPr>
            <w:r>
              <w:rPr>
                <w:rFonts w:ascii="Arial" w:hAnsi="Arial" w:cs="Arial"/>
                <w:sz w:val="18"/>
                <w:szCs w:val="18"/>
              </w:rPr>
              <w:t>DC_7A-71A_n66A-n77A</w:t>
            </w:r>
          </w:p>
        </w:tc>
        <w:tc>
          <w:tcPr>
            <w:tcW w:w="3686" w:type="dxa"/>
            <w:tcBorders>
              <w:top w:val="single" w:sz="4" w:space="0" w:color="auto"/>
              <w:left w:val="single" w:sz="4" w:space="0" w:color="auto"/>
              <w:bottom w:val="single" w:sz="4" w:space="0" w:color="auto"/>
              <w:right w:val="single" w:sz="4" w:space="0" w:color="auto"/>
            </w:tcBorders>
            <w:hideMark/>
          </w:tcPr>
          <w:p w14:paraId="6989B6AB"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6331B268"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DC_7A_n77A</w:t>
            </w:r>
          </w:p>
          <w:p w14:paraId="04963C64"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DC_71A_n66A</w:t>
            </w:r>
          </w:p>
          <w:p w14:paraId="12977E6E" w14:textId="77777777" w:rsidR="009C142D" w:rsidRDefault="009C142D">
            <w:pPr>
              <w:keepNext/>
              <w:keepLines/>
              <w:spacing w:after="0"/>
              <w:jc w:val="center"/>
              <w:rPr>
                <w:rFonts w:ascii="Arial" w:hAnsi="Arial" w:cs="Arial"/>
                <w:sz w:val="18"/>
                <w:szCs w:val="18"/>
              </w:rPr>
            </w:pPr>
            <w:r>
              <w:rPr>
                <w:rFonts w:ascii="Arial" w:hAnsi="Arial" w:cs="Arial"/>
                <w:sz w:val="18"/>
                <w:szCs w:val="18"/>
              </w:rPr>
              <w:t>DC_71A_n77A</w:t>
            </w:r>
          </w:p>
        </w:tc>
      </w:tr>
      <w:tr w:rsidR="009C142D" w14:paraId="598DB5C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7E51CA" w14:textId="77777777" w:rsidR="009C142D" w:rsidRDefault="009C142D">
            <w:pPr>
              <w:keepNext/>
              <w:keepLines/>
              <w:spacing w:after="0"/>
              <w:jc w:val="center"/>
              <w:rPr>
                <w:rFonts w:ascii="Arial" w:hAnsi="Arial"/>
                <w:sz w:val="18"/>
              </w:rPr>
            </w:pPr>
            <w:r>
              <w:rPr>
                <w:rFonts w:ascii="Arial" w:hAnsi="Arial"/>
                <w:sz w:val="18"/>
              </w:rPr>
              <w:br w:type="page"/>
            </w:r>
            <w:r>
              <w:rPr>
                <w:rFonts w:ascii="Arial" w:hAnsi="Arial" w:cs="Arial"/>
                <w:sz w:val="18"/>
                <w:szCs w:val="18"/>
              </w:rPr>
              <w:t>DC_</w:t>
            </w:r>
            <w:r>
              <w:rPr>
                <w:rFonts w:ascii="Arial" w:hAnsi="Arial" w:cs="Arial"/>
                <w:sz w:val="18"/>
                <w:szCs w:val="18"/>
                <w:lang w:val="sv-SE"/>
              </w:rPr>
              <w:t>7</w:t>
            </w:r>
            <w:r>
              <w:rPr>
                <w:rFonts w:ascii="Arial" w:hAnsi="Arial" w:cs="Arial"/>
                <w:sz w:val="18"/>
                <w:szCs w:val="18"/>
              </w:rPr>
              <w:t>A-</w:t>
            </w:r>
            <w:r>
              <w:rPr>
                <w:rFonts w:ascii="Arial" w:hAnsi="Arial" w:cs="Arial"/>
                <w:sz w:val="18"/>
                <w:szCs w:val="18"/>
                <w:lang w:val="sv-SE"/>
              </w:rPr>
              <w:t>71</w:t>
            </w:r>
            <w:r>
              <w:rPr>
                <w:rFonts w:ascii="Arial" w:hAnsi="Arial" w:cs="Arial"/>
                <w:sz w:val="18"/>
                <w:szCs w:val="18"/>
              </w:rPr>
              <w:t>A_n</w:t>
            </w:r>
            <w:r>
              <w:rPr>
                <w:rFonts w:ascii="Arial" w:hAnsi="Arial" w:cs="Arial"/>
                <w:sz w:val="18"/>
                <w:szCs w:val="18"/>
                <w:lang w:val="sv-SE"/>
              </w:rPr>
              <w:t>66</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hideMark/>
          </w:tcPr>
          <w:p w14:paraId="32148DB9" w14:textId="77777777" w:rsidR="009C142D" w:rsidRDefault="009C142D">
            <w:pPr>
              <w:keepNext/>
              <w:keepLines/>
              <w:spacing w:after="0"/>
              <w:jc w:val="center"/>
              <w:rPr>
                <w:rFonts w:ascii="Arial" w:hAnsi="Arial" w:cs="Arial"/>
                <w:sz w:val="18"/>
                <w:szCs w:val="18"/>
              </w:rPr>
            </w:pPr>
            <w:r>
              <w:rPr>
                <w:rFonts w:ascii="Arial" w:hAnsi="Arial" w:cs="Arial"/>
                <w:sz w:val="18"/>
                <w:szCs w:val="18"/>
              </w:rPr>
              <w:t>DC_</w:t>
            </w:r>
            <w:r>
              <w:rPr>
                <w:rFonts w:ascii="Arial" w:hAnsi="Arial" w:cs="Arial"/>
                <w:sz w:val="18"/>
                <w:szCs w:val="18"/>
                <w:lang w:val="sv-SE"/>
              </w:rPr>
              <w:t>7</w:t>
            </w:r>
            <w:r>
              <w:rPr>
                <w:rFonts w:ascii="Arial" w:hAnsi="Arial" w:cs="Arial"/>
                <w:sz w:val="18"/>
                <w:szCs w:val="18"/>
              </w:rPr>
              <w:t>A_n</w:t>
            </w:r>
            <w:r>
              <w:rPr>
                <w:rFonts w:ascii="Arial" w:hAnsi="Arial" w:cs="Arial"/>
                <w:sz w:val="18"/>
                <w:szCs w:val="18"/>
                <w:lang w:val="sv-SE"/>
              </w:rPr>
              <w:t>66</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71</w:t>
            </w:r>
            <w:r>
              <w:rPr>
                <w:rFonts w:ascii="Arial" w:hAnsi="Arial" w:cs="Arial"/>
                <w:sz w:val="18"/>
                <w:szCs w:val="18"/>
              </w:rPr>
              <w:t>A_n</w:t>
            </w:r>
            <w:r>
              <w:rPr>
                <w:rFonts w:ascii="Arial" w:hAnsi="Arial" w:cs="Arial"/>
                <w:sz w:val="18"/>
                <w:szCs w:val="18"/>
                <w:lang w:val="sv-SE"/>
              </w:rPr>
              <w:t>66</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7</w:t>
            </w:r>
            <w:r>
              <w:rPr>
                <w:rFonts w:ascii="Arial" w:hAnsi="Arial" w:cs="Arial"/>
                <w:sz w:val="18"/>
                <w:szCs w:val="18"/>
              </w:rPr>
              <w:t>A_n78A</w:t>
            </w:r>
            <w:r>
              <w:rPr>
                <w:rFonts w:ascii="Arial" w:hAnsi="Arial" w:cs="Arial"/>
                <w:sz w:val="18"/>
                <w:szCs w:val="18"/>
              </w:rPr>
              <w:br/>
              <w:t>DC_</w:t>
            </w:r>
            <w:r>
              <w:rPr>
                <w:rFonts w:ascii="Arial" w:hAnsi="Arial" w:cs="Arial"/>
                <w:sz w:val="18"/>
                <w:szCs w:val="18"/>
                <w:lang w:val="sv-SE"/>
              </w:rPr>
              <w:t>71</w:t>
            </w:r>
            <w:r>
              <w:rPr>
                <w:rFonts w:ascii="Arial" w:hAnsi="Arial" w:cs="Arial"/>
                <w:sz w:val="18"/>
                <w:szCs w:val="18"/>
              </w:rPr>
              <w:t>A_n78A</w:t>
            </w:r>
          </w:p>
        </w:tc>
      </w:tr>
      <w:tr w:rsidR="009C142D" w14:paraId="24FF0CE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C840071"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_8A_n1A-n3A-n77A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F11C4C4"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_8A_n1A</w:t>
            </w:r>
          </w:p>
          <w:p w14:paraId="47B68B9D"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_8A_n3A</w:t>
            </w:r>
          </w:p>
          <w:p w14:paraId="4116DBE7"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_8A_n77A</w:t>
            </w:r>
          </w:p>
        </w:tc>
      </w:tr>
      <w:tr w:rsidR="009C142D" w14:paraId="04C79E0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79EC78B" w14:textId="77777777" w:rsidR="009C142D" w:rsidRDefault="009C142D">
            <w:pPr>
              <w:keepNext/>
              <w:keepLines/>
              <w:spacing w:after="0"/>
              <w:jc w:val="center"/>
              <w:rPr>
                <w:rFonts w:ascii="Arial" w:hAnsi="Arial"/>
                <w:sz w:val="18"/>
              </w:rPr>
            </w:pPr>
            <w:r>
              <w:rPr>
                <w:rFonts w:ascii="Arial" w:hAnsi="Arial"/>
                <w:sz w:val="18"/>
              </w:rPr>
              <w:t>DC_8A-(n)3AA-n77A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15A003A" w14:textId="77777777" w:rsidR="009C142D" w:rsidRDefault="009C142D">
            <w:pPr>
              <w:keepNext/>
              <w:keepLines/>
              <w:spacing w:after="0"/>
              <w:jc w:val="center"/>
              <w:rPr>
                <w:rFonts w:ascii="Arial" w:hAnsi="Arial"/>
                <w:sz w:val="18"/>
              </w:rPr>
            </w:pPr>
            <w:r>
              <w:rPr>
                <w:rFonts w:ascii="Arial" w:hAnsi="Arial"/>
                <w:sz w:val="18"/>
              </w:rPr>
              <w:t>DC_8A_n3A</w:t>
            </w:r>
            <w:r>
              <w:rPr>
                <w:rFonts w:ascii="Arial" w:hAnsi="Arial"/>
                <w:sz w:val="18"/>
              </w:rPr>
              <w:br/>
              <w:t>DC_8A_n77A</w:t>
            </w:r>
            <w:r>
              <w:rPr>
                <w:rFonts w:ascii="Arial" w:hAnsi="Arial"/>
                <w:sz w:val="18"/>
              </w:rPr>
              <w:br/>
              <w:t>DC_(n)3AA</w:t>
            </w:r>
            <w:r>
              <w:rPr>
                <w:rFonts w:ascii="Arial" w:hAnsi="Arial"/>
                <w:sz w:val="18"/>
                <w:vertAlign w:val="superscript"/>
              </w:rPr>
              <w:t>4</w:t>
            </w:r>
            <w:r>
              <w:rPr>
                <w:rFonts w:ascii="Arial" w:hAnsi="Arial"/>
                <w:sz w:val="18"/>
              </w:rPr>
              <w:br/>
              <w:t>DC_3A_n77A</w:t>
            </w:r>
          </w:p>
        </w:tc>
      </w:tr>
      <w:tr w:rsidR="009C142D" w14:paraId="05A7DDD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905DD56" w14:textId="77777777" w:rsidR="009C142D" w:rsidRDefault="009C142D">
            <w:pPr>
              <w:keepNext/>
              <w:keepLines/>
              <w:spacing w:after="0"/>
              <w:jc w:val="center"/>
              <w:rPr>
                <w:rFonts w:ascii="Arial" w:hAnsi="Arial"/>
                <w:sz w:val="18"/>
              </w:rPr>
            </w:pPr>
            <w:r>
              <w:rPr>
                <w:rFonts w:ascii="Arial" w:hAnsi="Arial"/>
                <w:sz w:val="18"/>
              </w:rPr>
              <w:t>DC_8A-(n)3AA-n77(2A)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1091CEF" w14:textId="77777777" w:rsidR="009C142D" w:rsidRDefault="009C142D">
            <w:pPr>
              <w:keepNext/>
              <w:keepLines/>
              <w:spacing w:after="0"/>
              <w:jc w:val="center"/>
              <w:rPr>
                <w:rFonts w:ascii="Arial" w:hAnsi="Arial"/>
                <w:sz w:val="18"/>
              </w:rPr>
            </w:pPr>
            <w:r>
              <w:rPr>
                <w:rFonts w:ascii="Arial" w:hAnsi="Arial"/>
                <w:sz w:val="18"/>
              </w:rPr>
              <w:t>DC_8A_n3A</w:t>
            </w:r>
            <w:r>
              <w:rPr>
                <w:rFonts w:ascii="Arial" w:hAnsi="Arial"/>
                <w:sz w:val="18"/>
              </w:rPr>
              <w:br/>
              <w:t>DC_8A_n77A</w:t>
            </w:r>
            <w:r>
              <w:rPr>
                <w:rFonts w:ascii="Arial" w:hAnsi="Arial"/>
                <w:sz w:val="18"/>
              </w:rPr>
              <w:br/>
              <w:t>DC_(n)3AA</w:t>
            </w:r>
            <w:r>
              <w:rPr>
                <w:rFonts w:ascii="Arial" w:hAnsi="Arial"/>
                <w:sz w:val="18"/>
                <w:vertAlign w:val="superscript"/>
              </w:rPr>
              <w:t>4</w:t>
            </w:r>
            <w:r>
              <w:rPr>
                <w:rFonts w:ascii="Arial" w:hAnsi="Arial"/>
                <w:sz w:val="18"/>
              </w:rPr>
              <w:br/>
              <w:t>DC_3A_n77A</w:t>
            </w:r>
          </w:p>
        </w:tc>
      </w:tr>
      <w:tr w:rsidR="009C142D" w14:paraId="19E876C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F6FD18" w14:textId="77777777" w:rsidR="009C142D" w:rsidRDefault="009C142D">
            <w:pPr>
              <w:keepNext/>
              <w:keepLines/>
              <w:spacing w:after="0"/>
              <w:jc w:val="center"/>
              <w:rPr>
                <w:rFonts w:ascii="Arial" w:hAnsi="Arial"/>
                <w:sz w:val="18"/>
              </w:rPr>
            </w:pPr>
            <w:r>
              <w:rPr>
                <w:rFonts w:ascii="Arial" w:hAnsi="Arial"/>
                <w:sz w:val="18"/>
              </w:rPr>
              <w:lastRenderedPageBreak/>
              <w:t>DC_8A_n3A-n28A-n77A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05582FBB" w14:textId="77777777" w:rsidR="009C142D" w:rsidRDefault="009C142D">
            <w:pPr>
              <w:keepNext/>
              <w:keepLines/>
              <w:spacing w:after="0"/>
              <w:jc w:val="center"/>
              <w:rPr>
                <w:rFonts w:ascii="Arial" w:hAnsi="Arial"/>
                <w:sz w:val="18"/>
              </w:rPr>
            </w:pPr>
            <w:r>
              <w:rPr>
                <w:rFonts w:ascii="Arial" w:hAnsi="Arial"/>
                <w:sz w:val="18"/>
              </w:rPr>
              <w:t>DC_8A_n3A</w:t>
            </w:r>
          </w:p>
          <w:p w14:paraId="232BBA47" w14:textId="77777777" w:rsidR="009C142D" w:rsidRDefault="009C142D">
            <w:pPr>
              <w:keepNext/>
              <w:keepLines/>
              <w:spacing w:after="0"/>
              <w:jc w:val="center"/>
              <w:rPr>
                <w:rFonts w:ascii="Arial" w:hAnsi="Arial"/>
                <w:sz w:val="18"/>
              </w:rPr>
            </w:pPr>
            <w:r>
              <w:rPr>
                <w:rFonts w:ascii="Arial" w:hAnsi="Arial"/>
                <w:sz w:val="18"/>
              </w:rPr>
              <w:t>DC_8A_n28A</w:t>
            </w:r>
          </w:p>
          <w:p w14:paraId="5F96091D" w14:textId="77777777" w:rsidR="009C142D" w:rsidRDefault="009C142D">
            <w:pPr>
              <w:keepNext/>
              <w:keepLines/>
              <w:spacing w:after="0"/>
              <w:jc w:val="center"/>
              <w:rPr>
                <w:rFonts w:ascii="Arial" w:hAnsi="Arial"/>
                <w:sz w:val="18"/>
              </w:rPr>
            </w:pPr>
            <w:r>
              <w:rPr>
                <w:rFonts w:ascii="Arial" w:hAnsi="Arial"/>
                <w:sz w:val="18"/>
              </w:rPr>
              <w:t>DC_8A_n77A</w:t>
            </w:r>
          </w:p>
        </w:tc>
      </w:tr>
      <w:tr w:rsidR="009C142D" w14:paraId="514AE1A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217096" w14:textId="77777777" w:rsidR="009C142D" w:rsidRDefault="009C142D">
            <w:pPr>
              <w:keepNext/>
              <w:keepLines/>
              <w:spacing w:after="0"/>
              <w:jc w:val="center"/>
              <w:rPr>
                <w:rFonts w:ascii="Arial" w:hAnsi="Arial"/>
                <w:sz w:val="18"/>
              </w:rPr>
            </w:pPr>
            <w:r>
              <w:rPr>
                <w:rFonts w:ascii="Arial" w:hAnsi="Arial"/>
                <w:sz w:val="18"/>
              </w:rPr>
              <w:t>DC_8A_n3A-n28A-n77(2A)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4BE8D820" w14:textId="77777777" w:rsidR="009C142D" w:rsidRDefault="009C142D">
            <w:pPr>
              <w:keepNext/>
              <w:keepLines/>
              <w:spacing w:after="0"/>
              <w:jc w:val="center"/>
              <w:rPr>
                <w:rFonts w:ascii="Arial" w:hAnsi="Arial"/>
                <w:sz w:val="18"/>
              </w:rPr>
            </w:pPr>
            <w:r>
              <w:rPr>
                <w:rFonts w:ascii="Arial" w:hAnsi="Arial"/>
                <w:sz w:val="18"/>
              </w:rPr>
              <w:t>DC_8A_n3A</w:t>
            </w:r>
          </w:p>
          <w:p w14:paraId="3EB80EDA" w14:textId="77777777" w:rsidR="009C142D" w:rsidRDefault="009C142D">
            <w:pPr>
              <w:keepNext/>
              <w:keepLines/>
              <w:spacing w:after="0"/>
              <w:jc w:val="center"/>
              <w:rPr>
                <w:rFonts w:ascii="Arial" w:hAnsi="Arial"/>
                <w:sz w:val="18"/>
              </w:rPr>
            </w:pPr>
            <w:r>
              <w:rPr>
                <w:rFonts w:ascii="Arial" w:hAnsi="Arial"/>
                <w:sz w:val="18"/>
              </w:rPr>
              <w:t>DC_8A_n28A</w:t>
            </w:r>
          </w:p>
          <w:p w14:paraId="361EA91F" w14:textId="77777777" w:rsidR="009C142D" w:rsidRDefault="009C142D">
            <w:pPr>
              <w:keepNext/>
              <w:keepLines/>
              <w:spacing w:after="0"/>
              <w:jc w:val="center"/>
              <w:rPr>
                <w:rFonts w:ascii="Arial" w:hAnsi="Arial"/>
                <w:sz w:val="18"/>
              </w:rPr>
            </w:pPr>
            <w:r>
              <w:rPr>
                <w:rFonts w:ascii="Arial" w:hAnsi="Arial"/>
                <w:sz w:val="18"/>
              </w:rPr>
              <w:t>DC_8A_n77A</w:t>
            </w:r>
          </w:p>
        </w:tc>
      </w:tr>
      <w:tr w:rsidR="009C142D" w14:paraId="6DB4790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0BEAF63" w14:textId="77777777" w:rsidR="009C142D" w:rsidRDefault="009C142D">
            <w:pPr>
              <w:keepNext/>
              <w:keepLines/>
              <w:spacing w:after="0"/>
              <w:jc w:val="center"/>
              <w:rPr>
                <w:rFonts w:ascii="Arial" w:hAnsi="Arial"/>
                <w:bCs/>
                <w:sz w:val="18"/>
              </w:rPr>
            </w:pPr>
            <w:r>
              <w:rPr>
                <w:rFonts w:ascii="Arial" w:hAnsi="Arial"/>
                <w:sz w:val="18"/>
                <w:lang w:eastAsia="ja-JP"/>
              </w:rPr>
              <w:t>DC</w:t>
            </w:r>
            <w:r>
              <w:rPr>
                <w:rFonts w:ascii="Arial" w:hAnsi="Arial"/>
                <w:sz w:val="18"/>
              </w:rPr>
              <w:t>_8A_n3A-n28A-n79A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E5B30E5"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_8A_n3A</w:t>
            </w:r>
          </w:p>
          <w:p w14:paraId="3B6FA96B"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_8A_n28A</w:t>
            </w:r>
          </w:p>
          <w:p w14:paraId="45C33AD3"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_8A_n79A</w:t>
            </w:r>
          </w:p>
        </w:tc>
      </w:tr>
      <w:tr w:rsidR="009C142D" w14:paraId="41121EA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941394" w14:textId="77777777" w:rsidR="009C142D" w:rsidRDefault="009C142D">
            <w:pPr>
              <w:keepNext/>
              <w:keepLines/>
              <w:spacing w:after="0"/>
              <w:jc w:val="center"/>
              <w:rPr>
                <w:rFonts w:ascii="Arial" w:hAnsi="Arial"/>
                <w:sz w:val="18"/>
              </w:rPr>
            </w:pPr>
            <w:r>
              <w:rPr>
                <w:rFonts w:ascii="Arial" w:hAnsi="Arial"/>
                <w:bCs/>
                <w:sz w:val="18"/>
              </w:rPr>
              <w:t>DC_8A_n3A-n77A-n79A</w:t>
            </w:r>
          </w:p>
        </w:tc>
        <w:tc>
          <w:tcPr>
            <w:tcW w:w="3686" w:type="dxa"/>
            <w:tcBorders>
              <w:top w:val="single" w:sz="4" w:space="0" w:color="auto"/>
              <w:left w:val="single" w:sz="4" w:space="0" w:color="auto"/>
              <w:bottom w:val="single" w:sz="4" w:space="0" w:color="auto"/>
              <w:right w:val="single" w:sz="4" w:space="0" w:color="auto"/>
            </w:tcBorders>
            <w:hideMark/>
          </w:tcPr>
          <w:p w14:paraId="2EBFEF5B" w14:textId="77777777" w:rsidR="009C142D" w:rsidRDefault="009C142D">
            <w:pPr>
              <w:keepNext/>
              <w:keepLines/>
              <w:spacing w:after="0"/>
              <w:jc w:val="center"/>
              <w:rPr>
                <w:rFonts w:ascii="Arial" w:hAnsi="Arial"/>
                <w:sz w:val="18"/>
              </w:rPr>
            </w:pPr>
            <w:r>
              <w:rPr>
                <w:rFonts w:ascii="Arial" w:hAnsi="Arial"/>
                <w:sz w:val="18"/>
              </w:rPr>
              <w:t>DC_8A_n3A</w:t>
            </w:r>
          </w:p>
          <w:p w14:paraId="144E40B1" w14:textId="77777777" w:rsidR="009C142D" w:rsidRDefault="009C142D">
            <w:pPr>
              <w:keepNext/>
              <w:keepLines/>
              <w:spacing w:after="0"/>
              <w:jc w:val="center"/>
              <w:rPr>
                <w:rFonts w:ascii="Arial" w:hAnsi="Arial"/>
                <w:sz w:val="18"/>
              </w:rPr>
            </w:pPr>
            <w:r>
              <w:rPr>
                <w:rFonts w:ascii="Arial" w:hAnsi="Arial"/>
                <w:sz w:val="18"/>
              </w:rPr>
              <w:t>DC_8A_n77A</w:t>
            </w:r>
          </w:p>
          <w:p w14:paraId="1914767B" w14:textId="77777777" w:rsidR="009C142D" w:rsidRDefault="009C142D">
            <w:pPr>
              <w:keepNext/>
              <w:keepLines/>
              <w:spacing w:after="0"/>
              <w:jc w:val="center"/>
              <w:rPr>
                <w:rFonts w:ascii="Arial" w:hAnsi="Arial"/>
                <w:sz w:val="18"/>
              </w:rPr>
            </w:pPr>
            <w:r>
              <w:rPr>
                <w:rFonts w:ascii="Arial" w:hAnsi="Arial"/>
                <w:sz w:val="18"/>
              </w:rPr>
              <w:t>DC_8A_n79A</w:t>
            </w:r>
          </w:p>
        </w:tc>
      </w:tr>
      <w:tr w:rsidR="009C142D" w14:paraId="729975D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2EE1EE" w14:textId="77777777" w:rsidR="009C142D" w:rsidRDefault="009C142D">
            <w:pPr>
              <w:keepNext/>
              <w:keepLines/>
              <w:spacing w:after="0"/>
              <w:jc w:val="center"/>
              <w:rPr>
                <w:rFonts w:ascii="Arial" w:hAnsi="Arial" w:cs="Arial"/>
                <w:sz w:val="18"/>
                <w:szCs w:val="18"/>
                <w:lang w:val="en-US" w:eastAsia="zh-CN" w:bidi="ar"/>
              </w:rPr>
            </w:pPr>
            <w:r>
              <w:rPr>
                <w:rFonts w:ascii="Arial" w:hAnsi="Arial"/>
                <w:bCs/>
                <w:sz w:val="18"/>
              </w:rPr>
              <w:t>DC_8A_n3A-n77(2A)-n79A</w:t>
            </w:r>
          </w:p>
        </w:tc>
        <w:tc>
          <w:tcPr>
            <w:tcW w:w="3686" w:type="dxa"/>
            <w:tcBorders>
              <w:top w:val="single" w:sz="4" w:space="0" w:color="auto"/>
              <w:left w:val="single" w:sz="4" w:space="0" w:color="auto"/>
              <w:bottom w:val="single" w:sz="4" w:space="0" w:color="auto"/>
              <w:right w:val="single" w:sz="4" w:space="0" w:color="auto"/>
            </w:tcBorders>
            <w:hideMark/>
          </w:tcPr>
          <w:p w14:paraId="749E4B90" w14:textId="77777777" w:rsidR="009C142D" w:rsidRDefault="009C142D">
            <w:pPr>
              <w:keepNext/>
              <w:keepLines/>
              <w:spacing w:after="0"/>
              <w:jc w:val="center"/>
              <w:rPr>
                <w:rFonts w:ascii="Arial" w:hAnsi="Arial"/>
                <w:sz w:val="18"/>
              </w:rPr>
            </w:pPr>
            <w:r>
              <w:rPr>
                <w:rFonts w:ascii="Arial" w:hAnsi="Arial"/>
                <w:sz w:val="18"/>
              </w:rPr>
              <w:t>DC_8A_n3A</w:t>
            </w:r>
          </w:p>
          <w:p w14:paraId="77C5C6EC" w14:textId="77777777" w:rsidR="009C142D" w:rsidRDefault="009C142D">
            <w:pPr>
              <w:keepNext/>
              <w:keepLines/>
              <w:spacing w:after="0"/>
              <w:jc w:val="center"/>
              <w:rPr>
                <w:rFonts w:ascii="Arial" w:hAnsi="Arial"/>
                <w:sz w:val="18"/>
              </w:rPr>
            </w:pPr>
            <w:r>
              <w:rPr>
                <w:rFonts w:ascii="Arial" w:hAnsi="Arial"/>
                <w:sz w:val="18"/>
              </w:rPr>
              <w:t>DC_8A_n77A</w:t>
            </w:r>
          </w:p>
          <w:p w14:paraId="796D566C" w14:textId="77777777" w:rsidR="009C142D" w:rsidRDefault="009C142D">
            <w:pPr>
              <w:keepNext/>
              <w:keepLines/>
              <w:spacing w:after="0"/>
              <w:jc w:val="center"/>
              <w:rPr>
                <w:rFonts w:ascii="Arial" w:hAnsi="Arial" w:cs="Arial"/>
                <w:sz w:val="18"/>
                <w:szCs w:val="18"/>
                <w:lang w:val="en-US" w:eastAsia="zh-CN" w:bidi="ar"/>
              </w:rPr>
            </w:pPr>
            <w:r>
              <w:rPr>
                <w:rFonts w:ascii="Arial" w:hAnsi="Arial"/>
                <w:sz w:val="18"/>
              </w:rPr>
              <w:t>DC_8A_n79A</w:t>
            </w:r>
          </w:p>
        </w:tc>
      </w:tr>
      <w:tr w:rsidR="009C142D" w14:paraId="5BA2620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4A24F4" w14:textId="77777777" w:rsidR="009C142D" w:rsidRDefault="009C142D">
            <w:pPr>
              <w:keepNext/>
              <w:keepLines/>
              <w:spacing w:after="0"/>
              <w:jc w:val="center"/>
              <w:rPr>
                <w:rFonts w:ascii="Arial" w:hAnsi="Arial"/>
                <w:sz w:val="18"/>
              </w:rPr>
            </w:pPr>
            <w:r>
              <w:rPr>
                <w:rFonts w:ascii="Arial" w:hAnsi="Arial"/>
                <w:sz w:val="18"/>
              </w:rPr>
              <w:t>DC_8A-11A_n1A-n77A</w:t>
            </w:r>
          </w:p>
          <w:p w14:paraId="2B785D83" w14:textId="77777777" w:rsidR="009C142D" w:rsidRDefault="009C142D">
            <w:pPr>
              <w:keepNext/>
              <w:keepLines/>
              <w:spacing w:after="0"/>
              <w:jc w:val="center"/>
              <w:rPr>
                <w:rFonts w:ascii="Arial" w:hAnsi="Arial"/>
                <w:sz w:val="18"/>
              </w:rPr>
            </w:pPr>
            <w:r>
              <w:rPr>
                <w:rFonts w:ascii="Arial" w:hAnsi="Arial"/>
                <w:sz w:val="18"/>
                <w:lang w:eastAsia="ja-JP"/>
              </w:rPr>
              <w:t>DC_8B-11A_n1A-n77A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3A83F42"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n1A</w:t>
            </w:r>
          </w:p>
          <w:p w14:paraId="288FAA8F" w14:textId="77777777" w:rsidR="009C142D" w:rsidRDefault="009C142D">
            <w:pPr>
              <w:keepNext/>
              <w:keepLines/>
              <w:spacing w:after="0"/>
              <w:jc w:val="center"/>
              <w:rPr>
                <w:rFonts w:ascii="Arial" w:hAnsi="Arial"/>
                <w:sz w:val="18"/>
              </w:rPr>
            </w:pPr>
            <w:r>
              <w:rPr>
                <w:rFonts w:ascii="Arial" w:hAnsi="Arial"/>
                <w:sz w:val="18"/>
              </w:rPr>
              <w:t>DC_8A_n77A</w:t>
            </w:r>
          </w:p>
          <w:p w14:paraId="2A8EF2C9" w14:textId="77777777" w:rsidR="009C142D" w:rsidRDefault="009C142D">
            <w:pPr>
              <w:keepNext/>
              <w:keepLines/>
              <w:spacing w:after="0"/>
              <w:jc w:val="center"/>
              <w:rPr>
                <w:rFonts w:ascii="Arial" w:hAnsi="Arial"/>
                <w:sz w:val="18"/>
              </w:rPr>
            </w:pPr>
            <w:r>
              <w:rPr>
                <w:rFonts w:ascii="Arial" w:hAnsi="Arial"/>
                <w:sz w:val="18"/>
              </w:rPr>
              <w:t>DC_11A</w:t>
            </w:r>
            <w:r>
              <w:rPr>
                <w:rFonts w:ascii="Arial" w:eastAsia="Malgun Gothic" w:hAnsi="Arial"/>
                <w:sz w:val="18"/>
                <w:lang w:val="x-none" w:eastAsia="ko-KR"/>
              </w:rPr>
              <w:t>_</w:t>
            </w:r>
            <w:r>
              <w:rPr>
                <w:rFonts w:ascii="Arial" w:hAnsi="Arial"/>
                <w:sz w:val="18"/>
              </w:rPr>
              <w:t>n1A</w:t>
            </w:r>
          </w:p>
          <w:p w14:paraId="4904E3C2" w14:textId="77777777" w:rsidR="009C142D" w:rsidRDefault="009C142D">
            <w:pPr>
              <w:keepNext/>
              <w:keepLines/>
              <w:spacing w:after="0"/>
              <w:jc w:val="center"/>
              <w:rPr>
                <w:rFonts w:ascii="Arial" w:hAnsi="Arial"/>
                <w:sz w:val="18"/>
              </w:rPr>
            </w:pPr>
            <w:r>
              <w:rPr>
                <w:rFonts w:ascii="Arial" w:hAnsi="Arial"/>
                <w:sz w:val="18"/>
              </w:rPr>
              <w:t>DC_11A_n77A</w:t>
            </w:r>
          </w:p>
        </w:tc>
      </w:tr>
      <w:tr w:rsidR="009C142D" w14:paraId="081A885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980E4B" w14:textId="77777777" w:rsidR="009C142D" w:rsidRDefault="009C142D">
            <w:pPr>
              <w:keepNext/>
              <w:keepLines/>
              <w:spacing w:after="0"/>
              <w:jc w:val="center"/>
              <w:rPr>
                <w:rFonts w:ascii="Arial" w:hAnsi="Arial"/>
                <w:sz w:val="18"/>
              </w:rPr>
            </w:pPr>
            <w:r>
              <w:rPr>
                <w:rFonts w:ascii="Arial" w:hAnsi="Arial"/>
                <w:sz w:val="18"/>
              </w:rPr>
              <w:t>DC_8A-11A_n1A-n77(2A)</w:t>
            </w:r>
          </w:p>
        </w:tc>
        <w:tc>
          <w:tcPr>
            <w:tcW w:w="3686" w:type="dxa"/>
            <w:tcBorders>
              <w:top w:val="single" w:sz="4" w:space="0" w:color="auto"/>
              <w:left w:val="single" w:sz="4" w:space="0" w:color="auto"/>
              <w:bottom w:val="single" w:sz="4" w:space="0" w:color="auto"/>
              <w:right w:val="single" w:sz="4" w:space="0" w:color="auto"/>
            </w:tcBorders>
            <w:hideMark/>
          </w:tcPr>
          <w:p w14:paraId="07694C56"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n1A</w:t>
            </w:r>
          </w:p>
          <w:p w14:paraId="6DA220BC" w14:textId="77777777" w:rsidR="009C142D" w:rsidRDefault="009C142D">
            <w:pPr>
              <w:keepNext/>
              <w:keepLines/>
              <w:spacing w:after="0"/>
              <w:jc w:val="center"/>
              <w:rPr>
                <w:rFonts w:ascii="Arial" w:hAnsi="Arial"/>
                <w:sz w:val="18"/>
              </w:rPr>
            </w:pPr>
            <w:r>
              <w:rPr>
                <w:rFonts w:ascii="Arial" w:hAnsi="Arial"/>
                <w:sz w:val="18"/>
              </w:rPr>
              <w:t>DC_8A_n77A</w:t>
            </w:r>
          </w:p>
          <w:p w14:paraId="7FCEAD8D" w14:textId="77777777" w:rsidR="009C142D" w:rsidRDefault="009C142D">
            <w:pPr>
              <w:keepNext/>
              <w:keepLines/>
              <w:spacing w:after="0"/>
              <w:jc w:val="center"/>
              <w:rPr>
                <w:rFonts w:ascii="Arial" w:hAnsi="Arial"/>
                <w:sz w:val="18"/>
              </w:rPr>
            </w:pPr>
            <w:r>
              <w:rPr>
                <w:rFonts w:ascii="Arial" w:hAnsi="Arial"/>
                <w:sz w:val="18"/>
              </w:rPr>
              <w:t>DC_11A</w:t>
            </w:r>
            <w:r>
              <w:rPr>
                <w:rFonts w:ascii="Arial" w:eastAsia="Malgun Gothic" w:hAnsi="Arial"/>
                <w:sz w:val="18"/>
                <w:lang w:val="x-none" w:eastAsia="ko-KR"/>
              </w:rPr>
              <w:t>_</w:t>
            </w:r>
            <w:r>
              <w:rPr>
                <w:rFonts w:ascii="Arial" w:hAnsi="Arial"/>
                <w:sz w:val="18"/>
              </w:rPr>
              <w:t>n1A</w:t>
            </w:r>
          </w:p>
          <w:p w14:paraId="36E4F1BC" w14:textId="77777777" w:rsidR="009C142D" w:rsidRDefault="009C142D">
            <w:pPr>
              <w:keepNext/>
              <w:keepLines/>
              <w:spacing w:after="0"/>
              <w:jc w:val="center"/>
              <w:rPr>
                <w:rFonts w:ascii="Arial" w:hAnsi="Arial"/>
                <w:sz w:val="18"/>
              </w:rPr>
            </w:pPr>
            <w:r>
              <w:rPr>
                <w:rFonts w:ascii="Arial" w:hAnsi="Arial"/>
                <w:sz w:val="18"/>
              </w:rPr>
              <w:t>DC_11A_n77A</w:t>
            </w:r>
          </w:p>
        </w:tc>
      </w:tr>
      <w:tr w:rsidR="009C142D" w14:paraId="2AC710B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ED8A02" w14:textId="77777777" w:rsidR="009C142D" w:rsidRDefault="009C142D">
            <w:pPr>
              <w:keepNext/>
              <w:keepLines/>
              <w:spacing w:after="0"/>
              <w:jc w:val="center"/>
              <w:rPr>
                <w:rFonts w:ascii="Arial" w:hAnsi="Arial"/>
                <w:sz w:val="18"/>
                <w:lang w:eastAsia="ko-KR"/>
              </w:rPr>
            </w:pPr>
            <w:r>
              <w:rPr>
                <w:rFonts w:ascii="Arial" w:hAnsi="Arial"/>
                <w:sz w:val="18"/>
              </w:rPr>
              <w:t>DC_8A-11A_n3A-n28A</w:t>
            </w:r>
          </w:p>
        </w:tc>
        <w:tc>
          <w:tcPr>
            <w:tcW w:w="3686" w:type="dxa"/>
            <w:tcBorders>
              <w:top w:val="single" w:sz="4" w:space="0" w:color="auto"/>
              <w:left w:val="single" w:sz="4" w:space="0" w:color="auto"/>
              <w:bottom w:val="single" w:sz="4" w:space="0" w:color="auto"/>
              <w:right w:val="single" w:sz="4" w:space="0" w:color="auto"/>
            </w:tcBorders>
            <w:hideMark/>
          </w:tcPr>
          <w:p w14:paraId="3FD45A19" w14:textId="77777777" w:rsidR="009C142D" w:rsidRDefault="009C142D">
            <w:pPr>
              <w:keepNext/>
              <w:keepLines/>
              <w:spacing w:after="0"/>
              <w:jc w:val="center"/>
              <w:rPr>
                <w:rFonts w:ascii="Arial" w:hAnsi="Arial"/>
                <w:sz w:val="18"/>
              </w:rPr>
            </w:pPr>
            <w:r>
              <w:rPr>
                <w:rFonts w:ascii="Arial" w:hAnsi="Arial"/>
                <w:sz w:val="18"/>
              </w:rPr>
              <w:t>DC_8A_n3A</w:t>
            </w:r>
          </w:p>
          <w:p w14:paraId="50915629" w14:textId="77777777" w:rsidR="009C142D" w:rsidRDefault="009C142D">
            <w:pPr>
              <w:keepNext/>
              <w:keepLines/>
              <w:spacing w:after="0"/>
              <w:jc w:val="center"/>
              <w:rPr>
                <w:rFonts w:ascii="Arial" w:hAnsi="Arial"/>
                <w:sz w:val="18"/>
              </w:rPr>
            </w:pPr>
            <w:r>
              <w:rPr>
                <w:rFonts w:ascii="Arial" w:hAnsi="Arial"/>
                <w:sz w:val="18"/>
              </w:rPr>
              <w:t>DC_8A_n28A</w:t>
            </w:r>
          </w:p>
          <w:p w14:paraId="72A33E01" w14:textId="77777777" w:rsidR="009C142D" w:rsidRDefault="009C142D">
            <w:pPr>
              <w:keepNext/>
              <w:keepLines/>
              <w:spacing w:after="0"/>
              <w:jc w:val="center"/>
              <w:rPr>
                <w:rFonts w:ascii="Arial" w:hAnsi="Arial"/>
                <w:sz w:val="18"/>
              </w:rPr>
            </w:pPr>
            <w:r>
              <w:rPr>
                <w:rFonts w:ascii="Arial" w:hAnsi="Arial"/>
                <w:sz w:val="18"/>
              </w:rPr>
              <w:t>DC_11A_n3A</w:t>
            </w:r>
          </w:p>
          <w:p w14:paraId="7B8EA7C4" w14:textId="77777777" w:rsidR="009C142D" w:rsidRDefault="009C142D">
            <w:pPr>
              <w:keepNext/>
              <w:keepLines/>
              <w:spacing w:after="0"/>
              <w:jc w:val="center"/>
              <w:rPr>
                <w:rFonts w:ascii="Arial" w:hAnsi="Arial"/>
                <w:sz w:val="18"/>
              </w:rPr>
            </w:pPr>
            <w:r>
              <w:rPr>
                <w:rFonts w:ascii="Arial" w:hAnsi="Arial"/>
                <w:sz w:val="18"/>
              </w:rPr>
              <w:t>DC_11A_n28A</w:t>
            </w:r>
          </w:p>
        </w:tc>
      </w:tr>
      <w:tr w:rsidR="009C142D" w14:paraId="40B39DA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D87EAA" w14:textId="77777777" w:rsidR="009C142D" w:rsidRDefault="009C142D">
            <w:pPr>
              <w:keepNext/>
              <w:keepLines/>
              <w:spacing w:after="0"/>
              <w:jc w:val="center"/>
              <w:rPr>
                <w:rFonts w:ascii="Arial" w:hAnsi="Arial"/>
                <w:noProof/>
                <w:sz w:val="18"/>
                <w:vertAlign w:val="superscript"/>
                <w:lang w:eastAsia="zh-CN"/>
              </w:rPr>
            </w:pPr>
            <w:r>
              <w:rPr>
                <w:rFonts w:ascii="Arial" w:hAnsi="Arial" w:cs="Arial"/>
                <w:sz w:val="18"/>
                <w:szCs w:val="18"/>
              </w:rPr>
              <w:t>DC_8A-11A_n3A-n77A</w:t>
            </w:r>
            <w:r>
              <w:rPr>
                <w:rFonts w:ascii="Arial" w:hAnsi="Arial"/>
                <w:noProof/>
                <w:sz w:val="18"/>
                <w:vertAlign w:val="superscript"/>
                <w:lang w:eastAsia="zh-CN"/>
              </w:rPr>
              <w:t>2</w:t>
            </w:r>
          </w:p>
          <w:p w14:paraId="59801F37" w14:textId="77777777" w:rsidR="009C142D" w:rsidRDefault="009C142D">
            <w:pPr>
              <w:keepNext/>
              <w:keepLines/>
              <w:spacing w:after="0"/>
              <w:jc w:val="center"/>
              <w:rPr>
                <w:rFonts w:ascii="Arial" w:hAnsi="Arial"/>
                <w:sz w:val="18"/>
              </w:rPr>
            </w:pPr>
            <w:r>
              <w:rPr>
                <w:rFonts w:ascii="Arial" w:hAnsi="Arial" w:cs="Arial"/>
                <w:sz w:val="18"/>
                <w:szCs w:val="18"/>
              </w:rPr>
              <w:t>DC_8B-11A_n3A-n77A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233A6A8E" w14:textId="77777777" w:rsidR="009C142D" w:rsidRDefault="009C142D">
            <w:pPr>
              <w:keepNext/>
              <w:keepLines/>
              <w:spacing w:after="0"/>
              <w:jc w:val="center"/>
              <w:rPr>
                <w:rFonts w:ascii="Arial" w:hAnsi="Arial"/>
                <w:sz w:val="18"/>
                <w:lang w:eastAsia="ja-JP"/>
              </w:rPr>
            </w:pPr>
            <w:r>
              <w:rPr>
                <w:rFonts w:ascii="Arial" w:hAnsi="Arial"/>
                <w:sz w:val="18"/>
                <w:lang w:eastAsia="ja-JP"/>
              </w:rPr>
              <w:t>DC_8A_n3A</w:t>
            </w:r>
          </w:p>
          <w:p w14:paraId="1316A0CE"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6623C2CB" w14:textId="77777777" w:rsidR="009C142D" w:rsidRDefault="009C142D">
            <w:pPr>
              <w:keepNext/>
              <w:keepLines/>
              <w:spacing w:after="0"/>
              <w:jc w:val="center"/>
              <w:rPr>
                <w:rFonts w:ascii="Arial" w:hAnsi="Arial"/>
                <w:sz w:val="18"/>
                <w:lang w:eastAsia="ja-JP"/>
              </w:rPr>
            </w:pPr>
            <w:r>
              <w:rPr>
                <w:rFonts w:ascii="Arial" w:hAnsi="Arial"/>
                <w:sz w:val="18"/>
                <w:lang w:eastAsia="ja-JP"/>
              </w:rPr>
              <w:t>DC_11A_n3A</w:t>
            </w:r>
          </w:p>
          <w:p w14:paraId="04F4DC49" w14:textId="77777777" w:rsidR="009C142D" w:rsidRDefault="009C142D">
            <w:pPr>
              <w:keepNext/>
              <w:keepLines/>
              <w:spacing w:after="0"/>
              <w:jc w:val="center"/>
              <w:rPr>
                <w:rFonts w:ascii="Arial" w:hAnsi="Arial"/>
                <w:sz w:val="18"/>
              </w:rPr>
            </w:pPr>
            <w:r>
              <w:rPr>
                <w:rFonts w:ascii="Arial" w:hAnsi="Arial"/>
                <w:sz w:val="18"/>
                <w:lang w:eastAsia="ja-JP"/>
              </w:rPr>
              <w:t>DC_11A_n77A</w:t>
            </w:r>
          </w:p>
        </w:tc>
      </w:tr>
      <w:tr w:rsidR="009C142D" w14:paraId="6696E44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B323C5" w14:textId="77777777" w:rsidR="009C142D" w:rsidRDefault="009C142D">
            <w:pPr>
              <w:keepNext/>
              <w:keepLines/>
              <w:spacing w:after="0"/>
              <w:jc w:val="center"/>
              <w:rPr>
                <w:rFonts w:ascii="Arial" w:hAnsi="Arial"/>
                <w:sz w:val="18"/>
              </w:rPr>
            </w:pPr>
            <w:r>
              <w:rPr>
                <w:rFonts w:ascii="Arial" w:hAnsi="Arial" w:cs="Arial"/>
                <w:sz w:val="18"/>
                <w:szCs w:val="18"/>
              </w:rPr>
              <w:t>DC_8A-11A_n3A-n77(2A)</w:t>
            </w:r>
            <w:r>
              <w:rPr>
                <w:rFonts w:ascii="Arial" w:hAnsi="Arial"/>
                <w:noProof/>
                <w:sz w:val="18"/>
                <w:vertAlign w:val="superscript"/>
                <w:lang w:eastAsia="zh-CN"/>
              </w:rPr>
              <w:t xml:space="preserve"> 2</w:t>
            </w:r>
          </w:p>
        </w:tc>
        <w:tc>
          <w:tcPr>
            <w:tcW w:w="3686" w:type="dxa"/>
            <w:tcBorders>
              <w:top w:val="single" w:sz="4" w:space="0" w:color="auto"/>
              <w:left w:val="single" w:sz="4" w:space="0" w:color="auto"/>
              <w:bottom w:val="single" w:sz="4" w:space="0" w:color="auto"/>
              <w:right w:val="single" w:sz="4" w:space="0" w:color="auto"/>
            </w:tcBorders>
            <w:hideMark/>
          </w:tcPr>
          <w:p w14:paraId="04702731" w14:textId="77777777" w:rsidR="009C142D" w:rsidRDefault="009C142D">
            <w:pPr>
              <w:keepNext/>
              <w:keepLines/>
              <w:spacing w:after="0"/>
              <w:jc w:val="center"/>
              <w:rPr>
                <w:rFonts w:ascii="Arial" w:hAnsi="Arial"/>
                <w:sz w:val="18"/>
                <w:lang w:eastAsia="ja-JP"/>
              </w:rPr>
            </w:pPr>
            <w:r>
              <w:rPr>
                <w:rFonts w:ascii="Arial" w:hAnsi="Arial"/>
                <w:sz w:val="18"/>
                <w:lang w:eastAsia="ja-JP"/>
              </w:rPr>
              <w:t>DC_8A_n3A</w:t>
            </w:r>
          </w:p>
          <w:p w14:paraId="5D9C487C"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4F95940A" w14:textId="77777777" w:rsidR="009C142D" w:rsidRDefault="009C142D">
            <w:pPr>
              <w:keepNext/>
              <w:keepLines/>
              <w:spacing w:after="0"/>
              <w:jc w:val="center"/>
              <w:rPr>
                <w:rFonts w:ascii="Arial" w:hAnsi="Arial"/>
                <w:sz w:val="18"/>
                <w:lang w:eastAsia="ja-JP"/>
              </w:rPr>
            </w:pPr>
            <w:r>
              <w:rPr>
                <w:rFonts w:ascii="Arial" w:hAnsi="Arial"/>
                <w:sz w:val="18"/>
                <w:lang w:eastAsia="ja-JP"/>
              </w:rPr>
              <w:t>DC_11A_n3A</w:t>
            </w:r>
          </w:p>
          <w:p w14:paraId="385D190D" w14:textId="77777777" w:rsidR="009C142D" w:rsidRDefault="009C142D">
            <w:pPr>
              <w:keepNext/>
              <w:keepLines/>
              <w:spacing w:after="0"/>
              <w:jc w:val="center"/>
              <w:rPr>
                <w:rFonts w:ascii="Arial" w:hAnsi="Arial"/>
                <w:sz w:val="18"/>
              </w:rPr>
            </w:pPr>
            <w:r>
              <w:rPr>
                <w:rFonts w:ascii="Arial" w:hAnsi="Arial"/>
                <w:sz w:val="18"/>
                <w:lang w:eastAsia="ja-JP"/>
              </w:rPr>
              <w:t>DC_11A_n77A</w:t>
            </w:r>
          </w:p>
        </w:tc>
      </w:tr>
      <w:tr w:rsidR="009C142D" w14:paraId="068F150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BF9E54" w14:textId="77777777" w:rsidR="009C142D" w:rsidRDefault="009C142D">
            <w:pPr>
              <w:keepNext/>
              <w:keepLines/>
              <w:spacing w:after="0"/>
              <w:jc w:val="center"/>
              <w:rPr>
                <w:rFonts w:ascii="Arial" w:hAnsi="Arial" w:cs="Arial"/>
                <w:sz w:val="18"/>
                <w:szCs w:val="18"/>
              </w:rPr>
            </w:pPr>
            <w:r>
              <w:rPr>
                <w:rFonts w:ascii="Arial" w:hAnsi="Arial"/>
                <w:sz w:val="18"/>
              </w:rPr>
              <w:t>DC_8A-11A_n3A-n79A</w:t>
            </w:r>
          </w:p>
        </w:tc>
        <w:tc>
          <w:tcPr>
            <w:tcW w:w="3686" w:type="dxa"/>
            <w:tcBorders>
              <w:top w:val="single" w:sz="4" w:space="0" w:color="auto"/>
              <w:left w:val="single" w:sz="4" w:space="0" w:color="auto"/>
              <w:bottom w:val="single" w:sz="4" w:space="0" w:color="auto"/>
              <w:right w:val="single" w:sz="4" w:space="0" w:color="auto"/>
            </w:tcBorders>
            <w:hideMark/>
          </w:tcPr>
          <w:p w14:paraId="6329DB00"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n3A</w:t>
            </w:r>
          </w:p>
          <w:p w14:paraId="57C36AB6" w14:textId="77777777" w:rsidR="009C142D" w:rsidRDefault="009C142D">
            <w:pPr>
              <w:keepNext/>
              <w:keepLines/>
              <w:spacing w:after="0"/>
              <w:jc w:val="center"/>
              <w:rPr>
                <w:rFonts w:ascii="Arial" w:hAnsi="Arial"/>
                <w:sz w:val="18"/>
              </w:rPr>
            </w:pPr>
            <w:r>
              <w:rPr>
                <w:rFonts w:ascii="Arial" w:hAnsi="Arial"/>
                <w:sz w:val="18"/>
              </w:rPr>
              <w:t>DC_8A_n79A</w:t>
            </w:r>
          </w:p>
          <w:p w14:paraId="7EE1AE8A" w14:textId="77777777" w:rsidR="009C142D" w:rsidRDefault="009C142D">
            <w:pPr>
              <w:keepNext/>
              <w:keepLines/>
              <w:spacing w:after="0"/>
              <w:jc w:val="center"/>
              <w:rPr>
                <w:rFonts w:ascii="Arial" w:hAnsi="Arial"/>
                <w:sz w:val="18"/>
              </w:rPr>
            </w:pPr>
            <w:r>
              <w:rPr>
                <w:rFonts w:ascii="Arial" w:hAnsi="Arial"/>
                <w:sz w:val="18"/>
              </w:rPr>
              <w:t>DC_11A</w:t>
            </w:r>
            <w:r>
              <w:rPr>
                <w:rFonts w:ascii="Arial" w:eastAsia="Malgun Gothic" w:hAnsi="Arial"/>
                <w:sz w:val="18"/>
                <w:lang w:val="x-none" w:eastAsia="ko-KR"/>
              </w:rPr>
              <w:t>_</w:t>
            </w:r>
            <w:r>
              <w:rPr>
                <w:rFonts w:ascii="Arial" w:hAnsi="Arial"/>
                <w:sz w:val="18"/>
              </w:rPr>
              <w:t>n3A</w:t>
            </w:r>
          </w:p>
          <w:p w14:paraId="32F1EFF3" w14:textId="77777777" w:rsidR="009C142D" w:rsidRDefault="009C142D">
            <w:pPr>
              <w:keepNext/>
              <w:keepLines/>
              <w:spacing w:after="0"/>
              <w:jc w:val="center"/>
              <w:rPr>
                <w:rFonts w:ascii="Arial" w:hAnsi="Arial"/>
                <w:sz w:val="18"/>
                <w:lang w:eastAsia="ja-JP"/>
              </w:rPr>
            </w:pPr>
            <w:r>
              <w:rPr>
                <w:rFonts w:ascii="Arial" w:hAnsi="Arial"/>
                <w:sz w:val="18"/>
              </w:rPr>
              <w:t>DC_11A_n79A</w:t>
            </w:r>
          </w:p>
        </w:tc>
      </w:tr>
      <w:tr w:rsidR="009C142D" w14:paraId="06E5A5D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262F31" w14:textId="77777777" w:rsidR="009C142D" w:rsidRDefault="009C142D">
            <w:pPr>
              <w:keepNext/>
              <w:keepLines/>
              <w:spacing w:after="0"/>
              <w:jc w:val="center"/>
              <w:rPr>
                <w:rFonts w:ascii="Arial" w:hAnsi="Arial"/>
                <w:sz w:val="18"/>
              </w:rPr>
            </w:pPr>
            <w:r>
              <w:rPr>
                <w:rFonts w:ascii="Arial" w:hAnsi="Arial" w:cs="Arial"/>
                <w:sz w:val="18"/>
                <w:szCs w:val="18"/>
              </w:rPr>
              <w:t>DC_8A-11A_n28A-n77A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65ED447D"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5A695982"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169BB1DC" w14:textId="77777777" w:rsidR="009C142D" w:rsidRDefault="009C142D">
            <w:pPr>
              <w:keepNext/>
              <w:keepLines/>
              <w:spacing w:after="0"/>
              <w:jc w:val="center"/>
              <w:rPr>
                <w:rFonts w:ascii="Arial" w:hAnsi="Arial"/>
                <w:sz w:val="18"/>
                <w:lang w:eastAsia="ja-JP"/>
              </w:rPr>
            </w:pPr>
            <w:r>
              <w:rPr>
                <w:rFonts w:ascii="Arial" w:hAnsi="Arial"/>
                <w:sz w:val="18"/>
                <w:lang w:eastAsia="ja-JP"/>
              </w:rPr>
              <w:t>DC_11A_n28A</w:t>
            </w:r>
          </w:p>
          <w:p w14:paraId="6E031265" w14:textId="77777777" w:rsidR="009C142D" w:rsidRDefault="009C142D">
            <w:pPr>
              <w:keepNext/>
              <w:keepLines/>
              <w:spacing w:after="0"/>
              <w:jc w:val="center"/>
              <w:rPr>
                <w:rFonts w:ascii="Arial" w:hAnsi="Arial"/>
                <w:sz w:val="18"/>
              </w:rPr>
            </w:pPr>
            <w:r>
              <w:rPr>
                <w:rFonts w:ascii="Arial" w:hAnsi="Arial"/>
                <w:sz w:val="18"/>
                <w:lang w:eastAsia="ja-JP"/>
              </w:rPr>
              <w:t>DC_11A_n77A</w:t>
            </w:r>
          </w:p>
        </w:tc>
      </w:tr>
      <w:tr w:rsidR="009C142D" w14:paraId="5A7BAEF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186B19" w14:textId="77777777" w:rsidR="009C142D" w:rsidRDefault="009C142D">
            <w:pPr>
              <w:keepNext/>
              <w:keepLines/>
              <w:spacing w:after="0"/>
              <w:jc w:val="center"/>
              <w:rPr>
                <w:rFonts w:ascii="Arial" w:hAnsi="Arial"/>
                <w:sz w:val="18"/>
              </w:rPr>
            </w:pPr>
            <w:r>
              <w:rPr>
                <w:rFonts w:ascii="Arial" w:hAnsi="Arial" w:cs="Arial"/>
                <w:sz w:val="18"/>
                <w:szCs w:val="18"/>
              </w:rPr>
              <w:t>DC_8A-11A_n28A-n77(2A)</w:t>
            </w:r>
            <w:r>
              <w:rPr>
                <w:rFonts w:ascii="Arial" w:hAnsi="Arial"/>
                <w:noProof/>
                <w:sz w:val="18"/>
                <w:vertAlign w:val="superscript"/>
                <w:lang w:eastAsia="zh-CN"/>
              </w:rPr>
              <w:t xml:space="preserve"> 2</w:t>
            </w:r>
          </w:p>
        </w:tc>
        <w:tc>
          <w:tcPr>
            <w:tcW w:w="3686" w:type="dxa"/>
            <w:tcBorders>
              <w:top w:val="single" w:sz="4" w:space="0" w:color="auto"/>
              <w:left w:val="single" w:sz="4" w:space="0" w:color="auto"/>
              <w:bottom w:val="single" w:sz="4" w:space="0" w:color="auto"/>
              <w:right w:val="single" w:sz="4" w:space="0" w:color="auto"/>
            </w:tcBorders>
            <w:hideMark/>
          </w:tcPr>
          <w:p w14:paraId="4AD15BD3"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5CBC7AE7"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45C3D42C" w14:textId="77777777" w:rsidR="009C142D" w:rsidRDefault="009C142D">
            <w:pPr>
              <w:keepNext/>
              <w:keepLines/>
              <w:spacing w:after="0"/>
              <w:jc w:val="center"/>
              <w:rPr>
                <w:rFonts w:ascii="Arial" w:hAnsi="Arial"/>
                <w:sz w:val="18"/>
                <w:lang w:eastAsia="ja-JP"/>
              </w:rPr>
            </w:pPr>
            <w:r>
              <w:rPr>
                <w:rFonts w:ascii="Arial" w:hAnsi="Arial"/>
                <w:sz w:val="18"/>
                <w:lang w:eastAsia="ja-JP"/>
              </w:rPr>
              <w:t>DC_11A_n28A</w:t>
            </w:r>
          </w:p>
          <w:p w14:paraId="04AF772D" w14:textId="77777777" w:rsidR="009C142D" w:rsidRDefault="009C142D">
            <w:pPr>
              <w:keepNext/>
              <w:keepLines/>
              <w:spacing w:after="0"/>
              <w:jc w:val="center"/>
              <w:rPr>
                <w:rFonts w:ascii="Arial" w:hAnsi="Arial"/>
                <w:sz w:val="18"/>
              </w:rPr>
            </w:pPr>
            <w:r>
              <w:rPr>
                <w:rFonts w:ascii="Arial" w:hAnsi="Arial"/>
                <w:sz w:val="18"/>
                <w:lang w:eastAsia="ja-JP"/>
              </w:rPr>
              <w:t>DC_11A_n77A</w:t>
            </w:r>
          </w:p>
        </w:tc>
      </w:tr>
      <w:tr w:rsidR="009C142D" w14:paraId="5D4B1D5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F54893" w14:textId="77777777" w:rsidR="009C142D" w:rsidRDefault="009C142D">
            <w:pPr>
              <w:keepNext/>
              <w:keepLines/>
              <w:spacing w:after="0"/>
              <w:jc w:val="center"/>
              <w:rPr>
                <w:rFonts w:ascii="Arial" w:hAnsi="Arial" w:cs="Arial"/>
                <w:sz w:val="18"/>
                <w:szCs w:val="18"/>
              </w:rPr>
            </w:pPr>
            <w:r>
              <w:rPr>
                <w:rFonts w:ascii="Arial" w:hAnsi="Arial"/>
                <w:sz w:val="18"/>
              </w:rPr>
              <w:t>DC_8A-11A_n77A-n79A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DEE045F"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n77A</w:t>
            </w:r>
          </w:p>
          <w:p w14:paraId="6F2A8999" w14:textId="77777777" w:rsidR="009C142D" w:rsidRDefault="009C142D">
            <w:pPr>
              <w:keepNext/>
              <w:keepLines/>
              <w:spacing w:after="0"/>
              <w:jc w:val="center"/>
              <w:rPr>
                <w:rFonts w:ascii="Arial" w:hAnsi="Arial"/>
                <w:sz w:val="18"/>
              </w:rPr>
            </w:pPr>
            <w:r>
              <w:rPr>
                <w:rFonts w:ascii="Arial" w:hAnsi="Arial"/>
                <w:sz w:val="18"/>
              </w:rPr>
              <w:t>DC_8A_n79A</w:t>
            </w:r>
          </w:p>
          <w:p w14:paraId="4DEDB1A9" w14:textId="77777777" w:rsidR="009C142D" w:rsidRDefault="009C142D">
            <w:pPr>
              <w:keepNext/>
              <w:keepLines/>
              <w:spacing w:after="0"/>
              <w:jc w:val="center"/>
              <w:rPr>
                <w:rFonts w:ascii="Arial" w:hAnsi="Arial"/>
                <w:sz w:val="18"/>
              </w:rPr>
            </w:pPr>
            <w:r>
              <w:rPr>
                <w:rFonts w:ascii="Arial" w:hAnsi="Arial"/>
                <w:sz w:val="18"/>
              </w:rPr>
              <w:t>DC_11A</w:t>
            </w:r>
            <w:r>
              <w:rPr>
                <w:rFonts w:ascii="Arial" w:eastAsia="Malgun Gothic" w:hAnsi="Arial"/>
                <w:sz w:val="18"/>
                <w:lang w:val="x-none" w:eastAsia="ko-KR"/>
              </w:rPr>
              <w:t>_</w:t>
            </w:r>
            <w:r>
              <w:rPr>
                <w:rFonts w:ascii="Arial" w:hAnsi="Arial"/>
                <w:sz w:val="18"/>
              </w:rPr>
              <w:t>n77A</w:t>
            </w:r>
          </w:p>
          <w:p w14:paraId="32C57CA2" w14:textId="77777777" w:rsidR="009C142D" w:rsidRDefault="009C142D">
            <w:pPr>
              <w:keepNext/>
              <w:keepLines/>
              <w:spacing w:after="0"/>
              <w:jc w:val="center"/>
              <w:rPr>
                <w:rFonts w:ascii="Arial" w:hAnsi="Arial"/>
                <w:sz w:val="18"/>
                <w:lang w:eastAsia="ja-JP"/>
              </w:rPr>
            </w:pPr>
            <w:r>
              <w:rPr>
                <w:rFonts w:ascii="Arial" w:hAnsi="Arial"/>
                <w:sz w:val="18"/>
              </w:rPr>
              <w:t>DC_11A_n79A</w:t>
            </w:r>
          </w:p>
        </w:tc>
      </w:tr>
      <w:tr w:rsidR="009C142D" w14:paraId="10D155D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B10E7D" w14:textId="77777777" w:rsidR="009C142D" w:rsidRDefault="009C142D">
            <w:pPr>
              <w:keepNext/>
              <w:keepLines/>
              <w:spacing w:after="0"/>
              <w:jc w:val="center"/>
              <w:rPr>
                <w:rFonts w:ascii="Arial" w:hAnsi="Arial" w:cs="Arial"/>
                <w:sz w:val="18"/>
                <w:szCs w:val="18"/>
              </w:rPr>
            </w:pPr>
            <w:r>
              <w:rPr>
                <w:rFonts w:ascii="Arial" w:hAnsi="Arial"/>
                <w:sz w:val="18"/>
              </w:rPr>
              <w:t>DC_8A-11A_n77(2A)-n79A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4858543"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n77A</w:t>
            </w:r>
          </w:p>
          <w:p w14:paraId="6156297D" w14:textId="77777777" w:rsidR="009C142D" w:rsidRDefault="009C142D">
            <w:pPr>
              <w:keepNext/>
              <w:keepLines/>
              <w:spacing w:after="0"/>
              <w:jc w:val="center"/>
              <w:rPr>
                <w:rFonts w:ascii="Arial" w:hAnsi="Arial"/>
                <w:sz w:val="18"/>
              </w:rPr>
            </w:pPr>
            <w:r>
              <w:rPr>
                <w:rFonts w:ascii="Arial" w:hAnsi="Arial"/>
                <w:sz w:val="18"/>
              </w:rPr>
              <w:t>DC_8A_n79A</w:t>
            </w:r>
          </w:p>
          <w:p w14:paraId="41828B8F" w14:textId="77777777" w:rsidR="009C142D" w:rsidRDefault="009C142D">
            <w:pPr>
              <w:keepNext/>
              <w:keepLines/>
              <w:spacing w:after="0"/>
              <w:jc w:val="center"/>
              <w:rPr>
                <w:rFonts w:ascii="Arial" w:hAnsi="Arial"/>
                <w:sz w:val="18"/>
              </w:rPr>
            </w:pPr>
            <w:r>
              <w:rPr>
                <w:rFonts w:ascii="Arial" w:hAnsi="Arial"/>
                <w:sz w:val="18"/>
              </w:rPr>
              <w:t>DC_11A</w:t>
            </w:r>
            <w:r>
              <w:rPr>
                <w:rFonts w:ascii="Arial" w:eastAsia="Malgun Gothic" w:hAnsi="Arial"/>
                <w:sz w:val="18"/>
                <w:lang w:val="x-none" w:eastAsia="ko-KR"/>
              </w:rPr>
              <w:t>_</w:t>
            </w:r>
            <w:r>
              <w:rPr>
                <w:rFonts w:ascii="Arial" w:hAnsi="Arial"/>
                <w:sz w:val="18"/>
              </w:rPr>
              <w:t>n77A</w:t>
            </w:r>
          </w:p>
          <w:p w14:paraId="4830BD0C" w14:textId="77777777" w:rsidR="009C142D" w:rsidRDefault="009C142D">
            <w:pPr>
              <w:keepNext/>
              <w:keepLines/>
              <w:spacing w:after="0"/>
              <w:jc w:val="center"/>
              <w:rPr>
                <w:rFonts w:ascii="Arial" w:hAnsi="Arial"/>
                <w:sz w:val="18"/>
                <w:lang w:eastAsia="ja-JP"/>
              </w:rPr>
            </w:pPr>
            <w:r>
              <w:rPr>
                <w:rFonts w:ascii="Arial" w:hAnsi="Arial"/>
                <w:sz w:val="18"/>
              </w:rPr>
              <w:t>DC_11A_n79A</w:t>
            </w:r>
          </w:p>
        </w:tc>
      </w:tr>
      <w:tr w:rsidR="009C142D" w14:paraId="1885DDC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D7FDB0" w14:textId="77777777" w:rsidR="009C142D" w:rsidRDefault="009C142D">
            <w:pPr>
              <w:keepNext/>
              <w:keepLines/>
              <w:spacing w:after="0"/>
              <w:jc w:val="center"/>
              <w:rPr>
                <w:rFonts w:ascii="Arial" w:hAnsi="Arial"/>
                <w:sz w:val="18"/>
              </w:rPr>
            </w:pPr>
            <w:r>
              <w:rPr>
                <w:rFonts w:ascii="Arial" w:hAnsi="Arial"/>
                <w:sz w:val="18"/>
              </w:rPr>
              <w:t>DC_8A-20A-28A_n3A</w:t>
            </w:r>
          </w:p>
        </w:tc>
        <w:tc>
          <w:tcPr>
            <w:tcW w:w="3686" w:type="dxa"/>
            <w:tcBorders>
              <w:top w:val="single" w:sz="4" w:space="0" w:color="auto"/>
              <w:left w:val="single" w:sz="4" w:space="0" w:color="auto"/>
              <w:bottom w:val="single" w:sz="4" w:space="0" w:color="auto"/>
              <w:right w:val="single" w:sz="4" w:space="0" w:color="auto"/>
            </w:tcBorders>
            <w:hideMark/>
          </w:tcPr>
          <w:p w14:paraId="7E2C332F" w14:textId="77777777" w:rsidR="009C142D" w:rsidRDefault="009C142D">
            <w:pPr>
              <w:keepNext/>
              <w:keepLines/>
              <w:spacing w:after="0"/>
              <w:jc w:val="center"/>
              <w:rPr>
                <w:rFonts w:ascii="Arial" w:hAnsi="Arial"/>
                <w:sz w:val="18"/>
              </w:rPr>
            </w:pPr>
            <w:r>
              <w:rPr>
                <w:rFonts w:ascii="Arial" w:hAnsi="Arial"/>
                <w:sz w:val="18"/>
              </w:rPr>
              <w:t>DC_8A_n3A</w:t>
            </w:r>
          </w:p>
          <w:p w14:paraId="00B481A6" w14:textId="77777777" w:rsidR="009C142D" w:rsidRDefault="009C142D">
            <w:pPr>
              <w:keepNext/>
              <w:keepLines/>
              <w:spacing w:after="0"/>
              <w:jc w:val="center"/>
              <w:rPr>
                <w:rFonts w:ascii="Arial" w:hAnsi="Arial"/>
                <w:sz w:val="18"/>
              </w:rPr>
            </w:pPr>
            <w:r>
              <w:rPr>
                <w:rFonts w:ascii="Arial" w:hAnsi="Arial"/>
                <w:sz w:val="18"/>
              </w:rPr>
              <w:t>DC_20A_n3A</w:t>
            </w:r>
          </w:p>
          <w:p w14:paraId="27DE5C40" w14:textId="77777777" w:rsidR="009C142D" w:rsidRDefault="009C142D">
            <w:pPr>
              <w:keepNext/>
              <w:keepLines/>
              <w:spacing w:after="0"/>
              <w:jc w:val="center"/>
              <w:rPr>
                <w:rFonts w:ascii="Arial" w:hAnsi="Arial"/>
                <w:sz w:val="18"/>
              </w:rPr>
            </w:pPr>
            <w:r>
              <w:rPr>
                <w:rFonts w:ascii="Arial" w:hAnsi="Arial"/>
                <w:sz w:val="18"/>
              </w:rPr>
              <w:t>DC_28A_n3A</w:t>
            </w:r>
          </w:p>
        </w:tc>
      </w:tr>
      <w:tr w:rsidR="009C142D" w14:paraId="4A2ECFB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99775D" w14:textId="77777777" w:rsidR="009C142D" w:rsidRDefault="009C142D">
            <w:pPr>
              <w:keepNext/>
              <w:keepLines/>
              <w:spacing w:after="0"/>
              <w:jc w:val="center"/>
              <w:rPr>
                <w:rFonts w:ascii="Arial" w:hAnsi="Arial"/>
                <w:sz w:val="18"/>
              </w:rPr>
            </w:pPr>
            <w:r>
              <w:rPr>
                <w:rFonts w:ascii="Arial" w:hAnsi="Arial"/>
                <w:sz w:val="18"/>
              </w:rPr>
              <w:t>DC_8A-20A-28A_n78</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34851419" w14:textId="77777777" w:rsidR="009C142D" w:rsidRDefault="009C142D">
            <w:pPr>
              <w:keepNext/>
              <w:keepLines/>
              <w:spacing w:after="0"/>
              <w:jc w:val="center"/>
              <w:rPr>
                <w:rFonts w:ascii="Arial" w:hAnsi="Arial"/>
                <w:sz w:val="18"/>
              </w:rPr>
            </w:pPr>
            <w:r>
              <w:rPr>
                <w:rFonts w:ascii="Arial" w:hAnsi="Arial"/>
                <w:sz w:val="18"/>
              </w:rPr>
              <w:t>DC_8A_n78A</w:t>
            </w:r>
          </w:p>
          <w:p w14:paraId="7060D50D" w14:textId="77777777" w:rsidR="009C142D" w:rsidRDefault="009C142D">
            <w:pPr>
              <w:keepNext/>
              <w:keepLines/>
              <w:spacing w:after="0"/>
              <w:jc w:val="center"/>
              <w:rPr>
                <w:rFonts w:ascii="Arial" w:hAnsi="Arial"/>
                <w:sz w:val="18"/>
              </w:rPr>
            </w:pPr>
            <w:r>
              <w:rPr>
                <w:rFonts w:ascii="Arial" w:hAnsi="Arial"/>
                <w:sz w:val="18"/>
              </w:rPr>
              <w:t>DC_20A_n78A</w:t>
            </w:r>
          </w:p>
          <w:p w14:paraId="4DDA48FC" w14:textId="77777777" w:rsidR="009C142D" w:rsidRDefault="009C142D">
            <w:pPr>
              <w:keepNext/>
              <w:keepLines/>
              <w:spacing w:after="0"/>
              <w:jc w:val="center"/>
              <w:rPr>
                <w:rFonts w:ascii="Arial" w:hAnsi="Arial"/>
                <w:sz w:val="18"/>
              </w:rPr>
            </w:pPr>
            <w:r>
              <w:rPr>
                <w:rFonts w:ascii="Arial" w:hAnsi="Arial"/>
                <w:sz w:val="18"/>
              </w:rPr>
              <w:t>DC_28A_n78A</w:t>
            </w:r>
          </w:p>
        </w:tc>
      </w:tr>
      <w:tr w:rsidR="009C142D" w14:paraId="3A826DE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E3E6CB" w14:textId="77777777" w:rsidR="009C142D" w:rsidRDefault="009C142D">
            <w:pPr>
              <w:keepNext/>
              <w:keepLines/>
              <w:spacing w:after="0"/>
              <w:jc w:val="center"/>
              <w:rPr>
                <w:rFonts w:ascii="Arial" w:hAnsi="Arial" w:cs="Arial"/>
                <w:sz w:val="18"/>
                <w:szCs w:val="18"/>
              </w:rPr>
            </w:pPr>
            <w:r>
              <w:rPr>
                <w:rFonts w:ascii="Arial" w:hAnsi="Arial"/>
                <w:sz w:val="18"/>
              </w:rPr>
              <w:t>DC_8A-20A-32A_n</w:t>
            </w:r>
            <w:r>
              <w:rPr>
                <w:rFonts w:ascii="Arial" w:hAnsi="Arial"/>
                <w:sz w:val="18"/>
                <w:lang w:val="fi-FI"/>
              </w:rPr>
              <w:t>1A</w:t>
            </w:r>
          </w:p>
        </w:tc>
        <w:tc>
          <w:tcPr>
            <w:tcW w:w="3686" w:type="dxa"/>
            <w:tcBorders>
              <w:top w:val="single" w:sz="4" w:space="0" w:color="auto"/>
              <w:left w:val="single" w:sz="4" w:space="0" w:color="auto"/>
              <w:bottom w:val="single" w:sz="4" w:space="0" w:color="auto"/>
              <w:right w:val="single" w:sz="4" w:space="0" w:color="auto"/>
            </w:tcBorders>
            <w:hideMark/>
          </w:tcPr>
          <w:p w14:paraId="4219B384" w14:textId="77777777" w:rsidR="009C142D" w:rsidRDefault="009C142D">
            <w:pPr>
              <w:keepNext/>
              <w:keepLines/>
              <w:spacing w:after="0"/>
              <w:jc w:val="center"/>
              <w:rPr>
                <w:rFonts w:ascii="Arial" w:hAnsi="Arial"/>
                <w:sz w:val="18"/>
              </w:rPr>
            </w:pPr>
            <w:r>
              <w:rPr>
                <w:rFonts w:ascii="Arial" w:hAnsi="Arial"/>
                <w:sz w:val="18"/>
              </w:rPr>
              <w:t>DC_8A_n1A</w:t>
            </w:r>
          </w:p>
          <w:p w14:paraId="6F08AA84" w14:textId="77777777" w:rsidR="009C142D" w:rsidRDefault="009C142D">
            <w:pPr>
              <w:keepNext/>
              <w:keepLines/>
              <w:spacing w:after="0"/>
              <w:jc w:val="center"/>
              <w:rPr>
                <w:rFonts w:ascii="Arial" w:hAnsi="Arial"/>
                <w:sz w:val="18"/>
                <w:lang w:eastAsia="ja-JP"/>
              </w:rPr>
            </w:pPr>
            <w:r>
              <w:rPr>
                <w:rFonts w:ascii="Arial" w:hAnsi="Arial"/>
                <w:sz w:val="18"/>
              </w:rPr>
              <w:t>DC_20A_n1A</w:t>
            </w:r>
          </w:p>
        </w:tc>
      </w:tr>
      <w:tr w:rsidR="009C142D" w14:paraId="4738A7A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BF431C" w14:textId="77777777" w:rsidR="009C142D" w:rsidRDefault="009C142D">
            <w:pPr>
              <w:keepNext/>
              <w:keepLines/>
              <w:spacing w:after="0"/>
              <w:jc w:val="center"/>
              <w:rPr>
                <w:rFonts w:ascii="Arial" w:hAnsi="Arial"/>
                <w:sz w:val="18"/>
              </w:rPr>
            </w:pPr>
            <w:r>
              <w:rPr>
                <w:rFonts w:ascii="Arial" w:hAnsi="Arial"/>
                <w:sz w:val="18"/>
              </w:rPr>
              <w:t>DC_8A-20A-32A_n</w:t>
            </w:r>
            <w:r>
              <w:rPr>
                <w:rFonts w:ascii="Arial" w:hAnsi="Arial"/>
                <w:sz w:val="18"/>
                <w:lang w:val="fi-FI"/>
              </w:rPr>
              <w:t>3A</w:t>
            </w:r>
          </w:p>
        </w:tc>
        <w:tc>
          <w:tcPr>
            <w:tcW w:w="3686" w:type="dxa"/>
            <w:tcBorders>
              <w:top w:val="single" w:sz="4" w:space="0" w:color="auto"/>
              <w:left w:val="single" w:sz="4" w:space="0" w:color="auto"/>
              <w:bottom w:val="single" w:sz="4" w:space="0" w:color="auto"/>
              <w:right w:val="single" w:sz="4" w:space="0" w:color="auto"/>
            </w:tcBorders>
            <w:hideMark/>
          </w:tcPr>
          <w:p w14:paraId="1C7E5D3E" w14:textId="77777777" w:rsidR="009C142D" w:rsidRDefault="009C142D">
            <w:pPr>
              <w:keepNext/>
              <w:keepLines/>
              <w:spacing w:after="0"/>
              <w:jc w:val="center"/>
              <w:rPr>
                <w:rFonts w:ascii="Arial" w:hAnsi="Arial"/>
                <w:sz w:val="18"/>
              </w:rPr>
            </w:pPr>
            <w:r>
              <w:rPr>
                <w:rFonts w:ascii="Arial" w:hAnsi="Arial"/>
                <w:sz w:val="18"/>
              </w:rPr>
              <w:t>DC_8A_n3A</w:t>
            </w:r>
          </w:p>
          <w:p w14:paraId="36CBE5B8" w14:textId="77777777" w:rsidR="009C142D" w:rsidRDefault="009C142D">
            <w:pPr>
              <w:keepNext/>
              <w:keepLines/>
              <w:spacing w:after="0"/>
              <w:jc w:val="center"/>
              <w:rPr>
                <w:rFonts w:ascii="Arial" w:hAnsi="Arial"/>
                <w:sz w:val="18"/>
              </w:rPr>
            </w:pPr>
            <w:r>
              <w:rPr>
                <w:rFonts w:ascii="Arial" w:hAnsi="Arial"/>
                <w:sz w:val="18"/>
              </w:rPr>
              <w:t>DC_20A_n3A</w:t>
            </w:r>
          </w:p>
        </w:tc>
      </w:tr>
      <w:tr w:rsidR="009C142D" w14:paraId="19A5369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384630B" w14:textId="77777777" w:rsidR="009C142D" w:rsidRDefault="009C142D">
            <w:pPr>
              <w:keepNext/>
              <w:keepLines/>
              <w:spacing w:after="0"/>
              <w:jc w:val="center"/>
              <w:rPr>
                <w:rFonts w:ascii="Arial" w:hAnsi="Arial"/>
                <w:sz w:val="18"/>
              </w:rPr>
            </w:pPr>
            <w:r>
              <w:rPr>
                <w:rFonts w:ascii="Arial" w:hAnsi="Arial"/>
                <w:bCs/>
                <w:sz w:val="18"/>
                <w:lang w:eastAsia="ja-JP"/>
              </w:rPr>
              <w:lastRenderedPageBreak/>
              <w:t>DC_8A_n28A-n77A-n79A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8D891BB"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575BB2FC"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73EE57A4" w14:textId="77777777" w:rsidR="009C142D" w:rsidRDefault="009C142D">
            <w:pPr>
              <w:keepNext/>
              <w:keepLines/>
              <w:spacing w:after="0"/>
              <w:jc w:val="center"/>
              <w:rPr>
                <w:rFonts w:ascii="Arial" w:hAnsi="Arial"/>
                <w:sz w:val="18"/>
              </w:rPr>
            </w:pPr>
            <w:r>
              <w:rPr>
                <w:rFonts w:ascii="Arial" w:hAnsi="Arial"/>
                <w:sz w:val="18"/>
                <w:lang w:eastAsia="ja-JP"/>
              </w:rPr>
              <w:t>DC_8A_n79A</w:t>
            </w:r>
          </w:p>
        </w:tc>
      </w:tr>
      <w:tr w:rsidR="009C142D" w14:paraId="4A4BFD9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22B72F3" w14:textId="77777777" w:rsidR="009C142D" w:rsidRDefault="009C142D">
            <w:pPr>
              <w:keepNext/>
              <w:keepLines/>
              <w:spacing w:after="0"/>
              <w:jc w:val="center"/>
              <w:rPr>
                <w:rFonts w:ascii="Arial" w:hAnsi="Arial"/>
                <w:sz w:val="18"/>
                <w:lang w:val="en-US" w:eastAsia="zh-CN" w:bidi="ar"/>
              </w:rPr>
            </w:pPr>
            <w:r>
              <w:rPr>
                <w:rFonts w:ascii="Arial" w:hAnsi="Arial"/>
                <w:sz w:val="18"/>
              </w:rPr>
              <w:t>DC_8A-20A-38A_n1</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7E5D469" w14:textId="77777777" w:rsidR="009C142D" w:rsidRDefault="009C142D">
            <w:pPr>
              <w:keepNext/>
              <w:keepLines/>
              <w:spacing w:after="0"/>
              <w:jc w:val="center"/>
              <w:rPr>
                <w:rFonts w:ascii="Arial" w:hAnsi="Arial"/>
                <w:sz w:val="18"/>
              </w:rPr>
            </w:pPr>
            <w:r>
              <w:rPr>
                <w:rFonts w:ascii="Arial" w:hAnsi="Arial"/>
                <w:sz w:val="18"/>
              </w:rPr>
              <w:t>DC_8A_n1A</w:t>
            </w:r>
          </w:p>
          <w:p w14:paraId="171264A3" w14:textId="77777777" w:rsidR="009C142D" w:rsidRDefault="009C142D">
            <w:pPr>
              <w:keepNext/>
              <w:keepLines/>
              <w:spacing w:after="0"/>
              <w:jc w:val="center"/>
              <w:rPr>
                <w:rFonts w:ascii="Arial" w:hAnsi="Arial"/>
                <w:sz w:val="18"/>
              </w:rPr>
            </w:pPr>
            <w:r>
              <w:rPr>
                <w:rFonts w:ascii="Arial" w:hAnsi="Arial"/>
                <w:sz w:val="18"/>
              </w:rPr>
              <w:t>DC_20A_n1A</w:t>
            </w:r>
          </w:p>
          <w:p w14:paraId="37AB864D" w14:textId="77777777" w:rsidR="009C142D" w:rsidRDefault="009C142D">
            <w:pPr>
              <w:keepNext/>
              <w:keepLines/>
              <w:spacing w:after="0"/>
              <w:jc w:val="center"/>
              <w:rPr>
                <w:rFonts w:ascii="Arial" w:hAnsi="Arial"/>
                <w:sz w:val="18"/>
                <w:lang w:val="en-US" w:eastAsia="zh-CN" w:bidi="ar"/>
              </w:rPr>
            </w:pPr>
            <w:r>
              <w:rPr>
                <w:rFonts w:ascii="Arial" w:hAnsi="Arial"/>
                <w:sz w:val="18"/>
              </w:rPr>
              <w:t>DC_38A_n1A</w:t>
            </w:r>
          </w:p>
        </w:tc>
      </w:tr>
      <w:tr w:rsidR="009C142D" w14:paraId="07F663E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04C0D27" w14:textId="77777777" w:rsidR="009C142D" w:rsidRDefault="009C142D">
            <w:pPr>
              <w:keepNext/>
              <w:keepLines/>
              <w:spacing w:after="0"/>
              <w:jc w:val="center"/>
              <w:rPr>
                <w:rFonts w:ascii="Arial" w:hAnsi="Arial"/>
                <w:sz w:val="18"/>
                <w:lang w:val="en-US" w:eastAsia="zh-CN" w:bidi="ar"/>
              </w:rPr>
            </w:pPr>
            <w:r>
              <w:rPr>
                <w:rFonts w:ascii="Arial" w:hAnsi="Arial"/>
                <w:sz w:val="18"/>
              </w:rPr>
              <w:t>DC_8A-32A-38A_n1</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0A16AB5" w14:textId="77777777" w:rsidR="009C142D" w:rsidRDefault="009C142D">
            <w:pPr>
              <w:keepNext/>
              <w:keepLines/>
              <w:spacing w:after="0"/>
              <w:jc w:val="center"/>
              <w:rPr>
                <w:rFonts w:ascii="Arial" w:hAnsi="Arial"/>
                <w:sz w:val="18"/>
              </w:rPr>
            </w:pPr>
            <w:r>
              <w:rPr>
                <w:rFonts w:ascii="Arial" w:hAnsi="Arial"/>
                <w:sz w:val="18"/>
              </w:rPr>
              <w:t>DC_8A_n1A</w:t>
            </w:r>
          </w:p>
          <w:p w14:paraId="2B877DEB" w14:textId="77777777" w:rsidR="009C142D" w:rsidRDefault="009C142D">
            <w:pPr>
              <w:keepNext/>
              <w:keepLines/>
              <w:spacing w:after="0"/>
              <w:jc w:val="center"/>
              <w:rPr>
                <w:rFonts w:ascii="Arial" w:hAnsi="Arial"/>
                <w:sz w:val="18"/>
                <w:lang w:val="en-US" w:eastAsia="zh-CN" w:bidi="ar"/>
              </w:rPr>
            </w:pPr>
            <w:r>
              <w:rPr>
                <w:rFonts w:ascii="Arial" w:hAnsi="Arial"/>
                <w:sz w:val="18"/>
              </w:rPr>
              <w:t>DC_38A_n1A</w:t>
            </w:r>
          </w:p>
        </w:tc>
      </w:tr>
      <w:tr w:rsidR="009C142D" w14:paraId="3DFA9EB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262A1D5" w14:textId="77777777" w:rsidR="009C142D" w:rsidRDefault="009C142D">
            <w:pPr>
              <w:keepNext/>
              <w:keepLines/>
              <w:spacing w:after="0"/>
              <w:jc w:val="center"/>
              <w:rPr>
                <w:rFonts w:ascii="Arial" w:eastAsia="MS Mincho" w:hAnsi="Arial"/>
                <w:bCs/>
                <w:sz w:val="18"/>
              </w:rPr>
            </w:pPr>
            <w:r>
              <w:rPr>
                <w:rFonts w:ascii="Arial" w:hAnsi="Arial"/>
                <w:sz w:val="18"/>
                <w:lang w:val="en-US" w:eastAsia="zh-CN" w:bidi="ar"/>
              </w:rPr>
              <w:t>DC_8A_n39A-n40A-n41A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CE71BDA" w14:textId="77777777" w:rsidR="009C142D" w:rsidRDefault="009C142D">
            <w:pPr>
              <w:keepNext/>
              <w:keepLines/>
              <w:spacing w:after="0"/>
              <w:jc w:val="center"/>
              <w:rPr>
                <w:rFonts w:ascii="Arial" w:eastAsia="SimSun" w:hAnsi="Arial"/>
                <w:sz w:val="18"/>
                <w:lang w:val="en-US" w:eastAsia="zh-CN" w:bidi="ar"/>
              </w:rPr>
            </w:pPr>
            <w:r>
              <w:rPr>
                <w:rFonts w:ascii="Arial" w:hAnsi="Arial"/>
                <w:sz w:val="18"/>
                <w:lang w:val="en-US" w:eastAsia="zh-CN" w:bidi="ar"/>
              </w:rPr>
              <w:t>DC_8A_n39A</w:t>
            </w:r>
          </w:p>
          <w:p w14:paraId="7924723A" w14:textId="77777777" w:rsidR="009C142D" w:rsidRDefault="009C142D">
            <w:pPr>
              <w:keepNext/>
              <w:keepLines/>
              <w:spacing w:after="0"/>
              <w:jc w:val="center"/>
              <w:rPr>
                <w:rFonts w:ascii="Arial" w:hAnsi="Arial"/>
                <w:sz w:val="18"/>
                <w:lang w:val="en-US" w:eastAsia="zh-CN" w:bidi="ar"/>
              </w:rPr>
            </w:pPr>
            <w:r>
              <w:rPr>
                <w:rFonts w:ascii="Arial" w:hAnsi="Arial"/>
                <w:sz w:val="18"/>
                <w:lang w:val="en-US" w:eastAsia="zh-CN" w:bidi="ar"/>
              </w:rPr>
              <w:t>DC_8A_n40A</w:t>
            </w:r>
          </w:p>
          <w:p w14:paraId="063F1AFA" w14:textId="77777777" w:rsidR="009C142D" w:rsidRDefault="009C142D">
            <w:pPr>
              <w:keepNext/>
              <w:keepLines/>
              <w:spacing w:after="0"/>
              <w:jc w:val="center"/>
              <w:rPr>
                <w:rFonts w:ascii="Arial" w:hAnsi="Arial"/>
                <w:bCs/>
                <w:sz w:val="18"/>
                <w:lang w:eastAsia="zh-CN"/>
              </w:rPr>
            </w:pPr>
            <w:r>
              <w:rPr>
                <w:rFonts w:ascii="Arial" w:hAnsi="Arial"/>
                <w:sz w:val="18"/>
                <w:lang w:val="en-US" w:eastAsia="zh-CN" w:bidi="ar"/>
              </w:rPr>
              <w:t>DC_8A_n41A</w:t>
            </w:r>
          </w:p>
        </w:tc>
      </w:tr>
      <w:tr w:rsidR="009C142D" w14:paraId="326B688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2A6DD24" w14:textId="77777777" w:rsidR="009C142D" w:rsidRDefault="009C142D">
            <w:pPr>
              <w:keepNext/>
              <w:keepLines/>
              <w:spacing w:after="0"/>
              <w:jc w:val="center"/>
              <w:rPr>
                <w:rFonts w:ascii="Arial" w:hAnsi="Arial"/>
                <w:sz w:val="18"/>
                <w:lang w:val="en-US" w:eastAsia="zh-CN" w:bidi="ar"/>
              </w:rPr>
            </w:pPr>
            <w:r>
              <w:rPr>
                <w:rFonts w:ascii="Arial" w:hAnsi="Arial" w:cs="Arial"/>
                <w:sz w:val="18"/>
                <w:szCs w:val="18"/>
                <w:lang w:val="en-US" w:eastAsia="zh-CN" w:bidi="ar"/>
              </w:rPr>
              <w:t>DC_8A_n39A-n40A-n79A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67E9D0B" w14:textId="77777777" w:rsidR="009C142D" w:rsidRDefault="009C142D">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DC_8A_n39A</w:t>
            </w:r>
          </w:p>
          <w:p w14:paraId="225BAF93" w14:textId="77777777" w:rsidR="009C142D" w:rsidRDefault="009C142D">
            <w:pPr>
              <w:keepNext/>
              <w:keepLines/>
              <w:spacing w:after="0"/>
              <w:jc w:val="center"/>
              <w:rPr>
                <w:rFonts w:ascii="Arial" w:hAnsi="Arial"/>
                <w:sz w:val="18"/>
                <w:lang w:val="en-US" w:eastAsia="zh-CN" w:bidi="ar"/>
              </w:rPr>
            </w:pPr>
            <w:r>
              <w:rPr>
                <w:rFonts w:ascii="Arial" w:hAnsi="Arial" w:cs="Arial"/>
                <w:sz w:val="18"/>
                <w:szCs w:val="18"/>
                <w:lang w:val="en-US" w:eastAsia="zh-CN" w:bidi="ar"/>
              </w:rPr>
              <w:t>DC_8A_n40A</w:t>
            </w:r>
            <w:r>
              <w:rPr>
                <w:rFonts w:ascii="Arial" w:hAnsi="Arial" w:cs="Arial"/>
                <w:sz w:val="18"/>
                <w:szCs w:val="18"/>
                <w:lang w:val="en-US" w:eastAsia="zh-CN" w:bidi="ar"/>
              </w:rPr>
              <w:br/>
              <w:t>DC_8A_n79A</w:t>
            </w:r>
          </w:p>
        </w:tc>
      </w:tr>
      <w:tr w:rsidR="009C142D" w14:paraId="728FE9C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D96D45E" w14:textId="77777777" w:rsidR="009C142D" w:rsidRDefault="009C142D">
            <w:pPr>
              <w:keepNext/>
              <w:keepLines/>
              <w:spacing w:after="0"/>
              <w:jc w:val="center"/>
              <w:rPr>
                <w:rFonts w:ascii="Arial" w:hAnsi="Arial" w:cs="Arial"/>
                <w:sz w:val="18"/>
                <w:szCs w:val="18"/>
                <w:lang w:val="en-US" w:eastAsia="zh-CN" w:bidi="ar"/>
              </w:rPr>
            </w:pPr>
            <w:r>
              <w:rPr>
                <w:rFonts w:ascii="Arial" w:hAnsi="Arial" w:cs="Arial"/>
                <w:sz w:val="18"/>
                <w:szCs w:val="18"/>
                <w:lang w:val="en-US" w:eastAsia="zh-CN" w:bidi="ar"/>
              </w:rPr>
              <w:t>DC_8A_n39A-n41A-n79A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E5E109B" w14:textId="77777777" w:rsidR="009C142D" w:rsidRDefault="009C142D">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DC_8A_n39A</w:t>
            </w:r>
          </w:p>
          <w:p w14:paraId="79B0112D" w14:textId="77777777" w:rsidR="009C142D" w:rsidRDefault="009C142D">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DC_8A_n41A</w:t>
            </w:r>
            <w:r>
              <w:rPr>
                <w:rFonts w:ascii="Arial" w:hAnsi="Arial" w:cs="Arial"/>
                <w:sz w:val="18"/>
                <w:szCs w:val="18"/>
                <w:lang w:val="en-US" w:eastAsia="zh-CN" w:bidi="ar"/>
              </w:rPr>
              <w:br/>
              <w:t>DC_8A_n79A</w:t>
            </w:r>
          </w:p>
        </w:tc>
      </w:tr>
      <w:tr w:rsidR="009C142D" w14:paraId="44C1745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075513" w14:textId="77777777" w:rsidR="009C142D" w:rsidRDefault="009C142D">
            <w:pPr>
              <w:keepNext/>
              <w:keepLines/>
              <w:spacing w:after="0"/>
              <w:jc w:val="center"/>
              <w:rPr>
                <w:rFonts w:ascii="Arial" w:hAnsi="Arial"/>
                <w:sz w:val="18"/>
              </w:rPr>
            </w:pPr>
            <w:r>
              <w:rPr>
                <w:rFonts w:ascii="Arial" w:hAnsi="Arial" w:cs="Arial"/>
                <w:sz w:val="18"/>
                <w:szCs w:val="18"/>
                <w:lang w:val="en-US" w:eastAsia="zh-CN" w:bidi="ar"/>
              </w:rPr>
              <w:t>DC_8A_n40A-n41A-n79A</w:t>
            </w:r>
          </w:p>
        </w:tc>
        <w:tc>
          <w:tcPr>
            <w:tcW w:w="3686" w:type="dxa"/>
            <w:tcBorders>
              <w:top w:val="single" w:sz="4" w:space="0" w:color="auto"/>
              <w:left w:val="single" w:sz="4" w:space="0" w:color="auto"/>
              <w:bottom w:val="single" w:sz="4" w:space="0" w:color="auto"/>
              <w:right w:val="single" w:sz="4" w:space="0" w:color="auto"/>
            </w:tcBorders>
            <w:hideMark/>
          </w:tcPr>
          <w:p w14:paraId="32578A27" w14:textId="77777777" w:rsidR="009C142D" w:rsidRDefault="009C142D">
            <w:pPr>
              <w:keepNext/>
              <w:keepLines/>
              <w:spacing w:after="0"/>
              <w:jc w:val="center"/>
              <w:rPr>
                <w:rFonts w:ascii="Arial" w:hAnsi="Arial"/>
                <w:sz w:val="18"/>
              </w:rPr>
            </w:pPr>
            <w:r>
              <w:rPr>
                <w:rFonts w:ascii="Arial" w:hAnsi="Arial" w:cs="Arial"/>
                <w:sz w:val="18"/>
                <w:szCs w:val="18"/>
                <w:lang w:val="en-US" w:eastAsia="zh-CN" w:bidi="ar"/>
              </w:rPr>
              <w:t>DC_8A_n40A</w:t>
            </w:r>
          </w:p>
          <w:p w14:paraId="635BC23F" w14:textId="77777777" w:rsidR="009C142D" w:rsidRDefault="009C142D">
            <w:pPr>
              <w:keepNext/>
              <w:keepLines/>
              <w:spacing w:after="0"/>
              <w:jc w:val="center"/>
              <w:rPr>
                <w:rFonts w:ascii="Arial" w:hAnsi="Arial"/>
                <w:sz w:val="18"/>
              </w:rPr>
            </w:pPr>
            <w:r>
              <w:rPr>
                <w:rFonts w:ascii="Arial" w:hAnsi="Arial" w:cs="Arial"/>
                <w:sz w:val="18"/>
                <w:szCs w:val="18"/>
                <w:lang w:val="en-US" w:eastAsia="zh-CN" w:bidi="ar"/>
              </w:rPr>
              <w:t>DC_8A_n41A</w:t>
            </w:r>
          </w:p>
          <w:p w14:paraId="5237E10C" w14:textId="77777777" w:rsidR="009C142D" w:rsidRDefault="009C142D">
            <w:pPr>
              <w:keepNext/>
              <w:keepLines/>
              <w:spacing w:after="0"/>
              <w:jc w:val="center"/>
              <w:rPr>
                <w:rFonts w:ascii="Arial" w:hAnsi="Arial"/>
                <w:sz w:val="18"/>
              </w:rPr>
            </w:pPr>
            <w:r>
              <w:rPr>
                <w:rFonts w:ascii="Arial" w:hAnsi="Arial" w:cs="Arial"/>
                <w:sz w:val="18"/>
                <w:szCs w:val="18"/>
                <w:lang w:val="en-US" w:eastAsia="zh-CN" w:bidi="ar"/>
              </w:rPr>
              <w:t>DC_8A_n79A</w:t>
            </w:r>
          </w:p>
        </w:tc>
      </w:tr>
      <w:tr w:rsidR="009C142D" w14:paraId="4A5E0B9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99AF95" w14:textId="77777777" w:rsidR="009C142D" w:rsidRDefault="009C142D">
            <w:pPr>
              <w:keepNext/>
              <w:keepLines/>
              <w:spacing w:after="0"/>
              <w:jc w:val="center"/>
              <w:rPr>
                <w:rFonts w:ascii="Arial" w:hAnsi="Arial"/>
                <w:sz w:val="18"/>
              </w:rPr>
            </w:pPr>
            <w:r>
              <w:rPr>
                <w:rFonts w:ascii="Arial" w:hAnsi="Arial"/>
                <w:sz w:val="18"/>
              </w:rPr>
              <w:t>DC_8A-41A_n1A-n3A</w:t>
            </w:r>
          </w:p>
        </w:tc>
        <w:tc>
          <w:tcPr>
            <w:tcW w:w="3686" w:type="dxa"/>
            <w:tcBorders>
              <w:top w:val="single" w:sz="4" w:space="0" w:color="auto"/>
              <w:left w:val="single" w:sz="4" w:space="0" w:color="auto"/>
              <w:bottom w:val="single" w:sz="4" w:space="0" w:color="auto"/>
              <w:right w:val="single" w:sz="4" w:space="0" w:color="auto"/>
            </w:tcBorders>
            <w:hideMark/>
          </w:tcPr>
          <w:p w14:paraId="3EF1CFE1"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n1A</w:t>
            </w:r>
          </w:p>
          <w:p w14:paraId="5DC0C207" w14:textId="77777777" w:rsidR="009C142D" w:rsidRDefault="009C142D">
            <w:pPr>
              <w:keepNext/>
              <w:keepLines/>
              <w:spacing w:after="0"/>
              <w:jc w:val="center"/>
              <w:rPr>
                <w:rFonts w:ascii="Arial" w:hAnsi="Arial"/>
                <w:sz w:val="18"/>
              </w:rPr>
            </w:pPr>
            <w:r>
              <w:rPr>
                <w:rFonts w:ascii="Arial" w:hAnsi="Arial"/>
                <w:sz w:val="18"/>
              </w:rPr>
              <w:t>DC_8A_n3A</w:t>
            </w:r>
          </w:p>
          <w:p w14:paraId="46E077D6" w14:textId="77777777" w:rsidR="009C142D" w:rsidRDefault="009C142D">
            <w:pPr>
              <w:keepNext/>
              <w:keepLines/>
              <w:spacing w:after="0"/>
              <w:jc w:val="center"/>
              <w:rPr>
                <w:rFonts w:ascii="Arial" w:hAnsi="Arial"/>
                <w:sz w:val="18"/>
              </w:rPr>
            </w:pPr>
            <w:r>
              <w:rPr>
                <w:rFonts w:ascii="Arial" w:hAnsi="Arial"/>
                <w:sz w:val="18"/>
              </w:rPr>
              <w:t>DC_41A</w:t>
            </w:r>
            <w:r>
              <w:rPr>
                <w:rFonts w:ascii="Arial" w:eastAsia="Malgun Gothic" w:hAnsi="Arial"/>
                <w:sz w:val="18"/>
                <w:lang w:val="x-none" w:eastAsia="ko-KR"/>
              </w:rPr>
              <w:t>_</w:t>
            </w:r>
            <w:r>
              <w:rPr>
                <w:rFonts w:ascii="Arial" w:hAnsi="Arial"/>
                <w:sz w:val="18"/>
              </w:rPr>
              <w:t>n1A</w:t>
            </w:r>
          </w:p>
          <w:p w14:paraId="2C6218CC" w14:textId="77777777" w:rsidR="009C142D" w:rsidRDefault="009C142D">
            <w:pPr>
              <w:keepNext/>
              <w:keepLines/>
              <w:spacing w:after="0"/>
              <w:jc w:val="center"/>
              <w:rPr>
                <w:rFonts w:ascii="Arial" w:hAnsi="Arial"/>
                <w:sz w:val="18"/>
              </w:rPr>
            </w:pPr>
            <w:r>
              <w:rPr>
                <w:rFonts w:ascii="Arial" w:hAnsi="Arial"/>
                <w:sz w:val="18"/>
              </w:rPr>
              <w:t>DC_41A_n3A</w:t>
            </w:r>
          </w:p>
        </w:tc>
      </w:tr>
      <w:tr w:rsidR="009C142D" w14:paraId="7C2108C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EFBCFC" w14:textId="77777777" w:rsidR="009C142D" w:rsidRDefault="009C142D">
            <w:pPr>
              <w:keepNext/>
              <w:keepLines/>
              <w:spacing w:after="0"/>
              <w:jc w:val="center"/>
              <w:rPr>
                <w:rFonts w:ascii="Arial" w:hAnsi="Arial"/>
                <w:sz w:val="18"/>
              </w:rPr>
            </w:pPr>
            <w:r>
              <w:rPr>
                <w:rFonts w:ascii="Arial" w:hAnsi="Arial"/>
                <w:sz w:val="18"/>
              </w:rPr>
              <w:t>DC_8A-41C_n1A-n3A</w:t>
            </w:r>
          </w:p>
        </w:tc>
        <w:tc>
          <w:tcPr>
            <w:tcW w:w="3686" w:type="dxa"/>
            <w:tcBorders>
              <w:top w:val="single" w:sz="4" w:space="0" w:color="auto"/>
              <w:left w:val="single" w:sz="4" w:space="0" w:color="auto"/>
              <w:bottom w:val="single" w:sz="4" w:space="0" w:color="auto"/>
              <w:right w:val="single" w:sz="4" w:space="0" w:color="auto"/>
            </w:tcBorders>
            <w:hideMark/>
          </w:tcPr>
          <w:p w14:paraId="4C31BF33"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n1A</w:t>
            </w:r>
          </w:p>
          <w:p w14:paraId="2B80F573" w14:textId="77777777" w:rsidR="009C142D" w:rsidRDefault="009C142D">
            <w:pPr>
              <w:keepNext/>
              <w:keepLines/>
              <w:spacing w:after="0"/>
              <w:jc w:val="center"/>
              <w:rPr>
                <w:rFonts w:ascii="Arial" w:hAnsi="Arial"/>
                <w:sz w:val="18"/>
              </w:rPr>
            </w:pPr>
            <w:r>
              <w:rPr>
                <w:rFonts w:ascii="Arial" w:hAnsi="Arial"/>
                <w:sz w:val="18"/>
              </w:rPr>
              <w:t>DC_8A_n3A</w:t>
            </w:r>
          </w:p>
          <w:p w14:paraId="0D55022A" w14:textId="77777777" w:rsidR="009C142D" w:rsidRDefault="009C142D">
            <w:pPr>
              <w:keepNext/>
              <w:keepLines/>
              <w:spacing w:after="0"/>
              <w:jc w:val="center"/>
              <w:rPr>
                <w:rFonts w:ascii="Arial" w:hAnsi="Arial"/>
                <w:sz w:val="18"/>
              </w:rPr>
            </w:pPr>
            <w:r>
              <w:rPr>
                <w:rFonts w:ascii="Arial" w:hAnsi="Arial"/>
                <w:sz w:val="18"/>
              </w:rPr>
              <w:t>DC_41A</w:t>
            </w:r>
            <w:r>
              <w:rPr>
                <w:rFonts w:ascii="Arial" w:eastAsia="Malgun Gothic" w:hAnsi="Arial"/>
                <w:sz w:val="18"/>
                <w:lang w:val="x-none" w:eastAsia="ko-KR"/>
              </w:rPr>
              <w:t>_</w:t>
            </w:r>
            <w:r>
              <w:rPr>
                <w:rFonts w:ascii="Arial" w:hAnsi="Arial"/>
                <w:sz w:val="18"/>
              </w:rPr>
              <w:t>n1A</w:t>
            </w:r>
          </w:p>
          <w:p w14:paraId="1140C061" w14:textId="77777777" w:rsidR="009C142D" w:rsidRDefault="009C142D">
            <w:pPr>
              <w:keepNext/>
              <w:keepLines/>
              <w:spacing w:after="0"/>
              <w:jc w:val="center"/>
              <w:rPr>
                <w:rFonts w:ascii="Arial" w:hAnsi="Arial"/>
                <w:sz w:val="18"/>
              </w:rPr>
            </w:pPr>
            <w:r>
              <w:rPr>
                <w:rFonts w:ascii="Arial" w:hAnsi="Arial"/>
                <w:sz w:val="18"/>
              </w:rPr>
              <w:t>DC_41A_n3A</w:t>
            </w:r>
          </w:p>
        </w:tc>
      </w:tr>
      <w:tr w:rsidR="009C142D" w14:paraId="2623F6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5A9555" w14:textId="77777777" w:rsidR="009C142D" w:rsidRDefault="009C142D">
            <w:pPr>
              <w:keepNext/>
              <w:keepLines/>
              <w:spacing w:after="0"/>
              <w:jc w:val="center"/>
              <w:rPr>
                <w:rFonts w:ascii="Arial" w:hAnsi="Arial" w:cs="Arial"/>
                <w:sz w:val="18"/>
                <w:szCs w:val="18"/>
                <w:lang w:val="en-US" w:eastAsia="zh-CN" w:bidi="ar"/>
              </w:rPr>
            </w:pPr>
            <w:r>
              <w:rPr>
                <w:rFonts w:ascii="Arial" w:hAnsi="Arial"/>
                <w:sz w:val="18"/>
              </w:rPr>
              <w:t>DC_8A-41A_n1A-n77A</w:t>
            </w:r>
          </w:p>
        </w:tc>
        <w:tc>
          <w:tcPr>
            <w:tcW w:w="3686" w:type="dxa"/>
            <w:tcBorders>
              <w:top w:val="single" w:sz="4" w:space="0" w:color="auto"/>
              <w:left w:val="single" w:sz="4" w:space="0" w:color="auto"/>
              <w:bottom w:val="single" w:sz="4" w:space="0" w:color="auto"/>
              <w:right w:val="single" w:sz="4" w:space="0" w:color="auto"/>
            </w:tcBorders>
            <w:hideMark/>
          </w:tcPr>
          <w:p w14:paraId="201FAC08"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n1A</w:t>
            </w:r>
          </w:p>
          <w:p w14:paraId="7A1773B0" w14:textId="77777777" w:rsidR="009C142D" w:rsidRDefault="009C142D">
            <w:pPr>
              <w:keepNext/>
              <w:keepLines/>
              <w:spacing w:after="0"/>
              <w:jc w:val="center"/>
              <w:rPr>
                <w:rFonts w:ascii="Arial" w:hAnsi="Arial"/>
                <w:sz w:val="18"/>
              </w:rPr>
            </w:pPr>
            <w:r>
              <w:rPr>
                <w:rFonts w:ascii="Arial" w:hAnsi="Arial"/>
                <w:sz w:val="18"/>
              </w:rPr>
              <w:t>DC_8A_n77A</w:t>
            </w:r>
          </w:p>
          <w:p w14:paraId="70BE1D66" w14:textId="77777777" w:rsidR="009C142D" w:rsidRDefault="009C142D">
            <w:pPr>
              <w:keepNext/>
              <w:keepLines/>
              <w:spacing w:after="0"/>
              <w:jc w:val="center"/>
              <w:rPr>
                <w:rFonts w:ascii="Arial" w:hAnsi="Arial"/>
                <w:sz w:val="18"/>
              </w:rPr>
            </w:pPr>
            <w:r>
              <w:rPr>
                <w:rFonts w:ascii="Arial" w:hAnsi="Arial"/>
                <w:sz w:val="18"/>
              </w:rPr>
              <w:t>DC_41A</w:t>
            </w:r>
            <w:r>
              <w:rPr>
                <w:rFonts w:ascii="Arial" w:eastAsia="Malgun Gothic" w:hAnsi="Arial"/>
                <w:sz w:val="18"/>
                <w:lang w:val="x-none" w:eastAsia="ko-KR"/>
              </w:rPr>
              <w:t>_</w:t>
            </w:r>
            <w:r>
              <w:rPr>
                <w:rFonts w:ascii="Arial" w:hAnsi="Arial"/>
                <w:sz w:val="18"/>
              </w:rPr>
              <w:t>n1A</w:t>
            </w:r>
          </w:p>
          <w:p w14:paraId="487AB2A3" w14:textId="77777777" w:rsidR="009C142D" w:rsidRDefault="009C142D">
            <w:pPr>
              <w:keepNext/>
              <w:keepLines/>
              <w:spacing w:after="0"/>
              <w:jc w:val="center"/>
              <w:rPr>
                <w:rFonts w:ascii="Arial" w:hAnsi="Arial" w:cs="Arial"/>
                <w:sz w:val="18"/>
                <w:szCs w:val="18"/>
                <w:lang w:val="en-US" w:eastAsia="zh-CN" w:bidi="ar"/>
              </w:rPr>
            </w:pPr>
            <w:r>
              <w:rPr>
                <w:rFonts w:ascii="Arial" w:hAnsi="Arial"/>
                <w:sz w:val="18"/>
              </w:rPr>
              <w:t>DC_41A_n77A</w:t>
            </w:r>
          </w:p>
        </w:tc>
      </w:tr>
      <w:tr w:rsidR="009C142D" w14:paraId="25237D6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ACAEB4" w14:textId="77777777" w:rsidR="009C142D" w:rsidRDefault="009C142D">
            <w:pPr>
              <w:keepNext/>
              <w:keepLines/>
              <w:spacing w:after="0"/>
              <w:jc w:val="center"/>
              <w:rPr>
                <w:rFonts w:ascii="Arial" w:hAnsi="Arial" w:cs="Arial"/>
                <w:sz w:val="18"/>
                <w:szCs w:val="18"/>
                <w:lang w:val="en-US" w:eastAsia="zh-CN" w:bidi="ar"/>
              </w:rPr>
            </w:pPr>
            <w:r>
              <w:rPr>
                <w:rFonts w:ascii="Arial" w:hAnsi="Arial"/>
                <w:sz w:val="18"/>
              </w:rPr>
              <w:t>DC_8A-41C_n1A-n77A</w:t>
            </w:r>
          </w:p>
        </w:tc>
        <w:tc>
          <w:tcPr>
            <w:tcW w:w="3686" w:type="dxa"/>
            <w:tcBorders>
              <w:top w:val="single" w:sz="4" w:space="0" w:color="auto"/>
              <w:left w:val="single" w:sz="4" w:space="0" w:color="auto"/>
              <w:bottom w:val="single" w:sz="4" w:space="0" w:color="auto"/>
              <w:right w:val="single" w:sz="4" w:space="0" w:color="auto"/>
            </w:tcBorders>
            <w:hideMark/>
          </w:tcPr>
          <w:p w14:paraId="17B71B37"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n1A</w:t>
            </w:r>
          </w:p>
          <w:p w14:paraId="669BCF11" w14:textId="77777777" w:rsidR="009C142D" w:rsidRDefault="009C142D">
            <w:pPr>
              <w:keepNext/>
              <w:keepLines/>
              <w:spacing w:after="0"/>
              <w:jc w:val="center"/>
              <w:rPr>
                <w:rFonts w:ascii="Arial" w:hAnsi="Arial"/>
                <w:sz w:val="18"/>
              </w:rPr>
            </w:pPr>
            <w:r>
              <w:rPr>
                <w:rFonts w:ascii="Arial" w:hAnsi="Arial"/>
                <w:sz w:val="18"/>
              </w:rPr>
              <w:t>DC_8A_n77A</w:t>
            </w:r>
          </w:p>
          <w:p w14:paraId="0263A0F6" w14:textId="77777777" w:rsidR="009C142D" w:rsidRDefault="009C142D">
            <w:pPr>
              <w:keepNext/>
              <w:keepLines/>
              <w:spacing w:after="0"/>
              <w:jc w:val="center"/>
              <w:rPr>
                <w:rFonts w:ascii="Arial" w:hAnsi="Arial"/>
                <w:sz w:val="18"/>
              </w:rPr>
            </w:pPr>
            <w:r>
              <w:rPr>
                <w:rFonts w:ascii="Arial" w:hAnsi="Arial"/>
                <w:sz w:val="18"/>
              </w:rPr>
              <w:t>DC_41A</w:t>
            </w:r>
            <w:r>
              <w:rPr>
                <w:rFonts w:ascii="Arial" w:eastAsia="Malgun Gothic" w:hAnsi="Arial"/>
                <w:sz w:val="18"/>
                <w:lang w:val="x-none" w:eastAsia="ko-KR"/>
              </w:rPr>
              <w:t>_</w:t>
            </w:r>
            <w:r>
              <w:rPr>
                <w:rFonts w:ascii="Arial" w:hAnsi="Arial"/>
                <w:sz w:val="18"/>
              </w:rPr>
              <w:t>n1A</w:t>
            </w:r>
          </w:p>
          <w:p w14:paraId="4322B26B" w14:textId="77777777" w:rsidR="009C142D" w:rsidRDefault="009C142D">
            <w:pPr>
              <w:keepNext/>
              <w:keepLines/>
              <w:spacing w:after="0"/>
              <w:jc w:val="center"/>
              <w:rPr>
                <w:rFonts w:ascii="Arial" w:hAnsi="Arial" w:cs="Arial"/>
                <w:sz w:val="18"/>
                <w:szCs w:val="18"/>
                <w:lang w:val="en-US" w:eastAsia="zh-CN" w:bidi="ar"/>
              </w:rPr>
            </w:pPr>
            <w:r>
              <w:rPr>
                <w:rFonts w:ascii="Arial" w:hAnsi="Arial"/>
                <w:sz w:val="18"/>
              </w:rPr>
              <w:t>DC_41A_n77A</w:t>
            </w:r>
          </w:p>
        </w:tc>
      </w:tr>
      <w:tr w:rsidR="009C142D" w14:paraId="0F4C829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D8FA52C" w14:textId="77777777" w:rsidR="009C142D" w:rsidRDefault="009C142D">
            <w:pPr>
              <w:keepNext/>
              <w:keepLines/>
              <w:spacing w:after="0"/>
              <w:jc w:val="center"/>
              <w:rPr>
                <w:rFonts w:ascii="Arial" w:hAnsi="Arial" w:cs="Arial"/>
                <w:sz w:val="18"/>
                <w:szCs w:val="18"/>
              </w:rPr>
            </w:pPr>
            <w:r>
              <w:rPr>
                <w:rFonts w:ascii="Arial" w:eastAsia="MS Mincho" w:hAnsi="Arial" w:cs="Arial"/>
                <w:bCs/>
                <w:sz w:val="18"/>
                <w:szCs w:val="18"/>
              </w:rPr>
              <w:t>DC_8A-40A_n1A-n78A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AC07C5F"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75703E39"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6E0FF841"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75B3D703" w14:textId="77777777" w:rsidR="009C142D" w:rsidRDefault="009C142D">
            <w:pPr>
              <w:keepNext/>
              <w:keepLines/>
              <w:spacing w:after="0"/>
              <w:jc w:val="center"/>
              <w:rPr>
                <w:rFonts w:ascii="Arial" w:hAnsi="Arial"/>
                <w:sz w:val="18"/>
                <w:lang w:eastAsia="ja-JP"/>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w:t>
            </w:r>
            <w:r>
              <w:rPr>
                <w:rFonts w:ascii="Arial" w:eastAsia="DengXian" w:hAnsi="Arial" w:cs="Arial"/>
                <w:bCs/>
                <w:sz w:val="18"/>
                <w:szCs w:val="18"/>
                <w:lang w:eastAsia="zh-CN"/>
              </w:rPr>
              <w:t>78</w:t>
            </w:r>
            <w:r>
              <w:rPr>
                <w:rFonts w:ascii="Arial" w:hAnsi="Arial" w:cs="Arial"/>
                <w:bCs/>
                <w:sz w:val="18"/>
                <w:szCs w:val="18"/>
                <w:lang w:eastAsia="zh-CN"/>
              </w:rPr>
              <w:t>A</w:t>
            </w:r>
          </w:p>
        </w:tc>
      </w:tr>
      <w:tr w:rsidR="009C142D" w14:paraId="56A2086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53B392C" w14:textId="77777777" w:rsidR="009C142D" w:rsidRDefault="009C142D">
            <w:pPr>
              <w:keepNext/>
              <w:keepLines/>
              <w:spacing w:after="0"/>
              <w:jc w:val="center"/>
              <w:rPr>
                <w:rFonts w:ascii="Arial" w:hAnsi="Arial" w:cs="Arial"/>
                <w:sz w:val="18"/>
                <w:szCs w:val="18"/>
              </w:rPr>
            </w:pPr>
            <w:r>
              <w:rPr>
                <w:rFonts w:ascii="Arial" w:eastAsia="MS Mincho" w:hAnsi="Arial" w:cs="Arial"/>
                <w:bCs/>
                <w:sz w:val="18"/>
                <w:szCs w:val="18"/>
              </w:rPr>
              <w:t>DC_8A-40C_n1A-n78A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C0CFDB0"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296D2553"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5B3DB991"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6A04D666" w14:textId="77777777" w:rsidR="009C142D" w:rsidRDefault="009C142D">
            <w:pPr>
              <w:keepNext/>
              <w:keepLines/>
              <w:spacing w:after="0"/>
              <w:jc w:val="center"/>
              <w:rPr>
                <w:rFonts w:ascii="Arial" w:hAnsi="Arial"/>
                <w:sz w:val="18"/>
                <w:lang w:eastAsia="ja-JP"/>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w:t>
            </w:r>
            <w:r>
              <w:rPr>
                <w:rFonts w:ascii="Arial" w:eastAsia="DengXian" w:hAnsi="Arial" w:cs="Arial"/>
                <w:bCs/>
                <w:sz w:val="18"/>
                <w:szCs w:val="18"/>
                <w:lang w:eastAsia="zh-CN"/>
              </w:rPr>
              <w:t>78</w:t>
            </w:r>
            <w:r>
              <w:rPr>
                <w:rFonts w:ascii="Arial" w:hAnsi="Arial" w:cs="Arial"/>
                <w:bCs/>
                <w:sz w:val="18"/>
                <w:szCs w:val="18"/>
                <w:lang w:eastAsia="zh-CN"/>
              </w:rPr>
              <w:t>A</w:t>
            </w:r>
          </w:p>
        </w:tc>
      </w:tr>
      <w:tr w:rsidR="009C142D" w14:paraId="5B0CA00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1285EB6"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DC_8A-41A_n1A-n78A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4C62E0E"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DC_8A_n1A</w:t>
            </w:r>
          </w:p>
          <w:p w14:paraId="61E1A2EE"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DC_8A_n78A</w:t>
            </w:r>
          </w:p>
          <w:p w14:paraId="2834681E"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DC_41A_n1A</w:t>
            </w:r>
          </w:p>
          <w:p w14:paraId="7D8B10B3"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DC_41A_n78A</w:t>
            </w:r>
          </w:p>
        </w:tc>
      </w:tr>
      <w:tr w:rsidR="009C142D" w14:paraId="79D9A27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E6345AB"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DC_8A-41C_n1A-n78A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1747BE7"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DC_8A_n1A</w:t>
            </w:r>
          </w:p>
          <w:p w14:paraId="3CC20B09"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DC_8A_n78A</w:t>
            </w:r>
          </w:p>
          <w:p w14:paraId="7B2E21FF"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DC_41A_n1A</w:t>
            </w:r>
          </w:p>
          <w:p w14:paraId="33DB29A6"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DC_41A_n78A</w:t>
            </w:r>
          </w:p>
        </w:tc>
      </w:tr>
      <w:tr w:rsidR="009C142D" w14:paraId="426D586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399A6D" w14:textId="77777777" w:rsidR="009C142D" w:rsidRDefault="009C142D">
            <w:pPr>
              <w:keepNext/>
              <w:keepLines/>
              <w:spacing w:after="0"/>
              <w:jc w:val="center"/>
              <w:rPr>
                <w:rFonts w:ascii="Arial" w:eastAsia="MS Mincho" w:hAnsi="Arial" w:cs="Arial"/>
                <w:bCs/>
                <w:sz w:val="18"/>
                <w:szCs w:val="18"/>
              </w:rPr>
            </w:pPr>
            <w:r>
              <w:rPr>
                <w:rFonts w:ascii="Arial" w:hAnsi="Arial"/>
                <w:sz w:val="18"/>
              </w:rPr>
              <w:t>DC_8A-41A_n3A-n77A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5E60544" w14:textId="77777777" w:rsidR="009C142D" w:rsidRDefault="009C142D">
            <w:pPr>
              <w:keepNext/>
              <w:keepLines/>
              <w:spacing w:after="0"/>
              <w:jc w:val="center"/>
              <w:rPr>
                <w:rFonts w:ascii="Arial" w:eastAsia="SimSun"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n3A</w:t>
            </w:r>
          </w:p>
          <w:p w14:paraId="3464C7FD" w14:textId="77777777" w:rsidR="009C142D" w:rsidRDefault="009C142D">
            <w:pPr>
              <w:keepNext/>
              <w:keepLines/>
              <w:spacing w:after="0"/>
              <w:jc w:val="center"/>
              <w:rPr>
                <w:rFonts w:ascii="Arial" w:hAnsi="Arial"/>
                <w:sz w:val="18"/>
              </w:rPr>
            </w:pPr>
            <w:r>
              <w:rPr>
                <w:rFonts w:ascii="Arial" w:hAnsi="Arial"/>
                <w:sz w:val="18"/>
              </w:rPr>
              <w:t>DC_8A_n77A</w:t>
            </w:r>
          </w:p>
          <w:p w14:paraId="1958F6ED" w14:textId="77777777" w:rsidR="009C142D" w:rsidRDefault="009C142D">
            <w:pPr>
              <w:keepNext/>
              <w:keepLines/>
              <w:spacing w:after="0"/>
              <w:jc w:val="center"/>
              <w:rPr>
                <w:rFonts w:ascii="Arial" w:hAnsi="Arial"/>
                <w:sz w:val="18"/>
              </w:rPr>
            </w:pPr>
            <w:r>
              <w:rPr>
                <w:rFonts w:ascii="Arial" w:hAnsi="Arial"/>
                <w:sz w:val="18"/>
              </w:rPr>
              <w:t>DC_41A</w:t>
            </w:r>
            <w:r>
              <w:rPr>
                <w:rFonts w:ascii="Arial" w:eastAsia="Malgun Gothic" w:hAnsi="Arial"/>
                <w:sz w:val="18"/>
                <w:lang w:val="x-none" w:eastAsia="ko-KR"/>
              </w:rPr>
              <w:t>_</w:t>
            </w:r>
            <w:r>
              <w:rPr>
                <w:rFonts w:ascii="Arial" w:hAnsi="Arial"/>
                <w:sz w:val="18"/>
              </w:rPr>
              <w:t>n3A</w:t>
            </w:r>
          </w:p>
          <w:p w14:paraId="0505968D" w14:textId="77777777" w:rsidR="009C142D" w:rsidRDefault="009C142D">
            <w:pPr>
              <w:keepNext/>
              <w:keepLines/>
              <w:spacing w:after="0"/>
              <w:jc w:val="center"/>
              <w:rPr>
                <w:rFonts w:ascii="Arial" w:hAnsi="Arial" w:cs="Arial"/>
                <w:bCs/>
                <w:sz w:val="18"/>
                <w:szCs w:val="18"/>
                <w:lang w:eastAsia="zh-CN"/>
              </w:rPr>
            </w:pPr>
            <w:r>
              <w:rPr>
                <w:rFonts w:ascii="Arial" w:hAnsi="Arial"/>
                <w:sz w:val="18"/>
              </w:rPr>
              <w:t>DC_41A_n77A</w:t>
            </w:r>
          </w:p>
        </w:tc>
      </w:tr>
      <w:tr w:rsidR="009C142D" w14:paraId="63C84A8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E4E4DE" w14:textId="77777777" w:rsidR="009C142D" w:rsidRDefault="009C142D">
            <w:pPr>
              <w:keepNext/>
              <w:keepLines/>
              <w:spacing w:after="0"/>
              <w:jc w:val="center"/>
              <w:rPr>
                <w:rFonts w:ascii="Arial" w:eastAsia="MS Mincho" w:hAnsi="Arial" w:cs="Arial"/>
                <w:bCs/>
                <w:sz w:val="18"/>
                <w:szCs w:val="18"/>
              </w:rPr>
            </w:pPr>
            <w:r>
              <w:rPr>
                <w:rFonts w:ascii="Arial" w:hAnsi="Arial"/>
                <w:sz w:val="18"/>
              </w:rPr>
              <w:t>DC_8A-41C_n3A-n77A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32D121C" w14:textId="77777777" w:rsidR="009C142D" w:rsidRDefault="009C142D">
            <w:pPr>
              <w:keepNext/>
              <w:keepLines/>
              <w:spacing w:after="0"/>
              <w:jc w:val="center"/>
              <w:rPr>
                <w:rFonts w:ascii="Arial" w:eastAsia="SimSun"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n3A</w:t>
            </w:r>
          </w:p>
          <w:p w14:paraId="131C8096" w14:textId="77777777" w:rsidR="009C142D" w:rsidRDefault="009C142D">
            <w:pPr>
              <w:keepNext/>
              <w:keepLines/>
              <w:spacing w:after="0"/>
              <w:jc w:val="center"/>
              <w:rPr>
                <w:rFonts w:ascii="Arial" w:hAnsi="Arial"/>
                <w:sz w:val="18"/>
              </w:rPr>
            </w:pPr>
            <w:r>
              <w:rPr>
                <w:rFonts w:ascii="Arial" w:hAnsi="Arial"/>
                <w:sz w:val="18"/>
              </w:rPr>
              <w:t>DC_8A_n77A</w:t>
            </w:r>
          </w:p>
          <w:p w14:paraId="477DA7C0" w14:textId="77777777" w:rsidR="009C142D" w:rsidRDefault="009C142D">
            <w:pPr>
              <w:keepNext/>
              <w:keepLines/>
              <w:spacing w:after="0"/>
              <w:jc w:val="center"/>
              <w:rPr>
                <w:rFonts w:ascii="Arial" w:hAnsi="Arial"/>
                <w:sz w:val="18"/>
              </w:rPr>
            </w:pPr>
            <w:r>
              <w:rPr>
                <w:rFonts w:ascii="Arial" w:hAnsi="Arial"/>
                <w:sz w:val="18"/>
              </w:rPr>
              <w:t>DC_41A</w:t>
            </w:r>
            <w:r>
              <w:rPr>
                <w:rFonts w:ascii="Arial" w:eastAsia="Malgun Gothic" w:hAnsi="Arial"/>
                <w:sz w:val="18"/>
                <w:lang w:val="x-none" w:eastAsia="ko-KR"/>
              </w:rPr>
              <w:t>_</w:t>
            </w:r>
            <w:r>
              <w:rPr>
                <w:rFonts w:ascii="Arial" w:hAnsi="Arial"/>
                <w:sz w:val="18"/>
              </w:rPr>
              <w:t>n3A</w:t>
            </w:r>
          </w:p>
          <w:p w14:paraId="3A993F80" w14:textId="77777777" w:rsidR="009C142D" w:rsidRDefault="009C142D">
            <w:pPr>
              <w:keepNext/>
              <w:keepLines/>
              <w:spacing w:after="0"/>
              <w:jc w:val="center"/>
              <w:rPr>
                <w:rFonts w:ascii="Arial" w:hAnsi="Arial"/>
                <w:sz w:val="18"/>
              </w:rPr>
            </w:pPr>
            <w:r>
              <w:rPr>
                <w:rFonts w:ascii="Arial" w:hAnsi="Arial"/>
                <w:sz w:val="18"/>
              </w:rPr>
              <w:t>DC_41C</w:t>
            </w:r>
            <w:r>
              <w:rPr>
                <w:rFonts w:ascii="Arial" w:eastAsia="Malgun Gothic" w:hAnsi="Arial"/>
                <w:sz w:val="18"/>
                <w:lang w:val="x-none" w:eastAsia="ko-KR"/>
              </w:rPr>
              <w:t>_</w:t>
            </w:r>
            <w:r>
              <w:rPr>
                <w:rFonts w:ascii="Arial" w:hAnsi="Arial"/>
                <w:sz w:val="18"/>
              </w:rPr>
              <w:t>n3A</w:t>
            </w:r>
          </w:p>
          <w:p w14:paraId="2425E7AB" w14:textId="77777777" w:rsidR="009C142D" w:rsidRDefault="009C142D">
            <w:pPr>
              <w:keepNext/>
              <w:keepLines/>
              <w:spacing w:after="0"/>
              <w:jc w:val="center"/>
              <w:rPr>
                <w:rFonts w:ascii="Arial" w:hAnsi="Arial"/>
                <w:sz w:val="18"/>
              </w:rPr>
            </w:pPr>
            <w:r>
              <w:rPr>
                <w:rFonts w:ascii="Arial" w:hAnsi="Arial"/>
                <w:sz w:val="18"/>
              </w:rPr>
              <w:t>DC_41A_n77A</w:t>
            </w:r>
          </w:p>
          <w:p w14:paraId="5D35609D" w14:textId="77777777" w:rsidR="009C142D" w:rsidRDefault="009C142D">
            <w:pPr>
              <w:keepNext/>
              <w:keepLines/>
              <w:spacing w:after="0"/>
              <w:jc w:val="center"/>
              <w:rPr>
                <w:rFonts w:ascii="Arial" w:hAnsi="Arial" w:cs="Arial"/>
                <w:bCs/>
                <w:sz w:val="18"/>
                <w:szCs w:val="18"/>
                <w:lang w:eastAsia="zh-CN"/>
              </w:rPr>
            </w:pPr>
            <w:r>
              <w:rPr>
                <w:rFonts w:ascii="Arial" w:hAnsi="Arial"/>
                <w:sz w:val="18"/>
              </w:rPr>
              <w:t>DC_41C_n77A</w:t>
            </w:r>
          </w:p>
        </w:tc>
      </w:tr>
      <w:tr w:rsidR="009C142D" w14:paraId="58EC320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E0725E" w14:textId="77777777" w:rsidR="009C142D" w:rsidRDefault="009C142D">
            <w:pPr>
              <w:keepNext/>
              <w:keepLines/>
              <w:spacing w:after="0"/>
              <w:jc w:val="center"/>
              <w:rPr>
                <w:rFonts w:ascii="Arial" w:hAnsi="Arial"/>
                <w:sz w:val="18"/>
              </w:rPr>
            </w:pPr>
            <w:r>
              <w:rPr>
                <w:rFonts w:ascii="Arial" w:hAnsi="Arial"/>
                <w:sz w:val="18"/>
              </w:rPr>
              <w:lastRenderedPageBreak/>
              <w:t>DC_8A-42A_n1A-n3A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E9038A5"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n1A</w:t>
            </w:r>
          </w:p>
          <w:p w14:paraId="5DD9EA21" w14:textId="77777777" w:rsidR="009C142D" w:rsidRDefault="009C142D">
            <w:pPr>
              <w:keepNext/>
              <w:keepLines/>
              <w:spacing w:after="0"/>
              <w:jc w:val="center"/>
              <w:rPr>
                <w:rFonts w:ascii="Arial" w:hAnsi="Arial"/>
                <w:sz w:val="18"/>
              </w:rPr>
            </w:pPr>
            <w:r>
              <w:rPr>
                <w:rFonts w:ascii="Arial" w:hAnsi="Arial"/>
                <w:sz w:val="18"/>
              </w:rPr>
              <w:t>DC_8A_n3A</w:t>
            </w:r>
          </w:p>
          <w:p w14:paraId="0BF7EC2D" w14:textId="77777777" w:rsidR="009C142D" w:rsidRDefault="009C142D">
            <w:pPr>
              <w:keepNext/>
              <w:keepLines/>
              <w:spacing w:after="0"/>
              <w:jc w:val="center"/>
              <w:rPr>
                <w:rFonts w:ascii="Arial" w:hAnsi="Arial"/>
                <w:sz w:val="18"/>
              </w:rPr>
            </w:pPr>
            <w:r>
              <w:rPr>
                <w:rFonts w:ascii="Arial" w:hAnsi="Arial"/>
                <w:sz w:val="18"/>
              </w:rPr>
              <w:t>DC_42A</w:t>
            </w:r>
            <w:r>
              <w:rPr>
                <w:rFonts w:ascii="Arial" w:eastAsia="Malgun Gothic" w:hAnsi="Arial"/>
                <w:sz w:val="18"/>
                <w:lang w:val="x-none" w:eastAsia="ko-KR"/>
              </w:rPr>
              <w:t>_</w:t>
            </w:r>
            <w:r>
              <w:rPr>
                <w:rFonts w:ascii="Arial" w:hAnsi="Arial"/>
                <w:sz w:val="18"/>
              </w:rPr>
              <w:t>n1A</w:t>
            </w:r>
          </w:p>
          <w:p w14:paraId="412C3B50" w14:textId="77777777" w:rsidR="009C142D" w:rsidRDefault="009C142D">
            <w:pPr>
              <w:keepNext/>
              <w:keepLines/>
              <w:spacing w:after="0"/>
              <w:jc w:val="center"/>
              <w:rPr>
                <w:rFonts w:ascii="Arial" w:hAnsi="Arial"/>
                <w:sz w:val="18"/>
              </w:rPr>
            </w:pPr>
            <w:r>
              <w:rPr>
                <w:rFonts w:ascii="Arial" w:hAnsi="Arial"/>
                <w:sz w:val="18"/>
              </w:rPr>
              <w:t>DC_42A_n3A</w:t>
            </w:r>
          </w:p>
        </w:tc>
      </w:tr>
      <w:tr w:rsidR="009C142D" w14:paraId="43C2C24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48C2DC" w14:textId="77777777" w:rsidR="009C142D" w:rsidRDefault="009C142D">
            <w:pPr>
              <w:keepNext/>
              <w:keepLines/>
              <w:spacing w:after="0"/>
              <w:jc w:val="center"/>
              <w:rPr>
                <w:rFonts w:ascii="Arial" w:hAnsi="Arial"/>
                <w:sz w:val="18"/>
              </w:rPr>
            </w:pPr>
            <w:r>
              <w:rPr>
                <w:rFonts w:ascii="Arial" w:hAnsi="Arial"/>
                <w:sz w:val="18"/>
              </w:rPr>
              <w:t>DC_8A-42C_n1A-n3A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A685D39"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n1A</w:t>
            </w:r>
          </w:p>
          <w:p w14:paraId="30CD0B61" w14:textId="77777777" w:rsidR="009C142D" w:rsidRDefault="009C142D">
            <w:pPr>
              <w:keepNext/>
              <w:keepLines/>
              <w:spacing w:after="0"/>
              <w:jc w:val="center"/>
              <w:rPr>
                <w:rFonts w:ascii="Arial" w:hAnsi="Arial"/>
                <w:sz w:val="18"/>
              </w:rPr>
            </w:pPr>
            <w:r>
              <w:rPr>
                <w:rFonts w:ascii="Arial" w:hAnsi="Arial"/>
                <w:sz w:val="18"/>
              </w:rPr>
              <w:t>DC_8A_n3A</w:t>
            </w:r>
          </w:p>
          <w:p w14:paraId="453A6081" w14:textId="77777777" w:rsidR="009C142D" w:rsidRDefault="009C142D">
            <w:pPr>
              <w:keepNext/>
              <w:keepLines/>
              <w:spacing w:after="0"/>
              <w:jc w:val="center"/>
              <w:rPr>
                <w:rFonts w:ascii="Arial" w:hAnsi="Arial"/>
                <w:sz w:val="18"/>
              </w:rPr>
            </w:pPr>
            <w:r>
              <w:rPr>
                <w:rFonts w:ascii="Arial" w:hAnsi="Arial"/>
                <w:sz w:val="18"/>
              </w:rPr>
              <w:t>DC_42A</w:t>
            </w:r>
            <w:r>
              <w:rPr>
                <w:rFonts w:ascii="Arial" w:eastAsia="Malgun Gothic" w:hAnsi="Arial"/>
                <w:sz w:val="18"/>
                <w:lang w:val="x-none" w:eastAsia="ko-KR"/>
              </w:rPr>
              <w:t>_</w:t>
            </w:r>
            <w:r>
              <w:rPr>
                <w:rFonts w:ascii="Arial" w:hAnsi="Arial"/>
                <w:sz w:val="18"/>
              </w:rPr>
              <w:t>n1A</w:t>
            </w:r>
          </w:p>
          <w:p w14:paraId="6B950DA7" w14:textId="77777777" w:rsidR="009C142D" w:rsidRDefault="009C142D">
            <w:pPr>
              <w:keepNext/>
              <w:keepLines/>
              <w:spacing w:after="0"/>
              <w:jc w:val="center"/>
              <w:rPr>
                <w:rFonts w:ascii="Arial" w:hAnsi="Arial"/>
                <w:sz w:val="18"/>
              </w:rPr>
            </w:pPr>
            <w:r>
              <w:rPr>
                <w:rFonts w:ascii="Arial" w:hAnsi="Arial"/>
                <w:sz w:val="18"/>
              </w:rPr>
              <w:t>DC_42C</w:t>
            </w:r>
            <w:r>
              <w:rPr>
                <w:rFonts w:ascii="Arial" w:eastAsia="Malgun Gothic" w:hAnsi="Arial"/>
                <w:sz w:val="18"/>
                <w:lang w:val="x-none" w:eastAsia="ko-KR"/>
              </w:rPr>
              <w:t>_</w:t>
            </w:r>
            <w:r>
              <w:rPr>
                <w:rFonts w:ascii="Arial" w:hAnsi="Arial"/>
                <w:sz w:val="18"/>
              </w:rPr>
              <w:t>n1A</w:t>
            </w:r>
          </w:p>
          <w:p w14:paraId="5039A2DF" w14:textId="77777777" w:rsidR="009C142D" w:rsidRDefault="009C142D">
            <w:pPr>
              <w:keepNext/>
              <w:keepLines/>
              <w:spacing w:after="0"/>
              <w:jc w:val="center"/>
              <w:rPr>
                <w:rFonts w:ascii="Arial" w:hAnsi="Arial"/>
                <w:sz w:val="18"/>
              </w:rPr>
            </w:pPr>
            <w:r>
              <w:rPr>
                <w:rFonts w:ascii="Arial" w:hAnsi="Arial"/>
                <w:sz w:val="18"/>
              </w:rPr>
              <w:t>DC_42A_n3A</w:t>
            </w:r>
          </w:p>
          <w:p w14:paraId="4E2A31BB" w14:textId="77777777" w:rsidR="009C142D" w:rsidRDefault="009C142D">
            <w:pPr>
              <w:keepNext/>
              <w:keepLines/>
              <w:spacing w:after="0"/>
              <w:jc w:val="center"/>
              <w:rPr>
                <w:rFonts w:ascii="Arial" w:hAnsi="Arial"/>
                <w:sz w:val="18"/>
              </w:rPr>
            </w:pPr>
            <w:r>
              <w:rPr>
                <w:rFonts w:ascii="Arial" w:hAnsi="Arial"/>
                <w:sz w:val="18"/>
              </w:rPr>
              <w:t>DC_42C_n3A</w:t>
            </w:r>
          </w:p>
        </w:tc>
      </w:tr>
      <w:tr w:rsidR="009C142D" w14:paraId="6EB0527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A3F47D" w14:textId="77777777" w:rsidR="009C142D" w:rsidRDefault="009C142D">
            <w:pPr>
              <w:keepNext/>
              <w:keepLines/>
              <w:spacing w:after="0"/>
              <w:jc w:val="center"/>
              <w:rPr>
                <w:rFonts w:ascii="Arial" w:hAnsi="Arial"/>
                <w:sz w:val="18"/>
              </w:rPr>
            </w:pPr>
            <w:r>
              <w:rPr>
                <w:rFonts w:ascii="Arial" w:hAnsi="Arial"/>
                <w:sz w:val="18"/>
              </w:rPr>
              <w:t>DC_8A-42A_n1A-n77A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9E718F5"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n1A</w:t>
            </w:r>
          </w:p>
          <w:p w14:paraId="21B535AA" w14:textId="77777777" w:rsidR="009C142D" w:rsidRDefault="009C142D">
            <w:pPr>
              <w:keepNext/>
              <w:keepLines/>
              <w:spacing w:after="0"/>
              <w:jc w:val="center"/>
              <w:rPr>
                <w:rFonts w:ascii="Arial" w:hAnsi="Arial"/>
                <w:sz w:val="18"/>
              </w:rPr>
            </w:pPr>
            <w:r>
              <w:rPr>
                <w:rFonts w:ascii="Arial" w:hAnsi="Arial"/>
                <w:sz w:val="18"/>
              </w:rPr>
              <w:t>DC_8A_n77A</w:t>
            </w:r>
          </w:p>
          <w:p w14:paraId="3FD87940" w14:textId="77777777" w:rsidR="009C142D" w:rsidRDefault="009C142D">
            <w:pPr>
              <w:keepNext/>
              <w:keepLines/>
              <w:spacing w:after="0"/>
              <w:jc w:val="center"/>
              <w:rPr>
                <w:rFonts w:ascii="Arial" w:hAnsi="Arial"/>
                <w:sz w:val="18"/>
              </w:rPr>
            </w:pPr>
            <w:r>
              <w:rPr>
                <w:rFonts w:ascii="Arial" w:hAnsi="Arial"/>
                <w:sz w:val="18"/>
              </w:rPr>
              <w:t>DC_42A</w:t>
            </w:r>
            <w:r>
              <w:rPr>
                <w:rFonts w:ascii="Arial" w:eastAsia="Malgun Gothic" w:hAnsi="Arial"/>
                <w:sz w:val="18"/>
                <w:lang w:val="x-none" w:eastAsia="ko-KR"/>
              </w:rPr>
              <w:t>_</w:t>
            </w:r>
            <w:r>
              <w:rPr>
                <w:rFonts w:ascii="Arial" w:hAnsi="Arial"/>
                <w:sz w:val="18"/>
              </w:rPr>
              <w:t>n1A</w:t>
            </w:r>
          </w:p>
        </w:tc>
      </w:tr>
      <w:tr w:rsidR="009C142D" w14:paraId="3802583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5833E8" w14:textId="77777777" w:rsidR="009C142D" w:rsidRDefault="009C142D">
            <w:pPr>
              <w:keepNext/>
              <w:keepLines/>
              <w:spacing w:after="0"/>
              <w:jc w:val="center"/>
              <w:rPr>
                <w:rFonts w:ascii="Arial" w:hAnsi="Arial"/>
                <w:sz w:val="18"/>
              </w:rPr>
            </w:pPr>
            <w:r>
              <w:rPr>
                <w:rFonts w:ascii="Arial" w:hAnsi="Arial"/>
                <w:sz w:val="18"/>
              </w:rPr>
              <w:t>DC_8A-42C_n1A-n77A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BCC5094"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n1A</w:t>
            </w:r>
          </w:p>
          <w:p w14:paraId="283C1D00" w14:textId="77777777" w:rsidR="009C142D" w:rsidRDefault="009C142D">
            <w:pPr>
              <w:keepNext/>
              <w:keepLines/>
              <w:spacing w:after="0"/>
              <w:jc w:val="center"/>
              <w:rPr>
                <w:rFonts w:ascii="Arial" w:hAnsi="Arial"/>
                <w:sz w:val="18"/>
              </w:rPr>
            </w:pPr>
            <w:r>
              <w:rPr>
                <w:rFonts w:ascii="Arial" w:hAnsi="Arial"/>
                <w:sz w:val="18"/>
              </w:rPr>
              <w:t>DC_8A_n77A</w:t>
            </w:r>
          </w:p>
          <w:p w14:paraId="25315DAC" w14:textId="77777777" w:rsidR="009C142D" w:rsidRDefault="009C142D">
            <w:pPr>
              <w:keepNext/>
              <w:keepLines/>
              <w:spacing w:after="0"/>
              <w:jc w:val="center"/>
              <w:rPr>
                <w:rFonts w:ascii="Arial" w:hAnsi="Arial"/>
                <w:sz w:val="18"/>
              </w:rPr>
            </w:pPr>
            <w:r>
              <w:rPr>
                <w:rFonts w:ascii="Arial" w:hAnsi="Arial"/>
                <w:sz w:val="18"/>
              </w:rPr>
              <w:t>DC_42A</w:t>
            </w:r>
            <w:r>
              <w:rPr>
                <w:rFonts w:ascii="Arial" w:eastAsia="Malgun Gothic" w:hAnsi="Arial"/>
                <w:sz w:val="18"/>
                <w:lang w:val="x-none" w:eastAsia="ko-KR"/>
              </w:rPr>
              <w:t>_</w:t>
            </w:r>
            <w:r>
              <w:rPr>
                <w:rFonts w:ascii="Arial" w:hAnsi="Arial"/>
                <w:sz w:val="18"/>
              </w:rPr>
              <w:t>n1A</w:t>
            </w:r>
          </w:p>
          <w:p w14:paraId="71E34CB3" w14:textId="77777777" w:rsidR="009C142D" w:rsidRDefault="009C142D">
            <w:pPr>
              <w:keepNext/>
              <w:keepLines/>
              <w:spacing w:after="0"/>
              <w:jc w:val="center"/>
              <w:rPr>
                <w:rFonts w:ascii="Arial" w:hAnsi="Arial"/>
                <w:sz w:val="18"/>
              </w:rPr>
            </w:pPr>
            <w:r>
              <w:rPr>
                <w:rFonts w:ascii="Arial" w:hAnsi="Arial"/>
                <w:sz w:val="18"/>
              </w:rPr>
              <w:t>DC_42C</w:t>
            </w:r>
            <w:r>
              <w:rPr>
                <w:rFonts w:ascii="Arial" w:eastAsia="Malgun Gothic" w:hAnsi="Arial"/>
                <w:sz w:val="18"/>
                <w:lang w:val="x-none" w:eastAsia="ko-KR"/>
              </w:rPr>
              <w:t>_</w:t>
            </w:r>
            <w:r>
              <w:rPr>
                <w:rFonts w:ascii="Arial" w:hAnsi="Arial"/>
                <w:sz w:val="18"/>
              </w:rPr>
              <w:t>n1A</w:t>
            </w:r>
          </w:p>
        </w:tc>
      </w:tr>
      <w:tr w:rsidR="009C142D" w14:paraId="53EC31C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FF83CF" w14:textId="77777777" w:rsidR="009C142D" w:rsidRDefault="009C142D">
            <w:pPr>
              <w:keepNext/>
              <w:keepLines/>
              <w:spacing w:after="0"/>
              <w:jc w:val="center"/>
              <w:rPr>
                <w:rFonts w:ascii="Arial" w:eastAsia="MS Mincho" w:hAnsi="Arial" w:cs="Arial"/>
                <w:bCs/>
                <w:sz w:val="18"/>
                <w:szCs w:val="18"/>
              </w:rPr>
            </w:pPr>
            <w:r>
              <w:rPr>
                <w:rFonts w:ascii="Arial" w:hAnsi="Arial" w:cs="Arial"/>
                <w:sz w:val="18"/>
                <w:szCs w:val="18"/>
              </w:rPr>
              <w:t>DC_8A-42A_n3A-n28A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017074C5"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DC_8A_n3A</w:t>
            </w:r>
          </w:p>
          <w:p w14:paraId="523C5181"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6F0F9495"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43C411D0" w14:textId="77777777" w:rsidR="009C142D" w:rsidRDefault="009C142D">
            <w:pPr>
              <w:keepNext/>
              <w:keepLines/>
              <w:spacing w:after="0"/>
              <w:jc w:val="center"/>
              <w:rPr>
                <w:rFonts w:ascii="Arial" w:hAnsi="Arial" w:cs="Arial"/>
                <w:bCs/>
                <w:sz w:val="18"/>
                <w:szCs w:val="18"/>
                <w:lang w:eastAsia="zh-CN"/>
              </w:rPr>
            </w:pPr>
            <w:r>
              <w:rPr>
                <w:rFonts w:ascii="Arial" w:hAnsi="Arial"/>
                <w:sz w:val="18"/>
                <w:lang w:eastAsia="ja-JP"/>
              </w:rPr>
              <w:t>DC_42A_n28A</w:t>
            </w:r>
          </w:p>
        </w:tc>
      </w:tr>
      <w:tr w:rsidR="009C142D" w14:paraId="3C0530D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3F6C20" w14:textId="77777777" w:rsidR="009C142D" w:rsidRDefault="009C142D">
            <w:pPr>
              <w:keepNext/>
              <w:keepLines/>
              <w:spacing w:after="0"/>
              <w:jc w:val="center"/>
              <w:rPr>
                <w:rFonts w:ascii="Arial" w:eastAsia="MS Mincho" w:hAnsi="Arial" w:cs="Arial"/>
                <w:bCs/>
                <w:sz w:val="18"/>
                <w:szCs w:val="18"/>
              </w:rPr>
            </w:pPr>
            <w:r>
              <w:rPr>
                <w:rFonts w:ascii="Arial" w:hAnsi="Arial" w:cs="Arial"/>
                <w:sz w:val="18"/>
                <w:szCs w:val="18"/>
              </w:rPr>
              <w:t>DC_8A-42C_n3A-n28A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hideMark/>
          </w:tcPr>
          <w:p w14:paraId="4723DB9F"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DC_8A_n3A</w:t>
            </w:r>
          </w:p>
          <w:p w14:paraId="45AD2DFD"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1FCA2AD7"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29DA2B1C" w14:textId="77777777" w:rsidR="009C142D" w:rsidRDefault="009C142D">
            <w:pPr>
              <w:keepNext/>
              <w:keepLines/>
              <w:spacing w:after="0"/>
              <w:jc w:val="center"/>
              <w:rPr>
                <w:rFonts w:ascii="Arial" w:hAnsi="Arial"/>
                <w:sz w:val="18"/>
                <w:lang w:eastAsia="ja-JP"/>
              </w:rPr>
            </w:pPr>
            <w:r>
              <w:rPr>
                <w:rFonts w:ascii="Arial" w:hAnsi="Arial"/>
                <w:sz w:val="18"/>
                <w:lang w:eastAsia="ja-JP"/>
              </w:rPr>
              <w:t>DC_42C_n3A</w:t>
            </w:r>
          </w:p>
          <w:p w14:paraId="31B4A312" w14:textId="77777777" w:rsidR="009C142D" w:rsidRDefault="009C142D">
            <w:pPr>
              <w:keepNext/>
              <w:keepLines/>
              <w:spacing w:after="0"/>
              <w:jc w:val="center"/>
              <w:rPr>
                <w:rFonts w:ascii="Arial" w:hAnsi="Arial"/>
                <w:sz w:val="18"/>
                <w:lang w:eastAsia="ja-JP"/>
              </w:rPr>
            </w:pPr>
            <w:r>
              <w:rPr>
                <w:rFonts w:ascii="Arial" w:hAnsi="Arial"/>
                <w:sz w:val="18"/>
                <w:lang w:eastAsia="ja-JP"/>
              </w:rPr>
              <w:t>DC_42A_n28A</w:t>
            </w:r>
          </w:p>
          <w:p w14:paraId="79E0B178" w14:textId="77777777" w:rsidR="009C142D" w:rsidRDefault="009C142D">
            <w:pPr>
              <w:keepNext/>
              <w:keepLines/>
              <w:spacing w:after="0"/>
              <w:jc w:val="center"/>
              <w:rPr>
                <w:rFonts w:ascii="Arial" w:hAnsi="Arial" w:cs="Arial"/>
                <w:bCs/>
                <w:sz w:val="18"/>
                <w:szCs w:val="18"/>
                <w:lang w:eastAsia="zh-CN"/>
              </w:rPr>
            </w:pPr>
            <w:r>
              <w:rPr>
                <w:rFonts w:ascii="Arial" w:hAnsi="Arial"/>
                <w:sz w:val="18"/>
                <w:lang w:eastAsia="ja-JP"/>
              </w:rPr>
              <w:t>DC_42C_n28A</w:t>
            </w:r>
          </w:p>
        </w:tc>
      </w:tr>
      <w:tr w:rsidR="009C142D" w14:paraId="23EF0CA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2EB53E" w14:textId="77777777" w:rsidR="009C142D" w:rsidRDefault="009C142D">
            <w:pPr>
              <w:keepNext/>
              <w:keepLines/>
              <w:spacing w:after="0"/>
              <w:jc w:val="center"/>
              <w:rPr>
                <w:rFonts w:ascii="Arial" w:eastAsia="MS Mincho" w:hAnsi="Arial" w:cs="Arial"/>
                <w:bCs/>
                <w:sz w:val="18"/>
                <w:szCs w:val="18"/>
              </w:rPr>
            </w:pPr>
            <w:r>
              <w:rPr>
                <w:rFonts w:ascii="Arial" w:hAnsi="Arial" w:cs="Arial"/>
                <w:sz w:val="18"/>
                <w:szCs w:val="18"/>
              </w:rPr>
              <w:t>DC_8A-42A_n3A-n77A</w:t>
            </w:r>
          </w:p>
        </w:tc>
        <w:tc>
          <w:tcPr>
            <w:tcW w:w="3686" w:type="dxa"/>
            <w:tcBorders>
              <w:top w:val="single" w:sz="4" w:space="0" w:color="auto"/>
              <w:left w:val="single" w:sz="4" w:space="0" w:color="auto"/>
              <w:bottom w:val="single" w:sz="4" w:space="0" w:color="auto"/>
              <w:right w:val="single" w:sz="4" w:space="0" w:color="auto"/>
            </w:tcBorders>
            <w:hideMark/>
          </w:tcPr>
          <w:p w14:paraId="50EBD3E7"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DC_8A_n3A</w:t>
            </w:r>
          </w:p>
          <w:p w14:paraId="022D3098"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1AADEB5F"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1D2B5F2D" w14:textId="77777777" w:rsidR="009C142D" w:rsidRDefault="009C142D">
            <w:pPr>
              <w:keepNext/>
              <w:keepLines/>
              <w:spacing w:after="0"/>
              <w:jc w:val="center"/>
              <w:rPr>
                <w:rFonts w:ascii="Arial" w:hAnsi="Arial" w:cs="Arial"/>
                <w:bCs/>
                <w:sz w:val="18"/>
                <w:szCs w:val="18"/>
                <w:lang w:eastAsia="zh-CN"/>
              </w:rPr>
            </w:pPr>
            <w:r>
              <w:rPr>
                <w:rFonts w:ascii="Arial" w:hAnsi="Arial"/>
                <w:sz w:val="18"/>
                <w:lang w:eastAsia="ja-JP"/>
              </w:rPr>
              <w:t>DC_42A_n77A</w:t>
            </w:r>
          </w:p>
        </w:tc>
      </w:tr>
      <w:tr w:rsidR="009C142D" w14:paraId="0E7CF1D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C52B33" w14:textId="77777777" w:rsidR="009C142D" w:rsidRDefault="009C142D">
            <w:pPr>
              <w:keepNext/>
              <w:keepLines/>
              <w:spacing w:after="0"/>
              <w:jc w:val="center"/>
              <w:rPr>
                <w:rFonts w:ascii="Arial" w:eastAsia="MS Mincho" w:hAnsi="Arial" w:cs="Arial"/>
                <w:bCs/>
                <w:sz w:val="18"/>
                <w:szCs w:val="18"/>
              </w:rPr>
            </w:pPr>
            <w:r>
              <w:rPr>
                <w:rFonts w:ascii="Arial" w:hAnsi="Arial" w:cs="Arial"/>
                <w:sz w:val="18"/>
                <w:szCs w:val="18"/>
              </w:rPr>
              <w:t>DC_8A-42A_n3A-n77(2A)</w:t>
            </w:r>
          </w:p>
        </w:tc>
        <w:tc>
          <w:tcPr>
            <w:tcW w:w="3686" w:type="dxa"/>
            <w:tcBorders>
              <w:top w:val="single" w:sz="4" w:space="0" w:color="auto"/>
              <w:left w:val="single" w:sz="4" w:space="0" w:color="auto"/>
              <w:bottom w:val="single" w:sz="4" w:space="0" w:color="auto"/>
              <w:right w:val="single" w:sz="4" w:space="0" w:color="auto"/>
            </w:tcBorders>
            <w:hideMark/>
          </w:tcPr>
          <w:p w14:paraId="3B1716C6"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DC_8A_n3A</w:t>
            </w:r>
          </w:p>
          <w:p w14:paraId="7FD17C33"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22969B4D"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06D0ACAC" w14:textId="77777777" w:rsidR="009C142D" w:rsidRDefault="009C142D">
            <w:pPr>
              <w:keepNext/>
              <w:keepLines/>
              <w:spacing w:after="0"/>
              <w:jc w:val="center"/>
              <w:rPr>
                <w:rFonts w:ascii="Arial" w:hAnsi="Arial" w:cs="Arial"/>
                <w:bCs/>
                <w:sz w:val="18"/>
                <w:szCs w:val="18"/>
                <w:lang w:eastAsia="zh-CN"/>
              </w:rPr>
            </w:pPr>
            <w:r>
              <w:rPr>
                <w:rFonts w:ascii="Arial" w:hAnsi="Arial"/>
                <w:sz w:val="18"/>
                <w:lang w:eastAsia="ja-JP"/>
              </w:rPr>
              <w:t>DC_42A_n77A</w:t>
            </w:r>
          </w:p>
        </w:tc>
      </w:tr>
      <w:tr w:rsidR="009C142D" w14:paraId="0AB9A5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569726" w14:textId="77777777" w:rsidR="009C142D" w:rsidRDefault="009C142D">
            <w:pPr>
              <w:keepNext/>
              <w:keepLines/>
              <w:spacing w:after="0"/>
              <w:jc w:val="center"/>
              <w:rPr>
                <w:rFonts w:ascii="Arial" w:eastAsia="MS Mincho" w:hAnsi="Arial" w:cs="Arial"/>
                <w:bCs/>
                <w:sz w:val="18"/>
                <w:szCs w:val="18"/>
              </w:rPr>
            </w:pPr>
            <w:r>
              <w:rPr>
                <w:rFonts w:ascii="Arial" w:hAnsi="Arial" w:cs="Arial"/>
                <w:sz w:val="18"/>
                <w:szCs w:val="18"/>
              </w:rPr>
              <w:t>DC_8A-42C_n3A-n77A</w:t>
            </w:r>
          </w:p>
        </w:tc>
        <w:tc>
          <w:tcPr>
            <w:tcW w:w="3686" w:type="dxa"/>
            <w:tcBorders>
              <w:top w:val="single" w:sz="4" w:space="0" w:color="auto"/>
              <w:left w:val="single" w:sz="4" w:space="0" w:color="auto"/>
              <w:bottom w:val="single" w:sz="4" w:space="0" w:color="auto"/>
              <w:right w:val="single" w:sz="4" w:space="0" w:color="auto"/>
            </w:tcBorders>
            <w:hideMark/>
          </w:tcPr>
          <w:p w14:paraId="16F1890A"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DC_8A_n3A</w:t>
            </w:r>
          </w:p>
          <w:p w14:paraId="4B22FE41"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1880D13E"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20E7F1E5" w14:textId="77777777" w:rsidR="009C142D" w:rsidRDefault="009C142D">
            <w:pPr>
              <w:keepNext/>
              <w:keepLines/>
              <w:spacing w:after="0"/>
              <w:jc w:val="center"/>
              <w:rPr>
                <w:rFonts w:ascii="Arial" w:hAnsi="Arial"/>
                <w:sz w:val="18"/>
                <w:lang w:eastAsia="ja-JP"/>
              </w:rPr>
            </w:pPr>
            <w:r>
              <w:rPr>
                <w:rFonts w:ascii="Arial" w:hAnsi="Arial"/>
                <w:sz w:val="18"/>
                <w:lang w:eastAsia="ja-JP"/>
              </w:rPr>
              <w:t>DC_42C_n3A</w:t>
            </w:r>
          </w:p>
          <w:p w14:paraId="7D37A4C5" w14:textId="77777777" w:rsidR="009C142D" w:rsidRDefault="009C142D">
            <w:pPr>
              <w:keepNext/>
              <w:keepLines/>
              <w:spacing w:after="0"/>
              <w:jc w:val="center"/>
              <w:rPr>
                <w:rFonts w:ascii="Arial" w:hAnsi="Arial"/>
                <w:sz w:val="18"/>
                <w:lang w:eastAsia="ja-JP"/>
              </w:rPr>
            </w:pPr>
            <w:r>
              <w:rPr>
                <w:rFonts w:ascii="Arial" w:hAnsi="Arial"/>
                <w:sz w:val="18"/>
                <w:lang w:eastAsia="ja-JP"/>
              </w:rPr>
              <w:t>DC_42A_n77A</w:t>
            </w:r>
          </w:p>
          <w:p w14:paraId="5AB91DD0" w14:textId="77777777" w:rsidR="009C142D" w:rsidRDefault="009C142D">
            <w:pPr>
              <w:keepNext/>
              <w:keepLines/>
              <w:spacing w:after="0"/>
              <w:jc w:val="center"/>
              <w:rPr>
                <w:rFonts w:ascii="Arial" w:hAnsi="Arial" w:cs="Arial"/>
                <w:bCs/>
                <w:sz w:val="18"/>
                <w:szCs w:val="18"/>
                <w:lang w:eastAsia="zh-CN"/>
              </w:rPr>
            </w:pPr>
            <w:r>
              <w:rPr>
                <w:rFonts w:ascii="Arial" w:hAnsi="Arial"/>
                <w:sz w:val="18"/>
                <w:lang w:eastAsia="ja-JP"/>
              </w:rPr>
              <w:t>DC_42C_n77A</w:t>
            </w:r>
          </w:p>
        </w:tc>
      </w:tr>
      <w:tr w:rsidR="009C142D" w14:paraId="56BDE95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086F85" w14:textId="77777777" w:rsidR="009C142D" w:rsidRDefault="009C142D">
            <w:pPr>
              <w:keepNext/>
              <w:keepLines/>
              <w:spacing w:after="0"/>
              <w:jc w:val="center"/>
              <w:rPr>
                <w:rFonts w:ascii="Arial" w:eastAsia="MS Mincho" w:hAnsi="Arial" w:cs="Arial"/>
                <w:bCs/>
                <w:sz w:val="18"/>
                <w:szCs w:val="18"/>
              </w:rPr>
            </w:pPr>
            <w:r>
              <w:rPr>
                <w:rFonts w:ascii="Arial" w:hAnsi="Arial" w:cs="Arial"/>
                <w:sz w:val="18"/>
                <w:szCs w:val="18"/>
              </w:rPr>
              <w:t>DC_8A-42C_n3A-n77(2A)</w:t>
            </w:r>
          </w:p>
        </w:tc>
        <w:tc>
          <w:tcPr>
            <w:tcW w:w="3686" w:type="dxa"/>
            <w:tcBorders>
              <w:top w:val="single" w:sz="4" w:space="0" w:color="auto"/>
              <w:left w:val="single" w:sz="4" w:space="0" w:color="auto"/>
              <w:bottom w:val="single" w:sz="4" w:space="0" w:color="auto"/>
              <w:right w:val="single" w:sz="4" w:space="0" w:color="auto"/>
            </w:tcBorders>
            <w:hideMark/>
          </w:tcPr>
          <w:p w14:paraId="51AAF949"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DC_8A_n3A</w:t>
            </w:r>
          </w:p>
          <w:p w14:paraId="272A59A9"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1EBE70B4"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0AF667BC" w14:textId="77777777" w:rsidR="009C142D" w:rsidRDefault="009C142D">
            <w:pPr>
              <w:keepNext/>
              <w:keepLines/>
              <w:spacing w:after="0"/>
              <w:jc w:val="center"/>
              <w:rPr>
                <w:rFonts w:ascii="Arial" w:hAnsi="Arial"/>
                <w:sz w:val="18"/>
                <w:lang w:eastAsia="ja-JP"/>
              </w:rPr>
            </w:pPr>
            <w:r>
              <w:rPr>
                <w:rFonts w:ascii="Arial" w:hAnsi="Arial"/>
                <w:sz w:val="18"/>
                <w:lang w:eastAsia="ja-JP"/>
              </w:rPr>
              <w:t>DC_42C_n3A</w:t>
            </w:r>
          </w:p>
          <w:p w14:paraId="29F64F92" w14:textId="77777777" w:rsidR="009C142D" w:rsidRDefault="009C142D">
            <w:pPr>
              <w:keepNext/>
              <w:keepLines/>
              <w:spacing w:after="0"/>
              <w:jc w:val="center"/>
              <w:rPr>
                <w:rFonts w:ascii="Arial" w:hAnsi="Arial"/>
                <w:sz w:val="18"/>
                <w:lang w:eastAsia="ja-JP"/>
              </w:rPr>
            </w:pPr>
            <w:r>
              <w:rPr>
                <w:rFonts w:ascii="Arial" w:hAnsi="Arial"/>
                <w:sz w:val="18"/>
                <w:lang w:eastAsia="ja-JP"/>
              </w:rPr>
              <w:t>DC_42A_n77A</w:t>
            </w:r>
          </w:p>
          <w:p w14:paraId="69575753" w14:textId="77777777" w:rsidR="009C142D" w:rsidRDefault="009C142D">
            <w:pPr>
              <w:keepNext/>
              <w:keepLines/>
              <w:spacing w:after="0"/>
              <w:jc w:val="center"/>
              <w:rPr>
                <w:rFonts w:ascii="Arial" w:hAnsi="Arial" w:cs="Arial"/>
                <w:bCs/>
                <w:sz w:val="18"/>
                <w:szCs w:val="18"/>
                <w:lang w:eastAsia="zh-CN"/>
              </w:rPr>
            </w:pPr>
            <w:r>
              <w:rPr>
                <w:rFonts w:ascii="Arial" w:hAnsi="Arial"/>
                <w:sz w:val="18"/>
                <w:lang w:eastAsia="ja-JP"/>
              </w:rPr>
              <w:t>DC_42C_n77A</w:t>
            </w:r>
          </w:p>
        </w:tc>
      </w:tr>
      <w:tr w:rsidR="009C142D" w14:paraId="2928647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AD6E72" w14:textId="77777777" w:rsidR="009C142D" w:rsidRDefault="009C142D">
            <w:pPr>
              <w:keepNext/>
              <w:keepLines/>
              <w:spacing w:after="0"/>
              <w:jc w:val="center"/>
              <w:rPr>
                <w:rFonts w:ascii="Arial" w:hAnsi="Arial"/>
                <w:sz w:val="18"/>
                <w:lang w:eastAsia="ko-KR"/>
              </w:rPr>
            </w:pPr>
            <w:r>
              <w:rPr>
                <w:rFonts w:ascii="Arial" w:hAnsi="Arial"/>
                <w:sz w:val="18"/>
              </w:rPr>
              <w:t>DC_8A-42A_n28A-n77A</w:t>
            </w:r>
          </w:p>
        </w:tc>
        <w:tc>
          <w:tcPr>
            <w:tcW w:w="3686" w:type="dxa"/>
            <w:tcBorders>
              <w:top w:val="single" w:sz="4" w:space="0" w:color="auto"/>
              <w:left w:val="single" w:sz="4" w:space="0" w:color="auto"/>
              <w:bottom w:val="single" w:sz="4" w:space="0" w:color="auto"/>
              <w:right w:val="single" w:sz="4" w:space="0" w:color="auto"/>
            </w:tcBorders>
            <w:hideMark/>
          </w:tcPr>
          <w:p w14:paraId="6E72DBF6" w14:textId="77777777" w:rsidR="009C142D" w:rsidRDefault="009C142D">
            <w:pPr>
              <w:keepNext/>
              <w:keepLines/>
              <w:spacing w:after="0"/>
              <w:jc w:val="center"/>
              <w:rPr>
                <w:rFonts w:ascii="Arial" w:hAnsi="Arial"/>
                <w:sz w:val="18"/>
              </w:rPr>
            </w:pPr>
            <w:r>
              <w:rPr>
                <w:rFonts w:ascii="Arial" w:hAnsi="Arial"/>
                <w:sz w:val="18"/>
              </w:rPr>
              <w:t>DC_8A_n28A</w:t>
            </w:r>
          </w:p>
          <w:p w14:paraId="476D5052" w14:textId="77777777" w:rsidR="009C142D" w:rsidRDefault="009C142D">
            <w:pPr>
              <w:keepNext/>
              <w:keepLines/>
              <w:spacing w:after="0"/>
              <w:jc w:val="center"/>
              <w:rPr>
                <w:rFonts w:ascii="Arial" w:hAnsi="Arial"/>
                <w:sz w:val="18"/>
              </w:rPr>
            </w:pPr>
            <w:r>
              <w:rPr>
                <w:rFonts w:ascii="Arial" w:hAnsi="Arial"/>
                <w:sz w:val="18"/>
              </w:rPr>
              <w:t>DC_8A_n77A</w:t>
            </w:r>
          </w:p>
          <w:p w14:paraId="47AF3F9E" w14:textId="77777777" w:rsidR="009C142D" w:rsidRDefault="009C142D">
            <w:pPr>
              <w:keepNext/>
              <w:keepLines/>
              <w:spacing w:after="0"/>
              <w:jc w:val="center"/>
              <w:rPr>
                <w:rFonts w:ascii="Arial" w:hAnsi="Arial"/>
                <w:sz w:val="18"/>
              </w:rPr>
            </w:pPr>
            <w:r>
              <w:rPr>
                <w:rFonts w:ascii="Arial" w:hAnsi="Arial"/>
                <w:sz w:val="18"/>
              </w:rPr>
              <w:t>DC_42A_n28A</w:t>
            </w:r>
          </w:p>
        </w:tc>
      </w:tr>
      <w:tr w:rsidR="009C142D" w14:paraId="117EFBA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A321CB" w14:textId="77777777" w:rsidR="009C142D" w:rsidRDefault="009C142D">
            <w:pPr>
              <w:keepNext/>
              <w:keepLines/>
              <w:spacing w:after="0"/>
              <w:jc w:val="center"/>
              <w:rPr>
                <w:rFonts w:ascii="Arial" w:hAnsi="Arial"/>
                <w:sz w:val="18"/>
                <w:lang w:eastAsia="ko-KR"/>
              </w:rPr>
            </w:pPr>
            <w:r>
              <w:rPr>
                <w:rFonts w:ascii="Arial" w:hAnsi="Arial"/>
                <w:sz w:val="18"/>
              </w:rPr>
              <w:t>DC_8A-42A_n28A-n77(2A)</w:t>
            </w:r>
          </w:p>
        </w:tc>
        <w:tc>
          <w:tcPr>
            <w:tcW w:w="3686" w:type="dxa"/>
            <w:tcBorders>
              <w:top w:val="single" w:sz="4" w:space="0" w:color="auto"/>
              <w:left w:val="single" w:sz="4" w:space="0" w:color="auto"/>
              <w:bottom w:val="single" w:sz="4" w:space="0" w:color="auto"/>
              <w:right w:val="single" w:sz="4" w:space="0" w:color="auto"/>
            </w:tcBorders>
            <w:hideMark/>
          </w:tcPr>
          <w:p w14:paraId="46542630" w14:textId="77777777" w:rsidR="009C142D" w:rsidRDefault="009C142D">
            <w:pPr>
              <w:keepNext/>
              <w:keepLines/>
              <w:spacing w:after="0"/>
              <w:jc w:val="center"/>
              <w:rPr>
                <w:rFonts w:ascii="Arial" w:hAnsi="Arial"/>
                <w:sz w:val="18"/>
              </w:rPr>
            </w:pPr>
            <w:r>
              <w:rPr>
                <w:rFonts w:ascii="Arial" w:hAnsi="Arial"/>
                <w:sz w:val="18"/>
              </w:rPr>
              <w:t>DC_8A_n28A</w:t>
            </w:r>
          </w:p>
          <w:p w14:paraId="2549D72E" w14:textId="77777777" w:rsidR="009C142D" w:rsidRDefault="009C142D">
            <w:pPr>
              <w:keepNext/>
              <w:keepLines/>
              <w:spacing w:after="0"/>
              <w:jc w:val="center"/>
              <w:rPr>
                <w:rFonts w:ascii="Arial" w:hAnsi="Arial"/>
                <w:sz w:val="18"/>
              </w:rPr>
            </w:pPr>
            <w:r>
              <w:rPr>
                <w:rFonts w:ascii="Arial" w:hAnsi="Arial"/>
                <w:sz w:val="18"/>
              </w:rPr>
              <w:t>DC_8A_n77A</w:t>
            </w:r>
          </w:p>
          <w:p w14:paraId="1CD0CE17" w14:textId="77777777" w:rsidR="009C142D" w:rsidRDefault="009C142D">
            <w:pPr>
              <w:keepNext/>
              <w:keepLines/>
              <w:spacing w:after="0"/>
              <w:jc w:val="center"/>
              <w:rPr>
                <w:rFonts w:ascii="Arial" w:hAnsi="Arial"/>
                <w:sz w:val="18"/>
              </w:rPr>
            </w:pPr>
            <w:r>
              <w:rPr>
                <w:rFonts w:ascii="Arial" w:hAnsi="Arial"/>
                <w:sz w:val="18"/>
              </w:rPr>
              <w:t>DC_42A_n28A</w:t>
            </w:r>
          </w:p>
        </w:tc>
      </w:tr>
      <w:tr w:rsidR="009C142D" w14:paraId="2CC8A80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8A2C4F" w14:textId="77777777" w:rsidR="009C142D" w:rsidRDefault="009C142D">
            <w:pPr>
              <w:keepNext/>
              <w:keepLines/>
              <w:spacing w:after="0"/>
              <w:jc w:val="center"/>
              <w:rPr>
                <w:rFonts w:ascii="Arial" w:hAnsi="Arial"/>
                <w:sz w:val="18"/>
                <w:lang w:eastAsia="ko-KR"/>
              </w:rPr>
            </w:pPr>
            <w:r>
              <w:rPr>
                <w:rFonts w:ascii="Arial" w:hAnsi="Arial"/>
                <w:sz w:val="18"/>
              </w:rPr>
              <w:t>DC_8A-42C_n28A-n77A</w:t>
            </w:r>
          </w:p>
        </w:tc>
        <w:tc>
          <w:tcPr>
            <w:tcW w:w="3686" w:type="dxa"/>
            <w:tcBorders>
              <w:top w:val="single" w:sz="4" w:space="0" w:color="auto"/>
              <w:left w:val="single" w:sz="4" w:space="0" w:color="auto"/>
              <w:bottom w:val="single" w:sz="4" w:space="0" w:color="auto"/>
              <w:right w:val="single" w:sz="4" w:space="0" w:color="auto"/>
            </w:tcBorders>
            <w:hideMark/>
          </w:tcPr>
          <w:p w14:paraId="02D2B456" w14:textId="77777777" w:rsidR="009C142D" w:rsidRDefault="009C142D">
            <w:pPr>
              <w:keepNext/>
              <w:keepLines/>
              <w:spacing w:after="0"/>
              <w:jc w:val="center"/>
              <w:rPr>
                <w:rFonts w:ascii="Arial" w:hAnsi="Arial"/>
                <w:sz w:val="18"/>
              </w:rPr>
            </w:pPr>
            <w:r>
              <w:rPr>
                <w:rFonts w:ascii="Arial" w:hAnsi="Arial"/>
                <w:sz w:val="18"/>
              </w:rPr>
              <w:t>DC_8A_n28A</w:t>
            </w:r>
          </w:p>
          <w:p w14:paraId="685CEE5A" w14:textId="77777777" w:rsidR="009C142D" w:rsidRDefault="009C142D">
            <w:pPr>
              <w:keepNext/>
              <w:keepLines/>
              <w:spacing w:after="0"/>
              <w:jc w:val="center"/>
              <w:rPr>
                <w:rFonts w:ascii="Arial" w:hAnsi="Arial"/>
                <w:sz w:val="18"/>
              </w:rPr>
            </w:pPr>
            <w:r>
              <w:rPr>
                <w:rFonts w:ascii="Arial" w:hAnsi="Arial"/>
                <w:sz w:val="18"/>
              </w:rPr>
              <w:t>DC_8A_n77A</w:t>
            </w:r>
          </w:p>
          <w:p w14:paraId="5030EBDB" w14:textId="77777777" w:rsidR="009C142D" w:rsidRDefault="009C142D">
            <w:pPr>
              <w:keepNext/>
              <w:keepLines/>
              <w:spacing w:after="0"/>
              <w:jc w:val="center"/>
              <w:rPr>
                <w:rFonts w:ascii="Arial" w:hAnsi="Arial"/>
                <w:sz w:val="18"/>
              </w:rPr>
            </w:pPr>
            <w:r>
              <w:rPr>
                <w:rFonts w:ascii="Arial" w:hAnsi="Arial"/>
                <w:sz w:val="18"/>
              </w:rPr>
              <w:t>DC_42A_n28A</w:t>
            </w:r>
          </w:p>
          <w:p w14:paraId="7FD51662" w14:textId="77777777" w:rsidR="009C142D" w:rsidRDefault="009C142D">
            <w:pPr>
              <w:keepNext/>
              <w:keepLines/>
              <w:spacing w:after="0"/>
              <w:jc w:val="center"/>
              <w:rPr>
                <w:rFonts w:ascii="Arial" w:hAnsi="Arial"/>
                <w:sz w:val="18"/>
              </w:rPr>
            </w:pPr>
            <w:r>
              <w:rPr>
                <w:rFonts w:ascii="Arial" w:hAnsi="Arial"/>
                <w:sz w:val="18"/>
              </w:rPr>
              <w:t>DC_42C_n28A</w:t>
            </w:r>
          </w:p>
        </w:tc>
      </w:tr>
      <w:tr w:rsidR="009C142D" w14:paraId="18381B4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E3339E" w14:textId="77777777" w:rsidR="009C142D" w:rsidRDefault="009C142D">
            <w:pPr>
              <w:keepNext/>
              <w:keepLines/>
              <w:spacing w:after="0"/>
              <w:jc w:val="center"/>
              <w:rPr>
                <w:rFonts w:ascii="Arial" w:hAnsi="Arial"/>
                <w:sz w:val="18"/>
                <w:lang w:eastAsia="ko-KR"/>
              </w:rPr>
            </w:pPr>
            <w:r>
              <w:rPr>
                <w:rFonts w:ascii="Arial" w:hAnsi="Arial"/>
                <w:sz w:val="18"/>
              </w:rPr>
              <w:t>DC_8A-42C_n28A-n77(2A)</w:t>
            </w:r>
          </w:p>
        </w:tc>
        <w:tc>
          <w:tcPr>
            <w:tcW w:w="3686" w:type="dxa"/>
            <w:tcBorders>
              <w:top w:val="single" w:sz="4" w:space="0" w:color="auto"/>
              <w:left w:val="single" w:sz="4" w:space="0" w:color="auto"/>
              <w:bottom w:val="single" w:sz="4" w:space="0" w:color="auto"/>
              <w:right w:val="single" w:sz="4" w:space="0" w:color="auto"/>
            </w:tcBorders>
            <w:hideMark/>
          </w:tcPr>
          <w:p w14:paraId="2F3FFFC7" w14:textId="77777777" w:rsidR="009C142D" w:rsidRDefault="009C142D">
            <w:pPr>
              <w:keepNext/>
              <w:keepLines/>
              <w:spacing w:after="0"/>
              <w:jc w:val="center"/>
              <w:rPr>
                <w:rFonts w:ascii="Arial" w:hAnsi="Arial"/>
                <w:sz w:val="18"/>
              </w:rPr>
            </w:pPr>
            <w:r>
              <w:rPr>
                <w:rFonts w:ascii="Arial" w:hAnsi="Arial"/>
                <w:sz w:val="18"/>
              </w:rPr>
              <w:t>DC_8A_n28A</w:t>
            </w:r>
          </w:p>
          <w:p w14:paraId="454444CB" w14:textId="77777777" w:rsidR="009C142D" w:rsidRDefault="009C142D">
            <w:pPr>
              <w:keepNext/>
              <w:keepLines/>
              <w:spacing w:after="0"/>
              <w:jc w:val="center"/>
              <w:rPr>
                <w:rFonts w:ascii="Arial" w:hAnsi="Arial"/>
                <w:sz w:val="18"/>
              </w:rPr>
            </w:pPr>
            <w:r>
              <w:rPr>
                <w:rFonts w:ascii="Arial" w:hAnsi="Arial"/>
                <w:sz w:val="18"/>
              </w:rPr>
              <w:t>DC_8A_n77A</w:t>
            </w:r>
          </w:p>
          <w:p w14:paraId="670FEEDE" w14:textId="77777777" w:rsidR="009C142D" w:rsidRDefault="009C142D">
            <w:pPr>
              <w:keepNext/>
              <w:keepLines/>
              <w:spacing w:after="0"/>
              <w:jc w:val="center"/>
              <w:rPr>
                <w:rFonts w:ascii="Arial" w:hAnsi="Arial"/>
                <w:sz w:val="18"/>
              </w:rPr>
            </w:pPr>
            <w:r>
              <w:rPr>
                <w:rFonts w:ascii="Arial" w:hAnsi="Arial"/>
                <w:sz w:val="18"/>
              </w:rPr>
              <w:t>DC_42A_n28A</w:t>
            </w:r>
          </w:p>
          <w:p w14:paraId="694BB3A8" w14:textId="77777777" w:rsidR="009C142D" w:rsidRDefault="009C142D">
            <w:pPr>
              <w:keepNext/>
              <w:keepLines/>
              <w:spacing w:after="0"/>
              <w:jc w:val="center"/>
              <w:rPr>
                <w:rFonts w:ascii="Arial" w:hAnsi="Arial"/>
                <w:sz w:val="18"/>
              </w:rPr>
            </w:pPr>
            <w:r>
              <w:rPr>
                <w:rFonts w:ascii="Arial" w:hAnsi="Arial"/>
                <w:sz w:val="18"/>
              </w:rPr>
              <w:t>DC_42C_n28A</w:t>
            </w:r>
          </w:p>
        </w:tc>
      </w:tr>
      <w:tr w:rsidR="009C142D" w14:paraId="1F8358B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B7B7E89" w14:textId="77777777" w:rsidR="009C142D" w:rsidRDefault="009C142D">
            <w:pPr>
              <w:keepNext/>
              <w:keepLines/>
              <w:spacing w:after="0"/>
              <w:jc w:val="center"/>
              <w:rPr>
                <w:rFonts w:ascii="Arial" w:eastAsia="MS Mincho" w:hAnsi="Arial" w:cs="Arial"/>
                <w:sz w:val="18"/>
                <w:lang w:eastAsia="ja-JP"/>
              </w:rPr>
            </w:pPr>
            <w:r>
              <w:rPr>
                <w:rFonts w:ascii="Arial" w:hAnsi="Arial"/>
                <w:sz w:val="18"/>
              </w:rPr>
              <w:t>DC_11A_n3A-n28A-n77A</w:t>
            </w:r>
            <w:r>
              <w:rPr>
                <w:rFonts w:ascii="Arial" w:hAnsi="Arial"/>
                <w:noProof/>
                <w:sz w:val="18"/>
                <w:vertAlign w:val="superscript"/>
                <w:lang w:eastAsia="zh-CN"/>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BB21E65" w14:textId="77777777" w:rsidR="009C142D" w:rsidRDefault="009C142D">
            <w:pPr>
              <w:keepNext/>
              <w:keepLines/>
              <w:spacing w:after="0"/>
              <w:jc w:val="center"/>
              <w:rPr>
                <w:rFonts w:ascii="Arial" w:eastAsia="SimSun" w:hAnsi="Arial"/>
                <w:sz w:val="18"/>
              </w:rPr>
            </w:pPr>
            <w:r>
              <w:rPr>
                <w:rFonts w:ascii="Arial" w:hAnsi="Arial"/>
                <w:sz w:val="18"/>
              </w:rPr>
              <w:t>DC_11A_n3A</w:t>
            </w:r>
          </w:p>
          <w:p w14:paraId="4B44CD40" w14:textId="77777777" w:rsidR="009C142D" w:rsidRDefault="009C142D">
            <w:pPr>
              <w:keepNext/>
              <w:keepLines/>
              <w:spacing w:after="0"/>
              <w:jc w:val="center"/>
              <w:rPr>
                <w:rFonts w:ascii="Arial" w:hAnsi="Arial"/>
                <w:sz w:val="18"/>
              </w:rPr>
            </w:pPr>
            <w:r>
              <w:rPr>
                <w:rFonts w:ascii="Arial" w:hAnsi="Arial"/>
                <w:sz w:val="18"/>
              </w:rPr>
              <w:t>DC_11A_n28A</w:t>
            </w:r>
          </w:p>
          <w:p w14:paraId="2982F1CF" w14:textId="77777777" w:rsidR="009C142D" w:rsidRDefault="009C142D">
            <w:pPr>
              <w:keepNext/>
              <w:keepLines/>
              <w:spacing w:after="0"/>
              <w:jc w:val="center"/>
              <w:rPr>
                <w:rFonts w:ascii="Arial" w:eastAsia="MS Mincho" w:hAnsi="Arial" w:cs="Arial"/>
                <w:sz w:val="18"/>
                <w:lang w:eastAsia="ja-JP"/>
              </w:rPr>
            </w:pPr>
            <w:r>
              <w:rPr>
                <w:rFonts w:ascii="Arial" w:hAnsi="Arial"/>
                <w:sz w:val="18"/>
              </w:rPr>
              <w:t>DC_11A_n77A</w:t>
            </w:r>
          </w:p>
        </w:tc>
      </w:tr>
      <w:tr w:rsidR="009C142D" w14:paraId="0F1AE4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CEEEEAD" w14:textId="77777777" w:rsidR="009C142D" w:rsidRDefault="009C142D">
            <w:pPr>
              <w:keepNext/>
              <w:keepLines/>
              <w:spacing w:after="0"/>
              <w:jc w:val="center"/>
              <w:rPr>
                <w:rFonts w:ascii="Arial" w:eastAsia="MS Mincho" w:hAnsi="Arial" w:cs="Arial"/>
                <w:sz w:val="18"/>
                <w:lang w:eastAsia="ja-JP"/>
              </w:rPr>
            </w:pPr>
            <w:r>
              <w:rPr>
                <w:rFonts w:ascii="Arial" w:hAnsi="Arial"/>
                <w:sz w:val="18"/>
              </w:rPr>
              <w:lastRenderedPageBreak/>
              <w:t>DC_11A_n3A-n28A-n77(2A)</w:t>
            </w:r>
            <w:r>
              <w:rPr>
                <w:rFonts w:ascii="Arial" w:hAnsi="Arial"/>
                <w:noProof/>
                <w:sz w:val="18"/>
                <w:vertAlign w:val="superscript"/>
                <w:lang w:eastAsia="zh-CN"/>
              </w:rPr>
              <w:t xml:space="preserve"> 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5470AEF" w14:textId="77777777" w:rsidR="009C142D" w:rsidRDefault="009C142D">
            <w:pPr>
              <w:keepNext/>
              <w:keepLines/>
              <w:spacing w:after="0"/>
              <w:jc w:val="center"/>
              <w:rPr>
                <w:rFonts w:ascii="Arial" w:eastAsia="SimSun" w:hAnsi="Arial"/>
                <w:sz w:val="18"/>
              </w:rPr>
            </w:pPr>
            <w:r>
              <w:rPr>
                <w:rFonts w:ascii="Arial" w:hAnsi="Arial"/>
                <w:sz w:val="18"/>
              </w:rPr>
              <w:t>DC_11A_n3A</w:t>
            </w:r>
          </w:p>
          <w:p w14:paraId="517B537B" w14:textId="77777777" w:rsidR="009C142D" w:rsidRDefault="009C142D">
            <w:pPr>
              <w:keepNext/>
              <w:keepLines/>
              <w:spacing w:after="0"/>
              <w:jc w:val="center"/>
              <w:rPr>
                <w:rFonts w:ascii="Arial" w:hAnsi="Arial"/>
                <w:sz w:val="18"/>
              </w:rPr>
            </w:pPr>
            <w:r>
              <w:rPr>
                <w:rFonts w:ascii="Arial" w:hAnsi="Arial"/>
                <w:sz w:val="18"/>
              </w:rPr>
              <w:t>DC_11A_n28A</w:t>
            </w:r>
          </w:p>
          <w:p w14:paraId="033E7BAA" w14:textId="77777777" w:rsidR="009C142D" w:rsidRDefault="009C142D">
            <w:pPr>
              <w:keepNext/>
              <w:keepLines/>
              <w:spacing w:after="0"/>
              <w:jc w:val="center"/>
              <w:rPr>
                <w:rFonts w:ascii="Arial" w:eastAsia="MS Mincho" w:hAnsi="Arial" w:cs="Arial"/>
                <w:sz w:val="18"/>
                <w:lang w:eastAsia="ja-JP"/>
              </w:rPr>
            </w:pPr>
            <w:r>
              <w:rPr>
                <w:rFonts w:ascii="Arial" w:hAnsi="Arial"/>
                <w:sz w:val="18"/>
              </w:rPr>
              <w:t>DC_11A_n77A</w:t>
            </w:r>
          </w:p>
        </w:tc>
      </w:tr>
      <w:tr w:rsidR="009C142D" w14:paraId="47CC939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5B90D61"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w:t>
            </w:r>
            <w:r>
              <w:rPr>
                <w:rFonts w:ascii="Arial" w:hAnsi="Arial"/>
                <w:sz w:val="18"/>
              </w:rPr>
              <w:t>_11A_n3A-n77A-n79A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742F111"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_11A_n3A</w:t>
            </w:r>
          </w:p>
          <w:p w14:paraId="5E27072B"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_11A_n77A</w:t>
            </w:r>
          </w:p>
          <w:p w14:paraId="1A4AEF57" w14:textId="77777777" w:rsidR="009C142D" w:rsidRDefault="009C142D">
            <w:pPr>
              <w:keepNext/>
              <w:keepLines/>
              <w:spacing w:after="0"/>
              <w:jc w:val="center"/>
              <w:rPr>
                <w:rFonts w:ascii="Arial" w:hAnsi="Arial"/>
                <w:sz w:val="18"/>
                <w:lang w:eastAsia="zh-TW"/>
              </w:rPr>
            </w:pPr>
            <w:r>
              <w:rPr>
                <w:rFonts w:ascii="Arial" w:hAnsi="Arial"/>
                <w:sz w:val="18"/>
                <w:lang w:eastAsia="ja-JP"/>
              </w:rPr>
              <w:t>DC</w:t>
            </w:r>
            <w:r>
              <w:rPr>
                <w:rFonts w:ascii="Arial" w:hAnsi="Arial"/>
                <w:sz w:val="18"/>
              </w:rPr>
              <w:t>_11A_n79A</w:t>
            </w:r>
          </w:p>
        </w:tc>
      </w:tr>
      <w:tr w:rsidR="009C142D" w14:paraId="1D990D0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E47613A" w14:textId="77777777" w:rsidR="009C142D" w:rsidRDefault="009C142D">
            <w:pPr>
              <w:keepNext/>
              <w:keepLines/>
              <w:spacing w:after="0"/>
              <w:jc w:val="center"/>
              <w:rPr>
                <w:rFonts w:ascii="Arial" w:hAnsi="Arial"/>
                <w:sz w:val="18"/>
                <w:lang w:eastAsia="ja-JP"/>
              </w:rPr>
            </w:pPr>
            <w:r>
              <w:rPr>
                <w:rFonts w:ascii="Arial" w:hAnsi="Arial"/>
                <w:sz w:val="18"/>
                <w:lang w:eastAsia="ja-JP"/>
              </w:rPr>
              <w:t>DC</w:t>
            </w:r>
            <w:r>
              <w:rPr>
                <w:rFonts w:ascii="Arial" w:hAnsi="Arial"/>
                <w:sz w:val="18"/>
              </w:rPr>
              <w:t>_11A_n3A-n77(2A)-n79A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3699F39"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_11A_n3A</w:t>
            </w:r>
          </w:p>
          <w:p w14:paraId="660E2D8A"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_11A_n77A</w:t>
            </w:r>
          </w:p>
          <w:p w14:paraId="48F5ED2F" w14:textId="77777777" w:rsidR="009C142D" w:rsidRDefault="009C142D">
            <w:pPr>
              <w:keepNext/>
              <w:keepLines/>
              <w:spacing w:after="0"/>
              <w:jc w:val="center"/>
              <w:rPr>
                <w:rFonts w:ascii="Arial" w:hAnsi="Arial"/>
                <w:sz w:val="18"/>
                <w:lang w:eastAsia="zh-TW"/>
              </w:rPr>
            </w:pPr>
            <w:r>
              <w:rPr>
                <w:rFonts w:ascii="Arial" w:hAnsi="Arial"/>
                <w:sz w:val="18"/>
                <w:lang w:eastAsia="ja-JP"/>
              </w:rPr>
              <w:t>DC</w:t>
            </w:r>
            <w:r>
              <w:rPr>
                <w:rFonts w:ascii="Arial" w:hAnsi="Arial"/>
                <w:sz w:val="18"/>
              </w:rPr>
              <w:t>_11A_n79A</w:t>
            </w:r>
          </w:p>
        </w:tc>
      </w:tr>
      <w:tr w:rsidR="009C142D" w14:paraId="3E33A9B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96718F" w14:textId="77777777" w:rsidR="009C142D" w:rsidRDefault="009C142D">
            <w:pPr>
              <w:keepNext/>
              <w:keepLines/>
              <w:spacing w:after="0"/>
              <w:jc w:val="center"/>
              <w:rPr>
                <w:rFonts w:ascii="Arial" w:hAnsi="Arial"/>
                <w:sz w:val="18"/>
                <w:lang w:eastAsia="ja-JP"/>
              </w:rPr>
            </w:pPr>
            <w:r>
              <w:rPr>
                <w:rFonts w:ascii="Arial" w:eastAsia="MS Mincho" w:hAnsi="Arial" w:cs="Arial"/>
                <w:sz w:val="18"/>
                <w:lang w:eastAsia="ja-JP"/>
              </w:rPr>
              <w:t>DC_12A-30A-66A_n2A</w:t>
            </w:r>
          </w:p>
        </w:tc>
        <w:tc>
          <w:tcPr>
            <w:tcW w:w="3686" w:type="dxa"/>
            <w:tcBorders>
              <w:top w:val="single" w:sz="4" w:space="0" w:color="auto"/>
              <w:left w:val="single" w:sz="4" w:space="0" w:color="auto"/>
              <w:bottom w:val="single" w:sz="4" w:space="0" w:color="auto"/>
              <w:right w:val="single" w:sz="4" w:space="0" w:color="auto"/>
            </w:tcBorders>
            <w:hideMark/>
          </w:tcPr>
          <w:p w14:paraId="0D8F3985" w14:textId="77777777" w:rsidR="009C142D" w:rsidRDefault="009C142D">
            <w:pPr>
              <w:keepNext/>
              <w:keepLines/>
              <w:spacing w:after="0"/>
              <w:jc w:val="center"/>
              <w:rPr>
                <w:rFonts w:ascii="Arial" w:eastAsia="MS Mincho" w:hAnsi="Arial" w:cs="Arial"/>
                <w:sz w:val="18"/>
                <w:lang w:eastAsia="ja-JP"/>
              </w:rPr>
            </w:pPr>
            <w:r>
              <w:rPr>
                <w:rFonts w:ascii="Arial" w:eastAsia="MS Mincho" w:hAnsi="Arial" w:cs="Arial"/>
                <w:sz w:val="18"/>
                <w:lang w:eastAsia="ja-JP"/>
              </w:rPr>
              <w:t>DC_12A_n2A</w:t>
            </w:r>
          </w:p>
          <w:p w14:paraId="4A9E4A21" w14:textId="77777777" w:rsidR="009C142D" w:rsidRDefault="009C142D">
            <w:pPr>
              <w:keepNext/>
              <w:keepLines/>
              <w:spacing w:after="0"/>
              <w:jc w:val="center"/>
              <w:rPr>
                <w:rFonts w:ascii="Arial" w:eastAsia="MS Mincho" w:hAnsi="Arial" w:cs="Arial"/>
                <w:sz w:val="18"/>
                <w:lang w:eastAsia="ja-JP"/>
              </w:rPr>
            </w:pPr>
            <w:r>
              <w:rPr>
                <w:rFonts w:ascii="Arial" w:eastAsia="MS Mincho" w:hAnsi="Arial" w:cs="Arial"/>
                <w:sz w:val="18"/>
                <w:lang w:eastAsia="ja-JP"/>
              </w:rPr>
              <w:t>DC_30A_n2A</w:t>
            </w:r>
          </w:p>
          <w:p w14:paraId="358EB146" w14:textId="77777777" w:rsidR="009C142D" w:rsidRDefault="009C142D">
            <w:pPr>
              <w:keepNext/>
              <w:keepLines/>
              <w:spacing w:after="0"/>
              <w:jc w:val="center"/>
              <w:rPr>
                <w:rFonts w:ascii="Arial" w:eastAsia="SimSun" w:hAnsi="Arial"/>
                <w:sz w:val="18"/>
                <w:lang w:eastAsia="ja-JP"/>
              </w:rPr>
            </w:pPr>
            <w:r>
              <w:rPr>
                <w:rFonts w:ascii="Arial" w:eastAsia="MS Mincho" w:hAnsi="Arial" w:cs="Arial"/>
                <w:sz w:val="18"/>
                <w:lang w:eastAsia="ja-JP"/>
              </w:rPr>
              <w:t>DC_66A_n2A</w:t>
            </w:r>
          </w:p>
        </w:tc>
      </w:tr>
      <w:tr w:rsidR="009C142D" w14:paraId="30DCC90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03934C" w14:textId="77777777" w:rsidR="009C142D" w:rsidRDefault="009C142D">
            <w:pPr>
              <w:keepNext/>
              <w:keepLines/>
              <w:spacing w:after="0"/>
              <w:jc w:val="center"/>
              <w:rPr>
                <w:rFonts w:ascii="Arial" w:hAnsi="Arial"/>
                <w:sz w:val="18"/>
                <w:lang w:eastAsia="ja-JP"/>
              </w:rPr>
            </w:pPr>
            <w:r>
              <w:rPr>
                <w:rFonts w:ascii="Arial" w:eastAsia="MS Mincho" w:hAnsi="Arial" w:cs="Arial"/>
                <w:sz w:val="18"/>
                <w:lang w:val="fr-FR" w:eastAsia="ja-JP"/>
              </w:rPr>
              <w:t>DC_12A-30A-66A-66A_n2A</w:t>
            </w:r>
          </w:p>
        </w:tc>
        <w:tc>
          <w:tcPr>
            <w:tcW w:w="3686" w:type="dxa"/>
            <w:tcBorders>
              <w:top w:val="single" w:sz="4" w:space="0" w:color="auto"/>
              <w:left w:val="single" w:sz="4" w:space="0" w:color="auto"/>
              <w:bottom w:val="single" w:sz="4" w:space="0" w:color="auto"/>
              <w:right w:val="single" w:sz="4" w:space="0" w:color="auto"/>
            </w:tcBorders>
            <w:hideMark/>
          </w:tcPr>
          <w:p w14:paraId="2736AA12" w14:textId="77777777" w:rsidR="009C142D" w:rsidRDefault="009C142D">
            <w:pPr>
              <w:keepNext/>
              <w:keepLines/>
              <w:spacing w:after="0"/>
              <w:jc w:val="center"/>
              <w:rPr>
                <w:rFonts w:ascii="Arial" w:eastAsia="MS Mincho" w:hAnsi="Arial" w:cs="Arial"/>
                <w:sz w:val="18"/>
                <w:lang w:eastAsia="ja-JP"/>
              </w:rPr>
            </w:pPr>
            <w:r>
              <w:rPr>
                <w:rFonts w:ascii="Arial" w:eastAsia="MS Mincho" w:hAnsi="Arial" w:cs="Arial"/>
                <w:sz w:val="18"/>
                <w:lang w:eastAsia="ja-JP"/>
              </w:rPr>
              <w:t>DC_12A_n2A</w:t>
            </w:r>
          </w:p>
          <w:p w14:paraId="772737BF" w14:textId="77777777" w:rsidR="009C142D" w:rsidRDefault="009C142D">
            <w:pPr>
              <w:keepNext/>
              <w:keepLines/>
              <w:spacing w:after="0"/>
              <w:jc w:val="center"/>
              <w:rPr>
                <w:rFonts w:ascii="Arial" w:eastAsia="MS Mincho" w:hAnsi="Arial" w:cs="Arial"/>
                <w:sz w:val="18"/>
                <w:lang w:eastAsia="ja-JP"/>
              </w:rPr>
            </w:pPr>
            <w:r>
              <w:rPr>
                <w:rFonts w:ascii="Arial" w:eastAsia="MS Mincho" w:hAnsi="Arial" w:cs="Arial"/>
                <w:sz w:val="18"/>
                <w:lang w:eastAsia="ja-JP"/>
              </w:rPr>
              <w:t>DC_30A_n2A</w:t>
            </w:r>
          </w:p>
          <w:p w14:paraId="369297F8" w14:textId="77777777" w:rsidR="009C142D" w:rsidRDefault="009C142D">
            <w:pPr>
              <w:keepNext/>
              <w:keepLines/>
              <w:spacing w:after="0"/>
              <w:jc w:val="center"/>
              <w:rPr>
                <w:rFonts w:ascii="Arial" w:eastAsia="SimSun" w:hAnsi="Arial"/>
                <w:sz w:val="18"/>
                <w:lang w:eastAsia="ja-JP"/>
              </w:rPr>
            </w:pPr>
            <w:r>
              <w:rPr>
                <w:rFonts w:ascii="Arial" w:eastAsia="MS Mincho" w:hAnsi="Arial" w:cs="Arial"/>
                <w:sz w:val="18"/>
                <w:lang w:eastAsia="ja-JP"/>
              </w:rPr>
              <w:t>DC_66A_n2A</w:t>
            </w:r>
          </w:p>
        </w:tc>
      </w:tr>
      <w:tr w:rsidR="009C142D" w14:paraId="6E5B8B9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19EE43"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ja-JP"/>
              </w:rPr>
              <w:t>DC_12</w:t>
            </w:r>
            <w:r>
              <w:rPr>
                <w:rFonts w:ascii="Arial" w:hAnsi="Arial"/>
                <w:sz w:val="18"/>
              </w:rPr>
              <w:t>A-30A-66A_n66A</w:t>
            </w:r>
          </w:p>
        </w:tc>
        <w:tc>
          <w:tcPr>
            <w:tcW w:w="3686" w:type="dxa"/>
            <w:tcBorders>
              <w:top w:val="single" w:sz="4" w:space="0" w:color="auto"/>
              <w:left w:val="single" w:sz="4" w:space="0" w:color="auto"/>
              <w:bottom w:val="single" w:sz="4" w:space="0" w:color="auto"/>
              <w:right w:val="single" w:sz="4" w:space="0" w:color="auto"/>
            </w:tcBorders>
            <w:hideMark/>
          </w:tcPr>
          <w:p w14:paraId="7AD64173" w14:textId="77777777" w:rsidR="009C142D" w:rsidRDefault="009C142D">
            <w:pPr>
              <w:keepNext/>
              <w:keepLines/>
              <w:spacing w:after="0"/>
              <w:jc w:val="center"/>
              <w:rPr>
                <w:rFonts w:ascii="Arial" w:eastAsia="SimSun" w:hAnsi="Arial"/>
                <w:sz w:val="18"/>
                <w:lang w:eastAsia="zh-TW"/>
              </w:rPr>
            </w:pPr>
            <w:r>
              <w:rPr>
                <w:rFonts w:ascii="Arial" w:hAnsi="Arial"/>
                <w:sz w:val="18"/>
                <w:lang w:eastAsia="zh-TW"/>
              </w:rPr>
              <w:t>DC_12A_n66A</w:t>
            </w:r>
          </w:p>
          <w:p w14:paraId="0899D310" w14:textId="77777777" w:rsidR="009C142D" w:rsidRDefault="009C142D">
            <w:pPr>
              <w:keepNext/>
              <w:keepLines/>
              <w:spacing w:after="0"/>
              <w:jc w:val="center"/>
              <w:rPr>
                <w:rFonts w:ascii="Arial" w:hAnsi="Arial"/>
                <w:sz w:val="18"/>
                <w:lang w:eastAsia="zh-TW"/>
              </w:rPr>
            </w:pPr>
            <w:r>
              <w:rPr>
                <w:rFonts w:ascii="Arial" w:hAnsi="Arial"/>
                <w:sz w:val="18"/>
                <w:lang w:eastAsia="zh-TW"/>
              </w:rPr>
              <w:t>DC_30A_n66A</w:t>
            </w:r>
          </w:p>
          <w:p w14:paraId="1042D113" w14:textId="77777777" w:rsidR="009C142D" w:rsidRDefault="009C142D">
            <w:pPr>
              <w:keepNext/>
              <w:keepLines/>
              <w:spacing w:after="0"/>
              <w:jc w:val="center"/>
              <w:rPr>
                <w:rFonts w:ascii="Arial" w:eastAsia="MS Mincho" w:hAnsi="Arial" w:cs="Arial"/>
                <w:sz w:val="18"/>
                <w:lang w:eastAsia="ja-JP"/>
              </w:rPr>
            </w:pPr>
            <w:r>
              <w:rPr>
                <w:rFonts w:ascii="Arial" w:hAnsi="Arial"/>
                <w:sz w:val="18"/>
                <w:lang w:eastAsia="zh-TW"/>
              </w:rPr>
              <w:t>DC_66A_n66A</w:t>
            </w:r>
            <w:r>
              <w:rPr>
                <w:rFonts w:ascii="Arial" w:hAnsi="Arial"/>
                <w:sz w:val="18"/>
                <w:vertAlign w:val="superscript"/>
                <w:lang w:eastAsia="zh-TW"/>
              </w:rPr>
              <w:t>4</w:t>
            </w:r>
          </w:p>
        </w:tc>
      </w:tr>
      <w:tr w:rsidR="009C142D" w14:paraId="7C18EF9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06D07C" w14:textId="77777777" w:rsidR="009C142D" w:rsidRDefault="009C142D">
            <w:pPr>
              <w:keepNext/>
              <w:keepLines/>
              <w:spacing w:after="0"/>
              <w:jc w:val="center"/>
              <w:rPr>
                <w:rFonts w:ascii="Arial" w:eastAsia="SimSun" w:hAnsi="Arial"/>
                <w:sz w:val="18"/>
                <w:lang w:eastAsia="sv-SE"/>
              </w:rPr>
            </w:pPr>
            <w:r>
              <w:rPr>
                <w:rFonts w:ascii="Arial" w:hAnsi="Arial"/>
                <w:sz w:val="18"/>
                <w:lang w:eastAsia="sv-SE"/>
              </w:rPr>
              <w:t>DC_12A-30A-66A_n77A</w:t>
            </w:r>
            <w:r>
              <w:rPr>
                <w:rFonts w:ascii="Arial" w:hAnsi="Arial"/>
                <w:bCs/>
                <w:sz w:val="18"/>
                <w:vertAlign w:val="superscript"/>
                <w:lang w:eastAsia="fi-FI"/>
              </w:rPr>
              <w:t>9</w:t>
            </w:r>
          </w:p>
          <w:p w14:paraId="2578FA8B" w14:textId="77777777" w:rsidR="009C142D" w:rsidRDefault="009C142D">
            <w:pPr>
              <w:keepNext/>
              <w:keepLines/>
              <w:spacing w:after="0"/>
              <w:jc w:val="center"/>
              <w:rPr>
                <w:rFonts w:ascii="Arial" w:hAnsi="Arial"/>
                <w:sz w:val="18"/>
                <w:lang w:eastAsia="ja-JP"/>
              </w:rPr>
            </w:pPr>
            <w:r>
              <w:rPr>
                <w:rFonts w:ascii="Arial" w:hAnsi="Arial"/>
                <w:sz w:val="18"/>
                <w:lang w:eastAsia="sv-SE"/>
              </w:rPr>
              <w:t>DC_12A-30A-66A-66A_n77A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2D3063A4" w14:textId="77777777" w:rsidR="009C142D" w:rsidRDefault="009C142D">
            <w:pPr>
              <w:keepNext/>
              <w:keepLines/>
              <w:spacing w:after="0"/>
              <w:jc w:val="center"/>
              <w:rPr>
                <w:rFonts w:ascii="Arial" w:hAnsi="Arial"/>
                <w:sz w:val="18"/>
                <w:lang w:eastAsia="sv-SE"/>
              </w:rPr>
            </w:pPr>
            <w:r>
              <w:rPr>
                <w:rFonts w:ascii="Arial" w:hAnsi="Arial"/>
                <w:sz w:val="18"/>
                <w:lang w:eastAsia="sv-SE"/>
              </w:rPr>
              <w:t>DC_12A_n77A</w:t>
            </w:r>
            <w:r>
              <w:rPr>
                <w:rFonts w:ascii="Arial" w:hAnsi="Arial"/>
                <w:bCs/>
                <w:sz w:val="18"/>
                <w:vertAlign w:val="superscript"/>
                <w:lang w:eastAsia="fi-FI"/>
              </w:rPr>
              <w:t>9</w:t>
            </w:r>
          </w:p>
          <w:p w14:paraId="346B4672" w14:textId="77777777" w:rsidR="009C142D" w:rsidRDefault="009C142D">
            <w:pPr>
              <w:keepNext/>
              <w:keepLines/>
              <w:spacing w:after="0"/>
              <w:jc w:val="center"/>
              <w:rPr>
                <w:rFonts w:ascii="Arial" w:hAnsi="Arial"/>
                <w:sz w:val="18"/>
                <w:lang w:eastAsia="sv-SE"/>
              </w:rPr>
            </w:pPr>
            <w:r>
              <w:rPr>
                <w:rFonts w:ascii="Arial" w:hAnsi="Arial"/>
                <w:sz w:val="18"/>
                <w:lang w:eastAsia="sv-SE"/>
              </w:rPr>
              <w:t>DC_30A_n77A</w:t>
            </w:r>
            <w:r>
              <w:rPr>
                <w:rFonts w:ascii="Arial" w:hAnsi="Arial"/>
                <w:bCs/>
                <w:sz w:val="18"/>
                <w:vertAlign w:val="superscript"/>
                <w:lang w:eastAsia="fi-FI"/>
              </w:rPr>
              <w:t>9</w:t>
            </w:r>
          </w:p>
          <w:p w14:paraId="127A6247" w14:textId="77777777" w:rsidR="009C142D" w:rsidRDefault="009C142D">
            <w:pPr>
              <w:keepNext/>
              <w:keepLines/>
              <w:spacing w:after="0"/>
              <w:jc w:val="center"/>
              <w:rPr>
                <w:rFonts w:ascii="Arial" w:hAnsi="Arial"/>
                <w:sz w:val="18"/>
                <w:lang w:eastAsia="zh-TW"/>
              </w:rPr>
            </w:pPr>
            <w:r>
              <w:rPr>
                <w:rFonts w:ascii="Arial" w:hAnsi="Arial"/>
                <w:sz w:val="18"/>
                <w:lang w:eastAsia="sv-SE"/>
              </w:rPr>
              <w:t>DC_66A_n77A</w:t>
            </w:r>
            <w:r>
              <w:rPr>
                <w:rFonts w:ascii="Arial" w:hAnsi="Arial"/>
                <w:bCs/>
                <w:sz w:val="18"/>
                <w:vertAlign w:val="superscript"/>
                <w:lang w:eastAsia="fi-FI"/>
              </w:rPr>
              <w:t>9</w:t>
            </w:r>
          </w:p>
        </w:tc>
      </w:tr>
      <w:tr w:rsidR="009C142D" w14:paraId="5ABE3DF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AD7895" w14:textId="77777777" w:rsidR="009C142D" w:rsidRDefault="009C142D">
            <w:pPr>
              <w:keepNext/>
              <w:keepLines/>
              <w:spacing w:after="0"/>
              <w:jc w:val="center"/>
              <w:rPr>
                <w:rFonts w:ascii="Arial" w:hAnsi="Arial"/>
                <w:sz w:val="18"/>
                <w:lang w:eastAsia="sv-SE"/>
              </w:rPr>
            </w:pPr>
            <w:r>
              <w:rPr>
                <w:rFonts w:ascii="Arial" w:hAnsi="Arial"/>
                <w:sz w:val="18"/>
                <w:lang w:val="en-US"/>
              </w:rPr>
              <w:t>DC_12A-30A-66A_n77(2A)</w:t>
            </w:r>
            <w:r>
              <w:rPr>
                <w:rFonts w:ascii="Arial" w:hAnsi="Arial"/>
                <w:bCs/>
                <w:sz w:val="18"/>
                <w:vertAlign w:val="superscript"/>
                <w:lang w:eastAsia="fi-FI"/>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10F7D375" w14:textId="77777777" w:rsidR="009C142D" w:rsidRDefault="009C142D">
            <w:pPr>
              <w:keepNext/>
              <w:keepLines/>
              <w:spacing w:after="0"/>
              <w:jc w:val="center"/>
              <w:rPr>
                <w:rFonts w:ascii="Arial" w:hAnsi="Arial"/>
                <w:sz w:val="18"/>
                <w:lang w:val="en-US"/>
              </w:rPr>
            </w:pPr>
            <w:r>
              <w:rPr>
                <w:rFonts w:ascii="Arial" w:hAnsi="Arial"/>
                <w:sz w:val="18"/>
                <w:lang w:val="en-US"/>
              </w:rPr>
              <w:t>DC_12A_n77A</w:t>
            </w:r>
            <w:r>
              <w:rPr>
                <w:rFonts w:ascii="Arial" w:hAnsi="Arial"/>
                <w:bCs/>
                <w:sz w:val="18"/>
                <w:vertAlign w:val="superscript"/>
                <w:lang w:eastAsia="fi-FI"/>
              </w:rPr>
              <w:t>9</w:t>
            </w:r>
          </w:p>
          <w:p w14:paraId="0E77F57E" w14:textId="77777777" w:rsidR="009C142D" w:rsidRDefault="009C142D">
            <w:pPr>
              <w:keepNext/>
              <w:keepLines/>
              <w:spacing w:after="0"/>
              <w:jc w:val="center"/>
              <w:rPr>
                <w:rFonts w:ascii="Arial" w:hAnsi="Arial"/>
                <w:sz w:val="18"/>
                <w:lang w:val="en-US"/>
              </w:rPr>
            </w:pPr>
            <w:r>
              <w:rPr>
                <w:rFonts w:ascii="Arial" w:hAnsi="Arial"/>
                <w:sz w:val="18"/>
                <w:lang w:val="en-US"/>
              </w:rPr>
              <w:t>DC_30A_n77A</w:t>
            </w:r>
            <w:r>
              <w:rPr>
                <w:rFonts w:ascii="Arial" w:hAnsi="Arial"/>
                <w:bCs/>
                <w:sz w:val="18"/>
                <w:vertAlign w:val="superscript"/>
                <w:lang w:eastAsia="fi-FI"/>
              </w:rPr>
              <w:t>9</w:t>
            </w:r>
          </w:p>
          <w:p w14:paraId="2B1188EA" w14:textId="77777777" w:rsidR="009C142D" w:rsidRDefault="009C142D">
            <w:pPr>
              <w:keepNext/>
              <w:keepLines/>
              <w:spacing w:after="0"/>
              <w:jc w:val="center"/>
              <w:rPr>
                <w:rFonts w:ascii="Arial" w:hAnsi="Arial"/>
                <w:sz w:val="18"/>
                <w:lang w:eastAsia="sv-SE"/>
              </w:rPr>
            </w:pPr>
            <w:r>
              <w:rPr>
                <w:rFonts w:ascii="Arial" w:hAnsi="Arial"/>
                <w:sz w:val="18"/>
                <w:lang w:val="en-US"/>
              </w:rPr>
              <w:t>DC_66A_n77A</w:t>
            </w:r>
            <w:r>
              <w:rPr>
                <w:rFonts w:ascii="Arial" w:hAnsi="Arial"/>
                <w:bCs/>
                <w:sz w:val="18"/>
                <w:vertAlign w:val="superscript"/>
                <w:lang w:eastAsia="fi-FI"/>
              </w:rPr>
              <w:t>9</w:t>
            </w:r>
          </w:p>
        </w:tc>
      </w:tr>
      <w:tr w:rsidR="009C142D" w14:paraId="2573F8E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5B2496" w14:textId="77777777" w:rsidR="009C142D" w:rsidRDefault="009C142D">
            <w:pPr>
              <w:keepNext/>
              <w:keepLines/>
              <w:spacing w:after="0"/>
              <w:jc w:val="center"/>
              <w:rPr>
                <w:rFonts w:ascii="Arial" w:hAnsi="Arial"/>
                <w:sz w:val="18"/>
                <w:lang w:eastAsia="ja-JP"/>
              </w:rPr>
            </w:pPr>
            <w:r>
              <w:rPr>
                <w:rFonts w:ascii="Arial" w:hAnsi="Arial"/>
                <w:sz w:val="18"/>
                <w:lang w:eastAsia="ja-JP"/>
              </w:rPr>
              <w:t>DC_12A-48A-(n)5AA</w:t>
            </w:r>
          </w:p>
        </w:tc>
        <w:tc>
          <w:tcPr>
            <w:tcW w:w="3686" w:type="dxa"/>
            <w:tcBorders>
              <w:top w:val="single" w:sz="4" w:space="0" w:color="auto"/>
              <w:left w:val="single" w:sz="4" w:space="0" w:color="auto"/>
              <w:bottom w:val="single" w:sz="4" w:space="0" w:color="auto"/>
              <w:right w:val="single" w:sz="4" w:space="0" w:color="auto"/>
            </w:tcBorders>
            <w:hideMark/>
          </w:tcPr>
          <w:p w14:paraId="769766C1" w14:textId="77777777" w:rsidR="009C142D" w:rsidRDefault="009C142D">
            <w:pPr>
              <w:keepNext/>
              <w:keepLines/>
              <w:spacing w:after="0"/>
              <w:jc w:val="center"/>
              <w:rPr>
                <w:rFonts w:ascii="Arial" w:hAnsi="Arial"/>
                <w:sz w:val="18"/>
                <w:lang w:eastAsia="ja-JP"/>
              </w:rPr>
            </w:pPr>
            <w:r>
              <w:rPr>
                <w:rFonts w:ascii="Arial" w:hAnsi="Arial"/>
                <w:sz w:val="18"/>
                <w:lang w:eastAsia="ja-JP"/>
              </w:rPr>
              <w:t>DC_12A_n5A</w:t>
            </w:r>
          </w:p>
          <w:p w14:paraId="294DF945" w14:textId="77777777" w:rsidR="009C142D" w:rsidRDefault="009C142D">
            <w:pPr>
              <w:keepNext/>
              <w:keepLines/>
              <w:spacing w:after="0"/>
              <w:jc w:val="center"/>
              <w:rPr>
                <w:rFonts w:ascii="Arial" w:hAnsi="Arial"/>
                <w:sz w:val="18"/>
                <w:lang w:eastAsia="ja-JP"/>
              </w:rPr>
            </w:pPr>
            <w:r>
              <w:rPr>
                <w:rFonts w:ascii="Arial" w:hAnsi="Arial"/>
                <w:sz w:val="18"/>
                <w:lang w:eastAsia="ja-JP"/>
              </w:rPr>
              <w:t>DC_48A_n5A</w:t>
            </w:r>
          </w:p>
          <w:p w14:paraId="2F6088FC" w14:textId="77777777" w:rsidR="009C142D" w:rsidRDefault="009C142D">
            <w:pPr>
              <w:keepNext/>
              <w:keepLines/>
              <w:spacing w:after="0"/>
              <w:jc w:val="center"/>
              <w:rPr>
                <w:rFonts w:ascii="Arial" w:hAnsi="Arial"/>
                <w:sz w:val="18"/>
                <w:lang w:eastAsia="zh-TW"/>
              </w:rPr>
            </w:pPr>
            <w:r>
              <w:rPr>
                <w:rFonts w:ascii="Arial" w:hAnsi="Arial"/>
                <w:sz w:val="18"/>
                <w:lang w:eastAsia="ja-JP"/>
              </w:rPr>
              <w:t>DC_(n)5AA</w:t>
            </w:r>
            <w:r>
              <w:rPr>
                <w:rFonts w:ascii="Arial" w:hAnsi="Arial"/>
                <w:sz w:val="18"/>
                <w:vertAlign w:val="superscript"/>
                <w:lang w:eastAsia="ja-JP"/>
              </w:rPr>
              <w:t>4</w:t>
            </w:r>
          </w:p>
        </w:tc>
      </w:tr>
      <w:tr w:rsidR="009C142D" w14:paraId="2BDAD41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1F6E3B"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DC_12A-48A-66A_n5A</w:t>
            </w:r>
          </w:p>
        </w:tc>
        <w:tc>
          <w:tcPr>
            <w:tcW w:w="3686" w:type="dxa"/>
            <w:tcBorders>
              <w:top w:val="single" w:sz="4" w:space="0" w:color="auto"/>
              <w:left w:val="single" w:sz="4" w:space="0" w:color="auto"/>
              <w:bottom w:val="single" w:sz="4" w:space="0" w:color="auto"/>
              <w:right w:val="single" w:sz="4" w:space="0" w:color="auto"/>
            </w:tcBorders>
            <w:hideMark/>
          </w:tcPr>
          <w:p w14:paraId="69D4CADD"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DC_12A_n5A</w:t>
            </w:r>
          </w:p>
          <w:p w14:paraId="23775CD3"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DC_48A_n5A</w:t>
            </w:r>
          </w:p>
          <w:p w14:paraId="3530CAA4" w14:textId="77777777" w:rsidR="009C142D" w:rsidRDefault="009C142D">
            <w:pPr>
              <w:keepNext/>
              <w:keepLines/>
              <w:spacing w:after="0"/>
              <w:jc w:val="center"/>
              <w:rPr>
                <w:rFonts w:ascii="Arial" w:hAnsi="Arial"/>
                <w:sz w:val="18"/>
                <w:lang w:eastAsia="zh-TW"/>
              </w:rPr>
            </w:pPr>
            <w:r>
              <w:rPr>
                <w:rFonts w:ascii="Arial" w:hAnsi="Arial" w:cs="Arial"/>
                <w:sz w:val="18"/>
                <w:lang w:eastAsia="ja-JP"/>
              </w:rPr>
              <w:t>DC_66A_n5A</w:t>
            </w:r>
          </w:p>
        </w:tc>
      </w:tr>
      <w:tr w:rsidR="009C142D" w14:paraId="55BEC34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064587" w14:textId="77777777" w:rsidR="009C142D" w:rsidRDefault="009C142D">
            <w:pPr>
              <w:keepNext/>
              <w:keepLines/>
              <w:spacing w:after="0"/>
              <w:jc w:val="center"/>
              <w:rPr>
                <w:rFonts w:ascii="Arial" w:hAnsi="Arial"/>
                <w:sz w:val="18"/>
                <w:lang w:eastAsia="ja-JP"/>
              </w:rPr>
            </w:pPr>
            <w:r>
              <w:rPr>
                <w:rFonts w:ascii="Arial" w:hAnsi="Arial"/>
                <w:sz w:val="18"/>
                <w:lang w:eastAsia="ja-JP"/>
              </w:rPr>
              <w:t>DC_12A-66A-(n)5AA</w:t>
            </w:r>
          </w:p>
        </w:tc>
        <w:tc>
          <w:tcPr>
            <w:tcW w:w="3686" w:type="dxa"/>
            <w:tcBorders>
              <w:top w:val="single" w:sz="4" w:space="0" w:color="auto"/>
              <w:left w:val="single" w:sz="4" w:space="0" w:color="auto"/>
              <w:bottom w:val="single" w:sz="4" w:space="0" w:color="auto"/>
              <w:right w:val="single" w:sz="4" w:space="0" w:color="auto"/>
            </w:tcBorders>
            <w:hideMark/>
          </w:tcPr>
          <w:p w14:paraId="5CA60C1B" w14:textId="77777777" w:rsidR="009C142D" w:rsidRDefault="009C142D">
            <w:pPr>
              <w:keepNext/>
              <w:keepLines/>
              <w:spacing w:after="0"/>
              <w:jc w:val="center"/>
              <w:rPr>
                <w:rFonts w:ascii="Arial" w:hAnsi="Arial"/>
                <w:sz w:val="18"/>
                <w:lang w:eastAsia="ja-JP"/>
              </w:rPr>
            </w:pPr>
            <w:r>
              <w:rPr>
                <w:rFonts w:ascii="Arial" w:hAnsi="Arial"/>
                <w:sz w:val="18"/>
                <w:lang w:eastAsia="ja-JP"/>
              </w:rPr>
              <w:t>DC_12A_n5A</w:t>
            </w:r>
          </w:p>
          <w:p w14:paraId="692B4D42" w14:textId="77777777" w:rsidR="009C142D" w:rsidRDefault="009C142D">
            <w:pPr>
              <w:keepNext/>
              <w:keepLines/>
              <w:spacing w:after="0"/>
              <w:jc w:val="center"/>
              <w:rPr>
                <w:rFonts w:ascii="Arial" w:hAnsi="Arial"/>
                <w:sz w:val="18"/>
                <w:lang w:eastAsia="ja-JP"/>
              </w:rPr>
            </w:pPr>
            <w:r>
              <w:rPr>
                <w:rFonts w:ascii="Arial" w:hAnsi="Arial"/>
                <w:sz w:val="18"/>
                <w:lang w:eastAsia="ja-JP"/>
              </w:rPr>
              <w:t>DC_66A_n5A</w:t>
            </w:r>
          </w:p>
          <w:p w14:paraId="3D3FDAEE" w14:textId="77777777" w:rsidR="009C142D" w:rsidRDefault="009C142D">
            <w:pPr>
              <w:keepNext/>
              <w:keepLines/>
              <w:spacing w:after="0"/>
              <w:jc w:val="center"/>
              <w:rPr>
                <w:rFonts w:ascii="Arial" w:hAnsi="Arial"/>
                <w:sz w:val="18"/>
                <w:lang w:eastAsia="ja-JP"/>
              </w:rPr>
            </w:pPr>
            <w:r>
              <w:rPr>
                <w:rFonts w:ascii="Arial" w:hAnsi="Arial"/>
                <w:sz w:val="18"/>
                <w:lang w:eastAsia="ja-JP"/>
              </w:rPr>
              <w:t>DC_(n)5AA</w:t>
            </w:r>
            <w:r>
              <w:rPr>
                <w:rFonts w:ascii="Arial" w:hAnsi="Arial"/>
                <w:sz w:val="18"/>
                <w:vertAlign w:val="superscript"/>
                <w:lang w:eastAsia="ja-JP"/>
              </w:rPr>
              <w:t>4</w:t>
            </w:r>
          </w:p>
        </w:tc>
      </w:tr>
      <w:tr w:rsidR="009C142D" w14:paraId="2CDEAA6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55C346" w14:textId="77777777" w:rsidR="009C142D" w:rsidRDefault="009C142D">
            <w:pPr>
              <w:keepNext/>
              <w:keepLines/>
              <w:spacing w:after="0"/>
              <w:jc w:val="center"/>
              <w:rPr>
                <w:rFonts w:ascii="Arial" w:hAnsi="Arial"/>
                <w:sz w:val="18"/>
                <w:lang w:eastAsia="ja-JP"/>
              </w:rPr>
            </w:pPr>
            <w:r>
              <w:rPr>
                <w:rFonts w:ascii="Arial" w:hAnsi="Arial"/>
                <w:sz w:val="18"/>
                <w:lang w:eastAsia="ja-JP"/>
              </w:rPr>
              <w:t>DC_12A-66A_n2A-n41A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311769" w14:textId="77777777" w:rsidR="009C142D" w:rsidRDefault="009C142D">
            <w:pPr>
              <w:keepNext/>
              <w:keepLines/>
              <w:spacing w:after="0"/>
              <w:jc w:val="center"/>
              <w:rPr>
                <w:rFonts w:ascii="Arial" w:hAnsi="Arial"/>
                <w:sz w:val="18"/>
                <w:lang w:eastAsia="ja-JP"/>
              </w:rPr>
            </w:pPr>
            <w:r>
              <w:rPr>
                <w:rFonts w:ascii="Arial" w:hAnsi="Arial"/>
                <w:sz w:val="18"/>
                <w:lang w:eastAsia="ja-JP"/>
              </w:rPr>
              <w:t>DC_12A_n2A</w:t>
            </w:r>
          </w:p>
          <w:p w14:paraId="195C262F" w14:textId="77777777" w:rsidR="009C142D" w:rsidRDefault="009C142D">
            <w:pPr>
              <w:keepNext/>
              <w:keepLines/>
              <w:spacing w:after="0"/>
              <w:jc w:val="center"/>
              <w:rPr>
                <w:rFonts w:ascii="Arial" w:hAnsi="Arial"/>
                <w:sz w:val="18"/>
                <w:lang w:eastAsia="ja-JP"/>
              </w:rPr>
            </w:pPr>
            <w:r>
              <w:rPr>
                <w:rFonts w:ascii="Arial" w:hAnsi="Arial"/>
                <w:sz w:val="18"/>
                <w:lang w:eastAsia="ja-JP"/>
              </w:rPr>
              <w:t>DC_12A_n41A</w:t>
            </w:r>
          </w:p>
          <w:p w14:paraId="7F31A978" w14:textId="77777777" w:rsidR="009C142D" w:rsidRDefault="009C142D">
            <w:pPr>
              <w:keepNext/>
              <w:keepLines/>
              <w:spacing w:after="0"/>
              <w:jc w:val="center"/>
              <w:rPr>
                <w:rFonts w:ascii="Arial" w:hAnsi="Arial"/>
                <w:sz w:val="18"/>
                <w:lang w:eastAsia="ja-JP"/>
              </w:rPr>
            </w:pPr>
            <w:r>
              <w:rPr>
                <w:rFonts w:ascii="Arial" w:hAnsi="Arial"/>
                <w:sz w:val="18"/>
                <w:lang w:eastAsia="ja-JP"/>
              </w:rPr>
              <w:t>DC_66A_n2A</w:t>
            </w:r>
          </w:p>
          <w:p w14:paraId="2F3F5CFA" w14:textId="77777777" w:rsidR="009C142D" w:rsidRDefault="009C142D">
            <w:pPr>
              <w:keepNext/>
              <w:keepLines/>
              <w:spacing w:after="0"/>
              <w:jc w:val="center"/>
              <w:rPr>
                <w:rFonts w:ascii="Arial" w:hAnsi="Arial"/>
                <w:sz w:val="18"/>
                <w:lang w:eastAsia="ja-JP"/>
              </w:rPr>
            </w:pPr>
            <w:r>
              <w:rPr>
                <w:rFonts w:ascii="Arial" w:hAnsi="Arial"/>
                <w:sz w:val="18"/>
                <w:lang w:eastAsia="ja-JP"/>
              </w:rPr>
              <w:t>DC_66A_n41A</w:t>
            </w:r>
          </w:p>
        </w:tc>
      </w:tr>
      <w:tr w:rsidR="009C142D" w14:paraId="5875649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3B109E" w14:textId="77777777" w:rsidR="009C142D" w:rsidRDefault="009C142D">
            <w:pPr>
              <w:keepNext/>
              <w:keepLines/>
              <w:spacing w:after="0"/>
              <w:jc w:val="center"/>
              <w:rPr>
                <w:rFonts w:ascii="Arial" w:hAnsi="Arial"/>
                <w:sz w:val="18"/>
                <w:lang w:eastAsia="ja-JP"/>
              </w:rPr>
            </w:pPr>
            <w:r>
              <w:rPr>
                <w:rFonts w:ascii="Arial" w:hAnsi="Arial"/>
                <w:sz w:val="18"/>
                <w:lang w:eastAsia="ja-JP"/>
              </w:rPr>
              <w:t>DC_12A-66A_n2A-n66A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5F9853E" w14:textId="77777777" w:rsidR="009C142D" w:rsidRDefault="009C142D">
            <w:pPr>
              <w:keepNext/>
              <w:keepLines/>
              <w:spacing w:after="0"/>
              <w:jc w:val="center"/>
              <w:rPr>
                <w:rFonts w:ascii="Arial" w:hAnsi="Arial"/>
                <w:sz w:val="18"/>
                <w:lang w:eastAsia="ja-JP"/>
              </w:rPr>
            </w:pPr>
            <w:r>
              <w:rPr>
                <w:rFonts w:ascii="Arial" w:hAnsi="Arial"/>
                <w:sz w:val="18"/>
                <w:lang w:eastAsia="ja-JP"/>
              </w:rPr>
              <w:t>DC_12A_n2A</w:t>
            </w:r>
          </w:p>
          <w:p w14:paraId="00798181" w14:textId="77777777" w:rsidR="009C142D" w:rsidRDefault="009C142D">
            <w:pPr>
              <w:keepNext/>
              <w:keepLines/>
              <w:spacing w:after="0"/>
              <w:jc w:val="center"/>
              <w:rPr>
                <w:rFonts w:ascii="Arial" w:hAnsi="Arial"/>
                <w:sz w:val="18"/>
                <w:lang w:eastAsia="ja-JP"/>
              </w:rPr>
            </w:pPr>
            <w:r>
              <w:rPr>
                <w:rFonts w:ascii="Arial" w:hAnsi="Arial"/>
                <w:sz w:val="18"/>
                <w:lang w:eastAsia="ja-JP"/>
              </w:rPr>
              <w:t>DC_12A_n66A</w:t>
            </w:r>
          </w:p>
          <w:p w14:paraId="5069ED95" w14:textId="77777777" w:rsidR="009C142D" w:rsidRDefault="009C142D">
            <w:pPr>
              <w:keepNext/>
              <w:keepLines/>
              <w:spacing w:after="0"/>
              <w:jc w:val="center"/>
              <w:rPr>
                <w:rFonts w:ascii="Arial" w:hAnsi="Arial"/>
                <w:sz w:val="18"/>
                <w:lang w:eastAsia="ja-JP"/>
              </w:rPr>
            </w:pPr>
            <w:r>
              <w:rPr>
                <w:rFonts w:ascii="Arial" w:hAnsi="Arial"/>
                <w:sz w:val="18"/>
                <w:lang w:eastAsia="ja-JP"/>
              </w:rPr>
              <w:t>DC_66A_n2A</w:t>
            </w:r>
          </w:p>
          <w:p w14:paraId="0ACC3E0E" w14:textId="77777777" w:rsidR="009C142D" w:rsidRDefault="009C142D">
            <w:pPr>
              <w:keepNext/>
              <w:keepLines/>
              <w:spacing w:after="0"/>
              <w:jc w:val="center"/>
              <w:rPr>
                <w:rFonts w:ascii="Arial" w:hAnsi="Arial"/>
                <w:sz w:val="18"/>
                <w:lang w:eastAsia="ja-JP"/>
              </w:rPr>
            </w:pPr>
            <w:r>
              <w:rPr>
                <w:rFonts w:ascii="Arial" w:hAnsi="Arial"/>
                <w:sz w:val="18"/>
                <w:lang w:eastAsia="ja-JP"/>
              </w:rPr>
              <w:t>DC_66A_n66A</w:t>
            </w:r>
            <w:r>
              <w:rPr>
                <w:rFonts w:ascii="Arial" w:hAnsi="Arial"/>
                <w:sz w:val="18"/>
                <w:vertAlign w:val="superscript"/>
                <w:lang w:eastAsia="ja-JP"/>
              </w:rPr>
              <w:t>4</w:t>
            </w:r>
          </w:p>
        </w:tc>
      </w:tr>
      <w:tr w:rsidR="009C142D" w14:paraId="25B5FD8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A1F0D2" w14:textId="77777777" w:rsidR="009C142D" w:rsidRDefault="009C142D">
            <w:pPr>
              <w:keepNext/>
              <w:keepLines/>
              <w:spacing w:after="0"/>
              <w:jc w:val="center"/>
              <w:rPr>
                <w:rFonts w:ascii="Arial" w:hAnsi="Arial"/>
                <w:sz w:val="18"/>
                <w:lang w:eastAsia="ja-JP"/>
              </w:rPr>
            </w:pPr>
            <w:r>
              <w:rPr>
                <w:rFonts w:ascii="Arial" w:hAnsi="Arial"/>
                <w:sz w:val="18"/>
                <w:lang w:eastAsia="ja-JP"/>
              </w:rPr>
              <w:t>DC_12A-66A_n2A-n77A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1A05F97" w14:textId="77777777" w:rsidR="009C142D" w:rsidRDefault="009C142D">
            <w:pPr>
              <w:keepNext/>
              <w:keepLines/>
              <w:spacing w:after="0"/>
              <w:jc w:val="center"/>
              <w:rPr>
                <w:rFonts w:ascii="Arial" w:hAnsi="Arial"/>
                <w:sz w:val="18"/>
                <w:lang w:eastAsia="ja-JP"/>
              </w:rPr>
            </w:pPr>
            <w:r>
              <w:rPr>
                <w:rFonts w:ascii="Arial" w:hAnsi="Arial"/>
                <w:sz w:val="18"/>
                <w:lang w:eastAsia="ja-JP"/>
              </w:rPr>
              <w:t>DC_12A_n2A</w:t>
            </w:r>
          </w:p>
          <w:p w14:paraId="207FD948" w14:textId="77777777" w:rsidR="009C142D" w:rsidRDefault="009C142D">
            <w:pPr>
              <w:keepNext/>
              <w:keepLines/>
              <w:spacing w:after="0"/>
              <w:jc w:val="center"/>
              <w:rPr>
                <w:rFonts w:ascii="Arial" w:hAnsi="Arial"/>
                <w:sz w:val="18"/>
                <w:lang w:eastAsia="ja-JP"/>
              </w:rPr>
            </w:pPr>
            <w:r>
              <w:rPr>
                <w:rFonts w:ascii="Arial" w:hAnsi="Arial"/>
                <w:sz w:val="18"/>
                <w:lang w:eastAsia="ja-JP"/>
              </w:rPr>
              <w:t>DC_12A_n77A</w:t>
            </w:r>
          </w:p>
          <w:p w14:paraId="63BF6630" w14:textId="77777777" w:rsidR="009C142D" w:rsidRDefault="009C142D">
            <w:pPr>
              <w:keepNext/>
              <w:keepLines/>
              <w:spacing w:after="0"/>
              <w:jc w:val="center"/>
              <w:rPr>
                <w:rFonts w:ascii="Arial" w:hAnsi="Arial"/>
                <w:sz w:val="18"/>
                <w:lang w:eastAsia="ja-JP"/>
              </w:rPr>
            </w:pPr>
            <w:r>
              <w:rPr>
                <w:rFonts w:ascii="Arial" w:hAnsi="Arial"/>
                <w:sz w:val="18"/>
                <w:lang w:eastAsia="ja-JP"/>
              </w:rPr>
              <w:t>DC_66A_n2A</w:t>
            </w:r>
          </w:p>
          <w:p w14:paraId="40C020C5" w14:textId="77777777" w:rsidR="009C142D" w:rsidRDefault="009C142D">
            <w:pPr>
              <w:keepNext/>
              <w:keepLines/>
              <w:spacing w:after="0"/>
              <w:jc w:val="center"/>
              <w:rPr>
                <w:rFonts w:ascii="Arial" w:hAnsi="Arial"/>
                <w:sz w:val="18"/>
                <w:lang w:eastAsia="ja-JP"/>
              </w:rPr>
            </w:pPr>
            <w:r>
              <w:rPr>
                <w:rFonts w:ascii="Arial" w:hAnsi="Arial"/>
                <w:sz w:val="18"/>
                <w:lang w:eastAsia="ja-JP"/>
              </w:rPr>
              <w:t>DC_66A_n77A</w:t>
            </w:r>
          </w:p>
        </w:tc>
      </w:tr>
      <w:tr w:rsidR="009C142D" w14:paraId="5288A39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CC2DAF" w14:textId="77777777" w:rsidR="009C142D" w:rsidRDefault="009C142D">
            <w:pPr>
              <w:keepNext/>
              <w:keepLines/>
              <w:spacing w:after="0"/>
              <w:jc w:val="center"/>
              <w:rPr>
                <w:rFonts w:ascii="Arial" w:hAnsi="Arial"/>
                <w:sz w:val="18"/>
                <w:lang w:eastAsia="ja-JP"/>
              </w:rPr>
            </w:pPr>
            <w:r>
              <w:rPr>
                <w:rFonts w:ascii="Arial" w:hAnsi="Arial"/>
                <w:sz w:val="18"/>
              </w:rPr>
              <w:br w:type="page"/>
            </w:r>
            <w:r>
              <w:rPr>
                <w:rFonts w:ascii="Arial" w:hAnsi="Arial" w:cs="Arial"/>
                <w:sz w:val="18"/>
                <w:szCs w:val="18"/>
              </w:rPr>
              <w:t>DC_</w:t>
            </w:r>
            <w:r>
              <w:rPr>
                <w:rFonts w:ascii="Arial" w:hAnsi="Arial" w:cs="Arial"/>
                <w:sz w:val="18"/>
                <w:szCs w:val="18"/>
                <w:lang w:val="sv-SE"/>
              </w:rPr>
              <w:t>1</w:t>
            </w:r>
            <w:r>
              <w:rPr>
                <w:rFonts w:ascii="Arial" w:hAnsi="Arial" w:cs="Arial"/>
                <w:sz w:val="18"/>
                <w:szCs w:val="18"/>
              </w:rPr>
              <w:t>2A-</w:t>
            </w:r>
            <w:r>
              <w:rPr>
                <w:rFonts w:ascii="Arial" w:hAnsi="Arial" w:cs="Arial"/>
                <w:sz w:val="18"/>
                <w:szCs w:val="18"/>
                <w:lang w:val="sv-SE"/>
              </w:rPr>
              <w:t>66</w:t>
            </w:r>
            <w:r>
              <w:rPr>
                <w:rFonts w:ascii="Arial" w:hAnsi="Arial" w:cs="Arial"/>
                <w:sz w:val="18"/>
                <w:szCs w:val="18"/>
              </w:rPr>
              <w:t>A_n</w:t>
            </w:r>
            <w:r>
              <w:rPr>
                <w:rFonts w:ascii="Arial" w:hAnsi="Arial" w:cs="Arial"/>
                <w:sz w:val="18"/>
                <w:szCs w:val="18"/>
                <w:lang w:val="sv-SE"/>
              </w:rPr>
              <w:t>2</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1018644" w14:textId="77777777" w:rsidR="009C142D" w:rsidRDefault="009C142D">
            <w:pPr>
              <w:keepNext/>
              <w:keepLines/>
              <w:spacing w:after="0"/>
              <w:jc w:val="center"/>
              <w:rPr>
                <w:rFonts w:ascii="Arial" w:hAnsi="Arial"/>
                <w:sz w:val="18"/>
                <w:lang w:eastAsia="ja-JP"/>
              </w:rPr>
            </w:pPr>
            <w:r>
              <w:rPr>
                <w:rFonts w:ascii="Arial" w:hAnsi="Arial" w:cs="Arial"/>
                <w:sz w:val="18"/>
                <w:szCs w:val="18"/>
              </w:rPr>
              <w:t>DC_</w:t>
            </w:r>
            <w:r>
              <w:rPr>
                <w:rFonts w:ascii="Arial" w:hAnsi="Arial" w:cs="Arial"/>
                <w:sz w:val="18"/>
                <w:szCs w:val="18"/>
                <w:lang w:val="sv-SE"/>
              </w:rPr>
              <w:t>1</w:t>
            </w:r>
            <w:r>
              <w:rPr>
                <w:rFonts w:ascii="Arial" w:hAnsi="Arial" w:cs="Arial"/>
                <w:sz w:val="18"/>
                <w:szCs w:val="18"/>
              </w:rPr>
              <w:t>2A_n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66</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1</w:t>
            </w:r>
            <w:r>
              <w:rPr>
                <w:rFonts w:ascii="Arial" w:hAnsi="Arial" w:cs="Arial"/>
                <w:sz w:val="18"/>
                <w:szCs w:val="18"/>
              </w:rPr>
              <w:t>2A_n78A</w:t>
            </w:r>
            <w:r>
              <w:rPr>
                <w:rFonts w:ascii="Arial" w:hAnsi="Arial" w:cs="Arial"/>
                <w:sz w:val="18"/>
                <w:szCs w:val="18"/>
              </w:rPr>
              <w:br/>
              <w:t>DC_</w:t>
            </w:r>
            <w:r>
              <w:rPr>
                <w:rFonts w:ascii="Arial" w:hAnsi="Arial" w:cs="Arial"/>
                <w:sz w:val="18"/>
                <w:szCs w:val="18"/>
                <w:lang w:val="sv-SE"/>
              </w:rPr>
              <w:t>66</w:t>
            </w:r>
            <w:r>
              <w:rPr>
                <w:rFonts w:ascii="Arial" w:hAnsi="Arial" w:cs="Arial"/>
                <w:sz w:val="18"/>
                <w:szCs w:val="18"/>
              </w:rPr>
              <w:t>A_n78A</w:t>
            </w:r>
          </w:p>
        </w:tc>
      </w:tr>
      <w:tr w:rsidR="009C142D" w14:paraId="56A2D29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F7A261" w14:textId="77777777" w:rsidR="009C142D" w:rsidRDefault="009C142D">
            <w:pPr>
              <w:keepNext/>
              <w:keepLines/>
              <w:spacing w:after="0"/>
              <w:jc w:val="center"/>
              <w:rPr>
                <w:rFonts w:ascii="Arial" w:hAnsi="Arial"/>
                <w:sz w:val="18"/>
              </w:rPr>
            </w:pPr>
            <w:r>
              <w:rPr>
                <w:rFonts w:ascii="Arial" w:hAnsi="Arial"/>
                <w:sz w:val="18"/>
              </w:rPr>
              <w:t>DC_12A-66A_n66A-n77A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D1D3FA0"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DC_12A_n66A</w:t>
            </w:r>
          </w:p>
          <w:p w14:paraId="461EB58A"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DC_12A_n77A</w:t>
            </w:r>
          </w:p>
          <w:p w14:paraId="232755DD" w14:textId="77777777" w:rsidR="009C142D" w:rsidRDefault="009C142D">
            <w:pPr>
              <w:keepNext/>
              <w:keepLines/>
              <w:spacing w:after="0"/>
              <w:jc w:val="center"/>
              <w:rPr>
                <w:rFonts w:ascii="Arial" w:hAnsi="Arial"/>
                <w:sz w:val="18"/>
                <w:vertAlign w:val="superscript"/>
                <w:lang w:eastAsia="zh-TW"/>
              </w:rPr>
            </w:pPr>
            <w:r>
              <w:rPr>
                <w:rFonts w:ascii="Arial" w:hAnsi="Arial"/>
                <w:sz w:val="18"/>
                <w:lang w:eastAsia="zh-TW"/>
              </w:rPr>
              <w:t>DC_66A_n66A</w:t>
            </w:r>
            <w:r>
              <w:rPr>
                <w:rFonts w:ascii="Arial" w:hAnsi="Arial"/>
                <w:sz w:val="18"/>
                <w:vertAlign w:val="superscript"/>
                <w:lang w:eastAsia="zh-TW"/>
              </w:rPr>
              <w:t>4</w:t>
            </w:r>
          </w:p>
          <w:p w14:paraId="3715B3E3"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DC_66A_n77A</w:t>
            </w:r>
          </w:p>
        </w:tc>
      </w:tr>
      <w:tr w:rsidR="009C142D" w14:paraId="11C1300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751357"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DC_13A-48A-66A_n77A</w:t>
            </w:r>
            <w:r>
              <w:rPr>
                <w:rFonts w:ascii="Arial" w:hAnsi="Arial"/>
                <w:bCs/>
                <w:sz w:val="18"/>
                <w:vertAlign w:val="superscript"/>
              </w:rPr>
              <w:t>9</w:t>
            </w:r>
          </w:p>
          <w:p w14:paraId="0973C47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DC_13A-48C-66A_n77A</w:t>
            </w:r>
            <w:r>
              <w:rPr>
                <w:rFonts w:ascii="Arial" w:hAnsi="Arial"/>
                <w:bCs/>
                <w:sz w:val="18"/>
                <w:vertAlign w:val="superscript"/>
              </w:rPr>
              <w:t>9</w:t>
            </w:r>
          </w:p>
          <w:p w14:paraId="3944536F" w14:textId="77777777" w:rsidR="009C142D" w:rsidRDefault="009C142D">
            <w:pPr>
              <w:keepNext/>
              <w:keepLines/>
              <w:spacing w:after="0"/>
              <w:jc w:val="center"/>
              <w:rPr>
                <w:rFonts w:ascii="Arial" w:hAnsi="Arial"/>
                <w:sz w:val="18"/>
              </w:rPr>
            </w:pPr>
            <w:r>
              <w:rPr>
                <w:rFonts w:ascii="Arial" w:hAnsi="Arial"/>
                <w:sz w:val="18"/>
              </w:rPr>
              <w:t>DC_13A-48A-66A_n77C</w:t>
            </w:r>
            <w:r>
              <w:rPr>
                <w:rFonts w:ascii="Arial" w:hAnsi="Arial"/>
                <w:bCs/>
                <w:sz w:val="18"/>
                <w:vertAlign w:val="superscript"/>
              </w:rPr>
              <w:t>9</w:t>
            </w:r>
          </w:p>
          <w:p w14:paraId="0D419322" w14:textId="77777777" w:rsidR="009C142D" w:rsidRDefault="009C142D">
            <w:pPr>
              <w:keepNext/>
              <w:keepLines/>
              <w:spacing w:after="0"/>
              <w:jc w:val="center"/>
              <w:rPr>
                <w:rFonts w:ascii="Arial" w:hAnsi="Arial"/>
                <w:sz w:val="18"/>
              </w:rPr>
            </w:pPr>
            <w:r>
              <w:rPr>
                <w:rFonts w:ascii="Arial" w:hAnsi="Arial"/>
                <w:sz w:val="18"/>
              </w:rPr>
              <w:t>DC_13A-48C-66A_n77C</w:t>
            </w:r>
            <w:r>
              <w:rPr>
                <w:rFonts w:ascii="Arial" w:hAnsi="Arial"/>
                <w:bCs/>
                <w:sz w:val="18"/>
                <w:vertAlign w:val="superscript"/>
              </w:rPr>
              <w:t>9</w:t>
            </w:r>
          </w:p>
        </w:tc>
        <w:tc>
          <w:tcPr>
            <w:tcW w:w="3686" w:type="dxa"/>
            <w:tcBorders>
              <w:top w:val="single" w:sz="4" w:space="0" w:color="auto"/>
              <w:left w:val="single" w:sz="4" w:space="0" w:color="auto"/>
              <w:bottom w:val="single" w:sz="4" w:space="0" w:color="auto"/>
              <w:right w:val="single" w:sz="4" w:space="0" w:color="auto"/>
            </w:tcBorders>
            <w:hideMark/>
          </w:tcPr>
          <w:p w14:paraId="27B62F9B" w14:textId="77777777" w:rsidR="009C142D" w:rsidRDefault="009C142D">
            <w:pPr>
              <w:keepNext/>
              <w:keepLines/>
              <w:spacing w:after="0"/>
              <w:jc w:val="center"/>
              <w:rPr>
                <w:rFonts w:ascii="Arial" w:hAnsi="Arial"/>
                <w:sz w:val="18"/>
                <w:lang w:val="en-US" w:eastAsia="fi-FI"/>
              </w:rPr>
            </w:pPr>
            <w:r>
              <w:rPr>
                <w:rFonts w:ascii="Arial" w:hAnsi="Arial"/>
                <w:sz w:val="18"/>
                <w:lang w:val="en-US" w:eastAsia="fi-FI"/>
              </w:rPr>
              <w:t>DC_13A_n77A</w:t>
            </w:r>
            <w:r>
              <w:rPr>
                <w:rFonts w:ascii="Arial" w:hAnsi="Arial"/>
                <w:bCs/>
                <w:sz w:val="18"/>
                <w:vertAlign w:val="superscript"/>
              </w:rPr>
              <w:t>9</w:t>
            </w:r>
          </w:p>
          <w:p w14:paraId="134D2640" w14:textId="77777777" w:rsidR="009C142D" w:rsidRDefault="009C142D">
            <w:pPr>
              <w:keepNext/>
              <w:keepLines/>
              <w:spacing w:after="0"/>
              <w:jc w:val="center"/>
              <w:rPr>
                <w:rFonts w:ascii="Arial" w:hAnsi="Arial"/>
                <w:sz w:val="18"/>
              </w:rPr>
            </w:pPr>
            <w:r>
              <w:rPr>
                <w:rFonts w:ascii="Arial" w:hAnsi="Arial"/>
                <w:sz w:val="18"/>
                <w:lang w:val="en-US" w:eastAsia="fi-FI"/>
              </w:rPr>
              <w:t>DC_66A_n77A</w:t>
            </w:r>
            <w:r>
              <w:rPr>
                <w:rFonts w:ascii="Arial" w:hAnsi="Arial"/>
                <w:bCs/>
                <w:sz w:val="18"/>
                <w:vertAlign w:val="superscript"/>
              </w:rPr>
              <w:t>9</w:t>
            </w:r>
          </w:p>
        </w:tc>
      </w:tr>
      <w:tr w:rsidR="009C142D" w14:paraId="3CDD6C8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5C6106" w14:textId="77777777" w:rsidR="009C142D" w:rsidRDefault="009C142D">
            <w:pPr>
              <w:keepNext/>
              <w:keepLines/>
              <w:spacing w:after="0"/>
              <w:jc w:val="center"/>
              <w:rPr>
                <w:rFonts w:ascii="Arial" w:hAnsi="Arial"/>
                <w:sz w:val="18"/>
                <w:vertAlign w:val="superscript"/>
              </w:rPr>
            </w:pPr>
            <w:r>
              <w:rPr>
                <w:rFonts w:ascii="Arial" w:hAnsi="Arial"/>
                <w:sz w:val="18"/>
              </w:rPr>
              <w:t>DC_13A-66A_n2A-n77A</w:t>
            </w:r>
            <w:r>
              <w:rPr>
                <w:rFonts w:ascii="Arial" w:hAnsi="Arial"/>
                <w:sz w:val="18"/>
                <w:vertAlign w:val="superscript"/>
              </w:rPr>
              <w:t>9</w:t>
            </w:r>
          </w:p>
          <w:p w14:paraId="6202ECE8" w14:textId="77777777" w:rsidR="009C142D" w:rsidRDefault="009C142D">
            <w:pPr>
              <w:keepNext/>
              <w:keepLines/>
              <w:spacing w:after="0"/>
              <w:jc w:val="center"/>
              <w:rPr>
                <w:rFonts w:ascii="Arial" w:hAnsi="Arial"/>
                <w:sz w:val="18"/>
                <w:lang w:eastAsia="ja-JP"/>
              </w:rPr>
            </w:pPr>
            <w:r>
              <w:rPr>
                <w:rFonts w:ascii="Arial" w:hAnsi="Arial"/>
                <w:sz w:val="18"/>
                <w:lang w:eastAsia="ja-JP"/>
              </w:rPr>
              <w:t>DC_13A-66A-66A_n2A-n77A</w:t>
            </w:r>
            <w:r>
              <w:rPr>
                <w:rFonts w:ascii="Arial" w:hAnsi="Arial"/>
                <w:bCs/>
                <w:sz w:val="18"/>
                <w:vertAlign w:val="superscript"/>
              </w:rPr>
              <w:t>9</w:t>
            </w:r>
          </w:p>
          <w:p w14:paraId="2547764C" w14:textId="77777777" w:rsidR="009C142D" w:rsidRDefault="009C142D">
            <w:pPr>
              <w:keepNext/>
              <w:keepLines/>
              <w:spacing w:after="0"/>
              <w:jc w:val="center"/>
              <w:rPr>
                <w:rFonts w:ascii="Arial" w:hAnsi="Arial"/>
                <w:sz w:val="18"/>
                <w:lang w:eastAsia="ja-JP"/>
              </w:rPr>
            </w:pPr>
            <w:r>
              <w:rPr>
                <w:rFonts w:ascii="Arial" w:hAnsi="Arial"/>
                <w:sz w:val="18"/>
                <w:lang w:eastAsia="ja-JP"/>
              </w:rPr>
              <w:t>DC_13A-66A_n2A-n77C</w:t>
            </w:r>
            <w:r>
              <w:rPr>
                <w:rFonts w:ascii="Arial" w:hAnsi="Arial"/>
                <w:bCs/>
                <w:sz w:val="18"/>
                <w:vertAlign w:val="superscript"/>
              </w:rPr>
              <w:t>9</w:t>
            </w:r>
          </w:p>
        </w:tc>
        <w:tc>
          <w:tcPr>
            <w:tcW w:w="3686" w:type="dxa"/>
            <w:tcBorders>
              <w:top w:val="single" w:sz="4" w:space="0" w:color="auto"/>
              <w:left w:val="single" w:sz="4" w:space="0" w:color="auto"/>
              <w:bottom w:val="single" w:sz="4" w:space="0" w:color="auto"/>
              <w:right w:val="single" w:sz="4" w:space="0" w:color="auto"/>
            </w:tcBorders>
            <w:hideMark/>
          </w:tcPr>
          <w:p w14:paraId="4191F84F" w14:textId="77777777" w:rsidR="009C142D" w:rsidRDefault="009C142D">
            <w:pPr>
              <w:keepNext/>
              <w:keepLines/>
              <w:spacing w:after="0"/>
              <w:jc w:val="center"/>
              <w:rPr>
                <w:rFonts w:ascii="Arial" w:hAnsi="Arial"/>
                <w:sz w:val="18"/>
              </w:rPr>
            </w:pPr>
            <w:r>
              <w:rPr>
                <w:rFonts w:ascii="Arial" w:hAnsi="Arial"/>
                <w:sz w:val="18"/>
              </w:rPr>
              <w:t>DC_13A_n2A</w:t>
            </w:r>
          </w:p>
          <w:p w14:paraId="17EFB91B" w14:textId="77777777" w:rsidR="009C142D" w:rsidRDefault="009C142D">
            <w:pPr>
              <w:keepNext/>
              <w:keepLines/>
              <w:spacing w:after="0"/>
              <w:jc w:val="center"/>
              <w:rPr>
                <w:rFonts w:ascii="Arial" w:hAnsi="Arial"/>
                <w:sz w:val="18"/>
              </w:rPr>
            </w:pPr>
            <w:r>
              <w:rPr>
                <w:rFonts w:ascii="Arial" w:hAnsi="Arial"/>
                <w:sz w:val="18"/>
              </w:rPr>
              <w:t>DC_13A_n77A</w:t>
            </w:r>
            <w:r>
              <w:rPr>
                <w:rFonts w:ascii="Arial" w:hAnsi="Arial"/>
                <w:sz w:val="18"/>
                <w:vertAlign w:val="superscript"/>
              </w:rPr>
              <w:t>9</w:t>
            </w:r>
          </w:p>
          <w:p w14:paraId="629D0272" w14:textId="77777777" w:rsidR="009C142D" w:rsidRDefault="009C142D">
            <w:pPr>
              <w:keepNext/>
              <w:keepLines/>
              <w:spacing w:after="0"/>
              <w:jc w:val="center"/>
              <w:rPr>
                <w:rFonts w:ascii="Arial" w:hAnsi="Arial"/>
                <w:sz w:val="18"/>
              </w:rPr>
            </w:pPr>
            <w:r>
              <w:rPr>
                <w:rFonts w:ascii="Arial" w:hAnsi="Arial"/>
                <w:sz w:val="18"/>
              </w:rPr>
              <w:t>DC_66A_n2A</w:t>
            </w:r>
          </w:p>
          <w:p w14:paraId="3C73ADC0" w14:textId="77777777" w:rsidR="009C142D" w:rsidRDefault="009C142D">
            <w:pPr>
              <w:keepNext/>
              <w:keepLines/>
              <w:spacing w:after="0"/>
              <w:jc w:val="center"/>
              <w:rPr>
                <w:rFonts w:ascii="Arial" w:hAnsi="Arial"/>
                <w:sz w:val="18"/>
                <w:lang w:eastAsia="ja-JP"/>
              </w:rPr>
            </w:pPr>
            <w:r>
              <w:rPr>
                <w:rFonts w:ascii="Arial" w:hAnsi="Arial"/>
                <w:sz w:val="18"/>
              </w:rPr>
              <w:t>DC_66A_n77A</w:t>
            </w:r>
            <w:r>
              <w:rPr>
                <w:rFonts w:ascii="Arial" w:hAnsi="Arial"/>
                <w:sz w:val="18"/>
                <w:vertAlign w:val="superscript"/>
              </w:rPr>
              <w:t>9</w:t>
            </w:r>
          </w:p>
        </w:tc>
      </w:tr>
      <w:tr w:rsidR="009C142D" w14:paraId="2045690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993F5A" w14:textId="77777777" w:rsidR="009C142D" w:rsidRDefault="009C142D">
            <w:pPr>
              <w:keepNext/>
              <w:keepLines/>
              <w:spacing w:after="0"/>
              <w:jc w:val="center"/>
              <w:rPr>
                <w:rFonts w:ascii="Arial" w:hAnsi="Arial"/>
                <w:sz w:val="18"/>
                <w:lang w:eastAsia="ja-JP"/>
              </w:rPr>
            </w:pPr>
            <w:r>
              <w:rPr>
                <w:rFonts w:ascii="Arial" w:hAnsi="Arial"/>
                <w:sz w:val="18"/>
              </w:rPr>
              <w:t>DC_13A-66A_n5A-n48A</w:t>
            </w:r>
          </w:p>
        </w:tc>
        <w:tc>
          <w:tcPr>
            <w:tcW w:w="3686" w:type="dxa"/>
            <w:tcBorders>
              <w:top w:val="single" w:sz="4" w:space="0" w:color="auto"/>
              <w:left w:val="single" w:sz="4" w:space="0" w:color="auto"/>
              <w:bottom w:val="single" w:sz="4" w:space="0" w:color="auto"/>
              <w:right w:val="single" w:sz="4" w:space="0" w:color="auto"/>
            </w:tcBorders>
            <w:hideMark/>
          </w:tcPr>
          <w:p w14:paraId="33201E09" w14:textId="77777777" w:rsidR="009C142D" w:rsidRDefault="009C142D">
            <w:pPr>
              <w:keepNext/>
              <w:keepLines/>
              <w:spacing w:after="0"/>
              <w:jc w:val="center"/>
              <w:rPr>
                <w:rFonts w:ascii="Arial" w:hAnsi="Arial"/>
                <w:sz w:val="18"/>
              </w:rPr>
            </w:pPr>
            <w:r>
              <w:rPr>
                <w:rFonts w:ascii="Arial" w:hAnsi="Arial"/>
                <w:sz w:val="18"/>
              </w:rPr>
              <w:t>DC_13A_n48A</w:t>
            </w:r>
          </w:p>
          <w:p w14:paraId="722D1DE7" w14:textId="77777777" w:rsidR="009C142D" w:rsidRDefault="009C142D">
            <w:pPr>
              <w:keepNext/>
              <w:keepLines/>
              <w:spacing w:after="0"/>
              <w:jc w:val="center"/>
              <w:rPr>
                <w:rFonts w:ascii="Arial" w:hAnsi="Arial"/>
                <w:sz w:val="18"/>
              </w:rPr>
            </w:pPr>
            <w:r>
              <w:rPr>
                <w:rFonts w:ascii="Arial" w:hAnsi="Arial"/>
                <w:sz w:val="18"/>
              </w:rPr>
              <w:t>DC_66A_n5A</w:t>
            </w:r>
          </w:p>
          <w:p w14:paraId="47E11091" w14:textId="77777777" w:rsidR="009C142D" w:rsidRDefault="009C142D">
            <w:pPr>
              <w:keepNext/>
              <w:keepLines/>
              <w:spacing w:after="0"/>
              <w:jc w:val="center"/>
              <w:rPr>
                <w:rFonts w:ascii="Arial" w:hAnsi="Arial"/>
                <w:sz w:val="18"/>
                <w:lang w:eastAsia="ja-JP"/>
              </w:rPr>
            </w:pPr>
            <w:r>
              <w:rPr>
                <w:rFonts w:ascii="Arial" w:hAnsi="Arial"/>
                <w:sz w:val="18"/>
              </w:rPr>
              <w:t>DC_66A_n48A</w:t>
            </w:r>
          </w:p>
        </w:tc>
      </w:tr>
      <w:tr w:rsidR="009C142D" w14:paraId="5599198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DA65DE" w14:textId="77777777" w:rsidR="009C142D" w:rsidRDefault="009C142D">
            <w:pPr>
              <w:keepNext/>
              <w:keepLines/>
              <w:spacing w:after="0" w:line="254" w:lineRule="auto"/>
              <w:jc w:val="center"/>
              <w:rPr>
                <w:rFonts w:ascii="Arial" w:hAnsi="Arial" w:cs="Arial"/>
                <w:sz w:val="18"/>
                <w:lang w:eastAsia="zh-CN"/>
              </w:rPr>
            </w:pPr>
            <w:r>
              <w:rPr>
                <w:rFonts w:ascii="Arial" w:hAnsi="Arial" w:cs="Arial"/>
                <w:sz w:val="18"/>
                <w:lang w:eastAsia="zh-CN"/>
              </w:rPr>
              <w:lastRenderedPageBreak/>
              <w:t>DC_13A-66A_n5A-n77A</w:t>
            </w:r>
            <w:r>
              <w:rPr>
                <w:rFonts w:ascii="Arial" w:hAnsi="Arial"/>
                <w:bCs/>
                <w:sz w:val="18"/>
                <w:vertAlign w:val="superscript"/>
              </w:rPr>
              <w:t>9</w:t>
            </w:r>
          </w:p>
          <w:p w14:paraId="5282BDF4" w14:textId="77777777" w:rsidR="009C142D" w:rsidRDefault="009C142D">
            <w:pPr>
              <w:keepNext/>
              <w:keepLines/>
              <w:spacing w:after="0" w:line="254" w:lineRule="auto"/>
              <w:jc w:val="center"/>
              <w:rPr>
                <w:rFonts w:ascii="Arial" w:hAnsi="Arial" w:cs="Arial"/>
                <w:sz w:val="18"/>
                <w:lang w:eastAsia="zh-CN"/>
              </w:rPr>
            </w:pPr>
            <w:r>
              <w:rPr>
                <w:rFonts w:ascii="Arial" w:hAnsi="Arial" w:cs="Arial"/>
                <w:sz w:val="18"/>
                <w:lang w:eastAsia="zh-CN"/>
              </w:rPr>
              <w:t>DC_13A-66A-66A_n5A-n77A</w:t>
            </w:r>
            <w:r>
              <w:rPr>
                <w:rFonts w:ascii="Arial" w:hAnsi="Arial"/>
                <w:bCs/>
                <w:sz w:val="18"/>
                <w:vertAlign w:val="superscript"/>
              </w:rPr>
              <w:t>9</w:t>
            </w:r>
          </w:p>
          <w:p w14:paraId="7CBE1E57" w14:textId="77777777" w:rsidR="009C142D" w:rsidRDefault="009C142D">
            <w:pPr>
              <w:keepNext/>
              <w:keepLines/>
              <w:spacing w:after="0" w:line="254" w:lineRule="auto"/>
              <w:jc w:val="center"/>
              <w:rPr>
                <w:rFonts w:ascii="Arial" w:hAnsi="Arial" w:cs="Arial"/>
                <w:sz w:val="18"/>
                <w:lang w:eastAsia="zh-CN"/>
              </w:rPr>
            </w:pPr>
            <w:r>
              <w:rPr>
                <w:rFonts w:ascii="Arial" w:hAnsi="Arial" w:cs="Arial"/>
                <w:sz w:val="18"/>
                <w:lang w:eastAsia="zh-CN"/>
              </w:rPr>
              <w:t>DC_13A-66A_n5A-n77C</w:t>
            </w:r>
            <w:r>
              <w:rPr>
                <w:rFonts w:ascii="Arial" w:hAnsi="Arial"/>
                <w:bCs/>
                <w:sz w:val="18"/>
                <w:vertAlign w:val="superscript"/>
              </w:rPr>
              <w:t>9</w:t>
            </w:r>
          </w:p>
          <w:p w14:paraId="249EF49B" w14:textId="77777777" w:rsidR="009C142D" w:rsidRDefault="009C142D">
            <w:pPr>
              <w:keepNext/>
              <w:keepLines/>
              <w:spacing w:after="0"/>
              <w:jc w:val="center"/>
              <w:rPr>
                <w:rFonts w:ascii="Arial" w:hAnsi="Arial"/>
                <w:sz w:val="18"/>
              </w:rPr>
            </w:pPr>
            <w:r>
              <w:rPr>
                <w:rFonts w:ascii="Arial" w:hAnsi="Arial" w:cs="Arial"/>
                <w:sz w:val="18"/>
                <w:lang w:eastAsia="zh-CN"/>
              </w:rPr>
              <w:t>DC_13A-66A-66A_n5A-n77C</w:t>
            </w:r>
            <w:r>
              <w:rPr>
                <w:rFonts w:ascii="Arial" w:hAnsi="Arial"/>
                <w:bCs/>
                <w:sz w:val="18"/>
                <w:vertAlign w:val="superscript"/>
              </w:rPr>
              <w:t>9</w:t>
            </w:r>
          </w:p>
        </w:tc>
        <w:tc>
          <w:tcPr>
            <w:tcW w:w="3686" w:type="dxa"/>
            <w:tcBorders>
              <w:top w:val="single" w:sz="4" w:space="0" w:color="auto"/>
              <w:left w:val="single" w:sz="4" w:space="0" w:color="auto"/>
              <w:bottom w:val="single" w:sz="4" w:space="0" w:color="auto"/>
              <w:right w:val="single" w:sz="4" w:space="0" w:color="auto"/>
            </w:tcBorders>
            <w:hideMark/>
          </w:tcPr>
          <w:p w14:paraId="011AA1AC" w14:textId="77777777" w:rsidR="009C142D" w:rsidRDefault="009C142D">
            <w:pPr>
              <w:keepNext/>
              <w:keepLines/>
              <w:spacing w:after="0"/>
              <w:jc w:val="center"/>
              <w:rPr>
                <w:rFonts w:ascii="Arial" w:hAnsi="Arial"/>
                <w:sz w:val="18"/>
              </w:rPr>
            </w:pPr>
            <w:r>
              <w:rPr>
                <w:rFonts w:ascii="Arial" w:hAnsi="Arial"/>
                <w:sz w:val="18"/>
              </w:rPr>
              <w:t>DC_66A_n5A</w:t>
            </w:r>
          </w:p>
          <w:p w14:paraId="75B90245" w14:textId="77777777" w:rsidR="009C142D" w:rsidRDefault="009C142D">
            <w:pPr>
              <w:keepNext/>
              <w:keepLines/>
              <w:spacing w:after="0"/>
              <w:jc w:val="center"/>
              <w:rPr>
                <w:rFonts w:ascii="Arial" w:hAnsi="Arial"/>
                <w:sz w:val="18"/>
              </w:rPr>
            </w:pPr>
            <w:r>
              <w:rPr>
                <w:rFonts w:ascii="Arial" w:hAnsi="Arial"/>
                <w:sz w:val="18"/>
              </w:rPr>
              <w:t>DC_13A_n77A</w:t>
            </w:r>
            <w:r>
              <w:rPr>
                <w:rFonts w:ascii="Arial" w:hAnsi="Arial"/>
                <w:sz w:val="18"/>
              </w:rPr>
              <w:br/>
              <w:t>DC_66A_n77A</w:t>
            </w:r>
          </w:p>
        </w:tc>
      </w:tr>
      <w:tr w:rsidR="009C142D" w14:paraId="1A147BE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749320" w14:textId="77777777" w:rsidR="009C142D" w:rsidRDefault="009C142D">
            <w:pPr>
              <w:keepNext/>
              <w:keepLines/>
              <w:spacing w:after="0"/>
              <w:jc w:val="center"/>
              <w:rPr>
                <w:rFonts w:ascii="Arial" w:hAnsi="Arial"/>
                <w:sz w:val="18"/>
                <w:vertAlign w:val="superscript"/>
              </w:rPr>
            </w:pPr>
            <w:r>
              <w:rPr>
                <w:rFonts w:ascii="Arial" w:hAnsi="Arial"/>
                <w:sz w:val="18"/>
              </w:rPr>
              <w:t>DC_13A-66A_n66A-n77A</w:t>
            </w:r>
            <w:r>
              <w:rPr>
                <w:rFonts w:ascii="Arial" w:hAnsi="Arial"/>
                <w:sz w:val="18"/>
                <w:vertAlign w:val="superscript"/>
              </w:rPr>
              <w:t>9</w:t>
            </w:r>
          </w:p>
          <w:p w14:paraId="2C3D18FB" w14:textId="77777777" w:rsidR="009C142D" w:rsidRDefault="009C142D">
            <w:pPr>
              <w:keepNext/>
              <w:keepLines/>
              <w:spacing w:after="0"/>
              <w:jc w:val="center"/>
              <w:rPr>
                <w:rFonts w:ascii="Arial" w:hAnsi="Arial"/>
                <w:sz w:val="18"/>
                <w:lang w:eastAsia="ja-JP"/>
              </w:rPr>
            </w:pPr>
            <w:r>
              <w:rPr>
                <w:rFonts w:ascii="Arial" w:hAnsi="Arial"/>
                <w:sz w:val="18"/>
                <w:lang w:eastAsia="ja-JP"/>
              </w:rPr>
              <w:t>DC_13A-66A_n66A-n77C</w:t>
            </w:r>
          </w:p>
        </w:tc>
        <w:tc>
          <w:tcPr>
            <w:tcW w:w="3686" w:type="dxa"/>
            <w:tcBorders>
              <w:top w:val="single" w:sz="4" w:space="0" w:color="auto"/>
              <w:left w:val="single" w:sz="4" w:space="0" w:color="auto"/>
              <w:bottom w:val="single" w:sz="4" w:space="0" w:color="auto"/>
              <w:right w:val="single" w:sz="4" w:space="0" w:color="auto"/>
            </w:tcBorders>
            <w:hideMark/>
          </w:tcPr>
          <w:p w14:paraId="3EF40D75" w14:textId="77777777" w:rsidR="009C142D" w:rsidRDefault="009C142D">
            <w:pPr>
              <w:keepNext/>
              <w:keepLines/>
              <w:spacing w:after="0"/>
              <w:jc w:val="center"/>
              <w:rPr>
                <w:rFonts w:ascii="Arial" w:hAnsi="Arial"/>
                <w:sz w:val="18"/>
              </w:rPr>
            </w:pPr>
            <w:r>
              <w:rPr>
                <w:rFonts w:ascii="Arial" w:hAnsi="Arial"/>
                <w:sz w:val="18"/>
              </w:rPr>
              <w:t>DC_13A_n66A</w:t>
            </w:r>
          </w:p>
          <w:p w14:paraId="33B504CA" w14:textId="77777777" w:rsidR="009C142D" w:rsidRDefault="009C142D">
            <w:pPr>
              <w:keepNext/>
              <w:keepLines/>
              <w:spacing w:after="0"/>
              <w:jc w:val="center"/>
              <w:rPr>
                <w:rFonts w:ascii="Arial" w:hAnsi="Arial"/>
                <w:sz w:val="18"/>
              </w:rPr>
            </w:pPr>
            <w:r>
              <w:rPr>
                <w:rFonts w:ascii="Arial" w:hAnsi="Arial"/>
                <w:sz w:val="18"/>
              </w:rPr>
              <w:t>DC_13A_n77A</w:t>
            </w:r>
            <w:r>
              <w:rPr>
                <w:rFonts w:ascii="Arial" w:hAnsi="Arial"/>
                <w:sz w:val="18"/>
                <w:vertAlign w:val="superscript"/>
              </w:rPr>
              <w:t>9</w:t>
            </w:r>
          </w:p>
          <w:p w14:paraId="42859791" w14:textId="77777777" w:rsidR="009C142D" w:rsidRDefault="009C142D">
            <w:pPr>
              <w:keepNext/>
              <w:keepLines/>
              <w:spacing w:after="0"/>
              <w:jc w:val="center"/>
              <w:rPr>
                <w:rFonts w:ascii="Arial" w:hAnsi="Arial"/>
                <w:sz w:val="18"/>
                <w:lang w:eastAsia="ja-JP"/>
              </w:rPr>
            </w:pPr>
            <w:r>
              <w:rPr>
                <w:rFonts w:ascii="Arial" w:hAnsi="Arial"/>
                <w:sz w:val="18"/>
              </w:rPr>
              <w:t>DC_66A_n77A</w:t>
            </w:r>
            <w:r>
              <w:rPr>
                <w:rFonts w:ascii="Arial" w:hAnsi="Arial"/>
                <w:sz w:val="18"/>
                <w:vertAlign w:val="superscript"/>
              </w:rPr>
              <w:t>9</w:t>
            </w:r>
          </w:p>
        </w:tc>
      </w:tr>
      <w:tr w:rsidR="009C142D" w14:paraId="7DCD41C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E1374A" w14:textId="77777777" w:rsidR="009C142D" w:rsidRDefault="009C142D">
            <w:pPr>
              <w:keepNext/>
              <w:keepLines/>
              <w:spacing w:after="0"/>
              <w:jc w:val="center"/>
              <w:rPr>
                <w:rFonts w:ascii="Arial" w:hAnsi="Arial"/>
                <w:sz w:val="18"/>
              </w:rPr>
            </w:pPr>
            <w:r>
              <w:rPr>
                <w:rFonts w:ascii="Arial" w:hAnsi="Arial"/>
                <w:sz w:val="18"/>
                <w:lang w:eastAsia="zh-CN"/>
              </w:rPr>
              <w:t>DC_14A-30A-66A_n2A</w:t>
            </w:r>
          </w:p>
        </w:tc>
        <w:tc>
          <w:tcPr>
            <w:tcW w:w="3686" w:type="dxa"/>
            <w:tcBorders>
              <w:top w:val="single" w:sz="4" w:space="0" w:color="auto"/>
              <w:left w:val="single" w:sz="4" w:space="0" w:color="auto"/>
              <w:bottom w:val="single" w:sz="4" w:space="0" w:color="auto"/>
              <w:right w:val="single" w:sz="4" w:space="0" w:color="auto"/>
            </w:tcBorders>
            <w:hideMark/>
          </w:tcPr>
          <w:p w14:paraId="4112CF79" w14:textId="77777777" w:rsidR="009C142D" w:rsidRDefault="009C142D">
            <w:pPr>
              <w:keepNext/>
              <w:keepLines/>
              <w:spacing w:after="0"/>
              <w:jc w:val="center"/>
              <w:rPr>
                <w:rFonts w:ascii="Arial" w:hAnsi="Arial"/>
                <w:sz w:val="18"/>
                <w:lang w:eastAsia="zh-CN"/>
              </w:rPr>
            </w:pPr>
            <w:r>
              <w:rPr>
                <w:rFonts w:ascii="Arial" w:hAnsi="Arial"/>
                <w:sz w:val="18"/>
                <w:lang w:eastAsia="zh-CN"/>
              </w:rPr>
              <w:t>DC_14A_n2A</w:t>
            </w:r>
          </w:p>
          <w:p w14:paraId="09AE3AA3" w14:textId="77777777" w:rsidR="009C142D" w:rsidRDefault="009C142D">
            <w:pPr>
              <w:keepNext/>
              <w:keepLines/>
              <w:spacing w:after="0"/>
              <w:jc w:val="center"/>
              <w:rPr>
                <w:rFonts w:ascii="Arial" w:hAnsi="Arial"/>
                <w:sz w:val="18"/>
                <w:lang w:eastAsia="zh-CN"/>
              </w:rPr>
            </w:pPr>
            <w:r>
              <w:rPr>
                <w:rFonts w:ascii="Arial" w:hAnsi="Arial"/>
                <w:sz w:val="18"/>
                <w:lang w:eastAsia="zh-CN"/>
              </w:rPr>
              <w:t>DC_30A_n2A</w:t>
            </w:r>
          </w:p>
          <w:p w14:paraId="7C0C4558" w14:textId="77777777" w:rsidR="009C142D" w:rsidRDefault="009C142D">
            <w:pPr>
              <w:keepNext/>
              <w:keepLines/>
              <w:spacing w:after="0"/>
              <w:jc w:val="center"/>
              <w:rPr>
                <w:rFonts w:ascii="Arial" w:hAnsi="Arial"/>
                <w:sz w:val="18"/>
              </w:rPr>
            </w:pPr>
            <w:r>
              <w:rPr>
                <w:rFonts w:ascii="Arial" w:hAnsi="Arial"/>
                <w:sz w:val="18"/>
                <w:lang w:eastAsia="zh-CN"/>
              </w:rPr>
              <w:t>DC_66A_n2A</w:t>
            </w:r>
          </w:p>
        </w:tc>
      </w:tr>
      <w:tr w:rsidR="009C142D" w14:paraId="5544D9A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6105B2" w14:textId="77777777" w:rsidR="009C142D" w:rsidRDefault="009C142D">
            <w:pPr>
              <w:keepNext/>
              <w:keepLines/>
              <w:spacing w:after="0"/>
              <w:jc w:val="center"/>
              <w:rPr>
                <w:rFonts w:ascii="Arial" w:hAnsi="Arial"/>
                <w:sz w:val="18"/>
                <w:lang w:val="fr-FR" w:eastAsia="zh-CN"/>
              </w:rPr>
            </w:pPr>
            <w:r>
              <w:rPr>
                <w:rFonts w:ascii="Arial" w:hAnsi="Arial"/>
                <w:sz w:val="18"/>
                <w:lang w:val="fr-FR" w:eastAsia="zh-CN"/>
              </w:rPr>
              <w:t>DC_14A-30A-66A-66A_n2A</w:t>
            </w:r>
          </w:p>
        </w:tc>
        <w:tc>
          <w:tcPr>
            <w:tcW w:w="3686" w:type="dxa"/>
            <w:tcBorders>
              <w:top w:val="single" w:sz="4" w:space="0" w:color="auto"/>
              <w:left w:val="single" w:sz="4" w:space="0" w:color="auto"/>
              <w:bottom w:val="single" w:sz="4" w:space="0" w:color="auto"/>
              <w:right w:val="single" w:sz="4" w:space="0" w:color="auto"/>
            </w:tcBorders>
            <w:hideMark/>
          </w:tcPr>
          <w:p w14:paraId="1324637F" w14:textId="77777777" w:rsidR="009C142D" w:rsidRDefault="009C142D">
            <w:pPr>
              <w:keepNext/>
              <w:keepLines/>
              <w:spacing w:after="0"/>
              <w:jc w:val="center"/>
              <w:rPr>
                <w:rFonts w:ascii="Arial" w:hAnsi="Arial"/>
                <w:sz w:val="18"/>
                <w:lang w:eastAsia="zh-CN"/>
              </w:rPr>
            </w:pPr>
            <w:r>
              <w:rPr>
                <w:rFonts w:ascii="Arial" w:hAnsi="Arial"/>
                <w:sz w:val="18"/>
                <w:lang w:eastAsia="zh-CN"/>
              </w:rPr>
              <w:t>DC_14A_n2A</w:t>
            </w:r>
          </w:p>
          <w:p w14:paraId="7609ACD7" w14:textId="77777777" w:rsidR="009C142D" w:rsidRDefault="009C142D">
            <w:pPr>
              <w:keepNext/>
              <w:keepLines/>
              <w:spacing w:after="0"/>
              <w:jc w:val="center"/>
              <w:rPr>
                <w:rFonts w:ascii="Arial" w:hAnsi="Arial"/>
                <w:sz w:val="18"/>
                <w:lang w:eastAsia="zh-CN"/>
              </w:rPr>
            </w:pPr>
            <w:r>
              <w:rPr>
                <w:rFonts w:ascii="Arial" w:hAnsi="Arial"/>
                <w:sz w:val="18"/>
                <w:lang w:eastAsia="zh-CN"/>
              </w:rPr>
              <w:t>DC_30A_n2A</w:t>
            </w:r>
          </w:p>
          <w:p w14:paraId="6C38ACAA" w14:textId="77777777" w:rsidR="009C142D" w:rsidRDefault="009C142D">
            <w:pPr>
              <w:keepNext/>
              <w:keepLines/>
              <w:spacing w:after="0"/>
              <w:jc w:val="center"/>
              <w:rPr>
                <w:rFonts w:ascii="Arial" w:hAnsi="Arial"/>
                <w:sz w:val="18"/>
                <w:lang w:eastAsia="zh-CN"/>
              </w:rPr>
            </w:pPr>
            <w:r>
              <w:rPr>
                <w:rFonts w:ascii="Arial" w:hAnsi="Arial"/>
                <w:sz w:val="18"/>
                <w:lang w:eastAsia="zh-CN"/>
              </w:rPr>
              <w:t>DC_66A_n2A</w:t>
            </w:r>
          </w:p>
        </w:tc>
      </w:tr>
      <w:tr w:rsidR="009C142D" w14:paraId="35AA5E7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5E2100"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zh-CN"/>
              </w:rPr>
              <w:t>DC_14A-30A-66A_n66A</w:t>
            </w:r>
          </w:p>
        </w:tc>
        <w:tc>
          <w:tcPr>
            <w:tcW w:w="3686" w:type="dxa"/>
            <w:tcBorders>
              <w:top w:val="single" w:sz="4" w:space="0" w:color="auto"/>
              <w:left w:val="single" w:sz="4" w:space="0" w:color="auto"/>
              <w:bottom w:val="single" w:sz="4" w:space="0" w:color="auto"/>
              <w:right w:val="single" w:sz="4" w:space="0" w:color="auto"/>
            </w:tcBorders>
            <w:hideMark/>
          </w:tcPr>
          <w:p w14:paraId="2F24CE39" w14:textId="77777777" w:rsidR="009C142D" w:rsidRDefault="009C142D">
            <w:pPr>
              <w:keepNext/>
              <w:keepLines/>
              <w:spacing w:after="0"/>
              <w:jc w:val="center"/>
              <w:rPr>
                <w:rFonts w:ascii="Arial" w:hAnsi="Arial"/>
                <w:sz w:val="18"/>
                <w:lang w:eastAsia="zh-CN"/>
              </w:rPr>
            </w:pPr>
            <w:r>
              <w:rPr>
                <w:rFonts w:ascii="Arial" w:hAnsi="Arial"/>
                <w:sz w:val="18"/>
                <w:lang w:eastAsia="zh-CN"/>
              </w:rPr>
              <w:t>DC_14A_n66A</w:t>
            </w:r>
          </w:p>
          <w:p w14:paraId="320836A7" w14:textId="77777777" w:rsidR="009C142D" w:rsidRDefault="009C142D">
            <w:pPr>
              <w:keepNext/>
              <w:keepLines/>
              <w:spacing w:after="0"/>
              <w:jc w:val="center"/>
              <w:rPr>
                <w:rFonts w:ascii="Arial" w:hAnsi="Arial"/>
                <w:sz w:val="18"/>
                <w:lang w:eastAsia="zh-CN"/>
              </w:rPr>
            </w:pPr>
            <w:r>
              <w:rPr>
                <w:rFonts w:ascii="Arial" w:hAnsi="Arial"/>
                <w:sz w:val="18"/>
                <w:lang w:eastAsia="zh-CN"/>
              </w:rPr>
              <w:t>DC_30A_n66A</w:t>
            </w:r>
          </w:p>
          <w:p w14:paraId="00256543" w14:textId="77777777" w:rsidR="009C142D" w:rsidRDefault="009C142D">
            <w:pPr>
              <w:keepNext/>
              <w:keepLines/>
              <w:spacing w:after="0"/>
              <w:jc w:val="center"/>
              <w:rPr>
                <w:rFonts w:ascii="Arial" w:hAnsi="Arial" w:cs="Arial"/>
                <w:sz w:val="18"/>
                <w:szCs w:val="18"/>
                <w:lang w:eastAsia="zh-CN"/>
              </w:rPr>
            </w:pPr>
            <w:r>
              <w:rPr>
                <w:rFonts w:ascii="Arial" w:hAnsi="Arial"/>
                <w:sz w:val="18"/>
                <w:lang w:eastAsia="zh-CN"/>
              </w:rPr>
              <w:t>DC_66A_n66A</w:t>
            </w:r>
            <w:r>
              <w:rPr>
                <w:rFonts w:ascii="Arial" w:hAnsi="Arial"/>
                <w:sz w:val="18"/>
                <w:vertAlign w:val="superscript"/>
                <w:lang w:eastAsia="zh-CN"/>
              </w:rPr>
              <w:t>4</w:t>
            </w:r>
          </w:p>
        </w:tc>
      </w:tr>
      <w:tr w:rsidR="009C142D" w14:paraId="2B0C8FD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F775CA" w14:textId="77777777" w:rsidR="009C142D" w:rsidRDefault="009C142D">
            <w:pPr>
              <w:keepNext/>
              <w:keepLines/>
              <w:spacing w:after="0"/>
              <w:jc w:val="center"/>
              <w:rPr>
                <w:rFonts w:ascii="Arial" w:hAnsi="Arial"/>
                <w:sz w:val="18"/>
                <w:lang w:eastAsia="sv-SE"/>
              </w:rPr>
            </w:pPr>
            <w:r>
              <w:rPr>
                <w:rFonts w:ascii="Arial" w:hAnsi="Arial"/>
                <w:sz w:val="18"/>
                <w:lang w:eastAsia="sv-SE"/>
              </w:rPr>
              <w:t>DC_14A-30A-66A_n77A</w:t>
            </w:r>
            <w:r>
              <w:rPr>
                <w:rFonts w:ascii="Arial" w:hAnsi="Arial"/>
                <w:bCs/>
                <w:sz w:val="18"/>
                <w:vertAlign w:val="superscript"/>
                <w:lang w:eastAsia="fi-FI"/>
              </w:rPr>
              <w:t>9</w:t>
            </w:r>
          </w:p>
          <w:p w14:paraId="276EBE32" w14:textId="77777777" w:rsidR="009C142D" w:rsidRDefault="009C142D">
            <w:pPr>
              <w:keepNext/>
              <w:keepLines/>
              <w:spacing w:after="0"/>
              <w:jc w:val="center"/>
              <w:rPr>
                <w:rFonts w:ascii="Arial" w:hAnsi="Arial"/>
                <w:sz w:val="18"/>
                <w:lang w:eastAsia="zh-CN"/>
              </w:rPr>
            </w:pPr>
            <w:r>
              <w:rPr>
                <w:rFonts w:ascii="Arial" w:hAnsi="Arial"/>
                <w:sz w:val="18"/>
                <w:lang w:eastAsia="sv-SE"/>
              </w:rPr>
              <w:t>DC_14A-30A-66A-66A_n77A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5E8348A6" w14:textId="77777777" w:rsidR="009C142D" w:rsidRDefault="009C142D">
            <w:pPr>
              <w:keepNext/>
              <w:keepLines/>
              <w:spacing w:after="0"/>
              <w:jc w:val="center"/>
              <w:rPr>
                <w:rFonts w:ascii="Arial" w:hAnsi="Arial"/>
                <w:sz w:val="18"/>
                <w:lang w:eastAsia="sv-SE"/>
              </w:rPr>
            </w:pPr>
            <w:r>
              <w:rPr>
                <w:rFonts w:ascii="Arial" w:hAnsi="Arial"/>
                <w:sz w:val="18"/>
                <w:lang w:eastAsia="sv-SE"/>
              </w:rPr>
              <w:t>DC_14A_n77A</w:t>
            </w:r>
            <w:r>
              <w:rPr>
                <w:rFonts w:ascii="Arial" w:hAnsi="Arial"/>
                <w:bCs/>
                <w:sz w:val="18"/>
                <w:vertAlign w:val="superscript"/>
                <w:lang w:eastAsia="fi-FI"/>
              </w:rPr>
              <w:t>9</w:t>
            </w:r>
          </w:p>
          <w:p w14:paraId="6D86E2E4" w14:textId="77777777" w:rsidR="009C142D" w:rsidRDefault="009C142D">
            <w:pPr>
              <w:keepNext/>
              <w:keepLines/>
              <w:spacing w:after="0"/>
              <w:jc w:val="center"/>
              <w:rPr>
                <w:rFonts w:ascii="Arial" w:hAnsi="Arial"/>
                <w:sz w:val="18"/>
                <w:lang w:eastAsia="sv-SE"/>
              </w:rPr>
            </w:pPr>
            <w:r>
              <w:rPr>
                <w:rFonts w:ascii="Arial" w:hAnsi="Arial"/>
                <w:sz w:val="18"/>
                <w:lang w:eastAsia="sv-SE"/>
              </w:rPr>
              <w:t>DC_30A_n77A</w:t>
            </w:r>
            <w:r>
              <w:rPr>
                <w:rFonts w:ascii="Arial" w:hAnsi="Arial"/>
                <w:bCs/>
                <w:sz w:val="18"/>
                <w:vertAlign w:val="superscript"/>
                <w:lang w:eastAsia="fi-FI"/>
              </w:rPr>
              <w:t>9</w:t>
            </w:r>
          </w:p>
          <w:p w14:paraId="6ABB35D1" w14:textId="77777777" w:rsidR="009C142D" w:rsidRDefault="009C142D">
            <w:pPr>
              <w:keepNext/>
              <w:keepLines/>
              <w:spacing w:after="0"/>
              <w:jc w:val="center"/>
              <w:rPr>
                <w:rFonts w:ascii="Arial" w:hAnsi="Arial"/>
                <w:sz w:val="18"/>
                <w:lang w:eastAsia="zh-CN"/>
              </w:rPr>
            </w:pPr>
            <w:r>
              <w:rPr>
                <w:rFonts w:ascii="Arial" w:hAnsi="Arial"/>
                <w:sz w:val="18"/>
                <w:lang w:eastAsia="sv-SE"/>
              </w:rPr>
              <w:t>DC_66A_n77A</w:t>
            </w:r>
            <w:r>
              <w:rPr>
                <w:rFonts w:ascii="Arial" w:hAnsi="Arial"/>
                <w:bCs/>
                <w:sz w:val="18"/>
                <w:vertAlign w:val="superscript"/>
                <w:lang w:eastAsia="fi-FI"/>
              </w:rPr>
              <w:t>9</w:t>
            </w:r>
          </w:p>
        </w:tc>
      </w:tr>
      <w:tr w:rsidR="009C142D" w14:paraId="63E6E6A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F6B05A" w14:textId="77777777" w:rsidR="009C142D" w:rsidRDefault="009C142D">
            <w:pPr>
              <w:keepNext/>
              <w:keepLines/>
              <w:spacing w:after="0"/>
              <w:jc w:val="center"/>
              <w:rPr>
                <w:rFonts w:ascii="Arial" w:hAnsi="Arial"/>
                <w:sz w:val="18"/>
                <w:lang w:eastAsia="sv-SE"/>
              </w:rPr>
            </w:pPr>
            <w:r>
              <w:rPr>
                <w:rFonts w:ascii="Arial" w:hAnsi="Arial"/>
                <w:sz w:val="18"/>
                <w:lang w:val="en-US"/>
              </w:rPr>
              <w:t>DC_14A-30A-66A_n77(2A)</w:t>
            </w:r>
            <w:r>
              <w:rPr>
                <w:rFonts w:ascii="Arial" w:hAnsi="Arial"/>
                <w:bCs/>
                <w:sz w:val="18"/>
                <w:vertAlign w:val="superscript"/>
                <w:lang w:eastAsia="fi-FI"/>
              </w:rPr>
              <w:t xml:space="preserve"> 9</w:t>
            </w:r>
          </w:p>
        </w:tc>
        <w:tc>
          <w:tcPr>
            <w:tcW w:w="3686" w:type="dxa"/>
            <w:tcBorders>
              <w:top w:val="single" w:sz="4" w:space="0" w:color="auto"/>
              <w:left w:val="single" w:sz="4" w:space="0" w:color="auto"/>
              <w:bottom w:val="single" w:sz="4" w:space="0" w:color="auto"/>
              <w:right w:val="single" w:sz="4" w:space="0" w:color="auto"/>
            </w:tcBorders>
            <w:hideMark/>
          </w:tcPr>
          <w:p w14:paraId="61D83B98" w14:textId="77777777" w:rsidR="009C142D" w:rsidRDefault="009C142D">
            <w:pPr>
              <w:keepNext/>
              <w:keepLines/>
              <w:spacing w:after="0"/>
              <w:jc w:val="center"/>
              <w:rPr>
                <w:rFonts w:ascii="Arial" w:hAnsi="Arial"/>
                <w:sz w:val="18"/>
                <w:lang w:val="en-US"/>
              </w:rPr>
            </w:pPr>
            <w:r>
              <w:rPr>
                <w:rFonts w:ascii="Arial" w:hAnsi="Arial"/>
                <w:sz w:val="18"/>
                <w:lang w:val="en-US"/>
              </w:rPr>
              <w:t>DC_14A_n77A</w:t>
            </w:r>
            <w:r>
              <w:rPr>
                <w:rFonts w:ascii="Arial" w:hAnsi="Arial"/>
                <w:bCs/>
                <w:sz w:val="18"/>
                <w:vertAlign w:val="superscript"/>
                <w:lang w:eastAsia="fi-FI"/>
              </w:rPr>
              <w:t>9</w:t>
            </w:r>
          </w:p>
          <w:p w14:paraId="3F731A53" w14:textId="77777777" w:rsidR="009C142D" w:rsidRDefault="009C142D">
            <w:pPr>
              <w:keepNext/>
              <w:keepLines/>
              <w:spacing w:after="0"/>
              <w:jc w:val="center"/>
              <w:rPr>
                <w:rFonts w:ascii="Arial" w:hAnsi="Arial"/>
                <w:sz w:val="18"/>
                <w:lang w:val="en-US"/>
              </w:rPr>
            </w:pPr>
            <w:r>
              <w:rPr>
                <w:rFonts w:ascii="Arial" w:hAnsi="Arial"/>
                <w:sz w:val="18"/>
                <w:lang w:val="en-US"/>
              </w:rPr>
              <w:t>DC_30A_n77A</w:t>
            </w:r>
            <w:r>
              <w:rPr>
                <w:rFonts w:ascii="Arial" w:hAnsi="Arial"/>
                <w:bCs/>
                <w:sz w:val="18"/>
                <w:vertAlign w:val="superscript"/>
                <w:lang w:eastAsia="fi-FI"/>
              </w:rPr>
              <w:t>9</w:t>
            </w:r>
          </w:p>
          <w:p w14:paraId="3DC5AF67" w14:textId="77777777" w:rsidR="009C142D" w:rsidRDefault="009C142D">
            <w:pPr>
              <w:keepNext/>
              <w:keepLines/>
              <w:spacing w:after="0"/>
              <w:jc w:val="center"/>
              <w:rPr>
                <w:rFonts w:ascii="Arial" w:hAnsi="Arial"/>
                <w:sz w:val="18"/>
                <w:lang w:eastAsia="sv-SE"/>
              </w:rPr>
            </w:pPr>
            <w:r>
              <w:rPr>
                <w:rFonts w:ascii="Arial" w:hAnsi="Arial"/>
                <w:sz w:val="18"/>
                <w:lang w:val="en-US"/>
              </w:rPr>
              <w:t>DC_66A_n77A</w:t>
            </w:r>
            <w:r>
              <w:rPr>
                <w:rFonts w:ascii="Arial" w:hAnsi="Arial"/>
                <w:bCs/>
                <w:sz w:val="18"/>
                <w:vertAlign w:val="superscript"/>
                <w:lang w:eastAsia="fi-FI"/>
              </w:rPr>
              <w:t>9</w:t>
            </w:r>
          </w:p>
        </w:tc>
      </w:tr>
      <w:tr w:rsidR="009C142D" w14:paraId="5AE2802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2C2FAC"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zh-CN"/>
              </w:rPr>
              <w:t>DC_18A-41A_n3A-n77A</w:t>
            </w:r>
          </w:p>
        </w:tc>
        <w:tc>
          <w:tcPr>
            <w:tcW w:w="3686" w:type="dxa"/>
            <w:tcBorders>
              <w:top w:val="single" w:sz="4" w:space="0" w:color="auto"/>
              <w:left w:val="single" w:sz="4" w:space="0" w:color="auto"/>
              <w:bottom w:val="single" w:sz="4" w:space="0" w:color="auto"/>
              <w:right w:val="single" w:sz="4" w:space="0" w:color="auto"/>
            </w:tcBorders>
            <w:hideMark/>
          </w:tcPr>
          <w:p w14:paraId="362DB57F"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w:t>
            </w:r>
            <w:r>
              <w:rPr>
                <w:rFonts w:ascii="Arial" w:eastAsia="DengXian" w:hAnsi="Arial" w:cs="Arial"/>
                <w:sz w:val="18"/>
                <w:szCs w:val="18"/>
                <w:lang w:eastAsia="zh-CN"/>
              </w:rPr>
              <w:t>18</w:t>
            </w:r>
            <w:r>
              <w:rPr>
                <w:rFonts w:ascii="Arial" w:hAnsi="Arial" w:cs="Arial"/>
                <w:sz w:val="18"/>
                <w:szCs w:val="18"/>
                <w:lang w:eastAsia="zh-CN"/>
              </w:rPr>
              <w:t>A_n3A</w:t>
            </w:r>
          </w:p>
          <w:p w14:paraId="1298A514" w14:textId="77777777" w:rsidR="009C142D" w:rsidRDefault="009C142D">
            <w:pPr>
              <w:keepNext/>
              <w:keepLines/>
              <w:spacing w:after="0"/>
              <w:jc w:val="center"/>
              <w:rPr>
                <w:rFonts w:ascii="Arial" w:eastAsia="DengXian" w:hAnsi="Arial" w:cs="Arial"/>
                <w:sz w:val="18"/>
                <w:szCs w:val="18"/>
                <w:lang w:eastAsia="zh-CN"/>
              </w:rPr>
            </w:pPr>
            <w:r>
              <w:rPr>
                <w:rFonts w:ascii="Arial" w:hAnsi="Arial" w:cs="Arial"/>
                <w:sz w:val="18"/>
                <w:szCs w:val="18"/>
                <w:lang w:eastAsia="zh-CN"/>
              </w:rPr>
              <w:t>DC_</w:t>
            </w:r>
            <w:r>
              <w:rPr>
                <w:rFonts w:ascii="Arial" w:eastAsia="DengXian" w:hAnsi="Arial" w:cs="Arial"/>
                <w:sz w:val="18"/>
                <w:szCs w:val="18"/>
                <w:lang w:eastAsia="zh-CN"/>
              </w:rPr>
              <w:t>18</w:t>
            </w:r>
            <w:r>
              <w:rPr>
                <w:rFonts w:ascii="Arial" w:hAnsi="Arial" w:cs="Arial"/>
                <w:sz w:val="18"/>
                <w:szCs w:val="18"/>
                <w:lang w:eastAsia="zh-CN"/>
              </w:rPr>
              <w:t>A_n77A</w:t>
            </w:r>
          </w:p>
          <w:p w14:paraId="05019EE0" w14:textId="77777777" w:rsidR="009C142D" w:rsidRDefault="009C142D">
            <w:pPr>
              <w:keepNext/>
              <w:keepLines/>
              <w:spacing w:after="0"/>
              <w:jc w:val="center"/>
              <w:rPr>
                <w:rFonts w:ascii="Arial" w:eastAsia="SimSun" w:hAnsi="Arial" w:cs="Arial"/>
                <w:sz w:val="18"/>
                <w:szCs w:val="18"/>
                <w:lang w:eastAsia="zh-CN"/>
              </w:rPr>
            </w:pPr>
            <w:r>
              <w:rPr>
                <w:rFonts w:ascii="Arial" w:hAnsi="Arial" w:cs="Arial"/>
                <w:sz w:val="18"/>
                <w:szCs w:val="18"/>
                <w:lang w:eastAsia="zh-CN"/>
              </w:rPr>
              <w:t>DC_41A_n3A</w:t>
            </w:r>
          </w:p>
          <w:p w14:paraId="2A38AA1A"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zh-CN"/>
              </w:rPr>
              <w:t>DC_41A_n77A</w:t>
            </w:r>
          </w:p>
        </w:tc>
      </w:tr>
      <w:tr w:rsidR="009C142D" w14:paraId="0F834B6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5B8122" w14:textId="77777777" w:rsidR="009C142D" w:rsidRDefault="009C142D">
            <w:pPr>
              <w:keepNext/>
              <w:keepLines/>
              <w:spacing w:after="0"/>
              <w:jc w:val="center"/>
              <w:rPr>
                <w:rFonts w:ascii="Arial" w:hAnsi="Arial" w:cs="Arial"/>
                <w:sz w:val="18"/>
                <w:lang w:eastAsia="ja-JP"/>
              </w:rPr>
            </w:pPr>
            <w:r>
              <w:rPr>
                <w:rFonts w:ascii="Arial" w:eastAsia="MS Mincho" w:hAnsi="Arial" w:cs="Arial"/>
                <w:sz w:val="18"/>
                <w:szCs w:val="18"/>
              </w:rPr>
              <w:t>DC_18A-41</w:t>
            </w:r>
            <w:r>
              <w:rPr>
                <w:rFonts w:ascii="Arial" w:eastAsia="DengXian" w:hAnsi="Arial" w:cs="Arial"/>
                <w:sz w:val="18"/>
                <w:szCs w:val="18"/>
                <w:lang w:eastAsia="zh-CN"/>
              </w:rPr>
              <w:t>C</w:t>
            </w:r>
            <w:r>
              <w:rPr>
                <w:rFonts w:ascii="Arial" w:eastAsia="MS Mincho" w:hAnsi="Arial" w:cs="Arial"/>
                <w:sz w:val="18"/>
                <w:szCs w:val="18"/>
              </w:rPr>
              <w:t>_n3A-n77A</w:t>
            </w:r>
          </w:p>
        </w:tc>
        <w:tc>
          <w:tcPr>
            <w:tcW w:w="3686" w:type="dxa"/>
            <w:tcBorders>
              <w:top w:val="single" w:sz="4" w:space="0" w:color="auto"/>
              <w:left w:val="single" w:sz="4" w:space="0" w:color="auto"/>
              <w:bottom w:val="single" w:sz="4" w:space="0" w:color="auto"/>
              <w:right w:val="single" w:sz="4" w:space="0" w:color="auto"/>
            </w:tcBorders>
            <w:hideMark/>
          </w:tcPr>
          <w:p w14:paraId="5775BFD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w:t>
            </w:r>
            <w:r>
              <w:rPr>
                <w:rFonts w:ascii="Arial" w:eastAsia="DengXian" w:hAnsi="Arial" w:cs="Arial"/>
                <w:sz w:val="18"/>
                <w:szCs w:val="18"/>
                <w:lang w:eastAsia="zh-CN"/>
              </w:rPr>
              <w:t>18</w:t>
            </w:r>
            <w:r>
              <w:rPr>
                <w:rFonts w:ascii="Arial" w:hAnsi="Arial" w:cs="Arial"/>
                <w:sz w:val="18"/>
                <w:szCs w:val="18"/>
                <w:lang w:eastAsia="zh-CN"/>
              </w:rPr>
              <w:t>A_n3A</w:t>
            </w:r>
          </w:p>
          <w:p w14:paraId="5B4D16FC" w14:textId="77777777" w:rsidR="009C142D" w:rsidRDefault="009C142D">
            <w:pPr>
              <w:keepNext/>
              <w:keepLines/>
              <w:spacing w:after="0"/>
              <w:jc w:val="center"/>
              <w:rPr>
                <w:rFonts w:ascii="Arial" w:eastAsia="DengXian" w:hAnsi="Arial" w:cs="Arial"/>
                <w:sz w:val="18"/>
                <w:szCs w:val="18"/>
                <w:lang w:eastAsia="zh-CN"/>
              </w:rPr>
            </w:pPr>
            <w:r>
              <w:rPr>
                <w:rFonts w:ascii="Arial" w:hAnsi="Arial" w:cs="Arial"/>
                <w:sz w:val="18"/>
                <w:szCs w:val="18"/>
                <w:lang w:eastAsia="zh-CN"/>
              </w:rPr>
              <w:t>DC_</w:t>
            </w:r>
            <w:r>
              <w:rPr>
                <w:rFonts w:ascii="Arial" w:eastAsia="DengXian" w:hAnsi="Arial" w:cs="Arial"/>
                <w:sz w:val="18"/>
                <w:szCs w:val="18"/>
                <w:lang w:eastAsia="zh-CN"/>
              </w:rPr>
              <w:t>18</w:t>
            </w:r>
            <w:r>
              <w:rPr>
                <w:rFonts w:ascii="Arial" w:hAnsi="Arial" w:cs="Arial"/>
                <w:sz w:val="18"/>
                <w:szCs w:val="18"/>
                <w:lang w:eastAsia="zh-CN"/>
              </w:rPr>
              <w:t>A_n77A</w:t>
            </w:r>
          </w:p>
          <w:p w14:paraId="37779BC3" w14:textId="77777777" w:rsidR="009C142D" w:rsidRDefault="009C142D">
            <w:pPr>
              <w:keepNext/>
              <w:keepLines/>
              <w:spacing w:after="0"/>
              <w:jc w:val="center"/>
              <w:rPr>
                <w:rFonts w:ascii="Arial" w:eastAsia="SimSun" w:hAnsi="Arial" w:cs="Arial"/>
                <w:sz w:val="18"/>
                <w:szCs w:val="18"/>
                <w:lang w:eastAsia="zh-CN"/>
              </w:rPr>
            </w:pPr>
            <w:r>
              <w:rPr>
                <w:rFonts w:ascii="Arial" w:hAnsi="Arial" w:cs="Arial"/>
                <w:sz w:val="18"/>
                <w:szCs w:val="18"/>
                <w:lang w:eastAsia="zh-CN"/>
              </w:rPr>
              <w:t>DC_41A_n3A</w:t>
            </w:r>
          </w:p>
          <w:p w14:paraId="029F55FE" w14:textId="77777777" w:rsidR="009C142D" w:rsidRDefault="009C142D">
            <w:pPr>
              <w:keepNext/>
              <w:keepLines/>
              <w:spacing w:after="0"/>
              <w:jc w:val="center"/>
              <w:rPr>
                <w:rFonts w:ascii="Arial" w:eastAsia="DengXian" w:hAnsi="Arial" w:cs="Arial"/>
                <w:sz w:val="18"/>
                <w:szCs w:val="18"/>
                <w:lang w:eastAsia="zh-CN"/>
              </w:rPr>
            </w:pPr>
            <w:r>
              <w:rPr>
                <w:rFonts w:ascii="Arial" w:hAnsi="Arial" w:cs="Arial"/>
                <w:sz w:val="18"/>
                <w:szCs w:val="18"/>
                <w:lang w:eastAsia="zh-CN"/>
              </w:rPr>
              <w:t>DC_41A_n77A</w:t>
            </w:r>
          </w:p>
          <w:p w14:paraId="35B2B60F" w14:textId="77777777" w:rsidR="009C142D" w:rsidRDefault="009C142D">
            <w:pPr>
              <w:keepNext/>
              <w:keepLines/>
              <w:spacing w:after="0"/>
              <w:jc w:val="center"/>
              <w:rPr>
                <w:rFonts w:ascii="Arial" w:eastAsia="DengXian" w:hAnsi="Arial" w:cs="Arial"/>
                <w:sz w:val="18"/>
                <w:szCs w:val="18"/>
                <w:lang w:eastAsia="zh-CN"/>
              </w:rPr>
            </w:pPr>
            <w:r>
              <w:rPr>
                <w:rFonts w:ascii="Arial" w:hAnsi="Arial" w:cs="Arial"/>
                <w:sz w:val="18"/>
                <w:szCs w:val="18"/>
                <w:lang w:eastAsia="zh-CN"/>
              </w:rPr>
              <w:t>DC_41</w:t>
            </w:r>
            <w:r>
              <w:rPr>
                <w:rFonts w:ascii="Arial" w:eastAsia="DengXian" w:hAnsi="Arial" w:cs="Arial"/>
                <w:sz w:val="18"/>
                <w:szCs w:val="18"/>
                <w:lang w:eastAsia="zh-CN"/>
              </w:rPr>
              <w:t>C</w:t>
            </w:r>
            <w:r>
              <w:rPr>
                <w:rFonts w:ascii="Arial" w:hAnsi="Arial" w:cs="Arial"/>
                <w:sz w:val="18"/>
                <w:szCs w:val="18"/>
                <w:lang w:eastAsia="zh-CN"/>
              </w:rPr>
              <w:t>_n3A</w:t>
            </w:r>
          </w:p>
          <w:p w14:paraId="23FF2D8D" w14:textId="77777777" w:rsidR="009C142D" w:rsidRDefault="009C142D">
            <w:pPr>
              <w:keepNext/>
              <w:keepLines/>
              <w:spacing w:after="0"/>
              <w:jc w:val="center"/>
              <w:rPr>
                <w:rFonts w:ascii="Arial" w:eastAsia="SimSun" w:hAnsi="Arial" w:cs="Arial"/>
                <w:sz w:val="18"/>
                <w:lang w:eastAsia="ja-JP"/>
              </w:rPr>
            </w:pPr>
            <w:r>
              <w:rPr>
                <w:rFonts w:ascii="Arial" w:hAnsi="Arial" w:cs="Arial"/>
                <w:sz w:val="18"/>
                <w:szCs w:val="18"/>
                <w:lang w:eastAsia="zh-CN"/>
              </w:rPr>
              <w:t>DC_41</w:t>
            </w:r>
            <w:r>
              <w:rPr>
                <w:rFonts w:ascii="Arial" w:eastAsia="DengXian" w:hAnsi="Arial" w:cs="Arial"/>
                <w:sz w:val="18"/>
                <w:szCs w:val="18"/>
                <w:lang w:eastAsia="zh-CN"/>
              </w:rPr>
              <w:t>C</w:t>
            </w:r>
            <w:r>
              <w:rPr>
                <w:rFonts w:ascii="Arial" w:hAnsi="Arial" w:cs="Arial"/>
                <w:sz w:val="18"/>
                <w:szCs w:val="18"/>
                <w:lang w:eastAsia="zh-CN"/>
              </w:rPr>
              <w:t>_n77A</w:t>
            </w:r>
          </w:p>
        </w:tc>
      </w:tr>
      <w:tr w:rsidR="009C142D" w14:paraId="0ADC2BE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EF4A7D"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zh-CN"/>
              </w:rPr>
              <w:t>DC_18A-41A_n3A-n78A</w:t>
            </w:r>
          </w:p>
        </w:tc>
        <w:tc>
          <w:tcPr>
            <w:tcW w:w="3686" w:type="dxa"/>
            <w:tcBorders>
              <w:top w:val="single" w:sz="4" w:space="0" w:color="auto"/>
              <w:left w:val="single" w:sz="4" w:space="0" w:color="auto"/>
              <w:bottom w:val="single" w:sz="4" w:space="0" w:color="auto"/>
              <w:right w:val="single" w:sz="4" w:space="0" w:color="auto"/>
            </w:tcBorders>
            <w:hideMark/>
          </w:tcPr>
          <w:p w14:paraId="09096220"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w:t>
            </w:r>
            <w:r>
              <w:rPr>
                <w:rFonts w:ascii="Arial" w:eastAsia="DengXian" w:hAnsi="Arial" w:cs="Arial"/>
                <w:sz w:val="18"/>
                <w:szCs w:val="18"/>
                <w:lang w:eastAsia="zh-CN"/>
              </w:rPr>
              <w:t>18</w:t>
            </w:r>
            <w:r>
              <w:rPr>
                <w:rFonts w:ascii="Arial" w:hAnsi="Arial" w:cs="Arial"/>
                <w:sz w:val="18"/>
                <w:szCs w:val="18"/>
                <w:lang w:eastAsia="zh-CN"/>
              </w:rPr>
              <w:t>A_n3A</w:t>
            </w:r>
          </w:p>
          <w:p w14:paraId="48060864" w14:textId="77777777" w:rsidR="009C142D" w:rsidRDefault="009C142D">
            <w:pPr>
              <w:keepNext/>
              <w:keepLines/>
              <w:spacing w:after="0"/>
              <w:jc w:val="center"/>
              <w:rPr>
                <w:rFonts w:ascii="Arial" w:eastAsia="DengXian" w:hAnsi="Arial" w:cs="Arial"/>
                <w:sz w:val="18"/>
                <w:szCs w:val="18"/>
                <w:lang w:eastAsia="zh-CN"/>
              </w:rPr>
            </w:pPr>
            <w:r>
              <w:rPr>
                <w:rFonts w:ascii="Arial" w:hAnsi="Arial" w:cs="Arial"/>
                <w:sz w:val="18"/>
                <w:szCs w:val="18"/>
                <w:lang w:eastAsia="zh-CN"/>
              </w:rPr>
              <w:t>DC_</w:t>
            </w:r>
            <w:r>
              <w:rPr>
                <w:rFonts w:ascii="Arial" w:eastAsia="DengXian" w:hAnsi="Arial" w:cs="Arial"/>
                <w:sz w:val="18"/>
                <w:szCs w:val="18"/>
                <w:lang w:eastAsia="zh-CN"/>
              </w:rPr>
              <w:t>18</w:t>
            </w:r>
            <w:r>
              <w:rPr>
                <w:rFonts w:ascii="Arial" w:hAnsi="Arial" w:cs="Arial"/>
                <w:sz w:val="18"/>
                <w:szCs w:val="18"/>
                <w:lang w:eastAsia="zh-CN"/>
              </w:rPr>
              <w:t>A_n78A</w:t>
            </w:r>
          </w:p>
          <w:p w14:paraId="2A7CC8F5" w14:textId="77777777" w:rsidR="009C142D" w:rsidRDefault="009C142D">
            <w:pPr>
              <w:keepNext/>
              <w:keepLines/>
              <w:spacing w:after="0"/>
              <w:jc w:val="center"/>
              <w:rPr>
                <w:rFonts w:ascii="Arial" w:eastAsia="SimSun" w:hAnsi="Arial" w:cs="Arial"/>
                <w:sz w:val="18"/>
                <w:szCs w:val="18"/>
                <w:lang w:eastAsia="zh-CN"/>
              </w:rPr>
            </w:pPr>
            <w:r>
              <w:rPr>
                <w:rFonts w:ascii="Arial" w:hAnsi="Arial" w:cs="Arial"/>
                <w:sz w:val="18"/>
                <w:szCs w:val="18"/>
                <w:lang w:eastAsia="zh-CN"/>
              </w:rPr>
              <w:t>DC_41A_n3A</w:t>
            </w:r>
          </w:p>
          <w:p w14:paraId="103636AC"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zh-CN"/>
              </w:rPr>
              <w:t>DC_41A_n78A</w:t>
            </w:r>
          </w:p>
        </w:tc>
      </w:tr>
      <w:tr w:rsidR="009C142D" w14:paraId="65BA2C8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8CA7A4" w14:textId="77777777" w:rsidR="009C142D" w:rsidRDefault="009C142D">
            <w:pPr>
              <w:keepNext/>
              <w:keepLines/>
              <w:spacing w:after="0"/>
              <w:jc w:val="center"/>
              <w:rPr>
                <w:rFonts w:ascii="Arial" w:hAnsi="Arial" w:cs="Arial"/>
                <w:sz w:val="18"/>
                <w:lang w:eastAsia="ja-JP"/>
              </w:rPr>
            </w:pPr>
            <w:r>
              <w:rPr>
                <w:rFonts w:ascii="Arial" w:eastAsia="MS Mincho" w:hAnsi="Arial" w:cs="Arial"/>
                <w:sz w:val="18"/>
                <w:szCs w:val="18"/>
              </w:rPr>
              <w:t>DC_18A-41</w:t>
            </w:r>
            <w:r>
              <w:rPr>
                <w:rFonts w:ascii="Arial" w:eastAsia="DengXian" w:hAnsi="Arial" w:cs="Arial"/>
                <w:sz w:val="18"/>
                <w:szCs w:val="18"/>
                <w:lang w:eastAsia="zh-CN"/>
              </w:rPr>
              <w:t>C</w:t>
            </w:r>
            <w:r>
              <w:rPr>
                <w:rFonts w:ascii="Arial" w:eastAsia="MS Mincho" w:hAnsi="Arial" w:cs="Arial"/>
                <w:sz w:val="18"/>
                <w:szCs w:val="18"/>
              </w:rPr>
              <w:t>_n3A-n78A</w:t>
            </w:r>
          </w:p>
        </w:tc>
        <w:tc>
          <w:tcPr>
            <w:tcW w:w="3686" w:type="dxa"/>
            <w:tcBorders>
              <w:top w:val="single" w:sz="4" w:space="0" w:color="auto"/>
              <w:left w:val="single" w:sz="4" w:space="0" w:color="auto"/>
              <w:bottom w:val="single" w:sz="4" w:space="0" w:color="auto"/>
              <w:right w:val="single" w:sz="4" w:space="0" w:color="auto"/>
            </w:tcBorders>
            <w:hideMark/>
          </w:tcPr>
          <w:p w14:paraId="1E0801F1"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w:t>
            </w:r>
            <w:r>
              <w:rPr>
                <w:rFonts w:ascii="Arial" w:eastAsia="DengXian" w:hAnsi="Arial" w:cs="Arial"/>
                <w:sz w:val="18"/>
                <w:szCs w:val="18"/>
                <w:lang w:eastAsia="zh-CN"/>
              </w:rPr>
              <w:t>18</w:t>
            </w:r>
            <w:r>
              <w:rPr>
                <w:rFonts w:ascii="Arial" w:hAnsi="Arial" w:cs="Arial"/>
                <w:sz w:val="18"/>
                <w:szCs w:val="18"/>
                <w:lang w:eastAsia="zh-CN"/>
              </w:rPr>
              <w:t>A_n3A</w:t>
            </w:r>
          </w:p>
          <w:p w14:paraId="343F3957" w14:textId="77777777" w:rsidR="009C142D" w:rsidRDefault="009C142D">
            <w:pPr>
              <w:keepNext/>
              <w:keepLines/>
              <w:spacing w:after="0"/>
              <w:jc w:val="center"/>
              <w:rPr>
                <w:rFonts w:ascii="Arial" w:eastAsia="DengXian" w:hAnsi="Arial" w:cs="Arial"/>
                <w:sz w:val="18"/>
                <w:szCs w:val="18"/>
                <w:lang w:eastAsia="zh-CN"/>
              </w:rPr>
            </w:pPr>
            <w:r>
              <w:rPr>
                <w:rFonts w:ascii="Arial" w:hAnsi="Arial" w:cs="Arial"/>
                <w:sz w:val="18"/>
                <w:szCs w:val="18"/>
                <w:lang w:eastAsia="zh-CN"/>
              </w:rPr>
              <w:t>DC_</w:t>
            </w:r>
            <w:r>
              <w:rPr>
                <w:rFonts w:ascii="Arial" w:eastAsia="DengXian" w:hAnsi="Arial" w:cs="Arial"/>
                <w:sz w:val="18"/>
                <w:szCs w:val="18"/>
                <w:lang w:eastAsia="zh-CN"/>
              </w:rPr>
              <w:t>18</w:t>
            </w:r>
            <w:r>
              <w:rPr>
                <w:rFonts w:ascii="Arial" w:hAnsi="Arial" w:cs="Arial"/>
                <w:sz w:val="18"/>
                <w:szCs w:val="18"/>
                <w:lang w:eastAsia="zh-CN"/>
              </w:rPr>
              <w:t>A_n78A</w:t>
            </w:r>
          </w:p>
          <w:p w14:paraId="7887A0AF" w14:textId="77777777" w:rsidR="009C142D" w:rsidRDefault="009C142D">
            <w:pPr>
              <w:keepNext/>
              <w:keepLines/>
              <w:spacing w:after="0"/>
              <w:jc w:val="center"/>
              <w:rPr>
                <w:rFonts w:ascii="Arial" w:eastAsia="SimSun" w:hAnsi="Arial" w:cs="Arial"/>
                <w:sz w:val="18"/>
                <w:szCs w:val="18"/>
                <w:lang w:eastAsia="zh-CN"/>
              </w:rPr>
            </w:pPr>
            <w:r>
              <w:rPr>
                <w:rFonts w:ascii="Arial" w:hAnsi="Arial" w:cs="Arial"/>
                <w:sz w:val="18"/>
                <w:szCs w:val="18"/>
                <w:lang w:eastAsia="zh-CN"/>
              </w:rPr>
              <w:t>DC_41A_n3A</w:t>
            </w:r>
          </w:p>
          <w:p w14:paraId="062C50DD" w14:textId="77777777" w:rsidR="009C142D" w:rsidRDefault="009C142D">
            <w:pPr>
              <w:keepNext/>
              <w:keepLines/>
              <w:spacing w:after="0"/>
              <w:jc w:val="center"/>
              <w:rPr>
                <w:rFonts w:ascii="Arial" w:eastAsia="DengXian" w:hAnsi="Arial" w:cs="Arial"/>
                <w:sz w:val="18"/>
                <w:szCs w:val="18"/>
                <w:lang w:eastAsia="zh-CN"/>
              </w:rPr>
            </w:pPr>
            <w:r>
              <w:rPr>
                <w:rFonts w:ascii="Arial" w:hAnsi="Arial" w:cs="Arial"/>
                <w:sz w:val="18"/>
                <w:szCs w:val="18"/>
                <w:lang w:eastAsia="zh-CN"/>
              </w:rPr>
              <w:t>DC_41A_n78A</w:t>
            </w:r>
          </w:p>
          <w:p w14:paraId="6D26E85A" w14:textId="77777777" w:rsidR="009C142D" w:rsidRDefault="009C142D">
            <w:pPr>
              <w:keepNext/>
              <w:keepLines/>
              <w:spacing w:after="0"/>
              <w:jc w:val="center"/>
              <w:rPr>
                <w:rFonts w:ascii="Arial" w:eastAsia="DengXian" w:hAnsi="Arial" w:cs="Arial"/>
                <w:sz w:val="18"/>
                <w:szCs w:val="18"/>
                <w:lang w:eastAsia="zh-CN"/>
              </w:rPr>
            </w:pPr>
            <w:r>
              <w:rPr>
                <w:rFonts w:ascii="Arial" w:hAnsi="Arial" w:cs="Arial"/>
                <w:sz w:val="18"/>
                <w:szCs w:val="18"/>
                <w:lang w:eastAsia="zh-CN"/>
              </w:rPr>
              <w:t>DC_41</w:t>
            </w:r>
            <w:r>
              <w:rPr>
                <w:rFonts w:ascii="Arial" w:eastAsia="DengXian" w:hAnsi="Arial" w:cs="Arial"/>
                <w:sz w:val="18"/>
                <w:szCs w:val="18"/>
                <w:lang w:eastAsia="zh-CN"/>
              </w:rPr>
              <w:t>C</w:t>
            </w:r>
            <w:r>
              <w:rPr>
                <w:rFonts w:ascii="Arial" w:hAnsi="Arial" w:cs="Arial"/>
                <w:sz w:val="18"/>
                <w:szCs w:val="18"/>
                <w:lang w:eastAsia="zh-CN"/>
              </w:rPr>
              <w:t>_n3A</w:t>
            </w:r>
          </w:p>
          <w:p w14:paraId="08ACBC22" w14:textId="77777777" w:rsidR="009C142D" w:rsidRDefault="009C142D">
            <w:pPr>
              <w:keepNext/>
              <w:keepLines/>
              <w:spacing w:after="0"/>
              <w:jc w:val="center"/>
              <w:rPr>
                <w:rFonts w:ascii="Arial" w:eastAsia="SimSun" w:hAnsi="Arial" w:cs="Arial"/>
                <w:sz w:val="18"/>
                <w:lang w:eastAsia="ja-JP"/>
              </w:rPr>
            </w:pPr>
            <w:r>
              <w:rPr>
                <w:rFonts w:ascii="Arial" w:hAnsi="Arial" w:cs="Arial"/>
                <w:sz w:val="18"/>
                <w:szCs w:val="18"/>
                <w:lang w:eastAsia="zh-CN"/>
              </w:rPr>
              <w:t>DC_41</w:t>
            </w:r>
            <w:r>
              <w:rPr>
                <w:rFonts w:ascii="Arial" w:eastAsia="DengXian" w:hAnsi="Arial" w:cs="Arial"/>
                <w:sz w:val="18"/>
                <w:szCs w:val="18"/>
                <w:lang w:eastAsia="zh-CN"/>
              </w:rPr>
              <w:t>C</w:t>
            </w:r>
            <w:r>
              <w:rPr>
                <w:rFonts w:ascii="Arial" w:hAnsi="Arial" w:cs="Arial"/>
                <w:sz w:val="18"/>
                <w:szCs w:val="18"/>
                <w:lang w:eastAsia="zh-CN"/>
              </w:rPr>
              <w:t>_n78A</w:t>
            </w:r>
          </w:p>
        </w:tc>
      </w:tr>
      <w:tr w:rsidR="009C142D" w14:paraId="487BD67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24A4DFF" w14:textId="77777777" w:rsidR="009C142D" w:rsidRDefault="009C142D">
            <w:pPr>
              <w:keepNext/>
              <w:keepLines/>
              <w:spacing w:after="0"/>
              <w:jc w:val="center"/>
              <w:rPr>
                <w:rFonts w:ascii="Arial" w:hAnsi="Arial"/>
                <w:sz w:val="18"/>
                <w:lang w:eastAsia="ja-JP"/>
              </w:rPr>
            </w:pPr>
            <w:r>
              <w:rPr>
                <w:rFonts w:ascii="Arial" w:hAnsi="Arial"/>
                <w:sz w:val="18"/>
              </w:rPr>
              <w:t>DC_19A_n1A-n77A-n79A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79EF026" w14:textId="77777777" w:rsidR="009C142D" w:rsidRDefault="009C142D">
            <w:pPr>
              <w:keepNext/>
              <w:keepLines/>
              <w:spacing w:after="0"/>
              <w:jc w:val="center"/>
              <w:rPr>
                <w:rFonts w:ascii="Arial" w:hAnsi="Arial"/>
                <w:sz w:val="18"/>
              </w:rPr>
            </w:pPr>
            <w:r>
              <w:rPr>
                <w:rFonts w:ascii="Arial" w:hAnsi="Arial"/>
                <w:sz w:val="18"/>
              </w:rPr>
              <w:t>DC_19A_n1A</w:t>
            </w:r>
          </w:p>
          <w:p w14:paraId="576FCAB4" w14:textId="77777777" w:rsidR="009C142D" w:rsidRDefault="009C142D">
            <w:pPr>
              <w:keepNext/>
              <w:keepLines/>
              <w:spacing w:after="0"/>
              <w:jc w:val="center"/>
              <w:rPr>
                <w:rFonts w:ascii="Arial" w:hAnsi="Arial"/>
                <w:sz w:val="18"/>
              </w:rPr>
            </w:pPr>
            <w:r>
              <w:rPr>
                <w:rFonts w:ascii="Arial" w:hAnsi="Arial"/>
                <w:sz w:val="18"/>
              </w:rPr>
              <w:t>DC_19A_n77A</w:t>
            </w:r>
          </w:p>
          <w:p w14:paraId="76C0409E" w14:textId="77777777" w:rsidR="009C142D" w:rsidRDefault="009C142D">
            <w:pPr>
              <w:keepNext/>
              <w:keepLines/>
              <w:spacing w:after="0"/>
              <w:jc w:val="center"/>
              <w:rPr>
                <w:rFonts w:ascii="Arial" w:hAnsi="Arial"/>
                <w:sz w:val="18"/>
                <w:lang w:eastAsia="ja-JP"/>
              </w:rPr>
            </w:pPr>
            <w:r>
              <w:rPr>
                <w:rFonts w:ascii="Arial" w:hAnsi="Arial"/>
                <w:sz w:val="18"/>
              </w:rPr>
              <w:t>DC_19A_n79A</w:t>
            </w:r>
          </w:p>
        </w:tc>
      </w:tr>
      <w:tr w:rsidR="009C142D" w14:paraId="3D12F13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1DEC6BA" w14:textId="77777777" w:rsidR="009C142D" w:rsidRDefault="009C142D">
            <w:pPr>
              <w:keepNext/>
              <w:keepLines/>
              <w:spacing w:after="0"/>
              <w:jc w:val="center"/>
              <w:rPr>
                <w:rFonts w:ascii="Arial" w:hAnsi="Arial"/>
                <w:sz w:val="18"/>
                <w:lang w:eastAsia="ja-JP"/>
              </w:rPr>
            </w:pPr>
            <w:r>
              <w:rPr>
                <w:rFonts w:ascii="Arial" w:hAnsi="Arial"/>
                <w:sz w:val="18"/>
              </w:rPr>
              <w:t>DC_19A_n1A-n7</w:t>
            </w:r>
            <w:r>
              <w:rPr>
                <w:rFonts w:ascii="Arial" w:hAnsi="Arial"/>
                <w:sz w:val="18"/>
                <w:lang w:val="en-US" w:eastAsia="zh-CN"/>
              </w:rPr>
              <w:t>8</w:t>
            </w:r>
            <w:r>
              <w:rPr>
                <w:rFonts w:ascii="Arial" w:hAnsi="Arial"/>
                <w:sz w:val="18"/>
              </w:rPr>
              <w:t>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A7ABC50" w14:textId="77777777" w:rsidR="009C142D" w:rsidRDefault="009C142D">
            <w:pPr>
              <w:keepNext/>
              <w:keepLines/>
              <w:spacing w:after="0"/>
              <w:jc w:val="center"/>
              <w:rPr>
                <w:rFonts w:ascii="Arial" w:hAnsi="Arial"/>
                <w:sz w:val="18"/>
              </w:rPr>
            </w:pPr>
            <w:r>
              <w:rPr>
                <w:rFonts w:ascii="Arial" w:hAnsi="Arial"/>
                <w:sz w:val="18"/>
              </w:rPr>
              <w:t>DC_19A_n1A</w:t>
            </w:r>
          </w:p>
          <w:p w14:paraId="019734BD" w14:textId="77777777" w:rsidR="009C142D" w:rsidRDefault="009C142D">
            <w:pPr>
              <w:keepNext/>
              <w:keepLines/>
              <w:spacing w:after="0"/>
              <w:jc w:val="center"/>
              <w:rPr>
                <w:rFonts w:ascii="Arial" w:hAnsi="Arial"/>
                <w:sz w:val="18"/>
              </w:rPr>
            </w:pPr>
            <w:r>
              <w:rPr>
                <w:rFonts w:ascii="Arial" w:hAnsi="Arial"/>
                <w:sz w:val="18"/>
              </w:rPr>
              <w:t>DC_19A_n7</w:t>
            </w:r>
            <w:r>
              <w:rPr>
                <w:rFonts w:ascii="Arial" w:hAnsi="Arial"/>
                <w:sz w:val="18"/>
                <w:lang w:val="en-US" w:eastAsia="zh-CN"/>
              </w:rPr>
              <w:t>8</w:t>
            </w:r>
            <w:r>
              <w:rPr>
                <w:rFonts w:ascii="Arial" w:hAnsi="Arial"/>
                <w:sz w:val="18"/>
              </w:rPr>
              <w:t>A</w:t>
            </w:r>
          </w:p>
          <w:p w14:paraId="20CEEAD0" w14:textId="77777777" w:rsidR="009C142D" w:rsidRDefault="009C142D">
            <w:pPr>
              <w:keepNext/>
              <w:keepLines/>
              <w:spacing w:after="0"/>
              <w:jc w:val="center"/>
              <w:rPr>
                <w:rFonts w:ascii="Arial" w:hAnsi="Arial"/>
                <w:sz w:val="18"/>
                <w:lang w:eastAsia="ja-JP"/>
              </w:rPr>
            </w:pPr>
            <w:r>
              <w:rPr>
                <w:rFonts w:ascii="Arial" w:hAnsi="Arial"/>
                <w:sz w:val="18"/>
              </w:rPr>
              <w:t>DC_19A_n79A</w:t>
            </w:r>
          </w:p>
        </w:tc>
      </w:tr>
      <w:tr w:rsidR="009C142D" w14:paraId="1B37F60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BCFDE0" w14:textId="77777777" w:rsidR="009C142D" w:rsidRDefault="009C142D">
            <w:pPr>
              <w:keepNext/>
              <w:keepLines/>
              <w:spacing w:after="0"/>
              <w:jc w:val="center"/>
              <w:rPr>
                <w:rFonts w:ascii="Arial" w:eastAsia="MS Mincho" w:hAnsi="Arial"/>
                <w:sz w:val="18"/>
                <w:szCs w:val="18"/>
              </w:rPr>
            </w:pPr>
            <w:r>
              <w:rPr>
                <w:rFonts w:ascii="Arial" w:hAnsi="Arial"/>
                <w:sz w:val="18"/>
                <w:lang w:eastAsia="ja-JP"/>
              </w:rPr>
              <w:t>DC_19A-21A_n1A-n77A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5F643438"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DC_19A_n1A</w:t>
            </w:r>
          </w:p>
          <w:p w14:paraId="22342AE0" w14:textId="77777777" w:rsidR="009C142D" w:rsidRDefault="009C142D">
            <w:pPr>
              <w:keepNext/>
              <w:keepLines/>
              <w:spacing w:after="0"/>
              <w:jc w:val="center"/>
              <w:rPr>
                <w:rFonts w:ascii="Arial" w:hAnsi="Arial"/>
                <w:sz w:val="18"/>
                <w:lang w:eastAsia="ja-JP"/>
              </w:rPr>
            </w:pPr>
            <w:r>
              <w:rPr>
                <w:rFonts w:ascii="Arial" w:hAnsi="Arial"/>
                <w:sz w:val="18"/>
                <w:lang w:eastAsia="ja-JP"/>
              </w:rPr>
              <w:t>DC_19A_n77A</w:t>
            </w:r>
          </w:p>
          <w:p w14:paraId="465DA7BF"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11F91219" w14:textId="77777777" w:rsidR="009C142D" w:rsidRDefault="009C142D">
            <w:pPr>
              <w:keepNext/>
              <w:keepLines/>
              <w:spacing w:after="0"/>
              <w:jc w:val="center"/>
              <w:rPr>
                <w:rFonts w:ascii="Arial" w:hAnsi="Arial"/>
                <w:sz w:val="18"/>
                <w:szCs w:val="18"/>
                <w:lang w:eastAsia="zh-CN"/>
              </w:rPr>
            </w:pPr>
            <w:r>
              <w:rPr>
                <w:rFonts w:ascii="Arial" w:hAnsi="Arial"/>
                <w:sz w:val="18"/>
                <w:lang w:eastAsia="ja-JP"/>
              </w:rPr>
              <w:t>DC_21A_n77A</w:t>
            </w:r>
          </w:p>
        </w:tc>
      </w:tr>
      <w:tr w:rsidR="009C142D" w14:paraId="27BC94C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E6B6DF" w14:textId="77777777" w:rsidR="009C142D" w:rsidRDefault="009C142D">
            <w:pPr>
              <w:keepNext/>
              <w:keepLines/>
              <w:spacing w:after="0"/>
              <w:jc w:val="center"/>
              <w:rPr>
                <w:rFonts w:ascii="Arial" w:eastAsia="MS Mincho" w:hAnsi="Arial"/>
                <w:sz w:val="18"/>
                <w:szCs w:val="18"/>
              </w:rPr>
            </w:pPr>
            <w:r>
              <w:rPr>
                <w:rFonts w:ascii="Arial" w:hAnsi="Arial"/>
                <w:sz w:val="18"/>
                <w:lang w:eastAsia="ja-JP"/>
              </w:rPr>
              <w:t>DC_19A-21A_n1A-n78A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4A026FAA"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DC_19A_n1A</w:t>
            </w:r>
          </w:p>
          <w:p w14:paraId="5A82A0C0" w14:textId="77777777" w:rsidR="009C142D" w:rsidRDefault="009C142D">
            <w:pPr>
              <w:keepNext/>
              <w:keepLines/>
              <w:spacing w:after="0"/>
              <w:jc w:val="center"/>
              <w:rPr>
                <w:rFonts w:ascii="Arial" w:hAnsi="Arial"/>
                <w:sz w:val="18"/>
                <w:lang w:eastAsia="ja-JP"/>
              </w:rPr>
            </w:pPr>
            <w:r>
              <w:rPr>
                <w:rFonts w:ascii="Arial" w:hAnsi="Arial"/>
                <w:sz w:val="18"/>
                <w:lang w:eastAsia="ja-JP"/>
              </w:rPr>
              <w:t>DC_19A_n78A</w:t>
            </w:r>
          </w:p>
          <w:p w14:paraId="605DD757"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0B1B0C89" w14:textId="77777777" w:rsidR="009C142D" w:rsidRDefault="009C142D">
            <w:pPr>
              <w:keepNext/>
              <w:keepLines/>
              <w:spacing w:after="0"/>
              <w:jc w:val="center"/>
              <w:rPr>
                <w:rFonts w:ascii="Arial" w:hAnsi="Arial"/>
                <w:sz w:val="18"/>
                <w:szCs w:val="18"/>
                <w:lang w:eastAsia="zh-CN"/>
              </w:rPr>
            </w:pPr>
            <w:r>
              <w:rPr>
                <w:rFonts w:ascii="Arial" w:hAnsi="Arial"/>
                <w:sz w:val="18"/>
                <w:lang w:eastAsia="ja-JP"/>
              </w:rPr>
              <w:t>DC_21A_n78A</w:t>
            </w:r>
          </w:p>
        </w:tc>
      </w:tr>
      <w:tr w:rsidR="009C142D" w14:paraId="322F38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A441D4" w14:textId="77777777" w:rsidR="009C142D" w:rsidRDefault="009C142D">
            <w:pPr>
              <w:keepNext/>
              <w:keepLines/>
              <w:spacing w:after="0"/>
              <w:jc w:val="center"/>
              <w:rPr>
                <w:rFonts w:ascii="Arial" w:eastAsia="MS Mincho" w:hAnsi="Arial"/>
                <w:sz w:val="18"/>
                <w:szCs w:val="18"/>
              </w:rPr>
            </w:pPr>
            <w:r>
              <w:rPr>
                <w:rFonts w:ascii="Arial" w:hAnsi="Arial"/>
                <w:sz w:val="18"/>
                <w:lang w:eastAsia="ja-JP"/>
              </w:rPr>
              <w:t>DC_19A-21A_n1A-n79A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207E29F3"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DC_19A_n1A</w:t>
            </w:r>
          </w:p>
          <w:p w14:paraId="231C1124" w14:textId="77777777" w:rsidR="009C142D" w:rsidRDefault="009C142D">
            <w:pPr>
              <w:keepNext/>
              <w:keepLines/>
              <w:spacing w:after="0"/>
              <w:jc w:val="center"/>
              <w:rPr>
                <w:rFonts w:ascii="Arial" w:hAnsi="Arial"/>
                <w:sz w:val="18"/>
                <w:lang w:eastAsia="ja-JP"/>
              </w:rPr>
            </w:pPr>
            <w:r>
              <w:rPr>
                <w:rFonts w:ascii="Arial" w:hAnsi="Arial"/>
                <w:sz w:val="18"/>
                <w:lang w:eastAsia="ja-JP"/>
              </w:rPr>
              <w:t>DC_19A_n79A</w:t>
            </w:r>
          </w:p>
          <w:p w14:paraId="06CA5EF5"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1CA99E6B" w14:textId="77777777" w:rsidR="009C142D" w:rsidRDefault="009C142D">
            <w:pPr>
              <w:keepNext/>
              <w:keepLines/>
              <w:spacing w:after="0"/>
              <w:jc w:val="center"/>
              <w:rPr>
                <w:rFonts w:ascii="Arial" w:hAnsi="Arial"/>
                <w:sz w:val="18"/>
                <w:szCs w:val="18"/>
                <w:lang w:eastAsia="zh-CN"/>
              </w:rPr>
            </w:pPr>
            <w:r>
              <w:rPr>
                <w:rFonts w:ascii="Arial" w:hAnsi="Arial"/>
                <w:sz w:val="18"/>
                <w:lang w:eastAsia="ja-JP"/>
              </w:rPr>
              <w:t>DC_21A_n79A</w:t>
            </w:r>
          </w:p>
        </w:tc>
      </w:tr>
      <w:tr w:rsidR="009C142D" w14:paraId="0152A04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8FBC1C" w14:textId="77777777" w:rsidR="009C142D" w:rsidRDefault="009C142D">
            <w:pPr>
              <w:keepNext/>
              <w:keepLines/>
              <w:spacing w:after="0"/>
              <w:jc w:val="center"/>
              <w:rPr>
                <w:rFonts w:ascii="Arial" w:hAnsi="Arial"/>
                <w:sz w:val="18"/>
                <w:lang w:eastAsia="ja-JP"/>
              </w:rPr>
            </w:pPr>
            <w:r>
              <w:rPr>
                <w:rFonts w:ascii="Arial" w:hAnsi="Arial"/>
                <w:sz w:val="18"/>
                <w:lang w:eastAsia="ja-JP"/>
              </w:rPr>
              <w:t>DC_19A-21A-42A_n1A</w:t>
            </w:r>
            <w:r>
              <w:rPr>
                <w:rFonts w:ascii="Arial" w:hAnsi="Arial"/>
                <w:sz w:val="18"/>
                <w:vertAlign w:val="superscript"/>
                <w:lang w:eastAsia="ja-JP"/>
              </w:rPr>
              <w:t>2</w:t>
            </w:r>
          </w:p>
          <w:p w14:paraId="1D306BB8" w14:textId="77777777" w:rsidR="009C142D" w:rsidRDefault="009C142D">
            <w:pPr>
              <w:keepNext/>
              <w:keepLines/>
              <w:spacing w:after="0"/>
              <w:jc w:val="center"/>
              <w:rPr>
                <w:rFonts w:ascii="Arial" w:hAnsi="Arial"/>
                <w:sz w:val="18"/>
              </w:rPr>
            </w:pPr>
            <w:r>
              <w:rPr>
                <w:rFonts w:ascii="Arial" w:hAnsi="Arial"/>
                <w:sz w:val="18"/>
                <w:lang w:eastAsia="ja-JP"/>
              </w:rPr>
              <w:t>DC_19A-21A-42C_n1A</w:t>
            </w:r>
            <w:r>
              <w:rPr>
                <w:rFonts w:ascii="Arial" w:hAnsi="Arial"/>
                <w:sz w:val="18"/>
                <w:vertAlign w:val="superscript"/>
                <w:lang w:eastAsia="ja-JP"/>
              </w:rPr>
              <w:t>2</w:t>
            </w:r>
          </w:p>
        </w:tc>
        <w:tc>
          <w:tcPr>
            <w:tcW w:w="3686" w:type="dxa"/>
            <w:tcBorders>
              <w:top w:val="single" w:sz="4" w:space="0" w:color="auto"/>
              <w:left w:val="single" w:sz="4" w:space="0" w:color="auto"/>
              <w:bottom w:val="single" w:sz="4" w:space="0" w:color="auto"/>
              <w:right w:val="single" w:sz="4" w:space="0" w:color="auto"/>
            </w:tcBorders>
            <w:hideMark/>
          </w:tcPr>
          <w:p w14:paraId="65A13ABF" w14:textId="77777777" w:rsidR="009C142D" w:rsidRDefault="009C142D">
            <w:pPr>
              <w:keepNext/>
              <w:keepLines/>
              <w:spacing w:after="0"/>
              <w:jc w:val="center"/>
              <w:rPr>
                <w:rFonts w:ascii="Arial" w:hAnsi="Arial"/>
                <w:sz w:val="18"/>
              </w:rPr>
            </w:pPr>
            <w:r>
              <w:rPr>
                <w:rFonts w:ascii="Arial" w:hAnsi="Arial"/>
                <w:sz w:val="18"/>
              </w:rPr>
              <w:t>DC_19A_n1A</w:t>
            </w:r>
          </w:p>
          <w:p w14:paraId="7557A779" w14:textId="77777777" w:rsidR="009C142D" w:rsidRDefault="009C142D">
            <w:pPr>
              <w:keepNext/>
              <w:keepLines/>
              <w:spacing w:after="0"/>
              <w:jc w:val="center"/>
              <w:rPr>
                <w:rFonts w:ascii="Arial" w:hAnsi="Arial"/>
                <w:sz w:val="18"/>
              </w:rPr>
            </w:pPr>
            <w:r>
              <w:rPr>
                <w:rFonts w:ascii="Arial" w:hAnsi="Arial"/>
                <w:sz w:val="18"/>
              </w:rPr>
              <w:t>DC_21A_n1A</w:t>
            </w:r>
          </w:p>
          <w:p w14:paraId="3EC0B0FD" w14:textId="77777777" w:rsidR="009C142D" w:rsidRDefault="009C142D">
            <w:pPr>
              <w:keepNext/>
              <w:keepLines/>
              <w:spacing w:after="0"/>
              <w:jc w:val="center"/>
              <w:rPr>
                <w:rFonts w:ascii="Arial" w:hAnsi="Arial"/>
                <w:sz w:val="18"/>
              </w:rPr>
            </w:pPr>
            <w:r>
              <w:rPr>
                <w:rFonts w:ascii="Arial" w:hAnsi="Arial"/>
                <w:sz w:val="18"/>
                <w:lang w:eastAsia="ja-JP"/>
              </w:rPr>
              <w:t>DC_42A_n1A</w:t>
            </w:r>
          </w:p>
        </w:tc>
      </w:tr>
      <w:tr w:rsidR="009C142D" w14:paraId="5566439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DB400C" w14:textId="77777777" w:rsidR="009C142D" w:rsidRDefault="009C142D">
            <w:pPr>
              <w:keepNext/>
              <w:keepLines/>
              <w:spacing w:after="0"/>
              <w:jc w:val="center"/>
              <w:rPr>
                <w:rFonts w:ascii="Arial" w:hAnsi="Arial"/>
                <w:sz w:val="18"/>
              </w:rPr>
            </w:pPr>
            <w:r>
              <w:rPr>
                <w:rFonts w:ascii="Arial" w:hAnsi="Arial"/>
                <w:sz w:val="18"/>
              </w:rPr>
              <w:lastRenderedPageBreak/>
              <w:t>DC_19A-21A-42A_n77A</w:t>
            </w:r>
            <w:r>
              <w:rPr>
                <w:rFonts w:ascii="Arial" w:hAnsi="Arial"/>
                <w:sz w:val="18"/>
                <w:vertAlign w:val="superscript"/>
                <w:lang w:eastAsia="ja-JP"/>
              </w:rPr>
              <w:t>9</w:t>
            </w:r>
          </w:p>
          <w:p w14:paraId="4B34E30D" w14:textId="77777777" w:rsidR="009C142D" w:rsidRDefault="009C142D">
            <w:pPr>
              <w:keepNext/>
              <w:keepLines/>
              <w:spacing w:after="0"/>
              <w:jc w:val="center"/>
              <w:rPr>
                <w:rFonts w:ascii="Arial" w:hAnsi="Arial"/>
                <w:sz w:val="18"/>
              </w:rPr>
            </w:pPr>
            <w:r>
              <w:rPr>
                <w:rFonts w:ascii="Arial" w:hAnsi="Arial"/>
                <w:sz w:val="18"/>
              </w:rPr>
              <w:t>DC_19A-21A-42A_n77C</w:t>
            </w:r>
          </w:p>
          <w:p w14:paraId="46F75518"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19A-21A-42C_n77A</w:t>
            </w:r>
            <w:r>
              <w:rPr>
                <w:rFonts w:ascii="Arial" w:hAnsi="Arial"/>
                <w:sz w:val="18"/>
                <w:vertAlign w:val="superscript"/>
                <w:lang w:eastAsia="ja-JP"/>
              </w:rPr>
              <w:t>9</w:t>
            </w:r>
          </w:p>
          <w:p w14:paraId="19885EBA" w14:textId="77777777" w:rsidR="009C142D" w:rsidRDefault="009C142D">
            <w:pPr>
              <w:keepNext/>
              <w:keepLines/>
              <w:spacing w:after="0"/>
              <w:jc w:val="center"/>
              <w:rPr>
                <w:rFonts w:ascii="Arial" w:hAnsi="Arial"/>
                <w:sz w:val="18"/>
              </w:rPr>
            </w:pPr>
            <w:r>
              <w:rPr>
                <w:rFonts w:ascii="Arial" w:hAnsi="Arial" w:cs="Arial"/>
                <w:sz w:val="18"/>
                <w:lang w:eastAsia="ja-JP"/>
              </w:rPr>
              <w:t>DC</w:t>
            </w:r>
            <w:r>
              <w:rPr>
                <w:rFonts w:ascii="Arial" w:hAnsi="Arial" w:cs="Arial"/>
                <w:sz w:val="18"/>
              </w:rPr>
              <w:t>_</w:t>
            </w:r>
            <w:r>
              <w:rPr>
                <w:rFonts w:ascii="Arial" w:hAnsi="Arial" w:cs="Arial"/>
                <w:sz w:val="18"/>
                <w:lang w:eastAsia="ja-JP"/>
              </w:rPr>
              <w:t>19A-21A-42C_n77C</w:t>
            </w:r>
          </w:p>
        </w:tc>
        <w:tc>
          <w:tcPr>
            <w:tcW w:w="3686" w:type="dxa"/>
            <w:tcBorders>
              <w:top w:val="single" w:sz="4" w:space="0" w:color="auto"/>
              <w:left w:val="single" w:sz="4" w:space="0" w:color="auto"/>
              <w:bottom w:val="single" w:sz="4" w:space="0" w:color="auto"/>
              <w:right w:val="single" w:sz="4" w:space="0" w:color="auto"/>
            </w:tcBorders>
            <w:hideMark/>
          </w:tcPr>
          <w:p w14:paraId="1FA6B35B" w14:textId="77777777" w:rsidR="009C142D" w:rsidRDefault="009C142D">
            <w:pPr>
              <w:keepNext/>
              <w:keepLines/>
              <w:spacing w:after="0"/>
              <w:jc w:val="center"/>
              <w:rPr>
                <w:rFonts w:ascii="Arial" w:hAnsi="Arial"/>
                <w:sz w:val="18"/>
              </w:rPr>
            </w:pPr>
            <w:r>
              <w:rPr>
                <w:rFonts w:ascii="Arial" w:hAnsi="Arial"/>
                <w:sz w:val="18"/>
              </w:rPr>
              <w:t>DC_19A_n77A</w:t>
            </w:r>
            <w:r>
              <w:rPr>
                <w:rFonts w:ascii="Arial" w:hAnsi="Arial"/>
                <w:sz w:val="18"/>
                <w:vertAlign w:val="superscript"/>
                <w:lang w:eastAsia="ja-JP"/>
              </w:rPr>
              <w:t>9</w:t>
            </w:r>
          </w:p>
          <w:p w14:paraId="593B5CDC" w14:textId="77777777" w:rsidR="009C142D" w:rsidRDefault="009C142D">
            <w:pPr>
              <w:keepNext/>
              <w:keepLines/>
              <w:spacing w:after="0"/>
              <w:jc w:val="center"/>
              <w:rPr>
                <w:rFonts w:ascii="Arial" w:hAnsi="Arial"/>
                <w:sz w:val="18"/>
                <w:lang w:eastAsia="fi-FI"/>
              </w:rPr>
            </w:pPr>
            <w:r>
              <w:rPr>
                <w:rFonts w:ascii="Arial" w:hAnsi="Arial"/>
                <w:sz w:val="18"/>
              </w:rPr>
              <w:t>DC_21A_n77A</w:t>
            </w:r>
            <w:r>
              <w:rPr>
                <w:rFonts w:ascii="Arial" w:hAnsi="Arial"/>
                <w:sz w:val="18"/>
                <w:vertAlign w:val="superscript"/>
                <w:lang w:eastAsia="ja-JP"/>
              </w:rPr>
              <w:t>9</w:t>
            </w:r>
          </w:p>
        </w:tc>
      </w:tr>
      <w:tr w:rsidR="009C142D" w14:paraId="51EF854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3C696C" w14:textId="77777777" w:rsidR="009C142D" w:rsidRDefault="009C142D">
            <w:pPr>
              <w:keepNext/>
              <w:keepLines/>
              <w:spacing w:after="0"/>
              <w:jc w:val="center"/>
              <w:rPr>
                <w:rFonts w:ascii="Arial" w:hAnsi="Arial"/>
                <w:sz w:val="18"/>
              </w:rPr>
            </w:pPr>
            <w:r>
              <w:rPr>
                <w:rFonts w:ascii="Arial" w:hAnsi="Arial"/>
                <w:sz w:val="18"/>
              </w:rPr>
              <w:t>DC_19A-21A-42A_n78A</w:t>
            </w:r>
            <w:r>
              <w:rPr>
                <w:rFonts w:ascii="Arial" w:hAnsi="Arial"/>
                <w:sz w:val="18"/>
                <w:vertAlign w:val="superscript"/>
                <w:lang w:eastAsia="ja-JP"/>
              </w:rPr>
              <w:t>9</w:t>
            </w:r>
          </w:p>
          <w:p w14:paraId="5BA54573" w14:textId="77777777" w:rsidR="009C142D" w:rsidRDefault="009C142D">
            <w:pPr>
              <w:keepNext/>
              <w:keepLines/>
              <w:spacing w:after="0"/>
              <w:jc w:val="center"/>
              <w:rPr>
                <w:rFonts w:ascii="Arial" w:hAnsi="Arial"/>
                <w:sz w:val="18"/>
              </w:rPr>
            </w:pPr>
            <w:r>
              <w:rPr>
                <w:rFonts w:ascii="Arial" w:hAnsi="Arial"/>
                <w:sz w:val="18"/>
              </w:rPr>
              <w:t>DC_19A-21A-42A_n78C</w:t>
            </w:r>
          </w:p>
          <w:p w14:paraId="6E663839"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19A-21A-42C_n78A</w:t>
            </w:r>
            <w:r>
              <w:rPr>
                <w:rFonts w:ascii="Arial" w:hAnsi="Arial"/>
                <w:sz w:val="18"/>
                <w:vertAlign w:val="superscript"/>
                <w:lang w:eastAsia="ja-JP"/>
              </w:rPr>
              <w:t>9</w:t>
            </w:r>
          </w:p>
          <w:p w14:paraId="6287CEAD"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w:t>
            </w:r>
            <w:r>
              <w:rPr>
                <w:rFonts w:ascii="Arial" w:hAnsi="Arial" w:cs="Arial"/>
                <w:sz w:val="18"/>
              </w:rPr>
              <w:t>_</w:t>
            </w:r>
            <w:r>
              <w:rPr>
                <w:rFonts w:ascii="Arial" w:hAnsi="Arial" w:cs="Arial"/>
                <w:sz w:val="18"/>
                <w:lang w:eastAsia="ja-JP"/>
              </w:rPr>
              <w:t>19A-21A-42C_n78C</w:t>
            </w:r>
          </w:p>
        </w:tc>
        <w:tc>
          <w:tcPr>
            <w:tcW w:w="3686" w:type="dxa"/>
            <w:tcBorders>
              <w:top w:val="single" w:sz="4" w:space="0" w:color="auto"/>
              <w:left w:val="single" w:sz="4" w:space="0" w:color="auto"/>
              <w:bottom w:val="single" w:sz="4" w:space="0" w:color="auto"/>
              <w:right w:val="single" w:sz="4" w:space="0" w:color="auto"/>
            </w:tcBorders>
            <w:hideMark/>
          </w:tcPr>
          <w:p w14:paraId="0F10B950" w14:textId="77777777" w:rsidR="009C142D" w:rsidRDefault="009C142D">
            <w:pPr>
              <w:keepNext/>
              <w:keepLines/>
              <w:spacing w:after="0"/>
              <w:jc w:val="center"/>
              <w:rPr>
                <w:rFonts w:ascii="Arial" w:hAnsi="Arial"/>
                <w:sz w:val="18"/>
              </w:rPr>
            </w:pPr>
            <w:r>
              <w:rPr>
                <w:rFonts w:ascii="Arial" w:hAnsi="Arial"/>
                <w:sz w:val="18"/>
              </w:rPr>
              <w:t>DC_19A_n78A</w:t>
            </w:r>
            <w:r>
              <w:rPr>
                <w:rFonts w:ascii="Arial" w:hAnsi="Arial"/>
                <w:sz w:val="18"/>
                <w:vertAlign w:val="superscript"/>
                <w:lang w:eastAsia="ja-JP"/>
              </w:rPr>
              <w:t>9</w:t>
            </w:r>
          </w:p>
          <w:p w14:paraId="0FA1EC36" w14:textId="77777777" w:rsidR="009C142D" w:rsidRDefault="009C142D">
            <w:pPr>
              <w:keepNext/>
              <w:keepLines/>
              <w:spacing w:after="0"/>
              <w:jc w:val="center"/>
              <w:rPr>
                <w:rFonts w:ascii="Arial" w:hAnsi="Arial"/>
                <w:sz w:val="18"/>
                <w:lang w:eastAsia="fi-FI"/>
              </w:rPr>
            </w:pPr>
            <w:r>
              <w:rPr>
                <w:rFonts w:ascii="Arial" w:hAnsi="Arial"/>
                <w:sz w:val="18"/>
              </w:rPr>
              <w:t>DC_21A_n78A</w:t>
            </w:r>
            <w:r>
              <w:rPr>
                <w:rFonts w:ascii="Arial" w:hAnsi="Arial"/>
                <w:sz w:val="18"/>
                <w:vertAlign w:val="superscript"/>
                <w:lang w:eastAsia="ja-JP"/>
              </w:rPr>
              <w:t>9</w:t>
            </w:r>
          </w:p>
        </w:tc>
      </w:tr>
      <w:tr w:rsidR="009C142D" w14:paraId="61BB9BC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D9787E" w14:textId="77777777" w:rsidR="009C142D" w:rsidRDefault="009C142D">
            <w:pPr>
              <w:keepNext/>
              <w:keepLines/>
              <w:spacing w:after="0"/>
              <w:jc w:val="center"/>
              <w:rPr>
                <w:rFonts w:ascii="Arial" w:hAnsi="Arial"/>
                <w:sz w:val="18"/>
              </w:rPr>
            </w:pPr>
            <w:r>
              <w:rPr>
                <w:rFonts w:ascii="Arial" w:hAnsi="Arial"/>
                <w:sz w:val="18"/>
              </w:rPr>
              <w:t>DC_19A-21A-42A_n79A</w:t>
            </w:r>
            <w:r>
              <w:rPr>
                <w:rFonts w:ascii="Arial" w:hAnsi="Arial"/>
                <w:sz w:val="18"/>
                <w:vertAlign w:val="superscript"/>
                <w:lang w:eastAsia="ja-JP"/>
              </w:rPr>
              <w:t>9</w:t>
            </w:r>
          </w:p>
          <w:p w14:paraId="6DF06957" w14:textId="77777777" w:rsidR="009C142D" w:rsidRDefault="009C142D">
            <w:pPr>
              <w:keepNext/>
              <w:keepLines/>
              <w:spacing w:after="0"/>
              <w:jc w:val="center"/>
              <w:rPr>
                <w:rFonts w:ascii="Arial" w:hAnsi="Arial"/>
                <w:sz w:val="18"/>
              </w:rPr>
            </w:pPr>
            <w:r>
              <w:rPr>
                <w:rFonts w:ascii="Arial" w:hAnsi="Arial"/>
                <w:sz w:val="18"/>
              </w:rPr>
              <w:t>DC_19A-21A-42A_n79C</w:t>
            </w:r>
          </w:p>
          <w:p w14:paraId="3B061A47"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19A-21A-42C_n79A</w:t>
            </w:r>
            <w:r>
              <w:rPr>
                <w:rFonts w:ascii="Arial" w:hAnsi="Arial"/>
                <w:sz w:val="18"/>
                <w:vertAlign w:val="superscript"/>
                <w:lang w:eastAsia="ja-JP"/>
              </w:rPr>
              <w:t>9</w:t>
            </w:r>
          </w:p>
          <w:p w14:paraId="742AF061"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w:t>
            </w:r>
            <w:r>
              <w:rPr>
                <w:rFonts w:ascii="Arial" w:hAnsi="Arial" w:cs="Arial"/>
                <w:sz w:val="18"/>
              </w:rPr>
              <w:t>_</w:t>
            </w:r>
            <w:r>
              <w:rPr>
                <w:rFonts w:ascii="Arial" w:hAnsi="Arial" w:cs="Arial"/>
                <w:sz w:val="18"/>
                <w:lang w:eastAsia="ja-JP"/>
              </w:rPr>
              <w:t>19A-21A-42C_n79C</w:t>
            </w:r>
          </w:p>
        </w:tc>
        <w:tc>
          <w:tcPr>
            <w:tcW w:w="3686" w:type="dxa"/>
            <w:tcBorders>
              <w:top w:val="single" w:sz="4" w:space="0" w:color="auto"/>
              <w:left w:val="single" w:sz="4" w:space="0" w:color="auto"/>
              <w:bottom w:val="single" w:sz="4" w:space="0" w:color="auto"/>
              <w:right w:val="single" w:sz="4" w:space="0" w:color="auto"/>
            </w:tcBorders>
            <w:hideMark/>
          </w:tcPr>
          <w:p w14:paraId="2E54AA3B" w14:textId="77777777" w:rsidR="009C142D" w:rsidRDefault="009C142D">
            <w:pPr>
              <w:keepNext/>
              <w:keepLines/>
              <w:spacing w:after="0"/>
              <w:jc w:val="center"/>
              <w:rPr>
                <w:rFonts w:ascii="Arial" w:hAnsi="Arial"/>
                <w:sz w:val="18"/>
              </w:rPr>
            </w:pPr>
            <w:r>
              <w:rPr>
                <w:rFonts w:ascii="Arial" w:hAnsi="Arial"/>
                <w:sz w:val="18"/>
              </w:rPr>
              <w:t>DC_19A_n79A</w:t>
            </w:r>
            <w:r>
              <w:rPr>
                <w:rFonts w:ascii="Arial" w:hAnsi="Arial"/>
                <w:sz w:val="18"/>
                <w:vertAlign w:val="superscript"/>
                <w:lang w:eastAsia="ja-JP"/>
              </w:rPr>
              <w:t>9</w:t>
            </w:r>
          </w:p>
          <w:p w14:paraId="01136FFB" w14:textId="77777777" w:rsidR="009C142D" w:rsidRDefault="009C142D">
            <w:pPr>
              <w:keepNext/>
              <w:keepLines/>
              <w:spacing w:after="0"/>
              <w:jc w:val="center"/>
              <w:rPr>
                <w:rFonts w:ascii="Arial" w:hAnsi="Arial"/>
                <w:sz w:val="18"/>
                <w:lang w:eastAsia="fi-FI"/>
              </w:rPr>
            </w:pPr>
            <w:r>
              <w:rPr>
                <w:rFonts w:ascii="Arial" w:hAnsi="Arial"/>
                <w:sz w:val="18"/>
              </w:rPr>
              <w:t>DC_21A_n79A</w:t>
            </w:r>
            <w:r>
              <w:rPr>
                <w:rFonts w:ascii="Arial" w:hAnsi="Arial"/>
                <w:sz w:val="18"/>
                <w:vertAlign w:val="superscript"/>
                <w:lang w:eastAsia="ja-JP"/>
              </w:rPr>
              <w:t>9</w:t>
            </w:r>
          </w:p>
        </w:tc>
      </w:tr>
      <w:tr w:rsidR="009C142D" w14:paraId="3B1DBE1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5489A5" w14:textId="77777777" w:rsidR="009C142D" w:rsidRDefault="009C142D">
            <w:pPr>
              <w:keepNext/>
              <w:keepLines/>
              <w:spacing w:after="0"/>
              <w:jc w:val="center"/>
              <w:rPr>
                <w:rFonts w:ascii="Arial" w:hAnsi="Arial"/>
                <w:sz w:val="18"/>
              </w:rPr>
            </w:pPr>
            <w:r>
              <w:rPr>
                <w:rFonts w:ascii="Arial" w:hAnsi="Arial" w:cs="Arial"/>
                <w:sz w:val="18"/>
                <w:lang w:eastAsia="ko-KR"/>
              </w:rPr>
              <w:t>DC_19A-21A_n77A-n79A</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hideMark/>
          </w:tcPr>
          <w:p w14:paraId="47316E82" w14:textId="77777777" w:rsidR="009C142D" w:rsidRDefault="009C142D">
            <w:pPr>
              <w:keepNext/>
              <w:keepLines/>
              <w:spacing w:after="0"/>
              <w:jc w:val="center"/>
              <w:rPr>
                <w:rFonts w:ascii="Arial" w:hAnsi="Arial"/>
                <w:sz w:val="18"/>
                <w:lang w:eastAsia="ko-KR"/>
              </w:rPr>
            </w:pPr>
            <w:r>
              <w:rPr>
                <w:rFonts w:ascii="Arial" w:hAnsi="Arial"/>
                <w:sz w:val="18"/>
                <w:lang w:eastAsia="ko-KR"/>
              </w:rPr>
              <w:t>DC_19A_n77A</w:t>
            </w:r>
            <w:r>
              <w:rPr>
                <w:rFonts w:ascii="Arial" w:hAnsi="Arial"/>
                <w:sz w:val="18"/>
                <w:vertAlign w:val="superscript"/>
                <w:lang w:eastAsia="ja-JP"/>
              </w:rPr>
              <w:t>9</w:t>
            </w:r>
          </w:p>
          <w:p w14:paraId="4E695CE6" w14:textId="77777777" w:rsidR="009C142D" w:rsidRDefault="009C142D">
            <w:pPr>
              <w:keepNext/>
              <w:keepLines/>
              <w:spacing w:after="0"/>
              <w:jc w:val="center"/>
              <w:rPr>
                <w:rFonts w:ascii="Arial" w:hAnsi="Arial"/>
                <w:sz w:val="18"/>
              </w:rPr>
            </w:pPr>
            <w:r>
              <w:rPr>
                <w:rFonts w:ascii="Arial" w:hAnsi="Arial"/>
                <w:sz w:val="18"/>
                <w:lang w:eastAsia="ko-KR"/>
              </w:rPr>
              <w:t>DC_19A_n79A</w:t>
            </w:r>
            <w:r>
              <w:rPr>
                <w:rFonts w:ascii="Arial" w:hAnsi="Arial"/>
                <w:sz w:val="18"/>
                <w:vertAlign w:val="superscript"/>
                <w:lang w:eastAsia="ja-JP"/>
              </w:rPr>
              <w:t>9</w:t>
            </w:r>
          </w:p>
        </w:tc>
      </w:tr>
      <w:tr w:rsidR="009C142D" w14:paraId="6D9CE33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117C32" w14:textId="77777777" w:rsidR="009C142D" w:rsidRDefault="009C142D">
            <w:pPr>
              <w:keepNext/>
              <w:keepLines/>
              <w:spacing w:after="0"/>
              <w:jc w:val="center"/>
              <w:rPr>
                <w:rFonts w:ascii="Arial" w:hAnsi="Arial"/>
                <w:sz w:val="18"/>
              </w:rPr>
            </w:pPr>
            <w:r>
              <w:rPr>
                <w:rFonts w:ascii="Arial" w:hAnsi="Arial" w:cs="Arial"/>
                <w:sz w:val="18"/>
                <w:lang w:eastAsia="ko-KR"/>
              </w:rPr>
              <w:t>DC_19A-21A_n78A-n79A</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hideMark/>
          </w:tcPr>
          <w:p w14:paraId="5CD68B30" w14:textId="77777777" w:rsidR="009C142D" w:rsidRDefault="009C142D">
            <w:pPr>
              <w:keepNext/>
              <w:keepLines/>
              <w:spacing w:after="0"/>
              <w:jc w:val="center"/>
              <w:rPr>
                <w:rFonts w:ascii="Arial" w:hAnsi="Arial"/>
                <w:sz w:val="18"/>
                <w:lang w:eastAsia="ko-KR"/>
              </w:rPr>
            </w:pPr>
            <w:r>
              <w:rPr>
                <w:rFonts w:ascii="Arial" w:hAnsi="Arial"/>
                <w:sz w:val="18"/>
                <w:lang w:eastAsia="ko-KR"/>
              </w:rPr>
              <w:t>DC_19A_n78A</w:t>
            </w:r>
            <w:r>
              <w:rPr>
                <w:rFonts w:ascii="Arial" w:hAnsi="Arial"/>
                <w:sz w:val="18"/>
                <w:vertAlign w:val="superscript"/>
                <w:lang w:eastAsia="ja-JP"/>
              </w:rPr>
              <w:t>9</w:t>
            </w:r>
          </w:p>
          <w:p w14:paraId="2DA6A88D" w14:textId="77777777" w:rsidR="009C142D" w:rsidRDefault="009C142D">
            <w:pPr>
              <w:keepNext/>
              <w:keepLines/>
              <w:spacing w:after="0"/>
              <w:jc w:val="center"/>
              <w:rPr>
                <w:rFonts w:ascii="Arial" w:hAnsi="Arial"/>
                <w:sz w:val="18"/>
              </w:rPr>
            </w:pPr>
            <w:r>
              <w:rPr>
                <w:rFonts w:ascii="Arial" w:hAnsi="Arial"/>
                <w:sz w:val="18"/>
                <w:lang w:eastAsia="ko-KR"/>
              </w:rPr>
              <w:t>DC_19A_n79A</w:t>
            </w:r>
            <w:r>
              <w:rPr>
                <w:rFonts w:ascii="Arial" w:hAnsi="Arial"/>
                <w:sz w:val="18"/>
                <w:vertAlign w:val="superscript"/>
                <w:lang w:eastAsia="ja-JP"/>
              </w:rPr>
              <w:t>9</w:t>
            </w:r>
          </w:p>
        </w:tc>
      </w:tr>
      <w:tr w:rsidR="009C142D" w14:paraId="1C5EC7D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C5A573" w14:textId="77777777" w:rsidR="009C142D" w:rsidRDefault="009C142D">
            <w:pPr>
              <w:keepNext/>
              <w:keepLines/>
              <w:spacing w:after="0"/>
              <w:jc w:val="center"/>
              <w:rPr>
                <w:rFonts w:ascii="Arial" w:hAnsi="Arial"/>
                <w:sz w:val="18"/>
                <w:lang w:eastAsia="ja-JP"/>
              </w:rPr>
            </w:pPr>
            <w:r>
              <w:rPr>
                <w:rFonts w:ascii="Arial" w:hAnsi="Arial"/>
                <w:sz w:val="18"/>
                <w:lang w:eastAsia="ja-JP"/>
              </w:rPr>
              <w:t>DC_19A-42A_n1A-n77A</w:t>
            </w:r>
          </w:p>
          <w:p w14:paraId="5768F8FA" w14:textId="77777777" w:rsidR="009C142D" w:rsidRDefault="009C142D">
            <w:pPr>
              <w:keepNext/>
              <w:keepLines/>
              <w:spacing w:after="0"/>
              <w:jc w:val="center"/>
              <w:rPr>
                <w:rFonts w:ascii="Arial" w:hAnsi="Arial"/>
                <w:sz w:val="18"/>
                <w:lang w:eastAsia="ko-KR"/>
              </w:rPr>
            </w:pPr>
            <w:r>
              <w:rPr>
                <w:rFonts w:ascii="Arial" w:hAnsi="Arial"/>
                <w:sz w:val="18"/>
                <w:lang w:eastAsia="ja-JP"/>
              </w:rPr>
              <w:t>DC_19A-42C_n1A-n77A</w:t>
            </w:r>
          </w:p>
        </w:tc>
        <w:tc>
          <w:tcPr>
            <w:tcW w:w="3686" w:type="dxa"/>
            <w:tcBorders>
              <w:top w:val="single" w:sz="4" w:space="0" w:color="auto"/>
              <w:left w:val="single" w:sz="4" w:space="0" w:color="auto"/>
              <w:bottom w:val="single" w:sz="4" w:space="0" w:color="auto"/>
              <w:right w:val="single" w:sz="4" w:space="0" w:color="auto"/>
            </w:tcBorders>
            <w:hideMark/>
          </w:tcPr>
          <w:p w14:paraId="7124849B" w14:textId="77777777" w:rsidR="009C142D" w:rsidRDefault="009C142D">
            <w:pPr>
              <w:keepNext/>
              <w:keepLines/>
              <w:spacing w:after="0"/>
              <w:jc w:val="center"/>
              <w:rPr>
                <w:rFonts w:ascii="Arial" w:hAnsi="Arial"/>
                <w:sz w:val="18"/>
                <w:lang w:eastAsia="ja-JP"/>
              </w:rPr>
            </w:pPr>
            <w:r>
              <w:rPr>
                <w:rFonts w:ascii="Arial" w:hAnsi="Arial"/>
                <w:sz w:val="18"/>
                <w:lang w:eastAsia="ja-JP"/>
              </w:rPr>
              <w:t>DC_19A_n1A</w:t>
            </w:r>
          </w:p>
          <w:p w14:paraId="21001CD4" w14:textId="77777777" w:rsidR="009C142D" w:rsidRDefault="009C142D">
            <w:pPr>
              <w:keepNext/>
              <w:keepLines/>
              <w:spacing w:after="0"/>
              <w:jc w:val="center"/>
              <w:rPr>
                <w:rFonts w:ascii="Arial" w:hAnsi="Arial"/>
                <w:sz w:val="18"/>
                <w:lang w:eastAsia="ko-KR"/>
              </w:rPr>
            </w:pPr>
            <w:r>
              <w:rPr>
                <w:rFonts w:ascii="Arial" w:hAnsi="Arial"/>
                <w:sz w:val="18"/>
                <w:lang w:eastAsia="ja-JP"/>
              </w:rPr>
              <w:t>DC_19A_n77A</w:t>
            </w:r>
          </w:p>
        </w:tc>
      </w:tr>
      <w:tr w:rsidR="009C142D" w14:paraId="583F6B4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260A66" w14:textId="77777777" w:rsidR="009C142D" w:rsidRDefault="009C142D">
            <w:pPr>
              <w:keepNext/>
              <w:keepLines/>
              <w:spacing w:after="0"/>
              <w:jc w:val="center"/>
              <w:rPr>
                <w:rFonts w:ascii="Arial" w:hAnsi="Arial"/>
                <w:sz w:val="18"/>
                <w:lang w:eastAsia="ja-JP"/>
              </w:rPr>
            </w:pPr>
            <w:r>
              <w:rPr>
                <w:rFonts w:ascii="Arial" w:hAnsi="Arial"/>
                <w:sz w:val="18"/>
                <w:lang w:eastAsia="ja-JP"/>
              </w:rPr>
              <w:t>DC_19A-42A_n1A-n78A</w:t>
            </w:r>
          </w:p>
          <w:p w14:paraId="7D69F631" w14:textId="77777777" w:rsidR="009C142D" w:rsidRDefault="009C142D">
            <w:pPr>
              <w:keepNext/>
              <w:keepLines/>
              <w:spacing w:after="0"/>
              <w:jc w:val="center"/>
              <w:rPr>
                <w:rFonts w:ascii="Arial" w:hAnsi="Arial"/>
                <w:sz w:val="18"/>
                <w:lang w:eastAsia="ko-KR"/>
              </w:rPr>
            </w:pPr>
            <w:r>
              <w:rPr>
                <w:rFonts w:ascii="Arial" w:hAnsi="Arial"/>
                <w:sz w:val="18"/>
                <w:lang w:eastAsia="ja-JP"/>
              </w:rPr>
              <w:t>DC_19A-42C_n1A-n78A</w:t>
            </w:r>
          </w:p>
        </w:tc>
        <w:tc>
          <w:tcPr>
            <w:tcW w:w="3686" w:type="dxa"/>
            <w:tcBorders>
              <w:top w:val="single" w:sz="4" w:space="0" w:color="auto"/>
              <w:left w:val="single" w:sz="4" w:space="0" w:color="auto"/>
              <w:bottom w:val="single" w:sz="4" w:space="0" w:color="auto"/>
              <w:right w:val="single" w:sz="4" w:space="0" w:color="auto"/>
            </w:tcBorders>
            <w:hideMark/>
          </w:tcPr>
          <w:p w14:paraId="6516C1D7" w14:textId="77777777" w:rsidR="009C142D" w:rsidRDefault="009C142D">
            <w:pPr>
              <w:keepNext/>
              <w:keepLines/>
              <w:spacing w:after="0"/>
              <w:jc w:val="center"/>
              <w:rPr>
                <w:rFonts w:ascii="Arial" w:hAnsi="Arial"/>
                <w:sz w:val="18"/>
                <w:lang w:eastAsia="ja-JP"/>
              </w:rPr>
            </w:pPr>
            <w:r>
              <w:rPr>
                <w:rFonts w:ascii="Arial" w:hAnsi="Arial"/>
                <w:sz w:val="18"/>
                <w:lang w:eastAsia="ja-JP"/>
              </w:rPr>
              <w:t>DC_19A_n1A</w:t>
            </w:r>
          </w:p>
          <w:p w14:paraId="351741AD" w14:textId="77777777" w:rsidR="009C142D" w:rsidRDefault="009C142D">
            <w:pPr>
              <w:keepNext/>
              <w:keepLines/>
              <w:spacing w:after="0"/>
              <w:jc w:val="center"/>
              <w:rPr>
                <w:rFonts w:ascii="Arial" w:hAnsi="Arial"/>
                <w:sz w:val="18"/>
                <w:lang w:eastAsia="ko-KR"/>
              </w:rPr>
            </w:pPr>
            <w:r>
              <w:rPr>
                <w:rFonts w:ascii="Arial" w:hAnsi="Arial"/>
                <w:sz w:val="18"/>
                <w:lang w:eastAsia="ja-JP"/>
              </w:rPr>
              <w:t>DC_19A_n78A</w:t>
            </w:r>
          </w:p>
        </w:tc>
      </w:tr>
      <w:tr w:rsidR="009C142D" w14:paraId="1F38E47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027B8D" w14:textId="77777777" w:rsidR="009C142D" w:rsidRDefault="009C142D">
            <w:pPr>
              <w:keepNext/>
              <w:keepLines/>
              <w:spacing w:after="0"/>
              <w:jc w:val="center"/>
              <w:rPr>
                <w:rFonts w:ascii="Arial" w:hAnsi="Arial"/>
                <w:sz w:val="18"/>
                <w:lang w:eastAsia="ja-JP"/>
              </w:rPr>
            </w:pPr>
            <w:r>
              <w:rPr>
                <w:rFonts w:ascii="Arial" w:hAnsi="Arial"/>
                <w:sz w:val="18"/>
                <w:lang w:eastAsia="ja-JP"/>
              </w:rPr>
              <w:t>DC_19A-42A_n1A-n79A</w:t>
            </w:r>
          </w:p>
          <w:p w14:paraId="3E4A8905" w14:textId="77777777" w:rsidR="009C142D" w:rsidRDefault="009C142D">
            <w:pPr>
              <w:keepNext/>
              <w:keepLines/>
              <w:spacing w:after="0"/>
              <w:jc w:val="center"/>
              <w:rPr>
                <w:rFonts w:ascii="Arial" w:hAnsi="Arial"/>
                <w:sz w:val="18"/>
                <w:lang w:eastAsia="ko-KR"/>
              </w:rPr>
            </w:pPr>
            <w:r>
              <w:rPr>
                <w:rFonts w:ascii="Arial" w:hAnsi="Arial"/>
                <w:sz w:val="18"/>
                <w:lang w:eastAsia="ja-JP"/>
              </w:rPr>
              <w:t>DC_19A-42C_n1A-n79A</w:t>
            </w:r>
          </w:p>
        </w:tc>
        <w:tc>
          <w:tcPr>
            <w:tcW w:w="3686" w:type="dxa"/>
            <w:tcBorders>
              <w:top w:val="single" w:sz="4" w:space="0" w:color="auto"/>
              <w:left w:val="single" w:sz="4" w:space="0" w:color="auto"/>
              <w:bottom w:val="single" w:sz="4" w:space="0" w:color="auto"/>
              <w:right w:val="single" w:sz="4" w:space="0" w:color="auto"/>
            </w:tcBorders>
            <w:hideMark/>
          </w:tcPr>
          <w:p w14:paraId="4C775284" w14:textId="77777777" w:rsidR="009C142D" w:rsidRDefault="009C142D">
            <w:pPr>
              <w:keepNext/>
              <w:keepLines/>
              <w:spacing w:after="0"/>
              <w:jc w:val="center"/>
              <w:rPr>
                <w:rFonts w:ascii="Arial" w:hAnsi="Arial"/>
                <w:sz w:val="18"/>
                <w:lang w:eastAsia="ja-JP"/>
              </w:rPr>
            </w:pPr>
            <w:r>
              <w:rPr>
                <w:rFonts w:ascii="Arial" w:hAnsi="Arial"/>
                <w:sz w:val="18"/>
                <w:lang w:eastAsia="ja-JP"/>
              </w:rPr>
              <w:t>DC_19A_n1A</w:t>
            </w:r>
          </w:p>
          <w:p w14:paraId="18A579A8" w14:textId="77777777" w:rsidR="009C142D" w:rsidRDefault="009C142D">
            <w:pPr>
              <w:keepNext/>
              <w:keepLines/>
              <w:spacing w:after="0"/>
              <w:jc w:val="center"/>
              <w:rPr>
                <w:rFonts w:ascii="Arial" w:hAnsi="Arial"/>
                <w:sz w:val="18"/>
                <w:lang w:eastAsia="ko-KR"/>
              </w:rPr>
            </w:pPr>
            <w:r>
              <w:rPr>
                <w:rFonts w:ascii="Arial" w:hAnsi="Arial"/>
                <w:sz w:val="18"/>
                <w:lang w:eastAsia="ja-JP"/>
              </w:rPr>
              <w:t>DC_19A_n79A</w:t>
            </w:r>
          </w:p>
        </w:tc>
      </w:tr>
      <w:tr w:rsidR="009C142D" w14:paraId="32055BB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A29408"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DC_19A-42A_n77A-n79A</w:t>
            </w:r>
            <w:r>
              <w:rPr>
                <w:rFonts w:ascii="Arial" w:hAnsi="Arial"/>
                <w:sz w:val="18"/>
                <w:vertAlign w:val="superscript"/>
                <w:lang w:eastAsia="ja-JP"/>
              </w:rPr>
              <w:t>9</w:t>
            </w:r>
          </w:p>
          <w:p w14:paraId="4C15E414" w14:textId="77777777" w:rsidR="009C142D" w:rsidRDefault="009C142D">
            <w:pPr>
              <w:keepNext/>
              <w:keepLines/>
              <w:spacing w:after="0"/>
              <w:jc w:val="center"/>
              <w:rPr>
                <w:rFonts w:ascii="Arial" w:hAnsi="Arial"/>
                <w:sz w:val="18"/>
              </w:rPr>
            </w:pPr>
            <w:r>
              <w:rPr>
                <w:rFonts w:ascii="Arial" w:hAnsi="Arial" w:cs="Arial"/>
                <w:sz w:val="18"/>
                <w:lang w:eastAsia="ko-KR"/>
              </w:rPr>
              <w:t>DC_19A-42C_n77A-n79A</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hideMark/>
          </w:tcPr>
          <w:p w14:paraId="7EDB9FB0" w14:textId="77777777" w:rsidR="009C142D" w:rsidRDefault="009C142D">
            <w:pPr>
              <w:keepNext/>
              <w:keepLines/>
              <w:spacing w:after="0"/>
              <w:jc w:val="center"/>
              <w:rPr>
                <w:rFonts w:ascii="Arial" w:hAnsi="Arial"/>
                <w:sz w:val="18"/>
                <w:lang w:eastAsia="ko-KR"/>
              </w:rPr>
            </w:pPr>
            <w:r>
              <w:rPr>
                <w:rFonts w:ascii="Arial" w:hAnsi="Arial"/>
                <w:sz w:val="18"/>
                <w:lang w:eastAsia="ko-KR"/>
              </w:rPr>
              <w:t>DC_19A_n77A</w:t>
            </w:r>
            <w:r>
              <w:rPr>
                <w:rFonts w:ascii="Arial" w:hAnsi="Arial"/>
                <w:sz w:val="18"/>
                <w:vertAlign w:val="superscript"/>
                <w:lang w:eastAsia="ja-JP"/>
              </w:rPr>
              <w:t>9</w:t>
            </w:r>
          </w:p>
          <w:p w14:paraId="4A8A2DA1" w14:textId="77777777" w:rsidR="009C142D" w:rsidRDefault="009C142D">
            <w:pPr>
              <w:keepNext/>
              <w:keepLines/>
              <w:spacing w:after="0"/>
              <w:jc w:val="center"/>
              <w:rPr>
                <w:rFonts w:ascii="Arial" w:hAnsi="Arial"/>
                <w:sz w:val="18"/>
              </w:rPr>
            </w:pPr>
            <w:r>
              <w:rPr>
                <w:rFonts w:ascii="Arial" w:hAnsi="Arial"/>
                <w:sz w:val="18"/>
                <w:lang w:eastAsia="ko-KR"/>
              </w:rPr>
              <w:t>DC_19A_n79A</w:t>
            </w:r>
            <w:r>
              <w:rPr>
                <w:rFonts w:ascii="Arial" w:hAnsi="Arial"/>
                <w:sz w:val="18"/>
                <w:vertAlign w:val="superscript"/>
                <w:lang w:eastAsia="ja-JP"/>
              </w:rPr>
              <w:t>9</w:t>
            </w:r>
          </w:p>
        </w:tc>
      </w:tr>
      <w:tr w:rsidR="009C142D" w14:paraId="39510F4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9C80B5"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DC_19A-42A_n78A-n79A</w:t>
            </w:r>
            <w:r>
              <w:rPr>
                <w:rFonts w:ascii="Arial" w:hAnsi="Arial"/>
                <w:sz w:val="18"/>
                <w:vertAlign w:val="superscript"/>
                <w:lang w:eastAsia="ja-JP"/>
              </w:rPr>
              <w:t>9</w:t>
            </w:r>
          </w:p>
          <w:p w14:paraId="19025195" w14:textId="77777777" w:rsidR="009C142D" w:rsidRDefault="009C142D">
            <w:pPr>
              <w:keepNext/>
              <w:keepLines/>
              <w:spacing w:after="0"/>
              <w:jc w:val="center"/>
              <w:rPr>
                <w:rFonts w:ascii="Arial" w:hAnsi="Arial"/>
                <w:sz w:val="18"/>
              </w:rPr>
            </w:pPr>
            <w:r>
              <w:rPr>
                <w:rFonts w:ascii="Arial" w:hAnsi="Arial" w:cs="Arial"/>
                <w:sz w:val="18"/>
                <w:lang w:eastAsia="ko-KR"/>
              </w:rPr>
              <w:t>DC_19A-42C_n78A-n79A</w:t>
            </w:r>
            <w:r>
              <w:rPr>
                <w:rFonts w:ascii="Arial" w:hAnsi="Arial"/>
                <w:sz w:val="18"/>
                <w:vertAlign w:val="superscript"/>
                <w:lang w:eastAsia="ja-JP"/>
              </w:rPr>
              <w:t>9</w:t>
            </w:r>
          </w:p>
        </w:tc>
        <w:tc>
          <w:tcPr>
            <w:tcW w:w="3686" w:type="dxa"/>
            <w:tcBorders>
              <w:top w:val="single" w:sz="4" w:space="0" w:color="auto"/>
              <w:left w:val="single" w:sz="4" w:space="0" w:color="auto"/>
              <w:bottom w:val="single" w:sz="4" w:space="0" w:color="auto"/>
              <w:right w:val="single" w:sz="4" w:space="0" w:color="auto"/>
            </w:tcBorders>
            <w:hideMark/>
          </w:tcPr>
          <w:p w14:paraId="090092F4" w14:textId="77777777" w:rsidR="009C142D" w:rsidRDefault="009C142D">
            <w:pPr>
              <w:keepNext/>
              <w:keepLines/>
              <w:spacing w:after="0"/>
              <w:jc w:val="center"/>
              <w:rPr>
                <w:rFonts w:ascii="Arial" w:hAnsi="Arial"/>
                <w:sz w:val="18"/>
                <w:lang w:eastAsia="ko-KR"/>
              </w:rPr>
            </w:pPr>
            <w:r>
              <w:rPr>
                <w:rFonts w:ascii="Arial" w:hAnsi="Arial"/>
                <w:sz w:val="18"/>
                <w:lang w:eastAsia="ko-KR"/>
              </w:rPr>
              <w:t>DC_19A_n78A</w:t>
            </w:r>
            <w:r>
              <w:rPr>
                <w:rFonts w:ascii="Arial" w:hAnsi="Arial"/>
                <w:sz w:val="18"/>
                <w:vertAlign w:val="superscript"/>
                <w:lang w:eastAsia="ja-JP"/>
              </w:rPr>
              <w:t>9</w:t>
            </w:r>
          </w:p>
          <w:p w14:paraId="76125B9A" w14:textId="77777777" w:rsidR="009C142D" w:rsidRDefault="009C142D">
            <w:pPr>
              <w:keepNext/>
              <w:keepLines/>
              <w:spacing w:after="0"/>
              <w:jc w:val="center"/>
              <w:rPr>
                <w:rFonts w:ascii="Arial" w:hAnsi="Arial"/>
                <w:sz w:val="18"/>
              </w:rPr>
            </w:pPr>
            <w:r>
              <w:rPr>
                <w:rFonts w:ascii="Arial" w:hAnsi="Arial"/>
                <w:sz w:val="18"/>
                <w:lang w:eastAsia="ko-KR"/>
              </w:rPr>
              <w:t>DC_19A_n79A</w:t>
            </w:r>
            <w:r>
              <w:rPr>
                <w:rFonts w:ascii="Arial" w:hAnsi="Arial"/>
                <w:sz w:val="18"/>
                <w:vertAlign w:val="superscript"/>
                <w:lang w:eastAsia="ja-JP"/>
              </w:rPr>
              <w:t>9</w:t>
            </w:r>
          </w:p>
        </w:tc>
      </w:tr>
      <w:tr w:rsidR="009C142D" w14:paraId="4295BA1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C47CE5" w14:textId="77777777" w:rsidR="009C142D" w:rsidRDefault="009C142D">
            <w:pPr>
              <w:keepNext/>
              <w:keepLines/>
              <w:spacing w:after="0"/>
              <w:jc w:val="center"/>
              <w:rPr>
                <w:rFonts w:ascii="Arial" w:hAnsi="Arial"/>
                <w:sz w:val="18"/>
              </w:rPr>
            </w:pPr>
            <w:r>
              <w:rPr>
                <w:rFonts w:ascii="Arial" w:hAnsi="Arial" w:cs="Arial"/>
                <w:sz w:val="18"/>
                <w:lang w:val="x-none" w:eastAsia="zh-TW"/>
              </w:rPr>
              <w:t>DC_20A_n1A-n28A</w:t>
            </w:r>
            <w:r>
              <w:rPr>
                <w:rFonts w:ascii="Arial" w:hAnsi="Arial" w:cs="Arial"/>
                <w:sz w:val="18"/>
                <w:lang w:val="de-DE" w:eastAsia="zh-TW"/>
              </w:rPr>
              <w:t>-n75A</w:t>
            </w:r>
          </w:p>
        </w:tc>
        <w:tc>
          <w:tcPr>
            <w:tcW w:w="3686" w:type="dxa"/>
            <w:tcBorders>
              <w:top w:val="single" w:sz="4" w:space="0" w:color="auto"/>
              <w:left w:val="single" w:sz="4" w:space="0" w:color="auto"/>
              <w:bottom w:val="single" w:sz="4" w:space="0" w:color="auto"/>
              <w:right w:val="single" w:sz="4" w:space="0" w:color="auto"/>
            </w:tcBorders>
            <w:hideMark/>
          </w:tcPr>
          <w:p w14:paraId="0DF8566E" w14:textId="77777777" w:rsidR="009C142D" w:rsidRDefault="009C142D">
            <w:pPr>
              <w:keepLines/>
              <w:widowControl w:val="0"/>
              <w:spacing w:after="0"/>
              <w:jc w:val="center"/>
              <w:rPr>
                <w:rFonts w:ascii="Arial" w:hAnsi="Arial" w:cs="Arial"/>
                <w:sz w:val="18"/>
                <w:lang w:eastAsia="zh-CN"/>
              </w:rPr>
            </w:pPr>
            <w:r>
              <w:rPr>
                <w:rFonts w:ascii="Arial" w:hAnsi="Arial" w:cs="Arial"/>
                <w:sz w:val="18"/>
                <w:lang w:eastAsia="zh-CN"/>
              </w:rPr>
              <w:t>DC_20A_n1A</w:t>
            </w:r>
          </w:p>
          <w:p w14:paraId="0B18698B" w14:textId="77777777" w:rsidR="009C142D" w:rsidRDefault="009C142D">
            <w:pPr>
              <w:keepNext/>
              <w:keepLines/>
              <w:spacing w:after="0"/>
              <w:jc w:val="center"/>
              <w:rPr>
                <w:rFonts w:ascii="Arial" w:hAnsi="Arial"/>
                <w:sz w:val="18"/>
              </w:rPr>
            </w:pPr>
            <w:r>
              <w:rPr>
                <w:rFonts w:ascii="Arial" w:hAnsi="Arial" w:cs="Arial"/>
                <w:sz w:val="18"/>
                <w:lang w:eastAsia="zh-CN"/>
              </w:rPr>
              <w:t>DC_20A_n28A</w:t>
            </w:r>
          </w:p>
        </w:tc>
      </w:tr>
      <w:tr w:rsidR="009C142D" w14:paraId="30B1EEA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10A780"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DC_20A-(n)3AA-n67A</w:t>
            </w:r>
          </w:p>
        </w:tc>
        <w:tc>
          <w:tcPr>
            <w:tcW w:w="3686" w:type="dxa"/>
            <w:tcBorders>
              <w:top w:val="single" w:sz="4" w:space="0" w:color="auto"/>
              <w:left w:val="single" w:sz="4" w:space="0" w:color="auto"/>
              <w:bottom w:val="single" w:sz="4" w:space="0" w:color="auto"/>
              <w:right w:val="single" w:sz="4" w:space="0" w:color="auto"/>
            </w:tcBorders>
            <w:hideMark/>
          </w:tcPr>
          <w:p w14:paraId="6AF6943E" w14:textId="77777777" w:rsidR="009C142D" w:rsidRDefault="009C142D">
            <w:pPr>
              <w:keepNext/>
              <w:keepLines/>
              <w:spacing w:after="0"/>
              <w:jc w:val="center"/>
              <w:rPr>
                <w:rFonts w:ascii="Arial" w:hAnsi="Arial"/>
                <w:sz w:val="18"/>
                <w:lang w:eastAsia="ko-KR"/>
              </w:rPr>
            </w:pPr>
            <w:r>
              <w:rPr>
                <w:rFonts w:ascii="Arial" w:hAnsi="Arial"/>
                <w:sz w:val="18"/>
                <w:lang w:eastAsia="ko-KR"/>
              </w:rPr>
              <w:t>DC_(n)3AA</w:t>
            </w:r>
            <w:r>
              <w:rPr>
                <w:rFonts w:ascii="Arial" w:hAnsi="Arial" w:cs="Arial"/>
                <w:sz w:val="18"/>
                <w:szCs w:val="18"/>
                <w:vertAlign w:val="superscript"/>
                <w:lang w:val="en-US" w:eastAsia="zh-CN"/>
              </w:rPr>
              <w:t>4</w:t>
            </w:r>
          </w:p>
          <w:p w14:paraId="10A1F7F3" w14:textId="77777777" w:rsidR="009C142D" w:rsidRDefault="009C142D">
            <w:pPr>
              <w:keepNext/>
              <w:keepLines/>
              <w:spacing w:after="0"/>
              <w:jc w:val="center"/>
              <w:rPr>
                <w:rFonts w:ascii="Arial" w:hAnsi="Arial"/>
                <w:sz w:val="18"/>
                <w:lang w:eastAsia="ko-KR"/>
              </w:rPr>
            </w:pPr>
            <w:r>
              <w:rPr>
                <w:rFonts w:ascii="Arial" w:hAnsi="Arial"/>
                <w:sz w:val="18"/>
                <w:lang w:eastAsia="ko-KR"/>
              </w:rPr>
              <w:t>DC_20A_n3A</w:t>
            </w:r>
          </w:p>
        </w:tc>
      </w:tr>
      <w:tr w:rsidR="009C142D" w14:paraId="0FD1930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1C9006" w14:textId="77777777" w:rsidR="009C142D" w:rsidRDefault="009C142D">
            <w:pPr>
              <w:keepNext/>
              <w:keepLines/>
              <w:spacing w:after="0"/>
              <w:jc w:val="center"/>
              <w:rPr>
                <w:rFonts w:ascii="Arial" w:hAnsi="Arial" w:cs="Arial"/>
                <w:sz w:val="18"/>
                <w:lang w:eastAsia="ko-KR"/>
              </w:rPr>
            </w:pPr>
            <w:r>
              <w:rPr>
                <w:rFonts w:ascii="Arial" w:hAnsi="Arial"/>
                <w:sz w:val="18"/>
              </w:rPr>
              <w:t>DC_20A-28A-32A_n1</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23CE017C" w14:textId="77777777" w:rsidR="009C142D" w:rsidRDefault="009C142D">
            <w:pPr>
              <w:keepNext/>
              <w:keepLines/>
              <w:spacing w:after="0"/>
              <w:jc w:val="center"/>
              <w:rPr>
                <w:rFonts w:ascii="Arial" w:hAnsi="Arial"/>
                <w:sz w:val="18"/>
              </w:rPr>
            </w:pPr>
            <w:r>
              <w:rPr>
                <w:rFonts w:ascii="Arial" w:hAnsi="Arial"/>
                <w:sz w:val="18"/>
              </w:rPr>
              <w:t>DC_20A_n1A</w:t>
            </w:r>
          </w:p>
          <w:p w14:paraId="311BBA94" w14:textId="77777777" w:rsidR="009C142D" w:rsidRDefault="009C142D">
            <w:pPr>
              <w:keepNext/>
              <w:keepLines/>
              <w:spacing w:after="0"/>
              <w:jc w:val="center"/>
              <w:rPr>
                <w:rFonts w:ascii="Arial" w:hAnsi="Arial"/>
                <w:sz w:val="18"/>
                <w:lang w:eastAsia="ko-KR"/>
              </w:rPr>
            </w:pPr>
            <w:r>
              <w:rPr>
                <w:rFonts w:ascii="Arial" w:hAnsi="Arial"/>
                <w:sz w:val="18"/>
              </w:rPr>
              <w:t>DC_28A_n1A</w:t>
            </w:r>
          </w:p>
        </w:tc>
      </w:tr>
      <w:tr w:rsidR="009C142D" w14:paraId="20D8EAA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601AC5C" w14:textId="77777777" w:rsidR="009C142D" w:rsidRDefault="009C142D">
            <w:pPr>
              <w:keepNext/>
              <w:keepLines/>
              <w:spacing w:after="0"/>
              <w:jc w:val="center"/>
              <w:rPr>
                <w:rFonts w:ascii="Arial" w:hAnsi="Arial"/>
                <w:sz w:val="18"/>
              </w:rPr>
            </w:pPr>
            <w:r>
              <w:rPr>
                <w:rFonts w:ascii="Arial" w:hAnsi="Arial"/>
                <w:sz w:val="18"/>
              </w:rPr>
              <w:t>DC_20A-28A-32A_n</w:t>
            </w:r>
            <w:r>
              <w:rPr>
                <w:rFonts w:ascii="Arial" w:hAnsi="Arial"/>
                <w:sz w:val="18"/>
                <w:lang w:val="fi-FI"/>
              </w:rPr>
              <w:t>3A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93E3032" w14:textId="77777777" w:rsidR="009C142D" w:rsidRDefault="009C142D">
            <w:pPr>
              <w:keepNext/>
              <w:keepLines/>
              <w:spacing w:after="0"/>
              <w:jc w:val="center"/>
              <w:rPr>
                <w:rFonts w:ascii="Arial" w:hAnsi="Arial"/>
                <w:sz w:val="18"/>
              </w:rPr>
            </w:pPr>
            <w:r>
              <w:rPr>
                <w:rFonts w:ascii="Arial" w:hAnsi="Arial"/>
                <w:sz w:val="18"/>
              </w:rPr>
              <w:t>DC_20A_n3A</w:t>
            </w:r>
          </w:p>
          <w:p w14:paraId="21CBC1DC" w14:textId="77777777" w:rsidR="009C142D" w:rsidRDefault="009C142D">
            <w:pPr>
              <w:keepNext/>
              <w:keepLines/>
              <w:spacing w:after="0"/>
              <w:jc w:val="center"/>
              <w:rPr>
                <w:rFonts w:ascii="Arial" w:hAnsi="Arial"/>
                <w:sz w:val="18"/>
              </w:rPr>
            </w:pPr>
            <w:r>
              <w:rPr>
                <w:rFonts w:ascii="Arial" w:hAnsi="Arial"/>
                <w:sz w:val="18"/>
              </w:rPr>
              <w:t>DC_28A_n3A</w:t>
            </w:r>
          </w:p>
        </w:tc>
      </w:tr>
      <w:tr w:rsidR="009C142D" w14:paraId="5319D3A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CAE67A0" w14:textId="77777777" w:rsidR="009C142D" w:rsidRDefault="009C142D">
            <w:pPr>
              <w:keepNext/>
              <w:keepLines/>
              <w:spacing w:after="0"/>
              <w:jc w:val="center"/>
              <w:rPr>
                <w:rFonts w:ascii="Arial" w:hAnsi="Arial"/>
                <w:sz w:val="18"/>
              </w:rPr>
            </w:pPr>
            <w:r>
              <w:rPr>
                <w:rFonts w:ascii="Arial" w:hAnsi="Arial"/>
                <w:sz w:val="18"/>
              </w:rPr>
              <w:t>DC_20A-28A-38A_n1</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9CA3AFF" w14:textId="77777777" w:rsidR="009C142D" w:rsidRDefault="009C142D">
            <w:pPr>
              <w:keepNext/>
              <w:keepLines/>
              <w:spacing w:after="0"/>
              <w:jc w:val="center"/>
              <w:rPr>
                <w:rFonts w:ascii="Arial" w:hAnsi="Arial"/>
                <w:sz w:val="18"/>
              </w:rPr>
            </w:pPr>
            <w:r>
              <w:rPr>
                <w:rFonts w:ascii="Arial" w:hAnsi="Arial"/>
                <w:sz w:val="18"/>
              </w:rPr>
              <w:t>DC_20A_n1A</w:t>
            </w:r>
          </w:p>
          <w:p w14:paraId="2E460242" w14:textId="77777777" w:rsidR="009C142D" w:rsidRDefault="009C142D">
            <w:pPr>
              <w:keepNext/>
              <w:keepLines/>
              <w:spacing w:after="0"/>
              <w:jc w:val="center"/>
              <w:rPr>
                <w:rFonts w:ascii="Arial" w:hAnsi="Arial"/>
                <w:sz w:val="18"/>
              </w:rPr>
            </w:pPr>
            <w:r>
              <w:rPr>
                <w:rFonts w:ascii="Arial" w:hAnsi="Arial"/>
                <w:sz w:val="18"/>
              </w:rPr>
              <w:t>DC_28A_n1A</w:t>
            </w:r>
          </w:p>
          <w:p w14:paraId="4ED16B9A" w14:textId="77777777" w:rsidR="009C142D" w:rsidRDefault="009C142D">
            <w:pPr>
              <w:keepNext/>
              <w:keepLines/>
              <w:spacing w:after="0"/>
              <w:jc w:val="center"/>
              <w:rPr>
                <w:rFonts w:ascii="Arial" w:hAnsi="Arial"/>
                <w:sz w:val="18"/>
              </w:rPr>
            </w:pPr>
            <w:r>
              <w:rPr>
                <w:rFonts w:ascii="Arial" w:hAnsi="Arial"/>
                <w:sz w:val="18"/>
              </w:rPr>
              <w:t>DC_38A_n1A</w:t>
            </w:r>
          </w:p>
        </w:tc>
      </w:tr>
      <w:tr w:rsidR="009C142D" w14:paraId="1136C3B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DA80CC" w14:textId="77777777" w:rsidR="009C142D" w:rsidRDefault="009C142D">
            <w:pPr>
              <w:keepNext/>
              <w:keepLines/>
              <w:spacing w:after="0"/>
              <w:jc w:val="center"/>
              <w:rPr>
                <w:rFonts w:ascii="Arial" w:hAnsi="Arial"/>
                <w:sz w:val="18"/>
              </w:rPr>
            </w:pPr>
            <w:r>
              <w:rPr>
                <w:rFonts w:ascii="Arial" w:hAnsi="Arial" w:cs="Arial"/>
                <w:sz w:val="18"/>
                <w:lang w:val="x-none" w:eastAsia="zh-TW"/>
              </w:rPr>
              <w:t>DC_20A-32A_n1A-n28A</w:t>
            </w:r>
          </w:p>
        </w:tc>
        <w:tc>
          <w:tcPr>
            <w:tcW w:w="3686" w:type="dxa"/>
            <w:tcBorders>
              <w:top w:val="single" w:sz="4" w:space="0" w:color="auto"/>
              <w:left w:val="single" w:sz="4" w:space="0" w:color="auto"/>
              <w:bottom w:val="single" w:sz="4" w:space="0" w:color="auto"/>
              <w:right w:val="single" w:sz="4" w:space="0" w:color="auto"/>
            </w:tcBorders>
            <w:hideMark/>
          </w:tcPr>
          <w:p w14:paraId="798BC9A1" w14:textId="77777777" w:rsidR="009C142D" w:rsidRDefault="009C142D">
            <w:pPr>
              <w:keepLines/>
              <w:widowControl w:val="0"/>
              <w:spacing w:after="0"/>
              <w:jc w:val="center"/>
              <w:rPr>
                <w:rFonts w:ascii="Arial" w:hAnsi="Arial" w:cs="Arial"/>
                <w:sz w:val="18"/>
                <w:lang w:eastAsia="zh-CN"/>
              </w:rPr>
            </w:pPr>
            <w:r>
              <w:rPr>
                <w:rFonts w:ascii="Arial" w:hAnsi="Arial" w:cs="Arial"/>
                <w:sz w:val="18"/>
                <w:lang w:eastAsia="zh-CN"/>
              </w:rPr>
              <w:t>DC_20A_n1A</w:t>
            </w:r>
          </w:p>
          <w:p w14:paraId="02C3162F" w14:textId="77777777" w:rsidR="009C142D" w:rsidRDefault="009C142D">
            <w:pPr>
              <w:keepNext/>
              <w:keepLines/>
              <w:spacing w:after="0"/>
              <w:jc w:val="center"/>
              <w:rPr>
                <w:rFonts w:ascii="Arial" w:hAnsi="Arial"/>
                <w:sz w:val="18"/>
              </w:rPr>
            </w:pPr>
            <w:r>
              <w:rPr>
                <w:rFonts w:ascii="Arial" w:hAnsi="Arial" w:cs="Arial"/>
                <w:sz w:val="18"/>
                <w:lang w:eastAsia="zh-CN"/>
              </w:rPr>
              <w:t>DC_20A_n28A</w:t>
            </w:r>
          </w:p>
        </w:tc>
      </w:tr>
      <w:tr w:rsidR="009C142D" w14:paraId="7EC2B8A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D00327A" w14:textId="77777777" w:rsidR="009C142D" w:rsidRDefault="009C142D">
            <w:pPr>
              <w:keepNext/>
              <w:keepLines/>
              <w:spacing w:after="0"/>
              <w:jc w:val="center"/>
              <w:rPr>
                <w:rFonts w:ascii="Arial" w:hAnsi="Arial"/>
                <w:sz w:val="18"/>
              </w:rPr>
            </w:pPr>
            <w:r>
              <w:rPr>
                <w:rFonts w:ascii="Arial" w:hAnsi="Arial"/>
                <w:sz w:val="18"/>
              </w:rPr>
              <w:t>DC_20A-32A-38A_n1</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B9D7D17" w14:textId="77777777" w:rsidR="009C142D" w:rsidRDefault="009C142D">
            <w:pPr>
              <w:keepNext/>
              <w:keepLines/>
              <w:spacing w:after="0"/>
              <w:jc w:val="center"/>
              <w:rPr>
                <w:rFonts w:ascii="Arial" w:hAnsi="Arial"/>
                <w:sz w:val="18"/>
              </w:rPr>
            </w:pPr>
            <w:r>
              <w:rPr>
                <w:rFonts w:ascii="Arial" w:hAnsi="Arial"/>
                <w:sz w:val="18"/>
              </w:rPr>
              <w:t>DC_20A_n1A</w:t>
            </w:r>
          </w:p>
          <w:p w14:paraId="33D49E1E" w14:textId="77777777" w:rsidR="009C142D" w:rsidRDefault="009C142D">
            <w:pPr>
              <w:keepNext/>
              <w:keepLines/>
              <w:spacing w:after="0"/>
              <w:jc w:val="center"/>
              <w:rPr>
                <w:rFonts w:ascii="Arial" w:hAnsi="Arial"/>
                <w:sz w:val="18"/>
              </w:rPr>
            </w:pPr>
            <w:r>
              <w:rPr>
                <w:rFonts w:ascii="Arial" w:hAnsi="Arial"/>
                <w:sz w:val="18"/>
              </w:rPr>
              <w:t>DC_38A_n1A</w:t>
            </w:r>
          </w:p>
        </w:tc>
      </w:tr>
      <w:tr w:rsidR="009C142D" w14:paraId="1115236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3354D0" w14:textId="77777777" w:rsidR="009C142D" w:rsidRDefault="009C142D">
            <w:pPr>
              <w:keepNext/>
              <w:keepLines/>
              <w:spacing w:after="0"/>
              <w:jc w:val="center"/>
              <w:rPr>
                <w:rFonts w:ascii="Arial" w:hAnsi="Arial"/>
                <w:sz w:val="18"/>
              </w:rPr>
            </w:pPr>
            <w:r>
              <w:rPr>
                <w:rFonts w:ascii="Arial" w:hAnsi="Arial" w:cs="Arial"/>
                <w:sz w:val="18"/>
                <w:lang w:val="zh-CN" w:eastAsia="zh-TW"/>
              </w:rPr>
              <w:t>DC_</w:t>
            </w:r>
            <w:r>
              <w:rPr>
                <w:rFonts w:ascii="Arial" w:hAnsi="Arial" w:cs="Arial"/>
                <w:sz w:val="18"/>
                <w:lang w:eastAsia="zh-CN"/>
              </w:rPr>
              <w:t>20A-38A</w:t>
            </w:r>
            <w:r>
              <w:rPr>
                <w:rFonts w:ascii="Arial" w:hAnsi="Arial" w:cs="Arial"/>
                <w:sz w:val="18"/>
                <w:lang w:val="zh-CN" w:eastAsia="zh-TW"/>
              </w:rPr>
              <w:t>_n</w:t>
            </w:r>
            <w:r>
              <w:rPr>
                <w:rFonts w:ascii="Arial" w:hAnsi="Arial" w:cs="Arial"/>
                <w:sz w:val="18"/>
                <w:lang w:eastAsia="zh-CN"/>
              </w:rPr>
              <w:t>3A</w:t>
            </w:r>
            <w:r>
              <w:rPr>
                <w:rFonts w:ascii="Arial" w:hAnsi="Arial" w:cs="Arial"/>
                <w:sz w:val="18"/>
                <w:lang w:val="zh-CN" w:eastAsia="zh-TW"/>
              </w:rPr>
              <w:t>-n</w:t>
            </w:r>
            <w:r>
              <w:rPr>
                <w:rFonts w:ascii="Arial" w:hAnsi="Arial" w:cs="Arial"/>
                <w:sz w:val="18"/>
                <w:lang w:eastAsia="zh-CN"/>
              </w:rPr>
              <w:t>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F495733" w14:textId="77777777" w:rsidR="009C142D" w:rsidRDefault="009C142D">
            <w:pPr>
              <w:keepNext/>
              <w:keepLines/>
              <w:spacing w:after="0"/>
              <w:jc w:val="center"/>
              <w:rPr>
                <w:rFonts w:ascii="Arial" w:hAnsi="Arial"/>
                <w:sz w:val="18"/>
                <w:lang w:val="da-DK" w:eastAsia="zh-TW"/>
              </w:rPr>
            </w:pPr>
            <w:r>
              <w:rPr>
                <w:rFonts w:ascii="Arial" w:hAnsi="Arial" w:cs="Arial"/>
                <w:sz w:val="18"/>
                <w:lang w:val="da-DK" w:eastAsia="zh-TW"/>
              </w:rPr>
              <w:t>DC_20A_n3A</w:t>
            </w:r>
          </w:p>
          <w:p w14:paraId="7BA31CBC" w14:textId="77777777" w:rsidR="009C142D" w:rsidRDefault="009C142D">
            <w:pPr>
              <w:keepNext/>
              <w:keepLines/>
              <w:spacing w:after="0"/>
              <w:jc w:val="center"/>
              <w:rPr>
                <w:rFonts w:ascii="Arial" w:hAnsi="Arial"/>
                <w:sz w:val="18"/>
                <w:lang w:val="da-DK" w:eastAsia="zh-TW"/>
              </w:rPr>
            </w:pPr>
            <w:r>
              <w:rPr>
                <w:rFonts w:ascii="Arial" w:hAnsi="Arial" w:cs="Arial"/>
                <w:sz w:val="18"/>
                <w:lang w:val="da-DK" w:eastAsia="zh-TW"/>
              </w:rPr>
              <w:t>DC_20A_n78A</w:t>
            </w:r>
          </w:p>
          <w:p w14:paraId="3B925700" w14:textId="77777777" w:rsidR="009C142D" w:rsidRDefault="009C142D">
            <w:pPr>
              <w:keepNext/>
              <w:keepLines/>
              <w:spacing w:after="0"/>
              <w:jc w:val="center"/>
              <w:rPr>
                <w:rFonts w:ascii="Arial" w:hAnsi="Arial"/>
                <w:sz w:val="18"/>
                <w:lang w:val="da-DK" w:eastAsia="zh-TW"/>
              </w:rPr>
            </w:pPr>
            <w:r>
              <w:rPr>
                <w:rFonts w:ascii="Arial" w:hAnsi="Arial" w:cs="Arial"/>
                <w:sz w:val="18"/>
                <w:lang w:val="da-DK" w:eastAsia="zh-TW"/>
              </w:rPr>
              <w:t>DC_</w:t>
            </w:r>
            <w:r>
              <w:rPr>
                <w:rFonts w:ascii="Arial" w:hAnsi="Arial" w:cs="Arial"/>
                <w:sz w:val="18"/>
                <w:lang w:eastAsia="zh-CN"/>
              </w:rPr>
              <w:t>38</w:t>
            </w:r>
            <w:r>
              <w:rPr>
                <w:rFonts w:ascii="Arial" w:hAnsi="Arial" w:cs="Arial"/>
                <w:sz w:val="18"/>
                <w:lang w:val="da-DK" w:eastAsia="zh-TW"/>
              </w:rPr>
              <w:t>A_n3A</w:t>
            </w:r>
          </w:p>
          <w:p w14:paraId="78207AD5" w14:textId="77777777" w:rsidR="009C142D" w:rsidRDefault="009C142D">
            <w:pPr>
              <w:keepNext/>
              <w:keepLines/>
              <w:spacing w:after="0"/>
              <w:jc w:val="center"/>
              <w:rPr>
                <w:rFonts w:ascii="Arial" w:hAnsi="Arial"/>
                <w:sz w:val="18"/>
              </w:rPr>
            </w:pPr>
            <w:r>
              <w:rPr>
                <w:rFonts w:ascii="Arial" w:hAnsi="Arial" w:cs="Arial"/>
                <w:sz w:val="18"/>
                <w:lang w:val="da-DK" w:eastAsia="zh-TW"/>
              </w:rPr>
              <w:t>DC_</w:t>
            </w:r>
            <w:r>
              <w:rPr>
                <w:rFonts w:ascii="Arial" w:hAnsi="Arial" w:cs="Arial"/>
                <w:sz w:val="18"/>
                <w:lang w:eastAsia="zh-CN"/>
              </w:rPr>
              <w:t>38</w:t>
            </w:r>
            <w:r>
              <w:rPr>
                <w:rFonts w:ascii="Arial" w:hAnsi="Arial" w:cs="Arial"/>
                <w:sz w:val="18"/>
                <w:lang w:val="da-DK" w:eastAsia="zh-TW"/>
              </w:rPr>
              <w:t>A_n78A</w:t>
            </w:r>
          </w:p>
        </w:tc>
      </w:tr>
      <w:tr w:rsidR="009C142D" w14:paraId="0DB9B60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2FD1C15" w14:textId="77777777" w:rsidR="009C142D" w:rsidRDefault="009C142D">
            <w:pPr>
              <w:keepNext/>
              <w:keepLines/>
              <w:spacing w:after="0"/>
              <w:jc w:val="center"/>
              <w:rPr>
                <w:rFonts w:ascii="Arial" w:hAnsi="Arial" w:cs="Arial"/>
                <w:sz w:val="18"/>
                <w:lang w:val="zh-CN" w:eastAsia="zh-TW"/>
              </w:rPr>
            </w:pPr>
            <w:r>
              <w:rPr>
                <w:rFonts w:ascii="Arial" w:hAnsi="Arial" w:cs="Arial"/>
                <w:sz w:val="18"/>
                <w:lang w:val="zh-CN" w:eastAsia="zh-TW"/>
              </w:rPr>
              <w:t>DC_20A-41A_n1A-n78A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32B4BC2" w14:textId="77777777" w:rsidR="009C142D" w:rsidRDefault="009C142D">
            <w:pPr>
              <w:keepNext/>
              <w:keepLines/>
              <w:spacing w:after="0"/>
              <w:jc w:val="center"/>
              <w:rPr>
                <w:rFonts w:ascii="Arial" w:hAnsi="Arial" w:cs="Arial"/>
                <w:sz w:val="18"/>
                <w:lang w:val="da-DK" w:eastAsia="zh-TW"/>
              </w:rPr>
            </w:pPr>
            <w:r>
              <w:rPr>
                <w:rFonts w:ascii="Arial" w:hAnsi="Arial" w:cs="Arial"/>
                <w:sz w:val="18"/>
                <w:lang w:val="da-DK" w:eastAsia="zh-TW"/>
              </w:rPr>
              <w:t>DC_20A_n1A</w:t>
            </w:r>
          </w:p>
          <w:p w14:paraId="5F0654AD" w14:textId="77777777" w:rsidR="009C142D" w:rsidRDefault="009C142D">
            <w:pPr>
              <w:keepNext/>
              <w:keepLines/>
              <w:spacing w:after="0"/>
              <w:jc w:val="center"/>
              <w:rPr>
                <w:rFonts w:ascii="Arial" w:hAnsi="Arial" w:cs="Arial"/>
                <w:sz w:val="18"/>
                <w:lang w:val="da-DK" w:eastAsia="zh-TW"/>
              </w:rPr>
            </w:pPr>
            <w:r>
              <w:rPr>
                <w:rFonts w:ascii="Arial" w:hAnsi="Arial" w:cs="Arial"/>
                <w:sz w:val="18"/>
                <w:lang w:val="da-DK" w:eastAsia="zh-TW"/>
              </w:rPr>
              <w:t>DC_20A_n78A</w:t>
            </w:r>
          </w:p>
          <w:p w14:paraId="10EB4CCA" w14:textId="77777777" w:rsidR="009C142D" w:rsidRDefault="009C142D">
            <w:pPr>
              <w:keepNext/>
              <w:keepLines/>
              <w:spacing w:after="0"/>
              <w:jc w:val="center"/>
              <w:rPr>
                <w:rFonts w:ascii="Arial" w:hAnsi="Arial" w:cs="Arial"/>
                <w:sz w:val="18"/>
                <w:lang w:val="da-DK" w:eastAsia="zh-TW"/>
              </w:rPr>
            </w:pPr>
            <w:r>
              <w:rPr>
                <w:rFonts w:ascii="Arial" w:hAnsi="Arial" w:cs="Arial"/>
                <w:sz w:val="18"/>
                <w:lang w:val="da-DK" w:eastAsia="zh-TW"/>
              </w:rPr>
              <w:t>DC_41A_n1A</w:t>
            </w:r>
          </w:p>
          <w:p w14:paraId="2DED8FFD" w14:textId="77777777" w:rsidR="009C142D" w:rsidRDefault="009C142D">
            <w:pPr>
              <w:keepNext/>
              <w:keepLines/>
              <w:spacing w:after="0"/>
              <w:jc w:val="center"/>
              <w:rPr>
                <w:rFonts w:ascii="Arial" w:hAnsi="Arial" w:cs="Arial"/>
                <w:sz w:val="18"/>
                <w:lang w:val="da-DK" w:eastAsia="zh-TW"/>
              </w:rPr>
            </w:pPr>
            <w:r>
              <w:rPr>
                <w:rFonts w:ascii="Arial" w:hAnsi="Arial" w:cs="Arial"/>
                <w:sz w:val="18"/>
                <w:lang w:val="da-DK" w:eastAsia="zh-TW"/>
              </w:rPr>
              <w:t>DC_41A_n78A</w:t>
            </w:r>
          </w:p>
        </w:tc>
      </w:tr>
      <w:tr w:rsidR="009C142D" w14:paraId="0DD4D7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87F6B8" w14:textId="77777777" w:rsidR="009C142D" w:rsidRDefault="009C142D">
            <w:pPr>
              <w:keepNext/>
              <w:keepLines/>
              <w:spacing w:after="0"/>
              <w:jc w:val="center"/>
              <w:rPr>
                <w:rFonts w:ascii="Arial" w:hAnsi="Arial" w:cs="Arial"/>
                <w:sz w:val="18"/>
                <w:lang w:val="zh-CN" w:eastAsia="zh-TW"/>
              </w:rPr>
            </w:pPr>
            <w:r>
              <w:rPr>
                <w:rFonts w:ascii="Arial" w:hAnsi="Arial" w:cs="Arial"/>
                <w:sz w:val="18"/>
                <w:lang w:val="zh-CN" w:eastAsia="zh-TW"/>
              </w:rPr>
              <w:t>DC_20A-41C_n1A-n78A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10A6B9" w14:textId="77777777" w:rsidR="009C142D" w:rsidRDefault="009C142D">
            <w:pPr>
              <w:keepNext/>
              <w:keepLines/>
              <w:spacing w:after="0"/>
              <w:jc w:val="center"/>
              <w:rPr>
                <w:rFonts w:ascii="Arial" w:hAnsi="Arial" w:cs="Arial"/>
                <w:sz w:val="18"/>
                <w:lang w:val="da-DK" w:eastAsia="zh-TW"/>
              </w:rPr>
            </w:pPr>
            <w:r>
              <w:rPr>
                <w:rFonts w:ascii="Arial" w:hAnsi="Arial" w:cs="Arial"/>
                <w:sz w:val="18"/>
                <w:lang w:val="da-DK" w:eastAsia="zh-TW"/>
              </w:rPr>
              <w:t>DC_20A_n1A</w:t>
            </w:r>
          </w:p>
          <w:p w14:paraId="30D8AB53" w14:textId="77777777" w:rsidR="009C142D" w:rsidRDefault="009C142D">
            <w:pPr>
              <w:keepNext/>
              <w:keepLines/>
              <w:spacing w:after="0"/>
              <w:jc w:val="center"/>
              <w:rPr>
                <w:rFonts w:ascii="Arial" w:hAnsi="Arial" w:cs="Arial"/>
                <w:sz w:val="18"/>
                <w:lang w:val="da-DK" w:eastAsia="zh-TW"/>
              </w:rPr>
            </w:pPr>
            <w:r>
              <w:rPr>
                <w:rFonts w:ascii="Arial" w:hAnsi="Arial" w:cs="Arial"/>
                <w:sz w:val="18"/>
                <w:lang w:val="da-DK" w:eastAsia="zh-TW"/>
              </w:rPr>
              <w:t>DC_20A_n78A</w:t>
            </w:r>
          </w:p>
          <w:p w14:paraId="033157C4" w14:textId="77777777" w:rsidR="009C142D" w:rsidRDefault="009C142D">
            <w:pPr>
              <w:keepNext/>
              <w:keepLines/>
              <w:spacing w:after="0"/>
              <w:jc w:val="center"/>
              <w:rPr>
                <w:rFonts w:ascii="Arial" w:hAnsi="Arial" w:cs="Arial"/>
                <w:sz w:val="18"/>
                <w:lang w:val="da-DK" w:eastAsia="zh-TW"/>
              </w:rPr>
            </w:pPr>
            <w:r>
              <w:rPr>
                <w:rFonts w:ascii="Arial" w:hAnsi="Arial" w:cs="Arial"/>
                <w:sz w:val="18"/>
                <w:lang w:val="da-DK" w:eastAsia="zh-TW"/>
              </w:rPr>
              <w:t>DC_41A_n1A</w:t>
            </w:r>
          </w:p>
          <w:p w14:paraId="17009EB2" w14:textId="77777777" w:rsidR="009C142D" w:rsidRDefault="009C142D">
            <w:pPr>
              <w:keepNext/>
              <w:keepLines/>
              <w:spacing w:after="0"/>
              <w:jc w:val="center"/>
              <w:rPr>
                <w:rFonts w:ascii="Arial" w:hAnsi="Arial" w:cs="Arial"/>
                <w:sz w:val="18"/>
                <w:lang w:val="da-DK" w:eastAsia="zh-TW"/>
              </w:rPr>
            </w:pPr>
            <w:r>
              <w:rPr>
                <w:rFonts w:ascii="Arial" w:hAnsi="Arial" w:cs="Arial"/>
                <w:sz w:val="18"/>
                <w:lang w:val="da-DK" w:eastAsia="zh-TW"/>
              </w:rPr>
              <w:t>DC_41A_n78A</w:t>
            </w:r>
          </w:p>
        </w:tc>
      </w:tr>
      <w:tr w:rsidR="009C142D" w14:paraId="476C700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65BD5D" w14:textId="77777777" w:rsidR="009C142D" w:rsidRDefault="009C142D">
            <w:pPr>
              <w:keepNext/>
              <w:keepLines/>
              <w:spacing w:after="0"/>
              <w:jc w:val="center"/>
              <w:rPr>
                <w:rFonts w:ascii="Arial" w:hAnsi="Arial" w:cs="Arial"/>
                <w:sz w:val="18"/>
                <w:lang w:val="zh-CN" w:eastAsia="zh-TW"/>
              </w:rPr>
            </w:pPr>
            <w:r>
              <w:rPr>
                <w:rFonts w:ascii="Arial" w:hAnsi="Arial" w:cs="Arial"/>
                <w:sz w:val="18"/>
                <w:lang w:val="zh-CN" w:eastAsia="zh-TW"/>
              </w:rPr>
              <w:t>DC_20A-67A-(n)3AA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F1E5FBF" w14:textId="77777777" w:rsidR="009C142D" w:rsidRDefault="009C142D">
            <w:pPr>
              <w:keepNext/>
              <w:keepLines/>
              <w:spacing w:after="0"/>
              <w:jc w:val="center"/>
              <w:rPr>
                <w:rFonts w:ascii="Arial" w:hAnsi="Arial" w:cs="Arial"/>
                <w:sz w:val="18"/>
                <w:lang w:val="en-US" w:eastAsia="zh-TW"/>
              </w:rPr>
            </w:pPr>
            <w:r>
              <w:rPr>
                <w:rFonts w:ascii="Arial" w:hAnsi="Arial" w:cs="Arial"/>
                <w:sz w:val="18"/>
                <w:lang w:val="en-US" w:eastAsia="zh-TW"/>
              </w:rPr>
              <w:t>DC_(n)3AA</w:t>
            </w:r>
            <w:r>
              <w:rPr>
                <w:rFonts w:ascii="Arial" w:hAnsi="Arial" w:cs="Arial"/>
                <w:sz w:val="18"/>
                <w:szCs w:val="18"/>
                <w:vertAlign w:val="superscript"/>
                <w:lang w:val="en-US" w:eastAsia="zh-CN"/>
              </w:rPr>
              <w:t>4</w:t>
            </w:r>
          </w:p>
          <w:p w14:paraId="1B4BD664" w14:textId="77777777" w:rsidR="009C142D" w:rsidRDefault="009C142D">
            <w:pPr>
              <w:keepNext/>
              <w:keepLines/>
              <w:spacing w:after="0"/>
              <w:jc w:val="center"/>
              <w:rPr>
                <w:rFonts w:ascii="Arial" w:hAnsi="Arial" w:cs="Arial"/>
                <w:sz w:val="18"/>
                <w:lang w:val="en-US" w:eastAsia="zh-TW"/>
              </w:rPr>
            </w:pPr>
            <w:r>
              <w:rPr>
                <w:rFonts w:ascii="Arial" w:hAnsi="Arial" w:cs="Arial"/>
                <w:sz w:val="18"/>
                <w:lang w:val="en-US" w:eastAsia="zh-TW"/>
              </w:rPr>
              <w:t>DC_20A_n3A</w:t>
            </w:r>
          </w:p>
        </w:tc>
      </w:tr>
      <w:tr w:rsidR="009C142D" w14:paraId="0960BBF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61385A1" w14:textId="77777777" w:rsidR="009C142D" w:rsidRDefault="009C142D">
            <w:pPr>
              <w:keepNext/>
              <w:keepLines/>
              <w:spacing w:after="0"/>
              <w:jc w:val="center"/>
              <w:rPr>
                <w:rFonts w:ascii="Arial" w:hAnsi="Arial"/>
                <w:sz w:val="18"/>
                <w:lang w:eastAsia="fi-FI"/>
              </w:rPr>
            </w:pPr>
            <w:r>
              <w:rPr>
                <w:rFonts w:ascii="Arial" w:hAnsi="Arial"/>
                <w:sz w:val="18"/>
              </w:rPr>
              <w:t>DC_21A_n1A-n77A-n79A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5FA4256" w14:textId="77777777" w:rsidR="009C142D" w:rsidRDefault="009C142D">
            <w:pPr>
              <w:keepNext/>
              <w:keepLines/>
              <w:spacing w:after="0"/>
              <w:jc w:val="center"/>
              <w:rPr>
                <w:rFonts w:ascii="Arial" w:hAnsi="Arial"/>
                <w:sz w:val="18"/>
              </w:rPr>
            </w:pPr>
            <w:r>
              <w:rPr>
                <w:rFonts w:ascii="Arial" w:hAnsi="Arial"/>
                <w:sz w:val="18"/>
              </w:rPr>
              <w:t>DC_21A_n1A</w:t>
            </w:r>
          </w:p>
          <w:p w14:paraId="7CCFB6B4" w14:textId="77777777" w:rsidR="009C142D" w:rsidRDefault="009C142D">
            <w:pPr>
              <w:keepNext/>
              <w:keepLines/>
              <w:spacing w:after="0"/>
              <w:jc w:val="center"/>
              <w:rPr>
                <w:rFonts w:ascii="Arial" w:hAnsi="Arial"/>
                <w:sz w:val="18"/>
              </w:rPr>
            </w:pPr>
            <w:r>
              <w:rPr>
                <w:rFonts w:ascii="Arial" w:hAnsi="Arial"/>
                <w:sz w:val="18"/>
              </w:rPr>
              <w:t>DC_21A_n77A</w:t>
            </w:r>
          </w:p>
          <w:p w14:paraId="47A112F2" w14:textId="77777777" w:rsidR="009C142D" w:rsidRDefault="009C142D">
            <w:pPr>
              <w:keepNext/>
              <w:keepLines/>
              <w:spacing w:after="0"/>
              <w:jc w:val="center"/>
              <w:rPr>
                <w:rFonts w:ascii="Arial" w:hAnsi="Arial"/>
                <w:sz w:val="18"/>
                <w:lang w:eastAsia="fi-FI"/>
              </w:rPr>
            </w:pPr>
            <w:r>
              <w:rPr>
                <w:rFonts w:ascii="Arial" w:hAnsi="Arial"/>
                <w:sz w:val="18"/>
              </w:rPr>
              <w:t>DC_21A_n79A</w:t>
            </w:r>
          </w:p>
        </w:tc>
      </w:tr>
      <w:tr w:rsidR="009C142D" w14:paraId="69118F6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F1885DE" w14:textId="77777777" w:rsidR="009C142D" w:rsidRDefault="009C142D">
            <w:pPr>
              <w:keepNext/>
              <w:keepLines/>
              <w:spacing w:after="0"/>
              <w:jc w:val="center"/>
              <w:rPr>
                <w:rFonts w:ascii="Arial" w:hAnsi="Arial"/>
                <w:sz w:val="18"/>
                <w:lang w:eastAsia="fi-FI"/>
              </w:rPr>
            </w:pPr>
            <w:r>
              <w:rPr>
                <w:rFonts w:ascii="Arial" w:hAnsi="Arial"/>
                <w:sz w:val="18"/>
              </w:rPr>
              <w:t>DC_21A_n1A-n78A-n79A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AD46EE3" w14:textId="77777777" w:rsidR="009C142D" w:rsidRDefault="009C142D">
            <w:pPr>
              <w:keepNext/>
              <w:keepLines/>
              <w:spacing w:after="0"/>
              <w:jc w:val="center"/>
              <w:rPr>
                <w:rFonts w:ascii="Arial" w:hAnsi="Arial"/>
                <w:sz w:val="18"/>
              </w:rPr>
            </w:pPr>
            <w:r>
              <w:rPr>
                <w:rFonts w:ascii="Arial" w:hAnsi="Arial"/>
                <w:sz w:val="18"/>
              </w:rPr>
              <w:t>DC_21A_n1A</w:t>
            </w:r>
          </w:p>
          <w:p w14:paraId="52AEE11E" w14:textId="77777777" w:rsidR="009C142D" w:rsidRDefault="009C142D">
            <w:pPr>
              <w:keepNext/>
              <w:keepLines/>
              <w:spacing w:after="0"/>
              <w:jc w:val="center"/>
              <w:rPr>
                <w:rFonts w:ascii="Arial" w:hAnsi="Arial"/>
                <w:sz w:val="18"/>
              </w:rPr>
            </w:pPr>
            <w:r>
              <w:rPr>
                <w:rFonts w:ascii="Arial" w:hAnsi="Arial"/>
                <w:sz w:val="18"/>
              </w:rPr>
              <w:t>DC_21A_n78A</w:t>
            </w:r>
          </w:p>
          <w:p w14:paraId="19FF0FE5" w14:textId="77777777" w:rsidR="009C142D" w:rsidRDefault="009C142D">
            <w:pPr>
              <w:keepNext/>
              <w:keepLines/>
              <w:spacing w:after="0"/>
              <w:jc w:val="center"/>
              <w:rPr>
                <w:rFonts w:ascii="Arial" w:hAnsi="Arial"/>
                <w:sz w:val="18"/>
                <w:lang w:eastAsia="fi-FI"/>
              </w:rPr>
            </w:pPr>
            <w:r>
              <w:rPr>
                <w:rFonts w:ascii="Arial" w:hAnsi="Arial"/>
                <w:sz w:val="18"/>
              </w:rPr>
              <w:t>DC_21A_n79A</w:t>
            </w:r>
          </w:p>
        </w:tc>
      </w:tr>
      <w:tr w:rsidR="009C142D" w14:paraId="5E442BA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B7E3CB" w14:textId="77777777" w:rsidR="009C142D" w:rsidRDefault="009C142D">
            <w:pPr>
              <w:keepNext/>
              <w:keepLines/>
              <w:spacing w:after="0"/>
              <w:jc w:val="center"/>
              <w:rPr>
                <w:rFonts w:ascii="Arial" w:hAnsi="Arial"/>
                <w:sz w:val="18"/>
                <w:lang w:eastAsia="fi-FI"/>
              </w:rPr>
            </w:pPr>
            <w:r>
              <w:rPr>
                <w:rFonts w:ascii="Arial" w:hAnsi="Arial"/>
                <w:sz w:val="18"/>
                <w:lang w:eastAsia="fi-FI"/>
              </w:rPr>
              <w:t>DC_21A-28A-42A_n77A</w:t>
            </w:r>
          </w:p>
          <w:p w14:paraId="66AAE079"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ja-JP"/>
              </w:rPr>
              <w:t>DC_21A-28A-42C_n77A</w:t>
            </w:r>
          </w:p>
        </w:tc>
        <w:tc>
          <w:tcPr>
            <w:tcW w:w="3686" w:type="dxa"/>
            <w:tcBorders>
              <w:top w:val="single" w:sz="4" w:space="0" w:color="auto"/>
              <w:left w:val="single" w:sz="4" w:space="0" w:color="auto"/>
              <w:bottom w:val="single" w:sz="4" w:space="0" w:color="auto"/>
              <w:right w:val="single" w:sz="4" w:space="0" w:color="auto"/>
            </w:tcBorders>
            <w:hideMark/>
          </w:tcPr>
          <w:p w14:paraId="44727A38" w14:textId="77777777" w:rsidR="009C142D" w:rsidRDefault="009C142D">
            <w:pPr>
              <w:keepNext/>
              <w:keepLines/>
              <w:spacing w:after="0"/>
              <w:jc w:val="center"/>
              <w:rPr>
                <w:rFonts w:ascii="Arial" w:hAnsi="Arial"/>
                <w:sz w:val="18"/>
                <w:lang w:eastAsia="fi-FI"/>
              </w:rPr>
            </w:pPr>
            <w:r>
              <w:rPr>
                <w:rFonts w:ascii="Arial" w:hAnsi="Arial"/>
                <w:sz w:val="18"/>
                <w:lang w:eastAsia="fi-FI"/>
              </w:rPr>
              <w:t>DC_21A_n77A</w:t>
            </w:r>
          </w:p>
          <w:p w14:paraId="76C77E46" w14:textId="77777777" w:rsidR="009C142D" w:rsidRDefault="009C142D">
            <w:pPr>
              <w:keepNext/>
              <w:keepLines/>
              <w:spacing w:after="0"/>
              <w:jc w:val="center"/>
              <w:rPr>
                <w:rFonts w:ascii="Arial" w:hAnsi="Arial" w:cs="Arial"/>
                <w:sz w:val="18"/>
                <w:lang w:eastAsia="ja-JP"/>
              </w:rPr>
            </w:pPr>
            <w:r>
              <w:rPr>
                <w:rFonts w:ascii="Arial" w:hAnsi="Arial"/>
                <w:sz w:val="18"/>
                <w:lang w:eastAsia="fi-FI"/>
              </w:rPr>
              <w:t>DC_28A_n77A</w:t>
            </w:r>
          </w:p>
        </w:tc>
      </w:tr>
      <w:tr w:rsidR="009C142D" w14:paraId="41AF931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4B98FB" w14:textId="77777777" w:rsidR="009C142D" w:rsidRDefault="009C142D">
            <w:pPr>
              <w:keepNext/>
              <w:keepLines/>
              <w:spacing w:after="0"/>
              <w:jc w:val="center"/>
              <w:rPr>
                <w:rFonts w:ascii="Arial" w:hAnsi="Arial"/>
                <w:sz w:val="18"/>
                <w:lang w:eastAsia="fi-FI"/>
              </w:rPr>
            </w:pPr>
            <w:r>
              <w:rPr>
                <w:rFonts w:ascii="Arial" w:hAnsi="Arial"/>
                <w:sz w:val="18"/>
                <w:lang w:eastAsia="fi-FI"/>
              </w:rPr>
              <w:lastRenderedPageBreak/>
              <w:t>DC_21A-28A-42A_n78A</w:t>
            </w:r>
          </w:p>
          <w:p w14:paraId="0738C3EE"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ja-JP"/>
              </w:rPr>
              <w:t>DC_21A-28A-42C_n78A</w:t>
            </w:r>
          </w:p>
        </w:tc>
        <w:tc>
          <w:tcPr>
            <w:tcW w:w="3686" w:type="dxa"/>
            <w:tcBorders>
              <w:top w:val="single" w:sz="4" w:space="0" w:color="auto"/>
              <w:left w:val="single" w:sz="4" w:space="0" w:color="auto"/>
              <w:bottom w:val="single" w:sz="4" w:space="0" w:color="auto"/>
              <w:right w:val="single" w:sz="4" w:space="0" w:color="auto"/>
            </w:tcBorders>
            <w:hideMark/>
          </w:tcPr>
          <w:p w14:paraId="27C146EC" w14:textId="77777777" w:rsidR="009C142D" w:rsidRDefault="009C142D">
            <w:pPr>
              <w:keepNext/>
              <w:keepLines/>
              <w:spacing w:after="0"/>
              <w:jc w:val="center"/>
              <w:rPr>
                <w:rFonts w:ascii="Arial" w:hAnsi="Arial"/>
                <w:sz w:val="18"/>
                <w:lang w:eastAsia="fi-FI"/>
              </w:rPr>
            </w:pPr>
            <w:r>
              <w:rPr>
                <w:rFonts w:ascii="Arial" w:hAnsi="Arial"/>
                <w:sz w:val="18"/>
                <w:lang w:eastAsia="fi-FI"/>
              </w:rPr>
              <w:t>DC_21A_n78A</w:t>
            </w:r>
          </w:p>
          <w:p w14:paraId="3CCA8DD2" w14:textId="77777777" w:rsidR="009C142D" w:rsidRDefault="009C142D">
            <w:pPr>
              <w:keepNext/>
              <w:keepLines/>
              <w:spacing w:after="0"/>
              <w:jc w:val="center"/>
              <w:rPr>
                <w:rFonts w:ascii="Arial" w:hAnsi="Arial"/>
                <w:sz w:val="18"/>
                <w:lang w:eastAsia="fi-FI"/>
              </w:rPr>
            </w:pPr>
            <w:r>
              <w:rPr>
                <w:rFonts w:ascii="Arial" w:hAnsi="Arial"/>
                <w:sz w:val="18"/>
                <w:lang w:eastAsia="fi-FI"/>
              </w:rPr>
              <w:t>DC_28A_n78A</w:t>
            </w:r>
          </w:p>
        </w:tc>
      </w:tr>
      <w:tr w:rsidR="009C142D" w14:paraId="02D1B2A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A9F4F5" w14:textId="77777777" w:rsidR="009C142D" w:rsidRDefault="009C142D">
            <w:pPr>
              <w:keepNext/>
              <w:keepLines/>
              <w:spacing w:after="0"/>
              <w:jc w:val="center"/>
              <w:rPr>
                <w:rFonts w:ascii="Arial" w:hAnsi="Arial"/>
                <w:sz w:val="18"/>
                <w:lang w:eastAsia="fi-FI"/>
              </w:rPr>
            </w:pPr>
            <w:r>
              <w:rPr>
                <w:rFonts w:ascii="Arial" w:hAnsi="Arial"/>
                <w:sz w:val="18"/>
                <w:lang w:eastAsia="fi-FI"/>
              </w:rPr>
              <w:t>DC_21A-28A-42A_n79A</w:t>
            </w:r>
          </w:p>
          <w:p w14:paraId="1E26FF32" w14:textId="77777777" w:rsidR="009C142D" w:rsidRDefault="009C142D">
            <w:pPr>
              <w:keepNext/>
              <w:keepLines/>
              <w:spacing w:after="0"/>
              <w:jc w:val="center"/>
              <w:rPr>
                <w:rFonts w:ascii="Arial" w:hAnsi="Arial"/>
                <w:sz w:val="18"/>
                <w:lang w:eastAsia="fi-FI"/>
              </w:rPr>
            </w:pPr>
            <w:r>
              <w:rPr>
                <w:rFonts w:ascii="Arial" w:hAnsi="Arial" w:cs="Arial"/>
                <w:sz w:val="18"/>
                <w:szCs w:val="18"/>
                <w:lang w:eastAsia="ja-JP"/>
              </w:rPr>
              <w:t>DC_21A-28A-42C_n79A</w:t>
            </w:r>
          </w:p>
        </w:tc>
        <w:tc>
          <w:tcPr>
            <w:tcW w:w="3686" w:type="dxa"/>
            <w:tcBorders>
              <w:top w:val="single" w:sz="4" w:space="0" w:color="auto"/>
              <w:left w:val="single" w:sz="4" w:space="0" w:color="auto"/>
              <w:bottom w:val="single" w:sz="4" w:space="0" w:color="auto"/>
              <w:right w:val="single" w:sz="4" w:space="0" w:color="auto"/>
            </w:tcBorders>
            <w:hideMark/>
          </w:tcPr>
          <w:p w14:paraId="5918F0BD" w14:textId="77777777" w:rsidR="009C142D" w:rsidRDefault="009C142D">
            <w:pPr>
              <w:keepNext/>
              <w:keepLines/>
              <w:spacing w:after="0"/>
              <w:jc w:val="center"/>
              <w:rPr>
                <w:rFonts w:ascii="Arial" w:hAnsi="Arial"/>
                <w:sz w:val="18"/>
                <w:lang w:eastAsia="fi-FI"/>
              </w:rPr>
            </w:pPr>
            <w:r>
              <w:rPr>
                <w:rFonts w:ascii="Arial" w:hAnsi="Arial"/>
                <w:sz w:val="18"/>
                <w:lang w:eastAsia="fi-FI"/>
              </w:rPr>
              <w:t>DC_21A_n79A</w:t>
            </w:r>
          </w:p>
          <w:p w14:paraId="2CD858C1" w14:textId="77777777" w:rsidR="009C142D" w:rsidRDefault="009C142D">
            <w:pPr>
              <w:keepNext/>
              <w:keepLines/>
              <w:spacing w:after="0"/>
              <w:jc w:val="center"/>
              <w:rPr>
                <w:rFonts w:ascii="Arial" w:hAnsi="Arial"/>
                <w:sz w:val="18"/>
                <w:lang w:eastAsia="fi-FI"/>
              </w:rPr>
            </w:pPr>
            <w:r>
              <w:rPr>
                <w:rFonts w:ascii="Arial" w:hAnsi="Arial"/>
                <w:sz w:val="18"/>
                <w:lang w:eastAsia="fi-FI"/>
              </w:rPr>
              <w:t>DC_28A_n79A</w:t>
            </w:r>
          </w:p>
        </w:tc>
      </w:tr>
      <w:tr w:rsidR="009C142D" w14:paraId="1AFF857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1BEFED7" w14:textId="77777777" w:rsidR="009C142D" w:rsidRDefault="009C142D">
            <w:pPr>
              <w:keepNext/>
              <w:keepLines/>
              <w:spacing w:after="0"/>
              <w:jc w:val="center"/>
              <w:rPr>
                <w:rFonts w:ascii="Arial" w:hAnsi="Arial"/>
                <w:sz w:val="18"/>
                <w:lang w:eastAsia="ja-JP"/>
              </w:rPr>
            </w:pPr>
            <w:r>
              <w:rPr>
                <w:rFonts w:ascii="Arial" w:hAnsi="Arial"/>
                <w:sz w:val="18"/>
              </w:rPr>
              <w:t>DC_21A_n28A-n77A-n79A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7435FF7" w14:textId="77777777" w:rsidR="009C142D" w:rsidRDefault="009C142D">
            <w:pPr>
              <w:keepNext/>
              <w:keepLines/>
              <w:spacing w:after="0"/>
              <w:jc w:val="center"/>
              <w:rPr>
                <w:rFonts w:ascii="Arial" w:hAnsi="Arial"/>
                <w:sz w:val="18"/>
              </w:rPr>
            </w:pPr>
            <w:r>
              <w:rPr>
                <w:rFonts w:ascii="Arial" w:hAnsi="Arial"/>
                <w:sz w:val="18"/>
              </w:rPr>
              <w:t>DC_21A_n28A</w:t>
            </w:r>
          </w:p>
          <w:p w14:paraId="4EC559C0" w14:textId="77777777" w:rsidR="009C142D" w:rsidRDefault="009C142D">
            <w:pPr>
              <w:keepNext/>
              <w:keepLines/>
              <w:spacing w:after="0"/>
              <w:jc w:val="center"/>
              <w:rPr>
                <w:rFonts w:ascii="Arial" w:hAnsi="Arial"/>
                <w:sz w:val="18"/>
              </w:rPr>
            </w:pPr>
            <w:r>
              <w:rPr>
                <w:rFonts w:ascii="Arial" w:hAnsi="Arial"/>
                <w:sz w:val="18"/>
              </w:rPr>
              <w:t>DC_21A_n77A</w:t>
            </w:r>
          </w:p>
          <w:p w14:paraId="0410FE7C" w14:textId="77777777" w:rsidR="009C142D" w:rsidRDefault="009C142D">
            <w:pPr>
              <w:keepNext/>
              <w:keepLines/>
              <w:spacing w:after="0"/>
              <w:jc w:val="center"/>
              <w:rPr>
                <w:rFonts w:ascii="Arial" w:hAnsi="Arial"/>
                <w:sz w:val="18"/>
                <w:lang w:eastAsia="ja-JP"/>
              </w:rPr>
            </w:pPr>
            <w:r>
              <w:rPr>
                <w:rFonts w:ascii="Arial" w:hAnsi="Arial"/>
                <w:sz w:val="18"/>
              </w:rPr>
              <w:t>DC_21A_n79A</w:t>
            </w:r>
          </w:p>
        </w:tc>
      </w:tr>
      <w:tr w:rsidR="009C142D" w14:paraId="355BAF6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7AFAC00" w14:textId="77777777" w:rsidR="009C142D" w:rsidRDefault="009C142D">
            <w:pPr>
              <w:keepNext/>
              <w:keepLines/>
              <w:spacing w:after="0"/>
              <w:jc w:val="center"/>
              <w:rPr>
                <w:rFonts w:ascii="Arial" w:hAnsi="Arial"/>
                <w:sz w:val="18"/>
                <w:lang w:eastAsia="ja-JP"/>
              </w:rPr>
            </w:pPr>
            <w:r>
              <w:rPr>
                <w:rFonts w:ascii="Arial" w:hAnsi="Arial"/>
                <w:sz w:val="18"/>
              </w:rPr>
              <w:t>DC_21A_n28A-n78A-n79A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9665551" w14:textId="77777777" w:rsidR="009C142D" w:rsidRDefault="009C142D">
            <w:pPr>
              <w:keepNext/>
              <w:keepLines/>
              <w:spacing w:after="0"/>
              <w:jc w:val="center"/>
              <w:rPr>
                <w:rFonts w:ascii="Arial" w:hAnsi="Arial"/>
                <w:sz w:val="18"/>
              </w:rPr>
            </w:pPr>
            <w:r>
              <w:rPr>
                <w:rFonts w:ascii="Arial" w:hAnsi="Arial"/>
                <w:sz w:val="18"/>
              </w:rPr>
              <w:t>DC_21A_n28A</w:t>
            </w:r>
          </w:p>
          <w:p w14:paraId="35E3CBAF" w14:textId="77777777" w:rsidR="009C142D" w:rsidRDefault="009C142D">
            <w:pPr>
              <w:keepNext/>
              <w:keepLines/>
              <w:spacing w:after="0"/>
              <w:jc w:val="center"/>
              <w:rPr>
                <w:rFonts w:ascii="Arial" w:hAnsi="Arial"/>
                <w:sz w:val="18"/>
              </w:rPr>
            </w:pPr>
            <w:r>
              <w:rPr>
                <w:rFonts w:ascii="Arial" w:hAnsi="Arial"/>
                <w:sz w:val="18"/>
              </w:rPr>
              <w:t>DC_21A_n78A</w:t>
            </w:r>
          </w:p>
          <w:p w14:paraId="7F09C872" w14:textId="77777777" w:rsidR="009C142D" w:rsidRDefault="009C142D">
            <w:pPr>
              <w:keepNext/>
              <w:keepLines/>
              <w:spacing w:after="0"/>
              <w:jc w:val="center"/>
              <w:rPr>
                <w:rFonts w:ascii="Arial" w:hAnsi="Arial"/>
                <w:sz w:val="18"/>
                <w:lang w:eastAsia="ja-JP"/>
              </w:rPr>
            </w:pPr>
            <w:r>
              <w:rPr>
                <w:rFonts w:ascii="Arial" w:hAnsi="Arial"/>
                <w:sz w:val="18"/>
              </w:rPr>
              <w:t>DC_21A_n79A</w:t>
            </w:r>
          </w:p>
        </w:tc>
      </w:tr>
      <w:tr w:rsidR="009C142D" w14:paraId="6CA9B76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6400B8" w14:textId="77777777" w:rsidR="009C142D" w:rsidRDefault="009C142D">
            <w:pPr>
              <w:keepNext/>
              <w:keepLines/>
              <w:spacing w:after="0"/>
              <w:jc w:val="center"/>
              <w:rPr>
                <w:rFonts w:ascii="Arial" w:hAnsi="Arial"/>
                <w:sz w:val="18"/>
                <w:lang w:eastAsia="ja-JP"/>
              </w:rPr>
            </w:pPr>
            <w:r>
              <w:rPr>
                <w:rFonts w:ascii="Arial" w:hAnsi="Arial"/>
                <w:sz w:val="18"/>
                <w:lang w:eastAsia="ja-JP"/>
              </w:rPr>
              <w:t>DC_21A-42A_n1A-n77A</w:t>
            </w:r>
          </w:p>
          <w:p w14:paraId="2C7C5C93" w14:textId="77777777" w:rsidR="009C142D" w:rsidRDefault="009C142D">
            <w:pPr>
              <w:keepNext/>
              <w:keepLines/>
              <w:spacing w:after="0"/>
              <w:jc w:val="center"/>
              <w:rPr>
                <w:rFonts w:ascii="Arial" w:hAnsi="Arial"/>
                <w:sz w:val="18"/>
                <w:lang w:eastAsia="fi-FI"/>
              </w:rPr>
            </w:pPr>
            <w:r>
              <w:rPr>
                <w:rFonts w:ascii="Arial" w:hAnsi="Arial"/>
                <w:sz w:val="18"/>
                <w:lang w:eastAsia="ja-JP"/>
              </w:rPr>
              <w:t>DC_21A-42C_n1A-n77A</w:t>
            </w:r>
          </w:p>
        </w:tc>
        <w:tc>
          <w:tcPr>
            <w:tcW w:w="3686" w:type="dxa"/>
            <w:tcBorders>
              <w:top w:val="single" w:sz="4" w:space="0" w:color="auto"/>
              <w:left w:val="single" w:sz="4" w:space="0" w:color="auto"/>
              <w:bottom w:val="single" w:sz="4" w:space="0" w:color="auto"/>
              <w:right w:val="single" w:sz="4" w:space="0" w:color="auto"/>
            </w:tcBorders>
            <w:hideMark/>
          </w:tcPr>
          <w:p w14:paraId="39F8430D"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043126CA" w14:textId="77777777" w:rsidR="009C142D" w:rsidRDefault="009C142D">
            <w:pPr>
              <w:keepNext/>
              <w:keepLines/>
              <w:spacing w:after="0"/>
              <w:jc w:val="center"/>
              <w:rPr>
                <w:rFonts w:ascii="Arial" w:hAnsi="Arial"/>
                <w:sz w:val="18"/>
                <w:lang w:eastAsia="fi-FI"/>
              </w:rPr>
            </w:pPr>
            <w:r>
              <w:rPr>
                <w:rFonts w:ascii="Arial" w:hAnsi="Arial"/>
                <w:sz w:val="18"/>
                <w:lang w:eastAsia="ja-JP"/>
              </w:rPr>
              <w:t>DC_21A_n77A</w:t>
            </w:r>
          </w:p>
        </w:tc>
      </w:tr>
      <w:tr w:rsidR="009C142D" w14:paraId="67D687B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EE923C" w14:textId="77777777" w:rsidR="009C142D" w:rsidRDefault="009C142D">
            <w:pPr>
              <w:keepNext/>
              <w:keepLines/>
              <w:spacing w:after="0"/>
              <w:jc w:val="center"/>
              <w:rPr>
                <w:rFonts w:ascii="Arial" w:hAnsi="Arial"/>
                <w:sz w:val="18"/>
                <w:lang w:eastAsia="ja-JP"/>
              </w:rPr>
            </w:pPr>
            <w:r>
              <w:rPr>
                <w:rFonts w:ascii="Arial" w:hAnsi="Arial"/>
                <w:sz w:val="18"/>
                <w:lang w:eastAsia="ja-JP"/>
              </w:rPr>
              <w:t>DC_21A-42A_n1A-n78A</w:t>
            </w:r>
          </w:p>
          <w:p w14:paraId="6C6CE621" w14:textId="77777777" w:rsidR="009C142D" w:rsidRDefault="009C142D">
            <w:pPr>
              <w:keepNext/>
              <w:keepLines/>
              <w:spacing w:after="0"/>
              <w:jc w:val="center"/>
              <w:rPr>
                <w:rFonts w:ascii="Arial" w:hAnsi="Arial"/>
                <w:sz w:val="18"/>
                <w:lang w:eastAsia="fi-FI"/>
              </w:rPr>
            </w:pPr>
            <w:r>
              <w:rPr>
                <w:rFonts w:ascii="Arial" w:hAnsi="Arial"/>
                <w:sz w:val="18"/>
                <w:lang w:eastAsia="ja-JP"/>
              </w:rPr>
              <w:t>DC_21A-42C_n1A-n78A</w:t>
            </w:r>
          </w:p>
        </w:tc>
        <w:tc>
          <w:tcPr>
            <w:tcW w:w="3686" w:type="dxa"/>
            <w:tcBorders>
              <w:top w:val="single" w:sz="4" w:space="0" w:color="auto"/>
              <w:left w:val="single" w:sz="4" w:space="0" w:color="auto"/>
              <w:bottom w:val="single" w:sz="4" w:space="0" w:color="auto"/>
              <w:right w:val="single" w:sz="4" w:space="0" w:color="auto"/>
            </w:tcBorders>
            <w:hideMark/>
          </w:tcPr>
          <w:p w14:paraId="28C57421"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3A04DE72" w14:textId="77777777" w:rsidR="009C142D" w:rsidRDefault="009C142D">
            <w:pPr>
              <w:keepNext/>
              <w:keepLines/>
              <w:spacing w:after="0"/>
              <w:jc w:val="center"/>
              <w:rPr>
                <w:rFonts w:ascii="Arial" w:hAnsi="Arial"/>
                <w:sz w:val="18"/>
                <w:lang w:eastAsia="fi-FI"/>
              </w:rPr>
            </w:pPr>
            <w:r>
              <w:rPr>
                <w:rFonts w:ascii="Arial" w:hAnsi="Arial"/>
                <w:sz w:val="18"/>
                <w:lang w:eastAsia="ja-JP"/>
              </w:rPr>
              <w:t>DC_21A_n78A</w:t>
            </w:r>
          </w:p>
        </w:tc>
      </w:tr>
      <w:tr w:rsidR="009C142D" w14:paraId="57836FF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2067B2" w14:textId="77777777" w:rsidR="009C142D" w:rsidRDefault="009C142D">
            <w:pPr>
              <w:keepNext/>
              <w:keepLines/>
              <w:spacing w:after="0"/>
              <w:jc w:val="center"/>
              <w:rPr>
                <w:rFonts w:ascii="Arial" w:hAnsi="Arial"/>
                <w:sz w:val="18"/>
                <w:lang w:eastAsia="ja-JP"/>
              </w:rPr>
            </w:pPr>
            <w:r>
              <w:rPr>
                <w:rFonts w:ascii="Arial" w:hAnsi="Arial"/>
                <w:sz w:val="18"/>
                <w:lang w:eastAsia="ja-JP"/>
              </w:rPr>
              <w:t>DC_21A-42A_n1A-n79A</w:t>
            </w:r>
          </w:p>
          <w:p w14:paraId="7236DBB2" w14:textId="77777777" w:rsidR="009C142D" w:rsidRDefault="009C142D">
            <w:pPr>
              <w:keepNext/>
              <w:keepLines/>
              <w:spacing w:after="0"/>
              <w:jc w:val="center"/>
              <w:rPr>
                <w:rFonts w:ascii="Arial" w:hAnsi="Arial"/>
                <w:sz w:val="18"/>
                <w:lang w:eastAsia="fi-FI"/>
              </w:rPr>
            </w:pPr>
            <w:r>
              <w:rPr>
                <w:rFonts w:ascii="Arial" w:hAnsi="Arial"/>
                <w:sz w:val="18"/>
                <w:lang w:eastAsia="ja-JP"/>
              </w:rPr>
              <w:t>DC_21A-42C_n1A-n79A</w:t>
            </w:r>
          </w:p>
        </w:tc>
        <w:tc>
          <w:tcPr>
            <w:tcW w:w="3686" w:type="dxa"/>
            <w:tcBorders>
              <w:top w:val="single" w:sz="4" w:space="0" w:color="auto"/>
              <w:left w:val="single" w:sz="4" w:space="0" w:color="auto"/>
              <w:bottom w:val="single" w:sz="4" w:space="0" w:color="auto"/>
              <w:right w:val="single" w:sz="4" w:space="0" w:color="auto"/>
            </w:tcBorders>
            <w:hideMark/>
          </w:tcPr>
          <w:p w14:paraId="3D97392B"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6D790A0C" w14:textId="77777777" w:rsidR="009C142D" w:rsidRDefault="009C142D">
            <w:pPr>
              <w:keepNext/>
              <w:keepLines/>
              <w:spacing w:after="0"/>
              <w:jc w:val="center"/>
              <w:rPr>
                <w:rFonts w:ascii="Arial" w:hAnsi="Arial"/>
                <w:sz w:val="18"/>
                <w:lang w:eastAsia="fi-FI"/>
              </w:rPr>
            </w:pPr>
            <w:r>
              <w:rPr>
                <w:rFonts w:ascii="Arial" w:hAnsi="Arial"/>
                <w:sz w:val="18"/>
                <w:lang w:eastAsia="ja-JP"/>
              </w:rPr>
              <w:t>DC_21A_n79A</w:t>
            </w:r>
          </w:p>
        </w:tc>
      </w:tr>
      <w:tr w:rsidR="009C142D" w14:paraId="09F3B64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6BF9AD"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DC_21A-42A_n77A-n79A</w:t>
            </w:r>
            <w:r>
              <w:rPr>
                <w:rFonts w:ascii="Arial" w:hAnsi="Arial" w:cs="Arial"/>
                <w:sz w:val="18"/>
                <w:vertAlign w:val="superscript"/>
                <w:lang w:eastAsia="ko-KR"/>
              </w:rPr>
              <w:t>9</w:t>
            </w:r>
          </w:p>
          <w:p w14:paraId="1156479A" w14:textId="77777777" w:rsidR="009C142D" w:rsidRDefault="009C142D">
            <w:pPr>
              <w:keepNext/>
              <w:keepLines/>
              <w:spacing w:after="0"/>
              <w:jc w:val="center"/>
              <w:rPr>
                <w:rFonts w:ascii="Arial" w:hAnsi="Arial"/>
                <w:sz w:val="18"/>
                <w:lang w:eastAsia="fi-FI"/>
              </w:rPr>
            </w:pPr>
            <w:r>
              <w:rPr>
                <w:rFonts w:ascii="Arial" w:hAnsi="Arial" w:cs="Arial"/>
                <w:sz w:val="18"/>
                <w:lang w:eastAsia="ko-KR"/>
              </w:rPr>
              <w:t>DC_21A-42C_n77A-n79A</w:t>
            </w:r>
            <w:r>
              <w:rPr>
                <w:rFonts w:ascii="Arial" w:hAnsi="Arial" w:cs="Arial"/>
                <w:sz w:val="18"/>
                <w:vertAlign w:val="superscript"/>
                <w:lang w:eastAsia="ko-KR"/>
              </w:rPr>
              <w:t>9</w:t>
            </w:r>
          </w:p>
        </w:tc>
        <w:tc>
          <w:tcPr>
            <w:tcW w:w="3686" w:type="dxa"/>
            <w:tcBorders>
              <w:top w:val="single" w:sz="4" w:space="0" w:color="auto"/>
              <w:left w:val="single" w:sz="4" w:space="0" w:color="auto"/>
              <w:bottom w:val="single" w:sz="4" w:space="0" w:color="auto"/>
              <w:right w:val="single" w:sz="4" w:space="0" w:color="auto"/>
            </w:tcBorders>
            <w:hideMark/>
          </w:tcPr>
          <w:p w14:paraId="3605AC0C" w14:textId="77777777" w:rsidR="009C142D" w:rsidRDefault="009C142D">
            <w:pPr>
              <w:keepNext/>
              <w:keepLines/>
              <w:spacing w:after="0"/>
              <w:jc w:val="center"/>
              <w:rPr>
                <w:rFonts w:ascii="Arial" w:hAnsi="Arial"/>
                <w:sz w:val="18"/>
                <w:lang w:eastAsia="ko-KR"/>
              </w:rPr>
            </w:pPr>
            <w:r>
              <w:rPr>
                <w:rFonts w:ascii="Arial" w:hAnsi="Arial"/>
                <w:sz w:val="18"/>
                <w:lang w:eastAsia="ko-KR"/>
              </w:rPr>
              <w:t>DC_21A_n77A</w:t>
            </w:r>
            <w:r>
              <w:rPr>
                <w:rFonts w:ascii="Arial" w:hAnsi="Arial" w:cs="Arial"/>
                <w:sz w:val="18"/>
                <w:vertAlign w:val="superscript"/>
                <w:lang w:eastAsia="ko-KR"/>
              </w:rPr>
              <w:t>9</w:t>
            </w:r>
          </w:p>
          <w:p w14:paraId="12A61EAE" w14:textId="77777777" w:rsidR="009C142D" w:rsidRDefault="009C142D">
            <w:pPr>
              <w:keepNext/>
              <w:keepLines/>
              <w:spacing w:after="0"/>
              <w:jc w:val="center"/>
              <w:rPr>
                <w:rFonts w:ascii="Arial" w:hAnsi="Arial"/>
                <w:sz w:val="18"/>
                <w:lang w:eastAsia="fi-FI"/>
              </w:rPr>
            </w:pPr>
            <w:r>
              <w:rPr>
                <w:rFonts w:ascii="Arial" w:hAnsi="Arial"/>
                <w:sz w:val="18"/>
                <w:lang w:eastAsia="ko-KR"/>
              </w:rPr>
              <w:t>DC_21A_n79A</w:t>
            </w:r>
            <w:r>
              <w:rPr>
                <w:rFonts w:ascii="Arial" w:hAnsi="Arial" w:cs="Arial"/>
                <w:sz w:val="18"/>
                <w:vertAlign w:val="superscript"/>
                <w:lang w:eastAsia="ko-KR"/>
              </w:rPr>
              <w:t>9</w:t>
            </w:r>
          </w:p>
        </w:tc>
      </w:tr>
      <w:tr w:rsidR="009C142D" w14:paraId="498587F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A49D0E"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DC_21A-42A_n78A-n79A</w:t>
            </w:r>
            <w:r>
              <w:rPr>
                <w:rFonts w:ascii="Arial" w:hAnsi="Arial" w:cs="Arial"/>
                <w:sz w:val="18"/>
                <w:vertAlign w:val="superscript"/>
                <w:lang w:eastAsia="ko-KR"/>
              </w:rPr>
              <w:t>9</w:t>
            </w:r>
          </w:p>
          <w:p w14:paraId="772A0510" w14:textId="77777777" w:rsidR="009C142D" w:rsidRDefault="009C142D">
            <w:pPr>
              <w:keepNext/>
              <w:keepLines/>
              <w:spacing w:after="0"/>
              <w:jc w:val="center"/>
              <w:rPr>
                <w:rFonts w:ascii="Arial" w:hAnsi="Arial"/>
                <w:sz w:val="18"/>
                <w:lang w:eastAsia="fi-FI"/>
              </w:rPr>
            </w:pPr>
            <w:r>
              <w:rPr>
                <w:rFonts w:ascii="Arial" w:hAnsi="Arial" w:cs="Arial"/>
                <w:sz w:val="18"/>
                <w:lang w:eastAsia="ko-KR"/>
              </w:rPr>
              <w:t>DC_21A-42C_n78A-n79A</w:t>
            </w:r>
            <w:r>
              <w:rPr>
                <w:rFonts w:ascii="Arial" w:hAnsi="Arial" w:cs="Arial"/>
                <w:sz w:val="18"/>
                <w:vertAlign w:val="superscript"/>
                <w:lang w:eastAsia="ko-KR"/>
              </w:rPr>
              <w:t>9</w:t>
            </w:r>
          </w:p>
        </w:tc>
        <w:tc>
          <w:tcPr>
            <w:tcW w:w="3686" w:type="dxa"/>
            <w:tcBorders>
              <w:top w:val="single" w:sz="4" w:space="0" w:color="auto"/>
              <w:left w:val="single" w:sz="4" w:space="0" w:color="auto"/>
              <w:bottom w:val="single" w:sz="4" w:space="0" w:color="auto"/>
              <w:right w:val="single" w:sz="4" w:space="0" w:color="auto"/>
            </w:tcBorders>
            <w:hideMark/>
          </w:tcPr>
          <w:p w14:paraId="221134FE" w14:textId="77777777" w:rsidR="009C142D" w:rsidRDefault="009C142D">
            <w:pPr>
              <w:keepNext/>
              <w:keepLines/>
              <w:spacing w:after="0"/>
              <w:jc w:val="center"/>
              <w:rPr>
                <w:rFonts w:ascii="Arial" w:hAnsi="Arial"/>
                <w:sz w:val="18"/>
                <w:lang w:eastAsia="ko-KR"/>
              </w:rPr>
            </w:pPr>
            <w:r>
              <w:rPr>
                <w:rFonts w:ascii="Arial" w:hAnsi="Arial"/>
                <w:sz w:val="18"/>
                <w:lang w:eastAsia="ko-KR"/>
              </w:rPr>
              <w:t>DC_21A_n78A</w:t>
            </w:r>
            <w:r>
              <w:rPr>
                <w:rFonts w:ascii="Arial" w:hAnsi="Arial" w:cs="Arial"/>
                <w:sz w:val="18"/>
                <w:vertAlign w:val="superscript"/>
                <w:lang w:eastAsia="ko-KR"/>
              </w:rPr>
              <w:t>9</w:t>
            </w:r>
          </w:p>
          <w:p w14:paraId="092AC99F" w14:textId="77777777" w:rsidR="009C142D" w:rsidRDefault="009C142D">
            <w:pPr>
              <w:keepNext/>
              <w:keepLines/>
              <w:spacing w:after="0"/>
              <w:jc w:val="center"/>
              <w:rPr>
                <w:rFonts w:ascii="Arial" w:hAnsi="Arial"/>
                <w:sz w:val="18"/>
                <w:lang w:eastAsia="fi-FI"/>
              </w:rPr>
            </w:pPr>
            <w:r>
              <w:rPr>
                <w:rFonts w:ascii="Arial" w:hAnsi="Arial"/>
                <w:sz w:val="18"/>
                <w:lang w:eastAsia="ko-KR"/>
              </w:rPr>
              <w:t>DC_21A_n79A</w:t>
            </w:r>
            <w:r>
              <w:rPr>
                <w:rFonts w:ascii="Arial" w:hAnsi="Arial" w:cs="Arial"/>
                <w:sz w:val="18"/>
                <w:vertAlign w:val="superscript"/>
                <w:lang w:eastAsia="ko-KR"/>
              </w:rPr>
              <w:t>9</w:t>
            </w:r>
          </w:p>
        </w:tc>
      </w:tr>
      <w:tr w:rsidR="00363CB7" w14:paraId="2809EBC1" w14:textId="77777777" w:rsidTr="009C142D">
        <w:trPr>
          <w:trHeight w:val="187"/>
          <w:jc w:val="center"/>
          <w:ins w:id="13" w:author="Nokia" w:date="2024-04-29T11:42:00Z"/>
        </w:trPr>
        <w:tc>
          <w:tcPr>
            <w:tcW w:w="3397" w:type="dxa"/>
            <w:tcBorders>
              <w:top w:val="single" w:sz="4" w:space="0" w:color="auto"/>
              <w:left w:val="single" w:sz="4" w:space="0" w:color="auto"/>
              <w:bottom w:val="single" w:sz="4" w:space="0" w:color="auto"/>
              <w:right w:val="single" w:sz="4" w:space="0" w:color="auto"/>
            </w:tcBorders>
            <w:noWrap/>
          </w:tcPr>
          <w:p w14:paraId="546F3875" w14:textId="053E5A0D" w:rsidR="00363CB7" w:rsidRDefault="00363CB7" w:rsidP="00363CB7">
            <w:pPr>
              <w:keepNext/>
              <w:keepLines/>
              <w:spacing w:after="0"/>
              <w:jc w:val="center"/>
              <w:rPr>
                <w:ins w:id="14" w:author="Nokia" w:date="2024-04-29T11:42:00Z"/>
                <w:rFonts w:ascii="Arial" w:hAnsi="Arial" w:cs="Arial"/>
                <w:sz w:val="18"/>
                <w:lang w:eastAsia="ko-KR"/>
              </w:rPr>
            </w:pPr>
            <w:ins w:id="15" w:author="Nokia" w:date="2024-04-29T11:42:00Z">
              <w:r w:rsidRPr="00363CB7">
                <w:rPr>
                  <w:rFonts w:ascii="Arial" w:hAnsi="Arial" w:cs="Arial"/>
                  <w:sz w:val="18"/>
                  <w:lang w:eastAsia="ko-KR"/>
                </w:rPr>
                <w:t>DC_28A_n1A-n5A-n78A</w:t>
              </w:r>
            </w:ins>
          </w:p>
        </w:tc>
        <w:tc>
          <w:tcPr>
            <w:tcW w:w="3686" w:type="dxa"/>
            <w:tcBorders>
              <w:top w:val="single" w:sz="4" w:space="0" w:color="auto"/>
              <w:left w:val="single" w:sz="4" w:space="0" w:color="auto"/>
              <w:bottom w:val="single" w:sz="4" w:space="0" w:color="auto"/>
              <w:right w:val="single" w:sz="4" w:space="0" w:color="auto"/>
            </w:tcBorders>
          </w:tcPr>
          <w:p w14:paraId="441157D3" w14:textId="77777777" w:rsidR="00363CB7" w:rsidRPr="00363CB7" w:rsidRDefault="00363CB7" w:rsidP="00363CB7">
            <w:pPr>
              <w:keepNext/>
              <w:keepLines/>
              <w:spacing w:after="0"/>
              <w:jc w:val="center"/>
              <w:rPr>
                <w:ins w:id="16" w:author="Nokia" w:date="2024-04-29T11:42:00Z"/>
                <w:rFonts w:ascii="Arial" w:hAnsi="Arial"/>
                <w:sz w:val="18"/>
                <w:lang w:eastAsia="ko-KR"/>
              </w:rPr>
            </w:pPr>
            <w:ins w:id="17" w:author="Nokia" w:date="2024-04-29T11:42:00Z">
              <w:r w:rsidRPr="00363CB7">
                <w:rPr>
                  <w:rFonts w:ascii="Arial" w:hAnsi="Arial"/>
                  <w:sz w:val="18"/>
                  <w:lang w:eastAsia="ko-KR"/>
                </w:rPr>
                <w:t>DC_28A_n1A</w:t>
              </w:r>
            </w:ins>
          </w:p>
          <w:p w14:paraId="68630ED8" w14:textId="77777777" w:rsidR="00363CB7" w:rsidRPr="00363CB7" w:rsidRDefault="00363CB7" w:rsidP="00363CB7">
            <w:pPr>
              <w:keepNext/>
              <w:keepLines/>
              <w:spacing w:after="0"/>
              <w:jc w:val="center"/>
              <w:rPr>
                <w:ins w:id="18" w:author="Nokia" w:date="2024-04-29T11:42:00Z"/>
                <w:rFonts w:ascii="Arial" w:hAnsi="Arial"/>
                <w:sz w:val="18"/>
                <w:lang w:eastAsia="ko-KR"/>
              </w:rPr>
            </w:pPr>
            <w:ins w:id="19" w:author="Nokia" w:date="2024-04-29T11:42:00Z">
              <w:r w:rsidRPr="00363CB7">
                <w:rPr>
                  <w:rFonts w:ascii="Arial" w:hAnsi="Arial"/>
                  <w:sz w:val="18"/>
                  <w:lang w:eastAsia="ko-KR"/>
                </w:rPr>
                <w:t>DC_28A_n5A</w:t>
              </w:r>
            </w:ins>
          </w:p>
          <w:p w14:paraId="49D5BEEA" w14:textId="3B3D6277" w:rsidR="00363CB7" w:rsidRDefault="00363CB7" w:rsidP="00363CB7">
            <w:pPr>
              <w:keepNext/>
              <w:keepLines/>
              <w:spacing w:after="0"/>
              <w:jc w:val="center"/>
              <w:rPr>
                <w:ins w:id="20" w:author="Nokia" w:date="2024-04-29T11:42:00Z"/>
                <w:rFonts w:ascii="Arial" w:hAnsi="Arial"/>
                <w:sz w:val="18"/>
                <w:lang w:eastAsia="ko-KR"/>
              </w:rPr>
            </w:pPr>
            <w:ins w:id="21" w:author="Nokia" w:date="2024-04-29T11:42:00Z">
              <w:r w:rsidRPr="00363CB7">
                <w:rPr>
                  <w:rFonts w:ascii="Arial" w:hAnsi="Arial"/>
                  <w:sz w:val="18"/>
                  <w:lang w:eastAsia="ko-KR"/>
                </w:rPr>
                <w:t>DC_28A_n78A</w:t>
              </w:r>
            </w:ins>
          </w:p>
        </w:tc>
      </w:tr>
      <w:tr w:rsidR="00363CB7" w14:paraId="43906D3E" w14:textId="77777777" w:rsidTr="009C142D">
        <w:trPr>
          <w:trHeight w:val="187"/>
          <w:jc w:val="center"/>
          <w:ins w:id="22" w:author="Nokia" w:date="2024-04-29T11:43:00Z"/>
        </w:trPr>
        <w:tc>
          <w:tcPr>
            <w:tcW w:w="3397" w:type="dxa"/>
            <w:tcBorders>
              <w:top w:val="single" w:sz="4" w:space="0" w:color="auto"/>
              <w:left w:val="single" w:sz="4" w:space="0" w:color="auto"/>
              <w:bottom w:val="single" w:sz="4" w:space="0" w:color="auto"/>
              <w:right w:val="single" w:sz="4" w:space="0" w:color="auto"/>
            </w:tcBorders>
            <w:noWrap/>
          </w:tcPr>
          <w:p w14:paraId="56209CC1" w14:textId="28BCC483" w:rsidR="00363CB7" w:rsidRPr="00363CB7" w:rsidRDefault="002A58FE" w:rsidP="00363CB7">
            <w:pPr>
              <w:keepNext/>
              <w:keepLines/>
              <w:spacing w:after="0"/>
              <w:jc w:val="center"/>
              <w:rPr>
                <w:ins w:id="23" w:author="Nokia" w:date="2024-04-29T11:43:00Z"/>
                <w:rFonts w:ascii="Arial" w:hAnsi="Arial" w:cs="Arial"/>
                <w:sz w:val="18"/>
                <w:lang w:eastAsia="ko-KR"/>
              </w:rPr>
            </w:pPr>
            <w:ins w:id="24" w:author="Nokia" w:date="2024-04-29T11:44:00Z">
              <w:r w:rsidRPr="002A58FE">
                <w:rPr>
                  <w:rFonts w:ascii="Arial" w:hAnsi="Arial" w:cs="Arial"/>
                  <w:sz w:val="18"/>
                  <w:lang w:eastAsia="ko-KR"/>
                </w:rPr>
                <w:t>DC_28A_n1A-n5A-n105A</w:t>
              </w:r>
            </w:ins>
          </w:p>
        </w:tc>
        <w:tc>
          <w:tcPr>
            <w:tcW w:w="3686" w:type="dxa"/>
            <w:tcBorders>
              <w:top w:val="single" w:sz="4" w:space="0" w:color="auto"/>
              <w:left w:val="single" w:sz="4" w:space="0" w:color="auto"/>
              <w:bottom w:val="single" w:sz="4" w:space="0" w:color="auto"/>
              <w:right w:val="single" w:sz="4" w:space="0" w:color="auto"/>
            </w:tcBorders>
          </w:tcPr>
          <w:p w14:paraId="04E87415" w14:textId="77777777" w:rsidR="002A58FE" w:rsidRPr="002A58FE" w:rsidRDefault="002A58FE" w:rsidP="002A58FE">
            <w:pPr>
              <w:keepNext/>
              <w:keepLines/>
              <w:spacing w:after="0"/>
              <w:jc w:val="center"/>
              <w:rPr>
                <w:ins w:id="25" w:author="Nokia" w:date="2024-04-29T11:45:00Z"/>
                <w:rFonts w:ascii="Arial" w:hAnsi="Arial"/>
                <w:sz w:val="18"/>
                <w:lang w:eastAsia="ko-KR"/>
              </w:rPr>
            </w:pPr>
            <w:ins w:id="26" w:author="Nokia" w:date="2024-04-29T11:45:00Z">
              <w:r w:rsidRPr="002A58FE">
                <w:rPr>
                  <w:rFonts w:ascii="Arial" w:hAnsi="Arial"/>
                  <w:sz w:val="18"/>
                  <w:lang w:eastAsia="ko-KR"/>
                </w:rPr>
                <w:t>DC_28A_n1A</w:t>
              </w:r>
            </w:ins>
          </w:p>
          <w:p w14:paraId="3C2A7327" w14:textId="64BA087E" w:rsidR="00363CB7" w:rsidRPr="00363CB7" w:rsidRDefault="002A58FE" w:rsidP="002A58FE">
            <w:pPr>
              <w:keepNext/>
              <w:keepLines/>
              <w:spacing w:after="0"/>
              <w:jc w:val="center"/>
              <w:rPr>
                <w:ins w:id="27" w:author="Nokia" w:date="2024-04-29T11:43:00Z"/>
                <w:rFonts w:ascii="Arial" w:hAnsi="Arial"/>
                <w:sz w:val="18"/>
                <w:lang w:eastAsia="ko-KR"/>
              </w:rPr>
            </w:pPr>
            <w:ins w:id="28" w:author="Nokia" w:date="2024-04-29T11:45:00Z">
              <w:r w:rsidRPr="002A58FE">
                <w:rPr>
                  <w:rFonts w:ascii="Arial" w:hAnsi="Arial"/>
                  <w:sz w:val="18"/>
                  <w:lang w:eastAsia="ko-KR"/>
                </w:rPr>
                <w:t>DC_28A_n5A</w:t>
              </w:r>
            </w:ins>
          </w:p>
        </w:tc>
      </w:tr>
      <w:tr w:rsidR="00363CB7" w14:paraId="30AF8FA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BDF935" w14:textId="77777777" w:rsidR="00363CB7" w:rsidRDefault="00363CB7" w:rsidP="00363CB7">
            <w:pPr>
              <w:keepNext/>
              <w:keepLines/>
              <w:spacing w:after="0"/>
              <w:jc w:val="center"/>
              <w:rPr>
                <w:rFonts w:ascii="Arial" w:hAnsi="Arial" w:cs="Arial"/>
                <w:sz w:val="18"/>
                <w:lang w:eastAsia="ko-KR"/>
              </w:rPr>
            </w:pPr>
            <w:r>
              <w:rPr>
                <w:rFonts w:ascii="Arial" w:hAnsi="Arial" w:cs="Arial"/>
                <w:sz w:val="18"/>
                <w:lang w:eastAsia="ko-KR"/>
              </w:rPr>
              <w:t>DC_28A_n1A-n40A-n78A </w:t>
            </w:r>
          </w:p>
        </w:tc>
        <w:tc>
          <w:tcPr>
            <w:tcW w:w="3686" w:type="dxa"/>
            <w:tcBorders>
              <w:top w:val="single" w:sz="4" w:space="0" w:color="auto"/>
              <w:left w:val="single" w:sz="4" w:space="0" w:color="auto"/>
              <w:bottom w:val="single" w:sz="4" w:space="0" w:color="auto"/>
              <w:right w:val="single" w:sz="4" w:space="0" w:color="auto"/>
            </w:tcBorders>
            <w:hideMark/>
          </w:tcPr>
          <w:p w14:paraId="6D0E1E00" w14:textId="77777777" w:rsidR="00363CB7" w:rsidRDefault="00363CB7" w:rsidP="00363CB7">
            <w:pPr>
              <w:keepNext/>
              <w:keepLines/>
              <w:spacing w:after="0"/>
              <w:jc w:val="center"/>
              <w:rPr>
                <w:rFonts w:ascii="Arial" w:hAnsi="Arial"/>
                <w:sz w:val="18"/>
                <w:lang w:eastAsia="ko-KR"/>
              </w:rPr>
            </w:pPr>
            <w:r>
              <w:rPr>
                <w:rFonts w:ascii="Arial" w:hAnsi="Arial"/>
                <w:sz w:val="18"/>
                <w:lang w:eastAsia="ko-KR"/>
              </w:rPr>
              <w:t>DC_28A_n1A</w:t>
            </w:r>
          </w:p>
          <w:p w14:paraId="51A1C53C" w14:textId="77777777" w:rsidR="00363CB7" w:rsidRDefault="00363CB7" w:rsidP="00363CB7">
            <w:pPr>
              <w:keepNext/>
              <w:keepLines/>
              <w:spacing w:after="0"/>
              <w:jc w:val="center"/>
              <w:rPr>
                <w:rFonts w:ascii="Arial" w:hAnsi="Arial"/>
                <w:sz w:val="18"/>
                <w:lang w:eastAsia="ko-KR"/>
              </w:rPr>
            </w:pPr>
            <w:r>
              <w:rPr>
                <w:rFonts w:ascii="Arial" w:hAnsi="Arial"/>
                <w:sz w:val="18"/>
                <w:lang w:eastAsia="ko-KR"/>
              </w:rPr>
              <w:t>DC_28A_n40A</w:t>
            </w:r>
          </w:p>
          <w:p w14:paraId="4618638A" w14:textId="77777777" w:rsidR="00363CB7" w:rsidRDefault="00363CB7" w:rsidP="00363CB7">
            <w:pPr>
              <w:keepNext/>
              <w:keepLines/>
              <w:spacing w:after="0"/>
              <w:jc w:val="center"/>
              <w:rPr>
                <w:rFonts w:ascii="Arial" w:hAnsi="Arial"/>
                <w:sz w:val="18"/>
                <w:lang w:eastAsia="ko-KR"/>
              </w:rPr>
            </w:pPr>
            <w:r>
              <w:rPr>
                <w:rFonts w:ascii="Arial" w:hAnsi="Arial"/>
                <w:sz w:val="18"/>
                <w:lang w:eastAsia="ko-KR"/>
              </w:rPr>
              <w:t>DC_28A_n78A</w:t>
            </w:r>
          </w:p>
        </w:tc>
      </w:tr>
      <w:tr w:rsidR="002A58FE" w14:paraId="02ED80B5" w14:textId="77777777" w:rsidTr="009C142D">
        <w:trPr>
          <w:trHeight w:val="187"/>
          <w:jc w:val="center"/>
          <w:ins w:id="29" w:author="Nokia" w:date="2024-04-29T11:53:00Z"/>
        </w:trPr>
        <w:tc>
          <w:tcPr>
            <w:tcW w:w="3397" w:type="dxa"/>
            <w:tcBorders>
              <w:top w:val="single" w:sz="4" w:space="0" w:color="auto"/>
              <w:left w:val="single" w:sz="4" w:space="0" w:color="auto"/>
              <w:bottom w:val="single" w:sz="4" w:space="0" w:color="auto"/>
              <w:right w:val="single" w:sz="4" w:space="0" w:color="auto"/>
            </w:tcBorders>
            <w:noWrap/>
          </w:tcPr>
          <w:p w14:paraId="1AEEE767" w14:textId="54186209" w:rsidR="002A58FE" w:rsidRDefault="002A58FE" w:rsidP="002A58FE">
            <w:pPr>
              <w:keepNext/>
              <w:keepLines/>
              <w:spacing w:after="0"/>
              <w:jc w:val="center"/>
              <w:rPr>
                <w:ins w:id="30" w:author="Nokia" w:date="2024-04-29T11:53:00Z"/>
                <w:rFonts w:ascii="Arial" w:hAnsi="Arial" w:cs="Arial"/>
                <w:sz w:val="18"/>
                <w:lang w:eastAsia="ko-KR"/>
              </w:rPr>
            </w:pPr>
            <w:ins w:id="31" w:author="Nokia" w:date="2024-04-29T11:53:00Z">
              <w:r w:rsidRPr="002A58FE">
                <w:rPr>
                  <w:rFonts w:ascii="Arial" w:hAnsi="Arial" w:cs="Arial"/>
                  <w:sz w:val="18"/>
                  <w:lang w:eastAsia="ko-KR"/>
                </w:rPr>
                <w:t>DC_28A_n1A-n78A-n105A</w:t>
              </w:r>
            </w:ins>
          </w:p>
        </w:tc>
        <w:tc>
          <w:tcPr>
            <w:tcW w:w="3686" w:type="dxa"/>
            <w:tcBorders>
              <w:top w:val="single" w:sz="4" w:space="0" w:color="auto"/>
              <w:left w:val="single" w:sz="4" w:space="0" w:color="auto"/>
              <w:bottom w:val="single" w:sz="4" w:space="0" w:color="auto"/>
              <w:right w:val="single" w:sz="4" w:space="0" w:color="auto"/>
            </w:tcBorders>
          </w:tcPr>
          <w:p w14:paraId="4675DE7E" w14:textId="77777777" w:rsidR="002A58FE" w:rsidRPr="002A58FE" w:rsidRDefault="002A58FE" w:rsidP="002A58FE">
            <w:pPr>
              <w:keepNext/>
              <w:keepLines/>
              <w:spacing w:after="0"/>
              <w:jc w:val="center"/>
              <w:rPr>
                <w:ins w:id="32" w:author="Nokia" w:date="2024-04-29T11:53:00Z"/>
                <w:rFonts w:ascii="Arial" w:hAnsi="Arial"/>
                <w:sz w:val="18"/>
                <w:lang w:eastAsia="ko-KR"/>
              </w:rPr>
            </w:pPr>
            <w:ins w:id="33" w:author="Nokia" w:date="2024-04-29T11:53:00Z">
              <w:r w:rsidRPr="002A58FE">
                <w:rPr>
                  <w:rFonts w:ascii="Arial" w:hAnsi="Arial"/>
                  <w:sz w:val="18"/>
                  <w:lang w:eastAsia="ko-KR"/>
                </w:rPr>
                <w:t>DC_28A_n1A</w:t>
              </w:r>
            </w:ins>
          </w:p>
          <w:p w14:paraId="5A301DA1" w14:textId="32E55ED7" w:rsidR="002A58FE" w:rsidRDefault="002A58FE" w:rsidP="002A58FE">
            <w:pPr>
              <w:keepNext/>
              <w:keepLines/>
              <w:spacing w:after="0"/>
              <w:jc w:val="center"/>
              <w:rPr>
                <w:ins w:id="34" w:author="Nokia" w:date="2024-04-29T11:53:00Z"/>
                <w:rFonts w:ascii="Arial" w:hAnsi="Arial"/>
                <w:sz w:val="18"/>
                <w:lang w:eastAsia="ko-KR"/>
              </w:rPr>
            </w:pPr>
            <w:ins w:id="35" w:author="Nokia" w:date="2024-04-29T11:53:00Z">
              <w:r w:rsidRPr="002A58FE">
                <w:rPr>
                  <w:rFonts w:ascii="Arial" w:hAnsi="Arial"/>
                  <w:sz w:val="18"/>
                  <w:lang w:eastAsia="ko-KR"/>
                </w:rPr>
                <w:t>DC_28A_n78A</w:t>
              </w:r>
            </w:ins>
          </w:p>
        </w:tc>
      </w:tr>
      <w:tr w:rsidR="002A58FE" w14:paraId="6865A5A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27EB4A" w14:textId="77777777" w:rsidR="002A58FE" w:rsidRDefault="002A58FE" w:rsidP="002A58FE">
            <w:pPr>
              <w:keepNext/>
              <w:keepLines/>
              <w:spacing w:after="0"/>
              <w:jc w:val="center"/>
              <w:rPr>
                <w:rFonts w:ascii="Arial" w:hAnsi="Arial" w:cs="Arial"/>
                <w:sz w:val="18"/>
                <w:lang w:eastAsia="ko-KR"/>
              </w:rPr>
            </w:pPr>
            <w:r>
              <w:rPr>
                <w:rFonts w:ascii="Arial" w:hAnsi="Arial" w:cs="Arial"/>
                <w:sz w:val="18"/>
                <w:lang w:eastAsia="ko-KR"/>
              </w:rPr>
              <w:t>DC_28A_n5A-n40A-n78A</w:t>
            </w:r>
          </w:p>
        </w:tc>
        <w:tc>
          <w:tcPr>
            <w:tcW w:w="3686" w:type="dxa"/>
            <w:tcBorders>
              <w:top w:val="single" w:sz="4" w:space="0" w:color="auto"/>
              <w:left w:val="single" w:sz="4" w:space="0" w:color="auto"/>
              <w:bottom w:val="single" w:sz="4" w:space="0" w:color="auto"/>
              <w:right w:val="single" w:sz="4" w:space="0" w:color="auto"/>
            </w:tcBorders>
            <w:hideMark/>
          </w:tcPr>
          <w:p w14:paraId="487A50FF" w14:textId="77777777" w:rsidR="002A58FE" w:rsidRDefault="002A58FE" w:rsidP="002A58FE">
            <w:pPr>
              <w:keepNext/>
              <w:keepLines/>
              <w:spacing w:after="0"/>
              <w:jc w:val="center"/>
              <w:rPr>
                <w:rFonts w:ascii="Arial" w:hAnsi="Arial"/>
                <w:sz w:val="18"/>
                <w:lang w:eastAsia="ko-KR"/>
              </w:rPr>
            </w:pPr>
            <w:r>
              <w:rPr>
                <w:rFonts w:ascii="Arial" w:hAnsi="Arial"/>
                <w:sz w:val="18"/>
                <w:lang w:eastAsia="ko-KR"/>
              </w:rPr>
              <w:t>DC_28A_n5A</w:t>
            </w:r>
          </w:p>
          <w:p w14:paraId="17821BAF" w14:textId="77777777" w:rsidR="002A58FE" w:rsidRDefault="002A58FE" w:rsidP="002A58FE">
            <w:pPr>
              <w:keepNext/>
              <w:keepLines/>
              <w:spacing w:after="0"/>
              <w:jc w:val="center"/>
              <w:rPr>
                <w:rFonts w:ascii="Arial" w:hAnsi="Arial"/>
                <w:sz w:val="18"/>
                <w:lang w:eastAsia="ko-KR"/>
              </w:rPr>
            </w:pPr>
            <w:r>
              <w:rPr>
                <w:rFonts w:ascii="Arial" w:hAnsi="Arial"/>
                <w:sz w:val="18"/>
                <w:lang w:eastAsia="ko-KR"/>
              </w:rPr>
              <w:t>DC_28A_n40A</w:t>
            </w:r>
          </w:p>
          <w:p w14:paraId="756CC244" w14:textId="77777777" w:rsidR="002A58FE" w:rsidRDefault="002A58FE" w:rsidP="002A58FE">
            <w:pPr>
              <w:keepNext/>
              <w:keepLines/>
              <w:spacing w:after="0"/>
              <w:jc w:val="center"/>
              <w:rPr>
                <w:rFonts w:ascii="Arial" w:hAnsi="Arial"/>
                <w:sz w:val="18"/>
                <w:lang w:eastAsia="ko-KR"/>
              </w:rPr>
            </w:pPr>
            <w:r>
              <w:rPr>
                <w:rFonts w:ascii="Arial" w:hAnsi="Arial"/>
                <w:sz w:val="18"/>
                <w:lang w:eastAsia="ko-KR"/>
              </w:rPr>
              <w:t>DC_28A_n78A</w:t>
            </w:r>
          </w:p>
        </w:tc>
      </w:tr>
      <w:tr w:rsidR="002A58FE" w14:paraId="7A5D32E7" w14:textId="77777777" w:rsidTr="009C142D">
        <w:trPr>
          <w:trHeight w:val="187"/>
          <w:jc w:val="center"/>
          <w:ins w:id="36" w:author="Nokia" w:date="2024-04-29T11:53:00Z"/>
        </w:trPr>
        <w:tc>
          <w:tcPr>
            <w:tcW w:w="3397" w:type="dxa"/>
            <w:tcBorders>
              <w:top w:val="single" w:sz="4" w:space="0" w:color="auto"/>
              <w:left w:val="single" w:sz="4" w:space="0" w:color="auto"/>
              <w:bottom w:val="single" w:sz="4" w:space="0" w:color="auto"/>
              <w:right w:val="single" w:sz="4" w:space="0" w:color="auto"/>
            </w:tcBorders>
            <w:noWrap/>
          </w:tcPr>
          <w:p w14:paraId="17E6BB44" w14:textId="050F9663" w:rsidR="002A58FE" w:rsidRDefault="002A58FE" w:rsidP="002A58FE">
            <w:pPr>
              <w:keepNext/>
              <w:keepLines/>
              <w:spacing w:after="0"/>
              <w:jc w:val="center"/>
              <w:rPr>
                <w:ins w:id="37" w:author="Nokia" w:date="2024-04-29T11:53:00Z"/>
                <w:rFonts w:ascii="Arial" w:hAnsi="Arial" w:cs="Arial"/>
                <w:sz w:val="18"/>
                <w:lang w:eastAsia="ko-KR"/>
              </w:rPr>
            </w:pPr>
            <w:ins w:id="38" w:author="Nokia" w:date="2024-04-29T11:53:00Z">
              <w:r w:rsidRPr="002A58FE">
                <w:rPr>
                  <w:rFonts w:ascii="Arial" w:hAnsi="Arial" w:cs="Arial"/>
                  <w:sz w:val="18"/>
                  <w:lang w:eastAsia="ko-KR"/>
                </w:rPr>
                <w:t>DC_28A_n5A-n78A-n105A</w:t>
              </w:r>
            </w:ins>
          </w:p>
        </w:tc>
        <w:tc>
          <w:tcPr>
            <w:tcW w:w="3686" w:type="dxa"/>
            <w:tcBorders>
              <w:top w:val="single" w:sz="4" w:space="0" w:color="auto"/>
              <w:left w:val="single" w:sz="4" w:space="0" w:color="auto"/>
              <w:bottom w:val="single" w:sz="4" w:space="0" w:color="auto"/>
              <w:right w:val="single" w:sz="4" w:space="0" w:color="auto"/>
            </w:tcBorders>
          </w:tcPr>
          <w:p w14:paraId="4209166D" w14:textId="77777777" w:rsidR="002A58FE" w:rsidRPr="002A58FE" w:rsidRDefault="002A58FE" w:rsidP="002A58FE">
            <w:pPr>
              <w:keepNext/>
              <w:keepLines/>
              <w:spacing w:after="0"/>
              <w:jc w:val="center"/>
              <w:rPr>
                <w:ins w:id="39" w:author="Nokia" w:date="2024-04-29T11:53:00Z"/>
                <w:rFonts w:ascii="Arial" w:hAnsi="Arial"/>
                <w:sz w:val="18"/>
                <w:lang w:eastAsia="ko-KR"/>
              </w:rPr>
            </w:pPr>
            <w:ins w:id="40" w:author="Nokia" w:date="2024-04-29T11:53:00Z">
              <w:r w:rsidRPr="002A58FE">
                <w:rPr>
                  <w:rFonts w:ascii="Arial" w:hAnsi="Arial"/>
                  <w:sz w:val="18"/>
                  <w:lang w:eastAsia="ko-KR"/>
                </w:rPr>
                <w:t>DC_28A_n5A</w:t>
              </w:r>
            </w:ins>
          </w:p>
          <w:p w14:paraId="09AAD940" w14:textId="71AE31DB" w:rsidR="002A58FE" w:rsidRDefault="002A58FE" w:rsidP="002A58FE">
            <w:pPr>
              <w:keepNext/>
              <w:keepLines/>
              <w:spacing w:after="0"/>
              <w:jc w:val="center"/>
              <w:rPr>
                <w:ins w:id="41" w:author="Nokia" w:date="2024-04-29T11:53:00Z"/>
                <w:rFonts w:ascii="Arial" w:hAnsi="Arial"/>
                <w:sz w:val="18"/>
                <w:lang w:eastAsia="ko-KR"/>
              </w:rPr>
            </w:pPr>
            <w:ins w:id="42" w:author="Nokia" w:date="2024-04-29T11:53:00Z">
              <w:r w:rsidRPr="002A58FE">
                <w:rPr>
                  <w:rFonts w:ascii="Arial" w:hAnsi="Arial"/>
                  <w:sz w:val="18"/>
                  <w:lang w:eastAsia="ko-KR"/>
                </w:rPr>
                <w:t>DC_28A_n78A</w:t>
              </w:r>
            </w:ins>
          </w:p>
        </w:tc>
      </w:tr>
      <w:tr w:rsidR="002A58FE" w14:paraId="07699A7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912115" w14:textId="77777777" w:rsidR="002A58FE" w:rsidRDefault="002A58FE" w:rsidP="002A58FE">
            <w:pPr>
              <w:keepNext/>
              <w:keepLines/>
              <w:spacing w:after="0"/>
              <w:jc w:val="center"/>
              <w:rPr>
                <w:rFonts w:ascii="Arial" w:hAnsi="Arial"/>
                <w:sz w:val="18"/>
                <w:lang w:eastAsia="fi-FI"/>
              </w:rPr>
            </w:pPr>
            <w:r>
              <w:rPr>
                <w:rFonts w:ascii="Arial" w:hAnsi="Arial"/>
                <w:sz w:val="18"/>
              </w:rPr>
              <w:t>DC_28A-32A-38A_n1</w:t>
            </w:r>
            <w:r>
              <w:rPr>
                <w:rFonts w:ascii="Arial" w:hAnsi="Arial"/>
                <w:sz w:val="18"/>
                <w:lang w:val="fi-FI"/>
              </w:rPr>
              <w:t>A</w:t>
            </w:r>
          </w:p>
        </w:tc>
        <w:tc>
          <w:tcPr>
            <w:tcW w:w="3686" w:type="dxa"/>
            <w:tcBorders>
              <w:top w:val="single" w:sz="4" w:space="0" w:color="auto"/>
              <w:left w:val="single" w:sz="4" w:space="0" w:color="auto"/>
              <w:bottom w:val="single" w:sz="4" w:space="0" w:color="auto"/>
              <w:right w:val="single" w:sz="4" w:space="0" w:color="auto"/>
            </w:tcBorders>
            <w:hideMark/>
          </w:tcPr>
          <w:p w14:paraId="40AEF08E" w14:textId="77777777" w:rsidR="002A58FE" w:rsidRDefault="002A58FE" w:rsidP="002A58FE">
            <w:pPr>
              <w:keepNext/>
              <w:keepLines/>
              <w:spacing w:after="0"/>
              <w:jc w:val="center"/>
              <w:rPr>
                <w:rFonts w:ascii="Arial" w:hAnsi="Arial"/>
                <w:sz w:val="18"/>
              </w:rPr>
            </w:pPr>
            <w:r>
              <w:rPr>
                <w:rFonts w:ascii="Arial" w:hAnsi="Arial"/>
                <w:sz w:val="18"/>
              </w:rPr>
              <w:t>DC_28A_n1A</w:t>
            </w:r>
          </w:p>
          <w:p w14:paraId="124F4DD5" w14:textId="77777777" w:rsidR="002A58FE" w:rsidRDefault="002A58FE" w:rsidP="002A58FE">
            <w:pPr>
              <w:keepNext/>
              <w:keepLines/>
              <w:spacing w:after="0"/>
              <w:jc w:val="center"/>
              <w:rPr>
                <w:rFonts w:ascii="Arial" w:hAnsi="Arial"/>
                <w:sz w:val="18"/>
                <w:lang w:eastAsia="fi-FI"/>
              </w:rPr>
            </w:pPr>
            <w:r>
              <w:rPr>
                <w:rFonts w:ascii="Arial" w:hAnsi="Arial"/>
                <w:sz w:val="18"/>
              </w:rPr>
              <w:t>DC_38A_n1A</w:t>
            </w:r>
          </w:p>
        </w:tc>
      </w:tr>
      <w:tr w:rsidR="002A58FE" w14:paraId="57DFD05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5819B3" w14:textId="77777777" w:rsidR="002A58FE" w:rsidRDefault="002A58FE" w:rsidP="002A58FE">
            <w:pPr>
              <w:keepNext/>
              <w:keepLines/>
              <w:spacing w:after="0"/>
              <w:jc w:val="center"/>
              <w:rPr>
                <w:rFonts w:ascii="Arial" w:hAnsi="Arial"/>
                <w:sz w:val="18"/>
                <w:lang w:eastAsia="fi-FI"/>
              </w:rPr>
            </w:pPr>
            <w:r>
              <w:rPr>
                <w:rFonts w:ascii="Arial" w:hAnsi="Arial"/>
                <w:sz w:val="18"/>
                <w:lang w:eastAsia="fi-FI"/>
              </w:rPr>
              <w:t>DC_28A-41A-42A_n78A</w:t>
            </w:r>
          </w:p>
          <w:p w14:paraId="43DEF0FF" w14:textId="77777777" w:rsidR="002A58FE" w:rsidRDefault="002A58FE" w:rsidP="002A58FE">
            <w:pPr>
              <w:keepNext/>
              <w:keepLines/>
              <w:spacing w:after="0"/>
              <w:jc w:val="center"/>
              <w:rPr>
                <w:rFonts w:ascii="Arial" w:hAnsi="Arial"/>
                <w:sz w:val="18"/>
                <w:lang w:eastAsia="fi-FI"/>
              </w:rPr>
            </w:pPr>
            <w:r>
              <w:rPr>
                <w:rFonts w:ascii="Arial" w:hAnsi="Arial"/>
                <w:sz w:val="18"/>
                <w:lang w:eastAsia="fi-FI"/>
              </w:rPr>
              <w:t>DC_28A-41C-42A_n78A</w:t>
            </w:r>
          </w:p>
          <w:p w14:paraId="5AD041F9" w14:textId="77777777" w:rsidR="002A58FE" w:rsidRDefault="002A58FE" w:rsidP="002A58FE">
            <w:pPr>
              <w:keepNext/>
              <w:keepLines/>
              <w:spacing w:after="0"/>
              <w:jc w:val="center"/>
              <w:rPr>
                <w:rFonts w:ascii="Arial" w:hAnsi="Arial"/>
                <w:sz w:val="18"/>
                <w:lang w:eastAsia="fi-FI"/>
              </w:rPr>
            </w:pPr>
            <w:r>
              <w:rPr>
                <w:rFonts w:ascii="Arial" w:hAnsi="Arial"/>
                <w:sz w:val="18"/>
                <w:lang w:eastAsia="fi-FI"/>
              </w:rPr>
              <w:t>DC_28A-41A-42C_n78A</w:t>
            </w:r>
          </w:p>
          <w:p w14:paraId="027FD769" w14:textId="77777777" w:rsidR="002A58FE" w:rsidRDefault="002A58FE" w:rsidP="002A58FE">
            <w:pPr>
              <w:keepNext/>
              <w:keepLines/>
              <w:spacing w:after="0"/>
              <w:jc w:val="center"/>
              <w:rPr>
                <w:rFonts w:ascii="Arial" w:hAnsi="Arial" w:cs="Arial"/>
                <w:sz w:val="18"/>
                <w:lang w:eastAsia="ko-KR"/>
              </w:rPr>
            </w:pPr>
            <w:r>
              <w:rPr>
                <w:rFonts w:ascii="Arial" w:hAnsi="Arial"/>
                <w:sz w:val="18"/>
                <w:lang w:eastAsia="fi-FI"/>
              </w:rPr>
              <w:t>DC_28A-41C-42C_n78A</w:t>
            </w:r>
          </w:p>
        </w:tc>
        <w:tc>
          <w:tcPr>
            <w:tcW w:w="3686" w:type="dxa"/>
            <w:tcBorders>
              <w:top w:val="single" w:sz="4" w:space="0" w:color="auto"/>
              <w:left w:val="single" w:sz="4" w:space="0" w:color="auto"/>
              <w:bottom w:val="single" w:sz="4" w:space="0" w:color="auto"/>
              <w:right w:val="single" w:sz="4" w:space="0" w:color="auto"/>
            </w:tcBorders>
            <w:hideMark/>
          </w:tcPr>
          <w:p w14:paraId="7D778479" w14:textId="77777777" w:rsidR="002A58FE" w:rsidRDefault="002A58FE" w:rsidP="002A58FE">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28</w:t>
            </w:r>
            <w:r>
              <w:rPr>
                <w:rFonts w:ascii="Arial" w:hAnsi="Arial"/>
                <w:sz w:val="18"/>
                <w:lang w:eastAsia="fi-FI"/>
              </w:rPr>
              <w:t>A_</w:t>
            </w:r>
            <w:r>
              <w:rPr>
                <w:rFonts w:ascii="Arial" w:hAnsi="Arial"/>
                <w:sz w:val="18"/>
                <w:lang w:eastAsia="ja-JP"/>
              </w:rPr>
              <w:t>n78</w:t>
            </w:r>
            <w:r>
              <w:rPr>
                <w:rFonts w:ascii="Arial" w:hAnsi="Arial"/>
                <w:sz w:val="18"/>
                <w:lang w:eastAsia="fi-FI"/>
              </w:rPr>
              <w:t>A</w:t>
            </w:r>
          </w:p>
          <w:p w14:paraId="6D22120A" w14:textId="77777777" w:rsidR="002A58FE" w:rsidRDefault="002A58FE" w:rsidP="002A58FE">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41</w:t>
            </w:r>
            <w:r>
              <w:rPr>
                <w:rFonts w:ascii="Arial" w:hAnsi="Arial"/>
                <w:sz w:val="18"/>
                <w:lang w:eastAsia="fi-FI"/>
              </w:rPr>
              <w:t>A_</w:t>
            </w:r>
            <w:r>
              <w:rPr>
                <w:rFonts w:ascii="Arial" w:hAnsi="Arial"/>
                <w:sz w:val="18"/>
                <w:lang w:eastAsia="ja-JP"/>
              </w:rPr>
              <w:t>n78</w:t>
            </w:r>
            <w:r>
              <w:rPr>
                <w:rFonts w:ascii="Arial" w:hAnsi="Arial"/>
                <w:sz w:val="18"/>
                <w:lang w:eastAsia="fi-FI"/>
              </w:rPr>
              <w:t>A</w:t>
            </w:r>
          </w:p>
          <w:p w14:paraId="4F1AF2C2" w14:textId="77777777" w:rsidR="002A58FE" w:rsidRDefault="002A58FE" w:rsidP="002A58FE">
            <w:pPr>
              <w:keepNext/>
              <w:keepLines/>
              <w:spacing w:after="0"/>
              <w:jc w:val="center"/>
              <w:rPr>
                <w:rFonts w:ascii="Arial" w:hAnsi="Arial"/>
                <w:sz w:val="18"/>
                <w:lang w:eastAsia="ko-KR"/>
              </w:rPr>
            </w:pPr>
            <w:r>
              <w:rPr>
                <w:rFonts w:ascii="Arial" w:hAnsi="Arial"/>
                <w:sz w:val="18"/>
                <w:lang w:eastAsia="fi-FI"/>
              </w:rPr>
              <w:t>DC_</w:t>
            </w:r>
            <w:r>
              <w:rPr>
                <w:rFonts w:ascii="Arial" w:hAnsi="Arial"/>
                <w:sz w:val="18"/>
                <w:lang w:eastAsia="ja-JP"/>
              </w:rPr>
              <w:t>41</w:t>
            </w:r>
            <w:r>
              <w:rPr>
                <w:rFonts w:ascii="Arial" w:hAnsi="Arial"/>
                <w:sz w:val="18"/>
                <w:lang w:eastAsia="fi-FI"/>
              </w:rPr>
              <w:t>C_</w:t>
            </w:r>
            <w:r>
              <w:rPr>
                <w:rFonts w:ascii="Arial" w:hAnsi="Arial"/>
                <w:sz w:val="18"/>
                <w:lang w:eastAsia="ja-JP"/>
              </w:rPr>
              <w:t>n78</w:t>
            </w:r>
            <w:r>
              <w:rPr>
                <w:rFonts w:ascii="Arial" w:hAnsi="Arial"/>
                <w:sz w:val="18"/>
                <w:lang w:eastAsia="fi-FI"/>
              </w:rPr>
              <w:t>A</w:t>
            </w:r>
          </w:p>
        </w:tc>
      </w:tr>
      <w:tr w:rsidR="002A58FE" w14:paraId="65A9904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47BD72" w14:textId="77777777" w:rsidR="002A58FE" w:rsidRDefault="002A58FE" w:rsidP="002A58FE">
            <w:pPr>
              <w:keepNext/>
              <w:keepLines/>
              <w:spacing w:after="0"/>
              <w:jc w:val="center"/>
              <w:rPr>
                <w:rFonts w:ascii="Arial" w:eastAsia="Malgun Gothic" w:hAnsi="Arial"/>
                <w:sz w:val="18"/>
                <w:lang w:eastAsia="ko-KR"/>
              </w:rPr>
            </w:pPr>
            <w:r>
              <w:rPr>
                <w:rFonts w:ascii="Arial" w:hAnsi="Arial"/>
                <w:sz w:val="18"/>
                <w:lang w:eastAsia="ja-JP"/>
              </w:rPr>
              <w:t>DC_29A-30A-66A_n2A</w:t>
            </w:r>
          </w:p>
        </w:tc>
        <w:tc>
          <w:tcPr>
            <w:tcW w:w="3686" w:type="dxa"/>
            <w:tcBorders>
              <w:top w:val="single" w:sz="4" w:space="0" w:color="auto"/>
              <w:left w:val="single" w:sz="4" w:space="0" w:color="auto"/>
              <w:bottom w:val="single" w:sz="4" w:space="0" w:color="auto"/>
              <w:right w:val="single" w:sz="4" w:space="0" w:color="auto"/>
            </w:tcBorders>
            <w:hideMark/>
          </w:tcPr>
          <w:p w14:paraId="1B3B8839" w14:textId="77777777" w:rsidR="002A58FE" w:rsidRDefault="002A58FE" w:rsidP="002A58FE">
            <w:pPr>
              <w:keepNext/>
              <w:keepLines/>
              <w:spacing w:after="0"/>
              <w:jc w:val="center"/>
              <w:rPr>
                <w:rFonts w:ascii="Arial" w:eastAsia="SimSun" w:hAnsi="Arial"/>
                <w:sz w:val="18"/>
                <w:lang w:eastAsia="ja-JP"/>
              </w:rPr>
            </w:pPr>
            <w:r>
              <w:rPr>
                <w:rFonts w:ascii="Arial" w:hAnsi="Arial"/>
                <w:sz w:val="18"/>
                <w:lang w:eastAsia="ja-JP"/>
              </w:rPr>
              <w:t>DC_30A_n2A</w:t>
            </w:r>
          </w:p>
          <w:p w14:paraId="55E5A2F6" w14:textId="77777777" w:rsidR="002A58FE" w:rsidRDefault="002A58FE" w:rsidP="002A58FE">
            <w:pPr>
              <w:keepNext/>
              <w:keepLines/>
              <w:spacing w:after="0"/>
              <w:jc w:val="center"/>
              <w:rPr>
                <w:rFonts w:ascii="Arial" w:hAnsi="Arial"/>
                <w:sz w:val="18"/>
                <w:szCs w:val="18"/>
              </w:rPr>
            </w:pPr>
            <w:r>
              <w:rPr>
                <w:rFonts w:ascii="Arial" w:hAnsi="Arial"/>
                <w:sz w:val="18"/>
                <w:lang w:eastAsia="ja-JP"/>
              </w:rPr>
              <w:t>DC_66A_n2A</w:t>
            </w:r>
          </w:p>
        </w:tc>
      </w:tr>
      <w:tr w:rsidR="002A58FE" w14:paraId="42C6158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11F17B" w14:textId="77777777" w:rsidR="002A58FE" w:rsidRDefault="002A58FE" w:rsidP="002A58FE">
            <w:pPr>
              <w:keepNext/>
              <w:keepLines/>
              <w:spacing w:after="0"/>
              <w:jc w:val="center"/>
              <w:rPr>
                <w:rFonts w:ascii="Arial" w:eastAsia="Malgun Gothic" w:hAnsi="Arial"/>
                <w:sz w:val="18"/>
                <w:lang w:eastAsia="ko-KR"/>
              </w:rPr>
            </w:pPr>
            <w:r>
              <w:rPr>
                <w:rFonts w:ascii="Arial" w:hAnsi="Arial"/>
                <w:sz w:val="18"/>
                <w:lang w:eastAsia="ja-JP"/>
              </w:rPr>
              <w:t>DC_29A-30A-66A-66A_n2A</w:t>
            </w:r>
          </w:p>
        </w:tc>
        <w:tc>
          <w:tcPr>
            <w:tcW w:w="3686" w:type="dxa"/>
            <w:tcBorders>
              <w:top w:val="single" w:sz="4" w:space="0" w:color="auto"/>
              <w:left w:val="single" w:sz="4" w:space="0" w:color="auto"/>
              <w:bottom w:val="single" w:sz="4" w:space="0" w:color="auto"/>
              <w:right w:val="single" w:sz="4" w:space="0" w:color="auto"/>
            </w:tcBorders>
            <w:hideMark/>
          </w:tcPr>
          <w:p w14:paraId="0C69B9CD" w14:textId="77777777" w:rsidR="002A58FE" w:rsidRDefault="002A58FE" w:rsidP="002A58FE">
            <w:pPr>
              <w:keepNext/>
              <w:keepLines/>
              <w:spacing w:after="0"/>
              <w:jc w:val="center"/>
              <w:rPr>
                <w:rFonts w:ascii="Arial" w:eastAsia="SimSun" w:hAnsi="Arial"/>
                <w:sz w:val="18"/>
                <w:lang w:eastAsia="ja-JP"/>
              </w:rPr>
            </w:pPr>
            <w:r>
              <w:rPr>
                <w:rFonts w:ascii="Arial" w:hAnsi="Arial"/>
                <w:sz w:val="18"/>
                <w:lang w:eastAsia="ja-JP"/>
              </w:rPr>
              <w:t>DC_30A_n2A</w:t>
            </w:r>
          </w:p>
          <w:p w14:paraId="4F09B734" w14:textId="77777777" w:rsidR="002A58FE" w:rsidRDefault="002A58FE" w:rsidP="002A58FE">
            <w:pPr>
              <w:keepNext/>
              <w:keepLines/>
              <w:spacing w:after="0"/>
              <w:jc w:val="center"/>
              <w:rPr>
                <w:rFonts w:ascii="Arial" w:hAnsi="Arial"/>
                <w:sz w:val="18"/>
                <w:szCs w:val="18"/>
              </w:rPr>
            </w:pPr>
            <w:r>
              <w:rPr>
                <w:rFonts w:ascii="Arial" w:hAnsi="Arial"/>
                <w:sz w:val="18"/>
                <w:lang w:eastAsia="ja-JP"/>
              </w:rPr>
              <w:t>DC_66A_n2A</w:t>
            </w:r>
          </w:p>
        </w:tc>
      </w:tr>
      <w:tr w:rsidR="002A58FE" w14:paraId="3246092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352C32" w14:textId="77777777" w:rsidR="002A58FE" w:rsidRDefault="002A58FE" w:rsidP="002A58FE">
            <w:pPr>
              <w:keepNext/>
              <w:keepLines/>
              <w:spacing w:after="0"/>
              <w:jc w:val="center"/>
              <w:rPr>
                <w:rFonts w:ascii="Arial" w:eastAsia="Malgun Gothic" w:hAnsi="Arial"/>
                <w:sz w:val="18"/>
                <w:lang w:eastAsia="ko-KR"/>
              </w:rPr>
            </w:pPr>
            <w:r>
              <w:rPr>
                <w:rFonts w:ascii="Arial" w:hAnsi="Arial"/>
                <w:sz w:val="18"/>
                <w:lang w:eastAsia="ja-JP"/>
              </w:rPr>
              <w:t>DC_29A-30A-66A_n66A</w:t>
            </w:r>
          </w:p>
        </w:tc>
        <w:tc>
          <w:tcPr>
            <w:tcW w:w="3686" w:type="dxa"/>
            <w:tcBorders>
              <w:top w:val="single" w:sz="4" w:space="0" w:color="auto"/>
              <w:left w:val="single" w:sz="4" w:space="0" w:color="auto"/>
              <w:bottom w:val="single" w:sz="4" w:space="0" w:color="auto"/>
              <w:right w:val="single" w:sz="4" w:space="0" w:color="auto"/>
            </w:tcBorders>
            <w:hideMark/>
          </w:tcPr>
          <w:p w14:paraId="46ED4491" w14:textId="77777777" w:rsidR="002A58FE" w:rsidRDefault="002A58FE" w:rsidP="002A58FE">
            <w:pPr>
              <w:keepNext/>
              <w:keepLines/>
              <w:spacing w:after="0"/>
              <w:jc w:val="center"/>
              <w:rPr>
                <w:rFonts w:ascii="Arial" w:eastAsia="SimSun" w:hAnsi="Arial"/>
                <w:sz w:val="18"/>
                <w:lang w:eastAsia="ja-JP"/>
              </w:rPr>
            </w:pPr>
            <w:r>
              <w:rPr>
                <w:rFonts w:ascii="Arial" w:hAnsi="Arial"/>
                <w:sz w:val="18"/>
                <w:lang w:eastAsia="ja-JP"/>
              </w:rPr>
              <w:t>DC_30A_n66A</w:t>
            </w:r>
          </w:p>
          <w:p w14:paraId="176C56AE" w14:textId="77777777" w:rsidR="002A58FE" w:rsidRDefault="002A58FE" w:rsidP="002A58FE">
            <w:pPr>
              <w:keepNext/>
              <w:keepLines/>
              <w:spacing w:after="0"/>
              <w:jc w:val="center"/>
              <w:rPr>
                <w:rFonts w:ascii="Arial" w:hAnsi="Arial"/>
                <w:sz w:val="18"/>
                <w:szCs w:val="18"/>
              </w:rPr>
            </w:pPr>
            <w:r>
              <w:rPr>
                <w:rFonts w:ascii="Arial" w:hAnsi="Arial"/>
                <w:sz w:val="18"/>
                <w:lang w:eastAsia="ja-JP"/>
              </w:rPr>
              <w:t>DC_66A_n66A</w:t>
            </w:r>
            <w:r>
              <w:rPr>
                <w:rFonts w:ascii="Arial" w:hAnsi="Arial"/>
                <w:sz w:val="18"/>
                <w:vertAlign w:val="superscript"/>
                <w:lang w:eastAsia="fi-FI"/>
              </w:rPr>
              <w:t>4</w:t>
            </w:r>
          </w:p>
        </w:tc>
      </w:tr>
      <w:tr w:rsidR="002A58FE" w14:paraId="53136C8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DB1DDA" w14:textId="77777777" w:rsidR="002A58FE" w:rsidRDefault="002A58FE" w:rsidP="002A58FE">
            <w:pPr>
              <w:keepNext/>
              <w:keepLines/>
              <w:spacing w:after="0"/>
              <w:jc w:val="center"/>
              <w:rPr>
                <w:rFonts w:ascii="Arial" w:hAnsi="Arial"/>
                <w:sz w:val="18"/>
                <w:lang w:eastAsia="ja-JP"/>
              </w:rPr>
            </w:pPr>
            <w:r>
              <w:rPr>
                <w:rFonts w:ascii="Arial" w:hAnsi="Arial"/>
                <w:sz w:val="18"/>
              </w:rPr>
              <w:t>DC_29A-30A-66A_n77A</w:t>
            </w:r>
            <w:r>
              <w:rPr>
                <w:rFonts w:ascii="Arial" w:hAnsi="Arial"/>
                <w:bCs/>
                <w:sz w:val="18"/>
                <w:vertAlign w:val="superscript"/>
                <w:lang w:eastAsia="fi-FI"/>
              </w:rPr>
              <w:t>9</w:t>
            </w:r>
          </w:p>
        </w:tc>
        <w:tc>
          <w:tcPr>
            <w:tcW w:w="3686" w:type="dxa"/>
            <w:tcBorders>
              <w:top w:val="single" w:sz="4" w:space="0" w:color="auto"/>
              <w:left w:val="single" w:sz="4" w:space="0" w:color="auto"/>
              <w:bottom w:val="single" w:sz="4" w:space="0" w:color="auto"/>
              <w:right w:val="single" w:sz="4" w:space="0" w:color="auto"/>
            </w:tcBorders>
            <w:hideMark/>
          </w:tcPr>
          <w:p w14:paraId="4814FC80" w14:textId="77777777" w:rsidR="002A58FE" w:rsidRDefault="002A58FE" w:rsidP="002A58FE">
            <w:pPr>
              <w:keepNext/>
              <w:keepLines/>
              <w:spacing w:after="0"/>
              <w:jc w:val="center"/>
              <w:rPr>
                <w:rFonts w:ascii="Arial" w:hAnsi="Arial"/>
                <w:sz w:val="18"/>
              </w:rPr>
            </w:pPr>
            <w:r>
              <w:rPr>
                <w:rFonts w:ascii="Arial" w:hAnsi="Arial"/>
                <w:sz w:val="18"/>
              </w:rPr>
              <w:t>DC_30A_n77A</w:t>
            </w:r>
            <w:r>
              <w:rPr>
                <w:rFonts w:ascii="Arial" w:hAnsi="Arial"/>
                <w:bCs/>
                <w:sz w:val="18"/>
                <w:vertAlign w:val="superscript"/>
                <w:lang w:eastAsia="fi-FI"/>
              </w:rPr>
              <w:t>9</w:t>
            </w:r>
          </w:p>
          <w:p w14:paraId="68279F34" w14:textId="77777777" w:rsidR="002A58FE" w:rsidRDefault="002A58FE" w:rsidP="002A58FE">
            <w:pPr>
              <w:keepNext/>
              <w:keepLines/>
              <w:spacing w:after="0"/>
              <w:jc w:val="center"/>
              <w:rPr>
                <w:rFonts w:ascii="Arial" w:hAnsi="Arial"/>
                <w:sz w:val="18"/>
                <w:lang w:eastAsia="ja-JP"/>
              </w:rPr>
            </w:pPr>
            <w:r>
              <w:rPr>
                <w:rFonts w:ascii="Arial" w:hAnsi="Arial"/>
                <w:sz w:val="18"/>
              </w:rPr>
              <w:t>DC_66A_n77A</w:t>
            </w:r>
            <w:r>
              <w:rPr>
                <w:rFonts w:ascii="Arial" w:hAnsi="Arial"/>
                <w:bCs/>
                <w:sz w:val="18"/>
                <w:vertAlign w:val="superscript"/>
                <w:lang w:eastAsia="fi-FI"/>
              </w:rPr>
              <w:t>9</w:t>
            </w:r>
          </w:p>
        </w:tc>
      </w:tr>
      <w:tr w:rsidR="002A58FE" w14:paraId="1C2B16A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373A55" w14:textId="77777777" w:rsidR="002A58FE" w:rsidRDefault="002A58FE" w:rsidP="002A58FE">
            <w:pPr>
              <w:keepNext/>
              <w:keepLines/>
              <w:spacing w:after="0"/>
              <w:jc w:val="center"/>
              <w:rPr>
                <w:rFonts w:ascii="Arial" w:hAnsi="Arial"/>
                <w:sz w:val="18"/>
              </w:rPr>
            </w:pPr>
            <w:r>
              <w:rPr>
                <w:rFonts w:ascii="Arial" w:hAnsi="Arial"/>
                <w:sz w:val="18"/>
              </w:rPr>
              <w:t>DC_30A-66A-(n)5AA</w:t>
            </w:r>
          </w:p>
        </w:tc>
        <w:tc>
          <w:tcPr>
            <w:tcW w:w="3686" w:type="dxa"/>
            <w:tcBorders>
              <w:top w:val="single" w:sz="4" w:space="0" w:color="auto"/>
              <w:left w:val="single" w:sz="4" w:space="0" w:color="auto"/>
              <w:bottom w:val="single" w:sz="4" w:space="0" w:color="auto"/>
              <w:right w:val="single" w:sz="4" w:space="0" w:color="auto"/>
            </w:tcBorders>
            <w:hideMark/>
          </w:tcPr>
          <w:p w14:paraId="00C586B4" w14:textId="77777777" w:rsidR="002A58FE" w:rsidRDefault="002A58FE" w:rsidP="002A58FE">
            <w:pPr>
              <w:keepNext/>
              <w:keepLines/>
              <w:spacing w:after="0"/>
              <w:jc w:val="center"/>
              <w:rPr>
                <w:rFonts w:ascii="Arial" w:hAnsi="Arial"/>
                <w:sz w:val="18"/>
              </w:rPr>
            </w:pPr>
            <w:r>
              <w:rPr>
                <w:rFonts w:ascii="Arial" w:hAnsi="Arial"/>
                <w:sz w:val="18"/>
              </w:rPr>
              <w:t>DC_30A_n5A</w:t>
            </w:r>
          </w:p>
          <w:p w14:paraId="34CD673B" w14:textId="77777777" w:rsidR="002A58FE" w:rsidRDefault="002A58FE" w:rsidP="002A58FE">
            <w:pPr>
              <w:keepNext/>
              <w:keepLines/>
              <w:spacing w:after="0"/>
              <w:jc w:val="center"/>
              <w:rPr>
                <w:rFonts w:ascii="Arial" w:hAnsi="Arial"/>
                <w:sz w:val="18"/>
              </w:rPr>
            </w:pPr>
            <w:r>
              <w:rPr>
                <w:rFonts w:ascii="Arial" w:hAnsi="Arial"/>
                <w:sz w:val="18"/>
              </w:rPr>
              <w:t>DC_66A_n5A</w:t>
            </w:r>
          </w:p>
          <w:p w14:paraId="46FE12FC" w14:textId="77777777" w:rsidR="002A58FE" w:rsidRDefault="002A58FE" w:rsidP="002A58FE">
            <w:pPr>
              <w:keepNext/>
              <w:keepLines/>
              <w:spacing w:after="0"/>
              <w:jc w:val="center"/>
              <w:rPr>
                <w:rFonts w:ascii="Arial" w:hAnsi="Arial"/>
                <w:sz w:val="18"/>
              </w:rPr>
            </w:pPr>
            <w:r>
              <w:rPr>
                <w:rFonts w:ascii="Arial" w:hAnsi="Arial"/>
                <w:noProof/>
                <w:sz w:val="18"/>
              </w:rPr>
              <w:t>DC_(n)5AA</w:t>
            </w:r>
            <w:r>
              <w:rPr>
                <w:rFonts w:ascii="Arial" w:hAnsi="Arial"/>
                <w:noProof/>
                <w:sz w:val="18"/>
                <w:vertAlign w:val="superscript"/>
              </w:rPr>
              <w:t>4</w:t>
            </w:r>
          </w:p>
        </w:tc>
      </w:tr>
      <w:tr w:rsidR="002A58FE" w14:paraId="5C201E4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C105F81" w14:textId="77777777" w:rsidR="002A58FE" w:rsidRDefault="002A58FE" w:rsidP="002A58FE">
            <w:pPr>
              <w:keepNext/>
              <w:keepLines/>
              <w:spacing w:after="0"/>
              <w:jc w:val="center"/>
              <w:rPr>
                <w:rFonts w:ascii="Arial" w:eastAsia="Malgun Gothic" w:hAnsi="Arial"/>
                <w:sz w:val="18"/>
                <w:lang w:eastAsia="ko-KR"/>
              </w:rPr>
            </w:pPr>
            <w:r>
              <w:rPr>
                <w:rFonts w:ascii="Arial" w:hAnsi="Arial"/>
                <w:sz w:val="18"/>
              </w:rPr>
              <w:t>DC_42A_n1A-n77A-n79A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B2CAE1B" w14:textId="77777777" w:rsidR="002A58FE" w:rsidRDefault="002A58FE" w:rsidP="002A58FE">
            <w:pPr>
              <w:keepNext/>
              <w:keepLines/>
              <w:spacing w:after="0"/>
              <w:jc w:val="center"/>
              <w:rPr>
                <w:rFonts w:ascii="Arial" w:eastAsia="SimSun" w:hAnsi="Arial" w:cs="Arial"/>
                <w:sz w:val="18"/>
                <w:szCs w:val="18"/>
              </w:rPr>
            </w:pPr>
            <w:r>
              <w:rPr>
                <w:rFonts w:ascii="Arial" w:hAnsi="Arial"/>
                <w:sz w:val="18"/>
              </w:rPr>
              <w:t>N/A</w:t>
            </w:r>
          </w:p>
        </w:tc>
      </w:tr>
      <w:tr w:rsidR="002A58FE" w14:paraId="3DA86CF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7361C73" w14:textId="77777777" w:rsidR="002A58FE" w:rsidRDefault="002A58FE" w:rsidP="002A58FE">
            <w:pPr>
              <w:keepNext/>
              <w:keepLines/>
              <w:spacing w:after="0"/>
              <w:jc w:val="center"/>
              <w:rPr>
                <w:rFonts w:ascii="Arial" w:eastAsia="Malgun Gothic" w:hAnsi="Arial"/>
                <w:sz w:val="18"/>
                <w:lang w:eastAsia="ko-KR"/>
              </w:rPr>
            </w:pPr>
            <w:r>
              <w:rPr>
                <w:rFonts w:ascii="Arial" w:hAnsi="Arial"/>
                <w:sz w:val="18"/>
              </w:rPr>
              <w:t>DC_42A_n1A-n78A-n79A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1EE4A62" w14:textId="77777777" w:rsidR="002A58FE" w:rsidRDefault="002A58FE" w:rsidP="002A58FE">
            <w:pPr>
              <w:keepNext/>
              <w:keepLines/>
              <w:spacing w:after="0"/>
              <w:jc w:val="center"/>
              <w:rPr>
                <w:rFonts w:ascii="Arial" w:eastAsia="SimSun" w:hAnsi="Arial" w:cs="Arial"/>
                <w:sz w:val="18"/>
                <w:szCs w:val="18"/>
              </w:rPr>
            </w:pPr>
            <w:r>
              <w:rPr>
                <w:rFonts w:ascii="Arial" w:hAnsi="Arial"/>
                <w:sz w:val="18"/>
              </w:rPr>
              <w:t>N/A</w:t>
            </w:r>
          </w:p>
        </w:tc>
      </w:tr>
      <w:tr w:rsidR="002A58FE" w14:paraId="7D3F5BD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1681D24" w14:textId="77777777" w:rsidR="002A58FE" w:rsidRDefault="002A58FE" w:rsidP="002A58FE">
            <w:pPr>
              <w:keepNext/>
              <w:keepLines/>
              <w:spacing w:after="0"/>
              <w:jc w:val="center"/>
              <w:rPr>
                <w:rFonts w:ascii="Arial" w:eastAsia="Malgun Gothic" w:hAnsi="Arial"/>
                <w:sz w:val="18"/>
                <w:lang w:eastAsia="ko-KR"/>
              </w:rPr>
            </w:pPr>
            <w:r>
              <w:rPr>
                <w:rFonts w:ascii="Arial" w:hAnsi="Arial"/>
                <w:sz w:val="18"/>
              </w:rPr>
              <w:t>DC_42A_n3A-n28A-n77A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2329B6A" w14:textId="77777777" w:rsidR="002A58FE" w:rsidRDefault="002A58FE" w:rsidP="002A58FE">
            <w:pPr>
              <w:keepNext/>
              <w:keepLines/>
              <w:spacing w:after="0"/>
              <w:jc w:val="center"/>
              <w:rPr>
                <w:rFonts w:ascii="Arial" w:eastAsia="SimSun" w:hAnsi="Arial"/>
                <w:sz w:val="18"/>
              </w:rPr>
            </w:pPr>
            <w:r>
              <w:rPr>
                <w:rFonts w:ascii="Arial" w:hAnsi="Arial"/>
                <w:sz w:val="18"/>
              </w:rPr>
              <w:t>DC_42A_n3A</w:t>
            </w:r>
          </w:p>
          <w:p w14:paraId="3A80E0DD" w14:textId="77777777" w:rsidR="002A58FE" w:rsidRDefault="002A58FE" w:rsidP="002A58FE">
            <w:pPr>
              <w:keepNext/>
              <w:keepLines/>
              <w:spacing w:after="0"/>
              <w:jc w:val="center"/>
              <w:rPr>
                <w:rFonts w:ascii="Arial" w:hAnsi="Arial" w:cs="Arial"/>
                <w:sz w:val="18"/>
                <w:szCs w:val="18"/>
              </w:rPr>
            </w:pPr>
            <w:r>
              <w:rPr>
                <w:rFonts w:ascii="Arial" w:hAnsi="Arial"/>
                <w:sz w:val="18"/>
              </w:rPr>
              <w:t>DC_42A_n28A</w:t>
            </w:r>
          </w:p>
        </w:tc>
      </w:tr>
      <w:tr w:rsidR="002A58FE" w14:paraId="57CCD87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2B2DEF0" w14:textId="77777777" w:rsidR="002A58FE" w:rsidRDefault="002A58FE" w:rsidP="002A58FE">
            <w:pPr>
              <w:keepNext/>
              <w:keepLines/>
              <w:spacing w:after="0"/>
              <w:jc w:val="center"/>
              <w:rPr>
                <w:rFonts w:ascii="Arial" w:eastAsia="Malgun Gothic" w:hAnsi="Arial"/>
                <w:sz w:val="18"/>
                <w:lang w:eastAsia="ko-KR"/>
              </w:rPr>
            </w:pPr>
            <w:r>
              <w:rPr>
                <w:rFonts w:ascii="Arial" w:hAnsi="Arial"/>
                <w:sz w:val="18"/>
              </w:rPr>
              <w:t>DC_42A_n3A-n28A-n77(2A)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31F47AD" w14:textId="77777777" w:rsidR="002A58FE" w:rsidRDefault="002A58FE" w:rsidP="002A58FE">
            <w:pPr>
              <w:keepNext/>
              <w:keepLines/>
              <w:spacing w:after="0"/>
              <w:jc w:val="center"/>
              <w:rPr>
                <w:rFonts w:ascii="Arial" w:eastAsia="SimSun" w:hAnsi="Arial"/>
                <w:sz w:val="18"/>
              </w:rPr>
            </w:pPr>
            <w:r>
              <w:rPr>
                <w:rFonts w:ascii="Arial" w:hAnsi="Arial"/>
                <w:sz w:val="18"/>
              </w:rPr>
              <w:t>DC_42A_n3A</w:t>
            </w:r>
          </w:p>
          <w:p w14:paraId="020D6AF5" w14:textId="77777777" w:rsidR="002A58FE" w:rsidRDefault="002A58FE" w:rsidP="002A58FE">
            <w:pPr>
              <w:keepNext/>
              <w:keepLines/>
              <w:spacing w:after="0"/>
              <w:jc w:val="center"/>
              <w:rPr>
                <w:rFonts w:ascii="Arial" w:hAnsi="Arial" w:cs="Arial"/>
                <w:sz w:val="18"/>
                <w:szCs w:val="18"/>
              </w:rPr>
            </w:pPr>
            <w:r>
              <w:rPr>
                <w:rFonts w:ascii="Arial" w:hAnsi="Arial"/>
                <w:sz w:val="18"/>
              </w:rPr>
              <w:t>DC_42A_n28A</w:t>
            </w:r>
          </w:p>
        </w:tc>
      </w:tr>
      <w:tr w:rsidR="002A58FE" w14:paraId="331EED7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8997EE3" w14:textId="77777777" w:rsidR="002A58FE" w:rsidRDefault="002A58FE" w:rsidP="002A58FE">
            <w:pPr>
              <w:keepNext/>
              <w:keepLines/>
              <w:spacing w:after="0"/>
              <w:jc w:val="center"/>
              <w:rPr>
                <w:rFonts w:ascii="Arial" w:eastAsia="Malgun Gothic" w:hAnsi="Arial"/>
                <w:sz w:val="18"/>
                <w:lang w:eastAsia="ko-KR"/>
              </w:rPr>
            </w:pPr>
            <w:r>
              <w:rPr>
                <w:rFonts w:ascii="Arial" w:hAnsi="Arial"/>
                <w:sz w:val="18"/>
              </w:rPr>
              <w:t>DC_42C_n3A-n28A-n77A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3A5AEA4" w14:textId="77777777" w:rsidR="002A58FE" w:rsidRDefault="002A58FE" w:rsidP="002A58FE">
            <w:pPr>
              <w:keepNext/>
              <w:keepLines/>
              <w:spacing w:after="0"/>
              <w:jc w:val="center"/>
              <w:rPr>
                <w:rFonts w:ascii="Arial" w:eastAsia="SimSun" w:hAnsi="Arial"/>
                <w:sz w:val="18"/>
              </w:rPr>
            </w:pPr>
            <w:r>
              <w:rPr>
                <w:rFonts w:ascii="Arial" w:hAnsi="Arial"/>
                <w:sz w:val="18"/>
              </w:rPr>
              <w:t>DC_42A_n3A</w:t>
            </w:r>
          </w:p>
          <w:p w14:paraId="6629C429" w14:textId="77777777" w:rsidR="002A58FE" w:rsidRDefault="002A58FE" w:rsidP="002A58FE">
            <w:pPr>
              <w:keepNext/>
              <w:keepLines/>
              <w:spacing w:after="0"/>
              <w:jc w:val="center"/>
              <w:rPr>
                <w:rFonts w:ascii="Arial" w:hAnsi="Arial"/>
                <w:sz w:val="18"/>
              </w:rPr>
            </w:pPr>
            <w:r>
              <w:rPr>
                <w:rFonts w:ascii="Arial" w:hAnsi="Arial"/>
                <w:sz w:val="18"/>
              </w:rPr>
              <w:t>DC_42C_n3A</w:t>
            </w:r>
          </w:p>
          <w:p w14:paraId="6B573906" w14:textId="77777777" w:rsidR="002A58FE" w:rsidRDefault="002A58FE" w:rsidP="002A58FE">
            <w:pPr>
              <w:keepNext/>
              <w:keepLines/>
              <w:spacing w:after="0"/>
              <w:jc w:val="center"/>
              <w:rPr>
                <w:rFonts w:ascii="Arial" w:hAnsi="Arial"/>
                <w:sz w:val="18"/>
              </w:rPr>
            </w:pPr>
            <w:r>
              <w:rPr>
                <w:rFonts w:ascii="Arial" w:hAnsi="Arial"/>
                <w:sz w:val="18"/>
              </w:rPr>
              <w:t>DC_42A_n28A</w:t>
            </w:r>
          </w:p>
          <w:p w14:paraId="0C339D1C" w14:textId="77777777" w:rsidR="002A58FE" w:rsidRDefault="002A58FE" w:rsidP="002A58FE">
            <w:pPr>
              <w:keepNext/>
              <w:keepLines/>
              <w:spacing w:after="0"/>
              <w:jc w:val="center"/>
              <w:rPr>
                <w:rFonts w:ascii="Arial" w:hAnsi="Arial" w:cs="Arial"/>
                <w:sz w:val="18"/>
                <w:szCs w:val="18"/>
              </w:rPr>
            </w:pPr>
            <w:r>
              <w:rPr>
                <w:rFonts w:ascii="Arial" w:hAnsi="Arial"/>
                <w:sz w:val="18"/>
              </w:rPr>
              <w:t>DC_42C_n28A</w:t>
            </w:r>
          </w:p>
        </w:tc>
      </w:tr>
      <w:tr w:rsidR="002A58FE" w14:paraId="5EB133F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882A0C" w14:textId="77777777" w:rsidR="002A58FE" w:rsidRDefault="002A58FE" w:rsidP="002A58FE">
            <w:pPr>
              <w:keepNext/>
              <w:keepLines/>
              <w:spacing w:after="0"/>
              <w:jc w:val="center"/>
              <w:rPr>
                <w:rFonts w:ascii="Arial" w:eastAsia="Malgun Gothic" w:hAnsi="Arial"/>
                <w:sz w:val="18"/>
                <w:lang w:eastAsia="ko-KR"/>
              </w:rPr>
            </w:pPr>
            <w:r>
              <w:rPr>
                <w:rFonts w:ascii="Arial" w:hAnsi="Arial"/>
                <w:sz w:val="18"/>
              </w:rPr>
              <w:lastRenderedPageBreak/>
              <w:t>DC_42C_n3A-n28A-n77(2A)</w:t>
            </w:r>
            <w:r>
              <w:rPr>
                <w:rFonts w:ascii="Arial" w:hAnsi="Arial"/>
                <w:sz w:val="18"/>
                <w:vertAlign w:val="superscript"/>
                <w:lang w:eastAsia="ja-JP"/>
              </w:rPr>
              <w:t>7,8</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6C1DCF6" w14:textId="77777777" w:rsidR="002A58FE" w:rsidRDefault="002A58FE" w:rsidP="002A58FE">
            <w:pPr>
              <w:keepNext/>
              <w:keepLines/>
              <w:spacing w:after="0"/>
              <w:jc w:val="center"/>
              <w:rPr>
                <w:rFonts w:ascii="Arial" w:eastAsia="SimSun" w:hAnsi="Arial"/>
                <w:sz w:val="18"/>
              </w:rPr>
            </w:pPr>
            <w:r>
              <w:rPr>
                <w:rFonts w:ascii="Arial" w:hAnsi="Arial"/>
                <w:sz w:val="18"/>
              </w:rPr>
              <w:t>DC_42A_n3A</w:t>
            </w:r>
          </w:p>
          <w:p w14:paraId="46469199" w14:textId="77777777" w:rsidR="002A58FE" w:rsidRDefault="002A58FE" w:rsidP="002A58FE">
            <w:pPr>
              <w:keepNext/>
              <w:keepLines/>
              <w:spacing w:after="0"/>
              <w:jc w:val="center"/>
              <w:rPr>
                <w:rFonts w:ascii="Arial" w:hAnsi="Arial"/>
                <w:sz w:val="18"/>
              </w:rPr>
            </w:pPr>
            <w:r>
              <w:rPr>
                <w:rFonts w:ascii="Arial" w:hAnsi="Arial"/>
                <w:sz w:val="18"/>
              </w:rPr>
              <w:t>DC_42C_n3A</w:t>
            </w:r>
          </w:p>
          <w:p w14:paraId="1C4C7852" w14:textId="77777777" w:rsidR="002A58FE" w:rsidRDefault="002A58FE" w:rsidP="002A58FE">
            <w:pPr>
              <w:keepNext/>
              <w:keepLines/>
              <w:spacing w:after="0"/>
              <w:jc w:val="center"/>
              <w:rPr>
                <w:rFonts w:ascii="Arial" w:hAnsi="Arial"/>
                <w:sz w:val="18"/>
              </w:rPr>
            </w:pPr>
            <w:r>
              <w:rPr>
                <w:rFonts w:ascii="Arial" w:hAnsi="Arial"/>
                <w:sz w:val="18"/>
              </w:rPr>
              <w:t>DC_42A_n28A</w:t>
            </w:r>
          </w:p>
          <w:p w14:paraId="3CB09E2F" w14:textId="77777777" w:rsidR="002A58FE" w:rsidRDefault="002A58FE" w:rsidP="002A58FE">
            <w:pPr>
              <w:keepNext/>
              <w:keepLines/>
              <w:spacing w:after="0"/>
              <w:jc w:val="center"/>
              <w:rPr>
                <w:rFonts w:ascii="Arial" w:hAnsi="Arial" w:cs="Arial"/>
                <w:sz w:val="18"/>
                <w:szCs w:val="18"/>
              </w:rPr>
            </w:pPr>
            <w:r>
              <w:rPr>
                <w:rFonts w:ascii="Arial" w:hAnsi="Arial"/>
                <w:sz w:val="18"/>
              </w:rPr>
              <w:t>DC_42C_n28A</w:t>
            </w:r>
          </w:p>
        </w:tc>
      </w:tr>
      <w:tr w:rsidR="002A58FE" w14:paraId="3CC8A9B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242C41" w14:textId="77777777" w:rsidR="002A58FE" w:rsidRDefault="002A58FE" w:rsidP="002A58FE">
            <w:pPr>
              <w:keepNext/>
              <w:keepLines/>
              <w:spacing w:after="0"/>
              <w:jc w:val="center"/>
              <w:rPr>
                <w:rFonts w:ascii="Arial" w:eastAsia="Malgun Gothic" w:hAnsi="Arial"/>
                <w:sz w:val="18"/>
                <w:lang w:eastAsia="ko-KR"/>
              </w:rPr>
            </w:pPr>
            <w:r>
              <w:rPr>
                <w:rFonts w:ascii="Arial" w:eastAsia="Malgun Gothic" w:hAnsi="Arial"/>
                <w:sz w:val="18"/>
                <w:lang w:eastAsia="ko-KR"/>
              </w:rPr>
              <w:t>DC_46A-66A_n25A-n41A</w:t>
            </w:r>
          </w:p>
          <w:p w14:paraId="39C28E0F" w14:textId="77777777" w:rsidR="002A58FE" w:rsidRDefault="002A58FE" w:rsidP="002A58FE">
            <w:pPr>
              <w:keepNext/>
              <w:keepLines/>
              <w:spacing w:after="0"/>
              <w:jc w:val="center"/>
              <w:rPr>
                <w:rFonts w:ascii="Arial" w:eastAsia="Malgun Gothic" w:hAnsi="Arial"/>
                <w:sz w:val="18"/>
                <w:lang w:eastAsia="ko-KR"/>
              </w:rPr>
            </w:pPr>
            <w:r>
              <w:rPr>
                <w:rFonts w:ascii="Arial" w:eastAsia="Malgun Gothic" w:hAnsi="Arial"/>
                <w:sz w:val="18"/>
                <w:lang w:eastAsia="ko-KR"/>
              </w:rPr>
              <w:t>DC_46C-66A_n25A-n41A</w:t>
            </w:r>
          </w:p>
          <w:p w14:paraId="77D0A41F" w14:textId="77777777" w:rsidR="002A58FE" w:rsidRDefault="002A58FE" w:rsidP="002A58FE">
            <w:pPr>
              <w:keepNext/>
              <w:keepLines/>
              <w:spacing w:after="0"/>
              <w:jc w:val="center"/>
              <w:rPr>
                <w:rFonts w:ascii="Arial" w:eastAsia="Malgun Gothic" w:hAnsi="Arial"/>
                <w:sz w:val="18"/>
                <w:lang w:eastAsia="ko-KR"/>
              </w:rPr>
            </w:pPr>
            <w:r>
              <w:rPr>
                <w:rFonts w:ascii="Arial" w:eastAsia="Malgun Gothic" w:hAnsi="Arial"/>
                <w:sz w:val="18"/>
                <w:lang w:eastAsia="ko-KR"/>
              </w:rPr>
              <w:t>DC_46D-66A_n25A-n41A</w:t>
            </w:r>
          </w:p>
        </w:tc>
        <w:tc>
          <w:tcPr>
            <w:tcW w:w="3686" w:type="dxa"/>
            <w:tcBorders>
              <w:top w:val="single" w:sz="4" w:space="0" w:color="auto"/>
              <w:left w:val="single" w:sz="4" w:space="0" w:color="auto"/>
              <w:bottom w:val="single" w:sz="4" w:space="0" w:color="auto"/>
              <w:right w:val="single" w:sz="4" w:space="0" w:color="auto"/>
            </w:tcBorders>
            <w:hideMark/>
          </w:tcPr>
          <w:p w14:paraId="1A352ED4" w14:textId="77777777" w:rsidR="002A58FE" w:rsidRDefault="002A58FE" w:rsidP="002A58FE">
            <w:pPr>
              <w:keepNext/>
              <w:keepLines/>
              <w:spacing w:after="0"/>
              <w:jc w:val="center"/>
              <w:rPr>
                <w:rFonts w:ascii="Arial" w:eastAsia="SimSun" w:hAnsi="Arial" w:cs="Arial"/>
                <w:sz w:val="18"/>
                <w:szCs w:val="18"/>
              </w:rPr>
            </w:pPr>
            <w:r>
              <w:rPr>
                <w:rFonts w:ascii="Arial" w:hAnsi="Arial" w:cs="Arial"/>
                <w:sz w:val="18"/>
                <w:szCs w:val="18"/>
              </w:rPr>
              <w:t>DC_66A_n25A</w:t>
            </w:r>
          </w:p>
          <w:p w14:paraId="05522E58" w14:textId="77777777" w:rsidR="002A58FE" w:rsidRDefault="002A58FE" w:rsidP="002A58FE">
            <w:pPr>
              <w:keepNext/>
              <w:keepLines/>
              <w:spacing w:after="0"/>
              <w:jc w:val="center"/>
              <w:rPr>
                <w:rFonts w:ascii="Arial" w:hAnsi="Arial"/>
                <w:sz w:val="18"/>
                <w:lang w:eastAsia="fi-FI"/>
              </w:rPr>
            </w:pPr>
            <w:r>
              <w:rPr>
                <w:rFonts w:ascii="Arial" w:hAnsi="Arial" w:cs="Arial"/>
                <w:sz w:val="18"/>
                <w:szCs w:val="18"/>
              </w:rPr>
              <w:t>DC_66A_n41A</w:t>
            </w:r>
          </w:p>
        </w:tc>
      </w:tr>
      <w:tr w:rsidR="002A58FE" w14:paraId="0380264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234005" w14:textId="77777777" w:rsidR="002A58FE" w:rsidRDefault="002A58FE" w:rsidP="002A58FE">
            <w:pPr>
              <w:keepNext/>
              <w:keepLines/>
              <w:spacing w:after="0"/>
              <w:jc w:val="center"/>
              <w:rPr>
                <w:rFonts w:ascii="Arial" w:eastAsia="Malgun Gothic" w:hAnsi="Arial"/>
                <w:sz w:val="18"/>
                <w:lang w:eastAsia="ko-KR"/>
              </w:rPr>
            </w:pPr>
            <w:r>
              <w:rPr>
                <w:rFonts w:ascii="Arial" w:eastAsia="Malgun Gothic" w:hAnsi="Arial"/>
                <w:sz w:val="18"/>
                <w:lang w:eastAsia="ko-KR"/>
              </w:rPr>
              <w:t>DC_46A-66A_n25A-n71A</w:t>
            </w:r>
          </w:p>
          <w:p w14:paraId="585BF3A8" w14:textId="77777777" w:rsidR="002A58FE" w:rsidRDefault="002A58FE" w:rsidP="002A58FE">
            <w:pPr>
              <w:keepNext/>
              <w:keepLines/>
              <w:spacing w:after="0"/>
              <w:jc w:val="center"/>
              <w:rPr>
                <w:rFonts w:ascii="Arial" w:eastAsia="Malgun Gothic" w:hAnsi="Arial"/>
                <w:sz w:val="18"/>
                <w:lang w:eastAsia="ko-KR"/>
              </w:rPr>
            </w:pPr>
            <w:r>
              <w:rPr>
                <w:rFonts w:ascii="Arial" w:eastAsia="Malgun Gothic" w:hAnsi="Arial"/>
                <w:sz w:val="18"/>
                <w:lang w:eastAsia="ko-KR"/>
              </w:rPr>
              <w:t>DC_46C-66A_n25A-n71A</w:t>
            </w:r>
          </w:p>
          <w:p w14:paraId="5A9F46FA" w14:textId="77777777" w:rsidR="002A58FE" w:rsidRDefault="002A58FE" w:rsidP="002A58FE">
            <w:pPr>
              <w:keepNext/>
              <w:keepLines/>
              <w:spacing w:after="0"/>
              <w:jc w:val="center"/>
              <w:rPr>
                <w:rFonts w:ascii="Arial" w:eastAsia="Malgun Gothic" w:hAnsi="Arial"/>
                <w:sz w:val="18"/>
                <w:lang w:eastAsia="ko-KR"/>
              </w:rPr>
            </w:pPr>
            <w:r>
              <w:rPr>
                <w:rFonts w:ascii="Arial" w:eastAsia="Malgun Gothic" w:hAnsi="Arial"/>
                <w:sz w:val="18"/>
                <w:lang w:eastAsia="ko-KR"/>
              </w:rPr>
              <w:t>DC_46D-66A_n25A-n71A</w:t>
            </w:r>
          </w:p>
        </w:tc>
        <w:tc>
          <w:tcPr>
            <w:tcW w:w="3686" w:type="dxa"/>
            <w:tcBorders>
              <w:top w:val="single" w:sz="4" w:space="0" w:color="auto"/>
              <w:left w:val="single" w:sz="4" w:space="0" w:color="auto"/>
              <w:bottom w:val="single" w:sz="4" w:space="0" w:color="auto"/>
              <w:right w:val="single" w:sz="4" w:space="0" w:color="auto"/>
            </w:tcBorders>
            <w:hideMark/>
          </w:tcPr>
          <w:p w14:paraId="2B72C195" w14:textId="77777777" w:rsidR="002A58FE" w:rsidRDefault="002A58FE" w:rsidP="002A58FE">
            <w:pPr>
              <w:keepNext/>
              <w:keepLines/>
              <w:spacing w:after="0"/>
              <w:jc w:val="center"/>
              <w:rPr>
                <w:rFonts w:ascii="Arial" w:eastAsia="SimSun" w:hAnsi="Arial" w:cs="Arial"/>
                <w:sz w:val="18"/>
                <w:szCs w:val="18"/>
              </w:rPr>
            </w:pPr>
            <w:r>
              <w:rPr>
                <w:rFonts w:ascii="Arial" w:hAnsi="Arial" w:cs="Arial"/>
                <w:sz w:val="18"/>
                <w:szCs w:val="18"/>
              </w:rPr>
              <w:t>DC_66A_n25A</w:t>
            </w:r>
          </w:p>
          <w:p w14:paraId="6C794605" w14:textId="77777777" w:rsidR="002A58FE" w:rsidRDefault="002A58FE" w:rsidP="002A58FE">
            <w:pPr>
              <w:keepNext/>
              <w:keepLines/>
              <w:spacing w:after="0"/>
              <w:jc w:val="center"/>
              <w:rPr>
                <w:rFonts w:ascii="Arial" w:hAnsi="Arial" w:cs="Arial"/>
                <w:sz w:val="18"/>
                <w:szCs w:val="18"/>
              </w:rPr>
            </w:pPr>
            <w:r>
              <w:rPr>
                <w:rFonts w:ascii="Arial" w:hAnsi="Arial" w:cs="Arial"/>
                <w:sz w:val="18"/>
                <w:szCs w:val="18"/>
              </w:rPr>
              <w:t>DC_66A_n71A</w:t>
            </w:r>
          </w:p>
        </w:tc>
      </w:tr>
      <w:tr w:rsidR="002A58FE" w14:paraId="07FB46D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4A34CF" w14:textId="77777777" w:rsidR="002A58FE" w:rsidRDefault="002A58FE" w:rsidP="002A58FE">
            <w:pPr>
              <w:keepNext/>
              <w:keepLines/>
              <w:spacing w:after="0"/>
              <w:jc w:val="center"/>
              <w:rPr>
                <w:rFonts w:ascii="Arial" w:hAnsi="Arial"/>
                <w:sz w:val="18"/>
                <w:lang w:eastAsia="ja-JP"/>
              </w:rPr>
            </w:pPr>
            <w:r>
              <w:rPr>
                <w:rFonts w:ascii="Arial" w:hAnsi="Arial"/>
                <w:sz w:val="18"/>
                <w:lang w:eastAsia="ja-JP"/>
              </w:rPr>
              <w:t>DC_46A-66A_n41A-n71A</w:t>
            </w:r>
          </w:p>
          <w:p w14:paraId="47D8C510" w14:textId="77777777" w:rsidR="002A58FE" w:rsidRDefault="002A58FE" w:rsidP="002A58FE">
            <w:pPr>
              <w:keepNext/>
              <w:keepLines/>
              <w:spacing w:after="0"/>
              <w:jc w:val="center"/>
              <w:rPr>
                <w:rFonts w:ascii="Arial" w:hAnsi="Arial"/>
                <w:sz w:val="18"/>
                <w:lang w:eastAsia="ja-JP"/>
              </w:rPr>
            </w:pPr>
            <w:r>
              <w:rPr>
                <w:rFonts w:ascii="Arial" w:hAnsi="Arial"/>
                <w:sz w:val="18"/>
                <w:lang w:eastAsia="ja-JP"/>
              </w:rPr>
              <w:t>DC_46C-66A_n41A-n71A</w:t>
            </w:r>
          </w:p>
          <w:p w14:paraId="620CC4D0" w14:textId="77777777" w:rsidR="002A58FE" w:rsidRDefault="002A58FE" w:rsidP="002A58FE">
            <w:pPr>
              <w:keepNext/>
              <w:keepLines/>
              <w:spacing w:after="0"/>
              <w:jc w:val="center"/>
              <w:rPr>
                <w:rFonts w:ascii="Arial" w:eastAsia="Malgun Gothic" w:hAnsi="Arial"/>
                <w:sz w:val="18"/>
                <w:lang w:eastAsia="ko-KR"/>
              </w:rPr>
            </w:pPr>
            <w:r>
              <w:rPr>
                <w:rFonts w:ascii="Arial" w:hAnsi="Arial"/>
                <w:sz w:val="18"/>
                <w:lang w:eastAsia="ja-JP"/>
              </w:rPr>
              <w:t>DC_46D-66A_n41A-n71A</w:t>
            </w:r>
          </w:p>
        </w:tc>
        <w:tc>
          <w:tcPr>
            <w:tcW w:w="3686" w:type="dxa"/>
            <w:tcBorders>
              <w:top w:val="single" w:sz="4" w:space="0" w:color="auto"/>
              <w:left w:val="single" w:sz="4" w:space="0" w:color="auto"/>
              <w:bottom w:val="single" w:sz="4" w:space="0" w:color="auto"/>
              <w:right w:val="single" w:sz="4" w:space="0" w:color="auto"/>
            </w:tcBorders>
            <w:hideMark/>
          </w:tcPr>
          <w:p w14:paraId="1EE73CC7" w14:textId="77777777" w:rsidR="002A58FE" w:rsidRDefault="002A58FE" w:rsidP="002A58FE">
            <w:pPr>
              <w:keepNext/>
              <w:keepLines/>
              <w:spacing w:after="0"/>
              <w:jc w:val="center"/>
              <w:rPr>
                <w:rFonts w:ascii="Arial" w:eastAsia="SimSun" w:hAnsi="Arial" w:cs="Arial"/>
                <w:sz w:val="18"/>
                <w:szCs w:val="18"/>
              </w:rPr>
            </w:pPr>
            <w:r>
              <w:rPr>
                <w:rFonts w:ascii="Arial" w:hAnsi="Arial" w:cs="Arial"/>
                <w:sz w:val="18"/>
                <w:szCs w:val="18"/>
              </w:rPr>
              <w:t>DC_66A_n41A</w:t>
            </w:r>
          </w:p>
          <w:p w14:paraId="28135046" w14:textId="77777777" w:rsidR="002A58FE" w:rsidRDefault="002A58FE" w:rsidP="002A58FE">
            <w:pPr>
              <w:keepNext/>
              <w:keepLines/>
              <w:spacing w:after="0"/>
              <w:jc w:val="center"/>
              <w:rPr>
                <w:rFonts w:ascii="Arial" w:hAnsi="Arial" w:cs="Arial"/>
                <w:sz w:val="18"/>
                <w:szCs w:val="18"/>
              </w:rPr>
            </w:pPr>
            <w:r>
              <w:rPr>
                <w:rFonts w:ascii="Arial" w:hAnsi="Arial" w:cs="Arial"/>
                <w:sz w:val="18"/>
                <w:szCs w:val="18"/>
              </w:rPr>
              <w:t>DC_66A_n71A</w:t>
            </w:r>
          </w:p>
        </w:tc>
      </w:tr>
      <w:tr w:rsidR="002A58FE" w14:paraId="2C082B1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D8EBBC" w14:textId="77777777" w:rsidR="002A58FE" w:rsidRDefault="002A58FE" w:rsidP="002A58FE">
            <w:pPr>
              <w:keepNext/>
              <w:keepLines/>
              <w:spacing w:after="0"/>
              <w:jc w:val="center"/>
              <w:rPr>
                <w:rFonts w:ascii="Arial" w:hAnsi="Arial"/>
                <w:sz w:val="18"/>
                <w:lang w:eastAsia="ja-JP"/>
              </w:rPr>
            </w:pPr>
            <w:r>
              <w:rPr>
                <w:rFonts w:ascii="Arial" w:hAnsi="Arial"/>
                <w:sz w:val="18"/>
                <w:lang w:eastAsia="ja-JP"/>
              </w:rPr>
              <w:t>DC_46A-66A_n41(2A)-n71A</w:t>
            </w:r>
          </w:p>
          <w:p w14:paraId="15D87865" w14:textId="77777777" w:rsidR="002A58FE" w:rsidRDefault="002A58FE" w:rsidP="002A58FE">
            <w:pPr>
              <w:keepNext/>
              <w:keepLines/>
              <w:spacing w:after="0"/>
              <w:jc w:val="center"/>
              <w:rPr>
                <w:rFonts w:ascii="Arial" w:hAnsi="Arial"/>
                <w:sz w:val="18"/>
                <w:lang w:eastAsia="ja-JP"/>
              </w:rPr>
            </w:pPr>
            <w:r>
              <w:rPr>
                <w:rFonts w:ascii="Arial" w:hAnsi="Arial"/>
                <w:sz w:val="18"/>
                <w:lang w:eastAsia="ja-JP"/>
              </w:rPr>
              <w:t>DC_46C-66A_n41(2A)-n71A</w:t>
            </w:r>
          </w:p>
          <w:p w14:paraId="2C8F8027" w14:textId="77777777" w:rsidR="002A58FE" w:rsidRDefault="002A58FE" w:rsidP="002A58FE">
            <w:pPr>
              <w:keepNext/>
              <w:keepLines/>
              <w:spacing w:after="0"/>
              <w:jc w:val="center"/>
              <w:rPr>
                <w:rFonts w:ascii="Arial" w:hAnsi="Arial"/>
                <w:sz w:val="18"/>
                <w:lang w:eastAsia="ja-JP"/>
              </w:rPr>
            </w:pPr>
            <w:r>
              <w:rPr>
                <w:rFonts w:ascii="Arial" w:hAnsi="Arial"/>
                <w:sz w:val="18"/>
                <w:lang w:eastAsia="ja-JP"/>
              </w:rPr>
              <w:t>DC_46D-66A_n41(2A)-n71A</w:t>
            </w:r>
          </w:p>
        </w:tc>
        <w:tc>
          <w:tcPr>
            <w:tcW w:w="3686" w:type="dxa"/>
            <w:tcBorders>
              <w:top w:val="single" w:sz="4" w:space="0" w:color="auto"/>
              <w:left w:val="single" w:sz="4" w:space="0" w:color="auto"/>
              <w:bottom w:val="single" w:sz="4" w:space="0" w:color="auto"/>
              <w:right w:val="single" w:sz="4" w:space="0" w:color="auto"/>
            </w:tcBorders>
            <w:hideMark/>
          </w:tcPr>
          <w:p w14:paraId="18341A42" w14:textId="77777777" w:rsidR="002A58FE" w:rsidRDefault="002A58FE" w:rsidP="002A58FE">
            <w:pPr>
              <w:keepNext/>
              <w:keepLines/>
              <w:spacing w:after="0"/>
              <w:jc w:val="center"/>
              <w:rPr>
                <w:rFonts w:ascii="Arial" w:hAnsi="Arial" w:cs="Arial"/>
                <w:sz w:val="18"/>
                <w:szCs w:val="18"/>
              </w:rPr>
            </w:pPr>
            <w:r>
              <w:rPr>
                <w:rFonts w:ascii="Arial" w:hAnsi="Arial" w:cs="Arial"/>
                <w:sz w:val="18"/>
                <w:szCs w:val="18"/>
              </w:rPr>
              <w:t>DC_66A_n41A</w:t>
            </w:r>
          </w:p>
          <w:p w14:paraId="21E01166" w14:textId="77777777" w:rsidR="002A58FE" w:rsidRDefault="002A58FE" w:rsidP="002A58FE">
            <w:pPr>
              <w:keepNext/>
              <w:keepLines/>
              <w:spacing w:after="0"/>
              <w:jc w:val="center"/>
              <w:rPr>
                <w:rFonts w:ascii="Arial" w:hAnsi="Arial" w:cs="Arial"/>
                <w:sz w:val="18"/>
                <w:szCs w:val="18"/>
              </w:rPr>
            </w:pPr>
            <w:r>
              <w:rPr>
                <w:rFonts w:ascii="Arial" w:hAnsi="Arial" w:cs="Arial"/>
                <w:sz w:val="18"/>
                <w:szCs w:val="18"/>
              </w:rPr>
              <w:t>DC_66A_n71A</w:t>
            </w:r>
          </w:p>
        </w:tc>
      </w:tr>
      <w:tr w:rsidR="002A58FE" w14:paraId="523DC4F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6A755D" w14:textId="77777777" w:rsidR="002A58FE" w:rsidRDefault="002A58FE" w:rsidP="002A58FE">
            <w:pPr>
              <w:keepNext/>
              <w:keepLines/>
              <w:spacing w:after="0"/>
              <w:jc w:val="center"/>
              <w:rPr>
                <w:rFonts w:ascii="Arial" w:hAnsi="Arial"/>
                <w:sz w:val="18"/>
                <w:lang w:eastAsia="ja-JP"/>
              </w:rPr>
            </w:pPr>
            <w:r>
              <w:rPr>
                <w:rFonts w:ascii="Arial" w:hAnsi="Arial"/>
                <w:sz w:val="18"/>
                <w:lang w:eastAsia="ja-JP"/>
              </w:rPr>
              <w:t>DC_48A-66A_n25A-n48A</w:t>
            </w:r>
          </w:p>
        </w:tc>
        <w:tc>
          <w:tcPr>
            <w:tcW w:w="3686" w:type="dxa"/>
            <w:tcBorders>
              <w:top w:val="single" w:sz="4" w:space="0" w:color="auto"/>
              <w:left w:val="single" w:sz="4" w:space="0" w:color="auto"/>
              <w:bottom w:val="single" w:sz="4" w:space="0" w:color="auto"/>
              <w:right w:val="single" w:sz="4" w:space="0" w:color="auto"/>
            </w:tcBorders>
            <w:hideMark/>
          </w:tcPr>
          <w:p w14:paraId="1F25405D" w14:textId="77777777" w:rsidR="002A58FE" w:rsidRDefault="002A58FE" w:rsidP="002A58FE">
            <w:pPr>
              <w:keepNext/>
              <w:keepLines/>
              <w:spacing w:after="0"/>
              <w:jc w:val="center"/>
              <w:rPr>
                <w:rFonts w:ascii="Arial" w:hAnsi="Arial"/>
                <w:sz w:val="18"/>
                <w:lang w:eastAsia="ja-JP"/>
              </w:rPr>
            </w:pPr>
            <w:r>
              <w:rPr>
                <w:rFonts w:ascii="Arial" w:hAnsi="Arial"/>
                <w:sz w:val="18"/>
                <w:lang w:eastAsia="ja-JP"/>
              </w:rPr>
              <w:t>DC_48A_n25A</w:t>
            </w:r>
          </w:p>
          <w:p w14:paraId="7322DF83" w14:textId="77777777" w:rsidR="002A58FE" w:rsidRDefault="002A58FE" w:rsidP="002A58FE">
            <w:pPr>
              <w:keepNext/>
              <w:keepLines/>
              <w:spacing w:after="0"/>
              <w:jc w:val="center"/>
              <w:rPr>
                <w:rFonts w:ascii="Arial" w:hAnsi="Arial"/>
                <w:sz w:val="18"/>
                <w:lang w:eastAsia="ja-JP"/>
              </w:rPr>
            </w:pPr>
            <w:r>
              <w:rPr>
                <w:rFonts w:ascii="Arial" w:hAnsi="Arial"/>
                <w:sz w:val="18"/>
                <w:lang w:eastAsia="ja-JP"/>
              </w:rPr>
              <w:t>DC_66A_n25A</w:t>
            </w:r>
          </w:p>
          <w:p w14:paraId="1BE5997B" w14:textId="77777777" w:rsidR="002A58FE" w:rsidRDefault="002A58FE" w:rsidP="002A58FE">
            <w:pPr>
              <w:keepNext/>
              <w:keepLines/>
              <w:spacing w:after="0"/>
              <w:jc w:val="center"/>
              <w:rPr>
                <w:rFonts w:ascii="Arial" w:hAnsi="Arial"/>
                <w:sz w:val="18"/>
                <w:szCs w:val="18"/>
              </w:rPr>
            </w:pPr>
            <w:r>
              <w:rPr>
                <w:rFonts w:ascii="Arial" w:hAnsi="Arial"/>
                <w:sz w:val="18"/>
                <w:lang w:eastAsia="ja-JP"/>
              </w:rPr>
              <w:t>DC_66A_n48A</w:t>
            </w:r>
          </w:p>
        </w:tc>
      </w:tr>
      <w:tr w:rsidR="002A58FE" w14:paraId="23E257A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B959C6"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DC_66A-71A_n2A-n41A</w:t>
            </w:r>
          </w:p>
        </w:tc>
        <w:tc>
          <w:tcPr>
            <w:tcW w:w="3686" w:type="dxa"/>
            <w:tcBorders>
              <w:top w:val="single" w:sz="4" w:space="0" w:color="auto"/>
              <w:left w:val="single" w:sz="4" w:space="0" w:color="auto"/>
              <w:bottom w:val="single" w:sz="4" w:space="0" w:color="auto"/>
              <w:right w:val="single" w:sz="4" w:space="0" w:color="auto"/>
            </w:tcBorders>
            <w:hideMark/>
          </w:tcPr>
          <w:p w14:paraId="2FB5BCF3"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DC_66A_n2A</w:t>
            </w:r>
          </w:p>
          <w:p w14:paraId="6A1E7CB5"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DC_66A_n41A</w:t>
            </w:r>
          </w:p>
          <w:p w14:paraId="2EA32211"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DC_71A_n2A</w:t>
            </w:r>
          </w:p>
          <w:p w14:paraId="435EB8BF"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DC_71A_n41A</w:t>
            </w:r>
          </w:p>
        </w:tc>
      </w:tr>
      <w:tr w:rsidR="002A58FE" w14:paraId="5306A43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4A249F"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DC_66A-71A_n2A-n66A</w:t>
            </w:r>
          </w:p>
        </w:tc>
        <w:tc>
          <w:tcPr>
            <w:tcW w:w="3686" w:type="dxa"/>
            <w:tcBorders>
              <w:top w:val="single" w:sz="4" w:space="0" w:color="auto"/>
              <w:left w:val="single" w:sz="4" w:space="0" w:color="auto"/>
              <w:bottom w:val="single" w:sz="4" w:space="0" w:color="auto"/>
              <w:right w:val="single" w:sz="4" w:space="0" w:color="auto"/>
            </w:tcBorders>
            <w:hideMark/>
          </w:tcPr>
          <w:p w14:paraId="606BB802"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DC_66A_n2A</w:t>
            </w:r>
          </w:p>
          <w:p w14:paraId="1F7F132C"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DC_66A_n66A</w:t>
            </w:r>
            <w:r>
              <w:rPr>
                <w:rFonts w:ascii="Arial" w:hAnsi="Arial" w:cs="Arial"/>
                <w:sz w:val="18"/>
                <w:szCs w:val="18"/>
                <w:vertAlign w:val="superscript"/>
                <w:lang w:val="sv-SE"/>
              </w:rPr>
              <w:t>4</w:t>
            </w:r>
          </w:p>
          <w:p w14:paraId="690F4EC8"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DC_71A_n2A</w:t>
            </w:r>
          </w:p>
          <w:p w14:paraId="0B4E39A8"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DC_71A_n66A</w:t>
            </w:r>
          </w:p>
        </w:tc>
      </w:tr>
      <w:tr w:rsidR="002A58FE" w14:paraId="2161401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D5D48D"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DC_66A-71A_n2A-n77A</w:t>
            </w:r>
          </w:p>
        </w:tc>
        <w:tc>
          <w:tcPr>
            <w:tcW w:w="3686" w:type="dxa"/>
            <w:tcBorders>
              <w:top w:val="single" w:sz="4" w:space="0" w:color="auto"/>
              <w:left w:val="single" w:sz="4" w:space="0" w:color="auto"/>
              <w:bottom w:val="single" w:sz="4" w:space="0" w:color="auto"/>
              <w:right w:val="single" w:sz="4" w:space="0" w:color="auto"/>
            </w:tcBorders>
            <w:hideMark/>
          </w:tcPr>
          <w:p w14:paraId="6647FC83"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DC_66A_n2A</w:t>
            </w:r>
          </w:p>
          <w:p w14:paraId="72AF1EE1"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DC_66A_n77A</w:t>
            </w:r>
          </w:p>
          <w:p w14:paraId="43409027"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DC_71A_n2A</w:t>
            </w:r>
          </w:p>
          <w:p w14:paraId="1EE71019"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DC_71A_n77A</w:t>
            </w:r>
          </w:p>
        </w:tc>
      </w:tr>
      <w:tr w:rsidR="002A58FE" w14:paraId="1C19E9B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E45DE4" w14:textId="77777777" w:rsidR="002A58FE" w:rsidRDefault="002A58FE" w:rsidP="002A58FE">
            <w:pPr>
              <w:keepNext/>
              <w:keepLines/>
              <w:spacing w:after="0"/>
              <w:jc w:val="center"/>
              <w:rPr>
                <w:rFonts w:ascii="Arial" w:hAnsi="Arial"/>
                <w:sz w:val="18"/>
                <w:lang w:eastAsia="ja-JP"/>
              </w:rPr>
            </w:pPr>
            <w:r>
              <w:rPr>
                <w:rFonts w:ascii="Arial" w:hAnsi="Arial"/>
                <w:sz w:val="18"/>
              </w:rPr>
              <w:br w:type="page"/>
            </w:r>
            <w:r>
              <w:rPr>
                <w:rFonts w:ascii="Arial" w:hAnsi="Arial" w:cs="Arial"/>
                <w:sz w:val="18"/>
                <w:szCs w:val="18"/>
              </w:rPr>
              <w:t>DC_</w:t>
            </w:r>
            <w:r>
              <w:rPr>
                <w:rFonts w:ascii="Arial" w:hAnsi="Arial" w:cs="Arial"/>
                <w:sz w:val="18"/>
                <w:szCs w:val="18"/>
                <w:lang w:val="sv-SE"/>
              </w:rPr>
              <w:t>66</w:t>
            </w:r>
            <w:r>
              <w:rPr>
                <w:rFonts w:ascii="Arial" w:hAnsi="Arial" w:cs="Arial"/>
                <w:sz w:val="18"/>
                <w:szCs w:val="18"/>
              </w:rPr>
              <w:t>A-</w:t>
            </w:r>
            <w:r>
              <w:rPr>
                <w:rFonts w:ascii="Arial" w:hAnsi="Arial" w:cs="Arial"/>
                <w:sz w:val="18"/>
                <w:szCs w:val="18"/>
                <w:lang w:val="sv-SE"/>
              </w:rPr>
              <w:t>71</w:t>
            </w:r>
            <w:r>
              <w:rPr>
                <w:rFonts w:ascii="Arial" w:hAnsi="Arial" w:cs="Arial"/>
                <w:sz w:val="18"/>
                <w:szCs w:val="18"/>
              </w:rPr>
              <w:t>A_n</w:t>
            </w:r>
            <w:r>
              <w:rPr>
                <w:rFonts w:ascii="Arial" w:hAnsi="Arial" w:cs="Arial"/>
                <w:sz w:val="18"/>
                <w:szCs w:val="18"/>
                <w:lang w:val="sv-SE"/>
              </w:rPr>
              <w:t>2</w:t>
            </w:r>
            <w:r>
              <w:rPr>
                <w:rFonts w:ascii="Arial" w:hAnsi="Arial" w:cs="Arial"/>
                <w:sz w:val="18"/>
                <w:szCs w:val="18"/>
              </w:rPr>
              <w:t>A-n78A</w:t>
            </w:r>
          </w:p>
        </w:tc>
        <w:tc>
          <w:tcPr>
            <w:tcW w:w="3686" w:type="dxa"/>
            <w:tcBorders>
              <w:top w:val="single" w:sz="4" w:space="0" w:color="auto"/>
              <w:left w:val="single" w:sz="4" w:space="0" w:color="auto"/>
              <w:bottom w:val="single" w:sz="4" w:space="0" w:color="auto"/>
              <w:right w:val="single" w:sz="4" w:space="0" w:color="auto"/>
            </w:tcBorders>
            <w:hideMark/>
          </w:tcPr>
          <w:p w14:paraId="15F2BBC3" w14:textId="77777777" w:rsidR="002A58FE" w:rsidRDefault="002A58FE" w:rsidP="002A58FE">
            <w:pPr>
              <w:keepNext/>
              <w:keepLines/>
              <w:spacing w:after="0"/>
              <w:jc w:val="center"/>
              <w:rPr>
                <w:rFonts w:ascii="Arial" w:hAnsi="Arial"/>
                <w:sz w:val="18"/>
                <w:lang w:eastAsia="ja-JP"/>
              </w:rPr>
            </w:pPr>
            <w:r>
              <w:rPr>
                <w:rFonts w:ascii="Arial" w:hAnsi="Arial" w:cs="Arial"/>
                <w:sz w:val="18"/>
                <w:szCs w:val="18"/>
              </w:rPr>
              <w:t>DC_</w:t>
            </w:r>
            <w:r>
              <w:rPr>
                <w:rFonts w:ascii="Arial" w:hAnsi="Arial" w:cs="Arial"/>
                <w:sz w:val="18"/>
                <w:szCs w:val="18"/>
                <w:lang w:val="sv-SE"/>
              </w:rPr>
              <w:t>66</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71</w:t>
            </w:r>
            <w:r>
              <w:rPr>
                <w:rFonts w:ascii="Arial" w:hAnsi="Arial" w:cs="Arial"/>
                <w:sz w:val="18"/>
                <w:szCs w:val="18"/>
              </w:rPr>
              <w:t>A_n</w:t>
            </w:r>
            <w:r>
              <w:rPr>
                <w:rFonts w:ascii="Arial" w:hAnsi="Arial" w:cs="Arial"/>
                <w:sz w:val="18"/>
                <w:szCs w:val="18"/>
                <w:lang w:val="sv-SE"/>
              </w:rPr>
              <w:t>2</w:t>
            </w:r>
            <w:r>
              <w:rPr>
                <w:rFonts w:ascii="Arial" w:hAnsi="Arial" w:cs="Arial"/>
                <w:sz w:val="18"/>
                <w:szCs w:val="18"/>
              </w:rPr>
              <w:t>A</w:t>
            </w:r>
            <w:r>
              <w:rPr>
                <w:rFonts w:ascii="Arial" w:hAnsi="Arial" w:cs="Arial"/>
                <w:sz w:val="18"/>
                <w:szCs w:val="18"/>
              </w:rPr>
              <w:br/>
              <w:t>DC_</w:t>
            </w:r>
            <w:r>
              <w:rPr>
                <w:rFonts w:ascii="Arial" w:hAnsi="Arial" w:cs="Arial"/>
                <w:sz w:val="18"/>
                <w:szCs w:val="18"/>
                <w:lang w:val="sv-SE"/>
              </w:rPr>
              <w:t>66</w:t>
            </w:r>
            <w:r>
              <w:rPr>
                <w:rFonts w:ascii="Arial" w:hAnsi="Arial" w:cs="Arial"/>
                <w:sz w:val="18"/>
                <w:szCs w:val="18"/>
              </w:rPr>
              <w:t>A_n78A</w:t>
            </w:r>
            <w:r>
              <w:rPr>
                <w:rFonts w:ascii="Arial" w:hAnsi="Arial" w:cs="Arial"/>
                <w:sz w:val="18"/>
                <w:szCs w:val="18"/>
              </w:rPr>
              <w:br/>
              <w:t>DC_</w:t>
            </w:r>
            <w:r>
              <w:rPr>
                <w:rFonts w:ascii="Arial" w:hAnsi="Arial" w:cs="Arial"/>
                <w:sz w:val="18"/>
                <w:szCs w:val="18"/>
                <w:lang w:val="sv-SE"/>
              </w:rPr>
              <w:t>71</w:t>
            </w:r>
            <w:r>
              <w:rPr>
                <w:rFonts w:ascii="Arial" w:hAnsi="Arial" w:cs="Arial"/>
                <w:sz w:val="18"/>
                <w:szCs w:val="18"/>
              </w:rPr>
              <w:t>A_n78A</w:t>
            </w:r>
          </w:p>
        </w:tc>
      </w:tr>
      <w:tr w:rsidR="002A58FE" w14:paraId="393060D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276B45"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DC_66A-71A_n66A-n77A</w:t>
            </w:r>
          </w:p>
        </w:tc>
        <w:tc>
          <w:tcPr>
            <w:tcW w:w="3686" w:type="dxa"/>
            <w:tcBorders>
              <w:top w:val="single" w:sz="4" w:space="0" w:color="auto"/>
              <w:left w:val="single" w:sz="4" w:space="0" w:color="auto"/>
              <w:bottom w:val="single" w:sz="4" w:space="0" w:color="auto"/>
              <w:right w:val="single" w:sz="4" w:space="0" w:color="auto"/>
            </w:tcBorders>
            <w:hideMark/>
          </w:tcPr>
          <w:p w14:paraId="684AF77A"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DC_66A_n66A</w:t>
            </w:r>
            <w:r>
              <w:rPr>
                <w:rFonts w:ascii="Arial" w:hAnsi="Arial" w:cs="Arial"/>
                <w:sz w:val="18"/>
                <w:szCs w:val="18"/>
                <w:vertAlign w:val="superscript"/>
                <w:lang w:val="sv-SE"/>
              </w:rPr>
              <w:t>4</w:t>
            </w:r>
          </w:p>
          <w:p w14:paraId="1F04F31E"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DC_66A_n77A</w:t>
            </w:r>
          </w:p>
          <w:p w14:paraId="1BEF79AD"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DC_71A_n66A</w:t>
            </w:r>
          </w:p>
          <w:p w14:paraId="4D1BA907" w14:textId="77777777" w:rsidR="002A58FE" w:rsidRDefault="002A58FE" w:rsidP="002A58FE">
            <w:pPr>
              <w:keepNext/>
              <w:keepLines/>
              <w:spacing w:after="0"/>
              <w:jc w:val="center"/>
              <w:rPr>
                <w:rFonts w:ascii="Arial" w:hAnsi="Arial" w:cs="Arial"/>
                <w:sz w:val="18"/>
                <w:szCs w:val="18"/>
                <w:lang w:val="sv-SE"/>
              </w:rPr>
            </w:pPr>
            <w:r>
              <w:rPr>
                <w:rFonts w:ascii="Arial" w:hAnsi="Arial" w:cs="Arial"/>
                <w:sz w:val="18"/>
                <w:szCs w:val="18"/>
                <w:lang w:val="sv-SE"/>
              </w:rPr>
              <w:t>DC_71A_n77A</w:t>
            </w:r>
          </w:p>
        </w:tc>
      </w:tr>
      <w:tr w:rsidR="002A58FE" w14:paraId="3F5ABA3B" w14:textId="77777777" w:rsidTr="009C142D">
        <w:trPr>
          <w:trHeight w:val="187"/>
          <w:jc w:val="center"/>
        </w:trPr>
        <w:tc>
          <w:tcPr>
            <w:tcW w:w="7083" w:type="dxa"/>
            <w:gridSpan w:val="2"/>
            <w:tcBorders>
              <w:top w:val="single" w:sz="4" w:space="0" w:color="auto"/>
              <w:left w:val="single" w:sz="4" w:space="0" w:color="auto"/>
              <w:bottom w:val="single" w:sz="4" w:space="0" w:color="auto"/>
              <w:right w:val="single" w:sz="4" w:space="0" w:color="auto"/>
            </w:tcBorders>
            <w:noWrap/>
            <w:vAlign w:val="center"/>
            <w:hideMark/>
          </w:tcPr>
          <w:p w14:paraId="0FFEDB4A" w14:textId="77777777" w:rsidR="002A58FE" w:rsidRDefault="002A58FE" w:rsidP="002A58FE">
            <w:pPr>
              <w:keepLines/>
              <w:spacing w:after="0"/>
              <w:ind w:left="851" w:hanging="851"/>
              <w:rPr>
                <w:rFonts w:ascii="Arial" w:hAnsi="Arial"/>
                <w:sz w:val="18"/>
              </w:rPr>
            </w:pPr>
            <w:r>
              <w:rPr>
                <w:rFonts w:ascii="Arial" w:hAnsi="Arial"/>
                <w:sz w:val="18"/>
              </w:rPr>
              <w:t>NOTE 1:</w:t>
            </w:r>
            <w:r>
              <w:rPr>
                <w:rFonts w:ascii="Arial" w:hAnsi="Arial"/>
                <w:sz w:val="18"/>
              </w:rPr>
              <w:tab/>
              <w:t>Uplink EN-DC configurations are the configurations supported by the present release of specifications.</w:t>
            </w:r>
          </w:p>
          <w:p w14:paraId="3F2F638D" w14:textId="77777777" w:rsidR="002A58FE" w:rsidRDefault="002A58FE" w:rsidP="002A58FE">
            <w:pPr>
              <w:keepLines/>
              <w:spacing w:after="0"/>
              <w:ind w:left="851" w:hanging="851"/>
              <w:rPr>
                <w:rFonts w:ascii="Arial" w:hAnsi="Arial"/>
                <w:sz w:val="18"/>
              </w:rPr>
            </w:pPr>
            <w:r>
              <w:rPr>
                <w:rFonts w:ascii="Arial" w:hAnsi="Arial"/>
                <w:sz w:val="18"/>
              </w:rPr>
              <w:t>NOTE 2:</w:t>
            </w:r>
            <w:r>
              <w:rPr>
                <w:rFonts w:ascii="Arial" w:hAnsi="Arial"/>
                <w:sz w:val="18"/>
              </w:rPr>
              <w:tab/>
              <w:t>Applicable for UE supporting inter-band EN-DC with mandatory simultaneous Rx/Tx capability</w:t>
            </w:r>
          </w:p>
          <w:p w14:paraId="180ADE82" w14:textId="77777777" w:rsidR="002A58FE" w:rsidRDefault="002A58FE" w:rsidP="002A58FE">
            <w:pPr>
              <w:keepLines/>
              <w:spacing w:after="0"/>
              <w:ind w:left="851" w:hanging="851"/>
              <w:rPr>
                <w:rFonts w:ascii="Arial" w:hAnsi="Arial"/>
                <w:sz w:val="18"/>
              </w:rPr>
            </w:pPr>
            <w:r>
              <w:rPr>
                <w:rFonts w:ascii="Arial" w:hAnsi="Arial"/>
                <w:sz w:val="18"/>
              </w:rPr>
              <w:t>NOTE 3:</w:t>
            </w:r>
            <w:r>
              <w:rPr>
                <w:rFonts w:ascii="Arial" w:hAnsi="Arial"/>
                <w:sz w:val="18"/>
              </w:rPr>
              <w:tab/>
              <w:t>The frequency range in band n28 is restricted for this band combination to 703-733 MHz for the UL and 758-788 MHz for the DL.</w:t>
            </w:r>
          </w:p>
          <w:p w14:paraId="7406E33C" w14:textId="77777777" w:rsidR="002A58FE" w:rsidRDefault="002A58FE" w:rsidP="002A58FE">
            <w:pPr>
              <w:keepLines/>
              <w:spacing w:after="0"/>
              <w:ind w:left="851" w:hanging="851"/>
              <w:rPr>
                <w:rFonts w:ascii="Arial" w:hAnsi="Arial"/>
                <w:sz w:val="18"/>
              </w:rPr>
            </w:pPr>
            <w:r>
              <w:rPr>
                <w:rFonts w:ascii="Arial" w:hAnsi="Arial"/>
                <w:sz w:val="18"/>
              </w:rPr>
              <w:t>NOTE 4:</w:t>
            </w:r>
            <w:r>
              <w:rPr>
                <w:rFonts w:ascii="Arial" w:hAnsi="Arial"/>
                <w:sz w:val="18"/>
              </w:rPr>
              <w:tab/>
              <w:t>Only single switched UL is supported.</w:t>
            </w:r>
          </w:p>
          <w:p w14:paraId="474875F9" w14:textId="77777777" w:rsidR="002A58FE" w:rsidRDefault="002A58FE" w:rsidP="002A58FE">
            <w:pPr>
              <w:keepLines/>
              <w:spacing w:after="0"/>
              <w:ind w:left="851" w:hanging="851"/>
              <w:rPr>
                <w:rFonts w:ascii="Arial" w:hAnsi="Arial" w:cs="Intel Clear"/>
                <w:sz w:val="18"/>
              </w:rPr>
            </w:pPr>
            <w:r>
              <w:rPr>
                <w:rFonts w:ascii="Arial" w:hAnsi="Arial" w:cs="Intel Clear"/>
                <w:sz w:val="18"/>
              </w:rPr>
              <w:t>NOTE 5:</w:t>
            </w:r>
            <w:r>
              <w:rPr>
                <w:rFonts w:ascii="Arial" w:hAnsi="Arial" w:cs="Intel Clear"/>
                <w:sz w:val="18"/>
              </w:rPr>
              <w:tab/>
              <w:t>UL carrier shall be supported in Band 2 or band 66 only. Power imbalance between downlink carriers on Band 7 and Band 38 is assumed to be within 6dB.</w:t>
            </w:r>
          </w:p>
          <w:p w14:paraId="41E2B0FE" w14:textId="77777777" w:rsidR="002A58FE" w:rsidRDefault="002A58FE" w:rsidP="002A58FE">
            <w:pPr>
              <w:keepLines/>
              <w:spacing w:after="0"/>
              <w:ind w:left="851" w:hanging="851"/>
              <w:rPr>
                <w:rFonts w:ascii="Arial" w:hAnsi="Arial"/>
                <w:sz w:val="18"/>
              </w:rPr>
            </w:pPr>
            <w:r>
              <w:rPr>
                <w:rFonts w:ascii="Arial" w:hAnsi="Arial"/>
                <w:sz w:val="18"/>
              </w:rPr>
              <w:t>NOTE 6:</w:t>
            </w:r>
            <w:r>
              <w:rPr>
                <w:rFonts w:ascii="Arial" w:hAnsi="Arial"/>
                <w:sz w:val="18"/>
              </w:rPr>
              <w:tab/>
              <w:t>The combination is not used alone as fall back mode of other band combinations in which UL in Band 42 is not used.</w:t>
            </w:r>
          </w:p>
          <w:p w14:paraId="30ACCA74" w14:textId="77777777" w:rsidR="002A58FE" w:rsidRDefault="002A58FE" w:rsidP="002A58FE">
            <w:pPr>
              <w:keepLines/>
              <w:spacing w:after="0"/>
              <w:ind w:left="851" w:hanging="851"/>
              <w:rPr>
                <w:rFonts w:ascii="Arial" w:hAnsi="Arial"/>
                <w:sz w:val="18"/>
              </w:rPr>
            </w:pPr>
            <w:r>
              <w:rPr>
                <w:rFonts w:ascii="Arial" w:hAnsi="Arial"/>
                <w:sz w:val="18"/>
                <w:lang w:eastAsia="fi-FI"/>
              </w:rPr>
              <w:t xml:space="preserve">NOTE 7: </w:t>
            </w:r>
            <w:r>
              <w:rPr>
                <w:rFonts w:ascii="Arial" w:hAnsi="Arial"/>
                <w:sz w:val="18"/>
                <w:lang w:eastAsia="fi-FI"/>
              </w:rPr>
              <w:tab/>
              <w:t>For UEs not indicating interBandMRDC-WithOverlapDL-Bands-r16, the minimum requirements for intra-band non-contiguous EN-DC apply for the Band 42/48 and Band n77/n78 combination.</w:t>
            </w:r>
            <w:r>
              <w:rPr>
                <w:rFonts w:ascii="Arial" w:hAnsi="Arial"/>
                <w:sz w:val="18"/>
                <w:lang w:eastAsia="zh-CN"/>
              </w:rPr>
              <w:t xml:space="preserve"> </w:t>
            </w:r>
            <w:r>
              <w:rPr>
                <w:rFonts w:ascii="Arial" w:hAnsi="Arial"/>
                <w:sz w:val="18"/>
              </w:rPr>
              <w:t xml:space="preserve">For UEs not indicating </w:t>
            </w:r>
            <w:r>
              <w:rPr>
                <w:rFonts w:ascii="Arial" w:hAnsi="Arial"/>
                <w:i/>
                <w:iCs/>
                <w:sz w:val="18"/>
              </w:rPr>
              <w:t>interBandMRDC-WithOverlapDL-Bands-r16</w:t>
            </w:r>
            <w:r>
              <w:rPr>
                <w:rFonts w:ascii="Arial" w:hAnsi="Arial"/>
                <w:sz w:val="18"/>
              </w:rPr>
              <w:t xml:space="preserve">, </w:t>
            </w:r>
            <w:r>
              <w:rPr>
                <w:rFonts w:ascii="Arial" w:hAnsi="Arial"/>
                <w:noProof/>
                <w:sz w:val="18"/>
                <w:lang w:eastAsia="ja-JP"/>
              </w:rPr>
              <w:t xml:space="preserve">when UE capability </w:t>
            </w:r>
            <w:r>
              <w:rPr>
                <w:rFonts w:ascii="Arial" w:hAnsi="Arial"/>
                <w:i/>
                <w:iCs/>
                <w:noProof/>
                <w:sz w:val="18"/>
                <w:lang w:eastAsia="ja-JP"/>
              </w:rPr>
              <w:t>interBandContiguousMRDC</w:t>
            </w:r>
            <w:r>
              <w:rPr>
                <w:rFonts w:ascii="Arial" w:hAnsi="Arial"/>
                <w:noProof/>
                <w:sz w:val="18"/>
                <w:lang w:eastAsia="ja-JP"/>
              </w:rPr>
              <w:t xml:space="preserve"> is indicated, the minimum requirements for intra-band-contiguous EN-DC also should be met in addtion to intra-band non-contiguous EN-DC</w:t>
            </w:r>
            <w:r>
              <w:rPr>
                <w:rFonts w:ascii="Arial" w:hAnsi="Arial"/>
                <w:i/>
                <w:iCs/>
                <w:noProof/>
                <w:sz w:val="18"/>
                <w:lang w:eastAsia="ja-JP"/>
              </w:rPr>
              <w:t>.</w:t>
            </w:r>
          </w:p>
          <w:p w14:paraId="6FDF973C" w14:textId="77777777" w:rsidR="002A58FE" w:rsidRDefault="002A58FE" w:rsidP="002A58FE">
            <w:pPr>
              <w:keepLines/>
              <w:spacing w:after="0"/>
              <w:ind w:left="851" w:hanging="851"/>
              <w:rPr>
                <w:rFonts w:ascii="Arial" w:hAnsi="Arial"/>
                <w:sz w:val="18"/>
                <w:lang w:eastAsia="fi-FI"/>
              </w:rPr>
            </w:pPr>
            <w:r>
              <w:rPr>
                <w:rFonts w:ascii="Arial" w:hAnsi="Arial"/>
                <w:sz w:val="18"/>
                <w:lang w:eastAsia="fi-FI"/>
              </w:rPr>
              <w:t>NOTE 8:</w:t>
            </w:r>
            <w:r>
              <w:rPr>
                <w:rFonts w:ascii="Arial" w:hAnsi="Arial"/>
                <w:sz w:val="18"/>
                <w:lang w:eastAsia="fi-FI"/>
              </w:rPr>
              <w:tab/>
              <w:t>For UEs not indicating interBandMRDC-WithOverlapDL-Bands-r16, the minimum requirements for inter-band EN-DC apply when the maximum power spectral density imbalance between downlink carriers contained in overlapping or partially overlapping DL bands is within 6 dB.</w:t>
            </w:r>
            <w:r>
              <w:rPr>
                <w:rFonts w:ascii="Arial" w:hAnsi="Arial"/>
                <w:sz w:val="18"/>
              </w:rPr>
              <w:t xml:space="preserve"> </w:t>
            </w:r>
          </w:p>
          <w:p w14:paraId="6FB9C37E" w14:textId="77777777" w:rsidR="002A58FE" w:rsidRDefault="002A58FE" w:rsidP="002A58FE">
            <w:pPr>
              <w:keepLines/>
              <w:spacing w:after="0"/>
              <w:ind w:left="851" w:hanging="851"/>
              <w:rPr>
                <w:rFonts w:ascii="Arial" w:hAnsi="Arial"/>
                <w:sz w:val="18"/>
                <w:lang w:eastAsia="ja-JP"/>
              </w:rPr>
            </w:pPr>
            <w:r>
              <w:rPr>
                <w:rFonts w:ascii="Arial" w:hAnsi="Arial"/>
                <w:sz w:val="18"/>
                <w:lang w:eastAsia="ja-JP"/>
              </w:rPr>
              <w:t xml:space="preserve">NOTE </w:t>
            </w:r>
            <w:r>
              <w:rPr>
                <w:rFonts w:ascii="Arial" w:hAnsi="Arial"/>
                <w:sz w:val="18"/>
              </w:rPr>
              <w:t>9</w:t>
            </w:r>
            <w:r>
              <w:rPr>
                <w:rFonts w:ascii="Arial" w:hAnsi="Arial"/>
                <w:sz w:val="18"/>
                <w:lang w:eastAsia="ja-JP"/>
              </w:rPr>
              <w:t>:</w:t>
            </w:r>
            <w:r>
              <w:rPr>
                <w:rFonts w:ascii="Arial" w:hAnsi="Arial"/>
                <w:sz w:val="18"/>
                <w:lang w:eastAsia="ja-JP"/>
              </w:rPr>
              <w:tab/>
              <w:t>Minimum requirements for PC2 are applicable for this uplink EN-DC configuration in this downlink/uplink EN-DC configuration.</w:t>
            </w:r>
          </w:p>
          <w:p w14:paraId="448DABCA" w14:textId="77777777" w:rsidR="002A58FE" w:rsidRDefault="002A58FE" w:rsidP="002A58FE">
            <w:pPr>
              <w:keepNext/>
              <w:keepLines/>
              <w:spacing w:after="0"/>
              <w:ind w:left="851" w:hanging="851"/>
              <w:rPr>
                <w:rFonts w:ascii="Arial" w:hAnsi="Arial" w:cs="Arial"/>
                <w:sz w:val="18"/>
                <w:szCs w:val="18"/>
                <w:lang w:eastAsia="fi-FI"/>
              </w:rPr>
            </w:pPr>
            <w:r>
              <w:rPr>
                <w:rFonts w:ascii="Arial" w:hAnsi="Arial"/>
                <w:sz w:val="18"/>
              </w:rPr>
              <w:lastRenderedPageBreak/>
              <w:t>NOTE 10:</w:t>
            </w:r>
            <w:r>
              <w:rPr>
                <w:rFonts w:ascii="Arial" w:hAnsi="Arial"/>
                <w:sz w:val="18"/>
              </w:rPr>
              <w:tab/>
            </w:r>
            <w:r>
              <w:rPr>
                <w:rFonts w:ascii="Arial" w:hAnsi="Arial"/>
                <w:sz w:val="18"/>
                <w:lang w:eastAsia="zh-CN"/>
              </w:rPr>
              <w:t>Band 7 and Band 38 are restricted as DL Scell. Power imbalance between downlink carriers on Band 7 and Band 38 is assumed to be within 6dB</w:t>
            </w:r>
            <w:r>
              <w:rPr>
                <w:rFonts w:ascii="Arial" w:hAnsi="Arial"/>
                <w:sz w:val="18"/>
              </w:rPr>
              <w:t>.</w:t>
            </w:r>
          </w:p>
          <w:p w14:paraId="0A043755" w14:textId="77777777" w:rsidR="002A58FE" w:rsidRDefault="002A58FE" w:rsidP="002A58FE">
            <w:pPr>
              <w:keepNext/>
              <w:keepLines/>
              <w:spacing w:after="0"/>
              <w:ind w:left="851" w:hanging="851"/>
              <w:rPr>
                <w:rFonts w:ascii="Arial" w:hAnsi="Arial"/>
                <w:sz w:val="18"/>
                <w:lang w:val="en-US" w:eastAsia="zh-CN"/>
              </w:rPr>
            </w:pPr>
            <w:r>
              <w:rPr>
                <w:rFonts w:ascii="Arial" w:hAnsi="Arial"/>
                <w:sz w:val="18"/>
              </w:rPr>
              <w:t xml:space="preserve">NOTE 11: </w:t>
            </w:r>
            <w:r>
              <w:rPr>
                <w:rFonts w:ascii="Arial" w:hAnsi="Arial"/>
                <w:sz w:val="18"/>
                <w:lang w:val="en-US" w:eastAsia="zh-CN"/>
              </w:rPr>
              <w:t>The implementation with 3 low-band antennas is targeted for FWA form factor for this band combination in Release 17.</w:t>
            </w:r>
          </w:p>
          <w:p w14:paraId="5ECB6E46" w14:textId="77777777" w:rsidR="002A58FE" w:rsidRDefault="002A58FE" w:rsidP="002A58FE">
            <w:pPr>
              <w:keepNext/>
              <w:keepLines/>
              <w:spacing w:after="0"/>
              <w:ind w:left="851" w:hanging="851"/>
              <w:rPr>
                <w:rFonts w:ascii="Arial" w:hAnsi="Arial"/>
                <w:sz w:val="18"/>
                <w:lang w:val="en-US" w:eastAsia="zh-CN"/>
              </w:rPr>
            </w:pPr>
            <w:r>
              <w:rPr>
                <w:rFonts w:ascii="Arial" w:hAnsi="Arial"/>
                <w:sz w:val="18"/>
                <w:lang w:val="en-US" w:eastAsia="zh-CN"/>
              </w:rPr>
              <w:t>NOTE 12:</w:t>
            </w:r>
            <w:r>
              <w:rPr>
                <w:rFonts w:ascii="Arial" w:hAnsi="Arial"/>
                <w:sz w:val="18"/>
                <w:lang w:val="en-US" w:eastAsia="zh-CN"/>
              </w:rPr>
              <w:tab/>
              <w:t>Void.</w:t>
            </w:r>
          </w:p>
          <w:p w14:paraId="3D526EB0" w14:textId="77777777" w:rsidR="002A58FE" w:rsidRDefault="002A58FE" w:rsidP="002A58FE">
            <w:pPr>
              <w:keepNext/>
              <w:keepLines/>
              <w:spacing w:after="0"/>
              <w:ind w:left="851" w:hanging="851"/>
            </w:pPr>
            <w:r>
              <w:rPr>
                <w:rFonts w:ascii="Arial" w:hAnsi="Arial"/>
                <w:sz w:val="18"/>
                <w:lang w:val="en-US" w:eastAsia="zh-CN"/>
              </w:rPr>
              <w:t>NOTE 13:</w:t>
            </w:r>
            <w:r>
              <w:rPr>
                <w:rFonts w:ascii="Arial" w:hAnsi="Arial"/>
                <w:sz w:val="18"/>
                <w:lang w:val="en-US" w:eastAsia="zh-CN"/>
              </w:rPr>
              <w:tab/>
              <w:t>Power imbalance between downlink carriers on Band 7 and band n38 is assumed to be within 6dB. The power spectral density imbalance condition also applies for these carriers when applicable EN-DC configuration is a subset of a higher order EN-DC configu</w:t>
            </w:r>
            <w:r>
              <w:t>ration.</w:t>
            </w:r>
          </w:p>
          <w:p w14:paraId="1E6D2810" w14:textId="77777777" w:rsidR="002A58FE" w:rsidRDefault="002A58FE" w:rsidP="002A58FE">
            <w:pPr>
              <w:keepNext/>
              <w:keepLines/>
              <w:spacing w:after="0"/>
              <w:ind w:left="851" w:hanging="851"/>
              <w:rPr>
                <w:rFonts w:ascii="Arial" w:hAnsi="Arial"/>
                <w:sz w:val="18"/>
              </w:rPr>
            </w:pPr>
            <w:r>
              <w:rPr>
                <w:rFonts w:ascii="Arial" w:hAnsi="Arial"/>
                <w:sz w:val="18"/>
              </w:rPr>
              <w:t>NOTE 14:</w:t>
            </w:r>
            <w:r>
              <w:rPr>
                <w:rFonts w:ascii="Arial" w:hAnsi="Arial"/>
                <w:sz w:val="18"/>
              </w:rPr>
              <w:tab/>
              <w:t xml:space="preserve">For UEs not indicating </w:t>
            </w:r>
            <w:r>
              <w:rPr>
                <w:rFonts w:ascii="Arial" w:hAnsi="Arial"/>
                <w:i/>
                <w:iCs/>
                <w:sz w:val="18"/>
              </w:rPr>
              <w:t>interBandMRDC-WithOverlapDL-Bands-r16</w:t>
            </w:r>
            <w:r>
              <w:rPr>
                <w:rFonts w:ascii="Arial" w:hAnsi="Arial"/>
                <w:sz w:val="18"/>
              </w:rPr>
              <w:t xml:space="preserve">, the minimum requirements apply for synchronized DL carriers with a maximum receive time difference </w:t>
            </w:r>
            <w:r>
              <w:rPr>
                <w:rFonts w:ascii="Arial" w:hAnsi="Arial" w:cs="Arial"/>
                <w:sz w:val="18"/>
              </w:rPr>
              <w:t>≤</w:t>
            </w:r>
            <w:r>
              <w:rPr>
                <w:rFonts w:ascii="Arial" w:hAnsi="Arial"/>
                <w:sz w:val="18"/>
              </w:rPr>
              <w:t xml:space="preserve"> 3 usec between</w:t>
            </w:r>
            <w:r>
              <w:rPr>
                <w:rFonts w:ascii="Arial" w:hAnsi="Arial"/>
                <w:noProof/>
                <w:sz w:val="18"/>
              </w:rPr>
              <w:t xml:space="preserve"> </w:t>
            </w:r>
            <w:r>
              <w:rPr>
                <w:rFonts w:ascii="Arial" w:hAnsi="Arial"/>
                <w:sz w:val="18"/>
                <w:lang w:eastAsia="fi-FI"/>
              </w:rPr>
              <w:t xml:space="preserve">overlapping or </w:t>
            </w:r>
            <w:r>
              <w:rPr>
                <w:rFonts w:ascii="Arial" w:hAnsi="Arial"/>
                <w:noProof/>
                <w:sz w:val="18"/>
              </w:rPr>
              <w:t>partially overlapping DL bands</w:t>
            </w:r>
            <w:r>
              <w:rPr>
                <w:rFonts w:ascii="Arial" w:hAnsi="Arial"/>
                <w:sz w:val="18"/>
              </w:rPr>
              <w:t xml:space="preserve"> contained in different cell groups.</w:t>
            </w:r>
          </w:p>
          <w:p w14:paraId="5CA6A449" w14:textId="77777777" w:rsidR="002A58FE" w:rsidRDefault="002A58FE" w:rsidP="002A58FE">
            <w:pPr>
              <w:keepNext/>
              <w:keepLines/>
              <w:spacing w:after="0"/>
              <w:ind w:left="851" w:hanging="851"/>
            </w:pPr>
            <w:r>
              <w:rPr>
                <w:rFonts w:ascii="Arial" w:hAnsi="Arial"/>
                <w:sz w:val="18"/>
                <w:lang w:val="en-US" w:eastAsia="zh-CN"/>
              </w:rPr>
              <w:t>NOTE 15:</w:t>
            </w:r>
            <w:r>
              <w:rPr>
                <w:rFonts w:ascii="Arial" w:hAnsi="Arial"/>
                <w:sz w:val="18"/>
                <w:lang w:val="en-US" w:eastAsia="zh-CN"/>
              </w:rPr>
              <w:tab/>
              <w:t>Band 7 and Band n38 are restricted as DL Scell. Power imbalance between downlink carriers on Band 7 and Band 38 is assumed to be within 6dB</w:t>
            </w:r>
            <w:r>
              <w:t>.</w:t>
            </w:r>
          </w:p>
          <w:p w14:paraId="7FF96061" w14:textId="77777777" w:rsidR="002A58FE" w:rsidRDefault="002A58FE" w:rsidP="002A58FE">
            <w:pPr>
              <w:keepLines/>
              <w:spacing w:after="0"/>
              <w:ind w:left="851" w:hanging="851"/>
              <w:rPr>
                <w:rFonts w:ascii="Arial" w:hAnsi="Arial" w:cs="Intel Clear"/>
                <w:sz w:val="18"/>
              </w:rPr>
            </w:pPr>
            <w:r>
              <w:rPr>
                <w:rFonts w:ascii="Arial" w:hAnsi="Arial" w:cs="Intel Clear"/>
                <w:sz w:val="18"/>
              </w:rPr>
              <w:t>NOTE 16:</w:t>
            </w:r>
            <w:r>
              <w:rPr>
                <w:rFonts w:ascii="Arial" w:hAnsi="Arial" w:cs="Intel Clear"/>
                <w:sz w:val="18"/>
              </w:rPr>
              <w:tab/>
              <w:t>UL carrier shall be supported in Band 1 or band 28 only. Power imbalance between downlink carriers on Band 7 and Band 38 is assumed to be within 6dB.</w:t>
            </w:r>
          </w:p>
          <w:p w14:paraId="1CF35D9B" w14:textId="77777777" w:rsidR="002A58FE" w:rsidRDefault="002A58FE" w:rsidP="002A58FE">
            <w:pPr>
              <w:keepNext/>
              <w:keepLines/>
              <w:spacing w:after="0"/>
              <w:ind w:left="851" w:hanging="851"/>
              <w:rPr>
                <w:rFonts w:ascii="Arial" w:hAnsi="Arial"/>
                <w:sz w:val="18"/>
                <w:lang w:eastAsia="fi-FI"/>
              </w:rPr>
            </w:pPr>
            <w:r>
              <w:rPr>
                <w:rFonts w:ascii="Arial" w:hAnsi="Arial" w:cs="Intel Clear"/>
                <w:sz w:val="18"/>
              </w:rPr>
              <w:t>NOTE 17:</w:t>
            </w:r>
            <w:r>
              <w:rPr>
                <w:rFonts w:ascii="Arial" w:hAnsi="Arial" w:cs="Intel Clear"/>
                <w:sz w:val="18"/>
              </w:rPr>
              <w:tab/>
              <w:t>UL carrier shall be supported in Band 3 or band 28 only. Power imbalance between downlink carriers on Band 7 and Band 38 is assumed to be within 6dB.</w:t>
            </w:r>
          </w:p>
        </w:tc>
      </w:tr>
    </w:tbl>
    <w:p w14:paraId="30C5AFB4" w14:textId="77777777" w:rsidR="009C142D" w:rsidRDefault="009C142D" w:rsidP="009C142D"/>
    <w:p w14:paraId="370F8D13" w14:textId="77777777" w:rsidR="009C142D" w:rsidRDefault="009C142D" w:rsidP="009C142D"/>
    <w:p w14:paraId="39A5088E" w14:textId="77777777" w:rsidR="009C142D" w:rsidRDefault="009C142D" w:rsidP="009C142D">
      <w:pPr>
        <w:pStyle w:val="Heading4"/>
      </w:pPr>
      <w:bookmarkStart w:id="43" w:name="_Toc21351525"/>
      <w:bookmarkStart w:id="44" w:name="_Toc29807107"/>
      <w:bookmarkStart w:id="45" w:name="_Toc36648821"/>
      <w:bookmarkStart w:id="46" w:name="_Toc36651546"/>
      <w:bookmarkStart w:id="47" w:name="_Toc37256480"/>
      <w:bookmarkStart w:id="48" w:name="_Toc37256821"/>
      <w:bookmarkStart w:id="49" w:name="_Toc45890518"/>
      <w:bookmarkStart w:id="50" w:name="_Toc45891742"/>
      <w:bookmarkStart w:id="51" w:name="_Toc45892152"/>
      <w:bookmarkStart w:id="52" w:name="_Toc45892562"/>
      <w:bookmarkStart w:id="53" w:name="_Toc52352975"/>
      <w:bookmarkStart w:id="54" w:name="_Toc53174798"/>
      <w:bookmarkStart w:id="55" w:name="_Toc61378105"/>
      <w:bookmarkStart w:id="56" w:name="_Toc61378580"/>
      <w:bookmarkStart w:id="57" w:name="_Toc67953769"/>
      <w:bookmarkStart w:id="58" w:name="_Toc68733434"/>
      <w:bookmarkStart w:id="59" w:name="_Toc68784750"/>
      <w:bookmarkStart w:id="60" w:name="_Toc76736706"/>
      <w:bookmarkStart w:id="61" w:name="_Toc77241118"/>
      <w:bookmarkStart w:id="62" w:name="_Toc77241623"/>
      <w:bookmarkStart w:id="63" w:name="_Toc83742999"/>
      <w:bookmarkStart w:id="64" w:name="_Toc83909520"/>
      <w:bookmarkStart w:id="65" w:name="_Toc91071487"/>
      <w:r>
        <w:lastRenderedPageBreak/>
        <w:t>5.5B.4.4</w:t>
      </w:r>
      <w:r>
        <w:tab/>
        <w:t>Inter-band EN-DC configurations within FR1 (five bands)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B45F679" w14:textId="77777777" w:rsidR="009C142D" w:rsidRDefault="009C142D" w:rsidP="009C142D">
      <w:pPr>
        <w:pStyle w:val="TH"/>
      </w:pPr>
      <w:r>
        <w:t>Table 5.5B.4.4-1: Inter-band EN-DC configurations within FR1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80" w:firstRow="0" w:lastRow="0" w:firstColumn="1" w:lastColumn="0" w:noHBand="0" w:noVBand="1"/>
      </w:tblPr>
      <w:tblGrid>
        <w:gridCol w:w="3397"/>
        <w:gridCol w:w="3544"/>
      </w:tblGrid>
      <w:tr w:rsidR="009C142D" w14:paraId="4B719CD0" w14:textId="77777777" w:rsidTr="009C142D">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160D2CFE" w14:textId="77777777" w:rsidR="009C142D" w:rsidRDefault="009C142D">
            <w:pPr>
              <w:keepNext/>
              <w:keepLines/>
              <w:spacing w:after="0"/>
              <w:jc w:val="center"/>
              <w:rPr>
                <w:rFonts w:ascii="Arial" w:hAnsi="Arial"/>
                <w:b/>
                <w:sz w:val="18"/>
                <w:lang w:eastAsia="fi-FI"/>
              </w:rPr>
            </w:pPr>
            <w:r>
              <w:rPr>
                <w:rFonts w:ascii="Arial" w:hAnsi="Arial"/>
                <w:b/>
                <w:sz w:val="18"/>
                <w:lang w:eastAsia="fi-FI"/>
              </w:rPr>
              <w:lastRenderedPageBreak/>
              <w:t>EN-DC</w:t>
            </w:r>
          </w:p>
          <w:p w14:paraId="1283C61F" w14:textId="77777777" w:rsidR="009C142D" w:rsidRDefault="009C142D">
            <w:pPr>
              <w:keepNext/>
              <w:keepLines/>
              <w:spacing w:after="0"/>
              <w:jc w:val="center"/>
              <w:rPr>
                <w:rFonts w:ascii="Arial" w:hAnsi="Arial"/>
                <w:b/>
                <w:sz w:val="18"/>
                <w:lang w:eastAsia="fi-FI"/>
              </w:rPr>
            </w:pPr>
            <w:r>
              <w:rPr>
                <w:rFonts w:ascii="Arial" w:hAnsi="Arial"/>
                <w:b/>
                <w:sz w:val="18"/>
                <w:lang w:eastAsia="fi-FI"/>
              </w:rPr>
              <w:t>configuration</w:t>
            </w:r>
          </w:p>
        </w:tc>
        <w:tc>
          <w:tcPr>
            <w:tcW w:w="3544" w:type="dxa"/>
            <w:tcBorders>
              <w:top w:val="single" w:sz="4" w:space="0" w:color="auto"/>
              <w:left w:val="single" w:sz="4" w:space="0" w:color="auto"/>
              <w:bottom w:val="single" w:sz="4" w:space="0" w:color="auto"/>
              <w:right w:val="single" w:sz="4" w:space="0" w:color="auto"/>
            </w:tcBorders>
            <w:hideMark/>
          </w:tcPr>
          <w:p w14:paraId="64544F6D" w14:textId="77777777" w:rsidR="009C142D" w:rsidRDefault="009C142D">
            <w:pPr>
              <w:keepNext/>
              <w:keepLines/>
              <w:spacing w:after="0"/>
              <w:jc w:val="center"/>
              <w:rPr>
                <w:rFonts w:ascii="Arial" w:hAnsi="Arial"/>
                <w:b/>
                <w:sz w:val="18"/>
                <w:lang w:val="fr-FR" w:eastAsia="fi-FI"/>
              </w:rPr>
            </w:pPr>
            <w:r>
              <w:rPr>
                <w:rFonts w:ascii="Arial" w:hAnsi="Arial"/>
                <w:b/>
                <w:sz w:val="18"/>
                <w:lang w:val="fr-FR" w:eastAsia="fi-FI"/>
              </w:rPr>
              <w:t>Uplink EN-DC</w:t>
            </w:r>
          </w:p>
          <w:p w14:paraId="11780355" w14:textId="77777777" w:rsidR="009C142D" w:rsidRDefault="009C142D">
            <w:pPr>
              <w:keepNext/>
              <w:keepLines/>
              <w:spacing w:after="0"/>
              <w:jc w:val="center"/>
              <w:rPr>
                <w:rFonts w:ascii="Arial" w:hAnsi="Arial"/>
                <w:b/>
                <w:sz w:val="18"/>
                <w:lang w:val="fr-FR" w:eastAsia="fi-FI"/>
              </w:rPr>
            </w:pPr>
            <w:r>
              <w:rPr>
                <w:rFonts w:ascii="Arial" w:hAnsi="Arial"/>
                <w:b/>
                <w:sz w:val="18"/>
                <w:lang w:val="fr-FR" w:eastAsia="fi-FI"/>
              </w:rPr>
              <w:t>configuration</w:t>
            </w:r>
          </w:p>
          <w:p w14:paraId="44249B96" w14:textId="77777777" w:rsidR="009C142D" w:rsidRDefault="009C142D">
            <w:pPr>
              <w:keepNext/>
              <w:keepLines/>
              <w:spacing w:after="0"/>
              <w:jc w:val="center"/>
              <w:rPr>
                <w:rFonts w:ascii="Arial" w:hAnsi="Arial"/>
                <w:b/>
                <w:sz w:val="18"/>
                <w:lang w:val="fr-FR" w:eastAsia="fi-FI"/>
              </w:rPr>
            </w:pPr>
            <w:r>
              <w:rPr>
                <w:rFonts w:ascii="Arial" w:hAnsi="Arial"/>
                <w:b/>
                <w:sz w:val="18"/>
                <w:lang w:val="fr-FR" w:eastAsia="fi-FI"/>
              </w:rPr>
              <w:t>(NOTE 1)</w:t>
            </w:r>
          </w:p>
        </w:tc>
      </w:tr>
      <w:tr w:rsidR="009C142D" w14:paraId="252F366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hideMark/>
          </w:tcPr>
          <w:p w14:paraId="6099B0CD" w14:textId="77777777" w:rsidR="009C142D" w:rsidRDefault="009C142D">
            <w:pPr>
              <w:keepNext/>
              <w:keepLines/>
              <w:spacing w:after="0"/>
              <w:jc w:val="center"/>
              <w:rPr>
                <w:rFonts w:ascii="Arial" w:hAnsi="Arial"/>
                <w:sz w:val="18"/>
              </w:rPr>
            </w:pPr>
            <w:r>
              <w:rPr>
                <w:rFonts w:ascii="Arial" w:hAnsi="Arial"/>
                <w:sz w:val="18"/>
              </w:rPr>
              <w:t>DC_1A-3A-5A-7A_n28A</w:t>
            </w:r>
          </w:p>
        </w:tc>
        <w:tc>
          <w:tcPr>
            <w:tcW w:w="3544" w:type="dxa"/>
            <w:tcBorders>
              <w:top w:val="single" w:sz="4" w:space="0" w:color="auto"/>
              <w:left w:val="single" w:sz="4" w:space="0" w:color="auto"/>
              <w:bottom w:val="single" w:sz="4" w:space="0" w:color="auto"/>
              <w:right w:val="single" w:sz="4" w:space="0" w:color="auto"/>
            </w:tcBorders>
            <w:hideMark/>
          </w:tcPr>
          <w:p w14:paraId="03208F21" w14:textId="77777777" w:rsidR="009C142D" w:rsidRDefault="009C142D">
            <w:pPr>
              <w:keepNext/>
              <w:keepLines/>
              <w:spacing w:after="0"/>
              <w:jc w:val="center"/>
              <w:rPr>
                <w:rFonts w:ascii="Arial" w:hAnsi="Arial"/>
                <w:sz w:val="18"/>
              </w:rPr>
            </w:pPr>
            <w:r>
              <w:rPr>
                <w:rFonts w:ascii="Arial" w:hAnsi="Arial"/>
                <w:sz w:val="18"/>
              </w:rPr>
              <w:t>DC_1A_n28A</w:t>
            </w:r>
          </w:p>
          <w:p w14:paraId="131F929F" w14:textId="77777777" w:rsidR="009C142D" w:rsidRDefault="009C142D">
            <w:pPr>
              <w:keepNext/>
              <w:keepLines/>
              <w:spacing w:after="0"/>
              <w:jc w:val="center"/>
              <w:rPr>
                <w:rFonts w:ascii="Arial" w:hAnsi="Arial"/>
                <w:sz w:val="18"/>
              </w:rPr>
            </w:pPr>
            <w:r>
              <w:rPr>
                <w:rFonts w:ascii="Arial" w:hAnsi="Arial"/>
                <w:sz w:val="18"/>
              </w:rPr>
              <w:t>DC_3A_n28A</w:t>
            </w:r>
          </w:p>
          <w:p w14:paraId="3D48A8FE" w14:textId="77777777" w:rsidR="009C142D" w:rsidRDefault="009C142D">
            <w:pPr>
              <w:keepNext/>
              <w:keepLines/>
              <w:spacing w:after="0"/>
              <w:jc w:val="center"/>
              <w:rPr>
                <w:rFonts w:ascii="Arial" w:hAnsi="Arial"/>
                <w:sz w:val="18"/>
              </w:rPr>
            </w:pPr>
            <w:r>
              <w:rPr>
                <w:rFonts w:ascii="Arial" w:hAnsi="Arial"/>
                <w:sz w:val="18"/>
              </w:rPr>
              <w:t>DC_5A_n28A</w:t>
            </w:r>
          </w:p>
          <w:p w14:paraId="2787F0D7" w14:textId="77777777" w:rsidR="009C142D" w:rsidRDefault="009C142D">
            <w:pPr>
              <w:keepNext/>
              <w:keepLines/>
              <w:spacing w:after="0"/>
              <w:jc w:val="center"/>
              <w:rPr>
                <w:rFonts w:ascii="Arial" w:hAnsi="Arial"/>
                <w:sz w:val="18"/>
              </w:rPr>
            </w:pPr>
            <w:r>
              <w:rPr>
                <w:rFonts w:ascii="Arial" w:hAnsi="Arial"/>
                <w:sz w:val="18"/>
              </w:rPr>
              <w:t>DC_7A_n28A</w:t>
            </w:r>
          </w:p>
        </w:tc>
      </w:tr>
      <w:tr w:rsidR="009C142D" w14:paraId="382B5F0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hideMark/>
          </w:tcPr>
          <w:p w14:paraId="1F470681" w14:textId="77777777" w:rsidR="009C142D" w:rsidRDefault="009C142D">
            <w:pPr>
              <w:keepNext/>
              <w:keepLines/>
              <w:spacing w:after="0"/>
              <w:jc w:val="center"/>
              <w:rPr>
                <w:rFonts w:ascii="Arial" w:hAnsi="Arial"/>
                <w:sz w:val="18"/>
              </w:rPr>
            </w:pPr>
            <w:bookmarkStart w:id="66" w:name="OLE_LINK22"/>
            <w:r>
              <w:rPr>
                <w:rFonts w:ascii="Arial" w:hAnsi="Arial"/>
                <w:sz w:val="18"/>
                <w:lang w:eastAsia="zh-CN"/>
              </w:rPr>
              <w:t>DC_1A-(n)3AA-n8A-n77A</w:t>
            </w:r>
            <w:bookmarkEnd w:id="66"/>
          </w:p>
        </w:tc>
        <w:tc>
          <w:tcPr>
            <w:tcW w:w="3544" w:type="dxa"/>
            <w:tcBorders>
              <w:top w:val="single" w:sz="4" w:space="0" w:color="auto"/>
              <w:left w:val="single" w:sz="4" w:space="0" w:color="auto"/>
              <w:bottom w:val="single" w:sz="4" w:space="0" w:color="auto"/>
              <w:right w:val="single" w:sz="4" w:space="0" w:color="auto"/>
            </w:tcBorders>
            <w:hideMark/>
          </w:tcPr>
          <w:p w14:paraId="02D14AB9" w14:textId="77777777" w:rsidR="009C142D" w:rsidRDefault="009C142D">
            <w:pPr>
              <w:keepNext/>
              <w:keepLines/>
              <w:snapToGrid w:val="0"/>
              <w:spacing w:after="0"/>
              <w:jc w:val="center"/>
              <w:rPr>
                <w:rFonts w:ascii="Arial" w:hAnsi="Arial"/>
                <w:sz w:val="18"/>
                <w:lang w:eastAsia="zh-CN"/>
              </w:rPr>
            </w:pPr>
            <w:r>
              <w:rPr>
                <w:rFonts w:ascii="Arial" w:hAnsi="Arial"/>
                <w:sz w:val="18"/>
                <w:lang w:eastAsia="zh-CN"/>
              </w:rPr>
              <w:t>DC_1A_n3A</w:t>
            </w:r>
          </w:p>
          <w:p w14:paraId="322C561A" w14:textId="77777777" w:rsidR="009C142D" w:rsidRDefault="009C142D">
            <w:pPr>
              <w:keepNext/>
              <w:keepLines/>
              <w:snapToGrid w:val="0"/>
              <w:spacing w:after="0"/>
              <w:jc w:val="center"/>
              <w:rPr>
                <w:rFonts w:ascii="Arial" w:hAnsi="Arial"/>
                <w:sz w:val="18"/>
                <w:lang w:eastAsia="zh-CN"/>
              </w:rPr>
            </w:pPr>
            <w:r>
              <w:rPr>
                <w:rFonts w:ascii="Arial" w:hAnsi="Arial"/>
                <w:sz w:val="18"/>
                <w:lang w:eastAsia="zh-CN"/>
              </w:rPr>
              <w:t>DC_1A_n8A</w:t>
            </w:r>
          </w:p>
          <w:p w14:paraId="69EFF471" w14:textId="77777777" w:rsidR="009C142D" w:rsidRDefault="009C142D">
            <w:pPr>
              <w:keepNext/>
              <w:keepLines/>
              <w:snapToGrid w:val="0"/>
              <w:spacing w:after="0"/>
              <w:jc w:val="center"/>
              <w:rPr>
                <w:rFonts w:ascii="Arial" w:hAnsi="Arial"/>
                <w:sz w:val="18"/>
                <w:lang w:eastAsia="zh-CN"/>
              </w:rPr>
            </w:pPr>
            <w:r>
              <w:rPr>
                <w:rFonts w:ascii="Arial" w:hAnsi="Arial"/>
                <w:sz w:val="18"/>
                <w:lang w:eastAsia="zh-CN"/>
              </w:rPr>
              <w:t>DC_1A_n77A</w:t>
            </w:r>
          </w:p>
          <w:p w14:paraId="35819175" w14:textId="77777777" w:rsidR="009C142D" w:rsidRDefault="009C142D">
            <w:pPr>
              <w:keepNext/>
              <w:keepLines/>
              <w:snapToGrid w:val="0"/>
              <w:spacing w:after="0"/>
              <w:jc w:val="center"/>
              <w:rPr>
                <w:rFonts w:ascii="Arial" w:hAnsi="Arial"/>
                <w:sz w:val="18"/>
                <w:lang w:eastAsia="zh-CN"/>
              </w:rPr>
            </w:pPr>
            <w:r>
              <w:rPr>
                <w:rFonts w:ascii="Arial" w:hAnsi="Arial"/>
                <w:sz w:val="18"/>
                <w:lang w:eastAsia="zh-CN"/>
              </w:rPr>
              <w:t>DC_(n)3AA</w:t>
            </w:r>
            <w:r>
              <w:rPr>
                <w:rFonts w:ascii="Arial" w:hAnsi="Arial"/>
                <w:sz w:val="18"/>
                <w:vertAlign w:val="superscript"/>
                <w:lang w:eastAsia="zh-CN"/>
              </w:rPr>
              <w:t>3</w:t>
            </w:r>
          </w:p>
          <w:p w14:paraId="46B5F964" w14:textId="77777777" w:rsidR="009C142D" w:rsidRDefault="009C142D">
            <w:pPr>
              <w:keepNext/>
              <w:keepLines/>
              <w:snapToGrid w:val="0"/>
              <w:spacing w:after="0"/>
              <w:jc w:val="center"/>
              <w:rPr>
                <w:rFonts w:ascii="Arial" w:hAnsi="Arial"/>
                <w:sz w:val="18"/>
                <w:lang w:eastAsia="zh-CN"/>
              </w:rPr>
            </w:pPr>
            <w:r>
              <w:rPr>
                <w:rFonts w:ascii="Arial" w:hAnsi="Arial"/>
                <w:sz w:val="18"/>
                <w:lang w:eastAsia="zh-CN"/>
              </w:rPr>
              <w:t>DC_3A_n8A</w:t>
            </w:r>
          </w:p>
          <w:p w14:paraId="4E2D3A88" w14:textId="77777777" w:rsidR="009C142D" w:rsidRDefault="009C142D">
            <w:pPr>
              <w:keepNext/>
              <w:keepLines/>
              <w:spacing w:after="0"/>
              <w:jc w:val="center"/>
              <w:rPr>
                <w:rFonts w:ascii="Arial" w:hAnsi="Arial"/>
                <w:sz w:val="18"/>
              </w:rPr>
            </w:pPr>
            <w:r>
              <w:rPr>
                <w:rFonts w:ascii="Arial" w:hAnsi="Arial"/>
                <w:sz w:val="18"/>
                <w:lang w:eastAsia="zh-CN"/>
              </w:rPr>
              <w:t>DC_3A_n77A</w:t>
            </w:r>
          </w:p>
        </w:tc>
      </w:tr>
      <w:tr w:rsidR="009C142D" w14:paraId="2560082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hideMark/>
          </w:tcPr>
          <w:p w14:paraId="72E87CE8" w14:textId="77777777" w:rsidR="009C142D" w:rsidRDefault="009C142D">
            <w:pPr>
              <w:keepNext/>
              <w:keepLines/>
              <w:spacing w:after="0"/>
              <w:jc w:val="center"/>
              <w:rPr>
                <w:rFonts w:ascii="Arial" w:hAnsi="Arial"/>
                <w:sz w:val="18"/>
              </w:rPr>
            </w:pPr>
            <w:r>
              <w:rPr>
                <w:rFonts w:ascii="Arial" w:hAnsi="Arial"/>
                <w:sz w:val="18"/>
              </w:rPr>
              <w:t>DC_1A-3A-5A-7A_n40A</w:t>
            </w:r>
          </w:p>
        </w:tc>
        <w:tc>
          <w:tcPr>
            <w:tcW w:w="3544" w:type="dxa"/>
            <w:tcBorders>
              <w:top w:val="single" w:sz="4" w:space="0" w:color="auto"/>
              <w:left w:val="single" w:sz="4" w:space="0" w:color="auto"/>
              <w:bottom w:val="single" w:sz="4" w:space="0" w:color="auto"/>
              <w:right w:val="single" w:sz="4" w:space="0" w:color="auto"/>
            </w:tcBorders>
            <w:hideMark/>
          </w:tcPr>
          <w:p w14:paraId="5C0CBE6D" w14:textId="77777777" w:rsidR="009C142D" w:rsidRDefault="009C142D">
            <w:pPr>
              <w:keepNext/>
              <w:keepLines/>
              <w:spacing w:after="0"/>
              <w:jc w:val="center"/>
              <w:rPr>
                <w:rFonts w:ascii="Arial" w:hAnsi="Arial"/>
                <w:sz w:val="18"/>
              </w:rPr>
            </w:pPr>
            <w:r>
              <w:rPr>
                <w:rFonts w:ascii="Arial" w:hAnsi="Arial"/>
                <w:sz w:val="18"/>
              </w:rPr>
              <w:t>DC_1A_n40A</w:t>
            </w:r>
          </w:p>
          <w:p w14:paraId="6FF23609" w14:textId="77777777" w:rsidR="009C142D" w:rsidRDefault="009C142D">
            <w:pPr>
              <w:keepNext/>
              <w:keepLines/>
              <w:spacing w:after="0"/>
              <w:jc w:val="center"/>
              <w:rPr>
                <w:rFonts w:ascii="Arial" w:hAnsi="Arial"/>
                <w:sz w:val="18"/>
              </w:rPr>
            </w:pPr>
            <w:r>
              <w:rPr>
                <w:rFonts w:ascii="Arial" w:hAnsi="Arial"/>
                <w:sz w:val="18"/>
              </w:rPr>
              <w:t>DC_3A_n40A</w:t>
            </w:r>
          </w:p>
          <w:p w14:paraId="3A0FDA53" w14:textId="77777777" w:rsidR="009C142D" w:rsidRDefault="009C142D">
            <w:pPr>
              <w:keepNext/>
              <w:keepLines/>
              <w:spacing w:after="0"/>
              <w:jc w:val="center"/>
              <w:rPr>
                <w:rFonts w:ascii="Arial" w:hAnsi="Arial"/>
                <w:sz w:val="18"/>
              </w:rPr>
            </w:pPr>
            <w:r>
              <w:rPr>
                <w:rFonts w:ascii="Arial" w:hAnsi="Arial"/>
                <w:sz w:val="18"/>
              </w:rPr>
              <w:t>DC_5A_n40A</w:t>
            </w:r>
          </w:p>
          <w:p w14:paraId="0D378117" w14:textId="77777777" w:rsidR="009C142D" w:rsidRDefault="009C142D">
            <w:pPr>
              <w:keepNext/>
              <w:keepLines/>
              <w:spacing w:after="0"/>
              <w:jc w:val="center"/>
              <w:rPr>
                <w:rFonts w:ascii="Arial" w:hAnsi="Arial"/>
                <w:sz w:val="18"/>
              </w:rPr>
            </w:pPr>
            <w:r>
              <w:rPr>
                <w:rFonts w:ascii="Arial" w:hAnsi="Arial"/>
                <w:sz w:val="18"/>
              </w:rPr>
              <w:t>DC_7A_n40A</w:t>
            </w:r>
          </w:p>
        </w:tc>
      </w:tr>
      <w:tr w:rsidR="009C142D" w14:paraId="1A3113E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hideMark/>
          </w:tcPr>
          <w:p w14:paraId="70258DDE" w14:textId="77777777" w:rsidR="009C142D" w:rsidRDefault="009C142D">
            <w:pPr>
              <w:keepNext/>
              <w:keepLines/>
              <w:spacing w:after="0"/>
              <w:jc w:val="center"/>
              <w:rPr>
                <w:rFonts w:ascii="Arial" w:hAnsi="Arial"/>
                <w:sz w:val="18"/>
              </w:rPr>
            </w:pPr>
            <w:r>
              <w:rPr>
                <w:rFonts w:ascii="Arial" w:hAnsi="Arial"/>
                <w:sz w:val="18"/>
              </w:rPr>
              <w:t>DC_1A-3A-5A-7A-7A_n40A</w:t>
            </w:r>
          </w:p>
        </w:tc>
        <w:tc>
          <w:tcPr>
            <w:tcW w:w="3544" w:type="dxa"/>
            <w:tcBorders>
              <w:top w:val="single" w:sz="4" w:space="0" w:color="auto"/>
              <w:left w:val="single" w:sz="4" w:space="0" w:color="auto"/>
              <w:bottom w:val="single" w:sz="4" w:space="0" w:color="auto"/>
              <w:right w:val="single" w:sz="4" w:space="0" w:color="auto"/>
            </w:tcBorders>
            <w:hideMark/>
          </w:tcPr>
          <w:p w14:paraId="6BC06559" w14:textId="77777777" w:rsidR="009C142D" w:rsidRDefault="009C142D">
            <w:pPr>
              <w:keepNext/>
              <w:keepLines/>
              <w:spacing w:after="0"/>
              <w:jc w:val="center"/>
              <w:rPr>
                <w:rFonts w:ascii="Arial" w:hAnsi="Arial"/>
                <w:sz w:val="18"/>
              </w:rPr>
            </w:pPr>
            <w:r>
              <w:rPr>
                <w:rFonts w:ascii="Arial" w:hAnsi="Arial"/>
                <w:sz w:val="18"/>
              </w:rPr>
              <w:t>DC_1A_n40A</w:t>
            </w:r>
          </w:p>
          <w:p w14:paraId="4EFCF028" w14:textId="77777777" w:rsidR="009C142D" w:rsidRDefault="009C142D">
            <w:pPr>
              <w:keepNext/>
              <w:keepLines/>
              <w:spacing w:after="0"/>
              <w:jc w:val="center"/>
              <w:rPr>
                <w:rFonts w:ascii="Arial" w:hAnsi="Arial"/>
                <w:sz w:val="18"/>
              </w:rPr>
            </w:pPr>
            <w:r>
              <w:rPr>
                <w:rFonts w:ascii="Arial" w:hAnsi="Arial"/>
                <w:sz w:val="18"/>
              </w:rPr>
              <w:t>DC_3A_n40A</w:t>
            </w:r>
          </w:p>
          <w:p w14:paraId="58960CDD" w14:textId="77777777" w:rsidR="009C142D" w:rsidRDefault="009C142D">
            <w:pPr>
              <w:keepNext/>
              <w:keepLines/>
              <w:spacing w:after="0"/>
              <w:jc w:val="center"/>
              <w:rPr>
                <w:rFonts w:ascii="Arial" w:hAnsi="Arial"/>
                <w:sz w:val="18"/>
              </w:rPr>
            </w:pPr>
            <w:r>
              <w:rPr>
                <w:rFonts w:ascii="Arial" w:hAnsi="Arial"/>
                <w:sz w:val="18"/>
              </w:rPr>
              <w:t>DC_5A_n40A</w:t>
            </w:r>
          </w:p>
          <w:p w14:paraId="0F786E6D" w14:textId="77777777" w:rsidR="009C142D" w:rsidRDefault="009C142D">
            <w:pPr>
              <w:keepNext/>
              <w:keepLines/>
              <w:spacing w:after="0"/>
              <w:jc w:val="center"/>
              <w:rPr>
                <w:rFonts w:ascii="Arial" w:hAnsi="Arial"/>
                <w:sz w:val="18"/>
              </w:rPr>
            </w:pPr>
            <w:r>
              <w:rPr>
                <w:rFonts w:ascii="Arial" w:hAnsi="Arial"/>
                <w:sz w:val="18"/>
              </w:rPr>
              <w:t>DC_7A_n40A</w:t>
            </w:r>
          </w:p>
        </w:tc>
      </w:tr>
      <w:tr w:rsidR="009C142D" w14:paraId="5CFAD84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hideMark/>
          </w:tcPr>
          <w:p w14:paraId="67D5699F" w14:textId="77777777" w:rsidR="009C142D" w:rsidRDefault="009C142D">
            <w:pPr>
              <w:keepNext/>
              <w:keepLines/>
              <w:spacing w:after="0"/>
              <w:jc w:val="center"/>
              <w:rPr>
                <w:rFonts w:ascii="Arial" w:hAnsi="Arial"/>
                <w:sz w:val="18"/>
              </w:rPr>
            </w:pPr>
            <w:r>
              <w:rPr>
                <w:rFonts w:ascii="Arial" w:hAnsi="Arial"/>
                <w:sz w:val="18"/>
              </w:rPr>
              <w:t>DC_1A-3A-5A-7A_n77A</w:t>
            </w:r>
          </w:p>
        </w:tc>
        <w:tc>
          <w:tcPr>
            <w:tcW w:w="3544" w:type="dxa"/>
            <w:tcBorders>
              <w:top w:val="single" w:sz="4" w:space="0" w:color="auto"/>
              <w:left w:val="single" w:sz="4" w:space="0" w:color="auto"/>
              <w:bottom w:val="single" w:sz="4" w:space="0" w:color="auto"/>
              <w:right w:val="single" w:sz="4" w:space="0" w:color="auto"/>
            </w:tcBorders>
            <w:hideMark/>
          </w:tcPr>
          <w:p w14:paraId="0141D766" w14:textId="77777777" w:rsidR="009C142D" w:rsidRDefault="009C142D">
            <w:pPr>
              <w:keepNext/>
              <w:keepLines/>
              <w:spacing w:after="0"/>
              <w:jc w:val="center"/>
              <w:rPr>
                <w:rFonts w:ascii="Arial" w:hAnsi="Arial"/>
                <w:sz w:val="18"/>
              </w:rPr>
            </w:pPr>
            <w:r>
              <w:rPr>
                <w:rFonts w:ascii="Arial" w:hAnsi="Arial"/>
                <w:sz w:val="18"/>
              </w:rPr>
              <w:t>DC_1A_n77A</w:t>
            </w:r>
          </w:p>
          <w:p w14:paraId="55F12757" w14:textId="77777777" w:rsidR="009C142D" w:rsidRDefault="009C142D">
            <w:pPr>
              <w:keepNext/>
              <w:keepLines/>
              <w:spacing w:after="0"/>
              <w:jc w:val="center"/>
              <w:rPr>
                <w:rFonts w:ascii="Arial" w:hAnsi="Arial"/>
                <w:sz w:val="18"/>
              </w:rPr>
            </w:pPr>
            <w:r>
              <w:rPr>
                <w:rFonts w:ascii="Arial" w:hAnsi="Arial"/>
                <w:sz w:val="18"/>
              </w:rPr>
              <w:t>DC_3A_n77A</w:t>
            </w:r>
          </w:p>
          <w:p w14:paraId="1F7F12CB" w14:textId="77777777" w:rsidR="009C142D" w:rsidRDefault="009C142D">
            <w:pPr>
              <w:keepNext/>
              <w:keepLines/>
              <w:spacing w:after="0"/>
              <w:jc w:val="center"/>
              <w:rPr>
                <w:rFonts w:ascii="Arial" w:hAnsi="Arial"/>
                <w:sz w:val="18"/>
              </w:rPr>
            </w:pPr>
            <w:r>
              <w:rPr>
                <w:rFonts w:ascii="Arial" w:hAnsi="Arial"/>
                <w:sz w:val="18"/>
              </w:rPr>
              <w:t>DC_5A_n77A</w:t>
            </w:r>
          </w:p>
          <w:p w14:paraId="6900C10C" w14:textId="77777777" w:rsidR="009C142D" w:rsidRDefault="009C142D">
            <w:pPr>
              <w:keepNext/>
              <w:keepLines/>
              <w:spacing w:after="0"/>
              <w:jc w:val="center"/>
              <w:rPr>
                <w:rFonts w:ascii="Arial" w:hAnsi="Arial"/>
                <w:sz w:val="18"/>
              </w:rPr>
            </w:pPr>
            <w:r>
              <w:rPr>
                <w:rFonts w:ascii="Arial" w:hAnsi="Arial"/>
                <w:sz w:val="18"/>
              </w:rPr>
              <w:t>DC_7A_n77A</w:t>
            </w:r>
          </w:p>
        </w:tc>
      </w:tr>
      <w:tr w:rsidR="009C142D" w14:paraId="05769CD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hideMark/>
          </w:tcPr>
          <w:p w14:paraId="1E4708DC" w14:textId="77777777" w:rsidR="009C142D" w:rsidRDefault="009C142D">
            <w:pPr>
              <w:keepNext/>
              <w:keepLines/>
              <w:spacing w:after="0"/>
              <w:jc w:val="center"/>
              <w:rPr>
                <w:rFonts w:ascii="Arial" w:hAnsi="Arial"/>
                <w:sz w:val="18"/>
              </w:rPr>
            </w:pPr>
            <w:r>
              <w:rPr>
                <w:rFonts w:ascii="Arial" w:hAnsi="Arial"/>
                <w:sz w:val="18"/>
              </w:rPr>
              <w:t>DC_1A-3A-5A-7A_n77(2A)</w:t>
            </w:r>
          </w:p>
          <w:p w14:paraId="262BB232" w14:textId="77777777" w:rsidR="009C142D" w:rsidRDefault="009C142D">
            <w:pPr>
              <w:keepNext/>
              <w:keepLines/>
              <w:spacing w:after="0"/>
              <w:jc w:val="center"/>
              <w:rPr>
                <w:rFonts w:ascii="Arial" w:hAnsi="Arial"/>
                <w:sz w:val="18"/>
              </w:rPr>
            </w:pPr>
            <w:r>
              <w:rPr>
                <w:rFonts w:ascii="Arial" w:hAnsi="Arial"/>
                <w:sz w:val="18"/>
              </w:rPr>
              <w:t>DC_1A-3A-5A-7A_n77(3A)</w:t>
            </w:r>
          </w:p>
        </w:tc>
        <w:tc>
          <w:tcPr>
            <w:tcW w:w="3544" w:type="dxa"/>
            <w:tcBorders>
              <w:top w:val="single" w:sz="4" w:space="0" w:color="auto"/>
              <w:left w:val="single" w:sz="4" w:space="0" w:color="auto"/>
              <w:bottom w:val="single" w:sz="4" w:space="0" w:color="auto"/>
              <w:right w:val="single" w:sz="4" w:space="0" w:color="auto"/>
            </w:tcBorders>
            <w:hideMark/>
          </w:tcPr>
          <w:p w14:paraId="755FEC92" w14:textId="77777777" w:rsidR="009C142D" w:rsidRDefault="009C142D">
            <w:pPr>
              <w:keepNext/>
              <w:keepLines/>
              <w:spacing w:after="0"/>
              <w:jc w:val="center"/>
              <w:rPr>
                <w:rFonts w:ascii="Arial" w:hAnsi="Arial"/>
                <w:sz w:val="18"/>
              </w:rPr>
            </w:pPr>
            <w:r>
              <w:rPr>
                <w:rFonts w:ascii="Arial" w:hAnsi="Arial"/>
                <w:sz w:val="18"/>
              </w:rPr>
              <w:t>DC_1A_n77A</w:t>
            </w:r>
          </w:p>
          <w:p w14:paraId="7C039705" w14:textId="77777777" w:rsidR="009C142D" w:rsidRDefault="009C142D">
            <w:pPr>
              <w:keepNext/>
              <w:keepLines/>
              <w:spacing w:after="0"/>
              <w:jc w:val="center"/>
              <w:rPr>
                <w:rFonts w:ascii="Arial" w:hAnsi="Arial"/>
                <w:sz w:val="18"/>
              </w:rPr>
            </w:pPr>
            <w:r>
              <w:rPr>
                <w:rFonts w:ascii="Arial" w:hAnsi="Arial"/>
                <w:sz w:val="18"/>
              </w:rPr>
              <w:t>DC_3A_n77A</w:t>
            </w:r>
          </w:p>
          <w:p w14:paraId="30C58FEE" w14:textId="77777777" w:rsidR="009C142D" w:rsidRDefault="009C142D">
            <w:pPr>
              <w:keepNext/>
              <w:keepLines/>
              <w:spacing w:after="0"/>
              <w:jc w:val="center"/>
              <w:rPr>
                <w:rFonts w:ascii="Arial" w:hAnsi="Arial"/>
                <w:sz w:val="18"/>
              </w:rPr>
            </w:pPr>
            <w:r>
              <w:rPr>
                <w:rFonts w:ascii="Arial" w:hAnsi="Arial"/>
                <w:sz w:val="18"/>
              </w:rPr>
              <w:t>DC_5A_n77A</w:t>
            </w:r>
          </w:p>
          <w:p w14:paraId="262F73B5" w14:textId="77777777" w:rsidR="009C142D" w:rsidRDefault="009C142D">
            <w:pPr>
              <w:keepNext/>
              <w:keepLines/>
              <w:spacing w:after="0"/>
              <w:jc w:val="center"/>
              <w:rPr>
                <w:rFonts w:ascii="Arial" w:hAnsi="Arial"/>
                <w:sz w:val="18"/>
              </w:rPr>
            </w:pPr>
            <w:r>
              <w:rPr>
                <w:rFonts w:ascii="Arial" w:hAnsi="Arial"/>
                <w:sz w:val="18"/>
              </w:rPr>
              <w:t>DC_7A_n77A</w:t>
            </w:r>
          </w:p>
        </w:tc>
      </w:tr>
      <w:tr w:rsidR="009C142D" w14:paraId="787E972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hideMark/>
          </w:tcPr>
          <w:p w14:paraId="326C3695" w14:textId="77777777" w:rsidR="009C142D" w:rsidRDefault="009C142D">
            <w:pPr>
              <w:keepNext/>
              <w:keepLines/>
              <w:spacing w:after="0"/>
              <w:jc w:val="center"/>
              <w:rPr>
                <w:rFonts w:ascii="Arial" w:hAnsi="Arial"/>
                <w:sz w:val="18"/>
              </w:rPr>
            </w:pPr>
            <w:r>
              <w:rPr>
                <w:rFonts w:ascii="Arial" w:hAnsi="Arial"/>
                <w:sz w:val="18"/>
              </w:rPr>
              <w:t>DC_1A-3A-5A-7A-7A_n77A</w:t>
            </w:r>
          </w:p>
        </w:tc>
        <w:tc>
          <w:tcPr>
            <w:tcW w:w="3544" w:type="dxa"/>
            <w:tcBorders>
              <w:top w:val="single" w:sz="4" w:space="0" w:color="auto"/>
              <w:left w:val="single" w:sz="4" w:space="0" w:color="auto"/>
              <w:bottom w:val="single" w:sz="4" w:space="0" w:color="auto"/>
              <w:right w:val="single" w:sz="4" w:space="0" w:color="auto"/>
            </w:tcBorders>
            <w:hideMark/>
          </w:tcPr>
          <w:p w14:paraId="7C76AE5E" w14:textId="77777777" w:rsidR="009C142D" w:rsidRDefault="009C142D">
            <w:pPr>
              <w:keepNext/>
              <w:keepLines/>
              <w:spacing w:after="0"/>
              <w:jc w:val="center"/>
              <w:rPr>
                <w:rFonts w:ascii="Arial" w:hAnsi="Arial"/>
                <w:sz w:val="18"/>
              </w:rPr>
            </w:pPr>
            <w:r>
              <w:rPr>
                <w:rFonts w:ascii="Arial" w:hAnsi="Arial"/>
                <w:sz w:val="18"/>
              </w:rPr>
              <w:t>DC_1A_n77A</w:t>
            </w:r>
          </w:p>
          <w:p w14:paraId="700C4DD9" w14:textId="77777777" w:rsidR="009C142D" w:rsidRDefault="009C142D">
            <w:pPr>
              <w:keepNext/>
              <w:keepLines/>
              <w:spacing w:after="0"/>
              <w:jc w:val="center"/>
              <w:rPr>
                <w:rFonts w:ascii="Arial" w:hAnsi="Arial"/>
                <w:sz w:val="18"/>
              </w:rPr>
            </w:pPr>
            <w:r>
              <w:rPr>
                <w:rFonts w:ascii="Arial" w:hAnsi="Arial"/>
                <w:sz w:val="18"/>
              </w:rPr>
              <w:t>DC_3A_n77A</w:t>
            </w:r>
          </w:p>
          <w:p w14:paraId="231367DC" w14:textId="77777777" w:rsidR="009C142D" w:rsidRDefault="009C142D">
            <w:pPr>
              <w:keepNext/>
              <w:keepLines/>
              <w:spacing w:after="0"/>
              <w:jc w:val="center"/>
              <w:rPr>
                <w:rFonts w:ascii="Arial" w:hAnsi="Arial"/>
                <w:sz w:val="18"/>
              </w:rPr>
            </w:pPr>
            <w:r>
              <w:rPr>
                <w:rFonts w:ascii="Arial" w:hAnsi="Arial"/>
                <w:sz w:val="18"/>
              </w:rPr>
              <w:t>DC_5A_n77A</w:t>
            </w:r>
          </w:p>
          <w:p w14:paraId="3A84174C" w14:textId="77777777" w:rsidR="009C142D" w:rsidRDefault="009C142D">
            <w:pPr>
              <w:keepNext/>
              <w:keepLines/>
              <w:spacing w:after="0"/>
              <w:jc w:val="center"/>
              <w:rPr>
                <w:rFonts w:ascii="Arial" w:hAnsi="Arial"/>
                <w:sz w:val="18"/>
              </w:rPr>
            </w:pPr>
            <w:r>
              <w:rPr>
                <w:rFonts w:ascii="Arial" w:hAnsi="Arial"/>
                <w:sz w:val="18"/>
              </w:rPr>
              <w:t>DC_7A_n77A</w:t>
            </w:r>
          </w:p>
        </w:tc>
      </w:tr>
      <w:tr w:rsidR="009C142D" w14:paraId="3E3FB2C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hideMark/>
          </w:tcPr>
          <w:p w14:paraId="2B7A67A6" w14:textId="77777777" w:rsidR="009C142D" w:rsidRDefault="009C142D">
            <w:pPr>
              <w:keepNext/>
              <w:keepLines/>
              <w:spacing w:after="0"/>
              <w:jc w:val="center"/>
              <w:rPr>
                <w:rFonts w:ascii="Arial" w:hAnsi="Arial"/>
                <w:sz w:val="18"/>
              </w:rPr>
            </w:pPr>
            <w:r>
              <w:rPr>
                <w:rFonts w:ascii="Arial" w:hAnsi="Arial"/>
                <w:sz w:val="18"/>
              </w:rPr>
              <w:t>DC_1A-3A-5A-7A-7A_n77(2A)</w:t>
            </w:r>
          </w:p>
          <w:p w14:paraId="11E71E1B" w14:textId="77777777" w:rsidR="009C142D" w:rsidRDefault="009C142D">
            <w:pPr>
              <w:keepNext/>
              <w:keepLines/>
              <w:spacing w:after="0"/>
              <w:jc w:val="center"/>
              <w:rPr>
                <w:rFonts w:ascii="Arial" w:hAnsi="Arial"/>
                <w:sz w:val="18"/>
              </w:rPr>
            </w:pPr>
            <w:r>
              <w:rPr>
                <w:rFonts w:ascii="Arial" w:hAnsi="Arial"/>
                <w:sz w:val="18"/>
              </w:rPr>
              <w:t>DC_1A-3A-5A-7A-7A_n77(3A)</w:t>
            </w:r>
          </w:p>
        </w:tc>
        <w:tc>
          <w:tcPr>
            <w:tcW w:w="3544" w:type="dxa"/>
            <w:tcBorders>
              <w:top w:val="single" w:sz="4" w:space="0" w:color="auto"/>
              <w:left w:val="single" w:sz="4" w:space="0" w:color="auto"/>
              <w:bottom w:val="single" w:sz="4" w:space="0" w:color="auto"/>
              <w:right w:val="single" w:sz="4" w:space="0" w:color="auto"/>
            </w:tcBorders>
            <w:hideMark/>
          </w:tcPr>
          <w:p w14:paraId="6A7A9A45" w14:textId="77777777" w:rsidR="009C142D" w:rsidRDefault="009C142D">
            <w:pPr>
              <w:keepNext/>
              <w:keepLines/>
              <w:spacing w:after="0"/>
              <w:jc w:val="center"/>
              <w:rPr>
                <w:rFonts w:ascii="Arial" w:hAnsi="Arial"/>
                <w:sz w:val="18"/>
              </w:rPr>
            </w:pPr>
            <w:r>
              <w:rPr>
                <w:rFonts w:ascii="Arial" w:hAnsi="Arial"/>
                <w:sz w:val="18"/>
              </w:rPr>
              <w:t>DC_1A_n77A</w:t>
            </w:r>
          </w:p>
          <w:p w14:paraId="7C7D2633" w14:textId="77777777" w:rsidR="009C142D" w:rsidRDefault="009C142D">
            <w:pPr>
              <w:keepNext/>
              <w:keepLines/>
              <w:spacing w:after="0"/>
              <w:jc w:val="center"/>
              <w:rPr>
                <w:rFonts w:ascii="Arial" w:hAnsi="Arial"/>
                <w:sz w:val="18"/>
              </w:rPr>
            </w:pPr>
            <w:r>
              <w:rPr>
                <w:rFonts w:ascii="Arial" w:hAnsi="Arial"/>
                <w:sz w:val="18"/>
              </w:rPr>
              <w:t>DC_3A_n77A</w:t>
            </w:r>
          </w:p>
          <w:p w14:paraId="682F6A43" w14:textId="77777777" w:rsidR="009C142D" w:rsidRDefault="009C142D">
            <w:pPr>
              <w:keepNext/>
              <w:keepLines/>
              <w:spacing w:after="0"/>
              <w:jc w:val="center"/>
              <w:rPr>
                <w:rFonts w:ascii="Arial" w:hAnsi="Arial"/>
                <w:sz w:val="18"/>
              </w:rPr>
            </w:pPr>
            <w:r>
              <w:rPr>
                <w:rFonts w:ascii="Arial" w:hAnsi="Arial"/>
                <w:sz w:val="18"/>
              </w:rPr>
              <w:t>DC_5A_n77A</w:t>
            </w:r>
          </w:p>
          <w:p w14:paraId="7E0C705E" w14:textId="77777777" w:rsidR="009C142D" w:rsidRDefault="009C142D">
            <w:pPr>
              <w:keepNext/>
              <w:keepLines/>
              <w:spacing w:after="0"/>
              <w:jc w:val="center"/>
              <w:rPr>
                <w:rFonts w:ascii="Arial" w:hAnsi="Arial"/>
                <w:sz w:val="18"/>
              </w:rPr>
            </w:pPr>
            <w:r>
              <w:rPr>
                <w:rFonts w:ascii="Arial" w:hAnsi="Arial"/>
                <w:sz w:val="18"/>
              </w:rPr>
              <w:t>DC_7A_n77A</w:t>
            </w:r>
          </w:p>
        </w:tc>
      </w:tr>
      <w:tr w:rsidR="009C142D" w14:paraId="7E3583A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BAFE46" w14:textId="77777777" w:rsidR="009C142D" w:rsidRDefault="009C142D">
            <w:pPr>
              <w:keepNext/>
              <w:keepLines/>
              <w:spacing w:after="0"/>
              <w:jc w:val="center"/>
              <w:rPr>
                <w:rFonts w:ascii="Arial" w:hAnsi="Arial"/>
                <w:sz w:val="18"/>
              </w:rPr>
            </w:pPr>
            <w:r>
              <w:rPr>
                <w:rFonts w:ascii="Arial" w:hAnsi="Arial"/>
                <w:sz w:val="18"/>
              </w:rPr>
              <w:t>DC_1A-3A-5A-7A_n78A</w:t>
            </w:r>
          </w:p>
          <w:p w14:paraId="1CB985D2" w14:textId="77777777" w:rsidR="009C142D" w:rsidRDefault="009C142D">
            <w:pPr>
              <w:keepNext/>
              <w:keepLines/>
              <w:spacing w:after="0"/>
              <w:jc w:val="center"/>
              <w:rPr>
                <w:rFonts w:ascii="Arial" w:hAnsi="Arial"/>
                <w:sz w:val="18"/>
                <w:lang w:eastAsia="fi-FI"/>
              </w:rPr>
            </w:pPr>
            <w:r>
              <w:rPr>
                <w:rFonts w:ascii="Arial" w:hAnsi="Arial"/>
                <w:sz w:val="18"/>
                <w:lang w:eastAsia="fi-FI"/>
              </w:rPr>
              <w:t>DC_1A-3C-5A-7A_n78A</w:t>
            </w:r>
          </w:p>
          <w:p w14:paraId="144F7A38" w14:textId="77777777" w:rsidR="009C142D" w:rsidRDefault="009C142D">
            <w:pPr>
              <w:keepNext/>
              <w:keepLines/>
              <w:spacing w:after="0"/>
              <w:jc w:val="center"/>
              <w:rPr>
                <w:rFonts w:ascii="Arial" w:hAnsi="Arial"/>
                <w:sz w:val="18"/>
                <w:lang w:eastAsia="fi-FI"/>
              </w:rPr>
            </w:pPr>
            <w:r>
              <w:rPr>
                <w:rFonts w:ascii="Arial" w:hAnsi="Arial"/>
                <w:sz w:val="18"/>
                <w:lang w:eastAsia="zh-CN"/>
              </w:rPr>
              <w:t>DC_1A-3A-5A-7A_n78C</w:t>
            </w:r>
          </w:p>
        </w:tc>
        <w:tc>
          <w:tcPr>
            <w:tcW w:w="3544" w:type="dxa"/>
            <w:tcBorders>
              <w:top w:val="single" w:sz="4" w:space="0" w:color="auto"/>
              <w:left w:val="single" w:sz="4" w:space="0" w:color="auto"/>
              <w:bottom w:val="single" w:sz="4" w:space="0" w:color="auto"/>
              <w:right w:val="single" w:sz="4" w:space="0" w:color="auto"/>
            </w:tcBorders>
            <w:hideMark/>
          </w:tcPr>
          <w:p w14:paraId="48108146" w14:textId="77777777" w:rsidR="009C142D" w:rsidRDefault="009C142D">
            <w:pPr>
              <w:keepNext/>
              <w:keepLines/>
              <w:spacing w:after="0"/>
              <w:jc w:val="center"/>
              <w:rPr>
                <w:rFonts w:ascii="Arial" w:hAnsi="Arial"/>
                <w:sz w:val="18"/>
              </w:rPr>
            </w:pPr>
            <w:r>
              <w:rPr>
                <w:rFonts w:ascii="Arial" w:hAnsi="Arial"/>
                <w:sz w:val="18"/>
              </w:rPr>
              <w:t>DC_1A_n78A</w:t>
            </w:r>
          </w:p>
          <w:p w14:paraId="3C3C267C" w14:textId="77777777" w:rsidR="009C142D" w:rsidRDefault="009C142D">
            <w:pPr>
              <w:keepNext/>
              <w:keepLines/>
              <w:spacing w:after="0"/>
              <w:jc w:val="center"/>
              <w:rPr>
                <w:rFonts w:ascii="Arial" w:hAnsi="Arial"/>
                <w:sz w:val="18"/>
              </w:rPr>
            </w:pPr>
            <w:r>
              <w:rPr>
                <w:rFonts w:ascii="Arial" w:hAnsi="Arial"/>
                <w:sz w:val="18"/>
              </w:rPr>
              <w:t>DC_3A_n78A</w:t>
            </w:r>
          </w:p>
          <w:p w14:paraId="6A9D2488" w14:textId="77777777" w:rsidR="009C142D" w:rsidRDefault="009C142D">
            <w:pPr>
              <w:keepNext/>
              <w:keepLines/>
              <w:spacing w:after="0"/>
              <w:jc w:val="center"/>
              <w:rPr>
                <w:rFonts w:ascii="Arial" w:hAnsi="Arial"/>
                <w:sz w:val="18"/>
              </w:rPr>
            </w:pPr>
            <w:r>
              <w:rPr>
                <w:rFonts w:ascii="Arial" w:hAnsi="Arial"/>
                <w:sz w:val="18"/>
              </w:rPr>
              <w:t>DC_5A_n78A</w:t>
            </w:r>
          </w:p>
          <w:p w14:paraId="298F6C2B" w14:textId="77777777" w:rsidR="009C142D" w:rsidRDefault="009C142D">
            <w:pPr>
              <w:keepNext/>
              <w:keepLines/>
              <w:spacing w:after="0"/>
              <w:jc w:val="center"/>
              <w:rPr>
                <w:rFonts w:ascii="Arial" w:hAnsi="Arial"/>
                <w:sz w:val="18"/>
              </w:rPr>
            </w:pPr>
            <w:r>
              <w:rPr>
                <w:rFonts w:ascii="Arial" w:hAnsi="Arial"/>
                <w:sz w:val="18"/>
              </w:rPr>
              <w:t>DC_7A_n78A</w:t>
            </w:r>
          </w:p>
        </w:tc>
      </w:tr>
      <w:tr w:rsidR="009C142D" w14:paraId="66E9B24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07F222" w14:textId="77777777" w:rsidR="009C142D" w:rsidRDefault="009C142D">
            <w:pPr>
              <w:keepNext/>
              <w:keepLines/>
              <w:spacing w:after="0"/>
              <w:jc w:val="center"/>
              <w:rPr>
                <w:rFonts w:ascii="Arial" w:hAnsi="Arial"/>
                <w:sz w:val="18"/>
                <w:lang w:val="fr-FR"/>
              </w:rPr>
            </w:pPr>
            <w:r>
              <w:rPr>
                <w:rFonts w:ascii="Arial" w:hAnsi="Arial"/>
                <w:sz w:val="18"/>
                <w:lang w:val="fr-FR" w:eastAsia="fi-FI"/>
              </w:rPr>
              <w:t>DC_1A-3A-5A-7A_n78(2A)</w:t>
            </w:r>
          </w:p>
        </w:tc>
        <w:tc>
          <w:tcPr>
            <w:tcW w:w="3544" w:type="dxa"/>
            <w:tcBorders>
              <w:top w:val="single" w:sz="4" w:space="0" w:color="auto"/>
              <w:left w:val="single" w:sz="4" w:space="0" w:color="auto"/>
              <w:bottom w:val="single" w:sz="4" w:space="0" w:color="auto"/>
              <w:right w:val="single" w:sz="4" w:space="0" w:color="auto"/>
            </w:tcBorders>
            <w:hideMark/>
          </w:tcPr>
          <w:p w14:paraId="59E0EE2C" w14:textId="77777777" w:rsidR="009C142D" w:rsidRDefault="009C142D">
            <w:pPr>
              <w:keepNext/>
              <w:keepLines/>
              <w:spacing w:after="0"/>
              <w:jc w:val="center"/>
              <w:rPr>
                <w:rFonts w:ascii="Arial" w:hAnsi="Arial"/>
                <w:sz w:val="18"/>
              </w:rPr>
            </w:pPr>
            <w:r>
              <w:rPr>
                <w:rFonts w:ascii="Arial" w:hAnsi="Arial"/>
                <w:sz w:val="18"/>
              </w:rPr>
              <w:t>DC_1A_n78A</w:t>
            </w:r>
          </w:p>
          <w:p w14:paraId="251DF670" w14:textId="77777777" w:rsidR="009C142D" w:rsidRDefault="009C142D">
            <w:pPr>
              <w:keepNext/>
              <w:keepLines/>
              <w:spacing w:after="0"/>
              <w:jc w:val="center"/>
              <w:rPr>
                <w:rFonts w:ascii="Arial" w:hAnsi="Arial"/>
                <w:sz w:val="18"/>
              </w:rPr>
            </w:pPr>
            <w:r>
              <w:rPr>
                <w:rFonts w:ascii="Arial" w:hAnsi="Arial"/>
                <w:sz w:val="18"/>
              </w:rPr>
              <w:t>DC_3A_n78A</w:t>
            </w:r>
          </w:p>
          <w:p w14:paraId="0983E21C" w14:textId="77777777" w:rsidR="009C142D" w:rsidRDefault="009C142D">
            <w:pPr>
              <w:keepNext/>
              <w:keepLines/>
              <w:spacing w:after="0"/>
              <w:jc w:val="center"/>
              <w:rPr>
                <w:rFonts w:ascii="Arial" w:hAnsi="Arial"/>
                <w:sz w:val="18"/>
              </w:rPr>
            </w:pPr>
            <w:r>
              <w:rPr>
                <w:rFonts w:ascii="Arial" w:hAnsi="Arial"/>
                <w:sz w:val="18"/>
              </w:rPr>
              <w:t>DC_5A_n78A</w:t>
            </w:r>
          </w:p>
          <w:p w14:paraId="23860139" w14:textId="77777777" w:rsidR="009C142D" w:rsidRDefault="009C142D">
            <w:pPr>
              <w:keepNext/>
              <w:keepLines/>
              <w:spacing w:after="0"/>
              <w:jc w:val="center"/>
              <w:rPr>
                <w:rFonts w:ascii="Arial" w:hAnsi="Arial"/>
                <w:sz w:val="18"/>
                <w:lang w:val="fr-FR"/>
              </w:rPr>
            </w:pPr>
            <w:r>
              <w:rPr>
                <w:rFonts w:ascii="Arial" w:hAnsi="Arial"/>
                <w:sz w:val="18"/>
                <w:lang w:val="fr-FR"/>
              </w:rPr>
              <w:t>DC_7A_n78A</w:t>
            </w:r>
          </w:p>
        </w:tc>
      </w:tr>
      <w:tr w:rsidR="009C142D" w14:paraId="2F1E6F4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6883EA" w14:textId="77777777" w:rsidR="009C142D" w:rsidRDefault="009C142D">
            <w:pPr>
              <w:keepNext/>
              <w:keepLines/>
              <w:spacing w:after="0"/>
              <w:jc w:val="center"/>
              <w:rPr>
                <w:rFonts w:ascii="Arial" w:hAnsi="Arial"/>
                <w:sz w:val="18"/>
                <w:lang w:val="fr-FR" w:eastAsia="fi-FI"/>
              </w:rPr>
            </w:pPr>
            <w:r>
              <w:rPr>
                <w:rFonts w:ascii="Arial" w:hAnsi="Arial"/>
                <w:kern w:val="2"/>
                <w:sz w:val="18"/>
                <w:lang w:val="fr-FR" w:eastAsia="fi-FI"/>
              </w:rPr>
              <w:t>DC_1A-3A-5A-7A_n78(A-C)</w:t>
            </w:r>
          </w:p>
        </w:tc>
        <w:tc>
          <w:tcPr>
            <w:tcW w:w="3544" w:type="dxa"/>
            <w:tcBorders>
              <w:top w:val="single" w:sz="4" w:space="0" w:color="auto"/>
              <w:left w:val="single" w:sz="4" w:space="0" w:color="auto"/>
              <w:bottom w:val="single" w:sz="4" w:space="0" w:color="auto"/>
              <w:right w:val="single" w:sz="4" w:space="0" w:color="auto"/>
            </w:tcBorders>
            <w:hideMark/>
          </w:tcPr>
          <w:p w14:paraId="7A997E19" w14:textId="77777777" w:rsidR="009C142D" w:rsidRDefault="009C142D">
            <w:pPr>
              <w:keepNext/>
              <w:keepLines/>
              <w:spacing w:after="0" w:line="254" w:lineRule="auto"/>
              <w:jc w:val="center"/>
              <w:rPr>
                <w:rFonts w:ascii="Arial" w:hAnsi="Arial"/>
                <w:kern w:val="2"/>
                <w:sz w:val="18"/>
                <w:lang w:val="en-US"/>
              </w:rPr>
            </w:pPr>
            <w:r>
              <w:rPr>
                <w:rFonts w:ascii="Arial" w:hAnsi="Arial"/>
                <w:kern w:val="2"/>
                <w:sz w:val="18"/>
                <w:lang w:val="en-US"/>
              </w:rPr>
              <w:t>DC_1A_n78A</w:t>
            </w:r>
          </w:p>
          <w:p w14:paraId="6D8779F8" w14:textId="77777777" w:rsidR="009C142D" w:rsidRDefault="009C142D">
            <w:pPr>
              <w:keepNext/>
              <w:keepLines/>
              <w:spacing w:after="0" w:line="254" w:lineRule="auto"/>
              <w:jc w:val="center"/>
              <w:rPr>
                <w:rFonts w:ascii="Arial" w:hAnsi="Arial"/>
                <w:kern w:val="2"/>
                <w:sz w:val="18"/>
                <w:lang w:val="en-US"/>
              </w:rPr>
            </w:pPr>
            <w:r>
              <w:rPr>
                <w:rFonts w:ascii="Arial" w:hAnsi="Arial"/>
                <w:kern w:val="2"/>
                <w:sz w:val="18"/>
                <w:lang w:val="en-US"/>
              </w:rPr>
              <w:t>DC_3A_n78A</w:t>
            </w:r>
          </w:p>
          <w:p w14:paraId="015F06B9" w14:textId="77777777" w:rsidR="009C142D" w:rsidRDefault="009C142D">
            <w:pPr>
              <w:keepNext/>
              <w:keepLines/>
              <w:spacing w:after="0" w:line="254" w:lineRule="auto"/>
              <w:jc w:val="center"/>
              <w:rPr>
                <w:rFonts w:ascii="Arial" w:hAnsi="Arial"/>
                <w:kern w:val="2"/>
                <w:sz w:val="18"/>
                <w:lang w:val="en-US"/>
              </w:rPr>
            </w:pPr>
            <w:r>
              <w:rPr>
                <w:rFonts w:ascii="Arial" w:hAnsi="Arial"/>
                <w:kern w:val="2"/>
                <w:sz w:val="18"/>
                <w:lang w:val="en-US"/>
              </w:rPr>
              <w:t>DC_5A_n78A</w:t>
            </w:r>
          </w:p>
          <w:p w14:paraId="3591A2C7" w14:textId="77777777" w:rsidR="009C142D" w:rsidRDefault="009C142D">
            <w:pPr>
              <w:keepNext/>
              <w:keepLines/>
              <w:spacing w:after="0"/>
              <w:jc w:val="center"/>
              <w:rPr>
                <w:rFonts w:ascii="Arial" w:hAnsi="Arial"/>
                <w:sz w:val="18"/>
              </w:rPr>
            </w:pPr>
            <w:r>
              <w:rPr>
                <w:rFonts w:ascii="Arial" w:hAnsi="Arial"/>
                <w:kern w:val="2"/>
                <w:sz w:val="18"/>
                <w:lang w:val="en-US"/>
              </w:rPr>
              <w:t>DC_7A_n78A</w:t>
            </w:r>
          </w:p>
        </w:tc>
      </w:tr>
      <w:tr w:rsidR="009C142D" w14:paraId="47953E0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9FEAEF" w14:textId="77777777" w:rsidR="009C142D" w:rsidRDefault="009C142D">
            <w:pPr>
              <w:keepNext/>
              <w:keepLines/>
              <w:spacing w:after="0"/>
              <w:jc w:val="center"/>
              <w:rPr>
                <w:rFonts w:ascii="Arial" w:hAnsi="Arial"/>
                <w:sz w:val="18"/>
              </w:rPr>
            </w:pPr>
            <w:r>
              <w:rPr>
                <w:rFonts w:ascii="Arial" w:hAnsi="Arial"/>
                <w:sz w:val="18"/>
              </w:rPr>
              <w:t>DC_1A-3A-5A-7A</w:t>
            </w:r>
            <w:r>
              <w:rPr>
                <w:rFonts w:ascii="Arial" w:hAnsi="Arial"/>
                <w:sz w:val="18"/>
                <w:lang w:eastAsia="zh-CN"/>
              </w:rPr>
              <w:t>-7A_</w:t>
            </w:r>
            <w:r>
              <w:rPr>
                <w:rFonts w:ascii="Arial" w:hAnsi="Arial"/>
                <w:sz w:val="18"/>
              </w:rPr>
              <w:t>n78A</w:t>
            </w:r>
          </w:p>
          <w:p w14:paraId="3B049B21" w14:textId="77777777" w:rsidR="009C142D" w:rsidRDefault="009C142D">
            <w:pPr>
              <w:keepNext/>
              <w:keepLines/>
              <w:spacing w:after="0"/>
              <w:jc w:val="center"/>
              <w:rPr>
                <w:rFonts w:ascii="Arial" w:hAnsi="Arial"/>
                <w:sz w:val="18"/>
                <w:lang w:eastAsia="fi-FI"/>
              </w:rPr>
            </w:pPr>
            <w:r>
              <w:rPr>
                <w:rFonts w:ascii="Arial" w:hAnsi="Arial"/>
                <w:sz w:val="18"/>
                <w:lang w:eastAsia="zh-CN"/>
              </w:rPr>
              <w:t>DC_1A-3A-5A-7A-7A_n78C</w:t>
            </w:r>
          </w:p>
        </w:tc>
        <w:tc>
          <w:tcPr>
            <w:tcW w:w="3544" w:type="dxa"/>
            <w:tcBorders>
              <w:top w:val="single" w:sz="4" w:space="0" w:color="auto"/>
              <w:left w:val="single" w:sz="4" w:space="0" w:color="auto"/>
              <w:bottom w:val="single" w:sz="4" w:space="0" w:color="auto"/>
              <w:right w:val="single" w:sz="4" w:space="0" w:color="auto"/>
            </w:tcBorders>
            <w:hideMark/>
          </w:tcPr>
          <w:p w14:paraId="3AC025B1" w14:textId="77777777" w:rsidR="009C142D" w:rsidRDefault="009C142D">
            <w:pPr>
              <w:keepNext/>
              <w:keepLines/>
              <w:spacing w:after="0"/>
              <w:jc w:val="center"/>
              <w:rPr>
                <w:rFonts w:ascii="Arial" w:hAnsi="Arial"/>
                <w:sz w:val="18"/>
              </w:rPr>
            </w:pPr>
            <w:r>
              <w:rPr>
                <w:rFonts w:ascii="Arial" w:hAnsi="Arial"/>
                <w:sz w:val="18"/>
              </w:rPr>
              <w:t>DC_1A_n78A</w:t>
            </w:r>
          </w:p>
          <w:p w14:paraId="7872D5EF" w14:textId="77777777" w:rsidR="009C142D" w:rsidRDefault="009C142D">
            <w:pPr>
              <w:keepNext/>
              <w:keepLines/>
              <w:spacing w:after="0"/>
              <w:jc w:val="center"/>
              <w:rPr>
                <w:rFonts w:ascii="Arial" w:hAnsi="Arial"/>
                <w:sz w:val="18"/>
              </w:rPr>
            </w:pPr>
            <w:r>
              <w:rPr>
                <w:rFonts w:ascii="Arial" w:hAnsi="Arial"/>
                <w:sz w:val="18"/>
              </w:rPr>
              <w:t>DC_3A_n78A</w:t>
            </w:r>
          </w:p>
          <w:p w14:paraId="68861B79" w14:textId="77777777" w:rsidR="009C142D" w:rsidRDefault="009C142D">
            <w:pPr>
              <w:keepNext/>
              <w:keepLines/>
              <w:spacing w:after="0"/>
              <w:jc w:val="center"/>
              <w:rPr>
                <w:rFonts w:ascii="Arial" w:hAnsi="Arial"/>
                <w:sz w:val="18"/>
              </w:rPr>
            </w:pPr>
            <w:r>
              <w:rPr>
                <w:rFonts w:ascii="Arial" w:hAnsi="Arial"/>
                <w:sz w:val="18"/>
              </w:rPr>
              <w:t>DC_5A_n78A</w:t>
            </w:r>
          </w:p>
          <w:p w14:paraId="7BD8CF4A" w14:textId="77777777" w:rsidR="009C142D" w:rsidRDefault="009C142D">
            <w:pPr>
              <w:keepNext/>
              <w:keepLines/>
              <w:spacing w:after="0"/>
              <w:jc w:val="center"/>
              <w:rPr>
                <w:rFonts w:ascii="Arial" w:hAnsi="Arial"/>
                <w:sz w:val="18"/>
                <w:lang w:val="fr-FR"/>
              </w:rPr>
            </w:pPr>
            <w:r>
              <w:rPr>
                <w:rFonts w:ascii="Arial" w:hAnsi="Arial"/>
                <w:sz w:val="18"/>
                <w:lang w:val="fr-FR"/>
              </w:rPr>
              <w:t>DC_7A_n78A</w:t>
            </w:r>
          </w:p>
        </w:tc>
      </w:tr>
      <w:tr w:rsidR="009C142D" w14:paraId="23C6D15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7934A3"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DC_1A-3A-5A-7A-7A_n78(2A)</w:t>
            </w:r>
          </w:p>
        </w:tc>
        <w:tc>
          <w:tcPr>
            <w:tcW w:w="3544" w:type="dxa"/>
            <w:tcBorders>
              <w:top w:val="single" w:sz="4" w:space="0" w:color="auto"/>
              <w:left w:val="single" w:sz="4" w:space="0" w:color="auto"/>
              <w:bottom w:val="single" w:sz="4" w:space="0" w:color="auto"/>
              <w:right w:val="single" w:sz="4" w:space="0" w:color="auto"/>
            </w:tcBorders>
            <w:hideMark/>
          </w:tcPr>
          <w:p w14:paraId="1BE51D7F" w14:textId="77777777" w:rsidR="009C142D" w:rsidRDefault="009C142D">
            <w:pPr>
              <w:keepNext/>
              <w:keepLines/>
              <w:spacing w:after="0"/>
              <w:jc w:val="center"/>
              <w:rPr>
                <w:rFonts w:ascii="Arial" w:hAnsi="Arial"/>
                <w:sz w:val="18"/>
              </w:rPr>
            </w:pPr>
            <w:r>
              <w:rPr>
                <w:rFonts w:ascii="Arial" w:hAnsi="Arial"/>
                <w:sz w:val="18"/>
              </w:rPr>
              <w:t>DC_1A_n78A</w:t>
            </w:r>
          </w:p>
          <w:p w14:paraId="3FA9412B" w14:textId="77777777" w:rsidR="009C142D" w:rsidRDefault="009C142D">
            <w:pPr>
              <w:keepNext/>
              <w:keepLines/>
              <w:spacing w:after="0"/>
              <w:jc w:val="center"/>
              <w:rPr>
                <w:rFonts w:ascii="Arial" w:hAnsi="Arial"/>
                <w:sz w:val="18"/>
              </w:rPr>
            </w:pPr>
            <w:r>
              <w:rPr>
                <w:rFonts w:ascii="Arial" w:hAnsi="Arial"/>
                <w:sz w:val="18"/>
              </w:rPr>
              <w:t>DC_3A_n78A</w:t>
            </w:r>
          </w:p>
          <w:p w14:paraId="5B35D2A8" w14:textId="77777777" w:rsidR="009C142D" w:rsidRDefault="009C142D">
            <w:pPr>
              <w:keepNext/>
              <w:keepLines/>
              <w:spacing w:after="0"/>
              <w:jc w:val="center"/>
              <w:rPr>
                <w:rFonts w:ascii="Arial" w:hAnsi="Arial"/>
                <w:sz w:val="18"/>
              </w:rPr>
            </w:pPr>
            <w:r>
              <w:rPr>
                <w:rFonts w:ascii="Arial" w:hAnsi="Arial"/>
                <w:sz w:val="18"/>
              </w:rPr>
              <w:t>DC_5A_n78A</w:t>
            </w:r>
          </w:p>
          <w:p w14:paraId="3ADF4E2C" w14:textId="77777777" w:rsidR="009C142D" w:rsidRDefault="009C142D">
            <w:pPr>
              <w:keepNext/>
              <w:keepLines/>
              <w:spacing w:after="0"/>
              <w:jc w:val="center"/>
              <w:rPr>
                <w:rFonts w:ascii="Arial" w:hAnsi="Arial"/>
                <w:sz w:val="18"/>
                <w:lang w:val="fr-FR"/>
              </w:rPr>
            </w:pPr>
            <w:r>
              <w:rPr>
                <w:rFonts w:ascii="Arial" w:hAnsi="Arial"/>
                <w:sz w:val="18"/>
                <w:lang w:val="fr-FR"/>
              </w:rPr>
              <w:t>DC_7A_n78A</w:t>
            </w:r>
          </w:p>
        </w:tc>
      </w:tr>
      <w:tr w:rsidR="009C142D" w14:paraId="30824F7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59CAE7" w14:textId="77777777" w:rsidR="009C142D" w:rsidRDefault="009C142D">
            <w:pPr>
              <w:keepNext/>
              <w:keepLines/>
              <w:spacing w:after="0"/>
              <w:jc w:val="center"/>
              <w:rPr>
                <w:rFonts w:ascii="Arial" w:hAnsi="Arial"/>
                <w:sz w:val="18"/>
                <w:lang w:eastAsia="fi-FI"/>
              </w:rPr>
            </w:pPr>
            <w:r>
              <w:rPr>
                <w:rFonts w:ascii="Arial" w:hAnsi="Arial"/>
                <w:kern w:val="2"/>
                <w:sz w:val="18"/>
                <w:lang w:eastAsia="fi-FI"/>
              </w:rPr>
              <w:t>DC_1A-3A-5A-7A-7A_n78(A-C)</w:t>
            </w:r>
          </w:p>
        </w:tc>
        <w:tc>
          <w:tcPr>
            <w:tcW w:w="3544" w:type="dxa"/>
            <w:tcBorders>
              <w:top w:val="single" w:sz="4" w:space="0" w:color="auto"/>
              <w:left w:val="single" w:sz="4" w:space="0" w:color="auto"/>
              <w:bottom w:val="single" w:sz="4" w:space="0" w:color="auto"/>
              <w:right w:val="single" w:sz="4" w:space="0" w:color="auto"/>
            </w:tcBorders>
            <w:hideMark/>
          </w:tcPr>
          <w:p w14:paraId="18C9C0A9" w14:textId="77777777" w:rsidR="009C142D" w:rsidRDefault="009C142D">
            <w:pPr>
              <w:keepNext/>
              <w:keepLines/>
              <w:spacing w:after="0" w:line="254" w:lineRule="auto"/>
              <w:jc w:val="center"/>
              <w:rPr>
                <w:rFonts w:ascii="Arial" w:hAnsi="Arial"/>
                <w:kern w:val="2"/>
                <w:sz w:val="18"/>
                <w:lang w:val="en-US"/>
              </w:rPr>
            </w:pPr>
            <w:r>
              <w:rPr>
                <w:rFonts w:ascii="Arial" w:hAnsi="Arial"/>
                <w:kern w:val="2"/>
                <w:sz w:val="18"/>
                <w:lang w:val="en-US"/>
              </w:rPr>
              <w:t>DC_1A_n78A</w:t>
            </w:r>
          </w:p>
          <w:p w14:paraId="0EF0C47A" w14:textId="77777777" w:rsidR="009C142D" w:rsidRDefault="009C142D">
            <w:pPr>
              <w:keepNext/>
              <w:keepLines/>
              <w:spacing w:after="0" w:line="254" w:lineRule="auto"/>
              <w:jc w:val="center"/>
              <w:rPr>
                <w:rFonts w:ascii="Arial" w:hAnsi="Arial"/>
                <w:kern w:val="2"/>
                <w:sz w:val="18"/>
                <w:lang w:val="en-US"/>
              </w:rPr>
            </w:pPr>
            <w:r>
              <w:rPr>
                <w:rFonts w:ascii="Arial" w:hAnsi="Arial"/>
                <w:kern w:val="2"/>
                <w:sz w:val="18"/>
                <w:lang w:val="en-US"/>
              </w:rPr>
              <w:t>DC_3A_n78A</w:t>
            </w:r>
          </w:p>
          <w:p w14:paraId="45AE2ED2" w14:textId="77777777" w:rsidR="009C142D" w:rsidRDefault="009C142D">
            <w:pPr>
              <w:keepNext/>
              <w:keepLines/>
              <w:spacing w:after="0" w:line="254" w:lineRule="auto"/>
              <w:jc w:val="center"/>
              <w:rPr>
                <w:rFonts w:ascii="Arial" w:hAnsi="Arial"/>
                <w:kern w:val="2"/>
                <w:sz w:val="18"/>
                <w:lang w:val="en-US"/>
              </w:rPr>
            </w:pPr>
            <w:r>
              <w:rPr>
                <w:rFonts w:ascii="Arial" w:hAnsi="Arial"/>
                <w:kern w:val="2"/>
                <w:sz w:val="18"/>
                <w:lang w:val="en-US"/>
              </w:rPr>
              <w:t>DC_5A_n78A</w:t>
            </w:r>
          </w:p>
          <w:p w14:paraId="46471876" w14:textId="77777777" w:rsidR="009C142D" w:rsidRDefault="009C142D">
            <w:pPr>
              <w:keepNext/>
              <w:keepLines/>
              <w:spacing w:after="0"/>
              <w:jc w:val="center"/>
              <w:rPr>
                <w:rFonts w:ascii="Arial" w:hAnsi="Arial"/>
                <w:sz w:val="18"/>
              </w:rPr>
            </w:pPr>
            <w:r>
              <w:rPr>
                <w:rFonts w:ascii="Arial" w:hAnsi="Arial"/>
                <w:kern w:val="2"/>
                <w:sz w:val="18"/>
                <w:lang w:val="en-US"/>
              </w:rPr>
              <w:t>DC_7A_n78A</w:t>
            </w:r>
          </w:p>
        </w:tc>
      </w:tr>
      <w:tr w:rsidR="009C142D" w14:paraId="4E1F485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2F77F4"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DC_1A-1A-3A-5A-7A_n78A</w:t>
            </w:r>
          </w:p>
        </w:tc>
        <w:tc>
          <w:tcPr>
            <w:tcW w:w="3544" w:type="dxa"/>
            <w:tcBorders>
              <w:top w:val="single" w:sz="4" w:space="0" w:color="auto"/>
              <w:left w:val="single" w:sz="4" w:space="0" w:color="auto"/>
              <w:bottom w:val="single" w:sz="4" w:space="0" w:color="auto"/>
              <w:right w:val="single" w:sz="4" w:space="0" w:color="auto"/>
            </w:tcBorders>
            <w:hideMark/>
          </w:tcPr>
          <w:p w14:paraId="42197873" w14:textId="77777777" w:rsidR="009C142D" w:rsidRDefault="009C142D">
            <w:pPr>
              <w:keepNext/>
              <w:keepLines/>
              <w:spacing w:after="0"/>
              <w:jc w:val="center"/>
              <w:rPr>
                <w:rFonts w:ascii="Arial" w:hAnsi="Arial"/>
                <w:sz w:val="18"/>
              </w:rPr>
            </w:pPr>
            <w:r>
              <w:rPr>
                <w:rFonts w:ascii="Arial" w:hAnsi="Arial"/>
                <w:sz w:val="18"/>
              </w:rPr>
              <w:t>DC_1A_n78A</w:t>
            </w:r>
          </w:p>
          <w:p w14:paraId="662E9F14" w14:textId="77777777" w:rsidR="009C142D" w:rsidRDefault="009C142D">
            <w:pPr>
              <w:keepNext/>
              <w:keepLines/>
              <w:spacing w:after="0"/>
              <w:jc w:val="center"/>
              <w:rPr>
                <w:rFonts w:ascii="Arial" w:hAnsi="Arial"/>
                <w:sz w:val="18"/>
              </w:rPr>
            </w:pPr>
            <w:r>
              <w:rPr>
                <w:rFonts w:ascii="Arial" w:hAnsi="Arial"/>
                <w:sz w:val="18"/>
              </w:rPr>
              <w:t>DC_3A_n78A</w:t>
            </w:r>
          </w:p>
          <w:p w14:paraId="2599B129" w14:textId="77777777" w:rsidR="009C142D" w:rsidRDefault="009C142D">
            <w:pPr>
              <w:keepNext/>
              <w:keepLines/>
              <w:spacing w:after="0"/>
              <w:jc w:val="center"/>
              <w:rPr>
                <w:rFonts w:ascii="Arial" w:hAnsi="Arial"/>
                <w:sz w:val="18"/>
              </w:rPr>
            </w:pPr>
            <w:r>
              <w:rPr>
                <w:rFonts w:ascii="Arial" w:hAnsi="Arial"/>
                <w:sz w:val="18"/>
              </w:rPr>
              <w:t>DC_5A_n78A</w:t>
            </w:r>
          </w:p>
          <w:p w14:paraId="142E4525" w14:textId="77777777" w:rsidR="009C142D" w:rsidRDefault="009C142D">
            <w:pPr>
              <w:keepNext/>
              <w:keepLines/>
              <w:spacing w:after="0"/>
              <w:jc w:val="center"/>
              <w:rPr>
                <w:rFonts w:ascii="Arial" w:hAnsi="Arial"/>
                <w:sz w:val="18"/>
                <w:lang w:val="fr-FR"/>
              </w:rPr>
            </w:pPr>
            <w:r>
              <w:rPr>
                <w:rFonts w:ascii="Arial" w:hAnsi="Arial"/>
                <w:sz w:val="18"/>
                <w:lang w:val="fr-FR"/>
              </w:rPr>
              <w:t>DC_7A_n78A</w:t>
            </w:r>
          </w:p>
        </w:tc>
      </w:tr>
      <w:tr w:rsidR="009C142D" w14:paraId="22D77D0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27691B"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lastRenderedPageBreak/>
              <w:t>DC_1A-3A-5A_n28A-n78A</w:t>
            </w:r>
          </w:p>
        </w:tc>
        <w:tc>
          <w:tcPr>
            <w:tcW w:w="3544" w:type="dxa"/>
            <w:tcBorders>
              <w:top w:val="single" w:sz="4" w:space="0" w:color="auto"/>
              <w:left w:val="single" w:sz="4" w:space="0" w:color="auto"/>
              <w:bottom w:val="single" w:sz="4" w:space="0" w:color="auto"/>
              <w:right w:val="single" w:sz="4" w:space="0" w:color="auto"/>
            </w:tcBorders>
            <w:hideMark/>
          </w:tcPr>
          <w:p w14:paraId="7FF8046D" w14:textId="77777777" w:rsidR="009C142D" w:rsidRDefault="009C142D">
            <w:pPr>
              <w:keepNext/>
              <w:keepLines/>
              <w:spacing w:after="0"/>
              <w:jc w:val="center"/>
              <w:rPr>
                <w:rFonts w:ascii="Arial" w:hAnsi="Arial"/>
                <w:sz w:val="18"/>
              </w:rPr>
            </w:pPr>
            <w:r>
              <w:rPr>
                <w:rFonts w:ascii="Arial" w:hAnsi="Arial"/>
                <w:sz w:val="18"/>
              </w:rPr>
              <w:t>DC_1A_n28A</w:t>
            </w:r>
          </w:p>
          <w:p w14:paraId="68CEBEB5" w14:textId="77777777" w:rsidR="009C142D" w:rsidRDefault="009C142D">
            <w:pPr>
              <w:keepNext/>
              <w:keepLines/>
              <w:spacing w:after="0"/>
              <w:jc w:val="center"/>
              <w:rPr>
                <w:rFonts w:ascii="Arial" w:hAnsi="Arial"/>
                <w:sz w:val="18"/>
              </w:rPr>
            </w:pPr>
            <w:r>
              <w:rPr>
                <w:rFonts w:ascii="Arial" w:hAnsi="Arial"/>
                <w:sz w:val="18"/>
              </w:rPr>
              <w:t>DC_1A_n78A</w:t>
            </w:r>
          </w:p>
          <w:p w14:paraId="5E77225C" w14:textId="77777777" w:rsidR="009C142D" w:rsidRDefault="009C142D">
            <w:pPr>
              <w:keepNext/>
              <w:keepLines/>
              <w:spacing w:after="0"/>
              <w:jc w:val="center"/>
              <w:rPr>
                <w:rFonts w:ascii="Arial" w:hAnsi="Arial"/>
                <w:sz w:val="18"/>
              </w:rPr>
            </w:pPr>
            <w:r>
              <w:rPr>
                <w:rFonts w:ascii="Arial" w:hAnsi="Arial"/>
                <w:sz w:val="18"/>
              </w:rPr>
              <w:t>DC_3A_n28A</w:t>
            </w:r>
          </w:p>
          <w:p w14:paraId="1B6DFFE3" w14:textId="77777777" w:rsidR="009C142D" w:rsidRDefault="009C142D">
            <w:pPr>
              <w:keepNext/>
              <w:keepLines/>
              <w:spacing w:after="0"/>
              <w:jc w:val="center"/>
              <w:rPr>
                <w:rFonts w:ascii="Arial" w:hAnsi="Arial"/>
                <w:sz w:val="18"/>
              </w:rPr>
            </w:pPr>
            <w:r>
              <w:rPr>
                <w:rFonts w:ascii="Arial" w:hAnsi="Arial"/>
                <w:sz w:val="18"/>
              </w:rPr>
              <w:t>DC_3A_n78A</w:t>
            </w:r>
          </w:p>
          <w:p w14:paraId="65FE607C" w14:textId="77777777" w:rsidR="009C142D" w:rsidRDefault="009C142D">
            <w:pPr>
              <w:keepNext/>
              <w:keepLines/>
              <w:spacing w:after="0"/>
              <w:jc w:val="center"/>
              <w:rPr>
                <w:rFonts w:ascii="Arial" w:hAnsi="Arial"/>
                <w:sz w:val="18"/>
              </w:rPr>
            </w:pPr>
            <w:r>
              <w:rPr>
                <w:rFonts w:ascii="Arial" w:hAnsi="Arial"/>
                <w:sz w:val="18"/>
              </w:rPr>
              <w:t>DC_5A_n28A</w:t>
            </w:r>
          </w:p>
          <w:p w14:paraId="6AC857A6" w14:textId="77777777" w:rsidR="009C142D" w:rsidRDefault="009C142D">
            <w:pPr>
              <w:keepNext/>
              <w:keepLines/>
              <w:spacing w:after="0"/>
              <w:jc w:val="center"/>
              <w:rPr>
                <w:rFonts w:ascii="Arial" w:hAnsi="Arial"/>
                <w:sz w:val="18"/>
              </w:rPr>
            </w:pPr>
            <w:r>
              <w:rPr>
                <w:rFonts w:ascii="Arial" w:hAnsi="Arial"/>
                <w:sz w:val="18"/>
              </w:rPr>
              <w:t>DC_5A_n78A</w:t>
            </w:r>
          </w:p>
        </w:tc>
      </w:tr>
      <w:tr w:rsidR="009C142D" w14:paraId="0848CD8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E37963" w14:textId="77777777" w:rsidR="009C142D" w:rsidRDefault="009C142D">
            <w:pPr>
              <w:keepNext/>
              <w:keepLines/>
              <w:spacing w:after="0"/>
              <w:jc w:val="center"/>
              <w:rPr>
                <w:rFonts w:ascii="Arial" w:hAnsi="Arial"/>
                <w:sz w:val="18"/>
              </w:rPr>
            </w:pPr>
            <w:r>
              <w:rPr>
                <w:rFonts w:ascii="Arial" w:hAnsi="Arial"/>
                <w:sz w:val="18"/>
              </w:rPr>
              <w:t>DC_1A-3A-5A_n40A-n77A</w:t>
            </w:r>
          </w:p>
        </w:tc>
        <w:tc>
          <w:tcPr>
            <w:tcW w:w="3544" w:type="dxa"/>
            <w:tcBorders>
              <w:top w:val="single" w:sz="4" w:space="0" w:color="auto"/>
              <w:left w:val="single" w:sz="4" w:space="0" w:color="auto"/>
              <w:bottom w:val="single" w:sz="4" w:space="0" w:color="auto"/>
              <w:right w:val="single" w:sz="4" w:space="0" w:color="auto"/>
            </w:tcBorders>
            <w:hideMark/>
          </w:tcPr>
          <w:p w14:paraId="14B4A5A2" w14:textId="77777777" w:rsidR="009C142D" w:rsidRDefault="009C142D">
            <w:pPr>
              <w:pStyle w:val="TAC"/>
            </w:pPr>
            <w:r>
              <w:t>DC_1A_n40A</w:t>
            </w:r>
          </w:p>
          <w:p w14:paraId="7142E315" w14:textId="77777777" w:rsidR="009C142D" w:rsidRDefault="009C142D">
            <w:pPr>
              <w:pStyle w:val="TAC"/>
            </w:pPr>
            <w:r>
              <w:t>DC_1A_n77A</w:t>
            </w:r>
          </w:p>
          <w:p w14:paraId="2E0E956A" w14:textId="77777777" w:rsidR="009C142D" w:rsidRDefault="009C142D">
            <w:pPr>
              <w:pStyle w:val="TAC"/>
            </w:pPr>
            <w:r>
              <w:t>DC_3A_n40A</w:t>
            </w:r>
          </w:p>
          <w:p w14:paraId="0086D5DC" w14:textId="77777777" w:rsidR="009C142D" w:rsidRDefault="009C142D">
            <w:pPr>
              <w:pStyle w:val="TAC"/>
            </w:pPr>
            <w:r>
              <w:t>DC_3A_n77A</w:t>
            </w:r>
          </w:p>
          <w:p w14:paraId="4FC6FDF0" w14:textId="77777777" w:rsidR="009C142D" w:rsidRDefault="009C142D">
            <w:pPr>
              <w:pStyle w:val="TAC"/>
            </w:pPr>
            <w:r>
              <w:t>DC_5A_n40A</w:t>
            </w:r>
          </w:p>
          <w:p w14:paraId="2008AFB1" w14:textId="77777777" w:rsidR="009C142D" w:rsidRDefault="009C142D">
            <w:pPr>
              <w:keepNext/>
              <w:keepLines/>
              <w:spacing w:after="0"/>
              <w:jc w:val="center"/>
              <w:rPr>
                <w:rFonts w:ascii="Arial" w:hAnsi="Arial"/>
                <w:sz w:val="18"/>
              </w:rPr>
            </w:pPr>
            <w:r>
              <w:rPr>
                <w:rFonts w:ascii="Arial" w:hAnsi="Arial"/>
                <w:sz w:val="18"/>
              </w:rPr>
              <w:t>DC_5A_n77A</w:t>
            </w:r>
          </w:p>
        </w:tc>
      </w:tr>
      <w:tr w:rsidR="009C142D" w14:paraId="16D1B28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017EAB" w14:textId="77777777" w:rsidR="009C142D" w:rsidRDefault="009C142D">
            <w:pPr>
              <w:keepNext/>
              <w:keepLines/>
              <w:spacing w:after="0"/>
              <w:jc w:val="center"/>
              <w:rPr>
                <w:rFonts w:ascii="Arial" w:hAnsi="Arial"/>
                <w:sz w:val="18"/>
              </w:rPr>
            </w:pPr>
            <w:r>
              <w:rPr>
                <w:rFonts w:ascii="Arial" w:hAnsi="Arial"/>
                <w:sz w:val="18"/>
              </w:rPr>
              <w:t>DC_1A-3A-5A_n40A-n77(2A)</w:t>
            </w:r>
          </w:p>
        </w:tc>
        <w:tc>
          <w:tcPr>
            <w:tcW w:w="3544" w:type="dxa"/>
            <w:tcBorders>
              <w:top w:val="single" w:sz="4" w:space="0" w:color="auto"/>
              <w:left w:val="single" w:sz="4" w:space="0" w:color="auto"/>
              <w:bottom w:val="single" w:sz="4" w:space="0" w:color="auto"/>
              <w:right w:val="single" w:sz="4" w:space="0" w:color="auto"/>
            </w:tcBorders>
            <w:hideMark/>
          </w:tcPr>
          <w:p w14:paraId="10656308" w14:textId="77777777" w:rsidR="009C142D" w:rsidRDefault="009C142D">
            <w:pPr>
              <w:pStyle w:val="TAC"/>
            </w:pPr>
            <w:r>
              <w:t>DC_1A_n40A</w:t>
            </w:r>
          </w:p>
          <w:p w14:paraId="1C94D598" w14:textId="77777777" w:rsidR="009C142D" w:rsidRDefault="009C142D">
            <w:pPr>
              <w:pStyle w:val="TAC"/>
            </w:pPr>
            <w:r>
              <w:t>DC_1A_n77A</w:t>
            </w:r>
          </w:p>
          <w:p w14:paraId="14D2D7BA" w14:textId="77777777" w:rsidR="009C142D" w:rsidRDefault="009C142D">
            <w:pPr>
              <w:pStyle w:val="TAC"/>
            </w:pPr>
            <w:r>
              <w:t>DC_3A_n40A</w:t>
            </w:r>
          </w:p>
          <w:p w14:paraId="77AAB430" w14:textId="77777777" w:rsidR="009C142D" w:rsidRDefault="009C142D">
            <w:pPr>
              <w:pStyle w:val="TAC"/>
            </w:pPr>
            <w:r>
              <w:t>DC_3A_n77A</w:t>
            </w:r>
          </w:p>
          <w:p w14:paraId="6ACF896D" w14:textId="77777777" w:rsidR="009C142D" w:rsidRDefault="009C142D">
            <w:pPr>
              <w:pStyle w:val="TAC"/>
            </w:pPr>
            <w:r>
              <w:t>DC_5A_n40A</w:t>
            </w:r>
          </w:p>
          <w:p w14:paraId="36D7FB55" w14:textId="77777777" w:rsidR="009C142D" w:rsidRDefault="009C142D">
            <w:pPr>
              <w:keepNext/>
              <w:keepLines/>
              <w:spacing w:after="0"/>
              <w:jc w:val="center"/>
              <w:rPr>
                <w:rFonts w:ascii="Arial" w:hAnsi="Arial"/>
                <w:sz w:val="18"/>
              </w:rPr>
            </w:pPr>
            <w:r>
              <w:rPr>
                <w:rFonts w:ascii="Arial" w:hAnsi="Arial"/>
                <w:sz w:val="18"/>
              </w:rPr>
              <w:t>DC_5A_n77A</w:t>
            </w:r>
          </w:p>
        </w:tc>
      </w:tr>
      <w:tr w:rsidR="009C142D" w14:paraId="4BAD7D2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BB16A0" w14:textId="77777777" w:rsidR="009C142D" w:rsidRDefault="009C142D">
            <w:pPr>
              <w:keepNext/>
              <w:keepLines/>
              <w:spacing w:after="0"/>
              <w:jc w:val="center"/>
              <w:rPr>
                <w:rFonts w:ascii="Arial" w:hAnsi="Arial"/>
                <w:sz w:val="18"/>
              </w:rPr>
            </w:pPr>
            <w:r>
              <w:rPr>
                <w:rFonts w:ascii="Arial" w:hAnsi="Arial"/>
                <w:sz w:val="18"/>
              </w:rPr>
              <w:t>DC_1A-3A-5A_n40A-n78A</w:t>
            </w:r>
          </w:p>
          <w:p w14:paraId="755FBE54" w14:textId="77777777" w:rsidR="009C142D" w:rsidRDefault="009C142D">
            <w:pPr>
              <w:keepNext/>
              <w:keepLines/>
              <w:spacing w:after="0"/>
              <w:jc w:val="center"/>
              <w:rPr>
                <w:rFonts w:ascii="Arial" w:hAnsi="Arial"/>
                <w:sz w:val="18"/>
              </w:rPr>
            </w:pPr>
            <w:r>
              <w:rPr>
                <w:rFonts w:ascii="Arial" w:hAnsi="Arial"/>
                <w:sz w:val="18"/>
              </w:rPr>
              <w:t>DC_1A-3A-5A_n40A-n78C</w:t>
            </w:r>
          </w:p>
        </w:tc>
        <w:tc>
          <w:tcPr>
            <w:tcW w:w="3544" w:type="dxa"/>
            <w:tcBorders>
              <w:top w:val="single" w:sz="4" w:space="0" w:color="auto"/>
              <w:left w:val="single" w:sz="4" w:space="0" w:color="auto"/>
              <w:bottom w:val="single" w:sz="4" w:space="0" w:color="auto"/>
              <w:right w:val="single" w:sz="4" w:space="0" w:color="auto"/>
            </w:tcBorders>
            <w:hideMark/>
          </w:tcPr>
          <w:p w14:paraId="7515A448" w14:textId="77777777" w:rsidR="009C142D" w:rsidRDefault="009C142D">
            <w:pPr>
              <w:keepNext/>
              <w:keepLines/>
              <w:spacing w:after="0"/>
              <w:jc w:val="center"/>
              <w:rPr>
                <w:rFonts w:ascii="Arial" w:hAnsi="Arial"/>
                <w:sz w:val="18"/>
              </w:rPr>
            </w:pPr>
            <w:r>
              <w:rPr>
                <w:rFonts w:ascii="Arial" w:hAnsi="Arial"/>
                <w:sz w:val="18"/>
              </w:rPr>
              <w:t>DC_1A_n40A</w:t>
            </w:r>
          </w:p>
          <w:p w14:paraId="5A4C6374" w14:textId="77777777" w:rsidR="009C142D" w:rsidRDefault="009C142D">
            <w:pPr>
              <w:keepNext/>
              <w:keepLines/>
              <w:spacing w:after="0"/>
              <w:jc w:val="center"/>
              <w:rPr>
                <w:rFonts w:ascii="Arial" w:hAnsi="Arial"/>
                <w:sz w:val="18"/>
              </w:rPr>
            </w:pPr>
            <w:r>
              <w:rPr>
                <w:rFonts w:ascii="Arial" w:hAnsi="Arial"/>
                <w:sz w:val="18"/>
              </w:rPr>
              <w:t>DC_1A_n78A</w:t>
            </w:r>
          </w:p>
          <w:p w14:paraId="3F903860" w14:textId="77777777" w:rsidR="009C142D" w:rsidRDefault="009C142D">
            <w:pPr>
              <w:keepNext/>
              <w:keepLines/>
              <w:spacing w:after="0"/>
              <w:jc w:val="center"/>
              <w:rPr>
                <w:rFonts w:ascii="Arial" w:hAnsi="Arial"/>
                <w:sz w:val="18"/>
              </w:rPr>
            </w:pPr>
            <w:r>
              <w:rPr>
                <w:rFonts w:ascii="Arial" w:hAnsi="Arial"/>
                <w:sz w:val="18"/>
              </w:rPr>
              <w:t>DC_3A_n40A</w:t>
            </w:r>
          </w:p>
          <w:p w14:paraId="1ACF8F8C" w14:textId="77777777" w:rsidR="009C142D" w:rsidRDefault="009C142D">
            <w:pPr>
              <w:keepNext/>
              <w:keepLines/>
              <w:spacing w:after="0"/>
              <w:jc w:val="center"/>
              <w:rPr>
                <w:rFonts w:ascii="Arial" w:hAnsi="Arial"/>
                <w:sz w:val="18"/>
              </w:rPr>
            </w:pPr>
            <w:r>
              <w:rPr>
                <w:rFonts w:ascii="Arial" w:hAnsi="Arial"/>
                <w:sz w:val="18"/>
              </w:rPr>
              <w:t>DC_3A_n78A</w:t>
            </w:r>
          </w:p>
          <w:p w14:paraId="27C2AB14" w14:textId="77777777" w:rsidR="009C142D" w:rsidRDefault="009C142D">
            <w:pPr>
              <w:keepNext/>
              <w:keepLines/>
              <w:spacing w:after="0"/>
              <w:jc w:val="center"/>
              <w:rPr>
                <w:rFonts w:ascii="Arial" w:hAnsi="Arial"/>
                <w:sz w:val="18"/>
              </w:rPr>
            </w:pPr>
            <w:r>
              <w:rPr>
                <w:rFonts w:ascii="Arial" w:hAnsi="Arial"/>
                <w:sz w:val="18"/>
              </w:rPr>
              <w:t>DC_5A_n40A</w:t>
            </w:r>
          </w:p>
          <w:p w14:paraId="7229E119" w14:textId="77777777" w:rsidR="009C142D" w:rsidRDefault="009C142D">
            <w:pPr>
              <w:keepNext/>
              <w:keepLines/>
              <w:spacing w:after="0"/>
              <w:jc w:val="center"/>
              <w:rPr>
                <w:rFonts w:ascii="Arial" w:hAnsi="Arial"/>
                <w:sz w:val="18"/>
              </w:rPr>
            </w:pPr>
            <w:r>
              <w:rPr>
                <w:rFonts w:ascii="Arial" w:hAnsi="Arial"/>
                <w:sz w:val="18"/>
              </w:rPr>
              <w:t>DC_5A_n78A</w:t>
            </w:r>
          </w:p>
        </w:tc>
      </w:tr>
      <w:tr w:rsidR="009C142D" w14:paraId="500BC02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A84CB7" w14:textId="77777777" w:rsidR="009C142D" w:rsidRDefault="009C142D">
            <w:pPr>
              <w:keepNext/>
              <w:keepLines/>
              <w:spacing w:after="0"/>
              <w:jc w:val="center"/>
              <w:rPr>
                <w:rFonts w:ascii="Arial" w:hAnsi="Arial"/>
                <w:sz w:val="18"/>
              </w:rPr>
            </w:pPr>
            <w:r>
              <w:rPr>
                <w:rFonts w:ascii="Arial" w:hAnsi="Arial"/>
                <w:noProof/>
                <w:kern w:val="2"/>
                <w:sz w:val="18"/>
                <w:lang w:eastAsia="zh-CN"/>
              </w:rPr>
              <w:t>DC_1A-3A-5A-41A_n79A</w:t>
            </w:r>
          </w:p>
        </w:tc>
        <w:tc>
          <w:tcPr>
            <w:tcW w:w="3544" w:type="dxa"/>
            <w:tcBorders>
              <w:top w:val="single" w:sz="4" w:space="0" w:color="auto"/>
              <w:left w:val="single" w:sz="4" w:space="0" w:color="auto"/>
              <w:bottom w:val="single" w:sz="4" w:space="0" w:color="auto"/>
              <w:right w:val="single" w:sz="4" w:space="0" w:color="auto"/>
            </w:tcBorders>
            <w:hideMark/>
          </w:tcPr>
          <w:p w14:paraId="2893DDC0" w14:textId="77777777" w:rsidR="009C142D" w:rsidRDefault="009C142D">
            <w:pPr>
              <w:keepNext/>
              <w:keepLines/>
              <w:spacing w:after="0"/>
              <w:jc w:val="center"/>
              <w:rPr>
                <w:rFonts w:ascii="Arial" w:hAnsi="Arial"/>
                <w:sz w:val="18"/>
              </w:rPr>
            </w:pPr>
            <w:r>
              <w:rPr>
                <w:rFonts w:ascii="Arial" w:hAnsi="Arial"/>
                <w:sz w:val="18"/>
              </w:rPr>
              <w:t>DC_1A_n79A</w:t>
            </w:r>
          </w:p>
          <w:p w14:paraId="4BAEDD59" w14:textId="77777777" w:rsidR="009C142D" w:rsidRDefault="009C142D">
            <w:pPr>
              <w:keepNext/>
              <w:keepLines/>
              <w:spacing w:after="0"/>
              <w:jc w:val="center"/>
              <w:rPr>
                <w:rFonts w:ascii="Arial" w:hAnsi="Arial"/>
                <w:sz w:val="18"/>
              </w:rPr>
            </w:pPr>
            <w:r>
              <w:rPr>
                <w:rFonts w:ascii="Arial" w:hAnsi="Arial"/>
                <w:sz w:val="18"/>
              </w:rPr>
              <w:t>DC_3A_n79A</w:t>
            </w:r>
          </w:p>
          <w:p w14:paraId="0E6E8DEE" w14:textId="77777777" w:rsidR="009C142D" w:rsidRDefault="009C142D">
            <w:pPr>
              <w:keepNext/>
              <w:keepLines/>
              <w:spacing w:after="0"/>
              <w:jc w:val="center"/>
              <w:rPr>
                <w:rFonts w:ascii="Arial" w:hAnsi="Arial"/>
                <w:sz w:val="18"/>
              </w:rPr>
            </w:pPr>
            <w:r>
              <w:rPr>
                <w:rFonts w:ascii="Arial" w:hAnsi="Arial"/>
                <w:sz w:val="18"/>
              </w:rPr>
              <w:t>DC_5A_n79A</w:t>
            </w:r>
          </w:p>
          <w:p w14:paraId="42479AD5" w14:textId="77777777" w:rsidR="009C142D" w:rsidRDefault="009C142D">
            <w:pPr>
              <w:keepNext/>
              <w:keepLines/>
              <w:spacing w:after="0"/>
              <w:jc w:val="center"/>
              <w:rPr>
                <w:rFonts w:ascii="Arial" w:hAnsi="Arial"/>
                <w:sz w:val="18"/>
              </w:rPr>
            </w:pPr>
            <w:r>
              <w:rPr>
                <w:rFonts w:ascii="Arial" w:hAnsi="Arial"/>
                <w:sz w:val="18"/>
              </w:rPr>
              <w:t>DC_41A_n79A</w:t>
            </w:r>
          </w:p>
        </w:tc>
      </w:tr>
      <w:tr w:rsidR="009C142D" w14:paraId="75A7109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DD6C1A0" w14:textId="77777777" w:rsidR="009C142D" w:rsidRDefault="009C142D">
            <w:pPr>
              <w:keepNext/>
              <w:keepLines/>
              <w:spacing w:after="0"/>
              <w:jc w:val="center"/>
              <w:rPr>
                <w:rFonts w:ascii="Arial" w:hAnsi="Arial"/>
                <w:noProof/>
                <w:kern w:val="2"/>
                <w:sz w:val="18"/>
                <w:lang w:eastAsia="zh-CN"/>
              </w:rPr>
            </w:pPr>
            <w:r>
              <w:rPr>
                <w:rFonts w:ascii="Arial" w:hAnsi="Arial" w:cs="Arial"/>
                <w:sz w:val="18"/>
                <w:szCs w:val="18"/>
              </w:rPr>
              <w:t>DC_1A-3A-7A_n3A-n78A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CEF8D4"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DC_1A_n3A</w:t>
            </w:r>
          </w:p>
          <w:p w14:paraId="392CD7D3" w14:textId="77777777" w:rsidR="009C142D" w:rsidRDefault="009C142D">
            <w:pPr>
              <w:keepNext/>
              <w:keepLines/>
              <w:spacing w:after="0"/>
              <w:jc w:val="center"/>
              <w:rPr>
                <w:rFonts w:ascii="Arial" w:hAnsi="Arial" w:cs="Arial"/>
                <w:sz w:val="18"/>
                <w:szCs w:val="18"/>
                <w:vertAlign w:val="superscript"/>
              </w:rPr>
            </w:pPr>
            <w:r>
              <w:rPr>
                <w:rFonts w:ascii="Arial" w:hAnsi="Arial" w:cs="Arial"/>
                <w:sz w:val="18"/>
                <w:szCs w:val="18"/>
              </w:rPr>
              <w:t>DC_3A_n3A</w:t>
            </w:r>
            <w:r>
              <w:rPr>
                <w:rFonts w:ascii="Arial" w:hAnsi="Arial" w:cs="Arial"/>
                <w:sz w:val="18"/>
                <w:szCs w:val="18"/>
                <w:vertAlign w:val="superscript"/>
              </w:rPr>
              <w:t>4</w:t>
            </w:r>
          </w:p>
          <w:p w14:paraId="08608855"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DC_7A_n3A</w:t>
            </w:r>
          </w:p>
          <w:p w14:paraId="7A5ACDB6"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DC_1A_n78A</w:t>
            </w:r>
          </w:p>
          <w:p w14:paraId="0892BF19"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DC_3A_n78A</w:t>
            </w:r>
          </w:p>
          <w:p w14:paraId="00B9DEDA"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DC_7A_n78A</w:t>
            </w:r>
          </w:p>
        </w:tc>
      </w:tr>
      <w:tr w:rsidR="009C142D" w14:paraId="7AD6E40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5341799" w14:textId="77777777" w:rsidR="009C142D" w:rsidRDefault="009C142D">
            <w:pPr>
              <w:keepNext/>
              <w:keepLines/>
              <w:spacing w:after="0"/>
              <w:jc w:val="center"/>
              <w:rPr>
                <w:rFonts w:ascii="Arial" w:hAnsi="Arial"/>
                <w:noProof/>
                <w:kern w:val="2"/>
                <w:sz w:val="18"/>
                <w:lang w:eastAsia="zh-CN"/>
              </w:rPr>
            </w:pPr>
            <w:r>
              <w:rPr>
                <w:rFonts w:ascii="Arial" w:hAnsi="Arial" w:cs="Arial"/>
                <w:sz w:val="18"/>
                <w:szCs w:val="18"/>
              </w:rPr>
              <w:t>DC_1A-3A-7C_n3A-n78A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A7A0426"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DC_1A_n3A</w:t>
            </w:r>
          </w:p>
          <w:p w14:paraId="15FE0F28" w14:textId="77777777" w:rsidR="009C142D" w:rsidRDefault="009C142D">
            <w:pPr>
              <w:keepNext/>
              <w:keepLines/>
              <w:spacing w:after="0"/>
              <w:jc w:val="center"/>
              <w:rPr>
                <w:rFonts w:ascii="Arial" w:hAnsi="Arial" w:cs="Arial"/>
                <w:sz w:val="18"/>
                <w:szCs w:val="18"/>
                <w:vertAlign w:val="superscript"/>
              </w:rPr>
            </w:pPr>
            <w:r>
              <w:rPr>
                <w:rFonts w:ascii="Arial" w:hAnsi="Arial" w:cs="Arial"/>
                <w:sz w:val="18"/>
                <w:szCs w:val="18"/>
              </w:rPr>
              <w:t>DC_3A_n3A</w:t>
            </w:r>
            <w:r>
              <w:rPr>
                <w:rFonts w:ascii="Arial" w:hAnsi="Arial" w:cs="Arial"/>
                <w:sz w:val="18"/>
                <w:szCs w:val="18"/>
                <w:vertAlign w:val="superscript"/>
              </w:rPr>
              <w:t>4</w:t>
            </w:r>
          </w:p>
          <w:p w14:paraId="4E9833D8"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DC_7A_n3A</w:t>
            </w:r>
          </w:p>
          <w:p w14:paraId="4009B5CB" w14:textId="77777777" w:rsidR="009C142D" w:rsidRDefault="009C142D">
            <w:pPr>
              <w:keepNext/>
              <w:keepLines/>
              <w:spacing w:after="0"/>
              <w:jc w:val="center"/>
              <w:rPr>
                <w:rFonts w:ascii="Arial" w:hAnsi="Arial" w:cs="Arial"/>
                <w:sz w:val="18"/>
                <w:szCs w:val="18"/>
              </w:rPr>
            </w:pPr>
            <w:r>
              <w:rPr>
                <w:rFonts w:ascii="Arial" w:hAnsi="Arial" w:cs="Arial"/>
                <w:sz w:val="18"/>
                <w:szCs w:val="18"/>
              </w:rPr>
              <w:t>DC_7C_n3A</w:t>
            </w:r>
          </w:p>
          <w:p w14:paraId="4F8FFBCB"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DC_1A_n78A</w:t>
            </w:r>
          </w:p>
          <w:p w14:paraId="61BB8CC9"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DC_3A_n78A</w:t>
            </w:r>
          </w:p>
          <w:p w14:paraId="7314E664"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DC_7A_n78A</w:t>
            </w:r>
          </w:p>
          <w:p w14:paraId="03D76F56" w14:textId="77777777" w:rsidR="009C142D" w:rsidRDefault="009C142D">
            <w:pPr>
              <w:keepNext/>
              <w:keepLines/>
              <w:spacing w:after="0"/>
              <w:jc w:val="center"/>
              <w:rPr>
                <w:rFonts w:ascii="Arial" w:hAnsi="Arial"/>
                <w:sz w:val="18"/>
              </w:rPr>
            </w:pPr>
            <w:r>
              <w:rPr>
                <w:rFonts w:ascii="Arial" w:hAnsi="Arial" w:cs="Arial"/>
                <w:sz w:val="18"/>
                <w:szCs w:val="18"/>
              </w:rPr>
              <w:t>DC_7C_n78A</w:t>
            </w:r>
          </w:p>
        </w:tc>
      </w:tr>
      <w:tr w:rsidR="009C142D" w14:paraId="4B40990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0F69359" w14:textId="77777777" w:rsidR="009C142D" w:rsidRDefault="009C142D">
            <w:pPr>
              <w:keepNext/>
              <w:keepLines/>
              <w:spacing w:after="0"/>
              <w:jc w:val="center"/>
              <w:rPr>
                <w:rFonts w:ascii="Arial" w:hAnsi="Arial" w:cs="Arial"/>
                <w:sz w:val="18"/>
                <w:szCs w:val="18"/>
              </w:rPr>
            </w:pPr>
            <w:r>
              <w:rPr>
                <w:rFonts w:ascii="Arial" w:hAnsi="Arial" w:cs="Arial"/>
                <w:sz w:val="18"/>
                <w:szCs w:val="18"/>
              </w:rPr>
              <w:t>DC_1A-3A-7A_n5A-n40A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7F76CE"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DC_1A_n5A</w:t>
            </w:r>
          </w:p>
          <w:p w14:paraId="6AFD7C86" w14:textId="77777777" w:rsidR="009C142D" w:rsidRDefault="009C142D">
            <w:pPr>
              <w:keepNext/>
              <w:keepLines/>
              <w:spacing w:after="0"/>
              <w:jc w:val="center"/>
              <w:rPr>
                <w:rFonts w:ascii="Arial" w:hAnsi="Arial" w:cs="Arial"/>
                <w:sz w:val="18"/>
                <w:szCs w:val="18"/>
                <w:vertAlign w:val="superscript"/>
              </w:rPr>
            </w:pPr>
            <w:r>
              <w:rPr>
                <w:rFonts w:ascii="Arial" w:hAnsi="Arial" w:cs="Arial"/>
                <w:sz w:val="18"/>
                <w:szCs w:val="18"/>
              </w:rPr>
              <w:t>DC_1A_n40A</w:t>
            </w:r>
          </w:p>
          <w:p w14:paraId="199F09A8"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DC_3A_n5A</w:t>
            </w:r>
          </w:p>
          <w:p w14:paraId="054237F1"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DC_3A_n40A</w:t>
            </w:r>
          </w:p>
          <w:p w14:paraId="5868DE15"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DC_7A_n5A</w:t>
            </w:r>
          </w:p>
          <w:p w14:paraId="4A1CBB0C"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DC_7A_n40A</w:t>
            </w:r>
          </w:p>
        </w:tc>
      </w:tr>
      <w:tr w:rsidR="009C142D" w14:paraId="08EBAD8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3B309B"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DC_1A-3A-7A_n5A-n78A</w:t>
            </w:r>
          </w:p>
          <w:p w14:paraId="61C47157"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DC_1A-3C-7A_n5A-n78A</w:t>
            </w:r>
          </w:p>
          <w:p w14:paraId="483CF7F0"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DC_1A-3A-7C_n5A-n78A</w:t>
            </w:r>
          </w:p>
          <w:p w14:paraId="66008A27" w14:textId="77777777" w:rsidR="009C142D" w:rsidRDefault="009C142D">
            <w:pPr>
              <w:keepNext/>
              <w:keepLines/>
              <w:spacing w:after="0"/>
              <w:jc w:val="center"/>
              <w:rPr>
                <w:rFonts w:ascii="Arial" w:hAnsi="Arial"/>
                <w:noProof/>
                <w:kern w:val="2"/>
                <w:sz w:val="18"/>
                <w:lang w:eastAsia="zh-CN"/>
              </w:rPr>
            </w:pPr>
            <w:r>
              <w:rPr>
                <w:rFonts w:ascii="Arial" w:hAnsi="Arial" w:cs="Arial"/>
                <w:sz w:val="18"/>
                <w:lang w:eastAsia="zh-CN"/>
              </w:rPr>
              <w:t>DC_1A-3C-7C_n5A-n78A</w:t>
            </w:r>
          </w:p>
        </w:tc>
        <w:tc>
          <w:tcPr>
            <w:tcW w:w="3544" w:type="dxa"/>
            <w:tcBorders>
              <w:top w:val="single" w:sz="4" w:space="0" w:color="auto"/>
              <w:left w:val="single" w:sz="4" w:space="0" w:color="auto"/>
              <w:bottom w:val="single" w:sz="4" w:space="0" w:color="auto"/>
              <w:right w:val="single" w:sz="4" w:space="0" w:color="auto"/>
            </w:tcBorders>
            <w:hideMark/>
          </w:tcPr>
          <w:p w14:paraId="3DC0DD7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DC_1A_n5A</w:t>
            </w:r>
          </w:p>
          <w:p w14:paraId="2AFC521B"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DC_1A_n78A</w:t>
            </w:r>
          </w:p>
          <w:p w14:paraId="2CE69AAB"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DC_3A_n5A</w:t>
            </w:r>
          </w:p>
          <w:p w14:paraId="25C8693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DC_3A_n78A</w:t>
            </w:r>
          </w:p>
          <w:p w14:paraId="147832D4"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DC_3C_n78A</w:t>
            </w:r>
          </w:p>
          <w:p w14:paraId="6242A11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DC_7A_n5A</w:t>
            </w:r>
          </w:p>
          <w:p w14:paraId="3129EFE7"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DC_7C_n5A</w:t>
            </w:r>
          </w:p>
          <w:p w14:paraId="30E54BE2"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DC_7A_n78A</w:t>
            </w:r>
          </w:p>
          <w:p w14:paraId="679CE435" w14:textId="77777777" w:rsidR="009C142D" w:rsidRDefault="009C142D">
            <w:pPr>
              <w:keepNext/>
              <w:keepLines/>
              <w:spacing w:after="0"/>
              <w:jc w:val="center"/>
              <w:rPr>
                <w:rFonts w:ascii="Arial" w:hAnsi="Arial"/>
                <w:sz w:val="18"/>
              </w:rPr>
            </w:pPr>
            <w:r>
              <w:rPr>
                <w:rFonts w:ascii="Arial" w:hAnsi="Arial" w:cs="Arial"/>
                <w:sz w:val="18"/>
                <w:lang w:eastAsia="zh-CN"/>
              </w:rPr>
              <w:t>DC_7C_n78A</w:t>
            </w:r>
          </w:p>
        </w:tc>
      </w:tr>
      <w:tr w:rsidR="009C142D" w14:paraId="6DDD113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6DF46E" w14:textId="77777777" w:rsidR="009C142D" w:rsidRDefault="009C142D">
            <w:pPr>
              <w:keepNext/>
              <w:keepLines/>
              <w:spacing w:after="0"/>
              <w:jc w:val="center"/>
              <w:rPr>
                <w:rFonts w:ascii="Arial" w:hAnsi="Arial" w:cs="Arial"/>
                <w:sz w:val="18"/>
                <w:lang w:eastAsia="zh-CN"/>
              </w:rPr>
            </w:pPr>
            <w:r>
              <w:rPr>
                <w:rFonts w:ascii="Arial" w:hAnsi="Arial" w:cs="Arial"/>
                <w:sz w:val="18"/>
                <w:szCs w:val="16"/>
                <w:lang w:eastAsia="ko-KR"/>
              </w:rPr>
              <w:t>DC_1A-3A-7A_n7A-n78A</w:t>
            </w:r>
          </w:p>
        </w:tc>
        <w:tc>
          <w:tcPr>
            <w:tcW w:w="3544" w:type="dxa"/>
            <w:tcBorders>
              <w:top w:val="single" w:sz="4" w:space="0" w:color="auto"/>
              <w:left w:val="single" w:sz="4" w:space="0" w:color="auto"/>
              <w:bottom w:val="single" w:sz="4" w:space="0" w:color="auto"/>
              <w:right w:val="single" w:sz="4" w:space="0" w:color="auto"/>
            </w:tcBorders>
            <w:hideMark/>
          </w:tcPr>
          <w:p w14:paraId="1947039E"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DC_1A_n7A</w:t>
            </w:r>
          </w:p>
          <w:p w14:paraId="54628E34"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DC_3A_n7A</w:t>
            </w:r>
          </w:p>
          <w:p w14:paraId="63F63782"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DC_7A_n7A</w:t>
            </w:r>
            <w:r>
              <w:rPr>
                <w:rFonts w:ascii="Arial" w:hAnsi="Arial" w:cs="Arial"/>
                <w:sz w:val="18"/>
                <w:szCs w:val="18"/>
                <w:vertAlign w:val="superscript"/>
                <w:lang w:eastAsia="zh-CN"/>
              </w:rPr>
              <w:t>4</w:t>
            </w:r>
          </w:p>
          <w:p w14:paraId="77BC4F2A"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DC_1A_n78A</w:t>
            </w:r>
          </w:p>
          <w:p w14:paraId="0E35EF67"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DC_3A_n78A</w:t>
            </w:r>
          </w:p>
          <w:p w14:paraId="462E00AF" w14:textId="77777777" w:rsidR="009C142D" w:rsidRDefault="009C142D">
            <w:pPr>
              <w:keepNext/>
              <w:keepLines/>
              <w:spacing w:after="0"/>
              <w:jc w:val="center"/>
              <w:rPr>
                <w:rFonts w:ascii="Arial" w:hAnsi="Arial"/>
                <w:sz w:val="18"/>
                <w:lang w:eastAsia="zh-CN"/>
              </w:rPr>
            </w:pPr>
            <w:r>
              <w:rPr>
                <w:rFonts w:ascii="Arial" w:hAnsi="Arial" w:cs="Arial"/>
                <w:sz w:val="18"/>
                <w:szCs w:val="18"/>
                <w:lang w:eastAsia="zh-CN"/>
              </w:rPr>
              <w:t>DC_7A_n78A</w:t>
            </w:r>
          </w:p>
        </w:tc>
      </w:tr>
      <w:tr w:rsidR="009C142D" w14:paraId="3A39AFE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EB3EEE" w14:textId="77777777" w:rsidR="009C142D" w:rsidRDefault="009C142D">
            <w:pPr>
              <w:keepNext/>
              <w:keepLines/>
              <w:spacing w:after="0"/>
              <w:jc w:val="center"/>
              <w:rPr>
                <w:rFonts w:ascii="Arial" w:hAnsi="Arial" w:cs="Arial"/>
                <w:sz w:val="18"/>
                <w:lang w:eastAsia="zh-CN"/>
              </w:rPr>
            </w:pPr>
            <w:r>
              <w:rPr>
                <w:rFonts w:ascii="Arial" w:hAnsi="Arial" w:cs="Arial"/>
                <w:sz w:val="18"/>
                <w:szCs w:val="16"/>
                <w:lang w:eastAsia="ko-KR"/>
              </w:rPr>
              <w:lastRenderedPageBreak/>
              <w:t>DC_1A-3C-7A_n7A-n78A</w:t>
            </w:r>
          </w:p>
        </w:tc>
        <w:tc>
          <w:tcPr>
            <w:tcW w:w="3544" w:type="dxa"/>
            <w:tcBorders>
              <w:top w:val="single" w:sz="4" w:space="0" w:color="auto"/>
              <w:left w:val="single" w:sz="4" w:space="0" w:color="auto"/>
              <w:bottom w:val="single" w:sz="4" w:space="0" w:color="auto"/>
              <w:right w:val="single" w:sz="4" w:space="0" w:color="auto"/>
            </w:tcBorders>
            <w:hideMark/>
          </w:tcPr>
          <w:p w14:paraId="5FDA0E58"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DC_1A_n7A</w:t>
            </w:r>
          </w:p>
          <w:p w14:paraId="4B6536A9"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DC_3A_n7A</w:t>
            </w:r>
          </w:p>
          <w:p w14:paraId="04EED26E"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DC_3C_n7A</w:t>
            </w:r>
          </w:p>
          <w:p w14:paraId="590B820D"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DC_7A_n7A</w:t>
            </w:r>
            <w:r>
              <w:rPr>
                <w:rFonts w:ascii="Arial" w:hAnsi="Arial" w:cs="Arial"/>
                <w:sz w:val="18"/>
                <w:szCs w:val="18"/>
                <w:vertAlign w:val="superscript"/>
                <w:lang w:eastAsia="zh-CN"/>
              </w:rPr>
              <w:t>4</w:t>
            </w:r>
          </w:p>
          <w:p w14:paraId="2989207D"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DC_1A_n78A</w:t>
            </w:r>
          </w:p>
          <w:p w14:paraId="0CB0273E"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DC_3A_n78A</w:t>
            </w:r>
          </w:p>
          <w:p w14:paraId="5CDE221B"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DC_3C_n78A</w:t>
            </w:r>
          </w:p>
          <w:p w14:paraId="50CF4292" w14:textId="77777777" w:rsidR="009C142D" w:rsidRDefault="009C142D">
            <w:pPr>
              <w:keepNext/>
              <w:keepLines/>
              <w:spacing w:after="0"/>
              <w:jc w:val="center"/>
              <w:rPr>
                <w:rFonts w:ascii="Arial" w:hAnsi="Arial"/>
                <w:sz w:val="18"/>
                <w:lang w:eastAsia="zh-CN"/>
              </w:rPr>
            </w:pPr>
            <w:r>
              <w:rPr>
                <w:rFonts w:ascii="Arial" w:hAnsi="Arial" w:cs="Arial"/>
                <w:sz w:val="18"/>
                <w:szCs w:val="18"/>
                <w:lang w:eastAsia="zh-CN"/>
              </w:rPr>
              <w:t>DC_7A_n78A</w:t>
            </w:r>
          </w:p>
        </w:tc>
      </w:tr>
      <w:tr w:rsidR="009C142D" w14:paraId="47F7F80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1F35F2" w14:textId="77777777" w:rsidR="009C142D" w:rsidRDefault="009C142D">
            <w:pPr>
              <w:keepNext/>
              <w:keepLines/>
              <w:spacing w:after="0"/>
              <w:jc w:val="center"/>
              <w:rPr>
                <w:rFonts w:ascii="Arial" w:hAnsi="Arial" w:cs="Arial"/>
                <w:sz w:val="18"/>
                <w:szCs w:val="16"/>
                <w:lang w:eastAsia="ko-KR"/>
              </w:rPr>
            </w:pPr>
            <w:r>
              <w:rPr>
                <w:rFonts w:ascii="Arial" w:eastAsia="Yu Mincho" w:hAnsi="Arial" w:cs="Arial"/>
                <w:sz w:val="18"/>
                <w:lang w:val="en-US" w:eastAsia="ja-JP"/>
              </w:rPr>
              <w:t>DC_1A-3A-7A-8A_n7A</w:t>
            </w:r>
          </w:p>
        </w:tc>
        <w:tc>
          <w:tcPr>
            <w:tcW w:w="3544" w:type="dxa"/>
            <w:tcBorders>
              <w:top w:val="single" w:sz="4" w:space="0" w:color="auto"/>
              <w:left w:val="single" w:sz="4" w:space="0" w:color="auto"/>
              <w:bottom w:val="single" w:sz="4" w:space="0" w:color="auto"/>
              <w:right w:val="single" w:sz="4" w:space="0" w:color="auto"/>
            </w:tcBorders>
            <w:hideMark/>
          </w:tcPr>
          <w:p w14:paraId="126561C1"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DC_1A_n7A</w:t>
            </w:r>
          </w:p>
          <w:p w14:paraId="5663DE9C"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DC_3A_n7A</w:t>
            </w:r>
          </w:p>
          <w:p w14:paraId="505FFB09" w14:textId="77777777" w:rsidR="009C142D" w:rsidRDefault="009C142D">
            <w:pPr>
              <w:keepNext/>
              <w:keepLines/>
              <w:spacing w:after="0" w:line="254" w:lineRule="auto"/>
              <w:jc w:val="center"/>
              <w:rPr>
                <w:rFonts w:ascii="Arial" w:hAnsi="Arial"/>
                <w:kern w:val="2"/>
                <w:sz w:val="18"/>
                <w:lang w:val="en-US" w:eastAsia="fi-FI"/>
              </w:rPr>
            </w:pPr>
            <w:r>
              <w:rPr>
                <w:rFonts w:ascii="Arial" w:hAnsi="Arial"/>
                <w:kern w:val="2"/>
                <w:sz w:val="18"/>
                <w:lang w:val="en-US" w:eastAsia="fi-FI"/>
              </w:rPr>
              <w:t>DC_7A_n7A</w:t>
            </w:r>
            <w:r>
              <w:rPr>
                <w:rFonts w:ascii="Arial" w:hAnsi="Arial"/>
                <w:sz w:val="18"/>
                <w:vertAlign w:val="superscript"/>
                <w:lang w:eastAsia="zh-TW"/>
              </w:rPr>
              <w:t>4</w:t>
            </w:r>
          </w:p>
          <w:p w14:paraId="0D2E657C" w14:textId="77777777" w:rsidR="009C142D" w:rsidRDefault="009C142D">
            <w:pPr>
              <w:keepNext/>
              <w:keepLines/>
              <w:spacing w:after="0"/>
              <w:jc w:val="center"/>
              <w:rPr>
                <w:rFonts w:ascii="Arial" w:hAnsi="Arial" w:cs="Arial"/>
                <w:sz w:val="18"/>
                <w:szCs w:val="18"/>
                <w:lang w:eastAsia="zh-CN"/>
              </w:rPr>
            </w:pPr>
            <w:r>
              <w:rPr>
                <w:rFonts w:ascii="Arial" w:hAnsi="Arial"/>
                <w:kern w:val="2"/>
                <w:sz w:val="18"/>
                <w:lang w:val="en-US" w:eastAsia="fi-FI"/>
              </w:rPr>
              <w:t>DC_8A_n7A</w:t>
            </w:r>
          </w:p>
        </w:tc>
      </w:tr>
      <w:tr w:rsidR="009C142D" w14:paraId="7AC6433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F2DDF1" w14:textId="77777777" w:rsidR="009C142D" w:rsidRDefault="009C142D">
            <w:pPr>
              <w:keepNext/>
              <w:keepLines/>
              <w:spacing w:after="0"/>
              <w:jc w:val="center"/>
              <w:rPr>
                <w:rFonts w:ascii="Arial" w:hAnsi="Arial" w:cs="Arial"/>
                <w:sz w:val="18"/>
                <w:szCs w:val="16"/>
                <w:lang w:eastAsia="ko-KR"/>
              </w:rPr>
            </w:pPr>
            <w:r>
              <w:rPr>
                <w:rFonts w:ascii="Arial" w:hAnsi="Arial"/>
                <w:sz w:val="18"/>
                <w:lang w:eastAsia="fi-FI"/>
              </w:rPr>
              <w:t>DC_1A-3A-7A-8A_n28A</w:t>
            </w:r>
          </w:p>
        </w:tc>
        <w:tc>
          <w:tcPr>
            <w:tcW w:w="3544" w:type="dxa"/>
            <w:tcBorders>
              <w:top w:val="single" w:sz="4" w:space="0" w:color="auto"/>
              <w:left w:val="single" w:sz="4" w:space="0" w:color="auto"/>
              <w:bottom w:val="single" w:sz="4" w:space="0" w:color="auto"/>
              <w:right w:val="single" w:sz="4" w:space="0" w:color="auto"/>
            </w:tcBorders>
            <w:hideMark/>
          </w:tcPr>
          <w:p w14:paraId="16391F46" w14:textId="77777777" w:rsidR="009C142D" w:rsidRDefault="009C142D">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DC_1A_n28A</w:t>
            </w:r>
          </w:p>
          <w:p w14:paraId="2871872A" w14:textId="77777777" w:rsidR="009C142D" w:rsidRDefault="009C142D">
            <w:pPr>
              <w:keepNext/>
              <w:keepLines/>
              <w:spacing w:after="0"/>
              <w:jc w:val="center"/>
              <w:rPr>
                <w:rFonts w:ascii="Arial" w:hAnsi="Arial" w:cs="Arial"/>
                <w:color w:val="000000"/>
                <w:sz w:val="18"/>
                <w:szCs w:val="18"/>
                <w:vertAlign w:val="superscript"/>
                <w:lang w:eastAsia="zh-CN"/>
              </w:rPr>
            </w:pPr>
            <w:r>
              <w:rPr>
                <w:rFonts w:ascii="Arial" w:hAnsi="Arial" w:cs="Arial"/>
                <w:color w:val="000000"/>
                <w:sz w:val="18"/>
                <w:szCs w:val="18"/>
                <w:lang w:eastAsia="zh-CN"/>
              </w:rPr>
              <w:t>DC_3A_n28A</w:t>
            </w:r>
          </w:p>
          <w:p w14:paraId="265B1BB8" w14:textId="77777777" w:rsidR="009C142D" w:rsidRDefault="009C142D">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DC_7A_n28A</w:t>
            </w:r>
          </w:p>
          <w:p w14:paraId="104323EF" w14:textId="77777777" w:rsidR="009C142D" w:rsidRDefault="009C142D">
            <w:pPr>
              <w:keepNext/>
              <w:keepLines/>
              <w:spacing w:after="0"/>
              <w:jc w:val="center"/>
              <w:rPr>
                <w:rFonts w:ascii="Arial" w:hAnsi="Arial" w:cs="Arial"/>
                <w:sz w:val="18"/>
                <w:szCs w:val="18"/>
                <w:lang w:eastAsia="zh-CN"/>
              </w:rPr>
            </w:pPr>
            <w:r>
              <w:rPr>
                <w:rFonts w:ascii="Arial" w:hAnsi="Arial" w:cs="Arial"/>
                <w:color w:val="000000"/>
                <w:sz w:val="18"/>
                <w:szCs w:val="18"/>
                <w:lang w:eastAsia="zh-CN"/>
              </w:rPr>
              <w:t>DC_8A_n28A</w:t>
            </w:r>
          </w:p>
        </w:tc>
      </w:tr>
      <w:tr w:rsidR="009C142D" w14:paraId="7E8EED1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0E7CF0" w14:textId="77777777" w:rsidR="009C142D" w:rsidRDefault="009C142D">
            <w:pPr>
              <w:keepNext/>
              <w:keepLines/>
              <w:spacing w:after="0"/>
              <w:jc w:val="center"/>
              <w:rPr>
                <w:rFonts w:ascii="Arial" w:hAnsi="Arial"/>
                <w:sz w:val="18"/>
                <w:lang w:eastAsia="ja-JP"/>
              </w:rPr>
            </w:pPr>
            <w:r>
              <w:rPr>
                <w:rFonts w:ascii="Arial" w:hAnsi="Arial"/>
                <w:sz w:val="18"/>
                <w:lang w:eastAsia="fi-FI"/>
              </w:rPr>
              <w:t>DC_</w:t>
            </w:r>
            <w:r>
              <w:rPr>
                <w:rFonts w:ascii="Arial" w:hAnsi="Arial"/>
                <w:sz w:val="18"/>
                <w:lang w:eastAsia="ja-JP"/>
              </w:rPr>
              <w:t>1A-3A-7A-8A_n78A</w:t>
            </w:r>
          </w:p>
          <w:p w14:paraId="7DDBCDBD" w14:textId="77777777" w:rsidR="009C142D" w:rsidRDefault="009C142D">
            <w:pPr>
              <w:keepNext/>
              <w:keepLines/>
              <w:spacing w:after="0"/>
              <w:jc w:val="center"/>
              <w:rPr>
                <w:rFonts w:ascii="Arial" w:hAnsi="Arial"/>
                <w:noProof/>
                <w:kern w:val="2"/>
                <w:sz w:val="18"/>
                <w:lang w:eastAsia="zh-CN"/>
              </w:rPr>
            </w:pPr>
            <w:r>
              <w:rPr>
                <w:rFonts w:ascii="Arial" w:hAnsi="Arial"/>
                <w:noProof/>
                <w:kern w:val="2"/>
                <w:sz w:val="18"/>
                <w:lang w:eastAsia="zh-CN"/>
              </w:rPr>
              <w:t>DC_1A-3C-7A-8A_n78A</w:t>
            </w:r>
          </w:p>
        </w:tc>
        <w:tc>
          <w:tcPr>
            <w:tcW w:w="3544" w:type="dxa"/>
            <w:tcBorders>
              <w:top w:val="single" w:sz="4" w:space="0" w:color="auto"/>
              <w:left w:val="single" w:sz="4" w:space="0" w:color="auto"/>
              <w:bottom w:val="single" w:sz="4" w:space="0" w:color="auto"/>
              <w:right w:val="single" w:sz="4" w:space="0" w:color="auto"/>
            </w:tcBorders>
            <w:hideMark/>
          </w:tcPr>
          <w:p w14:paraId="7470C198"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24BFE0D4"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7020DB30" w14:textId="77777777" w:rsidR="009C142D" w:rsidRDefault="009C142D">
            <w:pPr>
              <w:keepNext/>
              <w:keepLines/>
              <w:spacing w:after="0"/>
              <w:jc w:val="center"/>
              <w:rPr>
                <w:rFonts w:ascii="Arial" w:hAnsi="Arial"/>
                <w:sz w:val="18"/>
                <w:lang w:eastAsia="fi-FI"/>
              </w:rPr>
            </w:pPr>
            <w:r>
              <w:rPr>
                <w:rFonts w:ascii="Arial" w:hAnsi="Arial"/>
                <w:sz w:val="18"/>
                <w:lang w:eastAsia="fi-FI"/>
              </w:rPr>
              <w:t>DC_3C_n78A</w:t>
            </w:r>
          </w:p>
          <w:p w14:paraId="3785A6CA"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1D5C7205" w14:textId="77777777" w:rsidR="009C142D" w:rsidRDefault="009C142D">
            <w:pPr>
              <w:keepNext/>
              <w:keepLines/>
              <w:spacing w:after="0"/>
              <w:jc w:val="center"/>
              <w:rPr>
                <w:rFonts w:ascii="Arial" w:hAnsi="Arial"/>
                <w:sz w:val="18"/>
              </w:rPr>
            </w:pPr>
            <w:r>
              <w:rPr>
                <w:rFonts w:ascii="Arial" w:hAnsi="Arial"/>
                <w:sz w:val="18"/>
                <w:lang w:eastAsia="fi-FI"/>
              </w:rPr>
              <w:t>DC_8A_n78A</w:t>
            </w:r>
          </w:p>
        </w:tc>
      </w:tr>
      <w:tr w:rsidR="009C142D" w14:paraId="5045CC8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2ADCA1" w14:textId="77777777" w:rsidR="009C142D" w:rsidRDefault="009C142D">
            <w:pPr>
              <w:keepNext/>
              <w:keepLines/>
              <w:spacing w:after="0"/>
              <w:jc w:val="center"/>
              <w:rPr>
                <w:rFonts w:ascii="Arial" w:hAnsi="Arial"/>
                <w:sz w:val="18"/>
                <w:lang w:val="fr-FR" w:eastAsia="fi-FI"/>
              </w:rPr>
            </w:pPr>
            <w:r>
              <w:rPr>
                <w:rFonts w:ascii="Arial" w:hAnsi="Arial"/>
                <w:noProof/>
                <w:sz w:val="18"/>
                <w:lang w:val="fr-FR" w:eastAsia="zh-CN"/>
              </w:rPr>
              <w:t>DC_1A-3A-7A-8A_n78(2A)</w:t>
            </w:r>
          </w:p>
        </w:tc>
        <w:tc>
          <w:tcPr>
            <w:tcW w:w="3544" w:type="dxa"/>
            <w:tcBorders>
              <w:top w:val="single" w:sz="4" w:space="0" w:color="auto"/>
              <w:left w:val="single" w:sz="4" w:space="0" w:color="auto"/>
              <w:bottom w:val="single" w:sz="4" w:space="0" w:color="auto"/>
              <w:right w:val="single" w:sz="4" w:space="0" w:color="auto"/>
            </w:tcBorders>
            <w:hideMark/>
          </w:tcPr>
          <w:p w14:paraId="235EF2C4"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0C9420B9"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29B812AE"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p w14:paraId="15B15CE7"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DC_8A_n78A</w:t>
            </w:r>
          </w:p>
        </w:tc>
      </w:tr>
      <w:tr w:rsidR="009C142D" w14:paraId="0E1E6C1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C4433E" w14:textId="77777777" w:rsidR="009C142D" w:rsidRDefault="009C142D">
            <w:pPr>
              <w:keepNext/>
              <w:keepLines/>
              <w:spacing w:after="0"/>
              <w:jc w:val="center"/>
              <w:rPr>
                <w:rFonts w:ascii="Arial" w:hAnsi="Arial"/>
                <w:sz w:val="18"/>
                <w:lang w:eastAsia="fi-FI"/>
              </w:rPr>
            </w:pPr>
            <w:r>
              <w:rPr>
                <w:rFonts w:ascii="Arial" w:hAnsi="Arial" w:cs="Arial"/>
                <w:sz w:val="18"/>
                <w:lang w:eastAsia="zh-TW"/>
              </w:rPr>
              <w:t>DC_1A-3A-7A_n8A-n78A</w:t>
            </w:r>
          </w:p>
        </w:tc>
        <w:tc>
          <w:tcPr>
            <w:tcW w:w="3544" w:type="dxa"/>
            <w:tcBorders>
              <w:top w:val="single" w:sz="4" w:space="0" w:color="auto"/>
              <w:left w:val="single" w:sz="4" w:space="0" w:color="auto"/>
              <w:bottom w:val="single" w:sz="4" w:space="0" w:color="auto"/>
              <w:right w:val="single" w:sz="4" w:space="0" w:color="auto"/>
            </w:tcBorders>
            <w:hideMark/>
          </w:tcPr>
          <w:p w14:paraId="24546017" w14:textId="77777777" w:rsidR="009C142D" w:rsidRDefault="009C142D">
            <w:pPr>
              <w:keepNext/>
              <w:keepLines/>
              <w:spacing w:after="0"/>
              <w:jc w:val="center"/>
              <w:rPr>
                <w:rFonts w:ascii="Arial" w:hAnsi="Arial"/>
                <w:sz w:val="18"/>
                <w:lang w:eastAsia="fi-FI"/>
              </w:rPr>
            </w:pPr>
            <w:r>
              <w:rPr>
                <w:rFonts w:ascii="Arial" w:hAnsi="Arial"/>
                <w:sz w:val="18"/>
                <w:lang w:eastAsia="fi-FI"/>
              </w:rPr>
              <w:t>DC_1A_n8A</w:t>
            </w:r>
          </w:p>
          <w:p w14:paraId="53F71F88"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4A8181B1" w14:textId="77777777" w:rsidR="009C142D" w:rsidRDefault="009C142D">
            <w:pPr>
              <w:keepNext/>
              <w:keepLines/>
              <w:spacing w:after="0"/>
              <w:jc w:val="center"/>
              <w:rPr>
                <w:rFonts w:ascii="Arial" w:hAnsi="Arial"/>
                <w:sz w:val="18"/>
                <w:lang w:eastAsia="fi-FI"/>
              </w:rPr>
            </w:pPr>
            <w:r>
              <w:rPr>
                <w:rFonts w:ascii="Arial" w:hAnsi="Arial"/>
                <w:sz w:val="18"/>
                <w:lang w:eastAsia="fi-FI"/>
              </w:rPr>
              <w:t>DC_3A_n8A</w:t>
            </w:r>
          </w:p>
          <w:p w14:paraId="6559429C"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2C5D3650" w14:textId="77777777" w:rsidR="009C142D" w:rsidRDefault="009C142D">
            <w:pPr>
              <w:keepNext/>
              <w:keepLines/>
              <w:spacing w:after="0"/>
              <w:jc w:val="center"/>
              <w:rPr>
                <w:rFonts w:ascii="Arial" w:hAnsi="Arial"/>
                <w:sz w:val="18"/>
                <w:lang w:eastAsia="fi-FI"/>
              </w:rPr>
            </w:pPr>
            <w:r>
              <w:rPr>
                <w:rFonts w:ascii="Arial" w:hAnsi="Arial"/>
                <w:sz w:val="18"/>
                <w:lang w:eastAsia="fi-FI"/>
              </w:rPr>
              <w:t>DC_7A_n8A</w:t>
            </w:r>
          </w:p>
          <w:p w14:paraId="0EF95429" w14:textId="77777777" w:rsidR="009C142D" w:rsidRDefault="009C142D">
            <w:pPr>
              <w:keepNext/>
              <w:keepLines/>
              <w:spacing w:after="0"/>
              <w:jc w:val="center"/>
              <w:rPr>
                <w:rFonts w:ascii="Arial" w:hAnsi="Arial"/>
                <w:sz w:val="18"/>
                <w:lang w:eastAsia="fi-FI"/>
              </w:rPr>
            </w:pPr>
            <w:r>
              <w:rPr>
                <w:rFonts w:ascii="Arial" w:hAnsi="Arial"/>
                <w:sz w:val="18"/>
                <w:lang w:eastAsia="fi-FI"/>
              </w:rPr>
              <w:t>DC_7A_n78A</w:t>
            </w:r>
          </w:p>
        </w:tc>
      </w:tr>
      <w:tr w:rsidR="009C142D" w14:paraId="6037DDF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261F07" w14:textId="77777777" w:rsidR="009C142D" w:rsidRDefault="009C142D">
            <w:pPr>
              <w:keepNext/>
              <w:keepLines/>
              <w:spacing w:after="0"/>
              <w:jc w:val="center"/>
              <w:rPr>
                <w:rFonts w:ascii="Arial" w:hAnsi="Arial"/>
                <w:sz w:val="18"/>
                <w:lang w:eastAsia="fi-FI"/>
              </w:rPr>
            </w:pPr>
            <w:r>
              <w:rPr>
                <w:rFonts w:ascii="Arial" w:hAnsi="Arial"/>
                <w:sz w:val="18"/>
                <w:lang w:eastAsia="ja-JP"/>
              </w:rPr>
              <w:t>DC_1A-3A-7A-20A_n8A</w:t>
            </w:r>
          </w:p>
        </w:tc>
        <w:tc>
          <w:tcPr>
            <w:tcW w:w="3544" w:type="dxa"/>
            <w:tcBorders>
              <w:top w:val="single" w:sz="4" w:space="0" w:color="auto"/>
              <w:left w:val="single" w:sz="4" w:space="0" w:color="auto"/>
              <w:bottom w:val="single" w:sz="4" w:space="0" w:color="auto"/>
              <w:right w:val="single" w:sz="4" w:space="0" w:color="auto"/>
            </w:tcBorders>
            <w:hideMark/>
          </w:tcPr>
          <w:p w14:paraId="11811382" w14:textId="77777777" w:rsidR="009C142D" w:rsidRDefault="009C142D">
            <w:pPr>
              <w:keepNext/>
              <w:keepLines/>
              <w:spacing w:after="0"/>
              <w:jc w:val="center"/>
              <w:rPr>
                <w:rFonts w:ascii="Arial" w:hAnsi="Arial"/>
                <w:b/>
                <w:sz w:val="18"/>
                <w:lang w:eastAsia="fi-FI"/>
              </w:rPr>
            </w:pPr>
            <w:r>
              <w:rPr>
                <w:rFonts w:ascii="Arial" w:hAnsi="Arial"/>
                <w:sz w:val="18"/>
                <w:lang w:eastAsia="fi-FI"/>
              </w:rPr>
              <w:t>DC_</w:t>
            </w:r>
            <w:r>
              <w:rPr>
                <w:rFonts w:ascii="Arial" w:hAnsi="Arial"/>
                <w:sz w:val="18"/>
                <w:lang w:eastAsia="ja-JP"/>
              </w:rPr>
              <w:t>1</w:t>
            </w:r>
            <w:r>
              <w:rPr>
                <w:rFonts w:ascii="Arial" w:hAnsi="Arial"/>
                <w:sz w:val="18"/>
                <w:lang w:eastAsia="fi-FI"/>
              </w:rPr>
              <w:t>A_</w:t>
            </w:r>
            <w:r>
              <w:rPr>
                <w:rFonts w:ascii="Arial" w:hAnsi="Arial"/>
                <w:sz w:val="18"/>
                <w:lang w:eastAsia="ja-JP"/>
              </w:rPr>
              <w:t>n8</w:t>
            </w:r>
            <w:r>
              <w:rPr>
                <w:rFonts w:ascii="Arial" w:hAnsi="Arial"/>
                <w:sz w:val="18"/>
                <w:lang w:eastAsia="fi-FI"/>
              </w:rPr>
              <w:t>A</w:t>
            </w:r>
          </w:p>
          <w:p w14:paraId="1FD60C0A" w14:textId="77777777" w:rsidR="009C142D" w:rsidRDefault="009C142D">
            <w:pPr>
              <w:keepNext/>
              <w:keepLines/>
              <w:spacing w:after="0"/>
              <w:jc w:val="center"/>
              <w:rPr>
                <w:rFonts w:ascii="Arial" w:hAnsi="Arial"/>
                <w:b/>
                <w:sz w:val="18"/>
                <w:lang w:eastAsia="ja-JP"/>
              </w:rPr>
            </w:pPr>
            <w:r>
              <w:rPr>
                <w:rFonts w:ascii="Arial" w:hAnsi="Arial"/>
                <w:sz w:val="18"/>
                <w:lang w:eastAsia="fi-FI"/>
              </w:rPr>
              <w:t>DC_3A_</w:t>
            </w:r>
            <w:r>
              <w:rPr>
                <w:rFonts w:ascii="Arial" w:hAnsi="Arial"/>
                <w:sz w:val="18"/>
                <w:lang w:eastAsia="ja-JP"/>
              </w:rPr>
              <w:t>n8A</w:t>
            </w:r>
          </w:p>
          <w:p w14:paraId="71989CBE" w14:textId="77777777" w:rsidR="009C142D" w:rsidRDefault="009C142D">
            <w:pPr>
              <w:keepNext/>
              <w:keepLines/>
              <w:spacing w:after="0"/>
              <w:jc w:val="center"/>
              <w:rPr>
                <w:rFonts w:ascii="Arial" w:hAnsi="Arial"/>
                <w:b/>
                <w:sz w:val="18"/>
                <w:lang w:eastAsia="fi-FI"/>
              </w:rPr>
            </w:pPr>
            <w:r>
              <w:rPr>
                <w:rFonts w:ascii="Arial" w:hAnsi="Arial"/>
                <w:sz w:val="18"/>
                <w:lang w:eastAsia="fi-FI"/>
              </w:rPr>
              <w:t>DC_</w:t>
            </w:r>
            <w:r>
              <w:rPr>
                <w:rFonts w:ascii="Arial" w:hAnsi="Arial"/>
                <w:sz w:val="18"/>
                <w:lang w:eastAsia="ja-JP"/>
              </w:rPr>
              <w:t>7</w:t>
            </w:r>
            <w:r>
              <w:rPr>
                <w:rFonts w:ascii="Arial" w:hAnsi="Arial"/>
                <w:sz w:val="18"/>
                <w:lang w:eastAsia="fi-FI"/>
              </w:rPr>
              <w:t>A_</w:t>
            </w:r>
            <w:r>
              <w:rPr>
                <w:rFonts w:ascii="Arial" w:hAnsi="Arial"/>
                <w:sz w:val="18"/>
                <w:lang w:eastAsia="ja-JP"/>
              </w:rPr>
              <w:t>n8</w:t>
            </w:r>
            <w:r>
              <w:rPr>
                <w:rFonts w:ascii="Arial" w:hAnsi="Arial"/>
                <w:sz w:val="18"/>
                <w:lang w:eastAsia="fi-FI"/>
              </w:rPr>
              <w:t>A</w:t>
            </w:r>
          </w:p>
          <w:p w14:paraId="06C21F4F"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20</w:t>
            </w:r>
            <w:r>
              <w:rPr>
                <w:rFonts w:ascii="Arial" w:hAnsi="Arial"/>
                <w:sz w:val="18"/>
                <w:lang w:eastAsia="fi-FI"/>
              </w:rPr>
              <w:t>A_</w:t>
            </w:r>
            <w:r>
              <w:rPr>
                <w:rFonts w:ascii="Arial" w:hAnsi="Arial"/>
                <w:sz w:val="18"/>
                <w:lang w:eastAsia="ja-JP"/>
              </w:rPr>
              <w:t>n8</w:t>
            </w:r>
            <w:r>
              <w:rPr>
                <w:rFonts w:ascii="Arial" w:hAnsi="Arial"/>
                <w:sz w:val="18"/>
                <w:lang w:eastAsia="fi-FI"/>
              </w:rPr>
              <w:t>A</w:t>
            </w:r>
          </w:p>
        </w:tc>
      </w:tr>
      <w:tr w:rsidR="009C142D" w14:paraId="0E83C43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4AEC0D" w14:textId="77777777" w:rsidR="009C142D" w:rsidRDefault="009C142D">
            <w:pPr>
              <w:keepNext/>
              <w:keepLines/>
              <w:spacing w:after="0"/>
              <w:jc w:val="center"/>
              <w:rPr>
                <w:rFonts w:ascii="Arial" w:hAnsi="Arial"/>
                <w:sz w:val="18"/>
              </w:rPr>
            </w:pPr>
            <w:r>
              <w:rPr>
                <w:rFonts w:ascii="Arial" w:eastAsia="MS Mincho" w:hAnsi="Arial" w:cs="Arial"/>
                <w:sz w:val="18"/>
                <w:szCs w:val="18"/>
                <w:lang w:eastAsia="ja-JP"/>
              </w:rPr>
              <w:t>DC_1A-3A-7A-20A_n28A</w:t>
            </w:r>
            <w:r>
              <w:rPr>
                <w:rFonts w:ascii="Arial" w:eastAsia="MS Mincho" w:hAnsi="Arial" w:cs="Arial"/>
                <w:sz w:val="18"/>
                <w:szCs w:val="18"/>
                <w:vertAlign w:val="superscript"/>
                <w:lang w:eastAsia="ja-JP"/>
              </w:rPr>
              <w:t>3</w:t>
            </w:r>
          </w:p>
        </w:tc>
        <w:tc>
          <w:tcPr>
            <w:tcW w:w="3544" w:type="dxa"/>
            <w:tcBorders>
              <w:top w:val="single" w:sz="4" w:space="0" w:color="auto"/>
              <w:left w:val="single" w:sz="4" w:space="0" w:color="auto"/>
              <w:bottom w:val="single" w:sz="4" w:space="0" w:color="auto"/>
              <w:right w:val="single" w:sz="4" w:space="0" w:color="auto"/>
            </w:tcBorders>
            <w:hideMark/>
          </w:tcPr>
          <w:p w14:paraId="074E85B8" w14:textId="77777777" w:rsidR="009C142D" w:rsidRDefault="009C142D">
            <w:pPr>
              <w:keepNext/>
              <w:keepLines/>
              <w:spacing w:after="0"/>
              <w:jc w:val="center"/>
              <w:rPr>
                <w:rFonts w:ascii="Arial" w:hAnsi="Arial"/>
                <w:sz w:val="18"/>
              </w:rPr>
            </w:pPr>
            <w:r>
              <w:rPr>
                <w:rFonts w:ascii="Arial" w:hAnsi="Arial"/>
                <w:sz w:val="18"/>
              </w:rPr>
              <w:t>DC_1A_n28A</w:t>
            </w:r>
          </w:p>
          <w:p w14:paraId="6A6C92E5" w14:textId="77777777" w:rsidR="009C142D" w:rsidRDefault="009C142D">
            <w:pPr>
              <w:keepNext/>
              <w:keepLines/>
              <w:spacing w:after="0"/>
              <w:jc w:val="center"/>
              <w:rPr>
                <w:rFonts w:ascii="Arial" w:hAnsi="Arial"/>
                <w:sz w:val="18"/>
              </w:rPr>
            </w:pPr>
            <w:r>
              <w:rPr>
                <w:rFonts w:ascii="Arial" w:hAnsi="Arial"/>
                <w:sz w:val="18"/>
              </w:rPr>
              <w:t>DC_3A_n28A</w:t>
            </w:r>
          </w:p>
          <w:p w14:paraId="624C5E17" w14:textId="77777777" w:rsidR="009C142D" w:rsidRDefault="009C142D">
            <w:pPr>
              <w:keepNext/>
              <w:keepLines/>
              <w:spacing w:after="0"/>
              <w:jc w:val="center"/>
              <w:rPr>
                <w:rFonts w:ascii="Arial" w:hAnsi="Arial"/>
                <w:sz w:val="18"/>
              </w:rPr>
            </w:pPr>
            <w:r>
              <w:rPr>
                <w:rFonts w:ascii="Arial" w:hAnsi="Arial"/>
                <w:sz w:val="18"/>
              </w:rPr>
              <w:t>DC_7A_n28A</w:t>
            </w:r>
          </w:p>
          <w:p w14:paraId="26C27EB6" w14:textId="77777777" w:rsidR="009C142D" w:rsidRDefault="009C142D">
            <w:pPr>
              <w:keepNext/>
              <w:keepLines/>
              <w:spacing w:after="0"/>
              <w:jc w:val="center"/>
              <w:rPr>
                <w:rFonts w:ascii="Arial" w:hAnsi="Arial"/>
                <w:sz w:val="18"/>
              </w:rPr>
            </w:pPr>
            <w:r>
              <w:rPr>
                <w:rFonts w:ascii="Arial" w:hAnsi="Arial"/>
                <w:sz w:val="18"/>
              </w:rPr>
              <w:t>DC_20A_n28A</w:t>
            </w:r>
          </w:p>
        </w:tc>
      </w:tr>
      <w:tr w:rsidR="009C142D" w14:paraId="0B4B857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0C33DF" w14:textId="77777777" w:rsidR="009C142D" w:rsidRDefault="009C142D">
            <w:pPr>
              <w:keepNext/>
              <w:keepLines/>
              <w:spacing w:after="0"/>
              <w:jc w:val="center"/>
              <w:rPr>
                <w:rFonts w:ascii="Arial" w:eastAsia="MS Mincho" w:hAnsi="Arial" w:cs="Arial"/>
                <w:sz w:val="18"/>
                <w:szCs w:val="18"/>
                <w:vertAlign w:val="superscript"/>
                <w:lang w:eastAsia="ja-JP"/>
              </w:rPr>
            </w:pPr>
            <w:r>
              <w:rPr>
                <w:rFonts w:ascii="Arial" w:eastAsia="MS Mincho" w:hAnsi="Arial" w:cs="Arial"/>
                <w:sz w:val="18"/>
                <w:szCs w:val="18"/>
                <w:lang w:eastAsia="ja-JP"/>
              </w:rPr>
              <w:t>DC_1A-3A-7A-20A_n78A</w:t>
            </w:r>
            <w:r>
              <w:rPr>
                <w:rFonts w:ascii="Arial" w:eastAsia="MS Mincho" w:hAnsi="Arial" w:cs="Arial"/>
                <w:sz w:val="18"/>
                <w:szCs w:val="18"/>
                <w:vertAlign w:val="superscript"/>
                <w:lang w:eastAsia="ja-JP"/>
              </w:rPr>
              <w:t>2</w:t>
            </w:r>
          </w:p>
          <w:p w14:paraId="1F2ED871" w14:textId="77777777" w:rsidR="009C142D" w:rsidRDefault="009C142D">
            <w:pPr>
              <w:keepNext/>
              <w:keepLines/>
              <w:spacing w:after="0"/>
              <w:jc w:val="center"/>
              <w:rPr>
                <w:rFonts w:ascii="Arial" w:eastAsia="SimSun" w:hAnsi="Arial"/>
                <w:sz w:val="18"/>
              </w:rPr>
            </w:pPr>
            <w:r>
              <w:rPr>
                <w:rFonts w:ascii="Arial" w:eastAsia="MS Mincho" w:hAnsi="Arial" w:cs="Arial"/>
                <w:sz w:val="18"/>
                <w:szCs w:val="18"/>
                <w:lang w:eastAsia="ja-JP"/>
              </w:rPr>
              <w:t>DC_1A-3A-7A-20A_n78C</w:t>
            </w:r>
            <w:r>
              <w:rPr>
                <w:rFonts w:ascii="Arial" w:eastAsia="MS Mincho" w:hAnsi="Arial" w:cs="Arial"/>
                <w:sz w:val="18"/>
                <w:szCs w:val="18"/>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63322637" w14:textId="77777777" w:rsidR="009C142D" w:rsidRDefault="009C142D">
            <w:pPr>
              <w:keepNext/>
              <w:keepLines/>
              <w:spacing w:after="0"/>
              <w:jc w:val="center"/>
              <w:rPr>
                <w:rFonts w:ascii="Arial" w:hAnsi="Arial"/>
                <w:sz w:val="18"/>
              </w:rPr>
            </w:pPr>
            <w:r>
              <w:rPr>
                <w:rFonts w:ascii="Arial" w:hAnsi="Arial"/>
                <w:sz w:val="18"/>
              </w:rPr>
              <w:t>DC_1A_n78A</w:t>
            </w:r>
          </w:p>
          <w:p w14:paraId="15F0EA8B" w14:textId="77777777" w:rsidR="009C142D" w:rsidRDefault="009C142D">
            <w:pPr>
              <w:keepNext/>
              <w:keepLines/>
              <w:spacing w:after="0"/>
              <w:jc w:val="center"/>
              <w:rPr>
                <w:rFonts w:ascii="Arial" w:hAnsi="Arial"/>
                <w:sz w:val="18"/>
              </w:rPr>
            </w:pPr>
            <w:r>
              <w:rPr>
                <w:rFonts w:ascii="Arial" w:hAnsi="Arial"/>
                <w:sz w:val="18"/>
              </w:rPr>
              <w:t>DC_3A_n78A</w:t>
            </w:r>
          </w:p>
          <w:p w14:paraId="566292D0" w14:textId="77777777" w:rsidR="009C142D" w:rsidRDefault="009C142D">
            <w:pPr>
              <w:keepNext/>
              <w:keepLines/>
              <w:spacing w:after="0"/>
              <w:jc w:val="center"/>
              <w:rPr>
                <w:rFonts w:ascii="Arial" w:hAnsi="Arial"/>
                <w:sz w:val="18"/>
              </w:rPr>
            </w:pPr>
            <w:r>
              <w:rPr>
                <w:rFonts w:ascii="Arial" w:hAnsi="Arial"/>
                <w:sz w:val="18"/>
              </w:rPr>
              <w:t>DC_7A_n78A</w:t>
            </w:r>
          </w:p>
          <w:p w14:paraId="1EA717DF" w14:textId="77777777" w:rsidR="009C142D" w:rsidRDefault="009C142D">
            <w:pPr>
              <w:keepNext/>
              <w:keepLines/>
              <w:spacing w:after="0"/>
              <w:jc w:val="center"/>
              <w:rPr>
                <w:rFonts w:ascii="Arial" w:hAnsi="Arial"/>
                <w:sz w:val="18"/>
              </w:rPr>
            </w:pPr>
            <w:r>
              <w:rPr>
                <w:rFonts w:ascii="Arial" w:hAnsi="Arial"/>
                <w:sz w:val="18"/>
              </w:rPr>
              <w:t>DC_20A_n78A</w:t>
            </w:r>
          </w:p>
        </w:tc>
      </w:tr>
      <w:tr w:rsidR="009C142D" w14:paraId="21472A2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4C6D63"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DC_1A-1A-3A-7A-20A_n78A</w:t>
            </w:r>
            <w:r>
              <w:rPr>
                <w:rFonts w:ascii="Arial" w:hAnsi="Arial" w:cs="Arial"/>
                <w:sz w:val="18"/>
                <w:szCs w:val="18"/>
                <w:vertAlign w:val="superscript"/>
                <w:lang w:eastAsia="zh-CN"/>
              </w:rPr>
              <w:t>2</w:t>
            </w:r>
          </w:p>
          <w:p w14:paraId="6E0D6786" w14:textId="77777777" w:rsidR="009C142D" w:rsidRDefault="009C142D">
            <w:pPr>
              <w:keepNext/>
              <w:keepLines/>
              <w:spacing w:after="0"/>
              <w:jc w:val="center"/>
              <w:rPr>
                <w:rFonts w:ascii="Arial" w:hAnsi="Arial" w:cs="Arial"/>
                <w:sz w:val="18"/>
                <w:szCs w:val="18"/>
                <w:lang w:eastAsia="zh-CN"/>
              </w:rPr>
            </w:pPr>
            <w:r>
              <w:rPr>
                <w:rFonts w:ascii="Arial" w:hAnsi="Arial" w:cs="Arial"/>
                <w:sz w:val="18"/>
                <w:szCs w:val="18"/>
                <w:lang w:eastAsia="zh-CN"/>
              </w:rPr>
              <w:t>DC_1A-3A-3A-7A-20A_n78A</w:t>
            </w:r>
            <w:r>
              <w:rPr>
                <w:rFonts w:ascii="Arial" w:hAnsi="Arial" w:cs="Arial"/>
                <w:sz w:val="18"/>
                <w:szCs w:val="18"/>
                <w:vertAlign w:val="superscript"/>
                <w:lang w:eastAsia="zh-CN"/>
              </w:rPr>
              <w:t>2</w:t>
            </w:r>
          </w:p>
          <w:p w14:paraId="13496390" w14:textId="77777777" w:rsidR="009C142D" w:rsidRDefault="009C142D">
            <w:pPr>
              <w:keepNext/>
              <w:keepLines/>
              <w:spacing w:after="0"/>
              <w:jc w:val="center"/>
              <w:rPr>
                <w:rFonts w:ascii="Arial" w:eastAsia="MS Mincho" w:hAnsi="Arial" w:cs="Arial"/>
                <w:sz w:val="18"/>
                <w:szCs w:val="18"/>
                <w:lang w:eastAsia="ja-JP"/>
              </w:rPr>
            </w:pPr>
            <w:r>
              <w:rPr>
                <w:rFonts w:ascii="Arial" w:hAnsi="Arial" w:cs="Arial"/>
                <w:sz w:val="18"/>
                <w:szCs w:val="18"/>
                <w:lang w:eastAsia="zh-CN"/>
              </w:rPr>
              <w:t>DC_1A-3A-7A-7A-20A_n78A</w:t>
            </w:r>
            <w:r>
              <w:rPr>
                <w:rFonts w:ascii="Arial" w:hAnsi="Arial" w:cs="Arial"/>
                <w:sz w:val="18"/>
                <w:szCs w:val="18"/>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017D43BD" w14:textId="77777777" w:rsidR="009C142D" w:rsidRDefault="009C142D">
            <w:pPr>
              <w:keepNext/>
              <w:keepLines/>
              <w:spacing w:after="0"/>
              <w:jc w:val="center"/>
              <w:rPr>
                <w:rFonts w:ascii="Arial" w:eastAsia="SimSun" w:hAnsi="Arial"/>
                <w:sz w:val="18"/>
              </w:rPr>
            </w:pPr>
            <w:r>
              <w:rPr>
                <w:rFonts w:ascii="Arial" w:hAnsi="Arial"/>
                <w:sz w:val="18"/>
              </w:rPr>
              <w:t>DC_1A_n78A</w:t>
            </w:r>
          </w:p>
          <w:p w14:paraId="3D9C5485" w14:textId="77777777" w:rsidR="009C142D" w:rsidRDefault="009C142D">
            <w:pPr>
              <w:keepNext/>
              <w:keepLines/>
              <w:spacing w:after="0"/>
              <w:jc w:val="center"/>
              <w:rPr>
                <w:rFonts w:ascii="Arial" w:hAnsi="Arial"/>
                <w:sz w:val="18"/>
              </w:rPr>
            </w:pPr>
            <w:r>
              <w:rPr>
                <w:rFonts w:ascii="Arial" w:hAnsi="Arial"/>
                <w:sz w:val="18"/>
              </w:rPr>
              <w:t>DC_3A_n78A</w:t>
            </w:r>
          </w:p>
          <w:p w14:paraId="31634843" w14:textId="77777777" w:rsidR="009C142D" w:rsidRDefault="009C142D">
            <w:pPr>
              <w:keepNext/>
              <w:keepLines/>
              <w:spacing w:after="0"/>
              <w:jc w:val="center"/>
              <w:rPr>
                <w:rFonts w:ascii="Arial" w:hAnsi="Arial"/>
                <w:sz w:val="18"/>
              </w:rPr>
            </w:pPr>
            <w:r>
              <w:rPr>
                <w:rFonts w:ascii="Arial" w:hAnsi="Arial"/>
                <w:sz w:val="18"/>
              </w:rPr>
              <w:t>DC_7A_n78A</w:t>
            </w:r>
          </w:p>
          <w:p w14:paraId="48D7FE64" w14:textId="77777777" w:rsidR="009C142D" w:rsidRDefault="009C142D">
            <w:pPr>
              <w:keepNext/>
              <w:keepLines/>
              <w:spacing w:after="0"/>
              <w:jc w:val="center"/>
              <w:rPr>
                <w:rFonts w:ascii="Arial" w:hAnsi="Arial"/>
                <w:sz w:val="18"/>
              </w:rPr>
            </w:pPr>
            <w:r>
              <w:rPr>
                <w:rFonts w:ascii="Arial" w:hAnsi="Arial"/>
                <w:sz w:val="18"/>
              </w:rPr>
              <w:t>DC_20A_n78A</w:t>
            </w:r>
          </w:p>
        </w:tc>
      </w:tr>
      <w:tr w:rsidR="009C142D" w14:paraId="012715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29F71C" w14:textId="77777777" w:rsidR="009C142D" w:rsidRDefault="009C142D">
            <w:pPr>
              <w:keepNext/>
              <w:keepLines/>
              <w:spacing w:after="0"/>
              <w:jc w:val="center"/>
              <w:rPr>
                <w:rFonts w:ascii="Arial" w:eastAsia="MS Mincho" w:hAnsi="Arial" w:cs="Arial"/>
                <w:sz w:val="18"/>
                <w:szCs w:val="18"/>
                <w:lang w:val="fr-FR" w:eastAsia="ja-JP"/>
              </w:rPr>
            </w:pPr>
            <w:r>
              <w:rPr>
                <w:rFonts w:ascii="Arial" w:hAnsi="Arial"/>
                <w:sz w:val="18"/>
                <w:lang w:val="en-US" w:eastAsia="zh-CN"/>
              </w:rPr>
              <w:t>DC_1A-3A-7A-20A_n78(2A)</w:t>
            </w:r>
            <w:r>
              <w:rPr>
                <w:rFonts w:ascii="Arial" w:hAnsi="Arial"/>
                <w:sz w:val="18"/>
                <w:vertAlign w:val="superscript"/>
                <w:lang w:val="en-US"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5EF9C330" w14:textId="77777777" w:rsidR="009C142D" w:rsidRDefault="009C142D">
            <w:pPr>
              <w:keepNext/>
              <w:keepLines/>
              <w:spacing w:after="0"/>
              <w:jc w:val="center"/>
              <w:rPr>
                <w:rFonts w:ascii="Arial" w:eastAsia="SimSun" w:hAnsi="Arial"/>
                <w:sz w:val="18"/>
              </w:rPr>
            </w:pPr>
            <w:r>
              <w:rPr>
                <w:rFonts w:ascii="Arial" w:hAnsi="Arial"/>
                <w:sz w:val="18"/>
              </w:rPr>
              <w:t>DC_1A_n78A</w:t>
            </w:r>
          </w:p>
          <w:p w14:paraId="2EC1F65C" w14:textId="77777777" w:rsidR="009C142D" w:rsidRDefault="009C142D">
            <w:pPr>
              <w:keepNext/>
              <w:keepLines/>
              <w:spacing w:after="0"/>
              <w:jc w:val="center"/>
              <w:rPr>
                <w:rFonts w:ascii="Arial" w:hAnsi="Arial"/>
                <w:sz w:val="18"/>
              </w:rPr>
            </w:pPr>
            <w:r>
              <w:rPr>
                <w:rFonts w:ascii="Arial" w:hAnsi="Arial"/>
                <w:sz w:val="18"/>
              </w:rPr>
              <w:t>DC_3A_n78A</w:t>
            </w:r>
          </w:p>
          <w:p w14:paraId="6214ECCE" w14:textId="77777777" w:rsidR="009C142D" w:rsidRDefault="009C142D">
            <w:pPr>
              <w:keepNext/>
              <w:keepLines/>
              <w:spacing w:after="0"/>
              <w:jc w:val="center"/>
              <w:rPr>
                <w:rFonts w:ascii="Arial" w:hAnsi="Arial"/>
                <w:sz w:val="18"/>
              </w:rPr>
            </w:pPr>
            <w:r>
              <w:rPr>
                <w:rFonts w:ascii="Arial" w:hAnsi="Arial"/>
                <w:sz w:val="18"/>
              </w:rPr>
              <w:t>DC_7A_n78A</w:t>
            </w:r>
          </w:p>
          <w:p w14:paraId="57CD7C51" w14:textId="77777777" w:rsidR="009C142D" w:rsidRDefault="009C142D">
            <w:pPr>
              <w:keepNext/>
              <w:keepLines/>
              <w:spacing w:after="0"/>
              <w:jc w:val="center"/>
              <w:rPr>
                <w:rFonts w:ascii="Arial" w:hAnsi="Arial"/>
                <w:sz w:val="18"/>
                <w:lang w:val="fr-FR"/>
              </w:rPr>
            </w:pPr>
            <w:r>
              <w:rPr>
                <w:rFonts w:ascii="Arial" w:hAnsi="Arial"/>
                <w:sz w:val="18"/>
                <w:lang w:val="fr-FR"/>
              </w:rPr>
              <w:t>DC_20A_n78A</w:t>
            </w:r>
          </w:p>
        </w:tc>
      </w:tr>
      <w:tr w:rsidR="009C142D" w14:paraId="4138060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6A128D" w14:textId="77777777" w:rsidR="009C142D" w:rsidRDefault="009C142D">
            <w:pPr>
              <w:keepNext/>
              <w:keepLines/>
              <w:spacing w:after="0"/>
              <w:jc w:val="center"/>
              <w:rPr>
                <w:rFonts w:ascii="Arial" w:hAnsi="Arial"/>
                <w:sz w:val="18"/>
                <w:lang w:val="en-US" w:eastAsia="zh-CN"/>
              </w:rPr>
            </w:pPr>
            <w:r>
              <w:rPr>
                <w:rFonts w:ascii="Arial" w:hAnsi="Arial"/>
                <w:sz w:val="18"/>
                <w:lang w:val="en-US" w:eastAsia="zh-CN"/>
              </w:rPr>
              <w:t>DC_1A-3A-7A-26A_n78A</w:t>
            </w:r>
            <w:r>
              <w:rPr>
                <w:rFonts w:ascii="Arial" w:hAnsi="Arial"/>
                <w:sz w:val="18"/>
                <w:lang w:val="en-US" w:eastAsia="zh-CN"/>
              </w:rPr>
              <w:br/>
              <w:t>DC_1A-3C-7A-26A_n78A</w:t>
            </w:r>
            <w:r>
              <w:rPr>
                <w:rFonts w:ascii="Arial" w:hAnsi="Arial"/>
                <w:sz w:val="18"/>
                <w:lang w:val="en-US" w:eastAsia="zh-CN"/>
              </w:rPr>
              <w:br/>
              <w:t>DC_1A-3A-7C-26A_n78A</w:t>
            </w:r>
            <w:r>
              <w:rPr>
                <w:rFonts w:ascii="Arial" w:hAnsi="Arial"/>
                <w:sz w:val="18"/>
                <w:lang w:val="en-US" w:eastAsia="zh-CN"/>
              </w:rPr>
              <w:br/>
              <w:t>DC_1A-3C-7C-26A_n78A</w:t>
            </w:r>
          </w:p>
        </w:tc>
        <w:tc>
          <w:tcPr>
            <w:tcW w:w="3544" w:type="dxa"/>
            <w:tcBorders>
              <w:top w:val="single" w:sz="4" w:space="0" w:color="auto"/>
              <w:left w:val="single" w:sz="4" w:space="0" w:color="auto"/>
              <w:bottom w:val="single" w:sz="4" w:space="0" w:color="auto"/>
              <w:right w:val="single" w:sz="4" w:space="0" w:color="auto"/>
            </w:tcBorders>
            <w:hideMark/>
          </w:tcPr>
          <w:p w14:paraId="27569FAA" w14:textId="77777777" w:rsidR="009C142D" w:rsidRDefault="009C142D">
            <w:pPr>
              <w:keepNext/>
              <w:keepLines/>
              <w:spacing w:after="0"/>
              <w:jc w:val="center"/>
              <w:rPr>
                <w:rFonts w:ascii="Arial" w:hAnsi="Arial"/>
                <w:sz w:val="18"/>
              </w:rPr>
            </w:pPr>
            <w:r>
              <w:rPr>
                <w:rFonts w:ascii="Arial" w:hAnsi="Arial"/>
                <w:sz w:val="18"/>
                <w:lang w:val="en-US" w:eastAsia="zh-CN"/>
              </w:rPr>
              <w:t>DC_1A_n78A</w:t>
            </w:r>
            <w:r>
              <w:rPr>
                <w:rFonts w:ascii="Arial" w:hAnsi="Arial"/>
                <w:sz w:val="18"/>
                <w:lang w:val="en-US" w:eastAsia="zh-CN"/>
              </w:rPr>
              <w:br/>
              <w:t>DC_3A_n78A</w:t>
            </w:r>
            <w:r>
              <w:rPr>
                <w:rFonts w:ascii="Arial" w:hAnsi="Arial"/>
                <w:sz w:val="18"/>
                <w:lang w:val="en-US" w:eastAsia="zh-CN"/>
              </w:rPr>
              <w:br/>
              <w:t>DC_7A_n78A</w:t>
            </w:r>
            <w:r>
              <w:rPr>
                <w:rFonts w:ascii="Arial" w:hAnsi="Arial"/>
                <w:sz w:val="18"/>
                <w:lang w:val="en-US" w:eastAsia="zh-CN"/>
              </w:rPr>
              <w:br/>
              <w:t>DC_26A_n78A</w:t>
            </w:r>
          </w:p>
        </w:tc>
      </w:tr>
      <w:tr w:rsidR="009C142D" w14:paraId="037AF6F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4C79D6"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DC_1A-3A-7A-26A_n78(2A)</w:t>
            </w:r>
          </w:p>
          <w:p w14:paraId="19EAD62B" w14:textId="77777777" w:rsidR="009C142D" w:rsidRDefault="009C142D">
            <w:pPr>
              <w:keepNext/>
              <w:keepLines/>
              <w:spacing w:after="0"/>
              <w:jc w:val="center"/>
              <w:rPr>
                <w:rFonts w:ascii="Arial" w:hAnsi="Arial"/>
                <w:sz w:val="18"/>
                <w:lang w:val="en-US" w:eastAsia="zh-CN"/>
              </w:rPr>
            </w:pPr>
            <w:r>
              <w:rPr>
                <w:rFonts w:ascii="Arial" w:hAnsi="Arial"/>
                <w:color w:val="000000"/>
                <w:sz w:val="18"/>
                <w:lang w:val="sv-SE"/>
              </w:rPr>
              <w:t>DC_1A-3A-7C-26A_n78(2A)</w:t>
            </w:r>
          </w:p>
        </w:tc>
        <w:tc>
          <w:tcPr>
            <w:tcW w:w="3544" w:type="dxa"/>
            <w:tcBorders>
              <w:top w:val="single" w:sz="4" w:space="0" w:color="auto"/>
              <w:left w:val="single" w:sz="4" w:space="0" w:color="auto"/>
              <w:bottom w:val="single" w:sz="4" w:space="0" w:color="auto"/>
              <w:right w:val="single" w:sz="4" w:space="0" w:color="auto"/>
            </w:tcBorders>
            <w:hideMark/>
          </w:tcPr>
          <w:p w14:paraId="6126F7C6"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DC_1A_n78A</w:t>
            </w:r>
          </w:p>
          <w:p w14:paraId="2EFC6410"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DC_3A_n78A</w:t>
            </w:r>
          </w:p>
          <w:p w14:paraId="23977A54"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DC_7A_n78A</w:t>
            </w:r>
          </w:p>
          <w:p w14:paraId="053CAB0E" w14:textId="77777777" w:rsidR="009C142D" w:rsidRDefault="009C142D">
            <w:pPr>
              <w:keepNext/>
              <w:keepLines/>
              <w:spacing w:after="0"/>
              <w:jc w:val="center"/>
              <w:rPr>
                <w:rFonts w:ascii="Arial" w:hAnsi="Arial"/>
                <w:sz w:val="18"/>
                <w:lang w:val="en-US" w:eastAsia="zh-CN"/>
              </w:rPr>
            </w:pPr>
            <w:r>
              <w:rPr>
                <w:rFonts w:ascii="Arial" w:hAnsi="Arial"/>
                <w:sz w:val="18"/>
                <w:lang w:val="sv-SE" w:eastAsia="sv-SE"/>
              </w:rPr>
              <w:t>DC_26A_n78A</w:t>
            </w:r>
          </w:p>
        </w:tc>
      </w:tr>
      <w:tr w:rsidR="009C142D" w14:paraId="7B059C8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60B154"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DC_1A-3C-7A-26A_n78(2A)</w:t>
            </w:r>
          </w:p>
          <w:p w14:paraId="5B7FB051"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DC_1A-3C-7C-26A_n78(2A)</w:t>
            </w:r>
          </w:p>
        </w:tc>
        <w:tc>
          <w:tcPr>
            <w:tcW w:w="3544" w:type="dxa"/>
            <w:tcBorders>
              <w:top w:val="single" w:sz="4" w:space="0" w:color="auto"/>
              <w:left w:val="single" w:sz="4" w:space="0" w:color="auto"/>
              <w:bottom w:val="single" w:sz="4" w:space="0" w:color="auto"/>
              <w:right w:val="single" w:sz="4" w:space="0" w:color="auto"/>
            </w:tcBorders>
            <w:hideMark/>
          </w:tcPr>
          <w:p w14:paraId="4C9BF43C"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DC_1A_n78A</w:t>
            </w:r>
          </w:p>
          <w:p w14:paraId="15F56F5A"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DC_3A_n78A</w:t>
            </w:r>
          </w:p>
          <w:p w14:paraId="03BD831A"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DC_7A_n78A</w:t>
            </w:r>
          </w:p>
          <w:p w14:paraId="185B20CA"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DC_26A_n78A</w:t>
            </w:r>
          </w:p>
        </w:tc>
      </w:tr>
      <w:tr w:rsidR="009C142D" w14:paraId="0BA751B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52DB42"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lastRenderedPageBreak/>
              <w:t>DC_1A-3A-7A_n26A-n78A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B24254"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DC_1A_n26A</w:t>
            </w:r>
            <w:r>
              <w:rPr>
                <w:rFonts w:ascii="Arial" w:hAnsi="Arial"/>
                <w:color w:val="000000"/>
                <w:sz w:val="18"/>
                <w:lang w:val="sv-SE"/>
              </w:rPr>
              <w:br/>
              <w:t>DC_1A_n78A</w:t>
            </w:r>
            <w:r>
              <w:rPr>
                <w:rFonts w:ascii="Arial" w:hAnsi="Arial"/>
                <w:color w:val="000000"/>
                <w:sz w:val="18"/>
                <w:lang w:val="sv-SE"/>
              </w:rPr>
              <w:br/>
              <w:t>DC_3A_n26A</w:t>
            </w:r>
            <w:r>
              <w:rPr>
                <w:rFonts w:ascii="Arial" w:hAnsi="Arial"/>
                <w:color w:val="000000"/>
                <w:sz w:val="18"/>
                <w:lang w:val="sv-SE"/>
              </w:rPr>
              <w:br/>
              <w:t>DC_3A_n78A</w:t>
            </w:r>
            <w:r>
              <w:rPr>
                <w:rFonts w:ascii="Arial" w:hAnsi="Arial"/>
                <w:color w:val="000000"/>
                <w:sz w:val="18"/>
                <w:lang w:val="sv-SE"/>
              </w:rPr>
              <w:br/>
              <w:t>DC_7A_n26A</w:t>
            </w:r>
            <w:r>
              <w:rPr>
                <w:rFonts w:ascii="Arial" w:hAnsi="Arial"/>
                <w:color w:val="000000"/>
                <w:sz w:val="18"/>
                <w:lang w:val="sv-SE"/>
              </w:rPr>
              <w:br/>
              <w:t>DC_7A_n78A</w:t>
            </w:r>
          </w:p>
        </w:tc>
      </w:tr>
      <w:tr w:rsidR="009C142D" w14:paraId="0EE970F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F64148"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DC_1A-3C-7A_n26A-n78A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E333E49"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DC_1A_n26A</w:t>
            </w:r>
            <w:r>
              <w:rPr>
                <w:rFonts w:ascii="Arial" w:hAnsi="Arial"/>
                <w:color w:val="000000"/>
                <w:sz w:val="18"/>
                <w:lang w:val="sv-SE"/>
              </w:rPr>
              <w:br/>
              <w:t>DC_1A_n78A</w:t>
            </w:r>
            <w:r>
              <w:rPr>
                <w:rFonts w:ascii="Arial" w:hAnsi="Arial"/>
                <w:color w:val="000000"/>
                <w:sz w:val="18"/>
                <w:lang w:val="sv-SE"/>
              </w:rPr>
              <w:br/>
              <w:t>DC_3A_n26A</w:t>
            </w:r>
            <w:r>
              <w:rPr>
                <w:rFonts w:ascii="Arial" w:hAnsi="Arial"/>
                <w:color w:val="000000"/>
                <w:sz w:val="18"/>
                <w:lang w:val="sv-SE"/>
              </w:rPr>
              <w:br/>
              <w:t>DC_3C_n26A</w:t>
            </w:r>
            <w:r>
              <w:rPr>
                <w:rFonts w:ascii="Arial" w:hAnsi="Arial"/>
                <w:color w:val="000000"/>
                <w:sz w:val="18"/>
                <w:lang w:val="sv-SE"/>
              </w:rPr>
              <w:br/>
              <w:t>DC_3A_n78A</w:t>
            </w:r>
            <w:r>
              <w:rPr>
                <w:rFonts w:ascii="Arial" w:hAnsi="Arial"/>
                <w:color w:val="000000"/>
                <w:sz w:val="18"/>
                <w:lang w:val="sv-SE"/>
              </w:rPr>
              <w:br/>
              <w:t>DC_3C_n78A</w:t>
            </w:r>
            <w:r>
              <w:rPr>
                <w:rFonts w:ascii="Arial" w:hAnsi="Arial"/>
                <w:color w:val="000000"/>
                <w:sz w:val="18"/>
                <w:lang w:val="sv-SE"/>
              </w:rPr>
              <w:br/>
              <w:t>DC_7A_n26A</w:t>
            </w:r>
            <w:r>
              <w:rPr>
                <w:rFonts w:ascii="Arial" w:hAnsi="Arial"/>
                <w:color w:val="000000"/>
                <w:sz w:val="18"/>
                <w:lang w:val="sv-SE"/>
              </w:rPr>
              <w:br/>
              <w:t>DC_7A_n78A</w:t>
            </w:r>
          </w:p>
        </w:tc>
      </w:tr>
      <w:tr w:rsidR="009C142D" w14:paraId="7513BC8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A082E3"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DC_1A-3A-7C_n26A-n78A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CA044D"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DC_1A_n26A</w:t>
            </w:r>
            <w:r>
              <w:rPr>
                <w:rFonts w:ascii="Arial" w:hAnsi="Arial"/>
                <w:color w:val="000000"/>
                <w:sz w:val="18"/>
                <w:lang w:val="sv-SE"/>
              </w:rPr>
              <w:br/>
              <w:t>DC_1A_n78A</w:t>
            </w:r>
            <w:r>
              <w:rPr>
                <w:rFonts w:ascii="Arial" w:hAnsi="Arial"/>
                <w:color w:val="000000"/>
                <w:sz w:val="18"/>
                <w:lang w:val="sv-SE"/>
              </w:rPr>
              <w:br/>
              <w:t>DC_3A_n26A</w:t>
            </w:r>
            <w:r>
              <w:rPr>
                <w:rFonts w:ascii="Arial" w:hAnsi="Arial"/>
                <w:color w:val="000000"/>
                <w:sz w:val="18"/>
                <w:lang w:val="sv-SE"/>
              </w:rPr>
              <w:br/>
              <w:t>DC_3A_n78A</w:t>
            </w:r>
            <w:r>
              <w:rPr>
                <w:rFonts w:ascii="Arial" w:hAnsi="Arial"/>
                <w:color w:val="000000"/>
                <w:sz w:val="18"/>
                <w:lang w:val="sv-SE"/>
              </w:rPr>
              <w:br/>
              <w:t>DC_7A_n26A</w:t>
            </w:r>
            <w:r>
              <w:rPr>
                <w:rFonts w:ascii="Arial" w:hAnsi="Arial"/>
                <w:color w:val="000000"/>
                <w:sz w:val="18"/>
                <w:lang w:val="sv-SE"/>
              </w:rPr>
              <w:br/>
              <w:t>DC_7C_n26A</w:t>
            </w:r>
            <w:r>
              <w:rPr>
                <w:rFonts w:ascii="Arial" w:hAnsi="Arial"/>
                <w:color w:val="000000"/>
                <w:sz w:val="18"/>
                <w:lang w:val="sv-SE"/>
              </w:rPr>
              <w:br/>
              <w:t>DC_7A_n78A</w:t>
            </w:r>
            <w:r>
              <w:rPr>
                <w:rFonts w:ascii="Arial" w:hAnsi="Arial"/>
                <w:color w:val="000000"/>
                <w:sz w:val="18"/>
                <w:lang w:val="sv-SE"/>
              </w:rPr>
              <w:br/>
              <w:t>DC_7C_n78A</w:t>
            </w:r>
          </w:p>
        </w:tc>
      </w:tr>
      <w:tr w:rsidR="009C142D" w14:paraId="101EA89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34C750"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DC_1A-3C-7C_n26A-n78A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CEFF23"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DC_1A_n26A</w:t>
            </w:r>
            <w:r>
              <w:rPr>
                <w:rFonts w:ascii="Arial" w:hAnsi="Arial"/>
                <w:color w:val="000000"/>
                <w:sz w:val="18"/>
                <w:lang w:val="sv-SE"/>
              </w:rPr>
              <w:br/>
              <w:t>DC_1A_n78A</w:t>
            </w:r>
            <w:r>
              <w:rPr>
                <w:rFonts w:ascii="Arial" w:hAnsi="Arial"/>
                <w:color w:val="000000"/>
                <w:sz w:val="18"/>
                <w:lang w:val="sv-SE"/>
              </w:rPr>
              <w:br/>
              <w:t>DC_3A_n26A</w:t>
            </w:r>
            <w:r>
              <w:rPr>
                <w:rFonts w:ascii="Arial" w:hAnsi="Arial"/>
                <w:color w:val="000000"/>
                <w:sz w:val="18"/>
                <w:lang w:val="sv-SE"/>
              </w:rPr>
              <w:br/>
              <w:t>DC_3C_n26A</w:t>
            </w:r>
            <w:r>
              <w:rPr>
                <w:rFonts w:ascii="Arial" w:hAnsi="Arial"/>
                <w:color w:val="000000"/>
                <w:sz w:val="18"/>
                <w:lang w:val="sv-SE"/>
              </w:rPr>
              <w:br/>
              <w:t>DC_3A_n78A</w:t>
            </w:r>
            <w:r>
              <w:rPr>
                <w:rFonts w:ascii="Arial" w:hAnsi="Arial"/>
                <w:color w:val="000000"/>
                <w:sz w:val="18"/>
                <w:lang w:val="sv-SE"/>
              </w:rPr>
              <w:br/>
              <w:t>DC_3C_n78A</w:t>
            </w:r>
            <w:r>
              <w:rPr>
                <w:rFonts w:ascii="Arial" w:hAnsi="Arial"/>
                <w:color w:val="000000"/>
                <w:sz w:val="18"/>
                <w:lang w:val="sv-SE"/>
              </w:rPr>
              <w:br/>
              <w:t>DC_7A_n26A</w:t>
            </w:r>
            <w:r>
              <w:rPr>
                <w:rFonts w:ascii="Arial" w:hAnsi="Arial"/>
                <w:color w:val="000000"/>
                <w:sz w:val="18"/>
                <w:lang w:val="sv-SE"/>
              </w:rPr>
              <w:br/>
              <w:t>DC_7C_n26A</w:t>
            </w:r>
            <w:r>
              <w:rPr>
                <w:rFonts w:ascii="Arial" w:hAnsi="Arial"/>
                <w:color w:val="000000"/>
                <w:sz w:val="18"/>
                <w:lang w:val="sv-SE"/>
              </w:rPr>
              <w:br/>
              <w:t>DC_7A_n78A</w:t>
            </w:r>
            <w:r>
              <w:rPr>
                <w:rFonts w:ascii="Arial" w:hAnsi="Arial"/>
                <w:color w:val="000000"/>
                <w:sz w:val="18"/>
                <w:lang w:val="sv-SE"/>
              </w:rPr>
              <w:br/>
              <w:t>DC_7C_n78A</w:t>
            </w:r>
          </w:p>
        </w:tc>
      </w:tr>
      <w:tr w:rsidR="009C142D" w14:paraId="450FB44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36C8FB"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DC_1A-3A-7A-28A_n3A</w:t>
            </w:r>
          </w:p>
          <w:p w14:paraId="67C8FF07" w14:textId="77777777" w:rsidR="009C142D" w:rsidRDefault="009C142D">
            <w:pPr>
              <w:keepNext/>
              <w:keepLines/>
              <w:spacing w:after="0"/>
              <w:jc w:val="center"/>
              <w:rPr>
                <w:rFonts w:ascii="Arial" w:hAnsi="Arial"/>
                <w:sz w:val="18"/>
                <w:lang w:eastAsia="fi-FI"/>
              </w:rPr>
            </w:pPr>
            <w:r>
              <w:rPr>
                <w:rFonts w:ascii="Arial" w:hAnsi="Arial"/>
                <w:color w:val="000000"/>
                <w:sz w:val="18"/>
                <w:lang w:val="sv-SE"/>
              </w:rPr>
              <w:t>DC_1A-3A-7C-28A_n3A</w:t>
            </w:r>
          </w:p>
        </w:tc>
        <w:tc>
          <w:tcPr>
            <w:tcW w:w="3544" w:type="dxa"/>
            <w:tcBorders>
              <w:top w:val="single" w:sz="4" w:space="0" w:color="auto"/>
              <w:left w:val="single" w:sz="4" w:space="0" w:color="auto"/>
              <w:bottom w:val="single" w:sz="4" w:space="0" w:color="auto"/>
              <w:right w:val="single" w:sz="4" w:space="0" w:color="auto"/>
            </w:tcBorders>
            <w:hideMark/>
          </w:tcPr>
          <w:p w14:paraId="24EC9214"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DC_1A_n3A</w:t>
            </w:r>
          </w:p>
          <w:p w14:paraId="22ACCE47"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DC_3A_n3A</w:t>
            </w:r>
            <w:r>
              <w:rPr>
                <w:rFonts w:ascii="Arial" w:hAnsi="Arial"/>
                <w:sz w:val="18"/>
                <w:vertAlign w:val="superscript"/>
                <w:lang w:val="sv-SE" w:eastAsia="sv-SE"/>
              </w:rPr>
              <w:t>4</w:t>
            </w:r>
          </w:p>
          <w:p w14:paraId="5A72386F"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DC_7A_n3A</w:t>
            </w:r>
          </w:p>
          <w:p w14:paraId="6AEBCE77"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DC_7C_n3A</w:t>
            </w:r>
          </w:p>
          <w:p w14:paraId="735CAAC1" w14:textId="77777777" w:rsidR="009C142D" w:rsidRDefault="009C142D">
            <w:pPr>
              <w:keepNext/>
              <w:keepLines/>
              <w:spacing w:after="0"/>
              <w:jc w:val="center"/>
              <w:rPr>
                <w:rFonts w:ascii="Arial" w:hAnsi="Arial"/>
                <w:sz w:val="18"/>
                <w:lang w:eastAsia="fi-FI"/>
              </w:rPr>
            </w:pPr>
            <w:r>
              <w:rPr>
                <w:rFonts w:ascii="Arial" w:hAnsi="Arial"/>
                <w:sz w:val="18"/>
                <w:lang w:val="sv-SE" w:eastAsia="sv-SE"/>
              </w:rPr>
              <w:t>DC_28A_n3A</w:t>
            </w:r>
          </w:p>
        </w:tc>
      </w:tr>
      <w:tr w:rsidR="009C142D" w14:paraId="679B99B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8520D5"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fi-FI"/>
              </w:rPr>
              <w:t>DC_1A-3A-7A-28A_n5A</w:t>
            </w:r>
          </w:p>
          <w:p w14:paraId="3C492E99"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fi-FI"/>
              </w:rPr>
              <w:t>DC_1A-3C-7A-28A_n5A</w:t>
            </w:r>
          </w:p>
          <w:p w14:paraId="5E8D654B"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fi-FI"/>
              </w:rPr>
              <w:t>DC_1A-3A-7C-28A_n5A</w:t>
            </w:r>
          </w:p>
          <w:p w14:paraId="7173D38C" w14:textId="77777777" w:rsidR="009C142D" w:rsidRDefault="009C142D">
            <w:pPr>
              <w:keepNext/>
              <w:keepLines/>
              <w:spacing w:after="0"/>
              <w:jc w:val="center"/>
              <w:rPr>
                <w:rFonts w:ascii="Arial" w:eastAsia="MS Mincho" w:hAnsi="Arial" w:cs="Arial"/>
                <w:sz w:val="18"/>
                <w:szCs w:val="18"/>
                <w:lang w:eastAsia="ja-JP"/>
              </w:rPr>
            </w:pPr>
            <w:r>
              <w:rPr>
                <w:rFonts w:ascii="Arial" w:hAnsi="Arial"/>
                <w:sz w:val="18"/>
                <w:lang w:eastAsia="fi-FI"/>
              </w:rPr>
              <w:t>DC_1A-3C-7C-28A_n5A</w:t>
            </w:r>
          </w:p>
        </w:tc>
        <w:tc>
          <w:tcPr>
            <w:tcW w:w="3544" w:type="dxa"/>
            <w:tcBorders>
              <w:top w:val="single" w:sz="4" w:space="0" w:color="auto"/>
              <w:left w:val="single" w:sz="4" w:space="0" w:color="auto"/>
              <w:bottom w:val="single" w:sz="4" w:space="0" w:color="auto"/>
              <w:right w:val="single" w:sz="4" w:space="0" w:color="auto"/>
            </w:tcBorders>
            <w:hideMark/>
          </w:tcPr>
          <w:p w14:paraId="038791E2" w14:textId="77777777" w:rsidR="009C142D" w:rsidRDefault="009C142D">
            <w:pPr>
              <w:keepNext/>
              <w:keepLines/>
              <w:spacing w:after="0"/>
              <w:jc w:val="center"/>
              <w:rPr>
                <w:rFonts w:ascii="Arial" w:eastAsia="SimSun" w:hAnsi="Arial"/>
                <w:sz w:val="18"/>
                <w:lang w:eastAsia="fi-FI"/>
              </w:rPr>
            </w:pPr>
            <w:r>
              <w:rPr>
                <w:rFonts w:ascii="Arial" w:hAnsi="Arial"/>
                <w:sz w:val="18"/>
                <w:lang w:eastAsia="fi-FI"/>
              </w:rPr>
              <w:t>DC_1A_n5A</w:t>
            </w:r>
          </w:p>
          <w:p w14:paraId="02F42D7F" w14:textId="77777777" w:rsidR="009C142D" w:rsidRDefault="009C142D">
            <w:pPr>
              <w:keepNext/>
              <w:keepLines/>
              <w:spacing w:after="0"/>
              <w:jc w:val="center"/>
              <w:rPr>
                <w:rFonts w:ascii="Arial" w:hAnsi="Arial"/>
                <w:sz w:val="18"/>
                <w:lang w:eastAsia="fi-FI"/>
              </w:rPr>
            </w:pPr>
            <w:r>
              <w:rPr>
                <w:rFonts w:ascii="Arial" w:hAnsi="Arial"/>
                <w:sz w:val="18"/>
                <w:lang w:eastAsia="fi-FI"/>
              </w:rPr>
              <w:t>DC_3A_n5A</w:t>
            </w:r>
          </w:p>
          <w:p w14:paraId="6C8222EC" w14:textId="77777777" w:rsidR="009C142D" w:rsidRDefault="009C142D">
            <w:pPr>
              <w:keepNext/>
              <w:keepLines/>
              <w:spacing w:after="0"/>
              <w:jc w:val="center"/>
              <w:rPr>
                <w:rFonts w:ascii="Arial" w:hAnsi="Arial"/>
                <w:sz w:val="18"/>
                <w:lang w:eastAsia="fi-FI"/>
              </w:rPr>
            </w:pPr>
            <w:r>
              <w:rPr>
                <w:rFonts w:ascii="Arial" w:hAnsi="Arial"/>
                <w:sz w:val="18"/>
                <w:lang w:eastAsia="fi-FI"/>
              </w:rPr>
              <w:t>DC_7A_n5A</w:t>
            </w:r>
          </w:p>
          <w:p w14:paraId="5782A402" w14:textId="77777777" w:rsidR="009C142D" w:rsidRDefault="009C142D">
            <w:pPr>
              <w:keepNext/>
              <w:keepLines/>
              <w:spacing w:after="0"/>
              <w:jc w:val="center"/>
              <w:rPr>
                <w:rFonts w:ascii="Arial" w:hAnsi="Arial"/>
                <w:sz w:val="18"/>
                <w:lang w:eastAsia="fi-FI"/>
              </w:rPr>
            </w:pPr>
            <w:r>
              <w:rPr>
                <w:rFonts w:ascii="Arial" w:hAnsi="Arial"/>
                <w:sz w:val="18"/>
                <w:lang w:eastAsia="fi-FI"/>
              </w:rPr>
              <w:t>DC_7C_n5A</w:t>
            </w:r>
          </w:p>
          <w:p w14:paraId="49DABD43" w14:textId="77777777" w:rsidR="009C142D" w:rsidRDefault="009C142D">
            <w:pPr>
              <w:keepNext/>
              <w:keepLines/>
              <w:spacing w:after="0"/>
              <w:jc w:val="center"/>
              <w:rPr>
                <w:rFonts w:ascii="Arial" w:hAnsi="Arial"/>
                <w:sz w:val="18"/>
              </w:rPr>
            </w:pPr>
            <w:r>
              <w:rPr>
                <w:rFonts w:ascii="Arial" w:hAnsi="Arial"/>
                <w:sz w:val="18"/>
                <w:lang w:eastAsia="fi-FI"/>
              </w:rPr>
              <w:t>DC_28A_n5A</w:t>
            </w:r>
          </w:p>
        </w:tc>
      </w:tr>
      <w:tr w:rsidR="009C142D" w14:paraId="3888569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63F9C9"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DC_1A-3A-7A-28A_n7A</w:t>
            </w:r>
          </w:p>
          <w:p w14:paraId="31726FBC"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DC_1A-3C-7A-28A_n7A</w:t>
            </w:r>
          </w:p>
          <w:p w14:paraId="0E353F5D"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DC_1A-3A-3A-7A-28A_n7A</w:t>
            </w:r>
          </w:p>
          <w:p w14:paraId="2BCC91E0" w14:textId="77777777" w:rsidR="009C142D" w:rsidRDefault="009C142D">
            <w:pPr>
              <w:keepNext/>
              <w:keepLines/>
              <w:spacing w:after="0"/>
              <w:jc w:val="center"/>
              <w:rPr>
                <w:rFonts w:ascii="Arial" w:hAnsi="Arial"/>
                <w:bCs/>
                <w:sz w:val="18"/>
                <w:lang w:eastAsia="fi-FI"/>
              </w:rPr>
            </w:pPr>
            <w:r>
              <w:rPr>
                <w:rFonts w:ascii="Arial" w:hAnsi="Arial"/>
                <w:bCs/>
                <w:sz w:val="18"/>
                <w:lang w:eastAsia="ja-JP"/>
              </w:rPr>
              <w:t>DC_1A-1A-3C-7A-28A_n7A</w:t>
            </w:r>
          </w:p>
        </w:tc>
        <w:tc>
          <w:tcPr>
            <w:tcW w:w="3544" w:type="dxa"/>
            <w:tcBorders>
              <w:top w:val="single" w:sz="4" w:space="0" w:color="auto"/>
              <w:left w:val="single" w:sz="4" w:space="0" w:color="auto"/>
              <w:bottom w:val="single" w:sz="4" w:space="0" w:color="auto"/>
              <w:right w:val="single" w:sz="4" w:space="0" w:color="auto"/>
            </w:tcBorders>
            <w:hideMark/>
          </w:tcPr>
          <w:p w14:paraId="620515F7" w14:textId="77777777" w:rsidR="009C142D" w:rsidRDefault="009C142D">
            <w:pPr>
              <w:keepNext/>
              <w:keepLines/>
              <w:spacing w:after="0"/>
              <w:jc w:val="center"/>
              <w:rPr>
                <w:rFonts w:ascii="Arial" w:hAnsi="Arial"/>
                <w:bCs/>
                <w:sz w:val="18"/>
                <w:lang w:eastAsia="zh-TW"/>
              </w:rPr>
            </w:pPr>
            <w:r>
              <w:rPr>
                <w:rFonts w:ascii="Arial" w:hAnsi="Arial"/>
                <w:bCs/>
                <w:sz w:val="18"/>
                <w:lang w:eastAsia="zh-TW"/>
              </w:rPr>
              <w:t>DC_1A_n7A</w:t>
            </w:r>
          </w:p>
          <w:p w14:paraId="78288B87" w14:textId="77777777" w:rsidR="009C142D" w:rsidRDefault="009C142D">
            <w:pPr>
              <w:keepNext/>
              <w:keepLines/>
              <w:spacing w:after="0"/>
              <w:jc w:val="center"/>
              <w:rPr>
                <w:rFonts w:ascii="Arial" w:hAnsi="Arial"/>
                <w:bCs/>
                <w:sz w:val="18"/>
                <w:lang w:eastAsia="zh-TW"/>
              </w:rPr>
            </w:pPr>
            <w:r>
              <w:rPr>
                <w:rFonts w:ascii="Arial" w:hAnsi="Arial"/>
                <w:bCs/>
                <w:sz w:val="18"/>
                <w:lang w:eastAsia="zh-TW"/>
              </w:rPr>
              <w:t>DC_3A_n7A</w:t>
            </w:r>
          </w:p>
          <w:p w14:paraId="467DC256" w14:textId="77777777" w:rsidR="009C142D" w:rsidRDefault="009C142D">
            <w:pPr>
              <w:keepNext/>
              <w:keepLines/>
              <w:spacing w:after="0"/>
              <w:jc w:val="center"/>
              <w:rPr>
                <w:rFonts w:ascii="Arial" w:hAnsi="Arial"/>
                <w:bCs/>
                <w:sz w:val="18"/>
                <w:lang w:eastAsia="zh-TW"/>
              </w:rPr>
            </w:pPr>
            <w:r>
              <w:rPr>
                <w:rFonts w:ascii="Arial" w:hAnsi="Arial"/>
                <w:bCs/>
                <w:sz w:val="18"/>
                <w:lang w:eastAsia="zh-TW"/>
              </w:rPr>
              <w:t>DC_3C_n7A</w:t>
            </w:r>
          </w:p>
          <w:p w14:paraId="619546AA" w14:textId="77777777" w:rsidR="009C142D" w:rsidRDefault="009C142D">
            <w:pPr>
              <w:keepNext/>
              <w:keepLines/>
              <w:spacing w:after="0"/>
              <w:jc w:val="center"/>
              <w:rPr>
                <w:rFonts w:ascii="Arial" w:hAnsi="Arial"/>
                <w:bCs/>
                <w:sz w:val="18"/>
                <w:lang w:eastAsia="zh-TW"/>
              </w:rPr>
            </w:pPr>
            <w:r>
              <w:rPr>
                <w:rFonts w:ascii="Arial" w:hAnsi="Arial"/>
                <w:bCs/>
                <w:sz w:val="18"/>
                <w:lang w:eastAsia="zh-TW"/>
              </w:rPr>
              <w:t>DC_7A_n7A</w:t>
            </w:r>
            <w:r>
              <w:rPr>
                <w:rFonts w:ascii="Arial" w:hAnsi="Arial"/>
                <w:bCs/>
                <w:sz w:val="18"/>
                <w:vertAlign w:val="superscript"/>
                <w:lang w:eastAsia="zh-TW"/>
              </w:rPr>
              <w:t>4</w:t>
            </w:r>
          </w:p>
          <w:p w14:paraId="36C4D767" w14:textId="77777777" w:rsidR="009C142D" w:rsidRDefault="009C142D">
            <w:pPr>
              <w:keepNext/>
              <w:keepLines/>
              <w:spacing w:after="0"/>
              <w:jc w:val="center"/>
              <w:rPr>
                <w:rFonts w:ascii="Arial" w:hAnsi="Arial"/>
                <w:bCs/>
                <w:sz w:val="18"/>
                <w:lang w:eastAsia="fi-FI"/>
              </w:rPr>
            </w:pPr>
            <w:r>
              <w:rPr>
                <w:rFonts w:ascii="Arial" w:hAnsi="Arial"/>
                <w:bCs/>
                <w:sz w:val="18"/>
                <w:lang w:eastAsia="zh-TW"/>
              </w:rPr>
              <w:t>DC_28A_n7A</w:t>
            </w:r>
          </w:p>
        </w:tc>
      </w:tr>
      <w:tr w:rsidR="009C142D" w14:paraId="3023D69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6FE12F" w14:textId="77777777" w:rsidR="009C142D" w:rsidRDefault="009C142D">
            <w:pPr>
              <w:keepNext/>
              <w:keepLines/>
              <w:spacing w:after="0"/>
              <w:jc w:val="center"/>
              <w:rPr>
                <w:rFonts w:ascii="Arial" w:hAnsi="Arial"/>
                <w:bCs/>
                <w:sz w:val="18"/>
                <w:lang w:val="fr-FR" w:eastAsia="ja-JP"/>
              </w:rPr>
            </w:pPr>
            <w:r>
              <w:rPr>
                <w:rFonts w:ascii="Arial" w:hAnsi="Arial"/>
                <w:bCs/>
                <w:sz w:val="18"/>
                <w:lang w:val="fr-FR" w:eastAsia="ja-JP"/>
              </w:rPr>
              <w:t>DC_1A-1A-3A-7A-28A_n7A</w:t>
            </w:r>
          </w:p>
        </w:tc>
        <w:tc>
          <w:tcPr>
            <w:tcW w:w="3544" w:type="dxa"/>
            <w:tcBorders>
              <w:top w:val="single" w:sz="4" w:space="0" w:color="auto"/>
              <w:left w:val="single" w:sz="4" w:space="0" w:color="auto"/>
              <w:bottom w:val="single" w:sz="4" w:space="0" w:color="auto"/>
              <w:right w:val="single" w:sz="4" w:space="0" w:color="auto"/>
            </w:tcBorders>
            <w:hideMark/>
          </w:tcPr>
          <w:p w14:paraId="1C1EB699" w14:textId="77777777" w:rsidR="009C142D" w:rsidRDefault="009C142D">
            <w:pPr>
              <w:keepNext/>
              <w:keepLines/>
              <w:spacing w:after="0"/>
              <w:jc w:val="center"/>
              <w:rPr>
                <w:rFonts w:ascii="Arial" w:hAnsi="Arial"/>
                <w:bCs/>
                <w:sz w:val="18"/>
                <w:lang w:eastAsia="zh-TW"/>
              </w:rPr>
            </w:pPr>
            <w:r>
              <w:rPr>
                <w:rFonts w:ascii="Arial" w:hAnsi="Arial"/>
                <w:bCs/>
                <w:sz w:val="18"/>
                <w:lang w:eastAsia="zh-TW"/>
              </w:rPr>
              <w:t>DC_1A_n7A</w:t>
            </w:r>
          </w:p>
          <w:p w14:paraId="614FBBFC" w14:textId="77777777" w:rsidR="009C142D" w:rsidRDefault="009C142D">
            <w:pPr>
              <w:keepNext/>
              <w:keepLines/>
              <w:spacing w:after="0"/>
              <w:jc w:val="center"/>
              <w:rPr>
                <w:rFonts w:ascii="Arial" w:hAnsi="Arial"/>
                <w:bCs/>
                <w:sz w:val="18"/>
                <w:lang w:eastAsia="zh-TW"/>
              </w:rPr>
            </w:pPr>
            <w:r>
              <w:rPr>
                <w:rFonts w:ascii="Arial" w:hAnsi="Arial"/>
                <w:bCs/>
                <w:sz w:val="18"/>
                <w:lang w:eastAsia="zh-TW"/>
              </w:rPr>
              <w:t>DC_3A_n7A</w:t>
            </w:r>
          </w:p>
          <w:p w14:paraId="4AEB996C" w14:textId="77777777" w:rsidR="009C142D" w:rsidRDefault="009C142D">
            <w:pPr>
              <w:keepNext/>
              <w:keepLines/>
              <w:spacing w:after="0"/>
              <w:jc w:val="center"/>
              <w:rPr>
                <w:rFonts w:ascii="Arial" w:hAnsi="Arial"/>
                <w:bCs/>
                <w:sz w:val="18"/>
                <w:lang w:eastAsia="zh-TW"/>
              </w:rPr>
            </w:pPr>
            <w:r>
              <w:rPr>
                <w:rFonts w:ascii="Arial" w:hAnsi="Arial"/>
                <w:bCs/>
                <w:sz w:val="18"/>
                <w:lang w:eastAsia="zh-TW"/>
              </w:rPr>
              <w:t>DC_7A_n7A</w:t>
            </w:r>
            <w:r>
              <w:rPr>
                <w:rFonts w:ascii="Arial" w:hAnsi="Arial"/>
                <w:bCs/>
                <w:sz w:val="18"/>
                <w:vertAlign w:val="superscript"/>
                <w:lang w:eastAsia="zh-TW"/>
              </w:rPr>
              <w:t>4</w:t>
            </w:r>
          </w:p>
          <w:p w14:paraId="4B69AD22" w14:textId="77777777" w:rsidR="009C142D" w:rsidRDefault="009C142D">
            <w:pPr>
              <w:keepNext/>
              <w:keepLines/>
              <w:spacing w:after="0"/>
              <w:jc w:val="center"/>
              <w:rPr>
                <w:rFonts w:ascii="Arial" w:hAnsi="Arial"/>
                <w:bCs/>
                <w:sz w:val="18"/>
                <w:lang w:val="fr-FR" w:eastAsia="zh-TW"/>
              </w:rPr>
            </w:pPr>
            <w:r>
              <w:rPr>
                <w:rFonts w:ascii="Arial" w:hAnsi="Arial"/>
                <w:bCs/>
                <w:sz w:val="18"/>
                <w:lang w:val="fr-FR" w:eastAsia="zh-TW"/>
              </w:rPr>
              <w:t>DC_28A_n7A</w:t>
            </w:r>
          </w:p>
        </w:tc>
      </w:tr>
      <w:tr w:rsidR="009C142D" w14:paraId="2533A76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EBD4D0"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DC_1A-1A-3A-3A-7A-28A_n7A</w:t>
            </w:r>
          </w:p>
        </w:tc>
        <w:tc>
          <w:tcPr>
            <w:tcW w:w="3544" w:type="dxa"/>
            <w:tcBorders>
              <w:top w:val="single" w:sz="4" w:space="0" w:color="auto"/>
              <w:left w:val="single" w:sz="4" w:space="0" w:color="auto"/>
              <w:bottom w:val="single" w:sz="4" w:space="0" w:color="auto"/>
              <w:right w:val="single" w:sz="4" w:space="0" w:color="auto"/>
            </w:tcBorders>
            <w:hideMark/>
          </w:tcPr>
          <w:p w14:paraId="175022BB" w14:textId="77777777" w:rsidR="009C142D" w:rsidRDefault="009C142D">
            <w:pPr>
              <w:keepNext/>
              <w:keepLines/>
              <w:spacing w:after="0"/>
              <w:jc w:val="center"/>
              <w:rPr>
                <w:rFonts w:ascii="Arial" w:hAnsi="Arial"/>
                <w:bCs/>
                <w:sz w:val="18"/>
                <w:lang w:eastAsia="zh-TW"/>
              </w:rPr>
            </w:pPr>
            <w:r>
              <w:rPr>
                <w:rFonts w:ascii="Arial" w:hAnsi="Arial"/>
                <w:bCs/>
                <w:sz w:val="18"/>
                <w:lang w:eastAsia="zh-TW"/>
              </w:rPr>
              <w:t>DC_1A_n7A</w:t>
            </w:r>
          </w:p>
          <w:p w14:paraId="78511A60" w14:textId="77777777" w:rsidR="009C142D" w:rsidRDefault="009C142D">
            <w:pPr>
              <w:keepNext/>
              <w:keepLines/>
              <w:spacing w:after="0"/>
              <w:jc w:val="center"/>
              <w:rPr>
                <w:rFonts w:ascii="Arial" w:hAnsi="Arial"/>
                <w:bCs/>
                <w:sz w:val="18"/>
                <w:lang w:eastAsia="zh-TW"/>
              </w:rPr>
            </w:pPr>
            <w:r>
              <w:rPr>
                <w:rFonts w:ascii="Arial" w:hAnsi="Arial"/>
                <w:bCs/>
                <w:sz w:val="18"/>
                <w:lang w:eastAsia="zh-TW"/>
              </w:rPr>
              <w:t>DC_3A_n7A</w:t>
            </w:r>
          </w:p>
          <w:p w14:paraId="5A6DC8CA" w14:textId="77777777" w:rsidR="009C142D" w:rsidRDefault="009C142D">
            <w:pPr>
              <w:keepNext/>
              <w:keepLines/>
              <w:spacing w:after="0"/>
              <w:jc w:val="center"/>
              <w:rPr>
                <w:rFonts w:ascii="Arial" w:hAnsi="Arial"/>
                <w:bCs/>
                <w:sz w:val="18"/>
                <w:lang w:eastAsia="zh-TW"/>
              </w:rPr>
            </w:pPr>
            <w:r>
              <w:rPr>
                <w:rFonts w:ascii="Arial" w:hAnsi="Arial"/>
                <w:bCs/>
                <w:sz w:val="18"/>
                <w:lang w:eastAsia="zh-TW"/>
              </w:rPr>
              <w:t>DC_7A_n7A</w:t>
            </w:r>
            <w:r>
              <w:rPr>
                <w:rFonts w:ascii="Arial" w:hAnsi="Arial"/>
                <w:bCs/>
                <w:sz w:val="18"/>
                <w:vertAlign w:val="superscript"/>
                <w:lang w:eastAsia="zh-TW"/>
              </w:rPr>
              <w:t>4</w:t>
            </w:r>
          </w:p>
          <w:p w14:paraId="40BCC739" w14:textId="77777777" w:rsidR="009C142D" w:rsidRDefault="009C142D">
            <w:pPr>
              <w:keepNext/>
              <w:keepLines/>
              <w:spacing w:after="0"/>
              <w:jc w:val="center"/>
              <w:rPr>
                <w:rFonts w:ascii="Arial" w:hAnsi="Arial"/>
                <w:bCs/>
                <w:sz w:val="18"/>
                <w:lang w:val="fr-FR" w:eastAsia="zh-TW"/>
              </w:rPr>
            </w:pPr>
            <w:r>
              <w:rPr>
                <w:rFonts w:ascii="Arial" w:hAnsi="Arial"/>
                <w:bCs/>
                <w:sz w:val="18"/>
                <w:lang w:val="fr-FR" w:eastAsia="zh-TW"/>
              </w:rPr>
              <w:t>DC_28A_n7A</w:t>
            </w:r>
          </w:p>
        </w:tc>
      </w:tr>
      <w:tr w:rsidR="009C142D" w14:paraId="4CC0ACA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A90DA1"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DC_1A-3A-7A-28A_n38A</w:t>
            </w:r>
          </w:p>
        </w:tc>
        <w:tc>
          <w:tcPr>
            <w:tcW w:w="3544" w:type="dxa"/>
            <w:tcBorders>
              <w:top w:val="single" w:sz="4" w:space="0" w:color="auto"/>
              <w:left w:val="single" w:sz="4" w:space="0" w:color="auto"/>
              <w:bottom w:val="single" w:sz="4" w:space="0" w:color="auto"/>
              <w:right w:val="single" w:sz="4" w:space="0" w:color="auto"/>
            </w:tcBorders>
            <w:hideMark/>
          </w:tcPr>
          <w:p w14:paraId="757CA7B6" w14:textId="77777777" w:rsidR="009C142D" w:rsidRDefault="009C142D">
            <w:pPr>
              <w:keepNext/>
              <w:keepLines/>
              <w:spacing w:after="0"/>
              <w:jc w:val="center"/>
              <w:rPr>
                <w:rFonts w:ascii="Arial" w:hAnsi="Arial"/>
                <w:bCs/>
                <w:sz w:val="18"/>
                <w:lang w:eastAsia="fi-FI"/>
              </w:rPr>
            </w:pPr>
            <w:r>
              <w:rPr>
                <w:rFonts w:ascii="Arial" w:hAnsi="Arial"/>
                <w:bCs/>
                <w:sz w:val="18"/>
                <w:lang w:eastAsia="fi-FI"/>
              </w:rPr>
              <w:t>1A</w:t>
            </w:r>
            <w:r>
              <w:rPr>
                <w:rFonts w:ascii="Arial" w:hAnsi="Arial"/>
                <w:bCs/>
                <w:sz w:val="18"/>
                <w:vertAlign w:val="superscript"/>
                <w:lang w:eastAsia="fi-FI"/>
              </w:rPr>
              <w:t>7</w:t>
            </w:r>
          </w:p>
          <w:p w14:paraId="4A3AE33C" w14:textId="77777777" w:rsidR="009C142D" w:rsidRDefault="009C142D">
            <w:pPr>
              <w:keepNext/>
              <w:keepLines/>
              <w:spacing w:after="0"/>
              <w:jc w:val="center"/>
              <w:rPr>
                <w:rFonts w:ascii="Arial" w:hAnsi="Arial"/>
                <w:bCs/>
                <w:sz w:val="18"/>
                <w:lang w:eastAsia="fi-FI"/>
              </w:rPr>
            </w:pPr>
            <w:r>
              <w:rPr>
                <w:rFonts w:ascii="Arial" w:hAnsi="Arial"/>
                <w:bCs/>
                <w:sz w:val="18"/>
                <w:lang w:eastAsia="fi-FI"/>
              </w:rPr>
              <w:t>3A</w:t>
            </w:r>
            <w:r>
              <w:rPr>
                <w:rFonts w:ascii="Arial" w:hAnsi="Arial"/>
                <w:bCs/>
                <w:sz w:val="18"/>
                <w:vertAlign w:val="superscript"/>
                <w:lang w:eastAsia="fi-FI"/>
              </w:rPr>
              <w:t>7</w:t>
            </w:r>
          </w:p>
          <w:p w14:paraId="502C40D9" w14:textId="77777777" w:rsidR="009C142D" w:rsidRDefault="009C142D">
            <w:pPr>
              <w:keepNext/>
              <w:keepLines/>
              <w:spacing w:after="0"/>
              <w:jc w:val="center"/>
              <w:rPr>
                <w:rFonts w:ascii="Arial" w:hAnsi="Arial"/>
                <w:bCs/>
                <w:sz w:val="18"/>
                <w:lang w:eastAsia="zh-TW"/>
              </w:rPr>
            </w:pPr>
            <w:r>
              <w:rPr>
                <w:rFonts w:ascii="Arial" w:hAnsi="Arial"/>
                <w:bCs/>
                <w:sz w:val="18"/>
                <w:lang w:eastAsia="fi-FI"/>
              </w:rPr>
              <w:t>28A</w:t>
            </w:r>
            <w:r>
              <w:rPr>
                <w:rFonts w:ascii="Arial" w:hAnsi="Arial"/>
                <w:bCs/>
                <w:sz w:val="18"/>
                <w:vertAlign w:val="superscript"/>
                <w:lang w:eastAsia="fi-FI"/>
              </w:rPr>
              <w:t>7</w:t>
            </w:r>
          </w:p>
        </w:tc>
      </w:tr>
      <w:tr w:rsidR="009C142D" w14:paraId="6C6A5F1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AD85FA"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DC_1A-3A-7A_n28A-n38A</w:t>
            </w:r>
          </w:p>
        </w:tc>
        <w:tc>
          <w:tcPr>
            <w:tcW w:w="3544" w:type="dxa"/>
            <w:tcBorders>
              <w:top w:val="single" w:sz="4" w:space="0" w:color="auto"/>
              <w:left w:val="single" w:sz="4" w:space="0" w:color="auto"/>
              <w:bottom w:val="single" w:sz="4" w:space="0" w:color="auto"/>
              <w:right w:val="single" w:sz="4" w:space="0" w:color="auto"/>
            </w:tcBorders>
            <w:hideMark/>
          </w:tcPr>
          <w:p w14:paraId="19F9777A" w14:textId="77777777" w:rsidR="009C142D" w:rsidRDefault="009C142D">
            <w:pPr>
              <w:keepNext/>
              <w:keepLines/>
              <w:spacing w:after="0"/>
              <w:jc w:val="center"/>
              <w:rPr>
                <w:rFonts w:ascii="Arial" w:hAnsi="Arial"/>
                <w:bCs/>
                <w:sz w:val="18"/>
                <w:lang w:eastAsia="fi-FI"/>
              </w:rPr>
            </w:pPr>
            <w:r>
              <w:rPr>
                <w:rFonts w:ascii="Arial" w:hAnsi="Arial"/>
                <w:bCs/>
                <w:sz w:val="18"/>
                <w:lang w:eastAsia="fi-FI"/>
              </w:rPr>
              <w:t>DC_1A_n28A</w:t>
            </w:r>
            <w:r>
              <w:rPr>
                <w:rFonts w:ascii="Arial" w:hAnsi="Arial"/>
                <w:bCs/>
                <w:sz w:val="18"/>
                <w:vertAlign w:val="superscript"/>
                <w:lang w:eastAsia="fi-FI"/>
              </w:rPr>
              <w:t>7</w:t>
            </w:r>
          </w:p>
          <w:p w14:paraId="12694AE1" w14:textId="77777777" w:rsidR="009C142D" w:rsidRDefault="009C142D">
            <w:pPr>
              <w:keepNext/>
              <w:keepLines/>
              <w:spacing w:after="0"/>
              <w:jc w:val="center"/>
              <w:rPr>
                <w:rFonts w:ascii="Arial" w:hAnsi="Arial"/>
                <w:bCs/>
                <w:sz w:val="18"/>
                <w:lang w:eastAsia="zh-TW"/>
              </w:rPr>
            </w:pPr>
            <w:r>
              <w:rPr>
                <w:rFonts w:ascii="Arial" w:hAnsi="Arial"/>
                <w:bCs/>
                <w:sz w:val="18"/>
                <w:lang w:eastAsia="fi-FI"/>
              </w:rPr>
              <w:t>DC_3A_n28A</w:t>
            </w:r>
            <w:r>
              <w:rPr>
                <w:rFonts w:ascii="Arial" w:hAnsi="Arial"/>
                <w:bCs/>
                <w:sz w:val="18"/>
                <w:vertAlign w:val="superscript"/>
                <w:lang w:eastAsia="fi-FI"/>
              </w:rPr>
              <w:t>7</w:t>
            </w:r>
          </w:p>
        </w:tc>
      </w:tr>
      <w:tr w:rsidR="009C142D" w14:paraId="01847F0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D009BE" w14:textId="77777777" w:rsidR="009C142D" w:rsidRDefault="009C142D">
            <w:pPr>
              <w:keepNext/>
              <w:keepLines/>
              <w:spacing w:after="0"/>
              <w:jc w:val="center"/>
              <w:rPr>
                <w:rFonts w:ascii="Arial" w:hAnsi="Arial"/>
                <w:bCs/>
                <w:sz w:val="18"/>
                <w:lang w:eastAsia="ja-JP"/>
              </w:rPr>
            </w:pPr>
            <w:r>
              <w:rPr>
                <w:rFonts w:ascii="Arial" w:hAnsi="Arial"/>
                <w:bCs/>
                <w:sz w:val="18"/>
                <w:lang w:eastAsia="fi-FI"/>
              </w:rPr>
              <w:t>DC_1A-3A-7A-28A_n40A</w:t>
            </w:r>
          </w:p>
        </w:tc>
        <w:tc>
          <w:tcPr>
            <w:tcW w:w="3544" w:type="dxa"/>
            <w:tcBorders>
              <w:top w:val="single" w:sz="4" w:space="0" w:color="auto"/>
              <w:left w:val="single" w:sz="4" w:space="0" w:color="auto"/>
              <w:bottom w:val="single" w:sz="4" w:space="0" w:color="auto"/>
              <w:right w:val="single" w:sz="4" w:space="0" w:color="auto"/>
            </w:tcBorders>
            <w:hideMark/>
          </w:tcPr>
          <w:p w14:paraId="1312A401" w14:textId="77777777" w:rsidR="009C142D" w:rsidRDefault="009C142D">
            <w:pPr>
              <w:keepNext/>
              <w:keepLines/>
              <w:spacing w:after="0"/>
              <w:jc w:val="center"/>
              <w:rPr>
                <w:rFonts w:ascii="Arial" w:hAnsi="Arial"/>
                <w:bCs/>
                <w:sz w:val="18"/>
                <w:lang w:eastAsia="fi-FI"/>
              </w:rPr>
            </w:pPr>
            <w:r>
              <w:rPr>
                <w:rFonts w:ascii="Arial" w:hAnsi="Arial"/>
                <w:bCs/>
                <w:sz w:val="18"/>
                <w:lang w:eastAsia="fi-FI"/>
              </w:rPr>
              <w:t>DC_1A_n40A</w:t>
            </w:r>
          </w:p>
          <w:p w14:paraId="4D2A7601" w14:textId="77777777" w:rsidR="009C142D" w:rsidRDefault="009C142D">
            <w:pPr>
              <w:keepNext/>
              <w:keepLines/>
              <w:spacing w:after="0"/>
              <w:jc w:val="center"/>
              <w:rPr>
                <w:rFonts w:ascii="Arial" w:hAnsi="Arial"/>
                <w:bCs/>
                <w:sz w:val="18"/>
                <w:lang w:eastAsia="fi-FI"/>
              </w:rPr>
            </w:pPr>
            <w:r>
              <w:rPr>
                <w:rFonts w:ascii="Arial" w:hAnsi="Arial"/>
                <w:bCs/>
                <w:sz w:val="18"/>
                <w:lang w:eastAsia="fi-FI"/>
              </w:rPr>
              <w:t>DC_3A_n40A</w:t>
            </w:r>
          </w:p>
          <w:p w14:paraId="70FDF4AE" w14:textId="77777777" w:rsidR="009C142D" w:rsidRDefault="009C142D">
            <w:pPr>
              <w:keepNext/>
              <w:keepLines/>
              <w:spacing w:after="0"/>
              <w:jc w:val="center"/>
              <w:rPr>
                <w:rFonts w:ascii="Arial" w:hAnsi="Arial"/>
                <w:bCs/>
                <w:sz w:val="18"/>
                <w:lang w:eastAsia="fi-FI"/>
              </w:rPr>
            </w:pPr>
            <w:r>
              <w:rPr>
                <w:rFonts w:ascii="Arial" w:hAnsi="Arial"/>
                <w:bCs/>
                <w:sz w:val="18"/>
                <w:lang w:eastAsia="fi-FI"/>
              </w:rPr>
              <w:t>DC_7A_n40A</w:t>
            </w:r>
          </w:p>
          <w:p w14:paraId="59A09BC3" w14:textId="77777777" w:rsidR="009C142D" w:rsidRDefault="009C142D">
            <w:pPr>
              <w:keepNext/>
              <w:keepLines/>
              <w:spacing w:after="0"/>
              <w:jc w:val="center"/>
              <w:rPr>
                <w:rFonts w:ascii="Arial" w:hAnsi="Arial"/>
                <w:bCs/>
                <w:sz w:val="18"/>
                <w:lang w:eastAsia="zh-TW"/>
              </w:rPr>
            </w:pPr>
            <w:r>
              <w:rPr>
                <w:rFonts w:ascii="Arial" w:hAnsi="Arial"/>
                <w:bCs/>
                <w:sz w:val="18"/>
                <w:lang w:eastAsia="fi-FI"/>
              </w:rPr>
              <w:t>DC_28A_n40A</w:t>
            </w:r>
          </w:p>
        </w:tc>
      </w:tr>
      <w:tr w:rsidR="009C142D" w14:paraId="1AD0F34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0AEF30" w14:textId="77777777" w:rsidR="009C142D" w:rsidRDefault="009C142D">
            <w:pPr>
              <w:keepNext/>
              <w:keepLines/>
              <w:spacing w:after="0"/>
              <w:jc w:val="center"/>
              <w:rPr>
                <w:rFonts w:ascii="Arial" w:eastAsia="MS Mincho" w:hAnsi="Arial" w:cs="Arial"/>
                <w:bCs/>
                <w:sz w:val="18"/>
                <w:lang w:eastAsia="ja-JP"/>
              </w:rPr>
            </w:pPr>
            <w:r>
              <w:rPr>
                <w:rFonts w:ascii="Arial" w:hAnsi="Arial"/>
                <w:bCs/>
                <w:sz w:val="18"/>
                <w:lang w:eastAsia="fi-FI"/>
              </w:rPr>
              <w:lastRenderedPageBreak/>
              <w:t>DC_</w:t>
            </w:r>
            <w:r>
              <w:rPr>
                <w:rFonts w:ascii="Arial" w:eastAsia="MS Mincho" w:hAnsi="Arial" w:cs="Arial"/>
                <w:bCs/>
                <w:sz w:val="18"/>
                <w:lang w:eastAsia="ja-JP"/>
              </w:rPr>
              <w:t>1A-3A-7A-28A_n78A</w:t>
            </w:r>
          </w:p>
          <w:p w14:paraId="6586D9A1" w14:textId="77777777" w:rsidR="009C142D" w:rsidRDefault="009C142D">
            <w:pPr>
              <w:keepNext/>
              <w:keepLines/>
              <w:spacing w:after="0"/>
              <w:jc w:val="center"/>
              <w:rPr>
                <w:rFonts w:ascii="Arial" w:eastAsia="MS Mincho" w:hAnsi="Arial" w:cs="Arial"/>
                <w:bCs/>
                <w:sz w:val="18"/>
                <w:lang w:eastAsia="ja-JP"/>
              </w:rPr>
            </w:pPr>
            <w:r>
              <w:rPr>
                <w:rFonts w:ascii="Arial" w:eastAsia="MS Mincho" w:hAnsi="Arial" w:cs="Arial"/>
                <w:bCs/>
                <w:sz w:val="18"/>
                <w:lang w:eastAsia="ja-JP"/>
              </w:rPr>
              <w:t>DC_1A-3A-7C-28A_n78A</w:t>
            </w:r>
          </w:p>
          <w:p w14:paraId="0157EEF4" w14:textId="77777777" w:rsidR="009C142D" w:rsidRDefault="009C142D">
            <w:pPr>
              <w:keepNext/>
              <w:keepLines/>
              <w:spacing w:after="0"/>
              <w:jc w:val="center"/>
              <w:rPr>
                <w:rFonts w:ascii="Arial" w:eastAsia="MS Mincho" w:hAnsi="Arial" w:cs="Arial"/>
                <w:bCs/>
                <w:sz w:val="18"/>
                <w:lang w:eastAsia="ja-JP"/>
              </w:rPr>
            </w:pPr>
            <w:r>
              <w:rPr>
                <w:rFonts w:ascii="Arial" w:eastAsia="MS Mincho" w:hAnsi="Arial" w:cs="Arial"/>
                <w:bCs/>
                <w:sz w:val="18"/>
                <w:lang w:eastAsia="ja-JP"/>
              </w:rPr>
              <w:t>DC_1A-3C-7A-28A_n78A</w:t>
            </w:r>
          </w:p>
          <w:p w14:paraId="2576A49D" w14:textId="77777777" w:rsidR="009C142D" w:rsidRDefault="009C142D">
            <w:pPr>
              <w:keepNext/>
              <w:keepLines/>
              <w:spacing w:after="0"/>
              <w:jc w:val="center"/>
              <w:rPr>
                <w:rFonts w:ascii="Arial" w:eastAsia="MS Mincho" w:hAnsi="Arial" w:cs="Arial"/>
                <w:bCs/>
                <w:sz w:val="18"/>
                <w:szCs w:val="18"/>
                <w:lang w:eastAsia="ja-JP"/>
              </w:rPr>
            </w:pPr>
            <w:r>
              <w:rPr>
                <w:rFonts w:ascii="Arial" w:hAnsi="Arial"/>
                <w:bCs/>
                <w:sz w:val="18"/>
                <w:lang w:eastAsia="ja-JP"/>
              </w:rPr>
              <w:t>DC_1A-3C-7C-28A_n78A</w:t>
            </w:r>
          </w:p>
        </w:tc>
        <w:tc>
          <w:tcPr>
            <w:tcW w:w="3544" w:type="dxa"/>
            <w:tcBorders>
              <w:top w:val="single" w:sz="4" w:space="0" w:color="auto"/>
              <w:left w:val="single" w:sz="4" w:space="0" w:color="auto"/>
              <w:bottom w:val="single" w:sz="4" w:space="0" w:color="auto"/>
              <w:right w:val="single" w:sz="4" w:space="0" w:color="auto"/>
            </w:tcBorders>
            <w:hideMark/>
          </w:tcPr>
          <w:p w14:paraId="5395E7B0" w14:textId="77777777" w:rsidR="009C142D" w:rsidRDefault="009C142D">
            <w:pPr>
              <w:keepNext/>
              <w:keepLines/>
              <w:spacing w:after="0"/>
              <w:jc w:val="center"/>
              <w:rPr>
                <w:rFonts w:ascii="Arial" w:eastAsia="SimSun" w:hAnsi="Arial"/>
                <w:bCs/>
                <w:sz w:val="18"/>
              </w:rPr>
            </w:pPr>
            <w:r>
              <w:rPr>
                <w:rFonts w:ascii="Arial" w:hAnsi="Arial"/>
                <w:bCs/>
                <w:sz w:val="18"/>
              </w:rPr>
              <w:t>DC_1A_n78A</w:t>
            </w:r>
          </w:p>
          <w:p w14:paraId="38E6294F" w14:textId="77777777" w:rsidR="009C142D" w:rsidRDefault="009C142D">
            <w:pPr>
              <w:keepNext/>
              <w:keepLines/>
              <w:spacing w:after="0"/>
              <w:jc w:val="center"/>
              <w:rPr>
                <w:rFonts w:ascii="Arial" w:hAnsi="Arial"/>
                <w:bCs/>
                <w:sz w:val="18"/>
                <w:lang w:eastAsia="fi-FI"/>
              </w:rPr>
            </w:pPr>
            <w:r>
              <w:rPr>
                <w:rFonts w:ascii="Arial" w:hAnsi="Arial"/>
                <w:bCs/>
                <w:sz w:val="18"/>
              </w:rPr>
              <w:t>DC_3A_n78A</w:t>
            </w:r>
          </w:p>
          <w:p w14:paraId="70CBA01A" w14:textId="77777777" w:rsidR="009C142D" w:rsidRDefault="009C142D">
            <w:pPr>
              <w:keepNext/>
              <w:keepLines/>
              <w:spacing w:after="0"/>
              <w:jc w:val="center"/>
              <w:rPr>
                <w:rFonts w:ascii="Arial" w:hAnsi="Arial"/>
                <w:bCs/>
                <w:sz w:val="18"/>
              </w:rPr>
            </w:pPr>
            <w:r>
              <w:rPr>
                <w:rFonts w:ascii="Arial" w:hAnsi="Arial"/>
                <w:bCs/>
                <w:sz w:val="18"/>
                <w:lang w:eastAsia="fi-FI"/>
              </w:rPr>
              <w:t>DC_3C_n78A</w:t>
            </w:r>
          </w:p>
          <w:p w14:paraId="4EC9EE92" w14:textId="77777777" w:rsidR="009C142D" w:rsidRDefault="009C142D">
            <w:pPr>
              <w:keepNext/>
              <w:keepLines/>
              <w:spacing w:after="0"/>
              <w:jc w:val="center"/>
              <w:rPr>
                <w:rFonts w:ascii="Arial" w:hAnsi="Arial"/>
                <w:bCs/>
                <w:sz w:val="18"/>
              </w:rPr>
            </w:pPr>
            <w:r>
              <w:rPr>
                <w:rFonts w:ascii="Arial" w:hAnsi="Arial"/>
                <w:bCs/>
                <w:sz w:val="18"/>
              </w:rPr>
              <w:t>DC_7A_n78A</w:t>
            </w:r>
          </w:p>
          <w:p w14:paraId="33D22AE3" w14:textId="77777777" w:rsidR="009C142D" w:rsidRDefault="009C142D">
            <w:pPr>
              <w:keepNext/>
              <w:keepLines/>
              <w:spacing w:after="0"/>
              <w:jc w:val="center"/>
              <w:rPr>
                <w:rFonts w:ascii="Arial" w:hAnsi="Arial"/>
                <w:bCs/>
                <w:sz w:val="18"/>
              </w:rPr>
            </w:pPr>
            <w:r>
              <w:rPr>
                <w:rFonts w:ascii="Arial" w:hAnsi="Arial"/>
                <w:bCs/>
                <w:sz w:val="18"/>
                <w:lang w:eastAsia="fi-FI"/>
              </w:rPr>
              <w:t>DC_7C_n78A</w:t>
            </w:r>
          </w:p>
          <w:p w14:paraId="20C403C2" w14:textId="77777777" w:rsidR="009C142D" w:rsidRDefault="009C142D">
            <w:pPr>
              <w:keepNext/>
              <w:keepLines/>
              <w:spacing w:after="0"/>
              <w:jc w:val="center"/>
              <w:rPr>
                <w:rFonts w:ascii="Arial" w:hAnsi="Arial"/>
                <w:bCs/>
                <w:sz w:val="18"/>
              </w:rPr>
            </w:pPr>
            <w:r>
              <w:rPr>
                <w:rFonts w:ascii="Arial" w:hAnsi="Arial"/>
                <w:bCs/>
                <w:sz w:val="18"/>
              </w:rPr>
              <w:t>DC_28A_n78A</w:t>
            </w:r>
          </w:p>
        </w:tc>
      </w:tr>
      <w:tr w:rsidR="009C142D" w14:paraId="1746D4B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11E7C6"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DC_1A-3A-7A-28A_n78(2A)</w:t>
            </w:r>
          </w:p>
          <w:p w14:paraId="12F56FDF"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DC_1A-3A-7C-28A_n78(2A)</w:t>
            </w:r>
          </w:p>
          <w:p w14:paraId="6CD188CA" w14:textId="77777777" w:rsidR="009C142D" w:rsidRDefault="009C142D">
            <w:pPr>
              <w:keepNext/>
              <w:keepLines/>
              <w:spacing w:after="0"/>
              <w:jc w:val="center"/>
              <w:rPr>
                <w:rFonts w:ascii="Arial" w:hAnsi="Arial"/>
                <w:bCs/>
                <w:sz w:val="18"/>
                <w:lang w:eastAsia="ja-JP"/>
              </w:rPr>
            </w:pPr>
            <w:r>
              <w:rPr>
                <w:rFonts w:ascii="Arial" w:hAnsi="Arial"/>
                <w:bCs/>
                <w:sz w:val="18"/>
                <w:lang w:eastAsia="ja-JP"/>
              </w:rPr>
              <w:t>DC_1A-3C-7A-28A_n78(2A)</w:t>
            </w:r>
          </w:p>
          <w:p w14:paraId="3D7991DD" w14:textId="77777777" w:rsidR="009C142D" w:rsidRDefault="009C142D">
            <w:pPr>
              <w:keepNext/>
              <w:keepLines/>
              <w:spacing w:after="0"/>
              <w:jc w:val="center"/>
              <w:rPr>
                <w:rFonts w:ascii="Arial" w:hAnsi="Arial"/>
                <w:bCs/>
                <w:sz w:val="18"/>
                <w:lang w:eastAsia="fi-FI"/>
              </w:rPr>
            </w:pPr>
            <w:r>
              <w:rPr>
                <w:rFonts w:ascii="Arial" w:hAnsi="Arial"/>
                <w:bCs/>
                <w:sz w:val="18"/>
                <w:lang w:eastAsia="ja-JP"/>
              </w:rPr>
              <w:t>DC_1A-3C-7C-28A_n78(2A)</w:t>
            </w:r>
          </w:p>
        </w:tc>
        <w:tc>
          <w:tcPr>
            <w:tcW w:w="3544" w:type="dxa"/>
            <w:tcBorders>
              <w:top w:val="single" w:sz="4" w:space="0" w:color="auto"/>
              <w:left w:val="single" w:sz="4" w:space="0" w:color="auto"/>
              <w:bottom w:val="single" w:sz="4" w:space="0" w:color="auto"/>
              <w:right w:val="single" w:sz="4" w:space="0" w:color="auto"/>
            </w:tcBorders>
            <w:hideMark/>
          </w:tcPr>
          <w:p w14:paraId="7BDD9516" w14:textId="77777777" w:rsidR="009C142D" w:rsidRDefault="009C142D">
            <w:pPr>
              <w:keepNext/>
              <w:keepLines/>
              <w:spacing w:after="0"/>
              <w:jc w:val="center"/>
              <w:rPr>
                <w:rFonts w:ascii="Arial" w:hAnsi="Arial"/>
                <w:bCs/>
                <w:sz w:val="18"/>
              </w:rPr>
            </w:pPr>
            <w:r>
              <w:rPr>
                <w:rFonts w:ascii="Arial" w:hAnsi="Arial"/>
                <w:bCs/>
                <w:sz w:val="18"/>
              </w:rPr>
              <w:t>DC_1A_n78A</w:t>
            </w:r>
          </w:p>
          <w:p w14:paraId="7EAD69F8" w14:textId="77777777" w:rsidR="009C142D" w:rsidRDefault="009C142D">
            <w:pPr>
              <w:keepNext/>
              <w:keepLines/>
              <w:spacing w:after="0"/>
              <w:jc w:val="center"/>
              <w:rPr>
                <w:rFonts w:ascii="Arial" w:hAnsi="Arial"/>
                <w:bCs/>
                <w:sz w:val="18"/>
              </w:rPr>
            </w:pPr>
            <w:r>
              <w:rPr>
                <w:rFonts w:ascii="Arial" w:hAnsi="Arial"/>
                <w:bCs/>
                <w:sz w:val="18"/>
              </w:rPr>
              <w:t>DC_3A_n78A</w:t>
            </w:r>
          </w:p>
          <w:p w14:paraId="5DC74E65" w14:textId="77777777" w:rsidR="009C142D" w:rsidRDefault="009C142D">
            <w:pPr>
              <w:keepNext/>
              <w:keepLines/>
              <w:spacing w:after="0"/>
              <w:jc w:val="center"/>
              <w:rPr>
                <w:rFonts w:ascii="Arial" w:hAnsi="Arial"/>
                <w:bCs/>
                <w:sz w:val="18"/>
              </w:rPr>
            </w:pPr>
            <w:r>
              <w:rPr>
                <w:rFonts w:ascii="Arial" w:hAnsi="Arial"/>
                <w:bCs/>
                <w:sz w:val="18"/>
              </w:rPr>
              <w:t>DC_7A_n78A</w:t>
            </w:r>
          </w:p>
          <w:p w14:paraId="421769E9" w14:textId="77777777" w:rsidR="009C142D" w:rsidRDefault="009C142D">
            <w:pPr>
              <w:keepNext/>
              <w:keepLines/>
              <w:spacing w:after="0"/>
              <w:jc w:val="center"/>
              <w:rPr>
                <w:rFonts w:ascii="Arial" w:hAnsi="Arial"/>
                <w:bCs/>
                <w:sz w:val="18"/>
              </w:rPr>
            </w:pPr>
            <w:r>
              <w:rPr>
                <w:rFonts w:ascii="Arial" w:hAnsi="Arial"/>
                <w:bCs/>
                <w:sz w:val="18"/>
              </w:rPr>
              <w:t>DC_28A_n78A</w:t>
            </w:r>
          </w:p>
        </w:tc>
      </w:tr>
      <w:tr w:rsidR="009C142D" w14:paraId="7F6CAA9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5BCF8C" w14:textId="77777777" w:rsidR="009C142D" w:rsidRDefault="009C142D">
            <w:pPr>
              <w:keepNext/>
              <w:keepLines/>
              <w:spacing w:after="0"/>
              <w:jc w:val="center"/>
              <w:rPr>
                <w:rFonts w:ascii="Arial" w:hAnsi="Arial"/>
                <w:bCs/>
                <w:sz w:val="18"/>
                <w:lang w:val="fr-FR" w:eastAsia="fi-FI"/>
              </w:rPr>
            </w:pPr>
            <w:r>
              <w:rPr>
                <w:rFonts w:ascii="Arial" w:hAnsi="Arial"/>
                <w:sz w:val="18"/>
                <w:lang w:val="fr-FR" w:eastAsia="ja-JP"/>
              </w:rPr>
              <w:t>DC_1A-1A-3A-7A-28A_n78A</w:t>
            </w:r>
          </w:p>
        </w:tc>
        <w:tc>
          <w:tcPr>
            <w:tcW w:w="3544" w:type="dxa"/>
            <w:tcBorders>
              <w:top w:val="single" w:sz="4" w:space="0" w:color="auto"/>
              <w:left w:val="single" w:sz="4" w:space="0" w:color="auto"/>
              <w:bottom w:val="single" w:sz="4" w:space="0" w:color="auto"/>
              <w:right w:val="single" w:sz="4" w:space="0" w:color="auto"/>
            </w:tcBorders>
            <w:hideMark/>
          </w:tcPr>
          <w:p w14:paraId="4435D785" w14:textId="77777777" w:rsidR="009C142D" w:rsidRDefault="009C142D">
            <w:pPr>
              <w:keepNext/>
              <w:keepLines/>
              <w:spacing w:after="0"/>
              <w:jc w:val="center"/>
              <w:rPr>
                <w:rFonts w:ascii="Arial" w:hAnsi="Arial"/>
                <w:bCs/>
                <w:sz w:val="18"/>
              </w:rPr>
            </w:pPr>
            <w:r>
              <w:rPr>
                <w:rFonts w:ascii="Arial" w:hAnsi="Arial"/>
                <w:bCs/>
                <w:sz w:val="18"/>
              </w:rPr>
              <w:t>DC_1A_n78A</w:t>
            </w:r>
          </w:p>
          <w:p w14:paraId="6099E2DB" w14:textId="77777777" w:rsidR="009C142D" w:rsidRDefault="009C142D">
            <w:pPr>
              <w:keepNext/>
              <w:keepLines/>
              <w:spacing w:after="0"/>
              <w:jc w:val="center"/>
              <w:rPr>
                <w:rFonts w:ascii="Arial" w:hAnsi="Arial"/>
                <w:bCs/>
                <w:sz w:val="18"/>
                <w:lang w:eastAsia="fi-FI"/>
              </w:rPr>
            </w:pPr>
            <w:r>
              <w:rPr>
                <w:rFonts w:ascii="Arial" w:hAnsi="Arial"/>
                <w:bCs/>
                <w:sz w:val="18"/>
              </w:rPr>
              <w:t>DC_3A_n78A</w:t>
            </w:r>
          </w:p>
          <w:p w14:paraId="0AA0C7B9" w14:textId="77777777" w:rsidR="009C142D" w:rsidRDefault="009C142D">
            <w:pPr>
              <w:keepNext/>
              <w:keepLines/>
              <w:spacing w:after="0"/>
              <w:jc w:val="center"/>
              <w:rPr>
                <w:rFonts w:ascii="Arial" w:hAnsi="Arial"/>
                <w:bCs/>
                <w:sz w:val="18"/>
              </w:rPr>
            </w:pPr>
            <w:r>
              <w:rPr>
                <w:rFonts w:ascii="Arial" w:hAnsi="Arial"/>
                <w:bCs/>
                <w:sz w:val="18"/>
              </w:rPr>
              <w:t>DC_7A_n78A</w:t>
            </w:r>
          </w:p>
          <w:p w14:paraId="551AC7B7" w14:textId="77777777" w:rsidR="009C142D" w:rsidRDefault="009C142D">
            <w:pPr>
              <w:keepNext/>
              <w:keepLines/>
              <w:spacing w:after="0"/>
              <w:jc w:val="center"/>
              <w:rPr>
                <w:rFonts w:ascii="Arial" w:hAnsi="Arial"/>
                <w:bCs/>
                <w:sz w:val="18"/>
                <w:lang w:val="fr-FR"/>
              </w:rPr>
            </w:pPr>
            <w:r>
              <w:rPr>
                <w:rFonts w:ascii="Arial" w:hAnsi="Arial"/>
                <w:bCs/>
                <w:sz w:val="18"/>
                <w:lang w:val="fr-FR"/>
              </w:rPr>
              <w:t>DC_28A_n78A</w:t>
            </w:r>
          </w:p>
        </w:tc>
      </w:tr>
      <w:tr w:rsidR="009C142D" w14:paraId="6D0D478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D87CE2" w14:textId="77777777" w:rsidR="009C142D" w:rsidRDefault="009C142D">
            <w:pPr>
              <w:keepNext/>
              <w:keepLines/>
              <w:spacing w:after="0"/>
              <w:jc w:val="center"/>
              <w:rPr>
                <w:rFonts w:ascii="Arial" w:eastAsia="MS Mincho" w:hAnsi="Arial" w:cs="Arial"/>
                <w:sz w:val="18"/>
                <w:szCs w:val="18"/>
                <w:vertAlign w:val="superscript"/>
                <w:lang w:eastAsia="ja-JP"/>
              </w:rPr>
            </w:pPr>
            <w:r>
              <w:rPr>
                <w:rFonts w:ascii="Arial" w:hAnsi="Arial" w:cs="Arial"/>
                <w:sz w:val="18"/>
                <w:szCs w:val="18"/>
                <w:lang w:eastAsia="ko-KR"/>
              </w:rPr>
              <w:t>DC_1A-3A-7A_n28A-n78A</w:t>
            </w:r>
            <w:r>
              <w:rPr>
                <w:rFonts w:ascii="Arial" w:eastAsia="MS Mincho" w:hAnsi="Arial" w:cs="Arial"/>
                <w:sz w:val="18"/>
                <w:szCs w:val="18"/>
                <w:vertAlign w:val="superscript"/>
                <w:lang w:eastAsia="ja-JP"/>
              </w:rPr>
              <w:t>2</w:t>
            </w:r>
          </w:p>
          <w:p w14:paraId="3A3B957C" w14:textId="77777777" w:rsidR="009C142D" w:rsidRDefault="009C142D">
            <w:pPr>
              <w:keepNext/>
              <w:keepLines/>
              <w:spacing w:after="0"/>
              <w:jc w:val="center"/>
              <w:rPr>
                <w:rFonts w:ascii="Arial" w:eastAsia="SimSun" w:hAnsi="Arial" w:cs="Arial"/>
                <w:sz w:val="18"/>
                <w:szCs w:val="18"/>
                <w:lang w:eastAsia="ko-KR"/>
              </w:rPr>
            </w:pPr>
            <w:r>
              <w:rPr>
                <w:rFonts w:ascii="Arial" w:hAnsi="Arial" w:cs="Arial"/>
                <w:sz w:val="18"/>
                <w:szCs w:val="18"/>
                <w:lang w:eastAsia="ko-KR"/>
              </w:rPr>
              <w:t>DC_1A-3A-7C_n28A-n78A</w:t>
            </w:r>
          </w:p>
          <w:p w14:paraId="1AE29668"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t>DC_1A-3C-7A_n28A-n78A</w:t>
            </w:r>
          </w:p>
          <w:p w14:paraId="01B0DDE4" w14:textId="77777777" w:rsidR="009C142D" w:rsidRDefault="009C142D">
            <w:pPr>
              <w:keepNext/>
              <w:keepLines/>
              <w:spacing w:after="0"/>
              <w:jc w:val="center"/>
              <w:rPr>
                <w:rFonts w:ascii="Arial" w:hAnsi="Arial" w:cs="Arial"/>
                <w:sz w:val="18"/>
                <w:lang w:eastAsia="ja-JP"/>
              </w:rPr>
            </w:pPr>
            <w:r>
              <w:rPr>
                <w:rFonts w:ascii="Arial" w:hAnsi="Arial" w:cs="Arial"/>
                <w:sz w:val="18"/>
                <w:szCs w:val="18"/>
                <w:lang w:eastAsia="ko-KR"/>
              </w:rPr>
              <w:t>DC_1A-3C-7C_n28A-n78A</w:t>
            </w:r>
          </w:p>
        </w:tc>
        <w:tc>
          <w:tcPr>
            <w:tcW w:w="3544" w:type="dxa"/>
            <w:tcBorders>
              <w:top w:val="single" w:sz="4" w:space="0" w:color="auto"/>
              <w:left w:val="single" w:sz="4" w:space="0" w:color="auto"/>
              <w:bottom w:val="single" w:sz="4" w:space="0" w:color="auto"/>
              <w:right w:val="single" w:sz="4" w:space="0" w:color="auto"/>
            </w:tcBorders>
            <w:hideMark/>
          </w:tcPr>
          <w:p w14:paraId="793D1997" w14:textId="77777777" w:rsidR="009C142D" w:rsidRDefault="009C142D">
            <w:pPr>
              <w:keepNext/>
              <w:keepLines/>
              <w:spacing w:after="0"/>
              <w:jc w:val="center"/>
              <w:rPr>
                <w:rFonts w:ascii="Arial" w:hAnsi="Arial"/>
                <w:sz w:val="18"/>
              </w:rPr>
            </w:pPr>
            <w:r>
              <w:rPr>
                <w:rFonts w:ascii="Arial" w:hAnsi="Arial"/>
                <w:sz w:val="18"/>
              </w:rPr>
              <w:t>DC_1A_n28A</w:t>
            </w:r>
          </w:p>
          <w:p w14:paraId="380BA4AD" w14:textId="77777777" w:rsidR="009C142D" w:rsidRDefault="009C142D">
            <w:pPr>
              <w:keepNext/>
              <w:keepLines/>
              <w:spacing w:after="0"/>
              <w:jc w:val="center"/>
              <w:rPr>
                <w:rFonts w:ascii="Arial" w:hAnsi="Arial"/>
                <w:sz w:val="18"/>
              </w:rPr>
            </w:pPr>
            <w:r>
              <w:rPr>
                <w:rFonts w:ascii="Arial" w:hAnsi="Arial"/>
                <w:sz w:val="18"/>
              </w:rPr>
              <w:t>DC_1A_n78A</w:t>
            </w:r>
          </w:p>
          <w:p w14:paraId="31B96421" w14:textId="77777777" w:rsidR="009C142D" w:rsidRDefault="009C142D">
            <w:pPr>
              <w:keepNext/>
              <w:keepLines/>
              <w:spacing w:after="0"/>
              <w:jc w:val="center"/>
              <w:rPr>
                <w:rFonts w:ascii="Arial" w:hAnsi="Arial"/>
                <w:sz w:val="18"/>
              </w:rPr>
            </w:pPr>
            <w:r>
              <w:rPr>
                <w:rFonts w:ascii="Arial" w:hAnsi="Arial"/>
                <w:sz w:val="18"/>
              </w:rPr>
              <w:t>DC_3A_n28A</w:t>
            </w:r>
          </w:p>
          <w:p w14:paraId="30431351" w14:textId="77777777" w:rsidR="009C142D" w:rsidRDefault="009C142D">
            <w:pPr>
              <w:keepNext/>
              <w:keepLines/>
              <w:spacing w:after="0"/>
              <w:jc w:val="center"/>
              <w:rPr>
                <w:rFonts w:ascii="Arial" w:hAnsi="Arial"/>
                <w:sz w:val="18"/>
                <w:lang w:eastAsia="ko-KR"/>
              </w:rPr>
            </w:pPr>
            <w:r>
              <w:rPr>
                <w:rFonts w:ascii="Arial" w:hAnsi="Arial"/>
                <w:sz w:val="18"/>
              </w:rPr>
              <w:t>DC_3C_n28A</w:t>
            </w:r>
          </w:p>
          <w:p w14:paraId="1848CF4A" w14:textId="77777777" w:rsidR="009C142D" w:rsidRDefault="009C142D">
            <w:pPr>
              <w:keepNext/>
              <w:keepLines/>
              <w:spacing w:after="0"/>
              <w:jc w:val="center"/>
              <w:rPr>
                <w:rFonts w:ascii="Arial" w:hAnsi="Arial"/>
                <w:sz w:val="18"/>
              </w:rPr>
            </w:pPr>
            <w:r>
              <w:rPr>
                <w:rFonts w:ascii="Arial" w:hAnsi="Arial"/>
                <w:sz w:val="18"/>
              </w:rPr>
              <w:t>DC_3A_n78A</w:t>
            </w:r>
          </w:p>
          <w:p w14:paraId="3C44FA96" w14:textId="77777777" w:rsidR="009C142D" w:rsidRDefault="009C142D">
            <w:pPr>
              <w:keepNext/>
              <w:keepLines/>
              <w:spacing w:after="0"/>
              <w:jc w:val="center"/>
              <w:rPr>
                <w:rFonts w:ascii="Arial" w:hAnsi="Arial"/>
                <w:sz w:val="18"/>
              </w:rPr>
            </w:pPr>
            <w:r>
              <w:rPr>
                <w:rFonts w:ascii="Arial" w:hAnsi="Arial"/>
                <w:sz w:val="18"/>
                <w:lang w:eastAsia="ko-KR"/>
              </w:rPr>
              <w:t>DC_3C_n78A</w:t>
            </w:r>
          </w:p>
          <w:p w14:paraId="3D4E28E1" w14:textId="77777777" w:rsidR="009C142D" w:rsidRDefault="009C142D">
            <w:pPr>
              <w:keepNext/>
              <w:keepLines/>
              <w:spacing w:after="0"/>
              <w:jc w:val="center"/>
              <w:rPr>
                <w:rFonts w:ascii="Arial" w:hAnsi="Arial"/>
                <w:sz w:val="18"/>
              </w:rPr>
            </w:pPr>
            <w:r>
              <w:rPr>
                <w:rFonts w:ascii="Arial" w:hAnsi="Arial"/>
                <w:sz w:val="18"/>
              </w:rPr>
              <w:t>DC_7A_n28A</w:t>
            </w:r>
          </w:p>
          <w:p w14:paraId="7A831827" w14:textId="77777777" w:rsidR="009C142D" w:rsidRDefault="009C142D">
            <w:pPr>
              <w:keepNext/>
              <w:keepLines/>
              <w:spacing w:after="0"/>
              <w:jc w:val="center"/>
              <w:rPr>
                <w:rFonts w:ascii="Arial" w:hAnsi="Arial"/>
                <w:sz w:val="18"/>
                <w:lang w:eastAsia="ko-KR"/>
              </w:rPr>
            </w:pPr>
            <w:r>
              <w:rPr>
                <w:rFonts w:ascii="Arial" w:hAnsi="Arial"/>
                <w:sz w:val="18"/>
              </w:rPr>
              <w:t>DC_7A_n78A</w:t>
            </w:r>
          </w:p>
          <w:p w14:paraId="124276E6" w14:textId="77777777" w:rsidR="009C142D" w:rsidRDefault="009C142D">
            <w:pPr>
              <w:keepNext/>
              <w:keepLines/>
              <w:spacing w:after="0"/>
              <w:jc w:val="center"/>
              <w:rPr>
                <w:rFonts w:ascii="Arial" w:hAnsi="Arial"/>
                <w:sz w:val="18"/>
                <w:lang w:eastAsia="ko-KR"/>
              </w:rPr>
            </w:pPr>
            <w:r>
              <w:rPr>
                <w:rFonts w:ascii="Arial" w:hAnsi="Arial"/>
                <w:sz w:val="18"/>
                <w:lang w:eastAsia="ko-KR"/>
              </w:rPr>
              <w:t>DC_7C_n28A</w:t>
            </w:r>
          </w:p>
          <w:p w14:paraId="1AD80A3B" w14:textId="77777777" w:rsidR="009C142D" w:rsidRDefault="009C142D">
            <w:pPr>
              <w:keepNext/>
              <w:keepLines/>
              <w:spacing w:after="0"/>
              <w:jc w:val="center"/>
              <w:rPr>
                <w:rFonts w:ascii="Arial" w:hAnsi="Arial"/>
                <w:sz w:val="18"/>
              </w:rPr>
            </w:pPr>
            <w:r>
              <w:rPr>
                <w:rFonts w:ascii="Arial" w:hAnsi="Arial"/>
                <w:sz w:val="18"/>
                <w:lang w:eastAsia="ko-KR"/>
              </w:rPr>
              <w:t>DC_7C_n78A</w:t>
            </w:r>
          </w:p>
        </w:tc>
      </w:tr>
      <w:tr w:rsidR="009C142D" w14:paraId="018991D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17D2A68" w14:textId="77777777" w:rsidR="009C142D" w:rsidRDefault="009C142D">
            <w:pPr>
              <w:keepNext/>
              <w:keepLines/>
              <w:spacing w:after="0"/>
              <w:jc w:val="center"/>
              <w:rPr>
                <w:rFonts w:ascii="Arial" w:hAnsi="Arial"/>
                <w:sz w:val="18"/>
                <w:lang w:eastAsia="fi-FI"/>
              </w:rPr>
            </w:pPr>
            <w:r>
              <w:rPr>
                <w:rFonts w:ascii="Arial" w:hAnsi="Arial"/>
                <w:sz w:val="18"/>
                <w:lang w:eastAsia="fi-FI"/>
              </w:rPr>
              <w:t>DC_1A-3A-7A-32A_n28A</w:t>
            </w:r>
          </w:p>
          <w:p w14:paraId="29D0AC14" w14:textId="77777777" w:rsidR="009C142D" w:rsidRDefault="009C142D">
            <w:pPr>
              <w:keepNext/>
              <w:keepLines/>
              <w:spacing w:after="0"/>
              <w:jc w:val="center"/>
              <w:rPr>
                <w:rFonts w:ascii="Arial" w:hAnsi="Arial"/>
                <w:sz w:val="18"/>
                <w:lang w:eastAsia="fi-FI"/>
              </w:rPr>
            </w:pPr>
            <w:r>
              <w:rPr>
                <w:rFonts w:ascii="Arial" w:hAnsi="Arial"/>
                <w:sz w:val="18"/>
                <w:lang w:eastAsia="fi-FI"/>
              </w:rPr>
              <w:t>DC_1A-3C-7A-32A_n28A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5663C01"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DC_1A_n28A</w:t>
            </w:r>
          </w:p>
          <w:p w14:paraId="7E18C9CD"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DC_3A_n28A</w:t>
            </w:r>
          </w:p>
          <w:p w14:paraId="1802BCB4"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DC_3C_n28A</w:t>
            </w:r>
          </w:p>
          <w:p w14:paraId="3C0E095A"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DC_7A_n28A</w:t>
            </w:r>
          </w:p>
        </w:tc>
      </w:tr>
      <w:tr w:rsidR="009C142D" w14:paraId="0EED3E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5ADD921" w14:textId="77777777" w:rsidR="009C142D" w:rsidRDefault="009C142D">
            <w:pPr>
              <w:keepNext/>
              <w:keepLines/>
              <w:spacing w:after="0"/>
              <w:jc w:val="center"/>
              <w:rPr>
                <w:rFonts w:ascii="Arial" w:hAnsi="Arial"/>
                <w:sz w:val="18"/>
                <w:lang w:eastAsia="fi-FI"/>
              </w:rPr>
            </w:pPr>
            <w:r>
              <w:rPr>
                <w:rFonts w:ascii="Arial" w:hAnsi="Arial"/>
                <w:sz w:val="18"/>
                <w:lang w:eastAsia="fi-FI"/>
              </w:rPr>
              <w:t>DC_1A-3A-7A-32A_n78A</w:t>
            </w:r>
          </w:p>
          <w:p w14:paraId="496F748C" w14:textId="77777777" w:rsidR="009C142D" w:rsidRDefault="009C142D">
            <w:pPr>
              <w:keepNext/>
              <w:keepLines/>
              <w:spacing w:after="0"/>
              <w:jc w:val="center"/>
              <w:rPr>
                <w:rFonts w:ascii="Arial" w:hAnsi="Arial"/>
                <w:sz w:val="18"/>
                <w:lang w:eastAsia="fi-FI"/>
              </w:rPr>
            </w:pPr>
            <w:r>
              <w:rPr>
                <w:rFonts w:ascii="Arial" w:hAnsi="Arial"/>
                <w:sz w:val="18"/>
                <w:lang w:eastAsia="fi-FI"/>
              </w:rPr>
              <w:t>DC_1A-3C-7A-32A_n78A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3D6EE9F"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778D1E21"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7BC9C60E" w14:textId="77777777" w:rsidR="009C142D" w:rsidRDefault="009C142D">
            <w:pPr>
              <w:keepNext/>
              <w:keepLines/>
              <w:spacing w:after="0"/>
              <w:jc w:val="center"/>
              <w:rPr>
                <w:rFonts w:ascii="Arial" w:hAnsi="Arial"/>
                <w:sz w:val="18"/>
                <w:lang w:eastAsia="fi-FI"/>
              </w:rPr>
            </w:pPr>
            <w:r>
              <w:rPr>
                <w:rFonts w:ascii="Arial" w:hAnsi="Arial"/>
                <w:sz w:val="18"/>
                <w:lang w:eastAsia="fi-FI"/>
              </w:rPr>
              <w:t>DC_3C_n78A</w:t>
            </w:r>
          </w:p>
          <w:p w14:paraId="06C000D9" w14:textId="77777777" w:rsidR="009C142D" w:rsidRDefault="009C142D">
            <w:pPr>
              <w:spacing w:after="0"/>
              <w:jc w:val="center"/>
              <w:rPr>
                <w:rFonts w:ascii="Arial" w:hAnsi="Arial"/>
                <w:sz w:val="18"/>
                <w:lang w:val="fi-FI" w:eastAsia="fi-FI"/>
              </w:rPr>
            </w:pPr>
            <w:r>
              <w:rPr>
                <w:rFonts w:ascii="Arial" w:hAnsi="Arial"/>
                <w:sz w:val="18"/>
                <w:lang w:val="fi-FI" w:eastAsia="fi-FI"/>
              </w:rPr>
              <w:t>DC_7A_n78A</w:t>
            </w:r>
          </w:p>
        </w:tc>
      </w:tr>
      <w:tr w:rsidR="009C142D" w14:paraId="6CC1453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8D3540" w14:textId="77777777" w:rsidR="009C142D" w:rsidRDefault="009C142D">
            <w:pPr>
              <w:keepNext/>
              <w:keepLines/>
              <w:spacing w:after="0"/>
              <w:jc w:val="center"/>
              <w:rPr>
                <w:rFonts w:ascii="Arial" w:hAnsi="Arial"/>
                <w:sz w:val="18"/>
                <w:lang w:eastAsia="fi-FI"/>
              </w:rPr>
            </w:pPr>
            <w:r>
              <w:rPr>
                <w:rFonts w:ascii="Arial" w:hAnsi="Arial"/>
                <w:sz w:val="18"/>
                <w:lang w:eastAsia="fi-FI"/>
              </w:rPr>
              <w:t>DC_1A-3A-7A-38A_n28A</w:t>
            </w:r>
            <w:r>
              <w:rPr>
                <w:rFonts w:ascii="Arial" w:hAnsi="Arial"/>
                <w:sz w:val="18"/>
                <w:vertAlign w:val="superscript"/>
                <w:lang w:eastAsia="fi-FI"/>
              </w:rPr>
              <w:t>7</w:t>
            </w:r>
          </w:p>
          <w:p w14:paraId="4A40A87F" w14:textId="77777777" w:rsidR="009C142D" w:rsidRDefault="009C142D">
            <w:pPr>
              <w:keepNext/>
              <w:keepLines/>
              <w:spacing w:after="0"/>
              <w:jc w:val="center"/>
              <w:rPr>
                <w:rFonts w:ascii="Arial" w:hAnsi="Arial" w:cs="Arial"/>
                <w:sz w:val="18"/>
                <w:szCs w:val="18"/>
                <w:lang w:eastAsia="ko-KR"/>
              </w:rPr>
            </w:pPr>
            <w:r>
              <w:rPr>
                <w:rFonts w:ascii="Arial" w:hAnsi="Arial"/>
                <w:sz w:val="18"/>
                <w:lang w:eastAsia="fi-FI"/>
              </w:rPr>
              <w:t>DC_1A-3C-7A-38A_n28A</w:t>
            </w:r>
            <w:r>
              <w:rPr>
                <w:rFonts w:ascii="Arial" w:hAnsi="Arial"/>
                <w:sz w:val="18"/>
                <w:vertAlign w:val="superscript"/>
                <w:lang w:eastAsia="fi-FI"/>
              </w:rPr>
              <w:t>7</w:t>
            </w:r>
          </w:p>
        </w:tc>
        <w:tc>
          <w:tcPr>
            <w:tcW w:w="3544" w:type="dxa"/>
            <w:tcBorders>
              <w:top w:val="single" w:sz="4" w:space="0" w:color="auto"/>
              <w:left w:val="single" w:sz="4" w:space="0" w:color="auto"/>
              <w:bottom w:val="single" w:sz="4" w:space="0" w:color="auto"/>
              <w:right w:val="single" w:sz="4" w:space="0" w:color="auto"/>
            </w:tcBorders>
            <w:hideMark/>
          </w:tcPr>
          <w:p w14:paraId="2D8CFE95"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DC_1A_n28A</w:t>
            </w:r>
          </w:p>
          <w:p w14:paraId="150F69EE" w14:textId="77777777" w:rsidR="009C142D" w:rsidRDefault="009C142D">
            <w:pPr>
              <w:keepNext/>
              <w:keepLines/>
              <w:spacing w:after="0"/>
              <w:jc w:val="center"/>
              <w:rPr>
                <w:rFonts w:ascii="Arial" w:hAnsi="Arial" w:cs="Arial"/>
                <w:color w:val="000000"/>
                <w:sz w:val="18"/>
                <w:szCs w:val="18"/>
              </w:rPr>
            </w:pPr>
            <w:r>
              <w:rPr>
                <w:rFonts w:ascii="Arial" w:hAnsi="Arial" w:cs="Arial"/>
                <w:color w:val="000000"/>
                <w:sz w:val="18"/>
                <w:szCs w:val="18"/>
              </w:rPr>
              <w:t xml:space="preserve">DC_3A_n28A </w:t>
            </w:r>
          </w:p>
          <w:p w14:paraId="0B5F9419" w14:textId="77777777" w:rsidR="009C142D" w:rsidRDefault="009C142D">
            <w:pPr>
              <w:keepNext/>
              <w:keepLines/>
              <w:spacing w:after="0"/>
              <w:jc w:val="center"/>
              <w:rPr>
                <w:rFonts w:ascii="Arial" w:hAnsi="Arial"/>
                <w:sz w:val="18"/>
              </w:rPr>
            </w:pPr>
            <w:r>
              <w:rPr>
                <w:rFonts w:ascii="Arial" w:hAnsi="Arial" w:cs="Arial"/>
                <w:color w:val="000000"/>
                <w:sz w:val="18"/>
                <w:szCs w:val="18"/>
              </w:rPr>
              <w:t>DC_3C_n28A</w:t>
            </w:r>
          </w:p>
        </w:tc>
      </w:tr>
      <w:tr w:rsidR="009C142D" w14:paraId="18171A8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8A4446" w14:textId="77777777" w:rsidR="009C142D" w:rsidRDefault="009C142D">
            <w:pPr>
              <w:keepNext/>
              <w:keepLines/>
              <w:spacing w:after="0"/>
              <w:jc w:val="center"/>
              <w:rPr>
                <w:rFonts w:ascii="Arial" w:hAnsi="Arial"/>
                <w:sz w:val="18"/>
                <w:lang w:val="fi-FI" w:eastAsia="fi-FI"/>
              </w:rPr>
            </w:pPr>
            <w:r>
              <w:rPr>
                <w:rFonts w:ascii="Arial" w:hAnsi="Arial"/>
                <w:sz w:val="18"/>
                <w:lang w:val="fi-FI" w:eastAsia="zh-CN"/>
              </w:rPr>
              <w:t>DC_1A-3A-7A-38A_n78A</w:t>
            </w:r>
          </w:p>
        </w:tc>
        <w:tc>
          <w:tcPr>
            <w:tcW w:w="3544" w:type="dxa"/>
            <w:tcBorders>
              <w:top w:val="single" w:sz="4" w:space="0" w:color="auto"/>
              <w:left w:val="single" w:sz="4" w:space="0" w:color="auto"/>
              <w:bottom w:val="single" w:sz="4" w:space="0" w:color="auto"/>
              <w:right w:val="single" w:sz="4" w:space="0" w:color="auto"/>
            </w:tcBorders>
            <w:hideMark/>
          </w:tcPr>
          <w:p w14:paraId="4C6A08DF"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 xml:space="preserve">DC_1A_n78A </w:t>
            </w:r>
          </w:p>
          <w:p w14:paraId="1AE32BE1"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DC_3A_n78A</w:t>
            </w:r>
          </w:p>
        </w:tc>
      </w:tr>
      <w:tr w:rsidR="009C142D" w14:paraId="3F972D0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625576" w14:textId="77777777" w:rsidR="009C142D" w:rsidRDefault="009C142D">
            <w:pPr>
              <w:keepNext/>
              <w:keepLines/>
              <w:spacing w:after="0"/>
              <w:jc w:val="center"/>
              <w:rPr>
                <w:rFonts w:ascii="Arial" w:hAnsi="Arial"/>
                <w:sz w:val="18"/>
                <w:lang w:val="fi-FI" w:eastAsia="fi-FI"/>
              </w:rPr>
            </w:pPr>
            <w:r>
              <w:rPr>
                <w:rFonts w:ascii="Arial" w:hAnsi="Arial"/>
                <w:sz w:val="18"/>
                <w:lang w:val="fi-FI" w:eastAsia="fi-FI"/>
              </w:rPr>
              <w:t>DC_1A-3A-7A_n38A-n78A</w:t>
            </w:r>
            <w:r>
              <w:rPr>
                <w:rFonts w:ascii="Arial" w:hAnsi="Arial"/>
                <w:sz w:val="18"/>
                <w:vertAlign w:val="superscript"/>
                <w:lang w:val="fi-FI" w:eastAsia="fi-FI"/>
              </w:rPr>
              <w:t>7</w:t>
            </w:r>
          </w:p>
        </w:tc>
        <w:tc>
          <w:tcPr>
            <w:tcW w:w="3544" w:type="dxa"/>
            <w:tcBorders>
              <w:top w:val="single" w:sz="4" w:space="0" w:color="auto"/>
              <w:left w:val="single" w:sz="4" w:space="0" w:color="auto"/>
              <w:bottom w:val="single" w:sz="4" w:space="0" w:color="auto"/>
              <w:right w:val="single" w:sz="4" w:space="0" w:color="auto"/>
            </w:tcBorders>
            <w:hideMark/>
          </w:tcPr>
          <w:p w14:paraId="5C755938"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DC_1A_n78A</w:t>
            </w:r>
          </w:p>
          <w:p w14:paraId="1CECB2E1"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DC_3A_n78A</w:t>
            </w:r>
          </w:p>
        </w:tc>
      </w:tr>
      <w:tr w:rsidR="009C142D" w14:paraId="58D9B17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A7C787" w14:textId="77777777" w:rsidR="009C142D" w:rsidRDefault="009C142D">
            <w:pPr>
              <w:keepNext/>
              <w:keepLines/>
              <w:spacing w:after="0"/>
              <w:jc w:val="center"/>
              <w:rPr>
                <w:rFonts w:ascii="Arial" w:hAnsi="Arial"/>
                <w:sz w:val="18"/>
                <w:lang w:eastAsia="sv-SE"/>
              </w:rPr>
            </w:pPr>
            <w:r>
              <w:rPr>
                <w:rFonts w:ascii="Arial" w:hAnsi="Arial"/>
                <w:sz w:val="18"/>
                <w:lang w:eastAsia="sv-SE"/>
              </w:rPr>
              <w:t>DC_1A-3A-7A-40A_n78A</w:t>
            </w:r>
          </w:p>
          <w:p w14:paraId="309E594A" w14:textId="77777777" w:rsidR="009C142D" w:rsidRDefault="009C142D">
            <w:pPr>
              <w:keepNext/>
              <w:keepLines/>
              <w:spacing w:after="0"/>
              <w:jc w:val="center"/>
              <w:rPr>
                <w:rFonts w:ascii="Arial" w:hAnsi="Arial" w:cs="Arial"/>
                <w:sz w:val="18"/>
                <w:szCs w:val="18"/>
                <w:lang w:eastAsia="ko-KR"/>
              </w:rPr>
            </w:pPr>
            <w:r>
              <w:rPr>
                <w:rFonts w:ascii="Arial" w:hAnsi="Arial"/>
                <w:sz w:val="18"/>
                <w:lang w:eastAsia="sv-SE"/>
              </w:rPr>
              <w:t>DC_1A-3A-7A-40C_n78A</w:t>
            </w:r>
          </w:p>
        </w:tc>
        <w:tc>
          <w:tcPr>
            <w:tcW w:w="3544" w:type="dxa"/>
            <w:tcBorders>
              <w:top w:val="single" w:sz="4" w:space="0" w:color="auto"/>
              <w:left w:val="single" w:sz="4" w:space="0" w:color="auto"/>
              <w:bottom w:val="single" w:sz="4" w:space="0" w:color="auto"/>
              <w:right w:val="single" w:sz="4" w:space="0" w:color="auto"/>
            </w:tcBorders>
            <w:hideMark/>
          </w:tcPr>
          <w:p w14:paraId="45D43E27" w14:textId="77777777" w:rsidR="009C142D" w:rsidRDefault="009C142D">
            <w:pPr>
              <w:keepNext/>
              <w:keepLines/>
              <w:spacing w:after="0"/>
              <w:jc w:val="center"/>
              <w:rPr>
                <w:rFonts w:ascii="Arial" w:hAnsi="Arial"/>
                <w:sz w:val="18"/>
                <w:lang w:eastAsia="sv-SE"/>
              </w:rPr>
            </w:pPr>
            <w:r>
              <w:rPr>
                <w:rFonts w:ascii="Arial" w:hAnsi="Arial"/>
                <w:sz w:val="18"/>
                <w:lang w:eastAsia="sv-SE"/>
              </w:rPr>
              <w:t>DC_1A_n78A</w:t>
            </w:r>
          </w:p>
          <w:p w14:paraId="7A6148F0" w14:textId="77777777" w:rsidR="009C142D" w:rsidRDefault="009C142D">
            <w:pPr>
              <w:keepNext/>
              <w:keepLines/>
              <w:spacing w:after="0"/>
              <w:jc w:val="center"/>
              <w:rPr>
                <w:rFonts w:ascii="Arial" w:hAnsi="Arial"/>
                <w:sz w:val="18"/>
                <w:lang w:eastAsia="sv-SE"/>
              </w:rPr>
            </w:pPr>
            <w:r>
              <w:rPr>
                <w:rFonts w:ascii="Arial" w:hAnsi="Arial"/>
                <w:sz w:val="18"/>
                <w:lang w:eastAsia="sv-SE"/>
              </w:rPr>
              <w:t>DC_3A_n78A</w:t>
            </w:r>
          </w:p>
          <w:p w14:paraId="0138192D"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602A7BBB" w14:textId="77777777" w:rsidR="009C142D" w:rsidRDefault="009C142D">
            <w:pPr>
              <w:keepNext/>
              <w:keepLines/>
              <w:spacing w:after="0"/>
              <w:jc w:val="center"/>
              <w:rPr>
                <w:rFonts w:ascii="Arial" w:hAnsi="Arial"/>
                <w:sz w:val="18"/>
              </w:rPr>
            </w:pPr>
            <w:r>
              <w:rPr>
                <w:rFonts w:ascii="Arial" w:hAnsi="Arial"/>
                <w:sz w:val="18"/>
                <w:lang w:eastAsia="sv-SE"/>
              </w:rPr>
              <w:t>DC_40A_n78A</w:t>
            </w:r>
          </w:p>
        </w:tc>
      </w:tr>
      <w:tr w:rsidR="009C142D" w14:paraId="309E546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7A0330" w14:textId="77777777" w:rsidR="009C142D" w:rsidRDefault="009C142D">
            <w:pPr>
              <w:keepNext/>
              <w:keepLines/>
              <w:spacing w:after="0"/>
              <w:jc w:val="center"/>
              <w:rPr>
                <w:rFonts w:ascii="Arial" w:hAnsi="Arial"/>
                <w:sz w:val="18"/>
                <w:lang w:eastAsia="sv-SE"/>
              </w:rPr>
            </w:pPr>
            <w:r>
              <w:rPr>
                <w:rFonts w:ascii="Arial" w:hAnsi="Arial"/>
                <w:sz w:val="18"/>
                <w:lang w:eastAsia="sv-SE"/>
              </w:rPr>
              <w:t>DC_1A-3A-7A-40A_n78(2A)</w:t>
            </w:r>
          </w:p>
          <w:p w14:paraId="0DD923EE" w14:textId="77777777" w:rsidR="009C142D" w:rsidRDefault="009C142D">
            <w:pPr>
              <w:keepNext/>
              <w:keepLines/>
              <w:spacing w:after="0"/>
              <w:jc w:val="center"/>
              <w:rPr>
                <w:rFonts w:ascii="Arial" w:hAnsi="Arial"/>
                <w:sz w:val="18"/>
                <w:lang w:eastAsia="sv-SE"/>
              </w:rPr>
            </w:pPr>
            <w:r>
              <w:rPr>
                <w:rFonts w:ascii="Arial" w:hAnsi="Arial" w:cs="Arial"/>
                <w:sz w:val="18"/>
                <w:szCs w:val="18"/>
                <w:lang w:eastAsia="ko-KR"/>
              </w:rPr>
              <w:t>DC_1A-3A-7A-40C_n78(2A)</w:t>
            </w:r>
          </w:p>
        </w:tc>
        <w:tc>
          <w:tcPr>
            <w:tcW w:w="3544" w:type="dxa"/>
            <w:tcBorders>
              <w:top w:val="single" w:sz="4" w:space="0" w:color="auto"/>
              <w:left w:val="single" w:sz="4" w:space="0" w:color="auto"/>
              <w:bottom w:val="single" w:sz="4" w:space="0" w:color="auto"/>
              <w:right w:val="single" w:sz="4" w:space="0" w:color="auto"/>
            </w:tcBorders>
            <w:hideMark/>
          </w:tcPr>
          <w:p w14:paraId="5E440C9E" w14:textId="77777777" w:rsidR="009C142D" w:rsidRDefault="009C142D">
            <w:pPr>
              <w:keepNext/>
              <w:keepLines/>
              <w:spacing w:after="0"/>
              <w:jc w:val="center"/>
              <w:rPr>
                <w:rFonts w:ascii="Arial" w:hAnsi="Arial"/>
                <w:sz w:val="18"/>
                <w:lang w:eastAsia="sv-SE"/>
              </w:rPr>
            </w:pPr>
            <w:r>
              <w:rPr>
                <w:rFonts w:ascii="Arial" w:hAnsi="Arial"/>
                <w:sz w:val="18"/>
                <w:lang w:eastAsia="sv-SE"/>
              </w:rPr>
              <w:t>DC_1A_n78A</w:t>
            </w:r>
          </w:p>
          <w:p w14:paraId="73A4FB36" w14:textId="77777777" w:rsidR="009C142D" w:rsidRDefault="009C142D">
            <w:pPr>
              <w:keepNext/>
              <w:keepLines/>
              <w:spacing w:after="0"/>
              <w:jc w:val="center"/>
              <w:rPr>
                <w:rFonts w:ascii="Arial" w:hAnsi="Arial"/>
                <w:sz w:val="18"/>
                <w:lang w:eastAsia="sv-SE"/>
              </w:rPr>
            </w:pPr>
            <w:r>
              <w:rPr>
                <w:rFonts w:ascii="Arial" w:hAnsi="Arial"/>
                <w:sz w:val="18"/>
                <w:lang w:eastAsia="sv-SE"/>
              </w:rPr>
              <w:t>DC_3A_n78A</w:t>
            </w:r>
          </w:p>
          <w:p w14:paraId="1B464373"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71965DED" w14:textId="77777777" w:rsidR="009C142D" w:rsidRDefault="009C142D">
            <w:pPr>
              <w:keepNext/>
              <w:keepLines/>
              <w:spacing w:after="0"/>
              <w:jc w:val="center"/>
              <w:rPr>
                <w:rFonts w:ascii="Arial" w:hAnsi="Arial"/>
                <w:sz w:val="18"/>
                <w:lang w:val="fr-FR" w:eastAsia="sv-SE"/>
              </w:rPr>
            </w:pPr>
            <w:r>
              <w:rPr>
                <w:rFonts w:ascii="Arial" w:hAnsi="Arial"/>
                <w:sz w:val="18"/>
                <w:lang w:val="fr-FR" w:eastAsia="sv-SE"/>
              </w:rPr>
              <w:t>DC_40A_n78A</w:t>
            </w:r>
          </w:p>
        </w:tc>
      </w:tr>
      <w:tr w:rsidR="009C142D" w14:paraId="6CD0D1D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196882"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t>DC_1A-3A-7A_n40A-n77A</w:t>
            </w:r>
          </w:p>
        </w:tc>
        <w:tc>
          <w:tcPr>
            <w:tcW w:w="3544" w:type="dxa"/>
            <w:tcBorders>
              <w:top w:val="single" w:sz="4" w:space="0" w:color="auto"/>
              <w:left w:val="single" w:sz="4" w:space="0" w:color="auto"/>
              <w:bottom w:val="single" w:sz="4" w:space="0" w:color="auto"/>
              <w:right w:val="single" w:sz="4" w:space="0" w:color="auto"/>
            </w:tcBorders>
            <w:hideMark/>
          </w:tcPr>
          <w:p w14:paraId="7ACB22AF" w14:textId="77777777" w:rsidR="009C142D" w:rsidRDefault="009C142D">
            <w:pPr>
              <w:pStyle w:val="TAC"/>
              <w:rPr>
                <w:lang w:eastAsia="sv-SE"/>
              </w:rPr>
            </w:pPr>
            <w:r>
              <w:rPr>
                <w:lang w:eastAsia="sv-SE"/>
              </w:rPr>
              <w:t>DC_1A_n40A</w:t>
            </w:r>
          </w:p>
          <w:p w14:paraId="5DFE7D26" w14:textId="77777777" w:rsidR="009C142D" w:rsidRDefault="009C142D">
            <w:pPr>
              <w:pStyle w:val="TAC"/>
              <w:rPr>
                <w:lang w:eastAsia="sv-SE"/>
              </w:rPr>
            </w:pPr>
            <w:r>
              <w:rPr>
                <w:lang w:eastAsia="sv-SE"/>
              </w:rPr>
              <w:t>DC_1A_n77A</w:t>
            </w:r>
          </w:p>
          <w:p w14:paraId="0713F21A" w14:textId="77777777" w:rsidR="009C142D" w:rsidRDefault="009C142D">
            <w:pPr>
              <w:pStyle w:val="TAC"/>
              <w:rPr>
                <w:lang w:eastAsia="sv-SE"/>
              </w:rPr>
            </w:pPr>
            <w:r>
              <w:rPr>
                <w:lang w:eastAsia="sv-SE"/>
              </w:rPr>
              <w:t>DC_3A_n40A</w:t>
            </w:r>
          </w:p>
          <w:p w14:paraId="233B7403" w14:textId="77777777" w:rsidR="009C142D" w:rsidRDefault="009C142D">
            <w:pPr>
              <w:pStyle w:val="TAC"/>
              <w:rPr>
                <w:lang w:eastAsia="sv-SE"/>
              </w:rPr>
            </w:pPr>
            <w:r>
              <w:rPr>
                <w:lang w:eastAsia="sv-SE"/>
              </w:rPr>
              <w:t>DC_3A_n77A</w:t>
            </w:r>
          </w:p>
          <w:p w14:paraId="3ADE6325" w14:textId="77777777" w:rsidR="009C142D" w:rsidRDefault="009C142D">
            <w:pPr>
              <w:pStyle w:val="TAC"/>
              <w:rPr>
                <w:lang w:eastAsia="sv-SE"/>
              </w:rPr>
            </w:pPr>
            <w:r>
              <w:rPr>
                <w:lang w:eastAsia="sv-SE"/>
              </w:rPr>
              <w:t>DC_7A_n40A</w:t>
            </w:r>
          </w:p>
          <w:p w14:paraId="008E43EF" w14:textId="77777777" w:rsidR="009C142D" w:rsidRDefault="009C142D">
            <w:pPr>
              <w:keepNext/>
              <w:keepLines/>
              <w:spacing w:after="0"/>
              <w:jc w:val="center"/>
              <w:rPr>
                <w:rFonts w:ascii="Arial" w:hAnsi="Arial"/>
                <w:sz w:val="18"/>
                <w:lang w:eastAsia="sv-SE"/>
              </w:rPr>
            </w:pPr>
            <w:r>
              <w:rPr>
                <w:rFonts w:ascii="Arial" w:hAnsi="Arial"/>
                <w:sz w:val="18"/>
                <w:lang w:eastAsia="sv-SE"/>
              </w:rPr>
              <w:t>DC_7A_n77A</w:t>
            </w:r>
          </w:p>
        </w:tc>
      </w:tr>
      <w:tr w:rsidR="009C142D" w14:paraId="33F804F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0FBAF1"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t>DC_1A-3A-7A_n40A-n77(2A)</w:t>
            </w:r>
          </w:p>
        </w:tc>
        <w:tc>
          <w:tcPr>
            <w:tcW w:w="3544" w:type="dxa"/>
            <w:tcBorders>
              <w:top w:val="single" w:sz="4" w:space="0" w:color="auto"/>
              <w:left w:val="single" w:sz="4" w:space="0" w:color="auto"/>
              <w:bottom w:val="single" w:sz="4" w:space="0" w:color="auto"/>
              <w:right w:val="single" w:sz="4" w:space="0" w:color="auto"/>
            </w:tcBorders>
            <w:hideMark/>
          </w:tcPr>
          <w:p w14:paraId="508382A5" w14:textId="77777777" w:rsidR="009C142D" w:rsidRDefault="009C142D">
            <w:pPr>
              <w:pStyle w:val="TAC"/>
              <w:rPr>
                <w:lang w:eastAsia="sv-SE"/>
              </w:rPr>
            </w:pPr>
            <w:r>
              <w:rPr>
                <w:lang w:eastAsia="sv-SE"/>
              </w:rPr>
              <w:t>DC_1A_n40A</w:t>
            </w:r>
          </w:p>
          <w:p w14:paraId="6037DEA3" w14:textId="77777777" w:rsidR="009C142D" w:rsidRDefault="009C142D">
            <w:pPr>
              <w:pStyle w:val="TAC"/>
              <w:rPr>
                <w:lang w:eastAsia="sv-SE"/>
              </w:rPr>
            </w:pPr>
            <w:r>
              <w:rPr>
                <w:lang w:eastAsia="sv-SE"/>
              </w:rPr>
              <w:t>DC_1A_n77A</w:t>
            </w:r>
          </w:p>
          <w:p w14:paraId="5A65063A" w14:textId="77777777" w:rsidR="009C142D" w:rsidRDefault="009C142D">
            <w:pPr>
              <w:pStyle w:val="TAC"/>
              <w:rPr>
                <w:lang w:eastAsia="sv-SE"/>
              </w:rPr>
            </w:pPr>
            <w:r>
              <w:rPr>
                <w:lang w:eastAsia="sv-SE"/>
              </w:rPr>
              <w:t>DC_3A_n40A</w:t>
            </w:r>
          </w:p>
          <w:p w14:paraId="70ACD84D" w14:textId="77777777" w:rsidR="009C142D" w:rsidRDefault="009C142D">
            <w:pPr>
              <w:pStyle w:val="TAC"/>
              <w:rPr>
                <w:lang w:eastAsia="sv-SE"/>
              </w:rPr>
            </w:pPr>
            <w:r>
              <w:rPr>
                <w:lang w:eastAsia="sv-SE"/>
              </w:rPr>
              <w:t>DC_3A_n77A</w:t>
            </w:r>
          </w:p>
          <w:p w14:paraId="31F2FE21" w14:textId="77777777" w:rsidR="009C142D" w:rsidRDefault="009C142D">
            <w:pPr>
              <w:pStyle w:val="TAC"/>
              <w:rPr>
                <w:lang w:eastAsia="sv-SE"/>
              </w:rPr>
            </w:pPr>
            <w:r>
              <w:rPr>
                <w:lang w:eastAsia="sv-SE"/>
              </w:rPr>
              <w:t>DC_7A_n40A</w:t>
            </w:r>
          </w:p>
          <w:p w14:paraId="520C1114" w14:textId="77777777" w:rsidR="009C142D" w:rsidRDefault="009C142D">
            <w:pPr>
              <w:keepNext/>
              <w:keepLines/>
              <w:spacing w:after="0"/>
              <w:jc w:val="center"/>
              <w:rPr>
                <w:rFonts w:ascii="Arial" w:hAnsi="Arial"/>
                <w:sz w:val="18"/>
                <w:lang w:eastAsia="sv-SE"/>
              </w:rPr>
            </w:pPr>
            <w:r>
              <w:rPr>
                <w:rFonts w:ascii="Arial" w:hAnsi="Arial"/>
                <w:sz w:val="18"/>
                <w:lang w:eastAsia="sv-SE"/>
              </w:rPr>
              <w:t>DC_7A_n77A</w:t>
            </w:r>
          </w:p>
        </w:tc>
      </w:tr>
      <w:tr w:rsidR="009C142D" w14:paraId="591EEC7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E3ED6B"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t>DC_1A-3A-7A-7A_n40A-n77A</w:t>
            </w:r>
          </w:p>
        </w:tc>
        <w:tc>
          <w:tcPr>
            <w:tcW w:w="3544" w:type="dxa"/>
            <w:tcBorders>
              <w:top w:val="single" w:sz="4" w:space="0" w:color="auto"/>
              <w:left w:val="single" w:sz="4" w:space="0" w:color="auto"/>
              <w:bottom w:val="single" w:sz="4" w:space="0" w:color="auto"/>
              <w:right w:val="single" w:sz="4" w:space="0" w:color="auto"/>
            </w:tcBorders>
            <w:hideMark/>
          </w:tcPr>
          <w:p w14:paraId="5F1812B6" w14:textId="77777777" w:rsidR="009C142D" w:rsidRDefault="009C142D">
            <w:pPr>
              <w:pStyle w:val="TAC"/>
              <w:rPr>
                <w:lang w:eastAsia="sv-SE"/>
              </w:rPr>
            </w:pPr>
            <w:r>
              <w:rPr>
                <w:lang w:eastAsia="sv-SE"/>
              </w:rPr>
              <w:t>DC_1A_n40A</w:t>
            </w:r>
          </w:p>
          <w:p w14:paraId="3992BF16" w14:textId="77777777" w:rsidR="009C142D" w:rsidRDefault="009C142D">
            <w:pPr>
              <w:pStyle w:val="TAC"/>
              <w:rPr>
                <w:lang w:eastAsia="sv-SE"/>
              </w:rPr>
            </w:pPr>
            <w:r>
              <w:rPr>
                <w:lang w:eastAsia="sv-SE"/>
              </w:rPr>
              <w:t>DC_1A_n77A</w:t>
            </w:r>
          </w:p>
          <w:p w14:paraId="4DB98935" w14:textId="77777777" w:rsidR="009C142D" w:rsidRDefault="009C142D">
            <w:pPr>
              <w:pStyle w:val="TAC"/>
              <w:rPr>
                <w:lang w:eastAsia="sv-SE"/>
              </w:rPr>
            </w:pPr>
            <w:r>
              <w:rPr>
                <w:lang w:eastAsia="sv-SE"/>
              </w:rPr>
              <w:t>DC_3A_n40A</w:t>
            </w:r>
          </w:p>
          <w:p w14:paraId="61D18467" w14:textId="77777777" w:rsidR="009C142D" w:rsidRDefault="009C142D">
            <w:pPr>
              <w:pStyle w:val="TAC"/>
              <w:rPr>
                <w:lang w:eastAsia="sv-SE"/>
              </w:rPr>
            </w:pPr>
            <w:r>
              <w:rPr>
                <w:lang w:eastAsia="sv-SE"/>
              </w:rPr>
              <w:t>DC_3A_n77A</w:t>
            </w:r>
          </w:p>
          <w:p w14:paraId="3DD14E91" w14:textId="77777777" w:rsidR="009C142D" w:rsidRDefault="009C142D">
            <w:pPr>
              <w:pStyle w:val="TAC"/>
              <w:rPr>
                <w:lang w:eastAsia="sv-SE"/>
              </w:rPr>
            </w:pPr>
            <w:r>
              <w:rPr>
                <w:lang w:eastAsia="sv-SE"/>
              </w:rPr>
              <w:t>DC_7A_n40A</w:t>
            </w:r>
          </w:p>
          <w:p w14:paraId="21BFE0C7" w14:textId="77777777" w:rsidR="009C142D" w:rsidRDefault="009C142D">
            <w:pPr>
              <w:pStyle w:val="TAC"/>
              <w:rPr>
                <w:lang w:eastAsia="sv-SE"/>
              </w:rPr>
            </w:pPr>
            <w:r>
              <w:rPr>
                <w:lang w:eastAsia="sv-SE"/>
              </w:rPr>
              <w:t>DC_7A_n77A</w:t>
            </w:r>
          </w:p>
        </w:tc>
      </w:tr>
      <w:tr w:rsidR="009C142D" w14:paraId="4126211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615CBB"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lastRenderedPageBreak/>
              <w:t>DC_1A-3A-7A-7A_n40A-n77(2A)</w:t>
            </w:r>
          </w:p>
        </w:tc>
        <w:tc>
          <w:tcPr>
            <w:tcW w:w="3544" w:type="dxa"/>
            <w:tcBorders>
              <w:top w:val="single" w:sz="4" w:space="0" w:color="auto"/>
              <w:left w:val="single" w:sz="4" w:space="0" w:color="auto"/>
              <w:bottom w:val="single" w:sz="4" w:space="0" w:color="auto"/>
              <w:right w:val="single" w:sz="4" w:space="0" w:color="auto"/>
            </w:tcBorders>
            <w:hideMark/>
          </w:tcPr>
          <w:p w14:paraId="3C2F35D2" w14:textId="77777777" w:rsidR="009C142D" w:rsidRDefault="009C142D">
            <w:pPr>
              <w:pStyle w:val="TAC"/>
              <w:rPr>
                <w:lang w:eastAsia="sv-SE"/>
              </w:rPr>
            </w:pPr>
            <w:r>
              <w:rPr>
                <w:lang w:eastAsia="sv-SE"/>
              </w:rPr>
              <w:t>DC_1A_n40A</w:t>
            </w:r>
          </w:p>
          <w:p w14:paraId="7A30827E" w14:textId="77777777" w:rsidR="009C142D" w:rsidRDefault="009C142D">
            <w:pPr>
              <w:pStyle w:val="TAC"/>
              <w:rPr>
                <w:lang w:eastAsia="sv-SE"/>
              </w:rPr>
            </w:pPr>
            <w:r>
              <w:rPr>
                <w:lang w:eastAsia="sv-SE"/>
              </w:rPr>
              <w:t>DC_1A_n77A</w:t>
            </w:r>
          </w:p>
          <w:p w14:paraId="320B075F" w14:textId="77777777" w:rsidR="009C142D" w:rsidRDefault="009C142D">
            <w:pPr>
              <w:pStyle w:val="TAC"/>
              <w:rPr>
                <w:lang w:eastAsia="sv-SE"/>
              </w:rPr>
            </w:pPr>
            <w:r>
              <w:rPr>
                <w:lang w:eastAsia="sv-SE"/>
              </w:rPr>
              <w:t>DC_3A_n40A</w:t>
            </w:r>
          </w:p>
          <w:p w14:paraId="6C269B0E" w14:textId="77777777" w:rsidR="009C142D" w:rsidRDefault="009C142D">
            <w:pPr>
              <w:pStyle w:val="TAC"/>
              <w:rPr>
                <w:lang w:eastAsia="sv-SE"/>
              </w:rPr>
            </w:pPr>
            <w:r>
              <w:rPr>
                <w:lang w:eastAsia="sv-SE"/>
              </w:rPr>
              <w:t>DC_3A_n77A</w:t>
            </w:r>
          </w:p>
          <w:p w14:paraId="2017563C" w14:textId="77777777" w:rsidR="009C142D" w:rsidRDefault="009C142D">
            <w:pPr>
              <w:pStyle w:val="TAC"/>
              <w:rPr>
                <w:lang w:eastAsia="sv-SE"/>
              </w:rPr>
            </w:pPr>
            <w:r>
              <w:rPr>
                <w:lang w:eastAsia="sv-SE"/>
              </w:rPr>
              <w:t>DC_7A_n40A</w:t>
            </w:r>
          </w:p>
          <w:p w14:paraId="3A53EFDF" w14:textId="77777777" w:rsidR="009C142D" w:rsidRDefault="009C142D">
            <w:pPr>
              <w:pStyle w:val="TAC"/>
              <w:rPr>
                <w:lang w:eastAsia="sv-SE"/>
              </w:rPr>
            </w:pPr>
            <w:r>
              <w:rPr>
                <w:lang w:eastAsia="sv-SE"/>
              </w:rPr>
              <w:t>DC_7A_n77A</w:t>
            </w:r>
          </w:p>
        </w:tc>
      </w:tr>
      <w:tr w:rsidR="009C142D" w14:paraId="708C291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CF67F5"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t>DC_1A-3A-7A_n40A-n105A</w:t>
            </w:r>
          </w:p>
        </w:tc>
        <w:tc>
          <w:tcPr>
            <w:tcW w:w="3544" w:type="dxa"/>
            <w:tcBorders>
              <w:top w:val="single" w:sz="4" w:space="0" w:color="auto"/>
              <w:left w:val="single" w:sz="4" w:space="0" w:color="auto"/>
              <w:bottom w:val="single" w:sz="4" w:space="0" w:color="auto"/>
              <w:right w:val="single" w:sz="4" w:space="0" w:color="auto"/>
            </w:tcBorders>
            <w:hideMark/>
          </w:tcPr>
          <w:p w14:paraId="25D41997" w14:textId="77777777" w:rsidR="009C142D" w:rsidRDefault="009C142D">
            <w:pPr>
              <w:pStyle w:val="TAC"/>
              <w:rPr>
                <w:lang w:eastAsia="sv-SE"/>
              </w:rPr>
            </w:pPr>
            <w:r>
              <w:rPr>
                <w:lang w:eastAsia="sv-SE"/>
              </w:rPr>
              <w:t>DC_1A_n40A</w:t>
            </w:r>
          </w:p>
          <w:p w14:paraId="54E68BCC" w14:textId="77777777" w:rsidR="009C142D" w:rsidRDefault="009C142D">
            <w:pPr>
              <w:pStyle w:val="TAC"/>
              <w:rPr>
                <w:lang w:eastAsia="sv-SE"/>
              </w:rPr>
            </w:pPr>
            <w:r>
              <w:rPr>
                <w:lang w:eastAsia="sv-SE"/>
              </w:rPr>
              <w:t>DC_1A_n105A</w:t>
            </w:r>
          </w:p>
          <w:p w14:paraId="2B8DF810" w14:textId="77777777" w:rsidR="009C142D" w:rsidRDefault="009C142D">
            <w:pPr>
              <w:pStyle w:val="TAC"/>
              <w:rPr>
                <w:lang w:eastAsia="sv-SE"/>
              </w:rPr>
            </w:pPr>
            <w:r>
              <w:rPr>
                <w:lang w:eastAsia="sv-SE"/>
              </w:rPr>
              <w:t>DC_3A_n40A</w:t>
            </w:r>
          </w:p>
          <w:p w14:paraId="00724752" w14:textId="77777777" w:rsidR="009C142D" w:rsidRDefault="009C142D">
            <w:pPr>
              <w:pStyle w:val="TAC"/>
              <w:rPr>
                <w:lang w:eastAsia="sv-SE"/>
              </w:rPr>
            </w:pPr>
            <w:r>
              <w:rPr>
                <w:lang w:eastAsia="sv-SE"/>
              </w:rPr>
              <w:t>DC_3A_n105A</w:t>
            </w:r>
          </w:p>
          <w:p w14:paraId="3B26CF89" w14:textId="77777777" w:rsidR="009C142D" w:rsidRDefault="009C142D">
            <w:pPr>
              <w:pStyle w:val="TAC"/>
              <w:rPr>
                <w:lang w:eastAsia="sv-SE"/>
              </w:rPr>
            </w:pPr>
            <w:r>
              <w:rPr>
                <w:lang w:eastAsia="sv-SE"/>
              </w:rPr>
              <w:t>DC_7A_n40A</w:t>
            </w:r>
          </w:p>
          <w:p w14:paraId="5AF47DD5" w14:textId="77777777" w:rsidR="009C142D" w:rsidRDefault="009C142D">
            <w:pPr>
              <w:pStyle w:val="TAC"/>
              <w:rPr>
                <w:lang w:eastAsia="sv-SE"/>
              </w:rPr>
            </w:pPr>
            <w:r>
              <w:rPr>
                <w:lang w:eastAsia="sv-SE"/>
              </w:rPr>
              <w:t>DC_7A_n105A</w:t>
            </w:r>
          </w:p>
        </w:tc>
      </w:tr>
      <w:tr w:rsidR="009C142D" w14:paraId="12EE778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1274CF" w14:textId="77777777" w:rsidR="009C142D" w:rsidRDefault="009C142D">
            <w:pPr>
              <w:keepNext/>
              <w:keepLines/>
              <w:spacing w:after="0"/>
              <w:jc w:val="center"/>
              <w:rPr>
                <w:rFonts w:ascii="Arial" w:hAnsi="Arial"/>
                <w:sz w:val="18"/>
                <w:lang w:eastAsia="sv-SE"/>
              </w:rPr>
            </w:pPr>
            <w:r>
              <w:rPr>
                <w:rFonts w:ascii="Arial" w:hAnsi="Arial"/>
                <w:sz w:val="18"/>
                <w:lang w:eastAsia="sv-SE"/>
              </w:rPr>
              <w:t>DC_1A-3A-7A_n75A-n78A</w:t>
            </w:r>
          </w:p>
          <w:p w14:paraId="7B180E6D" w14:textId="77777777" w:rsidR="009C142D" w:rsidRDefault="009C142D">
            <w:pPr>
              <w:keepNext/>
              <w:keepLines/>
              <w:spacing w:after="0"/>
              <w:jc w:val="center"/>
              <w:rPr>
                <w:rFonts w:ascii="Arial" w:hAnsi="Arial"/>
                <w:sz w:val="18"/>
                <w:lang w:eastAsia="sv-SE"/>
              </w:rPr>
            </w:pPr>
            <w:r>
              <w:rPr>
                <w:rFonts w:ascii="Arial" w:hAnsi="Arial"/>
                <w:sz w:val="18"/>
                <w:lang w:eastAsia="sv-SE"/>
              </w:rPr>
              <w:t>DC_1A-3C-7A_n75A-n78A</w:t>
            </w:r>
          </w:p>
        </w:tc>
        <w:tc>
          <w:tcPr>
            <w:tcW w:w="3544" w:type="dxa"/>
            <w:tcBorders>
              <w:top w:val="single" w:sz="4" w:space="0" w:color="auto"/>
              <w:left w:val="single" w:sz="4" w:space="0" w:color="auto"/>
              <w:bottom w:val="single" w:sz="4" w:space="0" w:color="auto"/>
              <w:right w:val="single" w:sz="4" w:space="0" w:color="auto"/>
            </w:tcBorders>
            <w:hideMark/>
          </w:tcPr>
          <w:p w14:paraId="64EE54A5" w14:textId="77777777" w:rsidR="009C142D" w:rsidRDefault="009C142D">
            <w:pPr>
              <w:keepNext/>
              <w:keepLines/>
              <w:spacing w:after="0"/>
              <w:jc w:val="center"/>
              <w:rPr>
                <w:rFonts w:ascii="Arial" w:hAnsi="Arial"/>
                <w:sz w:val="18"/>
                <w:lang w:eastAsia="sv-SE"/>
              </w:rPr>
            </w:pPr>
            <w:r>
              <w:rPr>
                <w:rFonts w:ascii="Arial" w:hAnsi="Arial"/>
                <w:sz w:val="18"/>
                <w:lang w:eastAsia="sv-SE"/>
              </w:rPr>
              <w:t>DC_1A_n78A</w:t>
            </w:r>
          </w:p>
          <w:p w14:paraId="26323142" w14:textId="77777777" w:rsidR="009C142D" w:rsidRDefault="009C142D">
            <w:pPr>
              <w:keepNext/>
              <w:keepLines/>
              <w:spacing w:after="0"/>
              <w:jc w:val="center"/>
              <w:rPr>
                <w:rFonts w:ascii="Arial" w:hAnsi="Arial"/>
                <w:sz w:val="18"/>
                <w:lang w:eastAsia="sv-SE"/>
              </w:rPr>
            </w:pPr>
            <w:r>
              <w:rPr>
                <w:rFonts w:ascii="Arial" w:hAnsi="Arial"/>
                <w:sz w:val="18"/>
                <w:lang w:eastAsia="sv-SE"/>
              </w:rPr>
              <w:t>DC_3A_n78A</w:t>
            </w:r>
          </w:p>
          <w:p w14:paraId="6E98795B" w14:textId="77777777" w:rsidR="009C142D" w:rsidRDefault="009C142D">
            <w:pPr>
              <w:keepNext/>
              <w:keepLines/>
              <w:spacing w:after="0"/>
              <w:jc w:val="center"/>
              <w:rPr>
                <w:rFonts w:ascii="Arial" w:hAnsi="Arial"/>
                <w:sz w:val="18"/>
                <w:lang w:eastAsia="sv-SE"/>
              </w:rPr>
            </w:pPr>
            <w:r>
              <w:rPr>
                <w:rFonts w:ascii="Arial" w:hAnsi="Arial"/>
                <w:sz w:val="18"/>
                <w:lang w:eastAsia="sv-SE"/>
              </w:rPr>
              <w:t>DC_3C_n78A</w:t>
            </w:r>
          </w:p>
          <w:p w14:paraId="6A7483BA"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tc>
      </w:tr>
      <w:tr w:rsidR="009C142D" w14:paraId="42B180E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6C1A4E" w14:textId="77777777" w:rsidR="009C142D" w:rsidRDefault="009C142D">
            <w:pPr>
              <w:keepNext/>
              <w:keepLines/>
              <w:spacing w:after="0"/>
              <w:jc w:val="center"/>
              <w:rPr>
                <w:rFonts w:ascii="Arial" w:hAnsi="Arial"/>
                <w:sz w:val="18"/>
                <w:lang w:eastAsia="sv-SE"/>
              </w:rPr>
            </w:pPr>
            <w:r>
              <w:rPr>
                <w:rFonts w:ascii="Arial" w:hAnsi="Arial"/>
                <w:sz w:val="18"/>
                <w:lang w:eastAsia="sv-SE"/>
              </w:rPr>
              <w:t>DC_1A-3A-7A_n78A-n105A</w:t>
            </w:r>
          </w:p>
        </w:tc>
        <w:tc>
          <w:tcPr>
            <w:tcW w:w="3544" w:type="dxa"/>
            <w:tcBorders>
              <w:top w:val="single" w:sz="4" w:space="0" w:color="auto"/>
              <w:left w:val="single" w:sz="4" w:space="0" w:color="auto"/>
              <w:bottom w:val="single" w:sz="4" w:space="0" w:color="auto"/>
              <w:right w:val="single" w:sz="4" w:space="0" w:color="auto"/>
            </w:tcBorders>
            <w:hideMark/>
          </w:tcPr>
          <w:p w14:paraId="0B3A1F3F" w14:textId="77777777" w:rsidR="009C142D" w:rsidRDefault="009C142D">
            <w:pPr>
              <w:keepNext/>
              <w:keepLines/>
              <w:spacing w:after="0"/>
              <w:jc w:val="center"/>
              <w:rPr>
                <w:rFonts w:ascii="Arial" w:hAnsi="Arial"/>
                <w:sz w:val="18"/>
                <w:lang w:eastAsia="sv-SE"/>
              </w:rPr>
            </w:pPr>
            <w:r>
              <w:rPr>
                <w:rFonts w:ascii="Arial" w:hAnsi="Arial"/>
                <w:sz w:val="18"/>
                <w:lang w:eastAsia="sv-SE"/>
              </w:rPr>
              <w:t>DC_1A_n78A</w:t>
            </w:r>
          </w:p>
          <w:p w14:paraId="4FCD5F7F" w14:textId="77777777" w:rsidR="009C142D" w:rsidRDefault="009C142D">
            <w:pPr>
              <w:keepNext/>
              <w:keepLines/>
              <w:spacing w:after="0"/>
              <w:jc w:val="center"/>
              <w:rPr>
                <w:rFonts w:ascii="Arial" w:hAnsi="Arial"/>
                <w:sz w:val="18"/>
                <w:lang w:eastAsia="sv-SE"/>
              </w:rPr>
            </w:pPr>
            <w:r>
              <w:rPr>
                <w:rFonts w:ascii="Arial" w:hAnsi="Arial"/>
                <w:sz w:val="18"/>
                <w:lang w:eastAsia="sv-SE"/>
              </w:rPr>
              <w:t>DC_1A_n105A</w:t>
            </w:r>
          </w:p>
          <w:p w14:paraId="14D55A0A" w14:textId="77777777" w:rsidR="009C142D" w:rsidRDefault="009C142D">
            <w:pPr>
              <w:keepNext/>
              <w:keepLines/>
              <w:spacing w:after="0"/>
              <w:jc w:val="center"/>
              <w:rPr>
                <w:rFonts w:ascii="Arial" w:hAnsi="Arial"/>
                <w:sz w:val="18"/>
                <w:lang w:eastAsia="sv-SE"/>
              </w:rPr>
            </w:pPr>
            <w:r>
              <w:rPr>
                <w:rFonts w:ascii="Arial" w:hAnsi="Arial"/>
                <w:sz w:val="18"/>
                <w:lang w:eastAsia="sv-SE"/>
              </w:rPr>
              <w:t>DC_3A_n78A</w:t>
            </w:r>
          </w:p>
          <w:p w14:paraId="57EBEF5F" w14:textId="77777777" w:rsidR="009C142D" w:rsidRDefault="009C142D">
            <w:pPr>
              <w:keepNext/>
              <w:keepLines/>
              <w:spacing w:after="0"/>
              <w:jc w:val="center"/>
              <w:rPr>
                <w:rFonts w:ascii="Arial" w:hAnsi="Arial"/>
                <w:sz w:val="18"/>
                <w:lang w:eastAsia="sv-SE"/>
              </w:rPr>
            </w:pPr>
            <w:r>
              <w:rPr>
                <w:rFonts w:ascii="Arial" w:hAnsi="Arial"/>
                <w:sz w:val="18"/>
                <w:lang w:eastAsia="sv-SE"/>
              </w:rPr>
              <w:t>DC_3A_n105A</w:t>
            </w:r>
          </w:p>
          <w:p w14:paraId="114B0321"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05C3C6E2" w14:textId="77777777" w:rsidR="009C142D" w:rsidRDefault="009C142D">
            <w:pPr>
              <w:keepNext/>
              <w:keepLines/>
              <w:spacing w:after="0"/>
              <w:jc w:val="center"/>
              <w:rPr>
                <w:rFonts w:ascii="Arial" w:hAnsi="Arial"/>
                <w:sz w:val="18"/>
                <w:lang w:eastAsia="sv-SE"/>
              </w:rPr>
            </w:pPr>
            <w:r>
              <w:rPr>
                <w:rFonts w:ascii="Arial" w:hAnsi="Arial"/>
                <w:sz w:val="18"/>
                <w:lang w:eastAsia="sv-SE"/>
              </w:rPr>
              <w:t>DC_7A_n105A</w:t>
            </w:r>
          </w:p>
        </w:tc>
      </w:tr>
      <w:tr w:rsidR="009C142D" w14:paraId="5DF8792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ABE01C" w14:textId="77777777" w:rsidR="009C142D" w:rsidRDefault="009C142D">
            <w:pPr>
              <w:keepNext/>
              <w:keepLines/>
              <w:spacing w:after="0"/>
              <w:jc w:val="center"/>
              <w:rPr>
                <w:rFonts w:ascii="Arial" w:hAnsi="Arial"/>
                <w:sz w:val="18"/>
                <w:lang w:eastAsia="sv-SE"/>
              </w:rPr>
            </w:pPr>
            <w:r>
              <w:rPr>
                <w:rFonts w:ascii="Arial" w:hAnsi="Arial"/>
                <w:sz w:val="18"/>
                <w:lang w:eastAsia="sv-SE"/>
              </w:rPr>
              <w:t>DC_1A-3A-8A-40A_n78A</w:t>
            </w:r>
          </w:p>
          <w:p w14:paraId="12C16E1D" w14:textId="77777777" w:rsidR="009C142D" w:rsidRDefault="009C142D">
            <w:pPr>
              <w:keepNext/>
              <w:keepLines/>
              <w:spacing w:after="0"/>
              <w:jc w:val="center"/>
              <w:rPr>
                <w:rFonts w:ascii="Arial" w:hAnsi="Arial" w:cs="Arial"/>
                <w:sz w:val="18"/>
                <w:szCs w:val="18"/>
                <w:lang w:eastAsia="ko-KR"/>
              </w:rPr>
            </w:pPr>
            <w:r>
              <w:rPr>
                <w:rFonts w:ascii="Arial" w:hAnsi="Arial"/>
                <w:sz w:val="18"/>
                <w:lang w:eastAsia="sv-SE"/>
              </w:rPr>
              <w:t>DC_1A-3A-8A-40C_n78A</w:t>
            </w:r>
          </w:p>
        </w:tc>
        <w:tc>
          <w:tcPr>
            <w:tcW w:w="3544" w:type="dxa"/>
            <w:tcBorders>
              <w:top w:val="single" w:sz="4" w:space="0" w:color="auto"/>
              <w:left w:val="single" w:sz="4" w:space="0" w:color="auto"/>
              <w:bottom w:val="single" w:sz="4" w:space="0" w:color="auto"/>
              <w:right w:val="single" w:sz="4" w:space="0" w:color="auto"/>
            </w:tcBorders>
            <w:hideMark/>
          </w:tcPr>
          <w:p w14:paraId="21A9FD25" w14:textId="77777777" w:rsidR="009C142D" w:rsidRDefault="009C142D">
            <w:pPr>
              <w:keepNext/>
              <w:keepLines/>
              <w:spacing w:after="0"/>
              <w:jc w:val="center"/>
              <w:rPr>
                <w:rFonts w:ascii="Arial" w:hAnsi="Arial"/>
                <w:sz w:val="18"/>
                <w:lang w:eastAsia="sv-SE"/>
              </w:rPr>
            </w:pPr>
            <w:r>
              <w:rPr>
                <w:rFonts w:ascii="Arial" w:hAnsi="Arial"/>
                <w:sz w:val="18"/>
                <w:lang w:eastAsia="sv-SE"/>
              </w:rPr>
              <w:t>DC_1A_n78A</w:t>
            </w:r>
          </w:p>
          <w:p w14:paraId="1161272C" w14:textId="77777777" w:rsidR="009C142D" w:rsidRDefault="009C142D">
            <w:pPr>
              <w:keepNext/>
              <w:keepLines/>
              <w:spacing w:after="0"/>
              <w:jc w:val="center"/>
              <w:rPr>
                <w:rFonts w:ascii="Arial" w:hAnsi="Arial"/>
                <w:sz w:val="18"/>
                <w:lang w:eastAsia="sv-SE"/>
              </w:rPr>
            </w:pPr>
            <w:r>
              <w:rPr>
                <w:rFonts w:ascii="Arial" w:hAnsi="Arial"/>
                <w:sz w:val="18"/>
                <w:lang w:eastAsia="sv-SE"/>
              </w:rPr>
              <w:t>DC_3A_n78A</w:t>
            </w:r>
          </w:p>
          <w:p w14:paraId="57287556" w14:textId="77777777" w:rsidR="009C142D" w:rsidRDefault="009C142D">
            <w:pPr>
              <w:keepNext/>
              <w:keepLines/>
              <w:spacing w:after="0"/>
              <w:jc w:val="center"/>
              <w:rPr>
                <w:rFonts w:ascii="Arial" w:hAnsi="Arial"/>
                <w:sz w:val="18"/>
                <w:lang w:eastAsia="sv-SE"/>
              </w:rPr>
            </w:pPr>
            <w:r>
              <w:rPr>
                <w:rFonts w:ascii="Arial" w:hAnsi="Arial"/>
                <w:sz w:val="18"/>
                <w:lang w:eastAsia="sv-SE"/>
              </w:rPr>
              <w:t>DC_8A_n78A</w:t>
            </w:r>
          </w:p>
          <w:p w14:paraId="462A407B" w14:textId="77777777" w:rsidR="009C142D" w:rsidRDefault="009C142D">
            <w:pPr>
              <w:keepNext/>
              <w:keepLines/>
              <w:spacing w:after="0"/>
              <w:jc w:val="center"/>
              <w:rPr>
                <w:rFonts w:ascii="Arial" w:hAnsi="Arial"/>
                <w:sz w:val="18"/>
              </w:rPr>
            </w:pPr>
            <w:r>
              <w:rPr>
                <w:rFonts w:ascii="Arial" w:hAnsi="Arial"/>
                <w:sz w:val="18"/>
                <w:lang w:eastAsia="sv-SE"/>
              </w:rPr>
              <w:t>DC_40A_n78A</w:t>
            </w:r>
          </w:p>
        </w:tc>
      </w:tr>
      <w:tr w:rsidR="009C142D" w14:paraId="60A4CD1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4D08DE" w14:textId="77777777" w:rsidR="009C142D" w:rsidRDefault="009C142D">
            <w:pPr>
              <w:keepNext/>
              <w:keepLines/>
              <w:spacing w:after="0"/>
              <w:jc w:val="center"/>
              <w:rPr>
                <w:rFonts w:ascii="Arial" w:hAnsi="Arial"/>
                <w:sz w:val="18"/>
                <w:lang w:eastAsia="sv-SE"/>
              </w:rPr>
            </w:pPr>
            <w:r>
              <w:rPr>
                <w:rFonts w:ascii="Arial" w:hAnsi="Arial"/>
                <w:sz w:val="18"/>
                <w:lang w:eastAsia="sv-SE"/>
              </w:rPr>
              <w:t>DC_1A-3A-8A-40A_n78(2A)</w:t>
            </w:r>
          </w:p>
          <w:p w14:paraId="4659E080" w14:textId="77777777" w:rsidR="009C142D" w:rsidRDefault="009C142D">
            <w:pPr>
              <w:keepNext/>
              <w:keepLines/>
              <w:spacing w:after="0"/>
              <w:jc w:val="center"/>
              <w:rPr>
                <w:rFonts w:ascii="Arial" w:hAnsi="Arial"/>
                <w:sz w:val="18"/>
                <w:lang w:eastAsia="sv-SE"/>
              </w:rPr>
            </w:pPr>
            <w:r>
              <w:rPr>
                <w:rFonts w:ascii="Arial" w:hAnsi="Arial" w:cs="Arial"/>
                <w:sz w:val="18"/>
                <w:szCs w:val="18"/>
                <w:lang w:eastAsia="ko-KR"/>
              </w:rPr>
              <w:t>DC_1A-3A-8A-40C_n78(2A)</w:t>
            </w:r>
          </w:p>
        </w:tc>
        <w:tc>
          <w:tcPr>
            <w:tcW w:w="3544" w:type="dxa"/>
            <w:tcBorders>
              <w:top w:val="single" w:sz="4" w:space="0" w:color="auto"/>
              <w:left w:val="single" w:sz="4" w:space="0" w:color="auto"/>
              <w:bottom w:val="single" w:sz="4" w:space="0" w:color="auto"/>
              <w:right w:val="single" w:sz="4" w:space="0" w:color="auto"/>
            </w:tcBorders>
            <w:hideMark/>
          </w:tcPr>
          <w:p w14:paraId="01065CA8" w14:textId="77777777" w:rsidR="009C142D" w:rsidRDefault="009C142D">
            <w:pPr>
              <w:keepNext/>
              <w:keepLines/>
              <w:spacing w:after="0"/>
              <w:jc w:val="center"/>
              <w:rPr>
                <w:rFonts w:ascii="Arial" w:hAnsi="Arial"/>
                <w:sz w:val="18"/>
                <w:lang w:eastAsia="sv-SE"/>
              </w:rPr>
            </w:pPr>
            <w:r>
              <w:rPr>
                <w:rFonts w:ascii="Arial" w:hAnsi="Arial"/>
                <w:sz w:val="18"/>
                <w:lang w:eastAsia="sv-SE"/>
              </w:rPr>
              <w:t>DC_1A_n78A</w:t>
            </w:r>
          </w:p>
          <w:p w14:paraId="6C1D3773" w14:textId="77777777" w:rsidR="009C142D" w:rsidRDefault="009C142D">
            <w:pPr>
              <w:keepNext/>
              <w:keepLines/>
              <w:spacing w:after="0"/>
              <w:jc w:val="center"/>
              <w:rPr>
                <w:rFonts w:ascii="Arial" w:hAnsi="Arial"/>
                <w:sz w:val="18"/>
                <w:lang w:eastAsia="sv-SE"/>
              </w:rPr>
            </w:pPr>
            <w:r>
              <w:rPr>
                <w:rFonts w:ascii="Arial" w:hAnsi="Arial"/>
                <w:sz w:val="18"/>
                <w:lang w:eastAsia="sv-SE"/>
              </w:rPr>
              <w:t>DC_3A_n78A</w:t>
            </w:r>
          </w:p>
          <w:p w14:paraId="37E52D3E" w14:textId="77777777" w:rsidR="009C142D" w:rsidRDefault="009C142D">
            <w:pPr>
              <w:keepNext/>
              <w:keepLines/>
              <w:spacing w:after="0"/>
              <w:jc w:val="center"/>
              <w:rPr>
                <w:rFonts w:ascii="Arial" w:hAnsi="Arial"/>
                <w:sz w:val="18"/>
                <w:lang w:eastAsia="sv-SE"/>
              </w:rPr>
            </w:pPr>
            <w:r>
              <w:rPr>
                <w:rFonts w:ascii="Arial" w:hAnsi="Arial"/>
                <w:sz w:val="18"/>
                <w:lang w:eastAsia="sv-SE"/>
              </w:rPr>
              <w:t>DC_8A_n78A</w:t>
            </w:r>
          </w:p>
          <w:p w14:paraId="6E056947" w14:textId="77777777" w:rsidR="009C142D" w:rsidRDefault="009C142D">
            <w:pPr>
              <w:keepNext/>
              <w:keepLines/>
              <w:spacing w:after="0"/>
              <w:jc w:val="center"/>
              <w:rPr>
                <w:rFonts w:ascii="Arial" w:hAnsi="Arial"/>
                <w:sz w:val="18"/>
                <w:lang w:val="fr-FR" w:eastAsia="sv-SE"/>
              </w:rPr>
            </w:pPr>
            <w:r>
              <w:rPr>
                <w:rFonts w:ascii="Arial" w:hAnsi="Arial"/>
                <w:sz w:val="18"/>
                <w:lang w:val="fr-FR" w:eastAsia="sv-SE"/>
              </w:rPr>
              <w:t>DC_40A_n78A</w:t>
            </w:r>
          </w:p>
        </w:tc>
      </w:tr>
      <w:tr w:rsidR="009C142D" w14:paraId="36F5E13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5DC959" w14:textId="77777777" w:rsidR="009C142D" w:rsidRDefault="009C142D">
            <w:pPr>
              <w:keepNext/>
              <w:keepLines/>
              <w:spacing w:after="0"/>
              <w:jc w:val="center"/>
              <w:rPr>
                <w:rFonts w:ascii="Arial" w:hAnsi="Arial"/>
                <w:sz w:val="18"/>
              </w:rPr>
            </w:pPr>
            <w:r>
              <w:rPr>
                <w:rFonts w:ascii="Arial" w:hAnsi="Arial"/>
                <w:sz w:val="18"/>
              </w:rPr>
              <w:t>DC_1A-3A-7A_n40A-n78A</w:t>
            </w:r>
          </w:p>
          <w:p w14:paraId="02021FD2" w14:textId="77777777" w:rsidR="009C142D" w:rsidRDefault="009C142D">
            <w:pPr>
              <w:keepNext/>
              <w:keepLines/>
              <w:spacing w:after="0"/>
              <w:jc w:val="center"/>
              <w:rPr>
                <w:rFonts w:ascii="Arial" w:hAnsi="Arial"/>
                <w:sz w:val="18"/>
                <w:lang w:eastAsia="ko-KR"/>
              </w:rPr>
            </w:pPr>
            <w:r>
              <w:rPr>
                <w:rFonts w:ascii="Arial" w:hAnsi="Arial"/>
                <w:sz w:val="18"/>
              </w:rPr>
              <w:t>DC_1A-3A-7A_n40A-n78C</w:t>
            </w:r>
          </w:p>
        </w:tc>
        <w:tc>
          <w:tcPr>
            <w:tcW w:w="3544" w:type="dxa"/>
            <w:tcBorders>
              <w:top w:val="single" w:sz="4" w:space="0" w:color="auto"/>
              <w:left w:val="single" w:sz="4" w:space="0" w:color="auto"/>
              <w:bottom w:val="single" w:sz="4" w:space="0" w:color="auto"/>
              <w:right w:val="single" w:sz="4" w:space="0" w:color="auto"/>
            </w:tcBorders>
            <w:hideMark/>
          </w:tcPr>
          <w:p w14:paraId="268B6F84" w14:textId="77777777" w:rsidR="009C142D" w:rsidRDefault="009C142D">
            <w:pPr>
              <w:keepNext/>
              <w:keepLines/>
              <w:spacing w:after="0"/>
              <w:jc w:val="center"/>
              <w:rPr>
                <w:rFonts w:ascii="Arial" w:hAnsi="Arial"/>
                <w:sz w:val="18"/>
              </w:rPr>
            </w:pPr>
            <w:r>
              <w:rPr>
                <w:rFonts w:ascii="Arial" w:hAnsi="Arial"/>
                <w:sz w:val="18"/>
              </w:rPr>
              <w:t>DC_1A_n40A</w:t>
            </w:r>
          </w:p>
          <w:p w14:paraId="4E41E595" w14:textId="77777777" w:rsidR="009C142D" w:rsidRDefault="009C142D">
            <w:pPr>
              <w:keepNext/>
              <w:keepLines/>
              <w:spacing w:after="0"/>
              <w:jc w:val="center"/>
              <w:rPr>
                <w:rFonts w:ascii="Arial" w:hAnsi="Arial"/>
                <w:sz w:val="18"/>
              </w:rPr>
            </w:pPr>
            <w:r>
              <w:rPr>
                <w:rFonts w:ascii="Arial" w:hAnsi="Arial"/>
                <w:sz w:val="18"/>
              </w:rPr>
              <w:t>DC_1A_n78A</w:t>
            </w:r>
          </w:p>
          <w:p w14:paraId="511172AC" w14:textId="77777777" w:rsidR="009C142D" w:rsidRDefault="009C142D">
            <w:pPr>
              <w:keepNext/>
              <w:keepLines/>
              <w:spacing w:after="0"/>
              <w:jc w:val="center"/>
              <w:rPr>
                <w:rFonts w:ascii="Arial" w:hAnsi="Arial"/>
                <w:sz w:val="18"/>
              </w:rPr>
            </w:pPr>
            <w:r>
              <w:rPr>
                <w:rFonts w:ascii="Arial" w:hAnsi="Arial"/>
                <w:sz w:val="18"/>
              </w:rPr>
              <w:t>DC_3A_n40A</w:t>
            </w:r>
          </w:p>
          <w:p w14:paraId="25691FC1" w14:textId="77777777" w:rsidR="009C142D" w:rsidRDefault="009C142D">
            <w:pPr>
              <w:keepNext/>
              <w:keepLines/>
              <w:spacing w:after="0"/>
              <w:jc w:val="center"/>
              <w:rPr>
                <w:rFonts w:ascii="Arial" w:hAnsi="Arial"/>
                <w:sz w:val="18"/>
              </w:rPr>
            </w:pPr>
            <w:r>
              <w:rPr>
                <w:rFonts w:ascii="Arial" w:hAnsi="Arial"/>
                <w:sz w:val="18"/>
              </w:rPr>
              <w:t>DC_3A_n78A</w:t>
            </w:r>
          </w:p>
          <w:p w14:paraId="4CF3FED6" w14:textId="77777777" w:rsidR="009C142D" w:rsidRDefault="009C142D">
            <w:pPr>
              <w:keepNext/>
              <w:keepLines/>
              <w:spacing w:after="0"/>
              <w:jc w:val="center"/>
              <w:rPr>
                <w:rFonts w:ascii="Arial" w:hAnsi="Arial"/>
                <w:sz w:val="18"/>
              </w:rPr>
            </w:pPr>
            <w:r>
              <w:rPr>
                <w:rFonts w:ascii="Arial" w:hAnsi="Arial"/>
                <w:sz w:val="18"/>
              </w:rPr>
              <w:t>DC_7A_n40A</w:t>
            </w:r>
          </w:p>
          <w:p w14:paraId="47843BC5" w14:textId="77777777" w:rsidR="009C142D" w:rsidRDefault="009C142D">
            <w:pPr>
              <w:keepNext/>
              <w:keepLines/>
              <w:spacing w:after="0"/>
              <w:jc w:val="center"/>
              <w:rPr>
                <w:rFonts w:ascii="Arial" w:hAnsi="Arial"/>
                <w:sz w:val="18"/>
              </w:rPr>
            </w:pPr>
            <w:r>
              <w:rPr>
                <w:rFonts w:ascii="Arial" w:hAnsi="Arial"/>
                <w:sz w:val="18"/>
              </w:rPr>
              <w:t>DC_7A_n78A</w:t>
            </w:r>
          </w:p>
        </w:tc>
      </w:tr>
      <w:tr w:rsidR="009C142D" w14:paraId="73AB58C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CDBCFF" w14:textId="77777777" w:rsidR="009C142D" w:rsidRDefault="009C142D">
            <w:pPr>
              <w:keepNext/>
              <w:keepLines/>
              <w:spacing w:after="0"/>
              <w:jc w:val="center"/>
              <w:rPr>
                <w:rFonts w:ascii="Arial" w:hAnsi="Arial"/>
                <w:sz w:val="18"/>
              </w:rPr>
            </w:pPr>
            <w:r>
              <w:rPr>
                <w:rFonts w:ascii="Arial" w:hAnsi="Arial"/>
                <w:sz w:val="18"/>
              </w:rPr>
              <w:t>DC_1A-3A-7A-7A_n40A-n78A</w:t>
            </w:r>
          </w:p>
          <w:p w14:paraId="1CD83717" w14:textId="77777777" w:rsidR="009C142D" w:rsidRDefault="009C142D">
            <w:pPr>
              <w:keepNext/>
              <w:keepLines/>
              <w:spacing w:after="0"/>
              <w:jc w:val="center"/>
              <w:rPr>
                <w:rFonts w:ascii="Arial" w:hAnsi="Arial"/>
                <w:sz w:val="18"/>
              </w:rPr>
            </w:pPr>
            <w:r>
              <w:rPr>
                <w:rFonts w:ascii="Arial" w:hAnsi="Arial"/>
                <w:sz w:val="18"/>
              </w:rPr>
              <w:t>DC_1A-3A-7A-7A_n40A-n78C</w:t>
            </w:r>
          </w:p>
        </w:tc>
        <w:tc>
          <w:tcPr>
            <w:tcW w:w="3544" w:type="dxa"/>
            <w:tcBorders>
              <w:top w:val="single" w:sz="4" w:space="0" w:color="auto"/>
              <w:left w:val="single" w:sz="4" w:space="0" w:color="auto"/>
              <w:bottom w:val="single" w:sz="4" w:space="0" w:color="auto"/>
              <w:right w:val="single" w:sz="4" w:space="0" w:color="auto"/>
            </w:tcBorders>
            <w:hideMark/>
          </w:tcPr>
          <w:p w14:paraId="2DC62687" w14:textId="77777777" w:rsidR="009C142D" w:rsidRDefault="009C142D">
            <w:pPr>
              <w:keepNext/>
              <w:keepLines/>
              <w:spacing w:after="0"/>
              <w:jc w:val="center"/>
              <w:rPr>
                <w:rFonts w:ascii="Arial" w:hAnsi="Arial"/>
                <w:sz w:val="18"/>
              </w:rPr>
            </w:pPr>
            <w:r>
              <w:rPr>
                <w:rFonts w:ascii="Arial" w:hAnsi="Arial"/>
                <w:sz w:val="18"/>
              </w:rPr>
              <w:t>DC_1A_n40A</w:t>
            </w:r>
          </w:p>
          <w:p w14:paraId="25C0D339" w14:textId="77777777" w:rsidR="009C142D" w:rsidRDefault="009C142D">
            <w:pPr>
              <w:keepNext/>
              <w:keepLines/>
              <w:spacing w:after="0"/>
              <w:jc w:val="center"/>
              <w:rPr>
                <w:rFonts w:ascii="Arial" w:hAnsi="Arial"/>
                <w:sz w:val="18"/>
              </w:rPr>
            </w:pPr>
            <w:r>
              <w:rPr>
                <w:rFonts w:ascii="Arial" w:hAnsi="Arial"/>
                <w:sz w:val="18"/>
              </w:rPr>
              <w:t>DC_1A_n78A</w:t>
            </w:r>
          </w:p>
          <w:p w14:paraId="717404CD" w14:textId="77777777" w:rsidR="009C142D" w:rsidRDefault="009C142D">
            <w:pPr>
              <w:keepNext/>
              <w:keepLines/>
              <w:spacing w:after="0"/>
              <w:jc w:val="center"/>
              <w:rPr>
                <w:rFonts w:ascii="Arial" w:hAnsi="Arial"/>
                <w:sz w:val="18"/>
              </w:rPr>
            </w:pPr>
            <w:r>
              <w:rPr>
                <w:rFonts w:ascii="Arial" w:hAnsi="Arial"/>
                <w:sz w:val="18"/>
              </w:rPr>
              <w:t>DC_3A_n40A</w:t>
            </w:r>
          </w:p>
          <w:p w14:paraId="0AE9172D" w14:textId="77777777" w:rsidR="009C142D" w:rsidRDefault="009C142D">
            <w:pPr>
              <w:keepNext/>
              <w:keepLines/>
              <w:spacing w:after="0"/>
              <w:jc w:val="center"/>
              <w:rPr>
                <w:rFonts w:ascii="Arial" w:hAnsi="Arial"/>
                <w:sz w:val="18"/>
              </w:rPr>
            </w:pPr>
            <w:r>
              <w:rPr>
                <w:rFonts w:ascii="Arial" w:hAnsi="Arial"/>
                <w:sz w:val="18"/>
              </w:rPr>
              <w:t>DC_3A_n78A</w:t>
            </w:r>
          </w:p>
          <w:p w14:paraId="2B2ABFA3" w14:textId="77777777" w:rsidR="009C142D" w:rsidRDefault="009C142D">
            <w:pPr>
              <w:keepNext/>
              <w:keepLines/>
              <w:spacing w:after="0"/>
              <w:jc w:val="center"/>
              <w:rPr>
                <w:rFonts w:ascii="Arial" w:hAnsi="Arial"/>
                <w:sz w:val="18"/>
              </w:rPr>
            </w:pPr>
            <w:r>
              <w:rPr>
                <w:rFonts w:ascii="Arial" w:hAnsi="Arial"/>
                <w:sz w:val="18"/>
              </w:rPr>
              <w:t>DC_7A_n40A</w:t>
            </w:r>
          </w:p>
          <w:p w14:paraId="2206A316" w14:textId="77777777" w:rsidR="009C142D" w:rsidRDefault="009C142D">
            <w:pPr>
              <w:keepNext/>
              <w:keepLines/>
              <w:spacing w:after="0"/>
              <w:jc w:val="center"/>
              <w:rPr>
                <w:rFonts w:ascii="Arial" w:hAnsi="Arial"/>
                <w:sz w:val="18"/>
              </w:rPr>
            </w:pPr>
            <w:r>
              <w:rPr>
                <w:rFonts w:ascii="Arial" w:hAnsi="Arial"/>
                <w:sz w:val="18"/>
              </w:rPr>
              <w:t>DC_7A_n78A</w:t>
            </w:r>
          </w:p>
        </w:tc>
      </w:tr>
      <w:tr w:rsidR="009C142D" w14:paraId="3344A0B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F79F00A" w14:textId="77777777" w:rsidR="009C142D" w:rsidRDefault="009C142D">
            <w:pPr>
              <w:keepNext/>
              <w:keepLines/>
              <w:spacing w:after="0"/>
              <w:jc w:val="center"/>
              <w:rPr>
                <w:rFonts w:ascii="Arial" w:hAnsi="Arial"/>
                <w:sz w:val="18"/>
              </w:rPr>
            </w:pPr>
            <w:r>
              <w:rPr>
                <w:rFonts w:ascii="Arial" w:hAnsi="Arial"/>
                <w:sz w:val="18"/>
              </w:rPr>
              <w:t>DC_1A-3A-8A-11A_n28A</w:t>
            </w:r>
          </w:p>
        </w:tc>
        <w:tc>
          <w:tcPr>
            <w:tcW w:w="3544" w:type="dxa"/>
            <w:tcBorders>
              <w:top w:val="single" w:sz="4" w:space="0" w:color="auto"/>
              <w:left w:val="single" w:sz="4" w:space="0" w:color="auto"/>
              <w:bottom w:val="single" w:sz="4" w:space="0" w:color="auto"/>
              <w:right w:val="single" w:sz="4" w:space="0" w:color="auto"/>
            </w:tcBorders>
            <w:hideMark/>
          </w:tcPr>
          <w:p w14:paraId="53FA5B04" w14:textId="77777777" w:rsidR="009C142D" w:rsidRDefault="009C142D">
            <w:pPr>
              <w:keepNext/>
              <w:keepLines/>
              <w:spacing w:after="0"/>
              <w:jc w:val="center"/>
              <w:rPr>
                <w:rFonts w:ascii="Arial" w:hAnsi="Arial"/>
                <w:sz w:val="18"/>
              </w:rPr>
            </w:pPr>
            <w:r>
              <w:rPr>
                <w:rFonts w:ascii="Arial" w:hAnsi="Arial"/>
                <w:sz w:val="18"/>
              </w:rPr>
              <w:t>DC_1A_n28A</w:t>
            </w:r>
          </w:p>
          <w:p w14:paraId="468288D0" w14:textId="77777777" w:rsidR="009C142D" w:rsidRDefault="009C142D">
            <w:pPr>
              <w:keepNext/>
              <w:keepLines/>
              <w:spacing w:after="0"/>
              <w:jc w:val="center"/>
              <w:rPr>
                <w:rFonts w:ascii="Arial" w:hAnsi="Arial"/>
                <w:sz w:val="18"/>
              </w:rPr>
            </w:pPr>
            <w:r>
              <w:rPr>
                <w:rFonts w:ascii="Arial" w:hAnsi="Arial"/>
                <w:sz w:val="18"/>
              </w:rPr>
              <w:t>DC_3A_n28A</w:t>
            </w:r>
          </w:p>
          <w:p w14:paraId="18C75DAB" w14:textId="77777777" w:rsidR="009C142D" w:rsidRDefault="009C142D">
            <w:pPr>
              <w:keepNext/>
              <w:keepLines/>
              <w:spacing w:after="0"/>
              <w:jc w:val="center"/>
              <w:rPr>
                <w:rFonts w:ascii="Arial" w:hAnsi="Arial"/>
                <w:sz w:val="18"/>
              </w:rPr>
            </w:pPr>
            <w:r>
              <w:rPr>
                <w:rFonts w:ascii="Arial" w:hAnsi="Arial"/>
                <w:sz w:val="18"/>
              </w:rPr>
              <w:t>DC_8A_n28A</w:t>
            </w:r>
          </w:p>
          <w:p w14:paraId="33613540" w14:textId="77777777" w:rsidR="009C142D" w:rsidRDefault="009C142D">
            <w:pPr>
              <w:keepNext/>
              <w:keepLines/>
              <w:spacing w:after="0"/>
              <w:jc w:val="center"/>
              <w:rPr>
                <w:rFonts w:ascii="Arial" w:hAnsi="Arial"/>
                <w:sz w:val="18"/>
              </w:rPr>
            </w:pPr>
            <w:r>
              <w:rPr>
                <w:rFonts w:ascii="Arial" w:hAnsi="Arial"/>
                <w:sz w:val="18"/>
              </w:rPr>
              <w:t>DC_11A_n28A</w:t>
            </w:r>
          </w:p>
        </w:tc>
      </w:tr>
      <w:tr w:rsidR="009C142D" w14:paraId="09BCEE7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D60C07" w14:textId="77777777" w:rsidR="009C142D" w:rsidRDefault="009C142D">
            <w:pPr>
              <w:keepNext/>
              <w:keepLines/>
              <w:spacing w:after="0"/>
              <w:jc w:val="center"/>
              <w:rPr>
                <w:rFonts w:ascii="Arial" w:hAnsi="Arial"/>
                <w:sz w:val="18"/>
              </w:rPr>
            </w:pPr>
            <w:r>
              <w:rPr>
                <w:rFonts w:ascii="Arial" w:hAnsi="Arial"/>
                <w:sz w:val="18"/>
              </w:rPr>
              <w:t>DC_1A-3A-8A-11A_n77A</w:t>
            </w:r>
            <w:r>
              <w:rPr>
                <w:rFonts w:ascii="Arial" w:hAnsi="Arial"/>
                <w:noProof/>
                <w:sz w:val="18"/>
                <w:vertAlign w:val="superscript"/>
                <w:lang w:eastAsia="zh-CN"/>
              </w:rPr>
              <w:t>2</w:t>
            </w:r>
          </w:p>
          <w:p w14:paraId="3098654D" w14:textId="77777777" w:rsidR="009C142D" w:rsidRDefault="009C142D">
            <w:pPr>
              <w:keepNext/>
              <w:keepLines/>
              <w:spacing w:after="0"/>
              <w:jc w:val="center"/>
              <w:rPr>
                <w:rFonts w:ascii="Arial" w:hAnsi="Arial"/>
                <w:noProof/>
                <w:sz w:val="18"/>
                <w:vertAlign w:val="superscript"/>
                <w:lang w:eastAsia="zh-CN"/>
              </w:rPr>
            </w:pPr>
            <w:r>
              <w:rPr>
                <w:rFonts w:ascii="Arial" w:hAnsi="Arial"/>
                <w:sz w:val="18"/>
              </w:rPr>
              <w:t>DC_1A-3A-8A-11A_n77(2A)</w:t>
            </w:r>
            <w:r>
              <w:rPr>
                <w:rFonts w:ascii="Arial" w:hAnsi="Arial"/>
                <w:noProof/>
                <w:sz w:val="18"/>
                <w:vertAlign w:val="superscript"/>
                <w:lang w:eastAsia="zh-CN"/>
              </w:rPr>
              <w:t xml:space="preserve"> 2</w:t>
            </w:r>
          </w:p>
          <w:p w14:paraId="6172FF15" w14:textId="77777777" w:rsidR="009C142D" w:rsidRDefault="009C142D">
            <w:pPr>
              <w:keepNext/>
              <w:keepLines/>
              <w:spacing w:after="0"/>
              <w:jc w:val="center"/>
              <w:rPr>
                <w:rFonts w:ascii="Arial" w:hAnsi="Arial"/>
                <w:sz w:val="18"/>
              </w:rPr>
            </w:pPr>
            <w:r>
              <w:rPr>
                <w:rFonts w:ascii="Arial" w:hAnsi="Arial"/>
                <w:sz w:val="18"/>
              </w:rPr>
              <w:t>DC_1A-3A-8A-11A_n77(3A)</w:t>
            </w:r>
          </w:p>
        </w:tc>
        <w:tc>
          <w:tcPr>
            <w:tcW w:w="3544" w:type="dxa"/>
            <w:tcBorders>
              <w:top w:val="single" w:sz="4" w:space="0" w:color="auto"/>
              <w:left w:val="single" w:sz="4" w:space="0" w:color="auto"/>
              <w:bottom w:val="single" w:sz="4" w:space="0" w:color="auto"/>
              <w:right w:val="single" w:sz="4" w:space="0" w:color="auto"/>
            </w:tcBorders>
            <w:hideMark/>
          </w:tcPr>
          <w:p w14:paraId="13B0A6BE" w14:textId="77777777" w:rsidR="009C142D" w:rsidRDefault="009C142D">
            <w:pPr>
              <w:keepNext/>
              <w:keepLines/>
              <w:spacing w:after="0"/>
              <w:jc w:val="center"/>
              <w:rPr>
                <w:rFonts w:ascii="Arial" w:hAnsi="Arial"/>
                <w:sz w:val="18"/>
              </w:rPr>
            </w:pPr>
            <w:r>
              <w:rPr>
                <w:rFonts w:ascii="Arial" w:hAnsi="Arial"/>
                <w:sz w:val="18"/>
              </w:rPr>
              <w:t>DC_1A_n77A</w:t>
            </w:r>
          </w:p>
          <w:p w14:paraId="7AF97FE4" w14:textId="77777777" w:rsidR="009C142D" w:rsidRDefault="009C142D">
            <w:pPr>
              <w:keepNext/>
              <w:keepLines/>
              <w:spacing w:after="0"/>
              <w:jc w:val="center"/>
              <w:rPr>
                <w:rFonts w:ascii="Arial" w:hAnsi="Arial"/>
                <w:sz w:val="18"/>
              </w:rPr>
            </w:pPr>
            <w:r>
              <w:rPr>
                <w:rFonts w:ascii="Arial" w:hAnsi="Arial"/>
                <w:sz w:val="18"/>
              </w:rPr>
              <w:t>DC_3A_n77A</w:t>
            </w:r>
          </w:p>
          <w:p w14:paraId="50AC48DC" w14:textId="77777777" w:rsidR="009C142D" w:rsidRDefault="009C142D">
            <w:pPr>
              <w:keepNext/>
              <w:keepLines/>
              <w:spacing w:after="0"/>
              <w:jc w:val="center"/>
              <w:rPr>
                <w:rFonts w:ascii="Arial" w:hAnsi="Arial"/>
                <w:sz w:val="18"/>
              </w:rPr>
            </w:pPr>
            <w:r>
              <w:rPr>
                <w:rFonts w:ascii="Arial" w:hAnsi="Arial"/>
                <w:sz w:val="18"/>
              </w:rPr>
              <w:t>DC_8A_n77A</w:t>
            </w:r>
          </w:p>
          <w:p w14:paraId="7C7403A6" w14:textId="77777777" w:rsidR="009C142D" w:rsidRDefault="009C142D">
            <w:pPr>
              <w:keepNext/>
              <w:keepLines/>
              <w:spacing w:after="0"/>
              <w:jc w:val="center"/>
              <w:rPr>
                <w:rFonts w:ascii="Arial" w:hAnsi="Arial"/>
                <w:sz w:val="18"/>
              </w:rPr>
            </w:pPr>
            <w:r>
              <w:rPr>
                <w:rFonts w:ascii="Arial" w:hAnsi="Arial"/>
                <w:sz w:val="18"/>
              </w:rPr>
              <w:t>DC_11A_n77A</w:t>
            </w:r>
          </w:p>
        </w:tc>
      </w:tr>
      <w:tr w:rsidR="009C142D" w14:paraId="3AE8871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01437B3" w14:textId="77777777" w:rsidR="009C142D" w:rsidRDefault="009C142D">
            <w:pPr>
              <w:keepNext/>
              <w:keepLines/>
              <w:spacing w:after="0"/>
              <w:jc w:val="center"/>
              <w:rPr>
                <w:rFonts w:ascii="Arial" w:hAnsi="Arial"/>
                <w:sz w:val="18"/>
                <w:lang w:val="fr-FR"/>
              </w:rPr>
            </w:pPr>
            <w:r>
              <w:rPr>
                <w:rFonts w:ascii="Arial" w:hAnsi="Arial"/>
                <w:sz w:val="18"/>
              </w:rPr>
              <w:t>DC_1A-3A-8A-</w:t>
            </w:r>
            <w:r>
              <w:rPr>
                <w:rFonts w:ascii="Arial" w:hAnsi="Arial"/>
                <w:sz w:val="18"/>
                <w:lang w:val="en-US"/>
              </w:rPr>
              <w:t>20</w:t>
            </w:r>
            <w:r>
              <w:rPr>
                <w:rFonts w:ascii="Arial" w:hAnsi="Arial"/>
                <w:sz w:val="18"/>
              </w:rPr>
              <w:t>A_n78</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A98EEB" w14:textId="77777777" w:rsidR="009C142D" w:rsidRDefault="009C142D">
            <w:pPr>
              <w:keepNext/>
              <w:keepLines/>
              <w:spacing w:after="0"/>
              <w:jc w:val="center"/>
              <w:rPr>
                <w:rFonts w:ascii="Arial" w:hAnsi="Arial"/>
                <w:sz w:val="18"/>
                <w:lang w:val="x-none"/>
              </w:rPr>
            </w:pPr>
            <w:r>
              <w:rPr>
                <w:rFonts w:ascii="Arial" w:hAnsi="Arial"/>
                <w:sz w:val="18"/>
              </w:rPr>
              <w:t>DC_1A_n78A</w:t>
            </w:r>
          </w:p>
          <w:p w14:paraId="0DDC8C64" w14:textId="77777777" w:rsidR="009C142D" w:rsidRDefault="009C142D">
            <w:pPr>
              <w:keepNext/>
              <w:keepLines/>
              <w:spacing w:after="0"/>
              <w:jc w:val="center"/>
              <w:rPr>
                <w:rFonts w:ascii="Arial" w:hAnsi="Arial"/>
                <w:sz w:val="18"/>
              </w:rPr>
            </w:pPr>
            <w:r>
              <w:rPr>
                <w:rFonts w:ascii="Arial" w:hAnsi="Arial"/>
                <w:sz w:val="18"/>
              </w:rPr>
              <w:t>DC_3A_n78A</w:t>
            </w:r>
          </w:p>
          <w:p w14:paraId="61028296" w14:textId="77777777" w:rsidR="009C142D" w:rsidRDefault="009C142D">
            <w:pPr>
              <w:keepNext/>
              <w:keepLines/>
              <w:spacing w:after="0"/>
              <w:jc w:val="center"/>
              <w:rPr>
                <w:rFonts w:ascii="Arial" w:hAnsi="Arial"/>
                <w:sz w:val="18"/>
              </w:rPr>
            </w:pPr>
            <w:r>
              <w:rPr>
                <w:rFonts w:ascii="Arial" w:hAnsi="Arial"/>
                <w:sz w:val="18"/>
              </w:rPr>
              <w:t>DC_8A_n78A</w:t>
            </w:r>
          </w:p>
          <w:p w14:paraId="38589F6A" w14:textId="77777777" w:rsidR="009C142D" w:rsidRDefault="009C142D">
            <w:pPr>
              <w:keepNext/>
              <w:keepLines/>
              <w:spacing w:after="0"/>
              <w:jc w:val="center"/>
              <w:rPr>
                <w:rFonts w:ascii="Arial" w:hAnsi="Arial"/>
                <w:sz w:val="18"/>
              </w:rPr>
            </w:pPr>
            <w:r>
              <w:rPr>
                <w:rFonts w:ascii="Arial" w:hAnsi="Arial"/>
                <w:sz w:val="18"/>
              </w:rPr>
              <w:t>DC_20A_n78A</w:t>
            </w:r>
          </w:p>
        </w:tc>
      </w:tr>
      <w:tr w:rsidR="009C142D" w14:paraId="37467FF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925DB0" w14:textId="77777777" w:rsidR="009C142D" w:rsidRDefault="009C142D">
            <w:pPr>
              <w:keepNext/>
              <w:keepLines/>
              <w:spacing w:after="0"/>
              <w:jc w:val="center"/>
              <w:rPr>
                <w:rFonts w:ascii="Arial" w:hAnsi="Arial"/>
                <w:sz w:val="18"/>
              </w:rPr>
            </w:pPr>
            <w:r>
              <w:rPr>
                <w:rFonts w:ascii="Arial" w:hAnsi="Arial"/>
                <w:sz w:val="18"/>
              </w:rPr>
              <w:t>DC_1A-3A-8A_n28A-n77A</w:t>
            </w:r>
            <w:r>
              <w:rPr>
                <w:rFonts w:ascii="Arial" w:hAnsi="Arial"/>
                <w:noProof/>
                <w:sz w:val="18"/>
                <w:vertAlign w:val="superscript"/>
                <w:lang w:eastAsia="zh-CN"/>
              </w:rPr>
              <w:t>2</w:t>
            </w:r>
          </w:p>
          <w:p w14:paraId="5B20D97D" w14:textId="77777777" w:rsidR="009C142D" w:rsidRDefault="009C142D">
            <w:pPr>
              <w:keepNext/>
              <w:keepLines/>
              <w:spacing w:after="0"/>
              <w:jc w:val="center"/>
              <w:rPr>
                <w:rFonts w:ascii="Arial" w:hAnsi="Arial"/>
                <w:sz w:val="18"/>
              </w:rPr>
            </w:pPr>
            <w:r>
              <w:rPr>
                <w:rFonts w:ascii="Arial" w:hAnsi="Arial"/>
                <w:sz w:val="18"/>
              </w:rPr>
              <w:t>DC_1A-3A-8A_n28A-n77(2A)</w:t>
            </w:r>
            <w:r>
              <w:rPr>
                <w:rFonts w:ascii="Arial" w:hAnsi="Arial"/>
                <w:noProof/>
                <w:sz w:val="18"/>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1644853A" w14:textId="77777777" w:rsidR="009C142D" w:rsidRDefault="009C142D">
            <w:pPr>
              <w:keepNext/>
              <w:keepLines/>
              <w:spacing w:after="0"/>
              <w:jc w:val="center"/>
              <w:rPr>
                <w:rFonts w:ascii="Arial" w:hAnsi="Arial"/>
                <w:sz w:val="18"/>
              </w:rPr>
            </w:pPr>
            <w:r>
              <w:rPr>
                <w:rFonts w:ascii="Arial" w:hAnsi="Arial"/>
                <w:sz w:val="18"/>
              </w:rPr>
              <w:t>DC_1A_n28A</w:t>
            </w:r>
          </w:p>
          <w:p w14:paraId="5DB7BC5D" w14:textId="77777777" w:rsidR="009C142D" w:rsidRDefault="009C142D">
            <w:pPr>
              <w:keepNext/>
              <w:keepLines/>
              <w:spacing w:after="0"/>
              <w:jc w:val="center"/>
              <w:rPr>
                <w:rFonts w:ascii="Arial" w:hAnsi="Arial"/>
                <w:sz w:val="18"/>
              </w:rPr>
            </w:pPr>
            <w:r>
              <w:rPr>
                <w:rFonts w:ascii="Arial" w:hAnsi="Arial"/>
                <w:sz w:val="18"/>
              </w:rPr>
              <w:t>DC_1A_n77A</w:t>
            </w:r>
          </w:p>
          <w:p w14:paraId="6CC221C3" w14:textId="77777777" w:rsidR="009C142D" w:rsidRDefault="009C142D">
            <w:pPr>
              <w:keepNext/>
              <w:keepLines/>
              <w:spacing w:after="0"/>
              <w:jc w:val="center"/>
              <w:rPr>
                <w:rFonts w:ascii="Arial" w:hAnsi="Arial"/>
                <w:sz w:val="18"/>
              </w:rPr>
            </w:pPr>
            <w:r>
              <w:rPr>
                <w:rFonts w:ascii="Arial" w:hAnsi="Arial"/>
                <w:sz w:val="18"/>
              </w:rPr>
              <w:t>DC_3A_n28A</w:t>
            </w:r>
          </w:p>
          <w:p w14:paraId="6E9617D8" w14:textId="77777777" w:rsidR="009C142D" w:rsidRDefault="009C142D">
            <w:pPr>
              <w:keepNext/>
              <w:keepLines/>
              <w:spacing w:after="0"/>
              <w:jc w:val="center"/>
              <w:rPr>
                <w:rFonts w:ascii="Arial" w:hAnsi="Arial"/>
                <w:sz w:val="18"/>
              </w:rPr>
            </w:pPr>
            <w:r>
              <w:rPr>
                <w:rFonts w:ascii="Arial" w:hAnsi="Arial"/>
                <w:sz w:val="18"/>
              </w:rPr>
              <w:t>DC_3A_n77A</w:t>
            </w:r>
          </w:p>
          <w:p w14:paraId="0F1DA9CA" w14:textId="77777777" w:rsidR="009C142D" w:rsidRDefault="009C142D">
            <w:pPr>
              <w:keepNext/>
              <w:keepLines/>
              <w:spacing w:after="0"/>
              <w:jc w:val="center"/>
              <w:rPr>
                <w:rFonts w:ascii="Arial" w:hAnsi="Arial"/>
                <w:sz w:val="18"/>
              </w:rPr>
            </w:pPr>
            <w:r>
              <w:rPr>
                <w:rFonts w:ascii="Arial" w:hAnsi="Arial"/>
                <w:sz w:val="18"/>
              </w:rPr>
              <w:t>DC_8A_n28A</w:t>
            </w:r>
          </w:p>
          <w:p w14:paraId="000768A7" w14:textId="77777777" w:rsidR="009C142D" w:rsidRDefault="009C142D">
            <w:pPr>
              <w:keepNext/>
              <w:keepLines/>
              <w:spacing w:after="0"/>
              <w:jc w:val="center"/>
              <w:rPr>
                <w:rFonts w:ascii="Arial" w:hAnsi="Arial"/>
                <w:sz w:val="18"/>
              </w:rPr>
            </w:pPr>
            <w:r>
              <w:rPr>
                <w:rFonts w:ascii="Arial" w:hAnsi="Arial"/>
                <w:sz w:val="18"/>
              </w:rPr>
              <w:t>DC_8A_n77A</w:t>
            </w:r>
          </w:p>
        </w:tc>
      </w:tr>
      <w:tr w:rsidR="009C142D" w14:paraId="39AC268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6A83ADE" w14:textId="77777777" w:rsidR="009C142D" w:rsidRDefault="009C142D">
            <w:pPr>
              <w:keepNext/>
              <w:keepLines/>
              <w:spacing w:after="0"/>
              <w:jc w:val="center"/>
              <w:rPr>
                <w:rFonts w:ascii="Arial" w:hAnsi="Arial"/>
                <w:sz w:val="18"/>
              </w:rPr>
            </w:pPr>
            <w:r>
              <w:rPr>
                <w:rFonts w:ascii="Arial" w:hAnsi="Arial"/>
                <w:sz w:val="18"/>
              </w:rPr>
              <w:t>DC_1A-3A-8A-</w:t>
            </w:r>
            <w:r>
              <w:rPr>
                <w:rFonts w:ascii="Arial" w:hAnsi="Arial"/>
                <w:sz w:val="18"/>
                <w:lang w:val="en-US"/>
              </w:rPr>
              <w:t>28</w:t>
            </w:r>
            <w:r>
              <w:rPr>
                <w:rFonts w:ascii="Arial" w:hAnsi="Arial"/>
                <w:sz w:val="18"/>
              </w:rPr>
              <w:t>A_n78</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E71BBC" w14:textId="77777777" w:rsidR="009C142D" w:rsidRDefault="009C142D">
            <w:pPr>
              <w:keepNext/>
              <w:keepLines/>
              <w:spacing w:after="0"/>
              <w:jc w:val="center"/>
              <w:rPr>
                <w:rFonts w:ascii="Arial" w:hAnsi="Arial"/>
                <w:sz w:val="18"/>
                <w:lang w:val="x-none"/>
              </w:rPr>
            </w:pPr>
            <w:r>
              <w:rPr>
                <w:rFonts w:ascii="Arial" w:hAnsi="Arial"/>
                <w:sz w:val="18"/>
              </w:rPr>
              <w:t>DC_1A_n78A</w:t>
            </w:r>
          </w:p>
          <w:p w14:paraId="231FC0E8" w14:textId="77777777" w:rsidR="009C142D" w:rsidRDefault="009C142D">
            <w:pPr>
              <w:keepNext/>
              <w:keepLines/>
              <w:spacing w:after="0"/>
              <w:jc w:val="center"/>
              <w:rPr>
                <w:rFonts w:ascii="Arial" w:hAnsi="Arial"/>
                <w:sz w:val="18"/>
              </w:rPr>
            </w:pPr>
            <w:r>
              <w:rPr>
                <w:rFonts w:ascii="Arial" w:hAnsi="Arial"/>
                <w:sz w:val="18"/>
              </w:rPr>
              <w:t>DC_3A_n78A</w:t>
            </w:r>
          </w:p>
          <w:p w14:paraId="1438544F" w14:textId="77777777" w:rsidR="009C142D" w:rsidRDefault="009C142D">
            <w:pPr>
              <w:keepNext/>
              <w:keepLines/>
              <w:spacing w:after="0"/>
              <w:jc w:val="center"/>
              <w:rPr>
                <w:rFonts w:ascii="Arial" w:hAnsi="Arial"/>
                <w:sz w:val="18"/>
              </w:rPr>
            </w:pPr>
            <w:r>
              <w:rPr>
                <w:rFonts w:ascii="Arial" w:hAnsi="Arial"/>
                <w:sz w:val="18"/>
              </w:rPr>
              <w:t>DC_8A_n78A</w:t>
            </w:r>
          </w:p>
          <w:p w14:paraId="50070DE0" w14:textId="77777777" w:rsidR="009C142D" w:rsidRDefault="009C142D">
            <w:pPr>
              <w:keepNext/>
              <w:keepLines/>
              <w:spacing w:after="0"/>
              <w:jc w:val="center"/>
              <w:rPr>
                <w:rFonts w:ascii="Arial" w:hAnsi="Arial"/>
                <w:sz w:val="18"/>
                <w:lang w:eastAsia="zh-CN"/>
              </w:rPr>
            </w:pPr>
            <w:r>
              <w:rPr>
                <w:rFonts w:ascii="Arial" w:hAnsi="Arial"/>
                <w:sz w:val="18"/>
              </w:rPr>
              <w:t>DC_28A_n78A</w:t>
            </w:r>
          </w:p>
        </w:tc>
      </w:tr>
      <w:tr w:rsidR="009C142D" w14:paraId="253AC6C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4F3FA5" w14:textId="77777777" w:rsidR="009C142D" w:rsidRDefault="009C142D">
            <w:pPr>
              <w:keepNext/>
              <w:keepLines/>
              <w:spacing w:after="0"/>
              <w:jc w:val="center"/>
              <w:rPr>
                <w:rFonts w:ascii="Arial" w:hAnsi="Arial"/>
                <w:sz w:val="18"/>
              </w:rPr>
            </w:pPr>
            <w:r>
              <w:rPr>
                <w:rFonts w:ascii="Arial" w:hAnsi="Arial"/>
                <w:sz w:val="18"/>
              </w:rPr>
              <w:lastRenderedPageBreak/>
              <w:t>DC_1A-3A-8A_n28A-n78A</w:t>
            </w:r>
            <w:r>
              <w:rPr>
                <w:rFonts w:ascii="Arial" w:hAnsi="Arial"/>
                <w:noProof/>
                <w:sz w:val="18"/>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274969AB" w14:textId="77777777" w:rsidR="009C142D" w:rsidRDefault="009C142D">
            <w:pPr>
              <w:keepNext/>
              <w:keepLines/>
              <w:spacing w:after="0"/>
              <w:jc w:val="center"/>
              <w:rPr>
                <w:rFonts w:ascii="Arial" w:hAnsi="Arial"/>
                <w:sz w:val="18"/>
                <w:lang w:eastAsia="zh-CN"/>
              </w:rPr>
            </w:pPr>
            <w:r>
              <w:rPr>
                <w:rFonts w:ascii="Arial" w:hAnsi="Arial"/>
                <w:sz w:val="18"/>
                <w:lang w:eastAsia="zh-CN"/>
              </w:rPr>
              <w:t>DC_1A_n28A</w:t>
            </w:r>
          </w:p>
          <w:p w14:paraId="46679EF6" w14:textId="77777777" w:rsidR="009C142D" w:rsidRDefault="009C142D">
            <w:pPr>
              <w:keepNext/>
              <w:keepLines/>
              <w:spacing w:after="0"/>
              <w:jc w:val="center"/>
              <w:rPr>
                <w:rFonts w:ascii="Arial" w:hAnsi="Arial"/>
                <w:sz w:val="18"/>
                <w:lang w:eastAsia="zh-CN"/>
              </w:rPr>
            </w:pPr>
            <w:r>
              <w:rPr>
                <w:rFonts w:ascii="Arial" w:hAnsi="Arial"/>
                <w:sz w:val="18"/>
                <w:lang w:eastAsia="zh-CN"/>
              </w:rPr>
              <w:t>DC_1A_n78A</w:t>
            </w:r>
          </w:p>
          <w:p w14:paraId="104A150B" w14:textId="77777777" w:rsidR="009C142D" w:rsidRDefault="009C142D">
            <w:pPr>
              <w:keepNext/>
              <w:keepLines/>
              <w:spacing w:after="0"/>
              <w:jc w:val="center"/>
              <w:rPr>
                <w:rFonts w:ascii="Arial" w:hAnsi="Arial"/>
                <w:sz w:val="18"/>
                <w:lang w:eastAsia="zh-CN"/>
              </w:rPr>
            </w:pPr>
            <w:r>
              <w:rPr>
                <w:rFonts w:ascii="Arial" w:hAnsi="Arial"/>
                <w:sz w:val="18"/>
                <w:lang w:eastAsia="zh-CN"/>
              </w:rPr>
              <w:t>DC_3A_n28A</w:t>
            </w:r>
          </w:p>
          <w:p w14:paraId="0515FA07"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p w14:paraId="37258668" w14:textId="77777777" w:rsidR="009C142D" w:rsidRDefault="009C142D">
            <w:pPr>
              <w:keepNext/>
              <w:keepLines/>
              <w:spacing w:after="0"/>
              <w:jc w:val="center"/>
              <w:rPr>
                <w:rFonts w:ascii="Arial" w:hAnsi="Arial"/>
                <w:sz w:val="18"/>
                <w:lang w:eastAsia="zh-CN"/>
              </w:rPr>
            </w:pPr>
            <w:r>
              <w:rPr>
                <w:rFonts w:ascii="Arial" w:hAnsi="Arial"/>
                <w:sz w:val="18"/>
                <w:lang w:eastAsia="zh-CN"/>
              </w:rPr>
              <w:t>DC_8A_n28A</w:t>
            </w:r>
          </w:p>
          <w:p w14:paraId="35A20F89" w14:textId="77777777" w:rsidR="009C142D" w:rsidRDefault="009C142D">
            <w:pPr>
              <w:keepNext/>
              <w:keepLines/>
              <w:spacing w:after="0"/>
              <w:jc w:val="center"/>
              <w:rPr>
                <w:rFonts w:ascii="Arial" w:hAnsi="Arial"/>
                <w:sz w:val="18"/>
              </w:rPr>
            </w:pPr>
            <w:r>
              <w:rPr>
                <w:rFonts w:ascii="Arial" w:hAnsi="Arial"/>
                <w:sz w:val="18"/>
                <w:lang w:eastAsia="zh-CN"/>
              </w:rPr>
              <w:t>DC_8A_n78A</w:t>
            </w:r>
          </w:p>
        </w:tc>
      </w:tr>
      <w:tr w:rsidR="009C142D" w14:paraId="5519DF9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AE76E45" w14:textId="77777777" w:rsidR="009C142D" w:rsidRDefault="009C142D">
            <w:pPr>
              <w:keepNext/>
              <w:keepLines/>
              <w:spacing w:after="0"/>
              <w:jc w:val="center"/>
              <w:rPr>
                <w:rFonts w:ascii="Arial" w:hAnsi="Arial"/>
                <w:sz w:val="18"/>
              </w:rPr>
            </w:pPr>
            <w:r>
              <w:rPr>
                <w:rFonts w:ascii="Arial" w:hAnsi="Arial"/>
                <w:sz w:val="18"/>
              </w:rPr>
              <w:t>DC_1A-3A-8A-</w:t>
            </w:r>
            <w:r>
              <w:rPr>
                <w:rFonts w:ascii="Arial" w:hAnsi="Arial"/>
                <w:sz w:val="18"/>
                <w:lang w:val="en-US"/>
              </w:rPr>
              <w:t>32</w:t>
            </w:r>
            <w:r>
              <w:rPr>
                <w:rFonts w:ascii="Arial" w:hAnsi="Arial"/>
                <w:sz w:val="18"/>
              </w:rPr>
              <w:t>A_n78</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B7E2195" w14:textId="77777777" w:rsidR="009C142D" w:rsidRDefault="009C142D">
            <w:pPr>
              <w:keepNext/>
              <w:keepLines/>
              <w:spacing w:after="0"/>
              <w:jc w:val="center"/>
              <w:rPr>
                <w:rFonts w:ascii="Arial" w:hAnsi="Arial"/>
                <w:sz w:val="18"/>
                <w:lang w:val="x-none"/>
              </w:rPr>
            </w:pPr>
            <w:r>
              <w:rPr>
                <w:rFonts w:ascii="Arial" w:hAnsi="Arial"/>
                <w:sz w:val="18"/>
              </w:rPr>
              <w:t>DC_1A_n78A</w:t>
            </w:r>
          </w:p>
          <w:p w14:paraId="30DB4D23" w14:textId="77777777" w:rsidR="009C142D" w:rsidRDefault="009C142D">
            <w:pPr>
              <w:keepNext/>
              <w:keepLines/>
              <w:spacing w:after="0"/>
              <w:jc w:val="center"/>
              <w:rPr>
                <w:rFonts w:ascii="Arial" w:hAnsi="Arial"/>
                <w:sz w:val="18"/>
              </w:rPr>
            </w:pPr>
            <w:r>
              <w:rPr>
                <w:rFonts w:ascii="Arial" w:hAnsi="Arial"/>
                <w:sz w:val="18"/>
              </w:rPr>
              <w:t>DC_3A_n78A</w:t>
            </w:r>
          </w:p>
          <w:p w14:paraId="682B02DE" w14:textId="77777777" w:rsidR="009C142D" w:rsidRDefault="009C142D">
            <w:pPr>
              <w:keepNext/>
              <w:keepLines/>
              <w:spacing w:after="0"/>
              <w:jc w:val="center"/>
              <w:rPr>
                <w:rFonts w:ascii="Arial" w:hAnsi="Arial"/>
                <w:sz w:val="18"/>
                <w:lang w:eastAsia="zh-CN"/>
              </w:rPr>
            </w:pPr>
            <w:r>
              <w:rPr>
                <w:rFonts w:ascii="Arial" w:hAnsi="Arial"/>
                <w:sz w:val="18"/>
              </w:rPr>
              <w:t>DC_8A_n78A</w:t>
            </w:r>
          </w:p>
        </w:tc>
      </w:tr>
      <w:tr w:rsidR="009C142D" w14:paraId="3CE30B3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A418CB" w14:textId="77777777" w:rsidR="009C142D" w:rsidRDefault="009C142D">
            <w:pPr>
              <w:keepNext/>
              <w:keepLines/>
              <w:spacing w:after="0"/>
              <w:jc w:val="center"/>
              <w:rPr>
                <w:rFonts w:ascii="Arial" w:hAnsi="Arial"/>
                <w:sz w:val="18"/>
              </w:rPr>
            </w:pPr>
            <w:r>
              <w:rPr>
                <w:rFonts w:ascii="Arial" w:hAnsi="Arial"/>
                <w:sz w:val="18"/>
              </w:rPr>
              <w:t>DC_1A-3A-8A-42A_n77A</w:t>
            </w:r>
          </w:p>
          <w:p w14:paraId="1E581BA2" w14:textId="77777777" w:rsidR="009C142D" w:rsidRDefault="009C142D">
            <w:pPr>
              <w:keepNext/>
              <w:keepLines/>
              <w:spacing w:after="0"/>
              <w:jc w:val="center"/>
              <w:rPr>
                <w:rFonts w:ascii="Arial" w:hAnsi="Arial"/>
                <w:sz w:val="18"/>
              </w:rPr>
            </w:pPr>
            <w:r>
              <w:rPr>
                <w:rFonts w:ascii="Arial" w:eastAsia="Calibri" w:hAnsi="Arial"/>
                <w:sz w:val="18"/>
                <w:szCs w:val="22"/>
              </w:rPr>
              <w:t>DC_1A-3A-</w:t>
            </w:r>
            <w:r>
              <w:rPr>
                <w:rFonts w:ascii="Arial" w:hAnsi="Arial"/>
                <w:sz w:val="18"/>
                <w:szCs w:val="22"/>
              </w:rPr>
              <w:t>8A-42C_</w:t>
            </w:r>
            <w:r>
              <w:rPr>
                <w:rFonts w:ascii="Arial" w:eastAsia="Calibri" w:hAnsi="Arial"/>
                <w:sz w:val="18"/>
                <w:szCs w:val="22"/>
              </w:rPr>
              <w:t>n</w:t>
            </w:r>
            <w:r>
              <w:rPr>
                <w:rFonts w:ascii="Arial" w:hAnsi="Arial"/>
                <w:sz w:val="18"/>
                <w:szCs w:val="22"/>
              </w:rPr>
              <w:t>77</w:t>
            </w:r>
            <w:r>
              <w:rPr>
                <w:rFonts w:ascii="Arial" w:eastAsia="Calibri" w:hAnsi="Arial"/>
                <w:sz w:val="18"/>
                <w:szCs w:val="22"/>
              </w:rPr>
              <w:t>A</w:t>
            </w:r>
          </w:p>
        </w:tc>
        <w:tc>
          <w:tcPr>
            <w:tcW w:w="3544" w:type="dxa"/>
            <w:tcBorders>
              <w:top w:val="single" w:sz="4" w:space="0" w:color="auto"/>
              <w:left w:val="single" w:sz="4" w:space="0" w:color="auto"/>
              <w:bottom w:val="single" w:sz="4" w:space="0" w:color="auto"/>
              <w:right w:val="single" w:sz="4" w:space="0" w:color="auto"/>
            </w:tcBorders>
            <w:hideMark/>
          </w:tcPr>
          <w:p w14:paraId="3528E14E" w14:textId="77777777" w:rsidR="009C142D" w:rsidRDefault="009C142D">
            <w:pPr>
              <w:keepNext/>
              <w:keepLines/>
              <w:spacing w:after="0"/>
              <w:jc w:val="center"/>
              <w:rPr>
                <w:rFonts w:ascii="Arial" w:eastAsia="Calibri" w:hAnsi="Arial"/>
                <w:sz w:val="18"/>
                <w:szCs w:val="22"/>
              </w:rPr>
            </w:pPr>
            <w:r>
              <w:rPr>
                <w:rFonts w:ascii="Arial" w:eastAsia="Calibri" w:hAnsi="Arial"/>
                <w:sz w:val="18"/>
                <w:szCs w:val="22"/>
              </w:rPr>
              <w:t>DC_1A_n77A</w:t>
            </w:r>
          </w:p>
          <w:p w14:paraId="7C5843CD" w14:textId="77777777" w:rsidR="009C142D" w:rsidRDefault="009C142D">
            <w:pPr>
              <w:keepNext/>
              <w:keepLines/>
              <w:spacing w:after="0"/>
              <w:jc w:val="center"/>
              <w:rPr>
                <w:rFonts w:ascii="Arial" w:eastAsia="Calibri" w:hAnsi="Arial"/>
                <w:sz w:val="18"/>
                <w:szCs w:val="22"/>
              </w:rPr>
            </w:pPr>
            <w:r>
              <w:rPr>
                <w:rFonts w:ascii="Arial" w:eastAsia="Calibri" w:hAnsi="Arial"/>
                <w:sz w:val="18"/>
                <w:szCs w:val="22"/>
              </w:rPr>
              <w:t>DC_3A_n77A</w:t>
            </w:r>
          </w:p>
          <w:p w14:paraId="612E00D6" w14:textId="77777777" w:rsidR="009C142D" w:rsidRDefault="009C142D">
            <w:pPr>
              <w:keepNext/>
              <w:keepLines/>
              <w:spacing w:after="0"/>
              <w:jc w:val="center"/>
              <w:rPr>
                <w:rFonts w:ascii="Arial" w:eastAsia="SimSun" w:hAnsi="Arial"/>
                <w:sz w:val="18"/>
                <w:lang w:eastAsia="zh-CN"/>
              </w:rPr>
            </w:pPr>
            <w:r>
              <w:rPr>
                <w:rFonts w:ascii="Arial" w:eastAsia="Calibri" w:hAnsi="Arial"/>
                <w:sz w:val="18"/>
                <w:szCs w:val="22"/>
              </w:rPr>
              <w:t>DC_8A_n77A</w:t>
            </w:r>
          </w:p>
        </w:tc>
      </w:tr>
      <w:tr w:rsidR="009C142D" w14:paraId="12DCB6B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318E39" w14:textId="77777777" w:rsidR="009C142D" w:rsidRDefault="009C142D">
            <w:pPr>
              <w:keepNext/>
              <w:keepLines/>
              <w:spacing w:after="0"/>
              <w:jc w:val="center"/>
              <w:rPr>
                <w:rFonts w:ascii="Arial" w:hAnsi="Arial" w:cs="Arial"/>
                <w:sz w:val="18"/>
                <w:szCs w:val="18"/>
              </w:rPr>
            </w:pPr>
            <w:r>
              <w:rPr>
                <w:rFonts w:ascii="Arial" w:hAnsi="Arial" w:cs="Arial"/>
                <w:sz w:val="18"/>
                <w:szCs w:val="18"/>
              </w:rPr>
              <w:t>DC_1A-3A-8A_n77A-n79A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12A13B9" w14:textId="77777777" w:rsidR="009C142D" w:rsidRDefault="009C142D">
            <w:pPr>
              <w:keepNext/>
              <w:keepLines/>
              <w:spacing w:after="0"/>
              <w:jc w:val="center"/>
              <w:rPr>
                <w:rFonts w:ascii="Arial" w:hAnsi="Arial"/>
                <w:sz w:val="18"/>
              </w:rPr>
            </w:pPr>
            <w:r>
              <w:rPr>
                <w:rFonts w:ascii="Arial" w:hAnsi="Arial"/>
                <w:sz w:val="18"/>
              </w:rPr>
              <w:t>DC_1A</w:t>
            </w:r>
            <w:r>
              <w:rPr>
                <w:rFonts w:ascii="Arial" w:eastAsiaTheme="minorEastAsia" w:hAnsi="Arial"/>
                <w:sz w:val="18"/>
              </w:rPr>
              <w:t>_</w:t>
            </w:r>
            <w:r>
              <w:rPr>
                <w:rFonts w:ascii="Arial" w:hAnsi="Arial"/>
                <w:sz w:val="18"/>
              </w:rPr>
              <w:t>n77A</w:t>
            </w:r>
          </w:p>
          <w:p w14:paraId="66437327" w14:textId="77777777" w:rsidR="009C142D" w:rsidRDefault="009C142D">
            <w:pPr>
              <w:keepNext/>
              <w:keepLines/>
              <w:spacing w:after="0"/>
              <w:jc w:val="center"/>
              <w:rPr>
                <w:rFonts w:ascii="Arial" w:hAnsi="Arial"/>
                <w:sz w:val="18"/>
              </w:rPr>
            </w:pPr>
            <w:r>
              <w:rPr>
                <w:rFonts w:ascii="Arial" w:hAnsi="Arial"/>
                <w:sz w:val="18"/>
              </w:rPr>
              <w:t>DC_1A_n79A</w:t>
            </w:r>
          </w:p>
          <w:p w14:paraId="44A57BEE" w14:textId="77777777" w:rsidR="009C142D" w:rsidRDefault="009C142D">
            <w:pPr>
              <w:keepNext/>
              <w:keepLines/>
              <w:spacing w:after="0"/>
              <w:jc w:val="center"/>
              <w:rPr>
                <w:rFonts w:ascii="Arial" w:hAnsi="Arial"/>
                <w:sz w:val="18"/>
              </w:rPr>
            </w:pPr>
            <w:r>
              <w:rPr>
                <w:rFonts w:ascii="Arial" w:hAnsi="Arial"/>
                <w:sz w:val="18"/>
              </w:rPr>
              <w:t>DC_3A</w:t>
            </w:r>
            <w:r>
              <w:rPr>
                <w:rFonts w:ascii="Arial" w:eastAsiaTheme="minorEastAsia" w:hAnsi="Arial"/>
                <w:sz w:val="18"/>
              </w:rPr>
              <w:t>_</w:t>
            </w:r>
            <w:r>
              <w:rPr>
                <w:rFonts w:ascii="Arial" w:hAnsi="Arial"/>
                <w:sz w:val="18"/>
              </w:rPr>
              <w:t>n77A</w:t>
            </w:r>
          </w:p>
          <w:p w14:paraId="1B902E5B" w14:textId="77777777" w:rsidR="009C142D" w:rsidRDefault="009C142D">
            <w:pPr>
              <w:keepNext/>
              <w:keepLines/>
              <w:spacing w:after="0"/>
              <w:jc w:val="center"/>
              <w:rPr>
                <w:rFonts w:ascii="Arial" w:hAnsi="Arial"/>
                <w:sz w:val="18"/>
              </w:rPr>
            </w:pPr>
            <w:r>
              <w:rPr>
                <w:rFonts w:ascii="Arial" w:hAnsi="Arial"/>
                <w:sz w:val="18"/>
              </w:rPr>
              <w:t>DC_3A_n79A</w:t>
            </w:r>
          </w:p>
          <w:p w14:paraId="054F2B2F" w14:textId="77777777" w:rsidR="009C142D" w:rsidRDefault="009C142D">
            <w:pPr>
              <w:keepNext/>
              <w:keepLines/>
              <w:spacing w:after="0"/>
              <w:jc w:val="center"/>
              <w:rPr>
                <w:rFonts w:ascii="Arial" w:hAnsi="Arial"/>
                <w:sz w:val="18"/>
              </w:rPr>
            </w:pPr>
            <w:r>
              <w:rPr>
                <w:rFonts w:ascii="Arial" w:hAnsi="Arial"/>
                <w:sz w:val="18"/>
              </w:rPr>
              <w:t>DC_8A</w:t>
            </w:r>
            <w:r>
              <w:rPr>
                <w:rFonts w:ascii="Arial" w:eastAsiaTheme="minorEastAsia" w:hAnsi="Arial"/>
                <w:sz w:val="18"/>
              </w:rPr>
              <w:t>_</w:t>
            </w:r>
            <w:r>
              <w:rPr>
                <w:rFonts w:ascii="Arial" w:hAnsi="Arial"/>
                <w:sz w:val="18"/>
              </w:rPr>
              <w:t>n77A</w:t>
            </w:r>
          </w:p>
          <w:p w14:paraId="4938608C" w14:textId="77777777" w:rsidR="009C142D" w:rsidRDefault="009C142D">
            <w:pPr>
              <w:keepNext/>
              <w:keepLines/>
              <w:spacing w:after="0"/>
              <w:jc w:val="center"/>
              <w:rPr>
                <w:rFonts w:ascii="Arial" w:hAnsi="Arial"/>
                <w:sz w:val="18"/>
                <w:lang w:eastAsia="ja-JP"/>
              </w:rPr>
            </w:pPr>
            <w:r>
              <w:rPr>
                <w:rFonts w:ascii="Arial" w:hAnsi="Arial"/>
                <w:sz w:val="18"/>
              </w:rPr>
              <w:t>DC_8A_n79A</w:t>
            </w:r>
          </w:p>
        </w:tc>
      </w:tr>
      <w:tr w:rsidR="009C142D" w14:paraId="1456AD8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5AA535" w14:textId="77777777" w:rsidR="009C142D" w:rsidRDefault="009C142D">
            <w:pPr>
              <w:keepNext/>
              <w:keepLines/>
              <w:spacing w:after="0"/>
              <w:jc w:val="center"/>
              <w:rPr>
                <w:rFonts w:ascii="Arial" w:hAnsi="Arial"/>
                <w:sz w:val="18"/>
              </w:rPr>
            </w:pPr>
            <w:r>
              <w:rPr>
                <w:rFonts w:ascii="Arial" w:hAnsi="Arial" w:cs="Arial"/>
                <w:sz w:val="18"/>
                <w:szCs w:val="18"/>
              </w:rPr>
              <w:t>DC_1A-3A-11A_n28A-n77A</w:t>
            </w:r>
            <w:r>
              <w:rPr>
                <w:rFonts w:ascii="Arial" w:hAnsi="Arial"/>
                <w:noProof/>
                <w:sz w:val="18"/>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0880BF78"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4E3E1092"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3E0E90CC" w14:textId="77777777" w:rsidR="009C142D" w:rsidRDefault="009C142D">
            <w:pPr>
              <w:keepNext/>
              <w:keepLines/>
              <w:spacing w:after="0"/>
              <w:jc w:val="center"/>
              <w:rPr>
                <w:rFonts w:ascii="Arial" w:hAnsi="Arial"/>
                <w:sz w:val="18"/>
                <w:lang w:eastAsia="ja-JP"/>
              </w:rPr>
            </w:pPr>
            <w:r>
              <w:rPr>
                <w:rFonts w:ascii="Arial" w:hAnsi="Arial"/>
                <w:sz w:val="18"/>
                <w:lang w:eastAsia="ja-JP"/>
              </w:rPr>
              <w:t>DC_3A_n28A</w:t>
            </w:r>
          </w:p>
          <w:p w14:paraId="4FD5C131"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566161E5" w14:textId="77777777" w:rsidR="009C142D" w:rsidRDefault="009C142D">
            <w:pPr>
              <w:keepNext/>
              <w:keepLines/>
              <w:spacing w:after="0"/>
              <w:jc w:val="center"/>
              <w:rPr>
                <w:rFonts w:ascii="Arial" w:hAnsi="Arial"/>
                <w:sz w:val="18"/>
                <w:lang w:eastAsia="ja-JP"/>
              </w:rPr>
            </w:pPr>
            <w:r>
              <w:rPr>
                <w:rFonts w:ascii="Arial" w:hAnsi="Arial"/>
                <w:sz w:val="18"/>
                <w:lang w:eastAsia="ja-JP"/>
              </w:rPr>
              <w:t>DC_11A_n28A</w:t>
            </w:r>
          </w:p>
          <w:p w14:paraId="70F57A03" w14:textId="77777777" w:rsidR="009C142D" w:rsidRDefault="009C142D">
            <w:pPr>
              <w:keepNext/>
              <w:keepLines/>
              <w:spacing w:after="0"/>
              <w:jc w:val="center"/>
              <w:rPr>
                <w:rFonts w:ascii="Arial" w:hAnsi="Arial"/>
                <w:sz w:val="18"/>
              </w:rPr>
            </w:pPr>
            <w:r>
              <w:rPr>
                <w:rFonts w:ascii="Arial" w:hAnsi="Arial"/>
                <w:sz w:val="18"/>
                <w:lang w:eastAsia="ja-JP"/>
              </w:rPr>
              <w:t>DC_11A_n77A</w:t>
            </w:r>
          </w:p>
        </w:tc>
      </w:tr>
      <w:tr w:rsidR="009C142D" w14:paraId="102B141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4C6910" w14:textId="77777777" w:rsidR="009C142D" w:rsidRDefault="009C142D">
            <w:pPr>
              <w:keepNext/>
              <w:keepLines/>
              <w:spacing w:after="0"/>
              <w:jc w:val="center"/>
              <w:rPr>
                <w:rFonts w:ascii="Arial" w:hAnsi="Arial"/>
                <w:sz w:val="18"/>
              </w:rPr>
            </w:pPr>
            <w:r>
              <w:rPr>
                <w:rFonts w:ascii="Arial" w:hAnsi="Arial" w:cs="Arial"/>
                <w:sz w:val="18"/>
                <w:szCs w:val="18"/>
              </w:rPr>
              <w:t>DC_1A-3A-11A_n28A-n77(2A)</w:t>
            </w:r>
            <w:r>
              <w:rPr>
                <w:rFonts w:ascii="Arial" w:hAnsi="Arial"/>
                <w:noProof/>
                <w:sz w:val="18"/>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7A677429"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6DE03191"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4CDA7E70" w14:textId="77777777" w:rsidR="009C142D" w:rsidRDefault="009C142D">
            <w:pPr>
              <w:keepNext/>
              <w:keepLines/>
              <w:spacing w:after="0"/>
              <w:jc w:val="center"/>
              <w:rPr>
                <w:rFonts w:ascii="Arial" w:hAnsi="Arial"/>
                <w:sz w:val="18"/>
                <w:lang w:eastAsia="ja-JP"/>
              </w:rPr>
            </w:pPr>
            <w:r>
              <w:rPr>
                <w:rFonts w:ascii="Arial" w:hAnsi="Arial"/>
                <w:sz w:val="18"/>
                <w:lang w:eastAsia="ja-JP"/>
              </w:rPr>
              <w:t>DC_3A_n28A</w:t>
            </w:r>
          </w:p>
          <w:p w14:paraId="753164C7"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02F41B2F" w14:textId="77777777" w:rsidR="009C142D" w:rsidRDefault="009C142D">
            <w:pPr>
              <w:keepNext/>
              <w:keepLines/>
              <w:spacing w:after="0"/>
              <w:jc w:val="center"/>
              <w:rPr>
                <w:rFonts w:ascii="Arial" w:hAnsi="Arial"/>
                <w:sz w:val="18"/>
                <w:lang w:eastAsia="ja-JP"/>
              </w:rPr>
            </w:pPr>
            <w:r>
              <w:rPr>
                <w:rFonts w:ascii="Arial" w:hAnsi="Arial"/>
                <w:sz w:val="18"/>
                <w:lang w:eastAsia="ja-JP"/>
              </w:rPr>
              <w:t>DC_11A_n28A</w:t>
            </w:r>
          </w:p>
          <w:p w14:paraId="69C39B56" w14:textId="77777777" w:rsidR="009C142D" w:rsidRDefault="009C142D">
            <w:pPr>
              <w:keepNext/>
              <w:keepLines/>
              <w:spacing w:after="0"/>
              <w:jc w:val="center"/>
              <w:rPr>
                <w:rFonts w:ascii="Arial" w:hAnsi="Arial"/>
                <w:sz w:val="18"/>
              </w:rPr>
            </w:pPr>
            <w:r>
              <w:rPr>
                <w:rFonts w:ascii="Arial" w:hAnsi="Arial"/>
                <w:sz w:val="18"/>
                <w:lang w:eastAsia="ja-JP"/>
              </w:rPr>
              <w:t>DC_11A_n77A</w:t>
            </w:r>
          </w:p>
        </w:tc>
      </w:tr>
      <w:tr w:rsidR="009C142D" w14:paraId="5C3C816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AEFC77" w14:textId="77777777" w:rsidR="009C142D" w:rsidRDefault="009C142D">
            <w:pPr>
              <w:keepNext/>
              <w:keepLines/>
              <w:spacing w:after="0"/>
              <w:jc w:val="center"/>
              <w:rPr>
                <w:rFonts w:ascii="Arial" w:hAnsi="Arial"/>
                <w:sz w:val="18"/>
              </w:rPr>
            </w:pPr>
            <w:r>
              <w:rPr>
                <w:rFonts w:ascii="Arial" w:hAnsi="Arial"/>
                <w:sz w:val="18"/>
              </w:rPr>
              <w:t>DC_1A-3A-18A_n3A-n41A</w:t>
            </w:r>
          </w:p>
        </w:tc>
        <w:tc>
          <w:tcPr>
            <w:tcW w:w="3544" w:type="dxa"/>
            <w:tcBorders>
              <w:top w:val="single" w:sz="4" w:space="0" w:color="auto"/>
              <w:left w:val="single" w:sz="4" w:space="0" w:color="auto"/>
              <w:bottom w:val="single" w:sz="4" w:space="0" w:color="auto"/>
              <w:right w:val="single" w:sz="4" w:space="0" w:color="auto"/>
            </w:tcBorders>
            <w:hideMark/>
          </w:tcPr>
          <w:p w14:paraId="571844F5"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DC_1A_n3A</w:t>
            </w:r>
          </w:p>
          <w:p w14:paraId="591A6224"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6433D193"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DC_3A_n3A</w:t>
            </w:r>
            <w:r>
              <w:rPr>
                <w:vertAlign w:val="superscript"/>
                <w:lang w:eastAsia="zh-CN"/>
              </w:rPr>
              <w:t>4</w:t>
            </w:r>
          </w:p>
          <w:p w14:paraId="32FBCDB8"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010FD31B"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DC_18A_n3A</w:t>
            </w:r>
          </w:p>
          <w:p w14:paraId="57225C51" w14:textId="77777777" w:rsidR="009C142D" w:rsidRDefault="009C142D">
            <w:pPr>
              <w:keepNext/>
              <w:keepLines/>
              <w:spacing w:after="0"/>
              <w:jc w:val="center"/>
              <w:rPr>
                <w:rFonts w:ascii="Arial" w:hAnsi="Arial"/>
                <w:sz w:val="18"/>
                <w:lang w:eastAsia="ja-JP"/>
              </w:rPr>
            </w:pPr>
            <w:r>
              <w:rPr>
                <w:rFonts w:ascii="Arial" w:hAnsi="Arial" w:cs="Arial"/>
                <w:bCs/>
                <w:sz w:val="18"/>
                <w:szCs w:val="18"/>
                <w:lang w:eastAsia="zh-CN"/>
              </w:rPr>
              <w:t>DC_18A_n41A</w:t>
            </w:r>
          </w:p>
        </w:tc>
      </w:tr>
      <w:tr w:rsidR="009C142D" w14:paraId="4559739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3CC933" w14:textId="77777777" w:rsidR="009C142D" w:rsidRDefault="009C142D">
            <w:pPr>
              <w:keepNext/>
              <w:keepLines/>
              <w:spacing w:after="0"/>
              <w:jc w:val="center"/>
              <w:rPr>
                <w:rFonts w:ascii="Arial" w:hAnsi="Arial"/>
                <w:sz w:val="18"/>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-18</w:t>
            </w:r>
            <w:r>
              <w:rPr>
                <w:rFonts w:ascii="Arial" w:eastAsia="DengXian" w:hAnsi="Arial"/>
                <w:sz w:val="18"/>
                <w:lang w:eastAsia="zh-CN"/>
              </w:rPr>
              <w:t>A</w:t>
            </w:r>
            <w:r>
              <w:rPr>
                <w:rFonts w:ascii="Arial" w:hAnsi="Arial"/>
                <w:sz w:val="18"/>
              </w:rPr>
              <w:t>_n3</w:t>
            </w:r>
            <w:r>
              <w:rPr>
                <w:rFonts w:ascii="Arial" w:eastAsia="DengXian" w:hAnsi="Arial"/>
                <w:sz w:val="18"/>
                <w:lang w:eastAsia="zh-CN"/>
              </w:rPr>
              <w:t>A</w:t>
            </w:r>
            <w:r>
              <w:rPr>
                <w:rFonts w:ascii="Arial" w:hAnsi="Arial"/>
                <w:sz w:val="18"/>
              </w:rPr>
              <w:t>-n77</w:t>
            </w:r>
            <w:r>
              <w:rPr>
                <w:rFonts w:ascii="Arial" w:eastAsia="DengXian" w:hAnsi="Arial"/>
                <w:sz w:val="18"/>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6EFF6445"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56B6947D"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A_n77A</w:t>
            </w:r>
          </w:p>
          <w:p w14:paraId="356B6F21"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A_n3A</w:t>
            </w:r>
            <w:r>
              <w:rPr>
                <w:rFonts w:ascii="Arial" w:hAnsi="Arial"/>
                <w:sz w:val="18"/>
                <w:vertAlign w:val="superscript"/>
                <w:lang w:eastAsia="zh-CN"/>
              </w:rPr>
              <w:t>4</w:t>
            </w:r>
          </w:p>
          <w:p w14:paraId="75931828"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A_n77A</w:t>
            </w:r>
          </w:p>
          <w:p w14:paraId="2712A833"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18</w:t>
            </w:r>
            <w:r>
              <w:rPr>
                <w:rFonts w:ascii="Arial" w:hAnsi="Arial"/>
                <w:sz w:val="18"/>
              </w:rPr>
              <w:t>A_n3A</w:t>
            </w:r>
          </w:p>
          <w:p w14:paraId="11CB7523"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18</w:t>
            </w:r>
            <w:r>
              <w:rPr>
                <w:rFonts w:ascii="Arial" w:hAnsi="Arial"/>
                <w:sz w:val="18"/>
              </w:rPr>
              <w:t>A_n77A</w:t>
            </w:r>
          </w:p>
        </w:tc>
      </w:tr>
      <w:tr w:rsidR="009C142D" w14:paraId="679D754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B34FD4" w14:textId="77777777" w:rsidR="009C142D" w:rsidRDefault="009C142D">
            <w:pPr>
              <w:keepNext/>
              <w:keepLines/>
              <w:spacing w:after="0"/>
              <w:jc w:val="center"/>
              <w:rPr>
                <w:rFonts w:ascii="Arial" w:hAnsi="Arial"/>
                <w:sz w:val="18"/>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-18</w:t>
            </w:r>
            <w:r>
              <w:rPr>
                <w:rFonts w:ascii="Arial" w:eastAsia="DengXian" w:hAnsi="Arial"/>
                <w:sz w:val="18"/>
                <w:lang w:eastAsia="zh-CN"/>
              </w:rPr>
              <w:t>A</w:t>
            </w:r>
            <w:r>
              <w:rPr>
                <w:rFonts w:ascii="Arial" w:hAnsi="Arial"/>
                <w:sz w:val="18"/>
              </w:rPr>
              <w:t>_n3</w:t>
            </w:r>
            <w:r>
              <w:rPr>
                <w:rFonts w:ascii="Arial" w:eastAsia="DengXian" w:hAnsi="Arial"/>
                <w:sz w:val="18"/>
                <w:lang w:eastAsia="zh-CN"/>
              </w:rPr>
              <w:t>A</w:t>
            </w:r>
            <w:r>
              <w:rPr>
                <w:rFonts w:ascii="Arial" w:hAnsi="Arial"/>
                <w:sz w:val="18"/>
              </w:rPr>
              <w:t>-n78</w:t>
            </w:r>
            <w:r>
              <w:rPr>
                <w:rFonts w:ascii="Arial" w:eastAsia="DengXian" w:hAnsi="Arial"/>
                <w:sz w:val="18"/>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610A3CCC"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60CB5492"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A_n78A</w:t>
            </w:r>
          </w:p>
          <w:p w14:paraId="7378458B"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A_n3A</w:t>
            </w:r>
            <w:r>
              <w:rPr>
                <w:rFonts w:ascii="Arial" w:hAnsi="Arial"/>
                <w:sz w:val="18"/>
                <w:vertAlign w:val="superscript"/>
                <w:lang w:eastAsia="zh-CN"/>
              </w:rPr>
              <w:t>4</w:t>
            </w:r>
          </w:p>
          <w:p w14:paraId="6810E3E6"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A_n78A</w:t>
            </w:r>
          </w:p>
          <w:p w14:paraId="6B03D8E0"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18</w:t>
            </w:r>
            <w:r>
              <w:rPr>
                <w:rFonts w:ascii="Arial" w:hAnsi="Arial"/>
                <w:sz w:val="18"/>
              </w:rPr>
              <w:t>A_n3A</w:t>
            </w:r>
          </w:p>
          <w:p w14:paraId="0DA3FFEA"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18</w:t>
            </w:r>
            <w:r>
              <w:rPr>
                <w:rFonts w:ascii="Arial" w:hAnsi="Arial"/>
                <w:sz w:val="18"/>
              </w:rPr>
              <w:t>A_n78A</w:t>
            </w:r>
          </w:p>
        </w:tc>
      </w:tr>
      <w:tr w:rsidR="009C142D" w14:paraId="683AA43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A8B9ED" w14:textId="77777777" w:rsidR="009C142D" w:rsidRDefault="009C142D">
            <w:pPr>
              <w:keepNext/>
              <w:keepLines/>
              <w:spacing w:after="0"/>
              <w:jc w:val="center"/>
              <w:rPr>
                <w:rFonts w:ascii="Arial" w:eastAsia="MS Mincho" w:hAnsi="Arial"/>
                <w:bCs/>
                <w:sz w:val="16"/>
                <w:szCs w:val="16"/>
              </w:rPr>
            </w:pPr>
            <w:r>
              <w:rPr>
                <w:rFonts w:ascii="Arial" w:hAnsi="Arial"/>
                <w:sz w:val="18"/>
              </w:rPr>
              <w:t>DC_1A-3A-18A_n28A-n41A</w:t>
            </w:r>
          </w:p>
        </w:tc>
        <w:tc>
          <w:tcPr>
            <w:tcW w:w="3544" w:type="dxa"/>
            <w:tcBorders>
              <w:top w:val="single" w:sz="4" w:space="0" w:color="auto"/>
              <w:left w:val="single" w:sz="4" w:space="0" w:color="auto"/>
              <w:bottom w:val="single" w:sz="4" w:space="0" w:color="auto"/>
              <w:right w:val="single" w:sz="4" w:space="0" w:color="auto"/>
            </w:tcBorders>
            <w:hideMark/>
          </w:tcPr>
          <w:p w14:paraId="49F1751D"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DC_1A_n28A</w:t>
            </w:r>
          </w:p>
          <w:p w14:paraId="4F26C655"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DC_1A_n41A</w:t>
            </w:r>
          </w:p>
          <w:p w14:paraId="1D937AD4"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DC_3A_n28A</w:t>
            </w:r>
          </w:p>
          <w:p w14:paraId="3DDBE996"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389CFFC7"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DC_18A_n28A</w:t>
            </w:r>
          </w:p>
          <w:p w14:paraId="7A0D386D" w14:textId="77777777" w:rsidR="009C142D" w:rsidRDefault="009C142D">
            <w:pPr>
              <w:keepNext/>
              <w:keepLines/>
              <w:spacing w:after="0"/>
              <w:jc w:val="center"/>
              <w:rPr>
                <w:rFonts w:ascii="Arial" w:hAnsi="Arial"/>
                <w:sz w:val="16"/>
                <w:szCs w:val="16"/>
              </w:rPr>
            </w:pPr>
            <w:r>
              <w:rPr>
                <w:rFonts w:ascii="Arial" w:hAnsi="Arial" w:cs="Arial"/>
                <w:bCs/>
                <w:sz w:val="18"/>
                <w:szCs w:val="18"/>
                <w:lang w:eastAsia="zh-CN"/>
              </w:rPr>
              <w:t>DC_18A_n41A</w:t>
            </w:r>
          </w:p>
        </w:tc>
      </w:tr>
      <w:tr w:rsidR="009C142D" w14:paraId="597E90F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BA73C6" w14:textId="77777777" w:rsidR="009C142D" w:rsidRDefault="009C142D">
            <w:pPr>
              <w:keepNext/>
              <w:keepLines/>
              <w:spacing w:after="0"/>
              <w:jc w:val="center"/>
              <w:rPr>
                <w:rFonts w:ascii="Arial" w:hAnsi="Arial"/>
                <w:sz w:val="18"/>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-18</w:t>
            </w:r>
            <w:r>
              <w:rPr>
                <w:rFonts w:ascii="Arial" w:eastAsia="DengXian" w:hAnsi="Arial"/>
                <w:sz w:val="18"/>
                <w:lang w:eastAsia="zh-CN"/>
              </w:rPr>
              <w:t>A</w:t>
            </w:r>
            <w:r>
              <w:rPr>
                <w:rFonts w:ascii="Arial" w:hAnsi="Arial"/>
                <w:sz w:val="18"/>
              </w:rPr>
              <w:t>_n28</w:t>
            </w:r>
            <w:r>
              <w:rPr>
                <w:rFonts w:ascii="Arial" w:eastAsia="DengXian" w:hAnsi="Arial"/>
                <w:sz w:val="18"/>
                <w:lang w:eastAsia="zh-CN"/>
              </w:rPr>
              <w:t>A</w:t>
            </w:r>
            <w:r>
              <w:rPr>
                <w:rFonts w:ascii="Arial" w:hAnsi="Arial"/>
                <w:sz w:val="18"/>
              </w:rPr>
              <w:t>-n77</w:t>
            </w:r>
            <w:r>
              <w:rPr>
                <w:rFonts w:ascii="Arial" w:eastAsia="DengXian" w:hAnsi="Arial"/>
                <w:sz w:val="18"/>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07F849B3"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A_n28A</w:t>
            </w:r>
          </w:p>
          <w:p w14:paraId="5B30188A"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A_n77A</w:t>
            </w:r>
          </w:p>
          <w:p w14:paraId="5F2A4F08"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A_n28A</w:t>
            </w:r>
            <w:r>
              <w:rPr>
                <w:rFonts w:ascii="Arial" w:hAnsi="Arial"/>
                <w:sz w:val="18"/>
                <w:vertAlign w:val="superscript"/>
                <w:lang w:eastAsia="zh-CN"/>
              </w:rPr>
              <w:t>1</w:t>
            </w:r>
          </w:p>
          <w:p w14:paraId="7526CB22"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A_n77A</w:t>
            </w:r>
          </w:p>
          <w:p w14:paraId="6C4BC066"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18</w:t>
            </w:r>
            <w:r>
              <w:rPr>
                <w:rFonts w:ascii="Arial" w:hAnsi="Arial"/>
                <w:sz w:val="18"/>
              </w:rPr>
              <w:t>A_n28A</w:t>
            </w:r>
          </w:p>
          <w:p w14:paraId="3120FC5F"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18</w:t>
            </w:r>
            <w:r>
              <w:rPr>
                <w:rFonts w:ascii="Arial" w:hAnsi="Arial"/>
                <w:sz w:val="18"/>
              </w:rPr>
              <w:t>A_n77A</w:t>
            </w:r>
          </w:p>
        </w:tc>
      </w:tr>
      <w:tr w:rsidR="009C142D" w14:paraId="52C48DE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8C465E" w14:textId="77777777" w:rsidR="009C142D" w:rsidRDefault="009C142D">
            <w:pPr>
              <w:keepNext/>
              <w:keepLines/>
              <w:spacing w:after="0"/>
              <w:jc w:val="center"/>
              <w:rPr>
                <w:rFonts w:ascii="Arial" w:hAnsi="Arial"/>
                <w:sz w:val="18"/>
                <w:lang w:val="fr-FR"/>
              </w:rPr>
            </w:pPr>
            <w:r>
              <w:rPr>
                <w:rFonts w:ascii="Arial" w:hAnsi="Arial"/>
                <w:sz w:val="18"/>
                <w:lang w:val="fr-FR"/>
              </w:rPr>
              <w:lastRenderedPageBreak/>
              <w:t>DC_1</w:t>
            </w:r>
            <w:r>
              <w:rPr>
                <w:rFonts w:ascii="Arial" w:eastAsia="DengXian" w:hAnsi="Arial"/>
                <w:sz w:val="18"/>
                <w:lang w:val="fr-FR" w:eastAsia="zh-CN"/>
              </w:rPr>
              <w:t>A</w:t>
            </w:r>
            <w:r>
              <w:rPr>
                <w:rFonts w:ascii="Arial" w:hAnsi="Arial"/>
                <w:sz w:val="18"/>
                <w:lang w:val="fr-FR"/>
              </w:rPr>
              <w:t>-3</w:t>
            </w:r>
            <w:r>
              <w:rPr>
                <w:rFonts w:ascii="Arial" w:eastAsia="DengXian" w:hAnsi="Arial"/>
                <w:sz w:val="18"/>
                <w:lang w:val="fr-FR" w:eastAsia="zh-CN"/>
              </w:rPr>
              <w:t>A</w:t>
            </w:r>
            <w:r>
              <w:rPr>
                <w:rFonts w:ascii="Arial" w:hAnsi="Arial"/>
                <w:sz w:val="18"/>
                <w:lang w:val="fr-FR"/>
              </w:rPr>
              <w:t>-18</w:t>
            </w:r>
            <w:r>
              <w:rPr>
                <w:rFonts w:ascii="Arial" w:eastAsia="DengXian" w:hAnsi="Arial"/>
                <w:sz w:val="18"/>
                <w:lang w:val="fr-FR" w:eastAsia="zh-CN"/>
              </w:rPr>
              <w:t>A</w:t>
            </w:r>
            <w:r>
              <w:rPr>
                <w:rFonts w:ascii="Arial" w:hAnsi="Arial"/>
                <w:sz w:val="18"/>
                <w:lang w:val="fr-FR"/>
              </w:rPr>
              <w:t>_n28</w:t>
            </w:r>
            <w:r>
              <w:rPr>
                <w:rFonts w:ascii="Arial" w:eastAsia="DengXian" w:hAnsi="Arial"/>
                <w:sz w:val="18"/>
                <w:lang w:val="fr-FR" w:eastAsia="zh-CN"/>
              </w:rPr>
              <w:t>A</w:t>
            </w:r>
            <w:r>
              <w:rPr>
                <w:rFonts w:ascii="Arial" w:hAnsi="Arial"/>
                <w:sz w:val="18"/>
                <w:lang w:val="fr-FR"/>
              </w:rPr>
              <w:t>-n77(2</w:t>
            </w:r>
            <w:r>
              <w:rPr>
                <w:rFonts w:ascii="Arial" w:eastAsia="DengXian" w:hAnsi="Arial"/>
                <w:sz w:val="18"/>
                <w:lang w:val="fr-FR"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0B7480E8"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A_n28A</w:t>
            </w:r>
          </w:p>
          <w:p w14:paraId="0F820852"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A_n77A</w:t>
            </w:r>
          </w:p>
          <w:p w14:paraId="0A85E292"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A_n28A</w:t>
            </w:r>
            <w:r>
              <w:rPr>
                <w:rFonts w:ascii="Arial" w:hAnsi="Arial"/>
                <w:sz w:val="18"/>
                <w:vertAlign w:val="superscript"/>
                <w:lang w:eastAsia="zh-CN"/>
              </w:rPr>
              <w:t>1</w:t>
            </w:r>
          </w:p>
          <w:p w14:paraId="4D51B808"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A_n77A</w:t>
            </w:r>
          </w:p>
          <w:p w14:paraId="530DDF33"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18</w:t>
            </w:r>
            <w:r>
              <w:rPr>
                <w:rFonts w:ascii="Arial" w:hAnsi="Arial"/>
                <w:sz w:val="18"/>
              </w:rPr>
              <w:t>A_n28A</w:t>
            </w:r>
          </w:p>
          <w:p w14:paraId="56388EA1"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18</w:t>
            </w:r>
            <w:r>
              <w:rPr>
                <w:rFonts w:ascii="Arial" w:hAnsi="Arial"/>
                <w:sz w:val="18"/>
              </w:rPr>
              <w:t>A_n77A</w:t>
            </w:r>
          </w:p>
        </w:tc>
      </w:tr>
      <w:tr w:rsidR="009C142D" w14:paraId="42419DE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85BC53" w14:textId="77777777" w:rsidR="009C142D" w:rsidRDefault="009C142D">
            <w:pPr>
              <w:keepNext/>
              <w:keepLines/>
              <w:spacing w:after="0"/>
              <w:jc w:val="center"/>
              <w:rPr>
                <w:rFonts w:ascii="Arial" w:hAnsi="Arial"/>
                <w:sz w:val="18"/>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-18</w:t>
            </w:r>
            <w:r>
              <w:rPr>
                <w:rFonts w:ascii="Arial" w:eastAsia="DengXian" w:hAnsi="Arial"/>
                <w:sz w:val="18"/>
                <w:lang w:eastAsia="zh-CN"/>
              </w:rPr>
              <w:t>A</w:t>
            </w:r>
            <w:r>
              <w:rPr>
                <w:rFonts w:ascii="Arial" w:hAnsi="Arial"/>
                <w:sz w:val="18"/>
              </w:rPr>
              <w:t>_n28</w:t>
            </w:r>
            <w:r>
              <w:rPr>
                <w:rFonts w:ascii="Arial" w:eastAsia="DengXian" w:hAnsi="Arial"/>
                <w:sz w:val="18"/>
                <w:lang w:eastAsia="zh-CN"/>
              </w:rPr>
              <w:t>A</w:t>
            </w:r>
            <w:r>
              <w:rPr>
                <w:rFonts w:ascii="Arial" w:hAnsi="Arial"/>
                <w:sz w:val="18"/>
              </w:rPr>
              <w:t>-n78</w:t>
            </w:r>
            <w:r>
              <w:rPr>
                <w:rFonts w:ascii="Arial" w:eastAsia="DengXian" w:hAnsi="Arial"/>
                <w:sz w:val="18"/>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7A96A653"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A_n28A</w:t>
            </w:r>
          </w:p>
          <w:p w14:paraId="0077A6C2"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A_n78A</w:t>
            </w:r>
          </w:p>
          <w:p w14:paraId="09450379"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A_n28A</w:t>
            </w:r>
            <w:r>
              <w:rPr>
                <w:rFonts w:ascii="Arial" w:hAnsi="Arial"/>
                <w:sz w:val="18"/>
                <w:vertAlign w:val="superscript"/>
                <w:lang w:eastAsia="zh-CN"/>
              </w:rPr>
              <w:t>1</w:t>
            </w:r>
          </w:p>
          <w:p w14:paraId="37A2E5C4"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A_n78A</w:t>
            </w:r>
          </w:p>
          <w:p w14:paraId="7F556701"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18</w:t>
            </w:r>
            <w:r>
              <w:rPr>
                <w:rFonts w:ascii="Arial" w:hAnsi="Arial"/>
                <w:sz w:val="18"/>
              </w:rPr>
              <w:t>A_n28A</w:t>
            </w:r>
          </w:p>
          <w:p w14:paraId="0A5D8EF2"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18</w:t>
            </w:r>
            <w:r>
              <w:rPr>
                <w:rFonts w:ascii="Arial" w:hAnsi="Arial"/>
                <w:sz w:val="18"/>
              </w:rPr>
              <w:t>A_n78A</w:t>
            </w:r>
          </w:p>
        </w:tc>
      </w:tr>
      <w:tr w:rsidR="009C142D" w14:paraId="1C2A8BD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526A8C" w14:textId="77777777" w:rsidR="009C142D" w:rsidRDefault="009C142D">
            <w:pPr>
              <w:keepNext/>
              <w:keepLines/>
              <w:spacing w:after="0"/>
              <w:jc w:val="center"/>
              <w:rPr>
                <w:rFonts w:ascii="Arial" w:hAnsi="Arial"/>
                <w:sz w:val="18"/>
                <w:lang w:val="fr-FR"/>
              </w:rPr>
            </w:pPr>
            <w:r>
              <w:rPr>
                <w:rFonts w:ascii="Arial" w:hAnsi="Arial"/>
                <w:sz w:val="18"/>
                <w:lang w:val="fr-FR"/>
              </w:rPr>
              <w:t>DC_1</w:t>
            </w:r>
            <w:r>
              <w:rPr>
                <w:rFonts w:ascii="Arial" w:eastAsia="DengXian" w:hAnsi="Arial"/>
                <w:sz w:val="18"/>
                <w:lang w:val="fr-FR" w:eastAsia="zh-CN"/>
              </w:rPr>
              <w:t>A</w:t>
            </w:r>
            <w:r>
              <w:rPr>
                <w:rFonts w:ascii="Arial" w:hAnsi="Arial"/>
                <w:sz w:val="18"/>
                <w:lang w:val="fr-FR"/>
              </w:rPr>
              <w:t>-3</w:t>
            </w:r>
            <w:r>
              <w:rPr>
                <w:rFonts w:ascii="Arial" w:eastAsia="DengXian" w:hAnsi="Arial"/>
                <w:sz w:val="18"/>
                <w:lang w:val="fr-FR" w:eastAsia="zh-CN"/>
              </w:rPr>
              <w:t>A</w:t>
            </w:r>
            <w:r>
              <w:rPr>
                <w:rFonts w:ascii="Arial" w:hAnsi="Arial"/>
                <w:sz w:val="18"/>
                <w:lang w:val="fr-FR"/>
              </w:rPr>
              <w:t>-18</w:t>
            </w:r>
            <w:r>
              <w:rPr>
                <w:rFonts w:ascii="Arial" w:eastAsia="DengXian" w:hAnsi="Arial"/>
                <w:sz w:val="18"/>
                <w:lang w:val="fr-FR" w:eastAsia="zh-CN"/>
              </w:rPr>
              <w:t>A</w:t>
            </w:r>
            <w:r>
              <w:rPr>
                <w:rFonts w:ascii="Arial" w:hAnsi="Arial"/>
                <w:sz w:val="18"/>
                <w:lang w:val="fr-FR"/>
              </w:rPr>
              <w:t>_n28</w:t>
            </w:r>
            <w:r>
              <w:rPr>
                <w:rFonts w:ascii="Arial" w:eastAsia="DengXian" w:hAnsi="Arial"/>
                <w:sz w:val="18"/>
                <w:lang w:val="fr-FR" w:eastAsia="zh-CN"/>
              </w:rPr>
              <w:t>A</w:t>
            </w:r>
            <w:r>
              <w:rPr>
                <w:rFonts w:ascii="Arial" w:hAnsi="Arial"/>
                <w:sz w:val="18"/>
                <w:lang w:val="fr-FR"/>
              </w:rPr>
              <w:t>-n78(2</w:t>
            </w:r>
            <w:r>
              <w:rPr>
                <w:rFonts w:ascii="Arial" w:eastAsia="DengXian" w:hAnsi="Arial"/>
                <w:sz w:val="18"/>
                <w:lang w:val="fr-FR"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76CE6455"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A_n28A</w:t>
            </w:r>
          </w:p>
          <w:p w14:paraId="66EC0B29"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A_n78A</w:t>
            </w:r>
          </w:p>
          <w:p w14:paraId="08750E85"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A_n28A</w:t>
            </w:r>
            <w:r>
              <w:rPr>
                <w:rFonts w:ascii="Arial" w:hAnsi="Arial"/>
                <w:sz w:val="18"/>
                <w:vertAlign w:val="superscript"/>
                <w:lang w:eastAsia="zh-CN"/>
              </w:rPr>
              <w:t>1</w:t>
            </w:r>
          </w:p>
          <w:p w14:paraId="0DBACA01"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A_n78A</w:t>
            </w:r>
          </w:p>
          <w:p w14:paraId="51E438FE"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18</w:t>
            </w:r>
            <w:r>
              <w:rPr>
                <w:rFonts w:ascii="Arial" w:hAnsi="Arial"/>
                <w:sz w:val="18"/>
              </w:rPr>
              <w:t>A_n28A</w:t>
            </w:r>
          </w:p>
          <w:p w14:paraId="3B6B3DB1"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18</w:t>
            </w:r>
            <w:r>
              <w:rPr>
                <w:rFonts w:ascii="Arial" w:hAnsi="Arial"/>
                <w:sz w:val="18"/>
              </w:rPr>
              <w:t>A_n78A</w:t>
            </w:r>
          </w:p>
        </w:tc>
      </w:tr>
      <w:tr w:rsidR="009C142D" w14:paraId="7F15B4C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437719" w14:textId="77777777" w:rsidR="009C142D" w:rsidRDefault="009C142D">
            <w:pPr>
              <w:keepNext/>
              <w:keepLines/>
              <w:spacing w:after="0"/>
              <w:jc w:val="center"/>
              <w:rPr>
                <w:rFonts w:ascii="Arial" w:eastAsia="MS Mincho" w:hAnsi="Arial"/>
                <w:bCs/>
                <w:sz w:val="16"/>
                <w:szCs w:val="16"/>
              </w:rPr>
            </w:pPr>
            <w:r>
              <w:rPr>
                <w:rFonts w:ascii="Arial" w:hAnsi="Arial"/>
                <w:sz w:val="18"/>
              </w:rPr>
              <w:t>DC_1A-3A-18A_n41A-n77A</w:t>
            </w:r>
          </w:p>
        </w:tc>
        <w:tc>
          <w:tcPr>
            <w:tcW w:w="3544" w:type="dxa"/>
            <w:tcBorders>
              <w:top w:val="single" w:sz="4" w:space="0" w:color="auto"/>
              <w:left w:val="single" w:sz="4" w:space="0" w:color="auto"/>
              <w:bottom w:val="single" w:sz="4" w:space="0" w:color="auto"/>
              <w:right w:val="single" w:sz="4" w:space="0" w:color="auto"/>
            </w:tcBorders>
            <w:hideMark/>
          </w:tcPr>
          <w:p w14:paraId="623CB234"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DC_1A_n41A</w:t>
            </w:r>
          </w:p>
          <w:p w14:paraId="4D8D509A"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DC_1A_n77A</w:t>
            </w:r>
          </w:p>
          <w:p w14:paraId="415A0A5F"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364CC3F7"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DC_3A_n77A</w:t>
            </w:r>
          </w:p>
          <w:p w14:paraId="3A06B253"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DC_18A_n41A</w:t>
            </w:r>
          </w:p>
          <w:p w14:paraId="2DF3DA98" w14:textId="77777777" w:rsidR="009C142D" w:rsidRDefault="009C142D">
            <w:pPr>
              <w:keepNext/>
              <w:keepLines/>
              <w:spacing w:after="0"/>
              <w:jc w:val="center"/>
              <w:rPr>
                <w:rFonts w:ascii="Arial" w:hAnsi="Arial"/>
                <w:sz w:val="16"/>
                <w:szCs w:val="16"/>
              </w:rPr>
            </w:pPr>
            <w:r>
              <w:rPr>
                <w:rFonts w:ascii="Arial" w:hAnsi="Arial" w:cs="Arial"/>
                <w:bCs/>
                <w:sz w:val="18"/>
                <w:szCs w:val="18"/>
                <w:lang w:eastAsia="zh-CN"/>
              </w:rPr>
              <w:t>DC_18A_n77A</w:t>
            </w:r>
          </w:p>
        </w:tc>
      </w:tr>
      <w:tr w:rsidR="009C142D" w14:paraId="48A6341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C56C5D" w14:textId="77777777" w:rsidR="009C142D" w:rsidRDefault="009C142D">
            <w:pPr>
              <w:keepNext/>
              <w:keepLines/>
              <w:spacing w:after="0"/>
              <w:jc w:val="center"/>
              <w:rPr>
                <w:rFonts w:ascii="Arial" w:eastAsia="MS Mincho" w:hAnsi="Arial"/>
                <w:bCs/>
                <w:sz w:val="16"/>
                <w:szCs w:val="16"/>
              </w:rPr>
            </w:pPr>
            <w:r>
              <w:rPr>
                <w:rFonts w:ascii="Arial" w:hAnsi="Arial"/>
                <w:sz w:val="18"/>
              </w:rPr>
              <w:t>DC_1A-3A-18A_n41A-n77(2A)</w:t>
            </w:r>
          </w:p>
        </w:tc>
        <w:tc>
          <w:tcPr>
            <w:tcW w:w="3544" w:type="dxa"/>
            <w:tcBorders>
              <w:top w:val="single" w:sz="4" w:space="0" w:color="auto"/>
              <w:left w:val="single" w:sz="4" w:space="0" w:color="auto"/>
              <w:bottom w:val="single" w:sz="4" w:space="0" w:color="auto"/>
              <w:right w:val="single" w:sz="4" w:space="0" w:color="auto"/>
            </w:tcBorders>
            <w:hideMark/>
          </w:tcPr>
          <w:p w14:paraId="76DB3AF8"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DC_1A_n41A</w:t>
            </w:r>
          </w:p>
          <w:p w14:paraId="537240CA"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DC_1A_n77A</w:t>
            </w:r>
          </w:p>
          <w:p w14:paraId="612C7998"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0241B1DC"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DC_3A_n77A</w:t>
            </w:r>
          </w:p>
          <w:p w14:paraId="2D50FF25"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DC_18A_n41A</w:t>
            </w:r>
          </w:p>
          <w:p w14:paraId="1758E718" w14:textId="77777777" w:rsidR="009C142D" w:rsidRDefault="009C142D">
            <w:pPr>
              <w:keepNext/>
              <w:keepLines/>
              <w:spacing w:after="0"/>
              <w:jc w:val="center"/>
              <w:rPr>
                <w:rFonts w:ascii="Arial" w:hAnsi="Arial"/>
                <w:sz w:val="16"/>
                <w:szCs w:val="16"/>
              </w:rPr>
            </w:pPr>
            <w:r>
              <w:rPr>
                <w:rFonts w:ascii="Arial" w:hAnsi="Arial" w:cs="Arial"/>
                <w:bCs/>
                <w:sz w:val="18"/>
                <w:szCs w:val="18"/>
                <w:lang w:eastAsia="zh-CN"/>
              </w:rPr>
              <w:t>DC_18A_n77A</w:t>
            </w:r>
          </w:p>
        </w:tc>
      </w:tr>
      <w:tr w:rsidR="009C142D" w14:paraId="2985E77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2A7024" w14:textId="77777777" w:rsidR="009C142D" w:rsidRDefault="009C142D">
            <w:pPr>
              <w:keepNext/>
              <w:keepLines/>
              <w:spacing w:after="0"/>
              <w:jc w:val="center"/>
              <w:rPr>
                <w:rFonts w:ascii="Arial" w:eastAsia="MS Mincho" w:hAnsi="Arial"/>
                <w:bCs/>
                <w:sz w:val="16"/>
                <w:szCs w:val="16"/>
              </w:rPr>
            </w:pPr>
            <w:r>
              <w:rPr>
                <w:rFonts w:ascii="Arial" w:hAnsi="Arial"/>
                <w:sz w:val="18"/>
              </w:rPr>
              <w:t>DC_1A-3A-18A_n41A-n78A</w:t>
            </w:r>
          </w:p>
        </w:tc>
        <w:tc>
          <w:tcPr>
            <w:tcW w:w="3544" w:type="dxa"/>
            <w:tcBorders>
              <w:top w:val="single" w:sz="4" w:space="0" w:color="auto"/>
              <w:left w:val="single" w:sz="4" w:space="0" w:color="auto"/>
              <w:bottom w:val="single" w:sz="4" w:space="0" w:color="auto"/>
              <w:right w:val="single" w:sz="4" w:space="0" w:color="auto"/>
            </w:tcBorders>
            <w:hideMark/>
          </w:tcPr>
          <w:p w14:paraId="161CD79E"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DC_1A_n41A</w:t>
            </w:r>
          </w:p>
          <w:p w14:paraId="6B888743"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DC_1A_n78A</w:t>
            </w:r>
          </w:p>
          <w:p w14:paraId="6FB9FE63"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4D610F47"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1F94059D"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DC_18A_n41A</w:t>
            </w:r>
          </w:p>
          <w:p w14:paraId="0CA82451" w14:textId="77777777" w:rsidR="009C142D" w:rsidRDefault="009C142D">
            <w:pPr>
              <w:keepNext/>
              <w:keepLines/>
              <w:spacing w:after="0"/>
              <w:jc w:val="center"/>
              <w:rPr>
                <w:rFonts w:ascii="Arial" w:hAnsi="Arial"/>
                <w:sz w:val="16"/>
                <w:szCs w:val="16"/>
              </w:rPr>
            </w:pPr>
            <w:r>
              <w:rPr>
                <w:rFonts w:ascii="Arial" w:hAnsi="Arial" w:cs="Arial"/>
                <w:bCs/>
                <w:sz w:val="18"/>
                <w:szCs w:val="18"/>
                <w:lang w:eastAsia="zh-CN"/>
              </w:rPr>
              <w:t>DC_18A_n78A</w:t>
            </w:r>
          </w:p>
        </w:tc>
      </w:tr>
      <w:tr w:rsidR="009C142D" w14:paraId="4C16FCD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0D378B" w14:textId="77777777" w:rsidR="009C142D" w:rsidRDefault="009C142D">
            <w:pPr>
              <w:keepNext/>
              <w:keepLines/>
              <w:spacing w:after="0"/>
              <w:jc w:val="center"/>
              <w:rPr>
                <w:rFonts w:ascii="Arial" w:eastAsia="MS Mincho" w:hAnsi="Arial"/>
                <w:bCs/>
                <w:sz w:val="16"/>
                <w:szCs w:val="16"/>
              </w:rPr>
            </w:pPr>
            <w:r>
              <w:rPr>
                <w:rFonts w:ascii="Arial" w:hAnsi="Arial"/>
                <w:sz w:val="18"/>
              </w:rPr>
              <w:t>DC_1A-3A-18A_n41A-n78(2A)</w:t>
            </w:r>
          </w:p>
        </w:tc>
        <w:tc>
          <w:tcPr>
            <w:tcW w:w="3544" w:type="dxa"/>
            <w:tcBorders>
              <w:top w:val="single" w:sz="4" w:space="0" w:color="auto"/>
              <w:left w:val="single" w:sz="4" w:space="0" w:color="auto"/>
              <w:bottom w:val="single" w:sz="4" w:space="0" w:color="auto"/>
              <w:right w:val="single" w:sz="4" w:space="0" w:color="auto"/>
            </w:tcBorders>
            <w:hideMark/>
          </w:tcPr>
          <w:p w14:paraId="43188046"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DC_1A_n41A</w:t>
            </w:r>
          </w:p>
          <w:p w14:paraId="1DFDE0C9"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DC_1A_n78A</w:t>
            </w:r>
          </w:p>
          <w:p w14:paraId="2FA55351"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DC_3A_n41A</w:t>
            </w:r>
          </w:p>
          <w:p w14:paraId="747A0B29"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090B21B4"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DC_18A_n41A</w:t>
            </w:r>
          </w:p>
          <w:p w14:paraId="0B18A8F9" w14:textId="77777777" w:rsidR="009C142D" w:rsidRDefault="009C142D">
            <w:pPr>
              <w:keepNext/>
              <w:keepLines/>
              <w:spacing w:after="0"/>
              <w:jc w:val="center"/>
              <w:rPr>
                <w:rFonts w:ascii="Arial" w:hAnsi="Arial"/>
                <w:sz w:val="16"/>
                <w:szCs w:val="16"/>
              </w:rPr>
            </w:pPr>
            <w:r>
              <w:rPr>
                <w:rFonts w:ascii="Arial" w:hAnsi="Arial" w:cs="Arial"/>
                <w:bCs/>
                <w:sz w:val="18"/>
                <w:szCs w:val="18"/>
                <w:lang w:eastAsia="zh-CN"/>
              </w:rPr>
              <w:t>DC_18A_n78A</w:t>
            </w:r>
          </w:p>
        </w:tc>
      </w:tr>
      <w:tr w:rsidR="009C142D" w14:paraId="57A5838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8EFDB7E" w14:textId="77777777" w:rsidR="009C142D" w:rsidRDefault="009C142D">
            <w:pPr>
              <w:keepNext/>
              <w:keepLines/>
              <w:spacing w:after="0"/>
              <w:jc w:val="center"/>
              <w:rPr>
                <w:rFonts w:ascii="Arial" w:hAnsi="Arial"/>
                <w:sz w:val="18"/>
              </w:rPr>
            </w:pPr>
            <w:r>
              <w:rPr>
                <w:rFonts w:ascii="Arial" w:hAnsi="Arial"/>
                <w:sz w:val="18"/>
              </w:rPr>
              <w:t>DC_1A-3A-18A-42A_n77A</w:t>
            </w:r>
          </w:p>
          <w:p w14:paraId="14C43A81" w14:textId="77777777" w:rsidR="009C142D" w:rsidRDefault="009C142D">
            <w:pPr>
              <w:keepNext/>
              <w:keepLines/>
              <w:spacing w:after="0"/>
              <w:jc w:val="center"/>
              <w:rPr>
                <w:rFonts w:ascii="Arial" w:hAnsi="Arial" w:cs="Arial"/>
                <w:sz w:val="18"/>
                <w:szCs w:val="18"/>
                <w:lang w:eastAsia="ko-KR"/>
              </w:rPr>
            </w:pPr>
            <w:r>
              <w:rPr>
                <w:rFonts w:ascii="Arial" w:hAnsi="Arial"/>
                <w:sz w:val="18"/>
              </w:rPr>
              <w:t>DC_1A-3A-18A-42C_n77A</w:t>
            </w:r>
          </w:p>
        </w:tc>
        <w:tc>
          <w:tcPr>
            <w:tcW w:w="3544" w:type="dxa"/>
            <w:tcBorders>
              <w:top w:val="single" w:sz="4" w:space="0" w:color="auto"/>
              <w:left w:val="single" w:sz="4" w:space="0" w:color="auto"/>
              <w:bottom w:val="single" w:sz="4" w:space="0" w:color="auto"/>
              <w:right w:val="single" w:sz="4" w:space="0" w:color="auto"/>
            </w:tcBorders>
            <w:hideMark/>
          </w:tcPr>
          <w:p w14:paraId="47053683" w14:textId="77777777" w:rsidR="009C142D" w:rsidRDefault="009C142D">
            <w:pPr>
              <w:keepNext/>
              <w:keepLines/>
              <w:spacing w:after="0"/>
              <w:jc w:val="center"/>
              <w:rPr>
                <w:rFonts w:ascii="Arial" w:hAnsi="Arial"/>
                <w:sz w:val="18"/>
              </w:rPr>
            </w:pPr>
            <w:r>
              <w:rPr>
                <w:rFonts w:ascii="Arial" w:hAnsi="Arial"/>
                <w:sz w:val="18"/>
              </w:rPr>
              <w:t>DC_1A_n77A</w:t>
            </w:r>
          </w:p>
          <w:p w14:paraId="2E091CA7" w14:textId="77777777" w:rsidR="009C142D" w:rsidRDefault="009C142D">
            <w:pPr>
              <w:keepNext/>
              <w:keepLines/>
              <w:spacing w:after="0"/>
              <w:jc w:val="center"/>
              <w:rPr>
                <w:rFonts w:ascii="Arial" w:hAnsi="Arial"/>
                <w:sz w:val="18"/>
              </w:rPr>
            </w:pPr>
            <w:r>
              <w:rPr>
                <w:rFonts w:ascii="Arial" w:hAnsi="Arial"/>
                <w:sz w:val="18"/>
              </w:rPr>
              <w:t>DC_3A_n77A</w:t>
            </w:r>
          </w:p>
          <w:p w14:paraId="2E9CFD13" w14:textId="77777777" w:rsidR="009C142D" w:rsidRDefault="009C142D">
            <w:pPr>
              <w:keepNext/>
              <w:keepLines/>
              <w:spacing w:after="0"/>
              <w:jc w:val="center"/>
              <w:rPr>
                <w:rFonts w:ascii="Arial" w:hAnsi="Arial"/>
                <w:sz w:val="18"/>
              </w:rPr>
            </w:pPr>
            <w:r>
              <w:rPr>
                <w:rFonts w:ascii="Arial" w:hAnsi="Arial"/>
                <w:sz w:val="18"/>
              </w:rPr>
              <w:t>DC_18A_n77A</w:t>
            </w:r>
          </w:p>
        </w:tc>
      </w:tr>
      <w:tr w:rsidR="009C142D" w14:paraId="50112BE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B42379" w14:textId="77777777" w:rsidR="009C142D" w:rsidRDefault="009C142D">
            <w:pPr>
              <w:keepNext/>
              <w:keepLines/>
              <w:spacing w:after="0"/>
              <w:jc w:val="center"/>
              <w:rPr>
                <w:rFonts w:ascii="Arial" w:hAnsi="Arial"/>
                <w:sz w:val="18"/>
              </w:rPr>
            </w:pPr>
            <w:r>
              <w:rPr>
                <w:rFonts w:ascii="Arial" w:hAnsi="Arial"/>
                <w:sz w:val="18"/>
              </w:rPr>
              <w:t>DC_1A-3A-18A-42A_n78A</w:t>
            </w:r>
          </w:p>
          <w:p w14:paraId="30C1805F" w14:textId="77777777" w:rsidR="009C142D" w:rsidRDefault="009C142D">
            <w:pPr>
              <w:keepNext/>
              <w:keepLines/>
              <w:spacing w:after="0"/>
              <w:jc w:val="center"/>
              <w:rPr>
                <w:rFonts w:ascii="Arial" w:hAnsi="Arial" w:cs="Arial"/>
                <w:sz w:val="18"/>
                <w:szCs w:val="18"/>
                <w:lang w:eastAsia="ko-KR"/>
              </w:rPr>
            </w:pPr>
            <w:r>
              <w:rPr>
                <w:rFonts w:ascii="Arial" w:hAnsi="Arial"/>
                <w:sz w:val="18"/>
              </w:rPr>
              <w:t>DC_1A-3A-18A-42C_n78A</w:t>
            </w:r>
          </w:p>
        </w:tc>
        <w:tc>
          <w:tcPr>
            <w:tcW w:w="3544" w:type="dxa"/>
            <w:tcBorders>
              <w:top w:val="single" w:sz="4" w:space="0" w:color="auto"/>
              <w:left w:val="single" w:sz="4" w:space="0" w:color="auto"/>
              <w:bottom w:val="single" w:sz="4" w:space="0" w:color="auto"/>
              <w:right w:val="single" w:sz="4" w:space="0" w:color="auto"/>
            </w:tcBorders>
            <w:hideMark/>
          </w:tcPr>
          <w:p w14:paraId="0A6684D2" w14:textId="77777777" w:rsidR="009C142D" w:rsidRDefault="009C142D">
            <w:pPr>
              <w:keepNext/>
              <w:keepLines/>
              <w:spacing w:after="0"/>
              <w:jc w:val="center"/>
              <w:rPr>
                <w:rFonts w:ascii="Arial" w:hAnsi="Arial"/>
                <w:sz w:val="18"/>
              </w:rPr>
            </w:pPr>
            <w:r>
              <w:rPr>
                <w:rFonts w:ascii="Arial" w:hAnsi="Arial"/>
                <w:sz w:val="18"/>
              </w:rPr>
              <w:t>DC_1A_n78A</w:t>
            </w:r>
          </w:p>
          <w:p w14:paraId="1A022AA2" w14:textId="77777777" w:rsidR="009C142D" w:rsidRDefault="009C142D">
            <w:pPr>
              <w:keepNext/>
              <w:keepLines/>
              <w:spacing w:after="0"/>
              <w:jc w:val="center"/>
              <w:rPr>
                <w:rFonts w:ascii="Arial" w:hAnsi="Arial"/>
                <w:sz w:val="18"/>
              </w:rPr>
            </w:pPr>
            <w:r>
              <w:rPr>
                <w:rFonts w:ascii="Arial" w:hAnsi="Arial"/>
                <w:sz w:val="18"/>
              </w:rPr>
              <w:t>DC_3A_n78A</w:t>
            </w:r>
          </w:p>
          <w:p w14:paraId="602A411F" w14:textId="77777777" w:rsidR="009C142D" w:rsidRDefault="009C142D">
            <w:pPr>
              <w:keepNext/>
              <w:keepLines/>
              <w:spacing w:after="0"/>
              <w:jc w:val="center"/>
              <w:rPr>
                <w:rFonts w:ascii="Arial" w:hAnsi="Arial"/>
                <w:sz w:val="18"/>
              </w:rPr>
            </w:pPr>
            <w:r>
              <w:rPr>
                <w:rFonts w:ascii="Arial" w:hAnsi="Arial"/>
                <w:sz w:val="18"/>
              </w:rPr>
              <w:t>DC_18A_n78A</w:t>
            </w:r>
          </w:p>
        </w:tc>
      </w:tr>
      <w:tr w:rsidR="009C142D" w14:paraId="27F0476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CE67D4" w14:textId="77777777" w:rsidR="009C142D" w:rsidRDefault="009C142D">
            <w:pPr>
              <w:keepNext/>
              <w:keepLines/>
              <w:spacing w:after="0"/>
              <w:jc w:val="center"/>
              <w:rPr>
                <w:rFonts w:ascii="Arial" w:hAnsi="Arial"/>
                <w:sz w:val="18"/>
              </w:rPr>
            </w:pPr>
            <w:r>
              <w:rPr>
                <w:rFonts w:ascii="Arial" w:hAnsi="Arial"/>
                <w:sz w:val="18"/>
              </w:rPr>
              <w:t>DC_1A-3A-18A-42A_n79A</w:t>
            </w:r>
          </w:p>
          <w:p w14:paraId="32721638" w14:textId="77777777" w:rsidR="009C142D" w:rsidRDefault="009C142D">
            <w:pPr>
              <w:keepNext/>
              <w:keepLines/>
              <w:spacing w:after="0"/>
              <w:jc w:val="center"/>
              <w:rPr>
                <w:rFonts w:ascii="Arial" w:hAnsi="Arial" w:cs="Arial"/>
                <w:sz w:val="18"/>
                <w:szCs w:val="18"/>
                <w:lang w:eastAsia="ko-KR"/>
              </w:rPr>
            </w:pPr>
            <w:r>
              <w:rPr>
                <w:rFonts w:ascii="Arial" w:hAnsi="Arial"/>
                <w:sz w:val="18"/>
              </w:rPr>
              <w:t>DC_1A-3A-18A-42C_n79A</w:t>
            </w:r>
          </w:p>
        </w:tc>
        <w:tc>
          <w:tcPr>
            <w:tcW w:w="3544" w:type="dxa"/>
            <w:tcBorders>
              <w:top w:val="single" w:sz="4" w:space="0" w:color="auto"/>
              <w:left w:val="single" w:sz="4" w:space="0" w:color="auto"/>
              <w:bottom w:val="single" w:sz="4" w:space="0" w:color="auto"/>
              <w:right w:val="single" w:sz="4" w:space="0" w:color="auto"/>
            </w:tcBorders>
            <w:hideMark/>
          </w:tcPr>
          <w:p w14:paraId="5DCB32E4" w14:textId="77777777" w:rsidR="009C142D" w:rsidRDefault="009C142D">
            <w:pPr>
              <w:keepNext/>
              <w:keepLines/>
              <w:spacing w:after="0"/>
              <w:jc w:val="center"/>
              <w:rPr>
                <w:rFonts w:ascii="Arial" w:hAnsi="Arial"/>
                <w:sz w:val="18"/>
              </w:rPr>
            </w:pPr>
            <w:r>
              <w:rPr>
                <w:rFonts w:ascii="Arial" w:hAnsi="Arial"/>
                <w:sz w:val="18"/>
              </w:rPr>
              <w:t>DC_1A_n79A</w:t>
            </w:r>
          </w:p>
          <w:p w14:paraId="576C38C8" w14:textId="77777777" w:rsidR="009C142D" w:rsidRDefault="009C142D">
            <w:pPr>
              <w:keepNext/>
              <w:keepLines/>
              <w:spacing w:after="0"/>
              <w:jc w:val="center"/>
              <w:rPr>
                <w:rFonts w:ascii="Arial" w:hAnsi="Arial"/>
                <w:sz w:val="18"/>
              </w:rPr>
            </w:pPr>
            <w:r>
              <w:rPr>
                <w:rFonts w:ascii="Arial" w:hAnsi="Arial"/>
                <w:sz w:val="18"/>
              </w:rPr>
              <w:t>DC_3A_n79A</w:t>
            </w:r>
          </w:p>
          <w:p w14:paraId="6DCB3655" w14:textId="77777777" w:rsidR="009C142D" w:rsidRDefault="009C142D">
            <w:pPr>
              <w:keepNext/>
              <w:keepLines/>
              <w:spacing w:after="0"/>
              <w:jc w:val="center"/>
              <w:rPr>
                <w:rFonts w:ascii="Arial" w:hAnsi="Arial"/>
                <w:sz w:val="18"/>
              </w:rPr>
            </w:pPr>
            <w:r>
              <w:rPr>
                <w:rFonts w:ascii="Arial" w:hAnsi="Arial"/>
                <w:sz w:val="18"/>
              </w:rPr>
              <w:t>DC_18A_n79A</w:t>
            </w:r>
          </w:p>
        </w:tc>
      </w:tr>
      <w:tr w:rsidR="009C142D" w14:paraId="17287A5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EF085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DC_1A-3A-19A-21A_n77A</w:t>
            </w:r>
            <w:r>
              <w:rPr>
                <w:rFonts w:ascii="Arial" w:hAnsi="Arial" w:cs="Arial"/>
                <w:sz w:val="18"/>
                <w:vertAlign w:val="superscript"/>
                <w:lang w:eastAsia="ja-JP"/>
              </w:rPr>
              <w:t>2</w:t>
            </w:r>
          </w:p>
          <w:p w14:paraId="381EC81E"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w:t>
            </w:r>
            <w:r>
              <w:rPr>
                <w:rFonts w:ascii="Arial" w:hAnsi="Arial" w:cs="Arial"/>
                <w:sz w:val="18"/>
              </w:rPr>
              <w:t>_1A-</w:t>
            </w:r>
            <w:r>
              <w:rPr>
                <w:rFonts w:ascii="Arial" w:hAnsi="Arial" w:cs="Arial"/>
                <w:sz w:val="18"/>
                <w:lang w:eastAsia="ja-JP"/>
              </w:rPr>
              <w:t>3A-19A-21A_n77C</w:t>
            </w:r>
            <w:r>
              <w:rPr>
                <w:rFonts w:ascii="Arial" w:hAnsi="Arial" w:cs="Arial"/>
                <w:sz w:val="18"/>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0FF005B0" w14:textId="77777777" w:rsidR="009C142D" w:rsidRDefault="009C142D">
            <w:pPr>
              <w:keepNext/>
              <w:keepLines/>
              <w:spacing w:after="0"/>
              <w:jc w:val="center"/>
              <w:rPr>
                <w:rFonts w:ascii="Arial" w:hAnsi="Arial"/>
                <w:sz w:val="18"/>
              </w:rPr>
            </w:pPr>
            <w:r>
              <w:rPr>
                <w:rFonts w:ascii="Arial" w:hAnsi="Arial"/>
                <w:sz w:val="18"/>
              </w:rPr>
              <w:t>DC_1A_n77A</w:t>
            </w:r>
          </w:p>
          <w:p w14:paraId="0616DBCD" w14:textId="77777777" w:rsidR="009C142D" w:rsidRDefault="009C142D">
            <w:pPr>
              <w:keepNext/>
              <w:keepLines/>
              <w:spacing w:after="0"/>
              <w:jc w:val="center"/>
              <w:rPr>
                <w:rFonts w:ascii="Arial" w:hAnsi="Arial"/>
                <w:sz w:val="18"/>
              </w:rPr>
            </w:pPr>
            <w:r>
              <w:rPr>
                <w:rFonts w:ascii="Arial" w:hAnsi="Arial"/>
                <w:sz w:val="18"/>
              </w:rPr>
              <w:t>DC_3A_n77A</w:t>
            </w:r>
          </w:p>
          <w:p w14:paraId="35FAF70E" w14:textId="77777777" w:rsidR="009C142D" w:rsidRDefault="009C142D">
            <w:pPr>
              <w:keepNext/>
              <w:keepLines/>
              <w:spacing w:after="0"/>
              <w:jc w:val="center"/>
              <w:rPr>
                <w:rFonts w:ascii="Arial" w:hAnsi="Arial"/>
                <w:sz w:val="18"/>
              </w:rPr>
            </w:pPr>
            <w:r>
              <w:rPr>
                <w:rFonts w:ascii="Arial" w:hAnsi="Arial"/>
                <w:sz w:val="18"/>
              </w:rPr>
              <w:t>DC_19A_n77A</w:t>
            </w:r>
          </w:p>
          <w:p w14:paraId="77E494AC" w14:textId="77777777" w:rsidR="009C142D" w:rsidRDefault="009C142D">
            <w:pPr>
              <w:keepNext/>
              <w:keepLines/>
              <w:spacing w:after="0"/>
              <w:jc w:val="center"/>
              <w:rPr>
                <w:rFonts w:ascii="Arial" w:hAnsi="Arial"/>
                <w:sz w:val="18"/>
              </w:rPr>
            </w:pPr>
            <w:r>
              <w:rPr>
                <w:rFonts w:ascii="Arial" w:hAnsi="Arial"/>
                <w:sz w:val="18"/>
              </w:rPr>
              <w:t>DC_21A_n77A</w:t>
            </w:r>
          </w:p>
        </w:tc>
      </w:tr>
      <w:tr w:rsidR="009C142D" w14:paraId="5E17ACF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EAAFE2"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DC_1A-3A-19A-21A_n78A</w:t>
            </w:r>
            <w:r>
              <w:rPr>
                <w:rFonts w:ascii="Arial" w:hAnsi="Arial" w:cs="Arial"/>
                <w:sz w:val="18"/>
                <w:vertAlign w:val="superscript"/>
                <w:lang w:eastAsia="ja-JP"/>
              </w:rPr>
              <w:t>2</w:t>
            </w:r>
          </w:p>
          <w:p w14:paraId="746A14C4"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w:t>
            </w:r>
            <w:r>
              <w:rPr>
                <w:rFonts w:ascii="Arial" w:hAnsi="Arial" w:cs="Arial"/>
                <w:sz w:val="18"/>
              </w:rPr>
              <w:t>_1A</w:t>
            </w:r>
            <w:r>
              <w:rPr>
                <w:rFonts w:ascii="Arial" w:hAnsi="Arial" w:cs="Arial"/>
                <w:sz w:val="18"/>
                <w:lang w:eastAsia="ja-JP"/>
              </w:rPr>
              <w:t>-3A-19A-21A_n78C</w:t>
            </w:r>
            <w:r>
              <w:rPr>
                <w:rFonts w:ascii="Arial" w:hAnsi="Arial" w:cs="Arial"/>
                <w:sz w:val="18"/>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24AB8EBA" w14:textId="77777777" w:rsidR="009C142D" w:rsidRDefault="009C142D">
            <w:pPr>
              <w:keepNext/>
              <w:keepLines/>
              <w:spacing w:after="0"/>
              <w:jc w:val="center"/>
              <w:rPr>
                <w:rFonts w:ascii="Arial" w:hAnsi="Arial"/>
                <w:sz w:val="18"/>
              </w:rPr>
            </w:pPr>
            <w:r>
              <w:rPr>
                <w:rFonts w:ascii="Arial" w:hAnsi="Arial"/>
                <w:sz w:val="18"/>
              </w:rPr>
              <w:t>DC_1A_n78A</w:t>
            </w:r>
          </w:p>
          <w:p w14:paraId="648F4238" w14:textId="77777777" w:rsidR="009C142D" w:rsidRDefault="009C142D">
            <w:pPr>
              <w:keepNext/>
              <w:keepLines/>
              <w:spacing w:after="0"/>
              <w:jc w:val="center"/>
              <w:rPr>
                <w:rFonts w:ascii="Arial" w:hAnsi="Arial"/>
                <w:sz w:val="18"/>
              </w:rPr>
            </w:pPr>
            <w:r>
              <w:rPr>
                <w:rFonts w:ascii="Arial" w:hAnsi="Arial"/>
                <w:sz w:val="18"/>
              </w:rPr>
              <w:t>DC_3A_n78A</w:t>
            </w:r>
          </w:p>
          <w:p w14:paraId="66EC5793" w14:textId="77777777" w:rsidR="009C142D" w:rsidRDefault="009C142D">
            <w:pPr>
              <w:keepNext/>
              <w:keepLines/>
              <w:spacing w:after="0"/>
              <w:jc w:val="center"/>
              <w:rPr>
                <w:rFonts w:ascii="Arial" w:hAnsi="Arial"/>
                <w:sz w:val="18"/>
              </w:rPr>
            </w:pPr>
            <w:r>
              <w:rPr>
                <w:rFonts w:ascii="Arial" w:hAnsi="Arial"/>
                <w:sz w:val="18"/>
              </w:rPr>
              <w:t>DC_19A_n78A</w:t>
            </w:r>
          </w:p>
          <w:p w14:paraId="13E89E90" w14:textId="77777777" w:rsidR="009C142D" w:rsidRDefault="009C142D">
            <w:pPr>
              <w:keepNext/>
              <w:keepLines/>
              <w:spacing w:after="0"/>
              <w:jc w:val="center"/>
              <w:rPr>
                <w:rFonts w:ascii="Arial" w:hAnsi="Arial"/>
                <w:sz w:val="18"/>
              </w:rPr>
            </w:pPr>
            <w:r>
              <w:rPr>
                <w:rFonts w:ascii="Arial" w:hAnsi="Arial"/>
                <w:sz w:val="18"/>
              </w:rPr>
              <w:t>DC_21A_n78A</w:t>
            </w:r>
          </w:p>
        </w:tc>
      </w:tr>
      <w:tr w:rsidR="009C142D" w14:paraId="65D656D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53517A"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_1A-</w:t>
            </w:r>
            <w:r>
              <w:rPr>
                <w:rFonts w:ascii="Arial" w:hAnsi="Arial" w:cs="Arial"/>
                <w:sz w:val="18"/>
                <w:lang w:eastAsia="ja-JP"/>
              </w:rPr>
              <w:t>3A-19A-21A_n79A</w:t>
            </w:r>
            <w:r>
              <w:rPr>
                <w:rFonts w:ascii="Arial" w:hAnsi="Arial" w:cs="Arial"/>
                <w:sz w:val="18"/>
                <w:vertAlign w:val="superscript"/>
                <w:lang w:eastAsia="ja-JP"/>
              </w:rPr>
              <w:t>2</w:t>
            </w:r>
          </w:p>
          <w:p w14:paraId="106995AE" w14:textId="77777777" w:rsidR="009C142D" w:rsidRDefault="009C142D">
            <w:pPr>
              <w:keepNext/>
              <w:keepLines/>
              <w:spacing w:after="0"/>
              <w:jc w:val="center"/>
              <w:rPr>
                <w:rFonts w:ascii="Arial" w:hAnsi="Arial"/>
                <w:sz w:val="18"/>
                <w:lang w:eastAsia="fi-FI"/>
              </w:rPr>
            </w:pPr>
            <w:r>
              <w:rPr>
                <w:rFonts w:ascii="Arial" w:hAnsi="Arial" w:cs="Arial"/>
                <w:sz w:val="18"/>
                <w:lang w:eastAsia="ja-JP"/>
              </w:rPr>
              <w:t>DC</w:t>
            </w:r>
            <w:r>
              <w:rPr>
                <w:rFonts w:ascii="Arial" w:hAnsi="Arial" w:cs="Arial"/>
                <w:sz w:val="18"/>
              </w:rPr>
              <w:t>_1A-</w:t>
            </w:r>
            <w:r>
              <w:rPr>
                <w:rFonts w:ascii="Arial" w:hAnsi="Arial" w:cs="Arial"/>
                <w:sz w:val="18"/>
                <w:lang w:eastAsia="ja-JP"/>
              </w:rPr>
              <w:t>3A-19A-21A_n79C</w:t>
            </w:r>
            <w:r>
              <w:rPr>
                <w:rFonts w:ascii="Arial" w:hAnsi="Arial" w:cs="Arial"/>
                <w:sz w:val="18"/>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3D9FFE51" w14:textId="77777777" w:rsidR="009C142D" w:rsidRDefault="009C142D">
            <w:pPr>
              <w:keepNext/>
              <w:keepLines/>
              <w:spacing w:after="0"/>
              <w:jc w:val="center"/>
              <w:rPr>
                <w:rFonts w:ascii="Arial" w:hAnsi="Arial"/>
                <w:sz w:val="18"/>
              </w:rPr>
            </w:pPr>
            <w:r>
              <w:rPr>
                <w:rFonts w:ascii="Arial" w:hAnsi="Arial"/>
                <w:sz w:val="18"/>
              </w:rPr>
              <w:t>DC_1A_n79A</w:t>
            </w:r>
          </w:p>
          <w:p w14:paraId="3DEC358E" w14:textId="77777777" w:rsidR="009C142D" w:rsidRDefault="009C142D">
            <w:pPr>
              <w:keepNext/>
              <w:keepLines/>
              <w:spacing w:after="0"/>
              <w:jc w:val="center"/>
              <w:rPr>
                <w:rFonts w:ascii="Arial" w:hAnsi="Arial"/>
                <w:sz w:val="18"/>
              </w:rPr>
            </w:pPr>
            <w:r>
              <w:rPr>
                <w:rFonts w:ascii="Arial" w:hAnsi="Arial"/>
                <w:sz w:val="18"/>
              </w:rPr>
              <w:t>DC_3A_n79A</w:t>
            </w:r>
          </w:p>
          <w:p w14:paraId="29CF510B" w14:textId="77777777" w:rsidR="009C142D" w:rsidRDefault="009C142D">
            <w:pPr>
              <w:keepNext/>
              <w:keepLines/>
              <w:spacing w:after="0"/>
              <w:jc w:val="center"/>
              <w:rPr>
                <w:rFonts w:ascii="Arial" w:hAnsi="Arial"/>
                <w:sz w:val="18"/>
              </w:rPr>
            </w:pPr>
            <w:r>
              <w:rPr>
                <w:rFonts w:ascii="Arial" w:hAnsi="Arial"/>
                <w:sz w:val="18"/>
              </w:rPr>
              <w:t>DC_19A_n79A</w:t>
            </w:r>
          </w:p>
          <w:p w14:paraId="1164DF47" w14:textId="77777777" w:rsidR="009C142D" w:rsidRDefault="009C142D">
            <w:pPr>
              <w:keepNext/>
              <w:keepLines/>
              <w:spacing w:after="0"/>
              <w:jc w:val="center"/>
              <w:rPr>
                <w:rFonts w:ascii="Arial" w:hAnsi="Arial"/>
                <w:sz w:val="18"/>
              </w:rPr>
            </w:pPr>
            <w:r>
              <w:rPr>
                <w:rFonts w:ascii="Arial" w:hAnsi="Arial"/>
                <w:sz w:val="18"/>
              </w:rPr>
              <w:t>DC_21A_n79A</w:t>
            </w:r>
          </w:p>
        </w:tc>
      </w:tr>
      <w:tr w:rsidR="009C142D" w14:paraId="0156916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CDA0AF"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lastRenderedPageBreak/>
              <w:t>DC_1A-3A-19A-42A_n77A</w:t>
            </w:r>
            <w:r>
              <w:rPr>
                <w:rFonts w:ascii="Arial" w:hAnsi="Arial"/>
                <w:sz w:val="18"/>
                <w:vertAlign w:val="superscript"/>
                <w:lang w:eastAsia="ko-KR"/>
              </w:rPr>
              <w:t>5,6,8</w:t>
            </w:r>
          </w:p>
          <w:p w14:paraId="6D9A571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1A-3A-19A-42A_n77C</w:t>
            </w:r>
            <w:r>
              <w:rPr>
                <w:rFonts w:ascii="Arial" w:hAnsi="Arial"/>
                <w:sz w:val="18"/>
                <w:vertAlign w:val="superscript"/>
                <w:lang w:eastAsia="ko-KR"/>
              </w:rPr>
              <w:t>5,6</w:t>
            </w:r>
          </w:p>
          <w:p w14:paraId="550B7DB2"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DC_1A-3A-19A-42</w:t>
            </w:r>
            <w:r>
              <w:rPr>
                <w:rFonts w:ascii="Arial" w:hAnsi="Arial" w:cs="Arial"/>
                <w:sz w:val="18"/>
                <w:lang w:eastAsia="zh-CN"/>
              </w:rPr>
              <w:t>C</w:t>
            </w:r>
            <w:r>
              <w:rPr>
                <w:rFonts w:ascii="Arial" w:hAnsi="Arial" w:cs="Arial"/>
                <w:sz w:val="18"/>
                <w:lang w:eastAsia="ja-JP"/>
              </w:rPr>
              <w:t>_n77A</w:t>
            </w:r>
            <w:r>
              <w:rPr>
                <w:rFonts w:ascii="Arial" w:hAnsi="Arial"/>
                <w:sz w:val="18"/>
                <w:vertAlign w:val="superscript"/>
                <w:lang w:eastAsia="ko-KR"/>
              </w:rPr>
              <w:t>5,6,8</w:t>
            </w:r>
          </w:p>
          <w:p w14:paraId="34E1F10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DC_1A-3A-19A-42</w:t>
            </w:r>
            <w:r>
              <w:rPr>
                <w:rFonts w:ascii="Arial" w:hAnsi="Arial" w:cs="Arial"/>
                <w:sz w:val="18"/>
                <w:lang w:eastAsia="zh-CN"/>
              </w:rPr>
              <w:t>C</w:t>
            </w:r>
            <w:r>
              <w:rPr>
                <w:rFonts w:ascii="Arial" w:hAnsi="Arial" w:cs="Arial"/>
                <w:sz w:val="18"/>
                <w:lang w:eastAsia="ja-JP"/>
              </w:rPr>
              <w:t>_n77</w:t>
            </w:r>
            <w:r>
              <w:rPr>
                <w:rFonts w:ascii="Arial" w:hAnsi="Arial" w:cs="Arial"/>
                <w:sz w:val="18"/>
              </w:rPr>
              <w:t>C</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5AE776F3" w14:textId="77777777" w:rsidR="009C142D" w:rsidRDefault="009C142D">
            <w:pPr>
              <w:keepNext/>
              <w:keepLines/>
              <w:spacing w:after="0"/>
              <w:jc w:val="center"/>
              <w:rPr>
                <w:rFonts w:ascii="Arial" w:hAnsi="Arial"/>
                <w:sz w:val="18"/>
              </w:rPr>
            </w:pPr>
            <w:r>
              <w:rPr>
                <w:rFonts w:ascii="Arial" w:hAnsi="Arial"/>
                <w:sz w:val="18"/>
              </w:rPr>
              <w:t>DC_1A_n77A</w:t>
            </w:r>
            <w:r>
              <w:rPr>
                <w:rFonts w:ascii="Arial" w:hAnsi="Arial"/>
                <w:sz w:val="18"/>
                <w:vertAlign w:val="superscript"/>
                <w:lang w:eastAsia="ko-KR"/>
              </w:rPr>
              <w:t>8</w:t>
            </w:r>
          </w:p>
          <w:p w14:paraId="7CCB1BF8" w14:textId="77777777" w:rsidR="009C142D" w:rsidRDefault="009C142D">
            <w:pPr>
              <w:keepNext/>
              <w:keepLines/>
              <w:spacing w:after="0"/>
              <w:jc w:val="center"/>
              <w:rPr>
                <w:rFonts w:ascii="Arial" w:hAnsi="Arial"/>
                <w:sz w:val="18"/>
              </w:rPr>
            </w:pPr>
            <w:r>
              <w:rPr>
                <w:rFonts w:ascii="Arial" w:hAnsi="Arial"/>
                <w:sz w:val="18"/>
              </w:rPr>
              <w:t>DC_3A_n77A</w:t>
            </w:r>
            <w:r>
              <w:rPr>
                <w:rFonts w:ascii="Arial" w:hAnsi="Arial"/>
                <w:sz w:val="18"/>
                <w:vertAlign w:val="superscript"/>
                <w:lang w:eastAsia="ko-KR"/>
              </w:rPr>
              <w:t>8</w:t>
            </w:r>
          </w:p>
          <w:p w14:paraId="16FCF52E" w14:textId="77777777" w:rsidR="009C142D" w:rsidRDefault="009C142D">
            <w:pPr>
              <w:keepNext/>
              <w:keepLines/>
              <w:spacing w:after="0"/>
              <w:jc w:val="center"/>
              <w:rPr>
                <w:rFonts w:ascii="Arial" w:hAnsi="Arial"/>
                <w:sz w:val="18"/>
              </w:rPr>
            </w:pPr>
            <w:r>
              <w:rPr>
                <w:rFonts w:ascii="Arial" w:hAnsi="Arial"/>
                <w:sz w:val="18"/>
              </w:rPr>
              <w:t>DC_19A_n77A</w:t>
            </w:r>
            <w:r>
              <w:rPr>
                <w:rFonts w:ascii="Arial" w:hAnsi="Arial"/>
                <w:sz w:val="18"/>
                <w:vertAlign w:val="superscript"/>
                <w:lang w:eastAsia="ko-KR"/>
              </w:rPr>
              <w:t>8</w:t>
            </w:r>
          </w:p>
        </w:tc>
      </w:tr>
      <w:tr w:rsidR="009C142D" w14:paraId="589EC33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14A58E"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DC_1A-3A-19A-42A_n78A</w:t>
            </w:r>
            <w:r>
              <w:rPr>
                <w:rFonts w:ascii="Arial" w:hAnsi="Arial"/>
                <w:sz w:val="18"/>
                <w:vertAlign w:val="superscript"/>
                <w:lang w:eastAsia="ko-KR"/>
              </w:rPr>
              <w:t>5,6,8</w:t>
            </w:r>
          </w:p>
          <w:p w14:paraId="40203EEF"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1A-3A-19A-42A_n78C</w:t>
            </w:r>
            <w:r>
              <w:rPr>
                <w:rFonts w:ascii="Arial" w:hAnsi="Arial"/>
                <w:sz w:val="18"/>
                <w:vertAlign w:val="superscript"/>
                <w:lang w:eastAsia="ko-KR"/>
              </w:rPr>
              <w:t>5,6</w:t>
            </w:r>
          </w:p>
          <w:p w14:paraId="301B3011"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DC_1A-3A-19A-42</w:t>
            </w:r>
            <w:r>
              <w:rPr>
                <w:rFonts w:ascii="Arial" w:hAnsi="Arial" w:cs="Arial"/>
                <w:sz w:val="18"/>
                <w:lang w:eastAsia="zh-CN"/>
              </w:rPr>
              <w:t>C</w:t>
            </w:r>
            <w:r>
              <w:rPr>
                <w:rFonts w:ascii="Arial" w:hAnsi="Arial" w:cs="Arial"/>
                <w:sz w:val="18"/>
                <w:lang w:eastAsia="ja-JP"/>
              </w:rPr>
              <w:t>_n78A</w:t>
            </w:r>
            <w:r>
              <w:rPr>
                <w:rFonts w:ascii="Arial" w:hAnsi="Arial"/>
                <w:sz w:val="18"/>
                <w:vertAlign w:val="superscript"/>
                <w:lang w:eastAsia="ko-KR"/>
              </w:rPr>
              <w:t>5,6,8</w:t>
            </w:r>
          </w:p>
          <w:p w14:paraId="1E0FBC77"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DC_1A-3A-19A-42</w:t>
            </w:r>
            <w:r>
              <w:rPr>
                <w:rFonts w:ascii="Arial" w:hAnsi="Arial" w:cs="Arial"/>
                <w:sz w:val="18"/>
                <w:lang w:eastAsia="zh-CN"/>
              </w:rPr>
              <w:t>C</w:t>
            </w:r>
            <w:r>
              <w:rPr>
                <w:rFonts w:ascii="Arial" w:hAnsi="Arial" w:cs="Arial"/>
                <w:sz w:val="18"/>
                <w:lang w:eastAsia="ja-JP"/>
              </w:rPr>
              <w:t>_n78</w:t>
            </w:r>
            <w:r>
              <w:rPr>
                <w:rFonts w:ascii="Arial" w:hAnsi="Arial" w:cs="Arial"/>
                <w:sz w:val="18"/>
              </w:rPr>
              <w:t>C</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5CBDF539" w14:textId="77777777" w:rsidR="009C142D" w:rsidRDefault="009C142D">
            <w:pPr>
              <w:keepNext/>
              <w:keepLines/>
              <w:spacing w:after="0"/>
              <w:jc w:val="center"/>
              <w:rPr>
                <w:rFonts w:ascii="Arial" w:hAnsi="Arial"/>
                <w:sz w:val="18"/>
              </w:rPr>
            </w:pPr>
            <w:r>
              <w:rPr>
                <w:rFonts w:ascii="Arial" w:hAnsi="Arial"/>
                <w:sz w:val="18"/>
              </w:rPr>
              <w:t>DC_1A_n78A</w:t>
            </w:r>
            <w:r>
              <w:rPr>
                <w:rFonts w:ascii="Arial" w:hAnsi="Arial"/>
                <w:sz w:val="18"/>
                <w:vertAlign w:val="superscript"/>
                <w:lang w:eastAsia="ko-KR"/>
              </w:rPr>
              <w:t>8</w:t>
            </w:r>
          </w:p>
          <w:p w14:paraId="7E757D4B" w14:textId="77777777" w:rsidR="009C142D" w:rsidRDefault="009C142D">
            <w:pPr>
              <w:keepNext/>
              <w:keepLines/>
              <w:spacing w:after="0"/>
              <w:jc w:val="center"/>
              <w:rPr>
                <w:rFonts w:ascii="Arial" w:hAnsi="Arial"/>
                <w:sz w:val="18"/>
              </w:rPr>
            </w:pPr>
            <w:r>
              <w:rPr>
                <w:rFonts w:ascii="Arial" w:hAnsi="Arial"/>
                <w:sz w:val="18"/>
              </w:rPr>
              <w:t>DC_3A_n78A</w:t>
            </w:r>
            <w:r>
              <w:rPr>
                <w:rFonts w:ascii="Arial" w:hAnsi="Arial"/>
                <w:sz w:val="18"/>
                <w:vertAlign w:val="superscript"/>
                <w:lang w:eastAsia="ko-KR"/>
              </w:rPr>
              <w:t>8</w:t>
            </w:r>
          </w:p>
          <w:p w14:paraId="7C54B488" w14:textId="77777777" w:rsidR="009C142D" w:rsidRDefault="009C142D">
            <w:pPr>
              <w:keepNext/>
              <w:keepLines/>
              <w:spacing w:after="0"/>
              <w:jc w:val="center"/>
              <w:rPr>
                <w:rFonts w:ascii="Arial" w:hAnsi="Arial"/>
                <w:sz w:val="18"/>
              </w:rPr>
            </w:pPr>
            <w:r>
              <w:rPr>
                <w:rFonts w:ascii="Arial" w:hAnsi="Arial"/>
                <w:sz w:val="18"/>
              </w:rPr>
              <w:t>DC_19A_n78A</w:t>
            </w:r>
            <w:r>
              <w:rPr>
                <w:rFonts w:ascii="Arial" w:hAnsi="Arial"/>
                <w:sz w:val="18"/>
                <w:vertAlign w:val="superscript"/>
                <w:lang w:eastAsia="ko-KR"/>
              </w:rPr>
              <w:t>8</w:t>
            </w:r>
          </w:p>
        </w:tc>
      </w:tr>
      <w:tr w:rsidR="009C142D" w14:paraId="774F9EE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B3C78E"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DC_1A-3A-19A-42A_n79A</w:t>
            </w:r>
            <w:r>
              <w:rPr>
                <w:rFonts w:ascii="Arial" w:hAnsi="Arial"/>
                <w:sz w:val="18"/>
                <w:vertAlign w:val="superscript"/>
                <w:lang w:eastAsia="ko-KR"/>
              </w:rPr>
              <w:t>8</w:t>
            </w:r>
          </w:p>
          <w:p w14:paraId="54FB83BA"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1A-3A-19A-42A_n79C</w:t>
            </w:r>
          </w:p>
          <w:p w14:paraId="4FF95B0C"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DC_1A-3A-19A-42</w:t>
            </w:r>
            <w:r>
              <w:rPr>
                <w:rFonts w:ascii="Arial" w:hAnsi="Arial" w:cs="Arial"/>
                <w:sz w:val="18"/>
                <w:lang w:eastAsia="zh-CN"/>
              </w:rPr>
              <w:t>C</w:t>
            </w:r>
            <w:r>
              <w:rPr>
                <w:rFonts w:ascii="Arial" w:hAnsi="Arial" w:cs="Arial"/>
                <w:sz w:val="18"/>
                <w:lang w:eastAsia="ja-JP"/>
              </w:rPr>
              <w:t>_n79A</w:t>
            </w:r>
            <w:r>
              <w:rPr>
                <w:rFonts w:ascii="Arial" w:hAnsi="Arial"/>
                <w:sz w:val="18"/>
                <w:vertAlign w:val="superscript"/>
                <w:lang w:eastAsia="ko-KR"/>
              </w:rPr>
              <w:t>8</w:t>
            </w:r>
          </w:p>
          <w:p w14:paraId="2C26CB74"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DC_1A-3A-19A-42</w:t>
            </w:r>
            <w:r>
              <w:rPr>
                <w:rFonts w:ascii="Arial" w:hAnsi="Arial" w:cs="Arial"/>
                <w:sz w:val="18"/>
                <w:lang w:eastAsia="zh-CN"/>
              </w:rPr>
              <w:t>C</w:t>
            </w:r>
            <w:r>
              <w:rPr>
                <w:rFonts w:ascii="Arial" w:hAnsi="Arial" w:cs="Arial"/>
                <w:sz w:val="18"/>
                <w:lang w:eastAsia="ja-JP"/>
              </w:rPr>
              <w:t>_n79</w:t>
            </w:r>
            <w:r>
              <w:rPr>
                <w:rFonts w:ascii="Arial" w:hAnsi="Arial" w:cs="Arial"/>
                <w:sz w:val="18"/>
              </w:rPr>
              <w:t>C</w:t>
            </w:r>
          </w:p>
        </w:tc>
        <w:tc>
          <w:tcPr>
            <w:tcW w:w="3544" w:type="dxa"/>
            <w:tcBorders>
              <w:top w:val="single" w:sz="4" w:space="0" w:color="auto"/>
              <w:left w:val="single" w:sz="4" w:space="0" w:color="auto"/>
              <w:bottom w:val="single" w:sz="4" w:space="0" w:color="auto"/>
              <w:right w:val="single" w:sz="4" w:space="0" w:color="auto"/>
            </w:tcBorders>
            <w:hideMark/>
          </w:tcPr>
          <w:p w14:paraId="6757F0CA" w14:textId="77777777" w:rsidR="009C142D" w:rsidRDefault="009C142D">
            <w:pPr>
              <w:keepNext/>
              <w:keepLines/>
              <w:spacing w:after="0"/>
              <w:jc w:val="center"/>
              <w:rPr>
                <w:rFonts w:ascii="Arial" w:hAnsi="Arial"/>
                <w:sz w:val="18"/>
              </w:rPr>
            </w:pPr>
            <w:r>
              <w:rPr>
                <w:rFonts w:ascii="Arial" w:hAnsi="Arial"/>
                <w:sz w:val="18"/>
              </w:rPr>
              <w:t>DC_1A_n79A</w:t>
            </w:r>
            <w:r>
              <w:rPr>
                <w:rFonts w:ascii="Arial" w:hAnsi="Arial"/>
                <w:sz w:val="18"/>
                <w:vertAlign w:val="superscript"/>
                <w:lang w:eastAsia="ko-KR"/>
              </w:rPr>
              <w:t>8</w:t>
            </w:r>
          </w:p>
          <w:p w14:paraId="33BD5272" w14:textId="77777777" w:rsidR="009C142D" w:rsidRDefault="009C142D">
            <w:pPr>
              <w:keepNext/>
              <w:keepLines/>
              <w:spacing w:after="0"/>
              <w:jc w:val="center"/>
              <w:rPr>
                <w:rFonts w:ascii="Arial" w:hAnsi="Arial"/>
                <w:sz w:val="18"/>
              </w:rPr>
            </w:pPr>
            <w:r>
              <w:rPr>
                <w:rFonts w:ascii="Arial" w:hAnsi="Arial"/>
                <w:sz w:val="18"/>
              </w:rPr>
              <w:t>DC_3A_n79A</w:t>
            </w:r>
            <w:r>
              <w:rPr>
                <w:rFonts w:ascii="Arial" w:hAnsi="Arial"/>
                <w:sz w:val="18"/>
                <w:vertAlign w:val="superscript"/>
                <w:lang w:eastAsia="ko-KR"/>
              </w:rPr>
              <w:t>8</w:t>
            </w:r>
          </w:p>
          <w:p w14:paraId="0110A9D2" w14:textId="77777777" w:rsidR="009C142D" w:rsidRDefault="009C142D">
            <w:pPr>
              <w:keepNext/>
              <w:keepLines/>
              <w:spacing w:after="0"/>
              <w:jc w:val="center"/>
              <w:rPr>
                <w:rFonts w:ascii="Arial" w:hAnsi="Arial"/>
                <w:sz w:val="18"/>
              </w:rPr>
            </w:pPr>
            <w:r>
              <w:rPr>
                <w:rFonts w:ascii="Arial" w:hAnsi="Arial"/>
                <w:sz w:val="18"/>
              </w:rPr>
              <w:t>DC_19A_n79A</w:t>
            </w:r>
            <w:r>
              <w:rPr>
                <w:rFonts w:ascii="Arial" w:hAnsi="Arial"/>
                <w:sz w:val="18"/>
                <w:vertAlign w:val="superscript"/>
                <w:lang w:eastAsia="ko-KR"/>
              </w:rPr>
              <w:t>8</w:t>
            </w:r>
          </w:p>
        </w:tc>
      </w:tr>
      <w:tr w:rsidR="009C142D" w14:paraId="24201E7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90C86F" w14:textId="77777777" w:rsidR="009C142D" w:rsidRDefault="009C142D">
            <w:pPr>
              <w:keepNext/>
              <w:keepLines/>
              <w:spacing w:after="0"/>
              <w:jc w:val="center"/>
              <w:rPr>
                <w:rFonts w:ascii="Arial" w:hAnsi="Arial" w:cs="Arial"/>
                <w:sz w:val="18"/>
                <w:lang w:eastAsia="ja-JP"/>
              </w:rPr>
            </w:pPr>
            <w:r>
              <w:rPr>
                <w:rFonts w:ascii="Arial" w:hAnsi="Arial"/>
                <w:sz w:val="18"/>
              </w:rPr>
              <w:t>DC_1</w:t>
            </w:r>
            <w:r>
              <w:rPr>
                <w:rFonts w:ascii="Arial" w:hAnsi="Arial"/>
                <w:sz w:val="18"/>
                <w:lang w:val="en-US" w:eastAsia="zh-CN"/>
              </w:rPr>
              <w:t>A</w:t>
            </w:r>
            <w:r>
              <w:rPr>
                <w:rFonts w:ascii="Arial" w:hAnsi="Arial"/>
                <w:sz w:val="18"/>
              </w:rPr>
              <w:t>-3</w:t>
            </w:r>
            <w:r>
              <w:rPr>
                <w:rFonts w:ascii="Arial" w:hAnsi="Arial"/>
                <w:sz w:val="18"/>
                <w:lang w:val="en-US" w:eastAsia="zh-CN"/>
              </w:rPr>
              <w:t>A</w:t>
            </w:r>
            <w:r>
              <w:rPr>
                <w:rFonts w:ascii="Arial" w:hAnsi="Arial"/>
                <w:sz w:val="18"/>
              </w:rPr>
              <w:t>-</w:t>
            </w:r>
            <w:r>
              <w:rPr>
                <w:rFonts w:ascii="Arial" w:hAnsi="Arial"/>
                <w:sz w:val="18"/>
                <w:lang w:val="en-US" w:eastAsia="zh-CN"/>
              </w:rPr>
              <w:t>20A</w:t>
            </w:r>
            <w:r>
              <w:rPr>
                <w:rFonts w:ascii="Arial" w:hAnsi="Arial"/>
                <w:sz w:val="18"/>
              </w:rPr>
              <w:t>_n</w:t>
            </w:r>
            <w:r>
              <w:rPr>
                <w:rFonts w:ascii="Arial" w:hAnsi="Arial"/>
                <w:sz w:val="18"/>
                <w:lang w:val="en-US" w:eastAsia="zh-CN"/>
              </w:rPr>
              <w:t>7A</w:t>
            </w:r>
            <w:r>
              <w:rPr>
                <w:rFonts w:ascii="Arial" w:hAnsi="Arial"/>
                <w:sz w:val="18"/>
              </w:rPr>
              <w:t>-n7</w:t>
            </w:r>
            <w:r>
              <w:rPr>
                <w:rFonts w:ascii="Arial" w:hAnsi="Arial"/>
                <w:sz w:val="18"/>
                <w:lang w:val="en-US" w:eastAsia="zh-CN"/>
              </w:rPr>
              <w:t>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6623B8" w14:textId="77777777" w:rsidR="009C142D" w:rsidRDefault="009C142D">
            <w:pPr>
              <w:keepNext/>
              <w:keepLines/>
              <w:spacing w:after="0"/>
              <w:jc w:val="center"/>
              <w:rPr>
                <w:rFonts w:ascii="Arial" w:hAnsi="Arial"/>
                <w:sz w:val="18"/>
              </w:rPr>
            </w:pPr>
            <w:r>
              <w:rPr>
                <w:rFonts w:ascii="Arial" w:hAnsi="Arial"/>
                <w:sz w:val="18"/>
              </w:rPr>
              <w:t>DC_1A_n7A</w:t>
            </w:r>
          </w:p>
          <w:p w14:paraId="4674F1B5" w14:textId="77777777" w:rsidR="009C142D" w:rsidRDefault="009C142D">
            <w:pPr>
              <w:keepNext/>
              <w:keepLines/>
              <w:spacing w:after="0"/>
              <w:jc w:val="center"/>
              <w:rPr>
                <w:rFonts w:ascii="Arial" w:hAnsi="Arial"/>
                <w:sz w:val="18"/>
              </w:rPr>
            </w:pPr>
            <w:r>
              <w:rPr>
                <w:rFonts w:ascii="Arial" w:hAnsi="Arial"/>
                <w:sz w:val="18"/>
              </w:rPr>
              <w:t>DC_3A_n7A</w:t>
            </w:r>
          </w:p>
          <w:p w14:paraId="0F697883" w14:textId="77777777" w:rsidR="009C142D" w:rsidRDefault="009C142D">
            <w:pPr>
              <w:keepNext/>
              <w:keepLines/>
              <w:spacing w:after="0"/>
              <w:jc w:val="center"/>
              <w:rPr>
                <w:rFonts w:ascii="Arial" w:hAnsi="Arial"/>
                <w:sz w:val="18"/>
              </w:rPr>
            </w:pPr>
            <w:r>
              <w:rPr>
                <w:rFonts w:ascii="Arial" w:hAnsi="Arial"/>
                <w:sz w:val="18"/>
              </w:rPr>
              <w:t>DC_20A_n7A</w:t>
            </w:r>
          </w:p>
          <w:p w14:paraId="5C40EAAB" w14:textId="77777777" w:rsidR="009C142D" w:rsidRDefault="009C142D">
            <w:pPr>
              <w:keepNext/>
              <w:keepLines/>
              <w:spacing w:after="0"/>
              <w:jc w:val="center"/>
              <w:rPr>
                <w:rFonts w:ascii="Arial" w:hAnsi="Arial"/>
                <w:sz w:val="18"/>
              </w:rPr>
            </w:pPr>
            <w:r>
              <w:rPr>
                <w:rFonts w:ascii="Arial" w:hAnsi="Arial"/>
                <w:sz w:val="18"/>
              </w:rPr>
              <w:t>DC_1A_n7</w:t>
            </w:r>
            <w:r>
              <w:rPr>
                <w:rFonts w:ascii="Arial" w:hAnsi="Arial"/>
                <w:sz w:val="18"/>
                <w:lang w:val="en-US" w:eastAsia="zh-CN"/>
              </w:rPr>
              <w:t>8</w:t>
            </w:r>
            <w:r>
              <w:rPr>
                <w:rFonts w:ascii="Arial" w:hAnsi="Arial"/>
                <w:sz w:val="18"/>
              </w:rPr>
              <w:t>A</w:t>
            </w:r>
          </w:p>
          <w:p w14:paraId="41777AFC" w14:textId="77777777" w:rsidR="009C142D" w:rsidRDefault="009C142D">
            <w:pPr>
              <w:keepNext/>
              <w:keepLines/>
              <w:spacing w:after="0"/>
              <w:jc w:val="center"/>
              <w:rPr>
                <w:rFonts w:ascii="Arial" w:hAnsi="Arial"/>
                <w:sz w:val="18"/>
              </w:rPr>
            </w:pPr>
            <w:r>
              <w:rPr>
                <w:rFonts w:ascii="Arial" w:hAnsi="Arial"/>
                <w:sz w:val="18"/>
              </w:rPr>
              <w:t>DC_3A_n7</w:t>
            </w:r>
            <w:r>
              <w:rPr>
                <w:rFonts w:ascii="Arial" w:hAnsi="Arial"/>
                <w:sz w:val="18"/>
                <w:lang w:val="en-US" w:eastAsia="zh-CN"/>
              </w:rPr>
              <w:t>8</w:t>
            </w:r>
            <w:r>
              <w:rPr>
                <w:rFonts w:ascii="Arial" w:hAnsi="Arial"/>
                <w:sz w:val="18"/>
              </w:rPr>
              <w:t>A</w:t>
            </w:r>
          </w:p>
          <w:p w14:paraId="1FB5FFB9" w14:textId="77777777" w:rsidR="009C142D" w:rsidRDefault="009C142D">
            <w:pPr>
              <w:keepNext/>
              <w:keepLines/>
              <w:spacing w:after="0"/>
              <w:jc w:val="center"/>
              <w:rPr>
                <w:rFonts w:ascii="Arial" w:hAnsi="Arial"/>
                <w:sz w:val="18"/>
              </w:rPr>
            </w:pPr>
            <w:r>
              <w:rPr>
                <w:rFonts w:ascii="Arial" w:hAnsi="Arial"/>
                <w:sz w:val="18"/>
              </w:rPr>
              <w:t>DC_20A_n7</w:t>
            </w:r>
            <w:r>
              <w:rPr>
                <w:rFonts w:ascii="Arial" w:hAnsi="Arial"/>
                <w:sz w:val="18"/>
                <w:lang w:val="en-US" w:eastAsia="zh-CN"/>
              </w:rPr>
              <w:t>8</w:t>
            </w:r>
            <w:r>
              <w:rPr>
                <w:rFonts w:ascii="Arial" w:hAnsi="Arial"/>
                <w:sz w:val="18"/>
              </w:rPr>
              <w:t>A</w:t>
            </w:r>
          </w:p>
        </w:tc>
      </w:tr>
      <w:tr w:rsidR="009C142D" w14:paraId="2890A57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F3CC4C4" w14:textId="77777777" w:rsidR="009C142D" w:rsidRDefault="009C142D">
            <w:pPr>
              <w:keepNext/>
              <w:keepLines/>
              <w:spacing w:after="0"/>
              <w:jc w:val="center"/>
              <w:rPr>
                <w:rFonts w:ascii="Arial" w:hAnsi="Arial"/>
                <w:sz w:val="18"/>
              </w:rPr>
            </w:pPr>
            <w:r>
              <w:rPr>
                <w:rFonts w:ascii="Arial" w:hAnsi="Arial" w:cs="Arial"/>
                <w:sz w:val="18"/>
                <w:lang w:eastAsia="zh-TW"/>
              </w:rPr>
              <w:t>DC_1A-3A-20A_n8A-n78A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9558CBC" w14:textId="77777777" w:rsidR="009C142D" w:rsidRDefault="009C142D">
            <w:pPr>
              <w:keepNext/>
              <w:keepLines/>
              <w:spacing w:after="0"/>
              <w:jc w:val="center"/>
              <w:rPr>
                <w:rFonts w:ascii="Arial" w:hAnsi="Arial"/>
                <w:sz w:val="18"/>
              </w:rPr>
            </w:pPr>
            <w:r>
              <w:rPr>
                <w:rFonts w:ascii="Arial" w:hAnsi="Arial"/>
                <w:sz w:val="18"/>
              </w:rPr>
              <w:t>DC_1A_n8A</w:t>
            </w:r>
          </w:p>
          <w:p w14:paraId="4204FA1D" w14:textId="77777777" w:rsidR="009C142D" w:rsidRDefault="009C142D">
            <w:pPr>
              <w:keepNext/>
              <w:keepLines/>
              <w:spacing w:after="0"/>
              <w:jc w:val="center"/>
              <w:rPr>
                <w:rFonts w:ascii="Arial" w:hAnsi="Arial"/>
                <w:sz w:val="18"/>
              </w:rPr>
            </w:pPr>
            <w:r>
              <w:rPr>
                <w:rFonts w:ascii="Arial" w:hAnsi="Arial"/>
                <w:sz w:val="18"/>
              </w:rPr>
              <w:t>DC_1A_n78A</w:t>
            </w:r>
          </w:p>
          <w:p w14:paraId="53FC0100" w14:textId="77777777" w:rsidR="009C142D" w:rsidRDefault="009C142D">
            <w:pPr>
              <w:keepNext/>
              <w:keepLines/>
              <w:spacing w:after="0"/>
              <w:jc w:val="center"/>
              <w:rPr>
                <w:rFonts w:ascii="Arial" w:hAnsi="Arial"/>
                <w:sz w:val="18"/>
              </w:rPr>
            </w:pPr>
            <w:r>
              <w:rPr>
                <w:rFonts w:ascii="Arial" w:hAnsi="Arial"/>
                <w:sz w:val="18"/>
              </w:rPr>
              <w:t>DC_3A_n8A</w:t>
            </w:r>
          </w:p>
          <w:p w14:paraId="05BF4E5F" w14:textId="77777777" w:rsidR="009C142D" w:rsidRDefault="009C142D">
            <w:pPr>
              <w:keepNext/>
              <w:keepLines/>
              <w:spacing w:after="0"/>
              <w:jc w:val="center"/>
              <w:rPr>
                <w:rFonts w:ascii="Arial" w:hAnsi="Arial"/>
                <w:sz w:val="18"/>
              </w:rPr>
            </w:pPr>
            <w:r>
              <w:rPr>
                <w:rFonts w:ascii="Arial" w:hAnsi="Arial"/>
                <w:sz w:val="18"/>
              </w:rPr>
              <w:t>DC_3A_n78A</w:t>
            </w:r>
          </w:p>
          <w:p w14:paraId="172E3F2C" w14:textId="77777777" w:rsidR="009C142D" w:rsidRDefault="009C142D">
            <w:pPr>
              <w:keepNext/>
              <w:keepLines/>
              <w:spacing w:after="0"/>
              <w:jc w:val="center"/>
              <w:rPr>
                <w:rFonts w:ascii="Arial" w:hAnsi="Arial"/>
                <w:sz w:val="18"/>
              </w:rPr>
            </w:pPr>
            <w:r>
              <w:rPr>
                <w:rFonts w:ascii="Arial" w:hAnsi="Arial"/>
                <w:sz w:val="18"/>
              </w:rPr>
              <w:t>DC_20A_n8A</w:t>
            </w:r>
          </w:p>
          <w:p w14:paraId="643A3859" w14:textId="77777777" w:rsidR="009C142D" w:rsidRDefault="009C142D">
            <w:pPr>
              <w:keepNext/>
              <w:keepLines/>
              <w:spacing w:after="0"/>
              <w:jc w:val="center"/>
              <w:rPr>
                <w:rFonts w:ascii="Arial" w:hAnsi="Arial"/>
                <w:sz w:val="18"/>
              </w:rPr>
            </w:pPr>
            <w:r>
              <w:rPr>
                <w:rFonts w:ascii="Arial" w:hAnsi="Arial"/>
                <w:sz w:val="18"/>
              </w:rPr>
              <w:t>DC_20A_n78A</w:t>
            </w:r>
          </w:p>
        </w:tc>
      </w:tr>
      <w:tr w:rsidR="009C142D" w14:paraId="5D42862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28BF17" w14:textId="77777777" w:rsidR="009C142D" w:rsidRDefault="009C142D">
            <w:pPr>
              <w:keepNext/>
              <w:keepLines/>
              <w:spacing w:after="0"/>
              <w:jc w:val="center"/>
              <w:rPr>
                <w:rFonts w:ascii="Arial" w:hAnsi="Arial" w:cs="Arial"/>
                <w:sz w:val="18"/>
                <w:lang w:eastAsia="zh-TW"/>
              </w:rPr>
            </w:pPr>
            <w:r>
              <w:rPr>
                <w:rFonts w:ascii="Arial" w:hAnsi="Arial" w:cs="Arial"/>
                <w:sz w:val="18"/>
                <w:lang w:val="x-none" w:eastAsia="zh-TW"/>
              </w:rPr>
              <w:t>DC_1A-3A-20A_n28A-n75A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37AEAC" w14:textId="77777777" w:rsidR="009C142D" w:rsidRDefault="009C142D">
            <w:pPr>
              <w:keepLines/>
              <w:widowControl w:val="0"/>
              <w:spacing w:after="0"/>
              <w:jc w:val="center"/>
              <w:rPr>
                <w:rFonts w:ascii="Arial" w:hAnsi="Arial" w:cs="Arial"/>
                <w:sz w:val="18"/>
                <w:lang w:eastAsia="zh-CN"/>
              </w:rPr>
            </w:pPr>
            <w:r>
              <w:rPr>
                <w:rFonts w:ascii="Arial" w:hAnsi="Arial" w:cs="Arial"/>
                <w:sz w:val="18"/>
                <w:lang w:eastAsia="zh-CN"/>
              </w:rPr>
              <w:t>DC_1A_n28A</w:t>
            </w:r>
          </w:p>
          <w:p w14:paraId="6134C3BD" w14:textId="77777777" w:rsidR="009C142D" w:rsidRDefault="009C142D">
            <w:pPr>
              <w:keepLines/>
              <w:widowControl w:val="0"/>
              <w:spacing w:after="0"/>
              <w:jc w:val="center"/>
              <w:rPr>
                <w:rFonts w:ascii="Arial" w:hAnsi="Arial" w:cs="Arial"/>
                <w:sz w:val="18"/>
                <w:lang w:eastAsia="zh-CN"/>
              </w:rPr>
            </w:pPr>
            <w:r>
              <w:rPr>
                <w:rFonts w:ascii="Arial" w:hAnsi="Arial" w:cs="Arial"/>
                <w:sz w:val="18"/>
                <w:lang w:eastAsia="zh-CN"/>
              </w:rPr>
              <w:t>DC_3A_n28A</w:t>
            </w:r>
          </w:p>
          <w:p w14:paraId="40461FE6" w14:textId="77777777" w:rsidR="009C142D" w:rsidRDefault="009C142D">
            <w:pPr>
              <w:keepNext/>
              <w:keepLines/>
              <w:spacing w:after="0"/>
              <w:jc w:val="center"/>
              <w:rPr>
                <w:rFonts w:ascii="Arial" w:hAnsi="Arial"/>
                <w:sz w:val="18"/>
              </w:rPr>
            </w:pPr>
            <w:r>
              <w:rPr>
                <w:rFonts w:ascii="Arial" w:hAnsi="Arial" w:cs="Arial"/>
                <w:sz w:val="18"/>
                <w:lang w:eastAsia="zh-TW"/>
              </w:rPr>
              <w:t>DC_20A_n28A</w:t>
            </w:r>
          </w:p>
        </w:tc>
      </w:tr>
      <w:tr w:rsidR="009C142D" w14:paraId="1AF7F8C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2190EF" w14:textId="77777777" w:rsidR="009C142D" w:rsidRDefault="009C142D">
            <w:pPr>
              <w:keepNext/>
              <w:keepLines/>
              <w:spacing w:after="0"/>
              <w:jc w:val="center"/>
              <w:rPr>
                <w:rFonts w:ascii="Arial" w:hAnsi="Arial" w:cs="Arial"/>
                <w:sz w:val="18"/>
                <w:lang w:eastAsia="zh-TW"/>
              </w:rPr>
            </w:pPr>
            <w:r>
              <w:rPr>
                <w:rFonts w:ascii="Arial" w:hAnsi="Arial" w:cs="Arial"/>
                <w:sz w:val="18"/>
                <w:lang w:val="x-none" w:eastAsia="zh-TW"/>
              </w:rPr>
              <w:t>DC_1A-3C-20A_n28A-n75A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C209F4" w14:textId="77777777" w:rsidR="009C142D" w:rsidRDefault="009C142D">
            <w:pPr>
              <w:keepLines/>
              <w:widowControl w:val="0"/>
              <w:spacing w:after="0"/>
              <w:jc w:val="center"/>
              <w:rPr>
                <w:rFonts w:ascii="Arial" w:hAnsi="Arial" w:cs="Arial"/>
                <w:sz w:val="18"/>
                <w:lang w:val="x-none" w:eastAsia="zh-TW"/>
              </w:rPr>
            </w:pPr>
            <w:r>
              <w:rPr>
                <w:rFonts w:ascii="Arial" w:hAnsi="Arial" w:cs="Arial"/>
                <w:sz w:val="18"/>
                <w:lang w:val="x-none" w:eastAsia="zh-TW"/>
              </w:rPr>
              <w:t>DC_1A_n28A</w:t>
            </w:r>
          </w:p>
          <w:p w14:paraId="4504830C" w14:textId="77777777" w:rsidR="009C142D" w:rsidRDefault="009C142D">
            <w:pPr>
              <w:keepLines/>
              <w:widowControl w:val="0"/>
              <w:spacing w:after="0"/>
              <w:jc w:val="center"/>
              <w:rPr>
                <w:rFonts w:ascii="Arial" w:hAnsi="Arial" w:cs="Arial"/>
                <w:sz w:val="18"/>
                <w:lang w:val="x-none" w:eastAsia="zh-TW"/>
              </w:rPr>
            </w:pPr>
            <w:r>
              <w:rPr>
                <w:rFonts w:ascii="Arial" w:hAnsi="Arial" w:cs="Arial"/>
                <w:sz w:val="18"/>
                <w:lang w:val="x-none" w:eastAsia="zh-TW"/>
              </w:rPr>
              <w:t>DC_3A_n28A</w:t>
            </w:r>
          </w:p>
          <w:p w14:paraId="5924400B" w14:textId="77777777" w:rsidR="009C142D" w:rsidRDefault="009C142D">
            <w:pPr>
              <w:keepLines/>
              <w:widowControl w:val="0"/>
              <w:spacing w:after="0"/>
              <w:jc w:val="center"/>
              <w:rPr>
                <w:rFonts w:ascii="Arial" w:hAnsi="Arial" w:cs="Arial"/>
                <w:sz w:val="18"/>
                <w:lang w:val="x-none" w:eastAsia="zh-TW"/>
              </w:rPr>
            </w:pPr>
            <w:r>
              <w:rPr>
                <w:rFonts w:ascii="Arial" w:hAnsi="Arial" w:cs="Arial"/>
                <w:sz w:val="18"/>
                <w:lang w:val="x-none" w:eastAsia="zh-TW"/>
              </w:rPr>
              <w:t>DC_3C_n28A</w:t>
            </w:r>
          </w:p>
          <w:p w14:paraId="5EB9DA49" w14:textId="77777777" w:rsidR="009C142D" w:rsidRDefault="009C142D">
            <w:pPr>
              <w:keepNext/>
              <w:keepLines/>
              <w:spacing w:after="0"/>
              <w:jc w:val="center"/>
              <w:rPr>
                <w:rFonts w:ascii="Arial" w:hAnsi="Arial"/>
                <w:sz w:val="18"/>
              </w:rPr>
            </w:pPr>
            <w:r>
              <w:rPr>
                <w:rFonts w:ascii="Arial" w:hAnsi="Arial" w:cs="Arial"/>
                <w:sz w:val="18"/>
                <w:lang w:val="x-none" w:eastAsia="zh-TW"/>
              </w:rPr>
              <w:t>DC_20A_n28A</w:t>
            </w:r>
          </w:p>
        </w:tc>
      </w:tr>
      <w:tr w:rsidR="009C142D" w14:paraId="22FD65D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60F2D4D" w14:textId="77777777" w:rsidR="009C142D" w:rsidRDefault="009C142D">
            <w:pPr>
              <w:keepNext/>
              <w:keepLines/>
              <w:spacing w:after="0"/>
              <w:jc w:val="center"/>
              <w:rPr>
                <w:rFonts w:ascii="Arial" w:hAnsi="Arial" w:cs="Arial"/>
                <w:sz w:val="18"/>
                <w:szCs w:val="18"/>
                <w:lang w:eastAsia="ko-KR"/>
              </w:rPr>
            </w:pPr>
            <w:r>
              <w:rPr>
                <w:rFonts w:ascii="Arial" w:hAnsi="Arial"/>
                <w:sz w:val="18"/>
              </w:rPr>
              <w:t>DC_1A-3A-20A-</w:t>
            </w:r>
            <w:r>
              <w:rPr>
                <w:rFonts w:ascii="Arial" w:hAnsi="Arial"/>
                <w:sz w:val="18"/>
                <w:lang w:val="en-US"/>
              </w:rPr>
              <w:t>28</w:t>
            </w:r>
            <w:r>
              <w:rPr>
                <w:rFonts w:ascii="Arial" w:hAnsi="Arial"/>
                <w:sz w:val="18"/>
              </w:rPr>
              <w:t>A_n78</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49C25A" w14:textId="77777777" w:rsidR="009C142D" w:rsidRDefault="009C142D">
            <w:pPr>
              <w:keepNext/>
              <w:keepLines/>
              <w:spacing w:after="0"/>
              <w:jc w:val="center"/>
              <w:rPr>
                <w:rFonts w:ascii="Arial" w:hAnsi="Arial"/>
                <w:sz w:val="18"/>
                <w:lang w:val="x-none"/>
              </w:rPr>
            </w:pPr>
            <w:r>
              <w:rPr>
                <w:rFonts w:ascii="Arial" w:hAnsi="Arial"/>
                <w:sz w:val="18"/>
              </w:rPr>
              <w:t>DC_1A_n78A</w:t>
            </w:r>
          </w:p>
          <w:p w14:paraId="4BB1FFAA" w14:textId="77777777" w:rsidR="009C142D" w:rsidRDefault="009C142D">
            <w:pPr>
              <w:keepNext/>
              <w:keepLines/>
              <w:spacing w:after="0"/>
              <w:jc w:val="center"/>
              <w:rPr>
                <w:rFonts w:ascii="Arial" w:hAnsi="Arial"/>
                <w:sz w:val="18"/>
              </w:rPr>
            </w:pPr>
            <w:r>
              <w:rPr>
                <w:rFonts w:ascii="Arial" w:hAnsi="Arial"/>
                <w:sz w:val="18"/>
              </w:rPr>
              <w:t>DC_3A_n78A</w:t>
            </w:r>
          </w:p>
          <w:p w14:paraId="06A9F819" w14:textId="77777777" w:rsidR="009C142D" w:rsidRDefault="009C142D">
            <w:pPr>
              <w:keepNext/>
              <w:keepLines/>
              <w:spacing w:after="0"/>
              <w:jc w:val="center"/>
              <w:rPr>
                <w:rFonts w:ascii="Arial" w:hAnsi="Arial"/>
                <w:sz w:val="18"/>
              </w:rPr>
            </w:pPr>
            <w:r>
              <w:rPr>
                <w:rFonts w:ascii="Arial" w:hAnsi="Arial"/>
                <w:sz w:val="18"/>
              </w:rPr>
              <w:t>DC_20A_n78A</w:t>
            </w:r>
          </w:p>
          <w:p w14:paraId="419F9AAB" w14:textId="77777777" w:rsidR="009C142D" w:rsidRDefault="009C142D">
            <w:pPr>
              <w:keepNext/>
              <w:keepLines/>
              <w:spacing w:after="0"/>
              <w:jc w:val="center"/>
              <w:rPr>
                <w:rFonts w:ascii="Arial" w:hAnsi="Arial"/>
                <w:sz w:val="18"/>
                <w:lang w:eastAsia="ko-KR"/>
              </w:rPr>
            </w:pPr>
            <w:r>
              <w:rPr>
                <w:rFonts w:ascii="Arial" w:hAnsi="Arial"/>
                <w:sz w:val="18"/>
              </w:rPr>
              <w:t>DC_28A_n78A</w:t>
            </w:r>
          </w:p>
        </w:tc>
      </w:tr>
      <w:tr w:rsidR="009C142D" w14:paraId="2208809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E37D8A4" w14:textId="77777777" w:rsidR="009C142D" w:rsidRDefault="009C142D">
            <w:pPr>
              <w:keepNext/>
              <w:keepLines/>
              <w:spacing w:after="0"/>
              <w:jc w:val="center"/>
              <w:rPr>
                <w:rFonts w:ascii="Arial" w:hAnsi="Arial"/>
                <w:sz w:val="18"/>
              </w:rPr>
            </w:pPr>
            <w:r>
              <w:rPr>
                <w:rFonts w:ascii="Arial" w:hAnsi="Arial"/>
                <w:sz w:val="18"/>
              </w:rPr>
              <w:t>DC_1A-3A-3A-20A-</w:t>
            </w:r>
            <w:r>
              <w:rPr>
                <w:rFonts w:ascii="Arial" w:hAnsi="Arial"/>
                <w:sz w:val="18"/>
                <w:lang w:val="en-US"/>
              </w:rPr>
              <w:t>28</w:t>
            </w:r>
            <w:r>
              <w:rPr>
                <w:rFonts w:ascii="Arial" w:hAnsi="Arial"/>
                <w:sz w:val="18"/>
              </w:rPr>
              <w:t>A_n78</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F7F03FC" w14:textId="77777777" w:rsidR="009C142D" w:rsidRDefault="009C142D">
            <w:pPr>
              <w:keepNext/>
              <w:keepLines/>
              <w:spacing w:after="0"/>
              <w:jc w:val="center"/>
              <w:rPr>
                <w:rFonts w:ascii="Arial" w:hAnsi="Arial"/>
                <w:sz w:val="18"/>
                <w:lang w:val="x-none"/>
              </w:rPr>
            </w:pPr>
            <w:r>
              <w:rPr>
                <w:rFonts w:ascii="Arial" w:hAnsi="Arial"/>
                <w:sz w:val="18"/>
              </w:rPr>
              <w:t>DC_1A_n78A</w:t>
            </w:r>
          </w:p>
          <w:p w14:paraId="76C8D6DA" w14:textId="77777777" w:rsidR="009C142D" w:rsidRDefault="009C142D">
            <w:pPr>
              <w:keepNext/>
              <w:keepLines/>
              <w:spacing w:after="0"/>
              <w:jc w:val="center"/>
              <w:rPr>
                <w:rFonts w:ascii="Arial" w:hAnsi="Arial"/>
                <w:sz w:val="18"/>
              </w:rPr>
            </w:pPr>
            <w:r>
              <w:rPr>
                <w:rFonts w:ascii="Arial" w:hAnsi="Arial"/>
                <w:sz w:val="18"/>
              </w:rPr>
              <w:t>DC_3A_n78A</w:t>
            </w:r>
          </w:p>
          <w:p w14:paraId="11E7503A" w14:textId="77777777" w:rsidR="009C142D" w:rsidRDefault="009C142D">
            <w:pPr>
              <w:keepNext/>
              <w:keepLines/>
              <w:spacing w:after="0"/>
              <w:jc w:val="center"/>
              <w:rPr>
                <w:rFonts w:ascii="Arial" w:hAnsi="Arial"/>
                <w:sz w:val="18"/>
              </w:rPr>
            </w:pPr>
            <w:r>
              <w:rPr>
                <w:rFonts w:ascii="Arial" w:hAnsi="Arial"/>
                <w:sz w:val="18"/>
              </w:rPr>
              <w:t>DC_20A_n78A</w:t>
            </w:r>
          </w:p>
          <w:p w14:paraId="71FD6B41" w14:textId="77777777" w:rsidR="009C142D" w:rsidRDefault="009C142D">
            <w:pPr>
              <w:keepNext/>
              <w:keepLines/>
              <w:spacing w:after="0"/>
              <w:jc w:val="center"/>
              <w:rPr>
                <w:rFonts w:ascii="Arial" w:hAnsi="Arial"/>
                <w:sz w:val="18"/>
              </w:rPr>
            </w:pPr>
            <w:r>
              <w:rPr>
                <w:rFonts w:ascii="Arial" w:hAnsi="Arial"/>
                <w:sz w:val="18"/>
              </w:rPr>
              <w:t>DC_28A_n78A</w:t>
            </w:r>
          </w:p>
        </w:tc>
      </w:tr>
      <w:tr w:rsidR="009C142D" w14:paraId="22BFABE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392081" w14:textId="77777777" w:rsidR="009C142D" w:rsidRDefault="009C142D">
            <w:pPr>
              <w:keepNext/>
              <w:keepLines/>
              <w:spacing w:after="0"/>
              <w:jc w:val="center"/>
              <w:rPr>
                <w:rFonts w:ascii="Arial" w:hAnsi="Arial" w:cs="Arial"/>
                <w:sz w:val="18"/>
              </w:rPr>
            </w:pPr>
            <w:r>
              <w:rPr>
                <w:rFonts w:ascii="Arial" w:hAnsi="Arial" w:cs="Arial"/>
                <w:sz w:val="18"/>
                <w:szCs w:val="18"/>
                <w:lang w:eastAsia="ko-KR"/>
              </w:rPr>
              <w:t>DC_1A-3A-20A_n28A-n78A</w:t>
            </w:r>
            <w:r>
              <w:rPr>
                <w:rFonts w:ascii="Arial" w:hAnsi="Arial" w:cs="Arial"/>
                <w:sz w:val="18"/>
                <w:szCs w:val="18"/>
                <w:vertAlign w:val="superscript"/>
                <w:lang w:eastAsia="ko-KR"/>
              </w:rPr>
              <w:t>2,3,6,11</w:t>
            </w:r>
          </w:p>
        </w:tc>
        <w:tc>
          <w:tcPr>
            <w:tcW w:w="3544" w:type="dxa"/>
            <w:tcBorders>
              <w:top w:val="single" w:sz="4" w:space="0" w:color="auto"/>
              <w:left w:val="single" w:sz="4" w:space="0" w:color="auto"/>
              <w:bottom w:val="single" w:sz="4" w:space="0" w:color="auto"/>
              <w:right w:val="single" w:sz="4" w:space="0" w:color="auto"/>
            </w:tcBorders>
            <w:hideMark/>
          </w:tcPr>
          <w:p w14:paraId="19A0C8EF" w14:textId="77777777" w:rsidR="009C142D" w:rsidRDefault="009C142D">
            <w:pPr>
              <w:keepNext/>
              <w:keepLines/>
              <w:spacing w:after="0"/>
              <w:jc w:val="center"/>
              <w:rPr>
                <w:rFonts w:ascii="Arial" w:hAnsi="Arial"/>
                <w:sz w:val="18"/>
                <w:lang w:eastAsia="ko-KR"/>
              </w:rPr>
            </w:pPr>
            <w:r>
              <w:rPr>
                <w:rFonts w:ascii="Arial" w:hAnsi="Arial"/>
                <w:sz w:val="18"/>
                <w:lang w:eastAsia="ko-KR"/>
              </w:rPr>
              <w:t>DC_1A_n28A</w:t>
            </w:r>
          </w:p>
          <w:p w14:paraId="48494B05" w14:textId="77777777" w:rsidR="009C142D" w:rsidRDefault="009C142D">
            <w:pPr>
              <w:keepNext/>
              <w:keepLines/>
              <w:spacing w:after="0"/>
              <w:jc w:val="center"/>
              <w:rPr>
                <w:rFonts w:ascii="Arial" w:hAnsi="Arial"/>
                <w:sz w:val="18"/>
                <w:lang w:eastAsia="ko-KR"/>
              </w:rPr>
            </w:pPr>
            <w:r>
              <w:rPr>
                <w:rFonts w:ascii="Arial" w:hAnsi="Arial"/>
                <w:sz w:val="18"/>
                <w:lang w:eastAsia="ko-KR"/>
              </w:rPr>
              <w:t>DC_1A_n78A</w:t>
            </w:r>
          </w:p>
          <w:p w14:paraId="3ECFE29F" w14:textId="77777777" w:rsidR="009C142D" w:rsidRDefault="009C142D">
            <w:pPr>
              <w:keepNext/>
              <w:keepLines/>
              <w:spacing w:after="0"/>
              <w:jc w:val="center"/>
              <w:rPr>
                <w:rFonts w:ascii="Arial" w:hAnsi="Arial"/>
                <w:sz w:val="18"/>
                <w:lang w:eastAsia="ko-KR"/>
              </w:rPr>
            </w:pPr>
            <w:r>
              <w:rPr>
                <w:rFonts w:ascii="Arial" w:hAnsi="Arial"/>
                <w:sz w:val="18"/>
                <w:lang w:eastAsia="ko-KR"/>
              </w:rPr>
              <w:t>DC_3A_n28A</w:t>
            </w:r>
          </w:p>
          <w:p w14:paraId="4835C581" w14:textId="77777777" w:rsidR="009C142D" w:rsidRDefault="009C142D">
            <w:pPr>
              <w:keepNext/>
              <w:keepLines/>
              <w:spacing w:after="0"/>
              <w:jc w:val="center"/>
              <w:rPr>
                <w:rFonts w:ascii="Arial" w:hAnsi="Arial"/>
                <w:sz w:val="18"/>
                <w:lang w:eastAsia="ko-KR"/>
              </w:rPr>
            </w:pPr>
            <w:r>
              <w:rPr>
                <w:rFonts w:ascii="Arial" w:hAnsi="Arial"/>
                <w:sz w:val="18"/>
                <w:lang w:eastAsia="ko-KR"/>
              </w:rPr>
              <w:t>DC_3A_n78A</w:t>
            </w:r>
          </w:p>
          <w:p w14:paraId="51E6B43D" w14:textId="77777777" w:rsidR="009C142D" w:rsidRDefault="009C142D">
            <w:pPr>
              <w:keepNext/>
              <w:keepLines/>
              <w:spacing w:after="0"/>
              <w:jc w:val="center"/>
              <w:rPr>
                <w:rFonts w:ascii="Arial" w:hAnsi="Arial"/>
                <w:sz w:val="18"/>
                <w:lang w:eastAsia="ko-KR"/>
              </w:rPr>
            </w:pPr>
            <w:r>
              <w:rPr>
                <w:rFonts w:ascii="Arial" w:hAnsi="Arial"/>
                <w:sz w:val="18"/>
                <w:lang w:eastAsia="ko-KR"/>
              </w:rPr>
              <w:t>DC_20A_n28A</w:t>
            </w:r>
          </w:p>
          <w:p w14:paraId="1A9D61DA" w14:textId="77777777" w:rsidR="009C142D" w:rsidRDefault="009C142D">
            <w:pPr>
              <w:keepNext/>
              <w:keepLines/>
              <w:spacing w:after="0"/>
              <w:jc w:val="center"/>
              <w:rPr>
                <w:rFonts w:ascii="Arial" w:hAnsi="Arial"/>
                <w:sz w:val="18"/>
              </w:rPr>
            </w:pPr>
            <w:r>
              <w:rPr>
                <w:rFonts w:ascii="Arial" w:hAnsi="Arial"/>
                <w:sz w:val="18"/>
                <w:lang w:eastAsia="ko-KR"/>
              </w:rPr>
              <w:t>DC_20A_n78A</w:t>
            </w:r>
          </w:p>
        </w:tc>
      </w:tr>
      <w:tr w:rsidR="009C142D" w14:paraId="56FB9AD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E33AB18" w14:textId="77777777" w:rsidR="009C142D" w:rsidRDefault="009C142D">
            <w:pPr>
              <w:keepNext/>
              <w:keepLines/>
              <w:spacing w:after="0"/>
              <w:jc w:val="center"/>
              <w:rPr>
                <w:rFonts w:ascii="Arial" w:hAnsi="Arial"/>
                <w:sz w:val="18"/>
                <w:lang w:eastAsia="fi-FI"/>
              </w:rPr>
            </w:pPr>
            <w:r>
              <w:rPr>
                <w:rFonts w:ascii="Arial" w:hAnsi="Arial"/>
                <w:sz w:val="18"/>
                <w:lang w:eastAsia="fi-FI"/>
              </w:rPr>
              <w:t>DC_1A-3A-20A-32A_n28A</w:t>
            </w:r>
            <w:r>
              <w:rPr>
                <w:rFonts w:ascii="Arial" w:hAnsi="Arial"/>
                <w:sz w:val="18"/>
                <w:vertAlign w:val="superscript"/>
                <w:lang w:eastAsia="fi-FI"/>
              </w:rPr>
              <w:t>6,11</w:t>
            </w:r>
          </w:p>
          <w:p w14:paraId="0F378533" w14:textId="77777777" w:rsidR="009C142D" w:rsidRDefault="009C142D">
            <w:pPr>
              <w:keepNext/>
              <w:keepLines/>
              <w:spacing w:after="0"/>
              <w:jc w:val="center"/>
              <w:rPr>
                <w:rFonts w:ascii="Arial" w:hAnsi="Arial" w:cs="Arial"/>
                <w:kern w:val="2"/>
                <w:sz w:val="18"/>
                <w:szCs w:val="22"/>
                <w:lang w:eastAsia="zh-CN"/>
              </w:rPr>
            </w:pPr>
            <w:r>
              <w:rPr>
                <w:rFonts w:ascii="Arial" w:hAnsi="Arial"/>
                <w:sz w:val="18"/>
                <w:lang w:eastAsia="fi-FI"/>
              </w:rPr>
              <w:t>DC_1A-3C-20A-32A_n28A</w:t>
            </w:r>
            <w:r>
              <w:rPr>
                <w:rFonts w:ascii="Arial" w:eastAsia="MS Mincho" w:hAnsi="Arial" w:cs="Arial"/>
                <w:sz w:val="18"/>
                <w:szCs w:val="18"/>
                <w:vertAlign w:val="superscript"/>
                <w:lang w:eastAsia="ja-JP"/>
              </w:rPr>
              <w:t>,6,11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FDA1F5"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DC_1A_n28A</w:t>
            </w:r>
          </w:p>
          <w:p w14:paraId="203B2932"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DC_3A_n28A</w:t>
            </w:r>
          </w:p>
          <w:p w14:paraId="18A819F0"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DC_3C_n28A</w:t>
            </w:r>
          </w:p>
          <w:p w14:paraId="03F7DD90" w14:textId="77777777" w:rsidR="009C142D" w:rsidRDefault="009C142D">
            <w:pPr>
              <w:keepNext/>
              <w:keepLines/>
              <w:spacing w:after="0"/>
              <w:jc w:val="center"/>
              <w:rPr>
                <w:rFonts w:ascii="Arial" w:hAnsi="Arial" w:cs="Arial"/>
                <w:kern w:val="2"/>
                <w:sz w:val="18"/>
                <w:szCs w:val="22"/>
                <w:lang w:eastAsia="zh-CN"/>
              </w:rPr>
            </w:pPr>
            <w:r>
              <w:rPr>
                <w:rFonts w:ascii="Arial" w:hAnsi="Arial" w:cs="Arial"/>
                <w:color w:val="000000"/>
                <w:sz w:val="18"/>
                <w:szCs w:val="18"/>
              </w:rPr>
              <w:t>DC_20A_n28A</w:t>
            </w:r>
          </w:p>
        </w:tc>
      </w:tr>
      <w:tr w:rsidR="009C142D" w14:paraId="3B685D7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D6F95BA" w14:textId="77777777" w:rsidR="009C142D" w:rsidRDefault="009C142D">
            <w:pPr>
              <w:keepNext/>
              <w:keepLines/>
              <w:spacing w:after="0"/>
              <w:jc w:val="center"/>
              <w:rPr>
                <w:rFonts w:ascii="Arial" w:hAnsi="Arial"/>
                <w:sz w:val="18"/>
              </w:rPr>
            </w:pPr>
            <w:r>
              <w:rPr>
                <w:rFonts w:ascii="Arial" w:hAnsi="Arial"/>
                <w:sz w:val="18"/>
              </w:rPr>
              <w:t>DC_1A-3A-20A-32A_n78A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CFCAD4" w14:textId="77777777" w:rsidR="009C142D" w:rsidRDefault="009C142D">
            <w:pPr>
              <w:keepNext/>
              <w:keepLines/>
              <w:spacing w:after="0"/>
              <w:jc w:val="center"/>
              <w:rPr>
                <w:rFonts w:ascii="Arial" w:hAnsi="Arial"/>
                <w:sz w:val="18"/>
              </w:rPr>
            </w:pPr>
            <w:r>
              <w:rPr>
                <w:rFonts w:ascii="Arial" w:hAnsi="Arial"/>
                <w:sz w:val="18"/>
              </w:rPr>
              <w:t>DC_1A_n78A</w:t>
            </w:r>
          </w:p>
          <w:p w14:paraId="1AA4DAB8" w14:textId="77777777" w:rsidR="009C142D" w:rsidRDefault="009C142D">
            <w:pPr>
              <w:keepNext/>
              <w:keepLines/>
              <w:spacing w:after="0"/>
              <w:jc w:val="center"/>
              <w:rPr>
                <w:rFonts w:ascii="Arial" w:eastAsia="SimSun" w:hAnsi="Arial"/>
                <w:sz w:val="18"/>
              </w:rPr>
            </w:pPr>
            <w:r>
              <w:rPr>
                <w:rFonts w:ascii="Arial" w:hAnsi="Arial"/>
                <w:sz w:val="18"/>
              </w:rPr>
              <w:t>DC_3A_n78A</w:t>
            </w:r>
          </w:p>
          <w:p w14:paraId="4167850F" w14:textId="77777777" w:rsidR="009C142D" w:rsidRDefault="009C142D">
            <w:pPr>
              <w:spacing w:after="0"/>
              <w:jc w:val="center"/>
              <w:rPr>
                <w:rFonts w:ascii="Arial" w:hAnsi="Arial"/>
                <w:sz w:val="18"/>
              </w:rPr>
            </w:pPr>
            <w:r>
              <w:rPr>
                <w:rFonts w:ascii="Arial" w:hAnsi="Arial"/>
                <w:sz w:val="18"/>
              </w:rPr>
              <w:t>DC_20A_n78A</w:t>
            </w:r>
          </w:p>
        </w:tc>
      </w:tr>
      <w:tr w:rsidR="009C142D" w14:paraId="3712028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D6E0AC" w14:textId="77777777" w:rsidR="009C142D" w:rsidRDefault="009C142D">
            <w:pPr>
              <w:keepNext/>
              <w:keepLines/>
              <w:spacing w:after="0"/>
              <w:jc w:val="center"/>
              <w:rPr>
                <w:rFonts w:ascii="Arial" w:hAnsi="Arial" w:cs="Arial"/>
                <w:sz w:val="18"/>
                <w:szCs w:val="18"/>
                <w:lang w:eastAsia="ko-KR"/>
              </w:rPr>
            </w:pPr>
            <w:r>
              <w:rPr>
                <w:rFonts w:ascii="Arial" w:hAnsi="Arial" w:cs="Arial"/>
                <w:kern w:val="2"/>
                <w:sz w:val="18"/>
                <w:szCs w:val="22"/>
                <w:lang w:eastAsia="zh-CN"/>
              </w:rPr>
              <w:t>DC_1A-3A-20A-38A_n78A</w:t>
            </w:r>
          </w:p>
        </w:tc>
        <w:tc>
          <w:tcPr>
            <w:tcW w:w="3544" w:type="dxa"/>
            <w:tcBorders>
              <w:top w:val="single" w:sz="4" w:space="0" w:color="auto"/>
              <w:left w:val="single" w:sz="4" w:space="0" w:color="auto"/>
              <w:bottom w:val="single" w:sz="4" w:space="0" w:color="auto"/>
              <w:right w:val="single" w:sz="4" w:space="0" w:color="auto"/>
            </w:tcBorders>
            <w:hideMark/>
          </w:tcPr>
          <w:p w14:paraId="2775E7AC" w14:textId="77777777" w:rsidR="009C142D" w:rsidRDefault="009C142D">
            <w:pPr>
              <w:keepNext/>
              <w:keepLines/>
              <w:spacing w:after="0"/>
              <w:jc w:val="center"/>
              <w:rPr>
                <w:rFonts w:ascii="Arial" w:hAnsi="Arial" w:cs="Arial"/>
                <w:kern w:val="2"/>
                <w:sz w:val="18"/>
                <w:szCs w:val="22"/>
                <w:lang w:eastAsia="zh-CN"/>
              </w:rPr>
            </w:pPr>
            <w:r>
              <w:rPr>
                <w:rFonts w:ascii="Arial" w:hAnsi="Arial" w:cs="Arial"/>
                <w:kern w:val="2"/>
                <w:sz w:val="18"/>
                <w:szCs w:val="22"/>
                <w:lang w:eastAsia="zh-CN"/>
              </w:rPr>
              <w:t>DC_1A_n78A</w:t>
            </w:r>
          </w:p>
          <w:p w14:paraId="71458C5F" w14:textId="77777777" w:rsidR="009C142D" w:rsidRDefault="009C142D">
            <w:pPr>
              <w:keepNext/>
              <w:keepLines/>
              <w:spacing w:after="0"/>
              <w:jc w:val="center"/>
              <w:rPr>
                <w:rFonts w:ascii="Arial" w:hAnsi="Arial" w:cs="Arial"/>
                <w:kern w:val="2"/>
                <w:sz w:val="18"/>
                <w:szCs w:val="22"/>
                <w:lang w:eastAsia="zh-CN"/>
              </w:rPr>
            </w:pPr>
            <w:r>
              <w:rPr>
                <w:rFonts w:ascii="Arial" w:hAnsi="Arial" w:cs="Arial"/>
                <w:kern w:val="2"/>
                <w:sz w:val="18"/>
                <w:szCs w:val="22"/>
                <w:lang w:eastAsia="zh-CN"/>
              </w:rPr>
              <w:t>DC_3A_n78A</w:t>
            </w:r>
          </w:p>
          <w:p w14:paraId="1426FF04" w14:textId="77777777" w:rsidR="009C142D" w:rsidRDefault="009C142D">
            <w:pPr>
              <w:keepNext/>
              <w:keepLines/>
              <w:spacing w:after="0"/>
              <w:jc w:val="center"/>
              <w:rPr>
                <w:rFonts w:ascii="Arial" w:hAnsi="Arial"/>
                <w:sz w:val="18"/>
                <w:lang w:eastAsia="ko-KR"/>
              </w:rPr>
            </w:pPr>
            <w:r>
              <w:rPr>
                <w:rFonts w:ascii="Arial" w:hAnsi="Arial" w:cs="Arial"/>
                <w:kern w:val="2"/>
                <w:sz w:val="18"/>
                <w:szCs w:val="22"/>
                <w:lang w:eastAsia="zh-CN"/>
              </w:rPr>
              <w:t>DC_20A_n78A</w:t>
            </w:r>
          </w:p>
        </w:tc>
      </w:tr>
      <w:tr w:rsidR="009C142D" w14:paraId="650CEAB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F72F0F" w14:textId="77777777" w:rsidR="009C142D" w:rsidRDefault="009C142D">
            <w:pPr>
              <w:keepNext/>
              <w:keepLines/>
              <w:spacing w:after="0"/>
              <w:jc w:val="center"/>
              <w:rPr>
                <w:rFonts w:ascii="Arial" w:hAnsi="Arial" w:cs="Arial"/>
                <w:kern w:val="2"/>
                <w:sz w:val="18"/>
                <w:szCs w:val="22"/>
                <w:lang w:eastAsia="zh-CN"/>
              </w:rPr>
            </w:pPr>
            <w:r>
              <w:rPr>
                <w:rFonts w:ascii="Arial" w:hAnsi="Arial" w:cs="Arial"/>
                <w:sz w:val="18"/>
                <w:szCs w:val="18"/>
                <w:lang w:eastAsia="ko-KR"/>
              </w:rPr>
              <w:t>DC_1A-3A-20A_n38A-n78A</w:t>
            </w:r>
          </w:p>
        </w:tc>
        <w:tc>
          <w:tcPr>
            <w:tcW w:w="3544" w:type="dxa"/>
            <w:tcBorders>
              <w:top w:val="single" w:sz="4" w:space="0" w:color="auto"/>
              <w:left w:val="single" w:sz="4" w:space="0" w:color="auto"/>
              <w:bottom w:val="single" w:sz="4" w:space="0" w:color="auto"/>
              <w:right w:val="single" w:sz="4" w:space="0" w:color="auto"/>
            </w:tcBorders>
            <w:hideMark/>
          </w:tcPr>
          <w:p w14:paraId="4DD539A0" w14:textId="77777777" w:rsidR="009C142D" w:rsidRDefault="009C142D">
            <w:pPr>
              <w:keepNext/>
              <w:keepLines/>
              <w:spacing w:after="0"/>
              <w:jc w:val="center"/>
              <w:rPr>
                <w:rFonts w:ascii="Arial" w:hAnsi="Arial" w:cs="Arial"/>
                <w:sz w:val="18"/>
                <w:szCs w:val="22"/>
              </w:rPr>
            </w:pPr>
            <w:r>
              <w:rPr>
                <w:rFonts w:ascii="Arial" w:hAnsi="Arial" w:cs="Arial"/>
                <w:sz w:val="18"/>
                <w:szCs w:val="22"/>
              </w:rPr>
              <w:t>DC_</w:t>
            </w:r>
            <w:r>
              <w:rPr>
                <w:rFonts w:ascii="Arial" w:hAnsi="Arial" w:cs="Arial"/>
                <w:sz w:val="18"/>
                <w:szCs w:val="22"/>
                <w:lang w:eastAsia="zh-CN"/>
              </w:rPr>
              <w:t>1</w:t>
            </w:r>
            <w:r>
              <w:rPr>
                <w:rFonts w:ascii="Arial" w:hAnsi="Arial" w:cs="Arial"/>
                <w:sz w:val="18"/>
                <w:szCs w:val="22"/>
              </w:rPr>
              <w:t>A_n78A</w:t>
            </w:r>
          </w:p>
          <w:p w14:paraId="08108D8A" w14:textId="77777777" w:rsidR="009C142D" w:rsidRDefault="009C142D">
            <w:pPr>
              <w:keepNext/>
              <w:keepLines/>
              <w:spacing w:after="0"/>
              <w:jc w:val="center"/>
              <w:rPr>
                <w:rFonts w:ascii="Arial" w:hAnsi="Arial" w:cs="Arial"/>
                <w:sz w:val="18"/>
                <w:szCs w:val="22"/>
              </w:rPr>
            </w:pPr>
            <w:r>
              <w:rPr>
                <w:rFonts w:ascii="Arial" w:hAnsi="Arial" w:cs="Arial"/>
                <w:sz w:val="18"/>
                <w:szCs w:val="22"/>
              </w:rPr>
              <w:t>DC_3A_n78A</w:t>
            </w:r>
          </w:p>
          <w:p w14:paraId="7E129583" w14:textId="77777777" w:rsidR="009C142D" w:rsidRDefault="009C142D">
            <w:pPr>
              <w:keepNext/>
              <w:keepLines/>
              <w:spacing w:after="0"/>
              <w:jc w:val="center"/>
              <w:rPr>
                <w:rFonts w:ascii="Arial" w:hAnsi="Arial" w:cs="Arial"/>
                <w:sz w:val="18"/>
                <w:szCs w:val="22"/>
              </w:rPr>
            </w:pPr>
            <w:r>
              <w:rPr>
                <w:rFonts w:ascii="Arial" w:hAnsi="Arial" w:cs="Arial"/>
                <w:sz w:val="18"/>
                <w:szCs w:val="22"/>
              </w:rPr>
              <w:t>DC_20A_n78A</w:t>
            </w:r>
          </w:p>
          <w:p w14:paraId="29FEAD24" w14:textId="77777777" w:rsidR="009C142D" w:rsidRDefault="009C142D">
            <w:pPr>
              <w:keepNext/>
              <w:keepLines/>
              <w:spacing w:after="0"/>
              <w:jc w:val="center"/>
              <w:rPr>
                <w:rFonts w:ascii="Arial" w:hAnsi="Arial" w:cs="Arial"/>
                <w:sz w:val="18"/>
                <w:szCs w:val="22"/>
              </w:rPr>
            </w:pPr>
            <w:r>
              <w:rPr>
                <w:rFonts w:ascii="Arial" w:hAnsi="Arial" w:cs="Arial"/>
                <w:sz w:val="18"/>
                <w:szCs w:val="22"/>
              </w:rPr>
              <w:t>DC_</w:t>
            </w:r>
            <w:r>
              <w:rPr>
                <w:rFonts w:ascii="Arial" w:hAnsi="Arial" w:cs="Arial"/>
                <w:sz w:val="18"/>
                <w:szCs w:val="22"/>
                <w:lang w:eastAsia="zh-CN"/>
              </w:rPr>
              <w:t>1</w:t>
            </w:r>
            <w:r>
              <w:rPr>
                <w:rFonts w:ascii="Arial" w:hAnsi="Arial" w:cs="Arial"/>
                <w:sz w:val="18"/>
                <w:szCs w:val="22"/>
              </w:rPr>
              <w:t>A_n38A</w:t>
            </w:r>
          </w:p>
          <w:p w14:paraId="2A44FCF2" w14:textId="77777777" w:rsidR="009C142D" w:rsidRDefault="009C142D">
            <w:pPr>
              <w:keepNext/>
              <w:keepLines/>
              <w:spacing w:after="0"/>
              <w:jc w:val="center"/>
              <w:rPr>
                <w:rFonts w:ascii="Arial" w:hAnsi="Arial" w:cs="Arial"/>
                <w:sz w:val="18"/>
                <w:szCs w:val="22"/>
              </w:rPr>
            </w:pPr>
            <w:r>
              <w:rPr>
                <w:rFonts w:ascii="Arial" w:hAnsi="Arial" w:cs="Arial"/>
                <w:sz w:val="18"/>
                <w:szCs w:val="22"/>
              </w:rPr>
              <w:t>DC_3A_n38A</w:t>
            </w:r>
          </w:p>
          <w:p w14:paraId="33A8929A" w14:textId="77777777" w:rsidR="009C142D" w:rsidRDefault="009C142D">
            <w:pPr>
              <w:keepNext/>
              <w:keepLines/>
              <w:spacing w:after="0"/>
              <w:jc w:val="center"/>
              <w:rPr>
                <w:rFonts w:ascii="Arial" w:hAnsi="Arial" w:cs="Arial"/>
                <w:kern w:val="2"/>
                <w:sz w:val="18"/>
                <w:szCs w:val="22"/>
                <w:lang w:eastAsia="zh-CN"/>
              </w:rPr>
            </w:pPr>
            <w:r>
              <w:rPr>
                <w:rFonts w:ascii="Arial" w:hAnsi="Arial" w:cs="Arial"/>
                <w:sz w:val="18"/>
                <w:szCs w:val="22"/>
              </w:rPr>
              <w:t>DC_20A_n38A</w:t>
            </w:r>
          </w:p>
        </w:tc>
      </w:tr>
      <w:tr w:rsidR="009C142D" w14:paraId="2E717C5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968232" w14:textId="77777777" w:rsidR="009C142D" w:rsidRDefault="009C142D">
            <w:pPr>
              <w:keepNext/>
              <w:keepLines/>
              <w:spacing w:after="0"/>
              <w:jc w:val="center"/>
              <w:rPr>
                <w:rFonts w:ascii="Arial" w:hAnsi="Arial" w:cs="Arial"/>
                <w:sz w:val="18"/>
                <w:szCs w:val="18"/>
                <w:lang w:eastAsia="ko-KR"/>
              </w:rPr>
            </w:pPr>
            <w:r>
              <w:rPr>
                <w:rFonts w:ascii="Arial" w:hAnsi="Arial" w:cs="Arial"/>
                <w:kern w:val="2"/>
                <w:sz w:val="18"/>
                <w:szCs w:val="22"/>
                <w:lang w:val="fr-FR" w:eastAsia="zh-CN"/>
              </w:rPr>
              <w:t>DC_1A-3A-20A-38A_n78(2A)</w:t>
            </w:r>
          </w:p>
        </w:tc>
        <w:tc>
          <w:tcPr>
            <w:tcW w:w="3544" w:type="dxa"/>
            <w:tcBorders>
              <w:top w:val="single" w:sz="4" w:space="0" w:color="auto"/>
              <w:left w:val="single" w:sz="4" w:space="0" w:color="auto"/>
              <w:bottom w:val="single" w:sz="4" w:space="0" w:color="auto"/>
              <w:right w:val="single" w:sz="4" w:space="0" w:color="auto"/>
            </w:tcBorders>
            <w:hideMark/>
          </w:tcPr>
          <w:p w14:paraId="180D85B8" w14:textId="77777777" w:rsidR="009C142D" w:rsidRDefault="009C142D">
            <w:pPr>
              <w:keepNext/>
              <w:keepLines/>
              <w:spacing w:after="0"/>
              <w:jc w:val="center"/>
              <w:rPr>
                <w:rFonts w:ascii="Arial" w:hAnsi="Arial" w:cs="Arial"/>
                <w:kern w:val="2"/>
                <w:sz w:val="18"/>
                <w:szCs w:val="22"/>
                <w:lang w:eastAsia="zh-CN"/>
              </w:rPr>
            </w:pPr>
            <w:r>
              <w:rPr>
                <w:rFonts w:ascii="Arial" w:hAnsi="Arial" w:cs="Arial"/>
                <w:kern w:val="2"/>
                <w:sz w:val="18"/>
                <w:szCs w:val="22"/>
                <w:lang w:eastAsia="zh-CN"/>
              </w:rPr>
              <w:t>DC_1A_n78A</w:t>
            </w:r>
          </w:p>
          <w:p w14:paraId="59CF973E" w14:textId="77777777" w:rsidR="009C142D" w:rsidRDefault="009C142D">
            <w:pPr>
              <w:keepNext/>
              <w:keepLines/>
              <w:spacing w:after="0"/>
              <w:jc w:val="center"/>
              <w:rPr>
                <w:rFonts w:ascii="Arial" w:hAnsi="Arial" w:cs="Arial"/>
                <w:kern w:val="2"/>
                <w:sz w:val="18"/>
                <w:szCs w:val="22"/>
                <w:lang w:eastAsia="zh-CN"/>
              </w:rPr>
            </w:pPr>
            <w:r>
              <w:rPr>
                <w:rFonts w:ascii="Arial" w:hAnsi="Arial" w:cs="Arial"/>
                <w:kern w:val="2"/>
                <w:sz w:val="18"/>
                <w:szCs w:val="22"/>
                <w:lang w:eastAsia="zh-CN"/>
              </w:rPr>
              <w:t>DC_3A_n78A</w:t>
            </w:r>
          </w:p>
          <w:p w14:paraId="0BEA1698" w14:textId="77777777" w:rsidR="009C142D" w:rsidRDefault="009C142D">
            <w:pPr>
              <w:keepNext/>
              <w:keepLines/>
              <w:spacing w:after="0"/>
              <w:jc w:val="center"/>
              <w:rPr>
                <w:rFonts w:ascii="Arial" w:hAnsi="Arial" w:cs="Arial"/>
                <w:sz w:val="18"/>
                <w:szCs w:val="22"/>
              </w:rPr>
            </w:pPr>
            <w:r>
              <w:rPr>
                <w:rFonts w:ascii="Arial" w:hAnsi="Arial" w:cs="Arial"/>
                <w:kern w:val="2"/>
                <w:sz w:val="18"/>
                <w:szCs w:val="22"/>
                <w:lang w:eastAsia="zh-CN"/>
              </w:rPr>
              <w:t>DC_20A_n78A</w:t>
            </w:r>
          </w:p>
        </w:tc>
      </w:tr>
      <w:tr w:rsidR="009C142D" w14:paraId="667E1B3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BCF000"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lastRenderedPageBreak/>
              <w:t>DC_1A-3A-20A-40A_n78A</w:t>
            </w:r>
          </w:p>
          <w:p w14:paraId="354FFF46" w14:textId="77777777" w:rsidR="009C142D" w:rsidRDefault="009C142D">
            <w:pPr>
              <w:keepNext/>
              <w:keepLines/>
              <w:spacing w:after="0"/>
              <w:jc w:val="center"/>
              <w:rPr>
                <w:rFonts w:ascii="Arial" w:hAnsi="Arial" w:cs="Arial"/>
                <w:sz w:val="18"/>
                <w:szCs w:val="18"/>
                <w:lang w:eastAsia="ko-KR"/>
              </w:rPr>
            </w:pPr>
            <w:r>
              <w:rPr>
                <w:rFonts w:ascii="Arial" w:hAnsi="Arial" w:cs="Arial"/>
                <w:sz w:val="18"/>
                <w:szCs w:val="18"/>
                <w:lang w:eastAsia="ko-KR"/>
              </w:rPr>
              <w:t>DC_1A-3A-20A-40C_n78A</w:t>
            </w:r>
          </w:p>
        </w:tc>
        <w:tc>
          <w:tcPr>
            <w:tcW w:w="3544" w:type="dxa"/>
            <w:tcBorders>
              <w:top w:val="single" w:sz="4" w:space="0" w:color="auto"/>
              <w:left w:val="single" w:sz="4" w:space="0" w:color="auto"/>
              <w:bottom w:val="single" w:sz="4" w:space="0" w:color="auto"/>
              <w:right w:val="single" w:sz="4" w:space="0" w:color="auto"/>
            </w:tcBorders>
            <w:hideMark/>
          </w:tcPr>
          <w:p w14:paraId="59010103" w14:textId="77777777" w:rsidR="009C142D" w:rsidRDefault="009C142D">
            <w:pPr>
              <w:keepNext/>
              <w:keepLines/>
              <w:spacing w:after="0"/>
              <w:jc w:val="center"/>
              <w:rPr>
                <w:rFonts w:ascii="Arial" w:hAnsi="Arial" w:cs="Arial"/>
                <w:sz w:val="18"/>
                <w:szCs w:val="22"/>
              </w:rPr>
            </w:pPr>
            <w:r>
              <w:rPr>
                <w:rFonts w:ascii="Arial" w:hAnsi="Arial" w:cs="Arial"/>
                <w:sz w:val="18"/>
                <w:szCs w:val="22"/>
              </w:rPr>
              <w:t>DC_1A_n78A</w:t>
            </w:r>
          </w:p>
          <w:p w14:paraId="1690AF1A" w14:textId="77777777" w:rsidR="009C142D" w:rsidRDefault="009C142D">
            <w:pPr>
              <w:keepNext/>
              <w:keepLines/>
              <w:spacing w:after="0"/>
              <w:jc w:val="center"/>
              <w:rPr>
                <w:rFonts w:ascii="Arial" w:hAnsi="Arial" w:cs="Arial"/>
                <w:sz w:val="18"/>
                <w:szCs w:val="22"/>
              </w:rPr>
            </w:pPr>
            <w:r>
              <w:rPr>
                <w:rFonts w:ascii="Arial" w:hAnsi="Arial" w:cs="Arial"/>
                <w:sz w:val="18"/>
                <w:szCs w:val="22"/>
              </w:rPr>
              <w:t>DC_3A_n78A</w:t>
            </w:r>
          </w:p>
          <w:p w14:paraId="479A3836" w14:textId="77777777" w:rsidR="009C142D" w:rsidRDefault="009C142D">
            <w:pPr>
              <w:keepNext/>
              <w:keepLines/>
              <w:spacing w:after="0"/>
              <w:jc w:val="center"/>
              <w:rPr>
                <w:rFonts w:ascii="Arial" w:hAnsi="Arial" w:cs="Arial"/>
                <w:sz w:val="18"/>
                <w:szCs w:val="22"/>
              </w:rPr>
            </w:pPr>
            <w:r>
              <w:rPr>
                <w:rFonts w:ascii="Arial" w:hAnsi="Arial" w:cs="Arial"/>
                <w:sz w:val="18"/>
                <w:szCs w:val="22"/>
              </w:rPr>
              <w:t>DC_20A_n78A</w:t>
            </w:r>
          </w:p>
          <w:p w14:paraId="026B3933" w14:textId="77777777" w:rsidR="009C142D" w:rsidRDefault="009C142D">
            <w:pPr>
              <w:keepNext/>
              <w:keepLines/>
              <w:spacing w:after="0"/>
              <w:jc w:val="center"/>
              <w:rPr>
                <w:rFonts w:ascii="Arial" w:hAnsi="Arial" w:cs="Arial"/>
                <w:sz w:val="18"/>
                <w:szCs w:val="22"/>
              </w:rPr>
            </w:pPr>
            <w:r>
              <w:rPr>
                <w:rFonts w:ascii="Arial" w:hAnsi="Arial" w:cs="Arial"/>
                <w:sz w:val="18"/>
                <w:szCs w:val="22"/>
              </w:rPr>
              <w:t>DC_40A_n78A</w:t>
            </w:r>
          </w:p>
        </w:tc>
      </w:tr>
      <w:tr w:rsidR="009C142D" w14:paraId="18189E6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E7D878" w14:textId="77777777" w:rsidR="009C142D" w:rsidRDefault="009C142D">
            <w:pPr>
              <w:keepNext/>
              <w:keepLines/>
              <w:spacing w:after="0"/>
              <w:jc w:val="center"/>
              <w:rPr>
                <w:rFonts w:ascii="Arial" w:hAnsi="Arial" w:cs="Arial"/>
                <w:kern w:val="2"/>
                <w:sz w:val="18"/>
                <w:szCs w:val="22"/>
                <w:lang w:eastAsia="zh-CN"/>
              </w:rPr>
            </w:pPr>
            <w:r>
              <w:rPr>
                <w:rFonts w:ascii="Arial" w:hAnsi="Arial" w:cs="Arial"/>
                <w:sz w:val="18"/>
                <w:lang w:eastAsia="zh-TW"/>
              </w:rPr>
              <w:t>DC_1A-3A-20A_n41A-n78A</w:t>
            </w:r>
          </w:p>
        </w:tc>
        <w:tc>
          <w:tcPr>
            <w:tcW w:w="3544" w:type="dxa"/>
            <w:tcBorders>
              <w:top w:val="single" w:sz="4" w:space="0" w:color="auto"/>
              <w:left w:val="single" w:sz="4" w:space="0" w:color="auto"/>
              <w:bottom w:val="single" w:sz="4" w:space="0" w:color="auto"/>
              <w:right w:val="single" w:sz="4" w:space="0" w:color="auto"/>
            </w:tcBorders>
            <w:hideMark/>
          </w:tcPr>
          <w:p w14:paraId="6F682DE3" w14:textId="77777777" w:rsidR="009C142D" w:rsidRDefault="009C142D">
            <w:pPr>
              <w:keepNext/>
              <w:keepLines/>
              <w:spacing w:after="0"/>
              <w:jc w:val="center"/>
              <w:rPr>
                <w:rFonts w:ascii="Arial" w:hAnsi="Arial" w:cs="Arial"/>
                <w:sz w:val="18"/>
                <w:szCs w:val="22"/>
              </w:rPr>
            </w:pPr>
            <w:r>
              <w:rPr>
                <w:rFonts w:ascii="Arial" w:hAnsi="Arial" w:cs="Arial"/>
                <w:sz w:val="18"/>
                <w:szCs w:val="22"/>
              </w:rPr>
              <w:t>DC_</w:t>
            </w:r>
            <w:r>
              <w:rPr>
                <w:rFonts w:ascii="Arial" w:hAnsi="Arial" w:cs="Arial"/>
                <w:sz w:val="18"/>
                <w:szCs w:val="22"/>
                <w:lang w:eastAsia="zh-CN"/>
              </w:rPr>
              <w:t>1</w:t>
            </w:r>
            <w:r>
              <w:rPr>
                <w:rFonts w:ascii="Arial" w:hAnsi="Arial" w:cs="Arial"/>
                <w:sz w:val="18"/>
                <w:szCs w:val="22"/>
              </w:rPr>
              <w:t>A_n41A</w:t>
            </w:r>
          </w:p>
          <w:p w14:paraId="0AB54372" w14:textId="77777777" w:rsidR="009C142D" w:rsidRDefault="009C142D">
            <w:pPr>
              <w:keepNext/>
              <w:keepLines/>
              <w:spacing w:after="0"/>
              <w:jc w:val="center"/>
              <w:rPr>
                <w:rFonts w:ascii="Arial" w:hAnsi="Arial" w:cs="Arial"/>
                <w:sz w:val="18"/>
                <w:szCs w:val="22"/>
              </w:rPr>
            </w:pPr>
            <w:r>
              <w:rPr>
                <w:rFonts w:ascii="Arial" w:hAnsi="Arial" w:cs="Arial"/>
                <w:sz w:val="18"/>
                <w:szCs w:val="22"/>
              </w:rPr>
              <w:t>DC_1A_n78A</w:t>
            </w:r>
          </w:p>
          <w:p w14:paraId="66E92821" w14:textId="77777777" w:rsidR="009C142D" w:rsidRDefault="009C142D">
            <w:pPr>
              <w:keepNext/>
              <w:keepLines/>
              <w:spacing w:after="0"/>
              <w:jc w:val="center"/>
              <w:rPr>
                <w:rFonts w:ascii="Arial" w:hAnsi="Arial" w:cs="Arial"/>
                <w:sz w:val="18"/>
                <w:szCs w:val="22"/>
              </w:rPr>
            </w:pPr>
            <w:r>
              <w:rPr>
                <w:rFonts w:ascii="Arial" w:hAnsi="Arial" w:cs="Arial"/>
                <w:sz w:val="18"/>
                <w:szCs w:val="22"/>
              </w:rPr>
              <w:t>DC_3A_n41A</w:t>
            </w:r>
          </w:p>
          <w:p w14:paraId="19B57147" w14:textId="77777777" w:rsidR="009C142D" w:rsidRDefault="009C142D">
            <w:pPr>
              <w:keepNext/>
              <w:keepLines/>
              <w:spacing w:after="0"/>
              <w:jc w:val="center"/>
              <w:rPr>
                <w:rFonts w:ascii="Arial" w:hAnsi="Arial" w:cs="Arial"/>
                <w:sz w:val="18"/>
                <w:szCs w:val="22"/>
              </w:rPr>
            </w:pPr>
            <w:r>
              <w:rPr>
                <w:rFonts w:ascii="Arial" w:hAnsi="Arial" w:cs="Arial"/>
                <w:sz w:val="18"/>
                <w:szCs w:val="22"/>
              </w:rPr>
              <w:t>DC_</w:t>
            </w:r>
            <w:r>
              <w:rPr>
                <w:rFonts w:ascii="Arial" w:hAnsi="Arial" w:cs="Arial"/>
                <w:sz w:val="18"/>
                <w:szCs w:val="22"/>
                <w:lang w:eastAsia="zh-CN"/>
              </w:rPr>
              <w:t>3</w:t>
            </w:r>
            <w:r>
              <w:rPr>
                <w:rFonts w:ascii="Arial" w:hAnsi="Arial" w:cs="Arial"/>
                <w:sz w:val="18"/>
                <w:szCs w:val="22"/>
              </w:rPr>
              <w:t>A_n78A</w:t>
            </w:r>
          </w:p>
          <w:p w14:paraId="60C76ADC" w14:textId="77777777" w:rsidR="009C142D" w:rsidRDefault="009C142D">
            <w:pPr>
              <w:keepNext/>
              <w:keepLines/>
              <w:spacing w:after="0"/>
              <w:jc w:val="center"/>
              <w:rPr>
                <w:rFonts w:ascii="Arial" w:hAnsi="Arial" w:cs="Arial"/>
                <w:sz w:val="18"/>
                <w:szCs w:val="22"/>
              </w:rPr>
            </w:pPr>
            <w:r>
              <w:rPr>
                <w:rFonts w:ascii="Arial" w:hAnsi="Arial" w:cs="Arial"/>
                <w:sz w:val="18"/>
                <w:szCs w:val="22"/>
              </w:rPr>
              <w:t>DC_20A_n41A</w:t>
            </w:r>
          </w:p>
          <w:p w14:paraId="5D5B715B" w14:textId="77777777" w:rsidR="009C142D" w:rsidRDefault="009C142D">
            <w:pPr>
              <w:keepNext/>
              <w:keepLines/>
              <w:spacing w:after="0"/>
              <w:jc w:val="center"/>
              <w:rPr>
                <w:rFonts w:ascii="Arial" w:hAnsi="Arial" w:cs="Arial"/>
                <w:kern w:val="2"/>
                <w:sz w:val="18"/>
                <w:szCs w:val="22"/>
                <w:lang w:eastAsia="zh-CN"/>
              </w:rPr>
            </w:pPr>
            <w:r>
              <w:rPr>
                <w:rFonts w:ascii="Arial" w:hAnsi="Arial" w:cs="Arial"/>
                <w:sz w:val="18"/>
                <w:szCs w:val="22"/>
              </w:rPr>
              <w:t>DC_</w:t>
            </w:r>
            <w:r>
              <w:rPr>
                <w:rFonts w:ascii="Arial" w:hAnsi="Arial" w:cs="Arial"/>
                <w:sz w:val="18"/>
                <w:szCs w:val="22"/>
                <w:lang w:eastAsia="zh-CN"/>
              </w:rPr>
              <w:t>20</w:t>
            </w:r>
            <w:r>
              <w:rPr>
                <w:rFonts w:ascii="Arial" w:hAnsi="Arial" w:cs="Arial"/>
                <w:sz w:val="18"/>
                <w:szCs w:val="22"/>
              </w:rPr>
              <w:t>A_n78A</w:t>
            </w:r>
          </w:p>
        </w:tc>
      </w:tr>
      <w:tr w:rsidR="009C142D" w14:paraId="2B83D2E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82AACC" w14:textId="77777777" w:rsidR="009C142D" w:rsidRDefault="009C142D">
            <w:pPr>
              <w:keepNext/>
              <w:keepLines/>
              <w:spacing w:after="0"/>
              <w:jc w:val="center"/>
              <w:rPr>
                <w:rFonts w:ascii="Arial" w:hAnsi="Arial" w:cs="Arial"/>
                <w:sz w:val="18"/>
              </w:rPr>
            </w:pPr>
            <w:r>
              <w:rPr>
                <w:rFonts w:ascii="Arial" w:hAnsi="Arial" w:cs="Arial"/>
                <w:sz w:val="18"/>
              </w:rPr>
              <w:t>DC_1A-3A-21A-42A_n77A</w:t>
            </w:r>
            <w:r>
              <w:rPr>
                <w:rFonts w:ascii="Arial" w:hAnsi="Arial"/>
                <w:sz w:val="18"/>
                <w:vertAlign w:val="superscript"/>
                <w:lang w:eastAsia="ko-KR"/>
              </w:rPr>
              <w:t>5,6,8</w:t>
            </w:r>
          </w:p>
          <w:p w14:paraId="46DEF680" w14:textId="77777777" w:rsidR="009C142D" w:rsidRDefault="009C142D">
            <w:pPr>
              <w:keepNext/>
              <w:keepLines/>
              <w:spacing w:after="0"/>
              <w:jc w:val="center"/>
              <w:rPr>
                <w:rFonts w:ascii="Arial" w:hAnsi="Arial" w:cs="Arial"/>
                <w:sz w:val="18"/>
              </w:rPr>
            </w:pPr>
            <w:r>
              <w:rPr>
                <w:rFonts w:ascii="Arial" w:hAnsi="Arial" w:cs="Arial"/>
                <w:sz w:val="18"/>
              </w:rPr>
              <w:t>DC_1A-3A-21A-42A_n77C</w:t>
            </w:r>
            <w:r>
              <w:rPr>
                <w:rFonts w:ascii="Arial" w:hAnsi="Arial"/>
                <w:sz w:val="18"/>
                <w:vertAlign w:val="superscript"/>
                <w:lang w:eastAsia="ko-KR"/>
              </w:rPr>
              <w:t>5,6</w:t>
            </w:r>
          </w:p>
          <w:p w14:paraId="72A374A6" w14:textId="77777777" w:rsidR="009C142D" w:rsidRDefault="009C142D">
            <w:pPr>
              <w:keepNext/>
              <w:keepLines/>
              <w:spacing w:after="0"/>
              <w:jc w:val="center"/>
              <w:rPr>
                <w:rFonts w:ascii="Arial" w:hAnsi="Arial" w:cs="Arial"/>
                <w:sz w:val="18"/>
              </w:rPr>
            </w:pPr>
            <w:r>
              <w:rPr>
                <w:rFonts w:ascii="Arial" w:hAnsi="Arial" w:cs="Arial"/>
                <w:sz w:val="18"/>
              </w:rPr>
              <w:t>DC_1A-3A-21A-42C_n77A</w:t>
            </w:r>
            <w:r>
              <w:rPr>
                <w:rFonts w:ascii="Arial" w:hAnsi="Arial"/>
                <w:sz w:val="18"/>
                <w:vertAlign w:val="superscript"/>
                <w:lang w:eastAsia="ko-KR"/>
              </w:rPr>
              <w:t>5,6,8</w:t>
            </w:r>
          </w:p>
          <w:p w14:paraId="03BEF095" w14:textId="77777777" w:rsidR="009C142D" w:rsidRDefault="009C142D">
            <w:pPr>
              <w:keepNext/>
              <w:keepLines/>
              <w:spacing w:after="0"/>
              <w:jc w:val="center"/>
              <w:rPr>
                <w:rFonts w:ascii="Arial" w:hAnsi="Arial" w:cs="Arial"/>
                <w:sz w:val="18"/>
                <w:szCs w:val="18"/>
                <w:lang w:eastAsia="ko-KR"/>
              </w:rPr>
            </w:pPr>
            <w:r>
              <w:rPr>
                <w:rFonts w:ascii="Arial" w:hAnsi="Arial" w:cs="Arial"/>
                <w:sz w:val="18"/>
              </w:rPr>
              <w:t>DC_1A-3A-21A-42C_n77C</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4F202360" w14:textId="77777777" w:rsidR="009C142D" w:rsidRDefault="009C142D">
            <w:pPr>
              <w:keepNext/>
              <w:keepLines/>
              <w:spacing w:after="0"/>
              <w:jc w:val="center"/>
              <w:rPr>
                <w:rFonts w:ascii="Arial" w:hAnsi="Arial"/>
                <w:sz w:val="18"/>
              </w:rPr>
            </w:pPr>
            <w:r>
              <w:rPr>
                <w:rFonts w:ascii="Arial" w:hAnsi="Arial"/>
                <w:sz w:val="18"/>
              </w:rPr>
              <w:t>DC_1A_n77A</w:t>
            </w:r>
            <w:r>
              <w:rPr>
                <w:rFonts w:ascii="Arial" w:hAnsi="Arial"/>
                <w:sz w:val="18"/>
                <w:vertAlign w:val="superscript"/>
                <w:lang w:eastAsia="ko-KR"/>
              </w:rPr>
              <w:t>8</w:t>
            </w:r>
          </w:p>
          <w:p w14:paraId="1EF9E9E7" w14:textId="77777777" w:rsidR="009C142D" w:rsidRDefault="009C142D">
            <w:pPr>
              <w:keepNext/>
              <w:keepLines/>
              <w:spacing w:after="0"/>
              <w:jc w:val="center"/>
              <w:rPr>
                <w:rFonts w:ascii="Arial" w:hAnsi="Arial"/>
                <w:sz w:val="18"/>
              </w:rPr>
            </w:pPr>
            <w:r>
              <w:rPr>
                <w:rFonts w:ascii="Arial" w:hAnsi="Arial"/>
                <w:sz w:val="18"/>
              </w:rPr>
              <w:t>DC_3A_n77A</w:t>
            </w:r>
            <w:r>
              <w:rPr>
                <w:rFonts w:ascii="Arial" w:hAnsi="Arial"/>
                <w:sz w:val="18"/>
                <w:vertAlign w:val="superscript"/>
                <w:lang w:eastAsia="ko-KR"/>
              </w:rPr>
              <w:t>8</w:t>
            </w:r>
          </w:p>
          <w:p w14:paraId="748EF617" w14:textId="77777777" w:rsidR="009C142D" w:rsidRDefault="009C142D">
            <w:pPr>
              <w:keepNext/>
              <w:keepLines/>
              <w:spacing w:after="0"/>
              <w:jc w:val="center"/>
              <w:rPr>
                <w:rFonts w:ascii="Arial" w:hAnsi="Arial"/>
                <w:sz w:val="18"/>
                <w:lang w:eastAsia="ko-KR"/>
              </w:rPr>
            </w:pPr>
            <w:r>
              <w:rPr>
                <w:rFonts w:ascii="Arial" w:hAnsi="Arial"/>
                <w:sz w:val="18"/>
              </w:rPr>
              <w:t>DC_21A_n77A</w:t>
            </w:r>
            <w:r>
              <w:rPr>
                <w:rFonts w:ascii="Arial" w:hAnsi="Arial"/>
                <w:sz w:val="18"/>
                <w:vertAlign w:val="superscript"/>
                <w:lang w:eastAsia="ko-KR"/>
              </w:rPr>
              <w:t>8</w:t>
            </w:r>
          </w:p>
        </w:tc>
      </w:tr>
      <w:tr w:rsidR="009C142D" w14:paraId="70CC49B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3DEBC2" w14:textId="77777777" w:rsidR="009C142D" w:rsidRDefault="009C142D">
            <w:pPr>
              <w:keepNext/>
              <w:keepLines/>
              <w:spacing w:after="0"/>
              <w:jc w:val="center"/>
              <w:rPr>
                <w:rFonts w:ascii="Arial" w:hAnsi="Arial" w:cs="Arial"/>
                <w:sz w:val="18"/>
              </w:rPr>
            </w:pPr>
            <w:r>
              <w:rPr>
                <w:rFonts w:ascii="Arial" w:hAnsi="Arial" w:cs="Arial"/>
                <w:sz w:val="18"/>
              </w:rPr>
              <w:t>DC_1A-3A-21A-42A_n7</w:t>
            </w:r>
            <w:r>
              <w:rPr>
                <w:rFonts w:ascii="Arial" w:hAnsi="Arial" w:cs="Arial"/>
                <w:sz w:val="18"/>
                <w:lang w:eastAsia="zh-CN"/>
              </w:rPr>
              <w:t>8</w:t>
            </w:r>
            <w:r>
              <w:rPr>
                <w:rFonts w:ascii="Arial" w:hAnsi="Arial" w:cs="Arial"/>
                <w:sz w:val="18"/>
              </w:rPr>
              <w:t>A</w:t>
            </w:r>
            <w:r>
              <w:rPr>
                <w:rFonts w:ascii="Arial" w:hAnsi="Arial"/>
                <w:sz w:val="18"/>
                <w:vertAlign w:val="superscript"/>
                <w:lang w:eastAsia="ko-KR"/>
              </w:rPr>
              <w:t>5,6,8</w:t>
            </w:r>
          </w:p>
          <w:p w14:paraId="118A7282" w14:textId="77777777" w:rsidR="009C142D" w:rsidRDefault="009C142D">
            <w:pPr>
              <w:keepNext/>
              <w:keepLines/>
              <w:spacing w:after="0"/>
              <w:jc w:val="center"/>
              <w:rPr>
                <w:rFonts w:ascii="Arial" w:hAnsi="Arial" w:cs="Arial"/>
                <w:sz w:val="18"/>
              </w:rPr>
            </w:pPr>
            <w:r>
              <w:rPr>
                <w:rFonts w:ascii="Arial" w:hAnsi="Arial" w:cs="Arial"/>
                <w:sz w:val="18"/>
              </w:rPr>
              <w:t>DC_1A-3A-21A-42A_n7</w:t>
            </w:r>
            <w:r>
              <w:rPr>
                <w:rFonts w:ascii="Arial" w:hAnsi="Arial" w:cs="Arial"/>
                <w:sz w:val="18"/>
                <w:lang w:eastAsia="zh-CN"/>
              </w:rPr>
              <w:t>8</w:t>
            </w:r>
            <w:r>
              <w:rPr>
                <w:rFonts w:ascii="Arial" w:hAnsi="Arial" w:cs="Arial"/>
                <w:sz w:val="18"/>
              </w:rPr>
              <w:t>C</w:t>
            </w:r>
            <w:r>
              <w:rPr>
                <w:rFonts w:ascii="Arial" w:hAnsi="Arial"/>
                <w:sz w:val="18"/>
                <w:vertAlign w:val="superscript"/>
                <w:lang w:eastAsia="ko-KR"/>
              </w:rPr>
              <w:t>5,6</w:t>
            </w:r>
          </w:p>
          <w:p w14:paraId="0757909D" w14:textId="77777777" w:rsidR="009C142D" w:rsidRDefault="009C142D">
            <w:pPr>
              <w:keepNext/>
              <w:keepLines/>
              <w:spacing w:after="0"/>
              <w:jc w:val="center"/>
              <w:rPr>
                <w:rFonts w:ascii="Arial" w:hAnsi="Arial" w:cs="Arial"/>
                <w:sz w:val="18"/>
              </w:rPr>
            </w:pPr>
            <w:r>
              <w:rPr>
                <w:rFonts w:ascii="Arial" w:hAnsi="Arial" w:cs="Arial"/>
                <w:sz w:val="18"/>
              </w:rPr>
              <w:t>DC_1A-3A-21A-42C_n7</w:t>
            </w:r>
            <w:r>
              <w:rPr>
                <w:rFonts w:ascii="Arial" w:hAnsi="Arial" w:cs="Arial"/>
                <w:sz w:val="18"/>
                <w:lang w:eastAsia="zh-CN"/>
              </w:rPr>
              <w:t>8</w:t>
            </w:r>
            <w:r>
              <w:rPr>
                <w:rFonts w:ascii="Arial" w:hAnsi="Arial" w:cs="Arial"/>
                <w:sz w:val="18"/>
              </w:rPr>
              <w:t>A</w:t>
            </w:r>
            <w:r>
              <w:rPr>
                <w:rFonts w:ascii="Arial" w:hAnsi="Arial"/>
                <w:sz w:val="18"/>
                <w:vertAlign w:val="superscript"/>
                <w:lang w:eastAsia="ko-KR"/>
              </w:rPr>
              <w:t>5,6,8</w:t>
            </w:r>
          </w:p>
          <w:p w14:paraId="45539108" w14:textId="77777777" w:rsidR="009C142D" w:rsidRDefault="009C142D">
            <w:pPr>
              <w:keepNext/>
              <w:keepLines/>
              <w:spacing w:after="0"/>
              <w:jc w:val="center"/>
              <w:rPr>
                <w:rFonts w:ascii="Arial" w:hAnsi="Arial" w:cs="Arial"/>
                <w:sz w:val="18"/>
              </w:rPr>
            </w:pPr>
            <w:r>
              <w:rPr>
                <w:rFonts w:ascii="Arial" w:hAnsi="Arial" w:cs="Arial"/>
                <w:sz w:val="18"/>
              </w:rPr>
              <w:t>DC_1A-3A-21A-42C_n7</w:t>
            </w:r>
            <w:r>
              <w:rPr>
                <w:rFonts w:ascii="Arial" w:hAnsi="Arial" w:cs="Arial"/>
                <w:sz w:val="18"/>
                <w:lang w:eastAsia="zh-CN"/>
              </w:rPr>
              <w:t>8</w:t>
            </w:r>
            <w:r>
              <w:rPr>
                <w:rFonts w:ascii="Arial" w:hAnsi="Arial" w:cs="Arial"/>
                <w:sz w:val="18"/>
              </w:rPr>
              <w:t>C</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31EFAA03" w14:textId="77777777" w:rsidR="009C142D" w:rsidRDefault="009C142D">
            <w:pPr>
              <w:keepNext/>
              <w:keepLines/>
              <w:spacing w:after="0"/>
              <w:jc w:val="center"/>
              <w:rPr>
                <w:rFonts w:ascii="Arial" w:hAnsi="Arial"/>
                <w:sz w:val="18"/>
              </w:rPr>
            </w:pPr>
            <w:r>
              <w:rPr>
                <w:rFonts w:ascii="Arial" w:hAnsi="Arial"/>
                <w:sz w:val="18"/>
              </w:rPr>
              <w:t>DC_1A_n7</w:t>
            </w:r>
            <w:r>
              <w:rPr>
                <w:rFonts w:ascii="Arial" w:hAnsi="Arial"/>
                <w:sz w:val="18"/>
                <w:lang w:eastAsia="zh-CN"/>
              </w:rPr>
              <w:t>8</w:t>
            </w:r>
            <w:r>
              <w:rPr>
                <w:rFonts w:ascii="Arial" w:hAnsi="Arial"/>
                <w:sz w:val="18"/>
              </w:rPr>
              <w:t>A</w:t>
            </w:r>
            <w:r>
              <w:rPr>
                <w:rFonts w:ascii="Arial" w:hAnsi="Arial"/>
                <w:sz w:val="18"/>
                <w:vertAlign w:val="superscript"/>
                <w:lang w:eastAsia="ko-KR"/>
              </w:rPr>
              <w:t>8</w:t>
            </w:r>
          </w:p>
          <w:p w14:paraId="525A0137" w14:textId="77777777" w:rsidR="009C142D" w:rsidRDefault="009C142D">
            <w:pPr>
              <w:keepNext/>
              <w:keepLines/>
              <w:spacing w:after="0"/>
              <w:jc w:val="center"/>
              <w:rPr>
                <w:rFonts w:ascii="Arial" w:hAnsi="Arial"/>
                <w:sz w:val="18"/>
              </w:rPr>
            </w:pPr>
            <w:r>
              <w:rPr>
                <w:rFonts w:ascii="Arial" w:hAnsi="Arial"/>
                <w:sz w:val="18"/>
              </w:rPr>
              <w:t>DC_3A_n7</w:t>
            </w:r>
            <w:r>
              <w:rPr>
                <w:rFonts w:ascii="Arial" w:hAnsi="Arial"/>
                <w:sz w:val="18"/>
                <w:lang w:eastAsia="zh-CN"/>
              </w:rPr>
              <w:t>8</w:t>
            </w:r>
            <w:r>
              <w:rPr>
                <w:rFonts w:ascii="Arial" w:hAnsi="Arial"/>
                <w:sz w:val="18"/>
              </w:rPr>
              <w:t>A</w:t>
            </w:r>
            <w:r>
              <w:rPr>
                <w:rFonts w:ascii="Arial" w:hAnsi="Arial"/>
                <w:sz w:val="18"/>
                <w:vertAlign w:val="superscript"/>
                <w:lang w:eastAsia="ko-KR"/>
              </w:rPr>
              <w:t>8</w:t>
            </w:r>
          </w:p>
          <w:p w14:paraId="61ED89CC" w14:textId="77777777" w:rsidR="009C142D" w:rsidRDefault="009C142D">
            <w:pPr>
              <w:keepNext/>
              <w:keepLines/>
              <w:spacing w:after="0"/>
              <w:jc w:val="center"/>
              <w:rPr>
                <w:rFonts w:ascii="Arial" w:hAnsi="Arial"/>
                <w:sz w:val="18"/>
              </w:rPr>
            </w:pPr>
            <w:r>
              <w:rPr>
                <w:rFonts w:ascii="Arial" w:hAnsi="Arial"/>
                <w:sz w:val="18"/>
              </w:rPr>
              <w:t>DC_21A_n7</w:t>
            </w:r>
            <w:r>
              <w:rPr>
                <w:rFonts w:ascii="Arial" w:hAnsi="Arial"/>
                <w:sz w:val="18"/>
                <w:lang w:eastAsia="zh-CN"/>
              </w:rPr>
              <w:t>8</w:t>
            </w:r>
            <w:r>
              <w:rPr>
                <w:rFonts w:ascii="Arial" w:hAnsi="Arial"/>
                <w:sz w:val="18"/>
              </w:rPr>
              <w:t>A</w:t>
            </w:r>
            <w:r>
              <w:rPr>
                <w:rFonts w:ascii="Arial" w:hAnsi="Arial"/>
                <w:sz w:val="18"/>
                <w:vertAlign w:val="superscript"/>
                <w:lang w:eastAsia="ko-KR"/>
              </w:rPr>
              <w:t>8</w:t>
            </w:r>
          </w:p>
        </w:tc>
      </w:tr>
      <w:tr w:rsidR="009C142D" w14:paraId="146F747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362124" w14:textId="77777777" w:rsidR="009C142D" w:rsidRDefault="009C142D">
            <w:pPr>
              <w:keepNext/>
              <w:keepLines/>
              <w:spacing w:after="0"/>
              <w:jc w:val="center"/>
              <w:rPr>
                <w:rFonts w:ascii="Arial" w:hAnsi="Arial" w:cs="Arial"/>
                <w:sz w:val="18"/>
              </w:rPr>
            </w:pPr>
            <w:r>
              <w:rPr>
                <w:rFonts w:ascii="Arial" w:hAnsi="Arial" w:cs="Arial"/>
                <w:sz w:val="18"/>
              </w:rPr>
              <w:t>DC_1A-3A-21A-42A_n7</w:t>
            </w:r>
            <w:r>
              <w:rPr>
                <w:rFonts w:ascii="Arial" w:hAnsi="Arial" w:cs="Arial"/>
                <w:sz w:val="18"/>
                <w:lang w:eastAsia="zh-CN"/>
              </w:rPr>
              <w:t>9</w:t>
            </w:r>
            <w:r>
              <w:rPr>
                <w:rFonts w:ascii="Arial" w:hAnsi="Arial" w:cs="Arial"/>
                <w:sz w:val="18"/>
              </w:rPr>
              <w:t>A</w:t>
            </w:r>
            <w:r>
              <w:rPr>
                <w:rFonts w:ascii="Arial" w:hAnsi="Arial"/>
                <w:sz w:val="18"/>
                <w:vertAlign w:val="superscript"/>
                <w:lang w:eastAsia="ko-KR"/>
              </w:rPr>
              <w:t>8</w:t>
            </w:r>
          </w:p>
          <w:p w14:paraId="7FA24C8C" w14:textId="77777777" w:rsidR="009C142D" w:rsidRDefault="009C142D">
            <w:pPr>
              <w:keepNext/>
              <w:keepLines/>
              <w:spacing w:after="0"/>
              <w:jc w:val="center"/>
              <w:rPr>
                <w:rFonts w:ascii="Arial" w:hAnsi="Arial" w:cs="Arial"/>
                <w:sz w:val="18"/>
              </w:rPr>
            </w:pPr>
            <w:r>
              <w:rPr>
                <w:rFonts w:ascii="Arial" w:hAnsi="Arial" w:cs="Arial"/>
                <w:sz w:val="18"/>
              </w:rPr>
              <w:t>DC_1A-3A-21A-42A_n7</w:t>
            </w:r>
            <w:r>
              <w:rPr>
                <w:rFonts w:ascii="Arial" w:hAnsi="Arial" w:cs="Arial"/>
                <w:sz w:val="18"/>
                <w:lang w:eastAsia="zh-CN"/>
              </w:rPr>
              <w:t>9</w:t>
            </w:r>
            <w:r>
              <w:rPr>
                <w:rFonts w:ascii="Arial" w:hAnsi="Arial" w:cs="Arial"/>
                <w:sz w:val="18"/>
              </w:rPr>
              <w:t>C</w:t>
            </w:r>
          </w:p>
          <w:p w14:paraId="105F9B56" w14:textId="77777777" w:rsidR="009C142D" w:rsidRDefault="009C142D">
            <w:pPr>
              <w:keepNext/>
              <w:keepLines/>
              <w:spacing w:after="0"/>
              <w:jc w:val="center"/>
              <w:rPr>
                <w:rFonts w:ascii="Arial" w:hAnsi="Arial" w:cs="Arial"/>
                <w:sz w:val="18"/>
              </w:rPr>
            </w:pPr>
            <w:r>
              <w:rPr>
                <w:rFonts w:ascii="Arial" w:hAnsi="Arial" w:cs="Arial"/>
                <w:sz w:val="18"/>
              </w:rPr>
              <w:t>DC_1A-3A-21A-42C_n7</w:t>
            </w:r>
            <w:r>
              <w:rPr>
                <w:rFonts w:ascii="Arial" w:hAnsi="Arial" w:cs="Arial"/>
                <w:sz w:val="18"/>
                <w:lang w:eastAsia="zh-CN"/>
              </w:rPr>
              <w:t>9</w:t>
            </w:r>
            <w:r>
              <w:rPr>
                <w:rFonts w:ascii="Arial" w:hAnsi="Arial" w:cs="Arial"/>
                <w:sz w:val="18"/>
              </w:rPr>
              <w:t>A</w:t>
            </w:r>
            <w:r>
              <w:rPr>
                <w:rFonts w:ascii="Arial" w:hAnsi="Arial"/>
                <w:sz w:val="18"/>
                <w:vertAlign w:val="superscript"/>
                <w:lang w:eastAsia="ko-KR"/>
              </w:rPr>
              <w:t>8</w:t>
            </w:r>
          </w:p>
          <w:p w14:paraId="3ED6EB1D" w14:textId="77777777" w:rsidR="009C142D" w:rsidRDefault="009C142D">
            <w:pPr>
              <w:keepNext/>
              <w:keepLines/>
              <w:spacing w:after="0"/>
              <w:jc w:val="center"/>
              <w:rPr>
                <w:rFonts w:ascii="Arial" w:hAnsi="Arial" w:cs="Arial"/>
                <w:sz w:val="18"/>
              </w:rPr>
            </w:pPr>
            <w:r>
              <w:rPr>
                <w:rFonts w:ascii="Arial" w:hAnsi="Arial" w:cs="Arial"/>
                <w:sz w:val="18"/>
              </w:rPr>
              <w:t>DC_1A-3A-21A-42C_n7</w:t>
            </w:r>
            <w:r>
              <w:rPr>
                <w:rFonts w:ascii="Arial" w:hAnsi="Arial" w:cs="Arial"/>
                <w:sz w:val="18"/>
                <w:lang w:eastAsia="zh-CN"/>
              </w:rPr>
              <w:t>9</w:t>
            </w:r>
            <w:r>
              <w:rPr>
                <w:rFonts w:ascii="Arial" w:hAnsi="Arial" w:cs="Arial"/>
                <w:sz w:val="18"/>
              </w:rPr>
              <w:t>C</w:t>
            </w:r>
          </w:p>
        </w:tc>
        <w:tc>
          <w:tcPr>
            <w:tcW w:w="3544" w:type="dxa"/>
            <w:tcBorders>
              <w:top w:val="single" w:sz="4" w:space="0" w:color="auto"/>
              <w:left w:val="single" w:sz="4" w:space="0" w:color="auto"/>
              <w:bottom w:val="single" w:sz="4" w:space="0" w:color="auto"/>
              <w:right w:val="single" w:sz="4" w:space="0" w:color="auto"/>
            </w:tcBorders>
            <w:hideMark/>
          </w:tcPr>
          <w:p w14:paraId="56068C34" w14:textId="77777777" w:rsidR="009C142D" w:rsidRDefault="009C142D">
            <w:pPr>
              <w:keepNext/>
              <w:keepLines/>
              <w:spacing w:after="0"/>
              <w:jc w:val="center"/>
              <w:rPr>
                <w:rFonts w:ascii="Arial" w:hAnsi="Arial"/>
                <w:sz w:val="18"/>
              </w:rPr>
            </w:pPr>
            <w:r>
              <w:rPr>
                <w:rFonts w:ascii="Arial" w:hAnsi="Arial"/>
                <w:sz w:val="18"/>
              </w:rPr>
              <w:t>DC_1A_n7</w:t>
            </w:r>
            <w:r>
              <w:rPr>
                <w:rFonts w:ascii="Arial" w:hAnsi="Arial"/>
                <w:sz w:val="18"/>
                <w:lang w:eastAsia="zh-CN"/>
              </w:rPr>
              <w:t>9</w:t>
            </w:r>
            <w:r>
              <w:rPr>
                <w:rFonts w:ascii="Arial" w:hAnsi="Arial"/>
                <w:sz w:val="18"/>
              </w:rPr>
              <w:t>A</w:t>
            </w:r>
            <w:r>
              <w:rPr>
                <w:rFonts w:ascii="Arial" w:hAnsi="Arial"/>
                <w:sz w:val="18"/>
                <w:vertAlign w:val="superscript"/>
                <w:lang w:eastAsia="ko-KR"/>
              </w:rPr>
              <w:t>8</w:t>
            </w:r>
          </w:p>
          <w:p w14:paraId="543D8A78" w14:textId="77777777" w:rsidR="009C142D" w:rsidRDefault="009C142D">
            <w:pPr>
              <w:keepNext/>
              <w:keepLines/>
              <w:spacing w:after="0"/>
              <w:jc w:val="center"/>
              <w:rPr>
                <w:rFonts w:ascii="Arial" w:hAnsi="Arial"/>
                <w:sz w:val="18"/>
              </w:rPr>
            </w:pPr>
            <w:r>
              <w:rPr>
                <w:rFonts w:ascii="Arial" w:hAnsi="Arial"/>
                <w:sz w:val="18"/>
              </w:rPr>
              <w:t>DC_3A_n7</w:t>
            </w:r>
            <w:r>
              <w:rPr>
                <w:rFonts w:ascii="Arial" w:hAnsi="Arial"/>
                <w:sz w:val="18"/>
                <w:lang w:eastAsia="zh-CN"/>
              </w:rPr>
              <w:t>9</w:t>
            </w:r>
            <w:r>
              <w:rPr>
                <w:rFonts w:ascii="Arial" w:hAnsi="Arial"/>
                <w:sz w:val="18"/>
              </w:rPr>
              <w:t>A</w:t>
            </w:r>
            <w:r>
              <w:rPr>
                <w:rFonts w:ascii="Arial" w:hAnsi="Arial"/>
                <w:sz w:val="18"/>
                <w:vertAlign w:val="superscript"/>
                <w:lang w:eastAsia="ko-KR"/>
              </w:rPr>
              <w:t>8</w:t>
            </w:r>
          </w:p>
          <w:p w14:paraId="57F606CB" w14:textId="77777777" w:rsidR="009C142D" w:rsidRDefault="009C142D">
            <w:pPr>
              <w:keepNext/>
              <w:keepLines/>
              <w:spacing w:after="0"/>
              <w:jc w:val="center"/>
              <w:rPr>
                <w:rFonts w:ascii="Arial" w:hAnsi="Arial"/>
                <w:sz w:val="18"/>
              </w:rPr>
            </w:pPr>
            <w:r>
              <w:rPr>
                <w:rFonts w:ascii="Arial" w:hAnsi="Arial"/>
                <w:sz w:val="18"/>
              </w:rPr>
              <w:t>DC_21A_n7</w:t>
            </w:r>
            <w:r>
              <w:rPr>
                <w:rFonts w:ascii="Arial" w:hAnsi="Arial"/>
                <w:sz w:val="18"/>
                <w:lang w:eastAsia="zh-CN"/>
              </w:rPr>
              <w:t>9</w:t>
            </w:r>
            <w:r>
              <w:rPr>
                <w:rFonts w:ascii="Arial" w:hAnsi="Arial"/>
                <w:sz w:val="18"/>
              </w:rPr>
              <w:t>A</w:t>
            </w:r>
            <w:r>
              <w:rPr>
                <w:rFonts w:ascii="Arial" w:hAnsi="Arial"/>
                <w:sz w:val="18"/>
                <w:vertAlign w:val="superscript"/>
                <w:lang w:eastAsia="ko-KR"/>
              </w:rPr>
              <w:t>8</w:t>
            </w:r>
          </w:p>
        </w:tc>
      </w:tr>
      <w:tr w:rsidR="009C142D" w14:paraId="441D1E9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D4919D" w14:textId="77777777" w:rsidR="009C142D" w:rsidRDefault="009C142D">
            <w:pPr>
              <w:keepNext/>
              <w:keepLines/>
              <w:spacing w:after="0"/>
              <w:jc w:val="center"/>
              <w:rPr>
                <w:rFonts w:ascii="Arial" w:hAnsi="Arial" w:cs="Arial"/>
                <w:sz w:val="18"/>
              </w:rPr>
            </w:pPr>
            <w:r>
              <w:rPr>
                <w:rFonts w:ascii="Arial" w:hAnsi="Arial" w:cs="Arial"/>
                <w:sz w:val="18"/>
                <w:lang w:eastAsia="ko-KR"/>
              </w:rPr>
              <w:t>DC_1A-3A-21A_n77A-n79A</w:t>
            </w:r>
            <w:r>
              <w:rPr>
                <w:rFonts w:ascii="Arial" w:hAnsi="Arial" w:cs="Arial"/>
                <w:sz w:val="18"/>
                <w:vertAlign w:val="superscript"/>
                <w:lang w:eastAsia="ko-KR"/>
              </w:rPr>
              <w:t>8</w:t>
            </w:r>
          </w:p>
        </w:tc>
        <w:tc>
          <w:tcPr>
            <w:tcW w:w="3544" w:type="dxa"/>
            <w:tcBorders>
              <w:top w:val="single" w:sz="4" w:space="0" w:color="auto"/>
              <w:left w:val="single" w:sz="4" w:space="0" w:color="auto"/>
              <w:bottom w:val="single" w:sz="4" w:space="0" w:color="auto"/>
              <w:right w:val="single" w:sz="4" w:space="0" w:color="auto"/>
            </w:tcBorders>
            <w:hideMark/>
          </w:tcPr>
          <w:p w14:paraId="7FE30255" w14:textId="77777777" w:rsidR="009C142D" w:rsidRDefault="009C142D">
            <w:pPr>
              <w:keepNext/>
              <w:keepLines/>
              <w:spacing w:after="0"/>
              <w:jc w:val="center"/>
              <w:rPr>
                <w:rFonts w:ascii="Arial" w:hAnsi="Arial"/>
                <w:sz w:val="18"/>
                <w:lang w:eastAsia="ko-KR"/>
              </w:rPr>
            </w:pPr>
            <w:r>
              <w:rPr>
                <w:rFonts w:ascii="Arial" w:hAnsi="Arial"/>
                <w:sz w:val="18"/>
                <w:lang w:eastAsia="ko-KR"/>
              </w:rPr>
              <w:t>DC_3A_n77A</w:t>
            </w:r>
            <w:r>
              <w:rPr>
                <w:rFonts w:ascii="Arial" w:hAnsi="Arial" w:cs="Arial"/>
                <w:sz w:val="18"/>
                <w:vertAlign w:val="superscript"/>
                <w:lang w:eastAsia="ko-KR"/>
              </w:rPr>
              <w:t>8</w:t>
            </w:r>
          </w:p>
          <w:p w14:paraId="42DD6FF7" w14:textId="77777777" w:rsidR="009C142D" w:rsidRDefault="009C142D">
            <w:pPr>
              <w:keepNext/>
              <w:keepLines/>
              <w:spacing w:after="0"/>
              <w:jc w:val="center"/>
              <w:rPr>
                <w:rFonts w:ascii="Arial" w:hAnsi="Arial"/>
                <w:sz w:val="18"/>
              </w:rPr>
            </w:pPr>
            <w:r>
              <w:rPr>
                <w:rFonts w:ascii="Arial" w:hAnsi="Arial"/>
                <w:sz w:val="18"/>
                <w:lang w:eastAsia="ko-KR"/>
              </w:rPr>
              <w:t>DC_3A_n79A</w:t>
            </w:r>
            <w:r>
              <w:rPr>
                <w:rFonts w:ascii="Arial" w:hAnsi="Arial" w:cs="Arial"/>
                <w:sz w:val="18"/>
                <w:vertAlign w:val="superscript"/>
                <w:lang w:eastAsia="ko-KR"/>
              </w:rPr>
              <w:t>8</w:t>
            </w:r>
          </w:p>
        </w:tc>
      </w:tr>
      <w:tr w:rsidR="009C142D" w14:paraId="4F29CB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2B41C0" w14:textId="77777777" w:rsidR="009C142D" w:rsidRDefault="009C142D">
            <w:pPr>
              <w:keepNext/>
              <w:keepLines/>
              <w:spacing w:after="0"/>
              <w:jc w:val="center"/>
              <w:rPr>
                <w:rFonts w:ascii="Arial" w:hAnsi="Arial" w:cs="Arial"/>
                <w:sz w:val="18"/>
              </w:rPr>
            </w:pPr>
            <w:r>
              <w:rPr>
                <w:rFonts w:ascii="Arial" w:hAnsi="Arial" w:cs="Arial"/>
                <w:sz w:val="18"/>
                <w:lang w:eastAsia="ko-KR"/>
              </w:rPr>
              <w:t>DC_1A-3A-21A_n78A-n79A</w:t>
            </w:r>
            <w:r>
              <w:rPr>
                <w:rFonts w:ascii="Arial" w:hAnsi="Arial" w:cs="Arial"/>
                <w:sz w:val="18"/>
                <w:vertAlign w:val="superscript"/>
                <w:lang w:eastAsia="ko-KR"/>
              </w:rPr>
              <w:t>8</w:t>
            </w:r>
          </w:p>
        </w:tc>
        <w:tc>
          <w:tcPr>
            <w:tcW w:w="3544" w:type="dxa"/>
            <w:tcBorders>
              <w:top w:val="single" w:sz="4" w:space="0" w:color="auto"/>
              <w:left w:val="single" w:sz="4" w:space="0" w:color="auto"/>
              <w:bottom w:val="single" w:sz="4" w:space="0" w:color="auto"/>
              <w:right w:val="single" w:sz="4" w:space="0" w:color="auto"/>
            </w:tcBorders>
            <w:hideMark/>
          </w:tcPr>
          <w:p w14:paraId="128633C0" w14:textId="77777777" w:rsidR="009C142D" w:rsidRDefault="009C142D">
            <w:pPr>
              <w:keepNext/>
              <w:keepLines/>
              <w:spacing w:after="0"/>
              <w:jc w:val="center"/>
              <w:rPr>
                <w:rFonts w:ascii="Arial" w:hAnsi="Arial"/>
                <w:sz w:val="18"/>
                <w:lang w:eastAsia="ko-KR"/>
              </w:rPr>
            </w:pPr>
            <w:r>
              <w:rPr>
                <w:rFonts w:ascii="Arial" w:hAnsi="Arial"/>
                <w:sz w:val="18"/>
                <w:lang w:eastAsia="ko-KR"/>
              </w:rPr>
              <w:t>DC_3A_n78A</w:t>
            </w:r>
            <w:r>
              <w:rPr>
                <w:rFonts w:ascii="Arial" w:hAnsi="Arial" w:cs="Arial"/>
                <w:sz w:val="18"/>
                <w:vertAlign w:val="superscript"/>
                <w:lang w:eastAsia="ko-KR"/>
              </w:rPr>
              <w:t>8</w:t>
            </w:r>
          </w:p>
          <w:p w14:paraId="417C0DCA" w14:textId="77777777" w:rsidR="009C142D" w:rsidRDefault="009C142D">
            <w:pPr>
              <w:keepNext/>
              <w:keepLines/>
              <w:spacing w:after="0"/>
              <w:jc w:val="center"/>
              <w:rPr>
                <w:rFonts w:ascii="Arial" w:hAnsi="Arial"/>
                <w:sz w:val="18"/>
              </w:rPr>
            </w:pPr>
            <w:r>
              <w:rPr>
                <w:rFonts w:ascii="Arial" w:hAnsi="Arial"/>
                <w:sz w:val="18"/>
                <w:lang w:eastAsia="ko-KR"/>
              </w:rPr>
              <w:t>DC_3A_n79A</w:t>
            </w:r>
            <w:r>
              <w:rPr>
                <w:rFonts w:ascii="Arial" w:hAnsi="Arial" w:cs="Arial"/>
                <w:sz w:val="18"/>
                <w:vertAlign w:val="superscript"/>
                <w:lang w:eastAsia="ko-KR"/>
              </w:rPr>
              <w:t>8</w:t>
            </w:r>
          </w:p>
        </w:tc>
      </w:tr>
      <w:tr w:rsidR="009C142D" w14:paraId="3A32730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6A6AA0" w14:textId="77777777" w:rsidR="009C142D" w:rsidRDefault="009C142D">
            <w:pPr>
              <w:keepNext/>
              <w:keepLines/>
              <w:spacing w:after="0"/>
              <w:jc w:val="center"/>
              <w:rPr>
                <w:rFonts w:ascii="Arial" w:hAnsi="Arial" w:cs="Arial"/>
                <w:sz w:val="18"/>
                <w:lang w:eastAsia="ko-KR"/>
              </w:rPr>
            </w:pPr>
            <w:r>
              <w:rPr>
                <w:rFonts w:ascii="Arial" w:hAnsi="Arial" w:cs="Arial"/>
                <w:sz w:val="18"/>
                <w:szCs w:val="18"/>
              </w:rPr>
              <w:t>DC_1A-3A-28A_n3A-n78A</w:t>
            </w:r>
            <w:r>
              <w:rPr>
                <w:rFonts w:ascii="Arial" w:hAnsi="Arial" w:cs="Arial"/>
                <w:sz w:val="18"/>
                <w:szCs w:val="18"/>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3A89416F"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DC_1A_n3A</w:t>
            </w:r>
          </w:p>
          <w:p w14:paraId="3EA019D7"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DC_3A_n3A</w:t>
            </w:r>
            <w:r>
              <w:rPr>
                <w:rFonts w:ascii="Arial" w:hAnsi="Arial" w:cs="Arial"/>
                <w:sz w:val="18"/>
                <w:szCs w:val="18"/>
                <w:vertAlign w:val="superscript"/>
              </w:rPr>
              <w:t>4</w:t>
            </w:r>
          </w:p>
          <w:p w14:paraId="1F0C10C5" w14:textId="77777777" w:rsidR="009C142D" w:rsidRDefault="009C142D">
            <w:pPr>
              <w:keepNext/>
              <w:keepLines/>
              <w:spacing w:after="0"/>
              <w:jc w:val="center"/>
              <w:rPr>
                <w:rFonts w:ascii="Arial" w:hAnsi="Arial" w:cs="Arial"/>
                <w:sz w:val="18"/>
                <w:szCs w:val="18"/>
              </w:rPr>
            </w:pPr>
            <w:r>
              <w:rPr>
                <w:rFonts w:ascii="Arial" w:hAnsi="Arial" w:cs="Arial"/>
                <w:sz w:val="18"/>
                <w:szCs w:val="18"/>
              </w:rPr>
              <w:t>DC_28A_n3A</w:t>
            </w:r>
          </w:p>
          <w:p w14:paraId="2CEC09DE"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DC_1A_n78A</w:t>
            </w:r>
          </w:p>
          <w:p w14:paraId="76435B3E"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DC_3A_n78A</w:t>
            </w:r>
          </w:p>
          <w:p w14:paraId="11105250" w14:textId="77777777" w:rsidR="009C142D" w:rsidRDefault="009C142D">
            <w:pPr>
              <w:keepNext/>
              <w:keepLines/>
              <w:spacing w:after="0"/>
              <w:jc w:val="center"/>
              <w:rPr>
                <w:rFonts w:ascii="Arial" w:hAnsi="Arial"/>
                <w:sz w:val="18"/>
                <w:lang w:eastAsia="ko-KR"/>
              </w:rPr>
            </w:pPr>
            <w:r>
              <w:rPr>
                <w:rFonts w:ascii="Arial" w:hAnsi="Arial" w:cs="Arial"/>
                <w:sz w:val="18"/>
                <w:szCs w:val="18"/>
              </w:rPr>
              <w:t>DC_28A_n78A</w:t>
            </w:r>
          </w:p>
        </w:tc>
      </w:tr>
      <w:tr w:rsidR="009C142D" w14:paraId="6ADE816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745EBD" w14:textId="77777777" w:rsidR="009C142D" w:rsidRDefault="009C142D">
            <w:pPr>
              <w:keepNext/>
              <w:keepLines/>
              <w:spacing w:after="0"/>
              <w:jc w:val="center"/>
              <w:rPr>
                <w:rFonts w:ascii="Arial" w:hAnsi="Arial" w:cs="Arial"/>
                <w:sz w:val="18"/>
                <w:lang w:eastAsia="ko-KR"/>
              </w:rPr>
            </w:pPr>
            <w:r>
              <w:rPr>
                <w:rFonts w:ascii="Arial" w:hAnsi="Arial" w:cs="Arial"/>
                <w:sz w:val="18"/>
                <w:lang w:eastAsia="zh-CN"/>
              </w:rPr>
              <w:t>DC_1A-3A-28A_n5A-n40A</w:t>
            </w:r>
          </w:p>
        </w:tc>
        <w:tc>
          <w:tcPr>
            <w:tcW w:w="3544" w:type="dxa"/>
            <w:tcBorders>
              <w:top w:val="single" w:sz="4" w:space="0" w:color="auto"/>
              <w:left w:val="single" w:sz="4" w:space="0" w:color="auto"/>
              <w:bottom w:val="single" w:sz="4" w:space="0" w:color="auto"/>
              <w:right w:val="single" w:sz="4" w:space="0" w:color="auto"/>
            </w:tcBorders>
            <w:hideMark/>
          </w:tcPr>
          <w:p w14:paraId="57634828"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DC_1A_n5A</w:t>
            </w:r>
          </w:p>
          <w:p w14:paraId="16D41C0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DC_1A_n40A</w:t>
            </w:r>
          </w:p>
          <w:p w14:paraId="6243BE7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DC_3A_n5A</w:t>
            </w:r>
          </w:p>
          <w:p w14:paraId="5BEE9C1E"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DC_3A_n40A</w:t>
            </w:r>
          </w:p>
          <w:p w14:paraId="6BE8104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DC_28A_n5A</w:t>
            </w:r>
          </w:p>
          <w:p w14:paraId="40C5446B" w14:textId="77777777" w:rsidR="009C142D" w:rsidRDefault="009C142D">
            <w:pPr>
              <w:keepNext/>
              <w:keepLines/>
              <w:spacing w:after="0"/>
              <w:jc w:val="center"/>
              <w:rPr>
                <w:rFonts w:ascii="Arial" w:hAnsi="Arial"/>
                <w:sz w:val="18"/>
                <w:lang w:eastAsia="ko-KR"/>
              </w:rPr>
            </w:pPr>
            <w:r>
              <w:rPr>
                <w:rFonts w:ascii="Arial" w:hAnsi="Arial" w:cs="Arial"/>
                <w:sz w:val="18"/>
                <w:lang w:eastAsia="zh-CN"/>
              </w:rPr>
              <w:t>DC_28A_n40A</w:t>
            </w:r>
          </w:p>
        </w:tc>
      </w:tr>
      <w:tr w:rsidR="009C142D" w14:paraId="0FE0984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183A84"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DC_1A-3A-28A_n5A-n78A</w:t>
            </w:r>
            <w:r>
              <w:rPr>
                <w:rFonts w:ascii="Arial" w:hAnsi="Arial"/>
                <w:sz w:val="18"/>
                <w:vertAlign w:val="superscript"/>
                <w:lang w:eastAsia="fi-FI"/>
              </w:rPr>
              <w:t>2</w:t>
            </w:r>
          </w:p>
          <w:p w14:paraId="3D89C6F9" w14:textId="77777777" w:rsidR="009C142D" w:rsidRDefault="009C142D">
            <w:pPr>
              <w:keepNext/>
              <w:keepLines/>
              <w:spacing w:after="0"/>
              <w:jc w:val="center"/>
              <w:rPr>
                <w:rFonts w:ascii="Arial" w:hAnsi="Arial" w:cs="Arial"/>
                <w:sz w:val="18"/>
                <w:lang w:eastAsia="ko-KR"/>
              </w:rPr>
            </w:pPr>
            <w:r>
              <w:rPr>
                <w:rFonts w:ascii="Arial" w:hAnsi="Arial" w:cs="Arial"/>
                <w:sz w:val="18"/>
                <w:lang w:eastAsia="zh-CN"/>
              </w:rPr>
              <w:t>DC_1A-3C-28A_n5A-n78A</w:t>
            </w:r>
            <w:r>
              <w:rPr>
                <w:rFonts w:ascii="Arial" w:hAnsi="Arial"/>
                <w:sz w:val="18"/>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69A32362"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DC_1A_n5A</w:t>
            </w:r>
          </w:p>
          <w:p w14:paraId="32915A24"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DC_1A_n78A</w:t>
            </w:r>
          </w:p>
          <w:p w14:paraId="0D3BF45E"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DC_3A_n5A</w:t>
            </w:r>
          </w:p>
          <w:p w14:paraId="501A7318"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DC_3A_n78A</w:t>
            </w:r>
          </w:p>
          <w:p w14:paraId="21BE3B5C"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DC_3C_n78A</w:t>
            </w:r>
          </w:p>
          <w:p w14:paraId="19F7F185"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DC_28A_n5A</w:t>
            </w:r>
          </w:p>
          <w:p w14:paraId="57F93E87" w14:textId="77777777" w:rsidR="009C142D" w:rsidRDefault="009C142D">
            <w:pPr>
              <w:keepNext/>
              <w:keepLines/>
              <w:spacing w:after="0"/>
              <w:jc w:val="center"/>
              <w:rPr>
                <w:rFonts w:ascii="Arial" w:hAnsi="Arial"/>
                <w:sz w:val="18"/>
                <w:lang w:eastAsia="ko-KR"/>
              </w:rPr>
            </w:pPr>
            <w:r>
              <w:rPr>
                <w:rFonts w:ascii="Arial" w:hAnsi="Arial" w:cs="Arial"/>
                <w:sz w:val="18"/>
                <w:lang w:eastAsia="zh-CN"/>
              </w:rPr>
              <w:t>DC_28A_n78A</w:t>
            </w:r>
          </w:p>
        </w:tc>
      </w:tr>
      <w:tr w:rsidR="009C142D" w14:paraId="0A463D4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3E064D"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DC_1A-3A-28A-(n)7AA</w:t>
            </w:r>
          </w:p>
          <w:p w14:paraId="0484882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DC_1A-3C-28A-(n)7AA</w:t>
            </w:r>
          </w:p>
        </w:tc>
        <w:tc>
          <w:tcPr>
            <w:tcW w:w="3544" w:type="dxa"/>
            <w:tcBorders>
              <w:top w:val="single" w:sz="4" w:space="0" w:color="auto"/>
              <w:left w:val="single" w:sz="4" w:space="0" w:color="auto"/>
              <w:bottom w:val="single" w:sz="4" w:space="0" w:color="auto"/>
              <w:right w:val="single" w:sz="4" w:space="0" w:color="auto"/>
            </w:tcBorders>
            <w:hideMark/>
          </w:tcPr>
          <w:p w14:paraId="6B67DAEA"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DC_1A_n7A</w:t>
            </w:r>
            <w:r>
              <w:rPr>
                <w:rFonts w:ascii="Arial" w:hAnsi="Arial" w:cs="Arial"/>
                <w:sz w:val="18"/>
                <w:lang w:eastAsia="zh-CN"/>
              </w:rPr>
              <w:br/>
              <w:t>DC_3A_n7A</w:t>
            </w:r>
            <w:r>
              <w:rPr>
                <w:rFonts w:ascii="Arial" w:hAnsi="Arial" w:cs="Arial"/>
                <w:sz w:val="18"/>
                <w:lang w:eastAsia="zh-CN"/>
              </w:rPr>
              <w:br/>
              <w:t>DC_28A_n7A</w:t>
            </w:r>
          </w:p>
        </w:tc>
      </w:tr>
      <w:tr w:rsidR="009C142D" w14:paraId="16AC86B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AA2A82" w14:textId="77777777" w:rsidR="009C142D" w:rsidRDefault="009C142D">
            <w:pPr>
              <w:keepNext/>
              <w:keepLines/>
              <w:spacing w:after="0"/>
              <w:jc w:val="center"/>
              <w:rPr>
                <w:rFonts w:ascii="Arial" w:hAnsi="Arial" w:cs="Arial"/>
                <w:sz w:val="18"/>
                <w:lang w:eastAsia="zh-CN"/>
              </w:rPr>
            </w:pPr>
            <w:r>
              <w:rPr>
                <w:rFonts w:ascii="Arial" w:hAnsi="Arial" w:cs="Arial"/>
                <w:sz w:val="18"/>
                <w:szCs w:val="16"/>
                <w:lang w:eastAsia="ko-KR"/>
              </w:rPr>
              <w:t>DC_1A-3A-28A_n7A-n78A</w:t>
            </w:r>
          </w:p>
        </w:tc>
        <w:tc>
          <w:tcPr>
            <w:tcW w:w="3544" w:type="dxa"/>
            <w:tcBorders>
              <w:top w:val="single" w:sz="4" w:space="0" w:color="auto"/>
              <w:left w:val="single" w:sz="4" w:space="0" w:color="auto"/>
              <w:bottom w:val="single" w:sz="4" w:space="0" w:color="auto"/>
              <w:right w:val="single" w:sz="4" w:space="0" w:color="auto"/>
            </w:tcBorders>
            <w:hideMark/>
          </w:tcPr>
          <w:p w14:paraId="722D82E8"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DC_1A_n7A</w:t>
            </w:r>
          </w:p>
          <w:p w14:paraId="5703FBA3"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DC_3A_n7A</w:t>
            </w:r>
          </w:p>
          <w:p w14:paraId="4ED971B5"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06EC1043"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DC_1A_n78A</w:t>
            </w:r>
          </w:p>
          <w:p w14:paraId="29389636"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7AE74E1C" w14:textId="77777777" w:rsidR="009C142D" w:rsidRDefault="009C142D">
            <w:pPr>
              <w:keepNext/>
              <w:keepLines/>
              <w:spacing w:after="0"/>
              <w:jc w:val="center"/>
              <w:rPr>
                <w:rFonts w:ascii="Arial" w:hAnsi="Arial"/>
                <w:sz w:val="18"/>
                <w:lang w:eastAsia="zh-CN"/>
              </w:rPr>
            </w:pPr>
            <w:r>
              <w:rPr>
                <w:rFonts w:ascii="Arial" w:hAnsi="Arial" w:cs="Arial"/>
                <w:sz w:val="18"/>
                <w:szCs w:val="16"/>
                <w:lang w:eastAsia="zh-CN"/>
              </w:rPr>
              <w:t>DC_28A_n78A</w:t>
            </w:r>
          </w:p>
        </w:tc>
      </w:tr>
      <w:tr w:rsidR="009C142D" w14:paraId="0AEC92E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B95F77" w14:textId="77777777" w:rsidR="009C142D" w:rsidRDefault="009C142D">
            <w:pPr>
              <w:keepNext/>
              <w:keepLines/>
              <w:spacing w:after="0"/>
              <w:jc w:val="center"/>
              <w:rPr>
                <w:rFonts w:ascii="Arial" w:hAnsi="Arial" w:cs="Arial"/>
                <w:sz w:val="18"/>
                <w:lang w:eastAsia="zh-CN"/>
              </w:rPr>
            </w:pPr>
            <w:r>
              <w:rPr>
                <w:rFonts w:ascii="Arial" w:hAnsi="Arial" w:cs="Arial"/>
                <w:sz w:val="18"/>
                <w:szCs w:val="16"/>
                <w:lang w:eastAsia="ko-KR"/>
              </w:rPr>
              <w:t>DC_1A-3A-28A_n7B-n78A</w:t>
            </w:r>
          </w:p>
        </w:tc>
        <w:tc>
          <w:tcPr>
            <w:tcW w:w="3544" w:type="dxa"/>
            <w:tcBorders>
              <w:top w:val="single" w:sz="4" w:space="0" w:color="auto"/>
              <w:left w:val="single" w:sz="4" w:space="0" w:color="auto"/>
              <w:bottom w:val="single" w:sz="4" w:space="0" w:color="auto"/>
              <w:right w:val="single" w:sz="4" w:space="0" w:color="auto"/>
            </w:tcBorders>
            <w:hideMark/>
          </w:tcPr>
          <w:p w14:paraId="29904687"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DC_1A_n7A</w:t>
            </w:r>
          </w:p>
          <w:p w14:paraId="1EEE6AE8"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DC_3A_n7A</w:t>
            </w:r>
          </w:p>
          <w:p w14:paraId="3B881329"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6E53CD4E"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DC_1A_n7B</w:t>
            </w:r>
          </w:p>
          <w:p w14:paraId="1FF81922"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DC_3A_n7B</w:t>
            </w:r>
          </w:p>
          <w:p w14:paraId="0BE8E121"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DC_28A_n7B</w:t>
            </w:r>
          </w:p>
          <w:p w14:paraId="0011762D"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DC_1A_n78A</w:t>
            </w:r>
          </w:p>
          <w:p w14:paraId="38EF3EE4"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4D4C808D" w14:textId="77777777" w:rsidR="009C142D" w:rsidRDefault="009C142D">
            <w:pPr>
              <w:keepNext/>
              <w:keepLines/>
              <w:spacing w:after="0"/>
              <w:jc w:val="center"/>
              <w:rPr>
                <w:rFonts w:ascii="Arial" w:hAnsi="Arial"/>
                <w:sz w:val="18"/>
                <w:lang w:eastAsia="zh-CN"/>
              </w:rPr>
            </w:pPr>
            <w:r>
              <w:rPr>
                <w:rFonts w:ascii="Arial" w:hAnsi="Arial" w:cs="Arial"/>
                <w:sz w:val="18"/>
                <w:szCs w:val="16"/>
                <w:lang w:eastAsia="zh-CN"/>
              </w:rPr>
              <w:t>DC_28A_n78A</w:t>
            </w:r>
          </w:p>
        </w:tc>
      </w:tr>
      <w:tr w:rsidR="009C142D" w14:paraId="6047582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CBFD5C" w14:textId="77777777" w:rsidR="009C142D" w:rsidRDefault="009C142D">
            <w:pPr>
              <w:keepNext/>
              <w:keepLines/>
              <w:spacing w:after="0"/>
              <w:jc w:val="center"/>
              <w:rPr>
                <w:rFonts w:ascii="Arial" w:hAnsi="Arial" w:cs="Arial"/>
                <w:sz w:val="18"/>
                <w:lang w:eastAsia="zh-CN"/>
              </w:rPr>
            </w:pPr>
            <w:r>
              <w:rPr>
                <w:rFonts w:ascii="Arial" w:hAnsi="Arial" w:cs="Arial"/>
                <w:sz w:val="18"/>
                <w:szCs w:val="16"/>
                <w:lang w:eastAsia="ko-KR"/>
              </w:rPr>
              <w:lastRenderedPageBreak/>
              <w:t>DC_1A-3C-28A_n7A-n78A</w:t>
            </w:r>
          </w:p>
        </w:tc>
        <w:tc>
          <w:tcPr>
            <w:tcW w:w="3544" w:type="dxa"/>
            <w:tcBorders>
              <w:top w:val="single" w:sz="4" w:space="0" w:color="auto"/>
              <w:left w:val="single" w:sz="4" w:space="0" w:color="auto"/>
              <w:bottom w:val="single" w:sz="4" w:space="0" w:color="auto"/>
              <w:right w:val="single" w:sz="4" w:space="0" w:color="auto"/>
            </w:tcBorders>
            <w:hideMark/>
          </w:tcPr>
          <w:p w14:paraId="1CC385AB"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DC_1A_n7A</w:t>
            </w:r>
          </w:p>
          <w:p w14:paraId="13EBC365"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DC_3A_n7A</w:t>
            </w:r>
          </w:p>
          <w:p w14:paraId="56B3BE1A"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DC_3C_n7A</w:t>
            </w:r>
          </w:p>
          <w:p w14:paraId="4890BF11"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73FEBDEC"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DC_1A_n78A</w:t>
            </w:r>
          </w:p>
          <w:p w14:paraId="0EC90345"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508F1D58"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DC_3C_n78A</w:t>
            </w:r>
          </w:p>
          <w:p w14:paraId="1D65AA6A" w14:textId="77777777" w:rsidR="009C142D" w:rsidRDefault="009C142D">
            <w:pPr>
              <w:keepNext/>
              <w:keepLines/>
              <w:spacing w:after="0"/>
              <w:jc w:val="center"/>
              <w:rPr>
                <w:rFonts w:ascii="Arial" w:hAnsi="Arial"/>
                <w:sz w:val="18"/>
                <w:lang w:eastAsia="zh-CN"/>
              </w:rPr>
            </w:pPr>
            <w:r>
              <w:rPr>
                <w:rFonts w:ascii="Arial" w:hAnsi="Arial" w:cs="Arial"/>
                <w:sz w:val="18"/>
                <w:szCs w:val="16"/>
                <w:lang w:eastAsia="zh-CN"/>
              </w:rPr>
              <w:t>DC_28A_n78A</w:t>
            </w:r>
          </w:p>
        </w:tc>
      </w:tr>
      <w:tr w:rsidR="009C142D" w14:paraId="4E37933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0CEFF6" w14:textId="77777777" w:rsidR="009C142D" w:rsidRDefault="009C142D">
            <w:pPr>
              <w:keepNext/>
              <w:keepLines/>
              <w:spacing w:after="0"/>
              <w:jc w:val="center"/>
              <w:rPr>
                <w:rFonts w:ascii="Arial" w:hAnsi="Arial" w:cs="Arial"/>
                <w:sz w:val="18"/>
                <w:lang w:eastAsia="zh-CN"/>
              </w:rPr>
            </w:pPr>
            <w:r>
              <w:rPr>
                <w:rFonts w:ascii="Arial" w:hAnsi="Arial" w:cs="Arial"/>
                <w:sz w:val="18"/>
                <w:szCs w:val="16"/>
                <w:lang w:eastAsia="ko-KR"/>
              </w:rPr>
              <w:t>DC_1A-3C-28A_n7B-n78A</w:t>
            </w:r>
          </w:p>
        </w:tc>
        <w:tc>
          <w:tcPr>
            <w:tcW w:w="3544" w:type="dxa"/>
            <w:tcBorders>
              <w:top w:val="single" w:sz="4" w:space="0" w:color="auto"/>
              <w:left w:val="single" w:sz="4" w:space="0" w:color="auto"/>
              <w:bottom w:val="single" w:sz="4" w:space="0" w:color="auto"/>
              <w:right w:val="single" w:sz="4" w:space="0" w:color="auto"/>
            </w:tcBorders>
            <w:hideMark/>
          </w:tcPr>
          <w:p w14:paraId="075E8185"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DC_1A_n7A</w:t>
            </w:r>
          </w:p>
          <w:p w14:paraId="4F9B73ED"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DC_3A_n7A</w:t>
            </w:r>
          </w:p>
          <w:p w14:paraId="19BB362C"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DC_3C_n7A</w:t>
            </w:r>
          </w:p>
          <w:p w14:paraId="3E19FF1D"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065CE02B"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DC_1A_n7B</w:t>
            </w:r>
          </w:p>
          <w:p w14:paraId="341082ED"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DC_3A_n7B</w:t>
            </w:r>
          </w:p>
          <w:p w14:paraId="787B8580"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DC_28A_n7B</w:t>
            </w:r>
          </w:p>
          <w:p w14:paraId="35BD83AD"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DC_1A_n78A</w:t>
            </w:r>
          </w:p>
          <w:p w14:paraId="42714735"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0EC5A169"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DC_3C_n78A</w:t>
            </w:r>
          </w:p>
          <w:p w14:paraId="4ECDF4DD" w14:textId="77777777" w:rsidR="009C142D" w:rsidRDefault="009C142D">
            <w:pPr>
              <w:keepNext/>
              <w:keepLines/>
              <w:spacing w:after="0"/>
              <w:jc w:val="center"/>
              <w:rPr>
                <w:rFonts w:ascii="Arial" w:hAnsi="Arial"/>
                <w:sz w:val="18"/>
                <w:lang w:eastAsia="zh-CN"/>
              </w:rPr>
            </w:pPr>
            <w:r>
              <w:rPr>
                <w:rFonts w:ascii="Arial" w:hAnsi="Arial" w:cs="Arial"/>
                <w:sz w:val="18"/>
                <w:szCs w:val="16"/>
                <w:lang w:eastAsia="zh-CN"/>
              </w:rPr>
              <w:t>DC_28A_n78A</w:t>
            </w:r>
          </w:p>
        </w:tc>
      </w:tr>
      <w:tr w:rsidR="009C142D" w14:paraId="39647A2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1738B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DC_1A-3A-28A-40A_n78A</w:t>
            </w:r>
          </w:p>
          <w:p w14:paraId="26E68903" w14:textId="77777777" w:rsidR="009C142D" w:rsidRDefault="009C142D">
            <w:pPr>
              <w:keepNext/>
              <w:keepLines/>
              <w:spacing w:after="0"/>
              <w:jc w:val="center"/>
              <w:rPr>
                <w:rFonts w:ascii="Arial" w:hAnsi="Arial" w:cs="Arial"/>
                <w:sz w:val="18"/>
                <w:szCs w:val="16"/>
                <w:lang w:eastAsia="ko-KR"/>
              </w:rPr>
            </w:pPr>
            <w:r>
              <w:rPr>
                <w:rFonts w:ascii="Arial" w:hAnsi="Arial" w:cs="Arial"/>
                <w:sz w:val="18"/>
                <w:lang w:eastAsia="ja-JP"/>
              </w:rPr>
              <w:t>DC_1A-3A-28A-40C_n78A</w:t>
            </w:r>
          </w:p>
        </w:tc>
        <w:tc>
          <w:tcPr>
            <w:tcW w:w="3544" w:type="dxa"/>
            <w:tcBorders>
              <w:top w:val="single" w:sz="4" w:space="0" w:color="auto"/>
              <w:left w:val="single" w:sz="4" w:space="0" w:color="auto"/>
              <w:bottom w:val="single" w:sz="4" w:space="0" w:color="auto"/>
              <w:right w:val="single" w:sz="4" w:space="0" w:color="auto"/>
            </w:tcBorders>
            <w:hideMark/>
          </w:tcPr>
          <w:p w14:paraId="75230018" w14:textId="77777777" w:rsidR="009C142D" w:rsidRDefault="009C142D">
            <w:pPr>
              <w:keepNext/>
              <w:keepLines/>
              <w:spacing w:after="0"/>
              <w:jc w:val="center"/>
              <w:rPr>
                <w:rFonts w:ascii="Arial" w:hAnsi="Arial"/>
                <w:sz w:val="18"/>
                <w:lang w:eastAsia="ja-JP"/>
              </w:rPr>
            </w:pPr>
            <w:r>
              <w:rPr>
                <w:rFonts w:ascii="Arial" w:hAnsi="Arial"/>
                <w:sz w:val="18"/>
                <w:lang w:eastAsia="fi-FI"/>
              </w:rPr>
              <w:t>DC_1A_</w:t>
            </w:r>
            <w:r>
              <w:rPr>
                <w:rFonts w:ascii="Arial" w:hAnsi="Arial"/>
                <w:sz w:val="18"/>
                <w:lang w:eastAsia="ja-JP"/>
              </w:rPr>
              <w:t>n78A</w:t>
            </w:r>
          </w:p>
          <w:p w14:paraId="5AC787E9" w14:textId="77777777" w:rsidR="009C142D" w:rsidRDefault="009C142D">
            <w:pPr>
              <w:keepNext/>
              <w:keepLines/>
              <w:spacing w:after="0"/>
              <w:jc w:val="center"/>
              <w:rPr>
                <w:rFonts w:ascii="Arial" w:hAnsi="Arial"/>
                <w:sz w:val="18"/>
                <w:lang w:eastAsia="ja-JP"/>
              </w:rPr>
            </w:pPr>
            <w:r>
              <w:rPr>
                <w:rFonts w:ascii="Arial" w:hAnsi="Arial"/>
                <w:sz w:val="18"/>
                <w:lang w:eastAsia="fi-FI"/>
              </w:rPr>
              <w:t>DC_3A_</w:t>
            </w:r>
            <w:r>
              <w:rPr>
                <w:rFonts w:ascii="Arial" w:hAnsi="Arial"/>
                <w:sz w:val="18"/>
                <w:lang w:eastAsia="ja-JP"/>
              </w:rPr>
              <w:t>n78A</w:t>
            </w:r>
          </w:p>
          <w:p w14:paraId="33B5E4C4"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lang w:eastAsia="ja-JP"/>
              </w:rPr>
              <w:t>28</w:t>
            </w:r>
            <w:r>
              <w:rPr>
                <w:rFonts w:ascii="Arial" w:hAnsi="Arial"/>
                <w:sz w:val="18"/>
                <w:lang w:eastAsia="fi-FI"/>
              </w:rPr>
              <w:t>A_</w:t>
            </w:r>
            <w:r>
              <w:rPr>
                <w:rFonts w:ascii="Arial" w:hAnsi="Arial"/>
                <w:sz w:val="18"/>
                <w:lang w:eastAsia="ja-JP"/>
              </w:rPr>
              <w:t>n78</w:t>
            </w:r>
            <w:r>
              <w:rPr>
                <w:rFonts w:ascii="Arial" w:hAnsi="Arial"/>
                <w:sz w:val="18"/>
                <w:lang w:eastAsia="fi-FI"/>
              </w:rPr>
              <w:t>A</w:t>
            </w:r>
          </w:p>
          <w:p w14:paraId="6415F4FD" w14:textId="77777777" w:rsidR="009C142D" w:rsidRDefault="009C142D">
            <w:pPr>
              <w:keepNext/>
              <w:keepLines/>
              <w:spacing w:after="0"/>
              <w:jc w:val="center"/>
              <w:rPr>
                <w:rFonts w:ascii="Arial" w:hAnsi="Arial" w:cs="Arial"/>
                <w:sz w:val="18"/>
                <w:szCs w:val="16"/>
                <w:lang w:eastAsia="zh-CN"/>
              </w:rPr>
            </w:pPr>
            <w:r>
              <w:rPr>
                <w:rFonts w:ascii="Arial" w:hAnsi="Arial"/>
                <w:sz w:val="18"/>
                <w:lang w:eastAsia="fi-FI"/>
              </w:rPr>
              <w:t>DC_</w:t>
            </w:r>
            <w:r>
              <w:rPr>
                <w:rFonts w:ascii="Arial" w:hAnsi="Arial"/>
                <w:sz w:val="18"/>
                <w:lang w:eastAsia="ja-JP"/>
              </w:rPr>
              <w:t>40</w:t>
            </w:r>
            <w:r>
              <w:rPr>
                <w:rFonts w:ascii="Arial" w:hAnsi="Arial"/>
                <w:sz w:val="18"/>
                <w:lang w:eastAsia="fi-FI"/>
              </w:rPr>
              <w:t>A_</w:t>
            </w:r>
            <w:r>
              <w:rPr>
                <w:rFonts w:ascii="Arial" w:hAnsi="Arial"/>
                <w:sz w:val="18"/>
                <w:lang w:eastAsia="ja-JP"/>
              </w:rPr>
              <w:t>n78</w:t>
            </w:r>
            <w:r>
              <w:rPr>
                <w:rFonts w:ascii="Arial" w:hAnsi="Arial"/>
                <w:sz w:val="18"/>
                <w:lang w:eastAsia="fi-FI"/>
              </w:rPr>
              <w:t>A</w:t>
            </w:r>
          </w:p>
        </w:tc>
      </w:tr>
      <w:tr w:rsidR="009C142D" w14:paraId="78BED67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B0229B" w14:textId="77777777" w:rsidR="009C142D" w:rsidRDefault="009C142D">
            <w:pPr>
              <w:keepNext/>
              <w:keepLines/>
              <w:spacing w:after="0"/>
              <w:jc w:val="center"/>
              <w:rPr>
                <w:rFonts w:ascii="Arial" w:hAnsi="Arial" w:cs="Arial"/>
                <w:sz w:val="18"/>
                <w:szCs w:val="16"/>
                <w:lang w:eastAsia="ko-KR"/>
              </w:rPr>
            </w:pPr>
            <w:r>
              <w:rPr>
                <w:rFonts w:ascii="Arial" w:hAnsi="Arial" w:cs="Arial"/>
                <w:sz w:val="18"/>
                <w:szCs w:val="16"/>
                <w:lang w:eastAsia="ko-KR"/>
              </w:rPr>
              <w:t>DC_1A-3A-28A_n38A-n78A</w:t>
            </w:r>
          </w:p>
        </w:tc>
        <w:tc>
          <w:tcPr>
            <w:tcW w:w="3544" w:type="dxa"/>
            <w:tcBorders>
              <w:top w:val="single" w:sz="4" w:space="0" w:color="auto"/>
              <w:left w:val="single" w:sz="4" w:space="0" w:color="auto"/>
              <w:bottom w:val="single" w:sz="4" w:space="0" w:color="auto"/>
              <w:right w:val="single" w:sz="4" w:space="0" w:color="auto"/>
            </w:tcBorders>
            <w:hideMark/>
          </w:tcPr>
          <w:p w14:paraId="262C83BB"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DC_1A_n38A</w:t>
            </w:r>
          </w:p>
          <w:p w14:paraId="14C6543C"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DC_1A_n78A</w:t>
            </w:r>
          </w:p>
          <w:p w14:paraId="179A3739"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DC_3A_n38A</w:t>
            </w:r>
          </w:p>
          <w:p w14:paraId="12454CBE"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079DCFFF"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DC_28A_n38A</w:t>
            </w:r>
          </w:p>
          <w:p w14:paraId="4C411B3D"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DC_28A_n78A</w:t>
            </w:r>
          </w:p>
        </w:tc>
      </w:tr>
      <w:tr w:rsidR="009C142D" w14:paraId="1DBACBF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357A60" w14:textId="77777777" w:rsidR="009C142D" w:rsidRDefault="009C142D">
            <w:pPr>
              <w:keepNext/>
              <w:keepLines/>
              <w:spacing w:after="0"/>
              <w:jc w:val="center"/>
              <w:rPr>
                <w:rFonts w:ascii="Arial" w:hAnsi="Arial" w:cs="Arial"/>
                <w:sz w:val="18"/>
                <w:szCs w:val="16"/>
                <w:lang w:eastAsia="ko-KR"/>
              </w:rPr>
            </w:pPr>
            <w:r>
              <w:rPr>
                <w:rFonts w:ascii="Arial" w:hAnsi="Arial" w:cs="Arial"/>
                <w:sz w:val="18"/>
                <w:szCs w:val="16"/>
                <w:lang w:eastAsia="ko-KR"/>
              </w:rPr>
              <w:t>DC_1A-3A-28A_n40A-n78A</w:t>
            </w:r>
          </w:p>
        </w:tc>
        <w:tc>
          <w:tcPr>
            <w:tcW w:w="3544" w:type="dxa"/>
            <w:tcBorders>
              <w:top w:val="single" w:sz="4" w:space="0" w:color="auto"/>
              <w:left w:val="single" w:sz="4" w:space="0" w:color="auto"/>
              <w:bottom w:val="single" w:sz="4" w:space="0" w:color="auto"/>
              <w:right w:val="single" w:sz="4" w:space="0" w:color="auto"/>
            </w:tcBorders>
            <w:hideMark/>
          </w:tcPr>
          <w:p w14:paraId="3AA4A019"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DC_1A_n40A</w:t>
            </w:r>
          </w:p>
          <w:p w14:paraId="589EB626"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DC_1A_n78A</w:t>
            </w:r>
          </w:p>
          <w:p w14:paraId="5BBEAC31"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DC_3A_n40A</w:t>
            </w:r>
          </w:p>
          <w:p w14:paraId="3CE0AC37"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123BA0B6"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DC_28A_n40A</w:t>
            </w:r>
          </w:p>
          <w:p w14:paraId="14911AB8"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DC_28A_n78A</w:t>
            </w:r>
          </w:p>
        </w:tc>
      </w:tr>
      <w:tr w:rsidR="009C142D" w14:paraId="12173D4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2F1194"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DC_1A-3A-28A-42A_n77A</w:t>
            </w:r>
          </w:p>
          <w:p w14:paraId="02C22E9D"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DC_1A-3A-28A-42A_n77C</w:t>
            </w:r>
          </w:p>
          <w:p w14:paraId="6E82FA53" w14:textId="77777777" w:rsidR="009C142D" w:rsidRDefault="009C142D">
            <w:pPr>
              <w:keepNext/>
              <w:keepLines/>
              <w:spacing w:after="0"/>
              <w:jc w:val="center"/>
              <w:rPr>
                <w:rFonts w:ascii="Arial" w:hAnsi="Arial" w:cs="Arial"/>
                <w:sz w:val="18"/>
              </w:rPr>
            </w:pPr>
            <w:r>
              <w:rPr>
                <w:rFonts w:ascii="Arial" w:hAnsi="Arial" w:cs="Arial"/>
                <w:sz w:val="18"/>
              </w:rPr>
              <w:t>DC_1A-3A-2</w:t>
            </w:r>
            <w:r>
              <w:rPr>
                <w:rFonts w:ascii="Arial" w:hAnsi="Arial" w:cs="Arial"/>
                <w:sz w:val="18"/>
                <w:lang w:eastAsia="zh-CN"/>
              </w:rPr>
              <w:t>8</w:t>
            </w:r>
            <w:r>
              <w:rPr>
                <w:rFonts w:ascii="Arial" w:hAnsi="Arial" w:cs="Arial"/>
                <w:sz w:val="18"/>
              </w:rPr>
              <w:t>A-42C_n77A</w:t>
            </w:r>
          </w:p>
          <w:p w14:paraId="31CA3253" w14:textId="77777777" w:rsidR="009C142D" w:rsidRDefault="009C142D">
            <w:pPr>
              <w:keepNext/>
              <w:keepLines/>
              <w:spacing w:after="0"/>
              <w:jc w:val="center"/>
              <w:rPr>
                <w:rFonts w:ascii="Arial" w:hAnsi="Arial" w:cs="Arial"/>
                <w:sz w:val="18"/>
              </w:rPr>
            </w:pPr>
            <w:r>
              <w:rPr>
                <w:rFonts w:ascii="Arial" w:hAnsi="Arial" w:cs="Arial"/>
                <w:sz w:val="18"/>
              </w:rPr>
              <w:t>DC_1A-3A-2</w:t>
            </w:r>
            <w:r>
              <w:rPr>
                <w:rFonts w:ascii="Arial" w:hAnsi="Arial" w:cs="Arial"/>
                <w:sz w:val="18"/>
                <w:lang w:eastAsia="zh-CN"/>
              </w:rPr>
              <w:t>8</w:t>
            </w:r>
            <w:r>
              <w:rPr>
                <w:rFonts w:ascii="Arial" w:hAnsi="Arial" w:cs="Arial"/>
                <w:sz w:val="18"/>
              </w:rPr>
              <w:t>A-42C_n77C</w:t>
            </w:r>
          </w:p>
        </w:tc>
        <w:tc>
          <w:tcPr>
            <w:tcW w:w="3544" w:type="dxa"/>
            <w:tcBorders>
              <w:top w:val="single" w:sz="4" w:space="0" w:color="auto"/>
              <w:left w:val="single" w:sz="4" w:space="0" w:color="auto"/>
              <w:bottom w:val="single" w:sz="4" w:space="0" w:color="auto"/>
              <w:right w:val="single" w:sz="4" w:space="0" w:color="auto"/>
            </w:tcBorders>
            <w:hideMark/>
          </w:tcPr>
          <w:p w14:paraId="34F96169" w14:textId="77777777" w:rsidR="009C142D" w:rsidRDefault="009C142D">
            <w:pPr>
              <w:keepNext/>
              <w:keepLines/>
              <w:spacing w:after="0"/>
              <w:jc w:val="center"/>
              <w:rPr>
                <w:rFonts w:ascii="Arial" w:hAnsi="Arial"/>
                <w:sz w:val="18"/>
              </w:rPr>
            </w:pPr>
            <w:r>
              <w:rPr>
                <w:rFonts w:ascii="Arial" w:hAnsi="Arial"/>
                <w:sz w:val="18"/>
              </w:rPr>
              <w:t>DC_1A_n77A</w:t>
            </w:r>
          </w:p>
          <w:p w14:paraId="5E1AC904" w14:textId="77777777" w:rsidR="009C142D" w:rsidRDefault="009C142D">
            <w:pPr>
              <w:keepNext/>
              <w:keepLines/>
              <w:spacing w:after="0"/>
              <w:jc w:val="center"/>
              <w:rPr>
                <w:rFonts w:ascii="Arial" w:hAnsi="Arial"/>
                <w:sz w:val="18"/>
              </w:rPr>
            </w:pPr>
            <w:r>
              <w:rPr>
                <w:rFonts w:ascii="Arial" w:hAnsi="Arial"/>
                <w:sz w:val="18"/>
              </w:rPr>
              <w:t>DC_3A_n77A</w:t>
            </w:r>
          </w:p>
          <w:p w14:paraId="449E906B" w14:textId="77777777" w:rsidR="009C142D" w:rsidRDefault="009C142D">
            <w:pPr>
              <w:keepNext/>
              <w:keepLines/>
              <w:spacing w:after="0"/>
              <w:jc w:val="center"/>
              <w:rPr>
                <w:rFonts w:ascii="Arial" w:hAnsi="Arial"/>
                <w:sz w:val="18"/>
              </w:rPr>
            </w:pPr>
            <w:r>
              <w:rPr>
                <w:rFonts w:ascii="Arial" w:hAnsi="Arial"/>
                <w:sz w:val="18"/>
              </w:rPr>
              <w:t>DC_28A_n77A</w:t>
            </w:r>
          </w:p>
        </w:tc>
      </w:tr>
      <w:tr w:rsidR="009C142D" w14:paraId="77DBCA7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968F8E"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DC_1A-3A-28A-42A_n78A</w:t>
            </w:r>
          </w:p>
          <w:p w14:paraId="4B0E0E5B"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DC_1A-3A-28A-42A_n78C</w:t>
            </w:r>
          </w:p>
          <w:p w14:paraId="754995BE" w14:textId="77777777" w:rsidR="009C142D" w:rsidRDefault="009C142D">
            <w:pPr>
              <w:keepNext/>
              <w:keepLines/>
              <w:spacing w:after="0"/>
              <w:jc w:val="center"/>
              <w:rPr>
                <w:rFonts w:ascii="Arial" w:hAnsi="Arial" w:cs="Arial"/>
                <w:sz w:val="18"/>
              </w:rPr>
            </w:pPr>
            <w:r>
              <w:rPr>
                <w:rFonts w:ascii="Arial" w:hAnsi="Arial" w:cs="Arial"/>
                <w:sz w:val="18"/>
              </w:rPr>
              <w:t>DC_1A-3A-2</w:t>
            </w:r>
            <w:r>
              <w:rPr>
                <w:rFonts w:ascii="Arial" w:hAnsi="Arial" w:cs="Arial"/>
                <w:sz w:val="18"/>
                <w:lang w:eastAsia="zh-CN"/>
              </w:rPr>
              <w:t>8</w:t>
            </w:r>
            <w:r>
              <w:rPr>
                <w:rFonts w:ascii="Arial" w:hAnsi="Arial" w:cs="Arial"/>
                <w:sz w:val="18"/>
              </w:rPr>
              <w:t>A-42C_n7</w:t>
            </w:r>
            <w:r>
              <w:rPr>
                <w:rFonts w:ascii="Arial" w:hAnsi="Arial" w:cs="Arial"/>
                <w:sz w:val="18"/>
                <w:lang w:eastAsia="zh-CN"/>
              </w:rPr>
              <w:t>8</w:t>
            </w:r>
            <w:r>
              <w:rPr>
                <w:rFonts w:ascii="Arial" w:hAnsi="Arial" w:cs="Arial"/>
                <w:sz w:val="18"/>
              </w:rPr>
              <w:t>A</w:t>
            </w:r>
          </w:p>
          <w:p w14:paraId="23028E50" w14:textId="77777777" w:rsidR="009C142D" w:rsidRDefault="009C142D">
            <w:pPr>
              <w:keepNext/>
              <w:keepLines/>
              <w:spacing w:after="0"/>
              <w:jc w:val="center"/>
              <w:rPr>
                <w:rFonts w:ascii="Arial" w:hAnsi="Arial" w:cs="Arial"/>
                <w:sz w:val="18"/>
              </w:rPr>
            </w:pPr>
            <w:r>
              <w:rPr>
                <w:rFonts w:ascii="Arial" w:hAnsi="Arial" w:cs="Arial"/>
                <w:sz w:val="18"/>
              </w:rPr>
              <w:t>DC_1A-3A-2</w:t>
            </w:r>
            <w:r>
              <w:rPr>
                <w:rFonts w:ascii="Arial" w:hAnsi="Arial" w:cs="Arial"/>
                <w:sz w:val="18"/>
                <w:lang w:eastAsia="zh-CN"/>
              </w:rPr>
              <w:t>8</w:t>
            </w:r>
            <w:r>
              <w:rPr>
                <w:rFonts w:ascii="Arial" w:hAnsi="Arial" w:cs="Arial"/>
                <w:sz w:val="18"/>
              </w:rPr>
              <w:t>A-42C_n7</w:t>
            </w:r>
            <w:r>
              <w:rPr>
                <w:rFonts w:ascii="Arial" w:hAnsi="Arial" w:cs="Arial"/>
                <w:sz w:val="18"/>
                <w:lang w:eastAsia="zh-CN"/>
              </w:rPr>
              <w:t>8</w:t>
            </w:r>
            <w:r>
              <w:rPr>
                <w:rFonts w:ascii="Arial" w:hAnsi="Arial" w:cs="Arial"/>
                <w:sz w:val="18"/>
              </w:rPr>
              <w:t>C</w:t>
            </w:r>
          </w:p>
        </w:tc>
        <w:tc>
          <w:tcPr>
            <w:tcW w:w="3544" w:type="dxa"/>
            <w:tcBorders>
              <w:top w:val="single" w:sz="4" w:space="0" w:color="auto"/>
              <w:left w:val="single" w:sz="4" w:space="0" w:color="auto"/>
              <w:bottom w:val="single" w:sz="4" w:space="0" w:color="auto"/>
              <w:right w:val="single" w:sz="4" w:space="0" w:color="auto"/>
            </w:tcBorders>
            <w:hideMark/>
          </w:tcPr>
          <w:p w14:paraId="341A694E" w14:textId="77777777" w:rsidR="009C142D" w:rsidRDefault="009C142D">
            <w:pPr>
              <w:keepNext/>
              <w:keepLines/>
              <w:spacing w:after="0"/>
              <w:jc w:val="center"/>
              <w:rPr>
                <w:rFonts w:ascii="Arial" w:hAnsi="Arial"/>
                <w:sz w:val="18"/>
              </w:rPr>
            </w:pPr>
            <w:r>
              <w:rPr>
                <w:rFonts w:ascii="Arial" w:hAnsi="Arial"/>
                <w:sz w:val="18"/>
              </w:rPr>
              <w:t>DC_1A_n78A</w:t>
            </w:r>
          </w:p>
          <w:p w14:paraId="7446B1CB" w14:textId="77777777" w:rsidR="009C142D" w:rsidRDefault="009C142D">
            <w:pPr>
              <w:keepNext/>
              <w:keepLines/>
              <w:spacing w:after="0"/>
              <w:jc w:val="center"/>
              <w:rPr>
                <w:rFonts w:ascii="Arial" w:hAnsi="Arial"/>
                <w:sz w:val="18"/>
              </w:rPr>
            </w:pPr>
            <w:r>
              <w:rPr>
                <w:rFonts w:ascii="Arial" w:hAnsi="Arial"/>
                <w:sz w:val="18"/>
              </w:rPr>
              <w:t>DC_3A_n78A</w:t>
            </w:r>
          </w:p>
          <w:p w14:paraId="571FBE7E" w14:textId="77777777" w:rsidR="009C142D" w:rsidRDefault="009C142D">
            <w:pPr>
              <w:keepNext/>
              <w:keepLines/>
              <w:spacing w:after="0"/>
              <w:jc w:val="center"/>
              <w:rPr>
                <w:rFonts w:ascii="Arial" w:hAnsi="Arial"/>
                <w:sz w:val="18"/>
              </w:rPr>
            </w:pPr>
            <w:r>
              <w:rPr>
                <w:rFonts w:ascii="Arial" w:hAnsi="Arial"/>
                <w:sz w:val="18"/>
              </w:rPr>
              <w:t>DC_28A_n78A</w:t>
            </w:r>
          </w:p>
        </w:tc>
      </w:tr>
      <w:tr w:rsidR="009C142D" w14:paraId="4802EC4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F2A672"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DC_1A-3A-28A-42A_n79A</w:t>
            </w:r>
          </w:p>
          <w:p w14:paraId="08E8493F"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DC_1A-3A-28A-42A_n79C</w:t>
            </w:r>
          </w:p>
          <w:p w14:paraId="524EA398" w14:textId="77777777" w:rsidR="009C142D" w:rsidRDefault="009C142D">
            <w:pPr>
              <w:keepNext/>
              <w:keepLines/>
              <w:spacing w:after="0"/>
              <w:jc w:val="center"/>
              <w:rPr>
                <w:rFonts w:ascii="Arial" w:hAnsi="Arial" w:cs="Arial"/>
                <w:sz w:val="18"/>
              </w:rPr>
            </w:pPr>
            <w:r>
              <w:rPr>
                <w:rFonts w:ascii="Arial" w:hAnsi="Arial" w:cs="Arial"/>
                <w:sz w:val="18"/>
              </w:rPr>
              <w:t>DC_1A-3A-2</w:t>
            </w:r>
            <w:r>
              <w:rPr>
                <w:rFonts w:ascii="Arial" w:hAnsi="Arial" w:cs="Arial"/>
                <w:sz w:val="18"/>
                <w:lang w:eastAsia="zh-CN"/>
              </w:rPr>
              <w:t>8</w:t>
            </w:r>
            <w:r>
              <w:rPr>
                <w:rFonts w:ascii="Arial" w:hAnsi="Arial" w:cs="Arial"/>
                <w:sz w:val="18"/>
              </w:rPr>
              <w:t>A-42C_n7</w:t>
            </w:r>
            <w:r>
              <w:rPr>
                <w:rFonts w:ascii="Arial" w:hAnsi="Arial" w:cs="Arial"/>
                <w:sz w:val="18"/>
                <w:lang w:eastAsia="zh-CN"/>
              </w:rPr>
              <w:t>9</w:t>
            </w:r>
            <w:r>
              <w:rPr>
                <w:rFonts w:ascii="Arial" w:hAnsi="Arial" w:cs="Arial"/>
                <w:sz w:val="18"/>
              </w:rPr>
              <w:t>A</w:t>
            </w:r>
          </w:p>
          <w:p w14:paraId="2DE6D06B" w14:textId="77777777" w:rsidR="009C142D" w:rsidRDefault="009C142D">
            <w:pPr>
              <w:keepNext/>
              <w:keepLines/>
              <w:spacing w:after="0"/>
              <w:jc w:val="center"/>
              <w:rPr>
                <w:rFonts w:ascii="Arial" w:hAnsi="Arial" w:cs="Arial"/>
                <w:sz w:val="18"/>
              </w:rPr>
            </w:pPr>
            <w:r>
              <w:rPr>
                <w:rFonts w:ascii="Arial" w:hAnsi="Arial" w:cs="Arial"/>
                <w:sz w:val="18"/>
              </w:rPr>
              <w:t>DC_1A-3A-2</w:t>
            </w:r>
            <w:r>
              <w:rPr>
                <w:rFonts w:ascii="Arial" w:hAnsi="Arial" w:cs="Arial"/>
                <w:sz w:val="18"/>
                <w:lang w:eastAsia="zh-CN"/>
              </w:rPr>
              <w:t>8</w:t>
            </w:r>
            <w:r>
              <w:rPr>
                <w:rFonts w:ascii="Arial" w:hAnsi="Arial" w:cs="Arial"/>
                <w:sz w:val="18"/>
              </w:rPr>
              <w:t>A-42C_n7</w:t>
            </w:r>
            <w:r>
              <w:rPr>
                <w:rFonts w:ascii="Arial" w:hAnsi="Arial" w:cs="Arial"/>
                <w:sz w:val="18"/>
                <w:lang w:eastAsia="zh-CN"/>
              </w:rPr>
              <w:t>9</w:t>
            </w:r>
            <w:r>
              <w:rPr>
                <w:rFonts w:ascii="Arial" w:hAnsi="Arial" w:cs="Arial"/>
                <w:sz w:val="18"/>
              </w:rPr>
              <w:t>C</w:t>
            </w:r>
          </w:p>
        </w:tc>
        <w:tc>
          <w:tcPr>
            <w:tcW w:w="3544" w:type="dxa"/>
            <w:tcBorders>
              <w:top w:val="single" w:sz="4" w:space="0" w:color="auto"/>
              <w:left w:val="single" w:sz="4" w:space="0" w:color="auto"/>
              <w:bottom w:val="single" w:sz="4" w:space="0" w:color="auto"/>
              <w:right w:val="single" w:sz="4" w:space="0" w:color="auto"/>
            </w:tcBorders>
            <w:hideMark/>
          </w:tcPr>
          <w:p w14:paraId="0AD65651" w14:textId="77777777" w:rsidR="009C142D" w:rsidRDefault="009C142D">
            <w:pPr>
              <w:keepNext/>
              <w:keepLines/>
              <w:spacing w:after="0"/>
              <w:jc w:val="center"/>
              <w:rPr>
                <w:rFonts w:ascii="Arial" w:hAnsi="Arial"/>
                <w:sz w:val="18"/>
              </w:rPr>
            </w:pPr>
            <w:r>
              <w:rPr>
                <w:rFonts w:ascii="Arial" w:hAnsi="Arial"/>
                <w:sz w:val="18"/>
              </w:rPr>
              <w:t>DC_1A_n79A</w:t>
            </w:r>
          </w:p>
          <w:p w14:paraId="5BBA12CD" w14:textId="77777777" w:rsidR="009C142D" w:rsidRDefault="009C142D">
            <w:pPr>
              <w:keepNext/>
              <w:keepLines/>
              <w:spacing w:after="0"/>
              <w:jc w:val="center"/>
              <w:rPr>
                <w:rFonts w:ascii="Arial" w:hAnsi="Arial"/>
                <w:sz w:val="18"/>
              </w:rPr>
            </w:pPr>
            <w:r>
              <w:rPr>
                <w:rFonts w:ascii="Arial" w:hAnsi="Arial"/>
                <w:sz w:val="18"/>
              </w:rPr>
              <w:t>DC_3A_n79A</w:t>
            </w:r>
          </w:p>
          <w:p w14:paraId="0C703737" w14:textId="77777777" w:rsidR="009C142D" w:rsidRDefault="009C142D">
            <w:pPr>
              <w:keepNext/>
              <w:keepLines/>
              <w:spacing w:after="0"/>
              <w:jc w:val="center"/>
              <w:rPr>
                <w:rFonts w:ascii="Arial" w:hAnsi="Arial"/>
                <w:sz w:val="18"/>
              </w:rPr>
            </w:pPr>
            <w:r>
              <w:rPr>
                <w:rFonts w:ascii="Arial" w:hAnsi="Arial"/>
                <w:sz w:val="18"/>
              </w:rPr>
              <w:t>DC_28A_n79A</w:t>
            </w:r>
          </w:p>
        </w:tc>
      </w:tr>
      <w:tr w:rsidR="009C142D" w14:paraId="5E57666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330566F" w14:textId="77777777" w:rsidR="009C142D" w:rsidRDefault="009C142D">
            <w:pPr>
              <w:keepNext/>
              <w:keepLines/>
              <w:spacing w:after="0"/>
              <w:jc w:val="center"/>
              <w:rPr>
                <w:rFonts w:ascii="Arial" w:hAnsi="Arial"/>
                <w:sz w:val="18"/>
              </w:rPr>
            </w:pPr>
            <w:r>
              <w:rPr>
                <w:rFonts w:ascii="Arial" w:hAnsi="Arial"/>
                <w:sz w:val="18"/>
              </w:rPr>
              <w:t>DC_1A-3A_n28A-n77A-n79A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70C1F4" w14:textId="77777777" w:rsidR="009C142D" w:rsidRDefault="009C142D">
            <w:pPr>
              <w:keepNext/>
              <w:keepLines/>
              <w:spacing w:after="0"/>
              <w:jc w:val="center"/>
              <w:rPr>
                <w:rFonts w:ascii="Arial" w:hAnsi="Arial"/>
                <w:sz w:val="18"/>
              </w:rPr>
            </w:pPr>
            <w:r>
              <w:rPr>
                <w:rFonts w:ascii="Arial" w:hAnsi="Arial"/>
                <w:sz w:val="18"/>
              </w:rPr>
              <w:t>DC_1A_n28A</w:t>
            </w:r>
          </w:p>
          <w:p w14:paraId="60CDA17A" w14:textId="77777777" w:rsidR="009C142D" w:rsidRDefault="009C142D">
            <w:pPr>
              <w:keepNext/>
              <w:keepLines/>
              <w:spacing w:after="0"/>
              <w:jc w:val="center"/>
              <w:rPr>
                <w:rFonts w:ascii="Arial" w:hAnsi="Arial"/>
                <w:sz w:val="18"/>
              </w:rPr>
            </w:pPr>
            <w:r>
              <w:rPr>
                <w:rFonts w:ascii="Arial" w:hAnsi="Arial"/>
                <w:sz w:val="18"/>
              </w:rPr>
              <w:t>DC_1A_n77A</w:t>
            </w:r>
          </w:p>
          <w:p w14:paraId="4BB8BE7B" w14:textId="77777777" w:rsidR="009C142D" w:rsidRDefault="009C142D">
            <w:pPr>
              <w:keepNext/>
              <w:keepLines/>
              <w:spacing w:after="0"/>
              <w:jc w:val="center"/>
              <w:rPr>
                <w:rFonts w:ascii="Arial" w:hAnsi="Arial"/>
                <w:sz w:val="18"/>
              </w:rPr>
            </w:pPr>
            <w:r>
              <w:rPr>
                <w:rFonts w:ascii="Arial" w:hAnsi="Arial"/>
                <w:sz w:val="18"/>
              </w:rPr>
              <w:t>DC_1A_n79A</w:t>
            </w:r>
          </w:p>
          <w:p w14:paraId="09704383" w14:textId="77777777" w:rsidR="009C142D" w:rsidRDefault="009C142D">
            <w:pPr>
              <w:keepNext/>
              <w:keepLines/>
              <w:spacing w:after="0"/>
              <w:jc w:val="center"/>
              <w:rPr>
                <w:rFonts w:ascii="Arial" w:hAnsi="Arial"/>
                <w:sz w:val="18"/>
              </w:rPr>
            </w:pPr>
            <w:r>
              <w:rPr>
                <w:rFonts w:ascii="Arial" w:hAnsi="Arial"/>
                <w:sz w:val="18"/>
              </w:rPr>
              <w:t>DC_3A_n28A</w:t>
            </w:r>
          </w:p>
          <w:p w14:paraId="32DAAF5D" w14:textId="77777777" w:rsidR="009C142D" w:rsidRDefault="009C142D">
            <w:pPr>
              <w:keepNext/>
              <w:keepLines/>
              <w:spacing w:after="0"/>
              <w:jc w:val="center"/>
              <w:rPr>
                <w:rFonts w:ascii="Arial" w:hAnsi="Arial"/>
                <w:sz w:val="18"/>
              </w:rPr>
            </w:pPr>
            <w:r>
              <w:rPr>
                <w:rFonts w:ascii="Arial" w:hAnsi="Arial"/>
                <w:sz w:val="18"/>
              </w:rPr>
              <w:t>DC_3A_n77A</w:t>
            </w:r>
          </w:p>
          <w:p w14:paraId="0A865429" w14:textId="77777777" w:rsidR="009C142D" w:rsidRDefault="009C142D">
            <w:pPr>
              <w:keepNext/>
              <w:keepLines/>
              <w:spacing w:after="0"/>
              <w:jc w:val="center"/>
              <w:rPr>
                <w:rFonts w:ascii="Arial" w:hAnsi="Arial"/>
                <w:sz w:val="18"/>
              </w:rPr>
            </w:pPr>
            <w:r>
              <w:rPr>
                <w:rFonts w:ascii="Arial" w:hAnsi="Arial"/>
                <w:sz w:val="18"/>
              </w:rPr>
              <w:t>DC_3A_n79A</w:t>
            </w:r>
          </w:p>
        </w:tc>
      </w:tr>
      <w:tr w:rsidR="009C142D" w14:paraId="7B9FD23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A00A8DA"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_1A_n3A-n28A-n77A-n79A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5AA3CF" w14:textId="77777777" w:rsidR="009C142D" w:rsidRDefault="009C142D">
            <w:pPr>
              <w:keepNext/>
              <w:keepLines/>
              <w:spacing w:after="0"/>
              <w:jc w:val="center"/>
              <w:rPr>
                <w:rFonts w:ascii="Arial" w:hAnsi="Arial"/>
                <w:sz w:val="18"/>
                <w:lang w:val="en-US" w:eastAsia="zh-CN"/>
              </w:rPr>
            </w:pPr>
            <w:r>
              <w:rPr>
                <w:rFonts w:ascii="Arial" w:hAnsi="Arial"/>
                <w:sz w:val="18"/>
                <w:lang w:eastAsia="ja-JP"/>
              </w:rPr>
              <w:t>DC</w:t>
            </w:r>
            <w:r>
              <w:rPr>
                <w:rFonts w:ascii="Arial" w:hAnsi="Arial"/>
                <w:sz w:val="18"/>
              </w:rPr>
              <w:t>_1A_n3A</w:t>
            </w:r>
          </w:p>
          <w:p w14:paraId="3E4B3CA0"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_1A_n28A</w:t>
            </w:r>
          </w:p>
          <w:p w14:paraId="6761ACB3"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_1A_n77A</w:t>
            </w:r>
          </w:p>
          <w:p w14:paraId="292B426B"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_1A_n79A</w:t>
            </w:r>
          </w:p>
        </w:tc>
      </w:tr>
      <w:tr w:rsidR="009C142D" w14:paraId="786FF77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D5095E5" w14:textId="77777777" w:rsidR="009C142D" w:rsidRDefault="009C142D">
            <w:pPr>
              <w:keepNext/>
              <w:keepLines/>
              <w:spacing w:after="0"/>
              <w:jc w:val="center"/>
              <w:rPr>
                <w:rFonts w:ascii="Arial" w:hAnsi="Arial"/>
                <w:sz w:val="18"/>
              </w:rPr>
            </w:pPr>
            <w:r>
              <w:rPr>
                <w:rFonts w:ascii="Arial" w:hAnsi="Arial"/>
                <w:sz w:val="18"/>
              </w:rPr>
              <w:t>DC_1A-3A_n28A-n78A-n79A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7934D3A" w14:textId="77777777" w:rsidR="009C142D" w:rsidRDefault="009C142D">
            <w:pPr>
              <w:keepNext/>
              <w:keepLines/>
              <w:spacing w:after="0"/>
              <w:jc w:val="center"/>
              <w:rPr>
                <w:rFonts w:ascii="Arial" w:hAnsi="Arial"/>
                <w:sz w:val="18"/>
              </w:rPr>
            </w:pPr>
            <w:r>
              <w:rPr>
                <w:rFonts w:ascii="Arial" w:hAnsi="Arial"/>
                <w:sz w:val="18"/>
              </w:rPr>
              <w:t>DC_1A_n28A</w:t>
            </w:r>
          </w:p>
          <w:p w14:paraId="49069E82" w14:textId="77777777" w:rsidR="009C142D" w:rsidRDefault="009C142D">
            <w:pPr>
              <w:keepNext/>
              <w:keepLines/>
              <w:spacing w:after="0"/>
              <w:jc w:val="center"/>
              <w:rPr>
                <w:rFonts w:ascii="Arial" w:hAnsi="Arial"/>
                <w:sz w:val="18"/>
              </w:rPr>
            </w:pPr>
            <w:r>
              <w:rPr>
                <w:rFonts w:ascii="Arial" w:hAnsi="Arial"/>
                <w:sz w:val="18"/>
              </w:rPr>
              <w:t>DC_1A_n78A</w:t>
            </w:r>
          </w:p>
          <w:p w14:paraId="1DFBC568" w14:textId="77777777" w:rsidR="009C142D" w:rsidRDefault="009C142D">
            <w:pPr>
              <w:keepNext/>
              <w:keepLines/>
              <w:spacing w:after="0"/>
              <w:jc w:val="center"/>
              <w:rPr>
                <w:rFonts w:ascii="Arial" w:hAnsi="Arial"/>
                <w:sz w:val="18"/>
              </w:rPr>
            </w:pPr>
            <w:r>
              <w:rPr>
                <w:rFonts w:ascii="Arial" w:hAnsi="Arial"/>
                <w:sz w:val="18"/>
              </w:rPr>
              <w:t>DC_1A_n79A</w:t>
            </w:r>
          </w:p>
          <w:p w14:paraId="5ED0FB00" w14:textId="77777777" w:rsidR="009C142D" w:rsidRDefault="009C142D">
            <w:pPr>
              <w:keepNext/>
              <w:keepLines/>
              <w:spacing w:after="0"/>
              <w:jc w:val="center"/>
              <w:rPr>
                <w:rFonts w:ascii="Arial" w:hAnsi="Arial"/>
                <w:sz w:val="18"/>
              </w:rPr>
            </w:pPr>
            <w:r>
              <w:rPr>
                <w:rFonts w:ascii="Arial" w:hAnsi="Arial"/>
                <w:sz w:val="18"/>
              </w:rPr>
              <w:t>DC_3A_n28A</w:t>
            </w:r>
          </w:p>
          <w:p w14:paraId="123A0F23" w14:textId="77777777" w:rsidR="009C142D" w:rsidRDefault="009C142D">
            <w:pPr>
              <w:keepNext/>
              <w:keepLines/>
              <w:spacing w:after="0"/>
              <w:jc w:val="center"/>
              <w:rPr>
                <w:rFonts w:ascii="Arial" w:hAnsi="Arial"/>
                <w:sz w:val="18"/>
              </w:rPr>
            </w:pPr>
            <w:r>
              <w:rPr>
                <w:rFonts w:ascii="Arial" w:hAnsi="Arial"/>
                <w:sz w:val="18"/>
              </w:rPr>
              <w:t>DC_3A_n78A</w:t>
            </w:r>
          </w:p>
          <w:p w14:paraId="586366EA" w14:textId="77777777" w:rsidR="009C142D" w:rsidRDefault="009C142D">
            <w:pPr>
              <w:keepNext/>
              <w:keepLines/>
              <w:spacing w:after="0"/>
              <w:jc w:val="center"/>
              <w:rPr>
                <w:rFonts w:ascii="Arial" w:hAnsi="Arial"/>
                <w:sz w:val="18"/>
              </w:rPr>
            </w:pPr>
            <w:r>
              <w:rPr>
                <w:rFonts w:ascii="Arial" w:hAnsi="Arial"/>
                <w:sz w:val="18"/>
              </w:rPr>
              <w:t>DC_3A_n79A</w:t>
            </w:r>
          </w:p>
        </w:tc>
      </w:tr>
      <w:tr w:rsidR="009C142D" w14:paraId="6931821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A76B0D4" w14:textId="77777777" w:rsidR="009C142D" w:rsidRDefault="009C142D">
            <w:pPr>
              <w:keepNext/>
              <w:keepLines/>
              <w:spacing w:after="0"/>
              <w:jc w:val="center"/>
              <w:rPr>
                <w:rFonts w:ascii="Arial" w:hAnsi="Arial"/>
                <w:sz w:val="18"/>
              </w:rPr>
            </w:pPr>
            <w:r>
              <w:rPr>
                <w:rFonts w:ascii="Arial" w:hAnsi="Arial"/>
                <w:sz w:val="18"/>
              </w:rPr>
              <w:t>DC_1A-3A-38A_n7A-n78A</w:t>
            </w:r>
            <w:r>
              <w:rPr>
                <w:rFonts w:ascii="Arial" w:hAnsi="Arial"/>
                <w:sz w:val="18"/>
                <w:vertAlign w:val="superscript"/>
                <w:lang w:val="en-US" w:eastAsia="zh-CN"/>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6AB239" w14:textId="77777777" w:rsidR="009C142D" w:rsidRDefault="009C142D">
            <w:pPr>
              <w:keepNext/>
              <w:keepLines/>
              <w:spacing w:after="0"/>
              <w:jc w:val="center"/>
              <w:rPr>
                <w:rFonts w:ascii="Arial" w:hAnsi="Arial"/>
                <w:sz w:val="18"/>
              </w:rPr>
            </w:pPr>
            <w:r>
              <w:rPr>
                <w:rFonts w:ascii="Arial" w:hAnsi="Arial"/>
                <w:sz w:val="18"/>
              </w:rPr>
              <w:t>DC_1A_n78A</w:t>
            </w:r>
          </w:p>
          <w:p w14:paraId="3643FC44" w14:textId="77777777" w:rsidR="009C142D" w:rsidRDefault="009C142D">
            <w:pPr>
              <w:keepNext/>
              <w:keepLines/>
              <w:spacing w:after="0"/>
              <w:jc w:val="center"/>
              <w:rPr>
                <w:rFonts w:ascii="Arial" w:hAnsi="Arial"/>
                <w:sz w:val="18"/>
              </w:rPr>
            </w:pPr>
            <w:r>
              <w:rPr>
                <w:rFonts w:ascii="Arial" w:hAnsi="Arial"/>
                <w:sz w:val="18"/>
              </w:rPr>
              <w:t>DC_3A_n78A</w:t>
            </w:r>
          </w:p>
        </w:tc>
      </w:tr>
      <w:tr w:rsidR="009C142D" w14:paraId="2794FAB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58677A" w14:textId="77777777" w:rsidR="009C142D" w:rsidRDefault="009C142D">
            <w:pPr>
              <w:keepNext/>
              <w:keepLines/>
              <w:spacing w:after="0"/>
              <w:jc w:val="center"/>
              <w:rPr>
                <w:rFonts w:ascii="Arial" w:hAnsi="Arial"/>
                <w:sz w:val="18"/>
              </w:rPr>
            </w:pPr>
            <w:r>
              <w:rPr>
                <w:rFonts w:ascii="Arial" w:hAnsi="Arial"/>
                <w:sz w:val="18"/>
                <w:lang w:eastAsia="fi-FI"/>
              </w:rPr>
              <w:lastRenderedPageBreak/>
              <w:t>DC_1A-3A-38A_n28A-n78A</w:t>
            </w:r>
          </w:p>
        </w:tc>
        <w:tc>
          <w:tcPr>
            <w:tcW w:w="3544" w:type="dxa"/>
            <w:tcBorders>
              <w:top w:val="single" w:sz="4" w:space="0" w:color="auto"/>
              <w:left w:val="single" w:sz="4" w:space="0" w:color="auto"/>
              <w:bottom w:val="single" w:sz="4" w:space="0" w:color="auto"/>
              <w:right w:val="single" w:sz="4" w:space="0" w:color="auto"/>
            </w:tcBorders>
            <w:hideMark/>
          </w:tcPr>
          <w:p w14:paraId="798672DB" w14:textId="77777777" w:rsidR="009C142D" w:rsidRDefault="009C142D">
            <w:pPr>
              <w:keepNext/>
              <w:keepLines/>
              <w:spacing w:after="0"/>
              <w:jc w:val="center"/>
              <w:rPr>
                <w:rFonts w:ascii="Arial" w:hAnsi="Arial"/>
                <w:b/>
                <w:sz w:val="18"/>
              </w:rPr>
            </w:pPr>
            <w:r>
              <w:rPr>
                <w:rFonts w:ascii="Arial" w:hAnsi="Arial"/>
                <w:sz w:val="18"/>
                <w:lang w:eastAsia="fi-FI"/>
              </w:rPr>
              <w:t>DC_</w:t>
            </w:r>
            <w:r>
              <w:rPr>
                <w:rFonts w:ascii="Arial" w:hAnsi="Arial"/>
                <w:sz w:val="18"/>
              </w:rPr>
              <w:t>1A_n28A</w:t>
            </w:r>
          </w:p>
          <w:p w14:paraId="35F13CF6" w14:textId="77777777" w:rsidR="009C142D" w:rsidRDefault="009C142D">
            <w:pPr>
              <w:keepNext/>
              <w:keepLines/>
              <w:spacing w:after="0"/>
              <w:jc w:val="center"/>
              <w:rPr>
                <w:rFonts w:ascii="Arial" w:hAnsi="Arial"/>
                <w:sz w:val="18"/>
                <w:lang w:eastAsia="fi-FI"/>
              </w:rPr>
            </w:pPr>
            <w:r>
              <w:rPr>
                <w:rFonts w:ascii="Arial" w:hAnsi="Arial"/>
                <w:sz w:val="18"/>
              </w:rPr>
              <w:t>DC_1A_n78A</w:t>
            </w:r>
          </w:p>
          <w:p w14:paraId="02BC7785" w14:textId="77777777" w:rsidR="009C142D" w:rsidRDefault="009C142D">
            <w:pPr>
              <w:keepNext/>
              <w:keepLines/>
              <w:spacing w:after="0"/>
              <w:jc w:val="center"/>
              <w:rPr>
                <w:rFonts w:ascii="Arial" w:hAnsi="Arial"/>
                <w:b/>
                <w:sz w:val="18"/>
              </w:rPr>
            </w:pPr>
            <w:r>
              <w:rPr>
                <w:rFonts w:ascii="Arial" w:hAnsi="Arial"/>
                <w:sz w:val="18"/>
                <w:lang w:eastAsia="fi-FI"/>
              </w:rPr>
              <w:t>DC_</w:t>
            </w:r>
            <w:r>
              <w:rPr>
                <w:rFonts w:ascii="Arial" w:hAnsi="Arial"/>
                <w:sz w:val="18"/>
              </w:rPr>
              <w:t>3A_n28A</w:t>
            </w:r>
          </w:p>
          <w:p w14:paraId="1341EE1B" w14:textId="77777777" w:rsidR="009C142D" w:rsidRDefault="009C142D">
            <w:pPr>
              <w:keepNext/>
              <w:keepLines/>
              <w:spacing w:after="0"/>
              <w:jc w:val="center"/>
              <w:rPr>
                <w:rFonts w:ascii="Arial" w:hAnsi="Arial"/>
                <w:sz w:val="18"/>
                <w:lang w:eastAsia="fi-FI"/>
              </w:rPr>
            </w:pPr>
            <w:r>
              <w:rPr>
                <w:rFonts w:ascii="Arial" w:hAnsi="Arial"/>
                <w:sz w:val="18"/>
              </w:rPr>
              <w:t>DC_3A_n78A</w:t>
            </w:r>
          </w:p>
          <w:p w14:paraId="63582B8B" w14:textId="77777777" w:rsidR="009C142D" w:rsidRDefault="009C142D">
            <w:pPr>
              <w:keepNext/>
              <w:keepLines/>
              <w:spacing w:after="0"/>
              <w:jc w:val="center"/>
              <w:rPr>
                <w:rFonts w:ascii="Arial" w:hAnsi="Arial"/>
                <w:b/>
                <w:sz w:val="18"/>
              </w:rPr>
            </w:pPr>
            <w:r>
              <w:rPr>
                <w:rFonts w:ascii="Arial" w:hAnsi="Arial"/>
                <w:sz w:val="18"/>
                <w:lang w:eastAsia="fi-FI"/>
              </w:rPr>
              <w:t>DC_</w:t>
            </w:r>
            <w:r>
              <w:rPr>
                <w:rFonts w:ascii="Arial" w:hAnsi="Arial"/>
                <w:sz w:val="18"/>
              </w:rPr>
              <w:t>38A_n28A</w:t>
            </w:r>
          </w:p>
          <w:p w14:paraId="488B6B02" w14:textId="77777777" w:rsidR="009C142D" w:rsidRDefault="009C142D">
            <w:pPr>
              <w:keepNext/>
              <w:keepLines/>
              <w:spacing w:after="0"/>
              <w:jc w:val="center"/>
              <w:rPr>
                <w:rFonts w:ascii="Arial" w:hAnsi="Arial"/>
                <w:sz w:val="18"/>
              </w:rPr>
            </w:pPr>
            <w:r>
              <w:rPr>
                <w:rFonts w:ascii="Arial" w:hAnsi="Arial"/>
                <w:sz w:val="18"/>
              </w:rPr>
              <w:t>DC_38A_n78A</w:t>
            </w:r>
          </w:p>
        </w:tc>
      </w:tr>
      <w:tr w:rsidR="009C142D" w14:paraId="47E14B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62901A" w14:textId="77777777" w:rsidR="009C142D" w:rsidRDefault="009C142D">
            <w:pPr>
              <w:keepNext/>
              <w:keepLines/>
              <w:spacing w:after="0"/>
              <w:jc w:val="center"/>
              <w:rPr>
                <w:rFonts w:ascii="Arial" w:hAnsi="Arial"/>
                <w:sz w:val="18"/>
                <w:lang w:eastAsia="fi-FI"/>
              </w:rPr>
            </w:pPr>
            <w:r>
              <w:rPr>
                <w:rFonts w:ascii="Arial" w:hAnsi="Arial"/>
                <w:sz w:val="18"/>
                <w:lang w:eastAsia="fi-FI"/>
              </w:rPr>
              <w:t>DC_1A-3A_n40A-n78A-n105A</w:t>
            </w:r>
          </w:p>
        </w:tc>
        <w:tc>
          <w:tcPr>
            <w:tcW w:w="3544" w:type="dxa"/>
            <w:tcBorders>
              <w:top w:val="single" w:sz="4" w:space="0" w:color="auto"/>
              <w:left w:val="single" w:sz="4" w:space="0" w:color="auto"/>
              <w:bottom w:val="single" w:sz="4" w:space="0" w:color="auto"/>
              <w:right w:val="single" w:sz="4" w:space="0" w:color="auto"/>
            </w:tcBorders>
            <w:hideMark/>
          </w:tcPr>
          <w:p w14:paraId="753EFE93" w14:textId="77777777" w:rsidR="009C142D" w:rsidRDefault="009C142D">
            <w:pPr>
              <w:keepNext/>
              <w:keepLines/>
              <w:spacing w:after="0"/>
              <w:jc w:val="center"/>
              <w:rPr>
                <w:rFonts w:ascii="Arial" w:hAnsi="Arial"/>
                <w:sz w:val="18"/>
                <w:lang w:eastAsia="fi-FI"/>
              </w:rPr>
            </w:pPr>
            <w:r>
              <w:rPr>
                <w:rFonts w:ascii="Arial" w:hAnsi="Arial"/>
                <w:sz w:val="18"/>
                <w:lang w:eastAsia="fi-FI"/>
              </w:rPr>
              <w:t>DC_1A_n40A</w:t>
            </w:r>
          </w:p>
          <w:p w14:paraId="0CB93209" w14:textId="77777777" w:rsidR="009C142D" w:rsidRDefault="009C142D">
            <w:pPr>
              <w:keepNext/>
              <w:keepLines/>
              <w:spacing w:after="0"/>
              <w:jc w:val="center"/>
              <w:rPr>
                <w:rFonts w:ascii="Arial" w:hAnsi="Arial"/>
                <w:sz w:val="18"/>
                <w:lang w:eastAsia="fi-FI"/>
              </w:rPr>
            </w:pPr>
            <w:r>
              <w:rPr>
                <w:rFonts w:ascii="Arial" w:hAnsi="Arial"/>
                <w:sz w:val="18"/>
                <w:lang w:eastAsia="fi-FI"/>
              </w:rPr>
              <w:t>DC_1A_n78A</w:t>
            </w:r>
          </w:p>
          <w:p w14:paraId="37C134A6" w14:textId="77777777" w:rsidR="009C142D" w:rsidRDefault="009C142D">
            <w:pPr>
              <w:keepNext/>
              <w:keepLines/>
              <w:spacing w:after="0"/>
              <w:jc w:val="center"/>
              <w:rPr>
                <w:rFonts w:ascii="Arial" w:hAnsi="Arial"/>
                <w:sz w:val="18"/>
                <w:lang w:eastAsia="fi-FI"/>
              </w:rPr>
            </w:pPr>
            <w:r>
              <w:rPr>
                <w:rFonts w:ascii="Arial" w:hAnsi="Arial"/>
                <w:sz w:val="18"/>
                <w:lang w:eastAsia="fi-FI"/>
              </w:rPr>
              <w:t>DC_1A_n105A</w:t>
            </w:r>
          </w:p>
          <w:p w14:paraId="0A0D92AF" w14:textId="77777777" w:rsidR="009C142D" w:rsidRDefault="009C142D">
            <w:pPr>
              <w:keepNext/>
              <w:keepLines/>
              <w:spacing w:after="0"/>
              <w:jc w:val="center"/>
              <w:rPr>
                <w:rFonts w:ascii="Arial" w:hAnsi="Arial"/>
                <w:sz w:val="18"/>
                <w:lang w:eastAsia="fi-FI"/>
              </w:rPr>
            </w:pPr>
            <w:r>
              <w:rPr>
                <w:rFonts w:ascii="Arial" w:hAnsi="Arial"/>
                <w:sz w:val="18"/>
                <w:lang w:eastAsia="fi-FI"/>
              </w:rPr>
              <w:t>DC_3A_n40A</w:t>
            </w:r>
          </w:p>
          <w:p w14:paraId="45C0F6E6" w14:textId="77777777" w:rsidR="009C142D" w:rsidRDefault="009C142D">
            <w:pPr>
              <w:keepNext/>
              <w:keepLines/>
              <w:spacing w:after="0"/>
              <w:jc w:val="center"/>
              <w:rPr>
                <w:rFonts w:ascii="Arial" w:hAnsi="Arial"/>
                <w:sz w:val="18"/>
                <w:lang w:eastAsia="fi-FI"/>
              </w:rPr>
            </w:pPr>
            <w:r>
              <w:rPr>
                <w:rFonts w:ascii="Arial" w:hAnsi="Arial"/>
                <w:sz w:val="18"/>
                <w:lang w:eastAsia="fi-FI"/>
              </w:rPr>
              <w:t>DC_3A_n78A</w:t>
            </w:r>
          </w:p>
          <w:p w14:paraId="16CCBFA8" w14:textId="77777777" w:rsidR="009C142D" w:rsidRDefault="009C142D">
            <w:pPr>
              <w:keepNext/>
              <w:keepLines/>
              <w:spacing w:after="0"/>
              <w:jc w:val="center"/>
              <w:rPr>
                <w:rFonts w:ascii="Arial" w:hAnsi="Arial"/>
                <w:sz w:val="18"/>
                <w:lang w:eastAsia="fi-FI"/>
              </w:rPr>
            </w:pPr>
            <w:r>
              <w:rPr>
                <w:rFonts w:ascii="Arial" w:hAnsi="Arial"/>
                <w:sz w:val="18"/>
                <w:lang w:eastAsia="fi-FI"/>
              </w:rPr>
              <w:t>DC_3A_n105A</w:t>
            </w:r>
          </w:p>
        </w:tc>
      </w:tr>
      <w:tr w:rsidR="009C142D" w14:paraId="12928C9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129673" w14:textId="77777777" w:rsidR="009C142D" w:rsidRDefault="009C142D">
            <w:pPr>
              <w:keepNext/>
              <w:keepLines/>
              <w:spacing w:after="0"/>
              <w:jc w:val="center"/>
              <w:rPr>
                <w:rFonts w:ascii="Arial" w:hAnsi="Arial"/>
                <w:sz w:val="18"/>
              </w:rPr>
            </w:pPr>
            <w:r>
              <w:rPr>
                <w:rFonts w:ascii="Arial" w:hAnsi="Arial"/>
                <w:sz w:val="18"/>
                <w:lang w:eastAsia="fi-FI"/>
              </w:rPr>
              <w:t>DC_1A-3C-38A_n28A-n78A</w:t>
            </w:r>
          </w:p>
        </w:tc>
        <w:tc>
          <w:tcPr>
            <w:tcW w:w="3544" w:type="dxa"/>
            <w:tcBorders>
              <w:top w:val="single" w:sz="4" w:space="0" w:color="auto"/>
              <w:left w:val="single" w:sz="4" w:space="0" w:color="auto"/>
              <w:bottom w:val="single" w:sz="4" w:space="0" w:color="auto"/>
              <w:right w:val="single" w:sz="4" w:space="0" w:color="auto"/>
            </w:tcBorders>
            <w:hideMark/>
          </w:tcPr>
          <w:p w14:paraId="49228C93" w14:textId="77777777" w:rsidR="009C142D" w:rsidRDefault="009C142D">
            <w:pPr>
              <w:keepNext/>
              <w:keepLines/>
              <w:spacing w:after="0"/>
              <w:jc w:val="center"/>
              <w:rPr>
                <w:rFonts w:ascii="Arial" w:hAnsi="Arial"/>
                <w:b/>
                <w:sz w:val="18"/>
              </w:rPr>
            </w:pPr>
            <w:r>
              <w:rPr>
                <w:rFonts w:ascii="Arial" w:hAnsi="Arial"/>
                <w:sz w:val="18"/>
                <w:lang w:eastAsia="fi-FI"/>
              </w:rPr>
              <w:t>DC_</w:t>
            </w:r>
            <w:r>
              <w:rPr>
                <w:rFonts w:ascii="Arial" w:hAnsi="Arial"/>
                <w:sz w:val="18"/>
              </w:rPr>
              <w:t>1A_n28A</w:t>
            </w:r>
          </w:p>
          <w:p w14:paraId="4D77B23A" w14:textId="77777777" w:rsidR="009C142D" w:rsidRDefault="009C142D">
            <w:pPr>
              <w:keepNext/>
              <w:keepLines/>
              <w:spacing w:after="0"/>
              <w:jc w:val="center"/>
              <w:rPr>
                <w:rFonts w:ascii="Arial" w:hAnsi="Arial"/>
                <w:sz w:val="18"/>
                <w:lang w:eastAsia="fi-FI"/>
              </w:rPr>
            </w:pPr>
            <w:r>
              <w:rPr>
                <w:rFonts w:ascii="Arial" w:hAnsi="Arial"/>
                <w:sz w:val="18"/>
              </w:rPr>
              <w:t>DC_1A_n78A</w:t>
            </w:r>
          </w:p>
          <w:p w14:paraId="03FD3836" w14:textId="77777777" w:rsidR="009C142D" w:rsidRDefault="009C142D">
            <w:pPr>
              <w:keepNext/>
              <w:keepLines/>
              <w:spacing w:after="0"/>
              <w:jc w:val="center"/>
              <w:rPr>
                <w:rFonts w:ascii="Arial" w:hAnsi="Arial"/>
                <w:sz w:val="18"/>
                <w:lang w:eastAsia="fi-FI"/>
              </w:rPr>
            </w:pPr>
            <w:r>
              <w:rPr>
                <w:rFonts w:ascii="Arial" w:hAnsi="Arial"/>
                <w:sz w:val="18"/>
                <w:lang w:eastAsia="fi-FI"/>
              </w:rPr>
              <w:t>DC_</w:t>
            </w:r>
            <w:r>
              <w:rPr>
                <w:rFonts w:ascii="Arial" w:hAnsi="Arial"/>
                <w:sz w:val="18"/>
              </w:rPr>
              <w:t>3C_n78A</w:t>
            </w:r>
          </w:p>
          <w:p w14:paraId="24621AA1" w14:textId="77777777" w:rsidR="009C142D" w:rsidRDefault="009C142D">
            <w:pPr>
              <w:keepNext/>
              <w:keepLines/>
              <w:spacing w:after="0"/>
              <w:jc w:val="center"/>
              <w:rPr>
                <w:rFonts w:ascii="Arial" w:hAnsi="Arial"/>
                <w:b/>
                <w:sz w:val="18"/>
              </w:rPr>
            </w:pPr>
            <w:r>
              <w:rPr>
                <w:rFonts w:ascii="Arial" w:hAnsi="Arial"/>
                <w:sz w:val="18"/>
                <w:lang w:eastAsia="fi-FI"/>
              </w:rPr>
              <w:t>DC_</w:t>
            </w:r>
            <w:r>
              <w:rPr>
                <w:rFonts w:ascii="Arial" w:hAnsi="Arial"/>
                <w:sz w:val="18"/>
              </w:rPr>
              <w:t>3A_n28A</w:t>
            </w:r>
          </w:p>
          <w:p w14:paraId="62A45001" w14:textId="77777777" w:rsidR="009C142D" w:rsidRDefault="009C142D">
            <w:pPr>
              <w:keepNext/>
              <w:keepLines/>
              <w:spacing w:after="0"/>
              <w:jc w:val="center"/>
              <w:rPr>
                <w:rFonts w:ascii="Arial" w:hAnsi="Arial"/>
                <w:sz w:val="18"/>
                <w:lang w:eastAsia="fi-FI"/>
              </w:rPr>
            </w:pPr>
            <w:r>
              <w:rPr>
                <w:rFonts w:ascii="Arial" w:hAnsi="Arial"/>
                <w:sz w:val="18"/>
              </w:rPr>
              <w:t>DC_3A_n78A</w:t>
            </w:r>
          </w:p>
          <w:p w14:paraId="549E1512" w14:textId="77777777" w:rsidR="009C142D" w:rsidRDefault="009C142D">
            <w:pPr>
              <w:keepNext/>
              <w:keepLines/>
              <w:spacing w:after="0"/>
              <w:jc w:val="center"/>
              <w:rPr>
                <w:rFonts w:ascii="Arial" w:hAnsi="Arial"/>
                <w:b/>
                <w:sz w:val="18"/>
              </w:rPr>
            </w:pPr>
            <w:r>
              <w:rPr>
                <w:rFonts w:ascii="Arial" w:hAnsi="Arial"/>
                <w:sz w:val="18"/>
                <w:lang w:eastAsia="fi-FI"/>
              </w:rPr>
              <w:t>DC_</w:t>
            </w:r>
            <w:r>
              <w:rPr>
                <w:rFonts w:ascii="Arial" w:hAnsi="Arial"/>
                <w:sz w:val="18"/>
              </w:rPr>
              <w:t>38A_n28A</w:t>
            </w:r>
          </w:p>
          <w:p w14:paraId="4F9B4428" w14:textId="77777777" w:rsidR="009C142D" w:rsidRDefault="009C142D">
            <w:pPr>
              <w:keepNext/>
              <w:keepLines/>
              <w:spacing w:after="0"/>
              <w:jc w:val="center"/>
              <w:rPr>
                <w:rFonts w:ascii="Arial" w:hAnsi="Arial"/>
                <w:sz w:val="18"/>
              </w:rPr>
            </w:pPr>
            <w:r>
              <w:rPr>
                <w:rFonts w:ascii="Arial" w:hAnsi="Arial"/>
                <w:sz w:val="18"/>
              </w:rPr>
              <w:t>DC_38A_n78A</w:t>
            </w:r>
          </w:p>
        </w:tc>
      </w:tr>
      <w:tr w:rsidR="009C142D" w14:paraId="644818E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B2889CC" w14:textId="77777777" w:rsidR="009C142D" w:rsidRDefault="009C142D">
            <w:pPr>
              <w:keepNext/>
              <w:keepLines/>
              <w:spacing w:after="0"/>
              <w:jc w:val="center"/>
              <w:rPr>
                <w:rFonts w:ascii="Arial" w:hAnsi="Arial"/>
                <w:sz w:val="18"/>
                <w:szCs w:val="18"/>
                <w:lang w:eastAsia="ja-JP"/>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_n3</w:t>
            </w:r>
            <w:r>
              <w:rPr>
                <w:rFonts w:ascii="Arial" w:eastAsia="DengXian" w:hAnsi="Arial"/>
                <w:sz w:val="18"/>
                <w:lang w:eastAsia="zh-CN"/>
              </w:rPr>
              <w:t>A</w:t>
            </w:r>
            <w:r>
              <w:rPr>
                <w:rFonts w:ascii="Arial" w:hAnsi="Arial"/>
                <w:sz w:val="18"/>
              </w:rPr>
              <w:t>-n41</w:t>
            </w:r>
            <w:r>
              <w:rPr>
                <w:rFonts w:ascii="Arial" w:eastAsia="DengXian" w:hAnsi="Arial"/>
                <w:sz w:val="18"/>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7D3B2422"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60E62210"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A_n41A</w:t>
            </w:r>
          </w:p>
          <w:p w14:paraId="77B5A76F"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A_n3A</w:t>
            </w:r>
            <w:r>
              <w:rPr>
                <w:rFonts w:ascii="Arial" w:hAnsi="Arial"/>
                <w:sz w:val="18"/>
                <w:vertAlign w:val="superscript"/>
                <w:lang w:eastAsia="zh-CN"/>
              </w:rPr>
              <w:t>4</w:t>
            </w:r>
          </w:p>
          <w:p w14:paraId="0EE5558C"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A_n41A</w:t>
            </w:r>
          </w:p>
          <w:p w14:paraId="0F0F9808"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A_n3A</w:t>
            </w:r>
          </w:p>
        </w:tc>
      </w:tr>
      <w:tr w:rsidR="009C142D" w14:paraId="5B3DE02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F090B7" w14:textId="77777777" w:rsidR="009C142D" w:rsidRDefault="009C142D">
            <w:pPr>
              <w:keepNext/>
              <w:keepLines/>
              <w:spacing w:after="0"/>
              <w:jc w:val="center"/>
              <w:rPr>
                <w:rFonts w:ascii="Arial" w:hAnsi="Arial"/>
                <w:sz w:val="18"/>
                <w:szCs w:val="18"/>
                <w:lang w:eastAsia="ja-JP"/>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_n3</w:t>
            </w:r>
            <w:r>
              <w:rPr>
                <w:rFonts w:ascii="Arial" w:eastAsia="DengXian" w:hAnsi="Arial"/>
                <w:sz w:val="18"/>
                <w:lang w:eastAsia="zh-CN"/>
              </w:rPr>
              <w:t>A</w:t>
            </w:r>
            <w:r>
              <w:rPr>
                <w:rFonts w:ascii="Arial" w:hAnsi="Arial"/>
                <w:sz w:val="18"/>
              </w:rPr>
              <w:t>-n77</w:t>
            </w:r>
            <w:r>
              <w:rPr>
                <w:rFonts w:ascii="Arial" w:eastAsia="DengXian" w:hAnsi="Arial"/>
                <w:sz w:val="18"/>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73EC8FCC"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555584B6"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A_n77A</w:t>
            </w:r>
          </w:p>
          <w:p w14:paraId="4CD120D8"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A_n3A</w:t>
            </w:r>
            <w:r>
              <w:rPr>
                <w:rFonts w:ascii="Arial" w:hAnsi="Arial"/>
                <w:sz w:val="18"/>
                <w:vertAlign w:val="superscript"/>
                <w:lang w:eastAsia="zh-CN"/>
              </w:rPr>
              <w:t>4</w:t>
            </w:r>
          </w:p>
          <w:p w14:paraId="0DE5D96F"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A_n77A</w:t>
            </w:r>
          </w:p>
          <w:p w14:paraId="45D33E6E"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A_n3A</w:t>
            </w:r>
          </w:p>
          <w:p w14:paraId="540EEA43"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A_n77A</w:t>
            </w:r>
          </w:p>
        </w:tc>
      </w:tr>
      <w:tr w:rsidR="009C142D" w14:paraId="22D83A2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CE4EBA" w14:textId="77777777" w:rsidR="009C142D" w:rsidRDefault="009C142D">
            <w:pPr>
              <w:keepNext/>
              <w:keepLines/>
              <w:spacing w:after="0"/>
              <w:jc w:val="center"/>
              <w:rPr>
                <w:rFonts w:ascii="Arial" w:hAnsi="Arial"/>
                <w:sz w:val="18"/>
                <w:szCs w:val="18"/>
                <w:lang w:eastAsia="ja-JP"/>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-41</w:t>
            </w:r>
            <w:r>
              <w:rPr>
                <w:rFonts w:ascii="Arial" w:eastAsia="DengXian" w:hAnsi="Arial"/>
                <w:sz w:val="18"/>
                <w:lang w:eastAsia="zh-CN"/>
              </w:rPr>
              <w:t>C</w:t>
            </w:r>
            <w:r>
              <w:rPr>
                <w:rFonts w:ascii="Arial" w:hAnsi="Arial"/>
                <w:sz w:val="18"/>
              </w:rPr>
              <w:t>_n3</w:t>
            </w:r>
            <w:r>
              <w:rPr>
                <w:rFonts w:ascii="Arial" w:eastAsia="DengXian" w:hAnsi="Arial"/>
                <w:sz w:val="18"/>
                <w:lang w:eastAsia="zh-CN"/>
              </w:rPr>
              <w:t>A</w:t>
            </w:r>
            <w:r>
              <w:rPr>
                <w:rFonts w:ascii="Arial" w:hAnsi="Arial"/>
                <w:sz w:val="18"/>
              </w:rPr>
              <w:t>-n77</w:t>
            </w:r>
            <w:r>
              <w:rPr>
                <w:rFonts w:ascii="Arial" w:eastAsia="DengXian" w:hAnsi="Arial"/>
                <w:sz w:val="18"/>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58AF25BD"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52479A5A"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A_n77A</w:t>
            </w:r>
          </w:p>
          <w:p w14:paraId="1FF94E9B"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A_n3A</w:t>
            </w:r>
            <w:r>
              <w:rPr>
                <w:rFonts w:ascii="Arial" w:hAnsi="Arial"/>
                <w:sz w:val="18"/>
                <w:vertAlign w:val="superscript"/>
                <w:lang w:eastAsia="zh-CN"/>
              </w:rPr>
              <w:t>4</w:t>
            </w:r>
          </w:p>
          <w:p w14:paraId="3A4956F7"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A_n77A</w:t>
            </w:r>
          </w:p>
          <w:p w14:paraId="2A9A2696"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41</w:t>
            </w:r>
            <w:r>
              <w:rPr>
                <w:rFonts w:ascii="Arial" w:hAnsi="Arial"/>
                <w:sz w:val="18"/>
              </w:rPr>
              <w:t>A_n3A</w:t>
            </w:r>
          </w:p>
          <w:p w14:paraId="76C70EB2"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41</w:t>
            </w:r>
            <w:r>
              <w:rPr>
                <w:rFonts w:ascii="Arial" w:hAnsi="Arial"/>
                <w:sz w:val="18"/>
              </w:rPr>
              <w:t>A_n77A</w:t>
            </w:r>
          </w:p>
          <w:p w14:paraId="4D8BCA6F"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41C</w:t>
            </w:r>
            <w:r>
              <w:rPr>
                <w:rFonts w:ascii="Arial" w:hAnsi="Arial"/>
                <w:sz w:val="18"/>
              </w:rPr>
              <w:t>_n</w:t>
            </w:r>
            <w:r>
              <w:rPr>
                <w:rFonts w:ascii="Arial" w:hAnsi="Arial"/>
                <w:sz w:val="18"/>
                <w:lang w:eastAsia="zh-CN"/>
              </w:rPr>
              <w:t>3</w:t>
            </w:r>
            <w:r>
              <w:rPr>
                <w:rFonts w:ascii="Arial" w:hAnsi="Arial"/>
                <w:sz w:val="18"/>
              </w:rPr>
              <w:t>A</w:t>
            </w:r>
          </w:p>
          <w:p w14:paraId="06E1E343"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41C</w:t>
            </w:r>
            <w:r>
              <w:rPr>
                <w:rFonts w:ascii="Arial" w:hAnsi="Arial"/>
                <w:sz w:val="18"/>
              </w:rPr>
              <w:t>_n77A</w:t>
            </w:r>
          </w:p>
        </w:tc>
      </w:tr>
      <w:tr w:rsidR="009C142D" w14:paraId="33BBBB9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3B1E6A" w14:textId="77777777" w:rsidR="009C142D" w:rsidRDefault="009C142D">
            <w:pPr>
              <w:keepNext/>
              <w:keepLines/>
              <w:spacing w:after="0"/>
              <w:jc w:val="center"/>
              <w:rPr>
                <w:rFonts w:ascii="Arial" w:hAnsi="Arial"/>
                <w:sz w:val="18"/>
                <w:szCs w:val="18"/>
                <w:lang w:eastAsia="ja-JP"/>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_n3</w:t>
            </w:r>
            <w:r>
              <w:rPr>
                <w:rFonts w:ascii="Arial" w:eastAsia="DengXian" w:hAnsi="Arial"/>
                <w:sz w:val="18"/>
                <w:lang w:eastAsia="zh-CN"/>
              </w:rPr>
              <w:t>A</w:t>
            </w:r>
            <w:r>
              <w:rPr>
                <w:rFonts w:ascii="Arial" w:hAnsi="Arial"/>
                <w:sz w:val="18"/>
              </w:rPr>
              <w:t>-n78</w:t>
            </w:r>
            <w:r>
              <w:rPr>
                <w:rFonts w:ascii="Arial" w:eastAsia="DengXian" w:hAnsi="Arial"/>
                <w:sz w:val="18"/>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630AB035"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2C16CA15"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w:t>
            </w:r>
            <w:r>
              <w:rPr>
                <w:rFonts w:ascii="Arial" w:hAnsi="Arial"/>
                <w:sz w:val="18"/>
                <w:lang w:eastAsia="zh-CN"/>
              </w:rPr>
              <w:t>78</w:t>
            </w:r>
            <w:r>
              <w:rPr>
                <w:rFonts w:ascii="Arial" w:hAnsi="Arial"/>
                <w:sz w:val="18"/>
              </w:rPr>
              <w:t>A</w:t>
            </w:r>
          </w:p>
          <w:p w14:paraId="01533F88"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A_n3A</w:t>
            </w:r>
            <w:r>
              <w:rPr>
                <w:rFonts w:ascii="Arial" w:hAnsi="Arial"/>
                <w:sz w:val="18"/>
                <w:vertAlign w:val="superscript"/>
                <w:lang w:eastAsia="zh-CN"/>
              </w:rPr>
              <w:t>4</w:t>
            </w:r>
          </w:p>
          <w:p w14:paraId="71B8E4D9"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w:t>
            </w:r>
            <w:r>
              <w:rPr>
                <w:rFonts w:ascii="Arial" w:hAnsi="Arial"/>
                <w:sz w:val="18"/>
                <w:lang w:eastAsia="zh-CN"/>
              </w:rPr>
              <w:t>78</w:t>
            </w:r>
            <w:r>
              <w:rPr>
                <w:rFonts w:ascii="Arial" w:hAnsi="Arial"/>
                <w:sz w:val="18"/>
              </w:rPr>
              <w:t>A</w:t>
            </w:r>
          </w:p>
          <w:p w14:paraId="5D304B9F"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A_n3A</w:t>
            </w:r>
          </w:p>
          <w:p w14:paraId="20D202A2"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w:t>
            </w:r>
            <w:r>
              <w:rPr>
                <w:rFonts w:ascii="Arial" w:hAnsi="Arial"/>
                <w:sz w:val="18"/>
                <w:lang w:eastAsia="zh-CN"/>
              </w:rPr>
              <w:t>78</w:t>
            </w:r>
            <w:r>
              <w:rPr>
                <w:rFonts w:ascii="Arial" w:hAnsi="Arial"/>
                <w:sz w:val="18"/>
              </w:rPr>
              <w:t>A</w:t>
            </w:r>
          </w:p>
        </w:tc>
      </w:tr>
      <w:tr w:rsidR="009C142D" w14:paraId="25C8314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189FA5" w14:textId="77777777" w:rsidR="009C142D" w:rsidRDefault="009C142D">
            <w:pPr>
              <w:keepNext/>
              <w:keepLines/>
              <w:spacing w:after="0"/>
              <w:jc w:val="center"/>
              <w:rPr>
                <w:rFonts w:ascii="Arial" w:hAnsi="Arial"/>
                <w:sz w:val="18"/>
                <w:szCs w:val="18"/>
                <w:lang w:eastAsia="ja-JP"/>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-41</w:t>
            </w:r>
            <w:r>
              <w:rPr>
                <w:rFonts w:ascii="Arial" w:eastAsia="DengXian" w:hAnsi="Arial"/>
                <w:sz w:val="18"/>
                <w:lang w:eastAsia="zh-CN"/>
              </w:rPr>
              <w:t>C</w:t>
            </w:r>
            <w:r>
              <w:rPr>
                <w:rFonts w:ascii="Arial" w:hAnsi="Arial"/>
                <w:sz w:val="18"/>
              </w:rPr>
              <w:t>_n3</w:t>
            </w:r>
            <w:r>
              <w:rPr>
                <w:rFonts w:ascii="Arial" w:eastAsia="DengXian" w:hAnsi="Arial"/>
                <w:sz w:val="18"/>
                <w:lang w:eastAsia="zh-CN"/>
              </w:rPr>
              <w:t>A</w:t>
            </w:r>
            <w:r>
              <w:rPr>
                <w:rFonts w:ascii="Arial" w:hAnsi="Arial"/>
                <w:sz w:val="18"/>
              </w:rPr>
              <w:t>-n78</w:t>
            </w:r>
            <w:r>
              <w:rPr>
                <w:rFonts w:ascii="Arial" w:eastAsia="DengXian" w:hAnsi="Arial"/>
                <w:sz w:val="18"/>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7FB14638"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A_n3A</w:t>
            </w:r>
          </w:p>
          <w:p w14:paraId="4EDFC4E9"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w:t>
            </w:r>
            <w:r>
              <w:rPr>
                <w:rFonts w:ascii="Arial" w:hAnsi="Arial"/>
                <w:sz w:val="18"/>
                <w:lang w:eastAsia="zh-CN"/>
              </w:rPr>
              <w:t>78</w:t>
            </w:r>
            <w:r>
              <w:rPr>
                <w:rFonts w:ascii="Arial" w:hAnsi="Arial"/>
                <w:sz w:val="18"/>
              </w:rPr>
              <w:t>A</w:t>
            </w:r>
          </w:p>
          <w:p w14:paraId="7991EE24"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3</w:t>
            </w:r>
            <w:r>
              <w:rPr>
                <w:rFonts w:ascii="Arial" w:hAnsi="Arial"/>
                <w:sz w:val="18"/>
              </w:rPr>
              <w:t>A_n3A</w:t>
            </w:r>
            <w:r>
              <w:rPr>
                <w:rFonts w:ascii="Arial" w:hAnsi="Arial"/>
                <w:sz w:val="18"/>
                <w:vertAlign w:val="superscript"/>
                <w:lang w:eastAsia="zh-CN"/>
              </w:rPr>
              <w:t>4</w:t>
            </w:r>
          </w:p>
          <w:p w14:paraId="6E69D090"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w:t>
            </w:r>
            <w:r>
              <w:rPr>
                <w:rFonts w:ascii="Arial" w:hAnsi="Arial"/>
                <w:sz w:val="18"/>
                <w:lang w:eastAsia="zh-CN"/>
              </w:rPr>
              <w:t>78</w:t>
            </w:r>
            <w:r>
              <w:rPr>
                <w:rFonts w:ascii="Arial" w:hAnsi="Arial"/>
                <w:sz w:val="18"/>
              </w:rPr>
              <w:t>A</w:t>
            </w:r>
          </w:p>
          <w:p w14:paraId="6C731D52"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A_n3A</w:t>
            </w:r>
          </w:p>
          <w:p w14:paraId="1738BA1E"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41</w:t>
            </w:r>
            <w:r>
              <w:rPr>
                <w:rFonts w:ascii="Arial" w:hAnsi="Arial"/>
                <w:sz w:val="18"/>
              </w:rPr>
              <w:t>A_n</w:t>
            </w:r>
            <w:r>
              <w:rPr>
                <w:rFonts w:ascii="Arial" w:hAnsi="Arial"/>
                <w:sz w:val="18"/>
                <w:lang w:eastAsia="zh-CN"/>
              </w:rPr>
              <w:t>78</w:t>
            </w:r>
            <w:r>
              <w:rPr>
                <w:rFonts w:ascii="Arial" w:hAnsi="Arial"/>
                <w:sz w:val="18"/>
              </w:rPr>
              <w:t>A</w:t>
            </w:r>
          </w:p>
          <w:p w14:paraId="7648D6F4"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41C</w:t>
            </w:r>
            <w:r>
              <w:rPr>
                <w:rFonts w:ascii="Arial" w:hAnsi="Arial"/>
                <w:sz w:val="18"/>
              </w:rPr>
              <w:t>_n3A</w:t>
            </w:r>
          </w:p>
          <w:p w14:paraId="636B4879"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41C</w:t>
            </w:r>
            <w:r>
              <w:rPr>
                <w:rFonts w:ascii="Arial" w:hAnsi="Arial"/>
                <w:sz w:val="18"/>
              </w:rPr>
              <w:t>_n</w:t>
            </w:r>
            <w:r>
              <w:rPr>
                <w:rFonts w:ascii="Arial" w:hAnsi="Arial"/>
                <w:sz w:val="18"/>
                <w:lang w:eastAsia="zh-CN"/>
              </w:rPr>
              <w:t>78</w:t>
            </w:r>
            <w:r>
              <w:rPr>
                <w:rFonts w:ascii="Arial" w:hAnsi="Arial"/>
                <w:sz w:val="18"/>
              </w:rPr>
              <w:t>A</w:t>
            </w:r>
          </w:p>
        </w:tc>
      </w:tr>
      <w:tr w:rsidR="009C142D" w14:paraId="0F6CA74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178382" w14:textId="77777777" w:rsidR="009C142D" w:rsidRDefault="009C142D">
            <w:pPr>
              <w:keepNext/>
              <w:keepLines/>
              <w:spacing w:after="0"/>
              <w:jc w:val="center"/>
              <w:rPr>
                <w:rFonts w:ascii="Arial" w:hAnsi="Arial"/>
                <w:sz w:val="18"/>
                <w:szCs w:val="18"/>
                <w:lang w:eastAsia="ja-JP"/>
              </w:rPr>
            </w:pPr>
            <w:r>
              <w:rPr>
                <w:rFonts w:ascii="Arial" w:hAnsi="Arial"/>
                <w:sz w:val="18"/>
                <w:szCs w:val="18"/>
              </w:rPr>
              <w:t>DC_1A-3A-41A_n28A-n41A</w:t>
            </w:r>
          </w:p>
        </w:tc>
        <w:tc>
          <w:tcPr>
            <w:tcW w:w="3544" w:type="dxa"/>
            <w:tcBorders>
              <w:top w:val="single" w:sz="4" w:space="0" w:color="auto"/>
              <w:left w:val="single" w:sz="4" w:space="0" w:color="auto"/>
              <w:bottom w:val="single" w:sz="4" w:space="0" w:color="auto"/>
              <w:right w:val="single" w:sz="4" w:space="0" w:color="auto"/>
            </w:tcBorders>
            <w:hideMark/>
          </w:tcPr>
          <w:p w14:paraId="7D1CB85D" w14:textId="77777777" w:rsidR="009C142D" w:rsidRDefault="009C142D">
            <w:pPr>
              <w:keepNext/>
              <w:keepLines/>
              <w:spacing w:after="0"/>
              <w:jc w:val="center"/>
              <w:rPr>
                <w:rFonts w:ascii="Arial" w:hAnsi="Arial"/>
                <w:sz w:val="18"/>
              </w:rPr>
            </w:pPr>
            <w:r>
              <w:rPr>
                <w:rFonts w:ascii="Arial" w:hAnsi="Arial"/>
                <w:sz w:val="18"/>
                <w:lang w:eastAsia="zh-CN"/>
              </w:rPr>
              <w:t>DC</w:t>
            </w:r>
            <w:r>
              <w:rPr>
                <w:rFonts w:ascii="Arial" w:hAnsi="Arial"/>
                <w:sz w:val="18"/>
              </w:rPr>
              <w:t>_1A_n28A</w:t>
            </w:r>
          </w:p>
          <w:p w14:paraId="51D9B315" w14:textId="77777777" w:rsidR="009C142D" w:rsidRDefault="009C142D">
            <w:pPr>
              <w:keepNext/>
              <w:keepLines/>
              <w:spacing w:after="0"/>
              <w:jc w:val="center"/>
              <w:rPr>
                <w:rFonts w:ascii="Arial" w:hAnsi="Arial"/>
                <w:sz w:val="18"/>
              </w:rPr>
            </w:pPr>
            <w:r>
              <w:rPr>
                <w:rFonts w:ascii="Arial" w:hAnsi="Arial"/>
                <w:sz w:val="18"/>
              </w:rPr>
              <w:t>DC_1A_n41A</w:t>
            </w:r>
          </w:p>
          <w:p w14:paraId="27B80AAA" w14:textId="77777777" w:rsidR="009C142D" w:rsidRDefault="009C142D">
            <w:pPr>
              <w:keepNext/>
              <w:keepLines/>
              <w:spacing w:after="0"/>
              <w:jc w:val="center"/>
              <w:rPr>
                <w:rFonts w:ascii="Arial" w:hAnsi="Arial"/>
                <w:sz w:val="18"/>
              </w:rPr>
            </w:pPr>
            <w:r>
              <w:rPr>
                <w:rFonts w:ascii="Arial" w:hAnsi="Arial"/>
                <w:sz w:val="18"/>
              </w:rPr>
              <w:t>DC_3A_n28A</w:t>
            </w:r>
          </w:p>
          <w:p w14:paraId="5A7DF406" w14:textId="77777777" w:rsidR="009C142D" w:rsidRDefault="009C142D">
            <w:pPr>
              <w:keepNext/>
              <w:keepLines/>
              <w:spacing w:after="0"/>
              <w:jc w:val="center"/>
              <w:rPr>
                <w:rFonts w:ascii="Arial" w:hAnsi="Arial"/>
                <w:sz w:val="18"/>
              </w:rPr>
            </w:pPr>
            <w:r>
              <w:rPr>
                <w:rFonts w:ascii="Arial" w:hAnsi="Arial"/>
                <w:sz w:val="18"/>
              </w:rPr>
              <w:t>DC_3A_n41A</w:t>
            </w:r>
          </w:p>
          <w:p w14:paraId="2D0762F9" w14:textId="77777777" w:rsidR="009C142D" w:rsidRDefault="009C142D">
            <w:pPr>
              <w:keepNext/>
              <w:keepLines/>
              <w:spacing w:after="0"/>
              <w:jc w:val="center"/>
              <w:rPr>
                <w:rFonts w:ascii="Arial" w:hAnsi="Arial"/>
                <w:sz w:val="18"/>
              </w:rPr>
            </w:pPr>
            <w:r>
              <w:rPr>
                <w:rFonts w:ascii="Arial" w:hAnsi="Arial"/>
                <w:sz w:val="18"/>
              </w:rPr>
              <w:t>DC_41A_n28A</w:t>
            </w:r>
          </w:p>
        </w:tc>
      </w:tr>
      <w:tr w:rsidR="009C142D" w14:paraId="0EFC1C1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5AFB54"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DC_1A-3A-41A_n28A-n77A</w:t>
            </w:r>
          </w:p>
        </w:tc>
        <w:tc>
          <w:tcPr>
            <w:tcW w:w="3544" w:type="dxa"/>
            <w:tcBorders>
              <w:top w:val="single" w:sz="4" w:space="0" w:color="auto"/>
              <w:left w:val="single" w:sz="4" w:space="0" w:color="auto"/>
              <w:bottom w:val="single" w:sz="4" w:space="0" w:color="auto"/>
              <w:right w:val="single" w:sz="4" w:space="0" w:color="auto"/>
            </w:tcBorders>
            <w:hideMark/>
          </w:tcPr>
          <w:p w14:paraId="7B68B4DB" w14:textId="77777777" w:rsidR="009C142D" w:rsidRDefault="009C142D">
            <w:pPr>
              <w:keepNext/>
              <w:keepLines/>
              <w:spacing w:after="0"/>
              <w:jc w:val="center"/>
              <w:rPr>
                <w:rFonts w:ascii="Arial" w:hAnsi="Arial"/>
                <w:sz w:val="18"/>
              </w:rPr>
            </w:pPr>
            <w:r>
              <w:rPr>
                <w:rFonts w:ascii="Arial" w:hAnsi="Arial"/>
                <w:sz w:val="18"/>
              </w:rPr>
              <w:t>DC_1A_n28A</w:t>
            </w:r>
          </w:p>
          <w:p w14:paraId="7AEF329C" w14:textId="77777777" w:rsidR="009C142D" w:rsidRDefault="009C142D">
            <w:pPr>
              <w:keepNext/>
              <w:keepLines/>
              <w:spacing w:after="0"/>
              <w:jc w:val="center"/>
              <w:rPr>
                <w:rFonts w:ascii="Arial" w:hAnsi="Arial"/>
                <w:sz w:val="18"/>
              </w:rPr>
            </w:pPr>
            <w:r>
              <w:rPr>
                <w:rFonts w:ascii="Arial" w:hAnsi="Arial"/>
                <w:sz w:val="18"/>
              </w:rPr>
              <w:t>DC_1A_n77A</w:t>
            </w:r>
          </w:p>
          <w:p w14:paraId="45759105" w14:textId="77777777" w:rsidR="009C142D" w:rsidRDefault="009C142D">
            <w:pPr>
              <w:keepNext/>
              <w:keepLines/>
              <w:spacing w:after="0"/>
              <w:jc w:val="center"/>
              <w:rPr>
                <w:rFonts w:ascii="Arial" w:hAnsi="Arial"/>
                <w:sz w:val="18"/>
              </w:rPr>
            </w:pPr>
            <w:r>
              <w:rPr>
                <w:rFonts w:ascii="Arial" w:hAnsi="Arial"/>
                <w:sz w:val="18"/>
              </w:rPr>
              <w:t>DC_3A_n28A</w:t>
            </w:r>
          </w:p>
          <w:p w14:paraId="4A493A84" w14:textId="77777777" w:rsidR="009C142D" w:rsidRDefault="009C142D">
            <w:pPr>
              <w:keepNext/>
              <w:keepLines/>
              <w:spacing w:after="0"/>
              <w:jc w:val="center"/>
              <w:rPr>
                <w:rFonts w:ascii="Arial" w:hAnsi="Arial"/>
                <w:sz w:val="18"/>
              </w:rPr>
            </w:pPr>
            <w:r>
              <w:rPr>
                <w:rFonts w:ascii="Arial" w:hAnsi="Arial"/>
                <w:sz w:val="18"/>
              </w:rPr>
              <w:t>DC_3A_n77A</w:t>
            </w:r>
          </w:p>
          <w:p w14:paraId="7656C1A7" w14:textId="77777777" w:rsidR="009C142D" w:rsidRDefault="009C142D">
            <w:pPr>
              <w:keepNext/>
              <w:keepLines/>
              <w:spacing w:after="0"/>
              <w:jc w:val="center"/>
              <w:rPr>
                <w:rFonts w:ascii="Arial" w:hAnsi="Arial"/>
                <w:sz w:val="18"/>
              </w:rPr>
            </w:pPr>
            <w:r>
              <w:rPr>
                <w:rFonts w:ascii="Arial" w:hAnsi="Arial"/>
                <w:sz w:val="18"/>
              </w:rPr>
              <w:t>DC_41A_n28A</w:t>
            </w:r>
          </w:p>
          <w:p w14:paraId="79500C7D" w14:textId="77777777" w:rsidR="009C142D" w:rsidRDefault="009C142D">
            <w:pPr>
              <w:keepNext/>
              <w:keepLines/>
              <w:spacing w:after="0"/>
              <w:jc w:val="center"/>
              <w:rPr>
                <w:rFonts w:ascii="Arial" w:hAnsi="Arial"/>
                <w:sz w:val="18"/>
              </w:rPr>
            </w:pPr>
            <w:r>
              <w:rPr>
                <w:rFonts w:ascii="Arial" w:hAnsi="Arial"/>
                <w:sz w:val="18"/>
              </w:rPr>
              <w:t>DC_41A_n77A</w:t>
            </w:r>
          </w:p>
        </w:tc>
      </w:tr>
      <w:tr w:rsidR="009C142D" w14:paraId="64F84DA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CF2C05"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lastRenderedPageBreak/>
              <w:t>DC_1A-3A-41C_n28A-n77A</w:t>
            </w:r>
          </w:p>
        </w:tc>
        <w:tc>
          <w:tcPr>
            <w:tcW w:w="3544" w:type="dxa"/>
            <w:tcBorders>
              <w:top w:val="single" w:sz="4" w:space="0" w:color="auto"/>
              <w:left w:val="single" w:sz="4" w:space="0" w:color="auto"/>
              <w:bottom w:val="single" w:sz="4" w:space="0" w:color="auto"/>
              <w:right w:val="single" w:sz="4" w:space="0" w:color="auto"/>
            </w:tcBorders>
            <w:hideMark/>
          </w:tcPr>
          <w:p w14:paraId="3ED8B174" w14:textId="77777777" w:rsidR="009C142D" w:rsidRDefault="009C142D">
            <w:pPr>
              <w:keepNext/>
              <w:keepLines/>
              <w:spacing w:after="0"/>
              <w:jc w:val="center"/>
              <w:rPr>
                <w:rFonts w:ascii="Arial" w:hAnsi="Arial"/>
                <w:sz w:val="18"/>
              </w:rPr>
            </w:pPr>
            <w:r>
              <w:rPr>
                <w:rFonts w:ascii="Arial" w:hAnsi="Arial"/>
                <w:sz w:val="18"/>
              </w:rPr>
              <w:t>DC_1A_n28A</w:t>
            </w:r>
          </w:p>
          <w:p w14:paraId="1A1C8FE0" w14:textId="77777777" w:rsidR="009C142D" w:rsidRDefault="009C142D">
            <w:pPr>
              <w:keepNext/>
              <w:keepLines/>
              <w:spacing w:after="0"/>
              <w:jc w:val="center"/>
              <w:rPr>
                <w:rFonts w:ascii="Arial" w:hAnsi="Arial"/>
                <w:sz w:val="18"/>
              </w:rPr>
            </w:pPr>
            <w:r>
              <w:rPr>
                <w:rFonts w:ascii="Arial" w:hAnsi="Arial"/>
                <w:sz w:val="18"/>
              </w:rPr>
              <w:t>DC_1A_n77A</w:t>
            </w:r>
          </w:p>
          <w:p w14:paraId="54C84AF5" w14:textId="77777777" w:rsidR="009C142D" w:rsidRDefault="009C142D">
            <w:pPr>
              <w:keepNext/>
              <w:keepLines/>
              <w:spacing w:after="0"/>
              <w:jc w:val="center"/>
              <w:rPr>
                <w:rFonts w:ascii="Arial" w:hAnsi="Arial"/>
                <w:sz w:val="18"/>
              </w:rPr>
            </w:pPr>
            <w:r>
              <w:rPr>
                <w:rFonts w:ascii="Arial" w:hAnsi="Arial"/>
                <w:sz w:val="18"/>
              </w:rPr>
              <w:t>DC_3A_n28A</w:t>
            </w:r>
          </w:p>
          <w:p w14:paraId="22F076E4" w14:textId="77777777" w:rsidR="009C142D" w:rsidRDefault="009C142D">
            <w:pPr>
              <w:keepNext/>
              <w:keepLines/>
              <w:spacing w:after="0"/>
              <w:jc w:val="center"/>
              <w:rPr>
                <w:rFonts w:ascii="Arial" w:hAnsi="Arial"/>
                <w:sz w:val="18"/>
              </w:rPr>
            </w:pPr>
            <w:r>
              <w:rPr>
                <w:rFonts w:ascii="Arial" w:hAnsi="Arial"/>
                <w:sz w:val="18"/>
              </w:rPr>
              <w:t>DC_3A_n77A</w:t>
            </w:r>
          </w:p>
          <w:p w14:paraId="7E0DD327" w14:textId="77777777" w:rsidR="009C142D" w:rsidRDefault="009C142D">
            <w:pPr>
              <w:keepNext/>
              <w:keepLines/>
              <w:spacing w:after="0"/>
              <w:jc w:val="center"/>
              <w:rPr>
                <w:rFonts w:ascii="Arial" w:hAnsi="Arial"/>
                <w:sz w:val="18"/>
              </w:rPr>
            </w:pPr>
            <w:r>
              <w:rPr>
                <w:rFonts w:ascii="Arial" w:hAnsi="Arial"/>
                <w:sz w:val="18"/>
              </w:rPr>
              <w:t>DC_41A_n28A</w:t>
            </w:r>
          </w:p>
          <w:p w14:paraId="736A8690" w14:textId="77777777" w:rsidR="009C142D" w:rsidRDefault="009C142D">
            <w:pPr>
              <w:keepNext/>
              <w:keepLines/>
              <w:spacing w:after="0"/>
              <w:jc w:val="center"/>
              <w:rPr>
                <w:rFonts w:ascii="Arial" w:hAnsi="Arial"/>
                <w:sz w:val="18"/>
              </w:rPr>
            </w:pPr>
            <w:r>
              <w:rPr>
                <w:rFonts w:ascii="Arial" w:hAnsi="Arial"/>
                <w:sz w:val="18"/>
              </w:rPr>
              <w:t>DC_41A_n77A</w:t>
            </w:r>
          </w:p>
          <w:p w14:paraId="58B924D8" w14:textId="77777777" w:rsidR="009C142D" w:rsidRDefault="009C142D">
            <w:pPr>
              <w:keepNext/>
              <w:keepLines/>
              <w:spacing w:after="0"/>
              <w:jc w:val="center"/>
              <w:rPr>
                <w:rFonts w:ascii="Arial" w:hAnsi="Arial"/>
                <w:sz w:val="18"/>
              </w:rPr>
            </w:pPr>
            <w:r>
              <w:rPr>
                <w:rFonts w:ascii="Arial" w:hAnsi="Arial"/>
                <w:sz w:val="18"/>
              </w:rPr>
              <w:t>DC_41C_n28A</w:t>
            </w:r>
          </w:p>
          <w:p w14:paraId="51C746EA" w14:textId="77777777" w:rsidR="009C142D" w:rsidRDefault="009C142D">
            <w:pPr>
              <w:keepNext/>
              <w:keepLines/>
              <w:spacing w:after="0"/>
              <w:jc w:val="center"/>
              <w:rPr>
                <w:rFonts w:ascii="Arial" w:hAnsi="Arial"/>
                <w:sz w:val="18"/>
              </w:rPr>
            </w:pPr>
            <w:r>
              <w:rPr>
                <w:rFonts w:ascii="Arial" w:hAnsi="Arial"/>
                <w:sz w:val="18"/>
              </w:rPr>
              <w:t>DC_41C_n77A</w:t>
            </w:r>
          </w:p>
        </w:tc>
      </w:tr>
      <w:tr w:rsidR="009C142D" w14:paraId="63D766E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C901C7"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DC_1A-3A-41A_n28A-n78A</w:t>
            </w:r>
          </w:p>
        </w:tc>
        <w:tc>
          <w:tcPr>
            <w:tcW w:w="3544" w:type="dxa"/>
            <w:tcBorders>
              <w:top w:val="single" w:sz="4" w:space="0" w:color="auto"/>
              <w:left w:val="single" w:sz="4" w:space="0" w:color="auto"/>
              <w:bottom w:val="single" w:sz="4" w:space="0" w:color="auto"/>
              <w:right w:val="single" w:sz="4" w:space="0" w:color="auto"/>
            </w:tcBorders>
            <w:hideMark/>
          </w:tcPr>
          <w:p w14:paraId="4E55E28B" w14:textId="77777777" w:rsidR="009C142D" w:rsidRDefault="009C142D">
            <w:pPr>
              <w:keepNext/>
              <w:keepLines/>
              <w:spacing w:after="0"/>
              <w:jc w:val="center"/>
              <w:rPr>
                <w:rFonts w:ascii="Arial" w:hAnsi="Arial"/>
                <w:sz w:val="18"/>
              </w:rPr>
            </w:pPr>
            <w:r>
              <w:rPr>
                <w:rFonts w:ascii="Arial" w:hAnsi="Arial"/>
                <w:sz w:val="18"/>
              </w:rPr>
              <w:t>DC_1A_n28A</w:t>
            </w:r>
          </w:p>
          <w:p w14:paraId="4FE0D1A0" w14:textId="77777777" w:rsidR="009C142D" w:rsidRDefault="009C142D">
            <w:pPr>
              <w:keepNext/>
              <w:keepLines/>
              <w:spacing w:after="0"/>
              <w:jc w:val="center"/>
              <w:rPr>
                <w:rFonts w:ascii="Arial" w:hAnsi="Arial"/>
                <w:sz w:val="18"/>
              </w:rPr>
            </w:pPr>
            <w:r>
              <w:rPr>
                <w:rFonts w:ascii="Arial" w:hAnsi="Arial"/>
                <w:sz w:val="18"/>
              </w:rPr>
              <w:t>DC_1A_n78A</w:t>
            </w:r>
          </w:p>
          <w:p w14:paraId="7ED6CCE0" w14:textId="77777777" w:rsidR="009C142D" w:rsidRDefault="009C142D">
            <w:pPr>
              <w:keepNext/>
              <w:keepLines/>
              <w:spacing w:after="0"/>
              <w:jc w:val="center"/>
              <w:rPr>
                <w:rFonts w:ascii="Arial" w:hAnsi="Arial"/>
                <w:sz w:val="18"/>
              </w:rPr>
            </w:pPr>
            <w:r>
              <w:rPr>
                <w:rFonts w:ascii="Arial" w:hAnsi="Arial"/>
                <w:sz w:val="18"/>
              </w:rPr>
              <w:t>DC_3A_n28A</w:t>
            </w:r>
          </w:p>
          <w:p w14:paraId="117EA0D8" w14:textId="77777777" w:rsidR="009C142D" w:rsidRDefault="009C142D">
            <w:pPr>
              <w:keepNext/>
              <w:keepLines/>
              <w:spacing w:after="0"/>
              <w:jc w:val="center"/>
              <w:rPr>
                <w:rFonts w:ascii="Arial" w:hAnsi="Arial"/>
                <w:sz w:val="18"/>
              </w:rPr>
            </w:pPr>
            <w:r>
              <w:rPr>
                <w:rFonts w:ascii="Arial" w:hAnsi="Arial"/>
                <w:sz w:val="18"/>
              </w:rPr>
              <w:t>DC_3A_n78A</w:t>
            </w:r>
          </w:p>
          <w:p w14:paraId="41ED2E7F" w14:textId="77777777" w:rsidR="009C142D" w:rsidRDefault="009C142D">
            <w:pPr>
              <w:keepNext/>
              <w:keepLines/>
              <w:spacing w:after="0"/>
              <w:jc w:val="center"/>
              <w:rPr>
                <w:rFonts w:ascii="Arial" w:hAnsi="Arial"/>
                <w:sz w:val="18"/>
              </w:rPr>
            </w:pPr>
            <w:r>
              <w:rPr>
                <w:rFonts w:ascii="Arial" w:hAnsi="Arial"/>
                <w:sz w:val="18"/>
              </w:rPr>
              <w:t>DC_41A_n28A</w:t>
            </w:r>
          </w:p>
          <w:p w14:paraId="431DA889" w14:textId="77777777" w:rsidR="009C142D" w:rsidRDefault="009C142D">
            <w:pPr>
              <w:keepNext/>
              <w:keepLines/>
              <w:spacing w:after="0"/>
              <w:jc w:val="center"/>
              <w:rPr>
                <w:rFonts w:ascii="Arial" w:hAnsi="Arial"/>
                <w:sz w:val="18"/>
              </w:rPr>
            </w:pPr>
            <w:r>
              <w:rPr>
                <w:rFonts w:ascii="Arial" w:hAnsi="Arial"/>
                <w:sz w:val="18"/>
              </w:rPr>
              <w:t>DC_41A_n78A</w:t>
            </w:r>
          </w:p>
        </w:tc>
      </w:tr>
      <w:tr w:rsidR="009C142D" w14:paraId="386FBA9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93DC00"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DC_1A-3A-41C_n28A-n78A</w:t>
            </w:r>
          </w:p>
        </w:tc>
        <w:tc>
          <w:tcPr>
            <w:tcW w:w="3544" w:type="dxa"/>
            <w:tcBorders>
              <w:top w:val="single" w:sz="4" w:space="0" w:color="auto"/>
              <w:left w:val="single" w:sz="4" w:space="0" w:color="auto"/>
              <w:bottom w:val="single" w:sz="4" w:space="0" w:color="auto"/>
              <w:right w:val="single" w:sz="4" w:space="0" w:color="auto"/>
            </w:tcBorders>
            <w:hideMark/>
          </w:tcPr>
          <w:p w14:paraId="186BC04C" w14:textId="77777777" w:rsidR="009C142D" w:rsidRDefault="009C142D">
            <w:pPr>
              <w:keepNext/>
              <w:keepLines/>
              <w:spacing w:after="0"/>
              <w:jc w:val="center"/>
              <w:rPr>
                <w:rFonts w:ascii="Arial" w:hAnsi="Arial"/>
                <w:sz w:val="18"/>
              </w:rPr>
            </w:pPr>
            <w:r>
              <w:rPr>
                <w:rFonts w:ascii="Arial" w:hAnsi="Arial"/>
                <w:sz w:val="18"/>
              </w:rPr>
              <w:t>DC_1A_n28A</w:t>
            </w:r>
          </w:p>
          <w:p w14:paraId="78BCE458" w14:textId="77777777" w:rsidR="009C142D" w:rsidRDefault="009C142D">
            <w:pPr>
              <w:keepNext/>
              <w:keepLines/>
              <w:spacing w:after="0"/>
              <w:jc w:val="center"/>
              <w:rPr>
                <w:rFonts w:ascii="Arial" w:hAnsi="Arial"/>
                <w:sz w:val="18"/>
              </w:rPr>
            </w:pPr>
            <w:r>
              <w:rPr>
                <w:rFonts w:ascii="Arial" w:hAnsi="Arial"/>
                <w:sz w:val="18"/>
              </w:rPr>
              <w:t>DC_1A_n78A</w:t>
            </w:r>
          </w:p>
          <w:p w14:paraId="019101C7" w14:textId="77777777" w:rsidR="009C142D" w:rsidRDefault="009C142D">
            <w:pPr>
              <w:keepNext/>
              <w:keepLines/>
              <w:spacing w:after="0"/>
              <w:jc w:val="center"/>
              <w:rPr>
                <w:rFonts w:ascii="Arial" w:hAnsi="Arial"/>
                <w:sz w:val="18"/>
              </w:rPr>
            </w:pPr>
            <w:r>
              <w:rPr>
                <w:rFonts w:ascii="Arial" w:hAnsi="Arial"/>
                <w:sz w:val="18"/>
              </w:rPr>
              <w:t>DC_3A_n28A</w:t>
            </w:r>
          </w:p>
          <w:p w14:paraId="32FDE1DF" w14:textId="77777777" w:rsidR="009C142D" w:rsidRDefault="009C142D">
            <w:pPr>
              <w:keepNext/>
              <w:keepLines/>
              <w:spacing w:after="0"/>
              <w:jc w:val="center"/>
              <w:rPr>
                <w:rFonts w:ascii="Arial" w:hAnsi="Arial"/>
                <w:sz w:val="18"/>
              </w:rPr>
            </w:pPr>
            <w:r>
              <w:rPr>
                <w:rFonts w:ascii="Arial" w:hAnsi="Arial"/>
                <w:sz w:val="18"/>
              </w:rPr>
              <w:t>DC_3A_n78A</w:t>
            </w:r>
          </w:p>
          <w:p w14:paraId="50CEF2CA" w14:textId="77777777" w:rsidR="009C142D" w:rsidRDefault="009C142D">
            <w:pPr>
              <w:keepNext/>
              <w:keepLines/>
              <w:spacing w:after="0"/>
              <w:jc w:val="center"/>
              <w:rPr>
                <w:rFonts w:ascii="Arial" w:hAnsi="Arial"/>
                <w:sz w:val="18"/>
              </w:rPr>
            </w:pPr>
            <w:r>
              <w:rPr>
                <w:rFonts w:ascii="Arial" w:hAnsi="Arial"/>
                <w:sz w:val="18"/>
              </w:rPr>
              <w:t>DC_41A_n28A</w:t>
            </w:r>
          </w:p>
          <w:p w14:paraId="2E451F5D" w14:textId="77777777" w:rsidR="009C142D" w:rsidRDefault="009C142D">
            <w:pPr>
              <w:keepNext/>
              <w:keepLines/>
              <w:spacing w:after="0"/>
              <w:jc w:val="center"/>
              <w:rPr>
                <w:rFonts w:ascii="Arial" w:hAnsi="Arial"/>
                <w:sz w:val="18"/>
              </w:rPr>
            </w:pPr>
            <w:r>
              <w:rPr>
                <w:rFonts w:ascii="Arial" w:hAnsi="Arial"/>
                <w:sz w:val="18"/>
              </w:rPr>
              <w:t>DC_41A_n78A</w:t>
            </w:r>
          </w:p>
          <w:p w14:paraId="2CD10B34" w14:textId="77777777" w:rsidR="009C142D" w:rsidRDefault="009C142D">
            <w:pPr>
              <w:keepNext/>
              <w:keepLines/>
              <w:spacing w:after="0"/>
              <w:jc w:val="center"/>
              <w:rPr>
                <w:rFonts w:ascii="Arial" w:hAnsi="Arial"/>
                <w:sz w:val="18"/>
              </w:rPr>
            </w:pPr>
            <w:r>
              <w:rPr>
                <w:rFonts w:ascii="Arial" w:hAnsi="Arial"/>
                <w:sz w:val="18"/>
              </w:rPr>
              <w:t>DC_41C_n28A</w:t>
            </w:r>
          </w:p>
          <w:p w14:paraId="6AA78A40" w14:textId="77777777" w:rsidR="009C142D" w:rsidRDefault="009C142D">
            <w:pPr>
              <w:keepNext/>
              <w:keepLines/>
              <w:spacing w:after="0"/>
              <w:jc w:val="center"/>
              <w:rPr>
                <w:rFonts w:ascii="Arial" w:hAnsi="Arial"/>
                <w:sz w:val="18"/>
              </w:rPr>
            </w:pPr>
            <w:r>
              <w:rPr>
                <w:rFonts w:ascii="Arial" w:hAnsi="Arial"/>
                <w:sz w:val="18"/>
              </w:rPr>
              <w:t>DC_41C_n78A</w:t>
            </w:r>
          </w:p>
        </w:tc>
      </w:tr>
      <w:tr w:rsidR="009C142D" w14:paraId="294051C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5586E0" w14:textId="77777777" w:rsidR="009C142D" w:rsidRDefault="009C142D">
            <w:pPr>
              <w:keepNext/>
              <w:keepLines/>
              <w:spacing w:after="0"/>
              <w:jc w:val="center"/>
              <w:rPr>
                <w:rFonts w:ascii="Arial" w:hAnsi="Arial"/>
                <w:sz w:val="18"/>
                <w:szCs w:val="18"/>
                <w:lang w:eastAsia="ja-JP"/>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_n41</w:t>
            </w:r>
            <w:r>
              <w:rPr>
                <w:rFonts w:ascii="Arial" w:eastAsia="DengXian" w:hAnsi="Arial"/>
                <w:sz w:val="18"/>
                <w:lang w:eastAsia="zh-CN"/>
              </w:rPr>
              <w:t>A</w:t>
            </w:r>
            <w:r>
              <w:rPr>
                <w:rFonts w:ascii="Arial" w:hAnsi="Arial"/>
                <w:sz w:val="18"/>
              </w:rPr>
              <w:t>-n77</w:t>
            </w:r>
            <w:r>
              <w:rPr>
                <w:rFonts w:ascii="Arial" w:eastAsia="DengXian" w:hAnsi="Arial"/>
                <w:sz w:val="18"/>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39240150"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A_n41A</w:t>
            </w:r>
          </w:p>
          <w:p w14:paraId="35532DE9"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A_n77A</w:t>
            </w:r>
          </w:p>
          <w:p w14:paraId="531500EF"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3</w:t>
            </w:r>
            <w:r>
              <w:rPr>
                <w:rFonts w:ascii="Arial" w:hAnsi="Arial"/>
                <w:sz w:val="18"/>
              </w:rPr>
              <w:t>A_n41A</w:t>
            </w:r>
          </w:p>
          <w:p w14:paraId="67D1C0FD"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A_n77A</w:t>
            </w:r>
          </w:p>
          <w:p w14:paraId="74E5A6E3"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A_n77A</w:t>
            </w:r>
          </w:p>
        </w:tc>
      </w:tr>
      <w:tr w:rsidR="009C142D" w14:paraId="44925F8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8DBD6C" w14:textId="77777777" w:rsidR="009C142D" w:rsidRDefault="009C142D">
            <w:pPr>
              <w:keepNext/>
              <w:keepLines/>
              <w:spacing w:after="0"/>
              <w:jc w:val="center"/>
              <w:rPr>
                <w:rFonts w:ascii="Arial" w:hAnsi="Arial"/>
                <w:sz w:val="18"/>
                <w:szCs w:val="18"/>
                <w:lang w:eastAsia="ja-JP"/>
              </w:rPr>
            </w:pPr>
            <w:r>
              <w:rPr>
                <w:rFonts w:ascii="Arial" w:hAnsi="Arial"/>
                <w:sz w:val="18"/>
              </w:rPr>
              <w:t>DC_1</w:t>
            </w:r>
            <w:r>
              <w:rPr>
                <w:rFonts w:ascii="Arial" w:eastAsia="DengXian" w:hAnsi="Arial"/>
                <w:sz w:val="18"/>
                <w:lang w:eastAsia="zh-CN"/>
              </w:rPr>
              <w:t>A</w:t>
            </w:r>
            <w:r>
              <w:rPr>
                <w:rFonts w:ascii="Arial" w:hAnsi="Arial"/>
                <w:sz w:val="18"/>
              </w:rPr>
              <w:t>-3</w:t>
            </w:r>
            <w:r>
              <w:rPr>
                <w:rFonts w:ascii="Arial" w:eastAsia="DengXian" w:hAnsi="Arial"/>
                <w:sz w:val="18"/>
                <w:lang w:eastAsia="zh-CN"/>
              </w:rPr>
              <w:t>A</w:t>
            </w:r>
            <w:r>
              <w:rPr>
                <w:rFonts w:ascii="Arial" w:hAnsi="Arial"/>
                <w:sz w:val="18"/>
              </w:rPr>
              <w:t>-41</w:t>
            </w:r>
            <w:r>
              <w:rPr>
                <w:rFonts w:ascii="Arial" w:eastAsia="DengXian" w:hAnsi="Arial"/>
                <w:sz w:val="18"/>
                <w:lang w:eastAsia="zh-CN"/>
              </w:rPr>
              <w:t>A</w:t>
            </w:r>
            <w:r>
              <w:rPr>
                <w:rFonts w:ascii="Arial" w:hAnsi="Arial"/>
                <w:sz w:val="18"/>
              </w:rPr>
              <w:t>_n41</w:t>
            </w:r>
            <w:r>
              <w:rPr>
                <w:rFonts w:ascii="Arial" w:eastAsia="DengXian" w:hAnsi="Arial"/>
                <w:sz w:val="18"/>
                <w:lang w:eastAsia="zh-CN"/>
              </w:rPr>
              <w:t>A</w:t>
            </w:r>
            <w:r>
              <w:rPr>
                <w:rFonts w:ascii="Arial" w:hAnsi="Arial"/>
                <w:sz w:val="18"/>
              </w:rPr>
              <w:t>-n78</w:t>
            </w:r>
            <w:r>
              <w:rPr>
                <w:rFonts w:ascii="Arial" w:eastAsia="DengXian" w:hAnsi="Arial"/>
                <w:sz w:val="18"/>
                <w:lang w:eastAsia="zh-CN"/>
              </w:rPr>
              <w:t>A</w:t>
            </w:r>
          </w:p>
        </w:tc>
        <w:tc>
          <w:tcPr>
            <w:tcW w:w="3544" w:type="dxa"/>
            <w:tcBorders>
              <w:top w:val="single" w:sz="4" w:space="0" w:color="auto"/>
              <w:left w:val="single" w:sz="4" w:space="0" w:color="auto"/>
              <w:bottom w:val="single" w:sz="4" w:space="0" w:color="auto"/>
              <w:right w:val="single" w:sz="4" w:space="0" w:color="auto"/>
            </w:tcBorders>
            <w:hideMark/>
          </w:tcPr>
          <w:p w14:paraId="0FA89D52"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1</w:t>
            </w:r>
            <w:r>
              <w:rPr>
                <w:rFonts w:ascii="Arial" w:hAnsi="Arial"/>
                <w:sz w:val="18"/>
              </w:rPr>
              <w:t>A_n41A</w:t>
            </w:r>
          </w:p>
          <w:p w14:paraId="52A81866"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1</w:t>
            </w:r>
            <w:r>
              <w:rPr>
                <w:rFonts w:ascii="Arial" w:hAnsi="Arial"/>
                <w:sz w:val="18"/>
              </w:rPr>
              <w:t>A_n78A</w:t>
            </w:r>
          </w:p>
          <w:p w14:paraId="15BCD115"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3</w:t>
            </w:r>
            <w:r>
              <w:rPr>
                <w:rFonts w:ascii="Arial" w:hAnsi="Arial"/>
                <w:sz w:val="18"/>
              </w:rPr>
              <w:t>A_n41A</w:t>
            </w:r>
          </w:p>
          <w:p w14:paraId="07ADC5CF"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3</w:t>
            </w:r>
            <w:r>
              <w:rPr>
                <w:rFonts w:ascii="Arial" w:hAnsi="Arial"/>
                <w:sz w:val="18"/>
              </w:rPr>
              <w:t>A_n78A</w:t>
            </w:r>
          </w:p>
          <w:p w14:paraId="308A4C00"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41</w:t>
            </w:r>
            <w:r>
              <w:rPr>
                <w:rFonts w:ascii="Arial" w:hAnsi="Arial"/>
                <w:sz w:val="18"/>
              </w:rPr>
              <w:t>A_n78A</w:t>
            </w:r>
          </w:p>
        </w:tc>
      </w:tr>
      <w:tr w:rsidR="009C142D" w14:paraId="497C191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66F151" w14:textId="77777777" w:rsidR="009C142D" w:rsidRDefault="009C142D">
            <w:pPr>
              <w:keepNext/>
              <w:keepLines/>
              <w:spacing w:after="0"/>
              <w:jc w:val="center"/>
              <w:rPr>
                <w:rFonts w:ascii="Arial" w:hAnsi="Arial" w:cs="Arial"/>
                <w:sz w:val="18"/>
              </w:rPr>
            </w:pPr>
            <w:r>
              <w:rPr>
                <w:rFonts w:ascii="Arial" w:hAnsi="Arial"/>
                <w:sz w:val="18"/>
              </w:rPr>
              <w:t>DC_1A-3A-41A-42A_n77A</w:t>
            </w:r>
            <w:r>
              <w:rPr>
                <w:rFonts w:ascii="Arial" w:hAnsi="Arial"/>
                <w:sz w:val="18"/>
                <w:vertAlign w:val="superscript"/>
                <w:lang w:eastAsia="ko-KR"/>
              </w:rPr>
              <w:t>5,6</w:t>
            </w:r>
          </w:p>
          <w:p w14:paraId="0E448A45" w14:textId="77777777" w:rsidR="009C142D" w:rsidRDefault="009C142D">
            <w:pPr>
              <w:keepNext/>
              <w:keepLines/>
              <w:spacing w:after="0"/>
              <w:jc w:val="center"/>
              <w:rPr>
                <w:rFonts w:ascii="Arial" w:hAnsi="Arial"/>
                <w:sz w:val="18"/>
              </w:rPr>
            </w:pPr>
            <w:r>
              <w:rPr>
                <w:rFonts w:ascii="Arial" w:hAnsi="Arial"/>
                <w:sz w:val="18"/>
              </w:rPr>
              <w:t>DC_1A-3A-41A-42C_n77A</w:t>
            </w:r>
            <w:r>
              <w:rPr>
                <w:rFonts w:ascii="Arial" w:hAnsi="Arial"/>
                <w:sz w:val="18"/>
                <w:vertAlign w:val="superscript"/>
                <w:lang w:eastAsia="ko-KR"/>
              </w:rPr>
              <w:t>5,6</w:t>
            </w:r>
          </w:p>
          <w:p w14:paraId="7679245F" w14:textId="77777777" w:rsidR="009C142D" w:rsidRDefault="009C142D">
            <w:pPr>
              <w:keepNext/>
              <w:keepLines/>
              <w:spacing w:after="0"/>
              <w:jc w:val="center"/>
              <w:rPr>
                <w:rFonts w:ascii="Arial" w:hAnsi="Arial" w:cs="Arial"/>
                <w:sz w:val="18"/>
              </w:rPr>
            </w:pPr>
            <w:r>
              <w:rPr>
                <w:rFonts w:ascii="Arial" w:hAnsi="Arial"/>
                <w:sz w:val="18"/>
              </w:rPr>
              <w:t>DC_1A-3A-41C-42A_n77A</w:t>
            </w:r>
            <w:r>
              <w:rPr>
                <w:rFonts w:ascii="Arial" w:hAnsi="Arial"/>
                <w:sz w:val="18"/>
                <w:vertAlign w:val="superscript"/>
                <w:lang w:eastAsia="ko-KR"/>
              </w:rPr>
              <w:t>5,6</w:t>
            </w:r>
          </w:p>
          <w:p w14:paraId="20755044" w14:textId="77777777" w:rsidR="009C142D" w:rsidRDefault="009C142D">
            <w:pPr>
              <w:keepNext/>
              <w:keepLines/>
              <w:spacing w:after="0"/>
              <w:jc w:val="center"/>
              <w:rPr>
                <w:rFonts w:ascii="Arial" w:hAnsi="Arial" w:cs="Arial"/>
                <w:sz w:val="18"/>
                <w:szCs w:val="18"/>
                <w:lang w:eastAsia="ja-JP"/>
              </w:rPr>
            </w:pPr>
            <w:r>
              <w:rPr>
                <w:rFonts w:ascii="Arial" w:hAnsi="Arial"/>
                <w:sz w:val="18"/>
              </w:rPr>
              <w:t>DC_1A-3A-41C-42C_n77A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4F950F01" w14:textId="77777777" w:rsidR="009C142D" w:rsidRDefault="009C142D">
            <w:pPr>
              <w:keepNext/>
              <w:keepLines/>
              <w:spacing w:after="0"/>
              <w:jc w:val="center"/>
              <w:rPr>
                <w:rFonts w:ascii="Arial" w:hAnsi="Arial"/>
                <w:sz w:val="18"/>
              </w:rPr>
            </w:pPr>
            <w:r>
              <w:rPr>
                <w:rFonts w:ascii="Arial" w:hAnsi="Arial"/>
                <w:sz w:val="18"/>
              </w:rPr>
              <w:t>DC_1A_n77A</w:t>
            </w:r>
          </w:p>
          <w:p w14:paraId="246D6C16" w14:textId="77777777" w:rsidR="009C142D" w:rsidRDefault="009C142D">
            <w:pPr>
              <w:keepNext/>
              <w:keepLines/>
              <w:spacing w:after="0"/>
              <w:jc w:val="center"/>
              <w:rPr>
                <w:rFonts w:ascii="Arial" w:hAnsi="Arial"/>
                <w:sz w:val="18"/>
              </w:rPr>
            </w:pPr>
            <w:r>
              <w:rPr>
                <w:rFonts w:ascii="Arial" w:hAnsi="Arial"/>
                <w:sz w:val="18"/>
              </w:rPr>
              <w:t>DC_3A_n77A</w:t>
            </w:r>
          </w:p>
          <w:p w14:paraId="14D84FDA" w14:textId="77777777" w:rsidR="009C142D" w:rsidRDefault="009C142D">
            <w:pPr>
              <w:keepNext/>
              <w:keepLines/>
              <w:spacing w:after="0"/>
              <w:jc w:val="center"/>
              <w:rPr>
                <w:rFonts w:ascii="Arial" w:hAnsi="Arial"/>
                <w:sz w:val="18"/>
              </w:rPr>
            </w:pPr>
            <w:r>
              <w:rPr>
                <w:rFonts w:ascii="Arial" w:hAnsi="Arial"/>
                <w:sz w:val="18"/>
              </w:rPr>
              <w:t>DC_41A_n77A</w:t>
            </w:r>
          </w:p>
        </w:tc>
      </w:tr>
      <w:tr w:rsidR="009C142D" w14:paraId="7EAED1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DB585B" w14:textId="77777777" w:rsidR="009C142D" w:rsidRDefault="009C142D">
            <w:pPr>
              <w:keepNext/>
              <w:keepLines/>
              <w:spacing w:after="0"/>
              <w:jc w:val="center"/>
              <w:rPr>
                <w:rFonts w:ascii="Arial" w:hAnsi="Arial"/>
                <w:sz w:val="18"/>
                <w:lang w:eastAsia="fr-FR"/>
              </w:rPr>
            </w:pPr>
            <w:r>
              <w:rPr>
                <w:rFonts w:ascii="Arial" w:hAnsi="Arial"/>
                <w:sz w:val="18"/>
                <w:lang w:eastAsia="fr-FR"/>
              </w:rPr>
              <w:t>DC_1A-3A-41A-42A_n77(2A)</w:t>
            </w:r>
            <w:r>
              <w:rPr>
                <w:rFonts w:ascii="Arial" w:hAnsi="Arial"/>
                <w:sz w:val="18"/>
                <w:vertAlign w:val="superscript"/>
                <w:lang w:eastAsia="ko-KR"/>
              </w:rPr>
              <w:t>5,6</w:t>
            </w:r>
          </w:p>
          <w:p w14:paraId="51D95C18" w14:textId="77777777" w:rsidR="009C142D" w:rsidRDefault="009C142D">
            <w:pPr>
              <w:keepNext/>
              <w:keepLines/>
              <w:spacing w:after="0"/>
              <w:jc w:val="center"/>
              <w:rPr>
                <w:rFonts w:ascii="Arial" w:hAnsi="Arial"/>
                <w:sz w:val="18"/>
              </w:rPr>
            </w:pPr>
            <w:r>
              <w:rPr>
                <w:rFonts w:ascii="Arial" w:hAnsi="Arial"/>
                <w:sz w:val="18"/>
                <w:lang w:eastAsia="fr-FR"/>
              </w:rPr>
              <w:t>DC_1A-3A-41A-42C_n77(2A)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1AAEF809" w14:textId="77777777" w:rsidR="009C142D" w:rsidRDefault="009C142D">
            <w:pPr>
              <w:keepNext/>
              <w:keepLines/>
              <w:spacing w:after="0"/>
              <w:jc w:val="center"/>
              <w:rPr>
                <w:rFonts w:ascii="Arial" w:hAnsi="Arial"/>
                <w:sz w:val="18"/>
              </w:rPr>
            </w:pPr>
            <w:r>
              <w:rPr>
                <w:rFonts w:ascii="Arial" w:hAnsi="Arial"/>
                <w:sz w:val="18"/>
              </w:rPr>
              <w:t>DC_1A_n77A</w:t>
            </w:r>
          </w:p>
          <w:p w14:paraId="456E39A6" w14:textId="77777777" w:rsidR="009C142D" w:rsidRDefault="009C142D">
            <w:pPr>
              <w:keepNext/>
              <w:keepLines/>
              <w:spacing w:after="0"/>
              <w:jc w:val="center"/>
              <w:rPr>
                <w:rFonts w:ascii="Arial" w:hAnsi="Arial"/>
                <w:sz w:val="18"/>
              </w:rPr>
            </w:pPr>
            <w:r>
              <w:rPr>
                <w:rFonts w:ascii="Arial" w:hAnsi="Arial"/>
                <w:sz w:val="18"/>
              </w:rPr>
              <w:t>DC_3A_n77A</w:t>
            </w:r>
          </w:p>
          <w:p w14:paraId="30A680FA" w14:textId="77777777" w:rsidR="009C142D" w:rsidRDefault="009C142D">
            <w:pPr>
              <w:keepNext/>
              <w:keepLines/>
              <w:spacing w:after="0"/>
              <w:jc w:val="center"/>
              <w:rPr>
                <w:rFonts w:ascii="Arial" w:hAnsi="Arial"/>
                <w:sz w:val="18"/>
              </w:rPr>
            </w:pPr>
            <w:r>
              <w:rPr>
                <w:rFonts w:ascii="Arial" w:hAnsi="Arial"/>
                <w:sz w:val="18"/>
              </w:rPr>
              <w:t>DC_41A_n77A</w:t>
            </w:r>
          </w:p>
        </w:tc>
      </w:tr>
      <w:tr w:rsidR="009C142D" w14:paraId="72246B0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3A193E8" w14:textId="77777777" w:rsidR="009C142D" w:rsidRDefault="009C142D">
            <w:pPr>
              <w:keepNext/>
              <w:keepLines/>
              <w:spacing w:after="0"/>
              <w:jc w:val="center"/>
              <w:rPr>
                <w:rFonts w:ascii="Arial" w:hAnsi="Arial" w:cs="Arial"/>
                <w:sz w:val="18"/>
              </w:rPr>
            </w:pPr>
            <w:r>
              <w:rPr>
                <w:rFonts w:ascii="Arial" w:hAnsi="Arial"/>
                <w:sz w:val="18"/>
              </w:rPr>
              <w:t>DC_1A-3A-41A-42A_n78A</w:t>
            </w:r>
            <w:r>
              <w:rPr>
                <w:rFonts w:ascii="Arial" w:hAnsi="Arial"/>
                <w:sz w:val="18"/>
                <w:vertAlign w:val="superscript"/>
                <w:lang w:eastAsia="ko-KR"/>
              </w:rPr>
              <w:t>5,6</w:t>
            </w:r>
          </w:p>
          <w:p w14:paraId="38B3DFA8" w14:textId="77777777" w:rsidR="009C142D" w:rsidRDefault="009C142D">
            <w:pPr>
              <w:keepNext/>
              <w:keepLines/>
              <w:spacing w:after="0"/>
              <w:jc w:val="center"/>
              <w:rPr>
                <w:rFonts w:ascii="Arial" w:hAnsi="Arial" w:cs="Arial"/>
                <w:sz w:val="18"/>
              </w:rPr>
            </w:pPr>
            <w:r>
              <w:rPr>
                <w:rFonts w:ascii="Arial" w:hAnsi="Arial"/>
                <w:sz w:val="18"/>
              </w:rPr>
              <w:t>DC_1A-3A-41A-42C_n78A</w:t>
            </w:r>
            <w:r>
              <w:rPr>
                <w:rFonts w:ascii="Arial" w:hAnsi="Arial"/>
                <w:sz w:val="18"/>
                <w:vertAlign w:val="superscript"/>
                <w:lang w:eastAsia="ko-KR"/>
              </w:rPr>
              <w:t>5,6</w:t>
            </w:r>
          </w:p>
          <w:p w14:paraId="67980898" w14:textId="77777777" w:rsidR="009C142D" w:rsidRDefault="009C142D">
            <w:pPr>
              <w:keepNext/>
              <w:keepLines/>
              <w:spacing w:after="0"/>
              <w:jc w:val="center"/>
              <w:rPr>
                <w:rFonts w:ascii="Arial" w:hAnsi="Arial" w:cs="Arial"/>
                <w:sz w:val="18"/>
              </w:rPr>
            </w:pPr>
            <w:r>
              <w:rPr>
                <w:rFonts w:ascii="Arial" w:hAnsi="Arial"/>
                <w:sz w:val="18"/>
              </w:rPr>
              <w:t>DC_1A-3A-41C-42A_n78A</w:t>
            </w:r>
            <w:r>
              <w:rPr>
                <w:rFonts w:ascii="Arial" w:hAnsi="Arial"/>
                <w:sz w:val="18"/>
                <w:vertAlign w:val="superscript"/>
                <w:lang w:eastAsia="ko-KR"/>
              </w:rPr>
              <w:t>5,6</w:t>
            </w:r>
          </w:p>
          <w:p w14:paraId="4E8EA3E2" w14:textId="77777777" w:rsidR="009C142D" w:rsidRDefault="009C142D">
            <w:pPr>
              <w:keepNext/>
              <w:keepLines/>
              <w:spacing w:after="0"/>
              <w:jc w:val="center"/>
              <w:rPr>
                <w:rFonts w:ascii="Arial" w:hAnsi="Arial"/>
                <w:sz w:val="18"/>
              </w:rPr>
            </w:pPr>
            <w:r>
              <w:rPr>
                <w:rFonts w:ascii="Arial" w:hAnsi="Arial"/>
                <w:sz w:val="18"/>
              </w:rPr>
              <w:t>DC_1A-3A-41C-42C_n78A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5131E7D2" w14:textId="77777777" w:rsidR="009C142D" w:rsidRDefault="009C142D">
            <w:pPr>
              <w:keepNext/>
              <w:keepLines/>
              <w:spacing w:after="0"/>
              <w:jc w:val="center"/>
              <w:rPr>
                <w:rFonts w:ascii="Arial" w:hAnsi="Arial"/>
                <w:sz w:val="18"/>
              </w:rPr>
            </w:pPr>
            <w:r>
              <w:rPr>
                <w:rFonts w:ascii="Arial" w:hAnsi="Arial"/>
                <w:sz w:val="18"/>
              </w:rPr>
              <w:t>DC_1A_n78A</w:t>
            </w:r>
          </w:p>
          <w:p w14:paraId="02975183" w14:textId="77777777" w:rsidR="009C142D" w:rsidRDefault="009C142D">
            <w:pPr>
              <w:keepNext/>
              <w:keepLines/>
              <w:spacing w:after="0"/>
              <w:jc w:val="center"/>
              <w:rPr>
                <w:rFonts w:ascii="Arial" w:hAnsi="Arial"/>
                <w:sz w:val="18"/>
              </w:rPr>
            </w:pPr>
            <w:r>
              <w:rPr>
                <w:rFonts w:ascii="Arial" w:hAnsi="Arial"/>
                <w:sz w:val="18"/>
              </w:rPr>
              <w:t>DC_3A_n78A</w:t>
            </w:r>
          </w:p>
          <w:p w14:paraId="021EC97D" w14:textId="77777777" w:rsidR="009C142D" w:rsidRDefault="009C142D">
            <w:pPr>
              <w:keepNext/>
              <w:keepLines/>
              <w:spacing w:after="0"/>
              <w:jc w:val="center"/>
              <w:rPr>
                <w:rFonts w:ascii="Arial" w:hAnsi="Arial"/>
                <w:sz w:val="18"/>
              </w:rPr>
            </w:pPr>
            <w:r>
              <w:rPr>
                <w:rFonts w:ascii="Arial" w:hAnsi="Arial"/>
                <w:sz w:val="18"/>
              </w:rPr>
              <w:t>DC_41A_n78A</w:t>
            </w:r>
          </w:p>
        </w:tc>
      </w:tr>
      <w:tr w:rsidR="009C142D" w14:paraId="1EFB9D0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2B8364" w14:textId="77777777" w:rsidR="009C142D" w:rsidRDefault="009C142D">
            <w:pPr>
              <w:keepNext/>
              <w:keepLines/>
              <w:spacing w:after="0"/>
              <w:jc w:val="center"/>
              <w:rPr>
                <w:rFonts w:ascii="Arial" w:hAnsi="Arial"/>
                <w:sz w:val="18"/>
              </w:rPr>
            </w:pPr>
            <w:r>
              <w:rPr>
                <w:rFonts w:ascii="Arial" w:hAnsi="Arial"/>
                <w:sz w:val="18"/>
                <w:lang w:eastAsia="ja-JP"/>
              </w:rPr>
              <w:t>DC_1A-3A-41A-42A_n79A</w:t>
            </w:r>
          </w:p>
          <w:p w14:paraId="725C9C5F" w14:textId="77777777" w:rsidR="009C142D" w:rsidRDefault="009C142D">
            <w:pPr>
              <w:keepNext/>
              <w:keepLines/>
              <w:spacing w:after="0"/>
              <w:jc w:val="center"/>
              <w:rPr>
                <w:rFonts w:ascii="Arial" w:hAnsi="Arial"/>
                <w:sz w:val="18"/>
              </w:rPr>
            </w:pPr>
            <w:r>
              <w:rPr>
                <w:rFonts w:ascii="Arial" w:hAnsi="Arial"/>
                <w:sz w:val="18"/>
                <w:lang w:eastAsia="ja-JP"/>
              </w:rPr>
              <w:t>DC_1A-3A-41A-42C_n79A</w:t>
            </w:r>
          </w:p>
          <w:p w14:paraId="65E7CAE4" w14:textId="77777777" w:rsidR="009C142D" w:rsidRDefault="009C142D">
            <w:pPr>
              <w:keepNext/>
              <w:keepLines/>
              <w:spacing w:after="0"/>
              <w:jc w:val="center"/>
              <w:rPr>
                <w:rFonts w:ascii="Arial" w:hAnsi="Arial"/>
                <w:sz w:val="18"/>
              </w:rPr>
            </w:pPr>
            <w:r>
              <w:rPr>
                <w:rFonts w:ascii="Arial" w:hAnsi="Arial"/>
                <w:sz w:val="18"/>
                <w:lang w:eastAsia="ja-JP"/>
              </w:rPr>
              <w:t>DC_1A-3A-41C-42A_n79A</w:t>
            </w:r>
          </w:p>
          <w:p w14:paraId="085F79B4" w14:textId="77777777" w:rsidR="009C142D" w:rsidRDefault="009C142D">
            <w:pPr>
              <w:keepNext/>
              <w:keepLines/>
              <w:spacing w:after="0"/>
              <w:jc w:val="center"/>
              <w:rPr>
                <w:rFonts w:ascii="Arial" w:hAnsi="Arial"/>
                <w:sz w:val="18"/>
              </w:rPr>
            </w:pPr>
            <w:r>
              <w:rPr>
                <w:rFonts w:ascii="Arial" w:hAnsi="Arial"/>
                <w:sz w:val="18"/>
                <w:lang w:eastAsia="ja-JP"/>
              </w:rPr>
              <w:t>DC_1A-3A-41C-42C_n79A</w:t>
            </w:r>
          </w:p>
        </w:tc>
        <w:tc>
          <w:tcPr>
            <w:tcW w:w="3544" w:type="dxa"/>
            <w:tcBorders>
              <w:top w:val="single" w:sz="4" w:space="0" w:color="auto"/>
              <w:left w:val="single" w:sz="4" w:space="0" w:color="auto"/>
              <w:bottom w:val="single" w:sz="4" w:space="0" w:color="auto"/>
              <w:right w:val="single" w:sz="4" w:space="0" w:color="auto"/>
            </w:tcBorders>
            <w:hideMark/>
          </w:tcPr>
          <w:p w14:paraId="51CC9EF2" w14:textId="77777777" w:rsidR="009C142D" w:rsidRDefault="009C142D">
            <w:pPr>
              <w:keepNext/>
              <w:keepLines/>
              <w:spacing w:after="0"/>
              <w:jc w:val="center"/>
              <w:rPr>
                <w:rFonts w:ascii="Arial" w:hAnsi="Arial"/>
                <w:sz w:val="18"/>
                <w:lang w:eastAsia="ja-JP"/>
              </w:rPr>
            </w:pPr>
            <w:r>
              <w:rPr>
                <w:rFonts w:ascii="Arial" w:hAnsi="Arial"/>
                <w:sz w:val="18"/>
                <w:lang w:eastAsia="fi-FI"/>
              </w:rPr>
              <w:t>DC_1A_</w:t>
            </w:r>
            <w:r>
              <w:rPr>
                <w:rFonts w:ascii="Arial" w:hAnsi="Arial"/>
                <w:sz w:val="18"/>
                <w:lang w:eastAsia="ja-JP"/>
              </w:rPr>
              <w:t>n79A</w:t>
            </w:r>
          </w:p>
          <w:p w14:paraId="31FA785D" w14:textId="77777777" w:rsidR="009C142D" w:rsidRDefault="009C142D">
            <w:pPr>
              <w:keepNext/>
              <w:keepLines/>
              <w:spacing w:after="0"/>
              <w:jc w:val="center"/>
              <w:rPr>
                <w:rFonts w:ascii="Arial" w:hAnsi="Arial"/>
                <w:sz w:val="18"/>
                <w:lang w:eastAsia="ja-JP"/>
              </w:rPr>
            </w:pPr>
            <w:r>
              <w:rPr>
                <w:rFonts w:ascii="Arial" w:hAnsi="Arial"/>
                <w:sz w:val="18"/>
                <w:lang w:eastAsia="fi-FI"/>
              </w:rPr>
              <w:t>DC_</w:t>
            </w:r>
            <w:r>
              <w:rPr>
                <w:rFonts w:ascii="Arial" w:hAnsi="Arial"/>
                <w:sz w:val="18"/>
                <w:lang w:eastAsia="ja-JP"/>
              </w:rPr>
              <w:t>3</w:t>
            </w:r>
            <w:r>
              <w:rPr>
                <w:rFonts w:ascii="Arial" w:hAnsi="Arial"/>
                <w:sz w:val="18"/>
                <w:lang w:eastAsia="fi-FI"/>
              </w:rPr>
              <w:t>A_</w:t>
            </w:r>
            <w:r>
              <w:rPr>
                <w:rFonts w:ascii="Arial" w:hAnsi="Arial"/>
                <w:sz w:val="18"/>
                <w:lang w:eastAsia="ja-JP"/>
              </w:rPr>
              <w:t>n79</w:t>
            </w:r>
            <w:r>
              <w:rPr>
                <w:rFonts w:ascii="Arial" w:hAnsi="Arial"/>
                <w:sz w:val="18"/>
                <w:lang w:eastAsia="fi-FI"/>
              </w:rPr>
              <w:t>A</w:t>
            </w:r>
          </w:p>
          <w:p w14:paraId="70E86871" w14:textId="77777777" w:rsidR="009C142D" w:rsidRDefault="009C142D">
            <w:pPr>
              <w:keepNext/>
              <w:keepLines/>
              <w:spacing w:after="0"/>
              <w:jc w:val="center"/>
              <w:rPr>
                <w:rFonts w:ascii="Arial" w:hAnsi="Arial"/>
                <w:sz w:val="18"/>
              </w:rPr>
            </w:pPr>
            <w:r>
              <w:rPr>
                <w:rFonts w:ascii="Arial" w:hAnsi="Arial"/>
                <w:sz w:val="18"/>
                <w:lang w:eastAsia="fi-FI"/>
              </w:rPr>
              <w:t>DC_</w:t>
            </w:r>
            <w:r>
              <w:rPr>
                <w:rFonts w:ascii="Arial" w:hAnsi="Arial"/>
                <w:sz w:val="18"/>
                <w:lang w:eastAsia="ja-JP"/>
              </w:rPr>
              <w:t>41</w:t>
            </w:r>
            <w:r>
              <w:rPr>
                <w:rFonts w:ascii="Arial" w:hAnsi="Arial"/>
                <w:sz w:val="18"/>
                <w:lang w:eastAsia="fi-FI"/>
              </w:rPr>
              <w:t>A_</w:t>
            </w:r>
            <w:r>
              <w:rPr>
                <w:rFonts w:ascii="Arial" w:hAnsi="Arial"/>
                <w:sz w:val="18"/>
                <w:lang w:eastAsia="ja-JP"/>
              </w:rPr>
              <w:t>n79</w:t>
            </w:r>
            <w:r>
              <w:rPr>
                <w:rFonts w:ascii="Arial" w:hAnsi="Arial"/>
                <w:sz w:val="18"/>
                <w:lang w:eastAsia="fi-FI"/>
              </w:rPr>
              <w:t>A</w:t>
            </w:r>
          </w:p>
        </w:tc>
      </w:tr>
      <w:tr w:rsidR="009C142D" w14:paraId="774999C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C3F7A0" w14:textId="77777777" w:rsidR="009C142D" w:rsidRDefault="009C142D">
            <w:pPr>
              <w:keepNext/>
              <w:keepLines/>
              <w:spacing w:after="0"/>
              <w:jc w:val="center"/>
              <w:rPr>
                <w:rFonts w:ascii="Arial" w:hAnsi="Arial"/>
                <w:sz w:val="18"/>
                <w:lang w:eastAsia="ja-JP"/>
              </w:rPr>
            </w:pPr>
            <w:r>
              <w:rPr>
                <w:rFonts w:ascii="Arial" w:hAnsi="Arial" w:cs="Arial"/>
                <w:sz w:val="18"/>
                <w:szCs w:val="18"/>
              </w:rPr>
              <w:t>DC_1A-3A-42A_n28A-n77A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39FF860C"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1AC65ACB"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4695EED2" w14:textId="77777777" w:rsidR="009C142D" w:rsidRDefault="009C142D">
            <w:pPr>
              <w:keepNext/>
              <w:keepLines/>
              <w:spacing w:after="0"/>
              <w:jc w:val="center"/>
              <w:rPr>
                <w:rFonts w:ascii="Arial" w:hAnsi="Arial"/>
                <w:sz w:val="18"/>
                <w:lang w:eastAsia="ja-JP"/>
              </w:rPr>
            </w:pPr>
            <w:r>
              <w:rPr>
                <w:rFonts w:ascii="Arial" w:hAnsi="Arial"/>
                <w:sz w:val="18"/>
                <w:lang w:eastAsia="ja-JP"/>
              </w:rPr>
              <w:t>DC_3A_n28A</w:t>
            </w:r>
          </w:p>
          <w:p w14:paraId="00F7B64D"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3A194A71" w14:textId="77777777" w:rsidR="009C142D" w:rsidRDefault="009C142D">
            <w:pPr>
              <w:keepNext/>
              <w:keepLines/>
              <w:spacing w:after="0"/>
              <w:jc w:val="center"/>
              <w:rPr>
                <w:rFonts w:ascii="Arial" w:hAnsi="Arial"/>
                <w:sz w:val="18"/>
                <w:lang w:eastAsia="fi-FI"/>
              </w:rPr>
            </w:pPr>
            <w:r>
              <w:rPr>
                <w:rFonts w:ascii="Arial" w:hAnsi="Arial"/>
                <w:sz w:val="18"/>
                <w:lang w:eastAsia="ja-JP"/>
              </w:rPr>
              <w:t>DC_42A_n28A</w:t>
            </w:r>
          </w:p>
        </w:tc>
      </w:tr>
      <w:tr w:rsidR="009C142D" w14:paraId="528EA64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9E6773" w14:textId="77777777" w:rsidR="009C142D" w:rsidRDefault="009C142D">
            <w:pPr>
              <w:keepNext/>
              <w:keepLines/>
              <w:spacing w:after="0"/>
              <w:jc w:val="center"/>
              <w:rPr>
                <w:rFonts w:ascii="Arial" w:hAnsi="Arial"/>
                <w:sz w:val="18"/>
                <w:lang w:eastAsia="ja-JP"/>
              </w:rPr>
            </w:pPr>
            <w:r>
              <w:rPr>
                <w:rFonts w:ascii="Arial" w:hAnsi="Arial" w:cs="Arial"/>
                <w:sz w:val="18"/>
                <w:szCs w:val="18"/>
              </w:rPr>
              <w:t>DC_1A-3A-42A_n28A-n77(2A)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20F38B1C"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3A2C6CF7"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555D179F" w14:textId="77777777" w:rsidR="009C142D" w:rsidRDefault="009C142D">
            <w:pPr>
              <w:keepNext/>
              <w:keepLines/>
              <w:spacing w:after="0"/>
              <w:jc w:val="center"/>
              <w:rPr>
                <w:rFonts w:ascii="Arial" w:hAnsi="Arial"/>
                <w:sz w:val="18"/>
                <w:lang w:eastAsia="ja-JP"/>
              </w:rPr>
            </w:pPr>
            <w:r>
              <w:rPr>
                <w:rFonts w:ascii="Arial" w:hAnsi="Arial"/>
                <w:sz w:val="18"/>
                <w:lang w:eastAsia="ja-JP"/>
              </w:rPr>
              <w:t>DC_3A_n28A</w:t>
            </w:r>
          </w:p>
          <w:p w14:paraId="6F600B12"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5295A959" w14:textId="77777777" w:rsidR="009C142D" w:rsidRDefault="009C142D">
            <w:pPr>
              <w:keepNext/>
              <w:keepLines/>
              <w:spacing w:after="0"/>
              <w:jc w:val="center"/>
              <w:rPr>
                <w:rFonts w:ascii="Arial" w:hAnsi="Arial"/>
                <w:sz w:val="18"/>
                <w:lang w:eastAsia="fi-FI"/>
              </w:rPr>
            </w:pPr>
            <w:r>
              <w:rPr>
                <w:rFonts w:ascii="Arial" w:hAnsi="Arial"/>
                <w:sz w:val="18"/>
                <w:lang w:eastAsia="ja-JP"/>
              </w:rPr>
              <w:t>DC_42A_n28A</w:t>
            </w:r>
          </w:p>
        </w:tc>
      </w:tr>
      <w:tr w:rsidR="009C142D" w14:paraId="0A9C5F0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58CED2B" w14:textId="77777777" w:rsidR="009C142D" w:rsidRDefault="009C142D">
            <w:pPr>
              <w:keepNext/>
              <w:keepLines/>
              <w:spacing w:after="0"/>
              <w:jc w:val="center"/>
              <w:rPr>
                <w:rFonts w:ascii="Arial" w:hAnsi="Arial" w:cs="Arial"/>
                <w:sz w:val="18"/>
                <w:szCs w:val="18"/>
              </w:rPr>
            </w:pPr>
            <w:r>
              <w:rPr>
                <w:rFonts w:ascii="Arial" w:hAnsi="Arial" w:cs="Arial"/>
                <w:sz w:val="18"/>
                <w:szCs w:val="18"/>
              </w:rPr>
              <w:t>DC_1A-3A-42C_n28A-n77A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4A73777E"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4ABBF3B1"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27809BC1" w14:textId="77777777" w:rsidR="009C142D" w:rsidRDefault="009C142D">
            <w:pPr>
              <w:keepNext/>
              <w:keepLines/>
              <w:spacing w:after="0"/>
              <w:jc w:val="center"/>
              <w:rPr>
                <w:rFonts w:ascii="Arial" w:hAnsi="Arial"/>
                <w:sz w:val="18"/>
                <w:lang w:eastAsia="ja-JP"/>
              </w:rPr>
            </w:pPr>
            <w:r>
              <w:rPr>
                <w:rFonts w:ascii="Arial" w:hAnsi="Arial"/>
                <w:sz w:val="18"/>
                <w:lang w:eastAsia="ja-JP"/>
              </w:rPr>
              <w:t>DC_3A_n28A</w:t>
            </w:r>
          </w:p>
          <w:p w14:paraId="0BE3F569"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434A7CC2" w14:textId="77777777" w:rsidR="009C142D" w:rsidRDefault="009C142D">
            <w:pPr>
              <w:keepNext/>
              <w:keepLines/>
              <w:spacing w:after="0"/>
              <w:jc w:val="center"/>
              <w:rPr>
                <w:rFonts w:ascii="Arial" w:hAnsi="Arial"/>
                <w:sz w:val="18"/>
                <w:lang w:eastAsia="ja-JP"/>
              </w:rPr>
            </w:pPr>
            <w:r>
              <w:rPr>
                <w:rFonts w:ascii="Arial" w:hAnsi="Arial"/>
                <w:sz w:val="18"/>
                <w:lang w:eastAsia="ja-JP"/>
              </w:rPr>
              <w:t>DC_42A_n28A</w:t>
            </w:r>
          </w:p>
          <w:p w14:paraId="1BA1007C" w14:textId="77777777" w:rsidR="009C142D" w:rsidRDefault="009C142D">
            <w:pPr>
              <w:keepNext/>
              <w:keepLines/>
              <w:spacing w:after="0"/>
              <w:jc w:val="center"/>
              <w:rPr>
                <w:rFonts w:ascii="Arial" w:hAnsi="Arial"/>
                <w:sz w:val="18"/>
                <w:lang w:eastAsia="ja-JP"/>
              </w:rPr>
            </w:pPr>
            <w:r>
              <w:rPr>
                <w:rFonts w:ascii="Arial" w:hAnsi="Arial"/>
                <w:sz w:val="18"/>
                <w:lang w:eastAsia="ja-JP"/>
              </w:rPr>
              <w:t>DC_42C_n28A</w:t>
            </w:r>
          </w:p>
        </w:tc>
      </w:tr>
      <w:tr w:rsidR="009C142D" w14:paraId="78179E3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F5678E" w14:textId="77777777" w:rsidR="009C142D" w:rsidRDefault="009C142D">
            <w:pPr>
              <w:keepNext/>
              <w:keepLines/>
              <w:spacing w:after="0"/>
              <w:jc w:val="center"/>
              <w:rPr>
                <w:rFonts w:ascii="Arial" w:hAnsi="Arial" w:cs="Arial"/>
                <w:sz w:val="18"/>
                <w:szCs w:val="18"/>
              </w:rPr>
            </w:pPr>
            <w:r>
              <w:rPr>
                <w:rFonts w:ascii="Arial" w:hAnsi="Arial" w:cs="Arial"/>
                <w:sz w:val="18"/>
                <w:szCs w:val="18"/>
              </w:rPr>
              <w:lastRenderedPageBreak/>
              <w:t>DC_1A-3A-42C_n28A-n77(2A)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0092834A"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0FC3530D"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5355D0CC" w14:textId="77777777" w:rsidR="009C142D" w:rsidRDefault="009C142D">
            <w:pPr>
              <w:keepNext/>
              <w:keepLines/>
              <w:spacing w:after="0"/>
              <w:jc w:val="center"/>
              <w:rPr>
                <w:rFonts w:ascii="Arial" w:hAnsi="Arial"/>
                <w:sz w:val="18"/>
                <w:lang w:eastAsia="ja-JP"/>
              </w:rPr>
            </w:pPr>
            <w:r>
              <w:rPr>
                <w:rFonts w:ascii="Arial" w:hAnsi="Arial"/>
                <w:sz w:val="18"/>
                <w:lang w:eastAsia="ja-JP"/>
              </w:rPr>
              <w:t>DC_3A_n28A</w:t>
            </w:r>
          </w:p>
          <w:p w14:paraId="1E37F47F"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63AB67C7" w14:textId="77777777" w:rsidR="009C142D" w:rsidRDefault="009C142D">
            <w:pPr>
              <w:keepNext/>
              <w:keepLines/>
              <w:spacing w:after="0"/>
              <w:jc w:val="center"/>
              <w:rPr>
                <w:rFonts w:ascii="Arial" w:hAnsi="Arial"/>
                <w:sz w:val="18"/>
                <w:lang w:eastAsia="ja-JP"/>
              </w:rPr>
            </w:pPr>
            <w:r>
              <w:rPr>
                <w:rFonts w:ascii="Arial" w:hAnsi="Arial"/>
                <w:sz w:val="18"/>
                <w:lang w:eastAsia="ja-JP"/>
              </w:rPr>
              <w:t>DC_42A_n28A</w:t>
            </w:r>
          </w:p>
          <w:p w14:paraId="41B92D9C" w14:textId="77777777" w:rsidR="009C142D" w:rsidRDefault="009C142D">
            <w:pPr>
              <w:keepNext/>
              <w:keepLines/>
              <w:spacing w:after="0"/>
              <w:jc w:val="center"/>
              <w:rPr>
                <w:rFonts w:ascii="Arial" w:hAnsi="Arial"/>
                <w:sz w:val="18"/>
                <w:lang w:eastAsia="ja-JP"/>
              </w:rPr>
            </w:pPr>
            <w:r>
              <w:rPr>
                <w:rFonts w:ascii="Arial" w:hAnsi="Arial"/>
                <w:sz w:val="18"/>
                <w:lang w:eastAsia="ja-JP"/>
              </w:rPr>
              <w:t>DC_42C_n28A</w:t>
            </w:r>
          </w:p>
        </w:tc>
      </w:tr>
      <w:tr w:rsidR="009C142D" w14:paraId="15D92F0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1DE7C5" w14:textId="77777777" w:rsidR="009C142D" w:rsidRDefault="009C142D">
            <w:pPr>
              <w:keepNext/>
              <w:keepLines/>
              <w:spacing w:after="0"/>
              <w:jc w:val="center"/>
              <w:rPr>
                <w:rFonts w:ascii="Arial" w:hAnsi="Arial" w:cs="Arial"/>
                <w:sz w:val="18"/>
                <w:szCs w:val="18"/>
              </w:rPr>
            </w:pPr>
            <w:r>
              <w:rPr>
                <w:rFonts w:ascii="Arial" w:hAnsi="Arial" w:cs="Arial"/>
                <w:sz w:val="18"/>
                <w:szCs w:val="18"/>
              </w:rPr>
              <w:t>DC_1A-5A-7A_n28A-n78A</w:t>
            </w:r>
          </w:p>
        </w:tc>
        <w:tc>
          <w:tcPr>
            <w:tcW w:w="3544" w:type="dxa"/>
            <w:tcBorders>
              <w:top w:val="single" w:sz="4" w:space="0" w:color="auto"/>
              <w:left w:val="single" w:sz="4" w:space="0" w:color="auto"/>
              <w:bottom w:val="single" w:sz="4" w:space="0" w:color="auto"/>
              <w:right w:val="single" w:sz="4" w:space="0" w:color="auto"/>
            </w:tcBorders>
            <w:hideMark/>
          </w:tcPr>
          <w:p w14:paraId="3F513C2B"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2A7E2207" w14:textId="77777777" w:rsidR="009C142D" w:rsidRDefault="009C142D">
            <w:pPr>
              <w:keepNext/>
              <w:keepLines/>
              <w:spacing w:after="0"/>
              <w:jc w:val="center"/>
              <w:rPr>
                <w:rFonts w:ascii="Arial" w:hAnsi="Arial"/>
                <w:sz w:val="18"/>
                <w:lang w:eastAsia="ja-JP"/>
              </w:rPr>
            </w:pPr>
            <w:r>
              <w:rPr>
                <w:rFonts w:ascii="Arial" w:hAnsi="Arial"/>
                <w:sz w:val="18"/>
                <w:lang w:eastAsia="ja-JP"/>
              </w:rPr>
              <w:t>DC_1A_n78A</w:t>
            </w:r>
          </w:p>
          <w:p w14:paraId="43EC294E" w14:textId="77777777" w:rsidR="009C142D" w:rsidRDefault="009C142D">
            <w:pPr>
              <w:keepNext/>
              <w:keepLines/>
              <w:spacing w:after="0"/>
              <w:jc w:val="center"/>
              <w:rPr>
                <w:rFonts w:ascii="Arial" w:hAnsi="Arial"/>
                <w:sz w:val="18"/>
                <w:lang w:eastAsia="ja-JP"/>
              </w:rPr>
            </w:pPr>
            <w:r>
              <w:rPr>
                <w:rFonts w:ascii="Arial" w:hAnsi="Arial"/>
                <w:sz w:val="18"/>
                <w:lang w:eastAsia="ja-JP"/>
              </w:rPr>
              <w:t>DC_5A_n28A</w:t>
            </w:r>
          </w:p>
          <w:p w14:paraId="55F9691B" w14:textId="77777777" w:rsidR="009C142D" w:rsidRDefault="009C142D">
            <w:pPr>
              <w:keepNext/>
              <w:keepLines/>
              <w:spacing w:after="0"/>
              <w:jc w:val="center"/>
              <w:rPr>
                <w:rFonts w:ascii="Arial" w:hAnsi="Arial"/>
                <w:sz w:val="18"/>
                <w:lang w:eastAsia="ja-JP"/>
              </w:rPr>
            </w:pPr>
            <w:r>
              <w:rPr>
                <w:rFonts w:ascii="Arial" w:hAnsi="Arial"/>
                <w:sz w:val="18"/>
                <w:lang w:eastAsia="ja-JP"/>
              </w:rPr>
              <w:t>DC_5A_n78A</w:t>
            </w:r>
          </w:p>
          <w:p w14:paraId="5C420D7E" w14:textId="77777777" w:rsidR="009C142D" w:rsidRDefault="009C142D">
            <w:pPr>
              <w:keepNext/>
              <w:keepLines/>
              <w:spacing w:after="0"/>
              <w:jc w:val="center"/>
              <w:rPr>
                <w:rFonts w:ascii="Arial" w:hAnsi="Arial"/>
                <w:sz w:val="18"/>
                <w:lang w:eastAsia="ja-JP"/>
              </w:rPr>
            </w:pPr>
            <w:r>
              <w:rPr>
                <w:rFonts w:ascii="Arial" w:hAnsi="Arial"/>
                <w:sz w:val="18"/>
                <w:lang w:eastAsia="ja-JP"/>
              </w:rPr>
              <w:t>DC_7A_n28A</w:t>
            </w:r>
          </w:p>
          <w:p w14:paraId="6D0C8F0F" w14:textId="77777777" w:rsidR="009C142D" w:rsidRDefault="009C142D">
            <w:pPr>
              <w:keepNext/>
              <w:keepLines/>
              <w:spacing w:after="0"/>
              <w:jc w:val="center"/>
              <w:rPr>
                <w:rFonts w:ascii="Arial" w:hAnsi="Arial"/>
                <w:sz w:val="18"/>
                <w:lang w:eastAsia="ja-JP"/>
              </w:rPr>
            </w:pPr>
            <w:r>
              <w:rPr>
                <w:rFonts w:ascii="Arial" w:hAnsi="Arial"/>
                <w:sz w:val="18"/>
                <w:lang w:eastAsia="ja-JP"/>
              </w:rPr>
              <w:t>DC_7A_n78A</w:t>
            </w:r>
          </w:p>
        </w:tc>
      </w:tr>
      <w:tr w:rsidR="009C142D" w14:paraId="6B5A87F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EF089F" w14:textId="77777777" w:rsidR="009C142D" w:rsidRDefault="009C142D">
            <w:pPr>
              <w:keepNext/>
              <w:keepLines/>
              <w:spacing w:after="0"/>
              <w:jc w:val="center"/>
              <w:rPr>
                <w:rFonts w:ascii="Arial" w:hAnsi="Arial" w:cs="Arial"/>
                <w:sz w:val="18"/>
                <w:szCs w:val="18"/>
              </w:rPr>
            </w:pPr>
            <w:r>
              <w:rPr>
                <w:rFonts w:ascii="Arial" w:hAnsi="Arial" w:cs="Arial"/>
                <w:sz w:val="18"/>
                <w:szCs w:val="18"/>
              </w:rPr>
              <w:t>DC_1A-5A-7A_n40A-n77A</w:t>
            </w:r>
          </w:p>
        </w:tc>
        <w:tc>
          <w:tcPr>
            <w:tcW w:w="3544" w:type="dxa"/>
            <w:tcBorders>
              <w:top w:val="single" w:sz="4" w:space="0" w:color="auto"/>
              <w:left w:val="single" w:sz="4" w:space="0" w:color="auto"/>
              <w:bottom w:val="single" w:sz="4" w:space="0" w:color="auto"/>
              <w:right w:val="single" w:sz="4" w:space="0" w:color="auto"/>
            </w:tcBorders>
            <w:hideMark/>
          </w:tcPr>
          <w:p w14:paraId="382AA21D" w14:textId="77777777" w:rsidR="009C142D" w:rsidRDefault="009C142D">
            <w:pPr>
              <w:keepNext/>
              <w:keepLines/>
              <w:spacing w:after="0"/>
              <w:jc w:val="center"/>
              <w:rPr>
                <w:rFonts w:ascii="Arial" w:hAnsi="Arial"/>
                <w:sz w:val="18"/>
                <w:lang w:eastAsia="ja-JP"/>
              </w:rPr>
            </w:pPr>
            <w:r>
              <w:rPr>
                <w:rFonts w:ascii="Arial" w:hAnsi="Arial"/>
                <w:sz w:val="18"/>
                <w:lang w:eastAsia="ja-JP"/>
              </w:rPr>
              <w:t>DC_1A_n40A</w:t>
            </w:r>
          </w:p>
          <w:p w14:paraId="569A1105"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6F8BC887" w14:textId="77777777" w:rsidR="009C142D" w:rsidRDefault="009C142D">
            <w:pPr>
              <w:keepNext/>
              <w:keepLines/>
              <w:spacing w:after="0"/>
              <w:jc w:val="center"/>
              <w:rPr>
                <w:rFonts w:ascii="Arial" w:hAnsi="Arial"/>
                <w:sz w:val="18"/>
                <w:lang w:eastAsia="ja-JP"/>
              </w:rPr>
            </w:pPr>
            <w:r>
              <w:rPr>
                <w:rFonts w:ascii="Arial" w:hAnsi="Arial"/>
                <w:sz w:val="18"/>
                <w:lang w:eastAsia="ja-JP"/>
              </w:rPr>
              <w:t>DC_5A_n40A</w:t>
            </w:r>
          </w:p>
          <w:p w14:paraId="6098C978" w14:textId="77777777" w:rsidR="009C142D" w:rsidRDefault="009C142D">
            <w:pPr>
              <w:keepNext/>
              <w:keepLines/>
              <w:spacing w:after="0"/>
              <w:jc w:val="center"/>
              <w:rPr>
                <w:rFonts w:ascii="Arial" w:hAnsi="Arial"/>
                <w:sz w:val="18"/>
                <w:lang w:eastAsia="ja-JP"/>
              </w:rPr>
            </w:pPr>
            <w:r>
              <w:rPr>
                <w:rFonts w:ascii="Arial" w:hAnsi="Arial"/>
                <w:sz w:val="18"/>
                <w:lang w:eastAsia="ja-JP"/>
              </w:rPr>
              <w:t>DC_5A_n77A</w:t>
            </w:r>
          </w:p>
          <w:p w14:paraId="6075E61F" w14:textId="77777777" w:rsidR="009C142D" w:rsidRDefault="009C142D">
            <w:pPr>
              <w:keepNext/>
              <w:keepLines/>
              <w:spacing w:after="0"/>
              <w:jc w:val="center"/>
              <w:rPr>
                <w:rFonts w:ascii="Arial" w:hAnsi="Arial"/>
                <w:sz w:val="18"/>
                <w:lang w:eastAsia="ja-JP"/>
              </w:rPr>
            </w:pPr>
            <w:r>
              <w:rPr>
                <w:rFonts w:ascii="Arial" w:hAnsi="Arial"/>
                <w:sz w:val="18"/>
                <w:lang w:eastAsia="ja-JP"/>
              </w:rPr>
              <w:t>DC_7A_n40A</w:t>
            </w:r>
          </w:p>
          <w:p w14:paraId="260A11D3" w14:textId="77777777" w:rsidR="009C142D" w:rsidRDefault="009C142D">
            <w:pPr>
              <w:keepNext/>
              <w:keepLines/>
              <w:spacing w:after="0"/>
              <w:jc w:val="center"/>
              <w:rPr>
                <w:rFonts w:ascii="Arial" w:hAnsi="Arial"/>
                <w:sz w:val="18"/>
                <w:lang w:eastAsia="ja-JP"/>
              </w:rPr>
            </w:pPr>
            <w:r>
              <w:rPr>
                <w:rFonts w:ascii="Arial" w:hAnsi="Arial"/>
                <w:sz w:val="18"/>
                <w:lang w:eastAsia="ja-JP"/>
              </w:rPr>
              <w:t>DC_7A_n77A</w:t>
            </w:r>
          </w:p>
        </w:tc>
      </w:tr>
      <w:tr w:rsidR="009C142D" w14:paraId="3CCFCC8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1F1767" w14:textId="77777777" w:rsidR="009C142D" w:rsidRDefault="009C142D">
            <w:pPr>
              <w:keepNext/>
              <w:keepLines/>
              <w:spacing w:after="0"/>
              <w:jc w:val="center"/>
              <w:rPr>
                <w:rFonts w:ascii="Arial" w:hAnsi="Arial" w:cs="Arial"/>
                <w:sz w:val="18"/>
                <w:szCs w:val="18"/>
              </w:rPr>
            </w:pPr>
            <w:r>
              <w:rPr>
                <w:rFonts w:ascii="Arial" w:hAnsi="Arial" w:cs="Arial"/>
                <w:sz w:val="18"/>
                <w:szCs w:val="18"/>
              </w:rPr>
              <w:t>DC_1A-5A-7A_n40A-n77(2A)</w:t>
            </w:r>
          </w:p>
        </w:tc>
        <w:tc>
          <w:tcPr>
            <w:tcW w:w="3544" w:type="dxa"/>
            <w:tcBorders>
              <w:top w:val="single" w:sz="4" w:space="0" w:color="auto"/>
              <w:left w:val="single" w:sz="4" w:space="0" w:color="auto"/>
              <w:bottom w:val="single" w:sz="4" w:space="0" w:color="auto"/>
              <w:right w:val="single" w:sz="4" w:space="0" w:color="auto"/>
            </w:tcBorders>
            <w:hideMark/>
          </w:tcPr>
          <w:p w14:paraId="42D189E2" w14:textId="77777777" w:rsidR="009C142D" w:rsidRDefault="009C142D">
            <w:pPr>
              <w:keepNext/>
              <w:keepLines/>
              <w:spacing w:after="0"/>
              <w:jc w:val="center"/>
              <w:rPr>
                <w:rFonts w:ascii="Arial" w:hAnsi="Arial"/>
                <w:sz w:val="18"/>
                <w:lang w:eastAsia="ja-JP"/>
              </w:rPr>
            </w:pPr>
            <w:r>
              <w:rPr>
                <w:rFonts w:ascii="Arial" w:hAnsi="Arial"/>
                <w:sz w:val="18"/>
                <w:lang w:eastAsia="ja-JP"/>
              </w:rPr>
              <w:t>DC_1A_n40A</w:t>
            </w:r>
          </w:p>
          <w:p w14:paraId="7BA3772B"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491FA52E" w14:textId="77777777" w:rsidR="009C142D" w:rsidRDefault="009C142D">
            <w:pPr>
              <w:keepNext/>
              <w:keepLines/>
              <w:spacing w:after="0"/>
              <w:jc w:val="center"/>
              <w:rPr>
                <w:rFonts w:ascii="Arial" w:hAnsi="Arial"/>
                <w:sz w:val="18"/>
                <w:lang w:eastAsia="ja-JP"/>
              </w:rPr>
            </w:pPr>
            <w:r>
              <w:rPr>
                <w:rFonts w:ascii="Arial" w:hAnsi="Arial"/>
                <w:sz w:val="18"/>
                <w:lang w:eastAsia="ja-JP"/>
              </w:rPr>
              <w:t>DC_5A_n40A</w:t>
            </w:r>
          </w:p>
          <w:p w14:paraId="5E10B997" w14:textId="77777777" w:rsidR="009C142D" w:rsidRDefault="009C142D">
            <w:pPr>
              <w:keepNext/>
              <w:keepLines/>
              <w:spacing w:after="0"/>
              <w:jc w:val="center"/>
              <w:rPr>
                <w:rFonts w:ascii="Arial" w:hAnsi="Arial"/>
                <w:sz w:val="18"/>
                <w:lang w:eastAsia="ja-JP"/>
              </w:rPr>
            </w:pPr>
            <w:r>
              <w:rPr>
                <w:rFonts w:ascii="Arial" w:hAnsi="Arial"/>
                <w:sz w:val="18"/>
                <w:lang w:eastAsia="ja-JP"/>
              </w:rPr>
              <w:t>DC_5A_n77A</w:t>
            </w:r>
          </w:p>
          <w:p w14:paraId="42ACB491" w14:textId="77777777" w:rsidR="009C142D" w:rsidRDefault="009C142D">
            <w:pPr>
              <w:keepNext/>
              <w:keepLines/>
              <w:spacing w:after="0"/>
              <w:jc w:val="center"/>
              <w:rPr>
                <w:rFonts w:ascii="Arial" w:hAnsi="Arial"/>
                <w:sz w:val="18"/>
                <w:lang w:eastAsia="ja-JP"/>
              </w:rPr>
            </w:pPr>
            <w:r>
              <w:rPr>
                <w:rFonts w:ascii="Arial" w:hAnsi="Arial"/>
                <w:sz w:val="18"/>
                <w:lang w:eastAsia="ja-JP"/>
              </w:rPr>
              <w:t>DC_7A_n40A</w:t>
            </w:r>
          </w:p>
          <w:p w14:paraId="7697E8ED" w14:textId="77777777" w:rsidR="009C142D" w:rsidRDefault="009C142D">
            <w:pPr>
              <w:keepNext/>
              <w:keepLines/>
              <w:spacing w:after="0"/>
              <w:jc w:val="center"/>
              <w:rPr>
                <w:rFonts w:ascii="Arial" w:hAnsi="Arial"/>
                <w:sz w:val="18"/>
                <w:lang w:eastAsia="ja-JP"/>
              </w:rPr>
            </w:pPr>
            <w:r>
              <w:rPr>
                <w:rFonts w:ascii="Arial" w:hAnsi="Arial"/>
                <w:sz w:val="18"/>
                <w:lang w:eastAsia="ja-JP"/>
              </w:rPr>
              <w:t>DC_7A_n77A</w:t>
            </w:r>
          </w:p>
        </w:tc>
      </w:tr>
      <w:tr w:rsidR="009C142D" w14:paraId="3A16442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E61769" w14:textId="77777777" w:rsidR="009C142D" w:rsidRDefault="009C142D">
            <w:pPr>
              <w:keepNext/>
              <w:keepLines/>
              <w:spacing w:after="0"/>
              <w:jc w:val="center"/>
              <w:rPr>
                <w:rFonts w:ascii="Arial" w:hAnsi="Arial" w:cs="Arial"/>
                <w:sz w:val="18"/>
                <w:szCs w:val="18"/>
              </w:rPr>
            </w:pPr>
            <w:r>
              <w:rPr>
                <w:rFonts w:ascii="Arial" w:hAnsi="Arial" w:cs="Arial"/>
                <w:sz w:val="18"/>
                <w:szCs w:val="18"/>
              </w:rPr>
              <w:t>DC_1A-5A-7A-7A_n40A-n77A</w:t>
            </w:r>
          </w:p>
        </w:tc>
        <w:tc>
          <w:tcPr>
            <w:tcW w:w="3544" w:type="dxa"/>
            <w:tcBorders>
              <w:top w:val="single" w:sz="4" w:space="0" w:color="auto"/>
              <w:left w:val="single" w:sz="4" w:space="0" w:color="auto"/>
              <w:bottom w:val="single" w:sz="4" w:space="0" w:color="auto"/>
              <w:right w:val="single" w:sz="4" w:space="0" w:color="auto"/>
            </w:tcBorders>
            <w:hideMark/>
          </w:tcPr>
          <w:p w14:paraId="381CCBBF" w14:textId="77777777" w:rsidR="009C142D" w:rsidRDefault="009C142D">
            <w:pPr>
              <w:keepNext/>
              <w:keepLines/>
              <w:spacing w:after="0"/>
              <w:jc w:val="center"/>
              <w:rPr>
                <w:rFonts w:ascii="Arial" w:hAnsi="Arial"/>
                <w:sz w:val="18"/>
                <w:lang w:eastAsia="ja-JP"/>
              </w:rPr>
            </w:pPr>
            <w:r>
              <w:rPr>
                <w:rFonts w:ascii="Arial" w:hAnsi="Arial"/>
                <w:sz w:val="18"/>
                <w:lang w:eastAsia="ja-JP"/>
              </w:rPr>
              <w:t>DC_1A_n40A</w:t>
            </w:r>
          </w:p>
          <w:p w14:paraId="43C1257E"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63C83B12" w14:textId="77777777" w:rsidR="009C142D" w:rsidRDefault="009C142D">
            <w:pPr>
              <w:keepNext/>
              <w:keepLines/>
              <w:spacing w:after="0"/>
              <w:jc w:val="center"/>
              <w:rPr>
                <w:rFonts w:ascii="Arial" w:hAnsi="Arial"/>
                <w:sz w:val="18"/>
                <w:lang w:eastAsia="ja-JP"/>
              </w:rPr>
            </w:pPr>
            <w:r>
              <w:rPr>
                <w:rFonts w:ascii="Arial" w:hAnsi="Arial"/>
                <w:sz w:val="18"/>
                <w:lang w:eastAsia="ja-JP"/>
              </w:rPr>
              <w:t>DC_5A_n40A</w:t>
            </w:r>
          </w:p>
          <w:p w14:paraId="138F1BC0" w14:textId="77777777" w:rsidR="009C142D" w:rsidRDefault="009C142D">
            <w:pPr>
              <w:keepNext/>
              <w:keepLines/>
              <w:spacing w:after="0"/>
              <w:jc w:val="center"/>
              <w:rPr>
                <w:rFonts w:ascii="Arial" w:hAnsi="Arial"/>
                <w:sz w:val="18"/>
                <w:lang w:eastAsia="ja-JP"/>
              </w:rPr>
            </w:pPr>
            <w:r>
              <w:rPr>
                <w:rFonts w:ascii="Arial" w:hAnsi="Arial"/>
                <w:sz w:val="18"/>
                <w:lang w:eastAsia="ja-JP"/>
              </w:rPr>
              <w:t>DC_5A_n77A</w:t>
            </w:r>
          </w:p>
          <w:p w14:paraId="7428520A" w14:textId="77777777" w:rsidR="009C142D" w:rsidRDefault="009C142D">
            <w:pPr>
              <w:keepNext/>
              <w:keepLines/>
              <w:spacing w:after="0"/>
              <w:jc w:val="center"/>
              <w:rPr>
                <w:rFonts w:ascii="Arial" w:hAnsi="Arial"/>
                <w:sz w:val="18"/>
                <w:lang w:eastAsia="ja-JP"/>
              </w:rPr>
            </w:pPr>
            <w:r>
              <w:rPr>
                <w:rFonts w:ascii="Arial" w:hAnsi="Arial"/>
                <w:sz w:val="18"/>
                <w:lang w:eastAsia="ja-JP"/>
              </w:rPr>
              <w:t>DC_7A_n40A</w:t>
            </w:r>
          </w:p>
          <w:p w14:paraId="49E039CD" w14:textId="77777777" w:rsidR="009C142D" w:rsidRDefault="009C142D">
            <w:pPr>
              <w:keepNext/>
              <w:keepLines/>
              <w:spacing w:after="0"/>
              <w:jc w:val="center"/>
              <w:rPr>
                <w:rFonts w:ascii="Arial" w:hAnsi="Arial"/>
                <w:sz w:val="18"/>
                <w:lang w:eastAsia="ja-JP"/>
              </w:rPr>
            </w:pPr>
            <w:r>
              <w:rPr>
                <w:rFonts w:ascii="Arial" w:hAnsi="Arial"/>
                <w:sz w:val="18"/>
                <w:lang w:eastAsia="ja-JP"/>
              </w:rPr>
              <w:t>DC_7A_n77A</w:t>
            </w:r>
          </w:p>
        </w:tc>
      </w:tr>
      <w:tr w:rsidR="009C142D" w14:paraId="1EF6FA4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41DF2C" w14:textId="77777777" w:rsidR="009C142D" w:rsidRDefault="009C142D">
            <w:pPr>
              <w:keepNext/>
              <w:keepLines/>
              <w:spacing w:after="0"/>
              <w:jc w:val="center"/>
              <w:rPr>
                <w:rFonts w:ascii="Arial" w:hAnsi="Arial" w:cs="Arial"/>
                <w:sz w:val="18"/>
                <w:szCs w:val="18"/>
              </w:rPr>
            </w:pPr>
            <w:r>
              <w:rPr>
                <w:rFonts w:ascii="Arial" w:hAnsi="Arial" w:cs="Arial"/>
                <w:sz w:val="18"/>
                <w:szCs w:val="18"/>
              </w:rPr>
              <w:t>DC_1A-5A-7A-7A_n40A-n77(2A)</w:t>
            </w:r>
          </w:p>
        </w:tc>
        <w:tc>
          <w:tcPr>
            <w:tcW w:w="3544" w:type="dxa"/>
            <w:tcBorders>
              <w:top w:val="single" w:sz="4" w:space="0" w:color="auto"/>
              <w:left w:val="single" w:sz="4" w:space="0" w:color="auto"/>
              <w:bottom w:val="single" w:sz="4" w:space="0" w:color="auto"/>
              <w:right w:val="single" w:sz="4" w:space="0" w:color="auto"/>
            </w:tcBorders>
            <w:hideMark/>
          </w:tcPr>
          <w:p w14:paraId="111B3B48" w14:textId="77777777" w:rsidR="009C142D" w:rsidRDefault="009C142D">
            <w:pPr>
              <w:keepNext/>
              <w:keepLines/>
              <w:spacing w:after="0"/>
              <w:jc w:val="center"/>
              <w:rPr>
                <w:rFonts w:ascii="Arial" w:hAnsi="Arial"/>
                <w:sz w:val="18"/>
                <w:lang w:eastAsia="ja-JP"/>
              </w:rPr>
            </w:pPr>
            <w:r>
              <w:rPr>
                <w:rFonts w:ascii="Arial" w:hAnsi="Arial"/>
                <w:sz w:val="18"/>
                <w:lang w:eastAsia="ja-JP"/>
              </w:rPr>
              <w:t>DC_1A_n40A</w:t>
            </w:r>
          </w:p>
          <w:p w14:paraId="5CBDF7A6"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7ED27883" w14:textId="77777777" w:rsidR="009C142D" w:rsidRDefault="009C142D">
            <w:pPr>
              <w:keepNext/>
              <w:keepLines/>
              <w:spacing w:after="0"/>
              <w:jc w:val="center"/>
              <w:rPr>
                <w:rFonts w:ascii="Arial" w:hAnsi="Arial"/>
                <w:sz w:val="18"/>
                <w:lang w:eastAsia="ja-JP"/>
              </w:rPr>
            </w:pPr>
            <w:r>
              <w:rPr>
                <w:rFonts w:ascii="Arial" w:hAnsi="Arial"/>
                <w:sz w:val="18"/>
                <w:lang w:eastAsia="ja-JP"/>
              </w:rPr>
              <w:t>DC_5A_n40A</w:t>
            </w:r>
          </w:p>
          <w:p w14:paraId="6B66384B" w14:textId="77777777" w:rsidR="009C142D" w:rsidRDefault="009C142D">
            <w:pPr>
              <w:keepNext/>
              <w:keepLines/>
              <w:spacing w:after="0"/>
              <w:jc w:val="center"/>
              <w:rPr>
                <w:rFonts w:ascii="Arial" w:hAnsi="Arial"/>
                <w:sz w:val="18"/>
                <w:lang w:eastAsia="ja-JP"/>
              </w:rPr>
            </w:pPr>
            <w:r>
              <w:rPr>
                <w:rFonts w:ascii="Arial" w:hAnsi="Arial"/>
                <w:sz w:val="18"/>
                <w:lang w:eastAsia="ja-JP"/>
              </w:rPr>
              <w:t>DC_5A_n77A</w:t>
            </w:r>
          </w:p>
          <w:p w14:paraId="4B8A7514" w14:textId="77777777" w:rsidR="009C142D" w:rsidRDefault="009C142D">
            <w:pPr>
              <w:keepNext/>
              <w:keepLines/>
              <w:spacing w:after="0"/>
              <w:jc w:val="center"/>
              <w:rPr>
                <w:rFonts w:ascii="Arial" w:hAnsi="Arial"/>
                <w:sz w:val="18"/>
                <w:lang w:eastAsia="ja-JP"/>
              </w:rPr>
            </w:pPr>
            <w:r>
              <w:rPr>
                <w:rFonts w:ascii="Arial" w:hAnsi="Arial"/>
                <w:sz w:val="18"/>
                <w:lang w:eastAsia="ja-JP"/>
              </w:rPr>
              <w:t>DC_7A_n40A</w:t>
            </w:r>
          </w:p>
          <w:p w14:paraId="19BA6665" w14:textId="77777777" w:rsidR="009C142D" w:rsidRDefault="009C142D">
            <w:pPr>
              <w:keepNext/>
              <w:keepLines/>
              <w:spacing w:after="0"/>
              <w:jc w:val="center"/>
              <w:rPr>
                <w:rFonts w:ascii="Arial" w:hAnsi="Arial"/>
                <w:sz w:val="18"/>
                <w:lang w:eastAsia="ja-JP"/>
              </w:rPr>
            </w:pPr>
            <w:r>
              <w:rPr>
                <w:rFonts w:ascii="Arial" w:hAnsi="Arial"/>
                <w:sz w:val="18"/>
                <w:lang w:eastAsia="ja-JP"/>
              </w:rPr>
              <w:t>DC_7A_n77A</w:t>
            </w:r>
          </w:p>
        </w:tc>
      </w:tr>
      <w:tr w:rsidR="009C142D" w14:paraId="3789C5C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EC1125" w14:textId="77777777" w:rsidR="009C142D" w:rsidRDefault="009C142D">
            <w:pPr>
              <w:keepNext/>
              <w:keepLines/>
              <w:spacing w:after="0"/>
              <w:jc w:val="center"/>
              <w:rPr>
                <w:rFonts w:ascii="Arial" w:hAnsi="Arial" w:cs="Arial"/>
                <w:sz w:val="18"/>
                <w:szCs w:val="18"/>
              </w:rPr>
            </w:pPr>
            <w:r>
              <w:rPr>
                <w:rFonts w:ascii="Arial" w:hAnsi="Arial" w:cs="Arial"/>
                <w:sz w:val="18"/>
                <w:szCs w:val="18"/>
              </w:rPr>
              <w:t>DC_1A-5A-7A_n40A-n78A</w:t>
            </w:r>
          </w:p>
          <w:p w14:paraId="125A7762" w14:textId="77777777" w:rsidR="009C142D" w:rsidRDefault="009C142D">
            <w:pPr>
              <w:keepNext/>
              <w:keepLines/>
              <w:spacing w:after="0"/>
              <w:jc w:val="center"/>
              <w:rPr>
                <w:rFonts w:ascii="Arial" w:hAnsi="Arial" w:cs="Arial"/>
                <w:sz w:val="18"/>
                <w:szCs w:val="18"/>
              </w:rPr>
            </w:pPr>
            <w:r>
              <w:rPr>
                <w:rFonts w:ascii="Arial" w:hAnsi="Arial" w:cs="Arial"/>
                <w:sz w:val="18"/>
                <w:szCs w:val="18"/>
              </w:rPr>
              <w:t>DC_1A-5A-7A_n40A-n78C</w:t>
            </w:r>
          </w:p>
        </w:tc>
        <w:tc>
          <w:tcPr>
            <w:tcW w:w="3544" w:type="dxa"/>
            <w:tcBorders>
              <w:top w:val="single" w:sz="4" w:space="0" w:color="auto"/>
              <w:left w:val="single" w:sz="4" w:space="0" w:color="auto"/>
              <w:bottom w:val="single" w:sz="4" w:space="0" w:color="auto"/>
              <w:right w:val="single" w:sz="4" w:space="0" w:color="auto"/>
            </w:tcBorders>
            <w:hideMark/>
          </w:tcPr>
          <w:p w14:paraId="33A2B442" w14:textId="77777777" w:rsidR="009C142D" w:rsidRDefault="009C142D">
            <w:pPr>
              <w:keepNext/>
              <w:keepLines/>
              <w:spacing w:after="0"/>
              <w:jc w:val="center"/>
              <w:rPr>
                <w:rFonts w:ascii="Arial" w:hAnsi="Arial"/>
                <w:sz w:val="18"/>
                <w:lang w:eastAsia="ja-JP"/>
              </w:rPr>
            </w:pPr>
            <w:r>
              <w:rPr>
                <w:rFonts w:ascii="Arial" w:hAnsi="Arial"/>
                <w:sz w:val="18"/>
                <w:lang w:eastAsia="ja-JP"/>
              </w:rPr>
              <w:t>DC_1A_n40A</w:t>
            </w:r>
          </w:p>
          <w:p w14:paraId="03EA10A9" w14:textId="77777777" w:rsidR="009C142D" w:rsidRDefault="009C142D">
            <w:pPr>
              <w:keepNext/>
              <w:keepLines/>
              <w:spacing w:after="0"/>
              <w:jc w:val="center"/>
              <w:rPr>
                <w:rFonts w:ascii="Arial" w:hAnsi="Arial"/>
                <w:sz w:val="18"/>
                <w:lang w:eastAsia="ja-JP"/>
              </w:rPr>
            </w:pPr>
            <w:r>
              <w:rPr>
                <w:rFonts w:ascii="Arial" w:hAnsi="Arial"/>
                <w:sz w:val="18"/>
                <w:lang w:eastAsia="ja-JP"/>
              </w:rPr>
              <w:t>DC_1A_n78A</w:t>
            </w:r>
          </w:p>
          <w:p w14:paraId="458DDE37" w14:textId="77777777" w:rsidR="009C142D" w:rsidRDefault="009C142D">
            <w:pPr>
              <w:keepNext/>
              <w:keepLines/>
              <w:spacing w:after="0"/>
              <w:jc w:val="center"/>
              <w:rPr>
                <w:rFonts w:ascii="Arial" w:hAnsi="Arial"/>
                <w:sz w:val="18"/>
                <w:lang w:eastAsia="ja-JP"/>
              </w:rPr>
            </w:pPr>
            <w:r>
              <w:rPr>
                <w:rFonts w:ascii="Arial" w:hAnsi="Arial"/>
                <w:sz w:val="18"/>
                <w:lang w:eastAsia="ja-JP"/>
              </w:rPr>
              <w:t>DC_5A_n40A</w:t>
            </w:r>
          </w:p>
          <w:p w14:paraId="6E92AE02" w14:textId="77777777" w:rsidR="009C142D" w:rsidRDefault="009C142D">
            <w:pPr>
              <w:keepNext/>
              <w:keepLines/>
              <w:spacing w:after="0"/>
              <w:jc w:val="center"/>
              <w:rPr>
                <w:rFonts w:ascii="Arial" w:hAnsi="Arial"/>
                <w:sz w:val="18"/>
                <w:lang w:eastAsia="ja-JP"/>
              </w:rPr>
            </w:pPr>
            <w:r>
              <w:rPr>
                <w:rFonts w:ascii="Arial" w:hAnsi="Arial"/>
                <w:sz w:val="18"/>
                <w:lang w:eastAsia="ja-JP"/>
              </w:rPr>
              <w:t>DC_5A_n78A</w:t>
            </w:r>
          </w:p>
          <w:p w14:paraId="0C2A6E41" w14:textId="77777777" w:rsidR="009C142D" w:rsidRDefault="009C142D">
            <w:pPr>
              <w:keepNext/>
              <w:keepLines/>
              <w:spacing w:after="0"/>
              <w:jc w:val="center"/>
              <w:rPr>
                <w:rFonts w:ascii="Arial" w:hAnsi="Arial"/>
                <w:sz w:val="18"/>
                <w:lang w:eastAsia="ja-JP"/>
              </w:rPr>
            </w:pPr>
            <w:r>
              <w:rPr>
                <w:rFonts w:ascii="Arial" w:hAnsi="Arial"/>
                <w:sz w:val="18"/>
                <w:lang w:eastAsia="ja-JP"/>
              </w:rPr>
              <w:t>DC_7A_n40A</w:t>
            </w:r>
          </w:p>
          <w:p w14:paraId="52D459E7" w14:textId="77777777" w:rsidR="009C142D" w:rsidRDefault="009C142D">
            <w:pPr>
              <w:keepNext/>
              <w:keepLines/>
              <w:spacing w:after="0"/>
              <w:jc w:val="center"/>
              <w:rPr>
                <w:rFonts w:ascii="Arial" w:hAnsi="Arial"/>
                <w:sz w:val="18"/>
                <w:lang w:eastAsia="ja-JP"/>
              </w:rPr>
            </w:pPr>
            <w:r>
              <w:rPr>
                <w:rFonts w:ascii="Arial" w:hAnsi="Arial"/>
                <w:sz w:val="18"/>
                <w:lang w:eastAsia="ja-JP"/>
              </w:rPr>
              <w:t>DC_7A_n78A</w:t>
            </w:r>
          </w:p>
        </w:tc>
      </w:tr>
      <w:tr w:rsidR="009C142D" w14:paraId="26F7373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75AC2D" w14:textId="77777777" w:rsidR="009C142D" w:rsidRDefault="009C142D">
            <w:pPr>
              <w:keepNext/>
              <w:keepLines/>
              <w:spacing w:after="0"/>
              <w:jc w:val="center"/>
              <w:rPr>
                <w:rFonts w:ascii="Arial" w:hAnsi="Arial" w:cs="Arial"/>
                <w:sz w:val="18"/>
                <w:szCs w:val="18"/>
              </w:rPr>
            </w:pPr>
            <w:r>
              <w:rPr>
                <w:rFonts w:ascii="Arial" w:hAnsi="Arial" w:cs="Arial"/>
                <w:sz w:val="18"/>
                <w:szCs w:val="18"/>
              </w:rPr>
              <w:t>DC_1A-5A-7A-7A_n40A-n78A</w:t>
            </w:r>
          </w:p>
          <w:p w14:paraId="2C5B135D" w14:textId="77777777" w:rsidR="009C142D" w:rsidRDefault="009C142D">
            <w:pPr>
              <w:keepNext/>
              <w:keepLines/>
              <w:spacing w:after="0"/>
              <w:jc w:val="center"/>
              <w:rPr>
                <w:rFonts w:ascii="Arial" w:hAnsi="Arial" w:cs="Arial"/>
                <w:sz w:val="18"/>
                <w:szCs w:val="18"/>
              </w:rPr>
            </w:pPr>
            <w:r>
              <w:rPr>
                <w:rFonts w:ascii="Arial" w:hAnsi="Arial" w:cs="Arial"/>
                <w:sz w:val="18"/>
                <w:szCs w:val="18"/>
              </w:rPr>
              <w:t>DC_1A-5A-7A-7A_n40A-n78C</w:t>
            </w:r>
          </w:p>
        </w:tc>
        <w:tc>
          <w:tcPr>
            <w:tcW w:w="3544" w:type="dxa"/>
            <w:tcBorders>
              <w:top w:val="single" w:sz="4" w:space="0" w:color="auto"/>
              <w:left w:val="single" w:sz="4" w:space="0" w:color="auto"/>
              <w:bottom w:val="single" w:sz="4" w:space="0" w:color="auto"/>
              <w:right w:val="single" w:sz="4" w:space="0" w:color="auto"/>
            </w:tcBorders>
            <w:hideMark/>
          </w:tcPr>
          <w:p w14:paraId="3D02A888" w14:textId="77777777" w:rsidR="009C142D" w:rsidRDefault="009C142D">
            <w:pPr>
              <w:keepNext/>
              <w:keepLines/>
              <w:spacing w:after="0"/>
              <w:jc w:val="center"/>
              <w:rPr>
                <w:rFonts w:ascii="Arial" w:hAnsi="Arial"/>
                <w:sz w:val="18"/>
                <w:lang w:eastAsia="ja-JP"/>
              </w:rPr>
            </w:pPr>
            <w:r>
              <w:rPr>
                <w:rFonts w:ascii="Arial" w:hAnsi="Arial"/>
                <w:sz w:val="18"/>
                <w:lang w:eastAsia="ja-JP"/>
              </w:rPr>
              <w:t>DC_1A_n40A</w:t>
            </w:r>
          </w:p>
          <w:p w14:paraId="2A0849C4" w14:textId="77777777" w:rsidR="009C142D" w:rsidRDefault="009C142D">
            <w:pPr>
              <w:keepNext/>
              <w:keepLines/>
              <w:spacing w:after="0"/>
              <w:jc w:val="center"/>
              <w:rPr>
                <w:rFonts w:ascii="Arial" w:hAnsi="Arial"/>
                <w:sz w:val="18"/>
                <w:lang w:eastAsia="ja-JP"/>
              </w:rPr>
            </w:pPr>
            <w:r>
              <w:rPr>
                <w:rFonts w:ascii="Arial" w:hAnsi="Arial"/>
                <w:sz w:val="18"/>
                <w:lang w:eastAsia="ja-JP"/>
              </w:rPr>
              <w:t>DC_1A_n78A</w:t>
            </w:r>
          </w:p>
          <w:p w14:paraId="1B02AE4F" w14:textId="77777777" w:rsidR="009C142D" w:rsidRDefault="009C142D">
            <w:pPr>
              <w:keepNext/>
              <w:keepLines/>
              <w:spacing w:after="0"/>
              <w:jc w:val="center"/>
              <w:rPr>
                <w:rFonts w:ascii="Arial" w:hAnsi="Arial"/>
                <w:sz w:val="18"/>
                <w:lang w:eastAsia="ja-JP"/>
              </w:rPr>
            </w:pPr>
            <w:r>
              <w:rPr>
                <w:rFonts w:ascii="Arial" w:hAnsi="Arial"/>
                <w:sz w:val="18"/>
                <w:lang w:eastAsia="ja-JP"/>
              </w:rPr>
              <w:t>DC_5A_n40A</w:t>
            </w:r>
          </w:p>
          <w:p w14:paraId="50E5D8D3" w14:textId="77777777" w:rsidR="009C142D" w:rsidRDefault="009C142D">
            <w:pPr>
              <w:keepNext/>
              <w:keepLines/>
              <w:spacing w:after="0"/>
              <w:jc w:val="center"/>
              <w:rPr>
                <w:rFonts w:ascii="Arial" w:hAnsi="Arial"/>
                <w:sz w:val="18"/>
                <w:lang w:eastAsia="ja-JP"/>
              </w:rPr>
            </w:pPr>
            <w:r>
              <w:rPr>
                <w:rFonts w:ascii="Arial" w:hAnsi="Arial"/>
                <w:sz w:val="18"/>
                <w:lang w:eastAsia="ja-JP"/>
              </w:rPr>
              <w:t>DC_5A_n78A</w:t>
            </w:r>
          </w:p>
          <w:p w14:paraId="1CBC0579" w14:textId="77777777" w:rsidR="009C142D" w:rsidRDefault="009C142D">
            <w:pPr>
              <w:keepNext/>
              <w:keepLines/>
              <w:spacing w:after="0"/>
              <w:jc w:val="center"/>
              <w:rPr>
                <w:rFonts w:ascii="Arial" w:hAnsi="Arial"/>
                <w:sz w:val="18"/>
                <w:lang w:eastAsia="ja-JP"/>
              </w:rPr>
            </w:pPr>
            <w:r>
              <w:rPr>
                <w:rFonts w:ascii="Arial" w:hAnsi="Arial"/>
                <w:sz w:val="18"/>
                <w:lang w:eastAsia="ja-JP"/>
              </w:rPr>
              <w:t>DC_7A_n40A</w:t>
            </w:r>
          </w:p>
          <w:p w14:paraId="742ABF3B" w14:textId="77777777" w:rsidR="009C142D" w:rsidRDefault="009C142D">
            <w:pPr>
              <w:keepNext/>
              <w:keepLines/>
              <w:spacing w:after="0"/>
              <w:jc w:val="center"/>
              <w:rPr>
                <w:rFonts w:ascii="Arial" w:hAnsi="Arial"/>
                <w:sz w:val="18"/>
                <w:lang w:eastAsia="ja-JP"/>
              </w:rPr>
            </w:pPr>
            <w:r>
              <w:rPr>
                <w:rFonts w:ascii="Arial" w:hAnsi="Arial"/>
                <w:sz w:val="18"/>
                <w:lang w:eastAsia="ja-JP"/>
              </w:rPr>
              <w:t>DC_7A_n78A</w:t>
            </w:r>
          </w:p>
        </w:tc>
      </w:tr>
      <w:tr w:rsidR="009C142D" w14:paraId="5EF6EDF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0D16E8" w14:textId="77777777" w:rsidR="009C142D" w:rsidRDefault="009C142D">
            <w:pPr>
              <w:keepNext/>
              <w:keepLines/>
              <w:spacing w:after="0"/>
              <w:jc w:val="center"/>
              <w:rPr>
                <w:rFonts w:ascii="Arial" w:hAnsi="Arial"/>
                <w:sz w:val="18"/>
                <w:lang w:eastAsia="sv-SE"/>
              </w:rPr>
            </w:pPr>
            <w:r>
              <w:rPr>
                <w:rFonts w:ascii="Arial" w:hAnsi="Arial"/>
                <w:sz w:val="18"/>
                <w:lang w:eastAsia="sv-SE"/>
              </w:rPr>
              <w:t>DC_1A-7A-8A-20A_n3A</w:t>
            </w:r>
          </w:p>
        </w:tc>
        <w:tc>
          <w:tcPr>
            <w:tcW w:w="3544" w:type="dxa"/>
            <w:tcBorders>
              <w:top w:val="single" w:sz="4" w:space="0" w:color="auto"/>
              <w:left w:val="single" w:sz="4" w:space="0" w:color="auto"/>
              <w:bottom w:val="single" w:sz="4" w:space="0" w:color="auto"/>
              <w:right w:val="single" w:sz="4" w:space="0" w:color="auto"/>
            </w:tcBorders>
            <w:hideMark/>
          </w:tcPr>
          <w:p w14:paraId="1234C6C2" w14:textId="77777777" w:rsidR="009C142D" w:rsidRDefault="009C142D">
            <w:pPr>
              <w:keepNext/>
              <w:keepLines/>
              <w:spacing w:after="0"/>
              <w:jc w:val="center"/>
              <w:rPr>
                <w:rFonts w:ascii="Arial" w:hAnsi="Arial"/>
                <w:sz w:val="18"/>
                <w:lang w:eastAsia="sv-SE"/>
              </w:rPr>
            </w:pPr>
            <w:r>
              <w:rPr>
                <w:rFonts w:ascii="Arial" w:hAnsi="Arial"/>
                <w:sz w:val="18"/>
                <w:lang w:eastAsia="sv-SE"/>
              </w:rPr>
              <w:t>DC_1A_n3A</w:t>
            </w:r>
          </w:p>
          <w:p w14:paraId="0DB9B95A" w14:textId="77777777" w:rsidR="009C142D" w:rsidRDefault="009C142D">
            <w:pPr>
              <w:keepNext/>
              <w:keepLines/>
              <w:spacing w:after="0"/>
              <w:jc w:val="center"/>
              <w:rPr>
                <w:rFonts w:ascii="Arial" w:hAnsi="Arial"/>
                <w:sz w:val="18"/>
                <w:lang w:eastAsia="sv-SE"/>
              </w:rPr>
            </w:pPr>
            <w:r>
              <w:rPr>
                <w:rFonts w:ascii="Arial" w:hAnsi="Arial"/>
                <w:sz w:val="18"/>
                <w:lang w:eastAsia="sv-SE"/>
              </w:rPr>
              <w:t>DC_7A_n3A</w:t>
            </w:r>
          </w:p>
          <w:p w14:paraId="29086001" w14:textId="77777777" w:rsidR="009C142D" w:rsidRDefault="009C142D">
            <w:pPr>
              <w:keepNext/>
              <w:keepLines/>
              <w:spacing w:after="0"/>
              <w:jc w:val="center"/>
              <w:rPr>
                <w:rFonts w:ascii="Arial" w:hAnsi="Arial"/>
                <w:sz w:val="18"/>
                <w:lang w:eastAsia="sv-SE"/>
              </w:rPr>
            </w:pPr>
            <w:r>
              <w:rPr>
                <w:rFonts w:ascii="Arial" w:hAnsi="Arial"/>
                <w:sz w:val="18"/>
                <w:lang w:eastAsia="sv-SE"/>
              </w:rPr>
              <w:t>DC_8A_n3A</w:t>
            </w:r>
          </w:p>
          <w:p w14:paraId="4157C394" w14:textId="77777777" w:rsidR="009C142D" w:rsidRDefault="009C142D">
            <w:pPr>
              <w:keepNext/>
              <w:keepLines/>
              <w:spacing w:after="0"/>
              <w:jc w:val="center"/>
              <w:rPr>
                <w:rFonts w:ascii="Arial" w:hAnsi="Arial"/>
                <w:sz w:val="18"/>
                <w:lang w:eastAsia="sv-SE"/>
              </w:rPr>
            </w:pPr>
            <w:r>
              <w:rPr>
                <w:rFonts w:ascii="Arial" w:hAnsi="Arial"/>
                <w:sz w:val="18"/>
                <w:lang w:eastAsia="sv-SE"/>
              </w:rPr>
              <w:t>DC_20A_n3A</w:t>
            </w:r>
          </w:p>
        </w:tc>
      </w:tr>
      <w:tr w:rsidR="009C142D" w14:paraId="40F1951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213F778" w14:textId="77777777" w:rsidR="009C142D" w:rsidRDefault="009C142D">
            <w:pPr>
              <w:keepNext/>
              <w:keepLines/>
              <w:spacing w:after="0"/>
              <w:jc w:val="center"/>
              <w:rPr>
                <w:rFonts w:ascii="Arial" w:hAnsi="Arial"/>
                <w:sz w:val="18"/>
                <w:lang w:eastAsia="sv-SE"/>
              </w:rPr>
            </w:pPr>
            <w:r>
              <w:rPr>
                <w:rFonts w:ascii="Arial" w:hAnsi="Arial"/>
                <w:sz w:val="18"/>
              </w:rPr>
              <w:t>DC_1A-7A-8A-20A_n28A</w:t>
            </w:r>
            <w:r>
              <w:rPr>
                <w:rFonts w:ascii="Arial" w:hAnsi="Arial"/>
                <w:sz w:val="18"/>
                <w:vertAlign w:val="superscript"/>
              </w:rPr>
              <w:t>3,9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3098F29" w14:textId="77777777" w:rsidR="009C142D" w:rsidRDefault="009C142D">
            <w:pPr>
              <w:keepNext/>
              <w:keepLines/>
              <w:spacing w:after="0"/>
              <w:jc w:val="center"/>
              <w:rPr>
                <w:rFonts w:ascii="Arial" w:hAnsi="Arial"/>
                <w:sz w:val="18"/>
              </w:rPr>
            </w:pPr>
            <w:r>
              <w:rPr>
                <w:rFonts w:ascii="Arial" w:hAnsi="Arial"/>
                <w:sz w:val="18"/>
              </w:rPr>
              <w:t>DC_1A_n28A</w:t>
            </w:r>
          </w:p>
          <w:p w14:paraId="70C5E631" w14:textId="77777777" w:rsidR="009C142D" w:rsidRDefault="009C142D">
            <w:pPr>
              <w:keepNext/>
              <w:keepLines/>
              <w:spacing w:after="0"/>
              <w:jc w:val="center"/>
              <w:rPr>
                <w:rFonts w:ascii="Arial" w:hAnsi="Arial"/>
                <w:sz w:val="18"/>
              </w:rPr>
            </w:pPr>
            <w:r>
              <w:rPr>
                <w:rFonts w:ascii="Arial" w:hAnsi="Arial"/>
                <w:sz w:val="18"/>
              </w:rPr>
              <w:t>DC_7A_n28A</w:t>
            </w:r>
          </w:p>
          <w:p w14:paraId="731CDEE2" w14:textId="77777777" w:rsidR="009C142D" w:rsidRDefault="009C142D">
            <w:pPr>
              <w:keepNext/>
              <w:keepLines/>
              <w:spacing w:after="0"/>
              <w:jc w:val="center"/>
              <w:rPr>
                <w:rFonts w:ascii="Arial" w:hAnsi="Arial"/>
                <w:sz w:val="18"/>
              </w:rPr>
            </w:pPr>
            <w:r>
              <w:rPr>
                <w:rFonts w:ascii="Arial" w:hAnsi="Arial"/>
                <w:sz w:val="18"/>
              </w:rPr>
              <w:t>DC_8A_n28A</w:t>
            </w:r>
          </w:p>
          <w:p w14:paraId="359F7252" w14:textId="77777777" w:rsidR="009C142D" w:rsidRDefault="009C142D">
            <w:pPr>
              <w:keepNext/>
              <w:keepLines/>
              <w:spacing w:after="0"/>
              <w:jc w:val="center"/>
              <w:rPr>
                <w:rFonts w:ascii="Arial" w:hAnsi="Arial"/>
                <w:sz w:val="18"/>
                <w:lang w:eastAsia="sv-SE"/>
              </w:rPr>
            </w:pPr>
            <w:r>
              <w:rPr>
                <w:rFonts w:ascii="Arial" w:hAnsi="Arial"/>
                <w:sz w:val="18"/>
              </w:rPr>
              <w:t>DC_20A_n28A</w:t>
            </w:r>
          </w:p>
        </w:tc>
      </w:tr>
      <w:tr w:rsidR="009C142D" w14:paraId="3B3CBC6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F29E3B" w14:textId="77777777" w:rsidR="009C142D" w:rsidRDefault="009C142D">
            <w:pPr>
              <w:keepNext/>
              <w:keepLines/>
              <w:spacing w:after="0"/>
              <w:jc w:val="center"/>
              <w:rPr>
                <w:rFonts w:ascii="Arial" w:hAnsi="Arial"/>
                <w:sz w:val="18"/>
                <w:lang w:eastAsia="sv-SE"/>
              </w:rPr>
            </w:pPr>
            <w:r>
              <w:rPr>
                <w:rFonts w:ascii="Arial" w:hAnsi="Arial"/>
                <w:sz w:val="18"/>
                <w:lang w:eastAsia="sv-SE"/>
              </w:rPr>
              <w:t>DC_1A-7A-8A-20A_n78A</w:t>
            </w:r>
          </w:p>
        </w:tc>
        <w:tc>
          <w:tcPr>
            <w:tcW w:w="3544" w:type="dxa"/>
            <w:tcBorders>
              <w:top w:val="single" w:sz="4" w:space="0" w:color="auto"/>
              <w:left w:val="single" w:sz="4" w:space="0" w:color="auto"/>
              <w:bottom w:val="single" w:sz="4" w:space="0" w:color="auto"/>
              <w:right w:val="single" w:sz="4" w:space="0" w:color="auto"/>
            </w:tcBorders>
            <w:hideMark/>
          </w:tcPr>
          <w:p w14:paraId="0CACFA5B" w14:textId="77777777" w:rsidR="009C142D" w:rsidRDefault="009C142D">
            <w:pPr>
              <w:keepNext/>
              <w:keepLines/>
              <w:spacing w:after="0"/>
              <w:jc w:val="center"/>
              <w:rPr>
                <w:rFonts w:ascii="Arial" w:hAnsi="Arial"/>
                <w:sz w:val="18"/>
                <w:lang w:eastAsia="sv-SE"/>
              </w:rPr>
            </w:pPr>
            <w:r>
              <w:rPr>
                <w:rFonts w:ascii="Arial" w:hAnsi="Arial"/>
                <w:sz w:val="18"/>
                <w:lang w:eastAsia="sv-SE"/>
              </w:rPr>
              <w:t>DC_1A_n78A</w:t>
            </w:r>
          </w:p>
          <w:p w14:paraId="630D1C05"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08F8D70B" w14:textId="77777777" w:rsidR="009C142D" w:rsidRDefault="009C142D">
            <w:pPr>
              <w:keepNext/>
              <w:keepLines/>
              <w:spacing w:after="0"/>
              <w:jc w:val="center"/>
              <w:rPr>
                <w:rFonts w:ascii="Arial" w:hAnsi="Arial"/>
                <w:sz w:val="18"/>
                <w:lang w:eastAsia="sv-SE"/>
              </w:rPr>
            </w:pPr>
            <w:r>
              <w:rPr>
                <w:rFonts w:ascii="Arial" w:hAnsi="Arial"/>
                <w:sz w:val="18"/>
                <w:lang w:eastAsia="sv-SE"/>
              </w:rPr>
              <w:t>DC_8A_n78A</w:t>
            </w:r>
          </w:p>
          <w:p w14:paraId="4D5E71B3" w14:textId="77777777" w:rsidR="009C142D" w:rsidRDefault="009C142D">
            <w:pPr>
              <w:keepNext/>
              <w:keepLines/>
              <w:spacing w:after="0"/>
              <w:jc w:val="center"/>
              <w:rPr>
                <w:rFonts w:ascii="Arial" w:hAnsi="Arial"/>
                <w:sz w:val="18"/>
                <w:lang w:eastAsia="sv-SE"/>
              </w:rPr>
            </w:pPr>
            <w:r>
              <w:rPr>
                <w:rFonts w:ascii="Arial" w:hAnsi="Arial"/>
                <w:sz w:val="18"/>
                <w:lang w:eastAsia="sv-SE"/>
              </w:rPr>
              <w:t>DC_20A_n78A</w:t>
            </w:r>
          </w:p>
        </w:tc>
      </w:tr>
      <w:tr w:rsidR="009C142D" w14:paraId="2BDFCE5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1506ED" w14:textId="77777777" w:rsidR="009C142D" w:rsidRDefault="009C142D">
            <w:pPr>
              <w:keepNext/>
              <w:keepLines/>
              <w:spacing w:after="0"/>
              <w:jc w:val="center"/>
              <w:rPr>
                <w:rFonts w:ascii="Arial" w:hAnsi="Arial" w:cs="Arial"/>
                <w:sz w:val="18"/>
                <w:szCs w:val="18"/>
              </w:rPr>
            </w:pPr>
            <w:r>
              <w:rPr>
                <w:rFonts w:ascii="Arial" w:hAnsi="Arial"/>
                <w:sz w:val="18"/>
                <w:lang w:eastAsia="zh-TW"/>
              </w:rPr>
              <w:lastRenderedPageBreak/>
              <w:t>DC_1A-7A-8A_n28A-n78A</w:t>
            </w:r>
          </w:p>
        </w:tc>
        <w:tc>
          <w:tcPr>
            <w:tcW w:w="3544" w:type="dxa"/>
            <w:tcBorders>
              <w:top w:val="single" w:sz="4" w:space="0" w:color="auto"/>
              <w:left w:val="single" w:sz="4" w:space="0" w:color="auto"/>
              <w:bottom w:val="single" w:sz="4" w:space="0" w:color="auto"/>
              <w:right w:val="single" w:sz="4" w:space="0" w:color="auto"/>
            </w:tcBorders>
            <w:hideMark/>
          </w:tcPr>
          <w:p w14:paraId="55B77276"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79AEF3D4" w14:textId="77777777" w:rsidR="009C142D" w:rsidRDefault="009C142D">
            <w:pPr>
              <w:keepNext/>
              <w:keepLines/>
              <w:spacing w:after="0"/>
              <w:jc w:val="center"/>
              <w:rPr>
                <w:rFonts w:ascii="Arial" w:hAnsi="Arial"/>
                <w:sz w:val="18"/>
                <w:lang w:eastAsia="ja-JP"/>
              </w:rPr>
            </w:pPr>
            <w:r>
              <w:rPr>
                <w:rFonts w:ascii="Arial" w:hAnsi="Arial"/>
                <w:sz w:val="18"/>
                <w:lang w:eastAsia="ja-JP"/>
              </w:rPr>
              <w:t>DC_1A_n78A</w:t>
            </w:r>
          </w:p>
          <w:p w14:paraId="47CCF97C" w14:textId="77777777" w:rsidR="009C142D" w:rsidRDefault="009C142D">
            <w:pPr>
              <w:keepNext/>
              <w:keepLines/>
              <w:spacing w:after="0"/>
              <w:jc w:val="center"/>
              <w:rPr>
                <w:rFonts w:ascii="Arial" w:hAnsi="Arial"/>
                <w:sz w:val="18"/>
                <w:lang w:eastAsia="ja-JP"/>
              </w:rPr>
            </w:pPr>
            <w:r>
              <w:rPr>
                <w:rFonts w:ascii="Arial" w:hAnsi="Arial"/>
                <w:sz w:val="18"/>
                <w:lang w:eastAsia="ja-JP"/>
              </w:rPr>
              <w:t>DC_7A_n28A</w:t>
            </w:r>
          </w:p>
          <w:p w14:paraId="1D8BF26D" w14:textId="77777777" w:rsidR="009C142D" w:rsidRDefault="009C142D">
            <w:pPr>
              <w:keepNext/>
              <w:keepLines/>
              <w:spacing w:after="0"/>
              <w:jc w:val="center"/>
              <w:rPr>
                <w:rFonts w:ascii="Arial" w:hAnsi="Arial"/>
                <w:sz w:val="18"/>
                <w:lang w:eastAsia="ja-JP"/>
              </w:rPr>
            </w:pPr>
            <w:r>
              <w:rPr>
                <w:rFonts w:ascii="Arial" w:hAnsi="Arial"/>
                <w:sz w:val="18"/>
                <w:lang w:eastAsia="ja-JP"/>
              </w:rPr>
              <w:t>DC_7A_n78A</w:t>
            </w:r>
          </w:p>
          <w:p w14:paraId="1CDFF40D"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56A24FE4" w14:textId="77777777" w:rsidR="009C142D" w:rsidRDefault="009C142D">
            <w:pPr>
              <w:keepNext/>
              <w:keepLines/>
              <w:spacing w:after="0"/>
              <w:jc w:val="center"/>
              <w:rPr>
                <w:rFonts w:ascii="Arial" w:hAnsi="Arial"/>
                <w:sz w:val="18"/>
                <w:lang w:eastAsia="ja-JP"/>
              </w:rPr>
            </w:pPr>
            <w:r>
              <w:rPr>
                <w:rFonts w:ascii="Arial" w:hAnsi="Arial"/>
                <w:sz w:val="18"/>
                <w:lang w:eastAsia="ja-JP"/>
              </w:rPr>
              <w:t>DC_8A_n78A</w:t>
            </w:r>
          </w:p>
        </w:tc>
      </w:tr>
      <w:tr w:rsidR="009C142D" w14:paraId="389DC2F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3FCE59B" w14:textId="77777777" w:rsidR="009C142D" w:rsidRDefault="009C142D">
            <w:pPr>
              <w:keepNext/>
              <w:keepLines/>
              <w:spacing w:after="0"/>
              <w:jc w:val="center"/>
              <w:rPr>
                <w:rFonts w:ascii="Arial" w:hAnsi="Arial"/>
                <w:sz w:val="18"/>
                <w:lang w:eastAsia="zh-TW"/>
              </w:rPr>
            </w:pPr>
            <w:r>
              <w:rPr>
                <w:rFonts w:ascii="Arial" w:hAnsi="Arial"/>
                <w:sz w:val="18"/>
              </w:rPr>
              <w:t>DC_1A-7A-8A-</w:t>
            </w:r>
            <w:r>
              <w:rPr>
                <w:rFonts w:ascii="Arial" w:hAnsi="Arial"/>
                <w:sz w:val="18"/>
                <w:lang w:val="en-US"/>
              </w:rPr>
              <w:t>32</w:t>
            </w:r>
            <w:r>
              <w:rPr>
                <w:rFonts w:ascii="Arial" w:hAnsi="Arial"/>
                <w:sz w:val="18"/>
              </w:rPr>
              <w:t>A_n78</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8015601" w14:textId="77777777" w:rsidR="009C142D" w:rsidRDefault="009C142D">
            <w:pPr>
              <w:keepNext/>
              <w:keepLines/>
              <w:spacing w:after="0"/>
              <w:jc w:val="center"/>
              <w:rPr>
                <w:rFonts w:ascii="Arial" w:hAnsi="Arial"/>
                <w:sz w:val="18"/>
                <w:lang w:val="x-none"/>
              </w:rPr>
            </w:pPr>
            <w:r>
              <w:rPr>
                <w:rFonts w:ascii="Arial" w:hAnsi="Arial"/>
                <w:sz w:val="18"/>
              </w:rPr>
              <w:t>DC_1A_n78A</w:t>
            </w:r>
          </w:p>
          <w:p w14:paraId="464D5761" w14:textId="77777777" w:rsidR="009C142D" w:rsidRDefault="009C142D">
            <w:pPr>
              <w:keepNext/>
              <w:keepLines/>
              <w:spacing w:after="0"/>
              <w:jc w:val="center"/>
              <w:rPr>
                <w:rFonts w:ascii="Arial" w:hAnsi="Arial"/>
                <w:sz w:val="18"/>
              </w:rPr>
            </w:pPr>
            <w:r>
              <w:rPr>
                <w:rFonts w:ascii="Arial" w:hAnsi="Arial"/>
                <w:sz w:val="18"/>
              </w:rPr>
              <w:t>DC_7A_n78A</w:t>
            </w:r>
          </w:p>
          <w:p w14:paraId="201DF71C" w14:textId="77777777" w:rsidR="009C142D" w:rsidRDefault="009C142D">
            <w:pPr>
              <w:keepNext/>
              <w:keepLines/>
              <w:spacing w:after="0"/>
              <w:jc w:val="center"/>
              <w:rPr>
                <w:rFonts w:ascii="Arial" w:hAnsi="Arial"/>
                <w:sz w:val="18"/>
                <w:lang w:eastAsia="ja-JP"/>
              </w:rPr>
            </w:pPr>
            <w:r>
              <w:rPr>
                <w:rFonts w:ascii="Arial" w:hAnsi="Arial"/>
                <w:sz w:val="18"/>
              </w:rPr>
              <w:t>DC_8A_n78A</w:t>
            </w:r>
          </w:p>
        </w:tc>
      </w:tr>
      <w:tr w:rsidR="009C142D" w14:paraId="567CF3C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4D56C0" w14:textId="77777777" w:rsidR="009C142D" w:rsidRDefault="009C142D">
            <w:pPr>
              <w:keepNext/>
              <w:keepLines/>
              <w:spacing w:after="0"/>
              <w:jc w:val="center"/>
              <w:rPr>
                <w:rFonts w:ascii="Arial" w:hAnsi="Arial"/>
                <w:sz w:val="18"/>
                <w:lang w:eastAsia="sv-SE"/>
              </w:rPr>
            </w:pPr>
            <w:r>
              <w:rPr>
                <w:rFonts w:ascii="Arial" w:hAnsi="Arial"/>
                <w:sz w:val="18"/>
                <w:lang w:eastAsia="sv-SE"/>
              </w:rPr>
              <w:t>DC_1A-7A-8A-40A_n78A</w:t>
            </w:r>
          </w:p>
          <w:p w14:paraId="0D05AF23" w14:textId="77777777" w:rsidR="009C142D" w:rsidRDefault="009C142D">
            <w:pPr>
              <w:keepNext/>
              <w:keepLines/>
              <w:spacing w:after="0"/>
              <w:jc w:val="center"/>
              <w:rPr>
                <w:rFonts w:ascii="Arial" w:hAnsi="Arial"/>
                <w:sz w:val="18"/>
                <w:lang w:eastAsia="ja-JP"/>
              </w:rPr>
            </w:pPr>
            <w:r>
              <w:rPr>
                <w:rFonts w:ascii="Arial" w:hAnsi="Arial"/>
                <w:sz w:val="18"/>
                <w:lang w:eastAsia="sv-SE"/>
              </w:rPr>
              <w:t>DC_1A-7A-8A-40C_n78A</w:t>
            </w:r>
          </w:p>
        </w:tc>
        <w:tc>
          <w:tcPr>
            <w:tcW w:w="3544" w:type="dxa"/>
            <w:tcBorders>
              <w:top w:val="single" w:sz="4" w:space="0" w:color="auto"/>
              <w:left w:val="single" w:sz="4" w:space="0" w:color="auto"/>
              <w:bottom w:val="single" w:sz="4" w:space="0" w:color="auto"/>
              <w:right w:val="single" w:sz="4" w:space="0" w:color="auto"/>
            </w:tcBorders>
            <w:hideMark/>
          </w:tcPr>
          <w:p w14:paraId="2E1C8BB6" w14:textId="77777777" w:rsidR="009C142D" w:rsidRDefault="009C142D">
            <w:pPr>
              <w:keepNext/>
              <w:keepLines/>
              <w:spacing w:after="0"/>
              <w:jc w:val="center"/>
              <w:rPr>
                <w:rFonts w:ascii="Arial" w:hAnsi="Arial"/>
                <w:sz w:val="18"/>
                <w:lang w:eastAsia="sv-SE"/>
              </w:rPr>
            </w:pPr>
            <w:r>
              <w:rPr>
                <w:rFonts w:ascii="Arial" w:hAnsi="Arial"/>
                <w:sz w:val="18"/>
                <w:lang w:eastAsia="sv-SE"/>
              </w:rPr>
              <w:t>DC_1A_n78A</w:t>
            </w:r>
          </w:p>
          <w:p w14:paraId="18288F39"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670B49D5" w14:textId="77777777" w:rsidR="009C142D" w:rsidRDefault="009C142D">
            <w:pPr>
              <w:keepNext/>
              <w:keepLines/>
              <w:spacing w:after="0"/>
              <w:jc w:val="center"/>
              <w:rPr>
                <w:rFonts w:ascii="Arial" w:hAnsi="Arial"/>
                <w:sz w:val="18"/>
                <w:lang w:eastAsia="sv-SE"/>
              </w:rPr>
            </w:pPr>
            <w:r>
              <w:rPr>
                <w:rFonts w:ascii="Arial" w:hAnsi="Arial"/>
                <w:sz w:val="18"/>
                <w:lang w:eastAsia="sv-SE"/>
              </w:rPr>
              <w:t>DC_8A_n78A</w:t>
            </w:r>
          </w:p>
          <w:p w14:paraId="371C5F33" w14:textId="77777777" w:rsidR="009C142D" w:rsidRDefault="009C142D">
            <w:pPr>
              <w:keepNext/>
              <w:keepLines/>
              <w:spacing w:after="0"/>
              <w:jc w:val="center"/>
              <w:rPr>
                <w:rFonts w:ascii="Arial" w:hAnsi="Arial"/>
                <w:sz w:val="18"/>
                <w:lang w:eastAsia="fi-FI"/>
              </w:rPr>
            </w:pPr>
            <w:r>
              <w:rPr>
                <w:rFonts w:ascii="Arial" w:hAnsi="Arial"/>
                <w:sz w:val="18"/>
                <w:lang w:eastAsia="sv-SE"/>
              </w:rPr>
              <w:t>DC_40A_n78A</w:t>
            </w:r>
          </w:p>
        </w:tc>
      </w:tr>
      <w:tr w:rsidR="009C142D" w14:paraId="33D4703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A1FC3B" w14:textId="77777777" w:rsidR="009C142D" w:rsidRDefault="009C142D">
            <w:pPr>
              <w:keepNext/>
              <w:keepLines/>
              <w:spacing w:after="0"/>
              <w:jc w:val="center"/>
              <w:rPr>
                <w:rFonts w:ascii="Arial" w:hAnsi="Arial"/>
                <w:sz w:val="18"/>
                <w:lang w:eastAsia="sv-SE"/>
              </w:rPr>
            </w:pPr>
            <w:r>
              <w:rPr>
                <w:rFonts w:ascii="Arial" w:hAnsi="Arial"/>
                <w:sz w:val="18"/>
                <w:lang w:eastAsia="sv-SE"/>
              </w:rPr>
              <w:t>DC_1A-7A-8A-40A_n78(2A)</w:t>
            </w:r>
          </w:p>
          <w:p w14:paraId="6B562777" w14:textId="77777777" w:rsidR="009C142D" w:rsidRDefault="009C142D">
            <w:pPr>
              <w:keepNext/>
              <w:keepLines/>
              <w:spacing w:after="0"/>
              <w:jc w:val="center"/>
              <w:rPr>
                <w:rFonts w:ascii="Arial" w:hAnsi="Arial"/>
                <w:sz w:val="18"/>
                <w:lang w:eastAsia="sv-SE"/>
              </w:rPr>
            </w:pPr>
            <w:r>
              <w:rPr>
                <w:rFonts w:ascii="Arial" w:hAnsi="Arial"/>
                <w:sz w:val="18"/>
                <w:lang w:eastAsia="ja-JP"/>
              </w:rPr>
              <w:t>DC_1A-7A-8A-40C_n78(2A)</w:t>
            </w:r>
          </w:p>
        </w:tc>
        <w:tc>
          <w:tcPr>
            <w:tcW w:w="3544" w:type="dxa"/>
            <w:tcBorders>
              <w:top w:val="single" w:sz="4" w:space="0" w:color="auto"/>
              <w:left w:val="single" w:sz="4" w:space="0" w:color="auto"/>
              <w:bottom w:val="single" w:sz="4" w:space="0" w:color="auto"/>
              <w:right w:val="single" w:sz="4" w:space="0" w:color="auto"/>
            </w:tcBorders>
            <w:hideMark/>
          </w:tcPr>
          <w:p w14:paraId="6334FDBC" w14:textId="77777777" w:rsidR="009C142D" w:rsidRDefault="009C142D">
            <w:pPr>
              <w:keepNext/>
              <w:keepLines/>
              <w:spacing w:after="0"/>
              <w:jc w:val="center"/>
              <w:rPr>
                <w:rFonts w:ascii="Arial" w:hAnsi="Arial"/>
                <w:sz w:val="18"/>
                <w:lang w:eastAsia="sv-SE"/>
              </w:rPr>
            </w:pPr>
            <w:r>
              <w:rPr>
                <w:rFonts w:ascii="Arial" w:hAnsi="Arial"/>
                <w:sz w:val="18"/>
                <w:lang w:eastAsia="sv-SE"/>
              </w:rPr>
              <w:t>DC_1A_n78A</w:t>
            </w:r>
          </w:p>
          <w:p w14:paraId="02F6F8BB"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57B0D2D5" w14:textId="77777777" w:rsidR="009C142D" w:rsidRDefault="009C142D">
            <w:pPr>
              <w:keepNext/>
              <w:keepLines/>
              <w:spacing w:after="0"/>
              <w:jc w:val="center"/>
              <w:rPr>
                <w:rFonts w:ascii="Arial" w:hAnsi="Arial"/>
                <w:sz w:val="18"/>
                <w:lang w:eastAsia="sv-SE"/>
              </w:rPr>
            </w:pPr>
            <w:r>
              <w:rPr>
                <w:rFonts w:ascii="Arial" w:hAnsi="Arial"/>
                <w:sz w:val="18"/>
                <w:lang w:eastAsia="sv-SE"/>
              </w:rPr>
              <w:t>DC_8A_n78A</w:t>
            </w:r>
          </w:p>
          <w:p w14:paraId="3595185D" w14:textId="77777777" w:rsidR="009C142D" w:rsidRDefault="009C142D">
            <w:pPr>
              <w:keepNext/>
              <w:keepLines/>
              <w:spacing w:after="0"/>
              <w:jc w:val="center"/>
              <w:rPr>
                <w:rFonts w:ascii="Arial" w:hAnsi="Arial"/>
                <w:sz w:val="18"/>
                <w:lang w:val="fr-FR" w:eastAsia="sv-SE"/>
              </w:rPr>
            </w:pPr>
            <w:r>
              <w:rPr>
                <w:rFonts w:ascii="Arial" w:hAnsi="Arial"/>
                <w:sz w:val="18"/>
                <w:lang w:val="fr-FR" w:eastAsia="sv-SE"/>
              </w:rPr>
              <w:t>DC_40A_n78A</w:t>
            </w:r>
          </w:p>
        </w:tc>
      </w:tr>
      <w:tr w:rsidR="009C142D" w14:paraId="3583DD5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7E2C6CC"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DC_1A-7A-20A_n3A-n78A</w:t>
            </w:r>
          </w:p>
        </w:tc>
        <w:tc>
          <w:tcPr>
            <w:tcW w:w="3544" w:type="dxa"/>
            <w:tcBorders>
              <w:top w:val="single" w:sz="4" w:space="0" w:color="auto"/>
              <w:left w:val="single" w:sz="4" w:space="0" w:color="auto"/>
              <w:bottom w:val="single" w:sz="4" w:space="0" w:color="auto"/>
              <w:right w:val="single" w:sz="4" w:space="0" w:color="auto"/>
            </w:tcBorders>
            <w:hideMark/>
          </w:tcPr>
          <w:p w14:paraId="51F17CDD" w14:textId="77777777" w:rsidR="009C142D" w:rsidRDefault="009C142D">
            <w:pPr>
              <w:keepNext/>
              <w:keepLines/>
              <w:spacing w:after="0"/>
              <w:jc w:val="center"/>
              <w:rPr>
                <w:rFonts w:ascii="Arial" w:hAnsi="Arial"/>
                <w:sz w:val="18"/>
                <w:lang w:val="x-none" w:eastAsia="ja-JP"/>
              </w:rPr>
            </w:pPr>
            <w:r>
              <w:rPr>
                <w:rFonts w:ascii="Arial" w:hAnsi="Arial" w:cs="Arial"/>
                <w:sz w:val="18"/>
                <w:lang w:val="x-none" w:eastAsia="ja-JP"/>
              </w:rPr>
              <w:t>DC_1A_n3A</w:t>
            </w:r>
          </w:p>
          <w:p w14:paraId="385014C2" w14:textId="77777777" w:rsidR="009C142D" w:rsidRDefault="009C142D">
            <w:pPr>
              <w:keepNext/>
              <w:keepLines/>
              <w:spacing w:after="0"/>
              <w:jc w:val="center"/>
              <w:rPr>
                <w:rFonts w:ascii="Arial" w:hAnsi="Arial"/>
                <w:sz w:val="18"/>
                <w:lang w:val="x-none" w:eastAsia="ja-JP"/>
              </w:rPr>
            </w:pPr>
            <w:r>
              <w:rPr>
                <w:rFonts w:ascii="Arial" w:hAnsi="Arial" w:cs="Arial"/>
                <w:sz w:val="18"/>
                <w:lang w:val="x-none" w:eastAsia="ja-JP"/>
              </w:rPr>
              <w:t>DC_1A_n78A</w:t>
            </w:r>
          </w:p>
          <w:p w14:paraId="73393495" w14:textId="77777777" w:rsidR="009C142D" w:rsidRDefault="009C142D">
            <w:pPr>
              <w:keepNext/>
              <w:keepLines/>
              <w:spacing w:after="0"/>
              <w:jc w:val="center"/>
              <w:rPr>
                <w:rFonts w:ascii="Arial" w:hAnsi="Arial"/>
                <w:sz w:val="18"/>
                <w:lang w:val="x-none" w:eastAsia="ja-JP"/>
              </w:rPr>
            </w:pPr>
            <w:r>
              <w:rPr>
                <w:rFonts w:ascii="Arial" w:hAnsi="Arial" w:cs="Arial"/>
                <w:sz w:val="18"/>
                <w:lang w:val="x-none" w:eastAsia="ja-JP"/>
              </w:rPr>
              <w:t>DC_20A_n3A</w:t>
            </w:r>
          </w:p>
          <w:p w14:paraId="74A33DB9" w14:textId="77777777" w:rsidR="009C142D" w:rsidRDefault="009C142D">
            <w:pPr>
              <w:keepNext/>
              <w:keepLines/>
              <w:spacing w:after="0"/>
              <w:jc w:val="center"/>
              <w:rPr>
                <w:rFonts w:ascii="Arial" w:hAnsi="Arial" w:cs="Arial"/>
                <w:sz w:val="18"/>
                <w:lang w:eastAsia="zh-CN"/>
              </w:rPr>
            </w:pPr>
            <w:r>
              <w:rPr>
                <w:rFonts w:ascii="Arial" w:hAnsi="Arial" w:cs="Arial"/>
                <w:sz w:val="18"/>
                <w:lang w:val="x-none" w:eastAsia="ja-JP"/>
              </w:rPr>
              <w:t>DC_20A_n78A</w:t>
            </w:r>
          </w:p>
        </w:tc>
      </w:tr>
      <w:tr w:rsidR="009C142D" w14:paraId="7B4B808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CE30B0" w14:textId="77777777" w:rsidR="009C142D" w:rsidRDefault="009C142D">
            <w:pPr>
              <w:keepNext/>
              <w:keepLines/>
              <w:spacing w:after="0"/>
              <w:jc w:val="center"/>
              <w:rPr>
                <w:rFonts w:ascii="Arial" w:hAnsi="Arial" w:cs="Arial"/>
                <w:sz w:val="18"/>
                <w:lang w:eastAsia="zh-CN"/>
              </w:rPr>
            </w:pPr>
            <w:r>
              <w:rPr>
                <w:rFonts w:ascii="Arial" w:hAnsi="Arial"/>
                <w:sz w:val="18"/>
                <w:lang w:val="x-none"/>
              </w:rPr>
              <w:t>DC_1A-7A-20A_n3A-n38A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2E959E" w14:textId="77777777" w:rsidR="009C142D" w:rsidRDefault="009C142D">
            <w:pPr>
              <w:keepNext/>
              <w:keepLines/>
              <w:spacing w:after="0"/>
              <w:jc w:val="center"/>
              <w:rPr>
                <w:rFonts w:ascii="Arial" w:hAnsi="Arial"/>
                <w:sz w:val="18"/>
                <w:lang w:val="x-none" w:eastAsia="zh-CN"/>
              </w:rPr>
            </w:pPr>
            <w:r>
              <w:rPr>
                <w:rFonts w:ascii="Arial" w:hAnsi="Arial"/>
                <w:sz w:val="18"/>
                <w:lang w:val="x-none" w:eastAsia="zh-CN"/>
              </w:rPr>
              <w:t>DC_1A</w:t>
            </w:r>
            <w:r>
              <w:rPr>
                <w:rFonts w:ascii="Arial" w:hAnsi="Arial"/>
                <w:sz w:val="18"/>
                <w:lang w:val="en-US" w:eastAsia="zh-CN"/>
              </w:rPr>
              <w:t>_</w:t>
            </w:r>
            <w:r>
              <w:rPr>
                <w:rFonts w:ascii="Arial" w:hAnsi="Arial"/>
                <w:sz w:val="18"/>
                <w:lang w:val="x-none" w:eastAsia="zh-CN"/>
              </w:rPr>
              <w:t>n3A</w:t>
            </w:r>
          </w:p>
          <w:p w14:paraId="012ECBC2" w14:textId="77777777" w:rsidR="009C142D" w:rsidRDefault="009C142D">
            <w:pPr>
              <w:keepNext/>
              <w:keepLines/>
              <w:spacing w:after="0"/>
              <w:jc w:val="center"/>
              <w:rPr>
                <w:rFonts w:ascii="Arial" w:hAnsi="Arial" w:cs="Arial"/>
                <w:sz w:val="18"/>
                <w:lang w:eastAsia="zh-CN"/>
              </w:rPr>
            </w:pPr>
            <w:r>
              <w:rPr>
                <w:rFonts w:ascii="Arial" w:hAnsi="Arial"/>
                <w:sz w:val="18"/>
                <w:lang w:val="x-none"/>
              </w:rPr>
              <w:t>DC_20A_n3A</w:t>
            </w:r>
          </w:p>
        </w:tc>
      </w:tr>
      <w:tr w:rsidR="009C142D" w14:paraId="1C23A02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8EBDF2" w14:textId="77777777" w:rsidR="009C142D" w:rsidRDefault="009C142D">
            <w:pPr>
              <w:keepNext/>
              <w:keepLines/>
              <w:spacing w:after="0"/>
              <w:jc w:val="center"/>
              <w:rPr>
                <w:rFonts w:ascii="Arial" w:hAnsi="Arial" w:cs="Arial"/>
                <w:sz w:val="18"/>
                <w:lang w:eastAsia="zh-CN"/>
              </w:rPr>
            </w:pPr>
            <w:r>
              <w:rPr>
                <w:rFonts w:ascii="Arial" w:hAnsi="Arial" w:cs="Arial"/>
                <w:sz w:val="18"/>
                <w:lang w:eastAsia="zh-TW"/>
              </w:rPr>
              <w:t>DC_1A-7A-20A_n8A-n78A</w:t>
            </w:r>
          </w:p>
        </w:tc>
        <w:tc>
          <w:tcPr>
            <w:tcW w:w="3544" w:type="dxa"/>
            <w:tcBorders>
              <w:top w:val="single" w:sz="4" w:space="0" w:color="auto"/>
              <w:left w:val="single" w:sz="4" w:space="0" w:color="auto"/>
              <w:bottom w:val="single" w:sz="4" w:space="0" w:color="auto"/>
              <w:right w:val="single" w:sz="4" w:space="0" w:color="auto"/>
            </w:tcBorders>
            <w:hideMark/>
          </w:tcPr>
          <w:p w14:paraId="7119B884"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DC_1A_n8A</w:t>
            </w:r>
          </w:p>
          <w:p w14:paraId="02C8845C"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DC_1A_n78A</w:t>
            </w:r>
          </w:p>
          <w:p w14:paraId="618A802E"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DC_7A_n8A</w:t>
            </w:r>
          </w:p>
          <w:p w14:paraId="19645ED9"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DC_7A_n78A</w:t>
            </w:r>
          </w:p>
          <w:p w14:paraId="3A977829"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DC_20A_n8A</w:t>
            </w:r>
          </w:p>
          <w:p w14:paraId="5FE981C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DC_20A_n78A</w:t>
            </w:r>
          </w:p>
        </w:tc>
      </w:tr>
      <w:tr w:rsidR="009C142D" w14:paraId="396EAD0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C4E11A" w14:textId="77777777" w:rsidR="009C142D" w:rsidRPr="002A58FE" w:rsidRDefault="009C142D">
            <w:pPr>
              <w:keepNext/>
              <w:keepLines/>
              <w:spacing w:after="0"/>
              <w:jc w:val="center"/>
              <w:rPr>
                <w:rFonts w:ascii="Arial" w:hAnsi="Arial"/>
                <w:sz w:val="18"/>
              </w:rPr>
            </w:pPr>
            <w:r>
              <w:rPr>
                <w:rFonts w:ascii="Arial" w:hAnsi="Arial"/>
                <w:sz w:val="18"/>
              </w:rPr>
              <w:t>DC_1A-7A-20A-28A_n</w:t>
            </w:r>
            <w:r w:rsidRPr="002A58FE">
              <w:rPr>
                <w:rFonts w:ascii="Arial" w:hAnsi="Arial"/>
                <w:sz w:val="18"/>
              </w:rPr>
              <w:t>3A</w:t>
            </w:r>
          </w:p>
          <w:p w14:paraId="24FC5480" w14:textId="77777777" w:rsidR="009C142D" w:rsidRDefault="009C142D">
            <w:pPr>
              <w:keepNext/>
              <w:keepLines/>
              <w:spacing w:after="0"/>
              <w:jc w:val="center"/>
              <w:rPr>
                <w:rFonts w:ascii="Arial" w:hAnsi="Arial"/>
                <w:sz w:val="18"/>
                <w:lang w:eastAsia="ko-KR"/>
              </w:rPr>
            </w:pPr>
            <w:r>
              <w:rPr>
                <w:rFonts w:ascii="Arial" w:hAnsi="Arial"/>
                <w:sz w:val="18"/>
              </w:rPr>
              <w:t>DC_1A-7C-20A-28A_n</w:t>
            </w:r>
            <w:r w:rsidRPr="002A58FE">
              <w:rPr>
                <w:rFonts w:ascii="Arial" w:hAnsi="Arial"/>
                <w:sz w:val="18"/>
              </w:rPr>
              <w:t>3A</w:t>
            </w:r>
          </w:p>
        </w:tc>
        <w:tc>
          <w:tcPr>
            <w:tcW w:w="3544" w:type="dxa"/>
            <w:tcBorders>
              <w:top w:val="single" w:sz="4" w:space="0" w:color="auto"/>
              <w:left w:val="single" w:sz="4" w:space="0" w:color="auto"/>
              <w:bottom w:val="single" w:sz="4" w:space="0" w:color="auto"/>
              <w:right w:val="single" w:sz="4" w:space="0" w:color="auto"/>
            </w:tcBorders>
            <w:hideMark/>
          </w:tcPr>
          <w:p w14:paraId="7F4272DC" w14:textId="77777777" w:rsidR="009C142D" w:rsidRDefault="009C142D">
            <w:pPr>
              <w:keepNext/>
              <w:keepLines/>
              <w:spacing w:after="0"/>
              <w:jc w:val="center"/>
              <w:rPr>
                <w:rFonts w:ascii="Arial" w:hAnsi="Arial"/>
                <w:sz w:val="18"/>
              </w:rPr>
            </w:pPr>
            <w:r>
              <w:rPr>
                <w:rFonts w:ascii="Arial" w:hAnsi="Arial"/>
                <w:sz w:val="18"/>
              </w:rPr>
              <w:t>DC_1A_n3A</w:t>
            </w:r>
          </w:p>
          <w:p w14:paraId="333D6340" w14:textId="77777777" w:rsidR="009C142D" w:rsidRDefault="009C142D">
            <w:pPr>
              <w:keepNext/>
              <w:keepLines/>
              <w:spacing w:after="0"/>
              <w:jc w:val="center"/>
              <w:rPr>
                <w:rFonts w:ascii="Arial" w:hAnsi="Arial"/>
                <w:sz w:val="18"/>
              </w:rPr>
            </w:pPr>
            <w:r>
              <w:rPr>
                <w:rFonts w:ascii="Arial" w:hAnsi="Arial"/>
                <w:sz w:val="18"/>
              </w:rPr>
              <w:t>DC_7A_n3A</w:t>
            </w:r>
          </w:p>
          <w:p w14:paraId="55155581" w14:textId="77777777" w:rsidR="009C142D" w:rsidRDefault="009C142D">
            <w:pPr>
              <w:keepNext/>
              <w:keepLines/>
              <w:spacing w:after="0"/>
              <w:jc w:val="center"/>
              <w:rPr>
                <w:rFonts w:ascii="Arial" w:hAnsi="Arial"/>
                <w:sz w:val="18"/>
              </w:rPr>
            </w:pPr>
            <w:r>
              <w:rPr>
                <w:rFonts w:ascii="Arial" w:hAnsi="Arial"/>
                <w:sz w:val="18"/>
              </w:rPr>
              <w:t>DC_20A_n3A</w:t>
            </w:r>
          </w:p>
          <w:p w14:paraId="2E7E2C1A" w14:textId="77777777" w:rsidR="009C142D" w:rsidRDefault="009C142D">
            <w:pPr>
              <w:keepNext/>
              <w:keepLines/>
              <w:spacing w:after="0"/>
              <w:jc w:val="center"/>
              <w:rPr>
                <w:rFonts w:ascii="Arial" w:hAnsi="Arial"/>
                <w:sz w:val="18"/>
                <w:lang w:val="fr-FR" w:eastAsia="ko-KR"/>
              </w:rPr>
            </w:pPr>
            <w:r>
              <w:rPr>
                <w:rFonts w:ascii="Arial" w:hAnsi="Arial"/>
                <w:sz w:val="18"/>
                <w:lang w:val="fr-FR"/>
              </w:rPr>
              <w:t>DC_28A_n3A</w:t>
            </w:r>
          </w:p>
        </w:tc>
      </w:tr>
      <w:tr w:rsidR="009C142D" w14:paraId="6667265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F189C3" w14:textId="77777777" w:rsidR="009C142D" w:rsidRDefault="009C142D">
            <w:pPr>
              <w:keepNext/>
              <w:keepLines/>
              <w:spacing w:after="0"/>
              <w:jc w:val="center"/>
              <w:rPr>
                <w:rFonts w:ascii="Arial" w:hAnsi="Arial"/>
                <w:sz w:val="18"/>
                <w:lang w:eastAsia="zh-CN"/>
              </w:rPr>
            </w:pPr>
            <w:r>
              <w:rPr>
                <w:rFonts w:ascii="Arial" w:hAnsi="Arial"/>
                <w:sz w:val="18"/>
                <w:lang w:eastAsia="ko-KR"/>
              </w:rPr>
              <w:t>DC_1A-7A-20A_n28A-n78A</w:t>
            </w:r>
            <w:r>
              <w:rPr>
                <w:rFonts w:ascii="Arial" w:hAnsi="Arial"/>
                <w:sz w:val="18"/>
                <w:vertAlign w:val="superscript"/>
                <w:lang w:eastAsia="ko-KR"/>
              </w:rPr>
              <w:t>2,3</w:t>
            </w:r>
          </w:p>
        </w:tc>
        <w:tc>
          <w:tcPr>
            <w:tcW w:w="3544" w:type="dxa"/>
            <w:tcBorders>
              <w:top w:val="single" w:sz="4" w:space="0" w:color="auto"/>
              <w:left w:val="single" w:sz="4" w:space="0" w:color="auto"/>
              <w:bottom w:val="single" w:sz="4" w:space="0" w:color="auto"/>
              <w:right w:val="single" w:sz="4" w:space="0" w:color="auto"/>
            </w:tcBorders>
            <w:hideMark/>
          </w:tcPr>
          <w:p w14:paraId="7E3EE6F6" w14:textId="77777777" w:rsidR="009C142D" w:rsidRDefault="009C142D">
            <w:pPr>
              <w:keepNext/>
              <w:keepLines/>
              <w:spacing w:after="0"/>
              <w:jc w:val="center"/>
              <w:rPr>
                <w:rFonts w:ascii="Arial" w:hAnsi="Arial"/>
                <w:sz w:val="18"/>
                <w:lang w:eastAsia="ko-KR"/>
              </w:rPr>
            </w:pPr>
            <w:r>
              <w:rPr>
                <w:rFonts w:ascii="Arial" w:hAnsi="Arial"/>
                <w:sz w:val="18"/>
                <w:lang w:eastAsia="ko-KR"/>
              </w:rPr>
              <w:t>DC_1A_n28A</w:t>
            </w:r>
          </w:p>
          <w:p w14:paraId="4E2F6580" w14:textId="77777777" w:rsidR="009C142D" w:rsidRDefault="009C142D">
            <w:pPr>
              <w:keepNext/>
              <w:keepLines/>
              <w:spacing w:after="0"/>
              <w:jc w:val="center"/>
              <w:rPr>
                <w:rFonts w:ascii="Arial" w:hAnsi="Arial"/>
                <w:sz w:val="18"/>
                <w:lang w:eastAsia="ko-KR"/>
              </w:rPr>
            </w:pPr>
            <w:r>
              <w:rPr>
                <w:rFonts w:ascii="Arial" w:hAnsi="Arial"/>
                <w:sz w:val="18"/>
                <w:lang w:eastAsia="ko-KR"/>
              </w:rPr>
              <w:t>DC_1A_n78A</w:t>
            </w:r>
          </w:p>
          <w:p w14:paraId="0B55BC57" w14:textId="77777777" w:rsidR="009C142D" w:rsidRDefault="009C142D">
            <w:pPr>
              <w:keepNext/>
              <w:keepLines/>
              <w:spacing w:after="0"/>
              <w:jc w:val="center"/>
              <w:rPr>
                <w:rFonts w:ascii="Arial" w:hAnsi="Arial"/>
                <w:sz w:val="18"/>
                <w:lang w:eastAsia="ko-KR"/>
              </w:rPr>
            </w:pPr>
            <w:r>
              <w:rPr>
                <w:rFonts w:ascii="Arial" w:hAnsi="Arial"/>
                <w:sz w:val="18"/>
                <w:lang w:eastAsia="ko-KR"/>
              </w:rPr>
              <w:t>DC_7A_n28A</w:t>
            </w:r>
          </w:p>
          <w:p w14:paraId="73270B1A" w14:textId="77777777" w:rsidR="009C142D" w:rsidRDefault="009C142D">
            <w:pPr>
              <w:keepNext/>
              <w:keepLines/>
              <w:spacing w:after="0"/>
              <w:jc w:val="center"/>
              <w:rPr>
                <w:rFonts w:ascii="Arial" w:hAnsi="Arial"/>
                <w:sz w:val="18"/>
                <w:lang w:eastAsia="ko-KR"/>
              </w:rPr>
            </w:pPr>
            <w:r>
              <w:rPr>
                <w:rFonts w:ascii="Arial" w:hAnsi="Arial"/>
                <w:sz w:val="18"/>
                <w:lang w:eastAsia="ko-KR"/>
              </w:rPr>
              <w:t>DC_7A_n78A</w:t>
            </w:r>
          </w:p>
          <w:p w14:paraId="3BE1D8CF" w14:textId="77777777" w:rsidR="009C142D" w:rsidRDefault="009C142D">
            <w:pPr>
              <w:keepNext/>
              <w:keepLines/>
              <w:spacing w:after="0"/>
              <w:jc w:val="center"/>
              <w:rPr>
                <w:rFonts w:ascii="Arial" w:hAnsi="Arial"/>
                <w:sz w:val="18"/>
                <w:lang w:eastAsia="ko-KR"/>
              </w:rPr>
            </w:pPr>
            <w:r>
              <w:rPr>
                <w:rFonts w:ascii="Arial" w:hAnsi="Arial"/>
                <w:sz w:val="18"/>
                <w:lang w:eastAsia="ko-KR"/>
              </w:rPr>
              <w:t>DC_20A_n28A</w:t>
            </w:r>
          </w:p>
          <w:p w14:paraId="62475A7C" w14:textId="77777777" w:rsidR="009C142D" w:rsidRDefault="009C142D">
            <w:pPr>
              <w:keepNext/>
              <w:keepLines/>
              <w:spacing w:after="0"/>
              <w:jc w:val="center"/>
              <w:rPr>
                <w:rFonts w:ascii="Arial" w:hAnsi="Arial"/>
                <w:sz w:val="18"/>
                <w:lang w:eastAsia="zh-CN"/>
              </w:rPr>
            </w:pPr>
            <w:r>
              <w:rPr>
                <w:rFonts w:ascii="Arial" w:hAnsi="Arial"/>
                <w:sz w:val="18"/>
                <w:lang w:eastAsia="ko-KR"/>
              </w:rPr>
              <w:t>DC_20A_n78A</w:t>
            </w:r>
          </w:p>
        </w:tc>
      </w:tr>
      <w:tr w:rsidR="009C142D" w14:paraId="097779C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374CB3" w14:textId="77777777" w:rsidR="009C142D" w:rsidRPr="002A58FE" w:rsidRDefault="009C142D">
            <w:pPr>
              <w:keepNext/>
              <w:keepLines/>
              <w:spacing w:after="0"/>
              <w:jc w:val="center"/>
              <w:rPr>
                <w:rFonts w:ascii="Arial" w:hAnsi="Arial"/>
                <w:sz w:val="18"/>
              </w:rPr>
            </w:pPr>
            <w:r>
              <w:rPr>
                <w:rFonts w:ascii="Arial" w:hAnsi="Arial"/>
                <w:sz w:val="18"/>
              </w:rPr>
              <w:t>DC_1A-7A-20A-32A_n</w:t>
            </w:r>
            <w:r w:rsidRPr="002A58FE">
              <w:rPr>
                <w:rFonts w:ascii="Arial" w:hAnsi="Arial"/>
                <w:sz w:val="18"/>
              </w:rPr>
              <w:t>3A</w:t>
            </w:r>
          </w:p>
          <w:p w14:paraId="4A86281F" w14:textId="77777777" w:rsidR="009C142D" w:rsidRDefault="009C142D">
            <w:pPr>
              <w:keepNext/>
              <w:keepLines/>
              <w:spacing w:after="0"/>
              <w:jc w:val="center"/>
              <w:rPr>
                <w:rFonts w:ascii="Arial" w:hAnsi="Arial"/>
                <w:sz w:val="18"/>
                <w:lang w:eastAsia="sv-SE"/>
              </w:rPr>
            </w:pPr>
            <w:r>
              <w:rPr>
                <w:rFonts w:ascii="Arial" w:hAnsi="Arial"/>
                <w:sz w:val="18"/>
              </w:rPr>
              <w:t>DC_1A-7C-20A-32A_n</w:t>
            </w:r>
            <w:r w:rsidRPr="002A58FE">
              <w:rPr>
                <w:rFonts w:ascii="Arial" w:hAnsi="Arial"/>
                <w:sz w:val="18"/>
              </w:rPr>
              <w:t>3A</w:t>
            </w:r>
          </w:p>
        </w:tc>
        <w:tc>
          <w:tcPr>
            <w:tcW w:w="3544" w:type="dxa"/>
            <w:tcBorders>
              <w:top w:val="single" w:sz="4" w:space="0" w:color="auto"/>
              <w:left w:val="single" w:sz="4" w:space="0" w:color="auto"/>
              <w:bottom w:val="single" w:sz="4" w:space="0" w:color="auto"/>
              <w:right w:val="single" w:sz="4" w:space="0" w:color="auto"/>
            </w:tcBorders>
            <w:hideMark/>
          </w:tcPr>
          <w:p w14:paraId="17BE16D7" w14:textId="77777777" w:rsidR="009C142D" w:rsidRDefault="009C142D">
            <w:pPr>
              <w:keepNext/>
              <w:keepLines/>
              <w:spacing w:after="0"/>
              <w:jc w:val="center"/>
              <w:rPr>
                <w:rFonts w:ascii="Arial" w:hAnsi="Arial"/>
                <w:sz w:val="18"/>
              </w:rPr>
            </w:pPr>
            <w:r>
              <w:rPr>
                <w:rFonts w:ascii="Arial" w:hAnsi="Arial"/>
                <w:sz w:val="18"/>
              </w:rPr>
              <w:t>DC_1A_n3A</w:t>
            </w:r>
          </w:p>
          <w:p w14:paraId="727EE6F5" w14:textId="77777777" w:rsidR="009C142D" w:rsidRDefault="009C142D">
            <w:pPr>
              <w:keepNext/>
              <w:keepLines/>
              <w:spacing w:after="0"/>
              <w:jc w:val="center"/>
              <w:rPr>
                <w:rFonts w:ascii="Arial" w:hAnsi="Arial"/>
                <w:sz w:val="18"/>
              </w:rPr>
            </w:pPr>
            <w:r>
              <w:rPr>
                <w:rFonts w:ascii="Arial" w:hAnsi="Arial"/>
                <w:sz w:val="18"/>
              </w:rPr>
              <w:t>DC_7A_n3A</w:t>
            </w:r>
          </w:p>
          <w:p w14:paraId="096F2F55" w14:textId="77777777" w:rsidR="009C142D" w:rsidRDefault="009C142D">
            <w:pPr>
              <w:keepNext/>
              <w:keepLines/>
              <w:spacing w:after="0"/>
              <w:jc w:val="center"/>
              <w:rPr>
                <w:rFonts w:ascii="Arial" w:hAnsi="Arial"/>
                <w:sz w:val="18"/>
                <w:lang w:eastAsia="sv-SE"/>
              </w:rPr>
            </w:pPr>
            <w:r>
              <w:rPr>
                <w:rFonts w:ascii="Arial" w:hAnsi="Arial"/>
                <w:sz w:val="18"/>
              </w:rPr>
              <w:t>DC_20A_n3A</w:t>
            </w:r>
          </w:p>
        </w:tc>
      </w:tr>
      <w:tr w:rsidR="009C142D" w14:paraId="152FF03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871C49" w14:textId="77777777" w:rsidR="009C142D" w:rsidRDefault="009C142D">
            <w:pPr>
              <w:keepNext/>
              <w:keepLines/>
              <w:spacing w:after="0"/>
              <w:jc w:val="center"/>
              <w:rPr>
                <w:rFonts w:ascii="Arial" w:hAnsi="Arial"/>
                <w:sz w:val="18"/>
                <w:lang w:eastAsia="zh-CN"/>
              </w:rPr>
            </w:pPr>
            <w:r>
              <w:rPr>
                <w:rFonts w:ascii="Arial" w:hAnsi="Arial"/>
                <w:sz w:val="18"/>
                <w:lang w:eastAsia="sv-SE"/>
              </w:rPr>
              <w:t>DC_1A-7A-20A-32A_n28A</w:t>
            </w:r>
          </w:p>
        </w:tc>
        <w:tc>
          <w:tcPr>
            <w:tcW w:w="3544" w:type="dxa"/>
            <w:tcBorders>
              <w:top w:val="single" w:sz="4" w:space="0" w:color="auto"/>
              <w:left w:val="single" w:sz="4" w:space="0" w:color="auto"/>
              <w:bottom w:val="single" w:sz="4" w:space="0" w:color="auto"/>
              <w:right w:val="single" w:sz="4" w:space="0" w:color="auto"/>
            </w:tcBorders>
            <w:hideMark/>
          </w:tcPr>
          <w:p w14:paraId="2554EC52" w14:textId="77777777" w:rsidR="009C142D" w:rsidRDefault="009C142D">
            <w:pPr>
              <w:keepNext/>
              <w:keepLines/>
              <w:spacing w:after="0"/>
              <w:jc w:val="center"/>
              <w:rPr>
                <w:rFonts w:ascii="Arial" w:hAnsi="Arial"/>
                <w:sz w:val="18"/>
                <w:lang w:eastAsia="sv-SE"/>
              </w:rPr>
            </w:pPr>
            <w:r>
              <w:rPr>
                <w:rFonts w:ascii="Arial" w:hAnsi="Arial"/>
                <w:sz w:val="18"/>
                <w:lang w:eastAsia="sv-SE"/>
              </w:rPr>
              <w:t>DC_1A_n28A</w:t>
            </w:r>
          </w:p>
          <w:p w14:paraId="45FACA6C" w14:textId="77777777" w:rsidR="009C142D" w:rsidRDefault="009C142D">
            <w:pPr>
              <w:keepNext/>
              <w:keepLines/>
              <w:spacing w:after="0"/>
              <w:jc w:val="center"/>
              <w:rPr>
                <w:rFonts w:ascii="Arial" w:hAnsi="Arial"/>
                <w:sz w:val="18"/>
                <w:lang w:eastAsia="sv-SE"/>
              </w:rPr>
            </w:pPr>
            <w:r>
              <w:rPr>
                <w:rFonts w:ascii="Arial" w:hAnsi="Arial"/>
                <w:sz w:val="18"/>
                <w:lang w:eastAsia="sv-SE"/>
              </w:rPr>
              <w:t>DC_7A_n28A</w:t>
            </w:r>
          </w:p>
          <w:p w14:paraId="413479C2" w14:textId="77777777" w:rsidR="009C142D" w:rsidRDefault="009C142D">
            <w:pPr>
              <w:keepNext/>
              <w:keepLines/>
              <w:spacing w:after="0"/>
              <w:jc w:val="center"/>
              <w:rPr>
                <w:rFonts w:ascii="Arial" w:hAnsi="Arial"/>
                <w:sz w:val="18"/>
                <w:lang w:eastAsia="zh-CN"/>
              </w:rPr>
            </w:pPr>
            <w:r>
              <w:rPr>
                <w:rFonts w:ascii="Arial" w:hAnsi="Arial"/>
                <w:sz w:val="18"/>
                <w:lang w:eastAsia="sv-SE"/>
              </w:rPr>
              <w:t>DC_20A_n28A</w:t>
            </w:r>
          </w:p>
        </w:tc>
      </w:tr>
      <w:tr w:rsidR="009C142D" w14:paraId="21B30B6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1FB85C" w14:textId="77777777" w:rsidR="009C142D" w:rsidRDefault="009C142D">
            <w:pPr>
              <w:keepNext/>
              <w:keepLines/>
              <w:spacing w:after="0"/>
              <w:jc w:val="center"/>
              <w:rPr>
                <w:rFonts w:ascii="Arial" w:hAnsi="Arial"/>
                <w:sz w:val="18"/>
                <w:lang w:eastAsia="zh-CN"/>
              </w:rPr>
            </w:pPr>
            <w:r>
              <w:rPr>
                <w:rFonts w:ascii="Arial" w:hAnsi="Arial"/>
                <w:sz w:val="18"/>
                <w:lang w:eastAsia="sv-SE"/>
              </w:rPr>
              <w:t>DC_1A-7A-20A-32A_n78A</w:t>
            </w:r>
          </w:p>
        </w:tc>
        <w:tc>
          <w:tcPr>
            <w:tcW w:w="3544" w:type="dxa"/>
            <w:tcBorders>
              <w:top w:val="single" w:sz="4" w:space="0" w:color="auto"/>
              <w:left w:val="single" w:sz="4" w:space="0" w:color="auto"/>
              <w:bottom w:val="single" w:sz="4" w:space="0" w:color="auto"/>
              <w:right w:val="single" w:sz="4" w:space="0" w:color="auto"/>
            </w:tcBorders>
            <w:hideMark/>
          </w:tcPr>
          <w:p w14:paraId="3AF092B7" w14:textId="77777777" w:rsidR="009C142D" w:rsidRDefault="009C142D">
            <w:pPr>
              <w:keepNext/>
              <w:keepLines/>
              <w:spacing w:after="0"/>
              <w:jc w:val="center"/>
              <w:rPr>
                <w:rFonts w:ascii="Arial" w:hAnsi="Arial"/>
                <w:sz w:val="18"/>
                <w:lang w:eastAsia="sv-SE"/>
              </w:rPr>
            </w:pPr>
            <w:r>
              <w:rPr>
                <w:rFonts w:ascii="Arial" w:hAnsi="Arial"/>
                <w:sz w:val="18"/>
                <w:lang w:eastAsia="sv-SE"/>
              </w:rPr>
              <w:t>DC_1A_n78A</w:t>
            </w:r>
          </w:p>
          <w:p w14:paraId="3A394289"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41BA4342" w14:textId="77777777" w:rsidR="009C142D" w:rsidRDefault="009C142D">
            <w:pPr>
              <w:keepNext/>
              <w:keepLines/>
              <w:spacing w:after="0"/>
              <w:jc w:val="center"/>
              <w:rPr>
                <w:rFonts w:ascii="Arial" w:hAnsi="Arial"/>
                <w:sz w:val="18"/>
                <w:lang w:eastAsia="zh-CN"/>
              </w:rPr>
            </w:pPr>
            <w:r>
              <w:rPr>
                <w:rFonts w:ascii="Arial" w:hAnsi="Arial"/>
                <w:sz w:val="18"/>
                <w:lang w:eastAsia="sv-SE"/>
              </w:rPr>
              <w:t>DC_20A_n78A</w:t>
            </w:r>
          </w:p>
        </w:tc>
      </w:tr>
      <w:tr w:rsidR="009C142D" w14:paraId="166F322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C837E4" w14:textId="77777777" w:rsidR="009C142D" w:rsidRDefault="009C142D">
            <w:pPr>
              <w:keepNext/>
              <w:keepLines/>
              <w:spacing w:after="0"/>
              <w:jc w:val="center"/>
              <w:rPr>
                <w:rFonts w:ascii="Arial" w:hAnsi="Arial" w:cs="Arial"/>
                <w:sz w:val="18"/>
                <w:szCs w:val="18"/>
                <w:lang w:val="fr-FR" w:bidi="ar"/>
              </w:rPr>
            </w:pPr>
            <w:r>
              <w:rPr>
                <w:rFonts w:ascii="Arial" w:hAnsi="Arial"/>
                <w:sz w:val="18"/>
                <w:lang w:val="fr-FR"/>
              </w:rPr>
              <w:t>DC_1A-7A-20A-32A_n8</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hideMark/>
          </w:tcPr>
          <w:p w14:paraId="581513BF" w14:textId="77777777" w:rsidR="009C142D" w:rsidRDefault="009C142D">
            <w:pPr>
              <w:keepNext/>
              <w:keepLines/>
              <w:spacing w:after="0"/>
              <w:jc w:val="center"/>
              <w:rPr>
                <w:rFonts w:ascii="Arial" w:hAnsi="Arial"/>
                <w:sz w:val="18"/>
              </w:rPr>
            </w:pPr>
            <w:r>
              <w:rPr>
                <w:rFonts w:ascii="Arial" w:hAnsi="Arial"/>
                <w:sz w:val="18"/>
              </w:rPr>
              <w:t>DC_1A_n8A</w:t>
            </w:r>
          </w:p>
          <w:p w14:paraId="3BA37236" w14:textId="77777777" w:rsidR="009C142D" w:rsidRDefault="009C142D">
            <w:pPr>
              <w:keepNext/>
              <w:keepLines/>
              <w:spacing w:after="0"/>
              <w:jc w:val="center"/>
              <w:rPr>
                <w:rFonts w:ascii="Arial" w:hAnsi="Arial"/>
                <w:sz w:val="18"/>
              </w:rPr>
            </w:pPr>
            <w:r>
              <w:rPr>
                <w:rFonts w:ascii="Arial" w:hAnsi="Arial"/>
                <w:sz w:val="18"/>
              </w:rPr>
              <w:t>DC_7A_n8A</w:t>
            </w:r>
          </w:p>
          <w:p w14:paraId="086143B5" w14:textId="77777777" w:rsidR="009C142D" w:rsidRDefault="009C142D">
            <w:pPr>
              <w:spacing w:after="0"/>
              <w:jc w:val="center"/>
              <w:textAlignment w:val="center"/>
              <w:rPr>
                <w:rFonts w:ascii="Arial" w:hAnsi="Arial" w:cs="Arial"/>
                <w:sz w:val="18"/>
                <w:szCs w:val="18"/>
                <w:lang w:bidi="ar"/>
              </w:rPr>
            </w:pPr>
            <w:r>
              <w:rPr>
                <w:rFonts w:ascii="Arial" w:hAnsi="Arial"/>
                <w:sz w:val="18"/>
              </w:rPr>
              <w:t>DC_20A_n8A</w:t>
            </w:r>
          </w:p>
        </w:tc>
      </w:tr>
      <w:tr w:rsidR="009C142D" w14:paraId="568CB2F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E49D66" w14:textId="77777777" w:rsidR="009C142D" w:rsidRDefault="009C142D">
            <w:pPr>
              <w:keepNext/>
              <w:keepLines/>
              <w:spacing w:after="0"/>
              <w:jc w:val="center"/>
              <w:rPr>
                <w:rFonts w:ascii="Arial" w:hAnsi="Arial"/>
                <w:sz w:val="18"/>
                <w:lang w:val="fr-FR"/>
              </w:rPr>
            </w:pPr>
            <w:r>
              <w:rPr>
                <w:rFonts w:ascii="Arial" w:hAnsi="Arial" w:cs="Arial"/>
                <w:sz w:val="18"/>
                <w:szCs w:val="18"/>
                <w:lang w:val="fr-FR" w:bidi="ar"/>
              </w:rPr>
              <w:t>DC_1A-7A-20A-38A_n3A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7771C9B" w14:textId="77777777" w:rsidR="009C142D" w:rsidRDefault="009C142D">
            <w:pPr>
              <w:spacing w:after="0"/>
              <w:jc w:val="center"/>
              <w:textAlignment w:val="center"/>
              <w:rPr>
                <w:rFonts w:ascii="Arial" w:hAnsi="Arial" w:cs="Arial"/>
                <w:sz w:val="18"/>
                <w:szCs w:val="18"/>
                <w:lang w:bidi="ar"/>
              </w:rPr>
            </w:pPr>
            <w:r>
              <w:rPr>
                <w:rFonts w:ascii="Arial" w:hAnsi="Arial" w:cs="Arial"/>
                <w:sz w:val="18"/>
                <w:szCs w:val="18"/>
                <w:lang w:bidi="ar"/>
              </w:rPr>
              <w:t>DC_1A_n3A</w:t>
            </w:r>
          </w:p>
          <w:p w14:paraId="0F915C40" w14:textId="77777777" w:rsidR="009C142D" w:rsidRDefault="009C142D">
            <w:pPr>
              <w:keepNext/>
              <w:keepLines/>
              <w:spacing w:after="0"/>
              <w:jc w:val="center"/>
              <w:rPr>
                <w:rFonts w:ascii="Arial" w:hAnsi="Arial"/>
                <w:sz w:val="18"/>
              </w:rPr>
            </w:pPr>
            <w:r>
              <w:rPr>
                <w:rFonts w:ascii="Arial" w:hAnsi="Arial" w:cs="Arial"/>
                <w:sz w:val="18"/>
                <w:szCs w:val="18"/>
                <w:lang w:bidi="ar"/>
              </w:rPr>
              <w:t>DC_20A_n3A</w:t>
            </w:r>
          </w:p>
        </w:tc>
      </w:tr>
      <w:tr w:rsidR="009C142D" w14:paraId="3F9321F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EBB15B5" w14:textId="77777777" w:rsidR="009C142D" w:rsidRDefault="009C142D">
            <w:pPr>
              <w:keepNext/>
              <w:keepLines/>
              <w:spacing w:after="0"/>
              <w:jc w:val="center"/>
              <w:rPr>
                <w:rFonts w:ascii="Arial" w:hAnsi="Arial" w:cs="Arial"/>
                <w:sz w:val="18"/>
                <w:szCs w:val="18"/>
                <w:lang w:val="fr-FR" w:bidi="ar"/>
              </w:rPr>
            </w:pPr>
            <w:r>
              <w:rPr>
                <w:rFonts w:ascii="Arial" w:hAnsi="Arial"/>
                <w:sz w:val="18"/>
              </w:rPr>
              <w:t>DC_1A-7A-20A-</w:t>
            </w:r>
            <w:r>
              <w:rPr>
                <w:rFonts w:ascii="Arial" w:hAnsi="Arial"/>
                <w:sz w:val="18"/>
                <w:lang w:val="en-US"/>
              </w:rPr>
              <w:t>38</w:t>
            </w:r>
            <w:r>
              <w:rPr>
                <w:rFonts w:ascii="Arial" w:hAnsi="Arial"/>
                <w:sz w:val="18"/>
              </w:rPr>
              <w:t>A_n8</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A3CA862" w14:textId="77777777" w:rsidR="009C142D" w:rsidRDefault="009C142D">
            <w:pPr>
              <w:keepNext/>
              <w:keepLines/>
              <w:spacing w:after="0"/>
              <w:jc w:val="center"/>
              <w:rPr>
                <w:rFonts w:ascii="Arial" w:hAnsi="Arial"/>
                <w:sz w:val="18"/>
              </w:rPr>
            </w:pPr>
            <w:r>
              <w:rPr>
                <w:rFonts w:ascii="Arial" w:hAnsi="Arial"/>
                <w:sz w:val="18"/>
              </w:rPr>
              <w:t>DC_1A_n8A</w:t>
            </w:r>
          </w:p>
          <w:p w14:paraId="2414732C" w14:textId="77777777" w:rsidR="009C142D" w:rsidRDefault="009C142D">
            <w:pPr>
              <w:spacing w:after="0"/>
              <w:jc w:val="center"/>
              <w:textAlignment w:val="center"/>
              <w:rPr>
                <w:rFonts w:ascii="Arial" w:eastAsia="SimSun" w:hAnsi="Arial"/>
                <w:sz w:val="18"/>
              </w:rPr>
            </w:pPr>
            <w:r>
              <w:rPr>
                <w:rFonts w:ascii="Arial" w:hAnsi="Arial"/>
                <w:sz w:val="18"/>
              </w:rPr>
              <w:t>DC_20A_n8A</w:t>
            </w:r>
          </w:p>
        </w:tc>
      </w:tr>
      <w:tr w:rsidR="009C142D" w14:paraId="29A2006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A8B0FC6" w14:textId="77777777" w:rsidR="009C142D" w:rsidRDefault="009C142D">
            <w:pPr>
              <w:keepNext/>
              <w:keepLines/>
              <w:spacing w:after="0"/>
              <w:jc w:val="center"/>
              <w:rPr>
                <w:rFonts w:ascii="Arial" w:hAnsi="Arial"/>
                <w:sz w:val="18"/>
              </w:rPr>
            </w:pPr>
            <w:r>
              <w:rPr>
                <w:rFonts w:ascii="Arial" w:hAnsi="Arial"/>
                <w:sz w:val="18"/>
                <w:szCs w:val="18"/>
                <w:lang w:val="en-US" w:eastAsia="zh-CN" w:bidi="ar"/>
              </w:rPr>
              <w:t>DC_1A-7A-20A-38A_n78A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3E8C8E4" w14:textId="77777777" w:rsidR="009C142D" w:rsidRDefault="009C142D">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DC_1A_n78A</w:t>
            </w:r>
          </w:p>
          <w:p w14:paraId="646FA1E0" w14:textId="77777777" w:rsidR="009C142D" w:rsidRDefault="009C142D">
            <w:pPr>
              <w:keepNext/>
              <w:keepLines/>
              <w:spacing w:after="0"/>
              <w:jc w:val="center"/>
              <w:rPr>
                <w:rFonts w:ascii="Arial" w:hAnsi="Arial"/>
                <w:sz w:val="18"/>
              </w:rPr>
            </w:pPr>
            <w:r>
              <w:rPr>
                <w:rFonts w:ascii="Arial" w:hAnsi="Arial" w:cs="Arial"/>
                <w:sz w:val="18"/>
                <w:szCs w:val="18"/>
                <w:lang w:val="en-US" w:eastAsia="zh-CN" w:bidi="ar"/>
              </w:rPr>
              <w:t>DC_20A_n78A</w:t>
            </w:r>
          </w:p>
        </w:tc>
      </w:tr>
      <w:tr w:rsidR="009C142D" w14:paraId="6940C0C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6F6CDE1" w14:textId="77777777" w:rsidR="009C142D" w:rsidRDefault="009C142D">
            <w:pPr>
              <w:keepNext/>
              <w:keepLines/>
              <w:spacing w:after="0"/>
              <w:jc w:val="center"/>
              <w:rPr>
                <w:rFonts w:ascii="Arial" w:hAnsi="Arial"/>
                <w:sz w:val="18"/>
                <w:szCs w:val="18"/>
                <w:lang w:val="en-US" w:eastAsia="zh-CN" w:bidi="ar"/>
              </w:rPr>
            </w:pPr>
            <w:r>
              <w:rPr>
                <w:rFonts w:ascii="Arial" w:hAnsi="Arial"/>
                <w:sz w:val="18"/>
                <w:szCs w:val="18"/>
                <w:lang w:val="en-US" w:eastAsia="zh-CN" w:bidi="ar"/>
              </w:rPr>
              <w:t>DC_1A-7A-20A_n38A-n78A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54515BF" w14:textId="77777777" w:rsidR="009C142D" w:rsidRDefault="009C142D">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DC_1A_n78A</w:t>
            </w:r>
          </w:p>
          <w:p w14:paraId="465FEE2B" w14:textId="77777777" w:rsidR="009C142D" w:rsidRDefault="009C142D">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DC_20A_n78A</w:t>
            </w:r>
          </w:p>
        </w:tc>
      </w:tr>
      <w:tr w:rsidR="009C142D" w14:paraId="7172AB2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30BEB3" w14:textId="77777777" w:rsidR="009C142D" w:rsidRDefault="009C142D">
            <w:pPr>
              <w:keepNext/>
              <w:keepLines/>
              <w:spacing w:after="0"/>
              <w:jc w:val="center"/>
              <w:rPr>
                <w:rFonts w:ascii="Arial" w:hAnsi="Arial" w:cs="Arial"/>
                <w:sz w:val="18"/>
                <w:szCs w:val="18"/>
              </w:rPr>
            </w:pPr>
            <w:r>
              <w:rPr>
                <w:rFonts w:ascii="Arial" w:hAnsi="Arial" w:cs="Arial"/>
                <w:sz w:val="18"/>
                <w:szCs w:val="18"/>
              </w:rPr>
              <w:t>DC_1A-7A-28A_n3A-n78A</w:t>
            </w:r>
          </w:p>
          <w:p w14:paraId="0D10D782" w14:textId="77777777" w:rsidR="009C142D" w:rsidRDefault="009C142D">
            <w:pPr>
              <w:keepNext/>
              <w:keepLines/>
              <w:spacing w:after="0"/>
              <w:jc w:val="center"/>
              <w:rPr>
                <w:rFonts w:ascii="Arial" w:hAnsi="Arial"/>
                <w:sz w:val="18"/>
                <w:lang w:eastAsia="sv-SE"/>
              </w:rPr>
            </w:pPr>
            <w:r>
              <w:rPr>
                <w:rFonts w:ascii="Arial" w:hAnsi="Arial"/>
                <w:sz w:val="18"/>
                <w:lang w:eastAsia="sv-SE"/>
              </w:rPr>
              <w:t>DC_1A-7C-28A_n3A-n78A</w:t>
            </w:r>
          </w:p>
        </w:tc>
        <w:tc>
          <w:tcPr>
            <w:tcW w:w="3544" w:type="dxa"/>
            <w:tcBorders>
              <w:top w:val="single" w:sz="4" w:space="0" w:color="auto"/>
              <w:left w:val="single" w:sz="4" w:space="0" w:color="auto"/>
              <w:bottom w:val="single" w:sz="4" w:space="0" w:color="auto"/>
              <w:right w:val="single" w:sz="4" w:space="0" w:color="auto"/>
            </w:tcBorders>
            <w:hideMark/>
          </w:tcPr>
          <w:p w14:paraId="5A286114"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DC_1A_n3A</w:t>
            </w:r>
          </w:p>
          <w:p w14:paraId="5A2127B6"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DC_7A_n3A</w:t>
            </w:r>
          </w:p>
          <w:p w14:paraId="44FD5D17" w14:textId="77777777" w:rsidR="009C142D" w:rsidRDefault="009C142D">
            <w:pPr>
              <w:keepNext/>
              <w:keepLines/>
              <w:spacing w:after="0"/>
              <w:jc w:val="center"/>
              <w:rPr>
                <w:rFonts w:ascii="Arial" w:hAnsi="Arial" w:cs="Arial"/>
                <w:sz w:val="18"/>
                <w:szCs w:val="18"/>
              </w:rPr>
            </w:pPr>
            <w:r>
              <w:rPr>
                <w:rFonts w:ascii="Arial" w:hAnsi="Arial" w:cs="Arial"/>
                <w:sz w:val="18"/>
                <w:szCs w:val="18"/>
              </w:rPr>
              <w:t>DC_28A_n3A</w:t>
            </w:r>
          </w:p>
          <w:p w14:paraId="46E90B61"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DC_1A_n78A</w:t>
            </w:r>
          </w:p>
          <w:p w14:paraId="756661C6"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DC_7A_n78A</w:t>
            </w:r>
          </w:p>
          <w:p w14:paraId="73C1EB74" w14:textId="77777777" w:rsidR="009C142D" w:rsidRDefault="009C142D">
            <w:pPr>
              <w:keepNext/>
              <w:keepLines/>
              <w:spacing w:after="0"/>
              <w:jc w:val="center"/>
              <w:rPr>
                <w:rFonts w:ascii="Arial" w:hAnsi="Arial"/>
                <w:sz w:val="18"/>
                <w:lang w:eastAsia="sv-SE"/>
              </w:rPr>
            </w:pPr>
            <w:r>
              <w:rPr>
                <w:rFonts w:ascii="Arial" w:hAnsi="Arial" w:cs="Arial"/>
                <w:sz w:val="18"/>
                <w:szCs w:val="18"/>
              </w:rPr>
              <w:t>DC_28A_n78A</w:t>
            </w:r>
          </w:p>
        </w:tc>
      </w:tr>
      <w:tr w:rsidR="009C142D" w14:paraId="14AB55B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1D44FF" w14:textId="77777777" w:rsidR="009C142D" w:rsidRDefault="009C142D">
            <w:pPr>
              <w:keepNext/>
              <w:keepLines/>
              <w:spacing w:after="0"/>
              <w:jc w:val="center"/>
              <w:rPr>
                <w:rFonts w:ascii="Arial" w:hAnsi="Arial" w:cs="Arial"/>
                <w:sz w:val="18"/>
                <w:szCs w:val="18"/>
              </w:rPr>
            </w:pPr>
            <w:r>
              <w:rPr>
                <w:rFonts w:ascii="Arial" w:hAnsi="Arial" w:cs="Arial"/>
                <w:sz w:val="18"/>
                <w:szCs w:val="18"/>
              </w:rPr>
              <w:lastRenderedPageBreak/>
              <w:t>DC_1A-7A-28A_n5A-n40A</w:t>
            </w:r>
          </w:p>
        </w:tc>
        <w:tc>
          <w:tcPr>
            <w:tcW w:w="3544" w:type="dxa"/>
            <w:tcBorders>
              <w:top w:val="single" w:sz="4" w:space="0" w:color="auto"/>
              <w:left w:val="single" w:sz="4" w:space="0" w:color="auto"/>
              <w:bottom w:val="single" w:sz="4" w:space="0" w:color="auto"/>
              <w:right w:val="single" w:sz="4" w:space="0" w:color="auto"/>
            </w:tcBorders>
            <w:hideMark/>
          </w:tcPr>
          <w:p w14:paraId="18ECC348" w14:textId="77777777" w:rsidR="009C142D" w:rsidRDefault="009C142D">
            <w:pPr>
              <w:keepNext/>
              <w:keepLines/>
              <w:spacing w:after="0"/>
              <w:jc w:val="center"/>
              <w:rPr>
                <w:rFonts w:ascii="Arial" w:hAnsi="Arial" w:cs="Arial"/>
                <w:sz w:val="18"/>
                <w:szCs w:val="18"/>
              </w:rPr>
            </w:pPr>
            <w:r>
              <w:rPr>
                <w:rFonts w:ascii="Arial" w:hAnsi="Arial" w:cs="Arial"/>
                <w:sz w:val="18"/>
                <w:szCs w:val="18"/>
              </w:rPr>
              <w:t>DC_1A_n5A</w:t>
            </w:r>
          </w:p>
          <w:p w14:paraId="4E0C5010" w14:textId="77777777" w:rsidR="009C142D" w:rsidRDefault="009C142D">
            <w:pPr>
              <w:keepNext/>
              <w:keepLines/>
              <w:spacing w:after="0"/>
              <w:jc w:val="center"/>
              <w:rPr>
                <w:rFonts w:ascii="Arial" w:hAnsi="Arial" w:cs="Arial"/>
                <w:sz w:val="18"/>
                <w:szCs w:val="18"/>
                <w:vertAlign w:val="superscript"/>
              </w:rPr>
            </w:pPr>
            <w:r>
              <w:rPr>
                <w:rFonts w:ascii="Arial" w:hAnsi="Arial" w:cs="Arial"/>
                <w:sz w:val="18"/>
                <w:szCs w:val="18"/>
              </w:rPr>
              <w:t>DC_1A_n40A</w:t>
            </w:r>
          </w:p>
          <w:p w14:paraId="49684469"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DC_7A_n5A</w:t>
            </w:r>
          </w:p>
          <w:p w14:paraId="40155EBD"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DC_7A_n40A</w:t>
            </w:r>
          </w:p>
          <w:p w14:paraId="0EE05666" w14:textId="77777777" w:rsidR="009C142D" w:rsidRDefault="009C142D">
            <w:pPr>
              <w:keepNext/>
              <w:keepLines/>
              <w:spacing w:after="0"/>
              <w:jc w:val="center"/>
              <w:rPr>
                <w:rFonts w:ascii="Arial" w:hAnsi="Arial" w:cs="Arial"/>
                <w:sz w:val="18"/>
                <w:szCs w:val="18"/>
              </w:rPr>
            </w:pPr>
            <w:r>
              <w:rPr>
                <w:rFonts w:ascii="Arial" w:hAnsi="Arial" w:cs="Arial"/>
                <w:sz w:val="18"/>
                <w:szCs w:val="18"/>
              </w:rPr>
              <w:t>DC_28A_n5A</w:t>
            </w:r>
          </w:p>
          <w:p w14:paraId="4F5F4372" w14:textId="77777777" w:rsidR="009C142D" w:rsidRDefault="009C142D">
            <w:pPr>
              <w:keepNext/>
              <w:keepLines/>
              <w:spacing w:after="0"/>
              <w:jc w:val="center"/>
              <w:rPr>
                <w:rFonts w:ascii="Arial" w:hAnsi="Arial" w:cs="Arial"/>
                <w:sz w:val="18"/>
                <w:szCs w:val="18"/>
              </w:rPr>
            </w:pPr>
            <w:r>
              <w:rPr>
                <w:rFonts w:ascii="Arial" w:hAnsi="Arial" w:cs="Arial"/>
                <w:sz w:val="18"/>
                <w:szCs w:val="18"/>
              </w:rPr>
              <w:t>DC_28A_n40A</w:t>
            </w:r>
          </w:p>
        </w:tc>
      </w:tr>
      <w:tr w:rsidR="009C142D" w14:paraId="0DAB06F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0322A6" w14:textId="77777777" w:rsidR="009C142D" w:rsidRDefault="009C142D">
            <w:pPr>
              <w:keepNext/>
              <w:keepLines/>
              <w:spacing w:after="0"/>
              <w:jc w:val="center"/>
              <w:rPr>
                <w:rFonts w:ascii="Arial" w:hAnsi="Arial"/>
                <w:sz w:val="18"/>
                <w:lang w:eastAsia="zh-CN"/>
              </w:rPr>
            </w:pPr>
            <w:r>
              <w:rPr>
                <w:rFonts w:ascii="Arial" w:hAnsi="Arial"/>
                <w:sz w:val="18"/>
                <w:lang w:eastAsia="zh-CN"/>
              </w:rPr>
              <w:t>DC_1A-7A-28A_n5A-n78A</w:t>
            </w:r>
          </w:p>
          <w:p w14:paraId="6F54E862" w14:textId="77777777" w:rsidR="009C142D" w:rsidRDefault="009C142D">
            <w:pPr>
              <w:keepNext/>
              <w:keepLines/>
              <w:spacing w:after="0"/>
              <w:jc w:val="center"/>
              <w:rPr>
                <w:rFonts w:ascii="Arial" w:hAnsi="Arial"/>
                <w:sz w:val="18"/>
                <w:lang w:eastAsia="ja-JP"/>
              </w:rPr>
            </w:pPr>
            <w:r>
              <w:rPr>
                <w:rFonts w:ascii="Arial" w:hAnsi="Arial"/>
                <w:sz w:val="18"/>
                <w:lang w:eastAsia="zh-CN"/>
              </w:rPr>
              <w:t>DC_1A-7C-28A_n5A-n78A</w:t>
            </w:r>
          </w:p>
        </w:tc>
        <w:tc>
          <w:tcPr>
            <w:tcW w:w="3544" w:type="dxa"/>
            <w:tcBorders>
              <w:top w:val="single" w:sz="4" w:space="0" w:color="auto"/>
              <w:left w:val="single" w:sz="4" w:space="0" w:color="auto"/>
              <w:bottom w:val="single" w:sz="4" w:space="0" w:color="auto"/>
              <w:right w:val="single" w:sz="4" w:space="0" w:color="auto"/>
            </w:tcBorders>
            <w:hideMark/>
          </w:tcPr>
          <w:p w14:paraId="2763ECA4" w14:textId="77777777" w:rsidR="009C142D" w:rsidRDefault="009C142D">
            <w:pPr>
              <w:keepNext/>
              <w:keepLines/>
              <w:spacing w:after="0"/>
              <w:jc w:val="center"/>
              <w:rPr>
                <w:rFonts w:ascii="Arial" w:hAnsi="Arial"/>
                <w:sz w:val="18"/>
                <w:lang w:eastAsia="zh-CN"/>
              </w:rPr>
            </w:pPr>
            <w:r>
              <w:rPr>
                <w:rFonts w:ascii="Arial" w:hAnsi="Arial"/>
                <w:sz w:val="18"/>
                <w:lang w:eastAsia="zh-CN"/>
              </w:rPr>
              <w:t>DC_1A_n5A</w:t>
            </w:r>
          </w:p>
          <w:p w14:paraId="3F7A1EED" w14:textId="77777777" w:rsidR="009C142D" w:rsidRDefault="009C142D">
            <w:pPr>
              <w:keepNext/>
              <w:keepLines/>
              <w:spacing w:after="0"/>
              <w:jc w:val="center"/>
              <w:rPr>
                <w:rFonts w:ascii="Arial" w:hAnsi="Arial"/>
                <w:sz w:val="18"/>
                <w:lang w:eastAsia="zh-CN"/>
              </w:rPr>
            </w:pPr>
            <w:r>
              <w:rPr>
                <w:rFonts w:ascii="Arial" w:hAnsi="Arial"/>
                <w:sz w:val="18"/>
                <w:lang w:eastAsia="zh-CN"/>
              </w:rPr>
              <w:t>DC_1A_n78A</w:t>
            </w:r>
          </w:p>
          <w:p w14:paraId="4B0151A6" w14:textId="77777777" w:rsidR="009C142D" w:rsidRDefault="009C142D">
            <w:pPr>
              <w:keepNext/>
              <w:keepLines/>
              <w:spacing w:after="0"/>
              <w:jc w:val="center"/>
              <w:rPr>
                <w:rFonts w:ascii="Arial" w:hAnsi="Arial"/>
                <w:sz w:val="18"/>
                <w:lang w:eastAsia="zh-CN"/>
              </w:rPr>
            </w:pPr>
            <w:r>
              <w:rPr>
                <w:rFonts w:ascii="Arial" w:hAnsi="Arial"/>
                <w:sz w:val="18"/>
                <w:lang w:eastAsia="zh-CN"/>
              </w:rPr>
              <w:t>DC_7A_n5A</w:t>
            </w:r>
          </w:p>
          <w:p w14:paraId="0CA62832" w14:textId="77777777" w:rsidR="009C142D" w:rsidRDefault="009C142D">
            <w:pPr>
              <w:keepNext/>
              <w:keepLines/>
              <w:spacing w:after="0"/>
              <w:jc w:val="center"/>
              <w:rPr>
                <w:rFonts w:ascii="Arial" w:hAnsi="Arial"/>
                <w:sz w:val="18"/>
                <w:lang w:eastAsia="zh-CN"/>
              </w:rPr>
            </w:pPr>
            <w:r>
              <w:rPr>
                <w:rFonts w:ascii="Arial" w:hAnsi="Arial"/>
                <w:sz w:val="18"/>
                <w:lang w:eastAsia="zh-CN"/>
              </w:rPr>
              <w:t>DC_7C_n5A</w:t>
            </w:r>
          </w:p>
          <w:p w14:paraId="5D60C64D" w14:textId="77777777" w:rsidR="009C142D" w:rsidRDefault="009C142D">
            <w:pPr>
              <w:keepNext/>
              <w:keepLines/>
              <w:spacing w:after="0"/>
              <w:jc w:val="center"/>
              <w:rPr>
                <w:rFonts w:ascii="Arial" w:hAnsi="Arial"/>
                <w:sz w:val="18"/>
                <w:lang w:eastAsia="zh-CN"/>
              </w:rPr>
            </w:pPr>
            <w:r>
              <w:rPr>
                <w:rFonts w:ascii="Arial" w:hAnsi="Arial"/>
                <w:sz w:val="18"/>
                <w:lang w:eastAsia="zh-CN"/>
              </w:rPr>
              <w:t>DC_7A_n78A</w:t>
            </w:r>
          </w:p>
          <w:p w14:paraId="64A46464" w14:textId="77777777" w:rsidR="009C142D" w:rsidRDefault="009C142D">
            <w:pPr>
              <w:keepNext/>
              <w:keepLines/>
              <w:spacing w:after="0"/>
              <w:jc w:val="center"/>
              <w:rPr>
                <w:rFonts w:ascii="Arial" w:hAnsi="Arial"/>
                <w:sz w:val="18"/>
                <w:lang w:eastAsia="zh-CN"/>
              </w:rPr>
            </w:pPr>
            <w:r>
              <w:rPr>
                <w:rFonts w:ascii="Arial" w:hAnsi="Arial"/>
                <w:sz w:val="18"/>
                <w:lang w:eastAsia="zh-CN"/>
              </w:rPr>
              <w:t>DC_7C_n78A</w:t>
            </w:r>
          </w:p>
          <w:p w14:paraId="11AC4A2A" w14:textId="77777777" w:rsidR="009C142D" w:rsidRDefault="009C142D">
            <w:pPr>
              <w:keepNext/>
              <w:keepLines/>
              <w:spacing w:after="0"/>
              <w:jc w:val="center"/>
              <w:rPr>
                <w:rFonts w:ascii="Arial" w:hAnsi="Arial"/>
                <w:sz w:val="18"/>
                <w:lang w:eastAsia="zh-CN"/>
              </w:rPr>
            </w:pPr>
            <w:r>
              <w:rPr>
                <w:rFonts w:ascii="Arial" w:hAnsi="Arial"/>
                <w:sz w:val="18"/>
                <w:lang w:eastAsia="zh-CN"/>
              </w:rPr>
              <w:t>DC_28A_n5A</w:t>
            </w:r>
          </w:p>
          <w:p w14:paraId="19A5EE13" w14:textId="77777777" w:rsidR="009C142D" w:rsidRDefault="009C142D">
            <w:pPr>
              <w:keepNext/>
              <w:keepLines/>
              <w:spacing w:after="0"/>
              <w:jc w:val="center"/>
              <w:rPr>
                <w:rFonts w:ascii="Arial" w:hAnsi="Arial"/>
                <w:sz w:val="18"/>
                <w:lang w:eastAsia="fi-FI"/>
              </w:rPr>
            </w:pPr>
            <w:r>
              <w:rPr>
                <w:rFonts w:ascii="Arial" w:hAnsi="Arial"/>
                <w:sz w:val="18"/>
                <w:lang w:eastAsia="zh-CN"/>
              </w:rPr>
              <w:t>DC_28A_n78A</w:t>
            </w:r>
          </w:p>
        </w:tc>
      </w:tr>
      <w:tr w:rsidR="009C142D" w14:paraId="48DFC30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366D05" w14:textId="77777777" w:rsidR="009C142D" w:rsidRDefault="009C142D">
            <w:pPr>
              <w:keepNext/>
              <w:keepLines/>
              <w:spacing w:after="0"/>
              <w:jc w:val="center"/>
              <w:rPr>
                <w:rFonts w:ascii="Arial" w:hAnsi="Arial"/>
                <w:sz w:val="18"/>
                <w:lang w:eastAsia="zh-CN"/>
              </w:rPr>
            </w:pPr>
            <w:r>
              <w:rPr>
                <w:rFonts w:ascii="Arial" w:hAnsi="Arial" w:cs="Arial"/>
                <w:sz w:val="18"/>
                <w:szCs w:val="16"/>
                <w:lang w:eastAsia="ko-KR"/>
              </w:rPr>
              <w:t>DC_1A-7A-28A_n7A-n78A</w:t>
            </w:r>
          </w:p>
        </w:tc>
        <w:tc>
          <w:tcPr>
            <w:tcW w:w="3544" w:type="dxa"/>
            <w:tcBorders>
              <w:top w:val="single" w:sz="4" w:space="0" w:color="auto"/>
              <w:left w:val="single" w:sz="4" w:space="0" w:color="auto"/>
              <w:bottom w:val="single" w:sz="4" w:space="0" w:color="auto"/>
              <w:right w:val="single" w:sz="4" w:space="0" w:color="auto"/>
            </w:tcBorders>
            <w:hideMark/>
          </w:tcPr>
          <w:p w14:paraId="4401435D"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DC_1A_n7A</w:t>
            </w:r>
          </w:p>
          <w:p w14:paraId="7F822C02"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DC_7A_n7A</w:t>
            </w:r>
            <w:r>
              <w:rPr>
                <w:rFonts w:ascii="Arial" w:hAnsi="Arial" w:cs="Arial"/>
                <w:sz w:val="18"/>
                <w:vertAlign w:val="superscript"/>
                <w:lang w:eastAsia="zh-CN"/>
              </w:rPr>
              <w:t>4</w:t>
            </w:r>
          </w:p>
          <w:p w14:paraId="3FDF5824"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76452A07"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DC_1A_n78A</w:t>
            </w:r>
          </w:p>
          <w:p w14:paraId="566A3D49"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DC_7A_n78A</w:t>
            </w:r>
          </w:p>
          <w:p w14:paraId="44BE0557" w14:textId="77777777" w:rsidR="009C142D" w:rsidRDefault="009C142D">
            <w:pPr>
              <w:keepNext/>
              <w:keepLines/>
              <w:spacing w:after="0"/>
              <w:jc w:val="center"/>
              <w:rPr>
                <w:rFonts w:ascii="Arial" w:hAnsi="Arial"/>
                <w:sz w:val="18"/>
                <w:lang w:eastAsia="zh-CN"/>
              </w:rPr>
            </w:pPr>
            <w:r>
              <w:rPr>
                <w:rFonts w:ascii="Arial" w:hAnsi="Arial" w:cs="Arial"/>
                <w:sz w:val="18"/>
                <w:szCs w:val="16"/>
                <w:lang w:eastAsia="zh-CN"/>
              </w:rPr>
              <w:t>DC_28A_n78A</w:t>
            </w:r>
          </w:p>
        </w:tc>
      </w:tr>
      <w:tr w:rsidR="009C142D" w14:paraId="6450A57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4AD1DE" w14:textId="77777777" w:rsidR="009C142D" w:rsidRPr="002A58FE" w:rsidRDefault="009C142D">
            <w:pPr>
              <w:keepNext/>
              <w:keepLines/>
              <w:spacing w:after="0"/>
              <w:jc w:val="center"/>
              <w:rPr>
                <w:rFonts w:ascii="Arial" w:hAnsi="Arial"/>
                <w:sz w:val="18"/>
              </w:rPr>
            </w:pPr>
            <w:r>
              <w:rPr>
                <w:rFonts w:ascii="Arial" w:hAnsi="Arial"/>
                <w:sz w:val="18"/>
              </w:rPr>
              <w:t>DC_1A-7A-28A-32A_n</w:t>
            </w:r>
            <w:r w:rsidRPr="002A58FE">
              <w:rPr>
                <w:rFonts w:ascii="Arial" w:hAnsi="Arial"/>
                <w:sz w:val="18"/>
              </w:rPr>
              <w:t>3A</w:t>
            </w:r>
          </w:p>
          <w:p w14:paraId="10620D10" w14:textId="77777777" w:rsidR="009C142D" w:rsidRDefault="009C142D">
            <w:pPr>
              <w:keepNext/>
              <w:keepLines/>
              <w:spacing w:after="0"/>
              <w:jc w:val="center"/>
              <w:rPr>
                <w:rFonts w:ascii="Arial" w:hAnsi="Arial" w:cs="Arial"/>
                <w:sz w:val="18"/>
                <w:szCs w:val="16"/>
                <w:lang w:eastAsia="ko-KR"/>
              </w:rPr>
            </w:pPr>
            <w:r>
              <w:rPr>
                <w:rFonts w:ascii="Arial" w:hAnsi="Arial"/>
                <w:sz w:val="18"/>
              </w:rPr>
              <w:t>DC_1A-7C-28A-32A_n</w:t>
            </w:r>
            <w:r w:rsidRPr="002A58FE">
              <w:rPr>
                <w:rFonts w:ascii="Arial" w:hAnsi="Arial"/>
                <w:sz w:val="18"/>
              </w:rPr>
              <w:t>3A</w:t>
            </w:r>
          </w:p>
        </w:tc>
        <w:tc>
          <w:tcPr>
            <w:tcW w:w="3544" w:type="dxa"/>
            <w:tcBorders>
              <w:top w:val="single" w:sz="4" w:space="0" w:color="auto"/>
              <w:left w:val="single" w:sz="4" w:space="0" w:color="auto"/>
              <w:bottom w:val="single" w:sz="4" w:space="0" w:color="auto"/>
              <w:right w:val="single" w:sz="4" w:space="0" w:color="auto"/>
            </w:tcBorders>
            <w:hideMark/>
          </w:tcPr>
          <w:p w14:paraId="1C9BE95E" w14:textId="77777777" w:rsidR="009C142D" w:rsidRDefault="009C142D">
            <w:pPr>
              <w:keepNext/>
              <w:keepLines/>
              <w:spacing w:after="0"/>
              <w:jc w:val="center"/>
              <w:rPr>
                <w:rFonts w:ascii="Arial" w:hAnsi="Arial"/>
                <w:sz w:val="18"/>
              </w:rPr>
            </w:pPr>
            <w:r>
              <w:rPr>
                <w:rFonts w:ascii="Arial" w:hAnsi="Arial"/>
                <w:sz w:val="18"/>
              </w:rPr>
              <w:t>DC_1A_n3A</w:t>
            </w:r>
          </w:p>
          <w:p w14:paraId="24548AB9" w14:textId="77777777" w:rsidR="009C142D" w:rsidRDefault="009C142D">
            <w:pPr>
              <w:keepNext/>
              <w:keepLines/>
              <w:spacing w:after="0"/>
              <w:jc w:val="center"/>
              <w:rPr>
                <w:rFonts w:ascii="Arial" w:hAnsi="Arial"/>
                <w:sz w:val="18"/>
              </w:rPr>
            </w:pPr>
            <w:r>
              <w:rPr>
                <w:rFonts w:ascii="Arial" w:hAnsi="Arial"/>
                <w:sz w:val="18"/>
              </w:rPr>
              <w:t>DC_7A_n3A</w:t>
            </w:r>
          </w:p>
          <w:p w14:paraId="5A5AB14C" w14:textId="77777777" w:rsidR="009C142D" w:rsidRDefault="009C142D">
            <w:pPr>
              <w:keepNext/>
              <w:keepLines/>
              <w:spacing w:after="0"/>
              <w:jc w:val="center"/>
              <w:rPr>
                <w:rFonts w:ascii="Arial" w:hAnsi="Arial" w:cs="Arial"/>
                <w:sz w:val="18"/>
                <w:szCs w:val="16"/>
                <w:lang w:eastAsia="zh-CN"/>
              </w:rPr>
            </w:pPr>
            <w:r>
              <w:rPr>
                <w:rFonts w:ascii="Arial" w:hAnsi="Arial"/>
                <w:sz w:val="18"/>
              </w:rPr>
              <w:t>DC_28A_n3A</w:t>
            </w:r>
          </w:p>
        </w:tc>
      </w:tr>
      <w:tr w:rsidR="009C142D" w14:paraId="16794FC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E9E0C4" w14:textId="77777777" w:rsidR="009C142D" w:rsidRDefault="009C142D">
            <w:pPr>
              <w:keepNext/>
              <w:keepLines/>
              <w:spacing w:after="0"/>
              <w:jc w:val="center"/>
              <w:rPr>
                <w:rFonts w:ascii="Arial" w:hAnsi="Arial" w:cs="Arial"/>
                <w:sz w:val="18"/>
                <w:szCs w:val="16"/>
                <w:lang w:eastAsia="ko-KR"/>
              </w:rPr>
            </w:pPr>
            <w:r>
              <w:rPr>
                <w:rFonts w:ascii="Arial" w:hAnsi="Arial" w:cs="Arial"/>
                <w:sz w:val="18"/>
                <w:szCs w:val="16"/>
                <w:lang w:eastAsia="ko-KR"/>
              </w:rPr>
              <w:t>DC_1A-7A-28A_n38A-n78A</w:t>
            </w:r>
          </w:p>
        </w:tc>
        <w:tc>
          <w:tcPr>
            <w:tcW w:w="3544" w:type="dxa"/>
            <w:tcBorders>
              <w:top w:val="single" w:sz="4" w:space="0" w:color="auto"/>
              <w:left w:val="single" w:sz="4" w:space="0" w:color="auto"/>
              <w:bottom w:val="single" w:sz="4" w:space="0" w:color="auto"/>
              <w:right w:val="single" w:sz="4" w:space="0" w:color="auto"/>
            </w:tcBorders>
            <w:hideMark/>
          </w:tcPr>
          <w:p w14:paraId="1B607AB3"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DC_1A_n78A</w:t>
            </w:r>
          </w:p>
          <w:p w14:paraId="5F4FE10B"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DC_28A_n78A</w:t>
            </w:r>
          </w:p>
        </w:tc>
      </w:tr>
      <w:tr w:rsidR="009C142D" w14:paraId="7FD9719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F6EEB2" w14:textId="77777777" w:rsidR="009C142D" w:rsidRDefault="009C142D">
            <w:pPr>
              <w:keepNext/>
              <w:keepLines/>
              <w:spacing w:after="0"/>
              <w:jc w:val="center"/>
              <w:rPr>
                <w:rFonts w:ascii="Arial" w:hAnsi="Arial"/>
                <w:sz w:val="18"/>
                <w:lang w:eastAsia="ko-KR"/>
              </w:rPr>
            </w:pPr>
            <w:r>
              <w:rPr>
                <w:rFonts w:ascii="Arial" w:hAnsi="Arial"/>
                <w:sz w:val="18"/>
              </w:rPr>
              <w:t>DC_1A-7A-28A_n40A-n78A</w:t>
            </w:r>
          </w:p>
        </w:tc>
        <w:tc>
          <w:tcPr>
            <w:tcW w:w="3544" w:type="dxa"/>
            <w:tcBorders>
              <w:top w:val="single" w:sz="4" w:space="0" w:color="auto"/>
              <w:left w:val="single" w:sz="4" w:space="0" w:color="auto"/>
              <w:bottom w:val="single" w:sz="4" w:space="0" w:color="auto"/>
              <w:right w:val="single" w:sz="4" w:space="0" w:color="auto"/>
            </w:tcBorders>
            <w:hideMark/>
          </w:tcPr>
          <w:p w14:paraId="0A2FF53D" w14:textId="77777777" w:rsidR="009C142D" w:rsidRDefault="009C142D">
            <w:pPr>
              <w:keepNext/>
              <w:keepLines/>
              <w:spacing w:after="0"/>
              <w:jc w:val="center"/>
              <w:rPr>
                <w:rFonts w:ascii="Arial" w:hAnsi="Arial"/>
                <w:sz w:val="18"/>
              </w:rPr>
            </w:pPr>
            <w:r>
              <w:rPr>
                <w:rFonts w:ascii="Arial" w:hAnsi="Arial"/>
                <w:sz w:val="18"/>
              </w:rPr>
              <w:t>DC_1A_n40A</w:t>
            </w:r>
          </w:p>
          <w:p w14:paraId="6CDFDF14" w14:textId="77777777" w:rsidR="009C142D" w:rsidRDefault="009C142D">
            <w:pPr>
              <w:keepNext/>
              <w:keepLines/>
              <w:spacing w:after="0"/>
              <w:jc w:val="center"/>
              <w:rPr>
                <w:rFonts w:ascii="Arial" w:hAnsi="Arial"/>
                <w:sz w:val="18"/>
              </w:rPr>
            </w:pPr>
            <w:r>
              <w:rPr>
                <w:rFonts w:ascii="Arial" w:hAnsi="Arial"/>
                <w:sz w:val="18"/>
              </w:rPr>
              <w:t>DC_1A_n78A</w:t>
            </w:r>
          </w:p>
          <w:p w14:paraId="637DEBC3" w14:textId="77777777" w:rsidR="009C142D" w:rsidRDefault="009C142D">
            <w:pPr>
              <w:keepNext/>
              <w:keepLines/>
              <w:spacing w:after="0"/>
              <w:jc w:val="center"/>
              <w:rPr>
                <w:rFonts w:ascii="Arial" w:hAnsi="Arial"/>
                <w:sz w:val="18"/>
              </w:rPr>
            </w:pPr>
            <w:r>
              <w:rPr>
                <w:rFonts w:ascii="Arial" w:hAnsi="Arial"/>
                <w:sz w:val="18"/>
              </w:rPr>
              <w:t>DC_7A_n40A</w:t>
            </w:r>
          </w:p>
          <w:p w14:paraId="70CA8E73" w14:textId="77777777" w:rsidR="009C142D" w:rsidRDefault="009C142D">
            <w:pPr>
              <w:keepNext/>
              <w:keepLines/>
              <w:spacing w:after="0"/>
              <w:jc w:val="center"/>
              <w:rPr>
                <w:rFonts w:ascii="Arial" w:hAnsi="Arial"/>
                <w:sz w:val="18"/>
              </w:rPr>
            </w:pPr>
            <w:r>
              <w:rPr>
                <w:rFonts w:ascii="Arial" w:hAnsi="Arial"/>
                <w:sz w:val="18"/>
              </w:rPr>
              <w:t>DC_7A_n78A</w:t>
            </w:r>
          </w:p>
          <w:p w14:paraId="25C7C039" w14:textId="77777777" w:rsidR="009C142D" w:rsidRDefault="009C142D">
            <w:pPr>
              <w:keepNext/>
              <w:keepLines/>
              <w:spacing w:after="0"/>
              <w:jc w:val="center"/>
              <w:rPr>
                <w:rFonts w:ascii="Arial" w:hAnsi="Arial"/>
                <w:sz w:val="18"/>
              </w:rPr>
            </w:pPr>
            <w:r>
              <w:rPr>
                <w:rFonts w:ascii="Arial" w:hAnsi="Arial"/>
                <w:sz w:val="18"/>
              </w:rPr>
              <w:t>DC_28A_n40A</w:t>
            </w:r>
          </w:p>
          <w:p w14:paraId="7B261AA7" w14:textId="77777777" w:rsidR="009C142D" w:rsidRDefault="009C142D">
            <w:pPr>
              <w:keepNext/>
              <w:keepLines/>
              <w:spacing w:after="0"/>
              <w:jc w:val="center"/>
              <w:rPr>
                <w:rFonts w:ascii="Arial" w:hAnsi="Arial"/>
                <w:sz w:val="18"/>
                <w:lang w:eastAsia="ko-KR"/>
              </w:rPr>
            </w:pPr>
            <w:r>
              <w:rPr>
                <w:rFonts w:ascii="Arial" w:hAnsi="Arial"/>
                <w:sz w:val="18"/>
              </w:rPr>
              <w:t>DC_28A_n78A</w:t>
            </w:r>
          </w:p>
        </w:tc>
      </w:tr>
      <w:tr w:rsidR="009C142D" w14:paraId="65CF254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E80161" w14:textId="77777777" w:rsidR="009C142D" w:rsidRDefault="009C142D">
            <w:pPr>
              <w:keepNext/>
              <w:keepLines/>
              <w:spacing w:after="0"/>
              <w:jc w:val="center"/>
              <w:rPr>
                <w:rFonts w:ascii="Arial" w:hAnsi="Arial"/>
                <w:sz w:val="18"/>
              </w:rPr>
            </w:pPr>
            <w:r>
              <w:rPr>
                <w:rFonts w:ascii="Arial" w:hAnsi="Arial" w:cs="Arial"/>
                <w:sz w:val="18"/>
                <w:lang w:eastAsia="zh-CN"/>
              </w:rPr>
              <w:t>DC_1A-7A-38A_n3A-n78A</w:t>
            </w:r>
          </w:p>
        </w:tc>
        <w:tc>
          <w:tcPr>
            <w:tcW w:w="3544" w:type="dxa"/>
            <w:tcBorders>
              <w:top w:val="single" w:sz="4" w:space="0" w:color="auto"/>
              <w:left w:val="single" w:sz="4" w:space="0" w:color="auto"/>
              <w:bottom w:val="single" w:sz="4" w:space="0" w:color="auto"/>
              <w:right w:val="single" w:sz="4" w:space="0" w:color="auto"/>
            </w:tcBorders>
            <w:hideMark/>
          </w:tcPr>
          <w:p w14:paraId="0689B764" w14:textId="77777777" w:rsidR="009C142D" w:rsidRDefault="009C142D">
            <w:pPr>
              <w:keepNext/>
              <w:keepLines/>
              <w:spacing w:after="0"/>
              <w:jc w:val="center"/>
              <w:rPr>
                <w:rFonts w:ascii="Arial" w:hAnsi="Arial"/>
                <w:sz w:val="18"/>
                <w:lang w:val="x-none" w:eastAsia="ja-JP"/>
              </w:rPr>
            </w:pPr>
            <w:r>
              <w:rPr>
                <w:rFonts w:ascii="Arial" w:hAnsi="Arial" w:cs="Arial"/>
                <w:sz w:val="18"/>
                <w:lang w:val="x-none" w:eastAsia="ja-JP"/>
              </w:rPr>
              <w:t>DC_1A_n3A</w:t>
            </w:r>
          </w:p>
          <w:p w14:paraId="6C4D1FF0" w14:textId="77777777" w:rsidR="009C142D" w:rsidRDefault="009C142D">
            <w:pPr>
              <w:keepNext/>
              <w:keepLines/>
              <w:spacing w:after="0"/>
              <w:jc w:val="center"/>
              <w:rPr>
                <w:rFonts w:ascii="Arial" w:hAnsi="Arial"/>
                <w:sz w:val="18"/>
              </w:rPr>
            </w:pPr>
            <w:r>
              <w:rPr>
                <w:rFonts w:ascii="Arial" w:hAnsi="Arial" w:cs="Arial"/>
                <w:sz w:val="18"/>
                <w:lang w:val="x-none" w:eastAsia="ja-JP"/>
              </w:rPr>
              <w:t>DC_1A_n78A</w:t>
            </w:r>
          </w:p>
        </w:tc>
      </w:tr>
      <w:tr w:rsidR="009C142D" w14:paraId="2C21674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D5448B" w14:textId="77777777" w:rsidR="009C142D" w:rsidRDefault="009C142D">
            <w:pPr>
              <w:keepNext/>
              <w:keepLines/>
              <w:spacing w:after="0"/>
              <w:jc w:val="center"/>
              <w:rPr>
                <w:rFonts w:ascii="Arial" w:hAnsi="Arial" w:cs="Arial"/>
                <w:sz w:val="18"/>
                <w:lang w:eastAsia="zh-CN"/>
              </w:rPr>
            </w:pPr>
            <w:bookmarkStart w:id="67" w:name="OLE_LINK26"/>
            <w:r>
              <w:rPr>
                <w:rFonts w:ascii="Arial" w:hAnsi="Arial" w:cs="Arial"/>
                <w:sz w:val="18"/>
                <w:lang w:eastAsia="zh-CN"/>
              </w:rPr>
              <w:t>DC_1A-7A_n40A-n78A-n105A</w:t>
            </w:r>
            <w:bookmarkEnd w:id="67"/>
          </w:p>
        </w:tc>
        <w:tc>
          <w:tcPr>
            <w:tcW w:w="3544" w:type="dxa"/>
            <w:tcBorders>
              <w:top w:val="single" w:sz="4" w:space="0" w:color="auto"/>
              <w:left w:val="single" w:sz="4" w:space="0" w:color="auto"/>
              <w:bottom w:val="single" w:sz="4" w:space="0" w:color="auto"/>
              <w:right w:val="single" w:sz="4" w:space="0" w:color="auto"/>
            </w:tcBorders>
            <w:hideMark/>
          </w:tcPr>
          <w:p w14:paraId="4EB37418" w14:textId="77777777" w:rsidR="009C142D" w:rsidRDefault="009C142D">
            <w:pPr>
              <w:keepNext/>
              <w:keepLines/>
              <w:spacing w:after="0"/>
              <w:jc w:val="center"/>
              <w:rPr>
                <w:rFonts w:ascii="Arial" w:hAnsi="Arial" w:cs="Arial"/>
                <w:sz w:val="18"/>
                <w:lang w:val="en-US" w:eastAsia="ja-JP"/>
              </w:rPr>
            </w:pPr>
            <w:r>
              <w:rPr>
                <w:rFonts w:ascii="Arial" w:hAnsi="Arial" w:cs="Arial"/>
                <w:sz w:val="18"/>
                <w:lang w:val="en-US" w:eastAsia="ja-JP"/>
              </w:rPr>
              <w:t>DC_1A_n40A</w:t>
            </w:r>
          </w:p>
          <w:p w14:paraId="55799043" w14:textId="77777777" w:rsidR="009C142D" w:rsidRDefault="009C142D">
            <w:pPr>
              <w:keepNext/>
              <w:keepLines/>
              <w:spacing w:after="0"/>
              <w:jc w:val="center"/>
              <w:rPr>
                <w:rFonts w:ascii="Arial" w:hAnsi="Arial" w:cs="Arial"/>
                <w:sz w:val="18"/>
                <w:lang w:val="en-US" w:eastAsia="ja-JP"/>
              </w:rPr>
            </w:pPr>
            <w:r>
              <w:rPr>
                <w:rFonts w:ascii="Arial" w:hAnsi="Arial" w:cs="Arial"/>
                <w:sz w:val="18"/>
                <w:lang w:val="en-US" w:eastAsia="ja-JP"/>
              </w:rPr>
              <w:t>DC_1A_n78A</w:t>
            </w:r>
          </w:p>
          <w:p w14:paraId="33A0487C" w14:textId="77777777" w:rsidR="009C142D" w:rsidRDefault="009C142D">
            <w:pPr>
              <w:keepNext/>
              <w:keepLines/>
              <w:spacing w:after="0"/>
              <w:jc w:val="center"/>
              <w:rPr>
                <w:rFonts w:ascii="Arial" w:hAnsi="Arial" w:cs="Arial"/>
                <w:sz w:val="18"/>
                <w:lang w:val="en-US" w:eastAsia="ja-JP"/>
              </w:rPr>
            </w:pPr>
            <w:r>
              <w:rPr>
                <w:rFonts w:ascii="Arial" w:hAnsi="Arial" w:cs="Arial"/>
                <w:sz w:val="18"/>
                <w:lang w:val="en-US" w:eastAsia="ja-JP"/>
              </w:rPr>
              <w:t>DC_1A_n105A</w:t>
            </w:r>
          </w:p>
          <w:p w14:paraId="27099756" w14:textId="77777777" w:rsidR="009C142D" w:rsidRDefault="009C142D">
            <w:pPr>
              <w:keepNext/>
              <w:keepLines/>
              <w:spacing w:after="0"/>
              <w:jc w:val="center"/>
              <w:rPr>
                <w:rFonts w:ascii="Arial" w:hAnsi="Arial" w:cs="Arial"/>
                <w:sz w:val="18"/>
                <w:lang w:val="en-US" w:eastAsia="ja-JP"/>
              </w:rPr>
            </w:pPr>
            <w:r>
              <w:rPr>
                <w:rFonts w:ascii="Arial" w:hAnsi="Arial" w:cs="Arial"/>
                <w:sz w:val="18"/>
                <w:lang w:val="en-US" w:eastAsia="ja-JP"/>
              </w:rPr>
              <w:t>DC_7A_n40A</w:t>
            </w:r>
          </w:p>
          <w:p w14:paraId="35FF935D" w14:textId="77777777" w:rsidR="009C142D" w:rsidRDefault="009C142D">
            <w:pPr>
              <w:keepNext/>
              <w:keepLines/>
              <w:spacing w:after="0"/>
              <w:jc w:val="center"/>
              <w:rPr>
                <w:rFonts w:ascii="Arial" w:hAnsi="Arial" w:cs="Arial"/>
                <w:sz w:val="18"/>
                <w:lang w:val="en-US" w:eastAsia="ja-JP"/>
              </w:rPr>
            </w:pPr>
            <w:r>
              <w:rPr>
                <w:rFonts w:ascii="Arial" w:hAnsi="Arial" w:cs="Arial"/>
                <w:sz w:val="18"/>
                <w:lang w:val="en-US" w:eastAsia="ja-JP"/>
              </w:rPr>
              <w:t>DC_7A_n78A</w:t>
            </w:r>
          </w:p>
          <w:p w14:paraId="28C51773" w14:textId="77777777" w:rsidR="009C142D" w:rsidRDefault="009C142D">
            <w:pPr>
              <w:keepNext/>
              <w:keepLines/>
              <w:spacing w:after="0"/>
              <w:jc w:val="center"/>
              <w:rPr>
                <w:rFonts w:ascii="Arial" w:hAnsi="Arial" w:cs="Arial"/>
                <w:sz w:val="18"/>
                <w:lang w:val="x-none" w:eastAsia="ja-JP"/>
              </w:rPr>
            </w:pPr>
            <w:r>
              <w:rPr>
                <w:rFonts w:ascii="Arial" w:hAnsi="Arial" w:cs="Arial"/>
                <w:sz w:val="18"/>
                <w:lang w:val="en-US" w:eastAsia="ja-JP"/>
              </w:rPr>
              <w:t>DC_7A_n105A</w:t>
            </w:r>
          </w:p>
        </w:tc>
      </w:tr>
      <w:tr w:rsidR="009C142D" w14:paraId="1227A8A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82DF3D" w14:textId="77777777" w:rsidR="009C142D" w:rsidRDefault="009C142D">
            <w:pPr>
              <w:spacing w:after="0"/>
              <w:jc w:val="center"/>
              <w:rPr>
                <w:rFonts w:ascii="Arial" w:hAnsi="Arial" w:cs="Arial"/>
                <w:color w:val="000000"/>
                <w:sz w:val="18"/>
                <w:szCs w:val="18"/>
                <w:lang w:val="en-US"/>
              </w:rPr>
            </w:pPr>
            <w:r>
              <w:rPr>
                <w:rFonts w:ascii="Arial" w:hAnsi="Arial" w:cs="Arial"/>
                <w:color w:val="000000"/>
                <w:sz w:val="18"/>
                <w:szCs w:val="18"/>
              </w:rPr>
              <w:t>DC_1A-8A-(n)3AA-n77A</w:t>
            </w:r>
          </w:p>
          <w:p w14:paraId="6FBAEA98" w14:textId="77777777" w:rsidR="009C142D" w:rsidRDefault="009C142D">
            <w:pPr>
              <w:keepNext/>
              <w:keepLines/>
              <w:spacing w:after="0"/>
              <w:jc w:val="center"/>
              <w:rPr>
                <w:rFonts w:ascii="Arial" w:eastAsia="SimSun" w:hAnsi="Arial" w:cs="Arial"/>
                <w:sz w:val="18"/>
                <w:lang w:eastAsia="zh-CN"/>
              </w:rPr>
            </w:pPr>
            <w:r>
              <w:rPr>
                <w:rFonts w:ascii="Arial" w:hAnsi="Arial" w:cs="Arial"/>
                <w:color w:val="000000"/>
                <w:sz w:val="18"/>
                <w:szCs w:val="18"/>
              </w:rPr>
              <w:t>DC_1A-8A-(n)3AA-n77(2A)</w:t>
            </w:r>
          </w:p>
        </w:tc>
        <w:tc>
          <w:tcPr>
            <w:tcW w:w="3544" w:type="dxa"/>
            <w:tcBorders>
              <w:top w:val="single" w:sz="4" w:space="0" w:color="auto"/>
              <w:left w:val="single" w:sz="4" w:space="0" w:color="auto"/>
              <w:bottom w:val="single" w:sz="4" w:space="0" w:color="auto"/>
              <w:right w:val="single" w:sz="4" w:space="0" w:color="auto"/>
            </w:tcBorders>
            <w:hideMark/>
          </w:tcPr>
          <w:p w14:paraId="70C6B556" w14:textId="77777777" w:rsidR="009C142D" w:rsidRDefault="009C142D">
            <w:pPr>
              <w:keepNext/>
              <w:keepLines/>
              <w:spacing w:after="0"/>
              <w:jc w:val="center"/>
              <w:rPr>
                <w:rFonts w:ascii="Arial" w:hAnsi="Arial" w:cs="Arial"/>
                <w:sz w:val="18"/>
                <w:lang w:val="x-none" w:eastAsia="ja-JP"/>
              </w:rPr>
            </w:pPr>
            <w:r>
              <w:rPr>
                <w:rFonts w:ascii="Arial" w:hAnsi="Arial" w:cs="Arial"/>
                <w:color w:val="000000"/>
                <w:sz w:val="18"/>
                <w:szCs w:val="18"/>
              </w:rPr>
              <w:t>DC_1A_n3A</w:t>
            </w:r>
            <w:r>
              <w:rPr>
                <w:rFonts w:ascii="Arial" w:hAnsi="Arial" w:cs="Arial"/>
                <w:color w:val="000000"/>
                <w:sz w:val="18"/>
                <w:szCs w:val="18"/>
              </w:rPr>
              <w:br/>
              <w:t>DC_1A_n77A</w:t>
            </w:r>
            <w:r>
              <w:rPr>
                <w:rFonts w:ascii="Arial" w:hAnsi="Arial" w:cs="Arial"/>
                <w:color w:val="000000"/>
                <w:sz w:val="18"/>
                <w:szCs w:val="18"/>
              </w:rPr>
              <w:br/>
              <w:t>DC_(n)3AA</w:t>
            </w:r>
            <w:r>
              <w:rPr>
                <w:rFonts w:ascii="Arial" w:hAnsi="Arial" w:cs="Arial"/>
                <w:color w:val="000000"/>
                <w:sz w:val="18"/>
                <w:szCs w:val="18"/>
                <w:vertAlign w:val="superscript"/>
              </w:rPr>
              <w:t>4</w:t>
            </w:r>
            <w:r>
              <w:rPr>
                <w:rFonts w:ascii="Arial" w:hAnsi="Arial" w:cs="Arial"/>
                <w:color w:val="000000"/>
                <w:sz w:val="18"/>
                <w:szCs w:val="18"/>
              </w:rPr>
              <w:br/>
              <w:t>DC_3A_n77A</w:t>
            </w:r>
            <w:r>
              <w:rPr>
                <w:rFonts w:ascii="Arial" w:hAnsi="Arial" w:cs="Arial"/>
                <w:color w:val="000000"/>
                <w:sz w:val="18"/>
                <w:szCs w:val="18"/>
              </w:rPr>
              <w:br/>
              <w:t>DC_8A_n3A</w:t>
            </w:r>
            <w:r>
              <w:rPr>
                <w:rFonts w:ascii="Arial" w:hAnsi="Arial" w:cs="Arial"/>
                <w:color w:val="000000"/>
                <w:sz w:val="18"/>
                <w:szCs w:val="18"/>
              </w:rPr>
              <w:br/>
              <w:t>DC_8A_n77A</w:t>
            </w:r>
          </w:p>
        </w:tc>
      </w:tr>
      <w:tr w:rsidR="009C142D" w14:paraId="64BD51B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67D73EC" w14:textId="77777777" w:rsidR="009C142D" w:rsidRDefault="009C142D">
            <w:pPr>
              <w:keepNext/>
              <w:keepLines/>
              <w:spacing w:after="0"/>
              <w:jc w:val="center"/>
              <w:rPr>
                <w:rFonts w:ascii="Arial" w:hAnsi="Arial" w:cs="Arial"/>
                <w:sz w:val="18"/>
                <w:szCs w:val="18"/>
              </w:rPr>
            </w:pPr>
            <w:r>
              <w:rPr>
                <w:rFonts w:ascii="Arial" w:hAnsi="Arial"/>
                <w:sz w:val="18"/>
              </w:rPr>
              <w:lastRenderedPageBreak/>
              <w:t>DC_1A-8A_n3A-n28A-n77A</w:t>
            </w:r>
            <w:r>
              <w:rPr>
                <w:rFonts w:ascii="Arial" w:hAnsi="Arial"/>
                <w:noProof/>
                <w:sz w:val="18"/>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5D4DE21" w14:textId="77777777" w:rsidR="009C142D" w:rsidRDefault="009C142D">
            <w:pPr>
              <w:keepNext/>
              <w:keepLines/>
              <w:spacing w:after="0"/>
              <w:jc w:val="center"/>
              <w:rPr>
                <w:rFonts w:ascii="Arial" w:hAnsi="Arial"/>
                <w:sz w:val="18"/>
              </w:rPr>
            </w:pPr>
            <w:r>
              <w:rPr>
                <w:rFonts w:ascii="Arial" w:hAnsi="Arial"/>
                <w:sz w:val="18"/>
              </w:rPr>
              <w:t>DC_1A_n3A</w:t>
            </w:r>
          </w:p>
          <w:p w14:paraId="325A7713" w14:textId="77777777" w:rsidR="009C142D" w:rsidRDefault="009C142D">
            <w:pPr>
              <w:keepNext/>
              <w:keepLines/>
              <w:spacing w:after="0"/>
              <w:jc w:val="center"/>
              <w:rPr>
                <w:rFonts w:ascii="Arial" w:hAnsi="Arial"/>
                <w:sz w:val="18"/>
              </w:rPr>
            </w:pPr>
            <w:r>
              <w:rPr>
                <w:rFonts w:ascii="Arial" w:hAnsi="Arial"/>
                <w:sz w:val="18"/>
              </w:rPr>
              <w:t>DC_1A_n28A</w:t>
            </w:r>
          </w:p>
          <w:p w14:paraId="5396DAA2" w14:textId="77777777" w:rsidR="009C142D" w:rsidRDefault="009C142D">
            <w:pPr>
              <w:keepNext/>
              <w:keepLines/>
              <w:spacing w:after="0"/>
              <w:jc w:val="center"/>
              <w:rPr>
                <w:rFonts w:ascii="Arial" w:hAnsi="Arial"/>
                <w:sz w:val="18"/>
              </w:rPr>
            </w:pPr>
            <w:r>
              <w:rPr>
                <w:rFonts w:ascii="Arial" w:hAnsi="Arial"/>
                <w:sz w:val="18"/>
              </w:rPr>
              <w:t>DC_1A_n77A</w:t>
            </w:r>
          </w:p>
          <w:p w14:paraId="5D4E64AC" w14:textId="77777777" w:rsidR="009C142D" w:rsidRDefault="009C142D">
            <w:pPr>
              <w:keepNext/>
              <w:keepLines/>
              <w:spacing w:after="0"/>
              <w:jc w:val="center"/>
              <w:rPr>
                <w:rFonts w:ascii="Arial" w:hAnsi="Arial"/>
                <w:sz w:val="18"/>
              </w:rPr>
            </w:pPr>
            <w:r>
              <w:rPr>
                <w:rFonts w:ascii="Arial" w:hAnsi="Arial"/>
                <w:sz w:val="18"/>
              </w:rPr>
              <w:t>DC_8A_n3A</w:t>
            </w:r>
          </w:p>
          <w:p w14:paraId="237902F0" w14:textId="77777777" w:rsidR="009C142D" w:rsidRDefault="009C142D">
            <w:pPr>
              <w:keepNext/>
              <w:keepLines/>
              <w:spacing w:after="0"/>
              <w:jc w:val="center"/>
              <w:rPr>
                <w:rFonts w:ascii="Arial" w:hAnsi="Arial"/>
                <w:sz w:val="18"/>
              </w:rPr>
            </w:pPr>
            <w:r>
              <w:rPr>
                <w:rFonts w:ascii="Arial" w:hAnsi="Arial"/>
                <w:sz w:val="18"/>
              </w:rPr>
              <w:t>DC_8A_n28A</w:t>
            </w:r>
          </w:p>
          <w:p w14:paraId="74726C9A" w14:textId="77777777" w:rsidR="009C142D" w:rsidRDefault="009C142D">
            <w:pPr>
              <w:keepNext/>
              <w:keepLines/>
              <w:spacing w:after="0"/>
              <w:jc w:val="center"/>
              <w:rPr>
                <w:rFonts w:ascii="Arial" w:hAnsi="Arial"/>
                <w:sz w:val="18"/>
                <w:lang w:eastAsia="ja-JP"/>
              </w:rPr>
            </w:pPr>
            <w:r>
              <w:rPr>
                <w:rFonts w:ascii="Arial" w:hAnsi="Arial"/>
                <w:sz w:val="18"/>
              </w:rPr>
              <w:t>DC_8A_n77A</w:t>
            </w:r>
          </w:p>
        </w:tc>
      </w:tr>
      <w:tr w:rsidR="009C142D" w14:paraId="7B8F161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DF4F0C3" w14:textId="77777777" w:rsidR="009C142D" w:rsidRDefault="009C142D">
            <w:pPr>
              <w:keepNext/>
              <w:keepLines/>
              <w:spacing w:after="0"/>
              <w:jc w:val="center"/>
              <w:rPr>
                <w:rFonts w:ascii="Arial" w:hAnsi="Arial" w:cs="Arial"/>
                <w:sz w:val="18"/>
                <w:szCs w:val="18"/>
              </w:rPr>
            </w:pPr>
            <w:r>
              <w:rPr>
                <w:rFonts w:ascii="Arial" w:hAnsi="Arial"/>
                <w:sz w:val="18"/>
              </w:rPr>
              <w:t>DC_1A-8A_n3A-n28A-n77(2A)</w:t>
            </w:r>
            <w:r>
              <w:rPr>
                <w:rFonts w:ascii="Arial" w:hAnsi="Arial"/>
                <w:noProof/>
                <w:sz w:val="18"/>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8C5386A" w14:textId="77777777" w:rsidR="009C142D" w:rsidRDefault="009C142D">
            <w:pPr>
              <w:keepNext/>
              <w:keepLines/>
              <w:spacing w:after="0"/>
              <w:jc w:val="center"/>
              <w:rPr>
                <w:rFonts w:ascii="Arial" w:hAnsi="Arial"/>
                <w:sz w:val="18"/>
              </w:rPr>
            </w:pPr>
            <w:r>
              <w:rPr>
                <w:rFonts w:ascii="Arial" w:hAnsi="Arial"/>
                <w:sz w:val="18"/>
              </w:rPr>
              <w:t>DC_1A_n3A</w:t>
            </w:r>
          </w:p>
          <w:p w14:paraId="5112109A" w14:textId="77777777" w:rsidR="009C142D" w:rsidRDefault="009C142D">
            <w:pPr>
              <w:keepNext/>
              <w:keepLines/>
              <w:spacing w:after="0"/>
              <w:jc w:val="center"/>
              <w:rPr>
                <w:rFonts w:ascii="Arial" w:hAnsi="Arial"/>
                <w:sz w:val="18"/>
              </w:rPr>
            </w:pPr>
            <w:r>
              <w:rPr>
                <w:rFonts w:ascii="Arial" w:hAnsi="Arial"/>
                <w:sz w:val="18"/>
              </w:rPr>
              <w:t>DC_1A_n28A</w:t>
            </w:r>
          </w:p>
          <w:p w14:paraId="3D13B278" w14:textId="77777777" w:rsidR="009C142D" w:rsidRDefault="009C142D">
            <w:pPr>
              <w:keepNext/>
              <w:keepLines/>
              <w:spacing w:after="0"/>
              <w:jc w:val="center"/>
              <w:rPr>
                <w:rFonts w:ascii="Arial" w:hAnsi="Arial"/>
                <w:sz w:val="18"/>
              </w:rPr>
            </w:pPr>
            <w:r>
              <w:rPr>
                <w:rFonts w:ascii="Arial" w:hAnsi="Arial"/>
                <w:sz w:val="18"/>
              </w:rPr>
              <w:t>DC_1A_n77A</w:t>
            </w:r>
          </w:p>
          <w:p w14:paraId="37B28D38" w14:textId="77777777" w:rsidR="009C142D" w:rsidRDefault="009C142D">
            <w:pPr>
              <w:keepNext/>
              <w:keepLines/>
              <w:spacing w:after="0"/>
              <w:jc w:val="center"/>
              <w:rPr>
                <w:rFonts w:ascii="Arial" w:hAnsi="Arial"/>
                <w:sz w:val="18"/>
              </w:rPr>
            </w:pPr>
            <w:r>
              <w:rPr>
                <w:rFonts w:ascii="Arial" w:hAnsi="Arial"/>
                <w:sz w:val="18"/>
              </w:rPr>
              <w:t>DC_8A_n3A</w:t>
            </w:r>
          </w:p>
          <w:p w14:paraId="57E07F33" w14:textId="77777777" w:rsidR="009C142D" w:rsidRDefault="009C142D">
            <w:pPr>
              <w:keepNext/>
              <w:keepLines/>
              <w:spacing w:after="0"/>
              <w:jc w:val="center"/>
              <w:rPr>
                <w:rFonts w:ascii="Arial" w:hAnsi="Arial"/>
                <w:sz w:val="18"/>
              </w:rPr>
            </w:pPr>
            <w:r>
              <w:rPr>
                <w:rFonts w:ascii="Arial" w:hAnsi="Arial"/>
                <w:sz w:val="18"/>
              </w:rPr>
              <w:t>DC_8A_n28A</w:t>
            </w:r>
          </w:p>
          <w:p w14:paraId="5A7CA9E8" w14:textId="77777777" w:rsidR="009C142D" w:rsidRDefault="009C142D">
            <w:pPr>
              <w:keepNext/>
              <w:keepLines/>
              <w:spacing w:after="0"/>
              <w:jc w:val="center"/>
              <w:rPr>
                <w:rFonts w:ascii="Arial" w:hAnsi="Arial"/>
                <w:sz w:val="18"/>
                <w:lang w:eastAsia="ja-JP"/>
              </w:rPr>
            </w:pPr>
            <w:r>
              <w:rPr>
                <w:rFonts w:ascii="Arial" w:hAnsi="Arial"/>
                <w:sz w:val="18"/>
              </w:rPr>
              <w:t>DC_8A_n77A</w:t>
            </w:r>
          </w:p>
        </w:tc>
      </w:tr>
      <w:tr w:rsidR="009C142D" w14:paraId="3348BE1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B4ECD37" w14:textId="77777777" w:rsidR="009C142D" w:rsidRDefault="009C142D">
            <w:pPr>
              <w:keepNext/>
              <w:keepLines/>
              <w:spacing w:after="0"/>
              <w:jc w:val="center"/>
              <w:rPr>
                <w:rFonts w:ascii="Arial" w:hAnsi="Arial"/>
                <w:sz w:val="18"/>
              </w:rPr>
            </w:pPr>
            <w:r>
              <w:rPr>
                <w:rFonts w:ascii="Arial" w:hAnsi="Arial"/>
                <w:sz w:val="18"/>
              </w:rPr>
              <w:t>DC_1A-8A_n3A-n28A-n79A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92389A0" w14:textId="77777777" w:rsidR="009C142D" w:rsidRDefault="009C142D">
            <w:pPr>
              <w:keepNext/>
              <w:keepLines/>
              <w:spacing w:after="0"/>
              <w:jc w:val="center"/>
              <w:rPr>
                <w:rFonts w:ascii="Arial" w:hAnsi="Arial"/>
                <w:sz w:val="18"/>
              </w:rPr>
            </w:pPr>
            <w:r>
              <w:rPr>
                <w:rFonts w:ascii="Arial" w:hAnsi="Arial"/>
                <w:sz w:val="18"/>
              </w:rPr>
              <w:t>DC_1A_n3A</w:t>
            </w:r>
          </w:p>
          <w:p w14:paraId="4363A660" w14:textId="77777777" w:rsidR="009C142D" w:rsidRDefault="009C142D">
            <w:pPr>
              <w:keepNext/>
              <w:keepLines/>
              <w:spacing w:after="0"/>
              <w:jc w:val="center"/>
              <w:rPr>
                <w:rFonts w:ascii="Arial" w:hAnsi="Arial"/>
                <w:sz w:val="18"/>
              </w:rPr>
            </w:pPr>
            <w:r>
              <w:rPr>
                <w:rFonts w:ascii="Arial" w:hAnsi="Arial"/>
                <w:sz w:val="18"/>
              </w:rPr>
              <w:t>DC_1A_n28A</w:t>
            </w:r>
          </w:p>
          <w:p w14:paraId="60F29640" w14:textId="77777777" w:rsidR="009C142D" w:rsidRDefault="009C142D">
            <w:pPr>
              <w:keepNext/>
              <w:keepLines/>
              <w:spacing w:after="0"/>
              <w:jc w:val="center"/>
              <w:rPr>
                <w:rFonts w:ascii="Arial" w:hAnsi="Arial"/>
                <w:sz w:val="18"/>
              </w:rPr>
            </w:pPr>
            <w:r>
              <w:rPr>
                <w:rFonts w:ascii="Arial" w:hAnsi="Arial"/>
                <w:sz w:val="18"/>
              </w:rPr>
              <w:t>DC_1A_n79A</w:t>
            </w:r>
          </w:p>
          <w:p w14:paraId="557B0C3C" w14:textId="77777777" w:rsidR="009C142D" w:rsidRDefault="009C142D">
            <w:pPr>
              <w:keepNext/>
              <w:keepLines/>
              <w:spacing w:after="0"/>
              <w:jc w:val="center"/>
              <w:rPr>
                <w:rFonts w:ascii="Arial" w:hAnsi="Arial"/>
                <w:sz w:val="18"/>
              </w:rPr>
            </w:pPr>
            <w:r>
              <w:rPr>
                <w:rFonts w:ascii="Arial" w:hAnsi="Arial"/>
                <w:sz w:val="18"/>
              </w:rPr>
              <w:t>DC_8A_n3A</w:t>
            </w:r>
          </w:p>
          <w:p w14:paraId="6C9144B8" w14:textId="77777777" w:rsidR="009C142D" w:rsidRDefault="009C142D">
            <w:pPr>
              <w:keepNext/>
              <w:keepLines/>
              <w:spacing w:after="0"/>
              <w:jc w:val="center"/>
              <w:rPr>
                <w:rFonts w:ascii="Arial" w:hAnsi="Arial"/>
                <w:sz w:val="18"/>
              </w:rPr>
            </w:pPr>
            <w:r>
              <w:rPr>
                <w:rFonts w:ascii="Arial" w:hAnsi="Arial"/>
                <w:sz w:val="18"/>
              </w:rPr>
              <w:t>DC_8A_n28A</w:t>
            </w:r>
          </w:p>
          <w:p w14:paraId="1C062867" w14:textId="77777777" w:rsidR="009C142D" w:rsidRDefault="009C142D">
            <w:pPr>
              <w:keepNext/>
              <w:keepLines/>
              <w:spacing w:after="0"/>
              <w:jc w:val="center"/>
              <w:rPr>
                <w:rFonts w:ascii="Arial" w:hAnsi="Arial"/>
                <w:sz w:val="18"/>
              </w:rPr>
            </w:pPr>
            <w:r>
              <w:rPr>
                <w:rFonts w:ascii="Arial" w:hAnsi="Arial"/>
                <w:sz w:val="18"/>
              </w:rPr>
              <w:t>DC_8A_n79A</w:t>
            </w:r>
          </w:p>
        </w:tc>
      </w:tr>
      <w:tr w:rsidR="009C142D" w14:paraId="7CFAB9D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8B0C3C2" w14:textId="77777777" w:rsidR="009C142D" w:rsidRDefault="009C142D">
            <w:pPr>
              <w:keepNext/>
              <w:keepLines/>
              <w:spacing w:after="0"/>
              <w:jc w:val="center"/>
              <w:rPr>
                <w:rFonts w:ascii="Arial" w:hAnsi="Arial"/>
                <w:sz w:val="18"/>
              </w:rPr>
            </w:pPr>
            <w:r>
              <w:rPr>
                <w:rFonts w:ascii="Arial" w:hAnsi="Arial"/>
                <w:sz w:val="18"/>
              </w:rPr>
              <w:t>DC_1A-8A_n3A-n77A-n79A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052AFB0" w14:textId="77777777" w:rsidR="009C142D" w:rsidRDefault="009C142D">
            <w:pPr>
              <w:keepNext/>
              <w:keepLines/>
              <w:spacing w:after="0"/>
              <w:jc w:val="center"/>
              <w:rPr>
                <w:rFonts w:ascii="Arial" w:hAnsi="Arial"/>
                <w:sz w:val="18"/>
              </w:rPr>
            </w:pPr>
            <w:r>
              <w:rPr>
                <w:rFonts w:ascii="Arial" w:hAnsi="Arial"/>
                <w:sz w:val="18"/>
              </w:rPr>
              <w:t>DC_1A_n3A</w:t>
            </w:r>
          </w:p>
          <w:p w14:paraId="7F2AADFA" w14:textId="77777777" w:rsidR="009C142D" w:rsidRDefault="009C142D">
            <w:pPr>
              <w:keepNext/>
              <w:keepLines/>
              <w:spacing w:after="0"/>
              <w:jc w:val="center"/>
              <w:rPr>
                <w:rFonts w:ascii="Arial" w:hAnsi="Arial"/>
                <w:sz w:val="18"/>
              </w:rPr>
            </w:pPr>
            <w:r>
              <w:rPr>
                <w:rFonts w:ascii="Arial" w:hAnsi="Arial"/>
                <w:sz w:val="18"/>
              </w:rPr>
              <w:t>DC_1A_n77A</w:t>
            </w:r>
          </w:p>
          <w:p w14:paraId="2361551F" w14:textId="77777777" w:rsidR="009C142D" w:rsidRDefault="009C142D">
            <w:pPr>
              <w:keepNext/>
              <w:keepLines/>
              <w:spacing w:after="0"/>
              <w:jc w:val="center"/>
              <w:rPr>
                <w:rFonts w:ascii="Arial" w:hAnsi="Arial"/>
                <w:sz w:val="18"/>
              </w:rPr>
            </w:pPr>
            <w:r>
              <w:rPr>
                <w:rFonts w:ascii="Arial" w:hAnsi="Arial"/>
                <w:sz w:val="18"/>
              </w:rPr>
              <w:t>DC_1A_n79A</w:t>
            </w:r>
          </w:p>
          <w:p w14:paraId="680B4D84" w14:textId="77777777" w:rsidR="009C142D" w:rsidRDefault="009C142D">
            <w:pPr>
              <w:keepNext/>
              <w:keepLines/>
              <w:spacing w:after="0"/>
              <w:jc w:val="center"/>
              <w:rPr>
                <w:rFonts w:ascii="Arial" w:hAnsi="Arial"/>
                <w:sz w:val="18"/>
              </w:rPr>
            </w:pPr>
            <w:r>
              <w:rPr>
                <w:rFonts w:ascii="Arial" w:hAnsi="Arial"/>
                <w:sz w:val="18"/>
              </w:rPr>
              <w:t>DC_8A_n3A</w:t>
            </w:r>
          </w:p>
          <w:p w14:paraId="14A9B731" w14:textId="77777777" w:rsidR="009C142D" w:rsidRDefault="009C142D">
            <w:pPr>
              <w:keepNext/>
              <w:keepLines/>
              <w:spacing w:after="0"/>
              <w:jc w:val="center"/>
              <w:rPr>
                <w:rFonts w:ascii="Arial" w:hAnsi="Arial"/>
                <w:sz w:val="18"/>
              </w:rPr>
            </w:pPr>
            <w:r>
              <w:rPr>
                <w:rFonts w:ascii="Arial" w:hAnsi="Arial"/>
                <w:sz w:val="18"/>
              </w:rPr>
              <w:t>DC_8A_n77A</w:t>
            </w:r>
          </w:p>
          <w:p w14:paraId="4DE59E67" w14:textId="77777777" w:rsidR="009C142D" w:rsidRDefault="009C142D">
            <w:pPr>
              <w:keepNext/>
              <w:keepLines/>
              <w:spacing w:after="0"/>
              <w:jc w:val="center"/>
              <w:rPr>
                <w:rFonts w:ascii="Arial" w:hAnsi="Arial"/>
                <w:sz w:val="18"/>
              </w:rPr>
            </w:pPr>
            <w:r>
              <w:rPr>
                <w:rFonts w:ascii="Arial" w:hAnsi="Arial"/>
                <w:sz w:val="18"/>
              </w:rPr>
              <w:t>DC_8A_n79A</w:t>
            </w:r>
          </w:p>
        </w:tc>
      </w:tr>
      <w:tr w:rsidR="009C142D" w14:paraId="61104EC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9B7966A" w14:textId="77777777" w:rsidR="009C142D" w:rsidRDefault="009C142D">
            <w:pPr>
              <w:keepNext/>
              <w:keepLines/>
              <w:spacing w:after="0"/>
              <w:jc w:val="center"/>
              <w:rPr>
                <w:rFonts w:ascii="Arial" w:hAnsi="Arial"/>
                <w:sz w:val="18"/>
              </w:rPr>
            </w:pPr>
            <w:r>
              <w:rPr>
                <w:rFonts w:ascii="Arial" w:hAnsi="Arial"/>
                <w:sz w:val="18"/>
              </w:rPr>
              <w:t>DC_1A-8A_n3A-n77(2A)-n79A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312345A" w14:textId="77777777" w:rsidR="009C142D" w:rsidRDefault="009C142D">
            <w:pPr>
              <w:keepNext/>
              <w:keepLines/>
              <w:spacing w:after="0"/>
              <w:jc w:val="center"/>
              <w:rPr>
                <w:rFonts w:ascii="Arial" w:hAnsi="Arial"/>
                <w:sz w:val="18"/>
              </w:rPr>
            </w:pPr>
            <w:r>
              <w:rPr>
                <w:rFonts w:ascii="Arial" w:hAnsi="Arial"/>
                <w:sz w:val="18"/>
              </w:rPr>
              <w:t>DC_1A_n3A</w:t>
            </w:r>
          </w:p>
          <w:p w14:paraId="7C6F4459" w14:textId="77777777" w:rsidR="009C142D" w:rsidRDefault="009C142D">
            <w:pPr>
              <w:keepNext/>
              <w:keepLines/>
              <w:spacing w:after="0"/>
              <w:jc w:val="center"/>
              <w:rPr>
                <w:rFonts w:ascii="Arial" w:hAnsi="Arial"/>
                <w:sz w:val="18"/>
              </w:rPr>
            </w:pPr>
            <w:r>
              <w:rPr>
                <w:rFonts w:ascii="Arial" w:hAnsi="Arial"/>
                <w:sz w:val="18"/>
              </w:rPr>
              <w:t>DC_1A_n77A</w:t>
            </w:r>
          </w:p>
          <w:p w14:paraId="539DFA80" w14:textId="77777777" w:rsidR="009C142D" w:rsidRDefault="009C142D">
            <w:pPr>
              <w:keepNext/>
              <w:keepLines/>
              <w:spacing w:after="0"/>
              <w:jc w:val="center"/>
              <w:rPr>
                <w:rFonts w:ascii="Arial" w:hAnsi="Arial"/>
                <w:sz w:val="18"/>
              </w:rPr>
            </w:pPr>
            <w:r>
              <w:rPr>
                <w:rFonts w:ascii="Arial" w:hAnsi="Arial"/>
                <w:sz w:val="18"/>
              </w:rPr>
              <w:t>DC_1A_n79A</w:t>
            </w:r>
          </w:p>
          <w:p w14:paraId="6E9FD731" w14:textId="77777777" w:rsidR="009C142D" w:rsidRDefault="009C142D">
            <w:pPr>
              <w:keepNext/>
              <w:keepLines/>
              <w:spacing w:after="0"/>
              <w:jc w:val="center"/>
              <w:rPr>
                <w:rFonts w:ascii="Arial" w:hAnsi="Arial"/>
                <w:sz w:val="18"/>
              </w:rPr>
            </w:pPr>
            <w:r>
              <w:rPr>
                <w:rFonts w:ascii="Arial" w:hAnsi="Arial"/>
                <w:sz w:val="18"/>
              </w:rPr>
              <w:t>DC_8A_n3A</w:t>
            </w:r>
          </w:p>
          <w:p w14:paraId="050F52B7" w14:textId="77777777" w:rsidR="009C142D" w:rsidRDefault="009C142D">
            <w:pPr>
              <w:keepNext/>
              <w:keepLines/>
              <w:spacing w:after="0"/>
              <w:jc w:val="center"/>
              <w:rPr>
                <w:rFonts w:ascii="Arial" w:hAnsi="Arial"/>
                <w:sz w:val="18"/>
              </w:rPr>
            </w:pPr>
            <w:r>
              <w:rPr>
                <w:rFonts w:ascii="Arial" w:hAnsi="Arial"/>
                <w:sz w:val="18"/>
              </w:rPr>
              <w:t>DC_8A_n77A</w:t>
            </w:r>
          </w:p>
          <w:p w14:paraId="37E4D6C6" w14:textId="77777777" w:rsidR="009C142D" w:rsidRDefault="009C142D">
            <w:pPr>
              <w:keepNext/>
              <w:keepLines/>
              <w:spacing w:after="0"/>
              <w:jc w:val="center"/>
              <w:rPr>
                <w:rFonts w:ascii="Arial" w:hAnsi="Arial"/>
                <w:sz w:val="18"/>
              </w:rPr>
            </w:pPr>
            <w:r>
              <w:rPr>
                <w:rFonts w:ascii="Arial" w:hAnsi="Arial"/>
                <w:sz w:val="18"/>
              </w:rPr>
              <w:t>DC_8A_n79A</w:t>
            </w:r>
          </w:p>
        </w:tc>
      </w:tr>
      <w:tr w:rsidR="009C142D" w14:paraId="20E1300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AB3B3A" w14:textId="77777777" w:rsidR="009C142D" w:rsidRDefault="009C142D">
            <w:pPr>
              <w:keepNext/>
              <w:keepLines/>
              <w:spacing w:after="0"/>
              <w:jc w:val="center"/>
              <w:rPr>
                <w:rFonts w:ascii="Arial" w:hAnsi="Arial"/>
                <w:sz w:val="18"/>
              </w:rPr>
            </w:pPr>
            <w:r>
              <w:rPr>
                <w:rFonts w:ascii="Arial" w:hAnsi="Arial" w:cs="Arial"/>
                <w:sz w:val="18"/>
                <w:szCs w:val="18"/>
              </w:rPr>
              <w:t>DC_1A-8A-11A_n3A-n28A</w:t>
            </w:r>
          </w:p>
        </w:tc>
        <w:tc>
          <w:tcPr>
            <w:tcW w:w="3544" w:type="dxa"/>
            <w:tcBorders>
              <w:top w:val="single" w:sz="4" w:space="0" w:color="auto"/>
              <w:left w:val="single" w:sz="4" w:space="0" w:color="auto"/>
              <w:bottom w:val="single" w:sz="4" w:space="0" w:color="auto"/>
              <w:right w:val="single" w:sz="4" w:space="0" w:color="auto"/>
            </w:tcBorders>
            <w:hideMark/>
          </w:tcPr>
          <w:p w14:paraId="490C017A"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6CA18441"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0B5B90C7" w14:textId="77777777" w:rsidR="009C142D" w:rsidRDefault="009C142D">
            <w:pPr>
              <w:keepNext/>
              <w:keepLines/>
              <w:spacing w:after="0"/>
              <w:jc w:val="center"/>
              <w:rPr>
                <w:rFonts w:ascii="Arial" w:hAnsi="Arial"/>
                <w:sz w:val="18"/>
                <w:lang w:eastAsia="ja-JP"/>
              </w:rPr>
            </w:pPr>
            <w:r>
              <w:rPr>
                <w:rFonts w:ascii="Arial" w:hAnsi="Arial"/>
                <w:sz w:val="18"/>
                <w:lang w:eastAsia="ja-JP"/>
              </w:rPr>
              <w:t>DC_8A_n3A</w:t>
            </w:r>
          </w:p>
          <w:p w14:paraId="52CDC9C8"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3BC2CCEE" w14:textId="77777777" w:rsidR="009C142D" w:rsidRDefault="009C142D">
            <w:pPr>
              <w:keepNext/>
              <w:keepLines/>
              <w:spacing w:after="0"/>
              <w:jc w:val="center"/>
              <w:rPr>
                <w:rFonts w:ascii="Arial" w:hAnsi="Arial"/>
                <w:sz w:val="18"/>
                <w:lang w:eastAsia="ja-JP"/>
              </w:rPr>
            </w:pPr>
            <w:r>
              <w:rPr>
                <w:rFonts w:ascii="Arial" w:hAnsi="Arial"/>
                <w:sz w:val="18"/>
                <w:lang w:eastAsia="ja-JP"/>
              </w:rPr>
              <w:t>DC_11A_n3A</w:t>
            </w:r>
          </w:p>
          <w:p w14:paraId="3B3CA70B" w14:textId="77777777" w:rsidR="009C142D" w:rsidRDefault="009C142D">
            <w:pPr>
              <w:keepNext/>
              <w:keepLines/>
              <w:spacing w:after="0"/>
              <w:jc w:val="center"/>
              <w:rPr>
                <w:rFonts w:ascii="Arial" w:hAnsi="Arial"/>
                <w:sz w:val="18"/>
              </w:rPr>
            </w:pPr>
            <w:r>
              <w:rPr>
                <w:rFonts w:ascii="Arial" w:hAnsi="Arial"/>
                <w:sz w:val="18"/>
                <w:lang w:eastAsia="ja-JP"/>
              </w:rPr>
              <w:t>DC_11A_n28A</w:t>
            </w:r>
          </w:p>
        </w:tc>
      </w:tr>
      <w:tr w:rsidR="009C142D" w14:paraId="0807BAE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FB7C7D" w14:textId="77777777" w:rsidR="009C142D" w:rsidRDefault="009C142D">
            <w:pPr>
              <w:keepNext/>
              <w:keepLines/>
              <w:spacing w:after="0"/>
              <w:jc w:val="center"/>
              <w:rPr>
                <w:rFonts w:ascii="Arial" w:hAnsi="Arial"/>
                <w:sz w:val="18"/>
              </w:rPr>
            </w:pPr>
            <w:r>
              <w:rPr>
                <w:rFonts w:ascii="Arial" w:hAnsi="Arial" w:cs="Arial"/>
                <w:sz w:val="18"/>
                <w:szCs w:val="18"/>
              </w:rPr>
              <w:t>DC_1A-8A-11A_n3A-n77A</w:t>
            </w:r>
            <w:r>
              <w:rPr>
                <w:rFonts w:ascii="Arial" w:hAnsi="Arial"/>
                <w:noProof/>
                <w:sz w:val="18"/>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3FE3B75A"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1DFDDFEC"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2F842D9D" w14:textId="77777777" w:rsidR="009C142D" w:rsidRDefault="009C142D">
            <w:pPr>
              <w:keepNext/>
              <w:keepLines/>
              <w:spacing w:after="0"/>
              <w:jc w:val="center"/>
              <w:rPr>
                <w:rFonts w:ascii="Arial" w:hAnsi="Arial"/>
                <w:sz w:val="18"/>
                <w:lang w:eastAsia="ja-JP"/>
              </w:rPr>
            </w:pPr>
            <w:r>
              <w:rPr>
                <w:rFonts w:ascii="Arial" w:hAnsi="Arial"/>
                <w:sz w:val="18"/>
                <w:lang w:eastAsia="ja-JP"/>
              </w:rPr>
              <w:t>DC_8A_n3A</w:t>
            </w:r>
          </w:p>
          <w:p w14:paraId="7CD6A172"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50FC8235" w14:textId="77777777" w:rsidR="009C142D" w:rsidRDefault="009C142D">
            <w:pPr>
              <w:keepNext/>
              <w:keepLines/>
              <w:spacing w:after="0"/>
              <w:jc w:val="center"/>
              <w:rPr>
                <w:rFonts w:ascii="Arial" w:hAnsi="Arial"/>
                <w:sz w:val="18"/>
                <w:lang w:eastAsia="ja-JP"/>
              </w:rPr>
            </w:pPr>
            <w:r>
              <w:rPr>
                <w:rFonts w:ascii="Arial" w:hAnsi="Arial"/>
                <w:sz w:val="18"/>
                <w:lang w:eastAsia="ja-JP"/>
              </w:rPr>
              <w:t>DC_11A_n3A</w:t>
            </w:r>
          </w:p>
          <w:p w14:paraId="021C0566" w14:textId="77777777" w:rsidR="009C142D" w:rsidRDefault="009C142D">
            <w:pPr>
              <w:keepNext/>
              <w:keepLines/>
              <w:spacing w:after="0"/>
              <w:jc w:val="center"/>
              <w:rPr>
                <w:rFonts w:ascii="Arial" w:hAnsi="Arial"/>
                <w:sz w:val="18"/>
              </w:rPr>
            </w:pPr>
            <w:r>
              <w:rPr>
                <w:rFonts w:ascii="Arial" w:hAnsi="Arial"/>
                <w:sz w:val="18"/>
                <w:lang w:eastAsia="ja-JP"/>
              </w:rPr>
              <w:t>DC_11A_n77A</w:t>
            </w:r>
          </w:p>
        </w:tc>
      </w:tr>
      <w:tr w:rsidR="009C142D" w14:paraId="74FA180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98EC49" w14:textId="77777777" w:rsidR="009C142D" w:rsidRDefault="009C142D">
            <w:pPr>
              <w:keepNext/>
              <w:keepLines/>
              <w:spacing w:after="0"/>
              <w:jc w:val="center"/>
              <w:rPr>
                <w:rFonts w:ascii="Arial" w:hAnsi="Arial"/>
                <w:sz w:val="18"/>
              </w:rPr>
            </w:pPr>
            <w:r>
              <w:rPr>
                <w:rFonts w:ascii="Arial" w:hAnsi="Arial" w:cs="Arial"/>
                <w:sz w:val="18"/>
                <w:szCs w:val="18"/>
              </w:rPr>
              <w:t>DC_1A-8A-11A_n3A-n77(2A)</w:t>
            </w:r>
            <w:r>
              <w:rPr>
                <w:rFonts w:ascii="Arial" w:hAnsi="Arial"/>
                <w:noProof/>
                <w:sz w:val="18"/>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24AD6CE0"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2C369917"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459BE308" w14:textId="77777777" w:rsidR="009C142D" w:rsidRDefault="009C142D">
            <w:pPr>
              <w:keepNext/>
              <w:keepLines/>
              <w:spacing w:after="0"/>
              <w:jc w:val="center"/>
              <w:rPr>
                <w:rFonts w:ascii="Arial" w:hAnsi="Arial"/>
                <w:sz w:val="18"/>
                <w:lang w:eastAsia="ja-JP"/>
              </w:rPr>
            </w:pPr>
            <w:r>
              <w:rPr>
                <w:rFonts w:ascii="Arial" w:hAnsi="Arial"/>
                <w:sz w:val="18"/>
                <w:lang w:eastAsia="ja-JP"/>
              </w:rPr>
              <w:t>DC_8A_n3A</w:t>
            </w:r>
          </w:p>
          <w:p w14:paraId="086179AC"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1E85697E" w14:textId="77777777" w:rsidR="009C142D" w:rsidRDefault="009C142D">
            <w:pPr>
              <w:keepNext/>
              <w:keepLines/>
              <w:spacing w:after="0"/>
              <w:jc w:val="center"/>
              <w:rPr>
                <w:rFonts w:ascii="Arial" w:hAnsi="Arial"/>
                <w:sz w:val="18"/>
                <w:lang w:eastAsia="ja-JP"/>
              </w:rPr>
            </w:pPr>
            <w:r>
              <w:rPr>
                <w:rFonts w:ascii="Arial" w:hAnsi="Arial"/>
                <w:sz w:val="18"/>
                <w:lang w:eastAsia="ja-JP"/>
              </w:rPr>
              <w:t>DC_11A_n3A</w:t>
            </w:r>
          </w:p>
          <w:p w14:paraId="7F2CCE7A" w14:textId="77777777" w:rsidR="009C142D" w:rsidRDefault="009C142D">
            <w:pPr>
              <w:keepNext/>
              <w:keepLines/>
              <w:spacing w:after="0"/>
              <w:jc w:val="center"/>
              <w:rPr>
                <w:rFonts w:ascii="Arial" w:hAnsi="Arial"/>
                <w:sz w:val="18"/>
              </w:rPr>
            </w:pPr>
            <w:r>
              <w:rPr>
                <w:rFonts w:ascii="Arial" w:hAnsi="Arial"/>
                <w:sz w:val="18"/>
                <w:lang w:eastAsia="ja-JP"/>
              </w:rPr>
              <w:t>DC_11A_n77A</w:t>
            </w:r>
          </w:p>
        </w:tc>
      </w:tr>
      <w:tr w:rsidR="009C142D" w14:paraId="1331AE7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77B79B" w14:textId="77777777" w:rsidR="009C142D" w:rsidRDefault="009C142D">
            <w:pPr>
              <w:keepNext/>
              <w:keepLines/>
              <w:spacing w:after="0"/>
              <w:jc w:val="center"/>
              <w:rPr>
                <w:rFonts w:ascii="Arial" w:hAnsi="Arial" w:cs="Arial"/>
                <w:sz w:val="18"/>
                <w:szCs w:val="18"/>
              </w:rPr>
            </w:pPr>
            <w:r>
              <w:rPr>
                <w:rFonts w:ascii="Arial" w:hAnsi="Arial"/>
                <w:sz w:val="18"/>
              </w:rPr>
              <w:t>DC_1A-8A-11A_n3A-n79A</w:t>
            </w:r>
          </w:p>
        </w:tc>
        <w:tc>
          <w:tcPr>
            <w:tcW w:w="3544" w:type="dxa"/>
            <w:tcBorders>
              <w:top w:val="single" w:sz="4" w:space="0" w:color="auto"/>
              <w:left w:val="single" w:sz="4" w:space="0" w:color="auto"/>
              <w:bottom w:val="single" w:sz="4" w:space="0" w:color="auto"/>
              <w:right w:val="single" w:sz="4" w:space="0" w:color="auto"/>
            </w:tcBorders>
            <w:hideMark/>
          </w:tcPr>
          <w:p w14:paraId="40CB75AC" w14:textId="77777777" w:rsidR="009C142D" w:rsidRDefault="009C142D">
            <w:pPr>
              <w:keepNext/>
              <w:keepLines/>
              <w:spacing w:after="0"/>
              <w:jc w:val="center"/>
              <w:rPr>
                <w:rFonts w:ascii="Arial" w:hAnsi="Arial"/>
                <w:sz w:val="18"/>
              </w:rPr>
            </w:pPr>
            <w:r>
              <w:rPr>
                <w:rFonts w:ascii="Arial" w:hAnsi="Arial"/>
                <w:sz w:val="18"/>
              </w:rPr>
              <w:t>DC_1A</w:t>
            </w:r>
            <w:r>
              <w:rPr>
                <w:rFonts w:ascii="Arial" w:eastAsiaTheme="minorEastAsia" w:hAnsi="Arial"/>
                <w:sz w:val="18"/>
              </w:rPr>
              <w:t>_</w:t>
            </w:r>
            <w:r>
              <w:rPr>
                <w:rFonts w:ascii="Arial" w:hAnsi="Arial"/>
                <w:sz w:val="18"/>
              </w:rPr>
              <w:t>n3A</w:t>
            </w:r>
          </w:p>
          <w:p w14:paraId="586E2272" w14:textId="77777777" w:rsidR="009C142D" w:rsidRDefault="009C142D">
            <w:pPr>
              <w:keepNext/>
              <w:keepLines/>
              <w:spacing w:after="0"/>
              <w:jc w:val="center"/>
              <w:rPr>
                <w:rFonts w:ascii="Arial" w:hAnsi="Arial"/>
                <w:sz w:val="18"/>
              </w:rPr>
            </w:pPr>
            <w:r>
              <w:rPr>
                <w:rFonts w:ascii="Arial" w:hAnsi="Arial"/>
                <w:sz w:val="18"/>
              </w:rPr>
              <w:t>DC_1A_n79A</w:t>
            </w:r>
          </w:p>
          <w:p w14:paraId="142C5CE3" w14:textId="77777777" w:rsidR="009C142D" w:rsidRDefault="009C142D">
            <w:pPr>
              <w:keepNext/>
              <w:keepLines/>
              <w:spacing w:after="0"/>
              <w:jc w:val="center"/>
              <w:rPr>
                <w:rFonts w:ascii="Arial" w:hAnsi="Arial"/>
                <w:sz w:val="18"/>
              </w:rPr>
            </w:pPr>
            <w:r>
              <w:rPr>
                <w:rFonts w:ascii="Arial" w:hAnsi="Arial"/>
                <w:sz w:val="18"/>
              </w:rPr>
              <w:t>DC_8A</w:t>
            </w:r>
            <w:r>
              <w:rPr>
                <w:rFonts w:ascii="Arial" w:eastAsiaTheme="minorEastAsia" w:hAnsi="Arial"/>
                <w:sz w:val="18"/>
              </w:rPr>
              <w:t>_</w:t>
            </w:r>
            <w:r>
              <w:rPr>
                <w:rFonts w:ascii="Arial" w:hAnsi="Arial"/>
                <w:sz w:val="18"/>
              </w:rPr>
              <w:t>n3A</w:t>
            </w:r>
          </w:p>
          <w:p w14:paraId="04F43268" w14:textId="77777777" w:rsidR="009C142D" w:rsidRDefault="009C142D">
            <w:pPr>
              <w:keepNext/>
              <w:keepLines/>
              <w:spacing w:after="0"/>
              <w:jc w:val="center"/>
              <w:rPr>
                <w:rFonts w:ascii="Arial" w:hAnsi="Arial"/>
                <w:sz w:val="18"/>
              </w:rPr>
            </w:pPr>
            <w:r>
              <w:rPr>
                <w:rFonts w:ascii="Arial" w:hAnsi="Arial"/>
                <w:sz w:val="18"/>
              </w:rPr>
              <w:t>DC_8A_n79A</w:t>
            </w:r>
          </w:p>
          <w:p w14:paraId="273E6D44" w14:textId="77777777" w:rsidR="009C142D" w:rsidRDefault="009C142D">
            <w:pPr>
              <w:keepNext/>
              <w:keepLines/>
              <w:spacing w:after="0"/>
              <w:jc w:val="center"/>
              <w:rPr>
                <w:rFonts w:ascii="Arial" w:hAnsi="Arial"/>
                <w:sz w:val="18"/>
              </w:rPr>
            </w:pPr>
            <w:r>
              <w:rPr>
                <w:rFonts w:ascii="Arial" w:hAnsi="Arial"/>
                <w:sz w:val="18"/>
              </w:rPr>
              <w:t>DC_11A</w:t>
            </w:r>
            <w:r>
              <w:rPr>
                <w:rFonts w:ascii="Arial" w:eastAsiaTheme="minorEastAsia" w:hAnsi="Arial"/>
                <w:sz w:val="18"/>
              </w:rPr>
              <w:t>_</w:t>
            </w:r>
            <w:r>
              <w:rPr>
                <w:rFonts w:ascii="Arial" w:hAnsi="Arial"/>
                <w:sz w:val="18"/>
              </w:rPr>
              <w:t>n3A</w:t>
            </w:r>
          </w:p>
          <w:p w14:paraId="20F286FF" w14:textId="77777777" w:rsidR="009C142D" w:rsidRDefault="009C142D">
            <w:pPr>
              <w:keepNext/>
              <w:keepLines/>
              <w:spacing w:after="0"/>
              <w:jc w:val="center"/>
              <w:rPr>
                <w:rFonts w:ascii="Arial" w:hAnsi="Arial"/>
                <w:sz w:val="18"/>
                <w:lang w:eastAsia="ja-JP"/>
              </w:rPr>
            </w:pPr>
            <w:r>
              <w:rPr>
                <w:rFonts w:ascii="Arial" w:hAnsi="Arial"/>
                <w:sz w:val="18"/>
              </w:rPr>
              <w:t>DC_11A_n79A</w:t>
            </w:r>
          </w:p>
        </w:tc>
      </w:tr>
      <w:tr w:rsidR="009C142D" w14:paraId="68D380B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FDFBAA" w14:textId="77777777" w:rsidR="009C142D" w:rsidRDefault="009C142D">
            <w:pPr>
              <w:keepNext/>
              <w:keepLines/>
              <w:spacing w:after="0"/>
              <w:jc w:val="center"/>
              <w:rPr>
                <w:rFonts w:ascii="Arial" w:hAnsi="Arial"/>
                <w:sz w:val="18"/>
              </w:rPr>
            </w:pPr>
            <w:r>
              <w:rPr>
                <w:rFonts w:ascii="Arial" w:hAnsi="Arial" w:cs="Arial"/>
                <w:sz w:val="18"/>
                <w:szCs w:val="18"/>
              </w:rPr>
              <w:t>DC_1A-8A-11A_n28A-n77A</w:t>
            </w:r>
            <w:r>
              <w:rPr>
                <w:rFonts w:ascii="Arial" w:hAnsi="Arial"/>
                <w:noProof/>
                <w:sz w:val="18"/>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71ACA80F"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07B838AB"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4162BD48"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04043FBD"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320DDB33" w14:textId="77777777" w:rsidR="009C142D" w:rsidRDefault="009C142D">
            <w:pPr>
              <w:keepNext/>
              <w:keepLines/>
              <w:spacing w:after="0"/>
              <w:jc w:val="center"/>
              <w:rPr>
                <w:rFonts w:ascii="Arial" w:hAnsi="Arial"/>
                <w:sz w:val="18"/>
                <w:lang w:eastAsia="ja-JP"/>
              </w:rPr>
            </w:pPr>
            <w:r>
              <w:rPr>
                <w:rFonts w:ascii="Arial" w:hAnsi="Arial"/>
                <w:sz w:val="18"/>
                <w:lang w:eastAsia="ja-JP"/>
              </w:rPr>
              <w:t>DC_11A_n28A</w:t>
            </w:r>
          </w:p>
          <w:p w14:paraId="589F0D71" w14:textId="77777777" w:rsidR="009C142D" w:rsidRDefault="009C142D">
            <w:pPr>
              <w:keepNext/>
              <w:keepLines/>
              <w:spacing w:after="0"/>
              <w:jc w:val="center"/>
              <w:rPr>
                <w:rFonts w:ascii="Arial" w:hAnsi="Arial"/>
                <w:sz w:val="18"/>
              </w:rPr>
            </w:pPr>
            <w:r>
              <w:rPr>
                <w:rFonts w:ascii="Arial" w:hAnsi="Arial"/>
                <w:sz w:val="18"/>
                <w:lang w:eastAsia="ja-JP"/>
              </w:rPr>
              <w:t>DC_11A_n77A</w:t>
            </w:r>
          </w:p>
        </w:tc>
      </w:tr>
      <w:tr w:rsidR="009C142D" w14:paraId="6BAA4BD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FCDB92" w14:textId="77777777" w:rsidR="009C142D" w:rsidRDefault="009C142D">
            <w:pPr>
              <w:keepNext/>
              <w:keepLines/>
              <w:spacing w:after="0"/>
              <w:jc w:val="center"/>
              <w:rPr>
                <w:rFonts w:ascii="Arial" w:hAnsi="Arial"/>
                <w:sz w:val="18"/>
              </w:rPr>
            </w:pPr>
            <w:r>
              <w:rPr>
                <w:rFonts w:ascii="Arial" w:hAnsi="Arial" w:cs="Arial"/>
                <w:sz w:val="18"/>
                <w:szCs w:val="18"/>
              </w:rPr>
              <w:lastRenderedPageBreak/>
              <w:t>DC_1A-8A-11A_n28A-n77(2A)</w:t>
            </w:r>
            <w:r>
              <w:rPr>
                <w:rFonts w:ascii="Arial" w:hAnsi="Arial"/>
                <w:noProof/>
                <w:sz w:val="18"/>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43803EA4"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29EFE1D0"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72B69FEF"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63227694"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3C2BF531" w14:textId="77777777" w:rsidR="009C142D" w:rsidRDefault="009C142D">
            <w:pPr>
              <w:keepNext/>
              <w:keepLines/>
              <w:spacing w:after="0"/>
              <w:jc w:val="center"/>
              <w:rPr>
                <w:rFonts w:ascii="Arial" w:hAnsi="Arial"/>
                <w:sz w:val="18"/>
                <w:lang w:eastAsia="ja-JP"/>
              </w:rPr>
            </w:pPr>
            <w:r>
              <w:rPr>
                <w:rFonts w:ascii="Arial" w:hAnsi="Arial"/>
                <w:sz w:val="18"/>
                <w:lang w:eastAsia="ja-JP"/>
              </w:rPr>
              <w:t>DC_11A_n28A</w:t>
            </w:r>
          </w:p>
          <w:p w14:paraId="7D6A2214" w14:textId="77777777" w:rsidR="009C142D" w:rsidRDefault="009C142D">
            <w:pPr>
              <w:keepNext/>
              <w:keepLines/>
              <w:spacing w:after="0"/>
              <w:jc w:val="center"/>
              <w:rPr>
                <w:rFonts w:ascii="Arial" w:hAnsi="Arial"/>
                <w:sz w:val="18"/>
              </w:rPr>
            </w:pPr>
            <w:r>
              <w:rPr>
                <w:rFonts w:ascii="Arial" w:hAnsi="Arial"/>
                <w:sz w:val="18"/>
                <w:lang w:eastAsia="ja-JP"/>
              </w:rPr>
              <w:t>DC_11A_n77A</w:t>
            </w:r>
          </w:p>
        </w:tc>
      </w:tr>
      <w:tr w:rsidR="009C142D" w14:paraId="2D2AE36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2BF9E0" w14:textId="77777777" w:rsidR="009C142D" w:rsidRDefault="009C142D">
            <w:pPr>
              <w:keepNext/>
              <w:keepLines/>
              <w:spacing w:after="0"/>
              <w:jc w:val="center"/>
              <w:rPr>
                <w:rFonts w:ascii="Arial" w:hAnsi="Arial"/>
                <w:sz w:val="18"/>
              </w:rPr>
            </w:pPr>
            <w:r>
              <w:rPr>
                <w:rFonts w:ascii="Arial" w:hAnsi="Arial"/>
                <w:sz w:val="18"/>
              </w:rPr>
              <w:t>DC_1A-8A-11A_n77A-n79A</w:t>
            </w:r>
          </w:p>
        </w:tc>
        <w:tc>
          <w:tcPr>
            <w:tcW w:w="3544" w:type="dxa"/>
            <w:tcBorders>
              <w:top w:val="single" w:sz="4" w:space="0" w:color="auto"/>
              <w:left w:val="single" w:sz="4" w:space="0" w:color="auto"/>
              <w:bottom w:val="single" w:sz="4" w:space="0" w:color="auto"/>
              <w:right w:val="single" w:sz="4" w:space="0" w:color="auto"/>
            </w:tcBorders>
            <w:hideMark/>
          </w:tcPr>
          <w:p w14:paraId="551DFBF0" w14:textId="77777777" w:rsidR="009C142D" w:rsidRDefault="009C142D">
            <w:pPr>
              <w:keepNext/>
              <w:keepLines/>
              <w:spacing w:after="0"/>
              <w:jc w:val="center"/>
              <w:rPr>
                <w:rFonts w:ascii="Arial" w:hAnsi="Arial"/>
                <w:sz w:val="18"/>
              </w:rPr>
            </w:pPr>
            <w:r>
              <w:rPr>
                <w:rFonts w:ascii="Arial" w:hAnsi="Arial"/>
                <w:sz w:val="18"/>
              </w:rPr>
              <w:t>DC_1A</w:t>
            </w:r>
            <w:r>
              <w:rPr>
                <w:rFonts w:ascii="Arial" w:eastAsia="Malgun Gothic" w:hAnsi="Arial"/>
                <w:sz w:val="18"/>
                <w:lang w:val="x-none" w:eastAsia="ko-KR"/>
              </w:rPr>
              <w:t>_</w:t>
            </w:r>
            <w:r>
              <w:rPr>
                <w:rFonts w:ascii="Arial" w:hAnsi="Arial"/>
                <w:sz w:val="18"/>
              </w:rPr>
              <w:t>n77A</w:t>
            </w:r>
          </w:p>
          <w:p w14:paraId="7A56FFE0" w14:textId="77777777" w:rsidR="009C142D" w:rsidRDefault="009C142D">
            <w:pPr>
              <w:keepNext/>
              <w:keepLines/>
              <w:spacing w:after="0"/>
              <w:jc w:val="center"/>
              <w:rPr>
                <w:rFonts w:ascii="Arial" w:hAnsi="Arial"/>
                <w:sz w:val="18"/>
              </w:rPr>
            </w:pPr>
            <w:r>
              <w:rPr>
                <w:rFonts w:ascii="Arial" w:hAnsi="Arial"/>
                <w:sz w:val="18"/>
              </w:rPr>
              <w:t>DC_1A_n79A</w:t>
            </w:r>
          </w:p>
          <w:p w14:paraId="76A31E78"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n77A</w:t>
            </w:r>
          </w:p>
          <w:p w14:paraId="6AD4E996" w14:textId="77777777" w:rsidR="009C142D" w:rsidRDefault="009C142D">
            <w:pPr>
              <w:keepNext/>
              <w:keepLines/>
              <w:spacing w:after="0"/>
              <w:jc w:val="center"/>
              <w:rPr>
                <w:rFonts w:ascii="Arial" w:hAnsi="Arial"/>
                <w:sz w:val="18"/>
              </w:rPr>
            </w:pPr>
            <w:r>
              <w:rPr>
                <w:rFonts w:ascii="Arial" w:hAnsi="Arial"/>
                <w:sz w:val="18"/>
              </w:rPr>
              <w:t>DC_8A_n79A</w:t>
            </w:r>
          </w:p>
          <w:p w14:paraId="05121369" w14:textId="77777777" w:rsidR="009C142D" w:rsidRDefault="009C142D">
            <w:pPr>
              <w:keepNext/>
              <w:keepLines/>
              <w:spacing w:after="0"/>
              <w:jc w:val="center"/>
              <w:rPr>
                <w:rFonts w:ascii="Arial" w:hAnsi="Arial"/>
                <w:sz w:val="18"/>
              </w:rPr>
            </w:pPr>
            <w:r>
              <w:rPr>
                <w:rFonts w:ascii="Arial" w:hAnsi="Arial"/>
                <w:sz w:val="18"/>
              </w:rPr>
              <w:t>DC_11A</w:t>
            </w:r>
            <w:r>
              <w:rPr>
                <w:rFonts w:ascii="Arial" w:eastAsia="Malgun Gothic" w:hAnsi="Arial"/>
                <w:sz w:val="18"/>
                <w:lang w:val="x-none" w:eastAsia="ko-KR"/>
              </w:rPr>
              <w:t>_</w:t>
            </w:r>
            <w:r>
              <w:rPr>
                <w:rFonts w:ascii="Arial" w:hAnsi="Arial"/>
                <w:sz w:val="18"/>
              </w:rPr>
              <w:t>n77A</w:t>
            </w:r>
          </w:p>
          <w:p w14:paraId="217F569F" w14:textId="77777777" w:rsidR="009C142D" w:rsidRDefault="009C142D">
            <w:pPr>
              <w:keepNext/>
              <w:keepLines/>
              <w:spacing w:after="0"/>
              <w:jc w:val="center"/>
              <w:rPr>
                <w:rFonts w:ascii="Arial" w:hAnsi="Arial"/>
                <w:sz w:val="18"/>
              </w:rPr>
            </w:pPr>
            <w:r>
              <w:rPr>
                <w:rFonts w:ascii="Arial" w:hAnsi="Arial"/>
                <w:sz w:val="18"/>
              </w:rPr>
              <w:t>DC_11A_n79A</w:t>
            </w:r>
          </w:p>
        </w:tc>
      </w:tr>
      <w:tr w:rsidR="009C142D" w14:paraId="3BCF085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63F2B6" w14:textId="77777777" w:rsidR="009C142D" w:rsidRDefault="009C142D">
            <w:pPr>
              <w:keepNext/>
              <w:keepLines/>
              <w:spacing w:after="0"/>
              <w:jc w:val="center"/>
              <w:rPr>
                <w:rFonts w:ascii="Arial" w:hAnsi="Arial"/>
                <w:sz w:val="18"/>
              </w:rPr>
            </w:pPr>
            <w:r>
              <w:rPr>
                <w:rFonts w:ascii="Arial" w:hAnsi="Arial"/>
                <w:sz w:val="18"/>
              </w:rPr>
              <w:t>DC_1A-8A-11A_n77(2A)-n79A</w:t>
            </w:r>
          </w:p>
        </w:tc>
        <w:tc>
          <w:tcPr>
            <w:tcW w:w="3544" w:type="dxa"/>
            <w:tcBorders>
              <w:top w:val="single" w:sz="4" w:space="0" w:color="auto"/>
              <w:left w:val="single" w:sz="4" w:space="0" w:color="auto"/>
              <w:bottom w:val="single" w:sz="4" w:space="0" w:color="auto"/>
              <w:right w:val="single" w:sz="4" w:space="0" w:color="auto"/>
            </w:tcBorders>
            <w:hideMark/>
          </w:tcPr>
          <w:p w14:paraId="526324B4" w14:textId="77777777" w:rsidR="009C142D" w:rsidRDefault="009C142D">
            <w:pPr>
              <w:keepNext/>
              <w:keepLines/>
              <w:spacing w:after="0"/>
              <w:jc w:val="center"/>
              <w:rPr>
                <w:rFonts w:ascii="Arial" w:hAnsi="Arial"/>
                <w:sz w:val="18"/>
              </w:rPr>
            </w:pPr>
            <w:r>
              <w:rPr>
                <w:rFonts w:ascii="Arial" w:hAnsi="Arial"/>
                <w:sz w:val="18"/>
              </w:rPr>
              <w:t>DC_1A</w:t>
            </w:r>
            <w:r>
              <w:rPr>
                <w:rFonts w:ascii="Arial" w:eastAsia="Malgun Gothic" w:hAnsi="Arial"/>
                <w:sz w:val="18"/>
                <w:lang w:val="x-none" w:eastAsia="ko-KR"/>
              </w:rPr>
              <w:t>_</w:t>
            </w:r>
            <w:r>
              <w:rPr>
                <w:rFonts w:ascii="Arial" w:hAnsi="Arial"/>
                <w:sz w:val="18"/>
              </w:rPr>
              <w:t>n77A</w:t>
            </w:r>
          </w:p>
          <w:p w14:paraId="4083FF82" w14:textId="77777777" w:rsidR="009C142D" w:rsidRDefault="009C142D">
            <w:pPr>
              <w:keepNext/>
              <w:keepLines/>
              <w:spacing w:after="0"/>
              <w:jc w:val="center"/>
              <w:rPr>
                <w:rFonts w:ascii="Arial" w:hAnsi="Arial"/>
                <w:sz w:val="18"/>
              </w:rPr>
            </w:pPr>
            <w:r>
              <w:rPr>
                <w:rFonts w:ascii="Arial" w:hAnsi="Arial"/>
                <w:sz w:val="18"/>
              </w:rPr>
              <w:t>DC_1A_n79A</w:t>
            </w:r>
          </w:p>
          <w:p w14:paraId="22EDEA35" w14:textId="77777777" w:rsidR="009C142D" w:rsidRDefault="009C142D">
            <w:pPr>
              <w:keepNext/>
              <w:keepLines/>
              <w:spacing w:after="0"/>
              <w:jc w:val="center"/>
              <w:rPr>
                <w:rFonts w:ascii="Arial" w:hAnsi="Arial"/>
                <w:sz w:val="18"/>
              </w:rPr>
            </w:pPr>
            <w:r>
              <w:rPr>
                <w:rFonts w:ascii="Arial" w:hAnsi="Arial"/>
                <w:sz w:val="18"/>
              </w:rPr>
              <w:t>DC_8A</w:t>
            </w:r>
            <w:r>
              <w:rPr>
                <w:rFonts w:ascii="Arial" w:eastAsia="Malgun Gothic" w:hAnsi="Arial"/>
                <w:sz w:val="18"/>
                <w:lang w:val="x-none" w:eastAsia="ko-KR"/>
              </w:rPr>
              <w:t>_</w:t>
            </w:r>
            <w:r>
              <w:rPr>
                <w:rFonts w:ascii="Arial" w:hAnsi="Arial"/>
                <w:sz w:val="18"/>
              </w:rPr>
              <w:t>n77A</w:t>
            </w:r>
          </w:p>
          <w:p w14:paraId="1C3EADC7" w14:textId="77777777" w:rsidR="009C142D" w:rsidRDefault="009C142D">
            <w:pPr>
              <w:keepNext/>
              <w:keepLines/>
              <w:spacing w:after="0"/>
              <w:jc w:val="center"/>
              <w:rPr>
                <w:rFonts w:ascii="Arial" w:hAnsi="Arial"/>
                <w:sz w:val="18"/>
              </w:rPr>
            </w:pPr>
            <w:r>
              <w:rPr>
                <w:rFonts w:ascii="Arial" w:hAnsi="Arial"/>
                <w:sz w:val="18"/>
              </w:rPr>
              <w:t>DC_8A_n79A</w:t>
            </w:r>
          </w:p>
          <w:p w14:paraId="2B9D5973" w14:textId="77777777" w:rsidR="009C142D" w:rsidRDefault="009C142D">
            <w:pPr>
              <w:keepNext/>
              <w:keepLines/>
              <w:spacing w:after="0"/>
              <w:jc w:val="center"/>
              <w:rPr>
                <w:rFonts w:ascii="Arial" w:hAnsi="Arial"/>
                <w:sz w:val="18"/>
              </w:rPr>
            </w:pPr>
            <w:r>
              <w:rPr>
                <w:rFonts w:ascii="Arial" w:hAnsi="Arial"/>
                <w:sz w:val="18"/>
              </w:rPr>
              <w:t>DC_11A</w:t>
            </w:r>
            <w:r>
              <w:rPr>
                <w:rFonts w:ascii="Arial" w:eastAsia="Malgun Gothic" w:hAnsi="Arial"/>
                <w:sz w:val="18"/>
                <w:lang w:val="x-none" w:eastAsia="ko-KR"/>
              </w:rPr>
              <w:t>_</w:t>
            </w:r>
            <w:r>
              <w:rPr>
                <w:rFonts w:ascii="Arial" w:hAnsi="Arial"/>
                <w:sz w:val="18"/>
              </w:rPr>
              <w:t>n77A</w:t>
            </w:r>
          </w:p>
          <w:p w14:paraId="4E7D666B" w14:textId="77777777" w:rsidR="009C142D" w:rsidRDefault="009C142D">
            <w:pPr>
              <w:keepNext/>
              <w:keepLines/>
              <w:spacing w:after="0"/>
              <w:jc w:val="center"/>
              <w:rPr>
                <w:rFonts w:ascii="Arial" w:hAnsi="Arial"/>
                <w:sz w:val="18"/>
              </w:rPr>
            </w:pPr>
            <w:r>
              <w:rPr>
                <w:rFonts w:ascii="Arial" w:hAnsi="Arial"/>
                <w:sz w:val="18"/>
              </w:rPr>
              <w:t>DC_11A_n79A</w:t>
            </w:r>
          </w:p>
        </w:tc>
      </w:tr>
      <w:tr w:rsidR="009C142D" w14:paraId="2FB2DAA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07EBF0E" w14:textId="77777777" w:rsidR="009C142D" w:rsidRDefault="009C142D">
            <w:pPr>
              <w:keepNext/>
              <w:keepLines/>
              <w:spacing w:after="0"/>
              <w:jc w:val="center"/>
              <w:rPr>
                <w:rFonts w:ascii="Arial" w:hAnsi="Arial" w:cs="Arial"/>
                <w:sz w:val="18"/>
                <w:szCs w:val="18"/>
              </w:rPr>
            </w:pPr>
            <w:r>
              <w:rPr>
                <w:rFonts w:ascii="Arial" w:hAnsi="Arial"/>
                <w:sz w:val="18"/>
              </w:rPr>
              <w:t>DC_1A-8A-20A-</w:t>
            </w:r>
            <w:r>
              <w:rPr>
                <w:rFonts w:ascii="Arial" w:hAnsi="Arial"/>
                <w:sz w:val="18"/>
                <w:lang w:val="en-US"/>
              </w:rPr>
              <w:t>28</w:t>
            </w:r>
            <w:r>
              <w:rPr>
                <w:rFonts w:ascii="Arial" w:hAnsi="Arial"/>
                <w:sz w:val="18"/>
              </w:rPr>
              <w:t>A_n78</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9743554" w14:textId="77777777" w:rsidR="009C142D" w:rsidRDefault="009C142D">
            <w:pPr>
              <w:keepNext/>
              <w:keepLines/>
              <w:spacing w:after="0"/>
              <w:jc w:val="center"/>
              <w:rPr>
                <w:rFonts w:ascii="Arial" w:hAnsi="Arial"/>
                <w:sz w:val="18"/>
                <w:lang w:val="x-none"/>
              </w:rPr>
            </w:pPr>
            <w:r>
              <w:rPr>
                <w:rFonts w:ascii="Arial" w:hAnsi="Arial"/>
                <w:sz w:val="18"/>
              </w:rPr>
              <w:t>DC_1A_n78A</w:t>
            </w:r>
          </w:p>
          <w:p w14:paraId="2A2ECF07" w14:textId="77777777" w:rsidR="009C142D" w:rsidRDefault="009C142D">
            <w:pPr>
              <w:keepNext/>
              <w:keepLines/>
              <w:spacing w:after="0"/>
              <w:jc w:val="center"/>
              <w:rPr>
                <w:rFonts w:ascii="Arial" w:hAnsi="Arial"/>
                <w:sz w:val="18"/>
              </w:rPr>
            </w:pPr>
            <w:r>
              <w:rPr>
                <w:rFonts w:ascii="Arial" w:hAnsi="Arial"/>
                <w:sz w:val="18"/>
              </w:rPr>
              <w:t>DC_8A_n78A</w:t>
            </w:r>
          </w:p>
          <w:p w14:paraId="60C90E84" w14:textId="77777777" w:rsidR="009C142D" w:rsidRDefault="009C142D">
            <w:pPr>
              <w:keepNext/>
              <w:keepLines/>
              <w:spacing w:after="0"/>
              <w:jc w:val="center"/>
              <w:rPr>
                <w:rFonts w:ascii="Arial" w:hAnsi="Arial"/>
                <w:sz w:val="18"/>
              </w:rPr>
            </w:pPr>
            <w:r>
              <w:rPr>
                <w:rFonts w:ascii="Arial" w:hAnsi="Arial"/>
                <w:sz w:val="18"/>
              </w:rPr>
              <w:t>DC_20A_n78A</w:t>
            </w:r>
          </w:p>
          <w:p w14:paraId="1C3EC907" w14:textId="77777777" w:rsidR="009C142D" w:rsidRDefault="009C142D">
            <w:pPr>
              <w:keepNext/>
              <w:keepLines/>
              <w:spacing w:after="0"/>
              <w:jc w:val="center"/>
              <w:rPr>
                <w:rFonts w:ascii="Arial" w:hAnsi="Arial"/>
                <w:sz w:val="18"/>
                <w:lang w:eastAsia="ja-JP"/>
              </w:rPr>
            </w:pPr>
            <w:r>
              <w:rPr>
                <w:rFonts w:ascii="Arial" w:hAnsi="Arial"/>
                <w:sz w:val="18"/>
              </w:rPr>
              <w:t>DC_28A_n78A</w:t>
            </w:r>
          </w:p>
        </w:tc>
      </w:tr>
      <w:tr w:rsidR="009C142D" w14:paraId="6F1DD5F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B7BDD1C" w14:textId="77777777" w:rsidR="009C142D" w:rsidRDefault="009C142D">
            <w:pPr>
              <w:keepNext/>
              <w:keepLines/>
              <w:spacing w:after="0"/>
              <w:jc w:val="center"/>
              <w:rPr>
                <w:rFonts w:ascii="Arial" w:hAnsi="Arial" w:cs="Arial"/>
                <w:sz w:val="18"/>
                <w:szCs w:val="18"/>
              </w:rPr>
            </w:pPr>
            <w:r>
              <w:rPr>
                <w:rFonts w:ascii="Arial" w:hAnsi="Arial"/>
                <w:sz w:val="18"/>
              </w:rPr>
              <w:t>DC_1A-8A_n28A-n77A-n79A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9DE7933" w14:textId="77777777" w:rsidR="009C142D" w:rsidRDefault="009C142D">
            <w:pPr>
              <w:keepNext/>
              <w:keepLines/>
              <w:spacing w:after="0"/>
              <w:jc w:val="center"/>
              <w:rPr>
                <w:rFonts w:ascii="Arial" w:hAnsi="Arial"/>
                <w:sz w:val="18"/>
              </w:rPr>
            </w:pPr>
            <w:r>
              <w:rPr>
                <w:rFonts w:ascii="Arial" w:hAnsi="Arial"/>
                <w:sz w:val="18"/>
              </w:rPr>
              <w:t>DC_1A_n28A</w:t>
            </w:r>
          </w:p>
          <w:p w14:paraId="46DC8772" w14:textId="77777777" w:rsidR="009C142D" w:rsidRDefault="009C142D">
            <w:pPr>
              <w:keepNext/>
              <w:keepLines/>
              <w:spacing w:after="0"/>
              <w:jc w:val="center"/>
              <w:rPr>
                <w:rFonts w:ascii="Arial" w:hAnsi="Arial"/>
                <w:sz w:val="18"/>
              </w:rPr>
            </w:pPr>
            <w:r>
              <w:rPr>
                <w:rFonts w:ascii="Arial" w:hAnsi="Arial"/>
                <w:sz w:val="18"/>
              </w:rPr>
              <w:t>DC_1A_n77A</w:t>
            </w:r>
          </w:p>
          <w:p w14:paraId="15450C2A" w14:textId="77777777" w:rsidR="009C142D" w:rsidRDefault="009C142D">
            <w:pPr>
              <w:keepNext/>
              <w:keepLines/>
              <w:spacing w:after="0"/>
              <w:jc w:val="center"/>
              <w:rPr>
                <w:rFonts w:ascii="Arial" w:hAnsi="Arial"/>
                <w:sz w:val="18"/>
              </w:rPr>
            </w:pPr>
            <w:r>
              <w:rPr>
                <w:rFonts w:ascii="Arial" w:hAnsi="Arial"/>
                <w:sz w:val="18"/>
              </w:rPr>
              <w:t>DC_1A_n79A</w:t>
            </w:r>
          </w:p>
          <w:p w14:paraId="14F06261" w14:textId="77777777" w:rsidR="009C142D" w:rsidRDefault="009C142D">
            <w:pPr>
              <w:keepNext/>
              <w:keepLines/>
              <w:spacing w:after="0"/>
              <w:jc w:val="center"/>
              <w:rPr>
                <w:rFonts w:ascii="Arial" w:hAnsi="Arial"/>
                <w:sz w:val="18"/>
              </w:rPr>
            </w:pPr>
            <w:r>
              <w:rPr>
                <w:rFonts w:ascii="Arial" w:hAnsi="Arial"/>
                <w:sz w:val="18"/>
              </w:rPr>
              <w:t>DC_8A_n28A</w:t>
            </w:r>
          </w:p>
          <w:p w14:paraId="64FAE2C7" w14:textId="77777777" w:rsidR="009C142D" w:rsidRDefault="009C142D">
            <w:pPr>
              <w:keepNext/>
              <w:keepLines/>
              <w:spacing w:after="0"/>
              <w:jc w:val="center"/>
              <w:rPr>
                <w:rFonts w:ascii="Arial" w:hAnsi="Arial"/>
                <w:sz w:val="18"/>
              </w:rPr>
            </w:pPr>
            <w:r>
              <w:rPr>
                <w:rFonts w:ascii="Arial" w:hAnsi="Arial"/>
                <w:sz w:val="18"/>
              </w:rPr>
              <w:t>DC_8A_n77A</w:t>
            </w:r>
          </w:p>
          <w:p w14:paraId="07DAC756" w14:textId="77777777" w:rsidR="009C142D" w:rsidRDefault="009C142D">
            <w:pPr>
              <w:keepNext/>
              <w:keepLines/>
              <w:spacing w:after="0"/>
              <w:jc w:val="center"/>
              <w:rPr>
                <w:rFonts w:ascii="Arial" w:hAnsi="Arial"/>
                <w:sz w:val="18"/>
                <w:lang w:eastAsia="ja-JP"/>
              </w:rPr>
            </w:pPr>
            <w:r>
              <w:rPr>
                <w:rFonts w:ascii="Arial" w:hAnsi="Arial"/>
                <w:sz w:val="18"/>
              </w:rPr>
              <w:t>DC_8A_n79A</w:t>
            </w:r>
          </w:p>
        </w:tc>
      </w:tr>
      <w:tr w:rsidR="009C142D" w14:paraId="45E0F94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A5D5D1" w14:textId="77777777" w:rsidR="009C142D" w:rsidRDefault="009C142D">
            <w:pPr>
              <w:keepNext/>
              <w:keepLines/>
              <w:spacing w:after="0"/>
              <w:jc w:val="center"/>
              <w:rPr>
                <w:rFonts w:ascii="Arial" w:hAnsi="Arial" w:cs="Arial"/>
                <w:sz w:val="18"/>
                <w:szCs w:val="18"/>
              </w:rPr>
            </w:pPr>
            <w:r>
              <w:rPr>
                <w:rFonts w:ascii="Arial" w:hAnsi="Arial" w:cs="Arial"/>
                <w:sz w:val="18"/>
                <w:szCs w:val="18"/>
              </w:rPr>
              <w:t>DC_1A-8A-42A_n3A-n28A</w:t>
            </w:r>
            <w:r>
              <w:rPr>
                <w:rFonts w:ascii="Arial" w:hAnsi="Arial"/>
                <w:noProof/>
                <w:sz w:val="18"/>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0308AD96"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7EF8143A"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0E2CF2E1" w14:textId="77777777" w:rsidR="009C142D" w:rsidRDefault="009C142D">
            <w:pPr>
              <w:keepNext/>
              <w:keepLines/>
              <w:spacing w:after="0"/>
              <w:jc w:val="center"/>
              <w:rPr>
                <w:rFonts w:ascii="Arial" w:hAnsi="Arial"/>
                <w:sz w:val="18"/>
                <w:lang w:eastAsia="ja-JP"/>
              </w:rPr>
            </w:pPr>
            <w:r>
              <w:rPr>
                <w:rFonts w:ascii="Arial" w:hAnsi="Arial"/>
                <w:sz w:val="18"/>
                <w:lang w:eastAsia="ja-JP"/>
              </w:rPr>
              <w:t>DC_8A_n3A</w:t>
            </w:r>
          </w:p>
          <w:p w14:paraId="6D6E6B3E"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40150AA1"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0245ABEB" w14:textId="77777777" w:rsidR="009C142D" w:rsidRDefault="009C142D">
            <w:pPr>
              <w:keepNext/>
              <w:keepLines/>
              <w:spacing w:after="0"/>
              <w:jc w:val="center"/>
              <w:rPr>
                <w:rFonts w:ascii="Arial" w:hAnsi="Arial"/>
                <w:sz w:val="18"/>
                <w:lang w:eastAsia="ja-JP"/>
              </w:rPr>
            </w:pPr>
            <w:r>
              <w:rPr>
                <w:rFonts w:ascii="Arial" w:hAnsi="Arial"/>
                <w:sz w:val="18"/>
                <w:lang w:eastAsia="ja-JP"/>
              </w:rPr>
              <w:t>DC_42A_n28A</w:t>
            </w:r>
          </w:p>
        </w:tc>
      </w:tr>
      <w:tr w:rsidR="009C142D" w14:paraId="429B505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C85816" w14:textId="77777777" w:rsidR="009C142D" w:rsidRDefault="009C142D">
            <w:pPr>
              <w:keepNext/>
              <w:keepLines/>
              <w:spacing w:after="0"/>
              <w:jc w:val="center"/>
              <w:rPr>
                <w:rFonts w:ascii="Arial" w:hAnsi="Arial" w:cs="Arial"/>
                <w:sz w:val="18"/>
                <w:szCs w:val="18"/>
              </w:rPr>
            </w:pPr>
            <w:r>
              <w:rPr>
                <w:rFonts w:ascii="Arial" w:hAnsi="Arial" w:cs="Arial"/>
                <w:sz w:val="18"/>
                <w:szCs w:val="18"/>
              </w:rPr>
              <w:t>DC_1A-8A-42C_n3A-n28A</w:t>
            </w:r>
            <w:r>
              <w:rPr>
                <w:rFonts w:ascii="Arial" w:hAnsi="Arial"/>
                <w:noProof/>
                <w:sz w:val="18"/>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3AE82A6B"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77B03052" w14:textId="77777777" w:rsidR="009C142D" w:rsidRDefault="009C142D">
            <w:pPr>
              <w:keepNext/>
              <w:keepLines/>
              <w:spacing w:after="0"/>
              <w:jc w:val="center"/>
              <w:rPr>
                <w:rFonts w:ascii="Arial" w:hAnsi="Arial"/>
                <w:sz w:val="18"/>
                <w:lang w:eastAsia="ja-JP"/>
              </w:rPr>
            </w:pPr>
            <w:r>
              <w:rPr>
                <w:rFonts w:ascii="Arial" w:hAnsi="Arial"/>
                <w:sz w:val="18"/>
                <w:lang w:eastAsia="ja-JP"/>
              </w:rPr>
              <w:t>DC_1A_n28A</w:t>
            </w:r>
          </w:p>
          <w:p w14:paraId="3D3AB7BE" w14:textId="77777777" w:rsidR="009C142D" w:rsidRDefault="009C142D">
            <w:pPr>
              <w:keepNext/>
              <w:keepLines/>
              <w:spacing w:after="0"/>
              <w:jc w:val="center"/>
              <w:rPr>
                <w:rFonts w:ascii="Arial" w:hAnsi="Arial"/>
                <w:sz w:val="18"/>
                <w:lang w:eastAsia="ja-JP"/>
              </w:rPr>
            </w:pPr>
            <w:r>
              <w:rPr>
                <w:rFonts w:ascii="Arial" w:hAnsi="Arial"/>
                <w:sz w:val="18"/>
                <w:lang w:eastAsia="ja-JP"/>
              </w:rPr>
              <w:t>DC_8A_n3A</w:t>
            </w:r>
          </w:p>
          <w:p w14:paraId="10A7DAE7"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12859275"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2950515F" w14:textId="77777777" w:rsidR="009C142D" w:rsidRDefault="009C142D">
            <w:pPr>
              <w:keepNext/>
              <w:keepLines/>
              <w:spacing w:after="0"/>
              <w:jc w:val="center"/>
              <w:rPr>
                <w:rFonts w:ascii="Arial" w:hAnsi="Arial"/>
                <w:sz w:val="18"/>
                <w:lang w:eastAsia="ja-JP"/>
              </w:rPr>
            </w:pPr>
            <w:r>
              <w:rPr>
                <w:rFonts w:ascii="Arial" w:hAnsi="Arial"/>
                <w:sz w:val="18"/>
                <w:lang w:eastAsia="ja-JP"/>
              </w:rPr>
              <w:t>DC_42C_n3A</w:t>
            </w:r>
          </w:p>
          <w:p w14:paraId="094E6C34" w14:textId="77777777" w:rsidR="009C142D" w:rsidRDefault="009C142D">
            <w:pPr>
              <w:keepNext/>
              <w:keepLines/>
              <w:spacing w:after="0"/>
              <w:jc w:val="center"/>
              <w:rPr>
                <w:rFonts w:ascii="Arial" w:hAnsi="Arial"/>
                <w:sz w:val="18"/>
                <w:lang w:eastAsia="ja-JP"/>
              </w:rPr>
            </w:pPr>
            <w:r>
              <w:rPr>
                <w:rFonts w:ascii="Arial" w:hAnsi="Arial"/>
                <w:sz w:val="18"/>
                <w:lang w:eastAsia="ja-JP"/>
              </w:rPr>
              <w:t>DC_42A_n28A</w:t>
            </w:r>
          </w:p>
          <w:p w14:paraId="2099AD55" w14:textId="77777777" w:rsidR="009C142D" w:rsidRDefault="009C142D">
            <w:pPr>
              <w:keepNext/>
              <w:keepLines/>
              <w:spacing w:after="0"/>
              <w:jc w:val="center"/>
              <w:rPr>
                <w:rFonts w:ascii="Arial" w:hAnsi="Arial"/>
                <w:sz w:val="18"/>
                <w:lang w:eastAsia="ja-JP"/>
              </w:rPr>
            </w:pPr>
            <w:r>
              <w:rPr>
                <w:rFonts w:ascii="Arial" w:hAnsi="Arial"/>
                <w:sz w:val="18"/>
                <w:lang w:eastAsia="ja-JP"/>
              </w:rPr>
              <w:t>DC_42C_n28A</w:t>
            </w:r>
          </w:p>
        </w:tc>
      </w:tr>
      <w:tr w:rsidR="009C142D" w14:paraId="418218B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654DB4" w14:textId="77777777" w:rsidR="009C142D" w:rsidRDefault="009C142D">
            <w:pPr>
              <w:keepNext/>
              <w:keepLines/>
              <w:spacing w:after="0"/>
              <w:jc w:val="center"/>
              <w:rPr>
                <w:rFonts w:ascii="Arial" w:hAnsi="Arial" w:cs="Arial"/>
                <w:sz w:val="18"/>
                <w:szCs w:val="18"/>
              </w:rPr>
            </w:pPr>
            <w:r>
              <w:rPr>
                <w:rFonts w:ascii="Arial" w:hAnsi="Arial" w:cs="Arial"/>
                <w:sz w:val="18"/>
                <w:szCs w:val="18"/>
              </w:rPr>
              <w:t>DC_1A-8A-42A_n3A-n77A</w:t>
            </w:r>
          </w:p>
        </w:tc>
        <w:tc>
          <w:tcPr>
            <w:tcW w:w="3544" w:type="dxa"/>
            <w:tcBorders>
              <w:top w:val="single" w:sz="4" w:space="0" w:color="auto"/>
              <w:left w:val="single" w:sz="4" w:space="0" w:color="auto"/>
              <w:bottom w:val="single" w:sz="4" w:space="0" w:color="auto"/>
              <w:right w:val="single" w:sz="4" w:space="0" w:color="auto"/>
            </w:tcBorders>
            <w:hideMark/>
          </w:tcPr>
          <w:p w14:paraId="5862CC27"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613EE53C"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44ED0C4F" w14:textId="77777777" w:rsidR="009C142D" w:rsidRDefault="009C142D">
            <w:pPr>
              <w:keepNext/>
              <w:keepLines/>
              <w:spacing w:after="0"/>
              <w:jc w:val="center"/>
              <w:rPr>
                <w:rFonts w:ascii="Arial" w:hAnsi="Arial"/>
                <w:sz w:val="18"/>
                <w:lang w:eastAsia="ja-JP"/>
              </w:rPr>
            </w:pPr>
            <w:r>
              <w:rPr>
                <w:rFonts w:ascii="Arial" w:hAnsi="Arial"/>
                <w:sz w:val="18"/>
                <w:lang w:eastAsia="ja-JP"/>
              </w:rPr>
              <w:t>DC_8A_n3A</w:t>
            </w:r>
          </w:p>
          <w:p w14:paraId="54FE008C"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2F67F080"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tc>
      </w:tr>
      <w:tr w:rsidR="009C142D" w14:paraId="35F3E1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FB29DB" w14:textId="77777777" w:rsidR="009C142D" w:rsidRDefault="009C142D">
            <w:pPr>
              <w:keepNext/>
              <w:keepLines/>
              <w:spacing w:after="0"/>
              <w:jc w:val="center"/>
              <w:rPr>
                <w:rFonts w:ascii="Arial" w:hAnsi="Arial" w:cs="Arial"/>
                <w:sz w:val="18"/>
                <w:szCs w:val="18"/>
              </w:rPr>
            </w:pPr>
            <w:r>
              <w:rPr>
                <w:rFonts w:ascii="Arial" w:hAnsi="Arial" w:cs="Arial"/>
                <w:sz w:val="18"/>
                <w:szCs w:val="18"/>
              </w:rPr>
              <w:t>DC_1A-8A-42A_n3A-n77(2A)</w:t>
            </w:r>
          </w:p>
        </w:tc>
        <w:tc>
          <w:tcPr>
            <w:tcW w:w="3544" w:type="dxa"/>
            <w:tcBorders>
              <w:top w:val="single" w:sz="4" w:space="0" w:color="auto"/>
              <w:left w:val="single" w:sz="4" w:space="0" w:color="auto"/>
              <w:bottom w:val="single" w:sz="4" w:space="0" w:color="auto"/>
              <w:right w:val="single" w:sz="4" w:space="0" w:color="auto"/>
            </w:tcBorders>
            <w:hideMark/>
          </w:tcPr>
          <w:p w14:paraId="5C817652"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6DA517BB"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718C4902" w14:textId="77777777" w:rsidR="009C142D" w:rsidRDefault="009C142D">
            <w:pPr>
              <w:keepNext/>
              <w:keepLines/>
              <w:spacing w:after="0"/>
              <w:jc w:val="center"/>
              <w:rPr>
                <w:rFonts w:ascii="Arial" w:hAnsi="Arial"/>
                <w:sz w:val="18"/>
                <w:lang w:eastAsia="ja-JP"/>
              </w:rPr>
            </w:pPr>
            <w:r>
              <w:rPr>
                <w:rFonts w:ascii="Arial" w:hAnsi="Arial"/>
                <w:sz w:val="18"/>
                <w:lang w:eastAsia="ja-JP"/>
              </w:rPr>
              <w:t>DC_8A_n3A</w:t>
            </w:r>
          </w:p>
          <w:p w14:paraId="2DD9B71B"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14525782"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tc>
      </w:tr>
      <w:tr w:rsidR="009C142D" w14:paraId="10AFF3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28868C" w14:textId="77777777" w:rsidR="009C142D" w:rsidRDefault="009C142D">
            <w:pPr>
              <w:keepNext/>
              <w:keepLines/>
              <w:spacing w:after="0"/>
              <w:jc w:val="center"/>
              <w:rPr>
                <w:rFonts w:ascii="Arial" w:hAnsi="Arial" w:cs="Arial"/>
                <w:sz w:val="18"/>
                <w:szCs w:val="18"/>
              </w:rPr>
            </w:pPr>
            <w:r>
              <w:rPr>
                <w:rFonts w:ascii="Arial" w:hAnsi="Arial" w:cs="Arial"/>
                <w:sz w:val="18"/>
                <w:szCs w:val="18"/>
              </w:rPr>
              <w:t>DC_1A-8A-42C_n3A-n77A</w:t>
            </w:r>
          </w:p>
        </w:tc>
        <w:tc>
          <w:tcPr>
            <w:tcW w:w="3544" w:type="dxa"/>
            <w:tcBorders>
              <w:top w:val="single" w:sz="4" w:space="0" w:color="auto"/>
              <w:left w:val="single" w:sz="4" w:space="0" w:color="auto"/>
              <w:bottom w:val="single" w:sz="4" w:space="0" w:color="auto"/>
              <w:right w:val="single" w:sz="4" w:space="0" w:color="auto"/>
            </w:tcBorders>
            <w:hideMark/>
          </w:tcPr>
          <w:p w14:paraId="75BE961A"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2B915D35"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02B1742D" w14:textId="77777777" w:rsidR="009C142D" w:rsidRDefault="009C142D">
            <w:pPr>
              <w:keepNext/>
              <w:keepLines/>
              <w:spacing w:after="0"/>
              <w:jc w:val="center"/>
              <w:rPr>
                <w:rFonts w:ascii="Arial" w:hAnsi="Arial"/>
                <w:sz w:val="18"/>
                <w:lang w:eastAsia="ja-JP"/>
              </w:rPr>
            </w:pPr>
            <w:r>
              <w:rPr>
                <w:rFonts w:ascii="Arial" w:hAnsi="Arial"/>
                <w:sz w:val="18"/>
                <w:lang w:eastAsia="ja-JP"/>
              </w:rPr>
              <w:t>DC_8A_n3A</w:t>
            </w:r>
          </w:p>
          <w:p w14:paraId="6CC2A57B"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0253564D"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522280B1" w14:textId="77777777" w:rsidR="009C142D" w:rsidRDefault="009C142D">
            <w:pPr>
              <w:keepNext/>
              <w:keepLines/>
              <w:spacing w:after="0"/>
              <w:jc w:val="center"/>
              <w:rPr>
                <w:rFonts w:ascii="Arial" w:hAnsi="Arial"/>
                <w:sz w:val="18"/>
                <w:lang w:eastAsia="ja-JP"/>
              </w:rPr>
            </w:pPr>
            <w:r>
              <w:rPr>
                <w:rFonts w:ascii="Arial" w:hAnsi="Arial"/>
                <w:sz w:val="18"/>
                <w:lang w:eastAsia="ja-JP"/>
              </w:rPr>
              <w:t>DC_42C_n3A</w:t>
            </w:r>
          </w:p>
        </w:tc>
      </w:tr>
      <w:tr w:rsidR="009C142D" w14:paraId="13582C8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196C84" w14:textId="77777777" w:rsidR="009C142D" w:rsidRDefault="009C142D">
            <w:pPr>
              <w:keepNext/>
              <w:keepLines/>
              <w:spacing w:after="0"/>
              <w:jc w:val="center"/>
              <w:rPr>
                <w:rFonts w:ascii="Arial" w:hAnsi="Arial" w:cs="Arial"/>
                <w:sz w:val="18"/>
                <w:szCs w:val="18"/>
              </w:rPr>
            </w:pPr>
            <w:r>
              <w:rPr>
                <w:rFonts w:ascii="Arial" w:hAnsi="Arial" w:cs="Arial"/>
                <w:sz w:val="18"/>
                <w:szCs w:val="18"/>
              </w:rPr>
              <w:t>DC_1A-8A-42C_n3A-n77(2A)</w:t>
            </w:r>
          </w:p>
        </w:tc>
        <w:tc>
          <w:tcPr>
            <w:tcW w:w="3544" w:type="dxa"/>
            <w:tcBorders>
              <w:top w:val="single" w:sz="4" w:space="0" w:color="auto"/>
              <w:left w:val="single" w:sz="4" w:space="0" w:color="auto"/>
              <w:bottom w:val="single" w:sz="4" w:space="0" w:color="auto"/>
              <w:right w:val="single" w:sz="4" w:space="0" w:color="auto"/>
            </w:tcBorders>
            <w:hideMark/>
          </w:tcPr>
          <w:p w14:paraId="6F64E356" w14:textId="77777777" w:rsidR="009C142D" w:rsidRDefault="009C142D">
            <w:pPr>
              <w:keepNext/>
              <w:keepLines/>
              <w:spacing w:after="0"/>
              <w:jc w:val="center"/>
              <w:rPr>
                <w:rFonts w:ascii="Arial" w:hAnsi="Arial"/>
                <w:sz w:val="18"/>
                <w:lang w:eastAsia="ja-JP"/>
              </w:rPr>
            </w:pPr>
            <w:r>
              <w:rPr>
                <w:rFonts w:ascii="Arial" w:hAnsi="Arial"/>
                <w:sz w:val="18"/>
                <w:lang w:eastAsia="ja-JP"/>
              </w:rPr>
              <w:t>DC_1A_n3A</w:t>
            </w:r>
          </w:p>
          <w:p w14:paraId="0C723CDA" w14:textId="77777777" w:rsidR="009C142D" w:rsidRDefault="009C142D">
            <w:pPr>
              <w:keepNext/>
              <w:keepLines/>
              <w:spacing w:after="0"/>
              <w:jc w:val="center"/>
              <w:rPr>
                <w:rFonts w:ascii="Arial" w:hAnsi="Arial"/>
                <w:sz w:val="18"/>
                <w:lang w:eastAsia="ja-JP"/>
              </w:rPr>
            </w:pPr>
            <w:r>
              <w:rPr>
                <w:rFonts w:ascii="Arial" w:hAnsi="Arial"/>
                <w:sz w:val="18"/>
                <w:lang w:eastAsia="ja-JP"/>
              </w:rPr>
              <w:t>DC_1A_n77A</w:t>
            </w:r>
          </w:p>
          <w:p w14:paraId="15952C2C" w14:textId="77777777" w:rsidR="009C142D" w:rsidRDefault="009C142D">
            <w:pPr>
              <w:keepNext/>
              <w:keepLines/>
              <w:spacing w:after="0"/>
              <w:jc w:val="center"/>
              <w:rPr>
                <w:rFonts w:ascii="Arial" w:hAnsi="Arial"/>
                <w:sz w:val="18"/>
                <w:lang w:eastAsia="ja-JP"/>
              </w:rPr>
            </w:pPr>
            <w:r>
              <w:rPr>
                <w:rFonts w:ascii="Arial" w:hAnsi="Arial"/>
                <w:sz w:val="18"/>
                <w:lang w:eastAsia="ja-JP"/>
              </w:rPr>
              <w:t>DC_8A_n3A</w:t>
            </w:r>
          </w:p>
          <w:p w14:paraId="16CC5793"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38484FBC" w14:textId="77777777" w:rsidR="009C142D" w:rsidRDefault="009C142D">
            <w:pPr>
              <w:keepNext/>
              <w:keepLines/>
              <w:spacing w:after="0"/>
              <w:jc w:val="center"/>
              <w:rPr>
                <w:rFonts w:ascii="Arial" w:hAnsi="Arial"/>
                <w:sz w:val="18"/>
                <w:lang w:eastAsia="ja-JP"/>
              </w:rPr>
            </w:pPr>
            <w:r>
              <w:rPr>
                <w:rFonts w:ascii="Arial" w:hAnsi="Arial"/>
                <w:sz w:val="18"/>
                <w:lang w:eastAsia="ja-JP"/>
              </w:rPr>
              <w:t>DC_42A_n3A</w:t>
            </w:r>
          </w:p>
          <w:p w14:paraId="4927B504" w14:textId="77777777" w:rsidR="009C142D" w:rsidRDefault="009C142D">
            <w:pPr>
              <w:keepNext/>
              <w:keepLines/>
              <w:spacing w:after="0"/>
              <w:jc w:val="center"/>
              <w:rPr>
                <w:rFonts w:ascii="Arial" w:hAnsi="Arial"/>
                <w:sz w:val="18"/>
                <w:lang w:eastAsia="ja-JP"/>
              </w:rPr>
            </w:pPr>
            <w:r>
              <w:rPr>
                <w:rFonts w:ascii="Arial" w:hAnsi="Arial"/>
                <w:sz w:val="18"/>
                <w:lang w:eastAsia="ja-JP"/>
              </w:rPr>
              <w:t>DC_42C_n3A</w:t>
            </w:r>
          </w:p>
        </w:tc>
      </w:tr>
      <w:tr w:rsidR="009C142D" w14:paraId="52771C4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B0005E" w14:textId="77777777" w:rsidR="009C142D" w:rsidRDefault="009C142D">
            <w:pPr>
              <w:keepNext/>
              <w:keepLines/>
              <w:spacing w:after="0"/>
              <w:jc w:val="center"/>
              <w:rPr>
                <w:rFonts w:ascii="Arial" w:hAnsi="Arial"/>
                <w:sz w:val="18"/>
                <w:lang w:eastAsia="ko-KR"/>
              </w:rPr>
            </w:pPr>
            <w:r>
              <w:rPr>
                <w:rFonts w:ascii="Arial" w:hAnsi="Arial"/>
                <w:sz w:val="18"/>
              </w:rPr>
              <w:lastRenderedPageBreak/>
              <w:t>DC_1A-8A-42A_n28A-n77A</w:t>
            </w:r>
          </w:p>
        </w:tc>
        <w:tc>
          <w:tcPr>
            <w:tcW w:w="3544" w:type="dxa"/>
            <w:tcBorders>
              <w:top w:val="single" w:sz="4" w:space="0" w:color="auto"/>
              <w:left w:val="single" w:sz="4" w:space="0" w:color="auto"/>
              <w:bottom w:val="single" w:sz="4" w:space="0" w:color="auto"/>
              <w:right w:val="single" w:sz="4" w:space="0" w:color="auto"/>
            </w:tcBorders>
            <w:hideMark/>
          </w:tcPr>
          <w:p w14:paraId="530AF621"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DC_1A_n28A</w:t>
            </w:r>
          </w:p>
          <w:p w14:paraId="669143FA"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DC_1A_n77A</w:t>
            </w:r>
          </w:p>
          <w:p w14:paraId="6DE9AE8D"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DC_8A_n28A</w:t>
            </w:r>
          </w:p>
          <w:p w14:paraId="38DA442B"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DC_8A_n77A</w:t>
            </w:r>
          </w:p>
          <w:p w14:paraId="287603A8" w14:textId="77777777" w:rsidR="009C142D" w:rsidRDefault="009C142D">
            <w:pPr>
              <w:keepNext/>
              <w:keepLines/>
              <w:spacing w:after="0"/>
              <w:jc w:val="center"/>
              <w:rPr>
                <w:rFonts w:ascii="Arial" w:eastAsia="SimSun" w:hAnsi="Arial"/>
                <w:sz w:val="18"/>
                <w:lang w:eastAsia="ko-KR"/>
              </w:rPr>
            </w:pPr>
            <w:r>
              <w:rPr>
                <w:rFonts w:ascii="Arial" w:eastAsia="Malgun Gothic" w:hAnsi="Arial"/>
                <w:sz w:val="18"/>
                <w:lang w:eastAsia="ko-KR"/>
              </w:rPr>
              <w:t>DC_42A_n28A</w:t>
            </w:r>
          </w:p>
        </w:tc>
      </w:tr>
      <w:tr w:rsidR="009C142D" w14:paraId="5E24425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856866" w14:textId="77777777" w:rsidR="009C142D" w:rsidRDefault="009C142D">
            <w:pPr>
              <w:keepNext/>
              <w:keepLines/>
              <w:spacing w:after="0"/>
              <w:jc w:val="center"/>
              <w:rPr>
                <w:rFonts w:ascii="Arial" w:hAnsi="Arial"/>
                <w:sz w:val="18"/>
                <w:lang w:val="fr-FR"/>
              </w:rPr>
            </w:pPr>
            <w:r>
              <w:rPr>
                <w:rFonts w:ascii="Arial" w:hAnsi="Arial"/>
                <w:sz w:val="18"/>
                <w:lang w:val="fr-FR"/>
              </w:rPr>
              <w:t>DC_1A-8A-42A_n28A-n77(2A)</w:t>
            </w:r>
          </w:p>
        </w:tc>
        <w:tc>
          <w:tcPr>
            <w:tcW w:w="3544" w:type="dxa"/>
            <w:tcBorders>
              <w:top w:val="single" w:sz="4" w:space="0" w:color="auto"/>
              <w:left w:val="single" w:sz="4" w:space="0" w:color="auto"/>
              <w:bottom w:val="single" w:sz="4" w:space="0" w:color="auto"/>
              <w:right w:val="single" w:sz="4" w:space="0" w:color="auto"/>
            </w:tcBorders>
            <w:hideMark/>
          </w:tcPr>
          <w:p w14:paraId="1F02F443"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DC_1A_n28A</w:t>
            </w:r>
          </w:p>
          <w:p w14:paraId="4F6174B2"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DC_1A_n77A</w:t>
            </w:r>
          </w:p>
          <w:p w14:paraId="68C6C001"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DC_8A_n28A</w:t>
            </w:r>
          </w:p>
          <w:p w14:paraId="2BC0E36C"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DC_8A_n77A</w:t>
            </w:r>
          </w:p>
          <w:p w14:paraId="21E15FC8"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DC_42A_n28A</w:t>
            </w:r>
          </w:p>
        </w:tc>
      </w:tr>
      <w:tr w:rsidR="009C142D" w14:paraId="0848E50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10DBEB" w14:textId="77777777" w:rsidR="009C142D" w:rsidRDefault="009C142D">
            <w:pPr>
              <w:keepNext/>
              <w:keepLines/>
              <w:spacing w:after="0"/>
              <w:jc w:val="center"/>
              <w:rPr>
                <w:rFonts w:ascii="Arial" w:eastAsia="SimSun" w:hAnsi="Arial"/>
                <w:sz w:val="18"/>
                <w:lang w:eastAsia="ko-KR"/>
              </w:rPr>
            </w:pPr>
            <w:r>
              <w:rPr>
                <w:rFonts w:ascii="Arial" w:hAnsi="Arial"/>
                <w:sz w:val="18"/>
              </w:rPr>
              <w:t>DC_1A-8A-42C_n28A-n77A</w:t>
            </w:r>
          </w:p>
        </w:tc>
        <w:tc>
          <w:tcPr>
            <w:tcW w:w="3544" w:type="dxa"/>
            <w:tcBorders>
              <w:top w:val="single" w:sz="4" w:space="0" w:color="auto"/>
              <w:left w:val="single" w:sz="4" w:space="0" w:color="auto"/>
              <w:bottom w:val="single" w:sz="4" w:space="0" w:color="auto"/>
              <w:right w:val="single" w:sz="4" w:space="0" w:color="auto"/>
            </w:tcBorders>
            <w:hideMark/>
          </w:tcPr>
          <w:p w14:paraId="11D18C95"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DC_1A_n28A</w:t>
            </w:r>
          </w:p>
          <w:p w14:paraId="2F0AEB2C"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DC_1A_n77A</w:t>
            </w:r>
          </w:p>
          <w:p w14:paraId="50ECD5EB"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DC_8A_n28A</w:t>
            </w:r>
          </w:p>
          <w:p w14:paraId="28D77788"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DC_8A_n77A</w:t>
            </w:r>
          </w:p>
          <w:p w14:paraId="6D116A1B"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DC_42A_n28A</w:t>
            </w:r>
          </w:p>
          <w:p w14:paraId="50207582" w14:textId="77777777" w:rsidR="009C142D" w:rsidRDefault="009C142D">
            <w:pPr>
              <w:keepNext/>
              <w:keepLines/>
              <w:spacing w:after="0"/>
              <w:jc w:val="center"/>
              <w:rPr>
                <w:rFonts w:ascii="Arial" w:eastAsia="SimSun" w:hAnsi="Arial"/>
                <w:sz w:val="18"/>
                <w:lang w:eastAsia="ko-KR"/>
              </w:rPr>
            </w:pPr>
            <w:r>
              <w:rPr>
                <w:rFonts w:ascii="Arial" w:eastAsia="Malgun Gothic" w:hAnsi="Arial"/>
                <w:sz w:val="18"/>
                <w:lang w:eastAsia="ko-KR"/>
              </w:rPr>
              <w:t>DC_42C_n28A</w:t>
            </w:r>
          </w:p>
        </w:tc>
      </w:tr>
      <w:tr w:rsidR="009C142D" w14:paraId="645A879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8801FB" w14:textId="77777777" w:rsidR="009C142D" w:rsidRDefault="009C142D">
            <w:pPr>
              <w:keepNext/>
              <w:keepLines/>
              <w:spacing w:after="0"/>
              <w:jc w:val="center"/>
              <w:rPr>
                <w:rFonts w:ascii="Arial" w:hAnsi="Arial"/>
                <w:sz w:val="18"/>
                <w:lang w:val="fr-FR"/>
              </w:rPr>
            </w:pPr>
            <w:r>
              <w:rPr>
                <w:rFonts w:ascii="Arial" w:hAnsi="Arial"/>
                <w:sz w:val="18"/>
                <w:lang w:val="fr-FR"/>
              </w:rPr>
              <w:t>DC_1A-8A-42C_n28A-n77(2A)</w:t>
            </w:r>
          </w:p>
        </w:tc>
        <w:tc>
          <w:tcPr>
            <w:tcW w:w="3544" w:type="dxa"/>
            <w:tcBorders>
              <w:top w:val="single" w:sz="4" w:space="0" w:color="auto"/>
              <w:left w:val="single" w:sz="4" w:space="0" w:color="auto"/>
              <w:bottom w:val="single" w:sz="4" w:space="0" w:color="auto"/>
              <w:right w:val="single" w:sz="4" w:space="0" w:color="auto"/>
            </w:tcBorders>
            <w:hideMark/>
          </w:tcPr>
          <w:p w14:paraId="4FC0E75A"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DC_1A_n28A</w:t>
            </w:r>
          </w:p>
          <w:p w14:paraId="36785A90"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DC_1A_n77A</w:t>
            </w:r>
          </w:p>
          <w:p w14:paraId="42370B3F"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DC_8A_n28A</w:t>
            </w:r>
          </w:p>
          <w:p w14:paraId="54B74DEC"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DC_8A_n77A</w:t>
            </w:r>
          </w:p>
          <w:p w14:paraId="17352F01"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DC_42A_n28A</w:t>
            </w:r>
          </w:p>
          <w:p w14:paraId="6E58EBCA" w14:textId="77777777" w:rsidR="009C142D" w:rsidRDefault="009C142D">
            <w:pPr>
              <w:keepNext/>
              <w:keepLines/>
              <w:spacing w:after="0"/>
              <w:jc w:val="center"/>
              <w:rPr>
                <w:rFonts w:ascii="Arial" w:eastAsia="Malgun Gothic" w:hAnsi="Arial"/>
                <w:sz w:val="18"/>
                <w:lang w:eastAsia="ko-KR"/>
              </w:rPr>
            </w:pPr>
            <w:r>
              <w:rPr>
                <w:rFonts w:ascii="Arial" w:eastAsia="Malgun Gothic" w:hAnsi="Arial"/>
                <w:sz w:val="18"/>
                <w:lang w:eastAsia="ko-KR"/>
              </w:rPr>
              <w:t>DC_42C_n28A</w:t>
            </w:r>
          </w:p>
        </w:tc>
      </w:tr>
      <w:tr w:rsidR="009C142D" w14:paraId="6ACFB1F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0107238" w14:textId="77777777" w:rsidR="009C142D" w:rsidRDefault="009C142D">
            <w:pPr>
              <w:keepNext/>
              <w:keepLines/>
              <w:spacing w:after="0"/>
              <w:jc w:val="center"/>
              <w:rPr>
                <w:rFonts w:ascii="Arial" w:eastAsia="SimSun" w:hAnsi="Arial" w:cs="Arial"/>
                <w:sz w:val="18"/>
                <w:lang w:eastAsia="ja-JP"/>
              </w:rPr>
            </w:pPr>
            <w:r>
              <w:rPr>
                <w:rFonts w:ascii="Arial" w:hAnsi="Arial"/>
                <w:sz w:val="18"/>
              </w:rPr>
              <w:t>DC_1A-11A_n3A-n28A-n77A</w:t>
            </w:r>
            <w:r>
              <w:rPr>
                <w:rFonts w:ascii="Arial" w:hAnsi="Arial"/>
                <w:noProof/>
                <w:sz w:val="18"/>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1FA70F7" w14:textId="77777777" w:rsidR="009C142D" w:rsidRDefault="009C142D">
            <w:pPr>
              <w:keepNext/>
              <w:keepLines/>
              <w:spacing w:after="0"/>
              <w:jc w:val="center"/>
              <w:rPr>
                <w:rFonts w:ascii="Arial" w:hAnsi="Arial"/>
                <w:sz w:val="18"/>
              </w:rPr>
            </w:pPr>
            <w:r>
              <w:rPr>
                <w:rFonts w:ascii="Arial" w:hAnsi="Arial"/>
                <w:sz w:val="18"/>
              </w:rPr>
              <w:t>DC_1A_n3A</w:t>
            </w:r>
          </w:p>
          <w:p w14:paraId="4FCC640F" w14:textId="77777777" w:rsidR="009C142D" w:rsidRDefault="009C142D">
            <w:pPr>
              <w:keepNext/>
              <w:keepLines/>
              <w:spacing w:after="0"/>
              <w:jc w:val="center"/>
              <w:rPr>
                <w:rFonts w:ascii="Arial" w:hAnsi="Arial"/>
                <w:sz w:val="18"/>
              </w:rPr>
            </w:pPr>
            <w:r>
              <w:rPr>
                <w:rFonts w:ascii="Arial" w:hAnsi="Arial"/>
                <w:sz w:val="18"/>
              </w:rPr>
              <w:t>DC_1A_n28A</w:t>
            </w:r>
          </w:p>
          <w:p w14:paraId="6F278103" w14:textId="77777777" w:rsidR="009C142D" w:rsidRDefault="009C142D">
            <w:pPr>
              <w:keepNext/>
              <w:keepLines/>
              <w:spacing w:after="0"/>
              <w:jc w:val="center"/>
              <w:rPr>
                <w:rFonts w:ascii="Arial" w:hAnsi="Arial"/>
                <w:sz w:val="18"/>
              </w:rPr>
            </w:pPr>
            <w:r>
              <w:rPr>
                <w:rFonts w:ascii="Arial" w:hAnsi="Arial"/>
                <w:sz w:val="18"/>
              </w:rPr>
              <w:t>DC_1A_n77A</w:t>
            </w:r>
          </w:p>
          <w:p w14:paraId="598D377D" w14:textId="77777777" w:rsidR="009C142D" w:rsidRDefault="009C142D">
            <w:pPr>
              <w:keepNext/>
              <w:keepLines/>
              <w:spacing w:after="0"/>
              <w:jc w:val="center"/>
              <w:rPr>
                <w:rFonts w:ascii="Arial" w:hAnsi="Arial"/>
                <w:sz w:val="18"/>
              </w:rPr>
            </w:pPr>
            <w:r>
              <w:rPr>
                <w:rFonts w:ascii="Arial" w:hAnsi="Arial"/>
                <w:sz w:val="18"/>
              </w:rPr>
              <w:t>DC_11A_n3A</w:t>
            </w:r>
          </w:p>
          <w:p w14:paraId="1996A9BA" w14:textId="77777777" w:rsidR="009C142D" w:rsidRDefault="009C142D">
            <w:pPr>
              <w:keepNext/>
              <w:keepLines/>
              <w:spacing w:after="0"/>
              <w:jc w:val="center"/>
              <w:rPr>
                <w:rFonts w:ascii="Arial" w:hAnsi="Arial"/>
                <w:sz w:val="18"/>
              </w:rPr>
            </w:pPr>
            <w:r>
              <w:rPr>
                <w:rFonts w:ascii="Arial" w:hAnsi="Arial"/>
                <w:sz w:val="18"/>
              </w:rPr>
              <w:t>DC_11A_n28A</w:t>
            </w:r>
          </w:p>
          <w:p w14:paraId="43FA0CF3" w14:textId="77777777" w:rsidR="009C142D" w:rsidRDefault="009C142D">
            <w:pPr>
              <w:keepNext/>
              <w:keepLines/>
              <w:spacing w:after="0"/>
              <w:jc w:val="center"/>
              <w:rPr>
                <w:rFonts w:ascii="Arial" w:hAnsi="Arial" w:cs="Arial"/>
                <w:sz w:val="18"/>
                <w:lang w:eastAsia="ja-JP"/>
              </w:rPr>
            </w:pPr>
            <w:r>
              <w:rPr>
                <w:rFonts w:ascii="Arial" w:hAnsi="Arial"/>
                <w:sz w:val="18"/>
              </w:rPr>
              <w:t>DC_11A_n77A</w:t>
            </w:r>
          </w:p>
        </w:tc>
      </w:tr>
      <w:tr w:rsidR="009C142D" w14:paraId="3C864B0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CEA91CB" w14:textId="77777777" w:rsidR="009C142D" w:rsidRDefault="009C142D">
            <w:pPr>
              <w:keepNext/>
              <w:keepLines/>
              <w:spacing w:after="0"/>
              <w:jc w:val="center"/>
              <w:rPr>
                <w:rFonts w:ascii="Arial" w:hAnsi="Arial" w:cs="Arial"/>
                <w:sz w:val="18"/>
                <w:lang w:eastAsia="ja-JP"/>
              </w:rPr>
            </w:pPr>
            <w:r>
              <w:rPr>
                <w:rFonts w:ascii="Arial" w:hAnsi="Arial"/>
                <w:sz w:val="18"/>
              </w:rPr>
              <w:t>DC_1A-11A_n3A-n28A-n77(2A)</w:t>
            </w:r>
            <w:r>
              <w:rPr>
                <w:rFonts w:ascii="Arial" w:hAnsi="Arial"/>
                <w:noProof/>
                <w:sz w:val="18"/>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DE7DC69" w14:textId="77777777" w:rsidR="009C142D" w:rsidRDefault="009C142D">
            <w:pPr>
              <w:keepNext/>
              <w:keepLines/>
              <w:spacing w:after="0"/>
              <w:jc w:val="center"/>
              <w:rPr>
                <w:rFonts w:ascii="Arial" w:hAnsi="Arial"/>
                <w:sz w:val="18"/>
              </w:rPr>
            </w:pPr>
            <w:r>
              <w:rPr>
                <w:rFonts w:ascii="Arial" w:hAnsi="Arial"/>
                <w:sz w:val="18"/>
              </w:rPr>
              <w:t>DC_1A_n3A</w:t>
            </w:r>
          </w:p>
          <w:p w14:paraId="12FF5C73" w14:textId="77777777" w:rsidR="009C142D" w:rsidRDefault="009C142D">
            <w:pPr>
              <w:keepNext/>
              <w:keepLines/>
              <w:spacing w:after="0"/>
              <w:jc w:val="center"/>
              <w:rPr>
                <w:rFonts w:ascii="Arial" w:hAnsi="Arial"/>
                <w:sz w:val="18"/>
              </w:rPr>
            </w:pPr>
            <w:r>
              <w:rPr>
                <w:rFonts w:ascii="Arial" w:hAnsi="Arial"/>
                <w:sz w:val="18"/>
              </w:rPr>
              <w:t>DC_1A_n28A</w:t>
            </w:r>
          </w:p>
          <w:p w14:paraId="698A5302" w14:textId="77777777" w:rsidR="009C142D" w:rsidRDefault="009C142D">
            <w:pPr>
              <w:keepNext/>
              <w:keepLines/>
              <w:spacing w:after="0"/>
              <w:jc w:val="center"/>
              <w:rPr>
                <w:rFonts w:ascii="Arial" w:hAnsi="Arial"/>
                <w:sz w:val="18"/>
              </w:rPr>
            </w:pPr>
            <w:r>
              <w:rPr>
                <w:rFonts w:ascii="Arial" w:hAnsi="Arial"/>
                <w:sz w:val="18"/>
              </w:rPr>
              <w:t>DC_1A_n77A</w:t>
            </w:r>
          </w:p>
          <w:p w14:paraId="7A9F6C82" w14:textId="77777777" w:rsidR="009C142D" w:rsidRDefault="009C142D">
            <w:pPr>
              <w:keepNext/>
              <w:keepLines/>
              <w:spacing w:after="0"/>
              <w:jc w:val="center"/>
              <w:rPr>
                <w:rFonts w:ascii="Arial" w:hAnsi="Arial"/>
                <w:sz w:val="18"/>
              </w:rPr>
            </w:pPr>
            <w:r>
              <w:rPr>
                <w:rFonts w:ascii="Arial" w:hAnsi="Arial"/>
                <w:sz w:val="18"/>
              </w:rPr>
              <w:t>DC_11A_n3A</w:t>
            </w:r>
          </w:p>
          <w:p w14:paraId="5112AFEF" w14:textId="77777777" w:rsidR="009C142D" w:rsidRDefault="009C142D">
            <w:pPr>
              <w:keepNext/>
              <w:keepLines/>
              <w:spacing w:after="0"/>
              <w:jc w:val="center"/>
              <w:rPr>
                <w:rFonts w:ascii="Arial" w:hAnsi="Arial"/>
                <w:sz w:val="18"/>
              </w:rPr>
            </w:pPr>
            <w:r>
              <w:rPr>
                <w:rFonts w:ascii="Arial" w:hAnsi="Arial"/>
                <w:sz w:val="18"/>
              </w:rPr>
              <w:t>DC_11A_n28A</w:t>
            </w:r>
          </w:p>
          <w:p w14:paraId="54F455A4" w14:textId="77777777" w:rsidR="009C142D" w:rsidRDefault="009C142D">
            <w:pPr>
              <w:keepNext/>
              <w:keepLines/>
              <w:spacing w:after="0"/>
              <w:jc w:val="center"/>
              <w:rPr>
                <w:rFonts w:ascii="Arial" w:hAnsi="Arial" w:cs="Arial"/>
                <w:sz w:val="18"/>
                <w:lang w:eastAsia="ja-JP"/>
              </w:rPr>
            </w:pPr>
            <w:r>
              <w:rPr>
                <w:rFonts w:ascii="Arial" w:hAnsi="Arial"/>
                <w:sz w:val="18"/>
              </w:rPr>
              <w:t>DC_11A_n77A</w:t>
            </w:r>
          </w:p>
        </w:tc>
      </w:tr>
      <w:tr w:rsidR="009C142D" w14:paraId="2ED162B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6F9D65E" w14:textId="77777777" w:rsidR="009C142D" w:rsidRDefault="009C142D">
            <w:pPr>
              <w:keepNext/>
              <w:keepLines/>
              <w:spacing w:after="0"/>
              <w:jc w:val="center"/>
              <w:rPr>
                <w:rFonts w:ascii="Arial" w:hAnsi="Arial" w:cs="Arial"/>
                <w:sz w:val="18"/>
                <w:lang w:eastAsia="ja-JP"/>
              </w:rPr>
            </w:pPr>
            <w:r>
              <w:rPr>
                <w:rFonts w:ascii="Arial" w:hAnsi="Arial"/>
                <w:sz w:val="18"/>
              </w:rPr>
              <w:t>DC_1A-11A_n3A-n77A-n79A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9A180CE" w14:textId="77777777" w:rsidR="009C142D" w:rsidRDefault="009C142D">
            <w:pPr>
              <w:keepNext/>
              <w:keepLines/>
              <w:spacing w:after="0"/>
              <w:jc w:val="center"/>
              <w:rPr>
                <w:rFonts w:ascii="Arial" w:hAnsi="Arial"/>
                <w:sz w:val="18"/>
              </w:rPr>
            </w:pPr>
            <w:r>
              <w:rPr>
                <w:rFonts w:ascii="Arial" w:hAnsi="Arial"/>
                <w:sz w:val="18"/>
              </w:rPr>
              <w:t>DC_1A_n3A</w:t>
            </w:r>
          </w:p>
          <w:p w14:paraId="03D74292" w14:textId="77777777" w:rsidR="009C142D" w:rsidRDefault="009C142D">
            <w:pPr>
              <w:keepNext/>
              <w:keepLines/>
              <w:spacing w:after="0"/>
              <w:jc w:val="center"/>
              <w:rPr>
                <w:rFonts w:ascii="Arial" w:hAnsi="Arial"/>
                <w:sz w:val="18"/>
              </w:rPr>
            </w:pPr>
            <w:r>
              <w:rPr>
                <w:rFonts w:ascii="Arial" w:hAnsi="Arial"/>
                <w:sz w:val="18"/>
              </w:rPr>
              <w:t>DC_1A_n77A</w:t>
            </w:r>
          </w:p>
          <w:p w14:paraId="74218572" w14:textId="77777777" w:rsidR="009C142D" w:rsidRDefault="009C142D">
            <w:pPr>
              <w:keepNext/>
              <w:keepLines/>
              <w:spacing w:after="0"/>
              <w:jc w:val="center"/>
              <w:rPr>
                <w:rFonts w:ascii="Arial" w:hAnsi="Arial"/>
                <w:sz w:val="18"/>
              </w:rPr>
            </w:pPr>
            <w:r>
              <w:rPr>
                <w:rFonts w:ascii="Arial" w:hAnsi="Arial"/>
                <w:sz w:val="18"/>
              </w:rPr>
              <w:t>DC_1A_n79A</w:t>
            </w:r>
          </w:p>
          <w:p w14:paraId="45095F46" w14:textId="77777777" w:rsidR="009C142D" w:rsidRDefault="009C142D">
            <w:pPr>
              <w:keepNext/>
              <w:keepLines/>
              <w:spacing w:after="0"/>
              <w:jc w:val="center"/>
              <w:rPr>
                <w:rFonts w:ascii="Arial" w:hAnsi="Arial"/>
                <w:sz w:val="18"/>
              </w:rPr>
            </w:pPr>
            <w:r>
              <w:rPr>
                <w:rFonts w:ascii="Arial" w:hAnsi="Arial"/>
                <w:sz w:val="18"/>
              </w:rPr>
              <w:t>DC_11A_n3A</w:t>
            </w:r>
          </w:p>
          <w:p w14:paraId="1398D9D2" w14:textId="77777777" w:rsidR="009C142D" w:rsidRDefault="009C142D">
            <w:pPr>
              <w:keepNext/>
              <w:keepLines/>
              <w:spacing w:after="0"/>
              <w:jc w:val="center"/>
              <w:rPr>
                <w:rFonts w:ascii="Arial" w:hAnsi="Arial"/>
                <w:sz w:val="18"/>
              </w:rPr>
            </w:pPr>
            <w:r>
              <w:rPr>
                <w:rFonts w:ascii="Arial" w:hAnsi="Arial"/>
                <w:sz w:val="18"/>
              </w:rPr>
              <w:t>DC_11A_n77A</w:t>
            </w:r>
          </w:p>
          <w:p w14:paraId="69E91B83" w14:textId="77777777" w:rsidR="009C142D" w:rsidRDefault="009C142D">
            <w:pPr>
              <w:keepNext/>
              <w:keepLines/>
              <w:spacing w:after="0"/>
              <w:jc w:val="center"/>
              <w:rPr>
                <w:rFonts w:ascii="Arial" w:hAnsi="Arial" w:cs="Arial"/>
                <w:sz w:val="18"/>
                <w:lang w:eastAsia="ja-JP"/>
              </w:rPr>
            </w:pPr>
            <w:r>
              <w:rPr>
                <w:rFonts w:ascii="Arial" w:hAnsi="Arial"/>
                <w:sz w:val="18"/>
              </w:rPr>
              <w:t>DC_11A_n79A</w:t>
            </w:r>
          </w:p>
        </w:tc>
      </w:tr>
      <w:tr w:rsidR="009C142D" w14:paraId="01948A4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1C485BB" w14:textId="77777777" w:rsidR="009C142D" w:rsidRDefault="009C142D">
            <w:pPr>
              <w:keepNext/>
              <w:keepLines/>
              <w:spacing w:after="0"/>
              <w:jc w:val="center"/>
              <w:rPr>
                <w:rFonts w:ascii="Arial" w:hAnsi="Arial" w:cs="Arial"/>
                <w:sz w:val="18"/>
                <w:lang w:eastAsia="ja-JP"/>
              </w:rPr>
            </w:pPr>
            <w:r>
              <w:rPr>
                <w:rFonts w:ascii="Arial" w:hAnsi="Arial"/>
                <w:sz w:val="18"/>
              </w:rPr>
              <w:t>DC_1A-11A_n3A-n77(2A)-n79A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4B37D1" w14:textId="77777777" w:rsidR="009C142D" w:rsidRDefault="009C142D">
            <w:pPr>
              <w:keepNext/>
              <w:keepLines/>
              <w:spacing w:after="0"/>
              <w:jc w:val="center"/>
              <w:rPr>
                <w:rFonts w:ascii="Arial" w:hAnsi="Arial"/>
                <w:sz w:val="18"/>
              </w:rPr>
            </w:pPr>
            <w:r>
              <w:rPr>
                <w:rFonts w:ascii="Arial" w:hAnsi="Arial"/>
                <w:sz w:val="18"/>
              </w:rPr>
              <w:t>DC_1A_n3A</w:t>
            </w:r>
          </w:p>
          <w:p w14:paraId="6FA92171" w14:textId="77777777" w:rsidR="009C142D" w:rsidRDefault="009C142D">
            <w:pPr>
              <w:keepNext/>
              <w:keepLines/>
              <w:spacing w:after="0"/>
              <w:jc w:val="center"/>
              <w:rPr>
                <w:rFonts w:ascii="Arial" w:hAnsi="Arial"/>
                <w:sz w:val="18"/>
              </w:rPr>
            </w:pPr>
            <w:r>
              <w:rPr>
                <w:rFonts w:ascii="Arial" w:hAnsi="Arial"/>
                <w:sz w:val="18"/>
              </w:rPr>
              <w:t>DC_1A_n77A</w:t>
            </w:r>
          </w:p>
          <w:p w14:paraId="4674E80F" w14:textId="77777777" w:rsidR="009C142D" w:rsidRDefault="009C142D">
            <w:pPr>
              <w:keepNext/>
              <w:keepLines/>
              <w:spacing w:after="0"/>
              <w:jc w:val="center"/>
              <w:rPr>
                <w:rFonts w:ascii="Arial" w:hAnsi="Arial"/>
                <w:sz w:val="18"/>
              </w:rPr>
            </w:pPr>
            <w:r>
              <w:rPr>
                <w:rFonts w:ascii="Arial" w:hAnsi="Arial"/>
                <w:sz w:val="18"/>
              </w:rPr>
              <w:t>DC_1A_n79A</w:t>
            </w:r>
          </w:p>
          <w:p w14:paraId="0DF7529B" w14:textId="77777777" w:rsidR="009C142D" w:rsidRDefault="009C142D">
            <w:pPr>
              <w:keepNext/>
              <w:keepLines/>
              <w:spacing w:after="0"/>
              <w:jc w:val="center"/>
              <w:rPr>
                <w:rFonts w:ascii="Arial" w:hAnsi="Arial"/>
                <w:sz w:val="18"/>
              </w:rPr>
            </w:pPr>
            <w:r>
              <w:rPr>
                <w:rFonts w:ascii="Arial" w:hAnsi="Arial"/>
                <w:sz w:val="18"/>
              </w:rPr>
              <w:t>DC_11A_n3A</w:t>
            </w:r>
          </w:p>
          <w:p w14:paraId="6428BEE7" w14:textId="77777777" w:rsidR="009C142D" w:rsidRDefault="009C142D">
            <w:pPr>
              <w:keepNext/>
              <w:keepLines/>
              <w:spacing w:after="0"/>
              <w:jc w:val="center"/>
              <w:rPr>
                <w:rFonts w:ascii="Arial" w:hAnsi="Arial"/>
                <w:sz w:val="18"/>
              </w:rPr>
            </w:pPr>
            <w:r>
              <w:rPr>
                <w:rFonts w:ascii="Arial" w:hAnsi="Arial"/>
                <w:sz w:val="18"/>
              </w:rPr>
              <w:t>DC_11A_n77A</w:t>
            </w:r>
          </w:p>
          <w:p w14:paraId="0A307F69" w14:textId="77777777" w:rsidR="009C142D" w:rsidRDefault="009C142D">
            <w:pPr>
              <w:keepNext/>
              <w:keepLines/>
              <w:spacing w:after="0"/>
              <w:jc w:val="center"/>
              <w:rPr>
                <w:rFonts w:ascii="Arial" w:hAnsi="Arial" w:cs="Arial"/>
                <w:sz w:val="18"/>
                <w:lang w:eastAsia="ja-JP"/>
              </w:rPr>
            </w:pPr>
            <w:r>
              <w:rPr>
                <w:rFonts w:ascii="Arial" w:hAnsi="Arial"/>
                <w:sz w:val="18"/>
              </w:rPr>
              <w:t>DC_11A_n79A</w:t>
            </w:r>
          </w:p>
        </w:tc>
      </w:tr>
      <w:tr w:rsidR="009C142D" w14:paraId="44930A2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8A9DCA"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1A-19A-21A-42A_n77A</w:t>
            </w:r>
            <w:r>
              <w:rPr>
                <w:rFonts w:ascii="Arial" w:hAnsi="Arial"/>
                <w:sz w:val="18"/>
                <w:vertAlign w:val="superscript"/>
                <w:lang w:eastAsia="ko-KR"/>
              </w:rPr>
              <w:t>5,6,8</w:t>
            </w:r>
          </w:p>
          <w:p w14:paraId="72D424D9"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1A-19A-21A-42A_n77C</w:t>
            </w:r>
            <w:r>
              <w:rPr>
                <w:rFonts w:ascii="Arial" w:hAnsi="Arial"/>
                <w:sz w:val="18"/>
                <w:vertAlign w:val="superscript"/>
                <w:lang w:eastAsia="ko-KR"/>
              </w:rPr>
              <w:t>5,6</w:t>
            </w:r>
          </w:p>
          <w:p w14:paraId="4F9695A9" w14:textId="77777777" w:rsidR="009C142D" w:rsidRDefault="009C142D">
            <w:pPr>
              <w:keepNext/>
              <w:keepLines/>
              <w:spacing w:after="0"/>
              <w:jc w:val="center"/>
              <w:rPr>
                <w:rFonts w:ascii="Arial" w:hAnsi="Arial" w:cs="Arial"/>
                <w:sz w:val="18"/>
              </w:rPr>
            </w:pPr>
            <w:r>
              <w:rPr>
                <w:rFonts w:ascii="Arial" w:hAnsi="Arial" w:cs="Arial"/>
                <w:sz w:val="18"/>
              </w:rPr>
              <w:t>DC_1A-19A-21A-42C_n77A</w:t>
            </w:r>
            <w:r>
              <w:rPr>
                <w:rFonts w:ascii="Arial" w:hAnsi="Arial"/>
                <w:sz w:val="18"/>
                <w:vertAlign w:val="superscript"/>
                <w:lang w:eastAsia="ko-KR"/>
              </w:rPr>
              <w:t>5,6,8</w:t>
            </w:r>
          </w:p>
          <w:p w14:paraId="5EF865E9" w14:textId="77777777" w:rsidR="009C142D" w:rsidRDefault="009C142D">
            <w:pPr>
              <w:keepNext/>
              <w:keepLines/>
              <w:spacing w:after="0"/>
              <w:jc w:val="center"/>
              <w:rPr>
                <w:rFonts w:ascii="Arial" w:hAnsi="Arial"/>
                <w:sz w:val="18"/>
                <w:lang w:eastAsia="ja-JP"/>
              </w:rPr>
            </w:pPr>
            <w:r>
              <w:rPr>
                <w:rFonts w:ascii="Arial" w:hAnsi="Arial" w:cs="Arial"/>
                <w:sz w:val="18"/>
              </w:rPr>
              <w:t>DC_1A-19A-21A-42C_n77</w:t>
            </w:r>
            <w:r>
              <w:rPr>
                <w:rFonts w:ascii="Arial" w:hAnsi="Arial" w:cs="Arial"/>
                <w:sz w:val="18"/>
                <w:lang w:eastAsia="zh-CN"/>
              </w:rPr>
              <w:t>C</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7A6A7C99"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1A_n77A</w:t>
            </w:r>
            <w:r>
              <w:rPr>
                <w:rFonts w:ascii="Arial" w:hAnsi="Arial"/>
                <w:sz w:val="18"/>
                <w:vertAlign w:val="superscript"/>
                <w:lang w:eastAsia="ko-KR"/>
              </w:rPr>
              <w:t>8</w:t>
            </w:r>
          </w:p>
          <w:p w14:paraId="623AFB6E"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19A_n77A</w:t>
            </w:r>
            <w:r>
              <w:rPr>
                <w:rFonts w:ascii="Arial" w:hAnsi="Arial"/>
                <w:sz w:val="18"/>
                <w:vertAlign w:val="superscript"/>
                <w:lang w:eastAsia="ko-KR"/>
              </w:rPr>
              <w:t>8</w:t>
            </w:r>
          </w:p>
          <w:p w14:paraId="0BCCA2ED"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21A_n77A</w:t>
            </w:r>
            <w:r>
              <w:rPr>
                <w:rFonts w:ascii="Arial" w:hAnsi="Arial"/>
                <w:sz w:val="18"/>
                <w:vertAlign w:val="superscript"/>
                <w:lang w:eastAsia="ko-KR"/>
              </w:rPr>
              <w:t>8</w:t>
            </w:r>
          </w:p>
        </w:tc>
      </w:tr>
      <w:tr w:rsidR="009C142D" w14:paraId="10D165C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F972E0"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1A-19A-21A-42A_n78A</w:t>
            </w:r>
            <w:r>
              <w:rPr>
                <w:rFonts w:ascii="Arial" w:hAnsi="Arial"/>
                <w:sz w:val="18"/>
                <w:vertAlign w:val="superscript"/>
                <w:lang w:eastAsia="ko-KR"/>
              </w:rPr>
              <w:t>5,6,8</w:t>
            </w:r>
          </w:p>
          <w:p w14:paraId="17B8ED1E"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1A-19A-21A-42A_n78C</w:t>
            </w:r>
            <w:r>
              <w:rPr>
                <w:rFonts w:ascii="Arial" w:hAnsi="Arial"/>
                <w:sz w:val="18"/>
                <w:vertAlign w:val="superscript"/>
                <w:lang w:eastAsia="ko-KR"/>
              </w:rPr>
              <w:t>5,6</w:t>
            </w:r>
          </w:p>
          <w:p w14:paraId="2C6D6766" w14:textId="77777777" w:rsidR="009C142D" w:rsidRDefault="009C142D">
            <w:pPr>
              <w:keepNext/>
              <w:keepLines/>
              <w:spacing w:after="0"/>
              <w:jc w:val="center"/>
              <w:rPr>
                <w:rFonts w:ascii="Arial" w:hAnsi="Arial" w:cs="Arial"/>
                <w:sz w:val="18"/>
              </w:rPr>
            </w:pPr>
            <w:r>
              <w:rPr>
                <w:rFonts w:ascii="Arial" w:hAnsi="Arial" w:cs="Arial"/>
                <w:sz w:val="18"/>
              </w:rPr>
              <w:t>DC_1A-19A-21A-42C_n7</w:t>
            </w:r>
            <w:r>
              <w:rPr>
                <w:rFonts w:ascii="Arial" w:hAnsi="Arial" w:cs="Arial"/>
                <w:sz w:val="18"/>
                <w:lang w:eastAsia="zh-CN"/>
              </w:rPr>
              <w:t>8</w:t>
            </w:r>
            <w:r>
              <w:rPr>
                <w:rFonts w:ascii="Arial" w:hAnsi="Arial" w:cs="Arial"/>
                <w:sz w:val="18"/>
              </w:rPr>
              <w:t>A</w:t>
            </w:r>
            <w:r>
              <w:rPr>
                <w:rFonts w:ascii="Arial" w:hAnsi="Arial"/>
                <w:sz w:val="18"/>
                <w:vertAlign w:val="superscript"/>
                <w:lang w:eastAsia="ko-KR"/>
              </w:rPr>
              <w:t>5,6,8</w:t>
            </w:r>
          </w:p>
          <w:p w14:paraId="7C24832D" w14:textId="77777777" w:rsidR="009C142D" w:rsidRDefault="009C142D">
            <w:pPr>
              <w:keepNext/>
              <w:keepLines/>
              <w:spacing w:after="0"/>
              <w:jc w:val="center"/>
              <w:rPr>
                <w:rFonts w:ascii="Arial" w:hAnsi="Arial"/>
                <w:sz w:val="18"/>
                <w:lang w:eastAsia="ja-JP"/>
              </w:rPr>
            </w:pPr>
            <w:r>
              <w:rPr>
                <w:rFonts w:ascii="Arial" w:hAnsi="Arial" w:cs="Arial"/>
                <w:sz w:val="18"/>
              </w:rPr>
              <w:t>DC_1A-19A-21A-42C_n7</w:t>
            </w:r>
            <w:r>
              <w:rPr>
                <w:rFonts w:ascii="Arial" w:hAnsi="Arial" w:cs="Arial"/>
                <w:sz w:val="18"/>
                <w:lang w:eastAsia="zh-CN"/>
              </w:rPr>
              <w:t>8C</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1FC94E5C"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1A_n78A</w:t>
            </w:r>
            <w:r>
              <w:rPr>
                <w:rFonts w:ascii="Arial" w:hAnsi="Arial"/>
                <w:sz w:val="18"/>
                <w:vertAlign w:val="superscript"/>
                <w:lang w:eastAsia="ko-KR"/>
              </w:rPr>
              <w:t>8</w:t>
            </w:r>
          </w:p>
          <w:p w14:paraId="08CFE063"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19A_n78A</w:t>
            </w:r>
            <w:r>
              <w:rPr>
                <w:rFonts w:ascii="Arial" w:hAnsi="Arial"/>
                <w:sz w:val="18"/>
                <w:vertAlign w:val="superscript"/>
                <w:lang w:eastAsia="ko-KR"/>
              </w:rPr>
              <w:t>8</w:t>
            </w:r>
          </w:p>
          <w:p w14:paraId="29DFFBF3"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21A_n78A</w:t>
            </w:r>
            <w:r>
              <w:rPr>
                <w:rFonts w:ascii="Arial" w:hAnsi="Arial"/>
                <w:sz w:val="18"/>
                <w:vertAlign w:val="superscript"/>
                <w:lang w:eastAsia="ko-KR"/>
              </w:rPr>
              <w:t>8</w:t>
            </w:r>
          </w:p>
        </w:tc>
      </w:tr>
      <w:tr w:rsidR="009C142D" w14:paraId="7EFD610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3A6E97"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1A-19A-21A-42A_n79A</w:t>
            </w:r>
            <w:r>
              <w:rPr>
                <w:rFonts w:ascii="Arial" w:hAnsi="Arial"/>
                <w:sz w:val="18"/>
                <w:vertAlign w:val="superscript"/>
                <w:lang w:eastAsia="ko-KR"/>
              </w:rPr>
              <w:t>8</w:t>
            </w:r>
          </w:p>
          <w:p w14:paraId="78B174E3"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1A-19A-21A-42A_n79C</w:t>
            </w:r>
          </w:p>
          <w:p w14:paraId="4ADE2718" w14:textId="77777777" w:rsidR="009C142D" w:rsidRDefault="009C142D">
            <w:pPr>
              <w:keepNext/>
              <w:keepLines/>
              <w:spacing w:after="0"/>
              <w:jc w:val="center"/>
              <w:rPr>
                <w:rFonts w:ascii="Arial" w:hAnsi="Arial" w:cs="Arial"/>
                <w:sz w:val="18"/>
              </w:rPr>
            </w:pPr>
            <w:r>
              <w:rPr>
                <w:rFonts w:ascii="Arial" w:hAnsi="Arial" w:cs="Arial"/>
                <w:sz w:val="18"/>
              </w:rPr>
              <w:t>DC_1A-19A-21A-42C_n7</w:t>
            </w:r>
            <w:r>
              <w:rPr>
                <w:rFonts w:ascii="Arial" w:hAnsi="Arial" w:cs="Arial"/>
                <w:sz w:val="18"/>
                <w:lang w:eastAsia="zh-CN"/>
              </w:rPr>
              <w:t>9</w:t>
            </w:r>
            <w:r>
              <w:rPr>
                <w:rFonts w:ascii="Arial" w:hAnsi="Arial" w:cs="Arial"/>
                <w:sz w:val="18"/>
              </w:rPr>
              <w:t>A</w:t>
            </w:r>
            <w:r>
              <w:rPr>
                <w:rFonts w:ascii="Arial" w:hAnsi="Arial"/>
                <w:sz w:val="18"/>
                <w:vertAlign w:val="superscript"/>
                <w:lang w:eastAsia="ko-KR"/>
              </w:rPr>
              <w:t>8</w:t>
            </w:r>
          </w:p>
          <w:p w14:paraId="478E9CA9" w14:textId="77777777" w:rsidR="009C142D" w:rsidRDefault="009C142D">
            <w:pPr>
              <w:keepNext/>
              <w:keepLines/>
              <w:spacing w:after="0"/>
              <w:jc w:val="center"/>
              <w:rPr>
                <w:rFonts w:ascii="Arial" w:hAnsi="Arial"/>
                <w:sz w:val="18"/>
                <w:lang w:eastAsia="ja-JP"/>
              </w:rPr>
            </w:pPr>
            <w:r>
              <w:rPr>
                <w:rFonts w:ascii="Arial" w:hAnsi="Arial" w:cs="Arial"/>
                <w:sz w:val="18"/>
              </w:rPr>
              <w:t>DC_1A-19A-21A-42C_n7</w:t>
            </w:r>
            <w:r>
              <w:rPr>
                <w:rFonts w:ascii="Arial" w:hAnsi="Arial" w:cs="Arial"/>
                <w:sz w:val="18"/>
                <w:lang w:eastAsia="zh-CN"/>
              </w:rPr>
              <w:t>9C</w:t>
            </w:r>
          </w:p>
        </w:tc>
        <w:tc>
          <w:tcPr>
            <w:tcW w:w="3544" w:type="dxa"/>
            <w:tcBorders>
              <w:top w:val="single" w:sz="4" w:space="0" w:color="auto"/>
              <w:left w:val="single" w:sz="4" w:space="0" w:color="auto"/>
              <w:bottom w:val="single" w:sz="4" w:space="0" w:color="auto"/>
              <w:right w:val="single" w:sz="4" w:space="0" w:color="auto"/>
            </w:tcBorders>
            <w:hideMark/>
          </w:tcPr>
          <w:p w14:paraId="451CCA2C"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1A_n79A</w:t>
            </w:r>
            <w:r>
              <w:rPr>
                <w:rFonts w:ascii="Arial" w:hAnsi="Arial"/>
                <w:sz w:val="18"/>
                <w:vertAlign w:val="superscript"/>
                <w:lang w:eastAsia="ko-KR"/>
              </w:rPr>
              <w:t>8</w:t>
            </w:r>
          </w:p>
          <w:p w14:paraId="7C84DE76"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19A_n79A</w:t>
            </w:r>
            <w:r>
              <w:rPr>
                <w:rFonts w:ascii="Arial" w:hAnsi="Arial"/>
                <w:sz w:val="18"/>
                <w:vertAlign w:val="superscript"/>
                <w:lang w:eastAsia="ko-KR"/>
              </w:rPr>
              <w:t>8</w:t>
            </w:r>
          </w:p>
          <w:p w14:paraId="105744F7"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w:t>
            </w:r>
            <w:r>
              <w:rPr>
                <w:rFonts w:ascii="Arial" w:hAnsi="Arial" w:cs="Arial"/>
                <w:sz w:val="18"/>
              </w:rPr>
              <w:t>_</w:t>
            </w:r>
            <w:r>
              <w:rPr>
                <w:rFonts w:ascii="Arial" w:hAnsi="Arial" w:cs="Arial"/>
                <w:sz w:val="18"/>
                <w:lang w:eastAsia="ja-JP"/>
              </w:rPr>
              <w:t>21A_n79A</w:t>
            </w:r>
            <w:r>
              <w:rPr>
                <w:rFonts w:ascii="Arial" w:hAnsi="Arial"/>
                <w:sz w:val="18"/>
                <w:vertAlign w:val="superscript"/>
                <w:lang w:eastAsia="ko-KR"/>
              </w:rPr>
              <w:t>8</w:t>
            </w:r>
          </w:p>
        </w:tc>
      </w:tr>
      <w:tr w:rsidR="009C142D" w14:paraId="6BFE363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7FB383"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DC_1A-19A-42A_n77A-n79A</w:t>
            </w:r>
            <w:r>
              <w:rPr>
                <w:rFonts w:ascii="Arial" w:hAnsi="Arial"/>
                <w:sz w:val="18"/>
                <w:vertAlign w:val="superscript"/>
                <w:lang w:eastAsia="ko-KR"/>
              </w:rPr>
              <w:t>5,6,8</w:t>
            </w:r>
          </w:p>
          <w:p w14:paraId="13169983" w14:textId="77777777" w:rsidR="009C142D" w:rsidRDefault="009C142D">
            <w:pPr>
              <w:keepNext/>
              <w:keepLines/>
              <w:spacing w:after="0"/>
              <w:jc w:val="center"/>
              <w:rPr>
                <w:rFonts w:ascii="Arial" w:hAnsi="Arial" w:cs="Arial"/>
                <w:sz w:val="18"/>
                <w:lang w:eastAsia="ja-JP"/>
              </w:rPr>
            </w:pPr>
            <w:r>
              <w:rPr>
                <w:rFonts w:ascii="Arial" w:hAnsi="Arial" w:cs="Arial"/>
                <w:sz w:val="18"/>
                <w:lang w:eastAsia="ko-KR"/>
              </w:rPr>
              <w:t>DC_1A-19A-42C_n77A-n79A</w:t>
            </w:r>
            <w:r>
              <w:rPr>
                <w:rFonts w:ascii="Arial" w:hAnsi="Arial"/>
                <w:sz w:val="18"/>
                <w:vertAlign w:val="superscript"/>
                <w:lang w:eastAsia="ko-KR"/>
              </w:rPr>
              <w:t>5,6,8</w:t>
            </w:r>
          </w:p>
        </w:tc>
        <w:tc>
          <w:tcPr>
            <w:tcW w:w="3544" w:type="dxa"/>
            <w:tcBorders>
              <w:top w:val="single" w:sz="4" w:space="0" w:color="auto"/>
              <w:left w:val="single" w:sz="4" w:space="0" w:color="auto"/>
              <w:bottom w:val="single" w:sz="4" w:space="0" w:color="auto"/>
              <w:right w:val="single" w:sz="4" w:space="0" w:color="auto"/>
            </w:tcBorders>
            <w:hideMark/>
          </w:tcPr>
          <w:p w14:paraId="650BDFCC" w14:textId="77777777" w:rsidR="009C142D" w:rsidRDefault="009C142D">
            <w:pPr>
              <w:keepNext/>
              <w:keepLines/>
              <w:spacing w:after="0"/>
              <w:jc w:val="center"/>
              <w:rPr>
                <w:rFonts w:ascii="Arial" w:hAnsi="Arial"/>
                <w:sz w:val="18"/>
                <w:vertAlign w:val="superscript"/>
                <w:lang w:eastAsia="ko-KR"/>
              </w:rPr>
            </w:pPr>
            <w:r>
              <w:rPr>
                <w:rFonts w:ascii="Arial" w:hAnsi="Arial"/>
                <w:sz w:val="18"/>
                <w:lang w:eastAsia="ko-KR"/>
              </w:rPr>
              <w:t>DC_19A_n77A</w:t>
            </w:r>
            <w:r>
              <w:rPr>
                <w:rFonts w:ascii="Arial" w:hAnsi="Arial"/>
                <w:sz w:val="18"/>
                <w:vertAlign w:val="superscript"/>
                <w:lang w:eastAsia="ko-KR"/>
              </w:rPr>
              <w:t>8</w:t>
            </w:r>
          </w:p>
          <w:p w14:paraId="13959191" w14:textId="77777777" w:rsidR="009C142D" w:rsidRDefault="009C142D">
            <w:pPr>
              <w:keepNext/>
              <w:keepLines/>
              <w:spacing w:after="0"/>
              <w:jc w:val="center"/>
              <w:rPr>
                <w:rFonts w:ascii="Arial" w:hAnsi="Arial" w:cs="Arial"/>
                <w:sz w:val="18"/>
                <w:lang w:eastAsia="ja-JP"/>
              </w:rPr>
            </w:pPr>
            <w:r>
              <w:rPr>
                <w:rFonts w:ascii="Arial" w:hAnsi="Arial"/>
                <w:sz w:val="18"/>
                <w:lang w:eastAsia="ko-KR"/>
              </w:rPr>
              <w:t>DC_19A_n79A</w:t>
            </w:r>
            <w:r>
              <w:rPr>
                <w:rFonts w:ascii="Arial" w:hAnsi="Arial"/>
                <w:sz w:val="18"/>
                <w:vertAlign w:val="superscript"/>
                <w:lang w:eastAsia="ko-KR"/>
              </w:rPr>
              <w:t>8</w:t>
            </w:r>
          </w:p>
        </w:tc>
      </w:tr>
      <w:tr w:rsidR="009C142D" w14:paraId="142A8CC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722A28"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DC_1A-19A-42A_n78A-n79A</w:t>
            </w:r>
            <w:r>
              <w:rPr>
                <w:rFonts w:ascii="Arial" w:hAnsi="Arial"/>
                <w:sz w:val="18"/>
                <w:vertAlign w:val="superscript"/>
                <w:lang w:eastAsia="ko-KR"/>
              </w:rPr>
              <w:t>5,6,8</w:t>
            </w:r>
          </w:p>
          <w:p w14:paraId="40C7FC19" w14:textId="77777777" w:rsidR="009C142D" w:rsidRDefault="009C142D">
            <w:pPr>
              <w:keepNext/>
              <w:keepLines/>
              <w:spacing w:after="0"/>
              <w:jc w:val="center"/>
              <w:rPr>
                <w:rFonts w:ascii="Arial" w:hAnsi="Arial" w:cs="Arial"/>
                <w:sz w:val="18"/>
                <w:lang w:eastAsia="ja-JP"/>
              </w:rPr>
            </w:pPr>
            <w:r>
              <w:rPr>
                <w:rFonts w:ascii="Arial" w:hAnsi="Arial" w:cs="Arial"/>
                <w:sz w:val="18"/>
                <w:lang w:eastAsia="ko-KR"/>
              </w:rPr>
              <w:t>DC_1A-19A-42C_n78A-n79A</w:t>
            </w:r>
            <w:r>
              <w:rPr>
                <w:rFonts w:ascii="Arial" w:hAnsi="Arial"/>
                <w:sz w:val="18"/>
                <w:vertAlign w:val="superscript"/>
                <w:lang w:eastAsia="ko-KR"/>
              </w:rPr>
              <w:t>5,6,8</w:t>
            </w:r>
          </w:p>
        </w:tc>
        <w:tc>
          <w:tcPr>
            <w:tcW w:w="3544" w:type="dxa"/>
            <w:tcBorders>
              <w:top w:val="single" w:sz="4" w:space="0" w:color="auto"/>
              <w:left w:val="single" w:sz="4" w:space="0" w:color="auto"/>
              <w:bottom w:val="single" w:sz="4" w:space="0" w:color="auto"/>
              <w:right w:val="single" w:sz="4" w:space="0" w:color="auto"/>
            </w:tcBorders>
            <w:hideMark/>
          </w:tcPr>
          <w:p w14:paraId="531F346E" w14:textId="77777777" w:rsidR="009C142D" w:rsidRDefault="009C142D">
            <w:pPr>
              <w:keepNext/>
              <w:keepLines/>
              <w:spacing w:after="0"/>
              <w:jc w:val="center"/>
              <w:rPr>
                <w:rFonts w:ascii="Arial" w:hAnsi="Arial"/>
                <w:sz w:val="18"/>
                <w:lang w:eastAsia="ko-KR"/>
              </w:rPr>
            </w:pPr>
            <w:r>
              <w:rPr>
                <w:rFonts w:ascii="Arial" w:hAnsi="Arial"/>
                <w:sz w:val="18"/>
                <w:lang w:eastAsia="ko-KR"/>
              </w:rPr>
              <w:t>DC_1A_n78A</w:t>
            </w:r>
          </w:p>
          <w:p w14:paraId="6F2B48A2" w14:textId="77777777" w:rsidR="009C142D" w:rsidRDefault="009C142D">
            <w:pPr>
              <w:keepNext/>
              <w:keepLines/>
              <w:spacing w:after="0"/>
              <w:jc w:val="center"/>
              <w:rPr>
                <w:rFonts w:ascii="Arial" w:hAnsi="Arial"/>
                <w:sz w:val="18"/>
                <w:lang w:eastAsia="ko-KR"/>
              </w:rPr>
            </w:pPr>
            <w:r>
              <w:rPr>
                <w:rFonts w:ascii="Arial" w:hAnsi="Arial"/>
                <w:sz w:val="18"/>
                <w:lang w:eastAsia="ko-KR"/>
              </w:rPr>
              <w:t>DC_1A_n79A</w:t>
            </w:r>
          </w:p>
          <w:p w14:paraId="6A8E6589" w14:textId="77777777" w:rsidR="009C142D" w:rsidRDefault="009C142D">
            <w:pPr>
              <w:keepNext/>
              <w:keepLines/>
              <w:spacing w:after="0"/>
              <w:jc w:val="center"/>
              <w:rPr>
                <w:rFonts w:ascii="Arial" w:hAnsi="Arial"/>
                <w:sz w:val="18"/>
                <w:lang w:eastAsia="ko-KR"/>
              </w:rPr>
            </w:pPr>
            <w:r>
              <w:rPr>
                <w:rFonts w:ascii="Arial" w:hAnsi="Arial"/>
                <w:sz w:val="18"/>
                <w:lang w:eastAsia="ko-KR"/>
              </w:rPr>
              <w:t>DC_19A_n78A</w:t>
            </w:r>
            <w:r>
              <w:rPr>
                <w:rFonts w:ascii="Arial" w:hAnsi="Arial"/>
                <w:sz w:val="18"/>
                <w:vertAlign w:val="superscript"/>
                <w:lang w:eastAsia="ko-KR"/>
              </w:rPr>
              <w:t>8</w:t>
            </w:r>
          </w:p>
          <w:p w14:paraId="73DA2E2E" w14:textId="77777777" w:rsidR="009C142D" w:rsidRDefault="009C142D">
            <w:pPr>
              <w:keepNext/>
              <w:keepLines/>
              <w:spacing w:after="0"/>
              <w:jc w:val="center"/>
              <w:rPr>
                <w:rFonts w:ascii="Arial" w:hAnsi="Arial" w:cs="Arial"/>
                <w:sz w:val="18"/>
                <w:lang w:eastAsia="ja-JP"/>
              </w:rPr>
            </w:pPr>
            <w:r>
              <w:rPr>
                <w:rFonts w:ascii="Arial" w:hAnsi="Arial"/>
                <w:sz w:val="18"/>
                <w:lang w:eastAsia="ko-KR"/>
              </w:rPr>
              <w:t>DC_19A_n79A</w:t>
            </w:r>
            <w:r>
              <w:rPr>
                <w:rFonts w:ascii="Arial" w:hAnsi="Arial"/>
                <w:sz w:val="18"/>
                <w:vertAlign w:val="superscript"/>
                <w:lang w:eastAsia="ko-KR"/>
              </w:rPr>
              <w:t>8</w:t>
            </w:r>
          </w:p>
        </w:tc>
      </w:tr>
      <w:tr w:rsidR="009C142D" w14:paraId="215F810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668D46" w14:textId="77777777" w:rsidR="009C142D" w:rsidRDefault="009C142D">
            <w:pPr>
              <w:keepNext/>
              <w:keepLines/>
              <w:spacing w:after="0"/>
              <w:jc w:val="center"/>
              <w:rPr>
                <w:rFonts w:ascii="Arial" w:eastAsia="MS Mincho" w:hAnsi="Arial" w:cs="Arial"/>
                <w:kern w:val="2"/>
                <w:sz w:val="18"/>
                <w:szCs w:val="22"/>
                <w:lang w:val="fr-FR" w:eastAsia="zh-CN"/>
              </w:rPr>
            </w:pPr>
            <w:r>
              <w:rPr>
                <w:rFonts w:ascii="Arial" w:hAnsi="Arial"/>
                <w:sz w:val="18"/>
                <w:lang w:val="fr-FR"/>
              </w:rPr>
              <w:lastRenderedPageBreak/>
              <w:t>DC_1A-20A-28A-32A_n</w:t>
            </w:r>
            <w:r>
              <w:rPr>
                <w:rFonts w:ascii="Arial" w:hAnsi="Arial"/>
                <w:sz w:val="18"/>
                <w:lang w:val="fi-FI"/>
              </w:rPr>
              <w:t>3A</w:t>
            </w:r>
          </w:p>
        </w:tc>
        <w:tc>
          <w:tcPr>
            <w:tcW w:w="3544" w:type="dxa"/>
            <w:tcBorders>
              <w:top w:val="single" w:sz="4" w:space="0" w:color="auto"/>
              <w:left w:val="single" w:sz="4" w:space="0" w:color="auto"/>
              <w:bottom w:val="single" w:sz="4" w:space="0" w:color="auto"/>
              <w:right w:val="single" w:sz="4" w:space="0" w:color="auto"/>
            </w:tcBorders>
            <w:hideMark/>
          </w:tcPr>
          <w:p w14:paraId="5C468301" w14:textId="77777777" w:rsidR="009C142D" w:rsidRDefault="009C142D">
            <w:pPr>
              <w:keepNext/>
              <w:keepLines/>
              <w:spacing w:after="0"/>
              <w:jc w:val="center"/>
              <w:rPr>
                <w:rFonts w:ascii="Arial" w:hAnsi="Arial"/>
                <w:sz w:val="18"/>
              </w:rPr>
            </w:pPr>
            <w:r>
              <w:rPr>
                <w:rFonts w:ascii="Arial" w:hAnsi="Arial"/>
                <w:sz w:val="18"/>
              </w:rPr>
              <w:t>DC_1A_n3A</w:t>
            </w:r>
          </w:p>
          <w:p w14:paraId="181CAFA2" w14:textId="77777777" w:rsidR="009C142D" w:rsidRDefault="009C142D">
            <w:pPr>
              <w:keepNext/>
              <w:keepLines/>
              <w:spacing w:after="0"/>
              <w:jc w:val="center"/>
              <w:rPr>
                <w:rFonts w:ascii="Arial" w:eastAsia="SimSun" w:hAnsi="Arial"/>
                <w:sz w:val="18"/>
              </w:rPr>
            </w:pPr>
            <w:r>
              <w:rPr>
                <w:rFonts w:ascii="Arial" w:hAnsi="Arial"/>
                <w:sz w:val="18"/>
              </w:rPr>
              <w:t>DC_20A_n3A</w:t>
            </w:r>
          </w:p>
          <w:p w14:paraId="1F8A8D68" w14:textId="77777777" w:rsidR="009C142D" w:rsidRDefault="009C142D">
            <w:pPr>
              <w:keepNext/>
              <w:keepLines/>
              <w:spacing w:after="0"/>
              <w:jc w:val="center"/>
              <w:rPr>
                <w:rFonts w:ascii="Arial" w:hAnsi="Arial"/>
                <w:sz w:val="18"/>
              </w:rPr>
            </w:pPr>
            <w:r>
              <w:rPr>
                <w:rFonts w:ascii="Arial" w:hAnsi="Arial"/>
                <w:sz w:val="18"/>
              </w:rPr>
              <w:t>DC_28A_n3A</w:t>
            </w:r>
          </w:p>
        </w:tc>
      </w:tr>
      <w:tr w:rsidR="009C142D" w14:paraId="1EB3D6F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E6F1B7" w14:textId="77777777" w:rsidR="009C142D" w:rsidRDefault="009C142D">
            <w:pPr>
              <w:keepNext/>
              <w:keepLines/>
              <w:spacing w:after="0"/>
              <w:jc w:val="center"/>
              <w:rPr>
                <w:rFonts w:ascii="Arial" w:hAnsi="Arial" w:cs="Arial"/>
                <w:sz w:val="18"/>
                <w:lang w:eastAsia="ko-KR"/>
              </w:rPr>
            </w:pPr>
            <w:r>
              <w:rPr>
                <w:rFonts w:ascii="Arial" w:eastAsia="MS Mincho" w:hAnsi="Arial" w:cs="Arial"/>
                <w:kern w:val="2"/>
                <w:sz w:val="18"/>
                <w:szCs w:val="22"/>
                <w:lang w:eastAsia="zh-CN"/>
              </w:rPr>
              <w:t>DC_1A-20A-38A_n3A-n78A</w:t>
            </w:r>
          </w:p>
        </w:tc>
        <w:tc>
          <w:tcPr>
            <w:tcW w:w="3544" w:type="dxa"/>
            <w:tcBorders>
              <w:top w:val="single" w:sz="4" w:space="0" w:color="auto"/>
              <w:left w:val="single" w:sz="4" w:space="0" w:color="auto"/>
              <w:bottom w:val="single" w:sz="4" w:space="0" w:color="auto"/>
              <w:right w:val="single" w:sz="4" w:space="0" w:color="auto"/>
            </w:tcBorders>
            <w:hideMark/>
          </w:tcPr>
          <w:p w14:paraId="21D3EE72" w14:textId="77777777" w:rsidR="009C142D" w:rsidRDefault="009C142D">
            <w:pPr>
              <w:keepNext/>
              <w:keepLines/>
              <w:spacing w:after="0"/>
              <w:jc w:val="center"/>
              <w:rPr>
                <w:rFonts w:ascii="Arial" w:hAnsi="Arial"/>
                <w:sz w:val="18"/>
              </w:rPr>
            </w:pPr>
            <w:r>
              <w:rPr>
                <w:rFonts w:ascii="Arial" w:hAnsi="Arial"/>
                <w:sz w:val="18"/>
              </w:rPr>
              <w:t>DC_1A_n3A</w:t>
            </w:r>
          </w:p>
          <w:p w14:paraId="5A6F53A5" w14:textId="77777777" w:rsidR="009C142D" w:rsidRDefault="009C142D">
            <w:pPr>
              <w:keepNext/>
              <w:keepLines/>
              <w:spacing w:after="0"/>
              <w:jc w:val="center"/>
              <w:rPr>
                <w:rFonts w:ascii="Arial" w:hAnsi="Arial"/>
                <w:sz w:val="18"/>
              </w:rPr>
            </w:pPr>
            <w:r>
              <w:rPr>
                <w:rFonts w:ascii="Arial" w:hAnsi="Arial"/>
                <w:sz w:val="18"/>
              </w:rPr>
              <w:t>DC_20A_n3A</w:t>
            </w:r>
          </w:p>
          <w:p w14:paraId="7BE8BEAC"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38</w:t>
            </w:r>
            <w:r>
              <w:rPr>
                <w:rFonts w:ascii="Arial" w:hAnsi="Arial"/>
                <w:sz w:val="18"/>
              </w:rPr>
              <w:t>A_n3A</w:t>
            </w:r>
          </w:p>
          <w:p w14:paraId="2AE7D59B" w14:textId="77777777" w:rsidR="009C142D" w:rsidRDefault="009C142D">
            <w:pPr>
              <w:keepNext/>
              <w:keepLines/>
              <w:spacing w:after="0"/>
              <w:jc w:val="center"/>
              <w:rPr>
                <w:rFonts w:ascii="Arial" w:hAnsi="Arial"/>
                <w:sz w:val="18"/>
              </w:rPr>
            </w:pPr>
            <w:r>
              <w:rPr>
                <w:rFonts w:ascii="Arial" w:hAnsi="Arial"/>
                <w:sz w:val="18"/>
              </w:rPr>
              <w:t>DC_1A_n78A</w:t>
            </w:r>
          </w:p>
          <w:p w14:paraId="1AFA5E5F" w14:textId="77777777" w:rsidR="009C142D" w:rsidRDefault="009C142D">
            <w:pPr>
              <w:keepNext/>
              <w:keepLines/>
              <w:spacing w:after="0"/>
              <w:jc w:val="center"/>
              <w:rPr>
                <w:rFonts w:ascii="Arial" w:hAnsi="Arial"/>
                <w:sz w:val="18"/>
              </w:rPr>
            </w:pPr>
            <w:r>
              <w:rPr>
                <w:rFonts w:ascii="Arial" w:hAnsi="Arial"/>
                <w:sz w:val="18"/>
              </w:rPr>
              <w:t>DC_20A_n78A</w:t>
            </w:r>
          </w:p>
          <w:p w14:paraId="12032BCB" w14:textId="77777777" w:rsidR="009C142D" w:rsidRDefault="009C142D">
            <w:pPr>
              <w:keepNext/>
              <w:keepLines/>
              <w:spacing w:after="0"/>
              <w:jc w:val="center"/>
              <w:rPr>
                <w:rFonts w:ascii="Arial" w:hAnsi="Arial"/>
                <w:sz w:val="18"/>
                <w:lang w:eastAsia="ko-KR"/>
              </w:rPr>
            </w:pPr>
            <w:r>
              <w:rPr>
                <w:rFonts w:ascii="Arial" w:hAnsi="Arial"/>
                <w:sz w:val="18"/>
              </w:rPr>
              <w:t>DC_</w:t>
            </w:r>
            <w:r>
              <w:rPr>
                <w:rFonts w:ascii="Arial" w:hAnsi="Arial"/>
                <w:sz w:val="18"/>
                <w:lang w:eastAsia="zh-CN"/>
              </w:rPr>
              <w:t>38</w:t>
            </w:r>
            <w:r>
              <w:rPr>
                <w:rFonts w:ascii="Arial" w:hAnsi="Arial"/>
                <w:sz w:val="18"/>
              </w:rPr>
              <w:t>A_n78A</w:t>
            </w:r>
          </w:p>
        </w:tc>
      </w:tr>
      <w:tr w:rsidR="009C142D" w14:paraId="2197EEF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49F7B3"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DC_1A-21A-28A-42A_n77A</w:t>
            </w:r>
            <w:r>
              <w:rPr>
                <w:rFonts w:ascii="Arial" w:hAnsi="Arial"/>
                <w:sz w:val="18"/>
                <w:vertAlign w:val="superscript"/>
                <w:lang w:eastAsia="ko-KR"/>
              </w:rPr>
              <w:t>5,6</w:t>
            </w:r>
          </w:p>
          <w:p w14:paraId="54B07C8C" w14:textId="77777777" w:rsidR="009C142D" w:rsidRDefault="009C142D">
            <w:pPr>
              <w:keepNext/>
              <w:keepLines/>
              <w:spacing w:after="0"/>
              <w:jc w:val="center"/>
              <w:rPr>
                <w:rFonts w:ascii="Arial" w:hAnsi="Arial" w:cs="Arial"/>
                <w:sz w:val="18"/>
              </w:rPr>
            </w:pPr>
            <w:r>
              <w:rPr>
                <w:rFonts w:ascii="Arial" w:hAnsi="Arial" w:cs="Arial"/>
                <w:sz w:val="18"/>
              </w:rPr>
              <w:t>DC_1A-</w:t>
            </w:r>
            <w:r>
              <w:rPr>
                <w:rFonts w:ascii="Arial" w:hAnsi="Arial" w:cs="Arial"/>
                <w:sz w:val="18"/>
                <w:lang w:eastAsia="zh-CN"/>
              </w:rPr>
              <w:t>21</w:t>
            </w:r>
            <w:r>
              <w:rPr>
                <w:rFonts w:ascii="Arial" w:hAnsi="Arial" w:cs="Arial"/>
                <w:sz w:val="18"/>
              </w:rPr>
              <w:t>A-2</w:t>
            </w:r>
            <w:r>
              <w:rPr>
                <w:rFonts w:ascii="Arial" w:hAnsi="Arial" w:cs="Arial"/>
                <w:sz w:val="18"/>
                <w:lang w:eastAsia="zh-CN"/>
              </w:rPr>
              <w:t>8</w:t>
            </w:r>
            <w:r>
              <w:rPr>
                <w:rFonts w:ascii="Arial" w:hAnsi="Arial" w:cs="Arial"/>
                <w:sz w:val="18"/>
              </w:rPr>
              <w:t>A-42C_n77A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11A6DDB4" w14:textId="77777777" w:rsidR="009C142D" w:rsidRDefault="009C142D">
            <w:pPr>
              <w:keepNext/>
              <w:keepLines/>
              <w:spacing w:after="0"/>
              <w:jc w:val="center"/>
              <w:rPr>
                <w:rFonts w:ascii="Arial" w:hAnsi="Arial"/>
                <w:sz w:val="18"/>
              </w:rPr>
            </w:pPr>
            <w:r>
              <w:rPr>
                <w:rFonts w:ascii="Arial" w:hAnsi="Arial"/>
                <w:sz w:val="18"/>
              </w:rPr>
              <w:t>DC_1A_n7</w:t>
            </w:r>
            <w:r>
              <w:rPr>
                <w:rFonts w:ascii="Arial" w:hAnsi="Arial"/>
                <w:sz w:val="18"/>
                <w:lang w:eastAsia="zh-CN"/>
              </w:rPr>
              <w:t>7</w:t>
            </w:r>
            <w:r>
              <w:rPr>
                <w:rFonts w:ascii="Arial" w:hAnsi="Arial"/>
                <w:sz w:val="18"/>
              </w:rPr>
              <w:t>A</w:t>
            </w:r>
          </w:p>
          <w:p w14:paraId="499409DF"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21</w:t>
            </w:r>
            <w:r>
              <w:rPr>
                <w:rFonts w:ascii="Arial" w:hAnsi="Arial"/>
                <w:sz w:val="18"/>
              </w:rPr>
              <w:t>A_n7</w:t>
            </w:r>
            <w:r>
              <w:rPr>
                <w:rFonts w:ascii="Arial" w:hAnsi="Arial"/>
                <w:sz w:val="18"/>
                <w:lang w:eastAsia="zh-CN"/>
              </w:rPr>
              <w:t>7</w:t>
            </w:r>
            <w:r>
              <w:rPr>
                <w:rFonts w:ascii="Arial" w:hAnsi="Arial"/>
                <w:sz w:val="18"/>
              </w:rPr>
              <w:t>A</w:t>
            </w:r>
          </w:p>
          <w:p w14:paraId="4F4B94CA"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28</w:t>
            </w:r>
            <w:r>
              <w:rPr>
                <w:rFonts w:ascii="Arial" w:hAnsi="Arial"/>
                <w:sz w:val="18"/>
              </w:rPr>
              <w:t>A_n7</w:t>
            </w:r>
            <w:r>
              <w:rPr>
                <w:rFonts w:ascii="Arial" w:hAnsi="Arial"/>
                <w:sz w:val="18"/>
                <w:lang w:eastAsia="zh-CN"/>
              </w:rPr>
              <w:t>7</w:t>
            </w:r>
            <w:r>
              <w:rPr>
                <w:rFonts w:ascii="Arial" w:hAnsi="Arial"/>
                <w:sz w:val="18"/>
              </w:rPr>
              <w:t>A</w:t>
            </w:r>
          </w:p>
        </w:tc>
      </w:tr>
      <w:tr w:rsidR="009C142D" w14:paraId="509D611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B81F13"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DC_1A-21A-28A-42A_n78A</w:t>
            </w:r>
            <w:r>
              <w:rPr>
                <w:rFonts w:ascii="Arial" w:hAnsi="Arial"/>
                <w:sz w:val="18"/>
                <w:vertAlign w:val="superscript"/>
                <w:lang w:eastAsia="ko-KR"/>
              </w:rPr>
              <w:t>5,6</w:t>
            </w:r>
          </w:p>
          <w:p w14:paraId="1E8CFA77" w14:textId="77777777" w:rsidR="009C142D" w:rsidRDefault="009C142D">
            <w:pPr>
              <w:keepNext/>
              <w:keepLines/>
              <w:spacing w:after="0"/>
              <w:jc w:val="center"/>
              <w:rPr>
                <w:rFonts w:ascii="Arial" w:hAnsi="Arial" w:cs="Arial"/>
                <w:sz w:val="18"/>
              </w:rPr>
            </w:pPr>
            <w:r>
              <w:rPr>
                <w:rFonts w:ascii="Arial" w:hAnsi="Arial" w:cs="Arial"/>
                <w:sz w:val="18"/>
              </w:rPr>
              <w:t>DC_1A-</w:t>
            </w:r>
            <w:r>
              <w:rPr>
                <w:rFonts w:ascii="Arial" w:hAnsi="Arial" w:cs="Arial"/>
                <w:sz w:val="18"/>
                <w:lang w:eastAsia="zh-CN"/>
              </w:rPr>
              <w:t>21</w:t>
            </w:r>
            <w:r>
              <w:rPr>
                <w:rFonts w:ascii="Arial" w:hAnsi="Arial" w:cs="Arial"/>
                <w:sz w:val="18"/>
              </w:rPr>
              <w:t>A-2</w:t>
            </w:r>
            <w:r>
              <w:rPr>
                <w:rFonts w:ascii="Arial" w:hAnsi="Arial" w:cs="Arial"/>
                <w:sz w:val="18"/>
                <w:lang w:eastAsia="zh-CN"/>
              </w:rPr>
              <w:t>8</w:t>
            </w:r>
            <w:r>
              <w:rPr>
                <w:rFonts w:ascii="Arial" w:hAnsi="Arial" w:cs="Arial"/>
                <w:sz w:val="18"/>
              </w:rPr>
              <w:t>A-42C_n7</w:t>
            </w:r>
            <w:r>
              <w:rPr>
                <w:rFonts w:ascii="Arial" w:hAnsi="Arial" w:cs="Arial"/>
                <w:sz w:val="18"/>
                <w:lang w:eastAsia="zh-CN"/>
              </w:rPr>
              <w:t>8</w:t>
            </w:r>
            <w:r>
              <w:rPr>
                <w:rFonts w:ascii="Arial" w:hAnsi="Arial" w:cs="Arial"/>
                <w:sz w:val="18"/>
              </w:rPr>
              <w:t>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2171638D" w14:textId="77777777" w:rsidR="009C142D" w:rsidRDefault="009C142D">
            <w:pPr>
              <w:keepNext/>
              <w:keepLines/>
              <w:spacing w:after="0"/>
              <w:jc w:val="center"/>
              <w:rPr>
                <w:rFonts w:ascii="Arial" w:hAnsi="Arial"/>
                <w:sz w:val="18"/>
              </w:rPr>
            </w:pPr>
            <w:r>
              <w:rPr>
                <w:rFonts w:ascii="Arial" w:hAnsi="Arial"/>
                <w:sz w:val="18"/>
              </w:rPr>
              <w:t>DC_1A_n7</w:t>
            </w:r>
            <w:r>
              <w:rPr>
                <w:rFonts w:ascii="Arial" w:hAnsi="Arial"/>
                <w:sz w:val="18"/>
                <w:lang w:eastAsia="zh-CN"/>
              </w:rPr>
              <w:t>8</w:t>
            </w:r>
            <w:r>
              <w:rPr>
                <w:rFonts w:ascii="Arial" w:hAnsi="Arial"/>
                <w:sz w:val="18"/>
              </w:rPr>
              <w:t>A</w:t>
            </w:r>
          </w:p>
          <w:p w14:paraId="1604D42B"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21</w:t>
            </w:r>
            <w:r>
              <w:rPr>
                <w:rFonts w:ascii="Arial" w:hAnsi="Arial"/>
                <w:sz w:val="18"/>
              </w:rPr>
              <w:t>A_n7</w:t>
            </w:r>
            <w:r>
              <w:rPr>
                <w:rFonts w:ascii="Arial" w:hAnsi="Arial"/>
                <w:sz w:val="18"/>
                <w:lang w:eastAsia="zh-CN"/>
              </w:rPr>
              <w:t>8</w:t>
            </w:r>
            <w:r>
              <w:rPr>
                <w:rFonts w:ascii="Arial" w:hAnsi="Arial"/>
                <w:sz w:val="18"/>
              </w:rPr>
              <w:t>A</w:t>
            </w:r>
          </w:p>
          <w:p w14:paraId="524C3516"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28</w:t>
            </w:r>
            <w:r>
              <w:rPr>
                <w:rFonts w:ascii="Arial" w:hAnsi="Arial"/>
                <w:sz w:val="18"/>
              </w:rPr>
              <w:t>A_n7</w:t>
            </w:r>
            <w:r>
              <w:rPr>
                <w:rFonts w:ascii="Arial" w:hAnsi="Arial"/>
                <w:sz w:val="18"/>
                <w:lang w:eastAsia="zh-CN"/>
              </w:rPr>
              <w:t>8</w:t>
            </w:r>
            <w:r>
              <w:rPr>
                <w:rFonts w:ascii="Arial" w:hAnsi="Arial"/>
                <w:sz w:val="18"/>
              </w:rPr>
              <w:t>A</w:t>
            </w:r>
          </w:p>
        </w:tc>
      </w:tr>
      <w:tr w:rsidR="009C142D" w14:paraId="122A572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A17502"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ja-JP"/>
              </w:rPr>
              <w:t>DC_1A-21A-28A-42A_n79A</w:t>
            </w:r>
          </w:p>
          <w:p w14:paraId="0D12B189" w14:textId="77777777" w:rsidR="009C142D" w:rsidRDefault="009C142D">
            <w:pPr>
              <w:keepNext/>
              <w:keepLines/>
              <w:spacing w:after="0"/>
              <w:jc w:val="center"/>
              <w:rPr>
                <w:rFonts w:ascii="Arial" w:hAnsi="Arial" w:cs="Arial"/>
                <w:sz w:val="18"/>
                <w:szCs w:val="18"/>
                <w:lang w:eastAsia="ja-JP"/>
              </w:rPr>
            </w:pPr>
            <w:r>
              <w:rPr>
                <w:rFonts w:ascii="Arial" w:hAnsi="Arial" w:cs="Arial"/>
                <w:sz w:val="18"/>
              </w:rPr>
              <w:t>DC_1A-</w:t>
            </w:r>
            <w:r>
              <w:rPr>
                <w:rFonts w:ascii="Arial" w:hAnsi="Arial" w:cs="Arial"/>
                <w:sz w:val="18"/>
                <w:lang w:eastAsia="zh-CN"/>
              </w:rPr>
              <w:t>21</w:t>
            </w:r>
            <w:r>
              <w:rPr>
                <w:rFonts w:ascii="Arial" w:hAnsi="Arial" w:cs="Arial"/>
                <w:sz w:val="18"/>
              </w:rPr>
              <w:t>A-2</w:t>
            </w:r>
            <w:r>
              <w:rPr>
                <w:rFonts w:ascii="Arial" w:hAnsi="Arial" w:cs="Arial"/>
                <w:sz w:val="18"/>
                <w:lang w:eastAsia="zh-CN"/>
              </w:rPr>
              <w:t>8</w:t>
            </w:r>
            <w:r>
              <w:rPr>
                <w:rFonts w:ascii="Arial" w:hAnsi="Arial" w:cs="Arial"/>
                <w:sz w:val="18"/>
              </w:rPr>
              <w:t>A-42C_n7</w:t>
            </w:r>
            <w:r>
              <w:rPr>
                <w:rFonts w:ascii="Arial" w:hAnsi="Arial" w:cs="Arial"/>
                <w:sz w:val="18"/>
                <w:lang w:eastAsia="zh-CN"/>
              </w:rPr>
              <w:t>9</w:t>
            </w:r>
            <w:r>
              <w:rPr>
                <w:rFonts w:ascii="Arial" w:hAnsi="Arial" w:cs="Arial"/>
                <w:sz w:val="18"/>
              </w:rPr>
              <w:t>A</w:t>
            </w:r>
          </w:p>
        </w:tc>
        <w:tc>
          <w:tcPr>
            <w:tcW w:w="3544" w:type="dxa"/>
            <w:tcBorders>
              <w:top w:val="single" w:sz="4" w:space="0" w:color="auto"/>
              <w:left w:val="single" w:sz="4" w:space="0" w:color="auto"/>
              <w:bottom w:val="single" w:sz="4" w:space="0" w:color="auto"/>
              <w:right w:val="single" w:sz="4" w:space="0" w:color="auto"/>
            </w:tcBorders>
            <w:hideMark/>
          </w:tcPr>
          <w:p w14:paraId="21318626" w14:textId="77777777" w:rsidR="009C142D" w:rsidRDefault="009C142D">
            <w:pPr>
              <w:keepNext/>
              <w:keepLines/>
              <w:spacing w:after="0"/>
              <w:jc w:val="center"/>
              <w:rPr>
                <w:rFonts w:ascii="Arial" w:hAnsi="Arial"/>
                <w:sz w:val="18"/>
              </w:rPr>
            </w:pPr>
            <w:r>
              <w:rPr>
                <w:rFonts w:ascii="Arial" w:hAnsi="Arial"/>
                <w:sz w:val="18"/>
              </w:rPr>
              <w:t>DC_1A_n7</w:t>
            </w:r>
            <w:r>
              <w:rPr>
                <w:rFonts w:ascii="Arial" w:hAnsi="Arial"/>
                <w:sz w:val="18"/>
                <w:lang w:eastAsia="zh-CN"/>
              </w:rPr>
              <w:t>9</w:t>
            </w:r>
            <w:r>
              <w:rPr>
                <w:rFonts w:ascii="Arial" w:hAnsi="Arial"/>
                <w:sz w:val="18"/>
              </w:rPr>
              <w:t>A</w:t>
            </w:r>
          </w:p>
          <w:p w14:paraId="03F42E2F"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21</w:t>
            </w:r>
            <w:r>
              <w:rPr>
                <w:rFonts w:ascii="Arial" w:hAnsi="Arial"/>
                <w:sz w:val="18"/>
              </w:rPr>
              <w:t>A_n7</w:t>
            </w:r>
            <w:r>
              <w:rPr>
                <w:rFonts w:ascii="Arial" w:hAnsi="Arial"/>
                <w:sz w:val="18"/>
                <w:lang w:eastAsia="zh-CN"/>
              </w:rPr>
              <w:t>9</w:t>
            </w:r>
            <w:r>
              <w:rPr>
                <w:rFonts w:ascii="Arial" w:hAnsi="Arial"/>
                <w:sz w:val="18"/>
              </w:rPr>
              <w:t>A</w:t>
            </w:r>
          </w:p>
          <w:p w14:paraId="499C7466"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28</w:t>
            </w:r>
            <w:r>
              <w:rPr>
                <w:rFonts w:ascii="Arial" w:hAnsi="Arial"/>
                <w:sz w:val="18"/>
              </w:rPr>
              <w:t>A_n7</w:t>
            </w:r>
            <w:r>
              <w:rPr>
                <w:rFonts w:ascii="Arial" w:hAnsi="Arial"/>
                <w:sz w:val="18"/>
                <w:lang w:eastAsia="zh-CN"/>
              </w:rPr>
              <w:t>9</w:t>
            </w:r>
            <w:r>
              <w:rPr>
                <w:rFonts w:ascii="Arial" w:hAnsi="Arial"/>
                <w:sz w:val="18"/>
              </w:rPr>
              <w:t>A</w:t>
            </w:r>
          </w:p>
        </w:tc>
      </w:tr>
      <w:tr w:rsidR="009C142D" w14:paraId="1E9AE27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D5E54CC" w14:textId="77777777" w:rsidR="009C142D" w:rsidRDefault="009C142D">
            <w:pPr>
              <w:keepNext/>
              <w:keepLines/>
              <w:spacing w:after="0"/>
              <w:jc w:val="center"/>
              <w:rPr>
                <w:rFonts w:ascii="Arial" w:hAnsi="Arial"/>
                <w:sz w:val="18"/>
                <w:lang w:eastAsia="ko-KR"/>
              </w:rPr>
            </w:pPr>
            <w:r>
              <w:rPr>
                <w:rFonts w:ascii="Arial" w:hAnsi="Arial"/>
                <w:sz w:val="18"/>
              </w:rPr>
              <w:t>DC_1A-21A_n28A-n77A-n79A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E809F3" w14:textId="77777777" w:rsidR="009C142D" w:rsidRDefault="009C142D">
            <w:pPr>
              <w:keepNext/>
              <w:keepLines/>
              <w:spacing w:after="0"/>
              <w:jc w:val="center"/>
              <w:rPr>
                <w:rFonts w:ascii="Arial" w:hAnsi="Arial"/>
                <w:sz w:val="18"/>
              </w:rPr>
            </w:pPr>
            <w:r>
              <w:rPr>
                <w:rFonts w:ascii="Arial" w:hAnsi="Arial"/>
                <w:sz w:val="18"/>
              </w:rPr>
              <w:t>DC_1A_n28A</w:t>
            </w:r>
          </w:p>
          <w:p w14:paraId="2ED28239" w14:textId="77777777" w:rsidR="009C142D" w:rsidRDefault="009C142D">
            <w:pPr>
              <w:keepNext/>
              <w:keepLines/>
              <w:spacing w:after="0"/>
              <w:jc w:val="center"/>
              <w:rPr>
                <w:rFonts w:ascii="Arial" w:hAnsi="Arial"/>
                <w:sz w:val="18"/>
              </w:rPr>
            </w:pPr>
            <w:r>
              <w:rPr>
                <w:rFonts w:ascii="Arial" w:hAnsi="Arial"/>
                <w:sz w:val="18"/>
              </w:rPr>
              <w:t>DC_1A_n77A</w:t>
            </w:r>
          </w:p>
          <w:p w14:paraId="5CDAA178" w14:textId="77777777" w:rsidR="009C142D" w:rsidRDefault="009C142D">
            <w:pPr>
              <w:keepNext/>
              <w:keepLines/>
              <w:spacing w:after="0"/>
              <w:jc w:val="center"/>
              <w:rPr>
                <w:rFonts w:ascii="Arial" w:hAnsi="Arial"/>
                <w:sz w:val="18"/>
              </w:rPr>
            </w:pPr>
            <w:r>
              <w:rPr>
                <w:rFonts w:ascii="Arial" w:hAnsi="Arial"/>
                <w:sz w:val="18"/>
              </w:rPr>
              <w:t>DC_1A_n79A</w:t>
            </w:r>
          </w:p>
          <w:p w14:paraId="4A714D7D" w14:textId="77777777" w:rsidR="009C142D" w:rsidRDefault="009C142D">
            <w:pPr>
              <w:keepNext/>
              <w:keepLines/>
              <w:spacing w:after="0"/>
              <w:jc w:val="center"/>
              <w:rPr>
                <w:rFonts w:ascii="Arial" w:hAnsi="Arial"/>
                <w:sz w:val="18"/>
              </w:rPr>
            </w:pPr>
            <w:r>
              <w:rPr>
                <w:rFonts w:ascii="Arial" w:hAnsi="Arial"/>
                <w:sz w:val="18"/>
              </w:rPr>
              <w:t>DC_21A_n28A</w:t>
            </w:r>
          </w:p>
          <w:p w14:paraId="77B68687" w14:textId="77777777" w:rsidR="009C142D" w:rsidRDefault="009C142D">
            <w:pPr>
              <w:keepNext/>
              <w:keepLines/>
              <w:spacing w:after="0"/>
              <w:jc w:val="center"/>
              <w:rPr>
                <w:rFonts w:ascii="Arial" w:hAnsi="Arial"/>
                <w:sz w:val="18"/>
              </w:rPr>
            </w:pPr>
            <w:r>
              <w:rPr>
                <w:rFonts w:ascii="Arial" w:hAnsi="Arial"/>
                <w:sz w:val="18"/>
              </w:rPr>
              <w:t>DC_21A_n77A</w:t>
            </w:r>
          </w:p>
          <w:p w14:paraId="3053EC3E" w14:textId="77777777" w:rsidR="009C142D" w:rsidRDefault="009C142D">
            <w:pPr>
              <w:keepNext/>
              <w:keepLines/>
              <w:spacing w:after="0"/>
              <w:jc w:val="center"/>
              <w:rPr>
                <w:rFonts w:ascii="Arial" w:hAnsi="Arial"/>
                <w:sz w:val="18"/>
                <w:lang w:eastAsia="ko-KR"/>
              </w:rPr>
            </w:pPr>
            <w:r>
              <w:rPr>
                <w:rFonts w:ascii="Arial" w:hAnsi="Arial"/>
                <w:sz w:val="18"/>
              </w:rPr>
              <w:t>DC_21A_n79A</w:t>
            </w:r>
          </w:p>
        </w:tc>
      </w:tr>
      <w:tr w:rsidR="009C142D" w14:paraId="4841591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6EE9DD6" w14:textId="77777777" w:rsidR="009C142D" w:rsidRDefault="009C142D">
            <w:pPr>
              <w:keepNext/>
              <w:keepLines/>
              <w:spacing w:after="0"/>
              <w:jc w:val="center"/>
              <w:rPr>
                <w:rFonts w:ascii="Arial" w:hAnsi="Arial"/>
                <w:sz w:val="18"/>
                <w:lang w:eastAsia="ko-KR"/>
              </w:rPr>
            </w:pPr>
            <w:r>
              <w:rPr>
                <w:rFonts w:ascii="Arial" w:hAnsi="Arial"/>
                <w:sz w:val="18"/>
              </w:rPr>
              <w:t>DC_1A-21A_n28A-n78A-n79A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B29F3D4" w14:textId="77777777" w:rsidR="009C142D" w:rsidRDefault="009C142D">
            <w:pPr>
              <w:keepNext/>
              <w:keepLines/>
              <w:spacing w:after="0"/>
              <w:jc w:val="center"/>
              <w:rPr>
                <w:rFonts w:ascii="Arial" w:hAnsi="Arial"/>
                <w:sz w:val="18"/>
              </w:rPr>
            </w:pPr>
            <w:r>
              <w:rPr>
                <w:rFonts w:ascii="Arial" w:hAnsi="Arial"/>
                <w:sz w:val="18"/>
              </w:rPr>
              <w:t>DC_1A_n28A</w:t>
            </w:r>
          </w:p>
          <w:p w14:paraId="137C0B19" w14:textId="77777777" w:rsidR="009C142D" w:rsidRDefault="009C142D">
            <w:pPr>
              <w:keepNext/>
              <w:keepLines/>
              <w:spacing w:after="0"/>
              <w:jc w:val="center"/>
              <w:rPr>
                <w:rFonts w:ascii="Arial" w:hAnsi="Arial"/>
                <w:sz w:val="18"/>
              </w:rPr>
            </w:pPr>
            <w:r>
              <w:rPr>
                <w:rFonts w:ascii="Arial" w:hAnsi="Arial"/>
                <w:sz w:val="18"/>
              </w:rPr>
              <w:t>DC_1A_n78A</w:t>
            </w:r>
          </w:p>
          <w:p w14:paraId="18C273F5" w14:textId="77777777" w:rsidR="009C142D" w:rsidRDefault="009C142D">
            <w:pPr>
              <w:keepNext/>
              <w:keepLines/>
              <w:spacing w:after="0"/>
              <w:jc w:val="center"/>
              <w:rPr>
                <w:rFonts w:ascii="Arial" w:hAnsi="Arial"/>
                <w:sz w:val="18"/>
              </w:rPr>
            </w:pPr>
            <w:r>
              <w:rPr>
                <w:rFonts w:ascii="Arial" w:hAnsi="Arial"/>
                <w:sz w:val="18"/>
              </w:rPr>
              <w:t>DC_1A_n79A</w:t>
            </w:r>
          </w:p>
          <w:p w14:paraId="76E7487B" w14:textId="77777777" w:rsidR="009C142D" w:rsidRDefault="009C142D">
            <w:pPr>
              <w:keepNext/>
              <w:keepLines/>
              <w:spacing w:after="0"/>
              <w:jc w:val="center"/>
              <w:rPr>
                <w:rFonts w:ascii="Arial" w:hAnsi="Arial"/>
                <w:sz w:val="18"/>
              </w:rPr>
            </w:pPr>
            <w:r>
              <w:rPr>
                <w:rFonts w:ascii="Arial" w:hAnsi="Arial"/>
                <w:sz w:val="18"/>
              </w:rPr>
              <w:t>DC_21A_n28A</w:t>
            </w:r>
          </w:p>
          <w:p w14:paraId="21D485A8" w14:textId="77777777" w:rsidR="009C142D" w:rsidRDefault="009C142D">
            <w:pPr>
              <w:keepNext/>
              <w:keepLines/>
              <w:spacing w:after="0"/>
              <w:jc w:val="center"/>
              <w:rPr>
                <w:rFonts w:ascii="Arial" w:hAnsi="Arial"/>
                <w:sz w:val="18"/>
              </w:rPr>
            </w:pPr>
            <w:r>
              <w:rPr>
                <w:rFonts w:ascii="Arial" w:hAnsi="Arial"/>
                <w:sz w:val="18"/>
              </w:rPr>
              <w:t>DC_21A_n78A</w:t>
            </w:r>
          </w:p>
          <w:p w14:paraId="711831F4" w14:textId="77777777" w:rsidR="009C142D" w:rsidRDefault="009C142D">
            <w:pPr>
              <w:keepNext/>
              <w:keepLines/>
              <w:spacing w:after="0"/>
              <w:jc w:val="center"/>
              <w:rPr>
                <w:rFonts w:ascii="Arial" w:hAnsi="Arial"/>
                <w:sz w:val="18"/>
                <w:lang w:eastAsia="ko-KR"/>
              </w:rPr>
            </w:pPr>
            <w:r>
              <w:rPr>
                <w:rFonts w:ascii="Arial" w:hAnsi="Arial"/>
                <w:sz w:val="18"/>
              </w:rPr>
              <w:t>DC_21A_n79A</w:t>
            </w:r>
          </w:p>
        </w:tc>
      </w:tr>
      <w:tr w:rsidR="009C142D" w14:paraId="1272DED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04E14B" w14:textId="77777777" w:rsidR="009C142D" w:rsidRDefault="009C142D">
            <w:pPr>
              <w:keepNext/>
              <w:keepLines/>
              <w:spacing w:after="0"/>
              <w:jc w:val="center"/>
              <w:rPr>
                <w:rFonts w:ascii="Arial" w:hAnsi="Arial"/>
                <w:sz w:val="18"/>
                <w:vertAlign w:val="superscript"/>
                <w:lang w:eastAsia="ko-KR"/>
              </w:rPr>
            </w:pPr>
            <w:r>
              <w:rPr>
                <w:rFonts w:ascii="Arial" w:hAnsi="Arial"/>
                <w:sz w:val="18"/>
                <w:lang w:eastAsia="ko-KR"/>
              </w:rPr>
              <w:t>DC_1A-21A-42A_n77A-n79A</w:t>
            </w:r>
            <w:r>
              <w:rPr>
                <w:rFonts w:ascii="Arial" w:hAnsi="Arial"/>
                <w:sz w:val="18"/>
                <w:vertAlign w:val="superscript"/>
                <w:lang w:eastAsia="ko-KR"/>
              </w:rPr>
              <w:t>5,6,8</w:t>
            </w:r>
          </w:p>
          <w:p w14:paraId="6C43A45A" w14:textId="77777777" w:rsidR="009C142D" w:rsidRDefault="009C142D">
            <w:pPr>
              <w:keepNext/>
              <w:keepLines/>
              <w:spacing w:after="0"/>
              <w:jc w:val="center"/>
              <w:rPr>
                <w:rFonts w:ascii="Arial" w:hAnsi="Arial"/>
                <w:sz w:val="18"/>
                <w:szCs w:val="18"/>
                <w:lang w:eastAsia="ja-JP"/>
              </w:rPr>
            </w:pPr>
            <w:r>
              <w:rPr>
                <w:rFonts w:ascii="Arial" w:hAnsi="Arial"/>
                <w:sz w:val="18"/>
                <w:lang w:eastAsia="ko-KR"/>
              </w:rPr>
              <w:t>DC_1A-21A-42C_n77A-n79A</w:t>
            </w:r>
            <w:r>
              <w:rPr>
                <w:rFonts w:ascii="Arial" w:hAnsi="Arial"/>
                <w:sz w:val="18"/>
                <w:vertAlign w:val="superscript"/>
                <w:lang w:eastAsia="ko-KR"/>
              </w:rPr>
              <w:t>5,6,8</w:t>
            </w:r>
          </w:p>
        </w:tc>
        <w:tc>
          <w:tcPr>
            <w:tcW w:w="3544" w:type="dxa"/>
            <w:tcBorders>
              <w:top w:val="single" w:sz="4" w:space="0" w:color="auto"/>
              <w:left w:val="single" w:sz="4" w:space="0" w:color="auto"/>
              <w:bottom w:val="single" w:sz="4" w:space="0" w:color="auto"/>
              <w:right w:val="single" w:sz="4" w:space="0" w:color="auto"/>
            </w:tcBorders>
            <w:hideMark/>
          </w:tcPr>
          <w:p w14:paraId="7A05140B" w14:textId="77777777" w:rsidR="009C142D" w:rsidRDefault="009C142D">
            <w:pPr>
              <w:keepNext/>
              <w:keepLines/>
              <w:spacing w:after="0"/>
              <w:jc w:val="center"/>
              <w:rPr>
                <w:rFonts w:ascii="Arial" w:hAnsi="Arial"/>
                <w:sz w:val="18"/>
                <w:lang w:eastAsia="ko-KR"/>
              </w:rPr>
            </w:pPr>
            <w:r>
              <w:rPr>
                <w:rFonts w:ascii="Arial" w:hAnsi="Arial"/>
                <w:sz w:val="18"/>
                <w:lang w:eastAsia="ko-KR"/>
              </w:rPr>
              <w:t>DC_1A_n77A</w:t>
            </w:r>
            <w:r>
              <w:rPr>
                <w:rFonts w:ascii="Arial" w:hAnsi="Arial"/>
                <w:sz w:val="18"/>
                <w:vertAlign w:val="superscript"/>
                <w:lang w:eastAsia="ko-KR"/>
              </w:rPr>
              <w:t>8</w:t>
            </w:r>
          </w:p>
          <w:p w14:paraId="2FDED3DF" w14:textId="77777777" w:rsidR="009C142D" w:rsidRDefault="009C142D">
            <w:pPr>
              <w:keepNext/>
              <w:keepLines/>
              <w:spacing w:after="0"/>
              <w:jc w:val="center"/>
              <w:rPr>
                <w:rFonts w:ascii="Arial" w:hAnsi="Arial"/>
                <w:sz w:val="18"/>
              </w:rPr>
            </w:pPr>
            <w:r>
              <w:rPr>
                <w:rFonts w:ascii="Arial" w:hAnsi="Arial"/>
                <w:sz w:val="18"/>
                <w:lang w:eastAsia="ko-KR"/>
              </w:rPr>
              <w:t>DC_1A_n79A</w:t>
            </w:r>
            <w:r>
              <w:rPr>
                <w:rFonts w:ascii="Arial" w:hAnsi="Arial"/>
                <w:sz w:val="18"/>
                <w:vertAlign w:val="superscript"/>
                <w:lang w:eastAsia="ko-KR"/>
              </w:rPr>
              <w:t>8</w:t>
            </w:r>
          </w:p>
        </w:tc>
      </w:tr>
      <w:tr w:rsidR="009C142D" w14:paraId="2D16E41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DAB25E" w14:textId="77777777" w:rsidR="009C142D" w:rsidRDefault="009C142D">
            <w:pPr>
              <w:keepNext/>
              <w:keepLines/>
              <w:spacing w:after="0"/>
              <w:jc w:val="center"/>
              <w:rPr>
                <w:rFonts w:ascii="Arial" w:hAnsi="Arial"/>
                <w:sz w:val="18"/>
                <w:lang w:eastAsia="ko-KR"/>
              </w:rPr>
            </w:pPr>
            <w:r>
              <w:rPr>
                <w:rFonts w:ascii="Arial" w:hAnsi="Arial"/>
                <w:sz w:val="18"/>
                <w:lang w:eastAsia="ko-KR"/>
              </w:rPr>
              <w:t>DC_1A-21A-42A_n78A-n79A</w:t>
            </w:r>
            <w:r>
              <w:rPr>
                <w:rFonts w:ascii="Arial" w:hAnsi="Arial"/>
                <w:sz w:val="18"/>
                <w:vertAlign w:val="superscript"/>
                <w:lang w:eastAsia="ko-KR"/>
              </w:rPr>
              <w:t>5,6,8</w:t>
            </w:r>
          </w:p>
          <w:p w14:paraId="6FF9B40F" w14:textId="77777777" w:rsidR="009C142D" w:rsidRDefault="009C142D">
            <w:pPr>
              <w:keepNext/>
              <w:keepLines/>
              <w:spacing w:after="0"/>
              <w:jc w:val="center"/>
              <w:rPr>
                <w:rFonts w:ascii="Arial" w:hAnsi="Arial"/>
                <w:sz w:val="18"/>
                <w:szCs w:val="18"/>
                <w:lang w:eastAsia="ja-JP"/>
              </w:rPr>
            </w:pPr>
            <w:r>
              <w:rPr>
                <w:rFonts w:ascii="Arial" w:hAnsi="Arial"/>
                <w:sz w:val="18"/>
                <w:lang w:eastAsia="ko-KR"/>
              </w:rPr>
              <w:t>DC_1A-21A-42C_n78A-n79A</w:t>
            </w:r>
            <w:r>
              <w:rPr>
                <w:rFonts w:ascii="Arial" w:hAnsi="Arial"/>
                <w:sz w:val="18"/>
                <w:vertAlign w:val="superscript"/>
                <w:lang w:eastAsia="ko-KR"/>
              </w:rPr>
              <w:t>5,6,8</w:t>
            </w:r>
          </w:p>
        </w:tc>
        <w:tc>
          <w:tcPr>
            <w:tcW w:w="3544" w:type="dxa"/>
            <w:tcBorders>
              <w:top w:val="single" w:sz="4" w:space="0" w:color="auto"/>
              <w:left w:val="single" w:sz="4" w:space="0" w:color="auto"/>
              <w:bottom w:val="single" w:sz="4" w:space="0" w:color="auto"/>
              <w:right w:val="single" w:sz="4" w:space="0" w:color="auto"/>
            </w:tcBorders>
            <w:hideMark/>
          </w:tcPr>
          <w:p w14:paraId="597DA393" w14:textId="77777777" w:rsidR="009C142D" w:rsidRDefault="009C142D">
            <w:pPr>
              <w:keepNext/>
              <w:keepLines/>
              <w:spacing w:after="0"/>
              <w:jc w:val="center"/>
              <w:rPr>
                <w:rFonts w:ascii="Arial" w:hAnsi="Arial"/>
                <w:sz w:val="18"/>
                <w:lang w:eastAsia="ko-KR"/>
              </w:rPr>
            </w:pPr>
            <w:r>
              <w:rPr>
                <w:rFonts w:ascii="Arial" w:hAnsi="Arial"/>
                <w:sz w:val="18"/>
                <w:lang w:eastAsia="ko-KR"/>
              </w:rPr>
              <w:t>DC_1A_n78A</w:t>
            </w:r>
            <w:r>
              <w:rPr>
                <w:rFonts w:ascii="Arial" w:hAnsi="Arial"/>
                <w:sz w:val="18"/>
                <w:vertAlign w:val="superscript"/>
                <w:lang w:eastAsia="ko-KR"/>
              </w:rPr>
              <w:t>8</w:t>
            </w:r>
          </w:p>
          <w:p w14:paraId="43F92F9E" w14:textId="77777777" w:rsidR="009C142D" w:rsidRDefault="009C142D">
            <w:pPr>
              <w:keepNext/>
              <w:keepLines/>
              <w:spacing w:after="0"/>
              <w:jc w:val="center"/>
              <w:rPr>
                <w:rFonts w:ascii="Arial" w:hAnsi="Arial"/>
                <w:sz w:val="18"/>
                <w:lang w:eastAsia="ko-KR"/>
              </w:rPr>
            </w:pPr>
            <w:r>
              <w:rPr>
                <w:rFonts w:ascii="Arial" w:hAnsi="Arial"/>
                <w:sz w:val="18"/>
                <w:lang w:eastAsia="ko-KR"/>
              </w:rPr>
              <w:t>DC_1A_n79A</w:t>
            </w:r>
            <w:r>
              <w:rPr>
                <w:rFonts w:ascii="Arial" w:hAnsi="Arial"/>
                <w:sz w:val="18"/>
                <w:vertAlign w:val="superscript"/>
                <w:lang w:eastAsia="ko-KR"/>
              </w:rPr>
              <w:t>8</w:t>
            </w:r>
          </w:p>
          <w:p w14:paraId="49A4ABD8" w14:textId="77777777" w:rsidR="009C142D" w:rsidRDefault="009C142D">
            <w:pPr>
              <w:keepNext/>
              <w:keepLines/>
              <w:spacing w:after="0"/>
              <w:jc w:val="center"/>
              <w:rPr>
                <w:rFonts w:ascii="Arial" w:hAnsi="Arial"/>
                <w:sz w:val="18"/>
                <w:lang w:eastAsia="ko-KR"/>
              </w:rPr>
            </w:pPr>
            <w:r>
              <w:rPr>
                <w:rFonts w:ascii="Arial" w:hAnsi="Arial"/>
                <w:sz w:val="18"/>
                <w:lang w:eastAsia="ko-KR"/>
              </w:rPr>
              <w:t>DC_21A_n78A</w:t>
            </w:r>
          </w:p>
          <w:p w14:paraId="4D616971" w14:textId="77777777" w:rsidR="009C142D" w:rsidRDefault="009C142D">
            <w:pPr>
              <w:keepNext/>
              <w:keepLines/>
              <w:spacing w:after="0"/>
              <w:jc w:val="center"/>
              <w:rPr>
                <w:rFonts w:ascii="Arial" w:hAnsi="Arial"/>
                <w:sz w:val="18"/>
              </w:rPr>
            </w:pPr>
            <w:r>
              <w:rPr>
                <w:rFonts w:ascii="Arial" w:hAnsi="Arial"/>
                <w:sz w:val="18"/>
                <w:lang w:eastAsia="ko-KR"/>
              </w:rPr>
              <w:t>DC_21A_n79A</w:t>
            </w:r>
          </w:p>
        </w:tc>
      </w:tr>
      <w:tr w:rsidR="009C142D" w14:paraId="2D3590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2388671" w14:textId="77777777" w:rsidR="009C142D" w:rsidRDefault="009C142D">
            <w:pPr>
              <w:keepNext/>
              <w:keepLines/>
              <w:spacing w:after="0"/>
              <w:jc w:val="center"/>
              <w:rPr>
                <w:rFonts w:ascii="Arial" w:hAnsi="Arial"/>
                <w:sz w:val="18"/>
                <w:lang w:eastAsia="sv-SE"/>
              </w:rPr>
            </w:pPr>
            <w:r>
              <w:rPr>
                <w:rFonts w:ascii="Arial" w:hAnsi="Arial"/>
                <w:sz w:val="18"/>
              </w:rPr>
              <w:t>DC_1A-42A_n3A-n28A-n77A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D8A7937" w14:textId="77777777" w:rsidR="009C142D" w:rsidRDefault="009C142D">
            <w:pPr>
              <w:keepNext/>
              <w:keepLines/>
              <w:spacing w:after="0"/>
              <w:jc w:val="center"/>
              <w:rPr>
                <w:rFonts w:ascii="Arial" w:hAnsi="Arial"/>
                <w:sz w:val="18"/>
              </w:rPr>
            </w:pPr>
            <w:r>
              <w:rPr>
                <w:rFonts w:ascii="Arial" w:hAnsi="Arial"/>
                <w:sz w:val="18"/>
              </w:rPr>
              <w:t>DC_1A_n3A</w:t>
            </w:r>
          </w:p>
          <w:p w14:paraId="3458F67E" w14:textId="77777777" w:rsidR="009C142D" w:rsidRDefault="009C142D">
            <w:pPr>
              <w:keepNext/>
              <w:keepLines/>
              <w:spacing w:after="0"/>
              <w:jc w:val="center"/>
              <w:rPr>
                <w:rFonts w:ascii="Arial" w:hAnsi="Arial"/>
                <w:sz w:val="18"/>
              </w:rPr>
            </w:pPr>
            <w:r>
              <w:rPr>
                <w:rFonts w:ascii="Arial" w:hAnsi="Arial"/>
                <w:sz w:val="18"/>
              </w:rPr>
              <w:t>DC_1A_n28A</w:t>
            </w:r>
          </w:p>
          <w:p w14:paraId="53F50C80" w14:textId="77777777" w:rsidR="009C142D" w:rsidRDefault="009C142D">
            <w:pPr>
              <w:keepNext/>
              <w:keepLines/>
              <w:spacing w:after="0"/>
              <w:jc w:val="center"/>
              <w:rPr>
                <w:rFonts w:ascii="Arial" w:hAnsi="Arial"/>
                <w:sz w:val="18"/>
              </w:rPr>
            </w:pPr>
            <w:r>
              <w:rPr>
                <w:rFonts w:ascii="Arial" w:hAnsi="Arial"/>
                <w:sz w:val="18"/>
              </w:rPr>
              <w:t>DC_1A_n77A</w:t>
            </w:r>
          </w:p>
          <w:p w14:paraId="7AED6456" w14:textId="77777777" w:rsidR="009C142D" w:rsidRDefault="009C142D">
            <w:pPr>
              <w:keepNext/>
              <w:keepLines/>
              <w:spacing w:after="0"/>
              <w:jc w:val="center"/>
              <w:rPr>
                <w:rFonts w:ascii="Arial" w:hAnsi="Arial"/>
                <w:sz w:val="18"/>
              </w:rPr>
            </w:pPr>
            <w:r>
              <w:rPr>
                <w:rFonts w:ascii="Arial" w:hAnsi="Arial"/>
                <w:sz w:val="18"/>
              </w:rPr>
              <w:t>DC_42A_n3A</w:t>
            </w:r>
          </w:p>
          <w:p w14:paraId="002F2F48" w14:textId="77777777" w:rsidR="009C142D" w:rsidRDefault="009C142D">
            <w:pPr>
              <w:keepNext/>
              <w:keepLines/>
              <w:spacing w:after="0"/>
              <w:jc w:val="center"/>
              <w:rPr>
                <w:rFonts w:ascii="Arial" w:hAnsi="Arial"/>
                <w:sz w:val="18"/>
                <w:lang w:eastAsia="sv-SE"/>
              </w:rPr>
            </w:pPr>
            <w:r>
              <w:rPr>
                <w:rFonts w:ascii="Arial" w:hAnsi="Arial"/>
                <w:sz w:val="18"/>
              </w:rPr>
              <w:t>DC_42A_n28A</w:t>
            </w:r>
          </w:p>
        </w:tc>
      </w:tr>
      <w:tr w:rsidR="009C142D" w14:paraId="010B5A6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AEEE90A" w14:textId="77777777" w:rsidR="009C142D" w:rsidRDefault="009C142D">
            <w:pPr>
              <w:keepNext/>
              <w:keepLines/>
              <w:spacing w:after="0"/>
              <w:jc w:val="center"/>
              <w:rPr>
                <w:rFonts w:ascii="Arial" w:hAnsi="Arial"/>
                <w:sz w:val="18"/>
                <w:lang w:eastAsia="sv-SE"/>
              </w:rPr>
            </w:pPr>
            <w:r>
              <w:rPr>
                <w:rFonts w:ascii="Arial" w:hAnsi="Arial"/>
                <w:sz w:val="18"/>
              </w:rPr>
              <w:t>DC_1A-42A_n3A-n28A-n77(2A)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A6F1CE5" w14:textId="77777777" w:rsidR="009C142D" w:rsidRDefault="009C142D">
            <w:pPr>
              <w:keepNext/>
              <w:keepLines/>
              <w:spacing w:after="0"/>
              <w:jc w:val="center"/>
              <w:rPr>
                <w:rFonts w:ascii="Arial" w:hAnsi="Arial"/>
                <w:sz w:val="18"/>
              </w:rPr>
            </w:pPr>
            <w:r>
              <w:rPr>
                <w:rFonts w:ascii="Arial" w:hAnsi="Arial"/>
                <w:sz w:val="18"/>
              </w:rPr>
              <w:t>DC_1A_n3A</w:t>
            </w:r>
          </w:p>
          <w:p w14:paraId="53B44532" w14:textId="77777777" w:rsidR="009C142D" w:rsidRDefault="009C142D">
            <w:pPr>
              <w:keepNext/>
              <w:keepLines/>
              <w:spacing w:after="0"/>
              <w:jc w:val="center"/>
              <w:rPr>
                <w:rFonts w:ascii="Arial" w:hAnsi="Arial"/>
                <w:sz w:val="18"/>
              </w:rPr>
            </w:pPr>
            <w:r>
              <w:rPr>
                <w:rFonts w:ascii="Arial" w:hAnsi="Arial"/>
                <w:sz w:val="18"/>
              </w:rPr>
              <w:t>DC_1A_n28A</w:t>
            </w:r>
          </w:p>
          <w:p w14:paraId="45CF7E5C" w14:textId="77777777" w:rsidR="009C142D" w:rsidRDefault="009C142D">
            <w:pPr>
              <w:keepNext/>
              <w:keepLines/>
              <w:spacing w:after="0"/>
              <w:jc w:val="center"/>
              <w:rPr>
                <w:rFonts w:ascii="Arial" w:hAnsi="Arial"/>
                <w:sz w:val="18"/>
              </w:rPr>
            </w:pPr>
            <w:r>
              <w:rPr>
                <w:rFonts w:ascii="Arial" w:hAnsi="Arial"/>
                <w:sz w:val="18"/>
              </w:rPr>
              <w:t>DC_1A_n77A</w:t>
            </w:r>
          </w:p>
          <w:p w14:paraId="442F582D" w14:textId="77777777" w:rsidR="009C142D" w:rsidRDefault="009C142D">
            <w:pPr>
              <w:keepNext/>
              <w:keepLines/>
              <w:spacing w:after="0"/>
              <w:jc w:val="center"/>
              <w:rPr>
                <w:rFonts w:ascii="Arial" w:hAnsi="Arial"/>
                <w:sz w:val="18"/>
              </w:rPr>
            </w:pPr>
            <w:r>
              <w:rPr>
                <w:rFonts w:ascii="Arial" w:hAnsi="Arial"/>
                <w:sz w:val="18"/>
              </w:rPr>
              <w:t>DC_42A_n3A</w:t>
            </w:r>
          </w:p>
          <w:p w14:paraId="67569E7F" w14:textId="77777777" w:rsidR="009C142D" w:rsidRDefault="009C142D">
            <w:pPr>
              <w:keepNext/>
              <w:keepLines/>
              <w:spacing w:after="0"/>
              <w:jc w:val="center"/>
              <w:rPr>
                <w:rFonts w:ascii="Arial" w:hAnsi="Arial"/>
                <w:sz w:val="18"/>
                <w:lang w:eastAsia="sv-SE"/>
              </w:rPr>
            </w:pPr>
            <w:r>
              <w:rPr>
                <w:rFonts w:ascii="Arial" w:hAnsi="Arial"/>
                <w:sz w:val="18"/>
              </w:rPr>
              <w:t>DC_42A_n28A</w:t>
            </w:r>
          </w:p>
        </w:tc>
      </w:tr>
      <w:tr w:rsidR="009C142D" w14:paraId="66130A1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B9833AE" w14:textId="77777777" w:rsidR="009C142D" w:rsidRDefault="009C142D">
            <w:pPr>
              <w:keepNext/>
              <w:keepLines/>
              <w:spacing w:after="0"/>
              <w:jc w:val="center"/>
              <w:rPr>
                <w:rFonts w:ascii="Arial" w:hAnsi="Arial"/>
                <w:sz w:val="18"/>
                <w:lang w:eastAsia="sv-SE"/>
              </w:rPr>
            </w:pPr>
            <w:r>
              <w:rPr>
                <w:rFonts w:ascii="Arial" w:hAnsi="Arial"/>
                <w:sz w:val="18"/>
              </w:rPr>
              <w:t>DC_1A-42C_n3A-n28A-n77A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9036345" w14:textId="77777777" w:rsidR="009C142D" w:rsidRDefault="009C142D">
            <w:pPr>
              <w:keepNext/>
              <w:keepLines/>
              <w:spacing w:after="0"/>
              <w:jc w:val="center"/>
              <w:rPr>
                <w:rFonts w:ascii="Arial" w:hAnsi="Arial"/>
                <w:sz w:val="18"/>
              </w:rPr>
            </w:pPr>
            <w:r>
              <w:rPr>
                <w:rFonts w:ascii="Arial" w:hAnsi="Arial"/>
                <w:sz w:val="18"/>
              </w:rPr>
              <w:t>DC_1A_n3A</w:t>
            </w:r>
          </w:p>
          <w:p w14:paraId="620410DD" w14:textId="77777777" w:rsidR="009C142D" w:rsidRDefault="009C142D">
            <w:pPr>
              <w:keepNext/>
              <w:keepLines/>
              <w:spacing w:after="0"/>
              <w:jc w:val="center"/>
              <w:rPr>
                <w:rFonts w:ascii="Arial" w:hAnsi="Arial"/>
                <w:sz w:val="18"/>
              </w:rPr>
            </w:pPr>
            <w:r>
              <w:rPr>
                <w:rFonts w:ascii="Arial" w:hAnsi="Arial"/>
                <w:sz w:val="18"/>
              </w:rPr>
              <w:t>DC_1A_n28A</w:t>
            </w:r>
          </w:p>
          <w:p w14:paraId="5107D8B8" w14:textId="77777777" w:rsidR="009C142D" w:rsidRDefault="009C142D">
            <w:pPr>
              <w:keepNext/>
              <w:keepLines/>
              <w:spacing w:after="0"/>
              <w:jc w:val="center"/>
              <w:rPr>
                <w:rFonts w:ascii="Arial" w:hAnsi="Arial"/>
                <w:sz w:val="18"/>
              </w:rPr>
            </w:pPr>
            <w:r>
              <w:rPr>
                <w:rFonts w:ascii="Arial" w:hAnsi="Arial"/>
                <w:sz w:val="18"/>
              </w:rPr>
              <w:t>DC_1A_n77A</w:t>
            </w:r>
          </w:p>
          <w:p w14:paraId="3511F8B1" w14:textId="77777777" w:rsidR="009C142D" w:rsidRDefault="009C142D">
            <w:pPr>
              <w:keepNext/>
              <w:keepLines/>
              <w:spacing w:after="0"/>
              <w:jc w:val="center"/>
              <w:rPr>
                <w:rFonts w:ascii="Arial" w:hAnsi="Arial"/>
                <w:sz w:val="18"/>
              </w:rPr>
            </w:pPr>
            <w:r>
              <w:rPr>
                <w:rFonts w:ascii="Arial" w:hAnsi="Arial"/>
                <w:sz w:val="18"/>
              </w:rPr>
              <w:t>DC_42A_n3A</w:t>
            </w:r>
          </w:p>
          <w:p w14:paraId="0D7E5CB8" w14:textId="77777777" w:rsidR="009C142D" w:rsidRDefault="009C142D">
            <w:pPr>
              <w:keepNext/>
              <w:keepLines/>
              <w:spacing w:after="0"/>
              <w:jc w:val="center"/>
              <w:rPr>
                <w:rFonts w:ascii="Arial" w:hAnsi="Arial"/>
                <w:sz w:val="18"/>
              </w:rPr>
            </w:pPr>
            <w:r>
              <w:rPr>
                <w:rFonts w:ascii="Arial" w:hAnsi="Arial"/>
                <w:sz w:val="18"/>
              </w:rPr>
              <w:t>DC_42C_n3A</w:t>
            </w:r>
          </w:p>
          <w:p w14:paraId="43B7BE15" w14:textId="77777777" w:rsidR="009C142D" w:rsidRDefault="009C142D">
            <w:pPr>
              <w:keepNext/>
              <w:keepLines/>
              <w:spacing w:after="0"/>
              <w:jc w:val="center"/>
              <w:rPr>
                <w:rFonts w:ascii="Arial" w:hAnsi="Arial"/>
                <w:sz w:val="18"/>
              </w:rPr>
            </w:pPr>
            <w:r>
              <w:rPr>
                <w:rFonts w:ascii="Arial" w:hAnsi="Arial"/>
                <w:sz w:val="18"/>
              </w:rPr>
              <w:t>DC_42A_n28A</w:t>
            </w:r>
          </w:p>
          <w:p w14:paraId="7B041127" w14:textId="77777777" w:rsidR="009C142D" w:rsidRDefault="009C142D">
            <w:pPr>
              <w:keepNext/>
              <w:keepLines/>
              <w:spacing w:after="0"/>
              <w:jc w:val="center"/>
              <w:rPr>
                <w:rFonts w:ascii="Arial" w:hAnsi="Arial"/>
                <w:sz w:val="18"/>
                <w:lang w:eastAsia="sv-SE"/>
              </w:rPr>
            </w:pPr>
            <w:r>
              <w:rPr>
                <w:rFonts w:ascii="Arial" w:hAnsi="Arial"/>
                <w:sz w:val="18"/>
              </w:rPr>
              <w:t>DC_42C_n28A</w:t>
            </w:r>
          </w:p>
        </w:tc>
      </w:tr>
      <w:tr w:rsidR="009C142D" w14:paraId="1A4E2D5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376F731" w14:textId="77777777" w:rsidR="009C142D" w:rsidRDefault="009C142D">
            <w:pPr>
              <w:keepNext/>
              <w:keepLines/>
              <w:spacing w:after="0"/>
              <w:jc w:val="center"/>
              <w:rPr>
                <w:rFonts w:ascii="Arial" w:hAnsi="Arial"/>
                <w:sz w:val="18"/>
                <w:lang w:eastAsia="sv-SE"/>
              </w:rPr>
            </w:pPr>
            <w:r>
              <w:rPr>
                <w:rFonts w:ascii="Arial" w:hAnsi="Arial"/>
                <w:sz w:val="18"/>
              </w:rPr>
              <w:t>DC_1A-42C_n3A-n28A-n77(2A)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5F5B652" w14:textId="77777777" w:rsidR="009C142D" w:rsidRDefault="009C142D">
            <w:pPr>
              <w:keepNext/>
              <w:keepLines/>
              <w:spacing w:after="0"/>
              <w:jc w:val="center"/>
              <w:rPr>
                <w:rFonts w:ascii="Arial" w:hAnsi="Arial"/>
                <w:sz w:val="18"/>
              </w:rPr>
            </w:pPr>
            <w:r>
              <w:rPr>
                <w:rFonts w:ascii="Arial" w:hAnsi="Arial"/>
                <w:sz w:val="18"/>
              </w:rPr>
              <w:t>DC_1A_n3A</w:t>
            </w:r>
          </w:p>
          <w:p w14:paraId="3E601F03" w14:textId="77777777" w:rsidR="009C142D" w:rsidRDefault="009C142D">
            <w:pPr>
              <w:keepNext/>
              <w:keepLines/>
              <w:spacing w:after="0"/>
              <w:jc w:val="center"/>
              <w:rPr>
                <w:rFonts w:ascii="Arial" w:hAnsi="Arial"/>
                <w:sz w:val="18"/>
              </w:rPr>
            </w:pPr>
            <w:r>
              <w:rPr>
                <w:rFonts w:ascii="Arial" w:hAnsi="Arial"/>
                <w:sz w:val="18"/>
              </w:rPr>
              <w:t>DC_1A_n28A</w:t>
            </w:r>
          </w:p>
          <w:p w14:paraId="08928AEA" w14:textId="77777777" w:rsidR="009C142D" w:rsidRDefault="009C142D">
            <w:pPr>
              <w:keepNext/>
              <w:keepLines/>
              <w:spacing w:after="0"/>
              <w:jc w:val="center"/>
              <w:rPr>
                <w:rFonts w:ascii="Arial" w:hAnsi="Arial"/>
                <w:sz w:val="18"/>
              </w:rPr>
            </w:pPr>
            <w:r>
              <w:rPr>
                <w:rFonts w:ascii="Arial" w:hAnsi="Arial"/>
                <w:sz w:val="18"/>
              </w:rPr>
              <w:t>DC_1A_n77A</w:t>
            </w:r>
          </w:p>
          <w:p w14:paraId="78E7D7CB" w14:textId="77777777" w:rsidR="009C142D" w:rsidRDefault="009C142D">
            <w:pPr>
              <w:keepNext/>
              <w:keepLines/>
              <w:spacing w:after="0"/>
              <w:jc w:val="center"/>
              <w:rPr>
                <w:rFonts w:ascii="Arial" w:hAnsi="Arial"/>
                <w:sz w:val="18"/>
              </w:rPr>
            </w:pPr>
            <w:r>
              <w:rPr>
                <w:rFonts w:ascii="Arial" w:hAnsi="Arial"/>
                <w:sz w:val="18"/>
              </w:rPr>
              <w:t>DC_42A_n3A</w:t>
            </w:r>
          </w:p>
          <w:p w14:paraId="714E8E10" w14:textId="77777777" w:rsidR="009C142D" w:rsidRDefault="009C142D">
            <w:pPr>
              <w:keepNext/>
              <w:keepLines/>
              <w:spacing w:after="0"/>
              <w:jc w:val="center"/>
              <w:rPr>
                <w:rFonts w:ascii="Arial" w:hAnsi="Arial"/>
                <w:sz w:val="18"/>
              </w:rPr>
            </w:pPr>
            <w:r>
              <w:rPr>
                <w:rFonts w:ascii="Arial" w:hAnsi="Arial"/>
                <w:sz w:val="18"/>
              </w:rPr>
              <w:t>DC_42C_n3A</w:t>
            </w:r>
          </w:p>
          <w:p w14:paraId="6DACFDD0" w14:textId="77777777" w:rsidR="009C142D" w:rsidRDefault="009C142D">
            <w:pPr>
              <w:keepNext/>
              <w:keepLines/>
              <w:spacing w:after="0"/>
              <w:jc w:val="center"/>
              <w:rPr>
                <w:rFonts w:ascii="Arial" w:hAnsi="Arial"/>
                <w:sz w:val="18"/>
              </w:rPr>
            </w:pPr>
            <w:r>
              <w:rPr>
                <w:rFonts w:ascii="Arial" w:hAnsi="Arial"/>
                <w:sz w:val="18"/>
              </w:rPr>
              <w:t>DC_42A_n28A</w:t>
            </w:r>
          </w:p>
          <w:p w14:paraId="2091F419" w14:textId="77777777" w:rsidR="009C142D" w:rsidRDefault="009C142D">
            <w:pPr>
              <w:keepNext/>
              <w:keepLines/>
              <w:spacing w:after="0"/>
              <w:jc w:val="center"/>
              <w:rPr>
                <w:rFonts w:ascii="Arial" w:hAnsi="Arial"/>
                <w:sz w:val="18"/>
                <w:lang w:eastAsia="sv-SE"/>
              </w:rPr>
            </w:pPr>
            <w:r>
              <w:rPr>
                <w:rFonts w:ascii="Arial" w:hAnsi="Arial"/>
                <w:sz w:val="18"/>
              </w:rPr>
              <w:t>DC_42C_n28A</w:t>
            </w:r>
          </w:p>
        </w:tc>
      </w:tr>
      <w:tr w:rsidR="009C142D" w14:paraId="73377EE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2E164E" w14:textId="77777777" w:rsidR="009C142D" w:rsidRDefault="009C142D">
            <w:pPr>
              <w:keepNext/>
              <w:keepLines/>
              <w:spacing w:after="0"/>
              <w:jc w:val="center"/>
              <w:rPr>
                <w:rFonts w:ascii="Arial" w:hAnsi="Arial"/>
                <w:sz w:val="18"/>
              </w:rPr>
            </w:pPr>
            <w:r>
              <w:rPr>
                <w:rFonts w:ascii="Arial" w:hAnsi="Arial"/>
                <w:sz w:val="18"/>
              </w:rPr>
              <w:lastRenderedPageBreak/>
              <w:t>DC_2A-5A-7A_n2A-n66A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1A94EA"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DC_2A_n2A</w:t>
            </w:r>
            <w:r>
              <w:rPr>
                <w:rFonts w:ascii="Arial" w:hAnsi="Arial"/>
                <w:color w:val="000000"/>
                <w:sz w:val="18"/>
                <w:vertAlign w:val="superscript"/>
                <w:lang w:eastAsia="sv-SE"/>
              </w:rPr>
              <w:t>4</w:t>
            </w:r>
          </w:p>
          <w:p w14:paraId="11CFA20A" w14:textId="77777777" w:rsidR="009C142D" w:rsidRDefault="009C142D">
            <w:pPr>
              <w:keepNext/>
              <w:keepLines/>
              <w:spacing w:after="0"/>
              <w:jc w:val="center"/>
              <w:rPr>
                <w:rFonts w:ascii="Arial" w:hAnsi="Arial"/>
                <w:sz w:val="18"/>
              </w:rPr>
            </w:pPr>
            <w:r>
              <w:rPr>
                <w:rFonts w:ascii="Arial" w:hAnsi="Arial"/>
                <w:sz w:val="18"/>
              </w:rPr>
              <w:t>DC_2A_n66A</w:t>
            </w:r>
          </w:p>
          <w:p w14:paraId="6588029E" w14:textId="77777777" w:rsidR="009C142D" w:rsidRDefault="009C142D">
            <w:pPr>
              <w:keepNext/>
              <w:keepLines/>
              <w:spacing w:after="0"/>
              <w:jc w:val="center"/>
              <w:rPr>
                <w:rFonts w:ascii="Arial" w:hAnsi="Arial"/>
                <w:sz w:val="18"/>
              </w:rPr>
            </w:pPr>
            <w:r>
              <w:rPr>
                <w:rFonts w:ascii="Arial" w:hAnsi="Arial"/>
                <w:sz w:val="18"/>
              </w:rPr>
              <w:t>DC_5A_n2A</w:t>
            </w:r>
          </w:p>
          <w:p w14:paraId="2DD94EF3" w14:textId="77777777" w:rsidR="009C142D" w:rsidRDefault="009C142D">
            <w:pPr>
              <w:keepNext/>
              <w:keepLines/>
              <w:spacing w:after="0"/>
              <w:jc w:val="center"/>
              <w:rPr>
                <w:rFonts w:ascii="Arial" w:hAnsi="Arial"/>
                <w:sz w:val="18"/>
              </w:rPr>
            </w:pPr>
            <w:r>
              <w:rPr>
                <w:rFonts w:ascii="Arial" w:hAnsi="Arial"/>
                <w:sz w:val="18"/>
              </w:rPr>
              <w:t>DC_5A_n66A</w:t>
            </w:r>
          </w:p>
          <w:p w14:paraId="04B69B2B" w14:textId="77777777" w:rsidR="009C142D" w:rsidRDefault="009C142D">
            <w:pPr>
              <w:keepNext/>
              <w:keepLines/>
              <w:spacing w:after="0"/>
              <w:jc w:val="center"/>
              <w:rPr>
                <w:rFonts w:ascii="Arial" w:hAnsi="Arial"/>
                <w:sz w:val="18"/>
              </w:rPr>
            </w:pPr>
            <w:r>
              <w:rPr>
                <w:rFonts w:ascii="Arial" w:hAnsi="Arial"/>
                <w:sz w:val="18"/>
              </w:rPr>
              <w:t>DC_7A_n2A</w:t>
            </w:r>
          </w:p>
          <w:p w14:paraId="6C6B80C2" w14:textId="77777777" w:rsidR="009C142D" w:rsidRDefault="009C142D">
            <w:pPr>
              <w:keepNext/>
              <w:keepLines/>
              <w:spacing w:after="0"/>
              <w:jc w:val="center"/>
              <w:rPr>
                <w:rFonts w:ascii="Arial" w:hAnsi="Arial"/>
                <w:sz w:val="18"/>
              </w:rPr>
            </w:pPr>
            <w:r>
              <w:rPr>
                <w:rFonts w:ascii="Arial" w:hAnsi="Arial"/>
                <w:sz w:val="18"/>
              </w:rPr>
              <w:t>DC_7A_n66A</w:t>
            </w:r>
          </w:p>
        </w:tc>
      </w:tr>
      <w:tr w:rsidR="009C142D" w14:paraId="0BD7F50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30C111A" w14:textId="77777777" w:rsidR="009C142D" w:rsidRDefault="009C142D">
            <w:pPr>
              <w:keepNext/>
              <w:keepLines/>
              <w:spacing w:after="0"/>
              <w:jc w:val="center"/>
              <w:rPr>
                <w:rFonts w:ascii="Arial" w:hAnsi="Arial"/>
                <w:sz w:val="18"/>
              </w:rPr>
            </w:pPr>
            <w:r>
              <w:rPr>
                <w:rFonts w:ascii="Arial" w:hAnsi="Arial"/>
                <w:sz w:val="18"/>
              </w:rPr>
              <w:t>DC_2A-5A-7A_n2A-n77A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0F8DA4D"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DC_2A_n2A</w:t>
            </w:r>
            <w:r>
              <w:rPr>
                <w:rFonts w:ascii="Arial" w:hAnsi="Arial"/>
                <w:color w:val="000000"/>
                <w:sz w:val="18"/>
                <w:vertAlign w:val="superscript"/>
                <w:lang w:eastAsia="sv-SE"/>
              </w:rPr>
              <w:t>4</w:t>
            </w:r>
          </w:p>
          <w:p w14:paraId="15DB9D3C" w14:textId="77777777" w:rsidR="009C142D" w:rsidRDefault="009C142D">
            <w:pPr>
              <w:keepNext/>
              <w:keepLines/>
              <w:spacing w:after="0"/>
              <w:jc w:val="center"/>
              <w:rPr>
                <w:rFonts w:ascii="Arial" w:hAnsi="Arial"/>
                <w:sz w:val="18"/>
              </w:rPr>
            </w:pPr>
            <w:r>
              <w:rPr>
                <w:rFonts w:ascii="Arial" w:hAnsi="Arial"/>
                <w:sz w:val="18"/>
              </w:rPr>
              <w:t>DC_2A_n77A</w:t>
            </w:r>
          </w:p>
          <w:p w14:paraId="252BB195" w14:textId="77777777" w:rsidR="009C142D" w:rsidRDefault="009C142D">
            <w:pPr>
              <w:keepNext/>
              <w:keepLines/>
              <w:spacing w:after="0"/>
              <w:jc w:val="center"/>
              <w:rPr>
                <w:rFonts w:ascii="Arial" w:hAnsi="Arial"/>
                <w:sz w:val="18"/>
              </w:rPr>
            </w:pPr>
            <w:r>
              <w:rPr>
                <w:rFonts w:ascii="Arial" w:hAnsi="Arial"/>
                <w:sz w:val="18"/>
              </w:rPr>
              <w:t>DC_5A_n2A</w:t>
            </w:r>
          </w:p>
          <w:p w14:paraId="1848701B" w14:textId="77777777" w:rsidR="009C142D" w:rsidRDefault="009C142D">
            <w:pPr>
              <w:keepNext/>
              <w:keepLines/>
              <w:spacing w:after="0"/>
              <w:jc w:val="center"/>
              <w:rPr>
                <w:rFonts w:ascii="Arial" w:hAnsi="Arial"/>
                <w:sz w:val="18"/>
              </w:rPr>
            </w:pPr>
            <w:r>
              <w:rPr>
                <w:rFonts w:ascii="Arial" w:hAnsi="Arial"/>
                <w:sz w:val="18"/>
              </w:rPr>
              <w:t>DC_5A_n77A</w:t>
            </w:r>
          </w:p>
          <w:p w14:paraId="2E018085" w14:textId="77777777" w:rsidR="009C142D" w:rsidRDefault="009C142D">
            <w:pPr>
              <w:keepNext/>
              <w:keepLines/>
              <w:spacing w:after="0"/>
              <w:jc w:val="center"/>
              <w:rPr>
                <w:rFonts w:ascii="Arial" w:hAnsi="Arial"/>
                <w:sz w:val="18"/>
              </w:rPr>
            </w:pPr>
            <w:r>
              <w:rPr>
                <w:rFonts w:ascii="Arial" w:hAnsi="Arial"/>
                <w:sz w:val="18"/>
              </w:rPr>
              <w:t>DC_7A_n2A</w:t>
            </w:r>
          </w:p>
          <w:p w14:paraId="0AAC3773" w14:textId="77777777" w:rsidR="009C142D" w:rsidRDefault="009C142D">
            <w:pPr>
              <w:keepNext/>
              <w:keepLines/>
              <w:spacing w:after="0"/>
              <w:jc w:val="center"/>
              <w:rPr>
                <w:rFonts w:ascii="Arial" w:hAnsi="Arial"/>
                <w:color w:val="000000"/>
                <w:sz w:val="18"/>
                <w:lang w:eastAsia="sv-SE"/>
              </w:rPr>
            </w:pPr>
            <w:r>
              <w:rPr>
                <w:rFonts w:ascii="Arial" w:hAnsi="Arial"/>
                <w:sz w:val="18"/>
              </w:rPr>
              <w:t>DC_7A_n77A</w:t>
            </w:r>
          </w:p>
        </w:tc>
      </w:tr>
      <w:tr w:rsidR="009C142D" w14:paraId="5ABC751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6E07EA9" w14:textId="77777777" w:rsidR="009C142D" w:rsidRDefault="009C142D">
            <w:pPr>
              <w:keepNext/>
              <w:keepLines/>
              <w:spacing w:after="0"/>
              <w:jc w:val="center"/>
              <w:rPr>
                <w:rFonts w:ascii="Arial" w:hAnsi="Arial"/>
                <w:sz w:val="18"/>
              </w:rPr>
            </w:pPr>
            <w:r>
              <w:rPr>
                <w:rFonts w:ascii="Arial" w:eastAsiaTheme="minorEastAsia" w:hAnsi="Arial"/>
                <w:sz w:val="18"/>
              </w:rPr>
              <w:t>DC_2A-5A-7A_n2A-n78A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68072B"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DC_2A_n2A</w:t>
            </w:r>
            <w:r>
              <w:rPr>
                <w:rFonts w:ascii="Arial" w:eastAsiaTheme="minorEastAsia" w:hAnsi="Arial"/>
                <w:sz w:val="18"/>
                <w:vertAlign w:val="superscript"/>
              </w:rPr>
              <w:t>4</w:t>
            </w:r>
          </w:p>
          <w:p w14:paraId="3AE7B425"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DC_2A_n78A</w:t>
            </w:r>
          </w:p>
          <w:p w14:paraId="65F6B9C5"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DC_5A_n2A</w:t>
            </w:r>
          </w:p>
          <w:p w14:paraId="45419B99"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DC_5A_n78A</w:t>
            </w:r>
          </w:p>
          <w:p w14:paraId="00FB1F0B"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DC_7A_n2A</w:t>
            </w:r>
          </w:p>
          <w:p w14:paraId="3CE29009" w14:textId="77777777" w:rsidR="009C142D" w:rsidRDefault="009C142D">
            <w:pPr>
              <w:keepNext/>
              <w:keepLines/>
              <w:spacing w:after="0"/>
              <w:jc w:val="center"/>
              <w:rPr>
                <w:rFonts w:ascii="Arial" w:eastAsia="SimSun" w:hAnsi="Arial"/>
                <w:sz w:val="18"/>
              </w:rPr>
            </w:pPr>
            <w:r>
              <w:rPr>
                <w:rFonts w:ascii="Arial" w:eastAsiaTheme="minorEastAsia" w:hAnsi="Arial"/>
                <w:sz w:val="18"/>
              </w:rPr>
              <w:t>DC_7A_n78A</w:t>
            </w:r>
          </w:p>
        </w:tc>
      </w:tr>
      <w:tr w:rsidR="009C142D" w14:paraId="1A9FBDE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E51E7F" w14:textId="77777777" w:rsidR="009C142D" w:rsidRDefault="009C142D">
            <w:pPr>
              <w:keepNext/>
              <w:keepLines/>
              <w:spacing w:after="0"/>
              <w:jc w:val="center"/>
              <w:rPr>
                <w:rFonts w:ascii="Arial" w:hAnsi="Arial"/>
                <w:sz w:val="18"/>
                <w:lang w:eastAsia="fi-FI"/>
              </w:rPr>
            </w:pPr>
            <w:r>
              <w:rPr>
                <w:rFonts w:ascii="Arial" w:hAnsi="Arial"/>
                <w:sz w:val="18"/>
                <w:lang w:eastAsia="sv-SE"/>
              </w:rPr>
              <w:t>DC_</w:t>
            </w:r>
            <w:r>
              <w:rPr>
                <w:rFonts w:ascii="Arial" w:hAnsi="Arial"/>
                <w:color w:val="000000"/>
                <w:sz w:val="18"/>
                <w:lang w:eastAsia="sv-SE"/>
              </w:rPr>
              <w:t>2A-5A-7A-66A_n2A</w:t>
            </w:r>
          </w:p>
        </w:tc>
        <w:tc>
          <w:tcPr>
            <w:tcW w:w="3544" w:type="dxa"/>
            <w:tcBorders>
              <w:top w:val="single" w:sz="4" w:space="0" w:color="auto"/>
              <w:left w:val="single" w:sz="4" w:space="0" w:color="auto"/>
              <w:bottom w:val="single" w:sz="4" w:space="0" w:color="auto"/>
              <w:right w:val="single" w:sz="4" w:space="0" w:color="auto"/>
            </w:tcBorders>
            <w:hideMark/>
          </w:tcPr>
          <w:p w14:paraId="12CF9C85" w14:textId="77777777" w:rsidR="009C142D" w:rsidRDefault="009C142D">
            <w:pPr>
              <w:keepNext/>
              <w:keepLines/>
              <w:spacing w:after="0"/>
              <w:jc w:val="center"/>
              <w:rPr>
                <w:rFonts w:ascii="Arial" w:hAnsi="Arial"/>
                <w:sz w:val="18"/>
                <w:lang w:eastAsia="sv-SE"/>
              </w:rPr>
            </w:pPr>
            <w:r>
              <w:rPr>
                <w:rFonts w:ascii="Arial" w:hAnsi="Arial"/>
                <w:sz w:val="18"/>
                <w:lang w:eastAsia="sv-SE"/>
              </w:rPr>
              <w:t>DC_5A_n2A</w:t>
            </w:r>
          </w:p>
          <w:p w14:paraId="41B45E80" w14:textId="77777777" w:rsidR="009C142D" w:rsidRDefault="009C142D">
            <w:pPr>
              <w:keepNext/>
              <w:keepLines/>
              <w:spacing w:after="0"/>
              <w:jc w:val="center"/>
              <w:rPr>
                <w:rFonts w:ascii="Arial" w:hAnsi="Arial"/>
                <w:sz w:val="18"/>
                <w:lang w:eastAsia="sv-SE"/>
              </w:rPr>
            </w:pPr>
            <w:r>
              <w:rPr>
                <w:rFonts w:ascii="Arial" w:hAnsi="Arial"/>
                <w:sz w:val="18"/>
                <w:lang w:eastAsia="sv-SE"/>
              </w:rPr>
              <w:t>DC_7A_n2A</w:t>
            </w:r>
          </w:p>
          <w:p w14:paraId="3F9A3994" w14:textId="77777777" w:rsidR="009C142D" w:rsidRDefault="009C142D">
            <w:pPr>
              <w:keepNext/>
              <w:keepLines/>
              <w:spacing w:after="0"/>
              <w:jc w:val="center"/>
              <w:rPr>
                <w:rFonts w:ascii="Arial" w:hAnsi="Arial"/>
                <w:color w:val="000000"/>
                <w:sz w:val="18"/>
                <w:szCs w:val="18"/>
                <w:lang w:eastAsia="zh-CN"/>
              </w:rPr>
            </w:pPr>
            <w:r>
              <w:rPr>
                <w:rFonts w:ascii="Arial" w:hAnsi="Arial"/>
                <w:sz w:val="18"/>
                <w:lang w:eastAsia="sv-SE"/>
              </w:rPr>
              <w:t>DC_66A_n2A</w:t>
            </w:r>
          </w:p>
        </w:tc>
      </w:tr>
      <w:tr w:rsidR="009C142D" w14:paraId="422AC67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4435C7" w14:textId="77777777" w:rsidR="009C142D" w:rsidRDefault="009C142D">
            <w:pPr>
              <w:keepNext/>
              <w:keepLines/>
              <w:spacing w:after="0"/>
              <w:jc w:val="center"/>
              <w:rPr>
                <w:rFonts w:ascii="Arial" w:hAnsi="Arial"/>
                <w:sz w:val="18"/>
                <w:lang w:eastAsia="ko-KR"/>
              </w:rPr>
            </w:pPr>
            <w:r>
              <w:rPr>
                <w:rFonts w:ascii="Arial" w:hAnsi="Arial"/>
                <w:sz w:val="18"/>
                <w:lang w:eastAsia="fi-FI"/>
              </w:rPr>
              <w:t>DC_2A-5A-7A-66A_n7A</w:t>
            </w:r>
          </w:p>
        </w:tc>
        <w:tc>
          <w:tcPr>
            <w:tcW w:w="3544" w:type="dxa"/>
            <w:tcBorders>
              <w:top w:val="single" w:sz="4" w:space="0" w:color="auto"/>
              <w:left w:val="single" w:sz="4" w:space="0" w:color="auto"/>
              <w:bottom w:val="single" w:sz="4" w:space="0" w:color="auto"/>
              <w:right w:val="single" w:sz="4" w:space="0" w:color="auto"/>
            </w:tcBorders>
            <w:hideMark/>
          </w:tcPr>
          <w:p w14:paraId="3CD019B7" w14:textId="77777777" w:rsidR="009C142D" w:rsidRDefault="009C142D">
            <w:pPr>
              <w:keepNext/>
              <w:keepLines/>
              <w:spacing w:after="0"/>
              <w:jc w:val="center"/>
              <w:rPr>
                <w:rFonts w:ascii="Arial" w:hAnsi="Arial"/>
                <w:color w:val="000000"/>
                <w:sz w:val="18"/>
                <w:szCs w:val="18"/>
                <w:lang w:eastAsia="zh-CN"/>
              </w:rPr>
            </w:pPr>
            <w:r>
              <w:rPr>
                <w:rFonts w:ascii="Arial" w:hAnsi="Arial"/>
                <w:color w:val="000000"/>
                <w:sz w:val="18"/>
                <w:szCs w:val="18"/>
                <w:lang w:eastAsia="zh-CN"/>
              </w:rPr>
              <w:t>DC_2A_n7A</w:t>
            </w:r>
          </w:p>
          <w:p w14:paraId="1677563A" w14:textId="77777777" w:rsidR="009C142D" w:rsidRDefault="009C142D">
            <w:pPr>
              <w:keepNext/>
              <w:keepLines/>
              <w:spacing w:after="0"/>
              <w:jc w:val="center"/>
              <w:rPr>
                <w:rFonts w:ascii="Arial" w:hAnsi="Arial"/>
                <w:color w:val="000000"/>
                <w:sz w:val="18"/>
                <w:szCs w:val="18"/>
                <w:lang w:eastAsia="zh-CN"/>
              </w:rPr>
            </w:pPr>
            <w:r>
              <w:rPr>
                <w:rFonts w:ascii="Arial" w:hAnsi="Arial"/>
                <w:color w:val="000000"/>
                <w:sz w:val="18"/>
                <w:szCs w:val="18"/>
                <w:lang w:eastAsia="zh-CN"/>
              </w:rPr>
              <w:t>DC_5A_n7A</w:t>
            </w:r>
          </w:p>
          <w:p w14:paraId="7B33B340" w14:textId="77777777" w:rsidR="009C142D" w:rsidRDefault="009C142D">
            <w:pPr>
              <w:keepNext/>
              <w:keepLines/>
              <w:spacing w:after="0"/>
              <w:jc w:val="center"/>
              <w:rPr>
                <w:rFonts w:ascii="Arial" w:hAnsi="Arial"/>
                <w:color w:val="000000"/>
                <w:sz w:val="18"/>
                <w:szCs w:val="18"/>
                <w:vertAlign w:val="superscript"/>
                <w:lang w:eastAsia="zh-CN"/>
              </w:rPr>
            </w:pPr>
            <w:r>
              <w:rPr>
                <w:rFonts w:ascii="Arial" w:hAnsi="Arial"/>
                <w:color w:val="000000"/>
                <w:sz w:val="18"/>
                <w:szCs w:val="18"/>
                <w:lang w:eastAsia="zh-CN"/>
              </w:rPr>
              <w:t>DC_7A_n7A</w:t>
            </w:r>
            <w:r>
              <w:rPr>
                <w:rFonts w:ascii="Arial" w:hAnsi="Arial"/>
                <w:color w:val="000000"/>
                <w:sz w:val="18"/>
                <w:szCs w:val="18"/>
                <w:vertAlign w:val="superscript"/>
                <w:lang w:eastAsia="zh-CN"/>
              </w:rPr>
              <w:t>4</w:t>
            </w:r>
          </w:p>
          <w:p w14:paraId="0970A9B2" w14:textId="77777777" w:rsidR="009C142D" w:rsidRDefault="009C142D">
            <w:pPr>
              <w:keepNext/>
              <w:keepLines/>
              <w:spacing w:after="0"/>
              <w:jc w:val="center"/>
              <w:rPr>
                <w:rFonts w:ascii="Arial" w:hAnsi="Arial"/>
                <w:sz w:val="18"/>
                <w:lang w:eastAsia="ko-KR"/>
              </w:rPr>
            </w:pPr>
            <w:r>
              <w:rPr>
                <w:rFonts w:ascii="Arial" w:hAnsi="Arial"/>
                <w:color w:val="000000"/>
                <w:sz w:val="18"/>
                <w:szCs w:val="18"/>
                <w:lang w:eastAsia="zh-CN"/>
              </w:rPr>
              <w:t>DC_66A_n7A</w:t>
            </w:r>
          </w:p>
        </w:tc>
      </w:tr>
      <w:tr w:rsidR="009C142D" w14:paraId="28A91B7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0D856B" w14:textId="77777777" w:rsidR="009C142D" w:rsidRDefault="009C142D">
            <w:pPr>
              <w:keepNext/>
              <w:keepLines/>
              <w:spacing w:after="0"/>
              <w:jc w:val="center"/>
              <w:rPr>
                <w:rFonts w:ascii="Arial" w:hAnsi="Arial"/>
                <w:sz w:val="18"/>
                <w:lang w:val="fr-FR" w:eastAsia="fi-FI"/>
              </w:rPr>
            </w:pPr>
            <w:r>
              <w:rPr>
                <w:rFonts w:ascii="Arial" w:hAnsi="Arial"/>
                <w:sz w:val="18"/>
                <w:lang w:val="fr-FR" w:eastAsia="fi-FI"/>
              </w:rPr>
              <w:t>DC_2A-5A-7A-66A-66A_n7A</w:t>
            </w:r>
          </w:p>
        </w:tc>
        <w:tc>
          <w:tcPr>
            <w:tcW w:w="3544" w:type="dxa"/>
            <w:tcBorders>
              <w:top w:val="single" w:sz="4" w:space="0" w:color="auto"/>
              <w:left w:val="single" w:sz="4" w:space="0" w:color="auto"/>
              <w:bottom w:val="single" w:sz="4" w:space="0" w:color="auto"/>
              <w:right w:val="single" w:sz="4" w:space="0" w:color="auto"/>
            </w:tcBorders>
            <w:hideMark/>
          </w:tcPr>
          <w:p w14:paraId="67C45C2B" w14:textId="77777777" w:rsidR="009C142D" w:rsidRDefault="009C142D">
            <w:pPr>
              <w:keepNext/>
              <w:keepLines/>
              <w:spacing w:after="0"/>
              <w:jc w:val="center"/>
              <w:rPr>
                <w:rFonts w:ascii="Arial" w:hAnsi="Arial"/>
                <w:color w:val="000000"/>
                <w:sz w:val="18"/>
                <w:szCs w:val="18"/>
                <w:lang w:eastAsia="zh-CN"/>
              </w:rPr>
            </w:pPr>
            <w:r>
              <w:rPr>
                <w:rFonts w:ascii="Arial" w:hAnsi="Arial"/>
                <w:color w:val="000000"/>
                <w:sz w:val="18"/>
                <w:szCs w:val="18"/>
                <w:lang w:eastAsia="zh-CN"/>
              </w:rPr>
              <w:t>DC_2A_n7A</w:t>
            </w:r>
          </w:p>
          <w:p w14:paraId="7310D906" w14:textId="77777777" w:rsidR="009C142D" w:rsidRDefault="009C142D">
            <w:pPr>
              <w:keepNext/>
              <w:keepLines/>
              <w:spacing w:after="0"/>
              <w:jc w:val="center"/>
              <w:rPr>
                <w:rFonts w:ascii="Arial" w:hAnsi="Arial"/>
                <w:color w:val="000000"/>
                <w:sz w:val="18"/>
                <w:szCs w:val="18"/>
                <w:lang w:eastAsia="zh-CN"/>
              </w:rPr>
            </w:pPr>
            <w:r>
              <w:rPr>
                <w:rFonts w:ascii="Arial" w:hAnsi="Arial"/>
                <w:color w:val="000000"/>
                <w:sz w:val="18"/>
                <w:szCs w:val="18"/>
                <w:lang w:eastAsia="zh-CN"/>
              </w:rPr>
              <w:t>DC_5A_n7A</w:t>
            </w:r>
          </w:p>
          <w:p w14:paraId="6862C199" w14:textId="77777777" w:rsidR="009C142D" w:rsidRDefault="009C142D">
            <w:pPr>
              <w:keepNext/>
              <w:keepLines/>
              <w:spacing w:after="0"/>
              <w:jc w:val="center"/>
              <w:rPr>
                <w:rFonts w:ascii="Arial" w:hAnsi="Arial"/>
                <w:color w:val="000000"/>
                <w:sz w:val="18"/>
                <w:szCs w:val="18"/>
                <w:vertAlign w:val="superscript"/>
                <w:lang w:eastAsia="zh-CN"/>
              </w:rPr>
            </w:pPr>
            <w:r>
              <w:rPr>
                <w:rFonts w:ascii="Arial" w:hAnsi="Arial"/>
                <w:color w:val="000000"/>
                <w:sz w:val="18"/>
                <w:szCs w:val="18"/>
                <w:lang w:eastAsia="zh-CN"/>
              </w:rPr>
              <w:t>DC_7A_n7A</w:t>
            </w:r>
            <w:r>
              <w:rPr>
                <w:rFonts w:ascii="Arial" w:hAnsi="Arial"/>
                <w:color w:val="000000"/>
                <w:sz w:val="18"/>
                <w:szCs w:val="18"/>
                <w:vertAlign w:val="superscript"/>
                <w:lang w:eastAsia="zh-CN"/>
              </w:rPr>
              <w:t>4</w:t>
            </w:r>
          </w:p>
          <w:p w14:paraId="2FAA05B1" w14:textId="77777777" w:rsidR="009C142D" w:rsidRDefault="009C142D">
            <w:pPr>
              <w:keepNext/>
              <w:keepLines/>
              <w:spacing w:after="0"/>
              <w:jc w:val="center"/>
              <w:rPr>
                <w:rFonts w:ascii="Arial" w:hAnsi="Arial"/>
                <w:color w:val="000000"/>
                <w:sz w:val="18"/>
                <w:szCs w:val="18"/>
                <w:lang w:val="fr-FR" w:eastAsia="zh-CN"/>
              </w:rPr>
            </w:pPr>
            <w:r>
              <w:rPr>
                <w:rFonts w:ascii="Arial" w:hAnsi="Arial"/>
                <w:color w:val="000000"/>
                <w:sz w:val="18"/>
                <w:szCs w:val="18"/>
                <w:lang w:val="fr-FR" w:eastAsia="zh-CN"/>
              </w:rPr>
              <w:t>DC_66A_n7A</w:t>
            </w:r>
          </w:p>
        </w:tc>
      </w:tr>
      <w:tr w:rsidR="009C142D" w14:paraId="7F4928F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90491F" w14:textId="77777777" w:rsidR="009C142D" w:rsidRDefault="009C142D">
            <w:pPr>
              <w:keepNext/>
              <w:keepLines/>
              <w:spacing w:after="0"/>
              <w:jc w:val="center"/>
              <w:rPr>
                <w:rFonts w:ascii="Arial" w:hAnsi="Arial"/>
                <w:sz w:val="18"/>
                <w:lang w:eastAsia="ja-JP"/>
              </w:rPr>
            </w:pPr>
            <w:r>
              <w:rPr>
                <w:rFonts w:ascii="Arial" w:hAnsi="Arial"/>
                <w:sz w:val="18"/>
                <w:lang w:eastAsia="ja-JP"/>
              </w:rPr>
              <w:t>DC_2A-5A-7A-66A_n66A</w:t>
            </w:r>
          </w:p>
          <w:p w14:paraId="0C522BBE" w14:textId="77777777" w:rsidR="009C142D" w:rsidRDefault="009C142D">
            <w:pPr>
              <w:keepNext/>
              <w:keepLines/>
              <w:spacing w:after="0"/>
              <w:jc w:val="center"/>
              <w:rPr>
                <w:rFonts w:ascii="Arial" w:hAnsi="Arial"/>
                <w:sz w:val="18"/>
                <w:lang w:eastAsia="ko-KR"/>
              </w:rPr>
            </w:pPr>
            <w:r>
              <w:rPr>
                <w:rFonts w:ascii="Arial" w:hAnsi="Arial"/>
                <w:sz w:val="18"/>
                <w:lang w:eastAsia="ja-JP"/>
              </w:rPr>
              <w:t>DC_2A-5A-7C-66A_n66A</w:t>
            </w:r>
          </w:p>
        </w:tc>
        <w:tc>
          <w:tcPr>
            <w:tcW w:w="3544" w:type="dxa"/>
            <w:tcBorders>
              <w:top w:val="single" w:sz="4" w:space="0" w:color="auto"/>
              <w:left w:val="single" w:sz="4" w:space="0" w:color="auto"/>
              <w:bottom w:val="single" w:sz="4" w:space="0" w:color="auto"/>
              <w:right w:val="single" w:sz="4" w:space="0" w:color="auto"/>
            </w:tcBorders>
            <w:hideMark/>
          </w:tcPr>
          <w:p w14:paraId="4764C6B4"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0027C774" w14:textId="77777777" w:rsidR="009C142D" w:rsidRDefault="009C142D">
            <w:pPr>
              <w:keepNext/>
              <w:keepLines/>
              <w:spacing w:after="0"/>
              <w:jc w:val="center"/>
              <w:rPr>
                <w:rFonts w:ascii="Arial" w:hAnsi="Arial"/>
                <w:sz w:val="18"/>
                <w:lang w:eastAsia="ja-JP"/>
              </w:rPr>
            </w:pPr>
            <w:r>
              <w:rPr>
                <w:rFonts w:ascii="Arial" w:hAnsi="Arial"/>
                <w:sz w:val="18"/>
                <w:lang w:eastAsia="ja-JP"/>
              </w:rPr>
              <w:t>DC_5A_n66A</w:t>
            </w:r>
          </w:p>
          <w:p w14:paraId="111B5B60" w14:textId="77777777" w:rsidR="009C142D" w:rsidRDefault="009C142D">
            <w:pPr>
              <w:keepNext/>
              <w:keepLines/>
              <w:spacing w:after="0"/>
              <w:jc w:val="center"/>
              <w:rPr>
                <w:rFonts w:ascii="Arial" w:hAnsi="Arial"/>
                <w:sz w:val="18"/>
                <w:lang w:eastAsia="ja-JP"/>
              </w:rPr>
            </w:pPr>
            <w:r>
              <w:rPr>
                <w:rFonts w:ascii="Arial" w:hAnsi="Arial"/>
                <w:sz w:val="18"/>
                <w:lang w:eastAsia="ja-JP"/>
              </w:rPr>
              <w:t>DC_7A_n66A</w:t>
            </w:r>
          </w:p>
          <w:p w14:paraId="618D281F" w14:textId="77777777" w:rsidR="009C142D" w:rsidRDefault="009C142D">
            <w:pPr>
              <w:keepNext/>
              <w:keepLines/>
              <w:spacing w:after="0"/>
              <w:jc w:val="center"/>
              <w:rPr>
                <w:rFonts w:ascii="Arial" w:hAnsi="Arial"/>
                <w:sz w:val="18"/>
                <w:lang w:eastAsia="ko-KR"/>
              </w:rPr>
            </w:pPr>
            <w:r>
              <w:rPr>
                <w:rFonts w:ascii="Arial" w:hAnsi="Arial"/>
                <w:sz w:val="18"/>
                <w:lang w:eastAsia="ja-JP"/>
              </w:rPr>
              <w:t>DC_66A_n66A</w:t>
            </w:r>
            <w:r>
              <w:rPr>
                <w:rFonts w:ascii="Arial" w:hAnsi="Arial"/>
                <w:sz w:val="18"/>
                <w:vertAlign w:val="superscript"/>
                <w:lang w:eastAsia="ja-JP"/>
              </w:rPr>
              <w:t>4</w:t>
            </w:r>
          </w:p>
        </w:tc>
      </w:tr>
      <w:tr w:rsidR="009C142D" w14:paraId="62D457A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B4CFB7" w14:textId="77777777" w:rsidR="009C142D" w:rsidRDefault="009C142D">
            <w:pPr>
              <w:keepNext/>
              <w:keepLines/>
              <w:spacing w:after="0"/>
              <w:jc w:val="center"/>
              <w:rPr>
                <w:rFonts w:ascii="Arial" w:hAnsi="Arial"/>
                <w:sz w:val="18"/>
                <w:lang w:val="fr-FR" w:eastAsia="ja-JP"/>
              </w:rPr>
            </w:pPr>
            <w:r>
              <w:rPr>
                <w:rFonts w:ascii="Arial" w:hAnsi="Arial"/>
                <w:sz w:val="18"/>
                <w:lang w:val="fr-FR" w:eastAsia="ko-KR"/>
              </w:rPr>
              <w:t>DC_2A-5A-7A-7A-66A_n66A</w:t>
            </w:r>
          </w:p>
        </w:tc>
        <w:tc>
          <w:tcPr>
            <w:tcW w:w="3544" w:type="dxa"/>
            <w:tcBorders>
              <w:top w:val="single" w:sz="4" w:space="0" w:color="auto"/>
              <w:left w:val="single" w:sz="4" w:space="0" w:color="auto"/>
              <w:bottom w:val="single" w:sz="4" w:space="0" w:color="auto"/>
              <w:right w:val="single" w:sz="4" w:space="0" w:color="auto"/>
            </w:tcBorders>
            <w:hideMark/>
          </w:tcPr>
          <w:p w14:paraId="17916671"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4013B10D" w14:textId="77777777" w:rsidR="009C142D" w:rsidRDefault="009C142D">
            <w:pPr>
              <w:keepNext/>
              <w:keepLines/>
              <w:spacing w:after="0"/>
              <w:jc w:val="center"/>
              <w:rPr>
                <w:rFonts w:ascii="Arial" w:hAnsi="Arial"/>
                <w:sz w:val="18"/>
                <w:lang w:eastAsia="ja-JP"/>
              </w:rPr>
            </w:pPr>
            <w:r>
              <w:rPr>
                <w:rFonts w:ascii="Arial" w:hAnsi="Arial"/>
                <w:sz w:val="18"/>
                <w:lang w:eastAsia="ja-JP"/>
              </w:rPr>
              <w:t>DC_5A_n66A</w:t>
            </w:r>
          </w:p>
          <w:p w14:paraId="4E7C1BCF" w14:textId="77777777" w:rsidR="009C142D" w:rsidRDefault="009C142D">
            <w:pPr>
              <w:keepNext/>
              <w:keepLines/>
              <w:spacing w:after="0"/>
              <w:jc w:val="center"/>
              <w:rPr>
                <w:rFonts w:ascii="Arial" w:hAnsi="Arial"/>
                <w:sz w:val="18"/>
                <w:lang w:eastAsia="ja-JP"/>
              </w:rPr>
            </w:pPr>
            <w:r>
              <w:rPr>
                <w:rFonts w:ascii="Arial" w:hAnsi="Arial"/>
                <w:sz w:val="18"/>
                <w:lang w:eastAsia="ja-JP"/>
              </w:rPr>
              <w:t>DC_7A_n66A</w:t>
            </w:r>
          </w:p>
          <w:p w14:paraId="0A43B71C" w14:textId="77777777" w:rsidR="009C142D" w:rsidRDefault="009C142D">
            <w:pPr>
              <w:keepNext/>
              <w:keepLines/>
              <w:spacing w:after="0"/>
              <w:jc w:val="center"/>
              <w:rPr>
                <w:rFonts w:ascii="Arial" w:hAnsi="Arial"/>
                <w:sz w:val="18"/>
                <w:lang w:val="fr-FR" w:eastAsia="ja-JP"/>
              </w:rPr>
            </w:pPr>
            <w:r>
              <w:rPr>
                <w:rFonts w:ascii="Arial" w:hAnsi="Arial"/>
                <w:sz w:val="18"/>
                <w:lang w:val="fr-FR" w:eastAsia="ja-JP"/>
              </w:rPr>
              <w:t>DC_66A_n66A</w:t>
            </w:r>
            <w:r>
              <w:rPr>
                <w:rFonts w:ascii="Arial" w:hAnsi="Arial"/>
                <w:sz w:val="18"/>
                <w:vertAlign w:val="superscript"/>
                <w:lang w:val="fr-FR" w:eastAsia="ja-JP"/>
              </w:rPr>
              <w:t>4</w:t>
            </w:r>
          </w:p>
        </w:tc>
      </w:tr>
      <w:tr w:rsidR="009C142D" w14:paraId="2D9B45E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33A180" w14:textId="77777777" w:rsidR="009C142D" w:rsidRDefault="009C142D">
            <w:pPr>
              <w:keepNext/>
              <w:keepLines/>
              <w:spacing w:after="0"/>
              <w:jc w:val="center"/>
              <w:rPr>
                <w:rFonts w:ascii="Arial" w:hAnsi="Arial"/>
                <w:color w:val="000000"/>
                <w:sz w:val="18"/>
                <w:lang w:val="fr-FR"/>
              </w:rPr>
            </w:pPr>
            <w:r>
              <w:rPr>
                <w:rFonts w:ascii="Arial" w:hAnsi="Arial"/>
                <w:color w:val="000000"/>
                <w:sz w:val="18"/>
                <w:lang w:val="en-US"/>
              </w:rPr>
              <w:t>DC_2A-5A-7A-66A_n77A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C75A54"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DC_2A_n77A</w:t>
            </w:r>
          </w:p>
          <w:p w14:paraId="14E13683"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DC_5A_n77A</w:t>
            </w:r>
          </w:p>
          <w:p w14:paraId="1EF50BF2"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DC_7A_n77A</w:t>
            </w:r>
          </w:p>
          <w:p w14:paraId="39D7F9EA" w14:textId="77777777" w:rsidR="009C142D" w:rsidRDefault="009C142D">
            <w:pPr>
              <w:keepNext/>
              <w:keepLines/>
              <w:spacing w:after="0"/>
              <w:jc w:val="center"/>
              <w:rPr>
                <w:rFonts w:ascii="Arial" w:hAnsi="Arial"/>
                <w:color w:val="000000"/>
                <w:sz w:val="18"/>
              </w:rPr>
            </w:pPr>
            <w:r>
              <w:rPr>
                <w:rFonts w:ascii="Arial" w:hAnsi="Arial"/>
                <w:color w:val="000000"/>
                <w:sz w:val="18"/>
                <w:lang w:val="en-US"/>
              </w:rPr>
              <w:t>DC_66A_n77A</w:t>
            </w:r>
          </w:p>
        </w:tc>
      </w:tr>
      <w:tr w:rsidR="009C142D" w14:paraId="61838DD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D64640"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DC_2A-5A-7A_n66A-n77A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F51E516"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DC_2A_n66A</w:t>
            </w:r>
          </w:p>
          <w:p w14:paraId="53CE3CAE"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DC_2A_n77A</w:t>
            </w:r>
          </w:p>
          <w:p w14:paraId="29FAC830"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DC_5A_n66A</w:t>
            </w:r>
          </w:p>
          <w:p w14:paraId="14DE9F46"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DC_5A_n77A</w:t>
            </w:r>
          </w:p>
          <w:p w14:paraId="3B90FEFF"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DC_7A_n66A</w:t>
            </w:r>
          </w:p>
          <w:p w14:paraId="449349D0"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DC_7A_n77A</w:t>
            </w:r>
          </w:p>
        </w:tc>
      </w:tr>
      <w:tr w:rsidR="009C142D" w14:paraId="2B5CCEE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E59D25"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DC_2A-5A-7A-66A_n77(2A)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9CA49B8"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DC_2A_n77A</w:t>
            </w:r>
          </w:p>
          <w:p w14:paraId="007AD0F1"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DC_5A_n77A</w:t>
            </w:r>
          </w:p>
          <w:p w14:paraId="02AE70C4"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DC_7A_n77A</w:t>
            </w:r>
          </w:p>
          <w:p w14:paraId="7928C00E" w14:textId="77777777" w:rsidR="009C142D" w:rsidRDefault="009C142D">
            <w:pPr>
              <w:keepNext/>
              <w:keepLines/>
              <w:spacing w:after="0"/>
              <w:jc w:val="center"/>
              <w:rPr>
                <w:rFonts w:ascii="Arial" w:hAnsi="Arial"/>
                <w:color w:val="000000"/>
                <w:sz w:val="18"/>
                <w:lang w:val="en-US"/>
              </w:rPr>
            </w:pPr>
            <w:r>
              <w:rPr>
                <w:rFonts w:ascii="Arial" w:hAnsi="Arial"/>
                <w:color w:val="000000"/>
                <w:sz w:val="18"/>
                <w:lang w:val="en-US"/>
              </w:rPr>
              <w:t>DC_66A_n77A</w:t>
            </w:r>
          </w:p>
        </w:tc>
      </w:tr>
      <w:tr w:rsidR="009C142D" w14:paraId="6EB9504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27A8881" w14:textId="77777777" w:rsidR="009C142D" w:rsidRDefault="009C142D">
            <w:pPr>
              <w:keepNext/>
              <w:keepLines/>
              <w:spacing w:after="0"/>
              <w:jc w:val="center"/>
              <w:rPr>
                <w:rFonts w:ascii="Arial" w:hAnsi="Arial"/>
                <w:sz w:val="18"/>
                <w:lang w:val="fr-FR" w:eastAsia="ko-KR"/>
              </w:rPr>
            </w:pPr>
            <w:r>
              <w:rPr>
                <w:rFonts w:ascii="Arial" w:hAnsi="Arial"/>
                <w:color w:val="000000"/>
                <w:sz w:val="18"/>
                <w:lang w:val="en-US"/>
              </w:rPr>
              <w:t>DC_2A-5A-7A-66A_n78A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1D377C2" w14:textId="77777777" w:rsidR="009C142D" w:rsidRDefault="009C142D">
            <w:pPr>
              <w:keepNext/>
              <w:keepLines/>
              <w:spacing w:after="0" w:line="254" w:lineRule="auto"/>
              <w:jc w:val="center"/>
              <w:rPr>
                <w:rFonts w:ascii="Arial" w:eastAsia="MS Mincho" w:hAnsi="Arial"/>
                <w:color w:val="000000"/>
                <w:sz w:val="18"/>
                <w:lang w:val="en-US"/>
              </w:rPr>
            </w:pPr>
            <w:r>
              <w:rPr>
                <w:rFonts w:ascii="Arial" w:hAnsi="Arial"/>
                <w:color w:val="000000"/>
                <w:sz w:val="18"/>
                <w:lang w:val="en-US"/>
              </w:rPr>
              <w:t>DC_2A_n78A</w:t>
            </w:r>
          </w:p>
          <w:p w14:paraId="38A61E7A" w14:textId="77777777" w:rsidR="009C142D" w:rsidRDefault="009C142D">
            <w:pPr>
              <w:keepNext/>
              <w:keepLines/>
              <w:spacing w:after="0" w:line="254" w:lineRule="auto"/>
              <w:jc w:val="center"/>
              <w:rPr>
                <w:rFonts w:ascii="Arial" w:eastAsia="SimSun" w:hAnsi="Arial"/>
                <w:color w:val="000000"/>
                <w:sz w:val="18"/>
                <w:lang w:val="en-US"/>
              </w:rPr>
            </w:pPr>
            <w:r>
              <w:rPr>
                <w:rFonts w:ascii="Arial" w:hAnsi="Arial"/>
                <w:color w:val="000000"/>
                <w:sz w:val="18"/>
                <w:lang w:val="en-US"/>
              </w:rPr>
              <w:t>DC_5A_n78A</w:t>
            </w:r>
          </w:p>
          <w:p w14:paraId="57EBEF5B" w14:textId="77777777" w:rsidR="009C142D" w:rsidRDefault="009C142D">
            <w:pPr>
              <w:keepNext/>
              <w:keepLines/>
              <w:spacing w:after="0" w:line="254" w:lineRule="auto"/>
              <w:jc w:val="center"/>
              <w:rPr>
                <w:rFonts w:ascii="Arial" w:hAnsi="Arial"/>
                <w:color w:val="000000"/>
                <w:sz w:val="18"/>
                <w:lang w:val="en-US"/>
              </w:rPr>
            </w:pPr>
            <w:r>
              <w:rPr>
                <w:rFonts w:ascii="Arial" w:hAnsi="Arial"/>
                <w:color w:val="000000"/>
                <w:sz w:val="18"/>
                <w:lang w:val="en-US"/>
              </w:rPr>
              <w:t>DC_7A_n78A</w:t>
            </w:r>
          </w:p>
          <w:p w14:paraId="114A6960" w14:textId="77777777" w:rsidR="009C142D" w:rsidRDefault="009C142D">
            <w:pPr>
              <w:keepNext/>
              <w:keepLines/>
              <w:spacing w:after="0"/>
              <w:jc w:val="center"/>
              <w:rPr>
                <w:rFonts w:ascii="Arial" w:hAnsi="Arial"/>
                <w:sz w:val="18"/>
                <w:lang w:eastAsia="ja-JP"/>
              </w:rPr>
            </w:pPr>
            <w:r>
              <w:rPr>
                <w:rFonts w:ascii="Arial" w:hAnsi="Arial"/>
                <w:color w:val="000000"/>
                <w:sz w:val="18"/>
                <w:lang w:val="en-US"/>
              </w:rPr>
              <w:t>DC_66A_n78A</w:t>
            </w:r>
          </w:p>
        </w:tc>
      </w:tr>
      <w:tr w:rsidR="009C142D" w14:paraId="6E86A0F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648B949" w14:textId="77777777" w:rsidR="009C142D" w:rsidRDefault="009C142D">
            <w:pPr>
              <w:keepNext/>
              <w:keepLines/>
              <w:spacing w:after="0"/>
              <w:jc w:val="center"/>
              <w:rPr>
                <w:rFonts w:ascii="Arial" w:hAnsi="Arial"/>
                <w:color w:val="000000"/>
                <w:sz w:val="18"/>
                <w:lang w:val="en-US"/>
              </w:rPr>
            </w:pPr>
            <w:r>
              <w:rPr>
                <w:rFonts w:ascii="Arial" w:eastAsiaTheme="minorEastAsia" w:hAnsi="Arial"/>
                <w:color w:val="000000"/>
                <w:sz w:val="18"/>
                <w:lang w:val="en-US"/>
              </w:rPr>
              <w:t>DC_2A-5A-7A_n66A-n78A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F9001C" w14:textId="77777777" w:rsidR="009C142D" w:rsidRDefault="009C142D">
            <w:pPr>
              <w:keepNext/>
              <w:keepLines/>
              <w:spacing w:after="0" w:line="254" w:lineRule="auto"/>
              <w:jc w:val="center"/>
              <w:rPr>
                <w:rFonts w:ascii="Arial" w:eastAsiaTheme="minorEastAsia" w:hAnsi="Arial"/>
                <w:color w:val="000000"/>
                <w:sz w:val="18"/>
                <w:lang w:val="en-US"/>
              </w:rPr>
            </w:pPr>
            <w:r>
              <w:rPr>
                <w:rFonts w:ascii="Arial" w:eastAsiaTheme="minorEastAsia" w:hAnsi="Arial"/>
                <w:color w:val="000000"/>
                <w:sz w:val="18"/>
                <w:lang w:val="en-US"/>
              </w:rPr>
              <w:t>DC_2A_n66A</w:t>
            </w:r>
          </w:p>
          <w:p w14:paraId="7185FCCC" w14:textId="77777777" w:rsidR="009C142D" w:rsidRDefault="009C142D">
            <w:pPr>
              <w:keepNext/>
              <w:keepLines/>
              <w:spacing w:after="0" w:line="254" w:lineRule="auto"/>
              <w:jc w:val="center"/>
              <w:rPr>
                <w:rFonts w:ascii="Arial" w:eastAsiaTheme="minorEastAsia" w:hAnsi="Arial"/>
                <w:color w:val="000000"/>
                <w:sz w:val="18"/>
                <w:lang w:val="en-US"/>
              </w:rPr>
            </w:pPr>
            <w:r>
              <w:rPr>
                <w:rFonts w:ascii="Arial" w:eastAsiaTheme="minorEastAsia" w:hAnsi="Arial"/>
                <w:color w:val="000000"/>
                <w:sz w:val="18"/>
                <w:lang w:val="en-US"/>
              </w:rPr>
              <w:t>DC_2A_n78A</w:t>
            </w:r>
          </w:p>
          <w:p w14:paraId="3C401B04" w14:textId="77777777" w:rsidR="009C142D" w:rsidRDefault="009C142D">
            <w:pPr>
              <w:keepNext/>
              <w:keepLines/>
              <w:spacing w:after="0" w:line="254" w:lineRule="auto"/>
              <w:jc w:val="center"/>
              <w:rPr>
                <w:rFonts w:ascii="Arial" w:eastAsiaTheme="minorEastAsia" w:hAnsi="Arial"/>
                <w:color w:val="000000"/>
                <w:sz w:val="18"/>
                <w:lang w:val="en-US"/>
              </w:rPr>
            </w:pPr>
            <w:r>
              <w:rPr>
                <w:rFonts w:ascii="Arial" w:eastAsiaTheme="minorEastAsia" w:hAnsi="Arial"/>
                <w:color w:val="000000"/>
                <w:sz w:val="18"/>
                <w:lang w:val="en-US"/>
              </w:rPr>
              <w:t>DC_5A_n66A</w:t>
            </w:r>
          </w:p>
          <w:p w14:paraId="02593A81" w14:textId="77777777" w:rsidR="009C142D" w:rsidRDefault="009C142D">
            <w:pPr>
              <w:keepNext/>
              <w:keepLines/>
              <w:spacing w:after="0" w:line="254" w:lineRule="auto"/>
              <w:jc w:val="center"/>
              <w:rPr>
                <w:rFonts w:ascii="Arial" w:eastAsiaTheme="minorEastAsia" w:hAnsi="Arial"/>
                <w:color w:val="000000"/>
                <w:sz w:val="18"/>
                <w:lang w:val="en-US"/>
              </w:rPr>
            </w:pPr>
            <w:r>
              <w:rPr>
                <w:rFonts w:ascii="Arial" w:eastAsiaTheme="minorEastAsia" w:hAnsi="Arial"/>
                <w:color w:val="000000"/>
                <w:sz w:val="18"/>
                <w:lang w:val="en-US"/>
              </w:rPr>
              <w:t>DC_5A_n78A</w:t>
            </w:r>
          </w:p>
          <w:p w14:paraId="3426165E" w14:textId="77777777" w:rsidR="009C142D" w:rsidRDefault="009C142D">
            <w:pPr>
              <w:keepNext/>
              <w:keepLines/>
              <w:spacing w:after="0" w:line="254" w:lineRule="auto"/>
              <w:jc w:val="center"/>
              <w:rPr>
                <w:rFonts w:ascii="Arial" w:eastAsiaTheme="minorEastAsia" w:hAnsi="Arial"/>
                <w:color w:val="000000"/>
                <w:sz w:val="18"/>
                <w:lang w:val="en-US"/>
              </w:rPr>
            </w:pPr>
            <w:r>
              <w:rPr>
                <w:rFonts w:ascii="Arial" w:eastAsiaTheme="minorEastAsia" w:hAnsi="Arial"/>
                <w:color w:val="000000"/>
                <w:sz w:val="18"/>
                <w:lang w:val="en-US"/>
              </w:rPr>
              <w:t>DC_7A_n66A</w:t>
            </w:r>
          </w:p>
          <w:p w14:paraId="3434F423" w14:textId="77777777" w:rsidR="009C142D" w:rsidRDefault="009C142D">
            <w:pPr>
              <w:keepNext/>
              <w:keepLines/>
              <w:spacing w:after="0" w:line="254" w:lineRule="auto"/>
              <w:jc w:val="center"/>
              <w:rPr>
                <w:rFonts w:ascii="Arial" w:eastAsia="SimSun" w:hAnsi="Arial"/>
                <w:color w:val="000000"/>
                <w:sz w:val="18"/>
                <w:lang w:val="en-US"/>
              </w:rPr>
            </w:pPr>
            <w:r>
              <w:rPr>
                <w:rFonts w:ascii="Arial" w:eastAsiaTheme="minorEastAsia" w:hAnsi="Arial"/>
                <w:color w:val="000000"/>
                <w:sz w:val="18"/>
                <w:lang w:val="en-US"/>
              </w:rPr>
              <w:t>DC_7A_n78A</w:t>
            </w:r>
          </w:p>
        </w:tc>
      </w:tr>
      <w:tr w:rsidR="009C142D" w14:paraId="2D62480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DA94DA" w14:textId="77777777" w:rsidR="009C142D" w:rsidRDefault="009C142D">
            <w:pPr>
              <w:keepNext/>
              <w:keepLines/>
              <w:spacing w:after="0"/>
              <w:jc w:val="center"/>
              <w:rPr>
                <w:rFonts w:ascii="Arial" w:hAnsi="Arial"/>
                <w:sz w:val="18"/>
                <w:lang w:eastAsia="ja-JP"/>
              </w:rPr>
            </w:pPr>
            <w:r>
              <w:rPr>
                <w:rFonts w:ascii="Arial" w:hAnsi="Arial"/>
                <w:color w:val="000000"/>
                <w:sz w:val="18"/>
                <w:lang w:val="sv-SE"/>
              </w:rPr>
              <w:lastRenderedPageBreak/>
              <w:t>DC_2A-5A-30A-66A_n2A</w:t>
            </w:r>
          </w:p>
        </w:tc>
        <w:tc>
          <w:tcPr>
            <w:tcW w:w="3544" w:type="dxa"/>
            <w:tcBorders>
              <w:top w:val="single" w:sz="4" w:space="0" w:color="auto"/>
              <w:left w:val="single" w:sz="4" w:space="0" w:color="auto"/>
              <w:bottom w:val="single" w:sz="4" w:space="0" w:color="auto"/>
              <w:right w:val="single" w:sz="4" w:space="0" w:color="auto"/>
            </w:tcBorders>
            <w:hideMark/>
          </w:tcPr>
          <w:p w14:paraId="058D36C1"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DC_2A_n2A</w:t>
            </w:r>
            <w:r>
              <w:rPr>
                <w:rFonts w:ascii="Arial" w:hAnsi="Arial"/>
                <w:sz w:val="18"/>
                <w:vertAlign w:val="superscript"/>
                <w:lang w:val="sv-SE" w:eastAsia="sv-SE"/>
              </w:rPr>
              <w:t>4</w:t>
            </w:r>
          </w:p>
          <w:p w14:paraId="157A4F80"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DC_5A_n2A</w:t>
            </w:r>
          </w:p>
          <w:p w14:paraId="10489C9F"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DC_30A_n2A</w:t>
            </w:r>
          </w:p>
          <w:p w14:paraId="4CAD3F4D" w14:textId="77777777" w:rsidR="009C142D" w:rsidRDefault="009C142D">
            <w:pPr>
              <w:keepNext/>
              <w:keepLines/>
              <w:spacing w:after="0"/>
              <w:jc w:val="center"/>
              <w:rPr>
                <w:rFonts w:ascii="Arial" w:hAnsi="Arial"/>
                <w:sz w:val="18"/>
                <w:lang w:eastAsia="ja-JP"/>
              </w:rPr>
            </w:pPr>
            <w:r>
              <w:rPr>
                <w:rFonts w:ascii="Arial" w:hAnsi="Arial"/>
                <w:sz w:val="18"/>
                <w:lang w:val="sv-SE" w:eastAsia="sv-SE"/>
              </w:rPr>
              <w:t>DC_66A_n2A</w:t>
            </w:r>
          </w:p>
        </w:tc>
      </w:tr>
      <w:tr w:rsidR="009C142D" w14:paraId="2F50F50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71692B"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DC_2A-5A-30A-66A_n66A</w:t>
            </w:r>
          </w:p>
        </w:tc>
        <w:tc>
          <w:tcPr>
            <w:tcW w:w="3544" w:type="dxa"/>
            <w:tcBorders>
              <w:top w:val="single" w:sz="4" w:space="0" w:color="auto"/>
              <w:left w:val="single" w:sz="4" w:space="0" w:color="auto"/>
              <w:bottom w:val="single" w:sz="4" w:space="0" w:color="auto"/>
              <w:right w:val="single" w:sz="4" w:space="0" w:color="auto"/>
            </w:tcBorders>
            <w:hideMark/>
          </w:tcPr>
          <w:p w14:paraId="4FDC5470"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DC_2A_n66A</w:t>
            </w:r>
          </w:p>
          <w:p w14:paraId="52A020E8"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DC_5A_n66A</w:t>
            </w:r>
          </w:p>
          <w:p w14:paraId="641B446A"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DC_30A_n66A</w:t>
            </w:r>
          </w:p>
          <w:p w14:paraId="051C7213"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DC_66A_n66A</w:t>
            </w:r>
            <w:r>
              <w:rPr>
                <w:rFonts w:ascii="Arial" w:hAnsi="Arial"/>
                <w:sz w:val="18"/>
                <w:vertAlign w:val="superscript"/>
                <w:lang w:val="sv-SE" w:eastAsia="sv-SE"/>
              </w:rPr>
              <w:t>4</w:t>
            </w:r>
          </w:p>
        </w:tc>
      </w:tr>
      <w:tr w:rsidR="009C142D" w14:paraId="37D964F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FD4FB3D" w14:textId="77777777" w:rsidR="009C142D" w:rsidRDefault="009C142D">
            <w:pPr>
              <w:keepNext/>
              <w:keepLines/>
              <w:spacing w:after="0"/>
              <w:jc w:val="center"/>
              <w:rPr>
                <w:rFonts w:ascii="Arial" w:hAnsi="Arial"/>
                <w:color w:val="000000"/>
                <w:sz w:val="18"/>
                <w:lang w:val="sv-SE"/>
              </w:rPr>
            </w:pPr>
            <w:r>
              <w:rPr>
                <w:rFonts w:ascii="Arial" w:hAnsi="Arial"/>
                <w:sz w:val="18"/>
              </w:rPr>
              <w:t>DC_2A-5A-30A-66A_n77A</w:t>
            </w:r>
            <w:r>
              <w:rPr>
                <w:rFonts w:ascii="Arial" w:hAnsi="Arial"/>
                <w:bCs/>
                <w:sz w:val="18"/>
                <w:vertAlign w:val="superscript"/>
                <w:lang w:eastAsia="fi-FI"/>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8B72A01" w14:textId="77777777" w:rsidR="009C142D" w:rsidRDefault="009C142D">
            <w:pPr>
              <w:keepNext/>
              <w:keepLines/>
              <w:spacing w:after="0"/>
              <w:jc w:val="center"/>
              <w:rPr>
                <w:rFonts w:ascii="Arial" w:hAnsi="Arial"/>
                <w:sz w:val="18"/>
                <w:lang w:eastAsia="sv-SE"/>
              </w:rPr>
            </w:pPr>
            <w:r>
              <w:rPr>
                <w:rFonts w:ascii="Arial" w:hAnsi="Arial"/>
                <w:sz w:val="18"/>
                <w:lang w:eastAsia="sv-SE"/>
              </w:rPr>
              <w:t>DC_2A_n77A</w:t>
            </w:r>
            <w:r>
              <w:rPr>
                <w:rFonts w:ascii="Arial" w:hAnsi="Arial"/>
                <w:bCs/>
                <w:sz w:val="18"/>
                <w:vertAlign w:val="superscript"/>
                <w:lang w:eastAsia="fi-FI"/>
              </w:rPr>
              <w:t>8</w:t>
            </w:r>
          </w:p>
          <w:p w14:paraId="65D32FD8" w14:textId="77777777" w:rsidR="009C142D" w:rsidRDefault="009C142D">
            <w:pPr>
              <w:keepNext/>
              <w:keepLines/>
              <w:spacing w:after="0"/>
              <w:jc w:val="center"/>
              <w:rPr>
                <w:rFonts w:ascii="Arial" w:hAnsi="Arial"/>
                <w:sz w:val="18"/>
                <w:lang w:eastAsia="sv-SE"/>
              </w:rPr>
            </w:pPr>
            <w:r>
              <w:rPr>
                <w:rFonts w:ascii="Arial" w:hAnsi="Arial"/>
                <w:sz w:val="18"/>
                <w:lang w:eastAsia="sv-SE"/>
              </w:rPr>
              <w:t>DC_5A_n77A</w:t>
            </w:r>
            <w:r>
              <w:rPr>
                <w:rFonts w:ascii="Arial" w:hAnsi="Arial"/>
                <w:bCs/>
                <w:sz w:val="18"/>
                <w:vertAlign w:val="superscript"/>
                <w:lang w:eastAsia="fi-FI"/>
              </w:rPr>
              <w:t>8</w:t>
            </w:r>
          </w:p>
          <w:p w14:paraId="71DF563F" w14:textId="77777777" w:rsidR="009C142D" w:rsidRDefault="009C142D">
            <w:pPr>
              <w:keepNext/>
              <w:keepLines/>
              <w:spacing w:after="0"/>
              <w:jc w:val="center"/>
              <w:rPr>
                <w:rFonts w:ascii="Arial" w:hAnsi="Arial"/>
                <w:sz w:val="18"/>
                <w:lang w:eastAsia="sv-SE"/>
              </w:rPr>
            </w:pPr>
            <w:r>
              <w:rPr>
                <w:rFonts w:ascii="Arial" w:hAnsi="Arial"/>
                <w:sz w:val="18"/>
                <w:lang w:eastAsia="sv-SE"/>
              </w:rPr>
              <w:t>DC_30A_n77A</w:t>
            </w:r>
            <w:r>
              <w:rPr>
                <w:rFonts w:ascii="Arial" w:hAnsi="Arial"/>
                <w:bCs/>
                <w:sz w:val="18"/>
                <w:vertAlign w:val="superscript"/>
                <w:lang w:eastAsia="fi-FI"/>
              </w:rPr>
              <w:t>8</w:t>
            </w:r>
          </w:p>
          <w:p w14:paraId="1FFC947E" w14:textId="77777777" w:rsidR="009C142D" w:rsidRDefault="009C142D">
            <w:pPr>
              <w:keepNext/>
              <w:keepLines/>
              <w:spacing w:after="0"/>
              <w:jc w:val="center"/>
              <w:rPr>
                <w:rFonts w:ascii="Arial" w:hAnsi="Arial"/>
                <w:sz w:val="18"/>
                <w:lang w:val="sv-SE" w:eastAsia="sv-SE"/>
              </w:rPr>
            </w:pPr>
            <w:r>
              <w:rPr>
                <w:rFonts w:ascii="Arial" w:hAnsi="Arial"/>
                <w:sz w:val="18"/>
                <w:lang w:eastAsia="sv-SE"/>
              </w:rPr>
              <w:t>DC_66A_n77A</w:t>
            </w:r>
            <w:r>
              <w:rPr>
                <w:rFonts w:ascii="Arial" w:hAnsi="Arial"/>
                <w:bCs/>
                <w:sz w:val="18"/>
                <w:vertAlign w:val="superscript"/>
                <w:lang w:eastAsia="fi-FI"/>
              </w:rPr>
              <w:t>8</w:t>
            </w:r>
          </w:p>
        </w:tc>
      </w:tr>
      <w:tr w:rsidR="009C142D" w14:paraId="6D72C1E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A0229C0" w14:textId="77777777" w:rsidR="009C142D" w:rsidRDefault="009C142D">
            <w:pPr>
              <w:keepNext/>
              <w:keepLines/>
              <w:spacing w:after="0"/>
              <w:jc w:val="center"/>
              <w:rPr>
                <w:rFonts w:ascii="Arial" w:hAnsi="Arial"/>
                <w:sz w:val="18"/>
              </w:rPr>
            </w:pPr>
            <w:r>
              <w:rPr>
                <w:rFonts w:ascii="Arial" w:hAnsi="Arial"/>
                <w:sz w:val="18"/>
              </w:rPr>
              <w:t>DC_2A-5A-66A_n2A-n41A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086712" w14:textId="77777777" w:rsidR="009C142D" w:rsidRDefault="009C142D">
            <w:pPr>
              <w:keepNext/>
              <w:keepLines/>
              <w:spacing w:after="0"/>
              <w:jc w:val="center"/>
              <w:rPr>
                <w:rFonts w:ascii="Arial" w:hAnsi="Arial"/>
                <w:sz w:val="18"/>
                <w:lang w:eastAsia="sv-SE"/>
              </w:rPr>
            </w:pPr>
            <w:r>
              <w:rPr>
                <w:rFonts w:ascii="Arial" w:hAnsi="Arial"/>
                <w:sz w:val="18"/>
                <w:lang w:eastAsia="sv-SE"/>
              </w:rPr>
              <w:t>DC_2A_n2A</w:t>
            </w:r>
            <w:r>
              <w:rPr>
                <w:rFonts w:ascii="Arial" w:hAnsi="Arial"/>
                <w:sz w:val="18"/>
                <w:vertAlign w:val="superscript"/>
                <w:lang w:eastAsia="sv-SE"/>
              </w:rPr>
              <w:t>4</w:t>
            </w:r>
          </w:p>
          <w:p w14:paraId="4D66D97B" w14:textId="77777777" w:rsidR="009C142D" w:rsidRDefault="009C142D">
            <w:pPr>
              <w:keepNext/>
              <w:keepLines/>
              <w:spacing w:after="0"/>
              <w:jc w:val="center"/>
              <w:rPr>
                <w:rFonts w:ascii="Arial" w:hAnsi="Arial"/>
                <w:sz w:val="18"/>
                <w:lang w:eastAsia="sv-SE"/>
              </w:rPr>
            </w:pPr>
            <w:r>
              <w:rPr>
                <w:rFonts w:ascii="Arial" w:hAnsi="Arial"/>
                <w:sz w:val="18"/>
                <w:lang w:eastAsia="sv-SE"/>
              </w:rPr>
              <w:t>DC_2A_n41A</w:t>
            </w:r>
          </w:p>
          <w:p w14:paraId="7DB22982" w14:textId="77777777" w:rsidR="009C142D" w:rsidRDefault="009C142D">
            <w:pPr>
              <w:keepNext/>
              <w:keepLines/>
              <w:spacing w:after="0"/>
              <w:jc w:val="center"/>
              <w:rPr>
                <w:rFonts w:ascii="Arial" w:hAnsi="Arial"/>
                <w:sz w:val="18"/>
                <w:lang w:eastAsia="sv-SE"/>
              </w:rPr>
            </w:pPr>
            <w:r>
              <w:rPr>
                <w:rFonts w:ascii="Arial" w:hAnsi="Arial"/>
                <w:sz w:val="18"/>
                <w:lang w:eastAsia="sv-SE"/>
              </w:rPr>
              <w:t>DC_5A_n2A</w:t>
            </w:r>
          </w:p>
          <w:p w14:paraId="36EF5AA9" w14:textId="77777777" w:rsidR="009C142D" w:rsidRDefault="009C142D">
            <w:pPr>
              <w:keepNext/>
              <w:keepLines/>
              <w:spacing w:after="0"/>
              <w:jc w:val="center"/>
              <w:rPr>
                <w:rFonts w:ascii="Arial" w:hAnsi="Arial"/>
                <w:sz w:val="18"/>
                <w:lang w:eastAsia="sv-SE"/>
              </w:rPr>
            </w:pPr>
            <w:r>
              <w:rPr>
                <w:rFonts w:ascii="Arial" w:hAnsi="Arial"/>
                <w:sz w:val="18"/>
                <w:lang w:eastAsia="sv-SE"/>
              </w:rPr>
              <w:t>DC_5A_n41A</w:t>
            </w:r>
          </w:p>
          <w:p w14:paraId="1775D7BE" w14:textId="77777777" w:rsidR="009C142D" w:rsidRDefault="009C142D">
            <w:pPr>
              <w:keepNext/>
              <w:keepLines/>
              <w:spacing w:after="0"/>
              <w:jc w:val="center"/>
              <w:rPr>
                <w:rFonts w:ascii="Arial" w:hAnsi="Arial"/>
                <w:sz w:val="18"/>
                <w:lang w:eastAsia="sv-SE"/>
              </w:rPr>
            </w:pPr>
            <w:r>
              <w:rPr>
                <w:rFonts w:ascii="Arial" w:hAnsi="Arial"/>
                <w:sz w:val="18"/>
                <w:lang w:eastAsia="sv-SE"/>
              </w:rPr>
              <w:t>DC_66A_n2A</w:t>
            </w:r>
          </w:p>
          <w:p w14:paraId="1EE25F67" w14:textId="77777777" w:rsidR="009C142D" w:rsidRDefault="009C142D">
            <w:pPr>
              <w:keepNext/>
              <w:keepLines/>
              <w:spacing w:after="0"/>
              <w:jc w:val="center"/>
              <w:rPr>
                <w:rFonts w:ascii="Arial" w:hAnsi="Arial"/>
                <w:sz w:val="18"/>
                <w:lang w:eastAsia="sv-SE"/>
              </w:rPr>
            </w:pPr>
            <w:r>
              <w:rPr>
                <w:rFonts w:ascii="Arial" w:hAnsi="Arial"/>
                <w:sz w:val="18"/>
                <w:lang w:eastAsia="sv-SE"/>
              </w:rPr>
              <w:t>DC_66A_n41A</w:t>
            </w:r>
          </w:p>
        </w:tc>
      </w:tr>
      <w:tr w:rsidR="009C142D" w14:paraId="7DF0156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686237E" w14:textId="77777777" w:rsidR="009C142D" w:rsidRDefault="009C142D">
            <w:pPr>
              <w:keepNext/>
              <w:keepLines/>
              <w:spacing w:after="0"/>
              <w:jc w:val="center"/>
              <w:rPr>
                <w:rFonts w:ascii="Arial" w:hAnsi="Arial"/>
                <w:color w:val="000000"/>
                <w:sz w:val="18"/>
                <w:lang w:val="sv-SE"/>
              </w:rPr>
            </w:pPr>
            <w:r>
              <w:rPr>
                <w:rFonts w:ascii="Arial" w:hAnsi="Arial" w:cs="Arial"/>
                <w:sz w:val="18"/>
                <w:szCs w:val="18"/>
              </w:rPr>
              <w:t>DC_2A-5A-66A_n5A-n77A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0C91C8"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DC_2A_n5A</w:t>
            </w:r>
          </w:p>
          <w:p w14:paraId="54418CE8"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71C785A8"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DC_5A_n77A</w:t>
            </w:r>
          </w:p>
          <w:p w14:paraId="0E5F7505"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DC_66A_n5A</w:t>
            </w:r>
          </w:p>
          <w:p w14:paraId="7F19055F" w14:textId="77777777" w:rsidR="009C142D" w:rsidRDefault="009C142D">
            <w:pPr>
              <w:keepNext/>
              <w:keepLines/>
              <w:spacing w:after="0"/>
              <w:jc w:val="center"/>
              <w:rPr>
                <w:rFonts w:ascii="Arial" w:hAnsi="Arial"/>
                <w:sz w:val="18"/>
                <w:lang w:val="sv-SE" w:eastAsia="sv-SE"/>
              </w:rPr>
            </w:pPr>
            <w:r>
              <w:rPr>
                <w:rFonts w:ascii="Arial" w:hAnsi="Arial" w:cs="Arial"/>
                <w:sz w:val="18"/>
                <w:szCs w:val="18"/>
              </w:rPr>
              <w:t>DC_66A_n77A</w:t>
            </w:r>
          </w:p>
        </w:tc>
      </w:tr>
      <w:tr w:rsidR="009C142D" w14:paraId="65DBF41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E7309FA" w14:textId="77777777" w:rsidR="009C142D" w:rsidRDefault="009C142D">
            <w:pPr>
              <w:keepNext/>
              <w:keepLines/>
              <w:spacing w:after="0"/>
              <w:jc w:val="center"/>
              <w:rPr>
                <w:rFonts w:ascii="Arial" w:hAnsi="Arial"/>
                <w:color w:val="000000"/>
                <w:sz w:val="18"/>
                <w:lang w:val="sv-SE"/>
              </w:rPr>
            </w:pPr>
            <w:r>
              <w:rPr>
                <w:rFonts w:ascii="Arial" w:hAnsi="Arial" w:cs="Arial"/>
                <w:sz w:val="18"/>
                <w:szCs w:val="18"/>
              </w:rPr>
              <w:t>DC_2A-5A-66A-66A_n5A-n77A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52C71D"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DC_2A_n5A</w:t>
            </w:r>
          </w:p>
          <w:p w14:paraId="68AD70C9"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60CCB346"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DC_5A_n77A</w:t>
            </w:r>
          </w:p>
          <w:p w14:paraId="28065F9F"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DC_66A_n5A</w:t>
            </w:r>
          </w:p>
          <w:p w14:paraId="178F0C6A" w14:textId="77777777" w:rsidR="009C142D" w:rsidRDefault="009C142D">
            <w:pPr>
              <w:keepNext/>
              <w:keepLines/>
              <w:spacing w:after="0"/>
              <w:jc w:val="center"/>
              <w:rPr>
                <w:rFonts w:ascii="Arial" w:hAnsi="Arial"/>
                <w:sz w:val="18"/>
                <w:lang w:val="sv-SE" w:eastAsia="sv-SE"/>
              </w:rPr>
            </w:pPr>
            <w:r>
              <w:rPr>
                <w:rFonts w:ascii="Arial" w:hAnsi="Arial" w:cs="Arial"/>
                <w:sz w:val="18"/>
                <w:szCs w:val="18"/>
              </w:rPr>
              <w:t>DC_66A_n77A</w:t>
            </w:r>
          </w:p>
        </w:tc>
      </w:tr>
      <w:tr w:rsidR="009C142D" w14:paraId="604FB63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22F9E99" w14:textId="77777777" w:rsidR="009C142D" w:rsidRDefault="009C142D">
            <w:pPr>
              <w:keepNext/>
              <w:keepLines/>
              <w:spacing w:after="0"/>
              <w:jc w:val="center"/>
              <w:rPr>
                <w:rFonts w:ascii="Arial" w:hAnsi="Arial" w:cs="Arial"/>
                <w:sz w:val="18"/>
                <w:szCs w:val="18"/>
              </w:rPr>
            </w:pPr>
            <w:r>
              <w:rPr>
                <w:rFonts w:ascii="Arial" w:hAnsi="Arial" w:cs="Arial"/>
                <w:sz w:val="18"/>
                <w:szCs w:val="18"/>
              </w:rPr>
              <w:t>DC_2A-5A-66A_n2A-n66A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E42CAC"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DC_2A_n2A</w:t>
            </w:r>
            <w:r>
              <w:rPr>
                <w:rFonts w:ascii="Arial" w:hAnsi="Arial"/>
                <w:sz w:val="18"/>
                <w:vertAlign w:val="superscript"/>
                <w:lang w:val="sv-SE" w:eastAsia="sv-SE"/>
              </w:rPr>
              <w:t>4</w:t>
            </w:r>
          </w:p>
          <w:p w14:paraId="47929B33"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5E58CFC3"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DC_5A_n2A</w:t>
            </w:r>
          </w:p>
          <w:p w14:paraId="10275CAF"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DC_5A_n66A</w:t>
            </w:r>
          </w:p>
          <w:p w14:paraId="511B6E2E"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DC_66A_n2A</w:t>
            </w:r>
          </w:p>
          <w:p w14:paraId="245EB4ED"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DC_66A_n66A</w:t>
            </w:r>
            <w:r>
              <w:rPr>
                <w:rFonts w:ascii="Arial" w:hAnsi="Arial"/>
                <w:sz w:val="18"/>
                <w:vertAlign w:val="superscript"/>
                <w:lang w:val="sv-SE" w:eastAsia="sv-SE"/>
              </w:rPr>
              <w:t>4</w:t>
            </w:r>
          </w:p>
        </w:tc>
      </w:tr>
      <w:tr w:rsidR="009C142D" w14:paraId="381076C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D0F7A08"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DC_2A-5A-66A_n2A-n77A</w:t>
            </w:r>
            <w:r>
              <w:rPr>
                <w:rFonts w:ascii="Arial" w:hAnsi="Arial" w:cs="Arial"/>
                <w:b/>
                <w:sz w:val="18"/>
                <w:vertAlign w:val="superscript"/>
                <w:lang w:eastAsia="zh-CN"/>
              </w:rPr>
              <w:t>8</w:t>
            </w:r>
          </w:p>
          <w:p w14:paraId="05C97B5F" w14:textId="77777777" w:rsidR="009C142D" w:rsidRDefault="009C142D">
            <w:pPr>
              <w:keepNext/>
              <w:keepLines/>
              <w:spacing w:after="0"/>
              <w:jc w:val="center"/>
              <w:rPr>
                <w:rFonts w:ascii="Arial" w:hAnsi="Arial" w:cs="Arial"/>
                <w:sz w:val="18"/>
                <w:szCs w:val="18"/>
              </w:rPr>
            </w:pPr>
            <w:r>
              <w:rPr>
                <w:rFonts w:ascii="Arial" w:hAnsi="Arial" w:cs="Arial"/>
                <w:sz w:val="18"/>
                <w:lang w:eastAsia="zh-CN"/>
              </w:rPr>
              <w:t>DC_2A-5A-66A-66A_n2A-n77A</w:t>
            </w:r>
            <w:r>
              <w:rPr>
                <w:rFonts w:ascii="Arial" w:hAnsi="Arial" w:cs="Arial"/>
                <w:b/>
                <w:sz w:val="18"/>
                <w:vertAlign w:val="superscript"/>
                <w:lang w:eastAsia="zh-CN"/>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8EA5BC"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DC_5A_n2A</w:t>
            </w:r>
          </w:p>
          <w:p w14:paraId="0478D5F2" w14:textId="77777777" w:rsidR="009C142D" w:rsidRDefault="009C142D">
            <w:pPr>
              <w:keepNext/>
              <w:keepLines/>
              <w:spacing w:after="0"/>
              <w:jc w:val="center"/>
              <w:rPr>
                <w:rFonts w:ascii="Arial" w:hAnsi="Arial" w:cs="Arial"/>
                <w:sz w:val="18"/>
                <w:lang w:eastAsia="fi-FI"/>
              </w:rPr>
            </w:pPr>
            <w:r>
              <w:rPr>
                <w:rFonts w:ascii="Arial" w:hAnsi="Arial" w:cs="Arial"/>
                <w:sz w:val="18"/>
                <w:lang w:eastAsia="fi-FI"/>
              </w:rPr>
              <w:t>DC_2A_n77A</w:t>
            </w:r>
            <w:r>
              <w:rPr>
                <w:rFonts w:ascii="Arial" w:hAnsi="Arial" w:cs="Arial"/>
                <w:b/>
                <w:sz w:val="18"/>
                <w:vertAlign w:val="superscript"/>
                <w:lang w:eastAsia="zh-CN"/>
              </w:rPr>
              <w:t>8</w:t>
            </w:r>
          </w:p>
          <w:p w14:paraId="2AB464AE" w14:textId="77777777" w:rsidR="009C142D" w:rsidRDefault="009C142D">
            <w:pPr>
              <w:keepNext/>
              <w:keepLines/>
              <w:spacing w:after="0"/>
              <w:jc w:val="center"/>
              <w:rPr>
                <w:rFonts w:ascii="Arial" w:hAnsi="Arial" w:cs="Arial"/>
                <w:sz w:val="18"/>
                <w:lang w:eastAsia="fi-FI"/>
              </w:rPr>
            </w:pPr>
            <w:r>
              <w:rPr>
                <w:rFonts w:ascii="Arial" w:hAnsi="Arial" w:cs="Arial"/>
                <w:sz w:val="18"/>
                <w:lang w:eastAsia="fi-FI"/>
              </w:rPr>
              <w:t>DC_5A_n77A</w:t>
            </w:r>
            <w:r>
              <w:rPr>
                <w:rFonts w:ascii="Arial" w:hAnsi="Arial" w:cs="Arial"/>
                <w:b/>
                <w:sz w:val="18"/>
                <w:vertAlign w:val="superscript"/>
                <w:lang w:eastAsia="zh-CN"/>
              </w:rPr>
              <w:t>8</w:t>
            </w:r>
          </w:p>
          <w:p w14:paraId="658730CA"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DC_66A_n2A</w:t>
            </w:r>
          </w:p>
          <w:p w14:paraId="0E679D76" w14:textId="77777777" w:rsidR="009C142D" w:rsidRDefault="009C142D">
            <w:pPr>
              <w:keepNext/>
              <w:keepLines/>
              <w:spacing w:after="0"/>
              <w:jc w:val="center"/>
              <w:rPr>
                <w:rFonts w:ascii="Arial" w:hAnsi="Arial" w:cs="Arial"/>
                <w:sz w:val="18"/>
                <w:szCs w:val="18"/>
              </w:rPr>
            </w:pPr>
            <w:r>
              <w:rPr>
                <w:rFonts w:ascii="Arial" w:hAnsi="Arial" w:cs="Arial"/>
                <w:sz w:val="18"/>
                <w:lang w:eastAsia="fi-FI"/>
              </w:rPr>
              <w:t>DC_66A_n77A</w:t>
            </w:r>
            <w:r>
              <w:rPr>
                <w:rFonts w:ascii="Arial" w:hAnsi="Arial" w:cs="Arial"/>
                <w:sz w:val="18"/>
                <w:vertAlign w:val="superscript"/>
                <w:lang w:eastAsia="zh-CN"/>
              </w:rPr>
              <w:t>8</w:t>
            </w:r>
          </w:p>
        </w:tc>
      </w:tr>
      <w:tr w:rsidR="009C142D" w14:paraId="140DDDE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AAAACDA" w14:textId="77777777" w:rsidR="009C142D" w:rsidRDefault="009C142D">
            <w:pPr>
              <w:keepNext/>
              <w:keepLines/>
              <w:spacing w:after="0"/>
              <w:jc w:val="center"/>
              <w:rPr>
                <w:rFonts w:ascii="Arial" w:hAnsi="Arial" w:cs="Arial"/>
                <w:sz w:val="18"/>
                <w:lang w:eastAsia="zh-CN"/>
              </w:rPr>
            </w:pPr>
            <w:r>
              <w:rPr>
                <w:rFonts w:ascii="Arial" w:eastAsiaTheme="minorEastAsia" w:hAnsi="Arial" w:cs="Arial"/>
                <w:sz w:val="18"/>
                <w:lang w:eastAsia="zh-CN"/>
              </w:rPr>
              <w:t>DC_2A-5A-66A_n2A-n78A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B6163E" w14:textId="77777777" w:rsidR="009C142D" w:rsidRDefault="009C142D">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DC_2A_n2A</w:t>
            </w:r>
            <w:r>
              <w:rPr>
                <w:rFonts w:ascii="Arial" w:eastAsiaTheme="minorEastAsia" w:hAnsi="Arial" w:cs="Arial"/>
                <w:sz w:val="18"/>
                <w:vertAlign w:val="superscript"/>
                <w:lang w:eastAsia="zh-CN"/>
              </w:rPr>
              <w:t>4</w:t>
            </w:r>
          </w:p>
          <w:p w14:paraId="54800357" w14:textId="77777777" w:rsidR="009C142D" w:rsidRDefault="009C142D">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DC_2A_n78A</w:t>
            </w:r>
          </w:p>
          <w:p w14:paraId="4E0D10FF" w14:textId="77777777" w:rsidR="009C142D" w:rsidRDefault="009C142D">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DC_5A_n2A</w:t>
            </w:r>
          </w:p>
          <w:p w14:paraId="6651F228" w14:textId="77777777" w:rsidR="009C142D" w:rsidRDefault="009C142D">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DC_5A_n78A</w:t>
            </w:r>
          </w:p>
          <w:p w14:paraId="70C3DB78" w14:textId="77777777" w:rsidR="009C142D" w:rsidRDefault="009C142D">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DC_66A_n2A</w:t>
            </w:r>
          </w:p>
          <w:p w14:paraId="24C77CDD" w14:textId="77777777" w:rsidR="009C142D" w:rsidRDefault="009C142D">
            <w:pPr>
              <w:keepNext/>
              <w:keepLines/>
              <w:spacing w:after="0"/>
              <w:jc w:val="center"/>
              <w:rPr>
                <w:rFonts w:ascii="Arial" w:eastAsia="SimSun" w:hAnsi="Arial" w:cs="Arial"/>
                <w:sz w:val="18"/>
                <w:lang w:eastAsia="zh-CN"/>
              </w:rPr>
            </w:pPr>
            <w:r>
              <w:rPr>
                <w:rFonts w:ascii="Arial" w:eastAsiaTheme="minorEastAsia" w:hAnsi="Arial" w:cs="Arial"/>
                <w:sz w:val="18"/>
                <w:lang w:eastAsia="zh-CN"/>
              </w:rPr>
              <w:t>DC_66A_n78A</w:t>
            </w:r>
          </w:p>
        </w:tc>
      </w:tr>
      <w:tr w:rsidR="009C142D" w14:paraId="0681571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3071340" w14:textId="77777777" w:rsidR="009C142D" w:rsidRDefault="009C142D">
            <w:pPr>
              <w:keepNext/>
              <w:keepLines/>
              <w:spacing w:after="0"/>
              <w:jc w:val="center"/>
              <w:rPr>
                <w:rFonts w:ascii="Arial" w:hAnsi="Arial" w:cs="Arial"/>
                <w:sz w:val="18"/>
                <w:szCs w:val="18"/>
              </w:rPr>
            </w:pPr>
            <w:r>
              <w:rPr>
                <w:rFonts w:ascii="Arial" w:hAnsi="Arial" w:cs="Arial"/>
                <w:sz w:val="18"/>
                <w:lang w:eastAsia="zh-CN"/>
              </w:rPr>
              <w:t>DC_2A-5A-66A_n66A-n77A</w:t>
            </w:r>
            <w:r>
              <w:rPr>
                <w:rFonts w:ascii="Arial" w:hAnsi="Arial" w:cs="Arial"/>
                <w:sz w:val="18"/>
                <w:vertAlign w:val="superscript"/>
                <w:lang w:eastAsia="zh-CN"/>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17A75C2"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020488E5" w14:textId="77777777" w:rsidR="009C142D" w:rsidRDefault="009C142D">
            <w:pPr>
              <w:keepNext/>
              <w:keepLines/>
              <w:spacing w:after="0"/>
              <w:jc w:val="center"/>
              <w:rPr>
                <w:rFonts w:ascii="Arial" w:hAnsi="Arial" w:cs="Arial"/>
                <w:sz w:val="18"/>
                <w:lang w:eastAsia="fi-FI"/>
              </w:rPr>
            </w:pPr>
            <w:r>
              <w:rPr>
                <w:rFonts w:ascii="Arial" w:hAnsi="Arial" w:cs="Arial"/>
                <w:sz w:val="18"/>
                <w:lang w:eastAsia="fi-FI"/>
              </w:rPr>
              <w:t>DC_2A_n77A</w:t>
            </w:r>
            <w:r>
              <w:rPr>
                <w:rFonts w:ascii="Arial" w:hAnsi="Arial" w:cs="Arial"/>
                <w:b/>
                <w:sz w:val="18"/>
                <w:vertAlign w:val="superscript"/>
                <w:lang w:eastAsia="zh-CN"/>
              </w:rPr>
              <w:t>8</w:t>
            </w:r>
          </w:p>
          <w:p w14:paraId="03045E96" w14:textId="77777777" w:rsidR="009C142D" w:rsidRDefault="009C142D">
            <w:pPr>
              <w:keepNext/>
              <w:keepLines/>
              <w:spacing w:after="0"/>
              <w:jc w:val="center"/>
              <w:rPr>
                <w:rFonts w:ascii="Arial" w:hAnsi="Arial" w:cs="Arial"/>
                <w:sz w:val="18"/>
                <w:szCs w:val="18"/>
              </w:rPr>
            </w:pPr>
            <w:r>
              <w:rPr>
                <w:rFonts w:ascii="Arial" w:hAnsi="Arial" w:cs="Arial"/>
                <w:sz w:val="18"/>
                <w:szCs w:val="18"/>
              </w:rPr>
              <w:t>DC_5A_n66A</w:t>
            </w:r>
          </w:p>
          <w:p w14:paraId="59AD461B" w14:textId="77777777" w:rsidR="009C142D" w:rsidRDefault="009C142D">
            <w:pPr>
              <w:keepNext/>
              <w:keepLines/>
              <w:spacing w:after="0"/>
              <w:jc w:val="center"/>
              <w:rPr>
                <w:rFonts w:ascii="Arial" w:hAnsi="Arial" w:cs="Arial"/>
                <w:sz w:val="18"/>
                <w:lang w:eastAsia="fi-FI"/>
              </w:rPr>
            </w:pPr>
            <w:r>
              <w:rPr>
                <w:rFonts w:ascii="Arial" w:hAnsi="Arial" w:cs="Arial"/>
                <w:sz w:val="18"/>
                <w:lang w:eastAsia="fi-FI"/>
              </w:rPr>
              <w:t>DC_5A_n77A</w:t>
            </w:r>
            <w:r>
              <w:rPr>
                <w:rFonts w:ascii="Arial" w:hAnsi="Arial" w:cs="Arial"/>
                <w:b/>
                <w:sz w:val="18"/>
                <w:vertAlign w:val="superscript"/>
                <w:lang w:eastAsia="zh-CN"/>
              </w:rPr>
              <w:t>8</w:t>
            </w:r>
          </w:p>
          <w:p w14:paraId="676771B0" w14:textId="77777777" w:rsidR="009C142D" w:rsidRDefault="009C142D">
            <w:pPr>
              <w:keepNext/>
              <w:keepLines/>
              <w:spacing w:after="0"/>
              <w:jc w:val="center"/>
              <w:rPr>
                <w:rFonts w:ascii="Arial" w:hAnsi="Arial" w:cs="Arial"/>
                <w:sz w:val="18"/>
                <w:szCs w:val="18"/>
              </w:rPr>
            </w:pPr>
            <w:r>
              <w:rPr>
                <w:rFonts w:ascii="Arial" w:hAnsi="Arial" w:cs="Arial"/>
                <w:sz w:val="18"/>
                <w:lang w:eastAsia="fi-FI"/>
              </w:rPr>
              <w:t>DC_66A_n77A</w:t>
            </w:r>
            <w:r>
              <w:rPr>
                <w:rFonts w:ascii="Arial" w:hAnsi="Arial" w:cs="Arial"/>
                <w:sz w:val="18"/>
                <w:vertAlign w:val="superscript"/>
                <w:lang w:eastAsia="zh-CN"/>
              </w:rPr>
              <w:t>8</w:t>
            </w:r>
          </w:p>
        </w:tc>
      </w:tr>
      <w:tr w:rsidR="009C142D" w14:paraId="0B2F485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AF7B5C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DC_2A-7A-12A_n2A-n66A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053648"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DC_2A_n2A</w:t>
            </w:r>
            <w:r>
              <w:rPr>
                <w:rFonts w:ascii="Arial" w:hAnsi="Arial" w:cs="Arial"/>
                <w:sz w:val="18"/>
                <w:szCs w:val="18"/>
                <w:vertAlign w:val="superscript"/>
              </w:rPr>
              <w:t>4</w:t>
            </w:r>
          </w:p>
          <w:p w14:paraId="6F0061B0"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7CB08EC0"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DC_7A_n2A</w:t>
            </w:r>
          </w:p>
          <w:p w14:paraId="1C6158A8"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5D92F714"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DC_12A_n2A</w:t>
            </w:r>
          </w:p>
          <w:p w14:paraId="6A1D9022"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DC_12A_n66A</w:t>
            </w:r>
          </w:p>
        </w:tc>
      </w:tr>
      <w:tr w:rsidR="009C142D" w14:paraId="166758A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FF6D8DF"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DC_2A-7A-12A_n2A-n77A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BEA9D62"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DC_2A_n2A</w:t>
            </w:r>
            <w:r>
              <w:rPr>
                <w:rFonts w:ascii="Arial" w:hAnsi="Arial" w:cs="Arial"/>
                <w:sz w:val="18"/>
                <w:vertAlign w:val="superscript"/>
                <w:lang w:eastAsia="zh-CN"/>
              </w:rPr>
              <w:t>4</w:t>
            </w:r>
          </w:p>
          <w:p w14:paraId="62A47F2F"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DC_2A_n77A</w:t>
            </w:r>
          </w:p>
          <w:p w14:paraId="5BB00BF5"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DC_7A_n2A</w:t>
            </w:r>
          </w:p>
          <w:p w14:paraId="0BC7A6B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DC_7A_n77A</w:t>
            </w:r>
          </w:p>
          <w:p w14:paraId="0552DBB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DC_12A_n2A</w:t>
            </w:r>
          </w:p>
          <w:p w14:paraId="56C31E1E" w14:textId="77777777" w:rsidR="009C142D" w:rsidRDefault="009C142D">
            <w:pPr>
              <w:keepNext/>
              <w:keepLines/>
              <w:spacing w:after="0"/>
              <w:jc w:val="center"/>
              <w:rPr>
                <w:rFonts w:ascii="Arial" w:hAnsi="Arial" w:cs="Arial"/>
                <w:sz w:val="18"/>
                <w:szCs w:val="18"/>
              </w:rPr>
            </w:pPr>
            <w:r>
              <w:rPr>
                <w:rFonts w:ascii="Arial" w:hAnsi="Arial" w:cs="Arial"/>
                <w:sz w:val="18"/>
                <w:lang w:eastAsia="zh-CN"/>
              </w:rPr>
              <w:t>DC_12A_n77A</w:t>
            </w:r>
          </w:p>
        </w:tc>
      </w:tr>
      <w:tr w:rsidR="009C142D" w14:paraId="4578978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5C13D97" w14:textId="77777777" w:rsidR="009C142D" w:rsidRDefault="009C142D">
            <w:pPr>
              <w:keepNext/>
              <w:keepLines/>
              <w:spacing w:after="0"/>
              <w:jc w:val="center"/>
              <w:rPr>
                <w:rFonts w:ascii="Arial" w:hAnsi="Arial" w:cs="Arial"/>
                <w:sz w:val="18"/>
                <w:lang w:eastAsia="zh-CN"/>
              </w:rPr>
            </w:pPr>
            <w:r>
              <w:rPr>
                <w:rFonts w:ascii="Arial" w:eastAsiaTheme="minorEastAsia" w:hAnsi="Arial" w:cs="Arial"/>
                <w:sz w:val="18"/>
                <w:lang w:eastAsia="zh-CN"/>
              </w:rPr>
              <w:lastRenderedPageBreak/>
              <w:t>DC_2A-7A-12A_n2A-n78A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647670" w14:textId="77777777" w:rsidR="009C142D" w:rsidRDefault="009C142D">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DC_2A_n2A</w:t>
            </w:r>
            <w:r>
              <w:rPr>
                <w:rFonts w:ascii="Arial" w:eastAsiaTheme="minorEastAsia" w:hAnsi="Arial" w:cs="Arial"/>
                <w:sz w:val="18"/>
                <w:vertAlign w:val="superscript"/>
                <w:lang w:eastAsia="zh-CN"/>
              </w:rPr>
              <w:t>4</w:t>
            </w:r>
          </w:p>
          <w:p w14:paraId="76208372" w14:textId="77777777" w:rsidR="009C142D" w:rsidRDefault="009C142D">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DC_2A_n78A</w:t>
            </w:r>
          </w:p>
          <w:p w14:paraId="585FA7AC" w14:textId="77777777" w:rsidR="009C142D" w:rsidRDefault="009C142D">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DC_7A_n2A</w:t>
            </w:r>
          </w:p>
          <w:p w14:paraId="68B043AE" w14:textId="77777777" w:rsidR="009C142D" w:rsidRDefault="009C142D">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DC_7A_n78A</w:t>
            </w:r>
          </w:p>
          <w:p w14:paraId="4D214E04" w14:textId="77777777" w:rsidR="009C142D" w:rsidRDefault="009C142D">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DC_12A_n2A</w:t>
            </w:r>
          </w:p>
          <w:p w14:paraId="11BAC733" w14:textId="77777777" w:rsidR="009C142D" w:rsidRDefault="009C142D">
            <w:pPr>
              <w:keepNext/>
              <w:keepLines/>
              <w:spacing w:after="0"/>
              <w:jc w:val="center"/>
              <w:rPr>
                <w:rFonts w:ascii="Arial" w:eastAsia="SimSun" w:hAnsi="Arial" w:cs="Arial"/>
                <w:sz w:val="18"/>
                <w:lang w:eastAsia="zh-CN"/>
              </w:rPr>
            </w:pPr>
            <w:r>
              <w:rPr>
                <w:rFonts w:ascii="Arial" w:eastAsiaTheme="minorEastAsia" w:hAnsi="Arial" w:cs="Arial"/>
                <w:sz w:val="18"/>
                <w:lang w:eastAsia="zh-CN"/>
              </w:rPr>
              <w:t>DC_12A_n78A</w:t>
            </w:r>
          </w:p>
        </w:tc>
      </w:tr>
      <w:tr w:rsidR="009C142D" w14:paraId="0C4F9C4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5A62D3" w14:textId="77777777" w:rsidR="009C142D" w:rsidRDefault="009C142D">
            <w:pPr>
              <w:keepNext/>
              <w:keepLines/>
              <w:spacing w:after="0"/>
              <w:jc w:val="center"/>
              <w:rPr>
                <w:rFonts w:ascii="Arial" w:hAnsi="Arial"/>
                <w:sz w:val="18"/>
                <w:lang w:eastAsia="sv-SE"/>
              </w:rPr>
            </w:pPr>
            <w:r>
              <w:rPr>
                <w:rFonts w:ascii="Arial" w:hAnsi="Arial"/>
                <w:sz w:val="18"/>
                <w:lang w:eastAsia="sv-SE"/>
              </w:rPr>
              <w:t>DC_</w:t>
            </w:r>
            <w:r>
              <w:rPr>
                <w:rFonts w:ascii="Arial" w:hAnsi="Arial"/>
                <w:color w:val="000000"/>
                <w:sz w:val="18"/>
                <w:lang w:eastAsia="sv-SE"/>
              </w:rPr>
              <w:t>2A-7A-12A-66A_n2A</w:t>
            </w:r>
          </w:p>
        </w:tc>
        <w:tc>
          <w:tcPr>
            <w:tcW w:w="3544" w:type="dxa"/>
            <w:tcBorders>
              <w:top w:val="single" w:sz="4" w:space="0" w:color="auto"/>
              <w:left w:val="single" w:sz="4" w:space="0" w:color="auto"/>
              <w:bottom w:val="single" w:sz="4" w:space="0" w:color="auto"/>
              <w:right w:val="single" w:sz="4" w:space="0" w:color="auto"/>
            </w:tcBorders>
            <w:hideMark/>
          </w:tcPr>
          <w:p w14:paraId="2C8DFC64" w14:textId="77777777" w:rsidR="009C142D" w:rsidRDefault="009C142D">
            <w:pPr>
              <w:keepNext/>
              <w:keepLines/>
              <w:spacing w:after="0"/>
              <w:jc w:val="center"/>
              <w:rPr>
                <w:rFonts w:ascii="Arial" w:hAnsi="Arial"/>
                <w:sz w:val="18"/>
                <w:lang w:eastAsia="sv-SE"/>
              </w:rPr>
            </w:pPr>
            <w:r>
              <w:rPr>
                <w:rFonts w:ascii="Arial" w:hAnsi="Arial"/>
                <w:sz w:val="18"/>
                <w:lang w:eastAsia="sv-SE"/>
              </w:rPr>
              <w:t>DC_7A_n2A</w:t>
            </w:r>
          </w:p>
          <w:p w14:paraId="5E184398" w14:textId="77777777" w:rsidR="009C142D" w:rsidRDefault="009C142D">
            <w:pPr>
              <w:keepNext/>
              <w:keepLines/>
              <w:spacing w:after="0"/>
              <w:jc w:val="center"/>
              <w:rPr>
                <w:rFonts w:ascii="Arial" w:hAnsi="Arial"/>
                <w:sz w:val="18"/>
                <w:lang w:eastAsia="sv-SE"/>
              </w:rPr>
            </w:pPr>
            <w:r>
              <w:rPr>
                <w:rFonts w:ascii="Arial" w:hAnsi="Arial"/>
                <w:sz w:val="18"/>
                <w:lang w:eastAsia="sv-SE"/>
              </w:rPr>
              <w:t>DC_12A_n2A</w:t>
            </w:r>
          </w:p>
          <w:p w14:paraId="63E6120E" w14:textId="77777777" w:rsidR="009C142D" w:rsidRDefault="009C142D">
            <w:pPr>
              <w:keepNext/>
              <w:keepLines/>
              <w:spacing w:after="0"/>
              <w:jc w:val="center"/>
              <w:rPr>
                <w:rFonts w:ascii="Arial" w:hAnsi="Arial"/>
                <w:sz w:val="18"/>
                <w:lang w:eastAsia="sv-SE"/>
              </w:rPr>
            </w:pPr>
            <w:r>
              <w:rPr>
                <w:rFonts w:ascii="Arial" w:hAnsi="Arial"/>
                <w:sz w:val="18"/>
                <w:lang w:eastAsia="sv-SE"/>
              </w:rPr>
              <w:t>DC_66A_n2A</w:t>
            </w:r>
          </w:p>
        </w:tc>
      </w:tr>
      <w:tr w:rsidR="009C142D" w14:paraId="30198BF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29EBB6" w14:textId="77777777" w:rsidR="009C142D" w:rsidRDefault="009C142D">
            <w:pPr>
              <w:keepNext/>
              <w:keepLines/>
              <w:spacing w:after="0"/>
              <w:jc w:val="center"/>
              <w:rPr>
                <w:rFonts w:ascii="Arial" w:hAnsi="Arial"/>
                <w:sz w:val="18"/>
                <w:lang w:eastAsia="sv-SE"/>
              </w:rPr>
            </w:pPr>
            <w:r>
              <w:rPr>
                <w:rFonts w:ascii="Arial" w:hAnsi="Arial"/>
                <w:sz w:val="18"/>
                <w:lang w:eastAsia="sv-SE"/>
              </w:rPr>
              <w:t>DC_2A-7A-12A-66A_n66A</w:t>
            </w:r>
          </w:p>
        </w:tc>
        <w:tc>
          <w:tcPr>
            <w:tcW w:w="3544" w:type="dxa"/>
            <w:tcBorders>
              <w:top w:val="single" w:sz="4" w:space="0" w:color="auto"/>
              <w:left w:val="single" w:sz="4" w:space="0" w:color="auto"/>
              <w:bottom w:val="single" w:sz="4" w:space="0" w:color="auto"/>
              <w:right w:val="single" w:sz="4" w:space="0" w:color="auto"/>
            </w:tcBorders>
            <w:hideMark/>
          </w:tcPr>
          <w:p w14:paraId="14448242" w14:textId="77777777" w:rsidR="009C142D" w:rsidRDefault="009C142D">
            <w:pPr>
              <w:keepNext/>
              <w:keepLines/>
              <w:spacing w:after="0"/>
              <w:jc w:val="center"/>
              <w:rPr>
                <w:rFonts w:ascii="Arial" w:hAnsi="Arial"/>
                <w:sz w:val="18"/>
                <w:lang w:eastAsia="sv-SE"/>
              </w:rPr>
            </w:pPr>
            <w:r>
              <w:rPr>
                <w:rFonts w:ascii="Arial" w:hAnsi="Arial"/>
                <w:sz w:val="18"/>
                <w:lang w:eastAsia="sv-SE"/>
              </w:rPr>
              <w:t>DC_2A_n66A</w:t>
            </w:r>
          </w:p>
          <w:p w14:paraId="2345C8FD" w14:textId="77777777" w:rsidR="009C142D" w:rsidRDefault="009C142D">
            <w:pPr>
              <w:keepNext/>
              <w:keepLines/>
              <w:spacing w:after="0"/>
              <w:jc w:val="center"/>
              <w:rPr>
                <w:rFonts w:ascii="Arial" w:hAnsi="Arial"/>
                <w:sz w:val="18"/>
                <w:lang w:eastAsia="sv-SE"/>
              </w:rPr>
            </w:pPr>
            <w:r>
              <w:rPr>
                <w:rFonts w:ascii="Arial" w:hAnsi="Arial"/>
                <w:sz w:val="18"/>
                <w:lang w:eastAsia="sv-SE"/>
              </w:rPr>
              <w:t>DC_7A_n66A</w:t>
            </w:r>
          </w:p>
          <w:p w14:paraId="473C4F6D" w14:textId="77777777" w:rsidR="009C142D" w:rsidRDefault="009C142D">
            <w:pPr>
              <w:keepNext/>
              <w:keepLines/>
              <w:spacing w:after="0"/>
              <w:jc w:val="center"/>
              <w:rPr>
                <w:rFonts w:ascii="Arial" w:hAnsi="Arial"/>
                <w:sz w:val="18"/>
                <w:lang w:eastAsia="sv-SE"/>
              </w:rPr>
            </w:pPr>
            <w:r>
              <w:rPr>
                <w:rFonts w:ascii="Arial" w:hAnsi="Arial"/>
                <w:sz w:val="18"/>
                <w:lang w:eastAsia="sv-SE"/>
              </w:rPr>
              <w:t>DC_12A_n66A</w:t>
            </w:r>
          </w:p>
          <w:p w14:paraId="6FBFE74E" w14:textId="77777777" w:rsidR="009C142D" w:rsidRDefault="009C142D">
            <w:pPr>
              <w:keepNext/>
              <w:keepLines/>
              <w:spacing w:after="0"/>
              <w:jc w:val="center"/>
              <w:rPr>
                <w:rFonts w:ascii="Arial" w:hAnsi="Arial"/>
                <w:sz w:val="18"/>
                <w:lang w:eastAsia="sv-SE"/>
              </w:rPr>
            </w:pPr>
            <w:r>
              <w:rPr>
                <w:rFonts w:ascii="Arial" w:hAnsi="Arial"/>
                <w:sz w:val="18"/>
                <w:lang w:eastAsia="sv-SE"/>
              </w:rPr>
              <w:t>DC_66A_n66A</w:t>
            </w:r>
            <w:r>
              <w:rPr>
                <w:rFonts w:ascii="Arial" w:hAnsi="Arial"/>
                <w:sz w:val="18"/>
                <w:vertAlign w:val="superscript"/>
                <w:lang w:eastAsia="sv-SE"/>
              </w:rPr>
              <w:t>4</w:t>
            </w:r>
          </w:p>
        </w:tc>
      </w:tr>
      <w:tr w:rsidR="009C142D" w14:paraId="3AEF7B9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1AE9C7" w14:textId="77777777" w:rsidR="009C142D" w:rsidRDefault="009C142D">
            <w:pPr>
              <w:keepNext/>
              <w:keepLines/>
              <w:spacing w:after="0"/>
              <w:jc w:val="center"/>
              <w:rPr>
                <w:rFonts w:ascii="Arial" w:hAnsi="Arial"/>
                <w:sz w:val="18"/>
                <w:lang w:eastAsia="sv-SE"/>
              </w:rPr>
            </w:pPr>
            <w:r>
              <w:rPr>
                <w:rFonts w:ascii="Arial" w:hAnsi="Arial"/>
                <w:sz w:val="18"/>
                <w:lang w:val="fr-FR" w:eastAsia="sv-SE"/>
              </w:rPr>
              <w:t>DC_2A-7A-12A-66A_n77A</w:t>
            </w:r>
          </w:p>
        </w:tc>
        <w:tc>
          <w:tcPr>
            <w:tcW w:w="3544" w:type="dxa"/>
            <w:tcBorders>
              <w:top w:val="single" w:sz="4" w:space="0" w:color="auto"/>
              <w:left w:val="single" w:sz="4" w:space="0" w:color="auto"/>
              <w:bottom w:val="single" w:sz="4" w:space="0" w:color="auto"/>
              <w:right w:val="single" w:sz="4" w:space="0" w:color="auto"/>
            </w:tcBorders>
            <w:hideMark/>
          </w:tcPr>
          <w:p w14:paraId="268764D7" w14:textId="77777777" w:rsidR="009C142D" w:rsidRDefault="009C142D">
            <w:pPr>
              <w:keepNext/>
              <w:keepLines/>
              <w:spacing w:after="0"/>
              <w:jc w:val="center"/>
              <w:rPr>
                <w:rFonts w:ascii="Arial" w:hAnsi="Arial"/>
                <w:sz w:val="18"/>
                <w:lang w:eastAsia="sv-SE"/>
              </w:rPr>
            </w:pPr>
            <w:r>
              <w:rPr>
                <w:rFonts w:ascii="Arial" w:hAnsi="Arial"/>
                <w:sz w:val="18"/>
                <w:lang w:eastAsia="sv-SE"/>
              </w:rPr>
              <w:t>DC_2A_n77A</w:t>
            </w:r>
          </w:p>
          <w:p w14:paraId="33345503" w14:textId="77777777" w:rsidR="009C142D" w:rsidRDefault="009C142D">
            <w:pPr>
              <w:keepNext/>
              <w:keepLines/>
              <w:spacing w:after="0"/>
              <w:jc w:val="center"/>
              <w:rPr>
                <w:rFonts w:ascii="Arial" w:hAnsi="Arial"/>
                <w:sz w:val="18"/>
                <w:lang w:eastAsia="sv-SE"/>
              </w:rPr>
            </w:pPr>
            <w:r>
              <w:rPr>
                <w:rFonts w:ascii="Arial" w:hAnsi="Arial"/>
                <w:sz w:val="18"/>
                <w:lang w:eastAsia="sv-SE"/>
              </w:rPr>
              <w:t>DC_7A_n77A</w:t>
            </w:r>
          </w:p>
          <w:p w14:paraId="79AE23CF" w14:textId="77777777" w:rsidR="009C142D" w:rsidRDefault="009C142D">
            <w:pPr>
              <w:keepNext/>
              <w:keepLines/>
              <w:spacing w:after="0"/>
              <w:jc w:val="center"/>
              <w:rPr>
                <w:rFonts w:ascii="Arial" w:hAnsi="Arial"/>
                <w:sz w:val="18"/>
                <w:lang w:eastAsia="sv-SE"/>
              </w:rPr>
            </w:pPr>
            <w:r>
              <w:rPr>
                <w:rFonts w:ascii="Arial" w:hAnsi="Arial"/>
                <w:sz w:val="18"/>
                <w:lang w:eastAsia="sv-SE"/>
              </w:rPr>
              <w:t>DC_12A_n77A</w:t>
            </w:r>
          </w:p>
          <w:p w14:paraId="28A0C698" w14:textId="77777777" w:rsidR="009C142D" w:rsidRDefault="009C142D">
            <w:pPr>
              <w:keepNext/>
              <w:keepLines/>
              <w:spacing w:after="0"/>
              <w:jc w:val="center"/>
              <w:rPr>
                <w:rFonts w:ascii="Arial" w:hAnsi="Arial"/>
                <w:sz w:val="18"/>
                <w:lang w:eastAsia="sv-SE"/>
              </w:rPr>
            </w:pPr>
            <w:r>
              <w:rPr>
                <w:rFonts w:ascii="Arial" w:hAnsi="Arial"/>
                <w:sz w:val="18"/>
                <w:lang w:eastAsia="sv-SE"/>
              </w:rPr>
              <w:t>DC_66A_n77A</w:t>
            </w:r>
          </w:p>
        </w:tc>
      </w:tr>
      <w:tr w:rsidR="009C142D" w14:paraId="6782285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64A5C0" w14:textId="77777777" w:rsidR="009C142D" w:rsidRDefault="009C142D">
            <w:pPr>
              <w:keepNext/>
              <w:keepLines/>
              <w:spacing w:after="0"/>
              <w:jc w:val="center"/>
              <w:rPr>
                <w:rFonts w:ascii="Arial" w:hAnsi="Arial"/>
                <w:sz w:val="18"/>
                <w:lang w:val="fr-FR" w:eastAsia="sv-SE"/>
              </w:rPr>
            </w:pPr>
            <w:r>
              <w:rPr>
                <w:rFonts w:ascii="Arial" w:hAnsi="Arial"/>
                <w:sz w:val="18"/>
                <w:lang w:val="fr-FR" w:eastAsia="sv-SE"/>
              </w:rPr>
              <w:t>DC_2A-7A-12A_n66A-n77A</w:t>
            </w:r>
          </w:p>
        </w:tc>
        <w:tc>
          <w:tcPr>
            <w:tcW w:w="3544" w:type="dxa"/>
            <w:tcBorders>
              <w:top w:val="single" w:sz="4" w:space="0" w:color="auto"/>
              <w:left w:val="single" w:sz="4" w:space="0" w:color="auto"/>
              <w:bottom w:val="single" w:sz="4" w:space="0" w:color="auto"/>
              <w:right w:val="single" w:sz="4" w:space="0" w:color="auto"/>
            </w:tcBorders>
            <w:hideMark/>
          </w:tcPr>
          <w:p w14:paraId="00376715" w14:textId="77777777" w:rsidR="009C142D" w:rsidRDefault="009C142D">
            <w:pPr>
              <w:keepNext/>
              <w:keepLines/>
              <w:spacing w:after="0"/>
              <w:jc w:val="center"/>
              <w:rPr>
                <w:rFonts w:ascii="Arial" w:hAnsi="Arial"/>
                <w:sz w:val="18"/>
                <w:lang w:eastAsia="sv-SE"/>
              </w:rPr>
            </w:pPr>
            <w:r>
              <w:rPr>
                <w:rFonts w:ascii="Arial" w:hAnsi="Arial"/>
                <w:sz w:val="18"/>
                <w:lang w:eastAsia="sv-SE"/>
              </w:rPr>
              <w:t>DC_2A_n66A</w:t>
            </w:r>
          </w:p>
          <w:p w14:paraId="687A4A2C" w14:textId="77777777" w:rsidR="009C142D" w:rsidRDefault="009C142D">
            <w:pPr>
              <w:keepNext/>
              <w:keepLines/>
              <w:spacing w:after="0"/>
              <w:jc w:val="center"/>
              <w:rPr>
                <w:rFonts w:ascii="Arial" w:hAnsi="Arial"/>
                <w:sz w:val="18"/>
                <w:lang w:eastAsia="sv-SE"/>
              </w:rPr>
            </w:pPr>
            <w:r>
              <w:rPr>
                <w:rFonts w:ascii="Arial" w:hAnsi="Arial"/>
                <w:sz w:val="18"/>
                <w:lang w:eastAsia="sv-SE"/>
              </w:rPr>
              <w:t>DC_2A_n77A</w:t>
            </w:r>
          </w:p>
          <w:p w14:paraId="367C6702" w14:textId="77777777" w:rsidR="009C142D" w:rsidRDefault="009C142D">
            <w:pPr>
              <w:keepNext/>
              <w:keepLines/>
              <w:spacing w:after="0"/>
              <w:jc w:val="center"/>
              <w:rPr>
                <w:rFonts w:ascii="Arial" w:hAnsi="Arial"/>
                <w:sz w:val="18"/>
                <w:lang w:eastAsia="sv-SE"/>
              </w:rPr>
            </w:pPr>
            <w:r>
              <w:rPr>
                <w:rFonts w:ascii="Arial" w:hAnsi="Arial"/>
                <w:sz w:val="18"/>
                <w:lang w:eastAsia="sv-SE"/>
              </w:rPr>
              <w:t>DC_7A_n66A</w:t>
            </w:r>
          </w:p>
          <w:p w14:paraId="5D88849A" w14:textId="77777777" w:rsidR="009C142D" w:rsidRDefault="009C142D">
            <w:pPr>
              <w:keepNext/>
              <w:keepLines/>
              <w:spacing w:after="0"/>
              <w:jc w:val="center"/>
              <w:rPr>
                <w:rFonts w:ascii="Arial" w:hAnsi="Arial"/>
                <w:sz w:val="18"/>
                <w:lang w:eastAsia="sv-SE"/>
              </w:rPr>
            </w:pPr>
            <w:r>
              <w:rPr>
                <w:rFonts w:ascii="Arial" w:hAnsi="Arial"/>
                <w:sz w:val="18"/>
                <w:lang w:eastAsia="sv-SE"/>
              </w:rPr>
              <w:t>DC_7A_n77A</w:t>
            </w:r>
          </w:p>
          <w:p w14:paraId="5953EFB8" w14:textId="77777777" w:rsidR="009C142D" w:rsidRDefault="009C142D">
            <w:pPr>
              <w:keepNext/>
              <w:keepLines/>
              <w:spacing w:after="0"/>
              <w:jc w:val="center"/>
              <w:rPr>
                <w:rFonts w:ascii="Arial" w:hAnsi="Arial"/>
                <w:sz w:val="18"/>
                <w:lang w:eastAsia="sv-SE"/>
              </w:rPr>
            </w:pPr>
            <w:r>
              <w:rPr>
                <w:rFonts w:ascii="Arial" w:hAnsi="Arial"/>
                <w:sz w:val="18"/>
                <w:lang w:eastAsia="sv-SE"/>
              </w:rPr>
              <w:t>DC_12A_n66A</w:t>
            </w:r>
          </w:p>
          <w:p w14:paraId="042055A4" w14:textId="77777777" w:rsidR="009C142D" w:rsidRDefault="009C142D">
            <w:pPr>
              <w:keepNext/>
              <w:keepLines/>
              <w:spacing w:after="0"/>
              <w:jc w:val="center"/>
              <w:rPr>
                <w:rFonts w:ascii="Arial" w:hAnsi="Arial"/>
                <w:sz w:val="18"/>
                <w:lang w:eastAsia="sv-SE"/>
              </w:rPr>
            </w:pPr>
            <w:r>
              <w:rPr>
                <w:rFonts w:ascii="Arial" w:hAnsi="Arial"/>
                <w:sz w:val="18"/>
                <w:lang w:eastAsia="sv-SE"/>
              </w:rPr>
              <w:t>DC_12A_n77A</w:t>
            </w:r>
          </w:p>
        </w:tc>
      </w:tr>
      <w:tr w:rsidR="009C142D" w14:paraId="6BAD526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52F23F" w14:textId="77777777" w:rsidR="009C142D" w:rsidRDefault="009C142D">
            <w:pPr>
              <w:keepNext/>
              <w:keepLines/>
              <w:spacing w:after="0"/>
              <w:jc w:val="center"/>
              <w:rPr>
                <w:rFonts w:ascii="Arial" w:hAnsi="Arial"/>
                <w:sz w:val="18"/>
                <w:lang w:val="fr-FR" w:eastAsia="sv-SE"/>
              </w:rPr>
            </w:pPr>
            <w:r>
              <w:rPr>
                <w:rFonts w:ascii="Arial" w:hAnsi="Arial"/>
                <w:sz w:val="18"/>
                <w:lang w:val="fr-FR" w:eastAsia="sv-SE"/>
              </w:rPr>
              <w:t>DC_2A-7A-12A-66A_n77(2A)</w:t>
            </w:r>
          </w:p>
        </w:tc>
        <w:tc>
          <w:tcPr>
            <w:tcW w:w="3544" w:type="dxa"/>
            <w:tcBorders>
              <w:top w:val="single" w:sz="4" w:space="0" w:color="auto"/>
              <w:left w:val="single" w:sz="4" w:space="0" w:color="auto"/>
              <w:bottom w:val="single" w:sz="4" w:space="0" w:color="auto"/>
              <w:right w:val="single" w:sz="4" w:space="0" w:color="auto"/>
            </w:tcBorders>
            <w:hideMark/>
          </w:tcPr>
          <w:p w14:paraId="1423FD6F" w14:textId="77777777" w:rsidR="009C142D" w:rsidRDefault="009C142D">
            <w:pPr>
              <w:keepNext/>
              <w:keepLines/>
              <w:spacing w:after="0"/>
              <w:jc w:val="center"/>
              <w:rPr>
                <w:rFonts w:ascii="Arial" w:hAnsi="Arial"/>
                <w:sz w:val="18"/>
                <w:lang w:eastAsia="sv-SE"/>
              </w:rPr>
            </w:pPr>
            <w:r>
              <w:rPr>
                <w:rFonts w:ascii="Arial" w:hAnsi="Arial"/>
                <w:sz w:val="18"/>
                <w:lang w:eastAsia="sv-SE"/>
              </w:rPr>
              <w:t>DC_2A_n77A</w:t>
            </w:r>
          </w:p>
          <w:p w14:paraId="43BE34AF" w14:textId="77777777" w:rsidR="009C142D" w:rsidRDefault="009C142D">
            <w:pPr>
              <w:keepNext/>
              <w:keepLines/>
              <w:spacing w:after="0"/>
              <w:jc w:val="center"/>
              <w:rPr>
                <w:rFonts w:ascii="Arial" w:hAnsi="Arial"/>
                <w:sz w:val="18"/>
                <w:lang w:eastAsia="sv-SE"/>
              </w:rPr>
            </w:pPr>
            <w:r>
              <w:rPr>
                <w:rFonts w:ascii="Arial" w:hAnsi="Arial"/>
                <w:sz w:val="18"/>
                <w:lang w:eastAsia="sv-SE"/>
              </w:rPr>
              <w:t>DC_7A_n77A</w:t>
            </w:r>
          </w:p>
          <w:p w14:paraId="72F8019A" w14:textId="77777777" w:rsidR="009C142D" w:rsidRDefault="009C142D">
            <w:pPr>
              <w:keepNext/>
              <w:keepLines/>
              <w:spacing w:after="0"/>
              <w:jc w:val="center"/>
              <w:rPr>
                <w:rFonts w:ascii="Arial" w:hAnsi="Arial"/>
                <w:sz w:val="18"/>
                <w:lang w:eastAsia="sv-SE"/>
              </w:rPr>
            </w:pPr>
            <w:r>
              <w:rPr>
                <w:rFonts w:ascii="Arial" w:hAnsi="Arial"/>
                <w:sz w:val="18"/>
                <w:lang w:eastAsia="sv-SE"/>
              </w:rPr>
              <w:t>DC_12A_n77A</w:t>
            </w:r>
          </w:p>
          <w:p w14:paraId="2F625D98" w14:textId="77777777" w:rsidR="009C142D" w:rsidRDefault="009C142D">
            <w:pPr>
              <w:keepNext/>
              <w:keepLines/>
              <w:spacing w:after="0"/>
              <w:jc w:val="center"/>
              <w:rPr>
                <w:rFonts w:ascii="Arial" w:hAnsi="Arial"/>
                <w:sz w:val="18"/>
                <w:lang w:eastAsia="sv-SE"/>
              </w:rPr>
            </w:pPr>
            <w:r>
              <w:rPr>
                <w:rFonts w:ascii="Arial" w:hAnsi="Arial"/>
                <w:sz w:val="18"/>
                <w:lang w:eastAsia="sv-SE"/>
              </w:rPr>
              <w:t>DC_66A_n77A</w:t>
            </w:r>
          </w:p>
        </w:tc>
      </w:tr>
      <w:tr w:rsidR="009C142D" w14:paraId="46B0219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3E3BFC" w14:textId="77777777" w:rsidR="009C142D" w:rsidRDefault="009C142D">
            <w:pPr>
              <w:keepNext/>
              <w:keepLines/>
              <w:spacing w:after="0"/>
              <w:jc w:val="center"/>
              <w:rPr>
                <w:rFonts w:ascii="Arial" w:hAnsi="Arial"/>
                <w:sz w:val="18"/>
                <w:lang w:eastAsia="ja-JP"/>
              </w:rPr>
            </w:pPr>
            <w:r>
              <w:rPr>
                <w:rFonts w:ascii="Arial" w:hAnsi="Arial"/>
                <w:sz w:val="18"/>
                <w:lang w:eastAsia="sv-SE"/>
              </w:rPr>
              <w:t>DC_</w:t>
            </w:r>
            <w:r>
              <w:rPr>
                <w:rFonts w:ascii="Arial" w:hAnsi="Arial"/>
                <w:color w:val="000000"/>
                <w:sz w:val="18"/>
                <w:lang w:eastAsia="sv-SE"/>
              </w:rPr>
              <w:t>2A-7A-12A-66A_n78A</w:t>
            </w:r>
          </w:p>
        </w:tc>
        <w:tc>
          <w:tcPr>
            <w:tcW w:w="3544" w:type="dxa"/>
            <w:tcBorders>
              <w:top w:val="single" w:sz="4" w:space="0" w:color="auto"/>
              <w:left w:val="single" w:sz="4" w:space="0" w:color="auto"/>
              <w:bottom w:val="single" w:sz="4" w:space="0" w:color="auto"/>
              <w:right w:val="single" w:sz="4" w:space="0" w:color="auto"/>
            </w:tcBorders>
            <w:hideMark/>
          </w:tcPr>
          <w:p w14:paraId="3590305A" w14:textId="77777777" w:rsidR="009C142D" w:rsidRDefault="009C142D">
            <w:pPr>
              <w:keepNext/>
              <w:keepLines/>
              <w:spacing w:after="0"/>
              <w:jc w:val="center"/>
              <w:rPr>
                <w:rFonts w:ascii="Arial" w:hAnsi="Arial"/>
                <w:sz w:val="18"/>
                <w:lang w:eastAsia="sv-SE"/>
              </w:rPr>
            </w:pPr>
            <w:r>
              <w:rPr>
                <w:rFonts w:ascii="Arial" w:hAnsi="Arial"/>
                <w:sz w:val="18"/>
                <w:lang w:eastAsia="sv-SE"/>
              </w:rPr>
              <w:t>DC_2A_n78A</w:t>
            </w:r>
          </w:p>
          <w:p w14:paraId="779BC5A2"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2DF9C8FF" w14:textId="77777777" w:rsidR="009C142D" w:rsidRDefault="009C142D">
            <w:pPr>
              <w:keepNext/>
              <w:keepLines/>
              <w:spacing w:after="0"/>
              <w:jc w:val="center"/>
              <w:rPr>
                <w:rFonts w:ascii="Arial" w:hAnsi="Arial"/>
                <w:sz w:val="18"/>
                <w:lang w:eastAsia="sv-SE"/>
              </w:rPr>
            </w:pPr>
            <w:r>
              <w:rPr>
                <w:rFonts w:ascii="Arial" w:hAnsi="Arial"/>
                <w:sz w:val="18"/>
                <w:lang w:eastAsia="sv-SE"/>
              </w:rPr>
              <w:t>DC_12A_n78A</w:t>
            </w:r>
          </w:p>
          <w:p w14:paraId="62A09CE6" w14:textId="77777777" w:rsidR="009C142D" w:rsidRDefault="009C142D">
            <w:pPr>
              <w:keepNext/>
              <w:keepLines/>
              <w:spacing w:after="0"/>
              <w:jc w:val="center"/>
              <w:rPr>
                <w:rFonts w:ascii="Arial" w:hAnsi="Arial"/>
                <w:sz w:val="18"/>
                <w:lang w:eastAsia="ja-JP"/>
              </w:rPr>
            </w:pPr>
            <w:r>
              <w:rPr>
                <w:rFonts w:ascii="Arial" w:hAnsi="Arial"/>
                <w:sz w:val="18"/>
                <w:lang w:eastAsia="sv-SE"/>
              </w:rPr>
              <w:t>DC_66A_n78A</w:t>
            </w:r>
          </w:p>
        </w:tc>
      </w:tr>
      <w:tr w:rsidR="009C142D" w14:paraId="6A8461C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053EE5" w14:textId="77777777" w:rsidR="009C142D" w:rsidRDefault="009C142D">
            <w:pPr>
              <w:keepNext/>
              <w:keepLines/>
              <w:spacing w:after="0"/>
              <w:jc w:val="center"/>
              <w:rPr>
                <w:rFonts w:ascii="Arial" w:hAnsi="Arial"/>
                <w:sz w:val="18"/>
                <w:lang w:val="fr-FR" w:eastAsia="sv-SE"/>
              </w:rPr>
            </w:pPr>
            <w:r>
              <w:rPr>
                <w:rFonts w:ascii="Arial" w:hAnsi="Arial"/>
                <w:sz w:val="18"/>
                <w:lang w:val="fr-FR" w:eastAsia="sv-SE"/>
              </w:rPr>
              <w:t>DC_2A-</w:t>
            </w:r>
            <w:r>
              <w:rPr>
                <w:rFonts w:ascii="Arial" w:hAnsi="Arial"/>
                <w:color w:val="000000"/>
                <w:sz w:val="18"/>
                <w:lang w:val="fr-FR" w:eastAsia="sv-SE"/>
              </w:rPr>
              <w:t>2A-7A-12A-66A_n78A</w:t>
            </w:r>
          </w:p>
        </w:tc>
        <w:tc>
          <w:tcPr>
            <w:tcW w:w="3544" w:type="dxa"/>
            <w:tcBorders>
              <w:top w:val="single" w:sz="4" w:space="0" w:color="auto"/>
              <w:left w:val="single" w:sz="4" w:space="0" w:color="auto"/>
              <w:bottom w:val="single" w:sz="4" w:space="0" w:color="auto"/>
              <w:right w:val="single" w:sz="4" w:space="0" w:color="auto"/>
            </w:tcBorders>
            <w:hideMark/>
          </w:tcPr>
          <w:p w14:paraId="5A4ADB5D" w14:textId="77777777" w:rsidR="009C142D" w:rsidRDefault="009C142D">
            <w:pPr>
              <w:keepNext/>
              <w:keepLines/>
              <w:spacing w:after="0"/>
              <w:jc w:val="center"/>
              <w:rPr>
                <w:rFonts w:ascii="Arial" w:hAnsi="Arial"/>
                <w:sz w:val="18"/>
                <w:lang w:eastAsia="sv-SE"/>
              </w:rPr>
            </w:pPr>
            <w:r>
              <w:rPr>
                <w:rFonts w:ascii="Arial" w:hAnsi="Arial"/>
                <w:sz w:val="18"/>
                <w:lang w:eastAsia="sv-SE"/>
              </w:rPr>
              <w:t>DC_2A_n78A</w:t>
            </w:r>
          </w:p>
          <w:p w14:paraId="04CE6883"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7D8C2860" w14:textId="77777777" w:rsidR="009C142D" w:rsidRDefault="009C142D">
            <w:pPr>
              <w:keepNext/>
              <w:keepLines/>
              <w:spacing w:after="0"/>
              <w:jc w:val="center"/>
              <w:rPr>
                <w:rFonts w:ascii="Arial" w:hAnsi="Arial"/>
                <w:sz w:val="18"/>
                <w:lang w:eastAsia="sv-SE"/>
              </w:rPr>
            </w:pPr>
            <w:r>
              <w:rPr>
                <w:rFonts w:ascii="Arial" w:hAnsi="Arial"/>
                <w:sz w:val="18"/>
                <w:lang w:eastAsia="sv-SE"/>
              </w:rPr>
              <w:t>DC_12A_n78A</w:t>
            </w:r>
          </w:p>
          <w:p w14:paraId="04F5F353" w14:textId="77777777" w:rsidR="009C142D" w:rsidRDefault="009C142D">
            <w:pPr>
              <w:keepNext/>
              <w:keepLines/>
              <w:spacing w:after="0"/>
              <w:jc w:val="center"/>
              <w:rPr>
                <w:rFonts w:ascii="Arial" w:hAnsi="Arial"/>
                <w:sz w:val="18"/>
                <w:lang w:val="fr-FR" w:eastAsia="sv-SE"/>
              </w:rPr>
            </w:pPr>
            <w:r>
              <w:rPr>
                <w:rFonts w:ascii="Arial" w:hAnsi="Arial"/>
                <w:sz w:val="18"/>
                <w:lang w:val="fr-FR" w:eastAsia="sv-SE"/>
              </w:rPr>
              <w:t>DC_66A_n78A</w:t>
            </w:r>
          </w:p>
        </w:tc>
      </w:tr>
      <w:tr w:rsidR="009C142D" w14:paraId="43D7027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A8436B" w14:textId="77777777" w:rsidR="009C142D" w:rsidRDefault="009C142D">
            <w:pPr>
              <w:keepNext/>
              <w:keepLines/>
              <w:spacing w:after="0"/>
              <w:jc w:val="center"/>
              <w:rPr>
                <w:rFonts w:ascii="Arial" w:hAnsi="Arial"/>
                <w:sz w:val="18"/>
                <w:lang w:val="fr-FR" w:eastAsia="sv-SE"/>
              </w:rPr>
            </w:pPr>
            <w:r>
              <w:rPr>
                <w:rFonts w:ascii="Arial" w:eastAsiaTheme="minorEastAsia" w:hAnsi="Arial"/>
                <w:color w:val="000000"/>
                <w:sz w:val="18"/>
                <w:lang w:val="fr-FR" w:eastAsia="sv-SE"/>
              </w:rPr>
              <w:t>DC_2A-7A-12A_n66A-n78A</w:t>
            </w:r>
          </w:p>
        </w:tc>
        <w:tc>
          <w:tcPr>
            <w:tcW w:w="3544" w:type="dxa"/>
            <w:tcBorders>
              <w:top w:val="single" w:sz="4" w:space="0" w:color="auto"/>
              <w:left w:val="single" w:sz="4" w:space="0" w:color="auto"/>
              <w:bottom w:val="single" w:sz="4" w:space="0" w:color="auto"/>
              <w:right w:val="single" w:sz="4" w:space="0" w:color="auto"/>
            </w:tcBorders>
            <w:hideMark/>
          </w:tcPr>
          <w:p w14:paraId="192F5330" w14:textId="77777777" w:rsidR="009C142D" w:rsidRDefault="009C142D">
            <w:pPr>
              <w:keepNext/>
              <w:keepLines/>
              <w:spacing w:after="0"/>
              <w:jc w:val="center"/>
              <w:rPr>
                <w:rFonts w:ascii="Arial" w:eastAsiaTheme="minorEastAsia" w:hAnsi="Arial"/>
                <w:color w:val="000000"/>
                <w:sz w:val="18"/>
                <w:lang w:val="en-US" w:eastAsia="sv-SE"/>
              </w:rPr>
            </w:pPr>
            <w:r>
              <w:rPr>
                <w:rFonts w:ascii="Arial" w:eastAsiaTheme="minorEastAsia" w:hAnsi="Arial"/>
                <w:color w:val="000000"/>
                <w:sz w:val="18"/>
                <w:lang w:val="en-US" w:eastAsia="sv-SE"/>
              </w:rPr>
              <w:t>DC_2A_n66A</w:t>
            </w:r>
          </w:p>
          <w:p w14:paraId="479720E5" w14:textId="77777777" w:rsidR="009C142D" w:rsidRDefault="009C142D">
            <w:pPr>
              <w:keepNext/>
              <w:keepLines/>
              <w:spacing w:after="0"/>
              <w:jc w:val="center"/>
              <w:rPr>
                <w:rFonts w:ascii="Arial" w:eastAsiaTheme="minorEastAsia" w:hAnsi="Arial"/>
                <w:color w:val="000000"/>
                <w:sz w:val="18"/>
                <w:lang w:val="en-US" w:eastAsia="sv-SE"/>
              </w:rPr>
            </w:pPr>
            <w:r>
              <w:rPr>
                <w:rFonts w:ascii="Arial" w:eastAsiaTheme="minorEastAsia" w:hAnsi="Arial"/>
                <w:color w:val="000000"/>
                <w:sz w:val="18"/>
                <w:lang w:val="en-US" w:eastAsia="sv-SE"/>
              </w:rPr>
              <w:t>DC_2A_n78A</w:t>
            </w:r>
          </w:p>
          <w:p w14:paraId="0BD5BD79" w14:textId="77777777" w:rsidR="009C142D" w:rsidRDefault="009C142D">
            <w:pPr>
              <w:keepNext/>
              <w:keepLines/>
              <w:spacing w:after="0"/>
              <w:jc w:val="center"/>
              <w:rPr>
                <w:rFonts w:ascii="Arial" w:eastAsiaTheme="minorEastAsia" w:hAnsi="Arial"/>
                <w:color w:val="000000"/>
                <w:sz w:val="18"/>
                <w:lang w:val="en-US" w:eastAsia="sv-SE"/>
              </w:rPr>
            </w:pPr>
            <w:r>
              <w:rPr>
                <w:rFonts w:ascii="Arial" w:eastAsiaTheme="minorEastAsia" w:hAnsi="Arial"/>
                <w:color w:val="000000"/>
                <w:sz w:val="18"/>
                <w:lang w:val="en-US" w:eastAsia="sv-SE"/>
              </w:rPr>
              <w:t>DC_7A_n66A</w:t>
            </w:r>
          </w:p>
          <w:p w14:paraId="21D27AFD" w14:textId="77777777" w:rsidR="009C142D" w:rsidRDefault="009C142D">
            <w:pPr>
              <w:keepNext/>
              <w:keepLines/>
              <w:spacing w:after="0"/>
              <w:jc w:val="center"/>
              <w:rPr>
                <w:rFonts w:ascii="Arial" w:eastAsiaTheme="minorEastAsia" w:hAnsi="Arial"/>
                <w:color w:val="000000"/>
                <w:sz w:val="18"/>
                <w:lang w:val="en-US" w:eastAsia="sv-SE"/>
              </w:rPr>
            </w:pPr>
            <w:r>
              <w:rPr>
                <w:rFonts w:ascii="Arial" w:eastAsiaTheme="minorEastAsia" w:hAnsi="Arial"/>
                <w:color w:val="000000"/>
                <w:sz w:val="18"/>
                <w:lang w:val="en-US" w:eastAsia="sv-SE"/>
              </w:rPr>
              <w:t>DC_7A_n78A</w:t>
            </w:r>
          </w:p>
          <w:p w14:paraId="22C4FFF2" w14:textId="77777777" w:rsidR="009C142D" w:rsidRDefault="009C142D">
            <w:pPr>
              <w:keepNext/>
              <w:keepLines/>
              <w:spacing w:after="0"/>
              <w:jc w:val="center"/>
              <w:rPr>
                <w:rFonts w:ascii="Arial" w:eastAsiaTheme="minorEastAsia" w:hAnsi="Arial"/>
                <w:color w:val="000000"/>
                <w:sz w:val="18"/>
                <w:lang w:val="en-US" w:eastAsia="sv-SE"/>
              </w:rPr>
            </w:pPr>
            <w:r>
              <w:rPr>
                <w:rFonts w:ascii="Arial" w:eastAsiaTheme="minorEastAsia" w:hAnsi="Arial"/>
                <w:color w:val="000000"/>
                <w:sz w:val="18"/>
                <w:lang w:val="en-US" w:eastAsia="sv-SE"/>
              </w:rPr>
              <w:t>DC_12A_n66A</w:t>
            </w:r>
          </w:p>
          <w:p w14:paraId="7A9BBE0D" w14:textId="77777777" w:rsidR="009C142D" w:rsidRDefault="009C142D">
            <w:pPr>
              <w:keepNext/>
              <w:keepLines/>
              <w:spacing w:after="0"/>
              <w:jc w:val="center"/>
              <w:rPr>
                <w:rFonts w:ascii="Arial" w:eastAsia="SimSun" w:hAnsi="Arial"/>
                <w:sz w:val="18"/>
                <w:lang w:eastAsia="sv-SE"/>
              </w:rPr>
            </w:pPr>
            <w:r>
              <w:rPr>
                <w:rFonts w:ascii="Arial" w:eastAsiaTheme="minorEastAsia" w:hAnsi="Arial"/>
                <w:color w:val="000000"/>
                <w:sz w:val="18"/>
                <w:lang w:val="en-US" w:eastAsia="sv-SE"/>
              </w:rPr>
              <w:t>DC_12A_n78A</w:t>
            </w:r>
          </w:p>
        </w:tc>
      </w:tr>
      <w:tr w:rsidR="009C142D" w14:paraId="5FD4056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A857D7F" w14:textId="77777777" w:rsidR="009C142D" w:rsidRDefault="009C142D">
            <w:pPr>
              <w:keepNext/>
              <w:keepLines/>
              <w:spacing w:after="0"/>
              <w:jc w:val="center"/>
              <w:rPr>
                <w:rFonts w:ascii="Arial" w:hAnsi="Arial"/>
                <w:sz w:val="18"/>
                <w:lang w:eastAsia="sv-SE"/>
              </w:rPr>
            </w:pPr>
            <w:r>
              <w:rPr>
                <w:rFonts w:ascii="Arial" w:hAnsi="Arial" w:cs="Arial"/>
                <w:sz w:val="18"/>
                <w:szCs w:val="18"/>
              </w:rPr>
              <w:t>DC_2A-7A-13A_n25A-n66A</w:t>
            </w:r>
            <w:r>
              <w:rPr>
                <w:rFonts w:ascii="Arial" w:hAnsi="Arial"/>
                <w:sz w:val="18"/>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E2C3FCF"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6298DDC3"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DC_7A_n25A</w:t>
            </w:r>
          </w:p>
          <w:p w14:paraId="1D805B75"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60415445"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DC_13A_n25A</w:t>
            </w:r>
          </w:p>
          <w:p w14:paraId="454AC0D2" w14:textId="77777777" w:rsidR="009C142D" w:rsidRDefault="009C142D">
            <w:pPr>
              <w:keepNext/>
              <w:keepLines/>
              <w:spacing w:after="0"/>
              <w:jc w:val="center"/>
              <w:rPr>
                <w:rFonts w:ascii="Arial" w:hAnsi="Arial"/>
                <w:sz w:val="18"/>
                <w:lang w:eastAsia="sv-SE"/>
              </w:rPr>
            </w:pPr>
            <w:r>
              <w:rPr>
                <w:rFonts w:ascii="Arial" w:hAnsi="Arial" w:cs="Arial"/>
                <w:sz w:val="18"/>
                <w:szCs w:val="18"/>
              </w:rPr>
              <w:t>DC_13A_n66A</w:t>
            </w:r>
          </w:p>
        </w:tc>
      </w:tr>
      <w:tr w:rsidR="009C142D" w14:paraId="2905044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3DFA3A5" w14:textId="77777777" w:rsidR="009C142D" w:rsidRDefault="009C142D">
            <w:pPr>
              <w:keepNext/>
              <w:keepLines/>
              <w:spacing w:after="0"/>
              <w:jc w:val="center"/>
              <w:rPr>
                <w:rFonts w:ascii="Arial" w:hAnsi="Arial"/>
                <w:sz w:val="18"/>
                <w:lang w:eastAsia="sv-SE"/>
              </w:rPr>
            </w:pPr>
            <w:r>
              <w:rPr>
                <w:rFonts w:ascii="Arial" w:hAnsi="Arial" w:cs="Arial"/>
                <w:sz w:val="18"/>
                <w:szCs w:val="18"/>
              </w:rPr>
              <w:t>DC_2A-7A-7A-13A_n25A-n66A</w:t>
            </w:r>
            <w:r>
              <w:rPr>
                <w:rFonts w:ascii="Arial" w:hAnsi="Arial"/>
                <w:sz w:val="18"/>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595D460"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30011BC7"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DC_7A_n25A</w:t>
            </w:r>
          </w:p>
          <w:p w14:paraId="35935DE9"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71868B75"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DC_13A_n25A</w:t>
            </w:r>
          </w:p>
          <w:p w14:paraId="51A10336" w14:textId="77777777" w:rsidR="009C142D" w:rsidRDefault="009C142D">
            <w:pPr>
              <w:keepNext/>
              <w:keepLines/>
              <w:spacing w:after="0"/>
              <w:jc w:val="center"/>
              <w:rPr>
                <w:rFonts w:ascii="Arial" w:hAnsi="Arial"/>
                <w:sz w:val="18"/>
                <w:lang w:eastAsia="sv-SE"/>
              </w:rPr>
            </w:pPr>
            <w:r>
              <w:rPr>
                <w:rFonts w:ascii="Arial" w:hAnsi="Arial" w:cs="Arial"/>
                <w:sz w:val="18"/>
                <w:szCs w:val="18"/>
              </w:rPr>
              <w:t>DC_13A_n66A</w:t>
            </w:r>
          </w:p>
        </w:tc>
      </w:tr>
      <w:tr w:rsidR="009C142D" w14:paraId="510DE60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081496B" w14:textId="77777777" w:rsidR="009C142D" w:rsidRDefault="009C142D">
            <w:pPr>
              <w:keepNext/>
              <w:keepLines/>
              <w:spacing w:after="0"/>
              <w:jc w:val="center"/>
              <w:rPr>
                <w:rFonts w:ascii="Arial" w:hAnsi="Arial"/>
                <w:sz w:val="18"/>
                <w:lang w:eastAsia="sv-SE"/>
              </w:rPr>
            </w:pPr>
            <w:r>
              <w:rPr>
                <w:rFonts w:ascii="Arial" w:hAnsi="Arial" w:cs="Arial"/>
                <w:sz w:val="18"/>
                <w:szCs w:val="18"/>
              </w:rPr>
              <w:t>DC_2A-7C-13A_n25A-n66A</w:t>
            </w:r>
            <w:r>
              <w:rPr>
                <w:rFonts w:ascii="Arial" w:hAnsi="Arial"/>
                <w:sz w:val="18"/>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AEA67DC"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4D9F4288"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DC_7A_n25A</w:t>
            </w:r>
          </w:p>
          <w:p w14:paraId="71C82C8D"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27621290"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DC_13A_n25A</w:t>
            </w:r>
          </w:p>
          <w:p w14:paraId="786EE32B" w14:textId="77777777" w:rsidR="009C142D" w:rsidRDefault="009C142D">
            <w:pPr>
              <w:keepNext/>
              <w:keepLines/>
              <w:spacing w:after="0"/>
              <w:jc w:val="center"/>
              <w:rPr>
                <w:rFonts w:ascii="Arial" w:hAnsi="Arial"/>
                <w:sz w:val="18"/>
                <w:lang w:eastAsia="sv-SE"/>
              </w:rPr>
            </w:pPr>
            <w:r>
              <w:rPr>
                <w:rFonts w:ascii="Arial" w:hAnsi="Arial" w:cs="Arial"/>
                <w:sz w:val="18"/>
                <w:szCs w:val="18"/>
              </w:rPr>
              <w:t>DC_13A_n66A</w:t>
            </w:r>
          </w:p>
        </w:tc>
      </w:tr>
      <w:tr w:rsidR="009C142D" w14:paraId="1C52E5D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3F5D43" w14:textId="77777777" w:rsidR="009C142D" w:rsidRDefault="009C142D">
            <w:pPr>
              <w:keepNext/>
              <w:keepLines/>
              <w:spacing w:after="0"/>
              <w:jc w:val="center"/>
              <w:rPr>
                <w:rFonts w:ascii="Arial" w:hAnsi="Arial"/>
                <w:sz w:val="18"/>
                <w:lang w:eastAsia="ko-KR"/>
              </w:rPr>
            </w:pPr>
            <w:r>
              <w:rPr>
                <w:rFonts w:ascii="Arial" w:hAnsi="Arial"/>
                <w:sz w:val="18"/>
                <w:lang w:eastAsia="ko-KR"/>
              </w:rPr>
              <w:t>DC_2A-7A-13A-66A_n66A</w:t>
            </w:r>
          </w:p>
          <w:p w14:paraId="22E99355" w14:textId="77777777" w:rsidR="009C142D" w:rsidRDefault="009C142D">
            <w:pPr>
              <w:keepNext/>
              <w:keepLines/>
              <w:spacing w:after="0"/>
              <w:jc w:val="center"/>
              <w:rPr>
                <w:rFonts w:ascii="Arial" w:hAnsi="Arial"/>
                <w:sz w:val="18"/>
                <w:lang w:eastAsia="ko-KR"/>
              </w:rPr>
            </w:pPr>
            <w:r>
              <w:rPr>
                <w:rFonts w:ascii="Arial" w:hAnsi="Arial"/>
                <w:sz w:val="18"/>
                <w:lang w:eastAsia="ko-KR"/>
              </w:rPr>
              <w:t>DC_2A-7C-13A-66A_n66A</w:t>
            </w:r>
          </w:p>
        </w:tc>
        <w:tc>
          <w:tcPr>
            <w:tcW w:w="3544" w:type="dxa"/>
            <w:tcBorders>
              <w:top w:val="single" w:sz="4" w:space="0" w:color="auto"/>
              <w:left w:val="single" w:sz="4" w:space="0" w:color="auto"/>
              <w:bottom w:val="single" w:sz="4" w:space="0" w:color="auto"/>
              <w:right w:val="single" w:sz="4" w:space="0" w:color="auto"/>
            </w:tcBorders>
            <w:hideMark/>
          </w:tcPr>
          <w:p w14:paraId="75C5DBFF" w14:textId="77777777" w:rsidR="009C142D" w:rsidRDefault="009C142D">
            <w:pPr>
              <w:keepNext/>
              <w:keepLines/>
              <w:spacing w:after="0"/>
              <w:jc w:val="center"/>
              <w:rPr>
                <w:rFonts w:ascii="Arial" w:hAnsi="Arial"/>
                <w:sz w:val="18"/>
                <w:lang w:eastAsia="ko-KR"/>
              </w:rPr>
            </w:pPr>
            <w:r>
              <w:rPr>
                <w:rFonts w:ascii="Arial" w:hAnsi="Arial"/>
                <w:sz w:val="18"/>
                <w:lang w:eastAsia="ko-KR"/>
              </w:rPr>
              <w:t>DC_2A_n66A</w:t>
            </w:r>
          </w:p>
          <w:p w14:paraId="4295C7B6" w14:textId="77777777" w:rsidR="009C142D" w:rsidRDefault="009C142D">
            <w:pPr>
              <w:keepNext/>
              <w:keepLines/>
              <w:spacing w:after="0"/>
              <w:jc w:val="center"/>
              <w:rPr>
                <w:rFonts w:ascii="Arial" w:hAnsi="Arial"/>
                <w:sz w:val="18"/>
                <w:lang w:eastAsia="ko-KR"/>
              </w:rPr>
            </w:pPr>
            <w:r>
              <w:rPr>
                <w:rFonts w:ascii="Arial" w:hAnsi="Arial"/>
                <w:sz w:val="18"/>
                <w:lang w:eastAsia="ko-KR"/>
              </w:rPr>
              <w:t>DC_7A_n66A</w:t>
            </w:r>
          </w:p>
          <w:p w14:paraId="071B778C" w14:textId="77777777" w:rsidR="009C142D" w:rsidRDefault="009C142D">
            <w:pPr>
              <w:keepNext/>
              <w:keepLines/>
              <w:spacing w:after="0"/>
              <w:jc w:val="center"/>
              <w:rPr>
                <w:rFonts w:ascii="Arial" w:hAnsi="Arial"/>
                <w:sz w:val="18"/>
                <w:lang w:eastAsia="ko-KR"/>
              </w:rPr>
            </w:pPr>
            <w:r>
              <w:rPr>
                <w:rFonts w:ascii="Arial" w:hAnsi="Arial"/>
                <w:sz w:val="18"/>
                <w:lang w:eastAsia="ko-KR"/>
              </w:rPr>
              <w:t>DC_13A_n66A</w:t>
            </w:r>
          </w:p>
          <w:p w14:paraId="43C5F4F3" w14:textId="77777777" w:rsidR="009C142D" w:rsidRDefault="009C142D">
            <w:pPr>
              <w:keepNext/>
              <w:keepLines/>
              <w:spacing w:after="0"/>
              <w:jc w:val="center"/>
              <w:rPr>
                <w:rFonts w:ascii="Arial" w:hAnsi="Arial"/>
                <w:sz w:val="18"/>
                <w:lang w:eastAsia="ko-KR"/>
              </w:rPr>
            </w:pPr>
            <w:r>
              <w:rPr>
                <w:rFonts w:ascii="Arial" w:hAnsi="Arial"/>
                <w:sz w:val="18"/>
                <w:lang w:eastAsia="ko-KR"/>
              </w:rPr>
              <w:t>DC_66A_n66A</w:t>
            </w:r>
            <w:r>
              <w:rPr>
                <w:rFonts w:ascii="Arial" w:hAnsi="Arial"/>
                <w:sz w:val="18"/>
                <w:vertAlign w:val="superscript"/>
                <w:lang w:eastAsia="ko-KR"/>
              </w:rPr>
              <w:t>4</w:t>
            </w:r>
          </w:p>
        </w:tc>
      </w:tr>
      <w:tr w:rsidR="009C142D" w14:paraId="5FAE6E6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495C73" w14:textId="77777777" w:rsidR="009C142D" w:rsidRDefault="009C142D">
            <w:pPr>
              <w:keepNext/>
              <w:keepLines/>
              <w:spacing w:after="0"/>
              <w:jc w:val="center"/>
              <w:rPr>
                <w:rFonts w:ascii="Arial" w:hAnsi="Arial"/>
                <w:sz w:val="18"/>
                <w:lang w:eastAsia="ko-KR"/>
              </w:rPr>
            </w:pPr>
            <w:r>
              <w:rPr>
                <w:rFonts w:ascii="Arial" w:hAnsi="Arial" w:cs="Arial"/>
                <w:sz w:val="18"/>
                <w:szCs w:val="18"/>
              </w:rPr>
              <w:t>DC_2A-7A-13A-(n)66AA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06C89B6"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7EEBCE19"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374EA41F"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DC_13A_n66A</w:t>
            </w:r>
          </w:p>
          <w:p w14:paraId="5EFB09A9" w14:textId="77777777" w:rsidR="009C142D" w:rsidRDefault="009C142D">
            <w:pPr>
              <w:keepNext/>
              <w:keepLines/>
              <w:spacing w:after="0"/>
              <w:jc w:val="center"/>
              <w:rPr>
                <w:rFonts w:ascii="Arial" w:hAnsi="Arial"/>
                <w:sz w:val="18"/>
                <w:lang w:eastAsia="ko-KR"/>
              </w:rPr>
            </w:pPr>
            <w:r>
              <w:rPr>
                <w:rFonts w:ascii="Arial" w:hAnsi="Arial" w:cs="Arial"/>
                <w:sz w:val="18"/>
                <w:szCs w:val="18"/>
              </w:rPr>
              <w:t>DC_(n)66AA</w:t>
            </w:r>
            <w:r>
              <w:rPr>
                <w:rFonts w:ascii="Arial" w:hAnsi="Arial"/>
                <w:sz w:val="18"/>
                <w:vertAlign w:val="superscript"/>
                <w:lang w:eastAsia="ko-KR"/>
              </w:rPr>
              <w:t>4</w:t>
            </w:r>
          </w:p>
        </w:tc>
      </w:tr>
      <w:tr w:rsidR="009C142D" w14:paraId="64B6A83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1CEA011" w14:textId="77777777" w:rsidR="009C142D" w:rsidRDefault="009C142D">
            <w:pPr>
              <w:keepNext/>
              <w:keepLines/>
              <w:spacing w:after="0"/>
              <w:jc w:val="center"/>
              <w:rPr>
                <w:rFonts w:ascii="Arial" w:hAnsi="Arial"/>
                <w:sz w:val="18"/>
                <w:lang w:eastAsia="ko-KR"/>
              </w:rPr>
            </w:pPr>
            <w:r>
              <w:rPr>
                <w:rFonts w:ascii="Arial" w:hAnsi="Arial" w:cs="Arial"/>
                <w:sz w:val="18"/>
                <w:szCs w:val="18"/>
              </w:rPr>
              <w:lastRenderedPageBreak/>
              <w:t>DC_2A-7A-7A-13A-(n)66AA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DF7190"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4D145C6E"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212ACDDE"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DC_13A_n66A</w:t>
            </w:r>
          </w:p>
          <w:p w14:paraId="02287254" w14:textId="77777777" w:rsidR="009C142D" w:rsidRDefault="009C142D">
            <w:pPr>
              <w:keepNext/>
              <w:keepLines/>
              <w:spacing w:after="0"/>
              <w:jc w:val="center"/>
              <w:rPr>
                <w:rFonts w:ascii="Arial" w:hAnsi="Arial"/>
                <w:sz w:val="18"/>
                <w:lang w:eastAsia="ko-KR"/>
              </w:rPr>
            </w:pPr>
            <w:r>
              <w:rPr>
                <w:rFonts w:ascii="Arial" w:hAnsi="Arial" w:cs="Arial"/>
                <w:sz w:val="18"/>
                <w:szCs w:val="18"/>
              </w:rPr>
              <w:t>DC_(n)66AA</w:t>
            </w:r>
            <w:r>
              <w:rPr>
                <w:rFonts w:ascii="Arial" w:hAnsi="Arial"/>
                <w:sz w:val="18"/>
                <w:vertAlign w:val="superscript"/>
                <w:lang w:eastAsia="ko-KR"/>
              </w:rPr>
              <w:t>4</w:t>
            </w:r>
          </w:p>
        </w:tc>
      </w:tr>
      <w:tr w:rsidR="009C142D" w14:paraId="32943DD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609D40" w14:textId="77777777" w:rsidR="009C142D" w:rsidRDefault="009C142D">
            <w:pPr>
              <w:keepNext/>
              <w:keepLines/>
              <w:spacing w:after="0"/>
              <w:jc w:val="center"/>
              <w:rPr>
                <w:rFonts w:ascii="Arial" w:hAnsi="Arial"/>
                <w:sz w:val="18"/>
                <w:lang w:val="fr-FR" w:eastAsia="ko-KR"/>
              </w:rPr>
            </w:pPr>
            <w:r>
              <w:rPr>
                <w:rFonts w:ascii="Arial" w:hAnsi="Arial"/>
                <w:sz w:val="18"/>
                <w:lang w:val="fr-FR" w:eastAsia="ko-KR"/>
              </w:rPr>
              <w:t>DC_2A-7A-7A-13A-66A_n66A</w:t>
            </w:r>
          </w:p>
        </w:tc>
        <w:tc>
          <w:tcPr>
            <w:tcW w:w="3544" w:type="dxa"/>
            <w:tcBorders>
              <w:top w:val="single" w:sz="4" w:space="0" w:color="auto"/>
              <w:left w:val="single" w:sz="4" w:space="0" w:color="auto"/>
              <w:bottom w:val="single" w:sz="4" w:space="0" w:color="auto"/>
              <w:right w:val="single" w:sz="4" w:space="0" w:color="auto"/>
            </w:tcBorders>
            <w:hideMark/>
          </w:tcPr>
          <w:p w14:paraId="6B7D8B78" w14:textId="77777777" w:rsidR="009C142D" w:rsidRDefault="009C142D">
            <w:pPr>
              <w:keepNext/>
              <w:keepLines/>
              <w:spacing w:after="0"/>
              <w:jc w:val="center"/>
              <w:rPr>
                <w:rFonts w:ascii="Arial" w:hAnsi="Arial"/>
                <w:sz w:val="18"/>
                <w:lang w:eastAsia="ko-KR"/>
              </w:rPr>
            </w:pPr>
            <w:r>
              <w:rPr>
                <w:rFonts w:ascii="Arial" w:hAnsi="Arial"/>
                <w:sz w:val="18"/>
                <w:lang w:eastAsia="ko-KR"/>
              </w:rPr>
              <w:t>DC_2A_n66A</w:t>
            </w:r>
          </w:p>
          <w:p w14:paraId="4A5C7806" w14:textId="77777777" w:rsidR="009C142D" w:rsidRDefault="009C142D">
            <w:pPr>
              <w:keepNext/>
              <w:keepLines/>
              <w:spacing w:after="0"/>
              <w:jc w:val="center"/>
              <w:rPr>
                <w:rFonts w:ascii="Arial" w:hAnsi="Arial"/>
                <w:sz w:val="18"/>
                <w:lang w:eastAsia="ko-KR"/>
              </w:rPr>
            </w:pPr>
            <w:r>
              <w:rPr>
                <w:rFonts w:ascii="Arial" w:hAnsi="Arial"/>
                <w:sz w:val="18"/>
                <w:lang w:eastAsia="ko-KR"/>
              </w:rPr>
              <w:t>DC_7A_n66A</w:t>
            </w:r>
          </w:p>
          <w:p w14:paraId="58755AB7" w14:textId="77777777" w:rsidR="009C142D" w:rsidRDefault="009C142D">
            <w:pPr>
              <w:keepNext/>
              <w:keepLines/>
              <w:spacing w:after="0"/>
              <w:jc w:val="center"/>
              <w:rPr>
                <w:rFonts w:ascii="Arial" w:hAnsi="Arial"/>
                <w:sz w:val="18"/>
                <w:lang w:eastAsia="ko-KR"/>
              </w:rPr>
            </w:pPr>
            <w:r>
              <w:rPr>
                <w:rFonts w:ascii="Arial" w:hAnsi="Arial"/>
                <w:sz w:val="18"/>
                <w:lang w:eastAsia="ko-KR"/>
              </w:rPr>
              <w:t>DC_13A_n66A</w:t>
            </w:r>
          </w:p>
          <w:p w14:paraId="292604D6" w14:textId="77777777" w:rsidR="009C142D" w:rsidRDefault="009C142D">
            <w:pPr>
              <w:keepNext/>
              <w:keepLines/>
              <w:spacing w:after="0"/>
              <w:jc w:val="center"/>
              <w:rPr>
                <w:rFonts w:ascii="Arial" w:hAnsi="Arial"/>
                <w:sz w:val="18"/>
                <w:lang w:val="fr-FR" w:eastAsia="ko-KR"/>
              </w:rPr>
            </w:pPr>
            <w:r>
              <w:rPr>
                <w:rFonts w:ascii="Arial" w:hAnsi="Arial"/>
                <w:sz w:val="18"/>
                <w:lang w:val="fr-FR" w:eastAsia="ko-KR"/>
              </w:rPr>
              <w:t>DC_66A_n66A</w:t>
            </w:r>
            <w:r>
              <w:rPr>
                <w:rFonts w:ascii="Arial" w:hAnsi="Arial"/>
                <w:sz w:val="18"/>
                <w:vertAlign w:val="superscript"/>
                <w:lang w:val="fr-FR" w:eastAsia="ko-KR"/>
              </w:rPr>
              <w:t>4</w:t>
            </w:r>
          </w:p>
        </w:tc>
      </w:tr>
      <w:tr w:rsidR="009C142D" w14:paraId="257B626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1622FE" w14:textId="77777777" w:rsidR="009C142D" w:rsidRDefault="009C142D">
            <w:pPr>
              <w:keepNext/>
              <w:keepLines/>
              <w:spacing w:after="0"/>
              <w:jc w:val="center"/>
              <w:rPr>
                <w:rFonts w:ascii="Arial" w:hAnsi="Arial"/>
                <w:sz w:val="18"/>
                <w:lang w:eastAsia="ko-KR"/>
              </w:rPr>
            </w:pPr>
            <w:r>
              <w:rPr>
                <w:rFonts w:ascii="Arial" w:hAnsi="Arial"/>
                <w:sz w:val="18"/>
                <w:lang w:eastAsia="fi-FI"/>
              </w:rPr>
              <w:t>DC_2A-7A-28A-66A_n7A</w:t>
            </w:r>
          </w:p>
        </w:tc>
        <w:tc>
          <w:tcPr>
            <w:tcW w:w="3544" w:type="dxa"/>
            <w:tcBorders>
              <w:top w:val="single" w:sz="4" w:space="0" w:color="auto"/>
              <w:left w:val="single" w:sz="4" w:space="0" w:color="auto"/>
              <w:bottom w:val="single" w:sz="4" w:space="0" w:color="auto"/>
              <w:right w:val="single" w:sz="4" w:space="0" w:color="auto"/>
            </w:tcBorders>
            <w:hideMark/>
          </w:tcPr>
          <w:p w14:paraId="78497710" w14:textId="77777777" w:rsidR="009C142D" w:rsidRDefault="009C142D">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DC_2A_n7A</w:t>
            </w:r>
          </w:p>
          <w:p w14:paraId="35698657" w14:textId="77777777" w:rsidR="009C142D" w:rsidRDefault="009C142D">
            <w:pPr>
              <w:keepNext/>
              <w:keepLines/>
              <w:spacing w:after="0"/>
              <w:jc w:val="center"/>
              <w:rPr>
                <w:rFonts w:ascii="Arial" w:hAnsi="Arial" w:cs="Arial"/>
                <w:color w:val="000000"/>
                <w:sz w:val="18"/>
                <w:szCs w:val="18"/>
                <w:vertAlign w:val="superscript"/>
                <w:lang w:eastAsia="zh-CN"/>
              </w:rPr>
            </w:pPr>
            <w:r>
              <w:rPr>
                <w:rFonts w:ascii="Arial" w:hAnsi="Arial" w:cs="Arial"/>
                <w:color w:val="000000"/>
                <w:sz w:val="18"/>
                <w:szCs w:val="18"/>
                <w:lang w:eastAsia="zh-CN"/>
              </w:rPr>
              <w:t>DC_7A_n7A</w:t>
            </w:r>
            <w:r>
              <w:rPr>
                <w:rFonts w:ascii="Arial" w:hAnsi="Arial" w:cs="Arial"/>
                <w:color w:val="000000"/>
                <w:sz w:val="18"/>
                <w:szCs w:val="18"/>
                <w:vertAlign w:val="superscript"/>
                <w:lang w:eastAsia="zh-CN"/>
              </w:rPr>
              <w:t>4</w:t>
            </w:r>
          </w:p>
          <w:p w14:paraId="2C53963E" w14:textId="77777777" w:rsidR="009C142D" w:rsidRDefault="009C142D">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DC_28A_n7A</w:t>
            </w:r>
          </w:p>
          <w:p w14:paraId="1DB78BD0" w14:textId="77777777" w:rsidR="009C142D" w:rsidRDefault="009C142D">
            <w:pPr>
              <w:keepNext/>
              <w:keepLines/>
              <w:spacing w:after="0"/>
              <w:jc w:val="center"/>
              <w:rPr>
                <w:rFonts w:ascii="Arial" w:hAnsi="Arial"/>
                <w:sz w:val="18"/>
                <w:lang w:eastAsia="ko-KR"/>
              </w:rPr>
            </w:pPr>
            <w:r>
              <w:rPr>
                <w:rFonts w:ascii="Arial" w:hAnsi="Arial" w:cs="Arial"/>
                <w:color w:val="000000"/>
                <w:sz w:val="18"/>
                <w:szCs w:val="18"/>
                <w:lang w:eastAsia="zh-CN"/>
              </w:rPr>
              <w:t>DC_66A_n7A</w:t>
            </w:r>
          </w:p>
        </w:tc>
      </w:tr>
      <w:tr w:rsidR="009C142D" w14:paraId="1FA127C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7A2FCF"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DC_2A-7A-28A-66A_n66A</w:t>
            </w:r>
          </w:p>
          <w:p w14:paraId="2F88C263" w14:textId="77777777" w:rsidR="009C142D" w:rsidRDefault="009C142D">
            <w:pPr>
              <w:keepNext/>
              <w:keepLines/>
              <w:spacing w:after="0"/>
              <w:jc w:val="center"/>
              <w:rPr>
                <w:rFonts w:ascii="Arial" w:hAnsi="Arial"/>
                <w:sz w:val="18"/>
                <w:lang w:eastAsia="ko-KR"/>
              </w:rPr>
            </w:pPr>
            <w:r>
              <w:rPr>
                <w:rFonts w:ascii="Arial" w:hAnsi="Arial" w:cs="Arial"/>
                <w:sz w:val="18"/>
                <w:lang w:eastAsia="ja-JP"/>
              </w:rPr>
              <w:t>DC_2A-7C-28A-66A_n66A</w:t>
            </w:r>
          </w:p>
        </w:tc>
        <w:tc>
          <w:tcPr>
            <w:tcW w:w="3544" w:type="dxa"/>
            <w:tcBorders>
              <w:top w:val="single" w:sz="4" w:space="0" w:color="auto"/>
              <w:left w:val="single" w:sz="4" w:space="0" w:color="auto"/>
              <w:bottom w:val="single" w:sz="4" w:space="0" w:color="auto"/>
              <w:right w:val="single" w:sz="4" w:space="0" w:color="auto"/>
            </w:tcBorders>
            <w:hideMark/>
          </w:tcPr>
          <w:p w14:paraId="2C960D8F" w14:textId="77777777" w:rsidR="009C142D" w:rsidRDefault="009C142D">
            <w:pPr>
              <w:keepNext/>
              <w:keepLines/>
              <w:spacing w:after="0"/>
              <w:jc w:val="center"/>
              <w:rPr>
                <w:rFonts w:ascii="Arial" w:hAnsi="Arial"/>
                <w:b/>
                <w:sz w:val="18"/>
                <w:lang w:eastAsia="fi-FI"/>
              </w:rPr>
            </w:pPr>
            <w:r>
              <w:rPr>
                <w:rFonts w:ascii="Arial" w:hAnsi="Arial"/>
                <w:sz w:val="18"/>
                <w:lang w:eastAsia="fi-FI"/>
              </w:rPr>
              <w:t>DC_</w:t>
            </w:r>
            <w:r>
              <w:rPr>
                <w:rFonts w:ascii="Arial" w:hAnsi="Arial"/>
                <w:sz w:val="18"/>
                <w:lang w:eastAsia="ja-JP"/>
              </w:rPr>
              <w:t>2</w:t>
            </w:r>
            <w:r>
              <w:rPr>
                <w:rFonts w:ascii="Arial" w:hAnsi="Arial"/>
                <w:sz w:val="18"/>
                <w:lang w:eastAsia="fi-FI"/>
              </w:rPr>
              <w:t>A_</w:t>
            </w:r>
            <w:r>
              <w:rPr>
                <w:rFonts w:ascii="Arial" w:hAnsi="Arial"/>
                <w:sz w:val="18"/>
                <w:lang w:eastAsia="ja-JP"/>
              </w:rPr>
              <w:t>n66</w:t>
            </w:r>
            <w:r>
              <w:rPr>
                <w:rFonts w:ascii="Arial" w:hAnsi="Arial"/>
                <w:sz w:val="18"/>
                <w:lang w:eastAsia="fi-FI"/>
              </w:rPr>
              <w:t>A</w:t>
            </w:r>
          </w:p>
          <w:p w14:paraId="1392E644" w14:textId="77777777" w:rsidR="009C142D" w:rsidRDefault="009C142D">
            <w:pPr>
              <w:keepNext/>
              <w:keepLines/>
              <w:spacing w:after="0"/>
              <w:jc w:val="center"/>
              <w:rPr>
                <w:rFonts w:ascii="Arial" w:hAnsi="Arial"/>
                <w:b/>
                <w:sz w:val="18"/>
                <w:lang w:eastAsia="ja-JP"/>
              </w:rPr>
            </w:pPr>
            <w:r>
              <w:rPr>
                <w:rFonts w:ascii="Arial" w:hAnsi="Arial"/>
                <w:sz w:val="18"/>
                <w:lang w:eastAsia="fi-FI"/>
              </w:rPr>
              <w:t>DC_7A_</w:t>
            </w:r>
            <w:r>
              <w:rPr>
                <w:rFonts w:ascii="Arial" w:hAnsi="Arial"/>
                <w:sz w:val="18"/>
                <w:lang w:eastAsia="ja-JP"/>
              </w:rPr>
              <w:t>n66A</w:t>
            </w:r>
          </w:p>
          <w:p w14:paraId="059884D7" w14:textId="77777777" w:rsidR="009C142D" w:rsidRDefault="009C142D">
            <w:pPr>
              <w:keepNext/>
              <w:keepLines/>
              <w:spacing w:after="0"/>
              <w:jc w:val="center"/>
              <w:rPr>
                <w:rFonts w:ascii="Arial" w:hAnsi="Arial"/>
                <w:b/>
                <w:sz w:val="18"/>
                <w:lang w:eastAsia="fi-FI"/>
              </w:rPr>
            </w:pPr>
            <w:r>
              <w:rPr>
                <w:rFonts w:ascii="Arial" w:hAnsi="Arial"/>
                <w:sz w:val="18"/>
                <w:lang w:eastAsia="fi-FI"/>
              </w:rPr>
              <w:t>DC_</w:t>
            </w:r>
            <w:r>
              <w:rPr>
                <w:rFonts w:ascii="Arial" w:hAnsi="Arial"/>
                <w:sz w:val="18"/>
                <w:lang w:eastAsia="ja-JP"/>
              </w:rPr>
              <w:t>28</w:t>
            </w:r>
            <w:r>
              <w:rPr>
                <w:rFonts w:ascii="Arial" w:hAnsi="Arial"/>
                <w:sz w:val="18"/>
                <w:lang w:eastAsia="fi-FI"/>
              </w:rPr>
              <w:t>A_</w:t>
            </w:r>
            <w:r>
              <w:rPr>
                <w:rFonts w:ascii="Arial" w:hAnsi="Arial"/>
                <w:sz w:val="18"/>
                <w:lang w:eastAsia="ja-JP"/>
              </w:rPr>
              <w:t>n66</w:t>
            </w:r>
            <w:r>
              <w:rPr>
                <w:rFonts w:ascii="Arial" w:hAnsi="Arial"/>
                <w:sz w:val="18"/>
                <w:lang w:eastAsia="fi-FI"/>
              </w:rPr>
              <w:t>A</w:t>
            </w:r>
          </w:p>
          <w:p w14:paraId="472CE02E" w14:textId="77777777" w:rsidR="009C142D" w:rsidRDefault="009C142D">
            <w:pPr>
              <w:keepNext/>
              <w:keepLines/>
              <w:spacing w:after="0"/>
              <w:jc w:val="center"/>
              <w:rPr>
                <w:rFonts w:ascii="Arial" w:hAnsi="Arial"/>
                <w:sz w:val="18"/>
                <w:lang w:eastAsia="ko-KR"/>
              </w:rPr>
            </w:pPr>
            <w:r>
              <w:rPr>
                <w:rFonts w:ascii="Arial" w:hAnsi="Arial"/>
                <w:sz w:val="18"/>
                <w:lang w:eastAsia="fi-FI"/>
              </w:rPr>
              <w:t>DC_</w:t>
            </w:r>
            <w:r>
              <w:rPr>
                <w:rFonts w:ascii="Arial" w:hAnsi="Arial"/>
                <w:sz w:val="18"/>
                <w:lang w:eastAsia="ja-JP"/>
              </w:rPr>
              <w:t>66</w:t>
            </w:r>
            <w:r>
              <w:rPr>
                <w:rFonts w:ascii="Arial" w:hAnsi="Arial"/>
                <w:sz w:val="18"/>
                <w:lang w:eastAsia="fi-FI"/>
              </w:rPr>
              <w:t>A_</w:t>
            </w:r>
            <w:r>
              <w:rPr>
                <w:rFonts w:ascii="Arial" w:hAnsi="Arial"/>
                <w:sz w:val="18"/>
                <w:lang w:eastAsia="ja-JP"/>
              </w:rPr>
              <w:t>n66</w:t>
            </w:r>
            <w:r>
              <w:rPr>
                <w:rFonts w:ascii="Arial" w:hAnsi="Arial"/>
                <w:sz w:val="18"/>
                <w:lang w:eastAsia="fi-FI"/>
              </w:rPr>
              <w:t>A</w:t>
            </w:r>
            <w:r>
              <w:rPr>
                <w:rFonts w:ascii="Arial" w:hAnsi="Arial"/>
                <w:sz w:val="18"/>
                <w:vertAlign w:val="superscript"/>
                <w:lang w:eastAsia="fi-FI"/>
              </w:rPr>
              <w:t>4</w:t>
            </w:r>
          </w:p>
        </w:tc>
      </w:tr>
      <w:tr w:rsidR="009C142D" w14:paraId="099AE70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47F68FE"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DC_2A-7A-29A-66A_n78A</w:t>
            </w:r>
          </w:p>
          <w:p w14:paraId="26EB8322" w14:textId="77777777" w:rsidR="009C142D" w:rsidRDefault="009C142D">
            <w:pPr>
              <w:keepNext/>
              <w:keepLines/>
              <w:spacing w:after="0"/>
              <w:jc w:val="center"/>
              <w:rPr>
                <w:rFonts w:ascii="Arial" w:eastAsia="SimSun" w:hAnsi="Arial" w:cs="Arial"/>
                <w:sz w:val="18"/>
                <w:lang w:eastAsia="ja-JP"/>
              </w:rPr>
            </w:pPr>
            <w:r>
              <w:rPr>
                <w:rFonts w:ascii="Arial" w:eastAsia="Yu Mincho" w:hAnsi="Arial" w:cs="Arial"/>
                <w:kern w:val="2"/>
                <w:sz w:val="18"/>
                <w:lang w:val="en-US" w:eastAsia="ja-JP"/>
              </w:rPr>
              <w:t>DC_2A-7C-29A-66A_n78A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412854C" w14:textId="77777777" w:rsidR="009C142D" w:rsidRDefault="009C142D">
            <w:pPr>
              <w:keepNext/>
              <w:keepLines/>
              <w:spacing w:after="0"/>
              <w:jc w:val="center"/>
              <w:rPr>
                <w:rFonts w:ascii="Arial" w:hAnsi="Arial"/>
                <w:sz w:val="18"/>
                <w:lang w:eastAsia="ja-JP"/>
              </w:rPr>
            </w:pPr>
            <w:r>
              <w:rPr>
                <w:rFonts w:ascii="Arial" w:hAnsi="Arial"/>
                <w:sz w:val="18"/>
                <w:lang w:eastAsia="ja-JP"/>
              </w:rPr>
              <w:t>DC_2A_n78A</w:t>
            </w:r>
          </w:p>
          <w:p w14:paraId="45907533"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DC_7A_n78A</w:t>
            </w:r>
          </w:p>
          <w:p w14:paraId="51ECEF08" w14:textId="77777777" w:rsidR="009C142D" w:rsidRDefault="009C142D">
            <w:pPr>
              <w:keepNext/>
              <w:keepLines/>
              <w:spacing w:after="0"/>
              <w:jc w:val="center"/>
              <w:rPr>
                <w:rFonts w:ascii="Arial" w:hAnsi="Arial"/>
                <w:sz w:val="18"/>
                <w:lang w:eastAsia="ja-JP"/>
              </w:rPr>
            </w:pPr>
            <w:r>
              <w:rPr>
                <w:rFonts w:ascii="Arial" w:hAnsi="Arial"/>
                <w:sz w:val="18"/>
                <w:lang w:eastAsia="ja-JP"/>
              </w:rPr>
              <w:t>DC_66A_n78A</w:t>
            </w:r>
          </w:p>
        </w:tc>
      </w:tr>
      <w:tr w:rsidR="009C142D" w14:paraId="7F9EB6C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69D4784" w14:textId="77777777" w:rsidR="009C142D" w:rsidRDefault="009C142D">
            <w:pPr>
              <w:keepNext/>
              <w:keepLines/>
              <w:spacing w:after="0"/>
              <w:jc w:val="center"/>
              <w:rPr>
                <w:rFonts w:ascii="Arial" w:hAnsi="Arial" w:cs="Arial"/>
                <w:sz w:val="18"/>
                <w:lang w:eastAsia="ja-JP"/>
              </w:rPr>
            </w:pPr>
            <w:r>
              <w:rPr>
                <w:rFonts w:ascii="Arial" w:eastAsia="Yu Mincho" w:hAnsi="Arial" w:cs="Arial"/>
                <w:kern w:val="2"/>
                <w:sz w:val="18"/>
                <w:lang w:val="en-US" w:eastAsia="ja-JP"/>
              </w:rPr>
              <w:t>DC_2A-7A-7A-29A-66A_n78A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ACD5C3C" w14:textId="77777777" w:rsidR="009C142D" w:rsidRDefault="009C142D">
            <w:pPr>
              <w:keepNext/>
              <w:keepLines/>
              <w:spacing w:after="0"/>
              <w:jc w:val="center"/>
              <w:rPr>
                <w:rFonts w:ascii="Arial" w:hAnsi="Arial"/>
                <w:sz w:val="18"/>
                <w:lang w:eastAsia="ja-JP"/>
              </w:rPr>
            </w:pPr>
            <w:r>
              <w:rPr>
                <w:rFonts w:ascii="Arial" w:hAnsi="Arial"/>
                <w:sz w:val="18"/>
                <w:lang w:eastAsia="ja-JP"/>
              </w:rPr>
              <w:t>DC_2A_n78A</w:t>
            </w:r>
          </w:p>
          <w:p w14:paraId="23583600"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DC_7A_n78A</w:t>
            </w:r>
          </w:p>
          <w:p w14:paraId="0A1C6D6D" w14:textId="77777777" w:rsidR="009C142D" w:rsidRDefault="009C142D">
            <w:pPr>
              <w:keepNext/>
              <w:keepLines/>
              <w:spacing w:after="0"/>
              <w:jc w:val="center"/>
              <w:rPr>
                <w:rFonts w:ascii="Arial" w:hAnsi="Arial"/>
                <w:sz w:val="18"/>
                <w:lang w:eastAsia="ja-JP"/>
              </w:rPr>
            </w:pPr>
            <w:r>
              <w:rPr>
                <w:rFonts w:ascii="Arial" w:hAnsi="Arial"/>
                <w:sz w:val="18"/>
                <w:lang w:eastAsia="ja-JP"/>
              </w:rPr>
              <w:t>DC_66A_n78A</w:t>
            </w:r>
          </w:p>
        </w:tc>
      </w:tr>
      <w:tr w:rsidR="009C142D" w14:paraId="697AFAE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6D5E0E2"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DC_2A-7A-66A_n2A-n66A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620FEC3"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DC_2A_n2A</w:t>
            </w:r>
            <w:r>
              <w:rPr>
                <w:rFonts w:ascii="Arial" w:eastAsia="Yu Mincho" w:hAnsi="Arial" w:cs="Arial"/>
                <w:kern w:val="2"/>
                <w:sz w:val="18"/>
                <w:vertAlign w:val="superscript"/>
                <w:lang w:val="en-US" w:eastAsia="ja-JP"/>
              </w:rPr>
              <w:t>4</w:t>
            </w:r>
          </w:p>
          <w:p w14:paraId="4ADA75AD"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DC_2A_n66A</w:t>
            </w:r>
          </w:p>
          <w:p w14:paraId="39E14AD6"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DC_7A_n2A</w:t>
            </w:r>
          </w:p>
          <w:p w14:paraId="1300B72E"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DC_7A_n66A</w:t>
            </w:r>
          </w:p>
          <w:p w14:paraId="1D802579"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DC_66A_n2A</w:t>
            </w:r>
          </w:p>
          <w:p w14:paraId="582A4A8D" w14:textId="77777777" w:rsidR="009C142D" w:rsidRDefault="009C142D">
            <w:pPr>
              <w:keepNext/>
              <w:keepLines/>
              <w:spacing w:after="0"/>
              <w:jc w:val="center"/>
              <w:rPr>
                <w:rFonts w:ascii="Arial" w:eastAsia="SimSun" w:hAnsi="Arial"/>
                <w:sz w:val="18"/>
                <w:lang w:eastAsia="ja-JP"/>
              </w:rPr>
            </w:pPr>
            <w:r>
              <w:rPr>
                <w:rFonts w:ascii="Arial" w:eastAsia="Yu Mincho" w:hAnsi="Arial" w:cs="Arial"/>
                <w:kern w:val="2"/>
                <w:sz w:val="18"/>
                <w:lang w:val="en-US" w:eastAsia="ja-JP"/>
              </w:rPr>
              <w:t>DC_66A_n66A</w:t>
            </w:r>
            <w:r>
              <w:rPr>
                <w:rFonts w:ascii="Arial" w:eastAsia="Yu Mincho" w:hAnsi="Arial" w:cs="Arial"/>
                <w:kern w:val="2"/>
                <w:sz w:val="18"/>
                <w:vertAlign w:val="superscript"/>
                <w:lang w:val="en-US" w:eastAsia="ja-JP"/>
              </w:rPr>
              <w:t>4</w:t>
            </w:r>
          </w:p>
        </w:tc>
      </w:tr>
      <w:tr w:rsidR="009C142D" w14:paraId="1D1EDF3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DF78D04"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DC_2A-7A-66A_n2A-n71A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E98EEC"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DC_2A_n2A</w:t>
            </w:r>
            <w:r>
              <w:rPr>
                <w:rFonts w:ascii="Arial" w:eastAsia="Yu Mincho" w:hAnsi="Arial" w:cs="Arial"/>
                <w:kern w:val="2"/>
                <w:sz w:val="18"/>
                <w:vertAlign w:val="superscript"/>
                <w:lang w:val="en-US" w:eastAsia="ja-JP"/>
              </w:rPr>
              <w:t>4</w:t>
            </w:r>
          </w:p>
          <w:p w14:paraId="771CBD9C"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DC_2A_n71A</w:t>
            </w:r>
          </w:p>
          <w:p w14:paraId="24A30D9F"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DC_7A_n2A</w:t>
            </w:r>
          </w:p>
          <w:p w14:paraId="1E4E61A8"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DC_7A_n71A</w:t>
            </w:r>
          </w:p>
          <w:p w14:paraId="40053C27"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DC_66A_n2A</w:t>
            </w:r>
          </w:p>
          <w:p w14:paraId="23E18102"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DC_66A_n71A</w:t>
            </w:r>
          </w:p>
        </w:tc>
      </w:tr>
      <w:tr w:rsidR="009C142D" w14:paraId="0DF7FEB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4668212"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DC_2A-7A-66A_n2A-n77A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B98C9C0"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DC_2A_n2A</w:t>
            </w:r>
            <w:r>
              <w:rPr>
                <w:rFonts w:ascii="Arial" w:eastAsia="Yu Mincho" w:hAnsi="Arial" w:cs="Arial"/>
                <w:kern w:val="2"/>
                <w:sz w:val="18"/>
                <w:vertAlign w:val="superscript"/>
                <w:lang w:val="en-US" w:eastAsia="ja-JP"/>
              </w:rPr>
              <w:t>4</w:t>
            </w:r>
          </w:p>
          <w:p w14:paraId="1F80A318"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DC_2A_n77A</w:t>
            </w:r>
          </w:p>
          <w:p w14:paraId="24FD891E"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DC_7A_n2A</w:t>
            </w:r>
          </w:p>
          <w:p w14:paraId="2D81FC9F"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DC_7A_n77A</w:t>
            </w:r>
          </w:p>
          <w:p w14:paraId="6EC5267E"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DC_66A_n2A</w:t>
            </w:r>
          </w:p>
          <w:p w14:paraId="1C629B99"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DC_66A_n77A</w:t>
            </w:r>
          </w:p>
        </w:tc>
      </w:tr>
      <w:tr w:rsidR="009C142D" w14:paraId="1F42992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DF4A7C5"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DC_2A-7A-66A_n2A-n78A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DD52E39"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DC_2A_n2A</w:t>
            </w:r>
            <w:r>
              <w:rPr>
                <w:rFonts w:ascii="Arial" w:eastAsia="Yu Mincho" w:hAnsi="Arial" w:cs="Arial"/>
                <w:kern w:val="2"/>
                <w:sz w:val="18"/>
                <w:vertAlign w:val="superscript"/>
                <w:lang w:val="en-US" w:eastAsia="ja-JP"/>
              </w:rPr>
              <w:t>4</w:t>
            </w:r>
          </w:p>
          <w:p w14:paraId="665B0BB5"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DC_2A_n78A</w:t>
            </w:r>
          </w:p>
          <w:p w14:paraId="4DDD1823"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DC_7A_n2A</w:t>
            </w:r>
          </w:p>
          <w:p w14:paraId="35F3DA72"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DC_7A_n78A</w:t>
            </w:r>
          </w:p>
          <w:p w14:paraId="6710182F"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DC_66A_n2A</w:t>
            </w:r>
          </w:p>
          <w:p w14:paraId="6F7CBBEE" w14:textId="77777777" w:rsidR="009C142D" w:rsidRDefault="009C142D">
            <w:pPr>
              <w:keepNext/>
              <w:keepLines/>
              <w:spacing w:after="0"/>
              <w:jc w:val="center"/>
              <w:rPr>
                <w:rFonts w:ascii="Arial" w:eastAsia="Yu Mincho" w:hAnsi="Arial" w:cs="Arial"/>
                <w:kern w:val="2"/>
                <w:sz w:val="18"/>
                <w:lang w:val="en-US" w:eastAsia="ja-JP"/>
              </w:rPr>
            </w:pPr>
            <w:r>
              <w:rPr>
                <w:rFonts w:ascii="Arial" w:eastAsia="Yu Mincho" w:hAnsi="Arial" w:cs="Arial"/>
                <w:kern w:val="2"/>
                <w:sz w:val="18"/>
                <w:lang w:val="en-US" w:eastAsia="ja-JP"/>
              </w:rPr>
              <w:t>DC_66A_n78A</w:t>
            </w:r>
          </w:p>
        </w:tc>
      </w:tr>
      <w:tr w:rsidR="009C142D" w14:paraId="028EDA8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8F9C155" w14:textId="77777777" w:rsidR="009C142D" w:rsidRDefault="009C142D">
            <w:pPr>
              <w:keepNext/>
              <w:keepLines/>
              <w:spacing w:after="0"/>
              <w:jc w:val="center"/>
              <w:rPr>
                <w:rFonts w:ascii="Arial" w:eastAsia="SimSun" w:hAnsi="Arial" w:cs="Arial"/>
                <w:sz w:val="18"/>
                <w:lang w:eastAsia="ja-JP"/>
              </w:rPr>
            </w:pPr>
            <w:r>
              <w:rPr>
                <w:rFonts w:ascii="Arial" w:hAnsi="Arial" w:cs="Arial"/>
                <w:sz w:val="18"/>
                <w:szCs w:val="18"/>
              </w:rPr>
              <w:t>DC_2A-7A-66A_n25A-n66A</w:t>
            </w:r>
            <w:r>
              <w:rPr>
                <w:rFonts w:ascii="Arial" w:hAnsi="Arial"/>
                <w:sz w:val="18"/>
                <w:vertAlign w:val="superscript"/>
                <w:lang w:eastAsia="ja-JP"/>
              </w:rPr>
              <w:t>6</w:t>
            </w:r>
            <w:r>
              <w:rPr>
                <w:rFonts w:ascii="Arial" w:eastAsia="MS Mincho" w:hAnsi="Arial" w:cs="Arial"/>
                <w:sz w:val="18"/>
                <w:szCs w:val="18"/>
                <w:vertAlign w:val="superscript"/>
                <w:lang w:eastAsia="ja-JP"/>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07AD01F" w14:textId="77777777" w:rsidR="009C142D" w:rsidRDefault="009C142D">
            <w:pPr>
              <w:keepNext/>
              <w:keepLines/>
              <w:spacing w:after="0"/>
              <w:jc w:val="center"/>
              <w:rPr>
                <w:rFonts w:ascii="Arial" w:hAnsi="Arial"/>
                <w:sz w:val="18"/>
                <w:lang w:eastAsia="fi-FI"/>
              </w:rPr>
            </w:pPr>
            <w:r>
              <w:rPr>
                <w:rFonts w:ascii="Arial" w:hAnsi="Arial" w:cs="Arial"/>
                <w:sz w:val="18"/>
                <w:szCs w:val="18"/>
              </w:rPr>
              <w:t>DC_2A_n66A</w:t>
            </w:r>
            <w:r>
              <w:rPr>
                <w:rFonts w:ascii="Arial" w:hAnsi="Arial" w:cs="Arial"/>
                <w:sz w:val="18"/>
                <w:szCs w:val="18"/>
              </w:rPr>
              <w:br/>
              <w:t>DC_7A_n25A</w:t>
            </w:r>
            <w:r>
              <w:rPr>
                <w:rFonts w:ascii="Arial" w:hAnsi="Arial" w:cs="Arial"/>
                <w:sz w:val="18"/>
                <w:szCs w:val="18"/>
              </w:rPr>
              <w:br/>
              <w:t>DC_7A_n66A</w:t>
            </w:r>
            <w:r>
              <w:rPr>
                <w:rFonts w:ascii="Arial" w:hAnsi="Arial" w:cs="Arial"/>
                <w:sz w:val="18"/>
                <w:szCs w:val="18"/>
              </w:rPr>
              <w:br/>
              <w:t>DC_66A_n25A</w:t>
            </w:r>
          </w:p>
        </w:tc>
      </w:tr>
      <w:tr w:rsidR="009C142D" w14:paraId="47A80DF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D6144E8" w14:textId="77777777" w:rsidR="009C142D" w:rsidRDefault="009C142D">
            <w:pPr>
              <w:keepNext/>
              <w:keepLines/>
              <w:spacing w:after="0"/>
              <w:jc w:val="center"/>
              <w:rPr>
                <w:rFonts w:ascii="Arial" w:hAnsi="Arial" w:cs="Arial"/>
                <w:sz w:val="18"/>
                <w:lang w:eastAsia="ja-JP"/>
              </w:rPr>
            </w:pPr>
            <w:r>
              <w:rPr>
                <w:rFonts w:ascii="Arial" w:hAnsi="Arial" w:cs="Arial"/>
                <w:sz w:val="18"/>
                <w:szCs w:val="18"/>
              </w:rPr>
              <w:t>DC_2A-7A-7A-66A_n25A-n66A</w:t>
            </w:r>
            <w:r>
              <w:rPr>
                <w:rFonts w:ascii="Arial" w:hAnsi="Arial"/>
                <w:sz w:val="18"/>
                <w:vertAlign w:val="superscript"/>
                <w:lang w:eastAsia="ja-JP"/>
              </w:rPr>
              <w:t>6</w:t>
            </w:r>
            <w:r>
              <w:rPr>
                <w:rFonts w:ascii="Arial" w:eastAsia="MS Mincho" w:hAnsi="Arial" w:cs="Arial"/>
                <w:sz w:val="18"/>
                <w:szCs w:val="18"/>
                <w:vertAlign w:val="superscript"/>
                <w:lang w:eastAsia="ja-JP"/>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79D468A" w14:textId="77777777" w:rsidR="009C142D" w:rsidRDefault="009C142D">
            <w:pPr>
              <w:keepNext/>
              <w:keepLines/>
              <w:spacing w:after="0"/>
              <w:jc w:val="center"/>
              <w:rPr>
                <w:rFonts w:ascii="Arial" w:hAnsi="Arial"/>
                <w:sz w:val="18"/>
                <w:lang w:eastAsia="fi-FI"/>
              </w:rPr>
            </w:pPr>
            <w:r>
              <w:rPr>
                <w:rFonts w:ascii="Arial" w:hAnsi="Arial" w:cs="Arial"/>
                <w:sz w:val="18"/>
                <w:szCs w:val="18"/>
              </w:rPr>
              <w:t>DC_2A_n66A</w:t>
            </w:r>
            <w:r>
              <w:rPr>
                <w:rFonts w:ascii="Arial" w:hAnsi="Arial" w:cs="Arial"/>
                <w:sz w:val="18"/>
                <w:szCs w:val="18"/>
              </w:rPr>
              <w:br/>
              <w:t>DC_7A_n25A</w:t>
            </w:r>
            <w:r>
              <w:rPr>
                <w:rFonts w:ascii="Arial" w:hAnsi="Arial" w:cs="Arial"/>
                <w:sz w:val="18"/>
                <w:szCs w:val="18"/>
              </w:rPr>
              <w:br/>
              <w:t>DC_7A_n66A</w:t>
            </w:r>
            <w:r>
              <w:rPr>
                <w:rFonts w:ascii="Arial" w:hAnsi="Arial" w:cs="Arial"/>
                <w:sz w:val="18"/>
                <w:szCs w:val="18"/>
              </w:rPr>
              <w:br/>
              <w:t>DC_66A_n25A</w:t>
            </w:r>
          </w:p>
        </w:tc>
      </w:tr>
      <w:tr w:rsidR="009C142D" w14:paraId="7C3ED25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52BF9BF" w14:textId="77777777" w:rsidR="009C142D" w:rsidRDefault="009C142D">
            <w:pPr>
              <w:keepNext/>
              <w:keepLines/>
              <w:spacing w:after="0"/>
              <w:jc w:val="center"/>
              <w:rPr>
                <w:rFonts w:ascii="Arial" w:hAnsi="Arial" w:cs="Arial"/>
                <w:sz w:val="18"/>
                <w:lang w:eastAsia="ja-JP"/>
              </w:rPr>
            </w:pPr>
            <w:r>
              <w:rPr>
                <w:rFonts w:ascii="Arial" w:hAnsi="Arial" w:cs="Arial"/>
                <w:sz w:val="18"/>
                <w:szCs w:val="18"/>
              </w:rPr>
              <w:t>DC_2A-7C-66A_n25A-n66A</w:t>
            </w:r>
            <w:r>
              <w:rPr>
                <w:rFonts w:ascii="Arial" w:hAnsi="Arial"/>
                <w:sz w:val="18"/>
                <w:vertAlign w:val="superscript"/>
                <w:lang w:eastAsia="ja-JP"/>
              </w:rPr>
              <w:t>,6</w:t>
            </w:r>
            <w:r>
              <w:rPr>
                <w:rFonts w:ascii="Arial" w:eastAsia="MS Mincho" w:hAnsi="Arial" w:cs="Arial"/>
                <w:sz w:val="18"/>
                <w:szCs w:val="18"/>
                <w:vertAlign w:val="superscript"/>
                <w:lang w:eastAsia="ja-JP"/>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318DF64" w14:textId="77777777" w:rsidR="009C142D" w:rsidRDefault="009C142D">
            <w:pPr>
              <w:keepNext/>
              <w:keepLines/>
              <w:spacing w:after="0"/>
              <w:jc w:val="center"/>
              <w:rPr>
                <w:rFonts w:ascii="Arial" w:hAnsi="Arial"/>
                <w:sz w:val="18"/>
                <w:lang w:eastAsia="fi-FI"/>
              </w:rPr>
            </w:pPr>
            <w:r>
              <w:rPr>
                <w:rFonts w:ascii="Arial" w:hAnsi="Arial" w:cs="Arial"/>
                <w:sz w:val="18"/>
                <w:szCs w:val="18"/>
              </w:rPr>
              <w:t>DC_2A_n66A</w:t>
            </w:r>
            <w:r>
              <w:rPr>
                <w:rFonts w:ascii="Arial" w:hAnsi="Arial" w:cs="Arial"/>
                <w:sz w:val="18"/>
                <w:szCs w:val="18"/>
              </w:rPr>
              <w:br/>
              <w:t>DC_7A_n25A</w:t>
            </w:r>
            <w:r>
              <w:rPr>
                <w:rFonts w:ascii="Arial" w:hAnsi="Arial" w:cs="Arial"/>
                <w:sz w:val="18"/>
                <w:szCs w:val="18"/>
              </w:rPr>
              <w:br/>
              <w:t>DC_7A_n66A</w:t>
            </w:r>
            <w:r>
              <w:rPr>
                <w:rFonts w:ascii="Arial" w:hAnsi="Arial" w:cs="Arial"/>
                <w:sz w:val="18"/>
                <w:szCs w:val="18"/>
              </w:rPr>
              <w:br/>
              <w:t>DC_66A_n25A</w:t>
            </w:r>
          </w:p>
        </w:tc>
      </w:tr>
      <w:tr w:rsidR="009C142D" w14:paraId="2D115FC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188411" w14:textId="77777777" w:rsidR="009C142D" w:rsidRDefault="009C142D">
            <w:pPr>
              <w:keepNext/>
              <w:keepLines/>
              <w:spacing w:after="0"/>
              <w:jc w:val="center"/>
              <w:rPr>
                <w:rFonts w:ascii="Arial" w:hAnsi="Arial" w:cs="Arial"/>
                <w:sz w:val="18"/>
                <w:szCs w:val="18"/>
              </w:rPr>
            </w:pPr>
            <w:r>
              <w:rPr>
                <w:rFonts w:ascii="Arial" w:hAnsi="Arial" w:cs="Arial"/>
                <w:sz w:val="18"/>
                <w:szCs w:val="18"/>
              </w:rPr>
              <w:t>DC_2A-7A-66A_n66A-n71A</w:t>
            </w:r>
          </w:p>
        </w:tc>
        <w:tc>
          <w:tcPr>
            <w:tcW w:w="3544" w:type="dxa"/>
            <w:tcBorders>
              <w:top w:val="single" w:sz="4" w:space="0" w:color="auto"/>
              <w:left w:val="single" w:sz="4" w:space="0" w:color="auto"/>
              <w:bottom w:val="single" w:sz="4" w:space="0" w:color="auto"/>
              <w:right w:val="single" w:sz="4" w:space="0" w:color="auto"/>
            </w:tcBorders>
            <w:hideMark/>
          </w:tcPr>
          <w:p w14:paraId="748F2AA8"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33646EDC"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DC_2A_n71A</w:t>
            </w:r>
          </w:p>
          <w:p w14:paraId="2EFDC344"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DC_7A_n66A</w:t>
            </w:r>
          </w:p>
          <w:p w14:paraId="5838DD45"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DC_7A_n71A</w:t>
            </w:r>
          </w:p>
          <w:p w14:paraId="188D8A8B"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DC_66A_n66A</w:t>
            </w:r>
            <w:r>
              <w:rPr>
                <w:rFonts w:ascii="Arial" w:hAnsi="Arial" w:cs="Arial"/>
                <w:sz w:val="18"/>
                <w:szCs w:val="18"/>
                <w:vertAlign w:val="superscript"/>
              </w:rPr>
              <w:t>4</w:t>
            </w:r>
          </w:p>
          <w:p w14:paraId="0908AE3F"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DC_66A_n71A</w:t>
            </w:r>
          </w:p>
        </w:tc>
      </w:tr>
      <w:tr w:rsidR="009C142D" w14:paraId="39C1BA5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936A26" w14:textId="77777777" w:rsidR="009C142D" w:rsidRDefault="009C142D">
            <w:pPr>
              <w:keepNext/>
              <w:keepLines/>
              <w:spacing w:after="0"/>
              <w:jc w:val="center"/>
              <w:rPr>
                <w:rFonts w:ascii="Arial" w:hAnsi="Arial"/>
                <w:sz w:val="18"/>
              </w:rPr>
            </w:pPr>
            <w:r>
              <w:rPr>
                <w:rFonts w:ascii="Arial" w:hAnsi="Arial"/>
                <w:sz w:val="18"/>
              </w:rPr>
              <w:lastRenderedPageBreak/>
              <w:t>DC_2A-7A-66A_n66A-n77A</w:t>
            </w:r>
          </w:p>
          <w:p w14:paraId="485BF105" w14:textId="77777777" w:rsidR="009C142D" w:rsidRDefault="009C142D">
            <w:pPr>
              <w:keepNext/>
              <w:keepLines/>
              <w:spacing w:after="0"/>
              <w:jc w:val="center"/>
              <w:rPr>
                <w:rFonts w:ascii="Arial" w:hAnsi="Arial"/>
                <w:sz w:val="18"/>
                <w:lang w:val="en-US"/>
              </w:rPr>
            </w:pPr>
            <w:r>
              <w:rPr>
                <w:rFonts w:ascii="Arial" w:hAnsi="Arial"/>
                <w:sz w:val="18"/>
                <w:lang w:val="en-US"/>
              </w:rPr>
              <w:t>DC_2A-7A-7A-66A_n66A-n77A</w:t>
            </w:r>
          </w:p>
          <w:p w14:paraId="0A3A3605" w14:textId="77777777" w:rsidR="009C142D" w:rsidRDefault="009C142D">
            <w:pPr>
              <w:keepNext/>
              <w:keepLines/>
              <w:spacing w:after="0"/>
              <w:jc w:val="center"/>
              <w:rPr>
                <w:rFonts w:ascii="Arial" w:hAnsi="Arial" w:cs="Arial"/>
                <w:sz w:val="18"/>
                <w:lang w:eastAsia="ko-KR"/>
              </w:rPr>
            </w:pPr>
            <w:r>
              <w:rPr>
                <w:rFonts w:ascii="Arial" w:hAnsi="Arial"/>
                <w:sz w:val="18"/>
                <w:lang w:val="en-US"/>
              </w:rPr>
              <w:t>DC_2A-7C-66A_n66A-n77A</w:t>
            </w:r>
          </w:p>
        </w:tc>
        <w:tc>
          <w:tcPr>
            <w:tcW w:w="3544" w:type="dxa"/>
            <w:tcBorders>
              <w:top w:val="single" w:sz="4" w:space="0" w:color="auto"/>
              <w:left w:val="single" w:sz="4" w:space="0" w:color="auto"/>
              <w:bottom w:val="single" w:sz="4" w:space="0" w:color="auto"/>
              <w:right w:val="single" w:sz="4" w:space="0" w:color="auto"/>
            </w:tcBorders>
            <w:hideMark/>
          </w:tcPr>
          <w:p w14:paraId="76371230" w14:textId="77777777" w:rsidR="009C142D" w:rsidRDefault="009C142D">
            <w:pPr>
              <w:keepNext/>
              <w:keepLines/>
              <w:spacing w:after="0"/>
              <w:jc w:val="center"/>
              <w:rPr>
                <w:rFonts w:ascii="Arial" w:hAnsi="Arial"/>
                <w:sz w:val="18"/>
              </w:rPr>
            </w:pPr>
            <w:r>
              <w:rPr>
                <w:rFonts w:ascii="Arial" w:hAnsi="Arial"/>
                <w:sz w:val="18"/>
              </w:rPr>
              <w:t>DC_2A_n66A</w:t>
            </w:r>
            <w:r>
              <w:rPr>
                <w:rFonts w:ascii="Arial" w:hAnsi="Arial"/>
                <w:sz w:val="18"/>
              </w:rPr>
              <w:br/>
              <w:t>DC_7A_n66A</w:t>
            </w:r>
            <w:r>
              <w:rPr>
                <w:rFonts w:ascii="Arial" w:hAnsi="Arial"/>
                <w:sz w:val="18"/>
              </w:rPr>
              <w:br/>
              <w:t>DC_2A_n77A</w:t>
            </w:r>
            <w:r>
              <w:rPr>
                <w:rFonts w:ascii="Arial" w:hAnsi="Arial"/>
                <w:sz w:val="18"/>
              </w:rPr>
              <w:br/>
              <w:t>DC_7A_n77A</w:t>
            </w:r>
            <w:r>
              <w:rPr>
                <w:rFonts w:ascii="Arial" w:hAnsi="Arial"/>
                <w:sz w:val="18"/>
              </w:rPr>
              <w:br/>
              <w:t>DC_66A_n77A</w:t>
            </w:r>
          </w:p>
        </w:tc>
      </w:tr>
      <w:tr w:rsidR="009C142D" w14:paraId="0A99DB8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177699"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DC_2A-7A-66A_n66A-n78A</w:t>
            </w:r>
          </w:p>
          <w:p w14:paraId="172DAC3E"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DC_2A-7C-66A_n66A-n78A</w:t>
            </w:r>
          </w:p>
        </w:tc>
        <w:tc>
          <w:tcPr>
            <w:tcW w:w="3544" w:type="dxa"/>
            <w:tcBorders>
              <w:top w:val="single" w:sz="4" w:space="0" w:color="auto"/>
              <w:left w:val="single" w:sz="4" w:space="0" w:color="auto"/>
              <w:bottom w:val="single" w:sz="4" w:space="0" w:color="auto"/>
              <w:right w:val="single" w:sz="4" w:space="0" w:color="auto"/>
            </w:tcBorders>
            <w:hideMark/>
          </w:tcPr>
          <w:p w14:paraId="4E358623"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w:t>
            </w:r>
            <w:r>
              <w:rPr>
                <w:rFonts w:ascii="Arial" w:hAnsi="Arial"/>
                <w:sz w:val="18"/>
              </w:rPr>
              <w:t>A_n</w:t>
            </w:r>
            <w:r>
              <w:rPr>
                <w:rFonts w:ascii="Arial" w:hAnsi="Arial"/>
                <w:sz w:val="18"/>
                <w:lang w:eastAsia="zh-CN"/>
              </w:rPr>
              <w:t>66</w:t>
            </w:r>
            <w:r>
              <w:rPr>
                <w:rFonts w:ascii="Arial" w:hAnsi="Arial"/>
                <w:sz w:val="18"/>
              </w:rPr>
              <w:t>A</w:t>
            </w:r>
          </w:p>
          <w:p w14:paraId="7667CEB8"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2</w:t>
            </w:r>
            <w:r>
              <w:rPr>
                <w:rFonts w:ascii="Arial" w:hAnsi="Arial"/>
                <w:sz w:val="18"/>
              </w:rPr>
              <w:t>A_n78A</w:t>
            </w:r>
          </w:p>
          <w:p w14:paraId="0772592A"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7</w:t>
            </w:r>
            <w:r>
              <w:rPr>
                <w:rFonts w:ascii="Arial" w:hAnsi="Arial"/>
                <w:sz w:val="18"/>
              </w:rPr>
              <w:t>A_n</w:t>
            </w:r>
            <w:r>
              <w:rPr>
                <w:rFonts w:ascii="Arial" w:hAnsi="Arial"/>
                <w:sz w:val="18"/>
                <w:lang w:eastAsia="zh-CN"/>
              </w:rPr>
              <w:t>66</w:t>
            </w:r>
            <w:r>
              <w:rPr>
                <w:rFonts w:ascii="Arial" w:hAnsi="Arial"/>
                <w:sz w:val="18"/>
              </w:rPr>
              <w:t>A</w:t>
            </w:r>
          </w:p>
          <w:p w14:paraId="48D35E86"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7</w:t>
            </w:r>
            <w:r>
              <w:rPr>
                <w:rFonts w:ascii="Arial" w:hAnsi="Arial"/>
                <w:sz w:val="18"/>
              </w:rPr>
              <w:t>A_n78A</w:t>
            </w:r>
          </w:p>
          <w:p w14:paraId="6FDE1258"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66</w:t>
            </w:r>
            <w:r>
              <w:rPr>
                <w:rFonts w:ascii="Arial" w:hAnsi="Arial"/>
                <w:sz w:val="18"/>
              </w:rPr>
              <w:t>A_n</w:t>
            </w:r>
            <w:r>
              <w:rPr>
                <w:rFonts w:ascii="Arial" w:hAnsi="Arial"/>
                <w:sz w:val="18"/>
                <w:lang w:eastAsia="zh-CN"/>
              </w:rPr>
              <w:t>66</w:t>
            </w:r>
            <w:r>
              <w:rPr>
                <w:rFonts w:ascii="Arial" w:hAnsi="Arial"/>
                <w:sz w:val="18"/>
              </w:rPr>
              <w:t>A</w:t>
            </w:r>
            <w:r>
              <w:rPr>
                <w:rFonts w:ascii="Arial" w:hAnsi="Arial"/>
                <w:sz w:val="18"/>
                <w:vertAlign w:val="superscript"/>
                <w:lang w:eastAsia="zh-CN"/>
              </w:rPr>
              <w:t>4</w:t>
            </w:r>
          </w:p>
          <w:p w14:paraId="3572A7BD" w14:textId="77777777" w:rsidR="009C142D" w:rsidRDefault="009C142D">
            <w:pPr>
              <w:keepNext/>
              <w:keepLines/>
              <w:spacing w:after="0"/>
              <w:jc w:val="center"/>
              <w:rPr>
                <w:rFonts w:ascii="Arial" w:hAnsi="Arial"/>
                <w:sz w:val="18"/>
                <w:lang w:eastAsia="ko-KR"/>
              </w:rPr>
            </w:pPr>
            <w:r>
              <w:rPr>
                <w:rFonts w:ascii="Arial" w:hAnsi="Arial"/>
                <w:sz w:val="18"/>
              </w:rPr>
              <w:t>DC_</w:t>
            </w:r>
            <w:r>
              <w:rPr>
                <w:rFonts w:ascii="Arial" w:hAnsi="Arial"/>
                <w:sz w:val="18"/>
                <w:lang w:eastAsia="zh-CN"/>
              </w:rPr>
              <w:t>66</w:t>
            </w:r>
            <w:r>
              <w:rPr>
                <w:rFonts w:ascii="Arial" w:hAnsi="Arial"/>
                <w:sz w:val="18"/>
              </w:rPr>
              <w:t>A_n78A</w:t>
            </w:r>
          </w:p>
        </w:tc>
      </w:tr>
      <w:tr w:rsidR="009C142D" w14:paraId="260DAFD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885430" w14:textId="77777777" w:rsidR="009C142D" w:rsidRDefault="009C142D">
            <w:pPr>
              <w:keepNext/>
              <w:keepLines/>
              <w:spacing w:after="0"/>
              <w:jc w:val="center"/>
              <w:rPr>
                <w:rFonts w:ascii="Arial" w:hAnsi="Arial"/>
                <w:sz w:val="18"/>
                <w:lang w:val="en-US" w:eastAsia="sv-SE"/>
              </w:rPr>
            </w:pPr>
            <w:r>
              <w:rPr>
                <w:rFonts w:ascii="Arial" w:hAnsi="Arial"/>
                <w:sz w:val="18"/>
                <w:lang w:val="en-US" w:eastAsia="sv-SE"/>
              </w:rPr>
              <w:t>DC_2A-7A-(n)66AA-n78A</w:t>
            </w:r>
          </w:p>
          <w:p w14:paraId="48129678" w14:textId="77777777" w:rsidR="009C142D" w:rsidRDefault="009C142D">
            <w:pPr>
              <w:keepNext/>
              <w:keepLines/>
              <w:spacing w:after="0"/>
              <w:jc w:val="center"/>
              <w:rPr>
                <w:rFonts w:ascii="Arial" w:hAnsi="Arial" w:cs="Arial"/>
                <w:sz w:val="18"/>
                <w:lang w:eastAsia="ko-KR"/>
              </w:rPr>
            </w:pPr>
            <w:r>
              <w:rPr>
                <w:rFonts w:ascii="Arial" w:hAnsi="Arial"/>
                <w:sz w:val="18"/>
                <w:lang w:val="en-US" w:eastAsia="sv-SE"/>
              </w:rPr>
              <w:t>DC_2A-7C-(n)66AA-n78A</w:t>
            </w:r>
          </w:p>
        </w:tc>
        <w:tc>
          <w:tcPr>
            <w:tcW w:w="3544" w:type="dxa"/>
            <w:tcBorders>
              <w:top w:val="single" w:sz="4" w:space="0" w:color="auto"/>
              <w:left w:val="single" w:sz="4" w:space="0" w:color="auto"/>
              <w:bottom w:val="single" w:sz="4" w:space="0" w:color="auto"/>
              <w:right w:val="single" w:sz="4" w:space="0" w:color="auto"/>
            </w:tcBorders>
            <w:hideMark/>
          </w:tcPr>
          <w:p w14:paraId="0C235C0E" w14:textId="77777777" w:rsidR="009C142D" w:rsidRDefault="009C142D">
            <w:pPr>
              <w:keepNext/>
              <w:keepLines/>
              <w:spacing w:after="0"/>
              <w:jc w:val="center"/>
              <w:rPr>
                <w:rFonts w:ascii="Arial" w:hAnsi="Arial"/>
                <w:sz w:val="18"/>
                <w:lang w:eastAsia="sv-SE"/>
              </w:rPr>
            </w:pPr>
            <w:r>
              <w:rPr>
                <w:rFonts w:ascii="Arial" w:hAnsi="Arial"/>
                <w:sz w:val="18"/>
                <w:lang w:eastAsia="sv-SE"/>
              </w:rPr>
              <w:t>DC_2A_n66A</w:t>
            </w:r>
          </w:p>
          <w:p w14:paraId="438F2C20" w14:textId="77777777" w:rsidR="009C142D" w:rsidRDefault="009C142D">
            <w:pPr>
              <w:keepNext/>
              <w:keepLines/>
              <w:spacing w:after="0"/>
              <w:jc w:val="center"/>
              <w:rPr>
                <w:rFonts w:ascii="Arial" w:hAnsi="Arial"/>
                <w:sz w:val="18"/>
                <w:lang w:eastAsia="sv-SE"/>
              </w:rPr>
            </w:pPr>
            <w:r>
              <w:rPr>
                <w:rFonts w:ascii="Arial" w:hAnsi="Arial"/>
                <w:sz w:val="18"/>
                <w:lang w:eastAsia="sv-SE"/>
              </w:rPr>
              <w:t>DC_2A_n78A</w:t>
            </w:r>
          </w:p>
          <w:p w14:paraId="669C9373" w14:textId="77777777" w:rsidR="009C142D" w:rsidRDefault="009C142D">
            <w:pPr>
              <w:keepNext/>
              <w:keepLines/>
              <w:spacing w:after="0"/>
              <w:jc w:val="center"/>
              <w:rPr>
                <w:rFonts w:ascii="Arial" w:hAnsi="Arial"/>
                <w:sz w:val="18"/>
                <w:lang w:eastAsia="sv-SE"/>
              </w:rPr>
            </w:pPr>
            <w:r>
              <w:rPr>
                <w:rFonts w:ascii="Arial" w:hAnsi="Arial"/>
                <w:sz w:val="18"/>
                <w:lang w:eastAsia="sv-SE"/>
              </w:rPr>
              <w:t>DC_7A_n66A</w:t>
            </w:r>
          </w:p>
          <w:p w14:paraId="1FD19C17"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475DD4C1" w14:textId="77777777" w:rsidR="009C142D" w:rsidRDefault="009C142D">
            <w:pPr>
              <w:keepNext/>
              <w:keepLines/>
              <w:spacing w:after="0"/>
              <w:jc w:val="center"/>
              <w:rPr>
                <w:rFonts w:ascii="Arial" w:hAnsi="Arial"/>
                <w:sz w:val="18"/>
                <w:lang w:eastAsia="sv-SE"/>
              </w:rPr>
            </w:pPr>
            <w:r>
              <w:rPr>
                <w:rFonts w:ascii="Arial" w:hAnsi="Arial"/>
                <w:sz w:val="18"/>
                <w:lang w:eastAsia="sv-SE"/>
              </w:rPr>
              <w:t>DC_66A_n78A</w:t>
            </w:r>
          </w:p>
          <w:p w14:paraId="75B7C501" w14:textId="77777777" w:rsidR="009C142D" w:rsidRDefault="009C142D">
            <w:pPr>
              <w:keepNext/>
              <w:keepLines/>
              <w:spacing w:after="0"/>
              <w:jc w:val="center"/>
              <w:rPr>
                <w:rFonts w:ascii="Arial" w:hAnsi="Arial"/>
                <w:sz w:val="18"/>
              </w:rPr>
            </w:pPr>
            <w:r>
              <w:rPr>
                <w:rFonts w:ascii="Arial" w:hAnsi="Arial"/>
                <w:sz w:val="18"/>
                <w:lang w:eastAsia="sv-SE"/>
              </w:rPr>
              <w:t>DC_(n)66AA</w:t>
            </w:r>
            <w:r>
              <w:rPr>
                <w:rFonts w:ascii="Arial" w:hAnsi="Arial"/>
                <w:sz w:val="18"/>
                <w:vertAlign w:val="superscript"/>
                <w:lang w:eastAsia="sv-SE"/>
              </w:rPr>
              <w:t>4</w:t>
            </w:r>
          </w:p>
        </w:tc>
      </w:tr>
      <w:tr w:rsidR="009C142D" w14:paraId="13629F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1FF4AA" w14:textId="77777777" w:rsidR="009C142D" w:rsidRDefault="009C142D">
            <w:pPr>
              <w:keepNext/>
              <w:keepLines/>
              <w:spacing w:after="0"/>
              <w:jc w:val="center"/>
              <w:rPr>
                <w:rFonts w:ascii="Arial" w:hAnsi="Arial" w:cs="Arial"/>
                <w:sz w:val="18"/>
                <w:lang w:eastAsia="ko-KR"/>
              </w:rPr>
            </w:pPr>
            <w:r>
              <w:rPr>
                <w:rFonts w:ascii="Arial" w:hAnsi="Arial"/>
                <w:sz w:val="18"/>
                <w:lang w:val="en-US" w:eastAsia="sv-SE"/>
              </w:rPr>
              <w:t>DC_2A-7A-7A-(n)66AA-n78A</w:t>
            </w:r>
          </w:p>
        </w:tc>
        <w:tc>
          <w:tcPr>
            <w:tcW w:w="3544" w:type="dxa"/>
            <w:tcBorders>
              <w:top w:val="single" w:sz="4" w:space="0" w:color="auto"/>
              <w:left w:val="single" w:sz="4" w:space="0" w:color="auto"/>
              <w:bottom w:val="single" w:sz="4" w:space="0" w:color="auto"/>
              <w:right w:val="single" w:sz="4" w:space="0" w:color="auto"/>
            </w:tcBorders>
            <w:hideMark/>
          </w:tcPr>
          <w:p w14:paraId="42FA1FFC" w14:textId="77777777" w:rsidR="009C142D" w:rsidRDefault="009C142D">
            <w:pPr>
              <w:keepNext/>
              <w:keepLines/>
              <w:spacing w:after="0"/>
              <w:jc w:val="center"/>
              <w:rPr>
                <w:rFonts w:ascii="Arial" w:hAnsi="Arial"/>
                <w:sz w:val="18"/>
                <w:lang w:eastAsia="sv-SE"/>
              </w:rPr>
            </w:pPr>
            <w:r>
              <w:rPr>
                <w:rFonts w:ascii="Arial" w:hAnsi="Arial"/>
                <w:sz w:val="18"/>
                <w:lang w:eastAsia="sv-SE"/>
              </w:rPr>
              <w:t>DC_2A_n66A</w:t>
            </w:r>
          </w:p>
          <w:p w14:paraId="10A9D4B3" w14:textId="77777777" w:rsidR="009C142D" w:rsidRDefault="009C142D">
            <w:pPr>
              <w:keepNext/>
              <w:keepLines/>
              <w:spacing w:after="0"/>
              <w:jc w:val="center"/>
              <w:rPr>
                <w:rFonts w:ascii="Arial" w:hAnsi="Arial"/>
                <w:sz w:val="18"/>
                <w:lang w:eastAsia="sv-SE"/>
              </w:rPr>
            </w:pPr>
            <w:r>
              <w:rPr>
                <w:rFonts w:ascii="Arial" w:hAnsi="Arial"/>
                <w:sz w:val="18"/>
                <w:lang w:eastAsia="sv-SE"/>
              </w:rPr>
              <w:t>DC_2A_n78A</w:t>
            </w:r>
          </w:p>
          <w:p w14:paraId="5E519BCF" w14:textId="77777777" w:rsidR="009C142D" w:rsidRDefault="009C142D">
            <w:pPr>
              <w:keepNext/>
              <w:keepLines/>
              <w:spacing w:after="0"/>
              <w:jc w:val="center"/>
              <w:rPr>
                <w:rFonts w:ascii="Arial" w:hAnsi="Arial"/>
                <w:sz w:val="18"/>
                <w:lang w:eastAsia="sv-SE"/>
              </w:rPr>
            </w:pPr>
            <w:r>
              <w:rPr>
                <w:rFonts w:ascii="Arial" w:hAnsi="Arial"/>
                <w:sz w:val="18"/>
                <w:lang w:eastAsia="sv-SE"/>
              </w:rPr>
              <w:t>DC_7A_n66A</w:t>
            </w:r>
          </w:p>
          <w:p w14:paraId="7BD34AA8"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73E415E6" w14:textId="77777777" w:rsidR="009C142D" w:rsidRDefault="009C142D">
            <w:pPr>
              <w:keepNext/>
              <w:keepLines/>
              <w:spacing w:after="0"/>
              <w:jc w:val="center"/>
              <w:rPr>
                <w:rFonts w:ascii="Arial" w:hAnsi="Arial"/>
                <w:sz w:val="18"/>
                <w:lang w:eastAsia="sv-SE"/>
              </w:rPr>
            </w:pPr>
            <w:r>
              <w:rPr>
                <w:rFonts w:ascii="Arial" w:hAnsi="Arial"/>
                <w:sz w:val="18"/>
                <w:lang w:eastAsia="sv-SE"/>
              </w:rPr>
              <w:t>DC_66A_n78A</w:t>
            </w:r>
          </w:p>
          <w:p w14:paraId="102916F6" w14:textId="77777777" w:rsidR="009C142D" w:rsidRDefault="009C142D">
            <w:pPr>
              <w:keepNext/>
              <w:keepLines/>
              <w:spacing w:after="0"/>
              <w:jc w:val="center"/>
              <w:rPr>
                <w:rFonts w:ascii="Arial" w:hAnsi="Arial"/>
                <w:sz w:val="18"/>
              </w:rPr>
            </w:pPr>
            <w:r>
              <w:rPr>
                <w:rFonts w:ascii="Arial" w:hAnsi="Arial"/>
                <w:sz w:val="18"/>
                <w:lang w:eastAsia="sv-SE"/>
              </w:rPr>
              <w:t>DC_(n)66AA</w:t>
            </w:r>
            <w:r>
              <w:rPr>
                <w:rFonts w:ascii="Arial" w:hAnsi="Arial"/>
                <w:sz w:val="18"/>
                <w:vertAlign w:val="superscript"/>
                <w:lang w:eastAsia="sv-SE"/>
              </w:rPr>
              <w:t>4</w:t>
            </w:r>
          </w:p>
        </w:tc>
      </w:tr>
      <w:tr w:rsidR="009C142D" w14:paraId="087A55C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8729B0"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DC_2A-7A-7A-66A_n66A-n78A</w:t>
            </w:r>
          </w:p>
        </w:tc>
        <w:tc>
          <w:tcPr>
            <w:tcW w:w="3544" w:type="dxa"/>
            <w:tcBorders>
              <w:top w:val="single" w:sz="4" w:space="0" w:color="auto"/>
              <w:left w:val="single" w:sz="4" w:space="0" w:color="auto"/>
              <w:bottom w:val="single" w:sz="4" w:space="0" w:color="auto"/>
              <w:right w:val="single" w:sz="4" w:space="0" w:color="auto"/>
            </w:tcBorders>
            <w:hideMark/>
          </w:tcPr>
          <w:p w14:paraId="61572C69"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2</w:t>
            </w:r>
            <w:r>
              <w:rPr>
                <w:rFonts w:ascii="Arial" w:hAnsi="Arial"/>
                <w:sz w:val="18"/>
              </w:rPr>
              <w:t>A_n</w:t>
            </w:r>
            <w:r>
              <w:rPr>
                <w:rFonts w:ascii="Arial" w:hAnsi="Arial"/>
                <w:sz w:val="18"/>
                <w:lang w:eastAsia="zh-CN"/>
              </w:rPr>
              <w:t>66</w:t>
            </w:r>
            <w:r>
              <w:rPr>
                <w:rFonts w:ascii="Arial" w:hAnsi="Arial"/>
                <w:sz w:val="18"/>
              </w:rPr>
              <w:t>A</w:t>
            </w:r>
          </w:p>
          <w:p w14:paraId="684FB26D"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2</w:t>
            </w:r>
            <w:r>
              <w:rPr>
                <w:rFonts w:ascii="Arial" w:hAnsi="Arial"/>
                <w:sz w:val="18"/>
              </w:rPr>
              <w:t>A_n78A</w:t>
            </w:r>
          </w:p>
          <w:p w14:paraId="547CEA38"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CN"/>
              </w:rPr>
              <w:t>7</w:t>
            </w:r>
            <w:r>
              <w:rPr>
                <w:rFonts w:ascii="Arial" w:hAnsi="Arial"/>
                <w:sz w:val="18"/>
              </w:rPr>
              <w:t>A_n</w:t>
            </w:r>
            <w:r>
              <w:rPr>
                <w:rFonts w:ascii="Arial" w:hAnsi="Arial"/>
                <w:sz w:val="18"/>
                <w:lang w:eastAsia="zh-CN"/>
              </w:rPr>
              <w:t>66</w:t>
            </w:r>
            <w:r>
              <w:rPr>
                <w:rFonts w:ascii="Arial" w:hAnsi="Arial"/>
                <w:sz w:val="18"/>
              </w:rPr>
              <w:t>A</w:t>
            </w:r>
          </w:p>
          <w:p w14:paraId="57325264" w14:textId="77777777" w:rsidR="009C142D" w:rsidRDefault="009C142D">
            <w:pPr>
              <w:keepNext/>
              <w:keepLines/>
              <w:spacing w:after="0"/>
              <w:jc w:val="center"/>
              <w:rPr>
                <w:rFonts w:ascii="Arial" w:hAnsi="Arial"/>
                <w:sz w:val="18"/>
                <w:lang w:eastAsia="zh-CN"/>
              </w:rPr>
            </w:pPr>
            <w:r>
              <w:rPr>
                <w:rFonts w:ascii="Arial" w:hAnsi="Arial"/>
                <w:sz w:val="18"/>
              </w:rPr>
              <w:t>DC_</w:t>
            </w:r>
            <w:r>
              <w:rPr>
                <w:rFonts w:ascii="Arial" w:hAnsi="Arial"/>
                <w:sz w:val="18"/>
                <w:lang w:eastAsia="zh-CN"/>
              </w:rPr>
              <w:t>7</w:t>
            </w:r>
            <w:r>
              <w:rPr>
                <w:rFonts w:ascii="Arial" w:hAnsi="Arial"/>
                <w:sz w:val="18"/>
              </w:rPr>
              <w:t>A_n78A</w:t>
            </w:r>
          </w:p>
          <w:p w14:paraId="408F9D52" w14:textId="77777777" w:rsidR="009C142D" w:rsidRDefault="009C142D">
            <w:pPr>
              <w:keepNext/>
              <w:keepLines/>
              <w:spacing w:after="0"/>
              <w:jc w:val="center"/>
              <w:rPr>
                <w:rFonts w:ascii="Arial" w:hAnsi="Arial"/>
                <w:sz w:val="18"/>
                <w:vertAlign w:val="superscript"/>
                <w:lang w:eastAsia="zh-CN"/>
              </w:rPr>
            </w:pPr>
            <w:r>
              <w:rPr>
                <w:rFonts w:ascii="Arial" w:hAnsi="Arial"/>
                <w:sz w:val="18"/>
              </w:rPr>
              <w:t>DC_</w:t>
            </w:r>
            <w:r>
              <w:rPr>
                <w:rFonts w:ascii="Arial" w:hAnsi="Arial"/>
                <w:sz w:val="18"/>
                <w:lang w:eastAsia="zh-CN"/>
              </w:rPr>
              <w:t>66</w:t>
            </w:r>
            <w:r>
              <w:rPr>
                <w:rFonts w:ascii="Arial" w:hAnsi="Arial"/>
                <w:sz w:val="18"/>
              </w:rPr>
              <w:t>A_n</w:t>
            </w:r>
            <w:r>
              <w:rPr>
                <w:rFonts w:ascii="Arial" w:hAnsi="Arial"/>
                <w:sz w:val="18"/>
                <w:lang w:eastAsia="zh-CN"/>
              </w:rPr>
              <w:t>66</w:t>
            </w:r>
            <w:r>
              <w:rPr>
                <w:rFonts w:ascii="Arial" w:hAnsi="Arial"/>
                <w:sz w:val="18"/>
              </w:rPr>
              <w:t>A</w:t>
            </w:r>
            <w:r>
              <w:rPr>
                <w:rFonts w:ascii="Arial" w:hAnsi="Arial"/>
                <w:sz w:val="18"/>
                <w:vertAlign w:val="superscript"/>
                <w:lang w:eastAsia="zh-CN"/>
              </w:rPr>
              <w:t>4</w:t>
            </w:r>
          </w:p>
          <w:p w14:paraId="60932835" w14:textId="77777777" w:rsidR="009C142D" w:rsidRDefault="009C142D">
            <w:pPr>
              <w:keepNext/>
              <w:keepLines/>
              <w:spacing w:after="0"/>
              <w:jc w:val="center"/>
              <w:rPr>
                <w:rFonts w:ascii="Arial" w:hAnsi="Arial"/>
                <w:sz w:val="18"/>
                <w:lang w:val="fr-FR"/>
              </w:rPr>
            </w:pPr>
            <w:r>
              <w:rPr>
                <w:rFonts w:ascii="Arial" w:hAnsi="Arial"/>
                <w:sz w:val="18"/>
                <w:lang w:val="fr-FR"/>
              </w:rPr>
              <w:t>DC_</w:t>
            </w:r>
            <w:r>
              <w:rPr>
                <w:rFonts w:ascii="Arial" w:hAnsi="Arial"/>
                <w:sz w:val="18"/>
                <w:lang w:val="fr-FR" w:eastAsia="zh-CN"/>
              </w:rPr>
              <w:t>66</w:t>
            </w:r>
            <w:r>
              <w:rPr>
                <w:rFonts w:ascii="Arial" w:hAnsi="Arial"/>
                <w:sz w:val="18"/>
                <w:lang w:val="fr-FR"/>
              </w:rPr>
              <w:t>A_n78A</w:t>
            </w:r>
          </w:p>
        </w:tc>
      </w:tr>
      <w:tr w:rsidR="009C142D" w14:paraId="4C51EAD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3A0CBC" w14:textId="77777777" w:rsidR="009C142D" w:rsidRDefault="009C142D">
            <w:pPr>
              <w:keepNext/>
              <w:keepLines/>
              <w:spacing w:after="0"/>
              <w:jc w:val="center"/>
              <w:rPr>
                <w:rFonts w:ascii="Arial" w:hAnsi="Arial"/>
                <w:sz w:val="18"/>
                <w:lang w:eastAsia="sv-SE"/>
              </w:rPr>
            </w:pPr>
            <w:r>
              <w:rPr>
                <w:rFonts w:ascii="Arial" w:hAnsi="Arial"/>
                <w:sz w:val="18"/>
                <w:lang w:eastAsia="sv-SE"/>
              </w:rPr>
              <w:t>DC_</w:t>
            </w:r>
            <w:r>
              <w:rPr>
                <w:rFonts w:ascii="Arial" w:hAnsi="Arial"/>
                <w:color w:val="000000"/>
                <w:sz w:val="18"/>
                <w:lang w:eastAsia="sv-SE"/>
              </w:rPr>
              <w:t>2A-7A-66A-71A_n2A</w:t>
            </w:r>
          </w:p>
        </w:tc>
        <w:tc>
          <w:tcPr>
            <w:tcW w:w="3544" w:type="dxa"/>
            <w:tcBorders>
              <w:top w:val="single" w:sz="4" w:space="0" w:color="auto"/>
              <w:left w:val="single" w:sz="4" w:space="0" w:color="auto"/>
              <w:bottom w:val="single" w:sz="4" w:space="0" w:color="auto"/>
              <w:right w:val="single" w:sz="4" w:space="0" w:color="auto"/>
            </w:tcBorders>
            <w:hideMark/>
          </w:tcPr>
          <w:p w14:paraId="460766C8" w14:textId="77777777" w:rsidR="009C142D" w:rsidRDefault="009C142D">
            <w:pPr>
              <w:keepNext/>
              <w:keepLines/>
              <w:spacing w:after="0"/>
              <w:jc w:val="center"/>
              <w:rPr>
                <w:rFonts w:ascii="Arial" w:hAnsi="Arial"/>
                <w:sz w:val="18"/>
                <w:lang w:eastAsia="sv-SE"/>
              </w:rPr>
            </w:pPr>
            <w:r>
              <w:rPr>
                <w:rFonts w:ascii="Arial" w:hAnsi="Arial"/>
                <w:sz w:val="18"/>
                <w:lang w:eastAsia="sv-SE"/>
              </w:rPr>
              <w:t>DC_7A_n2A</w:t>
            </w:r>
          </w:p>
          <w:p w14:paraId="24FEE25F" w14:textId="77777777" w:rsidR="009C142D" w:rsidRDefault="009C142D">
            <w:pPr>
              <w:keepNext/>
              <w:keepLines/>
              <w:spacing w:after="0"/>
              <w:jc w:val="center"/>
              <w:rPr>
                <w:rFonts w:ascii="Arial" w:hAnsi="Arial"/>
                <w:sz w:val="18"/>
                <w:lang w:eastAsia="sv-SE"/>
              </w:rPr>
            </w:pPr>
            <w:r>
              <w:rPr>
                <w:rFonts w:ascii="Arial" w:hAnsi="Arial"/>
                <w:sz w:val="18"/>
                <w:lang w:eastAsia="sv-SE"/>
              </w:rPr>
              <w:t>DC_66A_n2A</w:t>
            </w:r>
          </w:p>
          <w:p w14:paraId="613F1693" w14:textId="77777777" w:rsidR="009C142D" w:rsidRDefault="009C142D">
            <w:pPr>
              <w:keepNext/>
              <w:keepLines/>
              <w:spacing w:after="0"/>
              <w:jc w:val="center"/>
              <w:rPr>
                <w:rFonts w:ascii="Arial" w:hAnsi="Arial"/>
                <w:sz w:val="18"/>
                <w:lang w:eastAsia="sv-SE"/>
              </w:rPr>
            </w:pPr>
            <w:r>
              <w:rPr>
                <w:rFonts w:ascii="Arial" w:hAnsi="Arial"/>
                <w:sz w:val="18"/>
                <w:lang w:eastAsia="sv-SE"/>
              </w:rPr>
              <w:t>DC_71A_n2A</w:t>
            </w:r>
          </w:p>
        </w:tc>
      </w:tr>
      <w:tr w:rsidR="009C142D" w14:paraId="0DFA8D3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ABAB25" w14:textId="77777777" w:rsidR="009C142D" w:rsidRDefault="009C142D">
            <w:pPr>
              <w:keepNext/>
              <w:keepLines/>
              <w:spacing w:after="0"/>
              <w:jc w:val="center"/>
              <w:rPr>
                <w:rFonts w:ascii="Arial" w:hAnsi="Arial"/>
                <w:sz w:val="18"/>
                <w:lang w:eastAsia="sv-SE"/>
              </w:rPr>
            </w:pPr>
            <w:r>
              <w:rPr>
                <w:rFonts w:ascii="Arial" w:hAnsi="Arial"/>
                <w:sz w:val="18"/>
                <w:lang w:eastAsia="sv-SE"/>
              </w:rPr>
              <w:t>DC_2A-7A-66A-71A_n66A</w:t>
            </w:r>
          </w:p>
        </w:tc>
        <w:tc>
          <w:tcPr>
            <w:tcW w:w="3544" w:type="dxa"/>
            <w:tcBorders>
              <w:top w:val="single" w:sz="4" w:space="0" w:color="auto"/>
              <w:left w:val="single" w:sz="4" w:space="0" w:color="auto"/>
              <w:bottom w:val="single" w:sz="4" w:space="0" w:color="auto"/>
              <w:right w:val="single" w:sz="4" w:space="0" w:color="auto"/>
            </w:tcBorders>
            <w:hideMark/>
          </w:tcPr>
          <w:p w14:paraId="3DD1B79B" w14:textId="77777777" w:rsidR="009C142D" w:rsidRDefault="009C142D">
            <w:pPr>
              <w:keepNext/>
              <w:keepLines/>
              <w:spacing w:after="0"/>
              <w:jc w:val="center"/>
              <w:rPr>
                <w:rFonts w:ascii="Arial" w:hAnsi="Arial"/>
                <w:sz w:val="18"/>
                <w:lang w:eastAsia="sv-SE"/>
              </w:rPr>
            </w:pPr>
            <w:r>
              <w:rPr>
                <w:rFonts w:ascii="Arial" w:hAnsi="Arial"/>
                <w:sz w:val="18"/>
                <w:lang w:eastAsia="sv-SE"/>
              </w:rPr>
              <w:t>DC_2A_n66A</w:t>
            </w:r>
          </w:p>
          <w:p w14:paraId="317D973E" w14:textId="77777777" w:rsidR="009C142D" w:rsidRDefault="009C142D">
            <w:pPr>
              <w:keepNext/>
              <w:keepLines/>
              <w:spacing w:after="0"/>
              <w:jc w:val="center"/>
              <w:rPr>
                <w:rFonts w:ascii="Arial" w:hAnsi="Arial"/>
                <w:sz w:val="18"/>
                <w:lang w:eastAsia="sv-SE"/>
              </w:rPr>
            </w:pPr>
            <w:r>
              <w:rPr>
                <w:rFonts w:ascii="Arial" w:hAnsi="Arial"/>
                <w:sz w:val="18"/>
                <w:lang w:eastAsia="sv-SE"/>
              </w:rPr>
              <w:t>DC_7A_n66A</w:t>
            </w:r>
          </w:p>
          <w:p w14:paraId="3A1FE883" w14:textId="77777777" w:rsidR="009C142D" w:rsidRDefault="009C142D">
            <w:pPr>
              <w:keepNext/>
              <w:keepLines/>
              <w:spacing w:after="0"/>
              <w:jc w:val="center"/>
              <w:rPr>
                <w:rFonts w:ascii="Arial" w:hAnsi="Arial"/>
                <w:sz w:val="18"/>
                <w:lang w:eastAsia="sv-SE"/>
              </w:rPr>
            </w:pPr>
            <w:r>
              <w:rPr>
                <w:rFonts w:ascii="Arial" w:hAnsi="Arial"/>
                <w:sz w:val="18"/>
                <w:lang w:eastAsia="sv-SE"/>
              </w:rPr>
              <w:t>DC_66A_n66A</w:t>
            </w:r>
            <w:r>
              <w:rPr>
                <w:rFonts w:ascii="Arial" w:hAnsi="Arial"/>
                <w:sz w:val="18"/>
                <w:vertAlign w:val="superscript"/>
                <w:lang w:eastAsia="sv-SE"/>
              </w:rPr>
              <w:t>4</w:t>
            </w:r>
          </w:p>
          <w:p w14:paraId="7527ABE6" w14:textId="77777777" w:rsidR="009C142D" w:rsidRDefault="009C142D">
            <w:pPr>
              <w:keepNext/>
              <w:keepLines/>
              <w:spacing w:after="0"/>
              <w:jc w:val="center"/>
              <w:rPr>
                <w:rFonts w:ascii="Arial" w:hAnsi="Arial"/>
                <w:sz w:val="18"/>
                <w:lang w:eastAsia="sv-SE"/>
              </w:rPr>
            </w:pPr>
            <w:r>
              <w:rPr>
                <w:rFonts w:ascii="Arial" w:hAnsi="Arial"/>
                <w:sz w:val="18"/>
                <w:lang w:eastAsia="sv-SE"/>
              </w:rPr>
              <w:t>DC_71A_n66A</w:t>
            </w:r>
          </w:p>
        </w:tc>
      </w:tr>
      <w:tr w:rsidR="009C142D" w14:paraId="7F480DA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095292" w14:textId="77777777" w:rsidR="009C142D" w:rsidRDefault="009C142D">
            <w:pPr>
              <w:keepNext/>
              <w:keepLines/>
              <w:spacing w:after="0"/>
              <w:jc w:val="center"/>
              <w:rPr>
                <w:rFonts w:ascii="Arial" w:hAnsi="Arial"/>
                <w:sz w:val="18"/>
                <w:lang w:eastAsia="sv-SE"/>
              </w:rPr>
            </w:pPr>
            <w:r>
              <w:rPr>
                <w:rFonts w:ascii="Arial" w:hAnsi="Arial"/>
                <w:sz w:val="18"/>
                <w:lang w:eastAsia="sv-SE"/>
              </w:rPr>
              <w:t>DC_2A-7A-66A-71A_n77A</w:t>
            </w:r>
          </w:p>
        </w:tc>
        <w:tc>
          <w:tcPr>
            <w:tcW w:w="3544" w:type="dxa"/>
            <w:tcBorders>
              <w:top w:val="single" w:sz="4" w:space="0" w:color="auto"/>
              <w:left w:val="single" w:sz="4" w:space="0" w:color="auto"/>
              <w:bottom w:val="single" w:sz="4" w:space="0" w:color="auto"/>
              <w:right w:val="single" w:sz="4" w:space="0" w:color="auto"/>
            </w:tcBorders>
            <w:hideMark/>
          </w:tcPr>
          <w:p w14:paraId="60B19D14" w14:textId="77777777" w:rsidR="009C142D" w:rsidRDefault="009C142D">
            <w:pPr>
              <w:keepNext/>
              <w:keepLines/>
              <w:spacing w:after="0"/>
              <w:jc w:val="center"/>
              <w:rPr>
                <w:rFonts w:ascii="Arial" w:hAnsi="Arial"/>
                <w:sz w:val="18"/>
                <w:lang w:eastAsia="sv-SE"/>
              </w:rPr>
            </w:pPr>
            <w:r>
              <w:rPr>
                <w:rFonts w:ascii="Arial" w:hAnsi="Arial"/>
                <w:sz w:val="18"/>
                <w:lang w:eastAsia="sv-SE"/>
              </w:rPr>
              <w:t>DC_2A_n77A</w:t>
            </w:r>
          </w:p>
          <w:p w14:paraId="18E3F3A4" w14:textId="77777777" w:rsidR="009C142D" w:rsidRDefault="009C142D">
            <w:pPr>
              <w:keepNext/>
              <w:keepLines/>
              <w:spacing w:after="0"/>
              <w:jc w:val="center"/>
              <w:rPr>
                <w:rFonts w:ascii="Arial" w:hAnsi="Arial"/>
                <w:sz w:val="18"/>
                <w:lang w:eastAsia="sv-SE"/>
              </w:rPr>
            </w:pPr>
            <w:r>
              <w:rPr>
                <w:rFonts w:ascii="Arial" w:hAnsi="Arial"/>
                <w:sz w:val="18"/>
                <w:lang w:eastAsia="sv-SE"/>
              </w:rPr>
              <w:t>DC_7A_n77A</w:t>
            </w:r>
          </w:p>
          <w:p w14:paraId="7C069937" w14:textId="77777777" w:rsidR="009C142D" w:rsidRDefault="009C142D">
            <w:pPr>
              <w:keepNext/>
              <w:keepLines/>
              <w:spacing w:after="0"/>
              <w:jc w:val="center"/>
              <w:rPr>
                <w:rFonts w:ascii="Arial" w:hAnsi="Arial"/>
                <w:sz w:val="18"/>
                <w:lang w:eastAsia="sv-SE"/>
              </w:rPr>
            </w:pPr>
            <w:r>
              <w:rPr>
                <w:rFonts w:ascii="Arial" w:hAnsi="Arial"/>
                <w:sz w:val="18"/>
                <w:lang w:eastAsia="sv-SE"/>
              </w:rPr>
              <w:t>DC_66A_n77A</w:t>
            </w:r>
          </w:p>
          <w:p w14:paraId="2430CD7E" w14:textId="77777777" w:rsidR="009C142D" w:rsidRDefault="009C142D">
            <w:pPr>
              <w:keepNext/>
              <w:keepLines/>
              <w:spacing w:after="0"/>
              <w:jc w:val="center"/>
              <w:rPr>
                <w:rFonts w:ascii="Arial" w:hAnsi="Arial"/>
                <w:sz w:val="18"/>
                <w:lang w:eastAsia="sv-SE"/>
              </w:rPr>
            </w:pPr>
            <w:r>
              <w:rPr>
                <w:rFonts w:ascii="Arial" w:hAnsi="Arial"/>
                <w:sz w:val="18"/>
                <w:lang w:eastAsia="sv-SE"/>
              </w:rPr>
              <w:t>DC_71A_n77A</w:t>
            </w:r>
          </w:p>
        </w:tc>
      </w:tr>
      <w:tr w:rsidR="009C142D" w14:paraId="2DE40C9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407FF6" w14:textId="77777777" w:rsidR="009C142D" w:rsidRDefault="009C142D">
            <w:pPr>
              <w:keepNext/>
              <w:keepLines/>
              <w:spacing w:after="0"/>
              <w:jc w:val="center"/>
              <w:rPr>
                <w:rFonts w:ascii="Arial" w:hAnsi="Arial"/>
                <w:sz w:val="18"/>
                <w:lang w:eastAsia="sv-SE"/>
              </w:rPr>
            </w:pPr>
            <w:r>
              <w:rPr>
                <w:rFonts w:ascii="Arial" w:hAnsi="Arial"/>
                <w:sz w:val="18"/>
                <w:lang w:eastAsia="sv-SE"/>
              </w:rPr>
              <w:t>DC_2A-7A-66A_n71A-n77A</w:t>
            </w:r>
          </w:p>
        </w:tc>
        <w:tc>
          <w:tcPr>
            <w:tcW w:w="3544" w:type="dxa"/>
            <w:tcBorders>
              <w:top w:val="single" w:sz="4" w:space="0" w:color="auto"/>
              <w:left w:val="single" w:sz="4" w:space="0" w:color="auto"/>
              <w:bottom w:val="single" w:sz="4" w:space="0" w:color="auto"/>
              <w:right w:val="single" w:sz="4" w:space="0" w:color="auto"/>
            </w:tcBorders>
            <w:hideMark/>
          </w:tcPr>
          <w:p w14:paraId="6779AE25" w14:textId="77777777" w:rsidR="009C142D" w:rsidRDefault="009C142D">
            <w:pPr>
              <w:keepNext/>
              <w:keepLines/>
              <w:spacing w:after="0"/>
              <w:jc w:val="center"/>
              <w:rPr>
                <w:rFonts w:ascii="Arial" w:hAnsi="Arial"/>
                <w:sz w:val="18"/>
                <w:lang w:eastAsia="sv-SE"/>
              </w:rPr>
            </w:pPr>
            <w:r>
              <w:rPr>
                <w:rFonts w:ascii="Arial" w:hAnsi="Arial"/>
                <w:sz w:val="18"/>
                <w:lang w:eastAsia="sv-SE"/>
              </w:rPr>
              <w:t>DC_2A_n71A</w:t>
            </w:r>
          </w:p>
          <w:p w14:paraId="421AC0F8" w14:textId="77777777" w:rsidR="009C142D" w:rsidRDefault="009C142D">
            <w:pPr>
              <w:keepNext/>
              <w:keepLines/>
              <w:spacing w:after="0"/>
              <w:jc w:val="center"/>
              <w:rPr>
                <w:rFonts w:ascii="Arial" w:hAnsi="Arial"/>
                <w:sz w:val="18"/>
                <w:lang w:eastAsia="sv-SE"/>
              </w:rPr>
            </w:pPr>
            <w:r>
              <w:rPr>
                <w:rFonts w:ascii="Arial" w:hAnsi="Arial"/>
                <w:sz w:val="18"/>
                <w:lang w:eastAsia="sv-SE"/>
              </w:rPr>
              <w:t>DC_2A_n77A</w:t>
            </w:r>
          </w:p>
          <w:p w14:paraId="1769C9C8" w14:textId="77777777" w:rsidR="009C142D" w:rsidRDefault="009C142D">
            <w:pPr>
              <w:keepNext/>
              <w:keepLines/>
              <w:spacing w:after="0"/>
              <w:jc w:val="center"/>
              <w:rPr>
                <w:rFonts w:ascii="Arial" w:hAnsi="Arial"/>
                <w:sz w:val="18"/>
                <w:lang w:eastAsia="sv-SE"/>
              </w:rPr>
            </w:pPr>
            <w:r>
              <w:rPr>
                <w:rFonts w:ascii="Arial" w:hAnsi="Arial"/>
                <w:sz w:val="18"/>
                <w:lang w:eastAsia="sv-SE"/>
              </w:rPr>
              <w:t>DC_7A_n71A</w:t>
            </w:r>
          </w:p>
          <w:p w14:paraId="506EAF68" w14:textId="77777777" w:rsidR="009C142D" w:rsidRDefault="009C142D">
            <w:pPr>
              <w:keepNext/>
              <w:keepLines/>
              <w:spacing w:after="0"/>
              <w:jc w:val="center"/>
              <w:rPr>
                <w:rFonts w:ascii="Arial" w:hAnsi="Arial"/>
                <w:sz w:val="18"/>
                <w:lang w:eastAsia="sv-SE"/>
              </w:rPr>
            </w:pPr>
            <w:r>
              <w:rPr>
                <w:rFonts w:ascii="Arial" w:hAnsi="Arial"/>
                <w:sz w:val="18"/>
                <w:lang w:eastAsia="sv-SE"/>
              </w:rPr>
              <w:t>DC_7A_n77A</w:t>
            </w:r>
          </w:p>
          <w:p w14:paraId="414C1A00" w14:textId="77777777" w:rsidR="009C142D" w:rsidRDefault="009C142D">
            <w:pPr>
              <w:keepNext/>
              <w:keepLines/>
              <w:spacing w:after="0"/>
              <w:jc w:val="center"/>
              <w:rPr>
                <w:rFonts w:ascii="Arial" w:hAnsi="Arial"/>
                <w:sz w:val="18"/>
                <w:lang w:eastAsia="sv-SE"/>
              </w:rPr>
            </w:pPr>
            <w:r>
              <w:rPr>
                <w:rFonts w:ascii="Arial" w:hAnsi="Arial"/>
                <w:sz w:val="18"/>
                <w:lang w:eastAsia="sv-SE"/>
              </w:rPr>
              <w:t>DC_66A_n71A</w:t>
            </w:r>
          </w:p>
          <w:p w14:paraId="1F8E3716" w14:textId="77777777" w:rsidR="009C142D" w:rsidRDefault="009C142D">
            <w:pPr>
              <w:keepNext/>
              <w:keepLines/>
              <w:spacing w:after="0"/>
              <w:jc w:val="center"/>
              <w:rPr>
                <w:rFonts w:ascii="Arial" w:hAnsi="Arial"/>
                <w:sz w:val="18"/>
                <w:lang w:eastAsia="sv-SE"/>
              </w:rPr>
            </w:pPr>
            <w:r>
              <w:rPr>
                <w:rFonts w:ascii="Arial" w:hAnsi="Arial"/>
                <w:sz w:val="18"/>
                <w:lang w:eastAsia="sv-SE"/>
              </w:rPr>
              <w:t>DC_66A_n77A</w:t>
            </w:r>
          </w:p>
        </w:tc>
      </w:tr>
      <w:tr w:rsidR="009C142D" w14:paraId="7C8DA35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C43FF9" w14:textId="77777777" w:rsidR="009C142D" w:rsidRDefault="009C142D">
            <w:pPr>
              <w:keepNext/>
              <w:keepLines/>
              <w:spacing w:after="0"/>
              <w:jc w:val="center"/>
              <w:rPr>
                <w:rFonts w:ascii="Arial" w:hAnsi="Arial"/>
                <w:sz w:val="18"/>
                <w:lang w:eastAsia="sv-SE"/>
              </w:rPr>
            </w:pPr>
            <w:r>
              <w:rPr>
                <w:rFonts w:ascii="Arial" w:hAnsi="Arial"/>
                <w:sz w:val="18"/>
                <w:lang w:eastAsia="sv-SE"/>
              </w:rPr>
              <w:t>DC_2A-7A-66A-71A_n77(2A)</w:t>
            </w:r>
          </w:p>
        </w:tc>
        <w:tc>
          <w:tcPr>
            <w:tcW w:w="3544" w:type="dxa"/>
            <w:tcBorders>
              <w:top w:val="single" w:sz="4" w:space="0" w:color="auto"/>
              <w:left w:val="single" w:sz="4" w:space="0" w:color="auto"/>
              <w:bottom w:val="single" w:sz="4" w:space="0" w:color="auto"/>
              <w:right w:val="single" w:sz="4" w:space="0" w:color="auto"/>
            </w:tcBorders>
            <w:hideMark/>
          </w:tcPr>
          <w:p w14:paraId="23D6E6A3" w14:textId="77777777" w:rsidR="009C142D" w:rsidRDefault="009C142D">
            <w:pPr>
              <w:keepNext/>
              <w:keepLines/>
              <w:spacing w:after="0"/>
              <w:jc w:val="center"/>
              <w:rPr>
                <w:rFonts w:ascii="Arial" w:hAnsi="Arial"/>
                <w:sz w:val="18"/>
                <w:lang w:eastAsia="sv-SE"/>
              </w:rPr>
            </w:pPr>
            <w:r>
              <w:rPr>
                <w:rFonts w:ascii="Arial" w:hAnsi="Arial"/>
                <w:sz w:val="18"/>
                <w:lang w:eastAsia="sv-SE"/>
              </w:rPr>
              <w:t>DC_2A_n77A</w:t>
            </w:r>
          </w:p>
          <w:p w14:paraId="065AB104" w14:textId="77777777" w:rsidR="009C142D" w:rsidRDefault="009C142D">
            <w:pPr>
              <w:keepNext/>
              <w:keepLines/>
              <w:spacing w:after="0"/>
              <w:jc w:val="center"/>
              <w:rPr>
                <w:rFonts w:ascii="Arial" w:hAnsi="Arial"/>
                <w:sz w:val="18"/>
                <w:lang w:eastAsia="sv-SE"/>
              </w:rPr>
            </w:pPr>
            <w:r>
              <w:rPr>
                <w:rFonts w:ascii="Arial" w:hAnsi="Arial"/>
                <w:sz w:val="18"/>
                <w:lang w:eastAsia="sv-SE"/>
              </w:rPr>
              <w:t>DC_7A_n77A</w:t>
            </w:r>
          </w:p>
          <w:p w14:paraId="6045A9F6" w14:textId="77777777" w:rsidR="009C142D" w:rsidRDefault="009C142D">
            <w:pPr>
              <w:keepNext/>
              <w:keepLines/>
              <w:spacing w:after="0"/>
              <w:jc w:val="center"/>
              <w:rPr>
                <w:rFonts w:ascii="Arial" w:hAnsi="Arial"/>
                <w:sz w:val="18"/>
                <w:lang w:eastAsia="sv-SE"/>
              </w:rPr>
            </w:pPr>
            <w:r>
              <w:rPr>
                <w:rFonts w:ascii="Arial" w:hAnsi="Arial"/>
                <w:sz w:val="18"/>
                <w:lang w:eastAsia="sv-SE"/>
              </w:rPr>
              <w:t>DC_66A_n77A</w:t>
            </w:r>
          </w:p>
          <w:p w14:paraId="6B963574" w14:textId="77777777" w:rsidR="009C142D" w:rsidRDefault="009C142D">
            <w:pPr>
              <w:keepNext/>
              <w:keepLines/>
              <w:spacing w:after="0"/>
              <w:jc w:val="center"/>
              <w:rPr>
                <w:rFonts w:ascii="Arial" w:hAnsi="Arial"/>
                <w:sz w:val="18"/>
                <w:lang w:eastAsia="sv-SE"/>
              </w:rPr>
            </w:pPr>
            <w:r>
              <w:rPr>
                <w:rFonts w:ascii="Arial" w:hAnsi="Arial"/>
                <w:sz w:val="18"/>
                <w:lang w:eastAsia="sv-SE"/>
              </w:rPr>
              <w:t>DC_71A_n77A</w:t>
            </w:r>
          </w:p>
        </w:tc>
      </w:tr>
      <w:tr w:rsidR="009C142D" w14:paraId="361E961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C038B7" w14:textId="77777777" w:rsidR="009C142D" w:rsidRDefault="009C142D">
            <w:pPr>
              <w:keepNext/>
              <w:keepLines/>
              <w:spacing w:after="0"/>
              <w:jc w:val="center"/>
              <w:rPr>
                <w:rFonts w:ascii="Arial" w:hAnsi="Arial" w:cs="Arial"/>
                <w:sz w:val="18"/>
                <w:lang w:eastAsia="ko-KR"/>
              </w:rPr>
            </w:pPr>
            <w:r>
              <w:rPr>
                <w:rFonts w:ascii="Arial" w:hAnsi="Arial"/>
                <w:sz w:val="18"/>
                <w:lang w:eastAsia="sv-SE"/>
              </w:rPr>
              <w:t>DC_</w:t>
            </w:r>
            <w:r>
              <w:rPr>
                <w:rFonts w:ascii="Arial" w:hAnsi="Arial"/>
                <w:color w:val="000000"/>
                <w:sz w:val="18"/>
                <w:lang w:eastAsia="sv-SE"/>
              </w:rPr>
              <w:t>2A-7A-66A-71A_n78A</w:t>
            </w:r>
          </w:p>
        </w:tc>
        <w:tc>
          <w:tcPr>
            <w:tcW w:w="3544" w:type="dxa"/>
            <w:tcBorders>
              <w:top w:val="single" w:sz="4" w:space="0" w:color="auto"/>
              <w:left w:val="single" w:sz="4" w:space="0" w:color="auto"/>
              <w:bottom w:val="single" w:sz="4" w:space="0" w:color="auto"/>
              <w:right w:val="single" w:sz="4" w:space="0" w:color="auto"/>
            </w:tcBorders>
            <w:hideMark/>
          </w:tcPr>
          <w:p w14:paraId="494CA4EA" w14:textId="77777777" w:rsidR="009C142D" w:rsidRDefault="009C142D">
            <w:pPr>
              <w:keepNext/>
              <w:keepLines/>
              <w:spacing w:after="0"/>
              <w:jc w:val="center"/>
              <w:rPr>
                <w:rFonts w:ascii="Arial" w:hAnsi="Arial"/>
                <w:sz w:val="18"/>
                <w:lang w:eastAsia="sv-SE"/>
              </w:rPr>
            </w:pPr>
            <w:r>
              <w:rPr>
                <w:rFonts w:ascii="Arial" w:hAnsi="Arial"/>
                <w:sz w:val="18"/>
                <w:lang w:eastAsia="sv-SE"/>
              </w:rPr>
              <w:t>DC_2A_n78A</w:t>
            </w:r>
          </w:p>
          <w:p w14:paraId="1C5F7615"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1541CBA3" w14:textId="77777777" w:rsidR="009C142D" w:rsidRDefault="009C142D">
            <w:pPr>
              <w:keepNext/>
              <w:keepLines/>
              <w:spacing w:after="0"/>
              <w:jc w:val="center"/>
              <w:rPr>
                <w:rFonts w:ascii="Arial" w:hAnsi="Arial"/>
                <w:sz w:val="18"/>
                <w:lang w:eastAsia="sv-SE"/>
              </w:rPr>
            </w:pPr>
            <w:r>
              <w:rPr>
                <w:rFonts w:ascii="Arial" w:hAnsi="Arial"/>
                <w:sz w:val="18"/>
                <w:lang w:eastAsia="sv-SE"/>
              </w:rPr>
              <w:t>DC_66A_n78A</w:t>
            </w:r>
          </w:p>
          <w:p w14:paraId="182DF50C" w14:textId="77777777" w:rsidR="009C142D" w:rsidRDefault="009C142D">
            <w:pPr>
              <w:keepNext/>
              <w:keepLines/>
              <w:spacing w:after="0"/>
              <w:jc w:val="center"/>
              <w:rPr>
                <w:rFonts w:ascii="Arial" w:hAnsi="Arial"/>
                <w:sz w:val="18"/>
              </w:rPr>
            </w:pPr>
            <w:r>
              <w:rPr>
                <w:rFonts w:ascii="Arial" w:hAnsi="Arial"/>
                <w:sz w:val="18"/>
                <w:lang w:eastAsia="sv-SE"/>
              </w:rPr>
              <w:t>DC_71A_n78A</w:t>
            </w:r>
          </w:p>
        </w:tc>
      </w:tr>
      <w:tr w:rsidR="009C142D" w14:paraId="3FAEA90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71BEAF" w14:textId="77777777" w:rsidR="009C142D" w:rsidRDefault="009C142D">
            <w:pPr>
              <w:keepNext/>
              <w:keepLines/>
              <w:spacing w:after="0"/>
              <w:jc w:val="center"/>
              <w:rPr>
                <w:rFonts w:ascii="Arial" w:hAnsi="Arial"/>
                <w:sz w:val="18"/>
                <w:lang w:eastAsia="sv-SE"/>
              </w:rPr>
            </w:pPr>
            <w:r>
              <w:rPr>
                <w:rFonts w:ascii="Arial" w:hAnsi="Arial"/>
                <w:sz w:val="18"/>
                <w:lang w:eastAsia="sv-SE"/>
              </w:rPr>
              <w:t>DC_2A-7A-66A-71A_n78(2A)</w:t>
            </w:r>
          </w:p>
        </w:tc>
        <w:tc>
          <w:tcPr>
            <w:tcW w:w="3544" w:type="dxa"/>
            <w:tcBorders>
              <w:top w:val="single" w:sz="4" w:space="0" w:color="auto"/>
              <w:left w:val="single" w:sz="4" w:space="0" w:color="auto"/>
              <w:bottom w:val="single" w:sz="4" w:space="0" w:color="auto"/>
              <w:right w:val="single" w:sz="4" w:space="0" w:color="auto"/>
            </w:tcBorders>
            <w:hideMark/>
          </w:tcPr>
          <w:p w14:paraId="7CAD2BD8" w14:textId="77777777" w:rsidR="009C142D" w:rsidRDefault="009C142D">
            <w:pPr>
              <w:keepNext/>
              <w:keepLines/>
              <w:spacing w:after="0"/>
              <w:jc w:val="center"/>
              <w:rPr>
                <w:rFonts w:ascii="Arial" w:hAnsi="Arial"/>
                <w:sz w:val="18"/>
                <w:lang w:eastAsia="sv-SE"/>
              </w:rPr>
            </w:pPr>
            <w:r>
              <w:rPr>
                <w:rFonts w:ascii="Arial" w:hAnsi="Arial"/>
                <w:sz w:val="18"/>
                <w:lang w:eastAsia="sv-SE"/>
              </w:rPr>
              <w:t>DC_2A_n78A</w:t>
            </w:r>
          </w:p>
          <w:p w14:paraId="1A77E95E"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05408435" w14:textId="77777777" w:rsidR="009C142D" w:rsidRDefault="009C142D">
            <w:pPr>
              <w:keepNext/>
              <w:keepLines/>
              <w:spacing w:after="0"/>
              <w:jc w:val="center"/>
              <w:rPr>
                <w:rFonts w:ascii="Arial" w:hAnsi="Arial"/>
                <w:sz w:val="18"/>
                <w:lang w:eastAsia="sv-SE"/>
              </w:rPr>
            </w:pPr>
            <w:r>
              <w:rPr>
                <w:rFonts w:ascii="Arial" w:hAnsi="Arial"/>
                <w:sz w:val="18"/>
                <w:lang w:eastAsia="sv-SE"/>
              </w:rPr>
              <w:t>DC_66A_n78A</w:t>
            </w:r>
          </w:p>
          <w:p w14:paraId="171C9C8E" w14:textId="77777777" w:rsidR="009C142D" w:rsidRDefault="009C142D">
            <w:pPr>
              <w:keepNext/>
              <w:keepLines/>
              <w:spacing w:after="0"/>
              <w:jc w:val="center"/>
              <w:rPr>
                <w:rFonts w:ascii="Arial" w:hAnsi="Arial"/>
                <w:sz w:val="18"/>
                <w:lang w:eastAsia="sv-SE"/>
              </w:rPr>
            </w:pPr>
            <w:r>
              <w:rPr>
                <w:rFonts w:ascii="Arial" w:hAnsi="Arial"/>
                <w:sz w:val="18"/>
                <w:lang w:eastAsia="sv-SE"/>
              </w:rPr>
              <w:t>DC_71A_n78A</w:t>
            </w:r>
          </w:p>
        </w:tc>
      </w:tr>
      <w:tr w:rsidR="009C142D" w14:paraId="3396B0C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969F20" w14:textId="77777777" w:rsidR="009C142D" w:rsidRDefault="009C142D">
            <w:pPr>
              <w:keepNext/>
              <w:keepLines/>
              <w:spacing w:after="0"/>
              <w:jc w:val="center"/>
              <w:rPr>
                <w:rFonts w:ascii="Arial" w:hAnsi="Arial"/>
                <w:sz w:val="18"/>
                <w:lang w:val="fr-FR" w:eastAsia="sv-SE"/>
              </w:rPr>
            </w:pPr>
            <w:r>
              <w:rPr>
                <w:rFonts w:ascii="Arial" w:hAnsi="Arial"/>
                <w:sz w:val="18"/>
                <w:lang w:val="fr-FR" w:eastAsia="sv-SE"/>
              </w:rPr>
              <w:t>DC_2A-</w:t>
            </w:r>
            <w:r>
              <w:rPr>
                <w:rFonts w:ascii="Arial" w:hAnsi="Arial"/>
                <w:color w:val="000000"/>
                <w:sz w:val="18"/>
                <w:lang w:val="fr-FR" w:eastAsia="sv-SE"/>
              </w:rPr>
              <w:t>2A-7A-66A-71A_n78A</w:t>
            </w:r>
          </w:p>
        </w:tc>
        <w:tc>
          <w:tcPr>
            <w:tcW w:w="3544" w:type="dxa"/>
            <w:tcBorders>
              <w:top w:val="single" w:sz="4" w:space="0" w:color="auto"/>
              <w:left w:val="single" w:sz="4" w:space="0" w:color="auto"/>
              <w:bottom w:val="single" w:sz="4" w:space="0" w:color="auto"/>
              <w:right w:val="single" w:sz="4" w:space="0" w:color="auto"/>
            </w:tcBorders>
            <w:hideMark/>
          </w:tcPr>
          <w:p w14:paraId="6F634997" w14:textId="77777777" w:rsidR="009C142D" w:rsidRDefault="009C142D">
            <w:pPr>
              <w:keepNext/>
              <w:keepLines/>
              <w:spacing w:after="0"/>
              <w:jc w:val="center"/>
              <w:rPr>
                <w:rFonts w:ascii="Arial" w:hAnsi="Arial"/>
                <w:sz w:val="18"/>
                <w:lang w:eastAsia="sv-SE"/>
              </w:rPr>
            </w:pPr>
            <w:r>
              <w:rPr>
                <w:rFonts w:ascii="Arial" w:hAnsi="Arial"/>
                <w:sz w:val="18"/>
                <w:lang w:eastAsia="sv-SE"/>
              </w:rPr>
              <w:t>DC_2A_n78A</w:t>
            </w:r>
          </w:p>
          <w:p w14:paraId="4F0B242F"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79780280" w14:textId="77777777" w:rsidR="009C142D" w:rsidRDefault="009C142D">
            <w:pPr>
              <w:keepNext/>
              <w:keepLines/>
              <w:spacing w:after="0"/>
              <w:jc w:val="center"/>
              <w:rPr>
                <w:rFonts w:ascii="Arial" w:hAnsi="Arial"/>
                <w:sz w:val="18"/>
                <w:lang w:eastAsia="sv-SE"/>
              </w:rPr>
            </w:pPr>
            <w:r>
              <w:rPr>
                <w:rFonts w:ascii="Arial" w:hAnsi="Arial"/>
                <w:sz w:val="18"/>
                <w:lang w:eastAsia="sv-SE"/>
              </w:rPr>
              <w:t>DC_66A_n78A</w:t>
            </w:r>
          </w:p>
          <w:p w14:paraId="0C04EA21" w14:textId="77777777" w:rsidR="009C142D" w:rsidRDefault="009C142D">
            <w:pPr>
              <w:keepNext/>
              <w:keepLines/>
              <w:spacing w:after="0"/>
              <w:jc w:val="center"/>
              <w:rPr>
                <w:rFonts w:ascii="Arial" w:hAnsi="Arial"/>
                <w:sz w:val="18"/>
                <w:lang w:val="fr-FR" w:eastAsia="sv-SE"/>
              </w:rPr>
            </w:pPr>
            <w:r>
              <w:rPr>
                <w:rFonts w:ascii="Arial" w:hAnsi="Arial"/>
                <w:sz w:val="18"/>
                <w:lang w:val="fr-FR" w:eastAsia="sv-SE"/>
              </w:rPr>
              <w:t>DC_71A_n78A</w:t>
            </w:r>
          </w:p>
        </w:tc>
      </w:tr>
      <w:tr w:rsidR="009C142D" w14:paraId="6B74CD3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07C1DE" w14:textId="77777777" w:rsidR="009C142D" w:rsidRDefault="009C142D">
            <w:pPr>
              <w:keepNext/>
              <w:keepLines/>
              <w:spacing w:after="0"/>
              <w:jc w:val="center"/>
              <w:rPr>
                <w:rFonts w:ascii="Arial" w:hAnsi="Arial"/>
                <w:color w:val="000000"/>
                <w:sz w:val="18"/>
                <w:lang w:val="fr-FR" w:eastAsia="sv-SE"/>
              </w:rPr>
            </w:pPr>
            <w:r>
              <w:rPr>
                <w:rFonts w:ascii="Arial" w:eastAsiaTheme="minorEastAsia" w:hAnsi="Arial"/>
                <w:color w:val="000000"/>
                <w:sz w:val="18"/>
                <w:lang w:val="fr-FR" w:eastAsia="sv-SE"/>
              </w:rPr>
              <w:lastRenderedPageBreak/>
              <w:t>DC_2A-7A-66A_n71A-n78A</w:t>
            </w:r>
          </w:p>
        </w:tc>
        <w:tc>
          <w:tcPr>
            <w:tcW w:w="3544" w:type="dxa"/>
            <w:tcBorders>
              <w:top w:val="single" w:sz="4" w:space="0" w:color="auto"/>
              <w:left w:val="single" w:sz="4" w:space="0" w:color="auto"/>
              <w:bottom w:val="single" w:sz="4" w:space="0" w:color="auto"/>
              <w:right w:val="single" w:sz="4" w:space="0" w:color="auto"/>
            </w:tcBorders>
            <w:hideMark/>
          </w:tcPr>
          <w:p w14:paraId="3FA52EC0"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DC_2A_n71A</w:t>
            </w:r>
          </w:p>
          <w:p w14:paraId="3EFF5211"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DC_2A_n78A</w:t>
            </w:r>
          </w:p>
          <w:p w14:paraId="63FC399B"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DC_7A_n71A</w:t>
            </w:r>
          </w:p>
          <w:p w14:paraId="5E3ACA92"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DC_7A_n78A</w:t>
            </w:r>
          </w:p>
          <w:p w14:paraId="107A2606"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DC_66A_n71A</w:t>
            </w:r>
          </w:p>
          <w:p w14:paraId="391165A2" w14:textId="77777777" w:rsidR="009C142D" w:rsidRDefault="009C142D">
            <w:pPr>
              <w:keepNext/>
              <w:keepLines/>
              <w:spacing w:after="0"/>
              <w:jc w:val="center"/>
              <w:rPr>
                <w:rFonts w:ascii="Arial" w:eastAsia="SimSun" w:hAnsi="Arial"/>
                <w:color w:val="000000"/>
                <w:sz w:val="18"/>
                <w:lang w:eastAsia="sv-SE"/>
              </w:rPr>
            </w:pPr>
            <w:r>
              <w:rPr>
                <w:rFonts w:ascii="Arial" w:eastAsiaTheme="minorEastAsia" w:hAnsi="Arial"/>
                <w:color w:val="000000"/>
                <w:sz w:val="18"/>
                <w:lang w:eastAsia="sv-SE"/>
              </w:rPr>
              <w:t>DC_66A_n78A</w:t>
            </w:r>
          </w:p>
        </w:tc>
      </w:tr>
      <w:tr w:rsidR="009C142D" w14:paraId="664712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F0CCBB" w14:textId="77777777" w:rsidR="009C142D" w:rsidRDefault="009C142D">
            <w:pPr>
              <w:keepNext/>
              <w:keepLines/>
              <w:spacing w:after="0"/>
              <w:jc w:val="center"/>
              <w:rPr>
                <w:rFonts w:ascii="Arial" w:hAnsi="Arial"/>
                <w:color w:val="000000"/>
                <w:sz w:val="18"/>
                <w:lang w:val="fr-FR" w:eastAsia="sv-SE"/>
              </w:rPr>
            </w:pPr>
            <w:r>
              <w:rPr>
                <w:rFonts w:ascii="Arial" w:eastAsia="Malgun Gothic" w:hAnsi="Arial"/>
                <w:color w:val="000000"/>
                <w:sz w:val="18"/>
                <w:lang w:val="fr-FR" w:eastAsia="sv-SE"/>
              </w:rPr>
              <w:t>DC_2A-7A-71A_n2A-n66A</w:t>
            </w:r>
          </w:p>
        </w:tc>
        <w:tc>
          <w:tcPr>
            <w:tcW w:w="3544" w:type="dxa"/>
            <w:tcBorders>
              <w:top w:val="single" w:sz="4" w:space="0" w:color="auto"/>
              <w:left w:val="single" w:sz="4" w:space="0" w:color="auto"/>
              <w:bottom w:val="single" w:sz="4" w:space="0" w:color="auto"/>
              <w:right w:val="single" w:sz="4" w:space="0" w:color="auto"/>
            </w:tcBorders>
            <w:hideMark/>
          </w:tcPr>
          <w:p w14:paraId="02EB0C90" w14:textId="77777777" w:rsidR="009C142D" w:rsidRDefault="009C142D">
            <w:pPr>
              <w:keepNext/>
              <w:keepLines/>
              <w:spacing w:after="0"/>
              <w:jc w:val="center"/>
              <w:rPr>
                <w:rFonts w:ascii="Arial" w:eastAsia="Malgun Gothic" w:hAnsi="Arial"/>
                <w:color w:val="000000"/>
                <w:sz w:val="18"/>
                <w:lang w:eastAsia="sv-SE"/>
              </w:rPr>
            </w:pPr>
            <w:r>
              <w:rPr>
                <w:rFonts w:ascii="Arial" w:eastAsia="Malgun Gothic" w:hAnsi="Arial"/>
                <w:color w:val="000000"/>
                <w:sz w:val="18"/>
                <w:lang w:eastAsia="sv-SE"/>
              </w:rPr>
              <w:t>DC_2A_n2A</w:t>
            </w:r>
            <w:r>
              <w:rPr>
                <w:rFonts w:ascii="Arial" w:eastAsia="Malgun Gothic" w:hAnsi="Arial"/>
                <w:color w:val="000000"/>
                <w:sz w:val="18"/>
                <w:vertAlign w:val="superscript"/>
                <w:lang w:eastAsia="sv-SE"/>
              </w:rPr>
              <w:t>4</w:t>
            </w:r>
          </w:p>
          <w:p w14:paraId="0E4D8FB6" w14:textId="77777777" w:rsidR="009C142D" w:rsidRDefault="009C142D">
            <w:pPr>
              <w:keepNext/>
              <w:keepLines/>
              <w:spacing w:after="0"/>
              <w:jc w:val="center"/>
              <w:rPr>
                <w:rFonts w:ascii="Arial" w:eastAsia="Malgun Gothic" w:hAnsi="Arial"/>
                <w:color w:val="000000"/>
                <w:sz w:val="18"/>
                <w:lang w:eastAsia="sv-SE"/>
              </w:rPr>
            </w:pPr>
            <w:r>
              <w:rPr>
                <w:rFonts w:ascii="Arial" w:eastAsia="Malgun Gothic" w:hAnsi="Arial"/>
                <w:color w:val="000000"/>
                <w:sz w:val="18"/>
                <w:lang w:eastAsia="sv-SE"/>
              </w:rPr>
              <w:t>DC_2A_n66A</w:t>
            </w:r>
          </w:p>
          <w:p w14:paraId="508EF0B7" w14:textId="77777777" w:rsidR="009C142D" w:rsidRDefault="009C142D">
            <w:pPr>
              <w:keepNext/>
              <w:keepLines/>
              <w:spacing w:after="0"/>
              <w:jc w:val="center"/>
              <w:rPr>
                <w:rFonts w:ascii="Arial" w:eastAsia="Malgun Gothic" w:hAnsi="Arial"/>
                <w:color w:val="000000"/>
                <w:sz w:val="18"/>
                <w:lang w:eastAsia="sv-SE"/>
              </w:rPr>
            </w:pPr>
            <w:r>
              <w:rPr>
                <w:rFonts w:ascii="Arial" w:eastAsia="Malgun Gothic" w:hAnsi="Arial"/>
                <w:color w:val="000000"/>
                <w:sz w:val="18"/>
                <w:lang w:eastAsia="sv-SE"/>
              </w:rPr>
              <w:t>DC_7A_n2A</w:t>
            </w:r>
          </w:p>
          <w:p w14:paraId="16B584C9" w14:textId="77777777" w:rsidR="009C142D" w:rsidRDefault="009C142D">
            <w:pPr>
              <w:keepNext/>
              <w:keepLines/>
              <w:spacing w:after="0"/>
              <w:jc w:val="center"/>
              <w:rPr>
                <w:rFonts w:ascii="Arial" w:eastAsia="Malgun Gothic" w:hAnsi="Arial"/>
                <w:color w:val="000000"/>
                <w:sz w:val="18"/>
                <w:lang w:eastAsia="sv-SE"/>
              </w:rPr>
            </w:pPr>
            <w:r>
              <w:rPr>
                <w:rFonts w:ascii="Arial" w:eastAsia="Malgun Gothic" w:hAnsi="Arial"/>
                <w:color w:val="000000"/>
                <w:sz w:val="18"/>
                <w:lang w:eastAsia="sv-SE"/>
              </w:rPr>
              <w:t>DC_7A_n66A</w:t>
            </w:r>
          </w:p>
          <w:p w14:paraId="4CB3C080" w14:textId="77777777" w:rsidR="009C142D" w:rsidRDefault="009C142D">
            <w:pPr>
              <w:keepNext/>
              <w:keepLines/>
              <w:spacing w:after="0"/>
              <w:jc w:val="center"/>
              <w:rPr>
                <w:rFonts w:ascii="Arial" w:eastAsia="Malgun Gothic" w:hAnsi="Arial"/>
                <w:color w:val="000000"/>
                <w:sz w:val="18"/>
                <w:lang w:eastAsia="sv-SE"/>
              </w:rPr>
            </w:pPr>
            <w:r>
              <w:rPr>
                <w:rFonts w:ascii="Arial" w:eastAsia="Malgun Gothic" w:hAnsi="Arial"/>
                <w:color w:val="000000"/>
                <w:sz w:val="18"/>
                <w:lang w:eastAsia="sv-SE"/>
              </w:rPr>
              <w:t>DC_71A_n2A</w:t>
            </w:r>
          </w:p>
          <w:p w14:paraId="26ECD228" w14:textId="77777777" w:rsidR="009C142D" w:rsidRDefault="009C142D">
            <w:pPr>
              <w:keepNext/>
              <w:keepLines/>
              <w:spacing w:after="0"/>
              <w:jc w:val="center"/>
              <w:rPr>
                <w:rFonts w:ascii="Arial" w:eastAsia="SimSun" w:hAnsi="Arial"/>
                <w:color w:val="000000"/>
                <w:sz w:val="18"/>
                <w:lang w:eastAsia="sv-SE"/>
              </w:rPr>
            </w:pPr>
            <w:r>
              <w:rPr>
                <w:rFonts w:ascii="Arial" w:eastAsia="Malgun Gothic" w:hAnsi="Arial"/>
                <w:color w:val="000000"/>
                <w:sz w:val="18"/>
                <w:lang w:eastAsia="sv-SE"/>
              </w:rPr>
              <w:t>DC_71A_n66A</w:t>
            </w:r>
          </w:p>
        </w:tc>
      </w:tr>
      <w:tr w:rsidR="009C142D" w14:paraId="6CB4707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9743DC" w14:textId="77777777" w:rsidR="009C142D" w:rsidRDefault="009C142D">
            <w:pPr>
              <w:keepNext/>
              <w:keepLines/>
              <w:spacing w:after="0"/>
              <w:jc w:val="center"/>
              <w:rPr>
                <w:rFonts w:ascii="Arial" w:eastAsia="Malgun Gothic" w:hAnsi="Arial"/>
                <w:color w:val="000000"/>
                <w:sz w:val="18"/>
                <w:lang w:val="fr-FR" w:eastAsia="sv-SE"/>
              </w:rPr>
            </w:pPr>
            <w:r>
              <w:rPr>
                <w:rFonts w:ascii="Arial" w:hAnsi="Arial"/>
                <w:color w:val="000000"/>
                <w:sz w:val="18"/>
                <w:lang w:val="fr-FR" w:eastAsia="sv-SE"/>
              </w:rPr>
              <w:t>DC_2A-7A-71A_n2A-n77A</w:t>
            </w:r>
          </w:p>
        </w:tc>
        <w:tc>
          <w:tcPr>
            <w:tcW w:w="3544" w:type="dxa"/>
            <w:tcBorders>
              <w:top w:val="single" w:sz="4" w:space="0" w:color="auto"/>
              <w:left w:val="single" w:sz="4" w:space="0" w:color="auto"/>
              <w:bottom w:val="single" w:sz="4" w:space="0" w:color="auto"/>
              <w:right w:val="single" w:sz="4" w:space="0" w:color="auto"/>
            </w:tcBorders>
            <w:hideMark/>
          </w:tcPr>
          <w:p w14:paraId="791327DC" w14:textId="77777777" w:rsidR="009C142D" w:rsidRDefault="009C142D">
            <w:pPr>
              <w:keepNext/>
              <w:keepLines/>
              <w:spacing w:after="0"/>
              <w:jc w:val="center"/>
              <w:rPr>
                <w:rFonts w:ascii="Arial" w:eastAsia="SimSun" w:hAnsi="Arial"/>
                <w:color w:val="000000"/>
                <w:sz w:val="18"/>
                <w:lang w:eastAsia="sv-SE"/>
              </w:rPr>
            </w:pPr>
            <w:r>
              <w:rPr>
                <w:rFonts w:ascii="Arial" w:hAnsi="Arial"/>
                <w:color w:val="000000"/>
                <w:sz w:val="18"/>
                <w:lang w:eastAsia="sv-SE"/>
              </w:rPr>
              <w:t>DC_2A_n2A</w:t>
            </w:r>
            <w:r>
              <w:rPr>
                <w:rFonts w:ascii="Arial" w:hAnsi="Arial"/>
                <w:color w:val="000000"/>
                <w:sz w:val="18"/>
                <w:vertAlign w:val="superscript"/>
                <w:lang w:eastAsia="sv-SE"/>
              </w:rPr>
              <w:t>4</w:t>
            </w:r>
          </w:p>
          <w:p w14:paraId="6EED1410"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DC_2A_n77A</w:t>
            </w:r>
          </w:p>
          <w:p w14:paraId="18278E72"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DC_7A_n2A</w:t>
            </w:r>
          </w:p>
          <w:p w14:paraId="40905CCB"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DC_7A_n77A</w:t>
            </w:r>
          </w:p>
          <w:p w14:paraId="7D44A61E"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DC_71A_n2A</w:t>
            </w:r>
          </w:p>
          <w:p w14:paraId="4DA5CCF3" w14:textId="77777777" w:rsidR="009C142D" w:rsidRDefault="009C142D">
            <w:pPr>
              <w:keepNext/>
              <w:keepLines/>
              <w:spacing w:after="0"/>
              <w:jc w:val="center"/>
              <w:rPr>
                <w:rFonts w:ascii="Arial" w:eastAsia="Malgun Gothic" w:hAnsi="Arial"/>
                <w:color w:val="000000"/>
                <w:sz w:val="18"/>
                <w:lang w:eastAsia="sv-SE"/>
              </w:rPr>
            </w:pPr>
            <w:r>
              <w:rPr>
                <w:rFonts w:ascii="Arial" w:hAnsi="Arial"/>
                <w:color w:val="000000"/>
                <w:sz w:val="18"/>
                <w:lang w:eastAsia="sv-SE"/>
              </w:rPr>
              <w:t>DC_71A_n77A</w:t>
            </w:r>
          </w:p>
        </w:tc>
      </w:tr>
      <w:tr w:rsidR="009C142D" w14:paraId="481E375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4AD460" w14:textId="77777777" w:rsidR="009C142D" w:rsidRDefault="009C142D">
            <w:pPr>
              <w:keepNext/>
              <w:keepLines/>
              <w:spacing w:after="0"/>
              <w:jc w:val="center"/>
              <w:rPr>
                <w:rFonts w:ascii="Arial" w:eastAsia="SimSun" w:hAnsi="Arial"/>
                <w:color w:val="000000"/>
                <w:sz w:val="18"/>
                <w:lang w:val="fr-FR" w:eastAsia="sv-SE"/>
              </w:rPr>
            </w:pPr>
            <w:r>
              <w:rPr>
                <w:rFonts w:ascii="Arial" w:eastAsiaTheme="minorEastAsia" w:hAnsi="Arial"/>
                <w:color w:val="000000"/>
                <w:sz w:val="18"/>
                <w:lang w:val="fr-FR" w:eastAsia="sv-SE"/>
              </w:rPr>
              <w:t>DC_2A-7A-71A_n2A-n78A</w:t>
            </w:r>
          </w:p>
        </w:tc>
        <w:tc>
          <w:tcPr>
            <w:tcW w:w="3544" w:type="dxa"/>
            <w:tcBorders>
              <w:top w:val="single" w:sz="4" w:space="0" w:color="auto"/>
              <w:left w:val="single" w:sz="4" w:space="0" w:color="auto"/>
              <w:bottom w:val="single" w:sz="4" w:space="0" w:color="auto"/>
              <w:right w:val="single" w:sz="4" w:space="0" w:color="auto"/>
            </w:tcBorders>
            <w:hideMark/>
          </w:tcPr>
          <w:p w14:paraId="0EC25699"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DC_2A_n2A</w:t>
            </w:r>
            <w:r>
              <w:rPr>
                <w:rFonts w:ascii="Arial" w:eastAsiaTheme="minorEastAsia" w:hAnsi="Arial"/>
                <w:color w:val="000000"/>
                <w:sz w:val="18"/>
                <w:vertAlign w:val="superscript"/>
                <w:lang w:eastAsia="sv-SE"/>
              </w:rPr>
              <w:t>4</w:t>
            </w:r>
          </w:p>
          <w:p w14:paraId="5080D863"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DC_2A_n78A</w:t>
            </w:r>
          </w:p>
          <w:p w14:paraId="79FA3FA1"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DC_7A_n2A</w:t>
            </w:r>
          </w:p>
          <w:p w14:paraId="1067F263"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DC_7A_n78A</w:t>
            </w:r>
          </w:p>
          <w:p w14:paraId="7ECA6CD8"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DC_71A_n2A</w:t>
            </w:r>
          </w:p>
          <w:p w14:paraId="36BE931B" w14:textId="77777777" w:rsidR="009C142D" w:rsidRDefault="009C142D">
            <w:pPr>
              <w:keepNext/>
              <w:keepLines/>
              <w:spacing w:after="0"/>
              <w:jc w:val="center"/>
              <w:rPr>
                <w:rFonts w:ascii="Arial" w:eastAsia="SimSun" w:hAnsi="Arial"/>
                <w:color w:val="000000"/>
                <w:sz w:val="18"/>
                <w:lang w:eastAsia="sv-SE"/>
              </w:rPr>
            </w:pPr>
            <w:r>
              <w:rPr>
                <w:rFonts w:ascii="Arial" w:eastAsiaTheme="minorEastAsia" w:hAnsi="Arial"/>
                <w:color w:val="000000"/>
                <w:sz w:val="18"/>
                <w:lang w:eastAsia="sv-SE"/>
              </w:rPr>
              <w:t>DC_71A_n78A</w:t>
            </w:r>
          </w:p>
        </w:tc>
      </w:tr>
      <w:tr w:rsidR="009C142D" w14:paraId="126C1A3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3EF2B4" w14:textId="77777777" w:rsidR="009C142D" w:rsidRDefault="009C142D">
            <w:pPr>
              <w:keepNext/>
              <w:keepLines/>
              <w:spacing w:after="0"/>
              <w:jc w:val="center"/>
              <w:rPr>
                <w:rFonts w:ascii="Arial" w:hAnsi="Arial"/>
                <w:color w:val="000000"/>
                <w:sz w:val="18"/>
                <w:lang w:val="fr-FR" w:eastAsia="sv-SE"/>
              </w:rPr>
            </w:pPr>
            <w:r>
              <w:rPr>
                <w:rFonts w:ascii="Arial" w:hAnsi="Arial"/>
                <w:color w:val="000000"/>
                <w:sz w:val="18"/>
                <w:lang w:val="fr-FR" w:eastAsia="sv-SE"/>
              </w:rPr>
              <w:t>DC_2A-7A-71A_n66A-n77A</w:t>
            </w:r>
          </w:p>
        </w:tc>
        <w:tc>
          <w:tcPr>
            <w:tcW w:w="3544" w:type="dxa"/>
            <w:tcBorders>
              <w:top w:val="single" w:sz="4" w:space="0" w:color="auto"/>
              <w:left w:val="single" w:sz="4" w:space="0" w:color="auto"/>
              <w:bottom w:val="single" w:sz="4" w:space="0" w:color="auto"/>
              <w:right w:val="single" w:sz="4" w:space="0" w:color="auto"/>
            </w:tcBorders>
            <w:hideMark/>
          </w:tcPr>
          <w:p w14:paraId="6BF1D042"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DC_2A_n66A</w:t>
            </w:r>
          </w:p>
          <w:p w14:paraId="36CF7142"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DC_2A_n77A</w:t>
            </w:r>
          </w:p>
          <w:p w14:paraId="4F38BF6D"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DC_7A_n66A</w:t>
            </w:r>
          </w:p>
          <w:p w14:paraId="4F149941"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DC_7A_n77A</w:t>
            </w:r>
          </w:p>
          <w:p w14:paraId="64483897"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DC_71A_n66A</w:t>
            </w:r>
          </w:p>
          <w:p w14:paraId="41AFDADD" w14:textId="77777777" w:rsidR="009C142D" w:rsidRDefault="009C142D">
            <w:pPr>
              <w:keepNext/>
              <w:keepLines/>
              <w:spacing w:after="0"/>
              <w:jc w:val="center"/>
              <w:rPr>
                <w:rFonts w:ascii="Arial" w:hAnsi="Arial"/>
                <w:color w:val="000000"/>
                <w:sz w:val="18"/>
                <w:lang w:eastAsia="sv-SE"/>
              </w:rPr>
            </w:pPr>
            <w:r>
              <w:rPr>
                <w:rFonts w:ascii="Arial" w:hAnsi="Arial"/>
                <w:color w:val="000000"/>
                <w:sz w:val="18"/>
                <w:lang w:eastAsia="sv-SE"/>
              </w:rPr>
              <w:t>DC_71A_n77A</w:t>
            </w:r>
          </w:p>
        </w:tc>
      </w:tr>
      <w:tr w:rsidR="009C142D" w14:paraId="1FCDF56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377AB6" w14:textId="77777777" w:rsidR="009C142D" w:rsidRDefault="009C142D">
            <w:pPr>
              <w:keepNext/>
              <w:keepLines/>
              <w:spacing w:after="0"/>
              <w:jc w:val="center"/>
              <w:rPr>
                <w:rFonts w:ascii="Arial" w:hAnsi="Arial"/>
                <w:color w:val="000000"/>
                <w:sz w:val="18"/>
                <w:lang w:val="fr-FR" w:eastAsia="sv-SE"/>
              </w:rPr>
            </w:pPr>
            <w:r>
              <w:rPr>
                <w:rFonts w:ascii="Arial" w:eastAsiaTheme="minorEastAsia" w:hAnsi="Arial"/>
                <w:color w:val="000000"/>
                <w:sz w:val="18"/>
                <w:lang w:val="fr-FR" w:eastAsia="sv-SE"/>
              </w:rPr>
              <w:t>DC_2A-7A-71A_n66A-n78A</w:t>
            </w:r>
          </w:p>
        </w:tc>
        <w:tc>
          <w:tcPr>
            <w:tcW w:w="3544" w:type="dxa"/>
            <w:tcBorders>
              <w:top w:val="single" w:sz="4" w:space="0" w:color="auto"/>
              <w:left w:val="single" w:sz="4" w:space="0" w:color="auto"/>
              <w:bottom w:val="single" w:sz="4" w:space="0" w:color="auto"/>
              <w:right w:val="single" w:sz="4" w:space="0" w:color="auto"/>
            </w:tcBorders>
            <w:hideMark/>
          </w:tcPr>
          <w:p w14:paraId="636B8F2D"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DC_2A_n66A</w:t>
            </w:r>
          </w:p>
          <w:p w14:paraId="3060A33D"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DC_2A_n78A</w:t>
            </w:r>
          </w:p>
          <w:p w14:paraId="06633899"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DC_7A_n66A</w:t>
            </w:r>
          </w:p>
          <w:p w14:paraId="277F0C77"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DC_7A_n78A</w:t>
            </w:r>
          </w:p>
          <w:p w14:paraId="500E04A0" w14:textId="77777777" w:rsidR="009C142D" w:rsidRDefault="009C142D">
            <w:pPr>
              <w:keepNext/>
              <w:keepLines/>
              <w:spacing w:after="0"/>
              <w:jc w:val="center"/>
              <w:rPr>
                <w:rFonts w:ascii="Arial" w:eastAsiaTheme="minorEastAsia" w:hAnsi="Arial"/>
                <w:color w:val="000000"/>
                <w:sz w:val="18"/>
                <w:lang w:eastAsia="sv-SE"/>
              </w:rPr>
            </w:pPr>
            <w:r>
              <w:rPr>
                <w:rFonts w:ascii="Arial" w:eastAsiaTheme="minorEastAsia" w:hAnsi="Arial"/>
                <w:color w:val="000000"/>
                <w:sz w:val="18"/>
                <w:lang w:eastAsia="sv-SE"/>
              </w:rPr>
              <w:t>DC_71A_n66A</w:t>
            </w:r>
          </w:p>
          <w:p w14:paraId="44D44E55" w14:textId="77777777" w:rsidR="009C142D" w:rsidRDefault="009C142D">
            <w:pPr>
              <w:keepNext/>
              <w:keepLines/>
              <w:spacing w:after="0"/>
              <w:jc w:val="center"/>
              <w:rPr>
                <w:rFonts w:ascii="Arial" w:eastAsia="SimSun" w:hAnsi="Arial"/>
                <w:color w:val="000000"/>
                <w:sz w:val="18"/>
                <w:lang w:eastAsia="sv-SE"/>
              </w:rPr>
            </w:pPr>
            <w:r>
              <w:rPr>
                <w:rFonts w:ascii="Arial" w:eastAsiaTheme="minorEastAsia" w:hAnsi="Arial"/>
                <w:color w:val="000000"/>
                <w:sz w:val="18"/>
                <w:lang w:eastAsia="sv-SE"/>
              </w:rPr>
              <w:t>DC_71A_n78A</w:t>
            </w:r>
          </w:p>
        </w:tc>
      </w:tr>
      <w:tr w:rsidR="009C142D" w14:paraId="743D8C7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4C9184"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DC_2A-12A-30A-66A_n2A</w:t>
            </w:r>
          </w:p>
        </w:tc>
        <w:tc>
          <w:tcPr>
            <w:tcW w:w="3544" w:type="dxa"/>
            <w:tcBorders>
              <w:top w:val="single" w:sz="4" w:space="0" w:color="auto"/>
              <w:left w:val="single" w:sz="4" w:space="0" w:color="auto"/>
              <w:bottom w:val="single" w:sz="4" w:space="0" w:color="auto"/>
              <w:right w:val="single" w:sz="4" w:space="0" w:color="auto"/>
            </w:tcBorders>
            <w:hideMark/>
          </w:tcPr>
          <w:p w14:paraId="03773CAA" w14:textId="77777777" w:rsidR="009C142D" w:rsidRDefault="009C142D">
            <w:pPr>
              <w:keepNext/>
              <w:keepLines/>
              <w:spacing w:after="0"/>
              <w:jc w:val="center"/>
              <w:rPr>
                <w:rFonts w:ascii="Arial" w:hAnsi="Arial"/>
                <w:sz w:val="18"/>
                <w:lang w:eastAsia="ko-KR"/>
              </w:rPr>
            </w:pPr>
            <w:r>
              <w:rPr>
                <w:rFonts w:ascii="Arial" w:hAnsi="Arial"/>
                <w:sz w:val="18"/>
                <w:lang w:eastAsia="ko-KR"/>
              </w:rPr>
              <w:t>DC_12A_n2A</w:t>
            </w:r>
          </w:p>
          <w:p w14:paraId="105EF2B8" w14:textId="77777777" w:rsidR="009C142D" w:rsidRDefault="009C142D">
            <w:pPr>
              <w:keepNext/>
              <w:keepLines/>
              <w:spacing w:after="0"/>
              <w:jc w:val="center"/>
              <w:rPr>
                <w:rFonts w:ascii="Arial" w:hAnsi="Arial"/>
                <w:sz w:val="18"/>
                <w:lang w:eastAsia="ko-KR"/>
              </w:rPr>
            </w:pPr>
            <w:r>
              <w:rPr>
                <w:rFonts w:ascii="Arial" w:hAnsi="Arial"/>
                <w:sz w:val="18"/>
                <w:lang w:eastAsia="ko-KR"/>
              </w:rPr>
              <w:t>DC_30A_n2A</w:t>
            </w:r>
          </w:p>
          <w:p w14:paraId="25922FB9" w14:textId="77777777" w:rsidR="009C142D" w:rsidRDefault="009C142D">
            <w:pPr>
              <w:keepNext/>
              <w:keepLines/>
              <w:spacing w:after="0"/>
              <w:jc w:val="center"/>
              <w:rPr>
                <w:rFonts w:ascii="Arial" w:hAnsi="Arial"/>
                <w:sz w:val="18"/>
                <w:lang w:eastAsia="ko-KR"/>
              </w:rPr>
            </w:pPr>
            <w:r>
              <w:rPr>
                <w:rFonts w:ascii="Arial" w:hAnsi="Arial"/>
                <w:sz w:val="18"/>
                <w:lang w:eastAsia="ko-KR"/>
              </w:rPr>
              <w:t>DC_66A_n2A</w:t>
            </w:r>
          </w:p>
        </w:tc>
      </w:tr>
      <w:tr w:rsidR="009C142D" w14:paraId="0847325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843B821" w14:textId="77777777" w:rsidR="009C142D" w:rsidRDefault="009C142D">
            <w:pPr>
              <w:keepNext/>
              <w:keepLines/>
              <w:spacing w:after="0"/>
              <w:jc w:val="center"/>
              <w:rPr>
                <w:rFonts w:ascii="Arial" w:hAnsi="Arial" w:cs="Arial"/>
                <w:sz w:val="18"/>
                <w:lang w:eastAsia="ko-KR"/>
              </w:rPr>
            </w:pPr>
            <w:r>
              <w:rPr>
                <w:rFonts w:ascii="Arial" w:hAnsi="Arial"/>
                <w:sz w:val="18"/>
              </w:rPr>
              <w:t>DC_2A-12A-30A-66A_n66A</w:t>
            </w:r>
          </w:p>
        </w:tc>
        <w:tc>
          <w:tcPr>
            <w:tcW w:w="3544" w:type="dxa"/>
            <w:tcBorders>
              <w:top w:val="single" w:sz="4" w:space="0" w:color="auto"/>
              <w:left w:val="single" w:sz="4" w:space="0" w:color="auto"/>
              <w:bottom w:val="single" w:sz="4" w:space="0" w:color="auto"/>
              <w:right w:val="single" w:sz="4" w:space="0" w:color="auto"/>
            </w:tcBorders>
            <w:hideMark/>
          </w:tcPr>
          <w:p w14:paraId="58FBBBA7"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4C5AE4A3" w14:textId="77777777" w:rsidR="009C142D" w:rsidRDefault="009C142D">
            <w:pPr>
              <w:keepNext/>
              <w:keepLines/>
              <w:spacing w:after="0"/>
              <w:jc w:val="center"/>
              <w:rPr>
                <w:rFonts w:ascii="Arial" w:hAnsi="Arial"/>
                <w:sz w:val="18"/>
                <w:lang w:eastAsia="ja-JP"/>
              </w:rPr>
            </w:pPr>
            <w:r>
              <w:rPr>
                <w:rFonts w:ascii="Arial" w:hAnsi="Arial"/>
                <w:sz w:val="18"/>
                <w:lang w:eastAsia="ja-JP"/>
              </w:rPr>
              <w:t>DC_12A_n66A</w:t>
            </w:r>
          </w:p>
          <w:p w14:paraId="56021B6D" w14:textId="77777777" w:rsidR="009C142D" w:rsidRDefault="009C142D">
            <w:pPr>
              <w:keepNext/>
              <w:keepLines/>
              <w:spacing w:after="0"/>
              <w:jc w:val="center"/>
              <w:rPr>
                <w:rFonts w:ascii="Arial" w:hAnsi="Arial"/>
                <w:sz w:val="18"/>
                <w:lang w:eastAsia="ja-JP"/>
              </w:rPr>
            </w:pPr>
            <w:r>
              <w:rPr>
                <w:rFonts w:ascii="Arial" w:hAnsi="Arial"/>
                <w:sz w:val="18"/>
                <w:lang w:eastAsia="ja-JP"/>
              </w:rPr>
              <w:t>DC_30A_n66A</w:t>
            </w:r>
          </w:p>
          <w:p w14:paraId="29E3191D" w14:textId="77777777" w:rsidR="009C142D" w:rsidRDefault="009C142D">
            <w:pPr>
              <w:keepNext/>
              <w:keepLines/>
              <w:spacing w:after="0"/>
              <w:jc w:val="center"/>
              <w:rPr>
                <w:rFonts w:ascii="Arial" w:hAnsi="Arial"/>
                <w:sz w:val="18"/>
                <w:lang w:eastAsia="ko-KR"/>
              </w:rPr>
            </w:pPr>
            <w:r>
              <w:rPr>
                <w:rFonts w:ascii="Arial" w:hAnsi="Arial"/>
                <w:sz w:val="18"/>
                <w:lang w:eastAsia="ja-JP"/>
              </w:rPr>
              <w:t>DC_66A_n66A</w:t>
            </w:r>
            <w:r>
              <w:rPr>
                <w:rFonts w:ascii="Arial" w:hAnsi="Arial"/>
                <w:sz w:val="18"/>
                <w:vertAlign w:val="superscript"/>
                <w:lang w:eastAsia="ja-JP"/>
              </w:rPr>
              <w:t>4</w:t>
            </w:r>
          </w:p>
        </w:tc>
      </w:tr>
      <w:tr w:rsidR="009C142D" w14:paraId="5FE0153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E6243E4" w14:textId="77777777" w:rsidR="009C142D" w:rsidRDefault="009C142D">
            <w:pPr>
              <w:keepNext/>
              <w:keepLines/>
              <w:spacing w:after="0"/>
              <w:jc w:val="center"/>
              <w:rPr>
                <w:rFonts w:ascii="Arial" w:hAnsi="Arial" w:cs="Arial"/>
                <w:sz w:val="18"/>
                <w:szCs w:val="18"/>
              </w:rPr>
            </w:pPr>
            <w:r>
              <w:rPr>
                <w:rFonts w:ascii="Arial" w:hAnsi="Arial"/>
                <w:sz w:val="18"/>
              </w:rPr>
              <w:t>DC_2A-12A-30A-66A_n77A</w:t>
            </w:r>
            <w:r>
              <w:rPr>
                <w:rFonts w:ascii="Arial" w:hAnsi="Arial"/>
                <w:bCs/>
                <w:sz w:val="18"/>
                <w:vertAlign w:val="superscript"/>
                <w:lang w:eastAsia="fi-FI"/>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D33BFA" w14:textId="77777777" w:rsidR="009C142D" w:rsidRDefault="009C142D">
            <w:pPr>
              <w:keepNext/>
              <w:keepLines/>
              <w:spacing w:after="0"/>
              <w:jc w:val="center"/>
              <w:rPr>
                <w:rFonts w:ascii="Arial" w:hAnsi="Arial"/>
                <w:sz w:val="18"/>
                <w:lang w:eastAsia="sv-SE"/>
              </w:rPr>
            </w:pPr>
            <w:r>
              <w:rPr>
                <w:rFonts w:ascii="Arial" w:hAnsi="Arial"/>
                <w:sz w:val="18"/>
                <w:lang w:eastAsia="sv-SE"/>
              </w:rPr>
              <w:t>DC_2A_n77A</w:t>
            </w:r>
            <w:r>
              <w:rPr>
                <w:rFonts w:ascii="Arial" w:hAnsi="Arial"/>
                <w:bCs/>
                <w:sz w:val="18"/>
                <w:vertAlign w:val="superscript"/>
                <w:lang w:eastAsia="fi-FI"/>
              </w:rPr>
              <w:t>8</w:t>
            </w:r>
          </w:p>
          <w:p w14:paraId="64B0977F" w14:textId="77777777" w:rsidR="009C142D" w:rsidRDefault="009C142D">
            <w:pPr>
              <w:keepNext/>
              <w:keepLines/>
              <w:spacing w:after="0"/>
              <w:jc w:val="center"/>
              <w:rPr>
                <w:rFonts w:ascii="Arial" w:hAnsi="Arial"/>
                <w:sz w:val="18"/>
                <w:lang w:eastAsia="sv-SE"/>
              </w:rPr>
            </w:pPr>
            <w:r>
              <w:rPr>
                <w:rFonts w:ascii="Arial" w:hAnsi="Arial"/>
                <w:sz w:val="18"/>
                <w:lang w:eastAsia="sv-SE"/>
              </w:rPr>
              <w:t>DC_12A_n77A</w:t>
            </w:r>
            <w:r>
              <w:rPr>
                <w:rFonts w:ascii="Arial" w:hAnsi="Arial"/>
                <w:bCs/>
                <w:sz w:val="18"/>
                <w:vertAlign w:val="superscript"/>
                <w:lang w:eastAsia="fi-FI"/>
              </w:rPr>
              <w:t>8</w:t>
            </w:r>
          </w:p>
          <w:p w14:paraId="65B0CD62" w14:textId="77777777" w:rsidR="009C142D" w:rsidRDefault="009C142D">
            <w:pPr>
              <w:keepNext/>
              <w:keepLines/>
              <w:spacing w:after="0"/>
              <w:jc w:val="center"/>
              <w:rPr>
                <w:rFonts w:ascii="Arial" w:hAnsi="Arial"/>
                <w:sz w:val="18"/>
                <w:lang w:eastAsia="sv-SE"/>
              </w:rPr>
            </w:pPr>
            <w:r>
              <w:rPr>
                <w:rFonts w:ascii="Arial" w:hAnsi="Arial"/>
                <w:sz w:val="18"/>
                <w:lang w:eastAsia="sv-SE"/>
              </w:rPr>
              <w:t>DC_30A_n77A</w:t>
            </w:r>
            <w:r>
              <w:rPr>
                <w:rFonts w:ascii="Arial" w:hAnsi="Arial"/>
                <w:bCs/>
                <w:sz w:val="18"/>
                <w:vertAlign w:val="superscript"/>
                <w:lang w:eastAsia="fi-FI"/>
              </w:rPr>
              <w:t>8</w:t>
            </w:r>
          </w:p>
          <w:p w14:paraId="4AC4182B" w14:textId="77777777" w:rsidR="009C142D" w:rsidRDefault="009C142D">
            <w:pPr>
              <w:keepNext/>
              <w:keepLines/>
              <w:spacing w:after="0"/>
              <w:jc w:val="center"/>
              <w:rPr>
                <w:rFonts w:ascii="Arial" w:hAnsi="Arial" w:cs="Arial"/>
                <w:sz w:val="18"/>
                <w:szCs w:val="18"/>
              </w:rPr>
            </w:pPr>
            <w:r>
              <w:rPr>
                <w:rFonts w:ascii="Arial" w:hAnsi="Arial"/>
                <w:sz w:val="18"/>
                <w:lang w:eastAsia="sv-SE"/>
              </w:rPr>
              <w:t>DC_66A_n77A</w:t>
            </w:r>
            <w:r>
              <w:rPr>
                <w:rFonts w:ascii="Arial" w:hAnsi="Arial"/>
                <w:bCs/>
                <w:sz w:val="18"/>
                <w:vertAlign w:val="superscript"/>
                <w:lang w:eastAsia="fi-FI"/>
              </w:rPr>
              <w:t>8</w:t>
            </w:r>
          </w:p>
        </w:tc>
      </w:tr>
      <w:tr w:rsidR="009C142D" w14:paraId="4F82F6F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29AD8E4" w14:textId="77777777" w:rsidR="009C142D" w:rsidRDefault="009C142D">
            <w:pPr>
              <w:keepNext/>
              <w:keepLines/>
              <w:spacing w:after="0"/>
              <w:jc w:val="center"/>
              <w:rPr>
                <w:rFonts w:ascii="Arial" w:hAnsi="Arial"/>
                <w:sz w:val="18"/>
              </w:rPr>
            </w:pPr>
            <w:r>
              <w:rPr>
                <w:rFonts w:ascii="Arial" w:hAnsi="Arial" w:cs="Arial"/>
                <w:sz w:val="18"/>
                <w:szCs w:val="18"/>
              </w:rPr>
              <w:t>DC_2A-12A-66A_n2A-n41A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97F6A9B"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DC_2A_n2A</w:t>
            </w:r>
            <w:r>
              <w:rPr>
                <w:rFonts w:ascii="Arial" w:hAnsi="Arial" w:cs="Arial"/>
                <w:sz w:val="18"/>
                <w:szCs w:val="18"/>
                <w:vertAlign w:val="superscript"/>
              </w:rPr>
              <w:t>4</w:t>
            </w:r>
          </w:p>
          <w:p w14:paraId="2829BCF6"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DC_2A_n41A</w:t>
            </w:r>
          </w:p>
          <w:p w14:paraId="6442FE8F"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DC_12A_n2A</w:t>
            </w:r>
          </w:p>
          <w:p w14:paraId="792CA1F1" w14:textId="77777777" w:rsidR="009C142D" w:rsidRDefault="009C142D">
            <w:pPr>
              <w:keepNext/>
              <w:keepLines/>
              <w:spacing w:after="0"/>
              <w:jc w:val="center"/>
              <w:rPr>
                <w:rFonts w:ascii="Arial" w:hAnsi="Arial" w:cs="Arial"/>
                <w:sz w:val="18"/>
                <w:szCs w:val="18"/>
              </w:rPr>
            </w:pPr>
            <w:r>
              <w:rPr>
                <w:rFonts w:ascii="Arial" w:hAnsi="Arial" w:cs="Arial"/>
                <w:sz w:val="18"/>
                <w:szCs w:val="18"/>
              </w:rPr>
              <w:t xml:space="preserve">DC_12A_n41A </w:t>
            </w:r>
          </w:p>
          <w:p w14:paraId="404D8D44"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DC_66A_n2A</w:t>
            </w:r>
          </w:p>
          <w:p w14:paraId="7A314723" w14:textId="77777777" w:rsidR="009C142D" w:rsidRDefault="009C142D">
            <w:pPr>
              <w:keepNext/>
              <w:keepLines/>
              <w:spacing w:after="0"/>
              <w:jc w:val="center"/>
              <w:rPr>
                <w:rFonts w:ascii="Arial" w:hAnsi="Arial"/>
                <w:sz w:val="18"/>
                <w:lang w:eastAsia="sv-SE"/>
              </w:rPr>
            </w:pPr>
            <w:r>
              <w:rPr>
                <w:rFonts w:ascii="Arial" w:hAnsi="Arial" w:cs="Arial"/>
                <w:sz w:val="18"/>
                <w:szCs w:val="18"/>
              </w:rPr>
              <w:t>DC_66A_n41A</w:t>
            </w:r>
          </w:p>
        </w:tc>
      </w:tr>
      <w:tr w:rsidR="009C142D" w14:paraId="68EB57C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E490EE9" w14:textId="77777777" w:rsidR="009C142D" w:rsidRDefault="009C142D">
            <w:pPr>
              <w:keepNext/>
              <w:keepLines/>
              <w:spacing w:after="0"/>
              <w:jc w:val="center"/>
              <w:rPr>
                <w:rFonts w:ascii="Arial" w:hAnsi="Arial"/>
                <w:sz w:val="18"/>
              </w:rPr>
            </w:pPr>
            <w:r>
              <w:rPr>
                <w:rFonts w:ascii="Arial" w:hAnsi="Arial" w:cs="Arial"/>
                <w:sz w:val="18"/>
                <w:szCs w:val="18"/>
              </w:rPr>
              <w:t>DC_2A-12A-66A_n2A-n66A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3CDEECB"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DC_2A_n2A</w:t>
            </w:r>
            <w:r>
              <w:rPr>
                <w:rFonts w:ascii="Arial" w:hAnsi="Arial" w:cs="Arial"/>
                <w:sz w:val="18"/>
                <w:szCs w:val="18"/>
                <w:vertAlign w:val="superscript"/>
              </w:rPr>
              <w:t>4</w:t>
            </w:r>
          </w:p>
          <w:p w14:paraId="0E4E95D3"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77D67C57"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DC_12A_n2A</w:t>
            </w:r>
          </w:p>
          <w:p w14:paraId="7A6D1AC0"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DC_12A_n66A</w:t>
            </w:r>
          </w:p>
          <w:p w14:paraId="46A82F69"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DC_66A_n2A</w:t>
            </w:r>
          </w:p>
          <w:p w14:paraId="3D2FAC22" w14:textId="77777777" w:rsidR="009C142D" w:rsidRDefault="009C142D">
            <w:pPr>
              <w:keepNext/>
              <w:keepLines/>
              <w:spacing w:after="0"/>
              <w:jc w:val="center"/>
              <w:rPr>
                <w:rFonts w:ascii="Arial" w:hAnsi="Arial"/>
                <w:sz w:val="18"/>
                <w:lang w:eastAsia="sv-SE"/>
              </w:rPr>
            </w:pPr>
            <w:r>
              <w:rPr>
                <w:rFonts w:ascii="Arial" w:hAnsi="Arial" w:cs="Arial"/>
                <w:sz w:val="18"/>
                <w:szCs w:val="18"/>
              </w:rPr>
              <w:t>DC_66A_n66A</w:t>
            </w:r>
            <w:r>
              <w:rPr>
                <w:rFonts w:ascii="Arial" w:hAnsi="Arial" w:cs="Arial"/>
                <w:sz w:val="18"/>
                <w:szCs w:val="18"/>
                <w:vertAlign w:val="superscript"/>
              </w:rPr>
              <w:t>4</w:t>
            </w:r>
          </w:p>
        </w:tc>
      </w:tr>
      <w:tr w:rsidR="009C142D" w14:paraId="589D03B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793A625" w14:textId="77777777" w:rsidR="009C142D" w:rsidRDefault="009C142D">
            <w:pPr>
              <w:keepNext/>
              <w:keepLines/>
              <w:spacing w:after="0"/>
              <w:jc w:val="center"/>
              <w:rPr>
                <w:rFonts w:ascii="Arial" w:hAnsi="Arial"/>
                <w:sz w:val="18"/>
              </w:rPr>
            </w:pPr>
            <w:r>
              <w:rPr>
                <w:rFonts w:ascii="Arial" w:hAnsi="Arial" w:cs="Arial"/>
                <w:sz w:val="18"/>
                <w:szCs w:val="18"/>
              </w:rPr>
              <w:t>DC_2A-12A-66A_n2A-n77A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599109"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DC_2A_n2A</w:t>
            </w:r>
            <w:r>
              <w:rPr>
                <w:rFonts w:ascii="Arial" w:hAnsi="Arial"/>
                <w:sz w:val="18"/>
                <w:vertAlign w:val="superscript"/>
                <w:lang w:eastAsia="ja-JP"/>
              </w:rPr>
              <w:t>4</w:t>
            </w:r>
          </w:p>
          <w:p w14:paraId="151DFDEF"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3AA3705F"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DC_12A_n2A</w:t>
            </w:r>
          </w:p>
          <w:p w14:paraId="2B1ACF58" w14:textId="77777777" w:rsidR="009C142D" w:rsidRDefault="009C142D">
            <w:pPr>
              <w:keepNext/>
              <w:keepLines/>
              <w:spacing w:after="0"/>
              <w:jc w:val="center"/>
              <w:rPr>
                <w:rFonts w:ascii="Arial" w:hAnsi="Arial" w:cs="Arial"/>
                <w:sz w:val="18"/>
                <w:szCs w:val="18"/>
              </w:rPr>
            </w:pPr>
            <w:r>
              <w:rPr>
                <w:rFonts w:ascii="Arial" w:hAnsi="Arial" w:cs="Arial"/>
                <w:sz w:val="18"/>
                <w:szCs w:val="18"/>
              </w:rPr>
              <w:t>DC_12A_n77A</w:t>
            </w:r>
          </w:p>
          <w:p w14:paraId="3E912CD9"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DC_66A_n2A</w:t>
            </w:r>
          </w:p>
          <w:p w14:paraId="62725E6A" w14:textId="77777777" w:rsidR="009C142D" w:rsidRDefault="009C142D">
            <w:pPr>
              <w:keepNext/>
              <w:keepLines/>
              <w:spacing w:after="0"/>
              <w:jc w:val="center"/>
              <w:rPr>
                <w:rFonts w:ascii="Arial" w:hAnsi="Arial"/>
                <w:sz w:val="18"/>
                <w:lang w:eastAsia="sv-SE"/>
              </w:rPr>
            </w:pPr>
            <w:r>
              <w:rPr>
                <w:rFonts w:ascii="Arial" w:hAnsi="Arial" w:cs="Arial"/>
                <w:sz w:val="18"/>
                <w:szCs w:val="18"/>
              </w:rPr>
              <w:t>DC_66A_n77A</w:t>
            </w:r>
          </w:p>
        </w:tc>
      </w:tr>
      <w:tr w:rsidR="009C142D" w14:paraId="4763145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AA36875" w14:textId="77777777" w:rsidR="009C142D" w:rsidRDefault="009C142D">
            <w:pPr>
              <w:keepNext/>
              <w:keepLines/>
              <w:spacing w:after="0"/>
              <w:jc w:val="center"/>
              <w:rPr>
                <w:rFonts w:ascii="Arial" w:hAnsi="Arial"/>
                <w:sz w:val="18"/>
              </w:rPr>
            </w:pPr>
            <w:r>
              <w:rPr>
                <w:rFonts w:ascii="Arial" w:eastAsiaTheme="minorEastAsia" w:hAnsi="Arial"/>
                <w:sz w:val="18"/>
              </w:rPr>
              <w:lastRenderedPageBreak/>
              <w:t>DC_2A-12A-66A_n2A-n78A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9EB0B1A"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DC_2A_n2A</w:t>
            </w:r>
            <w:r>
              <w:rPr>
                <w:rFonts w:ascii="Arial" w:eastAsiaTheme="minorEastAsia" w:hAnsi="Arial"/>
                <w:sz w:val="18"/>
                <w:vertAlign w:val="superscript"/>
              </w:rPr>
              <w:t>4</w:t>
            </w:r>
          </w:p>
          <w:p w14:paraId="19159992"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DC_2A_n78A</w:t>
            </w:r>
          </w:p>
          <w:p w14:paraId="6CB1478F"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DC_12A_n2A</w:t>
            </w:r>
          </w:p>
          <w:p w14:paraId="68132AC3"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DC_12A_n78A</w:t>
            </w:r>
          </w:p>
          <w:p w14:paraId="425C77BF"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DC_66A_n2A</w:t>
            </w:r>
          </w:p>
          <w:p w14:paraId="706AAC5B" w14:textId="77777777" w:rsidR="009C142D" w:rsidRDefault="009C142D">
            <w:pPr>
              <w:keepNext/>
              <w:keepLines/>
              <w:spacing w:after="0"/>
              <w:jc w:val="center"/>
              <w:rPr>
                <w:rFonts w:ascii="Arial" w:eastAsia="SimSun" w:hAnsi="Arial"/>
                <w:sz w:val="18"/>
              </w:rPr>
            </w:pPr>
            <w:r>
              <w:rPr>
                <w:rFonts w:ascii="Arial" w:eastAsiaTheme="minorEastAsia" w:hAnsi="Arial"/>
                <w:sz w:val="18"/>
              </w:rPr>
              <w:t>DC_66A_n78A</w:t>
            </w:r>
          </w:p>
        </w:tc>
      </w:tr>
      <w:tr w:rsidR="009C142D" w14:paraId="545B8C4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F0F71F8" w14:textId="77777777" w:rsidR="009C142D" w:rsidRDefault="009C142D">
            <w:pPr>
              <w:keepNext/>
              <w:keepLines/>
              <w:spacing w:after="0"/>
              <w:jc w:val="center"/>
              <w:rPr>
                <w:rFonts w:ascii="Arial" w:hAnsi="Arial"/>
                <w:sz w:val="18"/>
              </w:rPr>
            </w:pPr>
            <w:r>
              <w:rPr>
                <w:rFonts w:ascii="Arial" w:hAnsi="Arial" w:cs="Arial"/>
                <w:sz w:val="18"/>
                <w:szCs w:val="18"/>
              </w:rPr>
              <w:t>DC_2A-13A-66A_n2A-n77A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E940B50"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2082DC33"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DC_13A_n2A</w:t>
            </w:r>
          </w:p>
          <w:p w14:paraId="574645BA"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DC_13A_n77A</w:t>
            </w:r>
          </w:p>
          <w:p w14:paraId="3DEDC910"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DC_66A_n2A</w:t>
            </w:r>
          </w:p>
          <w:p w14:paraId="66473224" w14:textId="77777777" w:rsidR="009C142D" w:rsidRDefault="009C142D">
            <w:pPr>
              <w:keepNext/>
              <w:keepLines/>
              <w:spacing w:after="0"/>
              <w:jc w:val="center"/>
              <w:rPr>
                <w:rFonts w:ascii="Arial" w:hAnsi="Arial"/>
                <w:sz w:val="18"/>
              </w:rPr>
            </w:pPr>
            <w:r>
              <w:rPr>
                <w:rFonts w:ascii="Arial" w:hAnsi="Arial" w:cs="Arial"/>
                <w:sz w:val="18"/>
                <w:szCs w:val="18"/>
              </w:rPr>
              <w:t>DC_66A_n77A</w:t>
            </w:r>
          </w:p>
        </w:tc>
      </w:tr>
      <w:tr w:rsidR="009C142D" w14:paraId="795508F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7219400" w14:textId="77777777" w:rsidR="009C142D" w:rsidRDefault="009C142D">
            <w:pPr>
              <w:keepNext/>
              <w:keepLines/>
              <w:spacing w:after="0"/>
              <w:jc w:val="center"/>
              <w:rPr>
                <w:rFonts w:ascii="Arial" w:hAnsi="Arial"/>
                <w:sz w:val="18"/>
              </w:rPr>
            </w:pPr>
            <w:r>
              <w:rPr>
                <w:rFonts w:ascii="Arial" w:eastAsia="Malgun Gothic" w:hAnsi="Arial"/>
                <w:sz w:val="18"/>
              </w:rPr>
              <w:t>DC_2A-12A-66A_n66A-n77A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37A8C7" w14:textId="77777777" w:rsidR="009C142D" w:rsidRDefault="009C142D">
            <w:pPr>
              <w:keepNext/>
              <w:keepLines/>
              <w:spacing w:after="0"/>
              <w:jc w:val="center"/>
              <w:rPr>
                <w:rFonts w:ascii="Arial" w:eastAsia="Malgun Gothic" w:hAnsi="Arial"/>
                <w:sz w:val="18"/>
              </w:rPr>
            </w:pPr>
            <w:r>
              <w:rPr>
                <w:rFonts w:ascii="Arial" w:eastAsia="Malgun Gothic" w:hAnsi="Arial"/>
                <w:sz w:val="18"/>
              </w:rPr>
              <w:t>DC_2A_n66A</w:t>
            </w:r>
          </w:p>
          <w:p w14:paraId="7852BFE5" w14:textId="77777777" w:rsidR="009C142D" w:rsidRDefault="009C142D">
            <w:pPr>
              <w:keepNext/>
              <w:keepLines/>
              <w:spacing w:after="0"/>
              <w:jc w:val="center"/>
              <w:rPr>
                <w:rFonts w:ascii="Arial" w:eastAsia="Malgun Gothic" w:hAnsi="Arial"/>
                <w:sz w:val="18"/>
              </w:rPr>
            </w:pPr>
            <w:r>
              <w:rPr>
                <w:rFonts w:ascii="Arial" w:eastAsia="Malgun Gothic" w:hAnsi="Arial"/>
                <w:sz w:val="18"/>
              </w:rPr>
              <w:t>DC_2A_n77A</w:t>
            </w:r>
          </w:p>
          <w:p w14:paraId="199899B9" w14:textId="77777777" w:rsidR="009C142D" w:rsidRDefault="009C142D">
            <w:pPr>
              <w:keepNext/>
              <w:keepLines/>
              <w:spacing w:after="0"/>
              <w:jc w:val="center"/>
              <w:rPr>
                <w:rFonts w:ascii="Arial" w:eastAsia="Malgun Gothic" w:hAnsi="Arial"/>
                <w:sz w:val="18"/>
              </w:rPr>
            </w:pPr>
            <w:r>
              <w:rPr>
                <w:rFonts w:ascii="Arial" w:eastAsia="Malgun Gothic" w:hAnsi="Arial"/>
                <w:sz w:val="18"/>
              </w:rPr>
              <w:t>DC_12A_n66A</w:t>
            </w:r>
          </w:p>
          <w:p w14:paraId="0E4E067B" w14:textId="77777777" w:rsidR="009C142D" w:rsidRDefault="009C142D">
            <w:pPr>
              <w:keepNext/>
              <w:keepLines/>
              <w:spacing w:after="0"/>
              <w:jc w:val="center"/>
              <w:rPr>
                <w:rFonts w:ascii="Arial" w:eastAsia="Malgun Gothic" w:hAnsi="Arial"/>
                <w:sz w:val="18"/>
              </w:rPr>
            </w:pPr>
            <w:r>
              <w:rPr>
                <w:rFonts w:ascii="Arial" w:eastAsia="Malgun Gothic" w:hAnsi="Arial"/>
                <w:sz w:val="18"/>
              </w:rPr>
              <w:t>DC_12A_n77A</w:t>
            </w:r>
          </w:p>
          <w:p w14:paraId="625B5FF8" w14:textId="77777777" w:rsidR="009C142D" w:rsidRDefault="009C142D">
            <w:pPr>
              <w:keepNext/>
              <w:keepLines/>
              <w:spacing w:after="0"/>
              <w:jc w:val="center"/>
              <w:rPr>
                <w:rFonts w:ascii="Arial" w:eastAsia="Malgun Gothic" w:hAnsi="Arial"/>
                <w:sz w:val="18"/>
              </w:rPr>
            </w:pPr>
            <w:r>
              <w:rPr>
                <w:rFonts w:ascii="Arial" w:eastAsia="Malgun Gothic" w:hAnsi="Arial"/>
                <w:sz w:val="18"/>
              </w:rPr>
              <w:t>DC_66A_n66A</w:t>
            </w:r>
            <w:r>
              <w:rPr>
                <w:rFonts w:ascii="Arial" w:eastAsia="Malgun Gothic" w:hAnsi="Arial"/>
                <w:sz w:val="18"/>
                <w:vertAlign w:val="superscript"/>
              </w:rPr>
              <w:t>4</w:t>
            </w:r>
          </w:p>
          <w:p w14:paraId="667D8B47" w14:textId="77777777" w:rsidR="009C142D" w:rsidRDefault="009C142D">
            <w:pPr>
              <w:keepNext/>
              <w:keepLines/>
              <w:spacing w:after="0"/>
              <w:jc w:val="center"/>
              <w:rPr>
                <w:rFonts w:ascii="Arial" w:eastAsia="SimSun" w:hAnsi="Arial"/>
                <w:sz w:val="18"/>
              </w:rPr>
            </w:pPr>
            <w:r>
              <w:rPr>
                <w:rFonts w:ascii="Arial" w:eastAsia="Malgun Gothic" w:hAnsi="Arial"/>
                <w:sz w:val="18"/>
              </w:rPr>
              <w:t>DC_66A_n77A</w:t>
            </w:r>
          </w:p>
        </w:tc>
      </w:tr>
      <w:tr w:rsidR="009C142D" w14:paraId="745F9BE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E46EF2F" w14:textId="77777777" w:rsidR="009C142D" w:rsidRDefault="009C142D">
            <w:pPr>
              <w:keepNext/>
              <w:keepLines/>
              <w:spacing w:after="0"/>
              <w:jc w:val="center"/>
              <w:rPr>
                <w:rFonts w:ascii="Arial" w:hAnsi="Arial"/>
                <w:sz w:val="18"/>
              </w:rPr>
            </w:pPr>
            <w:r>
              <w:rPr>
                <w:rFonts w:ascii="Arial" w:hAnsi="Arial" w:cs="Arial"/>
                <w:sz w:val="18"/>
                <w:szCs w:val="18"/>
              </w:rPr>
              <w:t>DC_2A-13A-66A-66A_n2A-n77A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52C21B"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0BED4C18"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DC_13A_n2A</w:t>
            </w:r>
          </w:p>
          <w:p w14:paraId="298CF6BB"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DC_13A_n77A</w:t>
            </w:r>
          </w:p>
          <w:p w14:paraId="1FE23EC0"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DC_66A_n2A</w:t>
            </w:r>
          </w:p>
          <w:p w14:paraId="458E04EC" w14:textId="77777777" w:rsidR="009C142D" w:rsidRDefault="009C142D">
            <w:pPr>
              <w:keepNext/>
              <w:keepLines/>
              <w:spacing w:after="0"/>
              <w:jc w:val="center"/>
              <w:rPr>
                <w:rFonts w:ascii="Arial" w:hAnsi="Arial"/>
                <w:sz w:val="18"/>
                <w:lang w:eastAsia="ja-JP"/>
              </w:rPr>
            </w:pPr>
            <w:r>
              <w:rPr>
                <w:rFonts w:ascii="Arial" w:hAnsi="Arial" w:cs="Arial"/>
                <w:sz w:val="18"/>
                <w:szCs w:val="18"/>
              </w:rPr>
              <w:t>DC_66A_n77A</w:t>
            </w:r>
          </w:p>
        </w:tc>
      </w:tr>
      <w:tr w:rsidR="009C142D" w14:paraId="2F1C1D5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2ED331B" w14:textId="77777777" w:rsidR="009C142D" w:rsidRDefault="009C142D">
            <w:pPr>
              <w:keepNext/>
              <w:keepLines/>
              <w:spacing w:after="0"/>
              <w:jc w:val="center"/>
              <w:rPr>
                <w:rFonts w:ascii="Arial" w:hAnsi="Arial"/>
                <w:sz w:val="18"/>
              </w:rPr>
            </w:pPr>
            <w:r>
              <w:rPr>
                <w:rFonts w:ascii="Arial" w:hAnsi="Arial" w:cs="Arial"/>
                <w:sz w:val="18"/>
                <w:szCs w:val="18"/>
              </w:rPr>
              <w:t>DC_2A-13A-66A_n5A-n77A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CE5738"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DC_2A_n5A</w:t>
            </w:r>
          </w:p>
          <w:p w14:paraId="76F4D2F6"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294E1C7B"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DC_13A_n77A</w:t>
            </w:r>
          </w:p>
          <w:p w14:paraId="34A770ED"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DC_66A_n5A</w:t>
            </w:r>
          </w:p>
          <w:p w14:paraId="16A41090" w14:textId="77777777" w:rsidR="009C142D" w:rsidRDefault="009C142D">
            <w:pPr>
              <w:keepNext/>
              <w:keepLines/>
              <w:spacing w:after="0"/>
              <w:jc w:val="center"/>
              <w:rPr>
                <w:rFonts w:ascii="Arial" w:hAnsi="Arial"/>
                <w:sz w:val="18"/>
                <w:lang w:eastAsia="ja-JP"/>
              </w:rPr>
            </w:pPr>
            <w:r>
              <w:rPr>
                <w:rFonts w:ascii="Arial" w:hAnsi="Arial" w:cs="Arial"/>
                <w:sz w:val="18"/>
                <w:szCs w:val="18"/>
              </w:rPr>
              <w:t>DC_66A_n77A</w:t>
            </w:r>
          </w:p>
        </w:tc>
      </w:tr>
      <w:tr w:rsidR="009C142D" w14:paraId="541D735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49E287C" w14:textId="77777777" w:rsidR="009C142D" w:rsidRDefault="009C142D">
            <w:pPr>
              <w:keepNext/>
              <w:keepLines/>
              <w:spacing w:after="0"/>
              <w:jc w:val="center"/>
              <w:rPr>
                <w:rFonts w:ascii="Arial" w:hAnsi="Arial"/>
                <w:sz w:val="18"/>
              </w:rPr>
            </w:pPr>
            <w:r>
              <w:rPr>
                <w:rFonts w:ascii="Arial" w:hAnsi="Arial" w:cs="Arial"/>
                <w:sz w:val="18"/>
                <w:szCs w:val="18"/>
              </w:rPr>
              <w:t>DC_2A-2A-13A-66A_n5A-n77A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83F863"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DC_2A_n5A</w:t>
            </w:r>
          </w:p>
          <w:p w14:paraId="3BDCB18D"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1C9441EC"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DC_13A_n77A</w:t>
            </w:r>
          </w:p>
          <w:p w14:paraId="7EB1AA16"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DC_66A_n5A</w:t>
            </w:r>
          </w:p>
          <w:p w14:paraId="00D70668" w14:textId="77777777" w:rsidR="009C142D" w:rsidRDefault="009C142D">
            <w:pPr>
              <w:keepNext/>
              <w:keepLines/>
              <w:spacing w:after="0"/>
              <w:jc w:val="center"/>
              <w:rPr>
                <w:rFonts w:ascii="Arial" w:hAnsi="Arial"/>
                <w:sz w:val="18"/>
                <w:lang w:eastAsia="ja-JP"/>
              </w:rPr>
            </w:pPr>
            <w:r>
              <w:rPr>
                <w:rFonts w:ascii="Arial" w:hAnsi="Arial" w:cs="Arial"/>
                <w:sz w:val="18"/>
                <w:szCs w:val="18"/>
              </w:rPr>
              <w:t>DC_66A_n77A</w:t>
            </w:r>
          </w:p>
        </w:tc>
      </w:tr>
      <w:tr w:rsidR="009C142D" w14:paraId="146380C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8DF7761" w14:textId="77777777" w:rsidR="009C142D" w:rsidRDefault="009C142D">
            <w:pPr>
              <w:keepNext/>
              <w:keepLines/>
              <w:spacing w:after="0"/>
              <w:jc w:val="center"/>
              <w:rPr>
                <w:rFonts w:ascii="Arial" w:hAnsi="Arial"/>
                <w:sz w:val="18"/>
              </w:rPr>
            </w:pPr>
            <w:r>
              <w:rPr>
                <w:rFonts w:ascii="Arial" w:hAnsi="Arial" w:cs="Arial"/>
                <w:sz w:val="18"/>
                <w:szCs w:val="18"/>
              </w:rPr>
              <w:t>DC_2A-13A-66A-66A_n5A-n77A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F372D7"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DC_2A_n5A</w:t>
            </w:r>
          </w:p>
          <w:p w14:paraId="3989A18F"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p>
          <w:p w14:paraId="7007C3BD"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DC_13A_n77A</w:t>
            </w:r>
          </w:p>
          <w:p w14:paraId="74ED0CDD"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DC_66A_n5A</w:t>
            </w:r>
          </w:p>
          <w:p w14:paraId="45136702" w14:textId="77777777" w:rsidR="009C142D" w:rsidRDefault="009C142D">
            <w:pPr>
              <w:keepNext/>
              <w:keepLines/>
              <w:spacing w:after="0"/>
              <w:jc w:val="center"/>
              <w:rPr>
                <w:rFonts w:ascii="Arial" w:hAnsi="Arial"/>
                <w:sz w:val="18"/>
                <w:lang w:eastAsia="ja-JP"/>
              </w:rPr>
            </w:pPr>
            <w:r>
              <w:rPr>
                <w:rFonts w:ascii="Arial" w:hAnsi="Arial" w:cs="Arial"/>
                <w:sz w:val="18"/>
                <w:szCs w:val="18"/>
              </w:rPr>
              <w:t>DC_66A_n77A</w:t>
            </w:r>
          </w:p>
        </w:tc>
      </w:tr>
      <w:tr w:rsidR="009C142D" w14:paraId="1C9B95E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8505651" w14:textId="77777777" w:rsidR="009C142D" w:rsidRDefault="009C142D">
            <w:pPr>
              <w:keepNext/>
              <w:keepLines/>
              <w:spacing w:after="0"/>
              <w:jc w:val="center"/>
              <w:rPr>
                <w:rFonts w:ascii="Arial" w:hAnsi="Arial" w:cs="Arial"/>
                <w:sz w:val="18"/>
                <w:lang w:eastAsia="zh-CN"/>
              </w:rPr>
            </w:pPr>
            <w:r>
              <w:rPr>
                <w:rFonts w:ascii="Arial" w:hAnsi="Arial" w:cs="Arial"/>
                <w:bCs/>
                <w:sz w:val="18"/>
                <w:szCs w:val="18"/>
              </w:rPr>
              <w:t>DC_2A-13A-66A_n66A-n77A</w:t>
            </w:r>
            <w:r>
              <w:rPr>
                <w:rFonts w:ascii="Arial" w:hAnsi="Arial" w:cs="Arial"/>
                <w:b/>
                <w:sz w:val="18"/>
                <w:vertAlign w:val="superscript"/>
                <w:lang w:eastAsia="zh-CN"/>
              </w:rPr>
              <w:t>8</w:t>
            </w:r>
          </w:p>
          <w:p w14:paraId="4D0C3D36" w14:textId="77777777" w:rsidR="009C142D" w:rsidRDefault="009C142D">
            <w:pPr>
              <w:keepNext/>
              <w:keepLines/>
              <w:spacing w:after="0"/>
              <w:jc w:val="center"/>
              <w:rPr>
                <w:rFonts w:ascii="Arial" w:hAnsi="Arial" w:cs="Arial"/>
                <w:sz w:val="18"/>
                <w:szCs w:val="18"/>
              </w:rPr>
            </w:pPr>
            <w:r>
              <w:rPr>
                <w:rFonts w:ascii="Arial" w:hAnsi="Arial" w:cs="Arial"/>
                <w:sz w:val="18"/>
                <w:lang w:eastAsia="zh-CN"/>
              </w:rPr>
              <w:t>DC_2A-2A-13A-66A_n66A-n77A</w:t>
            </w:r>
            <w:r>
              <w:rPr>
                <w:rFonts w:ascii="Arial" w:hAnsi="Arial" w:cs="Arial"/>
                <w:b/>
                <w:sz w:val="18"/>
                <w:vertAlign w:val="superscript"/>
                <w:lang w:eastAsia="zh-CN"/>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9952E03"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DC_2A_n66A</w:t>
            </w:r>
          </w:p>
          <w:p w14:paraId="1B130A6D" w14:textId="77777777" w:rsidR="009C142D" w:rsidRDefault="009C142D">
            <w:pPr>
              <w:keepNext/>
              <w:keepLines/>
              <w:spacing w:after="0"/>
              <w:jc w:val="center"/>
              <w:rPr>
                <w:rFonts w:ascii="Arial" w:hAnsi="Arial" w:cs="Arial"/>
                <w:sz w:val="18"/>
                <w:szCs w:val="18"/>
              </w:rPr>
            </w:pPr>
            <w:r>
              <w:rPr>
                <w:rFonts w:ascii="Arial" w:hAnsi="Arial" w:cs="Arial"/>
                <w:sz w:val="18"/>
                <w:szCs w:val="18"/>
              </w:rPr>
              <w:t>DC_2A_n77A</w:t>
            </w:r>
            <w:r>
              <w:rPr>
                <w:rFonts w:ascii="Arial" w:hAnsi="Arial" w:cs="Arial"/>
                <w:sz w:val="18"/>
                <w:vertAlign w:val="superscript"/>
                <w:lang w:eastAsia="zh-CN"/>
              </w:rPr>
              <w:t>8</w:t>
            </w:r>
          </w:p>
          <w:p w14:paraId="4483A933"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DC_13A_n66A</w:t>
            </w:r>
          </w:p>
          <w:p w14:paraId="09FEECD0" w14:textId="77777777" w:rsidR="009C142D" w:rsidRDefault="009C142D">
            <w:pPr>
              <w:keepNext/>
              <w:keepLines/>
              <w:spacing w:after="0"/>
              <w:jc w:val="center"/>
              <w:rPr>
                <w:rFonts w:ascii="Arial" w:hAnsi="Arial" w:cs="Arial"/>
                <w:sz w:val="18"/>
                <w:szCs w:val="18"/>
              </w:rPr>
            </w:pPr>
            <w:r>
              <w:rPr>
                <w:rFonts w:ascii="Arial" w:hAnsi="Arial" w:cs="Arial"/>
                <w:sz w:val="18"/>
                <w:szCs w:val="18"/>
              </w:rPr>
              <w:t>DC_13A_n77A</w:t>
            </w:r>
            <w:r>
              <w:rPr>
                <w:rFonts w:ascii="Arial" w:hAnsi="Arial" w:cs="Arial"/>
                <w:sz w:val="18"/>
                <w:vertAlign w:val="superscript"/>
                <w:lang w:eastAsia="zh-CN"/>
              </w:rPr>
              <w:t>8</w:t>
            </w:r>
          </w:p>
          <w:p w14:paraId="13CF8E87" w14:textId="77777777" w:rsidR="009C142D" w:rsidRDefault="009C142D">
            <w:pPr>
              <w:keepNext/>
              <w:keepLines/>
              <w:spacing w:after="0"/>
              <w:jc w:val="center"/>
              <w:rPr>
                <w:rFonts w:ascii="Arial" w:hAnsi="Arial" w:cs="Arial"/>
                <w:sz w:val="18"/>
                <w:szCs w:val="18"/>
              </w:rPr>
            </w:pPr>
            <w:r>
              <w:rPr>
                <w:rFonts w:ascii="Arial" w:hAnsi="Arial" w:cs="Arial"/>
                <w:sz w:val="18"/>
                <w:szCs w:val="18"/>
              </w:rPr>
              <w:t>DC_66A_n77A</w:t>
            </w:r>
            <w:r>
              <w:rPr>
                <w:rFonts w:ascii="Arial" w:hAnsi="Arial" w:cs="Arial"/>
                <w:sz w:val="18"/>
                <w:vertAlign w:val="superscript"/>
                <w:lang w:eastAsia="zh-CN"/>
              </w:rPr>
              <w:t>8</w:t>
            </w:r>
          </w:p>
        </w:tc>
      </w:tr>
      <w:tr w:rsidR="009C142D" w14:paraId="32962D1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D295FD" w14:textId="77777777" w:rsidR="009C142D" w:rsidRDefault="009C142D">
            <w:pPr>
              <w:keepNext/>
              <w:keepLines/>
              <w:spacing w:after="0"/>
              <w:jc w:val="center"/>
              <w:rPr>
                <w:rFonts w:ascii="Arial" w:hAnsi="Arial"/>
                <w:sz w:val="18"/>
              </w:rPr>
            </w:pPr>
            <w:r>
              <w:rPr>
                <w:rFonts w:ascii="Arial" w:hAnsi="Arial"/>
                <w:color w:val="000000"/>
                <w:sz w:val="18"/>
                <w:lang w:val="sv-SE"/>
              </w:rPr>
              <w:t>DC_2A-14A-30A-66A_n2A</w:t>
            </w:r>
          </w:p>
        </w:tc>
        <w:tc>
          <w:tcPr>
            <w:tcW w:w="3544" w:type="dxa"/>
            <w:tcBorders>
              <w:top w:val="single" w:sz="4" w:space="0" w:color="auto"/>
              <w:left w:val="single" w:sz="4" w:space="0" w:color="auto"/>
              <w:bottom w:val="single" w:sz="4" w:space="0" w:color="auto"/>
              <w:right w:val="single" w:sz="4" w:space="0" w:color="auto"/>
            </w:tcBorders>
            <w:hideMark/>
          </w:tcPr>
          <w:p w14:paraId="04D0C0F0"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DC_2A_n2A</w:t>
            </w:r>
            <w:r>
              <w:rPr>
                <w:rFonts w:ascii="Arial" w:hAnsi="Arial"/>
                <w:sz w:val="18"/>
                <w:vertAlign w:val="superscript"/>
                <w:lang w:val="sv-SE" w:eastAsia="sv-SE"/>
              </w:rPr>
              <w:t>4</w:t>
            </w:r>
          </w:p>
          <w:p w14:paraId="5786693D"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DC_14A_n2A</w:t>
            </w:r>
          </w:p>
          <w:p w14:paraId="5A802FE3"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DC_30A_n2A</w:t>
            </w:r>
          </w:p>
          <w:p w14:paraId="02B9F26F" w14:textId="77777777" w:rsidR="009C142D" w:rsidRDefault="009C142D">
            <w:pPr>
              <w:keepNext/>
              <w:keepLines/>
              <w:spacing w:after="0"/>
              <w:jc w:val="center"/>
              <w:rPr>
                <w:rFonts w:ascii="Arial" w:hAnsi="Arial"/>
                <w:sz w:val="18"/>
                <w:lang w:eastAsia="ja-JP"/>
              </w:rPr>
            </w:pPr>
            <w:r>
              <w:rPr>
                <w:rFonts w:ascii="Arial" w:hAnsi="Arial"/>
                <w:sz w:val="18"/>
                <w:lang w:val="sv-SE" w:eastAsia="sv-SE"/>
              </w:rPr>
              <w:t>DC_66A_n2A</w:t>
            </w:r>
          </w:p>
        </w:tc>
      </w:tr>
      <w:tr w:rsidR="009C142D" w14:paraId="727572E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4BCD7A" w14:textId="77777777" w:rsidR="009C142D" w:rsidRDefault="009C142D">
            <w:pPr>
              <w:keepNext/>
              <w:keepLines/>
              <w:spacing w:after="0"/>
              <w:jc w:val="center"/>
              <w:rPr>
                <w:rFonts w:ascii="Arial" w:hAnsi="Arial"/>
                <w:color w:val="000000"/>
                <w:sz w:val="18"/>
                <w:lang w:val="sv-SE"/>
              </w:rPr>
            </w:pPr>
            <w:r>
              <w:rPr>
                <w:rFonts w:ascii="Arial" w:hAnsi="Arial"/>
                <w:color w:val="000000"/>
                <w:sz w:val="18"/>
                <w:lang w:val="sv-SE"/>
              </w:rPr>
              <w:t>DC_2A-14A-30A-66A_n66A</w:t>
            </w:r>
          </w:p>
        </w:tc>
        <w:tc>
          <w:tcPr>
            <w:tcW w:w="3544" w:type="dxa"/>
            <w:tcBorders>
              <w:top w:val="single" w:sz="4" w:space="0" w:color="auto"/>
              <w:left w:val="single" w:sz="4" w:space="0" w:color="auto"/>
              <w:bottom w:val="single" w:sz="4" w:space="0" w:color="auto"/>
              <w:right w:val="single" w:sz="4" w:space="0" w:color="auto"/>
            </w:tcBorders>
            <w:hideMark/>
          </w:tcPr>
          <w:p w14:paraId="6516AC2B"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DC_2A_n66A</w:t>
            </w:r>
          </w:p>
          <w:p w14:paraId="31D7C836"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DC_14A_n66A</w:t>
            </w:r>
          </w:p>
          <w:p w14:paraId="3E288A3F"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DC_30A_n66A</w:t>
            </w:r>
          </w:p>
          <w:p w14:paraId="344C696E"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DC_66A_n66A</w:t>
            </w:r>
            <w:r>
              <w:rPr>
                <w:rFonts w:ascii="Arial" w:hAnsi="Arial"/>
                <w:sz w:val="18"/>
                <w:vertAlign w:val="superscript"/>
                <w:lang w:val="sv-SE" w:eastAsia="sv-SE"/>
              </w:rPr>
              <w:t>4</w:t>
            </w:r>
          </w:p>
        </w:tc>
      </w:tr>
      <w:tr w:rsidR="009C142D" w14:paraId="00B19D6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EC709BA" w14:textId="77777777" w:rsidR="009C142D" w:rsidRDefault="009C142D">
            <w:pPr>
              <w:keepNext/>
              <w:keepLines/>
              <w:spacing w:after="0"/>
              <w:jc w:val="center"/>
              <w:rPr>
                <w:rFonts w:ascii="Arial" w:hAnsi="Arial"/>
                <w:color w:val="000000"/>
                <w:sz w:val="18"/>
              </w:rPr>
            </w:pPr>
            <w:r>
              <w:rPr>
                <w:rFonts w:ascii="Arial" w:hAnsi="Arial"/>
                <w:sz w:val="18"/>
              </w:rPr>
              <w:t>DC_2A-14A-30A-66A_n77A</w:t>
            </w:r>
            <w:r>
              <w:rPr>
                <w:rFonts w:ascii="Arial" w:hAnsi="Arial"/>
                <w:bCs/>
                <w:sz w:val="18"/>
                <w:vertAlign w:val="superscript"/>
                <w:lang w:eastAsia="fi-FI"/>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CCE263" w14:textId="77777777" w:rsidR="009C142D" w:rsidRDefault="009C142D">
            <w:pPr>
              <w:keepNext/>
              <w:keepLines/>
              <w:spacing w:after="0"/>
              <w:jc w:val="center"/>
              <w:rPr>
                <w:rFonts w:ascii="Arial" w:hAnsi="Arial"/>
                <w:sz w:val="18"/>
                <w:lang w:eastAsia="sv-SE"/>
              </w:rPr>
            </w:pPr>
            <w:r>
              <w:rPr>
                <w:rFonts w:ascii="Arial" w:hAnsi="Arial"/>
                <w:sz w:val="18"/>
                <w:lang w:eastAsia="sv-SE"/>
              </w:rPr>
              <w:t>DC_2A_n77A</w:t>
            </w:r>
            <w:r>
              <w:rPr>
                <w:rFonts w:ascii="Arial" w:hAnsi="Arial"/>
                <w:bCs/>
                <w:sz w:val="18"/>
                <w:vertAlign w:val="superscript"/>
                <w:lang w:eastAsia="fi-FI"/>
              </w:rPr>
              <w:t>8</w:t>
            </w:r>
          </w:p>
          <w:p w14:paraId="5315C42F" w14:textId="77777777" w:rsidR="009C142D" w:rsidRDefault="009C142D">
            <w:pPr>
              <w:keepNext/>
              <w:keepLines/>
              <w:spacing w:after="0"/>
              <w:jc w:val="center"/>
              <w:rPr>
                <w:rFonts w:ascii="Arial" w:hAnsi="Arial"/>
                <w:sz w:val="18"/>
                <w:lang w:eastAsia="sv-SE"/>
              </w:rPr>
            </w:pPr>
            <w:r>
              <w:rPr>
                <w:rFonts w:ascii="Arial" w:hAnsi="Arial"/>
                <w:sz w:val="18"/>
                <w:lang w:eastAsia="sv-SE"/>
              </w:rPr>
              <w:t>DC_14A_n77A</w:t>
            </w:r>
            <w:r>
              <w:rPr>
                <w:rFonts w:ascii="Arial" w:hAnsi="Arial"/>
                <w:bCs/>
                <w:sz w:val="18"/>
                <w:vertAlign w:val="superscript"/>
                <w:lang w:eastAsia="fi-FI"/>
              </w:rPr>
              <w:t>8</w:t>
            </w:r>
          </w:p>
          <w:p w14:paraId="05141F36" w14:textId="77777777" w:rsidR="009C142D" w:rsidRDefault="009C142D">
            <w:pPr>
              <w:keepNext/>
              <w:keepLines/>
              <w:spacing w:after="0"/>
              <w:jc w:val="center"/>
              <w:rPr>
                <w:rFonts w:ascii="Arial" w:hAnsi="Arial"/>
                <w:sz w:val="18"/>
                <w:lang w:eastAsia="sv-SE"/>
              </w:rPr>
            </w:pPr>
            <w:r>
              <w:rPr>
                <w:rFonts w:ascii="Arial" w:hAnsi="Arial"/>
                <w:sz w:val="18"/>
                <w:lang w:eastAsia="sv-SE"/>
              </w:rPr>
              <w:t>DC_30A_n77A</w:t>
            </w:r>
            <w:r>
              <w:rPr>
                <w:rFonts w:ascii="Arial" w:hAnsi="Arial"/>
                <w:bCs/>
                <w:sz w:val="18"/>
                <w:vertAlign w:val="superscript"/>
                <w:lang w:eastAsia="fi-FI"/>
              </w:rPr>
              <w:t>8</w:t>
            </w:r>
          </w:p>
          <w:p w14:paraId="6FFE0FD0" w14:textId="77777777" w:rsidR="009C142D" w:rsidRDefault="009C142D">
            <w:pPr>
              <w:keepNext/>
              <w:keepLines/>
              <w:spacing w:after="0"/>
              <w:jc w:val="center"/>
              <w:rPr>
                <w:rFonts w:ascii="Arial" w:hAnsi="Arial"/>
                <w:sz w:val="18"/>
                <w:lang w:eastAsia="sv-SE"/>
              </w:rPr>
            </w:pPr>
            <w:r>
              <w:rPr>
                <w:rFonts w:ascii="Arial" w:hAnsi="Arial"/>
                <w:sz w:val="18"/>
                <w:lang w:eastAsia="sv-SE"/>
              </w:rPr>
              <w:t>DC_66A_n77A</w:t>
            </w:r>
            <w:r>
              <w:rPr>
                <w:rFonts w:ascii="Arial" w:hAnsi="Arial"/>
                <w:bCs/>
                <w:sz w:val="18"/>
                <w:vertAlign w:val="superscript"/>
                <w:lang w:eastAsia="fi-FI"/>
              </w:rPr>
              <w:t>8</w:t>
            </w:r>
          </w:p>
        </w:tc>
      </w:tr>
      <w:tr w:rsidR="009C142D" w14:paraId="77214CC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F0D947" w14:textId="77777777" w:rsidR="009C142D" w:rsidRDefault="009C142D">
            <w:pPr>
              <w:keepNext/>
              <w:keepLines/>
              <w:spacing w:after="0"/>
              <w:jc w:val="center"/>
              <w:rPr>
                <w:rFonts w:ascii="Arial" w:hAnsi="Arial"/>
                <w:sz w:val="18"/>
              </w:rPr>
            </w:pPr>
            <w:r>
              <w:rPr>
                <w:rFonts w:ascii="Arial" w:hAnsi="Arial"/>
                <w:sz w:val="18"/>
                <w:lang w:eastAsia="ja-JP"/>
              </w:rPr>
              <w:t>DC_2A-29A-30A-66A_n2A</w:t>
            </w:r>
          </w:p>
        </w:tc>
        <w:tc>
          <w:tcPr>
            <w:tcW w:w="3544" w:type="dxa"/>
            <w:tcBorders>
              <w:top w:val="single" w:sz="4" w:space="0" w:color="auto"/>
              <w:left w:val="single" w:sz="4" w:space="0" w:color="auto"/>
              <w:bottom w:val="single" w:sz="4" w:space="0" w:color="auto"/>
              <w:right w:val="single" w:sz="4" w:space="0" w:color="auto"/>
            </w:tcBorders>
            <w:hideMark/>
          </w:tcPr>
          <w:p w14:paraId="0ACC569C" w14:textId="77777777" w:rsidR="009C142D" w:rsidRDefault="009C142D">
            <w:pPr>
              <w:keepNext/>
              <w:keepLines/>
              <w:spacing w:after="0"/>
              <w:jc w:val="center"/>
              <w:rPr>
                <w:rFonts w:ascii="Arial" w:hAnsi="Arial"/>
                <w:sz w:val="18"/>
                <w:lang w:eastAsia="ja-JP"/>
              </w:rPr>
            </w:pPr>
            <w:r>
              <w:rPr>
                <w:rFonts w:ascii="Arial" w:hAnsi="Arial"/>
                <w:sz w:val="18"/>
                <w:lang w:eastAsia="ja-JP"/>
              </w:rPr>
              <w:t>DC_2A_n2A</w:t>
            </w:r>
            <w:r>
              <w:rPr>
                <w:rFonts w:ascii="Arial" w:hAnsi="Arial"/>
                <w:sz w:val="18"/>
                <w:vertAlign w:val="superscript"/>
                <w:lang w:val="sv-SE" w:eastAsia="sv-SE"/>
              </w:rPr>
              <w:t>4</w:t>
            </w:r>
          </w:p>
          <w:p w14:paraId="5C234722" w14:textId="77777777" w:rsidR="009C142D" w:rsidRDefault="009C142D">
            <w:pPr>
              <w:keepNext/>
              <w:keepLines/>
              <w:spacing w:after="0"/>
              <w:jc w:val="center"/>
              <w:rPr>
                <w:rFonts w:ascii="Arial" w:hAnsi="Arial"/>
                <w:sz w:val="18"/>
                <w:lang w:eastAsia="ja-JP"/>
              </w:rPr>
            </w:pPr>
            <w:r>
              <w:rPr>
                <w:rFonts w:ascii="Arial" w:hAnsi="Arial"/>
                <w:sz w:val="18"/>
                <w:lang w:eastAsia="ja-JP"/>
              </w:rPr>
              <w:t>DC_30A_n2A</w:t>
            </w:r>
          </w:p>
          <w:p w14:paraId="506CC07D" w14:textId="77777777" w:rsidR="009C142D" w:rsidRDefault="009C142D">
            <w:pPr>
              <w:keepNext/>
              <w:keepLines/>
              <w:spacing w:after="0"/>
              <w:jc w:val="center"/>
              <w:rPr>
                <w:rFonts w:ascii="Arial" w:hAnsi="Arial"/>
                <w:sz w:val="18"/>
                <w:lang w:eastAsia="ja-JP"/>
              </w:rPr>
            </w:pPr>
            <w:r>
              <w:rPr>
                <w:rFonts w:ascii="Arial" w:hAnsi="Arial"/>
                <w:sz w:val="18"/>
                <w:lang w:eastAsia="ja-JP"/>
              </w:rPr>
              <w:t>DC_66A_n2A</w:t>
            </w:r>
          </w:p>
        </w:tc>
      </w:tr>
      <w:tr w:rsidR="009C142D" w14:paraId="617BA90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38B7889" w14:textId="77777777" w:rsidR="009C142D" w:rsidRDefault="009C142D">
            <w:pPr>
              <w:keepNext/>
              <w:keepLines/>
              <w:spacing w:after="0"/>
              <w:jc w:val="center"/>
              <w:rPr>
                <w:rFonts w:ascii="Arial" w:hAnsi="Arial"/>
                <w:sz w:val="18"/>
                <w:lang w:eastAsia="ja-JP"/>
              </w:rPr>
            </w:pPr>
            <w:r>
              <w:rPr>
                <w:rFonts w:ascii="Arial" w:hAnsi="Arial"/>
                <w:color w:val="000000"/>
                <w:sz w:val="18"/>
                <w:lang w:val="sv-SE"/>
              </w:rPr>
              <w:t>DC_2A-29A-30A-66A_n66A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89BFE8E"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DC_2A_n66A</w:t>
            </w:r>
          </w:p>
          <w:p w14:paraId="03815ED0"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DC_30A_n66A</w:t>
            </w:r>
          </w:p>
          <w:p w14:paraId="151F0125" w14:textId="77777777" w:rsidR="009C142D" w:rsidRDefault="009C142D">
            <w:pPr>
              <w:keepNext/>
              <w:keepLines/>
              <w:spacing w:after="0"/>
              <w:jc w:val="center"/>
              <w:rPr>
                <w:rFonts w:ascii="Arial" w:hAnsi="Arial"/>
                <w:sz w:val="18"/>
                <w:lang w:eastAsia="ja-JP"/>
              </w:rPr>
            </w:pPr>
            <w:r>
              <w:rPr>
                <w:rFonts w:ascii="Arial" w:hAnsi="Arial"/>
                <w:sz w:val="18"/>
                <w:lang w:val="sv-SE" w:eastAsia="sv-SE"/>
              </w:rPr>
              <w:t>DC_66A_n66A</w:t>
            </w:r>
            <w:r>
              <w:rPr>
                <w:rFonts w:ascii="Arial" w:hAnsi="Arial"/>
                <w:sz w:val="18"/>
                <w:vertAlign w:val="superscript"/>
                <w:lang w:val="sv-SE" w:eastAsia="sv-SE"/>
              </w:rPr>
              <w:t>4</w:t>
            </w:r>
          </w:p>
        </w:tc>
      </w:tr>
      <w:tr w:rsidR="009C142D" w14:paraId="05F07E1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0106169" w14:textId="77777777" w:rsidR="009C142D" w:rsidRDefault="009C142D">
            <w:pPr>
              <w:keepNext/>
              <w:keepLines/>
              <w:spacing w:after="0"/>
              <w:jc w:val="center"/>
              <w:rPr>
                <w:rFonts w:ascii="Arial" w:hAnsi="Arial"/>
                <w:color w:val="000000"/>
                <w:sz w:val="18"/>
              </w:rPr>
            </w:pPr>
            <w:r>
              <w:rPr>
                <w:rFonts w:ascii="Arial" w:hAnsi="Arial"/>
                <w:sz w:val="18"/>
              </w:rPr>
              <w:t>DC_2A-29A-30A-66A_n77A</w:t>
            </w:r>
            <w:r>
              <w:rPr>
                <w:rFonts w:ascii="Arial" w:hAnsi="Arial"/>
                <w:bCs/>
                <w:sz w:val="18"/>
                <w:vertAlign w:val="superscript"/>
                <w:lang w:eastAsia="fi-FI"/>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F75DA40" w14:textId="77777777" w:rsidR="009C142D" w:rsidRDefault="009C142D">
            <w:pPr>
              <w:keepNext/>
              <w:keepLines/>
              <w:spacing w:after="0"/>
              <w:jc w:val="center"/>
              <w:rPr>
                <w:rFonts w:ascii="Arial" w:hAnsi="Arial"/>
                <w:sz w:val="18"/>
                <w:lang w:eastAsia="sv-SE"/>
              </w:rPr>
            </w:pPr>
            <w:r>
              <w:rPr>
                <w:rFonts w:ascii="Arial" w:hAnsi="Arial"/>
                <w:sz w:val="18"/>
                <w:lang w:eastAsia="sv-SE"/>
              </w:rPr>
              <w:t>DC_2A_n77A</w:t>
            </w:r>
            <w:r>
              <w:rPr>
                <w:rFonts w:ascii="Arial" w:hAnsi="Arial"/>
                <w:bCs/>
                <w:sz w:val="18"/>
                <w:vertAlign w:val="superscript"/>
                <w:lang w:eastAsia="fi-FI"/>
              </w:rPr>
              <w:t>8</w:t>
            </w:r>
          </w:p>
          <w:p w14:paraId="1742B2AD" w14:textId="77777777" w:rsidR="009C142D" w:rsidRDefault="009C142D">
            <w:pPr>
              <w:keepNext/>
              <w:keepLines/>
              <w:spacing w:after="0"/>
              <w:jc w:val="center"/>
              <w:rPr>
                <w:rFonts w:ascii="Arial" w:hAnsi="Arial"/>
                <w:sz w:val="18"/>
                <w:lang w:eastAsia="sv-SE"/>
              </w:rPr>
            </w:pPr>
            <w:r>
              <w:rPr>
                <w:rFonts w:ascii="Arial" w:hAnsi="Arial"/>
                <w:sz w:val="18"/>
                <w:lang w:eastAsia="sv-SE"/>
              </w:rPr>
              <w:t>DC_30A_n77A</w:t>
            </w:r>
            <w:r>
              <w:rPr>
                <w:rFonts w:ascii="Arial" w:hAnsi="Arial"/>
                <w:bCs/>
                <w:sz w:val="18"/>
                <w:vertAlign w:val="superscript"/>
                <w:lang w:eastAsia="fi-FI"/>
              </w:rPr>
              <w:t>8</w:t>
            </w:r>
          </w:p>
          <w:p w14:paraId="74CD6033" w14:textId="77777777" w:rsidR="009C142D" w:rsidRDefault="009C142D">
            <w:pPr>
              <w:keepNext/>
              <w:keepLines/>
              <w:spacing w:after="0"/>
              <w:jc w:val="center"/>
              <w:rPr>
                <w:rFonts w:ascii="Arial" w:hAnsi="Arial"/>
                <w:sz w:val="18"/>
                <w:lang w:eastAsia="sv-SE"/>
              </w:rPr>
            </w:pPr>
            <w:r>
              <w:rPr>
                <w:rFonts w:ascii="Arial" w:hAnsi="Arial"/>
                <w:sz w:val="18"/>
                <w:lang w:eastAsia="sv-SE"/>
              </w:rPr>
              <w:t>DC_66A_n77A</w:t>
            </w:r>
            <w:r>
              <w:rPr>
                <w:rFonts w:ascii="Arial" w:hAnsi="Arial"/>
                <w:bCs/>
                <w:sz w:val="18"/>
                <w:vertAlign w:val="superscript"/>
                <w:lang w:eastAsia="fi-FI"/>
              </w:rPr>
              <w:t>8</w:t>
            </w:r>
          </w:p>
        </w:tc>
      </w:tr>
      <w:tr w:rsidR="009C142D" w14:paraId="727D470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620F743" w14:textId="77777777" w:rsidR="009C142D" w:rsidRDefault="009C142D">
            <w:pPr>
              <w:keepNext/>
              <w:keepLines/>
              <w:spacing w:after="0"/>
              <w:jc w:val="center"/>
              <w:rPr>
                <w:rFonts w:ascii="Arial" w:hAnsi="Arial"/>
                <w:sz w:val="18"/>
                <w:lang w:eastAsia="ja-JP"/>
              </w:rPr>
            </w:pPr>
            <w:r>
              <w:rPr>
                <w:rFonts w:ascii="Arial" w:hAnsi="Arial"/>
                <w:sz w:val="18"/>
                <w:lang w:val="sv-SE"/>
              </w:rPr>
              <w:lastRenderedPageBreak/>
              <w:t>DC_2A-30A-66A-(n)5AA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9BAC22B"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DC_2A_n5A</w:t>
            </w:r>
          </w:p>
          <w:p w14:paraId="3CB7DD23"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DC_30A_n5A</w:t>
            </w:r>
          </w:p>
          <w:p w14:paraId="74AB68AB" w14:textId="77777777" w:rsidR="009C142D" w:rsidRDefault="009C142D">
            <w:pPr>
              <w:keepNext/>
              <w:keepLines/>
              <w:spacing w:after="0"/>
              <w:jc w:val="center"/>
              <w:rPr>
                <w:rFonts w:ascii="Arial" w:hAnsi="Arial"/>
                <w:sz w:val="18"/>
                <w:lang w:val="sv-SE" w:eastAsia="sv-SE"/>
              </w:rPr>
            </w:pPr>
            <w:r>
              <w:rPr>
                <w:rFonts w:ascii="Arial" w:hAnsi="Arial"/>
                <w:sz w:val="18"/>
                <w:lang w:val="sv-SE" w:eastAsia="sv-SE"/>
              </w:rPr>
              <w:t>DC_66A_n5A</w:t>
            </w:r>
          </w:p>
          <w:p w14:paraId="6EDB69F8" w14:textId="77777777" w:rsidR="009C142D" w:rsidRDefault="009C142D">
            <w:pPr>
              <w:keepNext/>
              <w:keepLines/>
              <w:spacing w:after="0"/>
              <w:jc w:val="center"/>
              <w:rPr>
                <w:rFonts w:ascii="Arial" w:hAnsi="Arial"/>
                <w:sz w:val="18"/>
              </w:rPr>
            </w:pPr>
            <w:r>
              <w:rPr>
                <w:rFonts w:ascii="Arial" w:hAnsi="Arial"/>
                <w:noProof/>
                <w:sz w:val="18"/>
                <w:lang w:val="sv-SE"/>
              </w:rPr>
              <w:t>DC_(n)5AA</w:t>
            </w:r>
            <w:r>
              <w:rPr>
                <w:rFonts w:ascii="Arial" w:hAnsi="Arial"/>
                <w:noProof/>
                <w:sz w:val="18"/>
                <w:vertAlign w:val="superscript"/>
                <w:lang w:val="sv-SE"/>
              </w:rPr>
              <w:t>4</w:t>
            </w:r>
          </w:p>
        </w:tc>
      </w:tr>
      <w:tr w:rsidR="009C142D" w14:paraId="36036D0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1BB695" w14:textId="77777777" w:rsidR="009C142D" w:rsidRDefault="009C142D">
            <w:pPr>
              <w:keepNext/>
              <w:keepLines/>
              <w:spacing w:after="0"/>
              <w:jc w:val="center"/>
              <w:rPr>
                <w:rFonts w:ascii="Arial" w:hAnsi="Arial"/>
                <w:sz w:val="18"/>
                <w:lang w:eastAsia="ja-JP"/>
              </w:rPr>
            </w:pPr>
            <w:r>
              <w:rPr>
                <w:rFonts w:ascii="Arial" w:hAnsi="Arial"/>
                <w:sz w:val="18"/>
                <w:lang w:eastAsia="ja-JP"/>
              </w:rPr>
              <w:t>DC_2A-46A-66A_n41A-n71A</w:t>
            </w:r>
          </w:p>
          <w:p w14:paraId="01384B86" w14:textId="77777777" w:rsidR="009C142D" w:rsidRDefault="009C142D">
            <w:pPr>
              <w:keepNext/>
              <w:keepLines/>
              <w:spacing w:after="0"/>
              <w:jc w:val="center"/>
              <w:rPr>
                <w:rFonts w:ascii="Arial" w:hAnsi="Arial"/>
                <w:sz w:val="18"/>
                <w:lang w:eastAsia="ja-JP"/>
              </w:rPr>
            </w:pPr>
            <w:r>
              <w:rPr>
                <w:rFonts w:ascii="Arial" w:hAnsi="Arial"/>
                <w:sz w:val="18"/>
                <w:lang w:eastAsia="ja-JP"/>
              </w:rPr>
              <w:t>DC_2A-46C-66A_n41A-n71A</w:t>
            </w:r>
          </w:p>
          <w:p w14:paraId="67B5FB8A" w14:textId="77777777" w:rsidR="009C142D" w:rsidRDefault="009C142D">
            <w:pPr>
              <w:keepNext/>
              <w:keepLines/>
              <w:spacing w:after="0"/>
              <w:jc w:val="center"/>
              <w:rPr>
                <w:rFonts w:ascii="Arial" w:hAnsi="Arial"/>
                <w:sz w:val="18"/>
              </w:rPr>
            </w:pPr>
            <w:r>
              <w:rPr>
                <w:rFonts w:ascii="Arial" w:hAnsi="Arial"/>
                <w:sz w:val="18"/>
                <w:lang w:eastAsia="ja-JP"/>
              </w:rPr>
              <w:t>DC_2A-46D-66A_n41A-n71A</w:t>
            </w:r>
          </w:p>
        </w:tc>
        <w:tc>
          <w:tcPr>
            <w:tcW w:w="3544" w:type="dxa"/>
            <w:tcBorders>
              <w:top w:val="single" w:sz="4" w:space="0" w:color="auto"/>
              <w:left w:val="single" w:sz="4" w:space="0" w:color="auto"/>
              <w:bottom w:val="single" w:sz="4" w:space="0" w:color="auto"/>
              <w:right w:val="single" w:sz="4" w:space="0" w:color="auto"/>
            </w:tcBorders>
            <w:hideMark/>
          </w:tcPr>
          <w:p w14:paraId="4B7FCF40" w14:textId="77777777" w:rsidR="009C142D" w:rsidRDefault="009C142D">
            <w:pPr>
              <w:keepNext/>
              <w:keepLines/>
              <w:spacing w:after="0"/>
              <w:jc w:val="center"/>
              <w:rPr>
                <w:rFonts w:ascii="Arial" w:hAnsi="Arial"/>
                <w:sz w:val="18"/>
              </w:rPr>
            </w:pPr>
            <w:r>
              <w:rPr>
                <w:rFonts w:ascii="Arial" w:hAnsi="Arial"/>
                <w:sz w:val="18"/>
              </w:rPr>
              <w:t>DC_2A_n41A</w:t>
            </w:r>
          </w:p>
          <w:p w14:paraId="013EA1B2" w14:textId="77777777" w:rsidR="009C142D" w:rsidRDefault="009C142D">
            <w:pPr>
              <w:keepNext/>
              <w:keepLines/>
              <w:spacing w:after="0"/>
              <w:jc w:val="center"/>
              <w:rPr>
                <w:rFonts w:ascii="Arial" w:hAnsi="Arial"/>
                <w:sz w:val="18"/>
              </w:rPr>
            </w:pPr>
            <w:r>
              <w:rPr>
                <w:rFonts w:ascii="Arial" w:hAnsi="Arial"/>
                <w:sz w:val="18"/>
              </w:rPr>
              <w:t>DC_2A_n71A</w:t>
            </w:r>
          </w:p>
          <w:p w14:paraId="5ACDDC2A" w14:textId="77777777" w:rsidR="009C142D" w:rsidRDefault="009C142D">
            <w:pPr>
              <w:keepNext/>
              <w:keepLines/>
              <w:spacing w:after="0"/>
              <w:jc w:val="center"/>
              <w:rPr>
                <w:rFonts w:ascii="Arial" w:hAnsi="Arial"/>
                <w:sz w:val="18"/>
              </w:rPr>
            </w:pPr>
            <w:r>
              <w:rPr>
                <w:rFonts w:ascii="Arial" w:hAnsi="Arial"/>
                <w:sz w:val="18"/>
              </w:rPr>
              <w:t>DC_66A_n41A</w:t>
            </w:r>
          </w:p>
          <w:p w14:paraId="2684216F" w14:textId="77777777" w:rsidR="009C142D" w:rsidRDefault="009C142D">
            <w:pPr>
              <w:keepNext/>
              <w:keepLines/>
              <w:spacing w:after="0"/>
              <w:jc w:val="center"/>
              <w:rPr>
                <w:rFonts w:ascii="Arial" w:hAnsi="Arial"/>
                <w:sz w:val="18"/>
                <w:lang w:eastAsia="ja-JP"/>
              </w:rPr>
            </w:pPr>
            <w:r>
              <w:rPr>
                <w:rFonts w:ascii="Arial" w:hAnsi="Arial"/>
                <w:sz w:val="18"/>
              </w:rPr>
              <w:t>DC_66A_n71A</w:t>
            </w:r>
          </w:p>
        </w:tc>
      </w:tr>
      <w:tr w:rsidR="009C142D" w14:paraId="1F45FC9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7A66E2" w14:textId="77777777" w:rsidR="009C142D" w:rsidRDefault="009C142D">
            <w:pPr>
              <w:keepNext/>
              <w:keepLines/>
              <w:spacing w:after="0"/>
              <w:jc w:val="center"/>
              <w:rPr>
                <w:rFonts w:ascii="Arial" w:hAnsi="Arial"/>
                <w:sz w:val="18"/>
                <w:lang w:eastAsia="ja-JP"/>
              </w:rPr>
            </w:pPr>
            <w:r>
              <w:rPr>
                <w:rFonts w:ascii="Arial" w:hAnsi="Arial"/>
                <w:sz w:val="18"/>
                <w:lang w:eastAsia="ja-JP"/>
              </w:rPr>
              <w:t>DC_2A-66A-71A_n2A-n41A</w:t>
            </w:r>
          </w:p>
        </w:tc>
        <w:tc>
          <w:tcPr>
            <w:tcW w:w="3544" w:type="dxa"/>
            <w:tcBorders>
              <w:top w:val="single" w:sz="4" w:space="0" w:color="auto"/>
              <w:left w:val="single" w:sz="4" w:space="0" w:color="auto"/>
              <w:bottom w:val="single" w:sz="4" w:space="0" w:color="auto"/>
              <w:right w:val="single" w:sz="4" w:space="0" w:color="auto"/>
            </w:tcBorders>
            <w:hideMark/>
          </w:tcPr>
          <w:p w14:paraId="3EC9AE90" w14:textId="77777777" w:rsidR="009C142D" w:rsidRDefault="009C142D">
            <w:pPr>
              <w:keepNext/>
              <w:keepLines/>
              <w:spacing w:after="0"/>
              <w:jc w:val="center"/>
              <w:rPr>
                <w:rFonts w:ascii="Arial" w:hAnsi="Arial"/>
                <w:sz w:val="18"/>
                <w:lang w:eastAsia="ja-JP"/>
              </w:rPr>
            </w:pPr>
            <w:r>
              <w:rPr>
                <w:rFonts w:ascii="Arial" w:hAnsi="Arial"/>
                <w:sz w:val="18"/>
                <w:lang w:eastAsia="ja-JP"/>
              </w:rPr>
              <w:t>DC_2A_n2A</w:t>
            </w:r>
            <w:r>
              <w:rPr>
                <w:rFonts w:ascii="Arial" w:hAnsi="Arial"/>
                <w:noProof/>
                <w:sz w:val="18"/>
                <w:vertAlign w:val="superscript"/>
                <w:lang w:val="sv-SE"/>
              </w:rPr>
              <w:t>4</w:t>
            </w:r>
          </w:p>
          <w:p w14:paraId="5A3AA892" w14:textId="77777777" w:rsidR="009C142D" w:rsidRDefault="009C142D">
            <w:pPr>
              <w:keepNext/>
              <w:keepLines/>
              <w:spacing w:after="0"/>
              <w:jc w:val="center"/>
              <w:rPr>
                <w:rFonts w:ascii="Arial" w:hAnsi="Arial"/>
                <w:sz w:val="18"/>
                <w:lang w:eastAsia="ja-JP"/>
              </w:rPr>
            </w:pPr>
            <w:r>
              <w:rPr>
                <w:rFonts w:ascii="Arial" w:hAnsi="Arial"/>
                <w:sz w:val="18"/>
                <w:lang w:eastAsia="ja-JP"/>
              </w:rPr>
              <w:t>DC_2A_n41A</w:t>
            </w:r>
          </w:p>
          <w:p w14:paraId="1761D636" w14:textId="77777777" w:rsidR="009C142D" w:rsidRDefault="009C142D">
            <w:pPr>
              <w:keepNext/>
              <w:keepLines/>
              <w:spacing w:after="0"/>
              <w:jc w:val="center"/>
              <w:rPr>
                <w:rFonts w:ascii="Arial" w:hAnsi="Arial"/>
                <w:sz w:val="18"/>
                <w:lang w:eastAsia="ja-JP"/>
              </w:rPr>
            </w:pPr>
            <w:r>
              <w:rPr>
                <w:rFonts w:ascii="Arial" w:hAnsi="Arial"/>
                <w:sz w:val="18"/>
                <w:lang w:eastAsia="ja-JP"/>
              </w:rPr>
              <w:t>DC_66A_n2A</w:t>
            </w:r>
          </w:p>
          <w:p w14:paraId="1F63A20C" w14:textId="77777777" w:rsidR="009C142D" w:rsidRDefault="009C142D">
            <w:pPr>
              <w:keepNext/>
              <w:keepLines/>
              <w:spacing w:after="0"/>
              <w:jc w:val="center"/>
              <w:rPr>
                <w:rFonts w:ascii="Arial" w:hAnsi="Arial"/>
                <w:sz w:val="18"/>
                <w:lang w:eastAsia="ja-JP"/>
              </w:rPr>
            </w:pPr>
            <w:r>
              <w:rPr>
                <w:rFonts w:ascii="Arial" w:hAnsi="Arial"/>
                <w:sz w:val="18"/>
                <w:lang w:eastAsia="ja-JP"/>
              </w:rPr>
              <w:t xml:space="preserve">DC_66A_n41A </w:t>
            </w:r>
          </w:p>
          <w:p w14:paraId="4C4C6453" w14:textId="77777777" w:rsidR="009C142D" w:rsidRDefault="009C142D">
            <w:pPr>
              <w:keepNext/>
              <w:keepLines/>
              <w:spacing w:after="0"/>
              <w:jc w:val="center"/>
              <w:rPr>
                <w:rFonts w:ascii="Arial" w:hAnsi="Arial"/>
                <w:sz w:val="18"/>
                <w:lang w:eastAsia="ja-JP"/>
              </w:rPr>
            </w:pPr>
            <w:r>
              <w:rPr>
                <w:rFonts w:ascii="Arial" w:hAnsi="Arial"/>
                <w:sz w:val="18"/>
                <w:lang w:eastAsia="ja-JP"/>
              </w:rPr>
              <w:t>DC_71A_n2A</w:t>
            </w:r>
          </w:p>
          <w:p w14:paraId="29B1A64F" w14:textId="77777777" w:rsidR="009C142D" w:rsidRDefault="009C142D">
            <w:pPr>
              <w:keepNext/>
              <w:keepLines/>
              <w:spacing w:after="0"/>
              <w:jc w:val="center"/>
              <w:rPr>
                <w:rFonts w:ascii="Arial" w:hAnsi="Arial"/>
                <w:sz w:val="18"/>
              </w:rPr>
            </w:pPr>
            <w:r>
              <w:rPr>
                <w:rFonts w:ascii="Arial" w:hAnsi="Arial"/>
                <w:sz w:val="18"/>
                <w:lang w:eastAsia="ja-JP"/>
              </w:rPr>
              <w:t xml:space="preserve">DC_71A_n41A </w:t>
            </w:r>
          </w:p>
        </w:tc>
      </w:tr>
      <w:tr w:rsidR="009C142D" w14:paraId="6FA0A13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F8092A" w14:textId="77777777" w:rsidR="009C142D" w:rsidRDefault="009C142D">
            <w:pPr>
              <w:keepNext/>
              <w:keepLines/>
              <w:spacing w:after="0"/>
              <w:jc w:val="center"/>
              <w:rPr>
                <w:rFonts w:ascii="Arial" w:hAnsi="Arial"/>
                <w:sz w:val="18"/>
                <w:lang w:eastAsia="ja-JP"/>
              </w:rPr>
            </w:pPr>
            <w:r>
              <w:rPr>
                <w:rFonts w:ascii="Arial" w:hAnsi="Arial"/>
                <w:sz w:val="18"/>
                <w:lang w:eastAsia="ja-JP"/>
              </w:rPr>
              <w:t>DC_2A-66A-71A_n2A-n66A</w:t>
            </w:r>
          </w:p>
        </w:tc>
        <w:tc>
          <w:tcPr>
            <w:tcW w:w="3544" w:type="dxa"/>
            <w:tcBorders>
              <w:top w:val="single" w:sz="4" w:space="0" w:color="auto"/>
              <w:left w:val="single" w:sz="4" w:space="0" w:color="auto"/>
              <w:bottom w:val="single" w:sz="4" w:space="0" w:color="auto"/>
              <w:right w:val="single" w:sz="4" w:space="0" w:color="auto"/>
            </w:tcBorders>
            <w:hideMark/>
          </w:tcPr>
          <w:p w14:paraId="78848811" w14:textId="77777777" w:rsidR="009C142D" w:rsidRDefault="009C142D">
            <w:pPr>
              <w:keepNext/>
              <w:keepLines/>
              <w:spacing w:after="0"/>
              <w:jc w:val="center"/>
              <w:rPr>
                <w:rFonts w:ascii="Arial" w:hAnsi="Arial"/>
                <w:sz w:val="18"/>
                <w:lang w:eastAsia="ja-JP"/>
              </w:rPr>
            </w:pPr>
            <w:r>
              <w:rPr>
                <w:rFonts w:ascii="Arial" w:hAnsi="Arial"/>
                <w:sz w:val="18"/>
                <w:lang w:eastAsia="ja-JP"/>
              </w:rPr>
              <w:t>DC_2A_n2A</w:t>
            </w:r>
            <w:r>
              <w:rPr>
                <w:rFonts w:ascii="Arial" w:hAnsi="Arial"/>
                <w:noProof/>
                <w:sz w:val="18"/>
                <w:vertAlign w:val="superscript"/>
                <w:lang w:val="sv-SE"/>
              </w:rPr>
              <w:t>4</w:t>
            </w:r>
          </w:p>
          <w:p w14:paraId="0F64DF07"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2BCCC3EB" w14:textId="77777777" w:rsidR="009C142D" w:rsidRDefault="009C142D">
            <w:pPr>
              <w:keepNext/>
              <w:keepLines/>
              <w:spacing w:after="0"/>
              <w:jc w:val="center"/>
              <w:rPr>
                <w:rFonts w:ascii="Arial" w:hAnsi="Arial"/>
                <w:sz w:val="18"/>
                <w:lang w:eastAsia="ja-JP"/>
              </w:rPr>
            </w:pPr>
            <w:r>
              <w:rPr>
                <w:rFonts w:ascii="Arial" w:hAnsi="Arial"/>
                <w:sz w:val="18"/>
                <w:lang w:eastAsia="ja-JP"/>
              </w:rPr>
              <w:t>DC_66A_n2A</w:t>
            </w:r>
          </w:p>
          <w:p w14:paraId="6984E6EF" w14:textId="77777777" w:rsidR="009C142D" w:rsidRDefault="009C142D">
            <w:pPr>
              <w:keepNext/>
              <w:keepLines/>
              <w:spacing w:after="0"/>
              <w:jc w:val="center"/>
              <w:rPr>
                <w:rFonts w:ascii="Arial" w:hAnsi="Arial"/>
                <w:noProof/>
                <w:sz w:val="18"/>
                <w:vertAlign w:val="superscript"/>
                <w:lang w:val="sv-SE"/>
              </w:rPr>
            </w:pPr>
            <w:r>
              <w:rPr>
                <w:rFonts w:ascii="Arial" w:hAnsi="Arial"/>
                <w:sz w:val="18"/>
                <w:lang w:eastAsia="ja-JP"/>
              </w:rPr>
              <w:t>DC_66A_n66A</w:t>
            </w:r>
            <w:r>
              <w:rPr>
                <w:rFonts w:ascii="Arial" w:hAnsi="Arial"/>
                <w:noProof/>
                <w:sz w:val="18"/>
                <w:vertAlign w:val="superscript"/>
                <w:lang w:val="sv-SE"/>
              </w:rPr>
              <w:t>4</w:t>
            </w:r>
          </w:p>
          <w:p w14:paraId="2A9C537D" w14:textId="77777777" w:rsidR="009C142D" w:rsidRDefault="009C142D">
            <w:pPr>
              <w:keepNext/>
              <w:keepLines/>
              <w:spacing w:after="0"/>
              <w:jc w:val="center"/>
              <w:rPr>
                <w:rFonts w:ascii="Arial" w:hAnsi="Arial"/>
                <w:sz w:val="18"/>
                <w:lang w:eastAsia="ja-JP"/>
              </w:rPr>
            </w:pPr>
            <w:r>
              <w:rPr>
                <w:rFonts w:ascii="Arial" w:hAnsi="Arial"/>
                <w:sz w:val="18"/>
                <w:lang w:eastAsia="ja-JP"/>
              </w:rPr>
              <w:t>DC_71A_n2A</w:t>
            </w:r>
          </w:p>
          <w:p w14:paraId="4A3BB521" w14:textId="77777777" w:rsidR="009C142D" w:rsidRDefault="009C142D">
            <w:pPr>
              <w:keepNext/>
              <w:keepLines/>
              <w:spacing w:after="0"/>
              <w:jc w:val="center"/>
              <w:rPr>
                <w:rFonts w:ascii="Arial" w:hAnsi="Arial"/>
                <w:sz w:val="18"/>
              </w:rPr>
            </w:pPr>
            <w:r>
              <w:rPr>
                <w:rFonts w:ascii="Arial" w:hAnsi="Arial"/>
                <w:sz w:val="18"/>
                <w:lang w:eastAsia="ja-JP"/>
              </w:rPr>
              <w:t>DC_71A_n66A</w:t>
            </w:r>
          </w:p>
        </w:tc>
      </w:tr>
      <w:tr w:rsidR="009C142D" w14:paraId="0F55B62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554F84" w14:textId="77777777" w:rsidR="009C142D" w:rsidRDefault="009C142D">
            <w:pPr>
              <w:keepNext/>
              <w:keepLines/>
              <w:spacing w:after="0"/>
              <w:jc w:val="center"/>
              <w:rPr>
                <w:rFonts w:ascii="Arial" w:hAnsi="Arial"/>
                <w:sz w:val="18"/>
                <w:lang w:eastAsia="ja-JP"/>
              </w:rPr>
            </w:pPr>
            <w:r>
              <w:rPr>
                <w:rFonts w:ascii="Arial" w:hAnsi="Arial"/>
                <w:sz w:val="18"/>
                <w:lang w:eastAsia="ja-JP"/>
              </w:rPr>
              <w:t>DC_2A-66A-71A_n2A-n77A</w:t>
            </w:r>
          </w:p>
        </w:tc>
        <w:tc>
          <w:tcPr>
            <w:tcW w:w="3544" w:type="dxa"/>
            <w:tcBorders>
              <w:top w:val="single" w:sz="4" w:space="0" w:color="auto"/>
              <w:left w:val="single" w:sz="4" w:space="0" w:color="auto"/>
              <w:bottom w:val="single" w:sz="4" w:space="0" w:color="auto"/>
              <w:right w:val="single" w:sz="4" w:space="0" w:color="auto"/>
            </w:tcBorders>
            <w:hideMark/>
          </w:tcPr>
          <w:p w14:paraId="63D825BC" w14:textId="77777777" w:rsidR="009C142D" w:rsidRDefault="009C142D">
            <w:pPr>
              <w:keepNext/>
              <w:keepLines/>
              <w:spacing w:after="0"/>
              <w:jc w:val="center"/>
              <w:rPr>
                <w:rFonts w:ascii="Arial" w:hAnsi="Arial"/>
                <w:sz w:val="18"/>
                <w:lang w:eastAsia="ja-JP"/>
              </w:rPr>
            </w:pPr>
            <w:r>
              <w:rPr>
                <w:rFonts w:ascii="Arial" w:hAnsi="Arial"/>
                <w:sz w:val="18"/>
                <w:lang w:eastAsia="ja-JP"/>
              </w:rPr>
              <w:t>DC_2A_n2A</w:t>
            </w:r>
            <w:r>
              <w:rPr>
                <w:rFonts w:ascii="Arial" w:hAnsi="Arial"/>
                <w:noProof/>
                <w:sz w:val="18"/>
                <w:vertAlign w:val="superscript"/>
                <w:lang w:val="sv-SE"/>
              </w:rPr>
              <w:t>4</w:t>
            </w:r>
          </w:p>
          <w:p w14:paraId="762C92A2" w14:textId="77777777" w:rsidR="009C142D" w:rsidRDefault="009C142D">
            <w:pPr>
              <w:keepNext/>
              <w:keepLines/>
              <w:spacing w:after="0"/>
              <w:jc w:val="center"/>
              <w:rPr>
                <w:rFonts w:ascii="Arial" w:hAnsi="Arial"/>
                <w:sz w:val="18"/>
                <w:lang w:eastAsia="ja-JP"/>
              </w:rPr>
            </w:pPr>
            <w:r>
              <w:rPr>
                <w:rFonts w:ascii="Arial" w:hAnsi="Arial"/>
                <w:sz w:val="18"/>
                <w:lang w:eastAsia="ja-JP"/>
              </w:rPr>
              <w:t>DC_2A_n77A</w:t>
            </w:r>
          </w:p>
          <w:p w14:paraId="27024A50" w14:textId="77777777" w:rsidR="009C142D" w:rsidRDefault="009C142D">
            <w:pPr>
              <w:keepNext/>
              <w:keepLines/>
              <w:spacing w:after="0"/>
              <w:jc w:val="center"/>
              <w:rPr>
                <w:rFonts w:ascii="Arial" w:hAnsi="Arial"/>
                <w:sz w:val="18"/>
                <w:lang w:eastAsia="ja-JP"/>
              </w:rPr>
            </w:pPr>
            <w:r>
              <w:rPr>
                <w:rFonts w:ascii="Arial" w:hAnsi="Arial"/>
                <w:sz w:val="18"/>
                <w:lang w:eastAsia="ja-JP"/>
              </w:rPr>
              <w:t>DC_66A_n2A</w:t>
            </w:r>
          </w:p>
          <w:p w14:paraId="1DE9A379" w14:textId="77777777" w:rsidR="009C142D" w:rsidRDefault="009C142D">
            <w:pPr>
              <w:keepNext/>
              <w:keepLines/>
              <w:spacing w:after="0"/>
              <w:jc w:val="center"/>
              <w:rPr>
                <w:rFonts w:ascii="Arial" w:hAnsi="Arial"/>
                <w:sz w:val="18"/>
                <w:lang w:eastAsia="ja-JP"/>
              </w:rPr>
            </w:pPr>
            <w:r>
              <w:rPr>
                <w:rFonts w:ascii="Arial" w:hAnsi="Arial"/>
                <w:sz w:val="18"/>
                <w:lang w:eastAsia="ja-JP"/>
              </w:rPr>
              <w:t>DC_66A_n77A</w:t>
            </w:r>
          </w:p>
          <w:p w14:paraId="27312C94" w14:textId="77777777" w:rsidR="009C142D" w:rsidRDefault="009C142D">
            <w:pPr>
              <w:keepNext/>
              <w:keepLines/>
              <w:spacing w:after="0"/>
              <w:jc w:val="center"/>
              <w:rPr>
                <w:rFonts w:ascii="Arial" w:hAnsi="Arial"/>
                <w:sz w:val="18"/>
                <w:lang w:eastAsia="ja-JP"/>
              </w:rPr>
            </w:pPr>
            <w:r>
              <w:rPr>
                <w:rFonts w:ascii="Arial" w:hAnsi="Arial"/>
                <w:sz w:val="18"/>
                <w:lang w:eastAsia="ja-JP"/>
              </w:rPr>
              <w:t>DC_71A_n2A</w:t>
            </w:r>
          </w:p>
          <w:p w14:paraId="2487F884" w14:textId="77777777" w:rsidR="009C142D" w:rsidRDefault="009C142D">
            <w:pPr>
              <w:keepNext/>
              <w:keepLines/>
              <w:spacing w:after="0"/>
              <w:jc w:val="center"/>
              <w:rPr>
                <w:rFonts w:ascii="Arial" w:hAnsi="Arial"/>
                <w:sz w:val="18"/>
              </w:rPr>
            </w:pPr>
            <w:r>
              <w:rPr>
                <w:rFonts w:ascii="Arial" w:hAnsi="Arial"/>
                <w:sz w:val="18"/>
                <w:lang w:eastAsia="ja-JP"/>
              </w:rPr>
              <w:t>DC_71A_n77A</w:t>
            </w:r>
          </w:p>
        </w:tc>
      </w:tr>
      <w:tr w:rsidR="009C142D" w14:paraId="6A82E8F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3898C1" w14:textId="77777777" w:rsidR="009C142D" w:rsidRDefault="009C142D">
            <w:pPr>
              <w:keepNext/>
              <w:keepLines/>
              <w:spacing w:after="0"/>
              <w:jc w:val="center"/>
              <w:rPr>
                <w:rFonts w:ascii="Arial" w:hAnsi="Arial"/>
                <w:sz w:val="18"/>
                <w:lang w:eastAsia="ja-JP"/>
              </w:rPr>
            </w:pPr>
            <w:r>
              <w:rPr>
                <w:rFonts w:ascii="Arial" w:hAnsi="Arial"/>
                <w:sz w:val="18"/>
                <w:lang w:eastAsia="ja-JP"/>
              </w:rPr>
              <w:t>DC_2A-66A-71A_n2A-n78A</w:t>
            </w:r>
          </w:p>
        </w:tc>
        <w:tc>
          <w:tcPr>
            <w:tcW w:w="3544" w:type="dxa"/>
            <w:tcBorders>
              <w:top w:val="single" w:sz="4" w:space="0" w:color="auto"/>
              <w:left w:val="single" w:sz="4" w:space="0" w:color="auto"/>
              <w:bottom w:val="single" w:sz="4" w:space="0" w:color="auto"/>
              <w:right w:val="single" w:sz="4" w:space="0" w:color="auto"/>
            </w:tcBorders>
            <w:hideMark/>
          </w:tcPr>
          <w:p w14:paraId="2449079F" w14:textId="77777777" w:rsidR="009C142D" w:rsidRDefault="009C142D">
            <w:pPr>
              <w:keepNext/>
              <w:keepLines/>
              <w:spacing w:after="0"/>
              <w:jc w:val="center"/>
              <w:rPr>
                <w:rFonts w:ascii="Arial" w:hAnsi="Arial"/>
                <w:sz w:val="18"/>
                <w:lang w:eastAsia="ja-JP"/>
              </w:rPr>
            </w:pPr>
            <w:r>
              <w:rPr>
                <w:rFonts w:ascii="Arial" w:hAnsi="Arial"/>
                <w:sz w:val="18"/>
                <w:lang w:eastAsia="ja-JP"/>
              </w:rPr>
              <w:t>DC_2A_n2A</w:t>
            </w:r>
            <w:r>
              <w:rPr>
                <w:rFonts w:ascii="Arial" w:hAnsi="Arial"/>
                <w:sz w:val="18"/>
                <w:vertAlign w:val="superscript"/>
                <w:lang w:eastAsia="ja-JP"/>
              </w:rPr>
              <w:t>4</w:t>
            </w:r>
          </w:p>
          <w:p w14:paraId="20B61AA2" w14:textId="77777777" w:rsidR="009C142D" w:rsidRDefault="009C142D">
            <w:pPr>
              <w:keepNext/>
              <w:keepLines/>
              <w:spacing w:after="0"/>
              <w:jc w:val="center"/>
              <w:rPr>
                <w:rFonts w:ascii="Arial" w:hAnsi="Arial"/>
                <w:sz w:val="18"/>
                <w:lang w:eastAsia="ja-JP"/>
              </w:rPr>
            </w:pPr>
            <w:r>
              <w:rPr>
                <w:rFonts w:ascii="Arial" w:hAnsi="Arial"/>
                <w:sz w:val="18"/>
                <w:lang w:eastAsia="ja-JP"/>
              </w:rPr>
              <w:t>DC_2A_n78A</w:t>
            </w:r>
          </w:p>
          <w:p w14:paraId="0528715A" w14:textId="77777777" w:rsidR="009C142D" w:rsidRDefault="009C142D">
            <w:pPr>
              <w:keepNext/>
              <w:keepLines/>
              <w:spacing w:after="0"/>
              <w:jc w:val="center"/>
              <w:rPr>
                <w:rFonts w:ascii="Arial" w:hAnsi="Arial"/>
                <w:sz w:val="18"/>
                <w:lang w:eastAsia="ja-JP"/>
              </w:rPr>
            </w:pPr>
            <w:r>
              <w:rPr>
                <w:rFonts w:ascii="Arial" w:hAnsi="Arial"/>
                <w:sz w:val="18"/>
                <w:lang w:eastAsia="ja-JP"/>
              </w:rPr>
              <w:t>DC_66A_n2A</w:t>
            </w:r>
          </w:p>
          <w:p w14:paraId="7B913B85" w14:textId="77777777" w:rsidR="009C142D" w:rsidRDefault="009C142D">
            <w:pPr>
              <w:keepNext/>
              <w:keepLines/>
              <w:spacing w:after="0"/>
              <w:jc w:val="center"/>
              <w:rPr>
                <w:rFonts w:ascii="Arial" w:hAnsi="Arial"/>
                <w:sz w:val="18"/>
                <w:lang w:eastAsia="ja-JP"/>
              </w:rPr>
            </w:pPr>
            <w:r>
              <w:rPr>
                <w:rFonts w:ascii="Arial" w:hAnsi="Arial"/>
                <w:sz w:val="18"/>
                <w:lang w:eastAsia="ja-JP"/>
              </w:rPr>
              <w:t>DC_66A_n78A</w:t>
            </w:r>
          </w:p>
          <w:p w14:paraId="0DA55581" w14:textId="77777777" w:rsidR="009C142D" w:rsidRDefault="009C142D">
            <w:pPr>
              <w:keepNext/>
              <w:keepLines/>
              <w:spacing w:after="0"/>
              <w:jc w:val="center"/>
              <w:rPr>
                <w:rFonts w:ascii="Arial" w:hAnsi="Arial"/>
                <w:sz w:val="18"/>
                <w:lang w:eastAsia="ja-JP"/>
              </w:rPr>
            </w:pPr>
            <w:r>
              <w:rPr>
                <w:rFonts w:ascii="Arial" w:hAnsi="Arial"/>
                <w:sz w:val="18"/>
                <w:lang w:eastAsia="ja-JP"/>
              </w:rPr>
              <w:t>DC_71A_n2A</w:t>
            </w:r>
          </w:p>
          <w:p w14:paraId="1ACDF6D4" w14:textId="77777777" w:rsidR="009C142D" w:rsidRDefault="009C142D">
            <w:pPr>
              <w:keepNext/>
              <w:keepLines/>
              <w:spacing w:after="0"/>
              <w:jc w:val="center"/>
              <w:rPr>
                <w:rFonts w:ascii="Arial" w:hAnsi="Arial"/>
                <w:sz w:val="18"/>
              </w:rPr>
            </w:pPr>
            <w:r>
              <w:rPr>
                <w:rFonts w:ascii="Arial" w:hAnsi="Arial"/>
                <w:sz w:val="18"/>
                <w:lang w:eastAsia="ja-JP"/>
              </w:rPr>
              <w:t>DC_71A_n78A</w:t>
            </w:r>
          </w:p>
        </w:tc>
      </w:tr>
      <w:tr w:rsidR="009C142D" w14:paraId="5815EF6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317181" w14:textId="77777777" w:rsidR="009C142D" w:rsidRDefault="009C142D">
            <w:pPr>
              <w:keepNext/>
              <w:keepLines/>
              <w:spacing w:after="0"/>
              <w:jc w:val="center"/>
              <w:rPr>
                <w:rFonts w:ascii="Arial" w:hAnsi="Arial"/>
                <w:sz w:val="18"/>
                <w:lang w:eastAsia="ja-JP"/>
              </w:rPr>
            </w:pPr>
            <w:r>
              <w:rPr>
                <w:rFonts w:ascii="Arial" w:hAnsi="Arial"/>
                <w:sz w:val="18"/>
                <w:lang w:eastAsia="ja-JP"/>
              </w:rPr>
              <w:t>DC_2A-66A-71A_n66A-n77A</w:t>
            </w:r>
          </w:p>
        </w:tc>
        <w:tc>
          <w:tcPr>
            <w:tcW w:w="3544" w:type="dxa"/>
            <w:tcBorders>
              <w:top w:val="single" w:sz="4" w:space="0" w:color="auto"/>
              <w:left w:val="single" w:sz="4" w:space="0" w:color="auto"/>
              <w:bottom w:val="single" w:sz="4" w:space="0" w:color="auto"/>
              <w:right w:val="single" w:sz="4" w:space="0" w:color="auto"/>
            </w:tcBorders>
            <w:hideMark/>
          </w:tcPr>
          <w:p w14:paraId="72DC26CB" w14:textId="77777777" w:rsidR="009C142D" w:rsidRDefault="009C142D">
            <w:pPr>
              <w:keepNext/>
              <w:keepLines/>
              <w:spacing w:after="0"/>
              <w:jc w:val="center"/>
              <w:rPr>
                <w:rFonts w:ascii="Arial" w:hAnsi="Arial"/>
                <w:sz w:val="18"/>
                <w:lang w:eastAsia="ja-JP"/>
              </w:rPr>
            </w:pPr>
            <w:r>
              <w:rPr>
                <w:rFonts w:ascii="Arial" w:hAnsi="Arial"/>
                <w:sz w:val="18"/>
                <w:lang w:eastAsia="ja-JP"/>
              </w:rPr>
              <w:t>DC_2A_n66A</w:t>
            </w:r>
          </w:p>
          <w:p w14:paraId="02C93E26" w14:textId="77777777" w:rsidR="009C142D" w:rsidRDefault="009C142D">
            <w:pPr>
              <w:keepNext/>
              <w:keepLines/>
              <w:spacing w:after="0"/>
              <w:jc w:val="center"/>
              <w:rPr>
                <w:rFonts w:ascii="Arial" w:hAnsi="Arial"/>
                <w:sz w:val="18"/>
                <w:lang w:eastAsia="ja-JP"/>
              </w:rPr>
            </w:pPr>
            <w:r>
              <w:rPr>
                <w:rFonts w:ascii="Arial" w:hAnsi="Arial"/>
                <w:sz w:val="18"/>
                <w:lang w:eastAsia="ja-JP"/>
              </w:rPr>
              <w:t>DC_2A_n77A</w:t>
            </w:r>
          </w:p>
          <w:p w14:paraId="7D61E9C7" w14:textId="77777777" w:rsidR="009C142D" w:rsidRDefault="009C142D">
            <w:pPr>
              <w:keepNext/>
              <w:keepLines/>
              <w:spacing w:after="0"/>
              <w:jc w:val="center"/>
              <w:rPr>
                <w:rFonts w:ascii="Arial" w:hAnsi="Arial"/>
                <w:sz w:val="18"/>
                <w:lang w:eastAsia="ja-JP"/>
              </w:rPr>
            </w:pPr>
            <w:r>
              <w:rPr>
                <w:rFonts w:ascii="Arial" w:hAnsi="Arial"/>
                <w:sz w:val="18"/>
                <w:lang w:eastAsia="ja-JP"/>
              </w:rPr>
              <w:t>DC_66A_n66A</w:t>
            </w:r>
            <w:r>
              <w:rPr>
                <w:rFonts w:ascii="Arial" w:hAnsi="Arial"/>
                <w:sz w:val="18"/>
                <w:vertAlign w:val="superscript"/>
                <w:lang w:eastAsia="ja-JP"/>
              </w:rPr>
              <w:t>4</w:t>
            </w:r>
          </w:p>
          <w:p w14:paraId="30527D6B" w14:textId="77777777" w:rsidR="009C142D" w:rsidRDefault="009C142D">
            <w:pPr>
              <w:keepNext/>
              <w:keepLines/>
              <w:spacing w:after="0"/>
              <w:jc w:val="center"/>
              <w:rPr>
                <w:rFonts w:ascii="Arial" w:hAnsi="Arial"/>
                <w:sz w:val="18"/>
                <w:lang w:eastAsia="ja-JP"/>
              </w:rPr>
            </w:pPr>
            <w:r>
              <w:rPr>
                <w:rFonts w:ascii="Arial" w:hAnsi="Arial"/>
                <w:sz w:val="18"/>
                <w:lang w:eastAsia="ja-JP"/>
              </w:rPr>
              <w:t>DC_66A_n77A</w:t>
            </w:r>
          </w:p>
          <w:p w14:paraId="67A241AB" w14:textId="77777777" w:rsidR="009C142D" w:rsidRDefault="009C142D">
            <w:pPr>
              <w:keepNext/>
              <w:keepLines/>
              <w:spacing w:after="0"/>
              <w:jc w:val="center"/>
              <w:rPr>
                <w:rFonts w:ascii="Arial" w:hAnsi="Arial"/>
                <w:sz w:val="18"/>
                <w:lang w:eastAsia="ja-JP"/>
              </w:rPr>
            </w:pPr>
            <w:r>
              <w:rPr>
                <w:rFonts w:ascii="Arial" w:hAnsi="Arial"/>
                <w:sz w:val="18"/>
                <w:lang w:eastAsia="ja-JP"/>
              </w:rPr>
              <w:t>DC_71A_n66A</w:t>
            </w:r>
          </w:p>
          <w:p w14:paraId="56BE281E" w14:textId="77777777" w:rsidR="009C142D" w:rsidRDefault="009C142D">
            <w:pPr>
              <w:keepNext/>
              <w:keepLines/>
              <w:spacing w:after="0"/>
              <w:jc w:val="center"/>
              <w:rPr>
                <w:rFonts w:ascii="Arial" w:hAnsi="Arial"/>
                <w:sz w:val="18"/>
                <w:lang w:eastAsia="ja-JP"/>
              </w:rPr>
            </w:pPr>
            <w:r>
              <w:rPr>
                <w:rFonts w:ascii="Arial" w:hAnsi="Arial"/>
                <w:sz w:val="18"/>
                <w:lang w:eastAsia="ja-JP"/>
              </w:rPr>
              <w:t>DC_71A_n77A</w:t>
            </w:r>
          </w:p>
        </w:tc>
      </w:tr>
      <w:tr w:rsidR="00D53140" w14:paraId="2DD48533" w14:textId="77777777" w:rsidTr="009C142D">
        <w:trPr>
          <w:trHeight w:val="187"/>
          <w:jc w:val="center"/>
          <w:ins w:id="68" w:author="Nokia" w:date="2024-05-21T09:55:00Z"/>
        </w:trPr>
        <w:tc>
          <w:tcPr>
            <w:tcW w:w="3397" w:type="dxa"/>
            <w:tcBorders>
              <w:top w:val="single" w:sz="4" w:space="0" w:color="auto"/>
              <w:left w:val="single" w:sz="4" w:space="0" w:color="auto"/>
              <w:bottom w:val="single" w:sz="4" w:space="0" w:color="auto"/>
              <w:right w:val="single" w:sz="4" w:space="0" w:color="auto"/>
            </w:tcBorders>
            <w:noWrap/>
          </w:tcPr>
          <w:p w14:paraId="3C2C2D28" w14:textId="1EDFECDA" w:rsidR="00D53140" w:rsidRDefault="00D53140">
            <w:pPr>
              <w:keepNext/>
              <w:keepLines/>
              <w:spacing w:after="0"/>
              <w:jc w:val="center"/>
              <w:rPr>
                <w:ins w:id="69" w:author="Nokia" w:date="2024-05-21T09:55:00Z"/>
                <w:rFonts w:ascii="Arial" w:hAnsi="Arial"/>
                <w:sz w:val="18"/>
                <w:lang w:eastAsia="ja-JP"/>
              </w:rPr>
            </w:pPr>
            <w:ins w:id="70" w:author="Nokia" w:date="2024-05-21T09:55:00Z">
              <w:r w:rsidRPr="00D53140">
                <w:rPr>
                  <w:rFonts w:ascii="Arial" w:hAnsi="Arial"/>
                  <w:sz w:val="18"/>
                  <w:lang w:eastAsia="ja-JP"/>
                </w:rPr>
                <w:t>DC_3A_n1A-n5A-n78A-n105A</w:t>
              </w:r>
            </w:ins>
          </w:p>
        </w:tc>
        <w:tc>
          <w:tcPr>
            <w:tcW w:w="3544" w:type="dxa"/>
            <w:tcBorders>
              <w:top w:val="single" w:sz="4" w:space="0" w:color="auto"/>
              <w:left w:val="single" w:sz="4" w:space="0" w:color="auto"/>
              <w:bottom w:val="single" w:sz="4" w:space="0" w:color="auto"/>
              <w:right w:val="single" w:sz="4" w:space="0" w:color="auto"/>
            </w:tcBorders>
          </w:tcPr>
          <w:p w14:paraId="2A9390C8" w14:textId="77777777" w:rsidR="00D53140" w:rsidRDefault="00D53140">
            <w:pPr>
              <w:keepNext/>
              <w:keepLines/>
              <w:spacing w:after="0"/>
              <w:jc w:val="center"/>
              <w:rPr>
                <w:ins w:id="71" w:author="Nokia" w:date="2024-05-21T09:55:00Z"/>
                <w:rFonts w:ascii="Arial" w:hAnsi="Arial"/>
                <w:sz w:val="18"/>
                <w:lang w:eastAsia="ja-JP"/>
              </w:rPr>
            </w:pPr>
            <w:ins w:id="72" w:author="Nokia" w:date="2024-05-21T09:55:00Z">
              <w:r w:rsidRPr="00D53140">
                <w:rPr>
                  <w:rFonts w:ascii="Arial" w:hAnsi="Arial"/>
                  <w:sz w:val="18"/>
                  <w:lang w:eastAsia="ja-JP"/>
                </w:rPr>
                <w:t>DC_3A_n1A</w:t>
              </w:r>
            </w:ins>
          </w:p>
          <w:p w14:paraId="7CC77039" w14:textId="64986E28" w:rsidR="00D53140" w:rsidRDefault="00D53140">
            <w:pPr>
              <w:keepNext/>
              <w:keepLines/>
              <w:spacing w:after="0"/>
              <w:jc w:val="center"/>
              <w:rPr>
                <w:ins w:id="73" w:author="Nokia" w:date="2024-05-21T09:55:00Z"/>
                <w:rFonts w:ascii="Arial" w:hAnsi="Arial"/>
                <w:sz w:val="18"/>
                <w:lang w:eastAsia="ja-JP"/>
              </w:rPr>
            </w:pPr>
            <w:ins w:id="74" w:author="Nokia" w:date="2024-05-21T09:55:00Z">
              <w:r w:rsidRPr="00D53140">
                <w:rPr>
                  <w:rFonts w:ascii="Arial" w:hAnsi="Arial"/>
                  <w:sz w:val="18"/>
                  <w:lang w:eastAsia="ja-JP"/>
                </w:rPr>
                <w:t>DC_3A_n5A</w:t>
              </w:r>
            </w:ins>
          </w:p>
          <w:p w14:paraId="51E3B6DF" w14:textId="5096046C" w:rsidR="00D53140" w:rsidRDefault="00D53140">
            <w:pPr>
              <w:keepNext/>
              <w:keepLines/>
              <w:spacing w:after="0"/>
              <w:jc w:val="center"/>
              <w:rPr>
                <w:ins w:id="75" w:author="Nokia" w:date="2024-05-21T09:55:00Z"/>
                <w:rFonts w:ascii="Arial" w:hAnsi="Arial"/>
                <w:sz w:val="18"/>
                <w:lang w:eastAsia="ja-JP"/>
              </w:rPr>
            </w:pPr>
            <w:ins w:id="76" w:author="Nokia" w:date="2024-05-21T09:55:00Z">
              <w:r w:rsidRPr="00D53140">
                <w:rPr>
                  <w:rFonts w:ascii="Arial" w:hAnsi="Arial"/>
                  <w:sz w:val="18"/>
                  <w:lang w:eastAsia="ja-JP"/>
                </w:rPr>
                <w:t>DC_3A_n78A</w:t>
              </w:r>
            </w:ins>
          </w:p>
          <w:p w14:paraId="05CD3E1D" w14:textId="233E7FAF" w:rsidR="00D53140" w:rsidRDefault="00D53140">
            <w:pPr>
              <w:keepNext/>
              <w:keepLines/>
              <w:spacing w:after="0"/>
              <w:jc w:val="center"/>
              <w:rPr>
                <w:ins w:id="77" w:author="Nokia" w:date="2024-05-21T09:55:00Z"/>
                <w:rFonts w:ascii="Arial" w:hAnsi="Arial"/>
                <w:sz w:val="18"/>
              </w:rPr>
            </w:pPr>
            <w:ins w:id="78" w:author="Nokia" w:date="2024-05-21T09:55:00Z">
              <w:r w:rsidRPr="00D53140">
                <w:rPr>
                  <w:rFonts w:ascii="Arial" w:hAnsi="Arial"/>
                  <w:sz w:val="18"/>
                  <w:lang w:eastAsia="ja-JP"/>
                </w:rPr>
                <w:t>DC_3A_n105A</w:t>
              </w:r>
            </w:ins>
          </w:p>
        </w:tc>
      </w:tr>
      <w:tr w:rsidR="009C142D" w14:paraId="754183A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8EEAFC" w14:textId="77777777" w:rsidR="009C142D" w:rsidRDefault="009C142D">
            <w:pPr>
              <w:keepNext/>
              <w:keepLines/>
              <w:spacing w:after="0"/>
              <w:jc w:val="center"/>
              <w:rPr>
                <w:rFonts w:ascii="Arial" w:hAnsi="Arial"/>
                <w:sz w:val="18"/>
                <w:lang w:eastAsia="ja-JP"/>
              </w:rPr>
            </w:pPr>
            <w:r>
              <w:rPr>
                <w:rFonts w:ascii="Arial" w:hAnsi="Arial"/>
                <w:sz w:val="18"/>
                <w:lang w:eastAsia="ja-JP"/>
              </w:rPr>
              <w:t>DC_3A-5A-7A_n28A-n78A</w:t>
            </w:r>
          </w:p>
        </w:tc>
        <w:tc>
          <w:tcPr>
            <w:tcW w:w="3544" w:type="dxa"/>
            <w:tcBorders>
              <w:top w:val="single" w:sz="4" w:space="0" w:color="auto"/>
              <w:left w:val="single" w:sz="4" w:space="0" w:color="auto"/>
              <w:bottom w:val="single" w:sz="4" w:space="0" w:color="auto"/>
              <w:right w:val="single" w:sz="4" w:space="0" w:color="auto"/>
            </w:tcBorders>
            <w:hideMark/>
          </w:tcPr>
          <w:p w14:paraId="71D99CD6" w14:textId="77777777" w:rsidR="009C142D" w:rsidRDefault="009C142D">
            <w:pPr>
              <w:keepNext/>
              <w:keepLines/>
              <w:spacing w:after="0"/>
              <w:jc w:val="center"/>
              <w:rPr>
                <w:rFonts w:ascii="Arial" w:hAnsi="Arial"/>
                <w:sz w:val="18"/>
              </w:rPr>
            </w:pPr>
            <w:r>
              <w:rPr>
                <w:rFonts w:ascii="Arial" w:hAnsi="Arial"/>
                <w:sz w:val="18"/>
              </w:rPr>
              <w:t>DC_3A_n28A</w:t>
            </w:r>
          </w:p>
          <w:p w14:paraId="4462AF09" w14:textId="77777777" w:rsidR="009C142D" w:rsidRDefault="009C142D">
            <w:pPr>
              <w:keepNext/>
              <w:keepLines/>
              <w:spacing w:after="0"/>
              <w:jc w:val="center"/>
              <w:rPr>
                <w:rFonts w:ascii="Arial" w:hAnsi="Arial"/>
                <w:sz w:val="18"/>
              </w:rPr>
            </w:pPr>
            <w:r>
              <w:rPr>
                <w:rFonts w:ascii="Arial" w:hAnsi="Arial"/>
                <w:sz w:val="18"/>
              </w:rPr>
              <w:t>DC_3A_n78A</w:t>
            </w:r>
          </w:p>
          <w:p w14:paraId="18E1B853" w14:textId="77777777" w:rsidR="009C142D" w:rsidRDefault="009C142D">
            <w:pPr>
              <w:keepNext/>
              <w:keepLines/>
              <w:spacing w:after="0"/>
              <w:jc w:val="center"/>
              <w:rPr>
                <w:rFonts w:ascii="Arial" w:hAnsi="Arial"/>
                <w:sz w:val="18"/>
              </w:rPr>
            </w:pPr>
            <w:r>
              <w:rPr>
                <w:rFonts w:ascii="Arial" w:hAnsi="Arial"/>
                <w:sz w:val="18"/>
              </w:rPr>
              <w:t>DC_5A_n28A</w:t>
            </w:r>
          </w:p>
          <w:p w14:paraId="266909A4" w14:textId="77777777" w:rsidR="009C142D" w:rsidRDefault="009C142D">
            <w:pPr>
              <w:keepNext/>
              <w:keepLines/>
              <w:spacing w:after="0"/>
              <w:jc w:val="center"/>
              <w:rPr>
                <w:rFonts w:ascii="Arial" w:hAnsi="Arial"/>
                <w:sz w:val="18"/>
              </w:rPr>
            </w:pPr>
            <w:r>
              <w:rPr>
                <w:rFonts w:ascii="Arial" w:hAnsi="Arial"/>
                <w:sz w:val="18"/>
              </w:rPr>
              <w:t>DC_5A_n78A</w:t>
            </w:r>
          </w:p>
          <w:p w14:paraId="26A3A8FA" w14:textId="77777777" w:rsidR="009C142D" w:rsidRDefault="009C142D">
            <w:pPr>
              <w:keepNext/>
              <w:keepLines/>
              <w:spacing w:after="0"/>
              <w:jc w:val="center"/>
              <w:rPr>
                <w:rFonts w:ascii="Arial" w:hAnsi="Arial"/>
                <w:sz w:val="18"/>
              </w:rPr>
            </w:pPr>
            <w:r>
              <w:rPr>
                <w:rFonts w:ascii="Arial" w:hAnsi="Arial"/>
                <w:sz w:val="18"/>
              </w:rPr>
              <w:t>DC_7A_n28A</w:t>
            </w:r>
          </w:p>
          <w:p w14:paraId="6F9654D6" w14:textId="77777777" w:rsidR="009C142D" w:rsidRDefault="009C142D">
            <w:pPr>
              <w:keepNext/>
              <w:keepLines/>
              <w:spacing w:after="0"/>
              <w:jc w:val="center"/>
              <w:rPr>
                <w:rFonts w:ascii="Arial" w:hAnsi="Arial"/>
                <w:sz w:val="18"/>
                <w:lang w:eastAsia="ja-JP"/>
              </w:rPr>
            </w:pPr>
            <w:r>
              <w:rPr>
                <w:rFonts w:ascii="Arial" w:hAnsi="Arial"/>
                <w:sz w:val="18"/>
              </w:rPr>
              <w:t>DC_7A_n78A</w:t>
            </w:r>
          </w:p>
        </w:tc>
      </w:tr>
      <w:tr w:rsidR="009C142D" w14:paraId="47EFEAE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64D637" w14:textId="77777777" w:rsidR="009C142D" w:rsidRDefault="009C142D">
            <w:pPr>
              <w:keepNext/>
              <w:keepLines/>
              <w:spacing w:after="0"/>
              <w:jc w:val="center"/>
              <w:rPr>
                <w:rFonts w:ascii="Arial" w:hAnsi="Arial"/>
                <w:sz w:val="18"/>
                <w:lang w:eastAsia="ja-JP"/>
              </w:rPr>
            </w:pPr>
            <w:r>
              <w:rPr>
                <w:rFonts w:ascii="Arial" w:hAnsi="Arial"/>
                <w:sz w:val="18"/>
                <w:lang w:eastAsia="ja-JP"/>
              </w:rPr>
              <w:t>DC_3A-5A-7A_n40A-n77A</w:t>
            </w:r>
          </w:p>
        </w:tc>
        <w:tc>
          <w:tcPr>
            <w:tcW w:w="3544" w:type="dxa"/>
            <w:tcBorders>
              <w:top w:val="single" w:sz="4" w:space="0" w:color="auto"/>
              <w:left w:val="single" w:sz="4" w:space="0" w:color="auto"/>
              <w:bottom w:val="single" w:sz="4" w:space="0" w:color="auto"/>
              <w:right w:val="single" w:sz="4" w:space="0" w:color="auto"/>
            </w:tcBorders>
            <w:hideMark/>
          </w:tcPr>
          <w:p w14:paraId="507AE481" w14:textId="77777777" w:rsidR="009C142D" w:rsidRDefault="009C142D">
            <w:pPr>
              <w:keepNext/>
              <w:keepLines/>
              <w:spacing w:after="0"/>
              <w:jc w:val="center"/>
              <w:rPr>
                <w:rFonts w:ascii="Arial" w:hAnsi="Arial"/>
                <w:sz w:val="18"/>
              </w:rPr>
            </w:pPr>
            <w:r>
              <w:rPr>
                <w:rFonts w:ascii="Arial" w:hAnsi="Arial"/>
                <w:sz w:val="18"/>
              </w:rPr>
              <w:t>DC_3A_n40A</w:t>
            </w:r>
          </w:p>
          <w:p w14:paraId="159D11B1" w14:textId="77777777" w:rsidR="009C142D" w:rsidRDefault="009C142D">
            <w:pPr>
              <w:keepNext/>
              <w:keepLines/>
              <w:spacing w:after="0"/>
              <w:jc w:val="center"/>
              <w:rPr>
                <w:rFonts w:ascii="Arial" w:hAnsi="Arial"/>
                <w:sz w:val="18"/>
              </w:rPr>
            </w:pPr>
            <w:r>
              <w:rPr>
                <w:rFonts w:ascii="Arial" w:hAnsi="Arial"/>
                <w:sz w:val="18"/>
              </w:rPr>
              <w:t>DC_3A_n77A</w:t>
            </w:r>
          </w:p>
          <w:p w14:paraId="45BC6B33" w14:textId="77777777" w:rsidR="009C142D" w:rsidRDefault="009C142D">
            <w:pPr>
              <w:keepNext/>
              <w:keepLines/>
              <w:spacing w:after="0"/>
              <w:jc w:val="center"/>
              <w:rPr>
                <w:rFonts w:ascii="Arial" w:hAnsi="Arial"/>
                <w:sz w:val="18"/>
              </w:rPr>
            </w:pPr>
            <w:r>
              <w:rPr>
                <w:rFonts w:ascii="Arial" w:hAnsi="Arial"/>
                <w:sz w:val="18"/>
              </w:rPr>
              <w:t>DC_5A_n40A</w:t>
            </w:r>
          </w:p>
          <w:p w14:paraId="68694A55" w14:textId="77777777" w:rsidR="009C142D" w:rsidRDefault="009C142D">
            <w:pPr>
              <w:keepNext/>
              <w:keepLines/>
              <w:spacing w:after="0"/>
              <w:jc w:val="center"/>
              <w:rPr>
                <w:rFonts w:ascii="Arial" w:hAnsi="Arial"/>
                <w:sz w:val="18"/>
              </w:rPr>
            </w:pPr>
            <w:r>
              <w:rPr>
                <w:rFonts w:ascii="Arial" w:hAnsi="Arial"/>
                <w:sz w:val="18"/>
              </w:rPr>
              <w:t>DC_5A_n77A</w:t>
            </w:r>
          </w:p>
          <w:p w14:paraId="2A5591AC" w14:textId="77777777" w:rsidR="009C142D" w:rsidRDefault="009C142D">
            <w:pPr>
              <w:keepNext/>
              <w:keepLines/>
              <w:spacing w:after="0"/>
              <w:jc w:val="center"/>
              <w:rPr>
                <w:rFonts w:ascii="Arial" w:hAnsi="Arial"/>
                <w:sz w:val="18"/>
              </w:rPr>
            </w:pPr>
            <w:r>
              <w:rPr>
                <w:rFonts w:ascii="Arial" w:hAnsi="Arial"/>
                <w:sz w:val="18"/>
              </w:rPr>
              <w:t>DC_7A_n40A</w:t>
            </w:r>
          </w:p>
          <w:p w14:paraId="2FC23174" w14:textId="77777777" w:rsidR="009C142D" w:rsidRDefault="009C142D">
            <w:pPr>
              <w:keepNext/>
              <w:keepLines/>
              <w:spacing w:after="0"/>
              <w:jc w:val="center"/>
              <w:rPr>
                <w:rFonts w:ascii="Arial" w:hAnsi="Arial"/>
                <w:sz w:val="18"/>
              </w:rPr>
            </w:pPr>
            <w:r>
              <w:rPr>
                <w:rFonts w:ascii="Arial" w:hAnsi="Arial"/>
                <w:sz w:val="18"/>
              </w:rPr>
              <w:t>DC_7A_n77A</w:t>
            </w:r>
          </w:p>
        </w:tc>
      </w:tr>
      <w:tr w:rsidR="009C142D" w14:paraId="0E533D5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14AAB7" w14:textId="77777777" w:rsidR="009C142D" w:rsidRDefault="009C142D">
            <w:pPr>
              <w:keepNext/>
              <w:keepLines/>
              <w:spacing w:after="0"/>
              <w:jc w:val="center"/>
              <w:rPr>
                <w:rFonts w:ascii="Arial" w:hAnsi="Arial"/>
                <w:sz w:val="18"/>
                <w:lang w:eastAsia="ja-JP"/>
              </w:rPr>
            </w:pPr>
            <w:r>
              <w:rPr>
                <w:rFonts w:ascii="Arial" w:hAnsi="Arial"/>
                <w:sz w:val="18"/>
                <w:lang w:eastAsia="ja-JP"/>
              </w:rPr>
              <w:t>DC_3A-5A-7A_n40A-n77(2A)</w:t>
            </w:r>
          </w:p>
        </w:tc>
        <w:tc>
          <w:tcPr>
            <w:tcW w:w="3544" w:type="dxa"/>
            <w:tcBorders>
              <w:top w:val="single" w:sz="4" w:space="0" w:color="auto"/>
              <w:left w:val="single" w:sz="4" w:space="0" w:color="auto"/>
              <w:bottom w:val="single" w:sz="4" w:space="0" w:color="auto"/>
              <w:right w:val="single" w:sz="4" w:space="0" w:color="auto"/>
            </w:tcBorders>
            <w:hideMark/>
          </w:tcPr>
          <w:p w14:paraId="65E60ACA" w14:textId="77777777" w:rsidR="009C142D" w:rsidRDefault="009C142D">
            <w:pPr>
              <w:keepNext/>
              <w:keepLines/>
              <w:spacing w:after="0"/>
              <w:jc w:val="center"/>
              <w:rPr>
                <w:rFonts w:ascii="Arial" w:hAnsi="Arial"/>
                <w:sz w:val="18"/>
              </w:rPr>
            </w:pPr>
            <w:r>
              <w:rPr>
                <w:rFonts w:ascii="Arial" w:hAnsi="Arial"/>
                <w:sz w:val="18"/>
              </w:rPr>
              <w:t>DC_3A_n40A</w:t>
            </w:r>
          </w:p>
          <w:p w14:paraId="4538DF31" w14:textId="77777777" w:rsidR="009C142D" w:rsidRDefault="009C142D">
            <w:pPr>
              <w:keepNext/>
              <w:keepLines/>
              <w:spacing w:after="0"/>
              <w:jc w:val="center"/>
              <w:rPr>
                <w:rFonts w:ascii="Arial" w:hAnsi="Arial"/>
                <w:sz w:val="18"/>
              </w:rPr>
            </w:pPr>
            <w:r>
              <w:rPr>
                <w:rFonts w:ascii="Arial" w:hAnsi="Arial"/>
                <w:sz w:val="18"/>
              </w:rPr>
              <w:t>DC_3A_n77A</w:t>
            </w:r>
          </w:p>
          <w:p w14:paraId="31D745A6" w14:textId="77777777" w:rsidR="009C142D" w:rsidRDefault="009C142D">
            <w:pPr>
              <w:keepNext/>
              <w:keepLines/>
              <w:spacing w:after="0"/>
              <w:jc w:val="center"/>
              <w:rPr>
                <w:rFonts w:ascii="Arial" w:hAnsi="Arial"/>
                <w:sz w:val="18"/>
              </w:rPr>
            </w:pPr>
            <w:r>
              <w:rPr>
                <w:rFonts w:ascii="Arial" w:hAnsi="Arial"/>
                <w:sz w:val="18"/>
              </w:rPr>
              <w:t>DC_5A_n40A</w:t>
            </w:r>
          </w:p>
          <w:p w14:paraId="2A97CBE5" w14:textId="77777777" w:rsidR="009C142D" w:rsidRDefault="009C142D">
            <w:pPr>
              <w:keepNext/>
              <w:keepLines/>
              <w:spacing w:after="0"/>
              <w:jc w:val="center"/>
              <w:rPr>
                <w:rFonts w:ascii="Arial" w:hAnsi="Arial"/>
                <w:sz w:val="18"/>
              </w:rPr>
            </w:pPr>
            <w:r>
              <w:rPr>
                <w:rFonts w:ascii="Arial" w:hAnsi="Arial"/>
                <w:sz w:val="18"/>
              </w:rPr>
              <w:t>DC_5A_n77A</w:t>
            </w:r>
          </w:p>
          <w:p w14:paraId="1C75DAD3" w14:textId="77777777" w:rsidR="009C142D" w:rsidRDefault="009C142D">
            <w:pPr>
              <w:keepNext/>
              <w:keepLines/>
              <w:spacing w:after="0"/>
              <w:jc w:val="center"/>
              <w:rPr>
                <w:rFonts w:ascii="Arial" w:hAnsi="Arial"/>
                <w:sz w:val="18"/>
              </w:rPr>
            </w:pPr>
            <w:r>
              <w:rPr>
                <w:rFonts w:ascii="Arial" w:hAnsi="Arial"/>
                <w:sz w:val="18"/>
              </w:rPr>
              <w:t>DC_7A_n40A</w:t>
            </w:r>
          </w:p>
          <w:p w14:paraId="705880D4" w14:textId="77777777" w:rsidR="009C142D" w:rsidRDefault="009C142D">
            <w:pPr>
              <w:keepNext/>
              <w:keepLines/>
              <w:spacing w:after="0"/>
              <w:jc w:val="center"/>
              <w:rPr>
                <w:rFonts w:ascii="Arial" w:hAnsi="Arial"/>
                <w:sz w:val="18"/>
              </w:rPr>
            </w:pPr>
            <w:r>
              <w:rPr>
                <w:rFonts w:ascii="Arial" w:hAnsi="Arial"/>
                <w:sz w:val="18"/>
              </w:rPr>
              <w:t>DC_7A_n77A</w:t>
            </w:r>
          </w:p>
        </w:tc>
      </w:tr>
      <w:tr w:rsidR="009C142D" w14:paraId="234DA5B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6574BF" w14:textId="77777777" w:rsidR="009C142D" w:rsidRDefault="009C142D">
            <w:pPr>
              <w:keepNext/>
              <w:keepLines/>
              <w:spacing w:after="0"/>
              <w:jc w:val="center"/>
              <w:rPr>
                <w:rFonts w:ascii="Arial" w:hAnsi="Arial"/>
                <w:sz w:val="18"/>
                <w:lang w:eastAsia="ja-JP"/>
              </w:rPr>
            </w:pPr>
            <w:r>
              <w:rPr>
                <w:rFonts w:ascii="Arial" w:hAnsi="Arial"/>
                <w:sz w:val="18"/>
                <w:lang w:eastAsia="ja-JP"/>
              </w:rPr>
              <w:lastRenderedPageBreak/>
              <w:t>DC_3A-5A-7A-7A_n40A-n77A</w:t>
            </w:r>
          </w:p>
        </w:tc>
        <w:tc>
          <w:tcPr>
            <w:tcW w:w="3544" w:type="dxa"/>
            <w:tcBorders>
              <w:top w:val="single" w:sz="4" w:space="0" w:color="auto"/>
              <w:left w:val="single" w:sz="4" w:space="0" w:color="auto"/>
              <w:bottom w:val="single" w:sz="4" w:space="0" w:color="auto"/>
              <w:right w:val="single" w:sz="4" w:space="0" w:color="auto"/>
            </w:tcBorders>
            <w:hideMark/>
          </w:tcPr>
          <w:p w14:paraId="113C8F11" w14:textId="77777777" w:rsidR="009C142D" w:rsidRDefault="009C142D">
            <w:pPr>
              <w:keepNext/>
              <w:keepLines/>
              <w:spacing w:after="0"/>
              <w:jc w:val="center"/>
              <w:rPr>
                <w:rFonts w:ascii="Arial" w:hAnsi="Arial"/>
                <w:sz w:val="18"/>
              </w:rPr>
            </w:pPr>
            <w:r>
              <w:rPr>
                <w:rFonts w:ascii="Arial" w:hAnsi="Arial"/>
                <w:sz w:val="18"/>
              </w:rPr>
              <w:t>DC_3A_n40A</w:t>
            </w:r>
          </w:p>
          <w:p w14:paraId="5B49442F" w14:textId="77777777" w:rsidR="009C142D" w:rsidRDefault="009C142D">
            <w:pPr>
              <w:keepNext/>
              <w:keepLines/>
              <w:spacing w:after="0"/>
              <w:jc w:val="center"/>
              <w:rPr>
                <w:rFonts w:ascii="Arial" w:hAnsi="Arial"/>
                <w:sz w:val="18"/>
              </w:rPr>
            </w:pPr>
            <w:r>
              <w:rPr>
                <w:rFonts w:ascii="Arial" w:hAnsi="Arial"/>
                <w:sz w:val="18"/>
              </w:rPr>
              <w:t>DC_3A_n77A</w:t>
            </w:r>
          </w:p>
          <w:p w14:paraId="24C9A414" w14:textId="77777777" w:rsidR="009C142D" w:rsidRDefault="009C142D">
            <w:pPr>
              <w:keepNext/>
              <w:keepLines/>
              <w:spacing w:after="0"/>
              <w:jc w:val="center"/>
              <w:rPr>
                <w:rFonts w:ascii="Arial" w:hAnsi="Arial"/>
                <w:sz w:val="18"/>
              </w:rPr>
            </w:pPr>
            <w:r>
              <w:rPr>
                <w:rFonts w:ascii="Arial" w:hAnsi="Arial"/>
                <w:sz w:val="18"/>
              </w:rPr>
              <w:t>DC_5A_n40A</w:t>
            </w:r>
          </w:p>
          <w:p w14:paraId="66A86768" w14:textId="77777777" w:rsidR="009C142D" w:rsidRDefault="009C142D">
            <w:pPr>
              <w:keepNext/>
              <w:keepLines/>
              <w:spacing w:after="0"/>
              <w:jc w:val="center"/>
              <w:rPr>
                <w:rFonts w:ascii="Arial" w:hAnsi="Arial"/>
                <w:sz w:val="18"/>
              </w:rPr>
            </w:pPr>
            <w:r>
              <w:rPr>
                <w:rFonts w:ascii="Arial" w:hAnsi="Arial"/>
                <w:sz w:val="18"/>
              </w:rPr>
              <w:t>DC_5A_n77A</w:t>
            </w:r>
          </w:p>
          <w:p w14:paraId="6594004F" w14:textId="77777777" w:rsidR="009C142D" w:rsidRDefault="009C142D">
            <w:pPr>
              <w:keepNext/>
              <w:keepLines/>
              <w:spacing w:after="0"/>
              <w:jc w:val="center"/>
              <w:rPr>
                <w:rFonts w:ascii="Arial" w:hAnsi="Arial"/>
                <w:sz w:val="18"/>
              </w:rPr>
            </w:pPr>
            <w:r>
              <w:rPr>
                <w:rFonts w:ascii="Arial" w:hAnsi="Arial"/>
                <w:sz w:val="18"/>
              </w:rPr>
              <w:t>DC_7A_n40A</w:t>
            </w:r>
          </w:p>
          <w:p w14:paraId="79DCB661" w14:textId="77777777" w:rsidR="009C142D" w:rsidRDefault="009C142D">
            <w:pPr>
              <w:keepNext/>
              <w:keepLines/>
              <w:spacing w:after="0"/>
              <w:jc w:val="center"/>
              <w:rPr>
                <w:rFonts w:ascii="Arial" w:hAnsi="Arial"/>
                <w:sz w:val="18"/>
              </w:rPr>
            </w:pPr>
            <w:r>
              <w:rPr>
                <w:rFonts w:ascii="Arial" w:hAnsi="Arial"/>
                <w:sz w:val="18"/>
              </w:rPr>
              <w:t>DC_7A_n77A</w:t>
            </w:r>
          </w:p>
        </w:tc>
      </w:tr>
      <w:tr w:rsidR="009C142D" w14:paraId="6CE54AF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DB4EB2" w14:textId="77777777" w:rsidR="009C142D" w:rsidRDefault="009C142D">
            <w:pPr>
              <w:keepNext/>
              <w:keepLines/>
              <w:spacing w:after="0"/>
              <w:jc w:val="center"/>
              <w:rPr>
                <w:rFonts w:ascii="Arial" w:hAnsi="Arial"/>
                <w:sz w:val="18"/>
                <w:lang w:eastAsia="ja-JP"/>
              </w:rPr>
            </w:pPr>
            <w:r>
              <w:rPr>
                <w:rFonts w:ascii="Arial" w:hAnsi="Arial"/>
                <w:sz w:val="18"/>
                <w:lang w:eastAsia="ja-JP"/>
              </w:rPr>
              <w:t>DC_3A-5A-7A-7A_n40A-n77(2A)</w:t>
            </w:r>
          </w:p>
        </w:tc>
        <w:tc>
          <w:tcPr>
            <w:tcW w:w="3544" w:type="dxa"/>
            <w:tcBorders>
              <w:top w:val="single" w:sz="4" w:space="0" w:color="auto"/>
              <w:left w:val="single" w:sz="4" w:space="0" w:color="auto"/>
              <w:bottom w:val="single" w:sz="4" w:space="0" w:color="auto"/>
              <w:right w:val="single" w:sz="4" w:space="0" w:color="auto"/>
            </w:tcBorders>
            <w:hideMark/>
          </w:tcPr>
          <w:p w14:paraId="1C66EE1D" w14:textId="77777777" w:rsidR="009C142D" w:rsidRDefault="009C142D">
            <w:pPr>
              <w:keepNext/>
              <w:keepLines/>
              <w:spacing w:after="0"/>
              <w:jc w:val="center"/>
              <w:rPr>
                <w:rFonts w:ascii="Arial" w:hAnsi="Arial"/>
                <w:sz w:val="18"/>
              </w:rPr>
            </w:pPr>
            <w:r>
              <w:rPr>
                <w:rFonts w:ascii="Arial" w:hAnsi="Arial"/>
                <w:sz w:val="18"/>
              </w:rPr>
              <w:t>DC_3A_n40A</w:t>
            </w:r>
          </w:p>
          <w:p w14:paraId="33C9944B" w14:textId="77777777" w:rsidR="009C142D" w:rsidRDefault="009C142D">
            <w:pPr>
              <w:keepNext/>
              <w:keepLines/>
              <w:spacing w:after="0"/>
              <w:jc w:val="center"/>
              <w:rPr>
                <w:rFonts w:ascii="Arial" w:hAnsi="Arial"/>
                <w:sz w:val="18"/>
              </w:rPr>
            </w:pPr>
            <w:r>
              <w:rPr>
                <w:rFonts w:ascii="Arial" w:hAnsi="Arial"/>
                <w:sz w:val="18"/>
              </w:rPr>
              <w:t>DC_3A_n77A</w:t>
            </w:r>
          </w:p>
          <w:p w14:paraId="574ADF34" w14:textId="77777777" w:rsidR="009C142D" w:rsidRDefault="009C142D">
            <w:pPr>
              <w:keepNext/>
              <w:keepLines/>
              <w:spacing w:after="0"/>
              <w:jc w:val="center"/>
              <w:rPr>
                <w:rFonts w:ascii="Arial" w:hAnsi="Arial"/>
                <w:sz w:val="18"/>
              </w:rPr>
            </w:pPr>
            <w:r>
              <w:rPr>
                <w:rFonts w:ascii="Arial" w:hAnsi="Arial"/>
                <w:sz w:val="18"/>
              </w:rPr>
              <w:t>DC_5A_n40A</w:t>
            </w:r>
          </w:p>
          <w:p w14:paraId="6E61C58C" w14:textId="77777777" w:rsidR="009C142D" w:rsidRDefault="009C142D">
            <w:pPr>
              <w:keepNext/>
              <w:keepLines/>
              <w:spacing w:after="0"/>
              <w:jc w:val="center"/>
              <w:rPr>
                <w:rFonts w:ascii="Arial" w:hAnsi="Arial"/>
                <w:sz w:val="18"/>
              </w:rPr>
            </w:pPr>
            <w:r>
              <w:rPr>
                <w:rFonts w:ascii="Arial" w:hAnsi="Arial"/>
                <w:sz w:val="18"/>
              </w:rPr>
              <w:t>DC_5A_n77A</w:t>
            </w:r>
          </w:p>
          <w:p w14:paraId="37E48F22" w14:textId="77777777" w:rsidR="009C142D" w:rsidRDefault="009C142D">
            <w:pPr>
              <w:keepNext/>
              <w:keepLines/>
              <w:spacing w:after="0"/>
              <w:jc w:val="center"/>
              <w:rPr>
                <w:rFonts w:ascii="Arial" w:hAnsi="Arial"/>
                <w:sz w:val="18"/>
              </w:rPr>
            </w:pPr>
            <w:r>
              <w:rPr>
                <w:rFonts w:ascii="Arial" w:hAnsi="Arial"/>
                <w:sz w:val="18"/>
              </w:rPr>
              <w:t>DC_7A_n40A</w:t>
            </w:r>
          </w:p>
          <w:p w14:paraId="5653EE2E" w14:textId="77777777" w:rsidR="009C142D" w:rsidRDefault="009C142D">
            <w:pPr>
              <w:keepNext/>
              <w:keepLines/>
              <w:spacing w:after="0"/>
              <w:jc w:val="center"/>
              <w:rPr>
                <w:rFonts w:ascii="Arial" w:hAnsi="Arial"/>
                <w:sz w:val="18"/>
              </w:rPr>
            </w:pPr>
            <w:r>
              <w:rPr>
                <w:rFonts w:ascii="Arial" w:hAnsi="Arial"/>
                <w:sz w:val="18"/>
              </w:rPr>
              <w:t>DC_7A_n77A</w:t>
            </w:r>
          </w:p>
        </w:tc>
      </w:tr>
      <w:tr w:rsidR="009C142D" w14:paraId="357194B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79503A" w14:textId="77777777" w:rsidR="009C142D" w:rsidRDefault="009C142D">
            <w:pPr>
              <w:keepNext/>
              <w:keepLines/>
              <w:spacing w:after="0"/>
              <w:jc w:val="center"/>
              <w:rPr>
                <w:rFonts w:ascii="Arial" w:hAnsi="Arial"/>
                <w:sz w:val="18"/>
                <w:lang w:eastAsia="ja-JP"/>
              </w:rPr>
            </w:pPr>
            <w:r>
              <w:rPr>
                <w:rFonts w:ascii="Arial" w:hAnsi="Arial"/>
                <w:sz w:val="18"/>
                <w:lang w:eastAsia="ja-JP"/>
              </w:rPr>
              <w:t>DC_3A-5A-7A_n40A-n78A</w:t>
            </w:r>
          </w:p>
          <w:p w14:paraId="500795F7" w14:textId="77777777" w:rsidR="009C142D" w:rsidRDefault="009C142D">
            <w:pPr>
              <w:keepNext/>
              <w:keepLines/>
              <w:spacing w:after="0"/>
              <w:jc w:val="center"/>
              <w:rPr>
                <w:rFonts w:ascii="Arial" w:hAnsi="Arial"/>
                <w:sz w:val="18"/>
                <w:lang w:eastAsia="ja-JP"/>
              </w:rPr>
            </w:pPr>
            <w:r>
              <w:rPr>
                <w:rFonts w:ascii="Arial" w:hAnsi="Arial"/>
                <w:sz w:val="18"/>
                <w:lang w:eastAsia="ja-JP"/>
              </w:rPr>
              <w:t>DC_3A-5A-7A_n40A-n78C</w:t>
            </w:r>
          </w:p>
        </w:tc>
        <w:tc>
          <w:tcPr>
            <w:tcW w:w="3544" w:type="dxa"/>
            <w:tcBorders>
              <w:top w:val="single" w:sz="4" w:space="0" w:color="auto"/>
              <w:left w:val="single" w:sz="4" w:space="0" w:color="auto"/>
              <w:bottom w:val="single" w:sz="4" w:space="0" w:color="auto"/>
              <w:right w:val="single" w:sz="4" w:space="0" w:color="auto"/>
            </w:tcBorders>
            <w:hideMark/>
          </w:tcPr>
          <w:p w14:paraId="4E10F6DA" w14:textId="77777777" w:rsidR="009C142D" w:rsidRDefault="009C142D">
            <w:pPr>
              <w:pStyle w:val="TAC"/>
            </w:pPr>
            <w:r>
              <w:t>DC_3A_n40A</w:t>
            </w:r>
          </w:p>
          <w:p w14:paraId="7BDAE607" w14:textId="77777777" w:rsidR="009C142D" w:rsidRDefault="009C142D">
            <w:pPr>
              <w:pStyle w:val="TAC"/>
            </w:pPr>
            <w:r>
              <w:t>DC_3A_n78A</w:t>
            </w:r>
          </w:p>
          <w:p w14:paraId="17B79CC5" w14:textId="77777777" w:rsidR="009C142D" w:rsidRDefault="009C142D">
            <w:pPr>
              <w:pStyle w:val="TAC"/>
            </w:pPr>
            <w:r>
              <w:t>DC_5A_n40A</w:t>
            </w:r>
          </w:p>
          <w:p w14:paraId="7A05FFB7" w14:textId="77777777" w:rsidR="009C142D" w:rsidRDefault="009C142D">
            <w:pPr>
              <w:pStyle w:val="TAC"/>
            </w:pPr>
            <w:r>
              <w:t>DC_5A_n78A</w:t>
            </w:r>
          </w:p>
          <w:p w14:paraId="532FFAA1" w14:textId="77777777" w:rsidR="009C142D" w:rsidRDefault="009C142D">
            <w:pPr>
              <w:pStyle w:val="TAC"/>
            </w:pPr>
            <w:r>
              <w:t>DC_7A_n40A</w:t>
            </w:r>
          </w:p>
          <w:p w14:paraId="72AEC2BC" w14:textId="77777777" w:rsidR="009C142D" w:rsidRDefault="009C142D">
            <w:pPr>
              <w:keepNext/>
              <w:keepLines/>
              <w:spacing w:after="0"/>
              <w:jc w:val="center"/>
              <w:rPr>
                <w:rFonts w:ascii="Arial" w:hAnsi="Arial"/>
                <w:sz w:val="18"/>
              </w:rPr>
            </w:pPr>
            <w:r>
              <w:rPr>
                <w:rFonts w:ascii="Arial" w:hAnsi="Arial"/>
                <w:sz w:val="18"/>
              </w:rPr>
              <w:t>DC_7A_n78A</w:t>
            </w:r>
          </w:p>
        </w:tc>
      </w:tr>
      <w:tr w:rsidR="009C142D" w14:paraId="38C8DA3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640CF8" w14:textId="77777777" w:rsidR="009C142D" w:rsidRDefault="009C142D">
            <w:pPr>
              <w:keepNext/>
              <w:keepLines/>
              <w:snapToGrid w:val="0"/>
              <w:spacing w:after="0"/>
              <w:jc w:val="center"/>
              <w:rPr>
                <w:rFonts w:ascii="Arial" w:hAnsi="Arial"/>
                <w:sz w:val="18"/>
                <w:lang w:eastAsia="ja-JP"/>
              </w:rPr>
            </w:pPr>
            <w:r>
              <w:rPr>
                <w:rFonts w:ascii="Arial" w:hAnsi="Arial"/>
                <w:sz w:val="18"/>
                <w:lang w:eastAsia="ja-JP"/>
              </w:rPr>
              <w:t>DC_3A-</w:t>
            </w:r>
            <w:bookmarkStart w:id="79" w:name="OLE_LINK27"/>
            <w:r>
              <w:rPr>
                <w:rFonts w:ascii="Arial" w:hAnsi="Arial"/>
                <w:sz w:val="18"/>
                <w:lang w:eastAsia="ja-JP"/>
              </w:rPr>
              <w:t>7A_n1A-n75A-n78A</w:t>
            </w:r>
            <w:bookmarkEnd w:id="79"/>
          </w:p>
          <w:p w14:paraId="56527F07" w14:textId="77777777" w:rsidR="009C142D" w:rsidRDefault="009C142D">
            <w:pPr>
              <w:keepNext/>
              <w:keepLines/>
              <w:spacing w:after="0"/>
              <w:jc w:val="center"/>
              <w:rPr>
                <w:rFonts w:ascii="Arial" w:hAnsi="Arial"/>
                <w:sz w:val="18"/>
                <w:lang w:eastAsia="ja-JP"/>
              </w:rPr>
            </w:pPr>
            <w:r>
              <w:rPr>
                <w:rFonts w:ascii="Arial" w:hAnsi="Arial"/>
                <w:sz w:val="18"/>
                <w:lang w:eastAsia="ja-JP"/>
              </w:rPr>
              <w:t>DC_3C-7A_n1A-n75A-n78A</w:t>
            </w:r>
          </w:p>
        </w:tc>
        <w:tc>
          <w:tcPr>
            <w:tcW w:w="3544" w:type="dxa"/>
            <w:tcBorders>
              <w:top w:val="single" w:sz="4" w:space="0" w:color="auto"/>
              <w:left w:val="single" w:sz="4" w:space="0" w:color="auto"/>
              <w:bottom w:val="single" w:sz="4" w:space="0" w:color="auto"/>
              <w:right w:val="single" w:sz="4" w:space="0" w:color="auto"/>
            </w:tcBorders>
            <w:hideMark/>
          </w:tcPr>
          <w:p w14:paraId="35E00FD4" w14:textId="77777777" w:rsidR="009C142D" w:rsidRDefault="009C142D">
            <w:pPr>
              <w:pStyle w:val="TAC"/>
              <w:snapToGrid w:val="0"/>
            </w:pPr>
            <w:r>
              <w:t>DC_3A_n1A</w:t>
            </w:r>
          </w:p>
          <w:p w14:paraId="6FCBFB26" w14:textId="77777777" w:rsidR="009C142D" w:rsidRDefault="009C142D">
            <w:pPr>
              <w:pStyle w:val="TAC"/>
              <w:snapToGrid w:val="0"/>
            </w:pPr>
            <w:r>
              <w:t>DC_3C_n1A</w:t>
            </w:r>
          </w:p>
          <w:p w14:paraId="7F6ED76A" w14:textId="77777777" w:rsidR="009C142D" w:rsidRDefault="009C142D">
            <w:pPr>
              <w:pStyle w:val="TAC"/>
              <w:snapToGrid w:val="0"/>
            </w:pPr>
            <w:r>
              <w:t>DC_7A_n1A</w:t>
            </w:r>
          </w:p>
          <w:p w14:paraId="5A4AEC07" w14:textId="77777777" w:rsidR="009C142D" w:rsidRDefault="009C142D">
            <w:pPr>
              <w:pStyle w:val="TAC"/>
              <w:snapToGrid w:val="0"/>
            </w:pPr>
            <w:r>
              <w:t>DC_3A_n78A</w:t>
            </w:r>
          </w:p>
          <w:p w14:paraId="074D9F63" w14:textId="77777777" w:rsidR="009C142D" w:rsidRDefault="009C142D">
            <w:pPr>
              <w:pStyle w:val="TAC"/>
              <w:snapToGrid w:val="0"/>
            </w:pPr>
            <w:r>
              <w:t>DC_3C_n78A</w:t>
            </w:r>
          </w:p>
          <w:p w14:paraId="47E86072" w14:textId="77777777" w:rsidR="009C142D" w:rsidRDefault="009C142D">
            <w:pPr>
              <w:pStyle w:val="TAC"/>
            </w:pPr>
            <w:r>
              <w:t>DC_7A_n78A</w:t>
            </w:r>
          </w:p>
        </w:tc>
      </w:tr>
      <w:tr w:rsidR="009C142D" w14:paraId="78EC42A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676F68" w14:textId="77777777" w:rsidR="009C142D" w:rsidRDefault="009C142D">
            <w:pPr>
              <w:keepNext/>
              <w:keepLines/>
              <w:spacing w:after="0"/>
              <w:jc w:val="center"/>
              <w:rPr>
                <w:rFonts w:ascii="Arial" w:hAnsi="Arial"/>
                <w:sz w:val="18"/>
                <w:lang w:eastAsia="ja-JP"/>
              </w:rPr>
            </w:pPr>
            <w:r>
              <w:rPr>
                <w:rFonts w:ascii="Arial" w:hAnsi="Arial"/>
                <w:sz w:val="18"/>
                <w:lang w:eastAsia="ja-JP"/>
              </w:rPr>
              <w:t>DC_3A-5A-7A-7A_n40A-n78A</w:t>
            </w:r>
          </w:p>
          <w:p w14:paraId="7729A7F1" w14:textId="77777777" w:rsidR="009C142D" w:rsidRDefault="009C142D">
            <w:pPr>
              <w:keepNext/>
              <w:keepLines/>
              <w:spacing w:after="0"/>
              <w:jc w:val="center"/>
              <w:rPr>
                <w:rFonts w:ascii="Arial" w:hAnsi="Arial"/>
                <w:sz w:val="18"/>
                <w:lang w:eastAsia="ja-JP"/>
              </w:rPr>
            </w:pPr>
            <w:r>
              <w:rPr>
                <w:rFonts w:ascii="Arial" w:hAnsi="Arial"/>
                <w:sz w:val="18"/>
                <w:lang w:eastAsia="ja-JP"/>
              </w:rPr>
              <w:t>DC_3A-5A-7A-7A_n40A-n78C</w:t>
            </w:r>
          </w:p>
        </w:tc>
        <w:tc>
          <w:tcPr>
            <w:tcW w:w="3544" w:type="dxa"/>
            <w:tcBorders>
              <w:top w:val="single" w:sz="4" w:space="0" w:color="auto"/>
              <w:left w:val="single" w:sz="4" w:space="0" w:color="auto"/>
              <w:bottom w:val="single" w:sz="4" w:space="0" w:color="auto"/>
              <w:right w:val="single" w:sz="4" w:space="0" w:color="auto"/>
            </w:tcBorders>
            <w:hideMark/>
          </w:tcPr>
          <w:p w14:paraId="141CCD7A" w14:textId="77777777" w:rsidR="009C142D" w:rsidRDefault="009C142D">
            <w:pPr>
              <w:pStyle w:val="TAC"/>
            </w:pPr>
            <w:r>
              <w:t>DC_3A_n40A</w:t>
            </w:r>
          </w:p>
          <w:p w14:paraId="30037DCA" w14:textId="77777777" w:rsidR="009C142D" w:rsidRDefault="009C142D">
            <w:pPr>
              <w:pStyle w:val="TAC"/>
            </w:pPr>
            <w:r>
              <w:t>DC_3A_n78A</w:t>
            </w:r>
          </w:p>
          <w:p w14:paraId="10FD7844" w14:textId="77777777" w:rsidR="009C142D" w:rsidRDefault="009C142D">
            <w:pPr>
              <w:pStyle w:val="TAC"/>
            </w:pPr>
            <w:r>
              <w:t>DC_5A_n40A</w:t>
            </w:r>
          </w:p>
          <w:p w14:paraId="66FB7FEC" w14:textId="77777777" w:rsidR="009C142D" w:rsidRDefault="009C142D">
            <w:pPr>
              <w:pStyle w:val="TAC"/>
            </w:pPr>
            <w:r>
              <w:t>DC_5A_n78A</w:t>
            </w:r>
          </w:p>
          <w:p w14:paraId="59677BEA" w14:textId="77777777" w:rsidR="009C142D" w:rsidRDefault="009C142D">
            <w:pPr>
              <w:pStyle w:val="TAC"/>
            </w:pPr>
            <w:r>
              <w:t>DC_7A_n40A</w:t>
            </w:r>
          </w:p>
          <w:p w14:paraId="7209B185" w14:textId="77777777" w:rsidR="009C142D" w:rsidRDefault="009C142D">
            <w:pPr>
              <w:pStyle w:val="TAC"/>
            </w:pPr>
            <w:r>
              <w:t>DC_7A_n78A</w:t>
            </w:r>
          </w:p>
        </w:tc>
      </w:tr>
      <w:tr w:rsidR="009C142D" w14:paraId="34C1ABB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C542DB" w14:textId="77777777" w:rsidR="009C142D" w:rsidRDefault="009C142D">
            <w:pPr>
              <w:keepNext/>
              <w:keepLines/>
              <w:spacing w:after="0"/>
              <w:jc w:val="center"/>
              <w:rPr>
                <w:rFonts w:ascii="Arial" w:hAnsi="Arial"/>
                <w:sz w:val="18"/>
                <w:lang w:eastAsia="ja-JP"/>
              </w:rPr>
            </w:pPr>
            <w:r>
              <w:rPr>
                <w:rFonts w:ascii="Arial" w:hAnsi="Arial"/>
                <w:sz w:val="18"/>
                <w:lang w:eastAsia="ja-JP"/>
              </w:rPr>
              <w:t>DC_3A-7A_n1A-n40A-n78A</w:t>
            </w:r>
          </w:p>
        </w:tc>
        <w:tc>
          <w:tcPr>
            <w:tcW w:w="3544" w:type="dxa"/>
            <w:tcBorders>
              <w:top w:val="single" w:sz="4" w:space="0" w:color="auto"/>
              <w:left w:val="single" w:sz="4" w:space="0" w:color="auto"/>
              <w:bottom w:val="single" w:sz="4" w:space="0" w:color="auto"/>
              <w:right w:val="single" w:sz="4" w:space="0" w:color="auto"/>
            </w:tcBorders>
            <w:hideMark/>
          </w:tcPr>
          <w:p w14:paraId="1CA284BB" w14:textId="77777777" w:rsidR="009C142D" w:rsidRDefault="009C142D">
            <w:pPr>
              <w:keepNext/>
              <w:keepLines/>
              <w:spacing w:after="0"/>
              <w:jc w:val="center"/>
              <w:rPr>
                <w:rFonts w:ascii="Arial" w:hAnsi="Arial"/>
                <w:sz w:val="18"/>
              </w:rPr>
            </w:pPr>
            <w:r>
              <w:rPr>
                <w:rFonts w:ascii="Arial" w:hAnsi="Arial"/>
                <w:sz w:val="18"/>
              </w:rPr>
              <w:t>DC_3A_n1A</w:t>
            </w:r>
          </w:p>
          <w:p w14:paraId="21CAC41D" w14:textId="77777777" w:rsidR="009C142D" w:rsidRDefault="009C142D">
            <w:pPr>
              <w:keepNext/>
              <w:keepLines/>
              <w:spacing w:after="0"/>
              <w:jc w:val="center"/>
              <w:rPr>
                <w:rFonts w:ascii="Arial" w:hAnsi="Arial"/>
                <w:sz w:val="18"/>
              </w:rPr>
            </w:pPr>
            <w:r>
              <w:rPr>
                <w:rFonts w:ascii="Arial" w:hAnsi="Arial"/>
                <w:sz w:val="18"/>
              </w:rPr>
              <w:t>DC_3A_n40A</w:t>
            </w:r>
          </w:p>
          <w:p w14:paraId="7AD25FA1" w14:textId="77777777" w:rsidR="009C142D" w:rsidRDefault="009C142D">
            <w:pPr>
              <w:keepNext/>
              <w:keepLines/>
              <w:spacing w:after="0"/>
              <w:jc w:val="center"/>
              <w:rPr>
                <w:rFonts w:ascii="Arial" w:hAnsi="Arial"/>
                <w:sz w:val="18"/>
              </w:rPr>
            </w:pPr>
            <w:r>
              <w:rPr>
                <w:rFonts w:ascii="Arial" w:hAnsi="Arial"/>
                <w:sz w:val="18"/>
              </w:rPr>
              <w:t>DC_3A_n78A</w:t>
            </w:r>
          </w:p>
          <w:p w14:paraId="73AB8E2F" w14:textId="77777777" w:rsidR="009C142D" w:rsidRDefault="009C142D">
            <w:pPr>
              <w:keepNext/>
              <w:keepLines/>
              <w:spacing w:after="0"/>
              <w:jc w:val="center"/>
              <w:rPr>
                <w:rFonts w:ascii="Arial" w:hAnsi="Arial"/>
                <w:sz w:val="18"/>
              </w:rPr>
            </w:pPr>
            <w:r>
              <w:rPr>
                <w:rFonts w:ascii="Arial" w:hAnsi="Arial"/>
                <w:sz w:val="18"/>
              </w:rPr>
              <w:t>DC_7A_n1A</w:t>
            </w:r>
          </w:p>
          <w:p w14:paraId="177A9418" w14:textId="77777777" w:rsidR="009C142D" w:rsidRDefault="009C142D">
            <w:pPr>
              <w:keepNext/>
              <w:keepLines/>
              <w:spacing w:after="0"/>
              <w:jc w:val="center"/>
              <w:rPr>
                <w:rFonts w:ascii="Arial" w:hAnsi="Arial"/>
                <w:sz w:val="18"/>
              </w:rPr>
            </w:pPr>
            <w:r>
              <w:rPr>
                <w:rFonts w:ascii="Arial" w:hAnsi="Arial"/>
                <w:sz w:val="18"/>
              </w:rPr>
              <w:t>DC_7A_n40A</w:t>
            </w:r>
          </w:p>
          <w:p w14:paraId="5490094D" w14:textId="77777777" w:rsidR="009C142D" w:rsidRDefault="009C142D">
            <w:pPr>
              <w:pStyle w:val="TAC"/>
            </w:pPr>
            <w:r>
              <w:t>DC_7A_n78A</w:t>
            </w:r>
          </w:p>
        </w:tc>
      </w:tr>
      <w:tr w:rsidR="009C142D" w14:paraId="18BC7CD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4E62032" w14:textId="77777777" w:rsidR="009C142D" w:rsidRDefault="009C142D">
            <w:pPr>
              <w:keepNext/>
              <w:keepLines/>
              <w:spacing w:after="0"/>
              <w:jc w:val="center"/>
              <w:rPr>
                <w:rFonts w:ascii="Arial" w:hAnsi="Arial"/>
                <w:sz w:val="18"/>
                <w:lang w:eastAsia="ja-JP"/>
              </w:rPr>
            </w:pPr>
            <w:r>
              <w:rPr>
                <w:rFonts w:ascii="Arial" w:hAnsi="Arial" w:cs="Arial"/>
                <w:sz w:val="18"/>
                <w:lang w:eastAsia="ja-JP"/>
              </w:rPr>
              <w:t>DC_3A-7A-8A_n1A-n40A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6DC9ED"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DC_3A_n1A</w:t>
            </w:r>
          </w:p>
          <w:p w14:paraId="0DE83F93"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DC_7A_n1A</w:t>
            </w:r>
          </w:p>
          <w:p w14:paraId="21DB9FE7"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DC_8A_n1A</w:t>
            </w:r>
          </w:p>
          <w:p w14:paraId="01922EEC"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DC_3A_n40A</w:t>
            </w:r>
          </w:p>
          <w:p w14:paraId="601ECA95" w14:textId="77777777" w:rsidR="009C142D" w:rsidRDefault="009C142D">
            <w:pPr>
              <w:keepNext/>
              <w:keepLines/>
              <w:spacing w:after="0"/>
              <w:jc w:val="center"/>
              <w:rPr>
                <w:rFonts w:ascii="Arial" w:hAnsi="Arial" w:cs="Arial"/>
                <w:sz w:val="18"/>
                <w:lang w:eastAsia="ja-JP"/>
              </w:rPr>
            </w:pPr>
            <w:r>
              <w:rPr>
                <w:rFonts w:ascii="Arial" w:hAnsi="Arial" w:cs="Arial"/>
                <w:sz w:val="18"/>
                <w:lang w:eastAsia="ja-JP"/>
              </w:rPr>
              <w:t>DC_7A_n40A</w:t>
            </w:r>
          </w:p>
          <w:p w14:paraId="184E8E79" w14:textId="77777777" w:rsidR="009C142D" w:rsidRDefault="009C142D">
            <w:pPr>
              <w:keepNext/>
              <w:keepLines/>
              <w:spacing w:after="0"/>
              <w:jc w:val="center"/>
              <w:rPr>
                <w:rFonts w:ascii="Arial" w:hAnsi="Arial"/>
                <w:sz w:val="18"/>
              </w:rPr>
            </w:pPr>
            <w:r>
              <w:rPr>
                <w:rFonts w:ascii="Arial" w:hAnsi="Arial" w:cs="Arial"/>
                <w:sz w:val="18"/>
                <w:lang w:eastAsia="ja-JP"/>
              </w:rPr>
              <w:t>DC_8A_n40A</w:t>
            </w:r>
          </w:p>
        </w:tc>
      </w:tr>
      <w:tr w:rsidR="009C142D" w14:paraId="776849E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0D34FF" w14:textId="77777777" w:rsidR="009C142D" w:rsidRDefault="009C142D">
            <w:pPr>
              <w:keepNext/>
              <w:keepLines/>
              <w:spacing w:after="0"/>
              <w:jc w:val="center"/>
              <w:rPr>
                <w:rFonts w:ascii="Arial" w:hAnsi="Arial"/>
                <w:sz w:val="18"/>
                <w:vertAlign w:val="superscript"/>
                <w:lang w:eastAsia="fi-FI"/>
              </w:rPr>
            </w:pPr>
            <w:r>
              <w:rPr>
                <w:rFonts w:ascii="Arial" w:eastAsia="MS Mincho" w:hAnsi="Arial" w:cs="Arial"/>
                <w:sz w:val="18"/>
                <w:szCs w:val="18"/>
              </w:rPr>
              <w:t>DC_3A-</w:t>
            </w:r>
            <w:r>
              <w:rPr>
                <w:rFonts w:ascii="Arial" w:hAnsi="Arial" w:cs="Arial"/>
                <w:sz w:val="18"/>
                <w:szCs w:val="18"/>
                <w:lang w:eastAsia="zh-TW"/>
              </w:rPr>
              <w:t>7A-8</w:t>
            </w:r>
            <w:r>
              <w:rPr>
                <w:rFonts w:ascii="Arial" w:eastAsia="MS Mincho" w:hAnsi="Arial" w:cs="Arial"/>
                <w:sz w:val="18"/>
                <w:szCs w:val="18"/>
              </w:rPr>
              <w:t>A_n1A-n78A</w:t>
            </w:r>
            <w:r>
              <w:rPr>
                <w:rFonts w:ascii="Arial" w:hAnsi="Arial"/>
                <w:sz w:val="18"/>
                <w:vertAlign w:val="superscript"/>
                <w:lang w:eastAsia="fi-FI"/>
              </w:rPr>
              <w:t>2,8</w:t>
            </w:r>
          </w:p>
          <w:p w14:paraId="1FB6D0AA" w14:textId="77777777" w:rsidR="009C142D" w:rsidRDefault="009C142D">
            <w:pPr>
              <w:keepNext/>
              <w:keepLines/>
              <w:spacing w:after="0"/>
              <w:jc w:val="center"/>
              <w:rPr>
                <w:rFonts w:ascii="Arial" w:hAnsi="Arial" w:cs="Arial"/>
                <w:sz w:val="18"/>
                <w:szCs w:val="18"/>
                <w:lang w:eastAsia="ko-KR"/>
              </w:rPr>
            </w:pPr>
            <w:r>
              <w:rPr>
                <w:rFonts w:ascii="Arial" w:eastAsia="MS Mincho" w:hAnsi="Arial" w:cs="Arial"/>
                <w:sz w:val="18"/>
                <w:szCs w:val="18"/>
              </w:rPr>
              <w:t>DC_3A-7A-8B_n1A-n78A</w:t>
            </w:r>
            <w:r>
              <w:rPr>
                <w:rFonts w:ascii="Arial" w:eastAsia="MS Mincho" w:hAnsi="Arial" w:cs="Arial"/>
                <w:sz w:val="18"/>
                <w:szCs w:val="18"/>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436FBBCF"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DC_3A_n1A</w:t>
            </w:r>
          </w:p>
          <w:p w14:paraId="3084DAED" w14:textId="77777777" w:rsidR="009C142D" w:rsidRDefault="009C142D">
            <w:pPr>
              <w:keepNext/>
              <w:keepLines/>
              <w:spacing w:after="0"/>
              <w:jc w:val="center"/>
              <w:rPr>
                <w:rFonts w:ascii="Arial" w:eastAsia="SimSun" w:hAnsi="Arial" w:cs="Arial"/>
                <w:sz w:val="18"/>
                <w:szCs w:val="18"/>
                <w:lang w:eastAsia="zh-TW"/>
              </w:rPr>
            </w:pPr>
            <w:r>
              <w:rPr>
                <w:rFonts w:ascii="Arial" w:eastAsia="MS Mincho" w:hAnsi="Arial" w:cs="Arial"/>
                <w:sz w:val="18"/>
                <w:szCs w:val="18"/>
              </w:rPr>
              <w:t>DC_3A_n78A</w:t>
            </w:r>
            <w:r>
              <w:rPr>
                <w:rFonts w:ascii="Arial" w:hAnsi="Arial"/>
                <w:sz w:val="18"/>
                <w:vertAlign w:val="superscript"/>
                <w:lang w:eastAsia="fi-FI"/>
              </w:rPr>
              <w:t>8</w:t>
            </w:r>
          </w:p>
          <w:p w14:paraId="73CF910F"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w:t>
            </w:r>
            <w:r>
              <w:rPr>
                <w:rFonts w:ascii="Arial" w:hAnsi="Arial" w:cs="Arial"/>
                <w:sz w:val="18"/>
                <w:szCs w:val="18"/>
                <w:lang w:eastAsia="zh-TW"/>
              </w:rPr>
              <w:t>7</w:t>
            </w:r>
            <w:r>
              <w:rPr>
                <w:rFonts w:ascii="Arial" w:eastAsia="MS Mincho" w:hAnsi="Arial" w:cs="Arial"/>
                <w:sz w:val="18"/>
                <w:szCs w:val="18"/>
              </w:rPr>
              <w:t>A_n1A</w:t>
            </w:r>
          </w:p>
          <w:p w14:paraId="7CFCD9EB" w14:textId="77777777" w:rsidR="009C142D" w:rsidRDefault="009C142D">
            <w:pPr>
              <w:keepNext/>
              <w:keepLines/>
              <w:spacing w:after="0"/>
              <w:jc w:val="center"/>
              <w:rPr>
                <w:rFonts w:ascii="Arial" w:eastAsia="SimSun" w:hAnsi="Arial" w:cs="Arial"/>
                <w:sz w:val="18"/>
                <w:szCs w:val="18"/>
                <w:lang w:eastAsia="zh-TW"/>
              </w:rPr>
            </w:pPr>
            <w:r>
              <w:rPr>
                <w:rFonts w:ascii="Arial" w:eastAsia="MS Mincho" w:hAnsi="Arial" w:cs="Arial"/>
                <w:sz w:val="18"/>
                <w:szCs w:val="18"/>
              </w:rPr>
              <w:t>DC_</w:t>
            </w:r>
            <w:r>
              <w:rPr>
                <w:rFonts w:ascii="Arial" w:hAnsi="Arial" w:cs="Arial"/>
                <w:sz w:val="18"/>
                <w:szCs w:val="18"/>
                <w:lang w:eastAsia="zh-TW"/>
              </w:rPr>
              <w:t>7</w:t>
            </w:r>
            <w:r>
              <w:rPr>
                <w:rFonts w:ascii="Arial" w:eastAsia="MS Mincho" w:hAnsi="Arial" w:cs="Arial"/>
                <w:sz w:val="18"/>
                <w:szCs w:val="18"/>
              </w:rPr>
              <w:t>A_n78A</w:t>
            </w:r>
            <w:r>
              <w:rPr>
                <w:rFonts w:ascii="Arial" w:hAnsi="Arial"/>
                <w:sz w:val="18"/>
                <w:vertAlign w:val="superscript"/>
                <w:lang w:eastAsia="fi-FI"/>
              </w:rPr>
              <w:t>8</w:t>
            </w:r>
          </w:p>
          <w:p w14:paraId="0B40F4C0"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w:t>
            </w:r>
            <w:r>
              <w:rPr>
                <w:rFonts w:ascii="Arial" w:hAnsi="Arial" w:cs="Arial"/>
                <w:sz w:val="18"/>
                <w:szCs w:val="18"/>
                <w:lang w:eastAsia="zh-TW"/>
              </w:rPr>
              <w:t>8</w:t>
            </w:r>
            <w:r>
              <w:rPr>
                <w:rFonts w:ascii="Arial" w:eastAsia="MS Mincho" w:hAnsi="Arial" w:cs="Arial"/>
                <w:sz w:val="18"/>
                <w:szCs w:val="18"/>
              </w:rPr>
              <w:t>A_n1A</w:t>
            </w:r>
          </w:p>
          <w:p w14:paraId="55FA1E46" w14:textId="77777777" w:rsidR="009C142D" w:rsidRDefault="009C142D">
            <w:pPr>
              <w:keepNext/>
              <w:keepLines/>
              <w:spacing w:after="0"/>
              <w:jc w:val="center"/>
              <w:rPr>
                <w:rFonts w:ascii="Arial" w:eastAsia="SimSun" w:hAnsi="Arial"/>
                <w:sz w:val="18"/>
                <w:lang w:eastAsia="ko-KR"/>
              </w:rPr>
            </w:pPr>
            <w:r>
              <w:rPr>
                <w:rFonts w:ascii="Arial" w:eastAsia="MS Mincho" w:hAnsi="Arial" w:cs="Arial"/>
                <w:sz w:val="18"/>
                <w:szCs w:val="18"/>
              </w:rPr>
              <w:t>DC_</w:t>
            </w:r>
            <w:r>
              <w:rPr>
                <w:rFonts w:ascii="Arial" w:hAnsi="Arial" w:cs="Arial"/>
                <w:sz w:val="18"/>
                <w:szCs w:val="18"/>
                <w:lang w:eastAsia="zh-TW"/>
              </w:rPr>
              <w:t>8</w:t>
            </w:r>
            <w:r>
              <w:rPr>
                <w:rFonts w:ascii="Arial" w:eastAsia="MS Mincho" w:hAnsi="Arial" w:cs="Arial"/>
                <w:sz w:val="18"/>
                <w:szCs w:val="18"/>
              </w:rPr>
              <w:t>A_n78A</w:t>
            </w:r>
            <w:r>
              <w:rPr>
                <w:rFonts w:ascii="Arial" w:hAnsi="Arial"/>
                <w:sz w:val="18"/>
                <w:vertAlign w:val="superscript"/>
                <w:lang w:eastAsia="fi-FI"/>
              </w:rPr>
              <w:t>8</w:t>
            </w:r>
          </w:p>
        </w:tc>
      </w:tr>
      <w:tr w:rsidR="009C142D" w14:paraId="455AA0C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E91BE1" w14:textId="77777777" w:rsidR="009C142D" w:rsidRDefault="009C142D">
            <w:pPr>
              <w:keepNext/>
              <w:keepLines/>
              <w:spacing w:after="0"/>
              <w:jc w:val="center"/>
              <w:rPr>
                <w:rFonts w:ascii="Arial" w:hAnsi="Arial"/>
                <w:sz w:val="18"/>
                <w:vertAlign w:val="superscript"/>
                <w:lang w:eastAsia="fi-FI"/>
              </w:rPr>
            </w:pPr>
            <w:r>
              <w:rPr>
                <w:rFonts w:ascii="Arial" w:eastAsia="MS Mincho" w:hAnsi="Arial" w:cs="Arial"/>
                <w:sz w:val="18"/>
                <w:szCs w:val="18"/>
              </w:rPr>
              <w:t>DC_3A-</w:t>
            </w:r>
            <w:r>
              <w:rPr>
                <w:rFonts w:ascii="Arial" w:hAnsi="Arial" w:cs="Arial"/>
                <w:sz w:val="18"/>
                <w:szCs w:val="18"/>
                <w:lang w:eastAsia="zh-TW"/>
              </w:rPr>
              <w:t>3A-7A-8</w:t>
            </w:r>
            <w:r>
              <w:rPr>
                <w:rFonts w:ascii="Arial" w:eastAsia="MS Mincho" w:hAnsi="Arial" w:cs="Arial"/>
                <w:sz w:val="18"/>
                <w:szCs w:val="18"/>
              </w:rPr>
              <w:t>A_n1A-n78A</w:t>
            </w:r>
            <w:r>
              <w:rPr>
                <w:rFonts w:ascii="Arial" w:hAnsi="Arial"/>
                <w:sz w:val="18"/>
                <w:vertAlign w:val="superscript"/>
                <w:lang w:eastAsia="fi-FI"/>
              </w:rPr>
              <w:t>2,8</w:t>
            </w:r>
          </w:p>
          <w:p w14:paraId="67DF80A5"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DC_3A-7A-7A-8B_n1A-n78A</w:t>
            </w:r>
            <w:r>
              <w:rPr>
                <w:rFonts w:ascii="Arial" w:eastAsia="MS Mincho" w:hAnsi="Arial" w:cs="Arial"/>
                <w:sz w:val="18"/>
                <w:szCs w:val="18"/>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0457282A"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DC_3A_n1A</w:t>
            </w:r>
          </w:p>
          <w:p w14:paraId="1EAC8E27" w14:textId="77777777" w:rsidR="009C142D" w:rsidRDefault="009C142D">
            <w:pPr>
              <w:keepNext/>
              <w:keepLines/>
              <w:spacing w:after="0"/>
              <w:jc w:val="center"/>
              <w:rPr>
                <w:rFonts w:ascii="Arial" w:eastAsiaTheme="minorEastAsia" w:hAnsi="Arial" w:cs="Arial"/>
                <w:sz w:val="18"/>
                <w:szCs w:val="18"/>
                <w:lang w:eastAsia="zh-TW"/>
              </w:rPr>
            </w:pPr>
            <w:r>
              <w:rPr>
                <w:rFonts w:ascii="Arial" w:eastAsia="MS Mincho" w:hAnsi="Arial" w:cs="Arial"/>
                <w:sz w:val="18"/>
                <w:szCs w:val="18"/>
              </w:rPr>
              <w:t>DC_3A_n78A</w:t>
            </w:r>
            <w:r>
              <w:rPr>
                <w:rFonts w:ascii="Arial" w:hAnsi="Arial"/>
                <w:sz w:val="18"/>
                <w:vertAlign w:val="superscript"/>
                <w:lang w:eastAsia="fi-FI"/>
              </w:rPr>
              <w:t>8</w:t>
            </w:r>
          </w:p>
          <w:p w14:paraId="5CD63F2A"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w:t>
            </w:r>
            <w:r>
              <w:rPr>
                <w:rFonts w:ascii="Arial" w:hAnsi="Arial" w:cs="Arial"/>
                <w:sz w:val="18"/>
                <w:szCs w:val="18"/>
                <w:lang w:eastAsia="zh-TW"/>
              </w:rPr>
              <w:t>7</w:t>
            </w:r>
            <w:r>
              <w:rPr>
                <w:rFonts w:ascii="Arial" w:eastAsia="MS Mincho" w:hAnsi="Arial" w:cs="Arial"/>
                <w:sz w:val="18"/>
                <w:szCs w:val="18"/>
              </w:rPr>
              <w:t>A_n1A</w:t>
            </w:r>
          </w:p>
          <w:p w14:paraId="224215A9" w14:textId="77777777" w:rsidR="009C142D" w:rsidRDefault="009C142D">
            <w:pPr>
              <w:keepNext/>
              <w:keepLines/>
              <w:spacing w:after="0"/>
              <w:jc w:val="center"/>
              <w:rPr>
                <w:rFonts w:ascii="Arial" w:eastAsiaTheme="minorEastAsia" w:hAnsi="Arial" w:cs="Arial"/>
                <w:sz w:val="18"/>
                <w:szCs w:val="18"/>
                <w:lang w:eastAsia="zh-TW"/>
              </w:rPr>
            </w:pPr>
            <w:r>
              <w:rPr>
                <w:rFonts w:ascii="Arial" w:eastAsia="MS Mincho" w:hAnsi="Arial" w:cs="Arial"/>
                <w:sz w:val="18"/>
                <w:szCs w:val="18"/>
              </w:rPr>
              <w:t>DC_</w:t>
            </w:r>
            <w:r>
              <w:rPr>
                <w:rFonts w:ascii="Arial" w:hAnsi="Arial" w:cs="Arial"/>
                <w:sz w:val="18"/>
                <w:szCs w:val="18"/>
                <w:lang w:eastAsia="zh-TW"/>
              </w:rPr>
              <w:t>7</w:t>
            </w:r>
            <w:r>
              <w:rPr>
                <w:rFonts w:ascii="Arial" w:eastAsia="MS Mincho" w:hAnsi="Arial" w:cs="Arial"/>
                <w:sz w:val="18"/>
                <w:szCs w:val="18"/>
              </w:rPr>
              <w:t>A_n78A</w:t>
            </w:r>
            <w:r>
              <w:rPr>
                <w:rFonts w:ascii="Arial" w:hAnsi="Arial"/>
                <w:sz w:val="18"/>
                <w:vertAlign w:val="superscript"/>
                <w:lang w:eastAsia="fi-FI"/>
              </w:rPr>
              <w:t>8</w:t>
            </w:r>
          </w:p>
          <w:p w14:paraId="5C45C158"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w:t>
            </w:r>
            <w:r>
              <w:rPr>
                <w:rFonts w:ascii="Arial" w:hAnsi="Arial" w:cs="Arial"/>
                <w:sz w:val="18"/>
                <w:szCs w:val="18"/>
                <w:lang w:eastAsia="zh-TW"/>
              </w:rPr>
              <w:t>8</w:t>
            </w:r>
            <w:r>
              <w:rPr>
                <w:rFonts w:ascii="Arial" w:eastAsia="MS Mincho" w:hAnsi="Arial" w:cs="Arial"/>
                <w:sz w:val="18"/>
                <w:szCs w:val="18"/>
              </w:rPr>
              <w:t>A_n1A</w:t>
            </w:r>
          </w:p>
          <w:p w14:paraId="7B173BB6"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w:t>
            </w:r>
            <w:r>
              <w:rPr>
                <w:rFonts w:ascii="Arial" w:hAnsi="Arial" w:cs="Arial"/>
                <w:sz w:val="18"/>
                <w:szCs w:val="18"/>
                <w:lang w:eastAsia="zh-TW"/>
              </w:rPr>
              <w:t>8</w:t>
            </w:r>
            <w:r>
              <w:rPr>
                <w:rFonts w:ascii="Arial" w:eastAsia="MS Mincho" w:hAnsi="Arial" w:cs="Arial"/>
                <w:sz w:val="18"/>
                <w:szCs w:val="18"/>
              </w:rPr>
              <w:t>A_n78A</w:t>
            </w:r>
            <w:r>
              <w:rPr>
                <w:rFonts w:ascii="Arial" w:hAnsi="Arial"/>
                <w:sz w:val="18"/>
                <w:vertAlign w:val="superscript"/>
                <w:lang w:eastAsia="fi-FI"/>
              </w:rPr>
              <w:t>8</w:t>
            </w:r>
          </w:p>
        </w:tc>
      </w:tr>
      <w:tr w:rsidR="009C142D" w14:paraId="283399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D73FF9" w14:textId="77777777" w:rsidR="009C142D" w:rsidRDefault="009C142D">
            <w:pPr>
              <w:keepNext/>
              <w:keepLines/>
              <w:spacing w:after="0"/>
              <w:jc w:val="center"/>
              <w:rPr>
                <w:rFonts w:ascii="Arial" w:eastAsia="SimSun" w:hAnsi="Arial"/>
                <w:sz w:val="18"/>
                <w:vertAlign w:val="superscript"/>
                <w:lang w:eastAsia="fi-FI"/>
              </w:rPr>
            </w:pPr>
            <w:r>
              <w:rPr>
                <w:rFonts w:ascii="Arial" w:eastAsia="MS Mincho" w:hAnsi="Arial" w:cs="Arial"/>
                <w:sz w:val="18"/>
                <w:szCs w:val="18"/>
              </w:rPr>
              <w:t>DC_3A-</w:t>
            </w:r>
            <w:r>
              <w:rPr>
                <w:rFonts w:ascii="Arial" w:hAnsi="Arial" w:cs="Arial"/>
                <w:sz w:val="18"/>
                <w:szCs w:val="18"/>
                <w:lang w:eastAsia="zh-TW"/>
              </w:rPr>
              <w:t>7A-7A-8</w:t>
            </w:r>
            <w:r>
              <w:rPr>
                <w:rFonts w:ascii="Arial" w:eastAsia="MS Mincho" w:hAnsi="Arial" w:cs="Arial"/>
                <w:sz w:val="18"/>
                <w:szCs w:val="18"/>
              </w:rPr>
              <w:t>A_n1A-n78A</w:t>
            </w:r>
            <w:r>
              <w:rPr>
                <w:rFonts w:ascii="Arial" w:hAnsi="Arial"/>
                <w:sz w:val="18"/>
                <w:vertAlign w:val="superscript"/>
                <w:lang w:eastAsia="fi-FI"/>
              </w:rPr>
              <w:t>2,8</w:t>
            </w:r>
          </w:p>
          <w:p w14:paraId="1CBDFE17"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DC_3A-3A-7A-7A-8B_n1A-n78A</w:t>
            </w:r>
            <w:r>
              <w:rPr>
                <w:rFonts w:ascii="Arial" w:eastAsia="MS Mincho" w:hAnsi="Arial" w:cs="Arial"/>
                <w:sz w:val="18"/>
                <w:szCs w:val="18"/>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3FC96889"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DC_3A_n1A</w:t>
            </w:r>
          </w:p>
          <w:p w14:paraId="2CBC21BE" w14:textId="77777777" w:rsidR="009C142D" w:rsidRDefault="009C142D">
            <w:pPr>
              <w:keepNext/>
              <w:keepLines/>
              <w:spacing w:after="0"/>
              <w:jc w:val="center"/>
              <w:rPr>
                <w:rFonts w:ascii="Arial" w:eastAsiaTheme="minorEastAsia" w:hAnsi="Arial" w:cs="Arial"/>
                <w:sz w:val="18"/>
                <w:szCs w:val="18"/>
                <w:lang w:eastAsia="zh-TW"/>
              </w:rPr>
            </w:pPr>
            <w:r>
              <w:rPr>
                <w:rFonts w:ascii="Arial" w:eastAsia="MS Mincho" w:hAnsi="Arial" w:cs="Arial"/>
                <w:sz w:val="18"/>
                <w:szCs w:val="18"/>
              </w:rPr>
              <w:t>DC_3A_n78A</w:t>
            </w:r>
            <w:r>
              <w:rPr>
                <w:rFonts w:ascii="Arial" w:hAnsi="Arial"/>
                <w:sz w:val="18"/>
                <w:vertAlign w:val="superscript"/>
                <w:lang w:eastAsia="fi-FI"/>
              </w:rPr>
              <w:t>8</w:t>
            </w:r>
          </w:p>
          <w:p w14:paraId="486744EC"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w:t>
            </w:r>
            <w:r>
              <w:rPr>
                <w:rFonts w:ascii="Arial" w:hAnsi="Arial" w:cs="Arial"/>
                <w:sz w:val="18"/>
                <w:szCs w:val="18"/>
                <w:lang w:eastAsia="zh-TW"/>
              </w:rPr>
              <w:t>7</w:t>
            </w:r>
            <w:r>
              <w:rPr>
                <w:rFonts w:ascii="Arial" w:eastAsia="MS Mincho" w:hAnsi="Arial" w:cs="Arial"/>
                <w:sz w:val="18"/>
                <w:szCs w:val="18"/>
              </w:rPr>
              <w:t>A_n1A</w:t>
            </w:r>
          </w:p>
          <w:p w14:paraId="3CCBF5D7" w14:textId="77777777" w:rsidR="009C142D" w:rsidRDefault="009C142D">
            <w:pPr>
              <w:keepNext/>
              <w:keepLines/>
              <w:spacing w:after="0"/>
              <w:jc w:val="center"/>
              <w:rPr>
                <w:rFonts w:ascii="Arial" w:eastAsiaTheme="minorEastAsia" w:hAnsi="Arial" w:cs="Arial"/>
                <w:sz w:val="18"/>
                <w:szCs w:val="18"/>
                <w:lang w:eastAsia="zh-TW"/>
              </w:rPr>
            </w:pPr>
            <w:r>
              <w:rPr>
                <w:rFonts w:ascii="Arial" w:eastAsia="MS Mincho" w:hAnsi="Arial" w:cs="Arial"/>
                <w:sz w:val="18"/>
                <w:szCs w:val="18"/>
              </w:rPr>
              <w:t>DC_</w:t>
            </w:r>
            <w:r>
              <w:rPr>
                <w:rFonts w:ascii="Arial" w:hAnsi="Arial" w:cs="Arial"/>
                <w:sz w:val="18"/>
                <w:szCs w:val="18"/>
                <w:lang w:eastAsia="zh-TW"/>
              </w:rPr>
              <w:t>7</w:t>
            </w:r>
            <w:r>
              <w:rPr>
                <w:rFonts w:ascii="Arial" w:eastAsia="MS Mincho" w:hAnsi="Arial" w:cs="Arial"/>
                <w:sz w:val="18"/>
                <w:szCs w:val="18"/>
              </w:rPr>
              <w:t>A_n78A</w:t>
            </w:r>
            <w:r>
              <w:rPr>
                <w:rFonts w:ascii="Arial" w:hAnsi="Arial"/>
                <w:sz w:val="18"/>
                <w:vertAlign w:val="superscript"/>
                <w:lang w:eastAsia="fi-FI"/>
              </w:rPr>
              <w:t>8</w:t>
            </w:r>
          </w:p>
          <w:p w14:paraId="77A3065A"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w:t>
            </w:r>
            <w:r>
              <w:rPr>
                <w:rFonts w:ascii="Arial" w:hAnsi="Arial" w:cs="Arial"/>
                <w:sz w:val="18"/>
                <w:szCs w:val="18"/>
                <w:lang w:eastAsia="zh-TW"/>
              </w:rPr>
              <w:t>8</w:t>
            </w:r>
            <w:r>
              <w:rPr>
                <w:rFonts w:ascii="Arial" w:eastAsia="MS Mincho" w:hAnsi="Arial" w:cs="Arial"/>
                <w:sz w:val="18"/>
                <w:szCs w:val="18"/>
              </w:rPr>
              <w:t>A_n1A</w:t>
            </w:r>
          </w:p>
          <w:p w14:paraId="4437B550"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w:t>
            </w:r>
            <w:r>
              <w:rPr>
                <w:rFonts w:ascii="Arial" w:hAnsi="Arial" w:cs="Arial"/>
                <w:sz w:val="18"/>
                <w:szCs w:val="18"/>
                <w:lang w:eastAsia="zh-TW"/>
              </w:rPr>
              <w:t>8</w:t>
            </w:r>
            <w:r>
              <w:rPr>
                <w:rFonts w:ascii="Arial" w:eastAsia="MS Mincho" w:hAnsi="Arial" w:cs="Arial"/>
                <w:sz w:val="18"/>
                <w:szCs w:val="18"/>
              </w:rPr>
              <w:t>A_n78A</w:t>
            </w:r>
            <w:r>
              <w:rPr>
                <w:rFonts w:ascii="Arial" w:hAnsi="Arial"/>
                <w:sz w:val="18"/>
                <w:vertAlign w:val="superscript"/>
                <w:lang w:eastAsia="fi-FI"/>
              </w:rPr>
              <w:t>8</w:t>
            </w:r>
          </w:p>
        </w:tc>
      </w:tr>
      <w:tr w:rsidR="009C142D" w14:paraId="6E3928A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90C800"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lastRenderedPageBreak/>
              <w:t>DC_3A-</w:t>
            </w:r>
            <w:r>
              <w:rPr>
                <w:rFonts w:ascii="Arial" w:hAnsi="Arial" w:cs="Arial"/>
                <w:sz w:val="18"/>
                <w:szCs w:val="18"/>
                <w:lang w:eastAsia="zh-TW"/>
              </w:rPr>
              <w:t>3A-7A-7A-8</w:t>
            </w:r>
            <w:r>
              <w:rPr>
                <w:rFonts w:ascii="Arial" w:eastAsia="MS Mincho" w:hAnsi="Arial" w:cs="Arial"/>
                <w:sz w:val="18"/>
                <w:szCs w:val="18"/>
              </w:rPr>
              <w:t>A_n1A-n78A</w:t>
            </w:r>
            <w:r>
              <w:rPr>
                <w:rFonts w:ascii="Arial" w:hAnsi="Arial"/>
                <w:sz w:val="18"/>
                <w:vertAlign w:val="superscript"/>
                <w:lang w:eastAsia="fi-FI"/>
              </w:rPr>
              <w:t>2,8</w:t>
            </w:r>
          </w:p>
        </w:tc>
        <w:tc>
          <w:tcPr>
            <w:tcW w:w="3544" w:type="dxa"/>
            <w:tcBorders>
              <w:top w:val="single" w:sz="4" w:space="0" w:color="auto"/>
              <w:left w:val="single" w:sz="4" w:space="0" w:color="auto"/>
              <w:bottom w:val="single" w:sz="4" w:space="0" w:color="auto"/>
              <w:right w:val="single" w:sz="4" w:space="0" w:color="auto"/>
            </w:tcBorders>
            <w:hideMark/>
          </w:tcPr>
          <w:p w14:paraId="7355A20E"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DC_3A_n1A</w:t>
            </w:r>
          </w:p>
          <w:p w14:paraId="3736EF2B" w14:textId="77777777" w:rsidR="009C142D" w:rsidRDefault="009C142D">
            <w:pPr>
              <w:keepNext/>
              <w:keepLines/>
              <w:spacing w:after="0"/>
              <w:jc w:val="center"/>
              <w:rPr>
                <w:rFonts w:ascii="Arial" w:eastAsiaTheme="minorEastAsia" w:hAnsi="Arial" w:cs="Arial"/>
                <w:sz w:val="18"/>
                <w:szCs w:val="18"/>
                <w:lang w:eastAsia="zh-TW"/>
              </w:rPr>
            </w:pPr>
            <w:r>
              <w:rPr>
                <w:rFonts w:ascii="Arial" w:eastAsia="MS Mincho" w:hAnsi="Arial" w:cs="Arial"/>
                <w:sz w:val="18"/>
                <w:szCs w:val="18"/>
              </w:rPr>
              <w:t>DC_3A_n78A</w:t>
            </w:r>
            <w:r>
              <w:rPr>
                <w:rFonts w:ascii="Arial" w:hAnsi="Arial"/>
                <w:sz w:val="18"/>
                <w:vertAlign w:val="superscript"/>
                <w:lang w:eastAsia="fi-FI"/>
              </w:rPr>
              <w:t>8</w:t>
            </w:r>
          </w:p>
          <w:p w14:paraId="518216AB"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w:t>
            </w:r>
            <w:r>
              <w:rPr>
                <w:rFonts w:ascii="Arial" w:hAnsi="Arial" w:cs="Arial"/>
                <w:sz w:val="18"/>
                <w:szCs w:val="18"/>
                <w:lang w:eastAsia="zh-TW"/>
              </w:rPr>
              <w:t>7</w:t>
            </w:r>
            <w:r>
              <w:rPr>
                <w:rFonts w:ascii="Arial" w:eastAsia="MS Mincho" w:hAnsi="Arial" w:cs="Arial"/>
                <w:sz w:val="18"/>
                <w:szCs w:val="18"/>
              </w:rPr>
              <w:t>A_n1A</w:t>
            </w:r>
          </w:p>
          <w:p w14:paraId="06AC73FE" w14:textId="77777777" w:rsidR="009C142D" w:rsidRDefault="009C142D">
            <w:pPr>
              <w:keepNext/>
              <w:keepLines/>
              <w:spacing w:after="0"/>
              <w:jc w:val="center"/>
              <w:rPr>
                <w:rFonts w:ascii="Arial" w:eastAsiaTheme="minorEastAsia" w:hAnsi="Arial" w:cs="Arial"/>
                <w:sz w:val="18"/>
                <w:szCs w:val="18"/>
                <w:lang w:eastAsia="zh-TW"/>
              </w:rPr>
            </w:pPr>
            <w:r>
              <w:rPr>
                <w:rFonts w:ascii="Arial" w:eastAsia="MS Mincho" w:hAnsi="Arial" w:cs="Arial"/>
                <w:sz w:val="18"/>
                <w:szCs w:val="18"/>
              </w:rPr>
              <w:t>DC_</w:t>
            </w:r>
            <w:r>
              <w:rPr>
                <w:rFonts w:ascii="Arial" w:hAnsi="Arial" w:cs="Arial"/>
                <w:sz w:val="18"/>
                <w:szCs w:val="18"/>
                <w:lang w:eastAsia="zh-TW"/>
              </w:rPr>
              <w:t>7</w:t>
            </w:r>
            <w:r>
              <w:rPr>
                <w:rFonts w:ascii="Arial" w:eastAsia="MS Mincho" w:hAnsi="Arial" w:cs="Arial"/>
                <w:sz w:val="18"/>
                <w:szCs w:val="18"/>
              </w:rPr>
              <w:t>A_n78A</w:t>
            </w:r>
            <w:r>
              <w:rPr>
                <w:rFonts w:ascii="Arial" w:hAnsi="Arial"/>
                <w:sz w:val="18"/>
                <w:vertAlign w:val="superscript"/>
                <w:lang w:eastAsia="fi-FI"/>
              </w:rPr>
              <w:t>8</w:t>
            </w:r>
          </w:p>
          <w:p w14:paraId="20EA90E5"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w:t>
            </w:r>
            <w:r>
              <w:rPr>
                <w:rFonts w:ascii="Arial" w:hAnsi="Arial" w:cs="Arial"/>
                <w:sz w:val="18"/>
                <w:szCs w:val="18"/>
                <w:lang w:eastAsia="zh-TW"/>
              </w:rPr>
              <w:t>8</w:t>
            </w:r>
            <w:r>
              <w:rPr>
                <w:rFonts w:ascii="Arial" w:eastAsia="MS Mincho" w:hAnsi="Arial" w:cs="Arial"/>
                <w:sz w:val="18"/>
                <w:szCs w:val="18"/>
              </w:rPr>
              <w:t>A_n1A</w:t>
            </w:r>
          </w:p>
          <w:p w14:paraId="61C56ED1" w14:textId="77777777" w:rsidR="009C142D" w:rsidRDefault="009C142D">
            <w:pPr>
              <w:keepNext/>
              <w:keepLines/>
              <w:spacing w:after="0"/>
              <w:jc w:val="center"/>
              <w:rPr>
                <w:rFonts w:ascii="Arial" w:eastAsia="MS Mincho" w:hAnsi="Arial" w:cs="Arial"/>
                <w:sz w:val="18"/>
                <w:szCs w:val="18"/>
              </w:rPr>
            </w:pPr>
            <w:r>
              <w:rPr>
                <w:rFonts w:ascii="Arial" w:eastAsia="MS Mincho" w:hAnsi="Arial" w:cs="Arial"/>
                <w:sz w:val="18"/>
                <w:szCs w:val="18"/>
              </w:rPr>
              <w:t>DC_</w:t>
            </w:r>
            <w:r>
              <w:rPr>
                <w:rFonts w:ascii="Arial" w:hAnsi="Arial" w:cs="Arial"/>
                <w:sz w:val="18"/>
                <w:szCs w:val="18"/>
                <w:lang w:eastAsia="zh-TW"/>
              </w:rPr>
              <w:t>8</w:t>
            </w:r>
            <w:r>
              <w:rPr>
                <w:rFonts w:ascii="Arial" w:eastAsia="MS Mincho" w:hAnsi="Arial" w:cs="Arial"/>
                <w:sz w:val="18"/>
                <w:szCs w:val="18"/>
              </w:rPr>
              <w:t>A_n78A</w:t>
            </w:r>
            <w:r>
              <w:rPr>
                <w:rFonts w:ascii="Arial" w:hAnsi="Arial"/>
                <w:sz w:val="18"/>
                <w:vertAlign w:val="superscript"/>
                <w:lang w:eastAsia="fi-FI"/>
              </w:rPr>
              <w:t>8</w:t>
            </w:r>
          </w:p>
        </w:tc>
      </w:tr>
      <w:tr w:rsidR="009C142D" w14:paraId="5E61515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1D9A1FB" w14:textId="77777777" w:rsidR="009C142D" w:rsidRDefault="009C142D">
            <w:pPr>
              <w:keepNext/>
              <w:keepLines/>
              <w:spacing w:after="0"/>
              <w:jc w:val="center"/>
              <w:rPr>
                <w:rFonts w:ascii="Arial" w:eastAsia="SimSun" w:hAnsi="Arial"/>
                <w:sz w:val="18"/>
                <w:lang w:val="fr-FR" w:eastAsia="zh-TW"/>
              </w:rPr>
            </w:pPr>
            <w:r>
              <w:rPr>
                <w:rFonts w:ascii="Arial" w:hAnsi="Arial"/>
                <w:sz w:val="18"/>
                <w:lang w:val="fr-FR"/>
              </w:rPr>
              <w:t>DC_3A-7A-8A-20A_n</w:t>
            </w:r>
            <w:r>
              <w:rPr>
                <w:rFonts w:ascii="Arial" w:hAnsi="Arial"/>
                <w:sz w:val="18"/>
                <w:lang w:val="fi-FI"/>
              </w:rPr>
              <w:t>1A</w:t>
            </w:r>
          </w:p>
        </w:tc>
        <w:tc>
          <w:tcPr>
            <w:tcW w:w="3544" w:type="dxa"/>
            <w:tcBorders>
              <w:top w:val="single" w:sz="4" w:space="0" w:color="auto"/>
              <w:left w:val="single" w:sz="4" w:space="0" w:color="auto"/>
              <w:bottom w:val="single" w:sz="4" w:space="0" w:color="auto"/>
              <w:right w:val="single" w:sz="4" w:space="0" w:color="auto"/>
            </w:tcBorders>
            <w:hideMark/>
          </w:tcPr>
          <w:p w14:paraId="3527D1DB" w14:textId="77777777" w:rsidR="009C142D" w:rsidRDefault="009C142D">
            <w:pPr>
              <w:keepNext/>
              <w:keepLines/>
              <w:spacing w:after="0"/>
              <w:jc w:val="center"/>
              <w:rPr>
                <w:rFonts w:ascii="Arial" w:hAnsi="Arial"/>
                <w:sz w:val="18"/>
              </w:rPr>
            </w:pPr>
            <w:r>
              <w:rPr>
                <w:rFonts w:ascii="Arial" w:hAnsi="Arial"/>
                <w:sz w:val="18"/>
              </w:rPr>
              <w:t>DC_3A_n1A</w:t>
            </w:r>
          </w:p>
          <w:p w14:paraId="53AA96D3" w14:textId="77777777" w:rsidR="009C142D" w:rsidRDefault="009C142D">
            <w:pPr>
              <w:keepNext/>
              <w:keepLines/>
              <w:spacing w:after="0"/>
              <w:jc w:val="center"/>
              <w:rPr>
                <w:rFonts w:ascii="Arial" w:hAnsi="Arial"/>
                <w:sz w:val="18"/>
              </w:rPr>
            </w:pPr>
            <w:r>
              <w:rPr>
                <w:rFonts w:ascii="Arial" w:hAnsi="Arial"/>
                <w:sz w:val="18"/>
              </w:rPr>
              <w:t>DC_7A_n1A</w:t>
            </w:r>
          </w:p>
          <w:p w14:paraId="5268F571" w14:textId="77777777" w:rsidR="009C142D" w:rsidRDefault="009C142D">
            <w:pPr>
              <w:keepNext/>
              <w:keepLines/>
              <w:spacing w:after="0"/>
              <w:jc w:val="center"/>
              <w:rPr>
                <w:rFonts w:ascii="Arial" w:hAnsi="Arial"/>
                <w:sz w:val="18"/>
              </w:rPr>
            </w:pPr>
            <w:r>
              <w:rPr>
                <w:rFonts w:ascii="Arial" w:hAnsi="Arial"/>
                <w:sz w:val="18"/>
              </w:rPr>
              <w:t>DC_8A_n1A</w:t>
            </w:r>
          </w:p>
          <w:p w14:paraId="1F9CD342" w14:textId="77777777" w:rsidR="009C142D" w:rsidRDefault="009C142D">
            <w:pPr>
              <w:keepNext/>
              <w:keepLines/>
              <w:spacing w:after="0"/>
              <w:jc w:val="center"/>
              <w:rPr>
                <w:rFonts w:ascii="Arial" w:hAnsi="Arial"/>
                <w:sz w:val="18"/>
                <w:lang w:val="fr-FR" w:eastAsia="ja-JP"/>
              </w:rPr>
            </w:pPr>
            <w:r>
              <w:rPr>
                <w:rFonts w:ascii="Arial" w:hAnsi="Arial"/>
                <w:sz w:val="18"/>
                <w:lang w:val="fr-FR"/>
              </w:rPr>
              <w:t>DC_20A_n1A</w:t>
            </w:r>
          </w:p>
        </w:tc>
      </w:tr>
      <w:tr w:rsidR="009C142D" w14:paraId="13AB206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7A1939" w14:textId="77777777" w:rsidR="009C142D" w:rsidRDefault="009C142D">
            <w:pPr>
              <w:keepNext/>
              <w:keepLines/>
              <w:spacing w:after="0"/>
              <w:jc w:val="center"/>
              <w:rPr>
                <w:rFonts w:ascii="Arial" w:eastAsia="MS Mincho" w:hAnsi="Arial" w:cs="Arial"/>
                <w:sz w:val="18"/>
                <w:szCs w:val="18"/>
              </w:rPr>
            </w:pPr>
            <w:r>
              <w:rPr>
                <w:rFonts w:ascii="Arial" w:hAnsi="Arial"/>
                <w:sz w:val="18"/>
                <w:lang w:eastAsia="zh-TW"/>
              </w:rPr>
              <w:t>DC_3A-7A-8A_n28A-n78A</w:t>
            </w:r>
          </w:p>
        </w:tc>
        <w:tc>
          <w:tcPr>
            <w:tcW w:w="3544" w:type="dxa"/>
            <w:tcBorders>
              <w:top w:val="single" w:sz="4" w:space="0" w:color="auto"/>
              <w:left w:val="single" w:sz="4" w:space="0" w:color="auto"/>
              <w:bottom w:val="single" w:sz="4" w:space="0" w:color="auto"/>
              <w:right w:val="single" w:sz="4" w:space="0" w:color="auto"/>
            </w:tcBorders>
            <w:hideMark/>
          </w:tcPr>
          <w:p w14:paraId="25267667"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DC_3A_n28A</w:t>
            </w:r>
          </w:p>
          <w:p w14:paraId="4F9906F6" w14:textId="77777777" w:rsidR="009C142D" w:rsidRDefault="009C142D">
            <w:pPr>
              <w:keepNext/>
              <w:keepLines/>
              <w:spacing w:after="0"/>
              <w:jc w:val="center"/>
              <w:rPr>
                <w:rFonts w:ascii="Arial" w:hAnsi="Arial"/>
                <w:sz w:val="18"/>
                <w:lang w:eastAsia="ja-JP"/>
              </w:rPr>
            </w:pPr>
            <w:r>
              <w:rPr>
                <w:rFonts w:ascii="Arial" w:hAnsi="Arial"/>
                <w:sz w:val="18"/>
                <w:lang w:eastAsia="ja-JP"/>
              </w:rPr>
              <w:t>DC_3A_n78A</w:t>
            </w:r>
          </w:p>
          <w:p w14:paraId="3CACF863" w14:textId="77777777" w:rsidR="009C142D" w:rsidRDefault="009C142D">
            <w:pPr>
              <w:keepNext/>
              <w:keepLines/>
              <w:spacing w:after="0"/>
              <w:jc w:val="center"/>
              <w:rPr>
                <w:rFonts w:ascii="Arial" w:hAnsi="Arial"/>
                <w:sz w:val="18"/>
                <w:lang w:eastAsia="ja-JP"/>
              </w:rPr>
            </w:pPr>
            <w:r>
              <w:rPr>
                <w:rFonts w:ascii="Arial" w:hAnsi="Arial"/>
                <w:sz w:val="18"/>
                <w:lang w:eastAsia="ja-JP"/>
              </w:rPr>
              <w:t>DC_7A_n28A</w:t>
            </w:r>
          </w:p>
          <w:p w14:paraId="52C1D2D1" w14:textId="77777777" w:rsidR="009C142D" w:rsidRDefault="009C142D">
            <w:pPr>
              <w:keepNext/>
              <w:keepLines/>
              <w:spacing w:after="0"/>
              <w:jc w:val="center"/>
              <w:rPr>
                <w:rFonts w:ascii="Arial" w:hAnsi="Arial"/>
                <w:sz w:val="18"/>
                <w:lang w:eastAsia="ja-JP"/>
              </w:rPr>
            </w:pPr>
            <w:r>
              <w:rPr>
                <w:rFonts w:ascii="Arial" w:hAnsi="Arial"/>
                <w:sz w:val="18"/>
                <w:lang w:eastAsia="ja-JP"/>
              </w:rPr>
              <w:t>DC_7A_n78A</w:t>
            </w:r>
          </w:p>
          <w:p w14:paraId="70C1887F"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4B9E518B" w14:textId="77777777" w:rsidR="009C142D" w:rsidRDefault="009C142D">
            <w:pPr>
              <w:keepNext/>
              <w:keepLines/>
              <w:spacing w:after="0"/>
              <w:jc w:val="center"/>
              <w:rPr>
                <w:rFonts w:ascii="Arial" w:eastAsia="MS Mincho" w:hAnsi="Arial" w:cs="Arial"/>
                <w:sz w:val="18"/>
                <w:szCs w:val="18"/>
              </w:rPr>
            </w:pPr>
            <w:r>
              <w:rPr>
                <w:rFonts w:ascii="Arial" w:hAnsi="Arial"/>
                <w:sz w:val="18"/>
                <w:lang w:eastAsia="ja-JP"/>
              </w:rPr>
              <w:t>DC_8A_n78A</w:t>
            </w:r>
          </w:p>
        </w:tc>
      </w:tr>
      <w:tr w:rsidR="009C142D" w14:paraId="6075314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707FB1F" w14:textId="77777777" w:rsidR="009C142D" w:rsidRDefault="009C142D">
            <w:pPr>
              <w:keepNext/>
              <w:keepLines/>
              <w:spacing w:after="0"/>
              <w:jc w:val="center"/>
              <w:rPr>
                <w:rFonts w:ascii="Arial" w:eastAsia="SimSun" w:hAnsi="Arial"/>
                <w:sz w:val="18"/>
                <w:lang w:eastAsia="zh-TW"/>
              </w:rPr>
            </w:pPr>
            <w:r>
              <w:rPr>
                <w:rFonts w:ascii="Arial" w:hAnsi="Arial"/>
                <w:sz w:val="18"/>
              </w:rPr>
              <w:t>DC_3A-7A-8A-</w:t>
            </w:r>
            <w:r>
              <w:rPr>
                <w:rFonts w:ascii="Arial" w:hAnsi="Arial"/>
                <w:sz w:val="18"/>
                <w:lang w:val="en-US"/>
              </w:rPr>
              <w:t>32</w:t>
            </w:r>
            <w:r>
              <w:rPr>
                <w:rFonts w:ascii="Arial" w:hAnsi="Arial"/>
                <w:sz w:val="18"/>
              </w:rPr>
              <w:t>A_n1</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39A1F6" w14:textId="77777777" w:rsidR="009C142D" w:rsidRDefault="009C142D">
            <w:pPr>
              <w:keepNext/>
              <w:keepLines/>
              <w:spacing w:after="0"/>
              <w:jc w:val="center"/>
              <w:rPr>
                <w:rFonts w:ascii="Arial" w:hAnsi="Arial"/>
                <w:sz w:val="18"/>
                <w:lang w:val="x-none"/>
              </w:rPr>
            </w:pPr>
            <w:r>
              <w:rPr>
                <w:rFonts w:ascii="Arial" w:hAnsi="Arial"/>
                <w:sz w:val="18"/>
              </w:rPr>
              <w:t>DC_3A_n1A</w:t>
            </w:r>
          </w:p>
          <w:p w14:paraId="56074211" w14:textId="77777777" w:rsidR="009C142D" w:rsidRDefault="009C142D">
            <w:pPr>
              <w:keepNext/>
              <w:keepLines/>
              <w:spacing w:after="0"/>
              <w:jc w:val="center"/>
              <w:rPr>
                <w:rFonts w:ascii="Arial" w:hAnsi="Arial"/>
                <w:sz w:val="18"/>
              </w:rPr>
            </w:pPr>
            <w:r>
              <w:rPr>
                <w:rFonts w:ascii="Arial" w:hAnsi="Arial"/>
                <w:sz w:val="18"/>
              </w:rPr>
              <w:t>DC_7A_n1A</w:t>
            </w:r>
          </w:p>
          <w:p w14:paraId="6F7E6EFF" w14:textId="77777777" w:rsidR="009C142D" w:rsidRDefault="009C142D">
            <w:pPr>
              <w:keepNext/>
              <w:keepLines/>
              <w:spacing w:after="0"/>
              <w:jc w:val="center"/>
              <w:rPr>
                <w:rFonts w:ascii="Arial" w:hAnsi="Arial"/>
                <w:sz w:val="18"/>
                <w:lang w:eastAsia="ja-JP"/>
              </w:rPr>
            </w:pPr>
            <w:r>
              <w:rPr>
                <w:rFonts w:ascii="Arial" w:hAnsi="Arial"/>
                <w:sz w:val="18"/>
              </w:rPr>
              <w:t>DC_8A_n1A</w:t>
            </w:r>
          </w:p>
        </w:tc>
      </w:tr>
      <w:tr w:rsidR="009C142D" w14:paraId="04B9764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AEF9E4D" w14:textId="77777777" w:rsidR="009C142D" w:rsidRDefault="009C142D">
            <w:pPr>
              <w:keepNext/>
              <w:keepLines/>
              <w:spacing w:after="0"/>
              <w:jc w:val="center"/>
              <w:rPr>
                <w:rFonts w:ascii="Arial" w:hAnsi="Arial"/>
                <w:sz w:val="18"/>
              </w:rPr>
            </w:pPr>
            <w:r>
              <w:rPr>
                <w:rFonts w:ascii="Arial" w:hAnsi="Arial"/>
                <w:sz w:val="18"/>
              </w:rPr>
              <w:t>DC_3A-7A-8A-</w:t>
            </w:r>
            <w:r>
              <w:rPr>
                <w:rFonts w:ascii="Arial" w:hAnsi="Arial"/>
                <w:sz w:val="18"/>
                <w:lang w:val="en-US"/>
              </w:rPr>
              <w:t>32</w:t>
            </w:r>
            <w:r>
              <w:rPr>
                <w:rFonts w:ascii="Arial" w:hAnsi="Arial"/>
                <w:sz w:val="18"/>
              </w:rPr>
              <w:t>A_n78</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98A3FA" w14:textId="77777777" w:rsidR="009C142D" w:rsidRDefault="009C142D">
            <w:pPr>
              <w:keepNext/>
              <w:keepLines/>
              <w:spacing w:after="0"/>
              <w:jc w:val="center"/>
              <w:rPr>
                <w:rFonts w:ascii="Arial" w:hAnsi="Arial"/>
                <w:sz w:val="18"/>
                <w:lang w:val="x-none"/>
              </w:rPr>
            </w:pPr>
            <w:r>
              <w:rPr>
                <w:rFonts w:ascii="Arial" w:hAnsi="Arial"/>
                <w:sz w:val="18"/>
              </w:rPr>
              <w:t>DC_3A_n78A</w:t>
            </w:r>
          </w:p>
          <w:p w14:paraId="6BD7638B" w14:textId="77777777" w:rsidR="009C142D" w:rsidRDefault="009C142D">
            <w:pPr>
              <w:keepNext/>
              <w:keepLines/>
              <w:spacing w:after="0"/>
              <w:jc w:val="center"/>
              <w:rPr>
                <w:rFonts w:ascii="Arial" w:hAnsi="Arial"/>
                <w:sz w:val="18"/>
              </w:rPr>
            </w:pPr>
            <w:r>
              <w:rPr>
                <w:rFonts w:ascii="Arial" w:hAnsi="Arial"/>
                <w:sz w:val="18"/>
              </w:rPr>
              <w:t>DC_7A_n78A</w:t>
            </w:r>
          </w:p>
          <w:p w14:paraId="4112AE67" w14:textId="77777777" w:rsidR="009C142D" w:rsidRDefault="009C142D">
            <w:pPr>
              <w:keepNext/>
              <w:keepLines/>
              <w:spacing w:after="0"/>
              <w:jc w:val="center"/>
              <w:rPr>
                <w:rFonts w:ascii="Arial" w:hAnsi="Arial"/>
                <w:sz w:val="18"/>
              </w:rPr>
            </w:pPr>
            <w:r>
              <w:rPr>
                <w:rFonts w:ascii="Arial" w:hAnsi="Arial"/>
                <w:sz w:val="18"/>
              </w:rPr>
              <w:t>DC_8A_n78A</w:t>
            </w:r>
          </w:p>
        </w:tc>
      </w:tr>
      <w:tr w:rsidR="009C142D" w14:paraId="7F13ED0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FAE82B" w14:textId="77777777" w:rsidR="009C142D" w:rsidRDefault="009C142D">
            <w:pPr>
              <w:keepNext/>
              <w:keepLines/>
              <w:spacing w:after="0"/>
              <w:jc w:val="center"/>
              <w:rPr>
                <w:rFonts w:ascii="Arial" w:hAnsi="Arial"/>
                <w:b/>
                <w:sz w:val="18"/>
                <w:lang w:eastAsia="fi-FI"/>
              </w:rPr>
            </w:pPr>
            <w:r>
              <w:rPr>
                <w:rFonts w:ascii="Arial" w:hAnsi="Arial"/>
                <w:sz w:val="18"/>
                <w:lang w:eastAsia="fi-FI"/>
              </w:rPr>
              <w:t>DC_3A-7A-8A-40A_n1A</w:t>
            </w:r>
          </w:p>
          <w:p w14:paraId="09A98ED1" w14:textId="77777777" w:rsidR="009C142D" w:rsidRDefault="009C142D">
            <w:pPr>
              <w:keepNext/>
              <w:keepLines/>
              <w:spacing w:after="0"/>
              <w:jc w:val="center"/>
              <w:rPr>
                <w:rFonts w:ascii="Arial" w:eastAsia="MS Mincho" w:hAnsi="Arial" w:cs="Arial"/>
                <w:sz w:val="18"/>
                <w:szCs w:val="18"/>
              </w:rPr>
            </w:pPr>
            <w:r>
              <w:rPr>
                <w:rFonts w:ascii="Arial" w:hAnsi="Arial"/>
                <w:bCs/>
                <w:sz w:val="18"/>
                <w:lang w:eastAsia="fi-FI"/>
              </w:rPr>
              <w:t>DC_3A-7A-8A-40C_n1A</w:t>
            </w:r>
          </w:p>
        </w:tc>
        <w:tc>
          <w:tcPr>
            <w:tcW w:w="3544" w:type="dxa"/>
            <w:tcBorders>
              <w:top w:val="single" w:sz="4" w:space="0" w:color="auto"/>
              <w:left w:val="single" w:sz="4" w:space="0" w:color="auto"/>
              <w:bottom w:val="single" w:sz="4" w:space="0" w:color="auto"/>
              <w:right w:val="single" w:sz="4" w:space="0" w:color="auto"/>
            </w:tcBorders>
            <w:hideMark/>
          </w:tcPr>
          <w:p w14:paraId="48D8AF8F" w14:textId="77777777" w:rsidR="009C142D" w:rsidRDefault="009C142D">
            <w:pPr>
              <w:keepNext/>
              <w:keepLines/>
              <w:spacing w:after="0"/>
              <w:jc w:val="center"/>
              <w:rPr>
                <w:rFonts w:ascii="Arial" w:eastAsia="SimSun" w:hAnsi="Arial" w:cs="Arial"/>
                <w:color w:val="000000"/>
                <w:sz w:val="18"/>
                <w:szCs w:val="18"/>
                <w:lang w:eastAsia="zh-CN"/>
              </w:rPr>
            </w:pPr>
            <w:r>
              <w:rPr>
                <w:rFonts w:ascii="Arial" w:hAnsi="Arial" w:cs="Arial"/>
                <w:color w:val="000000"/>
                <w:sz w:val="18"/>
                <w:szCs w:val="18"/>
                <w:lang w:eastAsia="zh-CN"/>
              </w:rPr>
              <w:t>DC_3A_n1A</w:t>
            </w:r>
          </w:p>
          <w:p w14:paraId="3BD3CD4D" w14:textId="77777777" w:rsidR="009C142D" w:rsidRDefault="009C142D">
            <w:pPr>
              <w:keepNext/>
              <w:keepLines/>
              <w:spacing w:after="0"/>
              <w:jc w:val="center"/>
              <w:rPr>
                <w:rFonts w:ascii="Arial" w:hAnsi="Arial" w:cs="Arial"/>
                <w:color w:val="000000"/>
                <w:sz w:val="18"/>
                <w:szCs w:val="18"/>
                <w:lang w:eastAsia="zh-CN"/>
              </w:rPr>
            </w:pPr>
            <w:r>
              <w:rPr>
                <w:rFonts w:ascii="Arial" w:hAnsi="Arial" w:cs="Arial"/>
                <w:color w:val="000000"/>
                <w:sz w:val="18"/>
                <w:szCs w:val="18"/>
                <w:lang w:eastAsia="zh-CN"/>
              </w:rPr>
              <w:t>DC_7A_n1A</w:t>
            </w:r>
          </w:p>
          <w:p w14:paraId="4777E055" w14:textId="77777777" w:rsidR="009C142D" w:rsidRDefault="009C142D">
            <w:pPr>
              <w:keepNext/>
              <w:keepLines/>
              <w:spacing w:after="0"/>
              <w:jc w:val="center"/>
              <w:rPr>
                <w:rFonts w:ascii="Arial" w:hAnsi="Arial" w:cs="Arial"/>
                <w:color w:val="000000"/>
                <w:sz w:val="18"/>
                <w:szCs w:val="18"/>
                <w:vertAlign w:val="superscript"/>
                <w:lang w:eastAsia="zh-CN"/>
              </w:rPr>
            </w:pPr>
            <w:r>
              <w:rPr>
                <w:rFonts w:ascii="Arial" w:hAnsi="Arial" w:cs="Arial"/>
                <w:color w:val="000000"/>
                <w:sz w:val="18"/>
                <w:szCs w:val="18"/>
                <w:lang w:eastAsia="zh-CN"/>
              </w:rPr>
              <w:t>DC_8A_n1A</w:t>
            </w:r>
          </w:p>
          <w:p w14:paraId="5CE60328" w14:textId="77777777" w:rsidR="009C142D" w:rsidRDefault="009C142D">
            <w:pPr>
              <w:keepNext/>
              <w:keepLines/>
              <w:spacing w:after="0"/>
              <w:jc w:val="center"/>
              <w:rPr>
                <w:rFonts w:ascii="Arial" w:eastAsia="MS Mincho" w:hAnsi="Arial" w:cs="Arial"/>
                <w:sz w:val="18"/>
                <w:szCs w:val="18"/>
              </w:rPr>
            </w:pPr>
            <w:r>
              <w:rPr>
                <w:rFonts w:ascii="Arial" w:hAnsi="Arial" w:cs="Arial"/>
                <w:color w:val="000000"/>
                <w:sz w:val="18"/>
                <w:szCs w:val="18"/>
                <w:lang w:eastAsia="zh-CN"/>
              </w:rPr>
              <w:t>DC_40A_n1A</w:t>
            </w:r>
          </w:p>
        </w:tc>
      </w:tr>
      <w:tr w:rsidR="009C142D" w14:paraId="0C0A13E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79C531" w14:textId="77777777" w:rsidR="009C142D" w:rsidRDefault="009C142D">
            <w:pPr>
              <w:keepNext/>
              <w:keepLines/>
              <w:spacing w:after="0"/>
              <w:jc w:val="center"/>
              <w:rPr>
                <w:rFonts w:ascii="Arial" w:eastAsia="SimSun" w:hAnsi="Arial"/>
                <w:sz w:val="18"/>
                <w:lang w:eastAsia="sv-SE"/>
              </w:rPr>
            </w:pPr>
            <w:r>
              <w:rPr>
                <w:rFonts w:ascii="Arial" w:hAnsi="Arial"/>
                <w:sz w:val="18"/>
                <w:lang w:eastAsia="sv-SE"/>
              </w:rPr>
              <w:t>DC_3A-7A-8A-40A_n78A</w:t>
            </w:r>
          </w:p>
          <w:p w14:paraId="6C8ECEED" w14:textId="77777777" w:rsidR="009C142D" w:rsidRDefault="009C142D">
            <w:pPr>
              <w:keepNext/>
              <w:keepLines/>
              <w:spacing w:after="0"/>
              <w:jc w:val="center"/>
              <w:rPr>
                <w:rFonts w:ascii="Arial" w:hAnsi="Arial"/>
                <w:sz w:val="18"/>
                <w:lang w:eastAsia="sv-SE"/>
              </w:rPr>
            </w:pPr>
            <w:r>
              <w:rPr>
                <w:rFonts w:ascii="Arial" w:hAnsi="Arial"/>
                <w:sz w:val="18"/>
                <w:lang w:eastAsia="sv-SE"/>
              </w:rPr>
              <w:t>DC_3A-7A-8A-40C_n78A</w:t>
            </w:r>
          </w:p>
        </w:tc>
        <w:tc>
          <w:tcPr>
            <w:tcW w:w="3544" w:type="dxa"/>
            <w:tcBorders>
              <w:top w:val="single" w:sz="4" w:space="0" w:color="auto"/>
              <w:left w:val="single" w:sz="4" w:space="0" w:color="auto"/>
              <w:bottom w:val="single" w:sz="4" w:space="0" w:color="auto"/>
              <w:right w:val="single" w:sz="4" w:space="0" w:color="auto"/>
            </w:tcBorders>
            <w:hideMark/>
          </w:tcPr>
          <w:p w14:paraId="3DA54A0A" w14:textId="77777777" w:rsidR="009C142D" w:rsidRDefault="009C142D">
            <w:pPr>
              <w:keepNext/>
              <w:keepLines/>
              <w:spacing w:after="0"/>
              <w:jc w:val="center"/>
              <w:rPr>
                <w:rFonts w:ascii="Arial" w:eastAsia="SimSun" w:hAnsi="Arial"/>
                <w:sz w:val="18"/>
                <w:lang w:eastAsia="sv-SE"/>
              </w:rPr>
            </w:pPr>
            <w:r>
              <w:rPr>
                <w:rFonts w:ascii="Arial" w:hAnsi="Arial"/>
                <w:sz w:val="18"/>
                <w:lang w:eastAsia="sv-SE"/>
              </w:rPr>
              <w:t>DC_3A_n78A</w:t>
            </w:r>
          </w:p>
          <w:p w14:paraId="091649DD"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371C49CD" w14:textId="77777777" w:rsidR="009C142D" w:rsidRDefault="009C142D">
            <w:pPr>
              <w:keepNext/>
              <w:keepLines/>
              <w:spacing w:after="0"/>
              <w:jc w:val="center"/>
              <w:rPr>
                <w:rFonts w:ascii="Arial" w:hAnsi="Arial"/>
                <w:sz w:val="18"/>
                <w:lang w:eastAsia="sv-SE"/>
              </w:rPr>
            </w:pPr>
            <w:r>
              <w:rPr>
                <w:rFonts w:ascii="Arial" w:hAnsi="Arial"/>
                <w:sz w:val="18"/>
                <w:lang w:eastAsia="sv-SE"/>
              </w:rPr>
              <w:t>DC_8A_n78A</w:t>
            </w:r>
          </w:p>
          <w:p w14:paraId="5347FEE2" w14:textId="77777777" w:rsidR="009C142D" w:rsidRDefault="009C142D">
            <w:pPr>
              <w:keepNext/>
              <w:keepLines/>
              <w:spacing w:after="0"/>
              <w:jc w:val="center"/>
              <w:rPr>
                <w:rFonts w:ascii="Arial" w:eastAsia="MS Mincho" w:hAnsi="Arial" w:cs="Arial"/>
                <w:sz w:val="18"/>
                <w:szCs w:val="18"/>
              </w:rPr>
            </w:pPr>
            <w:r>
              <w:rPr>
                <w:rFonts w:ascii="Arial" w:hAnsi="Arial"/>
                <w:sz w:val="18"/>
                <w:lang w:eastAsia="sv-SE"/>
              </w:rPr>
              <w:t>DC_40A_n78A</w:t>
            </w:r>
          </w:p>
        </w:tc>
      </w:tr>
      <w:tr w:rsidR="009C142D" w14:paraId="56AE327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AA1254" w14:textId="77777777" w:rsidR="009C142D" w:rsidRDefault="009C142D">
            <w:pPr>
              <w:keepNext/>
              <w:keepLines/>
              <w:spacing w:after="0"/>
              <w:jc w:val="center"/>
              <w:rPr>
                <w:rFonts w:ascii="Arial" w:eastAsia="SimSun" w:hAnsi="Arial"/>
                <w:sz w:val="18"/>
                <w:lang w:val="fr-FR" w:eastAsia="sv-SE"/>
              </w:rPr>
            </w:pPr>
            <w:r>
              <w:rPr>
                <w:rFonts w:ascii="Arial" w:hAnsi="Arial"/>
                <w:sz w:val="18"/>
                <w:lang w:val="fr-FR" w:eastAsia="sv-SE"/>
              </w:rPr>
              <w:t>DC_3A-7A-8A-40A_n78(2A)</w:t>
            </w:r>
          </w:p>
        </w:tc>
        <w:tc>
          <w:tcPr>
            <w:tcW w:w="3544" w:type="dxa"/>
            <w:tcBorders>
              <w:top w:val="single" w:sz="4" w:space="0" w:color="auto"/>
              <w:left w:val="single" w:sz="4" w:space="0" w:color="auto"/>
              <w:bottom w:val="single" w:sz="4" w:space="0" w:color="auto"/>
              <w:right w:val="single" w:sz="4" w:space="0" w:color="auto"/>
            </w:tcBorders>
            <w:hideMark/>
          </w:tcPr>
          <w:p w14:paraId="0C8E0E10" w14:textId="77777777" w:rsidR="009C142D" w:rsidRDefault="009C142D">
            <w:pPr>
              <w:keepNext/>
              <w:keepLines/>
              <w:spacing w:after="0"/>
              <w:jc w:val="center"/>
              <w:rPr>
                <w:rFonts w:ascii="Arial" w:hAnsi="Arial"/>
                <w:sz w:val="18"/>
                <w:lang w:eastAsia="sv-SE"/>
              </w:rPr>
            </w:pPr>
            <w:r>
              <w:rPr>
                <w:rFonts w:ascii="Arial" w:hAnsi="Arial"/>
                <w:sz w:val="18"/>
                <w:lang w:eastAsia="sv-SE"/>
              </w:rPr>
              <w:t>DC_3A_n78A</w:t>
            </w:r>
          </w:p>
          <w:p w14:paraId="40BE44DE"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5E64D64F" w14:textId="77777777" w:rsidR="009C142D" w:rsidRDefault="009C142D">
            <w:pPr>
              <w:keepNext/>
              <w:keepLines/>
              <w:spacing w:after="0"/>
              <w:jc w:val="center"/>
              <w:rPr>
                <w:rFonts w:ascii="Arial" w:hAnsi="Arial"/>
                <w:sz w:val="18"/>
                <w:lang w:eastAsia="sv-SE"/>
              </w:rPr>
            </w:pPr>
            <w:r>
              <w:rPr>
                <w:rFonts w:ascii="Arial" w:hAnsi="Arial"/>
                <w:sz w:val="18"/>
                <w:lang w:eastAsia="sv-SE"/>
              </w:rPr>
              <w:t>DC_8A_n78A</w:t>
            </w:r>
          </w:p>
          <w:p w14:paraId="5D7E707C" w14:textId="77777777" w:rsidR="009C142D" w:rsidRDefault="009C142D">
            <w:pPr>
              <w:keepNext/>
              <w:keepLines/>
              <w:spacing w:after="0"/>
              <w:jc w:val="center"/>
              <w:rPr>
                <w:rFonts w:ascii="Arial" w:hAnsi="Arial"/>
                <w:sz w:val="18"/>
                <w:lang w:val="fr-FR" w:eastAsia="sv-SE"/>
              </w:rPr>
            </w:pPr>
            <w:r>
              <w:rPr>
                <w:rFonts w:ascii="Arial" w:hAnsi="Arial"/>
                <w:sz w:val="18"/>
                <w:lang w:val="fr-FR" w:eastAsia="sv-SE"/>
              </w:rPr>
              <w:t>DC_40A_n78A</w:t>
            </w:r>
          </w:p>
        </w:tc>
      </w:tr>
      <w:tr w:rsidR="009C142D" w14:paraId="0E9C052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D1FA61" w14:textId="77777777" w:rsidR="009C142D" w:rsidRDefault="009C142D">
            <w:pPr>
              <w:keepNext/>
              <w:keepLines/>
              <w:spacing w:after="0"/>
              <w:jc w:val="center"/>
              <w:rPr>
                <w:rFonts w:ascii="Arial" w:hAnsi="Arial"/>
                <w:sz w:val="18"/>
                <w:lang w:val="fr-FR" w:eastAsia="sv-SE"/>
              </w:rPr>
            </w:pPr>
            <w:r>
              <w:rPr>
                <w:rFonts w:ascii="Arial" w:eastAsia="MS Mincho" w:hAnsi="Arial" w:cs="Arial"/>
                <w:sz w:val="18"/>
                <w:szCs w:val="18"/>
                <w:lang w:val="fr-FR"/>
              </w:rPr>
              <w:t>DC_3A-7A-8A-40C_n78(2A)</w:t>
            </w:r>
          </w:p>
        </w:tc>
        <w:tc>
          <w:tcPr>
            <w:tcW w:w="3544" w:type="dxa"/>
            <w:tcBorders>
              <w:top w:val="single" w:sz="4" w:space="0" w:color="auto"/>
              <w:left w:val="single" w:sz="4" w:space="0" w:color="auto"/>
              <w:bottom w:val="single" w:sz="4" w:space="0" w:color="auto"/>
              <w:right w:val="single" w:sz="4" w:space="0" w:color="auto"/>
            </w:tcBorders>
            <w:hideMark/>
          </w:tcPr>
          <w:p w14:paraId="597F5991" w14:textId="77777777" w:rsidR="009C142D" w:rsidRDefault="009C142D">
            <w:pPr>
              <w:keepNext/>
              <w:keepLines/>
              <w:spacing w:after="0"/>
              <w:jc w:val="center"/>
              <w:rPr>
                <w:rFonts w:ascii="Arial" w:hAnsi="Arial"/>
                <w:sz w:val="18"/>
                <w:lang w:eastAsia="sv-SE"/>
              </w:rPr>
            </w:pPr>
            <w:r>
              <w:rPr>
                <w:rFonts w:ascii="Arial" w:hAnsi="Arial"/>
                <w:sz w:val="18"/>
                <w:lang w:eastAsia="sv-SE"/>
              </w:rPr>
              <w:t>DC_3A_n78A</w:t>
            </w:r>
          </w:p>
          <w:p w14:paraId="059BF31C"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4ACA2E12" w14:textId="77777777" w:rsidR="009C142D" w:rsidRDefault="009C142D">
            <w:pPr>
              <w:keepNext/>
              <w:keepLines/>
              <w:spacing w:after="0"/>
              <w:jc w:val="center"/>
              <w:rPr>
                <w:rFonts w:ascii="Arial" w:hAnsi="Arial"/>
                <w:sz w:val="18"/>
                <w:lang w:eastAsia="sv-SE"/>
              </w:rPr>
            </w:pPr>
            <w:r>
              <w:rPr>
                <w:rFonts w:ascii="Arial" w:hAnsi="Arial"/>
                <w:sz w:val="18"/>
                <w:lang w:eastAsia="sv-SE"/>
              </w:rPr>
              <w:t>DC_8A_n78A</w:t>
            </w:r>
          </w:p>
          <w:p w14:paraId="49564B85" w14:textId="77777777" w:rsidR="009C142D" w:rsidRDefault="009C142D">
            <w:pPr>
              <w:keepNext/>
              <w:keepLines/>
              <w:spacing w:after="0"/>
              <w:jc w:val="center"/>
              <w:rPr>
                <w:rFonts w:ascii="Arial" w:hAnsi="Arial"/>
                <w:sz w:val="18"/>
                <w:lang w:val="fr-FR" w:eastAsia="sv-SE"/>
              </w:rPr>
            </w:pPr>
            <w:r>
              <w:rPr>
                <w:rFonts w:ascii="Arial" w:hAnsi="Arial"/>
                <w:sz w:val="18"/>
                <w:lang w:val="fr-FR" w:eastAsia="sv-SE"/>
              </w:rPr>
              <w:t>DC_40A_n78A</w:t>
            </w:r>
          </w:p>
        </w:tc>
      </w:tr>
      <w:tr w:rsidR="009C142D" w14:paraId="113DEF9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7DBEB3" w14:textId="77777777" w:rsidR="009C142D" w:rsidRDefault="009C142D">
            <w:pPr>
              <w:keepNext/>
              <w:keepLines/>
              <w:spacing w:after="0"/>
              <w:jc w:val="center"/>
              <w:rPr>
                <w:rFonts w:ascii="Arial" w:hAnsi="Arial"/>
                <w:sz w:val="18"/>
              </w:rPr>
            </w:pPr>
            <w:r>
              <w:rPr>
                <w:rFonts w:ascii="Arial" w:hAnsi="Arial"/>
                <w:sz w:val="18"/>
              </w:rPr>
              <w:t>DC_3A-7A-8A_n40A-n78A</w:t>
            </w:r>
          </w:p>
        </w:tc>
        <w:tc>
          <w:tcPr>
            <w:tcW w:w="3544" w:type="dxa"/>
            <w:tcBorders>
              <w:top w:val="single" w:sz="4" w:space="0" w:color="auto"/>
              <w:left w:val="single" w:sz="4" w:space="0" w:color="auto"/>
              <w:bottom w:val="single" w:sz="4" w:space="0" w:color="auto"/>
              <w:right w:val="single" w:sz="4" w:space="0" w:color="auto"/>
            </w:tcBorders>
            <w:hideMark/>
          </w:tcPr>
          <w:p w14:paraId="7D09883B" w14:textId="77777777" w:rsidR="009C142D" w:rsidRDefault="009C142D">
            <w:pPr>
              <w:keepNext/>
              <w:keepLines/>
              <w:spacing w:after="0"/>
              <w:jc w:val="center"/>
              <w:rPr>
                <w:rFonts w:ascii="Arial" w:hAnsi="Arial"/>
                <w:sz w:val="18"/>
              </w:rPr>
            </w:pPr>
            <w:r>
              <w:rPr>
                <w:rFonts w:ascii="Arial" w:hAnsi="Arial"/>
                <w:sz w:val="18"/>
              </w:rPr>
              <w:t>DC_3A_n40A</w:t>
            </w:r>
          </w:p>
          <w:p w14:paraId="71BC29E7" w14:textId="77777777" w:rsidR="009C142D" w:rsidRDefault="009C142D">
            <w:pPr>
              <w:keepNext/>
              <w:keepLines/>
              <w:spacing w:after="0"/>
              <w:jc w:val="center"/>
              <w:rPr>
                <w:rFonts w:ascii="Arial" w:hAnsi="Arial"/>
                <w:sz w:val="18"/>
              </w:rPr>
            </w:pPr>
            <w:r>
              <w:rPr>
                <w:rFonts w:ascii="Arial" w:hAnsi="Arial"/>
                <w:sz w:val="18"/>
              </w:rPr>
              <w:t>DC_3A_n78A</w:t>
            </w:r>
          </w:p>
          <w:p w14:paraId="5AA08777" w14:textId="77777777" w:rsidR="009C142D" w:rsidRDefault="009C142D">
            <w:pPr>
              <w:keepNext/>
              <w:keepLines/>
              <w:spacing w:after="0"/>
              <w:jc w:val="center"/>
              <w:rPr>
                <w:rFonts w:ascii="Arial" w:hAnsi="Arial"/>
                <w:sz w:val="18"/>
              </w:rPr>
            </w:pPr>
            <w:r>
              <w:rPr>
                <w:rFonts w:ascii="Arial" w:hAnsi="Arial"/>
                <w:sz w:val="18"/>
              </w:rPr>
              <w:t>DC_7A_n40A</w:t>
            </w:r>
          </w:p>
          <w:p w14:paraId="5B79C682" w14:textId="77777777" w:rsidR="009C142D" w:rsidRDefault="009C142D">
            <w:pPr>
              <w:keepNext/>
              <w:keepLines/>
              <w:spacing w:after="0"/>
              <w:jc w:val="center"/>
              <w:rPr>
                <w:rFonts w:ascii="Arial" w:hAnsi="Arial"/>
                <w:sz w:val="18"/>
              </w:rPr>
            </w:pPr>
            <w:r>
              <w:rPr>
                <w:rFonts w:ascii="Arial" w:hAnsi="Arial"/>
                <w:sz w:val="18"/>
              </w:rPr>
              <w:t>DC_7A_n78A</w:t>
            </w:r>
          </w:p>
          <w:p w14:paraId="69C140BE" w14:textId="77777777" w:rsidR="009C142D" w:rsidRDefault="009C142D">
            <w:pPr>
              <w:keepNext/>
              <w:keepLines/>
              <w:spacing w:after="0"/>
              <w:jc w:val="center"/>
              <w:rPr>
                <w:rFonts w:ascii="Arial" w:hAnsi="Arial"/>
                <w:sz w:val="18"/>
              </w:rPr>
            </w:pPr>
            <w:r>
              <w:rPr>
                <w:rFonts w:ascii="Arial" w:hAnsi="Arial"/>
                <w:sz w:val="18"/>
              </w:rPr>
              <w:t>DC_8A_n40A</w:t>
            </w:r>
          </w:p>
          <w:p w14:paraId="35DD98DC" w14:textId="77777777" w:rsidR="009C142D" w:rsidRDefault="009C142D">
            <w:pPr>
              <w:keepNext/>
              <w:keepLines/>
              <w:spacing w:after="0"/>
              <w:jc w:val="center"/>
              <w:rPr>
                <w:rFonts w:ascii="Arial" w:hAnsi="Arial"/>
                <w:sz w:val="18"/>
              </w:rPr>
            </w:pPr>
            <w:r>
              <w:rPr>
                <w:rFonts w:ascii="Arial" w:hAnsi="Arial"/>
                <w:sz w:val="18"/>
              </w:rPr>
              <w:t>DC_8A_n78A</w:t>
            </w:r>
          </w:p>
        </w:tc>
      </w:tr>
      <w:tr w:rsidR="009C142D" w14:paraId="3477D07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1E1CA6" w14:textId="77777777" w:rsidR="009C142D" w:rsidRDefault="009C142D">
            <w:pPr>
              <w:keepNext/>
              <w:keepLines/>
              <w:spacing w:after="0"/>
              <w:jc w:val="center"/>
              <w:rPr>
                <w:rFonts w:ascii="Arial" w:hAnsi="Arial"/>
                <w:sz w:val="18"/>
              </w:rPr>
            </w:pPr>
            <w:r>
              <w:rPr>
                <w:rFonts w:ascii="Arial" w:hAnsi="Arial"/>
                <w:sz w:val="18"/>
              </w:rPr>
              <w:t>DC_3</w:t>
            </w:r>
            <w:r>
              <w:rPr>
                <w:rFonts w:ascii="Arial" w:hAnsi="Arial"/>
                <w:sz w:val="18"/>
                <w:lang w:eastAsia="ko-KR"/>
              </w:rPr>
              <w:t>A-</w:t>
            </w:r>
            <w:r>
              <w:rPr>
                <w:rFonts w:ascii="Arial" w:hAnsi="Arial"/>
                <w:sz w:val="18"/>
              </w:rPr>
              <w:t>7A-20A_n1A-n75A</w:t>
            </w:r>
          </w:p>
          <w:p w14:paraId="6E3DD223" w14:textId="77777777" w:rsidR="009C142D" w:rsidRDefault="009C142D">
            <w:pPr>
              <w:keepNext/>
              <w:keepLines/>
              <w:spacing w:after="0"/>
              <w:jc w:val="center"/>
              <w:rPr>
                <w:rFonts w:ascii="Arial" w:hAnsi="Arial"/>
                <w:sz w:val="18"/>
              </w:rPr>
            </w:pPr>
            <w:r>
              <w:rPr>
                <w:rFonts w:ascii="Arial" w:hAnsi="Arial"/>
                <w:sz w:val="18"/>
              </w:rPr>
              <w:t>DC_3C-7A-20A_n1A-n75A</w:t>
            </w:r>
          </w:p>
        </w:tc>
        <w:tc>
          <w:tcPr>
            <w:tcW w:w="3544" w:type="dxa"/>
            <w:tcBorders>
              <w:top w:val="single" w:sz="4" w:space="0" w:color="auto"/>
              <w:left w:val="single" w:sz="4" w:space="0" w:color="auto"/>
              <w:bottom w:val="single" w:sz="4" w:space="0" w:color="auto"/>
              <w:right w:val="single" w:sz="4" w:space="0" w:color="auto"/>
            </w:tcBorders>
            <w:hideMark/>
          </w:tcPr>
          <w:p w14:paraId="54B36DA4" w14:textId="77777777" w:rsidR="009C142D" w:rsidRDefault="009C142D">
            <w:pPr>
              <w:keepNext/>
              <w:keepLines/>
              <w:spacing w:after="0"/>
              <w:jc w:val="center"/>
              <w:rPr>
                <w:rFonts w:ascii="Arial" w:hAnsi="Arial"/>
                <w:sz w:val="18"/>
              </w:rPr>
            </w:pPr>
            <w:r>
              <w:rPr>
                <w:rFonts w:ascii="Arial" w:hAnsi="Arial"/>
                <w:sz w:val="16"/>
                <w:szCs w:val="16"/>
                <w:lang w:val="it-IT"/>
              </w:rPr>
              <w:t>DC_3A_n1A</w:t>
            </w:r>
          </w:p>
          <w:p w14:paraId="02822032" w14:textId="77777777" w:rsidR="009C142D" w:rsidRDefault="009C142D">
            <w:pPr>
              <w:keepNext/>
              <w:keepLines/>
              <w:spacing w:after="0"/>
              <w:jc w:val="center"/>
              <w:rPr>
                <w:rFonts w:ascii="Arial" w:hAnsi="Arial"/>
                <w:sz w:val="16"/>
                <w:szCs w:val="16"/>
                <w:lang w:val="it-IT"/>
              </w:rPr>
            </w:pPr>
            <w:r>
              <w:rPr>
                <w:rFonts w:ascii="Arial" w:hAnsi="Arial"/>
                <w:sz w:val="18"/>
              </w:rPr>
              <w:t>DC_3C_n1A</w:t>
            </w:r>
          </w:p>
          <w:p w14:paraId="5519DC0E" w14:textId="77777777" w:rsidR="009C142D" w:rsidRDefault="009C142D">
            <w:pPr>
              <w:keepNext/>
              <w:keepLines/>
              <w:spacing w:after="0"/>
              <w:jc w:val="center"/>
              <w:rPr>
                <w:rFonts w:ascii="Arial" w:hAnsi="Arial"/>
                <w:sz w:val="16"/>
                <w:szCs w:val="16"/>
                <w:lang w:val="it-IT"/>
              </w:rPr>
            </w:pPr>
            <w:r>
              <w:rPr>
                <w:rFonts w:ascii="Arial" w:hAnsi="Arial"/>
                <w:sz w:val="16"/>
                <w:szCs w:val="16"/>
                <w:lang w:val="it-IT"/>
              </w:rPr>
              <w:t>DC_7A_n1A</w:t>
            </w:r>
          </w:p>
          <w:p w14:paraId="5C1BE046" w14:textId="77777777" w:rsidR="009C142D" w:rsidRDefault="009C142D">
            <w:pPr>
              <w:keepNext/>
              <w:keepLines/>
              <w:spacing w:after="0"/>
              <w:jc w:val="center"/>
              <w:rPr>
                <w:rFonts w:ascii="Arial" w:hAnsi="Arial"/>
                <w:sz w:val="18"/>
              </w:rPr>
            </w:pPr>
            <w:r>
              <w:rPr>
                <w:rFonts w:ascii="Arial" w:hAnsi="Arial"/>
                <w:sz w:val="16"/>
                <w:szCs w:val="16"/>
                <w:lang w:val="it-IT"/>
              </w:rPr>
              <w:t>DC_20A_n1A</w:t>
            </w:r>
          </w:p>
        </w:tc>
      </w:tr>
      <w:tr w:rsidR="009C142D" w14:paraId="02B91A3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847848" w14:textId="77777777" w:rsidR="009C142D" w:rsidRDefault="009C142D">
            <w:pPr>
              <w:keepNext/>
              <w:keepLines/>
              <w:spacing w:after="0"/>
              <w:jc w:val="center"/>
              <w:rPr>
                <w:rFonts w:ascii="Arial" w:hAnsi="Arial"/>
                <w:sz w:val="18"/>
              </w:rPr>
            </w:pPr>
            <w:r>
              <w:rPr>
                <w:rFonts w:ascii="Arial" w:hAnsi="Arial"/>
                <w:sz w:val="18"/>
              </w:rPr>
              <w:t>DC_3A-7A-20A_n1A-n78A</w:t>
            </w:r>
          </w:p>
        </w:tc>
        <w:tc>
          <w:tcPr>
            <w:tcW w:w="3544" w:type="dxa"/>
            <w:tcBorders>
              <w:top w:val="single" w:sz="4" w:space="0" w:color="auto"/>
              <w:left w:val="single" w:sz="4" w:space="0" w:color="auto"/>
              <w:bottom w:val="single" w:sz="4" w:space="0" w:color="auto"/>
              <w:right w:val="single" w:sz="4" w:space="0" w:color="auto"/>
            </w:tcBorders>
            <w:hideMark/>
          </w:tcPr>
          <w:p w14:paraId="3C075E50" w14:textId="77777777" w:rsidR="009C142D" w:rsidRDefault="009C142D">
            <w:pPr>
              <w:keepNext/>
              <w:keepLines/>
              <w:spacing w:after="0"/>
              <w:jc w:val="center"/>
              <w:rPr>
                <w:rFonts w:ascii="Arial" w:hAnsi="Arial"/>
                <w:sz w:val="18"/>
                <w:lang w:eastAsia="zh-CN"/>
              </w:rPr>
            </w:pPr>
            <w:r>
              <w:rPr>
                <w:rFonts w:ascii="Arial" w:hAnsi="Arial"/>
                <w:sz w:val="18"/>
                <w:lang w:eastAsia="zh-CN"/>
              </w:rPr>
              <w:t>DC_3A_n1A</w:t>
            </w:r>
          </w:p>
          <w:p w14:paraId="01B9FC28"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DC_3A_n78A</w:t>
            </w:r>
          </w:p>
          <w:p w14:paraId="570B3CE2"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DC_7A_n1A</w:t>
            </w:r>
          </w:p>
          <w:p w14:paraId="652B8657"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DC_7A_n78A</w:t>
            </w:r>
          </w:p>
          <w:p w14:paraId="51CD9916"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20</w:t>
            </w:r>
            <w:r>
              <w:rPr>
                <w:rFonts w:ascii="Arial" w:hAnsi="Arial"/>
                <w:sz w:val="18"/>
                <w:lang w:eastAsia="zh-CN"/>
              </w:rPr>
              <w:t>A_n1A</w:t>
            </w:r>
          </w:p>
          <w:p w14:paraId="5776C6E5" w14:textId="77777777" w:rsidR="009C142D" w:rsidRDefault="009C142D">
            <w:pPr>
              <w:keepNext/>
              <w:keepLines/>
              <w:spacing w:after="0"/>
              <w:jc w:val="center"/>
              <w:rPr>
                <w:rFonts w:ascii="Arial" w:hAnsi="Arial"/>
                <w:sz w:val="18"/>
              </w:rPr>
            </w:pPr>
            <w:r>
              <w:rPr>
                <w:rFonts w:ascii="Arial" w:hAnsi="Arial"/>
                <w:sz w:val="18"/>
                <w:lang w:eastAsia="zh-CN"/>
              </w:rPr>
              <w:t>DC_</w:t>
            </w:r>
            <w:r>
              <w:rPr>
                <w:rFonts w:ascii="Arial" w:eastAsia="DengXian" w:hAnsi="Arial"/>
                <w:sz w:val="18"/>
                <w:lang w:eastAsia="zh-CN"/>
              </w:rPr>
              <w:t>20</w:t>
            </w:r>
            <w:r>
              <w:rPr>
                <w:rFonts w:ascii="Arial" w:hAnsi="Arial"/>
                <w:sz w:val="18"/>
                <w:lang w:eastAsia="zh-CN"/>
              </w:rPr>
              <w:t>A_n</w:t>
            </w:r>
            <w:r>
              <w:rPr>
                <w:rFonts w:ascii="Arial" w:eastAsia="DengXian" w:hAnsi="Arial"/>
                <w:sz w:val="18"/>
                <w:lang w:eastAsia="zh-CN"/>
              </w:rPr>
              <w:t>78</w:t>
            </w:r>
            <w:r>
              <w:rPr>
                <w:rFonts w:ascii="Arial" w:hAnsi="Arial"/>
                <w:sz w:val="18"/>
                <w:lang w:eastAsia="zh-CN"/>
              </w:rPr>
              <w:t>A</w:t>
            </w:r>
          </w:p>
        </w:tc>
      </w:tr>
      <w:tr w:rsidR="009C142D" w14:paraId="3913169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301783" w14:textId="77777777" w:rsidR="009C142D" w:rsidRDefault="009C142D">
            <w:pPr>
              <w:keepNext/>
              <w:keepLines/>
              <w:spacing w:after="0"/>
              <w:jc w:val="center"/>
              <w:rPr>
                <w:rFonts w:ascii="Arial" w:hAnsi="Arial"/>
                <w:sz w:val="18"/>
              </w:rPr>
            </w:pPr>
            <w:r>
              <w:rPr>
                <w:rFonts w:ascii="Arial" w:hAnsi="Arial"/>
                <w:sz w:val="18"/>
              </w:rPr>
              <w:t>DC_3C-7A-20A_n1A-n78A</w:t>
            </w:r>
          </w:p>
        </w:tc>
        <w:tc>
          <w:tcPr>
            <w:tcW w:w="3544" w:type="dxa"/>
            <w:tcBorders>
              <w:top w:val="single" w:sz="4" w:space="0" w:color="auto"/>
              <w:left w:val="single" w:sz="4" w:space="0" w:color="auto"/>
              <w:bottom w:val="single" w:sz="4" w:space="0" w:color="auto"/>
              <w:right w:val="single" w:sz="4" w:space="0" w:color="auto"/>
            </w:tcBorders>
            <w:hideMark/>
          </w:tcPr>
          <w:p w14:paraId="5A02BA68" w14:textId="77777777" w:rsidR="009C142D" w:rsidRDefault="009C142D">
            <w:pPr>
              <w:keepNext/>
              <w:keepLines/>
              <w:spacing w:after="0"/>
              <w:jc w:val="center"/>
              <w:rPr>
                <w:rFonts w:ascii="Arial" w:hAnsi="Arial"/>
                <w:sz w:val="18"/>
                <w:lang w:eastAsia="zh-CN"/>
              </w:rPr>
            </w:pPr>
            <w:r>
              <w:rPr>
                <w:rFonts w:ascii="Arial" w:hAnsi="Arial"/>
                <w:sz w:val="18"/>
                <w:lang w:eastAsia="zh-CN"/>
              </w:rPr>
              <w:t>DC_3A_n1A</w:t>
            </w:r>
          </w:p>
          <w:p w14:paraId="35B61301" w14:textId="77777777" w:rsidR="009C142D" w:rsidRDefault="009C142D">
            <w:pPr>
              <w:keepNext/>
              <w:keepLines/>
              <w:spacing w:after="0"/>
              <w:jc w:val="center"/>
              <w:rPr>
                <w:rFonts w:ascii="Arial" w:hAnsi="Arial"/>
                <w:sz w:val="18"/>
                <w:lang w:eastAsia="zh-CN"/>
              </w:rPr>
            </w:pPr>
            <w:r>
              <w:rPr>
                <w:rFonts w:ascii="Arial" w:hAnsi="Arial"/>
                <w:sz w:val="18"/>
                <w:lang w:eastAsia="zh-CN"/>
              </w:rPr>
              <w:t>DC_3C_n1A</w:t>
            </w:r>
          </w:p>
          <w:p w14:paraId="2503E46F"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p w14:paraId="215F2C5A"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DC_3C_n78A</w:t>
            </w:r>
          </w:p>
          <w:p w14:paraId="5B352ABF"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DC_7A_n1A</w:t>
            </w:r>
          </w:p>
          <w:p w14:paraId="21B5C81E" w14:textId="77777777" w:rsidR="009C142D" w:rsidRDefault="009C142D">
            <w:pPr>
              <w:keepNext/>
              <w:keepLines/>
              <w:spacing w:after="0"/>
              <w:jc w:val="center"/>
              <w:rPr>
                <w:rFonts w:ascii="Arial" w:eastAsia="DengXian" w:hAnsi="Arial"/>
                <w:sz w:val="18"/>
                <w:lang w:eastAsia="zh-CN"/>
              </w:rPr>
            </w:pPr>
            <w:r>
              <w:rPr>
                <w:rFonts w:ascii="Arial" w:hAnsi="Arial"/>
                <w:sz w:val="18"/>
                <w:lang w:eastAsia="zh-CN"/>
              </w:rPr>
              <w:t>DC_7A_n78A</w:t>
            </w:r>
          </w:p>
          <w:p w14:paraId="55CADB7F"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w:t>
            </w:r>
            <w:r>
              <w:rPr>
                <w:rFonts w:ascii="Arial" w:eastAsia="DengXian" w:hAnsi="Arial"/>
                <w:sz w:val="18"/>
                <w:lang w:eastAsia="zh-CN"/>
              </w:rPr>
              <w:t>20</w:t>
            </w:r>
            <w:r>
              <w:rPr>
                <w:rFonts w:ascii="Arial" w:hAnsi="Arial"/>
                <w:sz w:val="18"/>
                <w:lang w:eastAsia="zh-CN"/>
              </w:rPr>
              <w:t>A_n1A</w:t>
            </w:r>
          </w:p>
          <w:p w14:paraId="6253849B" w14:textId="77777777" w:rsidR="009C142D" w:rsidRDefault="009C142D">
            <w:pPr>
              <w:keepNext/>
              <w:keepLines/>
              <w:spacing w:after="0"/>
              <w:jc w:val="center"/>
              <w:rPr>
                <w:rFonts w:ascii="Arial" w:hAnsi="Arial"/>
                <w:sz w:val="18"/>
                <w:lang w:eastAsia="zh-CN"/>
              </w:rPr>
            </w:pPr>
            <w:r>
              <w:rPr>
                <w:rFonts w:ascii="Arial" w:hAnsi="Arial"/>
                <w:sz w:val="18"/>
                <w:lang w:eastAsia="zh-CN"/>
              </w:rPr>
              <w:t>DC_</w:t>
            </w:r>
            <w:r>
              <w:rPr>
                <w:rFonts w:ascii="Arial" w:eastAsia="DengXian" w:hAnsi="Arial"/>
                <w:sz w:val="18"/>
                <w:lang w:eastAsia="zh-CN"/>
              </w:rPr>
              <w:t>20</w:t>
            </w:r>
            <w:r>
              <w:rPr>
                <w:rFonts w:ascii="Arial" w:hAnsi="Arial"/>
                <w:sz w:val="18"/>
                <w:lang w:eastAsia="zh-CN"/>
              </w:rPr>
              <w:t>A_n</w:t>
            </w:r>
            <w:r>
              <w:rPr>
                <w:rFonts w:ascii="Arial" w:eastAsia="DengXian" w:hAnsi="Arial"/>
                <w:sz w:val="18"/>
                <w:lang w:eastAsia="zh-CN"/>
              </w:rPr>
              <w:t>78</w:t>
            </w:r>
            <w:r>
              <w:rPr>
                <w:rFonts w:ascii="Arial" w:hAnsi="Arial"/>
                <w:sz w:val="18"/>
                <w:lang w:eastAsia="zh-CN"/>
              </w:rPr>
              <w:t>A</w:t>
            </w:r>
          </w:p>
        </w:tc>
      </w:tr>
      <w:tr w:rsidR="009C142D" w14:paraId="2F27F30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573285" w14:textId="77777777" w:rsidR="009C142D" w:rsidRDefault="009C142D">
            <w:pPr>
              <w:keepNext/>
              <w:keepLines/>
              <w:spacing w:after="0"/>
              <w:jc w:val="center"/>
              <w:rPr>
                <w:rFonts w:ascii="Arial" w:hAnsi="Arial"/>
                <w:sz w:val="18"/>
              </w:rPr>
            </w:pPr>
            <w:r>
              <w:rPr>
                <w:rFonts w:ascii="Arial" w:hAnsi="Arial" w:cs="Arial"/>
                <w:sz w:val="18"/>
                <w:lang w:eastAsia="zh-TW"/>
              </w:rPr>
              <w:lastRenderedPageBreak/>
              <w:t>DC_3A-7A-20A_n8A-n78A</w:t>
            </w:r>
          </w:p>
        </w:tc>
        <w:tc>
          <w:tcPr>
            <w:tcW w:w="3544" w:type="dxa"/>
            <w:tcBorders>
              <w:top w:val="single" w:sz="4" w:space="0" w:color="auto"/>
              <w:left w:val="single" w:sz="4" w:space="0" w:color="auto"/>
              <w:bottom w:val="single" w:sz="4" w:space="0" w:color="auto"/>
              <w:right w:val="single" w:sz="4" w:space="0" w:color="auto"/>
            </w:tcBorders>
            <w:hideMark/>
          </w:tcPr>
          <w:p w14:paraId="2839D59C" w14:textId="77777777" w:rsidR="009C142D" w:rsidRDefault="009C142D">
            <w:pPr>
              <w:keepNext/>
              <w:keepLines/>
              <w:spacing w:after="0"/>
              <w:jc w:val="center"/>
              <w:rPr>
                <w:rFonts w:ascii="Arial" w:hAnsi="Arial"/>
                <w:sz w:val="18"/>
                <w:lang w:eastAsia="zh-CN"/>
              </w:rPr>
            </w:pPr>
            <w:r>
              <w:rPr>
                <w:rFonts w:ascii="Arial" w:hAnsi="Arial"/>
                <w:sz w:val="18"/>
                <w:lang w:eastAsia="zh-CN"/>
              </w:rPr>
              <w:t>DC_3A_n8A</w:t>
            </w:r>
          </w:p>
          <w:p w14:paraId="4DC48B7A"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p w14:paraId="08279DF1" w14:textId="77777777" w:rsidR="009C142D" w:rsidRDefault="009C142D">
            <w:pPr>
              <w:keepNext/>
              <w:keepLines/>
              <w:spacing w:after="0"/>
              <w:jc w:val="center"/>
              <w:rPr>
                <w:rFonts w:ascii="Arial" w:hAnsi="Arial"/>
                <w:sz w:val="18"/>
                <w:lang w:eastAsia="zh-CN"/>
              </w:rPr>
            </w:pPr>
            <w:r>
              <w:rPr>
                <w:rFonts w:ascii="Arial" w:hAnsi="Arial"/>
                <w:sz w:val="18"/>
                <w:lang w:eastAsia="zh-CN"/>
              </w:rPr>
              <w:t>DC_7A_n8A</w:t>
            </w:r>
          </w:p>
          <w:p w14:paraId="72E2D920" w14:textId="77777777" w:rsidR="009C142D" w:rsidRDefault="009C142D">
            <w:pPr>
              <w:keepNext/>
              <w:keepLines/>
              <w:spacing w:after="0"/>
              <w:jc w:val="center"/>
              <w:rPr>
                <w:rFonts w:ascii="Arial" w:hAnsi="Arial"/>
                <w:sz w:val="18"/>
                <w:lang w:eastAsia="zh-CN"/>
              </w:rPr>
            </w:pPr>
            <w:r>
              <w:rPr>
                <w:rFonts w:ascii="Arial" w:hAnsi="Arial"/>
                <w:sz w:val="18"/>
                <w:lang w:eastAsia="zh-CN"/>
              </w:rPr>
              <w:t>DC_7A_n78A</w:t>
            </w:r>
          </w:p>
          <w:p w14:paraId="03B091C5" w14:textId="77777777" w:rsidR="009C142D" w:rsidRDefault="009C142D">
            <w:pPr>
              <w:keepNext/>
              <w:keepLines/>
              <w:spacing w:after="0"/>
              <w:jc w:val="center"/>
              <w:rPr>
                <w:rFonts w:ascii="Arial" w:hAnsi="Arial"/>
                <w:sz w:val="18"/>
                <w:lang w:eastAsia="zh-CN"/>
              </w:rPr>
            </w:pPr>
            <w:r>
              <w:rPr>
                <w:rFonts w:ascii="Arial" w:hAnsi="Arial"/>
                <w:sz w:val="18"/>
                <w:lang w:eastAsia="zh-CN"/>
              </w:rPr>
              <w:t>DC_20A_n8A</w:t>
            </w:r>
          </w:p>
          <w:p w14:paraId="27D4F0D5" w14:textId="77777777" w:rsidR="009C142D" w:rsidRDefault="009C142D">
            <w:pPr>
              <w:keepNext/>
              <w:keepLines/>
              <w:spacing w:after="0"/>
              <w:jc w:val="center"/>
              <w:rPr>
                <w:rFonts w:ascii="Arial" w:hAnsi="Arial"/>
                <w:sz w:val="18"/>
                <w:lang w:eastAsia="zh-CN"/>
              </w:rPr>
            </w:pPr>
            <w:r>
              <w:rPr>
                <w:rFonts w:ascii="Arial" w:hAnsi="Arial"/>
                <w:sz w:val="18"/>
                <w:lang w:eastAsia="zh-CN"/>
              </w:rPr>
              <w:t>DC_20A_n78A</w:t>
            </w:r>
          </w:p>
        </w:tc>
      </w:tr>
      <w:tr w:rsidR="009C142D" w14:paraId="40FC204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AA3DAC5" w14:textId="77777777" w:rsidR="009C142D" w:rsidRDefault="009C142D">
            <w:pPr>
              <w:keepNext/>
              <w:keepLines/>
              <w:spacing w:after="0"/>
              <w:jc w:val="center"/>
              <w:rPr>
                <w:rFonts w:ascii="Arial" w:hAnsi="Arial"/>
                <w:sz w:val="18"/>
              </w:rPr>
            </w:pPr>
            <w:r>
              <w:rPr>
                <w:rFonts w:ascii="Arial" w:hAnsi="Arial"/>
                <w:sz w:val="18"/>
                <w:lang w:val="fi-FI" w:eastAsia="fi-FI"/>
              </w:rPr>
              <w:t>DC_3A-7A-20A-28A_n1A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0C6F03"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DC_3A_n1A</w:t>
            </w:r>
          </w:p>
          <w:p w14:paraId="570BAFD0"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DC_7A_n1A</w:t>
            </w:r>
          </w:p>
          <w:p w14:paraId="7664A3CA" w14:textId="77777777" w:rsidR="009C142D" w:rsidRDefault="009C142D">
            <w:pPr>
              <w:spacing w:after="0"/>
              <w:jc w:val="center"/>
              <w:rPr>
                <w:rFonts w:ascii="Arial" w:hAnsi="Arial" w:cs="Arial"/>
                <w:color w:val="000000"/>
                <w:sz w:val="18"/>
                <w:szCs w:val="18"/>
              </w:rPr>
            </w:pPr>
            <w:r>
              <w:rPr>
                <w:rFonts w:ascii="Arial" w:hAnsi="Arial" w:cs="Arial"/>
                <w:color w:val="000000"/>
                <w:sz w:val="18"/>
                <w:szCs w:val="18"/>
              </w:rPr>
              <w:t>DC_20A_n1A</w:t>
            </w:r>
          </w:p>
          <w:p w14:paraId="0DEC6570" w14:textId="77777777" w:rsidR="009C142D" w:rsidRDefault="009C142D">
            <w:pPr>
              <w:keepNext/>
              <w:keepLines/>
              <w:spacing w:after="0"/>
              <w:jc w:val="center"/>
              <w:rPr>
                <w:rFonts w:ascii="Arial" w:hAnsi="Arial"/>
                <w:sz w:val="18"/>
                <w:lang w:eastAsia="zh-CN"/>
              </w:rPr>
            </w:pPr>
            <w:r>
              <w:rPr>
                <w:rFonts w:ascii="Arial" w:hAnsi="Arial" w:cs="Arial"/>
                <w:color w:val="000000"/>
                <w:sz w:val="18"/>
                <w:szCs w:val="18"/>
              </w:rPr>
              <w:t>DC_28A_n1A</w:t>
            </w:r>
          </w:p>
        </w:tc>
      </w:tr>
      <w:tr w:rsidR="009C142D" w14:paraId="260676C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6F0C2D" w14:textId="77777777" w:rsidR="009C142D" w:rsidRDefault="009C142D">
            <w:pPr>
              <w:keepNext/>
              <w:keepLines/>
              <w:spacing w:after="0"/>
              <w:jc w:val="center"/>
              <w:rPr>
                <w:rFonts w:ascii="Arial" w:hAnsi="Arial"/>
                <w:sz w:val="18"/>
                <w:lang w:val="fi-FI" w:eastAsia="fi-FI"/>
              </w:rPr>
            </w:pPr>
            <w:r>
              <w:rPr>
                <w:rFonts w:ascii="Arial" w:hAnsi="Arial" w:cs="Arial"/>
                <w:sz w:val="18"/>
                <w:szCs w:val="18"/>
                <w:lang w:eastAsia="zh-CN"/>
              </w:rPr>
              <w:t>DC_3A-7A-20A-28A_n78A</w:t>
            </w:r>
          </w:p>
        </w:tc>
        <w:tc>
          <w:tcPr>
            <w:tcW w:w="3544" w:type="dxa"/>
            <w:tcBorders>
              <w:top w:val="single" w:sz="4" w:space="0" w:color="auto"/>
              <w:left w:val="single" w:sz="4" w:space="0" w:color="auto"/>
              <w:bottom w:val="single" w:sz="4" w:space="0" w:color="auto"/>
              <w:right w:val="single" w:sz="4" w:space="0" w:color="auto"/>
            </w:tcBorders>
            <w:hideMark/>
          </w:tcPr>
          <w:p w14:paraId="7632DFA7" w14:textId="77777777" w:rsidR="009C142D" w:rsidRDefault="009C142D">
            <w:pPr>
              <w:keepNext/>
              <w:keepLines/>
              <w:spacing w:after="0"/>
              <w:jc w:val="center"/>
              <w:rPr>
                <w:rFonts w:ascii="Arial" w:hAnsi="Arial"/>
                <w:sz w:val="18"/>
                <w:lang w:eastAsia="zh-CN"/>
              </w:rPr>
            </w:pPr>
            <w:r>
              <w:rPr>
                <w:rFonts w:ascii="Arial" w:hAnsi="Arial"/>
                <w:sz w:val="18"/>
                <w:lang w:eastAsia="zh-CN"/>
              </w:rPr>
              <w:t>DC_3A_n78A</w:t>
            </w:r>
          </w:p>
          <w:p w14:paraId="18BB0A8C" w14:textId="77777777" w:rsidR="009C142D" w:rsidRDefault="009C142D">
            <w:pPr>
              <w:keepNext/>
              <w:keepLines/>
              <w:spacing w:after="0"/>
              <w:jc w:val="center"/>
              <w:rPr>
                <w:rFonts w:ascii="Arial" w:hAnsi="Arial"/>
                <w:sz w:val="18"/>
                <w:lang w:eastAsia="zh-CN"/>
              </w:rPr>
            </w:pPr>
            <w:r>
              <w:rPr>
                <w:rFonts w:ascii="Arial" w:hAnsi="Arial"/>
                <w:sz w:val="18"/>
                <w:lang w:eastAsia="zh-CN"/>
              </w:rPr>
              <w:t>DC_7A_n78A</w:t>
            </w:r>
          </w:p>
          <w:p w14:paraId="5A906085" w14:textId="77777777" w:rsidR="009C142D" w:rsidRDefault="009C142D">
            <w:pPr>
              <w:keepNext/>
              <w:keepLines/>
              <w:spacing w:after="0"/>
              <w:jc w:val="center"/>
              <w:rPr>
                <w:rFonts w:ascii="Arial" w:hAnsi="Arial"/>
                <w:sz w:val="18"/>
                <w:lang w:eastAsia="zh-CN"/>
              </w:rPr>
            </w:pPr>
            <w:r>
              <w:rPr>
                <w:rFonts w:ascii="Arial" w:hAnsi="Arial"/>
                <w:sz w:val="18"/>
                <w:lang w:eastAsia="zh-CN"/>
              </w:rPr>
              <w:t>DC_20A_n78A</w:t>
            </w:r>
          </w:p>
          <w:p w14:paraId="6FD3A8FA" w14:textId="77777777" w:rsidR="009C142D" w:rsidRDefault="009C142D">
            <w:pPr>
              <w:spacing w:after="0"/>
              <w:jc w:val="center"/>
              <w:rPr>
                <w:rFonts w:ascii="Arial" w:hAnsi="Arial" w:cs="Arial"/>
                <w:color w:val="000000"/>
                <w:sz w:val="18"/>
                <w:szCs w:val="18"/>
              </w:rPr>
            </w:pPr>
            <w:r>
              <w:rPr>
                <w:rFonts w:ascii="Arial" w:hAnsi="Arial"/>
                <w:sz w:val="18"/>
                <w:lang w:eastAsia="zh-CN"/>
              </w:rPr>
              <w:t>DC_28A_n78A</w:t>
            </w:r>
          </w:p>
        </w:tc>
      </w:tr>
      <w:tr w:rsidR="009C142D" w14:paraId="5322D63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07A927" w14:textId="77777777" w:rsidR="009C142D" w:rsidRDefault="009C142D">
            <w:pPr>
              <w:keepNext/>
              <w:keepLines/>
              <w:spacing w:after="0"/>
              <w:jc w:val="center"/>
              <w:rPr>
                <w:rFonts w:ascii="Arial" w:hAnsi="Arial" w:cs="Arial"/>
                <w:sz w:val="18"/>
                <w:szCs w:val="18"/>
                <w:vertAlign w:val="superscript"/>
                <w:lang w:eastAsia="ko-KR"/>
              </w:rPr>
            </w:pPr>
            <w:r>
              <w:rPr>
                <w:rFonts w:ascii="Arial" w:hAnsi="Arial" w:cs="Arial"/>
                <w:sz w:val="18"/>
                <w:szCs w:val="18"/>
                <w:lang w:eastAsia="ko-KR"/>
              </w:rPr>
              <w:t>DC_3A-7A-20A_n28A-n78A</w:t>
            </w:r>
            <w:r>
              <w:rPr>
                <w:rFonts w:ascii="Arial" w:hAnsi="Arial" w:cs="Arial"/>
                <w:sz w:val="18"/>
                <w:szCs w:val="18"/>
                <w:vertAlign w:val="superscript"/>
                <w:lang w:eastAsia="ko-KR"/>
              </w:rPr>
              <w:t>2,3</w:t>
            </w:r>
            <w:r>
              <w:rPr>
                <w:rFonts w:ascii="Arial" w:eastAsia="MS Mincho" w:hAnsi="Arial" w:cs="Arial"/>
                <w:sz w:val="18"/>
                <w:szCs w:val="18"/>
                <w:vertAlign w:val="superscript"/>
                <w:lang w:eastAsia="ja-JP"/>
              </w:rPr>
              <w:t>,6,11</w:t>
            </w:r>
          </w:p>
          <w:p w14:paraId="7DF1167B" w14:textId="77777777" w:rsidR="009C142D" w:rsidRDefault="009C142D">
            <w:pPr>
              <w:keepNext/>
              <w:keepLines/>
              <w:spacing w:after="0"/>
              <w:jc w:val="center"/>
              <w:rPr>
                <w:rFonts w:ascii="Arial" w:hAnsi="Arial" w:cs="Arial"/>
                <w:sz w:val="18"/>
                <w:szCs w:val="18"/>
                <w:lang w:eastAsia="ja-JP"/>
              </w:rPr>
            </w:pPr>
            <w:r>
              <w:rPr>
                <w:rFonts w:ascii="Arial" w:hAnsi="Arial" w:cs="Arial"/>
                <w:sz w:val="18"/>
                <w:szCs w:val="18"/>
                <w:lang w:eastAsia="ko-KR"/>
              </w:rPr>
              <w:t>DC_3C-7A-20A_n28A-n78A</w:t>
            </w:r>
            <w:r>
              <w:rPr>
                <w:rFonts w:ascii="Arial" w:hAnsi="Arial" w:cs="Arial"/>
                <w:sz w:val="18"/>
                <w:szCs w:val="18"/>
                <w:vertAlign w:val="superscript"/>
                <w:lang w:eastAsia="ko-KR"/>
              </w:rPr>
              <w:t>2,3</w:t>
            </w:r>
            <w:r>
              <w:rPr>
                <w:rFonts w:ascii="Arial" w:eastAsia="MS Mincho" w:hAnsi="Arial" w:cs="Arial"/>
                <w:sz w:val="18"/>
                <w:szCs w:val="18"/>
                <w:vertAlign w:val="superscript"/>
                <w:lang w:eastAsia="ja-JP"/>
              </w:rPr>
              <w:t>,6,11</w:t>
            </w:r>
          </w:p>
        </w:tc>
        <w:tc>
          <w:tcPr>
            <w:tcW w:w="3544" w:type="dxa"/>
            <w:tcBorders>
              <w:top w:val="single" w:sz="4" w:space="0" w:color="auto"/>
              <w:left w:val="single" w:sz="4" w:space="0" w:color="auto"/>
              <w:bottom w:val="single" w:sz="4" w:space="0" w:color="auto"/>
              <w:right w:val="single" w:sz="4" w:space="0" w:color="auto"/>
            </w:tcBorders>
            <w:hideMark/>
          </w:tcPr>
          <w:p w14:paraId="24F85A4E" w14:textId="77777777" w:rsidR="009C142D" w:rsidRDefault="009C142D">
            <w:pPr>
              <w:keepNext/>
              <w:keepLines/>
              <w:spacing w:after="0"/>
              <w:jc w:val="center"/>
              <w:rPr>
                <w:rFonts w:ascii="Arial" w:hAnsi="Arial"/>
                <w:sz w:val="18"/>
                <w:lang w:eastAsia="ko-KR"/>
              </w:rPr>
            </w:pPr>
            <w:r>
              <w:rPr>
                <w:rFonts w:ascii="Arial" w:hAnsi="Arial"/>
                <w:sz w:val="18"/>
                <w:lang w:eastAsia="ko-KR"/>
              </w:rPr>
              <w:t>DC_3A_n28A</w:t>
            </w:r>
          </w:p>
          <w:p w14:paraId="66AD3248" w14:textId="77777777" w:rsidR="009C142D" w:rsidRDefault="009C142D">
            <w:pPr>
              <w:keepNext/>
              <w:keepLines/>
              <w:spacing w:after="0"/>
              <w:jc w:val="center"/>
              <w:rPr>
                <w:rFonts w:ascii="Arial" w:hAnsi="Arial"/>
                <w:sz w:val="18"/>
                <w:lang w:eastAsia="ko-KR"/>
              </w:rPr>
            </w:pPr>
            <w:r>
              <w:rPr>
                <w:rFonts w:ascii="Arial" w:hAnsi="Arial"/>
                <w:sz w:val="18"/>
                <w:lang w:eastAsia="ko-KR"/>
              </w:rPr>
              <w:t>DC_3C_n28A</w:t>
            </w:r>
          </w:p>
          <w:p w14:paraId="1D6EED18" w14:textId="77777777" w:rsidR="009C142D" w:rsidRDefault="009C142D">
            <w:pPr>
              <w:keepNext/>
              <w:keepLines/>
              <w:spacing w:after="0"/>
              <w:jc w:val="center"/>
              <w:rPr>
                <w:rFonts w:ascii="Arial" w:hAnsi="Arial"/>
                <w:sz w:val="18"/>
                <w:lang w:eastAsia="ko-KR"/>
              </w:rPr>
            </w:pPr>
            <w:r>
              <w:rPr>
                <w:rFonts w:ascii="Arial" w:hAnsi="Arial"/>
                <w:sz w:val="18"/>
                <w:lang w:eastAsia="ko-KR"/>
              </w:rPr>
              <w:t>DC_3A_n78A</w:t>
            </w:r>
          </w:p>
          <w:p w14:paraId="438A6BA3" w14:textId="77777777" w:rsidR="009C142D" w:rsidRDefault="009C142D">
            <w:pPr>
              <w:keepNext/>
              <w:keepLines/>
              <w:spacing w:after="0"/>
              <w:jc w:val="center"/>
              <w:rPr>
                <w:rFonts w:ascii="Arial" w:eastAsia="DengXian" w:hAnsi="Arial"/>
                <w:sz w:val="18"/>
                <w:lang w:eastAsia="zh-CN"/>
              </w:rPr>
            </w:pPr>
            <w:r>
              <w:rPr>
                <w:rFonts w:ascii="Arial" w:eastAsia="DengXian" w:hAnsi="Arial"/>
                <w:sz w:val="18"/>
                <w:lang w:eastAsia="zh-CN"/>
              </w:rPr>
              <w:t>DC_3C_n78A</w:t>
            </w:r>
          </w:p>
          <w:p w14:paraId="305035B7" w14:textId="77777777" w:rsidR="009C142D" w:rsidRDefault="009C142D">
            <w:pPr>
              <w:keepNext/>
              <w:keepLines/>
              <w:spacing w:after="0"/>
              <w:jc w:val="center"/>
              <w:rPr>
                <w:rFonts w:ascii="Arial" w:eastAsia="SimSun" w:hAnsi="Arial"/>
                <w:sz w:val="18"/>
                <w:lang w:eastAsia="ko-KR"/>
              </w:rPr>
            </w:pPr>
            <w:r>
              <w:rPr>
                <w:rFonts w:ascii="Arial" w:hAnsi="Arial"/>
                <w:sz w:val="18"/>
                <w:lang w:eastAsia="ko-KR"/>
              </w:rPr>
              <w:t>DC_7A_n28A</w:t>
            </w:r>
          </w:p>
          <w:p w14:paraId="10297DBB" w14:textId="77777777" w:rsidR="009C142D" w:rsidRDefault="009C142D">
            <w:pPr>
              <w:keepNext/>
              <w:keepLines/>
              <w:spacing w:after="0"/>
              <w:jc w:val="center"/>
              <w:rPr>
                <w:rFonts w:ascii="Arial" w:hAnsi="Arial"/>
                <w:sz w:val="18"/>
                <w:lang w:eastAsia="ko-KR"/>
              </w:rPr>
            </w:pPr>
            <w:r>
              <w:rPr>
                <w:rFonts w:ascii="Arial" w:hAnsi="Arial"/>
                <w:sz w:val="18"/>
                <w:lang w:eastAsia="ko-KR"/>
              </w:rPr>
              <w:t>DC_7A_n78A</w:t>
            </w:r>
          </w:p>
          <w:p w14:paraId="22C93704" w14:textId="77777777" w:rsidR="009C142D" w:rsidRDefault="009C142D">
            <w:pPr>
              <w:keepNext/>
              <w:keepLines/>
              <w:spacing w:after="0"/>
              <w:jc w:val="center"/>
              <w:rPr>
                <w:rFonts w:ascii="Arial" w:hAnsi="Arial"/>
                <w:sz w:val="18"/>
                <w:lang w:eastAsia="ko-KR"/>
              </w:rPr>
            </w:pPr>
            <w:r>
              <w:rPr>
                <w:rFonts w:ascii="Arial" w:hAnsi="Arial"/>
                <w:sz w:val="18"/>
                <w:lang w:eastAsia="ko-KR"/>
              </w:rPr>
              <w:t>DC_20A_n28A</w:t>
            </w:r>
          </w:p>
          <w:p w14:paraId="1C506441" w14:textId="77777777" w:rsidR="009C142D" w:rsidRDefault="009C142D">
            <w:pPr>
              <w:keepNext/>
              <w:keepLines/>
              <w:spacing w:after="0"/>
              <w:jc w:val="center"/>
              <w:rPr>
                <w:rFonts w:ascii="Arial" w:hAnsi="Arial"/>
                <w:sz w:val="18"/>
              </w:rPr>
            </w:pPr>
            <w:r>
              <w:rPr>
                <w:rFonts w:ascii="Arial" w:hAnsi="Arial"/>
                <w:sz w:val="18"/>
                <w:lang w:eastAsia="ko-KR"/>
              </w:rPr>
              <w:t>DC_20A_n78A</w:t>
            </w:r>
          </w:p>
        </w:tc>
      </w:tr>
      <w:tr w:rsidR="009C142D" w14:paraId="49F4DC8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821769" w14:textId="77777777" w:rsidR="009C142D" w:rsidRDefault="009C142D">
            <w:pPr>
              <w:keepNext/>
              <w:keepLines/>
              <w:spacing w:after="0"/>
              <w:jc w:val="center"/>
              <w:rPr>
                <w:rFonts w:ascii="Arial" w:hAnsi="Arial"/>
                <w:sz w:val="18"/>
                <w:lang w:val="fr-FR" w:eastAsia="sv-SE"/>
              </w:rPr>
            </w:pPr>
            <w:r>
              <w:rPr>
                <w:rFonts w:ascii="Arial" w:hAnsi="Arial"/>
                <w:sz w:val="18"/>
                <w:lang w:val="fr-FR"/>
              </w:rPr>
              <w:t>DC_3A-7A-20A-32A_n</w:t>
            </w:r>
            <w:r>
              <w:rPr>
                <w:rFonts w:ascii="Arial" w:hAnsi="Arial"/>
                <w:sz w:val="18"/>
                <w:lang w:val="fi-FI"/>
              </w:rPr>
              <w:t>1A</w:t>
            </w:r>
          </w:p>
        </w:tc>
        <w:tc>
          <w:tcPr>
            <w:tcW w:w="3544" w:type="dxa"/>
            <w:tcBorders>
              <w:top w:val="single" w:sz="4" w:space="0" w:color="auto"/>
              <w:left w:val="single" w:sz="4" w:space="0" w:color="auto"/>
              <w:bottom w:val="single" w:sz="4" w:space="0" w:color="auto"/>
              <w:right w:val="single" w:sz="4" w:space="0" w:color="auto"/>
            </w:tcBorders>
            <w:hideMark/>
          </w:tcPr>
          <w:p w14:paraId="6BC8FFE4" w14:textId="77777777" w:rsidR="009C142D" w:rsidRDefault="009C142D">
            <w:pPr>
              <w:keepNext/>
              <w:keepLines/>
              <w:spacing w:after="0"/>
              <w:jc w:val="center"/>
              <w:rPr>
                <w:rFonts w:ascii="Arial" w:hAnsi="Arial"/>
                <w:sz w:val="18"/>
              </w:rPr>
            </w:pPr>
            <w:r>
              <w:rPr>
                <w:rFonts w:ascii="Arial" w:hAnsi="Arial"/>
                <w:sz w:val="18"/>
              </w:rPr>
              <w:t>DC_3A_n1A</w:t>
            </w:r>
          </w:p>
          <w:p w14:paraId="190DCBA3" w14:textId="77777777" w:rsidR="009C142D" w:rsidRDefault="009C142D">
            <w:pPr>
              <w:keepNext/>
              <w:keepLines/>
              <w:spacing w:after="0"/>
              <w:jc w:val="center"/>
              <w:rPr>
                <w:rFonts w:ascii="Arial" w:hAnsi="Arial"/>
                <w:sz w:val="18"/>
              </w:rPr>
            </w:pPr>
            <w:r>
              <w:rPr>
                <w:rFonts w:ascii="Arial" w:hAnsi="Arial"/>
                <w:sz w:val="18"/>
              </w:rPr>
              <w:t>DC_7A_n1A</w:t>
            </w:r>
          </w:p>
          <w:p w14:paraId="4149DECB" w14:textId="77777777" w:rsidR="009C142D" w:rsidRDefault="009C142D">
            <w:pPr>
              <w:keepNext/>
              <w:keepLines/>
              <w:spacing w:after="0"/>
              <w:jc w:val="center"/>
              <w:rPr>
                <w:rFonts w:ascii="Arial" w:hAnsi="Arial"/>
                <w:sz w:val="18"/>
                <w:lang w:eastAsia="sv-SE"/>
              </w:rPr>
            </w:pPr>
            <w:r>
              <w:rPr>
                <w:rFonts w:ascii="Arial" w:hAnsi="Arial"/>
                <w:sz w:val="18"/>
              </w:rPr>
              <w:t>DC_20A_n1A</w:t>
            </w:r>
          </w:p>
        </w:tc>
      </w:tr>
      <w:tr w:rsidR="009C142D" w14:paraId="0FC5AEA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BCE528" w14:textId="77777777" w:rsidR="009C142D" w:rsidRDefault="009C142D">
            <w:pPr>
              <w:keepNext/>
              <w:keepLines/>
              <w:spacing w:after="0"/>
              <w:jc w:val="center"/>
              <w:rPr>
                <w:rFonts w:ascii="Arial" w:hAnsi="Arial" w:cs="Arial"/>
                <w:sz w:val="18"/>
                <w:szCs w:val="18"/>
                <w:lang w:eastAsia="ko-KR"/>
              </w:rPr>
            </w:pPr>
            <w:r>
              <w:rPr>
                <w:rFonts w:ascii="Arial" w:hAnsi="Arial"/>
                <w:sz w:val="18"/>
                <w:lang w:eastAsia="sv-SE"/>
              </w:rPr>
              <w:t>DC_3A-7A-20A-32A_n78A</w:t>
            </w:r>
          </w:p>
        </w:tc>
        <w:tc>
          <w:tcPr>
            <w:tcW w:w="3544" w:type="dxa"/>
            <w:tcBorders>
              <w:top w:val="single" w:sz="4" w:space="0" w:color="auto"/>
              <w:left w:val="single" w:sz="4" w:space="0" w:color="auto"/>
              <w:bottom w:val="single" w:sz="4" w:space="0" w:color="auto"/>
              <w:right w:val="single" w:sz="4" w:space="0" w:color="auto"/>
            </w:tcBorders>
            <w:hideMark/>
          </w:tcPr>
          <w:p w14:paraId="56B01F9F" w14:textId="77777777" w:rsidR="009C142D" w:rsidRDefault="009C142D">
            <w:pPr>
              <w:keepNext/>
              <w:keepLines/>
              <w:spacing w:after="0"/>
              <w:jc w:val="center"/>
              <w:rPr>
                <w:rFonts w:ascii="Arial" w:hAnsi="Arial"/>
                <w:sz w:val="18"/>
                <w:lang w:eastAsia="sv-SE"/>
              </w:rPr>
            </w:pPr>
            <w:r>
              <w:rPr>
                <w:rFonts w:ascii="Arial" w:hAnsi="Arial"/>
                <w:sz w:val="18"/>
                <w:lang w:eastAsia="sv-SE"/>
              </w:rPr>
              <w:t>DC_3A_n78A</w:t>
            </w:r>
          </w:p>
          <w:p w14:paraId="3DBA0CC6" w14:textId="77777777" w:rsidR="009C142D" w:rsidRDefault="009C142D">
            <w:pPr>
              <w:keepNext/>
              <w:keepLines/>
              <w:spacing w:after="0"/>
              <w:jc w:val="center"/>
              <w:rPr>
                <w:rFonts w:ascii="Arial" w:hAnsi="Arial"/>
                <w:sz w:val="18"/>
                <w:lang w:eastAsia="sv-SE"/>
              </w:rPr>
            </w:pPr>
            <w:r>
              <w:rPr>
                <w:rFonts w:ascii="Arial" w:hAnsi="Arial"/>
                <w:sz w:val="18"/>
                <w:lang w:eastAsia="sv-SE"/>
              </w:rPr>
              <w:t>DC_7A_n78A</w:t>
            </w:r>
          </w:p>
          <w:p w14:paraId="2588E4FE" w14:textId="77777777" w:rsidR="009C142D" w:rsidRDefault="009C142D">
            <w:pPr>
              <w:keepNext/>
              <w:keepLines/>
              <w:spacing w:after="0"/>
              <w:jc w:val="center"/>
              <w:rPr>
                <w:rFonts w:ascii="Arial" w:hAnsi="Arial"/>
                <w:sz w:val="18"/>
                <w:lang w:eastAsia="ko-KR"/>
              </w:rPr>
            </w:pPr>
            <w:r>
              <w:rPr>
                <w:rFonts w:ascii="Arial" w:hAnsi="Arial"/>
                <w:sz w:val="18"/>
                <w:lang w:eastAsia="sv-SE"/>
              </w:rPr>
              <w:t>DC_20A_n78A</w:t>
            </w:r>
          </w:p>
        </w:tc>
      </w:tr>
      <w:tr w:rsidR="009C142D" w14:paraId="77B692A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CB0AD9" w14:textId="77777777" w:rsidR="009C142D" w:rsidRDefault="009C142D">
            <w:pPr>
              <w:keepNext/>
              <w:keepLines/>
              <w:spacing w:after="0"/>
              <w:jc w:val="center"/>
              <w:rPr>
                <w:rFonts w:ascii="Arial" w:hAnsi="Arial"/>
                <w:sz w:val="18"/>
                <w:lang w:eastAsia="sv-SE"/>
              </w:rPr>
            </w:pPr>
            <w:r>
              <w:rPr>
                <w:rFonts w:ascii="Arial" w:hAnsi="Arial"/>
                <w:sz w:val="18"/>
                <w:lang w:eastAsia="sv-SE"/>
              </w:rPr>
              <w:t>DC_3A-7A-20A_n38A-n78A</w:t>
            </w:r>
          </w:p>
          <w:p w14:paraId="616C052A" w14:textId="77777777" w:rsidR="009C142D" w:rsidRDefault="009C142D">
            <w:pPr>
              <w:keepNext/>
              <w:keepLines/>
              <w:spacing w:after="0"/>
              <w:jc w:val="center"/>
              <w:rPr>
                <w:rFonts w:ascii="Arial" w:hAnsi="Arial"/>
                <w:sz w:val="18"/>
                <w:lang w:eastAsia="sv-SE"/>
              </w:rPr>
            </w:pPr>
            <w:r>
              <w:rPr>
                <w:rFonts w:ascii="Arial" w:hAnsi="Arial"/>
                <w:sz w:val="18"/>
                <w:lang w:eastAsia="sv-SE"/>
              </w:rPr>
              <w:t>DC_3A-7A-20A-38A_n78A</w:t>
            </w:r>
          </w:p>
          <w:p w14:paraId="080F1067" w14:textId="77777777" w:rsidR="009C142D" w:rsidRDefault="009C142D">
            <w:pPr>
              <w:keepNext/>
              <w:keepLines/>
              <w:spacing w:after="0"/>
              <w:jc w:val="center"/>
              <w:rPr>
                <w:rFonts w:ascii="Arial" w:hAnsi="Arial"/>
                <w:sz w:val="18"/>
                <w:lang w:eastAsia="sv-SE"/>
              </w:rPr>
            </w:pPr>
            <w:r>
              <w:rPr>
                <w:rFonts w:ascii="Arial" w:hAnsi="Arial"/>
                <w:sz w:val="18"/>
                <w:lang w:eastAsia="sv-SE"/>
              </w:rPr>
              <w:t>DC_3C-7A-20A-38A_n78A</w:t>
            </w:r>
          </w:p>
        </w:tc>
        <w:tc>
          <w:tcPr>
            <w:tcW w:w="3544" w:type="dxa"/>
            <w:tcBorders>
              <w:top w:val="single" w:sz="4" w:space="0" w:color="auto"/>
              <w:left w:val="single" w:sz="4" w:space="0" w:color="auto"/>
              <w:bottom w:val="single" w:sz="4" w:space="0" w:color="auto"/>
              <w:right w:val="single" w:sz="4" w:space="0" w:color="auto"/>
            </w:tcBorders>
            <w:hideMark/>
          </w:tcPr>
          <w:p w14:paraId="44F4E15C" w14:textId="77777777" w:rsidR="009C142D" w:rsidRDefault="009C142D">
            <w:pPr>
              <w:keepNext/>
              <w:keepLines/>
              <w:spacing w:after="0"/>
              <w:jc w:val="center"/>
              <w:rPr>
                <w:rFonts w:ascii="Arial" w:hAnsi="Arial"/>
                <w:sz w:val="18"/>
                <w:lang w:eastAsia="sv-SE"/>
              </w:rPr>
            </w:pPr>
            <w:r>
              <w:rPr>
                <w:rFonts w:ascii="Arial" w:hAnsi="Arial"/>
                <w:sz w:val="18"/>
                <w:lang w:eastAsia="sv-SE"/>
              </w:rPr>
              <w:t>DC_3A_n78A</w:t>
            </w:r>
          </w:p>
          <w:p w14:paraId="01766B21" w14:textId="77777777" w:rsidR="009C142D" w:rsidRDefault="009C142D">
            <w:pPr>
              <w:keepNext/>
              <w:keepLines/>
              <w:spacing w:after="0"/>
              <w:jc w:val="center"/>
              <w:rPr>
                <w:rFonts w:ascii="Arial" w:hAnsi="Arial"/>
                <w:sz w:val="18"/>
                <w:lang w:eastAsia="sv-SE"/>
              </w:rPr>
            </w:pPr>
            <w:r>
              <w:rPr>
                <w:rFonts w:ascii="Arial" w:hAnsi="Arial"/>
                <w:sz w:val="18"/>
                <w:lang w:eastAsia="sv-SE"/>
              </w:rPr>
              <w:t>DC_3C_n78A</w:t>
            </w:r>
          </w:p>
          <w:p w14:paraId="36F88943" w14:textId="77777777" w:rsidR="009C142D" w:rsidRDefault="009C142D">
            <w:pPr>
              <w:keepNext/>
              <w:keepLines/>
              <w:spacing w:after="0"/>
              <w:jc w:val="center"/>
              <w:rPr>
                <w:rFonts w:ascii="Arial" w:hAnsi="Arial"/>
                <w:sz w:val="18"/>
                <w:lang w:eastAsia="sv-SE"/>
              </w:rPr>
            </w:pPr>
            <w:r>
              <w:rPr>
                <w:rFonts w:ascii="Arial" w:hAnsi="Arial"/>
                <w:sz w:val="18"/>
                <w:lang w:eastAsia="sv-SE"/>
              </w:rPr>
              <w:t>DC_20A_n78A</w:t>
            </w:r>
          </w:p>
        </w:tc>
      </w:tr>
      <w:tr w:rsidR="009C142D" w14:paraId="3D5155E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23EDC6" w14:textId="77777777" w:rsidR="009C142D" w:rsidRDefault="009C142D">
            <w:pPr>
              <w:keepNext/>
              <w:keepLines/>
              <w:spacing w:after="0"/>
              <w:jc w:val="center"/>
              <w:rPr>
                <w:rFonts w:ascii="Arial" w:hAnsi="Arial"/>
                <w:sz w:val="18"/>
                <w:szCs w:val="18"/>
                <w:lang w:eastAsia="ko-KR"/>
              </w:rPr>
            </w:pPr>
            <w:r>
              <w:rPr>
                <w:rFonts w:ascii="Arial" w:hAnsi="Arial"/>
                <w:sz w:val="18"/>
                <w:lang w:eastAsia="ja-JP"/>
              </w:rPr>
              <w:t>DC_3A-7A-28A_n1A-n40A</w:t>
            </w:r>
          </w:p>
        </w:tc>
        <w:tc>
          <w:tcPr>
            <w:tcW w:w="3544" w:type="dxa"/>
            <w:tcBorders>
              <w:top w:val="single" w:sz="4" w:space="0" w:color="auto"/>
              <w:left w:val="single" w:sz="4" w:space="0" w:color="auto"/>
              <w:bottom w:val="single" w:sz="4" w:space="0" w:color="auto"/>
              <w:right w:val="single" w:sz="4" w:space="0" w:color="auto"/>
            </w:tcBorders>
            <w:hideMark/>
          </w:tcPr>
          <w:p w14:paraId="2765A344"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0135357C" w14:textId="77777777" w:rsidR="009C142D" w:rsidRDefault="009C142D">
            <w:pPr>
              <w:keepNext/>
              <w:keepLines/>
              <w:spacing w:after="0"/>
              <w:jc w:val="center"/>
              <w:rPr>
                <w:rFonts w:ascii="Arial" w:hAnsi="Arial"/>
                <w:sz w:val="18"/>
                <w:lang w:eastAsia="ja-JP"/>
              </w:rPr>
            </w:pPr>
            <w:r>
              <w:rPr>
                <w:rFonts w:ascii="Arial" w:hAnsi="Arial"/>
                <w:sz w:val="18"/>
                <w:lang w:eastAsia="ja-JP"/>
              </w:rPr>
              <w:t>DC_3A_n40A</w:t>
            </w:r>
          </w:p>
          <w:p w14:paraId="715177FD" w14:textId="77777777" w:rsidR="009C142D" w:rsidRDefault="009C142D">
            <w:pPr>
              <w:keepNext/>
              <w:keepLines/>
              <w:spacing w:after="0"/>
              <w:jc w:val="center"/>
              <w:rPr>
                <w:rFonts w:ascii="Arial" w:hAnsi="Arial"/>
                <w:sz w:val="18"/>
                <w:lang w:eastAsia="ja-JP"/>
              </w:rPr>
            </w:pPr>
            <w:r>
              <w:rPr>
                <w:rFonts w:ascii="Arial" w:hAnsi="Arial"/>
                <w:sz w:val="18"/>
                <w:lang w:eastAsia="ja-JP"/>
              </w:rPr>
              <w:t>DC_7A_n1A</w:t>
            </w:r>
          </w:p>
          <w:p w14:paraId="5D75099D" w14:textId="77777777" w:rsidR="009C142D" w:rsidRDefault="009C142D">
            <w:pPr>
              <w:keepNext/>
              <w:keepLines/>
              <w:spacing w:after="0"/>
              <w:jc w:val="center"/>
              <w:rPr>
                <w:rFonts w:ascii="Arial" w:hAnsi="Arial"/>
                <w:sz w:val="18"/>
                <w:lang w:eastAsia="ja-JP"/>
              </w:rPr>
            </w:pPr>
            <w:r>
              <w:rPr>
                <w:rFonts w:ascii="Arial" w:hAnsi="Arial"/>
                <w:sz w:val="18"/>
                <w:lang w:eastAsia="ja-JP"/>
              </w:rPr>
              <w:t>DC_7A_n40A</w:t>
            </w:r>
          </w:p>
          <w:p w14:paraId="6DFEB635" w14:textId="77777777" w:rsidR="009C142D" w:rsidRDefault="009C142D">
            <w:pPr>
              <w:keepNext/>
              <w:keepLines/>
              <w:spacing w:after="0"/>
              <w:jc w:val="center"/>
              <w:rPr>
                <w:rFonts w:ascii="Arial" w:hAnsi="Arial"/>
                <w:sz w:val="18"/>
                <w:lang w:eastAsia="ja-JP"/>
              </w:rPr>
            </w:pPr>
            <w:r>
              <w:rPr>
                <w:rFonts w:ascii="Arial" w:hAnsi="Arial"/>
                <w:sz w:val="18"/>
                <w:lang w:eastAsia="ja-JP"/>
              </w:rPr>
              <w:t>DC_28A_n1A</w:t>
            </w:r>
          </w:p>
          <w:p w14:paraId="5FA0F7DA" w14:textId="77777777" w:rsidR="009C142D" w:rsidRDefault="009C142D">
            <w:pPr>
              <w:keepNext/>
              <w:keepLines/>
              <w:spacing w:after="0"/>
              <w:jc w:val="center"/>
              <w:rPr>
                <w:rFonts w:ascii="Arial" w:hAnsi="Arial"/>
                <w:sz w:val="18"/>
                <w:lang w:eastAsia="ko-KR"/>
              </w:rPr>
            </w:pPr>
            <w:r>
              <w:rPr>
                <w:rFonts w:ascii="Arial" w:hAnsi="Arial"/>
                <w:sz w:val="18"/>
                <w:lang w:eastAsia="ja-JP"/>
              </w:rPr>
              <w:t>DC_28A_n40A</w:t>
            </w:r>
          </w:p>
        </w:tc>
      </w:tr>
      <w:tr w:rsidR="009C142D" w14:paraId="78A901F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459C52D" w14:textId="77777777" w:rsidR="009C142D" w:rsidRDefault="009C142D">
            <w:pPr>
              <w:keepNext/>
              <w:keepLines/>
              <w:spacing w:after="0"/>
              <w:jc w:val="center"/>
              <w:rPr>
                <w:rFonts w:ascii="Arial" w:hAnsi="Arial"/>
                <w:sz w:val="18"/>
                <w:lang w:eastAsia="ja-JP"/>
              </w:rPr>
            </w:pPr>
            <w:r>
              <w:rPr>
                <w:rFonts w:ascii="Arial" w:hAnsi="Arial" w:cs="Arial"/>
                <w:sz w:val="18"/>
                <w:szCs w:val="18"/>
              </w:rPr>
              <w:t>DC_3A-7A-28A_n1A-n78A</w:t>
            </w:r>
          </w:p>
        </w:tc>
        <w:tc>
          <w:tcPr>
            <w:tcW w:w="3544" w:type="dxa"/>
            <w:tcBorders>
              <w:top w:val="single" w:sz="4" w:space="0" w:color="auto"/>
              <w:left w:val="single" w:sz="4" w:space="0" w:color="auto"/>
              <w:bottom w:val="single" w:sz="4" w:space="0" w:color="auto"/>
              <w:right w:val="single" w:sz="4" w:space="0" w:color="auto"/>
            </w:tcBorders>
            <w:hideMark/>
          </w:tcPr>
          <w:p w14:paraId="32EE4104"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DC_3A_n1A</w:t>
            </w:r>
          </w:p>
          <w:p w14:paraId="7940FF0E"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DC_7A_n1A</w:t>
            </w:r>
          </w:p>
          <w:p w14:paraId="4D85BCAA" w14:textId="77777777" w:rsidR="009C142D" w:rsidRDefault="009C142D">
            <w:pPr>
              <w:keepNext/>
              <w:keepLines/>
              <w:spacing w:after="0"/>
              <w:jc w:val="center"/>
              <w:rPr>
                <w:rFonts w:ascii="Arial" w:hAnsi="Arial" w:cs="Arial"/>
                <w:sz w:val="18"/>
                <w:szCs w:val="18"/>
              </w:rPr>
            </w:pPr>
            <w:r>
              <w:rPr>
                <w:rFonts w:ascii="Arial" w:hAnsi="Arial" w:cs="Arial"/>
                <w:sz w:val="18"/>
                <w:szCs w:val="18"/>
              </w:rPr>
              <w:t>DC_28A_n1A</w:t>
            </w:r>
          </w:p>
          <w:p w14:paraId="1EA393E9"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DC_3A_n78A</w:t>
            </w:r>
          </w:p>
          <w:p w14:paraId="046E166F"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DC_7A_n78A</w:t>
            </w:r>
          </w:p>
          <w:p w14:paraId="0E5F4A10" w14:textId="77777777" w:rsidR="009C142D" w:rsidRDefault="009C142D">
            <w:pPr>
              <w:keepNext/>
              <w:keepLines/>
              <w:spacing w:after="0"/>
              <w:jc w:val="center"/>
              <w:rPr>
                <w:rFonts w:ascii="Arial" w:hAnsi="Arial"/>
                <w:sz w:val="18"/>
                <w:lang w:eastAsia="ja-JP"/>
              </w:rPr>
            </w:pPr>
            <w:r>
              <w:rPr>
                <w:rFonts w:ascii="Arial" w:hAnsi="Arial" w:cs="Arial"/>
                <w:sz w:val="18"/>
                <w:szCs w:val="18"/>
              </w:rPr>
              <w:t>DC_28A_n78A</w:t>
            </w:r>
          </w:p>
        </w:tc>
      </w:tr>
      <w:tr w:rsidR="009C142D" w14:paraId="2DBE325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6BCEC0C" w14:textId="77777777" w:rsidR="009C142D" w:rsidRDefault="009C142D">
            <w:pPr>
              <w:keepNext/>
              <w:keepLines/>
              <w:spacing w:after="0"/>
              <w:jc w:val="center"/>
              <w:rPr>
                <w:rFonts w:ascii="Arial" w:hAnsi="Arial" w:cs="Arial"/>
                <w:sz w:val="18"/>
                <w:szCs w:val="18"/>
              </w:rPr>
            </w:pPr>
            <w:r>
              <w:rPr>
                <w:rFonts w:ascii="Arial" w:hAnsi="Arial" w:cs="Arial"/>
                <w:sz w:val="18"/>
                <w:szCs w:val="18"/>
              </w:rPr>
              <w:t>DC_3A-7A-28A_n3A-n78A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8B84C52"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DC_3A_n3A</w:t>
            </w:r>
            <w:r>
              <w:rPr>
                <w:rFonts w:ascii="Arial" w:hAnsi="Arial" w:cs="Arial"/>
                <w:sz w:val="18"/>
                <w:szCs w:val="18"/>
                <w:vertAlign w:val="superscript"/>
              </w:rPr>
              <w:t>4</w:t>
            </w:r>
          </w:p>
          <w:p w14:paraId="7154B5F6"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DC_7A_n3A</w:t>
            </w:r>
          </w:p>
          <w:p w14:paraId="59D585D8" w14:textId="77777777" w:rsidR="009C142D" w:rsidRDefault="009C142D">
            <w:pPr>
              <w:keepNext/>
              <w:keepLines/>
              <w:spacing w:after="0"/>
              <w:jc w:val="center"/>
              <w:rPr>
                <w:rFonts w:ascii="Arial" w:hAnsi="Arial" w:cs="Arial"/>
                <w:sz w:val="18"/>
                <w:szCs w:val="18"/>
              </w:rPr>
            </w:pPr>
            <w:r>
              <w:rPr>
                <w:rFonts w:ascii="Arial" w:hAnsi="Arial" w:cs="Arial"/>
                <w:sz w:val="18"/>
                <w:szCs w:val="18"/>
              </w:rPr>
              <w:t>DC_28A_n3A</w:t>
            </w:r>
          </w:p>
          <w:p w14:paraId="6F7C8376"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DC_3A_n78A</w:t>
            </w:r>
          </w:p>
          <w:p w14:paraId="16CC3776"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DC_7A_n78A</w:t>
            </w:r>
          </w:p>
          <w:p w14:paraId="33786B6E" w14:textId="77777777" w:rsidR="009C142D" w:rsidRDefault="009C142D">
            <w:pPr>
              <w:keepNext/>
              <w:keepLines/>
              <w:spacing w:after="0"/>
              <w:jc w:val="center"/>
              <w:rPr>
                <w:rFonts w:ascii="Arial" w:hAnsi="Arial" w:cs="Arial"/>
                <w:sz w:val="18"/>
                <w:szCs w:val="18"/>
              </w:rPr>
            </w:pPr>
            <w:r>
              <w:rPr>
                <w:rFonts w:ascii="Arial" w:hAnsi="Arial" w:cs="Arial"/>
                <w:sz w:val="18"/>
                <w:szCs w:val="18"/>
              </w:rPr>
              <w:t>DC_28A_n78A</w:t>
            </w:r>
          </w:p>
        </w:tc>
      </w:tr>
      <w:tr w:rsidR="009C142D" w14:paraId="37AE7BB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49D9269" w14:textId="77777777" w:rsidR="009C142D" w:rsidRDefault="009C142D">
            <w:pPr>
              <w:keepNext/>
              <w:keepLines/>
              <w:spacing w:after="0"/>
              <w:jc w:val="center"/>
              <w:rPr>
                <w:rFonts w:ascii="Arial" w:hAnsi="Arial" w:cs="Arial"/>
                <w:sz w:val="18"/>
                <w:szCs w:val="18"/>
              </w:rPr>
            </w:pPr>
            <w:r>
              <w:rPr>
                <w:rFonts w:ascii="Arial" w:hAnsi="Arial" w:cs="Arial"/>
                <w:sz w:val="18"/>
                <w:szCs w:val="18"/>
              </w:rPr>
              <w:t>DC_3A-7C-28A_n3A-n78A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C06B470"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DC_3A_n3A</w:t>
            </w:r>
            <w:r>
              <w:rPr>
                <w:rFonts w:ascii="Arial" w:hAnsi="Arial" w:cs="Arial"/>
                <w:sz w:val="18"/>
                <w:szCs w:val="18"/>
                <w:vertAlign w:val="superscript"/>
              </w:rPr>
              <w:t>4</w:t>
            </w:r>
          </w:p>
          <w:p w14:paraId="084514EB"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DC_7A_n3A</w:t>
            </w:r>
          </w:p>
          <w:p w14:paraId="5D4021E2" w14:textId="77777777" w:rsidR="009C142D" w:rsidRDefault="009C142D">
            <w:pPr>
              <w:keepNext/>
              <w:keepLines/>
              <w:spacing w:after="0"/>
              <w:jc w:val="center"/>
              <w:rPr>
                <w:rFonts w:ascii="Arial" w:hAnsi="Arial" w:cs="Arial"/>
                <w:sz w:val="18"/>
                <w:szCs w:val="18"/>
              </w:rPr>
            </w:pPr>
            <w:r>
              <w:rPr>
                <w:rFonts w:ascii="Arial" w:hAnsi="Arial" w:cs="Arial"/>
                <w:sz w:val="18"/>
                <w:szCs w:val="18"/>
              </w:rPr>
              <w:t>DC_7C_n3A</w:t>
            </w:r>
          </w:p>
          <w:p w14:paraId="0060C2E2" w14:textId="77777777" w:rsidR="009C142D" w:rsidRDefault="009C142D">
            <w:pPr>
              <w:keepNext/>
              <w:keepLines/>
              <w:spacing w:after="0"/>
              <w:jc w:val="center"/>
              <w:rPr>
                <w:rFonts w:ascii="Arial" w:hAnsi="Arial" w:cs="Arial"/>
                <w:sz w:val="18"/>
                <w:szCs w:val="18"/>
              </w:rPr>
            </w:pPr>
            <w:r>
              <w:rPr>
                <w:rFonts w:ascii="Arial" w:hAnsi="Arial" w:cs="Arial"/>
                <w:sz w:val="18"/>
                <w:szCs w:val="18"/>
              </w:rPr>
              <w:t>DC_28A_n3A</w:t>
            </w:r>
          </w:p>
          <w:p w14:paraId="1B20FB2C"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DC_3A_n78A</w:t>
            </w:r>
          </w:p>
          <w:p w14:paraId="5B507AC3" w14:textId="77777777" w:rsidR="009C142D" w:rsidRDefault="009C142D">
            <w:pPr>
              <w:keepNext/>
              <w:keepLines/>
              <w:spacing w:after="0"/>
              <w:jc w:val="center"/>
              <w:rPr>
                <w:rFonts w:ascii="Arial" w:hAnsi="Arial" w:cs="Arial"/>
                <w:sz w:val="18"/>
                <w:szCs w:val="18"/>
              </w:rPr>
            </w:pPr>
            <w:r>
              <w:rPr>
                <w:rFonts w:ascii="Arial" w:hAnsi="Arial" w:cs="Arial"/>
                <w:sz w:val="18"/>
                <w:szCs w:val="18"/>
              </w:rPr>
              <w:t xml:space="preserve">DC_7A_n78A </w:t>
            </w:r>
          </w:p>
          <w:p w14:paraId="39826069" w14:textId="77777777" w:rsidR="009C142D" w:rsidRDefault="009C142D">
            <w:pPr>
              <w:keepNext/>
              <w:keepLines/>
              <w:spacing w:after="0"/>
              <w:jc w:val="center"/>
              <w:rPr>
                <w:rFonts w:ascii="Arial" w:hAnsi="Arial" w:cs="Arial"/>
                <w:sz w:val="18"/>
                <w:szCs w:val="18"/>
              </w:rPr>
            </w:pPr>
            <w:r>
              <w:rPr>
                <w:rFonts w:ascii="Arial" w:hAnsi="Arial" w:cs="Arial"/>
                <w:sz w:val="18"/>
                <w:szCs w:val="18"/>
              </w:rPr>
              <w:t>DC_7C_n78A</w:t>
            </w:r>
          </w:p>
          <w:p w14:paraId="59B96041" w14:textId="77777777" w:rsidR="009C142D" w:rsidRDefault="009C142D">
            <w:pPr>
              <w:keepNext/>
              <w:keepLines/>
              <w:spacing w:after="0"/>
              <w:jc w:val="center"/>
              <w:rPr>
                <w:rFonts w:ascii="Arial" w:hAnsi="Arial" w:cs="Arial"/>
                <w:sz w:val="18"/>
                <w:szCs w:val="18"/>
              </w:rPr>
            </w:pPr>
            <w:r>
              <w:rPr>
                <w:rFonts w:ascii="Arial" w:hAnsi="Arial" w:cs="Arial"/>
                <w:sz w:val="18"/>
                <w:szCs w:val="18"/>
              </w:rPr>
              <w:t>DC_28A_n78A</w:t>
            </w:r>
          </w:p>
        </w:tc>
      </w:tr>
      <w:tr w:rsidR="009C142D" w14:paraId="2790EED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BCD4771" w14:textId="77777777" w:rsidR="009C142D" w:rsidRDefault="009C142D">
            <w:pPr>
              <w:keepNext/>
              <w:keepLines/>
              <w:spacing w:after="0"/>
              <w:jc w:val="center"/>
              <w:rPr>
                <w:rFonts w:ascii="Arial" w:hAnsi="Arial" w:cs="Arial"/>
                <w:sz w:val="18"/>
                <w:szCs w:val="18"/>
              </w:rPr>
            </w:pPr>
            <w:r>
              <w:rPr>
                <w:rFonts w:ascii="Arial" w:hAnsi="Arial" w:cs="Arial"/>
                <w:sz w:val="18"/>
                <w:szCs w:val="18"/>
              </w:rPr>
              <w:t>DC_3A-7A-28A_n5A-n40A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D3A8EB8" w14:textId="77777777" w:rsidR="009C142D" w:rsidRDefault="009C142D">
            <w:pPr>
              <w:keepNext/>
              <w:keepLines/>
              <w:spacing w:after="0"/>
              <w:jc w:val="center"/>
              <w:rPr>
                <w:rFonts w:ascii="Arial" w:hAnsi="Arial" w:cs="Arial"/>
                <w:sz w:val="18"/>
                <w:szCs w:val="18"/>
              </w:rPr>
            </w:pPr>
            <w:r>
              <w:rPr>
                <w:rFonts w:ascii="Arial" w:hAnsi="Arial" w:cs="Arial"/>
                <w:sz w:val="18"/>
                <w:szCs w:val="18"/>
              </w:rPr>
              <w:t>DC_3A_n5A</w:t>
            </w:r>
          </w:p>
          <w:p w14:paraId="5A820C6C" w14:textId="77777777" w:rsidR="009C142D" w:rsidRDefault="009C142D">
            <w:pPr>
              <w:keepNext/>
              <w:keepLines/>
              <w:spacing w:after="0"/>
              <w:jc w:val="center"/>
              <w:rPr>
                <w:rFonts w:ascii="Arial" w:hAnsi="Arial" w:cs="Arial"/>
                <w:sz w:val="18"/>
                <w:szCs w:val="18"/>
                <w:vertAlign w:val="superscript"/>
              </w:rPr>
            </w:pPr>
            <w:r>
              <w:rPr>
                <w:rFonts w:ascii="Arial" w:hAnsi="Arial" w:cs="Arial"/>
                <w:sz w:val="18"/>
                <w:szCs w:val="18"/>
              </w:rPr>
              <w:t>DC_3A_n40A</w:t>
            </w:r>
          </w:p>
          <w:p w14:paraId="4A23746F"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DC_7A_n5A</w:t>
            </w:r>
          </w:p>
          <w:p w14:paraId="4D36A110" w14:textId="77777777" w:rsidR="009C142D" w:rsidRDefault="009C142D">
            <w:pPr>
              <w:keepNext/>
              <w:keepLines/>
              <w:spacing w:after="0"/>
              <w:jc w:val="center"/>
              <w:rPr>
                <w:rFonts w:ascii="Arial" w:hAnsi="Arial" w:cs="Arial"/>
                <w:sz w:val="18"/>
                <w:szCs w:val="18"/>
              </w:rPr>
            </w:pPr>
            <w:r>
              <w:rPr>
                <w:rFonts w:ascii="Arial" w:hAnsi="Arial" w:cs="Arial"/>
                <w:sz w:val="18"/>
                <w:szCs w:val="18"/>
              </w:rPr>
              <w:t>DC_7A_n40A</w:t>
            </w:r>
          </w:p>
          <w:p w14:paraId="43CDBB61" w14:textId="77777777" w:rsidR="009C142D" w:rsidRDefault="009C142D">
            <w:pPr>
              <w:keepNext/>
              <w:keepLines/>
              <w:spacing w:after="0"/>
              <w:jc w:val="center"/>
              <w:rPr>
                <w:rFonts w:ascii="Arial" w:hAnsi="Arial" w:cs="Arial"/>
                <w:sz w:val="18"/>
                <w:szCs w:val="18"/>
              </w:rPr>
            </w:pPr>
            <w:r>
              <w:rPr>
                <w:rFonts w:ascii="Arial" w:hAnsi="Arial" w:cs="Arial"/>
                <w:sz w:val="18"/>
                <w:szCs w:val="18"/>
              </w:rPr>
              <w:t>DC_28A_n5A</w:t>
            </w:r>
          </w:p>
          <w:p w14:paraId="469A468A" w14:textId="77777777" w:rsidR="009C142D" w:rsidRDefault="009C142D">
            <w:pPr>
              <w:keepNext/>
              <w:keepLines/>
              <w:spacing w:after="0"/>
              <w:jc w:val="center"/>
              <w:rPr>
                <w:rFonts w:ascii="Arial" w:hAnsi="Arial" w:cs="Arial"/>
                <w:sz w:val="18"/>
                <w:szCs w:val="18"/>
              </w:rPr>
            </w:pPr>
            <w:r>
              <w:rPr>
                <w:rFonts w:ascii="Arial" w:hAnsi="Arial" w:cs="Arial"/>
                <w:sz w:val="18"/>
                <w:szCs w:val="18"/>
              </w:rPr>
              <w:t>DC_28A_n40A</w:t>
            </w:r>
          </w:p>
        </w:tc>
      </w:tr>
      <w:tr w:rsidR="009C142D" w14:paraId="2E68302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280F69"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lastRenderedPageBreak/>
              <w:t>DC_3A-7A-28A_n5A-n78A</w:t>
            </w:r>
          </w:p>
          <w:p w14:paraId="61E436C3"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DC_3C-7A-28A_n5A-n78A</w:t>
            </w:r>
          </w:p>
          <w:p w14:paraId="0B15CE5B"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DC_3A-7C-28A_n5A-n78A</w:t>
            </w:r>
          </w:p>
          <w:p w14:paraId="5E9A21AB" w14:textId="77777777" w:rsidR="009C142D" w:rsidRDefault="009C142D">
            <w:pPr>
              <w:keepNext/>
              <w:keepLines/>
              <w:spacing w:after="0"/>
              <w:jc w:val="center"/>
              <w:rPr>
                <w:rFonts w:ascii="Arial" w:hAnsi="Arial" w:cs="Arial"/>
                <w:sz w:val="18"/>
                <w:szCs w:val="18"/>
                <w:lang w:eastAsia="ko-KR"/>
              </w:rPr>
            </w:pPr>
            <w:r>
              <w:rPr>
                <w:rFonts w:ascii="Arial" w:hAnsi="Arial" w:cs="Arial"/>
                <w:sz w:val="18"/>
                <w:lang w:eastAsia="zh-CN"/>
              </w:rPr>
              <w:t>DC_3C-7C-28A_n5A-n78A</w:t>
            </w:r>
          </w:p>
        </w:tc>
        <w:tc>
          <w:tcPr>
            <w:tcW w:w="3544" w:type="dxa"/>
            <w:tcBorders>
              <w:top w:val="single" w:sz="4" w:space="0" w:color="auto"/>
              <w:left w:val="single" w:sz="4" w:space="0" w:color="auto"/>
              <w:bottom w:val="single" w:sz="4" w:space="0" w:color="auto"/>
              <w:right w:val="single" w:sz="4" w:space="0" w:color="auto"/>
            </w:tcBorders>
            <w:hideMark/>
          </w:tcPr>
          <w:p w14:paraId="5A0A8831"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DC_3A_n5A</w:t>
            </w:r>
          </w:p>
          <w:p w14:paraId="6117AF4B"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DC_3A_n78A</w:t>
            </w:r>
          </w:p>
          <w:p w14:paraId="64ACB4DF"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DC_3C_n78A</w:t>
            </w:r>
          </w:p>
          <w:p w14:paraId="50A3CD0A"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DC_7A_n5A</w:t>
            </w:r>
          </w:p>
          <w:p w14:paraId="36FDE667"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DC_7C_n5A</w:t>
            </w:r>
          </w:p>
          <w:p w14:paraId="457CDB3A"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DC_7A_n78A</w:t>
            </w:r>
          </w:p>
          <w:p w14:paraId="61F329CB"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DC_7C_n78A</w:t>
            </w:r>
          </w:p>
          <w:p w14:paraId="489735E6"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DC_28A_n5A</w:t>
            </w:r>
          </w:p>
          <w:p w14:paraId="6BFB9AA2" w14:textId="77777777" w:rsidR="009C142D" w:rsidRDefault="009C142D">
            <w:pPr>
              <w:keepNext/>
              <w:keepLines/>
              <w:spacing w:after="0"/>
              <w:jc w:val="center"/>
              <w:rPr>
                <w:rFonts w:ascii="Arial" w:hAnsi="Arial"/>
                <w:sz w:val="18"/>
                <w:lang w:eastAsia="ko-KR"/>
              </w:rPr>
            </w:pPr>
            <w:r>
              <w:rPr>
                <w:rFonts w:ascii="Arial" w:hAnsi="Arial" w:cs="Arial"/>
                <w:sz w:val="18"/>
                <w:lang w:eastAsia="zh-CN"/>
              </w:rPr>
              <w:t>DC_28A_n78A</w:t>
            </w:r>
          </w:p>
        </w:tc>
      </w:tr>
      <w:tr w:rsidR="009C142D" w14:paraId="53362A2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E0B8F25" w14:textId="77777777" w:rsidR="009C142D" w:rsidRDefault="009C142D">
            <w:pPr>
              <w:keepNext/>
              <w:keepLines/>
              <w:spacing w:after="0"/>
              <w:jc w:val="center"/>
              <w:rPr>
                <w:rFonts w:ascii="Arial" w:hAnsi="Arial" w:cs="Arial"/>
                <w:sz w:val="18"/>
                <w:lang w:eastAsia="zh-CN"/>
              </w:rPr>
            </w:pPr>
            <w:r>
              <w:rPr>
                <w:rFonts w:ascii="Arial" w:hAnsi="Arial" w:cs="Arial"/>
                <w:sz w:val="18"/>
                <w:szCs w:val="16"/>
                <w:lang w:eastAsia="ko-KR"/>
              </w:rPr>
              <w:t>DC_3A-7A-28A_n7A-n78A</w:t>
            </w:r>
          </w:p>
        </w:tc>
        <w:tc>
          <w:tcPr>
            <w:tcW w:w="3544" w:type="dxa"/>
            <w:tcBorders>
              <w:top w:val="single" w:sz="4" w:space="0" w:color="auto"/>
              <w:left w:val="single" w:sz="4" w:space="0" w:color="auto"/>
              <w:bottom w:val="single" w:sz="4" w:space="0" w:color="auto"/>
              <w:right w:val="single" w:sz="4" w:space="0" w:color="auto"/>
            </w:tcBorders>
            <w:hideMark/>
          </w:tcPr>
          <w:p w14:paraId="4C7F75E0"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DC_3A_n7A</w:t>
            </w:r>
          </w:p>
          <w:p w14:paraId="50DA00E5"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DC_7A_n7A</w:t>
            </w:r>
            <w:r>
              <w:rPr>
                <w:rFonts w:ascii="Arial" w:hAnsi="Arial" w:cs="Arial"/>
                <w:sz w:val="18"/>
                <w:vertAlign w:val="superscript"/>
                <w:lang w:eastAsia="zh-CN"/>
              </w:rPr>
              <w:t>4</w:t>
            </w:r>
          </w:p>
          <w:p w14:paraId="566127F5"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6846C8E1"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7E9548A2"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DC_7A_n78A</w:t>
            </w:r>
          </w:p>
          <w:p w14:paraId="40107A71" w14:textId="77777777" w:rsidR="009C142D" w:rsidRDefault="009C142D">
            <w:pPr>
              <w:keepNext/>
              <w:keepLines/>
              <w:spacing w:after="0"/>
              <w:jc w:val="center"/>
              <w:rPr>
                <w:rFonts w:ascii="Arial" w:hAnsi="Arial" w:cs="Arial"/>
                <w:sz w:val="18"/>
                <w:lang w:eastAsia="zh-CN"/>
              </w:rPr>
            </w:pPr>
            <w:r>
              <w:rPr>
                <w:rFonts w:ascii="Arial" w:hAnsi="Arial" w:cs="Arial"/>
                <w:sz w:val="18"/>
                <w:szCs w:val="16"/>
                <w:lang w:eastAsia="zh-CN"/>
              </w:rPr>
              <w:t>DC_28A_n78A</w:t>
            </w:r>
          </w:p>
        </w:tc>
      </w:tr>
      <w:tr w:rsidR="009C142D" w14:paraId="571584E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FFCD41E" w14:textId="77777777" w:rsidR="009C142D" w:rsidRDefault="009C142D">
            <w:pPr>
              <w:keepNext/>
              <w:keepLines/>
              <w:spacing w:after="0"/>
              <w:jc w:val="center"/>
              <w:rPr>
                <w:rFonts w:ascii="Arial" w:hAnsi="Arial" w:cs="Arial"/>
                <w:sz w:val="18"/>
                <w:lang w:eastAsia="zh-CN"/>
              </w:rPr>
            </w:pPr>
            <w:r>
              <w:rPr>
                <w:rFonts w:ascii="Arial" w:hAnsi="Arial" w:cs="Arial"/>
                <w:sz w:val="18"/>
                <w:szCs w:val="16"/>
                <w:lang w:eastAsia="ko-KR"/>
              </w:rPr>
              <w:t>DC_3C-7A-28A_n7A-n78A</w:t>
            </w:r>
          </w:p>
        </w:tc>
        <w:tc>
          <w:tcPr>
            <w:tcW w:w="3544" w:type="dxa"/>
            <w:tcBorders>
              <w:top w:val="single" w:sz="4" w:space="0" w:color="auto"/>
              <w:left w:val="single" w:sz="4" w:space="0" w:color="auto"/>
              <w:bottom w:val="single" w:sz="4" w:space="0" w:color="auto"/>
              <w:right w:val="single" w:sz="4" w:space="0" w:color="auto"/>
            </w:tcBorders>
            <w:hideMark/>
          </w:tcPr>
          <w:p w14:paraId="01625F97"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DC_3A_n7A</w:t>
            </w:r>
          </w:p>
          <w:p w14:paraId="35F9CB6B"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DC_3C_n7A</w:t>
            </w:r>
          </w:p>
          <w:p w14:paraId="4AFD9E1D"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DC_7A_n7A</w:t>
            </w:r>
            <w:r>
              <w:rPr>
                <w:rFonts w:ascii="Arial" w:hAnsi="Arial" w:cs="Arial"/>
                <w:sz w:val="18"/>
                <w:vertAlign w:val="superscript"/>
                <w:lang w:eastAsia="zh-CN"/>
              </w:rPr>
              <w:t>4</w:t>
            </w:r>
          </w:p>
          <w:p w14:paraId="7EA7A675"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DC_28A_n7A</w:t>
            </w:r>
          </w:p>
          <w:p w14:paraId="00A9D43D"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0E3FD3D9"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DC_3C_n78A</w:t>
            </w:r>
          </w:p>
          <w:p w14:paraId="41AEDB57"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DC_7A_n78A</w:t>
            </w:r>
          </w:p>
          <w:p w14:paraId="6C215DB9" w14:textId="77777777" w:rsidR="009C142D" w:rsidRDefault="009C142D">
            <w:pPr>
              <w:keepNext/>
              <w:keepLines/>
              <w:spacing w:after="0"/>
              <w:jc w:val="center"/>
              <w:rPr>
                <w:rFonts w:ascii="Arial" w:hAnsi="Arial" w:cs="Arial"/>
                <w:sz w:val="18"/>
                <w:lang w:eastAsia="zh-CN"/>
              </w:rPr>
            </w:pPr>
            <w:r>
              <w:rPr>
                <w:rFonts w:ascii="Arial" w:hAnsi="Arial" w:cs="Arial"/>
                <w:sz w:val="18"/>
                <w:szCs w:val="16"/>
                <w:lang w:eastAsia="zh-CN"/>
              </w:rPr>
              <w:t>DC_28A_n78A</w:t>
            </w:r>
          </w:p>
        </w:tc>
      </w:tr>
      <w:tr w:rsidR="009C142D" w14:paraId="14BD885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97A38C" w14:textId="77777777" w:rsidR="009C142D" w:rsidRDefault="009C142D">
            <w:pPr>
              <w:keepNext/>
              <w:keepLines/>
              <w:spacing w:after="0"/>
              <w:jc w:val="center"/>
              <w:rPr>
                <w:rFonts w:ascii="Arial" w:hAnsi="Arial" w:cs="Arial"/>
                <w:sz w:val="18"/>
                <w:szCs w:val="16"/>
                <w:lang w:eastAsia="ko-KR"/>
              </w:rPr>
            </w:pPr>
            <w:r>
              <w:rPr>
                <w:rFonts w:ascii="Arial" w:hAnsi="Arial" w:cs="Arial"/>
                <w:sz w:val="18"/>
                <w:szCs w:val="16"/>
                <w:lang w:eastAsia="ko-KR"/>
              </w:rPr>
              <w:t>DC_3A-7A-28A_n38A-n78A</w:t>
            </w:r>
          </w:p>
        </w:tc>
        <w:tc>
          <w:tcPr>
            <w:tcW w:w="3544" w:type="dxa"/>
            <w:tcBorders>
              <w:top w:val="single" w:sz="4" w:space="0" w:color="auto"/>
              <w:left w:val="single" w:sz="4" w:space="0" w:color="auto"/>
              <w:bottom w:val="single" w:sz="4" w:space="0" w:color="auto"/>
              <w:right w:val="single" w:sz="4" w:space="0" w:color="auto"/>
            </w:tcBorders>
            <w:hideMark/>
          </w:tcPr>
          <w:p w14:paraId="276A1CB5"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DC_3A_n78A</w:t>
            </w:r>
          </w:p>
          <w:p w14:paraId="2CDC267E" w14:textId="77777777" w:rsidR="009C142D" w:rsidRDefault="009C142D">
            <w:pPr>
              <w:keepNext/>
              <w:keepLines/>
              <w:spacing w:after="0"/>
              <w:jc w:val="center"/>
              <w:rPr>
                <w:rFonts w:ascii="Arial" w:hAnsi="Arial" w:cs="Arial"/>
                <w:sz w:val="18"/>
                <w:szCs w:val="16"/>
                <w:lang w:eastAsia="zh-CN"/>
              </w:rPr>
            </w:pPr>
            <w:r>
              <w:rPr>
                <w:rFonts w:ascii="Arial" w:hAnsi="Arial" w:cs="Arial"/>
                <w:sz w:val="18"/>
                <w:szCs w:val="16"/>
                <w:lang w:eastAsia="zh-CN"/>
              </w:rPr>
              <w:t>DC_28A_n78A</w:t>
            </w:r>
          </w:p>
        </w:tc>
      </w:tr>
      <w:tr w:rsidR="009C142D" w14:paraId="28655CF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6243FE8" w14:textId="77777777" w:rsidR="009C142D" w:rsidRDefault="009C142D">
            <w:pPr>
              <w:keepNext/>
              <w:keepLines/>
              <w:spacing w:after="0"/>
              <w:jc w:val="center"/>
              <w:rPr>
                <w:rFonts w:ascii="Arial" w:hAnsi="Arial"/>
                <w:sz w:val="18"/>
                <w:lang w:eastAsia="ko-KR"/>
              </w:rPr>
            </w:pPr>
            <w:r>
              <w:rPr>
                <w:rFonts w:ascii="Arial" w:hAnsi="Arial"/>
                <w:sz w:val="18"/>
              </w:rPr>
              <w:t>DC_3A-7A-28A_n40A-n78A</w:t>
            </w:r>
          </w:p>
        </w:tc>
        <w:tc>
          <w:tcPr>
            <w:tcW w:w="3544" w:type="dxa"/>
            <w:tcBorders>
              <w:top w:val="single" w:sz="4" w:space="0" w:color="auto"/>
              <w:left w:val="single" w:sz="4" w:space="0" w:color="auto"/>
              <w:bottom w:val="single" w:sz="4" w:space="0" w:color="auto"/>
              <w:right w:val="single" w:sz="4" w:space="0" w:color="auto"/>
            </w:tcBorders>
            <w:hideMark/>
          </w:tcPr>
          <w:p w14:paraId="77B47A00" w14:textId="77777777" w:rsidR="009C142D" w:rsidRDefault="009C142D">
            <w:pPr>
              <w:keepNext/>
              <w:keepLines/>
              <w:spacing w:after="0"/>
              <w:jc w:val="center"/>
              <w:rPr>
                <w:rFonts w:ascii="Arial" w:hAnsi="Arial"/>
                <w:sz w:val="18"/>
              </w:rPr>
            </w:pPr>
            <w:r>
              <w:rPr>
                <w:rFonts w:ascii="Arial" w:hAnsi="Arial"/>
                <w:sz w:val="18"/>
              </w:rPr>
              <w:t>DC_3A_n40A</w:t>
            </w:r>
          </w:p>
          <w:p w14:paraId="61B94038" w14:textId="77777777" w:rsidR="009C142D" w:rsidRDefault="009C142D">
            <w:pPr>
              <w:keepNext/>
              <w:keepLines/>
              <w:spacing w:after="0"/>
              <w:jc w:val="center"/>
              <w:rPr>
                <w:rFonts w:ascii="Arial" w:hAnsi="Arial"/>
                <w:sz w:val="18"/>
              </w:rPr>
            </w:pPr>
            <w:r>
              <w:rPr>
                <w:rFonts w:ascii="Arial" w:hAnsi="Arial"/>
                <w:sz w:val="18"/>
              </w:rPr>
              <w:t>DC_3A_n78A</w:t>
            </w:r>
          </w:p>
          <w:p w14:paraId="1AE185AE" w14:textId="77777777" w:rsidR="009C142D" w:rsidRDefault="009C142D">
            <w:pPr>
              <w:keepNext/>
              <w:keepLines/>
              <w:spacing w:after="0"/>
              <w:jc w:val="center"/>
              <w:rPr>
                <w:rFonts w:ascii="Arial" w:hAnsi="Arial"/>
                <w:sz w:val="18"/>
              </w:rPr>
            </w:pPr>
            <w:r>
              <w:rPr>
                <w:rFonts w:ascii="Arial" w:hAnsi="Arial"/>
                <w:sz w:val="18"/>
              </w:rPr>
              <w:t>DC_7A_n40A</w:t>
            </w:r>
          </w:p>
          <w:p w14:paraId="58D215D0" w14:textId="77777777" w:rsidR="009C142D" w:rsidRDefault="009C142D">
            <w:pPr>
              <w:keepNext/>
              <w:keepLines/>
              <w:spacing w:after="0"/>
              <w:jc w:val="center"/>
              <w:rPr>
                <w:rFonts w:ascii="Arial" w:hAnsi="Arial"/>
                <w:sz w:val="18"/>
              </w:rPr>
            </w:pPr>
            <w:r>
              <w:rPr>
                <w:rFonts w:ascii="Arial" w:hAnsi="Arial"/>
                <w:sz w:val="18"/>
              </w:rPr>
              <w:t>DC_7A_n78A</w:t>
            </w:r>
          </w:p>
          <w:p w14:paraId="0E9BAFD9" w14:textId="77777777" w:rsidR="009C142D" w:rsidRDefault="009C142D">
            <w:pPr>
              <w:keepNext/>
              <w:keepLines/>
              <w:spacing w:after="0"/>
              <w:jc w:val="center"/>
              <w:rPr>
                <w:rFonts w:ascii="Arial" w:hAnsi="Arial"/>
                <w:sz w:val="18"/>
              </w:rPr>
            </w:pPr>
            <w:r>
              <w:rPr>
                <w:rFonts w:ascii="Arial" w:hAnsi="Arial"/>
                <w:sz w:val="18"/>
              </w:rPr>
              <w:t>DC_28A_n40A</w:t>
            </w:r>
          </w:p>
          <w:p w14:paraId="05B5BECC" w14:textId="77777777" w:rsidR="009C142D" w:rsidRDefault="009C142D">
            <w:pPr>
              <w:keepNext/>
              <w:keepLines/>
              <w:spacing w:after="0"/>
              <w:jc w:val="center"/>
              <w:rPr>
                <w:rFonts w:ascii="Arial" w:hAnsi="Arial"/>
                <w:sz w:val="18"/>
                <w:lang w:eastAsia="ko-KR"/>
              </w:rPr>
            </w:pPr>
            <w:r>
              <w:rPr>
                <w:rFonts w:ascii="Arial" w:hAnsi="Arial"/>
                <w:sz w:val="18"/>
              </w:rPr>
              <w:t>DC_28A_n78A</w:t>
            </w:r>
          </w:p>
        </w:tc>
      </w:tr>
      <w:tr w:rsidR="009C142D" w14:paraId="42DD6DB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AC6D29" w14:textId="77777777" w:rsidR="009C142D" w:rsidRDefault="009C142D">
            <w:pPr>
              <w:keepNext/>
              <w:keepLines/>
              <w:spacing w:after="0"/>
              <w:jc w:val="center"/>
              <w:rPr>
                <w:rFonts w:ascii="Arial" w:hAnsi="Arial"/>
                <w:sz w:val="18"/>
              </w:rPr>
            </w:pPr>
            <w:r>
              <w:rPr>
                <w:rFonts w:ascii="Arial" w:hAnsi="Arial"/>
                <w:sz w:val="18"/>
                <w:lang w:val="fr-FR"/>
              </w:rPr>
              <w:t>DC_3A-7A-32A_n1A-n78A</w:t>
            </w:r>
          </w:p>
        </w:tc>
        <w:tc>
          <w:tcPr>
            <w:tcW w:w="3544" w:type="dxa"/>
            <w:tcBorders>
              <w:top w:val="single" w:sz="4" w:space="0" w:color="auto"/>
              <w:left w:val="single" w:sz="4" w:space="0" w:color="auto"/>
              <w:bottom w:val="single" w:sz="4" w:space="0" w:color="auto"/>
              <w:right w:val="single" w:sz="4" w:space="0" w:color="auto"/>
            </w:tcBorders>
            <w:hideMark/>
          </w:tcPr>
          <w:p w14:paraId="18E49A49" w14:textId="77777777" w:rsidR="009C142D" w:rsidRDefault="009C142D">
            <w:pPr>
              <w:keepNext/>
              <w:keepLines/>
              <w:spacing w:after="0"/>
              <w:jc w:val="center"/>
              <w:rPr>
                <w:rFonts w:ascii="Arial" w:hAnsi="Arial"/>
                <w:sz w:val="18"/>
              </w:rPr>
            </w:pPr>
            <w:r>
              <w:rPr>
                <w:rFonts w:ascii="Arial" w:hAnsi="Arial"/>
                <w:sz w:val="18"/>
              </w:rPr>
              <w:t>DC_3A_n1A</w:t>
            </w:r>
          </w:p>
          <w:p w14:paraId="14FF9493" w14:textId="77777777" w:rsidR="009C142D" w:rsidRDefault="009C142D">
            <w:pPr>
              <w:keepNext/>
              <w:keepLines/>
              <w:spacing w:after="0"/>
              <w:jc w:val="center"/>
              <w:rPr>
                <w:rFonts w:ascii="Arial" w:hAnsi="Arial"/>
                <w:sz w:val="18"/>
              </w:rPr>
            </w:pPr>
            <w:r>
              <w:rPr>
                <w:rFonts w:ascii="Arial" w:hAnsi="Arial"/>
                <w:sz w:val="18"/>
              </w:rPr>
              <w:t>DC_7A_n1A</w:t>
            </w:r>
          </w:p>
          <w:p w14:paraId="2BF38BC4" w14:textId="77777777" w:rsidR="009C142D" w:rsidRDefault="009C142D">
            <w:pPr>
              <w:keepNext/>
              <w:keepLines/>
              <w:spacing w:after="0"/>
              <w:jc w:val="center"/>
              <w:rPr>
                <w:rFonts w:ascii="Arial" w:hAnsi="Arial"/>
                <w:sz w:val="18"/>
              </w:rPr>
            </w:pPr>
            <w:r>
              <w:rPr>
                <w:rFonts w:ascii="Arial" w:hAnsi="Arial"/>
                <w:sz w:val="18"/>
              </w:rPr>
              <w:t>DC_3A_n78A</w:t>
            </w:r>
          </w:p>
          <w:p w14:paraId="3945B92B" w14:textId="77777777" w:rsidR="009C142D" w:rsidRDefault="009C142D">
            <w:pPr>
              <w:keepNext/>
              <w:keepLines/>
              <w:spacing w:after="0"/>
              <w:jc w:val="center"/>
              <w:rPr>
                <w:rFonts w:ascii="Arial" w:hAnsi="Arial"/>
                <w:sz w:val="18"/>
              </w:rPr>
            </w:pPr>
            <w:r>
              <w:rPr>
                <w:rFonts w:ascii="Arial" w:hAnsi="Arial"/>
                <w:sz w:val="18"/>
                <w:lang w:val="fr-FR"/>
              </w:rPr>
              <w:t>DC_7A_n78A</w:t>
            </w:r>
          </w:p>
        </w:tc>
      </w:tr>
      <w:tr w:rsidR="009C142D" w14:paraId="0809C0A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C760DF" w14:textId="77777777" w:rsidR="009C142D" w:rsidRDefault="009C142D">
            <w:pPr>
              <w:keepNext/>
              <w:keepLines/>
              <w:spacing w:after="0"/>
              <w:jc w:val="center"/>
              <w:rPr>
                <w:rFonts w:ascii="Arial" w:hAnsi="Arial"/>
                <w:sz w:val="18"/>
              </w:rPr>
            </w:pPr>
            <w:r>
              <w:rPr>
                <w:rFonts w:ascii="Arial" w:hAnsi="Arial"/>
                <w:sz w:val="18"/>
              </w:rPr>
              <w:t>DC_3C-7A-32A_n1A-n78A</w:t>
            </w:r>
          </w:p>
        </w:tc>
        <w:tc>
          <w:tcPr>
            <w:tcW w:w="3544" w:type="dxa"/>
            <w:tcBorders>
              <w:top w:val="single" w:sz="4" w:space="0" w:color="auto"/>
              <w:left w:val="single" w:sz="4" w:space="0" w:color="auto"/>
              <w:bottom w:val="single" w:sz="4" w:space="0" w:color="auto"/>
              <w:right w:val="single" w:sz="4" w:space="0" w:color="auto"/>
            </w:tcBorders>
            <w:hideMark/>
          </w:tcPr>
          <w:p w14:paraId="52DC1EDB" w14:textId="77777777" w:rsidR="009C142D" w:rsidRDefault="009C142D">
            <w:pPr>
              <w:keepNext/>
              <w:keepLines/>
              <w:spacing w:after="0"/>
              <w:jc w:val="center"/>
              <w:rPr>
                <w:rFonts w:ascii="Arial" w:hAnsi="Arial"/>
                <w:sz w:val="18"/>
              </w:rPr>
            </w:pPr>
            <w:r>
              <w:rPr>
                <w:rFonts w:ascii="Arial" w:hAnsi="Arial"/>
                <w:sz w:val="18"/>
              </w:rPr>
              <w:t>DC_3A_n1A</w:t>
            </w:r>
          </w:p>
          <w:p w14:paraId="61989B36" w14:textId="77777777" w:rsidR="009C142D" w:rsidRDefault="009C142D">
            <w:pPr>
              <w:keepNext/>
              <w:keepLines/>
              <w:spacing w:after="0"/>
              <w:jc w:val="center"/>
              <w:rPr>
                <w:rFonts w:ascii="Arial" w:hAnsi="Arial"/>
                <w:sz w:val="18"/>
              </w:rPr>
            </w:pPr>
            <w:r>
              <w:rPr>
                <w:rFonts w:ascii="Arial" w:hAnsi="Arial"/>
                <w:sz w:val="18"/>
              </w:rPr>
              <w:t>DC_3C_n1A</w:t>
            </w:r>
          </w:p>
          <w:p w14:paraId="368756C9" w14:textId="77777777" w:rsidR="009C142D" w:rsidRDefault="009C142D">
            <w:pPr>
              <w:keepNext/>
              <w:keepLines/>
              <w:spacing w:after="0"/>
              <w:jc w:val="center"/>
              <w:rPr>
                <w:rFonts w:ascii="Arial" w:hAnsi="Arial"/>
                <w:sz w:val="18"/>
              </w:rPr>
            </w:pPr>
            <w:r>
              <w:rPr>
                <w:rFonts w:ascii="Arial" w:hAnsi="Arial"/>
                <w:sz w:val="18"/>
              </w:rPr>
              <w:t>DC_7A_n1A</w:t>
            </w:r>
          </w:p>
          <w:p w14:paraId="011933A4" w14:textId="77777777" w:rsidR="009C142D" w:rsidRDefault="009C142D">
            <w:pPr>
              <w:keepNext/>
              <w:keepLines/>
              <w:spacing w:after="0"/>
              <w:jc w:val="center"/>
              <w:rPr>
                <w:rFonts w:ascii="Arial" w:hAnsi="Arial"/>
                <w:sz w:val="18"/>
              </w:rPr>
            </w:pPr>
            <w:r>
              <w:rPr>
                <w:rFonts w:ascii="Arial" w:hAnsi="Arial"/>
                <w:sz w:val="18"/>
              </w:rPr>
              <w:t>DC_3A_n78A</w:t>
            </w:r>
          </w:p>
          <w:p w14:paraId="3EDECD28" w14:textId="77777777" w:rsidR="009C142D" w:rsidRDefault="009C142D">
            <w:pPr>
              <w:keepNext/>
              <w:keepLines/>
              <w:spacing w:after="0"/>
              <w:jc w:val="center"/>
              <w:rPr>
                <w:rFonts w:ascii="Arial" w:hAnsi="Arial"/>
                <w:sz w:val="18"/>
              </w:rPr>
            </w:pPr>
            <w:r>
              <w:rPr>
                <w:rFonts w:ascii="Arial" w:hAnsi="Arial"/>
                <w:sz w:val="18"/>
              </w:rPr>
              <w:t>DC_3C_n78A</w:t>
            </w:r>
          </w:p>
          <w:p w14:paraId="04714251" w14:textId="77777777" w:rsidR="009C142D" w:rsidRDefault="009C142D">
            <w:pPr>
              <w:keepNext/>
              <w:keepLines/>
              <w:spacing w:after="0"/>
              <w:jc w:val="center"/>
              <w:rPr>
                <w:rFonts w:ascii="Arial" w:hAnsi="Arial"/>
                <w:sz w:val="18"/>
              </w:rPr>
            </w:pPr>
            <w:r>
              <w:rPr>
                <w:rFonts w:ascii="Arial" w:hAnsi="Arial"/>
                <w:sz w:val="18"/>
              </w:rPr>
              <w:t>DC_7A_n78A</w:t>
            </w:r>
          </w:p>
        </w:tc>
      </w:tr>
      <w:tr w:rsidR="009C142D" w14:paraId="370A439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303BA6" w14:textId="77777777" w:rsidR="009C142D" w:rsidRDefault="009C142D">
            <w:pPr>
              <w:keepNext/>
              <w:keepLines/>
              <w:spacing w:after="0"/>
              <w:jc w:val="center"/>
              <w:rPr>
                <w:rFonts w:ascii="Arial" w:hAnsi="Arial"/>
                <w:sz w:val="18"/>
              </w:rPr>
            </w:pPr>
            <w:r>
              <w:rPr>
                <w:rFonts w:ascii="Arial" w:eastAsia="MS Mincho" w:hAnsi="Arial" w:cs="Arial"/>
                <w:bCs/>
                <w:sz w:val="18"/>
                <w:szCs w:val="18"/>
              </w:rPr>
              <w:t>DC_3A-7A-40A_n1A-n78A</w:t>
            </w:r>
          </w:p>
        </w:tc>
        <w:tc>
          <w:tcPr>
            <w:tcW w:w="3544" w:type="dxa"/>
            <w:tcBorders>
              <w:top w:val="single" w:sz="4" w:space="0" w:color="auto"/>
              <w:left w:val="single" w:sz="4" w:space="0" w:color="auto"/>
              <w:bottom w:val="single" w:sz="4" w:space="0" w:color="auto"/>
              <w:right w:val="single" w:sz="4" w:space="0" w:color="auto"/>
            </w:tcBorders>
            <w:hideMark/>
          </w:tcPr>
          <w:p w14:paraId="4A6D5AF9"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6047CC1C"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3D6E3D37"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DC_7A_n1A</w:t>
            </w:r>
          </w:p>
          <w:p w14:paraId="492F482A"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35F03D4A"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5C6C050A" w14:textId="77777777" w:rsidR="009C142D" w:rsidRDefault="009C142D">
            <w:pPr>
              <w:keepNext/>
              <w:keepLines/>
              <w:spacing w:after="0"/>
              <w:jc w:val="center"/>
              <w:rPr>
                <w:rFonts w:ascii="Arial" w:hAnsi="Arial"/>
                <w:sz w:val="18"/>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w:t>
            </w:r>
            <w:r>
              <w:rPr>
                <w:rFonts w:ascii="Arial" w:eastAsia="DengXian" w:hAnsi="Arial" w:cs="Arial"/>
                <w:bCs/>
                <w:sz w:val="18"/>
                <w:szCs w:val="18"/>
                <w:lang w:eastAsia="zh-CN"/>
              </w:rPr>
              <w:t>78</w:t>
            </w:r>
            <w:r>
              <w:rPr>
                <w:rFonts w:ascii="Arial" w:hAnsi="Arial" w:cs="Arial"/>
                <w:bCs/>
                <w:sz w:val="18"/>
                <w:szCs w:val="18"/>
                <w:lang w:eastAsia="zh-CN"/>
              </w:rPr>
              <w:t>A</w:t>
            </w:r>
          </w:p>
        </w:tc>
      </w:tr>
      <w:tr w:rsidR="009C142D" w14:paraId="6BE748C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CF2A4F" w14:textId="77777777" w:rsidR="009C142D" w:rsidRDefault="009C142D">
            <w:pPr>
              <w:keepNext/>
              <w:keepLines/>
              <w:spacing w:after="0"/>
              <w:jc w:val="center"/>
              <w:rPr>
                <w:rFonts w:ascii="Arial" w:hAnsi="Arial"/>
                <w:sz w:val="18"/>
              </w:rPr>
            </w:pPr>
            <w:r>
              <w:rPr>
                <w:rFonts w:ascii="Arial" w:eastAsia="MS Mincho" w:hAnsi="Arial" w:cs="Arial"/>
                <w:bCs/>
                <w:sz w:val="18"/>
                <w:szCs w:val="18"/>
              </w:rPr>
              <w:t>DC_3A-7A-40C_n1A-n78A</w:t>
            </w:r>
          </w:p>
        </w:tc>
        <w:tc>
          <w:tcPr>
            <w:tcW w:w="3544" w:type="dxa"/>
            <w:tcBorders>
              <w:top w:val="single" w:sz="4" w:space="0" w:color="auto"/>
              <w:left w:val="single" w:sz="4" w:space="0" w:color="auto"/>
              <w:bottom w:val="single" w:sz="4" w:space="0" w:color="auto"/>
              <w:right w:val="single" w:sz="4" w:space="0" w:color="auto"/>
            </w:tcBorders>
            <w:hideMark/>
          </w:tcPr>
          <w:p w14:paraId="6996CC3F"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59268BE4"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36D17F19"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DC_7A_n1A</w:t>
            </w:r>
          </w:p>
          <w:p w14:paraId="1E05B0AF"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5B57F1CE"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57E44992" w14:textId="77777777" w:rsidR="009C142D" w:rsidRDefault="009C142D">
            <w:pPr>
              <w:keepNext/>
              <w:keepLines/>
              <w:spacing w:after="0"/>
              <w:jc w:val="center"/>
              <w:rPr>
                <w:rFonts w:ascii="Arial" w:hAnsi="Arial"/>
                <w:sz w:val="18"/>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w:t>
            </w:r>
            <w:r>
              <w:rPr>
                <w:rFonts w:ascii="Arial" w:eastAsia="DengXian" w:hAnsi="Arial" w:cs="Arial"/>
                <w:bCs/>
                <w:sz w:val="18"/>
                <w:szCs w:val="18"/>
                <w:lang w:eastAsia="zh-CN"/>
              </w:rPr>
              <w:t>78</w:t>
            </w:r>
            <w:r>
              <w:rPr>
                <w:rFonts w:ascii="Arial" w:hAnsi="Arial" w:cs="Arial"/>
                <w:bCs/>
                <w:sz w:val="18"/>
                <w:szCs w:val="18"/>
                <w:lang w:eastAsia="zh-CN"/>
              </w:rPr>
              <w:t>A</w:t>
            </w:r>
          </w:p>
        </w:tc>
      </w:tr>
      <w:tr w:rsidR="009C142D" w14:paraId="2ADC5B0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2E07D06" w14:textId="77777777" w:rsidR="009C142D" w:rsidRDefault="009C142D">
            <w:pPr>
              <w:keepNext/>
              <w:keepLines/>
              <w:spacing w:after="0"/>
              <w:jc w:val="center"/>
              <w:rPr>
                <w:rFonts w:ascii="Arial" w:eastAsia="MS Mincho" w:hAnsi="Arial" w:cs="Arial"/>
                <w:bCs/>
                <w:sz w:val="18"/>
                <w:szCs w:val="18"/>
              </w:rPr>
            </w:pPr>
            <w:bookmarkStart w:id="80" w:name="OLE_LINK28"/>
            <w:r>
              <w:rPr>
                <w:rFonts w:ascii="Arial" w:eastAsia="MS Mincho" w:hAnsi="Arial" w:cs="Arial"/>
                <w:bCs/>
                <w:sz w:val="18"/>
                <w:szCs w:val="18"/>
              </w:rPr>
              <w:t>DC_3A-7A_n40A-n78A-n105A</w:t>
            </w:r>
            <w:bookmarkEnd w:id="80"/>
          </w:p>
        </w:tc>
        <w:tc>
          <w:tcPr>
            <w:tcW w:w="3544" w:type="dxa"/>
            <w:tcBorders>
              <w:top w:val="single" w:sz="4" w:space="0" w:color="auto"/>
              <w:left w:val="single" w:sz="4" w:space="0" w:color="auto"/>
              <w:bottom w:val="single" w:sz="4" w:space="0" w:color="auto"/>
              <w:right w:val="single" w:sz="4" w:space="0" w:color="auto"/>
            </w:tcBorders>
            <w:hideMark/>
          </w:tcPr>
          <w:p w14:paraId="19290A9A"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DC_3A_n40A</w:t>
            </w:r>
          </w:p>
          <w:p w14:paraId="56886AFE"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4A7D8331"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DC_3A_n105A</w:t>
            </w:r>
          </w:p>
          <w:p w14:paraId="4C1EBE60"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DC_7A_n40A</w:t>
            </w:r>
          </w:p>
          <w:p w14:paraId="527A3EF8"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DC_7A_n78A</w:t>
            </w:r>
          </w:p>
          <w:p w14:paraId="36CE7E9F"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DC_7A_n105A</w:t>
            </w:r>
          </w:p>
        </w:tc>
      </w:tr>
      <w:tr w:rsidR="009C142D" w14:paraId="072F72E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9CD709" w14:textId="77777777" w:rsidR="009C142D" w:rsidRDefault="009C142D">
            <w:pPr>
              <w:keepNext/>
              <w:keepLines/>
              <w:spacing w:after="0"/>
              <w:jc w:val="center"/>
              <w:rPr>
                <w:rFonts w:ascii="Arial" w:eastAsia="MS Mincho" w:hAnsi="Arial" w:cs="Arial"/>
                <w:bCs/>
                <w:sz w:val="18"/>
                <w:szCs w:val="18"/>
              </w:rPr>
            </w:pPr>
            <w:r>
              <w:rPr>
                <w:rFonts w:ascii="Arial" w:hAnsi="Arial" w:cs="Arial"/>
                <w:sz w:val="18"/>
                <w:szCs w:val="18"/>
              </w:rPr>
              <w:t>DC_3A-8A-11A_n28A-n77A</w:t>
            </w:r>
            <w:r>
              <w:rPr>
                <w:rFonts w:ascii="Arial" w:hAnsi="Arial"/>
                <w:noProof/>
                <w:sz w:val="18"/>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35F256A7"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DC_3A_n28A</w:t>
            </w:r>
          </w:p>
          <w:p w14:paraId="2CF30B1A"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02FDB466"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59FE5943"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0DB33FA1" w14:textId="77777777" w:rsidR="009C142D" w:rsidRDefault="009C142D">
            <w:pPr>
              <w:keepNext/>
              <w:keepLines/>
              <w:spacing w:after="0"/>
              <w:jc w:val="center"/>
              <w:rPr>
                <w:rFonts w:ascii="Arial" w:hAnsi="Arial"/>
                <w:sz w:val="18"/>
                <w:lang w:eastAsia="ja-JP"/>
              </w:rPr>
            </w:pPr>
            <w:r>
              <w:rPr>
                <w:rFonts w:ascii="Arial" w:hAnsi="Arial"/>
                <w:sz w:val="18"/>
                <w:lang w:eastAsia="ja-JP"/>
              </w:rPr>
              <w:t>DC_11A_n28A</w:t>
            </w:r>
          </w:p>
          <w:p w14:paraId="309CB744" w14:textId="77777777" w:rsidR="009C142D" w:rsidRDefault="009C142D">
            <w:pPr>
              <w:keepNext/>
              <w:keepLines/>
              <w:spacing w:after="0"/>
              <w:jc w:val="center"/>
              <w:rPr>
                <w:rFonts w:ascii="Arial" w:hAnsi="Arial" w:cs="Arial"/>
                <w:bCs/>
                <w:sz w:val="18"/>
                <w:szCs w:val="18"/>
                <w:lang w:eastAsia="zh-CN"/>
              </w:rPr>
            </w:pPr>
            <w:r>
              <w:rPr>
                <w:rFonts w:ascii="Arial" w:hAnsi="Arial"/>
                <w:sz w:val="18"/>
                <w:lang w:eastAsia="ja-JP"/>
              </w:rPr>
              <w:t>DC_11A_n77A</w:t>
            </w:r>
          </w:p>
        </w:tc>
      </w:tr>
      <w:tr w:rsidR="009C142D" w14:paraId="222B259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57375F" w14:textId="77777777" w:rsidR="009C142D" w:rsidRDefault="009C142D">
            <w:pPr>
              <w:keepNext/>
              <w:keepLines/>
              <w:spacing w:after="0"/>
              <w:jc w:val="center"/>
              <w:rPr>
                <w:rFonts w:ascii="Arial" w:eastAsia="MS Mincho" w:hAnsi="Arial" w:cs="Arial"/>
                <w:bCs/>
                <w:sz w:val="18"/>
                <w:szCs w:val="18"/>
              </w:rPr>
            </w:pPr>
            <w:r>
              <w:rPr>
                <w:rFonts w:ascii="Arial" w:hAnsi="Arial" w:cs="Arial"/>
                <w:sz w:val="18"/>
                <w:szCs w:val="18"/>
              </w:rPr>
              <w:lastRenderedPageBreak/>
              <w:t>DC_3A-8A-11A_n28A-n77(2A)</w:t>
            </w:r>
            <w:r>
              <w:rPr>
                <w:rFonts w:ascii="Arial" w:hAnsi="Arial"/>
                <w:noProof/>
                <w:sz w:val="18"/>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26F4073D" w14:textId="77777777" w:rsidR="009C142D" w:rsidRDefault="009C142D">
            <w:pPr>
              <w:keepNext/>
              <w:keepLines/>
              <w:spacing w:after="0"/>
              <w:jc w:val="center"/>
              <w:rPr>
                <w:rFonts w:ascii="Arial" w:eastAsia="SimSun" w:hAnsi="Arial"/>
                <w:sz w:val="18"/>
                <w:lang w:eastAsia="ja-JP"/>
              </w:rPr>
            </w:pPr>
            <w:r>
              <w:rPr>
                <w:rFonts w:ascii="Arial" w:hAnsi="Arial"/>
                <w:sz w:val="18"/>
                <w:lang w:eastAsia="ja-JP"/>
              </w:rPr>
              <w:t>DC_3A_n28A</w:t>
            </w:r>
          </w:p>
          <w:p w14:paraId="7AC66CD3"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2949C74D" w14:textId="77777777" w:rsidR="009C142D" w:rsidRDefault="009C142D">
            <w:pPr>
              <w:keepNext/>
              <w:keepLines/>
              <w:spacing w:after="0"/>
              <w:jc w:val="center"/>
              <w:rPr>
                <w:rFonts w:ascii="Arial" w:hAnsi="Arial"/>
                <w:sz w:val="18"/>
                <w:lang w:eastAsia="ja-JP"/>
              </w:rPr>
            </w:pPr>
            <w:r>
              <w:rPr>
                <w:rFonts w:ascii="Arial" w:hAnsi="Arial"/>
                <w:sz w:val="18"/>
                <w:lang w:eastAsia="ja-JP"/>
              </w:rPr>
              <w:t>DC_8A_n28A</w:t>
            </w:r>
          </w:p>
          <w:p w14:paraId="0E6F9723" w14:textId="77777777" w:rsidR="009C142D" w:rsidRDefault="009C142D">
            <w:pPr>
              <w:keepNext/>
              <w:keepLines/>
              <w:spacing w:after="0"/>
              <w:jc w:val="center"/>
              <w:rPr>
                <w:rFonts w:ascii="Arial" w:hAnsi="Arial"/>
                <w:sz w:val="18"/>
                <w:lang w:eastAsia="ja-JP"/>
              </w:rPr>
            </w:pPr>
            <w:r>
              <w:rPr>
                <w:rFonts w:ascii="Arial" w:hAnsi="Arial"/>
                <w:sz w:val="18"/>
                <w:lang w:eastAsia="ja-JP"/>
              </w:rPr>
              <w:t>DC_8A_n77A</w:t>
            </w:r>
          </w:p>
          <w:p w14:paraId="6A05DC19" w14:textId="77777777" w:rsidR="009C142D" w:rsidRDefault="009C142D">
            <w:pPr>
              <w:keepNext/>
              <w:keepLines/>
              <w:spacing w:after="0"/>
              <w:jc w:val="center"/>
              <w:rPr>
                <w:rFonts w:ascii="Arial" w:hAnsi="Arial"/>
                <w:sz w:val="18"/>
                <w:lang w:eastAsia="ja-JP"/>
              </w:rPr>
            </w:pPr>
            <w:r>
              <w:rPr>
                <w:rFonts w:ascii="Arial" w:hAnsi="Arial"/>
                <w:sz w:val="18"/>
                <w:lang w:eastAsia="ja-JP"/>
              </w:rPr>
              <w:t>DC_11A_n28A</w:t>
            </w:r>
          </w:p>
          <w:p w14:paraId="7DD9A8BC" w14:textId="77777777" w:rsidR="009C142D" w:rsidRDefault="009C142D">
            <w:pPr>
              <w:keepNext/>
              <w:keepLines/>
              <w:spacing w:after="0"/>
              <w:jc w:val="center"/>
              <w:rPr>
                <w:rFonts w:ascii="Arial" w:hAnsi="Arial" w:cs="Arial"/>
                <w:bCs/>
                <w:sz w:val="18"/>
                <w:szCs w:val="18"/>
                <w:lang w:eastAsia="zh-CN"/>
              </w:rPr>
            </w:pPr>
            <w:r>
              <w:rPr>
                <w:rFonts w:ascii="Arial" w:hAnsi="Arial"/>
                <w:sz w:val="18"/>
                <w:lang w:eastAsia="ja-JP"/>
              </w:rPr>
              <w:t>DC_11A_n77A</w:t>
            </w:r>
          </w:p>
        </w:tc>
      </w:tr>
      <w:tr w:rsidR="009C142D" w14:paraId="401FC29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C4DDDE8" w14:textId="77777777" w:rsidR="009C142D" w:rsidRDefault="009C142D">
            <w:pPr>
              <w:keepNext/>
              <w:keepLines/>
              <w:spacing w:after="0"/>
              <w:jc w:val="center"/>
              <w:rPr>
                <w:rFonts w:ascii="Arial" w:hAnsi="Arial" w:cs="Arial"/>
                <w:sz w:val="18"/>
                <w:szCs w:val="18"/>
              </w:rPr>
            </w:pPr>
            <w:r>
              <w:rPr>
                <w:rFonts w:ascii="Arial" w:hAnsi="Arial"/>
                <w:sz w:val="18"/>
              </w:rPr>
              <w:t>DC_3A-8A-20A-</w:t>
            </w:r>
            <w:r>
              <w:rPr>
                <w:rFonts w:ascii="Arial" w:hAnsi="Arial"/>
                <w:sz w:val="18"/>
                <w:lang w:val="en-US"/>
              </w:rPr>
              <w:t>28</w:t>
            </w:r>
            <w:r>
              <w:rPr>
                <w:rFonts w:ascii="Arial" w:hAnsi="Arial"/>
                <w:sz w:val="18"/>
              </w:rPr>
              <w:t>A_n78</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hideMark/>
          </w:tcPr>
          <w:p w14:paraId="0246F523" w14:textId="77777777" w:rsidR="009C142D" w:rsidRDefault="009C142D">
            <w:pPr>
              <w:keepNext/>
              <w:keepLines/>
              <w:spacing w:after="0"/>
              <w:jc w:val="center"/>
              <w:rPr>
                <w:rFonts w:ascii="Arial" w:hAnsi="Arial"/>
                <w:sz w:val="18"/>
                <w:lang w:val="x-none"/>
              </w:rPr>
            </w:pPr>
            <w:r>
              <w:rPr>
                <w:rFonts w:ascii="Arial" w:hAnsi="Arial"/>
                <w:sz w:val="18"/>
              </w:rPr>
              <w:t>DC_3A_n78A</w:t>
            </w:r>
          </w:p>
          <w:p w14:paraId="7736E9E5" w14:textId="77777777" w:rsidR="009C142D" w:rsidRDefault="009C142D">
            <w:pPr>
              <w:keepNext/>
              <w:keepLines/>
              <w:spacing w:after="0"/>
              <w:jc w:val="center"/>
              <w:rPr>
                <w:rFonts w:ascii="Arial" w:hAnsi="Arial"/>
                <w:sz w:val="18"/>
              </w:rPr>
            </w:pPr>
            <w:r>
              <w:rPr>
                <w:rFonts w:ascii="Arial" w:hAnsi="Arial"/>
                <w:sz w:val="18"/>
              </w:rPr>
              <w:t>DC_8A_n78A</w:t>
            </w:r>
          </w:p>
          <w:p w14:paraId="10B80084" w14:textId="77777777" w:rsidR="009C142D" w:rsidRDefault="009C142D">
            <w:pPr>
              <w:keepNext/>
              <w:keepLines/>
              <w:spacing w:after="0"/>
              <w:jc w:val="center"/>
              <w:rPr>
                <w:rFonts w:ascii="Arial" w:hAnsi="Arial"/>
                <w:sz w:val="18"/>
              </w:rPr>
            </w:pPr>
            <w:r>
              <w:rPr>
                <w:rFonts w:ascii="Arial" w:hAnsi="Arial"/>
                <w:sz w:val="18"/>
              </w:rPr>
              <w:t>DC_20A_n78A</w:t>
            </w:r>
          </w:p>
          <w:p w14:paraId="7DF877FB" w14:textId="77777777" w:rsidR="009C142D" w:rsidRDefault="009C142D">
            <w:pPr>
              <w:keepNext/>
              <w:keepLines/>
              <w:spacing w:after="0"/>
              <w:jc w:val="center"/>
              <w:rPr>
                <w:rFonts w:ascii="Arial" w:hAnsi="Arial"/>
                <w:sz w:val="18"/>
                <w:lang w:eastAsia="ja-JP"/>
              </w:rPr>
            </w:pPr>
            <w:r>
              <w:rPr>
                <w:rFonts w:ascii="Arial" w:hAnsi="Arial"/>
                <w:sz w:val="18"/>
              </w:rPr>
              <w:t>DC_28A_n78A</w:t>
            </w:r>
          </w:p>
        </w:tc>
      </w:tr>
      <w:tr w:rsidR="009C142D" w14:paraId="26772B8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78A546" w14:textId="77777777" w:rsidR="009C142D" w:rsidRDefault="009C142D">
            <w:pPr>
              <w:keepNext/>
              <w:keepLines/>
              <w:spacing w:after="0"/>
              <w:jc w:val="center"/>
              <w:rPr>
                <w:rFonts w:ascii="Arial" w:hAnsi="Arial" w:cs="Arial"/>
                <w:sz w:val="18"/>
                <w:szCs w:val="18"/>
              </w:rPr>
            </w:pPr>
            <w:r>
              <w:rPr>
                <w:rFonts w:ascii="Arial" w:eastAsia="MS Mincho" w:hAnsi="Arial" w:cs="Arial"/>
                <w:bCs/>
                <w:sz w:val="18"/>
                <w:szCs w:val="18"/>
              </w:rPr>
              <w:t>DC_3A-8A-40A_n1A-n78A</w:t>
            </w:r>
          </w:p>
        </w:tc>
        <w:tc>
          <w:tcPr>
            <w:tcW w:w="3544" w:type="dxa"/>
            <w:tcBorders>
              <w:top w:val="single" w:sz="4" w:space="0" w:color="auto"/>
              <w:left w:val="single" w:sz="4" w:space="0" w:color="auto"/>
              <w:bottom w:val="single" w:sz="4" w:space="0" w:color="auto"/>
              <w:right w:val="single" w:sz="4" w:space="0" w:color="auto"/>
            </w:tcBorders>
            <w:hideMark/>
          </w:tcPr>
          <w:p w14:paraId="38692B6C"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35B3A288"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476EFC25"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DC_8A_n1A</w:t>
            </w:r>
          </w:p>
          <w:p w14:paraId="07CBEEE3"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35982CF8"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2A01E9E8" w14:textId="77777777" w:rsidR="009C142D" w:rsidRDefault="009C142D">
            <w:pPr>
              <w:keepNext/>
              <w:keepLines/>
              <w:spacing w:after="0"/>
              <w:jc w:val="center"/>
              <w:rPr>
                <w:rFonts w:ascii="Arial" w:hAnsi="Arial"/>
                <w:sz w:val="18"/>
                <w:lang w:eastAsia="ja-JP"/>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w:t>
            </w:r>
            <w:r>
              <w:rPr>
                <w:rFonts w:ascii="Arial" w:eastAsia="DengXian" w:hAnsi="Arial" w:cs="Arial"/>
                <w:bCs/>
                <w:sz w:val="18"/>
                <w:szCs w:val="18"/>
                <w:lang w:eastAsia="zh-CN"/>
              </w:rPr>
              <w:t>78</w:t>
            </w:r>
            <w:r>
              <w:rPr>
                <w:rFonts w:ascii="Arial" w:hAnsi="Arial" w:cs="Arial"/>
                <w:bCs/>
                <w:sz w:val="18"/>
                <w:szCs w:val="18"/>
                <w:lang w:eastAsia="zh-CN"/>
              </w:rPr>
              <w:t>A</w:t>
            </w:r>
          </w:p>
        </w:tc>
      </w:tr>
      <w:tr w:rsidR="009C142D" w14:paraId="5C2C206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CD56AC" w14:textId="77777777" w:rsidR="009C142D" w:rsidRDefault="009C142D">
            <w:pPr>
              <w:keepNext/>
              <w:keepLines/>
              <w:spacing w:after="0"/>
              <w:jc w:val="center"/>
              <w:rPr>
                <w:rFonts w:ascii="Arial" w:hAnsi="Arial" w:cs="Arial"/>
                <w:sz w:val="18"/>
                <w:szCs w:val="18"/>
              </w:rPr>
            </w:pPr>
            <w:r>
              <w:rPr>
                <w:rFonts w:ascii="Arial" w:eastAsia="MS Mincho" w:hAnsi="Arial" w:cs="Arial"/>
                <w:bCs/>
                <w:sz w:val="18"/>
                <w:szCs w:val="18"/>
              </w:rPr>
              <w:t>DC_3A-8A-40C_n1A-n78A</w:t>
            </w:r>
          </w:p>
        </w:tc>
        <w:tc>
          <w:tcPr>
            <w:tcW w:w="3544" w:type="dxa"/>
            <w:tcBorders>
              <w:top w:val="single" w:sz="4" w:space="0" w:color="auto"/>
              <w:left w:val="single" w:sz="4" w:space="0" w:color="auto"/>
              <w:bottom w:val="single" w:sz="4" w:space="0" w:color="auto"/>
              <w:right w:val="single" w:sz="4" w:space="0" w:color="auto"/>
            </w:tcBorders>
            <w:hideMark/>
          </w:tcPr>
          <w:p w14:paraId="1482D7A8"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7A981355"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372A92C6"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DC_8A_n1A</w:t>
            </w:r>
          </w:p>
          <w:p w14:paraId="774D892C"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7494559E"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79A57951" w14:textId="77777777" w:rsidR="009C142D" w:rsidRDefault="009C142D">
            <w:pPr>
              <w:keepNext/>
              <w:keepLines/>
              <w:spacing w:after="0"/>
              <w:jc w:val="center"/>
              <w:rPr>
                <w:rFonts w:ascii="Arial" w:hAnsi="Arial"/>
                <w:sz w:val="18"/>
                <w:lang w:eastAsia="ja-JP"/>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w:t>
            </w:r>
            <w:r>
              <w:rPr>
                <w:rFonts w:ascii="Arial" w:eastAsia="DengXian" w:hAnsi="Arial" w:cs="Arial"/>
                <w:bCs/>
                <w:sz w:val="18"/>
                <w:szCs w:val="18"/>
                <w:lang w:eastAsia="zh-CN"/>
              </w:rPr>
              <w:t>78</w:t>
            </w:r>
            <w:r>
              <w:rPr>
                <w:rFonts w:ascii="Arial" w:hAnsi="Arial" w:cs="Arial"/>
                <w:bCs/>
                <w:sz w:val="18"/>
                <w:szCs w:val="18"/>
                <w:lang w:eastAsia="zh-CN"/>
              </w:rPr>
              <w:t>A</w:t>
            </w:r>
          </w:p>
        </w:tc>
      </w:tr>
      <w:tr w:rsidR="009C142D" w14:paraId="6898EA8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E49CCA"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DC_3A-8A-41A_n1A-n78A</w:t>
            </w:r>
          </w:p>
          <w:p w14:paraId="145FA4C9"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DC_3A-3A-8A-41A_n1A-n78A</w:t>
            </w:r>
          </w:p>
        </w:tc>
        <w:tc>
          <w:tcPr>
            <w:tcW w:w="3544" w:type="dxa"/>
            <w:tcBorders>
              <w:top w:val="single" w:sz="4" w:space="0" w:color="auto"/>
              <w:left w:val="single" w:sz="4" w:space="0" w:color="auto"/>
              <w:bottom w:val="single" w:sz="4" w:space="0" w:color="auto"/>
              <w:right w:val="single" w:sz="4" w:space="0" w:color="auto"/>
            </w:tcBorders>
            <w:hideMark/>
          </w:tcPr>
          <w:p w14:paraId="34417DB9"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DC_3A_n1A</w:t>
            </w:r>
          </w:p>
          <w:p w14:paraId="4F80FFB8"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22DF03B2"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609D92F0"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DC_8A_n78A</w:t>
            </w:r>
          </w:p>
          <w:p w14:paraId="181AE1C6"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DC_41A_n1A</w:t>
            </w:r>
          </w:p>
          <w:p w14:paraId="5A542193"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DC_41A_n78A</w:t>
            </w:r>
          </w:p>
        </w:tc>
      </w:tr>
      <w:tr w:rsidR="009C142D" w14:paraId="0298E62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D6A2CFC"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DC_3A-8A-41C_n1A-n78A</w:t>
            </w:r>
          </w:p>
          <w:p w14:paraId="7D4CA79E"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DC_3A-3A-8A-41C_n1A-n78A</w:t>
            </w:r>
          </w:p>
        </w:tc>
        <w:tc>
          <w:tcPr>
            <w:tcW w:w="3544" w:type="dxa"/>
            <w:tcBorders>
              <w:top w:val="single" w:sz="4" w:space="0" w:color="auto"/>
              <w:left w:val="single" w:sz="4" w:space="0" w:color="auto"/>
              <w:bottom w:val="single" w:sz="4" w:space="0" w:color="auto"/>
              <w:right w:val="single" w:sz="4" w:space="0" w:color="auto"/>
            </w:tcBorders>
            <w:hideMark/>
          </w:tcPr>
          <w:p w14:paraId="00C76412"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DC_3A_n1A</w:t>
            </w:r>
          </w:p>
          <w:p w14:paraId="7C56A9D4"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23BE1910"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4ED4412B"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DC_8A_n78A</w:t>
            </w:r>
          </w:p>
          <w:p w14:paraId="3FD4FDF7"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DC_41A_n1A</w:t>
            </w:r>
          </w:p>
          <w:p w14:paraId="691FC36C"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DC_41A_n78A</w:t>
            </w:r>
          </w:p>
        </w:tc>
      </w:tr>
      <w:tr w:rsidR="009C142D" w14:paraId="4C2DFA7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C1E019" w14:textId="77777777" w:rsidR="009C142D" w:rsidRDefault="009C142D">
            <w:pPr>
              <w:keepNext/>
              <w:keepLines/>
              <w:spacing w:after="0"/>
              <w:jc w:val="center"/>
              <w:rPr>
                <w:rFonts w:ascii="Arial" w:hAnsi="Arial"/>
                <w:sz w:val="18"/>
                <w:vertAlign w:val="superscript"/>
                <w:lang w:eastAsia="ko-KR"/>
              </w:rPr>
            </w:pPr>
            <w:r>
              <w:rPr>
                <w:rFonts w:ascii="Arial" w:hAnsi="Arial"/>
                <w:sz w:val="18"/>
                <w:lang w:eastAsia="ko-KR"/>
              </w:rPr>
              <w:t>DC_3A-19A-21A-42A_n77A</w:t>
            </w:r>
            <w:r>
              <w:rPr>
                <w:rFonts w:ascii="Arial" w:hAnsi="Arial"/>
                <w:sz w:val="18"/>
                <w:vertAlign w:val="superscript"/>
                <w:lang w:eastAsia="ko-KR"/>
              </w:rPr>
              <w:t>5,6</w:t>
            </w:r>
          </w:p>
          <w:p w14:paraId="2EBF03F0" w14:textId="77777777" w:rsidR="009C142D" w:rsidRDefault="009C142D">
            <w:pPr>
              <w:keepNext/>
              <w:keepLines/>
              <w:spacing w:after="0"/>
              <w:jc w:val="center"/>
              <w:rPr>
                <w:rFonts w:ascii="Arial" w:hAnsi="Arial"/>
                <w:sz w:val="18"/>
                <w:lang w:eastAsia="ko-KR"/>
              </w:rPr>
            </w:pPr>
            <w:r>
              <w:rPr>
                <w:rFonts w:ascii="Arial" w:hAnsi="Arial"/>
                <w:sz w:val="18"/>
                <w:lang w:eastAsia="ko-KR"/>
              </w:rPr>
              <w:t>DC_3A-19A-21A-42A_n77C</w:t>
            </w:r>
            <w:r>
              <w:rPr>
                <w:rFonts w:ascii="Arial" w:hAnsi="Arial"/>
                <w:sz w:val="18"/>
                <w:vertAlign w:val="superscript"/>
                <w:lang w:eastAsia="ko-KR"/>
              </w:rPr>
              <w:t>5,6</w:t>
            </w:r>
          </w:p>
          <w:p w14:paraId="7106EB65" w14:textId="77777777" w:rsidR="009C142D" w:rsidRDefault="009C142D">
            <w:pPr>
              <w:keepNext/>
              <w:keepLines/>
              <w:spacing w:after="0"/>
              <w:jc w:val="center"/>
              <w:rPr>
                <w:rFonts w:ascii="Arial" w:hAnsi="Arial"/>
                <w:sz w:val="18"/>
                <w:lang w:eastAsia="ko-KR"/>
              </w:rPr>
            </w:pPr>
            <w:r>
              <w:rPr>
                <w:rFonts w:ascii="Arial" w:hAnsi="Arial"/>
                <w:sz w:val="18"/>
                <w:lang w:eastAsia="ko-KR"/>
              </w:rPr>
              <w:t>DC_3A-19A-21A-42C_n77A</w:t>
            </w:r>
            <w:r>
              <w:rPr>
                <w:rFonts w:ascii="Arial" w:hAnsi="Arial"/>
                <w:sz w:val="18"/>
                <w:vertAlign w:val="superscript"/>
                <w:lang w:eastAsia="ko-KR"/>
              </w:rPr>
              <w:t>5,6</w:t>
            </w:r>
          </w:p>
          <w:p w14:paraId="31818065" w14:textId="77777777" w:rsidR="009C142D" w:rsidRDefault="009C142D">
            <w:pPr>
              <w:keepNext/>
              <w:keepLines/>
              <w:spacing w:after="0"/>
              <w:jc w:val="center"/>
              <w:rPr>
                <w:rFonts w:ascii="Arial" w:hAnsi="Arial" w:cs="Arial"/>
                <w:sz w:val="18"/>
                <w:szCs w:val="18"/>
                <w:lang w:eastAsia="ko-KR"/>
              </w:rPr>
            </w:pPr>
            <w:r>
              <w:rPr>
                <w:rFonts w:ascii="Arial" w:hAnsi="Arial"/>
                <w:sz w:val="18"/>
                <w:lang w:eastAsia="ko-KR"/>
              </w:rPr>
              <w:t>DC_3A-19A-21A-42C_n77C</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50278286" w14:textId="77777777" w:rsidR="009C142D" w:rsidRDefault="009C142D">
            <w:pPr>
              <w:keepNext/>
              <w:keepLines/>
              <w:spacing w:after="0"/>
              <w:jc w:val="center"/>
              <w:rPr>
                <w:rFonts w:ascii="Arial" w:hAnsi="Arial"/>
                <w:sz w:val="18"/>
                <w:lang w:eastAsia="ko-KR"/>
              </w:rPr>
            </w:pPr>
            <w:r>
              <w:rPr>
                <w:rFonts w:ascii="Arial" w:hAnsi="Arial"/>
                <w:sz w:val="18"/>
                <w:lang w:eastAsia="ko-KR"/>
              </w:rPr>
              <w:t>DC_3A_n77A</w:t>
            </w:r>
          </w:p>
          <w:p w14:paraId="16C734BC" w14:textId="77777777" w:rsidR="009C142D" w:rsidRDefault="009C142D">
            <w:pPr>
              <w:keepNext/>
              <w:keepLines/>
              <w:spacing w:after="0"/>
              <w:jc w:val="center"/>
              <w:rPr>
                <w:rFonts w:ascii="Arial" w:hAnsi="Arial"/>
                <w:sz w:val="18"/>
                <w:lang w:eastAsia="ko-KR"/>
              </w:rPr>
            </w:pPr>
            <w:r>
              <w:rPr>
                <w:rFonts w:ascii="Arial" w:hAnsi="Arial"/>
                <w:sz w:val="18"/>
                <w:lang w:eastAsia="ko-KR"/>
              </w:rPr>
              <w:t>DC_19A_n77A</w:t>
            </w:r>
          </w:p>
          <w:p w14:paraId="733ED2E8" w14:textId="77777777" w:rsidR="009C142D" w:rsidRDefault="009C142D">
            <w:pPr>
              <w:keepNext/>
              <w:keepLines/>
              <w:spacing w:after="0"/>
              <w:jc w:val="center"/>
              <w:rPr>
                <w:rFonts w:ascii="Arial" w:hAnsi="Arial"/>
                <w:sz w:val="18"/>
                <w:lang w:eastAsia="ko-KR"/>
              </w:rPr>
            </w:pPr>
            <w:r>
              <w:rPr>
                <w:rFonts w:ascii="Arial" w:hAnsi="Arial"/>
                <w:sz w:val="18"/>
                <w:lang w:eastAsia="ko-KR"/>
              </w:rPr>
              <w:t>DC_21A_n77A</w:t>
            </w:r>
          </w:p>
        </w:tc>
      </w:tr>
      <w:tr w:rsidR="009C142D" w14:paraId="5772D47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EEFF40" w14:textId="77777777" w:rsidR="009C142D" w:rsidRDefault="009C142D">
            <w:pPr>
              <w:keepNext/>
              <w:keepLines/>
              <w:spacing w:after="0"/>
              <w:jc w:val="center"/>
              <w:rPr>
                <w:rFonts w:ascii="Arial" w:hAnsi="Arial"/>
                <w:sz w:val="18"/>
                <w:lang w:eastAsia="ko-KR"/>
              </w:rPr>
            </w:pPr>
            <w:r>
              <w:rPr>
                <w:rFonts w:ascii="Arial" w:hAnsi="Arial"/>
                <w:sz w:val="18"/>
              </w:rPr>
              <w:t>DC_3A-19A-21A-42A_n78A</w:t>
            </w:r>
            <w:r>
              <w:rPr>
                <w:rFonts w:ascii="Arial" w:hAnsi="Arial"/>
                <w:sz w:val="18"/>
                <w:vertAlign w:val="superscript"/>
                <w:lang w:eastAsia="ko-KR"/>
              </w:rPr>
              <w:t>5,6</w:t>
            </w:r>
          </w:p>
          <w:p w14:paraId="5DC3076D" w14:textId="77777777" w:rsidR="009C142D" w:rsidRDefault="009C142D">
            <w:pPr>
              <w:keepNext/>
              <w:keepLines/>
              <w:spacing w:after="0"/>
              <w:jc w:val="center"/>
              <w:rPr>
                <w:rFonts w:ascii="Arial" w:hAnsi="Arial"/>
                <w:sz w:val="18"/>
                <w:lang w:eastAsia="ko-KR"/>
              </w:rPr>
            </w:pPr>
            <w:r>
              <w:rPr>
                <w:rFonts w:ascii="Arial" w:hAnsi="Arial"/>
                <w:sz w:val="18"/>
              </w:rPr>
              <w:t>DC_3A-19A-21A-42A_n78C</w:t>
            </w:r>
            <w:r>
              <w:rPr>
                <w:rFonts w:ascii="Arial" w:hAnsi="Arial"/>
                <w:sz w:val="18"/>
                <w:vertAlign w:val="superscript"/>
                <w:lang w:eastAsia="ko-KR"/>
              </w:rPr>
              <w:t>5,6</w:t>
            </w:r>
          </w:p>
          <w:p w14:paraId="1E00BDE3" w14:textId="77777777" w:rsidR="009C142D" w:rsidRDefault="009C142D">
            <w:pPr>
              <w:keepNext/>
              <w:keepLines/>
              <w:spacing w:after="0"/>
              <w:jc w:val="center"/>
              <w:rPr>
                <w:rFonts w:ascii="Arial" w:hAnsi="Arial"/>
                <w:sz w:val="18"/>
                <w:lang w:eastAsia="ko-KR"/>
              </w:rPr>
            </w:pPr>
            <w:r>
              <w:rPr>
                <w:rFonts w:ascii="Arial" w:hAnsi="Arial"/>
                <w:sz w:val="18"/>
              </w:rPr>
              <w:t>DC_3A-19A-21A-42C_n78A</w:t>
            </w:r>
            <w:r>
              <w:rPr>
                <w:rFonts w:ascii="Arial" w:hAnsi="Arial"/>
                <w:sz w:val="18"/>
                <w:vertAlign w:val="superscript"/>
                <w:lang w:eastAsia="ko-KR"/>
              </w:rPr>
              <w:t>5,6</w:t>
            </w:r>
          </w:p>
          <w:p w14:paraId="1D81666A" w14:textId="77777777" w:rsidR="009C142D" w:rsidRDefault="009C142D">
            <w:pPr>
              <w:keepNext/>
              <w:keepLines/>
              <w:spacing w:after="0"/>
              <w:jc w:val="center"/>
              <w:rPr>
                <w:rFonts w:ascii="Arial" w:hAnsi="Arial" w:cs="Arial"/>
                <w:sz w:val="18"/>
                <w:szCs w:val="18"/>
                <w:lang w:eastAsia="ko-KR"/>
              </w:rPr>
            </w:pPr>
            <w:r>
              <w:rPr>
                <w:rFonts w:ascii="Arial" w:hAnsi="Arial"/>
                <w:sz w:val="18"/>
              </w:rPr>
              <w:t>DC_3A-19A-21A-42C_n78C</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0842A5C9" w14:textId="77777777" w:rsidR="009C142D" w:rsidRDefault="009C142D">
            <w:pPr>
              <w:keepNext/>
              <w:keepLines/>
              <w:spacing w:after="0"/>
              <w:jc w:val="center"/>
              <w:rPr>
                <w:rFonts w:ascii="Arial" w:hAnsi="Arial"/>
                <w:sz w:val="18"/>
              </w:rPr>
            </w:pPr>
            <w:r>
              <w:rPr>
                <w:rFonts w:ascii="Arial" w:hAnsi="Arial"/>
                <w:sz w:val="18"/>
              </w:rPr>
              <w:t>DC_3A_n78A</w:t>
            </w:r>
          </w:p>
          <w:p w14:paraId="7FDEC91C" w14:textId="77777777" w:rsidR="009C142D" w:rsidRDefault="009C142D">
            <w:pPr>
              <w:keepNext/>
              <w:keepLines/>
              <w:spacing w:after="0"/>
              <w:jc w:val="center"/>
              <w:rPr>
                <w:rFonts w:ascii="Arial" w:hAnsi="Arial"/>
                <w:sz w:val="18"/>
              </w:rPr>
            </w:pPr>
            <w:r>
              <w:rPr>
                <w:rFonts w:ascii="Arial" w:hAnsi="Arial"/>
                <w:sz w:val="18"/>
              </w:rPr>
              <w:t>DC_19A_n78A</w:t>
            </w:r>
          </w:p>
          <w:p w14:paraId="20D6471D" w14:textId="77777777" w:rsidR="009C142D" w:rsidRDefault="009C142D">
            <w:pPr>
              <w:keepNext/>
              <w:keepLines/>
              <w:spacing w:after="0"/>
              <w:jc w:val="center"/>
              <w:rPr>
                <w:rFonts w:ascii="Arial" w:hAnsi="Arial"/>
                <w:sz w:val="18"/>
                <w:lang w:eastAsia="ko-KR"/>
              </w:rPr>
            </w:pPr>
            <w:r>
              <w:rPr>
                <w:rFonts w:ascii="Arial" w:hAnsi="Arial"/>
                <w:sz w:val="18"/>
              </w:rPr>
              <w:t>DC_21A_n78A</w:t>
            </w:r>
          </w:p>
        </w:tc>
      </w:tr>
      <w:tr w:rsidR="009C142D" w14:paraId="7F3BBB6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4DA428" w14:textId="77777777" w:rsidR="009C142D" w:rsidRDefault="009C142D">
            <w:pPr>
              <w:keepNext/>
              <w:keepLines/>
              <w:spacing w:after="0"/>
              <w:jc w:val="center"/>
              <w:rPr>
                <w:rFonts w:ascii="Arial" w:hAnsi="Arial"/>
                <w:sz w:val="18"/>
                <w:lang w:eastAsia="ko-KR"/>
              </w:rPr>
            </w:pPr>
            <w:r>
              <w:rPr>
                <w:rFonts w:ascii="Arial" w:hAnsi="Arial"/>
                <w:sz w:val="18"/>
              </w:rPr>
              <w:t>DC_3A-19A-21A-42A_n79A</w:t>
            </w:r>
          </w:p>
          <w:p w14:paraId="1C9F84F3" w14:textId="77777777" w:rsidR="009C142D" w:rsidRDefault="009C142D">
            <w:pPr>
              <w:keepNext/>
              <w:keepLines/>
              <w:spacing w:after="0"/>
              <w:jc w:val="center"/>
              <w:rPr>
                <w:rFonts w:ascii="Arial" w:hAnsi="Arial"/>
                <w:sz w:val="18"/>
                <w:lang w:eastAsia="ko-KR"/>
              </w:rPr>
            </w:pPr>
            <w:r>
              <w:rPr>
                <w:rFonts w:ascii="Arial" w:hAnsi="Arial"/>
                <w:sz w:val="18"/>
              </w:rPr>
              <w:t>DC_3A-19A-21A-42A_n79C</w:t>
            </w:r>
          </w:p>
          <w:p w14:paraId="2EBC1FD7" w14:textId="77777777" w:rsidR="009C142D" w:rsidRDefault="009C142D">
            <w:pPr>
              <w:keepNext/>
              <w:keepLines/>
              <w:spacing w:after="0"/>
              <w:jc w:val="center"/>
              <w:rPr>
                <w:rFonts w:ascii="Arial" w:hAnsi="Arial"/>
                <w:sz w:val="18"/>
                <w:lang w:eastAsia="ko-KR"/>
              </w:rPr>
            </w:pPr>
            <w:r>
              <w:rPr>
                <w:rFonts w:ascii="Arial" w:hAnsi="Arial"/>
                <w:sz w:val="18"/>
              </w:rPr>
              <w:t>DC_3A-19A-21A-42C_n79A</w:t>
            </w:r>
          </w:p>
          <w:p w14:paraId="021E527A" w14:textId="77777777" w:rsidR="009C142D" w:rsidRDefault="009C142D">
            <w:pPr>
              <w:keepNext/>
              <w:keepLines/>
              <w:spacing w:after="0"/>
              <w:jc w:val="center"/>
              <w:rPr>
                <w:rFonts w:ascii="Arial" w:hAnsi="Arial"/>
                <w:sz w:val="18"/>
              </w:rPr>
            </w:pPr>
            <w:r>
              <w:rPr>
                <w:rFonts w:ascii="Arial" w:hAnsi="Arial"/>
                <w:sz w:val="18"/>
              </w:rPr>
              <w:t>DC_3A-19A-21A-42C_n79C</w:t>
            </w:r>
          </w:p>
        </w:tc>
        <w:tc>
          <w:tcPr>
            <w:tcW w:w="3544" w:type="dxa"/>
            <w:tcBorders>
              <w:top w:val="single" w:sz="4" w:space="0" w:color="auto"/>
              <w:left w:val="single" w:sz="4" w:space="0" w:color="auto"/>
              <w:bottom w:val="single" w:sz="4" w:space="0" w:color="auto"/>
              <w:right w:val="single" w:sz="4" w:space="0" w:color="auto"/>
            </w:tcBorders>
            <w:hideMark/>
          </w:tcPr>
          <w:p w14:paraId="604EBDDA" w14:textId="77777777" w:rsidR="009C142D" w:rsidRDefault="009C142D">
            <w:pPr>
              <w:keepNext/>
              <w:keepLines/>
              <w:spacing w:after="0"/>
              <w:jc w:val="center"/>
              <w:rPr>
                <w:rFonts w:ascii="Arial" w:hAnsi="Arial"/>
                <w:sz w:val="18"/>
                <w:lang w:eastAsia="fi-FI"/>
              </w:rPr>
            </w:pPr>
            <w:r>
              <w:rPr>
                <w:rFonts w:ascii="Arial" w:hAnsi="Arial"/>
                <w:sz w:val="18"/>
                <w:lang w:eastAsia="fi-FI"/>
              </w:rPr>
              <w:t>DC_3A_n79A</w:t>
            </w:r>
          </w:p>
          <w:p w14:paraId="47D6427E" w14:textId="77777777" w:rsidR="009C142D" w:rsidRDefault="009C142D">
            <w:pPr>
              <w:keepNext/>
              <w:keepLines/>
              <w:spacing w:after="0"/>
              <w:jc w:val="center"/>
              <w:rPr>
                <w:rFonts w:ascii="Arial" w:hAnsi="Arial"/>
                <w:sz w:val="18"/>
                <w:lang w:eastAsia="fi-FI"/>
              </w:rPr>
            </w:pPr>
            <w:r>
              <w:rPr>
                <w:rFonts w:ascii="Arial" w:hAnsi="Arial"/>
                <w:sz w:val="18"/>
                <w:lang w:eastAsia="fi-FI"/>
              </w:rPr>
              <w:t>DC_19A_n79A</w:t>
            </w:r>
          </w:p>
          <w:p w14:paraId="01C1B4A4" w14:textId="77777777" w:rsidR="009C142D" w:rsidRDefault="009C142D">
            <w:pPr>
              <w:keepNext/>
              <w:keepLines/>
              <w:spacing w:after="0"/>
              <w:jc w:val="center"/>
              <w:rPr>
                <w:rFonts w:ascii="Arial" w:hAnsi="Arial"/>
                <w:sz w:val="18"/>
              </w:rPr>
            </w:pPr>
            <w:r>
              <w:rPr>
                <w:rFonts w:ascii="Arial" w:hAnsi="Arial"/>
                <w:sz w:val="18"/>
                <w:lang w:eastAsia="fi-FI"/>
              </w:rPr>
              <w:t>DC_21A_n79A</w:t>
            </w:r>
          </w:p>
        </w:tc>
      </w:tr>
      <w:tr w:rsidR="009C142D" w14:paraId="7F0047F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90AD91" w14:textId="77777777" w:rsidR="009C142D" w:rsidRDefault="009C142D">
            <w:pPr>
              <w:keepNext/>
              <w:keepLines/>
              <w:spacing w:after="0"/>
              <w:jc w:val="center"/>
              <w:rPr>
                <w:rFonts w:ascii="Arial" w:hAnsi="Arial"/>
                <w:sz w:val="18"/>
                <w:lang w:eastAsia="ja-JP"/>
              </w:rPr>
            </w:pPr>
            <w:r>
              <w:rPr>
                <w:rFonts w:ascii="Arial" w:hAnsi="Arial"/>
                <w:sz w:val="18"/>
                <w:lang w:eastAsia="ja-JP"/>
              </w:rPr>
              <w:t>DC_3A-19A-42A_n1A-n77A</w:t>
            </w:r>
            <w:r>
              <w:rPr>
                <w:rFonts w:ascii="Arial" w:hAnsi="Arial"/>
                <w:sz w:val="18"/>
                <w:vertAlign w:val="superscript"/>
                <w:lang w:eastAsia="ko-KR"/>
              </w:rPr>
              <w:t>5,6</w:t>
            </w:r>
          </w:p>
          <w:p w14:paraId="165F741D" w14:textId="77777777" w:rsidR="009C142D" w:rsidRDefault="009C142D">
            <w:pPr>
              <w:keepNext/>
              <w:keepLines/>
              <w:spacing w:after="0"/>
              <w:jc w:val="center"/>
              <w:rPr>
                <w:rFonts w:ascii="Arial" w:hAnsi="Arial"/>
                <w:sz w:val="18"/>
              </w:rPr>
            </w:pPr>
            <w:r>
              <w:rPr>
                <w:rFonts w:ascii="Arial" w:hAnsi="Arial"/>
                <w:sz w:val="18"/>
                <w:lang w:eastAsia="ja-JP"/>
              </w:rPr>
              <w:t>DC_3A-19A-42C_n1A-n77A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66F6273E"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0C4C63E5"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69A11105" w14:textId="77777777" w:rsidR="009C142D" w:rsidRDefault="009C142D">
            <w:pPr>
              <w:keepNext/>
              <w:keepLines/>
              <w:spacing w:after="0"/>
              <w:jc w:val="center"/>
              <w:rPr>
                <w:rFonts w:ascii="Arial" w:hAnsi="Arial"/>
                <w:sz w:val="18"/>
                <w:lang w:eastAsia="ja-JP"/>
              </w:rPr>
            </w:pPr>
            <w:r>
              <w:rPr>
                <w:rFonts w:ascii="Arial" w:hAnsi="Arial"/>
                <w:sz w:val="18"/>
                <w:lang w:eastAsia="ja-JP"/>
              </w:rPr>
              <w:t>DC_19A_n1A</w:t>
            </w:r>
          </w:p>
          <w:p w14:paraId="6316DBEF" w14:textId="77777777" w:rsidR="009C142D" w:rsidRDefault="009C142D">
            <w:pPr>
              <w:keepNext/>
              <w:keepLines/>
              <w:spacing w:after="0"/>
              <w:jc w:val="center"/>
              <w:rPr>
                <w:rFonts w:ascii="Arial" w:hAnsi="Arial"/>
                <w:sz w:val="18"/>
                <w:lang w:eastAsia="fi-FI"/>
              </w:rPr>
            </w:pPr>
            <w:r>
              <w:rPr>
                <w:rFonts w:ascii="Arial" w:hAnsi="Arial"/>
                <w:sz w:val="18"/>
                <w:lang w:eastAsia="ja-JP"/>
              </w:rPr>
              <w:t>DC_19A_n77A</w:t>
            </w:r>
          </w:p>
        </w:tc>
      </w:tr>
      <w:tr w:rsidR="009C142D" w14:paraId="1D1F0F9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D607BA" w14:textId="77777777" w:rsidR="009C142D" w:rsidRDefault="009C142D">
            <w:pPr>
              <w:keepNext/>
              <w:keepLines/>
              <w:spacing w:after="0"/>
              <w:jc w:val="center"/>
              <w:rPr>
                <w:rFonts w:ascii="Arial" w:hAnsi="Arial"/>
                <w:sz w:val="18"/>
                <w:lang w:eastAsia="ja-JP"/>
              </w:rPr>
            </w:pPr>
            <w:r>
              <w:rPr>
                <w:rFonts w:ascii="Arial" w:hAnsi="Arial"/>
                <w:sz w:val="18"/>
                <w:lang w:eastAsia="ja-JP"/>
              </w:rPr>
              <w:t>DC_3A-19A-42A_n1A-n78A</w:t>
            </w:r>
            <w:r>
              <w:rPr>
                <w:rFonts w:ascii="Arial" w:hAnsi="Arial"/>
                <w:sz w:val="18"/>
                <w:vertAlign w:val="superscript"/>
                <w:lang w:eastAsia="ko-KR"/>
              </w:rPr>
              <w:t>5,6</w:t>
            </w:r>
          </w:p>
          <w:p w14:paraId="55F3568A" w14:textId="77777777" w:rsidR="009C142D" w:rsidRDefault="009C142D">
            <w:pPr>
              <w:keepNext/>
              <w:keepLines/>
              <w:spacing w:after="0"/>
              <w:jc w:val="center"/>
              <w:rPr>
                <w:rFonts w:ascii="Arial" w:hAnsi="Arial"/>
                <w:sz w:val="18"/>
              </w:rPr>
            </w:pPr>
            <w:r>
              <w:rPr>
                <w:rFonts w:ascii="Arial" w:hAnsi="Arial"/>
                <w:sz w:val="18"/>
                <w:lang w:eastAsia="ja-JP"/>
              </w:rPr>
              <w:t>DC_3A-19A-42C_n1A-n78A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734BE284"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413DE1DB" w14:textId="77777777" w:rsidR="009C142D" w:rsidRDefault="009C142D">
            <w:pPr>
              <w:keepNext/>
              <w:keepLines/>
              <w:spacing w:after="0"/>
              <w:jc w:val="center"/>
              <w:rPr>
                <w:rFonts w:ascii="Arial" w:hAnsi="Arial"/>
                <w:sz w:val="18"/>
                <w:lang w:eastAsia="ja-JP"/>
              </w:rPr>
            </w:pPr>
            <w:r>
              <w:rPr>
                <w:rFonts w:ascii="Arial" w:hAnsi="Arial"/>
                <w:sz w:val="18"/>
                <w:lang w:eastAsia="ja-JP"/>
              </w:rPr>
              <w:t>DC_3A_n78A</w:t>
            </w:r>
          </w:p>
          <w:p w14:paraId="7E0E6ACB" w14:textId="77777777" w:rsidR="009C142D" w:rsidRDefault="009C142D">
            <w:pPr>
              <w:keepNext/>
              <w:keepLines/>
              <w:spacing w:after="0"/>
              <w:jc w:val="center"/>
              <w:rPr>
                <w:rFonts w:ascii="Arial" w:hAnsi="Arial"/>
                <w:sz w:val="18"/>
                <w:lang w:eastAsia="ja-JP"/>
              </w:rPr>
            </w:pPr>
            <w:r>
              <w:rPr>
                <w:rFonts w:ascii="Arial" w:hAnsi="Arial"/>
                <w:sz w:val="18"/>
                <w:lang w:eastAsia="ja-JP"/>
              </w:rPr>
              <w:t>DC_19A_n1A</w:t>
            </w:r>
          </w:p>
          <w:p w14:paraId="0A23DE97" w14:textId="77777777" w:rsidR="009C142D" w:rsidRDefault="009C142D">
            <w:pPr>
              <w:keepNext/>
              <w:keepLines/>
              <w:spacing w:after="0"/>
              <w:jc w:val="center"/>
              <w:rPr>
                <w:rFonts w:ascii="Arial" w:hAnsi="Arial"/>
                <w:sz w:val="18"/>
                <w:lang w:eastAsia="fi-FI"/>
              </w:rPr>
            </w:pPr>
            <w:r>
              <w:rPr>
                <w:rFonts w:ascii="Arial" w:hAnsi="Arial"/>
                <w:sz w:val="18"/>
                <w:lang w:eastAsia="ja-JP"/>
              </w:rPr>
              <w:t>DC_19A_n78A</w:t>
            </w:r>
          </w:p>
        </w:tc>
      </w:tr>
      <w:tr w:rsidR="009C142D" w14:paraId="599EC78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A6BBD2" w14:textId="77777777" w:rsidR="009C142D" w:rsidRDefault="009C142D">
            <w:pPr>
              <w:keepNext/>
              <w:keepLines/>
              <w:spacing w:after="0"/>
              <w:jc w:val="center"/>
              <w:rPr>
                <w:rFonts w:ascii="Arial" w:hAnsi="Arial"/>
                <w:sz w:val="18"/>
                <w:lang w:eastAsia="ja-JP"/>
              </w:rPr>
            </w:pPr>
            <w:r>
              <w:rPr>
                <w:rFonts w:ascii="Arial" w:hAnsi="Arial"/>
                <w:sz w:val="18"/>
                <w:lang w:eastAsia="ja-JP"/>
              </w:rPr>
              <w:t>DC_3A-19A-42A_n1A-n79A</w:t>
            </w:r>
          </w:p>
          <w:p w14:paraId="5680538F" w14:textId="77777777" w:rsidR="009C142D" w:rsidRDefault="009C142D">
            <w:pPr>
              <w:keepNext/>
              <w:keepLines/>
              <w:spacing w:after="0"/>
              <w:jc w:val="center"/>
              <w:rPr>
                <w:rFonts w:ascii="Arial" w:hAnsi="Arial"/>
                <w:sz w:val="18"/>
              </w:rPr>
            </w:pPr>
            <w:r>
              <w:rPr>
                <w:rFonts w:ascii="Arial" w:hAnsi="Arial"/>
                <w:sz w:val="18"/>
                <w:lang w:eastAsia="ja-JP"/>
              </w:rPr>
              <w:t>DC_3A-19A-42C_n1A-n79A</w:t>
            </w:r>
          </w:p>
        </w:tc>
        <w:tc>
          <w:tcPr>
            <w:tcW w:w="3544" w:type="dxa"/>
            <w:tcBorders>
              <w:top w:val="single" w:sz="4" w:space="0" w:color="auto"/>
              <w:left w:val="single" w:sz="4" w:space="0" w:color="auto"/>
              <w:bottom w:val="single" w:sz="4" w:space="0" w:color="auto"/>
              <w:right w:val="single" w:sz="4" w:space="0" w:color="auto"/>
            </w:tcBorders>
            <w:hideMark/>
          </w:tcPr>
          <w:p w14:paraId="141280D9"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24E5CDE4" w14:textId="77777777" w:rsidR="009C142D" w:rsidRDefault="009C142D">
            <w:pPr>
              <w:keepNext/>
              <w:keepLines/>
              <w:spacing w:after="0"/>
              <w:jc w:val="center"/>
              <w:rPr>
                <w:rFonts w:ascii="Arial" w:hAnsi="Arial"/>
                <w:sz w:val="18"/>
                <w:lang w:eastAsia="ja-JP"/>
              </w:rPr>
            </w:pPr>
            <w:r>
              <w:rPr>
                <w:rFonts w:ascii="Arial" w:hAnsi="Arial"/>
                <w:sz w:val="18"/>
                <w:lang w:eastAsia="ja-JP"/>
              </w:rPr>
              <w:t>DC_3A_n79A</w:t>
            </w:r>
          </w:p>
          <w:p w14:paraId="1F185B21" w14:textId="77777777" w:rsidR="009C142D" w:rsidRDefault="009C142D">
            <w:pPr>
              <w:keepNext/>
              <w:keepLines/>
              <w:spacing w:after="0"/>
              <w:jc w:val="center"/>
              <w:rPr>
                <w:rFonts w:ascii="Arial" w:hAnsi="Arial"/>
                <w:sz w:val="18"/>
                <w:lang w:eastAsia="ja-JP"/>
              </w:rPr>
            </w:pPr>
            <w:r>
              <w:rPr>
                <w:rFonts w:ascii="Arial" w:hAnsi="Arial"/>
                <w:sz w:val="18"/>
                <w:lang w:eastAsia="ja-JP"/>
              </w:rPr>
              <w:t>DC_19A_n1A</w:t>
            </w:r>
          </w:p>
          <w:p w14:paraId="046CB66B" w14:textId="77777777" w:rsidR="009C142D" w:rsidRDefault="009C142D">
            <w:pPr>
              <w:keepNext/>
              <w:keepLines/>
              <w:spacing w:after="0"/>
              <w:jc w:val="center"/>
              <w:rPr>
                <w:rFonts w:ascii="Arial" w:hAnsi="Arial"/>
                <w:sz w:val="18"/>
                <w:lang w:eastAsia="fi-FI"/>
              </w:rPr>
            </w:pPr>
            <w:r>
              <w:rPr>
                <w:rFonts w:ascii="Arial" w:hAnsi="Arial"/>
                <w:sz w:val="18"/>
                <w:lang w:eastAsia="ja-JP"/>
              </w:rPr>
              <w:t>DC_19A_n79A</w:t>
            </w:r>
          </w:p>
        </w:tc>
      </w:tr>
      <w:tr w:rsidR="009C142D" w14:paraId="0C48EA3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B59DA77" w14:textId="77777777" w:rsidR="009C142D" w:rsidRDefault="009C142D">
            <w:pPr>
              <w:keepNext/>
              <w:keepLines/>
              <w:spacing w:after="0"/>
              <w:jc w:val="center"/>
              <w:rPr>
                <w:rFonts w:ascii="Arial" w:hAnsi="Arial"/>
                <w:sz w:val="18"/>
                <w:lang w:eastAsia="ja-JP"/>
              </w:rPr>
            </w:pPr>
            <w:r>
              <w:rPr>
                <w:rFonts w:ascii="Arial" w:hAnsi="Arial"/>
                <w:sz w:val="18"/>
                <w:lang w:eastAsia="ja-JP"/>
              </w:rPr>
              <w:t>DC_3A-20A_n1A-n28A-n75A</w:t>
            </w:r>
            <w:bookmarkStart w:id="81" w:name="OLE_LINK29"/>
          </w:p>
          <w:p w14:paraId="011EDF33" w14:textId="77777777" w:rsidR="009C142D" w:rsidRDefault="009C142D">
            <w:pPr>
              <w:keepNext/>
              <w:keepLines/>
              <w:spacing w:after="0"/>
              <w:jc w:val="center"/>
              <w:rPr>
                <w:rFonts w:ascii="Arial" w:hAnsi="Arial"/>
                <w:sz w:val="18"/>
                <w:lang w:eastAsia="ja-JP"/>
              </w:rPr>
            </w:pPr>
            <w:r>
              <w:rPr>
                <w:rFonts w:ascii="Arial" w:hAnsi="Arial"/>
                <w:sz w:val="18"/>
                <w:lang w:eastAsia="ja-JP"/>
              </w:rPr>
              <w:t>DC_3C-20A_n1A-n28A-n75A</w:t>
            </w:r>
            <w:bookmarkEnd w:id="81"/>
          </w:p>
        </w:tc>
        <w:tc>
          <w:tcPr>
            <w:tcW w:w="3544" w:type="dxa"/>
            <w:tcBorders>
              <w:top w:val="single" w:sz="4" w:space="0" w:color="auto"/>
              <w:left w:val="single" w:sz="4" w:space="0" w:color="auto"/>
              <w:bottom w:val="single" w:sz="4" w:space="0" w:color="auto"/>
              <w:right w:val="single" w:sz="4" w:space="0" w:color="auto"/>
            </w:tcBorders>
            <w:hideMark/>
          </w:tcPr>
          <w:p w14:paraId="18656472"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04CB36BF" w14:textId="77777777" w:rsidR="009C142D" w:rsidRDefault="009C142D">
            <w:pPr>
              <w:keepNext/>
              <w:keepLines/>
              <w:spacing w:after="0"/>
              <w:jc w:val="center"/>
              <w:rPr>
                <w:rFonts w:ascii="Arial" w:hAnsi="Arial"/>
                <w:sz w:val="18"/>
                <w:lang w:eastAsia="ja-JP"/>
              </w:rPr>
            </w:pPr>
            <w:r>
              <w:rPr>
                <w:rFonts w:ascii="Arial" w:hAnsi="Arial"/>
                <w:sz w:val="18"/>
                <w:lang w:eastAsia="ja-JP"/>
              </w:rPr>
              <w:t>DC_3C_n1A</w:t>
            </w:r>
          </w:p>
          <w:p w14:paraId="02FFE763" w14:textId="77777777" w:rsidR="009C142D" w:rsidRDefault="009C142D">
            <w:pPr>
              <w:keepNext/>
              <w:keepLines/>
              <w:spacing w:after="0"/>
              <w:jc w:val="center"/>
              <w:rPr>
                <w:rFonts w:ascii="Arial" w:hAnsi="Arial"/>
                <w:sz w:val="18"/>
                <w:lang w:eastAsia="ja-JP"/>
              </w:rPr>
            </w:pPr>
            <w:r>
              <w:rPr>
                <w:rFonts w:ascii="Arial" w:hAnsi="Arial"/>
                <w:sz w:val="18"/>
                <w:lang w:eastAsia="ja-JP"/>
              </w:rPr>
              <w:t>DC_20A_n1A</w:t>
            </w:r>
          </w:p>
          <w:p w14:paraId="2E5C8051" w14:textId="77777777" w:rsidR="009C142D" w:rsidRDefault="009C142D">
            <w:pPr>
              <w:keepNext/>
              <w:keepLines/>
              <w:spacing w:after="0"/>
              <w:jc w:val="center"/>
              <w:rPr>
                <w:rFonts w:ascii="Arial" w:hAnsi="Arial"/>
                <w:sz w:val="18"/>
                <w:lang w:eastAsia="ja-JP"/>
              </w:rPr>
            </w:pPr>
            <w:r>
              <w:rPr>
                <w:rFonts w:ascii="Arial" w:hAnsi="Arial"/>
                <w:sz w:val="18"/>
                <w:lang w:eastAsia="ja-JP"/>
              </w:rPr>
              <w:t>DC_3A_n28A</w:t>
            </w:r>
          </w:p>
          <w:p w14:paraId="2DB3803A" w14:textId="77777777" w:rsidR="009C142D" w:rsidRDefault="009C142D">
            <w:pPr>
              <w:keepNext/>
              <w:keepLines/>
              <w:spacing w:after="0"/>
              <w:jc w:val="center"/>
              <w:rPr>
                <w:rFonts w:ascii="Arial" w:hAnsi="Arial"/>
                <w:sz w:val="18"/>
                <w:lang w:eastAsia="ja-JP"/>
              </w:rPr>
            </w:pPr>
            <w:r>
              <w:rPr>
                <w:rFonts w:ascii="Arial" w:hAnsi="Arial"/>
                <w:sz w:val="18"/>
                <w:lang w:eastAsia="ja-JP"/>
              </w:rPr>
              <w:t>DC_3C_n28A</w:t>
            </w:r>
          </w:p>
          <w:p w14:paraId="5A4B0D45" w14:textId="77777777" w:rsidR="009C142D" w:rsidRDefault="009C142D">
            <w:pPr>
              <w:keepNext/>
              <w:keepLines/>
              <w:spacing w:after="0"/>
              <w:jc w:val="center"/>
              <w:rPr>
                <w:rFonts w:ascii="Arial" w:hAnsi="Arial"/>
                <w:sz w:val="18"/>
                <w:lang w:eastAsia="ja-JP"/>
              </w:rPr>
            </w:pPr>
            <w:r>
              <w:rPr>
                <w:rFonts w:ascii="Arial" w:hAnsi="Arial"/>
                <w:sz w:val="18"/>
                <w:lang w:eastAsia="ja-JP"/>
              </w:rPr>
              <w:t>DC_20A_n28A</w:t>
            </w:r>
          </w:p>
        </w:tc>
      </w:tr>
      <w:tr w:rsidR="009C142D" w14:paraId="08309F2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4F2A55" w14:textId="77777777" w:rsidR="009C142D" w:rsidRDefault="009C142D">
            <w:pPr>
              <w:keepNext/>
              <w:keepLines/>
              <w:spacing w:after="0"/>
              <w:jc w:val="center"/>
              <w:rPr>
                <w:rFonts w:ascii="Arial" w:hAnsi="Arial"/>
                <w:sz w:val="18"/>
                <w:lang w:eastAsia="ja-JP"/>
              </w:rPr>
            </w:pPr>
            <w:r>
              <w:rPr>
                <w:rFonts w:ascii="Arial" w:hAnsi="Arial"/>
                <w:sz w:val="18"/>
                <w:lang w:eastAsia="zh-TW"/>
              </w:rPr>
              <w:lastRenderedPageBreak/>
              <w:t>DC_3A-20A-32A_n1A-n28A</w:t>
            </w:r>
          </w:p>
        </w:tc>
        <w:tc>
          <w:tcPr>
            <w:tcW w:w="3544" w:type="dxa"/>
            <w:tcBorders>
              <w:top w:val="single" w:sz="4" w:space="0" w:color="auto"/>
              <w:left w:val="single" w:sz="4" w:space="0" w:color="auto"/>
              <w:bottom w:val="single" w:sz="4" w:space="0" w:color="auto"/>
              <w:right w:val="single" w:sz="4" w:space="0" w:color="auto"/>
            </w:tcBorders>
            <w:hideMark/>
          </w:tcPr>
          <w:p w14:paraId="4C17E89A" w14:textId="77777777" w:rsidR="009C142D" w:rsidRDefault="009C142D">
            <w:pPr>
              <w:keepNext/>
              <w:keepLines/>
              <w:spacing w:after="0"/>
              <w:jc w:val="center"/>
              <w:rPr>
                <w:rFonts w:ascii="Arial" w:hAnsi="Arial"/>
                <w:sz w:val="18"/>
                <w:lang w:eastAsia="zh-CN"/>
              </w:rPr>
            </w:pPr>
            <w:r>
              <w:rPr>
                <w:rFonts w:ascii="Arial" w:hAnsi="Arial"/>
                <w:sz w:val="18"/>
                <w:lang w:eastAsia="zh-CN"/>
              </w:rPr>
              <w:t>DC_3A_n1A</w:t>
            </w:r>
          </w:p>
          <w:p w14:paraId="4C434119" w14:textId="77777777" w:rsidR="009C142D" w:rsidRDefault="009C142D">
            <w:pPr>
              <w:keepNext/>
              <w:keepLines/>
              <w:spacing w:after="0"/>
              <w:jc w:val="center"/>
              <w:rPr>
                <w:rFonts w:ascii="Arial" w:hAnsi="Arial"/>
                <w:sz w:val="18"/>
                <w:lang w:eastAsia="zh-CN"/>
              </w:rPr>
            </w:pPr>
            <w:r>
              <w:rPr>
                <w:rFonts w:ascii="Arial" w:hAnsi="Arial"/>
                <w:sz w:val="18"/>
                <w:lang w:eastAsia="zh-CN"/>
              </w:rPr>
              <w:t>DC_20A_n1A</w:t>
            </w:r>
          </w:p>
          <w:p w14:paraId="4B253E2A" w14:textId="77777777" w:rsidR="009C142D" w:rsidRDefault="009C142D">
            <w:pPr>
              <w:keepNext/>
              <w:keepLines/>
              <w:spacing w:after="0"/>
              <w:jc w:val="center"/>
              <w:rPr>
                <w:rFonts w:ascii="Arial" w:hAnsi="Arial"/>
                <w:sz w:val="18"/>
                <w:lang w:eastAsia="zh-CN"/>
              </w:rPr>
            </w:pPr>
            <w:r>
              <w:rPr>
                <w:rFonts w:ascii="Arial" w:hAnsi="Arial"/>
                <w:sz w:val="18"/>
                <w:lang w:eastAsia="zh-CN"/>
              </w:rPr>
              <w:t>DC_3A_n28A</w:t>
            </w:r>
          </w:p>
          <w:p w14:paraId="6ECEA22E" w14:textId="77777777" w:rsidR="009C142D" w:rsidRDefault="009C142D">
            <w:pPr>
              <w:keepNext/>
              <w:keepLines/>
              <w:spacing w:after="0"/>
              <w:jc w:val="center"/>
              <w:rPr>
                <w:rFonts w:ascii="Arial" w:hAnsi="Arial"/>
                <w:sz w:val="18"/>
                <w:lang w:eastAsia="ja-JP"/>
              </w:rPr>
            </w:pPr>
            <w:r>
              <w:rPr>
                <w:rFonts w:ascii="Arial" w:hAnsi="Arial"/>
                <w:sz w:val="18"/>
                <w:lang w:eastAsia="zh-CN"/>
              </w:rPr>
              <w:t>DC_20A_n28A</w:t>
            </w:r>
          </w:p>
        </w:tc>
      </w:tr>
      <w:tr w:rsidR="009C142D" w14:paraId="5C55583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561F97" w14:textId="77777777" w:rsidR="009C142D" w:rsidRDefault="009C142D">
            <w:pPr>
              <w:keepNext/>
              <w:keepLines/>
              <w:spacing w:after="0"/>
              <w:jc w:val="center"/>
              <w:rPr>
                <w:rFonts w:ascii="Arial" w:hAnsi="Arial"/>
                <w:sz w:val="18"/>
              </w:rPr>
            </w:pPr>
            <w:r>
              <w:rPr>
                <w:rFonts w:ascii="Arial" w:hAnsi="Arial" w:cs="Arial"/>
                <w:sz w:val="18"/>
                <w:lang w:val="x-none" w:eastAsia="zh-TW"/>
              </w:rPr>
              <w:t>DC_3C-20A-32A_n1A-n28A</w:t>
            </w:r>
          </w:p>
        </w:tc>
        <w:tc>
          <w:tcPr>
            <w:tcW w:w="3544" w:type="dxa"/>
            <w:tcBorders>
              <w:top w:val="single" w:sz="4" w:space="0" w:color="auto"/>
              <w:left w:val="single" w:sz="4" w:space="0" w:color="auto"/>
              <w:bottom w:val="single" w:sz="4" w:space="0" w:color="auto"/>
              <w:right w:val="single" w:sz="4" w:space="0" w:color="auto"/>
            </w:tcBorders>
            <w:hideMark/>
          </w:tcPr>
          <w:p w14:paraId="1F06B2D5" w14:textId="77777777" w:rsidR="009C142D" w:rsidRDefault="009C142D">
            <w:pPr>
              <w:keepNext/>
              <w:keepLines/>
              <w:widowControl w:val="0"/>
              <w:spacing w:after="0"/>
              <w:jc w:val="center"/>
              <w:rPr>
                <w:rFonts w:ascii="Arial" w:hAnsi="Arial" w:cs="Arial"/>
                <w:sz w:val="18"/>
                <w:lang w:val="x-none" w:eastAsia="zh-TW"/>
              </w:rPr>
            </w:pPr>
            <w:r>
              <w:rPr>
                <w:rFonts w:ascii="Arial" w:hAnsi="Arial" w:cs="Arial"/>
                <w:sz w:val="18"/>
                <w:lang w:val="x-none" w:eastAsia="zh-TW"/>
              </w:rPr>
              <w:t>DC_3A_n1A</w:t>
            </w:r>
          </w:p>
          <w:p w14:paraId="5F075A16" w14:textId="77777777" w:rsidR="009C142D" w:rsidRDefault="009C142D">
            <w:pPr>
              <w:keepNext/>
              <w:keepLines/>
              <w:widowControl w:val="0"/>
              <w:spacing w:after="0"/>
              <w:jc w:val="center"/>
              <w:rPr>
                <w:rFonts w:ascii="Arial" w:hAnsi="Arial" w:cs="Arial"/>
                <w:sz w:val="18"/>
                <w:lang w:val="x-none" w:eastAsia="zh-TW"/>
              </w:rPr>
            </w:pPr>
            <w:r>
              <w:rPr>
                <w:rFonts w:ascii="Arial" w:hAnsi="Arial" w:cs="Arial"/>
                <w:sz w:val="18"/>
                <w:lang w:val="x-none" w:eastAsia="zh-TW"/>
              </w:rPr>
              <w:t>DC_3C_n1A</w:t>
            </w:r>
          </w:p>
          <w:p w14:paraId="3817ED7C" w14:textId="77777777" w:rsidR="009C142D" w:rsidRDefault="009C142D">
            <w:pPr>
              <w:keepNext/>
              <w:keepLines/>
              <w:widowControl w:val="0"/>
              <w:spacing w:after="0"/>
              <w:jc w:val="center"/>
              <w:rPr>
                <w:rFonts w:ascii="Arial" w:hAnsi="Arial" w:cs="Arial"/>
                <w:sz w:val="18"/>
                <w:lang w:val="x-none" w:eastAsia="zh-TW"/>
              </w:rPr>
            </w:pPr>
            <w:r>
              <w:rPr>
                <w:rFonts w:ascii="Arial" w:hAnsi="Arial" w:cs="Arial"/>
                <w:sz w:val="18"/>
                <w:lang w:val="x-none" w:eastAsia="zh-TW"/>
              </w:rPr>
              <w:t>DC_20A_n1A</w:t>
            </w:r>
          </w:p>
          <w:p w14:paraId="08FE92AE" w14:textId="77777777" w:rsidR="009C142D" w:rsidRDefault="009C142D">
            <w:pPr>
              <w:keepNext/>
              <w:keepLines/>
              <w:widowControl w:val="0"/>
              <w:spacing w:after="0"/>
              <w:jc w:val="center"/>
              <w:rPr>
                <w:rFonts w:ascii="Arial" w:hAnsi="Arial" w:cs="Arial"/>
                <w:sz w:val="18"/>
                <w:lang w:val="x-none" w:eastAsia="zh-TW"/>
              </w:rPr>
            </w:pPr>
            <w:r>
              <w:rPr>
                <w:rFonts w:ascii="Arial" w:hAnsi="Arial" w:cs="Arial"/>
                <w:sz w:val="18"/>
                <w:lang w:val="x-none" w:eastAsia="zh-TW"/>
              </w:rPr>
              <w:t>DC_3A_n28A</w:t>
            </w:r>
          </w:p>
          <w:p w14:paraId="294DCE84" w14:textId="77777777" w:rsidR="009C142D" w:rsidRDefault="009C142D">
            <w:pPr>
              <w:keepNext/>
              <w:keepLines/>
              <w:widowControl w:val="0"/>
              <w:spacing w:after="0"/>
              <w:jc w:val="center"/>
              <w:rPr>
                <w:rFonts w:ascii="Arial" w:hAnsi="Arial" w:cs="Arial"/>
                <w:sz w:val="18"/>
                <w:lang w:val="x-none" w:eastAsia="zh-TW"/>
              </w:rPr>
            </w:pPr>
            <w:r>
              <w:rPr>
                <w:rFonts w:ascii="Arial" w:hAnsi="Arial" w:cs="Arial"/>
                <w:sz w:val="18"/>
                <w:lang w:val="x-none" w:eastAsia="zh-TW"/>
              </w:rPr>
              <w:t>DC_3C_n28A</w:t>
            </w:r>
          </w:p>
          <w:p w14:paraId="28F8655D" w14:textId="77777777" w:rsidR="009C142D" w:rsidRDefault="009C142D">
            <w:pPr>
              <w:keepNext/>
              <w:keepLines/>
              <w:spacing w:after="0"/>
              <w:jc w:val="center"/>
              <w:rPr>
                <w:rFonts w:ascii="Arial" w:hAnsi="Arial"/>
                <w:sz w:val="18"/>
              </w:rPr>
            </w:pPr>
            <w:r>
              <w:rPr>
                <w:rFonts w:ascii="Arial" w:hAnsi="Arial" w:cs="Arial"/>
                <w:sz w:val="18"/>
                <w:lang w:val="x-none" w:eastAsia="zh-TW"/>
              </w:rPr>
              <w:t>DC_20A_n28A</w:t>
            </w:r>
          </w:p>
        </w:tc>
      </w:tr>
      <w:tr w:rsidR="009C142D" w14:paraId="7253DDD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126B928" w14:textId="77777777" w:rsidR="009C142D" w:rsidRDefault="009C142D">
            <w:pPr>
              <w:keepNext/>
              <w:keepLines/>
              <w:spacing w:after="0"/>
              <w:jc w:val="center"/>
              <w:rPr>
                <w:rFonts w:ascii="Arial" w:hAnsi="Arial"/>
                <w:sz w:val="18"/>
                <w:lang w:eastAsia="ja-JP"/>
              </w:rPr>
            </w:pPr>
            <w:r>
              <w:rPr>
                <w:rFonts w:ascii="Arial" w:hAnsi="Arial"/>
                <w:sz w:val="18"/>
              </w:rPr>
              <w:t>DC_3A-21A_n1A-n77A-n79A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59A18AF" w14:textId="77777777" w:rsidR="009C142D" w:rsidRDefault="009C142D">
            <w:pPr>
              <w:keepNext/>
              <w:keepLines/>
              <w:spacing w:after="0"/>
              <w:jc w:val="center"/>
              <w:rPr>
                <w:rFonts w:ascii="Arial" w:hAnsi="Arial"/>
                <w:sz w:val="18"/>
              </w:rPr>
            </w:pPr>
            <w:r>
              <w:rPr>
                <w:rFonts w:ascii="Arial" w:hAnsi="Arial"/>
                <w:sz w:val="18"/>
              </w:rPr>
              <w:t>DC_3A_n1A</w:t>
            </w:r>
          </w:p>
          <w:p w14:paraId="13B1D3A9" w14:textId="77777777" w:rsidR="009C142D" w:rsidRDefault="009C142D">
            <w:pPr>
              <w:keepNext/>
              <w:keepLines/>
              <w:spacing w:after="0"/>
              <w:jc w:val="center"/>
              <w:rPr>
                <w:rFonts w:ascii="Arial" w:hAnsi="Arial"/>
                <w:sz w:val="18"/>
              </w:rPr>
            </w:pPr>
            <w:r>
              <w:rPr>
                <w:rFonts w:ascii="Arial" w:hAnsi="Arial"/>
                <w:sz w:val="18"/>
              </w:rPr>
              <w:t>DC_3A_n77A</w:t>
            </w:r>
          </w:p>
          <w:p w14:paraId="2811A4F5" w14:textId="77777777" w:rsidR="009C142D" w:rsidRDefault="009C142D">
            <w:pPr>
              <w:keepNext/>
              <w:keepLines/>
              <w:spacing w:after="0"/>
              <w:jc w:val="center"/>
              <w:rPr>
                <w:rFonts w:ascii="Arial" w:hAnsi="Arial"/>
                <w:sz w:val="18"/>
              </w:rPr>
            </w:pPr>
            <w:r>
              <w:rPr>
                <w:rFonts w:ascii="Arial" w:hAnsi="Arial"/>
                <w:sz w:val="18"/>
              </w:rPr>
              <w:t>DC_3A_n79A</w:t>
            </w:r>
          </w:p>
          <w:p w14:paraId="47F20513" w14:textId="77777777" w:rsidR="009C142D" w:rsidRDefault="009C142D">
            <w:pPr>
              <w:keepNext/>
              <w:keepLines/>
              <w:spacing w:after="0"/>
              <w:jc w:val="center"/>
              <w:rPr>
                <w:rFonts w:ascii="Arial" w:hAnsi="Arial"/>
                <w:sz w:val="18"/>
              </w:rPr>
            </w:pPr>
            <w:r>
              <w:rPr>
                <w:rFonts w:ascii="Arial" w:hAnsi="Arial"/>
                <w:sz w:val="18"/>
              </w:rPr>
              <w:t>DC_21A_n1A</w:t>
            </w:r>
          </w:p>
          <w:p w14:paraId="2AB97AFA" w14:textId="77777777" w:rsidR="009C142D" w:rsidRDefault="009C142D">
            <w:pPr>
              <w:keepNext/>
              <w:keepLines/>
              <w:spacing w:after="0"/>
              <w:jc w:val="center"/>
              <w:rPr>
                <w:rFonts w:ascii="Arial" w:hAnsi="Arial"/>
                <w:sz w:val="18"/>
              </w:rPr>
            </w:pPr>
            <w:r>
              <w:rPr>
                <w:rFonts w:ascii="Arial" w:hAnsi="Arial"/>
                <w:sz w:val="18"/>
              </w:rPr>
              <w:t>DC_21A_n77A</w:t>
            </w:r>
          </w:p>
          <w:p w14:paraId="28AF90D4" w14:textId="77777777" w:rsidR="009C142D" w:rsidRDefault="009C142D">
            <w:pPr>
              <w:keepNext/>
              <w:keepLines/>
              <w:spacing w:after="0"/>
              <w:jc w:val="center"/>
              <w:rPr>
                <w:rFonts w:ascii="Arial" w:hAnsi="Arial"/>
                <w:sz w:val="18"/>
                <w:lang w:eastAsia="ja-JP"/>
              </w:rPr>
            </w:pPr>
            <w:r>
              <w:rPr>
                <w:rFonts w:ascii="Arial" w:hAnsi="Arial"/>
                <w:sz w:val="18"/>
              </w:rPr>
              <w:t>DC_21A_n79A</w:t>
            </w:r>
          </w:p>
        </w:tc>
      </w:tr>
      <w:tr w:rsidR="009C142D" w14:paraId="1634C03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6729697" w14:textId="77777777" w:rsidR="009C142D" w:rsidRDefault="009C142D">
            <w:pPr>
              <w:keepNext/>
              <w:keepLines/>
              <w:spacing w:after="0"/>
              <w:jc w:val="center"/>
              <w:rPr>
                <w:rFonts w:ascii="Arial" w:hAnsi="Arial"/>
                <w:sz w:val="18"/>
                <w:lang w:eastAsia="ja-JP"/>
              </w:rPr>
            </w:pPr>
            <w:r>
              <w:rPr>
                <w:rFonts w:ascii="Arial" w:hAnsi="Arial"/>
                <w:sz w:val="18"/>
              </w:rPr>
              <w:t>DC_3A-21A_n1A-n78A-n79A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507E0B8" w14:textId="77777777" w:rsidR="009C142D" w:rsidRDefault="009C142D">
            <w:pPr>
              <w:keepNext/>
              <w:keepLines/>
              <w:spacing w:after="0"/>
              <w:jc w:val="center"/>
              <w:rPr>
                <w:rFonts w:ascii="Arial" w:hAnsi="Arial"/>
                <w:sz w:val="18"/>
              </w:rPr>
            </w:pPr>
            <w:r>
              <w:rPr>
                <w:rFonts w:ascii="Arial" w:hAnsi="Arial"/>
                <w:sz w:val="18"/>
              </w:rPr>
              <w:t>DC_3A_n1A</w:t>
            </w:r>
          </w:p>
          <w:p w14:paraId="5A44BFB8" w14:textId="77777777" w:rsidR="009C142D" w:rsidRDefault="009C142D">
            <w:pPr>
              <w:keepNext/>
              <w:keepLines/>
              <w:spacing w:after="0"/>
              <w:jc w:val="center"/>
              <w:rPr>
                <w:rFonts w:ascii="Arial" w:hAnsi="Arial"/>
                <w:sz w:val="18"/>
              </w:rPr>
            </w:pPr>
            <w:r>
              <w:rPr>
                <w:rFonts w:ascii="Arial" w:hAnsi="Arial"/>
                <w:sz w:val="18"/>
              </w:rPr>
              <w:t>DC_3A_n78A</w:t>
            </w:r>
          </w:p>
          <w:p w14:paraId="1A7BDD9F" w14:textId="77777777" w:rsidR="009C142D" w:rsidRDefault="009C142D">
            <w:pPr>
              <w:keepNext/>
              <w:keepLines/>
              <w:spacing w:after="0"/>
              <w:jc w:val="center"/>
              <w:rPr>
                <w:rFonts w:ascii="Arial" w:hAnsi="Arial"/>
                <w:sz w:val="18"/>
              </w:rPr>
            </w:pPr>
            <w:r>
              <w:rPr>
                <w:rFonts w:ascii="Arial" w:hAnsi="Arial"/>
                <w:sz w:val="18"/>
              </w:rPr>
              <w:t>DC_3A_n79A</w:t>
            </w:r>
          </w:p>
          <w:p w14:paraId="1CF1E632" w14:textId="77777777" w:rsidR="009C142D" w:rsidRDefault="009C142D">
            <w:pPr>
              <w:keepNext/>
              <w:keepLines/>
              <w:spacing w:after="0"/>
              <w:jc w:val="center"/>
              <w:rPr>
                <w:rFonts w:ascii="Arial" w:hAnsi="Arial"/>
                <w:sz w:val="18"/>
              </w:rPr>
            </w:pPr>
            <w:r>
              <w:rPr>
                <w:rFonts w:ascii="Arial" w:hAnsi="Arial"/>
                <w:sz w:val="18"/>
              </w:rPr>
              <w:t>DC_21A_n1A</w:t>
            </w:r>
          </w:p>
          <w:p w14:paraId="0718BFF1" w14:textId="77777777" w:rsidR="009C142D" w:rsidRDefault="009C142D">
            <w:pPr>
              <w:keepNext/>
              <w:keepLines/>
              <w:spacing w:after="0"/>
              <w:jc w:val="center"/>
              <w:rPr>
                <w:rFonts w:ascii="Arial" w:hAnsi="Arial"/>
                <w:sz w:val="18"/>
              </w:rPr>
            </w:pPr>
            <w:r>
              <w:rPr>
                <w:rFonts w:ascii="Arial" w:hAnsi="Arial"/>
                <w:sz w:val="18"/>
              </w:rPr>
              <w:t>DC_21A_n78A</w:t>
            </w:r>
          </w:p>
          <w:p w14:paraId="5B8847BB" w14:textId="77777777" w:rsidR="009C142D" w:rsidRDefault="009C142D">
            <w:pPr>
              <w:keepNext/>
              <w:keepLines/>
              <w:spacing w:after="0"/>
              <w:jc w:val="center"/>
              <w:rPr>
                <w:rFonts w:ascii="Arial" w:hAnsi="Arial"/>
                <w:sz w:val="18"/>
                <w:lang w:eastAsia="ja-JP"/>
              </w:rPr>
            </w:pPr>
            <w:r>
              <w:rPr>
                <w:rFonts w:ascii="Arial" w:hAnsi="Arial"/>
                <w:sz w:val="18"/>
              </w:rPr>
              <w:t>DC_21A_n79A</w:t>
            </w:r>
          </w:p>
        </w:tc>
      </w:tr>
      <w:tr w:rsidR="009C142D" w14:paraId="5F52883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0BE5A9E" w14:textId="77777777" w:rsidR="009C142D" w:rsidRDefault="009C142D">
            <w:pPr>
              <w:keepNext/>
              <w:keepLines/>
              <w:spacing w:after="0"/>
              <w:jc w:val="center"/>
              <w:rPr>
                <w:rFonts w:ascii="Arial" w:hAnsi="Arial"/>
                <w:sz w:val="18"/>
                <w:lang w:eastAsia="ja-JP"/>
              </w:rPr>
            </w:pPr>
            <w:r>
              <w:rPr>
                <w:rFonts w:ascii="Arial" w:hAnsi="Arial"/>
                <w:sz w:val="18"/>
              </w:rPr>
              <w:t>DC_3A-21A_n28A-n77A-n79A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1A71D11" w14:textId="77777777" w:rsidR="009C142D" w:rsidRDefault="009C142D">
            <w:pPr>
              <w:keepNext/>
              <w:keepLines/>
              <w:spacing w:after="0"/>
              <w:jc w:val="center"/>
              <w:rPr>
                <w:rFonts w:ascii="Arial" w:hAnsi="Arial"/>
                <w:sz w:val="18"/>
              </w:rPr>
            </w:pPr>
            <w:r>
              <w:rPr>
                <w:rFonts w:ascii="Arial" w:hAnsi="Arial"/>
                <w:sz w:val="18"/>
              </w:rPr>
              <w:t>DC_3A_n28A</w:t>
            </w:r>
          </w:p>
          <w:p w14:paraId="2312DB76" w14:textId="77777777" w:rsidR="009C142D" w:rsidRDefault="009C142D">
            <w:pPr>
              <w:keepNext/>
              <w:keepLines/>
              <w:spacing w:after="0"/>
              <w:jc w:val="center"/>
              <w:rPr>
                <w:rFonts w:ascii="Arial" w:hAnsi="Arial"/>
                <w:sz w:val="18"/>
              </w:rPr>
            </w:pPr>
            <w:r>
              <w:rPr>
                <w:rFonts w:ascii="Arial" w:hAnsi="Arial"/>
                <w:sz w:val="18"/>
              </w:rPr>
              <w:t>DC_3A_n77A</w:t>
            </w:r>
          </w:p>
          <w:p w14:paraId="257A0B62" w14:textId="77777777" w:rsidR="009C142D" w:rsidRDefault="009C142D">
            <w:pPr>
              <w:keepNext/>
              <w:keepLines/>
              <w:spacing w:after="0"/>
              <w:jc w:val="center"/>
              <w:rPr>
                <w:rFonts w:ascii="Arial" w:hAnsi="Arial"/>
                <w:sz w:val="18"/>
              </w:rPr>
            </w:pPr>
            <w:r>
              <w:rPr>
                <w:rFonts w:ascii="Arial" w:hAnsi="Arial"/>
                <w:sz w:val="18"/>
              </w:rPr>
              <w:t>DC_3A_n79A</w:t>
            </w:r>
          </w:p>
          <w:p w14:paraId="561371B3" w14:textId="77777777" w:rsidR="009C142D" w:rsidRDefault="009C142D">
            <w:pPr>
              <w:keepNext/>
              <w:keepLines/>
              <w:spacing w:after="0"/>
              <w:jc w:val="center"/>
              <w:rPr>
                <w:rFonts w:ascii="Arial" w:hAnsi="Arial"/>
                <w:sz w:val="18"/>
              </w:rPr>
            </w:pPr>
            <w:r>
              <w:rPr>
                <w:rFonts w:ascii="Arial" w:hAnsi="Arial"/>
                <w:sz w:val="18"/>
              </w:rPr>
              <w:t>DC_21A_n28A</w:t>
            </w:r>
          </w:p>
          <w:p w14:paraId="42FDBFF9" w14:textId="77777777" w:rsidR="009C142D" w:rsidRDefault="009C142D">
            <w:pPr>
              <w:keepNext/>
              <w:keepLines/>
              <w:spacing w:after="0"/>
              <w:jc w:val="center"/>
              <w:rPr>
                <w:rFonts w:ascii="Arial" w:hAnsi="Arial"/>
                <w:sz w:val="18"/>
              </w:rPr>
            </w:pPr>
            <w:r>
              <w:rPr>
                <w:rFonts w:ascii="Arial" w:hAnsi="Arial"/>
                <w:sz w:val="18"/>
              </w:rPr>
              <w:t>DC_21A_n77A</w:t>
            </w:r>
          </w:p>
          <w:p w14:paraId="1BBA90D2" w14:textId="77777777" w:rsidR="009C142D" w:rsidRDefault="009C142D">
            <w:pPr>
              <w:keepNext/>
              <w:keepLines/>
              <w:spacing w:after="0"/>
              <w:jc w:val="center"/>
              <w:rPr>
                <w:rFonts w:ascii="Arial" w:hAnsi="Arial"/>
                <w:sz w:val="18"/>
                <w:lang w:eastAsia="ja-JP"/>
              </w:rPr>
            </w:pPr>
            <w:r>
              <w:rPr>
                <w:rFonts w:ascii="Arial" w:hAnsi="Arial"/>
                <w:sz w:val="18"/>
              </w:rPr>
              <w:t>DC_21A_n79A</w:t>
            </w:r>
          </w:p>
        </w:tc>
      </w:tr>
      <w:tr w:rsidR="009C142D" w14:paraId="57BDA02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C400A67" w14:textId="77777777" w:rsidR="009C142D" w:rsidRDefault="009C142D">
            <w:pPr>
              <w:keepNext/>
              <w:keepLines/>
              <w:spacing w:after="0"/>
              <w:jc w:val="center"/>
              <w:rPr>
                <w:rFonts w:ascii="Arial" w:hAnsi="Arial"/>
                <w:sz w:val="18"/>
              </w:rPr>
            </w:pPr>
            <w:r>
              <w:rPr>
                <w:rFonts w:ascii="Arial" w:hAnsi="Arial"/>
                <w:sz w:val="18"/>
              </w:rPr>
              <w:t>DC_3A-7A_n1A-n8A-n78A</w:t>
            </w:r>
            <w:r>
              <w:rPr>
                <w:rFonts w:ascii="Arial" w:hAnsi="Arial"/>
                <w:sz w:val="18"/>
                <w:vertAlign w:val="superscript"/>
                <w:lang w:val="en-US"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FDC179D" w14:textId="77777777" w:rsidR="009C142D" w:rsidRDefault="009C142D">
            <w:pPr>
              <w:keepNext/>
              <w:keepLines/>
              <w:spacing w:after="0"/>
              <w:jc w:val="center"/>
              <w:rPr>
                <w:rFonts w:ascii="Arial" w:hAnsi="Arial"/>
                <w:sz w:val="18"/>
              </w:rPr>
            </w:pPr>
            <w:r>
              <w:rPr>
                <w:rFonts w:ascii="Arial" w:hAnsi="Arial"/>
                <w:sz w:val="18"/>
              </w:rPr>
              <w:t>DC_3A_n1A</w:t>
            </w:r>
          </w:p>
          <w:p w14:paraId="7982C829" w14:textId="77777777" w:rsidR="009C142D" w:rsidRDefault="009C142D">
            <w:pPr>
              <w:keepNext/>
              <w:keepLines/>
              <w:spacing w:after="0"/>
              <w:jc w:val="center"/>
              <w:rPr>
                <w:rFonts w:ascii="Arial" w:hAnsi="Arial"/>
                <w:sz w:val="18"/>
              </w:rPr>
            </w:pPr>
            <w:r>
              <w:rPr>
                <w:rFonts w:ascii="Arial" w:hAnsi="Arial"/>
                <w:sz w:val="18"/>
              </w:rPr>
              <w:t>DC_3A_n8A</w:t>
            </w:r>
          </w:p>
          <w:p w14:paraId="2945BCD7" w14:textId="77777777" w:rsidR="009C142D" w:rsidRDefault="009C142D">
            <w:pPr>
              <w:keepNext/>
              <w:keepLines/>
              <w:spacing w:after="0"/>
              <w:jc w:val="center"/>
              <w:rPr>
                <w:rFonts w:ascii="Arial" w:hAnsi="Arial"/>
                <w:sz w:val="18"/>
              </w:rPr>
            </w:pPr>
            <w:r>
              <w:rPr>
                <w:rFonts w:ascii="Arial" w:hAnsi="Arial"/>
                <w:sz w:val="18"/>
              </w:rPr>
              <w:t>DC_3A_n7</w:t>
            </w:r>
            <w:r>
              <w:rPr>
                <w:rFonts w:ascii="Arial" w:hAnsi="Arial"/>
                <w:sz w:val="18"/>
                <w:lang w:eastAsia="zh-TW"/>
              </w:rPr>
              <w:t>8</w:t>
            </w:r>
            <w:r>
              <w:rPr>
                <w:rFonts w:ascii="Arial" w:hAnsi="Arial"/>
                <w:sz w:val="18"/>
              </w:rPr>
              <w:t>A</w:t>
            </w:r>
          </w:p>
          <w:p w14:paraId="736A45F7" w14:textId="77777777" w:rsidR="009C142D" w:rsidRDefault="009C142D">
            <w:pPr>
              <w:keepNext/>
              <w:keepLines/>
              <w:spacing w:after="0"/>
              <w:jc w:val="center"/>
              <w:rPr>
                <w:rFonts w:ascii="Arial" w:hAnsi="Arial"/>
                <w:sz w:val="18"/>
              </w:rPr>
            </w:pPr>
            <w:r>
              <w:rPr>
                <w:rFonts w:ascii="Arial" w:hAnsi="Arial"/>
                <w:sz w:val="18"/>
              </w:rPr>
              <w:t>DC_7A_n1A</w:t>
            </w:r>
          </w:p>
          <w:p w14:paraId="4F0B07F8" w14:textId="77777777" w:rsidR="009C142D" w:rsidRDefault="009C142D">
            <w:pPr>
              <w:keepNext/>
              <w:keepLines/>
              <w:spacing w:after="0"/>
              <w:jc w:val="center"/>
              <w:rPr>
                <w:rFonts w:ascii="Arial" w:hAnsi="Arial"/>
                <w:sz w:val="18"/>
              </w:rPr>
            </w:pPr>
            <w:r>
              <w:rPr>
                <w:rFonts w:ascii="Arial" w:hAnsi="Arial"/>
                <w:sz w:val="18"/>
              </w:rPr>
              <w:t>DC_7A_n8A</w:t>
            </w:r>
          </w:p>
          <w:p w14:paraId="753D9D04" w14:textId="77777777" w:rsidR="009C142D" w:rsidRDefault="009C142D">
            <w:pPr>
              <w:keepNext/>
              <w:keepLines/>
              <w:spacing w:after="0"/>
              <w:jc w:val="center"/>
              <w:rPr>
                <w:rFonts w:ascii="Arial" w:hAnsi="Arial"/>
                <w:sz w:val="18"/>
              </w:rPr>
            </w:pPr>
            <w:r>
              <w:rPr>
                <w:rFonts w:ascii="Arial" w:hAnsi="Arial"/>
                <w:sz w:val="18"/>
              </w:rPr>
              <w:t>DC_7A_n7</w:t>
            </w:r>
            <w:r>
              <w:rPr>
                <w:rFonts w:ascii="Arial" w:hAnsi="Arial"/>
                <w:sz w:val="18"/>
                <w:lang w:eastAsia="zh-TW"/>
              </w:rPr>
              <w:t>8</w:t>
            </w:r>
            <w:r>
              <w:rPr>
                <w:rFonts w:ascii="Arial" w:hAnsi="Arial"/>
                <w:sz w:val="18"/>
              </w:rPr>
              <w:t>A</w:t>
            </w:r>
          </w:p>
        </w:tc>
      </w:tr>
      <w:tr w:rsidR="009C142D" w14:paraId="40A9999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0B6FD1F" w14:textId="77777777" w:rsidR="009C142D" w:rsidRDefault="009C142D">
            <w:pPr>
              <w:keepNext/>
              <w:keepLines/>
              <w:spacing w:after="0"/>
              <w:jc w:val="center"/>
              <w:rPr>
                <w:rFonts w:ascii="Arial" w:hAnsi="Arial"/>
                <w:sz w:val="18"/>
                <w:vertAlign w:val="superscript"/>
                <w:lang w:val="en-US" w:eastAsia="zh-CN"/>
              </w:rPr>
            </w:pPr>
            <w:r>
              <w:rPr>
                <w:rFonts w:ascii="Arial" w:hAnsi="Arial"/>
                <w:sz w:val="18"/>
              </w:rPr>
              <w:t>DC_</w:t>
            </w:r>
            <w:r>
              <w:rPr>
                <w:rFonts w:ascii="Arial" w:hAnsi="Arial"/>
                <w:sz w:val="18"/>
                <w:lang w:eastAsia="zh-TW"/>
              </w:rPr>
              <w:t>3A-</w:t>
            </w:r>
            <w:r>
              <w:rPr>
                <w:rFonts w:ascii="Arial" w:hAnsi="Arial"/>
                <w:sz w:val="18"/>
              </w:rPr>
              <w:t>3A-7A_n1A-n8A-n78A</w:t>
            </w:r>
            <w:r>
              <w:rPr>
                <w:rFonts w:ascii="Arial" w:hAnsi="Arial"/>
                <w:sz w:val="18"/>
                <w:vertAlign w:val="superscript"/>
                <w:lang w:val="en-US" w:eastAsia="zh-CN"/>
              </w:rPr>
              <w:t>2</w:t>
            </w:r>
          </w:p>
          <w:p w14:paraId="27196422" w14:textId="77777777" w:rsidR="009C142D" w:rsidRDefault="009C142D">
            <w:pPr>
              <w:keepNext/>
              <w:keepLines/>
              <w:spacing w:after="0"/>
              <w:jc w:val="center"/>
              <w:rPr>
                <w:rFonts w:ascii="Arial" w:hAnsi="Arial"/>
                <w:sz w:val="18"/>
                <w:vertAlign w:val="superscript"/>
                <w:lang w:val="en-US" w:eastAsia="zh-CN"/>
              </w:rPr>
            </w:pPr>
            <w:r>
              <w:rPr>
                <w:rFonts w:ascii="Arial" w:hAnsi="Arial"/>
                <w:sz w:val="18"/>
              </w:rPr>
              <w:t>DC_3A-</w:t>
            </w:r>
            <w:r>
              <w:rPr>
                <w:rFonts w:ascii="Arial" w:hAnsi="Arial"/>
                <w:sz w:val="18"/>
                <w:lang w:eastAsia="zh-TW"/>
              </w:rPr>
              <w:t>7A-</w:t>
            </w:r>
            <w:r>
              <w:rPr>
                <w:rFonts w:ascii="Arial" w:hAnsi="Arial"/>
                <w:sz w:val="18"/>
              </w:rPr>
              <w:t>7A_n1A-n8A-n78A</w:t>
            </w:r>
            <w:r>
              <w:rPr>
                <w:rFonts w:ascii="Arial" w:hAnsi="Arial"/>
                <w:sz w:val="18"/>
                <w:vertAlign w:val="superscript"/>
                <w:lang w:val="en-US" w:eastAsia="zh-CN"/>
              </w:rPr>
              <w:t>2</w:t>
            </w:r>
          </w:p>
          <w:p w14:paraId="142325F9" w14:textId="77777777" w:rsidR="009C142D" w:rsidRDefault="009C142D">
            <w:pPr>
              <w:keepNext/>
              <w:keepLines/>
              <w:spacing w:after="0"/>
              <w:jc w:val="center"/>
              <w:rPr>
                <w:rFonts w:ascii="Arial" w:hAnsi="Arial"/>
                <w:sz w:val="18"/>
              </w:rPr>
            </w:pPr>
            <w:r>
              <w:rPr>
                <w:rFonts w:ascii="Arial" w:hAnsi="Arial"/>
                <w:sz w:val="18"/>
              </w:rPr>
              <w:t>DC_</w:t>
            </w:r>
            <w:r>
              <w:rPr>
                <w:rFonts w:ascii="Arial" w:hAnsi="Arial"/>
                <w:sz w:val="18"/>
                <w:lang w:eastAsia="zh-TW"/>
              </w:rPr>
              <w:t>3A-</w:t>
            </w:r>
            <w:r>
              <w:rPr>
                <w:rFonts w:ascii="Arial" w:hAnsi="Arial"/>
                <w:sz w:val="18"/>
              </w:rPr>
              <w:t>3A-7A</w:t>
            </w:r>
            <w:r>
              <w:rPr>
                <w:rFonts w:ascii="Arial" w:hAnsi="Arial"/>
                <w:sz w:val="18"/>
                <w:lang w:eastAsia="zh-TW"/>
              </w:rPr>
              <w:t>-7A</w:t>
            </w:r>
            <w:r>
              <w:rPr>
                <w:rFonts w:ascii="Arial" w:hAnsi="Arial"/>
                <w:sz w:val="18"/>
              </w:rPr>
              <w:t>_n1A-n8A-n78A</w:t>
            </w:r>
            <w:r>
              <w:rPr>
                <w:rFonts w:ascii="Arial" w:hAnsi="Arial"/>
                <w:sz w:val="18"/>
                <w:vertAlign w:val="superscript"/>
                <w:lang w:val="en-US"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748F16" w14:textId="77777777" w:rsidR="009C142D" w:rsidRDefault="009C142D">
            <w:pPr>
              <w:keepNext/>
              <w:keepLines/>
              <w:spacing w:after="0"/>
              <w:jc w:val="center"/>
              <w:rPr>
                <w:rFonts w:ascii="Arial" w:hAnsi="Arial"/>
                <w:sz w:val="18"/>
              </w:rPr>
            </w:pPr>
            <w:r>
              <w:rPr>
                <w:rFonts w:ascii="Arial" w:hAnsi="Arial"/>
                <w:sz w:val="18"/>
              </w:rPr>
              <w:t>DC_3A_n1A</w:t>
            </w:r>
          </w:p>
          <w:p w14:paraId="49A1F95C" w14:textId="77777777" w:rsidR="009C142D" w:rsidRDefault="009C142D">
            <w:pPr>
              <w:keepNext/>
              <w:keepLines/>
              <w:spacing w:after="0"/>
              <w:jc w:val="center"/>
              <w:rPr>
                <w:rFonts w:ascii="Arial" w:hAnsi="Arial"/>
                <w:sz w:val="18"/>
              </w:rPr>
            </w:pPr>
            <w:r>
              <w:rPr>
                <w:rFonts w:ascii="Arial" w:hAnsi="Arial"/>
                <w:sz w:val="18"/>
              </w:rPr>
              <w:t>DC_3A_n8A</w:t>
            </w:r>
          </w:p>
          <w:p w14:paraId="65E82B5E" w14:textId="77777777" w:rsidR="009C142D" w:rsidRDefault="009C142D">
            <w:pPr>
              <w:keepNext/>
              <w:keepLines/>
              <w:spacing w:after="0"/>
              <w:jc w:val="center"/>
              <w:rPr>
                <w:rFonts w:ascii="Arial" w:hAnsi="Arial"/>
                <w:sz w:val="18"/>
              </w:rPr>
            </w:pPr>
            <w:r>
              <w:rPr>
                <w:rFonts w:ascii="Arial" w:hAnsi="Arial"/>
                <w:sz w:val="18"/>
              </w:rPr>
              <w:t>DC_3A_n7</w:t>
            </w:r>
            <w:r>
              <w:rPr>
                <w:rFonts w:ascii="Arial" w:hAnsi="Arial"/>
                <w:sz w:val="18"/>
                <w:lang w:eastAsia="zh-TW"/>
              </w:rPr>
              <w:t>8</w:t>
            </w:r>
            <w:r>
              <w:rPr>
                <w:rFonts w:ascii="Arial" w:hAnsi="Arial"/>
                <w:sz w:val="18"/>
              </w:rPr>
              <w:t>A</w:t>
            </w:r>
          </w:p>
          <w:p w14:paraId="16D49309" w14:textId="77777777" w:rsidR="009C142D" w:rsidRDefault="009C142D">
            <w:pPr>
              <w:keepNext/>
              <w:keepLines/>
              <w:spacing w:after="0"/>
              <w:jc w:val="center"/>
              <w:rPr>
                <w:rFonts w:ascii="Arial" w:hAnsi="Arial"/>
                <w:sz w:val="18"/>
              </w:rPr>
            </w:pPr>
            <w:r>
              <w:rPr>
                <w:rFonts w:ascii="Arial" w:hAnsi="Arial"/>
                <w:sz w:val="18"/>
              </w:rPr>
              <w:t>DC_7A_n1A</w:t>
            </w:r>
          </w:p>
          <w:p w14:paraId="74198A98" w14:textId="77777777" w:rsidR="009C142D" w:rsidRDefault="009C142D">
            <w:pPr>
              <w:keepNext/>
              <w:keepLines/>
              <w:spacing w:after="0"/>
              <w:jc w:val="center"/>
              <w:rPr>
                <w:rFonts w:ascii="Arial" w:hAnsi="Arial"/>
                <w:sz w:val="18"/>
              </w:rPr>
            </w:pPr>
            <w:r>
              <w:rPr>
                <w:rFonts w:ascii="Arial" w:hAnsi="Arial"/>
                <w:sz w:val="18"/>
              </w:rPr>
              <w:t>DC_7A_n8A</w:t>
            </w:r>
          </w:p>
          <w:p w14:paraId="12E6F09E" w14:textId="77777777" w:rsidR="009C142D" w:rsidRDefault="009C142D">
            <w:pPr>
              <w:keepNext/>
              <w:keepLines/>
              <w:spacing w:after="0"/>
              <w:jc w:val="center"/>
              <w:rPr>
                <w:rFonts w:ascii="Arial" w:hAnsi="Arial"/>
                <w:sz w:val="18"/>
              </w:rPr>
            </w:pPr>
            <w:r>
              <w:rPr>
                <w:rFonts w:ascii="Arial" w:hAnsi="Arial"/>
                <w:sz w:val="18"/>
              </w:rPr>
              <w:t>DC_7A_n7</w:t>
            </w:r>
            <w:r>
              <w:rPr>
                <w:rFonts w:ascii="Arial" w:hAnsi="Arial"/>
                <w:sz w:val="18"/>
                <w:lang w:eastAsia="zh-TW"/>
              </w:rPr>
              <w:t>8</w:t>
            </w:r>
            <w:r>
              <w:rPr>
                <w:rFonts w:ascii="Arial" w:hAnsi="Arial"/>
                <w:sz w:val="18"/>
              </w:rPr>
              <w:t>A</w:t>
            </w:r>
          </w:p>
        </w:tc>
      </w:tr>
      <w:tr w:rsidR="009C142D" w14:paraId="76C8909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575240C" w14:textId="77777777" w:rsidR="009C142D" w:rsidRDefault="009C142D">
            <w:pPr>
              <w:keepNext/>
              <w:keepLines/>
              <w:spacing w:after="0"/>
              <w:jc w:val="center"/>
              <w:rPr>
                <w:rFonts w:ascii="Arial" w:hAnsi="Arial"/>
                <w:sz w:val="18"/>
              </w:rPr>
            </w:pPr>
            <w:r>
              <w:rPr>
                <w:rFonts w:ascii="Arial" w:hAnsi="Arial"/>
                <w:sz w:val="18"/>
              </w:rPr>
              <w:t>DC_3A-20A-41A_n1A-n78A</w:t>
            </w:r>
          </w:p>
          <w:p w14:paraId="39F4A811" w14:textId="77777777" w:rsidR="009C142D" w:rsidRDefault="009C142D">
            <w:pPr>
              <w:keepNext/>
              <w:keepLines/>
              <w:spacing w:after="0"/>
              <w:jc w:val="center"/>
              <w:rPr>
                <w:rFonts w:ascii="Arial" w:hAnsi="Arial"/>
                <w:sz w:val="18"/>
              </w:rPr>
            </w:pPr>
            <w:r>
              <w:rPr>
                <w:rFonts w:ascii="Arial" w:hAnsi="Arial"/>
                <w:sz w:val="18"/>
              </w:rPr>
              <w:t>DC_3A-3A-20A-41A_n1A-n78A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9E0677E" w14:textId="77777777" w:rsidR="009C142D" w:rsidRDefault="009C142D">
            <w:pPr>
              <w:keepNext/>
              <w:keepLines/>
              <w:spacing w:after="0"/>
              <w:jc w:val="center"/>
              <w:rPr>
                <w:rFonts w:ascii="Arial" w:hAnsi="Arial"/>
                <w:sz w:val="18"/>
              </w:rPr>
            </w:pPr>
            <w:r>
              <w:rPr>
                <w:rFonts w:ascii="Arial" w:hAnsi="Arial"/>
                <w:sz w:val="18"/>
              </w:rPr>
              <w:t>DC_3A_n1A</w:t>
            </w:r>
          </w:p>
          <w:p w14:paraId="30EF4C61" w14:textId="77777777" w:rsidR="009C142D" w:rsidRDefault="009C142D">
            <w:pPr>
              <w:keepNext/>
              <w:keepLines/>
              <w:spacing w:after="0"/>
              <w:jc w:val="center"/>
              <w:rPr>
                <w:rFonts w:ascii="Arial" w:hAnsi="Arial"/>
                <w:sz w:val="18"/>
              </w:rPr>
            </w:pPr>
            <w:r>
              <w:rPr>
                <w:rFonts w:ascii="Arial" w:hAnsi="Arial"/>
                <w:sz w:val="18"/>
              </w:rPr>
              <w:t>DC_3A_n78A</w:t>
            </w:r>
          </w:p>
          <w:p w14:paraId="6751E59A" w14:textId="77777777" w:rsidR="009C142D" w:rsidRDefault="009C142D">
            <w:pPr>
              <w:keepNext/>
              <w:keepLines/>
              <w:spacing w:after="0"/>
              <w:jc w:val="center"/>
              <w:rPr>
                <w:rFonts w:ascii="Arial" w:hAnsi="Arial"/>
                <w:sz w:val="18"/>
              </w:rPr>
            </w:pPr>
            <w:r>
              <w:rPr>
                <w:rFonts w:ascii="Arial" w:hAnsi="Arial"/>
                <w:sz w:val="18"/>
              </w:rPr>
              <w:t>DC_20A_n1A</w:t>
            </w:r>
          </w:p>
          <w:p w14:paraId="4BE21FE8" w14:textId="77777777" w:rsidR="009C142D" w:rsidRDefault="009C142D">
            <w:pPr>
              <w:keepNext/>
              <w:keepLines/>
              <w:spacing w:after="0"/>
              <w:jc w:val="center"/>
              <w:rPr>
                <w:rFonts w:ascii="Arial" w:hAnsi="Arial"/>
                <w:sz w:val="18"/>
              </w:rPr>
            </w:pPr>
            <w:r>
              <w:rPr>
                <w:rFonts w:ascii="Arial" w:hAnsi="Arial"/>
                <w:sz w:val="18"/>
              </w:rPr>
              <w:t>DC_20A_n78A</w:t>
            </w:r>
          </w:p>
          <w:p w14:paraId="3CEEF4C1" w14:textId="77777777" w:rsidR="009C142D" w:rsidRDefault="009C142D">
            <w:pPr>
              <w:keepNext/>
              <w:keepLines/>
              <w:spacing w:after="0"/>
              <w:jc w:val="center"/>
              <w:rPr>
                <w:rFonts w:ascii="Arial" w:hAnsi="Arial"/>
                <w:sz w:val="18"/>
              </w:rPr>
            </w:pPr>
            <w:r>
              <w:rPr>
                <w:rFonts w:ascii="Arial" w:hAnsi="Arial"/>
                <w:sz w:val="18"/>
              </w:rPr>
              <w:t>DC_41A_n1A</w:t>
            </w:r>
          </w:p>
          <w:p w14:paraId="3630520D" w14:textId="77777777" w:rsidR="009C142D" w:rsidRDefault="009C142D">
            <w:pPr>
              <w:keepNext/>
              <w:keepLines/>
              <w:spacing w:after="0"/>
              <w:jc w:val="center"/>
              <w:rPr>
                <w:rFonts w:ascii="Arial" w:hAnsi="Arial"/>
                <w:sz w:val="18"/>
              </w:rPr>
            </w:pPr>
            <w:r>
              <w:rPr>
                <w:rFonts w:ascii="Arial" w:hAnsi="Arial"/>
                <w:sz w:val="18"/>
              </w:rPr>
              <w:t>DC_41A_n78A</w:t>
            </w:r>
          </w:p>
        </w:tc>
      </w:tr>
      <w:tr w:rsidR="009C142D" w14:paraId="0B5B36D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75EEE56" w14:textId="77777777" w:rsidR="009C142D" w:rsidRDefault="009C142D">
            <w:pPr>
              <w:keepNext/>
              <w:keepLines/>
              <w:spacing w:after="0"/>
              <w:jc w:val="center"/>
              <w:rPr>
                <w:rFonts w:ascii="Arial" w:hAnsi="Arial"/>
                <w:sz w:val="18"/>
              </w:rPr>
            </w:pPr>
            <w:r>
              <w:rPr>
                <w:rFonts w:ascii="Arial" w:hAnsi="Arial"/>
                <w:sz w:val="18"/>
              </w:rPr>
              <w:t>DC_3A-20A-41C_n1A-n78A</w:t>
            </w:r>
          </w:p>
          <w:p w14:paraId="5FE9FCD5" w14:textId="77777777" w:rsidR="009C142D" w:rsidRDefault="009C142D">
            <w:pPr>
              <w:keepNext/>
              <w:keepLines/>
              <w:spacing w:after="0"/>
              <w:jc w:val="center"/>
              <w:rPr>
                <w:rFonts w:ascii="Arial" w:hAnsi="Arial"/>
                <w:sz w:val="18"/>
              </w:rPr>
            </w:pPr>
            <w:r>
              <w:rPr>
                <w:rFonts w:ascii="Arial" w:hAnsi="Arial"/>
                <w:sz w:val="18"/>
              </w:rPr>
              <w:t>DC_3A-3A-20A-41C_n1A-n78A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955BEF" w14:textId="77777777" w:rsidR="009C142D" w:rsidRDefault="009C142D">
            <w:pPr>
              <w:keepNext/>
              <w:keepLines/>
              <w:spacing w:after="0"/>
              <w:jc w:val="center"/>
              <w:rPr>
                <w:rFonts w:ascii="Arial" w:hAnsi="Arial"/>
                <w:sz w:val="18"/>
              </w:rPr>
            </w:pPr>
            <w:r>
              <w:rPr>
                <w:rFonts w:ascii="Arial" w:hAnsi="Arial"/>
                <w:sz w:val="18"/>
              </w:rPr>
              <w:t>DC_3A_n1A</w:t>
            </w:r>
          </w:p>
          <w:p w14:paraId="32F4B086" w14:textId="77777777" w:rsidR="009C142D" w:rsidRDefault="009C142D">
            <w:pPr>
              <w:keepNext/>
              <w:keepLines/>
              <w:spacing w:after="0"/>
              <w:jc w:val="center"/>
              <w:rPr>
                <w:rFonts w:ascii="Arial" w:hAnsi="Arial"/>
                <w:sz w:val="18"/>
              </w:rPr>
            </w:pPr>
            <w:r>
              <w:rPr>
                <w:rFonts w:ascii="Arial" w:hAnsi="Arial"/>
                <w:sz w:val="18"/>
              </w:rPr>
              <w:t>DC_3A_n78A</w:t>
            </w:r>
          </w:p>
          <w:p w14:paraId="7024D034" w14:textId="77777777" w:rsidR="009C142D" w:rsidRDefault="009C142D">
            <w:pPr>
              <w:keepNext/>
              <w:keepLines/>
              <w:spacing w:after="0"/>
              <w:jc w:val="center"/>
              <w:rPr>
                <w:rFonts w:ascii="Arial" w:hAnsi="Arial"/>
                <w:sz w:val="18"/>
              </w:rPr>
            </w:pPr>
            <w:r>
              <w:rPr>
                <w:rFonts w:ascii="Arial" w:hAnsi="Arial"/>
                <w:sz w:val="18"/>
              </w:rPr>
              <w:t>DC_20A_n1A</w:t>
            </w:r>
          </w:p>
          <w:p w14:paraId="4F545EB0" w14:textId="77777777" w:rsidR="009C142D" w:rsidRDefault="009C142D">
            <w:pPr>
              <w:keepNext/>
              <w:keepLines/>
              <w:spacing w:after="0"/>
              <w:jc w:val="center"/>
              <w:rPr>
                <w:rFonts w:ascii="Arial" w:hAnsi="Arial"/>
                <w:sz w:val="18"/>
              </w:rPr>
            </w:pPr>
            <w:r>
              <w:rPr>
                <w:rFonts w:ascii="Arial" w:hAnsi="Arial"/>
                <w:sz w:val="18"/>
              </w:rPr>
              <w:t>DC_20A_n78A</w:t>
            </w:r>
          </w:p>
          <w:p w14:paraId="72C17341" w14:textId="77777777" w:rsidR="009C142D" w:rsidRDefault="009C142D">
            <w:pPr>
              <w:keepNext/>
              <w:keepLines/>
              <w:spacing w:after="0"/>
              <w:jc w:val="center"/>
              <w:rPr>
                <w:rFonts w:ascii="Arial" w:hAnsi="Arial"/>
                <w:sz w:val="18"/>
              </w:rPr>
            </w:pPr>
            <w:r>
              <w:rPr>
                <w:rFonts w:ascii="Arial" w:hAnsi="Arial"/>
                <w:sz w:val="18"/>
              </w:rPr>
              <w:t>DC_41A_n1A</w:t>
            </w:r>
          </w:p>
          <w:p w14:paraId="026F8558" w14:textId="77777777" w:rsidR="009C142D" w:rsidRDefault="009C142D">
            <w:pPr>
              <w:keepNext/>
              <w:keepLines/>
              <w:spacing w:after="0"/>
              <w:jc w:val="center"/>
              <w:rPr>
                <w:rFonts w:ascii="Arial" w:hAnsi="Arial"/>
                <w:sz w:val="18"/>
              </w:rPr>
            </w:pPr>
            <w:r>
              <w:rPr>
                <w:rFonts w:ascii="Arial" w:hAnsi="Arial"/>
                <w:sz w:val="18"/>
              </w:rPr>
              <w:t>DC_41A_n78A</w:t>
            </w:r>
          </w:p>
        </w:tc>
      </w:tr>
      <w:tr w:rsidR="009C142D" w14:paraId="6B3F280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553C6F3" w14:textId="77777777" w:rsidR="009C142D" w:rsidRDefault="009C142D">
            <w:pPr>
              <w:keepNext/>
              <w:keepLines/>
              <w:spacing w:after="0"/>
              <w:jc w:val="center"/>
              <w:rPr>
                <w:rFonts w:ascii="Arial" w:hAnsi="Arial"/>
                <w:sz w:val="18"/>
                <w:lang w:eastAsia="ja-JP"/>
              </w:rPr>
            </w:pPr>
            <w:r>
              <w:rPr>
                <w:rFonts w:ascii="Arial" w:hAnsi="Arial"/>
                <w:sz w:val="18"/>
              </w:rPr>
              <w:t>DC_3A-21A_n28A-n78A-n79A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A0437E1" w14:textId="77777777" w:rsidR="009C142D" w:rsidRDefault="009C142D">
            <w:pPr>
              <w:keepNext/>
              <w:keepLines/>
              <w:spacing w:after="0"/>
              <w:jc w:val="center"/>
              <w:rPr>
                <w:rFonts w:ascii="Arial" w:hAnsi="Arial"/>
                <w:sz w:val="18"/>
              </w:rPr>
            </w:pPr>
            <w:r>
              <w:rPr>
                <w:rFonts w:ascii="Arial" w:hAnsi="Arial"/>
                <w:sz w:val="18"/>
              </w:rPr>
              <w:t>DC_3A_n28A</w:t>
            </w:r>
          </w:p>
          <w:p w14:paraId="4EE0749A" w14:textId="77777777" w:rsidR="009C142D" w:rsidRDefault="009C142D">
            <w:pPr>
              <w:keepNext/>
              <w:keepLines/>
              <w:spacing w:after="0"/>
              <w:jc w:val="center"/>
              <w:rPr>
                <w:rFonts w:ascii="Arial" w:hAnsi="Arial"/>
                <w:sz w:val="18"/>
              </w:rPr>
            </w:pPr>
            <w:r>
              <w:rPr>
                <w:rFonts w:ascii="Arial" w:hAnsi="Arial"/>
                <w:sz w:val="18"/>
              </w:rPr>
              <w:t>DC_3A_n78A</w:t>
            </w:r>
          </w:p>
          <w:p w14:paraId="13E604D3" w14:textId="77777777" w:rsidR="009C142D" w:rsidRDefault="009C142D">
            <w:pPr>
              <w:keepNext/>
              <w:keepLines/>
              <w:spacing w:after="0"/>
              <w:jc w:val="center"/>
              <w:rPr>
                <w:rFonts w:ascii="Arial" w:hAnsi="Arial"/>
                <w:sz w:val="18"/>
              </w:rPr>
            </w:pPr>
            <w:r>
              <w:rPr>
                <w:rFonts w:ascii="Arial" w:hAnsi="Arial"/>
                <w:sz w:val="18"/>
              </w:rPr>
              <w:t>DC_3A_n79A</w:t>
            </w:r>
          </w:p>
          <w:p w14:paraId="7A53D410" w14:textId="77777777" w:rsidR="009C142D" w:rsidRDefault="009C142D">
            <w:pPr>
              <w:keepNext/>
              <w:keepLines/>
              <w:spacing w:after="0"/>
              <w:jc w:val="center"/>
              <w:rPr>
                <w:rFonts w:ascii="Arial" w:hAnsi="Arial"/>
                <w:sz w:val="18"/>
              </w:rPr>
            </w:pPr>
            <w:r>
              <w:rPr>
                <w:rFonts w:ascii="Arial" w:hAnsi="Arial"/>
                <w:sz w:val="18"/>
              </w:rPr>
              <w:t>DC_21A_n28A</w:t>
            </w:r>
          </w:p>
          <w:p w14:paraId="7CFB599A" w14:textId="77777777" w:rsidR="009C142D" w:rsidRDefault="009C142D">
            <w:pPr>
              <w:keepNext/>
              <w:keepLines/>
              <w:spacing w:after="0"/>
              <w:jc w:val="center"/>
              <w:rPr>
                <w:rFonts w:ascii="Arial" w:hAnsi="Arial"/>
                <w:sz w:val="18"/>
              </w:rPr>
            </w:pPr>
            <w:r>
              <w:rPr>
                <w:rFonts w:ascii="Arial" w:hAnsi="Arial"/>
                <w:sz w:val="18"/>
              </w:rPr>
              <w:t>DC_21A_n78A</w:t>
            </w:r>
          </w:p>
          <w:p w14:paraId="51A96972" w14:textId="77777777" w:rsidR="009C142D" w:rsidRDefault="009C142D">
            <w:pPr>
              <w:keepNext/>
              <w:keepLines/>
              <w:spacing w:after="0"/>
              <w:jc w:val="center"/>
              <w:rPr>
                <w:rFonts w:ascii="Arial" w:hAnsi="Arial"/>
                <w:sz w:val="18"/>
                <w:lang w:eastAsia="ja-JP"/>
              </w:rPr>
            </w:pPr>
            <w:r>
              <w:rPr>
                <w:rFonts w:ascii="Arial" w:hAnsi="Arial"/>
                <w:sz w:val="18"/>
              </w:rPr>
              <w:t>DC_21A_n79A</w:t>
            </w:r>
          </w:p>
        </w:tc>
      </w:tr>
      <w:tr w:rsidR="009C142D" w14:paraId="2674ADA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EFB124" w14:textId="77777777" w:rsidR="009C142D" w:rsidRDefault="009C142D">
            <w:pPr>
              <w:keepNext/>
              <w:keepLines/>
              <w:spacing w:after="0"/>
              <w:jc w:val="center"/>
              <w:rPr>
                <w:rFonts w:ascii="Arial" w:hAnsi="Arial"/>
                <w:sz w:val="18"/>
                <w:lang w:eastAsia="ja-JP"/>
              </w:rPr>
            </w:pPr>
            <w:r>
              <w:rPr>
                <w:rFonts w:ascii="Arial" w:hAnsi="Arial"/>
                <w:sz w:val="18"/>
                <w:lang w:eastAsia="ja-JP"/>
              </w:rPr>
              <w:t>DC_3A-21A-42A_n1A-n77A</w:t>
            </w:r>
            <w:r>
              <w:rPr>
                <w:rFonts w:ascii="Arial" w:hAnsi="Arial"/>
                <w:sz w:val="18"/>
                <w:vertAlign w:val="superscript"/>
                <w:lang w:eastAsia="ko-KR"/>
              </w:rPr>
              <w:t>5,6</w:t>
            </w:r>
          </w:p>
          <w:p w14:paraId="366BA432" w14:textId="77777777" w:rsidR="009C142D" w:rsidRDefault="009C142D">
            <w:pPr>
              <w:keepNext/>
              <w:keepLines/>
              <w:spacing w:after="0"/>
              <w:jc w:val="center"/>
              <w:rPr>
                <w:rFonts w:ascii="Arial" w:hAnsi="Arial"/>
                <w:sz w:val="18"/>
              </w:rPr>
            </w:pPr>
            <w:r>
              <w:rPr>
                <w:rFonts w:ascii="Arial" w:hAnsi="Arial"/>
                <w:sz w:val="18"/>
                <w:lang w:eastAsia="ja-JP"/>
              </w:rPr>
              <w:t>DC_3A-21A-42C_n1A-n77A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5A86DE37"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0307CBD6" w14:textId="77777777" w:rsidR="009C142D" w:rsidRDefault="009C142D">
            <w:pPr>
              <w:keepNext/>
              <w:keepLines/>
              <w:spacing w:after="0"/>
              <w:jc w:val="center"/>
              <w:rPr>
                <w:rFonts w:ascii="Arial" w:hAnsi="Arial"/>
                <w:sz w:val="18"/>
                <w:lang w:eastAsia="ja-JP"/>
              </w:rPr>
            </w:pPr>
            <w:r>
              <w:rPr>
                <w:rFonts w:ascii="Arial" w:hAnsi="Arial"/>
                <w:sz w:val="18"/>
                <w:lang w:eastAsia="ja-JP"/>
              </w:rPr>
              <w:t>DC_3A_n77A</w:t>
            </w:r>
          </w:p>
          <w:p w14:paraId="5D237AC7"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3529FA50" w14:textId="77777777" w:rsidR="009C142D" w:rsidRDefault="009C142D">
            <w:pPr>
              <w:keepNext/>
              <w:keepLines/>
              <w:spacing w:after="0"/>
              <w:jc w:val="center"/>
              <w:rPr>
                <w:rFonts w:ascii="Arial" w:hAnsi="Arial"/>
                <w:sz w:val="18"/>
                <w:lang w:eastAsia="fi-FI"/>
              </w:rPr>
            </w:pPr>
            <w:r>
              <w:rPr>
                <w:rFonts w:ascii="Arial" w:hAnsi="Arial"/>
                <w:sz w:val="18"/>
                <w:lang w:eastAsia="ja-JP"/>
              </w:rPr>
              <w:t>DC_21A_n77A</w:t>
            </w:r>
          </w:p>
        </w:tc>
      </w:tr>
      <w:tr w:rsidR="009C142D" w14:paraId="6CFCDF8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358F71" w14:textId="77777777" w:rsidR="009C142D" w:rsidRDefault="009C142D">
            <w:pPr>
              <w:keepNext/>
              <w:keepLines/>
              <w:spacing w:after="0"/>
              <w:jc w:val="center"/>
              <w:rPr>
                <w:rFonts w:ascii="Arial" w:hAnsi="Arial"/>
                <w:sz w:val="18"/>
                <w:lang w:eastAsia="ja-JP"/>
              </w:rPr>
            </w:pPr>
            <w:r>
              <w:rPr>
                <w:rFonts w:ascii="Arial" w:hAnsi="Arial"/>
                <w:sz w:val="18"/>
                <w:lang w:eastAsia="ja-JP"/>
              </w:rPr>
              <w:lastRenderedPageBreak/>
              <w:t>DC_3A-21A-42A_n1A-n78A</w:t>
            </w:r>
            <w:r>
              <w:rPr>
                <w:rFonts w:ascii="Arial" w:hAnsi="Arial"/>
                <w:sz w:val="18"/>
                <w:vertAlign w:val="superscript"/>
                <w:lang w:eastAsia="ko-KR"/>
              </w:rPr>
              <w:t>5,6</w:t>
            </w:r>
          </w:p>
          <w:p w14:paraId="52CCC45B" w14:textId="77777777" w:rsidR="009C142D" w:rsidRDefault="009C142D">
            <w:pPr>
              <w:keepNext/>
              <w:keepLines/>
              <w:spacing w:after="0"/>
              <w:jc w:val="center"/>
              <w:rPr>
                <w:rFonts w:ascii="Arial" w:hAnsi="Arial"/>
                <w:sz w:val="18"/>
              </w:rPr>
            </w:pPr>
            <w:r>
              <w:rPr>
                <w:rFonts w:ascii="Arial" w:hAnsi="Arial"/>
                <w:sz w:val="18"/>
                <w:lang w:eastAsia="ja-JP"/>
              </w:rPr>
              <w:t>DC_3A-21A-42C_n1A-n78A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1495BCE4"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4F7C2489" w14:textId="77777777" w:rsidR="009C142D" w:rsidRDefault="009C142D">
            <w:pPr>
              <w:keepNext/>
              <w:keepLines/>
              <w:spacing w:after="0"/>
              <w:jc w:val="center"/>
              <w:rPr>
                <w:rFonts w:ascii="Arial" w:hAnsi="Arial"/>
                <w:sz w:val="18"/>
                <w:lang w:eastAsia="ja-JP"/>
              </w:rPr>
            </w:pPr>
            <w:r>
              <w:rPr>
                <w:rFonts w:ascii="Arial" w:hAnsi="Arial"/>
                <w:sz w:val="18"/>
                <w:lang w:eastAsia="ja-JP"/>
              </w:rPr>
              <w:t>DC_3A_n78A</w:t>
            </w:r>
          </w:p>
          <w:p w14:paraId="68926DF7"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54918089" w14:textId="77777777" w:rsidR="009C142D" w:rsidRDefault="009C142D">
            <w:pPr>
              <w:keepNext/>
              <w:keepLines/>
              <w:spacing w:after="0"/>
              <w:jc w:val="center"/>
              <w:rPr>
                <w:rFonts w:ascii="Arial" w:hAnsi="Arial"/>
                <w:sz w:val="18"/>
                <w:lang w:eastAsia="fi-FI"/>
              </w:rPr>
            </w:pPr>
            <w:r>
              <w:rPr>
                <w:rFonts w:ascii="Arial" w:hAnsi="Arial"/>
                <w:sz w:val="18"/>
                <w:lang w:eastAsia="ja-JP"/>
              </w:rPr>
              <w:t>DC_21A_n78A</w:t>
            </w:r>
          </w:p>
        </w:tc>
      </w:tr>
      <w:tr w:rsidR="009C142D" w14:paraId="67A9D90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1772F7" w14:textId="77777777" w:rsidR="009C142D" w:rsidRDefault="009C142D">
            <w:pPr>
              <w:keepNext/>
              <w:keepLines/>
              <w:spacing w:after="0"/>
              <w:jc w:val="center"/>
              <w:rPr>
                <w:rFonts w:ascii="Arial" w:hAnsi="Arial"/>
                <w:sz w:val="18"/>
                <w:lang w:eastAsia="ja-JP"/>
              </w:rPr>
            </w:pPr>
            <w:r>
              <w:rPr>
                <w:rFonts w:ascii="Arial" w:hAnsi="Arial"/>
                <w:sz w:val="18"/>
                <w:lang w:eastAsia="ja-JP"/>
              </w:rPr>
              <w:t>DC_3A-21A-42A_n1A-n79A</w:t>
            </w:r>
          </w:p>
          <w:p w14:paraId="6AA24791" w14:textId="77777777" w:rsidR="009C142D" w:rsidRDefault="009C142D">
            <w:pPr>
              <w:keepNext/>
              <w:keepLines/>
              <w:spacing w:after="0"/>
              <w:jc w:val="center"/>
              <w:rPr>
                <w:rFonts w:ascii="Arial" w:hAnsi="Arial"/>
                <w:sz w:val="18"/>
              </w:rPr>
            </w:pPr>
            <w:r>
              <w:rPr>
                <w:rFonts w:ascii="Arial" w:hAnsi="Arial"/>
                <w:sz w:val="18"/>
                <w:lang w:eastAsia="ja-JP"/>
              </w:rPr>
              <w:t>DC_3A-21A-42C_n1A-n79A</w:t>
            </w:r>
          </w:p>
        </w:tc>
        <w:tc>
          <w:tcPr>
            <w:tcW w:w="3544" w:type="dxa"/>
            <w:tcBorders>
              <w:top w:val="single" w:sz="4" w:space="0" w:color="auto"/>
              <w:left w:val="single" w:sz="4" w:space="0" w:color="auto"/>
              <w:bottom w:val="single" w:sz="4" w:space="0" w:color="auto"/>
              <w:right w:val="single" w:sz="4" w:space="0" w:color="auto"/>
            </w:tcBorders>
            <w:hideMark/>
          </w:tcPr>
          <w:p w14:paraId="6EA07DB5"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1E038882" w14:textId="77777777" w:rsidR="009C142D" w:rsidRDefault="009C142D">
            <w:pPr>
              <w:keepNext/>
              <w:keepLines/>
              <w:spacing w:after="0"/>
              <w:jc w:val="center"/>
              <w:rPr>
                <w:rFonts w:ascii="Arial" w:hAnsi="Arial"/>
                <w:sz w:val="18"/>
                <w:lang w:eastAsia="ja-JP"/>
              </w:rPr>
            </w:pPr>
            <w:r>
              <w:rPr>
                <w:rFonts w:ascii="Arial" w:hAnsi="Arial"/>
                <w:sz w:val="18"/>
                <w:lang w:eastAsia="ja-JP"/>
              </w:rPr>
              <w:t>DC_3A_n79A</w:t>
            </w:r>
          </w:p>
          <w:p w14:paraId="0898B188"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64DF5AC3" w14:textId="77777777" w:rsidR="009C142D" w:rsidRDefault="009C142D">
            <w:pPr>
              <w:keepNext/>
              <w:keepLines/>
              <w:spacing w:after="0"/>
              <w:jc w:val="center"/>
              <w:rPr>
                <w:rFonts w:ascii="Arial" w:hAnsi="Arial"/>
                <w:sz w:val="18"/>
                <w:lang w:eastAsia="fi-FI"/>
              </w:rPr>
            </w:pPr>
            <w:r>
              <w:rPr>
                <w:rFonts w:ascii="Arial" w:hAnsi="Arial"/>
                <w:sz w:val="18"/>
                <w:lang w:eastAsia="ja-JP"/>
              </w:rPr>
              <w:t>DC_21A_n79A</w:t>
            </w:r>
          </w:p>
        </w:tc>
      </w:tr>
      <w:tr w:rsidR="002A58FE" w14:paraId="20937378" w14:textId="77777777" w:rsidTr="009C142D">
        <w:trPr>
          <w:trHeight w:val="187"/>
          <w:jc w:val="center"/>
          <w:ins w:id="82" w:author="Nokia" w:date="2024-04-29T11:55:00Z"/>
        </w:trPr>
        <w:tc>
          <w:tcPr>
            <w:tcW w:w="3397" w:type="dxa"/>
            <w:tcBorders>
              <w:top w:val="single" w:sz="4" w:space="0" w:color="auto"/>
              <w:left w:val="single" w:sz="4" w:space="0" w:color="auto"/>
              <w:bottom w:val="single" w:sz="4" w:space="0" w:color="auto"/>
              <w:right w:val="single" w:sz="4" w:space="0" w:color="auto"/>
            </w:tcBorders>
            <w:noWrap/>
          </w:tcPr>
          <w:p w14:paraId="148668AC" w14:textId="7474206A" w:rsidR="002A58FE" w:rsidRDefault="002A58FE">
            <w:pPr>
              <w:keepNext/>
              <w:keepLines/>
              <w:spacing w:after="0"/>
              <w:jc w:val="center"/>
              <w:rPr>
                <w:ins w:id="83" w:author="Nokia" w:date="2024-04-29T11:55:00Z"/>
                <w:rFonts w:ascii="Arial" w:hAnsi="Arial"/>
                <w:sz w:val="18"/>
                <w:lang w:eastAsia="ja-JP"/>
              </w:rPr>
            </w:pPr>
            <w:ins w:id="84" w:author="Nokia" w:date="2024-04-29T11:55:00Z">
              <w:r w:rsidRPr="002A58FE">
                <w:rPr>
                  <w:rFonts w:ascii="Arial" w:hAnsi="Arial"/>
                  <w:sz w:val="18"/>
                  <w:lang w:eastAsia="ja-JP"/>
                </w:rPr>
                <w:t>DC_3A-28A_n1A-n5A-n78A</w:t>
              </w:r>
            </w:ins>
          </w:p>
        </w:tc>
        <w:tc>
          <w:tcPr>
            <w:tcW w:w="3544" w:type="dxa"/>
            <w:tcBorders>
              <w:top w:val="single" w:sz="4" w:space="0" w:color="auto"/>
              <w:left w:val="single" w:sz="4" w:space="0" w:color="auto"/>
              <w:bottom w:val="single" w:sz="4" w:space="0" w:color="auto"/>
              <w:right w:val="single" w:sz="4" w:space="0" w:color="auto"/>
            </w:tcBorders>
          </w:tcPr>
          <w:p w14:paraId="7E94EC07" w14:textId="77777777" w:rsidR="002A58FE" w:rsidRPr="002A58FE" w:rsidRDefault="002A58FE" w:rsidP="002A58FE">
            <w:pPr>
              <w:keepNext/>
              <w:keepLines/>
              <w:spacing w:after="0"/>
              <w:jc w:val="center"/>
              <w:rPr>
                <w:ins w:id="85" w:author="Nokia" w:date="2024-04-29T11:56:00Z"/>
                <w:rFonts w:ascii="Arial" w:hAnsi="Arial"/>
                <w:sz w:val="18"/>
                <w:lang w:eastAsia="ja-JP"/>
              </w:rPr>
            </w:pPr>
            <w:ins w:id="86" w:author="Nokia" w:date="2024-04-29T11:56:00Z">
              <w:r w:rsidRPr="002A58FE">
                <w:rPr>
                  <w:rFonts w:ascii="Arial" w:hAnsi="Arial"/>
                  <w:sz w:val="18"/>
                  <w:lang w:eastAsia="ja-JP"/>
                </w:rPr>
                <w:t>DC_3A_n1A</w:t>
              </w:r>
            </w:ins>
          </w:p>
          <w:p w14:paraId="322FC347" w14:textId="77777777" w:rsidR="002A58FE" w:rsidRPr="002A58FE" w:rsidRDefault="002A58FE" w:rsidP="002A58FE">
            <w:pPr>
              <w:keepNext/>
              <w:keepLines/>
              <w:spacing w:after="0"/>
              <w:jc w:val="center"/>
              <w:rPr>
                <w:ins w:id="87" w:author="Nokia" w:date="2024-04-29T11:56:00Z"/>
                <w:rFonts w:ascii="Arial" w:hAnsi="Arial"/>
                <w:sz w:val="18"/>
                <w:lang w:eastAsia="ja-JP"/>
              </w:rPr>
            </w:pPr>
            <w:ins w:id="88" w:author="Nokia" w:date="2024-04-29T11:56:00Z">
              <w:r w:rsidRPr="002A58FE">
                <w:rPr>
                  <w:rFonts w:ascii="Arial" w:hAnsi="Arial"/>
                  <w:sz w:val="18"/>
                  <w:lang w:eastAsia="ja-JP"/>
                </w:rPr>
                <w:t>DC_3A_n5A</w:t>
              </w:r>
            </w:ins>
          </w:p>
          <w:p w14:paraId="6D6342A6" w14:textId="77777777" w:rsidR="002A58FE" w:rsidRPr="002A58FE" w:rsidRDefault="002A58FE" w:rsidP="002A58FE">
            <w:pPr>
              <w:keepNext/>
              <w:keepLines/>
              <w:spacing w:after="0"/>
              <w:jc w:val="center"/>
              <w:rPr>
                <w:ins w:id="89" w:author="Nokia" w:date="2024-04-29T11:56:00Z"/>
                <w:rFonts w:ascii="Arial" w:hAnsi="Arial"/>
                <w:sz w:val="18"/>
                <w:lang w:eastAsia="ja-JP"/>
              </w:rPr>
            </w:pPr>
            <w:ins w:id="90" w:author="Nokia" w:date="2024-04-29T11:56:00Z">
              <w:r w:rsidRPr="002A58FE">
                <w:rPr>
                  <w:rFonts w:ascii="Arial" w:hAnsi="Arial"/>
                  <w:sz w:val="18"/>
                  <w:lang w:eastAsia="ja-JP"/>
                </w:rPr>
                <w:t>DC_3A_n78A</w:t>
              </w:r>
            </w:ins>
          </w:p>
          <w:p w14:paraId="1400BB91" w14:textId="77777777" w:rsidR="002A58FE" w:rsidRPr="002A58FE" w:rsidRDefault="002A58FE" w:rsidP="002A58FE">
            <w:pPr>
              <w:keepNext/>
              <w:keepLines/>
              <w:spacing w:after="0"/>
              <w:jc w:val="center"/>
              <w:rPr>
                <w:ins w:id="91" w:author="Nokia" w:date="2024-04-29T11:56:00Z"/>
                <w:rFonts w:ascii="Arial" w:hAnsi="Arial"/>
                <w:sz w:val="18"/>
                <w:lang w:eastAsia="ja-JP"/>
              </w:rPr>
            </w:pPr>
            <w:ins w:id="92" w:author="Nokia" w:date="2024-04-29T11:56:00Z">
              <w:r w:rsidRPr="002A58FE">
                <w:rPr>
                  <w:rFonts w:ascii="Arial" w:hAnsi="Arial"/>
                  <w:sz w:val="18"/>
                  <w:lang w:eastAsia="ja-JP"/>
                </w:rPr>
                <w:t>DC_28A_n1A</w:t>
              </w:r>
            </w:ins>
          </w:p>
          <w:p w14:paraId="7B285475" w14:textId="77777777" w:rsidR="002A58FE" w:rsidRPr="002A58FE" w:rsidRDefault="002A58FE" w:rsidP="002A58FE">
            <w:pPr>
              <w:keepNext/>
              <w:keepLines/>
              <w:spacing w:after="0"/>
              <w:jc w:val="center"/>
              <w:rPr>
                <w:ins w:id="93" w:author="Nokia" w:date="2024-04-29T11:56:00Z"/>
                <w:rFonts w:ascii="Arial" w:hAnsi="Arial"/>
                <w:sz w:val="18"/>
                <w:lang w:eastAsia="ja-JP"/>
              </w:rPr>
            </w:pPr>
            <w:ins w:id="94" w:author="Nokia" w:date="2024-04-29T11:56:00Z">
              <w:r w:rsidRPr="002A58FE">
                <w:rPr>
                  <w:rFonts w:ascii="Arial" w:hAnsi="Arial"/>
                  <w:sz w:val="18"/>
                  <w:lang w:eastAsia="ja-JP"/>
                </w:rPr>
                <w:t>DC_28A_n5A</w:t>
              </w:r>
            </w:ins>
          </w:p>
          <w:p w14:paraId="036A5033" w14:textId="553D01D7" w:rsidR="002A58FE" w:rsidRDefault="002A58FE" w:rsidP="002A58FE">
            <w:pPr>
              <w:keepNext/>
              <w:keepLines/>
              <w:spacing w:after="0"/>
              <w:jc w:val="center"/>
              <w:rPr>
                <w:ins w:id="95" w:author="Nokia" w:date="2024-04-29T11:55:00Z"/>
                <w:rFonts w:ascii="Arial" w:hAnsi="Arial"/>
                <w:sz w:val="18"/>
                <w:lang w:eastAsia="ja-JP"/>
              </w:rPr>
            </w:pPr>
            <w:ins w:id="96" w:author="Nokia" w:date="2024-04-29T11:56:00Z">
              <w:r w:rsidRPr="002A58FE">
                <w:rPr>
                  <w:rFonts w:ascii="Arial" w:hAnsi="Arial"/>
                  <w:sz w:val="18"/>
                  <w:lang w:eastAsia="ja-JP"/>
                </w:rPr>
                <w:t>DC_28A_n78A</w:t>
              </w:r>
            </w:ins>
          </w:p>
        </w:tc>
      </w:tr>
      <w:tr w:rsidR="007F7AA3" w14:paraId="0A02CC9D" w14:textId="77777777" w:rsidTr="009C142D">
        <w:trPr>
          <w:trHeight w:val="187"/>
          <w:jc w:val="center"/>
          <w:ins w:id="97" w:author="Nokia" w:date="2024-04-29T11:57:00Z"/>
        </w:trPr>
        <w:tc>
          <w:tcPr>
            <w:tcW w:w="3397" w:type="dxa"/>
            <w:tcBorders>
              <w:top w:val="single" w:sz="4" w:space="0" w:color="auto"/>
              <w:left w:val="single" w:sz="4" w:space="0" w:color="auto"/>
              <w:bottom w:val="single" w:sz="4" w:space="0" w:color="auto"/>
              <w:right w:val="single" w:sz="4" w:space="0" w:color="auto"/>
            </w:tcBorders>
            <w:noWrap/>
          </w:tcPr>
          <w:p w14:paraId="10DF21E4" w14:textId="054A8BF9" w:rsidR="007F7AA3" w:rsidRPr="002A58FE" w:rsidRDefault="007F7AA3">
            <w:pPr>
              <w:keepNext/>
              <w:keepLines/>
              <w:spacing w:after="0"/>
              <w:jc w:val="center"/>
              <w:rPr>
                <w:ins w:id="98" w:author="Nokia" w:date="2024-04-29T11:57:00Z"/>
                <w:rFonts w:ascii="Arial" w:hAnsi="Arial"/>
                <w:sz w:val="18"/>
                <w:lang w:eastAsia="ja-JP"/>
              </w:rPr>
            </w:pPr>
            <w:ins w:id="99" w:author="Nokia" w:date="2024-04-29T11:58:00Z">
              <w:r w:rsidRPr="007F7AA3">
                <w:rPr>
                  <w:rFonts w:ascii="Arial" w:hAnsi="Arial"/>
                  <w:sz w:val="18"/>
                  <w:lang w:eastAsia="ja-JP"/>
                </w:rPr>
                <w:t>DC_3A-28A_n1A-n5A-n105A</w:t>
              </w:r>
            </w:ins>
          </w:p>
        </w:tc>
        <w:tc>
          <w:tcPr>
            <w:tcW w:w="3544" w:type="dxa"/>
            <w:tcBorders>
              <w:top w:val="single" w:sz="4" w:space="0" w:color="auto"/>
              <w:left w:val="single" w:sz="4" w:space="0" w:color="auto"/>
              <w:bottom w:val="single" w:sz="4" w:space="0" w:color="auto"/>
              <w:right w:val="single" w:sz="4" w:space="0" w:color="auto"/>
            </w:tcBorders>
          </w:tcPr>
          <w:p w14:paraId="6B013061" w14:textId="77777777" w:rsidR="007F7AA3" w:rsidRPr="007F7AA3" w:rsidRDefault="007F7AA3" w:rsidP="007F7AA3">
            <w:pPr>
              <w:keepNext/>
              <w:keepLines/>
              <w:spacing w:after="0"/>
              <w:jc w:val="center"/>
              <w:rPr>
                <w:ins w:id="100" w:author="Nokia" w:date="2024-04-29T11:58:00Z"/>
                <w:rFonts w:ascii="Arial" w:hAnsi="Arial"/>
                <w:sz w:val="18"/>
                <w:lang w:eastAsia="ja-JP"/>
              </w:rPr>
            </w:pPr>
            <w:ins w:id="101" w:author="Nokia" w:date="2024-04-29T11:58:00Z">
              <w:r w:rsidRPr="007F7AA3">
                <w:rPr>
                  <w:rFonts w:ascii="Arial" w:hAnsi="Arial"/>
                  <w:sz w:val="18"/>
                  <w:lang w:eastAsia="ja-JP"/>
                </w:rPr>
                <w:t>DC_3A_n1A</w:t>
              </w:r>
            </w:ins>
          </w:p>
          <w:p w14:paraId="27A9E177" w14:textId="77777777" w:rsidR="007F7AA3" w:rsidRPr="007F7AA3" w:rsidRDefault="007F7AA3" w:rsidP="007F7AA3">
            <w:pPr>
              <w:keepNext/>
              <w:keepLines/>
              <w:spacing w:after="0"/>
              <w:jc w:val="center"/>
              <w:rPr>
                <w:ins w:id="102" w:author="Nokia" w:date="2024-04-29T11:58:00Z"/>
                <w:rFonts w:ascii="Arial" w:hAnsi="Arial"/>
                <w:sz w:val="18"/>
                <w:lang w:eastAsia="ja-JP"/>
              </w:rPr>
            </w:pPr>
            <w:ins w:id="103" w:author="Nokia" w:date="2024-04-29T11:58:00Z">
              <w:r w:rsidRPr="007F7AA3">
                <w:rPr>
                  <w:rFonts w:ascii="Arial" w:hAnsi="Arial"/>
                  <w:sz w:val="18"/>
                  <w:lang w:eastAsia="ja-JP"/>
                </w:rPr>
                <w:t>DC_3A_n5A</w:t>
              </w:r>
            </w:ins>
          </w:p>
          <w:p w14:paraId="3B3B5F2F" w14:textId="77777777" w:rsidR="007F7AA3" w:rsidRPr="007F7AA3" w:rsidRDefault="007F7AA3" w:rsidP="007F7AA3">
            <w:pPr>
              <w:keepNext/>
              <w:keepLines/>
              <w:spacing w:after="0"/>
              <w:jc w:val="center"/>
              <w:rPr>
                <w:ins w:id="104" w:author="Nokia" w:date="2024-04-29T11:58:00Z"/>
                <w:rFonts w:ascii="Arial" w:hAnsi="Arial"/>
                <w:sz w:val="18"/>
                <w:lang w:eastAsia="ja-JP"/>
              </w:rPr>
            </w:pPr>
            <w:ins w:id="105" w:author="Nokia" w:date="2024-04-29T11:58:00Z">
              <w:r w:rsidRPr="007F7AA3">
                <w:rPr>
                  <w:rFonts w:ascii="Arial" w:hAnsi="Arial"/>
                  <w:sz w:val="18"/>
                  <w:lang w:eastAsia="ja-JP"/>
                </w:rPr>
                <w:t>DC_3A_n105A</w:t>
              </w:r>
            </w:ins>
          </w:p>
          <w:p w14:paraId="6FBF5674" w14:textId="77777777" w:rsidR="007F7AA3" w:rsidRPr="007F7AA3" w:rsidRDefault="007F7AA3" w:rsidP="007F7AA3">
            <w:pPr>
              <w:keepNext/>
              <w:keepLines/>
              <w:spacing w:after="0"/>
              <w:jc w:val="center"/>
              <w:rPr>
                <w:ins w:id="106" w:author="Nokia" w:date="2024-04-29T11:58:00Z"/>
                <w:rFonts w:ascii="Arial" w:hAnsi="Arial"/>
                <w:sz w:val="18"/>
                <w:lang w:eastAsia="ja-JP"/>
              </w:rPr>
            </w:pPr>
            <w:ins w:id="107" w:author="Nokia" w:date="2024-04-29T11:58:00Z">
              <w:r w:rsidRPr="007F7AA3">
                <w:rPr>
                  <w:rFonts w:ascii="Arial" w:hAnsi="Arial"/>
                  <w:sz w:val="18"/>
                  <w:lang w:eastAsia="ja-JP"/>
                </w:rPr>
                <w:t>DC_28A_n1A</w:t>
              </w:r>
            </w:ins>
          </w:p>
          <w:p w14:paraId="5B23DDDA" w14:textId="1A648BD1" w:rsidR="007F7AA3" w:rsidRPr="002A58FE" w:rsidRDefault="007F7AA3" w:rsidP="007F7AA3">
            <w:pPr>
              <w:keepNext/>
              <w:keepLines/>
              <w:spacing w:after="0"/>
              <w:jc w:val="center"/>
              <w:rPr>
                <w:ins w:id="108" w:author="Nokia" w:date="2024-04-29T11:57:00Z"/>
                <w:rFonts w:ascii="Arial" w:hAnsi="Arial"/>
                <w:sz w:val="18"/>
                <w:lang w:eastAsia="ja-JP"/>
              </w:rPr>
            </w:pPr>
            <w:ins w:id="109" w:author="Nokia" w:date="2024-04-29T11:58:00Z">
              <w:r w:rsidRPr="007F7AA3">
                <w:rPr>
                  <w:rFonts w:ascii="Arial" w:hAnsi="Arial"/>
                  <w:sz w:val="18"/>
                  <w:lang w:eastAsia="ja-JP"/>
                </w:rPr>
                <w:t>DC_28A_n5A</w:t>
              </w:r>
            </w:ins>
          </w:p>
        </w:tc>
      </w:tr>
      <w:tr w:rsidR="009C142D" w14:paraId="7B5AB1C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F8F5B4" w14:textId="77777777" w:rsidR="009C142D" w:rsidRDefault="009C142D">
            <w:pPr>
              <w:keepNext/>
              <w:keepLines/>
              <w:spacing w:after="0"/>
              <w:jc w:val="center"/>
              <w:rPr>
                <w:rFonts w:ascii="Arial" w:hAnsi="Arial"/>
                <w:sz w:val="18"/>
                <w:lang w:eastAsia="ja-JP"/>
              </w:rPr>
            </w:pPr>
            <w:r>
              <w:rPr>
                <w:rFonts w:ascii="Arial" w:hAnsi="Arial"/>
                <w:sz w:val="18"/>
                <w:lang w:eastAsia="ja-JP"/>
              </w:rPr>
              <w:t>DC_3A-28A_n1A-n40A-n78A</w:t>
            </w:r>
          </w:p>
        </w:tc>
        <w:tc>
          <w:tcPr>
            <w:tcW w:w="3544" w:type="dxa"/>
            <w:tcBorders>
              <w:top w:val="single" w:sz="4" w:space="0" w:color="auto"/>
              <w:left w:val="single" w:sz="4" w:space="0" w:color="auto"/>
              <w:bottom w:val="single" w:sz="4" w:space="0" w:color="auto"/>
              <w:right w:val="single" w:sz="4" w:space="0" w:color="auto"/>
            </w:tcBorders>
            <w:hideMark/>
          </w:tcPr>
          <w:p w14:paraId="5EF6F1C0" w14:textId="77777777" w:rsidR="009C142D" w:rsidRDefault="009C142D">
            <w:pPr>
              <w:keepNext/>
              <w:keepLines/>
              <w:spacing w:after="0"/>
              <w:jc w:val="center"/>
              <w:rPr>
                <w:rFonts w:ascii="Arial" w:hAnsi="Arial"/>
                <w:sz w:val="18"/>
                <w:lang w:eastAsia="ja-JP"/>
              </w:rPr>
            </w:pPr>
            <w:r>
              <w:rPr>
                <w:rFonts w:ascii="Arial" w:hAnsi="Arial"/>
                <w:sz w:val="18"/>
                <w:lang w:eastAsia="ja-JP"/>
              </w:rPr>
              <w:t>DC_3A_n1A</w:t>
            </w:r>
          </w:p>
          <w:p w14:paraId="42A53A3A" w14:textId="77777777" w:rsidR="009C142D" w:rsidRDefault="009C142D">
            <w:pPr>
              <w:keepNext/>
              <w:keepLines/>
              <w:spacing w:after="0"/>
              <w:jc w:val="center"/>
              <w:rPr>
                <w:rFonts w:ascii="Arial" w:hAnsi="Arial"/>
                <w:sz w:val="18"/>
                <w:lang w:eastAsia="ja-JP"/>
              </w:rPr>
            </w:pPr>
            <w:r>
              <w:rPr>
                <w:rFonts w:ascii="Arial" w:hAnsi="Arial"/>
                <w:sz w:val="18"/>
                <w:lang w:eastAsia="ja-JP"/>
              </w:rPr>
              <w:t>DC_3A_n40A</w:t>
            </w:r>
          </w:p>
          <w:p w14:paraId="57B796FD" w14:textId="77777777" w:rsidR="009C142D" w:rsidRDefault="009C142D">
            <w:pPr>
              <w:keepNext/>
              <w:keepLines/>
              <w:spacing w:after="0"/>
              <w:jc w:val="center"/>
              <w:rPr>
                <w:rFonts w:ascii="Arial" w:hAnsi="Arial"/>
                <w:sz w:val="18"/>
                <w:lang w:eastAsia="ja-JP"/>
              </w:rPr>
            </w:pPr>
            <w:r>
              <w:rPr>
                <w:rFonts w:ascii="Arial" w:hAnsi="Arial"/>
                <w:sz w:val="18"/>
                <w:lang w:eastAsia="ja-JP"/>
              </w:rPr>
              <w:t>DC_3A_n78A</w:t>
            </w:r>
          </w:p>
          <w:p w14:paraId="39285289" w14:textId="77777777" w:rsidR="009C142D" w:rsidRDefault="009C142D">
            <w:pPr>
              <w:keepNext/>
              <w:keepLines/>
              <w:spacing w:after="0"/>
              <w:jc w:val="center"/>
              <w:rPr>
                <w:rFonts w:ascii="Arial" w:hAnsi="Arial"/>
                <w:sz w:val="18"/>
                <w:lang w:eastAsia="ja-JP"/>
              </w:rPr>
            </w:pPr>
            <w:r>
              <w:rPr>
                <w:rFonts w:ascii="Arial" w:hAnsi="Arial"/>
                <w:sz w:val="18"/>
                <w:lang w:eastAsia="ja-JP"/>
              </w:rPr>
              <w:t>DC_28A_n1A</w:t>
            </w:r>
          </w:p>
          <w:p w14:paraId="5AF31774" w14:textId="77777777" w:rsidR="009C142D" w:rsidRDefault="009C142D">
            <w:pPr>
              <w:keepNext/>
              <w:keepLines/>
              <w:spacing w:after="0"/>
              <w:jc w:val="center"/>
              <w:rPr>
                <w:rFonts w:ascii="Arial" w:hAnsi="Arial"/>
                <w:sz w:val="18"/>
                <w:lang w:eastAsia="ja-JP"/>
              </w:rPr>
            </w:pPr>
            <w:r>
              <w:rPr>
                <w:rFonts w:ascii="Arial" w:hAnsi="Arial"/>
                <w:sz w:val="18"/>
                <w:lang w:eastAsia="ja-JP"/>
              </w:rPr>
              <w:t>DC_28A_n40A</w:t>
            </w:r>
          </w:p>
          <w:p w14:paraId="3AD79422" w14:textId="77777777" w:rsidR="009C142D" w:rsidRDefault="009C142D">
            <w:pPr>
              <w:keepNext/>
              <w:keepLines/>
              <w:spacing w:after="0"/>
              <w:jc w:val="center"/>
              <w:rPr>
                <w:rFonts w:ascii="Arial" w:hAnsi="Arial"/>
                <w:sz w:val="18"/>
                <w:lang w:eastAsia="ja-JP"/>
              </w:rPr>
            </w:pPr>
            <w:r>
              <w:rPr>
                <w:rFonts w:ascii="Arial" w:hAnsi="Arial"/>
                <w:sz w:val="18"/>
                <w:lang w:eastAsia="ja-JP"/>
              </w:rPr>
              <w:t>DC_28A_n78A</w:t>
            </w:r>
          </w:p>
        </w:tc>
      </w:tr>
      <w:tr w:rsidR="007F7AA3" w14:paraId="6FF5BBDE" w14:textId="77777777" w:rsidTr="009C142D">
        <w:trPr>
          <w:trHeight w:val="187"/>
          <w:jc w:val="center"/>
          <w:ins w:id="110" w:author="Nokia" w:date="2024-04-29T12:01:00Z"/>
        </w:trPr>
        <w:tc>
          <w:tcPr>
            <w:tcW w:w="3397" w:type="dxa"/>
            <w:tcBorders>
              <w:top w:val="single" w:sz="4" w:space="0" w:color="auto"/>
              <w:left w:val="single" w:sz="4" w:space="0" w:color="auto"/>
              <w:bottom w:val="single" w:sz="4" w:space="0" w:color="auto"/>
              <w:right w:val="single" w:sz="4" w:space="0" w:color="auto"/>
            </w:tcBorders>
            <w:noWrap/>
          </w:tcPr>
          <w:p w14:paraId="5D685F0E" w14:textId="6FCDAB2C" w:rsidR="007F7AA3" w:rsidRDefault="007F7AA3">
            <w:pPr>
              <w:keepNext/>
              <w:keepLines/>
              <w:spacing w:after="0"/>
              <w:jc w:val="center"/>
              <w:rPr>
                <w:ins w:id="111" w:author="Nokia" w:date="2024-04-29T12:01:00Z"/>
                <w:rFonts w:ascii="Arial" w:hAnsi="Arial"/>
                <w:sz w:val="18"/>
                <w:lang w:eastAsia="ja-JP"/>
              </w:rPr>
            </w:pPr>
            <w:ins w:id="112" w:author="Nokia" w:date="2024-04-29T12:02:00Z">
              <w:r w:rsidRPr="007F7AA3">
                <w:rPr>
                  <w:rFonts w:ascii="Arial" w:hAnsi="Arial"/>
                  <w:sz w:val="18"/>
                  <w:lang w:eastAsia="ja-JP"/>
                </w:rPr>
                <w:t>DC_3A-28A_n1A-n78A-n105A</w:t>
              </w:r>
            </w:ins>
          </w:p>
        </w:tc>
        <w:tc>
          <w:tcPr>
            <w:tcW w:w="3544" w:type="dxa"/>
            <w:tcBorders>
              <w:top w:val="single" w:sz="4" w:space="0" w:color="auto"/>
              <w:left w:val="single" w:sz="4" w:space="0" w:color="auto"/>
              <w:bottom w:val="single" w:sz="4" w:space="0" w:color="auto"/>
              <w:right w:val="single" w:sz="4" w:space="0" w:color="auto"/>
            </w:tcBorders>
          </w:tcPr>
          <w:p w14:paraId="03D59CF9" w14:textId="77777777" w:rsidR="007F7AA3" w:rsidRPr="007F7AA3" w:rsidRDefault="007F7AA3" w:rsidP="007F7AA3">
            <w:pPr>
              <w:keepNext/>
              <w:keepLines/>
              <w:spacing w:after="0"/>
              <w:jc w:val="center"/>
              <w:rPr>
                <w:ins w:id="113" w:author="Nokia" w:date="2024-04-29T12:02:00Z"/>
                <w:rFonts w:ascii="Arial" w:hAnsi="Arial"/>
                <w:sz w:val="18"/>
                <w:lang w:eastAsia="ja-JP"/>
              </w:rPr>
            </w:pPr>
            <w:ins w:id="114" w:author="Nokia" w:date="2024-04-29T12:02:00Z">
              <w:r w:rsidRPr="007F7AA3">
                <w:rPr>
                  <w:rFonts w:ascii="Arial" w:hAnsi="Arial"/>
                  <w:sz w:val="18"/>
                  <w:lang w:eastAsia="ja-JP"/>
                </w:rPr>
                <w:t>DC_3A_n1A</w:t>
              </w:r>
            </w:ins>
          </w:p>
          <w:p w14:paraId="34F3B661" w14:textId="77777777" w:rsidR="007F7AA3" w:rsidRPr="007F7AA3" w:rsidRDefault="007F7AA3" w:rsidP="007F7AA3">
            <w:pPr>
              <w:keepNext/>
              <w:keepLines/>
              <w:spacing w:after="0"/>
              <w:jc w:val="center"/>
              <w:rPr>
                <w:ins w:id="115" w:author="Nokia" w:date="2024-04-29T12:02:00Z"/>
                <w:rFonts w:ascii="Arial" w:hAnsi="Arial"/>
                <w:sz w:val="18"/>
                <w:lang w:eastAsia="ja-JP"/>
              </w:rPr>
            </w:pPr>
            <w:ins w:id="116" w:author="Nokia" w:date="2024-04-29T12:02:00Z">
              <w:r w:rsidRPr="007F7AA3">
                <w:rPr>
                  <w:rFonts w:ascii="Arial" w:hAnsi="Arial"/>
                  <w:sz w:val="18"/>
                  <w:lang w:eastAsia="ja-JP"/>
                </w:rPr>
                <w:t>DC_3A_n78A</w:t>
              </w:r>
            </w:ins>
          </w:p>
          <w:p w14:paraId="04A86A61" w14:textId="77777777" w:rsidR="007F7AA3" w:rsidRPr="007F7AA3" w:rsidRDefault="007F7AA3" w:rsidP="007F7AA3">
            <w:pPr>
              <w:keepNext/>
              <w:keepLines/>
              <w:spacing w:after="0"/>
              <w:jc w:val="center"/>
              <w:rPr>
                <w:ins w:id="117" w:author="Nokia" w:date="2024-04-29T12:02:00Z"/>
                <w:rFonts w:ascii="Arial" w:hAnsi="Arial"/>
                <w:sz w:val="18"/>
                <w:lang w:eastAsia="ja-JP"/>
              </w:rPr>
            </w:pPr>
            <w:ins w:id="118" w:author="Nokia" w:date="2024-04-29T12:02:00Z">
              <w:r w:rsidRPr="007F7AA3">
                <w:rPr>
                  <w:rFonts w:ascii="Arial" w:hAnsi="Arial"/>
                  <w:sz w:val="18"/>
                  <w:lang w:eastAsia="ja-JP"/>
                </w:rPr>
                <w:t>DC_3A_n105A</w:t>
              </w:r>
            </w:ins>
          </w:p>
          <w:p w14:paraId="4C05B51F" w14:textId="77777777" w:rsidR="007F7AA3" w:rsidRPr="007F7AA3" w:rsidRDefault="007F7AA3" w:rsidP="007F7AA3">
            <w:pPr>
              <w:keepNext/>
              <w:keepLines/>
              <w:spacing w:after="0"/>
              <w:jc w:val="center"/>
              <w:rPr>
                <w:ins w:id="119" w:author="Nokia" w:date="2024-04-29T12:02:00Z"/>
                <w:rFonts w:ascii="Arial" w:hAnsi="Arial"/>
                <w:sz w:val="18"/>
                <w:lang w:eastAsia="ja-JP"/>
              </w:rPr>
            </w:pPr>
            <w:ins w:id="120" w:author="Nokia" w:date="2024-04-29T12:02:00Z">
              <w:r w:rsidRPr="007F7AA3">
                <w:rPr>
                  <w:rFonts w:ascii="Arial" w:hAnsi="Arial"/>
                  <w:sz w:val="18"/>
                  <w:lang w:eastAsia="ja-JP"/>
                </w:rPr>
                <w:t>DC_28A_n1A</w:t>
              </w:r>
            </w:ins>
          </w:p>
          <w:p w14:paraId="08138584" w14:textId="120254B6" w:rsidR="007F7AA3" w:rsidRDefault="007F7AA3" w:rsidP="007F7AA3">
            <w:pPr>
              <w:keepNext/>
              <w:keepLines/>
              <w:spacing w:after="0"/>
              <w:jc w:val="center"/>
              <w:rPr>
                <w:ins w:id="121" w:author="Nokia" w:date="2024-04-29T12:01:00Z"/>
                <w:rFonts w:ascii="Arial" w:hAnsi="Arial"/>
                <w:sz w:val="18"/>
                <w:lang w:eastAsia="ja-JP"/>
              </w:rPr>
            </w:pPr>
            <w:ins w:id="122" w:author="Nokia" w:date="2024-04-29T12:02:00Z">
              <w:r w:rsidRPr="007F7AA3">
                <w:rPr>
                  <w:rFonts w:ascii="Arial" w:hAnsi="Arial"/>
                  <w:sz w:val="18"/>
                  <w:lang w:eastAsia="ja-JP"/>
                </w:rPr>
                <w:t>DC_28A_n78A</w:t>
              </w:r>
            </w:ins>
          </w:p>
        </w:tc>
      </w:tr>
      <w:tr w:rsidR="007F7AA3" w14:paraId="5DA84D8D" w14:textId="77777777" w:rsidTr="009C142D">
        <w:trPr>
          <w:trHeight w:val="187"/>
          <w:jc w:val="center"/>
          <w:ins w:id="123" w:author="Nokia" w:date="2024-04-29T12:04:00Z"/>
        </w:trPr>
        <w:tc>
          <w:tcPr>
            <w:tcW w:w="3397" w:type="dxa"/>
            <w:tcBorders>
              <w:top w:val="single" w:sz="4" w:space="0" w:color="auto"/>
              <w:left w:val="single" w:sz="4" w:space="0" w:color="auto"/>
              <w:bottom w:val="single" w:sz="4" w:space="0" w:color="auto"/>
              <w:right w:val="single" w:sz="4" w:space="0" w:color="auto"/>
            </w:tcBorders>
            <w:noWrap/>
          </w:tcPr>
          <w:p w14:paraId="7FD41B55" w14:textId="41FCDA0E" w:rsidR="007F7AA3" w:rsidRPr="007F7AA3" w:rsidRDefault="007F7AA3">
            <w:pPr>
              <w:keepNext/>
              <w:keepLines/>
              <w:spacing w:after="0"/>
              <w:jc w:val="center"/>
              <w:rPr>
                <w:ins w:id="124" w:author="Nokia" w:date="2024-04-29T12:04:00Z"/>
                <w:rFonts w:ascii="Arial" w:hAnsi="Arial"/>
                <w:sz w:val="18"/>
                <w:lang w:eastAsia="ja-JP"/>
              </w:rPr>
            </w:pPr>
            <w:ins w:id="125" w:author="Nokia" w:date="2024-04-29T12:04:00Z">
              <w:r w:rsidRPr="007F7AA3">
                <w:rPr>
                  <w:rFonts w:ascii="Arial" w:hAnsi="Arial"/>
                  <w:sz w:val="18"/>
                  <w:lang w:eastAsia="ja-JP"/>
                </w:rPr>
                <w:t>DC_3A-28A_n5A-n78A-n105A</w:t>
              </w:r>
            </w:ins>
          </w:p>
        </w:tc>
        <w:tc>
          <w:tcPr>
            <w:tcW w:w="3544" w:type="dxa"/>
            <w:tcBorders>
              <w:top w:val="single" w:sz="4" w:space="0" w:color="auto"/>
              <w:left w:val="single" w:sz="4" w:space="0" w:color="auto"/>
              <w:bottom w:val="single" w:sz="4" w:space="0" w:color="auto"/>
              <w:right w:val="single" w:sz="4" w:space="0" w:color="auto"/>
            </w:tcBorders>
          </w:tcPr>
          <w:p w14:paraId="10B3276C" w14:textId="77777777" w:rsidR="007F7AA3" w:rsidRPr="007F7AA3" w:rsidRDefault="007F7AA3" w:rsidP="007F7AA3">
            <w:pPr>
              <w:keepNext/>
              <w:keepLines/>
              <w:spacing w:after="0"/>
              <w:jc w:val="center"/>
              <w:rPr>
                <w:ins w:id="126" w:author="Nokia" w:date="2024-04-29T12:05:00Z"/>
                <w:rFonts w:ascii="Arial" w:hAnsi="Arial"/>
                <w:sz w:val="18"/>
                <w:lang w:eastAsia="ja-JP"/>
              </w:rPr>
            </w:pPr>
            <w:ins w:id="127" w:author="Nokia" w:date="2024-04-29T12:05:00Z">
              <w:r w:rsidRPr="007F7AA3">
                <w:rPr>
                  <w:rFonts w:ascii="Arial" w:hAnsi="Arial"/>
                  <w:sz w:val="18"/>
                  <w:lang w:eastAsia="ja-JP"/>
                </w:rPr>
                <w:t>DC_3A_n5A</w:t>
              </w:r>
            </w:ins>
          </w:p>
          <w:p w14:paraId="43FC1FD8" w14:textId="77777777" w:rsidR="007F7AA3" w:rsidRPr="007F7AA3" w:rsidRDefault="007F7AA3" w:rsidP="007F7AA3">
            <w:pPr>
              <w:keepNext/>
              <w:keepLines/>
              <w:spacing w:after="0"/>
              <w:jc w:val="center"/>
              <w:rPr>
                <w:ins w:id="128" w:author="Nokia" w:date="2024-04-29T12:05:00Z"/>
                <w:rFonts w:ascii="Arial" w:hAnsi="Arial"/>
                <w:sz w:val="18"/>
                <w:lang w:eastAsia="ja-JP"/>
              </w:rPr>
            </w:pPr>
            <w:ins w:id="129" w:author="Nokia" w:date="2024-04-29T12:05:00Z">
              <w:r w:rsidRPr="007F7AA3">
                <w:rPr>
                  <w:rFonts w:ascii="Arial" w:hAnsi="Arial"/>
                  <w:sz w:val="18"/>
                  <w:lang w:eastAsia="ja-JP"/>
                </w:rPr>
                <w:t>DC_3A_n78A</w:t>
              </w:r>
            </w:ins>
          </w:p>
          <w:p w14:paraId="3A5E717E" w14:textId="77777777" w:rsidR="007F7AA3" w:rsidRPr="007F7AA3" w:rsidRDefault="007F7AA3" w:rsidP="007F7AA3">
            <w:pPr>
              <w:keepNext/>
              <w:keepLines/>
              <w:spacing w:after="0"/>
              <w:jc w:val="center"/>
              <w:rPr>
                <w:ins w:id="130" w:author="Nokia" w:date="2024-04-29T12:05:00Z"/>
                <w:rFonts w:ascii="Arial" w:hAnsi="Arial"/>
                <w:sz w:val="18"/>
                <w:lang w:eastAsia="ja-JP"/>
              </w:rPr>
            </w:pPr>
            <w:ins w:id="131" w:author="Nokia" w:date="2024-04-29T12:05:00Z">
              <w:r w:rsidRPr="007F7AA3">
                <w:rPr>
                  <w:rFonts w:ascii="Arial" w:hAnsi="Arial"/>
                  <w:sz w:val="18"/>
                  <w:lang w:eastAsia="ja-JP"/>
                </w:rPr>
                <w:t>DC_3A_n105A</w:t>
              </w:r>
            </w:ins>
          </w:p>
          <w:p w14:paraId="5434C850" w14:textId="77777777" w:rsidR="007F7AA3" w:rsidRPr="007F7AA3" w:rsidRDefault="007F7AA3" w:rsidP="007F7AA3">
            <w:pPr>
              <w:keepNext/>
              <w:keepLines/>
              <w:spacing w:after="0"/>
              <w:jc w:val="center"/>
              <w:rPr>
                <w:ins w:id="132" w:author="Nokia" w:date="2024-04-29T12:05:00Z"/>
                <w:rFonts w:ascii="Arial" w:hAnsi="Arial"/>
                <w:sz w:val="18"/>
                <w:lang w:eastAsia="ja-JP"/>
              </w:rPr>
            </w:pPr>
            <w:ins w:id="133" w:author="Nokia" w:date="2024-04-29T12:05:00Z">
              <w:r w:rsidRPr="007F7AA3">
                <w:rPr>
                  <w:rFonts w:ascii="Arial" w:hAnsi="Arial"/>
                  <w:sz w:val="18"/>
                  <w:lang w:eastAsia="ja-JP"/>
                </w:rPr>
                <w:t>DC_28A_n5A</w:t>
              </w:r>
            </w:ins>
          </w:p>
          <w:p w14:paraId="07297CE0" w14:textId="07F5813A" w:rsidR="007F7AA3" w:rsidRPr="007F7AA3" w:rsidRDefault="007F7AA3" w:rsidP="007F7AA3">
            <w:pPr>
              <w:keepNext/>
              <w:keepLines/>
              <w:spacing w:after="0"/>
              <w:jc w:val="center"/>
              <w:rPr>
                <w:ins w:id="134" w:author="Nokia" w:date="2024-04-29T12:04:00Z"/>
                <w:rFonts w:ascii="Arial" w:hAnsi="Arial"/>
                <w:sz w:val="18"/>
                <w:lang w:eastAsia="ja-JP"/>
              </w:rPr>
            </w:pPr>
            <w:ins w:id="135" w:author="Nokia" w:date="2024-04-29T12:05:00Z">
              <w:r w:rsidRPr="007F7AA3">
                <w:rPr>
                  <w:rFonts w:ascii="Arial" w:hAnsi="Arial"/>
                  <w:sz w:val="18"/>
                  <w:lang w:eastAsia="ja-JP"/>
                </w:rPr>
                <w:t>DC_28A_n78A</w:t>
              </w:r>
            </w:ins>
          </w:p>
        </w:tc>
      </w:tr>
      <w:tr w:rsidR="009C142D" w14:paraId="2ED8EF7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62AF1A" w14:textId="77777777" w:rsidR="009C142D" w:rsidRDefault="009C142D">
            <w:pPr>
              <w:keepNext/>
              <w:keepLines/>
              <w:spacing w:after="0"/>
              <w:jc w:val="center"/>
              <w:rPr>
                <w:rFonts w:ascii="Arial" w:hAnsi="Arial"/>
                <w:sz w:val="18"/>
              </w:rPr>
            </w:pPr>
            <w:r>
              <w:rPr>
                <w:rFonts w:ascii="Arial" w:hAnsi="Arial"/>
                <w:sz w:val="18"/>
              </w:rPr>
              <w:t>DC_3A-28A-41A-42A_n78A</w:t>
            </w:r>
            <w:r>
              <w:rPr>
                <w:rFonts w:ascii="Arial" w:hAnsi="Arial"/>
                <w:sz w:val="18"/>
                <w:vertAlign w:val="superscript"/>
                <w:lang w:eastAsia="ko-KR"/>
              </w:rPr>
              <w:t>5,6</w:t>
            </w:r>
          </w:p>
          <w:p w14:paraId="21E45EE0" w14:textId="77777777" w:rsidR="009C142D" w:rsidRDefault="009C142D">
            <w:pPr>
              <w:keepNext/>
              <w:keepLines/>
              <w:spacing w:after="0"/>
              <w:jc w:val="center"/>
              <w:rPr>
                <w:rFonts w:ascii="Arial" w:hAnsi="Arial"/>
                <w:sz w:val="18"/>
              </w:rPr>
            </w:pPr>
            <w:r>
              <w:rPr>
                <w:rFonts w:ascii="Arial" w:hAnsi="Arial"/>
                <w:sz w:val="18"/>
              </w:rPr>
              <w:t>DC_3A-28A-41A-42C_n78A</w:t>
            </w:r>
            <w:r>
              <w:rPr>
                <w:rFonts w:ascii="Arial" w:hAnsi="Arial"/>
                <w:sz w:val="18"/>
                <w:vertAlign w:val="superscript"/>
                <w:lang w:eastAsia="ko-KR"/>
              </w:rPr>
              <w:t>5,6</w:t>
            </w:r>
          </w:p>
          <w:p w14:paraId="51187677" w14:textId="77777777" w:rsidR="009C142D" w:rsidRDefault="009C142D">
            <w:pPr>
              <w:keepNext/>
              <w:keepLines/>
              <w:spacing w:after="0"/>
              <w:jc w:val="center"/>
              <w:rPr>
                <w:rFonts w:ascii="Arial" w:hAnsi="Arial"/>
                <w:sz w:val="18"/>
              </w:rPr>
            </w:pPr>
            <w:r>
              <w:rPr>
                <w:rFonts w:ascii="Arial" w:hAnsi="Arial"/>
                <w:sz w:val="18"/>
              </w:rPr>
              <w:t>DC_3A-28A-41C-42A_n78A</w:t>
            </w:r>
            <w:r>
              <w:rPr>
                <w:rFonts w:ascii="Arial" w:hAnsi="Arial"/>
                <w:sz w:val="18"/>
                <w:vertAlign w:val="superscript"/>
                <w:lang w:eastAsia="ko-KR"/>
              </w:rPr>
              <w:t>5,6</w:t>
            </w:r>
          </w:p>
          <w:p w14:paraId="32858AD3" w14:textId="77777777" w:rsidR="009C142D" w:rsidRDefault="009C142D">
            <w:pPr>
              <w:keepNext/>
              <w:keepLines/>
              <w:spacing w:after="0"/>
              <w:jc w:val="center"/>
              <w:rPr>
                <w:rFonts w:ascii="Arial" w:hAnsi="Arial" w:cs="Arial"/>
                <w:sz w:val="18"/>
                <w:lang w:eastAsia="ko-KR"/>
              </w:rPr>
            </w:pPr>
            <w:r>
              <w:rPr>
                <w:rFonts w:ascii="Arial" w:hAnsi="Arial"/>
                <w:sz w:val="18"/>
              </w:rPr>
              <w:t>DC_3A-28A-41C-42C_n78A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482B8117" w14:textId="77777777" w:rsidR="009C142D" w:rsidRDefault="009C142D">
            <w:pPr>
              <w:keepNext/>
              <w:keepLines/>
              <w:spacing w:after="0"/>
              <w:jc w:val="center"/>
              <w:rPr>
                <w:rFonts w:ascii="Arial" w:hAnsi="Arial"/>
                <w:sz w:val="18"/>
              </w:rPr>
            </w:pPr>
            <w:r>
              <w:rPr>
                <w:rFonts w:ascii="Arial" w:hAnsi="Arial"/>
                <w:sz w:val="18"/>
              </w:rPr>
              <w:t>DC_1A_n78A</w:t>
            </w:r>
          </w:p>
          <w:p w14:paraId="48043149" w14:textId="77777777" w:rsidR="009C142D" w:rsidRDefault="009C142D">
            <w:pPr>
              <w:keepNext/>
              <w:keepLines/>
              <w:spacing w:after="0"/>
              <w:jc w:val="center"/>
              <w:rPr>
                <w:rFonts w:ascii="Arial" w:hAnsi="Arial"/>
                <w:sz w:val="18"/>
              </w:rPr>
            </w:pPr>
            <w:r>
              <w:rPr>
                <w:rFonts w:ascii="Arial" w:hAnsi="Arial"/>
                <w:sz w:val="18"/>
              </w:rPr>
              <w:t>DC_3A_n78A</w:t>
            </w:r>
          </w:p>
          <w:p w14:paraId="63E3A6DE" w14:textId="77777777" w:rsidR="009C142D" w:rsidRDefault="009C142D">
            <w:pPr>
              <w:keepNext/>
              <w:keepLines/>
              <w:spacing w:after="0"/>
              <w:jc w:val="center"/>
              <w:rPr>
                <w:rFonts w:ascii="Arial" w:hAnsi="Arial"/>
                <w:sz w:val="18"/>
              </w:rPr>
            </w:pPr>
            <w:r>
              <w:rPr>
                <w:rFonts w:ascii="Arial" w:hAnsi="Arial"/>
                <w:sz w:val="18"/>
              </w:rPr>
              <w:t>DC_41A_n78A</w:t>
            </w:r>
          </w:p>
          <w:p w14:paraId="2F857B53" w14:textId="77777777" w:rsidR="009C142D" w:rsidRDefault="009C142D">
            <w:pPr>
              <w:keepNext/>
              <w:keepLines/>
              <w:spacing w:after="0"/>
              <w:jc w:val="center"/>
              <w:rPr>
                <w:rFonts w:ascii="Arial" w:hAnsi="Arial"/>
                <w:sz w:val="18"/>
                <w:lang w:eastAsia="ko-KR"/>
              </w:rPr>
            </w:pPr>
            <w:r>
              <w:rPr>
                <w:rFonts w:ascii="Arial" w:hAnsi="Arial"/>
                <w:sz w:val="18"/>
              </w:rPr>
              <w:t>DC_41C_n78A</w:t>
            </w:r>
          </w:p>
        </w:tc>
      </w:tr>
      <w:tr w:rsidR="009C142D" w14:paraId="32CDABD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67EA5E" w14:textId="77777777" w:rsidR="009C142D" w:rsidRDefault="009C142D">
            <w:pPr>
              <w:keepNext/>
              <w:keepLines/>
              <w:spacing w:after="0"/>
              <w:jc w:val="center"/>
              <w:rPr>
                <w:rFonts w:ascii="Arial" w:hAnsi="Arial"/>
                <w:sz w:val="18"/>
              </w:rPr>
            </w:pPr>
            <w:r>
              <w:rPr>
                <w:rFonts w:ascii="Arial" w:hAnsi="Arial"/>
                <w:sz w:val="18"/>
              </w:rPr>
              <w:t>DC_5A-7A-66A_n2A-n66A</w:t>
            </w:r>
          </w:p>
        </w:tc>
        <w:tc>
          <w:tcPr>
            <w:tcW w:w="3544" w:type="dxa"/>
            <w:tcBorders>
              <w:top w:val="single" w:sz="4" w:space="0" w:color="auto"/>
              <w:left w:val="single" w:sz="4" w:space="0" w:color="auto"/>
              <w:bottom w:val="single" w:sz="4" w:space="0" w:color="auto"/>
              <w:right w:val="single" w:sz="4" w:space="0" w:color="auto"/>
            </w:tcBorders>
            <w:hideMark/>
          </w:tcPr>
          <w:p w14:paraId="54970A30" w14:textId="77777777" w:rsidR="009C142D" w:rsidRDefault="009C142D">
            <w:pPr>
              <w:keepNext/>
              <w:keepLines/>
              <w:spacing w:after="0"/>
              <w:jc w:val="center"/>
              <w:rPr>
                <w:rFonts w:ascii="Arial" w:hAnsi="Arial"/>
                <w:sz w:val="18"/>
              </w:rPr>
            </w:pPr>
            <w:r>
              <w:rPr>
                <w:rFonts w:ascii="Arial" w:hAnsi="Arial"/>
                <w:sz w:val="18"/>
              </w:rPr>
              <w:t>DC_5A_n2A</w:t>
            </w:r>
          </w:p>
          <w:p w14:paraId="416EBECF" w14:textId="77777777" w:rsidR="009C142D" w:rsidRDefault="009C142D">
            <w:pPr>
              <w:keepNext/>
              <w:keepLines/>
              <w:spacing w:after="0"/>
              <w:jc w:val="center"/>
              <w:rPr>
                <w:rFonts w:ascii="Arial" w:hAnsi="Arial"/>
                <w:sz w:val="18"/>
              </w:rPr>
            </w:pPr>
            <w:r>
              <w:rPr>
                <w:rFonts w:ascii="Arial" w:hAnsi="Arial"/>
                <w:sz w:val="18"/>
              </w:rPr>
              <w:t>DC_5A_n66A</w:t>
            </w:r>
          </w:p>
          <w:p w14:paraId="509AF034" w14:textId="77777777" w:rsidR="009C142D" w:rsidRDefault="009C142D">
            <w:pPr>
              <w:keepNext/>
              <w:keepLines/>
              <w:spacing w:after="0"/>
              <w:jc w:val="center"/>
              <w:rPr>
                <w:rFonts w:ascii="Arial" w:hAnsi="Arial"/>
                <w:sz w:val="18"/>
              </w:rPr>
            </w:pPr>
            <w:r>
              <w:rPr>
                <w:rFonts w:ascii="Arial" w:hAnsi="Arial"/>
                <w:sz w:val="18"/>
              </w:rPr>
              <w:t>DC_7A_n2A</w:t>
            </w:r>
          </w:p>
          <w:p w14:paraId="62FDCF09" w14:textId="77777777" w:rsidR="009C142D" w:rsidRDefault="009C142D">
            <w:pPr>
              <w:keepNext/>
              <w:keepLines/>
              <w:spacing w:after="0"/>
              <w:jc w:val="center"/>
              <w:rPr>
                <w:rFonts w:ascii="Arial" w:hAnsi="Arial"/>
                <w:sz w:val="18"/>
              </w:rPr>
            </w:pPr>
            <w:r>
              <w:rPr>
                <w:rFonts w:ascii="Arial" w:hAnsi="Arial"/>
                <w:sz w:val="18"/>
              </w:rPr>
              <w:t>DC_7A_n66A</w:t>
            </w:r>
          </w:p>
          <w:p w14:paraId="3DFC656F" w14:textId="77777777" w:rsidR="009C142D" w:rsidRDefault="009C142D">
            <w:pPr>
              <w:keepNext/>
              <w:keepLines/>
              <w:spacing w:after="0"/>
              <w:jc w:val="center"/>
              <w:rPr>
                <w:rFonts w:ascii="Arial" w:hAnsi="Arial"/>
                <w:sz w:val="18"/>
              </w:rPr>
            </w:pPr>
            <w:r>
              <w:rPr>
                <w:rFonts w:ascii="Arial" w:hAnsi="Arial"/>
                <w:sz w:val="18"/>
              </w:rPr>
              <w:t>DC_66A_n2A</w:t>
            </w:r>
          </w:p>
          <w:p w14:paraId="16CC3303" w14:textId="77777777" w:rsidR="009C142D" w:rsidRDefault="009C142D">
            <w:pPr>
              <w:keepNext/>
              <w:keepLines/>
              <w:spacing w:after="0"/>
              <w:jc w:val="center"/>
              <w:rPr>
                <w:rFonts w:ascii="Arial" w:hAnsi="Arial"/>
                <w:sz w:val="18"/>
              </w:rPr>
            </w:pPr>
            <w:r>
              <w:rPr>
                <w:rFonts w:ascii="Arial" w:hAnsi="Arial"/>
                <w:sz w:val="18"/>
              </w:rPr>
              <w:t>DC_66A_n66A</w:t>
            </w:r>
            <w:r>
              <w:rPr>
                <w:rFonts w:ascii="Arial" w:eastAsia="Malgun Gothic" w:hAnsi="Arial"/>
                <w:sz w:val="18"/>
                <w:vertAlign w:val="superscript"/>
              </w:rPr>
              <w:t>4</w:t>
            </w:r>
          </w:p>
        </w:tc>
      </w:tr>
      <w:tr w:rsidR="009C142D" w14:paraId="288876A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464853" w14:textId="77777777" w:rsidR="009C142D" w:rsidRDefault="009C142D">
            <w:pPr>
              <w:keepNext/>
              <w:keepLines/>
              <w:spacing w:after="0"/>
              <w:jc w:val="center"/>
              <w:rPr>
                <w:rFonts w:ascii="Arial" w:hAnsi="Arial"/>
                <w:sz w:val="18"/>
              </w:rPr>
            </w:pPr>
            <w:r>
              <w:rPr>
                <w:rFonts w:ascii="Arial" w:hAnsi="Arial"/>
                <w:sz w:val="18"/>
              </w:rPr>
              <w:t>DC_5A-7A-66A_n2A-n77A</w:t>
            </w:r>
          </w:p>
        </w:tc>
        <w:tc>
          <w:tcPr>
            <w:tcW w:w="3544" w:type="dxa"/>
            <w:tcBorders>
              <w:top w:val="single" w:sz="4" w:space="0" w:color="auto"/>
              <w:left w:val="single" w:sz="4" w:space="0" w:color="auto"/>
              <w:bottom w:val="single" w:sz="4" w:space="0" w:color="auto"/>
              <w:right w:val="single" w:sz="4" w:space="0" w:color="auto"/>
            </w:tcBorders>
            <w:hideMark/>
          </w:tcPr>
          <w:p w14:paraId="7E515D3C" w14:textId="77777777" w:rsidR="009C142D" w:rsidRDefault="009C142D">
            <w:pPr>
              <w:keepNext/>
              <w:keepLines/>
              <w:spacing w:after="0"/>
              <w:jc w:val="center"/>
              <w:rPr>
                <w:rFonts w:ascii="Arial" w:hAnsi="Arial"/>
                <w:sz w:val="18"/>
              </w:rPr>
            </w:pPr>
            <w:r>
              <w:rPr>
                <w:rFonts w:ascii="Arial" w:hAnsi="Arial"/>
                <w:sz w:val="18"/>
              </w:rPr>
              <w:t>DC_5A_n2A</w:t>
            </w:r>
          </w:p>
          <w:p w14:paraId="1272B2C6" w14:textId="77777777" w:rsidR="009C142D" w:rsidRDefault="009C142D">
            <w:pPr>
              <w:keepNext/>
              <w:keepLines/>
              <w:spacing w:after="0"/>
              <w:jc w:val="center"/>
              <w:rPr>
                <w:rFonts w:ascii="Arial" w:hAnsi="Arial"/>
                <w:sz w:val="18"/>
              </w:rPr>
            </w:pPr>
            <w:r>
              <w:rPr>
                <w:rFonts w:ascii="Arial" w:hAnsi="Arial"/>
                <w:sz w:val="18"/>
              </w:rPr>
              <w:t>DC_5A_n77A</w:t>
            </w:r>
          </w:p>
          <w:p w14:paraId="5540FFAA" w14:textId="77777777" w:rsidR="009C142D" w:rsidRDefault="009C142D">
            <w:pPr>
              <w:keepNext/>
              <w:keepLines/>
              <w:spacing w:after="0"/>
              <w:jc w:val="center"/>
              <w:rPr>
                <w:rFonts w:ascii="Arial" w:hAnsi="Arial"/>
                <w:sz w:val="18"/>
              </w:rPr>
            </w:pPr>
            <w:r>
              <w:rPr>
                <w:rFonts w:ascii="Arial" w:hAnsi="Arial"/>
                <w:sz w:val="18"/>
              </w:rPr>
              <w:t>DC_7A_n2A</w:t>
            </w:r>
          </w:p>
          <w:p w14:paraId="399CFD44" w14:textId="77777777" w:rsidR="009C142D" w:rsidRDefault="009C142D">
            <w:pPr>
              <w:keepNext/>
              <w:keepLines/>
              <w:spacing w:after="0"/>
              <w:jc w:val="center"/>
              <w:rPr>
                <w:rFonts w:ascii="Arial" w:hAnsi="Arial"/>
                <w:sz w:val="18"/>
              </w:rPr>
            </w:pPr>
            <w:r>
              <w:rPr>
                <w:rFonts w:ascii="Arial" w:hAnsi="Arial"/>
                <w:sz w:val="18"/>
              </w:rPr>
              <w:t>DC_7A_n77A</w:t>
            </w:r>
          </w:p>
          <w:p w14:paraId="56ACF1BE" w14:textId="77777777" w:rsidR="009C142D" w:rsidRDefault="009C142D">
            <w:pPr>
              <w:keepNext/>
              <w:keepLines/>
              <w:spacing w:after="0"/>
              <w:jc w:val="center"/>
              <w:rPr>
                <w:rFonts w:ascii="Arial" w:hAnsi="Arial"/>
                <w:sz w:val="18"/>
              </w:rPr>
            </w:pPr>
            <w:r>
              <w:rPr>
                <w:rFonts w:ascii="Arial" w:hAnsi="Arial"/>
                <w:sz w:val="18"/>
              </w:rPr>
              <w:t>DC_66A_n2A</w:t>
            </w:r>
          </w:p>
          <w:p w14:paraId="43C2F046" w14:textId="77777777" w:rsidR="009C142D" w:rsidRDefault="009C142D">
            <w:pPr>
              <w:keepNext/>
              <w:keepLines/>
              <w:spacing w:after="0"/>
              <w:jc w:val="center"/>
              <w:rPr>
                <w:rFonts w:ascii="Arial" w:hAnsi="Arial"/>
                <w:sz w:val="18"/>
              </w:rPr>
            </w:pPr>
            <w:r>
              <w:rPr>
                <w:rFonts w:ascii="Arial" w:hAnsi="Arial"/>
                <w:sz w:val="18"/>
              </w:rPr>
              <w:t>DC_66A_n77A</w:t>
            </w:r>
          </w:p>
        </w:tc>
      </w:tr>
      <w:tr w:rsidR="009C142D" w14:paraId="5F77C7B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3C1074" w14:textId="77777777" w:rsidR="009C142D" w:rsidRDefault="009C142D">
            <w:pPr>
              <w:keepNext/>
              <w:keepLines/>
              <w:spacing w:after="0"/>
              <w:jc w:val="center"/>
              <w:rPr>
                <w:rFonts w:ascii="Arial" w:hAnsi="Arial"/>
                <w:sz w:val="18"/>
              </w:rPr>
            </w:pPr>
            <w:r>
              <w:rPr>
                <w:rFonts w:ascii="Arial" w:eastAsiaTheme="minorEastAsia" w:hAnsi="Arial"/>
                <w:sz w:val="18"/>
              </w:rPr>
              <w:t>DC_5A-7A-66A_n2A-n78A</w:t>
            </w:r>
          </w:p>
        </w:tc>
        <w:tc>
          <w:tcPr>
            <w:tcW w:w="3544" w:type="dxa"/>
            <w:tcBorders>
              <w:top w:val="single" w:sz="4" w:space="0" w:color="auto"/>
              <w:left w:val="single" w:sz="4" w:space="0" w:color="auto"/>
              <w:bottom w:val="single" w:sz="4" w:space="0" w:color="auto"/>
              <w:right w:val="single" w:sz="4" w:space="0" w:color="auto"/>
            </w:tcBorders>
            <w:hideMark/>
          </w:tcPr>
          <w:p w14:paraId="194FDF53"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DC_5A_n2A</w:t>
            </w:r>
          </w:p>
          <w:p w14:paraId="28373AEF"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DC_5A_n78A</w:t>
            </w:r>
          </w:p>
          <w:p w14:paraId="69DCBD1C"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DC_7A_n2A</w:t>
            </w:r>
          </w:p>
          <w:p w14:paraId="544FD6A7"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DC_7A_n78A</w:t>
            </w:r>
          </w:p>
          <w:p w14:paraId="15EAABB2"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DC_66A_n2A</w:t>
            </w:r>
          </w:p>
          <w:p w14:paraId="66C99C23" w14:textId="77777777" w:rsidR="009C142D" w:rsidRDefault="009C142D">
            <w:pPr>
              <w:keepNext/>
              <w:keepLines/>
              <w:spacing w:after="0"/>
              <w:jc w:val="center"/>
              <w:rPr>
                <w:rFonts w:ascii="Arial" w:eastAsia="SimSun" w:hAnsi="Arial"/>
                <w:sz w:val="18"/>
              </w:rPr>
            </w:pPr>
            <w:r>
              <w:rPr>
                <w:rFonts w:ascii="Arial" w:eastAsiaTheme="minorEastAsia" w:hAnsi="Arial"/>
                <w:sz w:val="18"/>
              </w:rPr>
              <w:t>DC_66A_n78A</w:t>
            </w:r>
          </w:p>
        </w:tc>
      </w:tr>
      <w:tr w:rsidR="009C142D" w14:paraId="12451C9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3507D4" w14:textId="77777777" w:rsidR="009C142D" w:rsidRDefault="009C142D">
            <w:pPr>
              <w:keepNext/>
              <w:keepLines/>
              <w:spacing w:after="0"/>
              <w:jc w:val="center"/>
              <w:rPr>
                <w:rFonts w:ascii="Arial" w:hAnsi="Arial"/>
                <w:sz w:val="18"/>
              </w:rPr>
            </w:pPr>
            <w:r>
              <w:rPr>
                <w:rFonts w:ascii="Arial" w:eastAsia="Malgun Gothic" w:hAnsi="Arial"/>
                <w:sz w:val="18"/>
              </w:rPr>
              <w:t>DC_5A-7A-66A_n66A-n77A</w:t>
            </w:r>
          </w:p>
        </w:tc>
        <w:tc>
          <w:tcPr>
            <w:tcW w:w="3544" w:type="dxa"/>
            <w:tcBorders>
              <w:top w:val="single" w:sz="4" w:space="0" w:color="auto"/>
              <w:left w:val="single" w:sz="4" w:space="0" w:color="auto"/>
              <w:bottom w:val="single" w:sz="4" w:space="0" w:color="auto"/>
              <w:right w:val="single" w:sz="4" w:space="0" w:color="auto"/>
            </w:tcBorders>
            <w:hideMark/>
          </w:tcPr>
          <w:p w14:paraId="3A7A15C6" w14:textId="77777777" w:rsidR="009C142D" w:rsidRDefault="009C142D">
            <w:pPr>
              <w:keepNext/>
              <w:keepLines/>
              <w:spacing w:after="0"/>
              <w:jc w:val="center"/>
              <w:rPr>
                <w:rFonts w:ascii="Arial" w:eastAsia="Malgun Gothic" w:hAnsi="Arial"/>
                <w:sz w:val="18"/>
              </w:rPr>
            </w:pPr>
            <w:r>
              <w:rPr>
                <w:rFonts w:ascii="Arial" w:eastAsia="Malgun Gothic" w:hAnsi="Arial"/>
                <w:sz w:val="18"/>
              </w:rPr>
              <w:t>DC_5A_n66A</w:t>
            </w:r>
          </w:p>
          <w:p w14:paraId="78A22AE3" w14:textId="77777777" w:rsidR="009C142D" w:rsidRDefault="009C142D">
            <w:pPr>
              <w:keepNext/>
              <w:keepLines/>
              <w:spacing w:after="0"/>
              <w:jc w:val="center"/>
              <w:rPr>
                <w:rFonts w:ascii="Arial" w:eastAsia="Malgun Gothic" w:hAnsi="Arial"/>
                <w:sz w:val="18"/>
              </w:rPr>
            </w:pPr>
            <w:r>
              <w:rPr>
                <w:rFonts w:ascii="Arial" w:eastAsia="Malgun Gothic" w:hAnsi="Arial"/>
                <w:sz w:val="18"/>
              </w:rPr>
              <w:t>DC_5A_n77A</w:t>
            </w:r>
          </w:p>
          <w:p w14:paraId="00543E21" w14:textId="77777777" w:rsidR="009C142D" w:rsidRDefault="009C142D">
            <w:pPr>
              <w:keepNext/>
              <w:keepLines/>
              <w:spacing w:after="0"/>
              <w:jc w:val="center"/>
              <w:rPr>
                <w:rFonts w:ascii="Arial" w:eastAsia="Malgun Gothic" w:hAnsi="Arial"/>
                <w:sz w:val="18"/>
              </w:rPr>
            </w:pPr>
            <w:r>
              <w:rPr>
                <w:rFonts w:ascii="Arial" w:eastAsia="Malgun Gothic" w:hAnsi="Arial"/>
                <w:sz w:val="18"/>
              </w:rPr>
              <w:t>DC_7A_n66A</w:t>
            </w:r>
          </w:p>
          <w:p w14:paraId="3AE02E9D" w14:textId="77777777" w:rsidR="009C142D" w:rsidRDefault="009C142D">
            <w:pPr>
              <w:keepNext/>
              <w:keepLines/>
              <w:spacing w:after="0"/>
              <w:jc w:val="center"/>
              <w:rPr>
                <w:rFonts w:ascii="Arial" w:eastAsia="Malgun Gothic" w:hAnsi="Arial"/>
                <w:sz w:val="18"/>
              </w:rPr>
            </w:pPr>
            <w:r>
              <w:rPr>
                <w:rFonts w:ascii="Arial" w:eastAsia="Malgun Gothic" w:hAnsi="Arial"/>
                <w:sz w:val="18"/>
              </w:rPr>
              <w:t>DC_7A_n77A</w:t>
            </w:r>
          </w:p>
          <w:p w14:paraId="45690079" w14:textId="77777777" w:rsidR="009C142D" w:rsidRDefault="009C142D">
            <w:pPr>
              <w:keepNext/>
              <w:keepLines/>
              <w:spacing w:after="0"/>
              <w:jc w:val="center"/>
              <w:rPr>
                <w:rFonts w:ascii="Arial" w:eastAsia="Malgun Gothic" w:hAnsi="Arial"/>
                <w:sz w:val="18"/>
              </w:rPr>
            </w:pPr>
            <w:r>
              <w:rPr>
                <w:rFonts w:ascii="Arial" w:eastAsia="Malgun Gothic" w:hAnsi="Arial"/>
                <w:sz w:val="18"/>
              </w:rPr>
              <w:t>DC_66A_n66A</w:t>
            </w:r>
            <w:r>
              <w:rPr>
                <w:rFonts w:ascii="Arial" w:eastAsia="Malgun Gothic" w:hAnsi="Arial"/>
                <w:sz w:val="18"/>
                <w:vertAlign w:val="superscript"/>
              </w:rPr>
              <w:t>4</w:t>
            </w:r>
          </w:p>
          <w:p w14:paraId="6843F619" w14:textId="77777777" w:rsidR="009C142D" w:rsidRDefault="009C142D">
            <w:pPr>
              <w:keepNext/>
              <w:keepLines/>
              <w:spacing w:after="0"/>
              <w:jc w:val="center"/>
              <w:rPr>
                <w:rFonts w:ascii="Arial" w:eastAsia="SimSun" w:hAnsi="Arial"/>
                <w:sz w:val="18"/>
              </w:rPr>
            </w:pPr>
            <w:r>
              <w:rPr>
                <w:rFonts w:ascii="Arial" w:eastAsia="Malgun Gothic" w:hAnsi="Arial"/>
                <w:sz w:val="18"/>
              </w:rPr>
              <w:t>DC_66A_n77A</w:t>
            </w:r>
          </w:p>
        </w:tc>
      </w:tr>
      <w:tr w:rsidR="009C142D" w14:paraId="70073A98"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676C5C" w14:textId="77777777" w:rsidR="009C142D" w:rsidRDefault="009C142D">
            <w:pPr>
              <w:keepNext/>
              <w:keepLines/>
              <w:spacing w:after="0"/>
              <w:jc w:val="center"/>
              <w:rPr>
                <w:rFonts w:ascii="Arial" w:eastAsia="MS Mincho" w:hAnsi="Arial" w:cs="Arial"/>
                <w:bCs/>
                <w:sz w:val="18"/>
                <w:szCs w:val="18"/>
                <w:lang w:val="fr-FR"/>
              </w:rPr>
            </w:pPr>
            <w:r>
              <w:rPr>
                <w:rFonts w:ascii="Arial" w:hAnsi="Arial"/>
                <w:sz w:val="18"/>
                <w:lang w:val="fr-FR"/>
              </w:rPr>
              <w:lastRenderedPageBreak/>
              <w:t>DC_7A-8A-20A-32A_n</w:t>
            </w:r>
            <w:r>
              <w:rPr>
                <w:rFonts w:ascii="Arial" w:hAnsi="Arial"/>
                <w:sz w:val="18"/>
                <w:lang w:val="fi-FI"/>
              </w:rPr>
              <w:t>1A</w:t>
            </w:r>
          </w:p>
        </w:tc>
        <w:tc>
          <w:tcPr>
            <w:tcW w:w="3544" w:type="dxa"/>
            <w:tcBorders>
              <w:top w:val="single" w:sz="4" w:space="0" w:color="auto"/>
              <w:left w:val="single" w:sz="4" w:space="0" w:color="auto"/>
              <w:bottom w:val="single" w:sz="4" w:space="0" w:color="auto"/>
              <w:right w:val="single" w:sz="4" w:space="0" w:color="auto"/>
            </w:tcBorders>
            <w:hideMark/>
          </w:tcPr>
          <w:p w14:paraId="1AB4B72D" w14:textId="77777777" w:rsidR="009C142D" w:rsidRDefault="009C142D">
            <w:pPr>
              <w:keepNext/>
              <w:keepLines/>
              <w:spacing w:after="0"/>
              <w:jc w:val="center"/>
              <w:rPr>
                <w:rFonts w:ascii="Arial" w:eastAsia="SimSun" w:hAnsi="Arial"/>
                <w:sz w:val="18"/>
              </w:rPr>
            </w:pPr>
            <w:r>
              <w:rPr>
                <w:rFonts w:ascii="Arial" w:hAnsi="Arial"/>
                <w:sz w:val="18"/>
              </w:rPr>
              <w:t>DC_7A_n1A</w:t>
            </w:r>
          </w:p>
          <w:p w14:paraId="21E40434" w14:textId="77777777" w:rsidR="009C142D" w:rsidRDefault="009C142D">
            <w:pPr>
              <w:keepNext/>
              <w:keepLines/>
              <w:spacing w:after="0"/>
              <w:jc w:val="center"/>
              <w:rPr>
                <w:rFonts w:ascii="Arial" w:hAnsi="Arial"/>
                <w:sz w:val="18"/>
              </w:rPr>
            </w:pPr>
            <w:r>
              <w:rPr>
                <w:rFonts w:ascii="Arial" w:hAnsi="Arial"/>
                <w:sz w:val="18"/>
              </w:rPr>
              <w:t>DC_8A_n1A</w:t>
            </w:r>
          </w:p>
          <w:p w14:paraId="4382125C" w14:textId="77777777" w:rsidR="009C142D" w:rsidRDefault="009C142D">
            <w:pPr>
              <w:keepNext/>
              <w:keepLines/>
              <w:spacing w:after="0"/>
              <w:jc w:val="center"/>
              <w:rPr>
                <w:rFonts w:ascii="Arial" w:hAnsi="Arial" w:cs="Arial"/>
                <w:bCs/>
                <w:sz w:val="18"/>
                <w:szCs w:val="18"/>
                <w:lang w:eastAsia="zh-CN"/>
              </w:rPr>
            </w:pPr>
            <w:r>
              <w:rPr>
                <w:rFonts w:ascii="Arial" w:hAnsi="Arial"/>
                <w:sz w:val="18"/>
              </w:rPr>
              <w:t>DC_20A_n1A</w:t>
            </w:r>
          </w:p>
        </w:tc>
      </w:tr>
      <w:tr w:rsidR="009C142D" w14:paraId="271BF715"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05FDDFD" w14:textId="77777777" w:rsidR="009C142D" w:rsidRDefault="009C142D">
            <w:pPr>
              <w:keepNext/>
              <w:keepLines/>
              <w:spacing w:after="0"/>
              <w:jc w:val="center"/>
              <w:rPr>
                <w:rFonts w:ascii="Arial" w:hAnsi="Arial"/>
                <w:sz w:val="18"/>
                <w:lang w:val="fr-FR"/>
              </w:rPr>
            </w:pPr>
            <w:r>
              <w:rPr>
                <w:rFonts w:ascii="Arial" w:hAnsi="Arial"/>
                <w:sz w:val="18"/>
              </w:rPr>
              <w:t>DC_7A-8A-20A-38A_n1A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8D42E04" w14:textId="77777777" w:rsidR="009C142D" w:rsidRDefault="009C142D">
            <w:pPr>
              <w:keepNext/>
              <w:keepLines/>
              <w:spacing w:after="0"/>
              <w:jc w:val="center"/>
              <w:rPr>
                <w:rFonts w:ascii="Arial" w:hAnsi="Arial"/>
                <w:sz w:val="18"/>
                <w:lang w:val="x-none"/>
              </w:rPr>
            </w:pPr>
            <w:r>
              <w:rPr>
                <w:rFonts w:ascii="Arial" w:hAnsi="Arial"/>
                <w:sz w:val="18"/>
              </w:rPr>
              <w:t>DC_8A_n1A</w:t>
            </w:r>
          </w:p>
          <w:p w14:paraId="5EF63A00" w14:textId="77777777" w:rsidR="009C142D" w:rsidRDefault="009C142D">
            <w:pPr>
              <w:keepNext/>
              <w:keepLines/>
              <w:spacing w:after="0"/>
              <w:jc w:val="center"/>
              <w:rPr>
                <w:rFonts w:ascii="Arial" w:hAnsi="Arial"/>
                <w:sz w:val="18"/>
              </w:rPr>
            </w:pPr>
            <w:r>
              <w:rPr>
                <w:rFonts w:ascii="Arial" w:hAnsi="Arial"/>
                <w:sz w:val="18"/>
              </w:rPr>
              <w:t>DC_20A_n1A</w:t>
            </w:r>
          </w:p>
        </w:tc>
      </w:tr>
      <w:tr w:rsidR="009C142D" w14:paraId="4EE4CD4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6E29560" w14:textId="77777777" w:rsidR="009C142D" w:rsidRDefault="009C142D">
            <w:pPr>
              <w:keepNext/>
              <w:keepLines/>
              <w:spacing w:after="0"/>
              <w:jc w:val="center"/>
              <w:rPr>
                <w:rFonts w:ascii="Arial" w:hAnsi="Arial"/>
                <w:sz w:val="18"/>
              </w:rPr>
            </w:pPr>
            <w:r>
              <w:rPr>
                <w:rFonts w:ascii="Arial" w:hAnsi="Arial"/>
                <w:sz w:val="18"/>
              </w:rPr>
              <w:t>DC_7A-8A-32A-38A_n1A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D897F48" w14:textId="77777777" w:rsidR="009C142D" w:rsidRDefault="009C142D">
            <w:pPr>
              <w:keepNext/>
              <w:keepLines/>
              <w:spacing w:after="0"/>
              <w:jc w:val="center"/>
              <w:rPr>
                <w:rFonts w:ascii="Arial" w:hAnsi="Arial"/>
                <w:sz w:val="18"/>
              </w:rPr>
            </w:pPr>
            <w:r>
              <w:rPr>
                <w:rFonts w:ascii="Arial" w:hAnsi="Arial"/>
                <w:sz w:val="18"/>
              </w:rPr>
              <w:t>DC_8A_n1A</w:t>
            </w:r>
          </w:p>
        </w:tc>
      </w:tr>
      <w:tr w:rsidR="009C142D" w14:paraId="6D0526B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AA46B85" w14:textId="77777777" w:rsidR="009C142D" w:rsidRDefault="009C142D">
            <w:pPr>
              <w:keepNext/>
              <w:keepLines/>
              <w:spacing w:after="0"/>
              <w:jc w:val="center"/>
              <w:rPr>
                <w:rFonts w:ascii="Arial" w:hAnsi="Arial"/>
                <w:sz w:val="18"/>
              </w:rPr>
            </w:pPr>
            <w:r>
              <w:rPr>
                <w:rFonts w:ascii="Arial" w:eastAsia="MS Mincho" w:hAnsi="Arial" w:cs="Arial"/>
                <w:bCs/>
                <w:sz w:val="18"/>
                <w:szCs w:val="18"/>
              </w:rPr>
              <w:t>DC_7A-8A-40A_n1A-n78A</w:t>
            </w:r>
          </w:p>
        </w:tc>
        <w:tc>
          <w:tcPr>
            <w:tcW w:w="3544" w:type="dxa"/>
            <w:tcBorders>
              <w:top w:val="single" w:sz="4" w:space="0" w:color="auto"/>
              <w:left w:val="single" w:sz="4" w:space="0" w:color="auto"/>
              <w:bottom w:val="single" w:sz="4" w:space="0" w:color="auto"/>
              <w:right w:val="single" w:sz="4" w:space="0" w:color="auto"/>
            </w:tcBorders>
            <w:hideMark/>
          </w:tcPr>
          <w:p w14:paraId="50BDACC6"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179A1182"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0C9E5915"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DC_8A_n1A</w:t>
            </w:r>
          </w:p>
          <w:p w14:paraId="31CC3E97"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0389F708"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5ED6AF04" w14:textId="77777777" w:rsidR="009C142D" w:rsidRDefault="009C142D">
            <w:pPr>
              <w:keepNext/>
              <w:keepLines/>
              <w:spacing w:after="0"/>
              <w:jc w:val="center"/>
              <w:rPr>
                <w:rFonts w:ascii="Arial" w:hAnsi="Arial"/>
                <w:sz w:val="18"/>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w:t>
            </w:r>
            <w:r>
              <w:rPr>
                <w:rFonts w:ascii="Arial" w:eastAsia="DengXian" w:hAnsi="Arial" w:cs="Arial"/>
                <w:bCs/>
                <w:sz w:val="18"/>
                <w:szCs w:val="18"/>
                <w:lang w:eastAsia="zh-CN"/>
              </w:rPr>
              <w:t>78</w:t>
            </w:r>
            <w:r>
              <w:rPr>
                <w:rFonts w:ascii="Arial" w:hAnsi="Arial" w:cs="Arial"/>
                <w:bCs/>
                <w:sz w:val="18"/>
                <w:szCs w:val="18"/>
                <w:lang w:eastAsia="zh-CN"/>
              </w:rPr>
              <w:t>A</w:t>
            </w:r>
          </w:p>
        </w:tc>
      </w:tr>
      <w:tr w:rsidR="009C142D" w14:paraId="7931B31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ABE4EB" w14:textId="77777777" w:rsidR="009C142D" w:rsidRDefault="009C142D">
            <w:pPr>
              <w:keepNext/>
              <w:keepLines/>
              <w:spacing w:after="0"/>
              <w:jc w:val="center"/>
              <w:rPr>
                <w:rFonts w:ascii="Arial" w:hAnsi="Arial"/>
                <w:sz w:val="18"/>
              </w:rPr>
            </w:pPr>
            <w:r>
              <w:rPr>
                <w:rFonts w:ascii="Arial" w:eastAsia="MS Mincho" w:hAnsi="Arial" w:cs="Arial"/>
                <w:bCs/>
                <w:sz w:val="18"/>
                <w:szCs w:val="18"/>
              </w:rPr>
              <w:t>DC_7A-8A-40C_n1A-n78A</w:t>
            </w:r>
          </w:p>
        </w:tc>
        <w:tc>
          <w:tcPr>
            <w:tcW w:w="3544" w:type="dxa"/>
            <w:tcBorders>
              <w:top w:val="single" w:sz="4" w:space="0" w:color="auto"/>
              <w:left w:val="single" w:sz="4" w:space="0" w:color="auto"/>
              <w:bottom w:val="single" w:sz="4" w:space="0" w:color="auto"/>
              <w:right w:val="single" w:sz="4" w:space="0" w:color="auto"/>
            </w:tcBorders>
            <w:hideMark/>
          </w:tcPr>
          <w:p w14:paraId="5279F77E"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2C187ACF"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422C2F77"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DC_8A_n1A</w:t>
            </w:r>
          </w:p>
          <w:p w14:paraId="3425C106" w14:textId="77777777" w:rsidR="009C142D" w:rsidRDefault="009C142D">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276AC006"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45556C8A" w14:textId="77777777" w:rsidR="009C142D" w:rsidRDefault="009C142D">
            <w:pPr>
              <w:keepNext/>
              <w:keepLines/>
              <w:spacing w:after="0"/>
              <w:jc w:val="center"/>
              <w:rPr>
                <w:rFonts w:ascii="Arial" w:hAnsi="Arial"/>
                <w:sz w:val="18"/>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w:t>
            </w:r>
            <w:r>
              <w:rPr>
                <w:rFonts w:ascii="Arial" w:eastAsia="DengXian" w:hAnsi="Arial" w:cs="Arial"/>
                <w:bCs/>
                <w:sz w:val="18"/>
                <w:szCs w:val="18"/>
                <w:lang w:eastAsia="zh-CN"/>
              </w:rPr>
              <w:t>78</w:t>
            </w:r>
            <w:r>
              <w:rPr>
                <w:rFonts w:ascii="Arial" w:hAnsi="Arial" w:cs="Arial"/>
                <w:bCs/>
                <w:sz w:val="18"/>
                <w:szCs w:val="18"/>
                <w:lang w:eastAsia="zh-CN"/>
              </w:rPr>
              <w:t>A</w:t>
            </w:r>
          </w:p>
        </w:tc>
      </w:tr>
      <w:tr w:rsidR="009C142D" w14:paraId="709329F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2B1363B"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DC_7A-12A-66A_n2A-n66A</w:t>
            </w:r>
          </w:p>
        </w:tc>
        <w:tc>
          <w:tcPr>
            <w:tcW w:w="3544" w:type="dxa"/>
            <w:tcBorders>
              <w:top w:val="single" w:sz="4" w:space="0" w:color="auto"/>
              <w:left w:val="single" w:sz="4" w:space="0" w:color="auto"/>
              <w:bottom w:val="single" w:sz="4" w:space="0" w:color="auto"/>
              <w:right w:val="single" w:sz="4" w:space="0" w:color="auto"/>
            </w:tcBorders>
            <w:hideMark/>
          </w:tcPr>
          <w:p w14:paraId="637A2F0D" w14:textId="77777777" w:rsidR="009C142D" w:rsidRDefault="009C142D">
            <w:pPr>
              <w:keepNext/>
              <w:keepLines/>
              <w:spacing w:after="0"/>
              <w:jc w:val="center"/>
              <w:rPr>
                <w:rFonts w:ascii="Arial" w:eastAsia="SimSun" w:hAnsi="Arial" w:cs="Arial"/>
                <w:bCs/>
                <w:sz w:val="18"/>
                <w:szCs w:val="18"/>
                <w:lang w:eastAsia="zh-CN"/>
              </w:rPr>
            </w:pPr>
            <w:r>
              <w:rPr>
                <w:rFonts w:ascii="Arial" w:hAnsi="Arial" w:cs="Arial"/>
                <w:bCs/>
                <w:sz w:val="18"/>
                <w:szCs w:val="18"/>
                <w:lang w:eastAsia="zh-CN"/>
              </w:rPr>
              <w:t>DC_7A_n2A</w:t>
            </w:r>
          </w:p>
          <w:p w14:paraId="616BF9B6"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DC_7A_n66A</w:t>
            </w:r>
          </w:p>
          <w:p w14:paraId="0657B2DB"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DC_12A_n2A</w:t>
            </w:r>
          </w:p>
          <w:p w14:paraId="6D753913"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DC_12A_n66A</w:t>
            </w:r>
          </w:p>
          <w:p w14:paraId="451B6C9D"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DC_66A_n2A</w:t>
            </w:r>
          </w:p>
          <w:p w14:paraId="48228D4A"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DC_66A_n66A</w:t>
            </w:r>
            <w:r>
              <w:rPr>
                <w:rFonts w:ascii="Arial" w:eastAsia="MS Mincho" w:hAnsi="Arial" w:cs="Arial"/>
                <w:bCs/>
                <w:sz w:val="18"/>
                <w:szCs w:val="18"/>
                <w:vertAlign w:val="superscript"/>
              </w:rPr>
              <w:t>4</w:t>
            </w:r>
          </w:p>
        </w:tc>
      </w:tr>
      <w:tr w:rsidR="009C142D" w14:paraId="12488B5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8BD0F7D"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DC_7A-12A-66A_n2A-n77A</w:t>
            </w:r>
          </w:p>
        </w:tc>
        <w:tc>
          <w:tcPr>
            <w:tcW w:w="3544" w:type="dxa"/>
            <w:tcBorders>
              <w:top w:val="single" w:sz="4" w:space="0" w:color="auto"/>
              <w:left w:val="single" w:sz="4" w:space="0" w:color="auto"/>
              <w:bottom w:val="single" w:sz="4" w:space="0" w:color="auto"/>
              <w:right w:val="single" w:sz="4" w:space="0" w:color="auto"/>
            </w:tcBorders>
            <w:hideMark/>
          </w:tcPr>
          <w:p w14:paraId="680821DF"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DC_7A_n2A</w:t>
            </w:r>
          </w:p>
          <w:p w14:paraId="1B0864B2"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DC_7A_n77A</w:t>
            </w:r>
          </w:p>
          <w:p w14:paraId="2C0BBDBB"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DC_12A_n2A</w:t>
            </w:r>
          </w:p>
          <w:p w14:paraId="597A8A32"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DC_12A_n77A</w:t>
            </w:r>
          </w:p>
          <w:p w14:paraId="4D148325"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DC_66A_n2A</w:t>
            </w:r>
          </w:p>
          <w:p w14:paraId="26F7FA42" w14:textId="77777777" w:rsidR="009C142D" w:rsidRDefault="009C142D">
            <w:pPr>
              <w:keepNext/>
              <w:keepLines/>
              <w:spacing w:after="0"/>
              <w:jc w:val="center"/>
              <w:rPr>
                <w:rFonts w:ascii="Arial" w:eastAsia="SimSun" w:hAnsi="Arial" w:cs="Arial"/>
                <w:bCs/>
                <w:sz w:val="18"/>
                <w:szCs w:val="18"/>
                <w:lang w:eastAsia="zh-CN"/>
              </w:rPr>
            </w:pPr>
            <w:r>
              <w:rPr>
                <w:rFonts w:ascii="Arial" w:eastAsia="MS Mincho" w:hAnsi="Arial" w:cs="Arial"/>
                <w:bCs/>
                <w:sz w:val="18"/>
                <w:szCs w:val="18"/>
              </w:rPr>
              <w:t>DC_66A_n77A</w:t>
            </w:r>
          </w:p>
        </w:tc>
      </w:tr>
      <w:tr w:rsidR="009C142D" w14:paraId="433AC2F1"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159E5C"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DC_7A-12A-66A_n2A-n78A</w:t>
            </w:r>
          </w:p>
        </w:tc>
        <w:tc>
          <w:tcPr>
            <w:tcW w:w="3544" w:type="dxa"/>
            <w:tcBorders>
              <w:top w:val="single" w:sz="4" w:space="0" w:color="auto"/>
              <w:left w:val="single" w:sz="4" w:space="0" w:color="auto"/>
              <w:bottom w:val="single" w:sz="4" w:space="0" w:color="auto"/>
              <w:right w:val="single" w:sz="4" w:space="0" w:color="auto"/>
            </w:tcBorders>
            <w:hideMark/>
          </w:tcPr>
          <w:p w14:paraId="4C68F388"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DC_7A_n2A</w:t>
            </w:r>
          </w:p>
          <w:p w14:paraId="71538683"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DC_7A_n78A</w:t>
            </w:r>
          </w:p>
          <w:p w14:paraId="2C5C5530"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DC_12A_n2A</w:t>
            </w:r>
          </w:p>
          <w:p w14:paraId="6D3CE72E"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DC_12A_n78A</w:t>
            </w:r>
          </w:p>
          <w:p w14:paraId="547DBA42"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DC_66A_n2A</w:t>
            </w:r>
          </w:p>
          <w:p w14:paraId="765F5B34"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DC_66A_n78A</w:t>
            </w:r>
          </w:p>
        </w:tc>
      </w:tr>
      <w:tr w:rsidR="009C142D" w14:paraId="466827E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0556481"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DC_7A-12A-66A_n66A-n77A</w:t>
            </w:r>
          </w:p>
        </w:tc>
        <w:tc>
          <w:tcPr>
            <w:tcW w:w="3544" w:type="dxa"/>
            <w:tcBorders>
              <w:top w:val="single" w:sz="4" w:space="0" w:color="auto"/>
              <w:left w:val="single" w:sz="4" w:space="0" w:color="auto"/>
              <w:bottom w:val="single" w:sz="4" w:space="0" w:color="auto"/>
              <w:right w:val="single" w:sz="4" w:space="0" w:color="auto"/>
            </w:tcBorders>
            <w:hideMark/>
          </w:tcPr>
          <w:p w14:paraId="26FD713F"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DC_7A_n66A</w:t>
            </w:r>
          </w:p>
          <w:p w14:paraId="63EE4332"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DC_7A_n77A</w:t>
            </w:r>
          </w:p>
          <w:p w14:paraId="4694AFAD"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DC_12A_n66A</w:t>
            </w:r>
          </w:p>
          <w:p w14:paraId="512469DF"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DC_12A_n77A</w:t>
            </w:r>
          </w:p>
          <w:p w14:paraId="7CFE6AAC"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DC_66A_n66A</w:t>
            </w:r>
            <w:r>
              <w:rPr>
                <w:rFonts w:ascii="Arial" w:eastAsia="MS Mincho" w:hAnsi="Arial" w:cs="Arial"/>
                <w:bCs/>
                <w:sz w:val="18"/>
                <w:szCs w:val="18"/>
                <w:vertAlign w:val="superscript"/>
              </w:rPr>
              <w:t>4</w:t>
            </w:r>
          </w:p>
          <w:p w14:paraId="474F4072" w14:textId="77777777" w:rsidR="009C142D" w:rsidRDefault="009C142D">
            <w:pPr>
              <w:keepNext/>
              <w:keepLines/>
              <w:spacing w:after="0"/>
              <w:jc w:val="center"/>
              <w:rPr>
                <w:rFonts w:ascii="Arial" w:eastAsia="MS Mincho" w:hAnsi="Arial" w:cs="Arial"/>
                <w:bCs/>
                <w:sz w:val="18"/>
                <w:szCs w:val="18"/>
              </w:rPr>
            </w:pPr>
            <w:r>
              <w:rPr>
                <w:rFonts w:ascii="Arial" w:eastAsia="MS Mincho" w:hAnsi="Arial" w:cs="Arial"/>
                <w:bCs/>
                <w:sz w:val="18"/>
                <w:szCs w:val="18"/>
              </w:rPr>
              <w:t>DC_66A_n77A</w:t>
            </w:r>
          </w:p>
        </w:tc>
      </w:tr>
      <w:tr w:rsidR="009C142D" w14:paraId="768BD359"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CFEEF6" w14:textId="77777777" w:rsidR="009C142D" w:rsidRDefault="009C142D">
            <w:pPr>
              <w:keepNext/>
              <w:keepLines/>
              <w:spacing w:after="0"/>
              <w:jc w:val="center"/>
              <w:rPr>
                <w:rFonts w:ascii="Arial" w:eastAsia="MS Mincho" w:hAnsi="Arial" w:cs="Arial"/>
                <w:bCs/>
                <w:sz w:val="18"/>
                <w:szCs w:val="18"/>
                <w:lang w:val="fr-FR"/>
              </w:rPr>
            </w:pPr>
            <w:r>
              <w:rPr>
                <w:rFonts w:ascii="Arial" w:hAnsi="Arial"/>
                <w:sz w:val="18"/>
                <w:lang w:val="fr-FR"/>
              </w:rPr>
              <w:t>DC_7A-20A-28A-32A_n1</w:t>
            </w:r>
            <w:r>
              <w:rPr>
                <w:rFonts w:ascii="Arial" w:hAnsi="Arial"/>
                <w:sz w:val="18"/>
                <w:lang w:val="fi-FI"/>
              </w:rPr>
              <w:t>A</w:t>
            </w:r>
          </w:p>
        </w:tc>
        <w:tc>
          <w:tcPr>
            <w:tcW w:w="3544" w:type="dxa"/>
            <w:tcBorders>
              <w:top w:val="single" w:sz="4" w:space="0" w:color="auto"/>
              <w:left w:val="single" w:sz="4" w:space="0" w:color="auto"/>
              <w:bottom w:val="single" w:sz="4" w:space="0" w:color="auto"/>
              <w:right w:val="single" w:sz="4" w:space="0" w:color="auto"/>
            </w:tcBorders>
            <w:hideMark/>
          </w:tcPr>
          <w:p w14:paraId="580F1A9F" w14:textId="77777777" w:rsidR="009C142D" w:rsidRDefault="009C142D">
            <w:pPr>
              <w:keepNext/>
              <w:keepLines/>
              <w:spacing w:after="0"/>
              <w:jc w:val="center"/>
              <w:rPr>
                <w:rFonts w:ascii="Arial" w:eastAsia="SimSun" w:hAnsi="Arial"/>
                <w:sz w:val="18"/>
              </w:rPr>
            </w:pPr>
            <w:r>
              <w:rPr>
                <w:rFonts w:ascii="Arial" w:hAnsi="Arial"/>
                <w:sz w:val="18"/>
              </w:rPr>
              <w:t>DC_7A_n1A</w:t>
            </w:r>
          </w:p>
          <w:p w14:paraId="567D3BFF" w14:textId="77777777" w:rsidR="009C142D" w:rsidRDefault="009C142D">
            <w:pPr>
              <w:keepNext/>
              <w:keepLines/>
              <w:spacing w:after="0"/>
              <w:jc w:val="center"/>
              <w:rPr>
                <w:rFonts w:ascii="Arial" w:hAnsi="Arial"/>
                <w:sz w:val="18"/>
              </w:rPr>
            </w:pPr>
            <w:r>
              <w:rPr>
                <w:rFonts w:ascii="Arial" w:hAnsi="Arial"/>
                <w:sz w:val="18"/>
              </w:rPr>
              <w:t>DC_20A_n1A</w:t>
            </w:r>
          </w:p>
          <w:p w14:paraId="1D73979B" w14:textId="77777777" w:rsidR="009C142D" w:rsidRDefault="009C142D">
            <w:pPr>
              <w:keepNext/>
              <w:keepLines/>
              <w:spacing w:after="0"/>
              <w:jc w:val="center"/>
              <w:rPr>
                <w:rFonts w:ascii="Arial" w:hAnsi="Arial" w:cs="Arial"/>
                <w:bCs/>
                <w:sz w:val="18"/>
                <w:szCs w:val="18"/>
                <w:lang w:eastAsia="zh-CN"/>
              </w:rPr>
            </w:pPr>
            <w:r>
              <w:rPr>
                <w:rFonts w:ascii="Arial" w:hAnsi="Arial" w:cs="Arial"/>
                <w:bCs/>
                <w:sz w:val="18"/>
                <w:szCs w:val="18"/>
                <w:lang w:eastAsia="zh-CN"/>
              </w:rPr>
              <w:t>DC_28A_n1A</w:t>
            </w:r>
          </w:p>
        </w:tc>
      </w:tr>
      <w:tr w:rsidR="009C142D" w14:paraId="2364F13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37E674" w14:textId="77777777" w:rsidR="009C142D" w:rsidRPr="002A58FE" w:rsidRDefault="009C142D">
            <w:pPr>
              <w:keepNext/>
              <w:keepLines/>
              <w:spacing w:after="0"/>
              <w:jc w:val="center"/>
              <w:rPr>
                <w:rFonts w:ascii="Arial" w:hAnsi="Arial"/>
                <w:sz w:val="18"/>
              </w:rPr>
            </w:pPr>
            <w:r>
              <w:rPr>
                <w:rFonts w:ascii="Arial" w:hAnsi="Arial"/>
                <w:sz w:val="18"/>
              </w:rPr>
              <w:t>DC_7A-20A-28A-32A_n</w:t>
            </w:r>
            <w:r w:rsidRPr="002A58FE">
              <w:rPr>
                <w:rFonts w:ascii="Arial" w:hAnsi="Arial"/>
                <w:sz w:val="18"/>
              </w:rPr>
              <w:t>3A</w:t>
            </w:r>
          </w:p>
          <w:p w14:paraId="1490EA5A" w14:textId="77777777" w:rsidR="009C142D" w:rsidRDefault="009C142D">
            <w:pPr>
              <w:keepNext/>
              <w:keepLines/>
              <w:spacing w:after="0"/>
              <w:jc w:val="center"/>
              <w:rPr>
                <w:rFonts w:ascii="Arial" w:hAnsi="Arial"/>
                <w:sz w:val="18"/>
              </w:rPr>
            </w:pPr>
            <w:r>
              <w:rPr>
                <w:rFonts w:ascii="Arial" w:hAnsi="Arial"/>
                <w:sz w:val="18"/>
              </w:rPr>
              <w:t>DC_7C-20A-28A-32A_n</w:t>
            </w:r>
            <w:r w:rsidRPr="002A58FE">
              <w:rPr>
                <w:rFonts w:ascii="Arial" w:hAnsi="Arial"/>
                <w:sz w:val="18"/>
              </w:rPr>
              <w:t>3A</w:t>
            </w:r>
          </w:p>
        </w:tc>
        <w:tc>
          <w:tcPr>
            <w:tcW w:w="3544" w:type="dxa"/>
            <w:tcBorders>
              <w:top w:val="single" w:sz="4" w:space="0" w:color="auto"/>
              <w:left w:val="single" w:sz="4" w:space="0" w:color="auto"/>
              <w:bottom w:val="single" w:sz="4" w:space="0" w:color="auto"/>
              <w:right w:val="single" w:sz="4" w:space="0" w:color="auto"/>
            </w:tcBorders>
            <w:hideMark/>
          </w:tcPr>
          <w:p w14:paraId="167B3C10" w14:textId="77777777" w:rsidR="009C142D" w:rsidRDefault="009C142D">
            <w:pPr>
              <w:keepNext/>
              <w:keepLines/>
              <w:spacing w:after="0"/>
              <w:jc w:val="center"/>
              <w:rPr>
                <w:rFonts w:ascii="Arial" w:hAnsi="Arial"/>
                <w:sz w:val="18"/>
              </w:rPr>
            </w:pPr>
            <w:r>
              <w:rPr>
                <w:rFonts w:ascii="Arial" w:hAnsi="Arial"/>
                <w:sz w:val="18"/>
              </w:rPr>
              <w:t>DC_7A_n3A</w:t>
            </w:r>
          </w:p>
          <w:p w14:paraId="10BC0297" w14:textId="77777777" w:rsidR="009C142D" w:rsidRDefault="009C142D">
            <w:pPr>
              <w:keepNext/>
              <w:keepLines/>
              <w:spacing w:after="0"/>
              <w:jc w:val="center"/>
              <w:rPr>
                <w:rFonts w:ascii="Arial" w:hAnsi="Arial"/>
                <w:sz w:val="18"/>
              </w:rPr>
            </w:pPr>
            <w:r>
              <w:rPr>
                <w:rFonts w:ascii="Arial" w:hAnsi="Arial"/>
                <w:sz w:val="18"/>
              </w:rPr>
              <w:t>DC_20A_n3A</w:t>
            </w:r>
          </w:p>
          <w:p w14:paraId="17BC06FE" w14:textId="77777777" w:rsidR="009C142D" w:rsidRDefault="009C142D">
            <w:pPr>
              <w:keepNext/>
              <w:keepLines/>
              <w:spacing w:after="0"/>
              <w:jc w:val="center"/>
              <w:rPr>
                <w:rFonts w:ascii="Arial" w:hAnsi="Arial" w:cs="Arial"/>
                <w:bCs/>
                <w:sz w:val="18"/>
                <w:szCs w:val="18"/>
                <w:lang w:eastAsia="zh-CN"/>
              </w:rPr>
            </w:pPr>
            <w:r>
              <w:rPr>
                <w:rFonts w:ascii="Arial" w:hAnsi="Arial"/>
                <w:sz w:val="18"/>
              </w:rPr>
              <w:t>DC_28A_n3A</w:t>
            </w:r>
          </w:p>
        </w:tc>
      </w:tr>
      <w:tr w:rsidR="009C142D" w14:paraId="0CA1C89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2870553" w14:textId="77777777" w:rsidR="009C142D" w:rsidRDefault="009C142D">
            <w:pPr>
              <w:keepNext/>
              <w:keepLines/>
              <w:spacing w:after="0"/>
              <w:jc w:val="center"/>
              <w:rPr>
                <w:rFonts w:ascii="Arial" w:hAnsi="Arial"/>
                <w:sz w:val="18"/>
                <w:lang w:val="fr-FR"/>
              </w:rPr>
            </w:pPr>
            <w:r>
              <w:rPr>
                <w:rFonts w:ascii="Arial" w:hAnsi="Arial"/>
                <w:sz w:val="18"/>
              </w:rPr>
              <w:t>DC_7A-20A-28A-38A_n1A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0E43764" w14:textId="77777777" w:rsidR="009C142D" w:rsidRDefault="009C142D">
            <w:pPr>
              <w:keepNext/>
              <w:keepLines/>
              <w:spacing w:after="0"/>
              <w:jc w:val="center"/>
              <w:rPr>
                <w:rFonts w:ascii="Arial" w:hAnsi="Arial"/>
                <w:sz w:val="18"/>
                <w:lang w:val="x-none"/>
              </w:rPr>
            </w:pPr>
            <w:r>
              <w:rPr>
                <w:rFonts w:ascii="Arial" w:hAnsi="Arial"/>
                <w:sz w:val="18"/>
              </w:rPr>
              <w:t>DC_20A_n1A</w:t>
            </w:r>
          </w:p>
          <w:p w14:paraId="0E2DC316" w14:textId="77777777" w:rsidR="009C142D" w:rsidRDefault="009C142D">
            <w:pPr>
              <w:keepNext/>
              <w:keepLines/>
              <w:spacing w:after="0"/>
              <w:jc w:val="center"/>
              <w:rPr>
                <w:rFonts w:ascii="Arial" w:hAnsi="Arial"/>
                <w:sz w:val="18"/>
              </w:rPr>
            </w:pPr>
            <w:r>
              <w:rPr>
                <w:rFonts w:ascii="Arial" w:hAnsi="Arial"/>
                <w:sz w:val="18"/>
              </w:rPr>
              <w:t>DC_28A_n1A</w:t>
            </w:r>
          </w:p>
        </w:tc>
      </w:tr>
      <w:tr w:rsidR="009C142D" w14:paraId="07A6367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599C331" w14:textId="77777777" w:rsidR="009C142D" w:rsidRDefault="009C142D">
            <w:pPr>
              <w:keepNext/>
              <w:keepLines/>
              <w:spacing w:after="0"/>
              <w:jc w:val="center"/>
              <w:rPr>
                <w:rFonts w:ascii="Arial" w:hAnsi="Arial"/>
                <w:sz w:val="18"/>
                <w:lang w:val="fr-FR"/>
              </w:rPr>
            </w:pPr>
            <w:r>
              <w:rPr>
                <w:rFonts w:ascii="Arial" w:hAnsi="Arial"/>
                <w:sz w:val="18"/>
                <w:lang w:val="fr-FR"/>
              </w:rPr>
              <w:t>DC_7A-20A-32A-38A_n</w:t>
            </w:r>
            <w:r>
              <w:rPr>
                <w:rFonts w:ascii="Arial" w:hAnsi="Arial"/>
                <w:sz w:val="18"/>
                <w:lang w:val="fi-FI"/>
              </w:rPr>
              <w:t>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E20351" w14:textId="77777777" w:rsidR="009C142D" w:rsidRDefault="009C142D">
            <w:pPr>
              <w:keepNext/>
              <w:keepLines/>
              <w:spacing w:after="0"/>
              <w:jc w:val="center"/>
              <w:rPr>
                <w:rFonts w:ascii="Arial" w:hAnsi="Arial"/>
                <w:sz w:val="18"/>
                <w:lang w:val="fr-FR"/>
              </w:rPr>
            </w:pPr>
            <w:r>
              <w:rPr>
                <w:rFonts w:ascii="Arial" w:hAnsi="Arial"/>
                <w:sz w:val="18"/>
                <w:lang w:val="fr-FR"/>
              </w:rPr>
              <w:t>DC_20A_n1A</w:t>
            </w:r>
          </w:p>
        </w:tc>
      </w:tr>
      <w:tr w:rsidR="009C142D" w14:paraId="0A11D67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830B68" w14:textId="77777777" w:rsidR="009C142D" w:rsidRDefault="009C142D">
            <w:pPr>
              <w:keepNext/>
              <w:keepLines/>
              <w:spacing w:after="0"/>
              <w:jc w:val="center"/>
              <w:rPr>
                <w:rFonts w:ascii="Arial" w:hAnsi="Arial"/>
                <w:sz w:val="18"/>
              </w:rPr>
            </w:pPr>
            <w:r>
              <w:rPr>
                <w:rFonts w:ascii="Arial" w:hAnsi="Arial" w:cs="Arial"/>
                <w:sz w:val="18"/>
                <w:lang w:eastAsia="zh-CN"/>
              </w:rPr>
              <w:t>DC_7A-20A-38A_n3A-n78A</w:t>
            </w:r>
          </w:p>
        </w:tc>
        <w:tc>
          <w:tcPr>
            <w:tcW w:w="3544" w:type="dxa"/>
            <w:tcBorders>
              <w:top w:val="single" w:sz="4" w:space="0" w:color="auto"/>
              <w:left w:val="single" w:sz="4" w:space="0" w:color="auto"/>
              <w:bottom w:val="single" w:sz="4" w:space="0" w:color="auto"/>
              <w:right w:val="single" w:sz="4" w:space="0" w:color="auto"/>
            </w:tcBorders>
            <w:hideMark/>
          </w:tcPr>
          <w:p w14:paraId="54594868" w14:textId="77777777" w:rsidR="009C142D" w:rsidRDefault="009C142D">
            <w:pPr>
              <w:keepNext/>
              <w:keepLines/>
              <w:spacing w:after="0"/>
              <w:jc w:val="center"/>
              <w:rPr>
                <w:rFonts w:ascii="Arial" w:hAnsi="Arial"/>
                <w:sz w:val="18"/>
                <w:lang w:val="x-none" w:eastAsia="ja-JP"/>
              </w:rPr>
            </w:pPr>
            <w:r>
              <w:rPr>
                <w:rFonts w:ascii="Arial" w:hAnsi="Arial" w:cs="Arial"/>
                <w:sz w:val="18"/>
                <w:lang w:val="x-none" w:eastAsia="ja-JP"/>
              </w:rPr>
              <w:t>DC_20A_n3A</w:t>
            </w:r>
          </w:p>
          <w:p w14:paraId="003B9D65" w14:textId="77777777" w:rsidR="009C142D" w:rsidRDefault="009C142D">
            <w:pPr>
              <w:keepNext/>
              <w:keepLines/>
              <w:spacing w:after="0"/>
              <w:jc w:val="center"/>
              <w:rPr>
                <w:rFonts w:ascii="Arial" w:hAnsi="Arial"/>
                <w:sz w:val="18"/>
              </w:rPr>
            </w:pPr>
            <w:r>
              <w:rPr>
                <w:rFonts w:ascii="Arial" w:hAnsi="Arial" w:cs="Arial"/>
                <w:sz w:val="18"/>
                <w:lang w:val="x-none" w:eastAsia="ja-JP"/>
              </w:rPr>
              <w:t>DC_20A_n78A</w:t>
            </w:r>
          </w:p>
        </w:tc>
      </w:tr>
      <w:tr w:rsidR="009C142D" w14:paraId="20C2C2AC"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5DD54B" w14:textId="77777777" w:rsidR="009C142D" w:rsidRDefault="009C142D">
            <w:pPr>
              <w:keepNext/>
              <w:keepLines/>
              <w:spacing w:after="0"/>
              <w:jc w:val="center"/>
              <w:rPr>
                <w:rFonts w:ascii="Arial" w:hAnsi="Arial" w:cs="Arial"/>
                <w:sz w:val="18"/>
                <w:lang w:eastAsia="zh-CN"/>
              </w:rPr>
            </w:pPr>
            <w:r>
              <w:rPr>
                <w:rFonts w:ascii="Arial" w:hAnsi="Arial" w:cs="Arial"/>
                <w:sz w:val="18"/>
                <w:lang w:eastAsia="zh-CN"/>
              </w:rPr>
              <w:t>DC_7A-28A_n1A-n40A-n78A</w:t>
            </w:r>
          </w:p>
        </w:tc>
        <w:tc>
          <w:tcPr>
            <w:tcW w:w="3544" w:type="dxa"/>
            <w:tcBorders>
              <w:top w:val="single" w:sz="4" w:space="0" w:color="auto"/>
              <w:left w:val="single" w:sz="4" w:space="0" w:color="auto"/>
              <w:bottom w:val="single" w:sz="4" w:space="0" w:color="auto"/>
              <w:right w:val="single" w:sz="4" w:space="0" w:color="auto"/>
            </w:tcBorders>
            <w:hideMark/>
          </w:tcPr>
          <w:p w14:paraId="4FCC97B2" w14:textId="77777777" w:rsidR="009C142D" w:rsidRDefault="009C142D">
            <w:pPr>
              <w:keepNext/>
              <w:keepLines/>
              <w:spacing w:after="0"/>
              <w:jc w:val="center"/>
              <w:rPr>
                <w:rFonts w:ascii="Arial" w:hAnsi="Arial" w:cs="Arial"/>
                <w:sz w:val="18"/>
                <w:lang w:val="zh-CN" w:eastAsia="ja-JP"/>
              </w:rPr>
            </w:pPr>
            <w:r>
              <w:rPr>
                <w:rFonts w:ascii="Arial" w:hAnsi="Arial" w:cs="Arial"/>
                <w:sz w:val="18"/>
                <w:lang w:val="zh-CN" w:eastAsia="ja-JP"/>
              </w:rPr>
              <w:t>DC_7A_n1A</w:t>
            </w:r>
          </w:p>
          <w:p w14:paraId="76E46313" w14:textId="77777777" w:rsidR="009C142D" w:rsidRDefault="009C142D">
            <w:pPr>
              <w:keepNext/>
              <w:keepLines/>
              <w:spacing w:after="0"/>
              <w:jc w:val="center"/>
              <w:rPr>
                <w:rFonts w:ascii="Arial" w:hAnsi="Arial" w:cs="Arial"/>
                <w:sz w:val="18"/>
                <w:lang w:val="zh-CN" w:eastAsia="ja-JP"/>
              </w:rPr>
            </w:pPr>
            <w:r>
              <w:rPr>
                <w:rFonts w:ascii="Arial" w:hAnsi="Arial" w:cs="Arial"/>
                <w:sz w:val="18"/>
                <w:lang w:val="zh-CN" w:eastAsia="ja-JP"/>
              </w:rPr>
              <w:t>DC_7A_n40A</w:t>
            </w:r>
          </w:p>
          <w:p w14:paraId="32B9C0D2" w14:textId="77777777" w:rsidR="009C142D" w:rsidRDefault="009C142D">
            <w:pPr>
              <w:keepNext/>
              <w:keepLines/>
              <w:spacing w:after="0"/>
              <w:jc w:val="center"/>
              <w:rPr>
                <w:rFonts w:ascii="Arial" w:hAnsi="Arial" w:cs="Arial"/>
                <w:sz w:val="18"/>
                <w:lang w:val="zh-CN" w:eastAsia="ja-JP"/>
              </w:rPr>
            </w:pPr>
            <w:r>
              <w:rPr>
                <w:rFonts w:ascii="Arial" w:hAnsi="Arial" w:cs="Arial"/>
                <w:sz w:val="18"/>
                <w:lang w:val="zh-CN" w:eastAsia="ja-JP"/>
              </w:rPr>
              <w:t>DC_7A_n78A</w:t>
            </w:r>
          </w:p>
          <w:p w14:paraId="1B2707F1" w14:textId="77777777" w:rsidR="009C142D" w:rsidRDefault="009C142D">
            <w:pPr>
              <w:keepNext/>
              <w:keepLines/>
              <w:spacing w:after="0"/>
              <w:jc w:val="center"/>
              <w:rPr>
                <w:rFonts w:ascii="Arial" w:hAnsi="Arial" w:cs="Arial"/>
                <w:sz w:val="18"/>
                <w:lang w:val="zh-CN" w:eastAsia="ja-JP"/>
              </w:rPr>
            </w:pPr>
            <w:r>
              <w:rPr>
                <w:rFonts w:ascii="Arial" w:hAnsi="Arial" w:cs="Arial"/>
                <w:sz w:val="18"/>
                <w:lang w:val="zh-CN" w:eastAsia="ja-JP"/>
              </w:rPr>
              <w:t>DC_28A_n1A</w:t>
            </w:r>
          </w:p>
          <w:p w14:paraId="43685F40" w14:textId="77777777" w:rsidR="009C142D" w:rsidRDefault="009C142D">
            <w:pPr>
              <w:keepNext/>
              <w:keepLines/>
              <w:spacing w:after="0"/>
              <w:jc w:val="center"/>
              <w:rPr>
                <w:rFonts w:ascii="Arial" w:hAnsi="Arial" w:cs="Arial"/>
                <w:sz w:val="18"/>
                <w:lang w:val="zh-CN" w:eastAsia="ja-JP"/>
              </w:rPr>
            </w:pPr>
            <w:r>
              <w:rPr>
                <w:rFonts w:ascii="Arial" w:hAnsi="Arial" w:cs="Arial"/>
                <w:sz w:val="18"/>
                <w:lang w:val="zh-CN" w:eastAsia="ja-JP"/>
              </w:rPr>
              <w:t>DC_28A_n40A</w:t>
            </w:r>
          </w:p>
          <w:p w14:paraId="161AE4A8" w14:textId="77777777" w:rsidR="009C142D" w:rsidRDefault="009C142D">
            <w:pPr>
              <w:keepNext/>
              <w:keepLines/>
              <w:spacing w:after="0"/>
              <w:jc w:val="center"/>
              <w:rPr>
                <w:rFonts w:ascii="Arial" w:hAnsi="Arial" w:cs="Arial"/>
                <w:sz w:val="18"/>
                <w:lang w:val="x-none" w:eastAsia="ja-JP"/>
              </w:rPr>
            </w:pPr>
            <w:r>
              <w:rPr>
                <w:rFonts w:ascii="Arial" w:hAnsi="Arial" w:cs="Arial"/>
                <w:sz w:val="18"/>
                <w:lang w:val="zh-CN" w:eastAsia="ja-JP"/>
              </w:rPr>
              <w:t>DC_28A_n78A</w:t>
            </w:r>
          </w:p>
        </w:tc>
      </w:tr>
      <w:tr w:rsidR="009C142D" w14:paraId="657D887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AB2F874" w14:textId="77777777" w:rsidR="009C142D" w:rsidRDefault="009C142D">
            <w:pPr>
              <w:keepNext/>
              <w:keepLines/>
              <w:spacing w:after="0"/>
              <w:jc w:val="center"/>
              <w:rPr>
                <w:rFonts w:ascii="Arial" w:hAnsi="Arial"/>
                <w:sz w:val="18"/>
                <w:lang w:val="fr-FR"/>
              </w:rPr>
            </w:pPr>
            <w:r>
              <w:rPr>
                <w:rFonts w:ascii="Arial" w:hAnsi="Arial"/>
                <w:sz w:val="18"/>
              </w:rPr>
              <w:t>DC_7A-28A-32A-38A_n1A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EF26E47" w14:textId="77777777" w:rsidR="009C142D" w:rsidRDefault="009C142D">
            <w:pPr>
              <w:keepNext/>
              <w:keepLines/>
              <w:spacing w:after="0"/>
              <w:jc w:val="center"/>
              <w:rPr>
                <w:rFonts w:ascii="Arial" w:hAnsi="Arial"/>
                <w:sz w:val="18"/>
                <w:lang w:val="fr-FR"/>
              </w:rPr>
            </w:pPr>
            <w:r>
              <w:rPr>
                <w:rFonts w:ascii="Arial" w:hAnsi="Arial"/>
                <w:sz w:val="18"/>
              </w:rPr>
              <w:t>DC_28A_n1A</w:t>
            </w:r>
          </w:p>
        </w:tc>
      </w:tr>
      <w:tr w:rsidR="009C142D" w14:paraId="2CC4660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BE8FBA6" w14:textId="77777777" w:rsidR="009C142D" w:rsidRDefault="009C142D">
            <w:pPr>
              <w:keepNext/>
              <w:keepLines/>
              <w:spacing w:after="0"/>
              <w:jc w:val="center"/>
              <w:rPr>
                <w:rFonts w:ascii="Arial" w:hAnsi="Arial"/>
                <w:sz w:val="18"/>
              </w:rPr>
            </w:pPr>
            <w:r>
              <w:rPr>
                <w:rFonts w:ascii="Arial" w:hAnsi="Arial"/>
                <w:sz w:val="18"/>
              </w:rPr>
              <w:lastRenderedPageBreak/>
              <w:t>DC_7A-66A-71A_n2A-n66A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0ACE8B" w14:textId="77777777" w:rsidR="009C142D" w:rsidRDefault="009C142D">
            <w:pPr>
              <w:keepNext/>
              <w:keepLines/>
              <w:spacing w:after="0"/>
              <w:jc w:val="center"/>
              <w:rPr>
                <w:rFonts w:ascii="Arial" w:hAnsi="Arial"/>
                <w:sz w:val="18"/>
              </w:rPr>
            </w:pPr>
            <w:r>
              <w:rPr>
                <w:rFonts w:ascii="Arial" w:hAnsi="Arial"/>
                <w:sz w:val="18"/>
              </w:rPr>
              <w:t>DC_7A_n2A</w:t>
            </w:r>
          </w:p>
          <w:p w14:paraId="3DA29006" w14:textId="77777777" w:rsidR="009C142D" w:rsidRDefault="009C142D">
            <w:pPr>
              <w:keepNext/>
              <w:keepLines/>
              <w:spacing w:after="0"/>
              <w:jc w:val="center"/>
              <w:rPr>
                <w:rFonts w:ascii="Arial" w:hAnsi="Arial"/>
                <w:sz w:val="18"/>
              </w:rPr>
            </w:pPr>
            <w:r>
              <w:rPr>
                <w:rFonts w:ascii="Arial" w:hAnsi="Arial"/>
                <w:sz w:val="18"/>
              </w:rPr>
              <w:t>DC_7A_n66A</w:t>
            </w:r>
          </w:p>
          <w:p w14:paraId="207C14BE" w14:textId="77777777" w:rsidR="009C142D" w:rsidRDefault="009C142D">
            <w:pPr>
              <w:keepNext/>
              <w:keepLines/>
              <w:spacing w:after="0"/>
              <w:jc w:val="center"/>
              <w:rPr>
                <w:rFonts w:ascii="Arial" w:hAnsi="Arial"/>
                <w:sz w:val="18"/>
              </w:rPr>
            </w:pPr>
            <w:r>
              <w:rPr>
                <w:rFonts w:ascii="Arial" w:hAnsi="Arial"/>
                <w:sz w:val="18"/>
              </w:rPr>
              <w:t>DC_66A_n2A</w:t>
            </w:r>
          </w:p>
          <w:p w14:paraId="53347957" w14:textId="77777777" w:rsidR="009C142D" w:rsidRDefault="009C142D">
            <w:pPr>
              <w:keepNext/>
              <w:keepLines/>
              <w:spacing w:after="0"/>
              <w:jc w:val="center"/>
              <w:rPr>
                <w:rFonts w:ascii="Arial" w:hAnsi="Arial"/>
                <w:sz w:val="18"/>
                <w:vertAlign w:val="superscript"/>
              </w:rPr>
            </w:pPr>
            <w:r>
              <w:rPr>
                <w:rFonts w:ascii="Arial" w:hAnsi="Arial"/>
                <w:sz w:val="18"/>
              </w:rPr>
              <w:t>DC_66A_n66A</w:t>
            </w:r>
            <w:r>
              <w:rPr>
                <w:rFonts w:ascii="Arial" w:hAnsi="Arial"/>
                <w:sz w:val="18"/>
                <w:vertAlign w:val="superscript"/>
              </w:rPr>
              <w:t>4</w:t>
            </w:r>
          </w:p>
          <w:p w14:paraId="1F1FE0EA" w14:textId="77777777" w:rsidR="009C142D" w:rsidRDefault="009C142D">
            <w:pPr>
              <w:keepNext/>
              <w:keepLines/>
              <w:spacing w:after="0"/>
              <w:jc w:val="center"/>
              <w:rPr>
                <w:rFonts w:ascii="Arial" w:hAnsi="Arial"/>
                <w:sz w:val="18"/>
              </w:rPr>
            </w:pPr>
            <w:r>
              <w:rPr>
                <w:rFonts w:ascii="Arial" w:hAnsi="Arial"/>
                <w:sz w:val="18"/>
              </w:rPr>
              <w:t>DC_71A_n2A</w:t>
            </w:r>
          </w:p>
          <w:p w14:paraId="25043079" w14:textId="77777777" w:rsidR="009C142D" w:rsidRDefault="009C142D">
            <w:pPr>
              <w:keepNext/>
              <w:keepLines/>
              <w:spacing w:after="0"/>
              <w:jc w:val="center"/>
              <w:rPr>
                <w:rFonts w:ascii="Arial" w:hAnsi="Arial"/>
                <w:sz w:val="18"/>
              </w:rPr>
            </w:pPr>
            <w:r>
              <w:rPr>
                <w:rFonts w:ascii="Arial" w:hAnsi="Arial"/>
                <w:sz w:val="18"/>
              </w:rPr>
              <w:t>DC_71A_n66A</w:t>
            </w:r>
          </w:p>
        </w:tc>
      </w:tr>
      <w:tr w:rsidR="009C142D" w14:paraId="2A81914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58AECBE" w14:textId="77777777" w:rsidR="009C142D" w:rsidRDefault="009C142D">
            <w:pPr>
              <w:keepNext/>
              <w:keepLines/>
              <w:spacing w:after="0"/>
              <w:jc w:val="center"/>
              <w:rPr>
                <w:rFonts w:ascii="Arial" w:hAnsi="Arial"/>
                <w:sz w:val="18"/>
              </w:rPr>
            </w:pPr>
            <w:r>
              <w:rPr>
                <w:rFonts w:ascii="Arial" w:hAnsi="Arial"/>
                <w:sz w:val="18"/>
              </w:rPr>
              <w:t>DC_7A-66A-71A_n2A-n77A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DA8F277" w14:textId="77777777" w:rsidR="009C142D" w:rsidRDefault="009C142D">
            <w:pPr>
              <w:keepNext/>
              <w:keepLines/>
              <w:spacing w:after="0"/>
              <w:jc w:val="center"/>
              <w:rPr>
                <w:rFonts w:ascii="Arial" w:hAnsi="Arial"/>
                <w:sz w:val="18"/>
              </w:rPr>
            </w:pPr>
            <w:r>
              <w:rPr>
                <w:rFonts w:ascii="Arial" w:hAnsi="Arial"/>
                <w:sz w:val="18"/>
              </w:rPr>
              <w:t>DC_7A_n2A</w:t>
            </w:r>
          </w:p>
          <w:p w14:paraId="156A96F9" w14:textId="77777777" w:rsidR="009C142D" w:rsidRDefault="009C142D">
            <w:pPr>
              <w:keepNext/>
              <w:keepLines/>
              <w:spacing w:after="0"/>
              <w:jc w:val="center"/>
              <w:rPr>
                <w:rFonts w:ascii="Arial" w:hAnsi="Arial"/>
                <w:sz w:val="18"/>
              </w:rPr>
            </w:pPr>
            <w:r>
              <w:rPr>
                <w:rFonts w:ascii="Arial" w:hAnsi="Arial"/>
                <w:sz w:val="18"/>
              </w:rPr>
              <w:t>DC_7A_n77A</w:t>
            </w:r>
          </w:p>
          <w:p w14:paraId="352E9CD5" w14:textId="77777777" w:rsidR="009C142D" w:rsidRDefault="009C142D">
            <w:pPr>
              <w:keepNext/>
              <w:keepLines/>
              <w:spacing w:after="0"/>
              <w:jc w:val="center"/>
              <w:rPr>
                <w:rFonts w:ascii="Arial" w:hAnsi="Arial"/>
                <w:sz w:val="18"/>
              </w:rPr>
            </w:pPr>
            <w:r>
              <w:rPr>
                <w:rFonts w:ascii="Arial" w:hAnsi="Arial"/>
                <w:sz w:val="18"/>
              </w:rPr>
              <w:t>DC_66A_n2A</w:t>
            </w:r>
          </w:p>
          <w:p w14:paraId="58437111" w14:textId="77777777" w:rsidR="009C142D" w:rsidRDefault="009C142D">
            <w:pPr>
              <w:keepNext/>
              <w:keepLines/>
              <w:spacing w:after="0"/>
              <w:jc w:val="center"/>
              <w:rPr>
                <w:rFonts w:ascii="Arial" w:hAnsi="Arial"/>
                <w:sz w:val="18"/>
              </w:rPr>
            </w:pPr>
            <w:r>
              <w:rPr>
                <w:rFonts w:ascii="Arial" w:hAnsi="Arial"/>
                <w:sz w:val="18"/>
              </w:rPr>
              <w:t>DC_66A_n77A</w:t>
            </w:r>
          </w:p>
          <w:p w14:paraId="2E558347" w14:textId="77777777" w:rsidR="009C142D" w:rsidRDefault="009C142D">
            <w:pPr>
              <w:keepNext/>
              <w:keepLines/>
              <w:spacing w:after="0"/>
              <w:jc w:val="center"/>
              <w:rPr>
                <w:rFonts w:ascii="Arial" w:hAnsi="Arial"/>
                <w:sz w:val="18"/>
              </w:rPr>
            </w:pPr>
            <w:r>
              <w:rPr>
                <w:rFonts w:ascii="Arial" w:hAnsi="Arial"/>
                <w:sz w:val="18"/>
              </w:rPr>
              <w:t>DC_71A_n2A</w:t>
            </w:r>
          </w:p>
          <w:p w14:paraId="2199F610" w14:textId="77777777" w:rsidR="009C142D" w:rsidRDefault="009C142D">
            <w:pPr>
              <w:keepNext/>
              <w:keepLines/>
              <w:spacing w:after="0"/>
              <w:jc w:val="center"/>
              <w:rPr>
                <w:rFonts w:ascii="Arial" w:hAnsi="Arial"/>
                <w:sz w:val="18"/>
              </w:rPr>
            </w:pPr>
            <w:r>
              <w:rPr>
                <w:rFonts w:ascii="Arial" w:hAnsi="Arial"/>
                <w:sz w:val="18"/>
              </w:rPr>
              <w:t>DC_71A_n77A</w:t>
            </w:r>
          </w:p>
        </w:tc>
      </w:tr>
      <w:tr w:rsidR="009C142D" w14:paraId="5AC2B5C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7AF96AE" w14:textId="77777777" w:rsidR="009C142D" w:rsidRDefault="009C142D">
            <w:pPr>
              <w:keepNext/>
              <w:keepLines/>
              <w:spacing w:after="0"/>
              <w:jc w:val="center"/>
              <w:rPr>
                <w:rFonts w:ascii="Arial" w:hAnsi="Arial"/>
                <w:sz w:val="18"/>
              </w:rPr>
            </w:pPr>
            <w:r>
              <w:rPr>
                <w:rFonts w:ascii="Arial" w:eastAsiaTheme="minorEastAsia" w:hAnsi="Arial"/>
                <w:sz w:val="18"/>
              </w:rPr>
              <w:t>DC_7A-66A-71A_n2A-n78A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346009"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DC_7A_n2A</w:t>
            </w:r>
          </w:p>
          <w:p w14:paraId="12551669"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DC_7A_n78A</w:t>
            </w:r>
          </w:p>
          <w:p w14:paraId="65496527"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DC_66A_n2A</w:t>
            </w:r>
          </w:p>
          <w:p w14:paraId="4BBA6D0C"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DC_66A_n78A</w:t>
            </w:r>
          </w:p>
          <w:p w14:paraId="49F64412" w14:textId="77777777" w:rsidR="009C142D" w:rsidRDefault="009C142D">
            <w:pPr>
              <w:keepNext/>
              <w:keepLines/>
              <w:spacing w:after="0"/>
              <w:jc w:val="center"/>
              <w:rPr>
                <w:rFonts w:ascii="Arial" w:eastAsiaTheme="minorEastAsia" w:hAnsi="Arial"/>
                <w:sz w:val="18"/>
              </w:rPr>
            </w:pPr>
            <w:r>
              <w:rPr>
                <w:rFonts w:ascii="Arial" w:eastAsiaTheme="minorEastAsia" w:hAnsi="Arial"/>
                <w:sz w:val="18"/>
              </w:rPr>
              <w:t>DC_71A_n2A</w:t>
            </w:r>
          </w:p>
          <w:p w14:paraId="079E30CC" w14:textId="77777777" w:rsidR="009C142D" w:rsidRDefault="009C142D">
            <w:pPr>
              <w:keepNext/>
              <w:keepLines/>
              <w:spacing w:after="0"/>
              <w:jc w:val="center"/>
              <w:rPr>
                <w:rFonts w:ascii="Arial" w:eastAsia="SimSun" w:hAnsi="Arial"/>
                <w:sz w:val="18"/>
              </w:rPr>
            </w:pPr>
            <w:r>
              <w:rPr>
                <w:rFonts w:ascii="Arial" w:eastAsiaTheme="minorEastAsia" w:hAnsi="Arial"/>
                <w:sz w:val="18"/>
              </w:rPr>
              <w:t>DC_71A_n78A</w:t>
            </w:r>
          </w:p>
        </w:tc>
      </w:tr>
      <w:tr w:rsidR="009C142D" w14:paraId="668AD98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AC5ACC6" w14:textId="77777777" w:rsidR="009C142D" w:rsidRDefault="009C142D">
            <w:pPr>
              <w:keepNext/>
              <w:keepLines/>
              <w:spacing w:after="0"/>
              <w:jc w:val="center"/>
              <w:rPr>
                <w:rFonts w:ascii="Arial" w:hAnsi="Arial"/>
                <w:sz w:val="18"/>
              </w:rPr>
            </w:pPr>
            <w:r>
              <w:rPr>
                <w:rFonts w:ascii="Arial" w:hAnsi="Arial"/>
                <w:sz w:val="18"/>
              </w:rPr>
              <w:t>DC_7A-66A-71A_n66A-n77A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821B53" w14:textId="77777777" w:rsidR="009C142D" w:rsidRDefault="009C142D">
            <w:pPr>
              <w:keepNext/>
              <w:keepLines/>
              <w:spacing w:after="0"/>
              <w:jc w:val="center"/>
              <w:rPr>
                <w:rFonts w:ascii="Arial" w:hAnsi="Arial"/>
                <w:sz w:val="18"/>
              </w:rPr>
            </w:pPr>
            <w:r>
              <w:rPr>
                <w:rFonts w:ascii="Arial" w:hAnsi="Arial"/>
                <w:sz w:val="18"/>
              </w:rPr>
              <w:t>DC_7A_n66A</w:t>
            </w:r>
          </w:p>
          <w:p w14:paraId="765EE823" w14:textId="77777777" w:rsidR="009C142D" w:rsidRDefault="009C142D">
            <w:pPr>
              <w:keepNext/>
              <w:keepLines/>
              <w:spacing w:after="0"/>
              <w:jc w:val="center"/>
              <w:rPr>
                <w:rFonts w:ascii="Arial" w:hAnsi="Arial"/>
                <w:sz w:val="18"/>
              </w:rPr>
            </w:pPr>
            <w:r>
              <w:rPr>
                <w:rFonts w:ascii="Arial" w:hAnsi="Arial"/>
                <w:sz w:val="18"/>
              </w:rPr>
              <w:t>DC_7A_n77A</w:t>
            </w:r>
          </w:p>
          <w:p w14:paraId="31FC6E44" w14:textId="77777777" w:rsidR="009C142D" w:rsidRDefault="009C142D">
            <w:pPr>
              <w:keepNext/>
              <w:keepLines/>
              <w:spacing w:after="0"/>
              <w:jc w:val="center"/>
              <w:rPr>
                <w:rFonts w:ascii="Arial" w:hAnsi="Arial"/>
                <w:sz w:val="18"/>
              </w:rPr>
            </w:pPr>
            <w:r>
              <w:rPr>
                <w:rFonts w:ascii="Arial" w:hAnsi="Arial"/>
                <w:sz w:val="18"/>
              </w:rPr>
              <w:t>DC_66A_n66A</w:t>
            </w:r>
            <w:r>
              <w:rPr>
                <w:rFonts w:ascii="Arial" w:hAnsi="Arial"/>
                <w:sz w:val="18"/>
                <w:vertAlign w:val="superscript"/>
              </w:rPr>
              <w:t>4</w:t>
            </w:r>
          </w:p>
          <w:p w14:paraId="3C1F01BE" w14:textId="77777777" w:rsidR="009C142D" w:rsidRDefault="009C142D">
            <w:pPr>
              <w:keepNext/>
              <w:keepLines/>
              <w:spacing w:after="0"/>
              <w:jc w:val="center"/>
              <w:rPr>
                <w:rFonts w:ascii="Arial" w:hAnsi="Arial"/>
                <w:sz w:val="18"/>
              </w:rPr>
            </w:pPr>
            <w:r>
              <w:rPr>
                <w:rFonts w:ascii="Arial" w:hAnsi="Arial"/>
                <w:sz w:val="18"/>
              </w:rPr>
              <w:t>DC_66A_n77A</w:t>
            </w:r>
          </w:p>
          <w:p w14:paraId="0C92A41A" w14:textId="77777777" w:rsidR="009C142D" w:rsidRDefault="009C142D">
            <w:pPr>
              <w:keepNext/>
              <w:keepLines/>
              <w:spacing w:after="0"/>
              <w:jc w:val="center"/>
              <w:rPr>
                <w:rFonts w:ascii="Arial" w:hAnsi="Arial"/>
                <w:sz w:val="18"/>
              </w:rPr>
            </w:pPr>
            <w:r>
              <w:rPr>
                <w:rFonts w:ascii="Arial" w:hAnsi="Arial"/>
                <w:sz w:val="18"/>
              </w:rPr>
              <w:t>DC_71A_n66A</w:t>
            </w:r>
          </w:p>
          <w:p w14:paraId="70AE3742" w14:textId="77777777" w:rsidR="009C142D" w:rsidRDefault="009C142D">
            <w:pPr>
              <w:keepNext/>
              <w:keepLines/>
              <w:spacing w:after="0"/>
              <w:jc w:val="center"/>
              <w:rPr>
                <w:rFonts w:ascii="Arial" w:hAnsi="Arial"/>
                <w:sz w:val="18"/>
              </w:rPr>
            </w:pPr>
            <w:r>
              <w:rPr>
                <w:rFonts w:ascii="Arial" w:hAnsi="Arial"/>
                <w:sz w:val="18"/>
              </w:rPr>
              <w:t>DC_71A_n77A</w:t>
            </w:r>
          </w:p>
        </w:tc>
      </w:tr>
      <w:tr w:rsidR="009C142D" w14:paraId="056BD253"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7C92314" w14:textId="77777777" w:rsidR="009C142D" w:rsidRDefault="009C142D">
            <w:pPr>
              <w:keepNext/>
              <w:keepLines/>
              <w:spacing w:after="0"/>
              <w:jc w:val="center"/>
              <w:rPr>
                <w:rFonts w:ascii="Arial" w:hAnsi="Arial"/>
                <w:sz w:val="18"/>
              </w:rPr>
            </w:pPr>
            <w:r>
              <w:rPr>
                <w:rFonts w:ascii="Arial" w:hAnsi="Arial"/>
                <w:sz w:val="18"/>
              </w:rPr>
              <w:t>DC_8A_n3A-n28A-n77A-n79A</w:t>
            </w:r>
          </w:p>
        </w:tc>
        <w:tc>
          <w:tcPr>
            <w:tcW w:w="3544" w:type="dxa"/>
            <w:tcBorders>
              <w:top w:val="single" w:sz="4" w:space="0" w:color="auto"/>
              <w:left w:val="single" w:sz="4" w:space="0" w:color="auto"/>
              <w:bottom w:val="single" w:sz="4" w:space="0" w:color="auto"/>
              <w:right w:val="single" w:sz="4" w:space="0" w:color="auto"/>
            </w:tcBorders>
            <w:hideMark/>
          </w:tcPr>
          <w:p w14:paraId="7A53B830" w14:textId="77777777" w:rsidR="009C142D" w:rsidRDefault="009C142D">
            <w:pPr>
              <w:keepNext/>
              <w:keepLines/>
              <w:spacing w:after="0"/>
              <w:jc w:val="center"/>
              <w:rPr>
                <w:rFonts w:ascii="Arial" w:hAnsi="Arial"/>
                <w:sz w:val="18"/>
              </w:rPr>
            </w:pPr>
            <w:r>
              <w:rPr>
                <w:rFonts w:ascii="Arial" w:hAnsi="Arial"/>
                <w:sz w:val="18"/>
              </w:rPr>
              <w:t>DC_8A_n3A</w:t>
            </w:r>
          </w:p>
          <w:p w14:paraId="78CE0870" w14:textId="77777777" w:rsidR="009C142D" w:rsidRDefault="009C142D">
            <w:pPr>
              <w:keepNext/>
              <w:keepLines/>
              <w:spacing w:after="0"/>
              <w:jc w:val="center"/>
              <w:rPr>
                <w:rFonts w:ascii="Arial" w:hAnsi="Arial"/>
                <w:sz w:val="18"/>
                <w:lang w:val="en-US" w:eastAsia="zh-CN"/>
              </w:rPr>
            </w:pPr>
            <w:r>
              <w:rPr>
                <w:rFonts w:ascii="Arial" w:hAnsi="Arial"/>
                <w:sz w:val="18"/>
                <w:lang w:eastAsia="ja-JP"/>
              </w:rPr>
              <w:t>DC</w:t>
            </w:r>
            <w:r>
              <w:rPr>
                <w:rFonts w:ascii="Arial" w:hAnsi="Arial"/>
                <w:sz w:val="18"/>
              </w:rPr>
              <w:t>_8A_n28A</w:t>
            </w:r>
          </w:p>
          <w:p w14:paraId="1326AC66"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_8A_n77A</w:t>
            </w:r>
          </w:p>
          <w:p w14:paraId="4DB07455" w14:textId="77777777" w:rsidR="009C142D" w:rsidRDefault="009C142D">
            <w:pPr>
              <w:keepNext/>
              <w:keepLines/>
              <w:spacing w:after="0"/>
              <w:jc w:val="center"/>
              <w:rPr>
                <w:rFonts w:ascii="Arial" w:hAnsi="Arial"/>
                <w:sz w:val="18"/>
              </w:rPr>
            </w:pPr>
            <w:r>
              <w:rPr>
                <w:rFonts w:ascii="Arial" w:hAnsi="Arial"/>
                <w:sz w:val="18"/>
                <w:lang w:eastAsia="ja-JP"/>
              </w:rPr>
              <w:t>DC</w:t>
            </w:r>
            <w:r>
              <w:rPr>
                <w:rFonts w:ascii="Arial" w:hAnsi="Arial"/>
                <w:sz w:val="18"/>
              </w:rPr>
              <w:t>_8A_n79A</w:t>
            </w:r>
          </w:p>
        </w:tc>
      </w:tr>
      <w:tr w:rsidR="009C142D" w14:paraId="6AC51BA0"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4706DC8" w14:textId="77777777" w:rsidR="009C142D" w:rsidRDefault="009C142D">
            <w:pPr>
              <w:keepNext/>
              <w:keepLines/>
              <w:spacing w:after="0"/>
              <w:jc w:val="center"/>
              <w:rPr>
                <w:rFonts w:ascii="Arial" w:hAnsi="Arial"/>
                <w:sz w:val="18"/>
                <w:lang w:eastAsia="ja-JP"/>
              </w:rPr>
            </w:pPr>
            <w:r>
              <w:rPr>
                <w:rFonts w:ascii="Arial" w:hAnsi="Arial"/>
                <w:sz w:val="18"/>
              </w:rPr>
              <w:t>DC_8A-11A_n3A-n28A-n77A</w:t>
            </w:r>
            <w:r>
              <w:rPr>
                <w:rFonts w:ascii="Arial" w:hAnsi="Arial"/>
                <w:noProof/>
                <w:sz w:val="18"/>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8304AE7" w14:textId="77777777" w:rsidR="009C142D" w:rsidRDefault="009C142D">
            <w:pPr>
              <w:keepNext/>
              <w:keepLines/>
              <w:spacing w:after="0"/>
              <w:jc w:val="center"/>
              <w:rPr>
                <w:rFonts w:ascii="Arial" w:hAnsi="Arial"/>
                <w:sz w:val="18"/>
              </w:rPr>
            </w:pPr>
            <w:r>
              <w:rPr>
                <w:rFonts w:ascii="Arial" w:hAnsi="Arial"/>
                <w:sz w:val="18"/>
              </w:rPr>
              <w:t>DC_8A_n3A</w:t>
            </w:r>
          </w:p>
          <w:p w14:paraId="2FB65111" w14:textId="77777777" w:rsidR="009C142D" w:rsidRDefault="009C142D">
            <w:pPr>
              <w:keepNext/>
              <w:keepLines/>
              <w:spacing w:after="0"/>
              <w:jc w:val="center"/>
              <w:rPr>
                <w:rFonts w:ascii="Arial" w:hAnsi="Arial"/>
                <w:sz w:val="18"/>
              </w:rPr>
            </w:pPr>
            <w:r>
              <w:rPr>
                <w:rFonts w:ascii="Arial" w:hAnsi="Arial"/>
                <w:sz w:val="18"/>
              </w:rPr>
              <w:t>DC_8A_n28A</w:t>
            </w:r>
          </w:p>
          <w:p w14:paraId="0050C828" w14:textId="77777777" w:rsidR="009C142D" w:rsidRDefault="009C142D">
            <w:pPr>
              <w:keepNext/>
              <w:keepLines/>
              <w:spacing w:after="0"/>
              <w:jc w:val="center"/>
              <w:rPr>
                <w:rFonts w:ascii="Arial" w:hAnsi="Arial"/>
                <w:sz w:val="18"/>
              </w:rPr>
            </w:pPr>
            <w:r>
              <w:rPr>
                <w:rFonts w:ascii="Arial" w:hAnsi="Arial"/>
                <w:sz w:val="18"/>
              </w:rPr>
              <w:t>DC_8A_n77A</w:t>
            </w:r>
          </w:p>
          <w:p w14:paraId="361B44E1" w14:textId="77777777" w:rsidR="009C142D" w:rsidRDefault="009C142D">
            <w:pPr>
              <w:keepNext/>
              <w:keepLines/>
              <w:spacing w:after="0"/>
              <w:jc w:val="center"/>
              <w:rPr>
                <w:rFonts w:ascii="Arial" w:hAnsi="Arial"/>
                <w:sz w:val="18"/>
              </w:rPr>
            </w:pPr>
            <w:r>
              <w:rPr>
                <w:rFonts w:ascii="Arial" w:hAnsi="Arial"/>
                <w:sz w:val="18"/>
              </w:rPr>
              <w:t>DC_11A_n3A</w:t>
            </w:r>
          </w:p>
          <w:p w14:paraId="4F2E34DF" w14:textId="77777777" w:rsidR="009C142D" w:rsidRDefault="009C142D">
            <w:pPr>
              <w:keepNext/>
              <w:keepLines/>
              <w:spacing w:after="0"/>
              <w:jc w:val="center"/>
              <w:rPr>
                <w:rFonts w:ascii="Arial" w:hAnsi="Arial"/>
                <w:sz w:val="18"/>
              </w:rPr>
            </w:pPr>
            <w:r>
              <w:rPr>
                <w:rFonts w:ascii="Arial" w:hAnsi="Arial"/>
                <w:sz w:val="18"/>
              </w:rPr>
              <w:t>DC_11A_n28A</w:t>
            </w:r>
          </w:p>
          <w:p w14:paraId="3AAF1BAA" w14:textId="77777777" w:rsidR="009C142D" w:rsidRDefault="009C142D">
            <w:pPr>
              <w:keepNext/>
              <w:keepLines/>
              <w:spacing w:after="0"/>
              <w:jc w:val="center"/>
              <w:rPr>
                <w:rFonts w:ascii="Arial" w:hAnsi="Arial"/>
                <w:sz w:val="18"/>
                <w:lang w:eastAsia="ja-JP"/>
              </w:rPr>
            </w:pPr>
            <w:r>
              <w:rPr>
                <w:rFonts w:ascii="Arial" w:hAnsi="Arial"/>
                <w:sz w:val="18"/>
              </w:rPr>
              <w:t>DC_11A_n77A</w:t>
            </w:r>
          </w:p>
        </w:tc>
      </w:tr>
      <w:tr w:rsidR="009C142D" w14:paraId="1C0933E2"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6C1C548" w14:textId="77777777" w:rsidR="009C142D" w:rsidRDefault="009C142D">
            <w:pPr>
              <w:keepNext/>
              <w:keepLines/>
              <w:spacing w:after="0"/>
              <w:jc w:val="center"/>
              <w:rPr>
                <w:rFonts w:ascii="Arial" w:hAnsi="Arial"/>
                <w:sz w:val="18"/>
                <w:lang w:eastAsia="ja-JP"/>
              </w:rPr>
            </w:pPr>
            <w:r>
              <w:rPr>
                <w:rFonts w:ascii="Arial" w:hAnsi="Arial"/>
                <w:sz w:val="18"/>
              </w:rPr>
              <w:t>DC_8A-11A_n3A-n28A-n77(2A)</w:t>
            </w:r>
            <w:r>
              <w:rPr>
                <w:rFonts w:ascii="Arial" w:hAnsi="Arial"/>
                <w:noProof/>
                <w:sz w:val="18"/>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BA343E" w14:textId="77777777" w:rsidR="009C142D" w:rsidRDefault="009C142D">
            <w:pPr>
              <w:keepNext/>
              <w:keepLines/>
              <w:spacing w:after="0"/>
              <w:jc w:val="center"/>
              <w:rPr>
                <w:rFonts w:ascii="Arial" w:hAnsi="Arial"/>
                <w:sz w:val="18"/>
              </w:rPr>
            </w:pPr>
            <w:r>
              <w:rPr>
                <w:rFonts w:ascii="Arial" w:hAnsi="Arial"/>
                <w:sz w:val="18"/>
              </w:rPr>
              <w:t>DC_8A_n3A</w:t>
            </w:r>
          </w:p>
          <w:p w14:paraId="6C732D99" w14:textId="77777777" w:rsidR="009C142D" w:rsidRDefault="009C142D">
            <w:pPr>
              <w:keepNext/>
              <w:keepLines/>
              <w:spacing w:after="0"/>
              <w:jc w:val="center"/>
              <w:rPr>
                <w:rFonts w:ascii="Arial" w:hAnsi="Arial"/>
                <w:sz w:val="18"/>
              </w:rPr>
            </w:pPr>
            <w:r>
              <w:rPr>
                <w:rFonts w:ascii="Arial" w:hAnsi="Arial"/>
                <w:sz w:val="18"/>
              </w:rPr>
              <w:t>DC_8A_n28A</w:t>
            </w:r>
          </w:p>
          <w:p w14:paraId="19A9492F" w14:textId="77777777" w:rsidR="009C142D" w:rsidRDefault="009C142D">
            <w:pPr>
              <w:keepNext/>
              <w:keepLines/>
              <w:spacing w:after="0"/>
              <w:jc w:val="center"/>
              <w:rPr>
                <w:rFonts w:ascii="Arial" w:hAnsi="Arial"/>
                <w:sz w:val="18"/>
              </w:rPr>
            </w:pPr>
            <w:r>
              <w:rPr>
                <w:rFonts w:ascii="Arial" w:hAnsi="Arial"/>
                <w:sz w:val="18"/>
              </w:rPr>
              <w:t>DC_8A_n77A</w:t>
            </w:r>
          </w:p>
          <w:p w14:paraId="0E695AA2" w14:textId="77777777" w:rsidR="009C142D" w:rsidRDefault="009C142D">
            <w:pPr>
              <w:keepNext/>
              <w:keepLines/>
              <w:spacing w:after="0"/>
              <w:jc w:val="center"/>
              <w:rPr>
                <w:rFonts w:ascii="Arial" w:hAnsi="Arial"/>
                <w:sz w:val="18"/>
              </w:rPr>
            </w:pPr>
            <w:r>
              <w:rPr>
                <w:rFonts w:ascii="Arial" w:hAnsi="Arial"/>
                <w:sz w:val="18"/>
              </w:rPr>
              <w:t>DC_11A_n3A</w:t>
            </w:r>
          </w:p>
          <w:p w14:paraId="7AC6A20F" w14:textId="77777777" w:rsidR="009C142D" w:rsidRDefault="009C142D">
            <w:pPr>
              <w:keepNext/>
              <w:keepLines/>
              <w:spacing w:after="0"/>
              <w:jc w:val="center"/>
              <w:rPr>
                <w:rFonts w:ascii="Arial" w:hAnsi="Arial"/>
                <w:sz w:val="18"/>
              </w:rPr>
            </w:pPr>
            <w:r>
              <w:rPr>
                <w:rFonts w:ascii="Arial" w:hAnsi="Arial"/>
                <w:sz w:val="18"/>
              </w:rPr>
              <w:t>DC_11A_n28A</w:t>
            </w:r>
          </w:p>
          <w:p w14:paraId="314415E8" w14:textId="77777777" w:rsidR="009C142D" w:rsidRDefault="009C142D">
            <w:pPr>
              <w:keepNext/>
              <w:keepLines/>
              <w:spacing w:after="0"/>
              <w:jc w:val="center"/>
              <w:rPr>
                <w:rFonts w:ascii="Arial" w:hAnsi="Arial"/>
                <w:sz w:val="18"/>
                <w:lang w:eastAsia="ja-JP"/>
              </w:rPr>
            </w:pPr>
            <w:r>
              <w:rPr>
                <w:rFonts w:ascii="Arial" w:hAnsi="Arial"/>
                <w:sz w:val="18"/>
              </w:rPr>
              <w:t>DC_11A_n77A</w:t>
            </w:r>
          </w:p>
        </w:tc>
      </w:tr>
      <w:tr w:rsidR="009C142D" w14:paraId="4978D91E"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8182D56" w14:textId="77777777" w:rsidR="009C142D" w:rsidRDefault="009C142D">
            <w:pPr>
              <w:keepNext/>
              <w:keepLines/>
              <w:spacing w:after="0"/>
              <w:jc w:val="center"/>
              <w:rPr>
                <w:rFonts w:ascii="Arial" w:hAnsi="Arial"/>
                <w:sz w:val="18"/>
              </w:rPr>
            </w:pPr>
            <w:r>
              <w:rPr>
                <w:rFonts w:ascii="Arial" w:hAnsi="Arial"/>
                <w:sz w:val="18"/>
              </w:rPr>
              <w:t>DC_8A-11A_n3A-n77A-n79A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28FF39D" w14:textId="77777777" w:rsidR="009C142D" w:rsidRDefault="009C142D">
            <w:pPr>
              <w:keepNext/>
              <w:keepLines/>
              <w:spacing w:after="0"/>
              <w:jc w:val="center"/>
              <w:rPr>
                <w:rFonts w:ascii="Arial" w:hAnsi="Arial"/>
                <w:sz w:val="18"/>
              </w:rPr>
            </w:pPr>
            <w:r>
              <w:rPr>
                <w:rFonts w:ascii="Arial" w:hAnsi="Arial"/>
                <w:sz w:val="18"/>
              </w:rPr>
              <w:t>DC_8A_n3A</w:t>
            </w:r>
          </w:p>
          <w:p w14:paraId="2781B0CB" w14:textId="77777777" w:rsidR="009C142D" w:rsidRDefault="009C142D">
            <w:pPr>
              <w:keepNext/>
              <w:keepLines/>
              <w:spacing w:after="0"/>
              <w:jc w:val="center"/>
              <w:rPr>
                <w:rFonts w:ascii="Arial" w:hAnsi="Arial"/>
                <w:sz w:val="18"/>
              </w:rPr>
            </w:pPr>
            <w:r>
              <w:rPr>
                <w:rFonts w:ascii="Arial" w:hAnsi="Arial"/>
                <w:sz w:val="18"/>
              </w:rPr>
              <w:t>DC_8A_n77A</w:t>
            </w:r>
          </w:p>
          <w:p w14:paraId="35681EA8" w14:textId="77777777" w:rsidR="009C142D" w:rsidRDefault="009C142D">
            <w:pPr>
              <w:keepNext/>
              <w:keepLines/>
              <w:spacing w:after="0"/>
              <w:jc w:val="center"/>
              <w:rPr>
                <w:rFonts w:ascii="Arial" w:hAnsi="Arial"/>
                <w:sz w:val="18"/>
              </w:rPr>
            </w:pPr>
            <w:r>
              <w:rPr>
                <w:rFonts w:ascii="Arial" w:hAnsi="Arial"/>
                <w:sz w:val="18"/>
              </w:rPr>
              <w:t>DC_8A_n79A</w:t>
            </w:r>
          </w:p>
          <w:p w14:paraId="766CF4BC" w14:textId="77777777" w:rsidR="009C142D" w:rsidRDefault="009C142D">
            <w:pPr>
              <w:keepNext/>
              <w:keepLines/>
              <w:spacing w:after="0"/>
              <w:jc w:val="center"/>
              <w:rPr>
                <w:rFonts w:ascii="Arial" w:hAnsi="Arial"/>
                <w:sz w:val="18"/>
              </w:rPr>
            </w:pPr>
            <w:r>
              <w:rPr>
                <w:rFonts w:ascii="Arial" w:hAnsi="Arial"/>
                <w:sz w:val="18"/>
              </w:rPr>
              <w:t>DC_11A_n3A</w:t>
            </w:r>
          </w:p>
          <w:p w14:paraId="4CF5CB1B" w14:textId="77777777" w:rsidR="009C142D" w:rsidRDefault="009C142D">
            <w:pPr>
              <w:keepNext/>
              <w:keepLines/>
              <w:spacing w:after="0"/>
              <w:jc w:val="center"/>
              <w:rPr>
                <w:rFonts w:ascii="Arial" w:hAnsi="Arial"/>
                <w:sz w:val="18"/>
              </w:rPr>
            </w:pPr>
            <w:r>
              <w:rPr>
                <w:rFonts w:ascii="Arial" w:hAnsi="Arial"/>
                <w:sz w:val="18"/>
              </w:rPr>
              <w:t>DC_11A_n77A</w:t>
            </w:r>
          </w:p>
          <w:p w14:paraId="0C7D9990" w14:textId="77777777" w:rsidR="009C142D" w:rsidRDefault="009C142D">
            <w:pPr>
              <w:keepNext/>
              <w:keepLines/>
              <w:spacing w:after="0"/>
              <w:jc w:val="center"/>
              <w:rPr>
                <w:rFonts w:ascii="Arial" w:hAnsi="Arial"/>
                <w:sz w:val="18"/>
              </w:rPr>
            </w:pPr>
            <w:r>
              <w:rPr>
                <w:rFonts w:ascii="Arial" w:hAnsi="Arial"/>
                <w:sz w:val="18"/>
              </w:rPr>
              <w:t>DC_11A_n79A</w:t>
            </w:r>
          </w:p>
        </w:tc>
      </w:tr>
      <w:tr w:rsidR="009C142D" w14:paraId="241DE59A"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C2E2964" w14:textId="77777777" w:rsidR="009C142D" w:rsidRDefault="009C142D">
            <w:pPr>
              <w:keepNext/>
              <w:keepLines/>
              <w:spacing w:after="0"/>
              <w:jc w:val="center"/>
              <w:rPr>
                <w:rFonts w:ascii="Arial" w:hAnsi="Arial"/>
                <w:sz w:val="18"/>
              </w:rPr>
            </w:pPr>
            <w:r>
              <w:rPr>
                <w:rFonts w:ascii="Arial" w:hAnsi="Arial"/>
                <w:sz w:val="18"/>
              </w:rPr>
              <w:t>DC_8A-20A-32A-38A_n1A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1F6C4D5" w14:textId="77777777" w:rsidR="009C142D" w:rsidRDefault="009C142D">
            <w:pPr>
              <w:keepNext/>
              <w:keepLines/>
              <w:spacing w:after="0"/>
              <w:jc w:val="center"/>
              <w:rPr>
                <w:rFonts w:ascii="Arial" w:hAnsi="Arial"/>
                <w:sz w:val="18"/>
                <w:lang w:val="x-none"/>
              </w:rPr>
            </w:pPr>
            <w:r>
              <w:rPr>
                <w:rFonts w:ascii="Arial" w:hAnsi="Arial"/>
                <w:sz w:val="18"/>
              </w:rPr>
              <w:t>DC_8A_n1A</w:t>
            </w:r>
          </w:p>
          <w:p w14:paraId="02EA019D" w14:textId="77777777" w:rsidR="009C142D" w:rsidRDefault="009C142D">
            <w:pPr>
              <w:keepNext/>
              <w:keepLines/>
              <w:spacing w:after="0"/>
              <w:jc w:val="center"/>
              <w:rPr>
                <w:rFonts w:ascii="Arial" w:hAnsi="Arial"/>
                <w:sz w:val="18"/>
              </w:rPr>
            </w:pPr>
            <w:r>
              <w:rPr>
                <w:rFonts w:ascii="Arial" w:hAnsi="Arial"/>
                <w:sz w:val="18"/>
              </w:rPr>
              <w:t>DC_20A_n1A</w:t>
            </w:r>
          </w:p>
          <w:p w14:paraId="664C9C87" w14:textId="77777777" w:rsidR="009C142D" w:rsidRDefault="009C142D">
            <w:pPr>
              <w:keepNext/>
              <w:keepLines/>
              <w:spacing w:after="0"/>
              <w:jc w:val="center"/>
              <w:rPr>
                <w:rFonts w:ascii="Arial" w:hAnsi="Arial"/>
                <w:sz w:val="18"/>
              </w:rPr>
            </w:pPr>
            <w:r>
              <w:rPr>
                <w:rFonts w:ascii="Arial" w:hAnsi="Arial"/>
                <w:sz w:val="18"/>
              </w:rPr>
              <w:t>DC_38A_n1A</w:t>
            </w:r>
          </w:p>
        </w:tc>
      </w:tr>
      <w:tr w:rsidR="009C142D" w14:paraId="67CD098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9FE0769" w14:textId="77777777" w:rsidR="009C142D" w:rsidRDefault="009C142D">
            <w:pPr>
              <w:keepNext/>
              <w:keepLines/>
              <w:spacing w:after="0"/>
              <w:jc w:val="center"/>
              <w:rPr>
                <w:rFonts w:ascii="Arial" w:hAnsi="Arial"/>
                <w:sz w:val="18"/>
                <w:lang w:eastAsia="ja-JP"/>
              </w:rPr>
            </w:pPr>
            <w:r>
              <w:rPr>
                <w:rFonts w:ascii="Arial" w:hAnsi="Arial"/>
                <w:sz w:val="18"/>
              </w:rPr>
              <w:t>DC_8A-42A_n3A-n28A-n77A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16EFF0B" w14:textId="77777777" w:rsidR="009C142D" w:rsidRDefault="009C142D">
            <w:pPr>
              <w:keepNext/>
              <w:keepLines/>
              <w:spacing w:after="0"/>
              <w:jc w:val="center"/>
              <w:rPr>
                <w:rFonts w:ascii="Arial" w:hAnsi="Arial"/>
                <w:sz w:val="18"/>
              </w:rPr>
            </w:pPr>
            <w:r>
              <w:rPr>
                <w:rFonts w:ascii="Arial" w:hAnsi="Arial"/>
                <w:sz w:val="18"/>
              </w:rPr>
              <w:t>DC_8A_n3A</w:t>
            </w:r>
          </w:p>
          <w:p w14:paraId="6A3B0FCD" w14:textId="77777777" w:rsidR="009C142D" w:rsidRDefault="009C142D">
            <w:pPr>
              <w:keepNext/>
              <w:keepLines/>
              <w:spacing w:after="0"/>
              <w:jc w:val="center"/>
              <w:rPr>
                <w:rFonts w:ascii="Arial" w:hAnsi="Arial"/>
                <w:sz w:val="18"/>
              </w:rPr>
            </w:pPr>
            <w:r>
              <w:rPr>
                <w:rFonts w:ascii="Arial" w:hAnsi="Arial"/>
                <w:sz w:val="18"/>
              </w:rPr>
              <w:t>DC_8A_n28A</w:t>
            </w:r>
          </w:p>
          <w:p w14:paraId="76DA1E43" w14:textId="77777777" w:rsidR="009C142D" w:rsidRDefault="009C142D">
            <w:pPr>
              <w:keepNext/>
              <w:keepLines/>
              <w:spacing w:after="0"/>
              <w:jc w:val="center"/>
              <w:rPr>
                <w:rFonts w:ascii="Arial" w:hAnsi="Arial"/>
                <w:sz w:val="18"/>
              </w:rPr>
            </w:pPr>
            <w:r>
              <w:rPr>
                <w:rFonts w:ascii="Arial" w:hAnsi="Arial"/>
                <w:sz w:val="18"/>
              </w:rPr>
              <w:t>DC_8A_n77A</w:t>
            </w:r>
          </w:p>
          <w:p w14:paraId="28C7D4AC" w14:textId="77777777" w:rsidR="009C142D" w:rsidRDefault="009C142D">
            <w:pPr>
              <w:keepNext/>
              <w:keepLines/>
              <w:spacing w:after="0"/>
              <w:jc w:val="center"/>
              <w:rPr>
                <w:rFonts w:ascii="Arial" w:hAnsi="Arial"/>
                <w:sz w:val="18"/>
              </w:rPr>
            </w:pPr>
            <w:r>
              <w:rPr>
                <w:rFonts w:ascii="Arial" w:hAnsi="Arial"/>
                <w:sz w:val="18"/>
              </w:rPr>
              <w:t>DC_42A_n3A</w:t>
            </w:r>
          </w:p>
          <w:p w14:paraId="1536865B" w14:textId="77777777" w:rsidR="009C142D" w:rsidRDefault="009C142D">
            <w:pPr>
              <w:keepNext/>
              <w:keepLines/>
              <w:spacing w:after="0"/>
              <w:jc w:val="center"/>
              <w:rPr>
                <w:rFonts w:ascii="Arial" w:hAnsi="Arial"/>
                <w:sz w:val="18"/>
                <w:lang w:eastAsia="ja-JP"/>
              </w:rPr>
            </w:pPr>
            <w:r>
              <w:rPr>
                <w:rFonts w:ascii="Arial" w:hAnsi="Arial"/>
                <w:sz w:val="18"/>
              </w:rPr>
              <w:t>DC_42A_n28A</w:t>
            </w:r>
          </w:p>
        </w:tc>
      </w:tr>
      <w:tr w:rsidR="009C142D" w14:paraId="7CC2157D"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FF464C7" w14:textId="77777777" w:rsidR="009C142D" w:rsidRDefault="009C142D">
            <w:pPr>
              <w:keepNext/>
              <w:keepLines/>
              <w:spacing w:after="0"/>
              <w:jc w:val="center"/>
              <w:rPr>
                <w:rFonts w:ascii="Arial" w:hAnsi="Arial"/>
                <w:sz w:val="18"/>
                <w:lang w:eastAsia="ja-JP"/>
              </w:rPr>
            </w:pPr>
            <w:r>
              <w:rPr>
                <w:rFonts w:ascii="Arial" w:hAnsi="Arial"/>
                <w:sz w:val="18"/>
              </w:rPr>
              <w:t>DC_8A-42A_n3A-n28A-n77(2A)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CAF81E" w14:textId="77777777" w:rsidR="009C142D" w:rsidRDefault="009C142D">
            <w:pPr>
              <w:keepNext/>
              <w:keepLines/>
              <w:spacing w:after="0"/>
              <w:jc w:val="center"/>
              <w:rPr>
                <w:rFonts w:ascii="Arial" w:hAnsi="Arial"/>
                <w:sz w:val="18"/>
              </w:rPr>
            </w:pPr>
            <w:r>
              <w:rPr>
                <w:rFonts w:ascii="Arial" w:hAnsi="Arial"/>
                <w:sz w:val="18"/>
              </w:rPr>
              <w:t>DC_8A_n3A</w:t>
            </w:r>
          </w:p>
          <w:p w14:paraId="0E9D57DD" w14:textId="77777777" w:rsidR="009C142D" w:rsidRDefault="009C142D">
            <w:pPr>
              <w:keepNext/>
              <w:keepLines/>
              <w:spacing w:after="0"/>
              <w:jc w:val="center"/>
              <w:rPr>
                <w:rFonts w:ascii="Arial" w:hAnsi="Arial"/>
                <w:sz w:val="18"/>
              </w:rPr>
            </w:pPr>
            <w:r>
              <w:rPr>
                <w:rFonts w:ascii="Arial" w:hAnsi="Arial"/>
                <w:sz w:val="18"/>
              </w:rPr>
              <w:t>DC_8A_n28A</w:t>
            </w:r>
          </w:p>
          <w:p w14:paraId="45407F45" w14:textId="77777777" w:rsidR="009C142D" w:rsidRDefault="009C142D">
            <w:pPr>
              <w:keepNext/>
              <w:keepLines/>
              <w:spacing w:after="0"/>
              <w:jc w:val="center"/>
              <w:rPr>
                <w:rFonts w:ascii="Arial" w:hAnsi="Arial"/>
                <w:sz w:val="18"/>
              </w:rPr>
            </w:pPr>
            <w:r>
              <w:rPr>
                <w:rFonts w:ascii="Arial" w:hAnsi="Arial"/>
                <w:sz w:val="18"/>
              </w:rPr>
              <w:t>DC_8A_n77A</w:t>
            </w:r>
          </w:p>
          <w:p w14:paraId="565F4691" w14:textId="77777777" w:rsidR="009C142D" w:rsidRDefault="009C142D">
            <w:pPr>
              <w:keepNext/>
              <w:keepLines/>
              <w:spacing w:after="0"/>
              <w:jc w:val="center"/>
              <w:rPr>
                <w:rFonts w:ascii="Arial" w:hAnsi="Arial"/>
                <w:sz w:val="18"/>
              </w:rPr>
            </w:pPr>
            <w:r>
              <w:rPr>
                <w:rFonts w:ascii="Arial" w:hAnsi="Arial"/>
                <w:sz w:val="18"/>
              </w:rPr>
              <w:t>DC_42A_n3A</w:t>
            </w:r>
          </w:p>
          <w:p w14:paraId="202313FA" w14:textId="77777777" w:rsidR="009C142D" w:rsidRDefault="009C142D">
            <w:pPr>
              <w:keepNext/>
              <w:keepLines/>
              <w:spacing w:after="0"/>
              <w:jc w:val="center"/>
              <w:rPr>
                <w:rFonts w:ascii="Arial" w:hAnsi="Arial"/>
                <w:sz w:val="18"/>
                <w:lang w:eastAsia="ja-JP"/>
              </w:rPr>
            </w:pPr>
            <w:r>
              <w:rPr>
                <w:rFonts w:ascii="Arial" w:hAnsi="Arial"/>
                <w:sz w:val="18"/>
              </w:rPr>
              <w:t>DC_42A_n28A</w:t>
            </w:r>
          </w:p>
        </w:tc>
      </w:tr>
      <w:tr w:rsidR="009C142D" w14:paraId="6B3ED29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CBF5B0A" w14:textId="77777777" w:rsidR="009C142D" w:rsidRDefault="009C142D">
            <w:pPr>
              <w:keepNext/>
              <w:keepLines/>
              <w:spacing w:after="0"/>
              <w:jc w:val="center"/>
              <w:rPr>
                <w:rFonts w:ascii="Arial" w:hAnsi="Arial"/>
                <w:sz w:val="18"/>
                <w:lang w:eastAsia="ja-JP"/>
              </w:rPr>
            </w:pPr>
            <w:r>
              <w:rPr>
                <w:rFonts w:ascii="Arial" w:hAnsi="Arial"/>
                <w:sz w:val="18"/>
              </w:rPr>
              <w:lastRenderedPageBreak/>
              <w:t>DC_8A-42C_n3A-n28A-n77A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146793" w14:textId="77777777" w:rsidR="009C142D" w:rsidRDefault="009C142D">
            <w:pPr>
              <w:keepNext/>
              <w:keepLines/>
              <w:spacing w:after="0"/>
              <w:jc w:val="center"/>
              <w:rPr>
                <w:rFonts w:ascii="Arial" w:hAnsi="Arial"/>
                <w:sz w:val="18"/>
              </w:rPr>
            </w:pPr>
            <w:r>
              <w:rPr>
                <w:rFonts w:ascii="Arial" w:hAnsi="Arial"/>
                <w:sz w:val="18"/>
              </w:rPr>
              <w:t>DC_8A_n3A</w:t>
            </w:r>
          </w:p>
          <w:p w14:paraId="6DD63D2E" w14:textId="77777777" w:rsidR="009C142D" w:rsidRDefault="009C142D">
            <w:pPr>
              <w:keepNext/>
              <w:keepLines/>
              <w:spacing w:after="0"/>
              <w:jc w:val="center"/>
              <w:rPr>
                <w:rFonts w:ascii="Arial" w:hAnsi="Arial"/>
                <w:sz w:val="18"/>
              </w:rPr>
            </w:pPr>
            <w:r>
              <w:rPr>
                <w:rFonts w:ascii="Arial" w:hAnsi="Arial"/>
                <w:sz w:val="18"/>
              </w:rPr>
              <w:t>DC_8A_n28A</w:t>
            </w:r>
          </w:p>
          <w:p w14:paraId="4EF5F230" w14:textId="77777777" w:rsidR="009C142D" w:rsidRDefault="009C142D">
            <w:pPr>
              <w:keepNext/>
              <w:keepLines/>
              <w:spacing w:after="0"/>
              <w:jc w:val="center"/>
              <w:rPr>
                <w:rFonts w:ascii="Arial" w:hAnsi="Arial"/>
                <w:sz w:val="18"/>
              </w:rPr>
            </w:pPr>
            <w:r>
              <w:rPr>
                <w:rFonts w:ascii="Arial" w:hAnsi="Arial"/>
                <w:sz w:val="18"/>
              </w:rPr>
              <w:t>DC_8A_n77A</w:t>
            </w:r>
          </w:p>
          <w:p w14:paraId="4C590B9B" w14:textId="77777777" w:rsidR="009C142D" w:rsidRDefault="009C142D">
            <w:pPr>
              <w:keepNext/>
              <w:keepLines/>
              <w:spacing w:after="0"/>
              <w:jc w:val="center"/>
              <w:rPr>
                <w:rFonts w:ascii="Arial" w:hAnsi="Arial"/>
                <w:sz w:val="18"/>
              </w:rPr>
            </w:pPr>
            <w:r>
              <w:rPr>
                <w:rFonts w:ascii="Arial" w:hAnsi="Arial"/>
                <w:sz w:val="18"/>
              </w:rPr>
              <w:t>DC_42A_n3A</w:t>
            </w:r>
          </w:p>
          <w:p w14:paraId="0F1F0FEE" w14:textId="77777777" w:rsidR="009C142D" w:rsidRDefault="009C142D">
            <w:pPr>
              <w:keepNext/>
              <w:keepLines/>
              <w:spacing w:after="0"/>
              <w:jc w:val="center"/>
              <w:rPr>
                <w:rFonts w:ascii="Arial" w:hAnsi="Arial"/>
                <w:sz w:val="18"/>
              </w:rPr>
            </w:pPr>
            <w:r>
              <w:rPr>
                <w:rFonts w:ascii="Arial" w:hAnsi="Arial"/>
                <w:sz w:val="18"/>
              </w:rPr>
              <w:t>DC_42C_n3A</w:t>
            </w:r>
          </w:p>
          <w:p w14:paraId="35B2D00A" w14:textId="77777777" w:rsidR="009C142D" w:rsidRDefault="009C142D">
            <w:pPr>
              <w:keepNext/>
              <w:keepLines/>
              <w:spacing w:after="0"/>
              <w:jc w:val="center"/>
              <w:rPr>
                <w:rFonts w:ascii="Arial" w:hAnsi="Arial"/>
                <w:sz w:val="18"/>
              </w:rPr>
            </w:pPr>
            <w:r>
              <w:rPr>
                <w:rFonts w:ascii="Arial" w:hAnsi="Arial"/>
                <w:sz w:val="18"/>
              </w:rPr>
              <w:t>DC_42A_n28A</w:t>
            </w:r>
          </w:p>
          <w:p w14:paraId="27E3DA6A" w14:textId="77777777" w:rsidR="009C142D" w:rsidRDefault="009C142D">
            <w:pPr>
              <w:keepNext/>
              <w:keepLines/>
              <w:spacing w:after="0"/>
              <w:jc w:val="center"/>
              <w:rPr>
                <w:rFonts w:ascii="Arial" w:hAnsi="Arial"/>
                <w:sz w:val="18"/>
                <w:lang w:eastAsia="ja-JP"/>
              </w:rPr>
            </w:pPr>
            <w:r>
              <w:rPr>
                <w:rFonts w:ascii="Arial" w:hAnsi="Arial"/>
                <w:sz w:val="18"/>
              </w:rPr>
              <w:t>DC_42C_n28A</w:t>
            </w:r>
          </w:p>
        </w:tc>
      </w:tr>
      <w:tr w:rsidR="009C142D" w14:paraId="6DE3DDBF"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4230DDA" w14:textId="77777777" w:rsidR="009C142D" w:rsidRDefault="009C142D">
            <w:pPr>
              <w:keepNext/>
              <w:keepLines/>
              <w:spacing w:after="0"/>
              <w:jc w:val="center"/>
              <w:rPr>
                <w:rFonts w:ascii="Arial" w:hAnsi="Arial"/>
                <w:sz w:val="18"/>
                <w:lang w:eastAsia="ja-JP"/>
              </w:rPr>
            </w:pPr>
            <w:r>
              <w:rPr>
                <w:rFonts w:ascii="Arial" w:hAnsi="Arial"/>
                <w:sz w:val="18"/>
              </w:rPr>
              <w:t>DC_8A-42C_n3A-n28A-n77(2A)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D75A35" w14:textId="77777777" w:rsidR="009C142D" w:rsidRDefault="009C142D">
            <w:pPr>
              <w:keepNext/>
              <w:keepLines/>
              <w:spacing w:after="0"/>
              <w:jc w:val="center"/>
              <w:rPr>
                <w:rFonts w:ascii="Arial" w:hAnsi="Arial"/>
                <w:sz w:val="18"/>
              </w:rPr>
            </w:pPr>
            <w:r>
              <w:rPr>
                <w:rFonts w:ascii="Arial" w:hAnsi="Arial"/>
                <w:sz w:val="18"/>
              </w:rPr>
              <w:t>DC_8A_n3A</w:t>
            </w:r>
          </w:p>
          <w:p w14:paraId="73AC8050" w14:textId="77777777" w:rsidR="009C142D" w:rsidRDefault="009C142D">
            <w:pPr>
              <w:keepNext/>
              <w:keepLines/>
              <w:spacing w:after="0"/>
              <w:jc w:val="center"/>
              <w:rPr>
                <w:rFonts w:ascii="Arial" w:hAnsi="Arial"/>
                <w:sz w:val="18"/>
              </w:rPr>
            </w:pPr>
            <w:r>
              <w:rPr>
                <w:rFonts w:ascii="Arial" w:hAnsi="Arial"/>
                <w:sz w:val="18"/>
              </w:rPr>
              <w:t>DC_8A_n28A</w:t>
            </w:r>
          </w:p>
          <w:p w14:paraId="3BC36DD5" w14:textId="77777777" w:rsidR="009C142D" w:rsidRDefault="009C142D">
            <w:pPr>
              <w:keepNext/>
              <w:keepLines/>
              <w:spacing w:after="0"/>
              <w:jc w:val="center"/>
              <w:rPr>
                <w:rFonts w:ascii="Arial" w:hAnsi="Arial"/>
                <w:sz w:val="18"/>
              </w:rPr>
            </w:pPr>
            <w:r>
              <w:rPr>
                <w:rFonts w:ascii="Arial" w:hAnsi="Arial"/>
                <w:sz w:val="18"/>
              </w:rPr>
              <w:t>DC_8A_n77A</w:t>
            </w:r>
          </w:p>
          <w:p w14:paraId="53594617" w14:textId="77777777" w:rsidR="009C142D" w:rsidRDefault="009C142D">
            <w:pPr>
              <w:keepNext/>
              <w:keepLines/>
              <w:spacing w:after="0"/>
              <w:jc w:val="center"/>
              <w:rPr>
                <w:rFonts w:ascii="Arial" w:hAnsi="Arial"/>
                <w:sz w:val="18"/>
              </w:rPr>
            </w:pPr>
            <w:r>
              <w:rPr>
                <w:rFonts w:ascii="Arial" w:hAnsi="Arial"/>
                <w:sz w:val="18"/>
              </w:rPr>
              <w:t>DC_42A_n3A</w:t>
            </w:r>
          </w:p>
          <w:p w14:paraId="22E2C5A9" w14:textId="77777777" w:rsidR="009C142D" w:rsidRDefault="009C142D">
            <w:pPr>
              <w:keepNext/>
              <w:keepLines/>
              <w:spacing w:after="0"/>
              <w:jc w:val="center"/>
              <w:rPr>
                <w:rFonts w:ascii="Arial" w:hAnsi="Arial"/>
                <w:sz w:val="18"/>
              </w:rPr>
            </w:pPr>
            <w:r>
              <w:rPr>
                <w:rFonts w:ascii="Arial" w:hAnsi="Arial"/>
                <w:sz w:val="18"/>
              </w:rPr>
              <w:t>DC_42C_n3A</w:t>
            </w:r>
          </w:p>
          <w:p w14:paraId="70C5AE0C" w14:textId="77777777" w:rsidR="009C142D" w:rsidRDefault="009C142D">
            <w:pPr>
              <w:keepNext/>
              <w:keepLines/>
              <w:spacing w:after="0"/>
              <w:jc w:val="center"/>
              <w:rPr>
                <w:rFonts w:ascii="Arial" w:hAnsi="Arial"/>
                <w:sz w:val="18"/>
              </w:rPr>
            </w:pPr>
            <w:r>
              <w:rPr>
                <w:rFonts w:ascii="Arial" w:hAnsi="Arial"/>
                <w:sz w:val="18"/>
              </w:rPr>
              <w:t>DC_42A_n28A</w:t>
            </w:r>
          </w:p>
          <w:p w14:paraId="6AB2F167" w14:textId="77777777" w:rsidR="009C142D" w:rsidRDefault="009C142D">
            <w:pPr>
              <w:keepNext/>
              <w:keepLines/>
              <w:spacing w:after="0"/>
              <w:jc w:val="center"/>
              <w:rPr>
                <w:rFonts w:ascii="Arial" w:hAnsi="Arial"/>
                <w:sz w:val="18"/>
                <w:lang w:eastAsia="ja-JP"/>
              </w:rPr>
            </w:pPr>
            <w:r>
              <w:rPr>
                <w:rFonts w:ascii="Arial" w:hAnsi="Arial"/>
                <w:sz w:val="18"/>
              </w:rPr>
              <w:t>DC_42C_n28A</w:t>
            </w:r>
          </w:p>
        </w:tc>
      </w:tr>
      <w:tr w:rsidR="009C142D" w14:paraId="30F19AD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BEE6B7" w14:textId="77777777" w:rsidR="009C142D" w:rsidRDefault="009C142D">
            <w:pPr>
              <w:keepNext/>
              <w:keepLines/>
              <w:spacing w:after="0"/>
              <w:jc w:val="center"/>
              <w:rPr>
                <w:rFonts w:ascii="Arial" w:hAnsi="Arial"/>
                <w:sz w:val="18"/>
                <w:lang w:eastAsia="ja-JP"/>
              </w:rPr>
            </w:pPr>
            <w:r>
              <w:rPr>
                <w:rFonts w:ascii="Arial" w:hAnsi="Arial"/>
                <w:sz w:val="18"/>
                <w:lang w:eastAsia="ja-JP"/>
              </w:rPr>
              <w:t>DC_19A-21A-42A_n1A-n77A</w:t>
            </w:r>
            <w:r>
              <w:rPr>
                <w:rFonts w:ascii="Arial" w:hAnsi="Arial"/>
                <w:sz w:val="18"/>
                <w:vertAlign w:val="superscript"/>
                <w:lang w:eastAsia="ko-KR"/>
              </w:rPr>
              <w:t>5,6</w:t>
            </w:r>
          </w:p>
          <w:p w14:paraId="0BA5DDEA" w14:textId="77777777" w:rsidR="009C142D" w:rsidRDefault="009C142D">
            <w:pPr>
              <w:keepNext/>
              <w:keepLines/>
              <w:spacing w:after="0"/>
              <w:jc w:val="center"/>
              <w:rPr>
                <w:rFonts w:ascii="Arial" w:hAnsi="Arial"/>
                <w:sz w:val="18"/>
                <w:lang w:eastAsia="ko-KR"/>
              </w:rPr>
            </w:pPr>
            <w:r>
              <w:rPr>
                <w:rFonts w:ascii="Arial" w:hAnsi="Arial"/>
                <w:sz w:val="18"/>
                <w:lang w:eastAsia="ja-JP"/>
              </w:rPr>
              <w:t>DC_19A-21A-42C_n1A-n77A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753F0EE7" w14:textId="77777777" w:rsidR="009C142D" w:rsidRDefault="009C142D">
            <w:pPr>
              <w:keepNext/>
              <w:keepLines/>
              <w:spacing w:after="0"/>
              <w:jc w:val="center"/>
              <w:rPr>
                <w:rFonts w:ascii="Arial" w:hAnsi="Arial"/>
                <w:sz w:val="18"/>
                <w:lang w:eastAsia="ja-JP"/>
              </w:rPr>
            </w:pPr>
            <w:r>
              <w:rPr>
                <w:rFonts w:ascii="Arial" w:hAnsi="Arial"/>
                <w:sz w:val="18"/>
                <w:lang w:eastAsia="ja-JP"/>
              </w:rPr>
              <w:t>DC_19A_n1A</w:t>
            </w:r>
          </w:p>
          <w:p w14:paraId="0F2BBD44" w14:textId="77777777" w:rsidR="009C142D" w:rsidRDefault="009C142D">
            <w:pPr>
              <w:keepNext/>
              <w:keepLines/>
              <w:spacing w:after="0"/>
              <w:jc w:val="center"/>
              <w:rPr>
                <w:rFonts w:ascii="Arial" w:hAnsi="Arial"/>
                <w:sz w:val="18"/>
                <w:lang w:eastAsia="ja-JP"/>
              </w:rPr>
            </w:pPr>
            <w:r>
              <w:rPr>
                <w:rFonts w:ascii="Arial" w:hAnsi="Arial"/>
                <w:sz w:val="18"/>
                <w:lang w:eastAsia="ja-JP"/>
              </w:rPr>
              <w:t>DC_19A_n77A</w:t>
            </w:r>
          </w:p>
          <w:p w14:paraId="1C088B3C"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0ED232C0" w14:textId="77777777" w:rsidR="009C142D" w:rsidRDefault="009C142D">
            <w:pPr>
              <w:keepNext/>
              <w:keepLines/>
              <w:spacing w:after="0"/>
              <w:jc w:val="center"/>
              <w:rPr>
                <w:rFonts w:ascii="Arial" w:hAnsi="Arial"/>
                <w:sz w:val="18"/>
                <w:lang w:eastAsia="ko-KR"/>
              </w:rPr>
            </w:pPr>
            <w:r>
              <w:rPr>
                <w:rFonts w:ascii="Arial" w:hAnsi="Arial"/>
                <w:sz w:val="18"/>
                <w:lang w:eastAsia="ja-JP"/>
              </w:rPr>
              <w:t>DC_21A_n77A</w:t>
            </w:r>
          </w:p>
        </w:tc>
      </w:tr>
      <w:tr w:rsidR="009C142D" w14:paraId="7F45CFC6"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FCDC83A" w14:textId="77777777" w:rsidR="009C142D" w:rsidRDefault="009C142D">
            <w:pPr>
              <w:keepNext/>
              <w:keepLines/>
              <w:spacing w:after="0"/>
              <w:jc w:val="center"/>
              <w:rPr>
                <w:rFonts w:ascii="Arial" w:hAnsi="Arial"/>
                <w:sz w:val="18"/>
                <w:lang w:eastAsia="ja-JP"/>
              </w:rPr>
            </w:pPr>
            <w:r>
              <w:rPr>
                <w:rFonts w:ascii="Arial" w:hAnsi="Arial"/>
                <w:sz w:val="18"/>
                <w:lang w:eastAsia="ja-JP"/>
              </w:rPr>
              <w:t>DC_19A-21A-42A_n1A-n78A</w:t>
            </w:r>
            <w:r>
              <w:rPr>
                <w:rFonts w:ascii="Arial" w:hAnsi="Arial"/>
                <w:sz w:val="18"/>
                <w:vertAlign w:val="superscript"/>
                <w:lang w:eastAsia="ko-KR"/>
              </w:rPr>
              <w:t>5,6</w:t>
            </w:r>
          </w:p>
          <w:p w14:paraId="548733A8" w14:textId="77777777" w:rsidR="009C142D" w:rsidRDefault="009C142D">
            <w:pPr>
              <w:keepNext/>
              <w:keepLines/>
              <w:spacing w:after="0"/>
              <w:jc w:val="center"/>
              <w:rPr>
                <w:rFonts w:ascii="Arial" w:hAnsi="Arial"/>
                <w:sz w:val="18"/>
                <w:lang w:eastAsia="ko-KR"/>
              </w:rPr>
            </w:pPr>
            <w:r>
              <w:rPr>
                <w:rFonts w:ascii="Arial" w:hAnsi="Arial"/>
                <w:sz w:val="18"/>
                <w:lang w:eastAsia="ja-JP"/>
              </w:rPr>
              <w:t>DC_19A-21A-42C_n1A-n78A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hideMark/>
          </w:tcPr>
          <w:p w14:paraId="61D5A505" w14:textId="77777777" w:rsidR="009C142D" w:rsidRDefault="009C142D">
            <w:pPr>
              <w:keepNext/>
              <w:keepLines/>
              <w:spacing w:after="0"/>
              <w:jc w:val="center"/>
              <w:rPr>
                <w:rFonts w:ascii="Arial" w:hAnsi="Arial"/>
                <w:sz w:val="18"/>
                <w:lang w:eastAsia="ja-JP"/>
              </w:rPr>
            </w:pPr>
            <w:r>
              <w:rPr>
                <w:rFonts w:ascii="Arial" w:hAnsi="Arial"/>
                <w:sz w:val="18"/>
                <w:lang w:eastAsia="ja-JP"/>
              </w:rPr>
              <w:t>DC_19A_n1A</w:t>
            </w:r>
          </w:p>
          <w:p w14:paraId="5C28ADB8" w14:textId="77777777" w:rsidR="009C142D" w:rsidRDefault="009C142D">
            <w:pPr>
              <w:keepNext/>
              <w:keepLines/>
              <w:spacing w:after="0"/>
              <w:jc w:val="center"/>
              <w:rPr>
                <w:rFonts w:ascii="Arial" w:hAnsi="Arial"/>
                <w:sz w:val="18"/>
                <w:lang w:eastAsia="ja-JP"/>
              </w:rPr>
            </w:pPr>
            <w:r>
              <w:rPr>
                <w:rFonts w:ascii="Arial" w:hAnsi="Arial"/>
                <w:sz w:val="18"/>
                <w:lang w:eastAsia="ja-JP"/>
              </w:rPr>
              <w:t>DC_19A_n78A</w:t>
            </w:r>
          </w:p>
          <w:p w14:paraId="1F9D642E"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7419079C" w14:textId="77777777" w:rsidR="009C142D" w:rsidRDefault="009C142D">
            <w:pPr>
              <w:keepNext/>
              <w:keepLines/>
              <w:spacing w:after="0"/>
              <w:jc w:val="center"/>
              <w:rPr>
                <w:rFonts w:ascii="Arial" w:hAnsi="Arial"/>
                <w:sz w:val="18"/>
                <w:lang w:eastAsia="ko-KR"/>
              </w:rPr>
            </w:pPr>
            <w:r>
              <w:rPr>
                <w:rFonts w:ascii="Arial" w:hAnsi="Arial"/>
                <w:sz w:val="18"/>
                <w:lang w:eastAsia="ja-JP"/>
              </w:rPr>
              <w:t>DC_21A_n78A</w:t>
            </w:r>
          </w:p>
        </w:tc>
      </w:tr>
      <w:tr w:rsidR="009C142D" w14:paraId="02E69B8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40D28C" w14:textId="77777777" w:rsidR="009C142D" w:rsidRDefault="009C142D">
            <w:pPr>
              <w:keepNext/>
              <w:keepLines/>
              <w:spacing w:after="0"/>
              <w:jc w:val="center"/>
              <w:rPr>
                <w:rFonts w:ascii="Arial" w:hAnsi="Arial"/>
                <w:sz w:val="18"/>
                <w:lang w:eastAsia="ja-JP"/>
              </w:rPr>
            </w:pPr>
            <w:r>
              <w:rPr>
                <w:rFonts w:ascii="Arial" w:hAnsi="Arial"/>
                <w:sz w:val="18"/>
                <w:lang w:eastAsia="ja-JP"/>
              </w:rPr>
              <w:t>DC_19A-21A-42A_n1A-n79A</w:t>
            </w:r>
          </w:p>
          <w:p w14:paraId="35DA02D3" w14:textId="77777777" w:rsidR="009C142D" w:rsidRDefault="009C142D">
            <w:pPr>
              <w:keepNext/>
              <w:keepLines/>
              <w:spacing w:after="0"/>
              <w:jc w:val="center"/>
              <w:rPr>
                <w:rFonts w:ascii="Arial" w:hAnsi="Arial"/>
                <w:sz w:val="18"/>
                <w:lang w:eastAsia="ko-KR"/>
              </w:rPr>
            </w:pPr>
            <w:r>
              <w:rPr>
                <w:rFonts w:ascii="Arial" w:hAnsi="Arial"/>
                <w:sz w:val="18"/>
                <w:lang w:eastAsia="ja-JP"/>
              </w:rPr>
              <w:t>DC_19A-21A-42C_n1A-n79A</w:t>
            </w:r>
          </w:p>
        </w:tc>
        <w:tc>
          <w:tcPr>
            <w:tcW w:w="3544" w:type="dxa"/>
            <w:tcBorders>
              <w:top w:val="single" w:sz="4" w:space="0" w:color="auto"/>
              <w:left w:val="single" w:sz="4" w:space="0" w:color="auto"/>
              <w:bottom w:val="single" w:sz="4" w:space="0" w:color="auto"/>
              <w:right w:val="single" w:sz="4" w:space="0" w:color="auto"/>
            </w:tcBorders>
            <w:hideMark/>
          </w:tcPr>
          <w:p w14:paraId="07AB3AD0" w14:textId="77777777" w:rsidR="009C142D" w:rsidRDefault="009C142D">
            <w:pPr>
              <w:keepNext/>
              <w:keepLines/>
              <w:spacing w:after="0"/>
              <w:jc w:val="center"/>
              <w:rPr>
                <w:rFonts w:ascii="Arial" w:hAnsi="Arial"/>
                <w:sz w:val="18"/>
                <w:lang w:eastAsia="ja-JP"/>
              </w:rPr>
            </w:pPr>
            <w:r>
              <w:rPr>
                <w:rFonts w:ascii="Arial" w:hAnsi="Arial"/>
                <w:sz w:val="18"/>
                <w:lang w:eastAsia="ja-JP"/>
              </w:rPr>
              <w:t>DC_19A_n1A</w:t>
            </w:r>
          </w:p>
          <w:p w14:paraId="4EFBEF17" w14:textId="77777777" w:rsidR="009C142D" w:rsidRDefault="009C142D">
            <w:pPr>
              <w:keepNext/>
              <w:keepLines/>
              <w:spacing w:after="0"/>
              <w:jc w:val="center"/>
              <w:rPr>
                <w:rFonts w:ascii="Arial" w:hAnsi="Arial"/>
                <w:sz w:val="18"/>
                <w:lang w:eastAsia="ja-JP"/>
              </w:rPr>
            </w:pPr>
            <w:r>
              <w:rPr>
                <w:rFonts w:ascii="Arial" w:hAnsi="Arial"/>
                <w:sz w:val="18"/>
                <w:lang w:eastAsia="ja-JP"/>
              </w:rPr>
              <w:t>DC_19A_n79A</w:t>
            </w:r>
          </w:p>
          <w:p w14:paraId="321021AB" w14:textId="77777777" w:rsidR="009C142D" w:rsidRDefault="009C142D">
            <w:pPr>
              <w:keepNext/>
              <w:keepLines/>
              <w:spacing w:after="0"/>
              <w:jc w:val="center"/>
              <w:rPr>
                <w:rFonts w:ascii="Arial" w:hAnsi="Arial"/>
                <w:sz w:val="18"/>
                <w:lang w:eastAsia="ja-JP"/>
              </w:rPr>
            </w:pPr>
            <w:r>
              <w:rPr>
                <w:rFonts w:ascii="Arial" w:hAnsi="Arial"/>
                <w:sz w:val="18"/>
                <w:lang w:eastAsia="ja-JP"/>
              </w:rPr>
              <w:t>DC_21A_n1A</w:t>
            </w:r>
          </w:p>
          <w:p w14:paraId="2FE86E92" w14:textId="77777777" w:rsidR="009C142D" w:rsidRDefault="009C142D">
            <w:pPr>
              <w:keepNext/>
              <w:keepLines/>
              <w:spacing w:after="0"/>
              <w:jc w:val="center"/>
              <w:rPr>
                <w:rFonts w:ascii="Arial" w:hAnsi="Arial"/>
                <w:sz w:val="18"/>
                <w:lang w:eastAsia="ko-KR"/>
              </w:rPr>
            </w:pPr>
            <w:r>
              <w:rPr>
                <w:rFonts w:ascii="Arial" w:hAnsi="Arial"/>
                <w:sz w:val="18"/>
                <w:lang w:eastAsia="ja-JP"/>
              </w:rPr>
              <w:t>DC_21A_n79A</w:t>
            </w:r>
          </w:p>
        </w:tc>
      </w:tr>
      <w:tr w:rsidR="009C142D" w14:paraId="7559716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3E93E44"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DC_19A-21A-42A_n77A-n79A</w:t>
            </w:r>
            <w:r>
              <w:rPr>
                <w:rFonts w:ascii="Arial" w:hAnsi="Arial"/>
                <w:sz w:val="18"/>
                <w:vertAlign w:val="superscript"/>
                <w:lang w:eastAsia="ko-KR"/>
              </w:rPr>
              <w:t>5,6,8</w:t>
            </w:r>
          </w:p>
          <w:p w14:paraId="0606A7B4" w14:textId="77777777" w:rsidR="009C142D" w:rsidRDefault="009C142D">
            <w:pPr>
              <w:keepNext/>
              <w:keepLines/>
              <w:spacing w:after="0"/>
              <w:jc w:val="center"/>
              <w:rPr>
                <w:rFonts w:ascii="Arial" w:hAnsi="Arial"/>
                <w:sz w:val="18"/>
              </w:rPr>
            </w:pPr>
            <w:r>
              <w:rPr>
                <w:rFonts w:ascii="Arial" w:hAnsi="Arial" w:cs="Arial"/>
                <w:sz w:val="18"/>
                <w:lang w:eastAsia="ko-KR"/>
              </w:rPr>
              <w:t>DC_19A-21A-42C_n77A-n79A</w:t>
            </w:r>
            <w:r>
              <w:rPr>
                <w:rFonts w:ascii="Arial" w:hAnsi="Arial"/>
                <w:sz w:val="18"/>
                <w:vertAlign w:val="superscript"/>
                <w:lang w:eastAsia="ko-KR"/>
              </w:rPr>
              <w:t>5,6,8</w:t>
            </w:r>
          </w:p>
        </w:tc>
        <w:tc>
          <w:tcPr>
            <w:tcW w:w="3544" w:type="dxa"/>
            <w:tcBorders>
              <w:top w:val="single" w:sz="4" w:space="0" w:color="auto"/>
              <w:left w:val="single" w:sz="4" w:space="0" w:color="auto"/>
              <w:bottom w:val="single" w:sz="4" w:space="0" w:color="auto"/>
              <w:right w:val="single" w:sz="4" w:space="0" w:color="auto"/>
            </w:tcBorders>
            <w:hideMark/>
          </w:tcPr>
          <w:p w14:paraId="485C4536" w14:textId="77777777" w:rsidR="009C142D" w:rsidRDefault="009C142D">
            <w:pPr>
              <w:keepNext/>
              <w:keepLines/>
              <w:spacing w:after="0"/>
              <w:jc w:val="center"/>
              <w:rPr>
                <w:rFonts w:ascii="Arial" w:hAnsi="Arial"/>
                <w:sz w:val="18"/>
                <w:lang w:eastAsia="ko-KR"/>
              </w:rPr>
            </w:pPr>
            <w:r>
              <w:rPr>
                <w:rFonts w:ascii="Arial" w:hAnsi="Arial"/>
                <w:sz w:val="18"/>
                <w:lang w:eastAsia="ko-KR"/>
              </w:rPr>
              <w:t>DC_19A_n77A</w:t>
            </w:r>
            <w:r>
              <w:rPr>
                <w:rFonts w:ascii="Arial" w:hAnsi="Arial"/>
                <w:sz w:val="18"/>
                <w:vertAlign w:val="superscript"/>
                <w:lang w:eastAsia="ko-KR"/>
              </w:rPr>
              <w:t>8</w:t>
            </w:r>
          </w:p>
          <w:p w14:paraId="16D7F186" w14:textId="77777777" w:rsidR="009C142D" w:rsidRDefault="009C142D">
            <w:pPr>
              <w:keepNext/>
              <w:keepLines/>
              <w:spacing w:after="0"/>
              <w:jc w:val="center"/>
              <w:rPr>
                <w:rFonts w:ascii="Arial" w:hAnsi="Arial"/>
                <w:sz w:val="18"/>
                <w:lang w:eastAsia="fi-FI"/>
              </w:rPr>
            </w:pPr>
            <w:r>
              <w:rPr>
                <w:rFonts w:ascii="Arial" w:hAnsi="Arial"/>
                <w:sz w:val="18"/>
                <w:lang w:eastAsia="ko-KR"/>
              </w:rPr>
              <w:t>DC_19A_n79A</w:t>
            </w:r>
            <w:r>
              <w:rPr>
                <w:rFonts w:ascii="Arial" w:hAnsi="Arial"/>
                <w:sz w:val="18"/>
                <w:vertAlign w:val="superscript"/>
                <w:lang w:eastAsia="ko-KR"/>
              </w:rPr>
              <w:t>8</w:t>
            </w:r>
          </w:p>
        </w:tc>
      </w:tr>
      <w:tr w:rsidR="009C142D" w14:paraId="46AE02F7"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3606074" w14:textId="77777777" w:rsidR="009C142D" w:rsidRDefault="009C142D">
            <w:pPr>
              <w:keepNext/>
              <w:keepLines/>
              <w:spacing w:after="0"/>
              <w:jc w:val="center"/>
              <w:rPr>
                <w:rFonts w:ascii="Arial" w:hAnsi="Arial" w:cs="Arial"/>
                <w:sz w:val="18"/>
                <w:lang w:eastAsia="ko-KR"/>
              </w:rPr>
            </w:pPr>
            <w:r>
              <w:rPr>
                <w:rFonts w:ascii="Arial" w:hAnsi="Arial" w:cs="Arial"/>
                <w:sz w:val="18"/>
                <w:lang w:eastAsia="ko-KR"/>
              </w:rPr>
              <w:t>DC_19A-21A-42A_n78A-n79A</w:t>
            </w:r>
            <w:r>
              <w:rPr>
                <w:rFonts w:ascii="Arial" w:hAnsi="Arial"/>
                <w:sz w:val="18"/>
                <w:vertAlign w:val="superscript"/>
                <w:lang w:eastAsia="ko-KR"/>
              </w:rPr>
              <w:t>5,6,8</w:t>
            </w:r>
          </w:p>
          <w:p w14:paraId="2360E223" w14:textId="77777777" w:rsidR="009C142D" w:rsidRDefault="009C142D">
            <w:pPr>
              <w:keepNext/>
              <w:keepLines/>
              <w:spacing w:after="0"/>
              <w:jc w:val="center"/>
              <w:rPr>
                <w:rFonts w:ascii="Arial" w:hAnsi="Arial"/>
                <w:sz w:val="18"/>
              </w:rPr>
            </w:pPr>
            <w:r>
              <w:rPr>
                <w:rFonts w:ascii="Arial" w:hAnsi="Arial" w:cs="Arial"/>
                <w:sz w:val="18"/>
                <w:lang w:eastAsia="ko-KR"/>
              </w:rPr>
              <w:t>DC_19A-21A-42C_n78A-n79A</w:t>
            </w:r>
            <w:r>
              <w:rPr>
                <w:rFonts w:ascii="Arial" w:hAnsi="Arial"/>
                <w:sz w:val="18"/>
                <w:vertAlign w:val="superscript"/>
                <w:lang w:eastAsia="ko-KR"/>
              </w:rPr>
              <w:t>5,6,8</w:t>
            </w:r>
          </w:p>
        </w:tc>
        <w:tc>
          <w:tcPr>
            <w:tcW w:w="3544" w:type="dxa"/>
            <w:tcBorders>
              <w:top w:val="single" w:sz="4" w:space="0" w:color="auto"/>
              <w:left w:val="single" w:sz="4" w:space="0" w:color="auto"/>
              <w:bottom w:val="single" w:sz="4" w:space="0" w:color="auto"/>
              <w:right w:val="single" w:sz="4" w:space="0" w:color="auto"/>
            </w:tcBorders>
            <w:hideMark/>
          </w:tcPr>
          <w:p w14:paraId="56D021B2" w14:textId="77777777" w:rsidR="009C142D" w:rsidRDefault="009C142D">
            <w:pPr>
              <w:keepNext/>
              <w:keepLines/>
              <w:spacing w:after="0"/>
              <w:jc w:val="center"/>
              <w:rPr>
                <w:rFonts w:ascii="Arial" w:hAnsi="Arial"/>
                <w:sz w:val="18"/>
                <w:lang w:eastAsia="ko-KR"/>
              </w:rPr>
            </w:pPr>
            <w:r>
              <w:rPr>
                <w:rFonts w:ascii="Arial" w:hAnsi="Arial"/>
                <w:sz w:val="18"/>
                <w:lang w:eastAsia="ko-KR"/>
              </w:rPr>
              <w:t>DC_19A_n78A</w:t>
            </w:r>
            <w:r>
              <w:rPr>
                <w:rFonts w:ascii="Arial" w:hAnsi="Arial"/>
                <w:sz w:val="18"/>
                <w:vertAlign w:val="superscript"/>
                <w:lang w:eastAsia="ko-KR"/>
              </w:rPr>
              <w:t>8</w:t>
            </w:r>
          </w:p>
          <w:p w14:paraId="09A9805C" w14:textId="77777777" w:rsidR="009C142D" w:rsidRDefault="009C142D">
            <w:pPr>
              <w:keepNext/>
              <w:keepLines/>
              <w:spacing w:after="0"/>
              <w:jc w:val="center"/>
              <w:rPr>
                <w:rFonts w:ascii="Arial" w:hAnsi="Arial"/>
                <w:sz w:val="18"/>
                <w:lang w:eastAsia="fi-FI"/>
              </w:rPr>
            </w:pPr>
            <w:r>
              <w:rPr>
                <w:rFonts w:ascii="Arial" w:hAnsi="Arial"/>
                <w:sz w:val="18"/>
                <w:lang w:eastAsia="ko-KR"/>
              </w:rPr>
              <w:t>DC_19A_n79A</w:t>
            </w:r>
            <w:r>
              <w:rPr>
                <w:rFonts w:ascii="Arial" w:hAnsi="Arial"/>
                <w:sz w:val="18"/>
                <w:vertAlign w:val="superscript"/>
                <w:lang w:eastAsia="ko-KR"/>
              </w:rPr>
              <w:t>8</w:t>
            </w:r>
          </w:p>
        </w:tc>
      </w:tr>
      <w:tr w:rsidR="009C142D" w14:paraId="44D7295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CB4AAC1" w14:textId="77777777" w:rsidR="009C142D" w:rsidRDefault="009C142D">
            <w:pPr>
              <w:keepNext/>
              <w:keepLines/>
              <w:spacing w:after="0"/>
              <w:jc w:val="center"/>
              <w:rPr>
                <w:rFonts w:ascii="Arial" w:hAnsi="Arial" w:cs="Arial"/>
                <w:sz w:val="18"/>
                <w:lang w:eastAsia="ko-KR"/>
              </w:rPr>
            </w:pPr>
            <w:r>
              <w:rPr>
                <w:rFonts w:ascii="Arial" w:hAnsi="Arial"/>
                <w:sz w:val="18"/>
              </w:rPr>
              <w:t>DC_19A-42A_n1A-n77A-n79A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A076C9A" w14:textId="77777777" w:rsidR="009C142D" w:rsidRDefault="009C142D">
            <w:pPr>
              <w:keepNext/>
              <w:keepLines/>
              <w:spacing w:after="0"/>
              <w:jc w:val="center"/>
              <w:rPr>
                <w:rFonts w:ascii="Arial" w:hAnsi="Arial"/>
                <w:sz w:val="18"/>
              </w:rPr>
            </w:pPr>
            <w:r>
              <w:rPr>
                <w:rFonts w:ascii="Arial" w:hAnsi="Arial"/>
                <w:sz w:val="18"/>
              </w:rPr>
              <w:t>DC_19A_n1A</w:t>
            </w:r>
          </w:p>
          <w:p w14:paraId="69DE3C84" w14:textId="77777777" w:rsidR="009C142D" w:rsidRDefault="009C142D">
            <w:pPr>
              <w:keepNext/>
              <w:keepLines/>
              <w:spacing w:after="0"/>
              <w:jc w:val="center"/>
              <w:rPr>
                <w:rFonts w:ascii="Arial" w:hAnsi="Arial"/>
                <w:sz w:val="18"/>
              </w:rPr>
            </w:pPr>
            <w:r>
              <w:rPr>
                <w:rFonts w:ascii="Arial" w:hAnsi="Arial"/>
                <w:sz w:val="18"/>
              </w:rPr>
              <w:t>DC_19A_n77A</w:t>
            </w:r>
          </w:p>
          <w:p w14:paraId="0DC4755D" w14:textId="77777777" w:rsidR="009C142D" w:rsidRDefault="009C142D">
            <w:pPr>
              <w:keepNext/>
              <w:keepLines/>
              <w:spacing w:after="0"/>
              <w:jc w:val="center"/>
              <w:rPr>
                <w:rFonts w:ascii="Arial" w:hAnsi="Arial"/>
                <w:sz w:val="18"/>
                <w:lang w:eastAsia="ko-KR"/>
              </w:rPr>
            </w:pPr>
            <w:r>
              <w:rPr>
                <w:rFonts w:ascii="Arial" w:hAnsi="Arial"/>
                <w:sz w:val="18"/>
              </w:rPr>
              <w:t>DC_19A_n79A</w:t>
            </w:r>
          </w:p>
        </w:tc>
      </w:tr>
      <w:tr w:rsidR="009C142D" w14:paraId="7ADD80AB"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0D5A6739" w14:textId="77777777" w:rsidR="009C142D" w:rsidRDefault="009C142D">
            <w:pPr>
              <w:keepNext/>
              <w:keepLines/>
              <w:spacing w:after="0"/>
              <w:jc w:val="center"/>
              <w:rPr>
                <w:rFonts w:ascii="Arial" w:hAnsi="Arial" w:cs="Arial"/>
                <w:sz w:val="18"/>
                <w:lang w:eastAsia="ko-KR"/>
              </w:rPr>
            </w:pPr>
            <w:r>
              <w:rPr>
                <w:rFonts w:ascii="Arial" w:hAnsi="Arial"/>
                <w:sz w:val="18"/>
              </w:rPr>
              <w:t>DC_19A-42A_n1A-n78A-n79A</w:t>
            </w:r>
            <w:r>
              <w:rPr>
                <w:rFonts w:ascii="Arial" w:hAnsi="Arial"/>
                <w:sz w:val="18"/>
                <w:vertAlign w:val="superscript"/>
                <w:lang w:eastAsia="ko-KR"/>
              </w:rPr>
              <w:t>5,6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369D0B" w14:textId="77777777" w:rsidR="009C142D" w:rsidRDefault="009C142D">
            <w:pPr>
              <w:keepNext/>
              <w:keepLines/>
              <w:spacing w:after="0"/>
              <w:jc w:val="center"/>
              <w:rPr>
                <w:rFonts w:ascii="Arial" w:hAnsi="Arial"/>
                <w:sz w:val="18"/>
              </w:rPr>
            </w:pPr>
            <w:r>
              <w:rPr>
                <w:rFonts w:ascii="Arial" w:hAnsi="Arial"/>
                <w:sz w:val="18"/>
              </w:rPr>
              <w:t>DC_19A_n1A</w:t>
            </w:r>
          </w:p>
          <w:p w14:paraId="2A3396B3" w14:textId="77777777" w:rsidR="009C142D" w:rsidRDefault="009C142D">
            <w:pPr>
              <w:keepNext/>
              <w:keepLines/>
              <w:spacing w:after="0"/>
              <w:jc w:val="center"/>
              <w:rPr>
                <w:rFonts w:ascii="Arial" w:hAnsi="Arial"/>
                <w:sz w:val="18"/>
              </w:rPr>
            </w:pPr>
            <w:r>
              <w:rPr>
                <w:rFonts w:ascii="Arial" w:hAnsi="Arial"/>
                <w:sz w:val="18"/>
              </w:rPr>
              <w:t>DC_19A_n78A</w:t>
            </w:r>
          </w:p>
          <w:p w14:paraId="1829137E" w14:textId="77777777" w:rsidR="009C142D" w:rsidRDefault="009C142D">
            <w:pPr>
              <w:keepNext/>
              <w:keepLines/>
              <w:spacing w:after="0"/>
              <w:jc w:val="center"/>
              <w:rPr>
                <w:rFonts w:ascii="Arial" w:hAnsi="Arial"/>
                <w:sz w:val="18"/>
                <w:lang w:eastAsia="ko-KR"/>
              </w:rPr>
            </w:pPr>
            <w:r>
              <w:rPr>
                <w:rFonts w:ascii="Arial" w:hAnsi="Arial"/>
                <w:sz w:val="18"/>
              </w:rPr>
              <w:t>DC_19A_n79A</w:t>
            </w:r>
          </w:p>
        </w:tc>
      </w:tr>
      <w:tr w:rsidR="009C142D" w14:paraId="2A04B804" w14:textId="77777777" w:rsidTr="009C142D">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1E9E0D4B" w14:textId="77777777" w:rsidR="009C142D" w:rsidRDefault="009C142D">
            <w:pPr>
              <w:keepNext/>
              <w:keepLines/>
              <w:spacing w:after="0"/>
              <w:jc w:val="center"/>
              <w:rPr>
                <w:rFonts w:ascii="Arial" w:hAnsi="Arial"/>
                <w:sz w:val="18"/>
              </w:rPr>
            </w:pPr>
            <w:r>
              <w:rPr>
                <w:rFonts w:ascii="Arial" w:hAnsi="Arial"/>
                <w:sz w:val="18"/>
              </w:rPr>
              <w:t>DC_20A-28A-32A-38A_n1A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70C2C0" w14:textId="77777777" w:rsidR="009C142D" w:rsidRDefault="009C142D">
            <w:pPr>
              <w:keepNext/>
              <w:keepLines/>
              <w:spacing w:after="0"/>
              <w:jc w:val="center"/>
              <w:rPr>
                <w:rFonts w:ascii="Arial" w:hAnsi="Arial"/>
                <w:sz w:val="18"/>
                <w:lang w:val="x-none"/>
              </w:rPr>
            </w:pPr>
            <w:r>
              <w:rPr>
                <w:rFonts w:ascii="Arial" w:hAnsi="Arial"/>
                <w:sz w:val="18"/>
              </w:rPr>
              <w:t>DC_20A_n1A</w:t>
            </w:r>
          </w:p>
          <w:p w14:paraId="70EC04AE" w14:textId="77777777" w:rsidR="009C142D" w:rsidRDefault="009C142D">
            <w:pPr>
              <w:keepNext/>
              <w:keepLines/>
              <w:spacing w:after="0"/>
              <w:jc w:val="center"/>
              <w:rPr>
                <w:rFonts w:ascii="Arial" w:hAnsi="Arial"/>
                <w:sz w:val="18"/>
              </w:rPr>
            </w:pPr>
            <w:r>
              <w:rPr>
                <w:rFonts w:ascii="Arial" w:hAnsi="Arial"/>
                <w:sz w:val="18"/>
              </w:rPr>
              <w:t>DC_28A_n1A</w:t>
            </w:r>
          </w:p>
          <w:p w14:paraId="297C8B9C" w14:textId="77777777" w:rsidR="009C142D" w:rsidRDefault="009C142D">
            <w:pPr>
              <w:keepNext/>
              <w:keepLines/>
              <w:spacing w:after="0"/>
              <w:jc w:val="center"/>
              <w:rPr>
                <w:rFonts w:ascii="Arial" w:hAnsi="Arial"/>
                <w:sz w:val="18"/>
              </w:rPr>
            </w:pPr>
            <w:r>
              <w:rPr>
                <w:rFonts w:ascii="Arial" w:hAnsi="Arial"/>
                <w:sz w:val="18"/>
              </w:rPr>
              <w:t>DC_38A_n1A</w:t>
            </w:r>
          </w:p>
        </w:tc>
      </w:tr>
      <w:tr w:rsidR="005F18F5" w14:paraId="0E5BB8E1" w14:textId="77777777" w:rsidTr="009C142D">
        <w:trPr>
          <w:trHeight w:val="187"/>
          <w:jc w:val="center"/>
          <w:ins w:id="136" w:author="Nokia" w:date="2024-04-29T12:08:00Z"/>
        </w:trPr>
        <w:tc>
          <w:tcPr>
            <w:tcW w:w="3397" w:type="dxa"/>
            <w:tcBorders>
              <w:top w:val="single" w:sz="4" w:space="0" w:color="auto"/>
              <w:left w:val="single" w:sz="4" w:space="0" w:color="auto"/>
              <w:bottom w:val="single" w:sz="4" w:space="0" w:color="auto"/>
              <w:right w:val="single" w:sz="4" w:space="0" w:color="auto"/>
            </w:tcBorders>
            <w:noWrap/>
            <w:vAlign w:val="center"/>
          </w:tcPr>
          <w:p w14:paraId="61C7FD5A" w14:textId="59026452" w:rsidR="005F18F5" w:rsidRDefault="005F18F5">
            <w:pPr>
              <w:keepNext/>
              <w:keepLines/>
              <w:spacing w:after="0"/>
              <w:jc w:val="center"/>
              <w:rPr>
                <w:ins w:id="137" w:author="Nokia" w:date="2024-04-29T12:08:00Z"/>
                <w:rFonts w:ascii="Arial" w:hAnsi="Arial"/>
                <w:sz w:val="18"/>
              </w:rPr>
            </w:pPr>
            <w:ins w:id="138" w:author="Nokia" w:date="2024-04-29T12:08:00Z">
              <w:r w:rsidRPr="005F18F5">
                <w:rPr>
                  <w:rFonts w:ascii="Arial" w:hAnsi="Arial"/>
                  <w:sz w:val="18"/>
                </w:rPr>
                <w:t>DC_28A_n1A-n5A-n78A-n105A</w:t>
              </w:r>
            </w:ins>
          </w:p>
        </w:tc>
        <w:tc>
          <w:tcPr>
            <w:tcW w:w="3544" w:type="dxa"/>
            <w:tcBorders>
              <w:top w:val="single" w:sz="4" w:space="0" w:color="auto"/>
              <w:left w:val="single" w:sz="4" w:space="0" w:color="auto"/>
              <w:bottom w:val="single" w:sz="4" w:space="0" w:color="auto"/>
              <w:right w:val="single" w:sz="4" w:space="0" w:color="auto"/>
            </w:tcBorders>
            <w:vAlign w:val="center"/>
          </w:tcPr>
          <w:p w14:paraId="408BD4AC" w14:textId="77777777" w:rsidR="005F18F5" w:rsidRPr="005F18F5" w:rsidRDefault="005F18F5" w:rsidP="005F18F5">
            <w:pPr>
              <w:keepNext/>
              <w:keepLines/>
              <w:spacing w:after="0"/>
              <w:jc w:val="center"/>
              <w:rPr>
                <w:ins w:id="139" w:author="Nokia" w:date="2024-04-29T12:08:00Z"/>
                <w:rFonts w:ascii="Arial" w:hAnsi="Arial"/>
                <w:sz w:val="18"/>
              </w:rPr>
            </w:pPr>
            <w:ins w:id="140" w:author="Nokia" w:date="2024-04-29T12:08:00Z">
              <w:r w:rsidRPr="005F18F5">
                <w:rPr>
                  <w:rFonts w:ascii="Arial" w:hAnsi="Arial"/>
                  <w:sz w:val="18"/>
                </w:rPr>
                <w:t>DC_28A_n1A</w:t>
              </w:r>
            </w:ins>
          </w:p>
          <w:p w14:paraId="4F6AA752" w14:textId="77777777" w:rsidR="005F18F5" w:rsidRPr="005F18F5" w:rsidRDefault="005F18F5" w:rsidP="005F18F5">
            <w:pPr>
              <w:keepNext/>
              <w:keepLines/>
              <w:spacing w:after="0"/>
              <w:jc w:val="center"/>
              <w:rPr>
                <w:ins w:id="141" w:author="Nokia" w:date="2024-04-29T12:08:00Z"/>
                <w:rFonts w:ascii="Arial" w:hAnsi="Arial"/>
                <w:sz w:val="18"/>
              </w:rPr>
            </w:pPr>
            <w:ins w:id="142" w:author="Nokia" w:date="2024-04-29T12:08:00Z">
              <w:r w:rsidRPr="005F18F5">
                <w:rPr>
                  <w:rFonts w:ascii="Arial" w:hAnsi="Arial"/>
                  <w:sz w:val="18"/>
                </w:rPr>
                <w:t>DC_28A_n5A</w:t>
              </w:r>
            </w:ins>
          </w:p>
          <w:p w14:paraId="504F5424" w14:textId="49A1D0A7" w:rsidR="005F18F5" w:rsidRDefault="005F18F5" w:rsidP="005F18F5">
            <w:pPr>
              <w:keepNext/>
              <w:keepLines/>
              <w:spacing w:after="0"/>
              <w:jc w:val="center"/>
              <w:rPr>
                <w:ins w:id="143" w:author="Nokia" w:date="2024-04-29T12:08:00Z"/>
                <w:rFonts w:ascii="Arial" w:hAnsi="Arial"/>
                <w:sz w:val="18"/>
              </w:rPr>
            </w:pPr>
            <w:ins w:id="144" w:author="Nokia" w:date="2024-04-29T12:08:00Z">
              <w:r w:rsidRPr="005F18F5">
                <w:rPr>
                  <w:rFonts w:ascii="Arial" w:hAnsi="Arial"/>
                  <w:sz w:val="18"/>
                </w:rPr>
                <w:t>DC_28A_n78A</w:t>
              </w:r>
            </w:ins>
          </w:p>
        </w:tc>
      </w:tr>
      <w:tr w:rsidR="009C142D" w14:paraId="14BDA950" w14:textId="77777777" w:rsidTr="009C142D">
        <w:trPr>
          <w:trHeight w:val="187"/>
          <w:jc w:val="center"/>
        </w:trPr>
        <w:tc>
          <w:tcPr>
            <w:tcW w:w="6941" w:type="dxa"/>
            <w:gridSpan w:val="2"/>
            <w:tcBorders>
              <w:top w:val="single" w:sz="4" w:space="0" w:color="auto"/>
              <w:left w:val="single" w:sz="4" w:space="0" w:color="auto"/>
              <w:bottom w:val="single" w:sz="4" w:space="0" w:color="auto"/>
              <w:right w:val="single" w:sz="4" w:space="0" w:color="auto"/>
            </w:tcBorders>
            <w:noWrap/>
            <w:vAlign w:val="center"/>
            <w:hideMark/>
          </w:tcPr>
          <w:p w14:paraId="12142ADA" w14:textId="77777777" w:rsidR="009C142D" w:rsidRDefault="009C142D">
            <w:pPr>
              <w:keepLines/>
              <w:spacing w:after="0"/>
              <w:ind w:left="851" w:hanging="851"/>
              <w:rPr>
                <w:rFonts w:ascii="Arial" w:eastAsia="MS PGothic" w:hAnsi="Arial"/>
                <w:sz w:val="18"/>
              </w:rPr>
            </w:pPr>
            <w:r>
              <w:rPr>
                <w:rFonts w:ascii="Arial" w:hAnsi="Arial"/>
                <w:sz w:val="18"/>
              </w:rPr>
              <w:t>NOTE 1:</w:t>
            </w:r>
            <w:r>
              <w:rPr>
                <w:rFonts w:ascii="Arial" w:hAnsi="Arial"/>
                <w:sz w:val="18"/>
              </w:rPr>
              <w:tab/>
              <w:t>Uplink EN-DC configurations are the configurations supported by the present release of specifications</w:t>
            </w:r>
            <w:r>
              <w:rPr>
                <w:rFonts w:ascii="Arial" w:eastAsia="MS PGothic" w:hAnsi="Arial"/>
                <w:sz w:val="18"/>
              </w:rPr>
              <w:t xml:space="preserve"> NOTE 2:</w:t>
            </w:r>
            <w:r>
              <w:rPr>
                <w:rFonts w:ascii="Arial" w:eastAsia="MS PGothic" w:hAnsi="Arial"/>
                <w:sz w:val="18"/>
              </w:rPr>
              <w:tab/>
              <w:t>Applicable for UE supporting inter-band EN-DC with mandatory simultaneous Rx/Tx capability</w:t>
            </w:r>
          </w:p>
          <w:p w14:paraId="2ABCA5EB" w14:textId="77777777" w:rsidR="009C142D" w:rsidRDefault="009C142D">
            <w:pPr>
              <w:keepLines/>
              <w:spacing w:after="0"/>
              <w:ind w:left="851" w:hanging="851"/>
              <w:rPr>
                <w:rFonts w:ascii="Arial" w:eastAsia="MS PGothic" w:hAnsi="Arial"/>
                <w:sz w:val="18"/>
              </w:rPr>
            </w:pPr>
            <w:r>
              <w:rPr>
                <w:rFonts w:ascii="Arial" w:eastAsia="MS PGothic" w:hAnsi="Arial"/>
                <w:sz w:val="18"/>
              </w:rPr>
              <w:t>NOTE 3:</w:t>
            </w:r>
            <w:r>
              <w:rPr>
                <w:rFonts w:ascii="Arial" w:eastAsia="MS PGothic" w:hAnsi="Arial"/>
                <w:sz w:val="18"/>
              </w:rPr>
              <w:tab/>
              <w:t>The frequency range in band n28 is restricted for this band combination to 703-733 MHz for the UL and 758-788 MHz for the DL</w:t>
            </w:r>
          </w:p>
          <w:p w14:paraId="2235EF1B" w14:textId="77777777" w:rsidR="009C142D" w:rsidRDefault="009C142D">
            <w:pPr>
              <w:keepLines/>
              <w:spacing w:after="0"/>
              <w:ind w:left="851" w:hanging="851"/>
              <w:rPr>
                <w:rFonts w:ascii="Arial" w:eastAsia="MS PGothic" w:hAnsi="Arial"/>
                <w:sz w:val="18"/>
              </w:rPr>
            </w:pPr>
            <w:r>
              <w:rPr>
                <w:rFonts w:ascii="Arial" w:eastAsia="MS PGothic" w:hAnsi="Arial"/>
                <w:sz w:val="18"/>
              </w:rPr>
              <w:t>NOTE 4:</w:t>
            </w:r>
            <w:r>
              <w:rPr>
                <w:rFonts w:ascii="Arial" w:eastAsia="MS PGothic" w:hAnsi="Arial"/>
                <w:sz w:val="18"/>
              </w:rPr>
              <w:tab/>
              <w:t>Only single switched UL is supported</w:t>
            </w:r>
          </w:p>
          <w:p w14:paraId="0A22A445" w14:textId="77777777" w:rsidR="009C142D" w:rsidRDefault="009C142D">
            <w:pPr>
              <w:keepLines/>
              <w:spacing w:after="0"/>
              <w:ind w:left="851" w:hanging="851"/>
              <w:rPr>
                <w:rFonts w:ascii="Arial" w:eastAsia="SimSun" w:hAnsi="Arial"/>
                <w:sz w:val="18"/>
              </w:rPr>
            </w:pPr>
            <w:r>
              <w:rPr>
                <w:rFonts w:ascii="Arial" w:eastAsia="Malgun Gothic" w:hAnsi="Arial"/>
                <w:sz w:val="18"/>
                <w:lang w:eastAsia="ko-KR"/>
              </w:rPr>
              <w:t xml:space="preserve">NOTE 5: </w:t>
            </w:r>
            <w:r>
              <w:rPr>
                <w:rFonts w:ascii="Arial" w:eastAsia="Malgun Gothic" w:hAnsi="Arial"/>
                <w:sz w:val="18"/>
                <w:lang w:eastAsia="ko-KR"/>
              </w:rPr>
              <w:tab/>
              <w:t xml:space="preserve">For UEs not indicating interBandMRDC-WithOverlapDL-Bands-r16, the minimum requirements for intra-band non-contiguous EN-DC apply for the Band 42 and Band n77/n78 combination. </w:t>
            </w:r>
            <w:r>
              <w:rPr>
                <w:rFonts w:ascii="Arial" w:hAnsi="Arial"/>
                <w:sz w:val="18"/>
              </w:rPr>
              <w:t xml:space="preserve">For UEs not indicating </w:t>
            </w:r>
            <w:r>
              <w:rPr>
                <w:rFonts w:ascii="Arial" w:hAnsi="Arial"/>
                <w:i/>
                <w:iCs/>
                <w:sz w:val="18"/>
              </w:rPr>
              <w:t>interBandMRDC-WithOverlapDL-Bands-r16</w:t>
            </w:r>
            <w:r>
              <w:rPr>
                <w:rFonts w:ascii="Arial" w:hAnsi="Arial"/>
                <w:sz w:val="18"/>
              </w:rPr>
              <w:t xml:space="preserve">, </w:t>
            </w:r>
            <w:r>
              <w:rPr>
                <w:rFonts w:ascii="Arial" w:hAnsi="Arial"/>
                <w:noProof/>
                <w:sz w:val="18"/>
                <w:lang w:eastAsia="ja-JP"/>
              </w:rPr>
              <w:t xml:space="preserve">when UE capability </w:t>
            </w:r>
            <w:r>
              <w:rPr>
                <w:rFonts w:ascii="Arial" w:hAnsi="Arial"/>
                <w:i/>
                <w:iCs/>
                <w:noProof/>
                <w:sz w:val="18"/>
                <w:lang w:eastAsia="ja-JP"/>
              </w:rPr>
              <w:t>interBandContiguousMRDC</w:t>
            </w:r>
            <w:r>
              <w:rPr>
                <w:rFonts w:ascii="Arial" w:hAnsi="Arial"/>
                <w:noProof/>
                <w:sz w:val="18"/>
                <w:lang w:eastAsia="ja-JP"/>
              </w:rPr>
              <w:t xml:space="preserve"> is indicated, the minimum requirements for intra-band-contiguous EN-DC also should be met in addtion to intra-band non-contiguous EN-DC</w:t>
            </w:r>
            <w:r>
              <w:rPr>
                <w:rFonts w:ascii="Arial" w:hAnsi="Arial"/>
                <w:i/>
                <w:iCs/>
                <w:noProof/>
                <w:sz w:val="18"/>
                <w:lang w:eastAsia="ja-JP"/>
              </w:rPr>
              <w:t>.</w:t>
            </w:r>
          </w:p>
          <w:p w14:paraId="6E04AD27" w14:textId="77777777" w:rsidR="009C142D" w:rsidRDefault="009C142D">
            <w:pPr>
              <w:keepLines/>
              <w:spacing w:after="0"/>
              <w:ind w:left="851" w:hanging="851"/>
              <w:rPr>
                <w:rFonts w:ascii="Arial" w:eastAsia="Malgun Gothic" w:hAnsi="Arial"/>
                <w:sz w:val="18"/>
                <w:lang w:eastAsia="ko-KR"/>
              </w:rPr>
            </w:pPr>
            <w:r>
              <w:rPr>
                <w:rFonts w:ascii="Arial" w:eastAsia="Malgun Gothic" w:hAnsi="Arial"/>
                <w:sz w:val="18"/>
                <w:lang w:eastAsia="ko-KR"/>
              </w:rPr>
              <w:t>NOTE 6:</w:t>
            </w:r>
            <w:r>
              <w:rPr>
                <w:rFonts w:ascii="Arial" w:eastAsia="Malgun Gothic" w:hAnsi="Arial"/>
                <w:sz w:val="18"/>
                <w:lang w:eastAsia="ko-KR"/>
              </w:rPr>
              <w:tab/>
              <w:t>For UEs not indicating interBandMRDC-WithOverlapDL-Bands-r16, the minimum requirements for inter-band EN-DC apply when the maximum power spectral density imbalance between downlink carriers contained in overlapping or partially overlapping DL bands is within 6 dB.</w:t>
            </w:r>
          </w:p>
          <w:p w14:paraId="447392F3" w14:textId="77777777" w:rsidR="009C142D" w:rsidRDefault="009C142D">
            <w:pPr>
              <w:keepLines/>
              <w:spacing w:after="0"/>
              <w:ind w:left="851" w:hanging="851"/>
              <w:rPr>
                <w:rFonts w:ascii="Arial" w:eastAsia="SimSun" w:hAnsi="Arial"/>
                <w:sz w:val="18"/>
                <w:lang w:eastAsia="fi-FI"/>
              </w:rPr>
            </w:pPr>
            <w:r>
              <w:rPr>
                <w:rFonts w:ascii="Arial" w:eastAsia="Malgun Gothic" w:hAnsi="Arial"/>
                <w:sz w:val="18"/>
                <w:lang w:eastAsia="ko-KR"/>
              </w:rPr>
              <w:t>NOTE 7:</w:t>
            </w:r>
            <w:r>
              <w:rPr>
                <w:rFonts w:ascii="Arial" w:eastAsia="Malgun Gothic" w:hAnsi="Arial"/>
                <w:sz w:val="18"/>
                <w:lang w:eastAsia="ko-KR"/>
              </w:rPr>
              <w:tab/>
              <w:t>Band 7 and Band 38 are restricted as DL Scell. Power imbalance between downlink carriers on Band 7 and Band 38 is assumed to be within 6dB.</w:t>
            </w:r>
          </w:p>
          <w:p w14:paraId="20D94FC4" w14:textId="77777777" w:rsidR="009C142D" w:rsidRDefault="009C142D">
            <w:pPr>
              <w:keepLines/>
              <w:spacing w:after="0"/>
              <w:ind w:left="851" w:hanging="851"/>
              <w:rPr>
                <w:rFonts w:ascii="Arial" w:eastAsia="Malgun Gothic" w:hAnsi="Arial"/>
                <w:sz w:val="18"/>
                <w:lang w:eastAsia="ko-KR"/>
              </w:rPr>
            </w:pPr>
            <w:r>
              <w:rPr>
                <w:rFonts w:ascii="Arial" w:hAnsi="Arial"/>
                <w:sz w:val="18"/>
                <w:lang w:eastAsia="ja-JP"/>
              </w:rPr>
              <w:t xml:space="preserve">NOTE </w:t>
            </w:r>
            <w:r>
              <w:rPr>
                <w:rFonts w:ascii="Arial" w:hAnsi="Arial"/>
                <w:sz w:val="18"/>
              </w:rPr>
              <w:t>8</w:t>
            </w:r>
            <w:r>
              <w:rPr>
                <w:rFonts w:ascii="Arial" w:hAnsi="Arial"/>
                <w:sz w:val="18"/>
                <w:lang w:eastAsia="ja-JP"/>
              </w:rPr>
              <w:t>:</w:t>
            </w:r>
            <w:r>
              <w:rPr>
                <w:rFonts w:ascii="Arial" w:hAnsi="Arial"/>
                <w:sz w:val="18"/>
                <w:lang w:eastAsia="ja-JP"/>
              </w:rPr>
              <w:tab/>
              <w:t>Minimum requirements for PC2 are applicable for this uplink EN-DC configuration in this downlink/uplink EN-DC configurations.</w:t>
            </w:r>
          </w:p>
          <w:p w14:paraId="4BD5E3BA" w14:textId="77777777" w:rsidR="009C142D" w:rsidRDefault="009C142D">
            <w:pPr>
              <w:keepLines/>
              <w:spacing w:after="0"/>
              <w:ind w:left="851" w:hanging="851"/>
              <w:rPr>
                <w:rFonts w:ascii="Arial" w:eastAsia="Malgun Gothic" w:hAnsi="Arial"/>
                <w:sz w:val="18"/>
                <w:lang w:eastAsia="ko-KR"/>
              </w:rPr>
            </w:pPr>
            <w:r>
              <w:rPr>
                <w:rFonts w:ascii="Arial" w:eastAsia="Malgun Gothic" w:hAnsi="Arial"/>
                <w:sz w:val="18"/>
                <w:lang w:eastAsia="ko-KR"/>
              </w:rPr>
              <w:t>NOTE 9:</w:t>
            </w:r>
            <w:r>
              <w:rPr>
                <w:rFonts w:ascii="Arial" w:eastAsia="Malgun Gothic" w:hAnsi="Arial"/>
                <w:sz w:val="18"/>
                <w:lang w:eastAsia="ko-KR"/>
              </w:rPr>
              <w:tab/>
              <w:t>The implementation with 3 low-band antennas is targeted for FWA form factor for this band combination in Release 17.</w:t>
            </w:r>
          </w:p>
          <w:p w14:paraId="678E2205" w14:textId="77777777" w:rsidR="009C142D" w:rsidRDefault="009C142D">
            <w:pPr>
              <w:keepLines/>
              <w:spacing w:after="0"/>
              <w:ind w:left="851" w:hanging="851"/>
              <w:rPr>
                <w:rFonts w:ascii="Arial" w:eastAsia="Malgun Gothic" w:hAnsi="Arial"/>
                <w:sz w:val="18"/>
                <w:lang w:eastAsia="ko-KR"/>
              </w:rPr>
            </w:pPr>
            <w:r>
              <w:rPr>
                <w:rFonts w:ascii="Arial" w:eastAsia="Malgun Gothic" w:hAnsi="Arial"/>
                <w:sz w:val="18"/>
                <w:lang w:eastAsia="ko-KR"/>
              </w:rPr>
              <w:lastRenderedPageBreak/>
              <w:t>NOTE 10:</w:t>
            </w:r>
            <w:r>
              <w:rPr>
                <w:rFonts w:ascii="Arial" w:eastAsia="Malgun Gothic" w:hAnsi="Arial"/>
                <w:sz w:val="18"/>
                <w:lang w:eastAsia="ko-KR"/>
              </w:rPr>
              <w:tab/>
              <w:t>Void.</w:t>
            </w:r>
          </w:p>
          <w:p w14:paraId="52BC16A5" w14:textId="77777777" w:rsidR="009C142D" w:rsidRDefault="009C142D">
            <w:pPr>
              <w:keepLines/>
              <w:spacing w:after="0"/>
              <w:ind w:left="851" w:hanging="851"/>
              <w:rPr>
                <w:rFonts w:ascii="Arial" w:eastAsia="Malgun Gothic" w:hAnsi="Arial"/>
                <w:sz w:val="18"/>
                <w:lang w:eastAsia="ko-KR"/>
              </w:rPr>
            </w:pPr>
            <w:r>
              <w:rPr>
                <w:rFonts w:ascii="Arial" w:hAnsi="Arial"/>
                <w:sz w:val="18"/>
              </w:rPr>
              <w:t>NOTE 11:</w:t>
            </w:r>
            <w:r>
              <w:rPr>
                <w:rFonts w:ascii="Arial" w:hAnsi="Arial"/>
                <w:sz w:val="18"/>
              </w:rPr>
              <w:tab/>
              <w:t xml:space="preserve">For UEs not indicating </w:t>
            </w:r>
            <w:r>
              <w:rPr>
                <w:rFonts w:ascii="Arial" w:hAnsi="Arial"/>
                <w:i/>
                <w:iCs/>
                <w:sz w:val="18"/>
              </w:rPr>
              <w:t>interBandMRDC-WithOverlapDL-Bands-r16</w:t>
            </w:r>
            <w:r>
              <w:rPr>
                <w:rFonts w:ascii="Arial" w:hAnsi="Arial"/>
                <w:sz w:val="18"/>
              </w:rPr>
              <w:t xml:space="preserve">, the minimum requirements apply for synchronized DL carriers with a maximum receive time difference </w:t>
            </w:r>
            <w:r>
              <w:rPr>
                <w:rFonts w:ascii="Arial" w:hAnsi="Arial" w:cs="Arial"/>
                <w:sz w:val="18"/>
              </w:rPr>
              <w:t>≤</w:t>
            </w:r>
            <w:r>
              <w:rPr>
                <w:rFonts w:ascii="Arial" w:hAnsi="Arial"/>
                <w:sz w:val="18"/>
              </w:rPr>
              <w:t xml:space="preserve"> 3 usec between</w:t>
            </w:r>
            <w:r>
              <w:rPr>
                <w:rFonts w:ascii="Arial" w:hAnsi="Arial"/>
                <w:noProof/>
                <w:sz w:val="18"/>
              </w:rPr>
              <w:t xml:space="preserve"> </w:t>
            </w:r>
            <w:r>
              <w:rPr>
                <w:rFonts w:ascii="Arial" w:eastAsia="Malgun Gothic" w:hAnsi="Arial"/>
                <w:sz w:val="18"/>
                <w:lang w:eastAsia="ko-KR"/>
              </w:rPr>
              <w:t>overlapping or</w:t>
            </w:r>
            <w:r>
              <w:rPr>
                <w:rFonts w:ascii="Arial" w:hAnsi="Arial"/>
                <w:noProof/>
                <w:sz w:val="18"/>
              </w:rPr>
              <w:t xml:space="preserve"> partially overlapping DL bands</w:t>
            </w:r>
            <w:r>
              <w:rPr>
                <w:rFonts w:ascii="Arial" w:hAnsi="Arial"/>
                <w:sz w:val="18"/>
              </w:rPr>
              <w:t xml:space="preserve"> contained in different cell groups.</w:t>
            </w:r>
          </w:p>
        </w:tc>
      </w:tr>
    </w:tbl>
    <w:p w14:paraId="4A7D88C1" w14:textId="77777777" w:rsidR="009C142D" w:rsidRDefault="009C142D" w:rsidP="009C142D"/>
    <w:p w14:paraId="2433AE1B" w14:textId="77777777" w:rsidR="004F0CC8" w:rsidRDefault="004F0CC8" w:rsidP="009C142D"/>
    <w:p w14:paraId="795505A8" w14:textId="77777777" w:rsidR="004F0CC8" w:rsidRDefault="004F0CC8" w:rsidP="004F0CC8">
      <w:pPr>
        <w:pStyle w:val="Heading4"/>
        <w:rPr>
          <w:rFonts w:eastAsia="SimSun"/>
        </w:rPr>
      </w:pPr>
      <w:r>
        <w:rPr>
          <w:rFonts w:eastAsia="SimSun"/>
        </w:rPr>
        <w:lastRenderedPageBreak/>
        <w:t>5.5B.4.5</w:t>
      </w:r>
      <w:r>
        <w:rPr>
          <w:rFonts w:eastAsia="SimSun"/>
        </w:rPr>
        <w:tab/>
        <w:t>Inter-band EN-DC configurations within FR1 (six bands)</w:t>
      </w:r>
    </w:p>
    <w:p w14:paraId="4DC7092C" w14:textId="77777777" w:rsidR="004F0CC8" w:rsidRDefault="004F0CC8" w:rsidP="004F0CC8">
      <w:pPr>
        <w:pStyle w:val="TH"/>
        <w:rPr>
          <w:rFonts w:eastAsia="SimSun"/>
        </w:rPr>
      </w:pPr>
      <w:r>
        <w:t>Table 5.5B.4.5-1: Inter-band EN-DC configurations within FR1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544"/>
      </w:tblGrid>
      <w:tr w:rsidR="004F0CC8" w14:paraId="5240354E"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67B7C2A9" w14:textId="77777777" w:rsidR="004F0CC8" w:rsidRDefault="004F0CC8">
            <w:pPr>
              <w:pStyle w:val="TAH"/>
              <w:rPr>
                <w:lang w:val="en-US" w:eastAsia="fi-FI"/>
              </w:rPr>
            </w:pPr>
            <w:r>
              <w:rPr>
                <w:lang w:val="en-US" w:eastAsia="fi-FI"/>
              </w:rPr>
              <w:lastRenderedPageBreak/>
              <w:t>EN-DC</w:t>
            </w:r>
          </w:p>
          <w:p w14:paraId="0FB3B9E5" w14:textId="77777777" w:rsidR="004F0CC8" w:rsidRDefault="004F0CC8">
            <w:pPr>
              <w:pStyle w:val="TAH"/>
              <w:rPr>
                <w:lang w:val="en-US" w:eastAsia="fi-FI"/>
              </w:rPr>
            </w:pPr>
            <w:r>
              <w:rPr>
                <w:lang w:val="en-US" w:eastAsia="fi-FI"/>
              </w:rPr>
              <w:t>configuration</w:t>
            </w:r>
          </w:p>
        </w:tc>
        <w:tc>
          <w:tcPr>
            <w:tcW w:w="3544" w:type="dxa"/>
            <w:tcBorders>
              <w:top w:val="single" w:sz="4" w:space="0" w:color="auto"/>
              <w:left w:val="single" w:sz="4" w:space="0" w:color="auto"/>
              <w:bottom w:val="single" w:sz="4" w:space="0" w:color="auto"/>
              <w:right w:val="single" w:sz="4" w:space="0" w:color="auto"/>
            </w:tcBorders>
            <w:hideMark/>
          </w:tcPr>
          <w:p w14:paraId="7CEF3A43" w14:textId="77777777" w:rsidR="004F0CC8" w:rsidRDefault="004F0CC8">
            <w:pPr>
              <w:pStyle w:val="TAH"/>
              <w:rPr>
                <w:lang w:val="fr-FR" w:eastAsia="fi-FI"/>
              </w:rPr>
            </w:pPr>
            <w:r>
              <w:rPr>
                <w:lang w:val="fr-FR" w:eastAsia="fi-FI"/>
              </w:rPr>
              <w:t>Uplink EN-DC</w:t>
            </w:r>
          </w:p>
          <w:p w14:paraId="009B25C3" w14:textId="77777777" w:rsidR="004F0CC8" w:rsidRDefault="004F0CC8">
            <w:pPr>
              <w:pStyle w:val="TAH"/>
              <w:rPr>
                <w:lang w:val="fr-FR" w:eastAsia="fi-FI"/>
              </w:rPr>
            </w:pPr>
            <w:r>
              <w:rPr>
                <w:lang w:val="fr-FR" w:eastAsia="fi-FI"/>
              </w:rPr>
              <w:t>configuration</w:t>
            </w:r>
          </w:p>
          <w:p w14:paraId="5B046269" w14:textId="77777777" w:rsidR="004F0CC8" w:rsidRDefault="004F0CC8">
            <w:pPr>
              <w:pStyle w:val="TAH"/>
              <w:rPr>
                <w:lang w:val="fr-FR" w:eastAsia="fi-FI"/>
              </w:rPr>
            </w:pPr>
            <w:r>
              <w:rPr>
                <w:lang w:val="fr-FR" w:eastAsia="fi-FI"/>
              </w:rPr>
              <w:t>(NOTE 1)</w:t>
            </w:r>
          </w:p>
        </w:tc>
      </w:tr>
      <w:tr w:rsidR="004F0CC8" w14:paraId="77774D84"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0449CA81" w14:textId="77777777" w:rsidR="004F0CC8" w:rsidRDefault="004F0CC8">
            <w:pPr>
              <w:pStyle w:val="TAH"/>
              <w:rPr>
                <w:rFonts w:cs="Arial"/>
                <w:b w:val="0"/>
                <w:szCs w:val="18"/>
                <w:lang w:val="en-US"/>
              </w:rPr>
            </w:pPr>
            <w:r>
              <w:rPr>
                <w:rFonts w:cs="Arial"/>
                <w:b w:val="0"/>
                <w:szCs w:val="18"/>
                <w:lang w:val="en-US"/>
              </w:rPr>
              <w:t>DC_1A-3A-5A-7A_n28A-n78A</w:t>
            </w:r>
          </w:p>
        </w:tc>
        <w:tc>
          <w:tcPr>
            <w:tcW w:w="3544" w:type="dxa"/>
            <w:tcBorders>
              <w:top w:val="single" w:sz="4" w:space="0" w:color="auto"/>
              <w:left w:val="single" w:sz="4" w:space="0" w:color="auto"/>
              <w:bottom w:val="single" w:sz="4" w:space="0" w:color="auto"/>
              <w:right w:val="single" w:sz="4" w:space="0" w:color="auto"/>
            </w:tcBorders>
            <w:hideMark/>
          </w:tcPr>
          <w:p w14:paraId="1DEA7030" w14:textId="77777777" w:rsidR="004F0CC8" w:rsidRDefault="004F0CC8">
            <w:pPr>
              <w:pStyle w:val="TAC"/>
              <w:rPr>
                <w:lang w:val="en-US" w:eastAsia="ja-JP"/>
              </w:rPr>
            </w:pPr>
            <w:r>
              <w:rPr>
                <w:lang w:val="en-US" w:eastAsia="ja-JP"/>
              </w:rPr>
              <w:t>DC_1A_n28A</w:t>
            </w:r>
          </w:p>
          <w:p w14:paraId="45DE9331" w14:textId="77777777" w:rsidR="004F0CC8" w:rsidRDefault="004F0CC8">
            <w:pPr>
              <w:pStyle w:val="TAC"/>
              <w:rPr>
                <w:lang w:val="en-US" w:eastAsia="ja-JP"/>
              </w:rPr>
            </w:pPr>
            <w:r>
              <w:rPr>
                <w:lang w:val="en-US" w:eastAsia="ja-JP"/>
              </w:rPr>
              <w:t>DC_1A_n78A</w:t>
            </w:r>
          </w:p>
          <w:p w14:paraId="06C189A8" w14:textId="77777777" w:rsidR="004F0CC8" w:rsidRDefault="004F0CC8">
            <w:pPr>
              <w:pStyle w:val="TAC"/>
              <w:rPr>
                <w:lang w:val="en-US" w:eastAsia="ja-JP"/>
              </w:rPr>
            </w:pPr>
            <w:r>
              <w:rPr>
                <w:lang w:val="en-US" w:eastAsia="ja-JP"/>
              </w:rPr>
              <w:t>DC_3A_n28A</w:t>
            </w:r>
          </w:p>
          <w:p w14:paraId="49CAB71D" w14:textId="77777777" w:rsidR="004F0CC8" w:rsidRDefault="004F0CC8">
            <w:pPr>
              <w:pStyle w:val="TAC"/>
              <w:rPr>
                <w:lang w:val="en-US" w:eastAsia="ja-JP"/>
              </w:rPr>
            </w:pPr>
            <w:r>
              <w:rPr>
                <w:lang w:val="en-US" w:eastAsia="ja-JP"/>
              </w:rPr>
              <w:t>DC_3A_n78A</w:t>
            </w:r>
          </w:p>
          <w:p w14:paraId="00DFBF83" w14:textId="77777777" w:rsidR="004F0CC8" w:rsidRDefault="004F0CC8">
            <w:pPr>
              <w:pStyle w:val="TAC"/>
              <w:rPr>
                <w:lang w:val="en-US" w:eastAsia="ja-JP"/>
              </w:rPr>
            </w:pPr>
            <w:r>
              <w:rPr>
                <w:lang w:val="en-US" w:eastAsia="ja-JP"/>
              </w:rPr>
              <w:t>DC_5A_n28A</w:t>
            </w:r>
          </w:p>
          <w:p w14:paraId="22C2AE41" w14:textId="77777777" w:rsidR="004F0CC8" w:rsidRDefault="004F0CC8">
            <w:pPr>
              <w:pStyle w:val="TAC"/>
              <w:rPr>
                <w:lang w:val="en-US" w:eastAsia="ja-JP"/>
              </w:rPr>
            </w:pPr>
            <w:r>
              <w:rPr>
                <w:lang w:val="en-US" w:eastAsia="ja-JP"/>
              </w:rPr>
              <w:t>DC_5A_n78A</w:t>
            </w:r>
          </w:p>
          <w:p w14:paraId="21A3A6CB" w14:textId="77777777" w:rsidR="004F0CC8" w:rsidRDefault="004F0CC8">
            <w:pPr>
              <w:pStyle w:val="TAC"/>
              <w:rPr>
                <w:lang w:val="en-US" w:eastAsia="ja-JP"/>
              </w:rPr>
            </w:pPr>
            <w:r>
              <w:rPr>
                <w:lang w:val="en-US" w:eastAsia="ja-JP"/>
              </w:rPr>
              <w:t>DC_7A_n28A</w:t>
            </w:r>
          </w:p>
          <w:p w14:paraId="1E427B0C" w14:textId="77777777" w:rsidR="004F0CC8" w:rsidRDefault="004F0CC8">
            <w:pPr>
              <w:pStyle w:val="TAC"/>
              <w:rPr>
                <w:lang w:val="en-US" w:eastAsia="ja-JP"/>
              </w:rPr>
            </w:pPr>
            <w:r>
              <w:rPr>
                <w:lang w:val="en-US" w:eastAsia="ja-JP"/>
              </w:rPr>
              <w:t>DC_7A_n78A</w:t>
            </w:r>
          </w:p>
        </w:tc>
      </w:tr>
      <w:tr w:rsidR="004F0CC8" w14:paraId="3E88B951"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36E5B475" w14:textId="77777777" w:rsidR="004F0CC8" w:rsidRDefault="004F0CC8">
            <w:pPr>
              <w:pStyle w:val="TAH"/>
              <w:rPr>
                <w:rFonts w:cs="Arial"/>
                <w:b w:val="0"/>
                <w:szCs w:val="18"/>
                <w:lang w:val="en-US"/>
              </w:rPr>
            </w:pPr>
            <w:r>
              <w:rPr>
                <w:rFonts w:cs="Arial"/>
                <w:b w:val="0"/>
                <w:szCs w:val="18"/>
                <w:lang w:val="en-US"/>
              </w:rPr>
              <w:t>DC_1A-3A-5A-7A_n40A-n77A</w:t>
            </w:r>
          </w:p>
        </w:tc>
        <w:tc>
          <w:tcPr>
            <w:tcW w:w="3544" w:type="dxa"/>
            <w:tcBorders>
              <w:top w:val="single" w:sz="4" w:space="0" w:color="auto"/>
              <w:left w:val="single" w:sz="4" w:space="0" w:color="auto"/>
              <w:bottom w:val="single" w:sz="4" w:space="0" w:color="auto"/>
              <w:right w:val="single" w:sz="4" w:space="0" w:color="auto"/>
            </w:tcBorders>
            <w:hideMark/>
          </w:tcPr>
          <w:p w14:paraId="2548B32A" w14:textId="77777777" w:rsidR="004F0CC8" w:rsidRDefault="004F0CC8">
            <w:pPr>
              <w:pStyle w:val="TAC"/>
              <w:rPr>
                <w:lang w:val="en-US" w:eastAsia="ja-JP"/>
              </w:rPr>
            </w:pPr>
            <w:r>
              <w:rPr>
                <w:lang w:val="en-US" w:eastAsia="ja-JP"/>
              </w:rPr>
              <w:t>DC_1A_n40A</w:t>
            </w:r>
          </w:p>
          <w:p w14:paraId="710E10BF" w14:textId="77777777" w:rsidR="004F0CC8" w:rsidRDefault="004F0CC8">
            <w:pPr>
              <w:pStyle w:val="TAC"/>
              <w:rPr>
                <w:lang w:val="en-US" w:eastAsia="ja-JP"/>
              </w:rPr>
            </w:pPr>
            <w:r>
              <w:rPr>
                <w:lang w:val="en-US" w:eastAsia="ja-JP"/>
              </w:rPr>
              <w:t>DC_1A_n77A</w:t>
            </w:r>
          </w:p>
          <w:p w14:paraId="43A55BF5" w14:textId="77777777" w:rsidR="004F0CC8" w:rsidRDefault="004F0CC8">
            <w:pPr>
              <w:pStyle w:val="TAC"/>
              <w:rPr>
                <w:lang w:val="en-US" w:eastAsia="ja-JP"/>
              </w:rPr>
            </w:pPr>
            <w:r>
              <w:rPr>
                <w:lang w:val="en-US" w:eastAsia="ja-JP"/>
              </w:rPr>
              <w:t>DC_3A_n40A</w:t>
            </w:r>
          </w:p>
          <w:p w14:paraId="39C5A77C" w14:textId="77777777" w:rsidR="004F0CC8" w:rsidRDefault="004F0CC8">
            <w:pPr>
              <w:pStyle w:val="TAC"/>
              <w:rPr>
                <w:lang w:val="en-US" w:eastAsia="ja-JP"/>
              </w:rPr>
            </w:pPr>
            <w:r>
              <w:rPr>
                <w:lang w:val="en-US" w:eastAsia="ja-JP"/>
              </w:rPr>
              <w:t>DC_3A_n77A</w:t>
            </w:r>
          </w:p>
          <w:p w14:paraId="6EB725F2" w14:textId="77777777" w:rsidR="004F0CC8" w:rsidRDefault="004F0CC8">
            <w:pPr>
              <w:pStyle w:val="TAC"/>
              <w:rPr>
                <w:lang w:val="en-US" w:eastAsia="ja-JP"/>
              </w:rPr>
            </w:pPr>
            <w:r>
              <w:rPr>
                <w:lang w:val="en-US" w:eastAsia="ja-JP"/>
              </w:rPr>
              <w:t>DC_5A_n40A</w:t>
            </w:r>
          </w:p>
          <w:p w14:paraId="0337B652" w14:textId="77777777" w:rsidR="004F0CC8" w:rsidRDefault="004F0CC8">
            <w:pPr>
              <w:pStyle w:val="TAC"/>
              <w:rPr>
                <w:lang w:val="en-US" w:eastAsia="ja-JP"/>
              </w:rPr>
            </w:pPr>
            <w:r>
              <w:rPr>
                <w:lang w:val="en-US" w:eastAsia="ja-JP"/>
              </w:rPr>
              <w:t>DC_5A_n77A</w:t>
            </w:r>
          </w:p>
          <w:p w14:paraId="0B5A0F94" w14:textId="77777777" w:rsidR="004F0CC8" w:rsidRDefault="004F0CC8">
            <w:pPr>
              <w:pStyle w:val="TAC"/>
              <w:rPr>
                <w:lang w:val="en-US" w:eastAsia="ja-JP"/>
              </w:rPr>
            </w:pPr>
            <w:r>
              <w:rPr>
                <w:lang w:val="en-US" w:eastAsia="ja-JP"/>
              </w:rPr>
              <w:t>DC_7A_n40A</w:t>
            </w:r>
          </w:p>
          <w:p w14:paraId="1914658E" w14:textId="77777777" w:rsidR="004F0CC8" w:rsidRDefault="004F0CC8">
            <w:pPr>
              <w:pStyle w:val="TAH"/>
              <w:rPr>
                <w:b w:val="0"/>
                <w:lang w:val="en-US" w:eastAsia="ja-JP"/>
              </w:rPr>
            </w:pPr>
            <w:r>
              <w:rPr>
                <w:b w:val="0"/>
                <w:lang w:val="en-US" w:eastAsia="ja-JP"/>
              </w:rPr>
              <w:t>DC_7A_n77A</w:t>
            </w:r>
          </w:p>
        </w:tc>
      </w:tr>
      <w:tr w:rsidR="004F0CC8" w14:paraId="3ABCE715"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1E3A209F" w14:textId="77777777" w:rsidR="004F0CC8" w:rsidRDefault="004F0CC8">
            <w:pPr>
              <w:pStyle w:val="TAH"/>
              <w:rPr>
                <w:rFonts w:cs="Arial"/>
                <w:b w:val="0"/>
                <w:szCs w:val="18"/>
                <w:lang w:val="en-US"/>
              </w:rPr>
            </w:pPr>
            <w:r>
              <w:rPr>
                <w:rFonts w:cs="Arial"/>
                <w:b w:val="0"/>
                <w:szCs w:val="18"/>
                <w:lang w:val="en-US"/>
              </w:rPr>
              <w:t>DC_1A-3A-5A-7A_n40A-n77(2A)</w:t>
            </w:r>
          </w:p>
        </w:tc>
        <w:tc>
          <w:tcPr>
            <w:tcW w:w="3544" w:type="dxa"/>
            <w:tcBorders>
              <w:top w:val="single" w:sz="4" w:space="0" w:color="auto"/>
              <w:left w:val="single" w:sz="4" w:space="0" w:color="auto"/>
              <w:bottom w:val="single" w:sz="4" w:space="0" w:color="auto"/>
              <w:right w:val="single" w:sz="4" w:space="0" w:color="auto"/>
            </w:tcBorders>
            <w:hideMark/>
          </w:tcPr>
          <w:p w14:paraId="37023ACB" w14:textId="77777777" w:rsidR="004F0CC8" w:rsidRDefault="004F0CC8">
            <w:pPr>
              <w:pStyle w:val="TAC"/>
              <w:rPr>
                <w:lang w:val="en-US" w:eastAsia="ja-JP"/>
              </w:rPr>
            </w:pPr>
            <w:r>
              <w:rPr>
                <w:lang w:val="en-US" w:eastAsia="ja-JP"/>
              </w:rPr>
              <w:t>DC_1A_n40A</w:t>
            </w:r>
          </w:p>
          <w:p w14:paraId="6B965F13" w14:textId="77777777" w:rsidR="004F0CC8" w:rsidRDefault="004F0CC8">
            <w:pPr>
              <w:pStyle w:val="TAC"/>
              <w:rPr>
                <w:lang w:val="en-US" w:eastAsia="ja-JP"/>
              </w:rPr>
            </w:pPr>
            <w:r>
              <w:rPr>
                <w:lang w:val="en-US" w:eastAsia="ja-JP"/>
              </w:rPr>
              <w:t>DC_1A_n77A</w:t>
            </w:r>
          </w:p>
          <w:p w14:paraId="02CA5A3C" w14:textId="77777777" w:rsidR="004F0CC8" w:rsidRDefault="004F0CC8">
            <w:pPr>
              <w:pStyle w:val="TAC"/>
              <w:rPr>
                <w:lang w:val="en-US" w:eastAsia="ja-JP"/>
              </w:rPr>
            </w:pPr>
            <w:r>
              <w:rPr>
                <w:lang w:val="en-US" w:eastAsia="ja-JP"/>
              </w:rPr>
              <w:t>DC_3A_n40A</w:t>
            </w:r>
          </w:p>
          <w:p w14:paraId="27F46CDD" w14:textId="77777777" w:rsidR="004F0CC8" w:rsidRDefault="004F0CC8">
            <w:pPr>
              <w:pStyle w:val="TAC"/>
              <w:rPr>
                <w:lang w:val="en-US" w:eastAsia="ja-JP"/>
              </w:rPr>
            </w:pPr>
            <w:r>
              <w:rPr>
                <w:lang w:val="en-US" w:eastAsia="ja-JP"/>
              </w:rPr>
              <w:t>DC_3A_n77A</w:t>
            </w:r>
          </w:p>
          <w:p w14:paraId="6701358C" w14:textId="77777777" w:rsidR="004F0CC8" w:rsidRDefault="004F0CC8">
            <w:pPr>
              <w:pStyle w:val="TAC"/>
              <w:rPr>
                <w:lang w:val="en-US" w:eastAsia="ja-JP"/>
              </w:rPr>
            </w:pPr>
            <w:r>
              <w:rPr>
                <w:lang w:val="en-US" w:eastAsia="ja-JP"/>
              </w:rPr>
              <w:t>DC_5A_n40A</w:t>
            </w:r>
          </w:p>
          <w:p w14:paraId="347035D8" w14:textId="77777777" w:rsidR="004F0CC8" w:rsidRDefault="004F0CC8">
            <w:pPr>
              <w:pStyle w:val="TAC"/>
              <w:rPr>
                <w:lang w:val="en-US" w:eastAsia="ja-JP"/>
              </w:rPr>
            </w:pPr>
            <w:r>
              <w:rPr>
                <w:lang w:val="en-US" w:eastAsia="ja-JP"/>
              </w:rPr>
              <w:t>DC_5A_n77A</w:t>
            </w:r>
          </w:p>
          <w:p w14:paraId="4FCE6E38" w14:textId="77777777" w:rsidR="004F0CC8" w:rsidRDefault="004F0CC8">
            <w:pPr>
              <w:pStyle w:val="TAC"/>
              <w:rPr>
                <w:lang w:val="en-US" w:eastAsia="ja-JP"/>
              </w:rPr>
            </w:pPr>
            <w:r>
              <w:rPr>
                <w:lang w:val="en-US" w:eastAsia="ja-JP"/>
              </w:rPr>
              <w:t>DC_7A_n40A</w:t>
            </w:r>
          </w:p>
          <w:p w14:paraId="3D673083" w14:textId="77777777" w:rsidR="004F0CC8" w:rsidRDefault="004F0CC8">
            <w:pPr>
              <w:pStyle w:val="TAH"/>
              <w:rPr>
                <w:b w:val="0"/>
                <w:lang w:val="en-US" w:eastAsia="ja-JP"/>
              </w:rPr>
            </w:pPr>
            <w:r>
              <w:rPr>
                <w:b w:val="0"/>
                <w:lang w:val="en-US" w:eastAsia="ja-JP"/>
              </w:rPr>
              <w:t>DC_7A_n77A</w:t>
            </w:r>
          </w:p>
        </w:tc>
      </w:tr>
      <w:tr w:rsidR="004F0CC8" w14:paraId="1E7EAEB1"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7BF9F421" w14:textId="77777777" w:rsidR="004F0CC8" w:rsidRDefault="004F0CC8">
            <w:pPr>
              <w:pStyle w:val="TAH"/>
              <w:rPr>
                <w:rFonts w:cs="Arial"/>
                <w:b w:val="0"/>
                <w:szCs w:val="18"/>
                <w:lang w:val="en-US"/>
              </w:rPr>
            </w:pPr>
            <w:r>
              <w:rPr>
                <w:rFonts w:cs="Arial"/>
                <w:b w:val="0"/>
                <w:szCs w:val="18"/>
                <w:lang w:val="en-US"/>
              </w:rPr>
              <w:t>DC_1A-3A-5A-7A-7A_n40A-n77A</w:t>
            </w:r>
          </w:p>
        </w:tc>
        <w:tc>
          <w:tcPr>
            <w:tcW w:w="3544" w:type="dxa"/>
            <w:tcBorders>
              <w:top w:val="single" w:sz="4" w:space="0" w:color="auto"/>
              <w:left w:val="single" w:sz="4" w:space="0" w:color="auto"/>
              <w:bottom w:val="single" w:sz="4" w:space="0" w:color="auto"/>
              <w:right w:val="single" w:sz="4" w:space="0" w:color="auto"/>
            </w:tcBorders>
            <w:hideMark/>
          </w:tcPr>
          <w:p w14:paraId="3F179E95" w14:textId="77777777" w:rsidR="004F0CC8" w:rsidRDefault="004F0CC8">
            <w:pPr>
              <w:pStyle w:val="TAC"/>
              <w:rPr>
                <w:lang w:val="en-US" w:eastAsia="ja-JP"/>
              </w:rPr>
            </w:pPr>
            <w:r>
              <w:rPr>
                <w:lang w:val="en-US" w:eastAsia="ja-JP"/>
              </w:rPr>
              <w:t>DC_1A_n40A</w:t>
            </w:r>
          </w:p>
          <w:p w14:paraId="082B9911" w14:textId="77777777" w:rsidR="004F0CC8" w:rsidRDefault="004F0CC8">
            <w:pPr>
              <w:pStyle w:val="TAC"/>
              <w:rPr>
                <w:lang w:val="en-US" w:eastAsia="ja-JP"/>
              </w:rPr>
            </w:pPr>
            <w:r>
              <w:rPr>
                <w:lang w:val="en-US" w:eastAsia="ja-JP"/>
              </w:rPr>
              <w:t>DC_1A_n77A</w:t>
            </w:r>
          </w:p>
          <w:p w14:paraId="0B9BD9FA" w14:textId="77777777" w:rsidR="004F0CC8" w:rsidRDefault="004F0CC8">
            <w:pPr>
              <w:pStyle w:val="TAC"/>
              <w:rPr>
                <w:lang w:val="en-US" w:eastAsia="ja-JP"/>
              </w:rPr>
            </w:pPr>
            <w:r>
              <w:rPr>
                <w:lang w:val="en-US" w:eastAsia="ja-JP"/>
              </w:rPr>
              <w:t>DC_3A_n40A</w:t>
            </w:r>
          </w:p>
          <w:p w14:paraId="7505F328" w14:textId="77777777" w:rsidR="004F0CC8" w:rsidRDefault="004F0CC8">
            <w:pPr>
              <w:pStyle w:val="TAC"/>
              <w:rPr>
                <w:lang w:val="en-US" w:eastAsia="ja-JP"/>
              </w:rPr>
            </w:pPr>
            <w:r>
              <w:rPr>
                <w:lang w:val="en-US" w:eastAsia="ja-JP"/>
              </w:rPr>
              <w:t>DC_3A_n77A</w:t>
            </w:r>
          </w:p>
          <w:p w14:paraId="004E2D3C" w14:textId="77777777" w:rsidR="004F0CC8" w:rsidRDefault="004F0CC8">
            <w:pPr>
              <w:pStyle w:val="TAC"/>
              <w:rPr>
                <w:lang w:val="en-US" w:eastAsia="ja-JP"/>
              </w:rPr>
            </w:pPr>
            <w:r>
              <w:rPr>
                <w:lang w:val="en-US" w:eastAsia="ja-JP"/>
              </w:rPr>
              <w:t>DC_5A_n40A</w:t>
            </w:r>
          </w:p>
          <w:p w14:paraId="522A1942" w14:textId="77777777" w:rsidR="004F0CC8" w:rsidRDefault="004F0CC8">
            <w:pPr>
              <w:pStyle w:val="TAC"/>
              <w:rPr>
                <w:lang w:val="en-US" w:eastAsia="ja-JP"/>
              </w:rPr>
            </w:pPr>
            <w:r>
              <w:rPr>
                <w:lang w:val="en-US" w:eastAsia="ja-JP"/>
              </w:rPr>
              <w:t>DC_5A_n77A</w:t>
            </w:r>
          </w:p>
          <w:p w14:paraId="3417D73D" w14:textId="77777777" w:rsidR="004F0CC8" w:rsidRDefault="004F0CC8">
            <w:pPr>
              <w:pStyle w:val="TAC"/>
              <w:rPr>
                <w:lang w:val="en-US" w:eastAsia="ja-JP"/>
              </w:rPr>
            </w:pPr>
            <w:r>
              <w:rPr>
                <w:lang w:val="en-US" w:eastAsia="ja-JP"/>
              </w:rPr>
              <w:t>DC_7A_n40A</w:t>
            </w:r>
          </w:p>
          <w:p w14:paraId="11A9145B" w14:textId="77777777" w:rsidR="004F0CC8" w:rsidRDefault="004F0CC8">
            <w:pPr>
              <w:pStyle w:val="TAC"/>
              <w:rPr>
                <w:lang w:val="en-US" w:eastAsia="ja-JP"/>
              </w:rPr>
            </w:pPr>
            <w:r>
              <w:rPr>
                <w:lang w:val="en-US" w:eastAsia="ja-JP"/>
              </w:rPr>
              <w:t>DC_7A_n77A</w:t>
            </w:r>
          </w:p>
        </w:tc>
      </w:tr>
      <w:tr w:rsidR="004F0CC8" w14:paraId="02AC9888"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7D0088A6" w14:textId="77777777" w:rsidR="004F0CC8" w:rsidRDefault="004F0CC8">
            <w:pPr>
              <w:pStyle w:val="TAH"/>
              <w:rPr>
                <w:rFonts w:cs="Arial"/>
                <w:b w:val="0"/>
                <w:szCs w:val="18"/>
                <w:lang w:val="en-US"/>
              </w:rPr>
            </w:pPr>
            <w:r>
              <w:rPr>
                <w:rFonts w:cs="Arial"/>
                <w:b w:val="0"/>
                <w:szCs w:val="18"/>
                <w:lang w:val="en-US"/>
              </w:rPr>
              <w:t>DC_1A-3A-5A-7A-7A_n40A-n77(2A)</w:t>
            </w:r>
          </w:p>
        </w:tc>
        <w:tc>
          <w:tcPr>
            <w:tcW w:w="3544" w:type="dxa"/>
            <w:tcBorders>
              <w:top w:val="single" w:sz="4" w:space="0" w:color="auto"/>
              <w:left w:val="single" w:sz="4" w:space="0" w:color="auto"/>
              <w:bottom w:val="single" w:sz="4" w:space="0" w:color="auto"/>
              <w:right w:val="single" w:sz="4" w:space="0" w:color="auto"/>
            </w:tcBorders>
            <w:hideMark/>
          </w:tcPr>
          <w:p w14:paraId="18874C08" w14:textId="77777777" w:rsidR="004F0CC8" w:rsidRDefault="004F0CC8">
            <w:pPr>
              <w:pStyle w:val="TAC"/>
              <w:rPr>
                <w:lang w:val="en-US" w:eastAsia="ja-JP"/>
              </w:rPr>
            </w:pPr>
            <w:r>
              <w:rPr>
                <w:lang w:val="en-US" w:eastAsia="ja-JP"/>
              </w:rPr>
              <w:t>DC_1A_n40A</w:t>
            </w:r>
          </w:p>
          <w:p w14:paraId="197C8EF9" w14:textId="77777777" w:rsidR="004F0CC8" w:rsidRDefault="004F0CC8">
            <w:pPr>
              <w:pStyle w:val="TAC"/>
              <w:rPr>
                <w:lang w:val="en-US" w:eastAsia="ja-JP"/>
              </w:rPr>
            </w:pPr>
            <w:r>
              <w:rPr>
                <w:lang w:val="en-US" w:eastAsia="ja-JP"/>
              </w:rPr>
              <w:t>DC_1A_n77A</w:t>
            </w:r>
          </w:p>
          <w:p w14:paraId="5A85A58C" w14:textId="77777777" w:rsidR="004F0CC8" w:rsidRDefault="004F0CC8">
            <w:pPr>
              <w:pStyle w:val="TAC"/>
              <w:rPr>
                <w:lang w:val="en-US" w:eastAsia="ja-JP"/>
              </w:rPr>
            </w:pPr>
            <w:r>
              <w:rPr>
                <w:lang w:val="en-US" w:eastAsia="ja-JP"/>
              </w:rPr>
              <w:t>DC_3A_n40A</w:t>
            </w:r>
          </w:p>
          <w:p w14:paraId="542CC373" w14:textId="77777777" w:rsidR="004F0CC8" w:rsidRDefault="004F0CC8">
            <w:pPr>
              <w:pStyle w:val="TAC"/>
              <w:rPr>
                <w:lang w:val="en-US" w:eastAsia="ja-JP"/>
              </w:rPr>
            </w:pPr>
            <w:r>
              <w:rPr>
                <w:lang w:val="en-US" w:eastAsia="ja-JP"/>
              </w:rPr>
              <w:t>DC_3A_n77A</w:t>
            </w:r>
          </w:p>
          <w:p w14:paraId="5452F994" w14:textId="77777777" w:rsidR="004F0CC8" w:rsidRDefault="004F0CC8">
            <w:pPr>
              <w:pStyle w:val="TAC"/>
              <w:rPr>
                <w:lang w:val="en-US" w:eastAsia="ja-JP"/>
              </w:rPr>
            </w:pPr>
            <w:r>
              <w:rPr>
                <w:lang w:val="en-US" w:eastAsia="ja-JP"/>
              </w:rPr>
              <w:t>DC_5A_n40A</w:t>
            </w:r>
          </w:p>
          <w:p w14:paraId="0E3D84B3" w14:textId="77777777" w:rsidR="004F0CC8" w:rsidRDefault="004F0CC8">
            <w:pPr>
              <w:pStyle w:val="TAC"/>
              <w:rPr>
                <w:lang w:val="en-US" w:eastAsia="ja-JP"/>
              </w:rPr>
            </w:pPr>
            <w:r>
              <w:rPr>
                <w:lang w:val="en-US" w:eastAsia="ja-JP"/>
              </w:rPr>
              <w:t>DC_5A_n77A</w:t>
            </w:r>
          </w:p>
          <w:p w14:paraId="69188A03" w14:textId="77777777" w:rsidR="004F0CC8" w:rsidRDefault="004F0CC8">
            <w:pPr>
              <w:pStyle w:val="TAC"/>
              <w:rPr>
                <w:lang w:val="en-US" w:eastAsia="ja-JP"/>
              </w:rPr>
            </w:pPr>
            <w:r>
              <w:rPr>
                <w:lang w:val="en-US" w:eastAsia="ja-JP"/>
              </w:rPr>
              <w:t>DC_7A_n40A</w:t>
            </w:r>
          </w:p>
          <w:p w14:paraId="6D737DC3" w14:textId="77777777" w:rsidR="004F0CC8" w:rsidRDefault="004F0CC8">
            <w:pPr>
              <w:pStyle w:val="TAC"/>
              <w:rPr>
                <w:lang w:val="en-US" w:eastAsia="ja-JP"/>
              </w:rPr>
            </w:pPr>
            <w:r>
              <w:rPr>
                <w:lang w:val="en-US" w:eastAsia="ja-JP"/>
              </w:rPr>
              <w:t>DC_7A_n77A</w:t>
            </w:r>
          </w:p>
        </w:tc>
      </w:tr>
      <w:tr w:rsidR="004F0CC8" w14:paraId="1B76DC95"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32644218" w14:textId="77777777" w:rsidR="004F0CC8" w:rsidRDefault="004F0CC8">
            <w:pPr>
              <w:pStyle w:val="TAC"/>
              <w:rPr>
                <w:rFonts w:cs="Arial"/>
                <w:szCs w:val="18"/>
                <w:lang w:val="en-US"/>
              </w:rPr>
            </w:pPr>
            <w:r>
              <w:rPr>
                <w:rFonts w:cs="Arial"/>
                <w:szCs w:val="18"/>
                <w:lang w:val="en-US"/>
              </w:rPr>
              <w:t>DC_1A-3A-5A-7A_n40A-n78A</w:t>
            </w:r>
          </w:p>
          <w:p w14:paraId="4B485E66" w14:textId="77777777" w:rsidR="004F0CC8" w:rsidRDefault="004F0CC8">
            <w:pPr>
              <w:pStyle w:val="TAH"/>
              <w:rPr>
                <w:rFonts w:cs="Arial"/>
                <w:b w:val="0"/>
                <w:szCs w:val="18"/>
                <w:lang w:val="en-US"/>
              </w:rPr>
            </w:pPr>
            <w:r>
              <w:rPr>
                <w:rFonts w:cs="Arial"/>
                <w:b w:val="0"/>
                <w:szCs w:val="18"/>
                <w:lang w:val="en-US"/>
              </w:rPr>
              <w:t>DC_1A-3A-5A-7A_n40A-n78C</w:t>
            </w:r>
          </w:p>
        </w:tc>
        <w:tc>
          <w:tcPr>
            <w:tcW w:w="3544" w:type="dxa"/>
            <w:tcBorders>
              <w:top w:val="single" w:sz="4" w:space="0" w:color="auto"/>
              <w:left w:val="single" w:sz="4" w:space="0" w:color="auto"/>
              <w:bottom w:val="single" w:sz="4" w:space="0" w:color="auto"/>
              <w:right w:val="single" w:sz="4" w:space="0" w:color="auto"/>
            </w:tcBorders>
            <w:hideMark/>
          </w:tcPr>
          <w:p w14:paraId="325A4B11" w14:textId="77777777" w:rsidR="004F0CC8" w:rsidRDefault="004F0CC8">
            <w:pPr>
              <w:pStyle w:val="TAC"/>
              <w:rPr>
                <w:lang w:val="en-US" w:eastAsia="ja-JP"/>
              </w:rPr>
            </w:pPr>
            <w:r>
              <w:rPr>
                <w:lang w:val="en-US" w:eastAsia="ja-JP"/>
              </w:rPr>
              <w:t>DC_1A_n40A</w:t>
            </w:r>
          </w:p>
          <w:p w14:paraId="4CFEA71D" w14:textId="77777777" w:rsidR="004F0CC8" w:rsidRDefault="004F0CC8">
            <w:pPr>
              <w:pStyle w:val="TAC"/>
              <w:rPr>
                <w:lang w:val="en-US" w:eastAsia="ja-JP"/>
              </w:rPr>
            </w:pPr>
            <w:r>
              <w:rPr>
                <w:lang w:val="en-US" w:eastAsia="ja-JP"/>
              </w:rPr>
              <w:t>DC_1A_n78A</w:t>
            </w:r>
          </w:p>
          <w:p w14:paraId="605DD881" w14:textId="77777777" w:rsidR="004F0CC8" w:rsidRDefault="004F0CC8">
            <w:pPr>
              <w:pStyle w:val="TAC"/>
              <w:rPr>
                <w:lang w:val="en-US" w:eastAsia="ja-JP"/>
              </w:rPr>
            </w:pPr>
            <w:r>
              <w:rPr>
                <w:lang w:val="en-US" w:eastAsia="ja-JP"/>
              </w:rPr>
              <w:t>DC_3A_n40A</w:t>
            </w:r>
          </w:p>
          <w:p w14:paraId="0B47A5F5" w14:textId="77777777" w:rsidR="004F0CC8" w:rsidRDefault="004F0CC8">
            <w:pPr>
              <w:pStyle w:val="TAC"/>
              <w:rPr>
                <w:lang w:val="en-US" w:eastAsia="ja-JP"/>
              </w:rPr>
            </w:pPr>
            <w:r>
              <w:rPr>
                <w:lang w:val="en-US" w:eastAsia="ja-JP"/>
              </w:rPr>
              <w:t>DC_3A_n78A</w:t>
            </w:r>
          </w:p>
          <w:p w14:paraId="56B65A5B" w14:textId="77777777" w:rsidR="004F0CC8" w:rsidRDefault="004F0CC8">
            <w:pPr>
              <w:pStyle w:val="TAC"/>
              <w:rPr>
                <w:lang w:val="en-US" w:eastAsia="ja-JP"/>
              </w:rPr>
            </w:pPr>
            <w:r>
              <w:rPr>
                <w:lang w:val="en-US" w:eastAsia="ja-JP"/>
              </w:rPr>
              <w:t>DC_5A_n40A</w:t>
            </w:r>
          </w:p>
          <w:p w14:paraId="2CB5314C" w14:textId="77777777" w:rsidR="004F0CC8" w:rsidRDefault="004F0CC8">
            <w:pPr>
              <w:pStyle w:val="TAC"/>
              <w:rPr>
                <w:lang w:val="en-US" w:eastAsia="ja-JP"/>
              </w:rPr>
            </w:pPr>
            <w:r>
              <w:rPr>
                <w:lang w:val="en-US" w:eastAsia="ja-JP"/>
              </w:rPr>
              <w:t>DC_5A_n78A</w:t>
            </w:r>
          </w:p>
          <w:p w14:paraId="3E30FB17" w14:textId="77777777" w:rsidR="004F0CC8" w:rsidRDefault="004F0CC8">
            <w:pPr>
              <w:pStyle w:val="TAC"/>
              <w:rPr>
                <w:lang w:val="en-US" w:eastAsia="ja-JP"/>
              </w:rPr>
            </w:pPr>
            <w:r>
              <w:rPr>
                <w:lang w:val="en-US" w:eastAsia="ja-JP"/>
              </w:rPr>
              <w:t>DC_7A_n40A</w:t>
            </w:r>
          </w:p>
          <w:p w14:paraId="781D69F5" w14:textId="77777777" w:rsidR="004F0CC8" w:rsidRDefault="004F0CC8">
            <w:pPr>
              <w:pStyle w:val="TAH"/>
              <w:rPr>
                <w:b w:val="0"/>
                <w:lang w:val="en-US" w:eastAsia="ja-JP"/>
              </w:rPr>
            </w:pPr>
            <w:r>
              <w:rPr>
                <w:b w:val="0"/>
                <w:lang w:val="en-US" w:eastAsia="ja-JP"/>
              </w:rPr>
              <w:t>DC_7A_n78A</w:t>
            </w:r>
          </w:p>
        </w:tc>
      </w:tr>
      <w:tr w:rsidR="004F0CC8" w14:paraId="6AB76CCC"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39F90E48" w14:textId="77777777" w:rsidR="004F0CC8" w:rsidRDefault="004F0CC8">
            <w:pPr>
              <w:pStyle w:val="TAC"/>
              <w:rPr>
                <w:lang w:val="en-US" w:eastAsia="ja-JP"/>
              </w:rPr>
            </w:pPr>
            <w:r>
              <w:rPr>
                <w:lang w:val="en-US" w:eastAsia="ja-JP"/>
              </w:rPr>
              <w:t>DC_1A-3A-5A-7A-7A_n40A-n78A</w:t>
            </w:r>
          </w:p>
          <w:p w14:paraId="22A5A4F1" w14:textId="77777777" w:rsidR="004F0CC8" w:rsidRDefault="004F0CC8">
            <w:pPr>
              <w:pStyle w:val="TAC"/>
              <w:rPr>
                <w:rFonts w:cs="Arial"/>
                <w:szCs w:val="18"/>
                <w:lang w:val="en-US"/>
              </w:rPr>
            </w:pPr>
            <w:r>
              <w:rPr>
                <w:lang w:val="en-US" w:eastAsia="ja-JP"/>
              </w:rPr>
              <w:t>DC_1A-3A-5A-7A-7A_n40A-n78C</w:t>
            </w:r>
          </w:p>
        </w:tc>
        <w:tc>
          <w:tcPr>
            <w:tcW w:w="3544" w:type="dxa"/>
            <w:tcBorders>
              <w:top w:val="single" w:sz="4" w:space="0" w:color="auto"/>
              <w:left w:val="single" w:sz="4" w:space="0" w:color="auto"/>
              <w:bottom w:val="single" w:sz="4" w:space="0" w:color="auto"/>
              <w:right w:val="single" w:sz="4" w:space="0" w:color="auto"/>
            </w:tcBorders>
            <w:hideMark/>
          </w:tcPr>
          <w:p w14:paraId="47B581A6" w14:textId="77777777" w:rsidR="004F0CC8" w:rsidRDefault="004F0CC8">
            <w:pPr>
              <w:pStyle w:val="TAC"/>
              <w:rPr>
                <w:lang w:val="en-US" w:eastAsia="ja-JP"/>
              </w:rPr>
            </w:pPr>
            <w:r>
              <w:rPr>
                <w:lang w:val="en-US" w:eastAsia="ja-JP"/>
              </w:rPr>
              <w:t>DC_1A_n40A</w:t>
            </w:r>
          </w:p>
          <w:p w14:paraId="193B9DD1" w14:textId="77777777" w:rsidR="004F0CC8" w:rsidRDefault="004F0CC8">
            <w:pPr>
              <w:pStyle w:val="TAC"/>
              <w:rPr>
                <w:lang w:val="en-US" w:eastAsia="ja-JP"/>
              </w:rPr>
            </w:pPr>
            <w:r>
              <w:rPr>
                <w:lang w:val="en-US" w:eastAsia="ja-JP"/>
              </w:rPr>
              <w:t>DC_1A_n78A</w:t>
            </w:r>
          </w:p>
          <w:p w14:paraId="1F220C9B" w14:textId="77777777" w:rsidR="004F0CC8" w:rsidRDefault="004F0CC8">
            <w:pPr>
              <w:pStyle w:val="TAC"/>
              <w:rPr>
                <w:lang w:val="en-US" w:eastAsia="ja-JP"/>
              </w:rPr>
            </w:pPr>
            <w:r>
              <w:rPr>
                <w:lang w:val="en-US" w:eastAsia="ja-JP"/>
              </w:rPr>
              <w:t>DC_3A_n40A</w:t>
            </w:r>
          </w:p>
          <w:p w14:paraId="784A5A31" w14:textId="77777777" w:rsidR="004F0CC8" w:rsidRDefault="004F0CC8">
            <w:pPr>
              <w:pStyle w:val="TAC"/>
              <w:rPr>
                <w:lang w:val="en-US" w:eastAsia="ja-JP"/>
              </w:rPr>
            </w:pPr>
            <w:r>
              <w:rPr>
                <w:lang w:val="en-US" w:eastAsia="ja-JP"/>
              </w:rPr>
              <w:t>DC_3A_n78A</w:t>
            </w:r>
          </w:p>
          <w:p w14:paraId="5772F95E" w14:textId="77777777" w:rsidR="004F0CC8" w:rsidRDefault="004F0CC8">
            <w:pPr>
              <w:pStyle w:val="TAC"/>
              <w:rPr>
                <w:lang w:val="en-US" w:eastAsia="ja-JP"/>
              </w:rPr>
            </w:pPr>
            <w:r>
              <w:rPr>
                <w:lang w:val="en-US" w:eastAsia="ja-JP"/>
              </w:rPr>
              <w:t>DC_5A_n40A</w:t>
            </w:r>
          </w:p>
          <w:p w14:paraId="70D576D1" w14:textId="77777777" w:rsidR="004F0CC8" w:rsidRDefault="004F0CC8">
            <w:pPr>
              <w:pStyle w:val="TAC"/>
              <w:rPr>
                <w:lang w:val="en-US" w:eastAsia="ja-JP"/>
              </w:rPr>
            </w:pPr>
            <w:r>
              <w:rPr>
                <w:lang w:val="en-US" w:eastAsia="ja-JP"/>
              </w:rPr>
              <w:t>DC_5A_n78A</w:t>
            </w:r>
          </w:p>
          <w:p w14:paraId="483C30CD" w14:textId="77777777" w:rsidR="004F0CC8" w:rsidRDefault="004F0CC8">
            <w:pPr>
              <w:pStyle w:val="TAC"/>
              <w:rPr>
                <w:lang w:val="en-US" w:eastAsia="ja-JP"/>
              </w:rPr>
            </w:pPr>
            <w:r>
              <w:rPr>
                <w:lang w:val="en-US" w:eastAsia="ja-JP"/>
              </w:rPr>
              <w:t>DC_7A_n40A</w:t>
            </w:r>
          </w:p>
          <w:p w14:paraId="4829127F" w14:textId="77777777" w:rsidR="004F0CC8" w:rsidRDefault="004F0CC8">
            <w:pPr>
              <w:pStyle w:val="TAC"/>
              <w:rPr>
                <w:lang w:val="en-US" w:eastAsia="ja-JP"/>
              </w:rPr>
            </w:pPr>
            <w:r>
              <w:rPr>
                <w:lang w:val="en-US" w:eastAsia="ja-JP"/>
              </w:rPr>
              <w:t>DC_7A_n78A</w:t>
            </w:r>
          </w:p>
        </w:tc>
      </w:tr>
      <w:tr w:rsidR="004F0CC8" w14:paraId="3F07752F"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19D5C612" w14:textId="77777777" w:rsidR="004F0CC8" w:rsidRDefault="004F0CC8">
            <w:pPr>
              <w:pStyle w:val="TAH"/>
              <w:rPr>
                <w:b w:val="0"/>
                <w:lang w:val="en-US" w:eastAsia="fi-FI"/>
              </w:rPr>
            </w:pPr>
            <w:r>
              <w:rPr>
                <w:rFonts w:cs="Arial"/>
                <w:b w:val="0"/>
                <w:szCs w:val="18"/>
                <w:lang w:val="en-US"/>
              </w:rPr>
              <w:t>DC_1A-3A-7A-8A_n28A-n78A</w:t>
            </w:r>
          </w:p>
        </w:tc>
        <w:tc>
          <w:tcPr>
            <w:tcW w:w="3544" w:type="dxa"/>
            <w:tcBorders>
              <w:top w:val="single" w:sz="4" w:space="0" w:color="auto"/>
              <w:left w:val="single" w:sz="4" w:space="0" w:color="auto"/>
              <w:bottom w:val="single" w:sz="4" w:space="0" w:color="auto"/>
              <w:right w:val="single" w:sz="4" w:space="0" w:color="auto"/>
            </w:tcBorders>
            <w:hideMark/>
          </w:tcPr>
          <w:p w14:paraId="391C72F6" w14:textId="77777777" w:rsidR="004F0CC8" w:rsidRDefault="004F0CC8">
            <w:pPr>
              <w:pStyle w:val="TAC"/>
              <w:rPr>
                <w:lang w:val="en-US" w:eastAsia="ja-JP"/>
              </w:rPr>
            </w:pPr>
            <w:r>
              <w:rPr>
                <w:lang w:val="en-US" w:eastAsia="ja-JP"/>
              </w:rPr>
              <w:t>DC_1A_n28A</w:t>
            </w:r>
          </w:p>
          <w:p w14:paraId="137319B7" w14:textId="77777777" w:rsidR="004F0CC8" w:rsidRDefault="004F0CC8">
            <w:pPr>
              <w:pStyle w:val="TAC"/>
              <w:rPr>
                <w:lang w:val="en-US" w:eastAsia="ja-JP"/>
              </w:rPr>
            </w:pPr>
            <w:r>
              <w:rPr>
                <w:lang w:val="en-US" w:eastAsia="ja-JP"/>
              </w:rPr>
              <w:t>DC_1A_n78A</w:t>
            </w:r>
          </w:p>
          <w:p w14:paraId="41AE4CDC" w14:textId="77777777" w:rsidR="004F0CC8" w:rsidRDefault="004F0CC8">
            <w:pPr>
              <w:pStyle w:val="TAC"/>
              <w:rPr>
                <w:lang w:val="en-US" w:eastAsia="ja-JP"/>
              </w:rPr>
            </w:pPr>
            <w:r>
              <w:rPr>
                <w:lang w:val="en-US" w:eastAsia="ja-JP"/>
              </w:rPr>
              <w:t>DC_3A_n28A</w:t>
            </w:r>
          </w:p>
          <w:p w14:paraId="56C7636B" w14:textId="77777777" w:rsidR="004F0CC8" w:rsidRDefault="004F0CC8">
            <w:pPr>
              <w:pStyle w:val="TAC"/>
              <w:rPr>
                <w:lang w:val="en-US" w:eastAsia="ja-JP"/>
              </w:rPr>
            </w:pPr>
            <w:r>
              <w:rPr>
                <w:lang w:val="en-US" w:eastAsia="ja-JP"/>
              </w:rPr>
              <w:t>DC_3A_n78A</w:t>
            </w:r>
          </w:p>
          <w:p w14:paraId="3A3DF55C" w14:textId="77777777" w:rsidR="004F0CC8" w:rsidRDefault="004F0CC8">
            <w:pPr>
              <w:pStyle w:val="TAC"/>
              <w:rPr>
                <w:lang w:val="en-US" w:eastAsia="ja-JP"/>
              </w:rPr>
            </w:pPr>
            <w:r>
              <w:rPr>
                <w:lang w:val="en-US" w:eastAsia="ja-JP"/>
              </w:rPr>
              <w:t>DC_7A_n28A</w:t>
            </w:r>
          </w:p>
          <w:p w14:paraId="75FA9D11" w14:textId="77777777" w:rsidR="004F0CC8" w:rsidRDefault="004F0CC8">
            <w:pPr>
              <w:pStyle w:val="TAC"/>
              <w:rPr>
                <w:lang w:val="en-US" w:eastAsia="ja-JP"/>
              </w:rPr>
            </w:pPr>
            <w:r>
              <w:rPr>
                <w:lang w:val="en-US" w:eastAsia="ja-JP"/>
              </w:rPr>
              <w:t>DC_7A_n78A</w:t>
            </w:r>
          </w:p>
          <w:p w14:paraId="2A687C6E" w14:textId="77777777" w:rsidR="004F0CC8" w:rsidRDefault="004F0CC8">
            <w:pPr>
              <w:pStyle w:val="TAC"/>
              <w:rPr>
                <w:lang w:val="en-US" w:eastAsia="ja-JP"/>
              </w:rPr>
            </w:pPr>
            <w:r>
              <w:rPr>
                <w:lang w:val="en-US" w:eastAsia="ja-JP"/>
              </w:rPr>
              <w:t>DC_8A_n28A</w:t>
            </w:r>
          </w:p>
          <w:p w14:paraId="057A4721" w14:textId="77777777" w:rsidR="004F0CC8" w:rsidRDefault="004F0CC8">
            <w:pPr>
              <w:pStyle w:val="TAH"/>
              <w:rPr>
                <w:b w:val="0"/>
                <w:lang w:val="en-US" w:eastAsia="fi-FI"/>
              </w:rPr>
            </w:pPr>
            <w:r>
              <w:rPr>
                <w:b w:val="0"/>
                <w:lang w:val="en-US" w:eastAsia="ja-JP"/>
              </w:rPr>
              <w:t>DC_8A_n78A</w:t>
            </w:r>
          </w:p>
        </w:tc>
      </w:tr>
      <w:tr w:rsidR="004F0CC8" w14:paraId="6AE1BD56"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1C276EC2" w14:textId="77777777" w:rsidR="004F0CC8" w:rsidRDefault="004F0CC8">
            <w:pPr>
              <w:pStyle w:val="TAC"/>
              <w:rPr>
                <w:b/>
                <w:lang w:val="en-US"/>
              </w:rPr>
            </w:pPr>
            <w:r>
              <w:rPr>
                <w:lang w:val="en-US"/>
              </w:rPr>
              <w:lastRenderedPageBreak/>
              <w:t>DC_1A-3A-7A-8A-32A_n78A</w:t>
            </w:r>
          </w:p>
        </w:tc>
        <w:tc>
          <w:tcPr>
            <w:tcW w:w="3544" w:type="dxa"/>
            <w:tcBorders>
              <w:top w:val="single" w:sz="4" w:space="0" w:color="auto"/>
              <w:left w:val="single" w:sz="4" w:space="0" w:color="auto"/>
              <w:bottom w:val="single" w:sz="4" w:space="0" w:color="auto"/>
              <w:right w:val="single" w:sz="4" w:space="0" w:color="auto"/>
            </w:tcBorders>
            <w:hideMark/>
          </w:tcPr>
          <w:p w14:paraId="2FD0C46C" w14:textId="77777777" w:rsidR="004F0CC8" w:rsidRDefault="004F0CC8">
            <w:pPr>
              <w:pStyle w:val="TAC"/>
              <w:rPr>
                <w:lang w:val="en-US"/>
              </w:rPr>
            </w:pPr>
            <w:r>
              <w:rPr>
                <w:lang w:val="en-US"/>
              </w:rPr>
              <w:t>DC_1A_n78A</w:t>
            </w:r>
          </w:p>
          <w:p w14:paraId="770C22B2" w14:textId="77777777" w:rsidR="004F0CC8" w:rsidRDefault="004F0CC8">
            <w:pPr>
              <w:pStyle w:val="TAC"/>
              <w:rPr>
                <w:lang w:val="en-US"/>
              </w:rPr>
            </w:pPr>
            <w:r>
              <w:rPr>
                <w:lang w:val="en-US"/>
              </w:rPr>
              <w:t>DC_3A_n78A</w:t>
            </w:r>
          </w:p>
          <w:p w14:paraId="279C0119" w14:textId="77777777" w:rsidR="004F0CC8" w:rsidRDefault="004F0CC8">
            <w:pPr>
              <w:pStyle w:val="TAC"/>
              <w:rPr>
                <w:lang w:val="en-US"/>
              </w:rPr>
            </w:pPr>
            <w:r>
              <w:rPr>
                <w:lang w:val="en-US"/>
              </w:rPr>
              <w:t>DC_7A_n78A</w:t>
            </w:r>
          </w:p>
          <w:p w14:paraId="26E2EE6E" w14:textId="77777777" w:rsidR="004F0CC8" w:rsidRDefault="004F0CC8">
            <w:pPr>
              <w:pStyle w:val="TAC"/>
              <w:rPr>
                <w:lang w:val="en-US" w:eastAsia="ja-JP"/>
              </w:rPr>
            </w:pPr>
            <w:r>
              <w:rPr>
                <w:lang w:val="en-US"/>
              </w:rPr>
              <w:t>DC_8A_n78A</w:t>
            </w:r>
          </w:p>
        </w:tc>
      </w:tr>
      <w:tr w:rsidR="004F0CC8" w14:paraId="3CB7AC6E"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7129821A" w14:textId="77777777" w:rsidR="004F0CC8" w:rsidRDefault="004F0CC8">
            <w:pPr>
              <w:pStyle w:val="TAC"/>
              <w:rPr>
                <w:lang w:val="en-US"/>
              </w:rPr>
            </w:pPr>
            <w:r>
              <w:rPr>
                <w:lang w:val="en-US"/>
              </w:rPr>
              <w:t>DC_1A-3A-7A-8A-40A_n78A</w:t>
            </w:r>
          </w:p>
          <w:p w14:paraId="60711502" w14:textId="77777777" w:rsidR="004F0CC8" w:rsidRDefault="004F0CC8">
            <w:pPr>
              <w:pStyle w:val="TAC"/>
              <w:rPr>
                <w:lang w:val="en-US" w:eastAsia="ko-KR"/>
              </w:rPr>
            </w:pPr>
            <w:r>
              <w:rPr>
                <w:lang w:val="en-US"/>
              </w:rPr>
              <w:t>DC_1A-3A-7A-8A-40C_n78A</w:t>
            </w:r>
          </w:p>
        </w:tc>
        <w:tc>
          <w:tcPr>
            <w:tcW w:w="3544" w:type="dxa"/>
            <w:tcBorders>
              <w:top w:val="single" w:sz="4" w:space="0" w:color="auto"/>
              <w:left w:val="single" w:sz="4" w:space="0" w:color="auto"/>
              <w:bottom w:val="single" w:sz="4" w:space="0" w:color="auto"/>
              <w:right w:val="single" w:sz="4" w:space="0" w:color="auto"/>
            </w:tcBorders>
            <w:hideMark/>
          </w:tcPr>
          <w:p w14:paraId="6D3FC76A" w14:textId="77777777" w:rsidR="004F0CC8" w:rsidRDefault="004F0CC8">
            <w:pPr>
              <w:pStyle w:val="TAC"/>
              <w:rPr>
                <w:lang w:val="en-US"/>
              </w:rPr>
            </w:pPr>
            <w:r>
              <w:rPr>
                <w:lang w:val="en-US"/>
              </w:rPr>
              <w:t>DC_1A_n78A</w:t>
            </w:r>
          </w:p>
          <w:p w14:paraId="42D2179B" w14:textId="77777777" w:rsidR="004F0CC8" w:rsidRDefault="004F0CC8">
            <w:pPr>
              <w:pStyle w:val="TAC"/>
              <w:rPr>
                <w:lang w:val="en-US"/>
              </w:rPr>
            </w:pPr>
            <w:r>
              <w:rPr>
                <w:lang w:val="en-US"/>
              </w:rPr>
              <w:t>DC_3A_n78A</w:t>
            </w:r>
          </w:p>
          <w:p w14:paraId="10E076F1" w14:textId="77777777" w:rsidR="004F0CC8" w:rsidRDefault="004F0CC8">
            <w:pPr>
              <w:pStyle w:val="TAC"/>
              <w:rPr>
                <w:lang w:val="en-US"/>
              </w:rPr>
            </w:pPr>
            <w:r>
              <w:rPr>
                <w:lang w:val="en-US"/>
              </w:rPr>
              <w:t>DC_7A_n78A</w:t>
            </w:r>
          </w:p>
          <w:p w14:paraId="0E3FC908" w14:textId="77777777" w:rsidR="004F0CC8" w:rsidRDefault="004F0CC8">
            <w:pPr>
              <w:pStyle w:val="TAC"/>
              <w:rPr>
                <w:lang w:val="en-US"/>
              </w:rPr>
            </w:pPr>
            <w:r>
              <w:rPr>
                <w:lang w:val="en-US"/>
              </w:rPr>
              <w:t>DC_8A_n78A</w:t>
            </w:r>
          </w:p>
          <w:p w14:paraId="400FE457" w14:textId="77777777" w:rsidR="004F0CC8" w:rsidRDefault="004F0CC8">
            <w:pPr>
              <w:pStyle w:val="TAC"/>
              <w:rPr>
                <w:lang w:val="en-US" w:eastAsia="ko-KR"/>
              </w:rPr>
            </w:pPr>
            <w:r>
              <w:rPr>
                <w:lang w:val="en-US"/>
              </w:rPr>
              <w:t>DC_40A_n78A</w:t>
            </w:r>
          </w:p>
        </w:tc>
      </w:tr>
      <w:tr w:rsidR="004F0CC8" w14:paraId="4873E4A7"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6D5ED518" w14:textId="77777777" w:rsidR="004F0CC8" w:rsidRDefault="004F0CC8">
            <w:pPr>
              <w:pStyle w:val="TAC"/>
              <w:rPr>
                <w:lang w:val="en-US"/>
              </w:rPr>
            </w:pPr>
            <w:r>
              <w:rPr>
                <w:lang w:val="en-US"/>
              </w:rPr>
              <w:t>DC_1A-3A-7A-8A-40A_n78(2A)</w:t>
            </w:r>
          </w:p>
          <w:p w14:paraId="6A21F174" w14:textId="77777777" w:rsidR="004F0CC8" w:rsidRDefault="004F0CC8">
            <w:pPr>
              <w:pStyle w:val="TAC"/>
              <w:rPr>
                <w:lang w:val="en-US"/>
              </w:rPr>
            </w:pPr>
            <w:r>
              <w:rPr>
                <w:lang w:val="en-US" w:eastAsia="ko-KR"/>
              </w:rPr>
              <w:t>DC_1A-3A-7A-8A-40C_n78(2A)</w:t>
            </w:r>
          </w:p>
        </w:tc>
        <w:tc>
          <w:tcPr>
            <w:tcW w:w="3544" w:type="dxa"/>
            <w:tcBorders>
              <w:top w:val="single" w:sz="4" w:space="0" w:color="auto"/>
              <w:left w:val="single" w:sz="4" w:space="0" w:color="auto"/>
              <w:bottom w:val="single" w:sz="4" w:space="0" w:color="auto"/>
              <w:right w:val="single" w:sz="4" w:space="0" w:color="auto"/>
            </w:tcBorders>
            <w:hideMark/>
          </w:tcPr>
          <w:p w14:paraId="3338D32C" w14:textId="77777777" w:rsidR="004F0CC8" w:rsidRDefault="004F0CC8">
            <w:pPr>
              <w:pStyle w:val="TAC"/>
              <w:rPr>
                <w:lang w:val="en-US"/>
              </w:rPr>
            </w:pPr>
            <w:r>
              <w:rPr>
                <w:lang w:val="en-US"/>
              </w:rPr>
              <w:t>DC_1A_n78A</w:t>
            </w:r>
          </w:p>
          <w:p w14:paraId="260A0545" w14:textId="77777777" w:rsidR="004F0CC8" w:rsidRDefault="004F0CC8">
            <w:pPr>
              <w:pStyle w:val="TAC"/>
              <w:rPr>
                <w:lang w:val="en-US"/>
              </w:rPr>
            </w:pPr>
            <w:r>
              <w:rPr>
                <w:lang w:val="en-US"/>
              </w:rPr>
              <w:t>DC_3A_n78A</w:t>
            </w:r>
          </w:p>
          <w:p w14:paraId="6978EA13" w14:textId="77777777" w:rsidR="004F0CC8" w:rsidRDefault="004F0CC8">
            <w:pPr>
              <w:pStyle w:val="TAC"/>
              <w:rPr>
                <w:lang w:val="en-US"/>
              </w:rPr>
            </w:pPr>
            <w:r>
              <w:rPr>
                <w:lang w:val="en-US"/>
              </w:rPr>
              <w:t>DC_7A_n78A</w:t>
            </w:r>
          </w:p>
          <w:p w14:paraId="5EB8DC14" w14:textId="77777777" w:rsidR="004F0CC8" w:rsidRDefault="004F0CC8">
            <w:pPr>
              <w:pStyle w:val="TAC"/>
              <w:rPr>
                <w:lang w:val="en-US"/>
              </w:rPr>
            </w:pPr>
            <w:r>
              <w:rPr>
                <w:lang w:val="en-US"/>
              </w:rPr>
              <w:t>DC_8A_n78A</w:t>
            </w:r>
          </w:p>
          <w:p w14:paraId="74DFCACC" w14:textId="77777777" w:rsidR="004F0CC8" w:rsidRDefault="004F0CC8">
            <w:pPr>
              <w:pStyle w:val="TAC"/>
              <w:rPr>
                <w:lang w:val="en-US"/>
              </w:rPr>
            </w:pPr>
            <w:r>
              <w:rPr>
                <w:lang w:val="en-US"/>
              </w:rPr>
              <w:t>DC_40A_n78A</w:t>
            </w:r>
          </w:p>
        </w:tc>
      </w:tr>
      <w:tr w:rsidR="004F0CC8" w14:paraId="2B665E51"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2117ADEA" w14:textId="77777777" w:rsidR="004F0CC8" w:rsidRDefault="004F0CC8">
            <w:pPr>
              <w:pStyle w:val="TAC"/>
              <w:rPr>
                <w:lang w:val="en-US" w:eastAsia="ko-KR"/>
              </w:rPr>
            </w:pPr>
            <w:r>
              <w:rPr>
                <w:rFonts w:cs="Arial"/>
                <w:lang w:val="en-US" w:eastAsia="zh-TW"/>
              </w:rPr>
              <w:t>DC_1A-3A-7A-20A_n8A-n78A</w:t>
            </w:r>
          </w:p>
        </w:tc>
        <w:tc>
          <w:tcPr>
            <w:tcW w:w="3544" w:type="dxa"/>
            <w:tcBorders>
              <w:top w:val="single" w:sz="4" w:space="0" w:color="auto"/>
              <w:left w:val="single" w:sz="4" w:space="0" w:color="auto"/>
              <w:bottom w:val="single" w:sz="4" w:space="0" w:color="auto"/>
              <w:right w:val="single" w:sz="4" w:space="0" w:color="auto"/>
            </w:tcBorders>
            <w:hideMark/>
          </w:tcPr>
          <w:p w14:paraId="2477BC48" w14:textId="77777777" w:rsidR="004F0CC8" w:rsidRDefault="004F0CC8">
            <w:pPr>
              <w:pStyle w:val="TAC"/>
              <w:rPr>
                <w:lang w:val="en-US" w:eastAsia="ko-KR"/>
              </w:rPr>
            </w:pPr>
            <w:r>
              <w:rPr>
                <w:lang w:val="en-US" w:eastAsia="ko-KR"/>
              </w:rPr>
              <w:t>DC_1A_n8A</w:t>
            </w:r>
          </w:p>
          <w:p w14:paraId="207EDA91" w14:textId="77777777" w:rsidR="004F0CC8" w:rsidRDefault="004F0CC8">
            <w:pPr>
              <w:pStyle w:val="TAC"/>
              <w:rPr>
                <w:lang w:val="en-US" w:eastAsia="ko-KR"/>
              </w:rPr>
            </w:pPr>
            <w:r>
              <w:rPr>
                <w:lang w:val="en-US" w:eastAsia="ko-KR"/>
              </w:rPr>
              <w:t>DC_1A_n78A</w:t>
            </w:r>
          </w:p>
          <w:p w14:paraId="3D93C04C" w14:textId="77777777" w:rsidR="004F0CC8" w:rsidRDefault="004F0CC8">
            <w:pPr>
              <w:pStyle w:val="TAC"/>
              <w:rPr>
                <w:lang w:val="en-US" w:eastAsia="ko-KR"/>
              </w:rPr>
            </w:pPr>
            <w:r>
              <w:rPr>
                <w:lang w:val="en-US" w:eastAsia="ko-KR"/>
              </w:rPr>
              <w:t>DC_3A_n8A</w:t>
            </w:r>
          </w:p>
          <w:p w14:paraId="6844F25B" w14:textId="77777777" w:rsidR="004F0CC8" w:rsidRDefault="004F0CC8">
            <w:pPr>
              <w:pStyle w:val="TAC"/>
              <w:rPr>
                <w:lang w:val="en-US" w:eastAsia="ko-KR"/>
              </w:rPr>
            </w:pPr>
            <w:r>
              <w:rPr>
                <w:lang w:val="en-US" w:eastAsia="ko-KR"/>
              </w:rPr>
              <w:t>DC_3A_n78A</w:t>
            </w:r>
          </w:p>
          <w:p w14:paraId="38128997" w14:textId="77777777" w:rsidR="004F0CC8" w:rsidRDefault="004F0CC8">
            <w:pPr>
              <w:pStyle w:val="TAC"/>
              <w:rPr>
                <w:lang w:val="en-US" w:eastAsia="ko-KR"/>
              </w:rPr>
            </w:pPr>
            <w:r>
              <w:rPr>
                <w:lang w:val="en-US" w:eastAsia="ko-KR"/>
              </w:rPr>
              <w:t>DC_7A_n8A</w:t>
            </w:r>
          </w:p>
          <w:p w14:paraId="3A353B59" w14:textId="77777777" w:rsidR="004F0CC8" w:rsidRDefault="004F0CC8">
            <w:pPr>
              <w:pStyle w:val="TAC"/>
              <w:rPr>
                <w:lang w:val="en-US" w:eastAsia="ko-KR"/>
              </w:rPr>
            </w:pPr>
            <w:r>
              <w:rPr>
                <w:lang w:val="en-US" w:eastAsia="ko-KR"/>
              </w:rPr>
              <w:t>DC_7A_n78A</w:t>
            </w:r>
          </w:p>
          <w:p w14:paraId="2732A8D7" w14:textId="77777777" w:rsidR="004F0CC8" w:rsidRDefault="004F0CC8">
            <w:pPr>
              <w:pStyle w:val="TAC"/>
              <w:rPr>
                <w:lang w:val="en-US" w:eastAsia="ko-KR"/>
              </w:rPr>
            </w:pPr>
            <w:r>
              <w:rPr>
                <w:lang w:val="en-US" w:eastAsia="ko-KR"/>
              </w:rPr>
              <w:t>DC_20A_n8A</w:t>
            </w:r>
          </w:p>
          <w:p w14:paraId="5D83FBF9" w14:textId="77777777" w:rsidR="004F0CC8" w:rsidRDefault="004F0CC8">
            <w:pPr>
              <w:pStyle w:val="TAC"/>
              <w:rPr>
                <w:lang w:val="en-US" w:eastAsia="ko-KR"/>
              </w:rPr>
            </w:pPr>
            <w:r>
              <w:rPr>
                <w:lang w:val="en-US" w:eastAsia="ko-KR"/>
              </w:rPr>
              <w:t>DC_20A_n78A</w:t>
            </w:r>
          </w:p>
        </w:tc>
      </w:tr>
      <w:tr w:rsidR="004F0CC8" w14:paraId="6708FA71"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113D219F" w14:textId="77777777" w:rsidR="004F0CC8" w:rsidRDefault="004F0CC8">
            <w:pPr>
              <w:pStyle w:val="TAC"/>
              <w:rPr>
                <w:lang w:val="en-US" w:eastAsia="fi-FI"/>
              </w:rPr>
            </w:pPr>
            <w:r>
              <w:rPr>
                <w:lang w:val="en-US" w:eastAsia="ko-KR"/>
              </w:rPr>
              <w:t>DC_1A-3A-7A-20A_n28A-n78A</w:t>
            </w:r>
            <w:r>
              <w:rPr>
                <w:vertAlign w:val="superscript"/>
                <w:lang w:val="en-US" w:eastAsia="ko-KR"/>
              </w:rPr>
              <w:t>2,3,6,7</w:t>
            </w:r>
          </w:p>
        </w:tc>
        <w:tc>
          <w:tcPr>
            <w:tcW w:w="3544" w:type="dxa"/>
            <w:tcBorders>
              <w:top w:val="single" w:sz="4" w:space="0" w:color="auto"/>
              <w:left w:val="single" w:sz="4" w:space="0" w:color="auto"/>
              <w:bottom w:val="single" w:sz="4" w:space="0" w:color="auto"/>
              <w:right w:val="single" w:sz="4" w:space="0" w:color="auto"/>
            </w:tcBorders>
            <w:hideMark/>
          </w:tcPr>
          <w:p w14:paraId="713F7C38" w14:textId="77777777" w:rsidR="004F0CC8" w:rsidRDefault="004F0CC8">
            <w:pPr>
              <w:pStyle w:val="TAC"/>
              <w:rPr>
                <w:lang w:val="en-US" w:eastAsia="ko-KR"/>
              </w:rPr>
            </w:pPr>
            <w:r>
              <w:rPr>
                <w:lang w:val="en-US" w:eastAsia="ko-KR"/>
              </w:rPr>
              <w:t>DC_1A_n28A</w:t>
            </w:r>
          </w:p>
          <w:p w14:paraId="2B8D57AC" w14:textId="77777777" w:rsidR="004F0CC8" w:rsidRDefault="004F0CC8">
            <w:pPr>
              <w:pStyle w:val="TAC"/>
              <w:rPr>
                <w:lang w:val="en-US" w:eastAsia="ko-KR"/>
              </w:rPr>
            </w:pPr>
            <w:r>
              <w:rPr>
                <w:lang w:val="en-US" w:eastAsia="ko-KR"/>
              </w:rPr>
              <w:t>DC_1A_n78A</w:t>
            </w:r>
          </w:p>
          <w:p w14:paraId="6869278A" w14:textId="77777777" w:rsidR="004F0CC8" w:rsidRDefault="004F0CC8">
            <w:pPr>
              <w:pStyle w:val="TAC"/>
              <w:rPr>
                <w:lang w:val="en-US" w:eastAsia="ko-KR"/>
              </w:rPr>
            </w:pPr>
            <w:r>
              <w:rPr>
                <w:lang w:val="en-US" w:eastAsia="ko-KR"/>
              </w:rPr>
              <w:t>DC_3A_n28A</w:t>
            </w:r>
          </w:p>
          <w:p w14:paraId="251ED2F8" w14:textId="77777777" w:rsidR="004F0CC8" w:rsidRDefault="004F0CC8">
            <w:pPr>
              <w:pStyle w:val="TAC"/>
              <w:rPr>
                <w:lang w:val="en-US" w:eastAsia="ko-KR"/>
              </w:rPr>
            </w:pPr>
            <w:r>
              <w:rPr>
                <w:lang w:val="en-US" w:eastAsia="ko-KR"/>
              </w:rPr>
              <w:t>DC_3A_n78A</w:t>
            </w:r>
          </w:p>
          <w:p w14:paraId="2A9034E9" w14:textId="77777777" w:rsidR="004F0CC8" w:rsidRDefault="004F0CC8">
            <w:pPr>
              <w:pStyle w:val="TAC"/>
              <w:rPr>
                <w:lang w:val="en-US" w:eastAsia="ko-KR"/>
              </w:rPr>
            </w:pPr>
            <w:r>
              <w:rPr>
                <w:lang w:val="en-US" w:eastAsia="ko-KR"/>
              </w:rPr>
              <w:t>DC_7A_n28A</w:t>
            </w:r>
          </w:p>
          <w:p w14:paraId="794A86B0" w14:textId="77777777" w:rsidR="004F0CC8" w:rsidRDefault="004F0CC8">
            <w:pPr>
              <w:pStyle w:val="TAC"/>
              <w:rPr>
                <w:lang w:val="en-US" w:eastAsia="ko-KR"/>
              </w:rPr>
            </w:pPr>
            <w:r>
              <w:rPr>
                <w:lang w:val="en-US" w:eastAsia="ko-KR"/>
              </w:rPr>
              <w:t>DC_7A_n78A</w:t>
            </w:r>
          </w:p>
          <w:p w14:paraId="3B1E090C" w14:textId="77777777" w:rsidR="004F0CC8" w:rsidRDefault="004F0CC8">
            <w:pPr>
              <w:pStyle w:val="TAC"/>
              <w:rPr>
                <w:lang w:val="en-US" w:eastAsia="ko-KR"/>
              </w:rPr>
            </w:pPr>
            <w:r>
              <w:rPr>
                <w:lang w:val="en-US" w:eastAsia="ko-KR"/>
              </w:rPr>
              <w:t>DC_20A_n28A</w:t>
            </w:r>
          </w:p>
          <w:p w14:paraId="0A4DD59F" w14:textId="77777777" w:rsidR="004F0CC8" w:rsidRDefault="004F0CC8">
            <w:pPr>
              <w:pStyle w:val="TAC"/>
              <w:rPr>
                <w:rFonts w:eastAsia="MS PGothic"/>
                <w:lang w:val="en-US"/>
              </w:rPr>
            </w:pPr>
            <w:r>
              <w:rPr>
                <w:lang w:val="en-US" w:eastAsia="ko-KR"/>
              </w:rPr>
              <w:t>DC_20A_n78A</w:t>
            </w:r>
          </w:p>
        </w:tc>
      </w:tr>
      <w:tr w:rsidR="004F0CC8" w14:paraId="7F0D15C6"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5E7CBE67" w14:textId="77777777" w:rsidR="004F0CC8" w:rsidRDefault="004F0CC8">
            <w:pPr>
              <w:pStyle w:val="TAC"/>
              <w:rPr>
                <w:rFonts w:eastAsia="SimSun"/>
                <w:lang w:val="en-US" w:eastAsia="zh-CN"/>
              </w:rPr>
            </w:pPr>
            <w:r>
              <w:rPr>
                <w:lang w:val="en-US" w:eastAsia="ko-KR"/>
              </w:rPr>
              <w:t>DC_1A-3A-7A-20A-32A_n78A</w:t>
            </w:r>
          </w:p>
        </w:tc>
        <w:tc>
          <w:tcPr>
            <w:tcW w:w="3544" w:type="dxa"/>
            <w:tcBorders>
              <w:top w:val="single" w:sz="4" w:space="0" w:color="auto"/>
              <w:left w:val="single" w:sz="4" w:space="0" w:color="auto"/>
              <w:bottom w:val="single" w:sz="4" w:space="0" w:color="auto"/>
              <w:right w:val="single" w:sz="4" w:space="0" w:color="auto"/>
            </w:tcBorders>
            <w:hideMark/>
          </w:tcPr>
          <w:p w14:paraId="72A17132" w14:textId="77777777" w:rsidR="004F0CC8" w:rsidRDefault="004F0CC8">
            <w:pPr>
              <w:pStyle w:val="TAC"/>
              <w:rPr>
                <w:lang w:val="en-US" w:eastAsia="ko-KR"/>
              </w:rPr>
            </w:pPr>
            <w:r>
              <w:rPr>
                <w:lang w:val="en-US" w:eastAsia="ko-KR"/>
              </w:rPr>
              <w:t>DC_1A_n78A</w:t>
            </w:r>
          </w:p>
          <w:p w14:paraId="36808E11" w14:textId="77777777" w:rsidR="004F0CC8" w:rsidRDefault="004F0CC8">
            <w:pPr>
              <w:pStyle w:val="TAC"/>
              <w:rPr>
                <w:lang w:val="en-US" w:eastAsia="ko-KR"/>
              </w:rPr>
            </w:pPr>
            <w:r>
              <w:rPr>
                <w:lang w:val="en-US" w:eastAsia="ko-KR"/>
              </w:rPr>
              <w:t>DC_3A_n78A</w:t>
            </w:r>
          </w:p>
          <w:p w14:paraId="7CD6E23C" w14:textId="77777777" w:rsidR="004F0CC8" w:rsidRDefault="004F0CC8">
            <w:pPr>
              <w:pStyle w:val="TAC"/>
              <w:rPr>
                <w:lang w:val="en-US" w:eastAsia="ko-KR"/>
              </w:rPr>
            </w:pPr>
            <w:r>
              <w:rPr>
                <w:lang w:val="en-US" w:eastAsia="ko-KR"/>
              </w:rPr>
              <w:t>DC_7A_n78A</w:t>
            </w:r>
          </w:p>
          <w:p w14:paraId="5AB2239D" w14:textId="77777777" w:rsidR="004F0CC8" w:rsidRDefault="004F0CC8">
            <w:pPr>
              <w:pStyle w:val="TAC"/>
              <w:rPr>
                <w:lang w:val="en-US" w:eastAsia="ja-JP"/>
              </w:rPr>
            </w:pPr>
            <w:r>
              <w:rPr>
                <w:lang w:val="en-US" w:eastAsia="ko-KR"/>
              </w:rPr>
              <w:t>DC_20A_n78A</w:t>
            </w:r>
          </w:p>
        </w:tc>
      </w:tr>
      <w:tr w:rsidR="004F0CC8" w14:paraId="4FACDE67"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340941AB" w14:textId="77777777" w:rsidR="004F0CC8" w:rsidRDefault="004F0CC8">
            <w:pPr>
              <w:pStyle w:val="TAC"/>
              <w:rPr>
                <w:lang w:val="en-US" w:eastAsia="ko-KR"/>
              </w:rPr>
            </w:pPr>
            <w:r>
              <w:rPr>
                <w:lang w:val="en-US" w:eastAsia="ko-KR"/>
              </w:rPr>
              <w:t>DC_1A-3A-7A-20A-38A_n78A</w:t>
            </w:r>
          </w:p>
        </w:tc>
        <w:tc>
          <w:tcPr>
            <w:tcW w:w="3544" w:type="dxa"/>
            <w:tcBorders>
              <w:top w:val="single" w:sz="4" w:space="0" w:color="auto"/>
              <w:left w:val="single" w:sz="4" w:space="0" w:color="auto"/>
              <w:bottom w:val="single" w:sz="4" w:space="0" w:color="auto"/>
              <w:right w:val="single" w:sz="4" w:space="0" w:color="auto"/>
            </w:tcBorders>
            <w:hideMark/>
          </w:tcPr>
          <w:p w14:paraId="622916F5" w14:textId="77777777" w:rsidR="004F0CC8" w:rsidRDefault="004F0CC8">
            <w:pPr>
              <w:pStyle w:val="TAC"/>
              <w:rPr>
                <w:lang w:val="en-US" w:eastAsia="ko-KR"/>
              </w:rPr>
            </w:pPr>
            <w:r>
              <w:rPr>
                <w:lang w:val="en-US" w:eastAsia="ko-KR"/>
              </w:rPr>
              <w:t>DC_1A_n78A</w:t>
            </w:r>
          </w:p>
          <w:p w14:paraId="5D62AD0A" w14:textId="77777777" w:rsidR="004F0CC8" w:rsidRDefault="004F0CC8">
            <w:pPr>
              <w:pStyle w:val="TAC"/>
              <w:rPr>
                <w:lang w:val="en-US" w:eastAsia="ko-KR"/>
              </w:rPr>
            </w:pPr>
            <w:r>
              <w:rPr>
                <w:lang w:val="en-US" w:eastAsia="ko-KR"/>
              </w:rPr>
              <w:t>DC_3A_n78A</w:t>
            </w:r>
          </w:p>
          <w:p w14:paraId="2D953206" w14:textId="77777777" w:rsidR="004F0CC8" w:rsidRDefault="004F0CC8">
            <w:pPr>
              <w:pStyle w:val="TAC"/>
              <w:rPr>
                <w:lang w:val="en-US" w:eastAsia="ko-KR"/>
              </w:rPr>
            </w:pPr>
            <w:r>
              <w:rPr>
                <w:lang w:val="en-US" w:eastAsia="ko-KR"/>
              </w:rPr>
              <w:t>DC_20A_n78A</w:t>
            </w:r>
          </w:p>
        </w:tc>
      </w:tr>
      <w:tr w:rsidR="004F0CC8" w14:paraId="1ACAA502"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35DD0789" w14:textId="77777777" w:rsidR="004F0CC8" w:rsidRDefault="004F0CC8">
            <w:pPr>
              <w:pStyle w:val="TAC"/>
              <w:rPr>
                <w:lang w:val="en-US" w:eastAsia="ko-KR"/>
              </w:rPr>
            </w:pPr>
            <w:r>
              <w:rPr>
                <w:lang w:val="en-US" w:eastAsia="zh-CN"/>
              </w:rPr>
              <w:t>DC_1A-3A-7A-20A_n38A-n78A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B76DEBE" w14:textId="77777777" w:rsidR="004F0CC8" w:rsidRDefault="004F0CC8">
            <w:pPr>
              <w:pStyle w:val="TAC"/>
              <w:rPr>
                <w:lang w:val="en-US" w:eastAsia="ja-JP"/>
              </w:rPr>
            </w:pPr>
            <w:r>
              <w:rPr>
                <w:lang w:val="en-US" w:eastAsia="ja-JP"/>
              </w:rPr>
              <w:t>DC_1A_n78A</w:t>
            </w:r>
          </w:p>
          <w:p w14:paraId="1A4C2646" w14:textId="77777777" w:rsidR="004F0CC8" w:rsidRDefault="004F0CC8">
            <w:pPr>
              <w:pStyle w:val="TAC"/>
              <w:rPr>
                <w:lang w:val="en-US" w:eastAsia="ja-JP"/>
              </w:rPr>
            </w:pPr>
            <w:r>
              <w:rPr>
                <w:lang w:val="en-US" w:eastAsia="ja-JP"/>
              </w:rPr>
              <w:t>DC_3A_n78A</w:t>
            </w:r>
          </w:p>
          <w:p w14:paraId="7664F9A8" w14:textId="77777777" w:rsidR="004F0CC8" w:rsidRDefault="004F0CC8">
            <w:pPr>
              <w:pStyle w:val="TAC"/>
              <w:rPr>
                <w:lang w:val="en-US" w:eastAsia="ko-KR"/>
              </w:rPr>
            </w:pPr>
            <w:r>
              <w:rPr>
                <w:lang w:val="en-US" w:eastAsia="ja-JP"/>
              </w:rPr>
              <w:t>DC_20A_n78A</w:t>
            </w:r>
          </w:p>
        </w:tc>
      </w:tr>
      <w:tr w:rsidR="004F0CC8" w14:paraId="2C5CDE6D"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B2904AE" w14:textId="77777777" w:rsidR="004F0CC8" w:rsidRDefault="004F0CC8">
            <w:pPr>
              <w:pStyle w:val="TAC"/>
              <w:rPr>
                <w:lang w:val="en-US" w:eastAsia="ko-KR"/>
              </w:rPr>
            </w:pPr>
            <w:r>
              <w:br w:type="page"/>
            </w:r>
            <w:r>
              <w:rPr>
                <w:rFonts w:cs="Arial"/>
                <w:szCs w:val="18"/>
                <w:lang w:val="en-US"/>
              </w:rPr>
              <w:t>DC_1A-3A-7A-28A_n3A-n78A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FA587F1" w14:textId="77777777" w:rsidR="004F0CC8" w:rsidRDefault="004F0CC8">
            <w:pPr>
              <w:pStyle w:val="TAC"/>
              <w:rPr>
                <w:lang w:val="en-US" w:eastAsia="ko-KR"/>
              </w:rPr>
            </w:pPr>
            <w:r>
              <w:rPr>
                <w:rFonts w:cs="Arial"/>
                <w:szCs w:val="18"/>
                <w:lang w:val="en-US"/>
              </w:rPr>
              <w:t>DC_1A_n3A</w:t>
            </w:r>
            <w:r>
              <w:rPr>
                <w:rFonts w:cs="Arial"/>
                <w:szCs w:val="18"/>
                <w:lang w:val="en-US"/>
              </w:rPr>
              <w:br/>
              <w:t>DC_3A_n3A</w:t>
            </w:r>
            <w:r>
              <w:rPr>
                <w:rFonts w:cs="Arial"/>
                <w:szCs w:val="18"/>
                <w:vertAlign w:val="superscript"/>
                <w:lang w:val="en-US"/>
              </w:rPr>
              <w:t>4</w:t>
            </w:r>
            <w:r>
              <w:rPr>
                <w:rFonts w:cs="Arial"/>
                <w:szCs w:val="18"/>
                <w:lang w:val="en-US"/>
              </w:rPr>
              <w:br/>
              <w:t>DC_7A_n3A</w:t>
            </w:r>
            <w:r>
              <w:rPr>
                <w:rFonts w:cs="Arial"/>
                <w:szCs w:val="18"/>
                <w:lang w:val="en-US"/>
              </w:rPr>
              <w:br/>
              <w:t>DC_28A_n3A</w:t>
            </w:r>
            <w:r>
              <w:rPr>
                <w:rFonts w:cs="Arial"/>
                <w:szCs w:val="18"/>
                <w:lang w:val="en-US"/>
              </w:rPr>
              <w:br/>
              <w:t>DC_1A_n78A</w:t>
            </w:r>
            <w:r>
              <w:rPr>
                <w:rFonts w:cs="Arial"/>
                <w:szCs w:val="18"/>
                <w:lang w:val="en-US"/>
              </w:rPr>
              <w:br/>
              <w:t>DC_3A_n78A</w:t>
            </w:r>
            <w:r>
              <w:rPr>
                <w:rFonts w:cs="Arial"/>
                <w:szCs w:val="18"/>
                <w:lang w:val="en-US"/>
              </w:rPr>
              <w:br/>
              <w:t>DC_7A_n78A</w:t>
            </w:r>
            <w:r>
              <w:rPr>
                <w:rFonts w:cs="Arial"/>
                <w:szCs w:val="18"/>
                <w:lang w:val="en-US"/>
              </w:rPr>
              <w:br/>
              <w:t>DC_28A_n78A</w:t>
            </w:r>
          </w:p>
        </w:tc>
      </w:tr>
      <w:tr w:rsidR="004F0CC8" w14:paraId="3525C439"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1CDC615" w14:textId="77777777" w:rsidR="004F0CC8" w:rsidRDefault="004F0CC8">
            <w:pPr>
              <w:pStyle w:val="TAC"/>
              <w:rPr>
                <w:lang w:val="en-US" w:eastAsia="ko-KR"/>
              </w:rPr>
            </w:pPr>
            <w:r>
              <w:br w:type="page"/>
            </w:r>
            <w:r>
              <w:rPr>
                <w:rFonts w:cs="Arial"/>
                <w:szCs w:val="18"/>
                <w:lang w:val="en-US"/>
              </w:rPr>
              <w:t>DC_1A-3A-7C-28A_n3A-n78A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E34B5DF" w14:textId="77777777" w:rsidR="004F0CC8" w:rsidRDefault="004F0CC8">
            <w:pPr>
              <w:pStyle w:val="TAC"/>
              <w:rPr>
                <w:rFonts w:cs="Arial"/>
                <w:szCs w:val="18"/>
                <w:lang w:val="en-US"/>
              </w:rPr>
            </w:pPr>
            <w:r>
              <w:rPr>
                <w:rFonts w:cs="Arial"/>
                <w:szCs w:val="18"/>
                <w:lang w:val="en-US"/>
              </w:rPr>
              <w:t>DC_1A_n3A</w:t>
            </w:r>
            <w:r>
              <w:rPr>
                <w:rFonts w:cs="Arial"/>
                <w:szCs w:val="18"/>
                <w:lang w:val="en-US"/>
              </w:rPr>
              <w:br/>
              <w:t>DC_3A_n3A</w:t>
            </w:r>
            <w:r>
              <w:rPr>
                <w:rFonts w:cs="Arial"/>
                <w:szCs w:val="18"/>
                <w:vertAlign w:val="superscript"/>
                <w:lang w:val="en-US"/>
              </w:rPr>
              <w:t>4</w:t>
            </w:r>
            <w:r>
              <w:rPr>
                <w:rFonts w:cs="Arial"/>
                <w:szCs w:val="18"/>
                <w:lang w:val="en-US"/>
              </w:rPr>
              <w:br/>
              <w:t>DC_7A_n3A</w:t>
            </w:r>
          </w:p>
          <w:p w14:paraId="5732063A" w14:textId="77777777" w:rsidR="004F0CC8" w:rsidRDefault="004F0CC8">
            <w:pPr>
              <w:pStyle w:val="TAC"/>
              <w:rPr>
                <w:lang w:val="en-US" w:eastAsia="ko-KR"/>
              </w:rPr>
            </w:pPr>
            <w:r>
              <w:rPr>
                <w:rFonts w:cs="Arial"/>
                <w:szCs w:val="18"/>
                <w:lang w:val="en-US"/>
              </w:rPr>
              <w:t>DC_7C_n3A</w:t>
            </w:r>
            <w:r>
              <w:rPr>
                <w:rFonts w:cs="Arial"/>
                <w:szCs w:val="18"/>
                <w:lang w:val="en-US"/>
              </w:rPr>
              <w:br/>
              <w:t>DC_28A_n3A</w:t>
            </w:r>
            <w:r>
              <w:rPr>
                <w:rFonts w:cs="Arial"/>
                <w:szCs w:val="18"/>
                <w:lang w:val="en-US"/>
              </w:rPr>
              <w:br/>
              <w:t>DC_1A_n78A</w:t>
            </w:r>
            <w:r>
              <w:rPr>
                <w:rFonts w:cs="Arial"/>
                <w:szCs w:val="18"/>
                <w:lang w:val="en-US"/>
              </w:rPr>
              <w:br/>
              <w:t>DC_3A_n78A</w:t>
            </w:r>
            <w:r>
              <w:rPr>
                <w:rFonts w:cs="Arial"/>
                <w:szCs w:val="18"/>
                <w:lang w:val="en-US"/>
              </w:rPr>
              <w:br/>
              <w:t xml:space="preserve">DC_7A_n78A </w:t>
            </w:r>
            <w:r>
              <w:rPr>
                <w:rFonts w:cs="Arial"/>
                <w:szCs w:val="18"/>
                <w:lang w:val="en-US"/>
              </w:rPr>
              <w:br/>
              <w:t>DC_7C_n78A</w:t>
            </w:r>
            <w:r>
              <w:rPr>
                <w:rFonts w:cs="Arial"/>
                <w:szCs w:val="18"/>
                <w:lang w:val="en-US"/>
              </w:rPr>
              <w:br/>
              <w:t>DC_28A_n78A</w:t>
            </w:r>
          </w:p>
        </w:tc>
      </w:tr>
      <w:tr w:rsidR="004F0CC8" w14:paraId="6B578D7C"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4E5A0CB" w14:textId="77777777" w:rsidR="004F0CC8" w:rsidRDefault="004F0CC8">
            <w:pPr>
              <w:pStyle w:val="TAC"/>
              <w:rPr>
                <w:lang w:val="en-US"/>
              </w:rPr>
            </w:pPr>
            <w:r>
              <w:rPr>
                <w:lang w:val="en-US"/>
              </w:rPr>
              <w:t>DC_1A-3A-7A-28A_n5A-n40A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56364D" w14:textId="77777777" w:rsidR="004F0CC8" w:rsidRDefault="004F0CC8">
            <w:pPr>
              <w:keepNext/>
              <w:keepLines/>
              <w:spacing w:after="0"/>
              <w:jc w:val="center"/>
              <w:rPr>
                <w:rFonts w:ascii="Arial" w:hAnsi="Arial" w:cs="Arial"/>
                <w:sz w:val="18"/>
                <w:szCs w:val="18"/>
                <w:lang w:val="en-US"/>
              </w:rPr>
            </w:pPr>
            <w:r>
              <w:rPr>
                <w:rFonts w:ascii="Arial" w:hAnsi="Arial" w:cs="Arial"/>
                <w:sz w:val="18"/>
                <w:szCs w:val="18"/>
                <w:lang w:val="en-US"/>
              </w:rPr>
              <w:t>DC_1A_n5A</w:t>
            </w:r>
          </w:p>
          <w:p w14:paraId="1E6E2EC5" w14:textId="77777777" w:rsidR="004F0CC8" w:rsidRDefault="004F0CC8">
            <w:pPr>
              <w:keepNext/>
              <w:keepLines/>
              <w:spacing w:after="0"/>
              <w:jc w:val="center"/>
              <w:rPr>
                <w:rFonts w:ascii="Arial" w:hAnsi="Arial" w:cs="Arial"/>
                <w:sz w:val="18"/>
                <w:szCs w:val="18"/>
                <w:vertAlign w:val="superscript"/>
                <w:lang w:val="en-US"/>
              </w:rPr>
            </w:pPr>
            <w:r>
              <w:rPr>
                <w:rFonts w:ascii="Arial" w:hAnsi="Arial" w:cs="Arial"/>
                <w:sz w:val="18"/>
                <w:szCs w:val="18"/>
                <w:lang w:val="en-US"/>
              </w:rPr>
              <w:t>DC_1A_n40A</w:t>
            </w:r>
          </w:p>
          <w:p w14:paraId="04050CB8" w14:textId="77777777" w:rsidR="004F0CC8" w:rsidRDefault="004F0CC8">
            <w:pPr>
              <w:keepNext/>
              <w:keepLines/>
              <w:spacing w:after="0"/>
              <w:jc w:val="center"/>
              <w:rPr>
                <w:rFonts w:ascii="Arial" w:hAnsi="Arial" w:cs="Arial"/>
                <w:sz w:val="18"/>
                <w:szCs w:val="18"/>
                <w:lang w:val="en-US"/>
              </w:rPr>
            </w:pPr>
            <w:r>
              <w:rPr>
                <w:rFonts w:ascii="Arial" w:hAnsi="Arial" w:cs="Arial"/>
                <w:sz w:val="18"/>
                <w:szCs w:val="18"/>
                <w:lang w:val="en-US"/>
              </w:rPr>
              <w:t>DC_3A_n5A</w:t>
            </w:r>
          </w:p>
          <w:p w14:paraId="50C59774" w14:textId="77777777" w:rsidR="004F0CC8" w:rsidRDefault="004F0CC8">
            <w:pPr>
              <w:keepNext/>
              <w:keepLines/>
              <w:spacing w:after="0"/>
              <w:jc w:val="center"/>
              <w:rPr>
                <w:rFonts w:ascii="Arial" w:hAnsi="Arial" w:cs="Arial"/>
                <w:sz w:val="18"/>
                <w:szCs w:val="18"/>
                <w:vertAlign w:val="superscript"/>
                <w:lang w:val="en-US"/>
              </w:rPr>
            </w:pPr>
            <w:r>
              <w:rPr>
                <w:rFonts w:ascii="Arial" w:hAnsi="Arial" w:cs="Arial"/>
                <w:sz w:val="18"/>
                <w:szCs w:val="18"/>
                <w:lang w:val="en-US"/>
              </w:rPr>
              <w:t>DC_3A_n40A</w:t>
            </w:r>
          </w:p>
          <w:p w14:paraId="47502837" w14:textId="77777777" w:rsidR="004F0CC8" w:rsidRDefault="004F0CC8">
            <w:pPr>
              <w:keepNext/>
              <w:keepLines/>
              <w:spacing w:after="0"/>
              <w:jc w:val="center"/>
              <w:rPr>
                <w:rFonts w:ascii="Arial" w:hAnsi="Arial" w:cs="Arial"/>
                <w:sz w:val="18"/>
                <w:szCs w:val="18"/>
                <w:lang w:val="en-US"/>
              </w:rPr>
            </w:pPr>
            <w:r>
              <w:rPr>
                <w:rFonts w:ascii="Arial" w:hAnsi="Arial" w:cs="Arial"/>
                <w:sz w:val="18"/>
                <w:szCs w:val="18"/>
                <w:lang w:val="en-US"/>
              </w:rPr>
              <w:t>DC_7A_n5A</w:t>
            </w:r>
          </w:p>
          <w:p w14:paraId="69238F1C" w14:textId="77777777" w:rsidR="004F0CC8" w:rsidRDefault="004F0CC8">
            <w:pPr>
              <w:keepNext/>
              <w:keepLines/>
              <w:spacing w:after="0"/>
              <w:jc w:val="center"/>
              <w:rPr>
                <w:rFonts w:ascii="Arial" w:hAnsi="Arial" w:cs="Arial"/>
                <w:sz w:val="18"/>
                <w:szCs w:val="18"/>
                <w:lang w:val="en-US"/>
              </w:rPr>
            </w:pPr>
            <w:r>
              <w:rPr>
                <w:rFonts w:ascii="Arial" w:hAnsi="Arial" w:cs="Arial"/>
                <w:sz w:val="18"/>
                <w:szCs w:val="18"/>
                <w:lang w:val="en-US"/>
              </w:rPr>
              <w:t>DC_7A_n40A</w:t>
            </w:r>
          </w:p>
          <w:p w14:paraId="143609CE" w14:textId="77777777" w:rsidR="004F0CC8" w:rsidRDefault="004F0CC8">
            <w:pPr>
              <w:keepNext/>
              <w:keepLines/>
              <w:spacing w:after="0"/>
              <w:jc w:val="center"/>
              <w:rPr>
                <w:rFonts w:ascii="Arial" w:hAnsi="Arial" w:cs="Arial"/>
                <w:sz w:val="18"/>
                <w:szCs w:val="18"/>
                <w:lang w:val="en-US"/>
              </w:rPr>
            </w:pPr>
            <w:r>
              <w:rPr>
                <w:rFonts w:ascii="Arial" w:hAnsi="Arial" w:cs="Arial"/>
                <w:sz w:val="18"/>
                <w:szCs w:val="18"/>
                <w:lang w:val="en-US"/>
              </w:rPr>
              <w:t>DC_28A_n5A</w:t>
            </w:r>
          </w:p>
          <w:p w14:paraId="7822D523" w14:textId="77777777" w:rsidR="004F0CC8" w:rsidRDefault="004F0CC8">
            <w:pPr>
              <w:pStyle w:val="TAC"/>
              <w:rPr>
                <w:rFonts w:cs="Arial"/>
                <w:szCs w:val="18"/>
                <w:lang w:val="en-US"/>
              </w:rPr>
            </w:pPr>
            <w:r>
              <w:rPr>
                <w:rFonts w:cs="Arial"/>
                <w:szCs w:val="18"/>
                <w:lang w:val="en-US"/>
              </w:rPr>
              <w:t>DC_28A_n40A</w:t>
            </w:r>
          </w:p>
        </w:tc>
      </w:tr>
      <w:tr w:rsidR="004F0CC8" w14:paraId="4BAA66A7"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18DBABEF" w14:textId="77777777" w:rsidR="004F0CC8" w:rsidRDefault="004F0CC8">
            <w:pPr>
              <w:pStyle w:val="TAC"/>
              <w:rPr>
                <w:lang w:val="en-US" w:eastAsia="zh-CN"/>
              </w:rPr>
            </w:pPr>
            <w:r>
              <w:rPr>
                <w:lang w:val="en-US" w:eastAsia="zh-CN"/>
              </w:rPr>
              <w:lastRenderedPageBreak/>
              <w:t>DC_1A-3A-7A-28A_n5A-n78A</w:t>
            </w:r>
          </w:p>
          <w:p w14:paraId="3E5FBA3A" w14:textId="77777777" w:rsidR="004F0CC8" w:rsidRDefault="004F0CC8">
            <w:pPr>
              <w:pStyle w:val="TAC"/>
              <w:rPr>
                <w:lang w:val="en-US" w:eastAsia="zh-CN"/>
              </w:rPr>
            </w:pPr>
            <w:r>
              <w:rPr>
                <w:lang w:val="en-US" w:eastAsia="zh-CN"/>
              </w:rPr>
              <w:t>DC_1A-3A-7C-28A_n5A-n78A</w:t>
            </w:r>
          </w:p>
          <w:p w14:paraId="79782B11" w14:textId="77777777" w:rsidR="004F0CC8" w:rsidRDefault="004F0CC8">
            <w:pPr>
              <w:pStyle w:val="TAC"/>
              <w:rPr>
                <w:lang w:val="en-US" w:eastAsia="zh-CN"/>
              </w:rPr>
            </w:pPr>
            <w:r>
              <w:rPr>
                <w:lang w:val="en-US" w:eastAsia="zh-CN"/>
              </w:rPr>
              <w:t>DC_1A-3C-7A-28A_n5A-n78A</w:t>
            </w:r>
          </w:p>
          <w:p w14:paraId="12192FE0" w14:textId="77777777" w:rsidR="004F0CC8" w:rsidRDefault="004F0CC8">
            <w:pPr>
              <w:pStyle w:val="TAC"/>
              <w:rPr>
                <w:lang w:val="en-US" w:eastAsia="ko-KR"/>
              </w:rPr>
            </w:pPr>
            <w:r>
              <w:rPr>
                <w:lang w:val="en-US" w:eastAsia="zh-CN"/>
              </w:rPr>
              <w:t>DC_1A-3C-7C-28A_n5A-n78A</w:t>
            </w:r>
          </w:p>
        </w:tc>
        <w:tc>
          <w:tcPr>
            <w:tcW w:w="3544" w:type="dxa"/>
            <w:tcBorders>
              <w:top w:val="single" w:sz="4" w:space="0" w:color="auto"/>
              <w:left w:val="single" w:sz="4" w:space="0" w:color="auto"/>
              <w:bottom w:val="single" w:sz="4" w:space="0" w:color="auto"/>
              <w:right w:val="single" w:sz="4" w:space="0" w:color="auto"/>
            </w:tcBorders>
            <w:hideMark/>
          </w:tcPr>
          <w:p w14:paraId="6B4E7239" w14:textId="77777777" w:rsidR="004F0CC8" w:rsidRDefault="004F0CC8">
            <w:pPr>
              <w:pStyle w:val="TAC"/>
              <w:rPr>
                <w:lang w:val="en-US" w:eastAsia="zh-CN"/>
              </w:rPr>
            </w:pPr>
            <w:r>
              <w:rPr>
                <w:lang w:val="en-US" w:eastAsia="zh-CN"/>
              </w:rPr>
              <w:t>DC_1A_n5A</w:t>
            </w:r>
          </w:p>
          <w:p w14:paraId="3B80EA58" w14:textId="77777777" w:rsidR="004F0CC8" w:rsidRDefault="004F0CC8">
            <w:pPr>
              <w:pStyle w:val="TAC"/>
              <w:rPr>
                <w:lang w:val="en-US" w:eastAsia="zh-CN"/>
              </w:rPr>
            </w:pPr>
            <w:r>
              <w:rPr>
                <w:lang w:val="en-US" w:eastAsia="zh-CN"/>
              </w:rPr>
              <w:t>DC_1A_n78A</w:t>
            </w:r>
          </w:p>
          <w:p w14:paraId="5BAB12B3" w14:textId="77777777" w:rsidR="004F0CC8" w:rsidRDefault="004F0CC8">
            <w:pPr>
              <w:pStyle w:val="TAC"/>
              <w:rPr>
                <w:lang w:val="en-US" w:eastAsia="zh-CN"/>
              </w:rPr>
            </w:pPr>
            <w:r>
              <w:rPr>
                <w:lang w:val="en-US" w:eastAsia="zh-CN"/>
              </w:rPr>
              <w:t>DC_3A_n5A</w:t>
            </w:r>
          </w:p>
          <w:p w14:paraId="4CF949F9" w14:textId="77777777" w:rsidR="004F0CC8" w:rsidRDefault="004F0CC8">
            <w:pPr>
              <w:pStyle w:val="TAC"/>
              <w:rPr>
                <w:lang w:val="en-US" w:eastAsia="zh-CN"/>
              </w:rPr>
            </w:pPr>
            <w:r>
              <w:rPr>
                <w:lang w:val="en-US" w:eastAsia="zh-CN"/>
              </w:rPr>
              <w:t>DC_3A_n78A</w:t>
            </w:r>
          </w:p>
          <w:p w14:paraId="1297B358" w14:textId="77777777" w:rsidR="004F0CC8" w:rsidRDefault="004F0CC8">
            <w:pPr>
              <w:pStyle w:val="TAC"/>
              <w:rPr>
                <w:lang w:val="en-US" w:eastAsia="zh-CN"/>
              </w:rPr>
            </w:pPr>
            <w:r>
              <w:rPr>
                <w:lang w:val="en-US" w:eastAsia="zh-CN"/>
              </w:rPr>
              <w:t>DC_3C_n78A</w:t>
            </w:r>
          </w:p>
          <w:p w14:paraId="60C8014C" w14:textId="77777777" w:rsidR="004F0CC8" w:rsidRDefault="004F0CC8">
            <w:pPr>
              <w:pStyle w:val="TAC"/>
              <w:rPr>
                <w:lang w:val="en-US" w:eastAsia="zh-CN"/>
              </w:rPr>
            </w:pPr>
            <w:r>
              <w:rPr>
                <w:lang w:val="en-US" w:eastAsia="zh-CN"/>
              </w:rPr>
              <w:t>DC_7A_n5A</w:t>
            </w:r>
          </w:p>
          <w:p w14:paraId="73E6A1A3" w14:textId="77777777" w:rsidR="004F0CC8" w:rsidRDefault="004F0CC8">
            <w:pPr>
              <w:pStyle w:val="TAC"/>
              <w:rPr>
                <w:lang w:val="en-US" w:eastAsia="zh-CN"/>
              </w:rPr>
            </w:pPr>
            <w:r>
              <w:rPr>
                <w:lang w:val="en-US" w:eastAsia="zh-CN"/>
              </w:rPr>
              <w:t>DC_7C_n5A</w:t>
            </w:r>
          </w:p>
          <w:p w14:paraId="71D3F308" w14:textId="77777777" w:rsidR="004F0CC8" w:rsidRDefault="004F0CC8">
            <w:pPr>
              <w:pStyle w:val="TAC"/>
              <w:rPr>
                <w:lang w:val="en-US" w:eastAsia="zh-CN"/>
              </w:rPr>
            </w:pPr>
            <w:r>
              <w:rPr>
                <w:lang w:val="en-US" w:eastAsia="zh-CN"/>
              </w:rPr>
              <w:t>DC_7A_n78A</w:t>
            </w:r>
          </w:p>
          <w:p w14:paraId="6B1F6DD1" w14:textId="77777777" w:rsidR="004F0CC8" w:rsidRDefault="004F0CC8">
            <w:pPr>
              <w:pStyle w:val="TAC"/>
              <w:rPr>
                <w:lang w:val="en-US" w:eastAsia="zh-CN"/>
              </w:rPr>
            </w:pPr>
            <w:r>
              <w:rPr>
                <w:lang w:val="en-US" w:eastAsia="zh-CN"/>
              </w:rPr>
              <w:t>DC_7C_n78A</w:t>
            </w:r>
          </w:p>
          <w:p w14:paraId="2FC4EB21" w14:textId="77777777" w:rsidR="004F0CC8" w:rsidRDefault="004F0CC8">
            <w:pPr>
              <w:pStyle w:val="TAC"/>
              <w:rPr>
                <w:lang w:val="en-US" w:eastAsia="zh-CN"/>
              </w:rPr>
            </w:pPr>
            <w:r>
              <w:rPr>
                <w:lang w:val="en-US" w:eastAsia="zh-CN"/>
              </w:rPr>
              <w:t>DC_28A_n5A</w:t>
            </w:r>
          </w:p>
          <w:p w14:paraId="307D22BC" w14:textId="77777777" w:rsidR="004F0CC8" w:rsidRDefault="004F0CC8">
            <w:pPr>
              <w:pStyle w:val="TAC"/>
              <w:rPr>
                <w:lang w:val="en-US" w:eastAsia="ko-KR"/>
              </w:rPr>
            </w:pPr>
            <w:r>
              <w:rPr>
                <w:lang w:val="en-US" w:eastAsia="zh-CN"/>
              </w:rPr>
              <w:t>DC_28A_n78A</w:t>
            </w:r>
          </w:p>
        </w:tc>
      </w:tr>
      <w:tr w:rsidR="004F0CC8" w14:paraId="1BCDB78B"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63310522" w14:textId="77777777" w:rsidR="004F0CC8" w:rsidRDefault="004F0CC8">
            <w:pPr>
              <w:pStyle w:val="TAC"/>
              <w:rPr>
                <w:lang w:val="en-US" w:eastAsia="zh-CN"/>
              </w:rPr>
            </w:pPr>
            <w:r>
              <w:rPr>
                <w:szCs w:val="16"/>
                <w:lang w:val="en-US" w:eastAsia="ko-KR"/>
              </w:rPr>
              <w:t>DC_1A-3A-7A-28A_n7A-n78A</w:t>
            </w:r>
          </w:p>
        </w:tc>
        <w:tc>
          <w:tcPr>
            <w:tcW w:w="3544" w:type="dxa"/>
            <w:tcBorders>
              <w:top w:val="single" w:sz="4" w:space="0" w:color="auto"/>
              <w:left w:val="single" w:sz="4" w:space="0" w:color="auto"/>
              <w:bottom w:val="single" w:sz="4" w:space="0" w:color="auto"/>
              <w:right w:val="single" w:sz="4" w:space="0" w:color="auto"/>
            </w:tcBorders>
            <w:hideMark/>
          </w:tcPr>
          <w:p w14:paraId="6A9EDBD7" w14:textId="77777777" w:rsidR="004F0CC8" w:rsidRDefault="004F0CC8">
            <w:pPr>
              <w:pStyle w:val="TAC"/>
              <w:rPr>
                <w:szCs w:val="16"/>
                <w:lang w:val="en-US" w:eastAsia="zh-CN"/>
              </w:rPr>
            </w:pPr>
            <w:r>
              <w:rPr>
                <w:szCs w:val="16"/>
                <w:lang w:val="en-US" w:eastAsia="zh-CN"/>
              </w:rPr>
              <w:t>DC_1A_n7A</w:t>
            </w:r>
          </w:p>
          <w:p w14:paraId="6B64B5EC" w14:textId="77777777" w:rsidR="004F0CC8" w:rsidRDefault="004F0CC8">
            <w:pPr>
              <w:pStyle w:val="TAC"/>
              <w:rPr>
                <w:szCs w:val="16"/>
                <w:lang w:val="en-US" w:eastAsia="zh-CN"/>
              </w:rPr>
            </w:pPr>
            <w:r>
              <w:rPr>
                <w:szCs w:val="16"/>
                <w:lang w:val="en-US" w:eastAsia="zh-CN"/>
              </w:rPr>
              <w:t>DC_3A_n7A</w:t>
            </w:r>
          </w:p>
          <w:p w14:paraId="11A41161" w14:textId="77777777" w:rsidR="004F0CC8" w:rsidRDefault="004F0CC8">
            <w:pPr>
              <w:pStyle w:val="TAC"/>
              <w:rPr>
                <w:szCs w:val="16"/>
                <w:lang w:val="en-US" w:eastAsia="zh-CN"/>
              </w:rPr>
            </w:pPr>
            <w:r>
              <w:rPr>
                <w:szCs w:val="16"/>
                <w:lang w:val="en-US" w:eastAsia="zh-CN"/>
              </w:rPr>
              <w:t>DC_7A_n7A</w:t>
            </w:r>
            <w:r>
              <w:rPr>
                <w:vertAlign w:val="superscript"/>
                <w:lang w:val="en-US" w:eastAsia="zh-CN"/>
              </w:rPr>
              <w:t>4</w:t>
            </w:r>
          </w:p>
          <w:p w14:paraId="5E3B666A" w14:textId="77777777" w:rsidR="004F0CC8" w:rsidRDefault="004F0CC8">
            <w:pPr>
              <w:pStyle w:val="TAC"/>
              <w:rPr>
                <w:szCs w:val="16"/>
                <w:lang w:val="en-US" w:eastAsia="zh-CN"/>
              </w:rPr>
            </w:pPr>
            <w:r>
              <w:rPr>
                <w:szCs w:val="16"/>
                <w:lang w:val="en-US" w:eastAsia="zh-CN"/>
              </w:rPr>
              <w:t>DC_28A_n7A</w:t>
            </w:r>
          </w:p>
          <w:p w14:paraId="27D4E8D8" w14:textId="77777777" w:rsidR="004F0CC8" w:rsidRDefault="004F0CC8">
            <w:pPr>
              <w:pStyle w:val="TAC"/>
              <w:rPr>
                <w:szCs w:val="16"/>
                <w:lang w:val="en-US" w:eastAsia="zh-CN"/>
              </w:rPr>
            </w:pPr>
            <w:r>
              <w:rPr>
                <w:szCs w:val="16"/>
                <w:lang w:val="en-US" w:eastAsia="zh-CN"/>
              </w:rPr>
              <w:t>DC_1A_n78A</w:t>
            </w:r>
          </w:p>
          <w:p w14:paraId="2DF5755F" w14:textId="77777777" w:rsidR="004F0CC8" w:rsidRDefault="004F0CC8">
            <w:pPr>
              <w:pStyle w:val="TAC"/>
              <w:rPr>
                <w:szCs w:val="16"/>
                <w:lang w:val="en-US" w:eastAsia="zh-CN"/>
              </w:rPr>
            </w:pPr>
            <w:r>
              <w:rPr>
                <w:szCs w:val="16"/>
                <w:lang w:val="en-US" w:eastAsia="zh-CN"/>
              </w:rPr>
              <w:t>DC_3A_n78A</w:t>
            </w:r>
          </w:p>
          <w:p w14:paraId="3CA47B41" w14:textId="77777777" w:rsidR="004F0CC8" w:rsidRDefault="004F0CC8">
            <w:pPr>
              <w:pStyle w:val="TAC"/>
              <w:rPr>
                <w:szCs w:val="16"/>
                <w:lang w:val="en-US" w:eastAsia="zh-CN"/>
              </w:rPr>
            </w:pPr>
            <w:r>
              <w:rPr>
                <w:szCs w:val="16"/>
                <w:lang w:val="en-US" w:eastAsia="zh-CN"/>
              </w:rPr>
              <w:t>DC_7A_n78A</w:t>
            </w:r>
          </w:p>
          <w:p w14:paraId="0D1939DE" w14:textId="77777777" w:rsidR="004F0CC8" w:rsidRDefault="004F0CC8">
            <w:pPr>
              <w:pStyle w:val="TAC"/>
              <w:rPr>
                <w:lang w:val="en-US" w:eastAsia="zh-CN"/>
              </w:rPr>
            </w:pPr>
            <w:r>
              <w:rPr>
                <w:szCs w:val="16"/>
                <w:lang w:val="en-US" w:eastAsia="zh-CN"/>
              </w:rPr>
              <w:t>DC_28A_n78A</w:t>
            </w:r>
          </w:p>
        </w:tc>
      </w:tr>
      <w:tr w:rsidR="004F0CC8" w14:paraId="5A3D6420"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3E070452" w14:textId="77777777" w:rsidR="004F0CC8" w:rsidRDefault="004F0CC8">
            <w:pPr>
              <w:pStyle w:val="TAC"/>
              <w:rPr>
                <w:lang w:val="en-US" w:eastAsia="zh-CN"/>
              </w:rPr>
            </w:pPr>
            <w:r>
              <w:rPr>
                <w:szCs w:val="16"/>
                <w:lang w:val="en-US" w:eastAsia="ko-KR"/>
              </w:rPr>
              <w:t>DC_1A-3C-7A-28A_n7A-n78A</w:t>
            </w:r>
          </w:p>
        </w:tc>
        <w:tc>
          <w:tcPr>
            <w:tcW w:w="3544" w:type="dxa"/>
            <w:tcBorders>
              <w:top w:val="single" w:sz="4" w:space="0" w:color="auto"/>
              <w:left w:val="single" w:sz="4" w:space="0" w:color="auto"/>
              <w:bottom w:val="single" w:sz="4" w:space="0" w:color="auto"/>
              <w:right w:val="single" w:sz="4" w:space="0" w:color="auto"/>
            </w:tcBorders>
            <w:hideMark/>
          </w:tcPr>
          <w:p w14:paraId="2E3D99CD" w14:textId="77777777" w:rsidR="004F0CC8" w:rsidRDefault="004F0CC8">
            <w:pPr>
              <w:pStyle w:val="TAC"/>
              <w:rPr>
                <w:szCs w:val="16"/>
                <w:lang w:val="en-US" w:eastAsia="zh-CN"/>
              </w:rPr>
            </w:pPr>
            <w:r>
              <w:rPr>
                <w:szCs w:val="16"/>
                <w:lang w:val="en-US" w:eastAsia="zh-CN"/>
              </w:rPr>
              <w:t>DC_1A_n7A</w:t>
            </w:r>
          </w:p>
          <w:p w14:paraId="0C42296A" w14:textId="77777777" w:rsidR="004F0CC8" w:rsidRDefault="004F0CC8">
            <w:pPr>
              <w:pStyle w:val="TAC"/>
              <w:rPr>
                <w:szCs w:val="16"/>
                <w:lang w:val="en-US" w:eastAsia="zh-CN"/>
              </w:rPr>
            </w:pPr>
            <w:r>
              <w:rPr>
                <w:szCs w:val="16"/>
                <w:lang w:val="en-US" w:eastAsia="zh-CN"/>
              </w:rPr>
              <w:t>DC_3A_n7A</w:t>
            </w:r>
          </w:p>
          <w:p w14:paraId="613B761D" w14:textId="77777777" w:rsidR="004F0CC8" w:rsidRDefault="004F0CC8">
            <w:pPr>
              <w:pStyle w:val="TAC"/>
              <w:rPr>
                <w:szCs w:val="16"/>
                <w:lang w:val="en-US" w:eastAsia="zh-CN"/>
              </w:rPr>
            </w:pPr>
            <w:r>
              <w:rPr>
                <w:szCs w:val="16"/>
                <w:lang w:val="en-US" w:eastAsia="zh-CN"/>
              </w:rPr>
              <w:t>DC_3C_n7A</w:t>
            </w:r>
          </w:p>
          <w:p w14:paraId="412F0FA0" w14:textId="77777777" w:rsidR="004F0CC8" w:rsidRDefault="004F0CC8">
            <w:pPr>
              <w:pStyle w:val="TAC"/>
              <w:rPr>
                <w:szCs w:val="16"/>
                <w:lang w:val="en-US" w:eastAsia="zh-CN"/>
              </w:rPr>
            </w:pPr>
            <w:r>
              <w:rPr>
                <w:szCs w:val="16"/>
                <w:lang w:val="en-US" w:eastAsia="zh-CN"/>
              </w:rPr>
              <w:t>DC_7A_n7A</w:t>
            </w:r>
            <w:r>
              <w:rPr>
                <w:vertAlign w:val="superscript"/>
                <w:lang w:val="en-US" w:eastAsia="zh-CN"/>
              </w:rPr>
              <w:t>4</w:t>
            </w:r>
          </w:p>
          <w:p w14:paraId="457745D7" w14:textId="77777777" w:rsidR="004F0CC8" w:rsidRDefault="004F0CC8">
            <w:pPr>
              <w:pStyle w:val="TAC"/>
              <w:rPr>
                <w:szCs w:val="16"/>
                <w:lang w:val="en-US" w:eastAsia="zh-CN"/>
              </w:rPr>
            </w:pPr>
            <w:r>
              <w:rPr>
                <w:szCs w:val="16"/>
                <w:lang w:val="en-US" w:eastAsia="zh-CN"/>
              </w:rPr>
              <w:t>DC_28A_n7A</w:t>
            </w:r>
          </w:p>
          <w:p w14:paraId="0BBF2559" w14:textId="77777777" w:rsidR="004F0CC8" w:rsidRDefault="004F0CC8">
            <w:pPr>
              <w:pStyle w:val="TAC"/>
              <w:rPr>
                <w:szCs w:val="16"/>
                <w:lang w:val="en-US" w:eastAsia="zh-CN"/>
              </w:rPr>
            </w:pPr>
            <w:r>
              <w:rPr>
                <w:szCs w:val="16"/>
                <w:lang w:val="en-US" w:eastAsia="zh-CN"/>
              </w:rPr>
              <w:t>DC_1A_n78A</w:t>
            </w:r>
          </w:p>
          <w:p w14:paraId="3F086B73" w14:textId="77777777" w:rsidR="004F0CC8" w:rsidRDefault="004F0CC8">
            <w:pPr>
              <w:pStyle w:val="TAC"/>
              <w:rPr>
                <w:szCs w:val="16"/>
                <w:lang w:val="en-US" w:eastAsia="zh-CN"/>
              </w:rPr>
            </w:pPr>
            <w:r>
              <w:rPr>
                <w:szCs w:val="16"/>
                <w:lang w:val="en-US" w:eastAsia="zh-CN"/>
              </w:rPr>
              <w:t>DC_3A_n78A</w:t>
            </w:r>
          </w:p>
          <w:p w14:paraId="410EE362" w14:textId="77777777" w:rsidR="004F0CC8" w:rsidRDefault="004F0CC8">
            <w:pPr>
              <w:pStyle w:val="TAC"/>
              <w:rPr>
                <w:szCs w:val="16"/>
                <w:lang w:val="en-US" w:eastAsia="zh-CN"/>
              </w:rPr>
            </w:pPr>
            <w:r>
              <w:rPr>
                <w:szCs w:val="16"/>
                <w:lang w:val="en-US" w:eastAsia="zh-CN"/>
              </w:rPr>
              <w:t>DC_3C_n78A</w:t>
            </w:r>
          </w:p>
          <w:p w14:paraId="733600D0" w14:textId="77777777" w:rsidR="004F0CC8" w:rsidRDefault="004F0CC8">
            <w:pPr>
              <w:pStyle w:val="TAC"/>
              <w:rPr>
                <w:szCs w:val="16"/>
                <w:lang w:val="en-US" w:eastAsia="zh-CN"/>
              </w:rPr>
            </w:pPr>
            <w:r>
              <w:rPr>
                <w:szCs w:val="16"/>
                <w:lang w:val="en-US" w:eastAsia="zh-CN"/>
              </w:rPr>
              <w:t>DC_7A_n78A</w:t>
            </w:r>
          </w:p>
          <w:p w14:paraId="79CA2013" w14:textId="77777777" w:rsidR="004F0CC8" w:rsidRDefault="004F0CC8">
            <w:pPr>
              <w:pStyle w:val="TAC"/>
              <w:rPr>
                <w:lang w:val="en-US" w:eastAsia="zh-CN"/>
              </w:rPr>
            </w:pPr>
            <w:r>
              <w:rPr>
                <w:szCs w:val="16"/>
                <w:lang w:val="en-US" w:eastAsia="zh-CN"/>
              </w:rPr>
              <w:t>DC_28A_n78A</w:t>
            </w:r>
          </w:p>
        </w:tc>
      </w:tr>
      <w:tr w:rsidR="004F0CC8" w14:paraId="117E77BD"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0036F6C5" w14:textId="77777777" w:rsidR="004F0CC8" w:rsidRDefault="004F0CC8">
            <w:pPr>
              <w:pStyle w:val="TAC"/>
              <w:rPr>
                <w:szCs w:val="16"/>
                <w:lang w:val="en-US" w:eastAsia="ko-KR"/>
              </w:rPr>
            </w:pPr>
            <w:r>
              <w:rPr>
                <w:lang w:val="en-US"/>
              </w:rPr>
              <w:t>DC_1A-3A-7A-28A_n38A-n78A</w:t>
            </w:r>
          </w:p>
        </w:tc>
        <w:tc>
          <w:tcPr>
            <w:tcW w:w="3544" w:type="dxa"/>
            <w:tcBorders>
              <w:top w:val="single" w:sz="4" w:space="0" w:color="auto"/>
              <w:left w:val="single" w:sz="4" w:space="0" w:color="auto"/>
              <w:bottom w:val="single" w:sz="4" w:space="0" w:color="auto"/>
              <w:right w:val="single" w:sz="4" w:space="0" w:color="auto"/>
            </w:tcBorders>
            <w:hideMark/>
          </w:tcPr>
          <w:p w14:paraId="57A5A08F" w14:textId="77777777" w:rsidR="004F0CC8" w:rsidRDefault="004F0CC8">
            <w:pPr>
              <w:pStyle w:val="TAC"/>
              <w:rPr>
                <w:lang w:val="en-US"/>
              </w:rPr>
            </w:pPr>
            <w:r>
              <w:rPr>
                <w:lang w:val="en-US"/>
              </w:rPr>
              <w:t>DC_1A_n78A</w:t>
            </w:r>
            <w:r>
              <w:rPr>
                <w:vertAlign w:val="superscript"/>
                <w:lang w:val="en-US"/>
              </w:rPr>
              <w:t>8</w:t>
            </w:r>
          </w:p>
          <w:p w14:paraId="080D6240" w14:textId="77777777" w:rsidR="004F0CC8" w:rsidRDefault="004F0CC8">
            <w:pPr>
              <w:pStyle w:val="TAC"/>
              <w:rPr>
                <w:lang w:val="en-US"/>
              </w:rPr>
            </w:pPr>
            <w:r>
              <w:rPr>
                <w:lang w:val="en-US"/>
              </w:rPr>
              <w:t>DC_3A_n78A</w:t>
            </w:r>
            <w:r>
              <w:rPr>
                <w:vertAlign w:val="superscript"/>
                <w:lang w:val="en-US"/>
              </w:rPr>
              <w:t>8</w:t>
            </w:r>
          </w:p>
          <w:p w14:paraId="047EDA04" w14:textId="77777777" w:rsidR="004F0CC8" w:rsidRDefault="004F0CC8">
            <w:pPr>
              <w:pStyle w:val="TAC"/>
              <w:rPr>
                <w:szCs w:val="16"/>
                <w:lang w:val="en-US" w:eastAsia="zh-CN"/>
              </w:rPr>
            </w:pPr>
            <w:r>
              <w:rPr>
                <w:lang w:val="en-US"/>
              </w:rPr>
              <w:t>DC_28A_n78A</w:t>
            </w:r>
            <w:r>
              <w:rPr>
                <w:vertAlign w:val="superscript"/>
                <w:lang w:val="en-US"/>
              </w:rPr>
              <w:t>8</w:t>
            </w:r>
          </w:p>
        </w:tc>
      </w:tr>
      <w:tr w:rsidR="004F0CC8" w14:paraId="33C28F09"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3BC44E8C" w14:textId="77777777" w:rsidR="004F0CC8" w:rsidRDefault="004F0CC8">
            <w:pPr>
              <w:pStyle w:val="TAC"/>
              <w:rPr>
                <w:szCs w:val="16"/>
                <w:lang w:val="en-US" w:eastAsia="ko-KR"/>
              </w:rPr>
            </w:pPr>
            <w:r>
              <w:rPr>
                <w:lang w:val="en-US"/>
              </w:rPr>
              <w:t>DC_1A-3A-7A-28A_n40A-n78A</w:t>
            </w:r>
          </w:p>
        </w:tc>
        <w:tc>
          <w:tcPr>
            <w:tcW w:w="3544" w:type="dxa"/>
            <w:tcBorders>
              <w:top w:val="single" w:sz="4" w:space="0" w:color="auto"/>
              <w:left w:val="single" w:sz="4" w:space="0" w:color="auto"/>
              <w:bottom w:val="single" w:sz="4" w:space="0" w:color="auto"/>
              <w:right w:val="single" w:sz="4" w:space="0" w:color="auto"/>
            </w:tcBorders>
            <w:hideMark/>
          </w:tcPr>
          <w:p w14:paraId="7506363C" w14:textId="77777777" w:rsidR="004F0CC8" w:rsidRDefault="004F0CC8">
            <w:pPr>
              <w:pStyle w:val="TAC"/>
              <w:rPr>
                <w:lang w:val="en-US"/>
              </w:rPr>
            </w:pPr>
            <w:r>
              <w:rPr>
                <w:lang w:val="en-US"/>
              </w:rPr>
              <w:t>DC_1A_n40A</w:t>
            </w:r>
          </w:p>
          <w:p w14:paraId="0A5B92C9" w14:textId="77777777" w:rsidR="004F0CC8" w:rsidRDefault="004F0CC8">
            <w:pPr>
              <w:pStyle w:val="TAC"/>
              <w:rPr>
                <w:lang w:val="en-US"/>
              </w:rPr>
            </w:pPr>
            <w:r>
              <w:rPr>
                <w:lang w:val="en-US"/>
              </w:rPr>
              <w:t>DC_1A_n78A</w:t>
            </w:r>
          </w:p>
          <w:p w14:paraId="761AED93" w14:textId="77777777" w:rsidR="004F0CC8" w:rsidRDefault="004F0CC8">
            <w:pPr>
              <w:pStyle w:val="TAC"/>
              <w:rPr>
                <w:lang w:val="en-US"/>
              </w:rPr>
            </w:pPr>
            <w:r>
              <w:rPr>
                <w:lang w:val="en-US"/>
              </w:rPr>
              <w:t>DC_3A_n40A</w:t>
            </w:r>
          </w:p>
          <w:p w14:paraId="02192854" w14:textId="77777777" w:rsidR="004F0CC8" w:rsidRDefault="004F0CC8">
            <w:pPr>
              <w:pStyle w:val="TAC"/>
              <w:rPr>
                <w:lang w:val="en-US"/>
              </w:rPr>
            </w:pPr>
            <w:r>
              <w:rPr>
                <w:lang w:val="en-US"/>
              </w:rPr>
              <w:t>DC_3A_n78A</w:t>
            </w:r>
          </w:p>
          <w:p w14:paraId="1A2CBED0" w14:textId="77777777" w:rsidR="004F0CC8" w:rsidRDefault="004F0CC8">
            <w:pPr>
              <w:pStyle w:val="TAC"/>
              <w:rPr>
                <w:lang w:val="en-US"/>
              </w:rPr>
            </w:pPr>
            <w:r>
              <w:rPr>
                <w:lang w:val="en-US"/>
              </w:rPr>
              <w:t>DC_7A_n40A</w:t>
            </w:r>
          </w:p>
          <w:p w14:paraId="41A0F00E" w14:textId="77777777" w:rsidR="004F0CC8" w:rsidRDefault="004F0CC8">
            <w:pPr>
              <w:pStyle w:val="TAC"/>
              <w:rPr>
                <w:lang w:val="en-US"/>
              </w:rPr>
            </w:pPr>
            <w:r>
              <w:rPr>
                <w:lang w:val="en-US"/>
              </w:rPr>
              <w:t>DC_7A_n78A</w:t>
            </w:r>
          </w:p>
          <w:p w14:paraId="5626264C" w14:textId="77777777" w:rsidR="004F0CC8" w:rsidRDefault="004F0CC8">
            <w:pPr>
              <w:pStyle w:val="TAC"/>
              <w:rPr>
                <w:lang w:val="en-US"/>
              </w:rPr>
            </w:pPr>
            <w:r>
              <w:rPr>
                <w:lang w:val="en-US"/>
              </w:rPr>
              <w:t>DC_28A_n40A</w:t>
            </w:r>
          </w:p>
          <w:p w14:paraId="109809F4" w14:textId="77777777" w:rsidR="004F0CC8" w:rsidRDefault="004F0CC8">
            <w:pPr>
              <w:pStyle w:val="TAC"/>
              <w:rPr>
                <w:szCs w:val="16"/>
                <w:lang w:val="en-US" w:eastAsia="zh-CN"/>
              </w:rPr>
            </w:pPr>
            <w:r>
              <w:rPr>
                <w:lang w:val="en-US"/>
              </w:rPr>
              <w:t>DC_28A_n78A</w:t>
            </w:r>
          </w:p>
        </w:tc>
      </w:tr>
      <w:tr w:rsidR="004F0CC8" w14:paraId="496F87C8"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tcPr>
          <w:p w14:paraId="49F62B5A" w14:textId="77777777" w:rsidR="004F0CC8" w:rsidRDefault="004F0CC8">
            <w:pPr>
              <w:pStyle w:val="TAC"/>
              <w:rPr>
                <w:lang w:val="en-US"/>
              </w:rPr>
            </w:pPr>
            <w:bookmarkStart w:id="145" w:name="OLE_LINK30"/>
            <w:r>
              <w:rPr>
                <w:lang w:val="en-US"/>
              </w:rPr>
              <w:t>DC_1A-3A-7A_n40A-n78A-n105A</w:t>
            </w:r>
            <w:bookmarkEnd w:id="145"/>
          </w:p>
          <w:p w14:paraId="03EA08CB" w14:textId="77777777" w:rsidR="004F0CC8" w:rsidRDefault="004F0CC8">
            <w:pPr>
              <w:pStyle w:val="TAC"/>
              <w:rPr>
                <w:lang w:val="en-US"/>
              </w:rPr>
            </w:pPr>
          </w:p>
          <w:p w14:paraId="44601934" w14:textId="77777777" w:rsidR="004F0CC8" w:rsidRDefault="004F0CC8">
            <w:pPr>
              <w:pStyle w:val="TAC"/>
              <w:rPr>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35B3C857" w14:textId="77777777" w:rsidR="004F0CC8" w:rsidRDefault="004F0CC8">
            <w:pPr>
              <w:pStyle w:val="TAC"/>
              <w:rPr>
                <w:lang w:val="en-US"/>
              </w:rPr>
            </w:pPr>
            <w:r>
              <w:rPr>
                <w:lang w:val="en-US"/>
              </w:rPr>
              <w:t>DC_1A_n40A</w:t>
            </w:r>
          </w:p>
          <w:p w14:paraId="4D199363" w14:textId="77777777" w:rsidR="004F0CC8" w:rsidRDefault="004F0CC8">
            <w:pPr>
              <w:pStyle w:val="TAC"/>
              <w:rPr>
                <w:lang w:val="en-US"/>
              </w:rPr>
            </w:pPr>
            <w:r>
              <w:rPr>
                <w:lang w:val="en-US"/>
              </w:rPr>
              <w:t>DC_1A_n78A</w:t>
            </w:r>
          </w:p>
          <w:p w14:paraId="69381860" w14:textId="77777777" w:rsidR="004F0CC8" w:rsidRDefault="004F0CC8">
            <w:pPr>
              <w:pStyle w:val="TAC"/>
              <w:rPr>
                <w:lang w:val="en-US"/>
              </w:rPr>
            </w:pPr>
            <w:r>
              <w:rPr>
                <w:lang w:val="en-US"/>
              </w:rPr>
              <w:t>DC_1A_n105A</w:t>
            </w:r>
          </w:p>
          <w:p w14:paraId="280C0BCB" w14:textId="77777777" w:rsidR="004F0CC8" w:rsidRDefault="004F0CC8">
            <w:pPr>
              <w:pStyle w:val="TAC"/>
              <w:rPr>
                <w:lang w:val="en-US"/>
              </w:rPr>
            </w:pPr>
            <w:r>
              <w:rPr>
                <w:lang w:val="en-US"/>
              </w:rPr>
              <w:t>DC_3A_n40A</w:t>
            </w:r>
          </w:p>
          <w:p w14:paraId="712D3A51" w14:textId="77777777" w:rsidR="004F0CC8" w:rsidRDefault="004F0CC8">
            <w:pPr>
              <w:pStyle w:val="TAC"/>
              <w:rPr>
                <w:lang w:val="en-US"/>
              </w:rPr>
            </w:pPr>
            <w:r>
              <w:rPr>
                <w:lang w:val="en-US"/>
              </w:rPr>
              <w:t>DC_3A_n78A</w:t>
            </w:r>
          </w:p>
          <w:p w14:paraId="6F2331E1" w14:textId="77777777" w:rsidR="004F0CC8" w:rsidRDefault="004F0CC8">
            <w:pPr>
              <w:pStyle w:val="TAC"/>
              <w:rPr>
                <w:lang w:val="en-US"/>
              </w:rPr>
            </w:pPr>
            <w:r>
              <w:rPr>
                <w:lang w:val="en-US"/>
              </w:rPr>
              <w:t>DC_3A_n105A</w:t>
            </w:r>
          </w:p>
          <w:p w14:paraId="343D79B4" w14:textId="77777777" w:rsidR="004F0CC8" w:rsidRDefault="004F0CC8">
            <w:pPr>
              <w:pStyle w:val="TAC"/>
              <w:rPr>
                <w:lang w:val="en-US"/>
              </w:rPr>
            </w:pPr>
            <w:r>
              <w:rPr>
                <w:lang w:val="en-US"/>
              </w:rPr>
              <w:t>DC_7A_n40A</w:t>
            </w:r>
          </w:p>
          <w:p w14:paraId="3572B6B3" w14:textId="77777777" w:rsidR="004F0CC8" w:rsidRDefault="004F0CC8">
            <w:pPr>
              <w:pStyle w:val="TAC"/>
              <w:rPr>
                <w:lang w:val="en-US"/>
              </w:rPr>
            </w:pPr>
            <w:r>
              <w:rPr>
                <w:lang w:val="en-US"/>
              </w:rPr>
              <w:t>DC_7A_n78A</w:t>
            </w:r>
          </w:p>
          <w:p w14:paraId="0CD7AF5F" w14:textId="77777777" w:rsidR="004F0CC8" w:rsidRDefault="004F0CC8">
            <w:pPr>
              <w:pStyle w:val="TAC"/>
              <w:rPr>
                <w:lang w:val="en-US"/>
              </w:rPr>
            </w:pPr>
            <w:r>
              <w:rPr>
                <w:lang w:val="en-US"/>
              </w:rPr>
              <w:t>DC_7A_n105A</w:t>
            </w:r>
          </w:p>
        </w:tc>
      </w:tr>
      <w:tr w:rsidR="004F0CC8" w14:paraId="42C46C26"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56B8ED4E" w14:textId="77777777" w:rsidR="004F0CC8" w:rsidRDefault="004F0CC8">
            <w:pPr>
              <w:pStyle w:val="TAC"/>
              <w:rPr>
                <w:lang w:val="en-US"/>
              </w:rPr>
            </w:pPr>
            <w:r>
              <w:rPr>
                <w:rFonts w:cs="Arial"/>
                <w:szCs w:val="18"/>
                <w:lang w:val="en-US"/>
              </w:rPr>
              <w:t>DC_1A-3A-8A-11A_n28A-n77A</w:t>
            </w:r>
            <w:r>
              <w:rPr>
                <w:noProof/>
                <w:vertAlign w:val="superscript"/>
                <w:lang w:val="en-US" w:eastAsia="zh-CN"/>
              </w:rPr>
              <w:t>2</w:t>
            </w:r>
          </w:p>
        </w:tc>
        <w:tc>
          <w:tcPr>
            <w:tcW w:w="3544" w:type="dxa"/>
            <w:tcBorders>
              <w:top w:val="single" w:sz="4" w:space="0" w:color="auto"/>
              <w:left w:val="single" w:sz="4" w:space="0" w:color="auto"/>
              <w:bottom w:val="single" w:sz="4" w:space="0" w:color="auto"/>
              <w:right w:val="single" w:sz="4" w:space="0" w:color="auto"/>
            </w:tcBorders>
            <w:hideMark/>
          </w:tcPr>
          <w:p w14:paraId="0F74A786" w14:textId="77777777" w:rsidR="004F0CC8" w:rsidRDefault="004F0CC8">
            <w:pPr>
              <w:pStyle w:val="TAC"/>
              <w:rPr>
                <w:lang w:val="en-US" w:eastAsia="ja-JP"/>
              </w:rPr>
            </w:pPr>
            <w:r>
              <w:rPr>
                <w:lang w:val="en-US" w:eastAsia="ja-JP"/>
              </w:rPr>
              <w:t>DC_1A_n28A</w:t>
            </w:r>
          </w:p>
          <w:p w14:paraId="094B7F86" w14:textId="77777777" w:rsidR="004F0CC8" w:rsidRDefault="004F0CC8">
            <w:pPr>
              <w:pStyle w:val="TAC"/>
              <w:rPr>
                <w:lang w:val="en-US" w:eastAsia="ja-JP"/>
              </w:rPr>
            </w:pPr>
            <w:r>
              <w:rPr>
                <w:lang w:val="en-US" w:eastAsia="ja-JP"/>
              </w:rPr>
              <w:t>DC_1A_n77A</w:t>
            </w:r>
          </w:p>
          <w:p w14:paraId="3067E1DE" w14:textId="77777777" w:rsidR="004F0CC8" w:rsidRDefault="004F0CC8">
            <w:pPr>
              <w:pStyle w:val="TAC"/>
              <w:rPr>
                <w:lang w:val="en-US" w:eastAsia="ja-JP"/>
              </w:rPr>
            </w:pPr>
            <w:r>
              <w:rPr>
                <w:lang w:val="en-US" w:eastAsia="ja-JP"/>
              </w:rPr>
              <w:t>DC_3A_n28A</w:t>
            </w:r>
          </w:p>
          <w:p w14:paraId="1C50BF3E" w14:textId="77777777" w:rsidR="004F0CC8" w:rsidRDefault="004F0CC8">
            <w:pPr>
              <w:pStyle w:val="TAC"/>
              <w:rPr>
                <w:lang w:val="en-US" w:eastAsia="ja-JP"/>
              </w:rPr>
            </w:pPr>
            <w:r>
              <w:rPr>
                <w:lang w:val="en-US" w:eastAsia="ja-JP"/>
              </w:rPr>
              <w:t>DC_3A_n77A</w:t>
            </w:r>
          </w:p>
          <w:p w14:paraId="60C56CD6" w14:textId="77777777" w:rsidR="004F0CC8" w:rsidRDefault="004F0CC8">
            <w:pPr>
              <w:pStyle w:val="TAC"/>
              <w:rPr>
                <w:lang w:val="en-US" w:eastAsia="ja-JP"/>
              </w:rPr>
            </w:pPr>
            <w:r>
              <w:rPr>
                <w:lang w:val="en-US" w:eastAsia="ja-JP"/>
              </w:rPr>
              <w:t>DC_8A_n28A</w:t>
            </w:r>
          </w:p>
          <w:p w14:paraId="10ED3A3E" w14:textId="77777777" w:rsidR="004F0CC8" w:rsidRDefault="004F0CC8">
            <w:pPr>
              <w:pStyle w:val="TAC"/>
              <w:rPr>
                <w:lang w:val="en-US" w:eastAsia="ja-JP"/>
              </w:rPr>
            </w:pPr>
            <w:r>
              <w:rPr>
                <w:lang w:val="en-US" w:eastAsia="ja-JP"/>
              </w:rPr>
              <w:t>DC_8A_n77A</w:t>
            </w:r>
          </w:p>
          <w:p w14:paraId="77E01098" w14:textId="77777777" w:rsidR="004F0CC8" w:rsidRDefault="004F0CC8">
            <w:pPr>
              <w:pStyle w:val="TAC"/>
              <w:rPr>
                <w:lang w:val="en-US" w:eastAsia="ja-JP"/>
              </w:rPr>
            </w:pPr>
            <w:r>
              <w:rPr>
                <w:lang w:val="en-US" w:eastAsia="ja-JP"/>
              </w:rPr>
              <w:t>DC_11A_n28A</w:t>
            </w:r>
          </w:p>
          <w:p w14:paraId="69E9A0A3" w14:textId="77777777" w:rsidR="004F0CC8" w:rsidRDefault="004F0CC8">
            <w:pPr>
              <w:pStyle w:val="TAC"/>
              <w:rPr>
                <w:lang w:val="en-US"/>
              </w:rPr>
            </w:pPr>
            <w:r>
              <w:rPr>
                <w:lang w:val="en-US" w:eastAsia="ja-JP"/>
              </w:rPr>
              <w:t>DC_11A_n77A</w:t>
            </w:r>
          </w:p>
        </w:tc>
      </w:tr>
      <w:tr w:rsidR="004F0CC8" w14:paraId="48F77DFF"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0475CCF8" w14:textId="77777777" w:rsidR="004F0CC8" w:rsidRDefault="004F0CC8">
            <w:pPr>
              <w:pStyle w:val="TAC"/>
              <w:rPr>
                <w:lang w:val="en-US"/>
              </w:rPr>
            </w:pPr>
            <w:r>
              <w:rPr>
                <w:rFonts w:cs="Arial"/>
                <w:szCs w:val="18"/>
                <w:lang w:val="en-US"/>
              </w:rPr>
              <w:t>DC_1A-3A-8A-11A_n28A-n77(2A)</w:t>
            </w:r>
            <w:r>
              <w:rPr>
                <w:noProof/>
                <w:vertAlign w:val="superscript"/>
                <w:lang w:val="en-US" w:eastAsia="zh-CN"/>
              </w:rPr>
              <w:t xml:space="preserve"> 2</w:t>
            </w:r>
          </w:p>
        </w:tc>
        <w:tc>
          <w:tcPr>
            <w:tcW w:w="3544" w:type="dxa"/>
            <w:tcBorders>
              <w:top w:val="single" w:sz="4" w:space="0" w:color="auto"/>
              <w:left w:val="single" w:sz="4" w:space="0" w:color="auto"/>
              <w:bottom w:val="single" w:sz="4" w:space="0" w:color="auto"/>
              <w:right w:val="single" w:sz="4" w:space="0" w:color="auto"/>
            </w:tcBorders>
            <w:hideMark/>
          </w:tcPr>
          <w:p w14:paraId="3644ED6F" w14:textId="77777777" w:rsidR="004F0CC8" w:rsidRDefault="004F0CC8">
            <w:pPr>
              <w:pStyle w:val="TAC"/>
              <w:rPr>
                <w:lang w:val="en-US" w:eastAsia="ja-JP"/>
              </w:rPr>
            </w:pPr>
            <w:r>
              <w:rPr>
                <w:lang w:val="en-US" w:eastAsia="ja-JP"/>
              </w:rPr>
              <w:t>DC_1A_n28A</w:t>
            </w:r>
          </w:p>
          <w:p w14:paraId="0D557CAA" w14:textId="77777777" w:rsidR="004F0CC8" w:rsidRDefault="004F0CC8">
            <w:pPr>
              <w:pStyle w:val="TAC"/>
              <w:rPr>
                <w:lang w:val="en-US" w:eastAsia="ja-JP"/>
              </w:rPr>
            </w:pPr>
            <w:r>
              <w:rPr>
                <w:lang w:val="en-US" w:eastAsia="ja-JP"/>
              </w:rPr>
              <w:t>DC_1A_n77A</w:t>
            </w:r>
          </w:p>
          <w:p w14:paraId="239C4839" w14:textId="77777777" w:rsidR="004F0CC8" w:rsidRDefault="004F0CC8">
            <w:pPr>
              <w:pStyle w:val="TAC"/>
              <w:rPr>
                <w:lang w:val="en-US" w:eastAsia="ja-JP"/>
              </w:rPr>
            </w:pPr>
            <w:r>
              <w:rPr>
                <w:lang w:val="en-US" w:eastAsia="ja-JP"/>
              </w:rPr>
              <w:t>DC_3A_n28A</w:t>
            </w:r>
          </w:p>
          <w:p w14:paraId="3D8B6A9B" w14:textId="77777777" w:rsidR="004F0CC8" w:rsidRDefault="004F0CC8">
            <w:pPr>
              <w:pStyle w:val="TAC"/>
              <w:rPr>
                <w:lang w:val="en-US" w:eastAsia="ja-JP"/>
              </w:rPr>
            </w:pPr>
            <w:r>
              <w:rPr>
                <w:lang w:val="en-US" w:eastAsia="ja-JP"/>
              </w:rPr>
              <w:t>DC_3A_n77A</w:t>
            </w:r>
          </w:p>
          <w:p w14:paraId="2885831E" w14:textId="77777777" w:rsidR="004F0CC8" w:rsidRDefault="004F0CC8">
            <w:pPr>
              <w:pStyle w:val="TAC"/>
              <w:rPr>
                <w:lang w:val="en-US" w:eastAsia="ja-JP"/>
              </w:rPr>
            </w:pPr>
            <w:r>
              <w:rPr>
                <w:lang w:val="en-US" w:eastAsia="ja-JP"/>
              </w:rPr>
              <w:t>DC_8A_n28A</w:t>
            </w:r>
          </w:p>
          <w:p w14:paraId="2503E254" w14:textId="77777777" w:rsidR="004F0CC8" w:rsidRDefault="004F0CC8">
            <w:pPr>
              <w:pStyle w:val="TAC"/>
              <w:rPr>
                <w:lang w:val="en-US" w:eastAsia="ja-JP"/>
              </w:rPr>
            </w:pPr>
            <w:r>
              <w:rPr>
                <w:lang w:val="en-US" w:eastAsia="ja-JP"/>
              </w:rPr>
              <w:t>DC_8A_n77A</w:t>
            </w:r>
          </w:p>
          <w:p w14:paraId="210E6E7C" w14:textId="77777777" w:rsidR="004F0CC8" w:rsidRDefault="004F0CC8">
            <w:pPr>
              <w:pStyle w:val="TAC"/>
              <w:rPr>
                <w:lang w:val="en-US" w:eastAsia="ja-JP"/>
              </w:rPr>
            </w:pPr>
            <w:r>
              <w:rPr>
                <w:lang w:val="en-US" w:eastAsia="ja-JP"/>
              </w:rPr>
              <w:t>DC_11A_n28A</w:t>
            </w:r>
          </w:p>
          <w:p w14:paraId="41B146D7" w14:textId="77777777" w:rsidR="004F0CC8" w:rsidRDefault="004F0CC8">
            <w:pPr>
              <w:pStyle w:val="TAC"/>
              <w:rPr>
                <w:lang w:val="en-US"/>
              </w:rPr>
            </w:pPr>
            <w:r>
              <w:rPr>
                <w:lang w:val="en-US" w:eastAsia="ja-JP"/>
              </w:rPr>
              <w:t>DC_11A_n77A</w:t>
            </w:r>
          </w:p>
        </w:tc>
      </w:tr>
      <w:tr w:rsidR="004F0CC8" w14:paraId="5221CA42"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59A97BF2" w14:textId="77777777" w:rsidR="004F0CC8" w:rsidRDefault="004F0CC8">
            <w:pPr>
              <w:pStyle w:val="TAC"/>
              <w:rPr>
                <w:rFonts w:cs="Arial"/>
                <w:szCs w:val="18"/>
                <w:lang w:val="en-US"/>
              </w:rPr>
            </w:pPr>
            <w:r>
              <w:rPr>
                <w:lang w:val="en-US" w:eastAsia="ja-JP"/>
              </w:rPr>
              <w:lastRenderedPageBreak/>
              <w:t>DC_1A-3A-8A-20A-28A_n78A</w:t>
            </w:r>
          </w:p>
        </w:tc>
        <w:tc>
          <w:tcPr>
            <w:tcW w:w="3544" w:type="dxa"/>
            <w:tcBorders>
              <w:top w:val="single" w:sz="4" w:space="0" w:color="auto"/>
              <w:left w:val="single" w:sz="4" w:space="0" w:color="auto"/>
              <w:bottom w:val="single" w:sz="4" w:space="0" w:color="auto"/>
              <w:right w:val="single" w:sz="4" w:space="0" w:color="auto"/>
            </w:tcBorders>
            <w:hideMark/>
          </w:tcPr>
          <w:p w14:paraId="5604EAB9" w14:textId="77777777" w:rsidR="004F0CC8" w:rsidRDefault="004F0CC8">
            <w:pPr>
              <w:pStyle w:val="TAC"/>
              <w:rPr>
                <w:lang w:val="en-US" w:eastAsia="ja-JP"/>
              </w:rPr>
            </w:pPr>
            <w:r>
              <w:rPr>
                <w:lang w:val="en-US" w:eastAsia="ja-JP"/>
              </w:rPr>
              <w:t>DC_1A_n78A</w:t>
            </w:r>
          </w:p>
          <w:p w14:paraId="15ADA60F" w14:textId="77777777" w:rsidR="004F0CC8" w:rsidRDefault="004F0CC8">
            <w:pPr>
              <w:pStyle w:val="TAC"/>
              <w:rPr>
                <w:lang w:val="en-US" w:eastAsia="ja-JP"/>
              </w:rPr>
            </w:pPr>
            <w:r>
              <w:rPr>
                <w:lang w:val="en-US" w:eastAsia="ja-JP"/>
              </w:rPr>
              <w:t>DC_3A_n78A</w:t>
            </w:r>
          </w:p>
          <w:p w14:paraId="41C841AD" w14:textId="77777777" w:rsidR="004F0CC8" w:rsidRDefault="004F0CC8">
            <w:pPr>
              <w:pStyle w:val="TAC"/>
              <w:rPr>
                <w:lang w:val="en-US" w:eastAsia="ja-JP"/>
              </w:rPr>
            </w:pPr>
            <w:r>
              <w:rPr>
                <w:lang w:val="en-US" w:eastAsia="ja-JP"/>
              </w:rPr>
              <w:t>DC_8A_n78A</w:t>
            </w:r>
          </w:p>
          <w:p w14:paraId="3A8C547A" w14:textId="77777777" w:rsidR="004F0CC8" w:rsidRDefault="004F0CC8">
            <w:pPr>
              <w:pStyle w:val="TAC"/>
              <w:rPr>
                <w:lang w:val="en-US" w:eastAsia="ja-JP"/>
              </w:rPr>
            </w:pPr>
            <w:r>
              <w:rPr>
                <w:lang w:val="en-US" w:eastAsia="ja-JP"/>
              </w:rPr>
              <w:t>DC_20A_n78A</w:t>
            </w:r>
          </w:p>
          <w:p w14:paraId="3491A2DD" w14:textId="77777777" w:rsidR="004F0CC8" w:rsidRDefault="004F0CC8">
            <w:pPr>
              <w:pStyle w:val="TAC"/>
              <w:rPr>
                <w:lang w:val="en-US" w:eastAsia="ja-JP"/>
              </w:rPr>
            </w:pPr>
            <w:r>
              <w:rPr>
                <w:lang w:val="en-US" w:eastAsia="ja-JP"/>
              </w:rPr>
              <w:t>DC_28A_n78A</w:t>
            </w:r>
          </w:p>
        </w:tc>
      </w:tr>
      <w:tr w:rsidR="004F0CC8" w14:paraId="706CAD61"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755914E0" w14:textId="77777777" w:rsidR="004F0CC8" w:rsidRDefault="004F0CC8">
            <w:pPr>
              <w:pStyle w:val="TAC"/>
              <w:rPr>
                <w:lang w:val="en-US"/>
              </w:rPr>
            </w:pPr>
            <w:r>
              <w:rPr>
                <w:lang w:val="en-US"/>
              </w:rPr>
              <w:t>DC_1A-7A-20A-28A-32A_n3A</w:t>
            </w:r>
          </w:p>
          <w:p w14:paraId="7582B97A" w14:textId="77777777" w:rsidR="004F0CC8" w:rsidRDefault="004F0CC8">
            <w:pPr>
              <w:pStyle w:val="TAC"/>
              <w:rPr>
                <w:rFonts w:cs="Arial"/>
                <w:szCs w:val="18"/>
                <w:lang w:val="en-US"/>
              </w:rPr>
            </w:pPr>
            <w:r>
              <w:rPr>
                <w:lang w:val="en-US"/>
              </w:rPr>
              <w:t>DC_1A-7C-20A-28A-32A_n3A</w:t>
            </w:r>
          </w:p>
        </w:tc>
        <w:tc>
          <w:tcPr>
            <w:tcW w:w="3544" w:type="dxa"/>
            <w:tcBorders>
              <w:top w:val="single" w:sz="4" w:space="0" w:color="auto"/>
              <w:left w:val="single" w:sz="4" w:space="0" w:color="auto"/>
              <w:bottom w:val="single" w:sz="4" w:space="0" w:color="auto"/>
              <w:right w:val="single" w:sz="4" w:space="0" w:color="auto"/>
            </w:tcBorders>
            <w:hideMark/>
          </w:tcPr>
          <w:p w14:paraId="331270F0" w14:textId="77777777" w:rsidR="004F0CC8" w:rsidRDefault="004F0CC8">
            <w:pPr>
              <w:pStyle w:val="TAC"/>
              <w:rPr>
                <w:lang w:val="en-US"/>
              </w:rPr>
            </w:pPr>
            <w:r>
              <w:rPr>
                <w:lang w:val="en-US"/>
              </w:rPr>
              <w:t>DC_1A_n3A</w:t>
            </w:r>
          </w:p>
          <w:p w14:paraId="65836527" w14:textId="77777777" w:rsidR="004F0CC8" w:rsidRDefault="004F0CC8">
            <w:pPr>
              <w:pStyle w:val="TAC"/>
              <w:rPr>
                <w:lang w:val="en-US"/>
              </w:rPr>
            </w:pPr>
            <w:r>
              <w:rPr>
                <w:lang w:val="en-US"/>
              </w:rPr>
              <w:t>DC_7A_n3A</w:t>
            </w:r>
          </w:p>
          <w:p w14:paraId="7CCC6B52" w14:textId="77777777" w:rsidR="004F0CC8" w:rsidRDefault="004F0CC8">
            <w:pPr>
              <w:pStyle w:val="TAC"/>
              <w:rPr>
                <w:lang w:val="en-US"/>
              </w:rPr>
            </w:pPr>
            <w:r>
              <w:rPr>
                <w:lang w:val="en-US"/>
              </w:rPr>
              <w:t>DC_20A_n3A</w:t>
            </w:r>
          </w:p>
          <w:p w14:paraId="493E270B" w14:textId="77777777" w:rsidR="004F0CC8" w:rsidRDefault="004F0CC8">
            <w:pPr>
              <w:pStyle w:val="TAC"/>
              <w:rPr>
                <w:lang w:val="en-US" w:eastAsia="ja-JP"/>
              </w:rPr>
            </w:pPr>
            <w:r>
              <w:rPr>
                <w:lang w:val="en-US"/>
              </w:rPr>
              <w:t>DC_28A_n3A</w:t>
            </w:r>
          </w:p>
        </w:tc>
      </w:tr>
      <w:tr w:rsidR="004F0CC8" w14:paraId="132D1C66"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14446105" w14:textId="77777777" w:rsidR="004F0CC8" w:rsidRDefault="004F0CC8">
            <w:pPr>
              <w:pStyle w:val="TAC"/>
              <w:rPr>
                <w:lang w:val="en-US"/>
              </w:rPr>
            </w:pPr>
            <w:r>
              <w:rPr>
                <w:rFonts w:cs="Arial"/>
                <w:lang w:val="en-US" w:eastAsia="zh-CN"/>
              </w:rPr>
              <w:t>DC_1A-7A-20A-38A_n3A-n78A</w:t>
            </w:r>
          </w:p>
        </w:tc>
        <w:tc>
          <w:tcPr>
            <w:tcW w:w="3544" w:type="dxa"/>
            <w:tcBorders>
              <w:top w:val="single" w:sz="4" w:space="0" w:color="auto"/>
              <w:left w:val="single" w:sz="4" w:space="0" w:color="auto"/>
              <w:bottom w:val="single" w:sz="4" w:space="0" w:color="auto"/>
              <w:right w:val="single" w:sz="4" w:space="0" w:color="auto"/>
            </w:tcBorders>
            <w:hideMark/>
          </w:tcPr>
          <w:p w14:paraId="1E4ABD2F" w14:textId="77777777" w:rsidR="004F0CC8" w:rsidRDefault="004F0CC8">
            <w:pPr>
              <w:pStyle w:val="TAC"/>
              <w:rPr>
                <w:lang w:val="x-none" w:eastAsia="ja-JP"/>
              </w:rPr>
            </w:pPr>
            <w:r>
              <w:rPr>
                <w:rFonts w:cs="Arial"/>
                <w:lang w:val="x-none" w:eastAsia="ja-JP"/>
              </w:rPr>
              <w:t>DC_1A_n3A</w:t>
            </w:r>
          </w:p>
          <w:p w14:paraId="344868AD" w14:textId="77777777" w:rsidR="004F0CC8" w:rsidRDefault="004F0CC8">
            <w:pPr>
              <w:pStyle w:val="TAC"/>
              <w:rPr>
                <w:lang w:val="x-none" w:eastAsia="ja-JP"/>
              </w:rPr>
            </w:pPr>
            <w:r>
              <w:rPr>
                <w:rFonts w:cs="Arial"/>
                <w:lang w:val="x-none" w:eastAsia="ja-JP"/>
              </w:rPr>
              <w:t>DC_20A_n3A</w:t>
            </w:r>
          </w:p>
          <w:p w14:paraId="58E47BF4" w14:textId="77777777" w:rsidR="004F0CC8" w:rsidRDefault="004F0CC8">
            <w:pPr>
              <w:pStyle w:val="TAC"/>
              <w:rPr>
                <w:lang w:val="x-none" w:eastAsia="ja-JP"/>
              </w:rPr>
            </w:pPr>
            <w:r>
              <w:rPr>
                <w:rFonts w:cs="Arial"/>
                <w:lang w:val="x-none" w:eastAsia="ja-JP"/>
              </w:rPr>
              <w:t>DC_1A_n78A</w:t>
            </w:r>
          </w:p>
          <w:p w14:paraId="507427F1" w14:textId="77777777" w:rsidR="004F0CC8" w:rsidRDefault="004F0CC8">
            <w:pPr>
              <w:pStyle w:val="TAC"/>
              <w:rPr>
                <w:lang w:val="en-US"/>
              </w:rPr>
            </w:pPr>
            <w:r>
              <w:rPr>
                <w:rFonts w:cs="Arial"/>
                <w:lang w:val="x-none" w:eastAsia="ja-JP"/>
              </w:rPr>
              <w:t>DC_20A_n78A</w:t>
            </w:r>
          </w:p>
        </w:tc>
      </w:tr>
      <w:tr w:rsidR="004F0CC8" w14:paraId="0185C445"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44A73259" w14:textId="77777777" w:rsidR="004F0CC8" w:rsidRDefault="004F0CC8">
            <w:pPr>
              <w:pStyle w:val="TAC"/>
              <w:rPr>
                <w:rFonts w:cs="Arial"/>
                <w:lang w:val="en-US" w:eastAsia="zh-CN"/>
              </w:rPr>
            </w:pPr>
            <w:r>
              <w:rPr>
                <w:lang w:val="en-US"/>
              </w:rPr>
              <w:t>DC_1A-8A_n3A-n28A-n77A-n79A</w:t>
            </w:r>
          </w:p>
        </w:tc>
        <w:tc>
          <w:tcPr>
            <w:tcW w:w="3544" w:type="dxa"/>
            <w:tcBorders>
              <w:top w:val="single" w:sz="4" w:space="0" w:color="auto"/>
              <w:left w:val="single" w:sz="4" w:space="0" w:color="auto"/>
              <w:bottom w:val="single" w:sz="4" w:space="0" w:color="auto"/>
              <w:right w:val="single" w:sz="4" w:space="0" w:color="auto"/>
            </w:tcBorders>
            <w:hideMark/>
          </w:tcPr>
          <w:p w14:paraId="5D434A23" w14:textId="77777777" w:rsidR="004F0CC8" w:rsidRDefault="004F0CC8">
            <w:pPr>
              <w:pStyle w:val="TAC"/>
              <w:rPr>
                <w:lang w:val="en-US"/>
              </w:rPr>
            </w:pPr>
            <w:r>
              <w:rPr>
                <w:lang w:val="en-US"/>
              </w:rPr>
              <w:t>DC_1A_n3A</w:t>
            </w:r>
          </w:p>
          <w:p w14:paraId="797FF754" w14:textId="77777777" w:rsidR="004F0CC8" w:rsidRDefault="004F0CC8">
            <w:pPr>
              <w:pStyle w:val="TAC"/>
              <w:rPr>
                <w:lang w:val="en-US"/>
              </w:rPr>
            </w:pPr>
            <w:r>
              <w:rPr>
                <w:lang w:val="en-US"/>
              </w:rPr>
              <w:t>DC_1A_n28A</w:t>
            </w:r>
          </w:p>
          <w:p w14:paraId="3D4050D2" w14:textId="77777777" w:rsidR="004F0CC8" w:rsidRDefault="004F0CC8">
            <w:pPr>
              <w:pStyle w:val="TAC"/>
              <w:rPr>
                <w:lang w:val="en-US"/>
              </w:rPr>
            </w:pPr>
            <w:r>
              <w:rPr>
                <w:lang w:val="en-US"/>
              </w:rPr>
              <w:t>DC_1A_n77A</w:t>
            </w:r>
          </w:p>
          <w:p w14:paraId="67695324" w14:textId="77777777" w:rsidR="004F0CC8" w:rsidRDefault="004F0CC8">
            <w:pPr>
              <w:pStyle w:val="TAC"/>
              <w:rPr>
                <w:lang w:val="en-US"/>
              </w:rPr>
            </w:pPr>
            <w:r>
              <w:rPr>
                <w:lang w:val="en-US"/>
              </w:rPr>
              <w:t>DC_1A_n79A</w:t>
            </w:r>
          </w:p>
          <w:p w14:paraId="4EA77786" w14:textId="77777777" w:rsidR="004F0CC8" w:rsidRDefault="004F0CC8">
            <w:pPr>
              <w:pStyle w:val="TAC"/>
              <w:rPr>
                <w:lang w:val="en-US"/>
              </w:rPr>
            </w:pPr>
            <w:r>
              <w:rPr>
                <w:lang w:val="en-US"/>
              </w:rPr>
              <w:t>DC_8A_n3A</w:t>
            </w:r>
          </w:p>
          <w:p w14:paraId="09A13BA8" w14:textId="77777777" w:rsidR="004F0CC8" w:rsidRDefault="004F0CC8">
            <w:pPr>
              <w:pStyle w:val="TAC"/>
              <w:rPr>
                <w:lang w:val="en-US"/>
              </w:rPr>
            </w:pPr>
            <w:r>
              <w:rPr>
                <w:lang w:val="en-US"/>
              </w:rPr>
              <w:t>DC_8A_n28A</w:t>
            </w:r>
          </w:p>
          <w:p w14:paraId="097A45B2" w14:textId="77777777" w:rsidR="004F0CC8" w:rsidRDefault="004F0CC8">
            <w:pPr>
              <w:pStyle w:val="TAC"/>
              <w:rPr>
                <w:lang w:val="en-US"/>
              </w:rPr>
            </w:pPr>
            <w:r>
              <w:rPr>
                <w:lang w:val="en-US"/>
              </w:rPr>
              <w:t>DC_8A_n77A</w:t>
            </w:r>
          </w:p>
          <w:p w14:paraId="32D070D7" w14:textId="77777777" w:rsidR="004F0CC8" w:rsidRDefault="004F0CC8">
            <w:pPr>
              <w:pStyle w:val="TAC"/>
              <w:rPr>
                <w:rFonts w:cs="Arial"/>
                <w:lang w:val="x-none" w:eastAsia="ja-JP"/>
              </w:rPr>
            </w:pPr>
            <w:r>
              <w:rPr>
                <w:lang w:val="en-US"/>
              </w:rPr>
              <w:t>DC_8A_n79A</w:t>
            </w:r>
          </w:p>
        </w:tc>
      </w:tr>
      <w:tr w:rsidR="004F0CC8" w14:paraId="6EE730C4"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3C74E95" w14:textId="77777777" w:rsidR="004F0CC8" w:rsidRDefault="004F0CC8">
            <w:pPr>
              <w:pStyle w:val="TAC"/>
              <w:rPr>
                <w:rFonts w:eastAsia="MS Mincho" w:cs="Arial"/>
                <w:bCs/>
                <w:szCs w:val="18"/>
                <w:lang w:val="en-US"/>
              </w:rPr>
            </w:pPr>
            <w:r>
              <w:rPr>
                <w:lang w:val="en-US"/>
              </w:rPr>
              <w:t>DC_1A-8A-11A_n3A-n28A-n77A</w:t>
            </w:r>
            <w:r>
              <w:rPr>
                <w:noProof/>
                <w:vertAlign w:val="superscript"/>
                <w:lang w:val="en-US" w:eastAsia="zh-C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01E507F" w14:textId="77777777" w:rsidR="004F0CC8" w:rsidRDefault="004F0CC8">
            <w:pPr>
              <w:pStyle w:val="TAC"/>
              <w:rPr>
                <w:rFonts w:eastAsia="SimSun"/>
                <w:lang w:val="en-US"/>
              </w:rPr>
            </w:pPr>
            <w:r>
              <w:rPr>
                <w:lang w:val="en-US"/>
              </w:rPr>
              <w:t>DC_1A_n3A</w:t>
            </w:r>
          </w:p>
          <w:p w14:paraId="7602D71B" w14:textId="77777777" w:rsidR="004F0CC8" w:rsidRDefault="004F0CC8">
            <w:pPr>
              <w:pStyle w:val="TAC"/>
              <w:rPr>
                <w:lang w:val="en-US"/>
              </w:rPr>
            </w:pPr>
            <w:r>
              <w:rPr>
                <w:lang w:val="en-US"/>
              </w:rPr>
              <w:t>DC_1A_n28A</w:t>
            </w:r>
          </w:p>
          <w:p w14:paraId="660325DE" w14:textId="77777777" w:rsidR="004F0CC8" w:rsidRDefault="004F0CC8">
            <w:pPr>
              <w:pStyle w:val="TAC"/>
              <w:rPr>
                <w:lang w:val="en-US"/>
              </w:rPr>
            </w:pPr>
            <w:r>
              <w:rPr>
                <w:lang w:val="en-US"/>
              </w:rPr>
              <w:t>DC_1A_n77A</w:t>
            </w:r>
          </w:p>
          <w:p w14:paraId="21D099D4" w14:textId="77777777" w:rsidR="004F0CC8" w:rsidRDefault="004F0CC8">
            <w:pPr>
              <w:pStyle w:val="TAC"/>
              <w:rPr>
                <w:lang w:val="en-US"/>
              </w:rPr>
            </w:pPr>
            <w:r>
              <w:rPr>
                <w:lang w:val="en-US"/>
              </w:rPr>
              <w:t>DC_8A_n3A</w:t>
            </w:r>
          </w:p>
          <w:p w14:paraId="5AAA2E3C" w14:textId="77777777" w:rsidR="004F0CC8" w:rsidRDefault="004F0CC8">
            <w:pPr>
              <w:pStyle w:val="TAC"/>
              <w:rPr>
                <w:lang w:val="en-US"/>
              </w:rPr>
            </w:pPr>
            <w:r>
              <w:rPr>
                <w:lang w:val="en-US"/>
              </w:rPr>
              <w:t>DC_8A_n28A</w:t>
            </w:r>
          </w:p>
          <w:p w14:paraId="4DBC93EE" w14:textId="77777777" w:rsidR="004F0CC8" w:rsidRDefault="004F0CC8">
            <w:pPr>
              <w:pStyle w:val="TAC"/>
              <w:rPr>
                <w:lang w:val="en-US"/>
              </w:rPr>
            </w:pPr>
            <w:r>
              <w:rPr>
                <w:lang w:val="en-US"/>
              </w:rPr>
              <w:t>DC_8A_n77A</w:t>
            </w:r>
          </w:p>
          <w:p w14:paraId="5683ED06" w14:textId="77777777" w:rsidR="004F0CC8" w:rsidRDefault="004F0CC8">
            <w:pPr>
              <w:pStyle w:val="TAC"/>
              <w:rPr>
                <w:lang w:val="en-US"/>
              </w:rPr>
            </w:pPr>
            <w:r>
              <w:rPr>
                <w:lang w:val="en-US"/>
              </w:rPr>
              <w:t>DC_11A_n3A</w:t>
            </w:r>
          </w:p>
          <w:p w14:paraId="1E28D7AC" w14:textId="77777777" w:rsidR="004F0CC8" w:rsidRDefault="004F0CC8">
            <w:pPr>
              <w:pStyle w:val="TAC"/>
              <w:rPr>
                <w:lang w:val="en-US"/>
              </w:rPr>
            </w:pPr>
            <w:r>
              <w:rPr>
                <w:lang w:val="en-US"/>
              </w:rPr>
              <w:t>DC_11A_n28A</w:t>
            </w:r>
          </w:p>
          <w:p w14:paraId="1FE6A8D2" w14:textId="77777777" w:rsidR="004F0CC8" w:rsidRDefault="004F0CC8">
            <w:pPr>
              <w:pStyle w:val="TAC"/>
              <w:rPr>
                <w:rFonts w:cs="Arial"/>
                <w:bCs/>
                <w:szCs w:val="18"/>
                <w:lang w:val="en-US" w:eastAsia="zh-CN"/>
              </w:rPr>
            </w:pPr>
            <w:r>
              <w:rPr>
                <w:lang w:val="en-US"/>
              </w:rPr>
              <w:t>DC_11A_n77A</w:t>
            </w:r>
          </w:p>
        </w:tc>
      </w:tr>
      <w:tr w:rsidR="004F0CC8" w14:paraId="12F63F19"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3646BD0D" w14:textId="77777777" w:rsidR="004F0CC8" w:rsidRDefault="004F0CC8">
            <w:pPr>
              <w:pStyle w:val="TAC"/>
              <w:rPr>
                <w:rFonts w:eastAsia="MS Mincho" w:cs="Arial"/>
                <w:bCs/>
                <w:szCs w:val="18"/>
                <w:lang w:val="en-US"/>
              </w:rPr>
            </w:pPr>
            <w:r>
              <w:rPr>
                <w:lang w:val="en-US"/>
              </w:rPr>
              <w:t>DC_1A-8A-11A_n3A-n28A-n77(2A)</w:t>
            </w:r>
            <w:r>
              <w:rPr>
                <w:noProof/>
                <w:vertAlign w:val="superscript"/>
                <w:lang w:val="en-US"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2CF5A49" w14:textId="77777777" w:rsidR="004F0CC8" w:rsidRDefault="004F0CC8">
            <w:pPr>
              <w:pStyle w:val="TAC"/>
              <w:rPr>
                <w:rFonts w:eastAsia="SimSun"/>
                <w:lang w:val="en-US"/>
              </w:rPr>
            </w:pPr>
            <w:r>
              <w:rPr>
                <w:lang w:val="en-US"/>
              </w:rPr>
              <w:t>DC_1A_n3A</w:t>
            </w:r>
          </w:p>
          <w:p w14:paraId="77C7960E" w14:textId="77777777" w:rsidR="004F0CC8" w:rsidRDefault="004F0CC8">
            <w:pPr>
              <w:pStyle w:val="TAC"/>
              <w:rPr>
                <w:lang w:val="en-US"/>
              </w:rPr>
            </w:pPr>
            <w:r>
              <w:rPr>
                <w:lang w:val="en-US"/>
              </w:rPr>
              <w:t>DC_1A_n28A</w:t>
            </w:r>
          </w:p>
          <w:p w14:paraId="3ED49ABC" w14:textId="77777777" w:rsidR="004F0CC8" w:rsidRDefault="004F0CC8">
            <w:pPr>
              <w:pStyle w:val="TAC"/>
              <w:rPr>
                <w:lang w:val="en-US"/>
              </w:rPr>
            </w:pPr>
            <w:r>
              <w:rPr>
                <w:lang w:val="en-US"/>
              </w:rPr>
              <w:t>DC_1A_n77A</w:t>
            </w:r>
          </w:p>
          <w:p w14:paraId="7D40FDAD" w14:textId="77777777" w:rsidR="004F0CC8" w:rsidRDefault="004F0CC8">
            <w:pPr>
              <w:pStyle w:val="TAC"/>
              <w:rPr>
                <w:lang w:val="en-US"/>
              </w:rPr>
            </w:pPr>
            <w:r>
              <w:rPr>
                <w:lang w:val="en-US"/>
              </w:rPr>
              <w:t>DC_8A_n3A</w:t>
            </w:r>
          </w:p>
          <w:p w14:paraId="4150DED1" w14:textId="77777777" w:rsidR="004F0CC8" w:rsidRDefault="004F0CC8">
            <w:pPr>
              <w:pStyle w:val="TAC"/>
              <w:rPr>
                <w:lang w:val="en-US"/>
              </w:rPr>
            </w:pPr>
            <w:r>
              <w:rPr>
                <w:lang w:val="en-US"/>
              </w:rPr>
              <w:t>DC_8A_n28A</w:t>
            </w:r>
          </w:p>
          <w:p w14:paraId="5680D343" w14:textId="77777777" w:rsidR="004F0CC8" w:rsidRDefault="004F0CC8">
            <w:pPr>
              <w:pStyle w:val="TAC"/>
              <w:rPr>
                <w:lang w:val="en-US"/>
              </w:rPr>
            </w:pPr>
            <w:r>
              <w:rPr>
                <w:lang w:val="en-US"/>
              </w:rPr>
              <w:t>DC_8A_n77A</w:t>
            </w:r>
          </w:p>
          <w:p w14:paraId="27359B4A" w14:textId="77777777" w:rsidR="004F0CC8" w:rsidRDefault="004F0CC8">
            <w:pPr>
              <w:pStyle w:val="TAC"/>
              <w:rPr>
                <w:lang w:val="en-US"/>
              </w:rPr>
            </w:pPr>
            <w:r>
              <w:rPr>
                <w:lang w:val="en-US"/>
              </w:rPr>
              <w:t>DC_11A_n3A</w:t>
            </w:r>
          </w:p>
          <w:p w14:paraId="4E933994" w14:textId="77777777" w:rsidR="004F0CC8" w:rsidRDefault="004F0CC8">
            <w:pPr>
              <w:pStyle w:val="TAC"/>
              <w:rPr>
                <w:lang w:val="en-US"/>
              </w:rPr>
            </w:pPr>
            <w:r>
              <w:rPr>
                <w:lang w:val="en-US"/>
              </w:rPr>
              <w:t>DC_11A_n28A</w:t>
            </w:r>
          </w:p>
          <w:p w14:paraId="0114B87D" w14:textId="77777777" w:rsidR="004F0CC8" w:rsidRDefault="004F0CC8">
            <w:pPr>
              <w:pStyle w:val="TAC"/>
              <w:rPr>
                <w:rFonts w:cs="Arial"/>
                <w:bCs/>
                <w:szCs w:val="18"/>
                <w:lang w:val="en-US" w:eastAsia="zh-CN"/>
              </w:rPr>
            </w:pPr>
            <w:r>
              <w:rPr>
                <w:lang w:val="en-US"/>
              </w:rPr>
              <w:t>DC_11A_n77A</w:t>
            </w:r>
          </w:p>
        </w:tc>
      </w:tr>
      <w:tr w:rsidR="004F0CC8" w14:paraId="17C299E0"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BDF5197" w14:textId="77777777" w:rsidR="004F0CC8" w:rsidRDefault="004F0CC8">
            <w:pPr>
              <w:pStyle w:val="TAC"/>
              <w:rPr>
                <w:rFonts w:eastAsia="MS Mincho" w:cs="Arial"/>
                <w:bCs/>
                <w:szCs w:val="18"/>
                <w:lang w:val="en-US"/>
              </w:rPr>
            </w:pPr>
            <w:r>
              <w:rPr>
                <w:lang w:val="en-US"/>
              </w:rPr>
              <w:t>DC_1A-8A-42A_n3A-n28A-n77A</w:t>
            </w:r>
            <w:r>
              <w:rPr>
                <w:vertAlign w:val="superscript"/>
                <w:lang w:val="en-US"/>
              </w:rPr>
              <w:t>5</w:t>
            </w:r>
            <w:r>
              <w:rPr>
                <w:vertAlign w:val="superscript"/>
                <w:lang w:val="en-US" w:eastAsia="ko-KR"/>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149D2FB" w14:textId="77777777" w:rsidR="004F0CC8" w:rsidRDefault="004F0CC8">
            <w:pPr>
              <w:pStyle w:val="TAC"/>
              <w:rPr>
                <w:rFonts w:eastAsia="SimSun"/>
                <w:lang w:val="en-US"/>
              </w:rPr>
            </w:pPr>
            <w:r>
              <w:rPr>
                <w:lang w:val="en-US"/>
              </w:rPr>
              <w:t>DC_1A_n3A</w:t>
            </w:r>
          </w:p>
          <w:p w14:paraId="582F9D18" w14:textId="77777777" w:rsidR="004F0CC8" w:rsidRDefault="004F0CC8">
            <w:pPr>
              <w:pStyle w:val="TAC"/>
              <w:rPr>
                <w:lang w:val="en-US"/>
              </w:rPr>
            </w:pPr>
            <w:r>
              <w:rPr>
                <w:lang w:val="en-US"/>
              </w:rPr>
              <w:t>DC_1A_n28A</w:t>
            </w:r>
          </w:p>
          <w:p w14:paraId="35AA82DD" w14:textId="77777777" w:rsidR="004F0CC8" w:rsidRDefault="004F0CC8">
            <w:pPr>
              <w:pStyle w:val="TAC"/>
              <w:rPr>
                <w:lang w:val="en-US"/>
              </w:rPr>
            </w:pPr>
            <w:r>
              <w:rPr>
                <w:lang w:val="en-US"/>
              </w:rPr>
              <w:t>DC_1A_n77A</w:t>
            </w:r>
          </w:p>
          <w:p w14:paraId="696B320C" w14:textId="77777777" w:rsidR="004F0CC8" w:rsidRDefault="004F0CC8">
            <w:pPr>
              <w:pStyle w:val="TAC"/>
              <w:rPr>
                <w:lang w:val="en-US"/>
              </w:rPr>
            </w:pPr>
            <w:r>
              <w:rPr>
                <w:lang w:val="en-US"/>
              </w:rPr>
              <w:t>DC_8A_n3A</w:t>
            </w:r>
          </w:p>
          <w:p w14:paraId="506BE76D" w14:textId="77777777" w:rsidR="004F0CC8" w:rsidRDefault="004F0CC8">
            <w:pPr>
              <w:pStyle w:val="TAC"/>
              <w:rPr>
                <w:lang w:val="en-US"/>
              </w:rPr>
            </w:pPr>
            <w:r>
              <w:rPr>
                <w:lang w:val="en-US"/>
              </w:rPr>
              <w:t>DC_8A_n28A</w:t>
            </w:r>
          </w:p>
          <w:p w14:paraId="569A1E1B" w14:textId="77777777" w:rsidR="004F0CC8" w:rsidRDefault="004F0CC8">
            <w:pPr>
              <w:pStyle w:val="TAC"/>
              <w:rPr>
                <w:lang w:val="en-US"/>
              </w:rPr>
            </w:pPr>
            <w:r>
              <w:rPr>
                <w:lang w:val="en-US"/>
              </w:rPr>
              <w:t>DC_8A_n77A</w:t>
            </w:r>
          </w:p>
          <w:p w14:paraId="7181E605" w14:textId="77777777" w:rsidR="004F0CC8" w:rsidRDefault="004F0CC8">
            <w:pPr>
              <w:pStyle w:val="TAC"/>
              <w:rPr>
                <w:lang w:val="en-US"/>
              </w:rPr>
            </w:pPr>
            <w:r>
              <w:rPr>
                <w:lang w:val="en-US"/>
              </w:rPr>
              <w:t>DC_42A_n3A</w:t>
            </w:r>
          </w:p>
          <w:p w14:paraId="1F624375" w14:textId="77777777" w:rsidR="004F0CC8" w:rsidRDefault="004F0CC8">
            <w:pPr>
              <w:pStyle w:val="TAC"/>
              <w:rPr>
                <w:rFonts w:cs="Arial"/>
                <w:bCs/>
                <w:szCs w:val="18"/>
                <w:lang w:val="en-US" w:eastAsia="zh-CN"/>
              </w:rPr>
            </w:pPr>
            <w:r>
              <w:rPr>
                <w:lang w:val="en-US"/>
              </w:rPr>
              <w:t>DC_42A_n28A</w:t>
            </w:r>
          </w:p>
        </w:tc>
      </w:tr>
      <w:tr w:rsidR="004F0CC8" w14:paraId="1571E85B"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F95ECF6" w14:textId="77777777" w:rsidR="004F0CC8" w:rsidRDefault="004F0CC8">
            <w:pPr>
              <w:pStyle w:val="TAC"/>
              <w:rPr>
                <w:rFonts w:eastAsia="MS Mincho" w:cs="Arial"/>
                <w:bCs/>
                <w:szCs w:val="18"/>
                <w:lang w:val="en-US"/>
              </w:rPr>
            </w:pPr>
            <w:r>
              <w:rPr>
                <w:lang w:val="en-US"/>
              </w:rPr>
              <w:t>DC_1A-8A-42A_n3A-n28A-n77(2A)</w:t>
            </w:r>
            <w:r>
              <w:rPr>
                <w:vertAlign w:val="superscript"/>
                <w:lang w:val="en-US"/>
              </w:rPr>
              <w:t>5</w:t>
            </w:r>
            <w:r>
              <w:rPr>
                <w:vertAlign w:val="superscript"/>
                <w:lang w:val="en-US" w:eastAsia="ko-KR"/>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5B050E3" w14:textId="77777777" w:rsidR="004F0CC8" w:rsidRDefault="004F0CC8">
            <w:pPr>
              <w:pStyle w:val="TAC"/>
              <w:rPr>
                <w:rFonts w:eastAsia="SimSun"/>
                <w:lang w:val="en-US"/>
              </w:rPr>
            </w:pPr>
            <w:r>
              <w:rPr>
                <w:lang w:val="en-US"/>
              </w:rPr>
              <w:t>DC_1A_n3A</w:t>
            </w:r>
          </w:p>
          <w:p w14:paraId="681C0528" w14:textId="77777777" w:rsidR="004F0CC8" w:rsidRDefault="004F0CC8">
            <w:pPr>
              <w:pStyle w:val="TAC"/>
              <w:rPr>
                <w:lang w:val="en-US"/>
              </w:rPr>
            </w:pPr>
            <w:r>
              <w:rPr>
                <w:lang w:val="en-US"/>
              </w:rPr>
              <w:t>DC_1A_n28A</w:t>
            </w:r>
          </w:p>
          <w:p w14:paraId="15FEB091" w14:textId="77777777" w:rsidR="004F0CC8" w:rsidRDefault="004F0CC8">
            <w:pPr>
              <w:pStyle w:val="TAC"/>
              <w:rPr>
                <w:lang w:val="en-US"/>
              </w:rPr>
            </w:pPr>
            <w:r>
              <w:rPr>
                <w:lang w:val="en-US"/>
              </w:rPr>
              <w:t>DC_1A_n77A</w:t>
            </w:r>
          </w:p>
          <w:p w14:paraId="66C866C4" w14:textId="77777777" w:rsidR="004F0CC8" w:rsidRDefault="004F0CC8">
            <w:pPr>
              <w:pStyle w:val="TAC"/>
              <w:rPr>
                <w:lang w:val="en-US"/>
              </w:rPr>
            </w:pPr>
            <w:r>
              <w:rPr>
                <w:lang w:val="en-US"/>
              </w:rPr>
              <w:t>DC_8A_n3A</w:t>
            </w:r>
          </w:p>
          <w:p w14:paraId="311B60F8" w14:textId="77777777" w:rsidR="004F0CC8" w:rsidRDefault="004F0CC8">
            <w:pPr>
              <w:pStyle w:val="TAC"/>
              <w:rPr>
                <w:lang w:val="en-US"/>
              </w:rPr>
            </w:pPr>
            <w:r>
              <w:rPr>
                <w:lang w:val="en-US"/>
              </w:rPr>
              <w:t>DC_8A_n28A</w:t>
            </w:r>
          </w:p>
          <w:p w14:paraId="0263D5ED" w14:textId="77777777" w:rsidR="004F0CC8" w:rsidRDefault="004F0CC8">
            <w:pPr>
              <w:pStyle w:val="TAC"/>
              <w:rPr>
                <w:lang w:val="en-US"/>
              </w:rPr>
            </w:pPr>
            <w:r>
              <w:rPr>
                <w:lang w:val="en-US"/>
              </w:rPr>
              <w:t>DC_8A_n77A</w:t>
            </w:r>
          </w:p>
          <w:p w14:paraId="4B1291AE" w14:textId="77777777" w:rsidR="004F0CC8" w:rsidRDefault="004F0CC8">
            <w:pPr>
              <w:pStyle w:val="TAC"/>
              <w:rPr>
                <w:lang w:val="en-US"/>
              </w:rPr>
            </w:pPr>
            <w:r>
              <w:rPr>
                <w:lang w:val="en-US"/>
              </w:rPr>
              <w:t>DC_42A_n3A</w:t>
            </w:r>
          </w:p>
          <w:p w14:paraId="226B9CFA" w14:textId="77777777" w:rsidR="004F0CC8" w:rsidRDefault="004F0CC8">
            <w:pPr>
              <w:pStyle w:val="TAC"/>
              <w:rPr>
                <w:rFonts w:cs="Arial"/>
                <w:bCs/>
                <w:szCs w:val="18"/>
                <w:lang w:val="en-US" w:eastAsia="zh-CN"/>
              </w:rPr>
            </w:pPr>
            <w:r>
              <w:rPr>
                <w:lang w:val="en-US"/>
              </w:rPr>
              <w:t>DC_42A_n28A</w:t>
            </w:r>
          </w:p>
        </w:tc>
      </w:tr>
      <w:tr w:rsidR="004F0CC8" w14:paraId="60B65956"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DEBB41D" w14:textId="77777777" w:rsidR="004F0CC8" w:rsidRDefault="004F0CC8">
            <w:pPr>
              <w:pStyle w:val="TAC"/>
              <w:rPr>
                <w:rFonts w:eastAsia="MS Mincho" w:cs="Arial"/>
                <w:bCs/>
                <w:szCs w:val="18"/>
                <w:lang w:val="en-US"/>
              </w:rPr>
            </w:pPr>
            <w:r>
              <w:rPr>
                <w:lang w:val="en-US"/>
              </w:rPr>
              <w:t>DC_1A-8A-42C_n3A-n28A-n77A</w:t>
            </w:r>
            <w:r>
              <w:rPr>
                <w:vertAlign w:val="superscript"/>
                <w:lang w:val="en-US"/>
              </w:rPr>
              <w:t>5</w:t>
            </w:r>
            <w:r>
              <w:rPr>
                <w:vertAlign w:val="superscript"/>
                <w:lang w:val="en-US" w:eastAsia="ko-KR"/>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699A32" w14:textId="77777777" w:rsidR="004F0CC8" w:rsidRDefault="004F0CC8">
            <w:pPr>
              <w:pStyle w:val="TAC"/>
              <w:rPr>
                <w:rFonts w:eastAsia="SimSun"/>
                <w:lang w:val="en-US"/>
              </w:rPr>
            </w:pPr>
            <w:r>
              <w:rPr>
                <w:lang w:val="en-US"/>
              </w:rPr>
              <w:t>DC_1A_n3A</w:t>
            </w:r>
          </w:p>
          <w:p w14:paraId="7C4D4BF3" w14:textId="77777777" w:rsidR="004F0CC8" w:rsidRDefault="004F0CC8">
            <w:pPr>
              <w:pStyle w:val="TAC"/>
              <w:rPr>
                <w:lang w:val="en-US"/>
              </w:rPr>
            </w:pPr>
            <w:r>
              <w:rPr>
                <w:lang w:val="en-US"/>
              </w:rPr>
              <w:t>DC_1A_n28A</w:t>
            </w:r>
          </w:p>
          <w:p w14:paraId="3C6796AC" w14:textId="77777777" w:rsidR="004F0CC8" w:rsidRDefault="004F0CC8">
            <w:pPr>
              <w:pStyle w:val="TAC"/>
              <w:rPr>
                <w:lang w:val="en-US"/>
              </w:rPr>
            </w:pPr>
            <w:r>
              <w:rPr>
                <w:lang w:val="en-US"/>
              </w:rPr>
              <w:t>DC_1A_n77A</w:t>
            </w:r>
          </w:p>
          <w:p w14:paraId="6D0C25D0" w14:textId="77777777" w:rsidR="004F0CC8" w:rsidRDefault="004F0CC8">
            <w:pPr>
              <w:pStyle w:val="TAC"/>
              <w:rPr>
                <w:lang w:val="en-US"/>
              </w:rPr>
            </w:pPr>
            <w:r>
              <w:rPr>
                <w:lang w:val="en-US"/>
              </w:rPr>
              <w:t>DC_8A_n3A</w:t>
            </w:r>
          </w:p>
          <w:p w14:paraId="06139AE5" w14:textId="77777777" w:rsidR="004F0CC8" w:rsidRDefault="004F0CC8">
            <w:pPr>
              <w:pStyle w:val="TAC"/>
              <w:rPr>
                <w:lang w:val="en-US"/>
              </w:rPr>
            </w:pPr>
            <w:r>
              <w:rPr>
                <w:lang w:val="en-US"/>
              </w:rPr>
              <w:t>DC_8A_n28A</w:t>
            </w:r>
          </w:p>
          <w:p w14:paraId="392A0042" w14:textId="77777777" w:rsidR="004F0CC8" w:rsidRDefault="004F0CC8">
            <w:pPr>
              <w:pStyle w:val="TAC"/>
              <w:rPr>
                <w:lang w:val="en-US"/>
              </w:rPr>
            </w:pPr>
            <w:r>
              <w:rPr>
                <w:lang w:val="en-US"/>
              </w:rPr>
              <w:t>DC_8A_n77A</w:t>
            </w:r>
          </w:p>
          <w:p w14:paraId="1B58BF3E" w14:textId="77777777" w:rsidR="004F0CC8" w:rsidRDefault="004F0CC8">
            <w:pPr>
              <w:pStyle w:val="TAC"/>
              <w:rPr>
                <w:lang w:val="en-US"/>
              </w:rPr>
            </w:pPr>
            <w:r>
              <w:rPr>
                <w:lang w:val="en-US"/>
              </w:rPr>
              <w:t>DC_42A_n3A</w:t>
            </w:r>
          </w:p>
          <w:p w14:paraId="36AD6A24" w14:textId="77777777" w:rsidR="004F0CC8" w:rsidRDefault="004F0CC8">
            <w:pPr>
              <w:pStyle w:val="TAC"/>
              <w:rPr>
                <w:lang w:val="en-US"/>
              </w:rPr>
            </w:pPr>
            <w:r>
              <w:rPr>
                <w:lang w:val="en-US"/>
              </w:rPr>
              <w:t>DC_42C_n3A</w:t>
            </w:r>
          </w:p>
          <w:p w14:paraId="35CDBEE5" w14:textId="77777777" w:rsidR="004F0CC8" w:rsidRDefault="004F0CC8">
            <w:pPr>
              <w:pStyle w:val="TAC"/>
              <w:rPr>
                <w:lang w:val="en-US"/>
              </w:rPr>
            </w:pPr>
            <w:r>
              <w:rPr>
                <w:lang w:val="en-US"/>
              </w:rPr>
              <w:t>DC_42A_n28A</w:t>
            </w:r>
          </w:p>
          <w:p w14:paraId="31212C89" w14:textId="77777777" w:rsidR="004F0CC8" w:rsidRDefault="004F0CC8">
            <w:pPr>
              <w:pStyle w:val="TAC"/>
              <w:rPr>
                <w:rFonts w:cs="Arial"/>
                <w:bCs/>
                <w:szCs w:val="18"/>
                <w:lang w:val="en-US" w:eastAsia="zh-CN"/>
              </w:rPr>
            </w:pPr>
            <w:r>
              <w:rPr>
                <w:lang w:val="en-US"/>
              </w:rPr>
              <w:t>DC_42C_n28A</w:t>
            </w:r>
          </w:p>
        </w:tc>
      </w:tr>
      <w:tr w:rsidR="004F0CC8" w14:paraId="2A7C33E3"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E8E22B7" w14:textId="77777777" w:rsidR="004F0CC8" w:rsidRDefault="004F0CC8">
            <w:pPr>
              <w:pStyle w:val="TAC"/>
              <w:rPr>
                <w:rFonts w:eastAsia="MS Mincho" w:cs="Arial"/>
                <w:bCs/>
                <w:szCs w:val="18"/>
                <w:lang w:val="en-US"/>
              </w:rPr>
            </w:pPr>
            <w:r>
              <w:rPr>
                <w:lang w:val="en-US"/>
              </w:rPr>
              <w:lastRenderedPageBreak/>
              <w:t>DC_1A-8A-42C_n3A-n28A-n77(2A)</w:t>
            </w:r>
            <w:r>
              <w:rPr>
                <w:vertAlign w:val="superscript"/>
                <w:lang w:val="en-US"/>
              </w:rPr>
              <w:t>5</w:t>
            </w:r>
            <w:r>
              <w:rPr>
                <w:vertAlign w:val="superscript"/>
                <w:lang w:val="en-US" w:eastAsia="ko-KR"/>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DD6A497" w14:textId="77777777" w:rsidR="004F0CC8" w:rsidRDefault="004F0CC8">
            <w:pPr>
              <w:pStyle w:val="TAC"/>
              <w:rPr>
                <w:rFonts w:eastAsia="SimSun"/>
                <w:lang w:val="en-US"/>
              </w:rPr>
            </w:pPr>
            <w:r>
              <w:rPr>
                <w:lang w:val="en-US"/>
              </w:rPr>
              <w:t>DC_1A_n3A</w:t>
            </w:r>
          </w:p>
          <w:p w14:paraId="6E751416" w14:textId="77777777" w:rsidR="004F0CC8" w:rsidRDefault="004F0CC8">
            <w:pPr>
              <w:pStyle w:val="TAC"/>
              <w:rPr>
                <w:lang w:val="en-US"/>
              </w:rPr>
            </w:pPr>
            <w:r>
              <w:rPr>
                <w:lang w:val="en-US"/>
              </w:rPr>
              <w:t>DC_1A_n28A</w:t>
            </w:r>
          </w:p>
          <w:p w14:paraId="1C908B07" w14:textId="77777777" w:rsidR="004F0CC8" w:rsidRDefault="004F0CC8">
            <w:pPr>
              <w:pStyle w:val="TAC"/>
              <w:rPr>
                <w:lang w:val="en-US"/>
              </w:rPr>
            </w:pPr>
            <w:r>
              <w:rPr>
                <w:lang w:val="en-US"/>
              </w:rPr>
              <w:t>DC_1A_n77A</w:t>
            </w:r>
          </w:p>
          <w:p w14:paraId="703248E8" w14:textId="77777777" w:rsidR="004F0CC8" w:rsidRDefault="004F0CC8">
            <w:pPr>
              <w:pStyle w:val="TAC"/>
              <w:rPr>
                <w:lang w:val="en-US"/>
              </w:rPr>
            </w:pPr>
            <w:r>
              <w:rPr>
                <w:lang w:val="en-US"/>
              </w:rPr>
              <w:t>DC_8A_n3A</w:t>
            </w:r>
          </w:p>
          <w:p w14:paraId="5423E36B" w14:textId="77777777" w:rsidR="004F0CC8" w:rsidRDefault="004F0CC8">
            <w:pPr>
              <w:pStyle w:val="TAC"/>
              <w:rPr>
                <w:lang w:val="en-US"/>
              </w:rPr>
            </w:pPr>
            <w:r>
              <w:rPr>
                <w:lang w:val="en-US"/>
              </w:rPr>
              <w:t>DC_8A_n28A</w:t>
            </w:r>
          </w:p>
          <w:p w14:paraId="7FD85283" w14:textId="77777777" w:rsidR="004F0CC8" w:rsidRDefault="004F0CC8">
            <w:pPr>
              <w:pStyle w:val="TAC"/>
              <w:rPr>
                <w:lang w:val="en-US"/>
              </w:rPr>
            </w:pPr>
            <w:r>
              <w:rPr>
                <w:lang w:val="en-US"/>
              </w:rPr>
              <w:t>DC_8A_n77A</w:t>
            </w:r>
          </w:p>
          <w:p w14:paraId="28E27935" w14:textId="77777777" w:rsidR="004F0CC8" w:rsidRDefault="004F0CC8">
            <w:pPr>
              <w:pStyle w:val="TAC"/>
              <w:rPr>
                <w:lang w:val="en-US"/>
              </w:rPr>
            </w:pPr>
            <w:r>
              <w:rPr>
                <w:lang w:val="en-US"/>
              </w:rPr>
              <w:t>DC_42A_n3A</w:t>
            </w:r>
          </w:p>
          <w:p w14:paraId="1350A56C" w14:textId="77777777" w:rsidR="004F0CC8" w:rsidRDefault="004F0CC8">
            <w:pPr>
              <w:pStyle w:val="TAC"/>
              <w:rPr>
                <w:lang w:val="en-US"/>
              </w:rPr>
            </w:pPr>
            <w:r>
              <w:rPr>
                <w:lang w:val="en-US"/>
              </w:rPr>
              <w:t>DC_42C_n3A</w:t>
            </w:r>
          </w:p>
          <w:p w14:paraId="17E6D86F" w14:textId="77777777" w:rsidR="004F0CC8" w:rsidRDefault="004F0CC8">
            <w:pPr>
              <w:pStyle w:val="TAC"/>
              <w:rPr>
                <w:lang w:val="en-US"/>
              </w:rPr>
            </w:pPr>
            <w:r>
              <w:rPr>
                <w:lang w:val="en-US"/>
              </w:rPr>
              <w:t>DC_42A_n28A</w:t>
            </w:r>
          </w:p>
          <w:p w14:paraId="0E09D6A5" w14:textId="77777777" w:rsidR="004F0CC8" w:rsidRDefault="004F0CC8">
            <w:pPr>
              <w:pStyle w:val="TAC"/>
              <w:rPr>
                <w:rFonts w:cs="Arial"/>
                <w:bCs/>
                <w:szCs w:val="18"/>
                <w:lang w:val="en-US" w:eastAsia="zh-CN"/>
              </w:rPr>
            </w:pPr>
            <w:r>
              <w:rPr>
                <w:lang w:val="en-US"/>
              </w:rPr>
              <w:t>DC_42C_n28A</w:t>
            </w:r>
          </w:p>
        </w:tc>
      </w:tr>
      <w:tr w:rsidR="004F0CC8" w14:paraId="5FE5D413"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79DF4AED" w14:textId="77777777" w:rsidR="004F0CC8" w:rsidRDefault="004F0CC8">
            <w:pPr>
              <w:pStyle w:val="TAC"/>
              <w:rPr>
                <w:lang w:val="en-US"/>
              </w:rPr>
            </w:pPr>
            <w:r>
              <w:rPr>
                <w:lang w:val="en-US"/>
              </w:rPr>
              <w:t>DC_2A-5A-7A-66A_n2A-n66A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4A6089" w14:textId="77777777" w:rsidR="004F0CC8" w:rsidRDefault="004F0CC8">
            <w:pPr>
              <w:pStyle w:val="TAC"/>
              <w:rPr>
                <w:lang w:val="en-US"/>
              </w:rPr>
            </w:pPr>
            <w:r>
              <w:rPr>
                <w:lang w:val="en-US"/>
              </w:rPr>
              <w:t>DC_2A_n2A</w:t>
            </w:r>
            <w:r>
              <w:rPr>
                <w:vertAlign w:val="superscript"/>
                <w:lang w:val="en-US"/>
              </w:rPr>
              <w:t>4</w:t>
            </w:r>
          </w:p>
          <w:p w14:paraId="6E6613C0" w14:textId="77777777" w:rsidR="004F0CC8" w:rsidRDefault="004F0CC8">
            <w:pPr>
              <w:pStyle w:val="TAC"/>
              <w:rPr>
                <w:lang w:val="en-US"/>
              </w:rPr>
            </w:pPr>
            <w:r>
              <w:rPr>
                <w:lang w:val="en-US"/>
              </w:rPr>
              <w:t>DC_2A_n66A</w:t>
            </w:r>
          </w:p>
          <w:p w14:paraId="5D109E7D" w14:textId="77777777" w:rsidR="004F0CC8" w:rsidRDefault="004F0CC8">
            <w:pPr>
              <w:pStyle w:val="TAC"/>
              <w:rPr>
                <w:lang w:val="en-US"/>
              </w:rPr>
            </w:pPr>
            <w:r>
              <w:rPr>
                <w:lang w:val="en-US"/>
              </w:rPr>
              <w:t>DC_5A_n2A</w:t>
            </w:r>
          </w:p>
          <w:p w14:paraId="619D176C" w14:textId="77777777" w:rsidR="004F0CC8" w:rsidRDefault="004F0CC8">
            <w:pPr>
              <w:pStyle w:val="TAC"/>
              <w:rPr>
                <w:lang w:val="en-US"/>
              </w:rPr>
            </w:pPr>
            <w:r>
              <w:rPr>
                <w:lang w:val="en-US"/>
              </w:rPr>
              <w:t>DC_5A_n66A</w:t>
            </w:r>
          </w:p>
          <w:p w14:paraId="6298674B" w14:textId="77777777" w:rsidR="004F0CC8" w:rsidRDefault="004F0CC8">
            <w:pPr>
              <w:pStyle w:val="TAC"/>
              <w:rPr>
                <w:lang w:val="en-US"/>
              </w:rPr>
            </w:pPr>
            <w:r>
              <w:rPr>
                <w:lang w:val="en-US"/>
              </w:rPr>
              <w:t>DC_7A_n2A</w:t>
            </w:r>
          </w:p>
          <w:p w14:paraId="0BBF9904" w14:textId="77777777" w:rsidR="004F0CC8" w:rsidRDefault="004F0CC8">
            <w:pPr>
              <w:pStyle w:val="TAC"/>
              <w:rPr>
                <w:lang w:val="en-US"/>
              </w:rPr>
            </w:pPr>
            <w:r>
              <w:rPr>
                <w:lang w:val="en-US"/>
              </w:rPr>
              <w:t>DC_7A_n66A</w:t>
            </w:r>
          </w:p>
          <w:p w14:paraId="505DF017" w14:textId="77777777" w:rsidR="004F0CC8" w:rsidRDefault="004F0CC8">
            <w:pPr>
              <w:pStyle w:val="TAC"/>
              <w:rPr>
                <w:lang w:val="en-US"/>
              </w:rPr>
            </w:pPr>
            <w:r>
              <w:rPr>
                <w:lang w:val="en-US"/>
              </w:rPr>
              <w:t>DC_66A_n2A</w:t>
            </w:r>
          </w:p>
          <w:p w14:paraId="3ED080B1" w14:textId="77777777" w:rsidR="004F0CC8" w:rsidRDefault="004F0CC8">
            <w:pPr>
              <w:pStyle w:val="TAC"/>
              <w:rPr>
                <w:lang w:val="en-US"/>
              </w:rPr>
            </w:pPr>
            <w:r>
              <w:rPr>
                <w:lang w:val="en-US"/>
              </w:rPr>
              <w:t>DC_66A_n66A</w:t>
            </w:r>
            <w:r>
              <w:rPr>
                <w:vertAlign w:val="superscript"/>
                <w:lang w:val="en-US"/>
              </w:rPr>
              <w:t>4</w:t>
            </w:r>
          </w:p>
        </w:tc>
      </w:tr>
      <w:tr w:rsidR="004F0CC8" w14:paraId="0AD82BC5"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F05CB93" w14:textId="77777777" w:rsidR="004F0CC8" w:rsidRDefault="004F0CC8">
            <w:pPr>
              <w:pStyle w:val="TAC"/>
              <w:rPr>
                <w:lang w:val="en-US"/>
              </w:rPr>
            </w:pPr>
            <w:r>
              <w:rPr>
                <w:lang w:val="en-US"/>
              </w:rPr>
              <w:t>DC_2A-5A-7A-66A_n2A-n77A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5F84BE" w14:textId="77777777" w:rsidR="004F0CC8" w:rsidRDefault="004F0CC8">
            <w:pPr>
              <w:keepNext/>
              <w:keepLines/>
              <w:spacing w:after="0"/>
              <w:jc w:val="center"/>
              <w:rPr>
                <w:rFonts w:ascii="Arial" w:hAnsi="Arial"/>
                <w:sz w:val="18"/>
                <w:lang w:val="en-US"/>
              </w:rPr>
            </w:pPr>
            <w:r>
              <w:rPr>
                <w:rFonts w:ascii="Arial" w:hAnsi="Arial"/>
                <w:sz w:val="18"/>
                <w:lang w:val="en-US"/>
              </w:rPr>
              <w:t>DC_2A_n2A</w:t>
            </w:r>
            <w:r>
              <w:rPr>
                <w:rFonts w:ascii="Arial" w:hAnsi="Arial"/>
                <w:sz w:val="18"/>
                <w:vertAlign w:val="superscript"/>
                <w:lang w:val="en-US"/>
              </w:rPr>
              <w:t>4</w:t>
            </w:r>
          </w:p>
          <w:p w14:paraId="27744BA9" w14:textId="77777777" w:rsidR="004F0CC8" w:rsidRDefault="004F0CC8">
            <w:pPr>
              <w:pStyle w:val="TAC"/>
              <w:rPr>
                <w:lang w:val="en-US"/>
              </w:rPr>
            </w:pPr>
            <w:r>
              <w:rPr>
                <w:lang w:val="en-US"/>
              </w:rPr>
              <w:t>DC_2A_n77A</w:t>
            </w:r>
          </w:p>
          <w:p w14:paraId="338755C2" w14:textId="77777777" w:rsidR="004F0CC8" w:rsidRDefault="004F0CC8">
            <w:pPr>
              <w:pStyle w:val="TAC"/>
              <w:rPr>
                <w:lang w:val="en-US"/>
              </w:rPr>
            </w:pPr>
            <w:r>
              <w:rPr>
                <w:lang w:val="en-US"/>
              </w:rPr>
              <w:t>DC_5A_n2A</w:t>
            </w:r>
          </w:p>
          <w:p w14:paraId="69F1B244" w14:textId="77777777" w:rsidR="004F0CC8" w:rsidRDefault="004F0CC8">
            <w:pPr>
              <w:pStyle w:val="TAC"/>
              <w:rPr>
                <w:lang w:val="en-US"/>
              </w:rPr>
            </w:pPr>
            <w:r>
              <w:rPr>
                <w:lang w:val="en-US"/>
              </w:rPr>
              <w:t>DC_5A_n77A</w:t>
            </w:r>
          </w:p>
          <w:p w14:paraId="7850BCC8" w14:textId="77777777" w:rsidR="004F0CC8" w:rsidRDefault="004F0CC8">
            <w:pPr>
              <w:pStyle w:val="TAC"/>
              <w:rPr>
                <w:lang w:val="en-US"/>
              </w:rPr>
            </w:pPr>
            <w:r>
              <w:rPr>
                <w:lang w:val="en-US"/>
              </w:rPr>
              <w:t>DC_7A_n2A</w:t>
            </w:r>
          </w:p>
          <w:p w14:paraId="4C673BF1" w14:textId="77777777" w:rsidR="004F0CC8" w:rsidRDefault="004F0CC8">
            <w:pPr>
              <w:pStyle w:val="TAC"/>
              <w:rPr>
                <w:lang w:val="en-US"/>
              </w:rPr>
            </w:pPr>
            <w:r>
              <w:rPr>
                <w:lang w:val="en-US"/>
              </w:rPr>
              <w:t>DC_7A_n77A</w:t>
            </w:r>
          </w:p>
          <w:p w14:paraId="2F736CFC" w14:textId="77777777" w:rsidR="004F0CC8" w:rsidRDefault="004F0CC8">
            <w:pPr>
              <w:pStyle w:val="TAC"/>
              <w:rPr>
                <w:lang w:val="en-US"/>
              </w:rPr>
            </w:pPr>
            <w:r>
              <w:rPr>
                <w:lang w:val="en-US"/>
              </w:rPr>
              <w:t>DC_66A_n2A</w:t>
            </w:r>
          </w:p>
          <w:p w14:paraId="7A28D09E" w14:textId="77777777" w:rsidR="004F0CC8" w:rsidRDefault="004F0CC8">
            <w:pPr>
              <w:pStyle w:val="TAC"/>
              <w:rPr>
                <w:lang w:val="en-US"/>
              </w:rPr>
            </w:pPr>
            <w:r>
              <w:rPr>
                <w:lang w:val="en-US"/>
              </w:rPr>
              <w:t>DC_66A_n77A</w:t>
            </w:r>
          </w:p>
        </w:tc>
      </w:tr>
      <w:tr w:rsidR="004F0CC8" w14:paraId="68718A51"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2213ED79" w14:textId="77777777" w:rsidR="004F0CC8" w:rsidRDefault="004F0CC8">
            <w:pPr>
              <w:pStyle w:val="TAC"/>
              <w:rPr>
                <w:lang w:val="en-US"/>
              </w:rPr>
            </w:pPr>
            <w:r>
              <w:rPr>
                <w:lang w:val="en-US"/>
              </w:rPr>
              <w:t>DC_2A-5A-7A-66A_n2A-n78A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18A0AAE" w14:textId="77777777" w:rsidR="004F0CC8" w:rsidRDefault="004F0CC8">
            <w:pPr>
              <w:keepNext/>
              <w:keepLines/>
              <w:spacing w:after="0"/>
              <w:jc w:val="center"/>
              <w:rPr>
                <w:rFonts w:ascii="Arial" w:hAnsi="Arial"/>
                <w:sz w:val="18"/>
                <w:lang w:val="en-US"/>
              </w:rPr>
            </w:pPr>
            <w:r>
              <w:rPr>
                <w:rFonts w:ascii="Arial" w:hAnsi="Arial"/>
                <w:sz w:val="18"/>
                <w:lang w:val="en-US"/>
              </w:rPr>
              <w:t>DC_2A_n2A</w:t>
            </w:r>
            <w:r>
              <w:rPr>
                <w:rFonts w:ascii="Arial" w:hAnsi="Arial"/>
                <w:sz w:val="18"/>
                <w:vertAlign w:val="superscript"/>
                <w:lang w:val="en-US"/>
              </w:rPr>
              <w:t>4</w:t>
            </w:r>
          </w:p>
          <w:p w14:paraId="57C8993D" w14:textId="77777777" w:rsidR="004F0CC8" w:rsidRDefault="004F0CC8">
            <w:pPr>
              <w:keepNext/>
              <w:keepLines/>
              <w:spacing w:after="0"/>
              <w:jc w:val="center"/>
              <w:rPr>
                <w:rFonts w:ascii="Arial" w:hAnsi="Arial"/>
                <w:sz w:val="18"/>
                <w:lang w:val="en-US"/>
              </w:rPr>
            </w:pPr>
            <w:r>
              <w:rPr>
                <w:rFonts w:ascii="Arial" w:hAnsi="Arial"/>
                <w:sz w:val="18"/>
                <w:lang w:val="en-US"/>
              </w:rPr>
              <w:t>DC_2A_n78A</w:t>
            </w:r>
          </w:p>
          <w:p w14:paraId="45ABA5E2" w14:textId="77777777" w:rsidR="004F0CC8" w:rsidRDefault="004F0CC8">
            <w:pPr>
              <w:keepNext/>
              <w:keepLines/>
              <w:spacing w:after="0"/>
              <w:jc w:val="center"/>
              <w:rPr>
                <w:rFonts w:ascii="Arial" w:hAnsi="Arial"/>
                <w:sz w:val="18"/>
                <w:lang w:val="en-US"/>
              </w:rPr>
            </w:pPr>
            <w:r>
              <w:rPr>
                <w:rFonts w:ascii="Arial" w:hAnsi="Arial"/>
                <w:sz w:val="18"/>
                <w:lang w:val="en-US"/>
              </w:rPr>
              <w:t>DC_5A_n2A</w:t>
            </w:r>
          </w:p>
          <w:p w14:paraId="65079814" w14:textId="77777777" w:rsidR="004F0CC8" w:rsidRDefault="004F0CC8">
            <w:pPr>
              <w:keepNext/>
              <w:keepLines/>
              <w:spacing w:after="0"/>
              <w:jc w:val="center"/>
              <w:rPr>
                <w:rFonts w:ascii="Arial" w:hAnsi="Arial"/>
                <w:sz w:val="18"/>
                <w:lang w:val="en-US"/>
              </w:rPr>
            </w:pPr>
            <w:r>
              <w:rPr>
                <w:rFonts w:ascii="Arial" w:hAnsi="Arial"/>
                <w:sz w:val="18"/>
                <w:lang w:val="en-US"/>
              </w:rPr>
              <w:t>DC_5A_n78A</w:t>
            </w:r>
          </w:p>
          <w:p w14:paraId="6F623452" w14:textId="77777777" w:rsidR="004F0CC8" w:rsidRDefault="004F0CC8">
            <w:pPr>
              <w:keepNext/>
              <w:keepLines/>
              <w:spacing w:after="0"/>
              <w:jc w:val="center"/>
              <w:rPr>
                <w:rFonts w:ascii="Arial" w:hAnsi="Arial"/>
                <w:sz w:val="18"/>
                <w:lang w:val="en-US"/>
              </w:rPr>
            </w:pPr>
            <w:r>
              <w:rPr>
                <w:rFonts w:ascii="Arial" w:hAnsi="Arial"/>
                <w:sz w:val="18"/>
                <w:lang w:val="en-US"/>
              </w:rPr>
              <w:t>DC_7A_n2A</w:t>
            </w:r>
          </w:p>
          <w:p w14:paraId="257E0DB3" w14:textId="77777777" w:rsidR="004F0CC8" w:rsidRDefault="004F0CC8">
            <w:pPr>
              <w:keepNext/>
              <w:keepLines/>
              <w:spacing w:after="0"/>
              <w:jc w:val="center"/>
              <w:rPr>
                <w:rFonts w:ascii="Arial" w:hAnsi="Arial"/>
                <w:sz w:val="18"/>
                <w:lang w:val="en-US"/>
              </w:rPr>
            </w:pPr>
            <w:r>
              <w:rPr>
                <w:rFonts w:ascii="Arial" w:hAnsi="Arial"/>
                <w:sz w:val="18"/>
                <w:lang w:val="en-US"/>
              </w:rPr>
              <w:t>DC_7A_n78A</w:t>
            </w:r>
          </w:p>
          <w:p w14:paraId="6FE052AF" w14:textId="77777777" w:rsidR="004F0CC8" w:rsidRDefault="004F0CC8">
            <w:pPr>
              <w:keepNext/>
              <w:keepLines/>
              <w:spacing w:after="0"/>
              <w:jc w:val="center"/>
              <w:rPr>
                <w:rFonts w:ascii="Arial" w:hAnsi="Arial"/>
                <w:sz w:val="18"/>
                <w:lang w:val="en-US"/>
              </w:rPr>
            </w:pPr>
            <w:r>
              <w:rPr>
                <w:rFonts w:ascii="Arial" w:hAnsi="Arial"/>
                <w:sz w:val="18"/>
                <w:lang w:val="en-US"/>
              </w:rPr>
              <w:t>DC_66A_n2A</w:t>
            </w:r>
          </w:p>
          <w:p w14:paraId="0BD0E86E" w14:textId="77777777" w:rsidR="004F0CC8" w:rsidRDefault="004F0CC8">
            <w:pPr>
              <w:pStyle w:val="TAC"/>
              <w:rPr>
                <w:lang w:val="en-US"/>
              </w:rPr>
            </w:pPr>
            <w:r>
              <w:rPr>
                <w:lang w:val="en-US"/>
              </w:rPr>
              <w:t>DC_66A_n78A</w:t>
            </w:r>
          </w:p>
        </w:tc>
      </w:tr>
      <w:tr w:rsidR="004F0CC8" w14:paraId="40FE784E"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6D434C4" w14:textId="77777777" w:rsidR="004F0CC8" w:rsidRDefault="004F0CC8">
            <w:pPr>
              <w:pStyle w:val="TAC"/>
              <w:rPr>
                <w:lang w:val="en-US"/>
              </w:rPr>
            </w:pPr>
            <w:r>
              <w:rPr>
                <w:lang w:val="en-US"/>
              </w:rPr>
              <w:t>DC_2A-7A-12A-66A_n2A-n66A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5F94041" w14:textId="77777777" w:rsidR="004F0CC8" w:rsidRDefault="004F0CC8">
            <w:pPr>
              <w:keepNext/>
              <w:keepLines/>
              <w:spacing w:after="0"/>
              <w:jc w:val="center"/>
              <w:rPr>
                <w:rFonts w:ascii="Arial" w:hAnsi="Arial"/>
                <w:sz w:val="18"/>
                <w:lang w:val="en-US"/>
              </w:rPr>
            </w:pPr>
            <w:r>
              <w:rPr>
                <w:rFonts w:ascii="Arial" w:hAnsi="Arial"/>
                <w:sz w:val="18"/>
                <w:lang w:val="en-US"/>
              </w:rPr>
              <w:t>DC_2A_n2A</w:t>
            </w:r>
            <w:r>
              <w:rPr>
                <w:rFonts w:ascii="Arial" w:hAnsi="Arial"/>
                <w:sz w:val="18"/>
                <w:vertAlign w:val="superscript"/>
                <w:lang w:val="en-US"/>
              </w:rPr>
              <w:t>4</w:t>
            </w:r>
          </w:p>
          <w:p w14:paraId="762303E2" w14:textId="77777777" w:rsidR="004F0CC8" w:rsidRDefault="004F0CC8">
            <w:pPr>
              <w:keepNext/>
              <w:keepLines/>
              <w:spacing w:after="0"/>
              <w:jc w:val="center"/>
              <w:rPr>
                <w:rFonts w:ascii="Arial" w:hAnsi="Arial"/>
                <w:sz w:val="18"/>
                <w:lang w:val="en-US"/>
              </w:rPr>
            </w:pPr>
            <w:r>
              <w:rPr>
                <w:rFonts w:ascii="Arial" w:hAnsi="Arial"/>
                <w:sz w:val="18"/>
                <w:lang w:val="en-US"/>
              </w:rPr>
              <w:t>DC_2A_n66A</w:t>
            </w:r>
          </w:p>
          <w:p w14:paraId="3858E21F" w14:textId="77777777" w:rsidR="004F0CC8" w:rsidRDefault="004F0CC8">
            <w:pPr>
              <w:keepNext/>
              <w:keepLines/>
              <w:spacing w:after="0"/>
              <w:jc w:val="center"/>
              <w:rPr>
                <w:rFonts w:ascii="Arial" w:hAnsi="Arial"/>
                <w:sz w:val="18"/>
                <w:lang w:val="en-US"/>
              </w:rPr>
            </w:pPr>
            <w:r>
              <w:rPr>
                <w:rFonts w:ascii="Arial" w:hAnsi="Arial"/>
                <w:sz w:val="18"/>
                <w:lang w:val="en-US"/>
              </w:rPr>
              <w:t>DC_7A_n2A</w:t>
            </w:r>
          </w:p>
          <w:p w14:paraId="44E7A431" w14:textId="77777777" w:rsidR="004F0CC8" w:rsidRDefault="004F0CC8">
            <w:pPr>
              <w:keepNext/>
              <w:keepLines/>
              <w:spacing w:after="0"/>
              <w:jc w:val="center"/>
              <w:rPr>
                <w:rFonts w:ascii="Arial" w:hAnsi="Arial"/>
                <w:sz w:val="18"/>
                <w:lang w:val="en-US"/>
              </w:rPr>
            </w:pPr>
            <w:r>
              <w:rPr>
                <w:rFonts w:ascii="Arial" w:hAnsi="Arial"/>
                <w:sz w:val="18"/>
                <w:lang w:val="en-US"/>
              </w:rPr>
              <w:t>DC_7A_n66A</w:t>
            </w:r>
          </w:p>
          <w:p w14:paraId="0592B8FB" w14:textId="77777777" w:rsidR="004F0CC8" w:rsidRDefault="004F0CC8">
            <w:pPr>
              <w:keepNext/>
              <w:keepLines/>
              <w:spacing w:after="0"/>
              <w:jc w:val="center"/>
              <w:rPr>
                <w:rFonts w:ascii="Arial" w:hAnsi="Arial"/>
                <w:sz w:val="18"/>
                <w:lang w:val="en-US"/>
              </w:rPr>
            </w:pPr>
            <w:r>
              <w:rPr>
                <w:rFonts w:ascii="Arial" w:hAnsi="Arial"/>
                <w:sz w:val="18"/>
                <w:lang w:val="en-US"/>
              </w:rPr>
              <w:t>DC_12A_n2A</w:t>
            </w:r>
          </w:p>
          <w:p w14:paraId="68CF2C1B" w14:textId="77777777" w:rsidR="004F0CC8" w:rsidRDefault="004F0CC8">
            <w:pPr>
              <w:keepNext/>
              <w:keepLines/>
              <w:spacing w:after="0"/>
              <w:jc w:val="center"/>
              <w:rPr>
                <w:rFonts w:ascii="Arial" w:hAnsi="Arial"/>
                <w:sz w:val="18"/>
                <w:lang w:val="en-US"/>
              </w:rPr>
            </w:pPr>
            <w:r>
              <w:rPr>
                <w:rFonts w:ascii="Arial" w:hAnsi="Arial"/>
                <w:sz w:val="18"/>
                <w:lang w:val="en-US"/>
              </w:rPr>
              <w:t>DC_12A_n66A</w:t>
            </w:r>
          </w:p>
          <w:p w14:paraId="6EDBE71D" w14:textId="77777777" w:rsidR="004F0CC8" w:rsidRDefault="004F0CC8">
            <w:pPr>
              <w:keepNext/>
              <w:keepLines/>
              <w:spacing w:after="0"/>
              <w:jc w:val="center"/>
              <w:rPr>
                <w:rFonts w:ascii="Arial" w:hAnsi="Arial"/>
                <w:sz w:val="18"/>
                <w:lang w:val="en-US"/>
              </w:rPr>
            </w:pPr>
            <w:r>
              <w:rPr>
                <w:rFonts w:ascii="Arial" w:hAnsi="Arial"/>
                <w:sz w:val="18"/>
                <w:lang w:val="en-US"/>
              </w:rPr>
              <w:t>DC_66A_n2A</w:t>
            </w:r>
          </w:p>
          <w:p w14:paraId="053E458A" w14:textId="77777777" w:rsidR="004F0CC8" w:rsidRDefault="004F0CC8">
            <w:pPr>
              <w:keepNext/>
              <w:keepLines/>
              <w:spacing w:after="0"/>
              <w:jc w:val="center"/>
              <w:rPr>
                <w:rFonts w:ascii="Arial" w:hAnsi="Arial"/>
                <w:sz w:val="18"/>
                <w:lang w:val="en-US"/>
              </w:rPr>
            </w:pPr>
            <w:r>
              <w:rPr>
                <w:rFonts w:ascii="Arial" w:hAnsi="Arial"/>
                <w:sz w:val="18"/>
                <w:lang w:val="en-US"/>
              </w:rPr>
              <w:t>DC_66A_n66A</w:t>
            </w:r>
            <w:r>
              <w:rPr>
                <w:rFonts w:ascii="Arial" w:hAnsi="Arial"/>
                <w:sz w:val="18"/>
                <w:vertAlign w:val="superscript"/>
                <w:lang w:val="en-US"/>
              </w:rPr>
              <w:t>4</w:t>
            </w:r>
          </w:p>
        </w:tc>
      </w:tr>
      <w:tr w:rsidR="004F0CC8" w14:paraId="0AB87A37"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7D5A1283" w14:textId="77777777" w:rsidR="004F0CC8" w:rsidRDefault="004F0CC8">
            <w:pPr>
              <w:pStyle w:val="TAC"/>
              <w:rPr>
                <w:lang w:val="en-US"/>
              </w:rPr>
            </w:pPr>
            <w:r>
              <w:rPr>
                <w:lang w:val="en-US"/>
              </w:rPr>
              <w:t>DC_2A-7A-12A-66A_n2A-n77A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385250D" w14:textId="77777777" w:rsidR="004F0CC8" w:rsidRDefault="004F0CC8">
            <w:pPr>
              <w:keepNext/>
              <w:keepLines/>
              <w:spacing w:after="0"/>
              <w:jc w:val="center"/>
              <w:rPr>
                <w:rFonts w:ascii="Arial" w:hAnsi="Arial"/>
                <w:sz w:val="18"/>
                <w:lang w:val="en-US"/>
              </w:rPr>
            </w:pPr>
            <w:r>
              <w:rPr>
                <w:rFonts w:ascii="Arial" w:hAnsi="Arial"/>
                <w:sz w:val="18"/>
                <w:lang w:val="en-US"/>
              </w:rPr>
              <w:t>DC_2A_n2A</w:t>
            </w:r>
            <w:r>
              <w:rPr>
                <w:rFonts w:ascii="Arial" w:hAnsi="Arial"/>
                <w:sz w:val="18"/>
                <w:vertAlign w:val="superscript"/>
                <w:lang w:val="en-US"/>
              </w:rPr>
              <w:t>4</w:t>
            </w:r>
          </w:p>
          <w:p w14:paraId="25EB2822" w14:textId="77777777" w:rsidR="004F0CC8" w:rsidRDefault="004F0CC8">
            <w:pPr>
              <w:keepNext/>
              <w:keepLines/>
              <w:spacing w:after="0"/>
              <w:jc w:val="center"/>
              <w:rPr>
                <w:rFonts w:ascii="Arial" w:hAnsi="Arial"/>
                <w:sz w:val="18"/>
                <w:lang w:val="en-US"/>
              </w:rPr>
            </w:pPr>
            <w:r>
              <w:rPr>
                <w:rFonts w:ascii="Arial" w:hAnsi="Arial"/>
                <w:sz w:val="18"/>
                <w:lang w:val="en-US"/>
              </w:rPr>
              <w:t>DC_2A_n77A</w:t>
            </w:r>
          </w:p>
          <w:p w14:paraId="496F73F9" w14:textId="77777777" w:rsidR="004F0CC8" w:rsidRDefault="004F0CC8">
            <w:pPr>
              <w:keepNext/>
              <w:keepLines/>
              <w:spacing w:after="0"/>
              <w:jc w:val="center"/>
              <w:rPr>
                <w:rFonts w:ascii="Arial" w:hAnsi="Arial"/>
                <w:sz w:val="18"/>
                <w:lang w:val="en-US"/>
              </w:rPr>
            </w:pPr>
            <w:r>
              <w:rPr>
                <w:rFonts w:ascii="Arial" w:hAnsi="Arial"/>
                <w:sz w:val="18"/>
                <w:lang w:val="en-US"/>
              </w:rPr>
              <w:t>DC_7A_n2A</w:t>
            </w:r>
          </w:p>
          <w:p w14:paraId="53C0E635" w14:textId="77777777" w:rsidR="004F0CC8" w:rsidRDefault="004F0CC8">
            <w:pPr>
              <w:keepNext/>
              <w:keepLines/>
              <w:spacing w:after="0"/>
              <w:jc w:val="center"/>
              <w:rPr>
                <w:rFonts w:ascii="Arial" w:hAnsi="Arial"/>
                <w:sz w:val="18"/>
                <w:lang w:val="en-US"/>
              </w:rPr>
            </w:pPr>
            <w:r>
              <w:rPr>
                <w:rFonts w:ascii="Arial" w:hAnsi="Arial"/>
                <w:sz w:val="18"/>
                <w:lang w:val="en-US"/>
              </w:rPr>
              <w:t>DC_7A_n77A</w:t>
            </w:r>
          </w:p>
          <w:p w14:paraId="2A4C556C" w14:textId="77777777" w:rsidR="004F0CC8" w:rsidRDefault="004F0CC8">
            <w:pPr>
              <w:keepNext/>
              <w:keepLines/>
              <w:spacing w:after="0"/>
              <w:jc w:val="center"/>
              <w:rPr>
                <w:rFonts w:ascii="Arial" w:hAnsi="Arial"/>
                <w:sz w:val="18"/>
                <w:lang w:val="en-US"/>
              </w:rPr>
            </w:pPr>
            <w:r>
              <w:rPr>
                <w:rFonts w:ascii="Arial" w:hAnsi="Arial"/>
                <w:sz w:val="18"/>
                <w:lang w:val="en-US"/>
              </w:rPr>
              <w:t>DC_12A_n2A</w:t>
            </w:r>
          </w:p>
          <w:p w14:paraId="4D75E5BA" w14:textId="77777777" w:rsidR="004F0CC8" w:rsidRDefault="004F0CC8">
            <w:pPr>
              <w:keepNext/>
              <w:keepLines/>
              <w:spacing w:after="0"/>
              <w:jc w:val="center"/>
              <w:rPr>
                <w:rFonts w:ascii="Arial" w:hAnsi="Arial"/>
                <w:sz w:val="18"/>
                <w:lang w:val="en-US"/>
              </w:rPr>
            </w:pPr>
            <w:r>
              <w:rPr>
                <w:rFonts w:ascii="Arial" w:hAnsi="Arial"/>
                <w:sz w:val="18"/>
                <w:lang w:val="en-US"/>
              </w:rPr>
              <w:t>DC_12A_n77A</w:t>
            </w:r>
          </w:p>
          <w:p w14:paraId="3EFAF413" w14:textId="77777777" w:rsidR="004F0CC8" w:rsidRDefault="004F0CC8">
            <w:pPr>
              <w:keepNext/>
              <w:keepLines/>
              <w:spacing w:after="0"/>
              <w:jc w:val="center"/>
              <w:rPr>
                <w:rFonts w:ascii="Arial" w:hAnsi="Arial"/>
                <w:sz w:val="18"/>
                <w:lang w:val="en-US"/>
              </w:rPr>
            </w:pPr>
            <w:r>
              <w:rPr>
                <w:rFonts w:ascii="Arial" w:hAnsi="Arial"/>
                <w:sz w:val="18"/>
                <w:lang w:val="en-US"/>
              </w:rPr>
              <w:t>DC_66A_n2A</w:t>
            </w:r>
          </w:p>
          <w:p w14:paraId="3C725F22" w14:textId="77777777" w:rsidR="004F0CC8" w:rsidRDefault="004F0CC8">
            <w:pPr>
              <w:keepNext/>
              <w:keepLines/>
              <w:spacing w:after="0"/>
              <w:jc w:val="center"/>
              <w:rPr>
                <w:rFonts w:ascii="Arial" w:hAnsi="Arial"/>
                <w:sz w:val="18"/>
                <w:lang w:val="en-US"/>
              </w:rPr>
            </w:pPr>
            <w:r>
              <w:rPr>
                <w:rFonts w:ascii="Arial" w:hAnsi="Arial"/>
                <w:sz w:val="18"/>
                <w:lang w:val="en-US"/>
              </w:rPr>
              <w:t>DC_66A_n77A</w:t>
            </w:r>
          </w:p>
        </w:tc>
      </w:tr>
      <w:tr w:rsidR="004F0CC8" w14:paraId="38112A59"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23541CE" w14:textId="77777777" w:rsidR="004F0CC8" w:rsidRDefault="004F0CC8">
            <w:pPr>
              <w:pStyle w:val="TAC"/>
              <w:rPr>
                <w:lang w:val="en-US"/>
              </w:rPr>
            </w:pPr>
            <w:r>
              <w:rPr>
                <w:rFonts w:cs="Arial"/>
                <w:lang w:val="en-US" w:eastAsia="en-GB"/>
              </w:rPr>
              <w:t>DC_2A-5A-7A-66A_n66A-n77A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2A7406" w14:textId="77777777" w:rsidR="004F0CC8" w:rsidRDefault="004F0CC8">
            <w:pPr>
              <w:keepNext/>
              <w:keepLines/>
              <w:spacing w:after="0"/>
              <w:jc w:val="center"/>
              <w:rPr>
                <w:rFonts w:ascii="Arial" w:hAnsi="Arial"/>
                <w:sz w:val="18"/>
                <w:lang w:val="en-US"/>
              </w:rPr>
            </w:pPr>
            <w:r>
              <w:rPr>
                <w:rFonts w:ascii="Arial" w:hAnsi="Arial"/>
                <w:sz w:val="18"/>
                <w:lang w:val="en-US"/>
              </w:rPr>
              <w:t>DC_2A_n66A</w:t>
            </w:r>
          </w:p>
          <w:p w14:paraId="67B1CB24" w14:textId="77777777" w:rsidR="004F0CC8" w:rsidRDefault="004F0CC8">
            <w:pPr>
              <w:keepNext/>
              <w:keepLines/>
              <w:spacing w:after="0"/>
              <w:jc w:val="center"/>
              <w:rPr>
                <w:rFonts w:ascii="Arial" w:hAnsi="Arial"/>
                <w:sz w:val="18"/>
                <w:lang w:val="en-US"/>
              </w:rPr>
            </w:pPr>
            <w:r>
              <w:rPr>
                <w:rFonts w:ascii="Arial" w:hAnsi="Arial"/>
                <w:sz w:val="18"/>
                <w:lang w:val="en-US"/>
              </w:rPr>
              <w:t>DC_2A_n77A</w:t>
            </w:r>
          </w:p>
          <w:p w14:paraId="2ACB106D" w14:textId="77777777" w:rsidR="004F0CC8" w:rsidRDefault="004F0CC8">
            <w:pPr>
              <w:keepNext/>
              <w:keepLines/>
              <w:spacing w:after="0"/>
              <w:jc w:val="center"/>
              <w:rPr>
                <w:rFonts w:ascii="Arial" w:hAnsi="Arial"/>
                <w:sz w:val="18"/>
                <w:lang w:val="en-US"/>
              </w:rPr>
            </w:pPr>
            <w:r>
              <w:rPr>
                <w:rFonts w:ascii="Arial" w:hAnsi="Arial"/>
                <w:sz w:val="18"/>
                <w:lang w:val="en-US"/>
              </w:rPr>
              <w:t>DC_5A_n66A</w:t>
            </w:r>
          </w:p>
          <w:p w14:paraId="4B41F219" w14:textId="77777777" w:rsidR="004F0CC8" w:rsidRDefault="004F0CC8">
            <w:pPr>
              <w:keepNext/>
              <w:keepLines/>
              <w:spacing w:after="0"/>
              <w:jc w:val="center"/>
              <w:rPr>
                <w:rFonts w:ascii="Arial" w:hAnsi="Arial"/>
                <w:sz w:val="18"/>
                <w:lang w:val="en-US"/>
              </w:rPr>
            </w:pPr>
            <w:r>
              <w:rPr>
                <w:rFonts w:ascii="Arial" w:hAnsi="Arial"/>
                <w:sz w:val="18"/>
                <w:lang w:val="en-US"/>
              </w:rPr>
              <w:t>DC_5A_n77A</w:t>
            </w:r>
          </w:p>
          <w:p w14:paraId="3BF19461" w14:textId="77777777" w:rsidR="004F0CC8" w:rsidRDefault="004F0CC8">
            <w:pPr>
              <w:keepNext/>
              <w:keepLines/>
              <w:spacing w:after="0"/>
              <w:jc w:val="center"/>
              <w:rPr>
                <w:rFonts w:ascii="Arial" w:hAnsi="Arial"/>
                <w:sz w:val="18"/>
                <w:lang w:val="en-US"/>
              </w:rPr>
            </w:pPr>
            <w:r>
              <w:rPr>
                <w:rFonts w:ascii="Arial" w:hAnsi="Arial"/>
                <w:sz w:val="18"/>
                <w:lang w:val="en-US"/>
              </w:rPr>
              <w:t>DC_7A_n66A</w:t>
            </w:r>
          </w:p>
          <w:p w14:paraId="3DD62B46" w14:textId="77777777" w:rsidR="004F0CC8" w:rsidRDefault="004F0CC8">
            <w:pPr>
              <w:keepNext/>
              <w:keepLines/>
              <w:spacing w:after="0"/>
              <w:jc w:val="center"/>
              <w:rPr>
                <w:rFonts w:ascii="Arial" w:hAnsi="Arial"/>
                <w:sz w:val="18"/>
                <w:lang w:val="en-US"/>
              </w:rPr>
            </w:pPr>
            <w:r>
              <w:rPr>
                <w:rFonts w:ascii="Arial" w:hAnsi="Arial"/>
                <w:sz w:val="18"/>
                <w:lang w:val="en-US"/>
              </w:rPr>
              <w:t>DC_7A_n77A</w:t>
            </w:r>
          </w:p>
          <w:p w14:paraId="5C46F4B2" w14:textId="77777777" w:rsidR="004F0CC8" w:rsidRDefault="004F0CC8">
            <w:pPr>
              <w:keepNext/>
              <w:keepLines/>
              <w:spacing w:after="0"/>
              <w:jc w:val="center"/>
              <w:rPr>
                <w:rFonts w:ascii="Arial" w:hAnsi="Arial"/>
                <w:sz w:val="18"/>
                <w:lang w:val="en-US"/>
              </w:rPr>
            </w:pPr>
            <w:r>
              <w:rPr>
                <w:rFonts w:ascii="Arial" w:hAnsi="Arial"/>
                <w:sz w:val="18"/>
                <w:lang w:val="en-US"/>
              </w:rPr>
              <w:t>DC_66A_n66A</w:t>
            </w:r>
            <w:r>
              <w:rPr>
                <w:rFonts w:ascii="Arial" w:hAnsi="Arial"/>
                <w:sz w:val="18"/>
                <w:vertAlign w:val="superscript"/>
                <w:lang w:val="en-US"/>
              </w:rPr>
              <w:t>4</w:t>
            </w:r>
          </w:p>
          <w:p w14:paraId="29262975" w14:textId="77777777" w:rsidR="004F0CC8" w:rsidRDefault="004F0CC8">
            <w:pPr>
              <w:keepNext/>
              <w:keepLines/>
              <w:spacing w:after="0"/>
              <w:jc w:val="center"/>
              <w:rPr>
                <w:rFonts w:ascii="Arial" w:hAnsi="Arial"/>
                <w:sz w:val="18"/>
                <w:lang w:val="en-US"/>
              </w:rPr>
            </w:pPr>
            <w:r>
              <w:rPr>
                <w:rFonts w:ascii="Arial" w:hAnsi="Arial"/>
                <w:sz w:val="18"/>
                <w:lang w:val="en-US"/>
              </w:rPr>
              <w:t>DC_66A_n77A</w:t>
            </w:r>
          </w:p>
        </w:tc>
      </w:tr>
      <w:tr w:rsidR="004F0CC8" w14:paraId="4412888E"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5925EB2" w14:textId="77777777" w:rsidR="004F0CC8" w:rsidRDefault="004F0CC8">
            <w:pPr>
              <w:pStyle w:val="TAC"/>
              <w:rPr>
                <w:lang w:val="en-US"/>
              </w:rPr>
            </w:pPr>
            <w:r>
              <w:rPr>
                <w:lang w:val="en-US"/>
              </w:rPr>
              <w:t>DC_2A-7A-12A-66A_n2A-n78A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477548" w14:textId="77777777" w:rsidR="004F0CC8" w:rsidRDefault="004F0CC8">
            <w:pPr>
              <w:keepNext/>
              <w:keepLines/>
              <w:spacing w:after="0"/>
              <w:jc w:val="center"/>
              <w:rPr>
                <w:rFonts w:ascii="Arial" w:hAnsi="Arial"/>
                <w:sz w:val="18"/>
                <w:lang w:val="en-US"/>
              </w:rPr>
            </w:pPr>
            <w:r>
              <w:rPr>
                <w:rFonts w:ascii="Arial" w:hAnsi="Arial"/>
                <w:sz w:val="18"/>
                <w:lang w:val="en-US"/>
              </w:rPr>
              <w:t>DC_2A_n2A</w:t>
            </w:r>
            <w:r>
              <w:rPr>
                <w:rFonts w:ascii="Arial" w:hAnsi="Arial"/>
                <w:sz w:val="18"/>
                <w:vertAlign w:val="superscript"/>
                <w:lang w:val="en-US"/>
              </w:rPr>
              <w:t>4</w:t>
            </w:r>
          </w:p>
          <w:p w14:paraId="5F6B21D9" w14:textId="77777777" w:rsidR="004F0CC8" w:rsidRDefault="004F0CC8">
            <w:pPr>
              <w:keepNext/>
              <w:keepLines/>
              <w:spacing w:after="0"/>
              <w:jc w:val="center"/>
              <w:rPr>
                <w:rFonts w:ascii="Arial" w:hAnsi="Arial"/>
                <w:sz w:val="18"/>
                <w:lang w:val="en-US"/>
              </w:rPr>
            </w:pPr>
            <w:r>
              <w:rPr>
                <w:rFonts w:ascii="Arial" w:hAnsi="Arial"/>
                <w:sz w:val="18"/>
                <w:lang w:val="en-US"/>
              </w:rPr>
              <w:t>DC_2A_n78A</w:t>
            </w:r>
          </w:p>
          <w:p w14:paraId="2BFE61BE" w14:textId="77777777" w:rsidR="004F0CC8" w:rsidRDefault="004F0CC8">
            <w:pPr>
              <w:keepNext/>
              <w:keepLines/>
              <w:spacing w:after="0"/>
              <w:jc w:val="center"/>
              <w:rPr>
                <w:rFonts w:ascii="Arial" w:hAnsi="Arial"/>
                <w:sz w:val="18"/>
                <w:lang w:val="en-US"/>
              </w:rPr>
            </w:pPr>
            <w:r>
              <w:rPr>
                <w:rFonts w:ascii="Arial" w:hAnsi="Arial"/>
                <w:sz w:val="18"/>
                <w:lang w:val="en-US"/>
              </w:rPr>
              <w:t>DC_7A_n2A</w:t>
            </w:r>
          </w:p>
          <w:p w14:paraId="58F87CAE" w14:textId="77777777" w:rsidR="004F0CC8" w:rsidRDefault="004F0CC8">
            <w:pPr>
              <w:keepNext/>
              <w:keepLines/>
              <w:spacing w:after="0"/>
              <w:jc w:val="center"/>
              <w:rPr>
                <w:rFonts w:ascii="Arial" w:hAnsi="Arial"/>
                <w:sz w:val="18"/>
                <w:lang w:val="en-US"/>
              </w:rPr>
            </w:pPr>
            <w:r>
              <w:rPr>
                <w:rFonts w:ascii="Arial" w:hAnsi="Arial"/>
                <w:sz w:val="18"/>
                <w:lang w:val="en-US"/>
              </w:rPr>
              <w:t>DC_7A_n78A</w:t>
            </w:r>
          </w:p>
          <w:p w14:paraId="4FD40410" w14:textId="77777777" w:rsidR="004F0CC8" w:rsidRDefault="004F0CC8">
            <w:pPr>
              <w:keepNext/>
              <w:keepLines/>
              <w:spacing w:after="0"/>
              <w:jc w:val="center"/>
              <w:rPr>
                <w:rFonts w:ascii="Arial" w:hAnsi="Arial"/>
                <w:sz w:val="18"/>
                <w:lang w:val="en-US"/>
              </w:rPr>
            </w:pPr>
            <w:r>
              <w:rPr>
                <w:rFonts w:ascii="Arial" w:hAnsi="Arial"/>
                <w:sz w:val="18"/>
                <w:lang w:val="en-US"/>
              </w:rPr>
              <w:t>DC_12A_n2A</w:t>
            </w:r>
          </w:p>
          <w:p w14:paraId="13ACC663" w14:textId="77777777" w:rsidR="004F0CC8" w:rsidRDefault="004F0CC8">
            <w:pPr>
              <w:keepNext/>
              <w:keepLines/>
              <w:spacing w:after="0"/>
              <w:jc w:val="center"/>
              <w:rPr>
                <w:rFonts w:ascii="Arial" w:hAnsi="Arial"/>
                <w:sz w:val="18"/>
                <w:lang w:val="en-US"/>
              </w:rPr>
            </w:pPr>
            <w:r>
              <w:rPr>
                <w:rFonts w:ascii="Arial" w:hAnsi="Arial"/>
                <w:sz w:val="18"/>
                <w:lang w:val="en-US"/>
              </w:rPr>
              <w:t>DC_12A_n78A</w:t>
            </w:r>
          </w:p>
          <w:p w14:paraId="66437F02" w14:textId="77777777" w:rsidR="004F0CC8" w:rsidRDefault="004F0CC8">
            <w:pPr>
              <w:keepNext/>
              <w:keepLines/>
              <w:spacing w:after="0"/>
              <w:jc w:val="center"/>
              <w:rPr>
                <w:rFonts w:ascii="Arial" w:hAnsi="Arial"/>
                <w:sz w:val="18"/>
                <w:lang w:val="en-US"/>
              </w:rPr>
            </w:pPr>
            <w:r>
              <w:rPr>
                <w:rFonts w:ascii="Arial" w:hAnsi="Arial"/>
                <w:sz w:val="18"/>
                <w:lang w:val="en-US"/>
              </w:rPr>
              <w:t>DC_66A_n2A</w:t>
            </w:r>
          </w:p>
          <w:p w14:paraId="466C4EA9" w14:textId="77777777" w:rsidR="004F0CC8" w:rsidRDefault="004F0CC8">
            <w:pPr>
              <w:pStyle w:val="TAC"/>
              <w:rPr>
                <w:lang w:val="en-US"/>
              </w:rPr>
            </w:pPr>
            <w:r>
              <w:rPr>
                <w:lang w:val="en-US"/>
              </w:rPr>
              <w:t>DC_66A_n78A</w:t>
            </w:r>
          </w:p>
        </w:tc>
      </w:tr>
      <w:tr w:rsidR="004F0CC8" w14:paraId="77F12BC6"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60D7D4A" w14:textId="77777777" w:rsidR="004F0CC8" w:rsidRDefault="004F0CC8">
            <w:pPr>
              <w:pStyle w:val="TAC"/>
              <w:rPr>
                <w:lang w:val="en-US"/>
              </w:rPr>
            </w:pPr>
            <w:r>
              <w:rPr>
                <w:lang w:val="en-US"/>
              </w:rPr>
              <w:lastRenderedPageBreak/>
              <w:t>DC_2A-7A-66A-71A_n2A-n66A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8C4139" w14:textId="77777777" w:rsidR="004F0CC8" w:rsidRDefault="004F0CC8">
            <w:pPr>
              <w:keepNext/>
              <w:keepLines/>
              <w:spacing w:after="0"/>
              <w:jc w:val="center"/>
              <w:rPr>
                <w:rFonts w:ascii="Arial" w:hAnsi="Arial"/>
                <w:sz w:val="18"/>
                <w:lang w:val="en-US"/>
              </w:rPr>
            </w:pPr>
            <w:r>
              <w:rPr>
                <w:rFonts w:ascii="Arial" w:hAnsi="Arial"/>
                <w:sz w:val="18"/>
                <w:lang w:val="en-US"/>
              </w:rPr>
              <w:t>DC_2A_n2A</w:t>
            </w:r>
            <w:r>
              <w:rPr>
                <w:rFonts w:ascii="Arial" w:hAnsi="Arial"/>
                <w:sz w:val="18"/>
                <w:vertAlign w:val="superscript"/>
                <w:lang w:val="en-US"/>
              </w:rPr>
              <w:t>4</w:t>
            </w:r>
          </w:p>
          <w:p w14:paraId="05AEEA2C" w14:textId="77777777" w:rsidR="004F0CC8" w:rsidRDefault="004F0CC8">
            <w:pPr>
              <w:keepNext/>
              <w:keepLines/>
              <w:spacing w:after="0"/>
              <w:jc w:val="center"/>
              <w:rPr>
                <w:rFonts w:ascii="Arial" w:hAnsi="Arial"/>
                <w:sz w:val="18"/>
                <w:lang w:val="en-US"/>
              </w:rPr>
            </w:pPr>
            <w:r>
              <w:rPr>
                <w:rFonts w:ascii="Arial" w:hAnsi="Arial"/>
                <w:sz w:val="18"/>
                <w:lang w:val="en-US"/>
              </w:rPr>
              <w:t>DC_2A_n66A</w:t>
            </w:r>
          </w:p>
          <w:p w14:paraId="225A51E2" w14:textId="77777777" w:rsidR="004F0CC8" w:rsidRDefault="004F0CC8">
            <w:pPr>
              <w:keepNext/>
              <w:keepLines/>
              <w:spacing w:after="0"/>
              <w:jc w:val="center"/>
              <w:rPr>
                <w:rFonts w:ascii="Arial" w:hAnsi="Arial"/>
                <w:sz w:val="18"/>
                <w:lang w:val="en-US"/>
              </w:rPr>
            </w:pPr>
            <w:r>
              <w:rPr>
                <w:rFonts w:ascii="Arial" w:hAnsi="Arial"/>
                <w:sz w:val="18"/>
                <w:lang w:val="en-US"/>
              </w:rPr>
              <w:t>DC_7A_n2A</w:t>
            </w:r>
          </w:p>
          <w:p w14:paraId="7E0411E8" w14:textId="77777777" w:rsidR="004F0CC8" w:rsidRDefault="004F0CC8">
            <w:pPr>
              <w:keepNext/>
              <w:keepLines/>
              <w:spacing w:after="0"/>
              <w:jc w:val="center"/>
              <w:rPr>
                <w:rFonts w:ascii="Arial" w:hAnsi="Arial"/>
                <w:sz w:val="18"/>
                <w:lang w:val="en-US"/>
              </w:rPr>
            </w:pPr>
            <w:r>
              <w:rPr>
                <w:rFonts w:ascii="Arial" w:hAnsi="Arial"/>
                <w:sz w:val="18"/>
                <w:lang w:val="en-US"/>
              </w:rPr>
              <w:t>DC_7A_n66A</w:t>
            </w:r>
          </w:p>
          <w:p w14:paraId="7D2FE411" w14:textId="77777777" w:rsidR="004F0CC8" w:rsidRDefault="004F0CC8">
            <w:pPr>
              <w:keepNext/>
              <w:keepLines/>
              <w:spacing w:after="0"/>
              <w:jc w:val="center"/>
              <w:rPr>
                <w:rFonts w:ascii="Arial" w:hAnsi="Arial"/>
                <w:sz w:val="18"/>
                <w:lang w:val="en-US"/>
              </w:rPr>
            </w:pPr>
            <w:r>
              <w:rPr>
                <w:rFonts w:ascii="Arial" w:hAnsi="Arial"/>
                <w:sz w:val="18"/>
                <w:lang w:val="en-US"/>
              </w:rPr>
              <w:t>DC_66A_n2A</w:t>
            </w:r>
          </w:p>
          <w:p w14:paraId="314D6ADF" w14:textId="77777777" w:rsidR="004F0CC8" w:rsidRDefault="004F0CC8">
            <w:pPr>
              <w:keepNext/>
              <w:keepLines/>
              <w:spacing w:after="0"/>
              <w:jc w:val="center"/>
              <w:rPr>
                <w:rFonts w:ascii="Arial" w:hAnsi="Arial"/>
                <w:sz w:val="18"/>
                <w:vertAlign w:val="superscript"/>
                <w:lang w:val="en-US"/>
              </w:rPr>
            </w:pPr>
            <w:r>
              <w:rPr>
                <w:rFonts w:ascii="Arial" w:hAnsi="Arial"/>
                <w:sz w:val="18"/>
                <w:lang w:val="en-US"/>
              </w:rPr>
              <w:t>DC_66A_n66A</w:t>
            </w:r>
            <w:r>
              <w:rPr>
                <w:rFonts w:ascii="Arial" w:hAnsi="Arial"/>
                <w:sz w:val="18"/>
                <w:vertAlign w:val="superscript"/>
                <w:lang w:val="en-US"/>
              </w:rPr>
              <w:t>4</w:t>
            </w:r>
          </w:p>
          <w:p w14:paraId="0209A8E2" w14:textId="77777777" w:rsidR="004F0CC8" w:rsidRDefault="004F0CC8">
            <w:pPr>
              <w:keepNext/>
              <w:keepLines/>
              <w:spacing w:after="0"/>
              <w:jc w:val="center"/>
              <w:rPr>
                <w:rFonts w:ascii="Arial" w:hAnsi="Arial"/>
                <w:sz w:val="18"/>
                <w:lang w:val="en-US"/>
              </w:rPr>
            </w:pPr>
            <w:r>
              <w:rPr>
                <w:rFonts w:ascii="Arial" w:hAnsi="Arial"/>
                <w:sz w:val="18"/>
                <w:lang w:val="en-US"/>
              </w:rPr>
              <w:t>DC_71A_n2A</w:t>
            </w:r>
          </w:p>
          <w:p w14:paraId="47A09E99" w14:textId="77777777" w:rsidR="004F0CC8" w:rsidRDefault="004F0CC8">
            <w:pPr>
              <w:keepNext/>
              <w:keepLines/>
              <w:spacing w:after="0"/>
              <w:jc w:val="center"/>
              <w:rPr>
                <w:rFonts w:ascii="Arial" w:hAnsi="Arial"/>
                <w:sz w:val="18"/>
                <w:lang w:val="en-US"/>
              </w:rPr>
            </w:pPr>
            <w:r>
              <w:rPr>
                <w:rFonts w:ascii="Arial" w:hAnsi="Arial"/>
                <w:sz w:val="18"/>
                <w:lang w:val="en-US"/>
              </w:rPr>
              <w:t>DC_71A_n66A</w:t>
            </w:r>
          </w:p>
        </w:tc>
      </w:tr>
      <w:tr w:rsidR="004F0CC8" w14:paraId="2E6592AC"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7A2933C0" w14:textId="77777777" w:rsidR="004F0CC8" w:rsidRDefault="004F0CC8">
            <w:pPr>
              <w:pStyle w:val="TAC"/>
              <w:rPr>
                <w:lang w:val="en-US"/>
              </w:rPr>
            </w:pPr>
            <w:r>
              <w:rPr>
                <w:lang w:val="en-US"/>
              </w:rPr>
              <w:t>DC_2A-7A-66A-71A_n2A-n77A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9B35173" w14:textId="77777777" w:rsidR="004F0CC8" w:rsidRDefault="004F0CC8">
            <w:pPr>
              <w:keepNext/>
              <w:keepLines/>
              <w:spacing w:after="0"/>
              <w:jc w:val="center"/>
              <w:rPr>
                <w:rFonts w:ascii="Arial" w:hAnsi="Arial"/>
                <w:sz w:val="18"/>
                <w:lang w:val="en-US"/>
              </w:rPr>
            </w:pPr>
            <w:r>
              <w:rPr>
                <w:rFonts w:ascii="Arial" w:hAnsi="Arial"/>
                <w:sz w:val="18"/>
                <w:lang w:val="en-US"/>
              </w:rPr>
              <w:t>DC_2A_n2A</w:t>
            </w:r>
            <w:r>
              <w:rPr>
                <w:rFonts w:ascii="Arial" w:hAnsi="Arial"/>
                <w:sz w:val="18"/>
                <w:vertAlign w:val="superscript"/>
                <w:lang w:val="en-US"/>
              </w:rPr>
              <w:t>4</w:t>
            </w:r>
          </w:p>
          <w:p w14:paraId="0F4876A2" w14:textId="77777777" w:rsidR="004F0CC8" w:rsidRDefault="004F0CC8">
            <w:pPr>
              <w:keepNext/>
              <w:keepLines/>
              <w:spacing w:after="0"/>
              <w:jc w:val="center"/>
              <w:rPr>
                <w:rFonts w:ascii="Arial" w:hAnsi="Arial"/>
                <w:sz w:val="18"/>
                <w:lang w:val="en-US"/>
              </w:rPr>
            </w:pPr>
            <w:r>
              <w:rPr>
                <w:rFonts w:ascii="Arial" w:hAnsi="Arial"/>
                <w:sz w:val="18"/>
                <w:lang w:val="en-US"/>
              </w:rPr>
              <w:t>DC_2A_n77A</w:t>
            </w:r>
          </w:p>
          <w:p w14:paraId="69FBCDC3" w14:textId="77777777" w:rsidR="004F0CC8" w:rsidRDefault="004F0CC8">
            <w:pPr>
              <w:keepNext/>
              <w:keepLines/>
              <w:spacing w:after="0"/>
              <w:jc w:val="center"/>
              <w:rPr>
                <w:rFonts w:ascii="Arial" w:hAnsi="Arial"/>
                <w:sz w:val="18"/>
                <w:lang w:val="en-US"/>
              </w:rPr>
            </w:pPr>
            <w:r>
              <w:rPr>
                <w:rFonts w:ascii="Arial" w:hAnsi="Arial"/>
                <w:sz w:val="18"/>
                <w:lang w:val="en-US"/>
              </w:rPr>
              <w:t>DC_7A_n2A</w:t>
            </w:r>
          </w:p>
          <w:p w14:paraId="7C11926B" w14:textId="77777777" w:rsidR="004F0CC8" w:rsidRDefault="004F0CC8">
            <w:pPr>
              <w:keepNext/>
              <w:keepLines/>
              <w:spacing w:after="0"/>
              <w:jc w:val="center"/>
              <w:rPr>
                <w:rFonts w:ascii="Arial" w:hAnsi="Arial"/>
                <w:sz w:val="18"/>
                <w:lang w:val="en-US"/>
              </w:rPr>
            </w:pPr>
            <w:r>
              <w:rPr>
                <w:rFonts w:ascii="Arial" w:hAnsi="Arial"/>
                <w:sz w:val="18"/>
                <w:lang w:val="en-US"/>
              </w:rPr>
              <w:t>DC_7A_n77A</w:t>
            </w:r>
          </w:p>
          <w:p w14:paraId="492B183E" w14:textId="77777777" w:rsidR="004F0CC8" w:rsidRDefault="004F0CC8">
            <w:pPr>
              <w:keepNext/>
              <w:keepLines/>
              <w:spacing w:after="0"/>
              <w:jc w:val="center"/>
              <w:rPr>
                <w:rFonts w:ascii="Arial" w:hAnsi="Arial"/>
                <w:sz w:val="18"/>
                <w:lang w:val="en-US"/>
              </w:rPr>
            </w:pPr>
            <w:r>
              <w:rPr>
                <w:rFonts w:ascii="Arial" w:hAnsi="Arial"/>
                <w:sz w:val="18"/>
                <w:lang w:val="en-US"/>
              </w:rPr>
              <w:t>DC_66A_n2A</w:t>
            </w:r>
          </w:p>
          <w:p w14:paraId="154DE8A7" w14:textId="77777777" w:rsidR="004F0CC8" w:rsidRDefault="004F0CC8">
            <w:pPr>
              <w:keepNext/>
              <w:keepLines/>
              <w:spacing w:after="0"/>
              <w:jc w:val="center"/>
              <w:rPr>
                <w:rFonts w:ascii="Arial" w:hAnsi="Arial"/>
                <w:sz w:val="18"/>
                <w:lang w:val="en-US"/>
              </w:rPr>
            </w:pPr>
            <w:r>
              <w:rPr>
                <w:rFonts w:ascii="Arial" w:hAnsi="Arial"/>
                <w:sz w:val="18"/>
                <w:lang w:val="en-US"/>
              </w:rPr>
              <w:t>DC_66A_n77A</w:t>
            </w:r>
          </w:p>
          <w:p w14:paraId="68E3183F" w14:textId="77777777" w:rsidR="004F0CC8" w:rsidRDefault="004F0CC8">
            <w:pPr>
              <w:keepNext/>
              <w:keepLines/>
              <w:spacing w:after="0"/>
              <w:jc w:val="center"/>
              <w:rPr>
                <w:rFonts w:ascii="Arial" w:hAnsi="Arial"/>
                <w:sz w:val="18"/>
                <w:lang w:val="en-US"/>
              </w:rPr>
            </w:pPr>
            <w:r>
              <w:rPr>
                <w:rFonts w:ascii="Arial" w:hAnsi="Arial"/>
                <w:sz w:val="18"/>
                <w:lang w:val="en-US"/>
              </w:rPr>
              <w:t>DC_71A_n2A</w:t>
            </w:r>
          </w:p>
          <w:p w14:paraId="6B2610F6" w14:textId="77777777" w:rsidR="004F0CC8" w:rsidRDefault="004F0CC8">
            <w:pPr>
              <w:keepNext/>
              <w:keepLines/>
              <w:spacing w:after="0"/>
              <w:jc w:val="center"/>
              <w:rPr>
                <w:rFonts w:ascii="Arial" w:hAnsi="Arial"/>
                <w:sz w:val="18"/>
                <w:lang w:val="en-US"/>
              </w:rPr>
            </w:pPr>
            <w:r>
              <w:rPr>
                <w:rFonts w:ascii="Arial" w:hAnsi="Arial"/>
                <w:sz w:val="18"/>
                <w:lang w:val="en-US"/>
              </w:rPr>
              <w:t>DC_71A_n77A</w:t>
            </w:r>
          </w:p>
        </w:tc>
      </w:tr>
      <w:tr w:rsidR="004F0CC8" w14:paraId="43DF69A8"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9B89A24" w14:textId="77777777" w:rsidR="004F0CC8" w:rsidRDefault="004F0CC8">
            <w:pPr>
              <w:pStyle w:val="TAC"/>
              <w:rPr>
                <w:lang w:val="en-US"/>
              </w:rPr>
            </w:pPr>
            <w:r>
              <w:rPr>
                <w:rFonts w:cs="Arial"/>
                <w:lang w:val="en-US" w:eastAsia="en-GB"/>
              </w:rPr>
              <w:t>DC_2A-7A-12A-66A_n66A-n77A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9FE1FC3" w14:textId="77777777" w:rsidR="004F0CC8" w:rsidRDefault="004F0CC8">
            <w:pPr>
              <w:keepNext/>
              <w:keepLines/>
              <w:spacing w:after="0"/>
              <w:jc w:val="center"/>
              <w:rPr>
                <w:rFonts w:ascii="Arial" w:hAnsi="Arial"/>
                <w:sz w:val="18"/>
                <w:lang w:val="en-US"/>
              </w:rPr>
            </w:pPr>
            <w:r>
              <w:rPr>
                <w:rFonts w:ascii="Arial" w:hAnsi="Arial"/>
                <w:sz w:val="18"/>
                <w:lang w:val="en-US"/>
              </w:rPr>
              <w:t>DC_2A_n66A</w:t>
            </w:r>
          </w:p>
          <w:p w14:paraId="751536A8" w14:textId="77777777" w:rsidR="004F0CC8" w:rsidRDefault="004F0CC8">
            <w:pPr>
              <w:keepNext/>
              <w:keepLines/>
              <w:spacing w:after="0"/>
              <w:jc w:val="center"/>
              <w:rPr>
                <w:rFonts w:ascii="Arial" w:hAnsi="Arial"/>
                <w:sz w:val="18"/>
                <w:lang w:val="en-US"/>
              </w:rPr>
            </w:pPr>
            <w:r>
              <w:rPr>
                <w:rFonts w:ascii="Arial" w:hAnsi="Arial"/>
                <w:sz w:val="18"/>
                <w:lang w:val="en-US"/>
              </w:rPr>
              <w:t>DC_2A_n77A</w:t>
            </w:r>
          </w:p>
          <w:p w14:paraId="49DEBB6C" w14:textId="77777777" w:rsidR="004F0CC8" w:rsidRDefault="004F0CC8">
            <w:pPr>
              <w:keepNext/>
              <w:keepLines/>
              <w:spacing w:after="0"/>
              <w:jc w:val="center"/>
              <w:rPr>
                <w:rFonts w:ascii="Arial" w:hAnsi="Arial"/>
                <w:sz w:val="18"/>
                <w:lang w:val="en-US"/>
              </w:rPr>
            </w:pPr>
            <w:r>
              <w:rPr>
                <w:rFonts w:ascii="Arial" w:hAnsi="Arial"/>
                <w:sz w:val="18"/>
                <w:lang w:val="en-US"/>
              </w:rPr>
              <w:t>DC_7A_n66A</w:t>
            </w:r>
          </w:p>
          <w:p w14:paraId="00C909C3" w14:textId="77777777" w:rsidR="004F0CC8" w:rsidRDefault="004F0CC8">
            <w:pPr>
              <w:keepNext/>
              <w:keepLines/>
              <w:spacing w:after="0"/>
              <w:jc w:val="center"/>
              <w:rPr>
                <w:rFonts w:ascii="Arial" w:hAnsi="Arial"/>
                <w:sz w:val="18"/>
                <w:lang w:val="en-US"/>
              </w:rPr>
            </w:pPr>
            <w:r>
              <w:rPr>
                <w:rFonts w:ascii="Arial" w:hAnsi="Arial"/>
                <w:sz w:val="18"/>
                <w:lang w:val="en-US"/>
              </w:rPr>
              <w:t>DC_7A_n77A</w:t>
            </w:r>
          </w:p>
          <w:p w14:paraId="3B88240E" w14:textId="77777777" w:rsidR="004F0CC8" w:rsidRDefault="004F0CC8">
            <w:pPr>
              <w:keepNext/>
              <w:keepLines/>
              <w:spacing w:after="0"/>
              <w:jc w:val="center"/>
              <w:rPr>
                <w:rFonts w:ascii="Arial" w:hAnsi="Arial"/>
                <w:sz w:val="18"/>
                <w:lang w:val="en-US"/>
              </w:rPr>
            </w:pPr>
            <w:r>
              <w:rPr>
                <w:rFonts w:ascii="Arial" w:hAnsi="Arial"/>
                <w:sz w:val="18"/>
                <w:lang w:val="en-US"/>
              </w:rPr>
              <w:t>DC_12A_n66A</w:t>
            </w:r>
          </w:p>
          <w:p w14:paraId="70DBF8FD" w14:textId="77777777" w:rsidR="004F0CC8" w:rsidRDefault="004F0CC8">
            <w:pPr>
              <w:keepNext/>
              <w:keepLines/>
              <w:spacing w:after="0"/>
              <w:jc w:val="center"/>
              <w:rPr>
                <w:rFonts w:ascii="Arial" w:hAnsi="Arial"/>
                <w:sz w:val="18"/>
                <w:lang w:val="en-US"/>
              </w:rPr>
            </w:pPr>
            <w:r>
              <w:rPr>
                <w:rFonts w:ascii="Arial" w:hAnsi="Arial"/>
                <w:sz w:val="18"/>
                <w:lang w:val="en-US"/>
              </w:rPr>
              <w:t>DC_12A_n77A</w:t>
            </w:r>
          </w:p>
          <w:p w14:paraId="41EBE74A" w14:textId="77777777" w:rsidR="004F0CC8" w:rsidRDefault="004F0CC8">
            <w:pPr>
              <w:keepNext/>
              <w:keepLines/>
              <w:spacing w:after="0"/>
              <w:jc w:val="center"/>
              <w:rPr>
                <w:rFonts w:ascii="Arial" w:hAnsi="Arial"/>
                <w:sz w:val="18"/>
                <w:lang w:val="en-US"/>
              </w:rPr>
            </w:pPr>
            <w:r>
              <w:rPr>
                <w:rFonts w:ascii="Arial" w:hAnsi="Arial"/>
                <w:sz w:val="18"/>
                <w:lang w:val="en-US"/>
              </w:rPr>
              <w:t>DC_66A_n66A</w:t>
            </w:r>
            <w:r>
              <w:rPr>
                <w:rFonts w:ascii="Arial" w:hAnsi="Arial"/>
                <w:sz w:val="18"/>
                <w:vertAlign w:val="superscript"/>
                <w:lang w:val="en-US"/>
              </w:rPr>
              <w:t>4</w:t>
            </w:r>
          </w:p>
          <w:p w14:paraId="1214D295" w14:textId="77777777" w:rsidR="004F0CC8" w:rsidRDefault="004F0CC8">
            <w:pPr>
              <w:keepNext/>
              <w:keepLines/>
              <w:spacing w:after="0"/>
              <w:jc w:val="center"/>
              <w:rPr>
                <w:rFonts w:ascii="Arial" w:hAnsi="Arial"/>
                <w:sz w:val="18"/>
                <w:lang w:val="en-US"/>
              </w:rPr>
            </w:pPr>
            <w:r>
              <w:rPr>
                <w:rFonts w:ascii="Arial" w:hAnsi="Arial"/>
                <w:sz w:val="18"/>
                <w:lang w:val="en-US"/>
              </w:rPr>
              <w:t>DC_66A_n77A</w:t>
            </w:r>
          </w:p>
        </w:tc>
      </w:tr>
      <w:tr w:rsidR="004F0CC8" w14:paraId="2C3BD93B"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CE52F77" w14:textId="77777777" w:rsidR="004F0CC8" w:rsidRDefault="004F0CC8">
            <w:pPr>
              <w:pStyle w:val="TAC"/>
              <w:rPr>
                <w:lang w:val="en-US"/>
              </w:rPr>
            </w:pPr>
            <w:r>
              <w:rPr>
                <w:lang w:val="en-US"/>
              </w:rPr>
              <w:t>DC_2A-7A-66A-71A_n2A-n78A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5AD57A" w14:textId="77777777" w:rsidR="004F0CC8" w:rsidRDefault="004F0CC8">
            <w:pPr>
              <w:keepNext/>
              <w:keepLines/>
              <w:spacing w:after="0"/>
              <w:jc w:val="center"/>
              <w:rPr>
                <w:rFonts w:ascii="Arial" w:hAnsi="Arial"/>
                <w:sz w:val="18"/>
                <w:lang w:val="en-US"/>
              </w:rPr>
            </w:pPr>
            <w:r>
              <w:rPr>
                <w:rFonts w:ascii="Arial" w:hAnsi="Arial"/>
                <w:sz w:val="18"/>
                <w:lang w:val="en-US"/>
              </w:rPr>
              <w:t>DC_2A_n2A</w:t>
            </w:r>
            <w:r>
              <w:rPr>
                <w:rFonts w:ascii="Arial" w:hAnsi="Arial"/>
                <w:sz w:val="18"/>
                <w:vertAlign w:val="superscript"/>
                <w:lang w:val="en-US"/>
              </w:rPr>
              <w:t>4</w:t>
            </w:r>
          </w:p>
          <w:p w14:paraId="4ABC7CDD" w14:textId="77777777" w:rsidR="004F0CC8" w:rsidRDefault="004F0CC8">
            <w:pPr>
              <w:keepNext/>
              <w:keepLines/>
              <w:spacing w:after="0"/>
              <w:jc w:val="center"/>
              <w:rPr>
                <w:rFonts w:ascii="Arial" w:hAnsi="Arial"/>
                <w:sz w:val="18"/>
                <w:lang w:val="en-US"/>
              </w:rPr>
            </w:pPr>
            <w:r>
              <w:rPr>
                <w:rFonts w:ascii="Arial" w:hAnsi="Arial"/>
                <w:sz w:val="18"/>
                <w:lang w:val="en-US"/>
              </w:rPr>
              <w:t>DC_2A_n78A</w:t>
            </w:r>
          </w:p>
          <w:p w14:paraId="3C0F186E" w14:textId="77777777" w:rsidR="004F0CC8" w:rsidRDefault="004F0CC8">
            <w:pPr>
              <w:keepNext/>
              <w:keepLines/>
              <w:spacing w:after="0"/>
              <w:jc w:val="center"/>
              <w:rPr>
                <w:rFonts w:ascii="Arial" w:hAnsi="Arial"/>
                <w:sz w:val="18"/>
                <w:lang w:val="en-US"/>
              </w:rPr>
            </w:pPr>
            <w:r>
              <w:rPr>
                <w:rFonts w:ascii="Arial" w:hAnsi="Arial"/>
                <w:sz w:val="18"/>
                <w:lang w:val="en-US"/>
              </w:rPr>
              <w:t>DC_7A_n2A</w:t>
            </w:r>
          </w:p>
          <w:p w14:paraId="2A290E40" w14:textId="77777777" w:rsidR="004F0CC8" w:rsidRDefault="004F0CC8">
            <w:pPr>
              <w:keepNext/>
              <w:keepLines/>
              <w:spacing w:after="0"/>
              <w:jc w:val="center"/>
              <w:rPr>
                <w:rFonts w:ascii="Arial" w:hAnsi="Arial"/>
                <w:sz w:val="18"/>
                <w:lang w:val="en-US"/>
              </w:rPr>
            </w:pPr>
            <w:r>
              <w:rPr>
                <w:rFonts w:ascii="Arial" w:hAnsi="Arial"/>
                <w:sz w:val="18"/>
                <w:lang w:val="en-US"/>
              </w:rPr>
              <w:t>DC_7A_n78A</w:t>
            </w:r>
          </w:p>
          <w:p w14:paraId="0414825F" w14:textId="77777777" w:rsidR="004F0CC8" w:rsidRDefault="004F0CC8">
            <w:pPr>
              <w:keepNext/>
              <w:keepLines/>
              <w:spacing w:after="0"/>
              <w:jc w:val="center"/>
              <w:rPr>
                <w:rFonts w:ascii="Arial" w:hAnsi="Arial"/>
                <w:sz w:val="18"/>
                <w:lang w:val="en-US"/>
              </w:rPr>
            </w:pPr>
            <w:r>
              <w:rPr>
                <w:rFonts w:ascii="Arial" w:hAnsi="Arial"/>
                <w:sz w:val="18"/>
                <w:lang w:val="en-US"/>
              </w:rPr>
              <w:t>DC_66A_n2A</w:t>
            </w:r>
          </w:p>
          <w:p w14:paraId="21DA372D" w14:textId="77777777" w:rsidR="004F0CC8" w:rsidRDefault="004F0CC8">
            <w:pPr>
              <w:keepNext/>
              <w:keepLines/>
              <w:spacing w:after="0"/>
              <w:jc w:val="center"/>
              <w:rPr>
                <w:rFonts w:ascii="Arial" w:hAnsi="Arial"/>
                <w:sz w:val="18"/>
                <w:lang w:val="en-US"/>
              </w:rPr>
            </w:pPr>
            <w:r>
              <w:rPr>
                <w:rFonts w:ascii="Arial" w:hAnsi="Arial"/>
                <w:sz w:val="18"/>
                <w:lang w:val="en-US"/>
              </w:rPr>
              <w:t>DC_66A_n78A</w:t>
            </w:r>
          </w:p>
          <w:p w14:paraId="4B8389D2" w14:textId="77777777" w:rsidR="004F0CC8" w:rsidRDefault="004F0CC8">
            <w:pPr>
              <w:keepNext/>
              <w:keepLines/>
              <w:spacing w:after="0"/>
              <w:jc w:val="center"/>
              <w:rPr>
                <w:rFonts w:ascii="Arial" w:hAnsi="Arial"/>
                <w:sz w:val="18"/>
                <w:lang w:val="en-US"/>
              </w:rPr>
            </w:pPr>
            <w:r>
              <w:rPr>
                <w:rFonts w:ascii="Arial" w:hAnsi="Arial"/>
                <w:sz w:val="18"/>
                <w:lang w:val="en-US"/>
              </w:rPr>
              <w:t>DC_71A_n2A</w:t>
            </w:r>
          </w:p>
          <w:p w14:paraId="104B1A47" w14:textId="77777777" w:rsidR="004F0CC8" w:rsidRDefault="004F0CC8">
            <w:pPr>
              <w:pStyle w:val="TAC"/>
              <w:rPr>
                <w:lang w:val="en-US"/>
              </w:rPr>
            </w:pPr>
            <w:r>
              <w:rPr>
                <w:lang w:val="en-US"/>
              </w:rPr>
              <w:t>DC_71A_n78A</w:t>
            </w:r>
          </w:p>
        </w:tc>
      </w:tr>
      <w:tr w:rsidR="004F0CC8" w14:paraId="0A87F963"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F097232" w14:textId="77777777" w:rsidR="004F0CC8" w:rsidRDefault="004F0CC8">
            <w:pPr>
              <w:pStyle w:val="TAC"/>
              <w:rPr>
                <w:lang w:val="en-US"/>
              </w:rPr>
            </w:pPr>
            <w:r>
              <w:rPr>
                <w:lang w:val="en-US"/>
              </w:rPr>
              <w:t>DC_2A-7A-66A-71A_n66A-n77A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6E9FC2" w14:textId="77777777" w:rsidR="004F0CC8" w:rsidRDefault="004F0CC8">
            <w:pPr>
              <w:keepNext/>
              <w:keepLines/>
              <w:spacing w:after="0"/>
              <w:jc w:val="center"/>
              <w:rPr>
                <w:rFonts w:ascii="Arial" w:hAnsi="Arial"/>
                <w:sz w:val="18"/>
                <w:lang w:val="en-US"/>
              </w:rPr>
            </w:pPr>
            <w:r>
              <w:rPr>
                <w:rFonts w:ascii="Arial" w:hAnsi="Arial"/>
                <w:sz w:val="18"/>
                <w:lang w:val="en-US"/>
              </w:rPr>
              <w:t>DC_2A_n66A</w:t>
            </w:r>
          </w:p>
          <w:p w14:paraId="46F3CD23" w14:textId="77777777" w:rsidR="004F0CC8" w:rsidRDefault="004F0CC8">
            <w:pPr>
              <w:keepNext/>
              <w:keepLines/>
              <w:spacing w:after="0"/>
              <w:jc w:val="center"/>
              <w:rPr>
                <w:rFonts w:ascii="Arial" w:hAnsi="Arial"/>
                <w:sz w:val="18"/>
                <w:lang w:val="en-US"/>
              </w:rPr>
            </w:pPr>
            <w:r>
              <w:rPr>
                <w:rFonts w:ascii="Arial" w:hAnsi="Arial"/>
                <w:sz w:val="18"/>
                <w:lang w:val="en-US"/>
              </w:rPr>
              <w:t>DC_2A_n77A</w:t>
            </w:r>
          </w:p>
          <w:p w14:paraId="121194B4" w14:textId="77777777" w:rsidR="004F0CC8" w:rsidRDefault="004F0CC8">
            <w:pPr>
              <w:keepNext/>
              <w:keepLines/>
              <w:spacing w:after="0"/>
              <w:jc w:val="center"/>
              <w:rPr>
                <w:rFonts w:ascii="Arial" w:hAnsi="Arial"/>
                <w:sz w:val="18"/>
                <w:lang w:val="en-US"/>
              </w:rPr>
            </w:pPr>
            <w:r>
              <w:rPr>
                <w:rFonts w:ascii="Arial" w:hAnsi="Arial"/>
                <w:sz w:val="18"/>
                <w:lang w:val="en-US"/>
              </w:rPr>
              <w:t>DC_7A_n66A</w:t>
            </w:r>
          </w:p>
          <w:p w14:paraId="478280D3" w14:textId="77777777" w:rsidR="004F0CC8" w:rsidRDefault="004F0CC8">
            <w:pPr>
              <w:keepNext/>
              <w:keepLines/>
              <w:spacing w:after="0"/>
              <w:jc w:val="center"/>
              <w:rPr>
                <w:rFonts w:ascii="Arial" w:hAnsi="Arial"/>
                <w:sz w:val="18"/>
                <w:lang w:val="en-US"/>
              </w:rPr>
            </w:pPr>
            <w:r>
              <w:rPr>
                <w:rFonts w:ascii="Arial" w:hAnsi="Arial"/>
                <w:sz w:val="18"/>
                <w:lang w:val="en-US"/>
              </w:rPr>
              <w:t>DC_7A_n77A</w:t>
            </w:r>
          </w:p>
          <w:p w14:paraId="74950AC5" w14:textId="77777777" w:rsidR="004F0CC8" w:rsidRDefault="004F0CC8">
            <w:pPr>
              <w:keepNext/>
              <w:keepLines/>
              <w:spacing w:after="0"/>
              <w:jc w:val="center"/>
              <w:rPr>
                <w:rFonts w:ascii="Arial" w:hAnsi="Arial"/>
                <w:sz w:val="18"/>
                <w:lang w:val="en-US"/>
              </w:rPr>
            </w:pPr>
            <w:r>
              <w:rPr>
                <w:rFonts w:ascii="Arial" w:hAnsi="Arial"/>
                <w:sz w:val="18"/>
                <w:lang w:val="en-US"/>
              </w:rPr>
              <w:t>DC_66A_n66A</w:t>
            </w:r>
            <w:r>
              <w:rPr>
                <w:rFonts w:ascii="Arial" w:hAnsi="Arial"/>
                <w:sz w:val="18"/>
                <w:vertAlign w:val="superscript"/>
                <w:lang w:val="en-US"/>
              </w:rPr>
              <w:t>4</w:t>
            </w:r>
          </w:p>
          <w:p w14:paraId="14CB2BE5" w14:textId="77777777" w:rsidR="004F0CC8" w:rsidRDefault="004F0CC8">
            <w:pPr>
              <w:keepNext/>
              <w:keepLines/>
              <w:spacing w:after="0"/>
              <w:jc w:val="center"/>
              <w:rPr>
                <w:rFonts w:ascii="Arial" w:hAnsi="Arial"/>
                <w:sz w:val="18"/>
                <w:lang w:val="en-US"/>
              </w:rPr>
            </w:pPr>
            <w:r>
              <w:rPr>
                <w:rFonts w:ascii="Arial" w:hAnsi="Arial"/>
                <w:sz w:val="18"/>
                <w:lang w:val="en-US"/>
              </w:rPr>
              <w:t>DC_66A_n77A</w:t>
            </w:r>
          </w:p>
          <w:p w14:paraId="515F9B46" w14:textId="77777777" w:rsidR="004F0CC8" w:rsidRDefault="004F0CC8">
            <w:pPr>
              <w:keepNext/>
              <w:keepLines/>
              <w:spacing w:after="0"/>
              <w:jc w:val="center"/>
              <w:rPr>
                <w:rFonts w:ascii="Arial" w:hAnsi="Arial"/>
                <w:sz w:val="18"/>
                <w:lang w:val="en-US"/>
              </w:rPr>
            </w:pPr>
            <w:r>
              <w:rPr>
                <w:rFonts w:ascii="Arial" w:hAnsi="Arial"/>
                <w:sz w:val="18"/>
                <w:lang w:val="en-US"/>
              </w:rPr>
              <w:t>DC_71A_n66A</w:t>
            </w:r>
          </w:p>
          <w:p w14:paraId="5BD4B747" w14:textId="77777777" w:rsidR="004F0CC8" w:rsidRDefault="004F0CC8">
            <w:pPr>
              <w:keepNext/>
              <w:keepLines/>
              <w:spacing w:after="0"/>
              <w:jc w:val="center"/>
              <w:rPr>
                <w:rFonts w:ascii="Arial" w:hAnsi="Arial"/>
                <w:sz w:val="18"/>
                <w:lang w:val="en-US"/>
              </w:rPr>
            </w:pPr>
            <w:r>
              <w:rPr>
                <w:rFonts w:ascii="Arial" w:hAnsi="Arial"/>
                <w:sz w:val="18"/>
                <w:lang w:val="en-US"/>
              </w:rPr>
              <w:t>DC_71A_n77A</w:t>
            </w:r>
          </w:p>
        </w:tc>
      </w:tr>
      <w:tr w:rsidR="004F0CC8" w14:paraId="7AC3E8F6"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1D76EF3C" w14:textId="77777777" w:rsidR="004F0CC8" w:rsidRDefault="004F0CC8">
            <w:pPr>
              <w:pStyle w:val="TAC"/>
              <w:rPr>
                <w:rFonts w:cs="Arial"/>
                <w:szCs w:val="18"/>
                <w:lang w:val="en-US"/>
              </w:rPr>
            </w:pPr>
            <w:r>
              <w:rPr>
                <w:rFonts w:eastAsia="MS Mincho" w:cs="Arial"/>
                <w:bCs/>
                <w:szCs w:val="18"/>
                <w:lang w:val="en-US"/>
              </w:rPr>
              <w:t>DC_3A</w:t>
            </w:r>
            <w:r>
              <w:rPr>
                <w:rFonts w:asciiTheme="minorEastAsia" w:hAnsiTheme="minorEastAsia" w:cs="Arial" w:hint="eastAsia"/>
                <w:bCs/>
                <w:szCs w:val="18"/>
                <w:lang w:val="en-US" w:eastAsia="zh-CN"/>
              </w:rPr>
              <w:t>-</w:t>
            </w:r>
            <w:r>
              <w:rPr>
                <w:rFonts w:eastAsia="MS Mincho" w:cs="Arial"/>
                <w:bCs/>
                <w:szCs w:val="18"/>
                <w:lang w:val="en-US"/>
              </w:rPr>
              <w:t>7A-8A-40A_n1A-n78A</w:t>
            </w:r>
          </w:p>
        </w:tc>
        <w:tc>
          <w:tcPr>
            <w:tcW w:w="3544" w:type="dxa"/>
            <w:tcBorders>
              <w:top w:val="single" w:sz="4" w:space="0" w:color="auto"/>
              <w:left w:val="single" w:sz="4" w:space="0" w:color="auto"/>
              <w:bottom w:val="single" w:sz="4" w:space="0" w:color="auto"/>
              <w:right w:val="single" w:sz="4" w:space="0" w:color="auto"/>
            </w:tcBorders>
            <w:hideMark/>
          </w:tcPr>
          <w:p w14:paraId="76C480F9" w14:textId="77777777" w:rsidR="004F0CC8" w:rsidRDefault="004F0CC8">
            <w:pPr>
              <w:keepNext/>
              <w:keepLines/>
              <w:spacing w:after="0"/>
              <w:jc w:val="center"/>
              <w:rPr>
                <w:rFonts w:ascii="Arial" w:hAnsi="Arial" w:cs="Arial"/>
                <w:bCs/>
                <w:sz w:val="18"/>
                <w:szCs w:val="18"/>
                <w:lang w:val="en-US" w:eastAsia="zh-CN"/>
              </w:rPr>
            </w:pPr>
            <w:r>
              <w:rPr>
                <w:rFonts w:ascii="Arial" w:hAnsi="Arial" w:cs="Arial"/>
                <w:bCs/>
                <w:sz w:val="18"/>
                <w:szCs w:val="18"/>
                <w:lang w:val="en-US" w:eastAsia="zh-CN"/>
              </w:rPr>
              <w:t>DC_3A_n1A</w:t>
            </w:r>
          </w:p>
          <w:p w14:paraId="6B94C8CA"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DC_3A_n78A</w:t>
            </w:r>
          </w:p>
          <w:p w14:paraId="45E7E2CC" w14:textId="77777777" w:rsidR="004F0CC8" w:rsidRDefault="004F0CC8">
            <w:pPr>
              <w:keepNext/>
              <w:keepLines/>
              <w:spacing w:after="0"/>
              <w:jc w:val="center"/>
              <w:rPr>
                <w:rFonts w:ascii="Arial" w:eastAsia="SimSun" w:hAnsi="Arial" w:cs="Arial"/>
                <w:bCs/>
                <w:sz w:val="18"/>
                <w:szCs w:val="18"/>
                <w:lang w:val="en-US" w:eastAsia="zh-CN"/>
              </w:rPr>
            </w:pPr>
            <w:r>
              <w:rPr>
                <w:rFonts w:ascii="Arial" w:hAnsi="Arial" w:cs="Arial"/>
                <w:bCs/>
                <w:sz w:val="18"/>
                <w:szCs w:val="18"/>
                <w:lang w:val="en-US" w:eastAsia="zh-CN"/>
              </w:rPr>
              <w:t>DC_7A_n1A</w:t>
            </w:r>
          </w:p>
          <w:p w14:paraId="6BF477DC"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DC_7A_n78A</w:t>
            </w:r>
          </w:p>
          <w:p w14:paraId="1CA72544" w14:textId="77777777" w:rsidR="004F0CC8" w:rsidRDefault="004F0CC8">
            <w:pPr>
              <w:keepNext/>
              <w:keepLines/>
              <w:spacing w:after="0"/>
              <w:jc w:val="center"/>
              <w:rPr>
                <w:rFonts w:ascii="Arial" w:eastAsia="SimSun" w:hAnsi="Arial" w:cs="Arial"/>
                <w:bCs/>
                <w:sz w:val="18"/>
                <w:szCs w:val="18"/>
                <w:lang w:val="en-US" w:eastAsia="zh-CN"/>
              </w:rPr>
            </w:pPr>
            <w:r>
              <w:rPr>
                <w:rFonts w:ascii="Arial" w:hAnsi="Arial" w:cs="Arial"/>
                <w:bCs/>
                <w:sz w:val="18"/>
                <w:szCs w:val="18"/>
                <w:lang w:val="en-US" w:eastAsia="zh-CN"/>
              </w:rPr>
              <w:t>DC_8A_n1A</w:t>
            </w:r>
          </w:p>
          <w:p w14:paraId="534D5C5F"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DC_8A_n78A</w:t>
            </w:r>
          </w:p>
          <w:p w14:paraId="59DD8AF7" w14:textId="77777777" w:rsidR="004F0CC8" w:rsidRDefault="004F0CC8">
            <w:pPr>
              <w:keepNext/>
              <w:keepLines/>
              <w:spacing w:after="0"/>
              <w:jc w:val="center"/>
              <w:rPr>
                <w:rFonts w:ascii="Arial" w:eastAsia="SimSun" w:hAnsi="Arial" w:cs="Arial"/>
                <w:bCs/>
                <w:sz w:val="18"/>
                <w:szCs w:val="18"/>
                <w:lang w:val="en-US" w:eastAsia="zh-CN"/>
              </w:rPr>
            </w:pPr>
            <w:r>
              <w:rPr>
                <w:rFonts w:ascii="Arial" w:hAnsi="Arial" w:cs="Arial"/>
                <w:bCs/>
                <w:sz w:val="18"/>
                <w:szCs w:val="18"/>
                <w:lang w:val="en-US" w:eastAsia="zh-CN"/>
              </w:rPr>
              <w:t>DC_</w:t>
            </w:r>
            <w:r>
              <w:rPr>
                <w:rFonts w:ascii="Arial" w:eastAsia="DengXian" w:hAnsi="Arial" w:cs="Arial"/>
                <w:bCs/>
                <w:sz w:val="18"/>
                <w:szCs w:val="18"/>
                <w:lang w:val="en-US" w:eastAsia="zh-CN"/>
              </w:rPr>
              <w:t>40</w:t>
            </w:r>
            <w:r>
              <w:rPr>
                <w:rFonts w:ascii="Arial" w:hAnsi="Arial" w:cs="Arial"/>
                <w:bCs/>
                <w:sz w:val="18"/>
                <w:szCs w:val="18"/>
                <w:lang w:val="en-US" w:eastAsia="zh-CN"/>
              </w:rPr>
              <w:t>A_n1A</w:t>
            </w:r>
          </w:p>
          <w:p w14:paraId="2329197F" w14:textId="77777777" w:rsidR="004F0CC8" w:rsidRDefault="004F0CC8">
            <w:pPr>
              <w:pStyle w:val="TAC"/>
              <w:rPr>
                <w:lang w:val="en-US" w:eastAsia="ja-JP"/>
              </w:rPr>
            </w:pPr>
            <w:r>
              <w:rPr>
                <w:rFonts w:cs="Arial"/>
                <w:bCs/>
                <w:szCs w:val="18"/>
                <w:lang w:val="en-US" w:eastAsia="zh-CN"/>
              </w:rPr>
              <w:t>DC_</w:t>
            </w:r>
            <w:r>
              <w:rPr>
                <w:rFonts w:eastAsia="DengXian" w:cs="Arial"/>
                <w:bCs/>
                <w:szCs w:val="18"/>
                <w:lang w:val="en-US" w:eastAsia="zh-CN"/>
              </w:rPr>
              <w:t>40</w:t>
            </w:r>
            <w:r>
              <w:rPr>
                <w:rFonts w:cs="Arial"/>
                <w:bCs/>
                <w:szCs w:val="18"/>
                <w:lang w:val="en-US" w:eastAsia="zh-CN"/>
              </w:rPr>
              <w:t>A_n</w:t>
            </w:r>
            <w:r>
              <w:rPr>
                <w:rFonts w:eastAsia="DengXian" w:cs="Arial"/>
                <w:bCs/>
                <w:szCs w:val="18"/>
                <w:lang w:val="en-US" w:eastAsia="zh-CN"/>
              </w:rPr>
              <w:t>78</w:t>
            </w:r>
            <w:r>
              <w:rPr>
                <w:rFonts w:cs="Arial"/>
                <w:bCs/>
                <w:szCs w:val="18"/>
                <w:lang w:val="en-US" w:eastAsia="zh-CN"/>
              </w:rPr>
              <w:t>A</w:t>
            </w:r>
          </w:p>
        </w:tc>
      </w:tr>
      <w:tr w:rsidR="004F0CC8" w14:paraId="576FF50F"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48CD1EAD" w14:textId="77777777" w:rsidR="004F0CC8" w:rsidRDefault="004F0CC8">
            <w:pPr>
              <w:pStyle w:val="TAC"/>
              <w:rPr>
                <w:rFonts w:cs="Arial"/>
                <w:szCs w:val="18"/>
                <w:lang w:val="en-US"/>
              </w:rPr>
            </w:pPr>
            <w:r>
              <w:rPr>
                <w:rFonts w:eastAsia="MS Mincho" w:cs="Arial"/>
                <w:bCs/>
                <w:szCs w:val="18"/>
                <w:lang w:val="en-US"/>
              </w:rPr>
              <w:t>DC_3A</w:t>
            </w:r>
            <w:r>
              <w:rPr>
                <w:rFonts w:asciiTheme="minorEastAsia" w:hAnsiTheme="minorEastAsia" w:cs="Arial" w:hint="eastAsia"/>
                <w:bCs/>
                <w:szCs w:val="18"/>
                <w:lang w:val="en-US" w:eastAsia="zh-CN"/>
              </w:rPr>
              <w:t>-</w:t>
            </w:r>
            <w:r>
              <w:rPr>
                <w:rFonts w:eastAsia="MS Mincho" w:cs="Arial"/>
                <w:bCs/>
                <w:szCs w:val="18"/>
                <w:lang w:val="en-US"/>
              </w:rPr>
              <w:t>7A-8A-40C_n1A-n78A</w:t>
            </w:r>
          </w:p>
        </w:tc>
        <w:tc>
          <w:tcPr>
            <w:tcW w:w="3544" w:type="dxa"/>
            <w:tcBorders>
              <w:top w:val="single" w:sz="4" w:space="0" w:color="auto"/>
              <w:left w:val="single" w:sz="4" w:space="0" w:color="auto"/>
              <w:bottom w:val="single" w:sz="4" w:space="0" w:color="auto"/>
              <w:right w:val="single" w:sz="4" w:space="0" w:color="auto"/>
            </w:tcBorders>
            <w:hideMark/>
          </w:tcPr>
          <w:p w14:paraId="001EAFB0" w14:textId="77777777" w:rsidR="004F0CC8" w:rsidRDefault="004F0CC8">
            <w:pPr>
              <w:keepNext/>
              <w:keepLines/>
              <w:spacing w:after="0"/>
              <w:jc w:val="center"/>
              <w:rPr>
                <w:rFonts w:ascii="Arial" w:hAnsi="Arial" w:cs="Arial"/>
                <w:bCs/>
                <w:sz w:val="18"/>
                <w:szCs w:val="18"/>
                <w:lang w:val="en-US" w:eastAsia="zh-CN"/>
              </w:rPr>
            </w:pPr>
            <w:r>
              <w:rPr>
                <w:rFonts w:ascii="Arial" w:hAnsi="Arial" w:cs="Arial"/>
                <w:bCs/>
                <w:sz w:val="18"/>
                <w:szCs w:val="18"/>
                <w:lang w:val="en-US" w:eastAsia="zh-CN"/>
              </w:rPr>
              <w:t>DC_3A_n1A</w:t>
            </w:r>
          </w:p>
          <w:p w14:paraId="3446A870"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DC_3A_n78A</w:t>
            </w:r>
          </w:p>
          <w:p w14:paraId="15B89EB1" w14:textId="77777777" w:rsidR="004F0CC8" w:rsidRDefault="004F0CC8">
            <w:pPr>
              <w:keepNext/>
              <w:keepLines/>
              <w:spacing w:after="0"/>
              <w:jc w:val="center"/>
              <w:rPr>
                <w:rFonts w:ascii="Arial" w:eastAsia="SimSun" w:hAnsi="Arial" w:cs="Arial"/>
                <w:bCs/>
                <w:sz w:val="18"/>
                <w:szCs w:val="18"/>
                <w:lang w:val="en-US" w:eastAsia="zh-CN"/>
              </w:rPr>
            </w:pPr>
            <w:r>
              <w:rPr>
                <w:rFonts w:ascii="Arial" w:hAnsi="Arial" w:cs="Arial"/>
                <w:bCs/>
                <w:sz w:val="18"/>
                <w:szCs w:val="18"/>
                <w:lang w:val="en-US" w:eastAsia="zh-CN"/>
              </w:rPr>
              <w:t>DC_7A_n1A</w:t>
            </w:r>
          </w:p>
          <w:p w14:paraId="66ACB188"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DC_7A_n78A</w:t>
            </w:r>
          </w:p>
          <w:p w14:paraId="0A23A851" w14:textId="77777777" w:rsidR="004F0CC8" w:rsidRDefault="004F0CC8">
            <w:pPr>
              <w:keepNext/>
              <w:keepLines/>
              <w:spacing w:after="0"/>
              <w:jc w:val="center"/>
              <w:rPr>
                <w:rFonts w:ascii="Arial" w:eastAsia="SimSun" w:hAnsi="Arial" w:cs="Arial"/>
                <w:bCs/>
                <w:sz w:val="18"/>
                <w:szCs w:val="18"/>
                <w:lang w:val="en-US" w:eastAsia="zh-CN"/>
              </w:rPr>
            </w:pPr>
            <w:r>
              <w:rPr>
                <w:rFonts w:ascii="Arial" w:hAnsi="Arial" w:cs="Arial"/>
                <w:bCs/>
                <w:sz w:val="18"/>
                <w:szCs w:val="18"/>
                <w:lang w:val="en-US" w:eastAsia="zh-CN"/>
              </w:rPr>
              <w:t>DC_8A_n1A</w:t>
            </w:r>
          </w:p>
          <w:p w14:paraId="14FCF336"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DC_8A_n78A</w:t>
            </w:r>
          </w:p>
          <w:p w14:paraId="470B128B" w14:textId="77777777" w:rsidR="004F0CC8" w:rsidRDefault="004F0CC8">
            <w:pPr>
              <w:keepNext/>
              <w:keepLines/>
              <w:spacing w:after="0"/>
              <w:jc w:val="center"/>
              <w:rPr>
                <w:rFonts w:ascii="Arial" w:eastAsia="SimSun" w:hAnsi="Arial" w:cs="Arial"/>
                <w:bCs/>
                <w:sz w:val="18"/>
                <w:szCs w:val="18"/>
                <w:lang w:val="en-US" w:eastAsia="zh-CN"/>
              </w:rPr>
            </w:pPr>
            <w:r>
              <w:rPr>
                <w:rFonts w:ascii="Arial" w:hAnsi="Arial" w:cs="Arial"/>
                <w:bCs/>
                <w:sz w:val="18"/>
                <w:szCs w:val="18"/>
                <w:lang w:val="en-US" w:eastAsia="zh-CN"/>
              </w:rPr>
              <w:t>DC_</w:t>
            </w:r>
            <w:r>
              <w:rPr>
                <w:rFonts w:ascii="Arial" w:eastAsia="DengXian" w:hAnsi="Arial" w:cs="Arial"/>
                <w:bCs/>
                <w:sz w:val="18"/>
                <w:szCs w:val="18"/>
                <w:lang w:val="en-US" w:eastAsia="zh-CN"/>
              </w:rPr>
              <w:t>40</w:t>
            </w:r>
            <w:r>
              <w:rPr>
                <w:rFonts w:ascii="Arial" w:hAnsi="Arial" w:cs="Arial"/>
                <w:bCs/>
                <w:sz w:val="18"/>
                <w:szCs w:val="18"/>
                <w:lang w:val="en-US" w:eastAsia="zh-CN"/>
              </w:rPr>
              <w:t>A_n1A</w:t>
            </w:r>
          </w:p>
          <w:p w14:paraId="0ED3339E" w14:textId="77777777" w:rsidR="004F0CC8" w:rsidRDefault="004F0CC8">
            <w:pPr>
              <w:pStyle w:val="TAC"/>
              <w:rPr>
                <w:lang w:val="en-US" w:eastAsia="ja-JP"/>
              </w:rPr>
            </w:pPr>
            <w:r>
              <w:rPr>
                <w:rFonts w:cs="Arial"/>
                <w:bCs/>
                <w:szCs w:val="18"/>
                <w:lang w:val="en-US" w:eastAsia="zh-CN"/>
              </w:rPr>
              <w:t>DC_</w:t>
            </w:r>
            <w:r>
              <w:rPr>
                <w:rFonts w:eastAsia="DengXian" w:cs="Arial"/>
                <w:bCs/>
                <w:szCs w:val="18"/>
                <w:lang w:val="en-US" w:eastAsia="zh-CN"/>
              </w:rPr>
              <w:t>40</w:t>
            </w:r>
            <w:r>
              <w:rPr>
                <w:rFonts w:cs="Arial"/>
                <w:bCs/>
                <w:szCs w:val="18"/>
                <w:lang w:val="en-US" w:eastAsia="zh-CN"/>
              </w:rPr>
              <w:t>A_n</w:t>
            </w:r>
            <w:r>
              <w:rPr>
                <w:rFonts w:eastAsia="DengXian" w:cs="Arial"/>
                <w:bCs/>
                <w:szCs w:val="18"/>
                <w:lang w:val="en-US" w:eastAsia="zh-CN"/>
              </w:rPr>
              <w:t>78</w:t>
            </w:r>
            <w:r>
              <w:rPr>
                <w:rFonts w:cs="Arial"/>
                <w:bCs/>
                <w:szCs w:val="18"/>
                <w:lang w:val="en-US" w:eastAsia="zh-CN"/>
              </w:rPr>
              <w:t>A</w:t>
            </w:r>
          </w:p>
        </w:tc>
      </w:tr>
      <w:tr w:rsidR="004F0CC8" w14:paraId="5EDAECD3"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7D193748" w14:textId="77777777" w:rsidR="004F0CC8" w:rsidRDefault="004F0CC8">
            <w:pPr>
              <w:pStyle w:val="TAC"/>
              <w:rPr>
                <w:rFonts w:eastAsia="MS Mincho" w:cs="Arial"/>
                <w:bCs/>
                <w:szCs w:val="18"/>
                <w:lang w:val="en-US"/>
              </w:rPr>
            </w:pPr>
            <w:r>
              <w:rPr>
                <w:rFonts w:cs="Arial"/>
                <w:bCs/>
                <w:szCs w:val="18"/>
                <w:lang w:val="en-US"/>
              </w:rPr>
              <w:t>DC_3A-7A-28A_n1A-n40A-n78A</w:t>
            </w:r>
          </w:p>
        </w:tc>
        <w:tc>
          <w:tcPr>
            <w:tcW w:w="3544" w:type="dxa"/>
            <w:tcBorders>
              <w:top w:val="single" w:sz="4" w:space="0" w:color="auto"/>
              <w:left w:val="single" w:sz="4" w:space="0" w:color="auto"/>
              <w:bottom w:val="single" w:sz="4" w:space="0" w:color="auto"/>
              <w:right w:val="single" w:sz="4" w:space="0" w:color="auto"/>
            </w:tcBorders>
            <w:hideMark/>
          </w:tcPr>
          <w:p w14:paraId="4B6AC881" w14:textId="77777777" w:rsidR="004F0CC8" w:rsidRDefault="004F0CC8">
            <w:pPr>
              <w:keepNext/>
              <w:keepLines/>
              <w:spacing w:after="0"/>
              <w:jc w:val="center"/>
              <w:rPr>
                <w:rFonts w:ascii="Arial" w:eastAsia="SimSun" w:hAnsi="Arial" w:cs="Arial"/>
                <w:bCs/>
                <w:sz w:val="18"/>
                <w:szCs w:val="18"/>
                <w:lang w:val="en-US" w:eastAsia="zh-CN"/>
              </w:rPr>
            </w:pPr>
            <w:r>
              <w:rPr>
                <w:rFonts w:ascii="Arial" w:hAnsi="Arial" w:cs="Arial"/>
                <w:bCs/>
                <w:sz w:val="18"/>
                <w:szCs w:val="18"/>
                <w:lang w:val="en-US" w:eastAsia="zh-CN"/>
              </w:rPr>
              <w:t>DC_3A_n1A</w:t>
            </w:r>
          </w:p>
          <w:p w14:paraId="5A9AE6BC" w14:textId="77777777" w:rsidR="004F0CC8" w:rsidRDefault="004F0CC8">
            <w:pPr>
              <w:keepNext/>
              <w:keepLines/>
              <w:spacing w:after="0"/>
              <w:jc w:val="center"/>
              <w:rPr>
                <w:rFonts w:ascii="Arial" w:hAnsi="Arial" w:cs="Arial"/>
                <w:bCs/>
                <w:sz w:val="18"/>
                <w:szCs w:val="18"/>
                <w:lang w:val="en-US" w:eastAsia="zh-CN"/>
              </w:rPr>
            </w:pPr>
            <w:r>
              <w:rPr>
                <w:rFonts w:ascii="Arial" w:hAnsi="Arial" w:cs="Arial"/>
                <w:bCs/>
                <w:sz w:val="18"/>
                <w:szCs w:val="18"/>
                <w:lang w:val="en-US" w:eastAsia="zh-CN"/>
              </w:rPr>
              <w:t>DC_3A_n40A</w:t>
            </w:r>
          </w:p>
          <w:p w14:paraId="0392AD64" w14:textId="77777777" w:rsidR="004F0CC8" w:rsidRDefault="004F0CC8">
            <w:pPr>
              <w:keepNext/>
              <w:keepLines/>
              <w:spacing w:after="0"/>
              <w:jc w:val="center"/>
              <w:rPr>
                <w:rFonts w:ascii="Arial" w:hAnsi="Arial" w:cs="Arial"/>
                <w:bCs/>
                <w:sz w:val="18"/>
                <w:szCs w:val="18"/>
                <w:lang w:val="en-US" w:eastAsia="zh-CN"/>
              </w:rPr>
            </w:pPr>
            <w:r>
              <w:rPr>
                <w:rFonts w:ascii="Arial" w:hAnsi="Arial" w:cs="Arial"/>
                <w:bCs/>
                <w:sz w:val="18"/>
                <w:szCs w:val="18"/>
                <w:lang w:val="en-US" w:eastAsia="zh-CN"/>
              </w:rPr>
              <w:t>DC_3A_n78A</w:t>
            </w:r>
          </w:p>
          <w:p w14:paraId="2D1288CE" w14:textId="77777777" w:rsidR="004F0CC8" w:rsidRDefault="004F0CC8">
            <w:pPr>
              <w:keepNext/>
              <w:keepLines/>
              <w:spacing w:after="0"/>
              <w:jc w:val="center"/>
              <w:rPr>
                <w:rFonts w:ascii="Arial" w:hAnsi="Arial" w:cs="Arial"/>
                <w:bCs/>
                <w:sz w:val="18"/>
                <w:szCs w:val="18"/>
                <w:lang w:val="en-US" w:eastAsia="zh-CN"/>
              </w:rPr>
            </w:pPr>
            <w:r>
              <w:rPr>
                <w:rFonts w:ascii="Arial" w:hAnsi="Arial" w:cs="Arial"/>
                <w:bCs/>
                <w:sz w:val="18"/>
                <w:szCs w:val="18"/>
                <w:lang w:val="en-US" w:eastAsia="zh-CN"/>
              </w:rPr>
              <w:t>DC_7A_n1A</w:t>
            </w:r>
          </w:p>
          <w:p w14:paraId="3B171882" w14:textId="77777777" w:rsidR="004F0CC8" w:rsidRDefault="004F0CC8">
            <w:pPr>
              <w:keepNext/>
              <w:keepLines/>
              <w:spacing w:after="0"/>
              <w:jc w:val="center"/>
              <w:rPr>
                <w:rFonts w:ascii="Arial" w:hAnsi="Arial" w:cs="Arial"/>
                <w:bCs/>
                <w:sz w:val="18"/>
                <w:szCs w:val="18"/>
                <w:lang w:val="en-US" w:eastAsia="zh-CN"/>
              </w:rPr>
            </w:pPr>
            <w:r>
              <w:rPr>
                <w:rFonts w:ascii="Arial" w:hAnsi="Arial" w:cs="Arial"/>
                <w:bCs/>
                <w:sz w:val="18"/>
                <w:szCs w:val="18"/>
                <w:lang w:val="en-US" w:eastAsia="zh-CN"/>
              </w:rPr>
              <w:t>DC_7A_n40A</w:t>
            </w:r>
          </w:p>
          <w:p w14:paraId="00140C9F" w14:textId="77777777" w:rsidR="004F0CC8" w:rsidRDefault="004F0CC8">
            <w:pPr>
              <w:keepNext/>
              <w:keepLines/>
              <w:spacing w:after="0"/>
              <w:jc w:val="center"/>
              <w:rPr>
                <w:rFonts w:ascii="Arial" w:hAnsi="Arial" w:cs="Arial"/>
                <w:bCs/>
                <w:sz w:val="18"/>
                <w:szCs w:val="18"/>
                <w:lang w:val="en-US" w:eastAsia="zh-CN"/>
              </w:rPr>
            </w:pPr>
            <w:r>
              <w:rPr>
                <w:rFonts w:ascii="Arial" w:hAnsi="Arial" w:cs="Arial"/>
                <w:bCs/>
                <w:sz w:val="18"/>
                <w:szCs w:val="18"/>
                <w:lang w:val="en-US" w:eastAsia="zh-CN"/>
              </w:rPr>
              <w:t>DC_7A_n78A</w:t>
            </w:r>
          </w:p>
          <w:p w14:paraId="1C34D7A0" w14:textId="77777777" w:rsidR="004F0CC8" w:rsidRDefault="004F0CC8">
            <w:pPr>
              <w:keepNext/>
              <w:keepLines/>
              <w:spacing w:after="0"/>
              <w:jc w:val="center"/>
              <w:rPr>
                <w:rFonts w:ascii="Arial" w:hAnsi="Arial" w:cs="Arial"/>
                <w:bCs/>
                <w:sz w:val="18"/>
                <w:szCs w:val="18"/>
                <w:lang w:val="en-US" w:eastAsia="zh-CN"/>
              </w:rPr>
            </w:pPr>
            <w:r>
              <w:rPr>
                <w:rFonts w:ascii="Arial" w:hAnsi="Arial" w:cs="Arial"/>
                <w:bCs/>
                <w:sz w:val="18"/>
                <w:szCs w:val="18"/>
                <w:lang w:val="en-US" w:eastAsia="zh-CN"/>
              </w:rPr>
              <w:t>DC_28A_n1A</w:t>
            </w:r>
          </w:p>
          <w:p w14:paraId="3240E0E1" w14:textId="77777777" w:rsidR="004F0CC8" w:rsidRDefault="004F0CC8">
            <w:pPr>
              <w:keepNext/>
              <w:keepLines/>
              <w:spacing w:after="0"/>
              <w:jc w:val="center"/>
              <w:rPr>
                <w:rFonts w:ascii="Arial" w:hAnsi="Arial" w:cs="Arial"/>
                <w:bCs/>
                <w:sz w:val="18"/>
                <w:szCs w:val="18"/>
                <w:lang w:val="en-US" w:eastAsia="zh-CN"/>
              </w:rPr>
            </w:pPr>
            <w:r>
              <w:rPr>
                <w:rFonts w:ascii="Arial" w:hAnsi="Arial" w:cs="Arial"/>
                <w:bCs/>
                <w:sz w:val="18"/>
                <w:szCs w:val="18"/>
                <w:lang w:val="en-US" w:eastAsia="zh-CN"/>
              </w:rPr>
              <w:t>DC_28A_n40A</w:t>
            </w:r>
          </w:p>
          <w:p w14:paraId="7DFFF159" w14:textId="77777777" w:rsidR="004F0CC8" w:rsidRDefault="004F0CC8">
            <w:pPr>
              <w:keepNext/>
              <w:keepLines/>
              <w:spacing w:after="0"/>
              <w:jc w:val="center"/>
              <w:rPr>
                <w:rFonts w:ascii="Arial" w:hAnsi="Arial" w:cs="Arial"/>
                <w:bCs/>
                <w:sz w:val="18"/>
                <w:szCs w:val="18"/>
                <w:lang w:val="en-US" w:eastAsia="zh-CN"/>
              </w:rPr>
            </w:pPr>
            <w:r>
              <w:rPr>
                <w:rFonts w:ascii="Arial" w:hAnsi="Arial" w:cs="Arial"/>
                <w:bCs/>
                <w:sz w:val="18"/>
                <w:szCs w:val="18"/>
                <w:lang w:val="en-US" w:eastAsia="zh-CN"/>
              </w:rPr>
              <w:t>DC_28A_n78A</w:t>
            </w:r>
          </w:p>
        </w:tc>
      </w:tr>
      <w:tr w:rsidR="004F0CC8" w14:paraId="058B5382" w14:textId="77777777" w:rsidTr="004F0CC8">
        <w:trPr>
          <w:trHeight w:val="187"/>
          <w:jc w:val="center"/>
          <w:ins w:id="146" w:author="Nokia" w:date="2024-04-29T17:17:00Z"/>
        </w:trPr>
        <w:tc>
          <w:tcPr>
            <w:tcW w:w="3539" w:type="dxa"/>
            <w:tcBorders>
              <w:top w:val="single" w:sz="4" w:space="0" w:color="auto"/>
              <w:left w:val="single" w:sz="4" w:space="0" w:color="auto"/>
              <w:bottom w:val="single" w:sz="4" w:space="0" w:color="auto"/>
              <w:right w:val="single" w:sz="4" w:space="0" w:color="auto"/>
            </w:tcBorders>
            <w:noWrap/>
          </w:tcPr>
          <w:p w14:paraId="4A4B0685" w14:textId="6864FCB9" w:rsidR="004F0CC8" w:rsidRDefault="004F0CC8" w:rsidP="004F0CC8">
            <w:pPr>
              <w:pStyle w:val="TAC"/>
              <w:rPr>
                <w:ins w:id="147" w:author="Nokia" w:date="2024-04-29T17:17:00Z"/>
                <w:rFonts w:cs="Arial"/>
                <w:bCs/>
                <w:szCs w:val="18"/>
                <w:lang w:val="en-US"/>
              </w:rPr>
            </w:pPr>
            <w:ins w:id="148" w:author="Nokia" w:date="2024-04-29T17:17:00Z">
              <w:r w:rsidRPr="004F0CC8">
                <w:rPr>
                  <w:rFonts w:cs="Arial"/>
                  <w:bCs/>
                  <w:szCs w:val="18"/>
                  <w:lang w:val="en-US"/>
                </w:rPr>
                <w:lastRenderedPageBreak/>
                <w:t>DC_3A-28A_n1A-n5A-n78A-n105A</w:t>
              </w:r>
            </w:ins>
          </w:p>
        </w:tc>
        <w:tc>
          <w:tcPr>
            <w:tcW w:w="3544" w:type="dxa"/>
            <w:tcBorders>
              <w:top w:val="single" w:sz="4" w:space="0" w:color="auto"/>
              <w:left w:val="single" w:sz="4" w:space="0" w:color="auto"/>
              <w:bottom w:val="single" w:sz="4" w:space="0" w:color="auto"/>
              <w:right w:val="single" w:sz="4" w:space="0" w:color="auto"/>
            </w:tcBorders>
          </w:tcPr>
          <w:p w14:paraId="05402B57" w14:textId="77777777" w:rsidR="004F0CC8" w:rsidRPr="004F0CC8" w:rsidRDefault="004F0CC8" w:rsidP="004F0CC8">
            <w:pPr>
              <w:keepNext/>
              <w:keepLines/>
              <w:spacing w:after="0"/>
              <w:jc w:val="center"/>
              <w:rPr>
                <w:ins w:id="149" w:author="Nokia" w:date="2024-04-29T17:17:00Z"/>
                <w:rFonts w:ascii="Arial" w:hAnsi="Arial" w:cs="Arial"/>
                <w:bCs/>
                <w:sz w:val="18"/>
                <w:szCs w:val="18"/>
                <w:lang w:val="en-US" w:eastAsia="zh-CN"/>
              </w:rPr>
            </w:pPr>
            <w:ins w:id="150" w:author="Nokia" w:date="2024-04-29T17:17:00Z">
              <w:r w:rsidRPr="004F0CC8">
                <w:rPr>
                  <w:rFonts w:ascii="Arial" w:hAnsi="Arial" w:cs="Arial"/>
                  <w:bCs/>
                  <w:sz w:val="18"/>
                  <w:szCs w:val="18"/>
                  <w:lang w:val="en-US" w:eastAsia="zh-CN"/>
                </w:rPr>
                <w:t>DC_3A_n1A</w:t>
              </w:r>
            </w:ins>
          </w:p>
          <w:p w14:paraId="09CB4BD3" w14:textId="77777777" w:rsidR="004F0CC8" w:rsidRPr="004F0CC8" w:rsidRDefault="004F0CC8" w:rsidP="004F0CC8">
            <w:pPr>
              <w:keepNext/>
              <w:keepLines/>
              <w:spacing w:after="0"/>
              <w:jc w:val="center"/>
              <w:rPr>
                <w:ins w:id="151" w:author="Nokia" w:date="2024-04-29T17:17:00Z"/>
                <w:rFonts w:ascii="Arial" w:hAnsi="Arial" w:cs="Arial"/>
                <w:bCs/>
                <w:sz w:val="18"/>
                <w:szCs w:val="18"/>
                <w:lang w:val="en-US" w:eastAsia="zh-CN"/>
              </w:rPr>
            </w:pPr>
            <w:ins w:id="152" w:author="Nokia" w:date="2024-04-29T17:17:00Z">
              <w:r w:rsidRPr="004F0CC8">
                <w:rPr>
                  <w:rFonts w:ascii="Arial" w:hAnsi="Arial" w:cs="Arial"/>
                  <w:bCs/>
                  <w:sz w:val="18"/>
                  <w:szCs w:val="18"/>
                  <w:lang w:val="en-US" w:eastAsia="zh-CN"/>
                </w:rPr>
                <w:t>DC_3A_n5A</w:t>
              </w:r>
            </w:ins>
          </w:p>
          <w:p w14:paraId="57289F5D" w14:textId="77777777" w:rsidR="004F0CC8" w:rsidRPr="004F0CC8" w:rsidRDefault="004F0CC8" w:rsidP="004F0CC8">
            <w:pPr>
              <w:keepNext/>
              <w:keepLines/>
              <w:spacing w:after="0"/>
              <w:jc w:val="center"/>
              <w:rPr>
                <w:ins w:id="153" w:author="Nokia" w:date="2024-04-29T17:17:00Z"/>
                <w:rFonts w:ascii="Arial" w:hAnsi="Arial" w:cs="Arial"/>
                <w:bCs/>
                <w:sz w:val="18"/>
                <w:szCs w:val="18"/>
                <w:lang w:val="en-US" w:eastAsia="zh-CN"/>
              </w:rPr>
            </w:pPr>
            <w:ins w:id="154" w:author="Nokia" w:date="2024-04-29T17:17:00Z">
              <w:r w:rsidRPr="004F0CC8">
                <w:rPr>
                  <w:rFonts w:ascii="Arial" w:hAnsi="Arial" w:cs="Arial"/>
                  <w:bCs/>
                  <w:sz w:val="18"/>
                  <w:szCs w:val="18"/>
                  <w:lang w:val="en-US" w:eastAsia="zh-CN"/>
                </w:rPr>
                <w:t>DC_3A_n78A</w:t>
              </w:r>
            </w:ins>
          </w:p>
          <w:p w14:paraId="4C769816" w14:textId="77777777" w:rsidR="004F0CC8" w:rsidRPr="004F0CC8" w:rsidRDefault="004F0CC8" w:rsidP="004F0CC8">
            <w:pPr>
              <w:keepNext/>
              <w:keepLines/>
              <w:spacing w:after="0"/>
              <w:jc w:val="center"/>
              <w:rPr>
                <w:ins w:id="155" w:author="Nokia" w:date="2024-04-29T17:17:00Z"/>
                <w:rFonts w:ascii="Arial" w:hAnsi="Arial" w:cs="Arial"/>
                <w:bCs/>
                <w:sz w:val="18"/>
                <w:szCs w:val="18"/>
                <w:lang w:val="en-US" w:eastAsia="zh-CN"/>
              </w:rPr>
            </w:pPr>
            <w:ins w:id="156" w:author="Nokia" w:date="2024-04-29T17:17:00Z">
              <w:r w:rsidRPr="004F0CC8">
                <w:rPr>
                  <w:rFonts w:ascii="Arial" w:hAnsi="Arial" w:cs="Arial"/>
                  <w:bCs/>
                  <w:sz w:val="18"/>
                  <w:szCs w:val="18"/>
                  <w:lang w:val="en-US" w:eastAsia="zh-CN"/>
                </w:rPr>
                <w:t>DC_3A_n105A</w:t>
              </w:r>
            </w:ins>
          </w:p>
          <w:p w14:paraId="7CB57402" w14:textId="77777777" w:rsidR="004F0CC8" w:rsidRPr="004F0CC8" w:rsidRDefault="004F0CC8" w:rsidP="004F0CC8">
            <w:pPr>
              <w:keepNext/>
              <w:keepLines/>
              <w:spacing w:after="0"/>
              <w:jc w:val="center"/>
              <w:rPr>
                <w:ins w:id="157" w:author="Nokia" w:date="2024-04-29T17:17:00Z"/>
                <w:rFonts w:ascii="Arial" w:hAnsi="Arial" w:cs="Arial"/>
                <w:bCs/>
                <w:sz w:val="18"/>
                <w:szCs w:val="18"/>
                <w:lang w:val="en-US" w:eastAsia="zh-CN"/>
              </w:rPr>
            </w:pPr>
            <w:ins w:id="158" w:author="Nokia" w:date="2024-04-29T17:17:00Z">
              <w:r w:rsidRPr="004F0CC8">
                <w:rPr>
                  <w:rFonts w:ascii="Arial" w:hAnsi="Arial" w:cs="Arial"/>
                  <w:bCs/>
                  <w:sz w:val="18"/>
                  <w:szCs w:val="18"/>
                  <w:lang w:val="en-US" w:eastAsia="zh-CN"/>
                </w:rPr>
                <w:t>DC_28A_n1A</w:t>
              </w:r>
            </w:ins>
          </w:p>
          <w:p w14:paraId="58305FC5" w14:textId="77777777" w:rsidR="004F0CC8" w:rsidRPr="004F0CC8" w:rsidRDefault="004F0CC8" w:rsidP="004F0CC8">
            <w:pPr>
              <w:keepNext/>
              <w:keepLines/>
              <w:spacing w:after="0"/>
              <w:jc w:val="center"/>
              <w:rPr>
                <w:ins w:id="159" w:author="Nokia" w:date="2024-04-29T17:17:00Z"/>
                <w:rFonts w:ascii="Arial" w:hAnsi="Arial" w:cs="Arial"/>
                <w:bCs/>
                <w:sz w:val="18"/>
                <w:szCs w:val="18"/>
                <w:lang w:val="en-US" w:eastAsia="zh-CN"/>
              </w:rPr>
            </w:pPr>
            <w:ins w:id="160" w:author="Nokia" w:date="2024-04-29T17:17:00Z">
              <w:r w:rsidRPr="004F0CC8">
                <w:rPr>
                  <w:rFonts w:ascii="Arial" w:hAnsi="Arial" w:cs="Arial"/>
                  <w:bCs/>
                  <w:sz w:val="18"/>
                  <w:szCs w:val="18"/>
                  <w:lang w:val="en-US" w:eastAsia="zh-CN"/>
                </w:rPr>
                <w:t>DC_28A_n5A</w:t>
              </w:r>
            </w:ins>
          </w:p>
          <w:p w14:paraId="3B45F315" w14:textId="52D6E9E6" w:rsidR="004F0CC8" w:rsidRDefault="004F0CC8" w:rsidP="004F0CC8">
            <w:pPr>
              <w:keepNext/>
              <w:keepLines/>
              <w:spacing w:after="0"/>
              <w:jc w:val="center"/>
              <w:rPr>
                <w:ins w:id="161" w:author="Nokia" w:date="2024-04-29T17:17:00Z"/>
                <w:rFonts w:ascii="Arial" w:hAnsi="Arial" w:cs="Arial"/>
                <w:bCs/>
                <w:sz w:val="18"/>
                <w:szCs w:val="18"/>
                <w:lang w:val="en-US" w:eastAsia="zh-CN"/>
              </w:rPr>
            </w:pPr>
            <w:ins w:id="162" w:author="Nokia" w:date="2024-04-29T17:17:00Z">
              <w:r w:rsidRPr="004F0CC8">
                <w:rPr>
                  <w:rFonts w:ascii="Arial" w:hAnsi="Arial" w:cs="Arial"/>
                  <w:bCs/>
                  <w:sz w:val="18"/>
                  <w:szCs w:val="18"/>
                  <w:lang w:val="en-US" w:eastAsia="zh-CN"/>
                </w:rPr>
                <w:t>DC_28A_n78A</w:t>
              </w:r>
            </w:ins>
          </w:p>
        </w:tc>
      </w:tr>
      <w:tr w:rsidR="004F0CC8" w14:paraId="6968D280"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0FBC407C" w14:textId="77777777" w:rsidR="004F0CC8" w:rsidRDefault="004F0CC8" w:rsidP="004F0CC8">
            <w:pPr>
              <w:pStyle w:val="TAC"/>
              <w:tabs>
                <w:tab w:val="left" w:pos="342"/>
                <w:tab w:val="center" w:pos="1699"/>
              </w:tabs>
              <w:jc w:val="left"/>
              <w:rPr>
                <w:rFonts w:eastAsia="MS Mincho" w:cs="Arial"/>
                <w:bCs/>
                <w:szCs w:val="18"/>
                <w:lang w:val="en-US"/>
              </w:rPr>
            </w:pPr>
            <w:r>
              <w:rPr>
                <w:lang w:val="en-US"/>
              </w:rPr>
              <w:tab/>
            </w:r>
            <w:r>
              <w:rPr>
                <w:lang w:val="en-US"/>
              </w:rPr>
              <w:tab/>
              <w:t>DC_7A-8A-20A-32A-38A_n1A</w:t>
            </w:r>
          </w:p>
        </w:tc>
        <w:tc>
          <w:tcPr>
            <w:tcW w:w="3544" w:type="dxa"/>
            <w:tcBorders>
              <w:top w:val="single" w:sz="4" w:space="0" w:color="auto"/>
              <w:left w:val="single" w:sz="4" w:space="0" w:color="auto"/>
              <w:bottom w:val="single" w:sz="4" w:space="0" w:color="auto"/>
              <w:right w:val="single" w:sz="4" w:space="0" w:color="auto"/>
            </w:tcBorders>
            <w:hideMark/>
          </w:tcPr>
          <w:p w14:paraId="440282C1" w14:textId="77777777" w:rsidR="004F0CC8" w:rsidRDefault="004F0CC8" w:rsidP="004F0CC8">
            <w:pPr>
              <w:pStyle w:val="TAC"/>
              <w:rPr>
                <w:rFonts w:eastAsia="SimSun"/>
                <w:lang w:val="en-US"/>
              </w:rPr>
            </w:pPr>
            <w:r>
              <w:rPr>
                <w:lang w:val="en-US"/>
              </w:rPr>
              <w:t>DC_8A_n1A</w:t>
            </w:r>
          </w:p>
          <w:p w14:paraId="2F5EF850" w14:textId="77777777" w:rsidR="004F0CC8" w:rsidRDefault="004F0CC8" w:rsidP="004F0CC8">
            <w:pPr>
              <w:pStyle w:val="TAC"/>
              <w:rPr>
                <w:rFonts w:cs="Arial"/>
                <w:bCs/>
                <w:szCs w:val="18"/>
                <w:lang w:val="en-US" w:eastAsia="zh-CN"/>
              </w:rPr>
            </w:pPr>
            <w:r>
              <w:rPr>
                <w:lang w:val="en-US"/>
              </w:rPr>
              <w:t>DC_20A_n1A</w:t>
            </w:r>
          </w:p>
        </w:tc>
      </w:tr>
      <w:tr w:rsidR="004F0CC8" w14:paraId="0F65312F" w14:textId="77777777" w:rsidTr="004F0CC8">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7560769A" w14:textId="77777777" w:rsidR="004F0CC8" w:rsidRDefault="004F0CC8" w:rsidP="004F0CC8">
            <w:pPr>
              <w:pStyle w:val="TAC"/>
              <w:rPr>
                <w:rFonts w:eastAsia="MS Mincho" w:cs="Arial"/>
                <w:bCs/>
                <w:szCs w:val="18"/>
                <w:lang w:val="en-US"/>
              </w:rPr>
            </w:pPr>
            <w:r>
              <w:rPr>
                <w:lang w:val="en-US"/>
              </w:rPr>
              <w:t>DC_7A-20A-28A-32A-38A_n1A</w:t>
            </w:r>
          </w:p>
        </w:tc>
        <w:tc>
          <w:tcPr>
            <w:tcW w:w="3544" w:type="dxa"/>
            <w:tcBorders>
              <w:top w:val="single" w:sz="4" w:space="0" w:color="auto"/>
              <w:left w:val="single" w:sz="4" w:space="0" w:color="auto"/>
              <w:bottom w:val="single" w:sz="4" w:space="0" w:color="auto"/>
              <w:right w:val="single" w:sz="4" w:space="0" w:color="auto"/>
            </w:tcBorders>
            <w:hideMark/>
          </w:tcPr>
          <w:p w14:paraId="10B2E6B0" w14:textId="77777777" w:rsidR="004F0CC8" w:rsidRDefault="004F0CC8" w:rsidP="004F0CC8">
            <w:pPr>
              <w:pStyle w:val="TAC"/>
              <w:rPr>
                <w:rFonts w:eastAsia="SimSun"/>
                <w:lang w:val="en-US"/>
              </w:rPr>
            </w:pPr>
            <w:r>
              <w:rPr>
                <w:lang w:val="en-US"/>
              </w:rPr>
              <w:t>DC_20A_n1A</w:t>
            </w:r>
          </w:p>
          <w:p w14:paraId="3A48A16A" w14:textId="77777777" w:rsidR="004F0CC8" w:rsidRDefault="004F0CC8" w:rsidP="004F0CC8">
            <w:pPr>
              <w:pStyle w:val="TAC"/>
              <w:rPr>
                <w:rFonts w:cs="Arial"/>
                <w:bCs/>
                <w:szCs w:val="18"/>
                <w:lang w:val="en-US" w:eastAsia="zh-CN"/>
              </w:rPr>
            </w:pPr>
            <w:r>
              <w:rPr>
                <w:lang w:val="en-US"/>
              </w:rPr>
              <w:t>DC_28A_n1A</w:t>
            </w:r>
          </w:p>
        </w:tc>
      </w:tr>
      <w:tr w:rsidR="004F0CC8" w14:paraId="52951D50" w14:textId="77777777" w:rsidTr="004F0CC8">
        <w:trPr>
          <w:trHeight w:val="187"/>
          <w:jc w:val="center"/>
        </w:trPr>
        <w:tc>
          <w:tcPr>
            <w:tcW w:w="7083" w:type="dxa"/>
            <w:gridSpan w:val="2"/>
            <w:tcBorders>
              <w:top w:val="single" w:sz="4" w:space="0" w:color="auto"/>
              <w:left w:val="single" w:sz="4" w:space="0" w:color="auto"/>
              <w:bottom w:val="single" w:sz="4" w:space="0" w:color="auto"/>
              <w:right w:val="single" w:sz="4" w:space="0" w:color="auto"/>
            </w:tcBorders>
            <w:noWrap/>
            <w:vAlign w:val="center"/>
            <w:hideMark/>
          </w:tcPr>
          <w:p w14:paraId="381C8B1A" w14:textId="77777777" w:rsidR="004F0CC8" w:rsidRDefault="004F0CC8" w:rsidP="004F0CC8">
            <w:pPr>
              <w:pStyle w:val="TAN"/>
              <w:rPr>
                <w:lang w:val="en-US"/>
              </w:rPr>
            </w:pPr>
            <w:r>
              <w:rPr>
                <w:lang w:val="en-US"/>
              </w:rPr>
              <w:t>NOTE 1:</w:t>
            </w:r>
            <w:r>
              <w:rPr>
                <w:lang w:val="en-US"/>
              </w:rPr>
              <w:tab/>
              <w:t>Uplink EN-DC configurations are the configurations supported by the present release of specifications.</w:t>
            </w:r>
          </w:p>
          <w:p w14:paraId="3A1132AC" w14:textId="77777777" w:rsidR="004F0CC8" w:rsidRDefault="004F0CC8" w:rsidP="004F0CC8">
            <w:pPr>
              <w:pStyle w:val="TAN"/>
              <w:rPr>
                <w:rFonts w:eastAsia="MS PGothic"/>
                <w:lang w:val="en-US"/>
              </w:rPr>
            </w:pPr>
            <w:r>
              <w:rPr>
                <w:rFonts w:eastAsia="MS PGothic"/>
                <w:lang w:val="en-US"/>
              </w:rPr>
              <w:t>NOTE 2:</w:t>
            </w:r>
            <w:r>
              <w:rPr>
                <w:rFonts w:eastAsia="MS PGothic"/>
                <w:lang w:val="en-US"/>
              </w:rPr>
              <w:tab/>
              <w:t>Applicable for UE supporting inter-band EN-DC with mandatory simultaneous Rx/Tx capability.</w:t>
            </w:r>
          </w:p>
          <w:p w14:paraId="40D1BC3D" w14:textId="77777777" w:rsidR="004F0CC8" w:rsidRDefault="004F0CC8" w:rsidP="004F0CC8">
            <w:pPr>
              <w:pStyle w:val="TAN"/>
              <w:rPr>
                <w:rFonts w:eastAsia="MS PGothic"/>
                <w:lang w:val="en-US"/>
              </w:rPr>
            </w:pPr>
            <w:r>
              <w:rPr>
                <w:rFonts w:eastAsia="MS PGothic"/>
                <w:lang w:val="en-US"/>
              </w:rPr>
              <w:t>NOTE 3:</w:t>
            </w:r>
            <w:r>
              <w:rPr>
                <w:rFonts w:eastAsia="MS PGothic"/>
                <w:lang w:val="en-US"/>
              </w:rPr>
              <w:tab/>
              <w:t>The frequency range in band n28 is restricted for this band combination to 703-733 MHz for the UL and 758-788 MHz for the DL.</w:t>
            </w:r>
          </w:p>
          <w:p w14:paraId="492F3C23" w14:textId="77777777" w:rsidR="004F0CC8" w:rsidRDefault="004F0CC8" w:rsidP="004F0CC8">
            <w:pPr>
              <w:pStyle w:val="TAN"/>
              <w:rPr>
                <w:rFonts w:eastAsia="SimSun" w:cs="Arial"/>
                <w:szCs w:val="18"/>
                <w:lang w:val="en-US"/>
              </w:rPr>
            </w:pPr>
            <w:r>
              <w:rPr>
                <w:rFonts w:cs="Arial"/>
                <w:szCs w:val="18"/>
                <w:lang w:val="en-US"/>
              </w:rPr>
              <w:t>NOTE 4:</w:t>
            </w:r>
            <w:r>
              <w:rPr>
                <w:rFonts w:cs="Arial"/>
                <w:szCs w:val="18"/>
                <w:lang w:val="en-US"/>
              </w:rPr>
              <w:tab/>
              <w:t>Only single switched UL is supported.</w:t>
            </w:r>
          </w:p>
          <w:p w14:paraId="3422EB99" w14:textId="77777777" w:rsidR="004F0CC8" w:rsidRDefault="004F0CC8" w:rsidP="004F0CC8">
            <w:pPr>
              <w:pStyle w:val="TAN"/>
              <w:keepNext w:val="0"/>
              <w:rPr>
                <w:lang w:val="en-US"/>
              </w:rPr>
            </w:pPr>
            <w:r>
              <w:rPr>
                <w:lang w:val="en-US" w:eastAsia="fi-FI"/>
              </w:rPr>
              <w:t xml:space="preserve">NOTE 5: </w:t>
            </w:r>
            <w:r>
              <w:rPr>
                <w:lang w:val="en-US" w:eastAsia="fi-FI"/>
              </w:rPr>
              <w:tab/>
            </w:r>
            <w:r>
              <w:rPr>
                <w:rFonts w:eastAsia="Malgun Gothic"/>
                <w:lang w:val="en-US" w:eastAsia="ko-KR"/>
              </w:rPr>
              <w:tab/>
              <w:t xml:space="preserve">For UEs not indicating interBandMRDC-WithOverlapDL-Bands-r16, the minimum requirements for intra-band non-contiguous EN-DC apply for the Band 42 and Band n77/n78 combination. </w:t>
            </w:r>
            <w:r>
              <w:rPr>
                <w:lang w:val="en-US"/>
              </w:rPr>
              <w:t xml:space="preserve">For UEs not indicating </w:t>
            </w:r>
            <w:r>
              <w:rPr>
                <w:i/>
                <w:iCs/>
                <w:lang w:val="en-US"/>
              </w:rPr>
              <w:t>interBandMRDC-WithOverlapDL-Bands-r16</w:t>
            </w:r>
            <w:r>
              <w:rPr>
                <w:lang w:val="en-US"/>
              </w:rPr>
              <w:t xml:space="preserve">, </w:t>
            </w:r>
            <w:r>
              <w:rPr>
                <w:noProof/>
                <w:lang w:val="en-US" w:eastAsia="ja-JP"/>
              </w:rPr>
              <w:t xml:space="preserve">when UE capability </w:t>
            </w:r>
            <w:r>
              <w:rPr>
                <w:i/>
                <w:iCs/>
                <w:noProof/>
                <w:lang w:val="en-US" w:eastAsia="ja-JP"/>
              </w:rPr>
              <w:t>interBandContiguousMRDC</w:t>
            </w:r>
            <w:r>
              <w:rPr>
                <w:noProof/>
                <w:lang w:val="en-US" w:eastAsia="ja-JP"/>
              </w:rPr>
              <w:t xml:space="preserve"> is indicated, the minimum requirements for intra-band-contiguous EN-DC also should be met in addtion to intra-band non-contiguous EN-DC</w:t>
            </w:r>
            <w:r>
              <w:rPr>
                <w:i/>
                <w:iCs/>
                <w:noProof/>
                <w:lang w:val="en-US" w:eastAsia="ja-JP"/>
              </w:rPr>
              <w:t>.</w:t>
            </w:r>
          </w:p>
          <w:p w14:paraId="3AB5211A" w14:textId="77777777" w:rsidR="004F0CC8" w:rsidRDefault="004F0CC8" w:rsidP="004F0CC8">
            <w:pPr>
              <w:pStyle w:val="TAN"/>
              <w:keepNext w:val="0"/>
              <w:rPr>
                <w:lang w:val="en-US"/>
              </w:rPr>
            </w:pPr>
            <w:r>
              <w:rPr>
                <w:lang w:val="en-US" w:eastAsia="fi-FI"/>
              </w:rPr>
              <w:t>NOTE 6:</w:t>
            </w:r>
            <w:r>
              <w:rPr>
                <w:lang w:val="en-US" w:eastAsia="fi-FI"/>
              </w:rPr>
              <w:tab/>
              <w:t>For UEs not indicating interBandMRDC-WithOverlapDL-Bands-r16, the minimum requirements for inter-band EN-DC apply when the maximum power spectral density imbalance between downlink carriers contained in overlapping or partially overlapping DL bands is within 6 dB.</w:t>
            </w:r>
            <w:r>
              <w:rPr>
                <w:lang w:val="en-US"/>
              </w:rPr>
              <w:t xml:space="preserve"> </w:t>
            </w:r>
          </w:p>
          <w:p w14:paraId="51C3B816" w14:textId="77777777" w:rsidR="004F0CC8" w:rsidRDefault="004F0CC8" w:rsidP="004F0CC8">
            <w:pPr>
              <w:pStyle w:val="TAN"/>
              <w:rPr>
                <w:lang w:val="en-US"/>
              </w:rPr>
            </w:pPr>
            <w:r>
              <w:rPr>
                <w:lang w:val="en-US"/>
              </w:rPr>
              <w:t>NOTE 7:</w:t>
            </w:r>
            <w:r>
              <w:rPr>
                <w:lang w:val="en-US"/>
              </w:rPr>
              <w:tab/>
              <w:t xml:space="preserve">For UEs not indicating </w:t>
            </w:r>
            <w:r>
              <w:rPr>
                <w:i/>
                <w:iCs/>
                <w:lang w:val="en-US"/>
              </w:rPr>
              <w:t>interBandMRDC-WithOverlapDL-Bands-r16</w:t>
            </w:r>
            <w:r>
              <w:rPr>
                <w:lang w:val="en-US"/>
              </w:rPr>
              <w:t xml:space="preserve">, the minimum requirements apply for synchronized DL carriers with a maximum receive time difference </w:t>
            </w:r>
            <w:r>
              <w:rPr>
                <w:rFonts w:cs="Arial"/>
                <w:lang w:val="en-US"/>
              </w:rPr>
              <w:t>≤</w:t>
            </w:r>
            <w:r>
              <w:rPr>
                <w:lang w:val="en-US"/>
              </w:rPr>
              <w:t xml:space="preserve"> 3 usec between</w:t>
            </w:r>
            <w:r>
              <w:rPr>
                <w:noProof/>
                <w:lang w:val="en-US"/>
              </w:rPr>
              <w:t xml:space="preserve"> </w:t>
            </w:r>
            <w:r>
              <w:rPr>
                <w:lang w:val="en-US" w:eastAsia="fi-FI"/>
              </w:rPr>
              <w:t>overlapping or</w:t>
            </w:r>
            <w:r>
              <w:rPr>
                <w:noProof/>
                <w:lang w:val="en-US"/>
              </w:rPr>
              <w:t xml:space="preserve"> partially overlapping DL bands</w:t>
            </w:r>
            <w:r>
              <w:rPr>
                <w:lang w:val="en-US"/>
              </w:rPr>
              <w:t xml:space="preserve"> contained in different cell groups.</w:t>
            </w:r>
          </w:p>
          <w:p w14:paraId="5C7A156F" w14:textId="77777777" w:rsidR="004F0CC8" w:rsidRDefault="004F0CC8" w:rsidP="004F0CC8">
            <w:pPr>
              <w:pStyle w:val="TAN"/>
              <w:rPr>
                <w:rFonts w:eastAsia="Malgun Gothic"/>
                <w:lang w:val="en-US" w:eastAsia="ko-KR"/>
              </w:rPr>
            </w:pPr>
            <w:r>
              <w:rPr>
                <w:rFonts w:eastAsia="Malgun Gothic"/>
                <w:lang w:val="en-US" w:eastAsia="ko-KR"/>
              </w:rPr>
              <w:t>NOTE 8:</w:t>
            </w:r>
            <w:r>
              <w:rPr>
                <w:rFonts w:eastAsia="Malgun Gothic"/>
                <w:lang w:val="en-US" w:eastAsia="ko-KR"/>
              </w:rPr>
              <w:tab/>
              <w:t>Band 7 and Band 38 are restricted as DL Scell. Power imbalance between downlink carriers on Band 7 and Band 38 is assumed to be within 6dB.</w:t>
            </w:r>
          </w:p>
        </w:tc>
      </w:tr>
    </w:tbl>
    <w:p w14:paraId="3D9265AC" w14:textId="77777777" w:rsidR="004F0CC8" w:rsidRDefault="004F0CC8" w:rsidP="004F0CC8">
      <w:pPr>
        <w:rPr>
          <w:rFonts w:eastAsia="SimSun"/>
        </w:rPr>
      </w:pPr>
    </w:p>
    <w:p w14:paraId="52BBE140" w14:textId="77777777" w:rsidR="004F0CC8" w:rsidRDefault="004F0CC8" w:rsidP="009C142D"/>
    <w:p w14:paraId="322CB906" w14:textId="77777777" w:rsidR="009C142D" w:rsidRDefault="009C142D" w:rsidP="009C142D">
      <w:pPr>
        <w:pStyle w:val="Heading6"/>
      </w:pPr>
      <w:bookmarkStart w:id="163" w:name="_Toc21351601"/>
      <w:bookmarkStart w:id="164" w:name="_Toc29807183"/>
      <w:bookmarkStart w:id="165" w:name="_Toc36648897"/>
      <w:bookmarkStart w:id="166" w:name="_Toc36651622"/>
      <w:bookmarkStart w:id="167" w:name="_Toc37256556"/>
      <w:bookmarkStart w:id="168" w:name="_Toc37256897"/>
      <w:bookmarkStart w:id="169" w:name="_Toc45890603"/>
      <w:bookmarkStart w:id="170" w:name="_Toc45891827"/>
      <w:bookmarkStart w:id="171" w:name="_Toc45892237"/>
      <w:bookmarkStart w:id="172" w:name="_Toc45892647"/>
      <w:bookmarkStart w:id="173" w:name="_Toc52353060"/>
      <w:bookmarkStart w:id="174" w:name="_Toc53174883"/>
      <w:bookmarkStart w:id="175" w:name="_Toc61378202"/>
      <w:bookmarkStart w:id="176" w:name="_Toc61378677"/>
      <w:bookmarkStart w:id="177" w:name="_Toc67953867"/>
      <w:bookmarkStart w:id="178" w:name="_Toc68733534"/>
      <w:bookmarkStart w:id="179" w:name="_Toc68784850"/>
      <w:bookmarkStart w:id="180" w:name="_Toc76736806"/>
      <w:bookmarkStart w:id="181" w:name="_Toc77241218"/>
      <w:bookmarkStart w:id="182" w:name="_Toc77241723"/>
      <w:bookmarkStart w:id="183" w:name="_Toc83743099"/>
      <w:bookmarkStart w:id="184" w:name="_Toc83909620"/>
      <w:bookmarkStart w:id="185" w:name="_Toc91071587"/>
      <w:r>
        <w:lastRenderedPageBreak/>
        <w:t>6.2B.4.2.3.3</w:t>
      </w:r>
      <w:r>
        <w:tab/>
        <w:t>ΔT</w:t>
      </w:r>
      <w:r>
        <w:rPr>
          <w:vertAlign w:val="subscript"/>
        </w:rPr>
        <w:t>IB,c</w:t>
      </w:r>
      <w:r>
        <w:t xml:space="preserve"> for EN-DC four bands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8C2E8F4" w14:textId="77777777" w:rsidR="009C142D" w:rsidRDefault="009C142D" w:rsidP="009C142D">
      <w:pPr>
        <w:pStyle w:val="TH"/>
      </w:pPr>
      <w:r>
        <w:t>Table 6.2B.4.2.3.3-1: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1418"/>
        <w:gridCol w:w="1488"/>
        <w:gridCol w:w="1489"/>
      </w:tblGrid>
      <w:tr w:rsidR="009C142D" w14:paraId="3ACA735C" w14:textId="77777777" w:rsidTr="009C142D">
        <w:trPr>
          <w:trHeight w:val="187"/>
          <w:tblHeader/>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433D5FAE" w14:textId="77777777" w:rsidR="009C142D" w:rsidRDefault="009C142D">
            <w:pPr>
              <w:pStyle w:val="TAH"/>
            </w:pPr>
            <w:r>
              <w:lastRenderedPageBreak/>
              <w:t>Inter-band EN-DC configuration</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14:paraId="248C70A7" w14:textId="77777777" w:rsidR="009C142D" w:rsidRDefault="009C142D">
            <w:pPr>
              <w:pStyle w:val="TAH"/>
            </w:pPr>
            <w:r>
              <w:rPr>
                <w:color w:val="000000" w:themeColor="text1"/>
              </w:rPr>
              <w:t>ΔT</w:t>
            </w:r>
            <w:r>
              <w:rPr>
                <w:color w:val="000000" w:themeColor="text1"/>
                <w:vertAlign w:val="subscript"/>
              </w:rPr>
              <w:t>IB,c</w:t>
            </w:r>
            <w:r>
              <w:rPr>
                <w:color w:val="000000" w:themeColor="text1"/>
              </w:rPr>
              <w:t xml:space="preserve"> for E-UTRA band / NR band (dB)</w:t>
            </w:r>
            <w:r>
              <w:rPr>
                <w:color w:val="000000" w:themeColor="text1"/>
                <w:vertAlign w:val="superscript"/>
              </w:rPr>
              <w:t>12</w:t>
            </w:r>
          </w:p>
        </w:tc>
      </w:tr>
      <w:tr w:rsidR="009C142D" w14:paraId="6D37BF43" w14:textId="77777777" w:rsidTr="009C142D">
        <w:trPr>
          <w:trHeight w:val="187"/>
          <w:tblHeader/>
          <w:jc w:val="center"/>
        </w:trPr>
        <w:tc>
          <w:tcPr>
            <w:tcW w:w="8080" w:type="dxa"/>
            <w:vMerge/>
            <w:tcBorders>
              <w:top w:val="single" w:sz="4" w:space="0" w:color="auto"/>
              <w:left w:val="single" w:sz="4" w:space="0" w:color="auto"/>
              <w:bottom w:val="single" w:sz="4" w:space="0" w:color="auto"/>
              <w:right w:val="single" w:sz="4" w:space="0" w:color="auto"/>
            </w:tcBorders>
            <w:vAlign w:val="center"/>
            <w:hideMark/>
          </w:tcPr>
          <w:p w14:paraId="03B86F36" w14:textId="77777777" w:rsidR="009C142D" w:rsidRDefault="009C142D">
            <w:pPr>
              <w:spacing w:after="0"/>
              <w:rPr>
                <w:rFonts w:ascii="Arial" w:hAnsi="Arial"/>
                <w:b/>
                <w:sz w:val="18"/>
              </w:rPr>
            </w:pP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14:paraId="558F157A" w14:textId="77777777" w:rsidR="009C142D" w:rsidRDefault="009C142D">
            <w:pPr>
              <w:pStyle w:val="TAH"/>
              <w:rPr>
                <w:color w:val="000000" w:themeColor="text1"/>
              </w:rPr>
            </w:pPr>
            <w:r>
              <w:rPr>
                <w:color w:val="000000" w:themeColor="text1"/>
              </w:rPr>
              <w:t>Component band in order of bands in configuration</w:t>
            </w:r>
            <w:r>
              <w:rPr>
                <w:color w:val="000000" w:themeColor="text1"/>
                <w:vertAlign w:val="superscript"/>
              </w:rPr>
              <w:t>13</w:t>
            </w:r>
          </w:p>
        </w:tc>
      </w:tr>
      <w:tr w:rsidR="009C142D" w14:paraId="422E0DF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B1544B" w14:textId="77777777" w:rsidR="009C142D" w:rsidRDefault="009C142D">
            <w:pPr>
              <w:pStyle w:val="TAC"/>
            </w:pPr>
            <w:r>
              <w:t>DC_1-(n)3-n8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FB8AE7" w14:textId="77777777" w:rsidR="009C142D" w:rsidRDefault="009C142D">
            <w:pPr>
              <w:pStyle w:val="TAC"/>
            </w:pPr>
            <w:r>
              <w:rPr>
                <w:rFonts w:eastAsiaTheme="minorEastAsia"/>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0C889A" w14:textId="77777777" w:rsidR="009C142D" w:rsidRDefault="009C142D">
            <w:pPr>
              <w:pStyle w:val="TAC"/>
            </w:pPr>
            <w: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E136C4" w14:textId="77777777" w:rsidR="009C142D" w:rsidRDefault="009C142D">
            <w:pPr>
              <w:pStyle w:val="TAC"/>
            </w:pPr>
            <w:r>
              <w:t>0</w:t>
            </w:r>
            <w:r>
              <w:rPr>
                <w:rFonts w:eastAsiaTheme="minorEastAsia"/>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FEC73B" w14:textId="77777777" w:rsidR="009C142D" w:rsidRDefault="009C142D">
            <w:pPr>
              <w:pStyle w:val="TAC"/>
            </w:pPr>
            <w:r>
              <w:t>0.</w:t>
            </w:r>
            <w:r>
              <w:rPr>
                <w:rFonts w:eastAsiaTheme="minorEastAsia"/>
              </w:rPr>
              <w:t>3</w:t>
            </w:r>
          </w:p>
        </w:tc>
      </w:tr>
      <w:tr w:rsidR="009C142D" w14:paraId="405B69A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DA3C94" w14:textId="77777777" w:rsidR="009C142D" w:rsidRDefault="009C142D">
            <w:pPr>
              <w:pStyle w:val="TAC"/>
              <w:rPr>
                <w:lang w:eastAsia="zh-CN"/>
              </w:rPr>
            </w:pPr>
            <w:r>
              <w:t>DC_1-3_n3-n41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52EC07" w14:textId="77777777" w:rsidR="009C142D" w:rsidRDefault="009C142D">
            <w:pPr>
              <w:pStyle w:val="TAC"/>
              <w:rPr>
                <w:lang w:eastAsia="ja-JP"/>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35C8E5"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68D8E1" w14:textId="77777777" w:rsidR="009C142D" w:rsidRDefault="009C142D">
            <w:pPr>
              <w:pStyle w:val="TAC"/>
              <w:rPr>
                <w:lang w:eastAsia="ja-JP"/>
              </w:rPr>
            </w:pPr>
            <w:r>
              <w:t>0</w:t>
            </w:r>
            <w:r>
              <w:rPr>
                <w:rFonts w:eastAsia="DengXian"/>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54E17D" w14:textId="77777777" w:rsidR="009C142D" w:rsidRDefault="009C142D">
            <w:pPr>
              <w:pStyle w:val="TAC"/>
              <w:rPr>
                <w:lang w:eastAsia="ja-JP"/>
              </w:rPr>
            </w:pPr>
            <w:r>
              <w:rPr>
                <w:rFonts w:eastAsia="DengXian"/>
                <w:lang w:eastAsia="zh-CN"/>
              </w:rPr>
              <w:t>0.3</w:t>
            </w:r>
            <w:r>
              <w:rPr>
                <w:rFonts w:eastAsia="DengXian"/>
                <w:vertAlign w:val="superscript"/>
                <w:lang w:eastAsia="zh-CN"/>
              </w:rPr>
              <w:t>4</w:t>
            </w:r>
            <w:r>
              <w:rPr>
                <w:rFonts w:eastAsia="DengXian"/>
                <w:lang w:eastAsia="zh-CN"/>
              </w:rPr>
              <w:t>/</w:t>
            </w:r>
            <w:r>
              <w:t>0.</w:t>
            </w:r>
            <w:r>
              <w:rPr>
                <w:rFonts w:eastAsia="DengXian"/>
                <w:lang w:eastAsia="zh-CN"/>
              </w:rPr>
              <w:t>8</w:t>
            </w:r>
            <w:r>
              <w:rPr>
                <w:rFonts w:eastAsia="DengXian"/>
                <w:vertAlign w:val="superscript"/>
                <w:lang w:eastAsia="zh-CN"/>
              </w:rPr>
              <w:t>5</w:t>
            </w:r>
          </w:p>
        </w:tc>
      </w:tr>
      <w:tr w:rsidR="009C142D" w14:paraId="30D14E9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F018F6" w14:textId="77777777" w:rsidR="009C142D" w:rsidRDefault="009C142D">
            <w:pPr>
              <w:pStyle w:val="TAC"/>
              <w:rPr>
                <w:lang w:eastAsia="zh-CN"/>
              </w:rPr>
            </w:pPr>
            <w:r>
              <w:t>DC_1-3_n3-n77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FA562E" w14:textId="77777777" w:rsidR="009C142D" w:rsidRDefault="009C142D">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C9011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3CD701" w14:textId="77777777" w:rsidR="009C142D" w:rsidRDefault="009C142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112BFC" w14:textId="77777777" w:rsidR="009C142D" w:rsidRDefault="009C142D">
            <w:pPr>
              <w:pStyle w:val="TAC"/>
              <w:rPr>
                <w:lang w:eastAsia="zh-CN"/>
              </w:rPr>
            </w:pPr>
            <w:r>
              <w:rPr>
                <w:lang w:eastAsia="zh-CN"/>
              </w:rPr>
              <w:t>0.8</w:t>
            </w:r>
          </w:p>
        </w:tc>
      </w:tr>
      <w:tr w:rsidR="009C142D" w14:paraId="0973C38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C0F435" w14:textId="77777777" w:rsidR="009C142D" w:rsidRDefault="009C142D">
            <w:pPr>
              <w:pStyle w:val="TAC"/>
              <w:rPr>
                <w:lang w:eastAsia="zh-CN"/>
              </w:rPr>
            </w:pPr>
            <w:r>
              <w:t>DC_1-3_n3-n78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659109" w14:textId="77777777" w:rsidR="009C142D" w:rsidRDefault="009C142D">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79E2CE"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FEDF2F" w14:textId="77777777" w:rsidR="009C142D" w:rsidRDefault="009C142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C512ED" w14:textId="77777777" w:rsidR="009C142D" w:rsidRDefault="009C142D">
            <w:pPr>
              <w:pStyle w:val="TAC"/>
              <w:rPr>
                <w:lang w:eastAsia="ja-JP"/>
              </w:rPr>
            </w:pPr>
            <w:r>
              <w:rPr>
                <w:lang w:eastAsia="zh-CN"/>
              </w:rPr>
              <w:t>0.8</w:t>
            </w:r>
          </w:p>
        </w:tc>
      </w:tr>
      <w:tr w:rsidR="009C142D" w14:paraId="5AE2E39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20B2B6" w14:textId="77777777" w:rsidR="009C142D" w:rsidRDefault="009C142D">
            <w:pPr>
              <w:pStyle w:val="TAC"/>
            </w:pPr>
            <w:r>
              <w:t>DC_1-3_n5-n40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4D173" w14:textId="77777777" w:rsidR="009C142D" w:rsidRDefault="009C142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9400BE"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ED5C4D" w14:textId="77777777" w:rsidR="009C142D" w:rsidRDefault="009C142D">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FAE9A9" w14:textId="77777777" w:rsidR="009C142D" w:rsidRDefault="009C142D">
            <w:pPr>
              <w:pStyle w:val="TAC"/>
              <w:rPr>
                <w:lang w:eastAsia="zh-CN"/>
              </w:rPr>
            </w:pPr>
            <w:r>
              <w:rPr>
                <w:lang w:eastAsia="zh-CN"/>
              </w:rPr>
              <w:t>0.9</w:t>
            </w:r>
          </w:p>
        </w:tc>
      </w:tr>
      <w:tr w:rsidR="009C142D" w14:paraId="6AC473F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42FB77" w14:textId="77777777" w:rsidR="009C142D" w:rsidRDefault="009C142D">
            <w:pPr>
              <w:pStyle w:val="TAC"/>
            </w:pPr>
            <w:r>
              <w:rPr>
                <w:lang w:eastAsia="zh-CN"/>
              </w:rPr>
              <w:t>DC_1-3-5_n28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B5E09F" w14:textId="77777777" w:rsidR="009C142D" w:rsidRDefault="009C142D">
            <w:pPr>
              <w:pStyle w:val="TAC"/>
              <w:rPr>
                <w:rFonts w:eastAsia="DengXian"/>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76E5D0" w14:textId="77777777" w:rsidR="009C142D" w:rsidRDefault="009C142D">
            <w:pPr>
              <w:pStyle w:val="TAC"/>
              <w:rPr>
                <w:rFonts w:eastAsia="SimSun"/>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5B434B" w14:textId="77777777" w:rsidR="009C142D" w:rsidRDefault="009C142D">
            <w:pPr>
              <w:pStyle w:val="TAC"/>
              <w:rPr>
                <w:lang w:eastAsia="zh-CN"/>
              </w:rPr>
            </w:pPr>
            <w:r>
              <w:rPr>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3148D8" w14:textId="77777777" w:rsidR="009C142D" w:rsidRDefault="009C142D">
            <w:pPr>
              <w:pStyle w:val="TAC"/>
              <w:rPr>
                <w:lang w:eastAsia="zh-CN"/>
              </w:rPr>
            </w:pPr>
            <w:r>
              <w:rPr>
                <w:lang w:eastAsia="zh-CN"/>
              </w:rPr>
              <w:t>0.7</w:t>
            </w:r>
          </w:p>
        </w:tc>
      </w:tr>
      <w:tr w:rsidR="009C142D" w14:paraId="1B88486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A0A67E" w14:textId="77777777" w:rsidR="009C142D" w:rsidRDefault="009C142D">
            <w:pPr>
              <w:pStyle w:val="TAC"/>
            </w:pPr>
            <w:r>
              <w:rPr>
                <w:lang w:eastAsia="zh-CN"/>
              </w:rPr>
              <w:t>DC_1-3-5_n40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1FDD41" w14:textId="77777777" w:rsidR="009C142D" w:rsidRDefault="009C142D">
            <w:pPr>
              <w:pStyle w:val="TAC"/>
              <w:rPr>
                <w:rFonts w:eastAsia="DengXian"/>
                <w:lang w:eastAsia="zh-CN"/>
              </w:rPr>
            </w:pPr>
            <w:r>
              <w:rPr>
                <w:rFonts w:eastAsiaTheme="minorEastAsia"/>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77EA44" w14:textId="77777777" w:rsidR="009C142D" w:rsidRDefault="009C142D">
            <w:pPr>
              <w:pStyle w:val="TAC"/>
              <w:rPr>
                <w:rFonts w:eastAsia="SimSun"/>
                <w:lang w:eastAsia="zh-CN"/>
              </w:rPr>
            </w:pPr>
            <w:r>
              <w:rPr>
                <w:rFonts w:eastAsiaTheme="minorEastAsia"/>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6322DF" w14:textId="77777777" w:rsidR="009C142D" w:rsidRDefault="009C142D">
            <w:pPr>
              <w:pStyle w:val="TAC"/>
              <w:rPr>
                <w:lang w:eastAsia="zh-CN"/>
              </w:rPr>
            </w:pPr>
            <w:r>
              <w:rPr>
                <w:rFonts w:eastAsiaTheme="minorEastAsia"/>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3D9BA2" w14:textId="77777777" w:rsidR="009C142D" w:rsidRDefault="009C142D">
            <w:pPr>
              <w:pStyle w:val="TAC"/>
              <w:rPr>
                <w:lang w:eastAsia="zh-CN"/>
              </w:rPr>
            </w:pPr>
            <w:r>
              <w:rPr>
                <w:rFonts w:eastAsiaTheme="minorEastAsia"/>
                <w:lang w:eastAsia="ko-KR"/>
              </w:rPr>
              <w:t>0.9</w:t>
            </w:r>
          </w:p>
        </w:tc>
      </w:tr>
      <w:tr w:rsidR="009C142D" w14:paraId="5B616F9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4F6EBD" w14:textId="77777777" w:rsidR="009C142D" w:rsidRDefault="009C142D">
            <w:pPr>
              <w:pStyle w:val="TAC"/>
              <w:rPr>
                <w:lang w:eastAsia="zh-CN"/>
              </w:rPr>
            </w:pPr>
            <w:r>
              <w:rPr>
                <w:rFonts w:eastAsia="Yu Mincho" w:cs="Arial"/>
                <w:lang w:val="en-US" w:eastAsia="ja-JP"/>
              </w:rPr>
              <w:t>DC_1-3-5_n77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582D24" w14:textId="77777777" w:rsidR="009C142D" w:rsidRDefault="009C142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C887D0"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0EDFD9" w14:textId="77777777" w:rsidR="009C142D" w:rsidRDefault="009C142D">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AE64E5" w14:textId="77777777" w:rsidR="009C142D" w:rsidRDefault="009C142D">
            <w:pPr>
              <w:pStyle w:val="TAC"/>
              <w:rPr>
                <w:lang w:eastAsia="zh-CN"/>
              </w:rPr>
            </w:pPr>
            <w:r>
              <w:rPr>
                <w:lang w:eastAsia="zh-CN"/>
              </w:rPr>
              <w:t>0.8</w:t>
            </w:r>
          </w:p>
        </w:tc>
      </w:tr>
      <w:tr w:rsidR="009C142D" w14:paraId="2404503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030238" w14:textId="77777777" w:rsidR="009C142D" w:rsidRDefault="009C142D">
            <w:pPr>
              <w:pStyle w:val="TAC"/>
              <w:rPr>
                <w:lang w:eastAsia="zh-CN"/>
              </w:rPr>
            </w:pPr>
            <w:r>
              <w:rPr>
                <w:lang w:eastAsia="zh-CN"/>
              </w:rPr>
              <w:t>DC_1-3-5_n78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78FCAE" w14:textId="77777777" w:rsidR="009C142D" w:rsidRDefault="009C142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826CFD"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9BEE37" w14:textId="77777777" w:rsidR="009C142D" w:rsidRDefault="009C142D">
            <w:pPr>
              <w:pStyle w:val="TAC"/>
              <w:rPr>
                <w:lang w:eastAsia="zh-CN"/>
              </w:rPr>
            </w:pPr>
            <w:r>
              <w:t>0</w:t>
            </w:r>
            <w:r>
              <w:rPr>
                <w:rFonts w:eastAsia="DengXian"/>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0E98B0" w14:textId="77777777" w:rsidR="009C142D" w:rsidRDefault="009C142D">
            <w:pPr>
              <w:pStyle w:val="TAC"/>
              <w:rPr>
                <w:lang w:eastAsia="zh-CN"/>
              </w:rPr>
            </w:pPr>
            <w:r>
              <w:rPr>
                <w:lang w:eastAsia="zh-CN"/>
              </w:rPr>
              <w:t>0.8</w:t>
            </w:r>
          </w:p>
        </w:tc>
      </w:tr>
      <w:tr w:rsidR="009C142D" w14:paraId="18C68FA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85EAE7" w14:textId="77777777" w:rsidR="009C142D" w:rsidRDefault="009C142D">
            <w:pPr>
              <w:pStyle w:val="TAC"/>
            </w:pPr>
            <w:r>
              <w:rPr>
                <w:lang w:eastAsia="zh-CN"/>
              </w:rPr>
              <w:t>DC_1-3-5_n79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917E1B" w14:textId="77777777" w:rsidR="009C142D" w:rsidRDefault="009C142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9F91A5"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A35DD9" w14:textId="77777777" w:rsidR="009C142D" w:rsidRDefault="009C142D">
            <w:pPr>
              <w:pStyle w:val="TAC"/>
              <w:rPr>
                <w:lang w:eastAsia="zh-CN"/>
              </w:rPr>
            </w:pPr>
            <w:r>
              <w:rPr>
                <w:lang w:eastAsia="zh-CN"/>
              </w:rPr>
              <w:t>0</w:t>
            </w:r>
            <w:r>
              <w:rPr>
                <w:lang w:eastAsia="ko-KR"/>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545827" w14:textId="77777777" w:rsidR="009C142D" w:rsidRDefault="009C142D">
            <w:pPr>
              <w:pStyle w:val="TAC"/>
              <w:rPr>
                <w:lang w:eastAsia="zh-CN"/>
              </w:rPr>
            </w:pPr>
            <w:r>
              <w:rPr>
                <w:lang w:eastAsia="zh-CN"/>
              </w:rPr>
              <w:t>-</w:t>
            </w:r>
          </w:p>
        </w:tc>
      </w:tr>
      <w:tr w:rsidR="009C142D" w14:paraId="2FDD0C1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810DED" w14:textId="77777777" w:rsidR="009C142D" w:rsidRDefault="009C142D">
            <w:pPr>
              <w:pStyle w:val="TAC"/>
              <w:rPr>
                <w:lang w:eastAsia="zh-CN"/>
              </w:rPr>
            </w:pPr>
            <w:r>
              <w:rPr>
                <w:rFonts w:cs="Arial"/>
                <w:szCs w:val="18"/>
                <w:lang w:val="en-US" w:eastAsia="ja-JP"/>
              </w:rPr>
              <w:t>DC_1-3-7_n3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FFE8EF" w14:textId="77777777" w:rsidR="009C142D" w:rsidRDefault="009C142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97D644"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03C672" w14:textId="77777777" w:rsidR="009C142D" w:rsidRDefault="009C142D">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E0D1CA" w14:textId="77777777" w:rsidR="009C142D" w:rsidRDefault="009C142D">
            <w:pPr>
              <w:pStyle w:val="TAC"/>
              <w:rPr>
                <w:lang w:eastAsia="zh-CN"/>
              </w:rPr>
            </w:pPr>
            <w:r>
              <w:rPr>
                <w:lang w:eastAsia="zh-CN"/>
              </w:rPr>
              <w:t>0.6</w:t>
            </w:r>
          </w:p>
        </w:tc>
      </w:tr>
      <w:tr w:rsidR="009C142D" w14:paraId="1E57DD4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24F8A3" w14:textId="77777777" w:rsidR="009C142D" w:rsidRDefault="009C142D">
            <w:pPr>
              <w:pStyle w:val="TAC"/>
              <w:rPr>
                <w:rFonts w:cs="Arial"/>
                <w:szCs w:val="18"/>
                <w:lang w:val="en-US" w:eastAsia="ja-JP"/>
              </w:rPr>
            </w:pPr>
            <w:r>
              <w:rPr>
                <w:rFonts w:cs="Arial"/>
                <w:szCs w:val="18"/>
                <w:lang w:val="en-US" w:eastAsia="ja-JP"/>
              </w:rPr>
              <w:t>DC_1-3-7_n1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6366D8" w14:textId="77777777" w:rsidR="009C142D" w:rsidRDefault="009C142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6D604F"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1489A6" w14:textId="77777777" w:rsidR="009C142D" w:rsidRDefault="009C142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F15BB4" w14:textId="77777777" w:rsidR="009C142D" w:rsidRDefault="009C142D">
            <w:pPr>
              <w:pStyle w:val="TAC"/>
              <w:rPr>
                <w:lang w:eastAsia="zh-CN"/>
              </w:rPr>
            </w:pPr>
            <w:r>
              <w:rPr>
                <w:lang w:eastAsia="zh-CN"/>
              </w:rPr>
              <w:t>0.6</w:t>
            </w:r>
          </w:p>
        </w:tc>
      </w:tr>
      <w:tr w:rsidR="009C142D" w14:paraId="5B8865C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D10BA4" w14:textId="77777777" w:rsidR="009C142D" w:rsidRDefault="009C142D">
            <w:pPr>
              <w:pStyle w:val="TAC"/>
              <w:rPr>
                <w:lang w:eastAsia="zh-CN"/>
              </w:rPr>
            </w:pPr>
            <w:r>
              <w:rPr>
                <w:lang w:eastAsia="zh-CN"/>
              </w:rPr>
              <w:t>DC_1-3-7_n5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B86F6B" w14:textId="77777777" w:rsidR="009C142D" w:rsidRDefault="009C142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97115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823782" w14:textId="77777777" w:rsidR="009C142D" w:rsidRDefault="009C142D">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9879E1" w14:textId="77777777" w:rsidR="009C142D" w:rsidRDefault="009C142D">
            <w:pPr>
              <w:pStyle w:val="TAC"/>
              <w:rPr>
                <w:lang w:eastAsia="zh-CN"/>
              </w:rPr>
            </w:pPr>
            <w:r>
              <w:rPr>
                <w:lang w:eastAsia="zh-CN"/>
              </w:rPr>
              <w:t>0.3</w:t>
            </w:r>
          </w:p>
        </w:tc>
      </w:tr>
      <w:tr w:rsidR="009C142D" w14:paraId="1100EE6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B4A616" w14:textId="77777777" w:rsidR="009C142D" w:rsidRDefault="009C142D">
            <w:pPr>
              <w:pStyle w:val="TAC"/>
              <w:rPr>
                <w:lang w:eastAsia="zh-CN"/>
              </w:rPr>
            </w:pPr>
            <w:r>
              <w:rPr>
                <w:lang w:eastAsia="zh-CN"/>
              </w:rPr>
              <w:t>DC_1-3-7_n7</w:t>
            </w:r>
          </w:p>
          <w:p w14:paraId="1F544EF8" w14:textId="77777777" w:rsidR="009C142D" w:rsidRDefault="009C142D">
            <w:pPr>
              <w:pStyle w:val="TAC"/>
              <w:rPr>
                <w:lang w:eastAsia="zh-CN"/>
              </w:rPr>
            </w:pPr>
            <w:r>
              <w:rPr>
                <w:lang w:eastAsia="zh-CN"/>
              </w:rPr>
              <w:t>DC_1-3-(n)7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6643AF" w14:textId="77777777" w:rsidR="009C142D" w:rsidRDefault="009C142D">
            <w:pPr>
              <w:pStyle w:val="TAC"/>
              <w:rPr>
                <w:lang w:eastAsia="zh-TW"/>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3F3DE7" w14:textId="77777777" w:rsidR="009C142D" w:rsidRDefault="009C142D">
            <w:pPr>
              <w:pStyle w:val="TAC"/>
              <w:rPr>
                <w:lang w:eastAsia="zh-TW"/>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36C301" w14:textId="77777777" w:rsidR="009C142D" w:rsidRDefault="009C142D">
            <w:pPr>
              <w:pStyle w:val="TAC"/>
              <w:rPr>
                <w:rFonts w:eastAsia="Malgun Gothic"/>
                <w:lang w:eastAsia="ko-KR"/>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E3B76F" w14:textId="77777777" w:rsidR="009C142D" w:rsidRDefault="009C142D">
            <w:pPr>
              <w:pStyle w:val="TAC"/>
              <w:rPr>
                <w:rFonts w:eastAsia="Malgun Gothic"/>
                <w:lang w:eastAsia="ko-KR"/>
              </w:rPr>
            </w:pPr>
            <w:r>
              <w:rPr>
                <w:lang w:eastAsia="zh-CN"/>
              </w:rPr>
              <w:t>0.6</w:t>
            </w:r>
          </w:p>
        </w:tc>
      </w:tr>
      <w:tr w:rsidR="009C142D" w14:paraId="3E13794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C6870F" w14:textId="77777777" w:rsidR="009C142D" w:rsidRDefault="009C142D">
            <w:pPr>
              <w:pStyle w:val="TAC"/>
              <w:rPr>
                <w:rFonts w:eastAsiaTheme="minorEastAsia"/>
                <w:lang w:eastAsia="zh-CN"/>
              </w:rPr>
            </w:pPr>
            <w:r>
              <w:t>DC_1-3-7_n8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3839A5" w14:textId="77777777" w:rsidR="009C142D" w:rsidRDefault="009C142D">
            <w:pPr>
              <w:pStyle w:val="TAC"/>
              <w:rPr>
                <w:rFonts w:eastAsia="SimSu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0837B3"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4D8FD0" w14:textId="77777777" w:rsidR="009C142D" w:rsidRDefault="009C142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930AD5" w14:textId="77777777" w:rsidR="009C142D" w:rsidRDefault="009C142D">
            <w:pPr>
              <w:pStyle w:val="TAC"/>
              <w:rPr>
                <w:lang w:eastAsia="ja-JP"/>
              </w:rPr>
            </w:pPr>
            <w:r>
              <w:rPr>
                <w:lang w:eastAsia="zh-CN"/>
              </w:rPr>
              <w:t>0.3</w:t>
            </w:r>
          </w:p>
        </w:tc>
      </w:tr>
      <w:tr w:rsidR="009C142D" w14:paraId="1E3698F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2061DA" w14:textId="77777777" w:rsidR="009C142D" w:rsidRDefault="009C142D">
            <w:pPr>
              <w:pStyle w:val="TAC"/>
            </w:pPr>
            <w:r>
              <w:rPr>
                <w:lang w:eastAsia="zh-CN"/>
              </w:rPr>
              <w:t>DC_1-3-7_n26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569F7E" w14:textId="77777777" w:rsidR="009C142D" w:rsidRDefault="009C142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318091"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1DDB59" w14:textId="77777777" w:rsidR="009C142D" w:rsidRDefault="009C142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74A04E" w14:textId="77777777" w:rsidR="009C142D" w:rsidRDefault="009C142D">
            <w:pPr>
              <w:pStyle w:val="TAC"/>
              <w:rPr>
                <w:lang w:eastAsia="zh-CN"/>
              </w:rPr>
            </w:pPr>
            <w:r>
              <w:rPr>
                <w:lang w:eastAsia="zh-CN"/>
              </w:rPr>
              <w:t>0.3</w:t>
            </w:r>
          </w:p>
        </w:tc>
      </w:tr>
      <w:tr w:rsidR="009C142D" w14:paraId="0E5AA9C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962FC4" w14:textId="77777777" w:rsidR="009C142D" w:rsidRDefault="009C142D">
            <w:pPr>
              <w:pStyle w:val="TAC"/>
              <w:rPr>
                <w:lang w:eastAsia="zh-CN"/>
              </w:rPr>
            </w:pPr>
            <w:r>
              <w:rPr>
                <w:lang w:eastAsia="zh-CN"/>
              </w:rPr>
              <w:t>DC_1-3-7_n28</w:t>
            </w:r>
          </w:p>
          <w:p w14:paraId="2FB3405B" w14:textId="77777777" w:rsidR="009C142D" w:rsidRDefault="009C142D">
            <w:pPr>
              <w:pStyle w:val="TAC"/>
              <w:rPr>
                <w:lang w:eastAsia="zh-CN"/>
              </w:rPr>
            </w:pPr>
            <w:r>
              <w:rPr>
                <w:rFonts w:eastAsia="PMingLiU"/>
                <w:lang w:eastAsia="zh-TW"/>
              </w:rPr>
              <w:t>DC_1-3-7-7_n28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B8A7D9" w14:textId="77777777" w:rsidR="009C142D" w:rsidRDefault="009C142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0BD991"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A67030" w14:textId="77777777" w:rsidR="009C142D" w:rsidRDefault="009C142D">
            <w:pPr>
              <w:pStyle w:val="TAC"/>
              <w:rPr>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2A931E" w14:textId="77777777" w:rsidR="009C142D" w:rsidRDefault="009C142D">
            <w:pPr>
              <w:pStyle w:val="TAC"/>
              <w:rPr>
                <w:lang w:eastAsia="zh-CN"/>
              </w:rPr>
            </w:pPr>
            <w:r>
              <w:rPr>
                <w:lang w:eastAsia="zh-CN"/>
              </w:rPr>
              <w:t>0.6</w:t>
            </w:r>
          </w:p>
        </w:tc>
      </w:tr>
      <w:tr w:rsidR="009C142D" w14:paraId="28EA647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7304D39" w14:textId="77777777" w:rsidR="009C142D" w:rsidRDefault="009C142D">
            <w:pPr>
              <w:pStyle w:val="TAC"/>
              <w:rPr>
                <w:lang w:eastAsia="zh-CN"/>
              </w:rPr>
            </w:pPr>
            <w:r>
              <w:rPr>
                <w:rFonts w:cs="Arial"/>
                <w:color w:val="000000"/>
                <w:szCs w:val="18"/>
                <w:lang w:val="en-US" w:eastAsia="zh-CN" w:bidi="ar"/>
              </w:rPr>
              <w:t>DC_1-3-7_n38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0F6F4E" w14:textId="77777777" w:rsidR="009C142D" w:rsidRDefault="009C142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2DD6E2"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539963E2" w14:textId="77777777" w:rsidR="009C142D" w:rsidRDefault="009C142D">
            <w:pPr>
              <w:pStyle w:val="TAC"/>
              <w:rPr>
                <w:lang w:eastAsia="zh-CN"/>
              </w:rPr>
            </w:pPr>
            <w:r>
              <w:rPr>
                <w:rFonts w:cs="Arial"/>
                <w:szCs w:val="18"/>
              </w:rPr>
              <w:t>N/A</w:t>
            </w:r>
          </w:p>
        </w:tc>
        <w:tc>
          <w:tcPr>
            <w:tcW w:w="1489" w:type="dxa"/>
            <w:tcBorders>
              <w:top w:val="single" w:sz="4" w:space="0" w:color="auto"/>
              <w:left w:val="single" w:sz="4" w:space="0" w:color="auto"/>
              <w:bottom w:val="single" w:sz="4" w:space="0" w:color="auto"/>
              <w:right w:val="single" w:sz="4" w:space="0" w:color="auto"/>
            </w:tcBorders>
            <w:hideMark/>
          </w:tcPr>
          <w:p w14:paraId="3E99AF64" w14:textId="77777777" w:rsidR="009C142D" w:rsidRDefault="009C142D">
            <w:pPr>
              <w:pStyle w:val="TAC"/>
              <w:rPr>
                <w:lang w:eastAsia="zh-CN"/>
              </w:rPr>
            </w:pPr>
            <w:r>
              <w:rPr>
                <w:rFonts w:cs="Arial"/>
                <w:szCs w:val="18"/>
              </w:rPr>
              <w:t>N/A</w:t>
            </w:r>
          </w:p>
        </w:tc>
      </w:tr>
      <w:tr w:rsidR="009C142D" w14:paraId="0B4664B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1C5071" w14:textId="77777777" w:rsidR="009C142D" w:rsidRDefault="009C142D">
            <w:pPr>
              <w:pStyle w:val="TAC"/>
              <w:rPr>
                <w:rFonts w:eastAsia="Malgun Gothic"/>
                <w:lang w:eastAsia="ko-KR"/>
              </w:rPr>
            </w:pPr>
            <w:r>
              <w:rPr>
                <w:rFonts w:eastAsia="Malgun Gothic"/>
                <w:lang w:eastAsia="ko-KR"/>
              </w:rPr>
              <w:t>DC_1-3-7_n40</w:t>
            </w:r>
          </w:p>
          <w:p w14:paraId="3046CF86" w14:textId="77777777" w:rsidR="009C142D" w:rsidRDefault="009C142D">
            <w:pPr>
              <w:pStyle w:val="TAC"/>
              <w:rPr>
                <w:rFonts w:eastAsia="SimSun"/>
                <w:lang w:eastAsia="zh-CN"/>
              </w:rPr>
            </w:pPr>
            <w:r>
              <w:rPr>
                <w:rFonts w:eastAsia="Malgun Gothic"/>
                <w:lang w:eastAsia="ko-KR"/>
              </w:rPr>
              <w:t>DC_1-3-7-7_n40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9424AB" w14:textId="77777777" w:rsidR="009C142D" w:rsidRDefault="009C142D">
            <w:pPr>
              <w:pStyle w:val="TAC"/>
              <w:rPr>
                <w:lang w:eastAsia="ja-JP"/>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4F778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AA6EB4" w14:textId="77777777" w:rsidR="009C142D" w:rsidRDefault="009C142D">
            <w:pPr>
              <w:pStyle w:val="TAC"/>
              <w:rPr>
                <w:rFonts w:eastAsia="Malgun Gothic"/>
                <w:lang w:eastAsia="ko-KR"/>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65F3CA" w14:textId="77777777" w:rsidR="009C142D" w:rsidRDefault="009C142D">
            <w:pPr>
              <w:pStyle w:val="TAC"/>
              <w:rPr>
                <w:rFonts w:eastAsiaTheme="minorEastAsia"/>
                <w:lang w:eastAsia="zh-CN"/>
              </w:rPr>
            </w:pPr>
            <w:r>
              <w:rPr>
                <w:lang w:eastAsia="zh-CN"/>
              </w:rPr>
              <w:t>0.9</w:t>
            </w:r>
          </w:p>
        </w:tc>
      </w:tr>
      <w:tr w:rsidR="009C142D" w14:paraId="62BF50B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92ECF8" w14:textId="77777777" w:rsidR="009C142D" w:rsidRDefault="009C142D">
            <w:pPr>
              <w:pStyle w:val="TAC"/>
              <w:rPr>
                <w:rFonts w:eastAsia="SimSun"/>
                <w:lang w:eastAsia="zh-CN"/>
              </w:rPr>
            </w:pPr>
            <w:r>
              <w:rPr>
                <w:rFonts w:eastAsia="Yu Mincho" w:cs="Arial"/>
                <w:lang w:val="en-US" w:eastAsia="ja-JP"/>
              </w:rPr>
              <w:t>DC_1-3-7_n77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999ED0" w14:textId="77777777" w:rsidR="009C142D" w:rsidRDefault="009C142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6E7EA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FDDEDA" w14:textId="77777777" w:rsidR="009C142D" w:rsidRDefault="009C142D">
            <w:pPr>
              <w:pStyle w:val="TAC"/>
              <w:rPr>
                <w:rFonts w:eastAsia="Malgun Gothic"/>
                <w:lang w:eastAsia="ko-KR"/>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5B39A5" w14:textId="77777777" w:rsidR="009C142D" w:rsidRDefault="009C142D">
            <w:pPr>
              <w:pStyle w:val="TAC"/>
              <w:rPr>
                <w:rFonts w:eastAsiaTheme="minorEastAsia"/>
                <w:lang w:eastAsia="zh-CN"/>
              </w:rPr>
            </w:pPr>
            <w:r>
              <w:rPr>
                <w:lang w:eastAsia="zh-CN"/>
              </w:rPr>
              <w:t>0.8</w:t>
            </w:r>
          </w:p>
        </w:tc>
      </w:tr>
      <w:tr w:rsidR="009C142D" w14:paraId="1E5EFAE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88A49E" w14:textId="77777777" w:rsidR="009C142D" w:rsidRDefault="009C142D">
            <w:pPr>
              <w:pStyle w:val="TAC"/>
              <w:rPr>
                <w:rFonts w:eastAsia="SimSun"/>
                <w:lang w:val="da-DK" w:eastAsia="zh-CN"/>
              </w:rPr>
            </w:pPr>
            <w:r w:rsidRPr="007F7AA3">
              <w:rPr>
                <w:lang w:val="fi-FI" w:eastAsia="zh-CN"/>
              </w:rPr>
              <w:t>DC_1-3-7_n78</w:t>
            </w:r>
          </w:p>
          <w:p w14:paraId="75203250" w14:textId="77777777" w:rsidR="009C142D" w:rsidRDefault="009C142D">
            <w:pPr>
              <w:pStyle w:val="TAC"/>
              <w:rPr>
                <w:lang w:val="da-DK" w:eastAsia="zh-CN"/>
              </w:rPr>
            </w:pPr>
            <w:r>
              <w:rPr>
                <w:lang w:val="da-DK" w:eastAsia="zh-CN"/>
              </w:rPr>
              <w:t>DC_1-3-3-7_n78</w:t>
            </w:r>
          </w:p>
          <w:p w14:paraId="6F371CFF" w14:textId="77777777" w:rsidR="009C142D" w:rsidRPr="007F7AA3" w:rsidRDefault="009C142D">
            <w:pPr>
              <w:pStyle w:val="TAC"/>
              <w:rPr>
                <w:lang w:val="fi-FI" w:eastAsia="zh-CN"/>
              </w:rPr>
            </w:pPr>
            <w:r>
              <w:rPr>
                <w:lang w:val="da-DK" w:eastAsia="zh-CN"/>
              </w:rPr>
              <w:t>DC_1-3-3-7-7_n78</w:t>
            </w:r>
          </w:p>
          <w:p w14:paraId="30605F3E" w14:textId="77777777" w:rsidR="009C142D" w:rsidRPr="007F7AA3" w:rsidRDefault="009C142D">
            <w:pPr>
              <w:pStyle w:val="TAC"/>
              <w:rPr>
                <w:lang w:val="fi-FI" w:eastAsia="zh-CN"/>
              </w:rPr>
            </w:pPr>
            <w:r w:rsidRPr="007F7AA3">
              <w:rPr>
                <w:lang w:val="fi-FI" w:eastAsia="zh-CN"/>
              </w:rPr>
              <w:t>DC_1-3-7-7_n78</w:t>
            </w:r>
          </w:p>
          <w:p w14:paraId="7C32AA0E" w14:textId="77777777" w:rsidR="009C142D" w:rsidRDefault="009C142D">
            <w:pPr>
              <w:pStyle w:val="TAC"/>
              <w:rPr>
                <w:rFonts w:eastAsia="Yu Mincho" w:cs="Arial"/>
                <w:lang w:val="en-US" w:eastAsia="ja-JP"/>
              </w:rPr>
            </w:pPr>
            <w:r>
              <w:rPr>
                <w:lang w:eastAsia="zh-CN"/>
              </w:rPr>
              <w:t>DC_1-1-3-3-7_n78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B2E7CD" w14:textId="77777777" w:rsidR="009C142D" w:rsidRDefault="009C142D">
            <w:pPr>
              <w:pStyle w:val="TAC"/>
              <w:rPr>
                <w:rFonts w:eastAsiaTheme="minorEastAsia" w:cs="Arial"/>
                <w:lang w:eastAsia="zh-CN"/>
              </w:rPr>
            </w:pPr>
            <w:r>
              <w:rPr>
                <w:rFonts w:cs="Arial"/>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73821B" w14:textId="77777777" w:rsidR="009C142D" w:rsidRDefault="009C142D">
            <w:pPr>
              <w:pStyle w:val="TAC"/>
              <w:rPr>
                <w:rFonts w:eastAsia="SimSun"/>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532F76" w14:textId="77777777" w:rsidR="009C142D" w:rsidRDefault="009C142D">
            <w:pPr>
              <w:pStyle w:val="TAC"/>
              <w:rPr>
                <w:rFonts w:cs="Arial"/>
                <w:lang w:eastAsia="zh-CN"/>
              </w:rPr>
            </w:pPr>
            <w:r>
              <w:rPr>
                <w:rFonts w:cs="Arial"/>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5079D8" w14:textId="77777777" w:rsidR="009C142D" w:rsidRDefault="009C142D">
            <w:pPr>
              <w:pStyle w:val="TAC"/>
              <w:rPr>
                <w:lang w:eastAsia="zh-CN"/>
              </w:rPr>
            </w:pPr>
            <w:r>
              <w:rPr>
                <w:lang w:eastAsia="zh-CN"/>
              </w:rPr>
              <w:t>0.8</w:t>
            </w:r>
          </w:p>
        </w:tc>
      </w:tr>
      <w:tr w:rsidR="009C142D" w14:paraId="646C7D0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CB7868" w14:textId="77777777" w:rsidR="009C142D" w:rsidRDefault="009C142D">
            <w:pPr>
              <w:pStyle w:val="TAC"/>
              <w:rPr>
                <w:lang w:eastAsia="zh-CN"/>
              </w:rPr>
            </w:pPr>
            <w:r>
              <w:rPr>
                <w:lang w:eastAsia="zh-CN"/>
              </w:rPr>
              <w:t>DC_1-3_n7-n78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D7127C" w14:textId="77777777" w:rsidR="009C142D" w:rsidRDefault="009C142D">
            <w:pPr>
              <w:pStyle w:val="TAC"/>
              <w:rPr>
                <w:rFonts w:cs="Arial"/>
                <w:lang w:eastAsia="zh-CN"/>
              </w:rPr>
            </w:pPr>
            <w:r>
              <w:rPr>
                <w:rFonts w:cs="Arial"/>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ECFDAF" w14:textId="77777777" w:rsidR="009C142D" w:rsidRDefault="009C142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CCE5DD" w14:textId="77777777" w:rsidR="009C142D" w:rsidRDefault="009C142D">
            <w:pPr>
              <w:pStyle w:val="TAC"/>
              <w:rPr>
                <w:rFonts w:cs="Arial"/>
                <w:lang w:eastAsia="zh-CN"/>
              </w:rPr>
            </w:pPr>
            <w:r>
              <w:rPr>
                <w:rFonts w:cs="Arial"/>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9B071B" w14:textId="77777777" w:rsidR="009C142D" w:rsidRDefault="009C142D">
            <w:pPr>
              <w:pStyle w:val="TAC"/>
              <w:rPr>
                <w:lang w:eastAsia="zh-CN"/>
              </w:rPr>
            </w:pPr>
            <w:r>
              <w:rPr>
                <w:lang w:eastAsia="zh-CN"/>
              </w:rPr>
              <w:t>0.8</w:t>
            </w:r>
          </w:p>
        </w:tc>
      </w:tr>
      <w:tr w:rsidR="009C142D" w14:paraId="388EC20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04ACA4" w14:textId="77777777" w:rsidR="009C142D" w:rsidRDefault="009C142D">
            <w:pPr>
              <w:pStyle w:val="TAC"/>
              <w:rPr>
                <w:lang w:eastAsia="zh-CN"/>
              </w:rPr>
            </w:pPr>
            <w:r>
              <w:rPr>
                <w:rFonts w:eastAsia="Yu Mincho" w:cs="Arial"/>
                <w:lang w:val="en-US" w:eastAsia="ja-JP"/>
              </w:rPr>
              <w:t>DC_1-3-7_n105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5FCD2C" w14:textId="77777777" w:rsidR="009C142D" w:rsidRDefault="009C142D">
            <w:pPr>
              <w:pStyle w:val="TAC"/>
              <w:rPr>
                <w:rFonts w:cs="Arial"/>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4ED04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99E01A" w14:textId="77777777" w:rsidR="009C142D" w:rsidRDefault="009C142D">
            <w:pPr>
              <w:pStyle w:val="TAC"/>
              <w:rPr>
                <w:rFonts w:cs="Arial"/>
                <w:lang w:eastAsia="zh-CN"/>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37463F" w14:textId="77777777" w:rsidR="009C142D" w:rsidRDefault="009C142D">
            <w:pPr>
              <w:pStyle w:val="TAC"/>
              <w:rPr>
                <w:lang w:eastAsia="zh-CN"/>
              </w:rPr>
            </w:pPr>
            <w:r>
              <w:rPr>
                <w:lang w:eastAsia="zh-CN"/>
              </w:rPr>
              <w:t>0.6</w:t>
            </w:r>
          </w:p>
        </w:tc>
      </w:tr>
      <w:tr w:rsidR="009C142D" w14:paraId="7689458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B5F934" w14:textId="77777777" w:rsidR="009C142D" w:rsidRDefault="009C142D">
            <w:pPr>
              <w:pStyle w:val="TAC"/>
              <w:rPr>
                <w:rFonts w:eastAsia="Yu Mincho" w:cs="Arial"/>
                <w:lang w:val="en-US" w:eastAsia="ja-JP"/>
              </w:rPr>
            </w:pPr>
            <w:r>
              <w:rPr>
                <w:lang w:eastAsia="zh-CN"/>
              </w:rPr>
              <w:t>DC_1-3-8_n</w:t>
            </w:r>
            <w:r>
              <w:rPr>
                <w:rFonts w:eastAsia="PMingLiU"/>
                <w:lang w:eastAsia="zh-TW"/>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26335A" w14:textId="77777777" w:rsidR="009C142D" w:rsidRDefault="009C142D">
            <w:pPr>
              <w:pStyle w:val="TAC"/>
              <w:rPr>
                <w:rFonts w:eastAsia="DengXian"/>
                <w:lang w:eastAsia="zh-CN"/>
              </w:rPr>
            </w:pPr>
            <w:r>
              <w:rPr>
                <w:rFonts w:eastAsia="DengXian"/>
                <w:lang w:eastAsia="zh-CN"/>
              </w:rPr>
              <w:t>0.</w:t>
            </w:r>
            <w:r>
              <w:rPr>
                <w:rFonts w:eastAsia="PMingLiU"/>
                <w:lang w:eastAsia="zh-TW"/>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8D0061" w14:textId="77777777" w:rsidR="009C142D" w:rsidRDefault="009C142D">
            <w:pPr>
              <w:pStyle w:val="TAC"/>
              <w:rPr>
                <w:rFonts w:eastAsia="SimSun"/>
                <w:lang w:eastAsia="zh-CN"/>
              </w:rPr>
            </w:pPr>
            <w:r>
              <w:rPr>
                <w:lang w:eastAsia="zh-CN"/>
              </w:rPr>
              <w:t>0.</w:t>
            </w:r>
            <w:r>
              <w:rPr>
                <w:rFonts w:eastAsia="PMingLiU"/>
                <w:lang w:eastAsia="zh-TW"/>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54464E" w14:textId="77777777" w:rsidR="009C142D" w:rsidRDefault="009C142D">
            <w:pPr>
              <w:pStyle w:val="TAC"/>
            </w:pPr>
            <w:r>
              <w:t>0</w:t>
            </w:r>
            <w:r>
              <w:rPr>
                <w:rFonts w:eastAsia="DengXian"/>
                <w:lang w:eastAsia="zh-CN"/>
              </w:rPr>
              <w:t>.</w:t>
            </w:r>
            <w:r>
              <w:rPr>
                <w:rFonts w:eastAsia="PMingLiU"/>
                <w:lang w:eastAsia="zh-TW"/>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19F999" w14:textId="77777777" w:rsidR="009C142D" w:rsidRDefault="009C142D">
            <w:pPr>
              <w:pStyle w:val="TAC"/>
              <w:rPr>
                <w:lang w:eastAsia="zh-CN"/>
              </w:rPr>
            </w:pPr>
            <w:r>
              <w:rPr>
                <w:lang w:eastAsia="zh-CN"/>
              </w:rPr>
              <w:t>0.</w:t>
            </w:r>
            <w:r>
              <w:rPr>
                <w:rFonts w:eastAsia="PMingLiU"/>
                <w:lang w:eastAsia="zh-TW"/>
              </w:rPr>
              <w:t>6</w:t>
            </w:r>
          </w:p>
        </w:tc>
      </w:tr>
      <w:tr w:rsidR="009C142D" w14:paraId="38DE156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3E7D22" w14:textId="77777777" w:rsidR="009C142D" w:rsidRDefault="009C142D">
            <w:pPr>
              <w:pStyle w:val="TAC"/>
              <w:rPr>
                <w:lang w:eastAsia="zh-CN"/>
              </w:rPr>
            </w:pPr>
            <w:r>
              <w:rPr>
                <w:lang w:eastAsia="zh-CN"/>
              </w:rPr>
              <w:t>DC_1-3-8_n28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533054" w14:textId="77777777" w:rsidR="009C142D" w:rsidRDefault="009C142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720272"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D4BA0A"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F1D750" w14:textId="77777777" w:rsidR="009C142D" w:rsidRDefault="009C142D">
            <w:pPr>
              <w:pStyle w:val="TAC"/>
              <w:rPr>
                <w:lang w:eastAsia="zh-CN"/>
              </w:rPr>
            </w:pPr>
            <w:r>
              <w:rPr>
                <w:lang w:eastAsia="zh-CN"/>
              </w:rPr>
              <w:t>0.6</w:t>
            </w:r>
          </w:p>
        </w:tc>
      </w:tr>
      <w:tr w:rsidR="009C142D" w14:paraId="337A210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E87F4A" w14:textId="77777777" w:rsidR="009C142D" w:rsidRDefault="009C142D">
            <w:pPr>
              <w:pStyle w:val="TAC"/>
            </w:pPr>
            <w:r>
              <w:rPr>
                <w:lang w:eastAsia="zh-CN"/>
              </w:rPr>
              <w:t>DC_1-3-8_n77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68166C"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30ED3A"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098230"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D46D84" w14:textId="77777777" w:rsidR="009C142D" w:rsidRDefault="009C142D">
            <w:pPr>
              <w:pStyle w:val="TAC"/>
              <w:rPr>
                <w:lang w:eastAsia="zh-CN"/>
              </w:rPr>
            </w:pPr>
            <w:r>
              <w:rPr>
                <w:lang w:eastAsia="zh-CN"/>
              </w:rPr>
              <w:t>0.8</w:t>
            </w:r>
          </w:p>
        </w:tc>
      </w:tr>
      <w:tr w:rsidR="009C142D" w14:paraId="7168D12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517BE7" w14:textId="77777777" w:rsidR="009C142D" w:rsidRDefault="009C142D">
            <w:pPr>
              <w:pStyle w:val="TAC"/>
              <w:rPr>
                <w:lang w:eastAsia="zh-CN"/>
              </w:rPr>
            </w:pPr>
            <w:r>
              <w:rPr>
                <w:lang w:eastAsia="zh-CN"/>
              </w:rPr>
              <w:t>DC_1_n3-n8-n77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0B4AE0" w14:textId="77777777" w:rsidR="009C142D" w:rsidRDefault="009C142D">
            <w:pPr>
              <w:pStyle w:val="TAC"/>
              <w:rPr>
                <w:lang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4433E3"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87745E"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87F903" w14:textId="77777777" w:rsidR="009C142D" w:rsidRDefault="009C142D">
            <w:pPr>
              <w:pStyle w:val="TAC"/>
              <w:rPr>
                <w:lang w:eastAsia="zh-CN"/>
              </w:rPr>
            </w:pPr>
            <w:r>
              <w:rPr>
                <w:lang w:eastAsia="zh-CN"/>
              </w:rPr>
              <w:t>0.8</w:t>
            </w:r>
          </w:p>
        </w:tc>
      </w:tr>
      <w:tr w:rsidR="009C142D" w14:paraId="77DEE13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2C1F07" w14:textId="77777777" w:rsidR="009C142D" w:rsidRDefault="009C142D">
            <w:pPr>
              <w:pStyle w:val="TAC"/>
            </w:pPr>
            <w:r>
              <w:rPr>
                <w:lang w:eastAsia="zh-CN"/>
              </w:rPr>
              <w:t>DC_1-3-8_n78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AF3E5E"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F84210"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0B3635"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2B5EC2" w14:textId="77777777" w:rsidR="009C142D" w:rsidRDefault="009C142D">
            <w:pPr>
              <w:pStyle w:val="TAC"/>
              <w:rPr>
                <w:lang w:eastAsia="zh-CN"/>
              </w:rPr>
            </w:pPr>
            <w:r>
              <w:rPr>
                <w:lang w:eastAsia="zh-CN"/>
              </w:rPr>
              <w:t>0.8</w:t>
            </w:r>
          </w:p>
        </w:tc>
      </w:tr>
      <w:tr w:rsidR="009C142D" w14:paraId="48DD632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C73B3CF" w14:textId="77777777" w:rsidR="009C142D" w:rsidRDefault="009C142D">
            <w:pPr>
              <w:pStyle w:val="TAC"/>
            </w:pPr>
            <w:r>
              <w:rPr>
                <w:rFonts w:cs="Arial"/>
              </w:rPr>
              <w:t>DC_1-3_n8-n78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C5D8B4"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173653"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8BEC31"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F0C5B3" w14:textId="77777777" w:rsidR="009C142D" w:rsidRDefault="009C142D">
            <w:pPr>
              <w:pStyle w:val="TAC"/>
              <w:rPr>
                <w:lang w:eastAsia="zh-CN"/>
              </w:rPr>
            </w:pPr>
            <w:r>
              <w:rPr>
                <w:lang w:eastAsia="zh-CN"/>
              </w:rPr>
              <w:t>0.8</w:t>
            </w:r>
          </w:p>
        </w:tc>
      </w:tr>
      <w:tr w:rsidR="009C142D" w14:paraId="4ECC82C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32BEFD" w14:textId="77777777" w:rsidR="009C142D" w:rsidRDefault="009C142D">
            <w:pPr>
              <w:pStyle w:val="TAC"/>
            </w:pPr>
            <w:r>
              <w:rPr>
                <w:lang w:eastAsia="zh-CN"/>
              </w:rPr>
              <w:t>DC_1-3-8_n79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D5E399" w14:textId="77777777" w:rsidR="009C142D" w:rsidRDefault="009C142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894FCE"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C768E8" w14:textId="77777777" w:rsidR="009C142D" w:rsidRDefault="009C142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10424F" w14:textId="77777777" w:rsidR="009C142D" w:rsidRDefault="009C142D">
            <w:pPr>
              <w:pStyle w:val="TAC"/>
              <w:rPr>
                <w:lang w:eastAsia="zh-CN"/>
              </w:rPr>
            </w:pPr>
            <w:r>
              <w:rPr>
                <w:lang w:eastAsia="zh-CN"/>
              </w:rPr>
              <w:t>-</w:t>
            </w:r>
          </w:p>
        </w:tc>
      </w:tr>
      <w:tr w:rsidR="009C142D" w14:paraId="6FC1E9C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C0E67B" w14:textId="77777777" w:rsidR="009C142D" w:rsidRDefault="009C142D">
            <w:pPr>
              <w:pStyle w:val="TAC"/>
            </w:pPr>
            <w:r>
              <w:t>DC_1-3-11_n28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56B14A" w14:textId="77777777" w:rsidR="009C142D" w:rsidRDefault="009C142D">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DC04A0"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AA566E" w14:textId="77777777" w:rsidR="009C142D" w:rsidRDefault="009C142D">
            <w:pPr>
              <w:pStyle w:val="TAC"/>
              <w:rPr>
                <w:lang w:eastAsia="zh-CN"/>
              </w:rPr>
            </w:pPr>
            <w:r>
              <w:rPr>
                <w:rFonts w:cs="Arial"/>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C272FB" w14:textId="77777777" w:rsidR="009C142D" w:rsidRDefault="009C142D">
            <w:pPr>
              <w:pStyle w:val="TAC"/>
              <w:rPr>
                <w:lang w:eastAsia="zh-CN"/>
              </w:rPr>
            </w:pPr>
            <w:r>
              <w:rPr>
                <w:lang w:eastAsia="zh-CN"/>
              </w:rPr>
              <w:t>0.6</w:t>
            </w:r>
          </w:p>
        </w:tc>
      </w:tr>
      <w:tr w:rsidR="009C142D" w14:paraId="171DDB7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32C5B8" w14:textId="77777777" w:rsidR="009C142D" w:rsidRDefault="009C142D">
            <w:pPr>
              <w:pStyle w:val="TAC"/>
            </w:pPr>
            <w:r>
              <w:t>DC_1-3-11_n77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D80DDF" w14:textId="77777777" w:rsidR="009C142D" w:rsidRDefault="009C142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98D863"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B22689" w14:textId="77777777" w:rsidR="009C142D" w:rsidRDefault="009C142D">
            <w:pPr>
              <w:pStyle w:val="TAC"/>
              <w:rPr>
                <w:lang w:eastAsia="zh-CN"/>
              </w:rPr>
            </w:pPr>
            <w:r>
              <w:rPr>
                <w:rFonts w:cs="Arial"/>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7CFDB5" w14:textId="77777777" w:rsidR="009C142D" w:rsidRDefault="009C142D">
            <w:pPr>
              <w:pStyle w:val="TAC"/>
              <w:rPr>
                <w:lang w:eastAsia="zh-CN"/>
              </w:rPr>
            </w:pPr>
            <w:r>
              <w:rPr>
                <w:lang w:eastAsia="zh-CN"/>
              </w:rPr>
              <w:t>0.8</w:t>
            </w:r>
          </w:p>
        </w:tc>
      </w:tr>
      <w:tr w:rsidR="009C142D" w14:paraId="68B6FAE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799F2D" w14:textId="77777777" w:rsidR="009C142D" w:rsidRDefault="009C142D">
            <w:pPr>
              <w:pStyle w:val="TAC"/>
            </w:pPr>
            <w:r>
              <w:rPr>
                <w:rFonts w:cs="Arial"/>
                <w:lang w:val="x-none" w:eastAsia="zh-CN"/>
              </w:rPr>
              <w:t>DC_1-3-18_n3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DC629B" w14:textId="77777777" w:rsidR="009C142D" w:rsidRDefault="009C142D">
            <w:pPr>
              <w:pStyle w:val="TAC"/>
              <w:rPr>
                <w:lang w:eastAsia="zh-CN"/>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BFA575"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3B487A" w14:textId="77777777" w:rsidR="009C142D" w:rsidRDefault="009C142D">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585B64" w14:textId="77777777" w:rsidR="009C142D" w:rsidRDefault="009C142D">
            <w:pPr>
              <w:pStyle w:val="TAC"/>
              <w:rPr>
                <w:lang w:eastAsia="zh-CN"/>
              </w:rPr>
            </w:pPr>
            <w:r>
              <w:rPr>
                <w:lang w:eastAsia="zh-CN"/>
              </w:rPr>
              <w:t>0.3</w:t>
            </w:r>
          </w:p>
        </w:tc>
      </w:tr>
      <w:tr w:rsidR="009C142D" w14:paraId="40BB063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C40ECA" w14:textId="77777777" w:rsidR="009C142D" w:rsidRDefault="009C142D">
            <w:pPr>
              <w:pStyle w:val="TAC"/>
            </w:pPr>
            <w:r>
              <w:rPr>
                <w:rFonts w:cs="Arial"/>
              </w:rPr>
              <w:t>DC_</w:t>
            </w:r>
            <w:r>
              <w:rPr>
                <w:rFonts w:cs="Arial"/>
                <w:lang w:eastAsia="ja-JP"/>
              </w:rPr>
              <w:t>1-3</w:t>
            </w:r>
            <w:r>
              <w:rPr>
                <w:rFonts w:cs="Arial"/>
              </w:rPr>
              <w:t>-</w:t>
            </w:r>
            <w:r>
              <w:rPr>
                <w:rFonts w:cs="Arial"/>
                <w:lang w:val="en-US" w:eastAsia="ja-JP"/>
              </w:rPr>
              <w:t>18</w:t>
            </w:r>
            <w:r>
              <w:rPr>
                <w:rFonts w:cs="Arial"/>
                <w:lang w:eastAsia="ja-JP"/>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782EED" w14:textId="77777777" w:rsidR="009C142D" w:rsidRDefault="009C142D">
            <w:pPr>
              <w:pStyle w:val="TAC"/>
              <w:rPr>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AD283D"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EDACCF" w14:textId="77777777" w:rsidR="009C142D" w:rsidRDefault="009C142D">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0B7CAE" w14:textId="77777777" w:rsidR="009C142D" w:rsidRDefault="009C142D">
            <w:pPr>
              <w:pStyle w:val="TAC"/>
              <w:rPr>
                <w:lang w:eastAsia="zh-CN"/>
              </w:rPr>
            </w:pPr>
            <w:r>
              <w:rPr>
                <w:lang w:eastAsia="zh-CN"/>
              </w:rPr>
              <w:t>0.6</w:t>
            </w:r>
          </w:p>
        </w:tc>
      </w:tr>
      <w:tr w:rsidR="009C142D" w14:paraId="467505B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EB22A2" w14:textId="77777777" w:rsidR="009C142D" w:rsidRDefault="009C142D">
            <w:pPr>
              <w:pStyle w:val="TAC"/>
            </w:pPr>
            <w:r>
              <w:t>DC_</w:t>
            </w:r>
            <w:r>
              <w:rPr>
                <w:lang w:eastAsia="ja-JP"/>
              </w:rPr>
              <w:t>1-3</w:t>
            </w:r>
            <w:r>
              <w:t>-</w:t>
            </w:r>
            <w:r>
              <w:rPr>
                <w:lang w:val="en-US" w:eastAsia="ja-JP"/>
              </w:rPr>
              <w:t>18</w:t>
            </w:r>
            <w:r>
              <w:rPr>
                <w:lang w:eastAsia="ja-JP"/>
              </w:rPr>
              <w:t>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9C7DD7" w14:textId="77777777" w:rsidR="009C142D" w:rsidRDefault="009C142D">
            <w:pPr>
              <w:pStyle w:val="TAC"/>
              <w:rPr>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94648A"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E1EE42" w14:textId="77777777" w:rsidR="009C142D" w:rsidRDefault="009C142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7E1192" w14:textId="77777777" w:rsidR="009C142D" w:rsidRDefault="009C142D">
            <w:pPr>
              <w:pStyle w:val="TAC"/>
              <w:rPr>
                <w:lang w:eastAsia="zh-CN"/>
              </w:rPr>
            </w:pPr>
            <w:r>
              <w:rPr>
                <w:lang w:eastAsia="zh-CN"/>
              </w:rPr>
              <w:t>0.3</w:t>
            </w:r>
            <w:r>
              <w:rPr>
                <w:vertAlign w:val="superscript"/>
                <w:lang w:eastAsia="zh-CN"/>
              </w:rPr>
              <w:t>4</w:t>
            </w:r>
          </w:p>
        </w:tc>
      </w:tr>
      <w:tr w:rsidR="009C142D" w14:paraId="70327D9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688104" w14:textId="77777777" w:rsidR="009C142D" w:rsidRDefault="009C142D">
            <w:pPr>
              <w:pStyle w:val="TAC"/>
            </w:pPr>
            <w:r>
              <w:rPr>
                <w:rFonts w:cs="Arial"/>
                <w:szCs w:val="18"/>
                <w:lang w:val="en-US" w:eastAsia="ja-JP"/>
              </w:rPr>
              <w:t>DC_1-3-28_n3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2A39E3" w14:textId="77777777" w:rsidR="009C142D" w:rsidRDefault="009C142D">
            <w:pPr>
              <w:pStyle w:val="TAC"/>
              <w:rPr>
                <w:lang w:eastAsia="zh-CN"/>
              </w:rPr>
            </w:pPr>
            <w:r>
              <w:rPr>
                <w:rFonts w:cs="Arial"/>
                <w:szCs w:val="18"/>
                <w:lang w:val="en-US"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FBA596"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0C4975" w14:textId="77777777" w:rsidR="009C142D" w:rsidRDefault="009C142D">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6AB870" w14:textId="77777777" w:rsidR="009C142D" w:rsidRDefault="009C142D">
            <w:pPr>
              <w:pStyle w:val="TAC"/>
              <w:rPr>
                <w:lang w:eastAsia="zh-CN"/>
              </w:rPr>
            </w:pPr>
            <w:r>
              <w:rPr>
                <w:lang w:eastAsia="zh-CN"/>
              </w:rPr>
              <w:t>0.3</w:t>
            </w:r>
          </w:p>
        </w:tc>
      </w:tr>
      <w:tr w:rsidR="009C142D" w14:paraId="1D654D2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093969" w14:textId="77777777" w:rsidR="009C142D" w:rsidRDefault="009C142D">
            <w:pPr>
              <w:pStyle w:val="TAC"/>
            </w:pPr>
            <w:r>
              <w:t>DC_</w:t>
            </w:r>
            <w:r>
              <w:rPr>
                <w:lang w:eastAsia="ja-JP"/>
              </w:rPr>
              <w:t>1-3-18_n77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EC6176"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63D06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3F8FEF" w14:textId="77777777" w:rsidR="009C142D" w:rsidRDefault="009C142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818F59" w14:textId="77777777" w:rsidR="009C142D" w:rsidRDefault="009C142D">
            <w:pPr>
              <w:pStyle w:val="TAC"/>
              <w:rPr>
                <w:lang w:eastAsia="zh-CN"/>
              </w:rPr>
            </w:pPr>
            <w:r>
              <w:rPr>
                <w:lang w:eastAsia="zh-CN"/>
              </w:rPr>
              <w:t>0.8</w:t>
            </w:r>
          </w:p>
        </w:tc>
      </w:tr>
      <w:tr w:rsidR="009C142D" w14:paraId="12EDD10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24CD84F" w14:textId="77777777" w:rsidR="009C142D" w:rsidRDefault="009C142D">
            <w:pPr>
              <w:pStyle w:val="TAC"/>
            </w:pPr>
            <w:r>
              <w:t>DC_</w:t>
            </w:r>
            <w:r>
              <w:rPr>
                <w:lang w:eastAsia="ja-JP"/>
              </w:rPr>
              <w:t>1-3-18_n78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132910"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1B26E7"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B02875" w14:textId="77777777" w:rsidR="009C142D" w:rsidRDefault="009C142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0D07B7" w14:textId="77777777" w:rsidR="009C142D" w:rsidRDefault="009C142D">
            <w:pPr>
              <w:pStyle w:val="TAC"/>
            </w:pPr>
            <w:r>
              <w:rPr>
                <w:lang w:eastAsia="zh-CN"/>
              </w:rPr>
              <w:t>0.8</w:t>
            </w:r>
          </w:p>
        </w:tc>
      </w:tr>
      <w:tr w:rsidR="009C142D" w14:paraId="6A6618A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7888FA" w14:textId="77777777" w:rsidR="009C142D" w:rsidRDefault="009C142D">
            <w:pPr>
              <w:pStyle w:val="TAC"/>
            </w:pPr>
            <w:r>
              <w:t>DC_</w:t>
            </w:r>
            <w:r>
              <w:rPr>
                <w:lang w:eastAsia="ja-JP"/>
              </w:rPr>
              <w:t>1-3-18_n79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2BC8B1" w14:textId="77777777" w:rsidR="009C142D" w:rsidRDefault="009C142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BF2164"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70D32B" w14:textId="77777777" w:rsidR="009C142D" w:rsidRDefault="009C142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61EA4A" w14:textId="77777777" w:rsidR="009C142D" w:rsidRDefault="009C142D">
            <w:pPr>
              <w:pStyle w:val="TAC"/>
              <w:rPr>
                <w:lang w:eastAsia="zh-CN"/>
              </w:rPr>
            </w:pPr>
            <w:r>
              <w:rPr>
                <w:lang w:eastAsia="zh-CN"/>
              </w:rPr>
              <w:t>-</w:t>
            </w:r>
          </w:p>
        </w:tc>
      </w:tr>
      <w:tr w:rsidR="009C142D" w14:paraId="7A851D5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CBF383" w14:textId="77777777" w:rsidR="009C142D" w:rsidRDefault="009C142D">
            <w:pPr>
              <w:pStyle w:val="TAC"/>
            </w:pPr>
            <w:r>
              <w:t>DC_</w:t>
            </w:r>
            <w:r>
              <w:rPr>
                <w:lang w:eastAsia="ja-JP"/>
              </w:rPr>
              <w:t>1-3-19_n78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49E1AC"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6371B4"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0DE7A6" w14:textId="77777777" w:rsidR="009C142D" w:rsidRDefault="009C142D">
            <w:pPr>
              <w:pStyle w:val="TAC"/>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7C9C4D" w14:textId="77777777" w:rsidR="009C142D" w:rsidRDefault="009C142D">
            <w:pPr>
              <w:pStyle w:val="TAC"/>
              <w:rPr>
                <w:lang w:eastAsia="zh-CN"/>
              </w:rPr>
            </w:pPr>
            <w:r>
              <w:rPr>
                <w:lang w:eastAsia="zh-CN"/>
              </w:rPr>
              <w:t>0.8</w:t>
            </w:r>
          </w:p>
        </w:tc>
      </w:tr>
      <w:tr w:rsidR="009C142D" w14:paraId="430746E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C4B8D3" w14:textId="77777777" w:rsidR="009C142D" w:rsidRDefault="009C142D">
            <w:pPr>
              <w:pStyle w:val="TAC"/>
            </w:pPr>
            <w:r>
              <w:t>DC_</w:t>
            </w:r>
            <w:r>
              <w:rPr>
                <w:lang w:eastAsia="ja-JP"/>
              </w:rPr>
              <w:t>1-3-19_n79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F36579" w14:textId="77777777" w:rsidR="009C142D" w:rsidRDefault="009C142D">
            <w:pPr>
              <w:pStyle w:val="TAC"/>
              <w:rPr>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889F3C"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519731" w14:textId="77777777" w:rsidR="009C142D" w:rsidRDefault="009C142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21F6D6" w14:textId="77777777" w:rsidR="009C142D" w:rsidRDefault="009C142D">
            <w:pPr>
              <w:pStyle w:val="TAC"/>
            </w:pPr>
            <w:r>
              <w:rPr>
                <w:lang w:eastAsia="zh-CN"/>
              </w:rPr>
              <w:t>-</w:t>
            </w:r>
          </w:p>
        </w:tc>
      </w:tr>
      <w:tr w:rsidR="009C142D" w14:paraId="4AD0593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372F76" w14:textId="77777777" w:rsidR="009C142D" w:rsidRDefault="009C142D">
            <w:pPr>
              <w:pStyle w:val="TAC"/>
            </w:pPr>
            <w:r>
              <w:t>DC_1-3-20_n1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246FCD" w14:textId="77777777" w:rsidR="009C142D" w:rsidRDefault="009C142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E1CC37"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640B0F" w14:textId="77777777" w:rsidR="009C142D" w:rsidRDefault="009C142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091750" w14:textId="77777777" w:rsidR="009C142D" w:rsidRDefault="009C142D">
            <w:pPr>
              <w:pStyle w:val="TAC"/>
              <w:rPr>
                <w:lang w:eastAsia="zh-CN"/>
              </w:rPr>
            </w:pPr>
            <w:r>
              <w:rPr>
                <w:lang w:eastAsia="zh-CN"/>
              </w:rPr>
              <w:t>0.3</w:t>
            </w:r>
          </w:p>
        </w:tc>
      </w:tr>
      <w:tr w:rsidR="009C142D" w14:paraId="0D44A8E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FC58B2" w14:textId="77777777" w:rsidR="009C142D" w:rsidRDefault="009C142D">
            <w:pPr>
              <w:pStyle w:val="TAC"/>
            </w:pPr>
            <w:r>
              <w:t>DC_1-3-20_n3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E36ED8" w14:textId="77777777" w:rsidR="009C142D" w:rsidRDefault="009C142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202791"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9AAA02" w14:textId="77777777" w:rsidR="009C142D" w:rsidRDefault="009C142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7901BF" w14:textId="77777777" w:rsidR="009C142D" w:rsidRDefault="009C142D">
            <w:pPr>
              <w:pStyle w:val="TAC"/>
              <w:rPr>
                <w:lang w:eastAsia="zh-CN"/>
              </w:rPr>
            </w:pPr>
            <w:r>
              <w:rPr>
                <w:lang w:eastAsia="zh-CN"/>
              </w:rPr>
              <w:t>0.3</w:t>
            </w:r>
          </w:p>
        </w:tc>
      </w:tr>
      <w:tr w:rsidR="009C142D" w14:paraId="77F9605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102EFD" w14:textId="77777777" w:rsidR="009C142D" w:rsidRDefault="009C142D">
            <w:pPr>
              <w:pStyle w:val="TAC"/>
            </w:pPr>
            <w:r>
              <w:t>DC_1-3-</w:t>
            </w:r>
            <w:r>
              <w:rPr>
                <w:lang w:val="en-US" w:eastAsia="zh-CN"/>
              </w:rPr>
              <w:t>20</w:t>
            </w:r>
            <w:r>
              <w:t>_n</w:t>
            </w:r>
            <w:r>
              <w:rPr>
                <w:lang w:val="en-US" w:eastAsia="zh-CN"/>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E7528F" w14:textId="77777777" w:rsidR="009C142D" w:rsidRDefault="009C142D">
            <w:pPr>
              <w:pStyle w:val="TAC"/>
              <w:rPr>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57300F"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DB8FE2" w14:textId="77777777" w:rsidR="009C142D" w:rsidRDefault="009C142D">
            <w:pPr>
              <w:pStyle w:val="TAC"/>
              <w:rPr>
                <w:lang w:eastAsia="ja-JP"/>
              </w:rPr>
            </w:pPr>
            <w:r>
              <w:rPr>
                <w:rFonts w:cs="Arial"/>
                <w:szCs w:val="18"/>
              </w:rPr>
              <w:t>0.</w:t>
            </w:r>
            <w:r>
              <w:rPr>
                <w:rFonts w:cs="Arial"/>
                <w:szCs w:val="18"/>
                <w:lang w:val="en-US"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2BA22C" w14:textId="77777777" w:rsidR="009C142D" w:rsidRDefault="009C142D">
            <w:pPr>
              <w:pStyle w:val="TAC"/>
              <w:rPr>
                <w:lang w:eastAsia="zh-CN"/>
              </w:rPr>
            </w:pPr>
            <w:r>
              <w:rPr>
                <w:lang w:eastAsia="zh-CN"/>
              </w:rPr>
              <w:t>0.5</w:t>
            </w:r>
          </w:p>
        </w:tc>
      </w:tr>
      <w:tr w:rsidR="009C142D" w14:paraId="04A2A47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F24BF7" w14:textId="77777777" w:rsidR="009C142D" w:rsidRDefault="009C142D">
            <w:pPr>
              <w:pStyle w:val="TAC"/>
            </w:pPr>
            <w:r>
              <w:t>DC_1-3-20_n8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591287" w14:textId="77777777" w:rsidR="009C142D" w:rsidRDefault="009C142D">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28B00A"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F65829" w14:textId="77777777" w:rsidR="009C142D" w:rsidRDefault="009C142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A0DF48" w14:textId="77777777" w:rsidR="009C142D" w:rsidRDefault="009C142D">
            <w:pPr>
              <w:pStyle w:val="TAC"/>
              <w:rPr>
                <w:lang w:eastAsia="zh-CN"/>
              </w:rPr>
            </w:pPr>
            <w:r>
              <w:rPr>
                <w:lang w:eastAsia="zh-CN"/>
              </w:rPr>
              <w:t>0.6</w:t>
            </w:r>
          </w:p>
        </w:tc>
      </w:tr>
      <w:tr w:rsidR="009C142D" w14:paraId="56B0BBF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8B9AB4" w14:textId="77777777" w:rsidR="009C142D" w:rsidRDefault="009C142D">
            <w:pPr>
              <w:pStyle w:val="TAC"/>
              <w:rPr>
                <w:rFonts w:eastAsia="MS Mincho"/>
                <w:lang w:eastAsia="ja-JP"/>
              </w:rPr>
            </w:pPr>
            <w:r>
              <w:rPr>
                <w:rFonts w:eastAsia="MS Mincho"/>
                <w:lang w:eastAsia="ja-JP"/>
              </w:rPr>
              <w:t>DC_1-3-20_n28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BADDCE" w14:textId="77777777" w:rsidR="009C142D" w:rsidRDefault="009C142D">
            <w:pPr>
              <w:pStyle w:val="TAC"/>
              <w:rPr>
                <w:rFonts w:eastAsia="MS Mincho"/>
                <w:lang w:eastAsia="ja-JP"/>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DC0FC3"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558348" w14:textId="77777777" w:rsidR="009C142D" w:rsidRDefault="009C142D">
            <w:pPr>
              <w:pStyle w:val="TAC"/>
              <w:rPr>
                <w:rFonts w:eastAsia="MS Mincho"/>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9A3A06" w14:textId="77777777" w:rsidR="009C142D" w:rsidRDefault="009C142D">
            <w:pPr>
              <w:pStyle w:val="TAC"/>
              <w:rPr>
                <w:rFonts w:eastAsiaTheme="minorEastAsia"/>
                <w:lang w:eastAsia="zh-CN"/>
              </w:rPr>
            </w:pPr>
            <w:r>
              <w:rPr>
                <w:lang w:eastAsia="zh-CN"/>
              </w:rPr>
              <w:t>0.6</w:t>
            </w:r>
          </w:p>
        </w:tc>
      </w:tr>
      <w:tr w:rsidR="009C142D" w14:paraId="0C7FED5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28C182" w14:textId="77777777" w:rsidR="009C142D" w:rsidRDefault="009C142D">
            <w:pPr>
              <w:pStyle w:val="TAC"/>
              <w:rPr>
                <w:rFonts w:eastAsia="MS Mincho"/>
                <w:lang w:eastAsia="ja-JP"/>
              </w:rPr>
            </w:pPr>
            <w:r>
              <w:t>DC_</w:t>
            </w:r>
            <w:r>
              <w:rPr>
                <w:lang w:eastAsia="ja-JP"/>
              </w:rPr>
              <w:t>1-3</w:t>
            </w:r>
            <w:r>
              <w:t>-</w:t>
            </w:r>
            <w:r>
              <w:rPr>
                <w:lang w:eastAsia="zh-CN"/>
              </w:rPr>
              <w:t>20</w:t>
            </w:r>
            <w:r>
              <w:rPr>
                <w:lang w:eastAsia="ja-JP"/>
              </w:rPr>
              <w:t>_n</w:t>
            </w:r>
            <w:r>
              <w:rPr>
                <w:lang w:eastAsia="zh-CN"/>
              </w:rPr>
              <w:t>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9487F3" w14:textId="77777777" w:rsidR="009C142D" w:rsidRDefault="009C142D">
            <w:pPr>
              <w:pStyle w:val="TAC"/>
              <w:rPr>
                <w:rFonts w:eastAsiaTheme="minorEastAsia"/>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302216" w14:textId="77777777" w:rsidR="009C142D" w:rsidRDefault="009C142D">
            <w:pPr>
              <w:pStyle w:val="TAC"/>
              <w:rPr>
                <w:rFonts w:eastAsia="SimSun"/>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98714C" w14:textId="77777777" w:rsidR="009C142D" w:rsidRDefault="009C142D">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3F3924" w14:textId="77777777" w:rsidR="009C142D" w:rsidRDefault="009C142D">
            <w:pPr>
              <w:pStyle w:val="TAC"/>
              <w:rPr>
                <w:rFonts w:eastAsiaTheme="minorEastAsia"/>
                <w:lang w:eastAsia="zh-CN"/>
              </w:rPr>
            </w:pPr>
            <w:r>
              <w:rPr>
                <w:lang w:eastAsia="zh-CN"/>
              </w:rPr>
              <w:t>0.5</w:t>
            </w:r>
          </w:p>
        </w:tc>
      </w:tr>
      <w:tr w:rsidR="009C142D" w14:paraId="08789C7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C05B6D" w14:textId="77777777" w:rsidR="009C142D" w:rsidRDefault="009C142D">
            <w:pPr>
              <w:pStyle w:val="TAC"/>
              <w:rPr>
                <w:rFonts w:eastAsia="MS Mincho"/>
                <w:lang w:eastAsia="ja-JP"/>
              </w:rPr>
            </w:pPr>
            <w:r>
              <w:t>DC_</w:t>
            </w:r>
            <w:r>
              <w:rPr>
                <w:lang w:eastAsia="ja-JP"/>
              </w:rPr>
              <w:t>1-3</w:t>
            </w:r>
            <w:r>
              <w:t>-</w:t>
            </w:r>
            <w:r>
              <w:rPr>
                <w:lang w:eastAsia="zh-CN"/>
              </w:rPr>
              <w:t>20</w:t>
            </w:r>
            <w:r>
              <w:rPr>
                <w:lang w:eastAsia="ja-JP"/>
              </w:rPr>
              <w:t>_n</w:t>
            </w:r>
            <w:r>
              <w:rPr>
                <w:lang w:eastAsia="zh-CN"/>
              </w:rPr>
              <w:t>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802902" w14:textId="77777777" w:rsidR="009C142D" w:rsidRDefault="009C142D">
            <w:pPr>
              <w:pStyle w:val="TAC"/>
              <w:rPr>
                <w:rFonts w:eastAsiaTheme="minorEastAsia"/>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B20558" w14:textId="77777777" w:rsidR="009C142D" w:rsidRDefault="009C142D">
            <w:pPr>
              <w:pStyle w:val="TAC"/>
              <w:rPr>
                <w:rFonts w:eastAsia="SimSun"/>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83F616" w14:textId="77777777" w:rsidR="009C142D" w:rsidRDefault="009C142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8459DE" w14:textId="77777777" w:rsidR="009C142D" w:rsidRDefault="009C142D">
            <w:pPr>
              <w:pStyle w:val="TAC"/>
              <w:rPr>
                <w:lang w:eastAsia="zh-CN"/>
              </w:rPr>
            </w:pPr>
            <w:r>
              <w:rPr>
                <w:lang w:eastAsia="zh-CN"/>
              </w:rPr>
              <w:t>0.8</w:t>
            </w:r>
            <w:r>
              <w:rPr>
                <w:vertAlign w:val="superscript"/>
                <w:lang w:eastAsia="zh-CN"/>
              </w:rPr>
              <w:t>4</w:t>
            </w:r>
            <w:r>
              <w:rPr>
                <w:lang w:eastAsia="zh-CN"/>
              </w:rPr>
              <w:t xml:space="preserve"> / 1.3</w:t>
            </w:r>
            <w:r>
              <w:rPr>
                <w:vertAlign w:val="superscript"/>
                <w:lang w:eastAsia="zh-CN"/>
              </w:rPr>
              <w:t>5</w:t>
            </w:r>
          </w:p>
        </w:tc>
      </w:tr>
      <w:tr w:rsidR="009C142D" w14:paraId="51503B4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17AD7E" w14:textId="77777777" w:rsidR="009C142D" w:rsidRDefault="009C142D">
            <w:pPr>
              <w:pStyle w:val="TAC"/>
              <w:rPr>
                <w:rFonts w:eastAsia="MS Mincho"/>
                <w:lang w:eastAsia="ja-JP"/>
              </w:rPr>
            </w:pPr>
            <w:r>
              <w:rPr>
                <w:rFonts w:eastAsia="MS Mincho"/>
                <w:lang w:eastAsia="ja-JP"/>
              </w:rPr>
              <w:t>DC_1-3-20_n78</w:t>
            </w:r>
          </w:p>
          <w:p w14:paraId="256784F4" w14:textId="77777777" w:rsidR="009C142D" w:rsidRDefault="009C142D">
            <w:pPr>
              <w:pStyle w:val="TAC"/>
              <w:rPr>
                <w:rFonts w:eastAsia="MS Mincho"/>
                <w:lang w:eastAsia="ja-JP"/>
              </w:rPr>
            </w:pPr>
            <w:r>
              <w:rPr>
                <w:rFonts w:eastAsia="MS Mincho"/>
                <w:lang w:eastAsia="ja-JP"/>
              </w:rPr>
              <w:t>DC_1-1-3-20_n78</w:t>
            </w:r>
          </w:p>
          <w:p w14:paraId="0F6457BD" w14:textId="77777777" w:rsidR="009C142D" w:rsidRDefault="009C142D">
            <w:pPr>
              <w:pStyle w:val="TAC"/>
              <w:rPr>
                <w:rFonts w:eastAsia="SimSun"/>
              </w:rPr>
            </w:pPr>
            <w:r>
              <w:rPr>
                <w:rFonts w:eastAsia="MS Mincho"/>
                <w:lang w:eastAsia="ja-JP"/>
              </w:rPr>
              <w:t>DC_1-3-3-20_n78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86B1FF" w14:textId="77777777" w:rsidR="009C142D" w:rsidRDefault="009C142D">
            <w:pPr>
              <w:pStyle w:val="TAC"/>
              <w:rPr>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67504A"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7FF9C2" w14:textId="77777777" w:rsidR="009C142D" w:rsidRDefault="009C142D">
            <w:pPr>
              <w:pStyle w:val="TAC"/>
            </w:pPr>
            <w:r>
              <w:rPr>
                <w:rFonts w:eastAsia="MS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9D36E8" w14:textId="77777777" w:rsidR="009C142D" w:rsidRDefault="009C142D">
            <w:pPr>
              <w:pStyle w:val="TAC"/>
              <w:rPr>
                <w:lang w:eastAsia="zh-CN"/>
              </w:rPr>
            </w:pPr>
            <w:r>
              <w:rPr>
                <w:lang w:eastAsia="zh-CN"/>
              </w:rPr>
              <w:t>0.8</w:t>
            </w:r>
          </w:p>
        </w:tc>
      </w:tr>
      <w:tr w:rsidR="009C142D" w14:paraId="73B8D5A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FFA45C" w14:textId="77777777" w:rsidR="009C142D" w:rsidRDefault="009C142D">
            <w:pPr>
              <w:pStyle w:val="TAC"/>
            </w:pPr>
            <w:r>
              <w:t>DC_</w:t>
            </w:r>
            <w:r>
              <w:rPr>
                <w:lang w:eastAsia="ja-JP"/>
              </w:rPr>
              <w:t>1-3-21_n77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51176B"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FC2DF9"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7C9BF2" w14:textId="77777777" w:rsidR="009C142D" w:rsidRDefault="009C142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7781BC" w14:textId="77777777" w:rsidR="009C142D" w:rsidRDefault="009C142D">
            <w:pPr>
              <w:pStyle w:val="TAC"/>
              <w:rPr>
                <w:lang w:eastAsia="zh-CN"/>
              </w:rPr>
            </w:pPr>
            <w:r>
              <w:rPr>
                <w:lang w:eastAsia="zh-CN"/>
              </w:rPr>
              <w:t>0.8</w:t>
            </w:r>
          </w:p>
        </w:tc>
      </w:tr>
      <w:tr w:rsidR="009C142D" w14:paraId="1947399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E91EAB" w14:textId="77777777" w:rsidR="009C142D" w:rsidRDefault="009C142D">
            <w:pPr>
              <w:pStyle w:val="TAC"/>
            </w:pPr>
            <w:r>
              <w:t>DC_</w:t>
            </w:r>
            <w:r>
              <w:rPr>
                <w:lang w:eastAsia="ja-JP"/>
              </w:rPr>
              <w:t>1-3-21_n78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4A462F"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735E88" w14:textId="77777777" w:rsidR="009C142D" w:rsidRDefault="009C142D">
            <w:pPr>
              <w:pStyle w:val="TAC"/>
              <w:rPr>
                <w:lang w:eastAsia="ja-JP"/>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FE38A2" w14:textId="77777777" w:rsidR="009C142D" w:rsidRDefault="009C142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CF85A8" w14:textId="77777777" w:rsidR="009C142D" w:rsidRDefault="009C142D">
            <w:pPr>
              <w:pStyle w:val="TAC"/>
            </w:pPr>
            <w:r>
              <w:rPr>
                <w:lang w:eastAsia="zh-CN"/>
              </w:rPr>
              <w:t>0.8</w:t>
            </w:r>
          </w:p>
        </w:tc>
      </w:tr>
      <w:tr w:rsidR="009C142D" w14:paraId="394B8E9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798BEE" w14:textId="77777777" w:rsidR="009C142D" w:rsidRDefault="009C142D">
            <w:pPr>
              <w:pStyle w:val="TAC"/>
            </w:pPr>
            <w:r>
              <w:t>DC_</w:t>
            </w:r>
            <w:r>
              <w:rPr>
                <w:lang w:eastAsia="ja-JP"/>
              </w:rPr>
              <w:t>1-3-21_n79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FA1223" w14:textId="77777777" w:rsidR="009C142D" w:rsidRDefault="009C142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96990A"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79E3AE" w14:textId="77777777" w:rsidR="009C142D" w:rsidRDefault="009C142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207C41" w14:textId="77777777" w:rsidR="009C142D" w:rsidRDefault="009C142D">
            <w:pPr>
              <w:pStyle w:val="TAC"/>
              <w:rPr>
                <w:lang w:eastAsia="zh-CN"/>
              </w:rPr>
            </w:pPr>
            <w:r>
              <w:rPr>
                <w:lang w:eastAsia="zh-CN"/>
              </w:rPr>
              <w:t>-</w:t>
            </w:r>
          </w:p>
        </w:tc>
      </w:tr>
      <w:tr w:rsidR="009C142D" w14:paraId="6BBF93A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AB4EC4" w14:textId="77777777" w:rsidR="009C142D" w:rsidRDefault="009C142D">
            <w:pPr>
              <w:pStyle w:val="TAC"/>
            </w:pPr>
            <w:r>
              <w:t>DC_1-3-26_n78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F9895A"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16F480"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AE8BD2" w14:textId="77777777" w:rsidR="009C142D" w:rsidRDefault="009C142D">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36CF67" w14:textId="77777777" w:rsidR="009C142D" w:rsidRDefault="009C142D">
            <w:pPr>
              <w:pStyle w:val="TAC"/>
              <w:rPr>
                <w:lang w:eastAsia="zh-CN"/>
              </w:rPr>
            </w:pPr>
            <w:r>
              <w:rPr>
                <w:lang w:eastAsia="zh-CN"/>
              </w:rPr>
              <w:t>0.8</w:t>
            </w:r>
          </w:p>
        </w:tc>
      </w:tr>
      <w:tr w:rsidR="009C142D" w14:paraId="7B51A99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8F994D" w14:textId="77777777" w:rsidR="009C142D" w:rsidRDefault="009C142D">
            <w:pPr>
              <w:pStyle w:val="TAC"/>
            </w:pPr>
            <w:r>
              <w:t>DC_1-3_n26-n78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F8E4BB" w14:textId="77777777" w:rsidR="009C142D" w:rsidRDefault="009C142D">
            <w:pPr>
              <w:pStyle w:val="TAC"/>
              <w:rPr>
                <w:lang w:eastAsia="ko-KR"/>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6BB7E6" w14:textId="77777777" w:rsidR="009C142D" w:rsidRDefault="009C142D">
            <w:pPr>
              <w:pStyle w:val="TAC"/>
              <w:rPr>
                <w:lang w:eastAsia="ko-KR"/>
              </w:rPr>
            </w:pPr>
            <w:r>
              <w:rPr>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7A9D7C" w14:textId="77777777" w:rsidR="009C142D" w:rsidRDefault="009C142D">
            <w:pPr>
              <w:pStyle w:val="TAC"/>
              <w:rPr>
                <w:lang w:eastAsia="ko-KR"/>
              </w:rPr>
            </w:pPr>
            <w:r>
              <w:rPr>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F8A152" w14:textId="77777777" w:rsidR="009C142D" w:rsidRDefault="009C142D">
            <w:pPr>
              <w:pStyle w:val="TAC"/>
              <w:rPr>
                <w:lang w:eastAsia="ko-KR"/>
              </w:rPr>
            </w:pPr>
            <w:r>
              <w:rPr>
                <w:lang w:eastAsia="ko-KR"/>
              </w:rPr>
              <w:t>0.8</w:t>
            </w:r>
          </w:p>
        </w:tc>
      </w:tr>
      <w:tr w:rsidR="009C142D" w14:paraId="07EF54B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6E502A5" w14:textId="77777777" w:rsidR="009C142D" w:rsidRDefault="009C142D">
            <w:pPr>
              <w:pStyle w:val="TAC"/>
              <w:rPr>
                <w:lang w:eastAsia="zh-CN"/>
              </w:rPr>
            </w:pPr>
            <w:r>
              <w:rPr>
                <w:lang w:eastAsia="zh-CN"/>
              </w:rPr>
              <w:t>DC_1-3-28_n5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A32B51" w14:textId="77777777" w:rsidR="009C142D" w:rsidRDefault="009C142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C17ED2"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2B0134" w14:textId="77777777" w:rsidR="009C142D" w:rsidRDefault="009C142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D9E33B" w14:textId="77777777" w:rsidR="009C142D" w:rsidRDefault="009C142D">
            <w:pPr>
              <w:pStyle w:val="TAC"/>
              <w:rPr>
                <w:lang w:eastAsia="zh-CN"/>
              </w:rPr>
            </w:pPr>
            <w:r>
              <w:rPr>
                <w:lang w:eastAsia="zh-CN"/>
              </w:rPr>
              <w:t>0.6</w:t>
            </w:r>
          </w:p>
        </w:tc>
      </w:tr>
      <w:tr w:rsidR="009C142D" w14:paraId="3C79B71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92DA77" w14:textId="77777777" w:rsidR="009C142D" w:rsidRDefault="009C142D">
            <w:pPr>
              <w:pStyle w:val="TAC"/>
              <w:rPr>
                <w:lang w:eastAsia="zh-CN"/>
              </w:rPr>
            </w:pPr>
            <w:r>
              <w:rPr>
                <w:lang w:eastAsia="zh-CN"/>
              </w:rPr>
              <w:lastRenderedPageBreak/>
              <w:t>DC_1-3-28_n7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D3A7C0"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D74425"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5E1FA7" w14:textId="77777777" w:rsidR="009C142D" w:rsidRDefault="009C142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F105D5" w14:textId="77777777" w:rsidR="009C142D" w:rsidRDefault="009C142D">
            <w:pPr>
              <w:pStyle w:val="TAC"/>
              <w:rPr>
                <w:lang w:eastAsia="zh-CN"/>
              </w:rPr>
            </w:pPr>
            <w:r>
              <w:rPr>
                <w:lang w:eastAsia="zh-CN"/>
              </w:rPr>
              <w:t>0.6</w:t>
            </w:r>
          </w:p>
        </w:tc>
      </w:tr>
      <w:tr w:rsidR="009C142D" w14:paraId="196DB79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729B3E" w14:textId="77777777" w:rsidR="009C142D" w:rsidRDefault="009C142D">
            <w:pPr>
              <w:pStyle w:val="TAC"/>
              <w:rPr>
                <w:lang w:eastAsia="zh-CN"/>
              </w:rPr>
            </w:pPr>
            <w:r>
              <w:rPr>
                <w:rFonts w:eastAsia="Malgun Gothic"/>
                <w:noProof/>
                <w:lang w:eastAsia="ko-KR"/>
              </w:rPr>
              <w:t>DC_1-3-28_n38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BA6CD8"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EE73B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D9CD67" w14:textId="77777777" w:rsidR="009C142D" w:rsidRDefault="009C142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A9E2C7" w14:textId="77777777" w:rsidR="009C142D" w:rsidRDefault="009C142D">
            <w:pPr>
              <w:pStyle w:val="TAC"/>
              <w:rPr>
                <w:lang w:eastAsia="zh-CN"/>
              </w:rPr>
            </w:pPr>
            <w:r>
              <w:rPr>
                <w:lang w:eastAsia="zh-CN"/>
              </w:rPr>
              <w:t>0.6</w:t>
            </w:r>
          </w:p>
        </w:tc>
      </w:tr>
      <w:tr w:rsidR="009C142D" w14:paraId="1A7A437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29311D" w14:textId="77777777" w:rsidR="009C142D" w:rsidRDefault="009C142D">
            <w:pPr>
              <w:pStyle w:val="TAC"/>
              <w:rPr>
                <w:lang w:eastAsia="zh-CN"/>
              </w:rPr>
            </w:pPr>
            <w:r>
              <w:rPr>
                <w:noProof/>
                <w:lang w:eastAsia="zh-CN"/>
              </w:rPr>
              <w:t>DC_</w:t>
            </w:r>
            <w:r>
              <w:rPr>
                <w:lang w:eastAsia="ja-JP"/>
              </w:rPr>
              <w:t>1-3-28_n40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4DF8C8"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4DE2ED"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0788E0" w14:textId="77777777" w:rsidR="009C142D" w:rsidRDefault="009C142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1AA6B4" w14:textId="77777777" w:rsidR="009C142D" w:rsidRDefault="009C142D">
            <w:pPr>
              <w:pStyle w:val="TAC"/>
              <w:rPr>
                <w:lang w:eastAsia="zh-CN"/>
              </w:rPr>
            </w:pPr>
            <w:r>
              <w:rPr>
                <w:lang w:eastAsia="zh-CN"/>
              </w:rPr>
              <w:t>0.5</w:t>
            </w:r>
          </w:p>
        </w:tc>
      </w:tr>
      <w:tr w:rsidR="009C142D" w14:paraId="7C723D9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7B4B00" w14:textId="77777777" w:rsidR="009C142D" w:rsidRDefault="009C142D">
            <w:pPr>
              <w:pStyle w:val="TAC"/>
              <w:rPr>
                <w:lang w:eastAsia="zh-CN"/>
              </w:rPr>
            </w:pPr>
            <w:r>
              <w:rPr>
                <w:rFonts w:cs="Arial"/>
              </w:rPr>
              <w:t>DC_1-3_n28-n75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F93B3C" w14:textId="77777777" w:rsidR="009C142D" w:rsidRDefault="009C142D">
            <w:pPr>
              <w:pStyle w:val="TAC"/>
              <w:rPr>
                <w:lang w:eastAsia="zh-CN"/>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62266B"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68A480" w14:textId="77777777" w:rsidR="009C142D" w:rsidRDefault="009C142D">
            <w:pPr>
              <w:pStyle w:val="TAC"/>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7B7CDE" w14:textId="77777777" w:rsidR="009C142D" w:rsidRDefault="009C142D">
            <w:pPr>
              <w:pStyle w:val="TAC"/>
              <w:rPr>
                <w:lang w:eastAsia="zh-CN"/>
              </w:rPr>
            </w:pPr>
            <w:r>
              <w:rPr>
                <w:lang w:eastAsia="zh-CN"/>
              </w:rPr>
              <w:t>N/A</w:t>
            </w:r>
          </w:p>
        </w:tc>
      </w:tr>
      <w:tr w:rsidR="009C142D" w14:paraId="64BBFD5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B1CE1B" w14:textId="77777777" w:rsidR="009C142D" w:rsidRDefault="009C142D">
            <w:pPr>
              <w:pStyle w:val="TAC"/>
              <w:rPr>
                <w:rFonts w:cs="Arial"/>
              </w:rPr>
            </w:pPr>
            <w:r>
              <w:rPr>
                <w:lang w:eastAsia="zh-CN"/>
              </w:rPr>
              <w:t>DC_1-3-28_n77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3CAC36" w14:textId="77777777" w:rsidR="009C142D" w:rsidRDefault="009C142D">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A77B9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3E3ABB" w14:textId="77777777" w:rsidR="009C142D" w:rsidRDefault="009C142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600C13" w14:textId="77777777" w:rsidR="009C142D" w:rsidRDefault="009C142D">
            <w:pPr>
              <w:pStyle w:val="TAC"/>
              <w:rPr>
                <w:lang w:eastAsia="zh-CN"/>
              </w:rPr>
            </w:pPr>
            <w:r>
              <w:rPr>
                <w:lang w:eastAsia="zh-CN"/>
              </w:rPr>
              <w:t>0.8</w:t>
            </w:r>
          </w:p>
        </w:tc>
      </w:tr>
      <w:tr w:rsidR="009C142D" w14:paraId="5412B4F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F37EB4" w14:textId="77777777" w:rsidR="009C142D" w:rsidRDefault="009C142D">
            <w:pPr>
              <w:pStyle w:val="TAC"/>
              <w:rPr>
                <w:lang w:eastAsia="zh-CN"/>
              </w:rPr>
            </w:pPr>
            <w:r>
              <w:t>DC_1_n3-n28-n77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506F6C" w14:textId="77777777" w:rsidR="009C142D" w:rsidRDefault="009C142D">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CF4645"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C79C36" w14:textId="77777777" w:rsidR="009C142D" w:rsidRDefault="009C142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C0809B" w14:textId="77777777" w:rsidR="009C142D" w:rsidRDefault="009C142D">
            <w:pPr>
              <w:pStyle w:val="TAC"/>
              <w:rPr>
                <w:lang w:eastAsia="zh-CN"/>
              </w:rPr>
            </w:pPr>
            <w:r>
              <w:rPr>
                <w:lang w:eastAsia="zh-CN"/>
              </w:rPr>
              <w:t>0.8</w:t>
            </w:r>
          </w:p>
        </w:tc>
      </w:tr>
      <w:tr w:rsidR="009C142D" w14:paraId="4847DD8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B54ED4" w14:textId="77777777" w:rsidR="009C142D" w:rsidRDefault="009C142D">
            <w:pPr>
              <w:pStyle w:val="TAC"/>
              <w:rPr>
                <w:lang w:eastAsia="zh-CN"/>
              </w:rPr>
            </w:pPr>
            <w:r>
              <w:rPr>
                <w:lang w:eastAsia="zh-CN"/>
              </w:rPr>
              <w:t>DC_1-3-28_n78</w:t>
            </w:r>
          </w:p>
          <w:p w14:paraId="029E18D3" w14:textId="77777777" w:rsidR="009C142D" w:rsidRDefault="009C142D">
            <w:pPr>
              <w:pStyle w:val="TAC"/>
            </w:pPr>
            <w:r>
              <w:rPr>
                <w:lang w:eastAsia="zh-CN"/>
              </w:rPr>
              <w:t>DC_1-3-3-28_n78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2B093C" w14:textId="77777777" w:rsidR="009C142D" w:rsidRDefault="009C142D">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0DE737"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6BFE16" w14:textId="77777777" w:rsidR="009C142D" w:rsidRDefault="009C142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FF9018" w14:textId="77777777" w:rsidR="009C142D" w:rsidRDefault="009C142D">
            <w:pPr>
              <w:pStyle w:val="TAC"/>
              <w:rPr>
                <w:lang w:eastAsia="zh-CN"/>
              </w:rPr>
            </w:pPr>
            <w:r>
              <w:rPr>
                <w:lang w:eastAsia="zh-CN"/>
              </w:rPr>
              <w:t>0.8</w:t>
            </w:r>
          </w:p>
        </w:tc>
      </w:tr>
      <w:tr w:rsidR="009C142D" w14:paraId="266286D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0A8B11" w14:textId="77777777" w:rsidR="009C142D" w:rsidRDefault="009C142D">
            <w:pPr>
              <w:pStyle w:val="TAC"/>
            </w:pPr>
            <w:r>
              <w:rPr>
                <w:rFonts w:eastAsia="Malgun Gothic"/>
                <w:lang w:eastAsia="ko-KR"/>
              </w:rPr>
              <w:t>DC_1-3_n28-n78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85CACB" w14:textId="77777777" w:rsidR="009C142D" w:rsidRDefault="009C142D">
            <w:pPr>
              <w:pStyle w:val="TAC"/>
              <w:rPr>
                <w:rFonts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C18965"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C08B48" w14:textId="77777777" w:rsidR="009C142D" w:rsidRDefault="009C142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AC2DB6" w14:textId="77777777" w:rsidR="009C142D" w:rsidRDefault="009C142D">
            <w:pPr>
              <w:pStyle w:val="TAC"/>
              <w:rPr>
                <w:lang w:eastAsia="zh-CN"/>
              </w:rPr>
            </w:pPr>
            <w:r>
              <w:rPr>
                <w:lang w:eastAsia="zh-CN"/>
              </w:rPr>
              <w:t>0.8</w:t>
            </w:r>
          </w:p>
        </w:tc>
      </w:tr>
      <w:tr w:rsidR="009C142D" w14:paraId="72FFC4D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DAE8C1" w14:textId="77777777" w:rsidR="009C142D" w:rsidRDefault="009C142D">
            <w:pPr>
              <w:pStyle w:val="TAC"/>
              <w:rPr>
                <w:rFonts w:eastAsia="Malgun Gothic"/>
                <w:lang w:eastAsia="ko-KR"/>
              </w:rPr>
            </w:pPr>
            <w:r>
              <w:rPr>
                <w:lang w:eastAsia="zh-CN"/>
              </w:rPr>
              <w:t>DC_1-3-28_n79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1FEC02" w14:textId="77777777" w:rsidR="009C142D" w:rsidRDefault="009C142D">
            <w:pPr>
              <w:pStyle w:val="TAC"/>
              <w:rPr>
                <w:rFonts w:eastAsiaTheme="minorEastAsia"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ADF5E6"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BF44FB" w14:textId="77777777" w:rsidR="009C142D" w:rsidRDefault="009C142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C63582" w14:textId="77777777" w:rsidR="009C142D" w:rsidRDefault="009C142D">
            <w:pPr>
              <w:pStyle w:val="TAC"/>
              <w:rPr>
                <w:lang w:eastAsia="zh-CN"/>
              </w:rPr>
            </w:pPr>
            <w:r>
              <w:rPr>
                <w:lang w:eastAsia="zh-CN"/>
              </w:rPr>
              <w:t>-</w:t>
            </w:r>
          </w:p>
        </w:tc>
      </w:tr>
      <w:tr w:rsidR="009C142D" w14:paraId="6526FA8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2E8B39" w14:textId="77777777" w:rsidR="009C142D" w:rsidRDefault="009C142D">
            <w:pPr>
              <w:pStyle w:val="TAC"/>
              <w:rPr>
                <w:rFonts w:eastAsia="Malgun Gothic"/>
                <w:lang w:eastAsia="ko-KR"/>
              </w:rPr>
            </w:pPr>
            <w:r>
              <w:t>DC_1_n3-n28-n79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9FE8F0" w14:textId="77777777" w:rsidR="009C142D" w:rsidRDefault="009C142D">
            <w:pPr>
              <w:pStyle w:val="TAC"/>
              <w:rPr>
                <w:rFonts w:eastAsiaTheme="minorEastAsia" w:cs="Arial"/>
                <w:lang w:val="x-none" w:eastAsia="zh-CN"/>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B83A38"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9E59EC" w14:textId="77777777" w:rsidR="009C142D" w:rsidRDefault="009C142D">
            <w:pPr>
              <w:pStyle w:val="TAC"/>
              <w:rPr>
                <w:rFonts w:cs="Arial"/>
                <w:lang w:val="x-none" w:eastAsia="zh-CN"/>
              </w:rPr>
            </w:pPr>
            <w:r>
              <w:rPr>
                <w:rFonts w:cs="Arial"/>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EC9BEF" w14:textId="77777777" w:rsidR="009C142D" w:rsidRDefault="009C142D">
            <w:pPr>
              <w:pStyle w:val="TAC"/>
              <w:rPr>
                <w:lang w:eastAsia="zh-CN"/>
              </w:rPr>
            </w:pPr>
            <w:r>
              <w:rPr>
                <w:lang w:eastAsia="zh-CN"/>
              </w:rPr>
              <w:t>-</w:t>
            </w:r>
          </w:p>
        </w:tc>
      </w:tr>
      <w:tr w:rsidR="009C142D" w14:paraId="29C68BB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673EE1" w14:textId="77777777" w:rsidR="009C142D" w:rsidRDefault="009C142D">
            <w:pPr>
              <w:pStyle w:val="TAC"/>
            </w:pPr>
            <w:r>
              <w:t>DC_1-3_n28-n77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E40C0A" w14:textId="77777777" w:rsidR="009C142D" w:rsidRDefault="009C142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AEAE5B"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63A0EB" w14:textId="77777777" w:rsidR="009C142D" w:rsidRDefault="009C142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211243" w14:textId="77777777" w:rsidR="009C142D" w:rsidRDefault="009C142D">
            <w:pPr>
              <w:pStyle w:val="TAC"/>
              <w:rPr>
                <w:lang w:eastAsia="zh-CN"/>
              </w:rPr>
            </w:pPr>
            <w:r>
              <w:rPr>
                <w:lang w:eastAsia="zh-CN"/>
              </w:rPr>
              <w:t>0.8</w:t>
            </w:r>
          </w:p>
        </w:tc>
      </w:tr>
      <w:tr w:rsidR="009C142D" w14:paraId="2A1BBB8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0EA396E" w14:textId="77777777" w:rsidR="009C142D" w:rsidRDefault="009C142D">
            <w:pPr>
              <w:pStyle w:val="TAC"/>
            </w:pPr>
            <w:r>
              <w:rPr>
                <w:rFonts w:cs="Arial"/>
                <w:lang w:val="x-none" w:eastAsia="zh-TW"/>
              </w:rPr>
              <w:t>DC_1-3_n28-n79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A9FDE9" w14:textId="77777777" w:rsidR="009C142D" w:rsidRDefault="009C142D">
            <w:pPr>
              <w:pStyle w:val="TAC"/>
              <w:rPr>
                <w:rFonts w:cs="Arial"/>
                <w:lang w:val="x-none" w:eastAsia="zh-TW"/>
              </w:rPr>
            </w:pPr>
            <w:r>
              <w:rPr>
                <w:rFonts w:cs="Arial"/>
                <w:lang w:val="da-DK"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7EC264" w14:textId="77777777" w:rsidR="009C142D" w:rsidRDefault="009C142D">
            <w:pPr>
              <w:pStyle w:val="TAC"/>
              <w:rPr>
                <w:rFonts w:cs="Arial"/>
                <w:lang w:val="x-none"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F43BC9" w14:textId="77777777" w:rsidR="009C142D" w:rsidRDefault="009C142D">
            <w:pPr>
              <w:pStyle w:val="TAC"/>
              <w:tabs>
                <w:tab w:val="left" w:pos="1110"/>
                <w:tab w:val="center" w:pos="1368"/>
              </w:tabs>
              <w:rPr>
                <w:rFonts w:eastAsia="Yu Mincho" w:cs="Arial"/>
                <w:szCs w:val="18"/>
                <w:lang w:eastAsia="ja-JP"/>
              </w:rPr>
            </w:pPr>
            <w:r>
              <w:rPr>
                <w:rFonts w:eastAsia="Yu Mincho" w:cs="Arial"/>
                <w:szCs w:val="18"/>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A67678" w14:textId="77777777" w:rsidR="009C142D" w:rsidRDefault="009C142D">
            <w:pPr>
              <w:pStyle w:val="TAC"/>
              <w:tabs>
                <w:tab w:val="left" w:pos="1110"/>
                <w:tab w:val="center" w:pos="1368"/>
              </w:tabs>
              <w:rPr>
                <w:rFonts w:eastAsiaTheme="minorEastAsia" w:cs="Arial"/>
                <w:szCs w:val="18"/>
                <w:lang w:eastAsia="zh-CN"/>
              </w:rPr>
            </w:pPr>
            <w:r>
              <w:rPr>
                <w:rFonts w:cs="Arial"/>
                <w:szCs w:val="18"/>
                <w:lang w:eastAsia="zh-CN"/>
              </w:rPr>
              <w:t>-</w:t>
            </w:r>
          </w:p>
        </w:tc>
      </w:tr>
      <w:tr w:rsidR="009C142D" w14:paraId="63BDCEE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F5ED08" w14:textId="77777777" w:rsidR="009C142D" w:rsidRDefault="009C142D">
            <w:pPr>
              <w:pStyle w:val="TAC"/>
              <w:rPr>
                <w:rFonts w:eastAsia="SimSun"/>
              </w:rPr>
            </w:pPr>
            <w:r>
              <w:rPr>
                <w:rFonts w:cs="Arial"/>
                <w:lang w:eastAsia="zh-CN"/>
              </w:rPr>
              <w:t>DC_1-3-32_n28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930E37" w14:textId="77777777" w:rsidR="009C142D" w:rsidRDefault="009C142D">
            <w:pPr>
              <w:pStyle w:val="TAC"/>
              <w:rPr>
                <w:rFonts w:cs="Arial"/>
                <w:lang w:val="x-none" w:eastAsia="zh-TW"/>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954AAB" w14:textId="77777777" w:rsidR="009C142D" w:rsidRDefault="009C142D">
            <w:pPr>
              <w:pStyle w:val="TAC"/>
              <w:rPr>
                <w:rFonts w:cs="Arial"/>
                <w:lang w:val="x-none"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5E512B" w14:textId="77777777" w:rsidR="009C142D" w:rsidRDefault="009C142D">
            <w:pPr>
              <w:pStyle w:val="TAC"/>
              <w:tabs>
                <w:tab w:val="left" w:pos="1110"/>
                <w:tab w:val="center" w:pos="1368"/>
              </w:tabs>
              <w:rPr>
                <w:rFonts w:eastAsia="Yu Mincho" w:cs="Arial"/>
                <w:szCs w:val="18"/>
                <w:lang w:eastAsia="ja-JP"/>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5CD0A9" w14:textId="77777777" w:rsidR="009C142D" w:rsidRDefault="009C142D">
            <w:pPr>
              <w:pStyle w:val="TAC"/>
              <w:tabs>
                <w:tab w:val="left" w:pos="1110"/>
                <w:tab w:val="center" w:pos="1368"/>
              </w:tabs>
              <w:rPr>
                <w:rFonts w:eastAsiaTheme="minorEastAsia" w:cs="Arial"/>
                <w:szCs w:val="18"/>
                <w:lang w:eastAsia="zh-CN"/>
              </w:rPr>
            </w:pPr>
            <w:r>
              <w:rPr>
                <w:rFonts w:cs="Arial"/>
                <w:szCs w:val="18"/>
                <w:lang w:eastAsia="zh-CN"/>
              </w:rPr>
              <w:t>0.6</w:t>
            </w:r>
          </w:p>
        </w:tc>
      </w:tr>
      <w:tr w:rsidR="009C142D" w14:paraId="2A68678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B7D9F4" w14:textId="77777777" w:rsidR="009C142D" w:rsidRDefault="009C142D">
            <w:pPr>
              <w:pStyle w:val="TAC"/>
              <w:rPr>
                <w:rFonts w:eastAsia="SimSun"/>
              </w:rPr>
            </w:pPr>
            <w:r>
              <w:rPr>
                <w:rFonts w:cs="Arial"/>
              </w:rPr>
              <w:t>DC_1-3-38_n28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310B2E" w14:textId="77777777" w:rsidR="009C142D" w:rsidRDefault="009C142D">
            <w:pPr>
              <w:pStyle w:val="TAC"/>
              <w:rPr>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86BDA0"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257BC3" w14:textId="77777777" w:rsidR="009C142D" w:rsidRDefault="009C142D">
            <w:pPr>
              <w:pStyle w:val="TAC"/>
              <w:rPr>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09E379" w14:textId="77777777" w:rsidR="009C142D" w:rsidRDefault="009C142D">
            <w:pPr>
              <w:pStyle w:val="TAC"/>
              <w:rPr>
                <w:lang w:eastAsia="zh-CN"/>
              </w:rPr>
            </w:pPr>
            <w:r>
              <w:rPr>
                <w:lang w:eastAsia="zh-CN"/>
              </w:rPr>
              <w:t>0.6</w:t>
            </w:r>
          </w:p>
        </w:tc>
      </w:tr>
      <w:tr w:rsidR="009C142D" w14:paraId="01907A7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59A12F" w14:textId="77777777" w:rsidR="009C142D" w:rsidRDefault="009C142D">
            <w:pPr>
              <w:pStyle w:val="TAC"/>
              <w:rPr>
                <w:rFonts w:eastAsia="Malgun Gothic"/>
                <w:lang w:eastAsia="ko-KR"/>
              </w:rPr>
            </w:pPr>
            <w:r>
              <w:t>DC_1-3-32_n78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893F72" w14:textId="77777777" w:rsidR="009C142D" w:rsidRDefault="009C142D">
            <w:pPr>
              <w:pStyle w:val="TAC"/>
              <w:rPr>
                <w:rFonts w:eastAsia="Malgun Gothic"/>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53DB2D"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0C00E6" w14:textId="77777777" w:rsidR="009C142D" w:rsidRDefault="009C142D">
            <w:pPr>
              <w:pStyle w:val="TAC"/>
              <w:rPr>
                <w:rFonts w:eastAsia="Malgun Gothic"/>
                <w:lang w:eastAsia="ko-KR"/>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8B5033" w14:textId="77777777" w:rsidR="009C142D" w:rsidRDefault="009C142D">
            <w:pPr>
              <w:pStyle w:val="TAC"/>
              <w:rPr>
                <w:rFonts w:eastAsiaTheme="minorEastAsia"/>
                <w:lang w:eastAsia="zh-CN"/>
              </w:rPr>
            </w:pPr>
            <w:r>
              <w:rPr>
                <w:lang w:eastAsia="zh-CN"/>
              </w:rPr>
              <w:t>0.8</w:t>
            </w:r>
          </w:p>
        </w:tc>
      </w:tr>
      <w:tr w:rsidR="009C142D" w14:paraId="4502889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B5E039" w14:textId="77777777" w:rsidR="009C142D" w:rsidRDefault="009C142D">
            <w:pPr>
              <w:pStyle w:val="TAC"/>
              <w:rPr>
                <w:rFonts w:eastAsia="SimSun"/>
              </w:rPr>
            </w:pPr>
            <w:r>
              <w:rPr>
                <w:color w:val="000000"/>
                <w:szCs w:val="18"/>
                <w:lang w:val="en-US" w:eastAsia="zh-CN" w:bidi="ar"/>
              </w:rPr>
              <w:t>DC_1-3-38_n78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67B3C3" w14:textId="77777777" w:rsidR="009C142D" w:rsidRDefault="009C142D">
            <w:pPr>
              <w:pStyle w:val="TAC"/>
              <w:rPr>
                <w:lang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682901"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F9CF65"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965331" w14:textId="77777777" w:rsidR="009C142D" w:rsidRDefault="009C142D">
            <w:pPr>
              <w:pStyle w:val="TAC"/>
              <w:rPr>
                <w:lang w:eastAsia="zh-CN"/>
              </w:rPr>
            </w:pPr>
            <w:r>
              <w:rPr>
                <w:lang w:eastAsia="zh-CN"/>
              </w:rPr>
              <w:t>0.8</w:t>
            </w:r>
          </w:p>
        </w:tc>
      </w:tr>
      <w:tr w:rsidR="009C142D" w14:paraId="0A8D960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3F0A8F" w14:textId="77777777" w:rsidR="009C142D" w:rsidRDefault="009C142D">
            <w:pPr>
              <w:pStyle w:val="TAC"/>
            </w:pPr>
            <w:r>
              <w:rPr>
                <w:rFonts w:eastAsia="Malgun Gothic"/>
                <w:lang w:eastAsia="ko-KR"/>
              </w:rPr>
              <w:t>DC_1-3_n38-n78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84D389" w14:textId="77777777" w:rsidR="009C142D" w:rsidRDefault="009C142D">
            <w:pPr>
              <w:pStyle w:val="TAC"/>
              <w:rPr>
                <w:lang w:eastAsia="zh-CN"/>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B4027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CF64F3" w14:textId="77777777" w:rsidR="009C142D" w:rsidRDefault="009C142D">
            <w:pPr>
              <w:pStyle w:val="TAC"/>
              <w:rPr>
                <w:lang w:eastAsia="zh-CN"/>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609052" w14:textId="77777777" w:rsidR="009C142D" w:rsidRDefault="009C142D">
            <w:pPr>
              <w:pStyle w:val="TAC"/>
              <w:rPr>
                <w:lang w:eastAsia="zh-CN"/>
              </w:rPr>
            </w:pPr>
            <w:r>
              <w:rPr>
                <w:lang w:eastAsia="zh-CN"/>
              </w:rPr>
              <w:t>0.8</w:t>
            </w:r>
          </w:p>
        </w:tc>
      </w:tr>
      <w:tr w:rsidR="009C142D" w14:paraId="2E6FA9D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C11DCC" w14:textId="77777777" w:rsidR="009C142D" w:rsidRDefault="009C142D">
            <w:pPr>
              <w:pStyle w:val="TAC"/>
              <w:rPr>
                <w:rFonts w:eastAsia="Malgun Gothic"/>
                <w:lang w:eastAsia="ko-KR"/>
              </w:rPr>
            </w:pPr>
            <w:r>
              <w:rPr>
                <w:rFonts w:eastAsia="Malgun Gothic"/>
                <w:lang w:eastAsia="ko-KR"/>
              </w:rPr>
              <w:t>DC_1-3_n40-n77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A10F1A" w14:textId="77777777" w:rsidR="009C142D" w:rsidRDefault="009C142D">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CD12D0" w14:textId="77777777" w:rsidR="009C142D" w:rsidRDefault="009C142D">
            <w:pPr>
              <w:pStyle w:val="TAC"/>
              <w:rPr>
                <w:rFonts w:eastAsia="Malgun Gothic"/>
                <w:lang w:eastAsia="ko-KR"/>
              </w:rPr>
            </w:pPr>
            <w:r>
              <w:rPr>
                <w:rFonts w:eastAsia="Malgun Gothic"/>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57A282" w14:textId="77777777" w:rsidR="009C142D" w:rsidRDefault="009C142D">
            <w:pPr>
              <w:pStyle w:val="TAC"/>
              <w:rPr>
                <w:rFonts w:eastAsia="Malgun Gothic"/>
                <w:lang w:eastAsia="ko-KR"/>
              </w:rPr>
            </w:pPr>
            <w:r>
              <w:t>0</w:t>
            </w:r>
            <w:r>
              <w:rPr>
                <w:rFonts w:eastAsia="DengXian"/>
              </w:rPr>
              <w:t>.3</w:t>
            </w:r>
            <w:r>
              <w:rPr>
                <w:rFonts w:eastAsia="DengXian"/>
                <w:vertAlign w:val="superscript"/>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02331D" w14:textId="77777777" w:rsidR="009C142D" w:rsidRDefault="009C142D">
            <w:pPr>
              <w:pStyle w:val="TAC"/>
              <w:rPr>
                <w:rFonts w:eastAsia="SimSun"/>
                <w:lang w:eastAsia="zh-CN"/>
              </w:rPr>
            </w:pPr>
            <w:r>
              <w:t>0.</w:t>
            </w:r>
            <w:r>
              <w:rPr>
                <w:rFonts w:eastAsia="DengXian"/>
              </w:rPr>
              <w:t>8</w:t>
            </w:r>
            <w:r>
              <w:rPr>
                <w:rFonts w:eastAsia="DengXian"/>
                <w:vertAlign w:val="superscript"/>
              </w:rPr>
              <w:t>6</w:t>
            </w:r>
          </w:p>
        </w:tc>
      </w:tr>
      <w:tr w:rsidR="009C142D" w14:paraId="4472C2B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CD46452" w14:textId="77777777" w:rsidR="009C142D" w:rsidRDefault="009C142D">
            <w:pPr>
              <w:pStyle w:val="TAC"/>
            </w:pPr>
            <w:r>
              <w:rPr>
                <w:lang w:eastAsia="zh-CN"/>
              </w:rPr>
              <w:t>DC_1-3_n40-n78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1959E2" w14:textId="77777777" w:rsidR="009C142D" w:rsidRDefault="009C142D">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9A0081"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1220B0" w14:textId="77777777" w:rsidR="009C142D" w:rsidRDefault="009C142D">
            <w:pPr>
              <w:pStyle w:val="TAC"/>
              <w:rPr>
                <w:rFonts w:eastAsia="Malgun Gothic"/>
                <w:lang w:eastAsia="ko-KR"/>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7CF93F" w14:textId="77777777" w:rsidR="009C142D" w:rsidRDefault="009C142D">
            <w:pPr>
              <w:pStyle w:val="TAC"/>
              <w:rPr>
                <w:rFonts w:eastAsia="Malgun Gothic"/>
                <w:lang w:eastAsia="ko-KR"/>
              </w:rPr>
            </w:pPr>
            <w:r>
              <w:rPr>
                <w:lang w:eastAsia="ja-JP"/>
              </w:rPr>
              <w:t>0.8</w:t>
            </w:r>
            <w:r>
              <w:rPr>
                <w:vertAlign w:val="superscript"/>
                <w:lang w:eastAsia="ja-JP"/>
              </w:rPr>
              <w:t>6</w:t>
            </w:r>
          </w:p>
        </w:tc>
      </w:tr>
      <w:tr w:rsidR="009C142D" w14:paraId="44E765D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A50F13" w14:textId="77777777" w:rsidR="009C142D" w:rsidRDefault="009C142D">
            <w:pPr>
              <w:pStyle w:val="TAC"/>
              <w:rPr>
                <w:rFonts w:eastAsiaTheme="minorEastAsia"/>
              </w:rPr>
            </w:pPr>
            <w:r>
              <w:t>DC_</w:t>
            </w:r>
            <w:r>
              <w:rPr>
                <w:lang w:eastAsia="ja-JP"/>
              </w:rPr>
              <w:t>1-3</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3FF38A" w14:textId="77777777" w:rsidR="009C142D" w:rsidRDefault="009C142D">
            <w:pPr>
              <w:pStyle w:val="TAC"/>
              <w:rPr>
                <w:rFonts w:eastAsia="SimSu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6ED25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885DCF" w14:textId="77777777" w:rsidR="009C142D" w:rsidRDefault="009C142D">
            <w:pPr>
              <w:pStyle w:val="TAC"/>
              <w:rPr>
                <w:lang w:eastAsia="ja-JP"/>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83BC9B" w14:textId="77777777" w:rsidR="009C142D" w:rsidRDefault="009C142D">
            <w:pPr>
              <w:pStyle w:val="TAC"/>
              <w:rPr>
                <w:lang w:eastAsia="ja-JP"/>
              </w:rPr>
            </w:pPr>
            <w:r>
              <w:rPr>
                <w:lang w:eastAsia="zh-CN"/>
              </w:rPr>
              <w:t>0.8</w:t>
            </w:r>
            <w:r>
              <w:rPr>
                <w:vertAlign w:val="superscript"/>
                <w:lang w:eastAsia="zh-CN"/>
              </w:rPr>
              <w:t>9</w:t>
            </w:r>
          </w:p>
        </w:tc>
      </w:tr>
      <w:tr w:rsidR="009C142D" w14:paraId="1C06F1A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3AD9A5" w14:textId="77777777" w:rsidR="009C142D" w:rsidRDefault="009C142D">
            <w:pPr>
              <w:pStyle w:val="TAC"/>
            </w:pPr>
            <w:r>
              <w:rPr>
                <w:lang w:eastAsia="ja-JP"/>
              </w:rPr>
              <w:t>DC_1-3_n40-n105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BC8866"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C99BD3"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6BE7B7"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A506E8" w14:textId="77777777" w:rsidR="009C142D" w:rsidRDefault="009C142D">
            <w:pPr>
              <w:pStyle w:val="TAC"/>
              <w:rPr>
                <w:lang w:eastAsia="zh-CN"/>
              </w:rPr>
            </w:pPr>
            <w:r>
              <w:rPr>
                <w:lang w:eastAsia="zh-CN"/>
              </w:rPr>
              <w:t>0.5</w:t>
            </w:r>
          </w:p>
        </w:tc>
      </w:tr>
      <w:tr w:rsidR="009C142D" w14:paraId="0E0D34A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71B224" w14:textId="77777777" w:rsidR="009C142D" w:rsidRDefault="009C142D">
            <w:pPr>
              <w:pStyle w:val="TAC"/>
            </w:pPr>
            <w:r>
              <w:rPr>
                <w:lang w:val="x-none" w:eastAsia="zh-CN"/>
              </w:rPr>
              <w:t>DC_1-3-41_n3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CBEF70" w14:textId="77777777" w:rsidR="009C142D" w:rsidRDefault="009C142D">
            <w:pPr>
              <w:pStyle w:val="TAC"/>
            </w:pPr>
            <w:r>
              <w:rPr>
                <w:lang w:val="x-none"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AD65CA"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26E8E0" w14:textId="77777777" w:rsidR="009C142D" w:rsidRDefault="009C142D">
            <w:pPr>
              <w:pStyle w:val="TAC"/>
              <w:rPr>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C0A1D5" w14:textId="77777777" w:rsidR="009C142D" w:rsidRDefault="009C142D">
            <w:pPr>
              <w:pStyle w:val="TAC"/>
              <w:rPr>
                <w:lang w:eastAsia="zh-CN"/>
              </w:rPr>
            </w:pPr>
            <w:r>
              <w:rPr>
                <w:lang w:eastAsia="zh-CN"/>
              </w:rPr>
              <w:t>0.5</w:t>
            </w:r>
          </w:p>
        </w:tc>
      </w:tr>
      <w:tr w:rsidR="009C142D" w14:paraId="525823C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A9E76D" w14:textId="77777777" w:rsidR="009C142D" w:rsidRDefault="009C142D">
            <w:pPr>
              <w:pStyle w:val="TAC"/>
            </w:pPr>
            <w:r>
              <w:rPr>
                <w:lang w:eastAsia="ja-JP"/>
              </w:rPr>
              <w:t>DC_1-3-41_n28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004A2" w14:textId="77777777" w:rsidR="009C142D" w:rsidRDefault="009C142D">
            <w:pPr>
              <w:pStyle w:val="TAC"/>
              <w:rPr>
                <w:rFonts w:eastAsia="Malgun Gothic"/>
                <w:lang w:eastAsia="ko-KR"/>
              </w:rPr>
            </w:pPr>
            <w:r>
              <w:rPr>
                <w:rFonts w:eastAsia="Yu Mincho"/>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5E91FE"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13A0A0" w14:textId="77777777" w:rsidR="009C142D" w:rsidRDefault="009C142D">
            <w:pPr>
              <w:pStyle w:val="TAC"/>
              <w:rPr>
                <w:rFonts w:eastAsia="Malgun Gothic"/>
                <w:lang w:eastAsia="ko-KR"/>
              </w:rPr>
            </w:pPr>
            <w:r>
              <w:rPr>
                <w:rFonts w:eastAsia="Yu Mincho" w:cs="Arial"/>
                <w:lang w:eastAsia="ja-JP"/>
              </w:rPr>
              <w:t>0.</w:t>
            </w:r>
            <w:r>
              <w:rPr>
                <w:rFonts w:eastAsia="DengXian" w:cs="Arial"/>
                <w:lang w:eastAsia="zh-CN"/>
              </w:rPr>
              <w:t>3</w:t>
            </w:r>
            <w:r>
              <w:rPr>
                <w:rFonts w:eastAsia="DengXian" w:cs="Arial"/>
                <w:vertAlign w:val="superscript"/>
                <w:lang w:eastAsia="zh-CN"/>
              </w:rPr>
              <w:t xml:space="preserve">4 </w:t>
            </w:r>
            <w:r>
              <w:rPr>
                <w:rFonts w:eastAsia="DengXian" w:cs="Arial"/>
                <w:lang w:eastAsia="zh-CN"/>
              </w:rPr>
              <w:t>/ 0.8</w:t>
            </w:r>
            <w:r>
              <w:rPr>
                <w:rFonts w:eastAsia="DengXian" w:cs="Arial"/>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0614C9" w14:textId="77777777" w:rsidR="009C142D" w:rsidRDefault="009C142D">
            <w:pPr>
              <w:pStyle w:val="TAC"/>
              <w:rPr>
                <w:rFonts w:eastAsiaTheme="minorEastAsia"/>
                <w:lang w:eastAsia="zh-CN"/>
              </w:rPr>
            </w:pPr>
            <w:r>
              <w:rPr>
                <w:lang w:eastAsia="zh-CN"/>
              </w:rPr>
              <w:t>0.6</w:t>
            </w:r>
          </w:p>
        </w:tc>
      </w:tr>
      <w:tr w:rsidR="009C142D" w14:paraId="460845F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60A0EC" w14:textId="77777777" w:rsidR="009C142D" w:rsidRDefault="009C142D">
            <w:pPr>
              <w:pStyle w:val="TAC"/>
              <w:rPr>
                <w:rFonts w:eastAsia="SimSun"/>
              </w:rPr>
            </w:pPr>
            <w:r>
              <w:rPr>
                <w:lang w:eastAsia="zh-CN"/>
              </w:rPr>
              <w:t>DC_1-3-41_n41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0A303D" w14:textId="77777777" w:rsidR="009C142D" w:rsidRDefault="009C142D">
            <w:pPr>
              <w:pStyle w:val="TAC"/>
              <w:rPr>
                <w:rFonts w:eastAsia="DengXian"/>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E957F9" w14:textId="77777777" w:rsidR="009C142D" w:rsidRDefault="009C142D">
            <w:pPr>
              <w:pStyle w:val="TAC"/>
              <w:rPr>
                <w:rFonts w:eastAsia="DengXian"/>
                <w:lang w:eastAsia="zh-CN"/>
              </w:rPr>
            </w:pPr>
            <w:r>
              <w:rPr>
                <w:rFonts w:eastAsia="DengXian"/>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E0ADB1" w14:textId="77777777" w:rsidR="009C142D" w:rsidRDefault="009C142D">
            <w:pPr>
              <w:pStyle w:val="TAC"/>
              <w:rPr>
                <w:rFonts w:eastAsiaTheme="minorEastAsia"/>
                <w:lang w:eastAsia="zh-CN"/>
              </w:rPr>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744F04" w14:textId="77777777" w:rsidR="009C142D" w:rsidRDefault="009C142D">
            <w:pPr>
              <w:pStyle w:val="TAC"/>
              <w:rPr>
                <w:rFonts w:eastAsia="SimSun"/>
                <w:lang w:eastAsia="zh-CN"/>
              </w:rPr>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r>
      <w:tr w:rsidR="009C142D" w14:paraId="29FC36F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71C637" w14:textId="77777777" w:rsidR="009C142D" w:rsidRDefault="009C142D">
            <w:pPr>
              <w:pStyle w:val="TAC"/>
            </w:pPr>
            <w:r>
              <w:rPr>
                <w:szCs w:val="18"/>
                <w:lang w:eastAsia="ja-JP"/>
              </w:rPr>
              <w:t>DC_1-3_(n)41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CDF484" w14:textId="77777777" w:rsidR="009C142D" w:rsidRDefault="009C142D">
            <w:pPr>
              <w:pStyle w:val="TAC"/>
              <w:rPr>
                <w:rFonts w:eastAsia="DengXian"/>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2A18D6" w14:textId="77777777" w:rsidR="009C142D" w:rsidRDefault="009C142D">
            <w:pPr>
              <w:pStyle w:val="TAC"/>
              <w:rPr>
                <w:rFonts w:eastAsia="DengXian"/>
                <w:lang w:eastAsia="zh-CN"/>
              </w:rPr>
            </w:pPr>
            <w:r>
              <w:rPr>
                <w:rFonts w:eastAsia="DengXian"/>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079C03" w14:textId="77777777" w:rsidR="009C142D" w:rsidRDefault="009C142D">
            <w:pPr>
              <w:pStyle w:val="TAC"/>
              <w:rPr>
                <w:rFonts w:eastAsiaTheme="minorEastAsia"/>
                <w:lang w:eastAsia="zh-CN"/>
              </w:rPr>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F909DC" w14:textId="77777777" w:rsidR="009C142D" w:rsidRDefault="009C142D">
            <w:pPr>
              <w:pStyle w:val="TAC"/>
              <w:rPr>
                <w:rFonts w:eastAsia="SimSun"/>
                <w:lang w:eastAsia="zh-CN"/>
              </w:rPr>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r>
      <w:tr w:rsidR="009C142D" w14:paraId="68A647A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BD610E7" w14:textId="77777777" w:rsidR="009C142D" w:rsidRDefault="009C142D">
            <w:pPr>
              <w:pStyle w:val="TAC"/>
              <w:rPr>
                <w:szCs w:val="18"/>
                <w:lang w:eastAsia="ja-JP"/>
              </w:rPr>
            </w:pPr>
            <w:r>
              <w:t>DC_1-3-41_n77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533FF6"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C9BC9A" w14:textId="77777777" w:rsidR="009C142D" w:rsidRDefault="009C142D">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5519B6" w14:textId="77777777" w:rsidR="009C142D" w:rsidRDefault="009C142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C85D0A" w14:textId="77777777" w:rsidR="009C142D" w:rsidRDefault="009C142D">
            <w:pPr>
              <w:pStyle w:val="TAC"/>
              <w:rPr>
                <w:rFonts w:eastAsia="SimSun"/>
                <w:lang w:eastAsia="zh-CN"/>
              </w:rPr>
            </w:pPr>
            <w:r>
              <w:rPr>
                <w:lang w:eastAsia="zh-CN"/>
              </w:rPr>
              <w:t>0.8</w:t>
            </w:r>
          </w:p>
        </w:tc>
      </w:tr>
      <w:tr w:rsidR="009C142D" w14:paraId="7586459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170D8F" w14:textId="77777777" w:rsidR="009C142D" w:rsidRDefault="009C142D">
            <w:pPr>
              <w:pStyle w:val="TAC"/>
            </w:pPr>
            <w:r>
              <w:t>DC_1-3_n41-n77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6FFC84"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373E6E" w14:textId="77777777" w:rsidR="009C142D" w:rsidRDefault="009C142D">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62B9B6" w14:textId="77777777" w:rsidR="009C142D" w:rsidRDefault="009C142D">
            <w:pPr>
              <w:pStyle w:val="TAC"/>
              <w:rPr>
                <w:rFonts w:eastAsia="Yu Mincho"/>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7B33FD" w14:textId="77777777" w:rsidR="009C142D" w:rsidRDefault="009C142D">
            <w:pPr>
              <w:pStyle w:val="TAC"/>
              <w:rPr>
                <w:rFonts w:eastAsia="Yu Mincho"/>
                <w:lang w:eastAsia="ja-JP"/>
              </w:rPr>
            </w:pPr>
            <w:r>
              <w:rPr>
                <w:lang w:eastAsia="zh-CN"/>
              </w:rPr>
              <w:t>0.8</w:t>
            </w:r>
          </w:p>
        </w:tc>
      </w:tr>
      <w:tr w:rsidR="009C142D" w14:paraId="727561D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282259" w14:textId="77777777" w:rsidR="009C142D" w:rsidRDefault="009C142D">
            <w:pPr>
              <w:pStyle w:val="TAC"/>
              <w:rPr>
                <w:rFonts w:eastAsiaTheme="minorEastAsia"/>
              </w:rPr>
            </w:pPr>
            <w:r>
              <w:t>DC_1-3-41_n78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BA733F" w14:textId="77777777" w:rsidR="009C142D" w:rsidRDefault="009C142D">
            <w:pPr>
              <w:pStyle w:val="TAC"/>
              <w:rPr>
                <w:rFonts w:eastAsia="SimSun"/>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E3F33B" w14:textId="77777777" w:rsidR="009C142D" w:rsidRDefault="009C142D">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F6F2E0" w14:textId="77777777" w:rsidR="009C142D" w:rsidRDefault="009C142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D07069" w14:textId="77777777" w:rsidR="009C142D" w:rsidRDefault="009C142D">
            <w:pPr>
              <w:pStyle w:val="TAC"/>
              <w:rPr>
                <w:rFonts w:eastAsia="SimSun"/>
                <w:lang w:eastAsia="zh-CN"/>
              </w:rPr>
            </w:pPr>
            <w:r>
              <w:rPr>
                <w:lang w:eastAsia="zh-CN"/>
              </w:rPr>
              <w:t>0.8</w:t>
            </w:r>
          </w:p>
        </w:tc>
      </w:tr>
      <w:tr w:rsidR="009C142D" w14:paraId="357B65E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37F61D" w14:textId="77777777" w:rsidR="009C142D" w:rsidRDefault="009C142D">
            <w:pPr>
              <w:pStyle w:val="TAC"/>
            </w:pPr>
            <w:r>
              <w:t>DC_1-3_n41-n78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E96B36"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C2C4B0" w14:textId="77777777" w:rsidR="009C142D" w:rsidRDefault="009C142D">
            <w:pPr>
              <w:pStyle w:val="TAC"/>
              <w:rPr>
                <w:rFonts w:eastAsia="DengXian"/>
                <w:lang w:eastAsia="zh-CN"/>
              </w:rPr>
            </w:pPr>
            <w:r>
              <w:rPr>
                <w:rFonts w:eastAsia="DengXian"/>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009E7B" w14:textId="77777777" w:rsidR="009C142D" w:rsidRDefault="009C142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CCA8FA" w14:textId="77777777" w:rsidR="009C142D" w:rsidRDefault="009C142D">
            <w:pPr>
              <w:pStyle w:val="TAC"/>
              <w:rPr>
                <w:rFonts w:eastAsia="SimSun"/>
                <w:lang w:eastAsia="zh-CN"/>
              </w:rPr>
            </w:pPr>
            <w:r>
              <w:rPr>
                <w:lang w:eastAsia="zh-CN"/>
              </w:rPr>
              <w:t>0.8</w:t>
            </w:r>
          </w:p>
        </w:tc>
      </w:tr>
      <w:tr w:rsidR="009C142D" w14:paraId="720DDC1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01E62D" w14:textId="77777777" w:rsidR="009C142D" w:rsidRDefault="009C142D">
            <w:pPr>
              <w:pStyle w:val="TAC"/>
            </w:pPr>
            <w:r>
              <w:t>DC_1-3-41_n79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E82537" w14:textId="77777777" w:rsidR="009C142D" w:rsidRDefault="009C142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E872CB"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8897FC" w14:textId="77777777" w:rsidR="009C142D" w:rsidRDefault="009C142D">
            <w:pPr>
              <w:pStyle w:val="TAC"/>
            </w:pPr>
            <w:r>
              <w:rPr>
                <w:rFonts w:eastAsia="Yu Mincho"/>
                <w:lang w:eastAsia="ja-JP"/>
              </w:rPr>
              <w:t>0.</w:t>
            </w:r>
            <w:r>
              <w:rPr>
                <w:rFonts w:eastAsia="DengXian"/>
                <w:lang w:eastAsia="zh-CN"/>
              </w:rPr>
              <w:t>3</w:t>
            </w:r>
            <w:r>
              <w:rPr>
                <w:rFonts w:eastAsia="DengXian"/>
                <w:vertAlign w:val="superscript"/>
                <w:lang w:eastAsia="zh-CN"/>
              </w:rPr>
              <w:t xml:space="preserve">4 </w:t>
            </w:r>
            <w:r>
              <w:rPr>
                <w:rFonts w:eastAsia="DengXian"/>
                <w:lang w:eastAsia="zh-CN"/>
              </w:rPr>
              <w:t>/ 0.8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3B67E7" w14:textId="77777777" w:rsidR="009C142D" w:rsidRDefault="009C142D">
            <w:pPr>
              <w:pStyle w:val="TAC"/>
              <w:rPr>
                <w:lang w:eastAsia="zh-CN"/>
              </w:rPr>
            </w:pPr>
            <w:r>
              <w:rPr>
                <w:lang w:eastAsia="zh-CN"/>
              </w:rPr>
              <w:t>-</w:t>
            </w:r>
          </w:p>
        </w:tc>
      </w:tr>
      <w:tr w:rsidR="009C142D" w14:paraId="3A9FD6D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C129A9" w14:textId="77777777" w:rsidR="009C142D" w:rsidRDefault="009C142D">
            <w:pPr>
              <w:pStyle w:val="TAC"/>
            </w:pPr>
            <w:r>
              <w:t>DC_1-3-42_n28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680100" w14:textId="77777777" w:rsidR="009C142D" w:rsidRDefault="009C142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FB3737"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820721" w14:textId="77777777" w:rsidR="009C142D" w:rsidRDefault="009C142D">
            <w:pPr>
              <w:pStyle w:val="TAC"/>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586822" w14:textId="77777777" w:rsidR="009C142D" w:rsidRDefault="009C142D">
            <w:pPr>
              <w:pStyle w:val="TAC"/>
              <w:rPr>
                <w:lang w:eastAsia="zh-CN"/>
              </w:rPr>
            </w:pPr>
            <w:r>
              <w:rPr>
                <w:lang w:eastAsia="zh-CN"/>
              </w:rPr>
              <w:t>0.8</w:t>
            </w:r>
          </w:p>
        </w:tc>
      </w:tr>
      <w:tr w:rsidR="009C142D" w14:paraId="1D22A1E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00CA13" w14:textId="77777777" w:rsidR="009C142D" w:rsidRDefault="009C142D">
            <w:pPr>
              <w:pStyle w:val="TAC"/>
            </w:pPr>
            <w:r>
              <w:t>DC_1-3-42_n77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54EC95" w14:textId="77777777" w:rsidR="009C142D" w:rsidRDefault="009C142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04D403"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B4666A9" w14:textId="77777777" w:rsidR="009C142D" w:rsidRDefault="009C142D">
            <w:pPr>
              <w:pStyle w:val="TAC"/>
            </w:pPr>
            <w:r>
              <w:rPr>
                <w:rFonts w:cs="Arial"/>
                <w:szCs w:val="18"/>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DD26B3" w14:textId="77777777" w:rsidR="009C142D" w:rsidRDefault="009C142D">
            <w:pPr>
              <w:pStyle w:val="TAC"/>
            </w:pPr>
            <w:r>
              <w:rPr>
                <w:lang w:eastAsia="zh-CN"/>
              </w:rPr>
              <w:t>0.8</w:t>
            </w:r>
          </w:p>
        </w:tc>
      </w:tr>
      <w:tr w:rsidR="009C142D" w14:paraId="4296786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AA04F1" w14:textId="77777777" w:rsidR="009C142D" w:rsidRDefault="009C142D">
            <w:pPr>
              <w:pStyle w:val="TAC"/>
            </w:pPr>
            <w:r>
              <w:t>DC_1-3-42_n78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8C6C37" w14:textId="77777777" w:rsidR="009C142D" w:rsidRDefault="009C142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204B94"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61003F2F" w14:textId="77777777" w:rsidR="009C142D" w:rsidRDefault="009C142D">
            <w:pPr>
              <w:pStyle w:val="TAC"/>
            </w:pPr>
            <w:r>
              <w:rPr>
                <w:rFonts w:cs="Arial"/>
                <w:szCs w:val="18"/>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84E6C8" w14:textId="77777777" w:rsidR="009C142D" w:rsidRDefault="009C142D">
            <w:pPr>
              <w:pStyle w:val="TAC"/>
            </w:pPr>
            <w:r>
              <w:rPr>
                <w:lang w:eastAsia="zh-CN"/>
              </w:rPr>
              <w:t>0.8</w:t>
            </w:r>
          </w:p>
        </w:tc>
      </w:tr>
      <w:tr w:rsidR="009C142D" w14:paraId="0FC015F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95B08E" w14:textId="77777777" w:rsidR="009C142D" w:rsidRDefault="009C142D">
            <w:pPr>
              <w:pStyle w:val="TAC"/>
            </w:pPr>
            <w:r>
              <w:t>DC_1-3-42_n79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A306B7" w14:textId="77777777" w:rsidR="009C142D" w:rsidRDefault="009C142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4546C4"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77B88E17" w14:textId="77777777" w:rsidR="009C142D" w:rsidRDefault="009C142D">
            <w:pPr>
              <w:pStyle w:val="TAC"/>
            </w:pPr>
            <w:r>
              <w:rPr>
                <w:rFonts w:cs="Arial"/>
                <w:szCs w:val="18"/>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2FEDBB" w14:textId="77777777" w:rsidR="009C142D" w:rsidRDefault="009C142D">
            <w:pPr>
              <w:pStyle w:val="TAC"/>
            </w:pPr>
            <w:r>
              <w:rPr>
                <w:lang w:eastAsia="zh-CN"/>
              </w:rPr>
              <w:t>-</w:t>
            </w:r>
          </w:p>
        </w:tc>
      </w:tr>
      <w:tr w:rsidR="009C142D" w14:paraId="009432B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18A33D" w14:textId="77777777" w:rsidR="009C142D" w:rsidRDefault="009C142D">
            <w:pPr>
              <w:pStyle w:val="TAC"/>
            </w:pPr>
            <w:r>
              <w:t>DC_1-3_n75-n78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3B3F90" w14:textId="77777777" w:rsidR="009C142D" w:rsidRDefault="009C142D">
            <w:pPr>
              <w:pStyle w:val="TAC"/>
              <w:rPr>
                <w:lang w:eastAsia="ko-KR"/>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02606F" w14:textId="77777777" w:rsidR="009C142D" w:rsidRDefault="009C142D">
            <w:pPr>
              <w:pStyle w:val="TAC"/>
              <w:rPr>
                <w:lang w:eastAsia="ko-KR"/>
              </w:rPr>
            </w:pPr>
            <w:r>
              <w:rPr>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3A7C75" w14:textId="77777777" w:rsidR="009C142D" w:rsidRDefault="009C142D">
            <w:pPr>
              <w:pStyle w:val="TAC"/>
              <w:rPr>
                <w:rFonts w:cs="Arial"/>
                <w:szCs w:val="18"/>
                <w:lang w:eastAsia="ko-KR"/>
              </w:rPr>
            </w:pPr>
            <w:r>
              <w:rPr>
                <w:rFonts w:cs="Arial"/>
                <w:szCs w:val="18"/>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C57131" w14:textId="77777777" w:rsidR="009C142D" w:rsidRDefault="009C142D">
            <w:pPr>
              <w:pStyle w:val="TAC"/>
              <w:rPr>
                <w:lang w:eastAsia="ko-KR"/>
              </w:rPr>
            </w:pPr>
            <w:r>
              <w:rPr>
                <w:lang w:eastAsia="ko-KR"/>
              </w:rPr>
              <w:t>0.8</w:t>
            </w:r>
          </w:p>
        </w:tc>
      </w:tr>
      <w:tr w:rsidR="009C142D" w14:paraId="6F21DC9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6ADFD0" w14:textId="77777777" w:rsidR="009C142D" w:rsidRDefault="009C142D">
            <w:pPr>
              <w:pStyle w:val="TAC"/>
            </w:pPr>
            <w:r>
              <w:rPr>
                <w:lang w:eastAsia="ko-KR"/>
              </w:rPr>
              <w:t>DC_1-3_n77-n79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190B07"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C8D00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E17722" w14:textId="77777777" w:rsidR="009C142D" w:rsidRDefault="009C142D">
            <w:pPr>
              <w:pStyle w:val="TAC"/>
              <w:rPr>
                <w:rFonts w:cs="Arial"/>
                <w:szCs w:val="18"/>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A41E0D" w14:textId="77777777" w:rsidR="009C142D" w:rsidRDefault="009C142D">
            <w:pPr>
              <w:pStyle w:val="TAC"/>
              <w:rPr>
                <w:lang w:eastAsia="zh-CN"/>
              </w:rPr>
            </w:pPr>
            <w:r>
              <w:rPr>
                <w:lang w:eastAsia="zh-CN"/>
              </w:rPr>
              <w:t>-</w:t>
            </w:r>
          </w:p>
        </w:tc>
      </w:tr>
      <w:tr w:rsidR="009C142D" w14:paraId="4A59346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18A770" w14:textId="77777777" w:rsidR="009C142D" w:rsidRDefault="009C142D">
            <w:pPr>
              <w:pStyle w:val="TAC"/>
              <w:rPr>
                <w:lang w:eastAsia="ko-KR"/>
              </w:rPr>
            </w:pPr>
            <w:r>
              <w:t>DC_1_n3-n77-n79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DC1CAD"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44DA08"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6D71A8" w14:textId="77777777" w:rsidR="009C142D" w:rsidRDefault="009C142D">
            <w:pPr>
              <w:pStyle w:val="TAC"/>
              <w:rPr>
                <w:rFonts w:cs="Arial"/>
                <w:szCs w:val="18"/>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AE2F4C" w14:textId="77777777" w:rsidR="009C142D" w:rsidRDefault="009C142D">
            <w:pPr>
              <w:pStyle w:val="TAC"/>
              <w:rPr>
                <w:lang w:eastAsia="zh-CN"/>
              </w:rPr>
            </w:pPr>
            <w:r>
              <w:rPr>
                <w:lang w:eastAsia="zh-CN"/>
              </w:rPr>
              <w:t>-</w:t>
            </w:r>
          </w:p>
        </w:tc>
      </w:tr>
      <w:tr w:rsidR="009C142D" w14:paraId="1F5A799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3D0DD1" w14:textId="77777777" w:rsidR="009C142D" w:rsidRDefault="009C142D">
            <w:pPr>
              <w:pStyle w:val="TAC"/>
            </w:pPr>
            <w:r>
              <w:rPr>
                <w:lang w:eastAsia="ko-KR"/>
              </w:rPr>
              <w:t>DC_1-3_n78-n79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47EB0F" w14:textId="77777777" w:rsidR="009C142D" w:rsidRDefault="009C142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117A02"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829D95" w14:textId="77777777" w:rsidR="009C142D" w:rsidRDefault="009C142D">
            <w:pPr>
              <w:pStyle w:val="TAC"/>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E42489" w14:textId="77777777" w:rsidR="009C142D" w:rsidRDefault="009C142D">
            <w:pPr>
              <w:pStyle w:val="TAC"/>
            </w:pPr>
            <w:r>
              <w:rPr>
                <w:lang w:eastAsia="zh-CN"/>
              </w:rPr>
              <w:t>-</w:t>
            </w:r>
          </w:p>
        </w:tc>
      </w:tr>
      <w:tr w:rsidR="009C142D" w14:paraId="2727AD1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F70C7D" w14:textId="77777777" w:rsidR="009C142D" w:rsidRDefault="009C142D">
            <w:pPr>
              <w:pStyle w:val="TAC"/>
              <w:rPr>
                <w:lang w:eastAsia="ko-KR"/>
              </w:rPr>
            </w:pPr>
            <w:r>
              <w:rPr>
                <w:lang w:eastAsia="ko-KR"/>
              </w:rPr>
              <w:t>DC_1-3_n78-n105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A6FC90" w14:textId="77777777" w:rsidR="009C142D" w:rsidRDefault="009C142D">
            <w:pPr>
              <w:pStyle w:val="TAC"/>
              <w:rPr>
                <w:lang w:eastAsia="ko-KR"/>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34028C" w14:textId="77777777" w:rsidR="009C142D" w:rsidRDefault="009C142D">
            <w:pPr>
              <w:pStyle w:val="TAC"/>
              <w:rPr>
                <w:lang w:eastAsia="ko-KR"/>
              </w:rPr>
            </w:pPr>
            <w:r>
              <w:rPr>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526D5C" w14:textId="77777777" w:rsidR="009C142D" w:rsidRDefault="009C142D">
            <w:pPr>
              <w:pStyle w:val="TAC"/>
              <w:rPr>
                <w:lang w:eastAsia="ko-KR"/>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3A1440" w14:textId="77777777" w:rsidR="009C142D" w:rsidRDefault="009C142D">
            <w:pPr>
              <w:pStyle w:val="TAC"/>
              <w:rPr>
                <w:lang w:eastAsia="ko-KR"/>
              </w:rPr>
            </w:pPr>
            <w:r>
              <w:rPr>
                <w:lang w:eastAsia="ko-KR"/>
              </w:rPr>
              <w:t>0.6</w:t>
            </w:r>
          </w:p>
        </w:tc>
      </w:tr>
      <w:tr w:rsidR="009C142D" w14:paraId="391D16F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2772DE" w14:textId="77777777" w:rsidR="009C142D" w:rsidRDefault="009C142D">
            <w:pPr>
              <w:pStyle w:val="TAC"/>
            </w:pPr>
            <w:r>
              <w:t>DC_1-3_SUL_n78-n80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6E74A1"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7D375B"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C162FF" w14:textId="77777777" w:rsidR="009C142D" w:rsidRDefault="009C142D">
            <w:pPr>
              <w:pStyle w:val="TAC"/>
            </w:pPr>
            <w:r>
              <w:t>0.</w:t>
            </w:r>
            <w:r>
              <w:rPr>
                <w:lang w:eastAsia="ja-JP"/>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FF884E" w14:textId="77777777" w:rsidR="009C142D" w:rsidRDefault="009C142D">
            <w:pPr>
              <w:pStyle w:val="TAC"/>
              <w:rPr>
                <w:lang w:eastAsia="zh-CN"/>
              </w:rPr>
            </w:pPr>
            <w:r>
              <w:rPr>
                <w:lang w:eastAsia="zh-CN"/>
              </w:rPr>
              <w:t>0.6</w:t>
            </w:r>
          </w:p>
        </w:tc>
      </w:tr>
      <w:tr w:rsidR="009C142D" w14:paraId="1365504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06DAAC" w14:textId="77777777" w:rsidR="009C142D" w:rsidRDefault="009C142D">
            <w:pPr>
              <w:pStyle w:val="TAC"/>
            </w:pPr>
            <w:r>
              <w:rPr>
                <w:rFonts w:eastAsia="Yu Mincho" w:cs="Arial"/>
                <w:lang w:val="en-US" w:eastAsia="ja-JP"/>
              </w:rPr>
              <w:t>DC_1-5-7_n28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FFC344" w14:textId="77777777" w:rsidR="009C142D" w:rsidRDefault="009C142D">
            <w:pPr>
              <w:pStyle w:val="TAC"/>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F2C5D1" w14:textId="77777777" w:rsidR="009C142D" w:rsidRDefault="009C142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9BD305" w14:textId="77777777" w:rsidR="009C142D" w:rsidRDefault="009C142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FB3676" w14:textId="77777777" w:rsidR="009C142D" w:rsidRDefault="009C142D">
            <w:pPr>
              <w:pStyle w:val="TAC"/>
              <w:rPr>
                <w:lang w:eastAsia="zh-CN"/>
              </w:rPr>
            </w:pPr>
            <w:r>
              <w:rPr>
                <w:lang w:eastAsia="zh-CN"/>
              </w:rPr>
              <w:t>0.7</w:t>
            </w:r>
          </w:p>
        </w:tc>
      </w:tr>
      <w:tr w:rsidR="009C142D" w14:paraId="7EF8FB7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C617CD" w14:textId="77777777" w:rsidR="009C142D" w:rsidRDefault="009C142D">
            <w:pPr>
              <w:pStyle w:val="TAC"/>
            </w:pPr>
            <w:r>
              <w:rPr>
                <w:rFonts w:eastAsia="Yu Mincho" w:cs="Arial"/>
                <w:lang w:val="en-US" w:eastAsia="ja-JP"/>
              </w:rPr>
              <w:t>DC_1-5-7_n77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8BE30C" w14:textId="77777777" w:rsidR="009C142D" w:rsidRDefault="009C142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921974"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E745AB" w14:textId="77777777" w:rsidR="009C142D" w:rsidRDefault="009C142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687262" w14:textId="77777777" w:rsidR="009C142D" w:rsidRDefault="009C142D">
            <w:pPr>
              <w:pStyle w:val="TAC"/>
              <w:rPr>
                <w:lang w:eastAsia="zh-CN"/>
              </w:rPr>
            </w:pPr>
            <w:r>
              <w:rPr>
                <w:lang w:eastAsia="zh-CN"/>
              </w:rPr>
              <w:t>0.8</w:t>
            </w:r>
          </w:p>
        </w:tc>
      </w:tr>
      <w:tr w:rsidR="009C142D" w14:paraId="10EF8E5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D399E3" w14:textId="77777777" w:rsidR="009C142D" w:rsidRDefault="009C142D">
            <w:pPr>
              <w:pStyle w:val="TAC"/>
            </w:pPr>
            <w:r>
              <w:t>DC_</w:t>
            </w:r>
            <w:r>
              <w:rPr>
                <w:rFonts w:eastAsia="Malgun Gothic"/>
              </w:rPr>
              <w:t>1-5</w:t>
            </w:r>
            <w:r>
              <w:t>-</w:t>
            </w:r>
            <w:r>
              <w:rPr>
                <w:rFonts w:eastAsia="Malgun Gothic"/>
              </w:rPr>
              <w:t>7_</w:t>
            </w:r>
            <w:r>
              <w:t>n</w:t>
            </w:r>
            <w:r>
              <w:rPr>
                <w:rFonts w:eastAsia="Malgun Gothic"/>
              </w:rPr>
              <w:t>78</w:t>
            </w:r>
          </w:p>
          <w:p w14:paraId="40C35FF9" w14:textId="77777777" w:rsidR="009C142D" w:rsidRDefault="009C142D">
            <w:pPr>
              <w:pStyle w:val="TAC"/>
            </w:pPr>
            <w:r>
              <w:t>DC_1-5-7-7_n78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45AA60" w14:textId="77777777" w:rsidR="009C142D" w:rsidRDefault="009C142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A5F353"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7497D0" w14:textId="77777777" w:rsidR="009C142D" w:rsidRDefault="009C142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F0C62D" w14:textId="77777777" w:rsidR="009C142D" w:rsidRDefault="009C142D">
            <w:pPr>
              <w:pStyle w:val="TAC"/>
            </w:pPr>
            <w:r>
              <w:rPr>
                <w:lang w:eastAsia="zh-CN"/>
              </w:rPr>
              <w:t>0.8</w:t>
            </w:r>
          </w:p>
        </w:tc>
      </w:tr>
      <w:tr w:rsidR="009C142D" w14:paraId="3D4A5DA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350303" w14:textId="77777777" w:rsidR="009C142D" w:rsidRDefault="009C142D">
            <w:pPr>
              <w:pStyle w:val="TAC"/>
            </w:pPr>
            <w:r>
              <w:t>DC_1-5_n28-n78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C16EA4" w14:textId="77777777" w:rsidR="009C142D" w:rsidRDefault="009C142D">
            <w:pPr>
              <w:pStyle w:val="TAC"/>
              <w:rPr>
                <w:rFonts w:cs="Arial"/>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BE80A5"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59DF2F" w14:textId="77777777" w:rsidR="009C142D" w:rsidRDefault="009C142D">
            <w:pPr>
              <w:pStyle w:val="TAC"/>
              <w:rPr>
                <w:rFonts w:cs="Arial"/>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D3CC1E" w14:textId="77777777" w:rsidR="009C142D" w:rsidRDefault="009C142D">
            <w:pPr>
              <w:pStyle w:val="TAC"/>
              <w:rPr>
                <w:lang w:eastAsia="zh-CN"/>
              </w:rPr>
            </w:pPr>
            <w:r>
              <w:rPr>
                <w:lang w:eastAsia="zh-CN"/>
              </w:rPr>
              <w:t>0.9</w:t>
            </w:r>
          </w:p>
        </w:tc>
      </w:tr>
      <w:tr w:rsidR="009C142D" w14:paraId="542BCF2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F7F02A" w14:textId="77777777" w:rsidR="009C142D" w:rsidRDefault="009C142D">
            <w:pPr>
              <w:pStyle w:val="TAC"/>
              <w:tabs>
                <w:tab w:val="left" w:pos="246"/>
                <w:tab w:val="center" w:pos="1026"/>
              </w:tabs>
              <w:jc w:val="left"/>
            </w:pPr>
            <w:r>
              <w:tab/>
            </w:r>
            <w:r>
              <w:tab/>
              <w:t>DC_1-5_n40-n77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C557F3" w14:textId="77777777" w:rsidR="009C142D" w:rsidRDefault="009C142D">
            <w:pPr>
              <w:pStyle w:val="TAC"/>
              <w:rPr>
                <w:rFonts w:cs="Arial"/>
                <w:lang w:eastAsia="zh-CN"/>
              </w:rPr>
            </w:pPr>
            <w:r>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CBACD7" w14:textId="77777777" w:rsidR="009C142D" w:rsidRDefault="009C142D">
            <w:pPr>
              <w:pStyle w:val="TAC"/>
              <w:rPr>
                <w:lang w:eastAsia="zh-CN"/>
              </w:rPr>
            </w:pPr>
            <w: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B28A59" w14:textId="77777777" w:rsidR="009C142D" w:rsidRDefault="009C142D">
            <w:pPr>
              <w:pStyle w:val="TAC"/>
              <w:rPr>
                <w:rFonts w:cs="Arial"/>
                <w:lang w:eastAsia="zh-CN"/>
              </w:rPr>
            </w:pPr>
            <w:r>
              <w:t>0</w:t>
            </w:r>
            <w:r>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7254CC" w14:textId="77777777" w:rsidR="009C142D" w:rsidRDefault="009C142D">
            <w:pPr>
              <w:pStyle w:val="TAC"/>
              <w:rPr>
                <w:lang w:eastAsia="zh-CN"/>
              </w:rPr>
            </w:pPr>
            <w:r>
              <w:t>0.</w:t>
            </w:r>
            <w:r>
              <w:rPr>
                <w:rFonts w:eastAsia="DengXian"/>
              </w:rPr>
              <w:t>8</w:t>
            </w:r>
          </w:p>
        </w:tc>
      </w:tr>
      <w:tr w:rsidR="009C142D" w14:paraId="2B5DF74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B60798" w14:textId="77777777" w:rsidR="009C142D" w:rsidRDefault="009C142D">
            <w:pPr>
              <w:pStyle w:val="TAC"/>
            </w:pPr>
            <w:r>
              <w:t>DC_1-5_n40-n78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4E2D8E" w14:textId="77777777" w:rsidR="009C142D" w:rsidRDefault="009C142D">
            <w:pPr>
              <w:pStyle w:val="TAC"/>
              <w:rPr>
                <w:rFonts w:eastAsia="DengXian"/>
              </w:rPr>
            </w:pPr>
            <w:r>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368A89" w14:textId="77777777" w:rsidR="009C142D" w:rsidRDefault="009C142D">
            <w:pPr>
              <w:pStyle w:val="TAC"/>
              <w:rPr>
                <w:rFonts w:eastAsia="SimSun"/>
              </w:rPr>
            </w:pPr>
            <w: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6D7D9D" w14:textId="77777777" w:rsidR="009C142D" w:rsidRDefault="009C142D">
            <w:pPr>
              <w:pStyle w:val="TAC"/>
            </w:pPr>
            <w:r>
              <w:t>0</w:t>
            </w:r>
            <w:r>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78D3B0" w14:textId="77777777" w:rsidR="009C142D" w:rsidRDefault="009C142D">
            <w:pPr>
              <w:pStyle w:val="TAC"/>
            </w:pPr>
            <w:r>
              <w:t>0.</w:t>
            </w:r>
            <w:r>
              <w:rPr>
                <w:rFonts w:eastAsia="DengXian"/>
              </w:rPr>
              <w:t>8</w:t>
            </w:r>
          </w:p>
        </w:tc>
      </w:tr>
      <w:tr w:rsidR="009C142D" w14:paraId="0EBA1CE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E35D3E" w14:textId="77777777" w:rsidR="009C142D" w:rsidRDefault="009C142D">
            <w:pPr>
              <w:pStyle w:val="TAC"/>
              <w:rPr>
                <w:rFonts w:eastAsia="MS Mincho"/>
                <w:lang w:eastAsia="ja-JP"/>
              </w:rPr>
            </w:pPr>
            <w:r>
              <w:rPr>
                <w:lang w:eastAsia="zh-CN"/>
              </w:rPr>
              <w:t>DC_1-5-41_n79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7CEB32" w14:textId="77777777" w:rsidR="009C142D" w:rsidRDefault="009C142D">
            <w:pPr>
              <w:pStyle w:val="TAC"/>
              <w:rPr>
                <w:rFonts w:eastAsia="MS Mincho"/>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577E35"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919511" w14:textId="77777777" w:rsidR="009C142D" w:rsidRDefault="009C142D">
            <w:pPr>
              <w:pStyle w:val="TAC"/>
              <w:rPr>
                <w:rFonts w:eastAsia="MS Mincho"/>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10708A" w14:textId="77777777" w:rsidR="009C142D" w:rsidRDefault="009C142D">
            <w:pPr>
              <w:pStyle w:val="TAC"/>
              <w:rPr>
                <w:rFonts w:eastAsiaTheme="minorEastAsia"/>
                <w:lang w:eastAsia="zh-CN"/>
              </w:rPr>
            </w:pPr>
            <w:r>
              <w:rPr>
                <w:lang w:eastAsia="zh-CN"/>
              </w:rPr>
              <w:t>-</w:t>
            </w:r>
          </w:p>
        </w:tc>
      </w:tr>
      <w:tr w:rsidR="009C142D" w14:paraId="47DD41B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F46BD2" w14:textId="77777777" w:rsidR="009C142D" w:rsidRDefault="009C142D">
            <w:pPr>
              <w:pStyle w:val="TAC"/>
              <w:rPr>
                <w:rFonts w:eastAsia="MS Mincho"/>
                <w:lang w:eastAsia="ja-JP"/>
              </w:rPr>
            </w:pPr>
            <w:r>
              <w:rPr>
                <w:lang w:val="x-none"/>
              </w:rPr>
              <w:t>DC_1-7_n3-n38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D901D8" w14:textId="77777777" w:rsidR="009C142D" w:rsidRDefault="009C142D">
            <w:pPr>
              <w:pStyle w:val="TAC"/>
              <w:rPr>
                <w:rFonts w:eastAsiaTheme="minorEastAsia"/>
                <w:lang w:eastAsia="zh-CN"/>
              </w:rPr>
            </w:pPr>
            <w:r>
              <w:rPr>
                <w:lang w:val="x-non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28C244"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B17BDB" w14:textId="77777777" w:rsidR="009C142D" w:rsidRDefault="009C142D">
            <w:pPr>
              <w:pStyle w:val="TAC"/>
              <w:rPr>
                <w:lang w:eastAsia="zh-CN"/>
              </w:rPr>
            </w:pPr>
            <w:r>
              <w:rPr>
                <w:lang w:val="x-none"/>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E9292B" w14:textId="77777777" w:rsidR="009C142D" w:rsidRDefault="009C142D">
            <w:pPr>
              <w:pStyle w:val="TAC"/>
              <w:rPr>
                <w:lang w:eastAsia="zh-CN"/>
              </w:rPr>
            </w:pPr>
            <w:r>
              <w:rPr>
                <w:lang w:eastAsia="zh-CN"/>
              </w:rPr>
              <w:t>0.5</w:t>
            </w:r>
          </w:p>
        </w:tc>
      </w:tr>
      <w:tr w:rsidR="009C142D" w14:paraId="7A258A3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2E12DF" w14:textId="77777777" w:rsidR="009C142D" w:rsidRDefault="009C142D">
            <w:pPr>
              <w:pStyle w:val="TAC"/>
              <w:rPr>
                <w:rFonts w:eastAsia="MS Mincho"/>
                <w:lang w:eastAsia="ja-JP"/>
              </w:rPr>
            </w:pPr>
            <w:r>
              <w:t>DC_1-7_n3-n78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96BA40" w14:textId="77777777" w:rsidR="009C142D" w:rsidRDefault="009C142D">
            <w:pPr>
              <w:pStyle w:val="TAC"/>
              <w:rPr>
                <w:rFonts w:eastAsiaTheme="minorEastAsia"/>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73D66E" w14:textId="77777777" w:rsidR="009C142D" w:rsidRDefault="009C142D">
            <w:pPr>
              <w:pStyle w:val="TAC"/>
              <w:rPr>
                <w:rFonts w:eastAsia="SimSun"/>
                <w:lang w:eastAsia="zh-CN"/>
              </w:rPr>
            </w:pPr>
            <w:r>
              <w:rPr>
                <w:lang w:eastAsia="zh-CN"/>
              </w:rPr>
              <w:t>0.2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F6281C"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6D6E19" w14:textId="77777777" w:rsidR="009C142D" w:rsidRDefault="009C142D">
            <w:pPr>
              <w:pStyle w:val="TAC"/>
              <w:rPr>
                <w:lang w:eastAsia="zh-CN"/>
              </w:rPr>
            </w:pPr>
            <w:r>
              <w:rPr>
                <w:lang w:eastAsia="zh-CN"/>
              </w:rPr>
              <w:t>0.8</w:t>
            </w:r>
          </w:p>
        </w:tc>
      </w:tr>
      <w:tr w:rsidR="009C142D" w14:paraId="2ABF4AE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33AD8F" w14:textId="77777777" w:rsidR="009C142D" w:rsidRDefault="009C142D">
            <w:pPr>
              <w:pStyle w:val="TAC"/>
            </w:pPr>
            <w:r>
              <w:t>DC_1-7_n5-n40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95F123"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0894F"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B05B04"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A06E96" w14:textId="77777777" w:rsidR="009C142D" w:rsidRDefault="009C142D">
            <w:pPr>
              <w:pStyle w:val="TAC"/>
              <w:rPr>
                <w:lang w:eastAsia="zh-CN"/>
              </w:rPr>
            </w:pPr>
            <w:r>
              <w:rPr>
                <w:lang w:eastAsia="zh-CN"/>
              </w:rPr>
              <w:t>0.9</w:t>
            </w:r>
          </w:p>
        </w:tc>
      </w:tr>
      <w:tr w:rsidR="009C142D" w14:paraId="77B83BA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AA6F85" w14:textId="77777777" w:rsidR="009C142D" w:rsidRDefault="009C142D">
            <w:pPr>
              <w:pStyle w:val="TAC"/>
              <w:rPr>
                <w:rFonts w:eastAsia="MS Mincho"/>
                <w:lang w:eastAsia="ja-JP"/>
              </w:rPr>
            </w:pPr>
            <w:r>
              <w:rPr>
                <w:rFonts w:eastAsia="Malgun Gothic"/>
                <w:lang w:eastAsia="ko-KR"/>
              </w:rPr>
              <w:t>DC_1-7_n7-n78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84F9BD" w14:textId="77777777" w:rsidR="009C142D" w:rsidRDefault="009C142D">
            <w:pPr>
              <w:pStyle w:val="TAC"/>
              <w:rPr>
                <w:rFonts w:eastAsiaTheme="minorEastAsia"/>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6D98E1"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8EEC0C" w14:textId="77777777" w:rsidR="009C142D" w:rsidRDefault="009C142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024906" w14:textId="77777777" w:rsidR="009C142D" w:rsidRDefault="009C142D">
            <w:pPr>
              <w:pStyle w:val="TAC"/>
              <w:rPr>
                <w:lang w:eastAsia="zh-CN"/>
              </w:rPr>
            </w:pPr>
            <w:r>
              <w:rPr>
                <w:lang w:eastAsia="zh-CN"/>
              </w:rPr>
              <w:t>0.8</w:t>
            </w:r>
          </w:p>
        </w:tc>
      </w:tr>
      <w:tr w:rsidR="009C142D" w14:paraId="5D4A29F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D552A7" w14:textId="77777777" w:rsidR="009C142D" w:rsidRDefault="009C142D">
            <w:pPr>
              <w:pStyle w:val="TAC"/>
              <w:rPr>
                <w:noProof/>
                <w:lang w:eastAsia="zh-CN"/>
              </w:rPr>
            </w:pPr>
            <w:r>
              <w:t>DC_1-7-8_n3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D0BA8B" w14:textId="77777777" w:rsidR="009C142D" w:rsidRDefault="009C142D">
            <w:pPr>
              <w:pStyle w:val="TAC"/>
              <w:rPr>
                <w:rFonts w:eastAsia="Malgun Gothic"/>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91334D"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69CB6B" w14:textId="77777777" w:rsidR="009C142D" w:rsidRDefault="009C142D">
            <w:pPr>
              <w:pStyle w:val="TAC"/>
              <w:rPr>
                <w:rFonts w:eastAsia="Malgun Gothic"/>
                <w:lang w:eastAsia="ko-KR"/>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AD956C" w14:textId="77777777" w:rsidR="009C142D" w:rsidRDefault="009C142D">
            <w:pPr>
              <w:pStyle w:val="TAC"/>
              <w:rPr>
                <w:rFonts w:eastAsiaTheme="minorEastAsia"/>
                <w:lang w:eastAsia="zh-CN"/>
              </w:rPr>
            </w:pPr>
            <w:r>
              <w:rPr>
                <w:lang w:eastAsia="zh-CN"/>
              </w:rPr>
              <w:t>0.6</w:t>
            </w:r>
          </w:p>
        </w:tc>
      </w:tr>
      <w:tr w:rsidR="009C142D" w14:paraId="2E43522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3A0CB5" w14:textId="77777777" w:rsidR="009C142D" w:rsidRDefault="009C142D">
            <w:pPr>
              <w:keepNext/>
              <w:keepLines/>
              <w:spacing w:after="0"/>
              <w:jc w:val="center"/>
              <w:rPr>
                <w:rFonts w:ascii="Arial" w:eastAsia="SimSun" w:hAnsi="Arial"/>
                <w:sz w:val="18"/>
                <w:lang w:eastAsia="zh-CN"/>
              </w:rPr>
            </w:pPr>
            <w:r>
              <w:rPr>
                <w:rFonts w:ascii="Arial" w:hAnsi="Arial"/>
                <w:sz w:val="18"/>
                <w:lang w:eastAsia="zh-CN"/>
              </w:rPr>
              <w:t>DC_1-7-8_n7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0632E7" w14:textId="77777777" w:rsidR="009C142D" w:rsidRDefault="009C142D">
            <w:pPr>
              <w:keepNext/>
              <w:keepLines/>
              <w:spacing w:after="0"/>
              <w:jc w:val="center"/>
              <w:rPr>
                <w:rFonts w:ascii="Arial" w:hAnsi="Arial"/>
                <w:sz w:val="18"/>
                <w:lang w:eastAsia="zh-CN"/>
              </w:rPr>
            </w:pPr>
            <w:r>
              <w:rPr>
                <w:rFonts w:ascii="Arial" w:hAnsi="Arial"/>
                <w:sz w:val="18"/>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DB95C5" w14:textId="77777777" w:rsidR="009C142D" w:rsidRDefault="009C142D">
            <w:pPr>
              <w:keepNext/>
              <w:keepLines/>
              <w:spacing w:after="0"/>
              <w:jc w:val="center"/>
              <w:rPr>
                <w:rFonts w:ascii="Arial" w:hAnsi="Arial"/>
                <w:sz w:val="18"/>
                <w:lang w:eastAsia="zh-CN"/>
              </w:rPr>
            </w:pPr>
            <w:r>
              <w:rPr>
                <w:rFonts w:ascii="Arial" w:hAnsi="Arial"/>
                <w:sz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0D8158" w14:textId="77777777" w:rsidR="009C142D" w:rsidRDefault="009C142D">
            <w:pPr>
              <w:keepNext/>
              <w:keepLines/>
              <w:spacing w:after="0"/>
              <w:jc w:val="center"/>
              <w:rPr>
                <w:rFonts w:ascii="Arial" w:hAnsi="Arial"/>
                <w:sz w:val="18"/>
                <w:lang w:eastAsia="zh-CN"/>
              </w:rPr>
            </w:pPr>
            <w:r>
              <w:rPr>
                <w:rFonts w:ascii="Arial" w:hAnsi="Arial"/>
                <w:sz w:val="18"/>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27D5D6" w14:textId="77777777" w:rsidR="009C142D" w:rsidRDefault="009C142D">
            <w:pPr>
              <w:keepNext/>
              <w:keepLines/>
              <w:spacing w:after="0"/>
              <w:jc w:val="center"/>
              <w:rPr>
                <w:rFonts w:ascii="Arial" w:hAnsi="Arial"/>
                <w:sz w:val="18"/>
                <w:lang w:eastAsia="zh-CN"/>
              </w:rPr>
            </w:pPr>
            <w:r>
              <w:rPr>
                <w:rFonts w:ascii="Arial" w:hAnsi="Arial"/>
                <w:sz w:val="18"/>
                <w:lang w:eastAsia="zh-CN"/>
              </w:rPr>
              <w:t>0.6</w:t>
            </w:r>
          </w:p>
        </w:tc>
      </w:tr>
      <w:tr w:rsidR="009C142D" w14:paraId="115E5D0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B3E820" w14:textId="77777777" w:rsidR="009C142D" w:rsidRDefault="009C142D">
            <w:pPr>
              <w:pStyle w:val="TAC"/>
            </w:pPr>
            <w:r>
              <w:t>DC_1-7-8_n20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DD0FC7"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B344AB"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5E4C3A"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9F53CB" w14:textId="77777777" w:rsidR="009C142D" w:rsidRDefault="009C142D">
            <w:pPr>
              <w:pStyle w:val="TAC"/>
              <w:rPr>
                <w:lang w:eastAsia="zh-CN"/>
              </w:rPr>
            </w:pPr>
            <w:r>
              <w:rPr>
                <w:lang w:eastAsia="zh-CN"/>
              </w:rPr>
              <w:t>0.6</w:t>
            </w:r>
          </w:p>
        </w:tc>
      </w:tr>
      <w:tr w:rsidR="009C142D" w14:paraId="4515B71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22A310" w14:textId="77777777" w:rsidR="009C142D" w:rsidRDefault="009C142D">
            <w:pPr>
              <w:pStyle w:val="TAC"/>
            </w:pPr>
            <w:r>
              <w:t>DC_1-7-8_n28</w:t>
            </w:r>
          </w:p>
          <w:p w14:paraId="07D68365" w14:textId="77777777" w:rsidR="009C142D" w:rsidRDefault="009C142D">
            <w:pPr>
              <w:pStyle w:val="TAC"/>
              <w:rPr>
                <w:noProof/>
                <w:lang w:eastAsia="zh-CN"/>
              </w:rPr>
            </w:pPr>
            <w:r>
              <w:rPr>
                <w:rFonts w:eastAsia="PMingLiU"/>
                <w:noProof/>
                <w:lang w:eastAsia="zh-TW"/>
              </w:rPr>
              <w:t>DC_1-7-7-8_n28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7B606E" w14:textId="77777777" w:rsidR="009C142D" w:rsidRDefault="009C142D">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2F3247"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A8B139" w14:textId="77777777" w:rsidR="009C142D" w:rsidRDefault="009C142D">
            <w:pPr>
              <w:pStyle w:val="TAC"/>
              <w:rPr>
                <w:rFonts w:eastAsia="Malgun Gothic"/>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A3B2F9" w14:textId="77777777" w:rsidR="009C142D" w:rsidRDefault="009C142D">
            <w:pPr>
              <w:pStyle w:val="TAC"/>
              <w:rPr>
                <w:rFonts w:eastAsiaTheme="minorEastAsia"/>
                <w:lang w:eastAsia="zh-CN"/>
              </w:rPr>
            </w:pPr>
            <w:r>
              <w:rPr>
                <w:lang w:eastAsia="zh-CN"/>
              </w:rPr>
              <w:t>0.6</w:t>
            </w:r>
          </w:p>
        </w:tc>
      </w:tr>
      <w:tr w:rsidR="009C142D" w14:paraId="3FFD730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1D2BB7" w14:textId="77777777" w:rsidR="009C142D" w:rsidRDefault="009C142D">
            <w:pPr>
              <w:pStyle w:val="TAC"/>
              <w:rPr>
                <w:rFonts w:eastAsia="SimSun"/>
                <w:noProof/>
                <w:lang w:eastAsia="zh-CN"/>
              </w:rPr>
            </w:pPr>
            <w:r>
              <w:rPr>
                <w:noProof/>
                <w:lang w:eastAsia="zh-CN"/>
              </w:rPr>
              <w:t>DC_1-7-8_n78</w:t>
            </w:r>
          </w:p>
          <w:p w14:paraId="13230731" w14:textId="77777777" w:rsidR="009C142D" w:rsidRDefault="009C142D">
            <w:pPr>
              <w:pStyle w:val="TAC"/>
            </w:pPr>
            <w:r>
              <w:t>DC_1-7-7-8_n78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D79215" w14:textId="77777777" w:rsidR="009C142D" w:rsidRDefault="009C142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0BFAB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9DCBBF" w14:textId="77777777" w:rsidR="009C142D" w:rsidRDefault="009C142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9E17A3" w14:textId="77777777" w:rsidR="009C142D" w:rsidRDefault="009C142D">
            <w:pPr>
              <w:pStyle w:val="TAC"/>
              <w:rPr>
                <w:lang w:eastAsia="zh-CN"/>
              </w:rPr>
            </w:pPr>
            <w:r>
              <w:rPr>
                <w:lang w:eastAsia="zh-CN"/>
              </w:rPr>
              <w:t>0.8</w:t>
            </w:r>
          </w:p>
        </w:tc>
      </w:tr>
      <w:tr w:rsidR="009C142D" w14:paraId="5B3494B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93195F9" w14:textId="77777777" w:rsidR="009C142D" w:rsidRDefault="009C142D">
            <w:pPr>
              <w:pStyle w:val="TAC"/>
            </w:pPr>
            <w:r>
              <w:rPr>
                <w:rFonts w:cs="Arial"/>
              </w:rPr>
              <w:t>DC_1-7_n8-n78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535C87" w14:textId="77777777" w:rsidR="009C142D" w:rsidRDefault="009C142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11969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CBCA58" w14:textId="77777777" w:rsidR="009C142D" w:rsidRDefault="009C142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1E6C7B" w14:textId="77777777" w:rsidR="009C142D" w:rsidRDefault="009C142D">
            <w:pPr>
              <w:pStyle w:val="TAC"/>
              <w:rPr>
                <w:lang w:eastAsia="zh-CN"/>
              </w:rPr>
            </w:pPr>
            <w:r>
              <w:rPr>
                <w:lang w:eastAsia="zh-CN"/>
              </w:rPr>
              <w:t>0.8</w:t>
            </w:r>
          </w:p>
        </w:tc>
      </w:tr>
      <w:tr w:rsidR="009C142D" w14:paraId="3AC3DA9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39BE6C" w14:textId="77777777" w:rsidR="009C142D" w:rsidRDefault="009C142D">
            <w:pPr>
              <w:pStyle w:val="TAC"/>
              <w:rPr>
                <w:rFonts w:eastAsia="MS Mincho"/>
                <w:lang w:eastAsia="ja-JP"/>
              </w:rPr>
            </w:pPr>
            <w:r>
              <w:rPr>
                <w:rFonts w:eastAsia="MS Mincho"/>
                <w:kern w:val="2"/>
                <w:szCs w:val="22"/>
                <w:lang w:eastAsia="zh-CN"/>
              </w:rPr>
              <w:t>DC_1-7-20_n3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4AE078" w14:textId="77777777" w:rsidR="009C142D" w:rsidRDefault="009C142D">
            <w:pPr>
              <w:pStyle w:val="TAC"/>
              <w:rPr>
                <w:rFonts w:eastAsiaTheme="minorEastAsia"/>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922E03" w14:textId="77777777" w:rsidR="009C142D" w:rsidRDefault="009C142D">
            <w:pPr>
              <w:pStyle w:val="TAC"/>
              <w:rPr>
                <w:rFonts w:eastAsia="SimSun"/>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FC21CD" w14:textId="77777777" w:rsidR="009C142D" w:rsidRDefault="009C142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A980EE" w14:textId="77777777" w:rsidR="009C142D" w:rsidRDefault="009C142D">
            <w:pPr>
              <w:pStyle w:val="TAC"/>
              <w:rPr>
                <w:lang w:eastAsia="zh-CN"/>
              </w:rPr>
            </w:pPr>
            <w:r>
              <w:rPr>
                <w:lang w:eastAsia="zh-CN"/>
              </w:rPr>
              <w:t>0.5</w:t>
            </w:r>
          </w:p>
        </w:tc>
      </w:tr>
      <w:tr w:rsidR="009C142D" w14:paraId="669757C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6A4B7AF" w14:textId="77777777" w:rsidR="009C142D" w:rsidRDefault="009C142D">
            <w:pPr>
              <w:pStyle w:val="TAC"/>
              <w:rPr>
                <w:rFonts w:eastAsia="MS Mincho"/>
                <w:lang w:eastAsia="ja-JP"/>
              </w:rPr>
            </w:pPr>
            <w:r>
              <w:t>DC_1-7-20_n8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27613A" w14:textId="77777777" w:rsidR="009C142D" w:rsidRDefault="009C142D">
            <w:pPr>
              <w:pStyle w:val="TAC"/>
              <w:rPr>
                <w:rFonts w:eastAsiaTheme="minorEastAsia"/>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C9F82A"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42341A"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D5C946" w14:textId="77777777" w:rsidR="009C142D" w:rsidRDefault="009C142D">
            <w:pPr>
              <w:pStyle w:val="TAC"/>
              <w:rPr>
                <w:lang w:eastAsia="zh-CN"/>
              </w:rPr>
            </w:pPr>
            <w:r>
              <w:rPr>
                <w:lang w:eastAsia="zh-CN"/>
              </w:rPr>
              <w:t>0.6</w:t>
            </w:r>
          </w:p>
        </w:tc>
      </w:tr>
      <w:tr w:rsidR="009C142D" w14:paraId="3E8F11B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0F1C7F" w14:textId="77777777" w:rsidR="009C142D" w:rsidRDefault="009C142D">
            <w:pPr>
              <w:pStyle w:val="TAC"/>
              <w:rPr>
                <w:rFonts w:eastAsia="MS Mincho"/>
                <w:lang w:eastAsia="ja-JP"/>
              </w:rPr>
            </w:pPr>
            <w:r>
              <w:rPr>
                <w:rFonts w:eastAsia="MS Mincho"/>
                <w:lang w:eastAsia="ja-JP"/>
              </w:rPr>
              <w:lastRenderedPageBreak/>
              <w:t>DC_1-7-20_n28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C51E9B" w14:textId="77777777" w:rsidR="009C142D" w:rsidRDefault="009C142D">
            <w:pPr>
              <w:pStyle w:val="TAC"/>
              <w:rPr>
                <w:rFonts w:eastAsia="MS Mincho"/>
                <w:lang w:eastAsia="ja-JP"/>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3424C9"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73EBE3" w14:textId="77777777" w:rsidR="009C142D" w:rsidRDefault="009C142D">
            <w:pPr>
              <w:pStyle w:val="TAC"/>
              <w:rPr>
                <w:rFonts w:eastAsia="MS Mincho"/>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2D5E7F" w14:textId="77777777" w:rsidR="009C142D" w:rsidRDefault="009C142D">
            <w:pPr>
              <w:pStyle w:val="TAC"/>
              <w:rPr>
                <w:rFonts w:eastAsiaTheme="minorEastAsia"/>
                <w:lang w:eastAsia="zh-CN"/>
              </w:rPr>
            </w:pPr>
            <w:r>
              <w:rPr>
                <w:lang w:eastAsia="zh-CN"/>
              </w:rPr>
              <w:t>0.6</w:t>
            </w:r>
          </w:p>
        </w:tc>
      </w:tr>
      <w:tr w:rsidR="009C142D" w14:paraId="5BB183B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A782AF" w14:textId="77777777" w:rsidR="009C142D" w:rsidRDefault="009C142D">
            <w:pPr>
              <w:pStyle w:val="TAC"/>
              <w:rPr>
                <w:rFonts w:eastAsia="SimSun"/>
              </w:rPr>
            </w:pPr>
            <w:r>
              <w:rPr>
                <w:color w:val="000000"/>
                <w:szCs w:val="18"/>
                <w:lang w:val="en-US" w:eastAsia="zh-CN" w:bidi="ar"/>
              </w:rPr>
              <w:t>DC_1-7-20_n38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4D27F3" w14:textId="77777777" w:rsidR="009C142D" w:rsidRDefault="009C142D">
            <w:pPr>
              <w:pStyle w:val="TAC"/>
              <w:rPr>
                <w:lang w:eastAsia="ja-JP"/>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026DD8"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3CC5C6" w14:textId="77777777" w:rsidR="009C142D" w:rsidRDefault="009C142D">
            <w:pPr>
              <w:pStyle w:val="TAC"/>
            </w:pPr>
            <w:r>
              <w:rPr>
                <w:szCs w:val="18"/>
              </w:rPr>
              <w:t>0.</w:t>
            </w:r>
            <w:r>
              <w:rPr>
                <w:szCs w:val="18"/>
                <w:lang w:val="en-US"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7BE949" w14:textId="77777777" w:rsidR="009C142D" w:rsidRDefault="009C142D">
            <w:pPr>
              <w:pStyle w:val="TAC"/>
              <w:rPr>
                <w:lang w:eastAsia="zh-CN"/>
              </w:rPr>
            </w:pPr>
            <w:r>
              <w:rPr>
                <w:lang w:eastAsia="zh-CN"/>
              </w:rPr>
              <w:t>N/A</w:t>
            </w:r>
          </w:p>
        </w:tc>
      </w:tr>
      <w:tr w:rsidR="009C142D" w14:paraId="5757433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17CAFE" w14:textId="77777777" w:rsidR="009C142D" w:rsidRDefault="009C142D">
            <w:pPr>
              <w:pStyle w:val="TAC"/>
              <w:rPr>
                <w:rFonts w:eastAsia="MS Mincho"/>
                <w:lang w:eastAsia="ja-JP"/>
              </w:rPr>
            </w:pPr>
            <w:r>
              <w:rPr>
                <w:rFonts w:eastAsia="MS Mincho"/>
                <w:lang w:eastAsia="ja-JP"/>
              </w:rPr>
              <w:t>DC_1-7-20_n78</w:t>
            </w:r>
          </w:p>
          <w:p w14:paraId="5FD34A3D" w14:textId="77777777" w:rsidR="009C142D" w:rsidRDefault="009C142D">
            <w:pPr>
              <w:pStyle w:val="TAC"/>
              <w:rPr>
                <w:rFonts w:eastAsia="MS Mincho"/>
                <w:lang w:eastAsia="ja-JP"/>
              </w:rPr>
            </w:pPr>
            <w:r>
              <w:rPr>
                <w:rFonts w:eastAsia="MS Mincho"/>
                <w:lang w:eastAsia="ja-JP"/>
              </w:rPr>
              <w:t>DC_1-1-7-20_n78</w:t>
            </w:r>
          </w:p>
          <w:p w14:paraId="47D3E971" w14:textId="77777777" w:rsidR="009C142D" w:rsidRDefault="009C142D">
            <w:pPr>
              <w:pStyle w:val="TAC"/>
              <w:rPr>
                <w:rFonts w:eastAsia="SimSun"/>
              </w:rPr>
            </w:pPr>
            <w:r>
              <w:rPr>
                <w:rFonts w:eastAsia="MS Mincho"/>
                <w:lang w:eastAsia="ja-JP"/>
              </w:rPr>
              <w:t>DC_1-7-7-20_n78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AF6161" w14:textId="77777777" w:rsidR="009C142D" w:rsidRDefault="009C142D">
            <w:pPr>
              <w:pStyle w:val="TAC"/>
              <w:rPr>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378B1A" w14:textId="77777777" w:rsidR="009C142D" w:rsidRDefault="009C142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E01527" w14:textId="77777777" w:rsidR="009C142D" w:rsidRDefault="009C142D">
            <w:pPr>
              <w:pStyle w:val="TAC"/>
            </w:pPr>
            <w:r>
              <w:rPr>
                <w:rFonts w:eastAsia="MS Mincho"/>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982F31" w14:textId="77777777" w:rsidR="009C142D" w:rsidRDefault="009C142D">
            <w:pPr>
              <w:pStyle w:val="TAC"/>
              <w:rPr>
                <w:lang w:eastAsia="zh-CN"/>
              </w:rPr>
            </w:pPr>
            <w:r>
              <w:rPr>
                <w:lang w:eastAsia="zh-CN"/>
              </w:rPr>
              <w:t>0.8</w:t>
            </w:r>
          </w:p>
        </w:tc>
      </w:tr>
      <w:tr w:rsidR="009C142D" w14:paraId="51C7B95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BA7BB5" w14:textId="77777777" w:rsidR="009C142D" w:rsidRDefault="009C142D">
            <w:pPr>
              <w:pStyle w:val="TAC"/>
              <w:rPr>
                <w:rFonts w:eastAsia="MS Mincho"/>
                <w:lang w:eastAsia="ja-JP"/>
              </w:rPr>
            </w:pPr>
            <w:r>
              <w:rPr>
                <w:rFonts w:eastAsia="MS Mincho"/>
                <w:lang w:eastAsia="ja-JP"/>
              </w:rPr>
              <w:t>DC_1-7-26_n78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28A9B8" w14:textId="77777777" w:rsidR="009C142D" w:rsidRDefault="009C142D">
            <w:pPr>
              <w:pStyle w:val="TAC"/>
              <w:rPr>
                <w:rFonts w:eastAsia="MS Mincho"/>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03BEF4"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C15894" w14:textId="77777777" w:rsidR="009C142D" w:rsidRDefault="009C142D">
            <w:pPr>
              <w:pStyle w:val="TAC"/>
              <w:rPr>
                <w:rFonts w:eastAsia="MS Mincho"/>
                <w:lang w:eastAsia="ja-JP"/>
              </w:rPr>
            </w:pPr>
            <w:r>
              <w:rPr>
                <w:rFonts w:eastAsia="MS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6FF99C" w14:textId="77777777" w:rsidR="009C142D" w:rsidRDefault="009C142D">
            <w:pPr>
              <w:pStyle w:val="TAC"/>
              <w:rPr>
                <w:rFonts w:eastAsia="SimSun"/>
                <w:lang w:eastAsia="zh-CN"/>
              </w:rPr>
            </w:pPr>
            <w:r>
              <w:rPr>
                <w:lang w:eastAsia="zh-CN"/>
              </w:rPr>
              <w:t>0.8</w:t>
            </w:r>
          </w:p>
        </w:tc>
      </w:tr>
      <w:tr w:rsidR="009C142D" w14:paraId="75A0B00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1D9551" w14:textId="77777777" w:rsidR="009C142D" w:rsidRDefault="009C142D">
            <w:pPr>
              <w:pStyle w:val="TAC"/>
              <w:rPr>
                <w:rFonts w:eastAsia="MS Mincho"/>
                <w:lang w:eastAsia="ja-JP"/>
              </w:rPr>
            </w:pPr>
            <w:r>
              <w:rPr>
                <w:rFonts w:eastAsia="MS Mincho"/>
                <w:lang w:eastAsia="ja-JP"/>
              </w:rPr>
              <w:t>DC_1-7_n26-n78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F64167" w14:textId="77777777" w:rsidR="009C142D" w:rsidRDefault="009C142D">
            <w:pPr>
              <w:pStyle w:val="TAC"/>
              <w:rPr>
                <w:rFonts w:eastAsia="SimSun"/>
                <w:lang w:eastAsia="ko-KR"/>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380BB8" w14:textId="77777777" w:rsidR="009C142D" w:rsidRDefault="009C142D">
            <w:pPr>
              <w:pStyle w:val="TAC"/>
              <w:rPr>
                <w:lang w:eastAsia="ko-KR"/>
              </w:rPr>
            </w:pPr>
            <w:r>
              <w:rPr>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2682FD" w14:textId="77777777" w:rsidR="009C142D" w:rsidRDefault="009C142D">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7BE22D" w14:textId="77777777" w:rsidR="009C142D" w:rsidRDefault="009C142D">
            <w:pPr>
              <w:pStyle w:val="TAC"/>
              <w:rPr>
                <w:lang w:eastAsia="ko-KR"/>
              </w:rPr>
            </w:pPr>
            <w:r>
              <w:rPr>
                <w:lang w:eastAsia="ko-KR"/>
              </w:rPr>
              <w:t>0.8</w:t>
            </w:r>
          </w:p>
        </w:tc>
      </w:tr>
      <w:tr w:rsidR="009C142D" w14:paraId="218561B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8D50DC" w14:textId="77777777" w:rsidR="009C142D" w:rsidRDefault="009C142D">
            <w:pPr>
              <w:pStyle w:val="TAC"/>
            </w:pPr>
            <w:r>
              <w:t>DC_1-7-28_n3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63E5CF" w14:textId="77777777" w:rsidR="009C142D" w:rsidRDefault="009C142D">
            <w:pPr>
              <w:pStyle w:val="TAC"/>
              <w:rPr>
                <w:rFonts w:eastAsia="MS Mincho"/>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740087" w14:textId="77777777" w:rsidR="009C142D" w:rsidRDefault="009C142D">
            <w:pPr>
              <w:pStyle w:val="TAC"/>
              <w:rPr>
                <w:rFonts w:eastAsia="MS Mincho"/>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451C13" w14:textId="77777777" w:rsidR="009C142D" w:rsidRDefault="009C142D">
            <w:pPr>
              <w:pStyle w:val="TAC"/>
              <w:rPr>
                <w:rFonts w:eastAsia="MS Mincho"/>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52E76E" w14:textId="77777777" w:rsidR="009C142D" w:rsidRDefault="009C142D">
            <w:pPr>
              <w:pStyle w:val="TAC"/>
              <w:rPr>
                <w:rFonts w:eastAsia="MS Mincho"/>
                <w:lang w:eastAsia="ja-JP"/>
              </w:rPr>
            </w:pPr>
            <w:r>
              <w:rPr>
                <w:lang w:eastAsia="zh-CN"/>
              </w:rPr>
              <w:t>0.6</w:t>
            </w:r>
          </w:p>
        </w:tc>
      </w:tr>
      <w:tr w:rsidR="009C142D" w14:paraId="3BD9D9F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01B160" w14:textId="77777777" w:rsidR="009C142D" w:rsidRDefault="009C142D">
            <w:pPr>
              <w:pStyle w:val="TAC"/>
              <w:rPr>
                <w:rFonts w:eastAsiaTheme="minorEastAsia"/>
              </w:rPr>
            </w:pPr>
            <w:r>
              <w:rPr>
                <w:lang w:eastAsia="ko-KR"/>
              </w:rPr>
              <w:t>DC_1-7-28_n5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FE5CD4" w14:textId="77777777" w:rsidR="009C142D" w:rsidRDefault="009C142D">
            <w:pPr>
              <w:pStyle w:val="TAC"/>
              <w:rPr>
                <w:rFonts w:eastAsia="SimSun"/>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3C309E"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220420" w14:textId="77777777" w:rsidR="009C142D" w:rsidRDefault="009C142D">
            <w:pPr>
              <w:pStyle w:val="TAC"/>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051A98" w14:textId="77777777" w:rsidR="009C142D" w:rsidRDefault="009C142D">
            <w:pPr>
              <w:pStyle w:val="TAC"/>
              <w:rPr>
                <w:lang w:eastAsia="zh-CN"/>
              </w:rPr>
            </w:pPr>
            <w:r>
              <w:rPr>
                <w:lang w:eastAsia="zh-CN"/>
              </w:rPr>
              <w:t>0.6</w:t>
            </w:r>
          </w:p>
        </w:tc>
      </w:tr>
      <w:tr w:rsidR="009C142D" w14:paraId="28C8963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8B9AAB" w14:textId="77777777" w:rsidR="009C142D" w:rsidRDefault="009C142D">
            <w:pPr>
              <w:pStyle w:val="TAC"/>
            </w:pPr>
            <w:r>
              <w:rPr>
                <w:lang w:eastAsia="zh-CN"/>
              </w:rPr>
              <w:t>DC_1-7-28_n7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B9716F" w14:textId="77777777" w:rsidR="009C142D" w:rsidRDefault="009C142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416498"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BD210B" w14:textId="77777777" w:rsidR="009C142D" w:rsidRDefault="009C142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A9665C" w14:textId="77777777" w:rsidR="009C142D" w:rsidRDefault="009C142D">
            <w:pPr>
              <w:pStyle w:val="TAC"/>
              <w:rPr>
                <w:lang w:eastAsia="zh-CN"/>
              </w:rPr>
            </w:pPr>
            <w:r>
              <w:rPr>
                <w:lang w:eastAsia="zh-CN"/>
              </w:rPr>
              <w:t>0.6</w:t>
            </w:r>
          </w:p>
        </w:tc>
      </w:tr>
      <w:tr w:rsidR="009C142D" w14:paraId="22FED00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3777B3" w14:textId="77777777" w:rsidR="009C142D" w:rsidRDefault="009C142D">
            <w:pPr>
              <w:pStyle w:val="TAC"/>
              <w:rPr>
                <w:lang w:eastAsia="zh-CN"/>
              </w:rPr>
            </w:pPr>
            <w:r>
              <w:rPr>
                <w:lang w:eastAsia="ko-KR"/>
              </w:rPr>
              <w:t>DC_1-7-28_n20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F7DEF4"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30F0B7"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8F4730" w14:textId="77777777" w:rsidR="009C142D" w:rsidRDefault="009C142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AAEACE" w14:textId="77777777" w:rsidR="009C142D" w:rsidRDefault="009C142D">
            <w:pPr>
              <w:pStyle w:val="TAC"/>
              <w:rPr>
                <w:lang w:eastAsia="zh-CN"/>
              </w:rPr>
            </w:pPr>
            <w:r>
              <w:rPr>
                <w:lang w:eastAsia="zh-CN"/>
              </w:rPr>
              <w:t>0.6</w:t>
            </w:r>
          </w:p>
        </w:tc>
      </w:tr>
      <w:tr w:rsidR="009C142D" w14:paraId="6C5ABF3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7F8BAA" w14:textId="77777777" w:rsidR="009C142D" w:rsidRDefault="009C142D">
            <w:pPr>
              <w:pStyle w:val="TAC"/>
              <w:rPr>
                <w:lang w:eastAsia="zh-CN"/>
              </w:rPr>
            </w:pPr>
            <w:r>
              <w:rPr>
                <w:lang w:eastAsia="zh-CN"/>
              </w:rPr>
              <w:t>DC_1-7-28_n38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1DBA8B"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8A52C5"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961519" w14:textId="77777777" w:rsidR="009C142D" w:rsidRDefault="009C142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B44F80" w14:textId="77777777" w:rsidR="009C142D" w:rsidRDefault="009C142D">
            <w:pPr>
              <w:pStyle w:val="TAC"/>
              <w:rPr>
                <w:lang w:eastAsia="zh-CN"/>
              </w:rPr>
            </w:pPr>
            <w:r>
              <w:rPr>
                <w:lang w:eastAsia="zh-CN"/>
              </w:rPr>
              <w:t>N/A</w:t>
            </w:r>
          </w:p>
        </w:tc>
      </w:tr>
      <w:tr w:rsidR="009C142D" w14:paraId="31E3CA7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67438D" w14:textId="77777777" w:rsidR="009C142D" w:rsidRDefault="009C142D">
            <w:pPr>
              <w:pStyle w:val="TAC"/>
            </w:pPr>
            <w:r>
              <w:rPr>
                <w:lang w:eastAsia="ko-KR"/>
              </w:rPr>
              <w:t>DC_1-7-28_n40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9761A6" w14:textId="77777777" w:rsidR="009C142D" w:rsidRDefault="009C142D">
            <w:pPr>
              <w:pStyle w:val="TAC"/>
              <w:rPr>
                <w:lang w:eastAsia="zh-CN"/>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89E6A8"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62B492" w14:textId="77777777" w:rsidR="009C142D" w:rsidRDefault="009C142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B5EA20" w14:textId="77777777" w:rsidR="009C142D" w:rsidRDefault="009C142D">
            <w:pPr>
              <w:pStyle w:val="TAC"/>
              <w:rPr>
                <w:lang w:eastAsia="zh-CN"/>
              </w:rPr>
            </w:pPr>
            <w:r>
              <w:rPr>
                <w:lang w:eastAsia="zh-CN"/>
              </w:rPr>
              <w:t>0.9</w:t>
            </w:r>
          </w:p>
        </w:tc>
      </w:tr>
      <w:tr w:rsidR="009C142D" w14:paraId="5ECC9AF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DAB583" w14:textId="77777777" w:rsidR="009C142D" w:rsidRDefault="009C142D">
            <w:pPr>
              <w:pStyle w:val="TAC"/>
            </w:pPr>
            <w:r>
              <w:rPr>
                <w:lang w:eastAsia="ko-KR"/>
              </w:rPr>
              <w:t>DC_1-7-28_n78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720F40" w14:textId="77777777" w:rsidR="009C142D" w:rsidRDefault="009C142D">
            <w:pPr>
              <w:pStyle w:val="TAC"/>
              <w:rPr>
                <w:lang w:eastAsia="ja-JP"/>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BFC79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59C92B" w14:textId="77777777" w:rsidR="009C142D" w:rsidRDefault="009C142D">
            <w:pPr>
              <w:pStyle w:val="TAC"/>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876F7B" w14:textId="77777777" w:rsidR="009C142D" w:rsidRDefault="009C142D">
            <w:pPr>
              <w:pStyle w:val="TAC"/>
              <w:rPr>
                <w:lang w:eastAsia="zh-CN"/>
              </w:rPr>
            </w:pPr>
            <w:r>
              <w:rPr>
                <w:lang w:eastAsia="zh-CN"/>
              </w:rPr>
              <w:t>0.8</w:t>
            </w:r>
          </w:p>
        </w:tc>
      </w:tr>
      <w:tr w:rsidR="009C142D" w14:paraId="517E412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A631641" w14:textId="77777777" w:rsidR="009C142D" w:rsidRDefault="009C142D">
            <w:pPr>
              <w:pStyle w:val="TAC"/>
            </w:pPr>
            <w:r>
              <w:rPr>
                <w:rFonts w:eastAsia="Malgun Gothic"/>
                <w:lang w:eastAsia="ko-KR"/>
              </w:rPr>
              <w:t>DC_1-7_n28-n78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59B1D9" w14:textId="77777777" w:rsidR="009C142D" w:rsidRDefault="009C142D">
            <w:pPr>
              <w:pStyle w:val="TAC"/>
              <w:rPr>
                <w:lang w:eastAsia="ja-JP"/>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08C3CC"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4C4D96" w14:textId="77777777" w:rsidR="009C142D" w:rsidRDefault="009C142D">
            <w:pPr>
              <w:pStyle w:val="TAC"/>
              <w:rPr>
                <w:lang w:eastAsia="ja-JP"/>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496396" w14:textId="77777777" w:rsidR="009C142D" w:rsidRDefault="009C142D">
            <w:pPr>
              <w:pStyle w:val="TAC"/>
              <w:rPr>
                <w:lang w:eastAsia="ja-JP"/>
              </w:rPr>
            </w:pPr>
            <w:r>
              <w:rPr>
                <w:lang w:eastAsia="zh-CN"/>
              </w:rPr>
              <w:t>0.8</w:t>
            </w:r>
          </w:p>
        </w:tc>
      </w:tr>
      <w:tr w:rsidR="009C142D" w14:paraId="3DCCAEB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95DF23" w14:textId="77777777" w:rsidR="009C142D" w:rsidRDefault="009C142D">
            <w:pPr>
              <w:pStyle w:val="TAC"/>
            </w:pPr>
            <w:r>
              <w:t>DC_1-7-32_n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9E327B" w14:textId="77777777" w:rsidR="009C142D" w:rsidRDefault="009C142D">
            <w:pPr>
              <w:pStyle w:val="TAC"/>
              <w:rPr>
                <w:rFonts w:eastAsia="Malgun Gothic"/>
                <w:lang w:eastAsia="ko-KR"/>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0380C2"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06F77C9" w14:textId="77777777" w:rsidR="009C142D" w:rsidRDefault="009C142D">
            <w:pPr>
              <w:pStyle w:val="TAC"/>
              <w:rPr>
                <w:rFonts w:eastAsia="Malgun Gothic"/>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52FD4F" w14:textId="77777777" w:rsidR="009C142D" w:rsidRDefault="009C142D">
            <w:pPr>
              <w:pStyle w:val="TAC"/>
              <w:rPr>
                <w:rFonts w:eastAsiaTheme="minorEastAsia"/>
                <w:lang w:eastAsia="zh-CN"/>
              </w:rPr>
            </w:pPr>
            <w:r>
              <w:rPr>
                <w:lang w:eastAsia="zh-CN"/>
              </w:rPr>
              <w:t>0.6</w:t>
            </w:r>
          </w:p>
        </w:tc>
      </w:tr>
      <w:tr w:rsidR="009C142D" w14:paraId="069ADF5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589BAB" w14:textId="77777777" w:rsidR="009C142D" w:rsidRDefault="009C142D">
            <w:pPr>
              <w:pStyle w:val="TAC"/>
              <w:rPr>
                <w:rFonts w:eastAsia="SimSun"/>
              </w:rPr>
            </w:pPr>
            <w:r>
              <w:t>DC_1-7-32_n8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58D780" w14:textId="77777777" w:rsidR="009C142D" w:rsidRDefault="009C142D">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4FFE06" w14:textId="77777777" w:rsidR="009C142D" w:rsidRDefault="009C142D">
            <w:pPr>
              <w:pStyle w:val="TAC"/>
              <w:rPr>
                <w:rFonts w:eastAsiaTheme="minorEastAsia"/>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hideMark/>
          </w:tcPr>
          <w:p w14:paraId="18D112AF" w14:textId="77777777" w:rsidR="009C142D" w:rsidRDefault="009C142D">
            <w:pPr>
              <w:pStyle w:val="TAC"/>
              <w:rPr>
                <w:rFonts w:eastAsia="Malgun Gothic"/>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C689A2" w14:textId="77777777" w:rsidR="009C142D" w:rsidRDefault="009C142D">
            <w:pPr>
              <w:pStyle w:val="TAC"/>
              <w:rPr>
                <w:rFonts w:eastAsiaTheme="minorEastAsia"/>
                <w:lang w:eastAsia="zh-CN"/>
              </w:rPr>
            </w:pPr>
            <w:r>
              <w:rPr>
                <w:lang w:eastAsia="zh-CN"/>
              </w:rPr>
              <w:t>0.6</w:t>
            </w:r>
          </w:p>
        </w:tc>
      </w:tr>
      <w:tr w:rsidR="009C142D" w14:paraId="2EAA392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7633F6" w14:textId="77777777" w:rsidR="009C142D" w:rsidRDefault="009C142D">
            <w:pPr>
              <w:pStyle w:val="TAC"/>
              <w:rPr>
                <w:rFonts w:eastAsia="SimSun"/>
              </w:rPr>
            </w:pPr>
            <w:r>
              <w:t>DC_1-7-32_n28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B46925" w14:textId="77777777" w:rsidR="009C142D" w:rsidRDefault="009C142D">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325ED2"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4A6C88D6" w14:textId="77777777" w:rsidR="009C142D" w:rsidRDefault="009C142D">
            <w:pPr>
              <w:pStyle w:val="TAC"/>
              <w:rPr>
                <w:rFonts w:eastAsia="Malgun Gothic"/>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CA5EF8" w14:textId="77777777" w:rsidR="009C142D" w:rsidRDefault="009C142D">
            <w:pPr>
              <w:pStyle w:val="TAC"/>
              <w:rPr>
                <w:rFonts w:eastAsiaTheme="minorEastAsia"/>
                <w:lang w:eastAsia="zh-CN"/>
              </w:rPr>
            </w:pPr>
            <w:r>
              <w:rPr>
                <w:lang w:eastAsia="zh-CN"/>
              </w:rPr>
              <w:t>0.7</w:t>
            </w:r>
          </w:p>
        </w:tc>
      </w:tr>
      <w:tr w:rsidR="009C142D" w14:paraId="13FCFC9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5F0D3E" w14:textId="77777777" w:rsidR="009C142D" w:rsidRDefault="009C142D">
            <w:pPr>
              <w:pStyle w:val="TAC"/>
              <w:rPr>
                <w:rFonts w:eastAsia="SimSun" w:cs="Arial"/>
              </w:rPr>
            </w:pPr>
            <w:r>
              <w:rPr>
                <w:rFonts w:cs="Arial"/>
              </w:rPr>
              <w:t>DC_1-7_n40-n77</w:t>
            </w:r>
          </w:p>
          <w:p w14:paraId="008BE456" w14:textId="77777777" w:rsidR="009C142D" w:rsidRDefault="009C142D">
            <w:pPr>
              <w:pStyle w:val="TAC"/>
              <w:rPr>
                <w:rFonts w:cs="Arial"/>
              </w:rPr>
            </w:pPr>
            <w:r>
              <w:rPr>
                <w:rFonts w:cs="Arial"/>
              </w:rPr>
              <w:t>DC_1-7-7_n40-n77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C35E6F" w14:textId="77777777" w:rsidR="009C142D" w:rsidRDefault="009C142D">
            <w:pPr>
              <w:pStyle w:val="TAC"/>
              <w:rPr>
                <w:rFonts w:cs="Arial"/>
                <w:lang w:eastAsia="zh-CN"/>
              </w:rPr>
            </w:pPr>
            <w:r>
              <w:rPr>
                <w:rFonts w:eastAsiaTheme="minorEastAsia"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0A7BBB" w14:textId="77777777" w:rsidR="009C142D" w:rsidRDefault="009C142D">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3964C7" w14:textId="77777777" w:rsidR="009C142D" w:rsidRDefault="009C142D">
            <w:pPr>
              <w:pStyle w:val="TAC"/>
              <w:rPr>
                <w:rFonts w:cs="Arial"/>
                <w:lang w:eastAsia="zh-CN"/>
              </w:rPr>
            </w:pPr>
            <w:r>
              <w:rPr>
                <w:rFonts w:cs="Arial"/>
                <w:lang w:eastAsia="zh-CN"/>
              </w:rPr>
              <w:t>0</w:t>
            </w:r>
            <w:r>
              <w:rPr>
                <w:rFonts w:eastAsiaTheme="minorEastAsia"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DBEC16" w14:textId="77777777" w:rsidR="009C142D" w:rsidRDefault="009C142D">
            <w:pPr>
              <w:pStyle w:val="TAC"/>
              <w:rPr>
                <w:rFonts w:cs="Arial"/>
                <w:lang w:eastAsia="zh-CN"/>
              </w:rPr>
            </w:pPr>
            <w:r>
              <w:rPr>
                <w:rFonts w:cs="Arial"/>
                <w:lang w:eastAsia="zh-CN"/>
              </w:rPr>
              <w:t>0.</w:t>
            </w:r>
            <w:r>
              <w:rPr>
                <w:rFonts w:eastAsiaTheme="minorEastAsia" w:cs="Arial"/>
                <w:lang w:eastAsia="zh-CN"/>
              </w:rPr>
              <w:t>8</w:t>
            </w:r>
          </w:p>
        </w:tc>
      </w:tr>
      <w:tr w:rsidR="009C142D" w14:paraId="2FA4EEE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741BDA" w14:textId="77777777" w:rsidR="009C142D" w:rsidRDefault="009C142D">
            <w:pPr>
              <w:pStyle w:val="TAC"/>
              <w:rPr>
                <w:rFonts w:cs="Arial"/>
              </w:rPr>
            </w:pPr>
            <w:r>
              <w:t>DC_1-7_n40-n105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5D6DF5" w14:textId="77777777" w:rsidR="009C142D" w:rsidRDefault="009C142D">
            <w:pPr>
              <w:pStyle w:val="TAC"/>
              <w:rPr>
                <w:rFonts w:cs="Arial"/>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504244" w14:textId="77777777" w:rsidR="009C142D" w:rsidRDefault="009C142D">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0B2AFB" w14:textId="77777777" w:rsidR="009C142D" w:rsidRDefault="009C142D">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7CB7D3" w14:textId="77777777" w:rsidR="009C142D" w:rsidRDefault="009C142D">
            <w:pPr>
              <w:pStyle w:val="TAC"/>
              <w:rPr>
                <w:rFonts w:cs="Arial"/>
                <w:lang w:eastAsia="zh-CN"/>
              </w:rPr>
            </w:pPr>
            <w:r>
              <w:rPr>
                <w:rFonts w:cs="Arial"/>
                <w:lang w:eastAsia="zh-CN"/>
              </w:rPr>
              <w:t>0.5</w:t>
            </w:r>
          </w:p>
        </w:tc>
      </w:tr>
      <w:tr w:rsidR="009C142D" w14:paraId="6D4F25D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6EA255" w14:textId="77777777" w:rsidR="009C142D" w:rsidRDefault="009C142D">
            <w:pPr>
              <w:pStyle w:val="TAC"/>
            </w:pPr>
            <w:r>
              <w:rPr>
                <w:rFonts w:cs="Arial"/>
                <w:color w:val="000000"/>
                <w:szCs w:val="18"/>
                <w:lang w:val="en-US" w:eastAsia="zh-CN" w:bidi="ar"/>
              </w:rPr>
              <w:t>DC_1-7-38_n3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568579" w14:textId="77777777" w:rsidR="009C142D" w:rsidRDefault="009C142D">
            <w:pPr>
              <w:pStyle w:val="TAC"/>
              <w:rPr>
                <w:rFonts w:eastAsia="Malgun Gothic"/>
                <w:lang w:eastAsia="ko-KR"/>
              </w:rPr>
            </w:pPr>
            <w:r>
              <w:t>0.6</w:t>
            </w:r>
          </w:p>
        </w:tc>
        <w:tc>
          <w:tcPr>
            <w:tcW w:w="1418" w:type="dxa"/>
            <w:tcBorders>
              <w:top w:val="single" w:sz="4" w:space="0" w:color="auto"/>
              <w:left w:val="single" w:sz="4" w:space="0" w:color="auto"/>
              <w:bottom w:val="single" w:sz="4" w:space="0" w:color="auto"/>
              <w:right w:val="single" w:sz="4" w:space="0" w:color="auto"/>
            </w:tcBorders>
            <w:hideMark/>
          </w:tcPr>
          <w:p w14:paraId="724B50B1" w14:textId="77777777" w:rsidR="009C142D" w:rsidRDefault="009C142D">
            <w:pPr>
              <w:pStyle w:val="TAC"/>
              <w:rPr>
                <w:rFonts w:eastAsiaTheme="minorEastAsia"/>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4E63790E" w14:textId="77777777" w:rsidR="009C142D" w:rsidRDefault="009C142D">
            <w:pPr>
              <w:pStyle w:val="TAC"/>
              <w:rPr>
                <w:rFonts w:eastAsia="Malgun Gothic"/>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27F782" w14:textId="77777777" w:rsidR="009C142D" w:rsidRDefault="009C142D">
            <w:pPr>
              <w:pStyle w:val="TAC"/>
              <w:rPr>
                <w:rFonts w:eastAsiaTheme="minorEastAsia"/>
                <w:lang w:eastAsia="zh-CN"/>
              </w:rPr>
            </w:pPr>
            <w:r>
              <w:rPr>
                <w:lang w:eastAsia="zh-CN"/>
              </w:rPr>
              <w:t>0.6</w:t>
            </w:r>
          </w:p>
        </w:tc>
      </w:tr>
      <w:tr w:rsidR="009C142D" w14:paraId="69A5AE3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6CA838" w14:textId="77777777" w:rsidR="009C142D" w:rsidRDefault="009C142D">
            <w:pPr>
              <w:pStyle w:val="TAC"/>
              <w:rPr>
                <w:rFonts w:eastAsia="SimSun"/>
              </w:rPr>
            </w:pPr>
            <w:r>
              <w:rPr>
                <w:rFonts w:cs="Arial"/>
                <w:color w:val="000000"/>
                <w:szCs w:val="18"/>
                <w:lang w:val="en-US" w:eastAsia="zh-CN" w:bidi="ar"/>
              </w:rPr>
              <w:t>DC_1-7-38_n78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7E157B" w14:textId="77777777" w:rsidR="009C142D" w:rsidRDefault="009C142D">
            <w:pPr>
              <w:pStyle w:val="TAC"/>
              <w:rPr>
                <w:rFonts w:eastAsia="Malgun Gothic"/>
                <w:lang w:eastAsia="ko-KR"/>
              </w:rPr>
            </w:pPr>
            <w:r>
              <w:rPr>
                <w:lang w:val="en-US" w:eastAsia="zh-CN"/>
              </w:rPr>
              <w:t>0.3</w:t>
            </w:r>
          </w:p>
        </w:tc>
        <w:tc>
          <w:tcPr>
            <w:tcW w:w="1418" w:type="dxa"/>
            <w:tcBorders>
              <w:top w:val="single" w:sz="4" w:space="0" w:color="auto"/>
              <w:left w:val="single" w:sz="4" w:space="0" w:color="auto"/>
              <w:bottom w:val="single" w:sz="4" w:space="0" w:color="auto"/>
              <w:right w:val="single" w:sz="4" w:space="0" w:color="auto"/>
            </w:tcBorders>
            <w:hideMark/>
          </w:tcPr>
          <w:p w14:paraId="070ADED0" w14:textId="77777777" w:rsidR="009C142D" w:rsidRDefault="009C142D">
            <w:pPr>
              <w:pStyle w:val="TAC"/>
              <w:rPr>
                <w:rFonts w:eastAsiaTheme="minorEastAsia"/>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47127DD8" w14:textId="77777777" w:rsidR="009C142D" w:rsidRDefault="009C142D">
            <w:pPr>
              <w:pStyle w:val="TAC"/>
              <w:rPr>
                <w:rFonts w:eastAsia="Malgun Gothic"/>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72AEB9" w14:textId="77777777" w:rsidR="009C142D" w:rsidRDefault="009C142D">
            <w:pPr>
              <w:pStyle w:val="TAC"/>
              <w:rPr>
                <w:rFonts w:eastAsiaTheme="minorEastAsia"/>
                <w:lang w:eastAsia="zh-CN"/>
              </w:rPr>
            </w:pPr>
            <w:r>
              <w:rPr>
                <w:lang w:eastAsia="zh-CN"/>
              </w:rPr>
              <w:t>0.8</w:t>
            </w:r>
          </w:p>
        </w:tc>
      </w:tr>
      <w:tr w:rsidR="009C142D" w14:paraId="1494B32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199155" w14:textId="77777777" w:rsidR="009C142D" w:rsidRDefault="009C142D">
            <w:pPr>
              <w:pStyle w:val="TAC"/>
              <w:rPr>
                <w:rFonts w:eastAsia="SimSun"/>
              </w:rPr>
            </w:pPr>
            <w:r>
              <w:rPr>
                <w:rFonts w:cs="Arial"/>
              </w:rPr>
              <w:t>DC_1-7-32_n78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E92E70" w14:textId="77777777" w:rsidR="009C142D" w:rsidRDefault="009C142D">
            <w:pPr>
              <w:pStyle w:val="TAC"/>
              <w:rPr>
                <w:rFonts w:eastAsia="Malgun Gothic"/>
                <w:lang w:eastAsia="ko-KR"/>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A7603F"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241766" w14:textId="77777777" w:rsidR="009C142D" w:rsidRDefault="009C142D">
            <w:pPr>
              <w:pStyle w:val="TAC"/>
              <w:rPr>
                <w:rFonts w:eastAsia="Malgun Gothic"/>
                <w:lang w:eastAsia="ko-KR"/>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A2549B" w14:textId="77777777" w:rsidR="009C142D" w:rsidRDefault="009C142D">
            <w:pPr>
              <w:pStyle w:val="TAC"/>
              <w:rPr>
                <w:rFonts w:eastAsiaTheme="minorEastAsia"/>
                <w:lang w:eastAsia="zh-CN"/>
              </w:rPr>
            </w:pPr>
            <w:r>
              <w:rPr>
                <w:lang w:eastAsia="zh-CN"/>
              </w:rPr>
              <w:t>0.8</w:t>
            </w:r>
          </w:p>
        </w:tc>
      </w:tr>
      <w:tr w:rsidR="009C142D" w14:paraId="52E0FB8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A88CEC" w14:textId="77777777" w:rsidR="009C142D" w:rsidRDefault="009C142D">
            <w:pPr>
              <w:pStyle w:val="TAC"/>
              <w:rPr>
                <w:rFonts w:eastAsia="SimSun"/>
              </w:rPr>
            </w:pPr>
            <w:r>
              <w:t>DC_1-7-38_n8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32F95A" w14:textId="77777777" w:rsidR="009C142D" w:rsidRDefault="009C142D">
            <w:pPr>
              <w:pStyle w:val="TAC"/>
              <w:rPr>
                <w:rFonts w:eastAsia="Malgun Gothic"/>
                <w:lang w:eastAsia="ko-KR"/>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hideMark/>
          </w:tcPr>
          <w:p w14:paraId="2694AD57" w14:textId="77777777" w:rsidR="009C142D" w:rsidRDefault="009C142D">
            <w:pPr>
              <w:pStyle w:val="TAC"/>
              <w:rPr>
                <w:rFonts w:eastAsiaTheme="minorEastAsia"/>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30CAAC90" w14:textId="77777777" w:rsidR="009C142D" w:rsidRDefault="009C142D">
            <w:pPr>
              <w:pStyle w:val="TAC"/>
              <w:rPr>
                <w:rFonts w:eastAsia="Malgun Gothic"/>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4ACE80" w14:textId="77777777" w:rsidR="009C142D" w:rsidRDefault="009C142D">
            <w:pPr>
              <w:pStyle w:val="TAC"/>
              <w:rPr>
                <w:rFonts w:eastAsiaTheme="minorEastAsia"/>
                <w:lang w:eastAsia="zh-CN"/>
              </w:rPr>
            </w:pPr>
            <w:r>
              <w:rPr>
                <w:lang w:eastAsia="zh-CN"/>
              </w:rPr>
              <w:t>0.5</w:t>
            </w:r>
          </w:p>
        </w:tc>
      </w:tr>
      <w:tr w:rsidR="009C142D" w14:paraId="54B1A35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1F8ED8" w14:textId="77777777" w:rsidR="009C142D" w:rsidRDefault="009C142D">
            <w:pPr>
              <w:pStyle w:val="TAC"/>
              <w:rPr>
                <w:rFonts w:eastAsia="SimSun"/>
              </w:rPr>
            </w:pPr>
            <w:r>
              <w:rPr>
                <w:rFonts w:cs="Arial"/>
              </w:rPr>
              <w:t>DC_1-7-38_n28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B7AB8C" w14:textId="77777777" w:rsidR="009C142D" w:rsidRDefault="009C142D">
            <w:pPr>
              <w:pStyle w:val="TAC"/>
              <w:rPr>
                <w:rFonts w:eastAsia="Malgun Gothic"/>
                <w:lang w:eastAsia="ko-KR"/>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hideMark/>
          </w:tcPr>
          <w:p w14:paraId="7E3CBA60" w14:textId="77777777" w:rsidR="009C142D" w:rsidRDefault="009C142D">
            <w:pPr>
              <w:pStyle w:val="TAC"/>
              <w:rPr>
                <w:rFonts w:eastAsiaTheme="minorEastAsia"/>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7AC6EEA2" w14:textId="77777777" w:rsidR="009C142D" w:rsidRDefault="009C142D">
            <w:pPr>
              <w:pStyle w:val="TAC"/>
              <w:rPr>
                <w:rFonts w:eastAsia="Malgun Gothic"/>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BDB410" w14:textId="77777777" w:rsidR="009C142D" w:rsidRDefault="009C142D">
            <w:pPr>
              <w:pStyle w:val="TAC"/>
              <w:rPr>
                <w:rFonts w:eastAsiaTheme="minorEastAsia"/>
                <w:lang w:eastAsia="zh-CN"/>
              </w:rPr>
            </w:pPr>
            <w:r>
              <w:rPr>
                <w:lang w:eastAsia="zh-CN"/>
              </w:rPr>
              <w:t>0.6</w:t>
            </w:r>
          </w:p>
        </w:tc>
      </w:tr>
      <w:tr w:rsidR="009C142D" w14:paraId="739692C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D48FDC" w14:textId="77777777" w:rsidR="009C142D" w:rsidRDefault="009C142D">
            <w:pPr>
              <w:pStyle w:val="TAC"/>
              <w:rPr>
                <w:rFonts w:eastAsia="SimSun"/>
              </w:rPr>
            </w:pPr>
            <w:r>
              <w:t>DC_</w:t>
            </w:r>
            <w:r>
              <w:rPr>
                <w:lang w:eastAsia="ja-JP"/>
              </w:rPr>
              <w:t>1-7</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9FAE6F" w14:textId="77777777" w:rsidR="009C142D" w:rsidRDefault="009C142D">
            <w:pPr>
              <w:pStyle w:val="TAC"/>
              <w:rPr>
                <w:rFonts w:eastAsia="Malgun Gothic"/>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F3A50C"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0FBD91" w14:textId="77777777" w:rsidR="009C142D" w:rsidRDefault="009C142D">
            <w:pPr>
              <w:pStyle w:val="TAC"/>
              <w:rPr>
                <w:rFonts w:eastAsia="Malgun Gothic"/>
                <w:lang w:eastAsia="ko-KR"/>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E80F0F" w14:textId="77777777" w:rsidR="009C142D" w:rsidRDefault="009C142D">
            <w:pPr>
              <w:pStyle w:val="TAC"/>
              <w:rPr>
                <w:rFonts w:eastAsia="Malgun Gothic"/>
                <w:lang w:eastAsia="ko-KR"/>
              </w:rPr>
            </w:pPr>
            <w:r>
              <w:rPr>
                <w:lang w:eastAsia="zh-CN"/>
              </w:rPr>
              <w:t>0.8</w:t>
            </w:r>
            <w:r>
              <w:rPr>
                <w:vertAlign w:val="superscript"/>
                <w:lang w:eastAsia="zh-CN"/>
              </w:rPr>
              <w:t>9</w:t>
            </w:r>
          </w:p>
        </w:tc>
      </w:tr>
      <w:tr w:rsidR="009C142D" w14:paraId="1AEF641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8AD94D" w14:textId="77777777" w:rsidR="009C142D" w:rsidRDefault="009C142D">
            <w:pPr>
              <w:pStyle w:val="TAC"/>
              <w:rPr>
                <w:rFonts w:eastAsia="SimSun"/>
              </w:rPr>
            </w:pPr>
            <w:r>
              <w:t>DC_1-7_n40-n78</w:t>
            </w:r>
          </w:p>
          <w:p w14:paraId="53BF518A" w14:textId="77777777" w:rsidR="009C142D" w:rsidRDefault="009C142D">
            <w:pPr>
              <w:pStyle w:val="TAC"/>
              <w:rPr>
                <w:rFonts w:eastAsiaTheme="minorEastAsia"/>
              </w:rPr>
            </w:pPr>
            <w:r>
              <w:t>DC_1-7-7_n40-n78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A7EAA1" w14:textId="77777777" w:rsidR="009C142D" w:rsidRDefault="009C142D">
            <w:pPr>
              <w:pStyle w:val="TAC"/>
              <w:rPr>
                <w:rFonts w:eastAsia="Malgun Gothic"/>
                <w:lang w:eastAsia="ko-KR"/>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E117F9"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61A478" w14:textId="77777777" w:rsidR="009C142D" w:rsidRDefault="009C142D">
            <w:pPr>
              <w:pStyle w:val="TAC"/>
              <w:rPr>
                <w:rFonts w:eastAsia="Malgun Gothic"/>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EF507A" w14:textId="77777777" w:rsidR="009C142D" w:rsidRDefault="009C142D">
            <w:pPr>
              <w:pStyle w:val="TAC"/>
              <w:rPr>
                <w:rFonts w:eastAsiaTheme="minorEastAsia"/>
                <w:lang w:eastAsia="zh-CN"/>
              </w:rPr>
            </w:pPr>
            <w:r>
              <w:rPr>
                <w:lang w:eastAsia="zh-CN"/>
              </w:rPr>
              <w:t>0.8</w:t>
            </w:r>
          </w:p>
        </w:tc>
      </w:tr>
      <w:tr w:rsidR="009C142D" w14:paraId="5D9F7F0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DE8A82" w14:textId="77777777" w:rsidR="009C142D" w:rsidRDefault="009C142D">
            <w:pPr>
              <w:pStyle w:val="TAC"/>
              <w:rPr>
                <w:rFonts w:eastAsia="SimSun"/>
              </w:rPr>
            </w:pPr>
            <w:r>
              <w:t>DC_1-7_n75-n78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748F1E" w14:textId="77777777" w:rsidR="009C142D" w:rsidRDefault="009C142D">
            <w:pPr>
              <w:pStyle w:val="TAC"/>
              <w:rPr>
                <w:lang w:eastAsia="ko-KR"/>
              </w:rPr>
            </w:pPr>
            <w:r>
              <w:rPr>
                <w:lang w:eastAsia="ko-KR"/>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A34F57" w14:textId="77777777" w:rsidR="009C142D" w:rsidRDefault="009C142D">
            <w:pPr>
              <w:pStyle w:val="TAC"/>
              <w:rPr>
                <w:lang w:eastAsia="ko-KR"/>
              </w:rPr>
            </w:pPr>
            <w:r>
              <w:rPr>
                <w:lang w:eastAsia="ko-KR"/>
              </w:rPr>
              <w:t>0.2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275D20" w14:textId="77777777" w:rsidR="009C142D" w:rsidRDefault="009C142D">
            <w:pPr>
              <w:pStyle w:val="TAC"/>
              <w:rPr>
                <w:rFonts w:eastAsia="Malgun Gothic" w:cs="Arial"/>
                <w:szCs w:val="18"/>
                <w:lang w:eastAsia="ko-KR"/>
              </w:rPr>
            </w:pPr>
            <w:r>
              <w:rPr>
                <w:rFonts w:eastAsia="Malgun Gothic" w:cs="Arial"/>
                <w:szCs w:val="18"/>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2C6805" w14:textId="77777777" w:rsidR="009C142D" w:rsidRDefault="009C142D">
            <w:pPr>
              <w:pStyle w:val="TAC"/>
              <w:rPr>
                <w:rFonts w:eastAsia="SimSun"/>
                <w:lang w:eastAsia="ko-KR"/>
              </w:rPr>
            </w:pPr>
            <w:r>
              <w:rPr>
                <w:lang w:eastAsia="ko-KR"/>
              </w:rPr>
              <w:t>0.5</w:t>
            </w:r>
          </w:p>
        </w:tc>
      </w:tr>
      <w:tr w:rsidR="009C142D" w14:paraId="673CC67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D90902" w14:textId="77777777" w:rsidR="009C142D" w:rsidRDefault="009C142D">
            <w:pPr>
              <w:pStyle w:val="TAC"/>
            </w:pPr>
            <w:r>
              <w:t>DC_1-7_n78-n105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3B66ED" w14:textId="77777777" w:rsidR="009C142D" w:rsidRDefault="009C142D">
            <w:pPr>
              <w:pStyle w:val="TAC"/>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E8335E" w14:textId="77777777" w:rsidR="009C142D" w:rsidRDefault="009C142D">
            <w:pPr>
              <w:pStyle w:val="TAC"/>
            </w:pPr>
            <w:r>
              <w:rPr>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076981" w14:textId="77777777" w:rsidR="009C142D" w:rsidRDefault="009C142D">
            <w:pPr>
              <w:pStyle w:val="TAC"/>
              <w:rPr>
                <w:rFonts w:eastAsiaTheme="minorEastAsia"/>
              </w:rPr>
            </w:pPr>
            <w:r>
              <w:rPr>
                <w:rFonts w:eastAsia="Malgun Gothic" w:cs="Arial"/>
                <w:szCs w:val="18"/>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6747DC" w14:textId="77777777" w:rsidR="009C142D" w:rsidRDefault="009C142D">
            <w:pPr>
              <w:pStyle w:val="TAC"/>
              <w:rPr>
                <w:rFonts w:eastAsia="SimSun"/>
              </w:rPr>
            </w:pPr>
            <w:r>
              <w:rPr>
                <w:lang w:eastAsia="ko-KR"/>
              </w:rPr>
              <w:t>0.6</w:t>
            </w:r>
          </w:p>
        </w:tc>
      </w:tr>
      <w:tr w:rsidR="009C142D" w14:paraId="2191DD6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97CE7B" w14:textId="77777777" w:rsidR="009C142D" w:rsidRDefault="009C142D">
            <w:pPr>
              <w:pStyle w:val="TAC"/>
            </w:pPr>
            <w:r>
              <w:t>DC_1-8-(n)3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D8FE14" w14:textId="77777777" w:rsidR="009C142D" w:rsidRDefault="009C142D">
            <w:pPr>
              <w:pStyle w:val="TAC"/>
              <w:rPr>
                <w:lang w:eastAsia="ko-KR"/>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98245A" w14:textId="77777777" w:rsidR="009C142D" w:rsidRDefault="009C142D">
            <w:pPr>
              <w:pStyle w:val="TAC"/>
              <w:rPr>
                <w:lang w:eastAsia="ko-KR"/>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B7576D" w14:textId="77777777" w:rsidR="009C142D" w:rsidRDefault="009C142D">
            <w:pPr>
              <w:pStyle w:val="TAC"/>
              <w:rPr>
                <w:rFonts w:eastAsia="Malgun Gothic" w:cs="Arial"/>
                <w:szCs w:val="18"/>
                <w:lang w:eastAsia="ko-KR"/>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A1DC6C" w14:textId="77777777" w:rsidR="009C142D" w:rsidRDefault="009C142D">
            <w:pPr>
              <w:pStyle w:val="TAC"/>
              <w:rPr>
                <w:rFonts w:eastAsia="SimSun"/>
                <w:lang w:eastAsia="ko-KR"/>
              </w:rPr>
            </w:pPr>
            <w:r>
              <w:rPr>
                <w:lang w:eastAsia="ko-KR"/>
              </w:rPr>
              <w:t>0.3</w:t>
            </w:r>
          </w:p>
        </w:tc>
      </w:tr>
      <w:tr w:rsidR="009C142D" w14:paraId="16C1868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E75470" w14:textId="77777777" w:rsidR="009C142D" w:rsidRDefault="009C142D">
            <w:pPr>
              <w:pStyle w:val="TAC"/>
            </w:pPr>
            <w:r>
              <w:t>DC_1-8_n3-n28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9F4A59" w14:textId="77777777" w:rsidR="009C142D" w:rsidRDefault="009C142D">
            <w:pPr>
              <w:pStyle w:val="TAC"/>
              <w:rPr>
                <w:rFonts w:eastAsia="Malgun Gothic"/>
                <w:lang w:eastAsia="ko-KR"/>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F3DCF9"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710F7B" w14:textId="77777777" w:rsidR="009C142D" w:rsidRDefault="009C142D">
            <w:pPr>
              <w:pStyle w:val="TAC"/>
              <w:rPr>
                <w:rFonts w:eastAsia="Malgun Gothic"/>
                <w:lang w:eastAsia="ko-KR"/>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6B9F0D" w14:textId="77777777" w:rsidR="009C142D" w:rsidRDefault="009C142D">
            <w:pPr>
              <w:pStyle w:val="TAC"/>
              <w:rPr>
                <w:rFonts w:eastAsiaTheme="minorEastAsia"/>
                <w:lang w:eastAsia="zh-CN"/>
              </w:rPr>
            </w:pPr>
            <w:r>
              <w:rPr>
                <w:lang w:eastAsia="zh-CN"/>
              </w:rPr>
              <w:t>0.6</w:t>
            </w:r>
          </w:p>
        </w:tc>
      </w:tr>
      <w:tr w:rsidR="009C142D" w14:paraId="52603A9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5188A3" w14:textId="77777777" w:rsidR="009C142D" w:rsidRDefault="009C142D">
            <w:pPr>
              <w:pStyle w:val="TAC"/>
              <w:rPr>
                <w:rFonts w:eastAsia="SimSun"/>
              </w:rPr>
            </w:pPr>
            <w:r>
              <w:t>DC_1-8_n3-n77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F3882A"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BBA0E2"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17A79D" w14:textId="77777777" w:rsidR="009C142D" w:rsidRDefault="009C142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85FDA2" w14:textId="77777777" w:rsidR="009C142D" w:rsidRDefault="009C142D">
            <w:pPr>
              <w:pStyle w:val="TAC"/>
              <w:rPr>
                <w:lang w:eastAsia="zh-CN"/>
              </w:rPr>
            </w:pPr>
            <w:r>
              <w:rPr>
                <w:lang w:eastAsia="zh-CN"/>
              </w:rPr>
              <w:t>0.8</w:t>
            </w:r>
          </w:p>
        </w:tc>
      </w:tr>
      <w:tr w:rsidR="009C142D" w14:paraId="47F6EF6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0B5A886" w14:textId="77777777" w:rsidR="009C142D" w:rsidRDefault="009C142D">
            <w:pPr>
              <w:pStyle w:val="TAC"/>
            </w:pPr>
            <w:r>
              <w:t>DC_1-8_n3-n79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0EF073" w14:textId="77777777" w:rsidR="009C142D" w:rsidRDefault="009C142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2B4877"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87CB29" w14:textId="77777777" w:rsidR="009C142D" w:rsidRDefault="009C142D">
            <w:pPr>
              <w:pStyle w:val="TAC"/>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8993C6" w14:textId="77777777" w:rsidR="009C142D" w:rsidRDefault="009C142D">
            <w:pPr>
              <w:pStyle w:val="TAC"/>
              <w:rPr>
                <w:lang w:eastAsia="zh-CN"/>
              </w:rPr>
            </w:pPr>
            <w:r>
              <w:rPr>
                <w:lang w:eastAsia="zh-CN"/>
              </w:rPr>
              <w:t>0.8</w:t>
            </w:r>
          </w:p>
        </w:tc>
      </w:tr>
      <w:tr w:rsidR="009C142D" w14:paraId="25853CA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4AAEB6" w14:textId="77777777" w:rsidR="009C142D" w:rsidRDefault="009C142D">
            <w:pPr>
              <w:pStyle w:val="TAC"/>
            </w:pPr>
            <w:r>
              <w:t>DC_1-8-11_n3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1D5EB9" w14:textId="77777777" w:rsidR="009C142D" w:rsidRDefault="009C142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C7BA8B"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4C5073" w14:textId="77777777" w:rsidR="009C142D" w:rsidRDefault="009C142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B6F943" w14:textId="77777777" w:rsidR="009C142D" w:rsidRDefault="009C142D">
            <w:pPr>
              <w:pStyle w:val="TAC"/>
              <w:rPr>
                <w:lang w:eastAsia="zh-CN"/>
              </w:rPr>
            </w:pPr>
            <w:r>
              <w:rPr>
                <w:lang w:eastAsia="zh-CN"/>
              </w:rPr>
              <w:t>0.9</w:t>
            </w:r>
          </w:p>
        </w:tc>
      </w:tr>
      <w:tr w:rsidR="009C142D" w14:paraId="7D57E2A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73DCA9" w14:textId="77777777" w:rsidR="009C142D" w:rsidRDefault="009C142D">
            <w:pPr>
              <w:pStyle w:val="TAC"/>
            </w:pPr>
            <w:r>
              <w:t>DC_1-8-11_n28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E4EFA7" w14:textId="77777777" w:rsidR="009C142D" w:rsidRDefault="009C142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CA8C3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7317AB" w14:textId="77777777" w:rsidR="009C142D" w:rsidRDefault="009C142D">
            <w:pPr>
              <w:pStyle w:val="TAC"/>
            </w:pPr>
            <w:r>
              <w:rPr>
                <w:szCs w:val="18"/>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5FB964" w14:textId="77777777" w:rsidR="009C142D" w:rsidRDefault="009C142D">
            <w:pPr>
              <w:pStyle w:val="TAC"/>
              <w:rPr>
                <w:lang w:eastAsia="zh-CN"/>
              </w:rPr>
            </w:pPr>
            <w:r>
              <w:rPr>
                <w:lang w:eastAsia="zh-CN"/>
              </w:rPr>
              <w:t>0.6</w:t>
            </w:r>
          </w:p>
        </w:tc>
      </w:tr>
      <w:tr w:rsidR="009C142D" w14:paraId="6F9CD34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9E2842" w14:textId="77777777" w:rsidR="009C142D" w:rsidRDefault="009C142D">
            <w:pPr>
              <w:pStyle w:val="TAC"/>
              <w:rPr>
                <w:rFonts w:eastAsia="MS Mincho"/>
                <w:lang w:eastAsia="ja-JP"/>
              </w:rPr>
            </w:pPr>
            <w:r>
              <w:t>DC_1-8-11_n77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7B49DC" w14:textId="77777777" w:rsidR="009C142D" w:rsidRDefault="009C142D">
            <w:pPr>
              <w:pStyle w:val="TAC"/>
              <w:rPr>
                <w:rFonts w:eastAsia="MS Mincho"/>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CD6D9D"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F30111" w14:textId="77777777" w:rsidR="009C142D" w:rsidRDefault="009C142D">
            <w:pPr>
              <w:pStyle w:val="TAC"/>
              <w:rPr>
                <w:rFonts w:eastAsia="MS Mincho"/>
                <w:lang w:eastAsia="ja-JP"/>
              </w:rPr>
            </w:pPr>
            <w: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7CCBA2" w14:textId="77777777" w:rsidR="009C142D" w:rsidRDefault="009C142D">
            <w:pPr>
              <w:pStyle w:val="TAC"/>
              <w:rPr>
                <w:rFonts w:eastAsiaTheme="minorEastAsia"/>
                <w:lang w:eastAsia="zh-CN"/>
              </w:rPr>
            </w:pPr>
            <w:r>
              <w:rPr>
                <w:lang w:eastAsia="zh-CN"/>
              </w:rPr>
              <w:t>0.8</w:t>
            </w:r>
          </w:p>
        </w:tc>
      </w:tr>
      <w:tr w:rsidR="009C142D" w14:paraId="7EB1672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613070" w14:textId="77777777" w:rsidR="009C142D" w:rsidRDefault="009C142D">
            <w:pPr>
              <w:pStyle w:val="TAC"/>
              <w:rPr>
                <w:rFonts w:eastAsia="MS Mincho"/>
                <w:lang w:eastAsia="ja-JP"/>
              </w:rPr>
            </w:pPr>
            <w:r>
              <w:t>DC_1-8-11_n78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8C3200" w14:textId="77777777" w:rsidR="009C142D" w:rsidRDefault="009C142D">
            <w:pPr>
              <w:pStyle w:val="TAC"/>
              <w:rPr>
                <w:rFonts w:eastAsia="MS Mincho"/>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66E07A"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BE5DD1" w14:textId="77777777" w:rsidR="009C142D" w:rsidRDefault="009C142D">
            <w:pPr>
              <w:pStyle w:val="TAC"/>
              <w:rPr>
                <w:rFonts w:eastAsia="MS Mincho"/>
                <w:lang w:eastAsia="ja-JP"/>
              </w:rPr>
            </w:pPr>
            <w: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220F4A" w14:textId="77777777" w:rsidR="009C142D" w:rsidRDefault="009C142D">
            <w:pPr>
              <w:pStyle w:val="TAC"/>
              <w:rPr>
                <w:rFonts w:eastAsiaTheme="minorEastAsia"/>
                <w:lang w:eastAsia="zh-CN"/>
              </w:rPr>
            </w:pPr>
            <w:r>
              <w:rPr>
                <w:lang w:eastAsia="zh-CN"/>
              </w:rPr>
              <w:t>0.8</w:t>
            </w:r>
          </w:p>
        </w:tc>
      </w:tr>
      <w:tr w:rsidR="009C142D" w14:paraId="084FECA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CFBBED" w14:textId="77777777" w:rsidR="009C142D" w:rsidRDefault="009C142D">
            <w:pPr>
              <w:pStyle w:val="TAC"/>
              <w:rPr>
                <w:rFonts w:eastAsia="MS Mincho"/>
                <w:lang w:eastAsia="ja-JP"/>
              </w:rPr>
            </w:pPr>
            <w:r>
              <w:t>DC_1-8-11_n79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69751A" w14:textId="77777777" w:rsidR="009C142D" w:rsidRDefault="009C142D">
            <w:pPr>
              <w:pStyle w:val="TAC"/>
              <w:rPr>
                <w:rFonts w:eastAsia="MS Mincho"/>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BE1F9D"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CFBA94" w14:textId="77777777" w:rsidR="009C142D" w:rsidRDefault="009C142D">
            <w:pPr>
              <w:pStyle w:val="TAC"/>
              <w:rPr>
                <w:rFonts w:eastAsia="MS Mincho"/>
                <w:lang w:eastAsia="ja-JP"/>
              </w:rPr>
            </w:pPr>
            <w:r>
              <w:rPr>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3592DD" w14:textId="77777777" w:rsidR="009C142D" w:rsidRDefault="009C142D">
            <w:pPr>
              <w:pStyle w:val="TAC"/>
              <w:rPr>
                <w:rFonts w:eastAsiaTheme="minorEastAsia"/>
                <w:lang w:eastAsia="zh-CN"/>
              </w:rPr>
            </w:pPr>
            <w:r>
              <w:rPr>
                <w:lang w:eastAsia="zh-CN"/>
              </w:rPr>
              <w:t>-</w:t>
            </w:r>
          </w:p>
        </w:tc>
      </w:tr>
      <w:tr w:rsidR="009C142D" w14:paraId="25C4E9B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355C69" w14:textId="77777777" w:rsidR="009C142D" w:rsidRDefault="009C142D">
            <w:pPr>
              <w:pStyle w:val="TAC"/>
              <w:rPr>
                <w:rFonts w:eastAsia="MS Mincho"/>
                <w:lang w:eastAsia="ja-JP"/>
              </w:rPr>
            </w:pPr>
            <w:r>
              <w:t>DC_1-8-20_n3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72162" w14:textId="77777777" w:rsidR="009C142D" w:rsidRDefault="009C142D">
            <w:pPr>
              <w:pStyle w:val="TAC"/>
              <w:rPr>
                <w:rFonts w:eastAsia="MS Mincho"/>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385C2F" w14:textId="77777777" w:rsidR="009C142D" w:rsidRDefault="009C142D">
            <w:pPr>
              <w:pStyle w:val="TAC"/>
              <w:rPr>
                <w:rFonts w:eastAsiaTheme="minorEastAsia"/>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3537AB" w14:textId="77777777" w:rsidR="009C142D" w:rsidRDefault="009C142D">
            <w:pPr>
              <w:pStyle w:val="TAC"/>
              <w:rPr>
                <w:rFonts w:eastAsia="MS Mincho"/>
                <w:lang w:eastAsia="ja-JP"/>
              </w:rPr>
            </w:pPr>
            <w:r>
              <w:rPr>
                <w:rFonts w:eastAsia="Malgun Gothic" w:cs="Arial"/>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A55545" w14:textId="77777777" w:rsidR="009C142D" w:rsidRDefault="009C142D">
            <w:pPr>
              <w:pStyle w:val="TAC"/>
              <w:rPr>
                <w:rFonts w:eastAsiaTheme="minorEastAsia"/>
                <w:lang w:eastAsia="zh-CN"/>
              </w:rPr>
            </w:pPr>
            <w:r>
              <w:rPr>
                <w:lang w:eastAsia="zh-CN"/>
              </w:rPr>
              <w:t>0.3</w:t>
            </w:r>
          </w:p>
        </w:tc>
      </w:tr>
      <w:tr w:rsidR="009C142D" w14:paraId="1F3B322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4816A5" w14:textId="77777777" w:rsidR="009C142D" w:rsidRDefault="009C142D">
            <w:pPr>
              <w:pStyle w:val="TAC"/>
              <w:rPr>
                <w:rFonts w:eastAsia="MS Mincho"/>
                <w:lang w:eastAsia="ja-JP"/>
              </w:rPr>
            </w:pPr>
            <w:r>
              <w:rPr>
                <w:rFonts w:cs="Arial"/>
              </w:rPr>
              <w:t>DC_1-8-20_n28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995DDA" w14:textId="77777777" w:rsidR="009C142D" w:rsidRDefault="009C142D">
            <w:pPr>
              <w:pStyle w:val="TAC"/>
              <w:rPr>
                <w:rFonts w:eastAsia="MS Mincho"/>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B270F3"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A404C0" w14:textId="77777777" w:rsidR="009C142D" w:rsidRDefault="009C142D">
            <w:pPr>
              <w:pStyle w:val="TAC"/>
              <w:rPr>
                <w:rFonts w:eastAsia="MS Mincho"/>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5717DC" w14:textId="77777777" w:rsidR="009C142D" w:rsidRDefault="009C142D">
            <w:pPr>
              <w:pStyle w:val="TAC"/>
              <w:rPr>
                <w:rFonts w:eastAsiaTheme="minorEastAsia"/>
                <w:lang w:eastAsia="zh-CN"/>
              </w:rPr>
            </w:pPr>
            <w:r>
              <w:rPr>
                <w:lang w:eastAsia="zh-CN"/>
              </w:rPr>
              <w:t>0.6</w:t>
            </w:r>
          </w:p>
        </w:tc>
      </w:tr>
      <w:tr w:rsidR="009C142D" w14:paraId="101DE26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FFFD33" w14:textId="77777777" w:rsidR="009C142D" w:rsidRDefault="009C142D">
            <w:pPr>
              <w:pStyle w:val="TAC"/>
              <w:rPr>
                <w:rFonts w:eastAsia="MS Mincho"/>
                <w:lang w:eastAsia="ja-JP"/>
              </w:rPr>
            </w:pPr>
            <w:r>
              <w:t>DC_1-8-20_n78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A1711B" w14:textId="77777777" w:rsidR="009C142D" w:rsidRDefault="009C142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7D0203"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C2E178" w14:textId="77777777" w:rsidR="009C142D" w:rsidRDefault="009C142D">
            <w:pPr>
              <w:pStyle w:val="TAC"/>
              <w:rPr>
                <w:rFonts w:eastAsia="MS Mincho"/>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506ACD" w14:textId="77777777" w:rsidR="009C142D" w:rsidRDefault="009C142D">
            <w:pPr>
              <w:pStyle w:val="TAC"/>
              <w:rPr>
                <w:rFonts w:eastAsiaTheme="minorEastAsia"/>
                <w:lang w:eastAsia="zh-CN"/>
              </w:rPr>
            </w:pPr>
            <w:r>
              <w:rPr>
                <w:lang w:eastAsia="zh-CN"/>
              </w:rPr>
              <w:t>0.8</w:t>
            </w:r>
          </w:p>
        </w:tc>
      </w:tr>
      <w:tr w:rsidR="009C142D" w14:paraId="48D81D3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83A8DD" w14:textId="77777777" w:rsidR="009C142D" w:rsidRDefault="009C142D">
            <w:pPr>
              <w:pStyle w:val="TAC"/>
              <w:rPr>
                <w:rFonts w:eastAsia="MS Mincho"/>
                <w:lang w:eastAsia="ja-JP"/>
              </w:rPr>
            </w:pPr>
            <w:r>
              <w:t>DC_1-8-28_n3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F21482" w14:textId="77777777" w:rsidR="009C142D" w:rsidRDefault="009C142D">
            <w:pPr>
              <w:pStyle w:val="TAC"/>
              <w:rPr>
                <w:rFonts w:eastAsia="MS Mincho"/>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097A20"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9EC842" w14:textId="77777777" w:rsidR="009C142D" w:rsidRDefault="009C142D">
            <w:pPr>
              <w:pStyle w:val="TAC"/>
              <w:rPr>
                <w:rFonts w:eastAsia="MS Mincho"/>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757361" w14:textId="77777777" w:rsidR="009C142D" w:rsidRDefault="009C142D">
            <w:pPr>
              <w:pStyle w:val="TAC"/>
              <w:rPr>
                <w:rFonts w:eastAsiaTheme="minorEastAsia"/>
                <w:lang w:eastAsia="zh-CN"/>
              </w:rPr>
            </w:pPr>
            <w:r>
              <w:rPr>
                <w:lang w:eastAsia="zh-CN"/>
              </w:rPr>
              <w:t>0.3</w:t>
            </w:r>
          </w:p>
        </w:tc>
      </w:tr>
      <w:tr w:rsidR="009C142D" w14:paraId="059249A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E4A92F" w14:textId="77777777" w:rsidR="009C142D" w:rsidRDefault="009C142D">
            <w:pPr>
              <w:pStyle w:val="TAC"/>
              <w:rPr>
                <w:rFonts w:eastAsia="MS Mincho"/>
                <w:lang w:eastAsia="ja-JP"/>
              </w:rPr>
            </w:pPr>
            <w:r>
              <w:t>DC_1-8_n28-n77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3B3562" w14:textId="77777777" w:rsidR="009C142D" w:rsidRDefault="009C142D">
            <w:pPr>
              <w:pStyle w:val="TAC"/>
              <w:rPr>
                <w:rFonts w:eastAsiaTheme="minorEastAsia"/>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7BCB1E"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2C018F" w14:textId="77777777" w:rsidR="009C142D" w:rsidRDefault="009C142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44A59E" w14:textId="77777777" w:rsidR="009C142D" w:rsidRDefault="009C142D">
            <w:pPr>
              <w:pStyle w:val="TAC"/>
              <w:rPr>
                <w:lang w:eastAsia="zh-CN"/>
              </w:rPr>
            </w:pPr>
            <w:r>
              <w:rPr>
                <w:lang w:eastAsia="zh-CN"/>
              </w:rPr>
              <w:t>0.8</w:t>
            </w:r>
          </w:p>
        </w:tc>
      </w:tr>
      <w:tr w:rsidR="009C142D" w14:paraId="4018762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1F9E46" w14:textId="77777777" w:rsidR="009C142D" w:rsidRDefault="009C142D">
            <w:pPr>
              <w:pStyle w:val="TAC"/>
              <w:rPr>
                <w:rFonts w:eastAsia="MS Mincho"/>
                <w:lang w:eastAsia="ja-JP"/>
              </w:rPr>
            </w:pPr>
            <w:r>
              <w:t>DC_1-8-28_n78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07B5C6" w14:textId="77777777" w:rsidR="009C142D" w:rsidRDefault="009C142D">
            <w:pPr>
              <w:pStyle w:val="TAC"/>
              <w:rPr>
                <w:rFonts w:eastAsiaTheme="minorEastAsia"/>
                <w:lang w:eastAsia="ja-JP"/>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D55EAC" w14:textId="77777777" w:rsidR="009C142D" w:rsidRDefault="009C142D">
            <w:pPr>
              <w:pStyle w:val="TAC"/>
              <w:rPr>
                <w:rFonts w:eastAsia="SimSun"/>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9DBBFB" w14:textId="77777777" w:rsidR="009C142D" w:rsidRDefault="009C142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4181AB" w14:textId="77777777" w:rsidR="009C142D" w:rsidRDefault="009C142D">
            <w:pPr>
              <w:pStyle w:val="TAC"/>
            </w:pPr>
            <w:r>
              <w:rPr>
                <w:lang w:eastAsia="zh-CN"/>
              </w:rPr>
              <w:t>0.8</w:t>
            </w:r>
          </w:p>
        </w:tc>
      </w:tr>
      <w:tr w:rsidR="009C142D" w14:paraId="6FD41EE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578B73E" w14:textId="77777777" w:rsidR="009C142D" w:rsidRDefault="009C142D">
            <w:pPr>
              <w:pStyle w:val="TAC"/>
            </w:pPr>
            <w:r>
              <w:rPr>
                <w:rFonts w:cs="Arial"/>
              </w:rPr>
              <w:t>DC_1-8_n28-n78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1A848B" w14:textId="77777777" w:rsidR="009C142D" w:rsidRDefault="009C142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5B72C2" w14:textId="77777777" w:rsidR="009C142D" w:rsidRDefault="009C142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4E4109" w14:textId="77777777" w:rsidR="009C142D" w:rsidRDefault="009C142D">
            <w:pPr>
              <w:pStyle w:val="TAC"/>
              <w:tabs>
                <w:tab w:val="left" w:pos="1110"/>
                <w:tab w:val="center" w:pos="1368"/>
              </w:tabs>
              <w:rPr>
                <w:rFonts w:eastAsia="Malgun Gothic" w:cs="Arial"/>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21EED4" w14:textId="77777777" w:rsidR="009C142D" w:rsidRDefault="009C142D">
            <w:pPr>
              <w:pStyle w:val="TAC"/>
              <w:tabs>
                <w:tab w:val="left" w:pos="1110"/>
                <w:tab w:val="center" w:pos="1368"/>
              </w:tabs>
              <w:rPr>
                <w:rFonts w:eastAsia="Malgun Gothic" w:cs="Arial"/>
                <w:szCs w:val="18"/>
                <w:lang w:eastAsia="ko-KR"/>
              </w:rPr>
            </w:pPr>
            <w:r>
              <w:rPr>
                <w:lang w:eastAsia="zh-CN"/>
              </w:rPr>
              <w:t>0.8</w:t>
            </w:r>
          </w:p>
        </w:tc>
      </w:tr>
      <w:tr w:rsidR="009C142D" w14:paraId="2F1E965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B215E7" w14:textId="77777777" w:rsidR="009C142D" w:rsidRDefault="009C142D">
            <w:pPr>
              <w:pStyle w:val="TAC"/>
              <w:rPr>
                <w:rFonts w:eastAsiaTheme="minorEastAsia"/>
              </w:rPr>
            </w:pPr>
            <w:r>
              <w:t>DC_1-8_n28-n79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FF092C" w14:textId="77777777" w:rsidR="009C142D" w:rsidRDefault="009C142D">
            <w:pPr>
              <w:pStyle w:val="TAC"/>
              <w:rPr>
                <w:rFonts w:eastAsia="SimSun" w:cs="Arial"/>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0FB70C" w14:textId="77777777" w:rsidR="009C142D" w:rsidRDefault="009C142D">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EE2DF0" w14:textId="77777777" w:rsidR="009C142D" w:rsidRDefault="009C142D">
            <w:pPr>
              <w:pStyle w:val="TAC"/>
              <w:tabs>
                <w:tab w:val="left" w:pos="1110"/>
                <w:tab w:val="center" w:pos="1368"/>
              </w:tabs>
              <w:rPr>
                <w:rFonts w:cs="Arial"/>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651D37" w14:textId="77777777" w:rsidR="009C142D" w:rsidRDefault="009C142D">
            <w:pPr>
              <w:pStyle w:val="TAC"/>
              <w:tabs>
                <w:tab w:val="left" w:pos="1110"/>
                <w:tab w:val="center" w:pos="1368"/>
              </w:tabs>
              <w:rPr>
                <w:rFonts w:cs="Arial"/>
                <w:lang w:eastAsia="zh-CN"/>
              </w:rPr>
            </w:pPr>
            <w:r>
              <w:rPr>
                <w:lang w:eastAsia="zh-CN"/>
              </w:rPr>
              <w:t>0.8</w:t>
            </w:r>
          </w:p>
        </w:tc>
      </w:tr>
      <w:tr w:rsidR="009C142D" w14:paraId="3E3C474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79FC11" w14:textId="77777777" w:rsidR="009C142D" w:rsidRDefault="009C142D">
            <w:pPr>
              <w:pStyle w:val="TAC"/>
              <w:rPr>
                <w:lang w:eastAsia="zh-TW"/>
              </w:rPr>
            </w:pPr>
            <w:r>
              <w:t>DC_1-8-32_n3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C7F311" w14:textId="77777777" w:rsidR="009C142D" w:rsidRDefault="009C142D">
            <w:pPr>
              <w:pStyle w:val="TAC"/>
              <w:rPr>
                <w:lang w:eastAsia="zh-TW"/>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C49350"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E54507B" w14:textId="77777777" w:rsidR="009C142D" w:rsidRDefault="009C142D">
            <w:pPr>
              <w:pStyle w:val="TAC"/>
              <w:rPr>
                <w:rFonts w:eastAsia="Malgun Gothic"/>
                <w:szCs w:val="18"/>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A07885" w14:textId="77777777" w:rsidR="009C142D" w:rsidRDefault="009C142D">
            <w:pPr>
              <w:pStyle w:val="TAC"/>
              <w:rPr>
                <w:rFonts w:eastAsiaTheme="minorEastAsia"/>
                <w:szCs w:val="18"/>
                <w:lang w:eastAsia="zh-CN"/>
              </w:rPr>
            </w:pPr>
            <w:r>
              <w:rPr>
                <w:szCs w:val="18"/>
                <w:lang w:eastAsia="zh-CN"/>
              </w:rPr>
              <w:t>0.8</w:t>
            </w:r>
          </w:p>
        </w:tc>
      </w:tr>
      <w:tr w:rsidR="009C142D" w14:paraId="03B7B90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875B24" w14:textId="77777777" w:rsidR="009C142D" w:rsidRDefault="009C142D">
            <w:pPr>
              <w:pStyle w:val="TAC"/>
              <w:rPr>
                <w:rFonts w:eastAsia="SimSun"/>
                <w:lang w:eastAsia="zh-TW"/>
              </w:rPr>
            </w:pPr>
            <w:r>
              <w:t>DC_1-8-32_n78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C04094" w14:textId="77777777" w:rsidR="009C142D" w:rsidRDefault="009C142D">
            <w:pPr>
              <w:pStyle w:val="TAC"/>
              <w:rPr>
                <w:lang w:eastAsia="zh-TW"/>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7A5911"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7AB798D8" w14:textId="77777777" w:rsidR="009C142D" w:rsidRDefault="009C142D">
            <w:pPr>
              <w:pStyle w:val="TAC"/>
              <w:rPr>
                <w:rFonts w:eastAsia="Malgun Gothic"/>
                <w:szCs w:val="18"/>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6F9518" w14:textId="77777777" w:rsidR="009C142D" w:rsidRDefault="009C142D">
            <w:pPr>
              <w:pStyle w:val="TAC"/>
              <w:rPr>
                <w:rFonts w:eastAsiaTheme="minorEastAsia"/>
                <w:szCs w:val="18"/>
                <w:lang w:eastAsia="zh-CN"/>
              </w:rPr>
            </w:pPr>
            <w:r>
              <w:rPr>
                <w:szCs w:val="18"/>
                <w:lang w:eastAsia="zh-CN"/>
              </w:rPr>
              <w:t>0.8</w:t>
            </w:r>
          </w:p>
        </w:tc>
      </w:tr>
      <w:tr w:rsidR="009C142D" w14:paraId="7ADD315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41E609" w14:textId="77777777" w:rsidR="009C142D" w:rsidRDefault="009C142D">
            <w:pPr>
              <w:pStyle w:val="TAC"/>
              <w:rPr>
                <w:rFonts w:eastAsia="SimSun"/>
                <w:lang w:eastAsia="zh-TW"/>
              </w:rPr>
            </w:pPr>
            <w:r>
              <w:t>DC_</w:t>
            </w:r>
            <w:r>
              <w:rPr>
                <w:lang w:eastAsia="ja-JP"/>
              </w:rPr>
              <w:t>1-8</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22AC5B" w14:textId="77777777" w:rsidR="009C142D" w:rsidRDefault="009C142D">
            <w:pPr>
              <w:pStyle w:val="TAC"/>
              <w:rPr>
                <w:lang w:eastAsia="zh-TW"/>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3AE4A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634426" w14:textId="77777777" w:rsidR="009C142D" w:rsidRDefault="009C142D">
            <w:pPr>
              <w:pStyle w:val="TAC"/>
              <w:rPr>
                <w:rFonts w:eastAsia="Malgun Gothic"/>
                <w:szCs w:val="18"/>
                <w:lang w:eastAsia="ko-KR"/>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3A18FC" w14:textId="77777777" w:rsidR="009C142D" w:rsidRDefault="009C142D">
            <w:pPr>
              <w:pStyle w:val="TAC"/>
              <w:rPr>
                <w:rFonts w:eastAsia="Malgun Gothic"/>
                <w:szCs w:val="18"/>
                <w:lang w:eastAsia="ko-KR"/>
              </w:rPr>
            </w:pPr>
            <w:r>
              <w:rPr>
                <w:lang w:eastAsia="zh-CN"/>
              </w:rPr>
              <w:t>0.8</w:t>
            </w:r>
            <w:r>
              <w:rPr>
                <w:vertAlign w:val="superscript"/>
                <w:lang w:eastAsia="zh-CN"/>
              </w:rPr>
              <w:t>9</w:t>
            </w:r>
          </w:p>
        </w:tc>
      </w:tr>
      <w:tr w:rsidR="009C142D" w14:paraId="05E67BD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BAE6D8" w14:textId="77777777" w:rsidR="009C142D" w:rsidRDefault="009C142D">
            <w:pPr>
              <w:pStyle w:val="TAC"/>
              <w:rPr>
                <w:rFonts w:eastAsiaTheme="minorEastAsia"/>
                <w:lang w:eastAsia="zh-TW"/>
              </w:rPr>
            </w:pPr>
            <w:r>
              <w:t>DC_1-8-42_n3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36B946" w14:textId="77777777" w:rsidR="009C142D" w:rsidRDefault="009C142D">
            <w:pPr>
              <w:pStyle w:val="TAC"/>
              <w:rPr>
                <w:rFonts w:eastAsia="SimSun"/>
                <w:lang w:eastAsia="zh-TW"/>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6E6CD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539AEE" w14:textId="77777777" w:rsidR="009C142D" w:rsidRDefault="009C142D">
            <w:pPr>
              <w:pStyle w:val="TAC"/>
              <w:rPr>
                <w:rFonts w:eastAsia="Malgun Gothic"/>
                <w:szCs w:val="18"/>
                <w:lang w:eastAsia="ko-KR"/>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6B4FF0" w14:textId="77777777" w:rsidR="009C142D" w:rsidRDefault="009C142D">
            <w:pPr>
              <w:pStyle w:val="TAC"/>
              <w:rPr>
                <w:rFonts w:eastAsiaTheme="minorEastAsia"/>
                <w:szCs w:val="18"/>
                <w:lang w:eastAsia="zh-CN"/>
              </w:rPr>
            </w:pPr>
            <w:r>
              <w:rPr>
                <w:szCs w:val="18"/>
                <w:lang w:eastAsia="zh-CN"/>
              </w:rPr>
              <w:t>0.6</w:t>
            </w:r>
          </w:p>
        </w:tc>
      </w:tr>
      <w:tr w:rsidR="009C142D" w14:paraId="4E68CC1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2A804F" w14:textId="77777777" w:rsidR="009C142D" w:rsidRDefault="009C142D">
            <w:pPr>
              <w:pStyle w:val="TAC"/>
              <w:rPr>
                <w:rFonts w:eastAsia="SimSun"/>
                <w:lang w:eastAsia="zh-TW"/>
              </w:rPr>
            </w:pPr>
            <w:r>
              <w:rPr>
                <w:szCs w:val="18"/>
              </w:rPr>
              <w:t>DC_1-8-42_n28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894B49" w14:textId="77777777" w:rsidR="009C142D" w:rsidRDefault="009C142D">
            <w:pPr>
              <w:pStyle w:val="TAC"/>
              <w:rPr>
                <w:lang w:eastAsia="zh-TW"/>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1A21A3" w14:textId="77777777" w:rsidR="009C142D" w:rsidRDefault="009C142D">
            <w:pPr>
              <w:pStyle w:val="TAC"/>
              <w:rPr>
                <w:lang w:eastAsia="zh-TW"/>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893632" w14:textId="77777777" w:rsidR="009C142D" w:rsidRDefault="009C142D">
            <w:pPr>
              <w:pStyle w:val="TAC"/>
              <w:rPr>
                <w:rFonts w:eastAsia="Malgun Gothic"/>
                <w:szCs w:val="18"/>
                <w:lang w:eastAsia="ko-KR"/>
              </w:rPr>
            </w:pPr>
            <w:r>
              <w:rPr>
                <w:rFonts w:cs="Arial"/>
                <w:szCs w:val="18"/>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F0D6AF" w14:textId="77777777" w:rsidR="009C142D" w:rsidRDefault="009C142D">
            <w:pPr>
              <w:pStyle w:val="TAC"/>
              <w:rPr>
                <w:rFonts w:eastAsia="Malgun Gothic"/>
                <w:szCs w:val="18"/>
                <w:lang w:eastAsia="ko-KR"/>
              </w:rPr>
            </w:pPr>
            <w:r>
              <w:rPr>
                <w:szCs w:val="18"/>
                <w:lang w:eastAsia="zh-CN"/>
              </w:rPr>
              <w:t>0.8</w:t>
            </w:r>
          </w:p>
        </w:tc>
      </w:tr>
      <w:tr w:rsidR="009C142D" w14:paraId="22F8C8E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6A8A5D" w14:textId="77777777" w:rsidR="009C142D" w:rsidRDefault="009C142D">
            <w:pPr>
              <w:pStyle w:val="TAC"/>
              <w:rPr>
                <w:rFonts w:eastAsia="MS Mincho"/>
                <w:lang w:eastAsia="ja-JP"/>
              </w:rPr>
            </w:pPr>
            <w:r>
              <w:rPr>
                <w:lang w:eastAsia="zh-TW"/>
              </w:rPr>
              <w:t>DC_1-8_n40-n78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4ADCDE" w14:textId="77777777" w:rsidR="009C142D" w:rsidRDefault="009C142D">
            <w:pPr>
              <w:pStyle w:val="TAC"/>
              <w:rPr>
                <w:rFonts w:eastAsiaTheme="minorEastAsia"/>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07E446" w14:textId="77777777" w:rsidR="009C142D" w:rsidRDefault="009C142D">
            <w:pPr>
              <w:pStyle w:val="TAC"/>
              <w:rPr>
                <w:rFonts w:eastAsia="SimSun"/>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CD310A" w14:textId="77777777" w:rsidR="009C142D" w:rsidRDefault="009C142D">
            <w:pPr>
              <w:pStyle w:val="TAC"/>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DF34C9" w14:textId="77777777" w:rsidR="009C142D" w:rsidRDefault="009C142D">
            <w:pPr>
              <w:pStyle w:val="TAC"/>
              <w:rPr>
                <w:lang w:eastAsia="zh-CN"/>
              </w:rPr>
            </w:pPr>
            <w:r>
              <w:rPr>
                <w:lang w:eastAsia="zh-CN"/>
              </w:rPr>
              <w:t>0.8</w:t>
            </w:r>
          </w:p>
        </w:tc>
      </w:tr>
      <w:tr w:rsidR="009C142D" w14:paraId="744FB0A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4117FF" w14:textId="77777777" w:rsidR="009C142D" w:rsidRDefault="009C142D">
            <w:pPr>
              <w:pStyle w:val="TAC"/>
              <w:rPr>
                <w:rFonts w:eastAsia="MS Mincho"/>
                <w:lang w:eastAsia="ja-JP"/>
              </w:rPr>
            </w:pPr>
            <w:r>
              <w:t>DC_1-8-42_n77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425AB2" w14:textId="77777777" w:rsidR="009C142D" w:rsidRDefault="009C142D">
            <w:pPr>
              <w:pStyle w:val="TAC"/>
              <w:rPr>
                <w:rFonts w:eastAsiaTheme="minorEastAsia"/>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9E15F6"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BD5A28" w14:textId="77777777" w:rsidR="009C142D" w:rsidRDefault="009C142D">
            <w:pPr>
              <w:pStyle w:val="TAC"/>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387790" w14:textId="77777777" w:rsidR="009C142D" w:rsidRDefault="009C142D">
            <w:pPr>
              <w:pStyle w:val="TAC"/>
              <w:rPr>
                <w:lang w:eastAsia="zh-CN"/>
              </w:rPr>
            </w:pPr>
            <w:r>
              <w:rPr>
                <w:lang w:eastAsia="zh-CN"/>
              </w:rPr>
              <w:t>0.8</w:t>
            </w:r>
          </w:p>
        </w:tc>
      </w:tr>
      <w:tr w:rsidR="009C142D" w14:paraId="5B1C739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3881E9" w14:textId="77777777" w:rsidR="009C142D" w:rsidRDefault="009C142D">
            <w:pPr>
              <w:pStyle w:val="TAC"/>
              <w:rPr>
                <w:rFonts w:eastAsia="MS Mincho"/>
                <w:lang w:eastAsia="ja-JP"/>
              </w:rPr>
            </w:pPr>
            <w:r>
              <w:t>DC_1-8_n77-n79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DC84B7" w14:textId="77777777" w:rsidR="009C142D" w:rsidRDefault="009C142D">
            <w:pPr>
              <w:pStyle w:val="TAC"/>
              <w:rPr>
                <w:rFonts w:eastAsiaTheme="minorEastAsia"/>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DC1561"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2D0D38" w14:textId="77777777" w:rsidR="009C142D" w:rsidRDefault="009C142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610C2A" w14:textId="77777777" w:rsidR="009C142D" w:rsidRDefault="009C142D">
            <w:pPr>
              <w:pStyle w:val="TAC"/>
              <w:rPr>
                <w:lang w:eastAsia="zh-CN"/>
              </w:rPr>
            </w:pPr>
            <w:r>
              <w:rPr>
                <w:lang w:eastAsia="zh-CN"/>
              </w:rPr>
              <w:t>0.5</w:t>
            </w:r>
          </w:p>
        </w:tc>
      </w:tr>
      <w:tr w:rsidR="009C142D" w14:paraId="3132281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8C0508" w14:textId="77777777" w:rsidR="009C142D" w:rsidRDefault="009C142D">
            <w:pPr>
              <w:pStyle w:val="TAC"/>
              <w:rPr>
                <w:rFonts w:eastAsia="MS Mincho"/>
                <w:lang w:eastAsia="ja-JP"/>
              </w:rPr>
            </w:pPr>
            <w:r>
              <w:t>DC_1-11_n3-n28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A9EA2F" w14:textId="77777777" w:rsidR="009C142D" w:rsidRDefault="009C142D">
            <w:pPr>
              <w:pStyle w:val="TAC"/>
              <w:rPr>
                <w:rFonts w:eastAsiaTheme="minorEastAsia"/>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89E4AB" w14:textId="77777777" w:rsidR="009C142D" w:rsidRDefault="009C142D">
            <w:pPr>
              <w:pStyle w:val="TAC"/>
              <w:rPr>
                <w:rFonts w:eastAsia="SimSun"/>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16348F" w14:textId="77777777" w:rsidR="009C142D" w:rsidRDefault="009C142D">
            <w:pPr>
              <w:pStyle w:val="TAC"/>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EB33E1" w14:textId="77777777" w:rsidR="009C142D" w:rsidRDefault="009C142D">
            <w:pPr>
              <w:pStyle w:val="TAC"/>
              <w:rPr>
                <w:lang w:eastAsia="zh-CN"/>
              </w:rPr>
            </w:pPr>
            <w:r>
              <w:rPr>
                <w:lang w:eastAsia="zh-CN"/>
              </w:rPr>
              <w:t>0.6</w:t>
            </w:r>
          </w:p>
        </w:tc>
      </w:tr>
      <w:tr w:rsidR="009C142D" w14:paraId="685B0EA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C38BCAA" w14:textId="77777777" w:rsidR="009C142D" w:rsidRDefault="009C142D">
            <w:pPr>
              <w:pStyle w:val="TAC"/>
            </w:pPr>
            <w:r>
              <w:t>DC_1-11_n3-n77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AABC71"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0C3077"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AC10E9" w14:textId="77777777" w:rsidR="009C142D" w:rsidRDefault="009C142D">
            <w:pPr>
              <w:pStyle w:val="TAC"/>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117FA8" w14:textId="77777777" w:rsidR="009C142D" w:rsidRDefault="009C142D">
            <w:pPr>
              <w:pStyle w:val="TAC"/>
              <w:rPr>
                <w:lang w:eastAsia="zh-CN"/>
              </w:rPr>
            </w:pPr>
            <w:r>
              <w:rPr>
                <w:lang w:eastAsia="zh-CN"/>
              </w:rPr>
              <w:t>0.8</w:t>
            </w:r>
          </w:p>
        </w:tc>
      </w:tr>
      <w:tr w:rsidR="009C142D" w14:paraId="5D2DD6F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4EB0A2" w14:textId="77777777" w:rsidR="009C142D" w:rsidRDefault="009C142D">
            <w:pPr>
              <w:pStyle w:val="TAC"/>
            </w:pPr>
            <w:r>
              <w:t>DC_1-11_n3-n79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DAE9A7" w14:textId="77777777" w:rsidR="009C142D" w:rsidRDefault="009C142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428B5A"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E8D3D0" w14:textId="77777777" w:rsidR="009C142D" w:rsidRDefault="009C142D">
            <w:pPr>
              <w:pStyle w:val="TAC"/>
            </w:pPr>
            <w:r>
              <w:rPr>
                <w:lang w:val="x-none"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129D6A" w14:textId="77777777" w:rsidR="009C142D" w:rsidRDefault="009C142D">
            <w:pPr>
              <w:pStyle w:val="TAC"/>
              <w:rPr>
                <w:lang w:eastAsia="zh-CN"/>
              </w:rPr>
            </w:pPr>
            <w:r>
              <w:rPr>
                <w:lang w:eastAsia="zh-CN"/>
              </w:rPr>
              <w:t>0.8</w:t>
            </w:r>
          </w:p>
        </w:tc>
      </w:tr>
      <w:tr w:rsidR="009C142D" w14:paraId="53336C2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9C3A9D" w14:textId="77777777" w:rsidR="009C142D" w:rsidRDefault="009C142D">
            <w:pPr>
              <w:pStyle w:val="TAC"/>
              <w:rPr>
                <w:rFonts w:eastAsia="MS Mincho"/>
                <w:lang w:eastAsia="ja-JP"/>
              </w:rPr>
            </w:pPr>
            <w:r>
              <w:rPr>
                <w:rFonts w:eastAsia="Yu Mincho" w:cs="Arial"/>
                <w:lang w:val="en-US" w:eastAsia="ja-JP"/>
              </w:rPr>
              <w:t>DC_1-11-18_n3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81690E" w14:textId="77777777" w:rsidR="009C142D" w:rsidRDefault="009C142D">
            <w:pPr>
              <w:pStyle w:val="TAC"/>
              <w:rPr>
                <w:rFonts w:eastAsiaTheme="minorEastAsia"/>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83DFD" w14:textId="77777777" w:rsidR="009C142D" w:rsidRDefault="009C142D">
            <w:pPr>
              <w:pStyle w:val="TAC"/>
              <w:rPr>
                <w:rFonts w:eastAsia="SimSun"/>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5EEF25" w14:textId="77777777" w:rsidR="009C142D" w:rsidRDefault="009C142D">
            <w:pPr>
              <w:pStyle w:val="TAC"/>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094F48" w14:textId="77777777" w:rsidR="009C142D" w:rsidRDefault="009C142D">
            <w:pPr>
              <w:pStyle w:val="TAC"/>
              <w:rPr>
                <w:lang w:eastAsia="zh-CN"/>
              </w:rPr>
            </w:pPr>
            <w:r>
              <w:rPr>
                <w:lang w:eastAsia="zh-CN"/>
              </w:rPr>
              <w:t>0.8</w:t>
            </w:r>
          </w:p>
        </w:tc>
      </w:tr>
      <w:tr w:rsidR="009C142D" w14:paraId="34890F8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C7E1E9" w14:textId="77777777" w:rsidR="009C142D" w:rsidRDefault="009C142D">
            <w:pPr>
              <w:pStyle w:val="TAC"/>
              <w:rPr>
                <w:rFonts w:eastAsia="MS Mincho"/>
                <w:lang w:eastAsia="ja-JP"/>
              </w:rPr>
            </w:pPr>
            <w:r>
              <w:rPr>
                <w:rFonts w:eastAsia="Yu Mincho" w:cs="Arial"/>
                <w:lang w:val="en-US" w:eastAsia="ja-JP"/>
              </w:rPr>
              <w:t>DC_1-11-18_n28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32A320" w14:textId="77777777" w:rsidR="009C142D" w:rsidRDefault="009C142D">
            <w:pPr>
              <w:pStyle w:val="TAC"/>
              <w:rPr>
                <w:rFonts w:eastAsiaTheme="minorEastAsia"/>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A8E9A7" w14:textId="77777777" w:rsidR="009C142D" w:rsidRDefault="009C142D">
            <w:pPr>
              <w:pStyle w:val="TAC"/>
              <w:rPr>
                <w:rFonts w:eastAsia="SimSun"/>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187C37" w14:textId="77777777" w:rsidR="009C142D" w:rsidRDefault="009C142D">
            <w:pPr>
              <w:pStyle w:val="TAC"/>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622DEF" w14:textId="77777777" w:rsidR="009C142D" w:rsidRDefault="009C142D">
            <w:pPr>
              <w:pStyle w:val="TAC"/>
              <w:rPr>
                <w:lang w:eastAsia="zh-CN"/>
              </w:rPr>
            </w:pPr>
            <w:r>
              <w:rPr>
                <w:lang w:eastAsia="zh-CN"/>
              </w:rPr>
              <w:t>0.6</w:t>
            </w:r>
          </w:p>
        </w:tc>
      </w:tr>
      <w:tr w:rsidR="009C142D" w14:paraId="7651FC3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248E00" w14:textId="77777777" w:rsidR="009C142D" w:rsidRDefault="009C142D">
            <w:pPr>
              <w:pStyle w:val="TAC"/>
              <w:rPr>
                <w:rFonts w:eastAsia="MS Mincho"/>
                <w:lang w:eastAsia="ja-JP"/>
              </w:rPr>
            </w:pPr>
            <w:r>
              <w:rPr>
                <w:rFonts w:eastAsia="Yu Mincho" w:cs="Arial"/>
                <w:lang w:val="en-US" w:eastAsia="ja-JP"/>
              </w:rPr>
              <w:t>DC_1-11-18_n41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684A13" w14:textId="77777777" w:rsidR="009C142D" w:rsidRDefault="009C142D">
            <w:pPr>
              <w:pStyle w:val="TAC"/>
              <w:rPr>
                <w:rFonts w:eastAsiaTheme="minorEastAsia"/>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EE9DF4" w14:textId="77777777" w:rsidR="009C142D" w:rsidRDefault="009C142D">
            <w:pPr>
              <w:pStyle w:val="TAC"/>
              <w:rPr>
                <w:rFonts w:eastAsia="SimSun"/>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2E9EC9" w14:textId="77777777" w:rsidR="009C142D" w:rsidRDefault="009C142D">
            <w:pPr>
              <w:pStyle w:val="TAC"/>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8E7CAD" w14:textId="77777777" w:rsidR="009C142D" w:rsidRDefault="009C142D">
            <w:pPr>
              <w:pStyle w:val="TAC"/>
              <w:rPr>
                <w:lang w:eastAsia="zh-CN"/>
              </w:rPr>
            </w:pPr>
            <w:r>
              <w:rPr>
                <w:lang w:eastAsia="zh-CN"/>
              </w:rPr>
              <w:t>0.5</w:t>
            </w:r>
          </w:p>
        </w:tc>
      </w:tr>
      <w:tr w:rsidR="009C142D" w14:paraId="145E8B4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44F40A" w14:textId="77777777" w:rsidR="009C142D" w:rsidRDefault="009C142D">
            <w:pPr>
              <w:pStyle w:val="TAC"/>
              <w:rPr>
                <w:rFonts w:eastAsia="MS Mincho"/>
                <w:lang w:eastAsia="ja-JP"/>
              </w:rPr>
            </w:pPr>
            <w:r>
              <w:rPr>
                <w:lang w:eastAsia="ja-JP"/>
              </w:rPr>
              <w:t>DC_1-11-18_n77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52F06F" w14:textId="77777777" w:rsidR="009C142D" w:rsidRDefault="009C142D">
            <w:pPr>
              <w:pStyle w:val="TAC"/>
              <w:rPr>
                <w:rFonts w:eastAsiaTheme="minorEastAsia"/>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DEB323" w14:textId="77777777" w:rsidR="009C142D" w:rsidRDefault="009C142D">
            <w:pPr>
              <w:pStyle w:val="TAC"/>
              <w:rPr>
                <w:rFonts w:eastAsia="SimSun"/>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8AECE8" w14:textId="77777777" w:rsidR="009C142D" w:rsidRDefault="009C142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AF33AF" w14:textId="77777777" w:rsidR="009C142D" w:rsidRDefault="009C142D">
            <w:pPr>
              <w:pStyle w:val="TAC"/>
              <w:rPr>
                <w:lang w:eastAsia="zh-CN"/>
              </w:rPr>
            </w:pPr>
            <w:r>
              <w:rPr>
                <w:lang w:eastAsia="zh-CN"/>
              </w:rPr>
              <w:t>0.8</w:t>
            </w:r>
          </w:p>
        </w:tc>
      </w:tr>
      <w:tr w:rsidR="009C142D" w14:paraId="75C5712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12004F" w14:textId="77777777" w:rsidR="009C142D" w:rsidRDefault="009C142D">
            <w:pPr>
              <w:pStyle w:val="TAC"/>
              <w:rPr>
                <w:rFonts w:eastAsia="MS Mincho"/>
                <w:lang w:eastAsia="ja-JP"/>
              </w:rPr>
            </w:pPr>
            <w:r>
              <w:rPr>
                <w:lang w:eastAsia="ja-JP"/>
              </w:rPr>
              <w:lastRenderedPageBreak/>
              <w:t>DC_1-11-18_n78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A27E2F" w14:textId="77777777" w:rsidR="009C142D" w:rsidRDefault="009C142D">
            <w:pPr>
              <w:pStyle w:val="TAC"/>
              <w:rPr>
                <w:rFonts w:eastAsiaTheme="minorEastAsia"/>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CFC6B6" w14:textId="77777777" w:rsidR="009C142D" w:rsidRDefault="009C142D">
            <w:pPr>
              <w:pStyle w:val="TAC"/>
              <w:rPr>
                <w:rFonts w:eastAsia="SimSun"/>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0714DA" w14:textId="77777777" w:rsidR="009C142D" w:rsidRDefault="009C142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B7B5C6" w14:textId="77777777" w:rsidR="009C142D" w:rsidRDefault="009C142D">
            <w:pPr>
              <w:pStyle w:val="TAC"/>
              <w:rPr>
                <w:lang w:eastAsia="zh-CN"/>
              </w:rPr>
            </w:pPr>
            <w:r>
              <w:rPr>
                <w:lang w:eastAsia="zh-CN"/>
              </w:rPr>
              <w:t>0.8</w:t>
            </w:r>
          </w:p>
        </w:tc>
      </w:tr>
      <w:tr w:rsidR="009C142D" w14:paraId="24D7F35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93BC1E" w14:textId="77777777" w:rsidR="009C142D" w:rsidRDefault="009C142D">
            <w:pPr>
              <w:pStyle w:val="TAC"/>
              <w:rPr>
                <w:rFonts w:eastAsia="MS Mincho"/>
                <w:lang w:eastAsia="ja-JP"/>
              </w:rPr>
            </w:pPr>
            <w:r>
              <w:t>DC_1-11_n77-n79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A48C9C" w14:textId="77777777" w:rsidR="009C142D" w:rsidRDefault="009C142D">
            <w:pPr>
              <w:pStyle w:val="TAC"/>
              <w:rPr>
                <w:rFonts w:eastAsiaTheme="minorEastAsia"/>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B321FA" w14:textId="77777777" w:rsidR="009C142D" w:rsidRDefault="009C142D">
            <w:pPr>
              <w:pStyle w:val="TAC"/>
              <w:rPr>
                <w:rFonts w:eastAsia="SimSun"/>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2B3D79" w14:textId="77777777" w:rsidR="009C142D" w:rsidRDefault="009C142D">
            <w:pPr>
              <w:pStyle w:val="TAC"/>
              <w:rPr>
                <w:lang w:eastAsia="zh-CN"/>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E239FF" w14:textId="77777777" w:rsidR="009C142D" w:rsidRDefault="009C142D">
            <w:pPr>
              <w:pStyle w:val="TAC"/>
              <w:rPr>
                <w:lang w:eastAsia="zh-CN"/>
              </w:rPr>
            </w:pPr>
            <w:r>
              <w:rPr>
                <w:lang w:eastAsia="zh-CN"/>
              </w:rPr>
              <w:t>-</w:t>
            </w:r>
          </w:p>
        </w:tc>
      </w:tr>
      <w:tr w:rsidR="009C142D" w14:paraId="6BBC129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9EDBEC" w14:textId="77777777" w:rsidR="009C142D" w:rsidRDefault="009C142D">
            <w:pPr>
              <w:pStyle w:val="TAC"/>
              <w:rPr>
                <w:rFonts w:eastAsia="MS Mincho"/>
                <w:lang w:eastAsia="ja-JP"/>
              </w:rPr>
            </w:pPr>
            <w:r>
              <w:t>DC_1-18_n3-n41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67B09E" w14:textId="77777777" w:rsidR="009C142D" w:rsidRDefault="009C142D">
            <w:pPr>
              <w:pStyle w:val="TAC"/>
              <w:rPr>
                <w:rFonts w:eastAsiaTheme="minorEastAsia"/>
                <w:lang w:eastAsia="zh-CN"/>
              </w:rPr>
            </w:pPr>
            <w:r>
              <w:rPr>
                <w:rFonts w:eastAsia="DengXian" w:cs="Arial"/>
                <w:bCs/>
                <w:szCs w:val="18"/>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EF8CF7" w14:textId="77777777" w:rsidR="009C142D" w:rsidRDefault="009C142D">
            <w:pPr>
              <w:pStyle w:val="TAC"/>
              <w:rPr>
                <w:rFonts w:eastAsia="SimSun"/>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FFCB54" w14:textId="77777777" w:rsidR="009C142D" w:rsidRDefault="009C142D">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282910" w14:textId="77777777" w:rsidR="009C142D" w:rsidRDefault="009C142D">
            <w:pPr>
              <w:pStyle w:val="TAC"/>
              <w:rPr>
                <w:lang w:eastAsia="zh-CN"/>
              </w:rPr>
            </w:pPr>
            <w:r>
              <w:rPr>
                <w:rFonts w:cs="Arial"/>
                <w:lang w:eastAsia="zh-CN"/>
              </w:rPr>
              <w:t>0.3</w:t>
            </w:r>
            <w:r>
              <w:rPr>
                <w:rFonts w:cs="Arial"/>
                <w:vertAlign w:val="superscript"/>
                <w:lang w:eastAsia="zh-CN"/>
              </w:rPr>
              <w:t>4</w:t>
            </w:r>
          </w:p>
        </w:tc>
      </w:tr>
      <w:tr w:rsidR="009C142D" w14:paraId="55D53EB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222B82" w14:textId="77777777" w:rsidR="009C142D" w:rsidRDefault="009C142D">
            <w:pPr>
              <w:pStyle w:val="TAC"/>
              <w:rPr>
                <w:lang w:eastAsia="ja-JP"/>
              </w:rPr>
            </w:pPr>
            <w:r>
              <w:t>DC_1-18_n3-n77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BEF6C" w14:textId="77777777" w:rsidR="009C142D" w:rsidRDefault="009C142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4CC9DD"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E91601" w14:textId="77777777" w:rsidR="009C142D" w:rsidRDefault="009C142D">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FDDB5C" w14:textId="77777777" w:rsidR="009C142D" w:rsidRDefault="009C142D">
            <w:pPr>
              <w:pStyle w:val="TAC"/>
              <w:rPr>
                <w:lang w:eastAsia="zh-CN"/>
              </w:rPr>
            </w:pPr>
            <w:r>
              <w:rPr>
                <w:lang w:eastAsia="zh-CN"/>
              </w:rPr>
              <w:t>0.8</w:t>
            </w:r>
          </w:p>
        </w:tc>
      </w:tr>
      <w:tr w:rsidR="009C142D" w14:paraId="4D6BA76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D3309E" w14:textId="77777777" w:rsidR="009C142D" w:rsidRDefault="009C142D">
            <w:pPr>
              <w:pStyle w:val="TAC"/>
              <w:rPr>
                <w:rFonts w:eastAsia="MS Mincho"/>
                <w:lang w:eastAsia="ja-JP"/>
              </w:rPr>
            </w:pPr>
            <w:r>
              <w:t>DC_1-18_n3-n78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FD0433" w14:textId="77777777" w:rsidR="009C142D" w:rsidRDefault="009C142D">
            <w:pPr>
              <w:pStyle w:val="TAC"/>
              <w:rPr>
                <w:rFonts w:eastAsiaTheme="minorEastAsia"/>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96FA76" w14:textId="77777777" w:rsidR="009C142D" w:rsidRDefault="009C142D">
            <w:pPr>
              <w:pStyle w:val="TAC"/>
              <w:rPr>
                <w:rFonts w:eastAsia="SimSun"/>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1343ED" w14:textId="77777777" w:rsidR="009C142D" w:rsidRDefault="009C142D">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21CABF" w14:textId="77777777" w:rsidR="009C142D" w:rsidRDefault="009C142D">
            <w:pPr>
              <w:pStyle w:val="TAC"/>
            </w:pPr>
            <w:r>
              <w:rPr>
                <w:lang w:eastAsia="zh-CN"/>
              </w:rPr>
              <w:t>0.8</w:t>
            </w:r>
          </w:p>
        </w:tc>
      </w:tr>
      <w:tr w:rsidR="009C142D" w14:paraId="4685260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00EB3D" w14:textId="77777777" w:rsidR="009C142D" w:rsidRDefault="009C142D">
            <w:pPr>
              <w:pStyle w:val="TAC"/>
              <w:rPr>
                <w:lang w:eastAsia="ja-JP"/>
              </w:rPr>
            </w:pPr>
            <w:r>
              <w:t>DC_1-18_n28-n41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4D4313" w14:textId="77777777" w:rsidR="009C142D" w:rsidRDefault="009C142D">
            <w:pPr>
              <w:pStyle w:val="TAC"/>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13076C"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1073B4"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33A671" w14:textId="77777777" w:rsidR="009C142D" w:rsidRDefault="009C142D">
            <w:pPr>
              <w:pStyle w:val="TAC"/>
              <w:rPr>
                <w:lang w:eastAsia="zh-CN"/>
              </w:rPr>
            </w:pPr>
            <w:r>
              <w:rPr>
                <w:lang w:eastAsia="zh-CN"/>
              </w:rPr>
              <w:t>0.3</w:t>
            </w:r>
            <w:r>
              <w:rPr>
                <w:vertAlign w:val="superscript"/>
                <w:lang w:eastAsia="zh-CN"/>
              </w:rPr>
              <w:t>4</w:t>
            </w:r>
          </w:p>
        </w:tc>
      </w:tr>
      <w:tr w:rsidR="009C142D" w14:paraId="6AFDEC3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10A05F" w14:textId="77777777" w:rsidR="009C142D" w:rsidRDefault="009C142D">
            <w:pPr>
              <w:pStyle w:val="TAC"/>
            </w:pPr>
            <w:r>
              <w:t>DC_</w:t>
            </w:r>
            <w:r>
              <w:rPr>
                <w:lang w:eastAsia="ja-JP"/>
              </w:rPr>
              <w:t>1-18-28_n77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E567CF" w14:textId="77777777" w:rsidR="009C142D" w:rsidRDefault="009C142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CC1716"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9E8B40" w14:textId="77777777" w:rsidR="009C142D" w:rsidRDefault="009C142D">
            <w:pPr>
              <w:pStyle w:val="TAC"/>
              <w:rPr>
                <w:rFonts w:eastAsia="SimSun"/>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50E213" w14:textId="77777777" w:rsidR="009C142D" w:rsidRDefault="009C142D">
            <w:pPr>
              <w:pStyle w:val="TAC"/>
              <w:rPr>
                <w:lang w:eastAsia="zh-CN"/>
              </w:rPr>
            </w:pPr>
            <w:r>
              <w:rPr>
                <w:lang w:eastAsia="zh-CN"/>
              </w:rPr>
              <w:t>0.8</w:t>
            </w:r>
          </w:p>
        </w:tc>
      </w:tr>
      <w:tr w:rsidR="009C142D" w14:paraId="16F9566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5BB061" w14:textId="77777777" w:rsidR="009C142D" w:rsidRDefault="009C142D">
            <w:pPr>
              <w:pStyle w:val="TAC"/>
            </w:pPr>
            <w:r>
              <w:t>DC_</w:t>
            </w:r>
            <w:r>
              <w:rPr>
                <w:lang w:eastAsia="ja-JP"/>
              </w:rPr>
              <w:t>1-18_n28-n77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8A4E49" w14:textId="77777777" w:rsidR="009C142D" w:rsidRDefault="009C142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EA0037"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171294" w14:textId="77777777" w:rsidR="009C142D" w:rsidRDefault="009C142D">
            <w:pPr>
              <w:pStyle w:val="TAC"/>
              <w:rPr>
                <w:rFonts w:eastAsia="SimSun"/>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306E05" w14:textId="77777777" w:rsidR="009C142D" w:rsidRDefault="009C142D">
            <w:pPr>
              <w:pStyle w:val="TAC"/>
              <w:rPr>
                <w:lang w:eastAsia="zh-CN"/>
              </w:rPr>
            </w:pPr>
            <w:r>
              <w:rPr>
                <w:lang w:eastAsia="zh-CN"/>
              </w:rPr>
              <w:t>0.8</w:t>
            </w:r>
          </w:p>
        </w:tc>
      </w:tr>
      <w:tr w:rsidR="009C142D" w14:paraId="406DC9D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74D482" w14:textId="77777777" w:rsidR="009C142D" w:rsidRDefault="009C142D">
            <w:pPr>
              <w:pStyle w:val="TAC"/>
            </w:pPr>
            <w:r>
              <w:t>DC_</w:t>
            </w:r>
            <w:r>
              <w:rPr>
                <w:lang w:eastAsia="ja-JP"/>
              </w:rPr>
              <w:t>1-18-28_n78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097250" w14:textId="77777777" w:rsidR="009C142D" w:rsidRDefault="009C142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736744"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4D6D73" w14:textId="77777777" w:rsidR="009C142D" w:rsidRDefault="009C142D">
            <w:pPr>
              <w:pStyle w:val="TAC"/>
              <w:rPr>
                <w:rFonts w:eastAsia="SimSun"/>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6CB523" w14:textId="77777777" w:rsidR="009C142D" w:rsidRDefault="009C142D">
            <w:pPr>
              <w:pStyle w:val="TAC"/>
              <w:rPr>
                <w:lang w:eastAsia="zh-CN"/>
              </w:rPr>
            </w:pPr>
            <w:r>
              <w:rPr>
                <w:lang w:eastAsia="zh-CN"/>
              </w:rPr>
              <w:t>0.8</w:t>
            </w:r>
          </w:p>
        </w:tc>
      </w:tr>
      <w:tr w:rsidR="009C142D" w14:paraId="6F1106A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E4496A" w14:textId="77777777" w:rsidR="009C142D" w:rsidRDefault="009C142D">
            <w:pPr>
              <w:pStyle w:val="TAC"/>
            </w:pPr>
            <w:r>
              <w:t>DC_</w:t>
            </w:r>
            <w:r>
              <w:rPr>
                <w:lang w:eastAsia="ja-JP"/>
              </w:rPr>
              <w:t>1-18_n28-n78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E15654" w14:textId="77777777" w:rsidR="009C142D" w:rsidRDefault="009C142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B9A0CB"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5A6223" w14:textId="77777777" w:rsidR="009C142D" w:rsidRDefault="009C142D">
            <w:pPr>
              <w:pStyle w:val="TAC"/>
              <w:rPr>
                <w:rFonts w:eastAsia="SimSun"/>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73C31D" w14:textId="77777777" w:rsidR="009C142D" w:rsidRDefault="009C142D">
            <w:pPr>
              <w:pStyle w:val="TAC"/>
              <w:rPr>
                <w:lang w:eastAsia="zh-CN"/>
              </w:rPr>
            </w:pPr>
            <w:r>
              <w:rPr>
                <w:lang w:eastAsia="zh-CN"/>
              </w:rPr>
              <w:t>0.8</w:t>
            </w:r>
          </w:p>
        </w:tc>
      </w:tr>
      <w:tr w:rsidR="009C142D" w14:paraId="6AE4560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39FE33" w14:textId="77777777" w:rsidR="009C142D" w:rsidRDefault="009C142D">
            <w:pPr>
              <w:pStyle w:val="TAC"/>
            </w:pPr>
            <w:r>
              <w:t>DC_</w:t>
            </w:r>
            <w:r>
              <w:rPr>
                <w:lang w:eastAsia="ja-JP"/>
              </w:rPr>
              <w:t>1-18-28_n79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D9E555" w14:textId="77777777" w:rsidR="009C142D" w:rsidRDefault="009C142D">
            <w:pPr>
              <w:pStyle w:val="TAC"/>
              <w:rPr>
                <w:rFonts w:eastAsia="MS Mincho"/>
                <w:lang w:eastAsia="ja-JP"/>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3FE2FF" w14:textId="77777777" w:rsidR="009C142D" w:rsidRDefault="009C142D">
            <w:pPr>
              <w:pStyle w:val="TAC"/>
              <w:rPr>
                <w:rFonts w:eastAsia="MS Mincho"/>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F40083" w14:textId="77777777" w:rsidR="009C142D" w:rsidRDefault="009C142D">
            <w:pPr>
              <w:pStyle w:val="TAC"/>
              <w:rPr>
                <w:rFonts w:eastAsia="MS Mincho"/>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C4A46A" w14:textId="77777777" w:rsidR="009C142D" w:rsidRDefault="009C142D">
            <w:pPr>
              <w:pStyle w:val="TAC"/>
              <w:rPr>
                <w:rFonts w:eastAsiaTheme="minorEastAsia"/>
                <w:lang w:eastAsia="zh-CN"/>
              </w:rPr>
            </w:pPr>
            <w:r>
              <w:rPr>
                <w:lang w:eastAsia="zh-CN"/>
              </w:rPr>
              <w:t>-</w:t>
            </w:r>
          </w:p>
        </w:tc>
      </w:tr>
      <w:tr w:rsidR="009C142D" w14:paraId="5F0EEB6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C5AE2D" w14:textId="77777777" w:rsidR="009C142D" w:rsidRDefault="009C142D">
            <w:pPr>
              <w:pStyle w:val="TAC"/>
              <w:rPr>
                <w:rFonts w:eastAsia="SimSun"/>
              </w:rPr>
            </w:pPr>
            <w:r>
              <w:rPr>
                <w:lang w:eastAsia="ja-JP"/>
              </w:rPr>
              <w:t>DC_1-18-41_n77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B7C798" w14:textId="77777777" w:rsidR="009C142D" w:rsidRDefault="009C142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70E47E"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FA7A2F" w14:textId="77777777" w:rsidR="009C142D" w:rsidRDefault="009C142D">
            <w:pPr>
              <w:pStyle w:val="TAC"/>
              <w:rPr>
                <w:rFonts w:eastAsia="SimSun"/>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2E30B2" w14:textId="77777777" w:rsidR="009C142D" w:rsidRDefault="009C142D">
            <w:pPr>
              <w:pStyle w:val="TAC"/>
              <w:rPr>
                <w:lang w:eastAsia="zh-CN"/>
              </w:rPr>
            </w:pPr>
            <w:r>
              <w:rPr>
                <w:lang w:eastAsia="zh-CN"/>
              </w:rPr>
              <w:t>0.8</w:t>
            </w:r>
          </w:p>
        </w:tc>
      </w:tr>
      <w:tr w:rsidR="009C142D" w14:paraId="5197D3F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6A17AD" w14:textId="77777777" w:rsidR="009C142D" w:rsidRDefault="009C142D">
            <w:pPr>
              <w:pStyle w:val="TAC"/>
            </w:pPr>
            <w:r>
              <w:rPr>
                <w:bCs/>
                <w:lang w:eastAsia="ja-JP"/>
              </w:rPr>
              <w:t>DC_1-18_n41-n77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1B1D58" w14:textId="77777777" w:rsidR="009C142D" w:rsidRDefault="009C142D">
            <w:pPr>
              <w:pStyle w:val="TAC"/>
              <w:rPr>
                <w:rFonts w:eastAsia="DengXian"/>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41761D"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5CF268" w14:textId="77777777" w:rsidR="009C142D" w:rsidRDefault="009C142D">
            <w:pPr>
              <w:pStyle w:val="TAC"/>
              <w:rPr>
                <w:rFonts w:eastAsia="SimSun"/>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CC3847" w14:textId="77777777" w:rsidR="009C142D" w:rsidRDefault="009C142D">
            <w:pPr>
              <w:pStyle w:val="TAC"/>
              <w:rPr>
                <w:lang w:eastAsia="zh-CN"/>
              </w:rPr>
            </w:pPr>
            <w:r>
              <w:rPr>
                <w:lang w:eastAsia="zh-CN"/>
              </w:rPr>
              <w:t>0.8</w:t>
            </w:r>
          </w:p>
        </w:tc>
      </w:tr>
      <w:tr w:rsidR="009C142D" w14:paraId="029EE19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AC3C5E" w14:textId="77777777" w:rsidR="009C142D" w:rsidRDefault="009C142D">
            <w:pPr>
              <w:pStyle w:val="TAC"/>
              <w:rPr>
                <w:bCs/>
                <w:lang w:eastAsia="ja-JP"/>
              </w:rPr>
            </w:pPr>
            <w:r>
              <w:rPr>
                <w:lang w:eastAsia="ja-JP"/>
              </w:rPr>
              <w:t>DC_1-18-41_n78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94C97A" w14:textId="77777777" w:rsidR="009C142D" w:rsidRDefault="009C142D">
            <w:pPr>
              <w:pStyle w:val="TAC"/>
              <w:rPr>
                <w:rFonts w:eastAsia="DengXian"/>
                <w:lang w:eastAsia="zh-CN"/>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02134D"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AB63D6" w14:textId="77777777" w:rsidR="009C142D" w:rsidRDefault="009C142D">
            <w:pPr>
              <w:pStyle w:val="TAC"/>
              <w:rPr>
                <w:rFonts w:eastAsia="SimSun"/>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21F41E" w14:textId="77777777" w:rsidR="009C142D" w:rsidRDefault="009C142D">
            <w:pPr>
              <w:pStyle w:val="TAC"/>
              <w:rPr>
                <w:lang w:eastAsia="zh-CN"/>
              </w:rPr>
            </w:pPr>
            <w:r>
              <w:rPr>
                <w:lang w:eastAsia="zh-CN"/>
              </w:rPr>
              <w:t>0.8</w:t>
            </w:r>
          </w:p>
        </w:tc>
      </w:tr>
      <w:tr w:rsidR="009C142D" w14:paraId="6E10BD0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421F26" w14:textId="77777777" w:rsidR="009C142D" w:rsidRDefault="009C142D">
            <w:pPr>
              <w:pStyle w:val="TAC"/>
              <w:rPr>
                <w:bCs/>
                <w:lang w:eastAsia="ja-JP"/>
              </w:rPr>
            </w:pPr>
            <w:r>
              <w:rPr>
                <w:bCs/>
                <w:lang w:eastAsia="ja-JP"/>
              </w:rPr>
              <w:t>DC_1-18_n41-n78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B1C9DA" w14:textId="77777777" w:rsidR="009C142D" w:rsidRDefault="009C142D">
            <w:pPr>
              <w:pStyle w:val="TAC"/>
              <w:rPr>
                <w:rFonts w:eastAsia="DengXian"/>
                <w:lang w:eastAsia="zh-CN"/>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9980E5"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F29CB9" w14:textId="77777777" w:rsidR="009C142D" w:rsidRDefault="009C142D">
            <w:pPr>
              <w:pStyle w:val="TAC"/>
              <w:rPr>
                <w:rFonts w:eastAsia="SimSun"/>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731C48" w14:textId="77777777" w:rsidR="009C142D" w:rsidRDefault="009C142D">
            <w:pPr>
              <w:pStyle w:val="TAC"/>
              <w:rPr>
                <w:lang w:eastAsia="zh-CN"/>
              </w:rPr>
            </w:pPr>
            <w:r>
              <w:rPr>
                <w:lang w:eastAsia="zh-CN"/>
              </w:rPr>
              <w:t>0.8</w:t>
            </w:r>
          </w:p>
        </w:tc>
      </w:tr>
      <w:tr w:rsidR="009C142D" w14:paraId="3B10787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30FC08" w14:textId="77777777" w:rsidR="009C142D" w:rsidRDefault="009C142D">
            <w:pPr>
              <w:pStyle w:val="TAC"/>
            </w:pPr>
            <w:r>
              <w:t>DC_</w:t>
            </w:r>
            <w:r>
              <w:rPr>
                <w:lang w:eastAsia="ja-JP"/>
              </w:rPr>
              <w:t>1-18</w:t>
            </w:r>
            <w:r>
              <w:t>-</w:t>
            </w:r>
            <w:r>
              <w:rPr>
                <w:lang w:eastAsia="ja-JP"/>
              </w:rPr>
              <w:t>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4178D3" w14:textId="77777777" w:rsidR="009C142D" w:rsidRDefault="009C142D">
            <w:pPr>
              <w:pStyle w:val="TAC"/>
              <w:rPr>
                <w:rFonts w:eastAsia="MS Mincho"/>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C52027"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86F486B" w14:textId="77777777" w:rsidR="009C142D" w:rsidRDefault="009C142D">
            <w:pPr>
              <w:pStyle w:val="TAC"/>
              <w:rPr>
                <w:rFonts w:eastAsia="MS Mincho"/>
                <w:lang w:eastAsia="ja-JP"/>
              </w:rPr>
            </w:pPr>
            <w:r>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39F8F4" w14:textId="77777777" w:rsidR="009C142D" w:rsidRDefault="009C142D">
            <w:pPr>
              <w:pStyle w:val="TAC"/>
              <w:rPr>
                <w:rFonts w:eastAsiaTheme="minorEastAsia"/>
                <w:lang w:eastAsia="zh-CN"/>
              </w:rPr>
            </w:pPr>
            <w:r>
              <w:rPr>
                <w:lang w:eastAsia="zh-CN"/>
              </w:rPr>
              <w:t>0.8</w:t>
            </w:r>
          </w:p>
        </w:tc>
      </w:tr>
      <w:tr w:rsidR="009C142D" w14:paraId="683867C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E94BB0" w14:textId="77777777" w:rsidR="009C142D" w:rsidRDefault="009C142D">
            <w:pPr>
              <w:pStyle w:val="TAC"/>
              <w:rPr>
                <w:rFonts w:eastAsia="SimSun"/>
              </w:rPr>
            </w:pPr>
            <w:r>
              <w:t>DC_</w:t>
            </w:r>
            <w:r>
              <w:rPr>
                <w:lang w:eastAsia="ja-JP"/>
              </w:rPr>
              <w:t>1-18</w:t>
            </w:r>
            <w:r>
              <w:t>-</w:t>
            </w:r>
            <w:r>
              <w:rPr>
                <w:lang w:eastAsia="ja-JP"/>
              </w:rPr>
              <w:t>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096119" w14:textId="77777777" w:rsidR="009C142D" w:rsidRDefault="009C142D">
            <w:pPr>
              <w:pStyle w:val="TAC"/>
              <w:rPr>
                <w:rFonts w:eastAsia="MS Mincho"/>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DEE4D5" w14:textId="77777777" w:rsidR="009C142D" w:rsidRDefault="009C142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19FDADC0" w14:textId="77777777" w:rsidR="009C142D" w:rsidRDefault="009C142D">
            <w:pPr>
              <w:pStyle w:val="TAC"/>
              <w:rPr>
                <w:rFonts w:eastAsia="MS Mincho"/>
                <w:lang w:eastAsia="ja-JP"/>
              </w:rPr>
            </w:pPr>
            <w:r>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FF67A8" w14:textId="77777777" w:rsidR="009C142D" w:rsidRDefault="009C142D">
            <w:pPr>
              <w:pStyle w:val="TAC"/>
              <w:rPr>
                <w:rFonts w:eastAsia="MS Mincho"/>
                <w:lang w:eastAsia="ja-JP"/>
              </w:rPr>
            </w:pPr>
            <w:r>
              <w:rPr>
                <w:lang w:eastAsia="zh-CN"/>
              </w:rPr>
              <w:t>0.8</w:t>
            </w:r>
          </w:p>
        </w:tc>
      </w:tr>
      <w:tr w:rsidR="009C142D" w14:paraId="190B6C1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F13B24" w14:textId="77777777" w:rsidR="009C142D" w:rsidRDefault="009C142D">
            <w:pPr>
              <w:pStyle w:val="TAC"/>
              <w:rPr>
                <w:rFonts w:eastAsiaTheme="minorEastAsia"/>
              </w:rPr>
            </w:pPr>
            <w:r>
              <w:rPr>
                <w:lang w:eastAsia="ja-JP"/>
              </w:rPr>
              <w:t>DC_1-18-42_n79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76C0B8" w14:textId="77777777" w:rsidR="009C142D" w:rsidRDefault="009C142D">
            <w:pPr>
              <w:pStyle w:val="TAC"/>
              <w:rPr>
                <w:rFonts w:eastAsia="MS Mincho"/>
                <w:lang w:eastAsia="ja-JP"/>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CC6196" w14:textId="77777777" w:rsidR="009C142D" w:rsidRDefault="009C142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0C86C05" w14:textId="77777777" w:rsidR="009C142D" w:rsidRDefault="009C142D">
            <w:pPr>
              <w:pStyle w:val="TAC"/>
              <w:rPr>
                <w:rFonts w:eastAsia="MS Mincho"/>
                <w:lang w:eastAsia="ja-JP"/>
              </w:rPr>
            </w:pPr>
            <w:r>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E4BBF5" w14:textId="77777777" w:rsidR="009C142D" w:rsidRDefault="009C142D">
            <w:pPr>
              <w:pStyle w:val="TAC"/>
              <w:rPr>
                <w:rFonts w:eastAsiaTheme="minorEastAsia"/>
                <w:lang w:eastAsia="zh-CN"/>
              </w:rPr>
            </w:pPr>
            <w:r>
              <w:rPr>
                <w:lang w:eastAsia="zh-CN"/>
              </w:rPr>
              <w:t>-</w:t>
            </w:r>
          </w:p>
        </w:tc>
      </w:tr>
      <w:tr w:rsidR="009C142D" w14:paraId="3E9B21C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3D80C8" w14:textId="77777777" w:rsidR="009C142D" w:rsidRDefault="009C142D">
            <w:pPr>
              <w:pStyle w:val="TAC"/>
              <w:rPr>
                <w:rFonts w:eastAsia="SimSun"/>
              </w:rPr>
            </w:pPr>
            <w:r>
              <w:t>DC_</w:t>
            </w:r>
            <w:r>
              <w:rPr>
                <w:lang w:eastAsia="ja-JP"/>
              </w:rPr>
              <w:t>1-19-42_n77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826E7B" w14:textId="77777777" w:rsidR="009C142D" w:rsidRDefault="009C142D">
            <w:pPr>
              <w:pStyle w:val="TAC"/>
              <w:rPr>
                <w:rFonts w:eastAsia="MS Mincho"/>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D5438C"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E8D03B0" w14:textId="77777777" w:rsidR="009C142D" w:rsidRDefault="009C142D">
            <w:pPr>
              <w:pStyle w:val="TAC"/>
              <w:rPr>
                <w:rFonts w:eastAsia="MS Mincho"/>
                <w:lang w:eastAsia="ja-JP"/>
              </w:rPr>
            </w:pPr>
            <w:r>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D348C2" w14:textId="77777777" w:rsidR="009C142D" w:rsidRDefault="009C142D">
            <w:pPr>
              <w:pStyle w:val="TAC"/>
              <w:rPr>
                <w:rFonts w:eastAsiaTheme="minorEastAsia"/>
                <w:lang w:eastAsia="zh-CN"/>
              </w:rPr>
            </w:pPr>
            <w:r>
              <w:rPr>
                <w:lang w:eastAsia="zh-CN"/>
              </w:rPr>
              <w:t>0.8</w:t>
            </w:r>
          </w:p>
        </w:tc>
      </w:tr>
      <w:tr w:rsidR="009C142D" w14:paraId="6E25EFF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6CA1D1" w14:textId="77777777" w:rsidR="009C142D" w:rsidRDefault="009C142D">
            <w:pPr>
              <w:pStyle w:val="TAC"/>
              <w:rPr>
                <w:rFonts w:eastAsia="SimSun"/>
              </w:rPr>
            </w:pPr>
            <w:r>
              <w:t>DC_</w:t>
            </w:r>
            <w:r>
              <w:rPr>
                <w:lang w:eastAsia="ja-JP"/>
              </w:rPr>
              <w:t>1-19-42_n78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8C1CB" w14:textId="77777777" w:rsidR="009C142D" w:rsidRDefault="009C142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7F4DAF"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15D3EA40" w14:textId="77777777" w:rsidR="009C142D" w:rsidRDefault="009C142D">
            <w:pPr>
              <w:pStyle w:val="TAC"/>
              <w:rPr>
                <w:rFonts w:eastAsia="MS Mincho"/>
                <w:lang w:eastAsia="ja-JP"/>
              </w:rPr>
            </w:pPr>
            <w:r>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CE4B26" w14:textId="77777777" w:rsidR="009C142D" w:rsidRDefault="009C142D">
            <w:pPr>
              <w:pStyle w:val="TAC"/>
              <w:rPr>
                <w:rFonts w:eastAsiaTheme="minorEastAsia"/>
                <w:lang w:eastAsia="zh-CN"/>
              </w:rPr>
            </w:pPr>
            <w:r>
              <w:rPr>
                <w:lang w:eastAsia="zh-CN"/>
              </w:rPr>
              <w:t>0.8</w:t>
            </w:r>
          </w:p>
        </w:tc>
      </w:tr>
      <w:tr w:rsidR="009C142D" w14:paraId="2347C98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736D49" w14:textId="77777777" w:rsidR="009C142D" w:rsidRDefault="009C142D">
            <w:pPr>
              <w:pStyle w:val="TAC"/>
              <w:rPr>
                <w:rFonts w:eastAsia="SimSun"/>
              </w:rPr>
            </w:pPr>
            <w:r>
              <w:t>DC_</w:t>
            </w:r>
            <w:r>
              <w:rPr>
                <w:lang w:eastAsia="ja-JP"/>
              </w:rPr>
              <w:t>1-19-42_n79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3456EC" w14:textId="77777777" w:rsidR="009C142D" w:rsidRDefault="009C142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F76790" w14:textId="77777777" w:rsidR="009C142D" w:rsidRDefault="009C142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74CD242" w14:textId="77777777" w:rsidR="009C142D" w:rsidRDefault="009C142D">
            <w:pPr>
              <w:pStyle w:val="TAC"/>
              <w:rPr>
                <w:rFonts w:eastAsia="MS Mincho"/>
                <w:lang w:eastAsia="ja-JP"/>
              </w:rPr>
            </w:pPr>
            <w:r>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2B0ABE" w14:textId="77777777" w:rsidR="009C142D" w:rsidRDefault="009C142D">
            <w:pPr>
              <w:pStyle w:val="TAC"/>
              <w:rPr>
                <w:rFonts w:eastAsiaTheme="minorEastAsia"/>
                <w:lang w:eastAsia="zh-CN"/>
              </w:rPr>
            </w:pPr>
            <w:r>
              <w:rPr>
                <w:lang w:eastAsia="zh-CN"/>
              </w:rPr>
              <w:t>-</w:t>
            </w:r>
          </w:p>
        </w:tc>
      </w:tr>
      <w:tr w:rsidR="009C142D" w14:paraId="02C7886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0C1EB6" w14:textId="77777777" w:rsidR="009C142D" w:rsidRDefault="009C142D">
            <w:pPr>
              <w:pStyle w:val="TAC"/>
              <w:rPr>
                <w:rFonts w:eastAsia="SimSun"/>
              </w:rPr>
            </w:pPr>
            <w:r>
              <w:rPr>
                <w:lang w:eastAsia="ko-KR"/>
              </w:rPr>
              <w:t>DC_1-19_n77-n79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02E297" w14:textId="77777777" w:rsidR="009C142D" w:rsidRDefault="009C142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BB96B7" w14:textId="77777777" w:rsidR="009C142D" w:rsidRDefault="009C142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91DED8" w14:textId="77777777" w:rsidR="009C142D" w:rsidRDefault="009C142D">
            <w:pPr>
              <w:pStyle w:val="TAC"/>
              <w:rPr>
                <w:rFonts w:eastAsia="MS Mincho"/>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1EE1C0" w14:textId="77777777" w:rsidR="009C142D" w:rsidRDefault="009C142D">
            <w:pPr>
              <w:pStyle w:val="TAC"/>
              <w:rPr>
                <w:rFonts w:eastAsiaTheme="minorEastAsia"/>
                <w:lang w:eastAsia="zh-CN"/>
              </w:rPr>
            </w:pPr>
            <w:r>
              <w:rPr>
                <w:lang w:eastAsia="zh-CN"/>
              </w:rPr>
              <w:t>-</w:t>
            </w:r>
          </w:p>
        </w:tc>
      </w:tr>
      <w:tr w:rsidR="009C142D" w14:paraId="11E80B9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C972DF" w14:textId="77777777" w:rsidR="009C142D" w:rsidRDefault="009C142D">
            <w:pPr>
              <w:pStyle w:val="TAC"/>
              <w:rPr>
                <w:rFonts w:eastAsia="SimSun"/>
              </w:rPr>
            </w:pPr>
            <w:r>
              <w:rPr>
                <w:lang w:eastAsia="ko-KR"/>
              </w:rPr>
              <w:t>DC_1-19_n78-n79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48B479" w14:textId="77777777" w:rsidR="009C142D" w:rsidRDefault="009C142D">
            <w:pPr>
              <w:pStyle w:val="TAC"/>
              <w:rPr>
                <w:rFonts w:eastAsia="MS Mincho"/>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40602C" w14:textId="77777777" w:rsidR="009C142D" w:rsidRDefault="009C142D">
            <w:pPr>
              <w:pStyle w:val="TAC"/>
              <w:rPr>
                <w:rFonts w:eastAsia="MS Mincho"/>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B64622" w14:textId="77777777" w:rsidR="009C142D" w:rsidRDefault="009C142D">
            <w:pPr>
              <w:pStyle w:val="TAC"/>
              <w:rPr>
                <w:rFonts w:eastAsia="MS Mincho"/>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AD7180" w14:textId="77777777" w:rsidR="009C142D" w:rsidRDefault="009C142D">
            <w:pPr>
              <w:pStyle w:val="TAC"/>
              <w:rPr>
                <w:rFonts w:eastAsiaTheme="minorEastAsia"/>
                <w:lang w:eastAsia="zh-CN"/>
              </w:rPr>
            </w:pPr>
            <w:r>
              <w:rPr>
                <w:lang w:eastAsia="zh-CN"/>
              </w:rPr>
              <w:t>-</w:t>
            </w:r>
          </w:p>
        </w:tc>
      </w:tr>
      <w:tr w:rsidR="009C142D" w14:paraId="6680198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11CD18" w14:textId="77777777" w:rsidR="009C142D" w:rsidRDefault="009C142D">
            <w:pPr>
              <w:pStyle w:val="TAC"/>
              <w:rPr>
                <w:rFonts w:eastAsia="SimSun"/>
              </w:rPr>
            </w:pPr>
            <w:r>
              <w:rPr>
                <w:lang w:eastAsia="ko-KR"/>
              </w:rPr>
              <w:t>DC_</w:t>
            </w:r>
            <w:r>
              <w:rPr>
                <w:lang w:eastAsia="zh-CN"/>
              </w:rPr>
              <w:t>1</w:t>
            </w:r>
            <w:r>
              <w:rPr>
                <w:lang w:eastAsia="ko-KR"/>
              </w:rPr>
              <w:t>-</w:t>
            </w:r>
            <w:r>
              <w:rPr>
                <w:lang w:eastAsia="zh-CN"/>
              </w:rPr>
              <w:t>20</w:t>
            </w:r>
            <w:r>
              <w:rPr>
                <w:lang w:eastAsia="ko-KR"/>
              </w:rPr>
              <w:t>_n</w:t>
            </w:r>
            <w:r>
              <w:rPr>
                <w:lang w:eastAsia="zh-CN"/>
              </w:rPr>
              <w:t>3</w:t>
            </w:r>
            <w:r>
              <w:rPr>
                <w:lang w:eastAsia="ko-KR"/>
              </w:rPr>
              <w:t>-n</w:t>
            </w:r>
            <w:r>
              <w:rPr>
                <w:lang w:eastAsia="zh-CN"/>
              </w:rPr>
              <w:t>3</w:t>
            </w:r>
            <w:r>
              <w:rPr>
                <w:lang w:eastAsia="ko-KR"/>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F5C365" w14:textId="77777777" w:rsidR="009C142D" w:rsidRDefault="009C142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55E3F0"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165DC2" w14:textId="77777777" w:rsidR="009C142D" w:rsidRDefault="009C142D">
            <w:pPr>
              <w:pStyle w:val="TAC"/>
              <w:rPr>
                <w:lang w:eastAsia="ko-KR"/>
              </w:rPr>
            </w:pPr>
            <w:r>
              <w:rPr>
                <w:rFonts w:eastAsia="MS Mincho"/>
              </w:rPr>
              <w:t>0.</w:t>
            </w:r>
            <w:r>
              <w:rPr>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17A0C9" w14:textId="77777777" w:rsidR="009C142D" w:rsidRDefault="009C142D">
            <w:pPr>
              <w:pStyle w:val="TAC"/>
              <w:rPr>
                <w:lang w:eastAsia="zh-CN"/>
              </w:rPr>
            </w:pPr>
            <w:r>
              <w:rPr>
                <w:lang w:eastAsia="zh-CN"/>
              </w:rPr>
              <w:t>0.5</w:t>
            </w:r>
          </w:p>
        </w:tc>
      </w:tr>
      <w:tr w:rsidR="009C142D" w14:paraId="508EF71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60606E" w14:textId="77777777" w:rsidR="009C142D" w:rsidRDefault="009C142D">
            <w:pPr>
              <w:pStyle w:val="TAC"/>
            </w:pPr>
            <w:r>
              <w:rPr>
                <w:lang w:eastAsia="ko-KR"/>
              </w:rPr>
              <w:t>DC_</w:t>
            </w:r>
            <w:r>
              <w:rPr>
                <w:lang w:eastAsia="zh-CN"/>
              </w:rPr>
              <w:t>1</w:t>
            </w:r>
            <w:r>
              <w:rPr>
                <w:lang w:eastAsia="ko-KR"/>
              </w:rPr>
              <w:t>-</w:t>
            </w:r>
            <w:r>
              <w:rPr>
                <w:lang w:eastAsia="zh-CN"/>
              </w:rPr>
              <w:t>20</w:t>
            </w:r>
            <w:r>
              <w:rPr>
                <w:lang w:eastAsia="ko-KR"/>
              </w:rPr>
              <w:t>_n</w:t>
            </w:r>
            <w:r>
              <w:rPr>
                <w:lang w:eastAsia="zh-CN"/>
              </w:rPr>
              <w:t>3</w:t>
            </w:r>
            <w:r>
              <w:rPr>
                <w:lang w:eastAsia="ko-KR"/>
              </w:rPr>
              <w:t>-n</w:t>
            </w:r>
            <w:r>
              <w:rPr>
                <w:lang w:eastAsia="zh-CN"/>
              </w:rPr>
              <w:t>7</w:t>
            </w:r>
            <w:r>
              <w:rPr>
                <w:lang w:eastAsia="ko-KR"/>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6036A0" w14:textId="77777777" w:rsidR="009C142D" w:rsidRDefault="009C142D">
            <w:pPr>
              <w:pStyle w:val="TAC"/>
              <w:rPr>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1C69B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10B0A1" w14:textId="77777777" w:rsidR="009C142D" w:rsidRDefault="009C142D">
            <w:pPr>
              <w:pStyle w:val="TAC"/>
              <w:rPr>
                <w:lang w:eastAsia="ko-KR"/>
              </w:rPr>
            </w:pPr>
            <w:r>
              <w:rPr>
                <w:rFonts w:eastAsia="MS Mincho"/>
              </w:rPr>
              <w:t>0.</w:t>
            </w:r>
            <w:r>
              <w:rPr>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54E2D6" w14:textId="77777777" w:rsidR="009C142D" w:rsidRDefault="009C142D">
            <w:pPr>
              <w:pStyle w:val="TAC"/>
              <w:rPr>
                <w:lang w:eastAsia="zh-CN"/>
              </w:rPr>
            </w:pPr>
            <w:r>
              <w:rPr>
                <w:lang w:eastAsia="zh-CN"/>
              </w:rPr>
              <w:t>0.8</w:t>
            </w:r>
          </w:p>
        </w:tc>
      </w:tr>
      <w:tr w:rsidR="009C142D" w14:paraId="1617C5F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7AB2FC3" w14:textId="77777777" w:rsidR="009C142D" w:rsidRDefault="009C142D">
            <w:pPr>
              <w:pStyle w:val="TAC"/>
            </w:pPr>
            <w:r>
              <w:rPr>
                <w:rFonts w:cs="Arial"/>
              </w:rPr>
              <w:t>DC_1-20_n7-n78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541AF7" w14:textId="77777777" w:rsidR="009C142D" w:rsidRDefault="009C142D">
            <w:pPr>
              <w:pStyle w:val="TAC"/>
              <w:rPr>
                <w:rFonts w:eastAsia="MS Mincho"/>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9B4860" w14:textId="77777777" w:rsidR="009C142D" w:rsidRDefault="009C142D">
            <w:pPr>
              <w:pStyle w:val="TAC"/>
              <w:rPr>
                <w:rFonts w:eastAsia="MS Mincho"/>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347220" w14:textId="77777777" w:rsidR="009C142D" w:rsidRDefault="009C142D">
            <w:pPr>
              <w:pStyle w:val="TAC"/>
              <w:rPr>
                <w:rFonts w:eastAsia="MS Mincho"/>
              </w:rPr>
            </w:pPr>
            <w:r>
              <w:rPr>
                <w:rFonts w:eastAsia="MS Mincho"/>
              </w:rPr>
              <w:t>0.</w:t>
            </w:r>
            <w:r>
              <w:rPr>
                <w:lang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0B1B02" w14:textId="77777777" w:rsidR="009C142D" w:rsidRDefault="009C142D">
            <w:pPr>
              <w:pStyle w:val="TAC"/>
              <w:rPr>
                <w:rFonts w:eastAsia="MS Mincho"/>
              </w:rPr>
            </w:pPr>
            <w:r>
              <w:rPr>
                <w:lang w:eastAsia="zh-CN"/>
              </w:rPr>
              <w:t>0.8</w:t>
            </w:r>
          </w:p>
        </w:tc>
      </w:tr>
      <w:tr w:rsidR="009C142D" w14:paraId="1F8C3CF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9133F79" w14:textId="77777777" w:rsidR="009C142D" w:rsidRDefault="009C142D">
            <w:pPr>
              <w:pStyle w:val="TAC"/>
              <w:rPr>
                <w:rFonts w:eastAsiaTheme="minorEastAsia"/>
              </w:rPr>
            </w:pPr>
            <w:r>
              <w:rPr>
                <w:rFonts w:cs="Arial"/>
              </w:rPr>
              <w:t>DC_1-20_n8-n78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76C026" w14:textId="77777777" w:rsidR="009C142D" w:rsidRDefault="009C142D">
            <w:pPr>
              <w:pStyle w:val="TAC"/>
              <w:rPr>
                <w:rFonts w:eastAsia="MS Mincho"/>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B65EAE"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5AE9C3" w14:textId="77777777" w:rsidR="009C142D" w:rsidRDefault="009C142D">
            <w:pPr>
              <w:pStyle w:val="TAC"/>
              <w:rPr>
                <w:rFonts w:eastAsia="MS Mincho"/>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C6D2A8" w14:textId="77777777" w:rsidR="009C142D" w:rsidRDefault="009C142D">
            <w:pPr>
              <w:pStyle w:val="TAC"/>
              <w:rPr>
                <w:rFonts w:eastAsiaTheme="minorEastAsia"/>
                <w:lang w:eastAsia="zh-CN"/>
              </w:rPr>
            </w:pPr>
            <w:r>
              <w:rPr>
                <w:lang w:eastAsia="zh-CN"/>
              </w:rPr>
              <w:t>0.8</w:t>
            </w:r>
          </w:p>
        </w:tc>
      </w:tr>
      <w:tr w:rsidR="009C142D" w14:paraId="168774F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20AAF15" w14:textId="77777777" w:rsidR="009C142D" w:rsidRDefault="009C142D">
            <w:pPr>
              <w:pStyle w:val="TAC"/>
              <w:rPr>
                <w:rFonts w:eastAsia="SimSun"/>
              </w:rPr>
            </w:pPr>
            <w:r>
              <w:t>DC_1-20-28_n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EBA80C" w14:textId="77777777" w:rsidR="009C142D" w:rsidRDefault="009C142D">
            <w:pPr>
              <w:pStyle w:val="TAC"/>
              <w:rPr>
                <w:lang w:eastAsia="ko-KR"/>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9AB205" w14:textId="77777777" w:rsidR="009C142D" w:rsidRDefault="009C142D">
            <w:pPr>
              <w:pStyle w:val="TAC"/>
              <w:rPr>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AC459A" w14:textId="77777777" w:rsidR="009C142D" w:rsidRDefault="009C142D">
            <w:pPr>
              <w:pStyle w:val="TAC"/>
              <w:rPr>
                <w:lang w:eastAsia="ko-KR"/>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F71256" w14:textId="77777777" w:rsidR="009C142D" w:rsidRDefault="009C142D">
            <w:pPr>
              <w:pStyle w:val="TAC"/>
              <w:rPr>
                <w:lang w:eastAsia="ko-KR"/>
              </w:rPr>
            </w:pPr>
            <w:r>
              <w:rPr>
                <w:lang w:eastAsia="zh-CN"/>
              </w:rPr>
              <w:t>0.3</w:t>
            </w:r>
          </w:p>
        </w:tc>
      </w:tr>
      <w:tr w:rsidR="009C142D" w14:paraId="66FB149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9DF33A" w14:textId="77777777" w:rsidR="009C142D" w:rsidRDefault="009C142D">
            <w:pPr>
              <w:pStyle w:val="TAC"/>
            </w:pPr>
            <w:r>
              <w:rPr>
                <w:rFonts w:cs="Arial"/>
              </w:rPr>
              <w:t>DC_1-20_n28-n75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88E251" w14:textId="77777777" w:rsidR="009C142D" w:rsidRDefault="009C142D">
            <w:pPr>
              <w:pStyle w:val="TAC"/>
              <w:rPr>
                <w:rFonts w:cs="Arial"/>
                <w:lang w:eastAsia="ja-JP"/>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5F2CFE" w14:textId="77777777" w:rsidR="009C142D" w:rsidRDefault="009C142D">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4DF7F2" w14:textId="77777777" w:rsidR="009C142D" w:rsidRDefault="009C142D">
            <w:pPr>
              <w:pStyle w:val="TAC"/>
              <w:rPr>
                <w:rFonts w:eastAsia="Malgun Gothic" w:cs="Arial"/>
                <w:lang w:eastAsia="ko-KR"/>
              </w:rPr>
            </w:pPr>
            <w:r>
              <w:rPr>
                <w:rFonts w:cs="Arial"/>
                <w:lang w:val="x-none"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2DD96D" w14:textId="77777777" w:rsidR="009C142D" w:rsidRDefault="009C142D">
            <w:pPr>
              <w:pStyle w:val="TAC"/>
              <w:rPr>
                <w:rFonts w:eastAsiaTheme="minorEastAsia" w:cs="Arial"/>
                <w:lang w:eastAsia="zh-CN"/>
              </w:rPr>
            </w:pPr>
            <w:r>
              <w:rPr>
                <w:rFonts w:cs="Arial"/>
                <w:lang w:eastAsia="zh-CN"/>
              </w:rPr>
              <w:t>N/A</w:t>
            </w:r>
          </w:p>
        </w:tc>
      </w:tr>
      <w:tr w:rsidR="009C142D" w14:paraId="15A3988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52F26D" w14:textId="77777777" w:rsidR="009C142D" w:rsidRDefault="009C142D">
            <w:pPr>
              <w:pStyle w:val="TAC"/>
              <w:rPr>
                <w:rFonts w:eastAsia="SimSun"/>
              </w:rPr>
            </w:pPr>
            <w:r>
              <w:t>DC_1-20-28_n78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2B1133" w14:textId="77777777" w:rsidR="009C142D" w:rsidRDefault="009C142D">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3F7D9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C1B5D7" w14:textId="77777777" w:rsidR="009C142D" w:rsidRDefault="009C142D">
            <w:pPr>
              <w:pStyle w:val="TAC"/>
              <w:rPr>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69C47C" w14:textId="77777777" w:rsidR="009C142D" w:rsidRDefault="009C142D">
            <w:pPr>
              <w:pStyle w:val="TAC"/>
              <w:rPr>
                <w:lang w:eastAsia="zh-CN"/>
              </w:rPr>
            </w:pPr>
            <w:r>
              <w:rPr>
                <w:lang w:eastAsia="zh-CN"/>
              </w:rPr>
              <w:t>0.8</w:t>
            </w:r>
          </w:p>
        </w:tc>
      </w:tr>
      <w:tr w:rsidR="009C142D" w14:paraId="67E5CB1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2001FC" w14:textId="77777777" w:rsidR="009C142D" w:rsidRDefault="009C142D">
            <w:pPr>
              <w:pStyle w:val="TAC"/>
            </w:pPr>
            <w:r>
              <w:rPr>
                <w:rFonts w:eastAsia="Malgun Gothic"/>
                <w:lang w:eastAsia="ko-KR"/>
              </w:rPr>
              <w:t>DC_1-20_n28-n78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F8F332" w14:textId="77777777" w:rsidR="009C142D" w:rsidRDefault="009C142D">
            <w:pPr>
              <w:pStyle w:val="TAC"/>
              <w:rPr>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96860E"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A1861A" w14:textId="77777777" w:rsidR="009C142D" w:rsidRDefault="009C142D">
            <w:pPr>
              <w:pStyle w:val="TAC"/>
              <w:rPr>
                <w:lang w:eastAsia="ja-JP"/>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A26411" w14:textId="77777777" w:rsidR="009C142D" w:rsidRDefault="009C142D">
            <w:pPr>
              <w:pStyle w:val="TAC"/>
              <w:rPr>
                <w:lang w:eastAsia="ja-JP"/>
              </w:rPr>
            </w:pPr>
            <w:r>
              <w:rPr>
                <w:lang w:eastAsia="zh-CN"/>
              </w:rPr>
              <w:t>0.8</w:t>
            </w:r>
          </w:p>
        </w:tc>
      </w:tr>
      <w:tr w:rsidR="009C142D" w14:paraId="6E40E60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AD5FA3" w14:textId="77777777" w:rsidR="009C142D" w:rsidRDefault="009C142D">
            <w:pPr>
              <w:pStyle w:val="TAC"/>
            </w:pPr>
            <w:r>
              <w:rPr>
                <w:rFonts w:cs="Arial"/>
                <w:bCs/>
              </w:rPr>
              <w:t>DC_1-20-32</w:t>
            </w:r>
            <w:r>
              <w:rPr>
                <w:rFonts w:cs="Arial"/>
                <w:bCs/>
                <w:lang w:eastAsia="ja-JP"/>
              </w:rPr>
              <w:t>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3ADD17" w14:textId="77777777" w:rsidR="009C142D" w:rsidRDefault="009C142D">
            <w:pPr>
              <w:pStyle w:val="TAC"/>
              <w:rPr>
                <w:rFonts w:eastAsia="Malgun Gothic"/>
                <w:lang w:eastAsia="ko-KR"/>
              </w:rPr>
            </w:pPr>
            <w:r>
              <w:rPr>
                <w:rFonts w:cs="Arial"/>
                <w:bCs/>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406BFC"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A7B77F6" w14:textId="77777777" w:rsidR="009C142D" w:rsidRDefault="009C142D">
            <w:pPr>
              <w:pStyle w:val="TAC"/>
              <w:rPr>
                <w:rFonts w:eastAsia="Malgun Gothic"/>
                <w:lang w:eastAsia="ko-KR"/>
              </w:rPr>
            </w:pPr>
            <w:r>
              <w:rPr>
                <w:rFonts w:cs="Arial"/>
                <w:bCs/>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B61B45" w14:textId="77777777" w:rsidR="009C142D" w:rsidRDefault="009C142D">
            <w:pPr>
              <w:pStyle w:val="TAC"/>
              <w:rPr>
                <w:rFonts w:eastAsiaTheme="minorEastAsia"/>
                <w:lang w:eastAsia="zh-CN"/>
              </w:rPr>
            </w:pPr>
            <w:r>
              <w:rPr>
                <w:lang w:eastAsia="zh-CN"/>
              </w:rPr>
              <w:t>0.5</w:t>
            </w:r>
          </w:p>
        </w:tc>
      </w:tr>
      <w:tr w:rsidR="009C142D" w14:paraId="3B4A682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C68592" w14:textId="77777777" w:rsidR="009C142D" w:rsidRDefault="009C142D">
            <w:pPr>
              <w:pStyle w:val="TAC"/>
              <w:rPr>
                <w:rFonts w:eastAsia="SimSun" w:cs="Arial"/>
                <w:bCs/>
              </w:rPr>
            </w:pPr>
            <w:r>
              <w:rPr>
                <w:rFonts w:cs="Arial"/>
              </w:rPr>
              <w:t>DC_1-20-32_n28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FF0DD4" w14:textId="77777777" w:rsidR="009C142D" w:rsidRDefault="009C142D">
            <w:pPr>
              <w:pStyle w:val="TAC"/>
              <w:rPr>
                <w:rFonts w:cs="Arial"/>
                <w:bCs/>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C2450D" w14:textId="77777777" w:rsidR="009C142D" w:rsidRDefault="009C142D">
            <w:pPr>
              <w:pStyle w:val="TAC"/>
              <w:rPr>
                <w:lang w:eastAsia="zh-CN"/>
              </w:rPr>
            </w:pPr>
            <w:r>
              <w:rPr>
                <w:rFonts w:cs="Arial"/>
                <w:bCs/>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7ADFBEB0" w14:textId="77777777" w:rsidR="009C142D" w:rsidRDefault="009C142D">
            <w:pPr>
              <w:pStyle w:val="TAC"/>
              <w:rPr>
                <w:rFonts w:cs="Arial"/>
                <w:bCs/>
                <w:lang w:eastAsia="zh-CN"/>
              </w:rPr>
            </w:pPr>
            <w:r>
              <w:rPr>
                <w:rFonts w:cs="Arial"/>
                <w:bCs/>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A36444" w14:textId="77777777" w:rsidR="009C142D" w:rsidRDefault="009C142D">
            <w:pPr>
              <w:pStyle w:val="TAC"/>
              <w:rPr>
                <w:lang w:eastAsia="zh-CN"/>
              </w:rPr>
            </w:pPr>
            <w:r>
              <w:rPr>
                <w:rFonts w:cs="Arial"/>
                <w:bCs/>
                <w:lang w:eastAsia="zh-CN"/>
              </w:rPr>
              <w:t>0.7</w:t>
            </w:r>
          </w:p>
        </w:tc>
      </w:tr>
      <w:tr w:rsidR="009C142D" w14:paraId="17E48A8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89BBB1" w14:textId="77777777" w:rsidR="009C142D" w:rsidRDefault="009C142D">
            <w:pPr>
              <w:pStyle w:val="TAC"/>
              <w:rPr>
                <w:rFonts w:cs="Arial"/>
              </w:rPr>
            </w:pPr>
            <w:r>
              <w:rPr>
                <w:rFonts w:cs="Arial"/>
              </w:rPr>
              <w:t>DC_1-20-32_n78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F238E3" w14:textId="77777777" w:rsidR="009C142D" w:rsidRDefault="009C142D">
            <w:pPr>
              <w:pStyle w:val="TAC"/>
              <w:rPr>
                <w:rFonts w:eastAsia="Malgun Gothic" w:cs="Arial"/>
                <w:lang w:eastAsia="ko-KR"/>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7D302A" w14:textId="77777777" w:rsidR="009C142D" w:rsidRDefault="009C142D">
            <w:pPr>
              <w:pStyle w:val="TAC"/>
              <w:rPr>
                <w:rFonts w:eastAsiaTheme="minorEastAsia" w:cs="Arial"/>
                <w:bCs/>
                <w:lang w:eastAsia="zh-CN"/>
              </w:rPr>
            </w:pPr>
            <w:r>
              <w:rPr>
                <w:rFonts w:cs="Arial"/>
                <w:bCs/>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6AD6A9C" w14:textId="77777777" w:rsidR="009C142D" w:rsidRDefault="009C142D">
            <w:pPr>
              <w:pStyle w:val="TAC"/>
              <w:rPr>
                <w:rFonts w:eastAsia="Malgun Gothic" w:cs="Arial"/>
                <w:lang w:eastAsia="ko-KR"/>
              </w:rPr>
            </w:pPr>
            <w:r>
              <w:rPr>
                <w:rFonts w:cs="Arial"/>
                <w:bCs/>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DFDB15" w14:textId="77777777" w:rsidR="009C142D" w:rsidRDefault="009C142D">
            <w:pPr>
              <w:pStyle w:val="TAC"/>
              <w:rPr>
                <w:rFonts w:eastAsiaTheme="minorEastAsia" w:cs="Arial"/>
                <w:bCs/>
                <w:lang w:eastAsia="zh-CN"/>
              </w:rPr>
            </w:pPr>
            <w:r>
              <w:rPr>
                <w:rFonts w:cs="Arial"/>
                <w:bCs/>
                <w:lang w:eastAsia="zh-CN"/>
              </w:rPr>
              <w:t>0.8</w:t>
            </w:r>
          </w:p>
        </w:tc>
      </w:tr>
      <w:tr w:rsidR="009C142D" w14:paraId="5DF2A9C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A20A1F" w14:textId="77777777" w:rsidR="009C142D" w:rsidRDefault="009C142D">
            <w:pPr>
              <w:pStyle w:val="TAC"/>
              <w:rPr>
                <w:rFonts w:eastAsia="SimSun"/>
              </w:rPr>
            </w:pPr>
            <w:r>
              <w:rPr>
                <w:rFonts w:cs="Arial"/>
                <w:szCs w:val="18"/>
                <w:lang w:val="en-US" w:eastAsia="zh-CN" w:bidi="ar"/>
              </w:rPr>
              <w:t>DC_1-20-38_n3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6B14E4" w14:textId="77777777" w:rsidR="009C142D" w:rsidRDefault="009C142D">
            <w:pPr>
              <w:pStyle w:val="TAC"/>
              <w:rPr>
                <w:rFonts w:eastAsia="Malgun Gothic"/>
                <w:lang w:eastAsia="ko-KR"/>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0D2933"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F2501D" w14:textId="77777777" w:rsidR="009C142D" w:rsidRDefault="009C142D">
            <w:pPr>
              <w:pStyle w:val="TAC"/>
              <w:rPr>
                <w:rFonts w:eastAsia="Malgun Gothic"/>
                <w:lang w:eastAsia="ko-KR"/>
              </w:rPr>
            </w:pPr>
            <w:r>
              <w:rPr>
                <w:bCs/>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F8200F" w14:textId="77777777" w:rsidR="009C142D" w:rsidRDefault="009C142D">
            <w:pPr>
              <w:pStyle w:val="TAC"/>
              <w:rPr>
                <w:rFonts w:eastAsiaTheme="minorEastAsia"/>
                <w:lang w:eastAsia="zh-CN"/>
              </w:rPr>
            </w:pPr>
            <w:r>
              <w:rPr>
                <w:lang w:eastAsia="zh-CN"/>
              </w:rPr>
              <w:t>0.3</w:t>
            </w:r>
          </w:p>
        </w:tc>
      </w:tr>
      <w:tr w:rsidR="009C142D" w14:paraId="17601CC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682F54" w14:textId="77777777" w:rsidR="009C142D" w:rsidRDefault="009C142D">
            <w:pPr>
              <w:pStyle w:val="TAC"/>
              <w:rPr>
                <w:rFonts w:eastAsia="SimSun"/>
              </w:rPr>
            </w:pPr>
            <w:r>
              <w:t>DC_1-20_(n)38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EC82E7" w14:textId="77777777" w:rsidR="009C142D" w:rsidRDefault="009C142D">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66CC82"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C062FA" w14:textId="77777777" w:rsidR="009C142D" w:rsidRDefault="009C142D">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A20329" w14:textId="77777777" w:rsidR="009C142D" w:rsidRDefault="009C142D">
            <w:pPr>
              <w:pStyle w:val="TAC"/>
              <w:rPr>
                <w:rFonts w:eastAsiaTheme="minorEastAsia"/>
                <w:lang w:eastAsia="zh-CN"/>
              </w:rPr>
            </w:pPr>
            <w:r>
              <w:rPr>
                <w:lang w:eastAsia="zh-CN"/>
              </w:rPr>
              <w:t>0.5</w:t>
            </w:r>
          </w:p>
        </w:tc>
      </w:tr>
      <w:tr w:rsidR="009C142D" w14:paraId="53E0425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3CD2D0" w14:textId="77777777" w:rsidR="009C142D" w:rsidRDefault="009C142D">
            <w:pPr>
              <w:pStyle w:val="TAC"/>
              <w:rPr>
                <w:rFonts w:eastAsia="SimSun"/>
              </w:rPr>
            </w:pPr>
            <w:r>
              <w:t>DC_1-20-38_n8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704B36" w14:textId="77777777" w:rsidR="009C142D" w:rsidRDefault="009C142D">
            <w:pPr>
              <w:pStyle w:val="TAC"/>
              <w:rPr>
                <w:rFonts w:eastAsia="Malgun Gothic"/>
                <w:lang w:eastAsia="ko-KR"/>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01FB55"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13C5DF" w14:textId="77777777" w:rsidR="009C142D" w:rsidRDefault="009C142D">
            <w:pPr>
              <w:pStyle w:val="TAC"/>
              <w:rPr>
                <w:rFonts w:eastAsia="Malgun Gothic"/>
                <w:lang w:eastAsia="ko-KR"/>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9AC0B9" w14:textId="77777777" w:rsidR="009C142D" w:rsidRDefault="009C142D">
            <w:pPr>
              <w:pStyle w:val="TAC"/>
              <w:rPr>
                <w:rFonts w:eastAsiaTheme="minorEastAsia"/>
                <w:lang w:eastAsia="zh-CN"/>
              </w:rPr>
            </w:pPr>
            <w:r>
              <w:rPr>
                <w:lang w:eastAsia="zh-CN"/>
              </w:rPr>
              <w:t>0.6</w:t>
            </w:r>
          </w:p>
        </w:tc>
      </w:tr>
      <w:tr w:rsidR="009C142D" w14:paraId="70FFBE4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5DD8DF" w14:textId="77777777" w:rsidR="009C142D" w:rsidRDefault="009C142D">
            <w:pPr>
              <w:pStyle w:val="TAC"/>
              <w:rPr>
                <w:rFonts w:eastAsia="SimSun"/>
              </w:rPr>
            </w:pPr>
            <w:r>
              <w:rPr>
                <w:kern w:val="2"/>
                <w:szCs w:val="22"/>
                <w:lang w:eastAsia="zh-CN"/>
              </w:rPr>
              <w:t>DC_1-20-38_n78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55D7F9" w14:textId="77777777" w:rsidR="009C142D" w:rsidRDefault="009C142D">
            <w:pPr>
              <w:pStyle w:val="TAC"/>
              <w:rPr>
                <w:rFonts w:eastAsia="Malgun Gothic"/>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4B5A0E"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CA8276" w14:textId="77777777" w:rsidR="009C142D" w:rsidRDefault="009C142D">
            <w:pPr>
              <w:pStyle w:val="TAC"/>
              <w:rPr>
                <w:rFonts w:eastAsia="Malgun Gothic"/>
                <w:lang w:eastAsia="ko-KR"/>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FBA543" w14:textId="77777777" w:rsidR="009C142D" w:rsidRDefault="009C142D">
            <w:pPr>
              <w:pStyle w:val="TAC"/>
              <w:rPr>
                <w:rFonts w:eastAsiaTheme="minorEastAsia"/>
                <w:lang w:eastAsia="zh-CN"/>
              </w:rPr>
            </w:pPr>
            <w:r>
              <w:rPr>
                <w:lang w:eastAsia="zh-CN"/>
              </w:rPr>
              <w:t>0.8</w:t>
            </w:r>
          </w:p>
        </w:tc>
      </w:tr>
      <w:tr w:rsidR="009C142D" w14:paraId="5C1C8A7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327EF5" w14:textId="77777777" w:rsidR="009C142D" w:rsidRDefault="009C142D">
            <w:pPr>
              <w:pStyle w:val="TAC"/>
              <w:rPr>
                <w:rFonts w:eastAsia="SimSun"/>
              </w:rPr>
            </w:pPr>
            <w:r>
              <w:rPr>
                <w:rFonts w:cs="Arial"/>
                <w:lang w:eastAsia="en-GB"/>
              </w:rPr>
              <w:t>DC_1-20-40_n78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3D5174" w14:textId="77777777" w:rsidR="009C142D" w:rsidRDefault="009C142D">
            <w:pPr>
              <w:pStyle w:val="TAC"/>
              <w:rPr>
                <w:lang w:eastAsia="zh-CN"/>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6A7773"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756C56" w14:textId="77777777" w:rsidR="009C142D" w:rsidRDefault="009C142D">
            <w:pPr>
              <w:pStyle w:val="TAC"/>
              <w:rPr>
                <w:lang w:eastAsia="zh-CN"/>
              </w:rPr>
            </w:pPr>
            <w:r>
              <w:rPr>
                <w:lang w:eastAsia="en-GB"/>
              </w:rPr>
              <w:t>0.5</w:t>
            </w:r>
            <w:r>
              <w:rPr>
                <w:vertAlign w:val="superscript"/>
                <w:lang w:eastAsia="en-GB"/>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CA1F38" w14:textId="77777777" w:rsidR="009C142D" w:rsidRDefault="009C142D">
            <w:pPr>
              <w:pStyle w:val="TAC"/>
              <w:rPr>
                <w:lang w:eastAsia="zh-CN"/>
              </w:rPr>
            </w:pPr>
            <w:r>
              <w:rPr>
                <w:lang w:eastAsia="en-GB"/>
              </w:rPr>
              <w:t>0.8</w:t>
            </w:r>
            <w:r>
              <w:rPr>
                <w:vertAlign w:val="superscript"/>
                <w:lang w:eastAsia="en-GB"/>
              </w:rPr>
              <w:t>9</w:t>
            </w:r>
          </w:p>
        </w:tc>
      </w:tr>
      <w:tr w:rsidR="009C142D" w14:paraId="0309E8F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F929B6" w14:textId="77777777" w:rsidR="009C142D" w:rsidRDefault="009C142D">
            <w:pPr>
              <w:pStyle w:val="TAC"/>
            </w:pPr>
            <w:r>
              <w:t>DC_1-20_n41-n78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C1F837"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5C52AA"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DC00D4"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1879EA" w14:textId="77777777" w:rsidR="009C142D" w:rsidRDefault="009C142D">
            <w:pPr>
              <w:pStyle w:val="TAC"/>
              <w:rPr>
                <w:lang w:eastAsia="zh-CN"/>
              </w:rPr>
            </w:pPr>
            <w:r>
              <w:rPr>
                <w:lang w:eastAsia="zh-CN"/>
              </w:rPr>
              <w:t>0.8</w:t>
            </w:r>
          </w:p>
        </w:tc>
      </w:tr>
      <w:tr w:rsidR="009C142D" w14:paraId="51CEF58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3C09BA" w14:textId="77777777" w:rsidR="009C142D" w:rsidRDefault="009C142D">
            <w:pPr>
              <w:pStyle w:val="TAC"/>
            </w:pPr>
            <w:r>
              <w:t>DC_</w:t>
            </w:r>
            <w:r>
              <w:rPr>
                <w:lang w:eastAsia="ja-JP"/>
              </w:rPr>
              <w:t>1-21-28_n77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4DF9EA" w14:textId="77777777" w:rsidR="009C142D" w:rsidRDefault="009C142D">
            <w:pPr>
              <w:pStyle w:val="TAC"/>
              <w:rPr>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797294"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2D792D" w14:textId="77777777" w:rsidR="009C142D" w:rsidRDefault="009C142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8E6BEB" w14:textId="77777777" w:rsidR="009C142D" w:rsidRDefault="009C142D">
            <w:pPr>
              <w:pStyle w:val="TAC"/>
              <w:rPr>
                <w:lang w:eastAsia="zh-CN"/>
              </w:rPr>
            </w:pPr>
            <w:r>
              <w:rPr>
                <w:lang w:eastAsia="zh-CN"/>
              </w:rPr>
              <w:t>0.8</w:t>
            </w:r>
          </w:p>
        </w:tc>
      </w:tr>
      <w:tr w:rsidR="009C142D" w14:paraId="0FB5D68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AE3E7F" w14:textId="77777777" w:rsidR="009C142D" w:rsidRDefault="009C142D">
            <w:pPr>
              <w:pStyle w:val="TAC"/>
            </w:pPr>
            <w:r>
              <w:t>DC_</w:t>
            </w:r>
            <w:r>
              <w:rPr>
                <w:lang w:eastAsia="ja-JP"/>
              </w:rPr>
              <w:t>1-21-28_n78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A04AAE" w14:textId="77777777" w:rsidR="009C142D" w:rsidRDefault="009C142D">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5DC60F"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8406EA" w14:textId="77777777" w:rsidR="009C142D" w:rsidRDefault="009C142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0A1434" w14:textId="77777777" w:rsidR="009C142D" w:rsidRDefault="009C142D">
            <w:pPr>
              <w:pStyle w:val="TAC"/>
              <w:rPr>
                <w:lang w:eastAsia="zh-CN"/>
              </w:rPr>
            </w:pPr>
            <w:r>
              <w:rPr>
                <w:lang w:eastAsia="zh-CN"/>
              </w:rPr>
              <w:t>0.8</w:t>
            </w:r>
          </w:p>
        </w:tc>
      </w:tr>
      <w:tr w:rsidR="009C142D" w14:paraId="1A234CF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F39F08" w14:textId="77777777" w:rsidR="009C142D" w:rsidRDefault="009C142D">
            <w:pPr>
              <w:pStyle w:val="TAC"/>
            </w:pPr>
            <w:r>
              <w:t>DC_</w:t>
            </w:r>
            <w:r>
              <w:rPr>
                <w:lang w:eastAsia="ja-JP"/>
              </w:rPr>
              <w:t>1-21-28_n79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28D345" w14:textId="77777777" w:rsidR="009C142D" w:rsidRDefault="009C142D">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3DBDFB"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AE1DB3" w14:textId="77777777" w:rsidR="009C142D" w:rsidRDefault="009C142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B63BDC" w14:textId="77777777" w:rsidR="009C142D" w:rsidRDefault="009C142D">
            <w:pPr>
              <w:pStyle w:val="TAC"/>
              <w:rPr>
                <w:lang w:eastAsia="zh-CN"/>
              </w:rPr>
            </w:pPr>
            <w:r>
              <w:rPr>
                <w:lang w:eastAsia="zh-CN"/>
              </w:rPr>
              <w:t>-</w:t>
            </w:r>
          </w:p>
        </w:tc>
      </w:tr>
      <w:tr w:rsidR="009C142D" w14:paraId="5634AA4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74CD595" w14:textId="77777777" w:rsidR="009C142D" w:rsidRDefault="009C142D">
            <w:pPr>
              <w:pStyle w:val="TAC"/>
            </w:pPr>
            <w:r>
              <w:rPr>
                <w:rFonts w:cs="Arial"/>
                <w:lang w:val="x-none" w:eastAsia="zh-TW"/>
              </w:rPr>
              <w:t>DC_1-21_n28-n77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AA88E6" w14:textId="77777777" w:rsidR="009C142D" w:rsidRDefault="009C142D">
            <w:pPr>
              <w:pStyle w:val="TAC"/>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52BC3D" w14:textId="77777777" w:rsidR="009C142D" w:rsidRDefault="009C142D">
            <w:pPr>
              <w:pStyle w:val="TAC"/>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0C6473" w14:textId="77777777" w:rsidR="009C142D" w:rsidRDefault="009C142D">
            <w:pPr>
              <w:pStyle w:val="TAC"/>
              <w:tabs>
                <w:tab w:val="left" w:pos="1110"/>
                <w:tab w:val="center" w:pos="1368"/>
              </w:tabs>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766606" w14:textId="77777777" w:rsidR="009C142D" w:rsidRDefault="009C142D">
            <w:pPr>
              <w:pStyle w:val="TAC"/>
              <w:tabs>
                <w:tab w:val="left" w:pos="1110"/>
                <w:tab w:val="center" w:pos="1368"/>
              </w:tabs>
            </w:pPr>
            <w:r>
              <w:rPr>
                <w:lang w:eastAsia="zh-CN"/>
              </w:rPr>
              <w:t>0.8</w:t>
            </w:r>
          </w:p>
        </w:tc>
      </w:tr>
      <w:tr w:rsidR="009C142D" w14:paraId="2D4E2D0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D75452D" w14:textId="77777777" w:rsidR="009C142D" w:rsidRDefault="009C142D">
            <w:pPr>
              <w:pStyle w:val="TAC"/>
            </w:pPr>
            <w:r>
              <w:rPr>
                <w:rFonts w:cs="Arial"/>
                <w:lang w:val="x-none" w:eastAsia="zh-TW"/>
              </w:rPr>
              <w:t>DC_1-21_n28-n78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EBB1F4" w14:textId="77777777" w:rsidR="009C142D" w:rsidRDefault="009C142D">
            <w:pPr>
              <w:pStyle w:val="TAC"/>
              <w:rPr>
                <w:rFonts w:cs="Arial"/>
                <w:lang w:val="x-none" w:eastAsia="zh-TW"/>
              </w:rPr>
            </w:pPr>
            <w:r>
              <w:rPr>
                <w:rFonts w:cs="Arial"/>
                <w:lang w:val="da-DK"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16B8FB" w14:textId="77777777" w:rsidR="009C142D" w:rsidRDefault="009C142D">
            <w:pPr>
              <w:pStyle w:val="TAC"/>
              <w:rPr>
                <w:rFonts w:cs="Arial"/>
                <w:lang w:val="x-none" w:eastAsia="zh-CN"/>
              </w:rPr>
            </w:pPr>
            <w:r>
              <w:rPr>
                <w:rFonts w:cs="Arial"/>
                <w:lang w:val="x-none"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C338C5" w14:textId="77777777" w:rsidR="009C142D" w:rsidRDefault="009C142D">
            <w:pPr>
              <w:pStyle w:val="TAC"/>
              <w:tabs>
                <w:tab w:val="left" w:pos="1110"/>
                <w:tab w:val="center" w:pos="1368"/>
              </w:tabs>
              <w:rPr>
                <w:rFonts w:eastAsia="Malgun Gothic" w:cs="Arial"/>
                <w:szCs w:val="18"/>
                <w:lang w:eastAsia="ko-KR"/>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65B143" w14:textId="77777777" w:rsidR="009C142D" w:rsidRDefault="009C142D">
            <w:pPr>
              <w:pStyle w:val="TAC"/>
              <w:tabs>
                <w:tab w:val="left" w:pos="1110"/>
                <w:tab w:val="center" w:pos="1368"/>
              </w:tabs>
              <w:rPr>
                <w:rFonts w:eastAsiaTheme="minorEastAsia" w:cs="Arial"/>
                <w:szCs w:val="18"/>
                <w:lang w:eastAsia="zh-CN"/>
              </w:rPr>
            </w:pPr>
            <w:r>
              <w:rPr>
                <w:rFonts w:cs="Arial"/>
                <w:szCs w:val="18"/>
                <w:lang w:eastAsia="zh-CN"/>
              </w:rPr>
              <w:t>0.8</w:t>
            </w:r>
          </w:p>
        </w:tc>
      </w:tr>
      <w:tr w:rsidR="009C142D" w14:paraId="63DBED3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B236A7F" w14:textId="77777777" w:rsidR="009C142D" w:rsidRDefault="009C142D">
            <w:pPr>
              <w:pStyle w:val="TAC"/>
              <w:rPr>
                <w:rFonts w:eastAsia="SimSun"/>
              </w:rPr>
            </w:pPr>
            <w:r>
              <w:rPr>
                <w:rFonts w:cs="Arial"/>
                <w:lang w:val="x-none" w:eastAsia="zh-TW"/>
              </w:rPr>
              <w:t>DC_1-21_n28-n79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B96002" w14:textId="77777777" w:rsidR="009C142D" w:rsidRDefault="009C142D">
            <w:pPr>
              <w:pStyle w:val="TAC"/>
              <w:rPr>
                <w:rFonts w:cs="Arial"/>
                <w:lang w:val="x-none" w:eastAsia="zh-TW"/>
              </w:rPr>
            </w:pPr>
            <w:r>
              <w:rPr>
                <w:rFonts w:cs="Arial"/>
                <w:lang w:val="da-DK"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A4E659" w14:textId="77777777" w:rsidR="009C142D" w:rsidRDefault="009C142D">
            <w:pPr>
              <w:pStyle w:val="TAC"/>
              <w:rPr>
                <w:rFonts w:cs="Arial"/>
                <w:lang w:val="x-none" w:eastAsia="zh-CN"/>
              </w:rPr>
            </w:pPr>
            <w:r>
              <w:rPr>
                <w:rFonts w:cs="Arial"/>
                <w:lang w:val="x-none"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25B1F5" w14:textId="77777777" w:rsidR="009C142D" w:rsidRDefault="009C142D">
            <w:pPr>
              <w:pStyle w:val="TAC"/>
              <w:tabs>
                <w:tab w:val="left" w:pos="1110"/>
                <w:tab w:val="center" w:pos="1368"/>
              </w:tabs>
              <w:rPr>
                <w:rFonts w:eastAsia="Malgun Gothic" w:cs="Arial"/>
                <w:szCs w:val="18"/>
                <w:lang w:eastAsia="ko-KR"/>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28E4BC" w14:textId="77777777" w:rsidR="009C142D" w:rsidRDefault="009C142D">
            <w:pPr>
              <w:pStyle w:val="TAC"/>
              <w:tabs>
                <w:tab w:val="left" w:pos="1110"/>
                <w:tab w:val="center" w:pos="1368"/>
              </w:tabs>
              <w:rPr>
                <w:rFonts w:eastAsiaTheme="minorEastAsia" w:cs="Arial"/>
                <w:szCs w:val="18"/>
                <w:lang w:eastAsia="zh-CN"/>
              </w:rPr>
            </w:pPr>
            <w:r>
              <w:rPr>
                <w:rFonts w:cs="Arial"/>
                <w:szCs w:val="18"/>
                <w:lang w:eastAsia="zh-CN"/>
              </w:rPr>
              <w:t>-</w:t>
            </w:r>
          </w:p>
        </w:tc>
      </w:tr>
      <w:tr w:rsidR="009C142D" w14:paraId="5F622D0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29416A" w14:textId="77777777" w:rsidR="009C142D" w:rsidRDefault="009C142D">
            <w:pPr>
              <w:pStyle w:val="TAC"/>
              <w:rPr>
                <w:rFonts w:eastAsia="SimSun"/>
              </w:rPr>
            </w:pPr>
            <w:r>
              <w:t>DC_</w:t>
            </w:r>
            <w:r>
              <w:rPr>
                <w:lang w:eastAsia="ja-JP"/>
              </w:rPr>
              <w:t>1-21-42_n77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BF2379" w14:textId="77777777" w:rsidR="009C142D" w:rsidRDefault="009C142D">
            <w:pPr>
              <w:pStyle w:val="TAC"/>
              <w:rPr>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C0B9FD"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53AC015D" w14:textId="77777777" w:rsidR="009C142D" w:rsidRDefault="009C142D">
            <w:pPr>
              <w:pStyle w:val="TAC"/>
              <w:rPr>
                <w:lang w:eastAsia="ja-JP"/>
              </w:rPr>
            </w:pPr>
            <w:r>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BD408E" w14:textId="77777777" w:rsidR="009C142D" w:rsidRDefault="009C142D">
            <w:pPr>
              <w:pStyle w:val="TAC"/>
              <w:rPr>
                <w:lang w:eastAsia="zh-CN"/>
              </w:rPr>
            </w:pPr>
            <w:r>
              <w:rPr>
                <w:lang w:eastAsia="zh-CN"/>
              </w:rPr>
              <w:t>0.8</w:t>
            </w:r>
          </w:p>
        </w:tc>
      </w:tr>
      <w:tr w:rsidR="009C142D" w14:paraId="538F6FE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671EAB" w14:textId="77777777" w:rsidR="009C142D" w:rsidRDefault="009C142D">
            <w:pPr>
              <w:pStyle w:val="TAC"/>
            </w:pPr>
            <w:r>
              <w:t>DC_</w:t>
            </w:r>
            <w:r>
              <w:rPr>
                <w:lang w:eastAsia="ja-JP"/>
              </w:rPr>
              <w:t>1-21-42_n78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1062E3" w14:textId="77777777" w:rsidR="009C142D" w:rsidRDefault="009C142D">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AE4CFE"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17CCA4C3" w14:textId="77777777" w:rsidR="009C142D" w:rsidRDefault="009C142D">
            <w:pPr>
              <w:pStyle w:val="TAC"/>
              <w:rPr>
                <w:lang w:eastAsia="ja-JP"/>
              </w:rPr>
            </w:pPr>
            <w:r>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D98351" w14:textId="77777777" w:rsidR="009C142D" w:rsidRDefault="009C142D">
            <w:pPr>
              <w:pStyle w:val="TAC"/>
              <w:rPr>
                <w:lang w:eastAsia="zh-CN"/>
              </w:rPr>
            </w:pPr>
            <w:r>
              <w:rPr>
                <w:lang w:eastAsia="zh-CN"/>
              </w:rPr>
              <w:t>0.8</w:t>
            </w:r>
          </w:p>
        </w:tc>
      </w:tr>
      <w:tr w:rsidR="009C142D" w14:paraId="749A21D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C5A519" w14:textId="77777777" w:rsidR="009C142D" w:rsidRDefault="009C142D">
            <w:pPr>
              <w:pStyle w:val="TAC"/>
            </w:pPr>
            <w:r>
              <w:t>DC_</w:t>
            </w:r>
            <w:r>
              <w:rPr>
                <w:lang w:eastAsia="ja-JP"/>
              </w:rPr>
              <w:t>1-21-42_n79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5B8D4A" w14:textId="77777777" w:rsidR="009C142D" w:rsidRDefault="009C142D">
            <w:pPr>
              <w:pStyle w:val="TAC"/>
              <w:rPr>
                <w:lang w:eastAsia="zh-CN"/>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484E96"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18FBB054" w14:textId="77777777" w:rsidR="009C142D" w:rsidRDefault="009C142D">
            <w:pPr>
              <w:pStyle w:val="TAC"/>
              <w:rPr>
                <w:lang w:eastAsia="ja-JP"/>
              </w:rPr>
            </w:pPr>
            <w:r>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A84635" w14:textId="77777777" w:rsidR="009C142D" w:rsidRDefault="009C142D">
            <w:pPr>
              <w:pStyle w:val="TAC"/>
              <w:rPr>
                <w:lang w:eastAsia="zh-CN"/>
              </w:rPr>
            </w:pPr>
            <w:r>
              <w:rPr>
                <w:lang w:eastAsia="zh-CN"/>
              </w:rPr>
              <w:t>-</w:t>
            </w:r>
          </w:p>
        </w:tc>
      </w:tr>
      <w:tr w:rsidR="009C142D" w14:paraId="1B9D6BB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12077B" w14:textId="77777777" w:rsidR="009C142D" w:rsidRDefault="009C142D">
            <w:pPr>
              <w:pStyle w:val="TAC"/>
            </w:pPr>
            <w:r>
              <w:rPr>
                <w:lang w:eastAsia="ko-KR"/>
              </w:rPr>
              <w:t>DC_1-21_n77-n79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B5DE9D" w14:textId="77777777" w:rsidR="009C142D" w:rsidRDefault="009C142D">
            <w:pPr>
              <w:pStyle w:val="TAC"/>
              <w:rPr>
                <w:lang w:eastAsia="zh-CN"/>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29FA36"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70C6E7" w14:textId="77777777" w:rsidR="009C142D" w:rsidRDefault="009C142D">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4C8B6B3A" w14:textId="77777777" w:rsidR="009C142D" w:rsidRDefault="009C142D">
            <w:pPr>
              <w:pStyle w:val="TAC"/>
              <w:rPr>
                <w:lang w:eastAsia="ja-JP"/>
              </w:rPr>
            </w:pPr>
          </w:p>
        </w:tc>
      </w:tr>
      <w:tr w:rsidR="009C142D" w14:paraId="1F78A1D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139DE37" w14:textId="77777777" w:rsidR="009C142D" w:rsidRDefault="009C142D">
            <w:pPr>
              <w:pStyle w:val="TAC"/>
            </w:pPr>
            <w:r>
              <w:rPr>
                <w:lang w:eastAsia="ko-KR"/>
              </w:rPr>
              <w:t>DC_1-21_n78-n79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0EA731" w14:textId="77777777" w:rsidR="009C142D" w:rsidRDefault="009C142D">
            <w:pPr>
              <w:pStyle w:val="TAC"/>
              <w:rPr>
                <w:lang w:eastAsia="zh-CN"/>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30DA04"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28C148" w14:textId="77777777" w:rsidR="009C142D" w:rsidRDefault="009C142D">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tcPr>
          <w:p w14:paraId="788B9FA6" w14:textId="77777777" w:rsidR="009C142D" w:rsidRDefault="009C142D">
            <w:pPr>
              <w:pStyle w:val="TAC"/>
              <w:rPr>
                <w:lang w:eastAsia="ja-JP"/>
              </w:rPr>
            </w:pPr>
          </w:p>
        </w:tc>
      </w:tr>
      <w:tr w:rsidR="009C142D" w14:paraId="029C5F7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E646D1" w14:textId="77777777" w:rsidR="009C142D" w:rsidRDefault="009C142D">
            <w:pPr>
              <w:pStyle w:val="TAC"/>
            </w:pPr>
            <w:r>
              <w:t>DC_1-28_n3-n77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37AE39" w14:textId="77777777" w:rsidR="009C142D" w:rsidRDefault="009C142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238292"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54E7EB"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51E3C9" w14:textId="77777777" w:rsidR="009C142D" w:rsidRDefault="009C142D">
            <w:pPr>
              <w:pStyle w:val="TAC"/>
              <w:rPr>
                <w:lang w:eastAsia="zh-CN"/>
              </w:rPr>
            </w:pPr>
            <w:r>
              <w:rPr>
                <w:lang w:eastAsia="zh-CN"/>
              </w:rPr>
              <w:t>0.8</w:t>
            </w:r>
          </w:p>
        </w:tc>
      </w:tr>
      <w:tr w:rsidR="009C142D" w14:paraId="1F0C812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0698EB" w14:textId="77777777" w:rsidR="009C142D" w:rsidRDefault="009C142D">
            <w:pPr>
              <w:pStyle w:val="TAC"/>
            </w:pPr>
            <w:r>
              <w:t>DC_1-28_n3-n78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25368E" w14:textId="77777777" w:rsidR="009C142D" w:rsidRDefault="009C142D">
            <w:pPr>
              <w:pStyle w:val="TAC"/>
              <w:rPr>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AAC57E" w14:textId="77777777" w:rsidR="009C142D" w:rsidRDefault="009C142D">
            <w:pPr>
              <w:pStyle w:val="TAC"/>
              <w:rPr>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675FCC" w14:textId="77777777" w:rsidR="009C142D" w:rsidRDefault="009C142D">
            <w:pPr>
              <w:pStyle w:val="TAC"/>
              <w:rPr>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D2D399" w14:textId="77777777" w:rsidR="009C142D" w:rsidRDefault="009C142D">
            <w:pPr>
              <w:pStyle w:val="TAC"/>
              <w:rPr>
                <w:lang w:eastAsia="ko-KR"/>
              </w:rPr>
            </w:pPr>
            <w:r>
              <w:rPr>
                <w:lang w:eastAsia="zh-CN"/>
              </w:rPr>
              <w:t>0.8</w:t>
            </w:r>
          </w:p>
        </w:tc>
      </w:tr>
      <w:tr w:rsidR="009C142D" w14:paraId="6E24174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C39693" w14:textId="77777777" w:rsidR="009C142D" w:rsidRDefault="009C142D">
            <w:pPr>
              <w:pStyle w:val="TAC"/>
            </w:pPr>
            <w:r>
              <w:t>DC_1-28_n5-n40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746457"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3A166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7A3B1F"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3AD5AC" w14:textId="77777777" w:rsidR="009C142D" w:rsidRDefault="009C142D">
            <w:pPr>
              <w:pStyle w:val="TAC"/>
              <w:rPr>
                <w:lang w:eastAsia="zh-CN"/>
              </w:rPr>
            </w:pPr>
            <w:r>
              <w:rPr>
                <w:lang w:eastAsia="zh-CN"/>
              </w:rPr>
              <w:t>0.9</w:t>
            </w:r>
          </w:p>
        </w:tc>
      </w:tr>
      <w:tr w:rsidR="009C142D" w14:paraId="6B36AE2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99DD8EE" w14:textId="77777777" w:rsidR="009C142D" w:rsidRDefault="009C142D">
            <w:pPr>
              <w:pStyle w:val="TAC"/>
            </w:pPr>
            <w:r>
              <w:rPr>
                <w:rFonts w:eastAsia="Malgun Gothic"/>
                <w:lang w:eastAsia="ko-KR"/>
              </w:rPr>
              <w:t>DC_1-28-(n)7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981015"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ADC593"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819157"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B17087" w14:textId="77777777" w:rsidR="009C142D" w:rsidRDefault="009C142D">
            <w:pPr>
              <w:pStyle w:val="TAC"/>
              <w:rPr>
                <w:lang w:eastAsia="zh-CN"/>
              </w:rPr>
            </w:pPr>
            <w:r>
              <w:rPr>
                <w:lang w:eastAsia="zh-CN"/>
              </w:rPr>
              <w:t>0.6</w:t>
            </w:r>
          </w:p>
        </w:tc>
      </w:tr>
      <w:tr w:rsidR="009C142D" w14:paraId="5E9F4AE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C4EAF6" w14:textId="77777777" w:rsidR="009C142D" w:rsidRDefault="009C142D">
            <w:pPr>
              <w:pStyle w:val="TAC"/>
            </w:pPr>
            <w:r>
              <w:rPr>
                <w:rFonts w:eastAsia="Malgun Gothic"/>
                <w:lang w:eastAsia="ko-KR"/>
              </w:rPr>
              <w:t>DC_1-28_n7-n78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76A786" w14:textId="77777777" w:rsidR="009C142D" w:rsidRDefault="009C142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059673" w14:textId="77777777" w:rsidR="009C142D" w:rsidRDefault="009C142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697A4B"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8551C8" w14:textId="77777777" w:rsidR="009C142D" w:rsidRDefault="009C142D">
            <w:pPr>
              <w:pStyle w:val="TAC"/>
              <w:rPr>
                <w:lang w:eastAsia="zh-CN"/>
              </w:rPr>
            </w:pPr>
            <w:r>
              <w:rPr>
                <w:lang w:eastAsia="zh-CN"/>
              </w:rPr>
              <w:t>0.8</w:t>
            </w:r>
          </w:p>
        </w:tc>
      </w:tr>
      <w:tr w:rsidR="009C142D" w14:paraId="1244834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08A927" w14:textId="77777777" w:rsidR="009C142D" w:rsidRDefault="009C142D">
            <w:pPr>
              <w:pStyle w:val="TAC"/>
            </w:pPr>
            <w:r>
              <w:t>DC_1-28-32_n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4E09F9" w14:textId="77777777" w:rsidR="009C142D" w:rsidRDefault="009C142D">
            <w:pPr>
              <w:pStyle w:val="TAC"/>
              <w:rPr>
                <w:lang w:eastAsia="ja-JP"/>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E14FE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C31E77" w14:textId="77777777" w:rsidR="009C142D" w:rsidRDefault="009C142D">
            <w:pPr>
              <w:pStyle w:val="TAC"/>
              <w:rPr>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74BB5B" w14:textId="77777777" w:rsidR="009C142D" w:rsidRDefault="009C142D">
            <w:pPr>
              <w:pStyle w:val="TAC"/>
              <w:rPr>
                <w:lang w:eastAsia="zh-CN"/>
              </w:rPr>
            </w:pPr>
            <w:r>
              <w:rPr>
                <w:lang w:eastAsia="zh-CN"/>
              </w:rPr>
              <w:t>0.5</w:t>
            </w:r>
          </w:p>
        </w:tc>
      </w:tr>
      <w:tr w:rsidR="009C142D" w14:paraId="63F4A1E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6CFFE0" w14:textId="77777777" w:rsidR="009C142D" w:rsidRDefault="009C142D">
            <w:pPr>
              <w:pStyle w:val="TAC"/>
            </w:pPr>
            <w:r>
              <w:rPr>
                <w:rFonts w:cs="Arial"/>
              </w:rPr>
              <w:t>DC_1-28-40_n78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A12059" w14:textId="77777777" w:rsidR="009C142D" w:rsidRDefault="009C142D">
            <w:pPr>
              <w:pStyle w:val="TAC"/>
              <w:rPr>
                <w:lang w:eastAsia="ja-JP"/>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62C65B"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606A9A" w14:textId="77777777" w:rsidR="009C142D" w:rsidRDefault="009C142D">
            <w:pPr>
              <w:pStyle w:val="TAC"/>
              <w:rPr>
                <w:lang w:eastAsia="ko-KR"/>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E64BBE" w14:textId="77777777" w:rsidR="009C142D" w:rsidRDefault="009C142D">
            <w:pPr>
              <w:pStyle w:val="TAC"/>
              <w:rPr>
                <w:lang w:eastAsia="ko-KR"/>
              </w:rPr>
            </w:pPr>
            <w:r>
              <w:rPr>
                <w:lang w:eastAsia="ja-JP"/>
              </w:rPr>
              <w:t>0.8</w:t>
            </w:r>
            <w:r>
              <w:rPr>
                <w:vertAlign w:val="superscript"/>
                <w:lang w:eastAsia="ja-JP"/>
              </w:rPr>
              <w:t>6</w:t>
            </w:r>
          </w:p>
        </w:tc>
      </w:tr>
      <w:tr w:rsidR="009C142D" w14:paraId="34C8BAC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F3C15B" w14:textId="77777777" w:rsidR="009C142D" w:rsidRDefault="009C142D">
            <w:pPr>
              <w:pStyle w:val="TAC"/>
            </w:pPr>
            <w:r>
              <w:rPr>
                <w:lang w:eastAsia="zh-CN"/>
              </w:rPr>
              <w:t>DC_1-28_n40-n78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4DA0DE" w14:textId="77777777" w:rsidR="009C142D" w:rsidRDefault="009C142D">
            <w:pPr>
              <w:pStyle w:val="TAC"/>
              <w:rPr>
                <w:lang w:eastAsia="ja-JP"/>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213234"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8FA84B" w14:textId="77777777" w:rsidR="009C142D" w:rsidRDefault="009C142D">
            <w:pPr>
              <w:pStyle w:val="TAC"/>
              <w:rPr>
                <w:lang w:eastAsia="ko-KR"/>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380FF3" w14:textId="77777777" w:rsidR="009C142D" w:rsidRDefault="009C142D">
            <w:pPr>
              <w:pStyle w:val="TAC"/>
              <w:rPr>
                <w:lang w:eastAsia="ko-KR"/>
              </w:rPr>
            </w:pPr>
            <w:r>
              <w:rPr>
                <w:lang w:eastAsia="ja-JP"/>
              </w:rPr>
              <w:t>0.8</w:t>
            </w:r>
            <w:r>
              <w:rPr>
                <w:vertAlign w:val="superscript"/>
                <w:lang w:eastAsia="ja-JP"/>
              </w:rPr>
              <w:t>6</w:t>
            </w:r>
          </w:p>
        </w:tc>
      </w:tr>
      <w:tr w:rsidR="009C142D" w14:paraId="01C411C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B2A53D" w14:textId="77777777" w:rsidR="009C142D" w:rsidRDefault="009C142D">
            <w:pPr>
              <w:pStyle w:val="TAC"/>
            </w:pPr>
            <w:r>
              <w:t>DC_1-28-</w:t>
            </w:r>
            <w:r>
              <w:rPr>
                <w:lang w:eastAsia="ja-JP"/>
              </w:rPr>
              <w:t>42</w:t>
            </w:r>
            <w:r>
              <w:t>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79BE12"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7D9920"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1681946" w14:textId="77777777" w:rsidR="009C142D" w:rsidRDefault="009C142D">
            <w:pPr>
              <w:pStyle w:val="TAC"/>
            </w:pPr>
            <w:r>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9E5232" w14:textId="77777777" w:rsidR="009C142D" w:rsidRDefault="009C142D">
            <w:pPr>
              <w:pStyle w:val="TAC"/>
              <w:rPr>
                <w:lang w:eastAsia="zh-CN"/>
              </w:rPr>
            </w:pPr>
            <w:r>
              <w:rPr>
                <w:lang w:eastAsia="zh-CN"/>
              </w:rPr>
              <w:t>0.8</w:t>
            </w:r>
          </w:p>
        </w:tc>
      </w:tr>
      <w:tr w:rsidR="009C142D" w14:paraId="6001B6F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E99999" w14:textId="77777777" w:rsidR="009C142D" w:rsidRDefault="009C142D">
            <w:pPr>
              <w:pStyle w:val="TAC"/>
            </w:pPr>
            <w:r>
              <w:t>DC_1-28-</w:t>
            </w:r>
            <w:r>
              <w:rPr>
                <w:lang w:eastAsia="ja-JP"/>
              </w:rPr>
              <w:t>42</w:t>
            </w:r>
            <w: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B67688" w14:textId="77777777" w:rsidR="009C142D" w:rsidRDefault="009C142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EE46C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731F0900" w14:textId="77777777" w:rsidR="009C142D" w:rsidRDefault="009C142D">
            <w:pPr>
              <w:pStyle w:val="TAC"/>
            </w:pPr>
            <w:r>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A93FD0" w14:textId="77777777" w:rsidR="009C142D" w:rsidRDefault="009C142D">
            <w:pPr>
              <w:pStyle w:val="TAC"/>
              <w:rPr>
                <w:lang w:eastAsia="zh-CN"/>
              </w:rPr>
            </w:pPr>
            <w:r>
              <w:rPr>
                <w:lang w:eastAsia="zh-CN"/>
              </w:rPr>
              <w:t>0.8</w:t>
            </w:r>
          </w:p>
        </w:tc>
      </w:tr>
      <w:tr w:rsidR="009C142D" w14:paraId="18DA045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D45E72" w14:textId="77777777" w:rsidR="009C142D" w:rsidRDefault="009C142D">
            <w:pPr>
              <w:pStyle w:val="TAC"/>
            </w:pPr>
            <w:r>
              <w:t>DC_1-28-</w:t>
            </w:r>
            <w:r>
              <w:rPr>
                <w:lang w:eastAsia="ja-JP"/>
              </w:rPr>
              <w:t>42</w:t>
            </w:r>
            <w:r>
              <w:t>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3810E8" w14:textId="77777777" w:rsidR="009C142D" w:rsidRDefault="009C142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ED77CA"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8193C41" w14:textId="77777777" w:rsidR="009C142D" w:rsidRDefault="009C142D">
            <w:pPr>
              <w:pStyle w:val="TAC"/>
            </w:pPr>
            <w:r>
              <w:rPr>
                <w:lang w:eastAsia="ja-JP"/>
              </w:rPr>
              <w:t>N/A</w:t>
            </w:r>
          </w:p>
        </w:tc>
        <w:tc>
          <w:tcPr>
            <w:tcW w:w="1489" w:type="dxa"/>
            <w:tcBorders>
              <w:top w:val="single" w:sz="4" w:space="0" w:color="auto"/>
              <w:left w:val="single" w:sz="4" w:space="0" w:color="auto"/>
              <w:bottom w:val="single" w:sz="4" w:space="0" w:color="auto"/>
              <w:right w:val="single" w:sz="4" w:space="0" w:color="auto"/>
            </w:tcBorders>
            <w:vAlign w:val="center"/>
          </w:tcPr>
          <w:p w14:paraId="1B29421D" w14:textId="77777777" w:rsidR="009C142D" w:rsidRDefault="009C142D">
            <w:pPr>
              <w:pStyle w:val="TAC"/>
            </w:pPr>
          </w:p>
        </w:tc>
      </w:tr>
      <w:tr w:rsidR="009C142D" w14:paraId="31189B1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E6359A" w14:textId="77777777" w:rsidR="009C142D" w:rsidRDefault="009C142D">
            <w:pPr>
              <w:pStyle w:val="TAC"/>
            </w:pPr>
            <w:r>
              <w:rPr>
                <w:lang w:val="en-US"/>
              </w:rPr>
              <w:t>DC_1_n28-</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A362A2" w14:textId="77777777" w:rsidR="009C142D" w:rsidRDefault="009C142D">
            <w:pPr>
              <w:pStyle w:val="TAC"/>
              <w:rPr>
                <w:lang w:eastAsia="zh-CN"/>
              </w:rPr>
            </w:pPr>
            <w:r>
              <w:rPr>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0BCD45"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CEC9E7" w14:textId="77777777" w:rsidR="009C142D" w:rsidRDefault="009C142D">
            <w:pPr>
              <w:pStyle w:val="TAC"/>
              <w:rPr>
                <w:rFonts w:ascii="Times New Roman" w:hAnsi="Times New Roman"/>
                <w:lang w:eastAsia="zh-CN"/>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2463E2" w14:textId="77777777" w:rsidR="009C142D" w:rsidRDefault="009C142D">
            <w:pPr>
              <w:pStyle w:val="TAC"/>
              <w:rPr>
                <w:rFonts w:eastAsia="Yu Mincho" w:cs="Arial"/>
                <w:lang w:eastAsia="ja-JP"/>
              </w:rPr>
            </w:pPr>
            <w:r>
              <w:rPr>
                <w:rFonts w:eastAsia="Yu Mincho" w:cs="Arial"/>
                <w:lang w:eastAsia="ja-JP"/>
              </w:rPr>
              <w:t>0.5</w:t>
            </w:r>
          </w:p>
        </w:tc>
      </w:tr>
      <w:tr w:rsidR="009C142D" w14:paraId="0C1A04D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802677F" w14:textId="77777777" w:rsidR="009C142D" w:rsidRDefault="009C142D">
            <w:pPr>
              <w:pStyle w:val="TAC"/>
              <w:rPr>
                <w:rFonts w:eastAsiaTheme="minorEastAsia"/>
              </w:rPr>
            </w:pPr>
            <w:r>
              <w:rPr>
                <w:lang w:val="en-US"/>
              </w:rPr>
              <w:lastRenderedPageBreak/>
              <w:t>DC_1_n28-</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493812" w14:textId="77777777" w:rsidR="009C142D" w:rsidRDefault="009C142D">
            <w:pPr>
              <w:pStyle w:val="TAC"/>
              <w:rPr>
                <w:rFonts w:eastAsia="SimSun"/>
                <w:lang w:eastAsia="zh-CN"/>
              </w:rPr>
            </w:pPr>
            <w:r>
              <w:rPr>
                <w:lang w:val="en-US"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F8E893"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FF27AB" w14:textId="77777777" w:rsidR="009C142D" w:rsidRDefault="009C142D">
            <w:pPr>
              <w:pStyle w:val="TAC"/>
              <w:rPr>
                <w:rFonts w:ascii="Times New Roman" w:hAnsi="Times New Roman"/>
                <w:lang w:eastAsia="zh-CN"/>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A1A3EA" w14:textId="77777777" w:rsidR="009C142D" w:rsidRDefault="009C142D">
            <w:pPr>
              <w:pStyle w:val="TAC"/>
              <w:rPr>
                <w:rFonts w:eastAsia="Yu Mincho" w:cs="Arial"/>
                <w:lang w:eastAsia="ja-JP"/>
              </w:rPr>
            </w:pPr>
            <w:r>
              <w:rPr>
                <w:rFonts w:eastAsia="Yu Mincho" w:cs="Arial"/>
                <w:lang w:eastAsia="ja-JP"/>
              </w:rPr>
              <w:t>0.5</w:t>
            </w:r>
          </w:p>
        </w:tc>
      </w:tr>
      <w:tr w:rsidR="009C142D" w14:paraId="7585948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38E58D" w14:textId="77777777" w:rsidR="009C142D" w:rsidRDefault="009C142D">
            <w:pPr>
              <w:pStyle w:val="TAC"/>
              <w:rPr>
                <w:rFonts w:eastAsiaTheme="minorEastAsia"/>
              </w:rPr>
            </w:pPr>
            <w:r>
              <w:rPr>
                <w:rFonts w:eastAsia="Malgun Gothic"/>
                <w:lang w:val="x-none" w:eastAsia="ko-KR"/>
              </w:rPr>
              <w:t>DC_1-3</w:t>
            </w:r>
            <w:r>
              <w:rPr>
                <w:lang w:eastAsia="zh-CN"/>
              </w:rPr>
              <w:t>8</w:t>
            </w:r>
            <w:r>
              <w:rPr>
                <w:rFonts w:eastAsia="Malgun Gothic"/>
                <w:lang w:val="x-none" w:eastAsia="ko-KR"/>
              </w:rPr>
              <w:t>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CB4190" w14:textId="77777777" w:rsidR="009C142D" w:rsidRDefault="009C142D">
            <w:pPr>
              <w:pStyle w:val="TAC"/>
              <w:rPr>
                <w:rFonts w:eastAsia="SimSun"/>
                <w:lang w:val="en-US" w:eastAsia="ja-JP"/>
              </w:rPr>
            </w:pPr>
            <w:r>
              <w:rPr>
                <w:rFonts w:eastAsia="Malgun Gothic"/>
                <w:lang w:val="x-none"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9F2E5F" w14:textId="77777777" w:rsidR="009C142D" w:rsidRDefault="009C142D">
            <w:pPr>
              <w:pStyle w:val="TAC"/>
              <w:rPr>
                <w:lang w:val="en-US" w:eastAsia="zh-CN"/>
              </w:rPr>
            </w:pPr>
            <w:r>
              <w:rPr>
                <w:lang w:val="en-US"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C2AC21" w14:textId="77777777" w:rsidR="009C142D" w:rsidRDefault="009C142D">
            <w:pPr>
              <w:pStyle w:val="TAC"/>
              <w:rPr>
                <w:rFonts w:eastAsia="Yu Mincho"/>
                <w:lang w:val="en-US" w:eastAsia="ja-JP"/>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5261FA" w14:textId="77777777" w:rsidR="009C142D" w:rsidRDefault="009C142D">
            <w:pPr>
              <w:pStyle w:val="TAC"/>
              <w:rPr>
                <w:rFonts w:eastAsiaTheme="minorEastAsia"/>
                <w:lang w:val="en-US" w:eastAsia="zh-CN"/>
              </w:rPr>
            </w:pPr>
            <w:r>
              <w:rPr>
                <w:lang w:val="en-US" w:eastAsia="zh-CN"/>
              </w:rPr>
              <w:t>0.8</w:t>
            </w:r>
          </w:p>
        </w:tc>
      </w:tr>
      <w:tr w:rsidR="009C142D" w14:paraId="367AEAB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A0D22C" w14:textId="77777777" w:rsidR="009C142D" w:rsidRDefault="009C142D">
            <w:pPr>
              <w:pStyle w:val="TAC"/>
              <w:rPr>
                <w:rFonts w:eastAsia="Malgun Gothic"/>
                <w:lang w:val="x-none" w:eastAsia="ko-KR"/>
              </w:rPr>
            </w:pPr>
            <w:r>
              <w:rPr>
                <w:color w:val="000000" w:themeColor="text1"/>
              </w:rPr>
              <w:t>DC_1-38_n7-n78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AB99A8" w14:textId="77777777" w:rsidR="009C142D" w:rsidRDefault="009C142D">
            <w:pPr>
              <w:pStyle w:val="TAC"/>
              <w:rPr>
                <w:rFonts w:eastAsia="Malgun Gothic"/>
                <w:lang w:val="x-none" w:eastAsia="ko-KR"/>
              </w:rPr>
            </w:pPr>
            <w:r>
              <w:rPr>
                <w:rFonts w:eastAsia="Malgun Gothic"/>
                <w:lang w:val="x-none"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329A4C" w14:textId="77777777" w:rsidR="009C142D" w:rsidRDefault="009C142D">
            <w:pPr>
              <w:pStyle w:val="TAC"/>
              <w:rPr>
                <w:rFonts w:eastAsia="SimSun"/>
                <w:lang w:val="en-US" w:eastAsia="ko-KR"/>
              </w:rPr>
            </w:pPr>
            <w:r>
              <w:rPr>
                <w:lang w:val="en-US" w:eastAsia="ko-KR"/>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562E66" w14:textId="77777777" w:rsidR="009C142D" w:rsidRDefault="009C142D">
            <w:pPr>
              <w:pStyle w:val="TAC"/>
              <w:rPr>
                <w:rFonts w:eastAsia="Malgun Gothic"/>
                <w:lang w:val="x-none" w:eastAsia="ko-KR"/>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3EE242" w14:textId="77777777" w:rsidR="009C142D" w:rsidRDefault="009C142D">
            <w:pPr>
              <w:pStyle w:val="TAC"/>
              <w:rPr>
                <w:rFonts w:eastAsia="SimSun"/>
                <w:lang w:val="en-US" w:eastAsia="ko-KR"/>
              </w:rPr>
            </w:pPr>
            <w:r>
              <w:rPr>
                <w:lang w:val="en-US" w:eastAsia="ko-KR"/>
              </w:rPr>
              <w:t>0.8</w:t>
            </w:r>
          </w:p>
        </w:tc>
      </w:tr>
      <w:tr w:rsidR="009C142D" w14:paraId="57DABF6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8A9E16" w14:textId="77777777" w:rsidR="009C142D" w:rsidRDefault="009C142D">
            <w:pPr>
              <w:pStyle w:val="TAC"/>
              <w:rPr>
                <w:rFonts w:eastAsia="Malgun Gothic"/>
                <w:lang w:val="x-none" w:eastAsia="ko-KR"/>
              </w:rPr>
            </w:pPr>
            <w:r>
              <w:rPr>
                <w:rFonts w:cs="Arial"/>
              </w:rPr>
              <w:t>DC_1-38_n28-n78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DF6949" w14:textId="77777777" w:rsidR="009C142D" w:rsidRDefault="009C142D">
            <w:pPr>
              <w:pStyle w:val="TAC"/>
              <w:rPr>
                <w:rFonts w:eastAsia="Malgun Gothic"/>
                <w:lang w:val="x-none" w:eastAsia="ko-KR"/>
              </w:rPr>
            </w:pPr>
            <w:r>
              <w:rPr>
                <w:rFonts w:eastAsia="Malgun Gothic"/>
                <w:lang w:val="x-none"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D717AC" w14:textId="77777777" w:rsidR="009C142D" w:rsidRDefault="009C142D">
            <w:pPr>
              <w:pStyle w:val="TAC"/>
              <w:rPr>
                <w:rFonts w:eastAsia="SimSun"/>
                <w:lang w:val="en-US" w:eastAsia="ko-KR"/>
              </w:rPr>
            </w:pPr>
            <w:r>
              <w:rPr>
                <w:lang w:val="en-US" w:eastAsia="ko-KR"/>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B3E898" w14:textId="77777777" w:rsidR="009C142D" w:rsidRDefault="009C142D">
            <w:pPr>
              <w:pStyle w:val="TAC"/>
              <w:rPr>
                <w:rFonts w:eastAsia="Malgun Gothic"/>
                <w:lang w:val="x-none" w:eastAsia="ko-KR"/>
              </w:rPr>
            </w:pPr>
            <w:r>
              <w:rPr>
                <w:rFonts w:eastAsia="Malgun Gothic"/>
                <w:lang w:val="x-none"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EED129" w14:textId="77777777" w:rsidR="009C142D" w:rsidRDefault="009C142D">
            <w:pPr>
              <w:pStyle w:val="TAC"/>
              <w:rPr>
                <w:rFonts w:eastAsia="SimSun"/>
                <w:lang w:val="en-US" w:eastAsia="ko-KR"/>
              </w:rPr>
            </w:pPr>
            <w:r>
              <w:rPr>
                <w:lang w:val="en-US" w:eastAsia="ko-KR"/>
              </w:rPr>
              <w:t>0.8</w:t>
            </w:r>
          </w:p>
        </w:tc>
      </w:tr>
      <w:tr w:rsidR="009C142D" w14:paraId="39FF2C4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ECA987" w14:textId="77777777" w:rsidR="009C142D" w:rsidRDefault="009C142D">
            <w:pPr>
              <w:pStyle w:val="TAC"/>
              <w:rPr>
                <w:rFonts w:cs="Arial"/>
              </w:rPr>
            </w:pPr>
            <w:r>
              <w:rPr>
                <w:lang w:eastAsia="fi-FI"/>
              </w:rPr>
              <w:t>DC_1_n40-n78-n105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309035" w14:textId="77777777" w:rsidR="009C142D" w:rsidRDefault="009C142D">
            <w:pPr>
              <w:pStyle w:val="TAC"/>
              <w:rPr>
                <w:rFonts w:eastAsia="Malgun Gothic"/>
                <w:lang w:val="x-none" w:eastAsia="ko-KR"/>
              </w:rPr>
            </w:pPr>
            <w:r>
              <w:rPr>
                <w:rFonts w:eastAsia="Malgun Gothic"/>
                <w:lang w:val="en-US"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193E50" w14:textId="77777777" w:rsidR="009C142D" w:rsidRDefault="009C142D">
            <w:pPr>
              <w:pStyle w:val="TAC"/>
              <w:rPr>
                <w:rFonts w:eastAsia="SimSun"/>
                <w:lang w:val="en-US" w:eastAsia="ko-KR"/>
              </w:rPr>
            </w:pPr>
            <w:r>
              <w:rPr>
                <w:lang w:val="en-US" w:eastAsia="ko-KR"/>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783CB0" w14:textId="77777777" w:rsidR="009C142D" w:rsidRDefault="009C142D">
            <w:pPr>
              <w:pStyle w:val="TAC"/>
              <w:rPr>
                <w:rFonts w:eastAsia="Malgun Gothic"/>
                <w:lang w:val="x-none" w:eastAsia="ko-KR"/>
              </w:rPr>
            </w:pPr>
            <w:r>
              <w:rPr>
                <w:rFonts w:eastAsia="Malgun Gothic"/>
                <w:lang w:val="en-US"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BCD333" w14:textId="77777777" w:rsidR="009C142D" w:rsidRDefault="009C142D">
            <w:pPr>
              <w:pStyle w:val="TAC"/>
              <w:rPr>
                <w:rFonts w:eastAsia="SimSun"/>
                <w:lang w:val="en-US" w:eastAsia="ko-KR"/>
              </w:rPr>
            </w:pPr>
            <w:r>
              <w:rPr>
                <w:lang w:val="en-US" w:eastAsia="ko-KR"/>
              </w:rPr>
              <w:t>0.5</w:t>
            </w:r>
          </w:p>
        </w:tc>
      </w:tr>
      <w:tr w:rsidR="009C142D" w14:paraId="79CB5F8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51CD00" w14:textId="77777777" w:rsidR="009C142D" w:rsidRDefault="009C142D">
            <w:pPr>
              <w:pStyle w:val="TAC"/>
            </w:pPr>
            <w:r>
              <w:t>DC_1-41_n3-n41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32377E"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87A2FC" w14:textId="77777777" w:rsidR="009C142D" w:rsidRDefault="009C142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845897" w14:textId="77777777" w:rsidR="009C142D" w:rsidRDefault="009C142D">
            <w:pPr>
              <w:pStyle w:val="TAC"/>
              <w:rPr>
                <w:rFonts w:eastAsia="Malgun Gothic"/>
                <w:lang w:val="x-none" w:eastAsia="ko-KR"/>
              </w:rPr>
            </w:pPr>
            <w:r>
              <w:rPr>
                <w:rFonts w:eastAsia="Malgun Gothic"/>
                <w:lang w:val="x-none"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4777CA" w14:textId="77777777" w:rsidR="009C142D" w:rsidRDefault="009C142D">
            <w:pPr>
              <w:pStyle w:val="TAC"/>
              <w:rPr>
                <w:rFonts w:eastAsiaTheme="minorEastAsia"/>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r>
      <w:tr w:rsidR="009C142D" w14:paraId="3EFC4A2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1D2533" w14:textId="77777777" w:rsidR="009C142D" w:rsidRDefault="009C142D">
            <w:pPr>
              <w:pStyle w:val="TAC"/>
              <w:rPr>
                <w:rFonts w:eastAsia="SimSun"/>
              </w:rPr>
            </w:pPr>
            <w:r>
              <w:rPr>
                <w:rFonts w:eastAsia="MS Mincho"/>
              </w:rPr>
              <w:t>DC_1-41_n3-n77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28D6F1"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CAA4FC" w14:textId="77777777" w:rsidR="009C142D" w:rsidRDefault="009C142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280B52" w14:textId="77777777" w:rsidR="009C142D" w:rsidRDefault="009C142D">
            <w:pPr>
              <w:pStyle w:val="TAC"/>
              <w:rPr>
                <w:rFonts w:eastAsia="Malgun Gothic"/>
                <w:lang w:val="x-none" w:eastAsia="ko-KR"/>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473655" w14:textId="77777777" w:rsidR="009C142D" w:rsidRDefault="009C142D">
            <w:pPr>
              <w:pStyle w:val="TAC"/>
              <w:rPr>
                <w:rFonts w:eastAsiaTheme="minorEastAsia"/>
                <w:lang w:eastAsia="zh-CN"/>
              </w:rPr>
            </w:pPr>
            <w:r>
              <w:rPr>
                <w:lang w:eastAsia="zh-CN"/>
              </w:rPr>
              <w:t>0.8</w:t>
            </w:r>
          </w:p>
        </w:tc>
      </w:tr>
      <w:tr w:rsidR="009C142D" w14:paraId="455CAA9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B56387" w14:textId="77777777" w:rsidR="009C142D" w:rsidRDefault="009C142D">
            <w:pPr>
              <w:pStyle w:val="TAC"/>
              <w:rPr>
                <w:rFonts w:eastAsia="SimSun"/>
              </w:rPr>
            </w:pPr>
            <w:r>
              <w:rPr>
                <w:rFonts w:eastAsia="MS Mincho"/>
              </w:rPr>
              <w:t>DC_1-41_n3-n78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B81613"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339D42" w14:textId="77777777" w:rsidR="009C142D" w:rsidRDefault="009C142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24DC53" w14:textId="77777777" w:rsidR="009C142D" w:rsidRDefault="009C142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250C7B" w14:textId="77777777" w:rsidR="009C142D" w:rsidRDefault="009C142D">
            <w:pPr>
              <w:pStyle w:val="TAC"/>
              <w:rPr>
                <w:lang w:eastAsia="zh-CN"/>
              </w:rPr>
            </w:pPr>
            <w:r>
              <w:rPr>
                <w:lang w:eastAsia="zh-CN"/>
              </w:rPr>
              <w:t>0.8</w:t>
            </w:r>
          </w:p>
        </w:tc>
      </w:tr>
      <w:tr w:rsidR="009C142D" w14:paraId="59040F9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094FE1" w14:textId="77777777" w:rsidR="009C142D" w:rsidRDefault="009C142D">
            <w:pPr>
              <w:pStyle w:val="TAC"/>
            </w:pPr>
            <w:r>
              <w:t>DC_1-41_n28-n41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4A293A" w14:textId="77777777" w:rsidR="009C142D" w:rsidRDefault="009C142D">
            <w:pPr>
              <w:pStyle w:val="TAC"/>
            </w:pPr>
            <w:r>
              <w:rPr>
                <w:rFonts w:eastAsia="Yu Mincho"/>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1C82A3" w14:textId="77777777" w:rsidR="009C142D" w:rsidRDefault="009C142D">
            <w:pPr>
              <w:pStyle w:val="TAC"/>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CCAF10"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64B86D" w14:textId="77777777" w:rsidR="009C142D" w:rsidRDefault="009C142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r>
      <w:tr w:rsidR="009C142D" w14:paraId="2848AA0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D77744" w14:textId="77777777" w:rsidR="009C142D" w:rsidRDefault="009C142D">
            <w:pPr>
              <w:pStyle w:val="TAC"/>
            </w:pPr>
            <w:r>
              <w:rPr>
                <w:rFonts w:eastAsia="MS Mincho"/>
              </w:rPr>
              <w:t>DC_1-41_n28-n77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0729E4"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DF06E5"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18245B" w14:textId="77777777" w:rsidR="009C142D" w:rsidRDefault="009C142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379480" w14:textId="77777777" w:rsidR="009C142D" w:rsidRDefault="009C142D">
            <w:pPr>
              <w:pStyle w:val="TAC"/>
              <w:rPr>
                <w:lang w:eastAsia="zh-CN"/>
              </w:rPr>
            </w:pPr>
            <w:r>
              <w:rPr>
                <w:lang w:eastAsia="zh-CN"/>
              </w:rPr>
              <w:t>0.8</w:t>
            </w:r>
          </w:p>
        </w:tc>
      </w:tr>
      <w:tr w:rsidR="009C142D" w14:paraId="0B08E60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6AF7283" w14:textId="77777777" w:rsidR="009C142D" w:rsidRDefault="009C142D">
            <w:pPr>
              <w:pStyle w:val="TAC"/>
            </w:pPr>
            <w:r>
              <w:rPr>
                <w:rFonts w:eastAsia="MS Mincho"/>
              </w:rPr>
              <w:t>DC_1-41_n28-n78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C8C643"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6AB46F"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98D3B9" w14:textId="77777777" w:rsidR="009C142D" w:rsidRDefault="009C142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FF5267" w14:textId="77777777" w:rsidR="009C142D" w:rsidRDefault="009C142D">
            <w:pPr>
              <w:pStyle w:val="TAC"/>
              <w:rPr>
                <w:lang w:eastAsia="zh-CN"/>
              </w:rPr>
            </w:pPr>
            <w:r>
              <w:rPr>
                <w:lang w:eastAsia="zh-CN"/>
              </w:rPr>
              <w:t>0.8</w:t>
            </w:r>
          </w:p>
        </w:tc>
      </w:tr>
      <w:tr w:rsidR="009C142D" w14:paraId="56FC7C9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F6C6AC2" w14:textId="77777777" w:rsidR="009C142D" w:rsidRDefault="009C142D">
            <w:pPr>
              <w:pStyle w:val="TAC"/>
            </w:pPr>
            <w:r>
              <w:t>DC_1-41_n</w:t>
            </w:r>
            <w:r>
              <w:rPr>
                <w:lang w:eastAsia="ja-JP"/>
              </w:rPr>
              <w:t>41</w:t>
            </w:r>
            <w:r>
              <w:t>-n77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488FBC" w14:textId="77777777" w:rsidR="009C142D" w:rsidRDefault="009C142D">
            <w:pPr>
              <w:pStyle w:val="TAC"/>
              <w:rPr>
                <w:rFonts w:eastAsia="MS Mincho"/>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BEF17E" w14:textId="77777777" w:rsidR="009C142D" w:rsidRDefault="009C142D">
            <w:pPr>
              <w:pStyle w:val="TAC"/>
              <w:rPr>
                <w:rFonts w:eastAsia="MS Mincho"/>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435294" w14:textId="77777777" w:rsidR="009C142D" w:rsidRDefault="009C142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C3CF82" w14:textId="77777777" w:rsidR="009C142D" w:rsidRDefault="009C142D">
            <w:pPr>
              <w:pStyle w:val="TAC"/>
              <w:rPr>
                <w:rFonts w:eastAsia="SimSun"/>
                <w:lang w:eastAsia="zh-CN"/>
              </w:rPr>
            </w:pPr>
            <w:r>
              <w:rPr>
                <w:lang w:eastAsia="zh-CN"/>
              </w:rPr>
              <w:t>0.8</w:t>
            </w:r>
          </w:p>
        </w:tc>
      </w:tr>
      <w:tr w:rsidR="009C142D" w14:paraId="06784A5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44F9A3" w14:textId="77777777" w:rsidR="009C142D" w:rsidRDefault="009C142D">
            <w:pPr>
              <w:pStyle w:val="TAC"/>
            </w:pPr>
            <w:r>
              <w:t>DC_1-41_n</w:t>
            </w:r>
            <w:r>
              <w:rPr>
                <w:lang w:eastAsia="ja-JP"/>
              </w:rPr>
              <w:t>41</w:t>
            </w:r>
            <w: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29A5F4" w14:textId="77777777" w:rsidR="009C142D" w:rsidRDefault="009C142D">
            <w:pPr>
              <w:pStyle w:val="TAC"/>
              <w:rPr>
                <w:rFonts w:eastAsia="MS Mincho"/>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D03CE9" w14:textId="77777777" w:rsidR="009C142D" w:rsidRDefault="009C142D">
            <w:pPr>
              <w:pStyle w:val="TAC"/>
              <w:rPr>
                <w:rFonts w:eastAsia="MS Mincho"/>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BD841E" w14:textId="77777777" w:rsidR="009C142D" w:rsidRDefault="009C142D">
            <w:pPr>
              <w:pStyle w:val="TAC"/>
              <w:rPr>
                <w:rFonts w:eastAsiaTheme="minorEastAsia"/>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826C0E" w14:textId="77777777" w:rsidR="009C142D" w:rsidRDefault="009C142D">
            <w:pPr>
              <w:pStyle w:val="TAC"/>
              <w:rPr>
                <w:rFonts w:eastAsia="SimSun"/>
                <w:lang w:eastAsia="zh-CN"/>
              </w:rPr>
            </w:pPr>
            <w:r>
              <w:rPr>
                <w:lang w:eastAsia="zh-CN"/>
              </w:rPr>
              <w:t>0.8</w:t>
            </w:r>
          </w:p>
        </w:tc>
      </w:tr>
      <w:tr w:rsidR="009C142D" w14:paraId="0508B9B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C91C70" w14:textId="77777777" w:rsidR="009C142D" w:rsidRDefault="009C142D">
            <w:pPr>
              <w:pStyle w:val="TAC"/>
            </w:pPr>
            <w:r>
              <w:t>DC_1-41-</w:t>
            </w:r>
            <w:r>
              <w:rPr>
                <w:lang w:eastAsia="ja-JP"/>
              </w:rPr>
              <w:t>42</w:t>
            </w:r>
            <w:r>
              <w:t>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54C1F0" w14:textId="77777777" w:rsidR="009C142D" w:rsidRDefault="009C142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A0F871" w14:textId="77777777" w:rsidR="009C142D" w:rsidRDefault="009C142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4967E263" w14:textId="77777777" w:rsidR="009C142D" w:rsidRDefault="009C142D">
            <w:pPr>
              <w:pStyle w:val="TAC"/>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64D9EA" w14:textId="77777777" w:rsidR="009C142D" w:rsidRDefault="009C142D">
            <w:pPr>
              <w:pStyle w:val="TAC"/>
            </w:pPr>
            <w:r>
              <w:rPr>
                <w:lang w:eastAsia="zh-CN"/>
              </w:rPr>
              <w:t>0.8</w:t>
            </w:r>
          </w:p>
        </w:tc>
      </w:tr>
      <w:tr w:rsidR="009C142D" w14:paraId="70A59EC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C9041C" w14:textId="77777777" w:rsidR="009C142D" w:rsidRDefault="009C142D">
            <w:pPr>
              <w:pStyle w:val="TAC"/>
            </w:pPr>
            <w:r>
              <w:t>DC_1-41-</w:t>
            </w:r>
            <w:r>
              <w:rPr>
                <w:lang w:eastAsia="ja-JP"/>
              </w:rPr>
              <w:t>42</w:t>
            </w:r>
            <w: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AF7838" w14:textId="77777777" w:rsidR="009C142D" w:rsidRDefault="009C142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A3D237" w14:textId="77777777" w:rsidR="009C142D" w:rsidRDefault="009C142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61C44199" w14:textId="77777777" w:rsidR="009C142D" w:rsidRDefault="009C142D">
            <w:pPr>
              <w:pStyle w:val="TAC"/>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157E93" w14:textId="77777777" w:rsidR="009C142D" w:rsidRDefault="009C142D">
            <w:pPr>
              <w:pStyle w:val="TAC"/>
            </w:pPr>
            <w:r>
              <w:rPr>
                <w:lang w:eastAsia="zh-CN"/>
              </w:rPr>
              <w:t>0.8</w:t>
            </w:r>
          </w:p>
        </w:tc>
      </w:tr>
      <w:tr w:rsidR="009C142D" w14:paraId="4190C33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C8F5D0" w14:textId="77777777" w:rsidR="009C142D" w:rsidRDefault="009C142D">
            <w:pPr>
              <w:pStyle w:val="TAC"/>
            </w:pPr>
            <w:r>
              <w:t>DC_1-41-42_n79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8AE4FB" w14:textId="77777777" w:rsidR="009C142D" w:rsidRDefault="009C142D">
            <w:pPr>
              <w:pStyle w:val="TAC"/>
              <w:rPr>
                <w:lang w:eastAsia="ja-JP"/>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7F68C5"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15E32383" w14:textId="77777777" w:rsidR="009C142D" w:rsidRDefault="009C142D">
            <w:pPr>
              <w:pStyle w:val="TAC"/>
              <w:rPr>
                <w:lang w:eastAsia="ja-JP"/>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D6192E" w14:textId="77777777" w:rsidR="009C142D" w:rsidRDefault="009C142D">
            <w:pPr>
              <w:pStyle w:val="TAC"/>
              <w:rPr>
                <w:lang w:eastAsia="zh-CN"/>
              </w:rPr>
            </w:pPr>
            <w:r>
              <w:rPr>
                <w:lang w:eastAsia="zh-CN"/>
              </w:rPr>
              <w:t>-</w:t>
            </w:r>
          </w:p>
        </w:tc>
      </w:tr>
      <w:tr w:rsidR="009C142D" w14:paraId="0FFF530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99DF616" w14:textId="77777777" w:rsidR="009C142D" w:rsidRDefault="009C142D">
            <w:pPr>
              <w:pStyle w:val="TAC"/>
            </w:pPr>
            <w:r>
              <w:t>DC_1-42_n3-n28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F6936A" w14:textId="77777777" w:rsidR="009C142D" w:rsidRDefault="009C142D">
            <w:pPr>
              <w:pStyle w:val="TAC"/>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823926"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D75985" w14:textId="77777777" w:rsidR="009C142D" w:rsidRDefault="009C142D">
            <w:pPr>
              <w:pStyle w:val="TAC"/>
              <w:tabs>
                <w:tab w:val="left" w:pos="1110"/>
                <w:tab w:val="center" w:pos="1368"/>
              </w:tabs>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9220C0" w14:textId="77777777" w:rsidR="009C142D" w:rsidRDefault="009C142D">
            <w:pPr>
              <w:pStyle w:val="TAC"/>
              <w:tabs>
                <w:tab w:val="left" w:pos="1110"/>
                <w:tab w:val="center" w:pos="1368"/>
              </w:tabs>
              <w:rPr>
                <w:lang w:eastAsia="zh-CN"/>
              </w:rPr>
            </w:pPr>
            <w:r>
              <w:rPr>
                <w:lang w:eastAsia="zh-CN"/>
              </w:rPr>
              <w:t>0.8</w:t>
            </w:r>
          </w:p>
        </w:tc>
      </w:tr>
      <w:tr w:rsidR="009C142D" w14:paraId="02DC561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11FD408" w14:textId="77777777" w:rsidR="009C142D" w:rsidRDefault="009C142D">
            <w:pPr>
              <w:pStyle w:val="TAC"/>
            </w:pPr>
            <w:r>
              <w:t>DC_1-42_n3-n77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16171D"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63819610"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66DE8B" w14:textId="77777777" w:rsidR="009C142D" w:rsidRDefault="009C142D">
            <w:pPr>
              <w:pStyle w:val="TAC"/>
              <w:tabs>
                <w:tab w:val="left" w:pos="1110"/>
                <w:tab w:val="center" w:pos="1368"/>
              </w:tabs>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746890" w14:textId="77777777" w:rsidR="009C142D" w:rsidRDefault="009C142D">
            <w:pPr>
              <w:pStyle w:val="TAC"/>
              <w:tabs>
                <w:tab w:val="left" w:pos="1110"/>
                <w:tab w:val="center" w:pos="1368"/>
              </w:tabs>
              <w:rPr>
                <w:lang w:eastAsia="zh-CN"/>
              </w:rPr>
            </w:pPr>
            <w:r>
              <w:rPr>
                <w:lang w:eastAsia="zh-CN"/>
              </w:rPr>
              <w:t>0.8</w:t>
            </w:r>
          </w:p>
        </w:tc>
      </w:tr>
      <w:tr w:rsidR="009C142D" w14:paraId="2309350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DED0D2" w14:textId="77777777" w:rsidR="009C142D" w:rsidRDefault="009C142D">
            <w:pPr>
              <w:pStyle w:val="TAC"/>
            </w:pPr>
            <w:r>
              <w:rPr>
                <w:lang w:eastAsia="ko-KR"/>
              </w:rPr>
              <w:t>DC_1-42_n77-n79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FDF1CA" w14:textId="77777777" w:rsidR="009C142D" w:rsidRDefault="009C142D">
            <w:pPr>
              <w:pStyle w:val="TAC"/>
              <w:rPr>
                <w:lang w:eastAsia="ja-JP"/>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hideMark/>
          </w:tcPr>
          <w:p w14:paraId="5031B9A2"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AB613B" w14:textId="77777777" w:rsidR="009C142D" w:rsidRDefault="009C142D">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BDE50F" w14:textId="77777777" w:rsidR="009C142D" w:rsidRDefault="009C142D">
            <w:pPr>
              <w:pStyle w:val="TAC"/>
              <w:rPr>
                <w:lang w:eastAsia="zh-CN"/>
              </w:rPr>
            </w:pPr>
            <w:r>
              <w:rPr>
                <w:lang w:eastAsia="zh-CN"/>
              </w:rPr>
              <w:t>-</w:t>
            </w:r>
          </w:p>
        </w:tc>
      </w:tr>
      <w:tr w:rsidR="009C142D" w14:paraId="29843DC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436F49" w14:textId="77777777" w:rsidR="009C142D" w:rsidRDefault="009C142D">
            <w:pPr>
              <w:pStyle w:val="TAC"/>
            </w:pPr>
            <w:r>
              <w:t>DC_1-42_n28-n77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110A07" w14:textId="77777777" w:rsidR="009C142D" w:rsidRDefault="009C142D">
            <w:pPr>
              <w:pStyle w:val="TAC"/>
              <w:rPr>
                <w:lang w:eastAsia="ko-KR"/>
              </w:rPr>
            </w:pPr>
            <w:r>
              <w:t>0.6</w:t>
            </w:r>
          </w:p>
        </w:tc>
        <w:tc>
          <w:tcPr>
            <w:tcW w:w="1418" w:type="dxa"/>
            <w:tcBorders>
              <w:top w:val="single" w:sz="4" w:space="0" w:color="auto"/>
              <w:left w:val="single" w:sz="4" w:space="0" w:color="auto"/>
              <w:bottom w:val="single" w:sz="4" w:space="0" w:color="auto"/>
              <w:right w:val="single" w:sz="4" w:space="0" w:color="auto"/>
            </w:tcBorders>
            <w:hideMark/>
          </w:tcPr>
          <w:p w14:paraId="51BA8576"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9ECE50" w14:textId="77777777" w:rsidR="009C142D" w:rsidRDefault="009C142D">
            <w:pPr>
              <w:pStyle w:val="TAC"/>
              <w:rPr>
                <w:lang w:eastAsia="ko-KR"/>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5DDA16" w14:textId="77777777" w:rsidR="009C142D" w:rsidRDefault="009C142D">
            <w:pPr>
              <w:pStyle w:val="TAC"/>
              <w:rPr>
                <w:lang w:eastAsia="zh-CN"/>
              </w:rPr>
            </w:pPr>
            <w:r>
              <w:rPr>
                <w:lang w:eastAsia="zh-CN"/>
              </w:rPr>
              <w:t>0.8</w:t>
            </w:r>
          </w:p>
        </w:tc>
      </w:tr>
      <w:tr w:rsidR="009C142D" w14:paraId="4E93562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42050E" w14:textId="77777777" w:rsidR="009C142D" w:rsidRDefault="009C142D">
            <w:pPr>
              <w:pStyle w:val="TAC"/>
            </w:pPr>
            <w:r>
              <w:rPr>
                <w:lang w:eastAsia="ko-KR"/>
              </w:rPr>
              <w:t>DC_1-42_n78-n79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C8D229" w14:textId="77777777" w:rsidR="009C142D" w:rsidRDefault="009C142D">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hideMark/>
          </w:tcPr>
          <w:p w14:paraId="6F335432"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31F22F" w14:textId="77777777" w:rsidR="009C142D" w:rsidRDefault="009C142D">
            <w:pPr>
              <w:pStyle w:val="TAC"/>
              <w:rPr>
                <w:lang w:eastAsia="ja-JP"/>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24BDD4" w14:textId="77777777" w:rsidR="009C142D" w:rsidRDefault="009C142D">
            <w:pPr>
              <w:pStyle w:val="TAC"/>
              <w:rPr>
                <w:lang w:eastAsia="zh-CN"/>
              </w:rPr>
            </w:pPr>
            <w:r>
              <w:rPr>
                <w:lang w:eastAsia="zh-CN"/>
              </w:rPr>
              <w:t>-</w:t>
            </w:r>
          </w:p>
        </w:tc>
      </w:tr>
      <w:tr w:rsidR="009C142D" w14:paraId="1E1FC42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5D7588" w14:textId="77777777" w:rsidR="009C142D" w:rsidRDefault="009C142D">
            <w:pPr>
              <w:pStyle w:val="TAC"/>
            </w:pPr>
            <w:r>
              <w:t>DC_2-4-7</w:t>
            </w:r>
            <w:r>
              <w:rPr>
                <w:lang w:eastAsia="ja-JP"/>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72A7F0" w14:textId="77777777" w:rsidR="009C142D" w:rsidRDefault="009C142D">
            <w:pPr>
              <w:pStyle w:val="TAC"/>
              <w:rPr>
                <w:lang w:eastAsia="ko-KR"/>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A1919B"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5BC50B" w14:textId="77777777" w:rsidR="009C142D" w:rsidRDefault="009C142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A319C1" w14:textId="77777777" w:rsidR="009C142D" w:rsidRDefault="009C142D">
            <w:pPr>
              <w:pStyle w:val="TAC"/>
              <w:rPr>
                <w:lang w:eastAsia="zh-CN"/>
              </w:rPr>
            </w:pPr>
            <w:r>
              <w:rPr>
                <w:lang w:eastAsia="zh-CN"/>
              </w:rPr>
              <w:t>0.6</w:t>
            </w:r>
          </w:p>
        </w:tc>
      </w:tr>
      <w:tr w:rsidR="009C142D" w14:paraId="06F57B1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B5BBA1" w14:textId="77777777" w:rsidR="009C142D" w:rsidRDefault="009C142D">
            <w:pPr>
              <w:pStyle w:val="TAC"/>
            </w:pPr>
            <w:r>
              <w:t>DC_2-4-7_n78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EBDBB1"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57E4B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EE7BB9"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0D6556" w14:textId="77777777" w:rsidR="009C142D" w:rsidRDefault="009C142D">
            <w:pPr>
              <w:pStyle w:val="TAC"/>
              <w:rPr>
                <w:lang w:eastAsia="zh-CN"/>
              </w:rPr>
            </w:pPr>
            <w:r>
              <w:rPr>
                <w:lang w:eastAsia="zh-CN"/>
              </w:rPr>
              <w:t>0.8</w:t>
            </w:r>
          </w:p>
        </w:tc>
      </w:tr>
      <w:tr w:rsidR="009C142D" w14:paraId="0EEC1FF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8116E0" w14:textId="77777777" w:rsidR="009C142D" w:rsidRDefault="009C142D">
            <w:pPr>
              <w:pStyle w:val="TAC"/>
            </w:pPr>
            <w:r>
              <w:t>DC_2-5_n2-n41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575534" w14:textId="77777777" w:rsidR="009C142D" w:rsidRDefault="009C142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6CB72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BC5353"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D57B67" w14:textId="77777777" w:rsidR="009C142D" w:rsidRDefault="009C142D">
            <w:pPr>
              <w:pStyle w:val="TAC"/>
              <w:rPr>
                <w:lang w:eastAsia="zh-CN"/>
              </w:rPr>
            </w:pPr>
            <w:r>
              <w:rPr>
                <w:szCs w:val="18"/>
                <w:lang w:eastAsia="ja-JP"/>
              </w:rPr>
              <w:t>0.4</w:t>
            </w:r>
            <w:r>
              <w:rPr>
                <w:szCs w:val="18"/>
                <w:vertAlign w:val="superscript"/>
                <w:lang w:eastAsia="ja-JP"/>
              </w:rPr>
              <w:t>1</w:t>
            </w:r>
            <w:r>
              <w:rPr>
                <w:szCs w:val="18"/>
                <w:lang w:eastAsia="zh-CN"/>
              </w:rPr>
              <w:t xml:space="preserve"> / </w:t>
            </w:r>
            <w:r>
              <w:rPr>
                <w:szCs w:val="18"/>
                <w:lang w:eastAsia="ja-JP"/>
              </w:rPr>
              <w:t>0.9</w:t>
            </w:r>
            <w:r>
              <w:rPr>
                <w:szCs w:val="18"/>
                <w:vertAlign w:val="superscript"/>
                <w:lang w:eastAsia="ja-JP"/>
              </w:rPr>
              <w:t>2</w:t>
            </w:r>
          </w:p>
        </w:tc>
      </w:tr>
      <w:tr w:rsidR="009C142D" w14:paraId="063FBB3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93492F" w14:textId="77777777" w:rsidR="009C142D" w:rsidRDefault="009C142D">
            <w:pPr>
              <w:pStyle w:val="TAC"/>
            </w:pPr>
            <w:r>
              <w:t>DC_2-5_n2-n66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B4C9F" w14:textId="77777777" w:rsidR="009C142D" w:rsidRDefault="009C142D">
            <w:pPr>
              <w:pStyle w:val="TAC"/>
              <w:rPr>
                <w:lang w:eastAsia="ja-JP"/>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671A3E"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66BC5A" w14:textId="77777777" w:rsidR="009C142D" w:rsidRDefault="009C142D">
            <w:pPr>
              <w:pStyle w:val="TAC"/>
              <w:rPr>
                <w:lang w:eastAsia="zh-CN"/>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549E09" w14:textId="77777777" w:rsidR="009C142D" w:rsidRDefault="009C142D">
            <w:pPr>
              <w:pStyle w:val="TAC"/>
              <w:rPr>
                <w:lang w:eastAsia="zh-CN"/>
              </w:rPr>
            </w:pPr>
            <w:r>
              <w:rPr>
                <w:lang w:eastAsia="zh-CN"/>
              </w:rPr>
              <w:t>0.5</w:t>
            </w:r>
          </w:p>
        </w:tc>
      </w:tr>
      <w:tr w:rsidR="009C142D" w14:paraId="0023AC2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5FD7E00" w14:textId="77777777" w:rsidR="009C142D" w:rsidRDefault="009C142D">
            <w:pPr>
              <w:pStyle w:val="TAC"/>
            </w:pPr>
            <w:r>
              <w:t>DC_2-5_n2-n77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D7A41B" w14:textId="77777777" w:rsidR="009C142D" w:rsidRDefault="009C142D">
            <w:pPr>
              <w:pStyle w:val="TAC"/>
              <w:rPr>
                <w:lang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BFA56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395B86"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790E3B" w14:textId="77777777" w:rsidR="009C142D" w:rsidRDefault="009C142D">
            <w:pPr>
              <w:pStyle w:val="TAC"/>
              <w:rPr>
                <w:lang w:eastAsia="zh-CN"/>
              </w:rPr>
            </w:pPr>
            <w:r>
              <w:rPr>
                <w:lang w:eastAsia="zh-CN"/>
              </w:rPr>
              <w:t>0.8</w:t>
            </w:r>
          </w:p>
        </w:tc>
      </w:tr>
      <w:tr w:rsidR="009C142D" w14:paraId="700F873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9008EA" w14:textId="77777777" w:rsidR="009C142D" w:rsidRDefault="009C142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B2F46A" w14:textId="77777777" w:rsidR="009C142D" w:rsidRDefault="009C142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577507" w14:textId="77777777" w:rsidR="009C142D" w:rsidRDefault="009C142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316462"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E4F172" w14:textId="77777777" w:rsidR="009C142D" w:rsidRDefault="009C142D">
            <w:pPr>
              <w:pStyle w:val="TAC"/>
              <w:rPr>
                <w:lang w:eastAsia="zh-CN"/>
              </w:rPr>
            </w:pPr>
            <w:r>
              <w:rPr>
                <w:lang w:eastAsia="zh-CN"/>
              </w:rPr>
              <w:t>0.8</w:t>
            </w:r>
          </w:p>
        </w:tc>
      </w:tr>
      <w:tr w:rsidR="009C142D" w14:paraId="3DE8710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EC24868" w14:textId="77777777" w:rsidR="009C142D" w:rsidRDefault="009C142D">
            <w:pPr>
              <w:pStyle w:val="TAC"/>
            </w:pPr>
            <w:r>
              <w:t>DC_2-5_n5-n77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607CF3" w14:textId="77777777" w:rsidR="009C142D" w:rsidRDefault="009C142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A62E78" w14:textId="77777777" w:rsidR="009C142D" w:rsidRDefault="009C142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51BAA3"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71E199" w14:textId="77777777" w:rsidR="009C142D" w:rsidRDefault="009C142D">
            <w:pPr>
              <w:pStyle w:val="TAC"/>
              <w:rPr>
                <w:lang w:eastAsia="zh-CN"/>
              </w:rPr>
            </w:pPr>
            <w:r>
              <w:rPr>
                <w:lang w:eastAsia="zh-CN"/>
              </w:rPr>
              <w:t>0.8</w:t>
            </w:r>
          </w:p>
        </w:tc>
      </w:tr>
      <w:tr w:rsidR="009C142D" w14:paraId="6783B8A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447668" w14:textId="77777777" w:rsidR="009C142D" w:rsidRDefault="009C142D">
            <w:pPr>
              <w:pStyle w:val="TAC"/>
            </w:pPr>
            <w:r>
              <w:rPr>
                <w:szCs w:val="18"/>
                <w:lang w:val="sv-SE" w:eastAsia="ja-JP"/>
              </w:rPr>
              <w:t>DC_2-</w:t>
            </w:r>
            <w:r>
              <w:rPr>
                <w:lang w:eastAsia="ja-JP"/>
              </w:rPr>
              <w:t>5-7_n2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7F1FFC" w14:textId="77777777" w:rsidR="009C142D" w:rsidRDefault="009C142D">
            <w:pPr>
              <w:pStyle w:val="TAC"/>
              <w:rPr>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FB0D32"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35FA5F" w14:textId="77777777" w:rsidR="009C142D" w:rsidRDefault="009C142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D30C18" w14:textId="77777777" w:rsidR="009C142D" w:rsidRDefault="009C142D">
            <w:pPr>
              <w:pStyle w:val="TAC"/>
              <w:rPr>
                <w:lang w:eastAsia="zh-CN"/>
              </w:rPr>
            </w:pPr>
            <w:r>
              <w:rPr>
                <w:lang w:eastAsia="zh-CN"/>
              </w:rPr>
              <w:t>0.3</w:t>
            </w:r>
          </w:p>
        </w:tc>
      </w:tr>
      <w:tr w:rsidR="009C142D" w14:paraId="4026371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50BB62" w14:textId="77777777" w:rsidR="009C142D" w:rsidRDefault="009C142D">
            <w:pPr>
              <w:pStyle w:val="TAC"/>
            </w:pPr>
            <w:r>
              <w:t>DC_2-5-7_n7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318615" w14:textId="77777777" w:rsidR="009C142D" w:rsidRDefault="009C142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F18130"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F5D2B3" w14:textId="77777777" w:rsidR="009C142D" w:rsidRDefault="009C142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A0E2B7" w14:textId="77777777" w:rsidR="009C142D" w:rsidRDefault="009C142D">
            <w:pPr>
              <w:pStyle w:val="TAC"/>
              <w:rPr>
                <w:lang w:eastAsia="zh-CN"/>
              </w:rPr>
            </w:pPr>
            <w:r>
              <w:rPr>
                <w:lang w:eastAsia="zh-CN"/>
              </w:rPr>
              <w:t>0.5</w:t>
            </w:r>
          </w:p>
        </w:tc>
      </w:tr>
      <w:tr w:rsidR="009C142D" w14:paraId="7C21DE6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1D0298" w14:textId="77777777" w:rsidR="009C142D" w:rsidRDefault="009C142D">
            <w:pPr>
              <w:pStyle w:val="TAC"/>
              <w:rPr>
                <w:lang w:val="x-none" w:eastAsia="zh-CN"/>
              </w:rPr>
            </w:pPr>
            <w:r>
              <w:t>DC_2-5-7</w:t>
            </w:r>
            <w:r>
              <w:rPr>
                <w:lang w:eastAsia="ja-JP"/>
              </w:rPr>
              <w:t xml:space="preserve">_n66 </w:t>
            </w:r>
            <w:r>
              <w:rPr>
                <w:lang w:eastAsia="ja-JP"/>
              </w:rPr>
              <w:br/>
            </w:r>
            <w:r>
              <w:rPr>
                <w:rFonts w:cs="Arial"/>
                <w:szCs w:val="18"/>
                <w:lang w:val="sv-SE" w:eastAsia="ja-JP"/>
              </w:rPr>
              <w:t>DC_2-2-5-7_n66</w:t>
            </w:r>
          </w:p>
          <w:p w14:paraId="14F93765" w14:textId="77777777" w:rsidR="009C142D" w:rsidRDefault="009C142D">
            <w:pPr>
              <w:pStyle w:val="TAC"/>
            </w:pPr>
            <w:r>
              <w:rPr>
                <w:lang w:val="x-none" w:eastAsia="zh-CN"/>
              </w:rPr>
              <w:t>DC_2-5-7-7_n66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CEDDAE"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1B3AB3"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A79A61" w14:textId="77777777" w:rsidR="009C142D" w:rsidRDefault="009C142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DA3B4E" w14:textId="77777777" w:rsidR="009C142D" w:rsidRDefault="009C142D">
            <w:pPr>
              <w:pStyle w:val="TAC"/>
              <w:rPr>
                <w:lang w:eastAsia="zh-CN"/>
              </w:rPr>
            </w:pPr>
            <w:r>
              <w:rPr>
                <w:lang w:eastAsia="zh-CN"/>
              </w:rPr>
              <w:t>0.5</w:t>
            </w:r>
          </w:p>
        </w:tc>
      </w:tr>
      <w:tr w:rsidR="009C142D" w14:paraId="18AACDD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5ED331" w14:textId="77777777" w:rsidR="009C142D" w:rsidRDefault="009C142D">
            <w:pPr>
              <w:pStyle w:val="TAC"/>
              <w:rPr>
                <w:rFonts w:cs="Arial"/>
                <w:szCs w:val="18"/>
              </w:rPr>
            </w:pPr>
            <w:r>
              <w:rPr>
                <w:rFonts w:cs="Arial"/>
                <w:szCs w:val="18"/>
              </w:rPr>
              <w:t>DC_2-5-7_n77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D8BF50" w14:textId="77777777" w:rsidR="009C142D" w:rsidRDefault="009C142D">
            <w:pPr>
              <w:pStyle w:val="TAC"/>
              <w:rPr>
                <w:rFonts w:cs="Arial"/>
                <w:szCs w:val="18"/>
              </w:rPr>
            </w:pPr>
            <w:r>
              <w:rPr>
                <w:rFonts w:cs="Arial"/>
                <w:szCs w:val="18"/>
                <w:lang w:val="en-US"/>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3048F7" w14:textId="77777777" w:rsidR="009C142D" w:rsidRDefault="009C142D">
            <w:pPr>
              <w:pStyle w:val="TAC"/>
              <w:rPr>
                <w:rFonts w:cs="Arial"/>
                <w:szCs w:val="18"/>
              </w:rPr>
            </w:pPr>
            <w:r>
              <w:rPr>
                <w:rFonts w:cs="Arial"/>
                <w:szCs w:val="18"/>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6BEA98" w14:textId="77777777" w:rsidR="009C142D" w:rsidRDefault="009C142D">
            <w:pPr>
              <w:pStyle w:val="TAC"/>
              <w:rPr>
                <w:rFonts w:cs="Arial"/>
                <w:szCs w:val="18"/>
              </w:rPr>
            </w:pPr>
            <w:r>
              <w:rPr>
                <w:rFonts w:cs="Arial"/>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13B245" w14:textId="77777777" w:rsidR="009C142D" w:rsidRDefault="009C142D">
            <w:pPr>
              <w:pStyle w:val="TAC"/>
              <w:rPr>
                <w:rFonts w:cs="Arial"/>
                <w:szCs w:val="18"/>
              </w:rPr>
            </w:pPr>
            <w:r>
              <w:rPr>
                <w:rFonts w:cs="Arial"/>
                <w:szCs w:val="18"/>
              </w:rPr>
              <w:t>0.8</w:t>
            </w:r>
          </w:p>
        </w:tc>
      </w:tr>
      <w:tr w:rsidR="009C142D" w14:paraId="5C189E3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A89E74" w14:textId="77777777" w:rsidR="009C142D" w:rsidRDefault="009C142D">
            <w:pPr>
              <w:pStyle w:val="TAC"/>
            </w:pPr>
            <w:r>
              <w:rPr>
                <w:rFonts w:cs="Arial"/>
                <w:szCs w:val="18"/>
              </w:rPr>
              <w:t>DC_2-5-7_n78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D3BC0E" w14:textId="77777777" w:rsidR="009C142D" w:rsidRDefault="009C142D">
            <w:pPr>
              <w:pStyle w:val="TAC"/>
              <w:rPr>
                <w:lang w:eastAsia="ko-KR"/>
              </w:rPr>
            </w:pPr>
            <w:r>
              <w:rPr>
                <w:rFonts w:cs="Arial"/>
                <w:szCs w:val="18"/>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E23EE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94DBC6" w14:textId="77777777" w:rsidR="009C142D" w:rsidRDefault="009C142D">
            <w:pPr>
              <w:pStyle w:val="TAC"/>
              <w:rPr>
                <w:lang w:eastAsia="ko-KR"/>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BFEDF5" w14:textId="77777777" w:rsidR="009C142D" w:rsidRDefault="009C142D">
            <w:pPr>
              <w:pStyle w:val="TAC"/>
              <w:rPr>
                <w:lang w:eastAsia="zh-CN"/>
              </w:rPr>
            </w:pPr>
            <w:r>
              <w:rPr>
                <w:lang w:eastAsia="zh-CN"/>
              </w:rPr>
              <w:t>0.8</w:t>
            </w:r>
          </w:p>
        </w:tc>
      </w:tr>
      <w:tr w:rsidR="009C142D" w14:paraId="0BE2C66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7B0930" w14:textId="77777777" w:rsidR="009C142D" w:rsidRDefault="009C142D">
            <w:pPr>
              <w:pStyle w:val="TAC"/>
            </w:pPr>
            <w:r>
              <w:t>DC_2-5_(n)12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1C426B" w14:textId="77777777" w:rsidR="009C142D" w:rsidRDefault="009C142D">
            <w:pPr>
              <w:pStyle w:val="TAC"/>
              <w:rPr>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2CBD65"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6A79D9" w14:textId="77777777" w:rsidR="009C142D" w:rsidRDefault="009C142D">
            <w:pPr>
              <w:pStyle w:val="TAC"/>
              <w:rPr>
                <w:lang w:eastAsia="ko-KR"/>
              </w:rPr>
            </w:pPr>
            <w:r>
              <w:rPr>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D14F7A" w14:textId="77777777" w:rsidR="009C142D" w:rsidRDefault="009C142D">
            <w:pPr>
              <w:pStyle w:val="TAC"/>
              <w:rPr>
                <w:lang w:eastAsia="zh-CN"/>
              </w:rPr>
            </w:pPr>
            <w:r>
              <w:rPr>
                <w:lang w:eastAsia="zh-CN"/>
              </w:rPr>
              <w:t>0.4</w:t>
            </w:r>
          </w:p>
        </w:tc>
      </w:tr>
      <w:tr w:rsidR="009C142D" w14:paraId="55804AD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E2110C" w14:textId="77777777" w:rsidR="009C142D" w:rsidRDefault="009C142D">
            <w:pPr>
              <w:pStyle w:val="TAC"/>
            </w:pPr>
            <w:r>
              <w:t>DC_2-12_(n)5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B4B29B" w14:textId="77777777" w:rsidR="009C142D" w:rsidRDefault="009C142D">
            <w:pPr>
              <w:pStyle w:val="TAC"/>
              <w:rPr>
                <w:lang w:eastAsia="ko-KR"/>
              </w:rPr>
            </w:pPr>
            <w:r>
              <w:rPr>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34B574"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22187B" w14:textId="77777777" w:rsidR="009C142D" w:rsidRDefault="009C142D">
            <w:pPr>
              <w:pStyle w:val="TAC"/>
              <w:rPr>
                <w:lang w:eastAsia="ko-KR"/>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11EB66" w14:textId="77777777" w:rsidR="009C142D" w:rsidRDefault="009C142D">
            <w:pPr>
              <w:pStyle w:val="TAC"/>
              <w:rPr>
                <w:lang w:eastAsia="zh-CN"/>
              </w:rPr>
            </w:pPr>
            <w:r>
              <w:rPr>
                <w:lang w:eastAsia="zh-CN"/>
              </w:rPr>
              <w:t>0.5</w:t>
            </w:r>
          </w:p>
        </w:tc>
      </w:tr>
      <w:tr w:rsidR="009C142D" w14:paraId="064F161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C33EEB" w14:textId="77777777" w:rsidR="009C142D" w:rsidRDefault="009C142D">
            <w:pPr>
              <w:pStyle w:val="TAC"/>
              <w:rPr>
                <w:rFonts w:cs="Arial"/>
              </w:rPr>
            </w:pPr>
            <w:r>
              <w:rPr>
                <w:rFonts w:cs="Arial"/>
                <w:szCs w:val="18"/>
                <w:lang w:val="en-US" w:eastAsia="ja-JP"/>
              </w:rPr>
              <w:t>DC_2-5-30_n2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51950A" w14:textId="77777777" w:rsidR="009C142D" w:rsidRDefault="009C142D">
            <w:pPr>
              <w:pStyle w:val="TAC"/>
              <w:rPr>
                <w:rFonts w:cs="Arial"/>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CF680A" w14:textId="77777777" w:rsidR="009C142D" w:rsidRDefault="009C142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D72571" w14:textId="77777777" w:rsidR="009C142D" w:rsidRDefault="009C142D">
            <w:pPr>
              <w:pStyle w:val="TAC"/>
              <w:rPr>
                <w:rFonts w:cs="Arial"/>
                <w:lang w:eastAsia="ko-KR"/>
              </w:rPr>
            </w:pPr>
            <w:r>
              <w:rPr>
                <w:rFonts w:cs="Arial"/>
                <w:szCs w:val="18"/>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C449C6" w14:textId="77777777" w:rsidR="009C142D" w:rsidRDefault="009C142D">
            <w:pPr>
              <w:pStyle w:val="TAC"/>
              <w:rPr>
                <w:rFonts w:cs="Arial"/>
                <w:lang w:eastAsia="zh-CN"/>
              </w:rPr>
            </w:pPr>
            <w:r>
              <w:rPr>
                <w:rFonts w:cs="Arial"/>
                <w:lang w:eastAsia="zh-CN"/>
              </w:rPr>
              <w:t>0.5</w:t>
            </w:r>
          </w:p>
        </w:tc>
      </w:tr>
      <w:tr w:rsidR="009C142D" w14:paraId="40AE029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0F05DD" w14:textId="77777777" w:rsidR="009C142D" w:rsidRDefault="009C142D">
            <w:pPr>
              <w:pStyle w:val="TAC"/>
              <w:rPr>
                <w:rFonts w:cs="Arial"/>
              </w:rPr>
            </w:pPr>
            <w:r>
              <w:rPr>
                <w:rFonts w:cs="Arial"/>
                <w:szCs w:val="18"/>
                <w:lang w:val="sv-SE" w:eastAsia="ja-JP"/>
              </w:rPr>
              <w:t>DC_2-5-30_n66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60A7C9" w14:textId="77777777" w:rsidR="009C142D" w:rsidRDefault="009C142D">
            <w:pPr>
              <w:pStyle w:val="TAC"/>
              <w:rPr>
                <w:rFonts w:cs="Arial"/>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117BD9" w14:textId="77777777" w:rsidR="009C142D" w:rsidRDefault="009C142D">
            <w:pPr>
              <w:pStyle w:val="TAC"/>
              <w:rPr>
                <w:rFonts w:cs="Arial"/>
                <w:lang w:eastAsia="ko-KR"/>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C905A8" w14:textId="77777777" w:rsidR="009C142D" w:rsidRDefault="009C142D">
            <w:pPr>
              <w:pStyle w:val="TAC"/>
              <w:rPr>
                <w:rFonts w:cs="Arial"/>
                <w:lang w:eastAsia="ko-KR"/>
              </w:rPr>
            </w:pPr>
            <w:r>
              <w:rPr>
                <w:rFonts w:cs="Arial"/>
                <w:szCs w:val="18"/>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EABEFE" w14:textId="77777777" w:rsidR="009C142D" w:rsidRDefault="009C142D">
            <w:pPr>
              <w:pStyle w:val="TAC"/>
              <w:rPr>
                <w:rFonts w:cs="Arial"/>
                <w:lang w:eastAsia="ko-KR"/>
              </w:rPr>
            </w:pPr>
            <w:r>
              <w:rPr>
                <w:rFonts w:cs="Arial"/>
                <w:lang w:eastAsia="zh-CN"/>
              </w:rPr>
              <w:t>0.5</w:t>
            </w:r>
          </w:p>
        </w:tc>
      </w:tr>
      <w:tr w:rsidR="009C142D" w14:paraId="517A7E9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A75A43" w14:textId="77777777" w:rsidR="009C142D" w:rsidRDefault="009C142D">
            <w:pPr>
              <w:pStyle w:val="TAC"/>
            </w:pPr>
            <w:r>
              <w:t>DC_2-5-30_n77</w:t>
            </w:r>
          </w:p>
          <w:p w14:paraId="253EA7A4" w14:textId="77777777" w:rsidR="009C142D" w:rsidRDefault="009C142D">
            <w:pPr>
              <w:pStyle w:val="TAC"/>
              <w:rPr>
                <w:rFonts w:cs="Arial"/>
              </w:rPr>
            </w:pPr>
            <w:r>
              <w:t>DC_2-2-5-30_n77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B1F63F" w14:textId="77777777" w:rsidR="009C142D" w:rsidRDefault="009C142D">
            <w:pPr>
              <w:pStyle w:val="TAC"/>
              <w:rPr>
                <w:rFonts w:cs="Arial"/>
                <w:lang w:eastAsia="ko-KR"/>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40CD85" w14:textId="77777777" w:rsidR="009C142D" w:rsidRDefault="009C142D">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1919E4" w14:textId="77777777" w:rsidR="009C142D" w:rsidRDefault="009C142D">
            <w:pPr>
              <w:pStyle w:val="TAC"/>
              <w:rPr>
                <w:rFonts w:cs="Arial"/>
                <w:lang w:eastAsia="ko-KR"/>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0330F8" w14:textId="77777777" w:rsidR="009C142D" w:rsidRDefault="009C142D">
            <w:pPr>
              <w:pStyle w:val="TAC"/>
              <w:rPr>
                <w:rFonts w:cs="Arial"/>
                <w:lang w:eastAsia="zh-CN"/>
              </w:rPr>
            </w:pPr>
            <w:r>
              <w:rPr>
                <w:rFonts w:cs="Arial"/>
                <w:lang w:eastAsia="zh-CN"/>
              </w:rPr>
              <w:t>0.8</w:t>
            </w:r>
          </w:p>
        </w:tc>
      </w:tr>
      <w:tr w:rsidR="009C142D" w14:paraId="5C0E638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569734" w14:textId="77777777" w:rsidR="009C142D" w:rsidRDefault="009C142D">
            <w:pPr>
              <w:pStyle w:val="TAC"/>
            </w:pPr>
            <w:r>
              <w:t>DC_2-5_n41-n66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F3A2E0" w14:textId="77777777" w:rsidR="009C142D" w:rsidRDefault="009C142D">
            <w:pPr>
              <w:pStyle w:val="TAC"/>
              <w:rPr>
                <w:lang w:val="fi-FI"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BC1DF4" w14:textId="77777777" w:rsidR="009C142D" w:rsidRDefault="009C142D">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D5E46A" w14:textId="77777777" w:rsidR="009C142D" w:rsidRDefault="009C142D">
            <w:pPr>
              <w:pStyle w:val="TAC"/>
              <w:rPr>
                <w:rFonts w:eastAsia="Yu Mincho"/>
                <w:lang w:eastAsia="ja-JP"/>
              </w:rPr>
            </w:pPr>
            <w:r>
              <w:rPr>
                <w:rFonts w:cs="Arial"/>
                <w:szCs w:val="18"/>
              </w:rPr>
              <w:t>0.5</w:t>
            </w:r>
            <w:r>
              <w:rPr>
                <w:rFonts w:cs="Arial"/>
                <w:szCs w:val="18"/>
                <w:vertAlign w:val="superscript"/>
              </w:rPr>
              <w:t>1</w:t>
            </w:r>
            <w:r>
              <w:rPr>
                <w:rFonts w:cs="Arial"/>
                <w:szCs w:val="18"/>
              </w:rPr>
              <w:t xml:space="preserve"> / 1</w:t>
            </w:r>
            <w:r>
              <w:rPr>
                <w:rFonts w:cs="Arial"/>
                <w:szCs w:val="18"/>
                <w:vertAlign w:val="superscript"/>
              </w:rPr>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A8C159" w14:textId="77777777" w:rsidR="009C142D" w:rsidRDefault="009C142D">
            <w:pPr>
              <w:pStyle w:val="TAC"/>
              <w:rPr>
                <w:rFonts w:eastAsia="SimSun" w:cs="Arial"/>
                <w:lang w:eastAsia="zh-CN"/>
              </w:rPr>
            </w:pPr>
            <w:r>
              <w:rPr>
                <w:lang w:eastAsia="zh-CN"/>
              </w:rPr>
              <w:t>0.5</w:t>
            </w:r>
          </w:p>
        </w:tc>
      </w:tr>
      <w:tr w:rsidR="009C142D" w14:paraId="127CD35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0BFC1E" w14:textId="77777777" w:rsidR="009C142D" w:rsidRDefault="009C142D">
            <w:pPr>
              <w:pStyle w:val="TAC"/>
            </w:pPr>
            <w:r>
              <w:t>DC_2-5-48_n12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D3E3D6" w14:textId="77777777" w:rsidR="009C142D" w:rsidRDefault="009C142D">
            <w:pPr>
              <w:pStyle w:val="TAC"/>
              <w:rPr>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D879E2"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C8B7BC" w14:textId="77777777" w:rsidR="009C142D" w:rsidRDefault="009C142D">
            <w:pPr>
              <w:pStyle w:val="TAC"/>
              <w:rPr>
                <w:lang w:eastAsia="ko-KR"/>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3D5899" w14:textId="77777777" w:rsidR="009C142D" w:rsidRDefault="009C142D">
            <w:pPr>
              <w:pStyle w:val="TAC"/>
              <w:rPr>
                <w:lang w:eastAsia="zh-CN"/>
              </w:rPr>
            </w:pPr>
            <w:r>
              <w:rPr>
                <w:lang w:eastAsia="zh-CN"/>
              </w:rPr>
              <w:t>0.4</w:t>
            </w:r>
          </w:p>
        </w:tc>
      </w:tr>
      <w:tr w:rsidR="009C142D" w14:paraId="72E1CFA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9C50194" w14:textId="77777777" w:rsidR="009C142D" w:rsidRDefault="009C142D">
            <w:pPr>
              <w:pStyle w:val="TAC"/>
            </w:pPr>
            <w:r>
              <w:rPr>
                <w:lang w:eastAsia="zh-CN"/>
              </w:rPr>
              <w:t>DC_2-5-48_n71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DA7B74" w14:textId="77777777" w:rsidR="009C142D" w:rsidRDefault="009C142D">
            <w:pPr>
              <w:pStyle w:val="TAC"/>
              <w:rPr>
                <w:lang w:eastAsia="ko-KR"/>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BF1889"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1D224E" w14:textId="77777777" w:rsidR="009C142D" w:rsidRDefault="009C142D">
            <w:pPr>
              <w:pStyle w:val="TAC"/>
              <w:rPr>
                <w:lang w:eastAsia="ko-KR"/>
              </w:rPr>
            </w:pPr>
            <w:r>
              <w:rPr>
                <w:lang w:eastAsia="zh-TW"/>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B9B857" w14:textId="77777777" w:rsidR="009C142D" w:rsidRDefault="009C142D">
            <w:pPr>
              <w:pStyle w:val="TAC"/>
              <w:rPr>
                <w:lang w:eastAsia="zh-CN"/>
              </w:rPr>
            </w:pPr>
            <w:r>
              <w:rPr>
                <w:lang w:eastAsia="zh-CN"/>
              </w:rPr>
              <w:t>0.5</w:t>
            </w:r>
          </w:p>
        </w:tc>
      </w:tr>
      <w:tr w:rsidR="009C142D" w14:paraId="5647A01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E8F32B" w14:textId="77777777" w:rsidR="009C142D" w:rsidRDefault="009C142D">
            <w:pPr>
              <w:pStyle w:val="TAC"/>
            </w:pPr>
            <w:r>
              <w:rPr>
                <w:rFonts w:cs="Arial"/>
              </w:rPr>
              <w:t xml:space="preserve">DC_2-5-48_n77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C591DD" w14:textId="77777777" w:rsidR="009C142D" w:rsidRDefault="009C142D">
            <w:pPr>
              <w:pStyle w:val="TAC"/>
              <w:rPr>
                <w:lang w:eastAsia="ko-KR"/>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798B93"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EC5A66" w14:textId="77777777" w:rsidR="009C142D" w:rsidRDefault="009C142D">
            <w:pPr>
              <w:pStyle w:val="TAC"/>
              <w:rPr>
                <w:lang w:eastAsia="ko-KR"/>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54C649" w14:textId="77777777" w:rsidR="009C142D" w:rsidRDefault="009C142D">
            <w:pPr>
              <w:pStyle w:val="TAC"/>
              <w:rPr>
                <w:lang w:eastAsia="zh-CN"/>
              </w:rPr>
            </w:pPr>
            <w:r>
              <w:rPr>
                <w:lang w:eastAsia="zh-CN"/>
              </w:rPr>
              <w:t>0.8</w:t>
            </w:r>
          </w:p>
        </w:tc>
      </w:tr>
      <w:tr w:rsidR="009C142D" w14:paraId="3027973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D51D00" w14:textId="77777777" w:rsidR="009C142D" w:rsidRDefault="009C142D">
            <w:pPr>
              <w:pStyle w:val="TAC"/>
            </w:pPr>
            <w:r>
              <w:rPr>
                <w:lang w:eastAsia="ko-KR"/>
              </w:rPr>
              <w:t>DC_2-5-66_n2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C63488" w14:textId="77777777" w:rsidR="009C142D" w:rsidRDefault="009C142D">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DA33B4"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FE4240" w14:textId="77777777" w:rsidR="009C142D" w:rsidRDefault="009C142D">
            <w:pPr>
              <w:pStyle w:val="TAC"/>
              <w:rPr>
                <w:lang w:eastAsia="zh-TW"/>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40847D" w14:textId="77777777" w:rsidR="009C142D" w:rsidRDefault="009C142D">
            <w:pPr>
              <w:pStyle w:val="TAC"/>
              <w:rPr>
                <w:lang w:eastAsia="zh-CN"/>
              </w:rPr>
            </w:pPr>
            <w:r>
              <w:rPr>
                <w:lang w:eastAsia="zh-CN"/>
              </w:rPr>
              <w:t>0.5</w:t>
            </w:r>
          </w:p>
        </w:tc>
      </w:tr>
      <w:tr w:rsidR="009C142D" w14:paraId="02ED4F3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9DFD5F0" w14:textId="77777777" w:rsidR="009C142D" w:rsidRDefault="009C142D">
            <w:pPr>
              <w:pStyle w:val="TAC"/>
            </w:pPr>
            <w:r>
              <w:rPr>
                <w:lang w:eastAsia="ko-KR"/>
              </w:rPr>
              <w:t>DC_2-5-66_n5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1F5FA9" w14:textId="77777777" w:rsidR="009C142D" w:rsidRDefault="009C142D">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A59975"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FCE6C8" w14:textId="77777777" w:rsidR="009C142D" w:rsidRDefault="009C142D">
            <w:pPr>
              <w:pStyle w:val="TAC"/>
              <w:rPr>
                <w:lang w:eastAsia="zh-TW"/>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2E7939" w14:textId="77777777" w:rsidR="009C142D" w:rsidRDefault="009C142D">
            <w:pPr>
              <w:pStyle w:val="TAC"/>
              <w:rPr>
                <w:lang w:eastAsia="zh-TW"/>
              </w:rPr>
            </w:pPr>
            <w:r>
              <w:rPr>
                <w:lang w:eastAsia="zh-CN"/>
              </w:rPr>
              <w:t>0.3</w:t>
            </w:r>
          </w:p>
        </w:tc>
      </w:tr>
      <w:tr w:rsidR="009C142D" w14:paraId="6D1989B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047360" w14:textId="77777777" w:rsidR="009C142D" w:rsidRDefault="009C142D">
            <w:pPr>
              <w:pStyle w:val="TAC"/>
            </w:pPr>
            <w:r>
              <w:t>DC_2-5-66</w:t>
            </w:r>
            <w:r>
              <w:rPr>
                <w:lang w:eastAsia="ja-JP"/>
              </w:rPr>
              <w:t>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CB22E2" w14:textId="77777777" w:rsidR="009C142D" w:rsidRDefault="009C142D">
            <w:pPr>
              <w:pStyle w:val="TAC"/>
              <w:rPr>
                <w:lang w:eastAsia="fi-FI"/>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06365A" w14:textId="77777777" w:rsidR="009C142D" w:rsidRDefault="009C142D">
            <w:pPr>
              <w:pStyle w:val="TAC"/>
              <w:rPr>
                <w:lang w:eastAsia="fi-FI"/>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601D73" w14:textId="77777777" w:rsidR="009C142D" w:rsidRDefault="009C142D">
            <w:pPr>
              <w:pStyle w:val="TAC"/>
              <w:rPr>
                <w:lang w:eastAsia="fi-FI"/>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5676D5" w14:textId="77777777" w:rsidR="009C142D" w:rsidRDefault="009C142D">
            <w:pPr>
              <w:pStyle w:val="TAC"/>
              <w:rPr>
                <w:lang w:eastAsia="fi-FI"/>
              </w:rPr>
            </w:pPr>
            <w:r>
              <w:rPr>
                <w:lang w:eastAsia="zh-CN"/>
              </w:rPr>
              <w:t>0.5</w:t>
            </w:r>
          </w:p>
        </w:tc>
      </w:tr>
      <w:tr w:rsidR="009C142D" w14:paraId="193BD30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C618FE" w14:textId="77777777" w:rsidR="009C142D" w:rsidRDefault="009C142D">
            <w:pPr>
              <w:pStyle w:val="TAC"/>
            </w:pPr>
            <w:r>
              <w:t>DC_2-5-66_n12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B9748E" w14:textId="77777777" w:rsidR="009C142D" w:rsidRDefault="009C142D">
            <w:pPr>
              <w:pStyle w:val="TAC"/>
              <w:rPr>
                <w:lang w:eastAsia="ko-KR"/>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B952D6"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ABC11F" w14:textId="77777777" w:rsidR="009C142D" w:rsidRDefault="009C142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1C92E3" w14:textId="77777777" w:rsidR="009C142D" w:rsidRDefault="009C142D">
            <w:pPr>
              <w:pStyle w:val="TAC"/>
              <w:rPr>
                <w:lang w:eastAsia="zh-CN"/>
              </w:rPr>
            </w:pPr>
            <w:r>
              <w:rPr>
                <w:lang w:eastAsia="zh-CN"/>
              </w:rPr>
              <w:t>0.3</w:t>
            </w:r>
          </w:p>
        </w:tc>
      </w:tr>
      <w:tr w:rsidR="009C142D" w14:paraId="635592A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1B6EBD" w14:textId="77777777" w:rsidR="009C142D" w:rsidRDefault="009C142D">
            <w:pPr>
              <w:pStyle w:val="TAC"/>
              <w:rPr>
                <w:rFonts w:cs="Arial"/>
                <w:lang w:eastAsia="ja-JP"/>
              </w:rPr>
            </w:pPr>
            <w:r>
              <w:rPr>
                <w:rFonts w:cs="Arial"/>
                <w:lang w:eastAsia="ja-JP"/>
              </w:rPr>
              <w:t>DC_2-5-66_n30</w:t>
            </w:r>
          </w:p>
          <w:p w14:paraId="62740F2A" w14:textId="77777777" w:rsidR="009C142D" w:rsidRDefault="009C142D">
            <w:pPr>
              <w:pStyle w:val="TAC"/>
              <w:rPr>
                <w:rFonts w:cs="Arial"/>
                <w:lang w:eastAsia="ja-JP"/>
              </w:rPr>
            </w:pPr>
            <w:r>
              <w:rPr>
                <w:rFonts w:cs="Arial"/>
                <w:lang w:eastAsia="ja-JP"/>
              </w:rPr>
              <w:t>DC_2-2-5-66_n30</w:t>
            </w:r>
          </w:p>
          <w:p w14:paraId="1976BB8A" w14:textId="77777777" w:rsidR="009C142D" w:rsidRDefault="009C142D">
            <w:pPr>
              <w:pStyle w:val="TAC"/>
            </w:pPr>
            <w:r>
              <w:rPr>
                <w:rFonts w:cs="Arial"/>
                <w:lang w:eastAsia="ja-JP"/>
              </w:rPr>
              <w:t>DC_2-5-66-66_n30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056B94" w14:textId="77777777" w:rsidR="009C142D" w:rsidRDefault="009C142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FD13CA"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ECEC26" w14:textId="77777777" w:rsidR="009C142D" w:rsidRDefault="009C142D">
            <w:pPr>
              <w:pStyle w:val="TAC"/>
              <w:rPr>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2C3762" w14:textId="77777777" w:rsidR="009C142D" w:rsidRDefault="009C142D">
            <w:pPr>
              <w:pStyle w:val="TAC"/>
              <w:rPr>
                <w:lang w:eastAsia="zh-CN"/>
              </w:rPr>
            </w:pPr>
            <w:r>
              <w:rPr>
                <w:lang w:eastAsia="zh-CN"/>
              </w:rPr>
              <w:t>0.3</w:t>
            </w:r>
          </w:p>
        </w:tc>
      </w:tr>
      <w:tr w:rsidR="009C142D" w14:paraId="593E8AD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E8DC26" w14:textId="77777777" w:rsidR="009C142D" w:rsidRDefault="009C142D">
            <w:pPr>
              <w:pStyle w:val="TAC"/>
              <w:rPr>
                <w:rFonts w:cs="Arial"/>
                <w:lang w:eastAsia="ja-JP"/>
              </w:rPr>
            </w:pPr>
            <w:r>
              <w:rPr>
                <w:rFonts w:cs="Arial"/>
                <w:lang w:eastAsia="ja-JP"/>
              </w:rPr>
              <w:t>DC_2-5-66_n41</w:t>
            </w:r>
          </w:p>
          <w:p w14:paraId="54528DD2" w14:textId="77777777" w:rsidR="009C142D" w:rsidRDefault="009C142D">
            <w:pPr>
              <w:pStyle w:val="TAC"/>
              <w:rPr>
                <w:rFonts w:cs="Arial"/>
                <w:lang w:eastAsia="ja-JP"/>
              </w:rPr>
            </w:pPr>
            <w:r>
              <w:rPr>
                <w:rFonts w:cs="Arial"/>
                <w:lang w:eastAsia="ja-JP"/>
              </w:rPr>
              <w:t>DC_2-2-5-66_n41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17A054"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6EBE0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7E35EB" w14:textId="77777777" w:rsidR="009C142D" w:rsidRDefault="009C142D">
            <w:pPr>
              <w:pStyle w:val="TAC"/>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E74494" w14:textId="77777777" w:rsidR="009C142D" w:rsidRDefault="009C142D">
            <w:pPr>
              <w:pStyle w:val="TAC"/>
              <w:rPr>
                <w:lang w:eastAsia="zh-CN"/>
              </w:rPr>
            </w:pPr>
            <w:r>
              <w:t>0.8</w:t>
            </w:r>
            <w:r>
              <w:rPr>
                <w:vertAlign w:val="superscript"/>
              </w:rPr>
              <w:t>1</w:t>
            </w:r>
            <w:r>
              <w:t xml:space="preserve"> / 1.3</w:t>
            </w:r>
            <w:r>
              <w:rPr>
                <w:vertAlign w:val="superscript"/>
              </w:rPr>
              <w:t>2</w:t>
            </w:r>
          </w:p>
        </w:tc>
      </w:tr>
      <w:tr w:rsidR="009C142D" w14:paraId="06702A8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tcPr>
          <w:p w14:paraId="4F60AF2C" w14:textId="77777777" w:rsidR="009C142D" w:rsidRDefault="009C142D">
            <w:pPr>
              <w:pStyle w:val="TAC"/>
              <w:rPr>
                <w:rFonts w:cs="Arial"/>
                <w:lang w:eastAsia="ja-JP"/>
              </w:rPr>
            </w:pPr>
            <w:r>
              <w:rPr>
                <w:rFonts w:cs="Arial"/>
                <w:lang w:eastAsia="ja-JP"/>
              </w:rPr>
              <w:t>DC_2-5-66_n48</w:t>
            </w:r>
          </w:p>
          <w:p w14:paraId="4B2D01C0" w14:textId="77777777" w:rsidR="009C142D" w:rsidRDefault="009C142D">
            <w:pPr>
              <w:pStyle w:val="TAC"/>
              <w:rPr>
                <w:rFonts w:eastAsia="Yu Mincho" w:cs="Arial"/>
                <w:lang w:val="en-US" w:eastAsia="ja-JP"/>
              </w:rPr>
            </w:pPr>
            <w:r>
              <w:rPr>
                <w:rFonts w:eastAsia="Yu Mincho" w:cs="Arial"/>
                <w:lang w:val="en-US" w:eastAsia="ja-JP"/>
              </w:rPr>
              <w:t>DC_2-5-66-66_n48</w:t>
            </w:r>
          </w:p>
          <w:p w14:paraId="18A909A1" w14:textId="77777777" w:rsidR="009C142D" w:rsidRDefault="009C142D">
            <w:pPr>
              <w:pStyle w:val="TAC"/>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7E32807" w14:textId="77777777" w:rsidR="009C142D" w:rsidRDefault="009C142D">
            <w:pPr>
              <w:pStyle w:val="TAC"/>
              <w:rPr>
                <w:rFonts w:eastAsia="SimSun"/>
                <w:lang w:eastAsia="ko-KR"/>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835368"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23A5D4" w14:textId="77777777" w:rsidR="009C142D" w:rsidRDefault="009C142D">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9DA92E" w14:textId="77777777" w:rsidR="009C142D" w:rsidRDefault="009C142D">
            <w:pPr>
              <w:pStyle w:val="TAC"/>
              <w:rPr>
                <w:lang w:eastAsia="zh-CN"/>
              </w:rPr>
            </w:pPr>
            <w:r>
              <w:rPr>
                <w:lang w:eastAsia="zh-CN"/>
              </w:rPr>
              <w:t>0.8</w:t>
            </w:r>
          </w:p>
        </w:tc>
      </w:tr>
      <w:tr w:rsidR="009C142D" w14:paraId="4E91916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1BFDDF" w14:textId="77777777" w:rsidR="009C142D" w:rsidRDefault="009C142D">
            <w:pPr>
              <w:pStyle w:val="TAC"/>
              <w:rPr>
                <w:rFonts w:eastAsia="Malgun Gothic"/>
                <w:lang w:val="da-DK" w:eastAsia="ko-KR"/>
              </w:rPr>
            </w:pPr>
            <w:r>
              <w:rPr>
                <w:rFonts w:eastAsia="Malgun Gothic"/>
                <w:lang w:val="da-DK" w:eastAsia="ko-KR"/>
              </w:rPr>
              <w:lastRenderedPageBreak/>
              <w:t>DC_2-2-5-(n)66</w:t>
            </w:r>
          </w:p>
          <w:p w14:paraId="04E7076B" w14:textId="77777777" w:rsidR="009C142D" w:rsidRDefault="009C142D">
            <w:pPr>
              <w:pStyle w:val="TAC"/>
              <w:rPr>
                <w:rFonts w:eastAsia="Malgun Gothic"/>
                <w:lang w:val="da-DK" w:eastAsia="ko-KR"/>
              </w:rPr>
            </w:pPr>
            <w:r>
              <w:rPr>
                <w:rFonts w:eastAsia="Malgun Gothic"/>
                <w:lang w:val="da-DK" w:eastAsia="ko-KR"/>
              </w:rPr>
              <w:t>DC_2-5-66-(n)66</w:t>
            </w:r>
          </w:p>
          <w:p w14:paraId="2E143836" w14:textId="77777777" w:rsidR="009C142D" w:rsidRDefault="009C142D">
            <w:pPr>
              <w:pStyle w:val="TAC"/>
              <w:rPr>
                <w:rFonts w:eastAsia="Malgun Gothic"/>
                <w:lang w:val="da-DK" w:eastAsia="ko-KR"/>
              </w:rPr>
            </w:pPr>
            <w:r>
              <w:rPr>
                <w:rFonts w:eastAsia="Malgun Gothic"/>
                <w:lang w:val="da-DK" w:eastAsia="ko-KR"/>
              </w:rPr>
              <w:t>DC_2-5-(n)66</w:t>
            </w:r>
          </w:p>
          <w:p w14:paraId="58BD4D20" w14:textId="77777777" w:rsidR="009C142D" w:rsidRDefault="009C142D">
            <w:pPr>
              <w:pStyle w:val="TAC"/>
              <w:rPr>
                <w:rFonts w:eastAsia="Malgun Gothic"/>
                <w:lang w:val="da-DK" w:eastAsia="ko-KR"/>
              </w:rPr>
            </w:pPr>
            <w:r>
              <w:rPr>
                <w:rFonts w:eastAsia="Malgun Gothic"/>
                <w:lang w:val="da-DK" w:eastAsia="ko-KR"/>
              </w:rPr>
              <w:t>DC_2-5-66_n66</w:t>
            </w:r>
          </w:p>
          <w:p w14:paraId="7144B8D6" w14:textId="77777777" w:rsidR="009C142D" w:rsidRDefault="009C142D">
            <w:pPr>
              <w:pStyle w:val="TAC"/>
              <w:rPr>
                <w:rFonts w:eastAsiaTheme="minorEastAsia"/>
                <w:lang w:val="da-DK" w:eastAsia="ja-JP"/>
              </w:rPr>
            </w:pPr>
            <w:r>
              <w:rPr>
                <w:lang w:val="da-DK" w:eastAsia="ja-JP"/>
              </w:rPr>
              <w:t>DC_2-5-5-66_n66</w:t>
            </w:r>
          </w:p>
          <w:p w14:paraId="7473DF60" w14:textId="77777777" w:rsidR="009C142D" w:rsidRDefault="009C142D">
            <w:pPr>
              <w:pStyle w:val="TAC"/>
              <w:rPr>
                <w:rFonts w:eastAsia="SimSun"/>
                <w:lang w:val="da-DK" w:eastAsia="ja-JP"/>
              </w:rPr>
            </w:pPr>
            <w:r>
              <w:rPr>
                <w:lang w:val="da-DK" w:eastAsia="ja-JP"/>
              </w:rPr>
              <w:t>DC_2-5-66-66_n66</w:t>
            </w:r>
          </w:p>
          <w:p w14:paraId="1C4D6CF9" w14:textId="77777777" w:rsidR="009C142D" w:rsidRDefault="009C142D">
            <w:pPr>
              <w:pStyle w:val="TAC"/>
              <w:rPr>
                <w:lang w:val="da-DK" w:eastAsia="ja-JP"/>
              </w:rPr>
            </w:pPr>
            <w:r>
              <w:rPr>
                <w:lang w:val="da-DK" w:eastAsia="ja-JP"/>
              </w:rPr>
              <w:t>DC_2-2-5-66-(n)66DC_2-2-5-66-66_n66</w:t>
            </w:r>
          </w:p>
          <w:p w14:paraId="615A531D" w14:textId="77777777" w:rsidR="009C142D" w:rsidRDefault="009C142D">
            <w:pPr>
              <w:pStyle w:val="TAC"/>
            </w:pPr>
            <w:r>
              <w:rPr>
                <w:lang w:eastAsia="ja-JP"/>
              </w:rPr>
              <w:t>DC_2-5-5-66-66_n66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336463" w14:textId="77777777" w:rsidR="009C142D" w:rsidRDefault="009C142D">
            <w:pPr>
              <w:pStyle w:val="TAC"/>
              <w:rPr>
                <w:lang w:eastAsia="ko-KR"/>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9F168A"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30672C" w14:textId="77777777" w:rsidR="009C142D" w:rsidRDefault="009C142D">
            <w:pPr>
              <w:pStyle w:val="TAC"/>
              <w:rPr>
                <w:lang w:eastAsia="ko-KR"/>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F30848" w14:textId="77777777" w:rsidR="009C142D" w:rsidRDefault="009C142D">
            <w:pPr>
              <w:pStyle w:val="TAC"/>
              <w:rPr>
                <w:lang w:eastAsia="zh-CN"/>
              </w:rPr>
            </w:pPr>
            <w:r>
              <w:rPr>
                <w:lang w:eastAsia="zh-CN"/>
              </w:rPr>
              <w:t>0.5</w:t>
            </w:r>
          </w:p>
        </w:tc>
      </w:tr>
      <w:tr w:rsidR="009C142D" w14:paraId="2719EF4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837DFF" w14:textId="77777777" w:rsidR="009C142D" w:rsidRDefault="009C142D">
            <w:pPr>
              <w:pStyle w:val="TAC"/>
            </w:pPr>
            <w:r>
              <w:rPr>
                <w:lang w:eastAsia="zh-CN"/>
              </w:rPr>
              <w:t>DC_2-5-66_n71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858337" w14:textId="77777777" w:rsidR="009C142D" w:rsidRDefault="009C142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07BE2E"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17C574" w14:textId="77777777" w:rsidR="009C142D" w:rsidRDefault="009C142D">
            <w:pPr>
              <w:pStyle w:val="TAC"/>
              <w:rPr>
                <w:lang w:eastAsia="ko-KR"/>
              </w:rPr>
            </w:pPr>
            <w:r>
              <w:rPr>
                <w:lang w:eastAsia="zh-TW"/>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FEA558" w14:textId="77777777" w:rsidR="009C142D" w:rsidRDefault="009C142D">
            <w:pPr>
              <w:pStyle w:val="TAC"/>
              <w:rPr>
                <w:lang w:eastAsia="zh-CN"/>
              </w:rPr>
            </w:pPr>
            <w:r>
              <w:rPr>
                <w:lang w:eastAsia="zh-CN"/>
              </w:rPr>
              <w:t>0.5</w:t>
            </w:r>
          </w:p>
        </w:tc>
      </w:tr>
      <w:tr w:rsidR="009C142D" w14:paraId="0C14EBB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FCFCCA" w14:textId="77777777" w:rsidR="009C142D" w:rsidRDefault="009C142D">
            <w:pPr>
              <w:pStyle w:val="TAC"/>
            </w:pPr>
            <w:r>
              <w:t>DC_2-5-66_n77</w:t>
            </w:r>
          </w:p>
          <w:p w14:paraId="0C7A993E" w14:textId="77777777" w:rsidR="009C142D" w:rsidRDefault="009C142D">
            <w:pPr>
              <w:pStyle w:val="TAC"/>
            </w:pPr>
            <w:r>
              <w:t>DC_2-2-5-66_n77</w:t>
            </w:r>
          </w:p>
          <w:p w14:paraId="56559A6B" w14:textId="77777777" w:rsidR="009C142D" w:rsidRDefault="009C142D">
            <w:pPr>
              <w:pStyle w:val="TAC"/>
            </w:pPr>
            <w:r>
              <w:t>DC_2-5-66-66_n77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11CBDF" w14:textId="77777777" w:rsidR="009C142D" w:rsidRDefault="009C142D">
            <w:pPr>
              <w:pStyle w:val="TAC"/>
              <w:rPr>
                <w:lang w:eastAsia="zh-CN"/>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C6EB0D"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341EAC" w14:textId="77777777" w:rsidR="009C142D" w:rsidRDefault="009C142D">
            <w:pPr>
              <w:pStyle w:val="TAC"/>
              <w:rPr>
                <w:lang w:eastAsia="zh-TW"/>
              </w:rPr>
            </w:pPr>
            <w:r>
              <w:rPr>
                <w:rFonts w:cs="Arial"/>
                <w:lang w:eastAsia="ja-JP"/>
              </w:rPr>
              <w:t>0.</w:t>
            </w:r>
            <w:r>
              <w:rPr>
                <w:rFonts w:cs="Arial"/>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899B3A" w14:textId="77777777" w:rsidR="009C142D" w:rsidRDefault="009C142D">
            <w:pPr>
              <w:pStyle w:val="TAC"/>
              <w:rPr>
                <w:lang w:eastAsia="zh-CN"/>
              </w:rPr>
            </w:pPr>
            <w:r>
              <w:rPr>
                <w:lang w:eastAsia="zh-CN"/>
              </w:rPr>
              <w:t>0.8</w:t>
            </w:r>
          </w:p>
        </w:tc>
      </w:tr>
      <w:tr w:rsidR="009C142D" w14:paraId="62A787A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A4B29D" w14:textId="77777777" w:rsidR="009C142D" w:rsidRDefault="009C142D">
            <w:pPr>
              <w:pStyle w:val="TAC"/>
            </w:pPr>
            <w:r>
              <w:rPr>
                <w:rFonts w:cs="Arial"/>
                <w:szCs w:val="18"/>
              </w:rPr>
              <w:t>DC_2-5-66_n78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64FBAA" w14:textId="77777777" w:rsidR="009C142D" w:rsidRDefault="009C142D">
            <w:pPr>
              <w:pStyle w:val="TAC"/>
              <w:rPr>
                <w:lang w:eastAsia="zh-CN"/>
              </w:rPr>
            </w:pPr>
            <w:r>
              <w:rPr>
                <w:rFonts w:cs="Arial"/>
                <w:szCs w:val="18"/>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177F4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7B7EF2" w14:textId="77777777" w:rsidR="009C142D" w:rsidRDefault="009C142D">
            <w:pPr>
              <w:pStyle w:val="TAC"/>
              <w:rPr>
                <w:lang w:eastAsia="zh-TW"/>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C1D8CF" w14:textId="77777777" w:rsidR="009C142D" w:rsidRDefault="009C142D">
            <w:pPr>
              <w:pStyle w:val="TAC"/>
              <w:rPr>
                <w:lang w:eastAsia="zh-CN"/>
              </w:rPr>
            </w:pPr>
            <w:r>
              <w:rPr>
                <w:lang w:eastAsia="zh-CN"/>
              </w:rPr>
              <w:t>0.8</w:t>
            </w:r>
          </w:p>
        </w:tc>
      </w:tr>
      <w:tr w:rsidR="009C142D" w14:paraId="7CAFCC7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00C785F" w14:textId="77777777" w:rsidR="009C142D" w:rsidRDefault="009C142D">
            <w:pPr>
              <w:pStyle w:val="TAC"/>
            </w:pPr>
            <w:r>
              <w:t>DC_2-5_n66-n77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72B8C5" w14:textId="77777777" w:rsidR="009C142D" w:rsidRDefault="009C142D">
            <w:pPr>
              <w:pStyle w:val="TAC"/>
            </w:pPr>
            <w:r>
              <w:rPr>
                <w:rFonts w:cs="Arial"/>
                <w:szCs w:val="18"/>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271265" w14:textId="77777777" w:rsidR="009C142D" w:rsidRDefault="009C142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F96258" w14:textId="77777777" w:rsidR="009C142D" w:rsidRDefault="009C142D">
            <w:pPr>
              <w:pStyle w:val="TAC"/>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3E7F8B" w14:textId="77777777" w:rsidR="009C142D" w:rsidRDefault="009C142D">
            <w:pPr>
              <w:pStyle w:val="TAC"/>
            </w:pPr>
            <w:r>
              <w:rPr>
                <w:lang w:eastAsia="zh-CN"/>
              </w:rPr>
              <w:t>0.8</w:t>
            </w:r>
          </w:p>
        </w:tc>
      </w:tr>
      <w:tr w:rsidR="009C142D" w14:paraId="466AB72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F43CA51" w14:textId="77777777" w:rsidR="009C142D" w:rsidRDefault="009C142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B58494" w14:textId="77777777" w:rsidR="009C142D" w:rsidRDefault="009C142D">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AC050B"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4A6AAF" w14:textId="77777777" w:rsidR="009C142D" w:rsidRDefault="009C142D">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EBA6CD" w14:textId="77777777" w:rsidR="009C142D" w:rsidRDefault="009C142D">
            <w:pPr>
              <w:pStyle w:val="TAC"/>
              <w:rPr>
                <w:lang w:eastAsia="zh-CN"/>
              </w:rPr>
            </w:pPr>
            <w:r>
              <w:rPr>
                <w:lang w:eastAsia="zh-CN"/>
              </w:rPr>
              <w:t>0.8</w:t>
            </w:r>
          </w:p>
        </w:tc>
      </w:tr>
      <w:tr w:rsidR="009C142D" w14:paraId="26DA452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0215BD" w14:textId="77777777" w:rsidR="009C142D" w:rsidRDefault="009C142D">
            <w:pPr>
              <w:pStyle w:val="TAC"/>
              <w:rPr>
                <w:rFonts w:cs="Arial"/>
                <w:lang w:val="x-none" w:eastAsia="ja-JP"/>
              </w:rPr>
            </w:pPr>
            <w:r>
              <w:rPr>
                <w:rFonts w:cs="Arial"/>
                <w:lang w:val="x-none" w:eastAsia="ja-JP"/>
              </w:rPr>
              <w:t>DC_2-7_n2-n</w:t>
            </w:r>
            <w:r>
              <w:rPr>
                <w:rFonts w:cs="Arial"/>
                <w:lang w:val="en-US" w:eastAsia="ja-JP"/>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08A5B6" w14:textId="77777777" w:rsidR="009C142D" w:rsidRDefault="009C142D">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hideMark/>
          </w:tcPr>
          <w:p w14:paraId="44CA1DD8" w14:textId="77777777" w:rsidR="009C142D" w:rsidRDefault="009C142D">
            <w:pPr>
              <w:pStyle w:val="TAC"/>
              <w:rPr>
                <w:lang w:eastAsia="zh-CN"/>
              </w:rPr>
            </w:pPr>
            <w:r>
              <w:rPr>
                <w:lang w:val="sv-SE"/>
              </w:rPr>
              <w:t>0.5</w:t>
            </w:r>
          </w:p>
        </w:tc>
        <w:tc>
          <w:tcPr>
            <w:tcW w:w="1488" w:type="dxa"/>
            <w:tcBorders>
              <w:top w:val="single" w:sz="4" w:space="0" w:color="auto"/>
              <w:left w:val="single" w:sz="4" w:space="0" w:color="auto"/>
              <w:bottom w:val="single" w:sz="4" w:space="0" w:color="auto"/>
              <w:right w:val="single" w:sz="4" w:space="0" w:color="auto"/>
            </w:tcBorders>
            <w:hideMark/>
          </w:tcPr>
          <w:p w14:paraId="18E7C282" w14:textId="77777777" w:rsidR="009C142D" w:rsidRDefault="009C142D">
            <w:pPr>
              <w:pStyle w:val="TAC"/>
              <w:rPr>
                <w:rFonts w:cs="Arial"/>
                <w:lang w:val="x-none" w:eastAsia="ja-JP"/>
              </w:rPr>
            </w:pPr>
            <w:r>
              <w:rPr>
                <w:lang w:val="sv-SE"/>
              </w:rPr>
              <w:t>0.5</w:t>
            </w:r>
          </w:p>
        </w:tc>
        <w:tc>
          <w:tcPr>
            <w:tcW w:w="1489" w:type="dxa"/>
            <w:tcBorders>
              <w:top w:val="single" w:sz="4" w:space="0" w:color="auto"/>
              <w:left w:val="single" w:sz="4" w:space="0" w:color="auto"/>
              <w:bottom w:val="single" w:sz="4" w:space="0" w:color="auto"/>
              <w:right w:val="single" w:sz="4" w:space="0" w:color="auto"/>
            </w:tcBorders>
            <w:hideMark/>
          </w:tcPr>
          <w:p w14:paraId="0E1DC34E" w14:textId="77777777" w:rsidR="009C142D" w:rsidRDefault="009C142D">
            <w:pPr>
              <w:pStyle w:val="TAC"/>
              <w:rPr>
                <w:lang w:eastAsia="zh-CN"/>
              </w:rPr>
            </w:pPr>
            <w:r>
              <w:rPr>
                <w:lang w:val="sv-SE"/>
              </w:rPr>
              <w:t>0.5</w:t>
            </w:r>
          </w:p>
        </w:tc>
      </w:tr>
      <w:tr w:rsidR="009C142D" w14:paraId="6E2B5BD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9BBD64" w14:textId="77777777" w:rsidR="009C142D" w:rsidRDefault="009C142D">
            <w:pPr>
              <w:pStyle w:val="TAC"/>
              <w:rPr>
                <w:rFonts w:cs="Arial"/>
                <w:lang w:val="x-none" w:eastAsia="ja-JP"/>
              </w:rPr>
            </w:pPr>
            <w:r>
              <w:rPr>
                <w:rFonts w:cs="Arial"/>
                <w:lang w:val="x-none" w:eastAsia="ja-JP"/>
              </w:rPr>
              <w:t>DC_2-7_n2-n71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BD5F19" w14:textId="77777777" w:rsidR="009C142D" w:rsidRDefault="009C142D">
            <w:pPr>
              <w:pStyle w:val="TAC"/>
              <w:rPr>
                <w:rFonts w:cs="Arial"/>
                <w:lang w:val="x-none" w:eastAsia="ja-JP"/>
              </w:rPr>
            </w:pPr>
            <w:r>
              <w:rPr>
                <w:rFonts w:eastAsiaTheme="minorEastAsia" w:cs="Arial"/>
                <w:lang w:val="x-non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F61DA6" w14:textId="77777777" w:rsidR="009C142D" w:rsidRDefault="009C142D">
            <w:pPr>
              <w:pStyle w:val="TAC"/>
              <w:rPr>
                <w:rFonts w:cs="Arial"/>
                <w:lang w:val="x-none" w:eastAsia="ja-JP"/>
              </w:rPr>
            </w:pPr>
            <w:r>
              <w:rPr>
                <w:rFonts w:cs="Arial"/>
                <w:lang w:val="x-none" w:eastAsia="ja-JP"/>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DC1B6E" w14:textId="77777777" w:rsidR="009C142D" w:rsidRDefault="009C142D">
            <w:pPr>
              <w:pStyle w:val="TAC"/>
              <w:rPr>
                <w:rFonts w:cs="Arial"/>
                <w:lang w:val="x-none" w:eastAsia="ja-JP"/>
              </w:rPr>
            </w:pPr>
            <w:r>
              <w:rPr>
                <w:rFonts w:cs="Arial"/>
                <w:lang w:val="x-none" w:eastAsia="ja-JP"/>
              </w:rPr>
              <w:t>0</w:t>
            </w:r>
            <w:r>
              <w:rPr>
                <w:rFonts w:eastAsiaTheme="minorEastAsia" w:cs="Arial"/>
                <w:lang w:val="x-none" w:eastAsia="ja-JP"/>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1538A7" w14:textId="77777777" w:rsidR="009C142D" w:rsidRDefault="009C142D">
            <w:pPr>
              <w:pStyle w:val="TAC"/>
              <w:rPr>
                <w:rFonts w:cs="Arial"/>
                <w:lang w:val="x-none" w:eastAsia="ja-JP"/>
              </w:rPr>
            </w:pPr>
            <w:r>
              <w:rPr>
                <w:rFonts w:cs="Arial"/>
                <w:lang w:val="x-none" w:eastAsia="ja-JP"/>
              </w:rPr>
              <w:t>0.</w:t>
            </w:r>
            <w:r>
              <w:rPr>
                <w:rFonts w:eastAsiaTheme="minorEastAsia" w:cs="Arial"/>
                <w:lang w:val="x-none" w:eastAsia="ja-JP"/>
              </w:rPr>
              <w:t>6</w:t>
            </w:r>
          </w:p>
        </w:tc>
      </w:tr>
      <w:tr w:rsidR="009C142D" w14:paraId="7B03301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7067DC" w14:textId="77777777" w:rsidR="009C142D" w:rsidRDefault="009C142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4D217D" w14:textId="77777777" w:rsidR="009C142D" w:rsidRDefault="009C142D">
            <w:pPr>
              <w:pStyle w:val="TAC"/>
              <w:rPr>
                <w:rFonts w:cs="Arial"/>
                <w:lang w:val="x-none"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A8597" w14:textId="77777777" w:rsidR="009C142D" w:rsidRDefault="009C142D">
            <w:pPr>
              <w:pStyle w:val="TAC"/>
              <w:rPr>
                <w:rFonts w:cs="Arial"/>
                <w:lang w:val="x-none"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B3A8C8" w14:textId="77777777" w:rsidR="009C142D" w:rsidRDefault="009C142D">
            <w:pPr>
              <w:pStyle w:val="TAC"/>
              <w:rPr>
                <w:rFonts w:cs="Arial"/>
                <w:lang w:val="x-none" w:eastAsia="ja-JP"/>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5EB99B" w14:textId="77777777" w:rsidR="009C142D" w:rsidRDefault="009C142D">
            <w:pPr>
              <w:pStyle w:val="TAC"/>
              <w:rPr>
                <w:rFonts w:cs="Arial"/>
                <w:lang w:val="x-none" w:eastAsia="ja-JP"/>
              </w:rPr>
            </w:pPr>
            <w:r>
              <w:rPr>
                <w:lang w:eastAsia="zh-CN"/>
              </w:rPr>
              <w:t>0.8</w:t>
            </w:r>
          </w:p>
        </w:tc>
      </w:tr>
      <w:tr w:rsidR="009C142D" w14:paraId="540564F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5883BC" w14:textId="77777777" w:rsidR="009C142D" w:rsidRDefault="009C142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C2AD53" w14:textId="77777777" w:rsidR="009C142D" w:rsidRDefault="009C142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7FFD74"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2B1CBD" w14:textId="77777777" w:rsidR="009C142D" w:rsidRDefault="009C142D">
            <w:pPr>
              <w:pStyle w:val="TAC"/>
              <w:rPr>
                <w:lang w:eastAsia="zh-CN"/>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FA5115" w14:textId="77777777" w:rsidR="009C142D" w:rsidRDefault="009C142D">
            <w:pPr>
              <w:pStyle w:val="TAC"/>
              <w:rPr>
                <w:lang w:eastAsia="zh-CN"/>
              </w:rPr>
            </w:pPr>
            <w:r>
              <w:rPr>
                <w:lang w:eastAsia="zh-CN"/>
              </w:rPr>
              <w:t>0.8</w:t>
            </w:r>
          </w:p>
        </w:tc>
      </w:tr>
      <w:tr w:rsidR="009C142D" w14:paraId="33C00CC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FF9632" w14:textId="77777777" w:rsidR="009C142D" w:rsidRDefault="009C142D">
            <w:pPr>
              <w:pStyle w:val="TAC"/>
            </w:pPr>
            <w:r>
              <w:rPr>
                <w:szCs w:val="18"/>
                <w:lang w:val="sv-SE" w:eastAsia="ja-JP"/>
              </w:rPr>
              <w:t>DC_2-</w:t>
            </w:r>
            <w:r>
              <w:rPr>
                <w:lang w:eastAsia="ja-JP"/>
              </w:rPr>
              <w:t>7-12_n2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31F208"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1EC5BD"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94E3A3" w14:textId="77777777" w:rsidR="009C142D" w:rsidRDefault="009C142D">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EDD2E1" w14:textId="77777777" w:rsidR="009C142D" w:rsidRDefault="009C142D">
            <w:pPr>
              <w:pStyle w:val="TAC"/>
              <w:rPr>
                <w:lang w:eastAsia="zh-CN"/>
              </w:rPr>
            </w:pPr>
            <w:r>
              <w:rPr>
                <w:lang w:eastAsia="zh-CN"/>
              </w:rPr>
              <w:t>0.5</w:t>
            </w:r>
          </w:p>
        </w:tc>
      </w:tr>
      <w:tr w:rsidR="009C142D" w14:paraId="001CDF2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B81978" w14:textId="77777777" w:rsidR="009C142D" w:rsidRDefault="009C142D">
            <w:pPr>
              <w:pStyle w:val="TAC"/>
            </w:pPr>
            <w:r>
              <w:rPr>
                <w:rFonts w:cs="Arial"/>
                <w:szCs w:val="18"/>
                <w:lang w:val="sv-SE" w:eastAsia="ja-JP"/>
              </w:rPr>
              <w:t>DC_2-7-12_n66</w:t>
            </w:r>
            <w:r>
              <w:rPr>
                <w:rFonts w:cs="Arial"/>
                <w:szCs w:val="18"/>
                <w:lang w:val="sv-SE" w:eastAsia="ja-JP"/>
              </w:rPr>
              <w:br/>
            </w:r>
            <w:r>
              <w:rPr>
                <w:szCs w:val="18"/>
                <w:lang w:eastAsia="zh-CN"/>
              </w:rPr>
              <w:t>DC_2-</w:t>
            </w:r>
            <w:r>
              <w:rPr>
                <w:rFonts w:cs="Arial"/>
                <w:color w:val="000000"/>
                <w:szCs w:val="18"/>
                <w:lang w:eastAsia="ja-JP"/>
              </w:rPr>
              <w:t>2-7-12_n66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B5FA3E"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4DFAB6"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97D7F5" w14:textId="77777777" w:rsidR="009C142D" w:rsidRDefault="009C142D">
            <w:pPr>
              <w:pStyle w:val="TAC"/>
              <w:rPr>
                <w:lang w:eastAsia="zh-CN"/>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44A28D" w14:textId="77777777" w:rsidR="009C142D" w:rsidRDefault="009C142D">
            <w:pPr>
              <w:pStyle w:val="TAC"/>
              <w:rPr>
                <w:lang w:eastAsia="zh-CN"/>
              </w:rPr>
            </w:pPr>
            <w:r>
              <w:rPr>
                <w:lang w:eastAsia="zh-CN"/>
              </w:rPr>
              <w:t>0.5</w:t>
            </w:r>
          </w:p>
        </w:tc>
      </w:tr>
      <w:tr w:rsidR="009C142D" w14:paraId="6E44126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EAAA706" w14:textId="77777777" w:rsidR="009C142D" w:rsidRDefault="009C142D">
            <w:pPr>
              <w:pStyle w:val="TAC"/>
              <w:rPr>
                <w:rFonts w:cs="Arial"/>
                <w:szCs w:val="18"/>
                <w:lang w:val="sv-SE" w:eastAsia="ja-JP"/>
              </w:rPr>
            </w:pPr>
            <w:r>
              <w:rPr>
                <w:rFonts w:cs="Arial"/>
                <w:szCs w:val="18"/>
                <w:lang w:val="sv-SE" w:eastAsia="ja-JP"/>
              </w:rPr>
              <w:t>DC_2-7-12_n77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D67DAE" w14:textId="77777777" w:rsidR="009C142D" w:rsidRDefault="009C142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A03EAB" w14:textId="77777777" w:rsidR="009C142D" w:rsidRDefault="009C142D">
            <w:pPr>
              <w:pStyle w:val="TAC"/>
              <w:rPr>
                <w:rFonts w:cs="Arial"/>
                <w:szCs w:val="18"/>
                <w:lang w:eastAsia="ja-JP"/>
              </w:rPr>
            </w:pPr>
            <w:r>
              <w:rPr>
                <w:rFonts w:cs="Arial"/>
                <w:szCs w:val="18"/>
                <w:lang w:eastAsia="ja-JP"/>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912ABE" w14:textId="77777777" w:rsidR="009C142D" w:rsidRDefault="009C142D">
            <w:pPr>
              <w:pStyle w:val="TAC"/>
              <w:rPr>
                <w:rFonts w:cs="Arial"/>
                <w:szCs w:val="18"/>
                <w:lang w:eastAsia="ja-JP"/>
              </w:rPr>
            </w:pPr>
            <w:r>
              <w:rPr>
                <w:rFonts w:cs="Arial"/>
                <w:szCs w:val="18"/>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21A857" w14:textId="77777777" w:rsidR="009C142D" w:rsidRDefault="009C142D">
            <w:pPr>
              <w:pStyle w:val="TAC"/>
              <w:rPr>
                <w:rFonts w:cs="Arial"/>
                <w:szCs w:val="18"/>
                <w:lang w:eastAsia="ja-JP"/>
              </w:rPr>
            </w:pPr>
            <w:r>
              <w:rPr>
                <w:rFonts w:cs="Arial"/>
                <w:szCs w:val="18"/>
                <w:lang w:eastAsia="ja-JP"/>
              </w:rPr>
              <w:t>0.8</w:t>
            </w:r>
          </w:p>
        </w:tc>
      </w:tr>
      <w:tr w:rsidR="009C142D" w14:paraId="35F0793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8302D6" w14:textId="77777777" w:rsidR="009C142D" w:rsidRDefault="009C142D">
            <w:pPr>
              <w:pStyle w:val="TAC"/>
              <w:rPr>
                <w:rFonts w:cs="Arial"/>
                <w:szCs w:val="18"/>
                <w:lang w:val="sv-SE" w:eastAsia="ja-JP"/>
              </w:rPr>
            </w:pPr>
            <w:r>
              <w:rPr>
                <w:rFonts w:cs="Arial"/>
                <w:szCs w:val="18"/>
                <w:lang w:val="sv-SE" w:eastAsia="ja-JP"/>
              </w:rPr>
              <w:t>DC_2-7_n12-n77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10AAAC" w14:textId="77777777" w:rsidR="009C142D" w:rsidRDefault="009C142D">
            <w:pPr>
              <w:pStyle w:val="TAC"/>
              <w:rPr>
                <w:rFonts w:cs="Arial"/>
                <w:szCs w:val="18"/>
                <w:lang w:val="sv-SE" w:eastAsia="ja-JP"/>
              </w:rPr>
            </w:pPr>
            <w:r>
              <w:rPr>
                <w:rFonts w:cs="Arial"/>
                <w:szCs w:val="18"/>
                <w:lang w:val="sv-S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708E02" w14:textId="77777777" w:rsidR="009C142D" w:rsidRDefault="009C142D">
            <w:pPr>
              <w:pStyle w:val="TAC"/>
              <w:rPr>
                <w:rFonts w:cs="Arial"/>
                <w:szCs w:val="18"/>
                <w:lang w:eastAsia="ja-JP"/>
              </w:rPr>
            </w:pPr>
            <w:r>
              <w:rPr>
                <w:rFonts w:cs="Arial"/>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04B094" w14:textId="77777777" w:rsidR="009C142D" w:rsidRDefault="009C142D">
            <w:pPr>
              <w:pStyle w:val="TAC"/>
              <w:rPr>
                <w:rFonts w:cs="Arial"/>
                <w:szCs w:val="18"/>
                <w:lang w:eastAsia="ja-JP"/>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F6ED0A" w14:textId="77777777" w:rsidR="009C142D" w:rsidRDefault="009C142D">
            <w:pPr>
              <w:pStyle w:val="TAC"/>
              <w:rPr>
                <w:rFonts w:cs="Arial"/>
                <w:szCs w:val="18"/>
                <w:lang w:eastAsia="ja-JP"/>
              </w:rPr>
            </w:pPr>
            <w:r>
              <w:rPr>
                <w:rFonts w:cs="Arial"/>
                <w:szCs w:val="18"/>
                <w:lang w:eastAsia="zh-CN"/>
              </w:rPr>
              <w:t>0.8</w:t>
            </w:r>
          </w:p>
        </w:tc>
      </w:tr>
      <w:tr w:rsidR="009C142D" w14:paraId="777BF3D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6711FD" w14:textId="77777777" w:rsidR="009C142D" w:rsidRDefault="009C142D">
            <w:pPr>
              <w:pStyle w:val="TAC"/>
            </w:pPr>
            <w:r>
              <w:rPr>
                <w:rFonts w:cs="Arial"/>
                <w:szCs w:val="18"/>
                <w:lang w:val="sv-SE" w:eastAsia="ja-JP"/>
              </w:rPr>
              <w:t>DC_2-7-12_n78</w:t>
            </w:r>
            <w:r>
              <w:rPr>
                <w:rFonts w:cs="Arial"/>
                <w:szCs w:val="18"/>
                <w:lang w:val="sv-SE" w:eastAsia="ja-JP"/>
              </w:rPr>
              <w:br/>
              <w:t>DC_2-2-7-12_n78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29FD0A" w14:textId="77777777" w:rsidR="009C142D" w:rsidRDefault="009C142D">
            <w:pPr>
              <w:pStyle w:val="TAC"/>
              <w:rPr>
                <w:lang w:eastAsia="zh-CN"/>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DD323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DC29B2" w14:textId="77777777" w:rsidR="009C142D" w:rsidRDefault="009C142D">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3850AD" w14:textId="77777777" w:rsidR="009C142D" w:rsidRDefault="009C142D">
            <w:pPr>
              <w:pStyle w:val="TAC"/>
              <w:rPr>
                <w:lang w:eastAsia="zh-CN"/>
              </w:rPr>
            </w:pPr>
            <w:r>
              <w:rPr>
                <w:lang w:eastAsia="zh-CN"/>
              </w:rPr>
              <w:t>0.8</w:t>
            </w:r>
          </w:p>
        </w:tc>
      </w:tr>
      <w:tr w:rsidR="009C142D" w14:paraId="4BF2D2E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461D4D" w14:textId="77777777" w:rsidR="009C142D" w:rsidRDefault="009C142D">
            <w:pPr>
              <w:pStyle w:val="TAC"/>
            </w:pPr>
            <w:r>
              <w:rPr>
                <w:rFonts w:cs="Arial"/>
                <w:szCs w:val="18"/>
              </w:rPr>
              <w:t>DC_2-7-13_n25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DEF49B" w14:textId="77777777" w:rsidR="009C142D" w:rsidRDefault="009C142D">
            <w:pPr>
              <w:pStyle w:val="TAC"/>
              <w:rPr>
                <w:lang w:eastAsia="ja-JP"/>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5AABC9"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7D10D1" w14:textId="77777777" w:rsidR="009C142D" w:rsidRDefault="009C142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FAF0C1" w14:textId="77777777" w:rsidR="009C142D" w:rsidRDefault="009C142D">
            <w:pPr>
              <w:pStyle w:val="TAC"/>
              <w:rPr>
                <w:lang w:eastAsia="zh-CN"/>
              </w:rPr>
            </w:pPr>
            <w:r>
              <w:rPr>
                <w:lang w:eastAsia="zh-CN"/>
              </w:rPr>
              <w:t>0.5</w:t>
            </w:r>
          </w:p>
        </w:tc>
      </w:tr>
      <w:tr w:rsidR="009C142D" w14:paraId="355D397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911FD6" w14:textId="77777777" w:rsidR="009C142D" w:rsidRDefault="009C142D">
            <w:pPr>
              <w:pStyle w:val="TAC"/>
              <w:rPr>
                <w:rFonts w:cs="Arial"/>
                <w:lang w:eastAsia="ja-JP"/>
              </w:rPr>
            </w:pPr>
            <w:r>
              <w:t>DC_</w:t>
            </w:r>
            <w:r>
              <w:rPr>
                <w:lang w:eastAsia="ja-JP"/>
              </w:rPr>
              <w:t>2-7</w:t>
            </w:r>
            <w:r>
              <w:t>-</w:t>
            </w:r>
            <w:r>
              <w:rPr>
                <w:lang w:eastAsia="ja-JP"/>
              </w:rPr>
              <w:t>13_n66</w:t>
            </w:r>
          </w:p>
          <w:p w14:paraId="037F38A0" w14:textId="77777777" w:rsidR="009C142D" w:rsidRDefault="009C142D">
            <w:pPr>
              <w:pStyle w:val="TAC"/>
              <w:rPr>
                <w:rFonts w:cs="Arial"/>
                <w:lang w:eastAsia="ja-JP"/>
              </w:rPr>
            </w:pPr>
            <w:r>
              <w:rPr>
                <w:rFonts w:cs="Arial"/>
                <w:lang w:eastAsia="ja-JP"/>
              </w:rPr>
              <w:t>DC_2-7-7-13_n66</w:t>
            </w:r>
          </w:p>
          <w:p w14:paraId="42AC0A79" w14:textId="77777777" w:rsidR="009C142D" w:rsidRDefault="009C142D">
            <w:pPr>
              <w:pStyle w:val="TAC"/>
            </w:pPr>
            <w:r>
              <w:rPr>
                <w:rFonts w:cs="Arial"/>
                <w:lang w:eastAsia="ja-JP"/>
              </w:rPr>
              <w:t>DC_2-2-7-7-13_n66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1A8E36" w14:textId="77777777" w:rsidR="009C142D" w:rsidRDefault="009C142D">
            <w:pPr>
              <w:pStyle w:val="TAC"/>
              <w:rPr>
                <w:lang w:eastAsia="ja-JP"/>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CE87AE" w14:textId="77777777" w:rsidR="009C142D" w:rsidRDefault="009C142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3804CA" w14:textId="77777777" w:rsidR="009C142D" w:rsidRDefault="009C142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1C8668" w14:textId="77777777" w:rsidR="009C142D" w:rsidRDefault="009C142D">
            <w:pPr>
              <w:pStyle w:val="TAC"/>
              <w:rPr>
                <w:lang w:eastAsia="ja-JP"/>
              </w:rPr>
            </w:pPr>
            <w:r>
              <w:rPr>
                <w:lang w:eastAsia="zh-CN"/>
              </w:rPr>
              <w:t>0.5</w:t>
            </w:r>
          </w:p>
        </w:tc>
      </w:tr>
      <w:tr w:rsidR="009C142D" w14:paraId="7BBE563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737E53" w14:textId="77777777" w:rsidR="009C142D" w:rsidRDefault="009C142D">
            <w:pPr>
              <w:pStyle w:val="TAC"/>
            </w:pPr>
            <w:r>
              <w:rPr>
                <w:rFonts w:cs="Arial"/>
                <w:lang w:eastAsia="ja-JP"/>
              </w:rPr>
              <w:t>DC_2-7_n25-n66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C2110A" w14:textId="77777777" w:rsidR="009C142D" w:rsidRDefault="009C142D">
            <w:pPr>
              <w:pStyle w:val="TAC"/>
              <w:rPr>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149322"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5D6BC6" w14:textId="77777777" w:rsidR="009C142D" w:rsidRDefault="009C142D">
            <w:pPr>
              <w:pStyle w:val="TAC"/>
              <w:rPr>
                <w:lang w:eastAsia="zh-CN"/>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FC5E66" w14:textId="77777777" w:rsidR="009C142D" w:rsidRDefault="009C142D">
            <w:pPr>
              <w:pStyle w:val="TAC"/>
              <w:rPr>
                <w:lang w:eastAsia="zh-CN"/>
              </w:rPr>
            </w:pPr>
            <w:r>
              <w:rPr>
                <w:lang w:eastAsia="zh-CN"/>
              </w:rPr>
              <w:t>0.5</w:t>
            </w:r>
          </w:p>
        </w:tc>
      </w:tr>
      <w:tr w:rsidR="009C142D" w14:paraId="4F7AEE6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FEF3D8" w14:textId="77777777" w:rsidR="009C142D" w:rsidRDefault="009C142D">
            <w:pPr>
              <w:pStyle w:val="TAC"/>
            </w:pPr>
            <w:r>
              <w:t>DC_2-7-28_n7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DD7A37" w14:textId="77777777" w:rsidR="009C142D" w:rsidRDefault="009C142D">
            <w:pPr>
              <w:pStyle w:val="TAC"/>
              <w:rPr>
                <w:lang w:eastAsia="zh-CN"/>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A6542B"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F7B456" w14:textId="77777777" w:rsidR="009C142D" w:rsidRDefault="009C142D">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CE395A" w14:textId="77777777" w:rsidR="009C142D" w:rsidRDefault="009C142D">
            <w:pPr>
              <w:pStyle w:val="TAC"/>
              <w:rPr>
                <w:lang w:eastAsia="zh-CN"/>
              </w:rPr>
            </w:pPr>
            <w:r>
              <w:rPr>
                <w:lang w:eastAsia="zh-CN"/>
              </w:rPr>
              <w:t>0.5</w:t>
            </w:r>
          </w:p>
        </w:tc>
      </w:tr>
      <w:tr w:rsidR="009C142D" w14:paraId="0BE13C4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182AC0" w14:textId="77777777" w:rsidR="009C142D" w:rsidRDefault="009C142D">
            <w:pPr>
              <w:pStyle w:val="TAC"/>
            </w:pPr>
            <w:r>
              <w:t>DC_2-7-28_n66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2CD8F9"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8C9E66"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A59603"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789461" w14:textId="77777777" w:rsidR="009C142D" w:rsidRDefault="009C142D">
            <w:pPr>
              <w:pStyle w:val="TAC"/>
              <w:rPr>
                <w:lang w:eastAsia="zh-CN"/>
              </w:rPr>
            </w:pPr>
            <w:r>
              <w:rPr>
                <w:lang w:eastAsia="zh-CN"/>
              </w:rPr>
              <w:t>0.5</w:t>
            </w:r>
          </w:p>
        </w:tc>
      </w:tr>
      <w:tr w:rsidR="009C142D" w14:paraId="1F68C48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D282E0" w14:textId="77777777" w:rsidR="009C142D" w:rsidRDefault="009C142D">
            <w:pPr>
              <w:pStyle w:val="TAC"/>
            </w:pPr>
            <w:r>
              <w:rPr>
                <w:rFonts w:cs="Arial"/>
              </w:rPr>
              <w:t xml:space="preserve">DC_2-7-28_n78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F3BAB8" w14:textId="77777777" w:rsidR="009C142D" w:rsidRDefault="009C142D">
            <w:pPr>
              <w:pStyle w:val="TAC"/>
              <w:rPr>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4EFB8A"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1496AE" w14:textId="77777777" w:rsidR="009C142D" w:rsidRDefault="009C142D">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E557DE" w14:textId="77777777" w:rsidR="009C142D" w:rsidRDefault="009C142D">
            <w:pPr>
              <w:pStyle w:val="TAC"/>
              <w:rPr>
                <w:lang w:eastAsia="zh-CN"/>
              </w:rPr>
            </w:pPr>
            <w:r>
              <w:rPr>
                <w:lang w:eastAsia="zh-CN"/>
              </w:rPr>
              <w:t>0.8</w:t>
            </w:r>
          </w:p>
        </w:tc>
      </w:tr>
      <w:tr w:rsidR="009C142D" w14:paraId="1F91939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474F13" w14:textId="77777777" w:rsidR="009C142D" w:rsidRDefault="009C142D">
            <w:pPr>
              <w:pStyle w:val="TAC"/>
              <w:rPr>
                <w:rFonts w:eastAsia="Yu Mincho" w:cs="Arial"/>
                <w:lang w:val="en-US" w:eastAsia="ja-JP"/>
              </w:rPr>
            </w:pPr>
            <w:r>
              <w:rPr>
                <w:rFonts w:eastAsia="Yu Mincho" w:cs="Arial"/>
                <w:lang w:val="en-US" w:eastAsia="ja-JP"/>
              </w:rPr>
              <w:t>DC_2-7-29_n78</w:t>
            </w:r>
          </w:p>
          <w:p w14:paraId="77B146F1" w14:textId="77777777" w:rsidR="009C142D" w:rsidRDefault="009C142D">
            <w:pPr>
              <w:pStyle w:val="TAC"/>
              <w:rPr>
                <w:rFonts w:eastAsiaTheme="minorEastAsia"/>
              </w:rPr>
            </w:pPr>
            <w:r>
              <w:rPr>
                <w:rFonts w:eastAsia="Yu Mincho" w:cs="Arial"/>
                <w:lang w:val="en-US" w:eastAsia="ja-JP"/>
              </w:rPr>
              <w:t>DC_2-7-7-29_n78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FB90D9" w14:textId="77777777" w:rsidR="009C142D" w:rsidRDefault="009C142D">
            <w:pPr>
              <w:pStyle w:val="TAC"/>
              <w:rPr>
                <w:rFonts w:eastAsia="SimSun"/>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F0B411"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38C4D8" w14:textId="77777777" w:rsidR="009C142D" w:rsidRDefault="009C142D">
            <w:pPr>
              <w:pStyle w:val="TAC"/>
              <w:rPr>
                <w:lang w:eastAsia="zh-CN"/>
              </w:rPr>
            </w:pPr>
            <w:r>
              <w:rPr>
                <w:rFonts w:cs="Arial"/>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E4760C" w14:textId="77777777" w:rsidR="009C142D" w:rsidRDefault="009C142D">
            <w:pPr>
              <w:pStyle w:val="TAC"/>
              <w:rPr>
                <w:lang w:eastAsia="zh-CN"/>
              </w:rPr>
            </w:pPr>
            <w:r>
              <w:rPr>
                <w:lang w:eastAsia="zh-CN"/>
              </w:rPr>
              <w:t>0.8</w:t>
            </w:r>
          </w:p>
        </w:tc>
      </w:tr>
      <w:tr w:rsidR="009C142D" w14:paraId="3C058C0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D6AFB0" w14:textId="77777777" w:rsidR="009C142D" w:rsidRDefault="009C142D">
            <w:pPr>
              <w:pStyle w:val="TAC"/>
              <w:rPr>
                <w:rFonts w:eastAsia="DengXian"/>
                <w:lang w:eastAsia="zh-CN"/>
              </w:rPr>
            </w:pPr>
            <w:r>
              <w:t>DC_2-7_n38-n</w:t>
            </w:r>
            <w:r>
              <w:rPr>
                <w:rFonts w:eastAsia="DengXian"/>
                <w:lang w:eastAsia="zh-CN"/>
              </w:rPr>
              <w:t>66</w:t>
            </w:r>
          </w:p>
          <w:p w14:paraId="7D1ECB80" w14:textId="77777777" w:rsidR="009C142D" w:rsidRDefault="009C142D">
            <w:pPr>
              <w:pStyle w:val="TAC"/>
              <w:rPr>
                <w:rFonts w:eastAsiaTheme="minorEastAsia"/>
                <w:szCs w:val="18"/>
                <w:lang w:val="sv-SE" w:eastAsia="ja-JP"/>
              </w:rPr>
            </w:pPr>
            <w:r>
              <w:t>DC_2-7</w:t>
            </w:r>
            <w:r>
              <w:rPr>
                <w:rFonts w:eastAsia="DengXian"/>
                <w:lang w:eastAsia="zh-CN"/>
              </w:rPr>
              <w:t>-7</w:t>
            </w:r>
            <w:r>
              <w:t>_n38-n</w:t>
            </w:r>
            <w:r>
              <w:rPr>
                <w:rFonts w:eastAsia="DengXian"/>
                <w:lang w:eastAsia="zh-CN"/>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71E22A" w14:textId="77777777" w:rsidR="009C142D" w:rsidRDefault="009C142D">
            <w:pPr>
              <w:pStyle w:val="TAC"/>
              <w:rPr>
                <w:rFonts w:eastAsia="SimSun" w:cs="Arial"/>
                <w:szCs w:val="18"/>
                <w:lang w:val="sv-SE" w:eastAsia="ja-JP"/>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hideMark/>
          </w:tcPr>
          <w:p w14:paraId="28FE380E" w14:textId="77777777" w:rsidR="009C142D" w:rsidRDefault="009C142D">
            <w:pPr>
              <w:pStyle w:val="TAC"/>
              <w:rPr>
                <w:rFonts w:cs="Arial"/>
                <w:szCs w:val="18"/>
                <w:lang w:val="sv-SE" w:eastAsia="zh-CN"/>
              </w:rPr>
            </w:pPr>
            <w:r>
              <w:rPr>
                <w:rFonts w:cs="Arial"/>
                <w:szCs w:val="18"/>
                <w:lang w:val="sv-SE"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3BB93FE9" w14:textId="77777777" w:rsidR="009C142D" w:rsidRDefault="009C142D">
            <w:pPr>
              <w:pStyle w:val="TAC"/>
            </w:pPr>
            <w:r>
              <w:rPr>
                <w:rFonts w:cs="Arial"/>
                <w:szCs w:val="18"/>
                <w:lang w:val="sv-SE"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D5AAC8" w14:textId="77777777" w:rsidR="009C142D" w:rsidRDefault="009C142D">
            <w:pPr>
              <w:pStyle w:val="TAC"/>
              <w:rPr>
                <w:lang w:eastAsia="zh-CN"/>
              </w:rPr>
            </w:pPr>
            <w:r>
              <w:rPr>
                <w:lang w:eastAsia="zh-CN"/>
              </w:rPr>
              <w:t>0.5</w:t>
            </w:r>
          </w:p>
        </w:tc>
      </w:tr>
      <w:tr w:rsidR="009C142D" w14:paraId="16D7E73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D9CC6C" w14:textId="77777777" w:rsidR="009C142D" w:rsidRDefault="009C142D">
            <w:pPr>
              <w:pStyle w:val="TAC"/>
            </w:pPr>
            <w:r>
              <w:t>DC_2-7-38_n78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8429F2" w14:textId="77777777" w:rsidR="009C142D" w:rsidRDefault="009C142D">
            <w:pPr>
              <w:pStyle w:val="TAC"/>
              <w:rPr>
                <w:rFonts w:eastAsia="DengXian"/>
                <w:lang w:eastAsia="zh-CN"/>
              </w:rPr>
            </w:pPr>
            <w:r>
              <w:t>0.6</w:t>
            </w:r>
          </w:p>
        </w:tc>
        <w:tc>
          <w:tcPr>
            <w:tcW w:w="1418" w:type="dxa"/>
            <w:tcBorders>
              <w:top w:val="single" w:sz="4" w:space="0" w:color="auto"/>
              <w:left w:val="single" w:sz="4" w:space="0" w:color="auto"/>
              <w:bottom w:val="single" w:sz="4" w:space="0" w:color="auto"/>
              <w:right w:val="single" w:sz="4" w:space="0" w:color="auto"/>
            </w:tcBorders>
            <w:hideMark/>
          </w:tcPr>
          <w:p w14:paraId="4249F32B" w14:textId="77777777" w:rsidR="009C142D" w:rsidRDefault="009C142D">
            <w:pPr>
              <w:pStyle w:val="TAC"/>
              <w:rPr>
                <w:rFonts w:eastAsia="SimSun" w:cs="Arial"/>
                <w:szCs w:val="18"/>
                <w:lang w:val="sv-SE" w:eastAsia="zh-CN"/>
              </w:rPr>
            </w:pPr>
            <w:r>
              <w:rPr>
                <w:rFonts w:cs="Arial"/>
                <w:szCs w:val="18"/>
                <w:lang w:val="sv-SE"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2A0292B0" w14:textId="77777777" w:rsidR="009C142D" w:rsidRDefault="009C142D">
            <w:pPr>
              <w:pStyle w:val="TAC"/>
            </w:pPr>
            <w:r>
              <w:rPr>
                <w:rFonts w:cs="Arial"/>
                <w:szCs w:val="18"/>
                <w:lang w:val="sv-SE"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C22A27" w14:textId="77777777" w:rsidR="009C142D" w:rsidRDefault="009C142D">
            <w:pPr>
              <w:pStyle w:val="TAC"/>
              <w:rPr>
                <w:lang w:eastAsia="zh-CN"/>
              </w:rPr>
            </w:pPr>
            <w:r>
              <w:rPr>
                <w:lang w:eastAsia="zh-CN"/>
              </w:rPr>
              <w:t>0.8</w:t>
            </w:r>
          </w:p>
        </w:tc>
      </w:tr>
      <w:tr w:rsidR="009C142D" w14:paraId="1C7A887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CD3883" w14:textId="77777777" w:rsidR="009C142D" w:rsidRDefault="009C142D">
            <w:pPr>
              <w:pStyle w:val="TAC"/>
            </w:pPr>
            <w:r>
              <w:t>DC_2-7_n38-n78</w:t>
            </w:r>
          </w:p>
          <w:p w14:paraId="22FDE125" w14:textId="77777777" w:rsidR="009C142D" w:rsidRDefault="009C142D">
            <w:pPr>
              <w:pStyle w:val="TAC"/>
              <w:rPr>
                <w:szCs w:val="18"/>
                <w:lang w:val="sv-SE" w:eastAsia="ja-JP"/>
              </w:rPr>
            </w:pPr>
            <w:r>
              <w:t>DC_2-7-7_n38-n78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B2FD1F" w14:textId="77777777" w:rsidR="009C142D" w:rsidRDefault="009C142D">
            <w:pPr>
              <w:pStyle w:val="TAC"/>
              <w:rPr>
                <w:rFonts w:cs="Arial"/>
                <w:szCs w:val="18"/>
                <w:lang w:val="sv-SE" w:eastAsia="ja-JP"/>
              </w:rPr>
            </w:pPr>
            <w:r>
              <w:t>0.6</w:t>
            </w:r>
          </w:p>
        </w:tc>
        <w:tc>
          <w:tcPr>
            <w:tcW w:w="1418" w:type="dxa"/>
            <w:tcBorders>
              <w:top w:val="single" w:sz="4" w:space="0" w:color="auto"/>
              <w:left w:val="single" w:sz="4" w:space="0" w:color="auto"/>
              <w:bottom w:val="single" w:sz="4" w:space="0" w:color="auto"/>
              <w:right w:val="single" w:sz="4" w:space="0" w:color="auto"/>
            </w:tcBorders>
            <w:hideMark/>
          </w:tcPr>
          <w:p w14:paraId="6DA535F9" w14:textId="77777777" w:rsidR="009C142D" w:rsidRDefault="009C142D">
            <w:pPr>
              <w:pStyle w:val="TAC"/>
              <w:rPr>
                <w:rFonts w:cs="Arial"/>
                <w:szCs w:val="18"/>
                <w:lang w:val="sv-SE" w:eastAsia="zh-CN"/>
              </w:rPr>
            </w:pPr>
            <w:r>
              <w:rPr>
                <w:rFonts w:cs="Arial"/>
                <w:szCs w:val="18"/>
                <w:lang w:val="sv-SE"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761475A2" w14:textId="77777777" w:rsidR="009C142D" w:rsidRDefault="009C142D">
            <w:pPr>
              <w:pStyle w:val="TAC"/>
            </w:pPr>
            <w:r>
              <w:rPr>
                <w:rFonts w:cs="Arial"/>
                <w:szCs w:val="18"/>
                <w:lang w:val="sv-SE"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F1CE0D" w14:textId="77777777" w:rsidR="009C142D" w:rsidRDefault="009C142D">
            <w:pPr>
              <w:pStyle w:val="TAC"/>
              <w:rPr>
                <w:lang w:eastAsia="zh-CN"/>
              </w:rPr>
            </w:pPr>
            <w:r>
              <w:rPr>
                <w:lang w:eastAsia="zh-CN"/>
              </w:rPr>
              <w:t>0.8</w:t>
            </w:r>
          </w:p>
        </w:tc>
      </w:tr>
      <w:tr w:rsidR="009C142D" w14:paraId="7C7F926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D2ECFE" w14:textId="77777777" w:rsidR="009C142D" w:rsidRDefault="009C142D">
            <w:pPr>
              <w:pStyle w:val="TAC"/>
            </w:pPr>
            <w:r>
              <w:rPr>
                <w:szCs w:val="18"/>
                <w:lang w:val="sv-SE" w:eastAsia="ja-JP"/>
              </w:rPr>
              <w:t>DC_2-</w:t>
            </w:r>
            <w:r>
              <w:rPr>
                <w:lang w:eastAsia="ja-JP"/>
              </w:rPr>
              <w:t>7-66_n2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DA8DFC" w14:textId="77777777" w:rsidR="009C142D" w:rsidRDefault="009C142D">
            <w:pPr>
              <w:pStyle w:val="TAC"/>
              <w:rPr>
                <w:bCs/>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85E1D9" w14:textId="77777777" w:rsidR="009C142D" w:rsidRDefault="009C142D">
            <w:pPr>
              <w:pStyle w:val="TAC"/>
              <w:rPr>
                <w:bCs/>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3631D9" w14:textId="77777777" w:rsidR="009C142D" w:rsidRDefault="009C142D">
            <w:pPr>
              <w:pStyle w:val="TAC"/>
              <w:rPr>
                <w:bCs/>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2340F3" w14:textId="77777777" w:rsidR="009C142D" w:rsidRDefault="009C142D">
            <w:pPr>
              <w:pStyle w:val="TAC"/>
              <w:rPr>
                <w:bCs/>
                <w:lang w:eastAsia="zh-CN"/>
              </w:rPr>
            </w:pPr>
            <w:r>
              <w:rPr>
                <w:bCs/>
                <w:lang w:eastAsia="zh-CN"/>
              </w:rPr>
              <w:t>0.5</w:t>
            </w:r>
          </w:p>
        </w:tc>
      </w:tr>
      <w:tr w:rsidR="009C142D" w14:paraId="09DF85B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214C05" w14:textId="77777777" w:rsidR="009C142D" w:rsidRDefault="009C142D">
            <w:pPr>
              <w:pStyle w:val="TAC"/>
              <w:rPr>
                <w:b/>
                <w:lang w:val="fi-FI" w:eastAsia="fi-FI"/>
              </w:rPr>
            </w:pPr>
            <w:r>
              <w:rPr>
                <w:lang w:val="fi-FI" w:eastAsia="fi-FI"/>
              </w:rPr>
              <w:t>DC_2-7-66_n7</w:t>
            </w:r>
          </w:p>
          <w:p w14:paraId="296E2F5D" w14:textId="77777777" w:rsidR="009C142D" w:rsidRDefault="009C142D">
            <w:pPr>
              <w:pStyle w:val="TAC"/>
            </w:pPr>
            <w:r>
              <w:rPr>
                <w:lang w:val="fi-FI" w:eastAsia="fi-FI"/>
              </w:rPr>
              <w:t>DC_2-7-66-66_n7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1BCA92"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6F6F7" w14:textId="77777777" w:rsidR="009C142D" w:rsidRDefault="009C142D">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AD36DA" w14:textId="77777777" w:rsidR="009C142D" w:rsidRDefault="009C142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1E20DC" w14:textId="77777777" w:rsidR="009C142D" w:rsidRDefault="009C142D">
            <w:pPr>
              <w:pStyle w:val="TAC"/>
              <w:rPr>
                <w:lang w:eastAsia="zh-CN"/>
              </w:rPr>
            </w:pPr>
            <w:r>
              <w:rPr>
                <w:bCs/>
                <w:lang w:eastAsia="zh-CN"/>
              </w:rPr>
              <w:t>0.5</w:t>
            </w:r>
          </w:p>
        </w:tc>
      </w:tr>
      <w:tr w:rsidR="009C142D" w14:paraId="10F51D3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18B51C" w14:textId="77777777" w:rsidR="009C142D" w:rsidRDefault="009C142D">
            <w:pPr>
              <w:pStyle w:val="TAC"/>
              <w:rPr>
                <w:lang w:val="fi-FI" w:eastAsia="fi-FI"/>
              </w:rPr>
            </w:pPr>
            <w:r>
              <w:rPr>
                <w:rFonts w:cs="Arial"/>
                <w:szCs w:val="18"/>
              </w:rPr>
              <w:t>DC_2-7-66_n12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E8DCE5" w14:textId="77777777" w:rsidR="009C142D" w:rsidRDefault="009C142D">
            <w:pPr>
              <w:pStyle w:val="TAC"/>
              <w:rPr>
                <w:rFonts w:cs="Arial"/>
                <w:szCs w:val="18"/>
                <w:lang w:val="sv-SE" w:eastAsia="ja-JP"/>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6F2258" w14:textId="77777777" w:rsidR="009C142D" w:rsidRDefault="009C142D">
            <w:pPr>
              <w:pStyle w:val="TAC"/>
              <w:rPr>
                <w:bCs/>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856C0C" w14:textId="77777777" w:rsidR="009C142D" w:rsidRDefault="009C142D">
            <w:pPr>
              <w:pStyle w:val="TAC"/>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8EFFB9" w14:textId="77777777" w:rsidR="009C142D" w:rsidRDefault="009C142D">
            <w:pPr>
              <w:pStyle w:val="TAC"/>
              <w:rPr>
                <w:bCs/>
                <w:lang w:eastAsia="zh-CN"/>
              </w:rPr>
            </w:pPr>
            <w:r>
              <w:rPr>
                <w:bCs/>
                <w:lang w:eastAsia="zh-CN"/>
              </w:rPr>
              <w:t>0.8</w:t>
            </w:r>
          </w:p>
        </w:tc>
      </w:tr>
      <w:tr w:rsidR="009C142D" w14:paraId="10169C5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6FC6D7" w14:textId="77777777" w:rsidR="009C142D" w:rsidRDefault="009C142D">
            <w:pPr>
              <w:pStyle w:val="TAC"/>
            </w:pPr>
            <w:r>
              <w:rPr>
                <w:rFonts w:cs="Arial"/>
                <w:szCs w:val="18"/>
              </w:rPr>
              <w:t>DC_2-7-66_n25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2BEE7D"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68F6B9" w14:textId="77777777" w:rsidR="009C142D" w:rsidRDefault="009C142D">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CDCB5B" w14:textId="77777777" w:rsidR="009C142D" w:rsidRDefault="009C142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FF4C15" w14:textId="77777777" w:rsidR="009C142D" w:rsidRDefault="009C142D">
            <w:pPr>
              <w:pStyle w:val="TAC"/>
              <w:rPr>
                <w:lang w:eastAsia="zh-CN"/>
              </w:rPr>
            </w:pPr>
            <w:r>
              <w:rPr>
                <w:bCs/>
                <w:lang w:eastAsia="zh-CN"/>
              </w:rPr>
              <w:t>0.5</w:t>
            </w:r>
          </w:p>
        </w:tc>
      </w:tr>
      <w:tr w:rsidR="009C142D" w14:paraId="46AAB8D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799AB7" w14:textId="77777777" w:rsidR="009C142D" w:rsidRDefault="009C142D">
            <w:pPr>
              <w:pStyle w:val="TAC"/>
            </w:pPr>
            <w:r>
              <w:t>DC_2-7-66</w:t>
            </w:r>
            <w:r>
              <w:rPr>
                <w:lang w:eastAsia="ja-JP"/>
              </w:rPr>
              <w:t>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312CC8"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8FC761" w14:textId="77777777" w:rsidR="009C142D" w:rsidRDefault="009C142D">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E09C19" w14:textId="77777777" w:rsidR="009C142D" w:rsidRDefault="009C142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D125F9" w14:textId="77777777" w:rsidR="009C142D" w:rsidRDefault="009C142D">
            <w:pPr>
              <w:pStyle w:val="TAC"/>
              <w:rPr>
                <w:lang w:eastAsia="zh-CN"/>
              </w:rPr>
            </w:pPr>
            <w:r>
              <w:rPr>
                <w:bCs/>
                <w:lang w:eastAsia="zh-CN"/>
              </w:rPr>
              <w:t>0.6</w:t>
            </w:r>
          </w:p>
        </w:tc>
      </w:tr>
      <w:tr w:rsidR="009C142D" w14:paraId="23FB825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811154" w14:textId="77777777" w:rsidR="009C142D" w:rsidRDefault="009C142D">
            <w:pPr>
              <w:pStyle w:val="TAC"/>
              <w:rPr>
                <w:lang w:eastAsia="ja-JP"/>
              </w:rPr>
            </w:pPr>
            <w:r>
              <w:rPr>
                <w:noProof/>
                <w:lang w:eastAsia="zh-CN"/>
              </w:rPr>
              <w:t>DC_</w:t>
            </w:r>
            <w:r>
              <w:rPr>
                <w:lang w:eastAsia="ja-JP"/>
              </w:rPr>
              <w:t>2-7-66_n38</w:t>
            </w:r>
          </w:p>
          <w:p w14:paraId="58829077" w14:textId="77777777" w:rsidR="009C142D" w:rsidRDefault="009C142D">
            <w:pPr>
              <w:pStyle w:val="TAC"/>
              <w:rPr>
                <w:lang w:eastAsia="zh-CN"/>
              </w:rPr>
            </w:pPr>
            <w:r>
              <w:rPr>
                <w:noProof/>
                <w:lang w:eastAsia="zh-CN"/>
              </w:rPr>
              <w:t>DC_</w:t>
            </w:r>
            <w:r>
              <w:rPr>
                <w:lang w:eastAsia="ja-JP"/>
              </w:rPr>
              <w:t>2-2-7-66_n38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ED13FA"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242321" w14:textId="77777777" w:rsidR="009C142D" w:rsidRDefault="009C142D">
            <w:pPr>
              <w:pStyle w:val="TAC"/>
              <w:rPr>
                <w:lang w:eastAsia="zh-CN"/>
              </w:rPr>
            </w:pPr>
            <w:r>
              <w:rPr>
                <w:rFonts w:cs="Arial"/>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648380" w14:textId="77777777" w:rsidR="009C142D" w:rsidRDefault="009C142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15AF86" w14:textId="77777777" w:rsidR="009C142D" w:rsidRDefault="009C142D">
            <w:pPr>
              <w:pStyle w:val="TAC"/>
              <w:rPr>
                <w:lang w:eastAsia="zh-CN"/>
              </w:rPr>
            </w:pPr>
            <w:r>
              <w:rPr>
                <w:rFonts w:cs="Arial"/>
                <w:lang w:eastAsia="zh-CN"/>
              </w:rPr>
              <w:t>N/A</w:t>
            </w:r>
          </w:p>
        </w:tc>
      </w:tr>
      <w:tr w:rsidR="009C142D" w14:paraId="1DCBEBE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C43B92" w14:textId="77777777" w:rsidR="009C142D" w:rsidRDefault="009C142D">
            <w:pPr>
              <w:pStyle w:val="TAC"/>
              <w:rPr>
                <w:lang w:val="da-DK" w:eastAsia="zh-CN"/>
              </w:rPr>
            </w:pPr>
            <w:r>
              <w:rPr>
                <w:lang w:val="da-DK" w:eastAsia="zh-CN"/>
              </w:rPr>
              <w:t>DC_2-7-(n)66</w:t>
            </w:r>
          </w:p>
          <w:p w14:paraId="3D2DFC19" w14:textId="77777777" w:rsidR="009C142D" w:rsidRDefault="009C142D">
            <w:pPr>
              <w:pStyle w:val="TAC"/>
              <w:rPr>
                <w:lang w:val="da-DK" w:eastAsia="zh-CN"/>
              </w:rPr>
            </w:pPr>
            <w:r w:rsidRPr="00346F6F">
              <w:rPr>
                <w:lang w:val="fi-FI" w:eastAsia="zh-CN"/>
              </w:rPr>
              <w:t>DC_2-7-66_n66</w:t>
            </w:r>
            <w:r w:rsidRPr="00346F6F">
              <w:rPr>
                <w:lang w:val="fi-FI" w:eastAsia="zh-CN"/>
              </w:rPr>
              <w:br/>
            </w:r>
            <w:r>
              <w:rPr>
                <w:lang w:val="da-DK" w:eastAsia="zh-CN"/>
              </w:rPr>
              <w:t>DC_2-7-7-(n)66</w:t>
            </w:r>
          </w:p>
          <w:p w14:paraId="282D1D6F" w14:textId="77777777" w:rsidR="009C142D" w:rsidRDefault="009C142D">
            <w:pPr>
              <w:pStyle w:val="TAC"/>
              <w:rPr>
                <w:lang w:val="da-DK" w:eastAsia="zh-CN"/>
              </w:rPr>
            </w:pPr>
            <w:r w:rsidRPr="00346F6F">
              <w:rPr>
                <w:lang w:val="fi-FI" w:eastAsia="zh-CN"/>
              </w:rPr>
              <w:t>DC_2-7-7-66_n66</w:t>
            </w:r>
          </w:p>
          <w:p w14:paraId="65CEE757" w14:textId="77777777" w:rsidR="009C142D" w:rsidRDefault="009C142D">
            <w:pPr>
              <w:pStyle w:val="TAC"/>
              <w:rPr>
                <w:lang w:eastAsia="zh-CN"/>
              </w:rPr>
            </w:pPr>
            <w:r>
              <w:rPr>
                <w:lang w:eastAsia="zh-CN"/>
              </w:rPr>
              <w:t>DC_2-7-7-66-(n)66</w:t>
            </w:r>
          </w:p>
          <w:p w14:paraId="4D8DE167" w14:textId="77777777" w:rsidR="009C142D" w:rsidRDefault="009C142D">
            <w:pPr>
              <w:pStyle w:val="TAC"/>
              <w:rPr>
                <w:lang w:eastAsia="zh-CN"/>
              </w:rPr>
            </w:pPr>
            <w:r>
              <w:rPr>
                <w:lang w:eastAsia="zh-CN"/>
              </w:rPr>
              <w:t>DC_2-7-66-(n)66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0CFC5E" w14:textId="77777777" w:rsidR="009C142D" w:rsidRDefault="009C142D">
            <w:pPr>
              <w:pStyle w:val="TAC"/>
              <w:rPr>
                <w:lang w:eastAsia="ja-JP"/>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3A74B9" w14:textId="77777777" w:rsidR="009C142D" w:rsidRDefault="009C142D">
            <w:pPr>
              <w:pStyle w:val="TAC"/>
              <w:rPr>
                <w:lang w:eastAsia="ja-JP"/>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9C9720" w14:textId="77777777" w:rsidR="009C142D" w:rsidRDefault="009C142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5E9020" w14:textId="77777777" w:rsidR="009C142D" w:rsidRDefault="009C142D">
            <w:pPr>
              <w:pStyle w:val="TAC"/>
              <w:rPr>
                <w:lang w:eastAsia="ja-JP"/>
              </w:rPr>
            </w:pPr>
            <w:r>
              <w:rPr>
                <w:bCs/>
                <w:lang w:eastAsia="zh-CN"/>
              </w:rPr>
              <w:t>0.5</w:t>
            </w:r>
          </w:p>
        </w:tc>
      </w:tr>
      <w:tr w:rsidR="009C142D" w14:paraId="1CA1B41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24B875" w14:textId="77777777" w:rsidR="009C142D" w:rsidRDefault="009C142D">
            <w:pPr>
              <w:pStyle w:val="TAC"/>
            </w:pPr>
            <w:r>
              <w:rPr>
                <w:lang w:eastAsia="zh-CN"/>
              </w:rPr>
              <w:t>DC_2-7-66_n71</w:t>
            </w:r>
            <w:r>
              <w:rPr>
                <w:lang w:eastAsia="zh-CN"/>
              </w:rPr>
              <w:br/>
              <w:t>DC_2-2-7-66_n71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C5304E"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DAE4F9" w14:textId="77777777" w:rsidR="009C142D" w:rsidRDefault="009C142D">
            <w:pPr>
              <w:pStyle w:val="TAC"/>
              <w:rPr>
                <w:lang w:eastAsia="zh-CN"/>
              </w:rPr>
            </w:pPr>
            <w:r>
              <w:rPr>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8EE69E" w14:textId="77777777" w:rsidR="009C142D" w:rsidRDefault="009C142D">
            <w:pPr>
              <w:pStyle w:val="TAC"/>
              <w:rPr>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322427" w14:textId="77777777" w:rsidR="009C142D" w:rsidRDefault="009C142D">
            <w:pPr>
              <w:pStyle w:val="TAC"/>
              <w:rPr>
                <w:lang w:eastAsia="zh-CN"/>
              </w:rPr>
            </w:pPr>
            <w:r>
              <w:rPr>
                <w:bCs/>
                <w:lang w:eastAsia="zh-CN"/>
              </w:rPr>
              <w:t>0.3</w:t>
            </w:r>
          </w:p>
        </w:tc>
      </w:tr>
      <w:tr w:rsidR="009C142D" w14:paraId="359F75D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870B50" w14:textId="77777777" w:rsidR="009C142D" w:rsidRDefault="009C142D">
            <w:pPr>
              <w:pStyle w:val="TAC"/>
              <w:rPr>
                <w:lang w:eastAsia="zh-CN"/>
              </w:rPr>
            </w:pPr>
            <w:r>
              <w:rPr>
                <w:lang w:eastAsia="zh-CN"/>
              </w:rPr>
              <w:t>DC_2-7_n66-n71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C9A294" w14:textId="77777777" w:rsidR="009C142D" w:rsidRDefault="009C142D">
            <w:pPr>
              <w:pStyle w:val="TAC"/>
              <w:rPr>
                <w:lang w:eastAsia="zh-CN"/>
              </w:rPr>
            </w:pPr>
            <w:r>
              <w:rPr>
                <w:rFonts w:eastAsiaTheme="minorEastAsia"/>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6EC92D"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28CA24" w14:textId="77777777" w:rsidR="009C142D" w:rsidRDefault="009C142D">
            <w:pPr>
              <w:pStyle w:val="TAC"/>
              <w:rPr>
                <w:lang w:eastAsia="zh-CN"/>
              </w:rPr>
            </w:pPr>
            <w:r>
              <w:rPr>
                <w:lang w:eastAsia="zh-CN"/>
              </w:rPr>
              <w:t>0</w:t>
            </w:r>
            <w:r>
              <w:rPr>
                <w:rFonts w:eastAsiaTheme="minorEastAsia"/>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DFBE97" w14:textId="77777777" w:rsidR="009C142D" w:rsidRDefault="009C142D">
            <w:pPr>
              <w:pStyle w:val="TAC"/>
              <w:rPr>
                <w:lang w:eastAsia="zh-CN"/>
              </w:rPr>
            </w:pPr>
            <w:r>
              <w:rPr>
                <w:lang w:eastAsia="zh-CN"/>
              </w:rPr>
              <w:t>0.</w:t>
            </w:r>
            <w:r>
              <w:rPr>
                <w:rFonts w:eastAsiaTheme="minorEastAsia"/>
                <w:lang w:eastAsia="zh-CN"/>
              </w:rPr>
              <w:t>3</w:t>
            </w:r>
          </w:p>
        </w:tc>
      </w:tr>
      <w:tr w:rsidR="009C142D" w14:paraId="7EB0634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783117" w14:textId="77777777" w:rsidR="009C142D" w:rsidRDefault="009C142D">
            <w:pPr>
              <w:pStyle w:val="TAC"/>
            </w:pPr>
            <w:r>
              <w:t>DC_2-7-66_n77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00087C" w14:textId="77777777" w:rsidR="009C142D" w:rsidRDefault="009C142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5261AE"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7A0183" w14:textId="77777777" w:rsidR="009C142D" w:rsidRDefault="009C142D">
            <w:pPr>
              <w:pStyle w:val="TAC"/>
              <w:rPr>
                <w:lang w:eastAsia="zh-TW"/>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98EC5C" w14:textId="77777777" w:rsidR="009C142D" w:rsidRDefault="009C142D">
            <w:pPr>
              <w:pStyle w:val="TAC"/>
              <w:rPr>
                <w:lang w:eastAsia="zh-CN"/>
              </w:rPr>
            </w:pPr>
            <w:r>
              <w:rPr>
                <w:lang w:eastAsia="zh-CN"/>
              </w:rPr>
              <w:t>0.8</w:t>
            </w:r>
          </w:p>
        </w:tc>
      </w:tr>
      <w:tr w:rsidR="009C142D" w14:paraId="607DC85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DE9807" w14:textId="77777777" w:rsidR="009C142D" w:rsidRDefault="009C142D">
            <w:pPr>
              <w:pStyle w:val="TAC"/>
              <w:rPr>
                <w:lang w:val="fr-FR" w:eastAsia="ja-JP"/>
              </w:rPr>
            </w:pPr>
            <w:r>
              <w:rPr>
                <w:lang w:val="fr-FR"/>
              </w:rPr>
              <w:lastRenderedPageBreak/>
              <w:t>DC_</w:t>
            </w:r>
            <w:r>
              <w:rPr>
                <w:lang w:val="fr-FR" w:eastAsia="ja-JP"/>
              </w:rPr>
              <w:t>2-7</w:t>
            </w:r>
            <w:r>
              <w:rPr>
                <w:lang w:val="fr-FR"/>
              </w:rPr>
              <w:t>-</w:t>
            </w:r>
            <w:r>
              <w:rPr>
                <w:lang w:val="fr-FR" w:eastAsia="ja-JP"/>
              </w:rPr>
              <w:t>66_n78</w:t>
            </w:r>
          </w:p>
          <w:p w14:paraId="297B2594" w14:textId="77777777" w:rsidR="009C142D" w:rsidRDefault="009C142D">
            <w:pPr>
              <w:pStyle w:val="TAC"/>
              <w:rPr>
                <w:rFonts w:cs="Arial"/>
                <w:lang w:val="fr-FR" w:eastAsia="ja-JP"/>
              </w:rPr>
            </w:pPr>
            <w:r>
              <w:rPr>
                <w:rFonts w:cs="Arial"/>
                <w:lang w:val="fr-FR"/>
              </w:rPr>
              <w:t>DC_</w:t>
            </w:r>
            <w:r>
              <w:rPr>
                <w:rFonts w:cs="Arial"/>
                <w:lang w:val="fr-FR" w:eastAsia="ja-JP"/>
              </w:rPr>
              <w:t>2-7-7</w:t>
            </w:r>
            <w:r>
              <w:rPr>
                <w:rFonts w:cs="Arial"/>
                <w:lang w:val="fr-FR"/>
              </w:rPr>
              <w:t>-</w:t>
            </w:r>
            <w:r>
              <w:rPr>
                <w:rFonts w:cs="Arial"/>
                <w:lang w:val="fr-FR" w:eastAsia="ja-JP"/>
              </w:rPr>
              <w:t>66_n78</w:t>
            </w:r>
          </w:p>
          <w:p w14:paraId="745D5ADB" w14:textId="77777777" w:rsidR="009C142D" w:rsidRDefault="009C142D">
            <w:pPr>
              <w:pStyle w:val="TAC"/>
              <w:rPr>
                <w:rFonts w:cs="Arial"/>
                <w:lang w:val="fr-FR" w:eastAsia="ja-JP"/>
              </w:rPr>
            </w:pPr>
            <w:r>
              <w:rPr>
                <w:rFonts w:cs="Arial"/>
                <w:lang w:val="fr-FR"/>
              </w:rPr>
              <w:t>DC_</w:t>
            </w:r>
            <w:r>
              <w:rPr>
                <w:rFonts w:cs="Arial"/>
                <w:lang w:val="fr-FR" w:eastAsia="ja-JP"/>
              </w:rPr>
              <w:t>2-7</w:t>
            </w:r>
            <w:r>
              <w:rPr>
                <w:rFonts w:cs="Arial"/>
                <w:lang w:val="fr-FR"/>
              </w:rPr>
              <w:t>-66-</w:t>
            </w:r>
            <w:r>
              <w:rPr>
                <w:rFonts w:cs="Arial"/>
                <w:lang w:val="fr-FR" w:eastAsia="ja-JP"/>
              </w:rPr>
              <w:t>66_n78</w:t>
            </w:r>
          </w:p>
          <w:p w14:paraId="3C737753" w14:textId="77777777" w:rsidR="009C142D" w:rsidRDefault="009C142D">
            <w:pPr>
              <w:pStyle w:val="TAC"/>
              <w:rPr>
                <w:lang w:val="fr-FR" w:eastAsia="ja-JP"/>
              </w:rPr>
            </w:pPr>
            <w:r>
              <w:rPr>
                <w:rFonts w:cs="Arial"/>
                <w:lang w:val="fr-FR"/>
              </w:rPr>
              <w:t>DC_</w:t>
            </w:r>
            <w:r>
              <w:rPr>
                <w:rFonts w:cs="Arial"/>
                <w:lang w:val="fr-FR" w:eastAsia="ja-JP"/>
              </w:rPr>
              <w:t>2-7</w:t>
            </w:r>
            <w:r>
              <w:rPr>
                <w:rFonts w:cs="Arial"/>
                <w:lang w:val="fr-FR"/>
              </w:rPr>
              <w:t>-7-66-</w:t>
            </w:r>
            <w:r>
              <w:rPr>
                <w:rFonts w:cs="Arial"/>
                <w:lang w:val="fr-FR" w:eastAsia="ja-JP"/>
              </w:rPr>
              <w:t>66_n78</w:t>
            </w:r>
          </w:p>
          <w:p w14:paraId="34B5770E" w14:textId="77777777" w:rsidR="009C142D" w:rsidRDefault="009C142D">
            <w:pPr>
              <w:pStyle w:val="TAC"/>
              <w:rPr>
                <w:lang w:val="fr-FR" w:eastAsia="ja-JP"/>
              </w:rPr>
            </w:pPr>
            <w:r>
              <w:rPr>
                <w:lang w:val="fr-FR"/>
              </w:rPr>
              <w:t>DC_</w:t>
            </w:r>
            <w:r>
              <w:rPr>
                <w:lang w:val="fr-FR" w:eastAsia="ja-JP"/>
              </w:rPr>
              <w:t>2-7</w:t>
            </w:r>
            <w:r>
              <w:rPr>
                <w:lang w:val="fr-FR"/>
              </w:rPr>
              <w:t>_n</w:t>
            </w:r>
            <w:r>
              <w:rPr>
                <w:lang w:val="fr-FR" w:eastAsia="ja-JP"/>
              </w:rPr>
              <w:t>66-n78</w:t>
            </w:r>
          </w:p>
          <w:p w14:paraId="30A52E00" w14:textId="77777777" w:rsidR="009C142D" w:rsidRDefault="009C142D">
            <w:pPr>
              <w:pStyle w:val="TAC"/>
              <w:rPr>
                <w:lang w:val="fr-FR"/>
              </w:rPr>
            </w:pPr>
            <w:r>
              <w:rPr>
                <w:lang w:val="fr-FR"/>
              </w:rPr>
              <w:t>DC_</w:t>
            </w:r>
            <w:r>
              <w:rPr>
                <w:lang w:val="fr-FR" w:eastAsia="ja-JP"/>
              </w:rPr>
              <w:t>2-7-7</w:t>
            </w:r>
            <w:r>
              <w:rPr>
                <w:lang w:val="fr-FR"/>
              </w:rPr>
              <w:t>_n</w:t>
            </w:r>
            <w:r>
              <w:rPr>
                <w:lang w:val="fr-FR" w:eastAsia="ja-JP"/>
              </w:rPr>
              <w:t>66-n78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E28EA4" w14:textId="77777777" w:rsidR="009C142D" w:rsidRDefault="009C142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86FED9" w14:textId="77777777" w:rsidR="009C142D" w:rsidRDefault="009C142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EB996E" w14:textId="77777777" w:rsidR="009C142D" w:rsidRDefault="009C142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69FF8E" w14:textId="77777777" w:rsidR="009C142D" w:rsidRDefault="009C142D">
            <w:pPr>
              <w:pStyle w:val="TAC"/>
              <w:rPr>
                <w:lang w:eastAsia="ja-JP"/>
              </w:rPr>
            </w:pPr>
            <w:r>
              <w:rPr>
                <w:lang w:eastAsia="zh-CN"/>
              </w:rPr>
              <w:t>0.8</w:t>
            </w:r>
          </w:p>
        </w:tc>
      </w:tr>
      <w:tr w:rsidR="009C142D" w14:paraId="308BCEE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7AD48B" w14:textId="77777777" w:rsidR="009C142D" w:rsidRDefault="009C142D">
            <w:pPr>
              <w:pStyle w:val="TAC"/>
              <w:rPr>
                <w:lang w:val="sv-SE" w:eastAsia="ja-JP"/>
              </w:rPr>
            </w:pPr>
            <w:r>
              <w:rPr>
                <w:rFonts w:cs="Arial"/>
                <w:szCs w:val="18"/>
                <w:lang w:val="x-none"/>
              </w:rPr>
              <w:t>DC_</w:t>
            </w:r>
            <w:r>
              <w:rPr>
                <w:rFonts w:cs="Arial"/>
                <w:szCs w:val="18"/>
              </w:rPr>
              <w:t>2-7_n66-n77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38C1C6" w14:textId="77777777" w:rsidR="009C142D" w:rsidRDefault="009C142D">
            <w:pPr>
              <w:pStyle w:val="TAC"/>
              <w:rPr>
                <w:rFonts w:cs="Arial"/>
                <w:szCs w:val="18"/>
                <w:lang w:val="sv-SE"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6E8446" w14:textId="77777777" w:rsidR="009C142D" w:rsidRDefault="009C142D">
            <w:pPr>
              <w:pStyle w:val="TAC"/>
              <w:rPr>
                <w:rFonts w:cs="Arial"/>
                <w:szCs w:val="18"/>
                <w:lang w:val="sv-SE"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D545DF" w14:textId="77777777" w:rsidR="009C142D" w:rsidRDefault="009C142D">
            <w:pPr>
              <w:pStyle w:val="TAC"/>
              <w:rPr>
                <w:rFonts w:cs="Arial"/>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E6710C" w14:textId="77777777" w:rsidR="009C142D" w:rsidRDefault="009C142D">
            <w:pPr>
              <w:pStyle w:val="TAC"/>
              <w:rPr>
                <w:rFonts w:cs="Arial"/>
                <w:lang w:eastAsia="zh-CN"/>
              </w:rPr>
            </w:pPr>
            <w:r>
              <w:rPr>
                <w:lang w:eastAsia="zh-CN"/>
              </w:rPr>
              <w:t>0.8</w:t>
            </w:r>
          </w:p>
        </w:tc>
      </w:tr>
      <w:tr w:rsidR="009C142D" w14:paraId="54F3F44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8E0D6C" w14:textId="77777777" w:rsidR="009C142D" w:rsidRDefault="009C142D">
            <w:pPr>
              <w:pStyle w:val="TAC"/>
            </w:pPr>
            <w:r>
              <w:rPr>
                <w:lang w:val="sv-SE" w:eastAsia="ja-JP"/>
              </w:rPr>
              <w:t>DC_2-</w:t>
            </w:r>
            <w:r>
              <w:rPr>
                <w:lang w:eastAsia="ja-JP"/>
              </w:rPr>
              <w:t>7-71_n2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A5D256"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82E883"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1EB711" w14:textId="77777777" w:rsidR="009C142D" w:rsidRDefault="009C142D">
            <w:pPr>
              <w:pStyle w:val="TAC"/>
              <w:rPr>
                <w:lang w:eastAsia="zh-TW"/>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61D9F9" w14:textId="77777777" w:rsidR="009C142D" w:rsidRDefault="009C142D">
            <w:pPr>
              <w:pStyle w:val="TAC"/>
              <w:rPr>
                <w:lang w:eastAsia="zh-CN"/>
              </w:rPr>
            </w:pPr>
            <w:r>
              <w:rPr>
                <w:lang w:eastAsia="zh-CN"/>
              </w:rPr>
              <w:t>0.5</w:t>
            </w:r>
          </w:p>
        </w:tc>
      </w:tr>
      <w:tr w:rsidR="009C142D" w14:paraId="3CA65FF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EF4B4B" w14:textId="77777777" w:rsidR="009C142D" w:rsidRDefault="009C142D">
            <w:pPr>
              <w:pStyle w:val="TAC"/>
            </w:pPr>
            <w:r>
              <w:rPr>
                <w:rFonts w:cs="Arial"/>
                <w:lang w:val="sv-SE" w:eastAsia="ja-JP"/>
              </w:rPr>
              <w:t>DC_2-7-71_n66</w:t>
            </w:r>
            <w:r>
              <w:rPr>
                <w:rFonts w:cs="Arial"/>
                <w:lang w:val="sv-SE" w:eastAsia="ja-JP"/>
              </w:rPr>
              <w:br/>
            </w:r>
            <w:r>
              <w:rPr>
                <w:lang w:eastAsia="zh-CN"/>
              </w:rPr>
              <w:t>DC_2-</w:t>
            </w:r>
            <w:r>
              <w:rPr>
                <w:rFonts w:cs="Arial"/>
                <w:color w:val="000000"/>
                <w:lang w:eastAsia="ja-JP"/>
              </w:rPr>
              <w:t>2-7-71_n66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284D9E"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368A47"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63A482" w14:textId="77777777" w:rsidR="009C142D" w:rsidRDefault="009C142D">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AAB31D" w14:textId="77777777" w:rsidR="009C142D" w:rsidRDefault="009C142D">
            <w:pPr>
              <w:pStyle w:val="TAC"/>
              <w:rPr>
                <w:lang w:eastAsia="zh-CN"/>
              </w:rPr>
            </w:pPr>
            <w:r>
              <w:rPr>
                <w:lang w:eastAsia="zh-CN"/>
              </w:rPr>
              <w:t>0.5</w:t>
            </w:r>
          </w:p>
        </w:tc>
      </w:tr>
      <w:tr w:rsidR="009C142D" w14:paraId="2117B7F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BC4718" w14:textId="77777777" w:rsidR="009C142D" w:rsidRDefault="009C142D">
            <w:pPr>
              <w:pStyle w:val="TAC"/>
              <w:rPr>
                <w:rFonts w:cs="Arial"/>
                <w:lang w:val="sv-SE" w:eastAsia="ja-JP"/>
              </w:rPr>
            </w:pPr>
            <w:r>
              <w:rPr>
                <w:rFonts w:cs="Arial"/>
                <w:lang w:val="sv-SE" w:eastAsia="ja-JP"/>
              </w:rPr>
              <w:t>DC_2-</w:t>
            </w:r>
            <w:r>
              <w:rPr>
                <w:rFonts w:cs="Arial"/>
                <w:lang w:eastAsia="ja-JP"/>
              </w:rPr>
              <w:t>7-71_n77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003EAF" w14:textId="77777777" w:rsidR="009C142D" w:rsidRDefault="009C142D">
            <w:pPr>
              <w:pStyle w:val="TAC"/>
              <w:rPr>
                <w:rFonts w:cs="Arial"/>
                <w:lang w:val="sv-SE" w:eastAsia="ja-JP"/>
              </w:rPr>
            </w:pPr>
            <w:r>
              <w:rPr>
                <w:rFonts w:cs="Arial"/>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7186AF" w14:textId="77777777" w:rsidR="009C142D" w:rsidRDefault="009C142D">
            <w:pPr>
              <w:pStyle w:val="TAC"/>
              <w:rPr>
                <w:rFonts w:cs="Arial"/>
                <w:lang w:eastAsia="ja-JP"/>
              </w:rPr>
            </w:pPr>
            <w:r>
              <w:rPr>
                <w:rFonts w:cs="Arial"/>
                <w:lang w:eastAsia="ja-JP"/>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48A983" w14:textId="77777777" w:rsidR="009C142D" w:rsidRDefault="009C142D">
            <w:pPr>
              <w:pStyle w:val="TAC"/>
              <w:rPr>
                <w:rFonts w:cs="Arial"/>
                <w:lang w:eastAsia="ja-JP"/>
              </w:rPr>
            </w:pPr>
            <w:r>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9BDA70" w14:textId="77777777" w:rsidR="009C142D" w:rsidRDefault="009C142D">
            <w:pPr>
              <w:pStyle w:val="TAC"/>
              <w:rPr>
                <w:rFonts w:cs="Arial"/>
                <w:lang w:eastAsia="ja-JP"/>
              </w:rPr>
            </w:pPr>
            <w:r>
              <w:rPr>
                <w:rFonts w:cs="Arial"/>
                <w:lang w:eastAsia="ja-JP"/>
              </w:rPr>
              <w:t>0.8</w:t>
            </w:r>
          </w:p>
        </w:tc>
      </w:tr>
      <w:tr w:rsidR="009C142D" w14:paraId="025BE87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F9E1FD" w14:textId="77777777" w:rsidR="009C142D" w:rsidRDefault="009C142D">
            <w:pPr>
              <w:pStyle w:val="TAC"/>
              <w:rPr>
                <w:rFonts w:cs="Arial"/>
                <w:lang w:val="sv-S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5F7D86" w14:textId="77777777" w:rsidR="009C142D" w:rsidRDefault="009C142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5F7CF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4A9A66" w14:textId="77777777" w:rsidR="009C142D" w:rsidRDefault="009C142D">
            <w:pPr>
              <w:pStyle w:val="TAC"/>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122680" w14:textId="77777777" w:rsidR="009C142D" w:rsidRDefault="009C142D">
            <w:pPr>
              <w:pStyle w:val="TAC"/>
              <w:rPr>
                <w:lang w:eastAsia="zh-CN"/>
              </w:rPr>
            </w:pPr>
            <w:r>
              <w:rPr>
                <w:lang w:eastAsia="zh-CN"/>
              </w:rPr>
              <w:t>0.8</w:t>
            </w:r>
          </w:p>
        </w:tc>
      </w:tr>
      <w:tr w:rsidR="009C142D" w14:paraId="4AAF9D2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F23A0F" w14:textId="77777777" w:rsidR="009C142D" w:rsidRDefault="009C142D">
            <w:pPr>
              <w:pStyle w:val="TAC"/>
            </w:pPr>
            <w:r>
              <w:rPr>
                <w:rFonts w:cs="Arial"/>
                <w:lang w:val="sv-SE" w:eastAsia="ja-JP"/>
              </w:rPr>
              <w:t>DC_2-</w:t>
            </w:r>
            <w:r>
              <w:rPr>
                <w:rFonts w:cs="Arial"/>
                <w:lang w:eastAsia="ja-JP"/>
              </w:rPr>
              <w:t>7-71_n78</w:t>
            </w:r>
            <w:r>
              <w:rPr>
                <w:rFonts w:cs="Arial"/>
                <w:lang w:eastAsia="ja-JP"/>
              </w:rPr>
              <w:br/>
            </w:r>
            <w:r>
              <w:rPr>
                <w:lang w:eastAsia="zh-CN"/>
              </w:rPr>
              <w:t>DC_2-2-7 -71_n78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AA0B98" w14:textId="77777777" w:rsidR="009C142D" w:rsidRDefault="009C142D">
            <w:pPr>
              <w:pStyle w:val="TAC"/>
              <w:rPr>
                <w:lang w:eastAsia="zh-CN"/>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8BB543"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B5AC85" w14:textId="77777777" w:rsidR="009C142D" w:rsidRDefault="009C142D">
            <w:pPr>
              <w:pStyle w:val="TAC"/>
              <w:rPr>
                <w:lang w:eastAsia="zh-CN"/>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A85AC8" w14:textId="77777777" w:rsidR="009C142D" w:rsidRDefault="009C142D">
            <w:pPr>
              <w:pStyle w:val="TAC"/>
              <w:rPr>
                <w:lang w:eastAsia="zh-CN"/>
              </w:rPr>
            </w:pPr>
            <w:r>
              <w:rPr>
                <w:lang w:eastAsia="zh-CN"/>
              </w:rPr>
              <w:t>0.8</w:t>
            </w:r>
          </w:p>
        </w:tc>
      </w:tr>
      <w:tr w:rsidR="009C142D" w14:paraId="4A441B8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2C8343" w14:textId="77777777" w:rsidR="009C142D" w:rsidRDefault="009C142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B46D9F" w14:textId="77777777" w:rsidR="009C142D" w:rsidRDefault="009C142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DE1CCA" w14:textId="77777777" w:rsidR="009C142D" w:rsidRDefault="009C142D">
            <w:pPr>
              <w:pStyle w:val="TAC"/>
              <w:rPr>
                <w:rFonts w:cs="Arial"/>
                <w:szCs w:val="18"/>
                <w:lang w:val="sv-S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035BC7" w14:textId="77777777" w:rsidR="009C142D" w:rsidRDefault="009C142D">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E4DECC" w14:textId="77777777" w:rsidR="009C142D" w:rsidRDefault="009C142D">
            <w:pPr>
              <w:pStyle w:val="TAC"/>
              <w:rPr>
                <w:lang w:eastAsia="ko-KR"/>
              </w:rPr>
            </w:pPr>
            <w:r>
              <w:rPr>
                <w:lang w:eastAsia="zh-CN"/>
              </w:rPr>
              <w:t>0.8</w:t>
            </w:r>
          </w:p>
        </w:tc>
      </w:tr>
      <w:tr w:rsidR="009C142D" w14:paraId="3CAD4CE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E15866" w14:textId="77777777" w:rsidR="009C142D" w:rsidRDefault="009C142D">
            <w:pPr>
              <w:pStyle w:val="TAC"/>
              <w:rPr>
                <w:rFonts w:cs="Arial"/>
                <w:lang w:val="x-none" w:eastAsia="ja-JP"/>
              </w:rPr>
            </w:pPr>
            <w:r>
              <w:rPr>
                <w:rFonts w:cs="Arial"/>
                <w:lang w:val="x-none" w:eastAsia="ja-JP"/>
              </w:rPr>
              <w:t>DC_2-12_n2-n41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08FDAC" w14:textId="77777777" w:rsidR="009C142D" w:rsidRDefault="009C142D">
            <w:pPr>
              <w:pStyle w:val="TAC"/>
              <w:rPr>
                <w:rFonts w:cs="Arial"/>
                <w:szCs w:val="18"/>
                <w:lang w:val="sv-SE" w:eastAsia="ja-JP"/>
              </w:rPr>
            </w:pPr>
            <w:r>
              <w:rPr>
                <w:rFonts w:cs="Arial"/>
                <w:lang w:val="x-non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F8874D" w14:textId="77777777" w:rsidR="009C142D" w:rsidRDefault="009C142D">
            <w:pPr>
              <w:pStyle w:val="TAC"/>
              <w:rPr>
                <w:lang w:eastAsia="zh-CN"/>
              </w:rPr>
            </w:pPr>
            <w:r>
              <w:rPr>
                <w:rFonts w:cs="Arial"/>
                <w:lang w:val="x-none" w:eastAsia="ja-JP"/>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6B6A50" w14:textId="77777777" w:rsidR="009C142D" w:rsidRDefault="009C142D">
            <w:pPr>
              <w:pStyle w:val="TAC"/>
              <w:rPr>
                <w:lang w:eastAsia="ko-KR"/>
              </w:rPr>
            </w:pPr>
            <w:r>
              <w:rPr>
                <w:rFonts w:cs="Arial"/>
                <w:lang w:val="x-none"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DA7AFF" w14:textId="77777777" w:rsidR="009C142D" w:rsidRDefault="009C142D">
            <w:pPr>
              <w:pStyle w:val="TAC"/>
              <w:rPr>
                <w:lang w:eastAsia="zh-CN"/>
              </w:rPr>
            </w:pPr>
            <w:r>
              <w:rPr>
                <w:szCs w:val="18"/>
                <w:lang w:eastAsia="ja-JP"/>
              </w:rPr>
              <w:t>0.4</w:t>
            </w:r>
            <w:r>
              <w:rPr>
                <w:szCs w:val="18"/>
                <w:vertAlign w:val="superscript"/>
                <w:lang w:eastAsia="ja-JP"/>
              </w:rPr>
              <w:t>1</w:t>
            </w:r>
            <w:r>
              <w:rPr>
                <w:szCs w:val="18"/>
                <w:lang w:eastAsia="zh-CN"/>
              </w:rPr>
              <w:t xml:space="preserve"> / </w:t>
            </w:r>
            <w:r>
              <w:rPr>
                <w:szCs w:val="18"/>
                <w:lang w:eastAsia="ja-JP"/>
              </w:rPr>
              <w:t>0.9</w:t>
            </w:r>
            <w:r>
              <w:rPr>
                <w:szCs w:val="18"/>
                <w:vertAlign w:val="superscript"/>
                <w:lang w:eastAsia="ja-JP"/>
              </w:rPr>
              <w:t>2</w:t>
            </w:r>
          </w:p>
        </w:tc>
      </w:tr>
      <w:tr w:rsidR="009C142D" w14:paraId="62CE99D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6BD93D" w14:textId="77777777" w:rsidR="009C142D" w:rsidRDefault="009C142D">
            <w:pPr>
              <w:pStyle w:val="TAC"/>
              <w:rPr>
                <w:rFonts w:cs="Arial"/>
                <w:lang w:val="x-none" w:eastAsia="ja-JP"/>
              </w:rPr>
            </w:pPr>
            <w:r>
              <w:rPr>
                <w:rFonts w:cs="Arial"/>
                <w:lang w:val="x-none" w:eastAsia="ja-JP"/>
              </w:rPr>
              <w:t>DC_</w:t>
            </w:r>
            <w:r>
              <w:rPr>
                <w:rFonts w:cs="Arial"/>
                <w:lang w:val="en-US" w:eastAsia="ja-JP"/>
              </w:rPr>
              <w:t>2</w:t>
            </w:r>
            <w:r>
              <w:rPr>
                <w:rFonts w:cs="Arial"/>
                <w:lang w:val="x-none" w:eastAsia="ja-JP"/>
              </w:rPr>
              <w:t>-12_n2-n66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79D027" w14:textId="77777777" w:rsidR="009C142D" w:rsidRDefault="009C142D">
            <w:pPr>
              <w:pStyle w:val="TAC"/>
              <w:rPr>
                <w:rFonts w:cs="Arial"/>
                <w:szCs w:val="18"/>
                <w:lang w:val="sv-SE"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333D97"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CE8007" w14:textId="77777777" w:rsidR="009C142D" w:rsidRDefault="009C142D">
            <w:pPr>
              <w:pStyle w:val="TAC"/>
              <w:rPr>
                <w:lang w:eastAsia="ko-KR"/>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1272E5" w14:textId="77777777" w:rsidR="009C142D" w:rsidRDefault="009C142D">
            <w:pPr>
              <w:pStyle w:val="TAC"/>
              <w:rPr>
                <w:lang w:eastAsia="zh-CN"/>
              </w:rPr>
            </w:pPr>
            <w:r>
              <w:rPr>
                <w:lang w:eastAsia="zh-CN"/>
              </w:rPr>
              <w:t>0.5</w:t>
            </w:r>
          </w:p>
        </w:tc>
      </w:tr>
      <w:tr w:rsidR="009C142D" w14:paraId="3D6E201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F01D4E" w14:textId="77777777" w:rsidR="009C142D" w:rsidRDefault="009C142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A0F128" w14:textId="77777777" w:rsidR="009C142D" w:rsidRDefault="009C142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5071B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2809D8" w14:textId="77777777" w:rsidR="009C142D" w:rsidRDefault="009C142D">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0E876C" w14:textId="77777777" w:rsidR="009C142D" w:rsidRDefault="009C142D">
            <w:pPr>
              <w:pStyle w:val="TAC"/>
              <w:rPr>
                <w:lang w:eastAsia="zh-CN"/>
              </w:rPr>
            </w:pPr>
            <w:r>
              <w:rPr>
                <w:lang w:eastAsia="zh-CN"/>
              </w:rPr>
              <w:t>0.8</w:t>
            </w:r>
          </w:p>
        </w:tc>
      </w:tr>
      <w:tr w:rsidR="009C142D" w14:paraId="631FC9B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D0D9F5" w14:textId="77777777" w:rsidR="009C142D" w:rsidRDefault="009C142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46652C" w14:textId="77777777" w:rsidR="009C142D" w:rsidRDefault="009C142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A4024D" w14:textId="77777777" w:rsidR="009C142D" w:rsidRDefault="009C142D">
            <w:pPr>
              <w:pStyle w:val="TAC"/>
              <w:rPr>
                <w:rFonts w:cs="Arial"/>
                <w:szCs w:val="18"/>
                <w:lang w:val="sv-S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F94274" w14:textId="77777777" w:rsidR="009C142D" w:rsidRDefault="009C142D">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7726FE" w14:textId="77777777" w:rsidR="009C142D" w:rsidRDefault="009C142D">
            <w:pPr>
              <w:pStyle w:val="TAC"/>
              <w:rPr>
                <w:lang w:eastAsia="ko-KR"/>
              </w:rPr>
            </w:pPr>
            <w:r>
              <w:rPr>
                <w:lang w:eastAsia="zh-CN"/>
              </w:rPr>
              <w:t>0.8</w:t>
            </w:r>
          </w:p>
        </w:tc>
      </w:tr>
      <w:tr w:rsidR="009C142D" w14:paraId="5EA0F76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8A83D0" w14:textId="77777777" w:rsidR="009C142D" w:rsidRDefault="009C142D">
            <w:pPr>
              <w:pStyle w:val="TAC"/>
            </w:pPr>
            <w:r>
              <w:rPr>
                <w:lang w:eastAsia="fi-FI"/>
              </w:rPr>
              <w:t>DC_2-12-30_n2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EFB8F3"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971BD1"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12FD17" w14:textId="77777777" w:rsidR="009C142D" w:rsidRDefault="009C142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841EDD" w14:textId="77777777" w:rsidR="009C142D" w:rsidRDefault="009C142D">
            <w:pPr>
              <w:pStyle w:val="TAC"/>
              <w:rPr>
                <w:lang w:eastAsia="zh-CN"/>
              </w:rPr>
            </w:pPr>
            <w:r>
              <w:rPr>
                <w:lang w:eastAsia="zh-CN"/>
              </w:rPr>
              <w:t>0.5</w:t>
            </w:r>
          </w:p>
        </w:tc>
      </w:tr>
      <w:tr w:rsidR="009C142D" w14:paraId="0AF3AD6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3EF7B6" w14:textId="77777777" w:rsidR="009C142D" w:rsidRDefault="009C142D">
            <w:pPr>
              <w:pStyle w:val="TAC"/>
              <w:rPr>
                <w:lang w:eastAsia="ja-JP"/>
              </w:rPr>
            </w:pPr>
            <w:r>
              <w:rPr>
                <w:lang w:eastAsia="ja-JP"/>
              </w:rPr>
              <w:t>DC_2-12-30_n66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B1F926" w14:textId="77777777" w:rsidR="009C142D" w:rsidRDefault="009C142D">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B0268F"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C40A2D" w14:textId="77777777" w:rsidR="009C142D" w:rsidRDefault="009C142D">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C72C1B" w14:textId="77777777" w:rsidR="009C142D" w:rsidRDefault="009C142D">
            <w:pPr>
              <w:pStyle w:val="TAC"/>
              <w:rPr>
                <w:lang w:eastAsia="zh-CN"/>
              </w:rPr>
            </w:pPr>
            <w:r>
              <w:rPr>
                <w:lang w:eastAsia="zh-CN"/>
              </w:rPr>
              <w:t>0.5</w:t>
            </w:r>
          </w:p>
        </w:tc>
      </w:tr>
      <w:tr w:rsidR="009C142D" w14:paraId="0DE61AA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50E91E" w14:textId="77777777" w:rsidR="009C142D" w:rsidRDefault="009C142D">
            <w:pPr>
              <w:pStyle w:val="TAC"/>
            </w:pPr>
            <w:r>
              <w:t>DC_2-12-30_n77</w:t>
            </w:r>
          </w:p>
          <w:p w14:paraId="580BF86B" w14:textId="77777777" w:rsidR="009C142D" w:rsidRDefault="009C142D">
            <w:pPr>
              <w:pStyle w:val="TAC"/>
              <w:rPr>
                <w:lang w:eastAsia="ja-JP"/>
              </w:rPr>
            </w:pPr>
            <w:r>
              <w:t>DC_2-2-12-30_n77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45F683" w14:textId="77777777" w:rsidR="009C142D" w:rsidRDefault="009C142D">
            <w:pPr>
              <w:pStyle w:val="TAC"/>
              <w:rPr>
                <w:lang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0EF108"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4199E6" w14:textId="77777777" w:rsidR="009C142D" w:rsidRDefault="009C142D">
            <w:pPr>
              <w:pStyle w:val="TAC"/>
              <w:rPr>
                <w:lang w:eastAsia="ja-JP"/>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B9C5CD" w14:textId="77777777" w:rsidR="009C142D" w:rsidRDefault="009C142D">
            <w:pPr>
              <w:pStyle w:val="TAC"/>
              <w:rPr>
                <w:lang w:eastAsia="zh-CN"/>
              </w:rPr>
            </w:pPr>
            <w:r>
              <w:rPr>
                <w:lang w:eastAsia="zh-CN"/>
              </w:rPr>
              <w:t>0.8</w:t>
            </w:r>
          </w:p>
        </w:tc>
      </w:tr>
      <w:tr w:rsidR="009C142D" w14:paraId="1C4465D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982033" w14:textId="77777777" w:rsidR="009C142D" w:rsidRDefault="009C142D">
            <w:pPr>
              <w:pStyle w:val="TAC"/>
            </w:pPr>
            <w:r>
              <w:t>DC_2-12_n41-n66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182796" w14:textId="77777777" w:rsidR="009C142D" w:rsidRDefault="009C142D">
            <w:pPr>
              <w:pStyle w:val="TAC"/>
              <w:rPr>
                <w:lang w:val="fi-FI"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B35DEA"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hideMark/>
          </w:tcPr>
          <w:p w14:paraId="1B26AB3C" w14:textId="77777777" w:rsidR="009C142D" w:rsidRDefault="009C142D">
            <w:pPr>
              <w:pStyle w:val="TAC"/>
              <w:rPr>
                <w:rFonts w:eastAsia="Yu Mincho"/>
                <w:lang w:eastAsia="ja-JP"/>
              </w:rPr>
            </w:pPr>
            <w:r>
              <w:rPr>
                <w:lang w:eastAsia="zh-CN"/>
              </w:rPr>
              <w:t>0.5</w:t>
            </w:r>
            <w:r>
              <w:rPr>
                <w:vertAlign w:val="superscript"/>
                <w:lang w:eastAsia="zh-CN"/>
              </w:rPr>
              <w:t xml:space="preserve">1 </w:t>
            </w:r>
            <w:r>
              <w:rPr>
                <w:lang w:eastAsia="zh-CN"/>
              </w:rPr>
              <w:t>/ 1</w:t>
            </w:r>
            <w:r>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hideMark/>
          </w:tcPr>
          <w:p w14:paraId="3583CC61" w14:textId="77777777" w:rsidR="009C142D" w:rsidRDefault="009C142D">
            <w:pPr>
              <w:pStyle w:val="TAC"/>
              <w:rPr>
                <w:rFonts w:eastAsia="SimSun"/>
                <w:lang w:eastAsia="zh-CN"/>
              </w:rPr>
            </w:pPr>
            <w:r>
              <w:rPr>
                <w:lang w:eastAsia="zh-CN"/>
              </w:rPr>
              <w:t>0.5</w:t>
            </w:r>
          </w:p>
        </w:tc>
      </w:tr>
      <w:tr w:rsidR="009C142D" w14:paraId="04D6BD2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033F86" w14:textId="77777777" w:rsidR="009C142D" w:rsidRDefault="009C142D">
            <w:pPr>
              <w:pStyle w:val="TAC"/>
              <w:rPr>
                <w:lang w:eastAsia="ja-JP"/>
              </w:rPr>
            </w:pPr>
            <w:r>
              <w:t>DC_2-12-48_n5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A8B26D" w14:textId="77777777" w:rsidR="009C142D" w:rsidRDefault="009C142D">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D1C2A9"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2596AC" w14:textId="77777777" w:rsidR="009C142D" w:rsidRDefault="009C142D">
            <w:pPr>
              <w:pStyle w:val="TAC"/>
              <w:rPr>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12370C" w14:textId="77777777" w:rsidR="009C142D" w:rsidRDefault="009C142D">
            <w:pPr>
              <w:pStyle w:val="TAC"/>
              <w:rPr>
                <w:lang w:eastAsia="zh-CN"/>
              </w:rPr>
            </w:pPr>
            <w:r>
              <w:rPr>
                <w:lang w:eastAsia="zh-CN"/>
              </w:rPr>
              <w:t>0.8</w:t>
            </w:r>
          </w:p>
        </w:tc>
      </w:tr>
      <w:tr w:rsidR="009C142D" w14:paraId="407D2FD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2322F6" w14:textId="77777777" w:rsidR="009C142D" w:rsidRDefault="009C142D">
            <w:pPr>
              <w:pStyle w:val="TAC"/>
            </w:pPr>
            <w:r>
              <w:rPr>
                <w:lang w:eastAsia="fi-FI"/>
              </w:rPr>
              <w:t>DC_2-12-66_n2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010E23"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88153B"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A33AF9"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1A2152" w14:textId="77777777" w:rsidR="009C142D" w:rsidRDefault="009C142D">
            <w:pPr>
              <w:pStyle w:val="TAC"/>
              <w:rPr>
                <w:lang w:eastAsia="zh-CN"/>
              </w:rPr>
            </w:pPr>
            <w:r>
              <w:rPr>
                <w:lang w:eastAsia="zh-CN"/>
              </w:rPr>
              <w:t>0.5</w:t>
            </w:r>
          </w:p>
        </w:tc>
      </w:tr>
      <w:tr w:rsidR="009C142D" w14:paraId="0C73ED2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DA1180F" w14:textId="77777777" w:rsidR="009C142D" w:rsidRDefault="009C142D">
            <w:pPr>
              <w:pStyle w:val="TAC"/>
              <w:rPr>
                <w:lang w:eastAsia="ja-JP"/>
              </w:rPr>
            </w:pPr>
            <w:r>
              <w:t>DC_2-12-66_n5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24BFD4" w14:textId="77777777" w:rsidR="009C142D" w:rsidRDefault="009C142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E013B0"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602173" w14:textId="77777777" w:rsidR="009C142D" w:rsidRDefault="009C142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F022CC" w14:textId="77777777" w:rsidR="009C142D" w:rsidRDefault="009C142D">
            <w:pPr>
              <w:pStyle w:val="TAC"/>
              <w:rPr>
                <w:lang w:eastAsia="zh-CN"/>
              </w:rPr>
            </w:pPr>
            <w:r>
              <w:rPr>
                <w:lang w:eastAsia="zh-CN"/>
              </w:rPr>
              <w:t>0.8</w:t>
            </w:r>
          </w:p>
        </w:tc>
      </w:tr>
      <w:tr w:rsidR="009C142D" w14:paraId="7366E3A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5D2976" w14:textId="77777777" w:rsidR="009C142D" w:rsidRDefault="009C142D">
            <w:pPr>
              <w:pStyle w:val="TAC"/>
              <w:rPr>
                <w:lang w:eastAsia="ja-JP"/>
              </w:rPr>
            </w:pPr>
            <w:r>
              <w:rPr>
                <w:lang w:eastAsia="fi-FI"/>
              </w:rPr>
              <w:t>DC_2-12-66_n7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0C7439" w14:textId="77777777" w:rsidR="009C142D" w:rsidRDefault="009C142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D39F2D"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8E4D79" w14:textId="77777777" w:rsidR="009C142D" w:rsidRDefault="009C142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3F09C7" w14:textId="77777777" w:rsidR="009C142D" w:rsidRDefault="009C142D">
            <w:pPr>
              <w:pStyle w:val="TAC"/>
              <w:rPr>
                <w:lang w:eastAsia="zh-CN"/>
              </w:rPr>
            </w:pPr>
            <w:r>
              <w:rPr>
                <w:lang w:eastAsia="zh-CN"/>
              </w:rPr>
              <w:t>0.8</w:t>
            </w:r>
          </w:p>
        </w:tc>
      </w:tr>
      <w:tr w:rsidR="009C142D" w14:paraId="322B961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380E4D" w14:textId="77777777" w:rsidR="009C142D" w:rsidRDefault="009C142D">
            <w:pPr>
              <w:pStyle w:val="TAC"/>
              <w:rPr>
                <w:lang w:eastAsia="zh-CN"/>
              </w:rPr>
            </w:pPr>
            <w:r>
              <w:rPr>
                <w:lang w:eastAsia="zh-CN"/>
              </w:rPr>
              <w:t>DC_2-12-66_n30</w:t>
            </w:r>
          </w:p>
          <w:p w14:paraId="7A898665" w14:textId="77777777" w:rsidR="009C142D" w:rsidRDefault="009C142D">
            <w:pPr>
              <w:pStyle w:val="TAC"/>
              <w:rPr>
                <w:lang w:eastAsia="zh-CN"/>
              </w:rPr>
            </w:pPr>
            <w:r>
              <w:rPr>
                <w:lang w:eastAsia="zh-CN"/>
              </w:rPr>
              <w:t>DC_2-2-12-66_n30</w:t>
            </w:r>
          </w:p>
          <w:p w14:paraId="08F5DC83" w14:textId="77777777" w:rsidR="009C142D" w:rsidRDefault="009C142D">
            <w:pPr>
              <w:pStyle w:val="TAC"/>
              <w:rPr>
                <w:lang w:eastAsia="ja-JP"/>
              </w:rPr>
            </w:pPr>
            <w:r>
              <w:rPr>
                <w:lang w:eastAsia="zh-CN"/>
              </w:rPr>
              <w:t>DC_2-12-66-66_n30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193EF7" w14:textId="77777777" w:rsidR="009C142D" w:rsidRDefault="009C142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917E77"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AD9B48" w14:textId="77777777" w:rsidR="009C142D" w:rsidRDefault="009C142D">
            <w:pPr>
              <w:pStyle w:val="TAC"/>
              <w:rPr>
                <w:lang w:eastAsia="ja-JP"/>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2B0354" w14:textId="77777777" w:rsidR="009C142D" w:rsidRDefault="009C142D">
            <w:pPr>
              <w:pStyle w:val="TAC"/>
              <w:rPr>
                <w:lang w:eastAsia="zh-CN"/>
              </w:rPr>
            </w:pPr>
            <w:r>
              <w:rPr>
                <w:lang w:eastAsia="zh-CN"/>
              </w:rPr>
              <w:t>0.3</w:t>
            </w:r>
          </w:p>
        </w:tc>
      </w:tr>
      <w:tr w:rsidR="009C142D" w14:paraId="0F605A5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2AC641" w14:textId="77777777" w:rsidR="009C142D" w:rsidRDefault="009C142D">
            <w:pPr>
              <w:pStyle w:val="TAC"/>
              <w:rPr>
                <w:lang w:eastAsia="zh-CN"/>
              </w:rPr>
            </w:pPr>
            <w:r>
              <w:rPr>
                <w:lang w:eastAsia="zh-CN"/>
              </w:rPr>
              <w:t>DC_2-2-12-(n)66</w:t>
            </w:r>
          </w:p>
          <w:p w14:paraId="7D047EC8" w14:textId="77777777" w:rsidR="009C142D" w:rsidRDefault="009C142D">
            <w:pPr>
              <w:pStyle w:val="TAC"/>
              <w:rPr>
                <w:lang w:eastAsia="zh-CN"/>
              </w:rPr>
            </w:pPr>
            <w:r>
              <w:rPr>
                <w:lang w:eastAsia="zh-CN"/>
              </w:rPr>
              <w:t>DC_2-12-(n)66</w:t>
            </w:r>
          </w:p>
          <w:p w14:paraId="3080B053" w14:textId="77777777" w:rsidR="009C142D" w:rsidRDefault="009C142D">
            <w:pPr>
              <w:pStyle w:val="TAC"/>
              <w:rPr>
                <w:lang w:eastAsia="ja-JP"/>
              </w:rPr>
            </w:pPr>
            <w:r>
              <w:rPr>
                <w:lang w:eastAsia="zh-CN"/>
              </w:rPr>
              <w:t>DC_2-12-66_n66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F928C2" w14:textId="77777777" w:rsidR="009C142D" w:rsidRDefault="009C142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9D74B1" w14:textId="77777777" w:rsidR="009C142D" w:rsidRDefault="009C142D">
            <w:pPr>
              <w:pStyle w:val="TAC"/>
              <w:rPr>
                <w:lang w:eastAsia="ja-JP"/>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927873" w14:textId="77777777" w:rsidR="009C142D" w:rsidRDefault="009C142D">
            <w:pPr>
              <w:pStyle w:val="TAC"/>
              <w:rPr>
                <w:lang w:eastAsia="ja-JP"/>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23BEEC" w14:textId="77777777" w:rsidR="009C142D" w:rsidRDefault="009C142D">
            <w:pPr>
              <w:pStyle w:val="TAC"/>
              <w:rPr>
                <w:lang w:eastAsia="ja-JP"/>
              </w:rPr>
            </w:pPr>
            <w:r>
              <w:rPr>
                <w:lang w:eastAsia="zh-CN"/>
              </w:rPr>
              <w:t>0.5</w:t>
            </w:r>
          </w:p>
        </w:tc>
      </w:tr>
      <w:tr w:rsidR="009C142D" w14:paraId="69D56B0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76D07C" w14:textId="77777777" w:rsidR="009C142D" w:rsidRDefault="009C142D">
            <w:pPr>
              <w:pStyle w:val="TAC"/>
            </w:pPr>
            <w:r>
              <w:t>DC_2-12-66_n77</w:t>
            </w:r>
          </w:p>
          <w:p w14:paraId="2F29222E" w14:textId="77777777" w:rsidR="009C142D" w:rsidRDefault="009C142D">
            <w:pPr>
              <w:pStyle w:val="TAC"/>
            </w:pPr>
            <w:r>
              <w:t>DC_2-2-12-66_n77</w:t>
            </w:r>
          </w:p>
          <w:p w14:paraId="5810FF5F" w14:textId="77777777" w:rsidR="009C142D" w:rsidRDefault="009C142D">
            <w:pPr>
              <w:pStyle w:val="TAC"/>
              <w:rPr>
                <w:lang w:eastAsia="ja-JP"/>
              </w:rPr>
            </w:pPr>
            <w:r>
              <w:t>DC_2-12-66-66_n77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21D65A" w14:textId="77777777" w:rsidR="009C142D" w:rsidRDefault="009C142D">
            <w:pPr>
              <w:pStyle w:val="TAC"/>
              <w:rPr>
                <w:lang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28F151"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BE9A39" w14:textId="77777777" w:rsidR="009C142D" w:rsidRDefault="009C142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2F68D4" w14:textId="77777777" w:rsidR="009C142D" w:rsidRDefault="009C142D">
            <w:pPr>
              <w:pStyle w:val="TAC"/>
              <w:rPr>
                <w:lang w:eastAsia="zh-CN"/>
              </w:rPr>
            </w:pPr>
            <w:r>
              <w:rPr>
                <w:lang w:eastAsia="zh-CN"/>
              </w:rPr>
              <w:t>0.8</w:t>
            </w:r>
          </w:p>
        </w:tc>
      </w:tr>
      <w:tr w:rsidR="009C142D" w14:paraId="458D0C4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78A9FD" w14:textId="77777777" w:rsidR="009C142D" w:rsidRDefault="009C142D">
            <w:pPr>
              <w:pStyle w:val="TAC"/>
            </w:pPr>
            <w:r>
              <w:t>DC_2-12_n66-n77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1E27B4" w14:textId="77777777" w:rsidR="009C142D" w:rsidRDefault="009C142D">
            <w:pPr>
              <w:pStyle w:val="TAC"/>
              <w:rPr>
                <w:lang w:val="fi-FI"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E5E13B"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FE8128" w14:textId="77777777" w:rsidR="009C142D" w:rsidRDefault="009C142D">
            <w:pPr>
              <w:pStyle w:val="TAC"/>
              <w:rPr>
                <w:rFonts w:eastAsia="Yu Mincho"/>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ADA482" w14:textId="77777777" w:rsidR="009C142D" w:rsidRDefault="009C142D">
            <w:pPr>
              <w:pStyle w:val="TAC"/>
              <w:rPr>
                <w:rFonts w:eastAsia="SimSun"/>
                <w:lang w:eastAsia="zh-CN"/>
              </w:rPr>
            </w:pPr>
            <w:r>
              <w:rPr>
                <w:lang w:eastAsia="zh-CN"/>
              </w:rPr>
              <w:t>0.8</w:t>
            </w:r>
          </w:p>
        </w:tc>
      </w:tr>
      <w:tr w:rsidR="009C142D" w14:paraId="0DE1638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1D0610" w14:textId="77777777" w:rsidR="009C142D" w:rsidRDefault="009C142D">
            <w:pPr>
              <w:pStyle w:val="TAC"/>
              <w:rPr>
                <w:lang w:eastAsia="ja-JP"/>
              </w:rPr>
            </w:pPr>
            <w:r>
              <w:rPr>
                <w:rFonts w:cs="Arial"/>
                <w:szCs w:val="18"/>
                <w:lang w:val="sv-SE" w:eastAsia="ja-JP"/>
              </w:rPr>
              <w:t>DC_2-12-66_n78</w:t>
            </w:r>
            <w:r>
              <w:rPr>
                <w:rFonts w:cs="Arial"/>
                <w:szCs w:val="18"/>
                <w:lang w:val="sv-SE" w:eastAsia="ja-JP"/>
              </w:rPr>
              <w:br/>
            </w:r>
            <w:r>
              <w:rPr>
                <w:lang w:eastAsia="zh-CN"/>
              </w:rPr>
              <w:t>DC_2-2-12-66_n78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7E80D6" w14:textId="77777777" w:rsidR="009C142D" w:rsidRDefault="009C142D">
            <w:pPr>
              <w:pStyle w:val="TAC"/>
              <w:rPr>
                <w:lang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21503C"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0FD402" w14:textId="77777777" w:rsidR="009C142D" w:rsidRDefault="009C142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450BC5" w14:textId="77777777" w:rsidR="009C142D" w:rsidRDefault="009C142D">
            <w:pPr>
              <w:pStyle w:val="TAC"/>
              <w:rPr>
                <w:lang w:eastAsia="zh-CN"/>
              </w:rPr>
            </w:pPr>
            <w:r>
              <w:rPr>
                <w:lang w:eastAsia="zh-CN"/>
              </w:rPr>
              <w:t>0.8</w:t>
            </w:r>
          </w:p>
        </w:tc>
      </w:tr>
      <w:tr w:rsidR="009C142D" w14:paraId="4114CAE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B304A9" w14:textId="77777777" w:rsidR="009C142D" w:rsidRDefault="009C142D">
            <w:pPr>
              <w:pStyle w:val="TAC"/>
              <w:rPr>
                <w:lang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C69518" w14:textId="77777777" w:rsidR="009C142D" w:rsidRDefault="009C142D">
            <w:pPr>
              <w:pStyle w:val="TAC"/>
              <w:rPr>
                <w:rFonts w:cs="Arial"/>
                <w:szCs w:val="18"/>
                <w:lang w:val="sv-SE"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52A16C" w14:textId="77777777" w:rsidR="009C142D" w:rsidRDefault="009C142D">
            <w:pPr>
              <w:pStyle w:val="TAC"/>
              <w:rPr>
                <w:rFonts w:cs="Arial"/>
                <w:szCs w:val="18"/>
                <w:lang w:val="sv-SE" w:eastAsia="zh-CN"/>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076EB3" w14:textId="77777777" w:rsidR="009C142D" w:rsidRDefault="009C142D">
            <w:pPr>
              <w:pStyle w:val="TAC"/>
              <w:rPr>
                <w:lang w:eastAsia="ja-JP"/>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2E80ED" w14:textId="77777777" w:rsidR="009C142D" w:rsidRDefault="009C142D">
            <w:pPr>
              <w:pStyle w:val="TAC"/>
              <w:rPr>
                <w:lang w:eastAsia="zh-CN"/>
              </w:rPr>
            </w:pPr>
            <w:r>
              <w:rPr>
                <w:lang w:eastAsia="zh-CN"/>
              </w:rPr>
              <w:t>0.8</w:t>
            </w:r>
          </w:p>
        </w:tc>
      </w:tr>
      <w:tr w:rsidR="009C142D" w14:paraId="6A490D7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B8F2B5" w14:textId="77777777" w:rsidR="009C142D" w:rsidRDefault="009C142D">
            <w:pPr>
              <w:pStyle w:val="TAC"/>
              <w:rPr>
                <w:lang w:eastAsia="ko-KR"/>
              </w:rPr>
            </w:pPr>
            <w:r>
              <w:rPr>
                <w:rFonts w:cs="Arial"/>
                <w:lang w:eastAsia="ja-JP"/>
              </w:rPr>
              <w:t>DC_2-13_n25-n66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43EE16" w14:textId="77777777" w:rsidR="009C142D" w:rsidRDefault="009C142D">
            <w:pPr>
              <w:pStyle w:val="TAC"/>
              <w:rPr>
                <w:lang w:eastAsia="fi-FI"/>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117DC9"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135FE9" w14:textId="77777777" w:rsidR="009C142D" w:rsidRDefault="009C142D">
            <w:pPr>
              <w:pStyle w:val="TAC"/>
              <w:rPr>
                <w:lang w:eastAsia="fi-FI"/>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5349F4" w14:textId="77777777" w:rsidR="009C142D" w:rsidRDefault="009C142D">
            <w:pPr>
              <w:pStyle w:val="TAC"/>
              <w:rPr>
                <w:lang w:eastAsia="zh-CN"/>
              </w:rPr>
            </w:pPr>
            <w:r>
              <w:rPr>
                <w:lang w:eastAsia="zh-CN"/>
              </w:rPr>
              <w:t>0.5</w:t>
            </w:r>
          </w:p>
        </w:tc>
      </w:tr>
      <w:tr w:rsidR="009C142D" w14:paraId="0ED9990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95DFA1" w14:textId="77777777" w:rsidR="009C142D" w:rsidRDefault="009C142D">
            <w:pPr>
              <w:pStyle w:val="TAC"/>
              <w:rPr>
                <w:lang w:eastAsia="ja-JP"/>
              </w:rPr>
            </w:pPr>
            <w:r>
              <w:rPr>
                <w:rFonts w:cs="Arial"/>
                <w:lang w:eastAsia="ja-JP"/>
              </w:rPr>
              <w:t>DC_2-13-48_n77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B0D7B8" w14:textId="77777777" w:rsidR="009C142D" w:rsidRDefault="009C142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50521C"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6AD2B7" w14:textId="77777777" w:rsidR="009C142D" w:rsidRDefault="009C142D">
            <w:pPr>
              <w:pStyle w:val="TAC"/>
              <w:rPr>
                <w:lang w:eastAsia="ja-JP"/>
              </w:rPr>
            </w:pPr>
            <w:r>
              <w:rPr>
                <w:rFonts w:cs="Arial"/>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228873" w14:textId="77777777" w:rsidR="009C142D" w:rsidRDefault="009C142D">
            <w:pPr>
              <w:pStyle w:val="TAC"/>
              <w:rPr>
                <w:lang w:eastAsia="zh-CN"/>
              </w:rPr>
            </w:pPr>
            <w:r>
              <w:rPr>
                <w:lang w:eastAsia="zh-CN"/>
              </w:rPr>
              <w:t>0.8</w:t>
            </w:r>
          </w:p>
        </w:tc>
      </w:tr>
      <w:tr w:rsidR="009C142D" w14:paraId="4047A81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CD0F8D0" w14:textId="77777777" w:rsidR="009C142D" w:rsidRDefault="009C142D">
            <w:pPr>
              <w:pStyle w:val="TAC"/>
              <w:rPr>
                <w:lang w:eastAsia="ja-JP"/>
              </w:rPr>
            </w:pPr>
            <w:r>
              <w:rPr>
                <w:lang w:eastAsia="ko-KR"/>
              </w:rPr>
              <w:t>DC_2-13-66_n2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E617C9" w14:textId="77777777" w:rsidR="009C142D" w:rsidRDefault="009C142D">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2B33CB"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6EA7F3" w14:textId="77777777" w:rsidR="009C142D" w:rsidRDefault="009C142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2DC767" w14:textId="77777777" w:rsidR="009C142D" w:rsidRDefault="009C142D">
            <w:pPr>
              <w:pStyle w:val="TAC"/>
              <w:rPr>
                <w:lang w:eastAsia="zh-CN"/>
              </w:rPr>
            </w:pPr>
            <w:r>
              <w:rPr>
                <w:lang w:eastAsia="zh-CN"/>
              </w:rPr>
              <w:t>0.5</w:t>
            </w:r>
          </w:p>
        </w:tc>
      </w:tr>
      <w:tr w:rsidR="009C142D" w14:paraId="220B0BA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093761" w14:textId="77777777" w:rsidR="009C142D" w:rsidRDefault="009C142D">
            <w:pPr>
              <w:pStyle w:val="TAC"/>
              <w:rPr>
                <w:lang w:eastAsia="ja-JP"/>
              </w:rPr>
            </w:pPr>
            <w:r>
              <w:rPr>
                <w:lang w:eastAsia="fi-FI"/>
              </w:rPr>
              <w:t>DC_2-13-66_n5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9E4BB9" w14:textId="77777777" w:rsidR="009C142D" w:rsidRDefault="009C142D">
            <w:pPr>
              <w:pStyle w:val="TAC"/>
              <w:rPr>
                <w:lang w:eastAsia="zh-CN"/>
              </w:rPr>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CBB6A0"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29D75E" w14:textId="77777777" w:rsidR="009C142D" w:rsidRDefault="009C142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37F050" w14:textId="77777777" w:rsidR="009C142D" w:rsidRDefault="009C142D">
            <w:pPr>
              <w:pStyle w:val="TAC"/>
              <w:rPr>
                <w:lang w:eastAsia="ja-JP"/>
              </w:rPr>
            </w:pPr>
            <w:r>
              <w:rPr>
                <w:lang w:eastAsia="zh-CN"/>
              </w:rPr>
              <w:t>0.3</w:t>
            </w:r>
          </w:p>
        </w:tc>
      </w:tr>
      <w:tr w:rsidR="009C142D" w14:paraId="6A5B5AB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C9B572" w14:textId="77777777" w:rsidR="009C142D" w:rsidRDefault="009C142D">
            <w:pPr>
              <w:pStyle w:val="TAC"/>
              <w:rPr>
                <w:lang w:eastAsia="ja-JP"/>
              </w:rPr>
            </w:pPr>
            <w:r>
              <w:rPr>
                <w:rFonts w:eastAsia="Malgun Gothic"/>
                <w:lang w:eastAsia="ko-KR"/>
              </w:rPr>
              <w:t>DC_2-13-66_n48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42925C" w14:textId="77777777" w:rsidR="009C142D" w:rsidRDefault="009C142D">
            <w:pPr>
              <w:pStyle w:val="TAC"/>
              <w:rPr>
                <w:lang w:eastAsia="zh-CN"/>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F592E2"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10E288" w14:textId="77777777" w:rsidR="009C142D" w:rsidRDefault="009C142D">
            <w:pPr>
              <w:pStyle w:val="TAC"/>
              <w:rPr>
                <w:lang w:eastAsia="ja-JP"/>
              </w:rPr>
            </w:pPr>
            <w:r>
              <w:rPr>
                <w:lang w:eastAsia="fi-FI"/>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CF7F82" w14:textId="77777777" w:rsidR="009C142D" w:rsidRDefault="009C142D">
            <w:pPr>
              <w:pStyle w:val="TAC"/>
              <w:rPr>
                <w:lang w:eastAsia="zh-CN"/>
              </w:rPr>
            </w:pPr>
            <w:r>
              <w:rPr>
                <w:lang w:eastAsia="zh-CN"/>
              </w:rPr>
              <w:t>0.8</w:t>
            </w:r>
          </w:p>
        </w:tc>
      </w:tr>
      <w:tr w:rsidR="009C142D" w14:paraId="3997628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B3288B" w14:textId="77777777" w:rsidR="009C142D" w:rsidRDefault="009C142D">
            <w:pPr>
              <w:pStyle w:val="TAC"/>
              <w:rPr>
                <w:lang w:val="da-DK"/>
              </w:rPr>
            </w:pPr>
            <w:r>
              <w:rPr>
                <w:lang w:val="da-DK"/>
              </w:rPr>
              <w:t>DC_2-13-(n)66</w:t>
            </w:r>
          </w:p>
          <w:p w14:paraId="6D273A14" w14:textId="77777777" w:rsidR="009C142D" w:rsidRDefault="009C142D">
            <w:pPr>
              <w:pStyle w:val="TAC"/>
              <w:rPr>
                <w:lang w:val="da-DK"/>
              </w:rPr>
            </w:pPr>
            <w:r>
              <w:rPr>
                <w:lang w:val="da-DK"/>
              </w:rPr>
              <w:t>DC_2-2-13-(n)66</w:t>
            </w:r>
          </w:p>
          <w:p w14:paraId="14EC0C73" w14:textId="77777777" w:rsidR="009C142D" w:rsidRDefault="009C142D">
            <w:pPr>
              <w:pStyle w:val="TAC"/>
              <w:rPr>
                <w:lang w:val="da-DK" w:eastAsia="ja-JP"/>
              </w:rPr>
            </w:pPr>
            <w:r w:rsidRPr="004F0CC8">
              <w:rPr>
                <w:lang w:val="fi-FI"/>
              </w:rPr>
              <w:t>DC_</w:t>
            </w:r>
            <w:r w:rsidRPr="004F0CC8">
              <w:rPr>
                <w:lang w:val="fi-FI" w:eastAsia="ja-JP"/>
              </w:rPr>
              <w:t>2-13</w:t>
            </w:r>
            <w:r w:rsidRPr="004F0CC8">
              <w:rPr>
                <w:lang w:val="fi-FI"/>
              </w:rPr>
              <w:t>-</w:t>
            </w:r>
            <w:r w:rsidRPr="004F0CC8">
              <w:rPr>
                <w:lang w:val="fi-FI" w:eastAsia="ja-JP"/>
              </w:rPr>
              <w:t>66_n66</w:t>
            </w:r>
          </w:p>
          <w:p w14:paraId="3EA662EE" w14:textId="77777777" w:rsidR="009C142D" w:rsidRDefault="009C142D">
            <w:pPr>
              <w:pStyle w:val="TAC"/>
              <w:rPr>
                <w:lang w:val="da-DK"/>
              </w:rPr>
            </w:pPr>
            <w:r>
              <w:rPr>
                <w:lang w:val="da-DK"/>
              </w:rPr>
              <w:t>DC_2-13-66-(n)66</w:t>
            </w:r>
          </w:p>
          <w:p w14:paraId="102E256C" w14:textId="77777777" w:rsidR="009C142D" w:rsidRDefault="009C142D">
            <w:pPr>
              <w:pStyle w:val="TAC"/>
            </w:pPr>
            <w:r>
              <w:t>DC_2-2-13-66-</w:t>
            </w:r>
            <w:r>
              <w:rPr>
                <w:lang w:eastAsia="zh-CN"/>
              </w:rPr>
              <w:t>(</w:t>
            </w:r>
            <w:r>
              <w:t>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5E555C" w14:textId="77777777" w:rsidR="009C142D" w:rsidRDefault="009C142D">
            <w:pPr>
              <w:pStyle w:val="TAC"/>
              <w:rPr>
                <w:lang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FD7BF2"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88BE5D" w14:textId="77777777" w:rsidR="009C142D" w:rsidRDefault="009C142D">
            <w:pPr>
              <w:pStyle w:val="TAC"/>
              <w:rPr>
                <w:lang w:eastAsia="ja-JP"/>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FBF29F" w14:textId="77777777" w:rsidR="009C142D" w:rsidRDefault="009C142D">
            <w:pPr>
              <w:pStyle w:val="TAC"/>
              <w:rPr>
                <w:lang w:eastAsia="ja-JP"/>
              </w:rPr>
            </w:pPr>
            <w:r>
              <w:rPr>
                <w:lang w:eastAsia="zh-CN"/>
              </w:rPr>
              <w:t>0.5</w:t>
            </w:r>
          </w:p>
        </w:tc>
      </w:tr>
      <w:tr w:rsidR="009C142D" w14:paraId="3574384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FAC9C2E" w14:textId="77777777" w:rsidR="009C142D" w:rsidRDefault="009C142D">
            <w:pPr>
              <w:pStyle w:val="TAC"/>
              <w:rPr>
                <w:lang w:val="da-DK"/>
              </w:rPr>
            </w:pPr>
            <w:r>
              <w:rPr>
                <w:lang w:val="da-DK"/>
              </w:rPr>
              <w:t>DC_2-13-66_n77</w:t>
            </w:r>
          </w:p>
          <w:p w14:paraId="1BF08334" w14:textId="77777777" w:rsidR="009C142D" w:rsidRDefault="009C142D">
            <w:pPr>
              <w:pStyle w:val="TAC"/>
              <w:rPr>
                <w:lang w:val="fi-FI"/>
              </w:rPr>
            </w:pPr>
            <w:r>
              <w:rPr>
                <w:lang w:val="da-DK"/>
              </w:rPr>
              <w:t>DC_2-2-13-66_n77</w:t>
            </w:r>
          </w:p>
          <w:p w14:paraId="74E62A58" w14:textId="77777777" w:rsidR="009C142D" w:rsidRDefault="009C142D">
            <w:pPr>
              <w:pStyle w:val="TAC"/>
              <w:rPr>
                <w:lang w:val="da-DK"/>
              </w:rPr>
            </w:pPr>
            <w:r>
              <w:rPr>
                <w:lang w:val="fi-FI"/>
              </w:rPr>
              <w:t>DC_2-2-13-66-66_n77</w:t>
            </w:r>
          </w:p>
          <w:p w14:paraId="3CF3649C" w14:textId="77777777" w:rsidR="009C142D" w:rsidRDefault="009C142D">
            <w:pPr>
              <w:pStyle w:val="TAC"/>
              <w:rPr>
                <w:lang w:val="da-DK"/>
              </w:rPr>
            </w:pPr>
            <w:r>
              <w:rPr>
                <w:lang w:val="da-DK"/>
              </w:rPr>
              <w:t>DC_2-13-66-66_n77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678B36" w14:textId="77777777" w:rsidR="009C142D" w:rsidRDefault="009C142D">
            <w:pPr>
              <w:pStyle w:val="TAC"/>
            </w:pPr>
            <w:r>
              <w:rPr>
                <w:lang w:eastAsia="fi-FI"/>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548EF3" w14:textId="77777777" w:rsidR="009C142D" w:rsidRDefault="009C142D">
            <w:pPr>
              <w:pStyle w:val="TAC"/>
            </w:pPr>
            <w:r>
              <w:rPr>
                <w:lang w:eastAsia="zh-CN"/>
              </w:rPr>
              <w:t>0.3</w:t>
            </w:r>
          </w:p>
        </w:tc>
        <w:tc>
          <w:tcPr>
            <w:tcW w:w="1488" w:type="dxa"/>
            <w:tcBorders>
              <w:top w:val="nil"/>
              <w:left w:val="single" w:sz="4" w:space="0" w:color="auto"/>
              <w:bottom w:val="single" w:sz="4" w:space="0" w:color="auto"/>
              <w:right w:val="single" w:sz="4" w:space="0" w:color="auto"/>
            </w:tcBorders>
            <w:vAlign w:val="center"/>
            <w:hideMark/>
          </w:tcPr>
          <w:p w14:paraId="69FCF58A" w14:textId="77777777" w:rsidR="009C142D" w:rsidRDefault="009C142D">
            <w:pPr>
              <w:pStyle w:val="TAC"/>
              <w:rPr>
                <w:lang w:eastAsia="zh-CN"/>
              </w:rPr>
            </w:pPr>
            <w:r>
              <w:rPr>
                <w:lang w:eastAsia="fi-FI"/>
              </w:rPr>
              <w:t>0.5</w:t>
            </w:r>
          </w:p>
        </w:tc>
        <w:tc>
          <w:tcPr>
            <w:tcW w:w="1489" w:type="dxa"/>
            <w:tcBorders>
              <w:top w:val="nil"/>
              <w:left w:val="single" w:sz="4" w:space="0" w:color="auto"/>
              <w:bottom w:val="single" w:sz="4" w:space="0" w:color="auto"/>
              <w:right w:val="single" w:sz="4" w:space="0" w:color="auto"/>
            </w:tcBorders>
            <w:vAlign w:val="center"/>
            <w:hideMark/>
          </w:tcPr>
          <w:p w14:paraId="28649350" w14:textId="77777777" w:rsidR="009C142D" w:rsidRDefault="009C142D">
            <w:pPr>
              <w:pStyle w:val="TAC"/>
              <w:rPr>
                <w:lang w:eastAsia="zh-CN"/>
              </w:rPr>
            </w:pPr>
            <w:r>
              <w:rPr>
                <w:lang w:eastAsia="zh-CN"/>
              </w:rPr>
              <w:t>0.8</w:t>
            </w:r>
          </w:p>
        </w:tc>
      </w:tr>
      <w:tr w:rsidR="009C142D" w14:paraId="0467784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A0024A" w14:textId="77777777" w:rsidR="009C142D" w:rsidRDefault="009C142D">
            <w:pPr>
              <w:pStyle w:val="TAC"/>
            </w:pPr>
            <w:r>
              <w:t>DC_2-13_n66-n77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84AC73" w14:textId="77777777" w:rsidR="009C142D" w:rsidRDefault="009C142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D869E8" w14:textId="77777777" w:rsidR="009C142D" w:rsidRDefault="009C142D">
            <w:pPr>
              <w:pStyle w:val="TAC"/>
              <w:rPr>
                <w:lang w:eastAsia="zh-CN"/>
              </w:rPr>
            </w:pPr>
            <w:r>
              <w:rPr>
                <w:lang w:eastAsia="zh-CN"/>
              </w:rPr>
              <w:t>0.3</w:t>
            </w:r>
          </w:p>
        </w:tc>
        <w:tc>
          <w:tcPr>
            <w:tcW w:w="1488" w:type="dxa"/>
            <w:tcBorders>
              <w:top w:val="nil"/>
              <w:left w:val="single" w:sz="4" w:space="0" w:color="auto"/>
              <w:bottom w:val="single" w:sz="4" w:space="0" w:color="auto"/>
              <w:right w:val="single" w:sz="4" w:space="0" w:color="auto"/>
            </w:tcBorders>
            <w:vAlign w:val="center"/>
            <w:hideMark/>
          </w:tcPr>
          <w:p w14:paraId="7063B09C" w14:textId="77777777" w:rsidR="009C142D" w:rsidRDefault="009C142D">
            <w:pPr>
              <w:pStyle w:val="TAC"/>
              <w:rPr>
                <w:lang w:eastAsia="ja-JP"/>
              </w:rPr>
            </w:pPr>
            <w:r>
              <w:rPr>
                <w:lang w:eastAsia="zh-CN"/>
              </w:rPr>
              <w:t>0.6</w:t>
            </w:r>
          </w:p>
        </w:tc>
        <w:tc>
          <w:tcPr>
            <w:tcW w:w="1489" w:type="dxa"/>
            <w:tcBorders>
              <w:top w:val="nil"/>
              <w:left w:val="single" w:sz="4" w:space="0" w:color="auto"/>
              <w:bottom w:val="single" w:sz="4" w:space="0" w:color="auto"/>
              <w:right w:val="single" w:sz="4" w:space="0" w:color="auto"/>
            </w:tcBorders>
            <w:vAlign w:val="center"/>
            <w:hideMark/>
          </w:tcPr>
          <w:p w14:paraId="3B7B4DE1" w14:textId="77777777" w:rsidR="009C142D" w:rsidRDefault="009C142D">
            <w:pPr>
              <w:pStyle w:val="TAC"/>
              <w:rPr>
                <w:lang w:eastAsia="zh-CN"/>
              </w:rPr>
            </w:pPr>
            <w:r>
              <w:rPr>
                <w:lang w:eastAsia="zh-CN"/>
              </w:rPr>
              <w:t>0.8</w:t>
            </w:r>
          </w:p>
        </w:tc>
      </w:tr>
      <w:tr w:rsidR="009C142D" w14:paraId="59A4AB0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7EC0FF" w14:textId="77777777" w:rsidR="009C142D" w:rsidRDefault="009C142D">
            <w:pPr>
              <w:pStyle w:val="TAC"/>
            </w:pPr>
            <w:r>
              <w:rPr>
                <w:rFonts w:cs="Arial"/>
                <w:szCs w:val="18"/>
                <w:lang w:val="en-US" w:eastAsia="ja-JP"/>
              </w:rPr>
              <w:t>DC_2-14-30_n2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BEB1C1" w14:textId="77777777" w:rsidR="009C142D" w:rsidRDefault="009C142D">
            <w:pPr>
              <w:pStyle w:val="TAC"/>
              <w:rPr>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B61F04" w14:textId="77777777" w:rsidR="009C142D" w:rsidRDefault="009C142D">
            <w:pPr>
              <w:pStyle w:val="TAC"/>
              <w:rPr>
                <w:lang w:eastAsia="zh-CN"/>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D0B77F" w14:textId="77777777" w:rsidR="009C142D" w:rsidRDefault="009C142D">
            <w:pPr>
              <w:pStyle w:val="TAC"/>
              <w:rPr>
                <w:lang w:eastAsia="ja-JP"/>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1C2AD9" w14:textId="77777777" w:rsidR="009C142D" w:rsidRDefault="009C142D">
            <w:pPr>
              <w:pStyle w:val="TAC"/>
              <w:rPr>
                <w:lang w:eastAsia="ja-JP"/>
              </w:rPr>
            </w:pPr>
            <w:r>
              <w:rPr>
                <w:lang w:eastAsia="zh-CN"/>
              </w:rPr>
              <w:t>0.5</w:t>
            </w:r>
          </w:p>
        </w:tc>
      </w:tr>
      <w:tr w:rsidR="009C142D" w14:paraId="6E8DC20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D416650" w14:textId="77777777" w:rsidR="009C142D" w:rsidRDefault="009C142D">
            <w:pPr>
              <w:pStyle w:val="TAC"/>
            </w:pPr>
            <w:r>
              <w:rPr>
                <w:rFonts w:cs="Arial"/>
                <w:szCs w:val="18"/>
                <w:lang w:val="sv-SE" w:eastAsia="ja-JP"/>
              </w:rPr>
              <w:t>DC_2-14-30_n66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FEC4D4"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D1FAF0"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94C831" w14:textId="77777777" w:rsidR="009C142D" w:rsidRDefault="009C142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D0D525" w14:textId="77777777" w:rsidR="009C142D" w:rsidRDefault="009C142D">
            <w:pPr>
              <w:pStyle w:val="TAC"/>
              <w:rPr>
                <w:lang w:eastAsia="zh-CN"/>
              </w:rPr>
            </w:pPr>
            <w:r>
              <w:rPr>
                <w:lang w:eastAsia="zh-CN"/>
              </w:rPr>
              <w:t>0.5</w:t>
            </w:r>
          </w:p>
        </w:tc>
      </w:tr>
      <w:tr w:rsidR="009C142D" w14:paraId="69AA6B9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58B133" w14:textId="77777777" w:rsidR="009C142D" w:rsidRDefault="009C142D">
            <w:pPr>
              <w:pStyle w:val="TAC"/>
              <w:rPr>
                <w:lang w:eastAsia="sv-SE"/>
              </w:rPr>
            </w:pPr>
            <w:r>
              <w:rPr>
                <w:lang w:eastAsia="sv-SE"/>
              </w:rPr>
              <w:t>DC_2-14-30_n77</w:t>
            </w:r>
          </w:p>
          <w:p w14:paraId="1892CFB7" w14:textId="77777777" w:rsidR="009C142D" w:rsidRDefault="009C142D">
            <w:pPr>
              <w:pStyle w:val="TAC"/>
            </w:pPr>
            <w:r>
              <w:rPr>
                <w:lang w:eastAsia="sv-SE"/>
              </w:rPr>
              <w:t>DC_2-2-14-30_n77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375F52" w14:textId="77777777" w:rsidR="009C142D" w:rsidRDefault="009C142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509D57"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B0D032" w14:textId="77777777" w:rsidR="009C142D" w:rsidRDefault="009C142D">
            <w:pPr>
              <w:pStyle w:val="TAC"/>
              <w:rPr>
                <w:lang w:eastAsia="ja-JP"/>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2FF3D8" w14:textId="77777777" w:rsidR="009C142D" w:rsidRDefault="009C142D">
            <w:pPr>
              <w:pStyle w:val="TAC"/>
              <w:rPr>
                <w:lang w:eastAsia="zh-CN"/>
              </w:rPr>
            </w:pPr>
            <w:r>
              <w:rPr>
                <w:lang w:eastAsia="zh-CN"/>
              </w:rPr>
              <w:t>0.8</w:t>
            </w:r>
          </w:p>
        </w:tc>
      </w:tr>
      <w:tr w:rsidR="009C142D" w14:paraId="539B591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EECD62" w14:textId="77777777" w:rsidR="009C142D" w:rsidRDefault="009C142D">
            <w:pPr>
              <w:pStyle w:val="TAC"/>
              <w:rPr>
                <w:lang w:eastAsia="ja-JP"/>
              </w:rPr>
            </w:pPr>
            <w:r>
              <w:rPr>
                <w:noProof/>
                <w:lang w:eastAsia="zh-CN"/>
              </w:rPr>
              <w:t>DC_</w:t>
            </w:r>
            <w:r>
              <w:rPr>
                <w:lang w:eastAsia="ja-JP"/>
              </w:rPr>
              <w:t>2-14-66_n2</w:t>
            </w:r>
          </w:p>
          <w:p w14:paraId="694A0BA8" w14:textId="77777777" w:rsidR="009C142D" w:rsidRDefault="009C142D">
            <w:pPr>
              <w:pStyle w:val="TAC"/>
            </w:pPr>
            <w:r>
              <w:rPr>
                <w:noProof/>
                <w:lang w:eastAsia="zh-CN"/>
              </w:rPr>
              <w:t>DC_</w:t>
            </w:r>
            <w:r>
              <w:rPr>
                <w:lang w:eastAsia="ja-JP"/>
              </w:rPr>
              <w:t>2-14-66-66_n2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AE0AD0"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E1C526"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5518C0" w14:textId="77777777" w:rsidR="009C142D" w:rsidRDefault="009C142D">
            <w:pPr>
              <w:pStyle w:val="TAC"/>
              <w:rPr>
                <w:lang w:eastAsia="ja-JP"/>
              </w:rPr>
            </w:pPr>
            <w:r>
              <w:rPr>
                <w:lang w:eastAsia="zh-TW"/>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A33E57" w14:textId="77777777" w:rsidR="009C142D" w:rsidRDefault="009C142D">
            <w:pPr>
              <w:pStyle w:val="TAC"/>
              <w:rPr>
                <w:lang w:eastAsia="zh-CN"/>
              </w:rPr>
            </w:pPr>
            <w:r>
              <w:rPr>
                <w:lang w:eastAsia="zh-CN"/>
              </w:rPr>
              <w:t>0.5</w:t>
            </w:r>
          </w:p>
        </w:tc>
      </w:tr>
      <w:tr w:rsidR="009C142D" w14:paraId="5B46955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B66848" w14:textId="77777777" w:rsidR="009C142D" w:rsidRDefault="009C142D">
            <w:pPr>
              <w:pStyle w:val="TAC"/>
              <w:rPr>
                <w:noProof/>
                <w:lang w:eastAsia="zh-CN"/>
              </w:rPr>
            </w:pPr>
            <w:r>
              <w:rPr>
                <w:noProof/>
                <w:lang w:eastAsia="zh-CN"/>
              </w:rPr>
              <w:t>DC_2-14-66_n30</w:t>
            </w:r>
          </w:p>
          <w:p w14:paraId="35CB5538" w14:textId="77777777" w:rsidR="009C142D" w:rsidRDefault="009C142D">
            <w:pPr>
              <w:pStyle w:val="TAC"/>
              <w:rPr>
                <w:noProof/>
                <w:lang w:eastAsia="zh-CN"/>
              </w:rPr>
            </w:pPr>
            <w:r>
              <w:rPr>
                <w:noProof/>
                <w:lang w:eastAsia="zh-CN"/>
              </w:rPr>
              <w:t>DC_2-2-14-66_n30</w:t>
            </w:r>
          </w:p>
          <w:p w14:paraId="54910E9F" w14:textId="77777777" w:rsidR="009C142D" w:rsidRDefault="009C142D">
            <w:pPr>
              <w:pStyle w:val="TAC"/>
            </w:pPr>
            <w:r>
              <w:rPr>
                <w:noProof/>
                <w:lang w:eastAsia="zh-CN"/>
              </w:rPr>
              <w:t>DC_2-14-66-66_n30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EADC53"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1351F0"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3B52B4" w14:textId="77777777" w:rsidR="009C142D" w:rsidRDefault="009C142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E0C086" w14:textId="77777777" w:rsidR="009C142D" w:rsidRDefault="009C142D">
            <w:pPr>
              <w:pStyle w:val="TAC"/>
              <w:rPr>
                <w:lang w:eastAsia="zh-CN"/>
              </w:rPr>
            </w:pPr>
            <w:r>
              <w:rPr>
                <w:lang w:eastAsia="zh-CN"/>
              </w:rPr>
              <w:t>0.3</w:t>
            </w:r>
          </w:p>
        </w:tc>
      </w:tr>
      <w:tr w:rsidR="009C142D" w14:paraId="318A52E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DDC2171" w14:textId="77777777" w:rsidR="009C142D" w:rsidRDefault="009C142D">
            <w:pPr>
              <w:pStyle w:val="TAC"/>
              <w:rPr>
                <w:lang w:eastAsia="ja-JP"/>
              </w:rPr>
            </w:pPr>
            <w:r>
              <w:rPr>
                <w:noProof/>
                <w:lang w:eastAsia="zh-CN"/>
              </w:rPr>
              <w:lastRenderedPageBreak/>
              <w:t>DC_</w:t>
            </w:r>
            <w:r>
              <w:rPr>
                <w:lang w:eastAsia="ja-JP"/>
              </w:rPr>
              <w:t>2-14-66_n66</w:t>
            </w:r>
          </w:p>
          <w:p w14:paraId="40FBC909" w14:textId="77777777" w:rsidR="009C142D" w:rsidRDefault="009C142D">
            <w:pPr>
              <w:pStyle w:val="TAC"/>
            </w:pPr>
            <w:r>
              <w:rPr>
                <w:noProof/>
                <w:lang w:eastAsia="zh-CN"/>
              </w:rPr>
              <w:t>DC_2-</w:t>
            </w:r>
            <w:r>
              <w:rPr>
                <w:lang w:eastAsia="ja-JP"/>
              </w:rPr>
              <w:t>2-14-66_n66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5C4812"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45A04B"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236192" w14:textId="77777777" w:rsidR="009C142D" w:rsidRDefault="009C142D">
            <w:pPr>
              <w:pStyle w:val="TAC"/>
              <w:rPr>
                <w:lang w:eastAsia="ja-JP"/>
              </w:rPr>
            </w:pPr>
            <w:r>
              <w:rPr>
                <w:lang w:eastAsia="zh-TW"/>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62EF7D" w14:textId="77777777" w:rsidR="009C142D" w:rsidRDefault="009C142D">
            <w:pPr>
              <w:pStyle w:val="TAC"/>
              <w:rPr>
                <w:lang w:eastAsia="ja-JP"/>
              </w:rPr>
            </w:pPr>
            <w:r>
              <w:rPr>
                <w:lang w:eastAsia="zh-CN"/>
              </w:rPr>
              <w:t>0.5</w:t>
            </w:r>
          </w:p>
        </w:tc>
      </w:tr>
      <w:tr w:rsidR="009C142D" w14:paraId="3CE0804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9AF5C8" w14:textId="77777777" w:rsidR="009C142D" w:rsidRDefault="009C142D">
            <w:pPr>
              <w:pStyle w:val="TAC"/>
            </w:pPr>
            <w:r>
              <w:t>DC_2-14-66_n77</w:t>
            </w:r>
          </w:p>
          <w:p w14:paraId="2DD3C449" w14:textId="77777777" w:rsidR="009C142D" w:rsidRDefault="009C142D">
            <w:pPr>
              <w:pStyle w:val="TAC"/>
            </w:pPr>
            <w:r>
              <w:t>DC_2-2-14-66_n77</w:t>
            </w:r>
          </w:p>
          <w:p w14:paraId="301DFB10" w14:textId="77777777" w:rsidR="009C142D" w:rsidRDefault="009C142D">
            <w:pPr>
              <w:pStyle w:val="TAC"/>
            </w:pPr>
            <w:r>
              <w:t>DC_2-14-66-66_n77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3566CA" w14:textId="77777777" w:rsidR="009C142D" w:rsidRDefault="009C142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B4FBEB"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314A7A" w14:textId="77777777" w:rsidR="009C142D" w:rsidRDefault="009C142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02F792" w14:textId="77777777" w:rsidR="009C142D" w:rsidRDefault="009C142D">
            <w:pPr>
              <w:pStyle w:val="TAC"/>
              <w:rPr>
                <w:lang w:eastAsia="zh-CN"/>
              </w:rPr>
            </w:pPr>
            <w:r>
              <w:rPr>
                <w:lang w:eastAsia="zh-CN"/>
              </w:rPr>
              <w:t>0.8</w:t>
            </w:r>
          </w:p>
        </w:tc>
      </w:tr>
      <w:tr w:rsidR="009C142D" w14:paraId="6C7B368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A69896" w14:textId="77777777" w:rsidR="009C142D" w:rsidRDefault="009C142D">
            <w:pPr>
              <w:pStyle w:val="TAC"/>
            </w:pPr>
            <w:r>
              <w:t>DC_2-28-66_n7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387615"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16B0F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8FA317" w14:textId="77777777" w:rsidR="009C142D" w:rsidRDefault="009C142D">
            <w:pPr>
              <w:pStyle w:val="TAC"/>
              <w:rPr>
                <w:lang w:eastAsia="zh-TW"/>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70550A" w14:textId="77777777" w:rsidR="009C142D" w:rsidRDefault="009C142D">
            <w:pPr>
              <w:pStyle w:val="TAC"/>
              <w:rPr>
                <w:lang w:eastAsia="zh-CN"/>
              </w:rPr>
            </w:pPr>
            <w:r>
              <w:rPr>
                <w:lang w:eastAsia="zh-CN"/>
              </w:rPr>
              <w:t>0.5</w:t>
            </w:r>
          </w:p>
        </w:tc>
      </w:tr>
      <w:tr w:rsidR="009C142D" w14:paraId="3B901D3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E6AC7C" w14:textId="77777777" w:rsidR="009C142D" w:rsidRDefault="009C142D">
            <w:pPr>
              <w:pStyle w:val="TAC"/>
            </w:pPr>
            <w:r>
              <w:t>DC_2-28-66_n66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73DEC0"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352D1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0F8DD1" w14:textId="77777777" w:rsidR="009C142D" w:rsidRDefault="009C142D">
            <w:pPr>
              <w:pStyle w:val="TAC"/>
              <w:rPr>
                <w:lang w:eastAsia="zh-TW"/>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C0692F" w14:textId="77777777" w:rsidR="009C142D" w:rsidRDefault="009C142D">
            <w:pPr>
              <w:pStyle w:val="TAC"/>
              <w:rPr>
                <w:lang w:eastAsia="zh-TW"/>
              </w:rPr>
            </w:pPr>
            <w:r>
              <w:rPr>
                <w:lang w:eastAsia="zh-CN"/>
              </w:rPr>
              <w:t>0.5</w:t>
            </w:r>
          </w:p>
        </w:tc>
      </w:tr>
      <w:tr w:rsidR="009C142D" w14:paraId="2E70A7D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2BEC651" w14:textId="77777777" w:rsidR="009C142D" w:rsidRDefault="009C142D">
            <w:pPr>
              <w:pStyle w:val="TAC"/>
            </w:pPr>
            <w:r>
              <w:rPr>
                <w:lang w:eastAsia="ja-JP"/>
              </w:rPr>
              <w:t>DC_2-29-30_n2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CACF65" w14:textId="77777777" w:rsidR="009C142D" w:rsidRDefault="009C142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7E83117B"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4299F1" w14:textId="77777777" w:rsidR="009C142D" w:rsidRDefault="009C142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186892" w14:textId="77777777" w:rsidR="009C142D" w:rsidRDefault="009C142D">
            <w:pPr>
              <w:pStyle w:val="TAC"/>
              <w:rPr>
                <w:lang w:eastAsia="zh-CN"/>
              </w:rPr>
            </w:pPr>
            <w:r>
              <w:rPr>
                <w:lang w:eastAsia="zh-CN"/>
              </w:rPr>
              <w:t>0.5</w:t>
            </w:r>
          </w:p>
        </w:tc>
      </w:tr>
      <w:tr w:rsidR="009C142D" w14:paraId="7101AC7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E2E3A7" w14:textId="77777777" w:rsidR="009C142D" w:rsidRDefault="009C142D">
            <w:pPr>
              <w:pStyle w:val="TAC"/>
            </w:pPr>
            <w:r>
              <w:rPr>
                <w:rFonts w:cs="Arial"/>
                <w:szCs w:val="18"/>
                <w:lang w:val="sv-SE" w:eastAsia="ja-JP"/>
              </w:rPr>
              <w:t>DC_2-29-30_n66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4458A2"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6A0905F5"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36704D" w14:textId="77777777" w:rsidR="009C142D" w:rsidRDefault="009C142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7F342D" w14:textId="77777777" w:rsidR="009C142D" w:rsidRDefault="009C142D">
            <w:pPr>
              <w:pStyle w:val="TAC"/>
              <w:rPr>
                <w:lang w:eastAsia="zh-CN"/>
              </w:rPr>
            </w:pPr>
            <w:r>
              <w:rPr>
                <w:lang w:eastAsia="zh-CN"/>
              </w:rPr>
              <w:t>0.5</w:t>
            </w:r>
          </w:p>
        </w:tc>
      </w:tr>
      <w:tr w:rsidR="009C142D" w14:paraId="734C32E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413BE5" w14:textId="77777777" w:rsidR="009C142D" w:rsidRDefault="009C142D">
            <w:pPr>
              <w:pStyle w:val="TAC"/>
              <w:rPr>
                <w:lang w:eastAsia="sv-SE"/>
              </w:rPr>
            </w:pPr>
            <w:r>
              <w:rPr>
                <w:lang w:eastAsia="sv-SE"/>
              </w:rPr>
              <w:t>DC_2-29-30_n77</w:t>
            </w:r>
          </w:p>
          <w:p w14:paraId="29A3C018" w14:textId="77777777" w:rsidR="009C142D" w:rsidRDefault="009C142D">
            <w:pPr>
              <w:pStyle w:val="TAC"/>
            </w:pPr>
            <w:r>
              <w:rPr>
                <w:lang w:eastAsia="sv-SE"/>
              </w:rPr>
              <w:t>DC_2-2-29-30_n77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0D34E2" w14:textId="77777777" w:rsidR="009C142D" w:rsidRDefault="009C142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hideMark/>
          </w:tcPr>
          <w:p w14:paraId="37B2859D"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BCA4C3" w14:textId="77777777" w:rsidR="009C142D" w:rsidRDefault="009C142D">
            <w:pPr>
              <w:pStyle w:val="TAC"/>
              <w:rPr>
                <w:lang w:eastAsia="ja-JP"/>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09A6AE" w14:textId="77777777" w:rsidR="009C142D" w:rsidRDefault="009C142D">
            <w:pPr>
              <w:pStyle w:val="TAC"/>
              <w:rPr>
                <w:lang w:eastAsia="zh-CN"/>
              </w:rPr>
            </w:pPr>
            <w:r>
              <w:rPr>
                <w:lang w:eastAsia="zh-CN"/>
              </w:rPr>
              <w:t>0.8</w:t>
            </w:r>
          </w:p>
        </w:tc>
      </w:tr>
      <w:tr w:rsidR="009C142D" w14:paraId="43A3AAC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48E17E" w14:textId="77777777" w:rsidR="009C142D" w:rsidRDefault="009C142D">
            <w:pPr>
              <w:pStyle w:val="TAC"/>
              <w:rPr>
                <w:lang w:eastAsia="ja-JP"/>
              </w:rPr>
            </w:pPr>
            <w:r>
              <w:rPr>
                <w:lang w:eastAsia="ja-JP"/>
              </w:rPr>
              <w:t>DC_2-29-66_n2</w:t>
            </w:r>
          </w:p>
          <w:p w14:paraId="7FFF6D12" w14:textId="77777777" w:rsidR="009C142D" w:rsidRDefault="009C142D">
            <w:pPr>
              <w:pStyle w:val="TAC"/>
            </w:pPr>
            <w:r>
              <w:rPr>
                <w:lang w:eastAsia="ja-JP"/>
              </w:rPr>
              <w:t>DC_2-29-66-66_n2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0844A1" w14:textId="77777777" w:rsidR="009C142D" w:rsidRDefault="009C142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293D75FC"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E3FF71" w14:textId="77777777" w:rsidR="009C142D" w:rsidRDefault="009C142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CB630D" w14:textId="77777777" w:rsidR="009C142D" w:rsidRDefault="009C142D">
            <w:pPr>
              <w:pStyle w:val="TAC"/>
              <w:rPr>
                <w:lang w:eastAsia="zh-CN"/>
              </w:rPr>
            </w:pPr>
            <w:r>
              <w:rPr>
                <w:lang w:eastAsia="zh-CN"/>
              </w:rPr>
              <w:t>0.5</w:t>
            </w:r>
          </w:p>
        </w:tc>
      </w:tr>
      <w:tr w:rsidR="009C142D" w14:paraId="296D5FF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DAC7CA" w14:textId="77777777" w:rsidR="009C142D" w:rsidRDefault="009C142D">
            <w:pPr>
              <w:pStyle w:val="TAC"/>
              <w:rPr>
                <w:lang w:eastAsia="ja-JP"/>
              </w:rPr>
            </w:pPr>
            <w:r>
              <w:rPr>
                <w:lang w:eastAsia="ja-JP"/>
              </w:rPr>
              <w:t>DC_2-29-66_n30</w:t>
            </w:r>
          </w:p>
          <w:p w14:paraId="7C2F7F20" w14:textId="77777777" w:rsidR="009C142D" w:rsidRDefault="009C142D">
            <w:pPr>
              <w:pStyle w:val="TAC"/>
              <w:rPr>
                <w:lang w:eastAsia="ja-JP"/>
              </w:rPr>
            </w:pPr>
            <w:r>
              <w:rPr>
                <w:lang w:eastAsia="ja-JP"/>
              </w:rPr>
              <w:t>DC_2-2-29-66_n30</w:t>
            </w:r>
          </w:p>
          <w:p w14:paraId="452CDA72" w14:textId="77777777" w:rsidR="009C142D" w:rsidRDefault="009C142D">
            <w:pPr>
              <w:pStyle w:val="TAC"/>
            </w:pPr>
            <w:r>
              <w:rPr>
                <w:lang w:eastAsia="ja-JP"/>
              </w:rPr>
              <w:t>DC_2-29-66-66_n30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C52FF0" w14:textId="77777777" w:rsidR="009C142D" w:rsidRDefault="009C142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7BCCF2EF"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90B87C" w14:textId="77777777" w:rsidR="009C142D" w:rsidRDefault="009C142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0211B0" w14:textId="77777777" w:rsidR="009C142D" w:rsidRDefault="009C142D">
            <w:pPr>
              <w:pStyle w:val="TAC"/>
              <w:rPr>
                <w:lang w:eastAsia="zh-CN"/>
              </w:rPr>
            </w:pPr>
            <w:r>
              <w:rPr>
                <w:lang w:eastAsia="zh-CN"/>
              </w:rPr>
              <w:t>0.3</w:t>
            </w:r>
          </w:p>
        </w:tc>
      </w:tr>
      <w:tr w:rsidR="009C142D" w14:paraId="34E2915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4072932" w14:textId="77777777" w:rsidR="009C142D" w:rsidRDefault="009C142D">
            <w:pPr>
              <w:pStyle w:val="TAC"/>
            </w:pPr>
            <w:r>
              <w:t>DC_2-29-(n)66</w:t>
            </w:r>
          </w:p>
          <w:p w14:paraId="01C45249" w14:textId="77777777" w:rsidR="009C142D" w:rsidRDefault="009C142D">
            <w:pPr>
              <w:pStyle w:val="TAC"/>
              <w:rPr>
                <w:rFonts w:eastAsia="MS Mincho"/>
                <w:lang w:eastAsia="ja-JP"/>
              </w:rPr>
            </w:pPr>
            <w:r>
              <w:rPr>
                <w:lang w:eastAsia="ja-JP"/>
              </w:rPr>
              <w:t>DC_2-2-29-(n)66</w:t>
            </w:r>
          </w:p>
          <w:p w14:paraId="63957C4E" w14:textId="77777777" w:rsidR="009C142D" w:rsidRDefault="009C142D">
            <w:pPr>
              <w:pStyle w:val="TAC"/>
              <w:rPr>
                <w:rFonts w:eastAsia="SimSun"/>
              </w:rPr>
            </w:pPr>
            <w:r>
              <w:rPr>
                <w:lang w:eastAsia="ja-JP"/>
              </w:rPr>
              <w:t>DC_2-29-66_n66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CEA89B" w14:textId="77777777" w:rsidR="009C142D" w:rsidRDefault="009C142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2B274536"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96E8AF" w14:textId="77777777" w:rsidR="009C142D" w:rsidRDefault="009C142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6940A9" w14:textId="77777777" w:rsidR="009C142D" w:rsidRDefault="009C142D">
            <w:pPr>
              <w:pStyle w:val="TAC"/>
              <w:rPr>
                <w:lang w:eastAsia="zh-CN"/>
              </w:rPr>
            </w:pPr>
            <w:r>
              <w:rPr>
                <w:lang w:eastAsia="zh-CN"/>
              </w:rPr>
              <w:t>0.5</w:t>
            </w:r>
          </w:p>
        </w:tc>
      </w:tr>
      <w:tr w:rsidR="009C142D" w14:paraId="1F3A8DC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2EEEA22" w14:textId="77777777" w:rsidR="009C142D" w:rsidRDefault="009C142D">
            <w:pPr>
              <w:pStyle w:val="TAC"/>
            </w:pPr>
            <w:r>
              <w:t>DC_2-29-66_n77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98FC48" w14:textId="77777777" w:rsidR="009C142D" w:rsidRDefault="009C142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hideMark/>
          </w:tcPr>
          <w:p w14:paraId="52133F94"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7B0069" w14:textId="77777777" w:rsidR="009C142D" w:rsidRDefault="009C142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CB8858" w14:textId="77777777" w:rsidR="009C142D" w:rsidRDefault="009C142D">
            <w:pPr>
              <w:pStyle w:val="TAC"/>
              <w:rPr>
                <w:lang w:eastAsia="zh-CN"/>
              </w:rPr>
            </w:pPr>
            <w:r>
              <w:rPr>
                <w:lang w:eastAsia="zh-CN"/>
              </w:rPr>
              <w:t>0.8</w:t>
            </w:r>
          </w:p>
        </w:tc>
      </w:tr>
      <w:tr w:rsidR="009C142D" w14:paraId="1EC74F1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5D13A2" w14:textId="77777777" w:rsidR="009C142D" w:rsidRDefault="009C142D">
            <w:pPr>
              <w:pStyle w:val="TAC"/>
            </w:pPr>
            <w:r>
              <w:rPr>
                <w:rFonts w:cs="Arial"/>
              </w:rPr>
              <w:t>DC_</w:t>
            </w:r>
            <w:r>
              <w:rPr>
                <w:rFonts w:cs="Arial"/>
                <w:lang w:eastAsia="ja-JP"/>
              </w:rPr>
              <w:t>2-29-66_n78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C7049F" w14:textId="77777777" w:rsidR="009C142D" w:rsidRDefault="009C142D">
            <w:pPr>
              <w:pStyle w:val="TAC"/>
              <w:rPr>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hideMark/>
          </w:tcPr>
          <w:p w14:paraId="6B090846"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8F4E54" w14:textId="77777777" w:rsidR="009C142D" w:rsidRDefault="009C142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BCD1BF" w14:textId="77777777" w:rsidR="009C142D" w:rsidRDefault="009C142D">
            <w:pPr>
              <w:pStyle w:val="TAC"/>
              <w:rPr>
                <w:lang w:eastAsia="ja-JP"/>
              </w:rPr>
            </w:pPr>
            <w:r>
              <w:rPr>
                <w:lang w:eastAsia="zh-CN"/>
              </w:rPr>
              <w:t>0.8</w:t>
            </w:r>
          </w:p>
        </w:tc>
      </w:tr>
      <w:tr w:rsidR="009C142D" w14:paraId="745CB95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3158B4" w14:textId="77777777" w:rsidR="009C142D" w:rsidRDefault="009C142D">
            <w:pPr>
              <w:pStyle w:val="TAC"/>
            </w:pPr>
            <w:r>
              <w:t>DC_2-30-(n)5</w:t>
            </w:r>
          </w:p>
          <w:p w14:paraId="0324D234" w14:textId="77777777" w:rsidR="009C142D" w:rsidRDefault="009C142D">
            <w:pPr>
              <w:pStyle w:val="TAC"/>
            </w:pPr>
            <w:r>
              <w:t>DC_2-2-30-(n)5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A0BC14" w14:textId="77777777" w:rsidR="009C142D" w:rsidRDefault="009C142D">
            <w:pPr>
              <w:pStyle w:val="TAC"/>
              <w:rPr>
                <w:rFonts w:cs="Arial"/>
                <w:lang w:eastAsia="zh-CN"/>
              </w:rPr>
            </w:pPr>
            <w:r>
              <w:rPr>
                <w:lang w:val="fi-FI"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5C2508" w14:textId="77777777" w:rsidR="009C142D" w:rsidRDefault="009C142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05859D" w14:textId="77777777" w:rsidR="009C142D" w:rsidRDefault="009C142D">
            <w:pPr>
              <w:pStyle w:val="TAC"/>
              <w:rPr>
                <w:rFonts w:cs="Arial"/>
                <w:lang w:eastAsia="zh-CN"/>
              </w:rPr>
            </w:pPr>
            <w:r>
              <w:rPr>
                <w:rFonts w:eastAsia="Yu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E3AC7A" w14:textId="77777777" w:rsidR="009C142D" w:rsidRDefault="009C142D">
            <w:pPr>
              <w:pStyle w:val="TAC"/>
              <w:rPr>
                <w:rFonts w:cs="Arial"/>
                <w:lang w:eastAsia="zh-CN"/>
              </w:rPr>
            </w:pPr>
            <w:r>
              <w:rPr>
                <w:rFonts w:cs="Arial"/>
                <w:lang w:eastAsia="zh-CN"/>
              </w:rPr>
              <w:t>0.3</w:t>
            </w:r>
          </w:p>
        </w:tc>
      </w:tr>
      <w:tr w:rsidR="009C142D" w14:paraId="4DA1C41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3FCDC6" w14:textId="77777777" w:rsidR="009C142D" w:rsidRDefault="009C142D">
            <w:pPr>
              <w:pStyle w:val="TAC"/>
              <w:rPr>
                <w:lang w:eastAsia="ja-JP"/>
              </w:rPr>
            </w:pPr>
            <w:r>
              <w:rPr>
                <w:lang w:eastAsia="ja-JP"/>
              </w:rPr>
              <w:t>DC_2-30-66_n2</w:t>
            </w:r>
          </w:p>
          <w:p w14:paraId="3EC5E631" w14:textId="77777777" w:rsidR="009C142D" w:rsidRDefault="009C142D">
            <w:pPr>
              <w:pStyle w:val="TAC"/>
            </w:pPr>
            <w:r>
              <w:rPr>
                <w:lang w:eastAsia="ja-JP"/>
              </w:rPr>
              <w:t>DC_2-30-66-66_n2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1CC7A8" w14:textId="77777777" w:rsidR="009C142D" w:rsidRDefault="009C142D">
            <w:pPr>
              <w:pStyle w:val="TAC"/>
              <w:rPr>
                <w:lang w:eastAsia="zh-CN"/>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245A69"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AD5AF1" w14:textId="77777777" w:rsidR="009C142D" w:rsidRDefault="009C142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869F80" w14:textId="77777777" w:rsidR="009C142D" w:rsidRDefault="009C142D">
            <w:pPr>
              <w:pStyle w:val="TAC"/>
              <w:rPr>
                <w:lang w:eastAsia="zh-CN"/>
              </w:rPr>
            </w:pPr>
            <w:r>
              <w:rPr>
                <w:lang w:eastAsia="zh-CN"/>
              </w:rPr>
              <w:t>0.5</w:t>
            </w:r>
          </w:p>
        </w:tc>
      </w:tr>
      <w:tr w:rsidR="009C142D" w14:paraId="0B2CC4C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EBC6D2" w14:textId="77777777" w:rsidR="009C142D" w:rsidRDefault="009C142D">
            <w:pPr>
              <w:pStyle w:val="TAC"/>
            </w:pPr>
            <w:r>
              <w:rPr>
                <w:lang w:eastAsia="fi-FI"/>
              </w:rPr>
              <w:t>DC_2-30-66_n5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374FC9" w14:textId="77777777" w:rsidR="009C142D" w:rsidRDefault="009C142D">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FCC8A2"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A9B6EE" w14:textId="77777777" w:rsidR="009C142D" w:rsidRDefault="009C142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DBBE9F" w14:textId="77777777" w:rsidR="009C142D" w:rsidRDefault="009C142D">
            <w:pPr>
              <w:pStyle w:val="TAC"/>
              <w:rPr>
                <w:lang w:eastAsia="ja-JP"/>
              </w:rPr>
            </w:pPr>
            <w:r>
              <w:rPr>
                <w:lang w:eastAsia="zh-CN"/>
              </w:rPr>
              <w:t>0.3</w:t>
            </w:r>
          </w:p>
        </w:tc>
      </w:tr>
      <w:tr w:rsidR="009C142D" w14:paraId="35AF95A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852F00" w14:textId="77777777" w:rsidR="009C142D" w:rsidRDefault="009C142D">
            <w:pPr>
              <w:pStyle w:val="TAC"/>
            </w:pPr>
            <w:r>
              <w:rPr>
                <w:lang w:eastAsia="zh-CN"/>
              </w:rPr>
              <w:t>DC_2-30-66_n66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68FBC0" w14:textId="77777777" w:rsidR="009C142D" w:rsidRDefault="009C142D">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8ECC0B"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368CEC" w14:textId="77777777" w:rsidR="009C142D" w:rsidRDefault="009C142D">
            <w:pPr>
              <w:pStyle w:val="TAC"/>
              <w:rPr>
                <w:lang w:eastAsia="ja-JP"/>
              </w:rPr>
            </w:pPr>
            <w:r>
              <w:rPr>
                <w:lang w:eastAsia="fi-FI"/>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C92C26" w14:textId="77777777" w:rsidR="009C142D" w:rsidRDefault="009C142D">
            <w:pPr>
              <w:pStyle w:val="TAC"/>
              <w:rPr>
                <w:lang w:eastAsia="ja-JP"/>
              </w:rPr>
            </w:pPr>
            <w:r>
              <w:rPr>
                <w:lang w:eastAsia="zh-CN"/>
              </w:rPr>
              <w:t>0.5</w:t>
            </w:r>
          </w:p>
        </w:tc>
      </w:tr>
      <w:tr w:rsidR="009C142D" w14:paraId="5140410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0D1E95" w14:textId="77777777" w:rsidR="009C142D" w:rsidRDefault="009C142D">
            <w:pPr>
              <w:pStyle w:val="TAC"/>
              <w:rPr>
                <w:lang w:eastAsia="sv-SE"/>
              </w:rPr>
            </w:pPr>
            <w:r>
              <w:rPr>
                <w:lang w:eastAsia="sv-SE"/>
              </w:rPr>
              <w:t>DC_2-30-66_n77</w:t>
            </w:r>
          </w:p>
          <w:p w14:paraId="0E5AF7B9" w14:textId="77777777" w:rsidR="009C142D" w:rsidRDefault="009C142D">
            <w:pPr>
              <w:pStyle w:val="TAC"/>
              <w:rPr>
                <w:lang w:eastAsia="sv-SE"/>
              </w:rPr>
            </w:pPr>
            <w:r>
              <w:rPr>
                <w:lang w:eastAsia="sv-SE"/>
              </w:rPr>
              <w:t>DC_2-2-30-66_n77</w:t>
            </w:r>
          </w:p>
          <w:p w14:paraId="52DE3385" w14:textId="77777777" w:rsidR="009C142D" w:rsidRDefault="009C142D">
            <w:pPr>
              <w:pStyle w:val="TAC"/>
            </w:pPr>
            <w:r>
              <w:rPr>
                <w:lang w:eastAsia="sv-SE"/>
              </w:rPr>
              <w:t>DC_2-30-66-66_n77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6B61D0" w14:textId="77777777" w:rsidR="009C142D" w:rsidRDefault="009C142D">
            <w:pPr>
              <w:pStyle w:val="TAC"/>
              <w:rPr>
                <w:lang w:eastAsia="ja-JP"/>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9442FF"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DB3A0D" w14:textId="77777777" w:rsidR="009C142D" w:rsidRDefault="009C142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4F0A04" w14:textId="77777777" w:rsidR="009C142D" w:rsidRDefault="009C142D">
            <w:pPr>
              <w:pStyle w:val="TAC"/>
              <w:rPr>
                <w:lang w:eastAsia="zh-CN"/>
              </w:rPr>
            </w:pPr>
            <w:r>
              <w:rPr>
                <w:lang w:eastAsia="zh-CN"/>
              </w:rPr>
              <w:t>0.8</w:t>
            </w:r>
          </w:p>
        </w:tc>
      </w:tr>
      <w:tr w:rsidR="009C142D" w14:paraId="1015C0A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0C6478" w14:textId="77777777" w:rsidR="009C142D" w:rsidRDefault="009C142D">
            <w:pPr>
              <w:pStyle w:val="TAC"/>
            </w:pPr>
            <w:r>
              <w:rPr>
                <w:rFonts w:eastAsia="Malgun Gothic"/>
                <w:lang w:eastAsia="ko-KR"/>
              </w:rPr>
              <w:t>DC_2-46_n41-n66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7713C7" w14:textId="77777777" w:rsidR="009C142D" w:rsidRDefault="009C142D">
            <w:pPr>
              <w:pStyle w:val="TAC"/>
              <w:rPr>
                <w:lang w:eastAsia="zh-CN"/>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hideMark/>
          </w:tcPr>
          <w:p w14:paraId="023E9E60"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4E7DA0" w14:textId="77777777" w:rsidR="009C142D" w:rsidRDefault="009C142D">
            <w:pPr>
              <w:pStyle w:val="TAC"/>
              <w:rPr>
                <w:lang w:eastAsia="ja-JP"/>
              </w:rPr>
            </w:pPr>
            <w:r>
              <w:rPr>
                <w:rFonts w:eastAsia="Malgun Gothic"/>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36382B" w14:textId="77777777" w:rsidR="009C142D" w:rsidRDefault="009C142D">
            <w:pPr>
              <w:pStyle w:val="TAC"/>
              <w:rPr>
                <w:lang w:eastAsia="zh-CN"/>
              </w:rPr>
            </w:pPr>
            <w:r>
              <w:rPr>
                <w:lang w:eastAsia="zh-CN"/>
              </w:rPr>
              <w:t>0.5</w:t>
            </w:r>
          </w:p>
        </w:tc>
      </w:tr>
      <w:tr w:rsidR="009C142D" w14:paraId="48AA9B0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8DC51A" w14:textId="77777777" w:rsidR="009C142D" w:rsidRDefault="009C142D">
            <w:pPr>
              <w:pStyle w:val="TAC"/>
            </w:pPr>
            <w:r>
              <w:rPr>
                <w:szCs w:val="16"/>
                <w:lang w:eastAsia="zh-CN"/>
              </w:rPr>
              <w:t>DC_2-46_n41-n71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CF53E2" w14:textId="77777777" w:rsidR="009C142D" w:rsidRDefault="009C142D">
            <w:pPr>
              <w:pStyle w:val="TAC"/>
              <w:rPr>
                <w:rFonts w:eastAsia="Malgun Gothic"/>
                <w:lang w:eastAsia="ko-KR"/>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hideMark/>
          </w:tcPr>
          <w:p w14:paraId="56D1CBFC" w14:textId="77777777" w:rsidR="009C142D" w:rsidRDefault="009C142D">
            <w:pPr>
              <w:pStyle w:val="TAC"/>
              <w:rPr>
                <w:rFonts w:eastAsiaTheme="minorEastAsia"/>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8B55F1" w14:textId="77777777" w:rsidR="009C142D" w:rsidRDefault="009C142D">
            <w:pPr>
              <w:pStyle w:val="TAC"/>
              <w:rPr>
                <w:rFonts w:eastAsia="Malgun Gothic"/>
                <w:lang w:eastAsia="ko-KR"/>
              </w:rPr>
            </w:pPr>
            <w:r>
              <w:rPr>
                <w:rFonts w:eastAsia="Malgun Gothic"/>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6CDEC3" w14:textId="77777777" w:rsidR="009C142D" w:rsidRDefault="009C142D">
            <w:pPr>
              <w:pStyle w:val="TAC"/>
              <w:rPr>
                <w:rFonts w:eastAsiaTheme="minorEastAsia"/>
                <w:lang w:eastAsia="zh-CN"/>
              </w:rPr>
            </w:pPr>
            <w:r>
              <w:rPr>
                <w:lang w:eastAsia="zh-CN"/>
              </w:rPr>
              <w:t>0.6</w:t>
            </w:r>
          </w:p>
        </w:tc>
      </w:tr>
      <w:tr w:rsidR="009C142D" w14:paraId="26F9EB8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097019" w14:textId="77777777" w:rsidR="009C142D" w:rsidRDefault="009C142D">
            <w:pPr>
              <w:pStyle w:val="TAC"/>
              <w:rPr>
                <w:rFonts w:eastAsia="SimSun"/>
              </w:rPr>
            </w:pPr>
            <w:r>
              <w:rPr>
                <w:rFonts w:cs="Arial"/>
                <w:lang w:eastAsia="ja-JP"/>
              </w:rPr>
              <w:t>DC_2-46-48_n2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1E4242" w14:textId="77777777" w:rsidR="009C142D" w:rsidRDefault="009C142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hideMark/>
          </w:tcPr>
          <w:p w14:paraId="68E082EA"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0B39E8" w14:textId="77777777" w:rsidR="009C142D" w:rsidRDefault="009C142D">
            <w:pPr>
              <w:pStyle w:val="TAC"/>
              <w:rPr>
                <w:lang w:eastAsia="ja-JP"/>
              </w:rPr>
            </w:pPr>
            <w:r>
              <w:rPr>
                <w:rFonts w:cs="Arial"/>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B9262A" w14:textId="77777777" w:rsidR="009C142D" w:rsidRDefault="009C142D">
            <w:pPr>
              <w:pStyle w:val="TAC"/>
              <w:rPr>
                <w:lang w:eastAsia="zh-CN"/>
              </w:rPr>
            </w:pPr>
            <w:r>
              <w:rPr>
                <w:lang w:eastAsia="zh-CN"/>
              </w:rPr>
              <w:t>0.6</w:t>
            </w:r>
          </w:p>
        </w:tc>
      </w:tr>
      <w:tr w:rsidR="009C142D" w14:paraId="388D461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CD84D0" w14:textId="77777777" w:rsidR="009C142D" w:rsidRDefault="009C142D">
            <w:pPr>
              <w:pStyle w:val="TAC"/>
            </w:pPr>
            <w:r>
              <w:rPr>
                <w:lang w:eastAsia="fi-FI"/>
              </w:rPr>
              <w:t>DC_2-46-48_n5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6D198B" w14:textId="77777777" w:rsidR="009C142D" w:rsidRDefault="009C142D">
            <w:pPr>
              <w:pStyle w:val="TAC"/>
            </w:pPr>
            <w:r>
              <w:rPr>
                <w:lang w:eastAsia="fi-FI"/>
              </w:rPr>
              <w:t>0.6</w:t>
            </w:r>
          </w:p>
        </w:tc>
        <w:tc>
          <w:tcPr>
            <w:tcW w:w="1418" w:type="dxa"/>
            <w:tcBorders>
              <w:top w:val="single" w:sz="4" w:space="0" w:color="auto"/>
              <w:left w:val="single" w:sz="4" w:space="0" w:color="auto"/>
              <w:bottom w:val="single" w:sz="4" w:space="0" w:color="auto"/>
              <w:right w:val="single" w:sz="4" w:space="0" w:color="auto"/>
            </w:tcBorders>
            <w:hideMark/>
          </w:tcPr>
          <w:p w14:paraId="1B79DE9D"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5DDCD7" w14:textId="77777777" w:rsidR="009C142D" w:rsidRDefault="009C142D">
            <w:pPr>
              <w:pStyle w:val="TAC"/>
              <w:rPr>
                <w:lang w:eastAsia="ja-JP"/>
              </w:rPr>
            </w:pPr>
            <w:r>
              <w:rPr>
                <w:lang w:eastAsia="fi-FI"/>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EDF99A" w14:textId="77777777" w:rsidR="009C142D" w:rsidRDefault="009C142D">
            <w:pPr>
              <w:pStyle w:val="TAC"/>
              <w:rPr>
                <w:lang w:eastAsia="zh-CN"/>
              </w:rPr>
            </w:pPr>
            <w:r>
              <w:rPr>
                <w:lang w:eastAsia="zh-CN"/>
              </w:rPr>
              <w:t>0.3</w:t>
            </w:r>
          </w:p>
        </w:tc>
      </w:tr>
      <w:tr w:rsidR="009C142D" w14:paraId="6C4682B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C69C3A" w14:textId="77777777" w:rsidR="009C142D" w:rsidRDefault="009C142D">
            <w:pPr>
              <w:pStyle w:val="TAC"/>
            </w:pPr>
            <w:r>
              <w:rPr>
                <w:lang w:eastAsia="fi-FI"/>
              </w:rPr>
              <w:t>DC_2-46-48_n66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641591"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4E9C33DE"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7E9D78" w14:textId="77777777" w:rsidR="009C142D" w:rsidRDefault="009C142D">
            <w:pPr>
              <w:pStyle w:val="TAC"/>
              <w:rPr>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6BEBEB" w14:textId="77777777" w:rsidR="009C142D" w:rsidRDefault="009C142D">
            <w:pPr>
              <w:pStyle w:val="TAC"/>
              <w:rPr>
                <w:lang w:eastAsia="zh-CN"/>
              </w:rPr>
            </w:pPr>
            <w:r>
              <w:rPr>
                <w:lang w:eastAsia="zh-CN"/>
              </w:rPr>
              <w:t>0.6</w:t>
            </w:r>
          </w:p>
        </w:tc>
      </w:tr>
      <w:tr w:rsidR="009C142D" w14:paraId="15941B0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119958" w14:textId="77777777" w:rsidR="009C142D" w:rsidRDefault="009C142D">
            <w:pPr>
              <w:pStyle w:val="TAC"/>
            </w:pPr>
            <w:r>
              <w:rPr>
                <w:rFonts w:cs="Arial"/>
                <w:szCs w:val="18"/>
                <w:lang w:val="sv-SE" w:eastAsia="ja-JP"/>
              </w:rPr>
              <w:t>DC_2-46-66_n5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34B058" w14:textId="77777777" w:rsidR="009C142D" w:rsidRDefault="009C142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hideMark/>
          </w:tcPr>
          <w:p w14:paraId="2E5DDE9C"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31DAD1" w14:textId="77777777" w:rsidR="009C142D" w:rsidRDefault="009C142D">
            <w:pPr>
              <w:pStyle w:val="TAC"/>
              <w:rPr>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A45D18" w14:textId="77777777" w:rsidR="009C142D" w:rsidRDefault="009C142D">
            <w:pPr>
              <w:pStyle w:val="TAC"/>
              <w:rPr>
                <w:lang w:eastAsia="zh-CN"/>
              </w:rPr>
            </w:pPr>
            <w:r>
              <w:rPr>
                <w:lang w:eastAsia="zh-CN"/>
              </w:rPr>
              <w:t>0.3</w:t>
            </w:r>
          </w:p>
        </w:tc>
      </w:tr>
      <w:tr w:rsidR="009C142D" w14:paraId="6561004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DE26BF" w14:textId="77777777" w:rsidR="009C142D" w:rsidRDefault="009C142D">
            <w:pPr>
              <w:pStyle w:val="TAC"/>
            </w:pPr>
            <w:r>
              <w:t>DC_2-46-66_n41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815E9A" w14:textId="77777777" w:rsidR="009C142D" w:rsidRDefault="009C142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hideMark/>
          </w:tcPr>
          <w:p w14:paraId="44172578"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05393F" w14:textId="77777777" w:rsidR="009C142D" w:rsidRDefault="009C142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71F8C2" w14:textId="77777777" w:rsidR="009C142D" w:rsidRDefault="009C142D">
            <w:pPr>
              <w:pStyle w:val="TAC"/>
              <w:rPr>
                <w:lang w:eastAsia="zh-CN"/>
              </w:rPr>
            </w:pPr>
            <w:r>
              <w:rPr>
                <w:lang w:eastAsia="zh-CN"/>
              </w:rPr>
              <w:t>0.8</w:t>
            </w:r>
            <w:r>
              <w:rPr>
                <w:vertAlign w:val="superscript"/>
                <w:lang w:eastAsia="zh-CN"/>
              </w:rPr>
              <w:t>1</w:t>
            </w:r>
            <w:r>
              <w:rPr>
                <w:lang w:eastAsia="zh-CN"/>
              </w:rPr>
              <w:t xml:space="preserve"> / 1.3</w:t>
            </w:r>
            <w:r>
              <w:rPr>
                <w:vertAlign w:val="superscript"/>
                <w:lang w:eastAsia="zh-CN"/>
              </w:rPr>
              <w:t>2</w:t>
            </w:r>
          </w:p>
        </w:tc>
      </w:tr>
      <w:tr w:rsidR="009C142D" w14:paraId="3982BBD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5543015" w14:textId="77777777" w:rsidR="009C142D" w:rsidRDefault="009C142D">
            <w:pPr>
              <w:pStyle w:val="TAC"/>
            </w:pPr>
            <w:r>
              <w:t>DC_2-46-66_n71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C56761" w14:textId="77777777" w:rsidR="009C142D" w:rsidRDefault="009C142D">
            <w:pPr>
              <w:pStyle w:val="TAC"/>
              <w:rPr>
                <w:lang w:eastAsia="ja-JP"/>
              </w:rPr>
            </w:pPr>
            <w:r>
              <w:rPr>
                <w:lang w:eastAsia="zh-CN"/>
              </w:rPr>
              <w:t>-</w:t>
            </w:r>
          </w:p>
        </w:tc>
        <w:tc>
          <w:tcPr>
            <w:tcW w:w="1418" w:type="dxa"/>
            <w:tcBorders>
              <w:top w:val="single" w:sz="4" w:space="0" w:color="auto"/>
              <w:left w:val="single" w:sz="4" w:space="0" w:color="auto"/>
              <w:bottom w:val="single" w:sz="4" w:space="0" w:color="auto"/>
              <w:right w:val="single" w:sz="4" w:space="0" w:color="auto"/>
            </w:tcBorders>
            <w:hideMark/>
          </w:tcPr>
          <w:p w14:paraId="451BAE3C"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F7FDE6" w14:textId="77777777" w:rsidR="009C142D" w:rsidRDefault="009C142D">
            <w:pPr>
              <w:pStyle w:val="TAC"/>
              <w:rPr>
                <w:lang w:eastAsia="ja-JP"/>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D4530C" w14:textId="77777777" w:rsidR="009C142D" w:rsidRDefault="009C142D">
            <w:pPr>
              <w:pStyle w:val="TAC"/>
              <w:rPr>
                <w:lang w:eastAsia="zh-CN"/>
              </w:rPr>
            </w:pPr>
            <w:r>
              <w:rPr>
                <w:lang w:eastAsia="zh-CN"/>
              </w:rPr>
              <w:t>0.3</w:t>
            </w:r>
          </w:p>
        </w:tc>
      </w:tr>
      <w:tr w:rsidR="009C142D" w14:paraId="45035E6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76C0D33" w14:textId="77777777" w:rsidR="009C142D" w:rsidRDefault="009C142D">
            <w:pPr>
              <w:pStyle w:val="TAC"/>
              <w:rPr>
                <w:lang w:eastAsia="ko-KR"/>
              </w:rPr>
            </w:pPr>
            <w:r>
              <w:t>DC_2-48-66_n77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435A49" w14:textId="77777777" w:rsidR="009C142D" w:rsidRDefault="009C142D">
            <w:pPr>
              <w:pStyle w:val="TAC"/>
              <w:rPr>
                <w:lang w:eastAsia="ko-KR"/>
              </w:rPr>
            </w:pPr>
            <w:r>
              <w:t>0.6</w:t>
            </w:r>
          </w:p>
        </w:tc>
        <w:tc>
          <w:tcPr>
            <w:tcW w:w="1418" w:type="dxa"/>
            <w:tcBorders>
              <w:top w:val="single" w:sz="4" w:space="0" w:color="auto"/>
              <w:left w:val="single" w:sz="4" w:space="0" w:color="auto"/>
              <w:bottom w:val="single" w:sz="4" w:space="0" w:color="auto"/>
              <w:right w:val="single" w:sz="4" w:space="0" w:color="auto"/>
            </w:tcBorders>
            <w:hideMark/>
          </w:tcPr>
          <w:p w14:paraId="2DEB668E"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CA2CBA" w14:textId="77777777" w:rsidR="009C142D" w:rsidRDefault="009C142D">
            <w:pPr>
              <w:pStyle w:val="TAC"/>
              <w:rPr>
                <w:lang w:eastAsia="ko-KR"/>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22BEEC" w14:textId="77777777" w:rsidR="009C142D" w:rsidRDefault="009C142D">
            <w:pPr>
              <w:pStyle w:val="TAC"/>
              <w:rPr>
                <w:lang w:eastAsia="zh-CN"/>
              </w:rPr>
            </w:pPr>
            <w:r>
              <w:rPr>
                <w:lang w:eastAsia="zh-CN"/>
              </w:rPr>
              <w:t>0.8</w:t>
            </w:r>
          </w:p>
        </w:tc>
      </w:tr>
      <w:tr w:rsidR="009C142D" w14:paraId="0A7741E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490981" w14:textId="77777777" w:rsidR="009C142D" w:rsidRDefault="009C142D">
            <w:pPr>
              <w:pStyle w:val="TAC"/>
            </w:pPr>
            <w:r>
              <w:rPr>
                <w:lang w:eastAsia="ko-KR"/>
              </w:rPr>
              <w:t>DC_2-48_n48-n66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FE7845" w14:textId="77777777" w:rsidR="009C142D" w:rsidRDefault="009C142D">
            <w:pPr>
              <w:pStyle w:val="TAC"/>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58EA2C"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1C8488" w14:textId="77777777" w:rsidR="009C142D" w:rsidRDefault="009C142D">
            <w:pPr>
              <w:pStyle w:val="TAC"/>
              <w:rPr>
                <w:lang w:eastAsia="zh-CN"/>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153AA3" w14:textId="77777777" w:rsidR="009C142D" w:rsidRDefault="009C142D">
            <w:pPr>
              <w:pStyle w:val="TAC"/>
              <w:rPr>
                <w:lang w:eastAsia="zh-CN"/>
              </w:rPr>
            </w:pPr>
            <w:r>
              <w:rPr>
                <w:lang w:eastAsia="zh-CN"/>
              </w:rPr>
              <w:t>0.6</w:t>
            </w:r>
          </w:p>
        </w:tc>
      </w:tr>
      <w:tr w:rsidR="009C142D" w14:paraId="06102AE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2807B9" w14:textId="77777777" w:rsidR="009C142D" w:rsidRDefault="009C142D">
            <w:pPr>
              <w:pStyle w:val="TAC"/>
            </w:pPr>
            <w:r>
              <w:t>DC_2-48_(n)5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BCFEA7" w14:textId="77777777" w:rsidR="009C142D" w:rsidRDefault="009C142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821A38"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34B01C" w14:textId="77777777" w:rsidR="009C142D" w:rsidRDefault="009C142D">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54ECE0" w14:textId="77777777" w:rsidR="009C142D" w:rsidRDefault="009C142D">
            <w:pPr>
              <w:pStyle w:val="TAC"/>
              <w:rPr>
                <w:lang w:eastAsia="zh-CN"/>
              </w:rPr>
            </w:pPr>
            <w:r>
              <w:rPr>
                <w:lang w:eastAsia="zh-CN"/>
              </w:rPr>
              <w:t>0.3</w:t>
            </w:r>
          </w:p>
        </w:tc>
      </w:tr>
      <w:tr w:rsidR="009C142D" w14:paraId="1415BE1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4A1451" w14:textId="77777777" w:rsidR="009C142D" w:rsidRDefault="009C142D">
            <w:pPr>
              <w:pStyle w:val="TAC"/>
            </w:pPr>
            <w:r>
              <w:t>DC_2-46_n66_n71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FA36B2" w14:textId="77777777" w:rsidR="009C142D" w:rsidRDefault="009C142D">
            <w:pPr>
              <w:pStyle w:val="TAC"/>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11519D"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74ACC3"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145535" w14:textId="77777777" w:rsidR="009C142D" w:rsidRDefault="009C142D">
            <w:pPr>
              <w:pStyle w:val="TAC"/>
              <w:rPr>
                <w:lang w:eastAsia="zh-CN"/>
              </w:rPr>
            </w:pPr>
            <w:r>
              <w:rPr>
                <w:lang w:eastAsia="zh-CN"/>
              </w:rPr>
              <w:t>0.3</w:t>
            </w:r>
          </w:p>
        </w:tc>
      </w:tr>
      <w:tr w:rsidR="009C142D" w14:paraId="7C5877A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29DE5C" w14:textId="77777777" w:rsidR="009C142D" w:rsidRDefault="009C142D">
            <w:pPr>
              <w:pStyle w:val="TAC"/>
            </w:pPr>
            <w:r>
              <w:rPr>
                <w:rFonts w:cs="Arial"/>
                <w:lang w:eastAsia="ja-JP"/>
              </w:rPr>
              <w:t>DC_2-48-66_n2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4421C6" w14:textId="77777777" w:rsidR="009C142D" w:rsidRDefault="009C142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D0852A"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918D1A" w14:textId="77777777" w:rsidR="009C142D" w:rsidRDefault="009C142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DEE733" w14:textId="77777777" w:rsidR="009C142D" w:rsidRDefault="009C142D">
            <w:pPr>
              <w:pStyle w:val="TAC"/>
              <w:rPr>
                <w:lang w:eastAsia="zh-CN"/>
              </w:rPr>
            </w:pPr>
            <w:r>
              <w:rPr>
                <w:lang w:eastAsia="zh-CN"/>
              </w:rPr>
              <w:t>0.6</w:t>
            </w:r>
          </w:p>
        </w:tc>
      </w:tr>
      <w:tr w:rsidR="009C142D" w14:paraId="2703E74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F4141E" w14:textId="77777777" w:rsidR="009C142D" w:rsidRDefault="009C142D">
            <w:pPr>
              <w:pStyle w:val="TAC"/>
            </w:pPr>
            <w:r>
              <w:t>DC_2-48-66_n5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B4AEDE" w14:textId="77777777" w:rsidR="009C142D" w:rsidRDefault="009C142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A5710A" w14:textId="77777777" w:rsidR="009C142D" w:rsidRDefault="009C142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EE3FCF" w14:textId="77777777" w:rsidR="009C142D" w:rsidRDefault="009C142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12C45C" w14:textId="77777777" w:rsidR="009C142D" w:rsidRDefault="009C142D">
            <w:pPr>
              <w:pStyle w:val="TAC"/>
              <w:rPr>
                <w:lang w:eastAsia="zh-CN"/>
              </w:rPr>
            </w:pPr>
            <w:r>
              <w:rPr>
                <w:lang w:eastAsia="zh-CN"/>
              </w:rPr>
              <w:t>-</w:t>
            </w:r>
          </w:p>
        </w:tc>
      </w:tr>
      <w:tr w:rsidR="009C142D" w14:paraId="7FA761B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CD1B69" w14:textId="77777777" w:rsidR="009C142D" w:rsidRDefault="009C142D">
            <w:pPr>
              <w:pStyle w:val="TAC"/>
            </w:pPr>
            <w:r>
              <w:rPr>
                <w:lang w:eastAsia="zh-CN"/>
              </w:rPr>
              <w:t>DC_2-48-66_n12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A16BF3" w14:textId="77777777" w:rsidR="009C142D" w:rsidRDefault="009C142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B73D31" w14:textId="77777777" w:rsidR="009C142D" w:rsidRDefault="009C142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B35A90" w14:textId="77777777" w:rsidR="009C142D" w:rsidRDefault="009C142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A63761" w14:textId="77777777" w:rsidR="009C142D" w:rsidRDefault="009C142D">
            <w:pPr>
              <w:pStyle w:val="TAC"/>
              <w:rPr>
                <w:lang w:eastAsia="zh-CN"/>
              </w:rPr>
            </w:pPr>
            <w:r>
              <w:rPr>
                <w:lang w:eastAsia="zh-CN"/>
              </w:rPr>
              <w:t>0.3</w:t>
            </w:r>
          </w:p>
        </w:tc>
      </w:tr>
      <w:tr w:rsidR="009C142D" w14:paraId="0599172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5DD09A" w14:textId="77777777" w:rsidR="009C142D" w:rsidRDefault="009C142D">
            <w:pPr>
              <w:pStyle w:val="TAC"/>
            </w:pPr>
            <w:r>
              <w:rPr>
                <w:rFonts w:cs="Arial"/>
                <w:lang w:eastAsia="ja-JP"/>
              </w:rPr>
              <w:t>DC_2-48-66_n66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18734B" w14:textId="77777777" w:rsidR="009C142D" w:rsidRDefault="009C142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0BEBCC" w14:textId="77777777" w:rsidR="009C142D" w:rsidRDefault="009C142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61CC00" w14:textId="77777777" w:rsidR="009C142D" w:rsidRDefault="009C142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DBDC23" w14:textId="77777777" w:rsidR="009C142D" w:rsidRDefault="009C142D">
            <w:pPr>
              <w:pStyle w:val="TAC"/>
              <w:rPr>
                <w:lang w:eastAsia="zh-CN"/>
              </w:rPr>
            </w:pPr>
            <w:r>
              <w:rPr>
                <w:lang w:eastAsia="zh-CN"/>
              </w:rPr>
              <w:t>0.6</w:t>
            </w:r>
          </w:p>
        </w:tc>
      </w:tr>
      <w:tr w:rsidR="009C142D" w14:paraId="4D58006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196D2F" w14:textId="77777777" w:rsidR="009C142D" w:rsidRDefault="009C142D">
            <w:pPr>
              <w:pStyle w:val="TAC"/>
            </w:pPr>
            <w:r>
              <w:rPr>
                <w:lang w:eastAsia="zh-CN"/>
              </w:rPr>
              <w:t>DC_2-48-66_n71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7E8B40" w14:textId="77777777" w:rsidR="009C142D" w:rsidRDefault="009C142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B0F4AA" w14:textId="77777777" w:rsidR="009C142D" w:rsidRDefault="009C142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A6CC23" w14:textId="77777777" w:rsidR="009C142D" w:rsidRDefault="009C142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F24544" w14:textId="77777777" w:rsidR="009C142D" w:rsidRDefault="009C142D">
            <w:pPr>
              <w:pStyle w:val="TAC"/>
              <w:rPr>
                <w:lang w:eastAsia="zh-CN"/>
              </w:rPr>
            </w:pPr>
            <w:r>
              <w:rPr>
                <w:lang w:eastAsia="zh-CN"/>
              </w:rPr>
              <w:t>0.3</w:t>
            </w:r>
          </w:p>
        </w:tc>
      </w:tr>
      <w:tr w:rsidR="009C142D" w14:paraId="343AC4B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14E3FC" w14:textId="77777777" w:rsidR="009C142D" w:rsidRDefault="009C142D">
            <w:pPr>
              <w:pStyle w:val="TAC"/>
              <w:rPr>
                <w:lang w:eastAsia="zh-CN"/>
              </w:rPr>
            </w:pPr>
            <w:r>
              <w:rPr>
                <w:lang w:eastAsia="zh-CN"/>
              </w:rPr>
              <w:t>DC_2-66_n2-n41</w:t>
            </w:r>
          </w:p>
        </w:tc>
        <w:tc>
          <w:tcPr>
            <w:tcW w:w="1417" w:type="dxa"/>
            <w:tcBorders>
              <w:top w:val="single" w:sz="4" w:space="0" w:color="auto"/>
              <w:left w:val="single" w:sz="4" w:space="0" w:color="auto"/>
              <w:bottom w:val="single" w:sz="4" w:space="0" w:color="auto"/>
              <w:right w:val="single" w:sz="4" w:space="0" w:color="auto"/>
            </w:tcBorders>
            <w:hideMark/>
          </w:tcPr>
          <w:p w14:paraId="707B0F96" w14:textId="77777777" w:rsidR="009C142D" w:rsidRDefault="009C142D">
            <w:pPr>
              <w:pStyle w:val="TAC"/>
              <w:rPr>
                <w:rFonts w:cs="Arial"/>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hideMark/>
          </w:tcPr>
          <w:p w14:paraId="3C11F3EA"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17C72CC1" w14:textId="77777777" w:rsidR="009C142D" w:rsidRDefault="009C142D">
            <w:pPr>
              <w:pStyle w:val="TAC"/>
              <w:rPr>
                <w:rFonts w:cs="Arial"/>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hideMark/>
          </w:tcPr>
          <w:p w14:paraId="4F0CAC4C" w14:textId="77777777" w:rsidR="009C142D" w:rsidRDefault="009C142D">
            <w:pPr>
              <w:pStyle w:val="TAC"/>
              <w:rPr>
                <w:lang w:eastAsia="zh-CN"/>
              </w:rPr>
            </w:pPr>
            <w:r>
              <w:rPr>
                <w:lang w:eastAsia="zh-CN"/>
              </w:rPr>
              <w:t>0.5</w:t>
            </w:r>
            <w:r>
              <w:rPr>
                <w:vertAlign w:val="superscript"/>
                <w:lang w:eastAsia="zh-CN"/>
              </w:rPr>
              <w:t xml:space="preserve">1 </w:t>
            </w:r>
            <w:r>
              <w:rPr>
                <w:lang w:eastAsia="zh-CN"/>
              </w:rPr>
              <w:t>/ 1</w:t>
            </w:r>
            <w:r>
              <w:rPr>
                <w:vertAlign w:val="superscript"/>
                <w:lang w:eastAsia="zh-CN"/>
              </w:rPr>
              <w:t>2</w:t>
            </w:r>
          </w:p>
        </w:tc>
      </w:tr>
      <w:tr w:rsidR="009C142D" w14:paraId="73B0FF9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986F0D" w14:textId="77777777" w:rsidR="009C142D" w:rsidRDefault="009C142D">
            <w:pPr>
              <w:pStyle w:val="TAC"/>
              <w:rPr>
                <w:lang w:eastAsia="zh-CN"/>
              </w:rPr>
            </w:pPr>
            <w:r>
              <w:rPr>
                <w:lang w:val="fi-FI" w:eastAsia="fi-FI"/>
              </w:rPr>
              <w:t>DC_2-66_n2-n66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E91AC4"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B4B142"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012C15"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050C2E" w14:textId="77777777" w:rsidR="009C142D" w:rsidRDefault="009C142D">
            <w:pPr>
              <w:pStyle w:val="TAC"/>
              <w:rPr>
                <w:lang w:eastAsia="zh-CN"/>
              </w:rPr>
            </w:pPr>
            <w:r>
              <w:rPr>
                <w:lang w:eastAsia="zh-CN"/>
              </w:rPr>
              <w:t>0.5</w:t>
            </w:r>
          </w:p>
        </w:tc>
      </w:tr>
      <w:tr w:rsidR="009C142D" w14:paraId="6947160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499374" w14:textId="77777777" w:rsidR="009C142D" w:rsidRDefault="009C142D">
            <w:pPr>
              <w:pStyle w:val="TAC"/>
              <w:rPr>
                <w:lang w:eastAsia="zh-CN"/>
              </w:rPr>
            </w:pPr>
            <w:r>
              <w:rPr>
                <w:lang w:eastAsia="zh-CN"/>
              </w:rPr>
              <w:t>DC_2-66_n2-n71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AAAD05" w14:textId="77777777" w:rsidR="009C142D" w:rsidRDefault="009C142D">
            <w:pPr>
              <w:pStyle w:val="TAC"/>
              <w:rPr>
                <w:lang w:eastAsia="zh-CN"/>
              </w:rPr>
            </w:pPr>
            <w:r>
              <w:rPr>
                <w:rFonts w:eastAsiaTheme="minorEastAsia"/>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BC7786"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42404D" w14:textId="77777777" w:rsidR="009C142D" w:rsidRDefault="009C142D">
            <w:pPr>
              <w:pStyle w:val="TAC"/>
              <w:rPr>
                <w:lang w:eastAsia="zh-CN"/>
              </w:rPr>
            </w:pPr>
            <w:r>
              <w:rPr>
                <w:lang w:eastAsia="zh-CN"/>
              </w:rPr>
              <w:t>0</w:t>
            </w:r>
            <w:r>
              <w:rPr>
                <w:rFonts w:eastAsiaTheme="minorEastAsia"/>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A97DAD" w14:textId="77777777" w:rsidR="009C142D" w:rsidRDefault="009C142D">
            <w:pPr>
              <w:pStyle w:val="TAC"/>
              <w:rPr>
                <w:lang w:eastAsia="zh-CN"/>
              </w:rPr>
            </w:pPr>
            <w:r>
              <w:rPr>
                <w:lang w:eastAsia="zh-CN"/>
              </w:rPr>
              <w:t>0.</w:t>
            </w:r>
            <w:r>
              <w:rPr>
                <w:rFonts w:eastAsiaTheme="minorEastAsia"/>
                <w:lang w:eastAsia="zh-CN"/>
              </w:rPr>
              <w:t>3</w:t>
            </w:r>
          </w:p>
        </w:tc>
      </w:tr>
      <w:tr w:rsidR="009C142D" w14:paraId="3A948FB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7263F37" w14:textId="77777777" w:rsidR="009C142D" w:rsidRDefault="009C142D">
            <w:pPr>
              <w:pStyle w:val="TAC"/>
              <w:rPr>
                <w:rFonts w:cs="Arial"/>
                <w:szCs w:val="18"/>
              </w:rPr>
            </w:pPr>
            <w:r>
              <w:rPr>
                <w:rFonts w:cs="Arial"/>
                <w:szCs w:val="18"/>
              </w:rPr>
              <w:t>DC_2-66_n2-n77</w:t>
            </w:r>
          </w:p>
          <w:p w14:paraId="4154029D" w14:textId="77777777" w:rsidR="009C142D" w:rsidRDefault="009C142D">
            <w:pPr>
              <w:pStyle w:val="TAC"/>
            </w:pPr>
            <w:r>
              <w:rPr>
                <w:rFonts w:eastAsia="Malgun Gothic" w:cs="Arial"/>
                <w:szCs w:val="18"/>
              </w:rPr>
              <w:t>DC_2-66-66_n2-n77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F50E83" w14:textId="77777777" w:rsidR="009C142D" w:rsidRDefault="009C142D">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3A8A63"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DBC6CB" w14:textId="77777777" w:rsidR="009C142D" w:rsidRDefault="009C142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661084" w14:textId="77777777" w:rsidR="009C142D" w:rsidRDefault="009C142D">
            <w:pPr>
              <w:pStyle w:val="TAC"/>
              <w:rPr>
                <w:lang w:eastAsia="zh-CN"/>
              </w:rPr>
            </w:pPr>
            <w:r>
              <w:rPr>
                <w:lang w:eastAsia="zh-CN"/>
              </w:rPr>
              <w:t>0.8</w:t>
            </w:r>
          </w:p>
        </w:tc>
      </w:tr>
      <w:tr w:rsidR="009C142D" w14:paraId="389592B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5936D0" w14:textId="77777777" w:rsidR="009C142D" w:rsidRDefault="009C142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98CEA3" w14:textId="77777777" w:rsidR="009C142D" w:rsidRDefault="009C142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3C0D77" w14:textId="77777777" w:rsidR="009C142D" w:rsidRDefault="009C142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DD8EA9"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B6A99B" w14:textId="77777777" w:rsidR="009C142D" w:rsidRDefault="009C142D">
            <w:pPr>
              <w:pStyle w:val="TAC"/>
              <w:rPr>
                <w:lang w:eastAsia="zh-CN"/>
              </w:rPr>
            </w:pPr>
            <w:r>
              <w:rPr>
                <w:lang w:eastAsia="zh-CN"/>
              </w:rPr>
              <w:t>0.8</w:t>
            </w:r>
          </w:p>
        </w:tc>
      </w:tr>
      <w:tr w:rsidR="009C142D" w14:paraId="4E3DDE2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29AC60" w14:textId="77777777" w:rsidR="009C142D" w:rsidRDefault="009C142D">
            <w:pPr>
              <w:pStyle w:val="TAC"/>
            </w:pPr>
            <w:r>
              <w:t>DC_2-66_(n)5</w:t>
            </w:r>
          </w:p>
          <w:p w14:paraId="22C6C66E" w14:textId="77777777" w:rsidR="009C142D" w:rsidRDefault="009C142D">
            <w:pPr>
              <w:pStyle w:val="TAC"/>
            </w:pPr>
            <w:r>
              <w:t>DC_2-2-66_(n)5</w:t>
            </w:r>
          </w:p>
          <w:p w14:paraId="3EB71E7C" w14:textId="77777777" w:rsidR="009C142D" w:rsidRDefault="009C142D">
            <w:pPr>
              <w:pStyle w:val="TAC"/>
            </w:pPr>
            <w:r>
              <w:t>DC_2-66-66_(n)5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19618D"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C02447"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3CB1A0" w14:textId="77777777" w:rsidR="009C142D" w:rsidRDefault="009C142D">
            <w:pPr>
              <w:pStyle w:val="TAC"/>
              <w:rPr>
                <w:lang w:eastAsia="zh-TW"/>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772E74" w14:textId="77777777" w:rsidR="009C142D" w:rsidRDefault="009C142D">
            <w:pPr>
              <w:pStyle w:val="TAC"/>
              <w:rPr>
                <w:lang w:eastAsia="zh-CN"/>
              </w:rPr>
            </w:pPr>
            <w:r>
              <w:rPr>
                <w:lang w:eastAsia="zh-CN"/>
              </w:rPr>
              <w:t>0.3</w:t>
            </w:r>
          </w:p>
        </w:tc>
      </w:tr>
      <w:tr w:rsidR="009C142D" w14:paraId="7767B0D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7F3E21" w14:textId="77777777" w:rsidR="009C142D" w:rsidRDefault="009C142D">
            <w:pPr>
              <w:pStyle w:val="TAC"/>
            </w:pPr>
            <w:r>
              <w:t>DC_2-66_n5-n77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7F3CEC" w14:textId="77777777" w:rsidR="009C142D" w:rsidRDefault="009C142D">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5107C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A3E8D5" w14:textId="77777777" w:rsidR="009C142D" w:rsidRDefault="009C142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280C2C" w14:textId="77777777" w:rsidR="009C142D" w:rsidRDefault="009C142D">
            <w:pPr>
              <w:pStyle w:val="TAC"/>
              <w:rPr>
                <w:lang w:eastAsia="zh-CN"/>
              </w:rPr>
            </w:pPr>
            <w:r>
              <w:rPr>
                <w:lang w:eastAsia="zh-CN"/>
              </w:rPr>
              <w:t>0.8</w:t>
            </w:r>
          </w:p>
        </w:tc>
      </w:tr>
      <w:tr w:rsidR="009C142D" w14:paraId="3512ED7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F77B5F" w14:textId="77777777" w:rsidR="009C142D" w:rsidRDefault="009C142D">
            <w:pPr>
              <w:pStyle w:val="TAC"/>
            </w:pPr>
            <w:r>
              <w:t>DC_2-66_n12-n77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44DAEE" w14:textId="77777777" w:rsidR="009C142D" w:rsidRDefault="009C142D">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8FBA1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34E4130D" w14:textId="77777777" w:rsidR="009C142D" w:rsidRDefault="009C142D">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hideMark/>
          </w:tcPr>
          <w:p w14:paraId="2CBBA0C2" w14:textId="77777777" w:rsidR="009C142D" w:rsidRDefault="009C142D">
            <w:pPr>
              <w:pStyle w:val="TAC"/>
              <w:rPr>
                <w:lang w:eastAsia="zh-CN"/>
              </w:rPr>
            </w:pPr>
            <w:r>
              <w:rPr>
                <w:lang w:eastAsia="zh-CN"/>
              </w:rPr>
              <w:t>0.8</w:t>
            </w:r>
          </w:p>
        </w:tc>
      </w:tr>
      <w:tr w:rsidR="009C142D" w14:paraId="3160CC8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2C0662" w14:textId="77777777" w:rsidR="009C142D" w:rsidRDefault="009C142D">
            <w:pPr>
              <w:pStyle w:val="TAC"/>
            </w:pPr>
            <w:r>
              <w:t>DC_2-66_n12-n78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FD9A84" w14:textId="77777777" w:rsidR="009C142D" w:rsidRDefault="009C142D">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1DADA4"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3E9B57CD" w14:textId="77777777" w:rsidR="009C142D" w:rsidRDefault="009C142D">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hideMark/>
          </w:tcPr>
          <w:p w14:paraId="68842A8A" w14:textId="77777777" w:rsidR="009C142D" w:rsidRDefault="009C142D">
            <w:pPr>
              <w:pStyle w:val="TAC"/>
              <w:rPr>
                <w:lang w:eastAsia="zh-CN"/>
              </w:rPr>
            </w:pPr>
            <w:r>
              <w:rPr>
                <w:lang w:eastAsia="zh-CN"/>
              </w:rPr>
              <w:t>0.8</w:t>
            </w:r>
          </w:p>
        </w:tc>
      </w:tr>
      <w:tr w:rsidR="009C142D" w14:paraId="558276A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92E2BB" w14:textId="77777777" w:rsidR="009C142D" w:rsidRDefault="009C142D">
            <w:pPr>
              <w:pStyle w:val="TAC"/>
            </w:pPr>
            <w:r>
              <w:rPr>
                <w:rFonts w:cs="Arial"/>
                <w:lang w:eastAsia="ja-JP"/>
              </w:rPr>
              <w:t>DC_2-66_n25-n66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1106A9" w14:textId="77777777" w:rsidR="009C142D" w:rsidRDefault="009C142D">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395C5B"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98FC87" w14:textId="77777777" w:rsidR="009C142D" w:rsidRDefault="009C142D">
            <w:pPr>
              <w:pStyle w:val="TAC"/>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1CAF6B" w14:textId="77777777" w:rsidR="009C142D" w:rsidRDefault="009C142D">
            <w:pPr>
              <w:pStyle w:val="TAC"/>
              <w:rPr>
                <w:lang w:eastAsia="zh-CN"/>
              </w:rPr>
            </w:pPr>
            <w:r>
              <w:rPr>
                <w:lang w:eastAsia="zh-CN"/>
              </w:rPr>
              <w:t>0.5</w:t>
            </w:r>
          </w:p>
        </w:tc>
      </w:tr>
      <w:tr w:rsidR="009C142D" w14:paraId="74D0290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0FF71D" w14:textId="77777777" w:rsidR="009C142D" w:rsidRDefault="009C142D">
            <w:pPr>
              <w:pStyle w:val="TAC"/>
            </w:pPr>
            <w:r>
              <w:t>DC_2-66_n38-n78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87B75A" w14:textId="77777777" w:rsidR="009C142D" w:rsidRDefault="009C142D">
            <w:pPr>
              <w:pStyle w:val="TAC"/>
              <w:rPr>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91CACB"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1D9214" w14:textId="77777777" w:rsidR="009C142D" w:rsidRDefault="009C142D">
            <w:pPr>
              <w:pStyle w:val="TAC"/>
              <w:rPr>
                <w:lang w:eastAsia="zh-TW"/>
              </w:rPr>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79FC48" w14:textId="77777777" w:rsidR="009C142D" w:rsidRDefault="009C142D">
            <w:pPr>
              <w:pStyle w:val="TAC"/>
              <w:rPr>
                <w:lang w:eastAsia="zh-CN"/>
              </w:rPr>
            </w:pPr>
            <w:r>
              <w:rPr>
                <w:lang w:eastAsia="zh-CN"/>
              </w:rPr>
              <w:t>0.8</w:t>
            </w:r>
          </w:p>
        </w:tc>
      </w:tr>
      <w:tr w:rsidR="009C142D" w14:paraId="204BAB4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C2C755" w14:textId="77777777" w:rsidR="009C142D" w:rsidRDefault="009C142D">
            <w:pPr>
              <w:pStyle w:val="TAC"/>
              <w:rPr>
                <w:noProof/>
                <w:lang w:eastAsia="zh-CN"/>
              </w:rPr>
            </w:pPr>
            <w:r>
              <w:rPr>
                <w:rFonts w:eastAsia="Malgun Gothic"/>
                <w:lang w:eastAsia="ko-KR"/>
              </w:rPr>
              <w:t>DC_2-66_n41-n71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660754" w14:textId="77777777" w:rsidR="009C142D" w:rsidRDefault="009C142D">
            <w:pPr>
              <w:pStyle w:val="TAC"/>
              <w:rPr>
                <w:lang w:eastAsia="zh-CN"/>
              </w:rPr>
            </w:pPr>
            <w:r>
              <w:rPr>
                <w:rFonts w:eastAsia="Malgun Gothic"/>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3420AC"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D62367" w14:textId="77777777" w:rsidR="009C142D" w:rsidRDefault="009C142D">
            <w:pPr>
              <w:pStyle w:val="TAC"/>
              <w:rPr>
                <w:lang w:eastAsia="zh-TW"/>
              </w:rPr>
            </w:pPr>
            <w:r>
              <w:rPr>
                <w:lang w:eastAsia="zh-CN"/>
              </w:rPr>
              <w:t>0.8</w:t>
            </w:r>
            <w:r>
              <w:rPr>
                <w:vertAlign w:val="superscript"/>
                <w:lang w:eastAsia="zh-CN"/>
              </w:rPr>
              <w:t>1</w:t>
            </w:r>
            <w:r>
              <w:rPr>
                <w:lang w:eastAsia="zh-CN"/>
              </w:rPr>
              <w:t xml:space="preserve"> / 1.3</w:t>
            </w:r>
            <w:r>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18F3BE" w14:textId="77777777" w:rsidR="009C142D" w:rsidRDefault="009C142D">
            <w:pPr>
              <w:pStyle w:val="TAC"/>
              <w:rPr>
                <w:lang w:eastAsia="zh-CN"/>
              </w:rPr>
            </w:pPr>
            <w:r>
              <w:rPr>
                <w:lang w:eastAsia="zh-CN"/>
              </w:rPr>
              <w:t>0.8</w:t>
            </w:r>
          </w:p>
        </w:tc>
      </w:tr>
      <w:tr w:rsidR="009C142D" w14:paraId="56D7C2A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F566F5" w14:textId="77777777" w:rsidR="009C142D" w:rsidRDefault="009C142D">
            <w:pPr>
              <w:pStyle w:val="TAC"/>
              <w:rPr>
                <w:rFonts w:eastAsia="Malgun Gothic"/>
                <w:lang w:eastAsia="ko-KR"/>
              </w:rPr>
            </w:pPr>
            <w:r>
              <w:rPr>
                <w:lang w:eastAsia="zh-CN"/>
              </w:rPr>
              <w:t>DC_2-66_n66-n71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7B7B08" w14:textId="77777777" w:rsidR="009C142D" w:rsidRDefault="009C142D">
            <w:pPr>
              <w:pStyle w:val="TAC"/>
              <w:rPr>
                <w:rFonts w:eastAsia="Malgun Gothic"/>
                <w:lang w:eastAsia="ko-KR"/>
              </w:rPr>
            </w:pPr>
            <w:r>
              <w:rPr>
                <w:rFonts w:eastAsia="DengXia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2B93F6" w14:textId="77777777" w:rsidR="009C142D" w:rsidRDefault="009C142D">
            <w:pPr>
              <w:pStyle w:val="TAC"/>
              <w:rPr>
                <w:rFonts w:eastAsia="SimSun"/>
                <w:lang w:eastAsia="zh-CN"/>
              </w:rPr>
            </w:pPr>
            <w: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D804BB" w14:textId="77777777" w:rsidR="009C142D" w:rsidRDefault="009C142D">
            <w:pPr>
              <w:pStyle w:val="TAC"/>
              <w:rPr>
                <w:lang w:eastAsia="zh-CN"/>
              </w:rPr>
            </w:pPr>
            <w:r>
              <w:t>0</w:t>
            </w:r>
            <w:r>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3A54E6" w14:textId="77777777" w:rsidR="009C142D" w:rsidRDefault="009C142D">
            <w:pPr>
              <w:pStyle w:val="TAC"/>
              <w:rPr>
                <w:lang w:eastAsia="zh-CN"/>
              </w:rPr>
            </w:pPr>
            <w:r>
              <w:t>0.</w:t>
            </w:r>
            <w:r>
              <w:rPr>
                <w:rFonts w:eastAsia="DengXian"/>
              </w:rPr>
              <w:t>3</w:t>
            </w:r>
          </w:p>
        </w:tc>
      </w:tr>
      <w:tr w:rsidR="009C142D" w14:paraId="2B7E487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53B5B2" w14:textId="77777777" w:rsidR="009C142D" w:rsidRDefault="009C142D">
            <w:pPr>
              <w:pStyle w:val="TAC"/>
              <w:rPr>
                <w:noProof/>
                <w:lang w:eastAsia="zh-CN"/>
              </w:rPr>
            </w:pPr>
            <w:r>
              <w:t>DC_</w:t>
            </w:r>
            <w:r>
              <w:rPr>
                <w:lang w:eastAsia="zh-CN"/>
              </w:rPr>
              <w:t>2-66</w:t>
            </w:r>
            <w:r>
              <w:t>_n</w:t>
            </w:r>
            <w:r>
              <w:rPr>
                <w:lang w:eastAsia="zh-CN"/>
              </w:rPr>
              <w:t>66</w:t>
            </w:r>
            <w:r>
              <w:t>-n77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6E4182"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D3FBE2"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72D6E8" w14:textId="77777777" w:rsidR="009C142D" w:rsidRDefault="009C142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AB58E6" w14:textId="77777777" w:rsidR="009C142D" w:rsidRDefault="009C142D">
            <w:pPr>
              <w:pStyle w:val="TAC"/>
              <w:rPr>
                <w:lang w:eastAsia="zh-CN"/>
              </w:rPr>
            </w:pPr>
            <w:r>
              <w:rPr>
                <w:lang w:eastAsia="zh-CN"/>
              </w:rPr>
              <w:t>0.8</w:t>
            </w:r>
          </w:p>
        </w:tc>
      </w:tr>
      <w:tr w:rsidR="009C142D" w14:paraId="2CFF8C6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AFFAEB" w14:textId="77777777" w:rsidR="009C142D" w:rsidRDefault="009C142D">
            <w:pPr>
              <w:pStyle w:val="TAC"/>
              <w:rPr>
                <w:rFonts w:eastAsia="MS Mincho"/>
              </w:rPr>
            </w:pPr>
            <w:r>
              <w:rPr>
                <w:rFonts w:eastAsia="MS Mincho"/>
              </w:rPr>
              <w:lastRenderedPageBreak/>
              <w:t>DC_2-(n)66-n78</w:t>
            </w:r>
          </w:p>
          <w:p w14:paraId="4839C77D" w14:textId="77777777" w:rsidR="009C142D" w:rsidRDefault="009C142D">
            <w:pPr>
              <w:pStyle w:val="TAC"/>
              <w:rPr>
                <w:rFonts w:eastAsia="SimSun"/>
                <w:noProof/>
                <w:lang w:eastAsia="zh-CN"/>
              </w:rPr>
            </w:pPr>
            <w:r>
              <w:rPr>
                <w:rFonts w:eastAsia="MS Mincho"/>
              </w:rPr>
              <w:t>DC_</w:t>
            </w:r>
            <w:r>
              <w:rPr>
                <w:lang w:eastAsia="zh-CN"/>
              </w:rPr>
              <w:t>2-66</w:t>
            </w:r>
            <w:r>
              <w:rPr>
                <w:rFonts w:eastAsia="MS Mincho"/>
              </w:rPr>
              <w:t>_n</w:t>
            </w:r>
            <w:r>
              <w:rPr>
                <w:lang w:eastAsia="zh-CN"/>
              </w:rPr>
              <w:t>66</w:t>
            </w:r>
            <w:r>
              <w:rPr>
                <w:rFonts w:eastAsia="MS Mincho"/>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A6D023"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8BC4B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06F0B6" w14:textId="77777777" w:rsidR="009C142D" w:rsidRDefault="009C142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4D2133" w14:textId="77777777" w:rsidR="009C142D" w:rsidRDefault="009C142D">
            <w:pPr>
              <w:pStyle w:val="TAC"/>
              <w:rPr>
                <w:lang w:eastAsia="zh-TW"/>
              </w:rPr>
            </w:pPr>
            <w:r>
              <w:rPr>
                <w:lang w:eastAsia="zh-CN"/>
              </w:rPr>
              <w:t>0.8</w:t>
            </w:r>
          </w:p>
        </w:tc>
      </w:tr>
      <w:tr w:rsidR="009C142D" w14:paraId="776DE78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2B93077" w14:textId="77777777" w:rsidR="009C142D" w:rsidRDefault="009C142D">
            <w:pPr>
              <w:pStyle w:val="TAC"/>
              <w:rPr>
                <w:noProof/>
                <w:lang w:eastAsia="zh-CN"/>
              </w:rPr>
            </w:pPr>
            <w:r>
              <w:rPr>
                <w:szCs w:val="18"/>
                <w:lang w:val="sv-SE" w:eastAsia="ja-JP"/>
              </w:rPr>
              <w:t>DC_2-</w:t>
            </w:r>
            <w:r>
              <w:rPr>
                <w:lang w:eastAsia="ja-JP"/>
              </w:rPr>
              <w:t>66-71_n2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852D27"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222EE7"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6DFF99" w14:textId="77777777" w:rsidR="009C142D" w:rsidRDefault="009C142D">
            <w:pPr>
              <w:pStyle w:val="TAC"/>
              <w:rPr>
                <w:lang w:eastAsia="zh-TW"/>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F38CD1" w14:textId="77777777" w:rsidR="009C142D" w:rsidRDefault="009C142D">
            <w:pPr>
              <w:pStyle w:val="TAC"/>
              <w:rPr>
                <w:lang w:eastAsia="zh-CN"/>
              </w:rPr>
            </w:pPr>
            <w:r>
              <w:rPr>
                <w:lang w:eastAsia="zh-CN"/>
              </w:rPr>
              <w:t>0.5</w:t>
            </w:r>
          </w:p>
        </w:tc>
      </w:tr>
      <w:tr w:rsidR="009C142D" w14:paraId="671056B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58B37D" w14:textId="77777777" w:rsidR="009C142D" w:rsidRDefault="009C142D">
            <w:pPr>
              <w:pStyle w:val="TAC"/>
              <w:rPr>
                <w:rFonts w:eastAsia="MS Mincho"/>
                <w:lang w:eastAsia="ja-JP"/>
              </w:rPr>
            </w:pPr>
            <w:r>
              <w:rPr>
                <w:noProof/>
                <w:lang w:eastAsia="zh-CN"/>
              </w:rPr>
              <w:t>DC_</w:t>
            </w:r>
            <w:r>
              <w:rPr>
                <w:rFonts w:eastAsia="MS Mincho"/>
                <w:lang w:eastAsia="ja-JP"/>
              </w:rPr>
              <w:t>2-66-71_n38</w:t>
            </w:r>
          </w:p>
          <w:p w14:paraId="3BEA93DC" w14:textId="77777777" w:rsidR="009C142D" w:rsidRDefault="009C142D">
            <w:pPr>
              <w:pStyle w:val="TAC"/>
              <w:rPr>
                <w:rFonts w:eastAsiaTheme="minorEastAsia"/>
              </w:rPr>
            </w:pPr>
            <w:r>
              <w:rPr>
                <w:noProof/>
                <w:lang w:eastAsia="zh-CN"/>
              </w:rPr>
              <w:t>DC_2-</w:t>
            </w:r>
            <w:r>
              <w:rPr>
                <w:rFonts w:eastAsia="MS Mincho"/>
                <w:lang w:eastAsia="ja-JP"/>
              </w:rPr>
              <w:t>2-66-71_n38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372368" w14:textId="77777777" w:rsidR="009C142D" w:rsidRDefault="009C142D">
            <w:pPr>
              <w:pStyle w:val="TAC"/>
              <w:rPr>
                <w:rFonts w:eastAsia="SimSu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56275F" w14:textId="77777777" w:rsidR="009C142D" w:rsidRDefault="009C142D">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313224" w14:textId="77777777" w:rsidR="009C142D" w:rsidRDefault="009C142D">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5D659F" w14:textId="77777777" w:rsidR="009C142D" w:rsidRDefault="009C142D">
            <w:pPr>
              <w:pStyle w:val="TAC"/>
            </w:pPr>
            <w:r>
              <w:rPr>
                <w:lang w:eastAsia="zh-CN"/>
              </w:rPr>
              <w:t>0.5</w:t>
            </w:r>
          </w:p>
        </w:tc>
      </w:tr>
      <w:tr w:rsidR="009C142D" w14:paraId="6BCE54C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DC3931" w14:textId="77777777" w:rsidR="009C142D" w:rsidRDefault="009C142D">
            <w:pPr>
              <w:pStyle w:val="TAC"/>
            </w:pPr>
            <w:r>
              <w:rPr>
                <w:rFonts w:cs="Arial"/>
                <w:szCs w:val="18"/>
                <w:lang w:val="sv-SE" w:eastAsia="ja-JP"/>
              </w:rPr>
              <w:t>DC_2-66-71_n41</w:t>
            </w:r>
            <w:r>
              <w:rPr>
                <w:rFonts w:cs="Arial"/>
                <w:szCs w:val="18"/>
                <w:lang w:val="sv-SE" w:eastAsia="ja-JP"/>
              </w:rPr>
              <w:br/>
            </w:r>
            <w:r>
              <w:rPr>
                <w:color w:val="000000"/>
              </w:rPr>
              <w:t>DC_2-2-66-71_n41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8B1745" w14:textId="77777777" w:rsidR="009C142D" w:rsidRDefault="009C142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087F50"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092AAE" w14:textId="77777777" w:rsidR="009C142D" w:rsidRDefault="009C142D">
            <w:pPr>
              <w:pStyle w:val="TAC"/>
              <w:rPr>
                <w:lang w:eastAsia="zh-CN"/>
              </w:rPr>
            </w:pPr>
            <w:r>
              <w:rPr>
                <w:rFonts w:cs="Arial"/>
                <w:szCs w:val="18"/>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B7308D" w14:textId="77777777" w:rsidR="009C142D" w:rsidRDefault="009C142D">
            <w:pPr>
              <w:pStyle w:val="TAC"/>
              <w:rPr>
                <w:lang w:eastAsia="zh-CN"/>
              </w:rPr>
            </w:pPr>
            <w:r>
              <w:rPr>
                <w:lang w:eastAsia="zh-CN"/>
              </w:rPr>
              <w:t>0.8</w:t>
            </w:r>
            <w:r>
              <w:rPr>
                <w:vertAlign w:val="superscript"/>
                <w:lang w:eastAsia="zh-CN"/>
              </w:rPr>
              <w:t>1</w:t>
            </w:r>
            <w:r>
              <w:rPr>
                <w:lang w:eastAsia="zh-CN"/>
              </w:rPr>
              <w:t xml:space="preserve"> / 1.3</w:t>
            </w:r>
            <w:r>
              <w:rPr>
                <w:vertAlign w:val="superscript"/>
                <w:lang w:eastAsia="zh-CN"/>
              </w:rPr>
              <w:t>2</w:t>
            </w:r>
          </w:p>
        </w:tc>
      </w:tr>
      <w:tr w:rsidR="009C142D" w14:paraId="7117D53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985CE5" w14:textId="77777777" w:rsidR="009C142D" w:rsidRDefault="009C142D">
            <w:pPr>
              <w:pStyle w:val="TAC"/>
            </w:pPr>
            <w:r>
              <w:rPr>
                <w:noProof/>
                <w:lang w:eastAsia="zh-CN"/>
              </w:rPr>
              <w:t>DC_</w:t>
            </w:r>
            <w:r>
              <w:rPr>
                <w:rFonts w:eastAsia="MS Mincho"/>
                <w:lang w:eastAsia="ja-JP"/>
              </w:rPr>
              <w:t>2-66-71_n66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30A9EA" w14:textId="77777777" w:rsidR="009C142D" w:rsidRDefault="009C142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F33EFC" w14:textId="77777777" w:rsidR="009C142D" w:rsidRDefault="009C142D">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C4469B" w14:textId="77777777" w:rsidR="009C142D" w:rsidRDefault="009C142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D561DB" w14:textId="77777777" w:rsidR="009C142D" w:rsidRDefault="009C142D">
            <w:pPr>
              <w:pStyle w:val="TAC"/>
              <w:rPr>
                <w:lang w:eastAsia="zh-CN"/>
              </w:rPr>
            </w:pPr>
            <w:r>
              <w:rPr>
                <w:lang w:eastAsia="zh-CN"/>
              </w:rPr>
              <w:t>0.5</w:t>
            </w:r>
          </w:p>
        </w:tc>
      </w:tr>
      <w:tr w:rsidR="009C142D" w14:paraId="217B216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5B83D6" w14:textId="77777777" w:rsidR="009C142D" w:rsidRDefault="009C142D">
            <w:pPr>
              <w:pStyle w:val="TAC"/>
            </w:pPr>
            <w:r>
              <w:t>DC_2-66-(n)71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DD6F19" w14:textId="77777777" w:rsidR="009C142D" w:rsidRDefault="009C142D">
            <w:pPr>
              <w:pStyle w:val="TAC"/>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FC016D" w14:textId="77777777" w:rsidR="009C142D" w:rsidRDefault="009C142D">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CF894B" w14:textId="77777777" w:rsidR="009C142D" w:rsidRDefault="009C142D">
            <w:pPr>
              <w:pStyle w:val="TAC"/>
              <w:rPr>
                <w:rFonts w:cs="Arial"/>
                <w:szCs w:val="18"/>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D2BBCB" w14:textId="77777777" w:rsidR="009C142D" w:rsidRDefault="009C142D">
            <w:pPr>
              <w:pStyle w:val="TAC"/>
              <w:rPr>
                <w:rFonts w:cs="Arial"/>
                <w:szCs w:val="18"/>
              </w:rPr>
            </w:pPr>
            <w:r>
              <w:rPr>
                <w:lang w:eastAsia="zh-CN"/>
              </w:rPr>
              <w:t>0.3</w:t>
            </w:r>
          </w:p>
        </w:tc>
      </w:tr>
      <w:tr w:rsidR="009C142D" w14:paraId="50C2E35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BD5146" w14:textId="77777777" w:rsidR="009C142D" w:rsidRDefault="009C142D">
            <w:pPr>
              <w:pStyle w:val="TAC"/>
            </w:pPr>
            <w:r>
              <w:t>DC_2-66-71_n71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E3B0A2"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FC3E9F"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FB38B2" w14:textId="77777777" w:rsidR="009C142D" w:rsidRDefault="009C142D">
            <w:pPr>
              <w:pStyle w:val="TAC"/>
              <w:rPr>
                <w:lang w:eastAsia="zh-TW"/>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BAE3D3" w14:textId="77777777" w:rsidR="009C142D" w:rsidRDefault="009C142D">
            <w:pPr>
              <w:pStyle w:val="TAC"/>
              <w:rPr>
                <w:lang w:eastAsia="zh-TW"/>
              </w:rPr>
            </w:pPr>
            <w:r>
              <w:rPr>
                <w:lang w:eastAsia="zh-CN"/>
              </w:rPr>
              <w:t>0.3</w:t>
            </w:r>
          </w:p>
        </w:tc>
      </w:tr>
      <w:tr w:rsidR="009C142D" w14:paraId="62CA126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98DB65" w14:textId="77777777" w:rsidR="009C142D" w:rsidRDefault="009C142D">
            <w:pPr>
              <w:pStyle w:val="TAC"/>
            </w:pPr>
            <w:r>
              <w:t>DC_2-66-71_n77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259A85" w14:textId="77777777" w:rsidR="009C142D" w:rsidRDefault="009C142D">
            <w:pPr>
              <w:pStyle w:val="TAC"/>
              <w:rPr>
                <w:lang w:val="sv-SE"/>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A59836" w14:textId="77777777" w:rsidR="009C142D" w:rsidRDefault="009C142D">
            <w:pPr>
              <w:pStyle w:val="TAC"/>
            </w:pPr>
            <w: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CD3CCA" w14:textId="77777777" w:rsidR="009C142D" w:rsidRDefault="009C142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A1DDE3" w14:textId="77777777" w:rsidR="009C142D" w:rsidRDefault="009C142D">
            <w:pPr>
              <w:pStyle w:val="TAC"/>
            </w:pPr>
            <w:r>
              <w:t>0.8</w:t>
            </w:r>
          </w:p>
        </w:tc>
      </w:tr>
      <w:tr w:rsidR="009C142D" w14:paraId="0801742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30B116" w14:textId="77777777" w:rsidR="009C142D" w:rsidRDefault="009C142D">
            <w:pPr>
              <w:pStyle w:val="TAC"/>
            </w:pPr>
            <w:r>
              <w:t>DC_2-66_n71-n77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06979F" w14:textId="77777777" w:rsidR="009C142D" w:rsidRDefault="009C142D">
            <w:pPr>
              <w:pStyle w:val="TAC"/>
            </w:pPr>
            <w:r>
              <w:rPr>
                <w:rFonts w:eastAsiaTheme="minorEastAsia"/>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F387B4" w14:textId="77777777" w:rsidR="009C142D" w:rsidRDefault="009C142D">
            <w:pPr>
              <w:pStyle w:val="TAC"/>
            </w:pPr>
            <w: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A9CF2B" w14:textId="77777777" w:rsidR="009C142D" w:rsidRDefault="009C142D">
            <w:pPr>
              <w:pStyle w:val="TAC"/>
            </w:pPr>
            <w:r>
              <w:t>0</w:t>
            </w:r>
            <w:r>
              <w:rPr>
                <w:rFonts w:eastAsiaTheme="minorEastAsia"/>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7D891A" w14:textId="77777777" w:rsidR="009C142D" w:rsidRDefault="009C142D">
            <w:pPr>
              <w:pStyle w:val="TAC"/>
            </w:pPr>
            <w:r>
              <w:t>0.</w:t>
            </w:r>
            <w:r>
              <w:rPr>
                <w:rFonts w:eastAsiaTheme="minorEastAsia"/>
              </w:rPr>
              <w:t>8</w:t>
            </w:r>
          </w:p>
        </w:tc>
      </w:tr>
      <w:tr w:rsidR="009C142D" w14:paraId="453853E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D2B1FF" w14:textId="77777777" w:rsidR="009C142D" w:rsidRDefault="009C142D">
            <w:pPr>
              <w:pStyle w:val="TAC"/>
              <w:rPr>
                <w:rFonts w:eastAsia="MS Mincho"/>
                <w:lang w:eastAsia="ja-JP"/>
              </w:rPr>
            </w:pPr>
            <w:r>
              <w:rPr>
                <w:noProof/>
                <w:lang w:eastAsia="zh-CN"/>
              </w:rPr>
              <w:t>DC_</w:t>
            </w:r>
            <w:r>
              <w:rPr>
                <w:rFonts w:eastAsia="MS Mincho"/>
                <w:lang w:eastAsia="ja-JP"/>
              </w:rPr>
              <w:t>2-66-71_n78</w:t>
            </w:r>
          </w:p>
          <w:p w14:paraId="400360B3" w14:textId="77777777" w:rsidR="009C142D" w:rsidRDefault="009C142D">
            <w:pPr>
              <w:pStyle w:val="TAC"/>
              <w:rPr>
                <w:rFonts w:eastAsiaTheme="minorEastAsia"/>
              </w:rPr>
            </w:pPr>
            <w:r>
              <w:rPr>
                <w:noProof/>
                <w:lang w:eastAsia="zh-CN"/>
              </w:rPr>
              <w:t>DC_2-</w:t>
            </w:r>
            <w:r>
              <w:rPr>
                <w:rFonts w:eastAsia="MS Mincho"/>
                <w:lang w:eastAsia="ja-JP"/>
              </w:rPr>
              <w:t>2-66-71_n78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A17D6E" w14:textId="77777777" w:rsidR="009C142D" w:rsidRDefault="009C142D">
            <w:pPr>
              <w:pStyle w:val="TAC"/>
              <w:rPr>
                <w:rFonts w:eastAsia="SimSu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55CCF6" w14:textId="77777777" w:rsidR="009C142D" w:rsidRDefault="009C142D">
            <w:pPr>
              <w:pStyle w:val="TAC"/>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A4D7B5" w14:textId="77777777" w:rsidR="009C142D" w:rsidRDefault="009C142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F3E22B" w14:textId="77777777" w:rsidR="009C142D" w:rsidRDefault="009C142D">
            <w:pPr>
              <w:pStyle w:val="TAC"/>
              <w:rPr>
                <w:lang w:eastAsia="zh-CN"/>
              </w:rPr>
            </w:pPr>
            <w:r>
              <w:rPr>
                <w:lang w:eastAsia="zh-CN"/>
              </w:rPr>
              <w:t>0.5</w:t>
            </w:r>
          </w:p>
        </w:tc>
      </w:tr>
      <w:tr w:rsidR="009C142D" w14:paraId="7E1B2C9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F88FCE" w14:textId="77777777" w:rsidR="009C142D" w:rsidRDefault="009C142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B18A1C" w14:textId="77777777" w:rsidR="009C142D" w:rsidRDefault="009C142D">
            <w:pPr>
              <w:pStyle w:val="TAC"/>
              <w:rPr>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0C1775"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ECC1B0" w14:textId="77777777" w:rsidR="009C142D" w:rsidRDefault="009C142D">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CF6324" w14:textId="77777777" w:rsidR="009C142D" w:rsidRDefault="009C142D">
            <w:pPr>
              <w:pStyle w:val="TAC"/>
              <w:rPr>
                <w:lang w:eastAsia="zh-CN"/>
              </w:rPr>
            </w:pPr>
            <w:r>
              <w:rPr>
                <w:lang w:eastAsia="zh-CN"/>
              </w:rPr>
              <w:t>0.5</w:t>
            </w:r>
          </w:p>
        </w:tc>
      </w:tr>
      <w:tr w:rsidR="009C142D" w14:paraId="51E227F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8BDA14" w14:textId="77777777" w:rsidR="009C142D" w:rsidRDefault="009C142D">
            <w:pPr>
              <w:pStyle w:val="TAC"/>
              <w:rPr>
                <w:rFonts w:cs="Arial"/>
                <w:lang w:val="x-none" w:eastAsia="ja-JP"/>
              </w:rPr>
            </w:pPr>
            <w:r>
              <w:rPr>
                <w:lang w:eastAsia="zh-CN"/>
              </w:rPr>
              <w:t>DC_2-71_n2-n41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3A1718" w14:textId="77777777" w:rsidR="009C142D" w:rsidRDefault="009C142D">
            <w:pPr>
              <w:pStyle w:val="TAC"/>
              <w:rPr>
                <w:rFonts w:cs="Arial"/>
                <w:szCs w:val="18"/>
                <w:lang w:val="sv-SE" w:eastAsia="ja-JP"/>
              </w:rPr>
            </w:pPr>
            <w:r>
              <w:rPr>
                <w:rFonts w:eastAsia="DengXia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94C7DC" w14:textId="77777777" w:rsidR="009C142D" w:rsidRDefault="009C142D">
            <w:pPr>
              <w:pStyle w:val="TAC"/>
              <w:rPr>
                <w:lang w:eastAsia="zh-CN"/>
              </w:rPr>
            </w:pPr>
            <w: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C44273" w14:textId="77777777" w:rsidR="009C142D" w:rsidRDefault="009C142D">
            <w:pPr>
              <w:pStyle w:val="TAC"/>
              <w:rPr>
                <w:lang w:eastAsia="zh-CN"/>
              </w:rPr>
            </w:pPr>
            <w:r>
              <w:t>0</w:t>
            </w:r>
            <w:r>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361576" w14:textId="77777777" w:rsidR="009C142D" w:rsidRDefault="009C142D">
            <w:pPr>
              <w:pStyle w:val="TAC"/>
              <w:rPr>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r>
      <w:tr w:rsidR="009C142D" w14:paraId="4B9087C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24B966" w14:textId="77777777" w:rsidR="009C142D" w:rsidRDefault="009C142D">
            <w:pPr>
              <w:pStyle w:val="TAC"/>
              <w:rPr>
                <w:lang w:eastAsia="zh-CN"/>
              </w:rPr>
            </w:pPr>
            <w:r>
              <w:rPr>
                <w:rFonts w:cs="Arial"/>
                <w:szCs w:val="18"/>
                <w:lang w:val="sv-SE" w:eastAsia="ja-JP"/>
              </w:rPr>
              <w:t>DC_2-71_n2-n66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E96980" w14:textId="77777777" w:rsidR="009C142D" w:rsidRDefault="009C142D">
            <w:pPr>
              <w:pStyle w:val="TAC"/>
              <w:rPr>
                <w:rFonts w:eastAsia="DengXia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813F9F" w14:textId="77777777" w:rsidR="009C142D" w:rsidRDefault="009C142D">
            <w:pPr>
              <w:pStyle w:val="TAC"/>
              <w:rPr>
                <w:rFonts w:eastAsia="SimSu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97294B8" w14:textId="77777777" w:rsidR="009C142D" w:rsidRDefault="009C142D">
            <w:pPr>
              <w:pStyle w:val="TAC"/>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hideMark/>
          </w:tcPr>
          <w:p w14:paraId="6BC04E80" w14:textId="77777777" w:rsidR="009C142D" w:rsidRDefault="009C142D">
            <w:pPr>
              <w:pStyle w:val="TAC"/>
              <w:rPr>
                <w:lang w:eastAsia="zh-CN"/>
              </w:rPr>
            </w:pPr>
            <w:r>
              <w:rPr>
                <w:rFonts w:cs="Arial"/>
                <w:szCs w:val="18"/>
                <w:lang w:val="sv-SE" w:eastAsia="ja-JP"/>
              </w:rPr>
              <w:t>0.5</w:t>
            </w:r>
          </w:p>
        </w:tc>
      </w:tr>
      <w:tr w:rsidR="009C142D" w14:paraId="41418F6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B599C4" w14:textId="77777777" w:rsidR="009C142D" w:rsidRDefault="009C142D">
            <w:pPr>
              <w:pStyle w:val="TAC"/>
              <w:rPr>
                <w:lang w:eastAsia="zh-CN"/>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D897B9" w14:textId="77777777" w:rsidR="009C142D" w:rsidRDefault="009C142D">
            <w:pPr>
              <w:pStyle w:val="TAC"/>
              <w:rPr>
                <w:rFonts w:eastAsia="DengXia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414B6F" w14:textId="77777777" w:rsidR="009C142D" w:rsidRDefault="009C142D">
            <w:pPr>
              <w:pStyle w:val="TAC"/>
              <w:rPr>
                <w:rFonts w:eastAsia="SimSu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F7A6C6" w14:textId="77777777" w:rsidR="009C142D" w:rsidRDefault="009C142D">
            <w:pPr>
              <w:pStyle w:val="TAC"/>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C5D321" w14:textId="77777777" w:rsidR="009C142D" w:rsidRDefault="009C142D">
            <w:pPr>
              <w:pStyle w:val="TAC"/>
              <w:rPr>
                <w:lang w:eastAsia="zh-CN"/>
              </w:rPr>
            </w:pPr>
            <w:r>
              <w:rPr>
                <w:lang w:eastAsia="zh-CN"/>
              </w:rPr>
              <w:t>0.8</w:t>
            </w:r>
          </w:p>
        </w:tc>
      </w:tr>
      <w:tr w:rsidR="009C142D" w14:paraId="7E8979C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B262F6B" w14:textId="77777777" w:rsidR="009C142D" w:rsidRDefault="009C142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F5D1AB" w14:textId="77777777" w:rsidR="009C142D" w:rsidRDefault="009C142D">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7976F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D6E15D" w14:textId="77777777" w:rsidR="009C142D" w:rsidRDefault="009C142D">
            <w:pPr>
              <w:pStyle w:val="TAC"/>
              <w:rPr>
                <w:lang w:eastAsia="zh-CN"/>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90869F" w14:textId="77777777" w:rsidR="009C142D" w:rsidRDefault="009C142D">
            <w:pPr>
              <w:pStyle w:val="TAC"/>
              <w:rPr>
                <w:lang w:eastAsia="zh-CN"/>
              </w:rPr>
            </w:pPr>
            <w:r>
              <w:rPr>
                <w:lang w:eastAsia="zh-CN"/>
              </w:rPr>
              <w:t>0.8</w:t>
            </w:r>
          </w:p>
        </w:tc>
      </w:tr>
      <w:tr w:rsidR="009C142D" w14:paraId="4D1045E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1260A5" w14:textId="77777777" w:rsidR="009C142D" w:rsidRDefault="009C142D">
            <w:pPr>
              <w:pStyle w:val="TAC"/>
              <w:rPr>
                <w:rFonts w:cs="Arial"/>
                <w:lang w:val="x-none" w:eastAsia="ja-JP"/>
              </w:rPr>
            </w:pPr>
            <w:r>
              <w:rPr>
                <w:rFonts w:cs="Arial"/>
                <w:lang w:val="x-none" w:eastAsia="ja-JP"/>
              </w:rPr>
              <w:t>DC_2-71_n41-n66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129C8C" w14:textId="77777777" w:rsidR="009C142D" w:rsidRDefault="009C142D">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0C4B0C"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A8014C" w14:textId="77777777" w:rsidR="009C142D" w:rsidRDefault="009C142D">
            <w:pPr>
              <w:pStyle w:val="TAC"/>
              <w:rPr>
                <w:rFonts w:cs="Arial"/>
                <w:lang w:val="x-none" w:eastAsia="ja-JP"/>
              </w:rPr>
            </w:pPr>
            <w:r>
              <w:rPr>
                <w:lang w:eastAsia="zh-CN"/>
              </w:rPr>
              <w:t>0.8</w:t>
            </w:r>
            <w:r>
              <w:rPr>
                <w:vertAlign w:val="superscript"/>
                <w:lang w:eastAsia="zh-CN"/>
              </w:rPr>
              <w:t>1</w:t>
            </w:r>
            <w:r>
              <w:rPr>
                <w:lang w:eastAsia="zh-CN"/>
              </w:rPr>
              <w:t xml:space="preserve"> / 1.3</w:t>
            </w:r>
            <w:r>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4696B4" w14:textId="77777777" w:rsidR="009C142D" w:rsidRDefault="009C142D">
            <w:pPr>
              <w:pStyle w:val="TAC"/>
              <w:rPr>
                <w:lang w:eastAsia="zh-CN"/>
              </w:rPr>
            </w:pPr>
            <w:r>
              <w:rPr>
                <w:lang w:eastAsia="zh-CN"/>
              </w:rPr>
              <w:t>0.8</w:t>
            </w:r>
          </w:p>
        </w:tc>
      </w:tr>
      <w:tr w:rsidR="009C142D" w14:paraId="12D48FC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5709A3" w14:textId="77777777" w:rsidR="009C142D" w:rsidRDefault="009C142D">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196DB6" w14:textId="77777777" w:rsidR="009C142D" w:rsidRDefault="009C142D">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929B22"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565425" w14:textId="77777777" w:rsidR="009C142D" w:rsidRDefault="009C142D">
            <w:pPr>
              <w:pStyle w:val="TAC"/>
              <w:rPr>
                <w:rFonts w:cs="Arial"/>
                <w:lang w:val="x-none" w:eastAsia="ja-JP"/>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E705C1" w14:textId="77777777" w:rsidR="009C142D" w:rsidRDefault="009C142D">
            <w:pPr>
              <w:pStyle w:val="TAC"/>
              <w:rPr>
                <w:lang w:eastAsia="zh-CN"/>
              </w:rPr>
            </w:pPr>
            <w:r>
              <w:rPr>
                <w:lang w:eastAsia="zh-CN"/>
              </w:rPr>
              <w:t>0.8</w:t>
            </w:r>
          </w:p>
        </w:tc>
      </w:tr>
      <w:tr w:rsidR="009C142D" w14:paraId="7584477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F9BECB9" w14:textId="77777777" w:rsidR="009C142D" w:rsidRDefault="009C142D">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D580F3" w14:textId="77777777" w:rsidR="009C142D" w:rsidRDefault="009C142D">
            <w:pPr>
              <w:pStyle w:val="TAC"/>
              <w:rPr>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C0BAF9"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D1D459" w14:textId="77777777" w:rsidR="009C142D" w:rsidRDefault="009C142D">
            <w:pPr>
              <w:pStyle w:val="TAC"/>
              <w:rPr>
                <w:lang w:eastAsia="zh-CN"/>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CC37C5" w14:textId="77777777" w:rsidR="009C142D" w:rsidRDefault="009C142D">
            <w:pPr>
              <w:pStyle w:val="TAC"/>
              <w:rPr>
                <w:lang w:eastAsia="zh-CN"/>
              </w:rPr>
            </w:pPr>
            <w:r>
              <w:rPr>
                <w:lang w:eastAsia="zh-CN"/>
              </w:rPr>
              <w:t>0.5</w:t>
            </w:r>
          </w:p>
        </w:tc>
      </w:tr>
      <w:tr w:rsidR="009C142D" w14:paraId="6DA79CF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EB5DA2C" w14:textId="77777777" w:rsidR="009C142D" w:rsidRDefault="009C142D">
            <w:pPr>
              <w:pStyle w:val="TAC"/>
              <w:rPr>
                <w:rFonts w:cs="Arial"/>
                <w:lang w:val="x-none" w:eastAsia="ja-JP"/>
              </w:rPr>
            </w:pPr>
            <w:r>
              <w:rPr>
                <w:lang w:eastAsia="ja-JP"/>
              </w:rPr>
              <w:t>DC_3_n1-n28-n75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7FAA44" w14:textId="77777777" w:rsidR="009C142D" w:rsidRDefault="009C142D">
            <w:pPr>
              <w:pStyle w:val="TAC"/>
              <w:rPr>
                <w:lang w:val="sv-SE"/>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B3DC47"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166702" w14:textId="77777777" w:rsidR="009C142D" w:rsidRDefault="009C142D">
            <w:pPr>
              <w:pStyle w:val="TAC"/>
              <w:rPr>
                <w:rFonts w:cs="Arial"/>
                <w:lang w:val="x-none" w:eastAsia="ja-JP"/>
              </w:rPr>
            </w:pPr>
            <w:r>
              <w:rPr>
                <w:lang w:eastAsia="ja-JP"/>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7AA20D" w14:textId="77777777" w:rsidR="009C142D" w:rsidRDefault="009C142D">
            <w:pPr>
              <w:pStyle w:val="TAC"/>
              <w:rPr>
                <w:lang w:eastAsia="zh-CN"/>
              </w:rPr>
            </w:pPr>
            <w:r>
              <w:rPr>
                <w:lang w:val="en-US" w:eastAsia="zh-CN"/>
              </w:rPr>
              <w:t>N/A</w:t>
            </w:r>
          </w:p>
        </w:tc>
      </w:tr>
      <w:tr w:rsidR="009C142D" w14:paraId="6438E74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23DC48A" w14:textId="77777777" w:rsidR="009C142D" w:rsidRDefault="009C142D">
            <w:pPr>
              <w:pStyle w:val="TAC"/>
              <w:rPr>
                <w:rFonts w:cs="Arial"/>
                <w:lang w:val="x-none" w:eastAsia="ja-JP"/>
              </w:rPr>
            </w:pPr>
            <w:r>
              <w:rPr>
                <w:lang w:eastAsia="ja-JP"/>
              </w:rPr>
              <w:t>DC_3_n1-n75-n78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A9B215" w14:textId="77777777" w:rsidR="009C142D" w:rsidRDefault="009C142D">
            <w:pPr>
              <w:pStyle w:val="TAC"/>
              <w:rPr>
                <w:lang w:val="sv-SE"/>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21A233"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585ECF" w14:textId="77777777" w:rsidR="009C142D" w:rsidRDefault="009C142D">
            <w:pPr>
              <w:pStyle w:val="TAC"/>
              <w:rPr>
                <w:rFonts w:cs="Arial"/>
                <w:lang w:val="x-none" w:eastAsia="ja-JP"/>
              </w:rPr>
            </w:pPr>
            <w:r>
              <w:rPr>
                <w:lang w:val="en-US"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3A14B3" w14:textId="77777777" w:rsidR="009C142D" w:rsidRDefault="009C142D">
            <w:pPr>
              <w:pStyle w:val="TAC"/>
              <w:rPr>
                <w:lang w:eastAsia="zh-CN"/>
              </w:rPr>
            </w:pPr>
            <w:r>
              <w:rPr>
                <w:lang w:eastAsia="zh-CN"/>
              </w:rPr>
              <w:t>0.8</w:t>
            </w:r>
          </w:p>
        </w:tc>
      </w:tr>
      <w:tr w:rsidR="009C142D" w14:paraId="2B9F944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60D56DF" w14:textId="77777777" w:rsidR="009C142D" w:rsidRDefault="009C142D">
            <w:pPr>
              <w:pStyle w:val="TAC"/>
            </w:pPr>
            <w:r>
              <w:rPr>
                <w:lang w:eastAsia="ja-JP"/>
              </w:rPr>
              <w:t>DC_3_n1-n40-n78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CA9F2C"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49460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1176A7" w14:textId="77777777" w:rsidR="009C142D" w:rsidRDefault="009C142D">
            <w:pPr>
              <w:pStyle w:val="TAC"/>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01D044" w14:textId="77777777" w:rsidR="009C142D" w:rsidRDefault="009C142D">
            <w:pPr>
              <w:pStyle w:val="TAC"/>
              <w:rPr>
                <w:lang w:eastAsia="zh-CN"/>
              </w:rPr>
            </w:pPr>
            <w:r>
              <w:rPr>
                <w:lang w:eastAsia="zh-CN"/>
              </w:rPr>
              <w:t>0.8</w:t>
            </w:r>
          </w:p>
        </w:tc>
      </w:tr>
      <w:tr w:rsidR="009C142D" w14:paraId="476202D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4072309" w14:textId="77777777" w:rsidR="009C142D" w:rsidRDefault="009C142D">
            <w:pPr>
              <w:pStyle w:val="TAC"/>
              <w:rPr>
                <w:lang w:eastAsia="ja-JP"/>
              </w:rPr>
            </w:pPr>
            <w:r>
              <w:rPr>
                <w:lang w:val="en-US"/>
              </w:rPr>
              <w:t>DC_3_n1-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D7C432" w14:textId="77777777" w:rsidR="009C142D" w:rsidRDefault="009C142D">
            <w:pPr>
              <w:pStyle w:val="TAC"/>
            </w:pPr>
            <w:r>
              <w:rPr>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8E874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E8BC2E" w14:textId="77777777" w:rsidR="009C142D" w:rsidRDefault="009C142D">
            <w:pPr>
              <w:pStyle w:val="TAC"/>
              <w:rPr>
                <w:lang w:eastAsia="ja-JP"/>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88278D" w14:textId="77777777" w:rsidR="009C142D" w:rsidRDefault="009C142D">
            <w:pPr>
              <w:pStyle w:val="TAC"/>
              <w:rPr>
                <w:lang w:eastAsia="zh-CN"/>
              </w:rPr>
            </w:pPr>
            <w:r>
              <w:rPr>
                <w:lang w:eastAsia="zh-CN"/>
              </w:rPr>
              <w:t>0.5</w:t>
            </w:r>
          </w:p>
        </w:tc>
      </w:tr>
      <w:tr w:rsidR="009C142D" w14:paraId="718FD71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6140245" w14:textId="77777777" w:rsidR="009C142D" w:rsidRDefault="009C142D">
            <w:pPr>
              <w:pStyle w:val="TAC"/>
              <w:rPr>
                <w:lang w:val="en-US"/>
              </w:rPr>
            </w:pPr>
            <w:r>
              <w:rPr>
                <w:lang w:val="en-US"/>
              </w:rPr>
              <w:t>DC_3_n1-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A7D6D4" w14:textId="77777777" w:rsidR="009C142D" w:rsidRDefault="009C142D">
            <w:pPr>
              <w:pStyle w:val="TAC"/>
              <w:rPr>
                <w:lang w:val="en-US" w:eastAsia="ja-JP"/>
              </w:rPr>
            </w:pPr>
            <w:r>
              <w:rPr>
                <w:lang w:val="en-US"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E93A9C"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7A6A56" w14:textId="77777777" w:rsidR="009C142D" w:rsidRDefault="009C142D">
            <w:pPr>
              <w:pStyle w:val="TAC"/>
              <w:rPr>
                <w:rFonts w:eastAsia="Yu Mincho" w:cs="Arial"/>
                <w:lang w:eastAsia="ja-JP"/>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4E1BDE" w14:textId="77777777" w:rsidR="009C142D" w:rsidRDefault="009C142D">
            <w:pPr>
              <w:pStyle w:val="TAC"/>
              <w:rPr>
                <w:rFonts w:eastAsiaTheme="minorEastAsia"/>
                <w:lang w:eastAsia="zh-CN"/>
              </w:rPr>
            </w:pPr>
            <w:r>
              <w:rPr>
                <w:lang w:eastAsia="zh-CN"/>
              </w:rPr>
              <w:t>0.5</w:t>
            </w:r>
          </w:p>
        </w:tc>
      </w:tr>
      <w:tr w:rsidR="009C142D" w14:paraId="772C32A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3B2CC0" w14:textId="77777777" w:rsidR="009C142D" w:rsidRDefault="009C142D">
            <w:pPr>
              <w:pStyle w:val="TAC"/>
              <w:rPr>
                <w:rFonts w:eastAsia="SimSun"/>
                <w:lang w:val="en-US"/>
              </w:rPr>
            </w:pPr>
            <w:r>
              <w:rPr>
                <w:rFonts w:eastAsiaTheme="minorEastAsia" w:cs="Arial"/>
                <w:lang w:val="en-US" w:eastAsia="ko-KR"/>
              </w:rPr>
              <w:t>DC_3-5-7_n28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309FCA" w14:textId="77777777" w:rsidR="009C142D" w:rsidRDefault="009C142D">
            <w:pPr>
              <w:pStyle w:val="TAC"/>
              <w:rPr>
                <w:lang w:val="en-US" w:eastAsia="ja-JP"/>
              </w:rPr>
            </w:pPr>
            <w:r>
              <w:rPr>
                <w:rFonts w:eastAsiaTheme="minorEastAsia"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6EBA49" w14:textId="77777777" w:rsidR="009C142D" w:rsidRDefault="009C142D">
            <w:pPr>
              <w:pStyle w:val="TAC"/>
              <w:rPr>
                <w:lang w:eastAsia="zh-CN"/>
              </w:rPr>
            </w:pPr>
            <w:r>
              <w:rPr>
                <w:rFonts w:eastAsiaTheme="minorEastAsia"/>
                <w:lang w:eastAsia="ko-KR"/>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ED5B50" w14:textId="77777777" w:rsidR="009C142D" w:rsidRDefault="009C142D">
            <w:pPr>
              <w:pStyle w:val="TAC"/>
              <w:rPr>
                <w:rFonts w:eastAsia="Yu Mincho" w:cs="Arial"/>
                <w:lang w:eastAsia="ja-JP"/>
              </w:rPr>
            </w:pPr>
            <w:r>
              <w:rPr>
                <w:rFonts w:eastAsiaTheme="minorEastAsia"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D4C8E7" w14:textId="77777777" w:rsidR="009C142D" w:rsidRDefault="009C142D">
            <w:pPr>
              <w:pStyle w:val="TAC"/>
              <w:rPr>
                <w:rFonts w:eastAsia="SimSun"/>
                <w:lang w:eastAsia="zh-CN"/>
              </w:rPr>
            </w:pPr>
            <w:r>
              <w:rPr>
                <w:rFonts w:eastAsiaTheme="minorEastAsia"/>
                <w:lang w:eastAsia="ko-KR"/>
              </w:rPr>
              <w:t>0.7</w:t>
            </w:r>
          </w:p>
        </w:tc>
      </w:tr>
      <w:tr w:rsidR="009C142D" w14:paraId="2C373C2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9F868E" w14:textId="77777777" w:rsidR="009C142D" w:rsidRDefault="009C142D">
            <w:pPr>
              <w:pStyle w:val="TAC"/>
              <w:rPr>
                <w:rFonts w:eastAsiaTheme="minorEastAsia" w:cs="Arial"/>
                <w:lang w:val="en-US" w:eastAsia="ko-KR"/>
              </w:rPr>
            </w:pPr>
            <w:r>
              <w:rPr>
                <w:rFonts w:eastAsiaTheme="minorEastAsia" w:cs="Arial"/>
                <w:lang w:val="en-US" w:eastAsia="ko-KR"/>
              </w:rPr>
              <w:t>DC_3-5-7_n40</w:t>
            </w:r>
          </w:p>
          <w:p w14:paraId="03F9F2CC" w14:textId="77777777" w:rsidR="009C142D" w:rsidRDefault="009C142D">
            <w:pPr>
              <w:pStyle w:val="TAC"/>
              <w:rPr>
                <w:rFonts w:eastAsia="SimSun"/>
                <w:lang w:val="en-US"/>
              </w:rPr>
            </w:pPr>
            <w:r>
              <w:rPr>
                <w:rFonts w:eastAsiaTheme="minorEastAsia" w:cs="Arial"/>
                <w:lang w:val="en-US" w:eastAsia="ko-KR"/>
              </w:rPr>
              <w:t>DC_3-5-7-7_n40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E41D4E" w14:textId="77777777" w:rsidR="009C142D" w:rsidRDefault="009C142D">
            <w:pPr>
              <w:pStyle w:val="TAC"/>
              <w:rPr>
                <w:lang w:val="en-US" w:eastAsia="ja-JP"/>
              </w:rPr>
            </w:pPr>
            <w:r>
              <w:rPr>
                <w:rFonts w:eastAsiaTheme="minorEastAsia"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44FEB9" w14:textId="77777777" w:rsidR="009C142D" w:rsidRDefault="009C142D">
            <w:pPr>
              <w:pStyle w:val="TAC"/>
              <w:rPr>
                <w:lang w:eastAsia="zh-CN"/>
              </w:rPr>
            </w:pPr>
            <w:r>
              <w:rPr>
                <w:rFonts w:eastAsiaTheme="minorEastAsia"/>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ECBA54" w14:textId="77777777" w:rsidR="009C142D" w:rsidRDefault="009C142D">
            <w:pPr>
              <w:pStyle w:val="TAC"/>
              <w:rPr>
                <w:rFonts w:eastAsia="Yu Mincho" w:cs="Arial"/>
                <w:lang w:eastAsia="ja-JP"/>
              </w:rPr>
            </w:pPr>
            <w:r>
              <w:rPr>
                <w:rFonts w:eastAsiaTheme="minorEastAsia" w:cs="Arial"/>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B4E80D" w14:textId="77777777" w:rsidR="009C142D" w:rsidRDefault="009C142D">
            <w:pPr>
              <w:pStyle w:val="TAC"/>
              <w:rPr>
                <w:rFonts w:eastAsia="SimSun"/>
                <w:lang w:eastAsia="zh-CN"/>
              </w:rPr>
            </w:pPr>
            <w:r>
              <w:rPr>
                <w:rFonts w:eastAsiaTheme="minorEastAsia"/>
                <w:lang w:eastAsia="ko-KR"/>
              </w:rPr>
              <w:t>0.9</w:t>
            </w:r>
          </w:p>
        </w:tc>
      </w:tr>
      <w:tr w:rsidR="009C142D" w14:paraId="4FEB9ED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0A65C6" w14:textId="77777777" w:rsidR="009C142D" w:rsidRDefault="009C142D">
            <w:pPr>
              <w:pStyle w:val="TAC"/>
            </w:pPr>
            <w:r>
              <w:rPr>
                <w:rFonts w:eastAsia="Yu Mincho" w:cs="Arial"/>
                <w:lang w:val="en-US" w:eastAsia="ja-JP"/>
              </w:rPr>
              <w:t>DC_3-5-7_n77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EF4814" w14:textId="77777777" w:rsidR="009C142D" w:rsidRDefault="009C142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ACF75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9A8B4A" w14:textId="77777777" w:rsidR="009C142D" w:rsidRDefault="009C142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DE944A" w14:textId="77777777" w:rsidR="009C142D" w:rsidRDefault="009C142D">
            <w:pPr>
              <w:pStyle w:val="TAC"/>
              <w:rPr>
                <w:lang w:eastAsia="zh-CN"/>
              </w:rPr>
            </w:pPr>
            <w:r>
              <w:rPr>
                <w:lang w:eastAsia="zh-CN"/>
              </w:rPr>
              <w:t>0.8</w:t>
            </w:r>
          </w:p>
        </w:tc>
      </w:tr>
      <w:tr w:rsidR="009C142D" w14:paraId="04AF99C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D3994A5" w14:textId="77777777" w:rsidR="009C142D" w:rsidRDefault="009C142D">
            <w:pPr>
              <w:pStyle w:val="TAC"/>
            </w:pPr>
            <w:r>
              <w:t>DC_</w:t>
            </w:r>
            <w:r>
              <w:rPr>
                <w:rFonts w:eastAsia="Malgun Gothic"/>
                <w:lang w:eastAsia="ko-KR"/>
              </w:rPr>
              <w:t>3</w:t>
            </w:r>
            <w:r>
              <w:t>-</w:t>
            </w:r>
            <w:r>
              <w:rPr>
                <w:rFonts w:eastAsia="Malgun Gothic"/>
                <w:lang w:eastAsia="ko-KR"/>
              </w:rPr>
              <w:t>5-7_</w:t>
            </w:r>
            <w:r>
              <w:rPr>
                <w:lang w:eastAsia="ja-JP"/>
              </w:rPr>
              <w:t>n</w:t>
            </w:r>
            <w:r>
              <w:rPr>
                <w:rFonts w:eastAsia="Malgun Gothic"/>
                <w:lang w:eastAsia="ko-KR"/>
              </w:rPr>
              <w:t>78</w:t>
            </w:r>
          </w:p>
          <w:p w14:paraId="45083F0E" w14:textId="77777777" w:rsidR="009C142D" w:rsidRDefault="009C142D">
            <w:pPr>
              <w:pStyle w:val="TAC"/>
            </w:pPr>
            <w:r>
              <w:t>DC_3-5-7-7_n78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67D001" w14:textId="77777777" w:rsidR="009C142D" w:rsidRDefault="009C142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A3A0FC"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63CF98" w14:textId="77777777" w:rsidR="009C142D" w:rsidRDefault="009C142D">
            <w:pPr>
              <w:pStyle w:val="TAC"/>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1FD15C" w14:textId="77777777" w:rsidR="009C142D" w:rsidRDefault="009C142D">
            <w:pPr>
              <w:pStyle w:val="TAC"/>
            </w:pPr>
            <w:r>
              <w:rPr>
                <w:lang w:eastAsia="zh-CN"/>
              </w:rPr>
              <w:t>0.8</w:t>
            </w:r>
          </w:p>
        </w:tc>
      </w:tr>
      <w:tr w:rsidR="009C142D" w14:paraId="2C48E26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AB3B96" w14:textId="77777777" w:rsidR="009C142D" w:rsidRDefault="009C142D">
            <w:pPr>
              <w:pStyle w:val="TAC"/>
            </w:pPr>
            <w:r>
              <w:rPr>
                <w:noProof/>
                <w:szCs w:val="18"/>
                <w:lang w:val="en-US"/>
              </w:rPr>
              <w:t>DC_3-5_n28-n78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19D098" w14:textId="77777777" w:rsidR="009C142D" w:rsidRDefault="009C142D">
            <w:pPr>
              <w:pStyle w:val="TAC"/>
              <w:rPr>
                <w:rFonts w:cs="Arial"/>
                <w:lang w:eastAsia="zh-CN"/>
              </w:rPr>
            </w:pPr>
            <w:r>
              <w:rPr>
                <w:rFonts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642EA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5EE242" w14:textId="77777777" w:rsidR="009C142D" w:rsidRDefault="009C142D">
            <w:pPr>
              <w:pStyle w:val="TAC"/>
              <w:rPr>
                <w:rFonts w:cs="Arial"/>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1AE827" w14:textId="77777777" w:rsidR="009C142D" w:rsidRDefault="009C142D">
            <w:pPr>
              <w:pStyle w:val="TAC"/>
              <w:rPr>
                <w:lang w:eastAsia="zh-CN"/>
              </w:rPr>
            </w:pPr>
            <w:r>
              <w:rPr>
                <w:lang w:eastAsia="ko-KR"/>
              </w:rPr>
              <w:t>0.9</w:t>
            </w:r>
          </w:p>
        </w:tc>
      </w:tr>
      <w:tr w:rsidR="009C142D" w14:paraId="11079E6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227924" w14:textId="77777777" w:rsidR="009C142D" w:rsidRDefault="009C142D">
            <w:pPr>
              <w:pStyle w:val="TAC"/>
            </w:pPr>
            <w:r>
              <w:t>DC_3-5_n40-n77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8E06E2" w14:textId="77777777" w:rsidR="009C142D" w:rsidRDefault="009C142D">
            <w:pPr>
              <w:pStyle w:val="TAC"/>
              <w:rPr>
                <w:rFonts w:cs="Arial"/>
                <w:lang w:eastAsia="zh-CN"/>
              </w:rPr>
            </w:pPr>
            <w:r>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AAFDC5" w14:textId="77777777" w:rsidR="009C142D" w:rsidRDefault="009C142D">
            <w:pPr>
              <w:pStyle w:val="TAC"/>
              <w:rPr>
                <w:lang w:eastAsia="zh-CN"/>
              </w:rPr>
            </w:pPr>
            <w: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D64E19" w14:textId="77777777" w:rsidR="009C142D" w:rsidRDefault="009C142D">
            <w:pPr>
              <w:pStyle w:val="TAC"/>
              <w:rPr>
                <w:rFonts w:cs="Arial"/>
                <w:lang w:eastAsia="zh-CN"/>
              </w:rPr>
            </w:pPr>
            <w:r>
              <w:t>0</w:t>
            </w:r>
            <w:r>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7F05A0" w14:textId="77777777" w:rsidR="009C142D" w:rsidRDefault="009C142D">
            <w:pPr>
              <w:pStyle w:val="TAC"/>
              <w:rPr>
                <w:lang w:eastAsia="zh-CN"/>
              </w:rPr>
            </w:pPr>
            <w:r>
              <w:t>0.</w:t>
            </w:r>
            <w:r>
              <w:rPr>
                <w:rFonts w:eastAsia="DengXian"/>
              </w:rPr>
              <w:t>8</w:t>
            </w:r>
          </w:p>
        </w:tc>
      </w:tr>
      <w:tr w:rsidR="009C142D" w14:paraId="481816F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5374C8" w14:textId="77777777" w:rsidR="009C142D" w:rsidRDefault="009C142D">
            <w:pPr>
              <w:pStyle w:val="TAC"/>
            </w:pPr>
            <w:r>
              <w:t>DC_3-5_n40-n78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B4076E" w14:textId="77777777" w:rsidR="009C142D" w:rsidRDefault="009C142D">
            <w:pPr>
              <w:pStyle w:val="TAC"/>
              <w:rPr>
                <w:rFonts w:eastAsia="DengXian"/>
              </w:rPr>
            </w:pPr>
            <w:r>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8DDAA9" w14:textId="77777777" w:rsidR="009C142D" w:rsidRDefault="009C142D">
            <w:pPr>
              <w:pStyle w:val="TAC"/>
              <w:rPr>
                <w:rFonts w:eastAsia="SimSun"/>
              </w:rPr>
            </w:pPr>
            <w: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0A34C1" w14:textId="77777777" w:rsidR="009C142D" w:rsidRDefault="009C142D">
            <w:pPr>
              <w:pStyle w:val="TAC"/>
            </w:pPr>
            <w:r>
              <w:t>0</w:t>
            </w:r>
            <w:r>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967BCC" w14:textId="77777777" w:rsidR="009C142D" w:rsidRDefault="009C142D">
            <w:pPr>
              <w:pStyle w:val="TAC"/>
            </w:pPr>
            <w:r>
              <w:t>0.</w:t>
            </w:r>
            <w:r>
              <w:rPr>
                <w:rFonts w:eastAsia="DengXian"/>
              </w:rPr>
              <w:t>8</w:t>
            </w:r>
          </w:p>
        </w:tc>
      </w:tr>
      <w:tr w:rsidR="009C142D" w14:paraId="750C119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F3654CD" w14:textId="77777777" w:rsidR="009C142D" w:rsidRDefault="009C142D">
            <w:pPr>
              <w:pStyle w:val="TAC"/>
            </w:pPr>
            <w:r>
              <w:rPr>
                <w:lang w:eastAsia="ja-JP"/>
              </w:rPr>
              <w:t>DC_3_n5-n40-n78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603076" w14:textId="77777777" w:rsidR="009C142D" w:rsidRDefault="009C142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2FFF99"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6D7D86" w14:textId="77777777" w:rsidR="009C142D" w:rsidRDefault="009C142D">
            <w:pPr>
              <w:pStyle w:val="TAC"/>
              <w:rPr>
                <w:rFonts w:eastAsia="Malgun Gothic"/>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758214" w14:textId="77777777" w:rsidR="009C142D" w:rsidRDefault="009C142D">
            <w:pPr>
              <w:pStyle w:val="TAC"/>
              <w:rPr>
                <w:rFonts w:eastAsia="Malgun Gothic"/>
                <w:lang w:eastAsia="ko-KR"/>
              </w:rPr>
            </w:pPr>
            <w:r>
              <w:rPr>
                <w:lang w:eastAsia="zh-CN"/>
              </w:rPr>
              <w:t>0.8</w:t>
            </w:r>
          </w:p>
        </w:tc>
      </w:tr>
      <w:tr w:rsidR="009C142D" w14:paraId="4D7CD1B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0C4711" w14:textId="77777777" w:rsidR="009C142D" w:rsidRDefault="009C142D">
            <w:pPr>
              <w:pStyle w:val="TAC"/>
              <w:rPr>
                <w:rFonts w:eastAsiaTheme="minorEastAsia"/>
              </w:rPr>
            </w:pPr>
            <w:r>
              <w:rPr>
                <w:lang w:eastAsia="zh-CN"/>
              </w:rPr>
              <w:t>DC_3-5-41_n79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0F3669" w14:textId="77777777" w:rsidR="009C142D" w:rsidRDefault="009C142D">
            <w:pPr>
              <w:pStyle w:val="TAC"/>
              <w:rPr>
                <w:rFonts w:eastAsia="SimSun"/>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A72EE3" w14:textId="77777777" w:rsidR="009C142D" w:rsidRDefault="009C142D">
            <w:pPr>
              <w:pStyle w:val="TAC"/>
              <w:rPr>
                <w:lang w:eastAsia="ja-JP"/>
              </w:rPr>
            </w:pPr>
            <w:r>
              <w:rPr>
                <w:lang w:eastAsia="zh-CN"/>
              </w:rPr>
              <w:t>0.3</w:t>
            </w:r>
            <w:r>
              <w:rPr>
                <w:vertAlign w:val="superscript"/>
                <w:lang w:eastAsia="zh-CN"/>
              </w:rPr>
              <w:t>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BEA503" w14:textId="77777777" w:rsidR="009C142D" w:rsidRDefault="009C142D">
            <w:pPr>
              <w:pStyle w:val="TAC"/>
            </w:pPr>
            <w:r>
              <w:rPr>
                <w:lang w:eastAsia="zh-CN"/>
              </w:rPr>
              <w:t>0.3</w:t>
            </w:r>
            <w:r>
              <w:rPr>
                <w:vertAlign w:val="superscript"/>
                <w:lang w:eastAsia="zh-CN"/>
              </w:rPr>
              <w:t xml:space="preserve">4 </w:t>
            </w:r>
            <w:r>
              <w:rPr>
                <w:lang w:eastAsia="zh-CN"/>
              </w:rPr>
              <w:t>/ 0.8</w:t>
            </w:r>
            <w:r>
              <w:rPr>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CD492B" w14:textId="77777777" w:rsidR="009C142D" w:rsidRDefault="009C142D">
            <w:pPr>
              <w:pStyle w:val="TAC"/>
              <w:rPr>
                <w:lang w:eastAsia="zh-CN"/>
              </w:rPr>
            </w:pPr>
            <w:r>
              <w:rPr>
                <w:lang w:eastAsia="zh-CN"/>
              </w:rPr>
              <w:t>-</w:t>
            </w:r>
          </w:p>
        </w:tc>
      </w:tr>
      <w:tr w:rsidR="009C142D" w14:paraId="165B502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86EE57" w14:textId="77777777" w:rsidR="009C142D" w:rsidRDefault="009C142D">
            <w:pPr>
              <w:pStyle w:val="TAC"/>
              <w:rPr>
                <w:lang w:val="da-DK"/>
              </w:rPr>
            </w:pPr>
            <w:r>
              <w:rPr>
                <w:rFonts w:cs="Arial"/>
                <w:lang w:val="x-none"/>
              </w:rPr>
              <w:t>DC_3-7_n1-n8</w:t>
            </w:r>
            <w:r>
              <w:rPr>
                <w:rFonts w:cs="Arial"/>
                <w:lang w:val="x-none"/>
              </w:rPr>
              <w:br/>
              <w:t>DC_3-3-7_n1-n8</w:t>
            </w:r>
            <w:r>
              <w:rPr>
                <w:rFonts w:cs="Arial"/>
                <w:lang w:val="x-none"/>
              </w:rPr>
              <w:br/>
              <w:t>DC_3-3-7-7_n1-n8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725FA9" w14:textId="77777777" w:rsidR="009C142D" w:rsidRDefault="009C142D">
            <w:pPr>
              <w:pStyle w:val="TAC"/>
              <w:rPr>
                <w:lang w:eastAsia="zh-CN"/>
              </w:rPr>
            </w:pPr>
            <w:r>
              <w:rPr>
                <w:rFonts w:cs="Arial"/>
                <w:lang w:val="x-none"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CCD15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884661" w14:textId="77777777" w:rsidR="009C142D" w:rsidRDefault="009C142D">
            <w:pPr>
              <w:pStyle w:val="TAC"/>
              <w:rPr>
                <w:lang w:eastAsia="zh-CN"/>
              </w:rPr>
            </w:pPr>
            <w:r>
              <w:rPr>
                <w:rFonts w:cs="Arial"/>
                <w:lang w:eastAsia="zh-CN"/>
              </w:rPr>
              <w:t>0</w:t>
            </w:r>
            <w:r>
              <w:rPr>
                <w:rFonts w:cs="Arial"/>
                <w:lang w:eastAsia="zh-TW"/>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00EB9A" w14:textId="77777777" w:rsidR="009C142D" w:rsidRDefault="009C142D">
            <w:pPr>
              <w:pStyle w:val="TAC"/>
              <w:rPr>
                <w:lang w:eastAsia="zh-CN"/>
              </w:rPr>
            </w:pPr>
            <w:r>
              <w:rPr>
                <w:lang w:eastAsia="zh-CN"/>
              </w:rPr>
              <w:t>0.6</w:t>
            </w:r>
          </w:p>
        </w:tc>
      </w:tr>
      <w:tr w:rsidR="009C142D" w14:paraId="3C339ED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1EE6DF" w14:textId="77777777" w:rsidR="009C142D" w:rsidRDefault="009C142D">
            <w:pPr>
              <w:pStyle w:val="TAC"/>
              <w:rPr>
                <w:rFonts w:cs="Arial"/>
                <w:lang w:val="x-none"/>
              </w:rPr>
            </w:pPr>
            <w:r>
              <w:rPr>
                <w:lang w:eastAsia="ko-KR"/>
              </w:rPr>
              <w:t>DC_3-7_n1-n28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8BD8C5" w14:textId="77777777" w:rsidR="009C142D" w:rsidRDefault="009C142D">
            <w:pPr>
              <w:pStyle w:val="TAC"/>
              <w:rPr>
                <w:rFonts w:cs="Arial"/>
                <w:lang w:val="x-none"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07DCA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A8B967" w14:textId="77777777" w:rsidR="009C142D" w:rsidRDefault="009C142D">
            <w:pPr>
              <w:pStyle w:val="TAC"/>
              <w:rPr>
                <w:rFonts w:cs="Arial"/>
                <w:lang w:eastAsia="zh-CN"/>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DD69E1" w14:textId="77777777" w:rsidR="009C142D" w:rsidRDefault="009C142D">
            <w:pPr>
              <w:pStyle w:val="TAC"/>
              <w:rPr>
                <w:lang w:eastAsia="zh-CN"/>
              </w:rPr>
            </w:pPr>
            <w:r>
              <w:rPr>
                <w:lang w:eastAsia="zh-CN"/>
              </w:rPr>
              <w:t>0.5</w:t>
            </w:r>
          </w:p>
        </w:tc>
      </w:tr>
      <w:tr w:rsidR="009C142D" w14:paraId="736A2BB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60E670" w14:textId="77777777" w:rsidR="009C142D" w:rsidRDefault="009C142D">
            <w:pPr>
              <w:pStyle w:val="TAC"/>
            </w:pPr>
            <w:r>
              <w:rPr>
                <w:lang w:eastAsia="ko-KR"/>
              </w:rPr>
              <w:t>DC_3-7_n1-n40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750BBC" w14:textId="77777777" w:rsidR="009C142D" w:rsidRDefault="009C142D">
            <w:pPr>
              <w:pStyle w:val="TAC"/>
              <w:rPr>
                <w:lang w:eastAsia="zh-CN"/>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501C37"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57398E" w14:textId="77777777" w:rsidR="009C142D" w:rsidRDefault="009C142D">
            <w:pPr>
              <w:pStyle w:val="TAC"/>
              <w:rPr>
                <w:lang w:eastAsia="zh-CN"/>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47D2AE" w14:textId="77777777" w:rsidR="009C142D" w:rsidRDefault="009C142D">
            <w:pPr>
              <w:pStyle w:val="TAC"/>
              <w:rPr>
                <w:lang w:eastAsia="zh-CN"/>
              </w:rPr>
            </w:pPr>
            <w:r>
              <w:rPr>
                <w:lang w:eastAsia="zh-CN"/>
              </w:rPr>
              <w:t>0.9</w:t>
            </w:r>
          </w:p>
        </w:tc>
      </w:tr>
      <w:tr w:rsidR="009C142D" w14:paraId="2111789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B1CB2EC" w14:textId="77777777" w:rsidR="009C142D" w:rsidRDefault="009C142D">
            <w:pPr>
              <w:pStyle w:val="TAC"/>
              <w:rPr>
                <w:lang w:eastAsia="ko-KR"/>
              </w:rPr>
            </w:pPr>
            <w:r>
              <w:t>DC_3-7_n1-n75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08E9AB" w14:textId="77777777" w:rsidR="009C142D" w:rsidRDefault="009C142D">
            <w:pPr>
              <w:pStyle w:val="TAC"/>
              <w:rPr>
                <w:lang w:eastAsia="ko-KR"/>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F9081C" w14:textId="77777777" w:rsidR="009C142D" w:rsidRDefault="009C142D">
            <w:pPr>
              <w:pStyle w:val="TAC"/>
              <w:rPr>
                <w:lang w:eastAsia="ko-KR"/>
              </w:rPr>
            </w:pPr>
            <w:r>
              <w:rPr>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B8DC7C" w14:textId="77777777" w:rsidR="009C142D" w:rsidRDefault="009C142D">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EF515F" w14:textId="77777777" w:rsidR="009C142D" w:rsidRDefault="009C142D">
            <w:pPr>
              <w:pStyle w:val="TAC"/>
              <w:rPr>
                <w:lang w:eastAsia="ko-KR"/>
              </w:rPr>
            </w:pPr>
            <w:r>
              <w:rPr>
                <w:lang w:eastAsia="ko-KR"/>
              </w:rPr>
              <w:t>N/A</w:t>
            </w:r>
          </w:p>
        </w:tc>
      </w:tr>
      <w:tr w:rsidR="009C142D" w14:paraId="5B57E5F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4AF7FE" w14:textId="77777777" w:rsidR="009C142D" w:rsidRDefault="009C142D">
            <w:pPr>
              <w:pStyle w:val="TAC"/>
            </w:pPr>
            <w:r>
              <w:rPr>
                <w:lang w:eastAsia="ko-KR"/>
              </w:rPr>
              <w:t>DC_3-7_n1-n78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189048" w14:textId="77777777" w:rsidR="009C142D" w:rsidRDefault="009C142D">
            <w:pPr>
              <w:pStyle w:val="TAC"/>
              <w:rPr>
                <w:lang w:eastAsia="ja-JP"/>
              </w:rPr>
            </w:pPr>
            <w:r>
              <w:rPr>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63FF29" w14:textId="77777777" w:rsidR="009C142D" w:rsidRDefault="009C142D">
            <w:pPr>
              <w:pStyle w:val="TAC"/>
              <w:rPr>
                <w:lang w:eastAsia="zh-CN"/>
              </w:rPr>
            </w:pPr>
            <w:r>
              <w:rPr>
                <w:lang w:eastAsia="zh-CN"/>
              </w:rPr>
              <w:t>0.7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409C09" w14:textId="77777777" w:rsidR="009C142D" w:rsidRDefault="009C142D">
            <w:pPr>
              <w:pStyle w:val="TAC"/>
            </w:pPr>
            <w:r>
              <w:rPr>
                <w:rFonts w:eastAsia="Malgun Gothic"/>
                <w:lang w:eastAsia="ko-KR"/>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AF04CC" w14:textId="77777777" w:rsidR="009C142D" w:rsidRDefault="009C142D">
            <w:pPr>
              <w:pStyle w:val="TAC"/>
              <w:rPr>
                <w:lang w:eastAsia="zh-CN"/>
              </w:rPr>
            </w:pPr>
            <w:r>
              <w:rPr>
                <w:lang w:eastAsia="zh-CN"/>
              </w:rPr>
              <w:t>0.8</w:t>
            </w:r>
          </w:p>
        </w:tc>
      </w:tr>
      <w:tr w:rsidR="009C142D" w14:paraId="7118635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1D349A" w14:textId="77777777" w:rsidR="009C142D" w:rsidRDefault="009C142D">
            <w:pPr>
              <w:pStyle w:val="TAC"/>
            </w:pPr>
            <w:r>
              <w:rPr>
                <w:rFonts w:cs="Arial"/>
                <w:lang w:eastAsia="ja-JP"/>
              </w:rPr>
              <w:t>DC_3-7_n3-n78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77E0EC" w14:textId="77777777" w:rsidR="009C142D" w:rsidRDefault="009C142D">
            <w:pPr>
              <w:pStyle w:val="TAC"/>
              <w:rPr>
                <w:lang w:eastAsia="ko-KR"/>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FC8391"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50369A" w14:textId="77777777" w:rsidR="009C142D" w:rsidRDefault="009C142D">
            <w:pPr>
              <w:pStyle w:val="TAC"/>
              <w:rPr>
                <w:rFonts w:eastAsia="Malgun Gothic"/>
                <w:lang w:eastAsia="ko-KR"/>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4BA57D" w14:textId="77777777" w:rsidR="009C142D" w:rsidRDefault="009C142D">
            <w:pPr>
              <w:pStyle w:val="TAC"/>
              <w:rPr>
                <w:rFonts w:eastAsiaTheme="minorEastAsia"/>
                <w:lang w:eastAsia="zh-CN"/>
              </w:rPr>
            </w:pPr>
            <w:r>
              <w:rPr>
                <w:lang w:eastAsia="zh-CN"/>
              </w:rPr>
              <w:t>0.8</w:t>
            </w:r>
          </w:p>
        </w:tc>
      </w:tr>
      <w:tr w:rsidR="009C142D" w14:paraId="2CF4B72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A79330" w14:textId="77777777" w:rsidR="009C142D" w:rsidRDefault="009C142D">
            <w:pPr>
              <w:pStyle w:val="TAC"/>
              <w:rPr>
                <w:rFonts w:eastAsia="SimSun" w:cs="Arial"/>
                <w:lang w:eastAsia="ja-JP"/>
              </w:rPr>
            </w:pPr>
            <w:r>
              <w:rPr>
                <w:rFonts w:cs="Arial"/>
                <w:lang w:eastAsia="ja-JP"/>
              </w:rPr>
              <w:t>DC_3-7_n5-n40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C68275" w14:textId="77777777" w:rsidR="009C142D" w:rsidRDefault="009C142D">
            <w:pPr>
              <w:pStyle w:val="TAC"/>
              <w:rPr>
                <w:lang w:val="sv-SE"/>
              </w:rPr>
            </w:pPr>
            <w:r>
              <w:rPr>
                <w:lang w:val="sv-S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87C387"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650A27" w14:textId="77777777" w:rsidR="009C142D" w:rsidRDefault="009C142D">
            <w:pPr>
              <w:pStyle w:val="TAC"/>
              <w:rPr>
                <w:rFonts w:eastAsia="Malgun Gothic" w:cs="Arial"/>
                <w:szCs w:val="18"/>
                <w:lang w:eastAsia="ko-KR"/>
              </w:rPr>
            </w:pPr>
            <w:r>
              <w:rPr>
                <w:rFonts w:cs="Arial"/>
                <w:szCs w:val="18"/>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435A87" w14:textId="77777777" w:rsidR="009C142D" w:rsidRDefault="009C142D">
            <w:pPr>
              <w:pStyle w:val="TAC"/>
              <w:rPr>
                <w:rFonts w:eastAsia="SimSun"/>
                <w:lang w:eastAsia="zh-CN"/>
              </w:rPr>
            </w:pPr>
            <w:r>
              <w:rPr>
                <w:lang w:eastAsia="zh-CN"/>
              </w:rPr>
              <w:t>0.9</w:t>
            </w:r>
          </w:p>
        </w:tc>
      </w:tr>
      <w:tr w:rsidR="009C142D" w14:paraId="65B673E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22F8EF" w14:textId="77777777" w:rsidR="009C142D" w:rsidRDefault="009C142D">
            <w:pPr>
              <w:pStyle w:val="TAC"/>
              <w:rPr>
                <w:lang w:eastAsia="zh-TW"/>
              </w:rPr>
            </w:pPr>
            <w:r>
              <w:rPr>
                <w:rFonts w:eastAsia="Malgun Gothic"/>
                <w:lang w:eastAsia="ko-KR"/>
              </w:rPr>
              <w:t>DC_3-7_n7-n78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B4B148" w14:textId="77777777" w:rsidR="009C142D" w:rsidRDefault="009C142D">
            <w:pPr>
              <w:pStyle w:val="TAC"/>
              <w:rPr>
                <w:lang w:eastAsia="zh-TW"/>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01E36F" w14:textId="77777777" w:rsidR="009C142D" w:rsidRDefault="009C142D">
            <w:pPr>
              <w:pStyle w:val="TAC"/>
              <w:rPr>
                <w:lang w:eastAsia="zh-TW"/>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7EEFB7" w14:textId="77777777" w:rsidR="009C142D" w:rsidRDefault="009C142D">
            <w:pPr>
              <w:pStyle w:val="TAC"/>
              <w:rPr>
                <w:lang w:eastAsia="zh-TW"/>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BF29E0" w14:textId="77777777" w:rsidR="009C142D" w:rsidRDefault="009C142D">
            <w:pPr>
              <w:pStyle w:val="TAC"/>
              <w:rPr>
                <w:lang w:eastAsia="zh-TW"/>
              </w:rPr>
            </w:pPr>
            <w:r>
              <w:rPr>
                <w:lang w:eastAsia="zh-CN"/>
              </w:rPr>
              <w:t>0.8</w:t>
            </w:r>
          </w:p>
        </w:tc>
      </w:tr>
      <w:tr w:rsidR="009C142D" w14:paraId="1F1159E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886218" w14:textId="77777777" w:rsidR="009C142D" w:rsidRDefault="009C142D">
            <w:pPr>
              <w:pStyle w:val="TAC"/>
              <w:rPr>
                <w:lang w:val="da-DK" w:eastAsia="zh-TW"/>
              </w:rPr>
            </w:pPr>
            <w:r>
              <w:rPr>
                <w:lang w:val="da-DK" w:eastAsia="zh-TW"/>
              </w:rPr>
              <w:t>DC_3-7-8_n1</w:t>
            </w:r>
          </w:p>
          <w:p w14:paraId="42280703" w14:textId="77777777" w:rsidR="009C142D" w:rsidRDefault="009C142D">
            <w:pPr>
              <w:pStyle w:val="TAC"/>
              <w:rPr>
                <w:lang w:val="da-DK"/>
              </w:rPr>
            </w:pPr>
            <w:r>
              <w:rPr>
                <w:lang w:val="da-DK"/>
              </w:rPr>
              <w:t>DC_3-3-7-8_n1</w:t>
            </w:r>
          </w:p>
          <w:p w14:paraId="14A1E532" w14:textId="77777777" w:rsidR="009C142D" w:rsidRDefault="009C142D">
            <w:pPr>
              <w:pStyle w:val="TAC"/>
              <w:rPr>
                <w:lang w:val="da-DK"/>
              </w:rPr>
            </w:pPr>
            <w:r>
              <w:rPr>
                <w:lang w:val="da-DK"/>
              </w:rPr>
              <w:t>DC_3-7-7-8_n1</w:t>
            </w:r>
          </w:p>
          <w:p w14:paraId="21E2603F" w14:textId="77777777" w:rsidR="009C142D" w:rsidRDefault="009C142D">
            <w:pPr>
              <w:pStyle w:val="TAC"/>
              <w:rPr>
                <w:lang w:val="da-DK"/>
              </w:rPr>
            </w:pPr>
            <w:r>
              <w:rPr>
                <w:lang w:val="da-DK"/>
              </w:rPr>
              <w:t>DC_3-3-7-7-8_n1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930364" w14:textId="77777777" w:rsidR="009C142D" w:rsidRDefault="009C142D">
            <w:pPr>
              <w:pStyle w:val="TAC"/>
              <w:rPr>
                <w:lang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F5D724"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4B4250" w14:textId="77777777" w:rsidR="009C142D" w:rsidRDefault="009C142D">
            <w:pPr>
              <w:pStyle w:val="TAC"/>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3BE6C9" w14:textId="77777777" w:rsidR="009C142D" w:rsidRDefault="009C142D">
            <w:pPr>
              <w:pStyle w:val="TAC"/>
            </w:pPr>
            <w:r>
              <w:rPr>
                <w:lang w:eastAsia="zh-CN"/>
              </w:rPr>
              <w:t>0.6</w:t>
            </w:r>
          </w:p>
        </w:tc>
      </w:tr>
      <w:tr w:rsidR="009C142D" w14:paraId="5D11E75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B2C530" w14:textId="77777777" w:rsidR="009C142D" w:rsidRDefault="009C142D">
            <w:pPr>
              <w:pStyle w:val="TAC"/>
              <w:rPr>
                <w:lang w:val="da-DK" w:eastAsia="zh-TW"/>
              </w:rPr>
            </w:pPr>
            <w:r>
              <w:rPr>
                <w:lang w:val="fi-FI" w:eastAsia="fi-FI"/>
              </w:rPr>
              <w:t>DC_3-7-8_n7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43AD36" w14:textId="77777777" w:rsidR="009C142D" w:rsidRDefault="009C142D">
            <w:pPr>
              <w:pStyle w:val="TAC"/>
              <w:rPr>
                <w:lang w:val="sv-SE"/>
              </w:rPr>
            </w:pPr>
            <w:r>
              <w:rPr>
                <w:rFonts w:eastAsia="PMingLiU"/>
                <w:lang w:val="sv-SE"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58C44F" w14:textId="77777777" w:rsidR="009C142D" w:rsidRDefault="009C142D">
            <w:pPr>
              <w:pStyle w:val="TAC"/>
              <w:rPr>
                <w:lang w:eastAsia="zh-CN"/>
              </w:rPr>
            </w:pPr>
            <w:r>
              <w:rPr>
                <w:rFonts w:eastAsia="PMingLiU"/>
                <w:lang w:eastAsia="zh-TW"/>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7006C7" w14:textId="77777777" w:rsidR="009C142D" w:rsidRDefault="009C142D">
            <w:pPr>
              <w:pStyle w:val="TAC"/>
              <w:rPr>
                <w:rFonts w:eastAsia="Malgun Gothic" w:cs="Arial"/>
                <w:szCs w:val="18"/>
                <w:lang w:eastAsia="ko-KR"/>
              </w:rPr>
            </w:pPr>
            <w:r>
              <w:rPr>
                <w:rFonts w:eastAsia="PMingLiU" w:cs="Arial"/>
                <w:szCs w:val="18"/>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C0F8B4" w14:textId="77777777" w:rsidR="009C142D" w:rsidRDefault="009C142D">
            <w:pPr>
              <w:pStyle w:val="TAC"/>
              <w:rPr>
                <w:rFonts w:eastAsia="SimSun"/>
                <w:lang w:eastAsia="zh-CN"/>
              </w:rPr>
            </w:pPr>
            <w:r>
              <w:rPr>
                <w:rFonts w:eastAsia="PMingLiU"/>
                <w:lang w:eastAsia="zh-TW"/>
              </w:rPr>
              <w:t>0.5</w:t>
            </w:r>
          </w:p>
        </w:tc>
      </w:tr>
      <w:tr w:rsidR="009C142D" w14:paraId="55508E3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E48ED5" w14:textId="77777777" w:rsidR="009C142D" w:rsidRDefault="009C142D">
            <w:pPr>
              <w:pStyle w:val="TAC"/>
            </w:pPr>
            <w:r>
              <w:t>DC_3-7-8_n28</w:t>
            </w:r>
          </w:p>
          <w:p w14:paraId="65484AE2" w14:textId="77777777" w:rsidR="009C142D" w:rsidRDefault="009C142D">
            <w:pPr>
              <w:pStyle w:val="TAC"/>
            </w:pPr>
            <w:r>
              <w:t>DC_3-7-</w:t>
            </w:r>
            <w:r>
              <w:rPr>
                <w:rFonts w:eastAsia="PMingLiU"/>
                <w:lang w:eastAsia="zh-TW"/>
              </w:rPr>
              <w:t>7-</w:t>
            </w:r>
            <w:r>
              <w:t>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6DA136" w14:textId="77777777" w:rsidR="009C142D" w:rsidRDefault="009C142D">
            <w:pPr>
              <w:pStyle w:val="TAC"/>
              <w:rPr>
                <w:lang w:eastAsia="zh-TW"/>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CE57AF"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06777D" w14:textId="77777777" w:rsidR="009C142D" w:rsidRDefault="009C142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22E8FB" w14:textId="77777777" w:rsidR="009C142D" w:rsidRDefault="009C142D">
            <w:pPr>
              <w:pStyle w:val="TAC"/>
              <w:rPr>
                <w:lang w:eastAsia="zh-CN"/>
              </w:rPr>
            </w:pPr>
            <w:r>
              <w:rPr>
                <w:lang w:eastAsia="zh-CN"/>
              </w:rPr>
              <w:t>0.5</w:t>
            </w:r>
          </w:p>
        </w:tc>
      </w:tr>
      <w:tr w:rsidR="009C142D" w14:paraId="2443EB4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6DCF0C" w14:textId="77777777" w:rsidR="009C142D" w:rsidRDefault="009C142D">
            <w:pPr>
              <w:pStyle w:val="TAC"/>
            </w:pPr>
            <w:r>
              <w:t>DC_3-7-8_n40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ACAFC4" w14:textId="77777777" w:rsidR="009C142D" w:rsidRDefault="009C142D">
            <w:pPr>
              <w:pStyle w:val="TAC"/>
              <w:rPr>
                <w:lang w:eastAsia="zh-TW"/>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DFB2B7"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D7FF61" w14:textId="77777777" w:rsidR="009C142D" w:rsidRDefault="009C142D">
            <w:pPr>
              <w:pStyle w:val="TAC"/>
              <w:rPr>
                <w:lang w:eastAsia="zh-TW"/>
              </w:rPr>
            </w:pPr>
            <w:r>
              <w:rPr>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6D1177" w14:textId="77777777" w:rsidR="009C142D" w:rsidRDefault="009C142D">
            <w:pPr>
              <w:pStyle w:val="TAC"/>
              <w:rPr>
                <w:lang w:eastAsia="zh-CN"/>
              </w:rPr>
            </w:pPr>
            <w:r>
              <w:rPr>
                <w:lang w:eastAsia="zh-CN"/>
              </w:rPr>
              <w:t>0.6</w:t>
            </w:r>
          </w:p>
        </w:tc>
      </w:tr>
      <w:tr w:rsidR="009C142D" w14:paraId="2010855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A5F5F5" w14:textId="77777777" w:rsidR="009C142D" w:rsidRDefault="009C142D">
            <w:pPr>
              <w:pStyle w:val="TAC"/>
            </w:pPr>
            <w:r>
              <w:rPr>
                <w:lang w:eastAsia="zh-TW"/>
              </w:rPr>
              <w:t>DC_3-7-8_n77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D998CF" w14:textId="77777777" w:rsidR="009C142D" w:rsidRDefault="009C142D">
            <w:pPr>
              <w:pStyle w:val="TAC"/>
              <w:rPr>
                <w:lang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C8311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10FF4E" w14:textId="77777777" w:rsidR="009C142D" w:rsidRDefault="009C142D">
            <w:pPr>
              <w:pStyle w:val="TAC"/>
              <w:rPr>
                <w:lang w:eastAsia="zh-TW"/>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1EF7AD" w14:textId="77777777" w:rsidR="009C142D" w:rsidRDefault="009C142D">
            <w:pPr>
              <w:pStyle w:val="TAC"/>
              <w:rPr>
                <w:lang w:eastAsia="zh-CN"/>
              </w:rPr>
            </w:pPr>
            <w:r>
              <w:rPr>
                <w:lang w:eastAsia="zh-CN"/>
              </w:rPr>
              <w:t>0.8</w:t>
            </w:r>
          </w:p>
        </w:tc>
      </w:tr>
      <w:tr w:rsidR="009C142D" w14:paraId="7F71D1C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4D8E846" w14:textId="77777777" w:rsidR="009C142D" w:rsidRDefault="009C142D">
            <w:pPr>
              <w:pStyle w:val="TAC"/>
              <w:rPr>
                <w:lang w:val="da-DK" w:eastAsia="zh-TW"/>
              </w:rPr>
            </w:pPr>
            <w:r>
              <w:rPr>
                <w:lang w:val="da-DK" w:eastAsia="zh-TW"/>
              </w:rPr>
              <w:t>DC_3-7-8_n78</w:t>
            </w:r>
          </w:p>
          <w:p w14:paraId="005394B5" w14:textId="77777777" w:rsidR="009C142D" w:rsidRDefault="009C142D">
            <w:pPr>
              <w:pStyle w:val="TAC"/>
              <w:rPr>
                <w:lang w:val="da-DK" w:eastAsia="zh-TW"/>
              </w:rPr>
            </w:pPr>
            <w:r>
              <w:rPr>
                <w:lang w:val="da-DK" w:eastAsia="zh-TW"/>
              </w:rPr>
              <w:t>DC_3-3-7-8_n78</w:t>
            </w:r>
          </w:p>
          <w:p w14:paraId="217C9DFA" w14:textId="77777777" w:rsidR="009C142D" w:rsidRDefault="009C142D">
            <w:pPr>
              <w:pStyle w:val="TAC"/>
              <w:rPr>
                <w:lang w:val="da-DK" w:eastAsia="zh-TW"/>
              </w:rPr>
            </w:pPr>
            <w:r>
              <w:rPr>
                <w:lang w:val="da-DK" w:eastAsia="zh-TW"/>
              </w:rPr>
              <w:t>DC_3-7-7-8_n78</w:t>
            </w:r>
          </w:p>
          <w:p w14:paraId="44C53878" w14:textId="77777777" w:rsidR="009C142D" w:rsidRDefault="009C142D">
            <w:pPr>
              <w:pStyle w:val="TAC"/>
              <w:rPr>
                <w:lang w:val="da-DK" w:eastAsia="zh-TW"/>
              </w:rPr>
            </w:pPr>
            <w:r>
              <w:rPr>
                <w:lang w:val="da-DK" w:eastAsia="zh-TW"/>
              </w:rPr>
              <w:t>DC_3-3-7-7-8_n78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1421BE" w14:textId="77777777" w:rsidR="009C142D" w:rsidRDefault="009C142D">
            <w:pPr>
              <w:pStyle w:val="TAC"/>
              <w:rPr>
                <w:lang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5F612B"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1FA516" w14:textId="77777777" w:rsidR="009C142D" w:rsidRDefault="009C142D">
            <w:pPr>
              <w:pStyle w:val="TAC"/>
              <w:rPr>
                <w:lang w:eastAsia="zh-TW"/>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0CF724" w14:textId="77777777" w:rsidR="009C142D" w:rsidRDefault="009C142D">
            <w:pPr>
              <w:pStyle w:val="TAC"/>
              <w:rPr>
                <w:lang w:eastAsia="zh-CN"/>
              </w:rPr>
            </w:pPr>
            <w:r>
              <w:rPr>
                <w:lang w:eastAsia="zh-CN"/>
              </w:rPr>
              <w:t>0.8</w:t>
            </w:r>
          </w:p>
        </w:tc>
      </w:tr>
      <w:tr w:rsidR="009C142D" w14:paraId="692A139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C88C35C" w14:textId="77777777" w:rsidR="009C142D" w:rsidRDefault="009C142D">
            <w:pPr>
              <w:keepNext/>
              <w:keepLines/>
              <w:spacing w:after="0"/>
              <w:jc w:val="center"/>
              <w:rPr>
                <w:rFonts w:ascii="Arial" w:hAnsi="Arial" w:cs="Arial"/>
                <w:sz w:val="18"/>
                <w:lang w:val="x-none"/>
              </w:rPr>
            </w:pPr>
            <w:r>
              <w:rPr>
                <w:rFonts w:ascii="Arial" w:hAnsi="Arial" w:cs="Arial"/>
                <w:sz w:val="18"/>
                <w:lang w:val="x-none"/>
              </w:rPr>
              <w:lastRenderedPageBreak/>
              <w:t>DC_3-7_n8-n78</w:t>
            </w:r>
          </w:p>
          <w:p w14:paraId="35BB9024" w14:textId="77777777" w:rsidR="009C142D" w:rsidRDefault="009C142D">
            <w:pPr>
              <w:pStyle w:val="TAC"/>
              <w:rPr>
                <w:lang w:eastAsia="zh-TW"/>
              </w:rPr>
            </w:pPr>
            <w:r>
              <w:rPr>
                <w:rFonts w:cs="Arial"/>
                <w:lang w:val="x-none"/>
              </w:rPr>
              <w:t>DC_3-3-7_n8-n78</w:t>
            </w:r>
            <w:r>
              <w:rPr>
                <w:rFonts w:cs="Arial"/>
                <w:lang w:val="x-none"/>
              </w:rPr>
              <w:br/>
              <w:t>DC_3-7-7_n8-n78</w:t>
            </w:r>
            <w:r>
              <w:rPr>
                <w:rFonts w:cs="Arial"/>
                <w:lang w:val="x-none"/>
              </w:rPr>
              <w:br/>
              <w:t>DC_3-3-7-7_n8-n78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95883F" w14:textId="77777777" w:rsidR="009C142D" w:rsidRDefault="009C142D">
            <w:pPr>
              <w:pStyle w:val="TAC"/>
              <w:rPr>
                <w:lang w:eastAsia="zh-TW"/>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98CA8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9F7232" w14:textId="77777777" w:rsidR="009C142D" w:rsidRDefault="009C142D">
            <w:pPr>
              <w:pStyle w:val="TAC"/>
              <w:rPr>
                <w:lang w:eastAsia="zh-TW"/>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EC9C04" w14:textId="77777777" w:rsidR="009C142D" w:rsidRDefault="009C142D">
            <w:pPr>
              <w:pStyle w:val="TAC"/>
              <w:rPr>
                <w:lang w:eastAsia="zh-CN"/>
              </w:rPr>
            </w:pPr>
            <w:r>
              <w:rPr>
                <w:lang w:eastAsia="zh-CN"/>
              </w:rPr>
              <w:t>0.8</w:t>
            </w:r>
          </w:p>
        </w:tc>
      </w:tr>
      <w:tr w:rsidR="009C142D" w14:paraId="2FAEEEA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3EE619" w14:textId="77777777" w:rsidR="009C142D" w:rsidRDefault="009C142D">
            <w:pPr>
              <w:pStyle w:val="TAC"/>
            </w:pPr>
            <w:r>
              <w:t>DC_</w:t>
            </w:r>
            <w:r>
              <w:rPr>
                <w:lang w:eastAsia="ja-JP"/>
              </w:rPr>
              <w:t>3</w:t>
            </w:r>
            <w:r>
              <w:t>-7-</w:t>
            </w:r>
            <w:r>
              <w:rPr>
                <w:lang w:eastAsia="ja-JP"/>
              </w:rPr>
              <w:t>20_n1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DF6D2" w14:textId="77777777" w:rsidR="009C142D" w:rsidRDefault="009C142D">
            <w:pPr>
              <w:pStyle w:val="TAC"/>
              <w:rPr>
                <w:lang w:eastAsia="ja-JP"/>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29070"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2BCA5D" w14:textId="77777777" w:rsidR="009C142D" w:rsidRDefault="009C142D">
            <w:pPr>
              <w:pStyle w:val="TAC"/>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FF3C08" w14:textId="77777777" w:rsidR="009C142D" w:rsidRDefault="009C142D">
            <w:pPr>
              <w:pStyle w:val="TAC"/>
            </w:pPr>
            <w:r>
              <w:rPr>
                <w:lang w:eastAsia="zh-CN"/>
              </w:rPr>
              <w:t>0.6</w:t>
            </w:r>
          </w:p>
        </w:tc>
      </w:tr>
      <w:tr w:rsidR="009C142D" w14:paraId="16E7900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05434B" w14:textId="77777777" w:rsidR="009C142D" w:rsidRDefault="009C142D">
            <w:pPr>
              <w:pStyle w:val="TAC"/>
            </w:pPr>
            <w:r>
              <w:t>DC_3-7-20_n3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F385EA" w14:textId="77777777" w:rsidR="009C142D" w:rsidRDefault="009C142D">
            <w:pPr>
              <w:pStyle w:val="TAC"/>
              <w:rPr>
                <w:lang w:eastAsia="zh-TW"/>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652A8A"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1DC361" w14:textId="77777777" w:rsidR="009C142D" w:rsidRDefault="009C142D">
            <w:pPr>
              <w:pStyle w:val="TAC"/>
              <w:rPr>
                <w:lang w:eastAsia="zh-TW"/>
              </w:rPr>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DD3282" w14:textId="77777777" w:rsidR="009C142D" w:rsidRDefault="009C142D">
            <w:pPr>
              <w:pStyle w:val="TAC"/>
              <w:rPr>
                <w:lang w:eastAsia="zh-CN"/>
              </w:rPr>
            </w:pPr>
            <w:r>
              <w:rPr>
                <w:lang w:eastAsia="zh-CN"/>
              </w:rPr>
              <w:t>0.5</w:t>
            </w:r>
          </w:p>
        </w:tc>
      </w:tr>
      <w:tr w:rsidR="009C142D" w14:paraId="37D2E3D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C8C239F" w14:textId="77777777" w:rsidR="009C142D" w:rsidRDefault="009C142D">
            <w:pPr>
              <w:pStyle w:val="TAC"/>
            </w:pPr>
            <w:r>
              <w:t>DC_3-7-20_n8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3F5983" w14:textId="77777777" w:rsidR="009C142D" w:rsidRDefault="009C142D">
            <w:pPr>
              <w:pStyle w:val="TAC"/>
              <w:rPr>
                <w:lang w:eastAsia="zh-CN"/>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59CCC3"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1103F8" w14:textId="77777777" w:rsidR="009C142D" w:rsidRDefault="009C142D">
            <w:pPr>
              <w:pStyle w:val="TAC"/>
              <w:rPr>
                <w:lang w:eastAsia="zh-CN"/>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D2249A" w14:textId="77777777" w:rsidR="009C142D" w:rsidRDefault="009C142D">
            <w:pPr>
              <w:pStyle w:val="TAC"/>
              <w:rPr>
                <w:lang w:eastAsia="zh-CN"/>
              </w:rPr>
            </w:pPr>
            <w:r>
              <w:rPr>
                <w:lang w:eastAsia="zh-CN"/>
              </w:rPr>
              <w:t>0.6</w:t>
            </w:r>
          </w:p>
        </w:tc>
      </w:tr>
      <w:tr w:rsidR="009C142D" w14:paraId="59E2471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7A816C" w14:textId="77777777" w:rsidR="009C142D" w:rsidRDefault="009C142D">
            <w:pPr>
              <w:pStyle w:val="TAC"/>
            </w:pPr>
            <w:r>
              <w:t>DC_3-7-20_n28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C3E46C" w14:textId="77777777" w:rsidR="009C142D" w:rsidRDefault="009C142D">
            <w:pPr>
              <w:pStyle w:val="TAC"/>
              <w:rPr>
                <w:rFonts w:eastAsia="PMingLiU"/>
                <w:lang w:eastAsia="ja-JP"/>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1EFB6C"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A01F33" w14:textId="77777777" w:rsidR="009C142D" w:rsidRDefault="009C142D">
            <w:pPr>
              <w:pStyle w:val="TAC"/>
              <w:rPr>
                <w:rFonts w:eastAsia="SimSun"/>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D9AD83" w14:textId="77777777" w:rsidR="009C142D" w:rsidRDefault="009C142D">
            <w:pPr>
              <w:pStyle w:val="TAC"/>
              <w:rPr>
                <w:lang w:eastAsia="zh-CN"/>
              </w:rPr>
            </w:pPr>
            <w:r>
              <w:rPr>
                <w:lang w:eastAsia="zh-CN"/>
              </w:rPr>
              <w:t>0.5</w:t>
            </w:r>
          </w:p>
        </w:tc>
      </w:tr>
      <w:tr w:rsidR="009C142D" w14:paraId="24CBDF4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CE28A7" w14:textId="77777777" w:rsidR="009C142D" w:rsidRDefault="009C142D">
            <w:pPr>
              <w:pStyle w:val="TAC"/>
            </w:pPr>
            <w:r>
              <w:rPr>
                <w:color w:val="000000"/>
                <w:szCs w:val="18"/>
                <w:lang w:val="en-US" w:eastAsia="zh-CN" w:bidi="ar"/>
              </w:rPr>
              <w:t>DC_3-7-20_n38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FA6CB3" w14:textId="77777777" w:rsidR="009C142D" w:rsidRDefault="009C142D">
            <w:pPr>
              <w:pStyle w:val="TAC"/>
              <w:rPr>
                <w:lang w:eastAsia="ja-JP"/>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290DA8"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FDBEFA" w14:textId="77777777" w:rsidR="009C142D" w:rsidRDefault="009C142D">
            <w:pPr>
              <w:pStyle w:val="TAC"/>
            </w:pPr>
            <w:r>
              <w:rPr>
                <w:szCs w:val="18"/>
              </w:rPr>
              <w:t>0.</w:t>
            </w:r>
            <w:r>
              <w:rPr>
                <w:szCs w:val="18"/>
                <w:lang w:val="en-US" w:eastAsia="zh-CN"/>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94213C" w14:textId="77777777" w:rsidR="009C142D" w:rsidRDefault="009C142D">
            <w:pPr>
              <w:pStyle w:val="TAC"/>
              <w:rPr>
                <w:lang w:eastAsia="zh-CN"/>
              </w:rPr>
            </w:pPr>
            <w:r>
              <w:rPr>
                <w:lang w:eastAsia="zh-CN"/>
              </w:rPr>
              <w:t>N/A</w:t>
            </w:r>
          </w:p>
        </w:tc>
      </w:tr>
      <w:tr w:rsidR="009C142D" w14:paraId="3AD77E3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C417086" w14:textId="77777777" w:rsidR="009C142D" w:rsidRDefault="009C142D">
            <w:pPr>
              <w:pStyle w:val="TAC"/>
              <w:rPr>
                <w:lang w:eastAsia="ja-JP"/>
              </w:rPr>
            </w:pPr>
            <w:r>
              <w:t>DC_</w:t>
            </w:r>
            <w:r>
              <w:rPr>
                <w:lang w:eastAsia="ja-JP"/>
              </w:rPr>
              <w:t>3-7-20_n78</w:t>
            </w:r>
          </w:p>
          <w:p w14:paraId="35869454" w14:textId="77777777" w:rsidR="009C142D" w:rsidRDefault="009C142D">
            <w:pPr>
              <w:pStyle w:val="TAC"/>
              <w:rPr>
                <w:lang w:eastAsia="ja-JP"/>
              </w:rPr>
            </w:pPr>
            <w:r>
              <w:rPr>
                <w:lang w:eastAsia="ja-JP"/>
              </w:rPr>
              <w:t>DC_3-3-7-20_n78</w:t>
            </w:r>
          </w:p>
          <w:p w14:paraId="06F53795" w14:textId="77777777" w:rsidR="009C142D" w:rsidRDefault="009C142D">
            <w:pPr>
              <w:pStyle w:val="TAC"/>
            </w:pPr>
            <w:r>
              <w:rPr>
                <w:lang w:eastAsia="ja-JP"/>
              </w:rPr>
              <w:t>DC_3-7-7-20_n78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61F32C" w14:textId="77777777" w:rsidR="009C142D" w:rsidRDefault="009C142D">
            <w:pPr>
              <w:pStyle w:val="TAC"/>
              <w:rPr>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BAA09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B0D21A" w14:textId="77777777" w:rsidR="009C142D" w:rsidRDefault="009C142D">
            <w:pPr>
              <w:pStyle w:val="TAC"/>
              <w:rPr>
                <w:rFonts w:eastAsia="Malgun Gothic"/>
                <w:lang w:eastAsia="ko-KR"/>
              </w:rPr>
            </w:pPr>
            <w:r>
              <w:rPr>
                <w:rFonts w:eastAsia="MS Mincho"/>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78D6DB" w14:textId="77777777" w:rsidR="009C142D" w:rsidRDefault="009C142D">
            <w:pPr>
              <w:pStyle w:val="TAC"/>
              <w:rPr>
                <w:rFonts w:eastAsiaTheme="minorEastAsia"/>
                <w:lang w:eastAsia="zh-CN"/>
              </w:rPr>
            </w:pPr>
            <w:r>
              <w:rPr>
                <w:lang w:eastAsia="zh-CN"/>
              </w:rPr>
              <w:t>0.8</w:t>
            </w:r>
          </w:p>
        </w:tc>
      </w:tr>
      <w:tr w:rsidR="009C142D" w14:paraId="6A8724D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1272C6" w14:textId="77777777" w:rsidR="009C142D" w:rsidRDefault="009C142D">
            <w:pPr>
              <w:pStyle w:val="TAC"/>
              <w:rPr>
                <w:rFonts w:eastAsia="SimSun"/>
              </w:rPr>
            </w:pPr>
            <w:r>
              <w:t>DC_3-7-26_n78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CA11DC" w14:textId="77777777" w:rsidR="009C142D" w:rsidRDefault="009C142D">
            <w:pPr>
              <w:pStyle w:val="TAC"/>
              <w:rPr>
                <w:rFonts w:eastAsia="MS Mincho"/>
                <w:lang w:eastAsia="ja-JP"/>
              </w:rPr>
            </w:pPr>
            <w:r>
              <w:rPr>
                <w:rFonts w:eastAsia="MS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1C0F8C"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8D339D" w14:textId="77777777" w:rsidR="009C142D" w:rsidRDefault="009C142D">
            <w:pPr>
              <w:pStyle w:val="TAC"/>
              <w:rPr>
                <w:rFonts w:eastAsia="MS Mincho"/>
                <w:lang w:eastAsia="ja-JP"/>
              </w:rPr>
            </w:pPr>
            <w:r>
              <w:rPr>
                <w:rFonts w:eastAsia="MS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02125D" w14:textId="77777777" w:rsidR="009C142D" w:rsidRDefault="009C142D">
            <w:pPr>
              <w:pStyle w:val="TAC"/>
              <w:rPr>
                <w:rFonts w:eastAsia="SimSun"/>
                <w:lang w:eastAsia="zh-CN"/>
              </w:rPr>
            </w:pPr>
            <w:r>
              <w:rPr>
                <w:lang w:eastAsia="zh-CN"/>
              </w:rPr>
              <w:t>0.8</w:t>
            </w:r>
          </w:p>
        </w:tc>
      </w:tr>
      <w:tr w:rsidR="009C142D" w14:paraId="40C375C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9E437F" w14:textId="77777777" w:rsidR="009C142D" w:rsidRDefault="009C142D">
            <w:pPr>
              <w:pStyle w:val="TAC"/>
            </w:pPr>
            <w:r>
              <w:t>DC_3-7_n26-n78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904797" w14:textId="77777777" w:rsidR="009C142D" w:rsidRDefault="009C142D">
            <w:pPr>
              <w:pStyle w:val="TAC"/>
              <w:rPr>
                <w:lang w:eastAsia="ko-KR"/>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172747" w14:textId="77777777" w:rsidR="009C142D" w:rsidRDefault="009C142D">
            <w:pPr>
              <w:pStyle w:val="TAC"/>
              <w:rPr>
                <w:lang w:eastAsia="ko-KR"/>
              </w:rPr>
            </w:pPr>
            <w:r>
              <w:rPr>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4A83D7" w14:textId="77777777" w:rsidR="009C142D" w:rsidRDefault="009C142D">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B0C006" w14:textId="77777777" w:rsidR="009C142D" w:rsidRDefault="009C142D">
            <w:pPr>
              <w:pStyle w:val="TAC"/>
              <w:rPr>
                <w:lang w:eastAsia="ko-KR"/>
              </w:rPr>
            </w:pPr>
            <w:r>
              <w:rPr>
                <w:lang w:eastAsia="ko-KR"/>
              </w:rPr>
              <w:t>0.8</w:t>
            </w:r>
          </w:p>
        </w:tc>
      </w:tr>
      <w:tr w:rsidR="009C142D" w14:paraId="2297AE5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894335" w14:textId="77777777" w:rsidR="009C142D" w:rsidRDefault="009C142D">
            <w:pPr>
              <w:pStyle w:val="TAC"/>
            </w:pPr>
            <w:r>
              <w:t>DC_3-7-28_n1</w:t>
            </w:r>
          </w:p>
          <w:p w14:paraId="1DE416C8" w14:textId="77777777" w:rsidR="009C142D" w:rsidRDefault="009C142D">
            <w:pPr>
              <w:pStyle w:val="TAC"/>
            </w:pPr>
            <w:r>
              <w:t>DC_3-7-7-28_n1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4AB7EB" w14:textId="77777777" w:rsidR="009C142D" w:rsidRDefault="009C142D">
            <w:pPr>
              <w:pStyle w:val="TAC"/>
              <w:rPr>
                <w:rFonts w:eastAsia="MS Mincho"/>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7E943B"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095773" w14:textId="77777777" w:rsidR="009C142D" w:rsidRDefault="009C142D">
            <w:pPr>
              <w:pStyle w:val="TAC"/>
              <w:rPr>
                <w:rFonts w:eastAsia="MS Mincho"/>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6CC392" w14:textId="77777777" w:rsidR="009C142D" w:rsidRDefault="009C142D">
            <w:pPr>
              <w:pStyle w:val="TAC"/>
              <w:rPr>
                <w:rFonts w:eastAsiaTheme="minorEastAsia"/>
                <w:lang w:eastAsia="zh-CN"/>
              </w:rPr>
            </w:pPr>
            <w:r>
              <w:rPr>
                <w:lang w:eastAsia="zh-CN"/>
              </w:rPr>
              <w:t>0.6</w:t>
            </w:r>
          </w:p>
        </w:tc>
      </w:tr>
      <w:tr w:rsidR="009C142D" w14:paraId="443F94E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088558" w14:textId="77777777" w:rsidR="009C142D" w:rsidRDefault="009C142D">
            <w:pPr>
              <w:pStyle w:val="TAC"/>
              <w:rPr>
                <w:rFonts w:eastAsia="SimSun"/>
              </w:rPr>
            </w:pPr>
            <w:r>
              <w:rPr>
                <w:rFonts w:cs="Arial"/>
                <w:szCs w:val="18"/>
                <w:lang w:val="en-US" w:eastAsia="ja-JP"/>
              </w:rPr>
              <w:t>DC_3-7-28_n3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F041DB" w14:textId="77777777" w:rsidR="009C142D" w:rsidRDefault="009C142D">
            <w:pPr>
              <w:pStyle w:val="TAC"/>
              <w:rPr>
                <w:rFonts w:eastAsia="MS Mincho"/>
                <w:lang w:eastAsia="ja-JP"/>
              </w:rPr>
            </w:pPr>
            <w:r>
              <w:rPr>
                <w:rFonts w:cs="Arial"/>
                <w:szCs w:val="18"/>
                <w:lang w:val="en-US"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1B53F1"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6FEECF" w14:textId="77777777" w:rsidR="009C142D" w:rsidRDefault="009C142D">
            <w:pPr>
              <w:pStyle w:val="TAC"/>
              <w:rPr>
                <w:rFonts w:eastAsia="MS Mincho"/>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29661E" w14:textId="77777777" w:rsidR="009C142D" w:rsidRDefault="009C142D">
            <w:pPr>
              <w:pStyle w:val="TAC"/>
              <w:rPr>
                <w:rFonts w:eastAsiaTheme="minorEastAsia"/>
                <w:lang w:eastAsia="zh-CN"/>
              </w:rPr>
            </w:pPr>
            <w:r>
              <w:rPr>
                <w:lang w:eastAsia="zh-CN"/>
              </w:rPr>
              <w:t>0.5</w:t>
            </w:r>
          </w:p>
        </w:tc>
      </w:tr>
      <w:tr w:rsidR="009C142D" w14:paraId="3649ACA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3FE2BE" w14:textId="77777777" w:rsidR="009C142D" w:rsidRDefault="009C142D">
            <w:pPr>
              <w:pStyle w:val="TAC"/>
              <w:rPr>
                <w:rFonts w:eastAsia="SimSun"/>
              </w:rPr>
            </w:pPr>
            <w:r>
              <w:t>DC_</w:t>
            </w:r>
            <w:r>
              <w:rPr>
                <w:lang w:eastAsia="ja-JP"/>
              </w:rPr>
              <w:t>3-7-28_n5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EA6CC9" w14:textId="77777777" w:rsidR="009C142D" w:rsidRDefault="009C142D">
            <w:pPr>
              <w:pStyle w:val="TAC"/>
              <w:rPr>
                <w:lang w:eastAsia="ja-JP"/>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5C4C17"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DFC594" w14:textId="77777777" w:rsidR="009C142D" w:rsidRDefault="009C142D">
            <w:pPr>
              <w:pStyle w:val="TAC"/>
              <w:rPr>
                <w:rFonts w:eastAsia="Malgun Gothic"/>
                <w:lang w:eastAsia="ko-KR"/>
              </w:rPr>
            </w:pPr>
            <w:r>
              <w:rPr>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AB9396" w14:textId="77777777" w:rsidR="009C142D" w:rsidRDefault="009C142D">
            <w:pPr>
              <w:pStyle w:val="TAC"/>
              <w:rPr>
                <w:rFonts w:eastAsiaTheme="minorEastAsia"/>
                <w:lang w:eastAsia="zh-CN"/>
              </w:rPr>
            </w:pPr>
            <w:r>
              <w:rPr>
                <w:lang w:eastAsia="zh-CN"/>
              </w:rPr>
              <w:t>0.4</w:t>
            </w:r>
          </w:p>
        </w:tc>
      </w:tr>
      <w:tr w:rsidR="009C142D" w14:paraId="3481454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7116E6" w14:textId="77777777" w:rsidR="009C142D" w:rsidRDefault="009C142D">
            <w:pPr>
              <w:pStyle w:val="TAC"/>
              <w:rPr>
                <w:rFonts w:eastAsia="SimSun"/>
              </w:rPr>
            </w:pPr>
            <w:r>
              <w:rPr>
                <w:lang w:eastAsia="zh-CN"/>
              </w:rPr>
              <w:t>DC_3-7-28_n7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88510A" w14:textId="77777777" w:rsidR="009C142D" w:rsidRDefault="009C142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99E484"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E08DC6" w14:textId="77777777" w:rsidR="009C142D" w:rsidRDefault="009C142D">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AB9509" w14:textId="77777777" w:rsidR="009C142D" w:rsidRDefault="009C142D">
            <w:pPr>
              <w:pStyle w:val="TAC"/>
              <w:rPr>
                <w:lang w:eastAsia="zh-CN"/>
              </w:rPr>
            </w:pPr>
            <w:r>
              <w:rPr>
                <w:lang w:eastAsia="zh-CN"/>
              </w:rPr>
              <w:t>0.5</w:t>
            </w:r>
          </w:p>
        </w:tc>
      </w:tr>
      <w:tr w:rsidR="009C142D" w14:paraId="314D404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4B6173" w14:textId="77777777" w:rsidR="009C142D" w:rsidRDefault="009C142D">
            <w:pPr>
              <w:pStyle w:val="TAC"/>
              <w:rPr>
                <w:lang w:eastAsia="zh-CN"/>
              </w:rPr>
            </w:pPr>
            <w:r>
              <w:rPr>
                <w:lang w:eastAsia="zh-CN"/>
              </w:rPr>
              <w:t>DC_3-7-28_n38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E65C83"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77B7FF"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DAAA80" w14:textId="77777777" w:rsidR="009C142D" w:rsidRDefault="009C142D">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CBA387" w14:textId="77777777" w:rsidR="009C142D" w:rsidRDefault="009C142D">
            <w:pPr>
              <w:pStyle w:val="TAC"/>
              <w:rPr>
                <w:lang w:eastAsia="zh-CN"/>
              </w:rPr>
            </w:pPr>
            <w:r>
              <w:rPr>
                <w:lang w:eastAsia="zh-CN"/>
              </w:rPr>
              <w:t>0.5</w:t>
            </w:r>
          </w:p>
        </w:tc>
      </w:tr>
      <w:tr w:rsidR="009C142D" w14:paraId="4F7959C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A762D1" w14:textId="77777777" w:rsidR="009C142D" w:rsidRDefault="009C142D">
            <w:pPr>
              <w:pStyle w:val="TAC"/>
            </w:pPr>
            <w:r>
              <w:rPr>
                <w:lang w:eastAsia="ko-KR"/>
              </w:rPr>
              <w:t>DC_3-7-28_n40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86DE44" w14:textId="77777777" w:rsidR="009C142D" w:rsidRDefault="009C142D">
            <w:pPr>
              <w:pStyle w:val="TAC"/>
              <w:rPr>
                <w:lang w:eastAsia="zh-CN"/>
              </w:rPr>
            </w:pPr>
            <w:r>
              <w:rPr>
                <w:lang w:eastAsia="fi-FI"/>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09B7BC"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DA89C1" w14:textId="77777777" w:rsidR="009C142D" w:rsidRDefault="009C142D">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E37E84" w14:textId="77777777" w:rsidR="009C142D" w:rsidRDefault="009C142D">
            <w:pPr>
              <w:pStyle w:val="TAC"/>
              <w:rPr>
                <w:lang w:eastAsia="zh-CN"/>
              </w:rPr>
            </w:pPr>
            <w:r>
              <w:rPr>
                <w:lang w:eastAsia="zh-CN"/>
              </w:rPr>
              <w:t>0.9</w:t>
            </w:r>
          </w:p>
        </w:tc>
      </w:tr>
      <w:tr w:rsidR="009C142D" w14:paraId="61EA5E9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762099" w14:textId="77777777" w:rsidR="009C142D" w:rsidRDefault="009C142D">
            <w:pPr>
              <w:pStyle w:val="TAC"/>
            </w:pPr>
            <w:r>
              <w:t>DC_</w:t>
            </w:r>
            <w:r>
              <w:rPr>
                <w:lang w:eastAsia="ja-JP"/>
              </w:rPr>
              <w:t>3-7-28_n78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CD90B5"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3544C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9D262A" w14:textId="77777777" w:rsidR="009C142D" w:rsidRDefault="009C142D">
            <w:pPr>
              <w:pStyle w:val="TAC"/>
              <w:rPr>
                <w:rFonts w:eastAsia="Malgun Gothic"/>
                <w:lang w:eastAsia="ko-KR"/>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CE1438" w14:textId="77777777" w:rsidR="009C142D" w:rsidRDefault="009C142D">
            <w:pPr>
              <w:pStyle w:val="TAC"/>
              <w:rPr>
                <w:rFonts w:eastAsiaTheme="minorEastAsia"/>
                <w:lang w:eastAsia="zh-CN"/>
              </w:rPr>
            </w:pPr>
            <w:r>
              <w:rPr>
                <w:lang w:eastAsia="zh-CN"/>
              </w:rPr>
              <w:t>0.8</w:t>
            </w:r>
          </w:p>
        </w:tc>
      </w:tr>
      <w:tr w:rsidR="009C142D" w14:paraId="030305E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3BB42C" w14:textId="77777777" w:rsidR="009C142D" w:rsidRDefault="009C142D">
            <w:pPr>
              <w:pStyle w:val="TAC"/>
              <w:rPr>
                <w:rFonts w:eastAsia="SimSun"/>
              </w:rPr>
            </w:pPr>
            <w:r>
              <w:rPr>
                <w:rFonts w:eastAsia="Malgun Gothic"/>
                <w:lang w:eastAsia="ko-KR"/>
              </w:rPr>
              <w:t>DC_3-7_n28-n78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7BFCB6"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9AAE5A"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1FA389" w14:textId="77777777" w:rsidR="009C142D" w:rsidRDefault="009C142D">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D1ADBD" w14:textId="77777777" w:rsidR="009C142D" w:rsidRDefault="009C142D">
            <w:pPr>
              <w:pStyle w:val="TAC"/>
              <w:rPr>
                <w:lang w:eastAsia="ja-JP"/>
              </w:rPr>
            </w:pPr>
            <w:r>
              <w:rPr>
                <w:lang w:eastAsia="zh-CN"/>
              </w:rPr>
              <w:t>0.8</w:t>
            </w:r>
          </w:p>
        </w:tc>
      </w:tr>
      <w:tr w:rsidR="009C142D" w14:paraId="230280C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053087" w14:textId="77777777" w:rsidR="009C142D" w:rsidRDefault="009C142D">
            <w:pPr>
              <w:pStyle w:val="TAC"/>
            </w:pPr>
            <w:r>
              <w:t>DC_3-7-32_n1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36FD5" w14:textId="77777777" w:rsidR="009C142D" w:rsidRDefault="009C142D">
            <w:pPr>
              <w:pStyle w:val="TAC"/>
              <w:rPr>
                <w:lang w:eastAsia="ja-JP"/>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85FF1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6198F957" w14:textId="77777777" w:rsidR="009C142D" w:rsidRDefault="009C142D">
            <w:pPr>
              <w:pStyle w:val="TAC"/>
              <w:rPr>
                <w:lang w:eastAsia="ja-JP"/>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A25778" w14:textId="77777777" w:rsidR="009C142D" w:rsidRDefault="009C142D">
            <w:pPr>
              <w:pStyle w:val="TAC"/>
              <w:rPr>
                <w:lang w:eastAsia="zh-CN"/>
              </w:rPr>
            </w:pPr>
            <w:r>
              <w:rPr>
                <w:lang w:eastAsia="zh-CN"/>
              </w:rPr>
              <w:t>0.6</w:t>
            </w:r>
          </w:p>
        </w:tc>
      </w:tr>
      <w:tr w:rsidR="009C142D" w14:paraId="3FC0D4C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12C7CE" w14:textId="77777777" w:rsidR="009C142D" w:rsidRDefault="009C142D">
            <w:pPr>
              <w:pStyle w:val="TAC"/>
            </w:pPr>
            <w:r>
              <w:rPr>
                <w:rFonts w:cs="Arial"/>
              </w:rPr>
              <w:t>DC_3-7-32_n28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87F332" w14:textId="77777777" w:rsidR="009C142D" w:rsidRDefault="009C142D">
            <w:pPr>
              <w:pStyle w:val="TAC"/>
              <w:rPr>
                <w:lang w:eastAsia="ja-JP"/>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8971F9"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02E628C4" w14:textId="77777777" w:rsidR="009C142D" w:rsidRDefault="009C142D">
            <w:pPr>
              <w:pStyle w:val="TAC"/>
              <w:rPr>
                <w:lang w:eastAsia="ja-JP"/>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B6895F" w14:textId="77777777" w:rsidR="009C142D" w:rsidRDefault="009C142D">
            <w:pPr>
              <w:pStyle w:val="TAC"/>
              <w:rPr>
                <w:lang w:eastAsia="zh-CN"/>
              </w:rPr>
            </w:pPr>
            <w:r>
              <w:rPr>
                <w:lang w:eastAsia="zh-CN"/>
              </w:rPr>
              <w:t>0.3</w:t>
            </w:r>
          </w:p>
        </w:tc>
      </w:tr>
      <w:tr w:rsidR="009C142D" w14:paraId="4923C2C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AEFFC0" w14:textId="77777777" w:rsidR="009C142D" w:rsidRDefault="009C142D">
            <w:pPr>
              <w:pStyle w:val="TAC"/>
            </w:pPr>
            <w:r>
              <w:rPr>
                <w:rFonts w:cs="Arial"/>
              </w:rPr>
              <w:t>DC_3-7-32_n78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964A75" w14:textId="77777777" w:rsidR="009C142D" w:rsidRDefault="009C142D">
            <w:pPr>
              <w:pStyle w:val="TAC"/>
              <w:rPr>
                <w:lang w:eastAsia="ja-JP"/>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B33EF2"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7A82BEF3" w14:textId="77777777" w:rsidR="009C142D" w:rsidRDefault="009C142D">
            <w:pPr>
              <w:pStyle w:val="TAC"/>
              <w:rPr>
                <w:lang w:eastAsia="ja-JP"/>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E465D8" w14:textId="77777777" w:rsidR="009C142D" w:rsidRDefault="009C142D">
            <w:pPr>
              <w:pStyle w:val="TAC"/>
              <w:rPr>
                <w:lang w:eastAsia="zh-CN"/>
              </w:rPr>
            </w:pPr>
            <w:r>
              <w:rPr>
                <w:lang w:eastAsia="zh-CN"/>
              </w:rPr>
              <w:t>0.8</w:t>
            </w:r>
          </w:p>
        </w:tc>
      </w:tr>
      <w:tr w:rsidR="009C142D" w14:paraId="79D8EBA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F4CFD7" w14:textId="77777777" w:rsidR="009C142D" w:rsidRDefault="009C142D">
            <w:pPr>
              <w:pStyle w:val="TAC"/>
            </w:pPr>
            <w:r>
              <w:rPr>
                <w:rFonts w:cs="Arial"/>
              </w:rPr>
              <w:t>DC_3-7-38_n28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D67319" w14:textId="77777777" w:rsidR="009C142D" w:rsidRDefault="009C142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hideMark/>
          </w:tcPr>
          <w:p w14:paraId="330A79FF"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33F7057A" w14:textId="77777777" w:rsidR="009C142D" w:rsidRDefault="009C142D">
            <w:pPr>
              <w:pStyle w:val="TAC"/>
              <w:rPr>
                <w:lang w:eastAsia="ja-JP"/>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99EAFE" w14:textId="77777777" w:rsidR="009C142D" w:rsidRDefault="009C142D">
            <w:pPr>
              <w:pStyle w:val="TAC"/>
              <w:rPr>
                <w:lang w:eastAsia="zh-CN"/>
              </w:rPr>
            </w:pPr>
            <w:r>
              <w:rPr>
                <w:lang w:eastAsia="zh-CN"/>
              </w:rPr>
              <w:t>0.3</w:t>
            </w:r>
          </w:p>
        </w:tc>
      </w:tr>
      <w:tr w:rsidR="009C142D" w14:paraId="366E262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D5A6FC" w14:textId="77777777" w:rsidR="009C142D" w:rsidRDefault="009C142D">
            <w:pPr>
              <w:pStyle w:val="TAC"/>
              <w:rPr>
                <w:rFonts w:cs="Arial"/>
              </w:rPr>
            </w:pPr>
            <w:r>
              <w:rPr>
                <w:rFonts w:cs="Arial"/>
              </w:rPr>
              <w:t>DC_3-7-38_n78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73DD4D" w14:textId="77777777" w:rsidR="009C142D" w:rsidRDefault="009C142D">
            <w:pPr>
              <w:pStyle w:val="TAC"/>
              <w:rPr>
                <w:rFonts w:cs="Arial"/>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hideMark/>
          </w:tcPr>
          <w:p w14:paraId="13FD9EF4"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hideMark/>
          </w:tcPr>
          <w:p w14:paraId="03C7B12A" w14:textId="77777777" w:rsidR="009C142D" w:rsidRDefault="009C142D">
            <w:pPr>
              <w:pStyle w:val="TAC"/>
              <w:rPr>
                <w:rFonts w:cs="Arial"/>
                <w:lang w:eastAsia="zh-CN"/>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E4466A" w14:textId="77777777" w:rsidR="009C142D" w:rsidRDefault="009C142D">
            <w:pPr>
              <w:pStyle w:val="TAC"/>
              <w:rPr>
                <w:lang w:eastAsia="zh-CN"/>
              </w:rPr>
            </w:pPr>
            <w:r>
              <w:rPr>
                <w:lang w:eastAsia="zh-CN"/>
              </w:rPr>
              <w:t>0.8</w:t>
            </w:r>
          </w:p>
        </w:tc>
      </w:tr>
      <w:tr w:rsidR="009C142D" w14:paraId="7EB0724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BA713F" w14:textId="77777777" w:rsidR="009C142D" w:rsidRDefault="009C142D">
            <w:pPr>
              <w:pStyle w:val="TAC"/>
            </w:pPr>
            <w:r>
              <w:t>DC_</w:t>
            </w:r>
            <w:r>
              <w:rPr>
                <w:lang w:eastAsia="ja-JP"/>
              </w:rPr>
              <w:t>3</w:t>
            </w:r>
            <w:r>
              <w:t>-7-</w:t>
            </w:r>
            <w:r>
              <w:rPr>
                <w:lang w:eastAsia="ja-JP"/>
              </w:rPr>
              <w:t>40_n1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757E1" w14:textId="77777777" w:rsidR="009C142D" w:rsidRDefault="009C142D">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130BFC"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BF93B2" w14:textId="77777777" w:rsidR="009C142D" w:rsidRDefault="009C142D">
            <w:pPr>
              <w:pStyle w:val="TAC"/>
              <w:rPr>
                <w:lang w:eastAsia="ja-JP"/>
              </w:rPr>
            </w:pPr>
            <w:r>
              <w:rPr>
                <w:lang w:eastAsia="zh-CN"/>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91E2A4" w14:textId="77777777" w:rsidR="009C142D" w:rsidRDefault="009C142D">
            <w:pPr>
              <w:pStyle w:val="TAC"/>
              <w:rPr>
                <w:lang w:eastAsia="zh-CN"/>
              </w:rPr>
            </w:pPr>
            <w:r>
              <w:rPr>
                <w:lang w:eastAsia="zh-CN"/>
              </w:rPr>
              <w:t>0.6</w:t>
            </w:r>
          </w:p>
        </w:tc>
      </w:tr>
      <w:tr w:rsidR="009C142D" w14:paraId="6170D1D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21D4A03" w14:textId="77777777" w:rsidR="009C142D" w:rsidRDefault="009C142D">
            <w:pPr>
              <w:pStyle w:val="TAC"/>
            </w:pPr>
            <w:r>
              <w:t>DC_3-7_n40-n77</w:t>
            </w:r>
          </w:p>
          <w:p w14:paraId="48AD39B8" w14:textId="77777777" w:rsidR="009C142D" w:rsidRDefault="009C142D">
            <w:pPr>
              <w:pStyle w:val="TAC"/>
            </w:pPr>
            <w:r>
              <w:t>DC_3-7-7_n40-n77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8C1F83" w14:textId="77777777" w:rsidR="009C142D" w:rsidRDefault="009C142D">
            <w:pPr>
              <w:pStyle w:val="TAC"/>
              <w:rPr>
                <w:lang w:eastAsia="zh-CN"/>
              </w:rPr>
            </w:pPr>
            <w:r>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A1ABFE" w14:textId="77777777" w:rsidR="009C142D" w:rsidRDefault="009C142D">
            <w:pPr>
              <w:pStyle w:val="TAC"/>
              <w:rPr>
                <w:lang w:eastAsia="zh-CN"/>
              </w:rPr>
            </w:pPr>
            <w: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503373" w14:textId="77777777" w:rsidR="009C142D" w:rsidRDefault="009C142D">
            <w:pPr>
              <w:pStyle w:val="TAC"/>
              <w:rPr>
                <w:lang w:eastAsia="zh-CN"/>
              </w:rPr>
            </w:pPr>
            <w:r>
              <w:t>0</w:t>
            </w:r>
            <w:r>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D28624" w14:textId="77777777" w:rsidR="009C142D" w:rsidRDefault="009C142D">
            <w:pPr>
              <w:pStyle w:val="TAC"/>
              <w:rPr>
                <w:lang w:eastAsia="zh-CN"/>
              </w:rPr>
            </w:pPr>
            <w:r>
              <w:t>0.</w:t>
            </w:r>
            <w:r>
              <w:rPr>
                <w:rFonts w:eastAsia="DengXian"/>
              </w:rPr>
              <w:t>8</w:t>
            </w:r>
          </w:p>
        </w:tc>
      </w:tr>
      <w:tr w:rsidR="009C142D" w14:paraId="2D0F69B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3013BB" w14:textId="77777777" w:rsidR="009C142D" w:rsidRDefault="009C142D">
            <w:pPr>
              <w:pStyle w:val="TAC"/>
            </w:pPr>
            <w:r>
              <w:rPr>
                <w:rFonts w:cs="Arial"/>
              </w:rPr>
              <w:t>DC_3</w:t>
            </w:r>
            <w:r>
              <w:rPr>
                <w:rFonts w:cs="Arial"/>
                <w:lang w:eastAsia="ja-JP"/>
              </w:rPr>
              <w:t>-7</w:t>
            </w:r>
            <w:r>
              <w:rPr>
                <w:rFonts w:cs="Arial"/>
              </w:rPr>
              <w:t>-</w:t>
            </w:r>
            <w:r>
              <w:rPr>
                <w:rFonts w:cs="Arial"/>
                <w:lang w:val="en-US" w:eastAsia="ja-JP"/>
              </w:rPr>
              <w:t>40</w:t>
            </w:r>
            <w:r>
              <w:rPr>
                <w:rFonts w:cs="Arial"/>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71D4DD" w14:textId="77777777" w:rsidR="009C142D" w:rsidRDefault="009C142D">
            <w:pPr>
              <w:pStyle w:val="TAC"/>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FFD34A"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598FC8" w14:textId="77777777" w:rsidR="009C142D" w:rsidRDefault="009C142D">
            <w:pPr>
              <w:pStyle w:val="TAC"/>
              <w:rPr>
                <w:rFonts w:eastAsia="Malgun Gothic" w:cs="Arial"/>
                <w:szCs w:val="18"/>
                <w:lang w:eastAsia="ko-KR"/>
              </w:rPr>
            </w:pPr>
            <w:r>
              <w:rPr>
                <w:rFonts w:cs="Arial"/>
                <w:lang w:eastAsia="zh-CN"/>
              </w:rPr>
              <w:t>0.3</w:t>
            </w:r>
            <w:r>
              <w:rPr>
                <w:rFonts w:cs="Arial"/>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EDB397" w14:textId="77777777" w:rsidR="009C142D" w:rsidRDefault="009C142D">
            <w:pPr>
              <w:pStyle w:val="TAC"/>
              <w:rPr>
                <w:rFonts w:eastAsia="Malgun Gothic" w:cs="Arial"/>
                <w:szCs w:val="18"/>
                <w:lang w:eastAsia="ko-KR"/>
              </w:rPr>
            </w:pPr>
            <w:r>
              <w:rPr>
                <w:rFonts w:cs="Arial"/>
                <w:lang w:eastAsia="zh-CN"/>
              </w:rPr>
              <w:t>0.8</w:t>
            </w:r>
            <w:r>
              <w:rPr>
                <w:rFonts w:cs="Arial"/>
                <w:vertAlign w:val="superscript"/>
                <w:lang w:eastAsia="zh-CN"/>
              </w:rPr>
              <w:t>9</w:t>
            </w:r>
          </w:p>
        </w:tc>
      </w:tr>
      <w:tr w:rsidR="009C142D" w14:paraId="4AEA018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5784B8" w14:textId="77777777" w:rsidR="009C142D" w:rsidRDefault="009C142D">
            <w:pPr>
              <w:pStyle w:val="TAC"/>
              <w:rPr>
                <w:rFonts w:eastAsia="SimSun"/>
              </w:rPr>
            </w:pPr>
            <w:r>
              <w:t>DC_3-7_n40-n78</w:t>
            </w:r>
          </w:p>
          <w:p w14:paraId="0F8B6E9F" w14:textId="77777777" w:rsidR="009C142D" w:rsidRDefault="009C142D">
            <w:pPr>
              <w:pStyle w:val="TAC"/>
              <w:rPr>
                <w:rFonts w:eastAsiaTheme="minorEastAsia"/>
              </w:rPr>
            </w:pPr>
            <w:r>
              <w:t>DC_3-7-7_n40-n78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1F9330" w14:textId="77777777" w:rsidR="009C142D" w:rsidRDefault="009C142D">
            <w:pPr>
              <w:pStyle w:val="TAC"/>
              <w:rPr>
                <w:rFonts w:eastAsia="SimSun"/>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E98F1"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1E1CCF" w14:textId="77777777" w:rsidR="009C142D" w:rsidRDefault="009C142D">
            <w:pPr>
              <w:pStyle w:val="TAC"/>
              <w:rPr>
                <w:lang w:eastAsia="zh-CN"/>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440114" w14:textId="77777777" w:rsidR="009C142D" w:rsidRDefault="009C142D">
            <w:pPr>
              <w:pStyle w:val="TAC"/>
              <w:rPr>
                <w:lang w:eastAsia="zh-CN"/>
              </w:rPr>
            </w:pPr>
            <w:r>
              <w:rPr>
                <w:lang w:eastAsia="zh-CN"/>
              </w:rPr>
              <w:t>0.8</w:t>
            </w:r>
          </w:p>
        </w:tc>
      </w:tr>
      <w:tr w:rsidR="009C142D" w14:paraId="65C8547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489645" w14:textId="77777777" w:rsidR="009C142D" w:rsidRDefault="009C142D">
            <w:pPr>
              <w:pStyle w:val="TAC"/>
            </w:pPr>
            <w:r>
              <w:t>DC_3-7_n40-n105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B997D5"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0273CA"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20C2B5" w14:textId="77777777" w:rsidR="009C142D" w:rsidRDefault="009C142D">
            <w:pPr>
              <w:pStyle w:val="TAC"/>
              <w:rPr>
                <w:rFonts w:eastAsia="Malgun Gothic" w:cs="Arial"/>
                <w:szCs w:val="18"/>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DA67AE" w14:textId="77777777" w:rsidR="009C142D" w:rsidRDefault="009C142D">
            <w:pPr>
              <w:pStyle w:val="TAC"/>
              <w:rPr>
                <w:rFonts w:eastAsia="SimSun"/>
                <w:lang w:eastAsia="zh-CN"/>
              </w:rPr>
            </w:pPr>
            <w:r>
              <w:rPr>
                <w:lang w:eastAsia="zh-CN"/>
              </w:rPr>
              <w:t>0.5</w:t>
            </w:r>
          </w:p>
        </w:tc>
      </w:tr>
      <w:tr w:rsidR="009C142D" w14:paraId="6ACB2A1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5CC29A" w14:textId="77777777" w:rsidR="009C142D" w:rsidRDefault="009C142D">
            <w:pPr>
              <w:pStyle w:val="TAC"/>
            </w:pPr>
            <w:r>
              <w:t>DC_3-7_n75-n78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A26D54" w14:textId="77777777" w:rsidR="009C142D" w:rsidRDefault="009C142D">
            <w:pPr>
              <w:pStyle w:val="TAC"/>
              <w:rPr>
                <w:lang w:eastAsia="ko-KR"/>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49121E" w14:textId="77777777" w:rsidR="009C142D" w:rsidRDefault="009C142D">
            <w:pPr>
              <w:pStyle w:val="TAC"/>
              <w:rPr>
                <w:lang w:eastAsia="ko-KR"/>
              </w:rPr>
            </w:pPr>
            <w:r>
              <w:rPr>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490A99" w14:textId="77777777" w:rsidR="009C142D" w:rsidRDefault="009C142D">
            <w:pPr>
              <w:pStyle w:val="TAC"/>
              <w:rPr>
                <w:rFonts w:eastAsia="Malgun Gothic" w:cs="Arial"/>
                <w:szCs w:val="18"/>
                <w:lang w:eastAsia="ko-KR"/>
              </w:rPr>
            </w:pPr>
            <w:r>
              <w:rPr>
                <w:rFonts w:eastAsia="Malgun Gothic" w:cs="Arial"/>
                <w:szCs w:val="18"/>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287988" w14:textId="77777777" w:rsidR="009C142D" w:rsidRDefault="009C142D">
            <w:pPr>
              <w:pStyle w:val="TAC"/>
              <w:rPr>
                <w:rFonts w:eastAsia="SimSun"/>
                <w:lang w:eastAsia="ko-KR"/>
              </w:rPr>
            </w:pPr>
            <w:r>
              <w:rPr>
                <w:lang w:eastAsia="ko-KR"/>
              </w:rPr>
              <w:t>0.8</w:t>
            </w:r>
          </w:p>
        </w:tc>
      </w:tr>
      <w:tr w:rsidR="009C142D" w14:paraId="63C04AC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1AFD2B" w14:textId="77777777" w:rsidR="009C142D" w:rsidRDefault="009C142D">
            <w:pPr>
              <w:pStyle w:val="TAC"/>
            </w:pPr>
            <w:r>
              <w:t>DC_3-7_n78</w:t>
            </w:r>
            <w:r>
              <w:rPr>
                <w:lang w:eastAsia="zh-TW"/>
              </w:rPr>
              <w:t>-n79</w:t>
            </w:r>
          </w:p>
          <w:p w14:paraId="196F064F" w14:textId="77777777" w:rsidR="009C142D" w:rsidRDefault="009C142D">
            <w:pPr>
              <w:pStyle w:val="TAC"/>
            </w:pPr>
            <w:r>
              <w:t>DC_3-3-7_n78-n79</w:t>
            </w:r>
          </w:p>
          <w:p w14:paraId="5351B434" w14:textId="77777777" w:rsidR="009C142D" w:rsidRDefault="009C142D">
            <w:pPr>
              <w:pStyle w:val="TAC"/>
            </w:pPr>
            <w:r>
              <w:t>DC_3-7-7_n78-n79</w:t>
            </w:r>
          </w:p>
          <w:p w14:paraId="007B0EE1" w14:textId="77777777" w:rsidR="009C142D" w:rsidRDefault="009C142D">
            <w:pPr>
              <w:pStyle w:val="TAC"/>
            </w:pPr>
            <w:r>
              <w:t>DC_3-3-7-7_n78-n79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F67501" w14:textId="77777777" w:rsidR="009C142D" w:rsidRDefault="009C142D">
            <w:pPr>
              <w:pStyle w:val="TAC"/>
              <w:rPr>
                <w:lang w:eastAsia="ko-KR"/>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F361BD" w14:textId="77777777" w:rsidR="009C142D" w:rsidRDefault="009C142D">
            <w:pPr>
              <w:pStyle w:val="TAC"/>
              <w:rPr>
                <w:lang w:eastAsia="ko-KR"/>
              </w:rPr>
            </w:pPr>
            <w:r>
              <w:rPr>
                <w:lang w:eastAsia="zh-TW"/>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F93B61" w14:textId="77777777" w:rsidR="009C142D" w:rsidRDefault="009C142D">
            <w:pPr>
              <w:pStyle w:val="TAC"/>
              <w:rPr>
                <w:rFonts w:eastAsia="Malgun Gothic" w:cs="Arial"/>
                <w:szCs w:val="18"/>
                <w:lang w:eastAsia="ko-KR"/>
              </w:rPr>
            </w:pPr>
            <w:r>
              <w:rPr>
                <w:rFonts w:cs="Arial"/>
                <w:szCs w:val="18"/>
                <w:lang w:eastAsia="zh-TW"/>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67E4C6" w14:textId="77777777" w:rsidR="009C142D" w:rsidRDefault="009C142D">
            <w:pPr>
              <w:pStyle w:val="TAC"/>
              <w:rPr>
                <w:rFonts w:eastAsia="SimSun"/>
                <w:lang w:eastAsia="ko-KR"/>
              </w:rPr>
            </w:pPr>
            <w:r>
              <w:rPr>
                <w:lang w:eastAsia="zh-TW"/>
              </w:rPr>
              <w:t>0.5</w:t>
            </w:r>
          </w:p>
        </w:tc>
      </w:tr>
      <w:tr w:rsidR="009C142D" w14:paraId="29AEBD9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01C61A" w14:textId="77777777" w:rsidR="009C142D" w:rsidRDefault="009C142D">
            <w:pPr>
              <w:pStyle w:val="TAC"/>
            </w:pPr>
            <w:r>
              <w:t>DC_3-7_n78-n105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19BF6A"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D13BE5" w14:textId="77777777" w:rsidR="009C142D" w:rsidRDefault="009C142D">
            <w:pPr>
              <w:pStyle w:val="TAC"/>
            </w:pPr>
            <w: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F399BB" w14:textId="77777777" w:rsidR="009C142D" w:rsidRDefault="009C142D">
            <w:pPr>
              <w:pStyle w:val="TAC"/>
              <w:rPr>
                <w:rFonts w:eastAsiaTheme="minorEastAsia"/>
              </w:rPr>
            </w:pPr>
            <w:r>
              <w:rPr>
                <w:rFonts w:eastAsiaTheme="minorEastAsia"/>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5D7718" w14:textId="77777777" w:rsidR="009C142D" w:rsidRDefault="009C142D">
            <w:pPr>
              <w:pStyle w:val="TAC"/>
              <w:rPr>
                <w:rFonts w:eastAsia="SimSun"/>
              </w:rPr>
            </w:pPr>
            <w:r>
              <w:t>0.6</w:t>
            </w:r>
          </w:p>
        </w:tc>
      </w:tr>
      <w:tr w:rsidR="009C142D" w14:paraId="6436790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AC3D06" w14:textId="77777777" w:rsidR="009C142D" w:rsidRDefault="009C142D">
            <w:pPr>
              <w:pStyle w:val="TAC"/>
            </w:pPr>
            <w:r>
              <w:rPr>
                <w:kern w:val="2"/>
                <w:szCs w:val="24"/>
                <w:lang w:eastAsia="ja-JP"/>
              </w:rPr>
              <w:t>DC_3-7_SUL_n78-n80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ADC99F" w14:textId="77777777" w:rsidR="009C142D" w:rsidRDefault="009C142D">
            <w:pPr>
              <w:pStyle w:val="TAC"/>
              <w:rPr>
                <w:rFonts w:eastAsia="Malgun Gothic"/>
                <w:lang w:eastAsia="ko-KR"/>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1CCCAE"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E4E2AF" w14:textId="77777777" w:rsidR="009C142D" w:rsidRDefault="009C142D">
            <w:pPr>
              <w:pStyle w:val="TAC"/>
              <w:rPr>
                <w:rFonts w:eastAsia="Malgun Gothic"/>
                <w:lang w:eastAsia="ko-KR"/>
              </w:rPr>
            </w:pPr>
            <w:r>
              <w:t>0.</w:t>
            </w:r>
            <w:r>
              <w:rPr>
                <w:lang w:eastAsia="ja-JP"/>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D94B9D" w14:textId="77777777" w:rsidR="009C142D" w:rsidRDefault="009C142D">
            <w:pPr>
              <w:pStyle w:val="TAC"/>
              <w:rPr>
                <w:rFonts w:eastAsiaTheme="minorEastAsia"/>
                <w:lang w:eastAsia="zh-CN"/>
              </w:rPr>
            </w:pPr>
            <w:r>
              <w:rPr>
                <w:lang w:eastAsia="zh-CN"/>
              </w:rPr>
              <w:t>0.6</w:t>
            </w:r>
          </w:p>
        </w:tc>
      </w:tr>
      <w:tr w:rsidR="009C142D" w14:paraId="5A71D51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8CF290A" w14:textId="77777777" w:rsidR="009C142D" w:rsidRDefault="009C142D">
            <w:pPr>
              <w:pStyle w:val="TAC"/>
              <w:rPr>
                <w:rFonts w:eastAsia="SimSun" w:cs="Arial"/>
                <w:lang w:val="x-none" w:eastAsia="zh-TW"/>
              </w:rPr>
            </w:pPr>
            <w:r>
              <w:rPr>
                <w:rFonts w:cs="Arial"/>
              </w:rPr>
              <w:t>DC_3-8_n1-n28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663062" w14:textId="77777777" w:rsidR="009C142D" w:rsidRDefault="009C142D">
            <w:pPr>
              <w:pStyle w:val="TAC"/>
              <w:rPr>
                <w:rFonts w:eastAsia="Malgun Gothic" w:cs="Arial"/>
                <w:szCs w:val="18"/>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5B11F2" w14:textId="77777777" w:rsidR="009C142D" w:rsidRDefault="009C142D">
            <w:pPr>
              <w:pStyle w:val="TAC"/>
              <w:rPr>
                <w:rFonts w:eastAsiaTheme="minorEastAsia" w:cs="Arial"/>
                <w:szCs w:val="18"/>
                <w:lang w:eastAsia="zh-CN"/>
              </w:rPr>
            </w:pPr>
            <w:r>
              <w:rPr>
                <w:rFonts w:cs="Arial"/>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CC2B6E" w14:textId="77777777" w:rsidR="009C142D" w:rsidRDefault="009C142D">
            <w:pPr>
              <w:pStyle w:val="TAC"/>
              <w:rPr>
                <w:rFonts w:eastAsia="Malgun Gothic" w:cs="Arial"/>
                <w:szCs w:val="18"/>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AB15D8" w14:textId="77777777" w:rsidR="009C142D" w:rsidRDefault="009C142D">
            <w:pPr>
              <w:pStyle w:val="TAC"/>
              <w:rPr>
                <w:rFonts w:eastAsiaTheme="minorEastAsia" w:cs="Arial"/>
                <w:szCs w:val="18"/>
                <w:lang w:eastAsia="zh-CN"/>
              </w:rPr>
            </w:pPr>
            <w:r>
              <w:rPr>
                <w:rFonts w:cs="Arial"/>
                <w:szCs w:val="18"/>
                <w:lang w:eastAsia="zh-CN"/>
              </w:rPr>
              <w:t>0.6</w:t>
            </w:r>
          </w:p>
        </w:tc>
      </w:tr>
      <w:tr w:rsidR="009C142D" w14:paraId="6F02684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C09849D" w14:textId="77777777" w:rsidR="009C142D" w:rsidRDefault="009C142D">
            <w:pPr>
              <w:pStyle w:val="TAC"/>
              <w:rPr>
                <w:rFonts w:eastAsia="SimSun" w:cs="Arial"/>
              </w:rPr>
            </w:pPr>
            <w:r>
              <w:t>DC_3-3-8_n1-n78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315505" w14:textId="77777777" w:rsidR="009C142D" w:rsidRDefault="009C142D">
            <w:pPr>
              <w:pStyle w:val="TAC"/>
              <w:rPr>
                <w:rFonts w:cs="Arial"/>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97A6CA" w14:textId="77777777" w:rsidR="009C142D" w:rsidRDefault="009C142D">
            <w:pPr>
              <w:pStyle w:val="TAC"/>
              <w:rPr>
                <w:rFonts w:cs="Arial"/>
                <w:szCs w:val="18"/>
                <w:lang w:eastAsia="zh-CN"/>
              </w:rPr>
            </w:pPr>
            <w:r>
              <w:rPr>
                <w:rFonts w:cs="Arial"/>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E66489" w14:textId="77777777" w:rsidR="009C142D" w:rsidRDefault="009C142D">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AB8462" w14:textId="77777777" w:rsidR="009C142D" w:rsidRDefault="009C142D">
            <w:pPr>
              <w:pStyle w:val="TAC"/>
              <w:rPr>
                <w:rFonts w:cs="Arial"/>
                <w:szCs w:val="18"/>
                <w:lang w:eastAsia="zh-CN"/>
              </w:rPr>
            </w:pPr>
            <w:r>
              <w:rPr>
                <w:rFonts w:cs="Arial"/>
                <w:szCs w:val="18"/>
                <w:lang w:eastAsia="zh-CN"/>
              </w:rPr>
              <w:t>0.6</w:t>
            </w:r>
          </w:p>
        </w:tc>
      </w:tr>
      <w:tr w:rsidR="009C142D" w14:paraId="2BD6784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A688E31" w14:textId="77777777" w:rsidR="009C142D" w:rsidRDefault="009C142D">
            <w:pPr>
              <w:pStyle w:val="TAC"/>
            </w:pPr>
            <w:r>
              <w:t>DC_</w:t>
            </w:r>
            <w:r>
              <w:rPr>
                <w:lang w:eastAsia="zh-TW"/>
              </w:rPr>
              <w:t>3</w:t>
            </w:r>
            <w:r>
              <w:t>_n</w:t>
            </w:r>
            <w:r>
              <w:rPr>
                <w:lang w:eastAsia="zh-TW"/>
              </w:rPr>
              <w:t>1</w:t>
            </w:r>
            <w:r>
              <w:t>-n</w:t>
            </w:r>
            <w:r>
              <w:rPr>
                <w:lang w:eastAsia="zh-TW"/>
              </w:rPr>
              <w:t>8</w:t>
            </w:r>
            <w:r>
              <w:t>-n7</w:t>
            </w:r>
            <w:r>
              <w:rPr>
                <w:lang w:eastAsia="zh-TW"/>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23D26E" w14:textId="77777777" w:rsidR="009C142D" w:rsidRDefault="009C142D">
            <w:pPr>
              <w:pStyle w:val="TAC"/>
              <w:rPr>
                <w:rFonts w:cs="Arial"/>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4C9DA2" w14:textId="77777777" w:rsidR="009C142D" w:rsidRDefault="009C142D">
            <w:pPr>
              <w:pStyle w:val="TAC"/>
              <w:rPr>
                <w:rFonts w:cs="Arial"/>
                <w:szCs w:val="18"/>
                <w:lang w:eastAsia="zh-CN"/>
              </w:rPr>
            </w:pPr>
            <w:r>
              <w:rPr>
                <w:rFonts w:cs="Arial"/>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47F0E4" w14:textId="77777777" w:rsidR="009C142D" w:rsidRDefault="009C142D">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F15F01" w14:textId="77777777" w:rsidR="009C142D" w:rsidRDefault="009C142D">
            <w:pPr>
              <w:pStyle w:val="TAC"/>
              <w:rPr>
                <w:rFonts w:cs="Arial"/>
                <w:szCs w:val="18"/>
                <w:lang w:eastAsia="zh-CN"/>
              </w:rPr>
            </w:pPr>
            <w:r>
              <w:rPr>
                <w:rFonts w:cs="Arial"/>
                <w:szCs w:val="18"/>
                <w:lang w:eastAsia="zh-CN"/>
              </w:rPr>
              <w:t>0.6</w:t>
            </w:r>
          </w:p>
        </w:tc>
      </w:tr>
      <w:tr w:rsidR="009C142D" w14:paraId="325BC7C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DD08671" w14:textId="77777777" w:rsidR="009C142D" w:rsidRDefault="009C142D">
            <w:pPr>
              <w:pStyle w:val="TAC"/>
              <w:rPr>
                <w:rFonts w:eastAsia="MS Mincho"/>
              </w:rPr>
            </w:pPr>
            <w:r>
              <w:rPr>
                <w:rFonts w:eastAsia="MS Mincho"/>
              </w:rPr>
              <w:t>DC_3-</w:t>
            </w:r>
            <w:r>
              <w:rPr>
                <w:lang w:eastAsia="zh-TW"/>
              </w:rPr>
              <w:t>8</w:t>
            </w:r>
            <w:r>
              <w:rPr>
                <w:rFonts w:eastAsia="MS Mincho"/>
              </w:rPr>
              <w:t>_n1-n78</w:t>
            </w:r>
          </w:p>
          <w:p w14:paraId="23C290AB" w14:textId="77777777" w:rsidR="009C142D" w:rsidRDefault="009C142D">
            <w:pPr>
              <w:pStyle w:val="TAC"/>
              <w:rPr>
                <w:rFonts w:eastAsiaTheme="minorEastAsia"/>
              </w:rPr>
            </w:pPr>
            <w:r>
              <w:rPr>
                <w:rFonts w:eastAsia="MS Mincho"/>
              </w:rPr>
              <w:t>DC_3-3-8_n1-n78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34AE02" w14:textId="77777777" w:rsidR="009C142D" w:rsidRDefault="009C142D">
            <w:pPr>
              <w:pStyle w:val="TAC"/>
              <w:rPr>
                <w:rFonts w:eastAsia="SimSun" w:cs="Arial"/>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048447" w14:textId="77777777" w:rsidR="009C142D" w:rsidRDefault="009C142D">
            <w:pPr>
              <w:pStyle w:val="TAC"/>
              <w:rPr>
                <w:rFonts w:cs="Arial"/>
                <w:szCs w:val="18"/>
                <w:lang w:eastAsia="zh-CN"/>
              </w:rPr>
            </w:pPr>
            <w:r>
              <w:rPr>
                <w:rFonts w:cs="Arial"/>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5373E2" w14:textId="77777777" w:rsidR="009C142D" w:rsidRDefault="009C142D">
            <w:pPr>
              <w:pStyle w:val="TAC"/>
              <w:rPr>
                <w:rFonts w:cs="Arial"/>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9161A5" w14:textId="77777777" w:rsidR="009C142D" w:rsidRDefault="009C142D">
            <w:pPr>
              <w:pStyle w:val="TAC"/>
              <w:rPr>
                <w:rFonts w:cs="Arial"/>
                <w:szCs w:val="18"/>
                <w:lang w:eastAsia="zh-CN"/>
              </w:rPr>
            </w:pPr>
            <w:r>
              <w:rPr>
                <w:rFonts w:cs="Arial"/>
                <w:szCs w:val="18"/>
                <w:lang w:eastAsia="zh-CN"/>
              </w:rPr>
              <w:t>0.8</w:t>
            </w:r>
          </w:p>
        </w:tc>
      </w:tr>
      <w:tr w:rsidR="009C142D" w14:paraId="569DB91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60C69DA" w14:textId="77777777" w:rsidR="009C142D" w:rsidRDefault="009C142D">
            <w:pPr>
              <w:pStyle w:val="TAC"/>
            </w:pPr>
            <w:r>
              <w:t>DC_3-8-11_n28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457F07" w14:textId="77777777" w:rsidR="009C142D" w:rsidRDefault="009C142D">
            <w:pPr>
              <w:pStyle w:val="TAC"/>
              <w:rPr>
                <w:rFonts w:eastAsia="MS Mincho"/>
              </w:rPr>
            </w:pPr>
            <w: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26F72C"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E545B3" w14:textId="77777777" w:rsidR="009C142D" w:rsidRDefault="009C142D">
            <w:pPr>
              <w:pStyle w:val="TAC"/>
              <w:rPr>
                <w:rFonts w:eastAsia="MS Mincho"/>
              </w:rPr>
            </w:pPr>
            <w:r>
              <w:rPr>
                <w:rFonts w:cs="Arial"/>
                <w:szCs w:val="18"/>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AFC177" w14:textId="77777777" w:rsidR="009C142D" w:rsidRDefault="009C142D">
            <w:pPr>
              <w:pStyle w:val="TAC"/>
              <w:rPr>
                <w:rFonts w:eastAsiaTheme="minorEastAsia"/>
                <w:lang w:eastAsia="zh-CN"/>
              </w:rPr>
            </w:pPr>
            <w:r>
              <w:rPr>
                <w:lang w:eastAsia="zh-CN"/>
              </w:rPr>
              <w:t>0.6</w:t>
            </w:r>
          </w:p>
        </w:tc>
      </w:tr>
      <w:tr w:rsidR="009C142D" w14:paraId="7F2918D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D360ED" w14:textId="77777777" w:rsidR="009C142D" w:rsidRDefault="009C142D">
            <w:pPr>
              <w:pStyle w:val="TAC"/>
              <w:rPr>
                <w:rFonts w:eastAsia="SimSun"/>
              </w:rPr>
            </w:pPr>
            <w:r>
              <w:t>DC_3-8-11_n77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3A6AAA" w14:textId="77777777" w:rsidR="009C142D" w:rsidRDefault="009C142D">
            <w:pPr>
              <w:pStyle w:val="TAC"/>
              <w:rPr>
                <w:rFonts w:eastAsia="MS Mincho"/>
              </w:rPr>
            </w:pPr>
            <w: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1B04A8" w14:textId="77777777" w:rsidR="009C142D" w:rsidRDefault="009C142D">
            <w:pPr>
              <w:pStyle w:val="TAC"/>
              <w:rPr>
                <w:rFonts w:eastAsia="MS Mincho"/>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8E4F1E" w14:textId="77777777" w:rsidR="009C142D" w:rsidRDefault="009C142D">
            <w:pPr>
              <w:pStyle w:val="TAC"/>
              <w:rPr>
                <w:rFonts w:eastAsia="MS Mincho"/>
              </w:rPr>
            </w:pPr>
            <w:r>
              <w:rPr>
                <w:rFonts w:cs="Arial"/>
                <w:szCs w:val="18"/>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7DDA36" w14:textId="77777777" w:rsidR="009C142D" w:rsidRDefault="009C142D">
            <w:pPr>
              <w:pStyle w:val="TAC"/>
              <w:rPr>
                <w:rFonts w:eastAsia="MS Mincho"/>
              </w:rPr>
            </w:pPr>
            <w:r>
              <w:rPr>
                <w:lang w:eastAsia="zh-CN"/>
              </w:rPr>
              <w:t>0.8</w:t>
            </w:r>
          </w:p>
        </w:tc>
      </w:tr>
      <w:tr w:rsidR="009C142D" w14:paraId="3F300C6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A9FA8A" w14:textId="77777777" w:rsidR="009C142D" w:rsidRDefault="009C142D">
            <w:pPr>
              <w:pStyle w:val="TAC"/>
              <w:rPr>
                <w:rFonts w:eastAsiaTheme="minorEastAsia"/>
              </w:rPr>
            </w:pPr>
            <w:r>
              <w:t>DC_3-8-20_n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FD80A3" w14:textId="77777777" w:rsidR="009C142D" w:rsidRDefault="009C142D">
            <w:pPr>
              <w:pStyle w:val="TAC"/>
              <w:rPr>
                <w:rFonts w:eastAsia="SimSun"/>
                <w:lang w:eastAsia="ja-JP"/>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3CB466"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E175F5" w14:textId="77777777" w:rsidR="009C142D" w:rsidRDefault="009C142D">
            <w:pPr>
              <w:pStyle w:val="TAC"/>
            </w:pPr>
            <w:r>
              <w:rPr>
                <w:rFonts w:eastAsia="Malgun Gothic" w:cs="Arial"/>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772E17" w14:textId="77777777" w:rsidR="009C142D" w:rsidRDefault="009C142D">
            <w:pPr>
              <w:pStyle w:val="TAC"/>
              <w:rPr>
                <w:lang w:eastAsia="zh-CN"/>
              </w:rPr>
            </w:pPr>
            <w:r>
              <w:rPr>
                <w:lang w:eastAsia="zh-CN"/>
              </w:rPr>
              <w:t>0.3</w:t>
            </w:r>
          </w:p>
        </w:tc>
      </w:tr>
      <w:tr w:rsidR="009C142D" w14:paraId="384ED40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57F840" w14:textId="77777777" w:rsidR="009C142D" w:rsidRDefault="009C142D">
            <w:pPr>
              <w:pStyle w:val="TAC"/>
            </w:pPr>
            <w:r>
              <w:t>DC_3-8-20_n</w:t>
            </w:r>
            <w:r>
              <w:rPr>
                <w:lang w:val="fi-FI"/>
              </w:rPr>
              <w:t>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DB7144" w14:textId="77777777" w:rsidR="009C142D" w:rsidRDefault="009C142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94F22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1AA1B4" w14:textId="77777777" w:rsidR="009C142D" w:rsidRDefault="009C142D">
            <w:pPr>
              <w:pStyle w:val="TAC"/>
              <w:rPr>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BA40A5" w14:textId="77777777" w:rsidR="009C142D" w:rsidRDefault="009C142D">
            <w:pPr>
              <w:pStyle w:val="TAC"/>
              <w:rPr>
                <w:lang w:eastAsia="zh-CN"/>
              </w:rPr>
            </w:pPr>
            <w:r>
              <w:rPr>
                <w:lang w:eastAsia="zh-CN"/>
              </w:rPr>
              <w:t>0.5</w:t>
            </w:r>
          </w:p>
        </w:tc>
      </w:tr>
      <w:tr w:rsidR="009C142D" w14:paraId="7E07C10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2810F1" w14:textId="77777777" w:rsidR="009C142D" w:rsidRDefault="009C142D">
            <w:pPr>
              <w:pStyle w:val="TAC"/>
            </w:pPr>
            <w:r>
              <w:t>DC_3-8-20_n78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1EBA93"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E88F1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C7332A" w14:textId="77777777" w:rsidR="009C142D" w:rsidRDefault="009C142D">
            <w:pPr>
              <w:pStyle w:val="TAC"/>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028DD3" w14:textId="77777777" w:rsidR="009C142D" w:rsidRDefault="009C142D">
            <w:pPr>
              <w:pStyle w:val="TAC"/>
              <w:rPr>
                <w:lang w:eastAsia="zh-CN"/>
              </w:rPr>
            </w:pPr>
            <w:r>
              <w:rPr>
                <w:lang w:eastAsia="zh-CN"/>
              </w:rPr>
              <w:t>0.8</w:t>
            </w:r>
          </w:p>
        </w:tc>
      </w:tr>
      <w:tr w:rsidR="009C142D" w14:paraId="732C4B7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841138" w14:textId="77777777" w:rsidR="009C142D" w:rsidRDefault="009C142D">
            <w:pPr>
              <w:pStyle w:val="TAC"/>
            </w:pPr>
            <w:r>
              <w:t>DC_3-8_n28-n77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953A55"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EB9012"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02B711" w14:textId="77777777" w:rsidR="009C142D" w:rsidRDefault="009C142D">
            <w:pPr>
              <w:pStyle w:val="TAC"/>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35C751" w14:textId="77777777" w:rsidR="009C142D" w:rsidRDefault="009C142D">
            <w:pPr>
              <w:pStyle w:val="TAC"/>
            </w:pPr>
            <w:r>
              <w:rPr>
                <w:lang w:eastAsia="zh-CN"/>
              </w:rPr>
              <w:t>0.8</w:t>
            </w:r>
          </w:p>
        </w:tc>
      </w:tr>
      <w:tr w:rsidR="009C142D" w14:paraId="545154C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558C4D1" w14:textId="77777777" w:rsidR="009C142D" w:rsidRDefault="009C142D">
            <w:pPr>
              <w:pStyle w:val="TAC"/>
            </w:pPr>
            <w:r>
              <w:t>DC_3-8-28_n78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8347A3" w14:textId="77777777" w:rsidR="009C142D" w:rsidRDefault="009C142D">
            <w:pPr>
              <w:pStyle w:val="TAC"/>
              <w:rPr>
                <w:rFonts w:cs="Arial"/>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601D84" w14:textId="77777777" w:rsidR="009C142D" w:rsidRDefault="009C142D">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5940F9" w14:textId="77777777" w:rsidR="009C142D" w:rsidRDefault="009C142D">
            <w:pPr>
              <w:pStyle w:val="TAC"/>
              <w:tabs>
                <w:tab w:val="left" w:pos="1110"/>
                <w:tab w:val="center" w:pos="1368"/>
              </w:tabs>
              <w:rPr>
                <w:rFonts w:cs="Arial"/>
                <w:lang w:eastAsia="zh-CN"/>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1E5937" w14:textId="77777777" w:rsidR="009C142D" w:rsidRDefault="009C142D">
            <w:pPr>
              <w:pStyle w:val="TAC"/>
              <w:tabs>
                <w:tab w:val="left" w:pos="1110"/>
                <w:tab w:val="center" w:pos="1368"/>
              </w:tabs>
              <w:rPr>
                <w:rFonts w:cs="Arial"/>
                <w:lang w:eastAsia="zh-CN"/>
              </w:rPr>
            </w:pPr>
            <w:r>
              <w:rPr>
                <w:lang w:eastAsia="zh-CN"/>
              </w:rPr>
              <w:t>0.8</w:t>
            </w:r>
          </w:p>
        </w:tc>
      </w:tr>
      <w:tr w:rsidR="009C142D" w14:paraId="1C4C16E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F2DCF79" w14:textId="77777777" w:rsidR="009C142D" w:rsidRDefault="009C142D">
            <w:pPr>
              <w:pStyle w:val="TAC"/>
            </w:pPr>
            <w:r>
              <w:rPr>
                <w:rFonts w:cs="Arial"/>
              </w:rPr>
              <w:t>DC_3-8_n28-n78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7D40DB" w14:textId="77777777" w:rsidR="009C142D" w:rsidRDefault="009C142D">
            <w:pPr>
              <w:pStyle w:val="TAC"/>
              <w:rPr>
                <w:rFonts w:cs="Arial"/>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2DDA9C" w14:textId="77777777" w:rsidR="009C142D" w:rsidRDefault="009C142D">
            <w:pPr>
              <w:pStyle w:val="TAC"/>
              <w:rPr>
                <w:rFonts w:cs="Arial"/>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2896B3" w14:textId="77777777" w:rsidR="009C142D" w:rsidRDefault="009C142D">
            <w:pPr>
              <w:pStyle w:val="TAC"/>
              <w:tabs>
                <w:tab w:val="left" w:pos="1110"/>
                <w:tab w:val="center" w:pos="1368"/>
              </w:tabs>
              <w:rPr>
                <w:rFonts w:cs="Arial"/>
                <w:lang w:eastAsia="zh-CN"/>
              </w:rPr>
            </w:pPr>
            <w:r>
              <w:rPr>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2A069A" w14:textId="77777777" w:rsidR="009C142D" w:rsidRDefault="009C142D">
            <w:pPr>
              <w:pStyle w:val="TAC"/>
              <w:tabs>
                <w:tab w:val="left" w:pos="1110"/>
                <w:tab w:val="center" w:pos="1368"/>
              </w:tabs>
              <w:rPr>
                <w:rFonts w:cs="Arial"/>
                <w:lang w:eastAsia="zh-CN"/>
              </w:rPr>
            </w:pPr>
            <w:r>
              <w:rPr>
                <w:lang w:eastAsia="zh-CN"/>
              </w:rPr>
              <w:t>0.8</w:t>
            </w:r>
          </w:p>
        </w:tc>
      </w:tr>
      <w:tr w:rsidR="009C142D" w14:paraId="20FD44D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E17E819" w14:textId="77777777" w:rsidR="009C142D" w:rsidRDefault="009C142D">
            <w:pPr>
              <w:pStyle w:val="TAC"/>
            </w:pPr>
            <w:r>
              <w:t>DC_3-8-32_n1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2FDFCC" w14:textId="77777777" w:rsidR="009C142D" w:rsidRDefault="009C142D">
            <w:pPr>
              <w:pStyle w:val="TAC"/>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A97158"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06E2DCF" w14:textId="77777777" w:rsidR="009C142D" w:rsidRDefault="009C142D">
            <w:pPr>
              <w:pStyle w:val="TAC"/>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E04D2A" w14:textId="77777777" w:rsidR="009C142D" w:rsidRDefault="009C142D">
            <w:pPr>
              <w:pStyle w:val="TAC"/>
              <w:rPr>
                <w:lang w:eastAsia="zh-CN"/>
              </w:rPr>
            </w:pPr>
            <w:r>
              <w:rPr>
                <w:lang w:eastAsia="zh-CN"/>
              </w:rPr>
              <w:t>0.8</w:t>
            </w:r>
          </w:p>
        </w:tc>
      </w:tr>
      <w:tr w:rsidR="009C142D" w14:paraId="2CE4589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F4693E5" w14:textId="77777777" w:rsidR="009C142D" w:rsidRDefault="009C142D">
            <w:pPr>
              <w:pStyle w:val="TAC"/>
            </w:pPr>
            <w:r>
              <w:rPr>
                <w:rFonts w:cs="Arial"/>
              </w:rPr>
              <w:t>DC_3-8-32_n28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A47CFA" w14:textId="77777777" w:rsidR="009C142D" w:rsidRDefault="009C142D">
            <w:pPr>
              <w:pStyle w:val="TAC"/>
              <w:rPr>
                <w:rFonts w:cs="Arial"/>
                <w:lang w:eastAsia="ja-JP"/>
              </w:rPr>
            </w:pPr>
            <w:r>
              <w:rPr>
                <w:rFonts w:cs="Arial"/>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5B52EB" w14:textId="77777777" w:rsidR="009C142D" w:rsidRDefault="009C142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088E1E0" w14:textId="77777777" w:rsidR="009C142D" w:rsidRDefault="009C142D">
            <w:pPr>
              <w:pStyle w:val="TAC"/>
              <w:rPr>
                <w:rFonts w:eastAsia="Malgun Gothic" w:cs="Arial"/>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4E4CC7" w14:textId="77777777" w:rsidR="009C142D" w:rsidRDefault="009C142D">
            <w:pPr>
              <w:pStyle w:val="TAC"/>
              <w:rPr>
                <w:rFonts w:eastAsiaTheme="minorEastAsia" w:cs="Arial"/>
                <w:lang w:eastAsia="zh-CN"/>
              </w:rPr>
            </w:pPr>
            <w:r>
              <w:rPr>
                <w:rFonts w:cs="Arial"/>
                <w:lang w:eastAsia="zh-CN"/>
              </w:rPr>
              <w:t>0.6</w:t>
            </w:r>
          </w:p>
        </w:tc>
      </w:tr>
      <w:tr w:rsidR="009C142D" w14:paraId="603BB56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287592" w14:textId="77777777" w:rsidR="009C142D" w:rsidRDefault="009C142D">
            <w:pPr>
              <w:pStyle w:val="TAC"/>
              <w:rPr>
                <w:rFonts w:eastAsia="SimSun"/>
              </w:rPr>
            </w:pPr>
            <w:r>
              <w:t>DC_3-8-32_n78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334983" w14:textId="77777777" w:rsidR="009C142D" w:rsidRDefault="009C142D">
            <w:pPr>
              <w:pStyle w:val="TAC"/>
            </w:pPr>
            <w:r>
              <w:rPr>
                <w:rFonts w:eastAsia="Malgun Gothic" w:cs="Arial"/>
                <w:lang w:eastAsia="ko-K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9820D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731F5A3" w14:textId="77777777" w:rsidR="009C142D" w:rsidRDefault="009C142D">
            <w:pPr>
              <w:pStyle w:val="TAC"/>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A933F8" w14:textId="77777777" w:rsidR="009C142D" w:rsidRDefault="009C142D">
            <w:pPr>
              <w:pStyle w:val="TAC"/>
              <w:rPr>
                <w:lang w:eastAsia="zh-CN"/>
              </w:rPr>
            </w:pPr>
            <w:r>
              <w:rPr>
                <w:lang w:eastAsia="zh-CN"/>
              </w:rPr>
              <w:t>0.8</w:t>
            </w:r>
          </w:p>
        </w:tc>
      </w:tr>
      <w:tr w:rsidR="009C142D" w14:paraId="3551F14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AB9B51" w14:textId="77777777" w:rsidR="009C142D" w:rsidRDefault="009C142D">
            <w:pPr>
              <w:pStyle w:val="TAC"/>
            </w:pPr>
            <w:r>
              <w:t>DC_3-8-40_n1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725D45" w14:textId="77777777" w:rsidR="009C142D" w:rsidRDefault="009C142D">
            <w:pPr>
              <w:pStyle w:val="TAC"/>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71212C"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124744" w14:textId="77777777" w:rsidR="009C142D" w:rsidRDefault="009C142D">
            <w:pPr>
              <w:pStyle w:val="TAC"/>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44AA9D" w14:textId="77777777" w:rsidR="009C142D" w:rsidRDefault="009C142D">
            <w:pPr>
              <w:pStyle w:val="TAC"/>
              <w:rPr>
                <w:lang w:eastAsia="zh-CN"/>
              </w:rPr>
            </w:pPr>
            <w:r>
              <w:rPr>
                <w:lang w:eastAsia="zh-CN"/>
              </w:rPr>
              <w:t>0.5</w:t>
            </w:r>
          </w:p>
        </w:tc>
      </w:tr>
      <w:tr w:rsidR="009C142D" w14:paraId="73E589D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A1D2AA" w14:textId="77777777" w:rsidR="009C142D" w:rsidRDefault="009C142D">
            <w:pPr>
              <w:pStyle w:val="TAC"/>
            </w:pPr>
            <w:r>
              <w:t>DC_3</w:t>
            </w:r>
            <w:r>
              <w:rPr>
                <w:lang w:eastAsia="ja-JP"/>
              </w:rPr>
              <w:t>-8</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1B7B22" w14:textId="77777777" w:rsidR="009C142D" w:rsidRDefault="009C142D">
            <w:pPr>
              <w:pStyle w:val="TAC"/>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4F83B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7DF94C" w14:textId="77777777" w:rsidR="009C142D" w:rsidRDefault="009C142D">
            <w:pPr>
              <w:pStyle w:val="TAC"/>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D1BA50" w14:textId="77777777" w:rsidR="009C142D" w:rsidRDefault="009C142D">
            <w:pPr>
              <w:pStyle w:val="TAC"/>
            </w:pPr>
            <w:r>
              <w:rPr>
                <w:lang w:eastAsia="zh-CN"/>
              </w:rPr>
              <w:t>0.8</w:t>
            </w:r>
            <w:r>
              <w:rPr>
                <w:vertAlign w:val="superscript"/>
                <w:lang w:eastAsia="zh-CN"/>
              </w:rPr>
              <w:t>9</w:t>
            </w:r>
          </w:p>
        </w:tc>
      </w:tr>
      <w:tr w:rsidR="009C142D" w14:paraId="0F64E98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7E6FEB0" w14:textId="77777777" w:rsidR="009C142D" w:rsidRDefault="009C142D">
            <w:pPr>
              <w:pStyle w:val="TAC"/>
            </w:pPr>
            <w:r>
              <w:rPr>
                <w:lang w:eastAsia="zh-TW"/>
              </w:rPr>
              <w:t>DC_3-8_n40-n</w:t>
            </w:r>
            <w:r>
              <w:rPr>
                <w:lang w:val="en-US" w:eastAsia="zh-CN"/>
              </w:rPr>
              <w:t>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C5754A" w14:textId="77777777" w:rsidR="009C142D" w:rsidRDefault="009C142D">
            <w:pPr>
              <w:pStyle w:val="TAC"/>
              <w:rPr>
                <w:lang w:eastAsia="zh-CN"/>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315912" w14:textId="77777777" w:rsidR="009C142D" w:rsidRDefault="009C142D">
            <w:pPr>
              <w:pStyle w:val="TAC"/>
              <w:rPr>
                <w:lang w:eastAsia="zh-CN"/>
              </w:rPr>
            </w:pPr>
            <w:r>
              <w:rPr>
                <w:lang w:val="en-US"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32E26E" w14:textId="77777777" w:rsidR="009C142D" w:rsidRDefault="009C142D">
            <w:pPr>
              <w:pStyle w:val="TAC"/>
              <w:rPr>
                <w:lang w:eastAsia="zh-CN"/>
              </w:rPr>
            </w:pPr>
            <w:r>
              <w:rPr>
                <w:szCs w:val="18"/>
                <w:lang w:val="en-US"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25561A" w14:textId="77777777" w:rsidR="009C142D" w:rsidRDefault="009C142D">
            <w:pPr>
              <w:pStyle w:val="TAC"/>
              <w:rPr>
                <w:lang w:eastAsia="zh-CN"/>
              </w:rPr>
            </w:pPr>
            <w:r>
              <w:rPr>
                <w:lang w:val="en-US" w:eastAsia="zh-CN"/>
              </w:rPr>
              <w:t>0.5</w:t>
            </w:r>
            <w:r>
              <w:rPr>
                <w:vertAlign w:val="superscript"/>
                <w:lang w:val="en-US" w:eastAsia="zh-CN"/>
              </w:rPr>
              <w:t>4</w:t>
            </w:r>
            <w:r>
              <w:rPr>
                <w:lang w:val="en-US" w:eastAsia="zh-CN"/>
              </w:rPr>
              <w:t>/0.8</w:t>
            </w:r>
            <w:r>
              <w:rPr>
                <w:vertAlign w:val="superscript"/>
                <w:lang w:val="en-US" w:eastAsia="zh-CN"/>
              </w:rPr>
              <w:t>5</w:t>
            </w:r>
          </w:p>
        </w:tc>
      </w:tr>
      <w:tr w:rsidR="009C142D" w14:paraId="1001EB9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5ECD56" w14:textId="77777777" w:rsidR="009C142D" w:rsidRDefault="009C142D">
            <w:pPr>
              <w:pStyle w:val="TAC"/>
            </w:pPr>
            <w:r>
              <w:rPr>
                <w:lang w:eastAsia="zh-TW"/>
              </w:rPr>
              <w:t>DC_3-8_n40-n78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F81D0F" w14:textId="77777777" w:rsidR="009C142D" w:rsidRDefault="009C142D">
            <w:pPr>
              <w:pStyle w:val="TAC"/>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7F807F"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715CE2" w14:textId="77777777" w:rsidR="009C142D" w:rsidRDefault="009C142D">
            <w:pPr>
              <w:pStyle w:val="TAC"/>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050E49" w14:textId="77777777" w:rsidR="009C142D" w:rsidRDefault="009C142D">
            <w:pPr>
              <w:pStyle w:val="TAC"/>
              <w:rPr>
                <w:lang w:eastAsia="zh-CN"/>
              </w:rPr>
            </w:pPr>
            <w:r>
              <w:rPr>
                <w:lang w:eastAsia="zh-CN"/>
              </w:rPr>
              <w:t>0.8</w:t>
            </w:r>
          </w:p>
        </w:tc>
      </w:tr>
      <w:tr w:rsidR="009C142D" w14:paraId="4041486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4B827B2" w14:textId="77777777" w:rsidR="009C142D" w:rsidRDefault="009C142D">
            <w:pPr>
              <w:pStyle w:val="TAC"/>
            </w:pPr>
            <w:r>
              <w:rPr>
                <w:rFonts w:hint="eastAsia"/>
                <w:lang w:val="zh-CN" w:eastAsia="zh-CN"/>
              </w:rPr>
              <w:t>DC_</w:t>
            </w:r>
            <w:r>
              <w:rPr>
                <w:lang w:val="en-US" w:eastAsia="zh-CN"/>
              </w:rPr>
              <w:t>3</w:t>
            </w:r>
            <w:r>
              <w:rPr>
                <w:rFonts w:hint="eastAsia"/>
                <w:lang w:val="zh-CN" w:eastAsia="zh-CN"/>
              </w:rPr>
              <w:t>-</w:t>
            </w:r>
            <w:r>
              <w:rPr>
                <w:lang w:val="en-US" w:eastAsia="zh-CN"/>
              </w:rPr>
              <w:t>8</w:t>
            </w:r>
            <w:r>
              <w:rPr>
                <w:rFonts w:hint="eastAsia"/>
                <w:lang w:val="zh-CN" w:eastAsia="zh-CN"/>
              </w:rPr>
              <w:t>_n</w:t>
            </w:r>
            <w:r>
              <w:rPr>
                <w:lang w:val="en-US" w:eastAsia="zh-CN"/>
              </w:rPr>
              <w:t>40</w:t>
            </w:r>
            <w:r>
              <w:rPr>
                <w:rFonts w:hint="eastAsia"/>
                <w:lang w:val="zh-CN" w:eastAsia="zh-CN"/>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D7ACB6" w14:textId="77777777" w:rsidR="009C142D" w:rsidRDefault="009C142D">
            <w:pPr>
              <w:pStyle w:val="TAC"/>
              <w:rPr>
                <w:lang w:eastAsia="zh-TW"/>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097BD0"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DFAF28" w14:textId="77777777" w:rsidR="009C142D" w:rsidRDefault="009C142D">
            <w:pPr>
              <w:pStyle w:val="TAC"/>
              <w:rPr>
                <w:rFonts w:eastAsia="Malgun Gothic"/>
                <w:szCs w:val="18"/>
                <w:lang w:eastAsia="ko-KR"/>
              </w:rPr>
            </w:pPr>
            <w:r>
              <w:rPr>
                <w:rFonts w:hint="eastAsia"/>
                <w:lang w:val="zh-CN"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4F6E24" w14:textId="77777777" w:rsidR="009C142D" w:rsidRDefault="009C142D">
            <w:pPr>
              <w:pStyle w:val="TAC"/>
              <w:rPr>
                <w:rFonts w:eastAsiaTheme="minorEastAsia"/>
                <w:szCs w:val="18"/>
                <w:lang w:eastAsia="zh-CN"/>
              </w:rPr>
            </w:pPr>
            <w:r>
              <w:rPr>
                <w:szCs w:val="18"/>
                <w:lang w:eastAsia="zh-CN"/>
              </w:rPr>
              <w:t>-</w:t>
            </w:r>
          </w:p>
        </w:tc>
      </w:tr>
      <w:tr w:rsidR="009C142D" w14:paraId="1309A9B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3834B6C" w14:textId="77777777" w:rsidR="009C142D" w:rsidRDefault="009C142D">
            <w:pPr>
              <w:pStyle w:val="TAC"/>
              <w:rPr>
                <w:rFonts w:eastAsia="SimSun"/>
                <w:noProof/>
              </w:rPr>
            </w:pPr>
            <w:r>
              <w:rPr>
                <w:noProof/>
              </w:rPr>
              <w:lastRenderedPageBreak/>
              <w:t>DC_3-8-41_n1</w:t>
            </w:r>
          </w:p>
          <w:p w14:paraId="7EF123F4" w14:textId="77777777" w:rsidR="009C142D" w:rsidRDefault="009C142D">
            <w:pPr>
              <w:pStyle w:val="TAC"/>
              <w:rPr>
                <w:rFonts w:eastAsia="MS Mincho"/>
              </w:rPr>
            </w:pPr>
            <w:r>
              <w:rPr>
                <w:noProof/>
              </w:rPr>
              <w:t>DC_3-3-8-41_n1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FD50EA" w14:textId="77777777" w:rsidR="009C142D" w:rsidRDefault="009C142D">
            <w:pPr>
              <w:pStyle w:val="TAC"/>
              <w:rPr>
                <w:rFonts w:eastAsia="SimSun"/>
                <w:lang w:val="en-US"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15CB7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2C7A3C" w14:textId="77777777" w:rsidR="009C142D" w:rsidRDefault="009C142D">
            <w:pPr>
              <w:pStyle w:val="TAC"/>
              <w:rPr>
                <w:lang w:val="da-DK" w:eastAsia="zh-CN"/>
              </w:rPr>
            </w:pPr>
            <w:r>
              <w:rPr>
                <w:lang w:val="da-DK"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5A4B5B" w14:textId="77777777" w:rsidR="009C142D" w:rsidRDefault="009C142D">
            <w:pPr>
              <w:pStyle w:val="TAC"/>
              <w:rPr>
                <w:szCs w:val="18"/>
                <w:lang w:eastAsia="zh-CN"/>
              </w:rPr>
            </w:pPr>
            <w:r>
              <w:rPr>
                <w:szCs w:val="18"/>
                <w:lang w:eastAsia="zh-CN"/>
              </w:rPr>
              <w:t>0.6</w:t>
            </w:r>
          </w:p>
        </w:tc>
      </w:tr>
      <w:tr w:rsidR="009C142D" w14:paraId="04656BE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4BFB7A6" w14:textId="77777777" w:rsidR="009C142D" w:rsidRDefault="009C142D">
            <w:pPr>
              <w:pStyle w:val="TAC"/>
              <w:rPr>
                <w:rFonts w:eastAsia="MS Mincho"/>
              </w:rPr>
            </w:pPr>
            <w:r>
              <w:rPr>
                <w:rFonts w:eastAsia="MS Mincho"/>
              </w:rPr>
              <w:t>DC_3-</w:t>
            </w:r>
            <w:r>
              <w:rPr>
                <w:lang w:eastAsia="zh-TW"/>
              </w:rPr>
              <w:t>8-41</w:t>
            </w:r>
            <w:r>
              <w:rPr>
                <w:rFonts w:eastAsia="MS Mincho"/>
              </w:rPr>
              <w:t>_n78</w:t>
            </w:r>
          </w:p>
          <w:p w14:paraId="79F55F07" w14:textId="77777777" w:rsidR="009C142D" w:rsidRDefault="009C142D">
            <w:pPr>
              <w:pStyle w:val="TAC"/>
              <w:rPr>
                <w:rFonts w:eastAsia="SimSun"/>
                <w:lang w:val="zh-CN" w:eastAsia="zh-CN"/>
              </w:rPr>
            </w:pPr>
            <w:r>
              <w:rPr>
                <w:rFonts w:eastAsia="MS Mincho"/>
              </w:rPr>
              <w:t>DC_3-3-8-41_ 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4B75F8" w14:textId="77777777" w:rsidR="009C142D" w:rsidRDefault="009C142D">
            <w:pPr>
              <w:pStyle w:val="TAC"/>
              <w:rPr>
                <w:lang w:val="en-US"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F9909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2E0252" w14:textId="77777777" w:rsidR="009C142D" w:rsidRDefault="009C142D">
            <w:pPr>
              <w:pStyle w:val="TAC"/>
              <w:rPr>
                <w:lang w:val="zh-CN" w:eastAsia="zh-CN"/>
              </w:rPr>
            </w:pPr>
            <w:r>
              <w:rPr>
                <w:lang w:val="da-DK"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1BE677" w14:textId="77777777" w:rsidR="009C142D" w:rsidRDefault="009C142D">
            <w:pPr>
              <w:pStyle w:val="TAC"/>
              <w:rPr>
                <w:szCs w:val="18"/>
                <w:lang w:eastAsia="zh-CN"/>
              </w:rPr>
            </w:pPr>
            <w:r>
              <w:rPr>
                <w:szCs w:val="18"/>
                <w:lang w:eastAsia="zh-CN"/>
              </w:rPr>
              <w:t>0.8</w:t>
            </w:r>
          </w:p>
        </w:tc>
      </w:tr>
      <w:tr w:rsidR="009C142D" w14:paraId="6B57BF9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E93C62" w14:textId="77777777" w:rsidR="009C142D" w:rsidRDefault="009C142D">
            <w:pPr>
              <w:pStyle w:val="TAC"/>
              <w:rPr>
                <w:rFonts w:eastAsia="MS Mincho"/>
              </w:rPr>
            </w:pPr>
            <w:r>
              <w:rPr>
                <w:lang w:eastAsia="zh-TW"/>
              </w:rPr>
              <w:t>DC_3-8_n4</w:t>
            </w:r>
            <w:r>
              <w:rPr>
                <w:lang w:val="en-US" w:eastAsia="zh-CN"/>
              </w:rPr>
              <w:t>1</w:t>
            </w:r>
            <w:r>
              <w:rPr>
                <w:lang w:eastAsia="zh-TW"/>
              </w:rPr>
              <w:t>-n</w:t>
            </w:r>
            <w:r>
              <w:rPr>
                <w:lang w:val="en-US" w:eastAsia="zh-CN"/>
              </w:rPr>
              <w:t>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BE4FAC" w14:textId="77777777" w:rsidR="009C142D" w:rsidRDefault="009C142D">
            <w:pPr>
              <w:pStyle w:val="TAC"/>
              <w:rPr>
                <w:rFonts w:eastAsia="SimSun"/>
                <w:lang w:val="en-US" w:eastAsia="zh-CN"/>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034BAE" w14:textId="77777777" w:rsidR="009C142D" w:rsidRDefault="009C142D">
            <w:pPr>
              <w:pStyle w:val="TAC"/>
              <w:rPr>
                <w:lang w:eastAsia="zh-CN"/>
              </w:rPr>
            </w:pPr>
            <w:r>
              <w:rPr>
                <w:lang w:val="en-US"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7B3603" w14:textId="77777777" w:rsidR="009C142D" w:rsidRDefault="009C142D">
            <w:pPr>
              <w:pStyle w:val="TAC"/>
              <w:rPr>
                <w:lang w:val="da-DK" w:eastAsia="zh-CN"/>
              </w:rPr>
            </w:pPr>
            <w:r>
              <w:rPr>
                <w:lang w:val="en-US" w:eastAsia="zh-CN"/>
              </w:rPr>
              <w:t>0.3</w:t>
            </w:r>
            <w:r>
              <w:rPr>
                <w:vertAlign w:val="superscript"/>
                <w:lang w:val="en-US" w:eastAsia="zh-CN"/>
              </w:rPr>
              <w:t>4</w:t>
            </w:r>
            <w:r>
              <w:rPr>
                <w:lang w:val="en-US" w:eastAsia="zh-CN"/>
              </w:rPr>
              <w:t>/0.8</w:t>
            </w:r>
            <w:r>
              <w:rPr>
                <w:vertAlign w:val="superscript"/>
                <w:lang w:val="en-US"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D40F32" w14:textId="77777777" w:rsidR="009C142D" w:rsidRDefault="009C142D">
            <w:pPr>
              <w:pStyle w:val="TAC"/>
              <w:rPr>
                <w:szCs w:val="18"/>
                <w:lang w:eastAsia="zh-CN"/>
              </w:rPr>
            </w:pPr>
            <w:r>
              <w:rPr>
                <w:lang w:val="en-US" w:eastAsia="zh-CN"/>
              </w:rPr>
              <w:t>-</w:t>
            </w:r>
          </w:p>
        </w:tc>
      </w:tr>
      <w:tr w:rsidR="009C142D" w14:paraId="155AF65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5ECAB2" w14:textId="77777777" w:rsidR="009C142D" w:rsidRDefault="009C142D">
            <w:pPr>
              <w:pStyle w:val="TAC"/>
            </w:pPr>
            <w:r>
              <w:t>DC_3-8-42_n77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92CE6D" w14:textId="77777777" w:rsidR="009C142D" w:rsidRDefault="009C142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061B8A"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5B655B" w14:textId="77777777" w:rsidR="009C142D" w:rsidRDefault="009C142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4C475F" w14:textId="77777777" w:rsidR="009C142D" w:rsidRDefault="009C142D">
            <w:pPr>
              <w:pStyle w:val="TAC"/>
              <w:rPr>
                <w:lang w:eastAsia="zh-CN"/>
              </w:rPr>
            </w:pPr>
            <w:r>
              <w:rPr>
                <w:lang w:eastAsia="zh-CN"/>
              </w:rPr>
              <w:t>0.8</w:t>
            </w:r>
          </w:p>
        </w:tc>
      </w:tr>
      <w:tr w:rsidR="009C142D" w14:paraId="4BA6983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A8E73B" w14:textId="77777777" w:rsidR="009C142D" w:rsidRDefault="009C142D">
            <w:pPr>
              <w:pStyle w:val="TAC"/>
            </w:pPr>
            <w:r>
              <w:rPr>
                <w:lang w:val="en-US" w:eastAsia="zh-CN"/>
              </w:rPr>
              <w:t>DC_(n)3-n8-n77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BB9FCC"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EE1506" w14:textId="77777777" w:rsidR="009C142D" w:rsidRDefault="009C142D">
            <w:pPr>
              <w:pStyle w:val="TAC"/>
              <w:rPr>
                <w:lang w:eastAsia="zh-CN"/>
              </w:rPr>
            </w:pPr>
            <w: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A95EB3" w14:textId="77777777" w:rsidR="009C142D" w:rsidRDefault="009C142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A2B280" w14:textId="77777777" w:rsidR="009C142D" w:rsidRDefault="009C142D">
            <w:pPr>
              <w:pStyle w:val="TAC"/>
              <w:rPr>
                <w:lang w:eastAsia="zh-CN"/>
              </w:rPr>
            </w:pPr>
            <w:r>
              <w:t>0.</w:t>
            </w:r>
            <w:r>
              <w:rPr>
                <w:rFonts w:eastAsia="DengXian"/>
              </w:rPr>
              <w:t>8</w:t>
            </w:r>
          </w:p>
        </w:tc>
      </w:tr>
      <w:tr w:rsidR="009C142D" w14:paraId="2FEA2CD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295269" w14:textId="77777777" w:rsidR="009C142D" w:rsidRDefault="009C142D">
            <w:pPr>
              <w:pStyle w:val="TAC"/>
            </w:pPr>
            <w:r>
              <w:t>DC_3-8_n77-n79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4B7257"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6E5889" w14:textId="77777777" w:rsidR="009C142D" w:rsidRDefault="009C142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474CF3" w14:textId="77777777" w:rsidR="009C142D" w:rsidRDefault="009C142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5FBD33" w14:textId="77777777" w:rsidR="009C142D" w:rsidRDefault="009C142D">
            <w:pPr>
              <w:pStyle w:val="TAC"/>
            </w:pPr>
            <w:r>
              <w:rPr>
                <w:lang w:eastAsia="zh-CN"/>
              </w:rPr>
              <w:t>0.5</w:t>
            </w:r>
          </w:p>
        </w:tc>
      </w:tr>
      <w:tr w:rsidR="009C142D" w14:paraId="7CB7557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C6E961" w14:textId="77777777" w:rsidR="009C142D" w:rsidRDefault="009C142D">
            <w:pPr>
              <w:pStyle w:val="TAC"/>
            </w:pPr>
            <w:r>
              <w:rPr>
                <w:kern w:val="2"/>
                <w:szCs w:val="24"/>
                <w:lang w:eastAsia="ja-JP"/>
              </w:rPr>
              <w:t>DC_3-8_SUL_n78-n80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F40DB2" w14:textId="77777777" w:rsidR="009C142D" w:rsidRDefault="009C142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BE4F3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F2AE74" w14:textId="77777777" w:rsidR="009C142D" w:rsidRDefault="009C142D">
            <w:pPr>
              <w:pStyle w:val="TAC"/>
            </w:pPr>
            <w:r>
              <w:t>0.</w:t>
            </w:r>
            <w:r>
              <w:rPr>
                <w:lang w:eastAsia="ja-JP"/>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1B6324" w14:textId="77777777" w:rsidR="009C142D" w:rsidRDefault="009C142D">
            <w:pPr>
              <w:pStyle w:val="TAC"/>
              <w:rPr>
                <w:lang w:eastAsia="zh-CN"/>
              </w:rPr>
            </w:pPr>
            <w:r>
              <w:rPr>
                <w:lang w:eastAsia="zh-CN"/>
              </w:rPr>
              <w:t>0.6</w:t>
            </w:r>
          </w:p>
        </w:tc>
      </w:tr>
      <w:tr w:rsidR="009C142D" w14:paraId="6C5E149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0567399" w14:textId="77777777" w:rsidR="009C142D" w:rsidRDefault="009C142D">
            <w:pPr>
              <w:pStyle w:val="TAC"/>
            </w:pPr>
            <w:r>
              <w:t>DC_3-11_n28-n77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9D856E" w14:textId="77777777" w:rsidR="009C142D" w:rsidRDefault="009C142D">
            <w:pPr>
              <w:pStyle w:val="TAC"/>
              <w:rPr>
                <w:lang w:eastAsia="ja-JP"/>
              </w:rPr>
            </w:pPr>
            <w: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14A66D" w14:textId="77777777" w:rsidR="009C142D" w:rsidRDefault="009C142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4178CB" w14:textId="77777777" w:rsidR="009C142D" w:rsidRDefault="009C142D">
            <w:pPr>
              <w:pStyle w:val="TAC"/>
              <w:rPr>
                <w:lang w:eastAsia="ko-KR"/>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C3CB61" w14:textId="77777777" w:rsidR="009C142D" w:rsidRDefault="009C142D">
            <w:pPr>
              <w:pStyle w:val="TAC"/>
              <w:rPr>
                <w:lang w:eastAsia="zh-CN"/>
              </w:rPr>
            </w:pPr>
            <w:r>
              <w:rPr>
                <w:lang w:eastAsia="zh-CN"/>
              </w:rPr>
              <w:t>0.8</w:t>
            </w:r>
          </w:p>
        </w:tc>
      </w:tr>
      <w:tr w:rsidR="009C142D" w14:paraId="670F7F5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48C237" w14:textId="77777777" w:rsidR="009C142D" w:rsidRDefault="009C142D">
            <w:pPr>
              <w:pStyle w:val="TAC"/>
            </w:pPr>
            <w:r>
              <w:t>DC_3-18_n3-n41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4F9E69" w14:textId="77777777" w:rsidR="009C142D" w:rsidRDefault="009C142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7CE14F"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DC7242" w14:textId="77777777" w:rsidR="009C142D" w:rsidRDefault="009C142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1830A9" w14:textId="77777777" w:rsidR="009C142D" w:rsidRDefault="009C142D">
            <w:pPr>
              <w:pStyle w:val="TAC"/>
              <w:rPr>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r>
      <w:tr w:rsidR="009C142D" w14:paraId="16EEA57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94EC12" w14:textId="77777777" w:rsidR="009C142D" w:rsidRDefault="009C142D">
            <w:pPr>
              <w:pStyle w:val="TAC"/>
            </w:pPr>
            <w:r>
              <w:t>DC_</w:t>
            </w:r>
            <w:r>
              <w:rPr>
                <w:lang w:eastAsia="ja-JP"/>
              </w:rPr>
              <w:t>3-18</w:t>
            </w:r>
            <w:r>
              <w:t>_n3-</w:t>
            </w:r>
            <w:r>
              <w:rPr>
                <w:lang w:eastAsia="ja-JP"/>
              </w:rPr>
              <w:t>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31429B" w14:textId="77777777" w:rsidR="009C142D" w:rsidRDefault="009C142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D52CDE"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272475" w14:textId="77777777" w:rsidR="009C142D" w:rsidRDefault="009C142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AE4DE3" w14:textId="77777777" w:rsidR="009C142D" w:rsidRDefault="009C142D">
            <w:pPr>
              <w:pStyle w:val="TAC"/>
              <w:rPr>
                <w:lang w:eastAsia="zh-CN"/>
              </w:rPr>
            </w:pPr>
            <w:r>
              <w:rPr>
                <w:lang w:eastAsia="zh-CN"/>
              </w:rPr>
              <w:t>0.8</w:t>
            </w:r>
          </w:p>
        </w:tc>
      </w:tr>
      <w:tr w:rsidR="009C142D" w14:paraId="35996E4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4F1303" w14:textId="77777777" w:rsidR="009C142D" w:rsidRDefault="009C142D">
            <w:pPr>
              <w:pStyle w:val="TAC"/>
            </w:pPr>
            <w:r>
              <w:t>DC_</w:t>
            </w:r>
            <w:r>
              <w:rPr>
                <w:lang w:eastAsia="ja-JP"/>
              </w:rPr>
              <w:t>3-18</w:t>
            </w:r>
            <w:r>
              <w:t>_n3-</w:t>
            </w:r>
            <w:r>
              <w:rPr>
                <w:lang w:eastAsia="ja-JP"/>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9934D4" w14:textId="77777777" w:rsidR="009C142D" w:rsidRDefault="009C142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8C8194" w14:textId="77777777" w:rsidR="009C142D" w:rsidRDefault="009C142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53FF6E" w14:textId="77777777" w:rsidR="009C142D" w:rsidRDefault="009C142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7AF1C3" w14:textId="77777777" w:rsidR="009C142D" w:rsidRDefault="009C142D">
            <w:pPr>
              <w:pStyle w:val="TAC"/>
              <w:rPr>
                <w:lang w:eastAsia="ja-JP"/>
              </w:rPr>
            </w:pPr>
            <w:r>
              <w:rPr>
                <w:lang w:eastAsia="zh-CN"/>
              </w:rPr>
              <w:t>0.8</w:t>
            </w:r>
          </w:p>
        </w:tc>
      </w:tr>
      <w:tr w:rsidR="009C142D" w14:paraId="6ED2C45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295D1B" w14:textId="77777777" w:rsidR="009C142D" w:rsidRDefault="009C142D">
            <w:pPr>
              <w:pStyle w:val="TAC"/>
            </w:pPr>
            <w:r>
              <w:t>DC_3-18_n28-n41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E5CC8A" w14:textId="77777777" w:rsidR="009C142D" w:rsidRDefault="009C142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E4D460"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B445A9" w14:textId="77777777" w:rsidR="009C142D" w:rsidRDefault="009C142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E1359E" w14:textId="77777777" w:rsidR="009C142D" w:rsidRDefault="009C142D">
            <w:pPr>
              <w:pStyle w:val="TAC"/>
              <w:rPr>
                <w:lang w:eastAsia="ja-JP"/>
              </w:rPr>
            </w:pPr>
            <w:r>
              <w:rPr>
                <w:lang w:eastAsia="zh-CN"/>
              </w:rPr>
              <w:t>0.3</w:t>
            </w:r>
            <w:r>
              <w:rPr>
                <w:vertAlign w:val="superscript"/>
                <w:lang w:eastAsia="zh-CN"/>
              </w:rPr>
              <w:t xml:space="preserve">4 </w:t>
            </w:r>
            <w:r>
              <w:rPr>
                <w:lang w:eastAsia="zh-CN"/>
              </w:rPr>
              <w:t>/ 0.8</w:t>
            </w:r>
            <w:r>
              <w:rPr>
                <w:vertAlign w:val="superscript"/>
                <w:lang w:eastAsia="zh-CN"/>
              </w:rPr>
              <w:t>5</w:t>
            </w:r>
          </w:p>
        </w:tc>
      </w:tr>
      <w:tr w:rsidR="009C142D" w14:paraId="71D5CCE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C3248F" w14:textId="77777777" w:rsidR="009C142D" w:rsidRDefault="009C142D">
            <w:pPr>
              <w:pStyle w:val="TAC"/>
            </w:pPr>
            <w:r>
              <w:t>DC_3-18_n28-n77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5E4B9B" w14:textId="77777777" w:rsidR="009C142D" w:rsidRDefault="009C142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8741FD"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FB6818" w14:textId="77777777" w:rsidR="009C142D" w:rsidRDefault="009C142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D52AC0" w14:textId="77777777" w:rsidR="009C142D" w:rsidRDefault="009C142D">
            <w:pPr>
              <w:pStyle w:val="TAC"/>
              <w:rPr>
                <w:lang w:eastAsia="zh-CN"/>
              </w:rPr>
            </w:pPr>
            <w:r>
              <w:rPr>
                <w:lang w:eastAsia="zh-CN"/>
              </w:rPr>
              <w:t>0.8</w:t>
            </w:r>
          </w:p>
        </w:tc>
      </w:tr>
      <w:tr w:rsidR="009C142D" w14:paraId="4FE3180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22D339" w14:textId="77777777" w:rsidR="009C142D" w:rsidRDefault="009C142D">
            <w:pPr>
              <w:pStyle w:val="TAC"/>
            </w:pPr>
            <w:r>
              <w:t>DC_3-18_n28-n78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0DFDC1" w14:textId="77777777" w:rsidR="009C142D" w:rsidRDefault="009C142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CCE354" w14:textId="77777777" w:rsidR="009C142D" w:rsidRDefault="009C142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39DE0F" w14:textId="77777777" w:rsidR="009C142D" w:rsidRDefault="009C142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08EFC4" w14:textId="77777777" w:rsidR="009C142D" w:rsidRDefault="009C142D">
            <w:pPr>
              <w:pStyle w:val="TAC"/>
              <w:rPr>
                <w:lang w:eastAsia="ja-JP"/>
              </w:rPr>
            </w:pPr>
            <w:r>
              <w:rPr>
                <w:lang w:eastAsia="zh-CN"/>
              </w:rPr>
              <w:t>0.8</w:t>
            </w:r>
          </w:p>
        </w:tc>
      </w:tr>
      <w:tr w:rsidR="009C142D" w14:paraId="2DDD80F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1DBF0D" w14:textId="77777777" w:rsidR="009C142D" w:rsidRDefault="009C142D">
            <w:pPr>
              <w:pStyle w:val="TAC"/>
            </w:pPr>
            <w:r>
              <w:t>DC_3-18_n41-n77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372EE3" w14:textId="77777777" w:rsidR="009C142D" w:rsidRDefault="009C142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0E9A26" w14:textId="77777777" w:rsidR="009C142D" w:rsidRDefault="009C142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3C7BEB" w14:textId="77777777" w:rsidR="009C142D" w:rsidRDefault="009C142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6AD796" w14:textId="77777777" w:rsidR="009C142D" w:rsidRDefault="009C142D">
            <w:pPr>
              <w:pStyle w:val="TAC"/>
              <w:rPr>
                <w:lang w:eastAsia="ja-JP"/>
              </w:rPr>
            </w:pPr>
            <w:r>
              <w:rPr>
                <w:lang w:eastAsia="zh-CN"/>
              </w:rPr>
              <w:t>0.8</w:t>
            </w:r>
          </w:p>
        </w:tc>
      </w:tr>
      <w:tr w:rsidR="009C142D" w14:paraId="201D674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A86329" w14:textId="77777777" w:rsidR="009C142D" w:rsidRDefault="009C142D">
            <w:pPr>
              <w:pStyle w:val="TAC"/>
            </w:pPr>
            <w:r>
              <w:t>DC_3-18_n41-n78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F0EBEB" w14:textId="77777777" w:rsidR="009C142D" w:rsidRDefault="009C142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976FEA" w14:textId="77777777" w:rsidR="009C142D" w:rsidRDefault="009C142D">
            <w:pPr>
              <w:pStyle w:val="TAC"/>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AD19CE" w14:textId="77777777" w:rsidR="009C142D" w:rsidRDefault="009C142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C3DDB6" w14:textId="77777777" w:rsidR="009C142D" w:rsidRDefault="009C142D">
            <w:pPr>
              <w:pStyle w:val="TAC"/>
              <w:rPr>
                <w:lang w:eastAsia="ja-JP"/>
              </w:rPr>
            </w:pPr>
            <w:r>
              <w:rPr>
                <w:lang w:eastAsia="zh-CN"/>
              </w:rPr>
              <w:t>0.8</w:t>
            </w:r>
          </w:p>
        </w:tc>
      </w:tr>
      <w:tr w:rsidR="009C142D" w14:paraId="6379D4C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111386" w14:textId="77777777" w:rsidR="009C142D" w:rsidRDefault="009C142D">
            <w:pPr>
              <w:pStyle w:val="TAC"/>
            </w:pPr>
            <w:r>
              <w:t>DC_</w:t>
            </w:r>
            <w:r>
              <w:rPr>
                <w:lang w:eastAsia="ja-JP"/>
              </w:rPr>
              <w:t>3-18</w:t>
            </w:r>
            <w:r>
              <w:t>-</w:t>
            </w:r>
            <w:r>
              <w:rPr>
                <w:lang w:eastAsia="ja-JP"/>
              </w:rPr>
              <w:t>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26BCA4" w14:textId="77777777" w:rsidR="009C142D" w:rsidRDefault="009C142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1FCBED"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2CDF0F9A" w14:textId="77777777" w:rsidR="009C142D" w:rsidRDefault="009C142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664BE2" w14:textId="77777777" w:rsidR="009C142D" w:rsidRDefault="009C142D">
            <w:pPr>
              <w:pStyle w:val="TAC"/>
              <w:rPr>
                <w:lang w:eastAsia="zh-CN"/>
              </w:rPr>
            </w:pPr>
            <w:r>
              <w:rPr>
                <w:lang w:eastAsia="zh-CN"/>
              </w:rPr>
              <w:t>0.8</w:t>
            </w:r>
          </w:p>
        </w:tc>
      </w:tr>
      <w:tr w:rsidR="009C142D" w14:paraId="1757BD8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3E48832" w14:textId="77777777" w:rsidR="009C142D" w:rsidRDefault="009C142D">
            <w:pPr>
              <w:pStyle w:val="TAC"/>
            </w:pPr>
            <w:r>
              <w:t>DC_</w:t>
            </w:r>
            <w:r>
              <w:rPr>
                <w:lang w:eastAsia="ja-JP"/>
              </w:rPr>
              <w:t>3-18</w:t>
            </w:r>
            <w:r>
              <w:t>-</w:t>
            </w:r>
            <w:r>
              <w:rPr>
                <w:lang w:eastAsia="ja-JP"/>
              </w:rPr>
              <w:t>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49BEF5" w14:textId="77777777" w:rsidR="009C142D" w:rsidRDefault="009C142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2F79D9"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9624032" w14:textId="77777777" w:rsidR="009C142D" w:rsidRDefault="009C142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456C48" w14:textId="77777777" w:rsidR="009C142D" w:rsidRDefault="009C142D">
            <w:pPr>
              <w:pStyle w:val="TAC"/>
            </w:pPr>
            <w:r>
              <w:rPr>
                <w:lang w:eastAsia="zh-CN"/>
              </w:rPr>
              <w:t>0.8</w:t>
            </w:r>
          </w:p>
        </w:tc>
      </w:tr>
      <w:tr w:rsidR="009C142D" w14:paraId="45AC74D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0E0ED5" w14:textId="77777777" w:rsidR="009C142D" w:rsidRDefault="009C142D">
            <w:pPr>
              <w:pStyle w:val="TAC"/>
            </w:pPr>
            <w:r>
              <w:t>DC_</w:t>
            </w:r>
            <w:r>
              <w:rPr>
                <w:lang w:eastAsia="ja-JP"/>
              </w:rPr>
              <w:t>3-18</w:t>
            </w:r>
            <w:r>
              <w:t>-</w:t>
            </w:r>
            <w:r>
              <w:rPr>
                <w:lang w:eastAsia="ja-JP"/>
              </w:rPr>
              <w:t>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5BCEE9"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1DA246"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46E74B45" w14:textId="77777777" w:rsidR="009C142D" w:rsidRDefault="009C142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3F6903" w14:textId="77777777" w:rsidR="009C142D" w:rsidRDefault="009C142D">
            <w:pPr>
              <w:pStyle w:val="TAC"/>
              <w:rPr>
                <w:lang w:eastAsia="zh-CN"/>
              </w:rPr>
            </w:pPr>
            <w:r>
              <w:rPr>
                <w:lang w:eastAsia="zh-CN"/>
              </w:rPr>
              <w:t>-</w:t>
            </w:r>
          </w:p>
        </w:tc>
      </w:tr>
      <w:tr w:rsidR="009C142D" w14:paraId="2F108E5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0BA418" w14:textId="77777777" w:rsidR="009C142D" w:rsidRDefault="009C142D">
            <w:pPr>
              <w:pStyle w:val="TAC"/>
            </w:pPr>
            <w:r>
              <w:rPr>
                <w:lang w:eastAsia="zh-TW"/>
              </w:rPr>
              <w:t>DC_3-19_n1-n77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A2D87A" w14:textId="77777777" w:rsidR="009C142D" w:rsidRDefault="009C142D">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579D27"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34E364" w14:textId="77777777" w:rsidR="009C142D" w:rsidRDefault="009C142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0467D7" w14:textId="77777777" w:rsidR="009C142D" w:rsidRDefault="009C142D">
            <w:pPr>
              <w:pStyle w:val="TAC"/>
              <w:rPr>
                <w:lang w:eastAsia="ja-JP"/>
              </w:rPr>
            </w:pPr>
            <w:r>
              <w:rPr>
                <w:lang w:eastAsia="zh-CN"/>
              </w:rPr>
              <w:t>0.8</w:t>
            </w:r>
          </w:p>
        </w:tc>
      </w:tr>
      <w:tr w:rsidR="009C142D" w14:paraId="767EDFA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310396" w14:textId="77777777" w:rsidR="009C142D" w:rsidRDefault="009C142D">
            <w:pPr>
              <w:pStyle w:val="TAC"/>
            </w:pPr>
            <w:r>
              <w:rPr>
                <w:lang w:eastAsia="zh-TW"/>
              </w:rPr>
              <w:t>DC_3-19_n1-n78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634784" w14:textId="77777777" w:rsidR="009C142D" w:rsidRDefault="009C142D">
            <w:pPr>
              <w:pStyle w:val="TAC"/>
              <w:rPr>
                <w:lang w:eastAsia="ja-JP"/>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BB6B5E"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12DBDF" w14:textId="77777777" w:rsidR="009C142D" w:rsidRDefault="009C142D">
            <w:pPr>
              <w:pStyle w:val="TAC"/>
              <w:rPr>
                <w:lang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89FB6B" w14:textId="77777777" w:rsidR="009C142D" w:rsidRDefault="009C142D">
            <w:pPr>
              <w:pStyle w:val="TAC"/>
              <w:rPr>
                <w:lang w:eastAsia="ja-JP"/>
              </w:rPr>
            </w:pPr>
            <w:r>
              <w:rPr>
                <w:lang w:eastAsia="zh-CN"/>
              </w:rPr>
              <w:t>0.8</w:t>
            </w:r>
          </w:p>
        </w:tc>
      </w:tr>
      <w:tr w:rsidR="009C142D" w14:paraId="1E9BFA8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571B2D" w14:textId="77777777" w:rsidR="009C142D" w:rsidRDefault="009C142D">
            <w:pPr>
              <w:pStyle w:val="TAC"/>
            </w:pPr>
            <w:r>
              <w:rPr>
                <w:lang w:eastAsia="zh-TW"/>
              </w:rPr>
              <w:t>DC_3-19_n1-n79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BA83F6" w14:textId="77777777" w:rsidR="009C142D" w:rsidRDefault="009C142D">
            <w:pPr>
              <w:pStyle w:val="TAC"/>
              <w:rPr>
                <w:lang w:eastAsia="ja-JP"/>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653C85"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CFB773" w14:textId="77777777" w:rsidR="009C142D" w:rsidRDefault="009C142D">
            <w:pPr>
              <w:pStyle w:val="TAC"/>
              <w:rPr>
                <w:lang w:eastAsia="ja-JP"/>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BD7771" w14:textId="77777777" w:rsidR="009C142D" w:rsidRDefault="009C142D">
            <w:pPr>
              <w:pStyle w:val="TAC"/>
              <w:rPr>
                <w:lang w:eastAsia="zh-CN"/>
              </w:rPr>
            </w:pPr>
            <w:r>
              <w:rPr>
                <w:lang w:eastAsia="zh-CN"/>
              </w:rPr>
              <w:t>-</w:t>
            </w:r>
          </w:p>
        </w:tc>
      </w:tr>
      <w:tr w:rsidR="009C142D" w14:paraId="088AD64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E6C3AA" w14:textId="77777777" w:rsidR="009C142D" w:rsidRDefault="009C142D">
            <w:pPr>
              <w:pStyle w:val="TAC"/>
            </w:pPr>
            <w:r>
              <w:t>DC_</w:t>
            </w:r>
            <w:r>
              <w:rPr>
                <w:lang w:eastAsia="ja-JP"/>
              </w:rPr>
              <w:t>3-19-21_n77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ED3A8F" w14:textId="77777777" w:rsidR="009C142D" w:rsidRDefault="009C142D">
            <w:pPr>
              <w:pStyle w:val="TAC"/>
              <w:rPr>
                <w:lang w:eastAsia="ja-JP"/>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EC45B6"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3B0EB6" w14:textId="77777777" w:rsidR="009C142D" w:rsidRDefault="009C142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B053C6" w14:textId="77777777" w:rsidR="009C142D" w:rsidRDefault="009C142D">
            <w:pPr>
              <w:pStyle w:val="TAC"/>
              <w:rPr>
                <w:lang w:eastAsia="zh-CN"/>
              </w:rPr>
            </w:pPr>
            <w:r>
              <w:rPr>
                <w:lang w:eastAsia="zh-CN"/>
              </w:rPr>
              <w:t>0.8</w:t>
            </w:r>
          </w:p>
        </w:tc>
      </w:tr>
      <w:tr w:rsidR="009C142D" w14:paraId="0F650FF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4B4BAA" w14:textId="77777777" w:rsidR="009C142D" w:rsidRDefault="009C142D">
            <w:pPr>
              <w:pStyle w:val="TAC"/>
            </w:pPr>
            <w:r>
              <w:t>DC_</w:t>
            </w:r>
            <w:r>
              <w:rPr>
                <w:lang w:eastAsia="ja-JP"/>
              </w:rPr>
              <w:t>3-19-21_n78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A2ABD9" w14:textId="77777777" w:rsidR="009C142D" w:rsidRDefault="009C142D">
            <w:pPr>
              <w:pStyle w:val="TAC"/>
              <w:rPr>
                <w:lang w:eastAsia="ja-JP"/>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A77DAD"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8D0128" w14:textId="77777777" w:rsidR="009C142D" w:rsidRDefault="009C142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7234EC" w14:textId="77777777" w:rsidR="009C142D" w:rsidRDefault="009C142D">
            <w:pPr>
              <w:pStyle w:val="TAC"/>
            </w:pPr>
            <w:r>
              <w:rPr>
                <w:lang w:eastAsia="zh-CN"/>
              </w:rPr>
              <w:t>0.8</w:t>
            </w:r>
          </w:p>
        </w:tc>
      </w:tr>
      <w:tr w:rsidR="009C142D" w14:paraId="44E8D1A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3221C1F" w14:textId="77777777" w:rsidR="009C142D" w:rsidRDefault="009C142D">
            <w:pPr>
              <w:pStyle w:val="TAC"/>
            </w:pPr>
            <w:r>
              <w:t>DC_</w:t>
            </w:r>
            <w:r>
              <w:rPr>
                <w:lang w:eastAsia="ja-JP"/>
              </w:rPr>
              <w:t>3-19-21_n79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9D9D3D" w14:textId="77777777" w:rsidR="009C142D" w:rsidRDefault="009C142D">
            <w:pPr>
              <w:pStyle w:val="TAC"/>
              <w:rPr>
                <w:lang w:eastAsia="ja-JP"/>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A60E0B"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759083" w14:textId="77777777" w:rsidR="009C142D" w:rsidRDefault="009C142D">
            <w:pPr>
              <w:pStyle w:val="TAC"/>
            </w:pPr>
            <w:r>
              <w:rPr>
                <w:lang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35ED99" w14:textId="77777777" w:rsidR="009C142D" w:rsidRDefault="009C142D">
            <w:pPr>
              <w:pStyle w:val="TAC"/>
              <w:rPr>
                <w:lang w:eastAsia="zh-CN"/>
              </w:rPr>
            </w:pPr>
            <w:r>
              <w:rPr>
                <w:lang w:eastAsia="zh-CN"/>
              </w:rPr>
              <w:t>-</w:t>
            </w:r>
          </w:p>
        </w:tc>
      </w:tr>
      <w:tr w:rsidR="009C142D" w14:paraId="0E0CD45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C01A62" w14:textId="77777777" w:rsidR="009C142D" w:rsidRDefault="009C142D">
            <w:pPr>
              <w:pStyle w:val="TAC"/>
            </w:pPr>
            <w:r>
              <w:t>DC_3-19-42_n1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C10137"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845C4"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793F2D" w14:textId="77777777" w:rsidR="009C142D" w:rsidRDefault="009C142D">
            <w:pPr>
              <w:pStyle w:val="TAC"/>
              <w:rPr>
                <w:lang w:eastAsia="ja-JP"/>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798C6B" w14:textId="77777777" w:rsidR="009C142D" w:rsidRDefault="009C142D">
            <w:pPr>
              <w:pStyle w:val="TAC"/>
              <w:rPr>
                <w:lang w:eastAsia="zh-CN"/>
              </w:rPr>
            </w:pPr>
            <w:r>
              <w:rPr>
                <w:lang w:eastAsia="zh-CN"/>
              </w:rPr>
              <w:t>-</w:t>
            </w:r>
          </w:p>
        </w:tc>
      </w:tr>
      <w:tr w:rsidR="009C142D" w14:paraId="75008BA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D3BD86B" w14:textId="77777777" w:rsidR="009C142D" w:rsidRDefault="009C142D">
            <w:pPr>
              <w:pStyle w:val="TAC"/>
            </w:pPr>
            <w:r>
              <w:t>DC_</w:t>
            </w:r>
            <w:r>
              <w:rPr>
                <w:lang w:eastAsia="ja-JP"/>
              </w:rPr>
              <w:t>3-19-42_n77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EA322D"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93AFC2"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6CA5CEC" w14:textId="77777777" w:rsidR="009C142D" w:rsidRDefault="009C142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5BB376" w14:textId="77777777" w:rsidR="009C142D" w:rsidRDefault="009C142D">
            <w:pPr>
              <w:pStyle w:val="TAC"/>
              <w:rPr>
                <w:lang w:eastAsia="zh-CN"/>
              </w:rPr>
            </w:pPr>
            <w:r>
              <w:rPr>
                <w:lang w:eastAsia="zh-CN"/>
              </w:rPr>
              <w:t>0.8</w:t>
            </w:r>
          </w:p>
        </w:tc>
      </w:tr>
      <w:tr w:rsidR="009C142D" w14:paraId="7C4C989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FAAB69" w14:textId="77777777" w:rsidR="009C142D" w:rsidRDefault="009C142D">
            <w:pPr>
              <w:pStyle w:val="TAC"/>
            </w:pPr>
            <w:r>
              <w:t>DC_</w:t>
            </w:r>
            <w:r>
              <w:rPr>
                <w:lang w:eastAsia="ja-JP"/>
              </w:rPr>
              <w:t>3-19-42_n78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8EACE5"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8B872F"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42CE068B" w14:textId="77777777" w:rsidR="009C142D" w:rsidRDefault="009C142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DDCE9F" w14:textId="77777777" w:rsidR="009C142D" w:rsidRDefault="009C142D">
            <w:pPr>
              <w:pStyle w:val="TAC"/>
            </w:pPr>
            <w:r>
              <w:rPr>
                <w:lang w:eastAsia="zh-CN"/>
              </w:rPr>
              <w:t>0.8</w:t>
            </w:r>
          </w:p>
        </w:tc>
      </w:tr>
      <w:tr w:rsidR="009C142D" w14:paraId="7EF447C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86587C" w14:textId="77777777" w:rsidR="009C142D" w:rsidRDefault="009C142D">
            <w:pPr>
              <w:pStyle w:val="TAC"/>
            </w:pPr>
            <w:r>
              <w:t>DC_</w:t>
            </w:r>
            <w:r>
              <w:rPr>
                <w:lang w:eastAsia="ja-JP"/>
              </w:rPr>
              <w:t>3-19-42_n79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FD441F"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2B2025"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457CFED6" w14:textId="77777777" w:rsidR="009C142D" w:rsidRDefault="009C142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4937F3" w14:textId="77777777" w:rsidR="009C142D" w:rsidRDefault="009C142D">
            <w:pPr>
              <w:pStyle w:val="TAC"/>
            </w:pPr>
            <w:r>
              <w:rPr>
                <w:lang w:eastAsia="zh-CN"/>
              </w:rPr>
              <w:t>-</w:t>
            </w:r>
          </w:p>
        </w:tc>
      </w:tr>
      <w:tr w:rsidR="009C142D" w14:paraId="7BC70CE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73A491" w14:textId="77777777" w:rsidR="009C142D" w:rsidRDefault="009C142D">
            <w:pPr>
              <w:pStyle w:val="TAC"/>
            </w:pPr>
            <w:r>
              <w:rPr>
                <w:lang w:eastAsia="ko-KR"/>
              </w:rPr>
              <w:t>DC_3-19_n77-n79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7D3CE4"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95FE87"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5232B9" w14:textId="77777777" w:rsidR="009C142D" w:rsidRDefault="009C142D">
            <w:pPr>
              <w:pStyle w:val="TAC"/>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70A718" w14:textId="77777777" w:rsidR="009C142D" w:rsidRDefault="009C142D">
            <w:pPr>
              <w:pStyle w:val="TAC"/>
            </w:pPr>
            <w:r>
              <w:rPr>
                <w:lang w:eastAsia="zh-CN"/>
              </w:rPr>
              <w:t>-</w:t>
            </w:r>
          </w:p>
        </w:tc>
      </w:tr>
      <w:tr w:rsidR="009C142D" w14:paraId="1D9578E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47A555" w14:textId="77777777" w:rsidR="009C142D" w:rsidRDefault="009C142D">
            <w:pPr>
              <w:pStyle w:val="TAC"/>
            </w:pPr>
            <w:r>
              <w:rPr>
                <w:lang w:eastAsia="ko-KR"/>
              </w:rPr>
              <w:t>DC_3-19_n78-n79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9E816D"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D7FA62"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AD3586" w14:textId="77777777" w:rsidR="009C142D" w:rsidRDefault="009C142D">
            <w:pPr>
              <w:pStyle w:val="TAC"/>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EB5129" w14:textId="77777777" w:rsidR="009C142D" w:rsidRDefault="009C142D">
            <w:pPr>
              <w:pStyle w:val="TAC"/>
            </w:pPr>
            <w:r>
              <w:rPr>
                <w:lang w:eastAsia="zh-CN"/>
              </w:rPr>
              <w:t>-</w:t>
            </w:r>
          </w:p>
        </w:tc>
      </w:tr>
      <w:tr w:rsidR="009C142D" w14:paraId="5DE368C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4CC636" w14:textId="77777777" w:rsidR="009C142D" w:rsidRDefault="009C142D">
            <w:pPr>
              <w:pStyle w:val="TAC"/>
            </w:pPr>
            <w:r>
              <w:t>DC_3-</w:t>
            </w:r>
            <w:r>
              <w:rPr>
                <w:lang w:eastAsia="zh-TW"/>
              </w:rPr>
              <w:t>20_n1</w:t>
            </w:r>
            <w:r>
              <w:t>-n7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5CBC3E" w14:textId="77777777" w:rsidR="009C142D" w:rsidRDefault="009C142D">
            <w:pPr>
              <w:pStyle w:val="TAC"/>
              <w:rPr>
                <w:lang w:eastAsia="ko-KR"/>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AE59F6"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BDF820" w14:textId="77777777" w:rsidR="009C142D" w:rsidRDefault="009C142D">
            <w:pPr>
              <w:pStyle w:val="TAC"/>
              <w:rPr>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E4C196" w14:textId="77777777" w:rsidR="009C142D" w:rsidRDefault="009C142D">
            <w:pPr>
              <w:pStyle w:val="TAC"/>
              <w:rPr>
                <w:lang w:eastAsia="zh-CN"/>
              </w:rPr>
            </w:pPr>
            <w:r>
              <w:rPr>
                <w:lang w:eastAsia="zh-CN"/>
              </w:rPr>
              <w:t>0.6</w:t>
            </w:r>
          </w:p>
        </w:tc>
      </w:tr>
      <w:tr w:rsidR="009C142D" w14:paraId="7455E82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37EA4A" w14:textId="77777777" w:rsidR="009C142D" w:rsidRDefault="009C142D">
            <w:pPr>
              <w:pStyle w:val="TAC"/>
            </w:pPr>
            <w:r>
              <w:rPr>
                <w:szCs w:val="16"/>
                <w:lang w:eastAsia="zh-CN"/>
              </w:rPr>
              <w:t>DC_3-20_n1-n28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242214" w14:textId="77777777" w:rsidR="009C142D" w:rsidRDefault="009C142D">
            <w:pPr>
              <w:pStyle w:val="TAC"/>
              <w:rPr>
                <w:lang w:eastAsia="ko-KR"/>
              </w:rPr>
            </w:pPr>
            <w:r>
              <w:rPr>
                <w:rFonts w:cs="Arial"/>
                <w:lang w:val="x-none"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3C2338" w14:textId="77777777" w:rsidR="009C142D" w:rsidRDefault="009C142D">
            <w:pPr>
              <w:pStyle w:val="TAC"/>
              <w:rPr>
                <w:lang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1FFFE6" w14:textId="77777777" w:rsidR="009C142D" w:rsidRDefault="009C142D">
            <w:pPr>
              <w:pStyle w:val="TAC"/>
              <w:rPr>
                <w:lang w:eastAsia="ko-KR"/>
              </w:rPr>
            </w:pPr>
            <w:r>
              <w:rPr>
                <w:rFonts w:eastAsia="MS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A8EB41" w14:textId="77777777" w:rsidR="009C142D" w:rsidRDefault="009C142D">
            <w:pPr>
              <w:pStyle w:val="TAC"/>
              <w:rPr>
                <w:lang w:eastAsia="zh-CN"/>
              </w:rPr>
            </w:pPr>
            <w:r>
              <w:rPr>
                <w:rFonts w:cs="Arial"/>
                <w:szCs w:val="18"/>
                <w:lang w:eastAsia="zh-CN"/>
              </w:rPr>
              <w:t>0.8</w:t>
            </w:r>
          </w:p>
        </w:tc>
      </w:tr>
      <w:tr w:rsidR="009C142D" w14:paraId="10524BB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B78A84" w14:textId="77777777" w:rsidR="009C142D" w:rsidRDefault="009C142D">
            <w:pPr>
              <w:pStyle w:val="TAC"/>
              <w:rPr>
                <w:szCs w:val="16"/>
                <w:lang w:eastAsia="zh-CN"/>
              </w:rPr>
            </w:pPr>
            <w:r>
              <w:rPr>
                <w:szCs w:val="16"/>
                <w:lang w:eastAsia="zh-CN"/>
              </w:rPr>
              <w:t>DC_3-20_n1-n75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49B0EA" w14:textId="77777777" w:rsidR="009C142D" w:rsidRDefault="009C142D">
            <w:pPr>
              <w:pStyle w:val="TAC"/>
              <w:rPr>
                <w:lang w:eastAsia="ko-KR"/>
              </w:rPr>
            </w:pPr>
            <w:r>
              <w:rPr>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14B502" w14:textId="77777777" w:rsidR="009C142D" w:rsidRDefault="009C142D">
            <w:pPr>
              <w:pStyle w:val="TAC"/>
              <w:rPr>
                <w:lang w:eastAsia="ko-KR"/>
              </w:rPr>
            </w:pPr>
            <w:r>
              <w:rPr>
                <w:lang w:eastAsia="ko-KR"/>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70E9D2" w14:textId="77777777" w:rsidR="009C142D" w:rsidRDefault="009C142D">
            <w:pPr>
              <w:pStyle w:val="TAC"/>
              <w:rPr>
                <w:lang w:eastAsia="ko-KR"/>
              </w:rPr>
            </w:pPr>
            <w:r>
              <w:rPr>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C6CA79" w14:textId="77777777" w:rsidR="009C142D" w:rsidRDefault="009C142D">
            <w:pPr>
              <w:pStyle w:val="TAC"/>
              <w:rPr>
                <w:lang w:eastAsia="ko-KR"/>
              </w:rPr>
            </w:pPr>
            <w:r>
              <w:rPr>
                <w:lang w:eastAsia="ko-KR"/>
              </w:rPr>
              <w:t>N/A</w:t>
            </w:r>
          </w:p>
        </w:tc>
      </w:tr>
      <w:tr w:rsidR="009C142D" w14:paraId="1C870BF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0306BF3" w14:textId="77777777" w:rsidR="009C142D" w:rsidRDefault="009C142D">
            <w:pPr>
              <w:pStyle w:val="TAC"/>
            </w:pPr>
            <w:r>
              <w:rPr>
                <w:rFonts w:eastAsia="MS Mincho" w:cs="Arial"/>
                <w:bCs/>
                <w:szCs w:val="18"/>
              </w:rPr>
              <w:t>DC_3-20_n1-n78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AA1E66" w14:textId="77777777" w:rsidR="009C142D" w:rsidRDefault="009C142D">
            <w:pPr>
              <w:pStyle w:val="TAC"/>
              <w:rPr>
                <w:rFonts w:cs="Arial"/>
                <w:lang w:val="x-none" w:eastAsia="ko-KR"/>
              </w:rPr>
            </w:pPr>
            <w:r>
              <w:rPr>
                <w:rFonts w:cs="Arial"/>
                <w:lang w:val="x-none"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5CEFB8" w14:textId="77777777" w:rsidR="009C142D" w:rsidRDefault="009C142D">
            <w:pPr>
              <w:pStyle w:val="TAC"/>
              <w:rPr>
                <w:rFonts w:cs="Arial"/>
                <w:lang w:val="x-none" w:eastAsia="zh-CN"/>
              </w:rPr>
            </w:pPr>
            <w:r>
              <w:rPr>
                <w:rFonts w:cs="Arial"/>
                <w:lang w:val="x-non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653652" w14:textId="77777777" w:rsidR="009C142D" w:rsidRDefault="009C142D">
            <w:pPr>
              <w:pStyle w:val="TAC"/>
              <w:tabs>
                <w:tab w:val="left" w:pos="1110"/>
                <w:tab w:val="center" w:pos="1368"/>
              </w:tabs>
              <w:rPr>
                <w:rFonts w:eastAsia="Yu Mincho" w:cs="Arial"/>
                <w:szCs w:val="18"/>
                <w:lang w:eastAsia="ja-JP"/>
              </w:rPr>
            </w:pPr>
            <w:r>
              <w:rPr>
                <w:rFonts w:eastAsia="MS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E19E69" w14:textId="77777777" w:rsidR="009C142D" w:rsidRDefault="009C142D">
            <w:pPr>
              <w:pStyle w:val="TAC"/>
              <w:tabs>
                <w:tab w:val="left" w:pos="1110"/>
                <w:tab w:val="center" w:pos="1368"/>
              </w:tabs>
              <w:rPr>
                <w:rFonts w:eastAsiaTheme="minorEastAsia" w:cs="Arial"/>
                <w:szCs w:val="18"/>
                <w:lang w:eastAsia="zh-CN"/>
              </w:rPr>
            </w:pPr>
            <w:r>
              <w:rPr>
                <w:rFonts w:cs="Arial"/>
                <w:szCs w:val="18"/>
                <w:lang w:eastAsia="zh-CN"/>
              </w:rPr>
              <w:t>0.8</w:t>
            </w:r>
          </w:p>
        </w:tc>
      </w:tr>
      <w:tr w:rsidR="009C142D" w14:paraId="43EE44C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E208AD" w14:textId="77777777" w:rsidR="009C142D" w:rsidRDefault="009C142D">
            <w:pPr>
              <w:pStyle w:val="TAC"/>
              <w:rPr>
                <w:rFonts w:eastAsia="MS Mincho" w:cs="Arial"/>
                <w:bCs/>
                <w:szCs w:val="18"/>
              </w:rPr>
            </w:pPr>
            <w:r>
              <w:rPr>
                <w:rFonts w:eastAsia="MS Mincho" w:cs="Arial"/>
                <w:bCs/>
                <w:szCs w:val="18"/>
              </w:rPr>
              <w:t>DC_3-20_n3-n67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738C73" w14:textId="77777777" w:rsidR="009C142D" w:rsidRDefault="009C142D">
            <w:pPr>
              <w:pStyle w:val="TAC"/>
              <w:rPr>
                <w:rFonts w:eastAsia="MS Mincho" w:cs="Arial"/>
                <w:bCs/>
                <w:szCs w:val="18"/>
              </w:rPr>
            </w:pPr>
            <w:r>
              <w:rPr>
                <w:rFonts w:eastAsia="MS Mincho" w:cs="Arial"/>
                <w:bCs/>
                <w:szCs w:val="18"/>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DFC2B7" w14:textId="77777777" w:rsidR="009C142D" w:rsidRDefault="009C142D">
            <w:pPr>
              <w:pStyle w:val="TAC"/>
              <w:rPr>
                <w:rFonts w:eastAsia="MS Mincho" w:cs="Arial"/>
                <w:bCs/>
                <w:szCs w:val="18"/>
              </w:rPr>
            </w:pPr>
            <w:r>
              <w:rPr>
                <w:rFonts w:eastAsia="MS Mincho" w:cs="Arial"/>
                <w:bCs/>
                <w:szCs w:val="18"/>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3D9D07" w14:textId="77777777" w:rsidR="009C142D" w:rsidRDefault="009C142D">
            <w:pPr>
              <w:pStyle w:val="TAC"/>
              <w:tabs>
                <w:tab w:val="left" w:pos="1110"/>
                <w:tab w:val="center" w:pos="1368"/>
              </w:tabs>
              <w:rPr>
                <w:rFonts w:eastAsia="MS Mincho" w:cs="Arial"/>
                <w:bCs/>
                <w:szCs w:val="18"/>
              </w:rPr>
            </w:pPr>
            <w:r>
              <w:rPr>
                <w:rFonts w:eastAsia="MS Mincho" w:cs="Arial"/>
                <w:bCs/>
                <w:szCs w:val="18"/>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BDF85F" w14:textId="77777777" w:rsidR="009C142D" w:rsidRDefault="009C142D">
            <w:pPr>
              <w:pStyle w:val="TAC"/>
              <w:tabs>
                <w:tab w:val="left" w:pos="1110"/>
                <w:tab w:val="center" w:pos="1368"/>
              </w:tabs>
              <w:rPr>
                <w:rFonts w:eastAsia="MS Mincho" w:cs="Arial"/>
                <w:bCs/>
                <w:szCs w:val="18"/>
              </w:rPr>
            </w:pPr>
            <w:r>
              <w:rPr>
                <w:lang w:eastAsia="ko-KR"/>
              </w:rPr>
              <w:t>N/A</w:t>
            </w:r>
          </w:p>
        </w:tc>
      </w:tr>
      <w:tr w:rsidR="009C142D" w14:paraId="61BD1D3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D07DB3" w14:textId="77777777" w:rsidR="009C142D" w:rsidRDefault="009C142D">
            <w:pPr>
              <w:pStyle w:val="TAC"/>
              <w:rPr>
                <w:rFonts w:eastAsia="SimSun"/>
              </w:rPr>
            </w:pPr>
            <w:r>
              <w:t>DC_3-20_n7-n28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7310D9" w14:textId="77777777" w:rsidR="009C142D" w:rsidRDefault="009C142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5A1FFD"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89E782" w14:textId="77777777" w:rsidR="009C142D" w:rsidRDefault="009C142D">
            <w:pPr>
              <w:pStyle w:val="TAC"/>
              <w:rPr>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831B5B" w14:textId="77777777" w:rsidR="009C142D" w:rsidRDefault="009C142D">
            <w:pPr>
              <w:pStyle w:val="TAC"/>
              <w:rPr>
                <w:lang w:eastAsia="zh-CN"/>
              </w:rPr>
            </w:pPr>
            <w:r>
              <w:rPr>
                <w:lang w:eastAsia="zh-CN"/>
              </w:rPr>
              <w:t>0.5</w:t>
            </w:r>
          </w:p>
        </w:tc>
      </w:tr>
      <w:tr w:rsidR="009C142D" w14:paraId="33F8B18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F16B8CC" w14:textId="77777777" w:rsidR="009C142D" w:rsidRDefault="009C142D">
            <w:pPr>
              <w:pStyle w:val="TAC"/>
            </w:pPr>
            <w:r>
              <w:rPr>
                <w:rFonts w:cs="Arial"/>
              </w:rPr>
              <w:t>DC_3-20_n8-n78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BC4094" w14:textId="77777777" w:rsidR="009C142D" w:rsidRDefault="009C142D">
            <w:pPr>
              <w:pStyle w:val="TAC"/>
              <w:rPr>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0638C4"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BCB096" w14:textId="77777777" w:rsidR="009C142D" w:rsidRDefault="009C142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CF4E39" w14:textId="77777777" w:rsidR="009C142D" w:rsidRDefault="009C142D">
            <w:pPr>
              <w:pStyle w:val="TAC"/>
              <w:rPr>
                <w:lang w:eastAsia="zh-CN"/>
              </w:rPr>
            </w:pPr>
            <w:r>
              <w:rPr>
                <w:lang w:eastAsia="zh-CN"/>
              </w:rPr>
              <w:t>0.8</w:t>
            </w:r>
          </w:p>
        </w:tc>
      </w:tr>
      <w:tr w:rsidR="009C142D" w14:paraId="1FB3CD4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C06E0C" w14:textId="77777777" w:rsidR="009C142D" w:rsidRDefault="009C142D">
            <w:pPr>
              <w:pStyle w:val="TAC"/>
            </w:pPr>
            <w:r>
              <w:rPr>
                <w:rFonts w:cs="Arial"/>
              </w:rPr>
              <w:t>DC_3-20-28_n1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4ABDEA" w14:textId="77777777" w:rsidR="009C142D" w:rsidRDefault="009C142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64A800"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8DFAB7" w14:textId="77777777" w:rsidR="009C142D" w:rsidRDefault="009C142D">
            <w:pPr>
              <w:pStyle w:val="TAC"/>
              <w:rPr>
                <w:lang w:eastAsia="ko-KR"/>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D81BEB" w14:textId="77777777" w:rsidR="009C142D" w:rsidRDefault="009C142D">
            <w:pPr>
              <w:pStyle w:val="TAC"/>
              <w:rPr>
                <w:lang w:eastAsia="zh-CN"/>
              </w:rPr>
            </w:pPr>
            <w:r>
              <w:rPr>
                <w:lang w:eastAsia="zh-CN"/>
              </w:rPr>
              <w:t>0.3</w:t>
            </w:r>
          </w:p>
        </w:tc>
      </w:tr>
      <w:tr w:rsidR="009C142D" w14:paraId="4B1BE67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D60A02" w14:textId="77777777" w:rsidR="009C142D" w:rsidRDefault="009C142D">
            <w:pPr>
              <w:pStyle w:val="TAC"/>
            </w:pPr>
            <w:r>
              <w:rPr>
                <w:rFonts w:cs="Arial"/>
              </w:rPr>
              <w:t>DC_3-20_n28-n75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4ACEEF" w14:textId="77777777" w:rsidR="009C142D" w:rsidRDefault="009C142D">
            <w:pPr>
              <w:pStyle w:val="TAC"/>
              <w:rPr>
                <w:rFonts w:cs="Arial"/>
                <w:lang w:eastAsia="zh-CN"/>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F1895C" w14:textId="77777777" w:rsidR="009C142D" w:rsidRDefault="009C142D">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2F3C6F" w14:textId="77777777" w:rsidR="009C142D" w:rsidRDefault="009C142D">
            <w:pPr>
              <w:pStyle w:val="TAC"/>
            </w:pPr>
            <w:r>
              <w:rPr>
                <w:rFonts w:cs="Arial"/>
                <w:lang w:val="x-none"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2E0FAA" w14:textId="77777777" w:rsidR="009C142D" w:rsidRDefault="009C142D">
            <w:pPr>
              <w:pStyle w:val="TAC"/>
              <w:rPr>
                <w:lang w:eastAsia="zh-CN"/>
              </w:rPr>
            </w:pPr>
            <w:r>
              <w:rPr>
                <w:lang w:eastAsia="ko-KR"/>
              </w:rPr>
              <w:t>N/A</w:t>
            </w:r>
          </w:p>
        </w:tc>
      </w:tr>
      <w:tr w:rsidR="009C142D" w14:paraId="0006C34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64564B" w14:textId="77777777" w:rsidR="009C142D" w:rsidRDefault="009C142D">
            <w:pPr>
              <w:pStyle w:val="TAC"/>
            </w:pPr>
            <w:r>
              <w:t>DC_3-20-28_n78</w:t>
            </w:r>
          </w:p>
          <w:p w14:paraId="0C4F3B8A" w14:textId="77777777" w:rsidR="009C142D" w:rsidRDefault="009C142D">
            <w:pPr>
              <w:pStyle w:val="TAC"/>
            </w:pPr>
            <w:r>
              <w:t>DC_3-3-20-28_n78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ABCAC3"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8E8C6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AE3FE3" w14:textId="77777777" w:rsidR="009C142D" w:rsidRDefault="009C142D">
            <w:pPr>
              <w:pStyle w:val="TAC"/>
              <w:rPr>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D5BED6" w14:textId="77777777" w:rsidR="009C142D" w:rsidRDefault="009C142D">
            <w:pPr>
              <w:pStyle w:val="TAC"/>
              <w:rPr>
                <w:lang w:eastAsia="zh-CN"/>
              </w:rPr>
            </w:pPr>
            <w:r>
              <w:rPr>
                <w:lang w:eastAsia="zh-CN"/>
              </w:rPr>
              <w:t>0.8</w:t>
            </w:r>
          </w:p>
        </w:tc>
      </w:tr>
      <w:tr w:rsidR="009C142D" w14:paraId="43C157B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7E42BB" w14:textId="77777777" w:rsidR="009C142D" w:rsidRDefault="009C142D">
            <w:pPr>
              <w:pStyle w:val="TAC"/>
            </w:pPr>
            <w:r>
              <w:rPr>
                <w:rFonts w:eastAsia="Malgun Gothic"/>
                <w:lang w:eastAsia="ko-KR"/>
              </w:rPr>
              <w:t>DC_3-20_n28-n78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D2B26D" w14:textId="77777777" w:rsidR="009C142D" w:rsidRDefault="009C142D">
            <w:pPr>
              <w:pStyle w:val="TAC"/>
              <w:rPr>
                <w:lang w:eastAsia="ja-JP"/>
              </w:rPr>
            </w:pPr>
            <w:r>
              <w:rPr>
                <w:rFonts w:eastAsia="Malgun Gothic"/>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13FF2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30BE5C" w14:textId="77777777" w:rsidR="009C142D" w:rsidRDefault="009C142D">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038992" w14:textId="77777777" w:rsidR="009C142D" w:rsidRDefault="009C142D">
            <w:pPr>
              <w:pStyle w:val="TAC"/>
              <w:rPr>
                <w:lang w:eastAsia="zh-CN"/>
              </w:rPr>
            </w:pPr>
            <w:r>
              <w:rPr>
                <w:lang w:eastAsia="zh-CN"/>
              </w:rPr>
              <w:t>0.8</w:t>
            </w:r>
          </w:p>
        </w:tc>
      </w:tr>
      <w:tr w:rsidR="009C142D" w14:paraId="0D5E52B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4EF1BA" w14:textId="77777777" w:rsidR="009C142D" w:rsidRDefault="009C142D">
            <w:pPr>
              <w:pStyle w:val="TAC"/>
            </w:pPr>
            <w:r>
              <w:t>DC_3-20-32</w:t>
            </w:r>
            <w:r>
              <w:rPr>
                <w:lang w:eastAsia="ja-JP"/>
              </w:rPr>
              <w:t>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9C5C23" w14:textId="77777777" w:rsidR="009C142D" w:rsidRDefault="009C142D">
            <w:pPr>
              <w:pStyle w:val="TAC"/>
              <w:rPr>
                <w:rFonts w:eastAsia="Malgun Gothic"/>
                <w:lang w:eastAsia="ko-KR"/>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879663"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6FA12E7A" w14:textId="77777777" w:rsidR="009C142D" w:rsidRDefault="009C142D">
            <w:pPr>
              <w:pStyle w:val="TAC"/>
              <w:rPr>
                <w:rFonts w:eastAsia="Malgun Gothic"/>
                <w:lang w:eastAsia="ko-KR"/>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80E859" w14:textId="77777777" w:rsidR="009C142D" w:rsidRDefault="009C142D">
            <w:pPr>
              <w:pStyle w:val="TAC"/>
              <w:rPr>
                <w:rFonts w:eastAsiaTheme="minorEastAsia"/>
                <w:lang w:eastAsia="zh-CN"/>
              </w:rPr>
            </w:pPr>
            <w:r>
              <w:rPr>
                <w:lang w:eastAsia="zh-CN"/>
              </w:rPr>
              <w:t>0.5</w:t>
            </w:r>
          </w:p>
        </w:tc>
      </w:tr>
      <w:tr w:rsidR="009C142D" w14:paraId="5951878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97C251" w14:textId="77777777" w:rsidR="009C142D" w:rsidRDefault="009C142D">
            <w:pPr>
              <w:pStyle w:val="TAC"/>
              <w:rPr>
                <w:rFonts w:eastAsia="SimSun"/>
              </w:rPr>
            </w:pPr>
            <w:r>
              <w:rPr>
                <w:rFonts w:cs="Arial"/>
              </w:rPr>
              <w:t>DC_3-20-32_n7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069217" w14:textId="77777777" w:rsidR="009C142D" w:rsidRDefault="009C142D">
            <w:pPr>
              <w:pStyle w:val="TAC"/>
              <w:rPr>
                <w:lang w:eastAsia="ja-JP"/>
              </w:rPr>
            </w:pPr>
            <w:r>
              <w:rPr>
                <w:lang w:eastAsia="ja-JP"/>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1F4F28"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562C59FE" w14:textId="77777777" w:rsidR="009C142D" w:rsidRDefault="009C142D">
            <w:pPr>
              <w:pStyle w:val="TAC"/>
              <w:rPr>
                <w:lang w:eastAsia="zh-CN"/>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854268" w14:textId="77777777" w:rsidR="009C142D" w:rsidRDefault="009C142D">
            <w:pPr>
              <w:pStyle w:val="TAC"/>
              <w:rPr>
                <w:lang w:eastAsia="zh-CN"/>
              </w:rPr>
            </w:pPr>
            <w:r>
              <w:rPr>
                <w:lang w:eastAsia="zh-CN"/>
              </w:rPr>
              <w:t>0.7</w:t>
            </w:r>
          </w:p>
        </w:tc>
      </w:tr>
      <w:tr w:rsidR="009C142D" w14:paraId="04568C3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C8B6FC" w14:textId="77777777" w:rsidR="009C142D" w:rsidRDefault="009C142D">
            <w:pPr>
              <w:pStyle w:val="TAC"/>
            </w:pPr>
            <w:r>
              <w:rPr>
                <w:rFonts w:cs="Arial"/>
              </w:rPr>
              <w:t>DC_3-20-32_n28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20A7D4" w14:textId="77777777" w:rsidR="009C142D" w:rsidRDefault="009C142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D35864"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13F2CF25" w14:textId="77777777" w:rsidR="009C142D" w:rsidRDefault="009C142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01779C" w14:textId="77777777" w:rsidR="009C142D" w:rsidRDefault="009C142D">
            <w:pPr>
              <w:pStyle w:val="TAC"/>
              <w:rPr>
                <w:lang w:eastAsia="zh-CN"/>
              </w:rPr>
            </w:pPr>
            <w:r>
              <w:rPr>
                <w:lang w:eastAsia="zh-CN"/>
              </w:rPr>
              <w:t>0.5</w:t>
            </w:r>
          </w:p>
        </w:tc>
      </w:tr>
      <w:tr w:rsidR="009C142D" w14:paraId="765D60D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4DED14" w14:textId="77777777" w:rsidR="009C142D" w:rsidRDefault="009C142D">
            <w:pPr>
              <w:pStyle w:val="TAC"/>
            </w:pPr>
            <w:r>
              <w:t>DC_3-20-32_n78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8CDC99" w14:textId="77777777" w:rsidR="009C142D" w:rsidRDefault="009C142D">
            <w:pPr>
              <w:pStyle w:val="TAC"/>
              <w:rPr>
                <w:rFonts w:eastAsia="Malgun Gothic"/>
                <w:lang w:eastAsia="ko-KR"/>
              </w:rPr>
            </w:pPr>
            <w:r>
              <w:rPr>
                <w:lang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F7CC98" w14:textId="77777777" w:rsidR="009C142D" w:rsidRDefault="009C142D">
            <w:pPr>
              <w:pStyle w:val="TAC"/>
              <w:rPr>
                <w:rFonts w:eastAsia="Malgun Gothic"/>
                <w:lang w:eastAsia="ko-KR"/>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0670DC75" w14:textId="77777777" w:rsidR="009C142D" w:rsidRDefault="009C142D">
            <w:pPr>
              <w:pStyle w:val="TAC"/>
              <w:rPr>
                <w:rFonts w:eastAsia="Malgun Gothic"/>
                <w:lang w:eastAsia="ko-KR"/>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C623EF" w14:textId="77777777" w:rsidR="009C142D" w:rsidRDefault="009C142D">
            <w:pPr>
              <w:pStyle w:val="TAC"/>
              <w:rPr>
                <w:rFonts w:eastAsia="Malgun Gothic"/>
                <w:lang w:eastAsia="ko-KR"/>
              </w:rPr>
            </w:pPr>
            <w:r>
              <w:rPr>
                <w:lang w:eastAsia="zh-CN"/>
              </w:rPr>
              <w:t>0.8</w:t>
            </w:r>
          </w:p>
        </w:tc>
      </w:tr>
      <w:tr w:rsidR="009C142D" w14:paraId="0FAC578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58E9D9" w14:textId="77777777" w:rsidR="009C142D" w:rsidRDefault="009C142D">
            <w:pPr>
              <w:pStyle w:val="TAC"/>
              <w:rPr>
                <w:rFonts w:eastAsiaTheme="minorEastAsia"/>
              </w:rPr>
            </w:pPr>
            <w:r>
              <w:rPr>
                <w:kern w:val="2"/>
                <w:szCs w:val="22"/>
                <w:lang w:eastAsia="zh-CN"/>
              </w:rPr>
              <w:t>DC_3-20-38_n78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1030A1" w14:textId="77777777" w:rsidR="009C142D" w:rsidRDefault="009C142D">
            <w:pPr>
              <w:pStyle w:val="TAC"/>
              <w:rPr>
                <w:rFonts w:eastAsia="SimSun"/>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2661A2"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7C7930"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4211A8" w14:textId="77777777" w:rsidR="009C142D" w:rsidRDefault="009C142D">
            <w:pPr>
              <w:pStyle w:val="TAC"/>
              <w:rPr>
                <w:lang w:eastAsia="zh-CN"/>
              </w:rPr>
            </w:pPr>
            <w:r>
              <w:rPr>
                <w:lang w:eastAsia="zh-CN"/>
              </w:rPr>
              <w:t>0.8</w:t>
            </w:r>
          </w:p>
        </w:tc>
      </w:tr>
      <w:tr w:rsidR="009C142D" w14:paraId="1F39928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A7061F" w14:textId="77777777" w:rsidR="009C142D" w:rsidRDefault="009C142D">
            <w:pPr>
              <w:pStyle w:val="TAC"/>
              <w:rPr>
                <w:kern w:val="2"/>
                <w:szCs w:val="22"/>
                <w:lang w:eastAsia="zh-CN"/>
              </w:rPr>
            </w:pPr>
            <w:r>
              <w:rPr>
                <w:kern w:val="2"/>
                <w:szCs w:val="22"/>
                <w:lang w:eastAsia="zh-CN"/>
              </w:rPr>
              <w:t>DC_3-20_n38-n78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A2CDEB" w14:textId="77777777" w:rsidR="009C142D" w:rsidRDefault="009C142D">
            <w:pPr>
              <w:pStyle w:val="TAC"/>
              <w:rPr>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C2977A"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39D466"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9625EB" w14:textId="77777777" w:rsidR="009C142D" w:rsidRDefault="009C142D">
            <w:pPr>
              <w:pStyle w:val="TAC"/>
              <w:rPr>
                <w:lang w:eastAsia="zh-CN"/>
              </w:rPr>
            </w:pPr>
            <w:r>
              <w:rPr>
                <w:lang w:eastAsia="zh-CN"/>
              </w:rPr>
              <w:t>0.8</w:t>
            </w:r>
          </w:p>
        </w:tc>
      </w:tr>
      <w:tr w:rsidR="009C142D" w14:paraId="6188FB4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B7C718" w14:textId="77777777" w:rsidR="009C142D" w:rsidRDefault="009C142D">
            <w:pPr>
              <w:pStyle w:val="TAC"/>
            </w:pPr>
            <w:r>
              <w:rPr>
                <w:rFonts w:cs="Arial"/>
                <w:szCs w:val="18"/>
                <w:lang w:val="sv-SE" w:eastAsia="ja-JP"/>
              </w:rPr>
              <w:t>DC_3-20-40_n78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5DD36F" w14:textId="77777777" w:rsidR="009C142D" w:rsidRDefault="009C142D">
            <w:pPr>
              <w:pStyle w:val="TAC"/>
              <w:rPr>
                <w:lang w:eastAsia="zh-CN"/>
              </w:rPr>
            </w:pPr>
            <w:r>
              <w:rPr>
                <w:rFonts w:eastAsia="Malgun Gothic" w:cs="Arial"/>
                <w:szCs w:val="18"/>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542F0"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659D2B" w14:textId="77777777" w:rsidR="009C142D" w:rsidRDefault="009C142D">
            <w:pPr>
              <w:pStyle w:val="TAC"/>
              <w:rPr>
                <w:lang w:eastAsia="zh-CN"/>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4B6C5D" w14:textId="77777777" w:rsidR="009C142D" w:rsidRDefault="009C142D">
            <w:pPr>
              <w:pStyle w:val="TAC"/>
              <w:rPr>
                <w:lang w:eastAsia="zh-CN"/>
              </w:rPr>
            </w:pPr>
            <w:r>
              <w:rPr>
                <w:lang w:eastAsia="ja-JP"/>
              </w:rPr>
              <w:t>0.8</w:t>
            </w:r>
            <w:r>
              <w:rPr>
                <w:vertAlign w:val="superscript"/>
                <w:lang w:eastAsia="ja-JP"/>
              </w:rPr>
              <w:t>6</w:t>
            </w:r>
          </w:p>
        </w:tc>
      </w:tr>
      <w:tr w:rsidR="009C142D" w14:paraId="230F6C8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1CEEA4" w14:textId="77777777" w:rsidR="009C142D" w:rsidRDefault="009C142D">
            <w:pPr>
              <w:pStyle w:val="TAC"/>
              <w:rPr>
                <w:noProof/>
              </w:rPr>
            </w:pPr>
            <w:r>
              <w:rPr>
                <w:noProof/>
              </w:rPr>
              <w:t>DC_3-20-41_n1</w:t>
            </w:r>
          </w:p>
          <w:p w14:paraId="73FC0296" w14:textId="77777777" w:rsidR="009C142D" w:rsidRDefault="009C142D">
            <w:pPr>
              <w:pStyle w:val="TAC"/>
              <w:rPr>
                <w:rFonts w:cs="Arial"/>
                <w:szCs w:val="18"/>
                <w:lang w:val="sv-SE" w:eastAsia="ja-JP"/>
              </w:rPr>
            </w:pPr>
            <w:r>
              <w:rPr>
                <w:noProof/>
              </w:rPr>
              <w:t>DC_3-3-20-41_n1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FC1BBF" w14:textId="77777777" w:rsidR="009C142D" w:rsidRDefault="009C142D">
            <w:pPr>
              <w:pStyle w:val="TAC"/>
              <w:rPr>
                <w:rFonts w:eastAsia="Malgun Gothic" w:cs="Arial"/>
                <w:szCs w:val="18"/>
                <w:lang w:eastAsia="ko-KR"/>
              </w:rPr>
            </w:pPr>
            <w:r>
              <w:rPr>
                <w:rFonts w:eastAsia="Malgun Gothic" w:cs="Arial"/>
                <w:szCs w:val="18"/>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C12D8D" w14:textId="77777777" w:rsidR="009C142D" w:rsidRDefault="009C142D">
            <w:pPr>
              <w:pStyle w:val="TAC"/>
              <w:rPr>
                <w:rFonts w:eastAsia="SimSun"/>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FD58C8" w14:textId="77777777" w:rsidR="009C142D" w:rsidRDefault="009C142D">
            <w:pPr>
              <w:pStyle w:val="TAC"/>
              <w:rPr>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43D355" w14:textId="77777777" w:rsidR="009C142D" w:rsidRDefault="009C142D">
            <w:pPr>
              <w:pStyle w:val="TAC"/>
              <w:rPr>
                <w:lang w:eastAsia="ja-JP"/>
              </w:rPr>
            </w:pPr>
            <w:r>
              <w:rPr>
                <w:lang w:eastAsia="ja-JP"/>
              </w:rPr>
              <w:t>0.6</w:t>
            </w:r>
          </w:p>
        </w:tc>
      </w:tr>
      <w:tr w:rsidR="009C142D" w14:paraId="1866045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C41CB0" w14:textId="77777777" w:rsidR="009C142D" w:rsidRDefault="009C142D">
            <w:pPr>
              <w:pStyle w:val="TAC"/>
              <w:rPr>
                <w:lang w:val="da-DK"/>
              </w:rPr>
            </w:pPr>
            <w:r>
              <w:rPr>
                <w:lang w:val="da-DK"/>
              </w:rPr>
              <w:t>DC_3-20-41_n78</w:t>
            </w:r>
          </w:p>
          <w:p w14:paraId="7B8D6001" w14:textId="77777777" w:rsidR="009C142D" w:rsidRDefault="009C142D">
            <w:pPr>
              <w:pStyle w:val="TAC"/>
              <w:rPr>
                <w:lang w:val="da-DK"/>
              </w:rPr>
            </w:pPr>
            <w:r>
              <w:rPr>
                <w:lang w:val="da-DK"/>
              </w:rPr>
              <w:t>DC_3-3-20-41_n78</w:t>
            </w:r>
          </w:p>
          <w:p w14:paraId="79A8FEEB" w14:textId="77777777" w:rsidR="009C142D" w:rsidRDefault="009C142D">
            <w:pPr>
              <w:pStyle w:val="TAC"/>
              <w:rPr>
                <w:lang w:val="da-DK"/>
              </w:rPr>
            </w:pPr>
            <w:r>
              <w:rPr>
                <w:lang w:val="da-DK"/>
              </w:rPr>
              <w:t>DC_3-20_n41-n78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48879D"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8770D1"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FFF984"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13EC88" w14:textId="77777777" w:rsidR="009C142D" w:rsidRDefault="009C142D">
            <w:pPr>
              <w:pStyle w:val="TAC"/>
              <w:rPr>
                <w:lang w:eastAsia="zh-CN"/>
              </w:rPr>
            </w:pPr>
            <w:r>
              <w:rPr>
                <w:lang w:eastAsia="zh-CN"/>
              </w:rPr>
              <w:t>0.8</w:t>
            </w:r>
          </w:p>
        </w:tc>
      </w:tr>
      <w:tr w:rsidR="009C142D" w14:paraId="42623E3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C20714" w14:textId="77777777" w:rsidR="009C142D" w:rsidRDefault="009C142D">
            <w:pPr>
              <w:pStyle w:val="TAC"/>
              <w:rPr>
                <w:lang w:val="da-DK"/>
              </w:rPr>
            </w:pPr>
            <w:r>
              <w:rPr>
                <w:rFonts w:cs="Arial"/>
                <w:szCs w:val="22"/>
                <w:lang w:eastAsia="zh-CN"/>
              </w:rPr>
              <w:t>DC_3-20-67_n3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9652F2" w14:textId="77777777" w:rsidR="009C142D" w:rsidRDefault="009C142D">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F8EF18" w14:textId="77777777" w:rsidR="009C142D" w:rsidRDefault="009C142D">
            <w:pPr>
              <w:pStyle w:val="TAC"/>
              <w:rPr>
                <w:lang w:eastAsia="zh-CN"/>
              </w:rPr>
            </w:pPr>
            <w:r>
              <w:rPr>
                <w:rFonts w:cs="Arial"/>
                <w:color w:val="000000"/>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F95C1D" w14:textId="77777777" w:rsidR="009C142D" w:rsidRDefault="009C142D">
            <w:pPr>
              <w:pStyle w:val="TAC"/>
              <w:rPr>
                <w:lang w:eastAsia="zh-CN"/>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4F89B1" w14:textId="77777777" w:rsidR="009C142D" w:rsidRDefault="009C142D">
            <w:pPr>
              <w:pStyle w:val="TAC"/>
              <w:rPr>
                <w:lang w:eastAsia="zh-CN"/>
              </w:rPr>
            </w:pPr>
            <w:r>
              <w:t>0.3</w:t>
            </w:r>
          </w:p>
        </w:tc>
      </w:tr>
      <w:tr w:rsidR="009C142D" w14:paraId="023DE25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FA9C93" w14:textId="77777777" w:rsidR="009C142D" w:rsidRDefault="009C142D">
            <w:pPr>
              <w:pStyle w:val="TAC"/>
            </w:pPr>
            <w:r>
              <w:rPr>
                <w:kern w:val="2"/>
                <w:szCs w:val="24"/>
                <w:lang w:eastAsia="ja-JP"/>
              </w:rPr>
              <w:t>DC_3_20_SUL_n78-n80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559B41" w14:textId="77777777" w:rsidR="009C142D" w:rsidRDefault="009C142D">
            <w:pPr>
              <w:pStyle w:val="TAC"/>
              <w:rPr>
                <w:rFonts w:eastAsia="Malgun Gothic"/>
                <w:lang w:eastAsia="ko-KR"/>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31DD03"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F8921C" w14:textId="77777777" w:rsidR="009C142D" w:rsidRDefault="009C142D">
            <w:pPr>
              <w:pStyle w:val="TAC"/>
              <w:rPr>
                <w:rFonts w:eastAsia="Malgun Gothic"/>
                <w:lang w:eastAsia="ko-KR"/>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0A03BB" w14:textId="77777777" w:rsidR="009C142D" w:rsidRDefault="009C142D">
            <w:pPr>
              <w:pStyle w:val="TAC"/>
              <w:rPr>
                <w:rFonts w:eastAsiaTheme="minorEastAsia"/>
                <w:lang w:eastAsia="zh-CN"/>
              </w:rPr>
            </w:pPr>
            <w:r>
              <w:rPr>
                <w:lang w:eastAsia="zh-CN"/>
              </w:rPr>
              <w:t>0.5</w:t>
            </w:r>
          </w:p>
        </w:tc>
      </w:tr>
      <w:tr w:rsidR="009C142D" w14:paraId="6CA5258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B201EE9" w14:textId="77777777" w:rsidR="009C142D" w:rsidRDefault="009C142D">
            <w:pPr>
              <w:pStyle w:val="TAC"/>
              <w:rPr>
                <w:rFonts w:eastAsia="SimSun"/>
              </w:rPr>
            </w:pPr>
            <w:r>
              <w:rPr>
                <w:lang w:eastAsia="zh-TW"/>
              </w:rPr>
              <w:t>DC_3-21_n1-n77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4E9030" w14:textId="77777777" w:rsidR="009C142D" w:rsidRDefault="009C142D">
            <w:pPr>
              <w:pStyle w:val="TAC"/>
            </w:pPr>
            <w:r>
              <w:rPr>
                <w:lang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FE4D1D" w14:textId="77777777" w:rsidR="009C142D" w:rsidRDefault="009C142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E13CE9" w14:textId="77777777" w:rsidR="009C142D" w:rsidRDefault="009C142D">
            <w:pPr>
              <w:pStyle w:val="TAC"/>
              <w:rPr>
                <w:lang w:eastAsia="zh-CN"/>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EA755B" w14:textId="77777777" w:rsidR="009C142D" w:rsidRDefault="009C142D">
            <w:pPr>
              <w:pStyle w:val="TAC"/>
              <w:rPr>
                <w:lang w:eastAsia="zh-CN"/>
              </w:rPr>
            </w:pPr>
            <w:r>
              <w:rPr>
                <w:lang w:eastAsia="zh-CN"/>
              </w:rPr>
              <w:t>0.8</w:t>
            </w:r>
          </w:p>
        </w:tc>
      </w:tr>
      <w:tr w:rsidR="009C142D" w14:paraId="633A9CC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69DCDD1" w14:textId="77777777" w:rsidR="009C142D" w:rsidRDefault="009C142D">
            <w:pPr>
              <w:pStyle w:val="TAC"/>
            </w:pPr>
            <w:r>
              <w:rPr>
                <w:lang w:eastAsia="zh-TW"/>
              </w:rPr>
              <w:t>DC_3-21_n1-n78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ED84B2" w14:textId="77777777" w:rsidR="009C142D" w:rsidRDefault="009C142D">
            <w:pPr>
              <w:pStyle w:val="TAC"/>
            </w:pPr>
            <w:r>
              <w:rPr>
                <w:lang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087C3A" w14:textId="77777777" w:rsidR="009C142D" w:rsidRDefault="009C142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929590" w14:textId="77777777" w:rsidR="009C142D" w:rsidRDefault="009C142D">
            <w:pPr>
              <w:pStyle w:val="TAC"/>
              <w:rPr>
                <w:lang w:eastAsia="zh-CN"/>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807CA5" w14:textId="77777777" w:rsidR="009C142D" w:rsidRDefault="009C142D">
            <w:pPr>
              <w:pStyle w:val="TAC"/>
              <w:rPr>
                <w:lang w:eastAsia="zh-CN"/>
              </w:rPr>
            </w:pPr>
            <w:r>
              <w:rPr>
                <w:lang w:eastAsia="zh-CN"/>
              </w:rPr>
              <w:t>0.8</w:t>
            </w:r>
          </w:p>
        </w:tc>
      </w:tr>
      <w:tr w:rsidR="009C142D" w14:paraId="26091C9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A9D9280" w14:textId="77777777" w:rsidR="009C142D" w:rsidRDefault="009C142D">
            <w:pPr>
              <w:pStyle w:val="TAC"/>
            </w:pPr>
            <w:r>
              <w:rPr>
                <w:lang w:eastAsia="zh-TW"/>
              </w:rPr>
              <w:t>DC_3-21_n1-n79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0A1D47" w14:textId="77777777" w:rsidR="009C142D" w:rsidRDefault="009C142D">
            <w:pPr>
              <w:pStyle w:val="TAC"/>
            </w:pPr>
            <w:r>
              <w:rPr>
                <w:lang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121266" w14:textId="77777777" w:rsidR="009C142D" w:rsidRDefault="009C142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589238" w14:textId="77777777" w:rsidR="009C142D" w:rsidRDefault="009C142D">
            <w:pPr>
              <w:pStyle w:val="TAC"/>
              <w:rPr>
                <w:lang w:eastAsia="zh-CN"/>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EE4CE7" w14:textId="77777777" w:rsidR="009C142D" w:rsidRDefault="009C142D">
            <w:pPr>
              <w:pStyle w:val="TAC"/>
              <w:rPr>
                <w:lang w:eastAsia="zh-CN"/>
              </w:rPr>
            </w:pPr>
            <w:r>
              <w:rPr>
                <w:lang w:eastAsia="zh-CN"/>
              </w:rPr>
              <w:t>-</w:t>
            </w:r>
          </w:p>
        </w:tc>
      </w:tr>
      <w:tr w:rsidR="009C142D" w14:paraId="5A1E286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69AFBE3" w14:textId="77777777" w:rsidR="009C142D" w:rsidRDefault="009C142D">
            <w:pPr>
              <w:pStyle w:val="TAC"/>
            </w:pPr>
            <w:r>
              <w:rPr>
                <w:rFonts w:cs="Arial"/>
                <w:lang w:val="x-none" w:eastAsia="zh-TW"/>
              </w:rPr>
              <w:t>DC_3-21_n28-n77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BE194B" w14:textId="77777777" w:rsidR="009C142D" w:rsidRDefault="009C142D">
            <w:pPr>
              <w:pStyle w:val="TAC"/>
              <w:rPr>
                <w:rFonts w:cs="Arial"/>
                <w:lang w:val="x-none" w:eastAsia="zh-TW"/>
              </w:rPr>
            </w:pPr>
            <w:r>
              <w:rPr>
                <w:rFonts w:cs="Arial"/>
                <w:lang w:val="da-DK"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DD2652" w14:textId="77777777" w:rsidR="009C142D" w:rsidRDefault="009C142D">
            <w:pPr>
              <w:pStyle w:val="TAC"/>
              <w:rPr>
                <w:rFonts w:cs="Arial"/>
                <w:lang w:val="x-none" w:eastAsia="zh-CN"/>
              </w:rPr>
            </w:pPr>
            <w:r>
              <w:rPr>
                <w:rFonts w:cs="Arial"/>
                <w:lang w:val="x-none"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13C39F" w14:textId="77777777" w:rsidR="009C142D" w:rsidRDefault="009C142D">
            <w:pPr>
              <w:pStyle w:val="TAC"/>
              <w:tabs>
                <w:tab w:val="left" w:pos="1110"/>
                <w:tab w:val="center" w:pos="1368"/>
              </w:tabs>
              <w:rPr>
                <w:rFonts w:eastAsia="Yu Mincho" w:cs="Arial"/>
                <w:szCs w:val="18"/>
                <w:lang w:eastAsia="ja-JP"/>
              </w:rPr>
            </w:pPr>
            <w:r>
              <w:rPr>
                <w:rFonts w:eastAsia="Yu Mincho" w:cs="Arial"/>
                <w:szCs w:val="18"/>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448E91" w14:textId="77777777" w:rsidR="009C142D" w:rsidRDefault="009C142D">
            <w:pPr>
              <w:pStyle w:val="TAC"/>
              <w:tabs>
                <w:tab w:val="left" w:pos="1110"/>
                <w:tab w:val="center" w:pos="1368"/>
              </w:tabs>
              <w:rPr>
                <w:rFonts w:eastAsiaTheme="minorEastAsia" w:cs="Arial"/>
                <w:szCs w:val="18"/>
                <w:lang w:eastAsia="zh-CN"/>
              </w:rPr>
            </w:pPr>
            <w:r>
              <w:rPr>
                <w:rFonts w:cs="Arial"/>
                <w:szCs w:val="18"/>
                <w:lang w:eastAsia="zh-CN"/>
              </w:rPr>
              <w:t>0.8</w:t>
            </w:r>
          </w:p>
        </w:tc>
      </w:tr>
      <w:tr w:rsidR="009C142D" w14:paraId="4B9F6AD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2015F3F" w14:textId="77777777" w:rsidR="009C142D" w:rsidRDefault="009C142D">
            <w:pPr>
              <w:pStyle w:val="TAC"/>
              <w:rPr>
                <w:rFonts w:eastAsia="SimSun"/>
              </w:rPr>
            </w:pPr>
            <w:r>
              <w:rPr>
                <w:rFonts w:cs="Arial"/>
                <w:lang w:val="x-none" w:eastAsia="zh-TW"/>
              </w:rPr>
              <w:t>DC_3-21_n28-n78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AFCD94" w14:textId="77777777" w:rsidR="009C142D" w:rsidRDefault="009C142D">
            <w:pPr>
              <w:pStyle w:val="TAC"/>
              <w:rPr>
                <w:rFonts w:cs="Arial"/>
                <w:lang w:val="x-none" w:eastAsia="zh-TW"/>
              </w:rPr>
            </w:pPr>
            <w:r>
              <w:rPr>
                <w:rFonts w:cs="Arial"/>
                <w:lang w:val="da-DK"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6E6A81" w14:textId="77777777" w:rsidR="009C142D" w:rsidRDefault="009C142D">
            <w:pPr>
              <w:pStyle w:val="TAC"/>
              <w:rPr>
                <w:rFonts w:cs="Arial"/>
                <w:lang w:val="x-none" w:eastAsia="zh-TW"/>
              </w:rPr>
            </w:pPr>
            <w:r>
              <w:rPr>
                <w:rFonts w:cs="Arial"/>
                <w:lang w:val="x-none"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F89223" w14:textId="77777777" w:rsidR="009C142D" w:rsidRDefault="009C142D">
            <w:pPr>
              <w:pStyle w:val="TAC"/>
              <w:tabs>
                <w:tab w:val="left" w:pos="1110"/>
                <w:tab w:val="center" w:pos="1368"/>
              </w:tabs>
              <w:rPr>
                <w:rFonts w:eastAsia="Yu Mincho" w:cs="Arial"/>
                <w:szCs w:val="18"/>
                <w:lang w:eastAsia="ja-JP"/>
              </w:rPr>
            </w:pPr>
            <w:r>
              <w:rPr>
                <w:rFonts w:eastAsia="Yu Mincho" w:cs="Arial"/>
                <w:szCs w:val="18"/>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0AEFD3" w14:textId="77777777" w:rsidR="009C142D" w:rsidRDefault="009C142D">
            <w:pPr>
              <w:pStyle w:val="TAC"/>
              <w:tabs>
                <w:tab w:val="left" w:pos="1110"/>
                <w:tab w:val="center" w:pos="1368"/>
              </w:tabs>
              <w:rPr>
                <w:rFonts w:eastAsia="Yu Mincho" w:cs="Arial"/>
                <w:szCs w:val="18"/>
                <w:lang w:eastAsia="ja-JP"/>
              </w:rPr>
            </w:pPr>
            <w:r>
              <w:rPr>
                <w:rFonts w:cs="Arial"/>
                <w:szCs w:val="18"/>
                <w:lang w:eastAsia="zh-CN"/>
              </w:rPr>
              <w:t>0.8</w:t>
            </w:r>
          </w:p>
        </w:tc>
      </w:tr>
      <w:tr w:rsidR="009C142D" w14:paraId="5C75CB0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DD17C76" w14:textId="77777777" w:rsidR="009C142D" w:rsidRDefault="009C142D">
            <w:pPr>
              <w:pStyle w:val="TAC"/>
              <w:rPr>
                <w:rFonts w:eastAsiaTheme="minorEastAsia"/>
              </w:rPr>
            </w:pPr>
            <w:r>
              <w:rPr>
                <w:rFonts w:cs="Arial"/>
                <w:lang w:val="x-none" w:eastAsia="zh-TW"/>
              </w:rPr>
              <w:lastRenderedPageBreak/>
              <w:t>DC_3-21_n28-n79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A09EF9" w14:textId="77777777" w:rsidR="009C142D" w:rsidRDefault="009C142D">
            <w:pPr>
              <w:pStyle w:val="TAC"/>
              <w:rPr>
                <w:rFonts w:eastAsia="SimSun" w:cs="Arial"/>
                <w:lang w:val="x-none" w:eastAsia="zh-TW"/>
              </w:rPr>
            </w:pPr>
            <w:r>
              <w:rPr>
                <w:rFonts w:cs="Arial"/>
                <w:lang w:val="da-DK" w:eastAsia="zh-TW"/>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FF83B6" w14:textId="77777777" w:rsidR="009C142D" w:rsidRDefault="009C142D">
            <w:pPr>
              <w:pStyle w:val="TAC"/>
              <w:rPr>
                <w:rFonts w:cs="Arial"/>
                <w:lang w:val="x-none" w:eastAsia="zh-CN"/>
              </w:rPr>
            </w:pPr>
            <w:r>
              <w:rPr>
                <w:rFonts w:cs="Arial"/>
                <w:lang w:val="x-none"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6C9B02" w14:textId="77777777" w:rsidR="009C142D" w:rsidRDefault="009C142D">
            <w:pPr>
              <w:pStyle w:val="TAC"/>
              <w:tabs>
                <w:tab w:val="left" w:pos="1110"/>
                <w:tab w:val="center" w:pos="1368"/>
              </w:tabs>
              <w:rPr>
                <w:rFonts w:eastAsia="Yu Mincho" w:cs="Arial"/>
                <w:szCs w:val="18"/>
                <w:lang w:eastAsia="ja-JP"/>
              </w:rPr>
            </w:pPr>
            <w:r>
              <w:rPr>
                <w:rFonts w:eastAsia="Yu Mincho" w:cs="Arial"/>
                <w:szCs w:val="18"/>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8376EA" w14:textId="77777777" w:rsidR="009C142D" w:rsidRDefault="009C142D">
            <w:pPr>
              <w:pStyle w:val="TAC"/>
              <w:tabs>
                <w:tab w:val="left" w:pos="1110"/>
                <w:tab w:val="center" w:pos="1368"/>
              </w:tabs>
              <w:rPr>
                <w:rFonts w:eastAsiaTheme="minorEastAsia" w:cs="Arial"/>
                <w:szCs w:val="18"/>
                <w:lang w:eastAsia="zh-CN"/>
              </w:rPr>
            </w:pPr>
            <w:r>
              <w:rPr>
                <w:rFonts w:cs="Arial"/>
                <w:szCs w:val="18"/>
                <w:lang w:eastAsia="zh-CN"/>
              </w:rPr>
              <w:t>-</w:t>
            </w:r>
          </w:p>
        </w:tc>
      </w:tr>
      <w:tr w:rsidR="009C142D" w14:paraId="0AE123C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FA5AC1" w14:textId="77777777" w:rsidR="009C142D" w:rsidRDefault="009C142D">
            <w:pPr>
              <w:pStyle w:val="TAC"/>
              <w:rPr>
                <w:rFonts w:eastAsia="SimSun"/>
              </w:rPr>
            </w:pPr>
            <w:r>
              <w:t>DC_3-21-42_n1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787314" w14:textId="77777777" w:rsidR="009C142D" w:rsidRDefault="009C142D">
            <w:pPr>
              <w:pStyle w:val="TAC"/>
              <w:rPr>
                <w:lang w:eastAsia="zh-TW"/>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E3C5B8" w14:textId="77777777" w:rsidR="009C142D" w:rsidRDefault="009C142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24FCA3" w14:textId="77777777" w:rsidR="009C142D" w:rsidRDefault="009C142D">
            <w:pPr>
              <w:pStyle w:val="TAC"/>
              <w:rPr>
                <w:rFonts w:eastAsia="Malgun Gothic"/>
                <w:szCs w:val="18"/>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FCB60E" w14:textId="77777777" w:rsidR="009C142D" w:rsidRDefault="009C142D">
            <w:pPr>
              <w:pStyle w:val="TAC"/>
              <w:rPr>
                <w:rFonts w:eastAsiaTheme="minorEastAsia"/>
                <w:szCs w:val="18"/>
                <w:lang w:eastAsia="zh-CN"/>
              </w:rPr>
            </w:pPr>
            <w:r>
              <w:rPr>
                <w:szCs w:val="18"/>
                <w:lang w:eastAsia="zh-CN"/>
              </w:rPr>
              <w:t>0.6</w:t>
            </w:r>
          </w:p>
        </w:tc>
      </w:tr>
      <w:tr w:rsidR="009C142D" w14:paraId="6C68B68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A27852D" w14:textId="77777777" w:rsidR="009C142D" w:rsidRDefault="009C142D">
            <w:pPr>
              <w:pStyle w:val="TAC"/>
              <w:rPr>
                <w:rFonts w:eastAsia="SimSun"/>
              </w:rPr>
            </w:pPr>
            <w:r>
              <w:t>DC_3-21-42_n77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2D0C67" w14:textId="77777777" w:rsidR="009C142D" w:rsidRDefault="009C142D">
            <w:pPr>
              <w:pStyle w:val="TAC"/>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41AB67" w14:textId="77777777" w:rsidR="009C142D" w:rsidRDefault="009C142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hideMark/>
          </w:tcPr>
          <w:p w14:paraId="62595C0B" w14:textId="77777777" w:rsidR="009C142D" w:rsidRDefault="009C142D">
            <w:pPr>
              <w:pStyle w:val="TAC"/>
              <w:rPr>
                <w:lang w:eastAsia="zh-CN"/>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2CF2BB" w14:textId="77777777" w:rsidR="009C142D" w:rsidRDefault="009C142D">
            <w:pPr>
              <w:pStyle w:val="TAC"/>
              <w:rPr>
                <w:lang w:eastAsia="zh-CN"/>
              </w:rPr>
            </w:pPr>
            <w:r>
              <w:rPr>
                <w:szCs w:val="18"/>
                <w:lang w:eastAsia="zh-CN"/>
              </w:rPr>
              <w:t>0.8</w:t>
            </w:r>
          </w:p>
        </w:tc>
      </w:tr>
      <w:tr w:rsidR="009C142D" w14:paraId="78A98C4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82EC3D8" w14:textId="77777777" w:rsidR="009C142D" w:rsidRDefault="009C142D">
            <w:pPr>
              <w:pStyle w:val="TAC"/>
            </w:pPr>
            <w:r>
              <w:t>DC_3-21-42_n78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1BD983" w14:textId="77777777" w:rsidR="009C142D" w:rsidRDefault="009C142D">
            <w:pPr>
              <w:pStyle w:val="TAC"/>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74383B" w14:textId="77777777" w:rsidR="009C142D" w:rsidRDefault="009C142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hideMark/>
          </w:tcPr>
          <w:p w14:paraId="3D9DE768" w14:textId="77777777" w:rsidR="009C142D" w:rsidRDefault="009C142D">
            <w:pPr>
              <w:pStyle w:val="TAC"/>
              <w:rPr>
                <w:lang w:eastAsia="zh-CN"/>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C34E8E" w14:textId="77777777" w:rsidR="009C142D" w:rsidRDefault="009C142D">
            <w:pPr>
              <w:pStyle w:val="TAC"/>
              <w:rPr>
                <w:lang w:eastAsia="zh-CN"/>
              </w:rPr>
            </w:pPr>
            <w:r>
              <w:rPr>
                <w:szCs w:val="18"/>
                <w:lang w:eastAsia="zh-CN"/>
              </w:rPr>
              <w:t>0.8</w:t>
            </w:r>
          </w:p>
        </w:tc>
      </w:tr>
      <w:tr w:rsidR="009C142D" w14:paraId="0499071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767E65" w14:textId="77777777" w:rsidR="009C142D" w:rsidRDefault="009C142D">
            <w:pPr>
              <w:pStyle w:val="TAC"/>
            </w:pPr>
            <w:r>
              <w:t>DC_3-21-42_n79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DBA802" w14:textId="77777777" w:rsidR="009C142D" w:rsidRDefault="009C142D">
            <w:pPr>
              <w:pStyle w:val="TAC"/>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C91ADD" w14:textId="77777777" w:rsidR="009C142D" w:rsidRDefault="009C142D">
            <w:pPr>
              <w:pStyle w:val="TAC"/>
            </w:pPr>
            <w:r>
              <w:rPr>
                <w:lang w:eastAsia="zh-CN"/>
              </w:rPr>
              <w:t>0.9</w:t>
            </w:r>
          </w:p>
        </w:tc>
        <w:tc>
          <w:tcPr>
            <w:tcW w:w="1488" w:type="dxa"/>
            <w:tcBorders>
              <w:top w:val="single" w:sz="4" w:space="0" w:color="auto"/>
              <w:left w:val="single" w:sz="4" w:space="0" w:color="auto"/>
              <w:bottom w:val="single" w:sz="4" w:space="0" w:color="auto"/>
              <w:right w:val="single" w:sz="4" w:space="0" w:color="auto"/>
            </w:tcBorders>
            <w:hideMark/>
          </w:tcPr>
          <w:p w14:paraId="5218445C" w14:textId="77777777" w:rsidR="009C142D" w:rsidRDefault="009C142D">
            <w:pPr>
              <w:pStyle w:val="TAC"/>
              <w:rPr>
                <w:lang w:eastAsia="zh-CN"/>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03607B" w14:textId="77777777" w:rsidR="009C142D" w:rsidRDefault="009C142D">
            <w:pPr>
              <w:pStyle w:val="TAC"/>
              <w:rPr>
                <w:lang w:eastAsia="zh-CN"/>
              </w:rPr>
            </w:pPr>
            <w:r>
              <w:rPr>
                <w:lang w:eastAsia="zh-CN"/>
              </w:rPr>
              <w:t>-</w:t>
            </w:r>
          </w:p>
        </w:tc>
      </w:tr>
      <w:tr w:rsidR="009C142D" w14:paraId="7A7868A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DB26807" w14:textId="77777777" w:rsidR="009C142D" w:rsidRDefault="009C142D">
            <w:pPr>
              <w:pStyle w:val="TAC"/>
            </w:pPr>
            <w:r>
              <w:rPr>
                <w:lang w:eastAsia="ko-KR"/>
              </w:rPr>
              <w:t>DC_3-21_n77-n79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4DD0D9" w14:textId="77777777" w:rsidR="009C142D" w:rsidRDefault="009C142D">
            <w:pPr>
              <w:pStyle w:val="TAC"/>
              <w:rPr>
                <w:rFonts w:eastAsia="Malgun Gothic"/>
                <w:lang w:eastAsia="ko-KR"/>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51FBDD" w14:textId="77777777" w:rsidR="009C142D" w:rsidRDefault="009C142D">
            <w:pPr>
              <w:pStyle w:val="TAC"/>
              <w:rPr>
                <w:rFonts w:eastAsia="Malgun Gothic"/>
                <w:lang w:eastAsia="ko-KR"/>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37F765" w14:textId="77777777" w:rsidR="009C142D" w:rsidRDefault="009C142D">
            <w:pPr>
              <w:pStyle w:val="TAC"/>
              <w:rPr>
                <w:rFonts w:eastAsia="Malgun Gothic"/>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1ABAAD" w14:textId="77777777" w:rsidR="009C142D" w:rsidRDefault="009C142D">
            <w:pPr>
              <w:pStyle w:val="TAC"/>
              <w:rPr>
                <w:rFonts w:eastAsia="Malgun Gothic"/>
                <w:lang w:eastAsia="ko-KR"/>
              </w:rPr>
            </w:pPr>
            <w:r>
              <w:rPr>
                <w:lang w:eastAsia="zh-CN"/>
              </w:rPr>
              <w:t>-</w:t>
            </w:r>
          </w:p>
        </w:tc>
      </w:tr>
      <w:tr w:rsidR="009C142D" w14:paraId="2F43B9E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536E0F" w14:textId="77777777" w:rsidR="009C142D" w:rsidRDefault="009C142D">
            <w:pPr>
              <w:pStyle w:val="TAC"/>
              <w:rPr>
                <w:rFonts w:eastAsiaTheme="minorEastAsia"/>
              </w:rPr>
            </w:pPr>
            <w:r>
              <w:rPr>
                <w:lang w:eastAsia="ko-KR"/>
              </w:rPr>
              <w:t>DC_3-21_n78-n79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B239D9" w14:textId="77777777" w:rsidR="009C142D" w:rsidRDefault="009C142D">
            <w:pPr>
              <w:pStyle w:val="TAC"/>
              <w:rPr>
                <w:rFonts w:eastAsia="Malgun Gothic"/>
                <w:lang w:eastAsia="ko-KR"/>
              </w:rPr>
            </w:pPr>
            <w:r>
              <w:rPr>
                <w:lang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62122C" w14:textId="77777777" w:rsidR="009C142D" w:rsidRDefault="009C142D">
            <w:pPr>
              <w:pStyle w:val="TAC"/>
              <w:rPr>
                <w:rFonts w:eastAsia="Malgun Gothic"/>
                <w:lang w:eastAsia="ko-KR"/>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6001BE" w14:textId="77777777" w:rsidR="009C142D" w:rsidRDefault="009C142D">
            <w:pPr>
              <w:pStyle w:val="TAC"/>
              <w:rPr>
                <w:rFonts w:eastAsia="Malgun Gothic"/>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2FB51B" w14:textId="77777777" w:rsidR="009C142D" w:rsidRDefault="009C142D">
            <w:pPr>
              <w:pStyle w:val="TAC"/>
              <w:rPr>
                <w:rFonts w:eastAsia="Malgun Gothic"/>
                <w:lang w:eastAsia="ko-KR"/>
              </w:rPr>
            </w:pPr>
            <w:r>
              <w:rPr>
                <w:lang w:eastAsia="zh-CN"/>
              </w:rPr>
              <w:t>-</w:t>
            </w:r>
          </w:p>
        </w:tc>
      </w:tr>
      <w:tr w:rsidR="009C142D" w14:paraId="2CE8162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3FBEBD" w14:textId="77777777" w:rsidR="009C142D" w:rsidRDefault="009C142D">
            <w:pPr>
              <w:pStyle w:val="TAC"/>
              <w:rPr>
                <w:rFonts w:eastAsiaTheme="minorEastAsia"/>
              </w:rPr>
            </w:pPr>
            <w:r>
              <w:rPr>
                <w:lang w:eastAsia="ko-KR"/>
              </w:rPr>
              <w:t>DC_3-28_n1-n40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85411D" w14:textId="77777777" w:rsidR="009C142D" w:rsidRDefault="009C142D">
            <w:pPr>
              <w:pStyle w:val="TAC"/>
              <w:rPr>
                <w:rFonts w:eastAsia="SimSun"/>
                <w:lang w:eastAsia="ko-KR"/>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1FB0F5"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D45C0D" w14:textId="77777777" w:rsidR="009C142D" w:rsidRDefault="009C142D">
            <w:pPr>
              <w:pStyle w:val="TAC"/>
              <w:rPr>
                <w:lang w:eastAsia="ko-KR"/>
              </w:rPr>
            </w:pPr>
            <w:r>
              <w:rPr>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DC4FA3" w14:textId="77777777" w:rsidR="009C142D" w:rsidRDefault="009C142D">
            <w:pPr>
              <w:pStyle w:val="TAC"/>
              <w:rPr>
                <w:lang w:eastAsia="zh-CN"/>
              </w:rPr>
            </w:pPr>
            <w:r>
              <w:rPr>
                <w:lang w:eastAsia="zh-CN"/>
              </w:rPr>
              <w:t>0.5</w:t>
            </w:r>
          </w:p>
        </w:tc>
      </w:tr>
      <w:tr w:rsidR="009C142D" w14:paraId="66514D9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EA6AC42" w14:textId="77777777" w:rsidR="009C142D" w:rsidRDefault="009C142D">
            <w:pPr>
              <w:pStyle w:val="TAC"/>
            </w:pPr>
            <w:r>
              <w:t>DC_3-28_n1-n78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2B54DE" w14:textId="77777777" w:rsidR="009C142D" w:rsidRDefault="009C142D">
            <w:pPr>
              <w:pStyle w:val="TAC"/>
              <w:rPr>
                <w:rFonts w:eastAsia="MS Mincho" w:cs="Arial"/>
                <w:bCs/>
                <w:szCs w:val="18"/>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6389EA" w14:textId="77777777" w:rsidR="009C142D" w:rsidRDefault="009C142D">
            <w:pPr>
              <w:pStyle w:val="TAC"/>
              <w:rPr>
                <w:rFonts w:eastAsiaTheme="minorEastAsia" w:cs="Arial"/>
                <w:bCs/>
                <w:szCs w:val="18"/>
                <w:lang w:eastAsia="zh-CN"/>
              </w:rPr>
            </w:pPr>
            <w:r>
              <w:rPr>
                <w:rFonts w:cs="Arial"/>
                <w:bCs/>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AE9180" w14:textId="77777777" w:rsidR="009C142D" w:rsidRDefault="009C142D">
            <w:pPr>
              <w:pStyle w:val="TAC"/>
              <w:tabs>
                <w:tab w:val="left" w:pos="1110"/>
                <w:tab w:val="center" w:pos="1368"/>
              </w:tabs>
              <w:rPr>
                <w:rFonts w:eastAsia="MS Mincho"/>
                <w:lang w:eastAsia="ja-JP"/>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10BDE1" w14:textId="77777777" w:rsidR="009C142D" w:rsidRDefault="009C142D">
            <w:pPr>
              <w:pStyle w:val="TAC"/>
              <w:tabs>
                <w:tab w:val="left" w:pos="1110"/>
                <w:tab w:val="center" w:pos="1368"/>
              </w:tabs>
              <w:rPr>
                <w:rFonts w:eastAsiaTheme="minorEastAsia"/>
                <w:lang w:eastAsia="zh-CN"/>
              </w:rPr>
            </w:pPr>
            <w:r>
              <w:rPr>
                <w:lang w:eastAsia="zh-CN"/>
              </w:rPr>
              <w:t>0.8</w:t>
            </w:r>
          </w:p>
        </w:tc>
      </w:tr>
      <w:tr w:rsidR="009C142D" w14:paraId="26D4A7E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81B3096" w14:textId="77777777" w:rsidR="009C142D" w:rsidRDefault="009C142D">
            <w:pPr>
              <w:pStyle w:val="TAC"/>
              <w:rPr>
                <w:rFonts w:eastAsia="SimSun"/>
              </w:rPr>
            </w:pPr>
            <w:r>
              <w:rPr>
                <w:rFonts w:cs="Arial"/>
                <w:lang w:eastAsia="ja-JP"/>
              </w:rPr>
              <w:t>DC_3-28_n3-n78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23DF4F" w14:textId="77777777" w:rsidR="009C142D" w:rsidRDefault="009C142D">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3A93FE"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4C5D40" w14:textId="77777777" w:rsidR="009C142D" w:rsidRDefault="009C142D">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A24241" w14:textId="77777777" w:rsidR="009C142D" w:rsidRDefault="009C142D">
            <w:pPr>
              <w:pStyle w:val="TAC"/>
              <w:tabs>
                <w:tab w:val="left" w:pos="1110"/>
                <w:tab w:val="center" w:pos="1368"/>
              </w:tabs>
              <w:rPr>
                <w:rFonts w:eastAsiaTheme="minorEastAsia" w:cs="Arial"/>
                <w:szCs w:val="18"/>
                <w:lang w:eastAsia="zh-CN"/>
              </w:rPr>
            </w:pPr>
            <w:r>
              <w:rPr>
                <w:rFonts w:cs="Arial"/>
                <w:szCs w:val="18"/>
                <w:lang w:eastAsia="zh-CN"/>
              </w:rPr>
              <w:t>0.8</w:t>
            </w:r>
          </w:p>
        </w:tc>
      </w:tr>
      <w:tr w:rsidR="009C142D" w14:paraId="32BEEDD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73B3A17" w14:textId="77777777" w:rsidR="009C142D" w:rsidRDefault="009C142D">
            <w:pPr>
              <w:pStyle w:val="TAC"/>
              <w:rPr>
                <w:rFonts w:eastAsia="SimSun" w:cs="Arial"/>
                <w:lang w:eastAsia="ja-JP"/>
              </w:rPr>
            </w:pPr>
            <w:r>
              <w:rPr>
                <w:rFonts w:cs="Arial"/>
                <w:lang w:eastAsia="ja-JP"/>
              </w:rPr>
              <w:t>DC_3-28_n5-n40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305C06" w14:textId="77777777" w:rsidR="009C142D" w:rsidRDefault="009C142D">
            <w:pPr>
              <w:pStyle w:val="TAC"/>
              <w:rPr>
                <w:lang w:val="sv-SE"/>
              </w:rPr>
            </w:pPr>
            <w:r>
              <w:rPr>
                <w:lang w:val="sv-S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471996"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AD6D4D" w14:textId="77777777" w:rsidR="009C142D" w:rsidRDefault="009C142D">
            <w:pPr>
              <w:pStyle w:val="TAC"/>
              <w:tabs>
                <w:tab w:val="left" w:pos="1110"/>
                <w:tab w:val="center" w:pos="1368"/>
              </w:tabs>
              <w:rPr>
                <w:rFonts w:eastAsia="Malgun Gothic" w:cs="Arial"/>
                <w:szCs w:val="18"/>
                <w:lang w:eastAsia="ko-KR"/>
              </w:rPr>
            </w:pPr>
            <w:r>
              <w:rPr>
                <w:rFonts w:cs="Arial"/>
                <w:szCs w:val="18"/>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470CB3" w14:textId="77777777" w:rsidR="009C142D" w:rsidRDefault="009C142D">
            <w:pPr>
              <w:pStyle w:val="TAC"/>
              <w:tabs>
                <w:tab w:val="left" w:pos="1110"/>
                <w:tab w:val="center" w:pos="1368"/>
              </w:tabs>
              <w:rPr>
                <w:rFonts w:eastAsia="SimSun" w:cs="Arial"/>
                <w:szCs w:val="18"/>
                <w:lang w:eastAsia="zh-CN"/>
              </w:rPr>
            </w:pPr>
            <w:r>
              <w:rPr>
                <w:rFonts w:cs="Arial"/>
                <w:szCs w:val="18"/>
                <w:lang w:eastAsia="zh-CN"/>
              </w:rPr>
              <w:t>0.9</w:t>
            </w:r>
          </w:p>
        </w:tc>
      </w:tr>
      <w:tr w:rsidR="009C142D" w14:paraId="4AC24E3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1B64D01" w14:textId="77777777" w:rsidR="009C142D" w:rsidRDefault="009C142D">
            <w:pPr>
              <w:pStyle w:val="TAC"/>
              <w:rPr>
                <w:rFonts w:cs="Arial"/>
                <w:lang w:eastAsia="ja-JP"/>
              </w:rPr>
            </w:pPr>
            <w:r>
              <w:rPr>
                <w:rFonts w:cs="Arial"/>
                <w:lang w:eastAsia="ja-JP"/>
              </w:rPr>
              <w:t>DC_3-28-(n)7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B516A7" w14:textId="77777777" w:rsidR="009C142D" w:rsidRDefault="009C142D">
            <w:pPr>
              <w:pStyle w:val="TAC"/>
              <w:rPr>
                <w:lang w:val="sv-SE"/>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32BEBD"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CC29BB" w14:textId="77777777" w:rsidR="009C142D" w:rsidRDefault="009C142D">
            <w:pPr>
              <w:pStyle w:val="TAC"/>
              <w:tabs>
                <w:tab w:val="left" w:pos="1110"/>
                <w:tab w:val="center" w:pos="1368"/>
              </w:tabs>
              <w:rPr>
                <w:rFonts w:eastAsia="Malgun Gothic" w:cs="Arial"/>
                <w:szCs w:val="18"/>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69D94D" w14:textId="77777777" w:rsidR="009C142D" w:rsidRDefault="009C142D">
            <w:pPr>
              <w:pStyle w:val="TAC"/>
              <w:tabs>
                <w:tab w:val="left" w:pos="1110"/>
                <w:tab w:val="center" w:pos="1368"/>
              </w:tabs>
              <w:rPr>
                <w:rFonts w:eastAsia="SimSun" w:cs="Arial"/>
                <w:szCs w:val="18"/>
                <w:lang w:eastAsia="zh-CN"/>
              </w:rPr>
            </w:pPr>
            <w:r>
              <w:rPr>
                <w:rFonts w:cs="Arial"/>
                <w:szCs w:val="18"/>
                <w:lang w:eastAsia="zh-CN"/>
              </w:rPr>
              <w:t>0.5</w:t>
            </w:r>
          </w:p>
        </w:tc>
      </w:tr>
      <w:tr w:rsidR="009C142D" w14:paraId="79FEF6A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407053" w14:textId="77777777" w:rsidR="009C142D" w:rsidRDefault="009C142D">
            <w:pPr>
              <w:pStyle w:val="TAC"/>
              <w:rPr>
                <w:rFonts w:eastAsia="Malgun Gothic"/>
                <w:lang w:eastAsia="ko-KR"/>
              </w:rPr>
            </w:pPr>
            <w:r>
              <w:rPr>
                <w:rFonts w:eastAsia="Malgun Gothic"/>
                <w:lang w:eastAsia="ko-KR"/>
              </w:rPr>
              <w:t>DC_3-28_n7-n78</w:t>
            </w:r>
          </w:p>
          <w:p w14:paraId="1221E4CA" w14:textId="77777777" w:rsidR="009C142D" w:rsidRDefault="009C142D">
            <w:pPr>
              <w:pStyle w:val="TAC"/>
              <w:rPr>
                <w:rFonts w:eastAsiaTheme="minorEastAsia"/>
              </w:rPr>
            </w:pPr>
            <w:r>
              <w:rPr>
                <w:rFonts w:eastAsia="Malgun Gothic"/>
                <w:lang w:eastAsia="ko-KR"/>
              </w:rPr>
              <w:t>DC_3-3-28_n7-n78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52DB8C" w14:textId="77777777" w:rsidR="009C142D" w:rsidRDefault="009C142D">
            <w:pPr>
              <w:pStyle w:val="TAC"/>
              <w:rPr>
                <w:rFonts w:eastAsia="SimSun"/>
                <w:lang w:eastAsia="ko-KR"/>
              </w:rPr>
            </w:pPr>
            <w:r>
              <w:rPr>
                <w:lang w:eastAsia="ja-JP"/>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BD4C3F"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22E42F" w14:textId="77777777" w:rsidR="009C142D" w:rsidRDefault="009C142D">
            <w:pPr>
              <w:pStyle w:val="TAC"/>
              <w:rPr>
                <w:lang w:eastAsia="ko-KR"/>
              </w:rPr>
            </w:pPr>
            <w:r>
              <w:rPr>
                <w:rFonts w:eastAsia="Malgun Gothic"/>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9883A3" w14:textId="77777777" w:rsidR="009C142D" w:rsidRDefault="009C142D">
            <w:pPr>
              <w:pStyle w:val="TAC"/>
              <w:rPr>
                <w:lang w:eastAsia="zh-CN"/>
              </w:rPr>
            </w:pPr>
            <w:r>
              <w:rPr>
                <w:lang w:eastAsia="zh-CN"/>
              </w:rPr>
              <w:t>0.8</w:t>
            </w:r>
          </w:p>
        </w:tc>
      </w:tr>
      <w:tr w:rsidR="009C142D" w14:paraId="6F3FF90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486657" w14:textId="77777777" w:rsidR="009C142D" w:rsidRDefault="009C142D">
            <w:pPr>
              <w:pStyle w:val="TAC"/>
            </w:pPr>
            <w:r>
              <w:rPr>
                <w:rFonts w:cs="Arial"/>
              </w:rPr>
              <w:t>DC_3-28-32_n1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8AE828" w14:textId="77777777" w:rsidR="009C142D" w:rsidRDefault="009C142D">
            <w:pPr>
              <w:pStyle w:val="TAC"/>
              <w:rPr>
                <w:lang w:eastAsia="ja-JP"/>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F9041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1FFEF1" w14:textId="77777777" w:rsidR="009C142D" w:rsidRDefault="009C142D">
            <w:pPr>
              <w:pStyle w:val="TAC"/>
              <w:rPr>
                <w:rFonts w:eastAsia="Malgun Gothic"/>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8429AF" w14:textId="77777777" w:rsidR="009C142D" w:rsidRDefault="009C142D">
            <w:pPr>
              <w:pStyle w:val="TAC"/>
              <w:rPr>
                <w:rFonts w:eastAsiaTheme="minorEastAsia"/>
                <w:lang w:eastAsia="zh-CN"/>
              </w:rPr>
            </w:pPr>
            <w:r>
              <w:rPr>
                <w:lang w:eastAsia="zh-CN"/>
              </w:rPr>
              <w:t>0.3</w:t>
            </w:r>
          </w:p>
        </w:tc>
      </w:tr>
      <w:tr w:rsidR="009C142D" w14:paraId="6FE21A9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440CB26" w14:textId="77777777" w:rsidR="009C142D" w:rsidRDefault="009C142D">
            <w:pPr>
              <w:pStyle w:val="TAC"/>
              <w:rPr>
                <w:rFonts w:eastAsia="SimSun"/>
              </w:rPr>
            </w:pPr>
            <w:r>
              <w:rPr>
                <w:szCs w:val="16"/>
                <w:lang w:eastAsia="zh-CN"/>
              </w:rPr>
              <w:t>DC_3-28-40_n78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BE2960" w14:textId="77777777" w:rsidR="009C142D" w:rsidRDefault="009C142D">
            <w:pPr>
              <w:pStyle w:val="TAC"/>
              <w:rPr>
                <w:lang w:eastAsia="ja-JP"/>
              </w:rPr>
            </w:pPr>
            <w:r>
              <w:rPr>
                <w:rFonts w:eastAsia="Malgun Gothic"/>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462709"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5451F8" w14:textId="77777777" w:rsidR="009C142D" w:rsidRDefault="009C142D">
            <w:pPr>
              <w:pStyle w:val="TAC"/>
              <w:rPr>
                <w:rFonts w:eastAsia="Malgun Gothic"/>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D97ECB" w14:textId="77777777" w:rsidR="009C142D" w:rsidRDefault="009C142D">
            <w:pPr>
              <w:pStyle w:val="TAC"/>
              <w:rPr>
                <w:rFonts w:eastAsia="Malgun Gothic"/>
              </w:rPr>
            </w:pPr>
            <w:r>
              <w:rPr>
                <w:lang w:eastAsia="ja-JP"/>
              </w:rPr>
              <w:t>0.8</w:t>
            </w:r>
            <w:r>
              <w:rPr>
                <w:vertAlign w:val="superscript"/>
                <w:lang w:eastAsia="ja-JP"/>
              </w:rPr>
              <w:t>6</w:t>
            </w:r>
          </w:p>
        </w:tc>
      </w:tr>
      <w:tr w:rsidR="009C142D" w14:paraId="04B5D78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022314C" w14:textId="77777777" w:rsidR="009C142D" w:rsidRDefault="009C142D">
            <w:pPr>
              <w:pStyle w:val="TAC"/>
              <w:rPr>
                <w:rFonts w:eastAsiaTheme="minorEastAsia"/>
              </w:rPr>
            </w:pPr>
            <w:r>
              <w:rPr>
                <w:szCs w:val="16"/>
                <w:lang w:eastAsia="zh-CN"/>
              </w:rPr>
              <w:t>DC_3-28_n40-n78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CA1DEE" w14:textId="77777777" w:rsidR="009C142D" w:rsidRDefault="009C142D">
            <w:pPr>
              <w:pStyle w:val="TAC"/>
              <w:rPr>
                <w:rFonts w:eastAsia="SimSun"/>
                <w:lang w:eastAsia="ja-JP"/>
              </w:rPr>
            </w:pPr>
            <w:r>
              <w:rPr>
                <w:rFonts w:eastAsia="Malgun Gothic"/>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EB0DD3" w14:textId="77777777" w:rsidR="009C142D" w:rsidRDefault="009C142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7E33BD" w14:textId="77777777" w:rsidR="009C142D" w:rsidRDefault="009C142D">
            <w:pPr>
              <w:pStyle w:val="TAC"/>
              <w:rPr>
                <w:rFonts w:eastAsia="Malgun Gothic"/>
              </w:rPr>
            </w:pPr>
            <w:r>
              <w:rPr>
                <w:lang w:eastAsia="ja-JP"/>
              </w:rPr>
              <w:t>0.3</w:t>
            </w:r>
            <w:r>
              <w:rPr>
                <w:vertAlign w:val="superscript"/>
                <w:lang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93BC90" w14:textId="77777777" w:rsidR="009C142D" w:rsidRDefault="009C142D">
            <w:pPr>
              <w:pStyle w:val="TAC"/>
              <w:rPr>
                <w:rFonts w:eastAsia="Malgun Gothic"/>
              </w:rPr>
            </w:pPr>
            <w:r>
              <w:rPr>
                <w:lang w:eastAsia="ja-JP"/>
              </w:rPr>
              <w:t>0.8</w:t>
            </w:r>
            <w:r>
              <w:rPr>
                <w:vertAlign w:val="superscript"/>
                <w:lang w:eastAsia="ja-JP"/>
              </w:rPr>
              <w:t>6</w:t>
            </w:r>
          </w:p>
        </w:tc>
      </w:tr>
      <w:tr w:rsidR="009C142D" w14:paraId="5341658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1A0938" w14:textId="77777777" w:rsidR="009C142D" w:rsidRDefault="009C142D">
            <w:pPr>
              <w:pStyle w:val="TAC"/>
              <w:rPr>
                <w:rFonts w:eastAsia="SimSun"/>
                <w:szCs w:val="16"/>
                <w:lang w:eastAsia="zh-CN"/>
              </w:rPr>
            </w:pPr>
            <w:r>
              <w:rPr>
                <w:szCs w:val="16"/>
                <w:lang w:eastAsia="zh-CN"/>
              </w:rPr>
              <w:t>DC_3-28_n41-n77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E08582" w14:textId="77777777" w:rsidR="009C142D" w:rsidRDefault="009C142D">
            <w:pPr>
              <w:pStyle w:val="TAC"/>
              <w:rPr>
                <w:rFonts w:eastAsia="Malgun Gothic"/>
                <w:lang w:eastAsia="ko-KR"/>
              </w:rPr>
            </w:pPr>
            <w:r>
              <w:rPr>
                <w:szCs w:val="16"/>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6E8FBD" w14:textId="77777777" w:rsidR="009C142D" w:rsidRDefault="009C142D">
            <w:pPr>
              <w:pStyle w:val="TAC"/>
              <w:rPr>
                <w:rFonts w:eastAsia="SimSun"/>
                <w:lang w:eastAsia="zh-CN"/>
              </w:rPr>
            </w:pPr>
            <w:r>
              <w:rPr>
                <w:szCs w:val="16"/>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8D1263" w14:textId="77777777" w:rsidR="009C142D" w:rsidRDefault="009C142D">
            <w:pPr>
              <w:pStyle w:val="TAC"/>
              <w:rPr>
                <w:lang w:eastAsia="ja-JP"/>
              </w:rPr>
            </w:pPr>
            <w:r>
              <w:rPr>
                <w:rFonts w:eastAsiaTheme="minorEastAsia"/>
                <w:szCs w:val="16"/>
                <w:lang w:eastAsia="zh-CN"/>
              </w:rPr>
              <w:t>0.3</w:t>
            </w:r>
            <w:r>
              <w:rPr>
                <w:rFonts w:eastAsiaTheme="minorEastAsia"/>
                <w:szCs w:val="16"/>
                <w:vertAlign w:val="superscript"/>
                <w:lang w:eastAsia="zh-CN"/>
              </w:rPr>
              <w:t>4</w:t>
            </w:r>
            <w:r>
              <w:rPr>
                <w:rFonts w:eastAsiaTheme="minorEastAsia"/>
                <w:szCs w:val="16"/>
                <w:lang w:eastAsia="zh-CN"/>
              </w:rPr>
              <w:t xml:space="preserve"> / 0.8</w:t>
            </w:r>
            <w:r>
              <w:rPr>
                <w:rFonts w:eastAsiaTheme="minorEastAsia"/>
                <w:szCs w:val="16"/>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0739CD" w14:textId="77777777" w:rsidR="009C142D" w:rsidRDefault="009C142D">
            <w:pPr>
              <w:pStyle w:val="TAC"/>
              <w:rPr>
                <w:lang w:eastAsia="ja-JP"/>
              </w:rPr>
            </w:pPr>
            <w:r>
              <w:rPr>
                <w:szCs w:val="16"/>
                <w:lang w:eastAsia="zh-CN"/>
              </w:rPr>
              <w:t>0.8</w:t>
            </w:r>
          </w:p>
        </w:tc>
      </w:tr>
      <w:tr w:rsidR="009C142D" w14:paraId="762B031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E005C5" w14:textId="77777777" w:rsidR="009C142D" w:rsidRDefault="009C142D">
            <w:pPr>
              <w:pStyle w:val="TAC"/>
              <w:rPr>
                <w:rFonts w:eastAsiaTheme="minorEastAsia"/>
              </w:rPr>
            </w:pPr>
            <w:r>
              <w:rPr>
                <w:lang w:eastAsia="ja-JP"/>
              </w:rPr>
              <w:t>DC_3-28-41_n78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4A0C5D" w14:textId="77777777" w:rsidR="009C142D" w:rsidRDefault="009C142D">
            <w:pPr>
              <w:pStyle w:val="TAC"/>
              <w:rPr>
                <w:rFonts w:eastAsia="SimSun"/>
                <w:lang w:eastAsia="ja-JP"/>
              </w:rPr>
            </w:pPr>
            <w:r>
              <w:rPr>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C935AA"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1C611F" w14:textId="77777777" w:rsidR="009C142D" w:rsidRDefault="009C142D">
            <w:pPr>
              <w:pStyle w:val="TAC"/>
            </w:pPr>
            <w:r>
              <w:rPr>
                <w:rFonts w:eastAsia="Malgun Gothic"/>
              </w:rPr>
              <w:t>0.3</w:t>
            </w:r>
            <w:r>
              <w:rPr>
                <w:rFonts w:eastAsia="Malgun Gothic"/>
                <w:vertAlign w:val="superscript"/>
              </w:rPr>
              <w:t xml:space="preserve">4 </w:t>
            </w:r>
            <w:r>
              <w:rPr>
                <w:rFonts w:eastAsia="Malgun Gothic"/>
              </w:rPr>
              <w:t>/ 0.8</w:t>
            </w:r>
            <w:r>
              <w:rPr>
                <w:rFonts w:eastAsia="Malgun Gothic"/>
                <w:vertAlign w:val="superscript"/>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C6BC1A" w14:textId="77777777" w:rsidR="009C142D" w:rsidRDefault="009C142D">
            <w:pPr>
              <w:pStyle w:val="TAC"/>
              <w:rPr>
                <w:lang w:eastAsia="zh-CN"/>
              </w:rPr>
            </w:pPr>
            <w:r>
              <w:rPr>
                <w:lang w:eastAsia="zh-CN"/>
              </w:rPr>
              <w:t>0.8</w:t>
            </w:r>
          </w:p>
        </w:tc>
      </w:tr>
      <w:tr w:rsidR="009C142D" w14:paraId="5A36C92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236F49" w14:textId="77777777" w:rsidR="009C142D" w:rsidRDefault="009C142D">
            <w:pPr>
              <w:pStyle w:val="TAC"/>
            </w:pPr>
            <w:r>
              <w:t>DC_</w:t>
            </w:r>
            <w:r>
              <w:rPr>
                <w:lang w:eastAsia="ja-JP"/>
              </w:rPr>
              <w:t>3-28-42_n77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71382F"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8535DF"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6C707AD5" w14:textId="77777777" w:rsidR="009C142D" w:rsidRDefault="009C142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2540E1" w14:textId="77777777" w:rsidR="009C142D" w:rsidRDefault="009C142D">
            <w:pPr>
              <w:pStyle w:val="TAC"/>
              <w:rPr>
                <w:lang w:eastAsia="zh-CN"/>
              </w:rPr>
            </w:pPr>
            <w:r>
              <w:rPr>
                <w:lang w:eastAsia="zh-CN"/>
              </w:rPr>
              <w:t>0.8</w:t>
            </w:r>
          </w:p>
        </w:tc>
      </w:tr>
      <w:tr w:rsidR="009C142D" w14:paraId="3CB6AAD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D0FAED" w14:textId="77777777" w:rsidR="009C142D" w:rsidRDefault="009C142D">
            <w:pPr>
              <w:pStyle w:val="TAC"/>
            </w:pPr>
            <w:r>
              <w:t>DC_</w:t>
            </w:r>
            <w:r>
              <w:rPr>
                <w:lang w:eastAsia="ja-JP"/>
              </w:rPr>
              <w:t>3-28-42_n78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370A53"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93DCC9" w14:textId="77777777" w:rsidR="009C142D" w:rsidRDefault="009C142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4B89D233" w14:textId="77777777" w:rsidR="009C142D" w:rsidRDefault="009C142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51DDCD" w14:textId="77777777" w:rsidR="009C142D" w:rsidRDefault="009C142D">
            <w:pPr>
              <w:pStyle w:val="TAC"/>
            </w:pPr>
            <w:r>
              <w:rPr>
                <w:lang w:eastAsia="zh-CN"/>
              </w:rPr>
              <w:t>0.8</w:t>
            </w:r>
          </w:p>
        </w:tc>
      </w:tr>
      <w:tr w:rsidR="009C142D" w14:paraId="1DAB5A8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C49169" w14:textId="77777777" w:rsidR="009C142D" w:rsidRDefault="009C142D">
            <w:pPr>
              <w:pStyle w:val="TAC"/>
            </w:pPr>
            <w:r>
              <w:t>DC_</w:t>
            </w:r>
            <w:r>
              <w:rPr>
                <w:lang w:eastAsia="ja-JP"/>
              </w:rPr>
              <w:t>3-28-42_n79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0B3AE3"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DF1D30"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7D6F84B0" w14:textId="77777777" w:rsidR="009C142D" w:rsidRDefault="009C142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42545E" w14:textId="77777777" w:rsidR="009C142D" w:rsidRDefault="009C142D">
            <w:pPr>
              <w:pStyle w:val="TAC"/>
              <w:rPr>
                <w:lang w:eastAsia="zh-CN"/>
              </w:rPr>
            </w:pPr>
            <w:r>
              <w:rPr>
                <w:lang w:eastAsia="zh-CN"/>
              </w:rPr>
              <w:t>-</w:t>
            </w:r>
          </w:p>
        </w:tc>
      </w:tr>
      <w:tr w:rsidR="009C142D" w14:paraId="46B3974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BC2E8D" w14:textId="77777777" w:rsidR="009C142D" w:rsidRDefault="009C142D">
            <w:pPr>
              <w:pStyle w:val="TAC"/>
            </w:pPr>
            <w:r>
              <w:rPr>
                <w:lang w:val="en-US"/>
              </w:rPr>
              <w:t>DC_3_n28-</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52C4B2" w14:textId="77777777" w:rsidR="009C142D" w:rsidRDefault="009C142D">
            <w:pPr>
              <w:pStyle w:val="TAC"/>
              <w:rPr>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50A299"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7AC1CA" w14:textId="77777777" w:rsidR="009C142D" w:rsidRDefault="009C142D">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69461D" w14:textId="77777777" w:rsidR="009C142D" w:rsidRDefault="009C142D">
            <w:pPr>
              <w:pStyle w:val="TAC"/>
              <w:rPr>
                <w:lang w:eastAsia="zh-CN"/>
              </w:rPr>
            </w:pPr>
            <w:r>
              <w:rPr>
                <w:lang w:eastAsia="zh-CN"/>
              </w:rPr>
              <w:t>0.5</w:t>
            </w:r>
          </w:p>
        </w:tc>
      </w:tr>
      <w:tr w:rsidR="009C142D" w14:paraId="2ABCDEE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2C08431" w14:textId="77777777" w:rsidR="009C142D" w:rsidRDefault="009C142D">
            <w:pPr>
              <w:pStyle w:val="TAC"/>
              <w:rPr>
                <w:rFonts w:eastAsia="MS Mincho" w:cs="Arial"/>
                <w:bCs/>
                <w:szCs w:val="18"/>
              </w:rPr>
            </w:pPr>
            <w:r>
              <w:rPr>
                <w:lang w:val="en-US"/>
              </w:rPr>
              <w:t>DC_3_n28-</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9C4B7A" w14:textId="77777777" w:rsidR="009C142D" w:rsidRDefault="009C142D">
            <w:pPr>
              <w:pStyle w:val="TAC"/>
              <w:rPr>
                <w:rFonts w:eastAsia="DengXian" w:cs="Arial"/>
                <w:bCs/>
                <w:szCs w:val="18"/>
                <w:lang w:eastAsia="zh-CN"/>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0874F1" w14:textId="77777777" w:rsidR="009C142D" w:rsidRDefault="009C142D">
            <w:pPr>
              <w:pStyle w:val="TAC"/>
              <w:rPr>
                <w:rFonts w:eastAsia="DengXian" w:cs="Arial"/>
                <w:bCs/>
                <w:szCs w:val="18"/>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7B116D" w14:textId="77777777" w:rsidR="009C142D" w:rsidRDefault="009C142D">
            <w:pPr>
              <w:pStyle w:val="TAC"/>
              <w:tabs>
                <w:tab w:val="left" w:pos="1110"/>
                <w:tab w:val="center" w:pos="1368"/>
              </w:tabs>
              <w:rPr>
                <w:rFonts w:eastAsiaTheme="minorEastAsia" w:cs="Arial"/>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584E33" w14:textId="77777777" w:rsidR="009C142D" w:rsidRDefault="009C142D">
            <w:pPr>
              <w:pStyle w:val="TAC"/>
              <w:tabs>
                <w:tab w:val="left" w:pos="1110"/>
                <w:tab w:val="center" w:pos="1368"/>
              </w:tabs>
              <w:rPr>
                <w:rFonts w:eastAsia="SimSun" w:cs="Arial"/>
                <w:lang w:eastAsia="ja-JP"/>
              </w:rPr>
            </w:pPr>
            <w:r>
              <w:rPr>
                <w:lang w:eastAsia="zh-CN"/>
              </w:rPr>
              <w:t>0.5</w:t>
            </w:r>
          </w:p>
        </w:tc>
      </w:tr>
      <w:tr w:rsidR="009C142D" w14:paraId="4C13FB3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AC13996" w14:textId="77777777" w:rsidR="009C142D" w:rsidRDefault="009C142D">
            <w:pPr>
              <w:pStyle w:val="TAC"/>
              <w:rPr>
                <w:rFonts w:eastAsia="MS Mincho" w:cs="Arial"/>
                <w:bCs/>
                <w:szCs w:val="18"/>
              </w:rPr>
            </w:pPr>
            <w:r>
              <w:rPr>
                <w:rFonts w:cs="Arial"/>
              </w:rPr>
              <w:t>DC_3-32_n1-n28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CB0343" w14:textId="77777777" w:rsidR="009C142D" w:rsidRDefault="009C142D">
            <w:pPr>
              <w:pStyle w:val="TAC"/>
              <w:rPr>
                <w:rFonts w:eastAsiaTheme="minorEastAsia"/>
                <w:lang w:val="en-US" w:eastAsia="ja-JP"/>
              </w:rPr>
            </w:pPr>
            <w:r>
              <w:rPr>
                <w:rFonts w:cs="Arial"/>
                <w:lang w:val="x-none"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48FE06" w14:textId="77777777" w:rsidR="009C142D" w:rsidRDefault="009C142D">
            <w:pPr>
              <w:pStyle w:val="TAC"/>
              <w:rPr>
                <w:rFonts w:eastAsia="SimSun"/>
                <w:lang w:val="en-US" w:eastAsia="zh-CN"/>
              </w:rPr>
            </w:pPr>
            <w:r>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462078" w14:textId="77777777" w:rsidR="009C142D" w:rsidRDefault="009C142D">
            <w:pPr>
              <w:pStyle w:val="TAC"/>
              <w:tabs>
                <w:tab w:val="left" w:pos="1110"/>
                <w:tab w:val="center" w:pos="1368"/>
              </w:tabs>
              <w:rPr>
                <w:rFonts w:eastAsia="Yu Mincho"/>
                <w:lang w:val="en-US" w:eastAsia="ja-JP"/>
              </w:rPr>
            </w:pPr>
            <w:r>
              <w:rPr>
                <w:rFonts w:cs="Arial"/>
                <w:lang w:val="x-none"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5871D6" w14:textId="77777777" w:rsidR="009C142D" w:rsidRDefault="009C142D">
            <w:pPr>
              <w:pStyle w:val="TAC"/>
              <w:tabs>
                <w:tab w:val="left" w:pos="1110"/>
                <w:tab w:val="center" w:pos="1368"/>
              </w:tabs>
              <w:rPr>
                <w:rFonts w:eastAsiaTheme="minorEastAsia"/>
                <w:lang w:val="en-US" w:eastAsia="zh-CN"/>
              </w:rPr>
            </w:pPr>
            <w:r>
              <w:rPr>
                <w:lang w:val="en-US" w:eastAsia="zh-CN"/>
              </w:rPr>
              <w:t>0.6</w:t>
            </w:r>
          </w:p>
        </w:tc>
      </w:tr>
      <w:tr w:rsidR="009C142D" w14:paraId="08FEA43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98D946" w14:textId="77777777" w:rsidR="009C142D" w:rsidRDefault="009C142D">
            <w:pPr>
              <w:pStyle w:val="TAC"/>
              <w:rPr>
                <w:rFonts w:eastAsia="SimSun" w:cs="Arial"/>
              </w:rPr>
            </w:pPr>
            <w:r>
              <w:rPr>
                <w:rFonts w:cs="Arial"/>
              </w:rPr>
              <w:t>DC_3-32_n1-n78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D43509" w14:textId="77777777" w:rsidR="009C142D" w:rsidRDefault="009C142D">
            <w:pPr>
              <w:pStyle w:val="TAC"/>
              <w:rPr>
                <w:rFonts w:cs="Arial"/>
                <w:lang w:val="x-none" w:eastAsia="ko-KR"/>
              </w:rPr>
            </w:pPr>
            <w:r>
              <w:rPr>
                <w:rFonts w:cs="Arial"/>
                <w:lang w:val="x-none" w:eastAsia="ko-KR"/>
              </w:rPr>
              <w:t>0.6</w:t>
            </w:r>
          </w:p>
        </w:tc>
        <w:tc>
          <w:tcPr>
            <w:tcW w:w="1418" w:type="dxa"/>
            <w:tcBorders>
              <w:top w:val="single" w:sz="4" w:space="0" w:color="auto"/>
              <w:left w:val="single" w:sz="4" w:space="0" w:color="auto"/>
              <w:bottom w:val="single" w:sz="4" w:space="0" w:color="auto"/>
              <w:right w:val="single" w:sz="4" w:space="0" w:color="auto"/>
            </w:tcBorders>
            <w:hideMark/>
          </w:tcPr>
          <w:p w14:paraId="3F03759C" w14:textId="77777777" w:rsidR="009C142D" w:rsidRDefault="009C142D">
            <w:pPr>
              <w:pStyle w:val="TAC"/>
              <w:rPr>
                <w:lang w:val="en-US" w:eastAsia="ko-KR"/>
              </w:rPr>
            </w:pPr>
            <w:r>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C3A543" w14:textId="77777777" w:rsidR="009C142D" w:rsidRDefault="009C142D">
            <w:pPr>
              <w:pStyle w:val="TAC"/>
              <w:tabs>
                <w:tab w:val="left" w:pos="1110"/>
                <w:tab w:val="center" w:pos="1368"/>
              </w:tabs>
              <w:rPr>
                <w:rFonts w:cs="Arial"/>
                <w:lang w:val="x-none" w:eastAsia="ko-KR"/>
              </w:rPr>
            </w:pPr>
            <w:r>
              <w:rPr>
                <w:rFonts w:cs="Arial"/>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A7A8AC" w14:textId="77777777" w:rsidR="009C142D" w:rsidRDefault="009C142D">
            <w:pPr>
              <w:pStyle w:val="TAC"/>
              <w:tabs>
                <w:tab w:val="left" w:pos="1110"/>
                <w:tab w:val="center" w:pos="1368"/>
              </w:tabs>
              <w:rPr>
                <w:lang w:val="en-US" w:eastAsia="ko-KR"/>
              </w:rPr>
            </w:pPr>
            <w:r>
              <w:rPr>
                <w:lang w:val="en-US" w:eastAsia="ko-KR"/>
              </w:rPr>
              <w:t>0.8</w:t>
            </w:r>
          </w:p>
        </w:tc>
      </w:tr>
      <w:tr w:rsidR="009C142D" w14:paraId="6DC0DC4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EE47F1" w14:textId="77777777" w:rsidR="009C142D" w:rsidRDefault="009C142D">
            <w:pPr>
              <w:pStyle w:val="TAC"/>
              <w:rPr>
                <w:rFonts w:cs="Arial"/>
              </w:rPr>
            </w:pPr>
            <w:r>
              <w:rPr>
                <w:rFonts w:cs="Arial"/>
              </w:rPr>
              <w:t>DC_3-38_n7-n78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4AB55A" w14:textId="77777777" w:rsidR="009C142D" w:rsidRDefault="009C142D">
            <w:pPr>
              <w:pStyle w:val="TAC"/>
              <w:rPr>
                <w:rFonts w:cs="Arial"/>
              </w:rPr>
            </w:pPr>
            <w:r>
              <w:rPr>
                <w:rFonts w:eastAsiaTheme="minorEastAsia" w:cs="Arial"/>
              </w:rPr>
              <w:t>0.6</w:t>
            </w:r>
          </w:p>
        </w:tc>
        <w:tc>
          <w:tcPr>
            <w:tcW w:w="1418" w:type="dxa"/>
            <w:tcBorders>
              <w:top w:val="single" w:sz="4" w:space="0" w:color="auto"/>
              <w:left w:val="single" w:sz="4" w:space="0" w:color="auto"/>
              <w:bottom w:val="single" w:sz="4" w:space="0" w:color="auto"/>
              <w:right w:val="single" w:sz="4" w:space="0" w:color="auto"/>
            </w:tcBorders>
            <w:hideMark/>
          </w:tcPr>
          <w:p w14:paraId="201C1E81" w14:textId="77777777" w:rsidR="009C142D" w:rsidRDefault="009C142D">
            <w:pPr>
              <w:pStyle w:val="TAC"/>
              <w:rPr>
                <w:rFonts w:cs="Arial"/>
              </w:rPr>
            </w:pPr>
            <w:r>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CB0869" w14:textId="77777777" w:rsidR="009C142D" w:rsidRDefault="009C142D">
            <w:pPr>
              <w:pStyle w:val="TAC"/>
              <w:tabs>
                <w:tab w:val="left" w:pos="1110"/>
                <w:tab w:val="center" w:pos="1368"/>
              </w:tabs>
              <w:rPr>
                <w:rFonts w:cs="Arial"/>
              </w:rPr>
            </w:pPr>
            <w:r>
              <w:rPr>
                <w:lang w:val="en-US"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0EA446" w14:textId="77777777" w:rsidR="009C142D" w:rsidRDefault="009C142D">
            <w:pPr>
              <w:pStyle w:val="TAC"/>
              <w:tabs>
                <w:tab w:val="left" w:pos="1110"/>
                <w:tab w:val="center" w:pos="1368"/>
              </w:tabs>
              <w:rPr>
                <w:rFonts w:cs="Arial"/>
              </w:rPr>
            </w:pPr>
            <w:r>
              <w:rPr>
                <w:rFonts w:cs="Arial"/>
              </w:rPr>
              <w:t>0.</w:t>
            </w:r>
            <w:r>
              <w:rPr>
                <w:rFonts w:eastAsiaTheme="minorEastAsia" w:cs="Arial"/>
              </w:rPr>
              <w:t>8</w:t>
            </w:r>
          </w:p>
        </w:tc>
      </w:tr>
      <w:tr w:rsidR="009C142D" w14:paraId="3EB6A1D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CFA19B" w14:textId="77777777" w:rsidR="009C142D" w:rsidRDefault="009C142D">
            <w:pPr>
              <w:pStyle w:val="TAC"/>
              <w:rPr>
                <w:rFonts w:eastAsia="MS Mincho" w:cs="Arial"/>
                <w:bCs/>
                <w:szCs w:val="18"/>
              </w:rPr>
            </w:pPr>
            <w:r>
              <w:rPr>
                <w:rFonts w:cs="Arial"/>
              </w:rPr>
              <w:t>DC_3-32-38_n28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777D12" w14:textId="77777777" w:rsidR="009C142D" w:rsidRDefault="009C142D">
            <w:pPr>
              <w:pStyle w:val="TAC"/>
              <w:rPr>
                <w:rFonts w:eastAsiaTheme="minorEastAsia" w:cs="Arial"/>
                <w:lang w:val="x-none" w:eastAsia="zh-CN"/>
              </w:rPr>
            </w:pPr>
            <w:r>
              <w:rPr>
                <w:rFonts w:cs="Arial"/>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05D323" w14:textId="77777777" w:rsidR="009C142D" w:rsidRDefault="009C142D">
            <w:pPr>
              <w:pStyle w:val="TAC"/>
              <w:rPr>
                <w:rFonts w:eastAsia="SimSun" w:cs="Arial"/>
                <w:lang w:val="x-none" w:eastAsia="zh-CN"/>
              </w:rPr>
            </w:pPr>
            <w: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81B704" w14:textId="77777777" w:rsidR="009C142D" w:rsidRDefault="009C142D">
            <w:pPr>
              <w:pStyle w:val="TAC"/>
              <w:tabs>
                <w:tab w:val="left" w:pos="1110"/>
                <w:tab w:val="center" w:pos="1368"/>
              </w:tabs>
              <w:rPr>
                <w:rFonts w:cs="Arial"/>
                <w:lang w:val="x-none" w:eastAsia="zh-CN"/>
              </w:rPr>
            </w:pPr>
            <w:r>
              <w:rPr>
                <w:rFonts w:cs="Arial"/>
                <w:lang w:eastAsia="zh-CN"/>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56CB01" w14:textId="77777777" w:rsidR="009C142D" w:rsidRDefault="009C142D">
            <w:pPr>
              <w:pStyle w:val="TAC"/>
              <w:tabs>
                <w:tab w:val="left" w:pos="1110"/>
                <w:tab w:val="center" w:pos="1368"/>
              </w:tabs>
              <w:rPr>
                <w:rFonts w:cs="Arial"/>
                <w:lang w:val="x-none" w:eastAsia="zh-CN"/>
              </w:rPr>
            </w:pPr>
            <w:r>
              <w:rPr>
                <w:rFonts w:cs="Arial"/>
                <w:lang w:val="x-none" w:eastAsia="zh-CN"/>
              </w:rPr>
              <w:t>0.6</w:t>
            </w:r>
          </w:p>
        </w:tc>
      </w:tr>
      <w:tr w:rsidR="009C142D" w14:paraId="189007F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F6B3241" w14:textId="77777777" w:rsidR="009C142D" w:rsidRDefault="009C142D">
            <w:pPr>
              <w:pStyle w:val="TAC"/>
              <w:rPr>
                <w:rFonts w:cs="Arial"/>
              </w:rPr>
            </w:pPr>
            <w:r>
              <w:rPr>
                <w:rFonts w:cs="Arial"/>
              </w:rPr>
              <w:t>DC_3-38_n28-n78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73EB90" w14:textId="77777777" w:rsidR="009C142D" w:rsidRDefault="009C142D">
            <w:pPr>
              <w:pStyle w:val="TAC"/>
              <w:rPr>
                <w:rFonts w:cs="Arial"/>
                <w:lang w:eastAsia="ko-KR"/>
              </w:rPr>
            </w:pPr>
            <w:r>
              <w:rPr>
                <w:rFonts w:cs="Arial"/>
                <w:lang w:eastAsia="ko-KR"/>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20C835" w14:textId="77777777" w:rsidR="009C142D" w:rsidRDefault="009C142D">
            <w:pPr>
              <w:pStyle w:val="TAC"/>
              <w:rPr>
                <w:rFonts w:cs="Arial"/>
                <w:lang w:val="x-none" w:eastAsia="ko-KR"/>
              </w:rPr>
            </w:pPr>
            <w:r>
              <w:rPr>
                <w:rFonts w:cs="Arial"/>
                <w:lang w:val="x-none" w:eastAsia="ko-KR"/>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AD6B61" w14:textId="77777777" w:rsidR="009C142D" w:rsidRDefault="009C142D">
            <w:pPr>
              <w:pStyle w:val="TAC"/>
              <w:tabs>
                <w:tab w:val="left" w:pos="1110"/>
                <w:tab w:val="center" w:pos="1368"/>
              </w:tabs>
              <w:rPr>
                <w:rFonts w:cs="Arial"/>
                <w:lang w:eastAsia="ko-KR"/>
              </w:rPr>
            </w:pPr>
            <w:r>
              <w:rPr>
                <w:rFonts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FD1EB6" w14:textId="77777777" w:rsidR="009C142D" w:rsidRDefault="009C142D">
            <w:pPr>
              <w:pStyle w:val="TAC"/>
              <w:tabs>
                <w:tab w:val="left" w:pos="1110"/>
                <w:tab w:val="center" w:pos="1368"/>
              </w:tabs>
              <w:rPr>
                <w:rFonts w:cs="Arial"/>
                <w:lang w:val="x-none" w:eastAsia="ko-KR"/>
              </w:rPr>
            </w:pPr>
            <w:r>
              <w:rPr>
                <w:rFonts w:cs="Arial"/>
                <w:lang w:val="x-none" w:eastAsia="ko-KR"/>
              </w:rPr>
              <w:t>0.8</w:t>
            </w:r>
          </w:p>
        </w:tc>
      </w:tr>
      <w:tr w:rsidR="009C142D" w14:paraId="6633F15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88EF62F" w14:textId="77777777" w:rsidR="009C142D" w:rsidRDefault="009C142D">
            <w:pPr>
              <w:pStyle w:val="TAC"/>
            </w:pPr>
            <w:r>
              <w:rPr>
                <w:rFonts w:eastAsia="MS Mincho" w:cs="Arial"/>
                <w:bCs/>
                <w:szCs w:val="18"/>
              </w:rPr>
              <w:t>DC_3-40_n1-n78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874649" w14:textId="77777777" w:rsidR="009C142D" w:rsidRDefault="009C142D">
            <w:pPr>
              <w:pStyle w:val="TAC"/>
              <w:rPr>
                <w:rFonts w:cs="Arial"/>
                <w:lang w:eastAsia="zh-CN"/>
              </w:rPr>
            </w:pPr>
            <w:r>
              <w:rPr>
                <w:rFonts w:eastAsia="DengXian" w:cs="Arial"/>
                <w:bCs/>
                <w:szCs w:val="18"/>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A036DD" w14:textId="77777777" w:rsidR="009C142D" w:rsidRDefault="009C142D">
            <w:pPr>
              <w:pStyle w:val="TAC"/>
              <w:rPr>
                <w:rFonts w:cs="Arial"/>
                <w:lang w:eastAsia="zh-CN"/>
              </w:rPr>
            </w:pPr>
            <w:r>
              <w:rPr>
                <w:rFonts w:cs="Arial"/>
                <w:szCs w:val="18"/>
                <w:lang w:eastAsia="ja-JP"/>
              </w:rPr>
              <w:t>0.3</w:t>
            </w:r>
            <w:r>
              <w:rPr>
                <w:rFonts w:cs="Arial"/>
                <w:szCs w:val="18"/>
                <w:vertAlign w:val="superscript"/>
                <w:lang w:eastAsia="ja-JP"/>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6575AF" w14:textId="77777777" w:rsidR="009C142D" w:rsidRDefault="009C142D">
            <w:pPr>
              <w:pStyle w:val="TAC"/>
              <w:tabs>
                <w:tab w:val="left" w:pos="1110"/>
                <w:tab w:val="center" w:pos="1368"/>
              </w:tabs>
              <w:rPr>
                <w:rFonts w:cs="Arial"/>
                <w:lang w:eastAsia="zh-CN"/>
              </w:rPr>
            </w:pPr>
            <w:r>
              <w:rPr>
                <w:rFonts w:cs="Arial"/>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60734C" w14:textId="77777777" w:rsidR="009C142D" w:rsidRDefault="009C142D">
            <w:pPr>
              <w:pStyle w:val="TAC"/>
              <w:tabs>
                <w:tab w:val="left" w:pos="1110"/>
                <w:tab w:val="center" w:pos="1368"/>
              </w:tabs>
              <w:rPr>
                <w:rFonts w:cs="Arial"/>
                <w:lang w:eastAsia="zh-CN"/>
              </w:rPr>
            </w:pPr>
            <w:r>
              <w:rPr>
                <w:rFonts w:cs="Arial"/>
                <w:szCs w:val="18"/>
                <w:lang w:eastAsia="ja-JP"/>
              </w:rPr>
              <w:t>0.8</w:t>
            </w:r>
            <w:r>
              <w:rPr>
                <w:rFonts w:cs="Arial"/>
                <w:szCs w:val="18"/>
                <w:vertAlign w:val="superscript"/>
                <w:lang w:eastAsia="ja-JP"/>
              </w:rPr>
              <w:t>6</w:t>
            </w:r>
          </w:p>
        </w:tc>
      </w:tr>
      <w:tr w:rsidR="009C142D" w14:paraId="4B31209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1BE826D" w14:textId="77777777" w:rsidR="009C142D" w:rsidRDefault="009C142D">
            <w:pPr>
              <w:pStyle w:val="TAC"/>
              <w:rPr>
                <w:rFonts w:eastAsia="MS Mincho" w:cs="Arial"/>
                <w:bCs/>
                <w:szCs w:val="18"/>
              </w:rPr>
            </w:pPr>
            <w:r>
              <w:rPr>
                <w:rFonts w:eastAsia="MS Mincho" w:cs="Arial"/>
                <w:bCs/>
                <w:szCs w:val="18"/>
              </w:rPr>
              <w:t>DC_3</w:t>
            </w:r>
            <w:r>
              <w:rPr>
                <w:rFonts w:cs="Arial"/>
                <w:bCs/>
                <w:szCs w:val="18"/>
                <w:lang w:val="en-US" w:eastAsia="zh-CN"/>
              </w:rPr>
              <w:t>_n</w:t>
            </w:r>
            <w:r>
              <w:rPr>
                <w:rFonts w:eastAsia="MS Mincho" w:cs="Arial"/>
                <w:bCs/>
                <w:szCs w:val="18"/>
              </w:rPr>
              <w:t>40</w:t>
            </w:r>
            <w:r>
              <w:rPr>
                <w:rFonts w:cs="Arial"/>
                <w:bCs/>
                <w:szCs w:val="18"/>
                <w:lang w:val="en-US" w:eastAsia="zh-CN"/>
              </w:rPr>
              <w:t>-</w:t>
            </w:r>
            <w:r>
              <w:rPr>
                <w:rFonts w:eastAsia="MS Mincho" w:cs="Arial"/>
                <w:bCs/>
                <w:szCs w:val="18"/>
              </w:rPr>
              <w:t>n</w:t>
            </w:r>
            <w:r>
              <w:rPr>
                <w:rFonts w:cs="Arial"/>
                <w:bCs/>
                <w:szCs w:val="18"/>
                <w:lang w:val="en-US" w:eastAsia="zh-CN"/>
              </w:rPr>
              <w:t>4</w:t>
            </w:r>
            <w:r>
              <w:rPr>
                <w:rFonts w:eastAsia="MS Mincho" w:cs="Arial"/>
                <w:bCs/>
                <w:szCs w:val="18"/>
              </w:rPr>
              <w:t>1-n7</w:t>
            </w:r>
            <w:r>
              <w:rPr>
                <w:rFonts w:cs="Arial"/>
                <w:bCs/>
                <w:szCs w:val="18"/>
                <w:lang w:val="en-US" w:eastAsia="zh-CN"/>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9E780C" w14:textId="77777777" w:rsidR="009C142D" w:rsidRDefault="009C142D">
            <w:pPr>
              <w:pStyle w:val="TAC"/>
              <w:rPr>
                <w:rFonts w:eastAsia="DengXian" w:cs="Arial"/>
                <w:bCs/>
                <w:szCs w:val="18"/>
                <w:lang w:eastAsia="zh-CN"/>
              </w:rPr>
            </w:pPr>
            <w:r>
              <w:rPr>
                <w:rFonts w:eastAsia="DengXia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70464B" w14:textId="77777777" w:rsidR="009C142D" w:rsidRDefault="009C142D">
            <w:pPr>
              <w:pStyle w:val="TAC"/>
              <w:rPr>
                <w:rFonts w:eastAsia="SimSun" w:cs="Arial"/>
                <w:szCs w:val="18"/>
                <w:lang w:eastAsia="ja-JP"/>
              </w:rPr>
            </w:pPr>
            <w: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456E3B" w14:textId="77777777" w:rsidR="009C142D" w:rsidRDefault="009C142D">
            <w:pPr>
              <w:pStyle w:val="TAC"/>
              <w:tabs>
                <w:tab w:val="left" w:pos="1110"/>
                <w:tab w:val="center" w:pos="1368"/>
              </w:tabs>
              <w:rPr>
                <w:rFonts w:cs="Arial"/>
                <w:lang w:eastAsia="ja-JP"/>
              </w:rPr>
            </w:pPr>
            <w:r>
              <w:rPr>
                <w:lang w:val="en-US" w:eastAsia="zh-CN"/>
              </w:rPr>
              <w:t>0.5</w:t>
            </w:r>
            <w:r>
              <w:rPr>
                <w:vertAlign w:val="superscript"/>
                <w:lang w:val="en-US" w:eastAsia="zh-CN"/>
              </w:rPr>
              <w:t>4</w:t>
            </w:r>
            <w:r>
              <w:rPr>
                <w:lang w:val="en-US" w:eastAsia="zh-CN"/>
              </w:rPr>
              <w:t>/0.8</w:t>
            </w:r>
            <w:r>
              <w:rPr>
                <w:vertAlign w:val="superscript"/>
                <w:lang w:val="en-US"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A2B61C" w14:textId="77777777" w:rsidR="009C142D" w:rsidRDefault="009C142D">
            <w:pPr>
              <w:pStyle w:val="TAC"/>
              <w:tabs>
                <w:tab w:val="left" w:pos="1110"/>
                <w:tab w:val="center" w:pos="1368"/>
              </w:tabs>
              <w:rPr>
                <w:rFonts w:cs="Arial"/>
                <w:szCs w:val="18"/>
                <w:lang w:eastAsia="ja-JP"/>
              </w:rPr>
            </w:pPr>
            <w:r>
              <w:t>0.</w:t>
            </w:r>
            <w:r>
              <w:rPr>
                <w:rFonts w:eastAsia="DengXian"/>
              </w:rPr>
              <w:t>8</w:t>
            </w:r>
          </w:p>
        </w:tc>
      </w:tr>
      <w:tr w:rsidR="009C142D" w14:paraId="191AFF1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BB570F" w14:textId="77777777" w:rsidR="009C142D" w:rsidRDefault="009C142D">
            <w:pPr>
              <w:pStyle w:val="TAC"/>
              <w:rPr>
                <w:rFonts w:eastAsia="MS Mincho" w:cs="Arial"/>
                <w:bCs/>
                <w:szCs w:val="18"/>
              </w:rPr>
            </w:pPr>
            <w:r>
              <w:rPr>
                <w:rFonts w:cs="Arial"/>
                <w:bCs/>
                <w:szCs w:val="18"/>
              </w:rPr>
              <w:t>DC_3_n40-n78-n105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07A201" w14:textId="77777777" w:rsidR="009C142D" w:rsidRDefault="009C142D">
            <w:pPr>
              <w:pStyle w:val="TAC"/>
              <w:rPr>
                <w:rFonts w:eastAsia="DengXian"/>
              </w:rPr>
            </w:pPr>
            <w:r>
              <w:rPr>
                <w:rFonts w:eastAsia="DengXia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DEEC1C" w14:textId="77777777" w:rsidR="009C142D" w:rsidRDefault="009C142D">
            <w:pPr>
              <w:pStyle w:val="TAC"/>
              <w:rPr>
                <w:rFonts w:eastAsia="SimSun"/>
              </w:rPr>
            </w:pPr>
            <w: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14CFA8" w14:textId="77777777" w:rsidR="009C142D" w:rsidRDefault="009C142D">
            <w:pPr>
              <w:pStyle w:val="TAC"/>
              <w:tabs>
                <w:tab w:val="left" w:pos="1110"/>
                <w:tab w:val="center" w:pos="1368"/>
              </w:tabs>
              <w:rPr>
                <w:lang w:val="en-US" w:eastAsia="zh-CN"/>
              </w:rPr>
            </w:pPr>
            <w:r>
              <w:rPr>
                <w:lang w:val="en-US"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6F1F92" w14:textId="77777777" w:rsidR="009C142D" w:rsidRDefault="009C142D">
            <w:pPr>
              <w:pStyle w:val="TAC"/>
              <w:tabs>
                <w:tab w:val="left" w:pos="1110"/>
                <w:tab w:val="center" w:pos="1368"/>
              </w:tabs>
            </w:pPr>
            <w:r>
              <w:t>0.5</w:t>
            </w:r>
          </w:p>
        </w:tc>
      </w:tr>
      <w:tr w:rsidR="009C142D" w14:paraId="5640A88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BB87057" w14:textId="77777777" w:rsidR="009C142D" w:rsidRDefault="009C142D">
            <w:pPr>
              <w:pStyle w:val="TAC"/>
            </w:pPr>
            <w:r>
              <w:t>DC_3-41_n1-n78</w:t>
            </w:r>
          </w:p>
          <w:p w14:paraId="2DBA9DC9" w14:textId="77777777" w:rsidR="009C142D" w:rsidRDefault="009C142D">
            <w:pPr>
              <w:pStyle w:val="TAC"/>
              <w:rPr>
                <w:rFonts w:eastAsia="MS Mincho" w:cs="Arial"/>
                <w:bCs/>
                <w:szCs w:val="18"/>
              </w:rPr>
            </w:pPr>
            <w:r>
              <w:t>DC_3-3-41_n1-n78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43FC3D" w14:textId="77777777" w:rsidR="009C142D" w:rsidRDefault="009C142D">
            <w:pPr>
              <w:pStyle w:val="TAC"/>
              <w:rPr>
                <w:rFonts w:eastAsiaTheme="minorEastAsia" w:cs="Arial"/>
                <w:bCs/>
                <w:szCs w:val="18"/>
                <w:lang w:eastAsia="ko-KR"/>
              </w:rPr>
            </w:pPr>
            <w:r>
              <w:rPr>
                <w:rFonts w:cs="Arial"/>
                <w:bCs/>
                <w:szCs w:val="18"/>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30904B" w14:textId="77777777" w:rsidR="009C142D" w:rsidRDefault="009C142D">
            <w:pPr>
              <w:pStyle w:val="TAC"/>
              <w:rPr>
                <w:rFonts w:eastAsia="SimSun" w:cs="Arial"/>
                <w:szCs w:val="18"/>
                <w:lang w:eastAsia="ko-KR"/>
              </w:rPr>
            </w:pPr>
            <w:r>
              <w:rPr>
                <w:rFonts w:cs="Arial"/>
                <w:szCs w:val="18"/>
                <w:lang w:eastAsia="ko-KR"/>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1C68E3" w14:textId="77777777" w:rsidR="009C142D" w:rsidRDefault="009C142D">
            <w:pPr>
              <w:pStyle w:val="TAC"/>
              <w:tabs>
                <w:tab w:val="left" w:pos="1110"/>
                <w:tab w:val="center" w:pos="1368"/>
              </w:tabs>
              <w:rPr>
                <w:rFonts w:cs="Arial"/>
                <w:lang w:eastAsia="ko-KR"/>
              </w:rPr>
            </w:pPr>
            <w:r>
              <w:rPr>
                <w:rFonts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F0858F" w14:textId="77777777" w:rsidR="009C142D" w:rsidRDefault="009C142D">
            <w:pPr>
              <w:pStyle w:val="TAC"/>
              <w:tabs>
                <w:tab w:val="left" w:pos="1110"/>
                <w:tab w:val="center" w:pos="1368"/>
              </w:tabs>
              <w:rPr>
                <w:rFonts w:cs="Arial"/>
                <w:szCs w:val="18"/>
                <w:lang w:eastAsia="ko-KR"/>
              </w:rPr>
            </w:pPr>
            <w:r>
              <w:rPr>
                <w:rFonts w:cs="Arial"/>
                <w:szCs w:val="18"/>
                <w:lang w:eastAsia="ko-KR"/>
              </w:rPr>
              <w:t>0.8</w:t>
            </w:r>
          </w:p>
        </w:tc>
      </w:tr>
      <w:tr w:rsidR="009C142D" w14:paraId="2CA3F75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8DF3FA" w14:textId="77777777" w:rsidR="009C142D" w:rsidRDefault="009C142D">
            <w:pPr>
              <w:pStyle w:val="TAC"/>
            </w:pPr>
            <w:r>
              <w:t>DC_3-41_n3-n41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D56263" w14:textId="77777777" w:rsidR="009C142D" w:rsidRDefault="009C142D">
            <w:pPr>
              <w:pStyle w:val="TAC"/>
              <w:rPr>
                <w:lang w:eastAsia="zh-CN"/>
              </w:rPr>
            </w:pPr>
            <w:r>
              <w:rPr>
                <w:rFonts w:eastAsia="DengXian"/>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2C3C05" w14:textId="77777777" w:rsidR="009C142D" w:rsidRDefault="009C142D">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074D4D" w14:textId="77777777" w:rsidR="009C142D" w:rsidRDefault="009C142D">
            <w:pPr>
              <w:pStyle w:val="TAC"/>
              <w:rPr>
                <w:lang w:eastAsia="ja-JP"/>
              </w:rPr>
            </w:pPr>
            <w:r>
              <w:t>0</w:t>
            </w:r>
            <w:r>
              <w:rPr>
                <w:rFonts w:eastAsia="DengXian"/>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2D79BC" w14:textId="77777777" w:rsidR="009C142D" w:rsidRDefault="009C142D">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r>
      <w:tr w:rsidR="009C142D" w14:paraId="1BEFB6D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53A5FC" w14:textId="77777777" w:rsidR="009C142D" w:rsidRDefault="009C142D">
            <w:pPr>
              <w:pStyle w:val="TAC"/>
            </w:pPr>
            <w:r>
              <w:t>DC_3-41_n3-n77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1379EF" w14:textId="77777777" w:rsidR="009C142D" w:rsidRDefault="009C142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3980F1" w14:textId="77777777" w:rsidR="009C142D" w:rsidRDefault="009C142D">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148373" w14:textId="77777777" w:rsidR="009C142D" w:rsidRDefault="009C142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03D42E" w14:textId="77777777" w:rsidR="009C142D" w:rsidRDefault="009C142D">
            <w:pPr>
              <w:pStyle w:val="TAC"/>
              <w:rPr>
                <w:lang w:eastAsia="zh-CN"/>
              </w:rPr>
            </w:pPr>
            <w:r>
              <w:rPr>
                <w:lang w:eastAsia="zh-CN"/>
              </w:rPr>
              <w:t>0.8</w:t>
            </w:r>
          </w:p>
        </w:tc>
      </w:tr>
      <w:tr w:rsidR="009C142D" w14:paraId="22EB7FE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470111" w14:textId="77777777" w:rsidR="009C142D" w:rsidRDefault="009C142D">
            <w:pPr>
              <w:pStyle w:val="TAC"/>
            </w:pPr>
            <w:r>
              <w:t>DC_3-41_n3-n78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00DFA2" w14:textId="77777777" w:rsidR="009C142D" w:rsidRDefault="009C142D">
            <w:pPr>
              <w:pStyle w:val="TAC"/>
              <w:rPr>
                <w:lang w:eastAsia="zh-CN"/>
              </w:rPr>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9050B9" w14:textId="77777777" w:rsidR="009C142D" w:rsidRDefault="009C142D">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75A140" w14:textId="77777777" w:rsidR="009C142D" w:rsidRDefault="009C142D">
            <w:pPr>
              <w:pStyle w:val="TAC"/>
              <w:rPr>
                <w:lang w:eastAsia="ja-JP"/>
              </w:rPr>
            </w:pPr>
            <w:r>
              <w:t>0</w:t>
            </w:r>
            <w:r>
              <w:rPr>
                <w:rFonts w:eastAsia="DengXian"/>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B7D823" w14:textId="77777777" w:rsidR="009C142D" w:rsidRDefault="009C142D">
            <w:pPr>
              <w:pStyle w:val="TAC"/>
              <w:rPr>
                <w:lang w:eastAsia="zh-CN"/>
              </w:rPr>
            </w:pPr>
            <w:r>
              <w:rPr>
                <w:lang w:eastAsia="zh-CN"/>
              </w:rPr>
              <w:t>0.8</w:t>
            </w:r>
          </w:p>
        </w:tc>
      </w:tr>
      <w:tr w:rsidR="009C142D" w14:paraId="0011C3B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9745F8" w14:textId="77777777" w:rsidR="009C142D" w:rsidRDefault="009C142D">
            <w:pPr>
              <w:pStyle w:val="TAC"/>
            </w:pPr>
            <w:r>
              <w:t>DC_3-41_n28-n41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640EA4" w14:textId="77777777" w:rsidR="009C142D" w:rsidRDefault="009C142D">
            <w:pPr>
              <w:pStyle w:val="TAC"/>
              <w:rPr>
                <w:lang w:eastAsia="zh-CN"/>
              </w:rPr>
            </w:pPr>
            <w:r>
              <w:rPr>
                <w:rFonts w:eastAsia="Yu Mincho"/>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92715B" w14:textId="77777777" w:rsidR="009C142D" w:rsidRDefault="009C142D">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13B0B6" w14:textId="77777777" w:rsidR="009C142D" w:rsidRDefault="009C142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6F0B50" w14:textId="77777777" w:rsidR="009C142D" w:rsidRDefault="009C142D">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r>
      <w:tr w:rsidR="009C142D" w14:paraId="5234A53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48D5004" w14:textId="77777777" w:rsidR="009C142D" w:rsidRDefault="009C142D">
            <w:pPr>
              <w:pStyle w:val="TAC"/>
            </w:pPr>
            <w:r>
              <w:t>DC_3-41_n28-n77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4386D0" w14:textId="77777777" w:rsidR="009C142D" w:rsidRDefault="009C142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97CD7A" w14:textId="77777777" w:rsidR="009C142D" w:rsidRDefault="009C142D">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B29B28" w14:textId="77777777" w:rsidR="009C142D" w:rsidRDefault="009C142D">
            <w:pPr>
              <w:pStyle w:val="TAC"/>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F74591" w14:textId="77777777" w:rsidR="009C142D" w:rsidRDefault="009C142D">
            <w:pPr>
              <w:pStyle w:val="TAC"/>
              <w:rPr>
                <w:lang w:eastAsia="zh-CN"/>
              </w:rPr>
            </w:pPr>
            <w:r>
              <w:rPr>
                <w:lang w:eastAsia="zh-CN"/>
              </w:rPr>
              <w:t>0.8</w:t>
            </w:r>
          </w:p>
        </w:tc>
      </w:tr>
      <w:tr w:rsidR="009C142D" w14:paraId="3AB3718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B30B24" w14:textId="77777777" w:rsidR="009C142D" w:rsidRDefault="009C142D">
            <w:pPr>
              <w:pStyle w:val="TAC"/>
            </w:pPr>
            <w:r>
              <w:t>DC_3-41_n28-n78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BF4DF4" w14:textId="77777777" w:rsidR="009C142D" w:rsidRDefault="009C142D">
            <w:pPr>
              <w:pStyle w:val="TAC"/>
            </w:pPr>
            <w:r>
              <w:rPr>
                <w:rFonts w:eastAsia="DengXian"/>
                <w:lang w:eastAsia="zh-C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1E565F" w14:textId="77777777" w:rsidR="009C142D" w:rsidRDefault="009C142D">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E42DFD" w14:textId="77777777" w:rsidR="009C142D" w:rsidRDefault="009C142D">
            <w:pPr>
              <w:pStyle w:val="TAC"/>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C51496" w14:textId="77777777" w:rsidR="009C142D" w:rsidRDefault="009C142D">
            <w:pPr>
              <w:pStyle w:val="TAC"/>
              <w:rPr>
                <w:lang w:eastAsia="zh-CN"/>
              </w:rPr>
            </w:pPr>
            <w:r>
              <w:rPr>
                <w:lang w:eastAsia="zh-CN"/>
              </w:rPr>
              <w:t>0.8</w:t>
            </w:r>
          </w:p>
        </w:tc>
      </w:tr>
      <w:tr w:rsidR="009C142D" w14:paraId="274E288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16C98B" w14:textId="77777777" w:rsidR="009C142D" w:rsidRDefault="009C142D">
            <w:pPr>
              <w:pStyle w:val="TAC"/>
            </w:pPr>
            <w:r>
              <w:t>DC_3</w:t>
            </w:r>
            <w:r>
              <w:rPr>
                <w:rFonts w:eastAsia="DengXian"/>
                <w:lang w:eastAsia="zh-CN"/>
              </w:rPr>
              <w:t>-41</w:t>
            </w:r>
            <w:r>
              <w:t>_n41-n</w:t>
            </w:r>
            <w:r>
              <w:rPr>
                <w:rFonts w:eastAsia="DengXian"/>
                <w:lang w:eastAsia="zh-CN"/>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3EA540" w14:textId="77777777" w:rsidR="009C142D" w:rsidRDefault="009C142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56543B" w14:textId="77777777" w:rsidR="009C142D" w:rsidRDefault="009C142D">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EA15F5" w14:textId="77777777" w:rsidR="009C142D" w:rsidRDefault="009C142D">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590629" w14:textId="77777777" w:rsidR="009C142D" w:rsidRDefault="009C142D">
            <w:pPr>
              <w:pStyle w:val="TAC"/>
              <w:rPr>
                <w:lang w:eastAsia="zh-CN"/>
              </w:rPr>
            </w:pPr>
            <w:r>
              <w:rPr>
                <w:lang w:eastAsia="zh-CN"/>
              </w:rPr>
              <w:t>0.8</w:t>
            </w:r>
          </w:p>
        </w:tc>
      </w:tr>
      <w:tr w:rsidR="009C142D" w14:paraId="2B3C6E2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760135" w14:textId="77777777" w:rsidR="009C142D" w:rsidRDefault="009C142D">
            <w:pPr>
              <w:pStyle w:val="TAC"/>
            </w:pPr>
            <w:r>
              <w:t>DC_3</w:t>
            </w:r>
            <w:r>
              <w:rPr>
                <w:rFonts w:eastAsia="DengXian"/>
                <w:lang w:eastAsia="zh-CN"/>
              </w:rPr>
              <w:t>-41</w:t>
            </w:r>
            <w:r>
              <w:t>_n41-n</w:t>
            </w:r>
            <w:r>
              <w:rPr>
                <w:rFonts w:eastAsia="DengXian"/>
                <w:lang w:eastAsia="zh-CN"/>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194E9B" w14:textId="77777777" w:rsidR="009C142D" w:rsidRDefault="009C142D">
            <w:pPr>
              <w:pStyle w:val="TAC"/>
            </w:pPr>
            <w:r>
              <w:rPr>
                <w:rFonts w:eastAsia="DengXian"/>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E96FFE" w14:textId="77777777" w:rsidR="009C142D" w:rsidRDefault="009C142D">
            <w:pPr>
              <w:pStyle w:val="TAC"/>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7A3B63" w14:textId="77777777" w:rsidR="009C142D" w:rsidRDefault="009C142D">
            <w:pPr>
              <w:pStyle w:val="TAC"/>
              <w:rPr>
                <w:lang w:eastAsia="zh-CN"/>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45362E" w14:textId="77777777" w:rsidR="009C142D" w:rsidRDefault="009C142D">
            <w:pPr>
              <w:pStyle w:val="TAC"/>
              <w:rPr>
                <w:lang w:eastAsia="zh-CN"/>
              </w:rPr>
            </w:pPr>
            <w:r>
              <w:rPr>
                <w:lang w:eastAsia="zh-CN"/>
              </w:rPr>
              <w:t>0.8</w:t>
            </w:r>
          </w:p>
        </w:tc>
      </w:tr>
      <w:tr w:rsidR="009C142D" w14:paraId="5D38065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5AE081" w14:textId="77777777" w:rsidR="009C142D" w:rsidRDefault="009C142D">
            <w:pPr>
              <w:pStyle w:val="TAC"/>
            </w:pPr>
            <w:r>
              <w:t>DC_3-41-42_n77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6384E3" w14:textId="77777777" w:rsidR="009C142D" w:rsidRDefault="009C142D">
            <w:pPr>
              <w:pStyle w:val="TAC"/>
              <w:rPr>
                <w:lang w:eastAsia="ja-JP"/>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EDD201" w14:textId="77777777" w:rsidR="009C142D" w:rsidRDefault="009C142D">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9E4C86" w14:textId="77777777" w:rsidR="009C142D" w:rsidRDefault="009C142D">
            <w:pPr>
              <w:pStyle w:val="TAC"/>
              <w:rPr>
                <w:lang w:eastAsia="ja-JP"/>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EA9A8D" w14:textId="77777777" w:rsidR="009C142D" w:rsidRDefault="009C142D">
            <w:pPr>
              <w:pStyle w:val="TAC"/>
              <w:rPr>
                <w:lang w:eastAsia="zh-CN"/>
              </w:rPr>
            </w:pPr>
            <w:r>
              <w:rPr>
                <w:lang w:eastAsia="zh-CN"/>
              </w:rPr>
              <w:t>0.8</w:t>
            </w:r>
          </w:p>
        </w:tc>
      </w:tr>
      <w:tr w:rsidR="009C142D" w14:paraId="268722D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95704E7" w14:textId="77777777" w:rsidR="009C142D" w:rsidRDefault="009C142D">
            <w:pPr>
              <w:pStyle w:val="TAC"/>
            </w:pPr>
            <w:r>
              <w:t>DC_3-41-42_n78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63E397" w14:textId="77777777" w:rsidR="009C142D" w:rsidRDefault="009C142D">
            <w:pPr>
              <w:pStyle w:val="TAC"/>
              <w:rPr>
                <w:lang w:eastAsia="ja-JP"/>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1EF13E" w14:textId="77777777" w:rsidR="009C142D" w:rsidRDefault="009C142D">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hideMark/>
          </w:tcPr>
          <w:p w14:paraId="1F19CC1D" w14:textId="77777777" w:rsidR="009C142D" w:rsidRDefault="009C142D">
            <w:pPr>
              <w:pStyle w:val="TAC"/>
              <w:rPr>
                <w:lang w:eastAsia="ja-JP"/>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B8404A" w14:textId="77777777" w:rsidR="009C142D" w:rsidRDefault="009C142D">
            <w:pPr>
              <w:pStyle w:val="TAC"/>
              <w:rPr>
                <w:lang w:eastAsia="ja-JP"/>
              </w:rPr>
            </w:pPr>
            <w:r>
              <w:rPr>
                <w:lang w:eastAsia="zh-CN"/>
              </w:rPr>
              <w:t>0.8</w:t>
            </w:r>
          </w:p>
        </w:tc>
      </w:tr>
      <w:tr w:rsidR="009C142D" w14:paraId="10BB3DD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5132CE" w14:textId="77777777" w:rsidR="009C142D" w:rsidRDefault="009C142D">
            <w:pPr>
              <w:pStyle w:val="TAC"/>
            </w:pPr>
            <w:r>
              <w:t>DC_3-41-42_n79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16DD5B" w14:textId="77777777" w:rsidR="009C142D" w:rsidRDefault="009C142D">
            <w:pPr>
              <w:pStyle w:val="TAC"/>
              <w:rPr>
                <w:lang w:eastAsia="ja-JP"/>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36C1B4" w14:textId="77777777" w:rsidR="009C142D" w:rsidRDefault="009C142D">
            <w:pPr>
              <w:pStyle w:val="TAC"/>
              <w:rPr>
                <w:lang w:eastAsia="ja-JP"/>
              </w:rPr>
            </w:pPr>
            <w:r>
              <w:rPr>
                <w:rFonts w:eastAsia="DengXian"/>
                <w:lang w:eastAsia="zh-CN"/>
              </w:rPr>
              <w:t>0.3</w:t>
            </w:r>
            <w:r>
              <w:rPr>
                <w:rFonts w:eastAsia="DengXian"/>
                <w:vertAlign w:val="superscript"/>
                <w:lang w:eastAsia="zh-CN"/>
              </w:rPr>
              <w:t xml:space="preserve">4 </w:t>
            </w:r>
            <w:r>
              <w:rPr>
                <w:rFonts w:eastAsia="DengXian"/>
                <w:lang w:eastAsia="zh-CN"/>
              </w:rPr>
              <w:t xml:space="preserve">/ </w:t>
            </w:r>
            <w:r>
              <w:t>0.</w:t>
            </w:r>
            <w:r>
              <w:rPr>
                <w:rFonts w:eastAsia="DengXian"/>
                <w:lang w:eastAsia="zh-CN"/>
              </w:rPr>
              <w:t>8</w:t>
            </w:r>
            <w:r>
              <w:rPr>
                <w:rFonts w:eastAsia="DengXian"/>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hideMark/>
          </w:tcPr>
          <w:p w14:paraId="7AB1E177" w14:textId="77777777" w:rsidR="009C142D" w:rsidRDefault="009C142D">
            <w:pPr>
              <w:pStyle w:val="TAC"/>
              <w:rPr>
                <w:lang w:eastAsia="ja-JP"/>
              </w:rPr>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239296" w14:textId="77777777" w:rsidR="009C142D" w:rsidRDefault="009C142D">
            <w:pPr>
              <w:pStyle w:val="TAC"/>
              <w:rPr>
                <w:lang w:eastAsia="zh-CN"/>
              </w:rPr>
            </w:pPr>
            <w:r>
              <w:rPr>
                <w:lang w:eastAsia="zh-CN"/>
              </w:rPr>
              <w:t>-</w:t>
            </w:r>
          </w:p>
        </w:tc>
      </w:tr>
      <w:tr w:rsidR="009C142D" w14:paraId="230BDBB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A3F2CAD" w14:textId="77777777" w:rsidR="009C142D" w:rsidRDefault="009C142D">
            <w:pPr>
              <w:pStyle w:val="TAC"/>
            </w:pPr>
            <w:r>
              <w:t>DC_3-42_n1-n77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A1DA10"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30378356" w14:textId="77777777" w:rsidR="009C142D" w:rsidRDefault="009C142D">
            <w:pPr>
              <w:pStyle w:val="TAC"/>
              <w:rPr>
                <w:lang w:eastAsia="zh-CN"/>
              </w:rPr>
            </w:pPr>
            <w:r>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B646D1" w14:textId="77777777" w:rsidR="009C142D" w:rsidRDefault="009C142D">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C7B231" w14:textId="77777777" w:rsidR="009C142D" w:rsidRDefault="009C142D">
            <w:pPr>
              <w:pStyle w:val="TAC"/>
              <w:rPr>
                <w:lang w:eastAsia="zh-CN"/>
              </w:rPr>
            </w:pPr>
            <w:r>
              <w:rPr>
                <w:lang w:eastAsia="zh-CN"/>
              </w:rPr>
              <w:t>0.8</w:t>
            </w:r>
          </w:p>
        </w:tc>
      </w:tr>
      <w:tr w:rsidR="009C142D" w14:paraId="01B97B6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F8D420" w14:textId="77777777" w:rsidR="009C142D" w:rsidRDefault="009C142D">
            <w:pPr>
              <w:pStyle w:val="TAC"/>
            </w:pPr>
            <w:r>
              <w:t>DC_3-42_n1-n78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EE7E88"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0478F603" w14:textId="77777777" w:rsidR="009C142D" w:rsidRDefault="009C142D">
            <w:pPr>
              <w:pStyle w:val="TAC"/>
            </w:pPr>
            <w:r>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8272F5" w14:textId="77777777" w:rsidR="009C142D" w:rsidRDefault="009C142D">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80FEBD" w14:textId="77777777" w:rsidR="009C142D" w:rsidRDefault="009C142D">
            <w:pPr>
              <w:pStyle w:val="TAC"/>
              <w:rPr>
                <w:lang w:eastAsia="zh-CN"/>
              </w:rPr>
            </w:pPr>
            <w:r>
              <w:rPr>
                <w:lang w:eastAsia="zh-CN"/>
              </w:rPr>
              <w:t>0.8</w:t>
            </w:r>
          </w:p>
        </w:tc>
      </w:tr>
      <w:tr w:rsidR="009C142D" w14:paraId="2BA0B76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C07AC8" w14:textId="77777777" w:rsidR="009C142D" w:rsidRDefault="009C142D">
            <w:pPr>
              <w:pStyle w:val="TAC"/>
            </w:pPr>
            <w:r>
              <w:t>DC_3-42_n1-n79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332C5D"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39D73C" w14:textId="77777777" w:rsidR="009C142D" w:rsidRDefault="009C142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02DE68" w14:textId="77777777" w:rsidR="009C142D" w:rsidRDefault="009C142D">
            <w:pPr>
              <w:pStyle w:val="TAC"/>
              <w:rPr>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1B0BCE" w14:textId="77777777" w:rsidR="009C142D" w:rsidRDefault="009C142D">
            <w:pPr>
              <w:pStyle w:val="TAC"/>
              <w:rPr>
                <w:lang w:eastAsia="zh-CN"/>
              </w:rPr>
            </w:pPr>
            <w:r>
              <w:rPr>
                <w:lang w:eastAsia="zh-CN"/>
              </w:rPr>
              <w:t>-</w:t>
            </w:r>
          </w:p>
        </w:tc>
      </w:tr>
      <w:tr w:rsidR="009C142D" w14:paraId="604F878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A7BA09" w14:textId="77777777" w:rsidR="009C142D" w:rsidRDefault="009C142D">
            <w:pPr>
              <w:pStyle w:val="TAC"/>
            </w:pPr>
            <w:r>
              <w:t>DC_3-42_n28-n77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98D524"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hideMark/>
          </w:tcPr>
          <w:p w14:paraId="3235B92B" w14:textId="77777777" w:rsidR="009C142D" w:rsidRDefault="009C142D">
            <w:pPr>
              <w:pStyle w:val="TAC"/>
            </w:pPr>
            <w:r>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0D8076" w14:textId="77777777" w:rsidR="009C142D" w:rsidRDefault="009C142D">
            <w:pPr>
              <w:pStyle w:val="TAC"/>
              <w:rPr>
                <w:lang w:eastAsia="zh-CN"/>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060089" w14:textId="77777777" w:rsidR="009C142D" w:rsidRDefault="009C142D">
            <w:pPr>
              <w:pStyle w:val="TAC"/>
              <w:rPr>
                <w:lang w:eastAsia="zh-CN"/>
              </w:rPr>
            </w:pPr>
            <w:r>
              <w:rPr>
                <w:lang w:eastAsia="zh-CN"/>
              </w:rPr>
              <w:t>0.8</w:t>
            </w:r>
          </w:p>
        </w:tc>
      </w:tr>
      <w:tr w:rsidR="009C142D" w14:paraId="285E215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60EEDFA" w14:textId="77777777" w:rsidR="009C142D" w:rsidRDefault="009C142D">
            <w:pPr>
              <w:pStyle w:val="TAC"/>
            </w:pPr>
            <w:r>
              <w:rPr>
                <w:lang w:eastAsia="ko-KR"/>
              </w:rPr>
              <w:t>DC_3-42_n77-n79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CC88E7" w14:textId="77777777" w:rsidR="009C142D" w:rsidRDefault="009C142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hideMark/>
          </w:tcPr>
          <w:p w14:paraId="72ACF422" w14:textId="77777777" w:rsidR="009C142D" w:rsidRDefault="009C142D">
            <w:pPr>
              <w:pStyle w:val="TAC"/>
              <w:rPr>
                <w:lang w:eastAsia="ja-JP"/>
              </w:rPr>
            </w:pPr>
            <w:r>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1EC3F8" w14:textId="77777777" w:rsidR="009C142D" w:rsidRDefault="009C142D">
            <w:pPr>
              <w:pStyle w:val="TAC"/>
              <w:rPr>
                <w:lang w:eastAsia="ja-JP"/>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50F89A" w14:textId="77777777" w:rsidR="009C142D" w:rsidRDefault="009C142D">
            <w:pPr>
              <w:pStyle w:val="TAC"/>
              <w:rPr>
                <w:lang w:eastAsia="ja-JP"/>
              </w:rPr>
            </w:pPr>
            <w:r>
              <w:rPr>
                <w:lang w:eastAsia="zh-CN"/>
              </w:rPr>
              <w:t>-</w:t>
            </w:r>
          </w:p>
        </w:tc>
      </w:tr>
      <w:tr w:rsidR="009C142D" w14:paraId="1CF638B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32921A" w14:textId="77777777" w:rsidR="009C142D" w:rsidRDefault="009C142D">
            <w:pPr>
              <w:pStyle w:val="TAC"/>
            </w:pPr>
            <w:r>
              <w:rPr>
                <w:lang w:eastAsia="ko-KR"/>
              </w:rPr>
              <w:t>DC_3-42_n78-n79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1BB475" w14:textId="77777777" w:rsidR="009C142D" w:rsidRDefault="009C142D">
            <w:pPr>
              <w:pStyle w:val="TAC"/>
              <w:rPr>
                <w:lang w:eastAsia="ja-JP"/>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E6AB26" w14:textId="77777777" w:rsidR="009C142D" w:rsidRDefault="009C142D">
            <w:pPr>
              <w:pStyle w:val="TAC"/>
              <w:rPr>
                <w:lang w:eastAsia="ja-JP"/>
              </w:rPr>
            </w:pPr>
            <w:r>
              <w:rPr>
                <w:lang w:val="en-US"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407E95" w14:textId="77777777" w:rsidR="009C142D" w:rsidRDefault="009C142D">
            <w:pPr>
              <w:pStyle w:val="TAC"/>
              <w:rPr>
                <w:lang w:eastAsia="ja-JP"/>
              </w:rPr>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4519A9" w14:textId="77777777" w:rsidR="009C142D" w:rsidRDefault="009C142D">
            <w:pPr>
              <w:pStyle w:val="TAC"/>
              <w:rPr>
                <w:lang w:eastAsia="ja-JP"/>
              </w:rPr>
            </w:pPr>
            <w:r>
              <w:rPr>
                <w:lang w:eastAsia="zh-CN"/>
              </w:rPr>
              <w:t>-</w:t>
            </w:r>
          </w:p>
        </w:tc>
      </w:tr>
      <w:tr w:rsidR="009C142D" w14:paraId="3F90EC7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CEAB9E5" w14:textId="77777777" w:rsidR="009C142D" w:rsidRDefault="009C142D">
            <w:pPr>
              <w:pStyle w:val="TAC"/>
              <w:rPr>
                <w:lang w:eastAsia="ko-KR"/>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EA51DE" w14:textId="77777777" w:rsidR="009C142D" w:rsidRDefault="009C142D">
            <w:pPr>
              <w:pStyle w:val="TAC"/>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539D06"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BBADD3" w14:textId="77777777" w:rsidR="009C142D" w:rsidRDefault="009C142D">
            <w:pPr>
              <w:pStyle w:val="TAC"/>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08256F" w14:textId="77777777" w:rsidR="009C142D" w:rsidRDefault="009C142D">
            <w:pPr>
              <w:pStyle w:val="TAC"/>
              <w:rPr>
                <w:lang w:eastAsia="zh-CN"/>
              </w:rPr>
            </w:pPr>
            <w:r>
              <w:rPr>
                <w:lang w:eastAsia="zh-CN"/>
              </w:rPr>
              <w:t>0.5</w:t>
            </w:r>
          </w:p>
        </w:tc>
      </w:tr>
      <w:tr w:rsidR="009C142D" w14:paraId="7CC38FF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5CD5718" w14:textId="77777777" w:rsidR="009C142D" w:rsidRDefault="009C142D">
            <w:pPr>
              <w:pStyle w:val="TAC"/>
              <w:rPr>
                <w:lang w:eastAsia="ko-KR"/>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930BD6" w14:textId="77777777" w:rsidR="009C142D" w:rsidRDefault="009C142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39DB9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AA41AB" w14:textId="77777777" w:rsidR="009C142D" w:rsidRDefault="009C142D">
            <w:pPr>
              <w:pStyle w:val="TAC"/>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A602BA" w14:textId="77777777" w:rsidR="009C142D" w:rsidRDefault="009C142D">
            <w:pPr>
              <w:pStyle w:val="TAC"/>
              <w:rPr>
                <w:lang w:eastAsia="zh-CN"/>
              </w:rPr>
            </w:pPr>
            <w:r>
              <w:rPr>
                <w:lang w:eastAsia="zh-CN"/>
              </w:rPr>
              <w:t>0.8</w:t>
            </w:r>
          </w:p>
        </w:tc>
      </w:tr>
      <w:tr w:rsidR="009C142D" w14:paraId="02107FA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576838A" w14:textId="77777777" w:rsidR="009C142D" w:rsidRDefault="009C142D">
            <w:pPr>
              <w:pStyle w:val="TAC"/>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A147BB" w14:textId="77777777" w:rsidR="009C142D" w:rsidRDefault="009C142D">
            <w:pPr>
              <w:pStyle w:val="TAC"/>
              <w:rPr>
                <w:lang w:eastAsia="ko-KR"/>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49C1D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9E97C4" w14:textId="77777777" w:rsidR="009C142D" w:rsidRDefault="009C142D">
            <w:pPr>
              <w:pStyle w:val="TAC"/>
              <w:rPr>
                <w:lang w:eastAsia="ko-KR"/>
              </w:rPr>
            </w:pPr>
            <w:r>
              <w:rPr>
                <w:rFonts w:cs="Arial"/>
                <w:lang w:val="x-none" w:eastAsia="ja-JP"/>
              </w:rPr>
              <w:t>0.</w:t>
            </w:r>
            <w:r>
              <w:rPr>
                <w:rFonts w:cs="Arial"/>
                <w:lang w:val="sv-SE"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3136CF" w14:textId="77777777" w:rsidR="009C142D" w:rsidRDefault="009C142D">
            <w:pPr>
              <w:pStyle w:val="TAC"/>
              <w:rPr>
                <w:lang w:eastAsia="zh-CN"/>
              </w:rPr>
            </w:pPr>
            <w:r>
              <w:rPr>
                <w:lang w:eastAsia="zh-CN"/>
              </w:rPr>
              <w:t>0.8</w:t>
            </w:r>
          </w:p>
        </w:tc>
      </w:tr>
      <w:tr w:rsidR="009C142D" w14:paraId="7B93D1E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FE55C7" w14:textId="77777777" w:rsidR="009C142D" w:rsidRDefault="009C142D">
            <w:pPr>
              <w:pStyle w:val="TAC"/>
              <w:rPr>
                <w:rFonts w:cs="Arial"/>
                <w:lang w:val="x-none" w:eastAsia="ja-JP"/>
              </w:rPr>
            </w:pPr>
            <w:r>
              <w:t>DC_5-7_n28-n78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2D95E7" w14:textId="77777777" w:rsidR="009C142D" w:rsidRDefault="009C142D">
            <w:pPr>
              <w:pStyle w:val="TAC"/>
              <w:rPr>
                <w:lang w:val="sv-SE"/>
              </w:rPr>
            </w:pPr>
            <w:r>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DC8AE5" w14:textId="77777777" w:rsidR="009C142D" w:rsidRDefault="009C142D">
            <w:pPr>
              <w:pStyle w:val="TAC"/>
              <w:rPr>
                <w:lang w:eastAsia="zh-CN"/>
              </w:rPr>
            </w:pPr>
            <w: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C95412" w14:textId="77777777" w:rsidR="009C142D" w:rsidRDefault="009C142D">
            <w:pPr>
              <w:pStyle w:val="TAC"/>
              <w:rPr>
                <w:rFonts w:cs="Arial"/>
                <w:lang w:val="x-none"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AB316D" w14:textId="77777777" w:rsidR="009C142D" w:rsidRDefault="009C142D">
            <w:pPr>
              <w:pStyle w:val="TAC"/>
              <w:rPr>
                <w:lang w:eastAsia="zh-CN"/>
              </w:rPr>
            </w:pPr>
            <w:r>
              <w:t>0.9</w:t>
            </w:r>
          </w:p>
        </w:tc>
      </w:tr>
      <w:tr w:rsidR="009C142D" w14:paraId="5FF2336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E76FD0" w14:textId="77777777" w:rsidR="009C142D" w:rsidRDefault="009C142D">
            <w:pPr>
              <w:pStyle w:val="TAC"/>
            </w:pPr>
            <w:r>
              <w:t>DC_5-7_n40-n77</w:t>
            </w:r>
          </w:p>
          <w:p w14:paraId="79B97F10" w14:textId="77777777" w:rsidR="009C142D" w:rsidRDefault="009C142D">
            <w:pPr>
              <w:pStyle w:val="TAC"/>
              <w:rPr>
                <w:rFonts w:cs="Arial"/>
                <w:lang w:val="x-none" w:eastAsia="ja-JP"/>
              </w:rPr>
            </w:pPr>
            <w:r>
              <w:t>DC_5-7-7_n40-n77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4C766E" w14:textId="77777777" w:rsidR="009C142D" w:rsidRDefault="009C142D">
            <w:pPr>
              <w:pStyle w:val="TAC"/>
              <w:rPr>
                <w:lang w:val="sv-SE"/>
              </w:rPr>
            </w:pPr>
            <w:r>
              <w:rPr>
                <w:rFonts w:eastAsia="DengXia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685045" w14:textId="77777777" w:rsidR="009C142D" w:rsidRDefault="009C142D">
            <w:pPr>
              <w:pStyle w:val="TAC"/>
              <w:rPr>
                <w:lang w:eastAsia="zh-CN"/>
              </w:rPr>
            </w:pPr>
            <w: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DC6000" w14:textId="77777777" w:rsidR="009C142D" w:rsidRDefault="009C142D">
            <w:pPr>
              <w:pStyle w:val="TAC"/>
              <w:rPr>
                <w:rFonts w:cs="Arial"/>
                <w:lang w:val="x-none" w:eastAsia="ja-JP"/>
              </w:rPr>
            </w:pPr>
            <w:r>
              <w:t>0</w:t>
            </w:r>
            <w:r>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5BC06F" w14:textId="77777777" w:rsidR="009C142D" w:rsidRDefault="009C142D">
            <w:pPr>
              <w:pStyle w:val="TAC"/>
              <w:rPr>
                <w:lang w:eastAsia="zh-CN"/>
              </w:rPr>
            </w:pPr>
            <w:r>
              <w:t>0.</w:t>
            </w:r>
            <w:r>
              <w:rPr>
                <w:rFonts w:eastAsia="DengXian"/>
              </w:rPr>
              <w:t>8</w:t>
            </w:r>
          </w:p>
        </w:tc>
      </w:tr>
      <w:tr w:rsidR="009C142D" w14:paraId="7BF396C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AA980F" w14:textId="77777777" w:rsidR="009C142D" w:rsidRDefault="009C142D">
            <w:pPr>
              <w:pStyle w:val="TAC"/>
            </w:pPr>
            <w:r>
              <w:t>DC_5-7_n40-n78</w:t>
            </w:r>
          </w:p>
          <w:p w14:paraId="509866A4" w14:textId="77777777" w:rsidR="009C142D" w:rsidRDefault="009C142D">
            <w:pPr>
              <w:pStyle w:val="TAC"/>
            </w:pPr>
            <w:r>
              <w:t>DC_5-7-7_n40-n78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A690B3" w14:textId="77777777" w:rsidR="009C142D" w:rsidRDefault="009C142D">
            <w:pPr>
              <w:pStyle w:val="TAC"/>
              <w:rPr>
                <w:rFonts w:eastAsia="DengXian"/>
              </w:rPr>
            </w:pPr>
            <w:r>
              <w:rPr>
                <w:rFonts w:eastAsia="DengXia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09E4D0" w14:textId="77777777" w:rsidR="009C142D" w:rsidRDefault="009C142D">
            <w:pPr>
              <w:pStyle w:val="TAC"/>
              <w:rPr>
                <w:rFonts w:eastAsia="SimSun"/>
              </w:rPr>
            </w:pPr>
            <w: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9BEBD7" w14:textId="77777777" w:rsidR="009C142D" w:rsidRDefault="009C142D">
            <w:pPr>
              <w:pStyle w:val="TAC"/>
            </w:pPr>
            <w:r>
              <w:t>0</w:t>
            </w:r>
            <w:r>
              <w:rPr>
                <w:rFonts w:eastAsia="DengXia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B341E3" w14:textId="77777777" w:rsidR="009C142D" w:rsidRDefault="009C142D">
            <w:pPr>
              <w:pStyle w:val="TAC"/>
            </w:pPr>
            <w:r>
              <w:t>0.</w:t>
            </w:r>
            <w:r>
              <w:rPr>
                <w:rFonts w:eastAsia="DengXian"/>
              </w:rPr>
              <w:t>8</w:t>
            </w:r>
          </w:p>
        </w:tc>
      </w:tr>
      <w:tr w:rsidR="009C142D" w14:paraId="4BB2A2C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ED218B" w14:textId="77777777" w:rsidR="009C142D" w:rsidRDefault="009C142D">
            <w:pPr>
              <w:pStyle w:val="TAC"/>
            </w:pPr>
            <w:r>
              <w:rPr>
                <w:szCs w:val="18"/>
                <w:lang w:val="sv-SE" w:eastAsia="ja-JP"/>
              </w:rPr>
              <w:t>DC_5-</w:t>
            </w:r>
            <w:r>
              <w:rPr>
                <w:lang w:eastAsia="ja-JP"/>
              </w:rPr>
              <w:t>7-66_n2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2CC111" w14:textId="77777777" w:rsidR="009C142D" w:rsidRDefault="009C142D">
            <w:pPr>
              <w:pStyle w:val="TAC"/>
              <w:rPr>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F76E68"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5385B1" w14:textId="77777777" w:rsidR="009C142D" w:rsidRDefault="009C142D">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3C9F28" w14:textId="77777777" w:rsidR="009C142D" w:rsidRDefault="009C142D">
            <w:pPr>
              <w:pStyle w:val="TAC"/>
              <w:rPr>
                <w:lang w:eastAsia="zh-CN"/>
              </w:rPr>
            </w:pPr>
            <w:r>
              <w:rPr>
                <w:lang w:eastAsia="zh-CN"/>
              </w:rPr>
              <w:t>0.5</w:t>
            </w:r>
          </w:p>
        </w:tc>
      </w:tr>
      <w:tr w:rsidR="009C142D" w14:paraId="1B191C9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1BF062" w14:textId="77777777" w:rsidR="009C142D" w:rsidRDefault="009C142D">
            <w:pPr>
              <w:pStyle w:val="TAC"/>
              <w:rPr>
                <w:b/>
                <w:lang w:val="fi-FI" w:eastAsia="fi-FI"/>
              </w:rPr>
            </w:pPr>
            <w:r>
              <w:rPr>
                <w:lang w:val="fi-FI" w:eastAsia="fi-FI"/>
              </w:rPr>
              <w:t>DC_5-7-66_n7</w:t>
            </w:r>
          </w:p>
          <w:p w14:paraId="0DE1A0A5" w14:textId="77777777" w:rsidR="009C142D" w:rsidRDefault="009C142D">
            <w:pPr>
              <w:pStyle w:val="TAC"/>
            </w:pPr>
            <w:r>
              <w:rPr>
                <w:lang w:val="fi-FI" w:eastAsia="fi-FI"/>
              </w:rPr>
              <w:t>DC_5-7-66-66_n7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DC8088" w14:textId="77777777" w:rsidR="009C142D" w:rsidRDefault="009C142D">
            <w:pPr>
              <w:pStyle w:val="TAC"/>
              <w:rPr>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3BA9C9" w14:textId="77777777" w:rsidR="009C142D" w:rsidRDefault="009C142D">
            <w:pPr>
              <w:pStyle w:val="TAC"/>
              <w:rPr>
                <w:lang w:eastAsia="ko-KR"/>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ED6FB1" w14:textId="77777777" w:rsidR="009C142D" w:rsidRDefault="009C142D">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E2B3D1" w14:textId="77777777" w:rsidR="009C142D" w:rsidRDefault="009C142D">
            <w:pPr>
              <w:pStyle w:val="TAC"/>
              <w:rPr>
                <w:lang w:eastAsia="ko-KR"/>
              </w:rPr>
            </w:pPr>
            <w:r>
              <w:rPr>
                <w:lang w:eastAsia="zh-CN"/>
              </w:rPr>
              <w:t>0.5</w:t>
            </w:r>
          </w:p>
        </w:tc>
      </w:tr>
      <w:tr w:rsidR="009C142D" w14:paraId="72735D8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6A8128" w14:textId="77777777" w:rsidR="009C142D" w:rsidRDefault="009C142D">
            <w:pPr>
              <w:pStyle w:val="TAC"/>
              <w:rPr>
                <w:lang w:val="da-DK"/>
              </w:rPr>
            </w:pPr>
            <w:r>
              <w:rPr>
                <w:lang w:val="da-DK"/>
              </w:rPr>
              <w:lastRenderedPageBreak/>
              <w:t>DC_5-7-(n)66</w:t>
            </w:r>
          </w:p>
          <w:p w14:paraId="69E9AD20" w14:textId="77777777" w:rsidR="009C142D" w:rsidRDefault="009C142D">
            <w:pPr>
              <w:pStyle w:val="TAC"/>
              <w:rPr>
                <w:lang w:val="da-DK"/>
              </w:rPr>
            </w:pPr>
            <w:r>
              <w:rPr>
                <w:lang w:val="da-DK"/>
              </w:rPr>
              <w:t>DC_5-7-7-(n)66</w:t>
            </w:r>
          </w:p>
          <w:p w14:paraId="44A39D69" w14:textId="77777777" w:rsidR="009C142D" w:rsidRDefault="009C142D">
            <w:pPr>
              <w:pStyle w:val="TAC"/>
            </w:pPr>
            <w:r>
              <w:t>DC_5-7-66_n66</w:t>
            </w:r>
            <w:r>
              <w:br/>
              <w:t>DC_5-7-7-66_n66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DA977D" w14:textId="77777777" w:rsidR="009C142D" w:rsidRDefault="009C142D">
            <w:pPr>
              <w:pStyle w:val="TAC"/>
              <w:rPr>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F28828" w14:textId="77777777" w:rsidR="009C142D" w:rsidRDefault="009C142D">
            <w:pPr>
              <w:pStyle w:val="TAC"/>
              <w:rPr>
                <w:lang w:eastAsia="ko-KR"/>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5E0FAC" w14:textId="77777777" w:rsidR="009C142D" w:rsidRDefault="009C142D">
            <w:pPr>
              <w:pStyle w:val="TAC"/>
              <w:rPr>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8BE23F" w14:textId="77777777" w:rsidR="009C142D" w:rsidRDefault="009C142D">
            <w:pPr>
              <w:pStyle w:val="TAC"/>
              <w:rPr>
                <w:lang w:eastAsia="ko-KR"/>
              </w:rPr>
            </w:pPr>
            <w:r>
              <w:rPr>
                <w:lang w:eastAsia="zh-CN"/>
              </w:rPr>
              <w:t>0.5</w:t>
            </w:r>
          </w:p>
        </w:tc>
      </w:tr>
      <w:tr w:rsidR="009C142D" w14:paraId="0D0A9E5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D811A8" w14:textId="77777777" w:rsidR="009C142D" w:rsidRDefault="009C142D">
            <w:pPr>
              <w:pStyle w:val="TAC"/>
              <w:rPr>
                <w:rFonts w:cs="Arial"/>
                <w:lang w:eastAsia="ja-JP"/>
              </w:rPr>
            </w:pPr>
            <w:r>
              <w:rPr>
                <w:rFonts w:cs="Arial"/>
                <w:lang w:eastAsia="ja-JP"/>
              </w:rPr>
              <w:t xml:space="preserve">DC_5-7-66_n77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2A3F8F" w14:textId="77777777" w:rsidR="009C142D" w:rsidRDefault="009C142D">
            <w:pPr>
              <w:pStyle w:val="TAC"/>
              <w:rPr>
                <w:rFonts w:cs="Arial"/>
                <w:lang w:val="sv-SE" w:eastAsia="ja-JP"/>
              </w:rPr>
            </w:pPr>
            <w:r>
              <w:rPr>
                <w:rFonts w:cs="Arial"/>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D52F82" w14:textId="77777777" w:rsidR="009C142D" w:rsidRDefault="009C142D">
            <w:pPr>
              <w:pStyle w:val="TAC"/>
              <w:rPr>
                <w:rFonts w:cs="Arial"/>
                <w:lang w:eastAsia="ja-JP"/>
              </w:rPr>
            </w:pPr>
            <w:r>
              <w:rPr>
                <w:rFonts w:cs="Arial"/>
                <w:lang w:eastAsia="ja-JP"/>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8C70E8" w14:textId="77777777" w:rsidR="009C142D" w:rsidRDefault="009C142D">
            <w:pPr>
              <w:pStyle w:val="TAC"/>
              <w:rPr>
                <w:rFonts w:cs="Arial"/>
                <w:lang w:eastAsia="ja-JP"/>
              </w:rPr>
            </w:pPr>
            <w:r>
              <w:rPr>
                <w:rFonts w:cs="Arial"/>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D45697" w14:textId="77777777" w:rsidR="009C142D" w:rsidRDefault="009C142D">
            <w:pPr>
              <w:pStyle w:val="TAC"/>
              <w:rPr>
                <w:rFonts w:cs="Arial"/>
                <w:lang w:eastAsia="ja-JP"/>
              </w:rPr>
            </w:pPr>
            <w:r>
              <w:rPr>
                <w:rFonts w:cs="Arial"/>
                <w:lang w:eastAsia="ja-JP"/>
              </w:rPr>
              <w:t>0.8</w:t>
            </w:r>
          </w:p>
        </w:tc>
      </w:tr>
      <w:tr w:rsidR="009C142D" w14:paraId="3B2DD6F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6883DB" w14:textId="77777777" w:rsidR="009C142D" w:rsidRDefault="009C142D">
            <w:pPr>
              <w:pStyle w:val="TAC"/>
            </w:pPr>
            <w:r>
              <w:rPr>
                <w:rFonts w:cs="Arial"/>
                <w:lang w:val="x-none" w:eastAsia="ja-JP"/>
              </w:rPr>
              <w:t>DC_5-7_n66-n7</w:t>
            </w:r>
            <w:r>
              <w:rPr>
                <w:rFonts w:cs="Arial"/>
                <w:lang w:val="en-US" w:eastAsia="ja-JP"/>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97611F" w14:textId="77777777" w:rsidR="009C142D" w:rsidRDefault="009C142D">
            <w:pPr>
              <w:pStyle w:val="TAC"/>
              <w:rPr>
                <w:rFonts w:cs="Arial"/>
                <w:szCs w:val="18"/>
                <w:lang w:val="sv-SE"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759FC8"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7F7401" w14:textId="77777777" w:rsidR="009C142D" w:rsidRDefault="009C142D">
            <w:pPr>
              <w:pStyle w:val="TAC"/>
              <w:rPr>
                <w:rFonts w:cs="Arial"/>
                <w:lang w:eastAsia="zh-CN"/>
              </w:rPr>
            </w:pPr>
            <w:r>
              <w:rPr>
                <w:rFonts w:cs="Arial"/>
                <w:lang w:val="x-none" w:eastAsia="ja-JP"/>
              </w:rP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92149E" w14:textId="77777777" w:rsidR="009C142D" w:rsidRDefault="009C142D">
            <w:pPr>
              <w:pStyle w:val="TAC"/>
              <w:rPr>
                <w:lang w:eastAsia="zh-CN"/>
              </w:rPr>
            </w:pPr>
            <w:r>
              <w:rPr>
                <w:lang w:eastAsia="zh-CN"/>
              </w:rPr>
              <w:t>0.8</w:t>
            </w:r>
          </w:p>
        </w:tc>
      </w:tr>
      <w:tr w:rsidR="009C142D" w14:paraId="3D810AD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9C90A1" w14:textId="77777777" w:rsidR="009C142D" w:rsidRDefault="009C142D">
            <w:pPr>
              <w:pStyle w:val="TAC"/>
            </w:pPr>
            <w:r>
              <w:rPr>
                <w:rFonts w:cs="Arial"/>
                <w:lang w:val="x-none" w:eastAsia="ja-JP"/>
              </w:rPr>
              <w:t>DC_5-7_n66-n78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655497" w14:textId="77777777" w:rsidR="009C142D" w:rsidRDefault="009C142D">
            <w:pPr>
              <w:pStyle w:val="TAC"/>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6B1879" w14:textId="77777777" w:rsidR="009C142D" w:rsidRDefault="009C142D">
            <w:pPr>
              <w:pStyle w:val="TAC"/>
              <w:rPr>
                <w:lang w:eastAsia="zh-CN"/>
              </w:rPr>
            </w:pPr>
            <w:r>
              <w:rPr>
                <w:lang w:eastAsia="zh-CN"/>
              </w:rPr>
              <w:t>0.8</w:t>
            </w:r>
          </w:p>
        </w:tc>
        <w:tc>
          <w:tcPr>
            <w:tcW w:w="1488" w:type="dxa"/>
            <w:tcBorders>
              <w:top w:val="nil"/>
              <w:left w:val="single" w:sz="4" w:space="0" w:color="auto"/>
              <w:bottom w:val="single" w:sz="4" w:space="0" w:color="auto"/>
              <w:right w:val="single" w:sz="4" w:space="0" w:color="auto"/>
            </w:tcBorders>
            <w:vAlign w:val="center"/>
            <w:hideMark/>
          </w:tcPr>
          <w:p w14:paraId="6A9697D8" w14:textId="77777777" w:rsidR="009C142D" w:rsidRDefault="009C142D">
            <w:pPr>
              <w:pStyle w:val="TAC"/>
              <w:rPr>
                <w:lang w:eastAsia="ko-KR"/>
              </w:rPr>
            </w:pPr>
            <w:r>
              <w:rPr>
                <w:rFonts w:cs="Arial"/>
                <w:lang w:val="x-none" w:eastAsia="ja-JP"/>
              </w:rPr>
              <w:t>1.0</w:t>
            </w:r>
          </w:p>
        </w:tc>
        <w:tc>
          <w:tcPr>
            <w:tcW w:w="1489" w:type="dxa"/>
            <w:tcBorders>
              <w:top w:val="nil"/>
              <w:left w:val="single" w:sz="4" w:space="0" w:color="auto"/>
              <w:bottom w:val="single" w:sz="4" w:space="0" w:color="auto"/>
              <w:right w:val="single" w:sz="4" w:space="0" w:color="auto"/>
            </w:tcBorders>
            <w:vAlign w:val="center"/>
            <w:hideMark/>
          </w:tcPr>
          <w:p w14:paraId="2E4C3B05" w14:textId="77777777" w:rsidR="009C142D" w:rsidRDefault="009C142D">
            <w:pPr>
              <w:pStyle w:val="TAC"/>
              <w:rPr>
                <w:lang w:eastAsia="zh-CN"/>
              </w:rPr>
            </w:pPr>
            <w:r>
              <w:rPr>
                <w:lang w:eastAsia="zh-CN"/>
              </w:rPr>
              <w:t>0.8</w:t>
            </w:r>
          </w:p>
        </w:tc>
      </w:tr>
      <w:tr w:rsidR="009C142D" w14:paraId="5517252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8942F5" w14:textId="77777777" w:rsidR="009C142D" w:rsidRDefault="009C142D">
            <w:pPr>
              <w:pStyle w:val="TAC"/>
              <w:rPr>
                <w:rFonts w:cs="Arial"/>
              </w:rPr>
            </w:pPr>
            <w:r>
              <w:rPr>
                <w:rFonts w:cs="Arial"/>
              </w:rPr>
              <w:t xml:space="preserve">DC_5-7-66_n78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DA5F9D" w14:textId="77777777" w:rsidR="009C142D" w:rsidRDefault="009C142D">
            <w:pPr>
              <w:pStyle w:val="TAC"/>
              <w:rPr>
                <w:rFonts w:cs="Arial"/>
                <w:lang w:eastAsia="ko-KR"/>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92BCC3" w14:textId="77777777" w:rsidR="009C142D" w:rsidRDefault="009C142D">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605D8E" w14:textId="77777777" w:rsidR="009C142D" w:rsidRDefault="009C142D">
            <w:pPr>
              <w:pStyle w:val="TAC"/>
              <w:rPr>
                <w:rFonts w:cs="Arial"/>
                <w:lang w:eastAsia="ko-KR"/>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F1ECD2" w14:textId="77777777" w:rsidR="009C142D" w:rsidRDefault="009C142D">
            <w:pPr>
              <w:pStyle w:val="TAC"/>
              <w:rPr>
                <w:rFonts w:cs="Arial"/>
                <w:lang w:eastAsia="zh-CN"/>
              </w:rPr>
            </w:pPr>
            <w:r>
              <w:rPr>
                <w:rFonts w:cs="Arial"/>
                <w:lang w:eastAsia="zh-CN"/>
              </w:rPr>
              <w:t>0.8</w:t>
            </w:r>
          </w:p>
        </w:tc>
      </w:tr>
      <w:tr w:rsidR="009C142D" w14:paraId="7395A8E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3F851F4" w14:textId="77777777" w:rsidR="009C142D" w:rsidRDefault="009C142D">
            <w:pPr>
              <w:pStyle w:val="TAC"/>
              <w:rPr>
                <w:rFonts w:cs="Arial"/>
              </w:rPr>
            </w:pPr>
            <w:r>
              <w:rPr>
                <w:rFonts w:cs="Arial"/>
                <w:szCs w:val="18"/>
                <w:lang w:val="en-US" w:eastAsia="ja-JP"/>
              </w:rPr>
              <w:t>DC_5-30-66_n2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6CFE38" w14:textId="77777777" w:rsidR="009C142D" w:rsidRDefault="009C142D">
            <w:pPr>
              <w:pStyle w:val="TAC"/>
              <w:rPr>
                <w:rFonts w:cs="Arial"/>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61787F" w14:textId="77777777" w:rsidR="009C142D" w:rsidRDefault="009C142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5864EC" w14:textId="77777777" w:rsidR="009C142D" w:rsidRDefault="009C142D">
            <w:pPr>
              <w:pStyle w:val="TAC"/>
              <w:rPr>
                <w:rFonts w:cs="Arial"/>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2481D5" w14:textId="77777777" w:rsidR="009C142D" w:rsidRDefault="009C142D">
            <w:pPr>
              <w:pStyle w:val="TAC"/>
              <w:rPr>
                <w:rFonts w:cs="Arial"/>
                <w:lang w:eastAsia="zh-CN"/>
              </w:rPr>
            </w:pPr>
            <w:r>
              <w:rPr>
                <w:rFonts w:cs="Arial"/>
                <w:lang w:eastAsia="zh-CN"/>
              </w:rPr>
              <w:t>0.5</w:t>
            </w:r>
          </w:p>
        </w:tc>
      </w:tr>
      <w:tr w:rsidR="009C142D" w14:paraId="412FE4B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7CE481" w14:textId="77777777" w:rsidR="009C142D" w:rsidRDefault="009C142D">
            <w:pPr>
              <w:pStyle w:val="TAC"/>
              <w:rPr>
                <w:rFonts w:cs="Arial"/>
              </w:rPr>
            </w:pPr>
            <w:r>
              <w:rPr>
                <w:rFonts w:cs="Arial"/>
                <w:szCs w:val="18"/>
                <w:lang w:val="en-US" w:eastAsia="ja-JP"/>
              </w:rPr>
              <w:t>DC_5-30-66_n66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571331" w14:textId="77777777" w:rsidR="009C142D" w:rsidRDefault="009C142D">
            <w:pPr>
              <w:pStyle w:val="TAC"/>
              <w:rPr>
                <w:rFonts w:cs="Arial"/>
                <w:lang w:eastAsia="ko-KR"/>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87E89C" w14:textId="77777777" w:rsidR="009C142D" w:rsidRDefault="009C142D">
            <w:pPr>
              <w:pStyle w:val="TAC"/>
              <w:rPr>
                <w:rFonts w:cs="Arial"/>
                <w:lang w:eastAsia="ko-KR"/>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F39027" w14:textId="77777777" w:rsidR="009C142D" w:rsidRDefault="009C142D">
            <w:pPr>
              <w:pStyle w:val="TAC"/>
              <w:rPr>
                <w:rFonts w:cs="Arial"/>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EDD5CC" w14:textId="77777777" w:rsidR="009C142D" w:rsidRDefault="009C142D">
            <w:pPr>
              <w:pStyle w:val="TAC"/>
              <w:rPr>
                <w:rFonts w:cs="Arial"/>
                <w:lang w:eastAsia="ko-KR"/>
              </w:rPr>
            </w:pPr>
            <w:r>
              <w:rPr>
                <w:rFonts w:cs="Arial"/>
                <w:lang w:eastAsia="zh-CN"/>
              </w:rPr>
              <w:t>0.5</w:t>
            </w:r>
          </w:p>
        </w:tc>
      </w:tr>
      <w:tr w:rsidR="009C142D" w14:paraId="4A041B1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658EF3" w14:textId="77777777" w:rsidR="009C142D" w:rsidRDefault="009C142D">
            <w:pPr>
              <w:pStyle w:val="TAC"/>
            </w:pPr>
            <w:r>
              <w:t>DC_5-30-66_n77</w:t>
            </w:r>
          </w:p>
          <w:p w14:paraId="0429FE03" w14:textId="77777777" w:rsidR="009C142D" w:rsidRDefault="009C142D">
            <w:pPr>
              <w:pStyle w:val="TAC"/>
              <w:rPr>
                <w:rFonts w:cs="Arial"/>
              </w:rPr>
            </w:pPr>
            <w:r>
              <w:t>DC_5-30-66-66_n77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02649F" w14:textId="77777777" w:rsidR="009C142D" w:rsidRDefault="009C142D">
            <w:pPr>
              <w:pStyle w:val="TAC"/>
              <w:rPr>
                <w:rFonts w:cs="Arial"/>
                <w:lang w:eastAsia="ko-KR"/>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DB160F" w14:textId="77777777" w:rsidR="009C142D" w:rsidRDefault="009C142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E9FF4F" w14:textId="77777777" w:rsidR="009C142D" w:rsidRDefault="009C142D">
            <w:pPr>
              <w:pStyle w:val="TAC"/>
              <w:rPr>
                <w:rFonts w:cs="Arial"/>
                <w:lang w:eastAsia="ko-KR"/>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F46CF0" w14:textId="77777777" w:rsidR="009C142D" w:rsidRDefault="009C142D">
            <w:pPr>
              <w:pStyle w:val="TAC"/>
              <w:rPr>
                <w:rFonts w:cs="Arial"/>
                <w:lang w:eastAsia="zh-CN"/>
              </w:rPr>
            </w:pPr>
            <w:r>
              <w:rPr>
                <w:rFonts w:cs="Arial"/>
                <w:lang w:eastAsia="zh-CN"/>
              </w:rPr>
              <w:t>0.8</w:t>
            </w:r>
          </w:p>
        </w:tc>
      </w:tr>
      <w:tr w:rsidR="009C142D" w14:paraId="6CB0FAD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A90FEE7" w14:textId="77777777" w:rsidR="009C142D" w:rsidRDefault="009C142D">
            <w:pPr>
              <w:pStyle w:val="TAC"/>
            </w:pPr>
            <w:r>
              <w:t>DC_5-48_(n)12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8FB5D1" w14:textId="77777777" w:rsidR="009C142D" w:rsidRDefault="009C142D">
            <w:pPr>
              <w:pStyle w:val="TAC"/>
              <w:rPr>
                <w:lang w:eastAsia="ko-KR"/>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3EDADB"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5EEBC8" w14:textId="77777777" w:rsidR="009C142D" w:rsidRDefault="009C142D">
            <w:pPr>
              <w:pStyle w:val="TAC"/>
              <w:rPr>
                <w:lang w:eastAsia="ko-KR"/>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884AF9" w14:textId="77777777" w:rsidR="009C142D" w:rsidRDefault="009C142D">
            <w:pPr>
              <w:pStyle w:val="TAC"/>
              <w:rPr>
                <w:lang w:eastAsia="zh-CN"/>
              </w:rPr>
            </w:pPr>
            <w:r>
              <w:rPr>
                <w:lang w:eastAsia="zh-CN"/>
              </w:rPr>
              <w:t>0.8</w:t>
            </w:r>
          </w:p>
        </w:tc>
      </w:tr>
      <w:tr w:rsidR="009C142D" w14:paraId="1757CEE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93CF6A" w14:textId="77777777" w:rsidR="009C142D" w:rsidRDefault="009C142D">
            <w:pPr>
              <w:pStyle w:val="TAC"/>
            </w:pPr>
            <w:r>
              <w:t>DC_5-48-66_n12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88F019" w14:textId="77777777" w:rsidR="009C142D" w:rsidRDefault="009C142D">
            <w:pPr>
              <w:pStyle w:val="TAC"/>
              <w:rPr>
                <w:lang w:eastAsia="ko-KR"/>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6FB9B5"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3451A9" w14:textId="77777777" w:rsidR="009C142D" w:rsidRDefault="009C142D">
            <w:pPr>
              <w:pStyle w:val="TAC"/>
              <w:rPr>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2D9271" w14:textId="77777777" w:rsidR="009C142D" w:rsidRDefault="009C142D">
            <w:pPr>
              <w:pStyle w:val="TAC"/>
              <w:rPr>
                <w:lang w:eastAsia="zh-CN"/>
              </w:rPr>
            </w:pPr>
            <w:r>
              <w:rPr>
                <w:lang w:eastAsia="zh-CN"/>
              </w:rPr>
              <w:t>0.4</w:t>
            </w:r>
          </w:p>
        </w:tc>
      </w:tr>
      <w:tr w:rsidR="009C142D" w14:paraId="022E823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A9ED5B" w14:textId="77777777" w:rsidR="009C142D" w:rsidRDefault="009C142D">
            <w:pPr>
              <w:pStyle w:val="TAC"/>
            </w:pPr>
            <w:r>
              <w:rPr>
                <w:lang w:eastAsia="zh-CN"/>
              </w:rPr>
              <w:t>DC_5-48-66_n71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0389AE" w14:textId="77777777" w:rsidR="009C142D" w:rsidRDefault="009C142D">
            <w:pPr>
              <w:pStyle w:val="TAC"/>
              <w:rPr>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C5DF4F"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14A05B" w14:textId="77777777" w:rsidR="009C142D" w:rsidRDefault="009C142D">
            <w:pPr>
              <w:pStyle w:val="TAC"/>
              <w:rPr>
                <w:lang w:eastAsia="ko-KR"/>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58A7EA" w14:textId="77777777" w:rsidR="009C142D" w:rsidRDefault="009C142D">
            <w:pPr>
              <w:pStyle w:val="TAC"/>
              <w:rPr>
                <w:lang w:eastAsia="zh-CN"/>
              </w:rPr>
            </w:pPr>
            <w:r>
              <w:rPr>
                <w:lang w:eastAsia="zh-CN"/>
              </w:rPr>
              <w:t>0.5</w:t>
            </w:r>
          </w:p>
        </w:tc>
      </w:tr>
      <w:tr w:rsidR="009C142D" w14:paraId="7F24803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465963" w14:textId="77777777" w:rsidR="009C142D" w:rsidRDefault="009C142D">
            <w:pPr>
              <w:pStyle w:val="TAC"/>
            </w:pPr>
            <w:r>
              <w:rPr>
                <w:rFonts w:cs="Arial"/>
              </w:rPr>
              <w:t>DC_5-48-66_n77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009E7" w14:textId="77777777" w:rsidR="009C142D" w:rsidRDefault="009C142D">
            <w:pPr>
              <w:pStyle w:val="TAC"/>
              <w:rPr>
                <w:lang w:eastAsia="ko-KR"/>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E8B2B8"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1D017A" w14:textId="77777777" w:rsidR="009C142D" w:rsidRDefault="009C142D">
            <w:pPr>
              <w:pStyle w:val="TAC"/>
              <w:rPr>
                <w:lang w:eastAsia="ko-KR"/>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CE8DD9" w14:textId="77777777" w:rsidR="009C142D" w:rsidRDefault="009C142D">
            <w:pPr>
              <w:pStyle w:val="TAC"/>
              <w:rPr>
                <w:lang w:eastAsia="zh-CN"/>
              </w:rPr>
            </w:pPr>
            <w:r>
              <w:rPr>
                <w:lang w:eastAsia="zh-CN"/>
              </w:rPr>
              <w:t>0.8</w:t>
            </w:r>
          </w:p>
        </w:tc>
      </w:tr>
      <w:tr w:rsidR="009C142D" w14:paraId="38425EF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657BBA3" w14:textId="77777777" w:rsidR="009C142D" w:rsidRDefault="009C142D">
            <w:pPr>
              <w:pStyle w:val="TAC"/>
              <w:rPr>
                <w:rFonts w:cs="Arial"/>
              </w:rPr>
            </w:pPr>
            <w:r>
              <w:rPr>
                <w:rFonts w:cs="Arial"/>
              </w:rPr>
              <w:t>DC_5-66_n2-n41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C62737" w14:textId="77777777" w:rsidR="009C142D" w:rsidRDefault="009C142D">
            <w:pPr>
              <w:pStyle w:val="TAC"/>
              <w:rPr>
                <w:rFonts w:cs="Arial"/>
                <w:lang w:eastAsia="zh-CN"/>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DB625D"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596D83" w14:textId="77777777" w:rsidR="009C142D" w:rsidRDefault="009C142D">
            <w:pPr>
              <w:pStyle w:val="TAC"/>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CB31CD" w14:textId="77777777" w:rsidR="009C142D" w:rsidRDefault="009C142D">
            <w:pPr>
              <w:pStyle w:val="TAC"/>
              <w:rPr>
                <w:lang w:eastAsia="zh-CN"/>
              </w:rPr>
            </w:pPr>
            <w:r>
              <w:t>0.8</w:t>
            </w:r>
            <w:r>
              <w:rPr>
                <w:vertAlign w:val="superscript"/>
              </w:rPr>
              <w:t>1</w:t>
            </w:r>
            <w:r>
              <w:t xml:space="preserve"> / 1.3</w:t>
            </w:r>
            <w:r>
              <w:rPr>
                <w:vertAlign w:val="superscript"/>
              </w:rPr>
              <w:t>2</w:t>
            </w:r>
          </w:p>
        </w:tc>
      </w:tr>
      <w:tr w:rsidR="009C142D" w14:paraId="74E7964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540F261" w14:textId="77777777" w:rsidR="009C142D" w:rsidRDefault="009C142D">
            <w:pPr>
              <w:pStyle w:val="TAC"/>
              <w:rPr>
                <w:rFonts w:cs="Arial"/>
              </w:rPr>
            </w:pPr>
            <w:r>
              <w:rPr>
                <w:rFonts w:cs="Arial"/>
              </w:rPr>
              <w:t>DC_5-66_n2-n66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9F613D" w14:textId="77777777" w:rsidR="009C142D" w:rsidRDefault="009C142D">
            <w:pPr>
              <w:pStyle w:val="TAC"/>
              <w:rPr>
                <w:rFonts w:cs="Arial"/>
                <w:lang w:eastAsia="zh-CN"/>
              </w:rPr>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620727"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B91A2B" w14:textId="77777777" w:rsidR="009C142D" w:rsidRDefault="009C142D">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2DA389" w14:textId="77777777" w:rsidR="009C142D" w:rsidRDefault="009C142D">
            <w:pPr>
              <w:pStyle w:val="TAC"/>
            </w:pPr>
            <w:r>
              <w:rPr>
                <w:rFonts w:cs="Arial"/>
                <w:lang w:val="x-none" w:eastAsia="ja-JP"/>
              </w:rPr>
              <w:t>0.</w:t>
            </w:r>
            <w:r>
              <w:rPr>
                <w:rFonts w:cs="Arial"/>
                <w:lang w:val="x-none" w:eastAsia="zh-CN"/>
              </w:rPr>
              <w:t>5</w:t>
            </w:r>
          </w:p>
        </w:tc>
      </w:tr>
      <w:tr w:rsidR="009C142D" w14:paraId="6B28FFD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37D4E5A" w14:textId="77777777" w:rsidR="009C142D" w:rsidRDefault="009C142D">
            <w:pPr>
              <w:pStyle w:val="TAC"/>
            </w:pPr>
            <w:r>
              <w:t>DC_5-66_n2-n77</w:t>
            </w:r>
          </w:p>
          <w:p w14:paraId="2933B8D3" w14:textId="77777777" w:rsidR="009C142D" w:rsidRDefault="009C142D">
            <w:pPr>
              <w:pStyle w:val="TAC"/>
            </w:pPr>
            <w:r>
              <w:t>DC_5-66-66_n2-n77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46404F" w14:textId="77777777" w:rsidR="009C142D" w:rsidRDefault="009C142D">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1DDF61"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0F6D6C" w14:textId="77777777" w:rsidR="009C142D" w:rsidRDefault="009C142D">
            <w:pPr>
              <w:pStyle w:val="TAC"/>
              <w:rPr>
                <w:lang w:eastAsia="zh-TW"/>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E59243" w14:textId="77777777" w:rsidR="009C142D" w:rsidRDefault="009C142D">
            <w:pPr>
              <w:pStyle w:val="TAC"/>
              <w:rPr>
                <w:lang w:eastAsia="zh-CN"/>
              </w:rPr>
            </w:pPr>
            <w:r>
              <w:rPr>
                <w:lang w:eastAsia="zh-CN"/>
              </w:rPr>
              <w:t>0.8</w:t>
            </w:r>
          </w:p>
        </w:tc>
      </w:tr>
      <w:tr w:rsidR="009C142D" w14:paraId="6CF2BD3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EC8DF0" w14:textId="77777777" w:rsidR="009C142D" w:rsidRDefault="009C142D">
            <w:pPr>
              <w:pStyle w:val="TAC"/>
            </w:pPr>
            <w:r>
              <w:rPr>
                <w:rFonts w:cs="Arial"/>
                <w:lang w:val="x-none" w:eastAsia="ja-JP"/>
              </w:rPr>
              <w:t>DC_</w:t>
            </w:r>
            <w:r>
              <w:rPr>
                <w:rFonts w:cs="Arial"/>
                <w:lang w:val="sv-SE" w:eastAsia="ja-JP"/>
              </w:rPr>
              <w:t>5-66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0E0321" w14:textId="77777777" w:rsidR="009C142D" w:rsidRDefault="009C142D">
            <w:pPr>
              <w:pStyle w:val="TAC"/>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9B0C1D"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2C8994" w14:textId="77777777" w:rsidR="009C142D" w:rsidRDefault="009C142D">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A6D2D2" w14:textId="77777777" w:rsidR="009C142D" w:rsidRDefault="009C142D">
            <w:pPr>
              <w:pStyle w:val="TAC"/>
              <w:rPr>
                <w:lang w:eastAsia="zh-CN"/>
              </w:rPr>
            </w:pPr>
            <w:r>
              <w:rPr>
                <w:lang w:eastAsia="zh-CN"/>
              </w:rPr>
              <w:t>0.8</w:t>
            </w:r>
          </w:p>
        </w:tc>
      </w:tr>
      <w:tr w:rsidR="009C142D" w14:paraId="5E10BE4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752F693" w14:textId="77777777" w:rsidR="009C142D" w:rsidRDefault="009C142D">
            <w:pPr>
              <w:pStyle w:val="TAC"/>
            </w:pPr>
            <w:r>
              <w:t>DC_5-66_n5-n77</w:t>
            </w:r>
          </w:p>
          <w:p w14:paraId="04CA3368" w14:textId="77777777" w:rsidR="009C142D" w:rsidRDefault="009C142D">
            <w:pPr>
              <w:pStyle w:val="TAC"/>
            </w:pPr>
            <w:r>
              <w:rPr>
                <w:rFonts w:cs="Arial"/>
                <w:szCs w:val="18"/>
              </w:rPr>
              <w:t>DC_5-66-66_n5-n77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22D3A1" w14:textId="77777777" w:rsidR="009C142D" w:rsidRDefault="009C142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1D9FD4"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8967C5"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5EF604" w14:textId="77777777" w:rsidR="009C142D" w:rsidRDefault="009C142D">
            <w:pPr>
              <w:pStyle w:val="TAC"/>
              <w:rPr>
                <w:lang w:eastAsia="zh-CN"/>
              </w:rPr>
            </w:pPr>
            <w:r>
              <w:rPr>
                <w:lang w:eastAsia="zh-CN"/>
              </w:rPr>
              <w:t>0.8</w:t>
            </w:r>
          </w:p>
        </w:tc>
      </w:tr>
      <w:tr w:rsidR="009C142D" w14:paraId="66E4C15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5FDCC4" w14:textId="77777777" w:rsidR="009C142D" w:rsidRDefault="009C142D">
            <w:pPr>
              <w:pStyle w:val="TAC"/>
            </w:pPr>
            <w:r>
              <w:t>DC_5-66_(n)12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A52F88" w14:textId="77777777" w:rsidR="009C142D" w:rsidRDefault="009C142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1D5691"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8EAA33" w14:textId="77777777" w:rsidR="009C142D" w:rsidRDefault="009C142D">
            <w:pPr>
              <w:pStyle w:val="TAC"/>
              <w:rPr>
                <w:lang w:eastAsia="zh-TW"/>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246934" w14:textId="77777777" w:rsidR="009C142D" w:rsidRDefault="009C142D">
            <w:pPr>
              <w:pStyle w:val="TAC"/>
              <w:rPr>
                <w:lang w:eastAsia="zh-CN"/>
              </w:rPr>
            </w:pPr>
            <w:r>
              <w:rPr>
                <w:lang w:eastAsia="zh-CN"/>
              </w:rPr>
              <w:t>0.8</w:t>
            </w:r>
          </w:p>
        </w:tc>
      </w:tr>
      <w:tr w:rsidR="009C142D" w14:paraId="06B8544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0D9EB16" w14:textId="77777777" w:rsidR="009C142D" w:rsidRDefault="009C142D">
            <w:pPr>
              <w:pStyle w:val="TAC"/>
            </w:pPr>
            <w:r>
              <w:t>DC_5-66_n66-n77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1CABF1" w14:textId="77777777" w:rsidR="009C142D" w:rsidRDefault="009C142D">
            <w:pPr>
              <w:pStyle w:val="TAC"/>
              <w:rPr>
                <w:lang w:eastAsia="zh-CN"/>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FD2D9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CBE3FB"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F60F5D" w14:textId="77777777" w:rsidR="009C142D" w:rsidRDefault="009C142D">
            <w:pPr>
              <w:pStyle w:val="TAC"/>
              <w:rPr>
                <w:lang w:eastAsia="zh-CN"/>
              </w:rPr>
            </w:pPr>
            <w:r>
              <w:rPr>
                <w:lang w:eastAsia="zh-CN"/>
              </w:rPr>
              <w:t>0.8</w:t>
            </w:r>
          </w:p>
        </w:tc>
      </w:tr>
      <w:tr w:rsidR="009C142D" w14:paraId="3A36679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886EF01" w14:textId="77777777" w:rsidR="009C142D" w:rsidRDefault="009C142D">
            <w:pPr>
              <w:pStyle w:val="TAC"/>
            </w:pPr>
            <w:r>
              <w:rPr>
                <w:lang w:eastAsia="en-GB"/>
              </w:rPr>
              <w:t>DC_7_n1-n40-n78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8BDBD2" w14:textId="77777777" w:rsidR="009C142D" w:rsidRDefault="009C142D">
            <w:pPr>
              <w:pStyle w:val="TAC"/>
              <w:rPr>
                <w:lang w:val="sv-SE"/>
              </w:rPr>
            </w:pPr>
            <w:r>
              <w:rPr>
                <w:lang w:val="en-US"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7CD4B0" w14:textId="77777777" w:rsidR="009C142D" w:rsidRDefault="009C142D">
            <w:pPr>
              <w:pStyle w:val="TAC"/>
              <w:rPr>
                <w:lang w:eastAsia="zh-CN"/>
              </w:rPr>
            </w:pPr>
            <w:r>
              <w:rPr>
                <w:rFonts w:cs="Arial"/>
                <w:lang w:val="en-US" w:eastAsia="zh-CN"/>
              </w:rPr>
              <w:t>0.2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F85621" w14:textId="77777777" w:rsidR="009C142D" w:rsidRDefault="009C142D">
            <w:pPr>
              <w:pStyle w:val="TAC"/>
              <w:rPr>
                <w:lang w:eastAsia="zh-CN"/>
              </w:rPr>
            </w:pPr>
            <w:r>
              <w:rPr>
                <w:lang w:val="en-US"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0D02F0" w14:textId="77777777" w:rsidR="009C142D" w:rsidRDefault="009C142D">
            <w:pPr>
              <w:pStyle w:val="TAC"/>
              <w:rPr>
                <w:lang w:eastAsia="zh-CN"/>
              </w:rPr>
            </w:pPr>
            <w:r>
              <w:rPr>
                <w:rFonts w:cs="Arial"/>
                <w:lang w:val="en-US" w:eastAsia="zh-CN"/>
              </w:rPr>
              <w:t>0.5</w:t>
            </w:r>
          </w:p>
        </w:tc>
      </w:tr>
      <w:tr w:rsidR="009C142D" w14:paraId="7FAEACC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430BA63" w14:textId="77777777" w:rsidR="009C142D" w:rsidRDefault="009C142D">
            <w:pPr>
              <w:pStyle w:val="TAC"/>
            </w:pPr>
            <w:r>
              <w:rPr>
                <w:lang w:eastAsia="en-GB"/>
              </w:rPr>
              <w:t>DC_7_n1-n40-n78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6B3A15" w14:textId="77777777" w:rsidR="009C142D" w:rsidRDefault="009C142D">
            <w:pPr>
              <w:pStyle w:val="TAC"/>
              <w:rPr>
                <w:lang w:val="sv-SE"/>
              </w:rPr>
            </w:pPr>
            <w:r>
              <w:rPr>
                <w:lang w:val="en-US"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A03AD4" w14:textId="77777777" w:rsidR="009C142D" w:rsidRDefault="009C142D">
            <w:pPr>
              <w:pStyle w:val="TAC"/>
              <w:rPr>
                <w:lang w:eastAsia="zh-CN"/>
              </w:rPr>
            </w:pPr>
            <w:r>
              <w:rPr>
                <w:lang w:val="en-US"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FDB2F3" w14:textId="77777777" w:rsidR="009C142D" w:rsidRDefault="009C142D">
            <w:pPr>
              <w:pStyle w:val="TAC"/>
              <w:rPr>
                <w:lang w:eastAsia="zh-CN"/>
              </w:rPr>
            </w:pPr>
            <w:r>
              <w:rPr>
                <w:lang w:val="en-US" w:eastAsia="zh-CN"/>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C70F9C" w14:textId="77777777" w:rsidR="009C142D" w:rsidRDefault="009C142D">
            <w:pPr>
              <w:pStyle w:val="TAC"/>
              <w:rPr>
                <w:lang w:eastAsia="zh-CN"/>
              </w:rPr>
            </w:pPr>
            <w:r>
              <w:rPr>
                <w:lang w:val="en-US" w:eastAsia="zh-CN"/>
              </w:rPr>
              <w:t>0.8</w:t>
            </w:r>
          </w:p>
        </w:tc>
      </w:tr>
      <w:tr w:rsidR="009C142D" w14:paraId="4E6838B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B268D8D" w14:textId="77777777" w:rsidR="009C142D" w:rsidRDefault="009C142D">
            <w:pPr>
              <w:pStyle w:val="TAC"/>
            </w:pPr>
            <w:r>
              <w:rPr>
                <w:lang w:eastAsia="zh-CN"/>
              </w:rPr>
              <w:t>DC_7_n1-n75-n78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115CD3" w14:textId="77777777" w:rsidR="009C142D" w:rsidRDefault="009C142D">
            <w:pPr>
              <w:pStyle w:val="TAC"/>
              <w:rPr>
                <w:lang w:val="sv-SE"/>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22D535" w14:textId="77777777" w:rsidR="009C142D" w:rsidRDefault="009C142D">
            <w:pPr>
              <w:pStyle w:val="TAC"/>
              <w:rPr>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5A21D5" w14:textId="77777777" w:rsidR="009C142D" w:rsidRDefault="009C142D">
            <w:pPr>
              <w:pStyle w:val="TAC"/>
              <w:rPr>
                <w:lang w:eastAsia="zh-CN"/>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D0981C" w14:textId="77777777" w:rsidR="009C142D" w:rsidRDefault="009C142D">
            <w:pPr>
              <w:pStyle w:val="TAC"/>
              <w:rPr>
                <w:lang w:eastAsia="zh-CN"/>
              </w:rPr>
            </w:pPr>
            <w:r>
              <w:rPr>
                <w:rFonts w:cs="Arial"/>
                <w:lang w:eastAsia="zh-CN"/>
              </w:rPr>
              <w:t>0.8</w:t>
            </w:r>
          </w:p>
        </w:tc>
      </w:tr>
      <w:tr w:rsidR="009C142D" w14:paraId="2B95C54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F53EC4B" w14:textId="77777777" w:rsidR="009C142D" w:rsidRDefault="009C142D">
            <w:pPr>
              <w:pStyle w:val="TAC"/>
            </w:pPr>
            <w:r>
              <w:rPr>
                <w:rFonts w:cs="Arial"/>
                <w:lang w:val="x-none" w:eastAsia="zh-TW"/>
              </w:rPr>
              <w:t>DC_</w:t>
            </w:r>
            <w:r>
              <w:rPr>
                <w:rFonts w:cs="Arial"/>
                <w:lang w:val="da-DK" w:eastAsia="zh-TW"/>
              </w:rPr>
              <w:t>7-</w:t>
            </w:r>
            <w:r>
              <w:rPr>
                <w:rFonts w:cs="Arial"/>
                <w:lang w:val="x-none" w:eastAsia="zh-TW"/>
              </w:rPr>
              <w:t>8_n1-n40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9CB4BE" w14:textId="77777777" w:rsidR="009C142D" w:rsidRDefault="009C142D">
            <w:pPr>
              <w:pStyle w:val="TAC"/>
              <w:rPr>
                <w:lang w:eastAsia="zh-CN"/>
              </w:rPr>
            </w:pPr>
            <w:r>
              <w:rPr>
                <w:rFonts w:eastAsia="Malgun Gothic" w:cs="Arial"/>
                <w:szCs w:val="18"/>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CE990B"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D2016D" w14:textId="77777777" w:rsidR="009C142D" w:rsidRDefault="009C142D">
            <w:pPr>
              <w:pStyle w:val="TAC"/>
              <w:rPr>
                <w:lang w:eastAsia="zh-CN"/>
              </w:rPr>
            </w:pPr>
            <w:r>
              <w:rPr>
                <w:rFonts w:eastAsia="Malgun Gothic" w:cs="Arial"/>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8DA8E9" w14:textId="77777777" w:rsidR="009C142D" w:rsidRDefault="009C142D">
            <w:pPr>
              <w:pStyle w:val="TAC"/>
              <w:rPr>
                <w:lang w:eastAsia="zh-CN"/>
              </w:rPr>
            </w:pPr>
            <w:r>
              <w:rPr>
                <w:lang w:eastAsia="zh-CN"/>
              </w:rPr>
              <w:t>0.9</w:t>
            </w:r>
          </w:p>
        </w:tc>
      </w:tr>
      <w:tr w:rsidR="009C142D" w14:paraId="1B791EB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BE8F23" w14:textId="77777777" w:rsidR="009C142D" w:rsidRDefault="009C142D">
            <w:pPr>
              <w:pStyle w:val="TAC"/>
              <w:rPr>
                <w:rFonts w:eastAsia="MS Mincho"/>
              </w:rPr>
            </w:pPr>
            <w:r>
              <w:rPr>
                <w:rFonts w:eastAsia="MS Mincho"/>
              </w:rPr>
              <w:t>DC_</w:t>
            </w:r>
            <w:r>
              <w:rPr>
                <w:lang w:eastAsia="zh-TW"/>
              </w:rPr>
              <w:t>7</w:t>
            </w:r>
            <w:r>
              <w:rPr>
                <w:rFonts w:eastAsia="MS Mincho"/>
              </w:rPr>
              <w:t>-</w:t>
            </w:r>
            <w:r>
              <w:rPr>
                <w:lang w:eastAsia="zh-TW"/>
              </w:rPr>
              <w:t>8</w:t>
            </w:r>
            <w:r>
              <w:rPr>
                <w:rFonts w:eastAsia="MS Mincho"/>
              </w:rPr>
              <w:t>_n1-n78</w:t>
            </w:r>
          </w:p>
          <w:p w14:paraId="4885F0BB" w14:textId="77777777" w:rsidR="009C142D" w:rsidRDefault="009C142D">
            <w:pPr>
              <w:pStyle w:val="TAC"/>
              <w:rPr>
                <w:rFonts w:eastAsiaTheme="minorEastAsia"/>
              </w:rPr>
            </w:pPr>
            <w:r>
              <w:rPr>
                <w:rFonts w:eastAsia="MS Mincho"/>
              </w:rPr>
              <w:t>DC_7-7-8_n1-n78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71068E" w14:textId="77777777" w:rsidR="009C142D" w:rsidRDefault="009C142D">
            <w:pPr>
              <w:pStyle w:val="TAC"/>
              <w:rPr>
                <w:rFonts w:eastAsia="SimSun"/>
                <w:lang w:eastAsia="ko-KR"/>
              </w:rPr>
            </w:pPr>
            <w:r>
              <w:rPr>
                <w:lang w:eastAsia="zh-TW"/>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156082"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243CC9" w14:textId="77777777" w:rsidR="009C142D" w:rsidRDefault="009C142D">
            <w:pPr>
              <w:pStyle w:val="TAC"/>
              <w:rPr>
                <w:lang w:eastAsia="ko-KR"/>
              </w:rPr>
            </w:pPr>
            <w:r>
              <w:rPr>
                <w:lang w:eastAsia="zh-TW"/>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3CB1AE" w14:textId="77777777" w:rsidR="009C142D" w:rsidRDefault="009C142D">
            <w:pPr>
              <w:pStyle w:val="TAC"/>
              <w:rPr>
                <w:lang w:eastAsia="zh-CN"/>
              </w:rPr>
            </w:pPr>
            <w:r>
              <w:rPr>
                <w:lang w:eastAsia="zh-CN"/>
              </w:rPr>
              <w:t>0.8</w:t>
            </w:r>
          </w:p>
        </w:tc>
      </w:tr>
      <w:tr w:rsidR="009C142D" w14:paraId="61FF4B2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9BA59A" w14:textId="77777777" w:rsidR="009C142D" w:rsidRDefault="009C142D">
            <w:pPr>
              <w:pStyle w:val="TAC"/>
              <w:rPr>
                <w:lang w:eastAsia="zh-TW"/>
              </w:rPr>
            </w:pPr>
            <w:r>
              <w:t>DC_7-8-20_n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2CBFFD" w14:textId="77777777" w:rsidR="009C142D" w:rsidRDefault="009C142D">
            <w:pPr>
              <w:pStyle w:val="TAC"/>
              <w:rPr>
                <w:lang w:eastAsia="zh-TW"/>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CE2BD8"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74DCA0" w14:textId="77777777" w:rsidR="009C142D" w:rsidRDefault="009C142D">
            <w:pPr>
              <w:pStyle w:val="TAC"/>
              <w:rPr>
                <w:rFonts w:eastAsia="Malgun Gothic"/>
                <w:szCs w:val="18"/>
                <w:lang w:eastAsia="ko-KR"/>
              </w:rPr>
            </w:pPr>
            <w:r>
              <w:rPr>
                <w:rFonts w:eastAsia="Malgun Gothic"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40DA30" w14:textId="77777777" w:rsidR="009C142D" w:rsidRDefault="009C142D">
            <w:pPr>
              <w:pStyle w:val="TAC"/>
              <w:rPr>
                <w:rFonts w:eastAsiaTheme="minorEastAsia"/>
                <w:szCs w:val="18"/>
                <w:lang w:eastAsia="zh-CN"/>
              </w:rPr>
            </w:pPr>
            <w:r>
              <w:rPr>
                <w:szCs w:val="18"/>
                <w:lang w:eastAsia="zh-CN"/>
              </w:rPr>
              <w:t>0.5</w:t>
            </w:r>
          </w:p>
        </w:tc>
      </w:tr>
      <w:tr w:rsidR="009C142D" w14:paraId="7EDE090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F2668B" w14:textId="77777777" w:rsidR="009C142D" w:rsidRDefault="009C142D">
            <w:pPr>
              <w:pStyle w:val="TAC"/>
              <w:rPr>
                <w:rFonts w:eastAsia="SimSun"/>
                <w:lang w:eastAsia="zh-TW"/>
              </w:rPr>
            </w:pPr>
            <w:r>
              <w:t>DC_7-8-20_n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549A66" w14:textId="77777777" w:rsidR="009C142D" w:rsidRDefault="009C142D">
            <w:pPr>
              <w:pStyle w:val="TAC"/>
              <w:rPr>
                <w:lang w:eastAsia="zh-TW"/>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B3DB7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F889EF" w14:textId="77777777" w:rsidR="009C142D" w:rsidRDefault="009C142D">
            <w:pPr>
              <w:pStyle w:val="TAC"/>
              <w:rPr>
                <w:rFonts w:eastAsia="Malgun Gothic"/>
                <w:szCs w:val="18"/>
                <w:lang w:eastAsia="ko-KR"/>
              </w:rPr>
            </w:pPr>
            <w:r>
              <w:rPr>
                <w:rFonts w:eastAsia="Malgun Gothic" w:cs="Arial"/>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D0446F" w14:textId="77777777" w:rsidR="009C142D" w:rsidRDefault="009C142D">
            <w:pPr>
              <w:pStyle w:val="TAC"/>
              <w:rPr>
                <w:rFonts w:eastAsiaTheme="minorEastAsia"/>
                <w:szCs w:val="18"/>
                <w:lang w:eastAsia="zh-CN"/>
              </w:rPr>
            </w:pPr>
            <w:r>
              <w:rPr>
                <w:szCs w:val="18"/>
                <w:lang w:eastAsia="zh-CN"/>
              </w:rPr>
              <w:t>0.5</w:t>
            </w:r>
          </w:p>
        </w:tc>
      </w:tr>
      <w:tr w:rsidR="009C142D" w14:paraId="1C2A0BB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70E1071" w14:textId="77777777" w:rsidR="009C142D" w:rsidRDefault="009C142D">
            <w:pPr>
              <w:pStyle w:val="TAC"/>
              <w:rPr>
                <w:rFonts w:eastAsia="SimSun"/>
              </w:rPr>
            </w:pPr>
            <w:r>
              <w:rPr>
                <w:rFonts w:cs="Arial"/>
              </w:rPr>
              <w:t>DC_7-8_n28-n78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9974EC" w14:textId="77777777" w:rsidR="009C142D" w:rsidRDefault="009C142D">
            <w:pPr>
              <w:pStyle w:val="TAC"/>
              <w:rPr>
                <w:rFonts w:cs="Arial"/>
                <w:lang w:eastAsia="zh-CN"/>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277293" w14:textId="77777777" w:rsidR="009C142D" w:rsidRDefault="009C142D">
            <w:pPr>
              <w:pStyle w:val="TAC"/>
              <w:rPr>
                <w:rFonts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636060" w14:textId="77777777" w:rsidR="009C142D" w:rsidRDefault="009C142D">
            <w:pPr>
              <w:pStyle w:val="TAC"/>
              <w:tabs>
                <w:tab w:val="left" w:pos="1110"/>
                <w:tab w:val="center" w:pos="1368"/>
              </w:tabs>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74F6BA" w14:textId="77777777" w:rsidR="009C142D" w:rsidRDefault="009C142D">
            <w:pPr>
              <w:pStyle w:val="TAC"/>
              <w:tabs>
                <w:tab w:val="left" w:pos="1110"/>
                <w:tab w:val="center" w:pos="1368"/>
              </w:tabs>
              <w:rPr>
                <w:rFonts w:cs="Arial"/>
                <w:lang w:eastAsia="zh-CN"/>
              </w:rPr>
            </w:pPr>
            <w:r>
              <w:rPr>
                <w:rFonts w:cs="Arial"/>
                <w:lang w:eastAsia="zh-CN"/>
              </w:rPr>
              <w:t>0.8</w:t>
            </w:r>
          </w:p>
        </w:tc>
      </w:tr>
      <w:tr w:rsidR="009C142D" w14:paraId="73DF695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4107CFF" w14:textId="77777777" w:rsidR="009C142D" w:rsidRDefault="009C142D">
            <w:pPr>
              <w:pStyle w:val="TAC"/>
              <w:rPr>
                <w:lang w:eastAsia="zh-TW"/>
              </w:rPr>
            </w:pPr>
            <w:r>
              <w:t>DC_7-8-32_n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97EC5F" w14:textId="77777777" w:rsidR="009C142D" w:rsidRDefault="009C142D">
            <w:pPr>
              <w:pStyle w:val="TAC"/>
              <w:rPr>
                <w:lang w:eastAsia="zh-TW"/>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53D904"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7DB96CDB" w14:textId="77777777" w:rsidR="009C142D" w:rsidRDefault="009C142D">
            <w:pPr>
              <w:pStyle w:val="TAC"/>
              <w:rPr>
                <w:rFonts w:eastAsia="Malgun Gothic"/>
                <w:szCs w:val="18"/>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91F7E2" w14:textId="77777777" w:rsidR="009C142D" w:rsidRDefault="009C142D">
            <w:pPr>
              <w:pStyle w:val="TAC"/>
              <w:rPr>
                <w:rFonts w:eastAsiaTheme="minorEastAsia"/>
                <w:szCs w:val="18"/>
                <w:lang w:eastAsia="zh-CN"/>
              </w:rPr>
            </w:pPr>
            <w:r>
              <w:rPr>
                <w:szCs w:val="18"/>
                <w:lang w:eastAsia="zh-CN"/>
              </w:rPr>
              <w:t>0.7</w:t>
            </w:r>
          </w:p>
        </w:tc>
      </w:tr>
      <w:tr w:rsidR="009C142D" w14:paraId="501FACB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CD969C6" w14:textId="77777777" w:rsidR="009C142D" w:rsidRDefault="009C142D">
            <w:pPr>
              <w:pStyle w:val="TAC"/>
              <w:rPr>
                <w:rFonts w:eastAsia="SimSun"/>
                <w:lang w:eastAsia="zh-TW"/>
              </w:rPr>
            </w:pPr>
            <w:r>
              <w:t>DC_7-8-32_n78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BBC73E" w14:textId="77777777" w:rsidR="009C142D" w:rsidRDefault="009C142D">
            <w:pPr>
              <w:pStyle w:val="TAC"/>
              <w:rPr>
                <w:lang w:eastAsia="zh-TW"/>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D76819"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1BC14101" w14:textId="77777777" w:rsidR="009C142D" w:rsidRDefault="009C142D">
            <w:pPr>
              <w:pStyle w:val="TAC"/>
              <w:rPr>
                <w:rFonts w:eastAsia="Malgun Gothic"/>
                <w:szCs w:val="18"/>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E7867F" w14:textId="77777777" w:rsidR="009C142D" w:rsidRDefault="009C142D">
            <w:pPr>
              <w:pStyle w:val="TAC"/>
              <w:rPr>
                <w:rFonts w:eastAsiaTheme="minorEastAsia"/>
                <w:szCs w:val="18"/>
                <w:lang w:eastAsia="zh-CN"/>
              </w:rPr>
            </w:pPr>
            <w:r>
              <w:rPr>
                <w:szCs w:val="18"/>
                <w:lang w:eastAsia="zh-CN"/>
              </w:rPr>
              <w:t>0.8</w:t>
            </w:r>
          </w:p>
        </w:tc>
      </w:tr>
      <w:tr w:rsidR="009C142D" w14:paraId="47E572F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A3309D4" w14:textId="77777777" w:rsidR="009C142D" w:rsidRDefault="009C142D">
            <w:pPr>
              <w:pStyle w:val="TAC"/>
              <w:rPr>
                <w:rFonts w:eastAsia="SimSun"/>
                <w:lang w:eastAsia="zh-TW"/>
              </w:rPr>
            </w:pPr>
            <w:r>
              <w:t>DC_7-8-38_n1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0D002D" w14:textId="77777777" w:rsidR="009C142D" w:rsidRDefault="009C142D">
            <w:pPr>
              <w:pStyle w:val="TAC"/>
              <w:rPr>
                <w:lang w:eastAsia="zh-TW"/>
              </w:rPr>
            </w:pPr>
            <w:r>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CCA958"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1A897D7F" w14:textId="77777777" w:rsidR="009C142D" w:rsidRDefault="009C142D">
            <w:pPr>
              <w:pStyle w:val="TAC"/>
              <w:rPr>
                <w:rFonts w:eastAsia="Malgun Gothic"/>
                <w:szCs w:val="18"/>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A03386" w14:textId="77777777" w:rsidR="009C142D" w:rsidRDefault="009C142D">
            <w:pPr>
              <w:pStyle w:val="TAC"/>
              <w:rPr>
                <w:rFonts w:eastAsiaTheme="minorEastAsia"/>
                <w:szCs w:val="18"/>
                <w:lang w:eastAsia="zh-CN"/>
              </w:rPr>
            </w:pPr>
            <w:r>
              <w:rPr>
                <w:szCs w:val="18"/>
                <w:lang w:eastAsia="zh-CN"/>
              </w:rPr>
              <w:t>0.5</w:t>
            </w:r>
          </w:p>
        </w:tc>
      </w:tr>
      <w:tr w:rsidR="009C142D" w14:paraId="520F0CF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788563" w14:textId="77777777" w:rsidR="009C142D" w:rsidRDefault="009C142D">
            <w:pPr>
              <w:pStyle w:val="TAC"/>
              <w:rPr>
                <w:rFonts w:eastAsia="SimSun"/>
                <w:lang w:eastAsia="zh-TW"/>
              </w:rPr>
            </w:pPr>
            <w:r>
              <w:t>DC_7-8-40_n1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A1F304" w14:textId="77777777" w:rsidR="009C142D" w:rsidRDefault="009C142D">
            <w:pPr>
              <w:pStyle w:val="TAC"/>
              <w:rPr>
                <w:lang w:eastAsia="zh-TW"/>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F4C84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B528BC" w14:textId="77777777" w:rsidR="009C142D" w:rsidRDefault="009C142D">
            <w:pPr>
              <w:pStyle w:val="TAC"/>
              <w:rPr>
                <w:rFonts w:eastAsia="Malgun Gothic"/>
                <w:szCs w:val="18"/>
                <w:lang w:eastAsia="ko-KR"/>
              </w:rPr>
            </w:pPr>
            <w:r>
              <w:rPr>
                <w:lang w:eastAsia="zh-CN"/>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E88A50" w14:textId="77777777" w:rsidR="009C142D" w:rsidRDefault="009C142D">
            <w:pPr>
              <w:pStyle w:val="TAC"/>
              <w:rPr>
                <w:rFonts w:eastAsiaTheme="minorEastAsia"/>
                <w:szCs w:val="18"/>
                <w:lang w:eastAsia="zh-CN"/>
              </w:rPr>
            </w:pPr>
            <w:r>
              <w:rPr>
                <w:szCs w:val="18"/>
                <w:lang w:eastAsia="zh-CN"/>
              </w:rPr>
              <w:t>0.6</w:t>
            </w:r>
          </w:p>
        </w:tc>
      </w:tr>
      <w:tr w:rsidR="009C142D" w14:paraId="4DF0BCD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71E502" w14:textId="77777777" w:rsidR="009C142D" w:rsidRDefault="009C142D">
            <w:pPr>
              <w:pStyle w:val="TAC"/>
              <w:rPr>
                <w:rFonts w:eastAsia="SimSun"/>
                <w:lang w:eastAsia="zh-TW"/>
              </w:rPr>
            </w:pPr>
            <w:r>
              <w:t>DC_7</w:t>
            </w:r>
            <w:r>
              <w:rPr>
                <w:lang w:eastAsia="ja-JP"/>
              </w:rPr>
              <w:t>-8</w:t>
            </w:r>
            <w:r>
              <w:t>-</w:t>
            </w:r>
            <w:r>
              <w:rPr>
                <w:lang w:val="en-US" w:eastAsia="ja-JP"/>
              </w:rPr>
              <w:t>40</w:t>
            </w:r>
            <w:r>
              <w:rPr>
                <w:lang w:eastAsia="ja-JP"/>
              </w:rPr>
              <w:t>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6B3FCF" w14:textId="77777777" w:rsidR="009C142D" w:rsidRDefault="009C142D">
            <w:pPr>
              <w:pStyle w:val="TAC"/>
              <w:rPr>
                <w:lang w:eastAsia="zh-TW"/>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7BF057"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C03B75" w14:textId="77777777" w:rsidR="009C142D" w:rsidRDefault="009C142D">
            <w:pPr>
              <w:pStyle w:val="TAC"/>
              <w:rPr>
                <w:rFonts w:eastAsia="Malgun Gothic"/>
                <w:szCs w:val="18"/>
                <w:lang w:eastAsia="ko-KR"/>
              </w:rPr>
            </w:pPr>
            <w:r>
              <w:rPr>
                <w:lang w:eastAsia="zh-CN"/>
              </w:rPr>
              <w:t>0.3</w:t>
            </w:r>
            <w:r>
              <w:rPr>
                <w:vertAlign w:val="superscript"/>
                <w:lang w:eastAsia="zh-CN"/>
              </w:rPr>
              <w:t>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B5C919" w14:textId="77777777" w:rsidR="009C142D" w:rsidRDefault="009C142D">
            <w:pPr>
              <w:pStyle w:val="TAC"/>
              <w:rPr>
                <w:rFonts w:eastAsia="Malgun Gothic"/>
                <w:szCs w:val="18"/>
                <w:lang w:eastAsia="ko-KR"/>
              </w:rPr>
            </w:pPr>
            <w:r>
              <w:rPr>
                <w:lang w:eastAsia="zh-CN"/>
              </w:rPr>
              <w:t>0.8</w:t>
            </w:r>
            <w:r>
              <w:rPr>
                <w:vertAlign w:val="superscript"/>
                <w:lang w:eastAsia="zh-CN"/>
              </w:rPr>
              <w:t>9</w:t>
            </w:r>
          </w:p>
        </w:tc>
      </w:tr>
      <w:tr w:rsidR="009C142D" w14:paraId="782AAC6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78A62FF" w14:textId="77777777" w:rsidR="009C142D" w:rsidRDefault="009C142D">
            <w:pPr>
              <w:pStyle w:val="TAC"/>
              <w:rPr>
                <w:rFonts w:eastAsiaTheme="minorEastAsia"/>
              </w:rPr>
            </w:pPr>
            <w:r>
              <w:rPr>
                <w:lang w:eastAsia="zh-TW"/>
              </w:rPr>
              <w:t>DC_7-8_n40-n78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049C05" w14:textId="77777777" w:rsidR="009C142D" w:rsidRDefault="009C142D">
            <w:pPr>
              <w:pStyle w:val="TAC"/>
              <w:rPr>
                <w:rFonts w:eastAsia="MS Mincho"/>
              </w:rPr>
            </w:pPr>
            <w:r>
              <w:rPr>
                <w:lang w:eastAsia="zh-TW"/>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E214F3"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4AA3C5" w14:textId="77777777" w:rsidR="009C142D" w:rsidRDefault="009C142D">
            <w:pPr>
              <w:pStyle w:val="TAC"/>
              <w:rPr>
                <w:rFonts w:eastAsia="SimSun"/>
                <w:lang w:eastAsia="zh-TW"/>
              </w:rPr>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797FDA" w14:textId="77777777" w:rsidR="009C142D" w:rsidRDefault="009C142D">
            <w:pPr>
              <w:pStyle w:val="TAC"/>
              <w:rPr>
                <w:lang w:eastAsia="zh-CN"/>
              </w:rPr>
            </w:pPr>
            <w:r>
              <w:rPr>
                <w:lang w:eastAsia="zh-CN"/>
              </w:rPr>
              <w:t>0.8</w:t>
            </w:r>
          </w:p>
        </w:tc>
      </w:tr>
      <w:tr w:rsidR="009C142D" w14:paraId="6BE54A1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23EB71" w14:textId="77777777" w:rsidR="009C142D" w:rsidRDefault="009C142D">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0C1E9A" w14:textId="77777777" w:rsidR="009C142D" w:rsidRDefault="009C142D">
            <w:pPr>
              <w:pStyle w:val="TAC"/>
              <w:rPr>
                <w:lang w:eastAsia="zh-TW"/>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FEB78A"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D3E873" w14:textId="77777777" w:rsidR="009C142D" w:rsidRDefault="009C142D">
            <w:pPr>
              <w:pStyle w:val="TAC"/>
              <w:rPr>
                <w:rFonts w:eastAsia="Malgun Gothic"/>
                <w:szCs w:val="18"/>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8949E9" w14:textId="77777777" w:rsidR="009C142D" w:rsidRDefault="009C142D">
            <w:pPr>
              <w:pStyle w:val="TAC"/>
              <w:rPr>
                <w:rFonts w:eastAsia="SimSun"/>
                <w:lang w:eastAsia="zh-CN"/>
              </w:rPr>
            </w:pPr>
            <w:r>
              <w:rPr>
                <w:szCs w:val="18"/>
                <w:lang w:eastAsia="zh-CN"/>
              </w:rPr>
              <w:t>0.5</w:t>
            </w:r>
          </w:p>
        </w:tc>
      </w:tr>
      <w:tr w:rsidR="009C142D" w14:paraId="643FA55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57EAAF" w14:textId="77777777" w:rsidR="009C142D" w:rsidRDefault="009C142D">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D31A83" w14:textId="77777777" w:rsidR="009C142D" w:rsidRDefault="009C142D">
            <w:pPr>
              <w:pStyle w:val="TAC"/>
              <w:rPr>
                <w:lang w:eastAsia="zh-TW"/>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ACCC64"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29BFAB" w14:textId="77777777" w:rsidR="009C142D" w:rsidRDefault="009C142D">
            <w:pPr>
              <w:pStyle w:val="TAC"/>
              <w:rPr>
                <w:rFonts w:eastAsia="Malgun Gothic"/>
                <w:szCs w:val="18"/>
                <w:lang w:eastAsia="ko-KR"/>
              </w:rPr>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AAC475" w14:textId="77777777" w:rsidR="009C142D" w:rsidRDefault="009C142D">
            <w:pPr>
              <w:pStyle w:val="TAC"/>
              <w:rPr>
                <w:rFonts w:eastAsia="SimSun"/>
                <w:lang w:eastAsia="zh-CN"/>
              </w:rPr>
            </w:pPr>
            <w:r>
              <w:rPr>
                <w:szCs w:val="18"/>
                <w:lang w:eastAsia="zh-CN"/>
              </w:rPr>
              <w:t>0.8</w:t>
            </w:r>
          </w:p>
        </w:tc>
      </w:tr>
      <w:tr w:rsidR="009C142D" w14:paraId="076AA60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8B665C6" w14:textId="77777777" w:rsidR="009C142D" w:rsidRDefault="009C142D">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6B4A1B" w14:textId="77777777" w:rsidR="009C142D" w:rsidRDefault="009C142D">
            <w:pPr>
              <w:pStyle w:val="TAC"/>
              <w:rPr>
                <w:lang w:eastAsia="zh-TW"/>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0693F3"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669635" w14:textId="77777777" w:rsidR="009C142D" w:rsidRDefault="009C142D">
            <w:pPr>
              <w:pStyle w:val="TAC"/>
              <w:rPr>
                <w:rFonts w:eastAsia="Malgun Gothic"/>
                <w:szCs w:val="18"/>
                <w:lang w:eastAsia="ko-KR"/>
              </w:rPr>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9D73A6" w14:textId="77777777" w:rsidR="009C142D" w:rsidRDefault="009C142D">
            <w:pPr>
              <w:pStyle w:val="TAC"/>
              <w:rPr>
                <w:rFonts w:eastAsiaTheme="minorEastAsia"/>
                <w:szCs w:val="18"/>
                <w:lang w:eastAsia="zh-CN"/>
              </w:rPr>
            </w:pPr>
            <w:r>
              <w:rPr>
                <w:szCs w:val="18"/>
                <w:lang w:eastAsia="zh-CN"/>
              </w:rPr>
              <w:t>0.8</w:t>
            </w:r>
          </w:p>
        </w:tc>
      </w:tr>
      <w:tr w:rsidR="009C142D" w14:paraId="0E42010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16F7A7D" w14:textId="77777777" w:rsidR="009C142D" w:rsidRDefault="009C142D">
            <w:pPr>
              <w:pStyle w:val="TAC"/>
              <w:rPr>
                <w:rFonts w:eastAsia="SimSun"/>
                <w:lang w:eastAsia="zh-TW"/>
              </w:rPr>
            </w:pPr>
            <w:r>
              <w:rPr>
                <w:rFonts w:cs="Arial"/>
                <w:szCs w:val="18"/>
                <w:lang w:val="sv-SE" w:eastAsia="ja-JP"/>
              </w:rPr>
              <w:t>DC_7-12-66_n2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BAC621" w14:textId="77777777" w:rsidR="009C142D" w:rsidRDefault="009C142D">
            <w:pPr>
              <w:pStyle w:val="TAC"/>
              <w:rPr>
                <w:lang w:eastAsia="zh-TW"/>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4FCD16"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7B8A73" w14:textId="77777777" w:rsidR="009C142D" w:rsidRDefault="009C142D">
            <w:pPr>
              <w:pStyle w:val="TAC"/>
              <w:rPr>
                <w:rFonts w:eastAsia="Malgun Gothic"/>
                <w:szCs w:val="18"/>
                <w:lang w:eastAsia="ko-KR"/>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7B463A" w14:textId="77777777" w:rsidR="009C142D" w:rsidRDefault="009C142D">
            <w:pPr>
              <w:pStyle w:val="TAC"/>
              <w:rPr>
                <w:rFonts w:eastAsiaTheme="minorEastAsia"/>
                <w:szCs w:val="18"/>
                <w:lang w:eastAsia="zh-CN"/>
              </w:rPr>
            </w:pPr>
            <w:r>
              <w:rPr>
                <w:szCs w:val="18"/>
                <w:lang w:eastAsia="zh-CN"/>
              </w:rPr>
              <w:t>0.5</w:t>
            </w:r>
          </w:p>
        </w:tc>
      </w:tr>
      <w:tr w:rsidR="009C142D" w14:paraId="144FB7A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52D465A" w14:textId="77777777" w:rsidR="009C142D" w:rsidRDefault="009C142D">
            <w:pPr>
              <w:pStyle w:val="TAC"/>
              <w:rPr>
                <w:rFonts w:eastAsia="SimSun" w:cs="Arial"/>
                <w:szCs w:val="18"/>
                <w:lang w:val="sv-SE" w:eastAsia="ja-JP"/>
              </w:rPr>
            </w:pPr>
            <w:r>
              <w:rPr>
                <w:rFonts w:cs="Arial"/>
                <w:szCs w:val="18"/>
                <w:lang w:val="sv-SE" w:eastAsia="ja-JP"/>
              </w:rPr>
              <w:t>DC_7-12-66_n25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F0AD03" w14:textId="77777777" w:rsidR="009C142D" w:rsidRDefault="009C142D">
            <w:pPr>
              <w:pStyle w:val="TAC"/>
              <w:rPr>
                <w:rFonts w:cs="Arial"/>
                <w:szCs w:val="18"/>
                <w:lang w:val="sv-SE" w:eastAsia="ja-JP"/>
              </w:rPr>
            </w:pPr>
            <w:r>
              <w:rPr>
                <w:rFonts w:cs="Arial"/>
                <w:szCs w:val="18"/>
                <w:lang w:val="sv-SE"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29F60D"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D11FC7" w14:textId="77777777" w:rsidR="009C142D" w:rsidRDefault="009C142D">
            <w:pPr>
              <w:pStyle w:val="TAC"/>
              <w:rPr>
                <w:rFonts w:cs="Arial"/>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BCBA9B" w14:textId="77777777" w:rsidR="009C142D" w:rsidRDefault="009C142D">
            <w:pPr>
              <w:pStyle w:val="TAC"/>
              <w:rPr>
                <w:szCs w:val="18"/>
                <w:lang w:eastAsia="zh-CN"/>
              </w:rPr>
            </w:pPr>
            <w:r>
              <w:rPr>
                <w:szCs w:val="18"/>
                <w:lang w:eastAsia="zh-CN"/>
              </w:rPr>
              <w:t>0.5</w:t>
            </w:r>
          </w:p>
        </w:tc>
      </w:tr>
      <w:tr w:rsidR="009C142D" w14:paraId="794EC61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467337" w14:textId="77777777" w:rsidR="009C142D" w:rsidRDefault="009C142D">
            <w:pPr>
              <w:pStyle w:val="TAC"/>
              <w:rPr>
                <w:rFonts w:cs="Arial"/>
                <w:lang w:val="sv-SE" w:eastAsia="ja-JP"/>
              </w:rPr>
            </w:pPr>
            <w:r>
              <w:rPr>
                <w:rFonts w:cs="Arial"/>
                <w:lang w:eastAsia="ja-JP"/>
              </w:rPr>
              <w:t>DC_7-12-66_n66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BED921" w14:textId="77777777" w:rsidR="009C142D" w:rsidRDefault="009C142D">
            <w:pPr>
              <w:pStyle w:val="TAC"/>
              <w:rPr>
                <w:rFonts w:cs="Arial"/>
                <w:lang w:val="sv-SE" w:eastAsia="ja-JP"/>
              </w:rPr>
            </w:pPr>
            <w:r>
              <w:rPr>
                <w:rFonts w:cs="Arial"/>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9C79CA" w14:textId="77777777" w:rsidR="009C142D" w:rsidRDefault="009C142D">
            <w:pPr>
              <w:pStyle w:val="TAC"/>
              <w:rPr>
                <w:rFonts w:cs="Arial"/>
                <w:lang w:eastAsia="ja-JP"/>
              </w:rPr>
            </w:pPr>
            <w:r>
              <w:rPr>
                <w:rFonts w:cs="Arial"/>
                <w:lang w:val="sv-SE" w:eastAsia="ja-JP"/>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F91A11" w14:textId="77777777" w:rsidR="009C142D" w:rsidRDefault="009C142D">
            <w:pPr>
              <w:pStyle w:val="TAC"/>
              <w:rPr>
                <w:rFonts w:cs="Arial"/>
                <w:lang w:eastAsia="ja-JP"/>
              </w:rPr>
            </w:pPr>
            <w:r>
              <w:rPr>
                <w:rFonts w:cs="Arial"/>
                <w:lang w:eastAsia="ja-JP"/>
              </w:rPr>
              <w:t>0.</w:t>
            </w:r>
            <w:r>
              <w:rPr>
                <w:rFonts w:cs="Arial"/>
                <w:lang w:val="sv-SE" w:eastAsia="ja-JP"/>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69D64A" w14:textId="77777777" w:rsidR="009C142D" w:rsidRDefault="009C142D">
            <w:pPr>
              <w:pStyle w:val="TAC"/>
              <w:rPr>
                <w:rFonts w:cs="Arial"/>
                <w:lang w:eastAsia="ja-JP"/>
              </w:rPr>
            </w:pPr>
            <w:r>
              <w:rPr>
                <w:rFonts w:cs="Arial"/>
                <w:lang w:eastAsia="ja-JP"/>
              </w:rPr>
              <w:t>0.5</w:t>
            </w:r>
          </w:p>
        </w:tc>
      </w:tr>
      <w:tr w:rsidR="009C142D" w14:paraId="3321473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129887" w14:textId="77777777" w:rsidR="009C142D" w:rsidRDefault="009C142D">
            <w:pPr>
              <w:pStyle w:val="TAC"/>
              <w:rPr>
                <w:rFonts w:cs="Arial"/>
                <w:lang w:val="sv-SE" w:eastAsia="ja-JP"/>
              </w:rPr>
            </w:pPr>
            <w:r>
              <w:rPr>
                <w:rFonts w:cs="Arial"/>
                <w:lang w:val="sv-SE" w:eastAsia="ja-JP"/>
              </w:rPr>
              <w:t>DC_7-12-66_n77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725F2B" w14:textId="77777777" w:rsidR="009C142D" w:rsidRDefault="009C142D">
            <w:pPr>
              <w:pStyle w:val="TAC"/>
              <w:rPr>
                <w:rFonts w:cs="Arial"/>
                <w:lang w:val="sv-SE" w:eastAsia="ja-JP"/>
              </w:rPr>
            </w:pPr>
            <w:r>
              <w:rPr>
                <w:rFonts w:cs="Arial"/>
                <w:lang w:val="sv-SE"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B9AC37" w14:textId="77777777" w:rsidR="009C142D" w:rsidRDefault="009C142D">
            <w:pPr>
              <w:pStyle w:val="TAC"/>
              <w:rPr>
                <w:rFonts w:cs="Arial"/>
                <w:lang w:eastAsia="ja-JP"/>
              </w:rPr>
            </w:pPr>
            <w:r>
              <w:rPr>
                <w:rFonts w:cs="Arial"/>
                <w:lang w:eastAsia="ja-JP"/>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10B1A4" w14:textId="77777777" w:rsidR="009C142D" w:rsidRDefault="009C142D">
            <w:pPr>
              <w:pStyle w:val="TAC"/>
              <w:rPr>
                <w:rFonts w:cs="Arial"/>
                <w:lang w:eastAsia="ja-JP"/>
              </w:rPr>
            </w:pPr>
            <w:r>
              <w:rPr>
                <w:rFonts w:cs="Arial"/>
                <w:lang w:eastAsia="ja-JP"/>
              </w:rP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7BBD7D" w14:textId="77777777" w:rsidR="009C142D" w:rsidRDefault="009C142D">
            <w:pPr>
              <w:pStyle w:val="TAC"/>
              <w:rPr>
                <w:rFonts w:cs="Arial"/>
                <w:lang w:eastAsia="ja-JP"/>
              </w:rPr>
            </w:pPr>
            <w:r>
              <w:rPr>
                <w:rFonts w:cs="Arial"/>
                <w:lang w:eastAsia="ja-JP"/>
              </w:rPr>
              <w:t>0.8</w:t>
            </w:r>
          </w:p>
        </w:tc>
      </w:tr>
      <w:tr w:rsidR="009C142D" w14:paraId="7E0671E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B6DF7B" w14:textId="77777777" w:rsidR="009C142D" w:rsidRDefault="009C142D">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A82FDF" w14:textId="77777777" w:rsidR="009C142D" w:rsidRDefault="009C142D">
            <w:pPr>
              <w:pStyle w:val="TAC"/>
              <w:rPr>
                <w:rFonts w:cs="Arial"/>
                <w:szCs w:val="18"/>
                <w:lang w:val="sv-SE" w:eastAsia="ja-JP"/>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417513" w14:textId="77777777" w:rsidR="009C142D" w:rsidRDefault="009C142D">
            <w:pPr>
              <w:pStyle w:val="TAC"/>
              <w:rPr>
                <w:lang w:eastAsia="zh-CN"/>
              </w:rPr>
            </w:pPr>
            <w:r>
              <w:rPr>
                <w:rFonts w:cs="Arial"/>
                <w:szCs w:val="18"/>
                <w:lang w:val="sv-SE"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35256E" w14:textId="77777777" w:rsidR="009C142D" w:rsidRDefault="009C142D">
            <w:pPr>
              <w:pStyle w:val="TAC"/>
              <w:rPr>
                <w:rFonts w:cs="Arial"/>
              </w:rPr>
            </w:pPr>
            <w: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E9CA66" w14:textId="77777777" w:rsidR="009C142D" w:rsidRDefault="009C142D">
            <w:pPr>
              <w:pStyle w:val="TAC"/>
              <w:rPr>
                <w:szCs w:val="18"/>
                <w:lang w:eastAsia="zh-CN"/>
              </w:rPr>
            </w:pPr>
            <w:r>
              <w:rPr>
                <w:lang w:eastAsia="zh-CN"/>
              </w:rPr>
              <w:t>0.8</w:t>
            </w:r>
          </w:p>
        </w:tc>
      </w:tr>
      <w:tr w:rsidR="009C142D" w14:paraId="308802E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4DD795" w14:textId="77777777" w:rsidR="009C142D" w:rsidRDefault="009C142D">
            <w:pPr>
              <w:pStyle w:val="TAC"/>
              <w:rPr>
                <w:lang w:eastAsia="zh-TW"/>
              </w:rPr>
            </w:pPr>
            <w:r>
              <w:rPr>
                <w:rFonts w:cs="Arial"/>
                <w:szCs w:val="18"/>
                <w:lang w:val="sv-SE" w:eastAsia="ja-JP"/>
              </w:rPr>
              <w:t>DC_7-12-66_n78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544F6A" w14:textId="77777777" w:rsidR="009C142D" w:rsidRDefault="009C142D">
            <w:pPr>
              <w:pStyle w:val="TAC"/>
              <w:rPr>
                <w:lang w:eastAsia="zh-TW"/>
              </w:rPr>
            </w:pPr>
            <w:r>
              <w:rPr>
                <w:rFonts w:cs="Arial"/>
                <w:szCs w:val="18"/>
                <w:lang w:val="sv-SE"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7758A4"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908231" w14:textId="77777777" w:rsidR="009C142D" w:rsidRDefault="009C142D">
            <w:pPr>
              <w:pStyle w:val="TAC"/>
              <w:rPr>
                <w:rFonts w:eastAsia="Malgun Gothic"/>
                <w:szCs w:val="18"/>
                <w:lang w:eastAsia="ko-KR"/>
              </w:rPr>
            </w:pPr>
            <w: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DF59E2" w14:textId="77777777" w:rsidR="009C142D" w:rsidRDefault="009C142D">
            <w:pPr>
              <w:pStyle w:val="TAC"/>
              <w:rPr>
                <w:rFonts w:eastAsiaTheme="minorEastAsia"/>
                <w:szCs w:val="18"/>
                <w:lang w:eastAsia="zh-CN"/>
              </w:rPr>
            </w:pPr>
            <w:r>
              <w:rPr>
                <w:szCs w:val="18"/>
                <w:lang w:eastAsia="zh-CN"/>
              </w:rPr>
              <w:t>0.8</w:t>
            </w:r>
          </w:p>
        </w:tc>
      </w:tr>
      <w:tr w:rsidR="009C142D" w14:paraId="4F44D74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E41C8D" w14:textId="77777777" w:rsidR="009C142D" w:rsidRDefault="009C142D">
            <w:pPr>
              <w:pStyle w:val="TAC"/>
              <w:rPr>
                <w:rFonts w:eastAsia="SimSun"/>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2835C0" w14:textId="77777777" w:rsidR="009C142D" w:rsidRDefault="009C142D">
            <w:pPr>
              <w:pStyle w:val="TAC"/>
              <w:rPr>
                <w:rFonts w:cs="Arial"/>
                <w:szCs w:val="18"/>
                <w:lang w:val="sv-SE" w:eastAsia="ja-JP"/>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A2C936" w14:textId="77777777" w:rsidR="009C142D" w:rsidRDefault="009C142D">
            <w:pPr>
              <w:pStyle w:val="TAC"/>
              <w:rPr>
                <w:rFonts w:cs="Arial"/>
                <w:szCs w:val="18"/>
                <w:lang w:val="sv-SE" w:eastAsia="zh-CN"/>
              </w:rPr>
            </w:pPr>
            <w:r>
              <w:rPr>
                <w:rFonts w:cs="Arial"/>
                <w:szCs w:val="18"/>
                <w:lang w:val="sv-SE"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0DFAE1" w14:textId="77777777" w:rsidR="009C142D" w:rsidRDefault="009C142D">
            <w:pPr>
              <w:pStyle w:val="TAC"/>
              <w:rPr>
                <w:lang w:eastAsia="ja-JP"/>
              </w:rPr>
            </w:pPr>
            <w: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5E508C" w14:textId="77777777" w:rsidR="009C142D" w:rsidRDefault="009C142D">
            <w:pPr>
              <w:pStyle w:val="TAC"/>
              <w:rPr>
                <w:lang w:eastAsia="zh-CN"/>
              </w:rPr>
            </w:pPr>
            <w:r>
              <w:rPr>
                <w:lang w:eastAsia="zh-CN"/>
              </w:rPr>
              <w:t>0.8</w:t>
            </w:r>
          </w:p>
        </w:tc>
      </w:tr>
      <w:tr w:rsidR="009C142D" w14:paraId="3721DBF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F03EFDA" w14:textId="77777777" w:rsidR="009C142D" w:rsidRDefault="009C142D">
            <w:pPr>
              <w:pStyle w:val="TAC"/>
              <w:rPr>
                <w:rFonts w:cs="Arial"/>
                <w:lang w:val="x-none" w:eastAsia="ja-JP"/>
              </w:rPr>
            </w:pPr>
            <w:r>
              <w:rPr>
                <w:rFonts w:cs="Arial"/>
                <w:lang w:val="x-none" w:eastAsia="ja-JP"/>
              </w:rPr>
              <w:t>DC_7-12-71_n77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1539FC" w14:textId="77777777" w:rsidR="009C142D" w:rsidRDefault="009C142D">
            <w:pPr>
              <w:pStyle w:val="TAC"/>
              <w:rPr>
                <w:lang w:val="sv-SE"/>
              </w:rPr>
            </w:pPr>
            <w:r>
              <w:rPr>
                <w:lang w:val="sv-SE"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5E76CD" w14:textId="77777777" w:rsidR="009C142D" w:rsidRDefault="009C142D">
            <w:pPr>
              <w:pStyle w:val="TAC"/>
              <w:rPr>
                <w:rFonts w:cs="Arial"/>
                <w:szCs w:val="18"/>
                <w:lang w:val="sv-SE" w:eastAsia="zh-CN"/>
              </w:rPr>
            </w:pPr>
            <w:r>
              <w:rPr>
                <w:rFonts w:cs="Arial"/>
                <w:szCs w:val="18"/>
                <w:lang w:val="sv-SE"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0072DC" w14:textId="77777777" w:rsidR="009C142D" w:rsidRDefault="009C142D">
            <w:pPr>
              <w:pStyle w:val="TAC"/>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433A57" w14:textId="77777777" w:rsidR="009C142D" w:rsidRDefault="009C142D">
            <w:pPr>
              <w:pStyle w:val="TAC"/>
              <w:rPr>
                <w:lang w:eastAsia="zh-CN"/>
              </w:rPr>
            </w:pPr>
            <w:r>
              <w:rPr>
                <w:lang w:eastAsia="zh-CN"/>
              </w:rPr>
              <w:t>0.8</w:t>
            </w:r>
          </w:p>
        </w:tc>
      </w:tr>
      <w:tr w:rsidR="009C142D" w14:paraId="0A3B6BD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00940F" w14:textId="77777777" w:rsidR="009C142D" w:rsidRDefault="009C142D">
            <w:pPr>
              <w:pStyle w:val="TAC"/>
              <w:rPr>
                <w:lang w:eastAsia="zh-TW"/>
              </w:rPr>
            </w:pPr>
            <w:r>
              <w:rPr>
                <w:rFonts w:cs="Arial"/>
                <w:lang w:eastAsia="ja-JP"/>
              </w:rPr>
              <w:t>DC_7-13_n25-n66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3CCA8F" w14:textId="77777777" w:rsidR="009C142D" w:rsidRDefault="009C142D">
            <w:pPr>
              <w:pStyle w:val="TAC"/>
              <w:rPr>
                <w:rFonts w:cs="Arial"/>
                <w:szCs w:val="18"/>
                <w:lang w:val="sv-SE"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3391E3" w14:textId="77777777" w:rsidR="009C142D" w:rsidRDefault="009C142D">
            <w:pPr>
              <w:pStyle w:val="TAC"/>
              <w:rPr>
                <w:rFonts w:cs="Arial"/>
                <w:szCs w:val="18"/>
                <w:lang w:val="sv-SE" w:eastAsia="zh-CN"/>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708550" w14:textId="77777777" w:rsidR="009C142D" w:rsidRDefault="009C142D">
            <w:pPr>
              <w:pStyle w:val="TAC"/>
              <w:rPr>
                <w:lang w:eastAsia="ja-JP"/>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B70B5A" w14:textId="77777777" w:rsidR="009C142D" w:rsidRDefault="009C142D">
            <w:pPr>
              <w:pStyle w:val="TAC"/>
              <w:rPr>
                <w:lang w:eastAsia="zh-CN"/>
              </w:rPr>
            </w:pPr>
            <w:r>
              <w:rPr>
                <w:lang w:eastAsia="zh-CN"/>
              </w:rPr>
              <w:t>0.5</w:t>
            </w:r>
          </w:p>
        </w:tc>
      </w:tr>
      <w:tr w:rsidR="009C142D" w14:paraId="685B544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A5D3FB" w14:textId="77777777" w:rsidR="009C142D" w:rsidRDefault="009C142D">
            <w:pPr>
              <w:pStyle w:val="TAC"/>
            </w:pPr>
            <w:r>
              <w:rPr>
                <w:rFonts w:cs="Arial"/>
                <w:szCs w:val="18"/>
                <w:lang w:val="sv-SE" w:eastAsia="ja-JP"/>
              </w:rPr>
              <w:t>DC_7-7-13-(n)66</w:t>
            </w:r>
          </w:p>
          <w:p w14:paraId="08C1FDBB" w14:textId="77777777" w:rsidR="009C142D" w:rsidRDefault="009C142D">
            <w:pPr>
              <w:pStyle w:val="TAC"/>
              <w:rPr>
                <w:rFonts w:eastAsia="MS Mincho" w:cs="Arial"/>
                <w:szCs w:val="18"/>
                <w:lang w:val="sv-SE" w:eastAsia="ja-JP"/>
              </w:rPr>
            </w:pPr>
            <w:r>
              <w:t>DC_7-13-(n)66</w:t>
            </w:r>
          </w:p>
          <w:p w14:paraId="152FB598" w14:textId="77777777" w:rsidR="009C142D" w:rsidRDefault="009C142D">
            <w:pPr>
              <w:pStyle w:val="TAC"/>
              <w:rPr>
                <w:rFonts w:eastAsia="SimSun"/>
              </w:rPr>
            </w:pPr>
            <w:r>
              <w:t>DC_</w:t>
            </w:r>
            <w:r>
              <w:rPr>
                <w:lang w:eastAsia="ja-JP"/>
              </w:rPr>
              <w:t>7-13</w:t>
            </w:r>
            <w:r>
              <w:t>-</w:t>
            </w:r>
            <w:r>
              <w:rPr>
                <w:lang w:eastAsia="ja-JP"/>
              </w:rPr>
              <w:t>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5646B5" w14:textId="77777777" w:rsidR="009C142D" w:rsidRDefault="009C142D">
            <w:pPr>
              <w:pStyle w:val="TAC"/>
              <w:rPr>
                <w:lang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E37A54" w14:textId="77777777" w:rsidR="009C142D" w:rsidRDefault="009C142D">
            <w:pPr>
              <w:pStyle w:val="TAC"/>
              <w:rPr>
                <w:lang w:eastAsia="ja-JP"/>
              </w:rPr>
            </w:pPr>
            <w:r>
              <w:rPr>
                <w:rFonts w:cs="Arial"/>
                <w:szCs w:val="18"/>
                <w:lang w:val="sv-SE"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D8A390" w14:textId="77777777" w:rsidR="009C142D" w:rsidRDefault="009C142D">
            <w:pPr>
              <w:pStyle w:val="TAC"/>
              <w:rPr>
                <w:lang w:eastAsia="ja-JP"/>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0783E3" w14:textId="77777777" w:rsidR="009C142D" w:rsidRDefault="009C142D">
            <w:pPr>
              <w:pStyle w:val="TAC"/>
              <w:rPr>
                <w:lang w:eastAsia="ja-JP"/>
              </w:rPr>
            </w:pPr>
            <w:r>
              <w:rPr>
                <w:lang w:eastAsia="zh-CN"/>
              </w:rPr>
              <w:t>0.5</w:t>
            </w:r>
          </w:p>
        </w:tc>
      </w:tr>
      <w:tr w:rsidR="009C142D" w14:paraId="3EDD987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BC5C0B" w14:textId="77777777" w:rsidR="009C142D" w:rsidRDefault="009C142D">
            <w:pPr>
              <w:pStyle w:val="TAC"/>
            </w:pPr>
            <w:r>
              <w:t>DC_7-20_n1-n75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23D355" w14:textId="77777777" w:rsidR="009C142D" w:rsidRDefault="009C142D">
            <w:pPr>
              <w:pStyle w:val="TAC"/>
              <w:rPr>
                <w:lang w:val="sv-SE" w:eastAsia="ko-KR"/>
              </w:rPr>
            </w:pPr>
            <w:r>
              <w:rPr>
                <w:lang w:val="sv-SE"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6F4CB3" w14:textId="77777777" w:rsidR="009C142D" w:rsidRDefault="009C142D">
            <w:pPr>
              <w:pStyle w:val="TAC"/>
              <w:rPr>
                <w:rFonts w:cs="Arial"/>
                <w:szCs w:val="18"/>
                <w:lang w:val="sv-SE" w:eastAsia="ko-KR"/>
              </w:rPr>
            </w:pPr>
            <w:r>
              <w:rPr>
                <w:rFonts w:cs="Arial"/>
                <w:szCs w:val="18"/>
                <w:lang w:val="sv-SE" w:eastAsia="ko-KR"/>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DE73A6" w14:textId="77777777" w:rsidR="009C142D" w:rsidRDefault="009C142D">
            <w:pPr>
              <w:pStyle w:val="TAC"/>
              <w:rPr>
                <w:rFonts w:eastAsia="Malgun Gothic" w:cs="Arial"/>
                <w:szCs w:val="18"/>
                <w:lang w:eastAsia="ko-KR"/>
              </w:rPr>
            </w:pPr>
            <w:r>
              <w:rPr>
                <w:rFonts w:eastAsia="Malgun Gothic" w:cs="Arial"/>
                <w:szCs w:val="18"/>
                <w:lang w:eastAsia="ko-KR"/>
              </w:rPr>
              <w:t>0.7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07949F" w14:textId="77777777" w:rsidR="009C142D" w:rsidRDefault="009C142D">
            <w:pPr>
              <w:pStyle w:val="TAC"/>
              <w:rPr>
                <w:rFonts w:eastAsia="SimSun"/>
                <w:lang w:eastAsia="ko-KR"/>
              </w:rPr>
            </w:pPr>
            <w:r>
              <w:rPr>
                <w:lang w:eastAsia="ko-KR"/>
              </w:rPr>
              <w:t>N/A</w:t>
            </w:r>
          </w:p>
        </w:tc>
      </w:tr>
      <w:tr w:rsidR="009C142D" w14:paraId="1415AE8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2FCFA5" w14:textId="77777777" w:rsidR="009C142D" w:rsidRDefault="009C142D">
            <w:pPr>
              <w:pStyle w:val="TAC"/>
            </w:pPr>
            <w:r>
              <w:rPr>
                <w:szCs w:val="18"/>
                <w:lang w:eastAsia="ko-KR"/>
              </w:rPr>
              <w:t>DC_</w:t>
            </w:r>
            <w:r>
              <w:rPr>
                <w:szCs w:val="18"/>
                <w:lang w:eastAsia="zh-CN"/>
              </w:rPr>
              <w:t>7</w:t>
            </w:r>
            <w:r>
              <w:rPr>
                <w:szCs w:val="18"/>
                <w:lang w:eastAsia="ko-KR"/>
              </w:rPr>
              <w:t>-</w:t>
            </w:r>
            <w:r>
              <w:rPr>
                <w:szCs w:val="18"/>
                <w:lang w:eastAsia="zh-CN"/>
              </w:rPr>
              <w:t>20</w:t>
            </w:r>
            <w:r>
              <w:rPr>
                <w:szCs w:val="18"/>
                <w:lang w:eastAsia="ko-KR"/>
              </w:rPr>
              <w:t>_n</w:t>
            </w:r>
            <w:r>
              <w:rPr>
                <w:szCs w:val="18"/>
                <w:lang w:eastAsia="zh-CN"/>
              </w:rPr>
              <w:t>1</w:t>
            </w:r>
            <w:r>
              <w:rPr>
                <w:szCs w:val="18"/>
                <w:lang w:eastAsia="ko-KR"/>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3DDDCA" w14:textId="77777777" w:rsidR="009C142D" w:rsidRDefault="009C142D">
            <w:pPr>
              <w:pStyle w:val="TAC"/>
              <w:rPr>
                <w:rFonts w:eastAsia="MS Mincho"/>
              </w:rPr>
            </w:pPr>
            <w:r>
              <w:rPr>
                <w:bCs/>
                <w:szCs w:val="18"/>
                <w:lang w:eastAsia="zh-CN"/>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72309F" w14:textId="77777777" w:rsidR="009C142D" w:rsidRDefault="009C142D">
            <w:pPr>
              <w:pStyle w:val="TAC"/>
              <w:rPr>
                <w:rFonts w:eastAsiaTheme="minorEastAsia"/>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C04457" w14:textId="77777777" w:rsidR="009C142D" w:rsidRDefault="009C142D">
            <w:pPr>
              <w:pStyle w:val="TAC"/>
              <w:rPr>
                <w:rFonts w:eastAsia="SimSun"/>
                <w:lang w:eastAsia="zh-TW"/>
              </w:rPr>
            </w:pPr>
            <w:r>
              <w:rPr>
                <w:rFonts w:eastAsia="MS Mincho"/>
                <w:bCs/>
                <w:szCs w:val="18"/>
              </w:rPr>
              <w:t>0.</w:t>
            </w:r>
            <w:r>
              <w:rPr>
                <w:bCs/>
                <w:szCs w:val="18"/>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0AA2D5" w14:textId="77777777" w:rsidR="009C142D" w:rsidRDefault="009C142D">
            <w:pPr>
              <w:pStyle w:val="TAC"/>
              <w:rPr>
                <w:lang w:eastAsia="zh-CN"/>
              </w:rPr>
            </w:pPr>
            <w:r>
              <w:rPr>
                <w:lang w:eastAsia="zh-CN"/>
              </w:rPr>
              <w:t>0.8</w:t>
            </w:r>
          </w:p>
        </w:tc>
      </w:tr>
      <w:tr w:rsidR="009C142D" w14:paraId="1FEE343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D45EA3" w14:textId="77777777" w:rsidR="009C142D" w:rsidRDefault="009C142D">
            <w:pPr>
              <w:pStyle w:val="TAC"/>
            </w:pPr>
            <w:r>
              <w:rPr>
                <w:lang w:val="x-none"/>
              </w:rPr>
              <w:t>DC_7-20_n3-n38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3F4989" w14:textId="77777777" w:rsidR="009C142D" w:rsidRDefault="009C142D">
            <w:pPr>
              <w:pStyle w:val="TAC"/>
              <w:rPr>
                <w:rFonts w:eastAsia="MS Mincho"/>
                <w:bCs/>
                <w:szCs w:val="18"/>
              </w:rPr>
            </w:pPr>
            <w:r>
              <w:rPr>
                <w:lang w:val="x-non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F50110" w14:textId="77777777" w:rsidR="009C142D" w:rsidRDefault="009C142D">
            <w:pPr>
              <w:pStyle w:val="TAC"/>
              <w:rPr>
                <w:rFonts w:eastAsiaTheme="minorEastAsia"/>
                <w:bCs/>
                <w:szCs w:val="18"/>
                <w:lang w:eastAsia="zh-CN"/>
              </w:rPr>
            </w:pPr>
            <w:r>
              <w:rPr>
                <w:bCs/>
                <w:szCs w:val="18"/>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3672B1" w14:textId="77777777" w:rsidR="009C142D" w:rsidRDefault="009C142D">
            <w:pPr>
              <w:pStyle w:val="TAC"/>
              <w:rPr>
                <w:rFonts w:eastAsia="MS Mincho"/>
                <w:bCs/>
                <w:szCs w:val="18"/>
              </w:rPr>
            </w:pPr>
            <w:r>
              <w:rPr>
                <w:lang w:val="x-none"/>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DACCC2" w14:textId="77777777" w:rsidR="009C142D" w:rsidRDefault="009C142D">
            <w:pPr>
              <w:pStyle w:val="TAC"/>
              <w:rPr>
                <w:rFonts w:eastAsiaTheme="minorEastAsia"/>
                <w:bCs/>
                <w:szCs w:val="18"/>
                <w:lang w:eastAsia="zh-CN"/>
              </w:rPr>
            </w:pPr>
            <w:r>
              <w:rPr>
                <w:bCs/>
                <w:szCs w:val="18"/>
                <w:lang w:eastAsia="zh-CN"/>
              </w:rPr>
              <w:t>0.5</w:t>
            </w:r>
          </w:p>
        </w:tc>
      </w:tr>
      <w:tr w:rsidR="009C142D" w14:paraId="14CEC5A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0565164" w14:textId="77777777" w:rsidR="009C142D" w:rsidRDefault="009C142D">
            <w:pPr>
              <w:pStyle w:val="TAC"/>
              <w:rPr>
                <w:rFonts w:eastAsia="SimSun"/>
              </w:rPr>
            </w:pPr>
            <w:r>
              <w:rPr>
                <w:lang w:eastAsia="ko-KR"/>
              </w:rPr>
              <w:t>DC_</w:t>
            </w:r>
            <w:r>
              <w:rPr>
                <w:lang w:eastAsia="zh-CN"/>
              </w:rPr>
              <w:t>7</w:t>
            </w:r>
            <w:r>
              <w:rPr>
                <w:lang w:eastAsia="ko-KR"/>
              </w:rPr>
              <w:t>-</w:t>
            </w:r>
            <w:r>
              <w:rPr>
                <w:lang w:eastAsia="zh-CN"/>
              </w:rPr>
              <w:t>20</w:t>
            </w:r>
            <w:r>
              <w:rPr>
                <w:lang w:eastAsia="ko-KR"/>
              </w:rPr>
              <w:t>_n</w:t>
            </w:r>
            <w:r>
              <w:rPr>
                <w:lang w:eastAsia="zh-CN"/>
              </w:rPr>
              <w:t>3</w:t>
            </w:r>
            <w:r>
              <w:rPr>
                <w:lang w:eastAsia="ko-KR"/>
              </w:rPr>
              <w:t>-n78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7D2545" w14:textId="77777777" w:rsidR="009C142D" w:rsidRDefault="009C142D">
            <w:pPr>
              <w:pStyle w:val="TAC"/>
              <w:rPr>
                <w:rFonts w:eastAsia="MS Mincho"/>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0BADE6"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1AFE42" w14:textId="77777777" w:rsidR="009C142D" w:rsidRDefault="009C142D">
            <w:pPr>
              <w:pStyle w:val="TAC"/>
              <w:rPr>
                <w:rFonts w:eastAsia="SimSun"/>
                <w:lang w:eastAsia="zh-TW"/>
              </w:rPr>
            </w:pPr>
            <w:r>
              <w:rPr>
                <w:rFonts w:eastAsia="MS Mincho"/>
              </w:rPr>
              <w:t>0.</w:t>
            </w:r>
            <w:r>
              <w:rPr>
                <w:lang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99228A" w14:textId="77777777" w:rsidR="009C142D" w:rsidRDefault="009C142D">
            <w:pPr>
              <w:pStyle w:val="TAC"/>
              <w:rPr>
                <w:lang w:eastAsia="zh-CN"/>
              </w:rPr>
            </w:pPr>
            <w:r>
              <w:rPr>
                <w:lang w:eastAsia="zh-CN"/>
              </w:rPr>
              <w:t>0.8</w:t>
            </w:r>
          </w:p>
        </w:tc>
      </w:tr>
      <w:tr w:rsidR="009C142D" w14:paraId="615D8F0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B815003" w14:textId="77777777" w:rsidR="009C142D" w:rsidRDefault="009C142D">
            <w:pPr>
              <w:pStyle w:val="TAC"/>
            </w:pPr>
            <w:r>
              <w:rPr>
                <w:rFonts w:cs="Arial"/>
              </w:rPr>
              <w:t>DC_7-20_n8-n78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E773B6" w14:textId="77777777" w:rsidR="009C142D" w:rsidRDefault="009C142D">
            <w:pPr>
              <w:pStyle w:val="TAC"/>
              <w:rPr>
                <w:rFonts w:eastAsia="MS Mincho"/>
              </w:rPr>
            </w:pPr>
            <w:r>
              <w:rPr>
                <w:rFonts w:cs="Arial"/>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4EC0D1"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47F881" w14:textId="77777777" w:rsidR="009C142D" w:rsidRDefault="009C142D">
            <w:pPr>
              <w:pStyle w:val="TAC"/>
              <w:rPr>
                <w:rFonts w:eastAsia="MS Mincho"/>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1539F6" w14:textId="77777777" w:rsidR="009C142D" w:rsidRDefault="009C142D">
            <w:pPr>
              <w:pStyle w:val="TAC"/>
              <w:rPr>
                <w:rFonts w:eastAsiaTheme="minorEastAsia"/>
                <w:lang w:eastAsia="zh-CN"/>
              </w:rPr>
            </w:pPr>
            <w:r>
              <w:rPr>
                <w:lang w:eastAsia="zh-CN"/>
              </w:rPr>
              <w:t>0.8</w:t>
            </w:r>
          </w:p>
        </w:tc>
      </w:tr>
      <w:tr w:rsidR="009C142D" w14:paraId="1A17B13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D45A2CA" w14:textId="77777777" w:rsidR="009C142D" w:rsidRDefault="009C142D">
            <w:pPr>
              <w:pStyle w:val="TAC"/>
              <w:rPr>
                <w:rFonts w:eastAsia="SimSun"/>
              </w:rPr>
            </w:pPr>
            <w:r>
              <w:rPr>
                <w:rFonts w:cs="Arial"/>
              </w:rPr>
              <w:t>DC_7-20-28_n1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82FAA5" w14:textId="77777777" w:rsidR="009C142D" w:rsidRDefault="009C142D">
            <w:pPr>
              <w:pStyle w:val="TAC"/>
              <w:rPr>
                <w:lang w:eastAsia="ja-JP"/>
              </w:rPr>
            </w:pPr>
            <w:r>
              <w:rPr>
                <w:rFonts w:cs="Arial"/>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D66EEB"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6A2B8D" w14:textId="77777777" w:rsidR="009C142D" w:rsidRDefault="009C142D">
            <w:pPr>
              <w:pStyle w:val="TAC"/>
              <w:rPr>
                <w:lang w:eastAsia="ja-JP"/>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159591" w14:textId="77777777" w:rsidR="009C142D" w:rsidRDefault="009C142D">
            <w:pPr>
              <w:pStyle w:val="TAC"/>
              <w:rPr>
                <w:lang w:eastAsia="zh-CN"/>
              </w:rPr>
            </w:pPr>
            <w:r>
              <w:rPr>
                <w:lang w:eastAsia="zh-CN"/>
              </w:rPr>
              <w:t>0.5</w:t>
            </w:r>
          </w:p>
        </w:tc>
      </w:tr>
      <w:tr w:rsidR="009C142D" w14:paraId="1199F91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F78200" w14:textId="77777777" w:rsidR="009C142D" w:rsidRDefault="009C142D">
            <w:pPr>
              <w:pStyle w:val="TAC"/>
            </w:pPr>
            <w:r>
              <w:t>DC_7-20-28_n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42F1BF" w14:textId="77777777" w:rsidR="009C142D" w:rsidRDefault="009C142D">
            <w:pPr>
              <w:pStyle w:val="TAC"/>
              <w:rPr>
                <w:lang w:eastAsia="ja-JP"/>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410B9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67A76E" w14:textId="77777777" w:rsidR="009C142D" w:rsidRDefault="009C142D">
            <w:pPr>
              <w:pStyle w:val="TAC"/>
              <w:rPr>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8F0AB1" w14:textId="77777777" w:rsidR="009C142D" w:rsidRDefault="009C142D">
            <w:pPr>
              <w:pStyle w:val="TAC"/>
              <w:rPr>
                <w:lang w:eastAsia="zh-CN"/>
              </w:rPr>
            </w:pPr>
            <w:r>
              <w:rPr>
                <w:lang w:eastAsia="zh-CN"/>
              </w:rPr>
              <w:t>0.5</w:t>
            </w:r>
          </w:p>
        </w:tc>
      </w:tr>
      <w:tr w:rsidR="009C142D" w14:paraId="257FAB1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F52066" w14:textId="77777777" w:rsidR="009C142D" w:rsidRDefault="009C142D">
            <w:pPr>
              <w:pStyle w:val="TAC"/>
            </w:pPr>
            <w:r>
              <w:rPr>
                <w:rFonts w:eastAsia="Malgun Gothic"/>
                <w:lang w:eastAsia="ko-KR"/>
              </w:rPr>
              <w:t>DC_7-20_n28-n78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E8C25F" w14:textId="77777777" w:rsidR="009C142D" w:rsidRDefault="009C142D">
            <w:pPr>
              <w:pStyle w:val="TAC"/>
              <w:rPr>
                <w:lang w:eastAsia="ja-JP"/>
              </w:rPr>
            </w:pPr>
            <w:r>
              <w:rPr>
                <w:rFonts w:eastAsia="Malgun Gothic"/>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757DC4"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66BE72" w14:textId="77777777" w:rsidR="009C142D" w:rsidRDefault="009C142D">
            <w:pPr>
              <w:pStyle w:val="TAC"/>
              <w:rPr>
                <w:lang w:eastAsia="ja-JP"/>
              </w:rPr>
            </w:pPr>
            <w:r>
              <w:rPr>
                <w:rFonts w:eastAsia="Malgun Gothic"/>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A4C0A8" w14:textId="77777777" w:rsidR="009C142D" w:rsidRDefault="009C142D">
            <w:pPr>
              <w:pStyle w:val="TAC"/>
              <w:rPr>
                <w:lang w:eastAsia="zh-CN"/>
              </w:rPr>
            </w:pPr>
            <w:r>
              <w:rPr>
                <w:lang w:eastAsia="zh-CN"/>
              </w:rPr>
              <w:t>0.8</w:t>
            </w:r>
          </w:p>
        </w:tc>
      </w:tr>
      <w:tr w:rsidR="009C142D" w14:paraId="4DAB2AB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D2BAAA" w14:textId="77777777" w:rsidR="009C142D" w:rsidRDefault="009C142D">
            <w:pPr>
              <w:pStyle w:val="TAC"/>
            </w:pPr>
            <w:r>
              <w:t>DC_7-20-32_n1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4FDF88" w14:textId="77777777" w:rsidR="009C142D" w:rsidRDefault="009C142D">
            <w:pPr>
              <w:pStyle w:val="TAC"/>
              <w:rPr>
                <w:rFonts w:eastAsia="Malgun Gothic" w:cs="Arial"/>
                <w:lang w:eastAsia="ko-KR"/>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3F1ABA" w14:textId="77777777" w:rsidR="009C142D" w:rsidRDefault="009C142D">
            <w:pPr>
              <w:pStyle w:val="TAC"/>
              <w:rPr>
                <w:rFonts w:eastAsiaTheme="minorEastAsia"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EF145DC" w14:textId="77777777" w:rsidR="009C142D" w:rsidRDefault="009C142D">
            <w:pPr>
              <w:pStyle w:val="TAC"/>
              <w:rPr>
                <w:rFonts w:eastAsia="Malgun Gothic" w:cs="Arial"/>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11DF2A" w14:textId="77777777" w:rsidR="009C142D" w:rsidRDefault="009C142D">
            <w:pPr>
              <w:pStyle w:val="TAC"/>
              <w:rPr>
                <w:rFonts w:eastAsiaTheme="minorEastAsia" w:cs="Arial"/>
                <w:lang w:eastAsia="zh-CN"/>
              </w:rPr>
            </w:pPr>
            <w:r>
              <w:rPr>
                <w:rFonts w:cs="Arial"/>
                <w:lang w:eastAsia="zh-CN"/>
              </w:rPr>
              <w:t>0.5</w:t>
            </w:r>
          </w:p>
        </w:tc>
      </w:tr>
      <w:tr w:rsidR="009C142D" w14:paraId="66F1881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92B43A" w14:textId="77777777" w:rsidR="009C142D" w:rsidRDefault="009C142D">
            <w:pPr>
              <w:pStyle w:val="TAC"/>
              <w:rPr>
                <w:rFonts w:eastAsia="SimSun"/>
              </w:rPr>
            </w:pPr>
            <w:r>
              <w:lastRenderedPageBreak/>
              <w:t>DC_7-20-32_n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18F7AD" w14:textId="77777777" w:rsidR="009C142D" w:rsidRDefault="009C142D">
            <w:pPr>
              <w:pStyle w:val="TAC"/>
              <w:rPr>
                <w:rFonts w:eastAsia="Malgun Gothic" w:cs="Arial"/>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E28330" w14:textId="77777777" w:rsidR="009C142D" w:rsidRDefault="009C142D">
            <w:pPr>
              <w:pStyle w:val="TAC"/>
              <w:rPr>
                <w:rFonts w:eastAsiaTheme="minorEastAsia"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35CF8C06" w14:textId="77777777" w:rsidR="009C142D" w:rsidRDefault="009C142D">
            <w:pPr>
              <w:pStyle w:val="TAC"/>
              <w:rPr>
                <w:rFonts w:eastAsia="Malgun Gothic" w:cs="Arial"/>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3B95DF" w14:textId="77777777" w:rsidR="009C142D" w:rsidRDefault="009C142D">
            <w:pPr>
              <w:pStyle w:val="TAC"/>
              <w:rPr>
                <w:rFonts w:eastAsiaTheme="minorEastAsia" w:cs="Arial"/>
                <w:lang w:eastAsia="zh-CN"/>
              </w:rPr>
            </w:pPr>
            <w:r>
              <w:rPr>
                <w:rFonts w:cs="Arial"/>
                <w:lang w:eastAsia="zh-CN"/>
              </w:rPr>
              <w:t>0.3</w:t>
            </w:r>
          </w:p>
        </w:tc>
      </w:tr>
      <w:tr w:rsidR="009C142D" w14:paraId="24BD6AE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FED2C4" w14:textId="77777777" w:rsidR="009C142D" w:rsidRDefault="009C142D">
            <w:pPr>
              <w:pStyle w:val="TAC"/>
              <w:rPr>
                <w:rFonts w:eastAsia="SimSun"/>
              </w:rPr>
            </w:pPr>
            <w:r>
              <w:t>DC_7-20-32_n8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87F11" w14:textId="77777777" w:rsidR="009C142D" w:rsidRDefault="009C142D">
            <w:pPr>
              <w:pStyle w:val="TAC"/>
              <w:rPr>
                <w:rFonts w:eastAsia="Malgun Gothic" w:cs="Arial"/>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5FB585" w14:textId="77777777" w:rsidR="009C142D" w:rsidRDefault="009C142D">
            <w:pPr>
              <w:pStyle w:val="TAC"/>
              <w:rPr>
                <w:rFonts w:eastAsiaTheme="minorEastAsia"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38C3A362" w14:textId="77777777" w:rsidR="009C142D" w:rsidRDefault="009C142D">
            <w:pPr>
              <w:pStyle w:val="TAC"/>
              <w:rPr>
                <w:rFonts w:eastAsia="Malgun Gothic" w:cs="Arial"/>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5FA804" w14:textId="77777777" w:rsidR="009C142D" w:rsidRDefault="009C142D">
            <w:pPr>
              <w:pStyle w:val="TAC"/>
              <w:rPr>
                <w:rFonts w:eastAsiaTheme="minorEastAsia" w:cs="Arial"/>
                <w:lang w:eastAsia="zh-CN"/>
              </w:rPr>
            </w:pPr>
            <w:r>
              <w:rPr>
                <w:rFonts w:cs="Arial"/>
                <w:lang w:eastAsia="zh-CN"/>
              </w:rPr>
              <w:t>0.6</w:t>
            </w:r>
          </w:p>
        </w:tc>
      </w:tr>
      <w:tr w:rsidR="009C142D" w14:paraId="3DB7A0B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1BA3A3E" w14:textId="77777777" w:rsidR="009C142D" w:rsidRDefault="009C142D">
            <w:pPr>
              <w:pStyle w:val="TAC"/>
              <w:rPr>
                <w:rFonts w:eastAsia="SimSun"/>
              </w:rPr>
            </w:pPr>
            <w:r>
              <w:t>DC_7-20-32_n28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5923B5" w14:textId="77777777" w:rsidR="009C142D" w:rsidRDefault="009C142D">
            <w:pPr>
              <w:pStyle w:val="TAC"/>
              <w:rPr>
                <w:rFonts w:eastAsia="Malgun Gothic"/>
                <w:lang w:eastAsia="ko-KR"/>
              </w:rPr>
            </w:pPr>
            <w:r>
              <w:rPr>
                <w:rFonts w:eastAsia="Malgun Gothic" w:cs="Arial"/>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BB9FA8"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46E8E61E" w14:textId="77777777" w:rsidR="009C142D" w:rsidRDefault="009C142D">
            <w:pPr>
              <w:pStyle w:val="TAC"/>
              <w:rPr>
                <w:rFonts w:eastAsia="Malgun Gothic"/>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D0F0ED" w14:textId="77777777" w:rsidR="009C142D" w:rsidRDefault="009C142D">
            <w:pPr>
              <w:pStyle w:val="TAC"/>
              <w:rPr>
                <w:rFonts w:eastAsiaTheme="minorEastAsia"/>
                <w:lang w:eastAsia="zh-CN"/>
              </w:rPr>
            </w:pPr>
            <w:r>
              <w:rPr>
                <w:lang w:eastAsia="zh-CN"/>
              </w:rPr>
              <w:t>0.7</w:t>
            </w:r>
          </w:p>
        </w:tc>
      </w:tr>
      <w:tr w:rsidR="009C142D" w14:paraId="11E7D14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89E818C" w14:textId="77777777" w:rsidR="009C142D" w:rsidRDefault="009C142D">
            <w:pPr>
              <w:pStyle w:val="TAC"/>
              <w:rPr>
                <w:rFonts w:eastAsia="SimSun"/>
              </w:rPr>
            </w:pPr>
            <w:r>
              <w:t>DC_7-20-32_n</w:t>
            </w:r>
            <w:r>
              <w:rPr>
                <w:lang w:val="fi-FI"/>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DCC09D" w14:textId="77777777" w:rsidR="009C142D" w:rsidRDefault="009C142D">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D5F7F7"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199689A9" w14:textId="77777777" w:rsidR="009C142D" w:rsidRDefault="009C142D">
            <w:pPr>
              <w:pStyle w:val="TAC"/>
              <w:rPr>
                <w:rFonts w:eastAsia="Malgun Gothic"/>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2BE472" w14:textId="77777777" w:rsidR="009C142D" w:rsidRDefault="009C142D">
            <w:pPr>
              <w:pStyle w:val="TAC"/>
              <w:rPr>
                <w:rFonts w:eastAsiaTheme="minorEastAsia"/>
                <w:lang w:eastAsia="zh-CN"/>
              </w:rPr>
            </w:pPr>
            <w:r>
              <w:rPr>
                <w:lang w:eastAsia="zh-CN"/>
              </w:rPr>
              <w:t>0.8</w:t>
            </w:r>
          </w:p>
        </w:tc>
      </w:tr>
      <w:tr w:rsidR="009C142D" w14:paraId="4D4DB08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53EE1B" w14:textId="77777777" w:rsidR="009C142D" w:rsidRDefault="009C142D">
            <w:pPr>
              <w:pStyle w:val="TAC"/>
              <w:rPr>
                <w:rFonts w:eastAsia="SimSun"/>
              </w:rPr>
            </w:pPr>
            <w:r>
              <w:t>DC_7-20-38_n1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E23176" w14:textId="77777777" w:rsidR="009C142D" w:rsidRDefault="009C142D">
            <w:pPr>
              <w:pStyle w:val="TAC"/>
              <w:rPr>
                <w:lang w:eastAsia="ko-KR"/>
              </w:rPr>
            </w:pPr>
            <w:r>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9069CA"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76372FD7" w14:textId="77777777" w:rsidR="009C142D" w:rsidRDefault="009C142D">
            <w:pPr>
              <w:pStyle w:val="TAC"/>
              <w:rPr>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33338E" w14:textId="77777777" w:rsidR="009C142D" w:rsidRDefault="009C142D">
            <w:pPr>
              <w:pStyle w:val="TAC"/>
              <w:rPr>
                <w:lang w:eastAsia="zh-CN"/>
              </w:rPr>
            </w:pPr>
            <w:r>
              <w:rPr>
                <w:lang w:eastAsia="zh-CN"/>
              </w:rPr>
              <w:t>0.5</w:t>
            </w:r>
          </w:p>
        </w:tc>
      </w:tr>
      <w:tr w:rsidR="009C142D" w14:paraId="1AA31B9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879A14E" w14:textId="77777777" w:rsidR="009C142D" w:rsidRDefault="009C142D">
            <w:pPr>
              <w:pStyle w:val="TAC"/>
            </w:pPr>
            <w:r>
              <w:rPr>
                <w:rFonts w:cs="Arial"/>
                <w:szCs w:val="18"/>
                <w:lang w:val="en-US" w:eastAsia="zh-CN" w:bidi="ar"/>
              </w:rPr>
              <w:t>DC_7-20-38_n3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2DEFA6" w14:textId="77777777" w:rsidR="009C142D" w:rsidRDefault="009C142D">
            <w:pPr>
              <w:pStyle w:val="TAC"/>
              <w:rPr>
                <w:lang w:eastAsia="ko-KR"/>
              </w:rPr>
            </w:pPr>
            <w:r>
              <w:rPr>
                <w:lang w:val="en-US"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4F83A0"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79868A" w14:textId="77777777" w:rsidR="009C142D" w:rsidRDefault="009C142D">
            <w:pPr>
              <w:pStyle w:val="TAC"/>
              <w:rPr>
                <w:lang w:eastAsia="ko-KR"/>
              </w:rPr>
            </w:pPr>
            <w:r>
              <w:rPr>
                <w:bCs/>
                <w:lang w:eastAsia="ja-JP"/>
              </w:rPr>
              <w:t>0.</w:t>
            </w:r>
            <w:r>
              <w:rPr>
                <w:bCs/>
                <w:lang w:val="en-US"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2B27D0" w14:textId="77777777" w:rsidR="009C142D" w:rsidRDefault="009C142D">
            <w:pPr>
              <w:pStyle w:val="TAC"/>
              <w:rPr>
                <w:lang w:eastAsia="zh-CN"/>
              </w:rPr>
            </w:pPr>
            <w:r>
              <w:rPr>
                <w:lang w:eastAsia="zh-CN"/>
              </w:rPr>
              <w:t>0.5</w:t>
            </w:r>
          </w:p>
        </w:tc>
      </w:tr>
      <w:tr w:rsidR="009C142D" w14:paraId="7162D74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E65950A" w14:textId="77777777" w:rsidR="009C142D" w:rsidRDefault="009C142D">
            <w:pPr>
              <w:pStyle w:val="TAC"/>
            </w:pPr>
            <w:r>
              <w:t>DC_7-20-38_n8</w:t>
            </w:r>
          </w:p>
        </w:tc>
        <w:tc>
          <w:tcPr>
            <w:tcW w:w="1417" w:type="dxa"/>
            <w:tcBorders>
              <w:top w:val="single" w:sz="4" w:space="0" w:color="auto"/>
              <w:left w:val="single" w:sz="4" w:space="0" w:color="auto"/>
              <w:bottom w:val="single" w:sz="4" w:space="0" w:color="auto"/>
              <w:right w:val="single" w:sz="4" w:space="0" w:color="auto"/>
            </w:tcBorders>
            <w:hideMark/>
          </w:tcPr>
          <w:p w14:paraId="1A139B25" w14:textId="77777777" w:rsidR="009C142D" w:rsidRDefault="009C142D">
            <w:pPr>
              <w:pStyle w:val="TAC"/>
              <w:rPr>
                <w:lang w:eastAsia="ko-KR"/>
              </w:rPr>
            </w:pPr>
            <w:r>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338D50"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3DC14314" w14:textId="77777777" w:rsidR="009C142D" w:rsidRDefault="009C142D">
            <w:pPr>
              <w:pStyle w:val="TAC"/>
              <w:rPr>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372A69" w14:textId="77777777" w:rsidR="009C142D" w:rsidRDefault="009C142D">
            <w:pPr>
              <w:pStyle w:val="TAC"/>
              <w:rPr>
                <w:lang w:eastAsia="zh-CN"/>
              </w:rPr>
            </w:pPr>
            <w:r>
              <w:rPr>
                <w:lang w:eastAsia="zh-CN"/>
              </w:rPr>
              <w:t>0.6</w:t>
            </w:r>
          </w:p>
        </w:tc>
      </w:tr>
      <w:tr w:rsidR="009C142D" w14:paraId="4A15460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EAD161" w14:textId="77777777" w:rsidR="009C142D" w:rsidRDefault="009C142D">
            <w:pPr>
              <w:pStyle w:val="TAC"/>
            </w:pPr>
            <w:r>
              <w:rPr>
                <w:rFonts w:cs="Arial"/>
                <w:color w:val="000000"/>
                <w:szCs w:val="18"/>
                <w:lang w:val="en-US" w:eastAsia="zh-CN" w:bidi="ar"/>
              </w:rPr>
              <w:t>DC_7-20-38_n78</w:t>
            </w:r>
          </w:p>
        </w:tc>
        <w:tc>
          <w:tcPr>
            <w:tcW w:w="1417" w:type="dxa"/>
            <w:tcBorders>
              <w:top w:val="single" w:sz="4" w:space="0" w:color="auto"/>
              <w:left w:val="single" w:sz="4" w:space="0" w:color="auto"/>
              <w:bottom w:val="single" w:sz="4" w:space="0" w:color="auto"/>
              <w:right w:val="single" w:sz="4" w:space="0" w:color="auto"/>
            </w:tcBorders>
            <w:hideMark/>
          </w:tcPr>
          <w:p w14:paraId="066F74CC" w14:textId="77777777" w:rsidR="009C142D" w:rsidRDefault="009C142D">
            <w:pPr>
              <w:pStyle w:val="TAC"/>
              <w:rPr>
                <w:lang w:eastAsia="ko-KR"/>
              </w:rPr>
            </w:pPr>
            <w:r>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E061A4"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470EBEDF" w14:textId="77777777" w:rsidR="009C142D" w:rsidRDefault="009C142D">
            <w:pPr>
              <w:pStyle w:val="TAC"/>
              <w:rPr>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BD593D" w14:textId="77777777" w:rsidR="009C142D" w:rsidRDefault="009C142D">
            <w:pPr>
              <w:pStyle w:val="TAC"/>
              <w:rPr>
                <w:lang w:eastAsia="zh-CN"/>
              </w:rPr>
            </w:pPr>
            <w:r>
              <w:rPr>
                <w:lang w:eastAsia="zh-CN"/>
              </w:rPr>
              <w:t>0.8</w:t>
            </w:r>
          </w:p>
        </w:tc>
      </w:tr>
      <w:tr w:rsidR="009C142D" w14:paraId="2D52488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2CAF0C" w14:textId="77777777" w:rsidR="009C142D" w:rsidRDefault="009C142D">
            <w:pPr>
              <w:pStyle w:val="TAC"/>
            </w:pPr>
            <w:r>
              <w:rPr>
                <w:lang w:eastAsia="ko-KR"/>
              </w:rPr>
              <w:t>DC_7-28_n1-n40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4428CA" w14:textId="77777777" w:rsidR="009C142D" w:rsidRDefault="009C142D">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DDA786" w14:textId="77777777" w:rsidR="009C142D" w:rsidRDefault="009C142D">
            <w:pPr>
              <w:pStyle w:val="TAC"/>
              <w:rPr>
                <w:lang w:eastAsia="zh-CN"/>
              </w:rPr>
            </w:pPr>
            <w:r>
              <w:rPr>
                <w:lang w:eastAsia="zh-CN"/>
              </w:rPr>
              <w:t>0.2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7086DD" w14:textId="77777777" w:rsidR="009C142D" w:rsidRDefault="009C142D">
            <w:pPr>
              <w:pStyle w:val="TAC"/>
              <w:rPr>
                <w:lang w:eastAsia="ko-KR"/>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F29531" w14:textId="77777777" w:rsidR="009C142D" w:rsidRDefault="009C142D">
            <w:pPr>
              <w:pStyle w:val="TAC"/>
              <w:rPr>
                <w:lang w:eastAsia="zh-CN"/>
              </w:rPr>
            </w:pPr>
            <w:r>
              <w:rPr>
                <w:lang w:eastAsia="zh-CN"/>
              </w:rPr>
              <w:t>0.8</w:t>
            </w:r>
          </w:p>
        </w:tc>
      </w:tr>
      <w:tr w:rsidR="009C142D" w14:paraId="3345056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8B520B5" w14:textId="77777777" w:rsidR="009C142D" w:rsidRDefault="009C142D">
            <w:pPr>
              <w:pStyle w:val="TAC"/>
            </w:pPr>
            <w:r>
              <w:t>DC_7-28_n1-n78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B4AC66" w14:textId="77777777" w:rsidR="009C142D" w:rsidRDefault="009C142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46AD6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782FC6" w14:textId="77777777" w:rsidR="009C142D" w:rsidRDefault="009C142D">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CD9E76" w14:textId="77777777" w:rsidR="009C142D" w:rsidRDefault="009C142D">
            <w:pPr>
              <w:pStyle w:val="TAC"/>
              <w:tabs>
                <w:tab w:val="left" w:pos="1110"/>
                <w:tab w:val="center" w:pos="1368"/>
              </w:tabs>
              <w:rPr>
                <w:rFonts w:eastAsiaTheme="minorEastAsia" w:cs="Arial"/>
                <w:szCs w:val="18"/>
                <w:lang w:eastAsia="zh-CN"/>
              </w:rPr>
            </w:pPr>
            <w:r>
              <w:rPr>
                <w:rFonts w:cs="Arial"/>
                <w:szCs w:val="18"/>
                <w:lang w:eastAsia="zh-CN"/>
              </w:rPr>
              <w:t>0.8</w:t>
            </w:r>
          </w:p>
        </w:tc>
      </w:tr>
      <w:tr w:rsidR="009C142D" w14:paraId="1D19D6B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9ED603D" w14:textId="77777777" w:rsidR="009C142D" w:rsidRDefault="009C142D">
            <w:pPr>
              <w:pStyle w:val="TAC"/>
              <w:rPr>
                <w:rFonts w:eastAsia="SimSun"/>
              </w:rPr>
            </w:pPr>
            <w:r>
              <w:rPr>
                <w:rFonts w:eastAsia="Malgun Gothic"/>
                <w:lang w:eastAsia="ko-KR"/>
              </w:rPr>
              <w:t>DC_7-28_n3-n78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91EEDC" w14:textId="77777777" w:rsidR="009C142D" w:rsidRDefault="009C142D">
            <w:pPr>
              <w:pStyle w:val="TAC"/>
              <w:rPr>
                <w:rFonts w:eastAsia="Malgun Gothic"/>
                <w:lang w:eastAsia="ko-KR"/>
              </w:rPr>
            </w:pPr>
            <w:r>
              <w:rPr>
                <w:rFonts w:eastAsia="Malgun Gothic"/>
                <w:lang w:eastAsia="ko-K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853A93"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24EC46" w14:textId="77777777" w:rsidR="009C142D" w:rsidRDefault="009C142D">
            <w:pPr>
              <w:pStyle w:val="TAC"/>
              <w:rPr>
                <w:rFonts w:eastAsia="Malgun Gothic"/>
                <w:lang w:eastAsia="ko-KR"/>
              </w:rPr>
            </w:pPr>
            <w:r>
              <w:rPr>
                <w:rFonts w:eastAsia="Malgun Gothic"/>
                <w:lang w:eastAsia="ko-KR"/>
              </w:rPr>
              <w:t>1.0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890F39" w14:textId="77777777" w:rsidR="009C142D" w:rsidRDefault="009C142D">
            <w:pPr>
              <w:pStyle w:val="TAC"/>
              <w:rPr>
                <w:rFonts w:eastAsiaTheme="minorEastAsia"/>
                <w:lang w:eastAsia="zh-CN"/>
              </w:rPr>
            </w:pPr>
            <w:r>
              <w:rPr>
                <w:lang w:eastAsia="zh-CN"/>
              </w:rPr>
              <w:t>0.8</w:t>
            </w:r>
          </w:p>
        </w:tc>
      </w:tr>
      <w:tr w:rsidR="009C142D" w14:paraId="02C38FA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34F48F5" w14:textId="77777777" w:rsidR="009C142D" w:rsidRDefault="009C142D">
            <w:pPr>
              <w:pStyle w:val="TAC"/>
              <w:rPr>
                <w:rFonts w:eastAsia="Malgun Gothic"/>
                <w:lang w:eastAsia="ko-KR"/>
              </w:rPr>
            </w:pPr>
            <w:r>
              <w:rPr>
                <w:rFonts w:eastAsia="Malgun Gothic"/>
                <w:lang w:eastAsia="ko-KR"/>
              </w:rPr>
              <w:t>DC_7-28_n5-n40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AE9900" w14:textId="77777777" w:rsidR="009C142D" w:rsidRDefault="009C142D">
            <w:pPr>
              <w:pStyle w:val="TAC"/>
              <w:rPr>
                <w:rFonts w:eastAsia="Malgun Gothic"/>
                <w:lang w:eastAsia="ko-KR"/>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305F1C"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BD71F0" w14:textId="77777777" w:rsidR="009C142D" w:rsidRDefault="009C142D">
            <w:pPr>
              <w:pStyle w:val="TAC"/>
              <w:rPr>
                <w:rFonts w:eastAsia="Malgun Gothic"/>
                <w:lang w:eastAsia="ko-KR"/>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C8E9F1" w14:textId="77777777" w:rsidR="009C142D" w:rsidRDefault="009C142D">
            <w:pPr>
              <w:pStyle w:val="TAC"/>
              <w:rPr>
                <w:rFonts w:eastAsia="SimSun"/>
                <w:lang w:eastAsia="zh-CN"/>
              </w:rPr>
            </w:pPr>
            <w:r>
              <w:rPr>
                <w:lang w:eastAsia="zh-CN"/>
              </w:rPr>
              <w:t>0.9</w:t>
            </w:r>
          </w:p>
        </w:tc>
      </w:tr>
      <w:tr w:rsidR="009C142D" w14:paraId="08AF220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6ACFFD" w14:textId="77777777" w:rsidR="009C142D" w:rsidRDefault="009C142D">
            <w:pPr>
              <w:pStyle w:val="TAC"/>
            </w:pPr>
            <w:r>
              <w:rPr>
                <w:rFonts w:eastAsia="Malgun Gothic"/>
                <w:lang w:eastAsia="ko-KR"/>
              </w:rPr>
              <w:t>DC_7-28_n7-n78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B9D9FA" w14:textId="77777777" w:rsidR="009C142D" w:rsidRDefault="009C142D">
            <w:pPr>
              <w:pStyle w:val="TAC"/>
              <w:rPr>
                <w:rFonts w:eastAsia="Malgun Gothic"/>
                <w:lang w:eastAsia="ko-KR"/>
              </w:rPr>
            </w:pPr>
            <w:r>
              <w:rPr>
                <w:rFonts w:eastAsia="Malgun Gothic"/>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EC3E17"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16ABE8" w14:textId="77777777" w:rsidR="009C142D" w:rsidRDefault="009C142D">
            <w:pPr>
              <w:pStyle w:val="TAC"/>
              <w:rPr>
                <w:rFonts w:eastAsia="Malgun Gothic"/>
                <w:lang w:eastAsia="ko-KR"/>
              </w:rPr>
            </w:pPr>
            <w:r>
              <w:rPr>
                <w:rFonts w:eastAsia="Malgun Gothic"/>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CDBBEB" w14:textId="77777777" w:rsidR="009C142D" w:rsidRDefault="009C142D">
            <w:pPr>
              <w:pStyle w:val="TAC"/>
              <w:rPr>
                <w:rFonts w:eastAsiaTheme="minorEastAsia"/>
                <w:lang w:eastAsia="zh-CN"/>
              </w:rPr>
            </w:pPr>
            <w:r>
              <w:rPr>
                <w:lang w:eastAsia="zh-CN"/>
              </w:rPr>
              <w:t>0.8</w:t>
            </w:r>
          </w:p>
        </w:tc>
      </w:tr>
      <w:tr w:rsidR="009C142D" w14:paraId="3F7EF8F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B84F1D" w14:textId="77777777" w:rsidR="009C142D" w:rsidRDefault="009C142D">
            <w:pPr>
              <w:pStyle w:val="TAC"/>
              <w:rPr>
                <w:rFonts w:eastAsia="SimSun"/>
              </w:rPr>
            </w:pPr>
            <w:r>
              <w:t>DC_7-28-66_n7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BFE1B4" w14:textId="77777777" w:rsidR="009C142D" w:rsidRDefault="009C142D">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428BE3"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FD409C" w14:textId="77777777" w:rsidR="009C142D" w:rsidRDefault="009C142D">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A45C8A" w14:textId="77777777" w:rsidR="009C142D" w:rsidRDefault="009C142D">
            <w:pPr>
              <w:pStyle w:val="TAC"/>
              <w:rPr>
                <w:rFonts w:eastAsiaTheme="minorEastAsia"/>
                <w:lang w:eastAsia="zh-CN"/>
              </w:rPr>
            </w:pPr>
            <w:r>
              <w:rPr>
                <w:lang w:eastAsia="zh-CN"/>
              </w:rPr>
              <w:t>0.5</w:t>
            </w:r>
          </w:p>
        </w:tc>
      </w:tr>
      <w:tr w:rsidR="009C142D" w14:paraId="683E75E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5230078" w14:textId="77777777" w:rsidR="009C142D" w:rsidRDefault="009C142D">
            <w:pPr>
              <w:pStyle w:val="TAC"/>
              <w:rPr>
                <w:rFonts w:eastAsia="SimSun"/>
              </w:rPr>
            </w:pPr>
            <w:r>
              <w:t>DC_7-28-66_n66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D5A70E" w14:textId="77777777" w:rsidR="009C142D" w:rsidRDefault="009C142D">
            <w:pPr>
              <w:pStyle w:val="TAC"/>
              <w:rPr>
                <w:rFonts w:eastAsia="Malgun Gothic"/>
                <w:lang w:eastAsia="ko-KR"/>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76850C" w14:textId="77777777" w:rsidR="009C142D" w:rsidRDefault="009C142D">
            <w:pPr>
              <w:pStyle w:val="TAC"/>
              <w:rPr>
                <w:rFonts w:eastAsia="Malgun Gothic"/>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DB09B5" w14:textId="77777777" w:rsidR="009C142D" w:rsidRDefault="009C142D">
            <w:pPr>
              <w:pStyle w:val="TAC"/>
              <w:rPr>
                <w:rFonts w:eastAsia="Malgun Gothic"/>
                <w:lang w:eastAsia="ko-KR"/>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103141" w14:textId="77777777" w:rsidR="009C142D" w:rsidRDefault="009C142D">
            <w:pPr>
              <w:pStyle w:val="TAC"/>
              <w:rPr>
                <w:rFonts w:eastAsia="Malgun Gothic"/>
                <w:lang w:eastAsia="ko-KR"/>
              </w:rPr>
            </w:pPr>
            <w:r>
              <w:rPr>
                <w:lang w:eastAsia="zh-CN"/>
              </w:rPr>
              <w:t>0.5</w:t>
            </w:r>
          </w:p>
        </w:tc>
      </w:tr>
      <w:tr w:rsidR="009C142D" w14:paraId="31AFFB9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F3E49AE" w14:textId="77777777" w:rsidR="009C142D" w:rsidRDefault="009C142D">
            <w:pPr>
              <w:pStyle w:val="TAC"/>
              <w:rPr>
                <w:rFonts w:eastAsiaTheme="minorEastAsia"/>
              </w:rPr>
            </w:pPr>
            <w:r>
              <w:t>DC_7-28-32_n1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9D707A" w14:textId="77777777" w:rsidR="009C142D" w:rsidRDefault="009C142D">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F0D11C"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06930261" w14:textId="77777777" w:rsidR="009C142D" w:rsidRDefault="009C142D">
            <w:pPr>
              <w:pStyle w:val="TAC"/>
              <w:rPr>
                <w:rFonts w:eastAsia="Malgun Gothic"/>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CF0998" w14:textId="77777777" w:rsidR="009C142D" w:rsidRDefault="009C142D">
            <w:pPr>
              <w:pStyle w:val="TAC"/>
              <w:rPr>
                <w:rFonts w:eastAsiaTheme="minorEastAsia"/>
                <w:lang w:eastAsia="zh-CN"/>
              </w:rPr>
            </w:pPr>
            <w:r>
              <w:rPr>
                <w:lang w:eastAsia="zh-CN"/>
              </w:rPr>
              <w:t>0.7</w:t>
            </w:r>
          </w:p>
        </w:tc>
      </w:tr>
      <w:tr w:rsidR="009C142D" w14:paraId="66FB1C0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7529A01" w14:textId="77777777" w:rsidR="009C142D" w:rsidRDefault="009C142D">
            <w:pPr>
              <w:pStyle w:val="TAC"/>
              <w:rPr>
                <w:rFonts w:eastAsia="SimSun"/>
              </w:rPr>
            </w:pPr>
            <w:r>
              <w:t>DC_7-28-32_n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EAF845" w14:textId="77777777" w:rsidR="009C142D" w:rsidRDefault="009C142D">
            <w:pPr>
              <w:pStyle w:val="TAC"/>
              <w:rPr>
                <w:rFonts w:eastAsia="Malgun Gothic"/>
                <w:lang w:eastAsia="ko-KR"/>
              </w:rPr>
            </w:pPr>
            <w:r>
              <w:rPr>
                <w:rFonts w:eastAsia="Malgun Gothic" w:cs="Arial"/>
                <w:lang w:eastAsia="ko-KR"/>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435C16"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16309CD9" w14:textId="77777777" w:rsidR="009C142D" w:rsidRDefault="009C142D">
            <w:pPr>
              <w:pStyle w:val="TAC"/>
              <w:rPr>
                <w:rFonts w:eastAsia="Malgun Gothic"/>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FDF70A" w14:textId="77777777" w:rsidR="009C142D" w:rsidRDefault="009C142D">
            <w:pPr>
              <w:pStyle w:val="TAC"/>
              <w:rPr>
                <w:rFonts w:eastAsiaTheme="minorEastAsia"/>
                <w:lang w:eastAsia="zh-CN"/>
              </w:rPr>
            </w:pPr>
            <w:r>
              <w:rPr>
                <w:lang w:eastAsia="zh-CN"/>
              </w:rPr>
              <w:t>0.7</w:t>
            </w:r>
          </w:p>
        </w:tc>
      </w:tr>
      <w:tr w:rsidR="009C142D" w14:paraId="590727B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6F8A91" w14:textId="77777777" w:rsidR="009C142D" w:rsidRDefault="009C142D">
            <w:pPr>
              <w:pStyle w:val="TAC"/>
              <w:rPr>
                <w:rFonts w:eastAsia="SimSun"/>
              </w:rPr>
            </w:pPr>
            <w:r>
              <w:t>DC_7-28-38_n1</w:t>
            </w:r>
          </w:p>
        </w:tc>
        <w:tc>
          <w:tcPr>
            <w:tcW w:w="1417" w:type="dxa"/>
            <w:tcBorders>
              <w:top w:val="single" w:sz="4" w:space="0" w:color="auto"/>
              <w:left w:val="single" w:sz="4" w:space="0" w:color="auto"/>
              <w:bottom w:val="single" w:sz="4" w:space="0" w:color="auto"/>
              <w:right w:val="single" w:sz="4" w:space="0" w:color="auto"/>
            </w:tcBorders>
            <w:hideMark/>
          </w:tcPr>
          <w:p w14:paraId="3423BBD6" w14:textId="77777777" w:rsidR="009C142D" w:rsidRDefault="009C142D">
            <w:pPr>
              <w:pStyle w:val="TAC"/>
              <w:rPr>
                <w:rFonts w:eastAsia="Malgun Gothic"/>
                <w:lang w:eastAsia="ko-KR"/>
              </w:rPr>
            </w:pPr>
            <w:r>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E9CE71"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79A1ACC0" w14:textId="77777777" w:rsidR="009C142D" w:rsidRDefault="009C142D">
            <w:pPr>
              <w:pStyle w:val="TAC"/>
              <w:rPr>
                <w:rFonts w:eastAsia="Malgun Gothic"/>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6D2A93" w14:textId="77777777" w:rsidR="009C142D" w:rsidRDefault="009C142D">
            <w:pPr>
              <w:pStyle w:val="TAC"/>
              <w:rPr>
                <w:rFonts w:eastAsiaTheme="minorEastAsia"/>
                <w:lang w:eastAsia="zh-CN"/>
              </w:rPr>
            </w:pPr>
            <w:r>
              <w:rPr>
                <w:lang w:eastAsia="zh-CN"/>
              </w:rPr>
              <w:t>0.5</w:t>
            </w:r>
          </w:p>
        </w:tc>
      </w:tr>
      <w:tr w:rsidR="009C142D" w14:paraId="78ABDF0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8C4B71" w14:textId="77777777" w:rsidR="009C142D" w:rsidRDefault="009C142D">
            <w:pPr>
              <w:pStyle w:val="TAC"/>
              <w:rPr>
                <w:rFonts w:eastAsia="SimSun"/>
              </w:rPr>
            </w:pPr>
            <w:r>
              <w:t>DC_7-28-38_n78</w:t>
            </w:r>
          </w:p>
        </w:tc>
        <w:tc>
          <w:tcPr>
            <w:tcW w:w="1417" w:type="dxa"/>
            <w:tcBorders>
              <w:top w:val="single" w:sz="4" w:space="0" w:color="auto"/>
              <w:left w:val="single" w:sz="4" w:space="0" w:color="auto"/>
              <w:bottom w:val="single" w:sz="4" w:space="0" w:color="auto"/>
              <w:right w:val="single" w:sz="4" w:space="0" w:color="auto"/>
            </w:tcBorders>
            <w:hideMark/>
          </w:tcPr>
          <w:p w14:paraId="5B36CFFE" w14:textId="77777777" w:rsidR="009C142D" w:rsidRDefault="009C142D">
            <w:pPr>
              <w:pStyle w:val="TAC"/>
              <w:rPr>
                <w:rFonts w:cs="Arial"/>
                <w:lang w:eastAsia="ja-JP"/>
              </w:rPr>
            </w:pPr>
            <w:r>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D627FA"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hideMark/>
          </w:tcPr>
          <w:p w14:paraId="12C89776" w14:textId="77777777" w:rsidR="009C142D" w:rsidRDefault="009C142D">
            <w:pPr>
              <w:pStyle w:val="TAC"/>
              <w:rPr>
                <w:rFonts w:eastAsia="Malgun Gothic" w:cs="Arial"/>
                <w:lang w:eastAsia="ko-KR"/>
              </w:rPr>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674416" w14:textId="77777777" w:rsidR="009C142D" w:rsidRDefault="009C142D">
            <w:pPr>
              <w:pStyle w:val="TAC"/>
              <w:rPr>
                <w:rFonts w:eastAsia="SimSun"/>
                <w:lang w:eastAsia="zh-CN"/>
              </w:rPr>
            </w:pPr>
            <w:r>
              <w:rPr>
                <w:lang w:eastAsia="zh-CN"/>
              </w:rPr>
              <w:t>0.8</w:t>
            </w:r>
          </w:p>
        </w:tc>
      </w:tr>
      <w:tr w:rsidR="009C142D" w14:paraId="33C6504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96E920" w14:textId="77777777" w:rsidR="009C142D" w:rsidRDefault="009C142D">
            <w:pPr>
              <w:pStyle w:val="TAC"/>
            </w:pPr>
            <w:r>
              <w:t>DC_7-28_n38-n78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7A60A4" w14:textId="77777777" w:rsidR="009C142D" w:rsidRDefault="009C142D">
            <w:pPr>
              <w:pStyle w:val="TAC"/>
            </w:pPr>
            <w: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DA62B2" w14:textId="77777777" w:rsidR="009C142D" w:rsidRDefault="009C142D">
            <w:pPr>
              <w:pStyle w:val="TAC"/>
            </w:pPr>
            <w: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092ED1" w14:textId="77777777" w:rsidR="009C142D" w:rsidRDefault="009C142D">
            <w:pPr>
              <w:pStyle w:val="TAC"/>
            </w:pPr>
            <w: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55CDD5" w14:textId="77777777" w:rsidR="009C142D" w:rsidRDefault="009C142D">
            <w:pPr>
              <w:pStyle w:val="TAC"/>
            </w:pPr>
            <w:r>
              <w:t>0.8</w:t>
            </w:r>
          </w:p>
        </w:tc>
      </w:tr>
      <w:tr w:rsidR="009C142D" w14:paraId="1E5D80F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A027CD9" w14:textId="77777777" w:rsidR="009C142D" w:rsidRDefault="009C142D">
            <w:pPr>
              <w:pStyle w:val="TAC"/>
            </w:pPr>
            <w:r>
              <w:t>DC_7-28_n40-n78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7C6E7E" w14:textId="77777777" w:rsidR="009C142D" w:rsidRDefault="009C142D">
            <w:pPr>
              <w:pStyle w:val="TAC"/>
              <w:rPr>
                <w:rFonts w:eastAsia="Malgun Gothic"/>
                <w:lang w:eastAsia="ko-KR"/>
              </w:rPr>
            </w:pPr>
            <w: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A7B390"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A06259" w14:textId="77777777" w:rsidR="009C142D" w:rsidRDefault="009C142D">
            <w:pPr>
              <w:pStyle w:val="TAC"/>
              <w:rPr>
                <w:rFonts w:eastAsia="Malgun Gothic"/>
                <w:lang w:eastAsia="ko-KR"/>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E9AB4E" w14:textId="77777777" w:rsidR="009C142D" w:rsidRDefault="009C142D">
            <w:pPr>
              <w:pStyle w:val="TAC"/>
              <w:rPr>
                <w:rFonts w:eastAsiaTheme="minorEastAsia"/>
                <w:lang w:eastAsia="zh-CN"/>
              </w:rPr>
            </w:pPr>
            <w:r>
              <w:rPr>
                <w:lang w:eastAsia="zh-CN"/>
              </w:rPr>
              <w:t>0.8</w:t>
            </w:r>
          </w:p>
        </w:tc>
      </w:tr>
      <w:tr w:rsidR="009C142D" w14:paraId="4E470AB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285A79" w14:textId="77777777" w:rsidR="009C142D" w:rsidRDefault="009C142D">
            <w:pPr>
              <w:pStyle w:val="TAC"/>
              <w:rPr>
                <w:rFonts w:eastAsia="SimSun"/>
              </w:rPr>
            </w:pPr>
            <w:r>
              <w:rPr>
                <w:rFonts w:cs="Arial"/>
              </w:rPr>
              <w:t>DC_7-29-66_n78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237AEC" w14:textId="77777777" w:rsidR="009C142D" w:rsidRDefault="009C142D">
            <w:pPr>
              <w:pStyle w:val="TAC"/>
              <w:rPr>
                <w:rFonts w:eastAsia="MS Mincho" w:cs="Arial"/>
                <w:bCs/>
                <w:szCs w:val="18"/>
              </w:rPr>
            </w:pPr>
            <w:r>
              <w:rPr>
                <w:rFonts w:cs="Arial"/>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2F7498" w14:textId="77777777" w:rsidR="009C142D" w:rsidRDefault="009C142D">
            <w:pPr>
              <w:pStyle w:val="TAC"/>
              <w:rPr>
                <w:rFonts w:eastAsiaTheme="minorEastAsia" w:cs="Arial"/>
                <w:bCs/>
                <w:szCs w:val="18"/>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98C24A" w14:textId="77777777" w:rsidR="009C142D" w:rsidRDefault="009C142D">
            <w:pPr>
              <w:pStyle w:val="TAC"/>
              <w:tabs>
                <w:tab w:val="left" w:pos="1110"/>
                <w:tab w:val="center" w:pos="1368"/>
              </w:tabs>
              <w:rPr>
                <w:rFonts w:eastAsia="SimSun" w:cs="Arial"/>
                <w:szCs w:val="18"/>
                <w:lang w:eastAsia="ja-JP"/>
              </w:rPr>
            </w:pPr>
            <w:r>
              <w:rPr>
                <w:rFonts w:cs="Arial"/>
                <w:szCs w:val="18"/>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6246E8" w14:textId="77777777" w:rsidR="009C142D" w:rsidRDefault="009C142D">
            <w:pPr>
              <w:pStyle w:val="TAC"/>
              <w:tabs>
                <w:tab w:val="left" w:pos="1110"/>
                <w:tab w:val="center" w:pos="1368"/>
              </w:tabs>
              <w:rPr>
                <w:rFonts w:cs="Arial"/>
                <w:szCs w:val="18"/>
                <w:lang w:eastAsia="zh-CN"/>
              </w:rPr>
            </w:pPr>
            <w:r>
              <w:rPr>
                <w:rFonts w:cs="Arial"/>
                <w:szCs w:val="18"/>
                <w:lang w:eastAsia="zh-CN"/>
              </w:rPr>
              <w:t>0.8</w:t>
            </w:r>
          </w:p>
        </w:tc>
      </w:tr>
      <w:tr w:rsidR="009C142D" w14:paraId="682D245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6723565" w14:textId="77777777" w:rsidR="009C142D" w:rsidRDefault="009C142D">
            <w:pPr>
              <w:pStyle w:val="TAC"/>
              <w:rPr>
                <w:rFonts w:cs="Arial"/>
              </w:rPr>
            </w:pPr>
            <w:r>
              <w:rPr>
                <w:rFonts w:cs="Arial"/>
                <w:szCs w:val="18"/>
              </w:rPr>
              <w:t>DC_7-32_</w:t>
            </w:r>
            <w:r>
              <w:rPr>
                <w:rFonts w:eastAsiaTheme="minorEastAsia" w:cs="Arial"/>
                <w:szCs w:val="18"/>
              </w:rPr>
              <w:t>n</w:t>
            </w:r>
            <w:r>
              <w:rPr>
                <w:rFonts w:cs="Arial"/>
                <w:szCs w:val="18"/>
              </w:rPr>
              <w:t>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7184B" w14:textId="77777777" w:rsidR="009C142D" w:rsidRDefault="009C142D">
            <w:pPr>
              <w:pStyle w:val="TAC"/>
              <w:rPr>
                <w:rFonts w:cs="Arial"/>
                <w:lang w:eastAsia="ko-KR"/>
              </w:rPr>
            </w:pPr>
            <w:r>
              <w:rPr>
                <w:rFonts w:cs="Arial"/>
                <w:lang w:eastAsia="ko-KR"/>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EBBC5B" w14:textId="77777777" w:rsidR="009C142D" w:rsidRDefault="009C142D">
            <w:pPr>
              <w:pStyle w:val="TAC"/>
              <w:rPr>
                <w:rFonts w:cs="Arial"/>
                <w:bCs/>
                <w:szCs w:val="18"/>
                <w:lang w:eastAsia="ko-KR"/>
              </w:rPr>
            </w:pPr>
            <w:r>
              <w:rPr>
                <w:rFonts w:cs="Arial"/>
                <w:bCs/>
                <w:szCs w:val="18"/>
                <w:lang w:eastAsia="ko-KR"/>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A5B0FF" w14:textId="77777777" w:rsidR="009C142D" w:rsidRDefault="009C142D">
            <w:pPr>
              <w:pStyle w:val="TAC"/>
              <w:tabs>
                <w:tab w:val="left" w:pos="1110"/>
                <w:tab w:val="center" w:pos="1368"/>
              </w:tabs>
              <w:rPr>
                <w:rFonts w:cs="Arial"/>
                <w:szCs w:val="18"/>
                <w:lang w:eastAsia="ko-KR"/>
              </w:rPr>
            </w:pPr>
            <w:r>
              <w:rPr>
                <w:rFonts w:cs="Arial"/>
                <w:szCs w:val="18"/>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83FA7B" w14:textId="77777777" w:rsidR="009C142D" w:rsidRDefault="009C142D">
            <w:pPr>
              <w:pStyle w:val="TAC"/>
              <w:tabs>
                <w:tab w:val="left" w:pos="1110"/>
                <w:tab w:val="center" w:pos="1368"/>
              </w:tabs>
              <w:rPr>
                <w:rFonts w:cs="Arial"/>
                <w:szCs w:val="18"/>
                <w:lang w:eastAsia="ko-KR"/>
              </w:rPr>
            </w:pPr>
            <w:r>
              <w:rPr>
                <w:rFonts w:cs="Arial"/>
                <w:szCs w:val="18"/>
                <w:lang w:eastAsia="ko-KR"/>
              </w:rPr>
              <w:t>0.5</w:t>
            </w:r>
          </w:p>
        </w:tc>
      </w:tr>
      <w:tr w:rsidR="009C142D" w14:paraId="0909934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D7E769" w14:textId="77777777" w:rsidR="009C142D" w:rsidRDefault="009C142D">
            <w:pPr>
              <w:pStyle w:val="TAC"/>
            </w:pPr>
            <w:r>
              <w:rPr>
                <w:rFonts w:eastAsia="Malgun Gothic"/>
                <w:lang w:val="x-none" w:eastAsia="ko-KR"/>
              </w:rPr>
              <w:t>DC_</w:t>
            </w:r>
            <w:r>
              <w:rPr>
                <w:lang w:eastAsia="zh-CN"/>
              </w:rPr>
              <w:t>7</w:t>
            </w:r>
            <w:r>
              <w:rPr>
                <w:rFonts w:eastAsia="Malgun Gothic"/>
                <w:lang w:val="x-none" w:eastAsia="ko-KR"/>
              </w:rPr>
              <w:t>-3</w:t>
            </w:r>
            <w:r>
              <w:rPr>
                <w:lang w:eastAsia="zh-CN"/>
              </w:rPr>
              <w:t>8</w:t>
            </w:r>
            <w:r>
              <w:rPr>
                <w:rFonts w:eastAsia="Malgun Gothic"/>
                <w:lang w:val="x-none" w:eastAsia="ko-KR"/>
              </w:rPr>
              <w:t>_n3-n78</w:t>
            </w:r>
          </w:p>
        </w:tc>
        <w:tc>
          <w:tcPr>
            <w:tcW w:w="1417" w:type="dxa"/>
            <w:tcBorders>
              <w:top w:val="single" w:sz="4" w:space="0" w:color="auto"/>
              <w:left w:val="single" w:sz="4" w:space="0" w:color="auto"/>
              <w:bottom w:val="single" w:sz="4" w:space="0" w:color="auto"/>
              <w:right w:val="single" w:sz="4" w:space="0" w:color="auto"/>
            </w:tcBorders>
            <w:hideMark/>
          </w:tcPr>
          <w:p w14:paraId="43D57DC3" w14:textId="77777777" w:rsidR="009C142D" w:rsidRDefault="009C142D">
            <w:pPr>
              <w:pStyle w:val="TAC"/>
              <w:rPr>
                <w:rFonts w:cs="Arial"/>
              </w:rPr>
            </w:pPr>
            <w:r>
              <w:t>N/A</w:t>
            </w:r>
          </w:p>
        </w:tc>
        <w:tc>
          <w:tcPr>
            <w:tcW w:w="1418" w:type="dxa"/>
            <w:tcBorders>
              <w:top w:val="single" w:sz="4" w:space="0" w:color="auto"/>
              <w:left w:val="single" w:sz="4" w:space="0" w:color="auto"/>
              <w:bottom w:val="single" w:sz="4" w:space="0" w:color="auto"/>
              <w:right w:val="single" w:sz="4" w:space="0" w:color="auto"/>
            </w:tcBorders>
            <w:hideMark/>
          </w:tcPr>
          <w:p w14:paraId="70467AC7" w14:textId="77777777" w:rsidR="009C142D" w:rsidRDefault="009C142D">
            <w:pPr>
              <w:pStyle w:val="TAC"/>
              <w:rPr>
                <w:rFonts w:cs="Arial"/>
                <w:lang w:eastAsia="zh-CN"/>
              </w:rPr>
            </w:pPr>
            <w: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E1156F" w14:textId="77777777" w:rsidR="009C142D" w:rsidRDefault="009C142D">
            <w:pPr>
              <w:pStyle w:val="TAC"/>
              <w:tabs>
                <w:tab w:val="left" w:pos="1110"/>
                <w:tab w:val="center" w:pos="1368"/>
              </w:tabs>
              <w:rPr>
                <w:rFonts w:cs="Arial"/>
              </w:rPr>
            </w:pPr>
            <w:r>
              <w:rPr>
                <w:rFonts w:eastAsia="Malgun Gothic"/>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0027F5" w14:textId="77777777" w:rsidR="009C142D" w:rsidRDefault="009C142D">
            <w:pPr>
              <w:pStyle w:val="TAC"/>
              <w:tabs>
                <w:tab w:val="left" w:pos="1110"/>
                <w:tab w:val="center" w:pos="1368"/>
              </w:tabs>
              <w:rPr>
                <w:rFonts w:cs="Arial"/>
                <w:lang w:eastAsia="zh-CN"/>
              </w:rPr>
            </w:pPr>
            <w:r>
              <w:rPr>
                <w:rFonts w:cs="Arial"/>
                <w:lang w:eastAsia="zh-CN"/>
              </w:rPr>
              <w:t>0.8</w:t>
            </w:r>
          </w:p>
        </w:tc>
      </w:tr>
      <w:tr w:rsidR="009C142D" w14:paraId="010A36A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F65051B" w14:textId="77777777" w:rsidR="009C142D" w:rsidRDefault="009C142D">
            <w:pPr>
              <w:pStyle w:val="TAC"/>
            </w:pPr>
            <w:r>
              <w:rPr>
                <w:rFonts w:eastAsia="MS Mincho" w:cs="Arial"/>
                <w:bCs/>
                <w:szCs w:val="18"/>
              </w:rPr>
              <w:t>DC_7-40_n1-n78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81BA9E" w14:textId="77777777" w:rsidR="009C142D" w:rsidRDefault="009C142D">
            <w:pPr>
              <w:pStyle w:val="TAC"/>
              <w:rPr>
                <w:rFonts w:eastAsia="MS Mincho" w:cs="Arial"/>
                <w:bCs/>
                <w:szCs w:val="18"/>
              </w:rPr>
            </w:pPr>
            <w:r>
              <w:rPr>
                <w:rFonts w:eastAsia="DengXian" w:cs="Arial"/>
                <w:bCs/>
                <w:szCs w:val="18"/>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E12920" w14:textId="77777777" w:rsidR="009C142D" w:rsidRDefault="009C142D">
            <w:pPr>
              <w:pStyle w:val="TAC"/>
              <w:rPr>
                <w:rFonts w:eastAsia="MS Mincho" w:cs="Arial"/>
                <w:bCs/>
                <w:szCs w:val="18"/>
              </w:rPr>
            </w:pPr>
            <w:r>
              <w:rPr>
                <w:rFonts w:eastAsia="Malgun Gothic" w:cs="Arial"/>
                <w:szCs w:val="18"/>
                <w:lang w:eastAsia="ko-KR"/>
              </w:rPr>
              <w:t>0.5</w:t>
            </w:r>
            <w:r>
              <w:rPr>
                <w:rFonts w:eastAsia="Malgun Gothic" w:cs="Arial"/>
                <w:szCs w:val="18"/>
                <w:vertAlign w:val="superscript"/>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F36F7E" w14:textId="77777777" w:rsidR="009C142D" w:rsidRDefault="009C142D">
            <w:pPr>
              <w:pStyle w:val="TAC"/>
              <w:tabs>
                <w:tab w:val="left" w:pos="1110"/>
                <w:tab w:val="center" w:pos="1368"/>
              </w:tabs>
              <w:rPr>
                <w:rFonts w:eastAsiaTheme="minorEastAsia" w:cs="Arial"/>
                <w:szCs w:val="18"/>
                <w:lang w:eastAsia="ja-JP"/>
              </w:rPr>
            </w:pPr>
            <w:r>
              <w:rPr>
                <w:rFonts w:eastAsia="Malgun Gothic" w:cs="Arial"/>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08F775" w14:textId="77777777" w:rsidR="009C142D" w:rsidRDefault="009C142D">
            <w:pPr>
              <w:pStyle w:val="TAC"/>
              <w:tabs>
                <w:tab w:val="left" w:pos="1110"/>
                <w:tab w:val="center" w:pos="1368"/>
              </w:tabs>
              <w:rPr>
                <w:rFonts w:eastAsia="SimSun" w:cs="Arial"/>
                <w:szCs w:val="18"/>
                <w:lang w:eastAsia="ja-JP"/>
              </w:rPr>
            </w:pPr>
            <w:r>
              <w:rPr>
                <w:rFonts w:eastAsia="Malgun Gothic" w:cs="Arial"/>
                <w:szCs w:val="18"/>
                <w:lang w:eastAsia="ko-KR"/>
              </w:rPr>
              <w:t>0.8</w:t>
            </w:r>
            <w:r>
              <w:rPr>
                <w:rFonts w:eastAsia="Malgun Gothic" w:cs="Arial"/>
                <w:szCs w:val="18"/>
                <w:vertAlign w:val="superscript"/>
                <w:lang w:eastAsia="ko-KR"/>
              </w:rPr>
              <w:t>6</w:t>
            </w:r>
          </w:p>
        </w:tc>
      </w:tr>
      <w:tr w:rsidR="009C142D" w14:paraId="5CF9A97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FE01EED" w14:textId="77777777" w:rsidR="009C142D" w:rsidRDefault="009C142D">
            <w:pPr>
              <w:pStyle w:val="TAC"/>
              <w:rPr>
                <w:rFonts w:eastAsia="MS Mincho" w:cs="Arial"/>
                <w:bCs/>
                <w:szCs w:val="18"/>
              </w:rPr>
            </w:pPr>
            <w:r>
              <w:rPr>
                <w:rFonts w:eastAsia="MS Mincho" w:cs="Arial"/>
                <w:bCs/>
                <w:szCs w:val="18"/>
              </w:rPr>
              <w:t>DC_7_n40-n78-n105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0F5E03" w14:textId="77777777" w:rsidR="009C142D" w:rsidRDefault="009C142D">
            <w:pPr>
              <w:pStyle w:val="TAC"/>
              <w:rPr>
                <w:rFonts w:eastAsia="DengXian" w:cs="Arial"/>
                <w:bCs/>
                <w:szCs w:val="18"/>
                <w:lang w:eastAsia="zh-CN"/>
              </w:rPr>
            </w:pPr>
            <w:r>
              <w:rPr>
                <w:rFonts w:eastAsia="DengXian" w:cs="Arial"/>
                <w:bCs/>
                <w:szCs w:val="18"/>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967E77" w14:textId="77777777" w:rsidR="009C142D" w:rsidRDefault="009C142D">
            <w:pPr>
              <w:pStyle w:val="TAC"/>
              <w:rPr>
                <w:rFonts w:eastAsia="Malgun Gothic" w:cs="Arial"/>
                <w:szCs w:val="18"/>
                <w:lang w:eastAsia="ko-KR"/>
              </w:rPr>
            </w:pPr>
            <w:r>
              <w:rPr>
                <w:rFonts w:eastAsia="Malgun Gothic" w:cs="Arial"/>
                <w:szCs w:val="18"/>
                <w:lang w:eastAsia="ko-KR"/>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7E9237" w14:textId="77777777" w:rsidR="009C142D" w:rsidRDefault="009C142D">
            <w:pPr>
              <w:pStyle w:val="TAC"/>
              <w:tabs>
                <w:tab w:val="left" w:pos="1110"/>
                <w:tab w:val="center" w:pos="1368"/>
              </w:tabs>
              <w:rPr>
                <w:rFonts w:eastAsia="Malgun Gothic" w:cs="Arial"/>
                <w:szCs w:val="18"/>
                <w:lang w:eastAsia="ko-KR"/>
              </w:rPr>
            </w:pPr>
            <w:r>
              <w:rPr>
                <w:rFonts w:eastAsia="Malgun Gothic" w:cs="Arial"/>
                <w:szCs w:val="18"/>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BC32E7" w14:textId="77777777" w:rsidR="009C142D" w:rsidRDefault="009C142D">
            <w:pPr>
              <w:pStyle w:val="TAC"/>
              <w:tabs>
                <w:tab w:val="left" w:pos="1110"/>
                <w:tab w:val="center" w:pos="1368"/>
              </w:tabs>
              <w:rPr>
                <w:rFonts w:eastAsia="Malgun Gothic" w:cs="Arial"/>
                <w:szCs w:val="18"/>
                <w:lang w:eastAsia="ko-KR"/>
              </w:rPr>
            </w:pPr>
            <w:r>
              <w:rPr>
                <w:rFonts w:eastAsia="Malgun Gothic" w:cs="Arial"/>
                <w:szCs w:val="18"/>
                <w:lang w:eastAsia="ko-KR"/>
              </w:rPr>
              <w:t>0.5</w:t>
            </w:r>
          </w:p>
        </w:tc>
      </w:tr>
      <w:tr w:rsidR="009C142D" w14:paraId="290E0DF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E773D3" w14:textId="77777777" w:rsidR="009C142D" w:rsidRDefault="009C142D">
            <w:pPr>
              <w:pStyle w:val="TAC"/>
              <w:rPr>
                <w:rFonts w:eastAsia="MS Mincho" w:cs="Arial"/>
                <w:bCs/>
                <w:szCs w:val="18"/>
              </w:rPr>
            </w:pPr>
            <w:r>
              <w:rPr>
                <w:lang w:eastAsia="zh-CN"/>
              </w:rPr>
              <w:t>DC_7-66_n2-n66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5362EE" w14:textId="77777777" w:rsidR="009C142D" w:rsidRDefault="009C142D">
            <w:pPr>
              <w:pStyle w:val="TAC"/>
              <w:rPr>
                <w:rFonts w:eastAsia="DengXian" w:cs="Arial"/>
                <w:bCs/>
                <w:szCs w:val="18"/>
                <w:lang w:eastAsia="zh-CN"/>
              </w:rPr>
            </w:pPr>
            <w:r>
              <w:rPr>
                <w:rFonts w:eastAsia="DengXia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073946" w14:textId="77777777" w:rsidR="009C142D" w:rsidRDefault="009C142D">
            <w:pPr>
              <w:pStyle w:val="TAC"/>
              <w:rPr>
                <w:rFonts w:eastAsia="Malgun Gothic" w:cs="Arial"/>
                <w:szCs w:val="18"/>
                <w:lang w:eastAsia="ko-KR"/>
              </w:rPr>
            </w:pPr>
            <w: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2D1329" w14:textId="77777777" w:rsidR="009C142D" w:rsidRDefault="009C142D">
            <w:pPr>
              <w:pStyle w:val="TAC"/>
              <w:tabs>
                <w:tab w:val="left" w:pos="1110"/>
                <w:tab w:val="center" w:pos="1368"/>
              </w:tabs>
              <w:rPr>
                <w:rFonts w:eastAsia="Malgun Gothic" w:cs="Arial"/>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44F8EB" w14:textId="77777777" w:rsidR="009C142D" w:rsidRDefault="009C142D">
            <w:pPr>
              <w:pStyle w:val="TAC"/>
              <w:tabs>
                <w:tab w:val="left" w:pos="1110"/>
                <w:tab w:val="center" w:pos="1368"/>
              </w:tabs>
              <w:rPr>
                <w:rFonts w:eastAsia="Malgun Gothic" w:cs="Arial"/>
                <w:szCs w:val="18"/>
                <w:lang w:eastAsia="ko-KR"/>
              </w:rPr>
            </w:pPr>
            <w:r>
              <w:t>0.</w:t>
            </w:r>
            <w:r>
              <w:rPr>
                <w:rFonts w:eastAsia="DengXian"/>
              </w:rPr>
              <w:t>5</w:t>
            </w:r>
          </w:p>
        </w:tc>
      </w:tr>
      <w:tr w:rsidR="009C142D" w14:paraId="1F3DCD4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397D5E" w14:textId="77777777" w:rsidR="009C142D" w:rsidRDefault="009C142D">
            <w:pPr>
              <w:pStyle w:val="TAC"/>
              <w:rPr>
                <w:rFonts w:eastAsia="MS Mincho" w:cs="Arial"/>
                <w:bCs/>
                <w:szCs w:val="18"/>
              </w:rPr>
            </w:pPr>
            <w:r>
              <w:rPr>
                <w:lang w:eastAsia="zh-CN"/>
              </w:rPr>
              <w:t>DC_7-66_n2-n71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8B3613" w14:textId="77777777" w:rsidR="009C142D" w:rsidRDefault="009C142D">
            <w:pPr>
              <w:pStyle w:val="TAC"/>
              <w:rPr>
                <w:rFonts w:eastAsia="DengXian" w:cs="Arial"/>
                <w:bCs/>
                <w:szCs w:val="18"/>
                <w:lang w:eastAsia="zh-CN"/>
              </w:rPr>
            </w:pPr>
            <w:r>
              <w:rPr>
                <w:rFonts w:eastAsia="DengXia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A62FDA" w14:textId="77777777" w:rsidR="009C142D" w:rsidRDefault="009C142D">
            <w:pPr>
              <w:pStyle w:val="TAC"/>
              <w:rPr>
                <w:rFonts w:eastAsia="Malgun Gothic" w:cs="Arial"/>
                <w:szCs w:val="18"/>
                <w:lang w:eastAsia="ko-KR"/>
              </w:rPr>
            </w:pPr>
            <w: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867378" w14:textId="77777777" w:rsidR="009C142D" w:rsidRDefault="009C142D">
            <w:pPr>
              <w:pStyle w:val="TAC"/>
              <w:tabs>
                <w:tab w:val="left" w:pos="1110"/>
                <w:tab w:val="center" w:pos="1368"/>
              </w:tabs>
              <w:rPr>
                <w:rFonts w:eastAsia="Malgun Gothic" w:cs="Arial"/>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08A20F" w14:textId="77777777" w:rsidR="009C142D" w:rsidRDefault="009C142D">
            <w:pPr>
              <w:pStyle w:val="TAC"/>
              <w:tabs>
                <w:tab w:val="left" w:pos="1110"/>
                <w:tab w:val="center" w:pos="1368"/>
              </w:tabs>
              <w:rPr>
                <w:rFonts w:eastAsia="Malgun Gothic" w:cs="Arial"/>
                <w:szCs w:val="18"/>
                <w:lang w:eastAsia="ko-KR"/>
              </w:rPr>
            </w:pPr>
            <w:r>
              <w:t>0.</w:t>
            </w:r>
            <w:r>
              <w:rPr>
                <w:rFonts w:eastAsia="DengXian"/>
              </w:rPr>
              <w:t>6</w:t>
            </w:r>
          </w:p>
        </w:tc>
      </w:tr>
      <w:tr w:rsidR="009C142D" w14:paraId="29E55C3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0F9D120" w14:textId="77777777" w:rsidR="009C142D" w:rsidRDefault="009C142D">
            <w:pPr>
              <w:pStyle w:val="TAC"/>
              <w:rPr>
                <w:rFonts w:eastAsia="SimSun"/>
                <w:lang w:eastAsia="zh-CN"/>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D87D69" w14:textId="77777777" w:rsidR="009C142D" w:rsidRDefault="009C142D">
            <w:pPr>
              <w:pStyle w:val="TAC"/>
              <w:rPr>
                <w:rFonts w:eastAsia="DengXia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4FF53E" w14:textId="77777777" w:rsidR="009C142D" w:rsidRDefault="009C142D">
            <w:pPr>
              <w:pStyle w:val="TAC"/>
              <w:rPr>
                <w:rFonts w:eastAsia="SimSun"/>
              </w:rPr>
            </w:pPr>
            <w:r>
              <w:rPr>
                <w:rFonts w:cs="Arial"/>
                <w:bCs/>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802C07" w14:textId="77777777" w:rsidR="009C142D" w:rsidRDefault="009C142D">
            <w:pPr>
              <w:pStyle w:val="TAC"/>
              <w:tabs>
                <w:tab w:val="left" w:pos="1110"/>
                <w:tab w:val="center" w:pos="1368"/>
              </w:tabs>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2606F3" w14:textId="77777777" w:rsidR="009C142D" w:rsidRDefault="009C142D">
            <w:pPr>
              <w:pStyle w:val="TAC"/>
              <w:tabs>
                <w:tab w:val="left" w:pos="1110"/>
                <w:tab w:val="center" w:pos="1368"/>
              </w:tabs>
            </w:pPr>
            <w:r>
              <w:rPr>
                <w:rFonts w:cs="Arial"/>
                <w:szCs w:val="18"/>
                <w:lang w:eastAsia="zh-CN"/>
              </w:rPr>
              <w:t>0.8</w:t>
            </w:r>
          </w:p>
        </w:tc>
      </w:tr>
      <w:tr w:rsidR="009C142D" w14:paraId="7DDE601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106055" w14:textId="77777777" w:rsidR="009C142D" w:rsidRDefault="009C142D">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4C845C" w14:textId="77777777" w:rsidR="009C142D" w:rsidRDefault="009C142D">
            <w:pPr>
              <w:pStyle w:val="TAC"/>
              <w:rPr>
                <w:rFonts w:eastAsia="MS Mincho" w:cs="Arial"/>
                <w:bCs/>
                <w:szCs w:val="18"/>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7E6AFB" w14:textId="77777777" w:rsidR="009C142D" w:rsidRDefault="009C142D">
            <w:pPr>
              <w:pStyle w:val="TAC"/>
              <w:rPr>
                <w:rFonts w:eastAsiaTheme="minorEastAsia" w:cs="Arial"/>
                <w:bCs/>
                <w:szCs w:val="18"/>
                <w:lang w:eastAsia="zh-CN"/>
              </w:rPr>
            </w:pPr>
            <w:r>
              <w:rPr>
                <w:rFonts w:cs="Arial"/>
                <w:bCs/>
                <w:szCs w:val="18"/>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DAE372" w14:textId="77777777" w:rsidR="009C142D" w:rsidRDefault="009C142D">
            <w:pPr>
              <w:pStyle w:val="TAC"/>
              <w:tabs>
                <w:tab w:val="left" w:pos="1110"/>
                <w:tab w:val="center" w:pos="1368"/>
              </w:tabs>
              <w:rPr>
                <w:rFonts w:eastAsia="Malgun Gothic" w:cs="Arial"/>
                <w:szCs w:val="18"/>
                <w:lang w:eastAsia="ko-KR"/>
              </w:rPr>
            </w:pPr>
            <w:r>
              <w:t>0.</w:t>
            </w:r>
            <w:r>
              <w:rPr>
                <w:lang w:val="sv-SE"/>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545219" w14:textId="77777777" w:rsidR="009C142D" w:rsidRDefault="009C142D">
            <w:pPr>
              <w:pStyle w:val="TAC"/>
              <w:tabs>
                <w:tab w:val="left" w:pos="1110"/>
                <w:tab w:val="center" w:pos="1368"/>
              </w:tabs>
              <w:rPr>
                <w:rFonts w:eastAsiaTheme="minorEastAsia" w:cs="Arial"/>
                <w:szCs w:val="18"/>
                <w:lang w:eastAsia="zh-CN"/>
              </w:rPr>
            </w:pPr>
            <w:r>
              <w:rPr>
                <w:rFonts w:cs="Arial"/>
                <w:szCs w:val="18"/>
                <w:lang w:eastAsia="zh-CN"/>
              </w:rPr>
              <w:t>0.8</w:t>
            </w:r>
          </w:p>
        </w:tc>
      </w:tr>
      <w:tr w:rsidR="009C142D" w14:paraId="5671EB6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7188E52" w14:textId="77777777" w:rsidR="009C142D" w:rsidRDefault="009C142D">
            <w:pPr>
              <w:pStyle w:val="TAC"/>
              <w:rPr>
                <w:rFonts w:eastAsia="SimSun" w:cs="Arial"/>
                <w:lang w:val="x-none" w:eastAsia="ja-JP"/>
              </w:rPr>
            </w:pPr>
            <w:r>
              <w:rPr>
                <w:lang w:eastAsia="zh-CN"/>
              </w:rPr>
              <w:t>DC_7-66_n12-n77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18BC53" w14:textId="77777777" w:rsidR="009C142D" w:rsidRDefault="009C142D">
            <w:pPr>
              <w:pStyle w:val="TAC"/>
              <w:rPr>
                <w:lang w:val="sv-SE"/>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FDA282" w14:textId="77777777" w:rsidR="009C142D" w:rsidRDefault="009C142D">
            <w:pPr>
              <w:pStyle w:val="TAC"/>
              <w:rPr>
                <w:rFonts w:cs="Arial"/>
                <w:bCs/>
                <w:szCs w:val="18"/>
                <w:lang w:eastAsia="zh-CN"/>
              </w:rPr>
            </w:pPr>
            <w:r>
              <w:rPr>
                <w:rFonts w:cs="Arial"/>
                <w:bCs/>
                <w:szCs w:val="18"/>
                <w:lang w:eastAsia="zh-CN"/>
              </w:rPr>
              <w:t>1.0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500D59" w14:textId="77777777" w:rsidR="009C142D" w:rsidRDefault="009C142D">
            <w:pPr>
              <w:pStyle w:val="TAC"/>
              <w:tabs>
                <w:tab w:val="left" w:pos="1110"/>
                <w:tab w:val="center" w:pos="1368"/>
              </w:tabs>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1CEB0C" w14:textId="77777777" w:rsidR="009C142D" w:rsidRDefault="009C142D">
            <w:pPr>
              <w:pStyle w:val="TAC"/>
              <w:tabs>
                <w:tab w:val="left" w:pos="1110"/>
                <w:tab w:val="center" w:pos="1368"/>
              </w:tabs>
              <w:rPr>
                <w:rFonts w:cs="Arial"/>
                <w:szCs w:val="18"/>
                <w:lang w:eastAsia="zh-CN"/>
              </w:rPr>
            </w:pPr>
            <w:r>
              <w:rPr>
                <w:rFonts w:cs="Arial"/>
                <w:szCs w:val="18"/>
                <w:lang w:eastAsia="zh-CN"/>
              </w:rPr>
              <w:t>0.8</w:t>
            </w:r>
          </w:p>
        </w:tc>
      </w:tr>
      <w:tr w:rsidR="009C142D" w14:paraId="3818154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6173AF" w14:textId="77777777" w:rsidR="009C142D" w:rsidRDefault="009C142D">
            <w:pPr>
              <w:pStyle w:val="TAC"/>
              <w:rPr>
                <w:rFonts w:cs="Arial"/>
                <w:lang w:val="x-none" w:eastAsia="ja-JP"/>
              </w:rPr>
            </w:pPr>
            <w:r>
              <w:rPr>
                <w:lang w:eastAsia="zh-CN"/>
              </w:rPr>
              <w:t>DC_7-66_n12-n78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9FFE88" w14:textId="77777777" w:rsidR="009C142D" w:rsidRDefault="009C142D">
            <w:pPr>
              <w:pStyle w:val="TAC"/>
              <w:rPr>
                <w:lang w:val="sv-SE"/>
              </w:rPr>
            </w:pPr>
            <w:r>
              <w:rPr>
                <w:lang w:val="sv-SE"/>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F467EB" w14:textId="77777777" w:rsidR="009C142D" w:rsidRDefault="009C142D">
            <w:pPr>
              <w:pStyle w:val="TAC"/>
              <w:rPr>
                <w:rFonts w:cs="Arial"/>
                <w:bCs/>
                <w:szCs w:val="18"/>
                <w:lang w:eastAsia="zh-CN"/>
              </w:rPr>
            </w:pPr>
            <w:r>
              <w:rPr>
                <w:rFonts w:cs="Arial"/>
                <w:bCs/>
                <w:szCs w:val="18"/>
                <w:lang w:eastAsia="zh-CN"/>
              </w:rPr>
              <w:t>1.0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438B46" w14:textId="77777777" w:rsidR="009C142D" w:rsidRDefault="009C142D">
            <w:pPr>
              <w:pStyle w:val="TAC"/>
              <w:tabs>
                <w:tab w:val="left" w:pos="1110"/>
                <w:tab w:val="center" w:pos="1368"/>
              </w:tabs>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42BB4B" w14:textId="77777777" w:rsidR="009C142D" w:rsidRDefault="009C142D">
            <w:pPr>
              <w:pStyle w:val="TAC"/>
              <w:tabs>
                <w:tab w:val="left" w:pos="1110"/>
                <w:tab w:val="center" w:pos="1368"/>
              </w:tabs>
              <w:rPr>
                <w:rFonts w:cs="Arial"/>
                <w:szCs w:val="18"/>
                <w:lang w:eastAsia="zh-CN"/>
              </w:rPr>
            </w:pPr>
            <w:r>
              <w:rPr>
                <w:rFonts w:cs="Arial"/>
                <w:szCs w:val="18"/>
                <w:lang w:eastAsia="zh-CN"/>
              </w:rPr>
              <w:t>0.8</w:t>
            </w:r>
          </w:p>
        </w:tc>
      </w:tr>
      <w:tr w:rsidR="009C142D" w14:paraId="75FFDFB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EF5D16A" w14:textId="77777777" w:rsidR="009C142D" w:rsidRDefault="009C142D">
            <w:pPr>
              <w:pStyle w:val="TAC"/>
            </w:pPr>
            <w:r>
              <w:rPr>
                <w:rFonts w:cs="Arial"/>
                <w:lang w:eastAsia="ja-JP"/>
              </w:rPr>
              <w:t>DC_7-66_n25-n66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6F89F5" w14:textId="77777777" w:rsidR="009C142D" w:rsidRDefault="009C142D">
            <w:pPr>
              <w:pStyle w:val="TAC"/>
              <w:rPr>
                <w:rFonts w:eastAsia="MS Mincho" w:cs="Arial"/>
                <w:bCs/>
                <w:szCs w:val="18"/>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0C2331" w14:textId="77777777" w:rsidR="009C142D" w:rsidRDefault="009C142D">
            <w:pPr>
              <w:pStyle w:val="TAC"/>
              <w:rPr>
                <w:rFonts w:eastAsiaTheme="minorEastAsia" w:cs="Arial"/>
                <w:bCs/>
                <w:szCs w:val="18"/>
                <w:lang w:eastAsia="zh-CN"/>
              </w:rPr>
            </w:pPr>
            <w:r>
              <w:rPr>
                <w:rFonts w:cs="Arial"/>
                <w:bCs/>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AEE891" w14:textId="77777777" w:rsidR="009C142D" w:rsidRDefault="009C142D">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1CCD62" w14:textId="77777777" w:rsidR="009C142D" w:rsidRDefault="009C142D">
            <w:pPr>
              <w:pStyle w:val="TAC"/>
              <w:tabs>
                <w:tab w:val="left" w:pos="1110"/>
                <w:tab w:val="center" w:pos="1368"/>
              </w:tabs>
              <w:rPr>
                <w:rFonts w:eastAsiaTheme="minorEastAsia" w:cs="Arial"/>
                <w:szCs w:val="18"/>
                <w:lang w:eastAsia="zh-CN"/>
              </w:rPr>
            </w:pPr>
            <w:r>
              <w:rPr>
                <w:rFonts w:cs="Arial"/>
                <w:szCs w:val="18"/>
                <w:lang w:eastAsia="zh-CN"/>
              </w:rPr>
              <w:t>0.5</w:t>
            </w:r>
          </w:p>
        </w:tc>
      </w:tr>
      <w:tr w:rsidR="009C142D" w14:paraId="446B6E7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4379699" w14:textId="77777777" w:rsidR="009C142D" w:rsidRDefault="009C142D">
            <w:pPr>
              <w:pStyle w:val="TAC"/>
              <w:rPr>
                <w:rFonts w:eastAsia="DengXian" w:cs="Arial"/>
                <w:bCs/>
                <w:szCs w:val="18"/>
                <w:lang w:eastAsia="zh-CN"/>
              </w:rPr>
            </w:pPr>
            <w:r>
              <w:rPr>
                <w:rFonts w:eastAsia="MS Mincho" w:cs="Arial"/>
                <w:bCs/>
                <w:szCs w:val="18"/>
              </w:rPr>
              <w:t>DC_7-66_n38-n78</w:t>
            </w:r>
          </w:p>
          <w:p w14:paraId="1399614C" w14:textId="77777777" w:rsidR="009C142D" w:rsidRDefault="009C142D">
            <w:pPr>
              <w:pStyle w:val="TAC"/>
              <w:rPr>
                <w:rFonts w:eastAsiaTheme="minorEastAsia"/>
              </w:rPr>
            </w:pPr>
            <w:r>
              <w:rPr>
                <w:rFonts w:eastAsia="MS Mincho" w:cs="Arial"/>
                <w:bCs/>
                <w:szCs w:val="18"/>
              </w:rPr>
              <w:t>DC_7-</w:t>
            </w:r>
            <w:r>
              <w:rPr>
                <w:rFonts w:eastAsia="DengXian" w:cs="Arial"/>
                <w:bCs/>
                <w:szCs w:val="18"/>
                <w:lang w:eastAsia="zh-CN"/>
              </w:rPr>
              <w:t>7-</w:t>
            </w:r>
            <w:r>
              <w:rPr>
                <w:rFonts w:eastAsia="MS Mincho" w:cs="Arial"/>
                <w:bCs/>
                <w:szCs w:val="18"/>
              </w:rPr>
              <w:t>66_n38-n78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3661DE" w14:textId="77777777" w:rsidR="009C142D" w:rsidRDefault="009C142D">
            <w:pPr>
              <w:pStyle w:val="TAC"/>
              <w:rPr>
                <w:rFonts w:eastAsia="Malgun Gothic"/>
                <w:lang w:eastAsia="ko-KR"/>
              </w:rPr>
            </w:pPr>
            <w:r>
              <w:rPr>
                <w:rFonts w:eastAsia="DengXian" w:cs="Arial"/>
                <w:bCs/>
                <w:szCs w:val="18"/>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5589DF"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96EC2D" w14:textId="77777777" w:rsidR="009C142D" w:rsidRDefault="009C142D">
            <w:pPr>
              <w:pStyle w:val="TAC"/>
              <w:rPr>
                <w:rFonts w:eastAsia="Malgun Gothic"/>
                <w:lang w:eastAsia="ko-KR"/>
              </w:rPr>
            </w:pPr>
            <w:r>
              <w:rPr>
                <w:rFonts w:eastAsia="DengXian" w:cs="Arial"/>
                <w:bCs/>
                <w:szCs w:val="18"/>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EF7514" w14:textId="77777777" w:rsidR="009C142D" w:rsidRDefault="009C142D">
            <w:pPr>
              <w:pStyle w:val="TAC"/>
              <w:rPr>
                <w:rFonts w:eastAsiaTheme="minorEastAsia"/>
                <w:lang w:eastAsia="zh-CN"/>
              </w:rPr>
            </w:pPr>
            <w:r>
              <w:rPr>
                <w:lang w:eastAsia="zh-CN"/>
              </w:rPr>
              <w:t>0.8</w:t>
            </w:r>
          </w:p>
        </w:tc>
      </w:tr>
      <w:tr w:rsidR="009C142D" w14:paraId="75FE48C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7A6C60" w14:textId="77777777" w:rsidR="009C142D" w:rsidRDefault="009C142D">
            <w:pPr>
              <w:pStyle w:val="TAC"/>
              <w:rPr>
                <w:rFonts w:eastAsia="MS Mincho" w:cs="Arial"/>
                <w:bCs/>
                <w:szCs w:val="18"/>
              </w:rPr>
            </w:pPr>
            <w:r>
              <w:rPr>
                <w:rFonts w:eastAsia="MS Mincho" w:cs="Arial"/>
                <w:bCs/>
                <w:szCs w:val="18"/>
              </w:rPr>
              <w:t>DC_7-66_n66-n71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9C9D34" w14:textId="77777777" w:rsidR="009C142D" w:rsidRDefault="009C142D">
            <w:pPr>
              <w:pStyle w:val="TAC"/>
              <w:rPr>
                <w:rFonts w:eastAsia="MS Mincho" w:cs="Arial"/>
                <w:bCs/>
                <w:szCs w:val="18"/>
              </w:rPr>
            </w:pPr>
            <w:r>
              <w:rPr>
                <w:rFonts w:eastAsia="MS Mincho" w:cs="Arial"/>
                <w:bCs/>
                <w:szCs w:val="18"/>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47B72D" w14:textId="77777777" w:rsidR="009C142D" w:rsidRDefault="009C142D">
            <w:pPr>
              <w:pStyle w:val="TAC"/>
              <w:rPr>
                <w:rFonts w:eastAsia="MS Mincho" w:cs="Arial"/>
                <w:bCs/>
                <w:szCs w:val="18"/>
              </w:rPr>
            </w:pPr>
            <w:r>
              <w:rPr>
                <w:rFonts w:eastAsia="MS Mincho" w:cs="Arial"/>
                <w:bCs/>
                <w:szCs w:val="18"/>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4AE050" w14:textId="77777777" w:rsidR="009C142D" w:rsidRDefault="009C142D">
            <w:pPr>
              <w:pStyle w:val="TAC"/>
              <w:rPr>
                <w:rFonts w:eastAsia="MS Mincho" w:cs="Arial"/>
                <w:bCs/>
                <w:szCs w:val="18"/>
              </w:rPr>
            </w:pPr>
            <w:r>
              <w:rPr>
                <w:rFonts w:eastAsia="MS Mincho" w:cs="Arial"/>
                <w:bCs/>
                <w:szCs w:val="18"/>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8C21ED" w14:textId="77777777" w:rsidR="009C142D" w:rsidRDefault="009C142D">
            <w:pPr>
              <w:pStyle w:val="TAC"/>
              <w:rPr>
                <w:rFonts w:eastAsia="MS Mincho" w:cs="Arial"/>
                <w:bCs/>
                <w:szCs w:val="18"/>
              </w:rPr>
            </w:pPr>
            <w:r>
              <w:rPr>
                <w:rFonts w:eastAsia="MS Mincho" w:cs="Arial"/>
                <w:bCs/>
                <w:szCs w:val="18"/>
              </w:rPr>
              <w:t>0.5</w:t>
            </w:r>
          </w:p>
        </w:tc>
      </w:tr>
      <w:tr w:rsidR="009C142D" w14:paraId="00A2242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3BDA28" w14:textId="77777777" w:rsidR="009C142D" w:rsidRDefault="009C142D">
            <w:pPr>
              <w:pStyle w:val="TAC"/>
              <w:rPr>
                <w:rFonts w:eastAsia="MS Mincho" w:cs="Arial"/>
                <w:bCs/>
                <w:szCs w:val="18"/>
              </w:rPr>
            </w:pPr>
            <w:r>
              <w:rPr>
                <w:rFonts w:cs="Arial"/>
                <w:bCs/>
                <w:lang w:eastAsia="ja-JP"/>
              </w:rPr>
              <w:t>DC_7-66-71_n25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2D09C6" w14:textId="77777777" w:rsidR="009C142D" w:rsidRDefault="009C142D">
            <w:pPr>
              <w:pStyle w:val="TAC"/>
              <w:rPr>
                <w:rFonts w:eastAsia="MS Mincho" w:cs="Arial"/>
                <w:bCs/>
                <w:szCs w:val="18"/>
              </w:rPr>
            </w:pPr>
            <w:r>
              <w:rPr>
                <w:rFonts w:cs="Arial"/>
                <w:bCs/>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DCB137" w14:textId="77777777" w:rsidR="009C142D" w:rsidRDefault="009C142D">
            <w:pPr>
              <w:pStyle w:val="TAC"/>
              <w:rPr>
                <w:rFonts w:eastAsia="MS Mincho" w:cs="Arial"/>
                <w:bCs/>
                <w:szCs w:val="18"/>
              </w:rPr>
            </w:pPr>
            <w:r>
              <w:rPr>
                <w:rFonts w:cs="Arial"/>
                <w:bCs/>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878556" w14:textId="77777777" w:rsidR="009C142D" w:rsidRDefault="009C142D">
            <w:pPr>
              <w:pStyle w:val="TAC"/>
              <w:rPr>
                <w:rFonts w:eastAsia="MS Mincho" w:cs="Arial"/>
                <w:bCs/>
                <w:szCs w:val="18"/>
              </w:rPr>
            </w:pPr>
            <w:r>
              <w:rPr>
                <w:rFonts w:cs="Arial"/>
                <w:bCs/>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1325E9" w14:textId="77777777" w:rsidR="009C142D" w:rsidRDefault="009C142D">
            <w:pPr>
              <w:pStyle w:val="TAC"/>
              <w:rPr>
                <w:rFonts w:eastAsia="MS Mincho" w:cs="Arial"/>
                <w:bCs/>
                <w:szCs w:val="18"/>
              </w:rPr>
            </w:pPr>
            <w:r>
              <w:rPr>
                <w:rFonts w:cs="Arial"/>
                <w:bCs/>
                <w:lang w:eastAsia="zh-CN"/>
              </w:rPr>
              <w:t>0.5</w:t>
            </w:r>
          </w:p>
        </w:tc>
      </w:tr>
      <w:tr w:rsidR="009C142D" w14:paraId="09706CA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752A597" w14:textId="77777777" w:rsidR="009C142D" w:rsidRDefault="009C142D">
            <w:pPr>
              <w:pStyle w:val="TAC"/>
              <w:rPr>
                <w:rFonts w:eastAsia="MS Mincho"/>
              </w:rPr>
            </w:pPr>
            <w:r>
              <w:rPr>
                <w:rFonts w:cs="Arial"/>
                <w:szCs w:val="18"/>
                <w:lang w:val="x-none"/>
              </w:rPr>
              <w:t>DC_7-66_n66-n77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A78A7D" w14:textId="77777777" w:rsidR="009C142D" w:rsidRDefault="009C142D">
            <w:pPr>
              <w:pStyle w:val="TAC"/>
              <w:rPr>
                <w:rFonts w:eastAsiaTheme="minorEastAsia"/>
                <w:lang w:eastAsia="zh-CN"/>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78D3A5" w14:textId="77777777" w:rsidR="009C142D" w:rsidRDefault="009C142D">
            <w:pPr>
              <w:pStyle w:val="TAC"/>
              <w:rPr>
                <w:rFonts w:eastAsia="SimSun"/>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5C52E7" w14:textId="77777777" w:rsidR="009C142D" w:rsidRDefault="009C142D">
            <w:pPr>
              <w:pStyle w:val="TAC"/>
              <w:rPr>
                <w:rFonts w:eastAsia="MS Mincho"/>
              </w:rPr>
            </w:pPr>
            <w:r>
              <w:rPr>
                <w:lang w:val="en-US"/>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E572C2" w14:textId="77777777" w:rsidR="009C142D" w:rsidRDefault="009C142D">
            <w:pPr>
              <w:pStyle w:val="TAC"/>
              <w:rPr>
                <w:rFonts w:eastAsiaTheme="minorEastAsia"/>
                <w:lang w:eastAsia="zh-CN"/>
              </w:rPr>
            </w:pPr>
            <w:r>
              <w:rPr>
                <w:lang w:eastAsia="zh-CN"/>
              </w:rPr>
              <w:t>0.8</w:t>
            </w:r>
          </w:p>
        </w:tc>
      </w:tr>
      <w:tr w:rsidR="009C142D" w14:paraId="5BEE2C6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04CCA2" w14:textId="77777777" w:rsidR="009C142D" w:rsidRDefault="009C142D">
            <w:pPr>
              <w:pStyle w:val="TAC"/>
              <w:rPr>
                <w:rFonts w:eastAsia="MS Mincho"/>
              </w:rPr>
            </w:pPr>
            <w:r>
              <w:rPr>
                <w:rFonts w:eastAsia="MS Mincho"/>
              </w:rPr>
              <w:t>DC_7-(n)66-n78</w:t>
            </w:r>
          </w:p>
          <w:p w14:paraId="082B42C3" w14:textId="77777777" w:rsidR="009C142D" w:rsidRDefault="009C142D">
            <w:pPr>
              <w:pStyle w:val="TAC"/>
              <w:rPr>
                <w:rFonts w:eastAsia="MS Mincho"/>
              </w:rPr>
            </w:pPr>
            <w:r>
              <w:rPr>
                <w:rFonts w:eastAsia="MS Mincho"/>
              </w:rPr>
              <w:t>DC_7-7-(n)66-n78</w:t>
            </w:r>
          </w:p>
          <w:p w14:paraId="7EACF97E" w14:textId="77777777" w:rsidR="009C142D" w:rsidRDefault="009C142D">
            <w:pPr>
              <w:pStyle w:val="TAC"/>
              <w:rPr>
                <w:rFonts w:eastAsia="MS Mincho"/>
              </w:rPr>
            </w:pPr>
            <w:r>
              <w:rPr>
                <w:rFonts w:eastAsia="MS Mincho"/>
              </w:rPr>
              <w:t>DC_7-66_n66-n78</w:t>
            </w:r>
          </w:p>
          <w:p w14:paraId="4CEC61FD" w14:textId="77777777" w:rsidR="009C142D" w:rsidRDefault="009C142D">
            <w:pPr>
              <w:pStyle w:val="TAC"/>
              <w:rPr>
                <w:rFonts w:eastAsia="MS Mincho"/>
              </w:rPr>
            </w:pPr>
            <w:r>
              <w:rPr>
                <w:rFonts w:eastAsia="MS Mincho"/>
              </w:rPr>
              <w:t>DC_7-7-66_n66-n78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7813A2" w14:textId="77777777" w:rsidR="009C142D" w:rsidRDefault="009C142D">
            <w:pPr>
              <w:pStyle w:val="TAC"/>
              <w:rPr>
                <w:rFonts w:eastAsia="Malgun Gothic"/>
                <w:lang w:eastAsia="ko-KR"/>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95F6D5" w14:textId="77777777" w:rsidR="009C142D" w:rsidRDefault="009C142D">
            <w:pPr>
              <w:pStyle w:val="TAC"/>
              <w:rPr>
                <w:rFonts w:eastAsia="Malgun Gothic"/>
                <w:lang w:eastAsia="ko-KR"/>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2B2013" w14:textId="77777777" w:rsidR="009C142D" w:rsidRDefault="009C142D">
            <w:pPr>
              <w:pStyle w:val="TAC"/>
              <w:rPr>
                <w:rFonts w:eastAsia="Malgun Gothic"/>
                <w:lang w:eastAsia="ko-KR"/>
              </w:rPr>
            </w:pPr>
            <w:r>
              <w:rPr>
                <w:lang w:val="en-US"/>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7A3273" w14:textId="77777777" w:rsidR="009C142D" w:rsidRDefault="009C142D">
            <w:pPr>
              <w:pStyle w:val="TAC"/>
              <w:rPr>
                <w:rFonts w:eastAsia="Malgun Gothic"/>
                <w:lang w:eastAsia="ko-KR"/>
              </w:rPr>
            </w:pPr>
            <w:r>
              <w:rPr>
                <w:lang w:eastAsia="zh-CN"/>
              </w:rPr>
              <w:t>0.8</w:t>
            </w:r>
          </w:p>
        </w:tc>
      </w:tr>
      <w:tr w:rsidR="009C142D" w14:paraId="1A1D774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B2B832D" w14:textId="77777777" w:rsidR="009C142D" w:rsidRDefault="009C142D">
            <w:pPr>
              <w:pStyle w:val="TAC"/>
              <w:rPr>
                <w:rFonts w:eastAsia="MS Mincho"/>
              </w:rPr>
            </w:pPr>
            <w:r>
              <w:rPr>
                <w:rFonts w:cs="Arial"/>
                <w:szCs w:val="18"/>
                <w:lang w:val="sv-SE" w:eastAsia="ja-JP"/>
              </w:rPr>
              <w:t>DC_</w:t>
            </w:r>
            <w:r>
              <w:rPr>
                <w:rFonts w:cs="Arial"/>
                <w:lang w:eastAsia="ja-JP"/>
              </w:rPr>
              <w:t>7-66-71_n2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5441EC" w14:textId="77777777" w:rsidR="009C142D" w:rsidRDefault="009C142D">
            <w:pPr>
              <w:pStyle w:val="TAC"/>
              <w:rPr>
                <w:rFonts w:eastAsia="Malgun Gothic"/>
                <w:lang w:eastAsia="ko-KR"/>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71B5C7" w14:textId="77777777" w:rsidR="009C142D" w:rsidRDefault="009C142D">
            <w:pPr>
              <w:pStyle w:val="TAC"/>
              <w:rPr>
                <w:rFonts w:eastAsiaTheme="minorEastAsia"/>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577239" w14:textId="77777777" w:rsidR="009C142D" w:rsidRDefault="009C142D">
            <w:pPr>
              <w:pStyle w:val="TAC"/>
              <w:rPr>
                <w:rFonts w:eastAsia="Malgun Gothic"/>
                <w:lang w:eastAsia="ko-KR"/>
              </w:rPr>
            </w:pPr>
            <w:r>
              <w:rPr>
                <w:rFonts w:cs="Arial"/>
                <w:szCs w:val="18"/>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C5FA3A" w14:textId="77777777" w:rsidR="009C142D" w:rsidRDefault="009C142D">
            <w:pPr>
              <w:pStyle w:val="TAC"/>
              <w:rPr>
                <w:rFonts w:eastAsiaTheme="minorEastAsia"/>
                <w:lang w:eastAsia="zh-CN"/>
              </w:rPr>
            </w:pPr>
            <w:r>
              <w:rPr>
                <w:lang w:eastAsia="zh-CN"/>
              </w:rPr>
              <w:t>0.5</w:t>
            </w:r>
          </w:p>
        </w:tc>
      </w:tr>
      <w:tr w:rsidR="009C142D" w14:paraId="450FF19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775FACA" w14:textId="77777777" w:rsidR="009C142D" w:rsidRDefault="009C142D">
            <w:pPr>
              <w:pStyle w:val="TAC"/>
              <w:rPr>
                <w:rFonts w:eastAsia="SimSun" w:cs="Arial"/>
                <w:lang w:val="sv-SE" w:eastAsia="ja-JP"/>
              </w:rPr>
            </w:pPr>
            <w:r>
              <w:rPr>
                <w:rFonts w:cs="Arial"/>
                <w:lang w:val="sv-SE" w:eastAsia="ja-JP"/>
              </w:rPr>
              <w:t>DC_</w:t>
            </w:r>
            <w:r>
              <w:rPr>
                <w:rFonts w:cs="Arial"/>
                <w:lang w:eastAsia="ja-JP"/>
              </w:rPr>
              <w:t>7-66-71_n77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231E55" w14:textId="77777777" w:rsidR="009C142D" w:rsidRDefault="009C142D">
            <w:pPr>
              <w:pStyle w:val="TAC"/>
              <w:rPr>
                <w:rFonts w:cs="Arial"/>
                <w:lang w:val="sv-SE" w:eastAsia="ja-JP"/>
              </w:rPr>
            </w:pPr>
            <w:r>
              <w:rPr>
                <w:rFonts w:cs="Arial"/>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4F5B99" w14:textId="77777777" w:rsidR="009C142D" w:rsidRDefault="009C142D">
            <w:pPr>
              <w:pStyle w:val="TAC"/>
              <w:rPr>
                <w:rFonts w:cs="Arial"/>
                <w:lang w:eastAsia="ja-JP"/>
              </w:rPr>
            </w:pPr>
            <w:r>
              <w:rPr>
                <w:rFonts w:cs="Arial"/>
                <w:lang w:eastAsia="ja-JP"/>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79E9AD" w14:textId="77777777" w:rsidR="009C142D" w:rsidRDefault="009C142D">
            <w:pPr>
              <w:pStyle w:val="TAC"/>
              <w:rPr>
                <w:rFonts w:cs="Arial"/>
                <w:lang w:eastAsia="ja-JP"/>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067DAB" w14:textId="77777777" w:rsidR="009C142D" w:rsidRDefault="009C142D">
            <w:pPr>
              <w:pStyle w:val="TAC"/>
              <w:rPr>
                <w:rFonts w:cs="Arial"/>
                <w:lang w:eastAsia="ja-JP"/>
              </w:rPr>
            </w:pPr>
            <w:r>
              <w:rPr>
                <w:rFonts w:cs="Arial"/>
                <w:lang w:eastAsia="ja-JP"/>
              </w:rPr>
              <w:t>0.8</w:t>
            </w:r>
          </w:p>
        </w:tc>
      </w:tr>
      <w:tr w:rsidR="009C142D" w14:paraId="73AADA4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B34FD3" w14:textId="77777777" w:rsidR="009C142D" w:rsidRDefault="009C142D">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0A06B3" w14:textId="77777777" w:rsidR="009C142D" w:rsidRDefault="009C142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AFF1F2"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E1A090" w14:textId="77777777" w:rsidR="009C142D" w:rsidRDefault="009C142D">
            <w:pPr>
              <w:pStyle w:val="TAC"/>
              <w:rPr>
                <w:rFonts w:cs="Arial"/>
                <w:szCs w:val="18"/>
                <w:lang w:eastAsia="zh-TW"/>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D9915F" w14:textId="77777777" w:rsidR="009C142D" w:rsidRDefault="009C142D">
            <w:pPr>
              <w:pStyle w:val="TAC"/>
              <w:rPr>
                <w:lang w:eastAsia="zh-CN"/>
              </w:rPr>
            </w:pPr>
            <w:r>
              <w:rPr>
                <w:lang w:eastAsia="zh-CN"/>
              </w:rPr>
              <w:t>0.8</w:t>
            </w:r>
          </w:p>
        </w:tc>
      </w:tr>
      <w:tr w:rsidR="009C142D" w14:paraId="0E153B8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C84BDCA" w14:textId="77777777" w:rsidR="009C142D" w:rsidRDefault="009C142D">
            <w:pPr>
              <w:pStyle w:val="TAC"/>
            </w:pPr>
            <w:r>
              <w:rPr>
                <w:rFonts w:cs="Arial"/>
                <w:szCs w:val="18"/>
                <w:lang w:val="sv-SE" w:eastAsia="ja-JP"/>
              </w:rPr>
              <w:t>DC_</w:t>
            </w:r>
            <w:r>
              <w:rPr>
                <w:rFonts w:cs="Arial"/>
                <w:lang w:eastAsia="ja-JP"/>
              </w:rPr>
              <w:t>7-66-71_n78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71F316" w14:textId="77777777" w:rsidR="009C142D" w:rsidRDefault="009C142D">
            <w:pPr>
              <w:pStyle w:val="TAC"/>
              <w:rPr>
                <w:rFonts w:eastAsia="MS Mincho"/>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873A7B"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DB4FF5" w14:textId="77777777" w:rsidR="009C142D" w:rsidRDefault="009C142D">
            <w:pPr>
              <w:pStyle w:val="TAC"/>
              <w:rPr>
                <w:rFonts w:eastAsia="SimSun"/>
                <w:lang w:eastAsia="zh-CN"/>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974A95" w14:textId="77777777" w:rsidR="009C142D" w:rsidRDefault="009C142D">
            <w:pPr>
              <w:pStyle w:val="TAC"/>
              <w:rPr>
                <w:lang w:eastAsia="zh-CN"/>
              </w:rPr>
            </w:pPr>
            <w:r>
              <w:rPr>
                <w:lang w:eastAsia="zh-CN"/>
              </w:rPr>
              <w:t>0.8</w:t>
            </w:r>
          </w:p>
        </w:tc>
      </w:tr>
      <w:tr w:rsidR="009C142D" w14:paraId="59119B1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9883A0" w14:textId="77777777" w:rsidR="009C142D" w:rsidRDefault="009C142D">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FE8111" w14:textId="77777777" w:rsidR="009C142D" w:rsidRDefault="009C142D">
            <w:pPr>
              <w:pStyle w:val="TAC"/>
              <w:rPr>
                <w:rFonts w:cs="Arial"/>
                <w:szCs w:val="18"/>
                <w:lang w:val="sv-S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AA5140" w14:textId="77777777" w:rsidR="009C142D" w:rsidRDefault="009C142D">
            <w:pPr>
              <w:pStyle w:val="TAC"/>
              <w:rPr>
                <w:rFonts w:cs="Arial"/>
                <w:szCs w:val="18"/>
                <w:lang w:val="sv-S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FBE9A0" w14:textId="77777777" w:rsidR="009C142D" w:rsidRDefault="009C142D">
            <w:pPr>
              <w:pStyle w:val="TAC"/>
              <w:rPr>
                <w:rFonts w:cs="Arial"/>
                <w:lang w:eastAsia="ja-JP"/>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3E961E" w14:textId="77777777" w:rsidR="009C142D" w:rsidRDefault="009C142D">
            <w:pPr>
              <w:pStyle w:val="TAC"/>
              <w:rPr>
                <w:rFonts w:cs="Arial"/>
                <w:lang w:eastAsia="ja-JP"/>
              </w:rPr>
            </w:pPr>
            <w:r>
              <w:rPr>
                <w:lang w:eastAsia="zh-CN"/>
              </w:rPr>
              <w:t>0.8</w:t>
            </w:r>
          </w:p>
        </w:tc>
      </w:tr>
      <w:tr w:rsidR="009C142D" w14:paraId="391D371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77C948" w14:textId="77777777" w:rsidR="009C142D" w:rsidRDefault="009C142D">
            <w:pPr>
              <w:pStyle w:val="TAC"/>
              <w:rPr>
                <w:rFonts w:cs="Arial"/>
                <w:lang w:val="x-none" w:eastAsia="ja-JP"/>
              </w:rPr>
            </w:pPr>
            <w:r>
              <w:rPr>
                <w:rFonts w:eastAsiaTheme="minorEastAsia" w:cs="Arial"/>
                <w:lang w:val="x-none" w:eastAsia="ja-JP"/>
              </w:rPr>
              <w:t>DC_7-71_n2-n66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717AC3" w14:textId="77777777" w:rsidR="009C142D" w:rsidRDefault="009C142D">
            <w:pPr>
              <w:pStyle w:val="TAC"/>
              <w:rPr>
                <w:rFonts w:cs="Arial"/>
                <w:lang w:val="x-none" w:eastAsia="ja-JP"/>
              </w:rPr>
            </w:pPr>
            <w:r>
              <w:rPr>
                <w:rFonts w:eastAsiaTheme="minorEastAsia" w:cs="Arial"/>
                <w:lang w:val="x-non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7F801B" w14:textId="77777777" w:rsidR="009C142D" w:rsidRDefault="009C142D">
            <w:pPr>
              <w:pStyle w:val="TAC"/>
              <w:rPr>
                <w:rFonts w:cs="Arial"/>
                <w:lang w:val="x-none" w:eastAsia="ja-JP"/>
              </w:rPr>
            </w:pPr>
            <w:r>
              <w:rPr>
                <w:rFonts w:eastAsiaTheme="minorEastAsia" w:cs="Arial"/>
                <w:lang w:val="x-none" w:eastAsia="ja-JP"/>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6249A0" w14:textId="77777777" w:rsidR="009C142D" w:rsidRDefault="009C142D">
            <w:pPr>
              <w:pStyle w:val="TAC"/>
              <w:rPr>
                <w:rFonts w:cs="Arial"/>
                <w:lang w:val="x-none" w:eastAsia="ja-JP"/>
              </w:rPr>
            </w:pPr>
            <w:r>
              <w:rPr>
                <w:rFonts w:eastAsiaTheme="minorEastAsia" w:cs="Arial"/>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AF5358" w14:textId="77777777" w:rsidR="009C142D" w:rsidRDefault="009C142D">
            <w:pPr>
              <w:pStyle w:val="TAC"/>
              <w:rPr>
                <w:rFonts w:cs="Arial"/>
                <w:lang w:val="x-none" w:eastAsia="ja-JP"/>
              </w:rPr>
            </w:pPr>
            <w:r>
              <w:rPr>
                <w:rFonts w:eastAsiaTheme="minorEastAsia" w:cs="Arial"/>
                <w:lang w:val="x-none" w:eastAsia="ja-JP"/>
              </w:rPr>
              <w:t>0.5</w:t>
            </w:r>
          </w:p>
        </w:tc>
      </w:tr>
      <w:tr w:rsidR="009C142D" w14:paraId="29AF097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D7BC02" w14:textId="77777777" w:rsidR="009C142D" w:rsidRDefault="009C142D">
            <w:pPr>
              <w:pStyle w:val="TAC"/>
              <w:rPr>
                <w:rFonts w:cs="Arial"/>
                <w:lang w:val="x-non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547137" w14:textId="77777777" w:rsidR="009C142D" w:rsidRDefault="009C142D">
            <w:pPr>
              <w:pStyle w:val="TAC"/>
              <w:rPr>
                <w:rFonts w:cs="Arial"/>
                <w:lang w:val="x-none" w:eastAsia="ja-JP"/>
              </w:rPr>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8838AD" w14:textId="77777777" w:rsidR="009C142D" w:rsidRDefault="009C142D">
            <w:pPr>
              <w:pStyle w:val="TAC"/>
              <w:rPr>
                <w:rFonts w:cs="Arial"/>
                <w:lang w:val="x-none"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F31BB1" w14:textId="77777777" w:rsidR="009C142D" w:rsidRDefault="009C142D">
            <w:pPr>
              <w:pStyle w:val="TAC"/>
              <w:rPr>
                <w:rFonts w:cs="Arial"/>
                <w:lang w:val="x-none" w:eastAsia="ja-JP"/>
              </w:rPr>
            </w:pPr>
            <w:r>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7A1CC9" w14:textId="77777777" w:rsidR="009C142D" w:rsidRDefault="009C142D">
            <w:pPr>
              <w:pStyle w:val="TAC"/>
              <w:rPr>
                <w:rFonts w:cs="Arial"/>
                <w:lang w:val="x-none" w:eastAsia="ja-JP"/>
              </w:rPr>
            </w:pPr>
            <w:r>
              <w:rPr>
                <w:lang w:eastAsia="zh-CN"/>
              </w:rPr>
              <w:t>0.8</w:t>
            </w:r>
          </w:p>
        </w:tc>
      </w:tr>
      <w:tr w:rsidR="009C142D" w14:paraId="0DF4218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B09CCED" w14:textId="77777777" w:rsidR="009C142D" w:rsidRDefault="009C142D">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0785A1" w14:textId="77777777" w:rsidR="009C142D" w:rsidRDefault="009C142D">
            <w:pPr>
              <w:pStyle w:val="TAC"/>
            </w:pPr>
            <w:r>
              <w:rPr>
                <w:rFonts w:cs="Arial"/>
                <w:szCs w:val="18"/>
                <w:lang w:val="sv-SE"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9E29AE" w14:textId="77777777" w:rsidR="009C142D" w:rsidRDefault="009C142D">
            <w:pPr>
              <w:pStyle w:val="TAC"/>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B20142" w14:textId="77777777" w:rsidR="009C142D" w:rsidRDefault="009C142D">
            <w:pPr>
              <w:pStyle w:val="TAC"/>
            </w:pPr>
            <w:r>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E713EB" w14:textId="77777777" w:rsidR="009C142D" w:rsidRDefault="009C142D">
            <w:pPr>
              <w:pStyle w:val="TAC"/>
            </w:pPr>
            <w:r>
              <w:rPr>
                <w:lang w:eastAsia="zh-CN"/>
              </w:rPr>
              <w:t>0.8</w:t>
            </w:r>
          </w:p>
        </w:tc>
      </w:tr>
      <w:tr w:rsidR="009C142D" w14:paraId="3A8E0CA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B5DA2E" w14:textId="77777777" w:rsidR="009C142D" w:rsidRDefault="009C142D">
            <w:pPr>
              <w:pStyle w:val="TAC"/>
              <w:rPr>
                <w:rFonts w:cs="Arial"/>
                <w:lang w:val="x-non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7FF6C6" w14:textId="77777777" w:rsidR="009C142D" w:rsidRDefault="009C142D">
            <w:pPr>
              <w:pStyle w:val="TAC"/>
              <w:rPr>
                <w:rFonts w:cs="Arial"/>
                <w:szCs w:val="18"/>
                <w:lang w:val="sv-SE" w:eastAsia="ja-JP"/>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2AB829"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E7D982" w14:textId="77777777" w:rsidR="009C142D" w:rsidRDefault="009C142D">
            <w:pPr>
              <w:pStyle w:val="TAC"/>
              <w:rPr>
                <w:rFonts w:cs="Arial"/>
                <w:lang w:eastAsia="ja-JP"/>
              </w:rPr>
            </w:pPr>
            <w:r>
              <w:rPr>
                <w:rFonts w:cs="Arial"/>
                <w:lang w:val="x-none" w:eastAsia="ja-JP"/>
              </w:rPr>
              <w:t>0.</w:t>
            </w:r>
            <w:r>
              <w:rPr>
                <w:rFonts w:cs="Arial"/>
                <w:lang w:val="sv-SE"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9022A6" w14:textId="77777777" w:rsidR="009C142D" w:rsidRDefault="009C142D">
            <w:pPr>
              <w:pStyle w:val="TAC"/>
              <w:rPr>
                <w:lang w:eastAsia="zh-CN"/>
              </w:rPr>
            </w:pPr>
            <w:r>
              <w:rPr>
                <w:lang w:eastAsia="zh-CN"/>
              </w:rPr>
              <w:t>0.8</w:t>
            </w:r>
          </w:p>
        </w:tc>
      </w:tr>
      <w:tr w:rsidR="009C142D" w14:paraId="367B509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6882E0B" w14:textId="77777777" w:rsidR="009C142D" w:rsidRDefault="009C142D">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5B51DB" w14:textId="77777777" w:rsidR="009C142D" w:rsidRDefault="009C142D">
            <w:pPr>
              <w:pStyle w:val="TAC"/>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603420"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BC62E1" w14:textId="77777777" w:rsidR="009C142D" w:rsidRDefault="009C142D">
            <w:pPr>
              <w:pStyle w:val="TAC"/>
            </w:pPr>
            <w:r>
              <w:rPr>
                <w:rFonts w:cs="Arial"/>
                <w:lang w:val="x-none" w:eastAsia="ja-JP"/>
              </w:rPr>
              <w:t>0.</w:t>
            </w:r>
            <w:r>
              <w:rPr>
                <w:rFonts w:cs="Arial"/>
                <w:lang w:val="sv-SE" w:eastAsia="ja-JP"/>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2A0E82" w14:textId="77777777" w:rsidR="009C142D" w:rsidRDefault="009C142D">
            <w:pPr>
              <w:pStyle w:val="TAC"/>
              <w:rPr>
                <w:lang w:eastAsia="zh-CN"/>
              </w:rPr>
            </w:pPr>
            <w:r>
              <w:rPr>
                <w:lang w:eastAsia="zh-CN"/>
              </w:rPr>
              <w:t>0.8</w:t>
            </w:r>
          </w:p>
        </w:tc>
      </w:tr>
      <w:tr w:rsidR="009C142D" w14:paraId="3916566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3D08A80" w14:textId="77777777" w:rsidR="009C142D" w:rsidRDefault="009C142D">
            <w:pPr>
              <w:pStyle w:val="TAC"/>
            </w:pPr>
            <w:r>
              <w:rPr>
                <w:lang w:eastAsia="ja-JP"/>
              </w:rPr>
              <w:t>DC_8_n1-n3-n77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5E26D1" w14:textId="77777777" w:rsidR="009C142D" w:rsidRDefault="009C142D">
            <w:pPr>
              <w:pStyle w:val="TAC"/>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04035B"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019553" w14:textId="77777777" w:rsidR="009C142D" w:rsidRDefault="009C142D">
            <w:pPr>
              <w:pStyle w:val="TAC"/>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CA4DC5" w14:textId="77777777" w:rsidR="009C142D" w:rsidRDefault="009C142D">
            <w:pPr>
              <w:pStyle w:val="TAC"/>
              <w:rPr>
                <w:lang w:eastAsia="zh-CN"/>
              </w:rPr>
            </w:pPr>
            <w:r>
              <w:rPr>
                <w:lang w:eastAsia="zh-CN"/>
              </w:rPr>
              <w:t>0.8</w:t>
            </w:r>
          </w:p>
        </w:tc>
      </w:tr>
      <w:tr w:rsidR="009C142D" w14:paraId="39ADE63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FCC2F2" w14:textId="77777777" w:rsidR="009C142D" w:rsidRDefault="009C142D">
            <w:pPr>
              <w:pStyle w:val="TAC"/>
              <w:rPr>
                <w:lang w:eastAsia="ja-JP"/>
              </w:rPr>
            </w:pPr>
            <w:r>
              <w:t>DC_8-(n)3-n77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CF937C" w14:textId="77777777" w:rsidR="009C142D" w:rsidRDefault="009C142D">
            <w:pPr>
              <w:pStyle w:val="TAC"/>
              <w:rPr>
                <w:lang w:eastAsia="ja-JP"/>
              </w:rPr>
            </w:pPr>
            <w:r>
              <w:rPr>
                <w:rFonts w:eastAsia="DengXia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59C028" w14:textId="77777777" w:rsidR="009C142D" w:rsidRDefault="009C142D">
            <w:pPr>
              <w:pStyle w:val="TAC"/>
              <w:rPr>
                <w:lang w:eastAsia="zh-CN"/>
              </w:rPr>
            </w:pPr>
            <w: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2D9CA5" w14:textId="77777777" w:rsidR="009C142D" w:rsidRDefault="009C142D">
            <w:pPr>
              <w:pStyle w:val="TAC"/>
              <w:rPr>
                <w:lang w:eastAsia="ja-JP"/>
              </w:rPr>
            </w:pPr>
            <w:r>
              <w:t>0</w:t>
            </w:r>
            <w:r>
              <w:rPr>
                <w:rFonts w:eastAsia="DengXia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DF1ECF" w14:textId="77777777" w:rsidR="009C142D" w:rsidRDefault="009C142D">
            <w:pPr>
              <w:pStyle w:val="TAC"/>
              <w:rPr>
                <w:lang w:eastAsia="zh-CN"/>
              </w:rPr>
            </w:pPr>
            <w:r>
              <w:t>0.</w:t>
            </w:r>
            <w:r>
              <w:rPr>
                <w:rFonts w:eastAsia="DengXian"/>
              </w:rPr>
              <w:t>8</w:t>
            </w:r>
          </w:p>
        </w:tc>
      </w:tr>
      <w:tr w:rsidR="009C142D" w14:paraId="5010DA5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664929" w14:textId="77777777" w:rsidR="009C142D" w:rsidRDefault="009C142D">
            <w:pPr>
              <w:pStyle w:val="TAC"/>
            </w:pPr>
            <w:r>
              <w:t>DC_8_n3-n28-n77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11A107" w14:textId="77777777" w:rsidR="009C142D" w:rsidRDefault="009C142D">
            <w:pPr>
              <w:pStyle w:val="TAC"/>
              <w:rPr>
                <w:rFonts w:eastAsia="MS Mincho"/>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5B8267"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A682CF" w14:textId="77777777" w:rsidR="009C142D" w:rsidRDefault="009C142D">
            <w:pPr>
              <w:pStyle w:val="TAC"/>
              <w:rPr>
                <w:rFonts w:eastAsia="SimSun"/>
                <w:lang w:eastAsia="zh-CN"/>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F50D6D" w14:textId="77777777" w:rsidR="009C142D" w:rsidRDefault="009C142D">
            <w:pPr>
              <w:pStyle w:val="TAC"/>
              <w:rPr>
                <w:lang w:eastAsia="zh-CN"/>
              </w:rPr>
            </w:pPr>
            <w:r>
              <w:rPr>
                <w:lang w:eastAsia="zh-CN"/>
              </w:rPr>
              <w:t>0.8</w:t>
            </w:r>
          </w:p>
        </w:tc>
      </w:tr>
      <w:tr w:rsidR="009C142D" w14:paraId="59479E2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1957AAC" w14:textId="77777777" w:rsidR="009C142D" w:rsidRDefault="009C142D">
            <w:pPr>
              <w:pStyle w:val="TAC"/>
            </w:pPr>
            <w:r>
              <w:rPr>
                <w:lang w:eastAsia="ja-JP"/>
              </w:rPr>
              <w:t>DC_8_n3-n28-n79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8FF95E"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5E5FAC"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88F8C4" w14:textId="77777777" w:rsidR="009C142D" w:rsidRDefault="009C142D">
            <w:pPr>
              <w:pStyle w:val="TAC"/>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BC4248" w14:textId="77777777" w:rsidR="009C142D" w:rsidRDefault="009C142D">
            <w:pPr>
              <w:pStyle w:val="TAC"/>
              <w:rPr>
                <w:lang w:eastAsia="zh-CN"/>
              </w:rPr>
            </w:pPr>
            <w:r>
              <w:rPr>
                <w:lang w:eastAsia="zh-CN"/>
              </w:rPr>
              <w:t>0.8</w:t>
            </w:r>
          </w:p>
        </w:tc>
      </w:tr>
      <w:tr w:rsidR="009C142D" w14:paraId="53D5267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B8AD10D" w14:textId="77777777" w:rsidR="009C142D" w:rsidRDefault="009C142D">
            <w:pPr>
              <w:pStyle w:val="TAC"/>
            </w:pPr>
            <w:r>
              <w:t>DC_8_n3-n77-n79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82B0E0"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C829FD"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FF93A0" w14:textId="77777777" w:rsidR="009C142D" w:rsidRDefault="009C142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CF03E4" w14:textId="77777777" w:rsidR="009C142D" w:rsidRDefault="009C142D">
            <w:pPr>
              <w:pStyle w:val="TAC"/>
              <w:rPr>
                <w:lang w:eastAsia="zh-CN"/>
              </w:rPr>
            </w:pPr>
            <w:r>
              <w:rPr>
                <w:lang w:eastAsia="zh-CN"/>
              </w:rPr>
              <w:t>0.8</w:t>
            </w:r>
          </w:p>
        </w:tc>
      </w:tr>
      <w:tr w:rsidR="009C142D" w14:paraId="6359FE4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3312E2C" w14:textId="77777777" w:rsidR="009C142D" w:rsidRDefault="009C142D">
            <w:pPr>
              <w:pStyle w:val="TAC"/>
            </w:pPr>
            <w:r>
              <w:t>DC_8-11_n1-n77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C51565"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D27B24"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CAD770" w14:textId="77777777" w:rsidR="009C142D" w:rsidRDefault="009C142D">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B7D457" w14:textId="77777777" w:rsidR="009C142D" w:rsidRDefault="009C142D">
            <w:pPr>
              <w:pStyle w:val="TAC"/>
              <w:rPr>
                <w:lang w:eastAsia="zh-CN"/>
              </w:rPr>
            </w:pPr>
            <w:r>
              <w:rPr>
                <w:lang w:eastAsia="zh-CN"/>
              </w:rPr>
              <w:t>0.8</w:t>
            </w:r>
          </w:p>
        </w:tc>
      </w:tr>
      <w:tr w:rsidR="009C142D" w14:paraId="27536DA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E7D8AA5" w14:textId="77777777" w:rsidR="009C142D" w:rsidRDefault="009C142D">
            <w:pPr>
              <w:pStyle w:val="TAC"/>
              <w:rPr>
                <w:rFonts w:cs="Arial"/>
                <w:szCs w:val="18"/>
                <w:lang w:val="en-US" w:eastAsia="zh-CN" w:bidi="ar"/>
              </w:rPr>
            </w:pPr>
            <w:r>
              <w:t>DC_8-11_n3-n28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3C980A" w14:textId="77777777" w:rsidR="009C142D" w:rsidRDefault="009C142D">
            <w:pPr>
              <w:pStyle w:val="TAC"/>
              <w:rPr>
                <w:rFonts w:cs="Arial"/>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A15EAD" w14:textId="77777777" w:rsidR="009C142D" w:rsidRDefault="009C142D">
            <w:pPr>
              <w:pStyle w:val="TAC"/>
              <w:rPr>
                <w:rFonts w:cs="Arial"/>
                <w:lang w:eastAsia="zh-CN"/>
              </w:rPr>
            </w:pPr>
            <w:r>
              <w:rPr>
                <w:rFonts w:cs="Arial"/>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B9B851" w14:textId="77777777" w:rsidR="009C142D" w:rsidRDefault="009C142D">
            <w:pPr>
              <w:pStyle w:val="TAC"/>
              <w:rPr>
                <w:rFonts w:cs="Arial"/>
                <w:lang w:eastAsia="zh-CN"/>
              </w:rPr>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E0B382" w14:textId="77777777" w:rsidR="009C142D" w:rsidRDefault="009C142D">
            <w:pPr>
              <w:pStyle w:val="TAC"/>
              <w:rPr>
                <w:rFonts w:cs="Arial"/>
                <w:lang w:eastAsia="zh-CN"/>
              </w:rPr>
            </w:pPr>
            <w:r>
              <w:rPr>
                <w:rFonts w:cs="Arial"/>
                <w:lang w:eastAsia="zh-CN"/>
              </w:rPr>
              <w:t>0.6</w:t>
            </w:r>
          </w:p>
        </w:tc>
      </w:tr>
      <w:tr w:rsidR="009C142D" w14:paraId="38EB988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6A1DB7C" w14:textId="77777777" w:rsidR="009C142D" w:rsidRDefault="009C142D">
            <w:pPr>
              <w:pStyle w:val="TAC"/>
              <w:rPr>
                <w:rFonts w:eastAsia="MS Mincho" w:cs="Arial"/>
                <w:bCs/>
                <w:lang w:val="en-US" w:eastAsia="zh-CN"/>
              </w:rPr>
            </w:pPr>
            <w:r>
              <w:t>DC_8-11_n3-n77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6DF2A5" w14:textId="77777777" w:rsidR="009C142D" w:rsidRDefault="009C142D">
            <w:pPr>
              <w:pStyle w:val="TAC"/>
              <w:rPr>
                <w:rFonts w:eastAsiaTheme="minorEastAsia" w:cs="Arial"/>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029288" w14:textId="77777777" w:rsidR="009C142D" w:rsidRDefault="009C142D">
            <w:pPr>
              <w:pStyle w:val="TAC"/>
              <w:rPr>
                <w:rFonts w:eastAsia="SimSun" w:cs="Arial"/>
                <w:lang w:eastAsia="zh-CN"/>
              </w:rPr>
            </w:pPr>
            <w:r>
              <w:rPr>
                <w:rFonts w:cs="Arial"/>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BC6F81" w14:textId="77777777" w:rsidR="009C142D" w:rsidRDefault="009C142D">
            <w:pPr>
              <w:pStyle w:val="TAC"/>
              <w:rPr>
                <w:rFonts w:cs="Arial"/>
                <w:lang w:eastAsia="zh-CN"/>
              </w:rPr>
            </w:pPr>
            <w: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0E8AB2" w14:textId="77777777" w:rsidR="009C142D" w:rsidRDefault="009C142D">
            <w:pPr>
              <w:pStyle w:val="TAC"/>
              <w:rPr>
                <w:rFonts w:cs="Arial"/>
                <w:lang w:eastAsia="zh-CN"/>
              </w:rPr>
            </w:pPr>
            <w:r>
              <w:rPr>
                <w:rFonts w:cs="Arial"/>
                <w:lang w:eastAsia="zh-CN"/>
              </w:rPr>
              <w:t>0.8</w:t>
            </w:r>
          </w:p>
        </w:tc>
      </w:tr>
      <w:tr w:rsidR="009C142D" w14:paraId="10C6D5D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47EA15" w14:textId="77777777" w:rsidR="009C142D" w:rsidRDefault="009C142D">
            <w:pPr>
              <w:pStyle w:val="TAC"/>
              <w:rPr>
                <w:rFonts w:eastAsia="MS Mincho" w:cs="Arial"/>
                <w:bCs/>
                <w:lang w:val="en-US" w:eastAsia="zh-CN"/>
              </w:rPr>
            </w:pPr>
            <w:r>
              <w:t>DC_8-11_n3-n79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EBFC72" w14:textId="77777777" w:rsidR="009C142D" w:rsidRDefault="009C142D">
            <w:pPr>
              <w:pStyle w:val="TAC"/>
              <w:rPr>
                <w:rFonts w:eastAsiaTheme="minorEastAsia"/>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4092EE" w14:textId="77777777" w:rsidR="009C142D" w:rsidRDefault="009C142D">
            <w:pPr>
              <w:pStyle w:val="TAC"/>
              <w:rPr>
                <w:rFonts w:eastAsia="SimSun"/>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51957E" w14:textId="77777777" w:rsidR="009C142D" w:rsidRDefault="009C142D">
            <w:pPr>
              <w:pStyle w:val="TAC"/>
            </w:pPr>
            <w:r>
              <w:rPr>
                <w:lang w:val="x-none" w:eastAsia="ja-JP"/>
              </w:rPr>
              <w:t>0.9</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E0E53B" w14:textId="77777777" w:rsidR="009C142D" w:rsidRDefault="009C142D">
            <w:pPr>
              <w:pStyle w:val="TAC"/>
              <w:rPr>
                <w:lang w:eastAsia="zh-CN"/>
              </w:rPr>
            </w:pPr>
            <w:r>
              <w:rPr>
                <w:lang w:eastAsia="zh-CN"/>
              </w:rPr>
              <w:t>0.8</w:t>
            </w:r>
          </w:p>
        </w:tc>
      </w:tr>
      <w:tr w:rsidR="009C142D" w14:paraId="6E01677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7063E92" w14:textId="77777777" w:rsidR="009C142D" w:rsidRDefault="009C142D">
            <w:pPr>
              <w:pStyle w:val="TAC"/>
              <w:rPr>
                <w:rFonts w:eastAsia="MS Mincho" w:cs="Arial"/>
                <w:bCs/>
                <w:lang w:val="en-US" w:eastAsia="zh-CN"/>
              </w:rPr>
            </w:pPr>
            <w:r>
              <w:t>DC_8-11_n28-n77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9B39FD" w14:textId="77777777" w:rsidR="009C142D" w:rsidRDefault="009C142D">
            <w:pPr>
              <w:pStyle w:val="TAC"/>
              <w:rPr>
                <w:rFonts w:eastAsiaTheme="minorEastAsia" w:cs="Arial"/>
                <w:lang w:eastAsia="zh-CN"/>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0C554F" w14:textId="77777777" w:rsidR="009C142D" w:rsidRDefault="009C142D">
            <w:pPr>
              <w:pStyle w:val="TAC"/>
              <w:rPr>
                <w:rFonts w:eastAsia="SimSun" w:cs="Arial"/>
                <w:lang w:eastAsia="zh-CN"/>
              </w:rPr>
            </w:pPr>
            <w:r>
              <w:rPr>
                <w:rFonts w:cs="Arial"/>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318C99" w14:textId="77777777" w:rsidR="009C142D" w:rsidRDefault="009C142D">
            <w:pPr>
              <w:pStyle w:val="TAC"/>
              <w:rPr>
                <w:rFonts w:cs="Arial"/>
                <w:lang w:eastAsia="zh-CN"/>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EB7558" w14:textId="77777777" w:rsidR="009C142D" w:rsidRDefault="009C142D">
            <w:pPr>
              <w:pStyle w:val="TAC"/>
              <w:rPr>
                <w:rFonts w:cs="Arial"/>
                <w:lang w:eastAsia="zh-CN"/>
              </w:rPr>
            </w:pPr>
            <w:r>
              <w:rPr>
                <w:rFonts w:cs="Arial"/>
                <w:lang w:eastAsia="zh-CN"/>
              </w:rPr>
              <w:t>0.8</w:t>
            </w:r>
          </w:p>
        </w:tc>
      </w:tr>
      <w:tr w:rsidR="009C142D" w14:paraId="5B4C2C4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6EA35EA" w14:textId="77777777" w:rsidR="009C142D" w:rsidRDefault="009C142D">
            <w:pPr>
              <w:pStyle w:val="TAC"/>
              <w:rPr>
                <w:rFonts w:eastAsia="MS Mincho" w:cs="Arial"/>
                <w:bCs/>
                <w:lang w:val="en-US" w:eastAsia="zh-CN"/>
              </w:rPr>
            </w:pPr>
            <w:r>
              <w:t>DC_8-11_n77-n79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232029" w14:textId="77777777" w:rsidR="009C142D" w:rsidRDefault="009C142D">
            <w:pPr>
              <w:pStyle w:val="TAC"/>
              <w:rPr>
                <w:rFonts w:eastAsiaTheme="minorEastAsia"/>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9589AE" w14:textId="77777777" w:rsidR="009C142D" w:rsidRDefault="009C142D">
            <w:pPr>
              <w:pStyle w:val="TAC"/>
              <w:rPr>
                <w:rFonts w:eastAsia="SimSun"/>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CFA84F" w14:textId="77777777" w:rsidR="009C142D" w:rsidRDefault="009C142D">
            <w:pPr>
              <w:pStyle w:val="TAC"/>
            </w:pPr>
            <w: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78BF35" w14:textId="77777777" w:rsidR="009C142D" w:rsidRDefault="009C142D">
            <w:pPr>
              <w:pStyle w:val="TAC"/>
              <w:rPr>
                <w:lang w:eastAsia="zh-CN"/>
              </w:rPr>
            </w:pPr>
            <w:r>
              <w:rPr>
                <w:lang w:eastAsia="zh-CN"/>
              </w:rPr>
              <w:t>0.5</w:t>
            </w:r>
          </w:p>
        </w:tc>
      </w:tr>
      <w:tr w:rsidR="009C142D" w14:paraId="043FE4C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44C237F" w14:textId="77777777" w:rsidR="009C142D" w:rsidRDefault="009C142D">
            <w:pPr>
              <w:pStyle w:val="TAC"/>
            </w:pPr>
            <w:r>
              <w:lastRenderedPageBreak/>
              <w:t>DC_8-20-28_n3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FA8857" w14:textId="77777777" w:rsidR="009C142D" w:rsidRDefault="009C142D">
            <w:pPr>
              <w:pStyle w:val="TAC"/>
              <w:rPr>
                <w:lang w:eastAsia="ja-JP"/>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4D5D33" w14:textId="77777777" w:rsidR="009C142D" w:rsidRDefault="009C142D">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FD6770" w14:textId="77777777" w:rsidR="009C142D" w:rsidRDefault="009C142D">
            <w:pPr>
              <w:pStyle w:val="TAC"/>
              <w:rPr>
                <w:rFonts w:eastAsia="Malgun Gothic" w:cs="Arial"/>
                <w:lang w:eastAsia="ko-KR"/>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75FB8A" w14:textId="77777777" w:rsidR="009C142D" w:rsidRDefault="009C142D">
            <w:pPr>
              <w:pStyle w:val="TAC"/>
              <w:rPr>
                <w:rFonts w:eastAsia="SimSun" w:cs="Arial"/>
                <w:lang w:eastAsia="zh-CN"/>
              </w:rPr>
            </w:pPr>
            <w:r>
              <w:rPr>
                <w:rFonts w:cs="Arial"/>
                <w:lang w:eastAsia="zh-CN"/>
              </w:rPr>
              <w:t>0.3</w:t>
            </w:r>
          </w:p>
        </w:tc>
      </w:tr>
      <w:tr w:rsidR="009C142D" w14:paraId="29665AC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2379143" w14:textId="77777777" w:rsidR="009C142D" w:rsidRDefault="009C142D">
            <w:pPr>
              <w:pStyle w:val="TAC"/>
              <w:rPr>
                <w:rFonts w:eastAsia="MS Mincho" w:cs="Arial"/>
                <w:bCs/>
                <w:lang w:val="en-US" w:eastAsia="zh-CN"/>
              </w:rPr>
            </w:pPr>
            <w:r>
              <w:t>DC_8-20-28_n78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CC8650" w14:textId="77777777" w:rsidR="009C142D" w:rsidRDefault="009C142D">
            <w:pPr>
              <w:pStyle w:val="TAC"/>
              <w:rPr>
                <w:rFonts w:eastAsiaTheme="minorEastAsia" w:cs="Arial"/>
                <w:lang w:eastAsia="zh-CN"/>
              </w:rPr>
            </w:pPr>
            <w:r>
              <w:rPr>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499622" w14:textId="77777777" w:rsidR="009C142D" w:rsidRDefault="009C142D">
            <w:pPr>
              <w:pStyle w:val="TAC"/>
              <w:rPr>
                <w:rFonts w:eastAsia="SimSun" w:cs="Arial"/>
                <w:lang w:eastAsia="zh-CN"/>
              </w:rPr>
            </w:pPr>
            <w:r>
              <w:rPr>
                <w:rFonts w:cs="Arial"/>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1185D8" w14:textId="77777777" w:rsidR="009C142D" w:rsidRDefault="009C142D">
            <w:pPr>
              <w:pStyle w:val="TAC"/>
              <w:rPr>
                <w:rFonts w:cs="Arial"/>
                <w:lang w:eastAsia="zh-CN"/>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48941A" w14:textId="77777777" w:rsidR="009C142D" w:rsidRDefault="009C142D">
            <w:pPr>
              <w:pStyle w:val="TAC"/>
              <w:rPr>
                <w:rFonts w:cs="Arial"/>
                <w:lang w:eastAsia="zh-CN"/>
              </w:rPr>
            </w:pPr>
            <w:r>
              <w:rPr>
                <w:rFonts w:cs="Arial"/>
                <w:lang w:eastAsia="zh-CN"/>
              </w:rPr>
              <w:t>0.8</w:t>
            </w:r>
          </w:p>
        </w:tc>
      </w:tr>
      <w:tr w:rsidR="009C142D" w14:paraId="479416D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6B43F28" w14:textId="77777777" w:rsidR="009C142D" w:rsidRDefault="009C142D">
            <w:pPr>
              <w:pStyle w:val="TAC"/>
              <w:rPr>
                <w:rFonts w:eastAsia="MS Mincho" w:cs="Arial"/>
                <w:bCs/>
                <w:lang w:val="en-US" w:eastAsia="zh-CN"/>
              </w:rPr>
            </w:pPr>
            <w:r>
              <w:t>DC_8-20-32_n</w:t>
            </w:r>
            <w:r>
              <w:rPr>
                <w:lang w:val="fi-FI"/>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E7BF57" w14:textId="77777777" w:rsidR="009C142D" w:rsidRDefault="009C142D">
            <w:pPr>
              <w:pStyle w:val="TAC"/>
              <w:rPr>
                <w:rFonts w:eastAsiaTheme="minorEastAsia" w:cs="Arial"/>
                <w:lang w:eastAsia="zh-CN"/>
              </w:rPr>
            </w:pPr>
            <w:r>
              <w:rPr>
                <w:rFonts w:eastAsia="Malgun Gothic" w:cs="Arial"/>
                <w:lang w:eastAsia="ko-KR"/>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A45654" w14:textId="77777777" w:rsidR="009C142D" w:rsidRDefault="009C142D">
            <w:pPr>
              <w:pStyle w:val="TAC"/>
              <w:rPr>
                <w:rFonts w:eastAsia="SimSun" w:cs="Arial"/>
                <w:lang w:eastAsia="zh-CN"/>
              </w:rPr>
            </w:pPr>
            <w:r>
              <w:rPr>
                <w:rFonts w:cs="Arial"/>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0F90B9AC" w14:textId="77777777" w:rsidR="009C142D" w:rsidRDefault="009C142D">
            <w:pPr>
              <w:pStyle w:val="TAC"/>
              <w:rPr>
                <w:rFonts w:cs="Arial"/>
                <w:lang w:eastAsia="zh-CN"/>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2FB734" w14:textId="77777777" w:rsidR="009C142D" w:rsidRDefault="009C142D">
            <w:pPr>
              <w:pStyle w:val="TAC"/>
              <w:rPr>
                <w:rFonts w:cs="Arial"/>
                <w:lang w:eastAsia="zh-CN"/>
              </w:rPr>
            </w:pPr>
            <w:r>
              <w:rPr>
                <w:rFonts w:cs="Arial"/>
                <w:lang w:eastAsia="zh-CN"/>
              </w:rPr>
              <w:t>0.5</w:t>
            </w:r>
          </w:p>
        </w:tc>
      </w:tr>
      <w:tr w:rsidR="009C142D" w14:paraId="3ADA290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73C09FF" w14:textId="77777777" w:rsidR="009C142D" w:rsidRDefault="009C142D">
            <w:pPr>
              <w:pStyle w:val="TAC"/>
            </w:pPr>
            <w:r>
              <w:t>DC_8-20-32_n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584CB5" w14:textId="77777777" w:rsidR="009C142D" w:rsidRDefault="009C142D">
            <w:pPr>
              <w:pStyle w:val="TAC"/>
              <w:rPr>
                <w:rFonts w:eastAsia="Malgun Gothic" w:cs="Arial"/>
                <w:lang w:eastAsia="ko-KR"/>
              </w:rPr>
            </w:pPr>
            <w:r>
              <w:rPr>
                <w:rFonts w:eastAsia="Malgun Gothic" w:cs="Arial"/>
                <w:lang w:eastAsia="ko-KR"/>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83AA1F" w14:textId="77777777" w:rsidR="009C142D" w:rsidRDefault="009C142D">
            <w:pPr>
              <w:pStyle w:val="TAC"/>
              <w:rPr>
                <w:rFonts w:eastAsia="SimSun"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71225687" w14:textId="77777777" w:rsidR="009C142D" w:rsidRDefault="009C142D">
            <w:pPr>
              <w:pStyle w:val="TAC"/>
              <w:rPr>
                <w:rFonts w:eastAsia="Malgun Gothic" w:cs="Arial"/>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5E6F21" w14:textId="77777777" w:rsidR="009C142D" w:rsidRDefault="009C142D">
            <w:pPr>
              <w:pStyle w:val="TAC"/>
              <w:rPr>
                <w:rFonts w:eastAsia="SimSun" w:cs="Arial"/>
                <w:lang w:eastAsia="zh-CN"/>
              </w:rPr>
            </w:pPr>
            <w:r>
              <w:rPr>
                <w:rFonts w:cs="Arial"/>
                <w:lang w:eastAsia="zh-CN"/>
              </w:rPr>
              <w:t>0.3</w:t>
            </w:r>
          </w:p>
        </w:tc>
      </w:tr>
      <w:tr w:rsidR="009C142D" w14:paraId="7B593FD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E646B19" w14:textId="77777777" w:rsidR="009C142D" w:rsidRDefault="009C142D">
            <w:pPr>
              <w:pStyle w:val="TAC"/>
              <w:rPr>
                <w:rFonts w:eastAsia="MS Mincho" w:cs="Arial"/>
                <w:bCs/>
                <w:lang w:val="en-US" w:eastAsia="zh-CN"/>
              </w:rPr>
            </w:pPr>
            <w:r>
              <w:t>DC_8-20-38_n1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6D8675" w14:textId="77777777" w:rsidR="009C142D" w:rsidRDefault="009C142D">
            <w:pPr>
              <w:pStyle w:val="TAC"/>
              <w:rPr>
                <w:rFonts w:eastAsiaTheme="minorEastAsia" w:cs="Arial"/>
                <w:lang w:eastAsia="zh-CN"/>
              </w:rPr>
            </w:pPr>
            <w:r>
              <w:rPr>
                <w:rFonts w:cs="Arial"/>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CC1150" w14:textId="77777777" w:rsidR="009C142D" w:rsidRDefault="009C142D">
            <w:pPr>
              <w:pStyle w:val="TAC"/>
              <w:rPr>
                <w:rFonts w:eastAsia="SimSun"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C12FF6" w14:textId="77777777" w:rsidR="009C142D" w:rsidRDefault="009C142D">
            <w:pPr>
              <w:pStyle w:val="TAC"/>
              <w:rPr>
                <w:rFonts w:cs="Arial"/>
                <w:lang w:eastAsia="zh-CN"/>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59BA9F" w14:textId="77777777" w:rsidR="009C142D" w:rsidRDefault="009C142D">
            <w:pPr>
              <w:pStyle w:val="TAC"/>
              <w:rPr>
                <w:rFonts w:cs="Arial"/>
                <w:lang w:eastAsia="zh-CN"/>
              </w:rPr>
            </w:pPr>
            <w:r>
              <w:rPr>
                <w:rFonts w:cs="Arial"/>
                <w:lang w:eastAsia="zh-CN"/>
              </w:rPr>
              <w:t>0.5</w:t>
            </w:r>
          </w:p>
        </w:tc>
      </w:tr>
      <w:tr w:rsidR="009C142D" w14:paraId="7618764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9F2683B" w14:textId="77777777" w:rsidR="009C142D" w:rsidRDefault="009C142D">
            <w:pPr>
              <w:pStyle w:val="TAC"/>
              <w:rPr>
                <w:rFonts w:eastAsia="MS Mincho" w:cs="Arial"/>
                <w:bCs/>
                <w:lang w:val="en-US" w:eastAsia="zh-CN"/>
              </w:rPr>
            </w:pPr>
            <w:r>
              <w:rPr>
                <w:lang w:eastAsia="ja-JP"/>
              </w:rPr>
              <w:t>DC_8_n28-n77-n79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956C89" w14:textId="77777777" w:rsidR="009C142D" w:rsidRDefault="009C142D">
            <w:pPr>
              <w:pStyle w:val="TAC"/>
              <w:rPr>
                <w:rFonts w:eastAsiaTheme="minorEastAsia" w:cs="Arial"/>
                <w:lang w:eastAsia="ja-JP"/>
              </w:rPr>
            </w:pPr>
            <w:r>
              <w:rPr>
                <w:rFonts w:cs="Arial"/>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719A17" w14:textId="77777777" w:rsidR="009C142D" w:rsidRDefault="009C142D">
            <w:pPr>
              <w:pStyle w:val="TAC"/>
              <w:rPr>
                <w:rFonts w:eastAsia="SimSun"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31216B" w14:textId="77777777" w:rsidR="009C142D" w:rsidRDefault="009C142D">
            <w:pPr>
              <w:pStyle w:val="TAC"/>
              <w:rPr>
                <w:rFonts w:eastAsia="Malgun Gothic" w:cs="Arial"/>
                <w:lang w:eastAsia="ko-KR"/>
              </w:rPr>
            </w:pPr>
            <w:r>
              <w:rPr>
                <w:rFonts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DC077F" w14:textId="77777777" w:rsidR="009C142D" w:rsidRDefault="009C142D">
            <w:pPr>
              <w:pStyle w:val="TAC"/>
              <w:rPr>
                <w:rFonts w:eastAsiaTheme="minorEastAsia" w:cs="Arial"/>
                <w:lang w:eastAsia="zh-CN"/>
              </w:rPr>
            </w:pPr>
            <w:r>
              <w:rPr>
                <w:rFonts w:cs="Arial"/>
                <w:lang w:eastAsia="zh-CN"/>
              </w:rPr>
              <w:t>0.8</w:t>
            </w:r>
          </w:p>
        </w:tc>
      </w:tr>
      <w:tr w:rsidR="009C142D" w14:paraId="0DF18E8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37DF475" w14:textId="77777777" w:rsidR="009C142D" w:rsidRDefault="009C142D">
            <w:pPr>
              <w:pStyle w:val="TAC"/>
              <w:rPr>
                <w:rFonts w:eastAsia="MS Mincho" w:cs="Arial"/>
                <w:bCs/>
                <w:lang w:val="en-US" w:eastAsia="zh-CN"/>
              </w:rPr>
            </w:pPr>
            <w:r>
              <w:t>DC_8-32-38_n1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17F9C2" w14:textId="77777777" w:rsidR="009C142D" w:rsidRDefault="009C142D">
            <w:pPr>
              <w:pStyle w:val="TAC"/>
              <w:rPr>
                <w:rFonts w:eastAsiaTheme="minorEastAsia" w:cs="Arial"/>
                <w:lang w:eastAsia="zh-CN"/>
              </w:rPr>
            </w:pPr>
            <w:r>
              <w:rPr>
                <w:rFonts w:cs="Arial"/>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D5455E" w14:textId="77777777" w:rsidR="009C142D" w:rsidRDefault="009C142D">
            <w:pPr>
              <w:pStyle w:val="TAC"/>
              <w:rPr>
                <w:rFonts w:eastAsia="SimSun" w:cs="Arial"/>
                <w:lang w:eastAsia="zh-CN"/>
              </w:rPr>
            </w:pPr>
            <w:r>
              <w:rPr>
                <w:rFonts w:eastAsia="Malgun Gothic" w:cs="Arial"/>
                <w:lang w:eastAsia="ko-KR"/>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D30255" w14:textId="77777777" w:rsidR="009C142D" w:rsidRDefault="009C142D">
            <w:pPr>
              <w:pStyle w:val="TAC"/>
              <w:rPr>
                <w:rFonts w:cs="Arial"/>
                <w:lang w:eastAsia="zh-CN"/>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0D7941" w14:textId="77777777" w:rsidR="009C142D" w:rsidRDefault="009C142D">
            <w:pPr>
              <w:pStyle w:val="TAC"/>
              <w:rPr>
                <w:rFonts w:cs="Arial"/>
                <w:lang w:eastAsia="zh-CN"/>
              </w:rPr>
            </w:pPr>
            <w:r>
              <w:rPr>
                <w:rFonts w:cs="Arial"/>
                <w:lang w:eastAsia="zh-CN"/>
              </w:rPr>
              <w:t>0.5</w:t>
            </w:r>
          </w:p>
        </w:tc>
      </w:tr>
      <w:tr w:rsidR="009C142D" w14:paraId="291103E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6F68C32" w14:textId="77777777" w:rsidR="009C142D" w:rsidRDefault="009C142D">
            <w:pPr>
              <w:pStyle w:val="TAC"/>
            </w:pPr>
            <w:r>
              <w:rPr>
                <w:rFonts w:eastAsia="MS Mincho" w:cs="Arial"/>
                <w:bCs/>
                <w:lang w:val="en-US" w:eastAsia="zh-CN"/>
              </w:rPr>
              <w:t>DC_8_</w:t>
            </w:r>
            <w:r>
              <w:rPr>
                <w:rFonts w:cs="Arial"/>
                <w:bCs/>
                <w:lang w:val="en-US" w:eastAsia="zh-CN"/>
              </w:rPr>
              <w:t>n39-</w:t>
            </w:r>
            <w:r>
              <w:rPr>
                <w:rFonts w:eastAsia="MS Mincho" w:cs="Arial"/>
                <w:bCs/>
                <w:lang w:val="en-US" w:eastAsia="zh-CN"/>
              </w:rPr>
              <w:t>n40-n41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6D0CE4" w14:textId="77777777" w:rsidR="009C142D" w:rsidRDefault="009C142D">
            <w:pPr>
              <w:pStyle w:val="TAC"/>
              <w:rPr>
                <w:rFonts w:cs="Arial"/>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945F8B" w14:textId="77777777" w:rsidR="009C142D" w:rsidRDefault="009C142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2233BC" w14:textId="77777777" w:rsidR="009C142D" w:rsidRDefault="009C142D">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277DC6" w14:textId="77777777" w:rsidR="009C142D" w:rsidRDefault="009C142D">
            <w:pPr>
              <w:pStyle w:val="TAC"/>
              <w:rPr>
                <w:rFonts w:cs="Arial"/>
                <w:lang w:eastAsia="zh-CN"/>
              </w:rPr>
            </w:pPr>
            <w:r>
              <w:rPr>
                <w:rFonts w:cs="Arial"/>
                <w:lang w:eastAsia="zh-CN"/>
              </w:rPr>
              <w:t>0.3</w:t>
            </w:r>
          </w:p>
        </w:tc>
      </w:tr>
      <w:tr w:rsidR="009C142D" w14:paraId="561B17C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CCF68D9" w14:textId="77777777" w:rsidR="009C142D" w:rsidRDefault="009C142D">
            <w:pPr>
              <w:pStyle w:val="TAC"/>
              <w:rPr>
                <w:rFonts w:eastAsia="MS Mincho" w:cs="Arial"/>
                <w:bCs/>
                <w:lang w:val="en-US" w:eastAsia="zh-CN"/>
              </w:rPr>
            </w:pPr>
            <w:r>
              <w:rPr>
                <w:rFonts w:eastAsia="MS Mincho" w:cs="Arial"/>
                <w:bCs/>
                <w:lang w:val="en-US" w:eastAsia="zh-CN"/>
              </w:rPr>
              <w:t>DC_8_</w:t>
            </w:r>
            <w:r>
              <w:rPr>
                <w:rFonts w:cs="Arial"/>
                <w:bCs/>
                <w:lang w:val="en-US" w:eastAsia="zh-CN"/>
              </w:rPr>
              <w:t>n39-</w:t>
            </w:r>
            <w:r>
              <w:rPr>
                <w:rFonts w:eastAsia="MS Mincho" w:cs="Arial"/>
                <w:bCs/>
                <w:lang w:val="en-US" w:eastAsia="zh-CN"/>
              </w:rPr>
              <w:t>n40-</w:t>
            </w:r>
            <w:r>
              <w:rPr>
                <w:rFonts w:cs="Arial"/>
                <w:bCs/>
                <w:lang w:val="en-US" w:eastAsia="zh-CN"/>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F5FB97" w14:textId="77777777" w:rsidR="009C142D" w:rsidRDefault="009C142D">
            <w:pPr>
              <w:pStyle w:val="TAC"/>
              <w:rPr>
                <w:rFonts w:eastAsiaTheme="minorEastAsia" w:cs="Arial"/>
                <w:lang w:eastAsia="zh-CN"/>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C19084" w14:textId="77777777" w:rsidR="009C142D" w:rsidRDefault="009C142D">
            <w:pPr>
              <w:pStyle w:val="TAC"/>
              <w:rPr>
                <w:rFonts w:eastAsia="SimSun"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D20EC9" w14:textId="77777777" w:rsidR="009C142D" w:rsidRDefault="009C142D">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8E3884" w14:textId="77777777" w:rsidR="009C142D" w:rsidRDefault="009C142D">
            <w:pPr>
              <w:pStyle w:val="TAC"/>
              <w:rPr>
                <w:rFonts w:cs="Arial"/>
                <w:lang w:eastAsia="zh-CN"/>
              </w:rPr>
            </w:pPr>
            <w:r>
              <w:rPr>
                <w:rFonts w:cs="Arial"/>
                <w:lang w:eastAsia="zh-CN"/>
              </w:rPr>
              <w:t>0.8</w:t>
            </w:r>
          </w:p>
        </w:tc>
      </w:tr>
      <w:tr w:rsidR="009C142D" w14:paraId="5A4D9AD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86B7EAF" w14:textId="77777777" w:rsidR="009C142D" w:rsidRDefault="009C142D">
            <w:pPr>
              <w:pStyle w:val="TAC"/>
            </w:pPr>
            <w:r>
              <w:rPr>
                <w:rFonts w:cs="Arial"/>
                <w:szCs w:val="18"/>
                <w:lang w:val="en-US" w:eastAsia="zh-CN" w:bidi="ar"/>
              </w:rPr>
              <w:t>DC_8_n40-n41-n79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E80086" w14:textId="77777777" w:rsidR="009C142D" w:rsidRDefault="009C142D">
            <w:pPr>
              <w:pStyle w:val="TAC"/>
              <w:rPr>
                <w:rFonts w:eastAsia="MS Mincho"/>
              </w:rPr>
            </w:pPr>
            <w:r>
              <w:rPr>
                <w:rFonts w:cs="Arial"/>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6905AC"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0B6E07" w14:textId="77777777" w:rsidR="009C142D" w:rsidRDefault="009C142D">
            <w:pPr>
              <w:pStyle w:val="TAC"/>
              <w:rPr>
                <w:rFonts w:eastAsia="SimSun"/>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88D483" w14:textId="77777777" w:rsidR="009C142D" w:rsidRDefault="009C142D">
            <w:pPr>
              <w:pStyle w:val="TAC"/>
              <w:rPr>
                <w:lang w:eastAsia="zh-CN"/>
              </w:rPr>
            </w:pPr>
            <w:r>
              <w:rPr>
                <w:lang w:eastAsia="zh-CN"/>
              </w:rPr>
              <w:t>-</w:t>
            </w:r>
          </w:p>
        </w:tc>
      </w:tr>
      <w:tr w:rsidR="009C142D" w14:paraId="4C0AE2CC"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E3A814C" w14:textId="77777777" w:rsidR="009C142D" w:rsidRDefault="009C142D">
            <w:pPr>
              <w:pStyle w:val="TAC"/>
            </w:pPr>
            <w:r>
              <w:rPr>
                <w:rFonts w:eastAsia="MS Mincho" w:cs="Arial"/>
                <w:bCs/>
                <w:szCs w:val="18"/>
              </w:rPr>
              <w:t>DC_8-40_n1-n78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7F3439" w14:textId="77777777" w:rsidR="009C142D" w:rsidRDefault="009C142D">
            <w:pPr>
              <w:pStyle w:val="TAC"/>
              <w:rPr>
                <w:rFonts w:eastAsia="MS Mincho" w:cs="Arial"/>
                <w:bCs/>
                <w:szCs w:val="18"/>
              </w:rPr>
            </w:pPr>
            <w:r>
              <w:rPr>
                <w:rFonts w:eastAsia="DengXian" w:cs="Arial"/>
                <w:bCs/>
                <w:szCs w:val="18"/>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03530A" w14:textId="77777777" w:rsidR="009C142D" w:rsidRDefault="009C142D">
            <w:pPr>
              <w:pStyle w:val="TAC"/>
              <w:rPr>
                <w:rFonts w:eastAsia="MS Mincho" w:cs="Arial"/>
                <w:bCs/>
                <w:szCs w:val="18"/>
              </w:rPr>
            </w:pPr>
            <w:r>
              <w:rPr>
                <w:rFonts w:eastAsia="Malgun Gothic"/>
                <w:szCs w:val="18"/>
                <w:lang w:eastAsia="ko-KR"/>
              </w:rPr>
              <w:t>0.5</w:t>
            </w:r>
            <w:r>
              <w:rPr>
                <w:rFonts w:eastAsia="Malgun Gothic" w:cs="Arial"/>
                <w:szCs w:val="18"/>
                <w:vertAlign w:val="superscript"/>
                <w:lang w:eastAsia="ko-KR"/>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95626C" w14:textId="77777777" w:rsidR="009C142D" w:rsidRDefault="009C142D">
            <w:pPr>
              <w:pStyle w:val="TAC"/>
              <w:tabs>
                <w:tab w:val="left" w:pos="1110"/>
                <w:tab w:val="center" w:pos="1368"/>
              </w:tabs>
              <w:rPr>
                <w:rFonts w:eastAsia="Malgun Gothic" w:cs="Arial"/>
                <w:szCs w:val="18"/>
                <w:lang w:eastAsia="ko-KR"/>
              </w:rPr>
            </w:pPr>
            <w:r>
              <w:rPr>
                <w:rFonts w:eastAsia="Malgun Gothic"/>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EDC77D" w14:textId="77777777" w:rsidR="009C142D" w:rsidRDefault="009C142D">
            <w:pPr>
              <w:pStyle w:val="TAC"/>
              <w:tabs>
                <w:tab w:val="left" w:pos="1110"/>
                <w:tab w:val="center" w:pos="1368"/>
              </w:tabs>
              <w:rPr>
                <w:rFonts w:eastAsia="Malgun Gothic" w:cs="Arial"/>
                <w:szCs w:val="18"/>
                <w:lang w:eastAsia="ko-KR"/>
              </w:rPr>
            </w:pPr>
            <w:r>
              <w:rPr>
                <w:rFonts w:eastAsia="Malgun Gothic"/>
                <w:szCs w:val="18"/>
                <w:lang w:eastAsia="ko-KR"/>
              </w:rPr>
              <w:t>0.8</w:t>
            </w:r>
            <w:r>
              <w:rPr>
                <w:rFonts w:eastAsia="Malgun Gothic" w:cs="Arial"/>
                <w:szCs w:val="18"/>
                <w:vertAlign w:val="superscript"/>
                <w:lang w:eastAsia="ko-KR"/>
              </w:rPr>
              <w:t>6</w:t>
            </w:r>
          </w:p>
        </w:tc>
      </w:tr>
      <w:tr w:rsidR="009C142D" w14:paraId="491873B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8AB8486" w14:textId="77777777" w:rsidR="009C142D" w:rsidRDefault="009C142D">
            <w:pPr>
              <w:pStyle w:val="TAC"/>
              <w:rPr>
                <w:rFonts w:eastAsiaTheme="minorEastAsia"/>
              </w:rPr>
            </w:pPr>
            <w:r>
              <w:t>DC_8-41_n1-n3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07EF68" w14:textId="77777777" w:rsidR="009C142D" w:rsidRDefault="009C142D">
            <w:pPr>
              <w:pStyle w:val="TAC"/>
              <w:rPr>
                <w:rFonts w:eastAsia="MS Mincho" w:cs="Arial"/>
                <w:bCs/>
                <w:szCs w:val="18"/>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7843BF" w14:textId="77777777" w:rsidR="009C142D" w:rsidRDefault="009C142D">
            <w:pPr>
              <w:pStyle w:val="TAC"/>
              <w:rPr>
                <w:rFonts w:eastAsiaTheme="minorEastAsia" w:cs="Arial"/>
                <w:bCs/>
                <w:szCs w:val="18"/>
                <w:lang w:eastAsia="zh-CN"/>
              </w:rPr>
            </w:pPr>
            <w:r>
              <w:rPr>
                <w:rFonts w:cs="Arial"/>
                <w:bCs/>
                <w:szCs w:val="18"/>
                <w:lang w:eastAsia="zh-CN"/>
              </w:rPr>
              <w:t>0.5</w:t>
            </w:r>
            <w:r>
              <w:rPr>
                <w:rFonts w:cs="Arial"/>
                <w:bCs/>
                <w:szCs w:val="18"/>
                <w:vertAlign w:val="superscript"/>
                <w:lang w:eastAsia="zh-CN"/>
              </w:rPr>
              <w:t>4</w:t>
            </w:r>
            <w:r>
              <w:rPr>
                <w:rFonts w:cs="Arial"/>
                <w:bCs/>
                <w:szCs w:val="18"/>
                <w:lang w:eastAsia="zh-CN"/>
              </w:rPr>
              <w:t xml:space="preserve"> / 0.8</w:t>
            </w:r>
            <w:r>
              <w:rPr>
                <w:rFonts w:cs="Arial"/>
                <w:bCs/>
                <w:szCs w:val="18"/>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CBBD7F" w14:textId="77777777" w:rsidR="009C142D" w:rsidRDefault="009C142D">
            <w:pPr>
              <w:pStyle w:val="TAC"/>
              <w:tabs>
                <w:tab w:val="left" w:pos="1110"/>
                <w:tab w:val="center" w:pos="1368"/>
              </w:tabs>
              <w:rPr>
                <w:rFonts w:eastAsia="Malgun Gothic"/>
                <w:szCs w:val="18"/>
                <w:lang w:eastAsia="ko-KR"/>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317314" w14:textId="77777777" w:rsidR="009C142D" w:rsidRDefault="009C142D">
            <w:pPr>
              <w:pStyle w:val="TAC"/>
              <w:tabs>
                <w:tab w:val="left" w:pos="1110"/>
                <w:tab w:val="center" w:pos="1368"/>
              </w:tabs>
              <w:rPr>
                <w:rFonts w:eastAsiaTheme="minorEastAsia"/>
                <w:szCs w:val="18"/>
                <w:lang w:eastAsia="zh-CN"/>
              </w:rPr>
            </w:pPr>
            <w:r>
              <w:rPr>
                <w:szCs w:val="18"/>
                <w:lang w:eastAsia="zh-CN"/>
              </w:rPr>
              <w:t>0.5</w:t>
            </w:r>
          </w:p>
        </w:tc>
      </w:tr>
      <w:tr w:rsidR="009C142D" w14:paraId="635B3F9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A1D4A0B" w14:textId="77777777" w:rsidR="009C142D" w:rsidRDefault="009C142D">
            <w:pPr>
              <w:pStyle w:val="TAC"/>
              <w:rPr>
                <w:rFonts w:eastAsia="SimSun"/>
              </w:rPr>
            </w:pPr>
            <w:r>
              <w:t>DC_8-41_n1-n77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AE51CC" w14:textId="77777777" w:rsidR="009C142D" w:rsidRDefault="009C142D">
            <w:pPr>
              <w:pStyle w:val="TAC"/>
              <w:rPr>
                <w:rFonts w:eastAsia="MS Mincho" w:cs="Arial"/>
                <w:bCs/>
                <w:szCs w:val="18"/>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4FC18" w14:textId="77777777" w:rsidR="009C142D" w:rsidRDefault="009C142D">
            <w:pPr>
              <w:pStyle w:val="TAC"/>
              <w:rPr>
                <w:rFonts w:eastAsiaTheme="minorEastAsia" w:cs="Arial"/>
                <w:bCs/>
                <w:szCs w:val="18"/>
                <w:lang w:eastAsia="zh-CN"/>
              </w:rPr>
            </w:pPr>
            <w:r>
              <w:rPr>
                <w:rFonts w:cs="Arial"/>
                <w:bCs/>
                <w:szCs w:val="18"/>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C7D74B" w14:textId="77777777" w:rsidR="009C142D" w:rsidRDefault="009C142D">
            <w:pPr>
              <w:pStyle w:val="TAC"/>
              <w:tabs>
                <w:tab w:val="left" w:pos="1110"/>
                <w:tab w:val="center" w:pos="1368"/>
              </w:tabs>
              <w:rPr>
                <w:rFonts w:eastAsia="Malgun Gothic"/>
                <w:szCs w:val="18"/>
                <w:lang w:eastAsia="ko-KR"/>
              </w:rPr>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9B4963" w14:textId="77777777" w:rsidR="009C142D" w:rsidRDefault="009C142D">
            <w:pPr>
              <w:pStyle w:val="TAC"/>
              <w:tabs>
                <w:tab w:val="left" w:pos="1110"/>
                <w:tab w:val="center" w:pos="1368"/>
              </w:tabs>
              <w:rPr>
                <w:rFonts w:eastAsiaTheme="minorEastAsia"/>
                <w:szCs w:val="18"/>
                <w:lang w:eastAsia="zh-CN"/>
              </w:rPr>
            </w:pPr>
            <w:r>
              <w:rPr>
                <w:szCs w:val="18"/>
                <w:lang w:eastAsia="zh-CN"/>
              </w:rPr>
              <w:t>0.8</w:t>
            </w:r>
          </w:p>
        </w:tc>
      </w:tr>
      <w:tr w:rsidR="009C142D" w14:paraId="4D54A6C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EA381E3" w14:textId="77777777" w:rsidR="009C142D" w:rsidRDefault="009C142D">
            <w:pPr>
              <w:pStyle w:val="TAC"/>
              <w:rPr>
                <w:rFonts w:eastAsia="SimSun"/>
              </w:rPr>
            </w:pPr>
            <w:r>
              <w:t>DC_8-41_n1-n78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BAA8E0" w14:textId="77777777" w:rsidR="009C142D" w:rsidRDefault="009C142D">
            <w:pPr>
              <w:pStyle w:val="TAC"/>
              <w:rPr>
                <w:lang w:eastAsia="ko-KR"/>
              </w:rPr>
            </w:pPr>
            <w:r>
              <w:rPr>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ED50D3" w14:textId="77777777" w:rsidR="009C142D" w:rsidRDefault="009C142D">
            <w:pPr>
              <w:pStyle w:val="TAC"/>
              <w:rPr>
                <w:rFonts w:cs="Arial"/>
                <w:bCs/>
                <w:szCs w:val="18"/>
                <w:lang w:eastAsia="ko-KR"/>
              </w:rPr>
            </w:pPr>
            <w:r>
              <w:rPr>
                <w:rFonts w:cs="Arial"/>
                <w:bCs/>
                <w:szCs w:val="18"/>
                <w:lang w:eastAsia="ko-KR"/>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427202" w14:textId="77777777" w:rsidR="009C142D" w:rsidRDefault="009C142D">
            <w:pPr>
              <w:pStyle w:val="TAC"/>
              <w:tabs>
                <w:tab w:val="left" w:pos="1110"/>
                <w:tab w:val="center" w:pos="1368"/>
              </w:tabs>
              <w:rPr>
                <w:lang w:val="x-none" w:eastAsia="ko-KR"/>
              </w:rPr>
            </w:pPr>
            <w:r>
              <w:rPr>
                <w:lang w:val="x-none"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1CC23E" w14:textId="77777777" w:rsidR="009C142D" w:rsidRDefault="009C142D">
            <w:pPr>
              <w:pStyle w:val="TAC"/>
              <w:tabs>
                <w:tab w:val="left" w:pos="1110"/>
                <w:tab w:val="center" w:pos="1368"/>
              </w:tabs>
              <w:rPr>
                <w:szCs w:val="18"/>
                <w:lang w:eastAsia="ko-KR"/>
              </w:rPr>
            </w:pPr>
            <w:r>
              <w:rPr>
                <w:szCs w:val="18"/>
                <w:lang w:eastAsia="ko-KR"/>
              </w:rPr>
              <w:t>0.8</w:t>
            </w:r>
          </w:p>
        </w:tc>
      </w:tr>
      <w:tr w:rsidR="009C142D" w14:paraId="352720A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38E18F9" w14:textId="77777777" w:rsidR="009C142D" w:rsidRDefault="009C142D">
            <w:pPr>
              <w:pStyle w:val="TAC"/>
            </w:pPr>
            <w:r>
              <w:t>DC_8-41_n3-n77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60E0A6" w14:textId="77777777" w:rsidR="009C142D" w:rsidRDefault="009C142D">
            <w:pPr>
              <w:pStyle w:val="TAC"/>
              <w:rPr>
                <w:rFonts w:eastAsia="MS Mincho" w:cs="Arial"/>
                <w:bCs/>
                <w:szCs w:val="18"/>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971220" w14:textId="77777777" w:rsidR="009C142D" w:rsidRDefault="009C142D">
            <w:pPr>
              <w:pStyle w:val="TAC"/>
              <w:rPr>
                <w:rFonts w:eastAsiaTheme="minorEastAsia" w:cs="Arial"/>
                <w:bCs/>
                <w:szCs w:val="18"/>
                <w:lang w:eastAsia="zh-CN"/>
              </w:rPr>
            </w:pPr>
            <w:r>
              <w:rPr>
                <w:rFonts w:cs="Arial"/>
                <w:bCs/>
                <w:szCs w:val="18"/>
                <w:lang w:eastAsia="zh-CN"/>
              </w:rPr>
              <w:t>0.3</w:t>
            </w:r>
            <w:r>
              <w:rPr>
                <w:rFonts w:cs="Arial"/>
                <w:bCs/>
                <w:szCs w:val="18"/>
                <w:vertAlign w:val="superscript"/>
                <w:lang w:eastAsia="zh-CN"/>
              </w:rPr>
              <w:t>10</w:t>
            </w:r>
            <w:r>
              <w:rPr>
                <w:rFonts w:cs="Arial"/>
                <w:bCs/>
                <w:szCs w:val="18"/>
                <w:lang w:eastAsia="zh-CN"/>
              </w:rPr>
              <w:t xml:space="preserve"> / 0.8</w:t>
            </w:r>
            <w:r>
              <w:rPr>
                <w:rFonts w:cs="Arial"/>
                <w:bCs/>
                <w:szCs w:val="18"/>
                <w:vertAlign w:val="superscript"/>
                <w:lang w:eastAsia="zh-CN"/>
              </w:rPr>
              <w:t>11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9F3CF3" w14:textId="77777777" w:rsidR="009C142D" w:rsidRDefault="009C142D">
            <w:pPr>
              <w:pStyle w:val="TAC"/>
              <w:tabs>
                <w:tab w:val="left" w:pos="1110"/>
                <w:tab w:val="center" w:pos="1368"/>
              </w:tabs>
              <w:rPr>
                <w:rFonts w:eastAsia="SimSun"/>
                <w:szCs w:val="18"/>
                <w:lang w:eastAsia="zh-CN"/>
              </w:rPr>
            </w:pPr>
            <w:r>
              <w:rPr>
                <w:szCs w:val="18"/>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F222A1" w14:textId="77777777" w:rsidR="009C142D" w:rsidRDefault="009C142D">
            <w:pPr>
              <w:pStyle w:val="TAC"/>
              <w:tabs>
                <w:tab w:val="left" w:pos="1110"/>
                <w:tab w:val="center" w:pos="1368"/>
              </w:tabs>
              <w:rPr>
                <w:szCs w:val="18"/>
                <w:lang w:eastAsia="zh-CN"/>
              </w:rPr>
            </w:pPr>
            <w:r>
              <w:rPr>
                <w:szCs w:val="18"/>
                <w:lang w:eastAsia="zh-CN"/>
              </w:rPr>
              <w:t>0.8</w:t>
            </w:r>
          </w:p>
        </w:tc>
      </w:tr>
      <w:tr w:rsidR="009C142D" w14:paraId="2F716DA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91B856C" w14:textId="77777777" w:rsidR="009C142D" w:rsidRDefault="009C142D">
            <w:pPr>
              <w:pStyle w:val="TAC"/>
            </w:pPr>
            <w:r>
              <w:t>DC_8-42_n1-n3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DA5E44"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5F5555"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5976D2" w14:textId="77777777" w:rsidR="009C142D" w:rsidRDefault="009C142D">
            <w:pPr>
              <w:pStyle w:val="TAC"/>
              <w:tabs>
                <w:tab w:val="left" w:pos="1110"/>
                <w:tab w:val="center" w:pos="1368"/>
              </w:tabs>
              <w:rPr>
                <w:lang w:val="x-none" w:eastAsia="ja-JP"/>
              </w:rPr>
            </w:pPr>
            <w:r>
              <w:rPr>
                <w:lang w:val="x-non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302111" w14:textId="77777777" w:rsidR="009C142D" w:rsidRDefault="009C142D">
            <w:pPr>
              <w:pStyle w:val="TAC"/>
              <w:tabs>
                <w:tab w:val="left" w:pos="1110"/>
                <w:tab w:val="center" w:pos="1368"/>
              </w:tabs>
              <w:rPr>
                <w:lang w:val="x-none" w:eastAsia="zh-CN"/>
              </w:rPr>
            </w:pPr>
            <w:r>
              <w:rPr>
                <w:lang w:val="x-none" w:eastAsia="zh-CN"/>
              </w:rPr>
              <w:t>0.6</w:t>
            </w:r>
          </w:p>
        </w:tc>
      </w:tr>
      <w:tr w:rsidR="009C142D" w14:paraId="0B9C368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888FD6" w14:textId="77777777" w:rsidR="009C142D" w:rsidRDefault="009C142D">
            <w:pPr>
              <w:pStyle w:val="TAC"/>
            </w:pPr>
            <w:r>
              <w:t>DC_8-42_n1-n77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02DB5B"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A6315C"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C087A3" w14:textId="77777777" w:rsidR="009C142D" w:rsidRDefault="009C142D">
            <w:pPr>
              <w:pStyle w:val="TAC"/>
              <w:tabs>
                <w:tab w:val="left" w:pos="1110"/>
                <w:tab w:val="center" w:pos="1368"/>
              </w:tabs>
              <w:rPr>
                <w:lang w:val="x-none" w:eastAsia="ja-JP"/>
              </w:rPr>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2063AA" w14:textId="77777777" w:rsidR="009C142D" w:rsidRDefault="009C142D">
            <w:pPr>
              <w:pStyle w:val="TAC"/>
              <w:tabs>
                <w:tab w:val="left" w:pos="1110"/>
                <w:tab w:val="center" w:pos="1368"/>
              </w:tabs>
              <w:rPr>
                <w:lang w:val="x-none" w:eastAsia="zh-CN"/>
              </w:rPr>
            </w:pPr>
            <w:r>
              <w:rPr>
                <w:lang w:val="x-none" w:eastAsia="zh-CN"/>
              </w:rPr>
              <w:t>0.8</w:t>
            </w:r>
          </w:p>
        </w:tc>
      </w:tr>
      <w:tr w:rsidR="009C142D" w14:paraId="4F1D930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2E443EB" w14:textId="77777777" w:rsidR="009C142D" w:rsidRDefault="009C142D">
            <w:pPr>
              <w:pStyle w:val="TAC"/>
            </w:pPr>
            <w:r>
              <w:t>DC_8-42_n3-n28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0E394F"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B9423F" w14:textId="77777777" w:rsidR="009C142D" w:rsidRDefault="009C142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2F64B7" w14:textId="77777777" w:rsidR="009C142D" w:rsidRDefault="009C142D">
            <w:pPr>
              <w:pStyle w:val="TAC"/>
              <w:tabs>
                <w:tab w:val="left" w:pos="1110"/>
                <w:tab w:val="center" w:pos="1368"/>
              </w:tabs>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377203" w14:textId="77777777" w:rsidR="009C142D" w:rsidRDefault="009C142D">
            <w:pPr>
              <w:pStyle w:val="TAC"/>
              <w:tabs>
                <w:tab w:val="left" w:pos="1110"/>
                <w:tab w:val="center" w:pos="1368"/>
              </w:tabs>
            </w:pPr>
            <w:r>
              <w:rPr>
                <w:lang w:val="x-none" w:eastAsia="zh-CN"/>
              </w:rPr>
              <w:t>0.8</w:t>
            </w:r>
          </w:p>
        </w:tc>
      </w:tr>
      <w:tr w:rsidR="009C142D" w14:paraId="702DBB8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C9EB815" w14:textId="77777777" w:rsidR="009C142D" w:rsidRDefault="009C142D">
            <w:pPr>
              <w:pStyle w:val="TAC"/>
            </w:pPr>
            <w:r>
              <w:t>DC_8-42_n3-n77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08C21D" w14:textId="77777777" w:rsidR="009C142D" w:rsidRDefault="009C142D">
            <w:pPr>
              <w:pStyle w:val="TAC"/>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0BAD1F" w14:textId="77777777" w:rsidR="009C142D" w:rsidRDefault="009C142D">
            <w:pPr>
              <w:pStyle w:val="TAC"/>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FD6F40" w14:textId="77777777" w:rsidR="009C142D" w:rsidRDefault="009C142D">
            <w:pPr>
              <w:pStyle w:val="TAC"/>
              <w:tabs>
                <w:tab w:val="left" w:pos="1110"/>
                <w:tab w:val="center" w:pos="1368"/>
              </w:tabs>
            </w:pPr>
            <w:r>
              <w:rPr>
                <w:lang w:val="x-none"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A1E728" w14:textId="77777777" w:rsidR="009C142D" w:rsidRDefault="009C142D">
            <w:pPr>
              <w:pStyle w:val="TAC"/>
              <w:tabs>
                <w:tab w:val="left" w:pos="1110"/>
                <w:tab w:val="center" w:pos="1368"/>
              </w:tabs>
            </w:pPr>
            <w:r>
              <w:rPr>
                <w:lang w:val="x-none" w:eastAsia="zh-CN"/>
              </w:rPr>
              <w:t>0.8</w:t>
            </w:r>
          </w:p>
        </w:tc>
      </w:tr>
      <w:tr w:rsidR="009C142D" w14:paraId="0E8153A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57F12C4" w14:textId="77777777" w:rsidR="009C142D" w:rsidRDefault="009C142D">
            <w:pPr>
              <w:pStyle w:val="TAC"/>
            </w:pPr>
            <w:r>
              <w:t>DC_8-42_n28-n77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FFA706" w14:textId="77777777" w:rsidR="009C142D" w:rsidRDefault="009C142D">
            <w:pPr>
              <w:pStyle w:val="TAC"/>
              <w:rPr>
                <w:rFonts w:eastAsia="MS Mincho"/>
              </w:rPr>
            </w:pPr>
            <w: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B73F09" w14:textId="77777777" w:rsidR="009C142D" w:rsidRDefault="009C142D">
            <w:pPr>
              <w:pStyle w:val="TAC"/>
              <w:rPr>
                <w:rFonts w:eastAsia="MS Mincho"/>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FA1C67" w14:textId="77777777" w:rsidR="009C142D" w:rsidRDefault="009C142D">
            <w:pPr>
              <w:pStyle w:val="TAC"/>
              <w:rPr>
                <w:rFonts w:eastAsiaTheme="minorEastAsia"/>
                <w:lang w:eastAsia="zh-CN"/>
              </w:rPr>
            </w:pPr>
            <w:r>
              <w:rPr>
                <w:lang w:val="x-none"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2076FC" w14:textId="77777777" w:rsidR="009C142D" w:rsidRDefault="009C142D">
            <w:pPr>
              <w:pStyle w:val="TAC"/>
              <w:rPr>
                <w:rFonts w:eastAsia="SimSun"/>
                <w:lang w:eastAsia="zh-CN"/>
              </w:rPr>
            </w:pPr>
            <w:r>
              <w:rPr>
                <w:lang w:val="x-none" w:eastAsia="zh-CN"/>
              </w:rPr>
              <w:t>0.8</w:t>
            </w:r>
          </w:p>
        </w:tc>
      </w:tr>
      <w:tr w:rsidR="009C142D" w14:paraId="7BA42B5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273DB2F" w14:textId="77777777" w:rsidR="009C142D" w:rsidRDefault="009C142D">
            <w:pPr>
              <w:pStyle w:val="TAC"/>
            </w:pPr>
            <w:r>
              <w:t>DC_11_n3-n28-n77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AC4A8F" w14:textId="77777777" w:rsidR="009C142D" w:rsidRDefault="009C142D">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B4F111" w14:textId="77777777" w:rsidR="009C142D" w:rsidRDefault="009C142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90FDF5" w14:textId="77777777" w:rsidR="009C142D" w:rsidRDefault="009C142D">
            <w:pPr>
              <w:pStyle w:val="TAC"/>
              <w:rPr>
                <w:lang w:val="x-none" w:eastAsia="zh-CN"/>
              </w:rPr>
            </w:pPr>
            <w:r>
              <w:rPr>
                <w:lang w:val="x-none"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6B763E" w14:textId="77777777" w:rsidR="009C142D" w:rsidRDefault="009C142D">
            <w:pPr>
              <w:pStyle w:val="TAC"/>
              <w:rPr>
                <w:lang w:val="x-none" w:eastAsia="zh-CN"/>
              </w:rPr>
            </w:pPr>
            <w:r>
              <w:rPr>
                <w:lang w:val="x-none" w:eastAsia="zh-CN"/>
              </w:rPr>
              <w:t>0.8</w:t>
            </w:r>
          </w:p>
        </w:tc>
      </w:tr>
      <w:tr w:rsidR="009C142D" w14:paraId="6BD7C4F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41FD4DD" w14:textId="77777777" w:rsidR="009C142D" w:rsidRDefault="009C142D">
            <w:pPr>
              <w:pStyle w:val="TAC"/>
              <w:rPr>
                <w:lang w:eastAsia="zh-CN"/>
              </w:rPr>
            </w:pPr>
            <w:r>
              <w:t>DC_11_n3-n77-n79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3612E7" w14:textId="77777777" w:rsidR="009C142D" w:rsidRDefault="009C142D">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8001FC" w14:textId="77777777" w:rsidR="009C142D" w:rsidRDefault="009C142D">
            <w:pPr>
              <w:pStyle w:val="TAC"/>
              <w:rPr>
                <w:lang w:eastAsia="zh-CN"/>
              </w:rPr>
            </w:pPr>
            <w:r>
              <w:rPr>
                <w:lang w:eastAsia="zh-CN"/>
              </w:rPr>
              <w:t>0.9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D8E0C2" w14:textId="77777777" w:rsidR="009C142D" w:rsidRDefault="009C142D">
            <w:pPr>
              <w:pStyle w:val="TAC"/>
              <w:rPr>
                <w:lang w:eastAsia="zh-CN"/>
              </w:rPr>
            </w:pPr>
            <w:r>
              <w:rPr>
                <w:lang w:val="x-none"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3365DE" w14:textId="77777777" w:rsidR="009C142D" w:rsidRDefault="009C142D">
            <w:pPr>
              <w:pStyle w:val="TAC"/>
              <w:rPr>
                <w:lang w:eastAsia="zh-CN"/>
              </w:rPr>
            </w:pPr>
            <w:r>
              <w:rPr>
                <w:lang w:val="x-none" w:eastAsia="zh-CN"/>
              </w:rPr>
              <w:t>0.8</w:t>
            </w:r>
          </w:p>
        </w:tc>
      </w:tr>
      <w:tr w:rsidR="009C142D" w14:paraId="3255749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FAD5230" w14:textId="77777777" w:rsidR="009C142D" w:rsidRDefault="009C142D">
            <w:pPr>
              <w:pStyle w:val="TAC"/>
            </w:pPr>
            <w:r>
              <w:rPr>
                <w:lang w:eastAsia="zh-CN"/>
              </w:rPr>
              <w:t>DC_12-30-66_n2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36D67A" w14:textId="77777777" w:rsidR="009C142D" w:rsidRDefault="009C142D">
            <w:pPr>
              <w:pStyle w:val="TAC"/>
              <w:rPr>
                <w:lang w:eastAsia="ja-JP"/>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CED466"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B70ADF" w14:textId="77777777" w:rsidR="009C142D" w:rsidRDefault="009C142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28E13B" w14:textId="77777777" w:rsidR="009C142D" w:rsidRDefault="009C142D">
            <w:pPr>
              <w:pStyle w:val="TAC"/>
              <w:rPr>
                <w:lang w:eastAsia="zh-CN"/>
              </w:rPr>
            </w:pPr>
            <w:r>
              <w:rPr>
                <w:lang w:eastAsia="zh-CN"/>
              </w:rPr>
              <w:t>0.5</w:t>
            </w:r>
          </w:p>
        </w:tc>
      </w:tr>
      <w:tr w:rsidR="009C142D" w14:paraId="74F0BA0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365BA3E" w14:textId="77777777" w:rsidR="009C142D" w:rsidRDefault="009C142D">
            <w:pPr>
              <w:pStyle w:val="TAC"/>
            </w:pPr>
            <w:r>
              <w:rPr>
                <w:lang w:eastAsia="zh-CN"/>
              </w:rPr>
              <w:t>DC_12-30-66_n66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A68EA7" w14:textId="77777777" w:rsidR="009C142D" w:rsidRDefault="009C142D">
            <w:pPr>
              <w:pStyle w:val="TAC"/>
              <w:rPr>
                <w:lang w:eastAsia="ja-JP"/>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B6400" w14:textId="77777777" w:rsidR="009C142D" w:rsidRDefault="009C142D">
            <w:pPr>
              <w:pStyle w:val="TAC"/>
              <w:rPr>
                <w:lang w:eastAsia="ja-JP"/>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F82AD8" w14:textId="77777777" w:rsidR="009C142D" w:rsidRDefault="009C142D">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9067F4" w14:textId="77777777" w:rsidR="009C142D" w:rsidRDefault="009C142D">
            <w:pPr>
              <w:pStyle w:val="TAC"/>
              <w:rPr>
                <w:lang w:eastAsia="ja-JP"/>
              </w:rPr>
            </w:pPr>
            <w:r>
              <w:rPr>
                <w:lang w:eastAsia="zh-CN"/>
              </w:rPr>
              <w:t>0.5</w:t>
            </w:r>
          </w:p>
        </w:tc>
      </w:tr>
      <w:tr w:rsidR="009C142D" w14:paraId="6A47CBC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21E90B0" w14:textId="77777777" w:rsidR="009C142D" w:rsidRDefault="009C142D">
            <w:pPr>
              <w:pStyle w:val="TAC"/>
              <w:rPr>
                <w:lang w:eastAsia="sv-SE"/>
              </w:rPr>
            </w:pPr>
            <w:r>
              <w:rPr>
                <w:lang w:eastAsia="sv-SE"/>
              </w:rPr>
              <w:t>DC_12-30-66_n77</w:t>
            </w:r>
          </w:p>
          <w:p w14:paraId="79A19576" w14:textId="77777777" w:rsidR="009C142D" w:rsidRDefault="009C142D">
            <w:pPr>
              <w:pStyle w:val="TAC"/>
            </w:pPr>
            <w:r>
              <w:rPr>
                <w:lang w:eastAsia="sv-SE"/>
              </w:rPr>
              <w:t>DC_12-30-66-66_n77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EFD4CA" w14:textId="77777777" w:rsidR="009C142D" w:rsidRDefault="009C142D">
            <w:pPr>
              <w:pStyle w:val="TAC"/>
              <w:rPr>
                <w:lang w:eastAsia="ja-JP"/>
              </w:rPr>
            </w:pPr>
            <w:r>
              <w:rPr>
                <w:lang w:val="fi-FI" w:eastAsia="ja-JP"/>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C32C36"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8403DC" w14:textId="77777777" w:rsidR="009C142D" w:rsidRDefault="009C142D">
            <w:pPr>
              <w:pStyle w:val="TAC"/>
              <w:rPr>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94ECA9" w14:textId="77777777" w:rsidR="009C142D" w:rsidRDefault="009C142D">
            <w:pPr>
              <w:pStyle w:val="TAC"/>
              <w:rPr>
                <w:lang w:eastAsia="zh-CN"/>
              </w:rPr>
            </w:pPr>
            <w:r>
              <w:rPr>
                <w:lang w:eastAsia="zh-CN"/>
              </w:rPr>
              <w:t>0.8</w:t>
            </w:r>
          </w:p>
        </w:tc>
      </w:tr>
      <w:tr w:rsidR="009C142D" w14:paraId="03AA926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61C74B" w14:textId="77777777" w:rsidR="009C142D" w:rsidRDefault="009C142D">
            <w:pPr>
              <w:pStyle w:val="TAC"/>
            </w:pPr>
            <w:r>
              <w:t>DC_12-48_(n)5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2769F4" w14:textId="77777777" w:rsidR="009C142D" w:rsidRDefault="009C142D">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188A16"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763CAC" w14:textId="77777777" w:rsidR="009C142D" w:rsidRDefault="009C142D">
            <w:pPr>
              <w:pStyle w:val="TAC"/>
              <w:rPr>
                <w:lang w:eastAsia="ja-JP"/>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023B52" w14:textId="77777777" w:rsidR="009C142D" w:rsidRDefault="009C142D">
            <w:pPr>
              <w:pStyle w:val="TAC"/>
              <w:rPr>
                <w:lang w:eastAsia="zh-CN"/>
              </w:rPr>
            </w:pPr>
            <w:r>
              <w:rPr>
                <w:lang w:eastAsia="zh-CN"/>
              </w:rPr>
              <w:t>0.8</w:t>
            </w:r>
          </w:p>
        </w:tc>
      </w:tr>
      <w:tr w:rsidR="009C142D" w14:paraId="2704E98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BF5C8C" w14:textId="77777777" w:rsidR="009C142D" w:rsidRDefault="009C142D">
            <w:pPr>
              <w:pStyle w:val="TAC"/>
            </w:pPr>
            <w:r>
              <w:t>DC_12-48-66_n5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4E4C9C" w14:textId="77777777" w:rsidR="009C142D" w:rsidRDefault="009C142D">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DDF024"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524508" w14:textId="77777777" w:rsidR="009C142D" w:rsidRDefault="009C142D">
            <w:pPr>
              <w:pStyle w:val="TAC"/>
              <w:rPr>
                <w:lang w:eastAsia="ja-JP"/>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2F2756" w14:textId="77777777" w:rsidR="009C142D" w:rsidRDefault="009C142D">
            <w:pPr>
              <w:pStyle w:val="TAC"/>
              <w:rPr>
                <w:lang w:eastAsia="zh-CN"/>
              </w:rPr>
            </w:pPr>
            <w:r>
              <w:rPr>
                <w:lang w:eastAsia="zh-CN"/>
              </w:rPr>
              <w:t>0.3</w:t>
            </w:r>
          </w:p>
        </w:tc>
      </w:tr>
      <w:tr w:rsidR="009C142D" w14:paraId="27C5E19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7EDCD9" w14:textId="77777777" w:rsidR="009C142D" w:rsidRDefault="009C142D">
            <w:pPr>
              <w:pStyle w:val="TAC"/>
            </w:pPr>
            <w:r>
              <w:t>DC_12-66_(n)5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EB2249" w14:textId="77777777" w:rsidR="009C142D" w:rsidRDefault="009C142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8F1FDD"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C64DDA" w14:textId="77777777" w:rsidR="009C142D" w:rsidRDefault="009C142D">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A5AC0B" w14:textId="77777777" w:rsidR="009C142D" w:rsidRDefault="009C142D">
            <w:pPr>
              <w:pStyle w:val="TAC"/>
              <w:rPr>
                <w:lang w:eastAsia="zh-CN"/>
              </w:rPr>
            </w:pPr>
            <w:r>
              <w:rPr>
                <w:lang w:eastAsia="zh-CN"/>
              </w:rPr>
              <w:t>0.3</w:t>
            </w:r>
          </w:p>
        </w:tc>
      </w:tr>
      <w:tr w:rsidR="009C142D" w14:paraId="05E21A4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6CFFAD" w14:textId="77777777" w:rsidR="009C142D" w:rsidRDefault="009C142D">
            <w:pPr>
              <w:pStyle w:val="TAC"/>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99802B" w14:textId="77777777" w:rsidR="009C142D" w:rsidRDefault="009C142D">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D6AFE3"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266F22"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8232C3" w14:textId="77777777" w:rsidR="009C142D" w:rsidRDefault="009C142D">
            <w:pPr>
              <w:pStyle w:val="TAC"/>
              <w:rPr>
                <w:lang w:eastAsia="zh-CN"/>
              </w:rPr>
            </w:pPr>
            <w:r>
              <w:rPr>
                <w:lang w:eastAsia="zh-CN"/>
              </w:rPr>
              <w:t>0.5</w:t>
            </w:r>
            <w:r>
              <w:rPr>
                <w:vertAlign w:val="superscript"/>
                <w:lang w:eastAsia="zh-CN"/>
              </w:rPr>
              <w:t xml:space="preserve">1 </w:t>
            </w:r>
            <w:r>
              <w:rPr>
                <w:lang w:eastAsia="zh-CN"/>
              </w:rPr>
              <w:t>/ 1</w:t>
            </w:r>
            <w:r>
              <w:rPr>
                <w:vertAlign w:val="superscript"/>
                <w:lang w:eastAsia="zh-CN"/>
              </w:rPr>
              <w:t>2</w:t>
            </w:r>
          </w:p>
        </w:tc>
      </w:tr>
      <w:tr w:rsidR="009C142D" w14:paraId="7EB3181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E174C3E" w14:textId="77777777" w:rsidR="009C142D" w:rsidRDefault="009C142D">
            <w:pPr>
              <w:pStyle w:val="TAC"/>
              <w:rPr>
                <w:rFonts w:cs="Arial"/>
                <w:lang w:eastAsia="ja-JP"/>
              </w:rPr>
            </w:pPr>
            <w:r>
              <w:rPr>
                <w:rFonts w:cs="Arial"/>
                <w:lang w:eastAsia="ja-JP"/>
              </w:rPr>
              <w:t>DC_12-66_n2-n66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D4CBAD" w14:textId="77777777" w:rsidR="009C142D" w:rsidRDefault="009C142D">
            <w:pPr>
              <w:pStyle w:val="TAC"/>
              <w:rPr>
                <w:lang w:eastAsia="zh-CN"/>
              </w:rPr>
            </w:pPr>
            <w:r>
              <w:rPr>
                <w:lang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968DED"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CFB475"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4AD3FC" w14:textId="77777777" w:rsidR="009C142D" w:rsidRDefault="009C142D">
            <w:pPr>
              <w:pStyle w:val="TAC"/>
              <w:rPr>
                <w:lang w:eastAsia="zh-CN"/>
              </w:rPr>
            </w:pPr>
            <w:r>
              <w:rPr>
                <w:lang w:eastAsia="zh-CN"/>
              </w:rPr>
              <w:t>0.5</w:t>
            </w:r>
          </w:p>
        </w:tc>
      </w:tr>
      <w:tr w:rsidR="009C142D" w14:paraId="000D620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B08812" w14:textId="77777777" w:rsidR="009C142D" w:rsidRDefault="009C142D">
            <w:pPr>
              <w:pStyle w:val="TAC"/>
            </w:pPr>
            <w:r>
              <w:rPr>
                <w:rFonts w:cs="Arial"/>
                <w:lang w:val="x-none" w:eastAsia="ja-JP"/>
              </w:rPr>
              <w:t>DC_</w:t>
            </w:r>
            <w:r>
              <w:rPr>
                <w:rFonts w:cs="Arial"/>
                <w:lang w:val="sv-SE" w:eastAsia="ja-JP"/>
              </w:rPr>
              <w:t>12-66</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60E04D" w14:textId="77777777" w:rsidR="009C142D" w:rsidRDefault="009C142D">
            <w:pPr>
              <w:pStyle w:val="TAC"/>
              <w:rPr>
                <w:lang w:eastAsia="zh-CN"/>
              </w:rPr>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89A192"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082F56" w14:textId="77777777" w:rsidR="009C142D" w:rsidRDefault="009C142D">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0CD327" w14:textId="77777777" w:rsidR="009C142D" w:rsidRDefault="009C142D">
            <w:pPr>
              <w:pStyle w:val="TAC"/>
              <w:rPr>
                <w:lang w:eastAsia="zh-CN"/>
              </w:rPr>
            </w:pPr>
            <w:r>
              <w:rPr>
                <w:lang w:eastAsia="zh-CN"/>
              </w:rPr>
              <w:t>0.8</w:t>
            </w:r>
          </w:p>
        </w:tc>
      </w:tr>
      <w:tr w:rsidR="009C142D" w14:paraId="657770E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C7563E2" w14:textId="77777777" w:rsidR="009C142D" w:rsidRDefault="009C142D">
            <w:pPr>
              <w:pStyle w:val="TAC"/>
            </w:pPr>
            <w:r>
              <w:rPr>
                <w:rFonts w:cs="Arial"/>
                <w:lang w:val="x-none" w:eastAsia="ja-JP"/>
              </w:rPr>
              <w:t>DC_</w:t>
            </w:r>
            <w:r>
              <w:rPr>
                <w:rFonts w:cs="Arial"/>
                <w:lang w:val="sv-SE" w:eastAsia="ja-JP"/>
              </w:rPr>
              <w:t>12-66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858C53" w14:textId="77777777" w:rsidR="009C142D" w:rsidRDefault="009C142D">
            <w:pPr>
              <w:pStyle w:val="TAC"/>
              <w:rPr>
                <w:lang w:eastAsia="zh-CN"/>
              </w:rPr>
            </w:pPr>
            <w:r>
              <w:rPr>
                <w:lang w:val="sv-SE"/>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652E9C"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B9E412" w14:textId="77777777" w:rsidR="009C142D" w:rsidRDefault="009C142D">
            <w:pPr>
              <w:pStyle w:val="TAC"/>
              <w:rPr>
                <w:lang w:eastAsia="zh-CN"/>
              </w:rPr>
            </w:pPr>
            <w:r>
              <w:rPr>
                <w:rFonts w:cs="Arial"/>
                <w:lang w:val="x-none" w:eastAsia="ja-JP"/>
              </w:rPr>
              <w:t>0.</w:t>
            </w:r>
            <w:r>
              <w:rPr>
                <w:rFonts w:cs="Arial"/>
                <w:lang w:val="x-non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6F78BC" w14:textId="77777777" w:rsidR="009C142D" w:rsidRDefault="009C142D">
            <w:pPr>
              <w:pStyle w:val="TAC"/>
              <w:rPr>
                <w:lang w:eastAsia="zh-CN"/>
              </w:rPr>
            </w:pPr>
            <w:r>
              <w:rPr>
                <w:lang w:eastAsia="zh-CN"/>
              </w:rPr>
              <w:t>0.8</w:t>
            </w:r>
          </w:p>
        </w:tc>
      </w:tr>
      <w:tr w:rsidR="009C142D" w14:paraId="6C3A6C3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2324480" w14:textId="77777777" w:rsidR="009C142D" w:rsidRDefault="009C142D">
            <w:pPr>
              <w:pStyle w:val="TAC"/>
              <w:rPr>
                <w:rFonts w:cs="Arial"/>
                <w:lang w:val="x-none" w:eastAsia="ja-JP"/>
              </w:rPr>
            </w:pPr>
            <w:r>
              <w:t>DC_12-66_n66-n77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7AB765" w14:textId="77777777" w:rsidR="009C142D" w:rsidRDefault="009C142D">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DA6FC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005B67" w14:textId="77777777" w:rsidR="009C142D" w:rsidRDefault="009C142D">
            <w:pPr>
              <w:pStyle w:val="TAC"/>
              <w:rPr>
                <w:rFonts w:cs="Arial"/>
                <w:lang w:val="x-none"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BF33FE" w14:textId="77777777" w:rsidR="009C142D" w:rsidRDefault="009C142D">
            <w:pPr>
              <w:pStyle w:val="TAC"/>
              <w:rPr>
                <w:lang w:eastAsia="zh-CN"/>
              </w:rPr>
            </w:pPr>
            <w:r>
              <w:rPr>
                <w:lang w:eastAsia="zh-CN"/>
              </w:rPr>
              <w:t>0.8</w:t>
            </w:r>
          </w:p>
        </w:tc>
      </w:tr>
      <w:tr w:rsidR="009C142D" w14:paraId="5FDCB16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8575F9E" w14:textId="77777777" w:rsidR="009C142D" w:rsidRDefault="009C142D">
            <w:pPr>
              <w:pStyle w:val="TAC"/>
            </w:pPr>
            <w:r>
              <w:rPr>
                <w:rFonts w:cs="Arial"/>
                <w:lang w:eastAsia="ja-JP"/>
              </w:rPr>
              <w:t>DC_13-48-66_n77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FBE2D3" w14:textId="77777777" w:rsidR="009C142D" w:rsidRDefault="009C142D">
            <w:pPr>
              <w:pStyle w:val="TAC"/>
              <w:rPr>
                <w:lang w:eastAsia="zh-CN"/>
              </w:rPr>
            </w:pPr>
            <w:r>
              <w:rPr>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99BDB" w14:textId="77777777" w:rsidR="009C142D" w:rsidRDefault="009C142D">
            <w:pPr>
              <w:pStyle w:val="TAC"/>
              <w:rPr>
                <w:lang w:eastAsia="zh-CN"/>
              </w:rPr>
            </w:pPr>
            <w:r>
              <w:rPr>
                <w:rFonts w:eastAsia="Malgun Gothic" w:cs="Arial"/>
                <w:lang w:eastAsia="ko-KR"/>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1D0D48" w14:textId="77777777" w:rsidR="009C142D" w:rsidRDefault="009C142D">
            <w:pPr>
              <w:pStyle w:val="TAC"/>
              <w:rPr>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934C23" w14:textId="77777777" w:rsidR="009C142D" w:rsidRDefault="009C142D">
            <w:pPr>
              <w:pStyle w:val="TAC"/>
              <w:rPr>
                <w:lang w:eastAsia="zh-CN"/>
              </w:rPr>
            </w:pPr>
            <w:r>
              <w:rPr>
                <w:lang w:eastAsia="zh-CN"/>
              </w:rPr>
              <w:t>0.8</w:t>
            </w:r>
          </w:p>
        </w:tc>
      </w:tr>
      <w:tr w:rsidR="009C142D" w14:paraId="7BFF576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08EC2B1" w14:textId="77777777" w:rsidR="009C142D" w:rsidRDefault="009C142D">
            <w:pPr>
              <w:pStyle w:val="TAC"/>
            </w:pPr>
            <w:r>
              <w:t>DC_13-66_n2-n77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CFC6F5" w14:textId="77777777" w:rsidR="009C142D" w:rsidRDefault="009C142D">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1089D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858348"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0A2A24" w14:textId="77777777" w:rsidR="009C142D" w:rsidRDefault="009C142D">
            <w:pPr>
              <w:pStyle w:val="TAC"/>
              <w:rPr>
                <w:lang w:eastAsia="zh-CN"/>
              </w:rPr>
            </w:pPr>
            <w:r>
              <w:rPr>
                <w:lang w:eastAsia="zh-CN"/>
              </w:rPr>
              <w:t>0.8</w:t>
            </w:r>
          </w:p>
        </w:tc>
      </w:tr>
      <w:tr w:rsidR="009C142D" w14:paraId="204198F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C910B1" w14:textId="77777777" w:rsidR="009C142D" w:rsidRDefault="009C142D">
            <w:pPr>
              <w:pStyle w:val="TAC"/>
            </w:pPr>
            <w:r>
              <w:t>DC_13-66_n5-n48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921CF5" w14:textId="77777777" w:rsidR="009C142D" w:rsidRDefault="009C142D">
            <w:pPr>
              <w:pStyle w:val="TAC"/>
              <w:rPr>
                <w:lang w:eastAsia="zh-CN"/>
              </w:rPr>
            </w:pPr>
            <w: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6DC7DD"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990947" w14:textId="77777777" w:rsidR="009C142D" w:rsidRDefault="009C142D">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05D823" w14:textId="77777777" w:rsidR="009C142D" w:rsidRDefault="009C142D">
            <w:pPr>
              <w:pStyle w:val="TAC"/>
              <w:rPr>
                <w:lang w:eastAsia="zh-CN"/>
              </w:rPr>
            </w:pPr>
            <w:r>
              <w:rPr>
                <w:lang w:eastAsia="zh-CN"/>
              </w:rPr>
              <w:t>0.8</w:t>
            </w:r>
          </w:p>
        </w:tc>
      </w:tr>
      <w:tr w:rsidR="009C142D" w14:paraId="050EEC5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955AC7" w14:textId="77777777" w:rsidR="009C142D" w:rsidRDefault="009C142D">
            <w:pPr>
              <w:pStyle w:val="TAC"/>
            </w:pPr>
            <w:r>
              <w:t>DC_13-66_n5-n77</w:t>
            </w:r>
          </w:p>
          <w:p w14:paraId="6FC8361E" w14:textId="77777777" w:rsidR="009C142D" w:rsidRDefault="009C142D">
            <w:pPr>
              <w:pStyle w:val="TAC"/>
            </w:pPr>
            <w:r>
              <w:rPr>
                <w:rFonts w:cs="Arial"/>
                <w:szCs w:val="18"/>
              </w:rPr>
              <w:t>DC_13-66-66_n5-n77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D11515" w14:textId="77777777" w:rsidR="009C142D" w:rsidRDefault="009C142D">
            <w:pPr>
              <w:pStyle w:val="TAC"/>
              <w:rPr>
                <w:lang w:eastAsia="zh-CN"/>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22ADF4"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78560F"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8A7749" w14:textId="77777777" w:rsidR="009C142D" w:rsidRDefault="009C142D">
            <w:pPr>
              <w:pStyle w:val="TAC"/>
              <w:rPr>
                <w:lang w:eastAsia="zh-CN"/>
              </w:rPr>
            </w:pPr>
            <w:r>
              <w:rPr>
                <w:lang w:eastAsia="zh-CN"/>
              </w:rPr>
              <w:t>0.8</w:t>
            </w:r>
          </w:p>
        </w:tc>
      </w:tr>
      <w:tr w:rsidR="009C142D" w14:paraId="625E9AA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8D574A" w14:textId="77777777" w:rsidR="009C142D" w:rsidRDefault="009C142D">
            <w:pPr>
              <w:pStyle w:val="TAC"/>
            </w:pPr>
            <w:r>
              <w:t>DC_13-66_n66-n77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5A86A0" w14:textId="77777777" w:rsidR="009C142D" w:rsidRDefault="009C142D">
            <w:pPr>
              <w:pStyle w:val="TAC"/>
              <w:rPr>
                <w:lang w:eastAsia="zh-CN"/>
              </w:rPr>
            </w:pPr>
            <w: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EB92AD"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66B591"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50306D" w14:textId="77777777" w:rsidR="009C142D" w:rsidRDefault="009C142D">
            <w:pPr>
              <w:pStyle w:val="TAC"/>
              <w:rPr>
                <w:lang w:eastAsia="zh-CN"/>
              </w:rPr>
            </w:pPr>
            <w:r>
              <w:rPr>
                <w:lang w:eastAsia="zh-CN"/>
              </w:rPr>
              <w:t>0.8</w:t>
            </w:r>
          </w:p>
        </w:tc>
      </w:tr>
      <w:tr w:rsidR="009C142D" w14:paraId="7A549E7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25F65A2" w14:textId="77777777" w:rsidR="009C142D" w:rsidRDefault="009C142D">
            <w:pPr>
              <w:pStyle w:val="TAC"/>
              <w:rPr>
                <w:rFonts w:cs="Arial"/>
              </w:rPr>
            </w:pPr>
            <w:r>
              <w:rPr>
                <w:rFonts w:cs="Arial"/>
                <w:szCs w:val="18"/>
                <w:lang w:val="sv-SE" w:eastAsia="ja-JP"/>
              </w:rPr>
              <w:t>DC_14-30-66-n2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CAF2D0" w14:textId="77777777" w:rsidR="009C142D" w:rsidRDefault="009C142D">
            <w:pPr>
              <w:pStyle w:val="TAC"/>
              <w:rPr>
                <w:rFonts w:cs="Arial"/>
                <w:lang w:eastAsia="zh-CN"/>
              </w:rPr>
            </w:pPr>
            <w:r>
              <w:rPr>
                <w:rFonts w:cs="Arial"/>
                <w:szCs w:val="18"/>
                <w:lang w:val="sv-SE"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D1CBD1" w14:textId="77777777" w:rsidR="009C142D" w:rsidRDefault="009C142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84B184" w14:textId="77777777" w:rsidR="009C142D" w:rsidRDefault="009C142D">
            <w:pPr>
              <w:pStyle w:val="TAC"/>
              <w:rPr>
                <w:rFonts w:cs="Arial"/>
                <w:lang w:eastAsia="zh-CN"/>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9B212E" w14:textId="77777777" w:rsidR="009C142D" w:rsidRDefault="009C142D">
            <w:pPr>
              <w:pStyle w:val="TAC"/>
              <w:rPr>
                <w:rFonts w:cs="Arial"/>
                <w:lang w:eastAsia="zh-CN"/>
              </w:rPr>
            </w:pPr>
            <w:r>
              <w:rPr>
                <w:rFonts w:cs="Arial"/>
                <w:lang w:eastAsia="zh-CN"/>
              </w:rPr>
              <w:t>0.5</w:t>
            </w:r>
          </w:p>
        </w:tc>
      </w:tr>
      <w:tr w:rsidR="009C142D" w14:paraId="21182F9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509413" w14:textId="77777777" w:rsidR="009C142D" w:rsidRDefault="009C142D">
            <w:pPr>
              <w:pStyle w:val="TAC"/>
              <w:rPr>
                <w:rFonts w:cs="Arial"/>
              </w:rPr>
            </w:pPr>
            <w:r>
              <w:rPr>
                <w:rFonts w:cs="Arial"/>
                <w:szCs w:val="18"/>
                <w:lang w:val="en-US" w:eastAsia="ja-JP"/>
              </w:rPr>
              <w:t>DC_14-30-66_n66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4D6A26" w14:textId="77777777" w:rsidR="009C142D" w:rsidRDefault="009C142D">
            <w:pPr>
              <w:pStyle w:val="TAC"/>
              <w:rPr>
                <w:rFonts w:cs="Arial"/>
                <w:lang w:eastAsia="zh-CN"/>
              </w:rPr>
            </w:pPr>
            <w:r>
              <w:rPr>
                <w:rFonts w:cs="Arial"/>
                <w:szCs w:val="18"/>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EE3E6D" w14:textId="77777777" w:rsidR="009C142D" w:rsidRDefault="009C142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DD9092" w14:textId="77777777" w:rsidR="009C142D" w:rsidRDefault="009C142D">
            <w:pPr>
              <w:pStyle w:val="TAC"/>
              <w:rPr>
                <w:rFonts w:cs="Arial"/>
                <w:lang w:eastAsia="zh-CN"/>
              </w:rPr>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001AFC" w14:textId="77777777" w:rsidR="009C142D" w:rsidRDefault="009C142D">
            <w:pPr>
              <w:pStyle w:val="TAC"/>
              <w:rPr>
                <w:rFonts w:cs="Arial"/>
                <w:lang w:eastAsia="zh-CN"/>
              </w:rPr>
            </w:pPr>
            <w:r>
              <w:rPr>
                <w:rFonts w:cs="Arial"/>
                <w:lang w:eastAsia="zh-CN"/>
              </w:rPr>
              <w:t>0.5</w:t>
            </w:r>
          </w:p>
        </w:tc>
      </w:tr>
      <w:tr w:rsidR="009C142D" w14:paraId="1E7D727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7E72307" w14:textId="77777777" w:rsidR="009C142D" w:rsidRDefault="009C142D">
            <w:pPr>
              <w:pStyle w:val="TAC"/>
              <w:rPr>
                <w:lang w:eastAsia="sv-SE"/>
              </w:rPr>
            </w:pPr>
            <w:r>
              <w:rPr>
                <w:lang w:eastAsia="sv-SE"/>
              </w:rPr>
              <w:t>DC_14-30-66_n77</w:t>
            </w:r>
          </w:p>
          <w:p w14:paraId="39379597" w14:textId="77777777" w:rsidR="009C142D" w:rsidRDefault="009C142D">
            <w:pPr>
              <w:pStyle w:val="TAC"/>
              <w:rPr>
                <w:rFonts w:cs="Arial"/>
              </w:rPr>
            </w:pPr>
            <w:r>
              <w:rPr>
                <w:lang w:eastAsia="sv-SE"/>
              </w:rPr>
              <w:t>DC_14-30-66-66_n77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7297BA" w14:textId="77777777" w:rsidR="009C142D" w:rsidRDefault="009C142D">
            <w:pPr>
              <w:pStyle w:val="TAC"/>
              <w:rPr>
                <w:rFonts w:cs="Arial"/>
                <w:lang w:eastAsia="zh-CN"/>
              </w:rPr>
            </w:pPr>
            <w:r>
              <w:rPr>
                <w:lang w:val="fi-FI"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337430" w14:textId="77777777" w:rsidR="009C142D" w:rsidRDefault="009C142D">
            <w:pPr>
              <w:pStyle w:val="TAC"/>
              <w:rPr>
                <w:rFonts w:cs="Arial"/>
                <w:lang w:eastAsia="zh-CN"/>
              </w:rPr>
            </w:pPr>
            <w:r>
              <w:rPr>
                <w:rFonts w:cs="Arial"/>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FD496D" w14:textId="77777777" w:rsidR="009C142D" w:rsidRDefault="009C142D">
            <w:pPr>
              <w:pStyle w:val="TAC"/>
              <w:rPr>
                <w:rFonts w:cs="Arial"/>
                <w:lang w:eastAsia="zh-CN"/>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F6BB55" w14:textId="77777777" w:rsidR="009C142D" w:rsidRDefault="009C142D">
            <w:pPr>
              <w:pStyle w:val="TAC"/>
              <w:rPr>
                <w:rFonts w:cs="Arial"/>
                <w:lang w:eastAsia="zh-CN"/>
              </w:rPr>
            </w:pPr>
            <w:r>
              <w:rPr>
                <w:rFonts w:cs="Arial"/>
                <w:lang w:eastAsia="zh-CN"/>
              </w:rPr>
              <w:t>0.8</w:t>
            </w:r>
          </w:p>
        </w:tc>
      </w:tr>
      <w:tr w:rsidR="009C142D" w14:paraId="2B7DAF8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9CF6C0" w14:textId="77777777" w:rsidR="009C142D" w:rsidRDefault="009C142D">
            <w:pPr>
              <w:pStyle w:val="TAC"/>
            </w:pPr>
            <w:r>
              <w:t>DC_18-41_n3-n77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B31472" w14:textId="77777777" w:rsidR="009C142D" w:rsidRDefault="009C142D">
            <w:pPr>
              <w:pStyle w:val="TAC"/>
              <w:rPr>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241416" w14:textId="77777777" w:rsidR="009C142D" w:rsidRDefault="009C142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234C16"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2AB565" w14:textId="77777777" w:rsidR="009C142D" w:rsidRDefault="009C142D">
            <w:pPr>
              <w:pStyle w:val="TAC"/>
              <w:rPr>
                <w:lang w:eastAsia="zh-CN"/>
              </w:rPr>
            </w:pPr>
            <w:r>
              <w:rPr>
                <w:lang w:eastAsia="zh-CN"/>
              </w:rPr>
              <w:t>0.8</w:t>
            </w:r>
          </w:p>
        </w:tc>
      </w:tr>
      <w:tr w:rsidR="009C142D" w14:paraId="0498ADA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C35444" w14:textId="77777777" w:rsidR="009C142D" w:rsidRDefault="009C142D">
            <w:pPr>
              <w:pStyle w:val="TAC"/>
            </w:pPr>
            <w:r>
              <w:t>DC_18-41_n3-n78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846B1A" w14:textId="77777777" w:rsidR="009C142D" w:rsidRDefault="009C142D">
            <w:pPr>
              <w:pStyle w:val="TAC"/>
              <w:rPr>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0D9957" w14:textId="77777777" w:rsidR="009C142D" w:rsidRDefault="009C142D">
            <w:pPr>
              <w:pStyle w:val="TAC"/>
              <w:rPr>
                <w:lang w:eastAsia="zh-CN"/>
              </w:rPr>
            </w:pPr>
            <w:r>
              <w:rPr>
                <w:lang w:eastAsia="zh-CN"/>
              </w:rPr>
              <w:t>0.3</w:t>
            </w:r>
            <w:r>
              <w:rPr>
                <w:vertAlign w:val="superscript"/>
                <w:lang w:eastAsia="zh-CN"/>
              </w:rPr>
              <w:t xml:space="preserve">4 </w:t>
            </w:r>
            <w:r>
              <w:rPr>
                <w:lang w:eastAsia="zh-CN"/>
              </w:rPr>
              <w:t>/ 0.8</w:t>
            </w:r>
            <w:r>
              <w:rPr>
                <w:vertAlign w:val="superscript"/>
                <w:lang w:eastAsia="zh-CN"/>
              </w:rPr>
              <w:t>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C070BB" w14:textId="77777777" w:rsidR="009C142D" w:rsidRDefault="009C142D">
            <w:pPr>
              <w:pStyle w:val="TAC"/>
              <w:rPr>
                <w:lang w:eastAsia="zh-CN"/>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B16C67" w14:textId="77777777" w:rsidR="009C142D" w:rsidRDefault="009C142D">
            <w:pPr>
              <w:pStyle w:val="TAC"/>
              <w:rPr>
                <w:lang w:eastAsia="zh-CN"/>
              </w:rPr>
            </w:pPr>
            <w:r>
              <w:rPr>
                <w:lang w:eastAsia="zh-CN"/>
              </w:rPr>
              <w:t>0.8</w:t>
            </w:r>
          </w:p>
        </w:tc>
      </w:tr>
      <w:tr w:rsidR="009C142D" w14:paraId="08A3CF0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04A6117" w14:textId="77777777" w:rsidR="009C142D" w:rsidRDefault="009C142D">
            <w:pPr>
              <w:pStyle w:val="TAC"/>
            </w:pPr>
            <w:r>
              <w:rPr>
                <w:lang w:val="en-US"/>
              </w:rPr>
              <w:t>DC_19_n1-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7B9A80" w14:textId="77777777" w:rsidR="009C142D" w:rsidRDefault="009C142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E3171C" w14:textId="77777777" w:rsidR="009C142D" w:rsidRDefault="009C142D">
            <w:pPr>
              <w:pStyle w:val="TAC"/>
              <w:rPr>
                <w:rFonts w:eastAsiaTheme="minorEastAsia"/>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FA7BB1" w14:textId="77777777" w:rsidR="009C142D" w:rsidRDefault="009C142D">
            <w:pPr>
              <w:pStyle w:val="TAC"/>
              <w:rPr>
                <w:rFonts w:eastAsia="SimSun"/>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680C11" w14:textId="77777777" w:rsidR="009C142D" w:rsidRDefault="009C142D">
            <w:pPr>
              <w:pStyle w:val="TAC"/>
              <w:rPr>
                <w:lang w:eastAsia="zh-CN"/>
              </w:rPr>
            </w:pPr>
            <w:r>
              <w:rPr>
                <w:lang w:eastAsia="zh-CN"/>
              </w:rPr>
              <w:t>0.5</w:t>
            </w:r>
          </w:p>
        </w:tc>
      </w:tr>
      <w:tr w:rsidR="009C142D" w14:paraId="35A2D58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F4B0EA0" w14:textId="77777777" w:rsidR="009C142D" w:rsidRDefault="009C142D">
            <w:pPr>
              <w:pStyle w:val="TAC"/>
              <w:rPr>
                <w:lang w:val="en-US"/>
              </w:rPr>
            </w:pPr>
            <w:r>
              <w:rPr>
                <w:lang w:val="en-US"/>
              </w:rPr>
              <w:t>DC_19_n1-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7CCEFD" w14:textId="77777777" w:rsidR="009C142D" w:rsidRDefault="009C142D">
            <w:pPr>
              <w:pStyle w:val="TAC"/>
              <w:rPr>
                <w:rFonts w:eastAsia="DengXian"/>
                <w:lang w:eastAsia="zh-CN"/>
              </w:rPr>
            </w:pPr>
            <w:r>
              <w:rPr>
                <w:rFonts w:eastAsia="DengXian"/>
                <w:lang w:eastAsia="zh-CN"/>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1DA8F6"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E7B22B" w14:textId="77777777" w:rsidR="009C142D" w:rsidRDefault="009C142D">
            <w:pPr>
              <w:pStyle w:val="TAC"/>
              <w:rPr>
                <w:rFonts w:eastAsia="SimSun"/>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AAFC6E" w14:textId="77777777" w:rsidR="009C142D" w:rsidRDefault="009C142D">
            <w:pPr>
              <w:pStyle w:val="TAC"/>
              <w:rPr>
                <w:lang w:eastAsia="zh-CN"/>
              </w:rPr>
            </w:pPr>
            <w:r>
              <w:rPr>
                <w:lang w:eastAsia="zh-CN"/>
              </w:rPr>
              <w:t>0.5</w:t>
            </w:r>
          </w:p>
        </w:tc>
      </w:tr>
      <w:tr w:rsidR="009C142D" w14:paraId="12678BF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2E5DC5B" w14:textId="77777777" w:rsidR="009C142D" w:rsidRDefault="009C142D">
            <w:pPr>
              <w:pStyle w:val="TAC"/>
            </w:pPr>
            <w:r>
              <w:rPr>
                <w:lang w:eastAsia="zh-TW"/>
              </w:rPr>
              <w:t>DC_19-21_n1-n77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4359C4" w14:textId="77777777" w:rsidR="009C142D" w:rsidRDefault="009C142D">
            <w:pPr>
              <w:pStyle w:val="TAC"/>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D76B5A"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3E298D" w14:textId="77777777" w:rsidR="009C142D" w:rsidRDefault="009C142D">
            <w:pPr>
              <w:pStyle w:val="TAC"/>
              <w:rPr>
                <w:lang w:eastAsia="zh-CN"/>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CCAF22" w14:textId="77777777" w:rsidR="009C142D" w:rsidRDefault="009C142D">
            <w:pPr>
              <w:pStyle w:val="TAC"/>
              <w:rPr>
                <w:lang w:eastAsia="zh-CN"/>
              </w:rPr>
            </w:pPr>
            <w:r>
              <w:rPr>
                <w:lang w:eastAsia="zh-CN"/>
              </w:rPr>
              <w:t>0.8</w:t>
            </w:r>
          </w:p>
        </w:tc>
      </w:tr>
      <w:tr w:rsidR="009C142D" w14:paraId="17E767E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9702ED6" w14:textId="77777777" w:rsidR="009C142D" w:rsidRDefault="009C142D">
            <w:pPr>
              <w:pStyle w:val="TAC"/>
            </w:pPr>
            <w:r>
              <w:rPr>
                <w:lang w:eastAsia="zh-TW"/>
              </w:rPr>
              <w:t>DC_19-21_n1-n78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C18781" w14:textId="77777777" w:rsidR="009C142D" w:rsidRDefault="009C142D">
            <w:pPr>
              <w:pStyle w:val="TAC"/>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784FCE" w14:textId="77777777" w:rsidR="009C142D" w:rsidRDefault="009C142D">
            <w:pPr>
              <w:pStyle w:val="TAC"/>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9A79E9" w14:textId="77777777" w:rsidR="009C142D" w:rsidRDefault="009C142D">
            <w:pPr>
              <w:pStyle w:val="TAC"/>
              <w:rPr>
                <w:lang w:eastAsia="zh-CN"/>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43C4F2" w14:textId="77777777" w:rsidR="009C142D" w:rsidRDefault="009C142D">
            <w:pPr>
              <w:pStyle w:val="TAC"/>
              <w:rPr>
                <w:lang w:eastAsia="zh-CN"/>
              </w:rPr>
            </w:pPr>
            <w:r>
              <w:rPr>
                <w:lang w:eastAsia="zh-CN"/>
              </w:rPr>
              <w:t>0.8</w:t>
            </w:r>
          </w:p>
        </w:tc>
      </w:tr>
      <w:tr w:rsidR="009C142D" w14:paraId="091A01D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38B0482" w14:textId="77777777" w:rsidR="009C142D" w:rsidRDefault="009C142D">
            <w:pPr>
              <w:pStyle w:val="TAC"/>
            </w:pPr>
            <w:r>
              <w:rPr>
                <w:lang w:eastAsia="zh-TW"/>
              </w:rPr>
              <w:t>DC_19-21_n1-n79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38AA0C" w14:textId="77777777" w:rsidR="009C142D" w:rsidRDefault="009C142D">
            <w:pPr>
              <w:pStyle w:val="TAC"/>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E05863"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ABB97D" w14:textId="77777777" w:rsidR="009C142D" w:rsidRDefault="009C142D">
            <w:pPr>
              <w:pStyle w:val="TAC"/>
              <w:rPr>
                <w:lang w:eastAsia="zh-CN"/>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F7BCFD" w14:textId="77777777" w:rsidR="009C142D" w:rsidRDefault="009C142D">
            <w:pPr>
              <w:pStyle w:val="TAC"/>
              <w:rPr>
                <w:lang w:eastAsia="zh-CN"/>
              </w:rPr>
            </w:pPr>
            <w:r>
              <w:rPr>
                <w:lang w:eastAsia="zh-CN"/>
              </w:rPr>
              <w:t>-</w:t>
            </w:r>
          </w:p>
        </w:tc>
      </w:tr>
      <w:tr w:rsidR="009C142D" w14:paraId="7DD9D52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C4627A" w14:textId="77777777" w:rsidR="009C142D" w:rsidRDefault="009C142D">
            <w:pPr>
              <w:pStyle w:val="TAC"/>
            </w:pPr>
            <w:r>
              <w:t>DC_19-21-42_n1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02BAF7" w14:textId="77777777" w:rsidR="009C142D" w:rsidRDefault="009C142D">
            <w:pPr>
              <w:pStyle w:val="TAC"/>
              <w:rPr>
                <w:lang w:eastAsia="zh-TW"/>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CB44A2" w14:textId="77777777" w:rsidR="009C142D" w:rsidRDefault="009C142D">
            <w:pPr>
              <w:pStyle w:val="TAC"/>
              <w:rPr>
                <w:lang w:eastAsia="zh-CN"/>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14EFD1" w14:textId="77777777" w:rsidR="009C142D" w:rsidRDefault="009C142D">
            <w:pPr>
              <w:pStyle w:val="TAC"/>
              <w:rPr>
                <w:rFonts w:eastAsia="Malgun Gothic"/>
                <w:szCs w:val="18"/>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40ED3B" w14:textId="77777777" w:rsidR="009C142D" w:rsidRDefault="009C142D">
            <w:pPr>
              <w:pStyle w:val="TAC"/>
              <w:rPr>
                <w:rFonts w:eastAsiaTheme="minorEastAsia"/>
                <w:szCs w:val="18"/>
                <w:lang w:eastAsia="zh-CN"/>
              </w:rPr>
            </w:pPr>
            <w:r>
              <w:rPr>
                <w:szCs w:val="18"/>
                <w:lang w:eastAsia="zh-CN"/>
              </w:rPr>
              <w:t>0.3</w:t>
            </w:r>
          </w:p>
        </w:tc>
      </w:tr>
      <w:tr w:rsidR="009C142D" w14:paraId="063056D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8D27E5A" w14:textId="77777777" w:rsidR="009C142D" w:rsidRDefault="009C142D">
            <w:pPr>
              <w:pStyle w:val="TAC"/>
              <w:rPr>
                <w:rFonts w:eastAsia="SimSun"/>
              </w:rPr>
            </w:pPr>
            <w:r>
              <w:t>DC_</w:t>
            </w:r>
            <w:r>
              <w:rPr>
                <w:lang w:eastAsia="ja-JP"/>
              </w:rPr>
              <w:t>19-21-42_n77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46060F" w14:textId="77777777" w:rsidR="009C142D" w:rsidRDefault="009C142D">
            <w:pPr>
              <w:pStyle w:val="TAC"/>
              <w:rPr>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632C3D" w14:textId="77777777" w:rsidR="009C142D" w:rsidRDefault="009C142D">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2AA5023E" w14:textId="77777777" w:rsidR="009C142D" w:rsidRDefault="009C142D">
            <w:pPr>
              <w:pStyle w:val="TAC"/>
              <w:rPr>
                <w:rFonts w:eastAsia="Malgun Gothic"/>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53D573" w14:textId="77777777" w:rsidR="009C142D" w:rsidRDefault="009C142D">
            <w:pPr>
              <w:pStyle w:val="TAC"/>
              <w:rPr>
                <w:rFonts w:eastAsia="Malgun Gothic"/>
                <w:lang w:eastAsia="ko-KR"/>
              </w:rPr>
            </w:pPr>
            <w:r>
              <w:rPr>
                <w:szCs w:val="18"/>
                <w:lang w:eastAsia="zh-CN"/>
              </w:rPr>
              <w:t>0.8</w:t>
            </w:r>
          </w:p>
        </w:tc>
      </w:tr>
      <w:tr w:rsidR="009C142D" w14:paraId="54A6BC2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78093E9" w14:textId="77777777" w:rsidR="009C142D" w:rsidRDefault="009C142D">
            <w:pPr>
              <w:pStyle w:val="TAC"/>
              <w:rPr>
                <w:rFonts w:eastAsiaTheme="minorEastAsia"/>
              </w:rPr>
            </w:pPr>
            <w:r>
              <w:t>DC_</w:t>
            </w:r>
            <w:r>
              <w:rPr>
                <w:lang w:eastAsia="ja-JP"/>
              </w:rPr>
              <w:t>19-21-42_n78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B6F349" w14:textId="77777777" w:rsidR="009C142D" w:rsidRDefault="009C142D">
            <w:pPr>
              <w:pStyle w:val="TAC"/>
              <w:rPr>
                <w:rFonts w:eastAsia="SimSun"/>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A026B8" w14:textId="77777777" w:rsidR="009C142D" w:rsidRDefault="009C142D">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25FA033D" w14:textId="77777777" w:rsidR="009C142D" w:rsidRDefault="009C142D">
            <w:pPr>
              <w:pStyle w:val="TAC"/>
              <w:rPr>
                <w:rFonts w:eastAsia="Malgun Gothic"/>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5AFCF4" w14:textId="77777777" w:rsidR="009C142D" w:rsidRDefault="009C142D">
            <w:pPr>
              <w:pStyle w:val="TAC"/>
              <w:rPr>
                <w:rFonts w:eastAsia="Malgun Gothic"/>
                <w:lang w:eastAsia="ko-KR"/>
              </w:rPr>
            </w:pPr>
            <w:r>
              <w:rPr>
                <w:szCs w:val="18"/>
                <w:lang w:eastAsia="zh-CN"/>
              </w:rPr>
              <w:t>0.8</w:t>
            </w:r>
          </w:p>
        </w:tc>
      </w:tr>
      <w:tr w:rsidR="009C142D" w14:paraId="1D3C121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B8E42F9" w14:textId="77777777" w:rsidR="009C142D" w:rsidRDefault="009C142D">
            <w:pPr>
              <w:pStyle w:val="TAC"/>
              <w:rPr>
                <w:rFonts w:eastAsiaTheme="minorEastAsia"/>
              </w:rPr>
            </w:pPr>
            <w:r>
              <w:t>DC_</w:t>
            </w:r>
            <w:r>
              <w:rPr>
                <w:lang w:eastAsia="ja-JP"/>
              </w:rPr>
              <w:t>19-21-42_n79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AC1383" w14:textId="77777777" w:rsidR="009C142D" w:rsidRDefault="009C142D">
            <w:pPr>
              <w:pStyle w:val="TAC"/>
              <w:rPr>
                <w:rFonts w:eastAsia="SimSun"/>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756640" w14:textId="77777777" w:rsidR="009C142D" w:rsidRDefault="009C142D">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hideMark/>
          </w:tcPr>
          <w:p w14:paraId="59E08109" w14:textId="77777777" w:rsidR="009C142D" w:rsidRDefault="009C142D">
            <w:pPr>
              <w:pStyle w:val="TAC"/>
              <w:rPr>
                <w:rFonts w:eastAsia="Malgun Gothic"/>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C323AB" w14:textId="77777777" w:rsidR="009C142D" w:rsidRDefault="009C142D">
            <w:pPr>
              <w:pStyle w:val="TAC"/>
              <w:rPr>
                <w:rFonts w:eastAsia="Malgun Gothic"/>
                <w:lang w:eastAsia="ko-KR"/>
              </w:rPr>
            </w:pPr>
            <w:r>
              <w:rPr>
                <w:szCs w:val="18"/>
                <w:lang w:eastAsia="zh-CN"/>
              </w:rPr>
              <w:t>-</w:t>
            </w:r>
          </w:p>
        </w:tc>
      </w:tr>
      <w:tr w:rsidR="009C142D" w14:paraId="50E487A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8ED453" w14:textId="77777777" w:rsidR="009C142D" w:rsidRDefault="009C142D">
            <w:pPr>
              <w:pStyle w:val="TAC"/>
              <w:rPr>
                <w:rFonts w:eastAsiaTheme="minorEastAsia"/>
              </w:rPr>
            </w:pPr>
            <w:r>
              <w:rPr>
                <w:lang w:eastAsia="ko-KR"/>
              </w:rPr>
              <w:t>DC_19-21_n77-n79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743112" w14:textId="77777777" w:rsidR="009C142D" w:rsidRDefault="009C142D">
            <w:pPr>
              <w:pStyle w:val="TAC"/>
              <w:rPr>
                <w:rFonts w:eastAsia="SimSun"/>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8B4CDE" w14:textId="77777777" w:rsidR="009C142D" w:rsidRDefault="009C142D">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10A582" w14:textId="77777777" w:rsidR="009C142D" w:rsidRDefault="009C142D">
            <w:pPr>
              <w:pStyle w:val="TAC"/>
              <w:rPr>
                <w:rFonts w:eastAsia="Malgun Gothic"/>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AA434B" w14:textId="77777777" w:rsidR="009C142D" w:rsidRDefault="009C142D">
            <w:pPr>
              <w:pStyle w:val="TAC"/>
              <w:rPr>
                <w:rFonts w:eastAsia="Malgun Gothic"/>
                <w:lang w:eastAsia="ko-KR"/>
              </w:rPr>
            </w:pPr>
            <w:r>
              <w:rPr>
                <w:szCs w:val="18"/>
                <w:lang w:eastAsia="zh-CN"/>
              </w:rPr>
              <w:t>-</w:t>
            </w:r>
          </w:p>
        </w:tc>
      </w:tr>
      <w:tr w:rsidR="009C142D" w14:paraId="45EC06F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A344790" w14:textId="77777777" w:rsidR="009C142D" w:rsidRDefault="009C142D">
            <w:pPr>
              <w:pStyle w:val="TAC"/>
              <w:rPr>
                <w:rFonts w:eastAsiaTheme="minorEastAsia"/>
              </w:rPr>
            </w:pPr>
            <w:r>
              <w:rPr>
                <w:lang w:eastAsia="ko-KR"/>
              </w:rPr>
              <w:t>DC_19-21_n78-n79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AA46DC" w14:textId="77777777" w:rsidR="009C142D" w:rsidRDefault="009C142D">
            <w:pPr>
              <w:pStyle w:val="TAC"/>
              <w:rPr>
                <w:rFonts w:eastAsia="SimSun"/>
                <w:lang w:eastAsia="ja-JP"/>
              </w:rPr>
            </w:pPr>
            <w:r>
              <w:rPr>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6D672D" w14:textId="77777777" w:rsidR="009C142D" w:rsidRDefault="009C142D">
            <w:pPr>
              <w:pStyle w:val="TAC"/>
              <w:rPr>
                <w:lang w:eastAsia="ja-JP"/>
              </w:rPr>
            </w:pPr>
            <w:r>
              <w:rPr>
                <w:lang w:eastAsia="zh-CN"/>
              </w:rPr>
              <w:t>0.4</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1BE990" w14:textId="77777777" w:rsidR="009C142D" w:rsidRDefault="009C142D">
            <w:pPr>
              <w:pStyle w:val="TAC"/>
              <w:rPr>
                <w:rFonts w:eastAsia="Malgun Gothic"/>
                <w:lang w:eastAsia="ko-KR"/>
              </w:rPr>
            </w:pPr>
            <w:r>
              <w:rPr>
                <w:rFonts w:eastAsia="Yu Mincho"/>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DC0656" w14:textId="77777777" w:rsidR="009C142D" w:rsidRDefault="009C142D">
            <w:pPr>
              <w:pStyle w:val="TAC"/>
              <w:rPr>
                <w:rFonts w:eastAsia="Malgun Gothic"/>
                <w:lang w:eastAsia="ko-KR"/>
              </w:rPr>
            </w:pPr>
            <w:r>
              <w:rPr>
                <w:szCs w:val="18"/>
                <w:lang w:eastAsia="zh-CN"/>
              </w:rPr>
              <w:t>-</w:t>
            </w:r>
          </w:p>
        </w:tc>
      </w:tr>
      <w:tr w:rsidR="009C142D" w14:paraId="66EE46C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D3A632" w14:textId="77777777" w:rsidR="009C142D" w:rsidRDefault="009C142D">
            <w:pPr>
              <w:pStyle w:val="TAC"/>
              <w:rPr>
                <w:rFonts w:eastAsiaTheme="minorEastAsia"/>
              </w:rPr>
            </w:pPr>
            <w:r>
              <w:rPr>
                <w:lang w:eastAsia="zh-TW"/>
              </w:rPr>
              <w:t>DC_19-42_n1-n77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9B80B0" w14:textId="77777777" w:rsidR="009C142D" w:rsidRDefault="009C142D">
            <w:pPr>
              <w:pStyle w:val="TAC"/>
              <w:rPr>
                <w:rFonts w:eastAsia="SimSun"/>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hideMark/>
          </w:tcPr>
          <w:p w14:paraId="0CA4C671"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5DA31C" w14:textId="77777777" w:rsidR="009C142D" w:rsidRDefault="009C142D">
            <w:pPr>
              <w:pStyle w:val="TAC"/>
              <w:rPr>
                <w:lang w:eastAsia="ko-KR"/>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473CA5" w14:textId="77777777" w:rsidR="009C142D" w:rsidRDefault="009C142D">
            <w:pPr>
              <w:pStyle w:val="TAC"/>
              <w:rPr>
                <w:lang w:eastAsia="zh-CN"/>
              </w:rPr>
            </w:pPr>
            <w:r>
              <w:rPr>
                <w:lang w:eastAsia="zh-CN"/>
              </w:rPr>
              <w:t>0.8</w:t>
            </w:r>
          </w:p>
        </w:tc>
      </w:tr>
      <w:tr w:rsidR="009C142D" w14:paraId="74C22F2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E1D3885" w14:textId="77777777" w:rsidR="009C142D" w:rsidRDefault="009C142D">
            <w:pPr>
              <w:pStyle w:val="TAC"/>
            </w:pPr>
            <w:r>
              <w:rPr>
                <w:lang w:eastAsia="zh-TW"/>
              </w:rPr>
              <w:t>DC_19-42_n1-n78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0E416D" w14:textId="77777777" w:rsidR="009C142D" w:rsidRDefault="009C142D">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hideMark/>
          </w:tcPr>
          <w:p w14:paraId="17F0B6C9"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A0FBBD" w14:textId="77777777" w:rsidR="009C142D" w:rsidRDefault="009C142D">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E63669" w14:textId="77777777" w:rsidR="009C142D" w:rsidRDefault="009C142D">
            <w:pPr>
              <w:pStyle w:val="TAC"/>
              <w:rPr>
                <w:lang w:eastAsia="zh-CN"/>
              </w:rPr>
            </w:pPr>
            <w:r>
              <w:rPr>
                <w:lang w:eastAsia="zh-CN"/>
              </w:rPr>
              <w:t>0.8</w:t>
            </w:r>
          </w:p>
        </w:tc>
      </w:tr>
      <w:tr w:rsidR="009C142D" w14:paraId="770480B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899247F" w14:textId="77777777" w:rsidR="009C142D" w:rsidRDefault="009C142D">
            <w:pPr>
              <w:pStyle w:val="TAC"/>
            </w:pPr>
            <w:r>
              <w:rPr>
                <w:lang w:eastAsia="zh-TW"/>
              </w:rPr>
              <w:t>DC_19-42_n1-n79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19F0E2" w14:textId="77777777" w:rsidR="009C142D" w:rsidRDefault="009C142D">
            <w:pPr>
              <w:pStyle w:val="TAC"/>
              <w:rPr>
                <w:lang w:eastAsia="ko-KR"/>
              </w:rPr>
            </w:pPr>
            <w:r>
              <w:rPr>
                <w:lang w:eastAsia="zh-TW"/>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3AD24A"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A21F98" w14:textId="77777777" w:rsidR="009C142D" w:rsidRDefault="009C142D">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A30BB2" w14:textId="77777777" w:rsidR="009C142D" w:rsidRDefault="009C142D">
            <w:pPr>
              <w:pStyle w:val="TAC"/>
              <w:rPr>
                <w:lang w:eastAsia="zh-CN"/>
              </w:rPr>
            </w:pPr>
            <w:r>
              <w:rPr>
                <w:lang w:eastAsia="zh-CN"/>
              </w:rPr>
              <w:t>-</w:t>
            </w:r>
          </w:p>
        </w:tc>
      </w:tr>
      <w:tr w:rsidR="009C142D" w14:paraId="2644832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CA7FD1" w14:textId="77777777" w:rsidR="009C142D" w:rsidRDefault="009C142D">
            <w:pPr>
              <w:pStyle w:val="TAC"/>
            </w:pPr>
            <w:r>
              <w:rPr>
                <w:lang w:eastAsia="ko-KR"/>
              </w:rPr>
              <w:t>DC_19-42_n77-n79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96234F" w14:textId="77777777" w:rsidR="009C142D" w:rsidRDefault="009C142D">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hideMark/>
          </w:tcPr>
          <w:p w14:paraId="73D551E2"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B3472E" w14:textId="77777777" w:rsidR="009C142D" w:rsidRDefault="009C142D">
            <w:pPr>
              <w:pStyle w:val="TAC"/>
              <w:rPr>
                <w:rFonts w:eastAsia="Malgun Gothic"/>
                <w:lang w:eastAsia="ko-KR"/>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BEA81F" w14:textId="77777777" w:rsidR="009C142D" w:rsidRDefault="009C142D">
            <w:pPr>
              <w:pStyle w:val="TAC"/>
              <w:rPr>
                <w:rFonts w:eastAsiaTheme="minorEastAsia"/>
                <w:lang w:eastAsia="zh-CN"/>
              </w:rPr>
            </w:pPr>
            <w:r>
              <w:rPr>
                <w:lang w:eastAsia="zh-CN"/>
              </w:rPr>
              <w:t>-</w:t>
            </w:r>
          </w:p>
        </w:tc>
      </w:tr>
      <w:tr w:rsidR="009C142D" w14:paraId="71C6129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D6768F9" w14:textId="77777777" w:rsidR="009C142D" w:rsidRDefault="009C142D">
            <w:pPr>
              <w:pStyle w:val="TAC"/>
              <w:rPr>
                <w:rFonts w:eastAsia="SimSun"/>
              </w:rPr>
            </w:pPr>
            <w:r>
              <w:rPr>
                <w:lang w:eastAsia="ko-KR"/>
              </w:rPr>
              <w:t>DC_19-42_n78-n79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32E614" w14:textId="77777777" w:rsidR="009C142D" w:rsidRDefault="009C142D">
            <w:pPr>
              <w:pStyle w:val="TAC"/>
              <w:rPr>
                <w:lang w:eastAsia="ja-JP"/>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hideMark/>
          </w:tcPr>
          <w:p w14:paraId="02B1945E" w14:textId="77777777" w:rsidR="009C142D" w:rsidRDefault="009C142D">
            <w:pPr>
              <w:pStyle w:val="TAC"/>
              <w:rPr>
                <w:lang w:eastAsia="ja-JP"/>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957A71" w14:textId="77777777" w:rsidR="009C142D" w:rsidRDefault="009C142D">
            <w:pPr>
              <w:pStyle w:val="TAC"/>
              <w:rPr>
                <w:rFonts w:eastAsia="Malgun Gothic"/>
                <w:lang w:eastAsia="ko-KR"/>
              </w:rPr>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8725E9" w14:textId="77777777" w:rsidR="009C142D" w:rsidRDefault="009C142D">
            <w:pPr>
              <w:pStyle w:val="TAC"/>
              <w:rPr>
                <w:rFonts w:eastAsia="Malgun Gothic"/>
                <w:lang w:eastAsia="ko-KR"/>
              </w:rPr>
            </w:pPr>
            <w:r>
              <w:rPr>
                <w:lang w:eastAsia="zh-CN"/>
              </w:rPr>
              <w:t>-</w:t>
            </w:r>
          </w:p>
        </w:tc>
      </w:tr>
      <w:tr w:rsidR="009C142D" w14:paraId="6149396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6C323FC" w14:textId="77777777" w:rsidR="009C142D" w:rsidRDefault="009C142D">
            <w:pPr>
              <w:pStyle w:val="TAC"/>
              <w:rPr>
                <w:rFonts w:eastAsia="SimSun"/>
                <w:lang w:eastAsia="ko-KR"/>
              </w:rPr>
            </w:pPr>
            <w:r>
              <w:t>DC_20-(n)3-n67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485630" w14:textId="77777777" w:rsidR="009C142D" w:rsidRDefault="009C142D">
            <w:pPr>
              <w:pStyle w:val="TAC"/>
              <w:rPr>
                <w:lang w:eastAsia="ko-KR"/>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1F2888"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62D2FB" w14:textId="77777777" w:rsidR="009C142D" w:rsidRDefault="009C142D">
            <w:pPr>
              <w:pStyle w:val="TAC"/>
              <w:rPr>
                <w:lang w:eastAsia="ko-KR"/>
              </w:rPr>
            </w:pPr>
            <w:r>
              <w:rPr>
                <w:rFonts w:eastAsia="Malgun Gothic" w:cs="Arial"/>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44BE66" w14:textId="77777777" w:rsidR="009C142D" w:rsidRDefault="009C142D">
            <w:pPr>
              <w:pStyle w:val="TAC"/>
              <w:rPr>
                <w:lang w:eastAsia="zh-CN"/>
              </w:rPr>
            </w:pPr>
            <w:r>
              <w:rPr>
                <w:lang w:eastAsia="zh-CN"/>
              </w:rPr>
              <w:t>N/A</w:t>
            </w:r>
          </w:p>
        </w:tc>
      </w:tr>
      <w:tr w:rsidR="009C142D" w14:paraId="1E00389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12B0E69" w14:textId="77777777" w:rsidR="009C142D" w:rsidRDefault="009C142D">
            <w:pPr>
              <w:pStyle w:val="TAC"/>
              <w:rPr>
                <w:rFonts w:eastAsiaTheme="minorEastAsia"/>
              </w:rPr>
            </w:pPr>
            <w:r>
              <w:lastRenderedPageBreak/>
              <w:t>DC_20-28-32_n1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D4B99E" w14:textId="77777777" w:rsidR="009C142D" w:rsidRDefault="009C142D">
            <w:pPr>
              <w:pStyle w:val="TAC"/>
              <w:rPr>
                <w:rFonts w:eastAsia="SimSun"/>
                <w:lang w:eastAsia="ja-JP"/>
              </w:rPr>
            </w:pPr>
            <w:r>
              <w:rPr>
                <w:rFonts w:eastAsia="Malgun Gothic" w:cs="Arial"/>
                <w:lang w:eastAsia="ko-KR"/>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E1DCAF"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35DBE9D6" w14:textId="77777777" w:rsidR="009C142D" w:rsidRDefault="009C142D">
            <w:pPr>
              <w:pStyle w:val="TAC"/>
              <w:rPr>
                <w:rFonts w:eastAsia="Malgun Gothic"/>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A67C6D" w14:textId="77777777" w:rsidR="009C142D" w:rsidRDefault="009C142D">
            <w:pPr>
              <w:pStyle w:val="TAC"/>
              <w:rPr>
                <w:rFonts w:eastAsiaTheme="minorEastAsia"/>
                <w:lang w:eastAsia="zh-CN"/>
              </w:rPr>
            </w:pPr>
            <w:r>
              <w:rPr>
                <w:lang w:eastAsia="zh-CN"/>
              </w:rPr>
              <w:t>0.5</w:t>
            </w:r>
          </w:p>
        </w:tc>
      </w:tr>
      <w:tr w:rsidR="009C142D" w14:paraId="263F505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87CE47" w14:textId="77777777" w:rsidR="009C142D" w:rsidRDefault="009C142D">
            <w:pPr>
              <w:pStyle w:val="TAC"/>
              <w:rPr>
                <w:rFonts w:eastAsia="SimSun"/>
              </w:rPr>
            </w:pPr>
            <w:r>
              <w:t>DC_20-28-32_n</w:t>
            </w:r>
            <w:r>
              <w:rPr>
                <w:lang w:val="fi-F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012FF8" w14:textId="77777777" w:rsidR="009C142D" w:rsidRDefault="009C142D">
            <w:pPr>
              <w:pStyle w:val="TAC"/>
              <w:rPr>
                <w:lang w:eastAsia="ja-JP"/>
              </w:rPr>
            </w:pPr>
            <w:r>
              <w:rPr>
                <w:rFonts w:eastAsia="Malgun Gothic" w:cs="Arial"/>
                <w:lang w:eastAsia="ko-KR"/>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99FD15"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hideMark/>
          </w:tcPr>
          <w:p w14:paraId="608EED1D" w14:textId="77777777" w:rsidR="009C142D" w:rsidRDefault="009C142D">
            <w:pPr>
              <w:pStyle w:val="TAC"/>
              <w:rPr>
                <w:rFonts w:eastAsia="Malgun Gothic"/>
                <w:lang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2B4D3F" w14:textId="77777777" w:rsidR="009C142D" w:rsidRDefault="009C142D">
            <w:pPr>
              <w:pStyle w:val="TAC"/>
              <w:rPr>
                <w:rFonts w:eastAsiaTheme="minorEastAsia"/>
                <w:lang w:eastAsia="zh-CN"/>
              </w:rPr>
            </w:pPr>
            <w:r>
              <w:rPr>
                <w:lang w:eastAsia="zh-CN"/>
              </w:rPr>
              <w:t>0.5</w:t>
            </w:r>
          </w:p>
        </w:tc>
      </w:tr>
      <w:tr w:rsidR="009C142D" w14:paraId="7C47DF8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5F8F283" w14:textId="77777777" w:rsidR="009C142D" w:rsidRDefault="009C142D">
            <w:pPr>
              <w:pStyle w:val="TAC"/>
              <w:rPr>
                <w:rFonts w:eastAsia="SimSun"/>
              </w:rPr>
            </w:pPr>
            <w:r>
              <w:t>DC_20-28-38_n1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7C898C" w14:textId="77777777" w:rsidR="009C142D" w:rsidRDefault="009C142D">
            <w:pPr>
              <w:pStyle w:val="TAC"/>
              <w:rPr>
                <w:lang w:eastAsia="ja-JP"/>
              </w:rPr>
            </w:pPr>
            <w:r>
              <w:rPr>
                <w:rFonts w:cs="Arial"/>
                <w:lang w:eastAsia="ja-JP"/>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B5804C"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07C58A" w14:textId="77777777" w:rsidR="009C142D" w:rsidRDefault="009C142D">
            <w:pPr>
              <w:pStyle w:val="TAC"/>
              <w:rPr>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32287C" w14:textId="77777777" w:rsidR="009C142D" w:rsidRDefault="009C142D">
            <w:pPr>
              <w:pStyle w:val="TAC"/>
              <w:rPr>
                <w:lang w:eastAsia="zh-CN"/>
              </w:rPr>
            </w:pPr>
            <w:r>
              <w:rPr>
                <w:lang w:eastAsia="zh-CN"/>
              </w:rPr>
              <w:t>0.5</w:t>
            </w:r>
          </w:p>
        </w:tc>
      </w:tr>
      <w:tr w:rsidR="009C142D" w14:paraId="6E25434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C565C7C" w14:textId="77777777" w:rsidR="009C142D" w:rsidRDefault="009C142D">
            <w:pPr>
              <w:pStyle w:val="TAC"/>
            </w:pPr>
            <w:r>
              <w:rPr>
                <w:rFonts w:cs="Arial"/>
              </w:rPr>
              <w:t>DC_20-32_n1-n28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26F9C2" w14:textId="77777777" w:rsidR="009C142D" w:rsidRDefault="009C142D">
            <w:pPr>
              <w:pStyle w:val="TAC"/>
              <w:rPr>
                <w:rFonts w:cs="Arial"/>
                <w:lang w:eastAsia="ja-JP"/>
              </w:rPr>
            </w:pPr>
            <w:r>
              <w:rPr>
                <w:rFonts w:cs="Arial"/>
                <w:lang w:val="x-none"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4852EF" w14:textId="77777777" w:rsidR="009C142D" w:rsidRDefault="009C142D">
            <w:pPr>
              <w:pStyle w:val="TAC"/>
              <w:rPr>
                <w:rFonts w:cs="Arial"/>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A24AED" w14:textId="77777777" w:rsidR="009C142D" w:rsidRDefault="009C142D">
            <w:pPr>
              <w:pStyle w:val="TAC"/>
              <w:rPr>
                <w:rFonts w:eastAsia="Malgun Gothic" w:cs="Arial"/>
                <w:lang w:eastAsia="ko-KR"/>
              </w:rPr>
            </w:pPr>
            <w:r>
              <w:rPr>
                <w:rFonts w:cs="Arial"/>
                <w:lang w:val="x-none"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215776" w14:textId="77777777" w:rsidR="009C142D" w:rsidRDefault="009C142D">
            <w:pPr>
              <w:pStyle w:val="TAC"/>
              <w:rPr>
                <w:rFonts w:eastAsiaTheme="minorEastAsia" w:cs="Arial"/>
                <w:lang w:eastAsia="zh-CN"/>
              </w:rPr>
            </w:pPr>
            <w:r>
              <w:rPr>
                <w:rFonts w:cs="Arial"/>
                <w:lang w:eastAsia="zh-CN"/>
              </w:rPr>
              <w:t>0.7</w:t>
            </w:r>
          </w:p>
        </w:tc>
      </w:tr>
      <w:tr w:rsidR="009C142D" w14:paraId="53406D5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91D1FB" w14:textId="77777777" w:rsidR="009C142D" w:rsidRDefault="009C142D">
            <w:pPr>
              <w:pStyle w:val="TAC"/>
              <w:rPr>
                <w:rFonts w:eastAsia="SimSun"/>
              </w:rPr>
            </w:pPr>
            <w:r>
              <w:t>DC_20-32-38_n1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315B08" w14:textId="77777777" w:rsidR="009C142D" w:rsidRDefault="009C142D">
            <w:pPr>
              <w:pStyle w:val="TAC"/>
              <w:rPr>
                <w:lang w:eastAsia="ja-JP"/>
              </w:rPr>
            </w:pPr>
            <w:r>
              <w:rPr>
                <w:rFonts w:cs="Arial"/>
                <w:lang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7E1B5F" w14:textId="77777777" w:rsidR="009C142D" w:rsidRDefault="009C142D">
            <w:pPr>
              <w:pStyle w:val="TAC"/>
              <w:rPr>
                <w:lang w:eastAsia="zh-CN"/>
              </w:rPr>
            </w:pPr>
            <w:r>
              <w:rPr>
                <w:rFonts w:eastAsia="Malgun Gothic" w:cs="Arial"/>
                <w:lang w:eastAsia="ko-KR"/>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ECE0B5" w14:textId="77777777" w:rsidR="009C142D" w:rsidRDefault="009C142D">
            <w:pPr>
              <w:pStyle w:val="TAC"/>
              <w:rPr>
                <w:rFonts w:eastAsia="Malgun Gothic"/>
                <w:lang w:eastAsia="ko-KR"/>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754762" w14:textId="77777777" w:rsidR="009C142D" w:rsidRDefault="009C142D">
            <w:pPr>
              <w:pStyle w:val="TAC"/>
              <w:rPr>
                <w:rFonts w:eastAsiaTheme="minorEastAsia"/>
                <w:lang w:eastAsia="zh-CN"/>
              </w:rPr>
            </w:pPr>
            <w:r>
              <w:rPr>
                <w:lang w:eastAsia="zh-CN"/>
              </w:rPr>
              <w:t>0.5</w:t>
            </w:r>
          </w:p>
        </w:tc>
      </w:tr>
      <w:tr w:rsidR="009C142D" w14:paraId="1B554AB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AE99C9" w14:textId="77777777" w:rsidR="009C142D" w:rsidRDefault="009C142D">
            <w:pPr>
              <w:pStyle w:val="TAC"/>
              <w:rPr>
                <w:rFonts w:eastAsia="SimSun"/>
              </w:rPr>
            </w:pPr>
            <w:r>
              <w:rPr>
                <w:rFonts w:eastAsia="Malgun Gothic"/>
                <w:lang w:val="x-none" w:eastAsia="ko-KR"/>
              </w:rPr>
              <w:t>DC_</w:t>
            </w:r>
            <w:r>
              <w:rPr>
                <w:lang w:eastAsia="zh-CN"/>
              </w:rPr>
              <w:t>20</w:t>
            </w:r>
            <w:r>
              <w:rPr>
                <w:rFonts w:eastAsia="Malgun Gothic"/>
                <w:lang w:val="x-none" w:eastAsia="ko-KR"/>
              </w:rPr>
              <w:t>-3</w:t>
            </w:r>
            <w:r>
              <w:rPr>
                <w:lang w:eastAsia="zh-CN"/>
              </w:rPr>
              <w:t>8</w:t>
            </w:r>
            <w:r>
              <w:rPr>
                <w:rFonts w:eastAsia="Malgun Gothic"/>
                <w:lang w:val="x-none" w:eastAsia="ko-KR"/>
              </w:rPr>
              <w:t>_n3-n78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4E9A4B" w14:textId="77777777" w:rsidR="009C142D" w:rsidRDefault="009C142D">
            <w:pPr>
              <w:pStyle w:val="TAC"/>
              <w:rPr>
                <w:rFonts w:cs="Arial"/>
                <w:lang w:eastAsia="ja-JP"/>
              </w:rPr>
            </w:pPr>
            <w:r>
              <w:rPr>
                <w:lang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822D20" w14:textId="77777777" w:rsidR="009C142D" w:rsidRDefault="009C142D">
            <w:pPr>
              <w:pStyle w:val="TAC"/>
              <w:rPr>
                <w:rFonts w:cs="Arial"/>
                <w:lang w:eastAsia="zh-CN"/>
              </w:rPr>
            </w:pPr>
            <w:r>
              <w:rPr>
                <w:rFonts w:cs="Arial"/>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0A0475" w14:textId="77777777" w:rsidR="009C142D" w:rsidRDefault="009C142D">
            <w:pPr>
              <w:pStyle w:val="TAC"/>
              <w:rPr>
                <w:rFonts w:eastAsia="Malgun Gothic" w:cs="Arial"/>
                <w:lang w:eastAsia="ko-KR"/>
              </w:rPr>
            </w:pPr>
            <w:r>
              <w:rPr>
                <w:rFonts w:eastAsia="Malgun Gothic"/>
                <w:lang w:val="x-none" w:eastAsia="ko-KR"/>
              </w:rPr>
              <w:t>0.</w:t>
            </w:r>
            <w:r>
              <w:rPr>
                <w:lang w:eastAsia="zh-CN"/>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59E28F" w14:textId="77777777" w:rsidR="009C142D" w:rsidRDefault="009C142D">
            <w:pPr>
              <w:pStyle w:val="TAC"/>
              <w:rPr>
                <w:rFonts w:eastAsiaTheme="minorEastAsia" w:cs="Arial"/>
                <w:lang w:eastAsia="zh-CN"/>
              </w:rPr>
            </w:pPr>
            <w:r>
              <w:rPr>
                <w:rFonts w:cs="Arial"/>
                <w:lang w:eastAsia="zh-CN"/>
              </w:rPr>
              <w:t>0.8</w:t>
            </w:r>
          </w:p>
        </w:tc>
      </w:tr>
      <w:tr w:rsidR="009C142D" w14:paraId="6798856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21FFBE3" w14:textId="77777777" w:rsidR="009C142D" w:rsidRDefault="009C142D">
            <w:pPr>
              <w:pStyle w:val="TAC"/>
              <w:rPr>
                <w:rFonts w:eastAsia="Malgun Gothic"/>
                <w:lang w:val="x-none" w:eastAsia="ko-KR"/>
              </w:rPr>
            </w:pPr>
            <w:r>
              <w:t>DC_20-41_n1-n78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0F1028" w14:textId="77777777" w:rsidR="009C142D" w:rsidRDefault="009C142D">
            <w:pPr>
              <w:pStyle w:val="TAC"/>
              <w:rPr>
                <w:rFonts w:eastAsia="SimSun"/>
                <w:lang w:eastAsia="ko-KR"/>
              </w:rPr>
            </w:pPr>
            <w:r>
              <w:rPr>
                <w:lang w:eastAsia="ko-KR"/>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EB7618" w14:textId="77777777" w:rsidR="009C142D" w:rsidRDefault="009C142D">
            <w:pPr>
              <w:pStyle w:val="TAC"/>
              <w:rPr>
                <w:rFonts w:cs="Arial"/>
                <w:lang w:eastAsia="ko-KR"/>
              </w:rPr>
            </w:pPr>
            <w:r>
              <w:rPr>
                <w:rFonts w:cs="Arial"/>
                <w:lang w:eastAsia="ko-KR"/>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1E4CF6" w14:textId="77777777" w:rsidR="009C142D" w:rsidRDefault="009C142D">
            <w:pPr>
              <w:pStyle w:val="TAC"/>
              <w:rPr>
                <w:rFonts w:eastAsia="Malgun Gothic"/>
                <w:lang w:val="x-none" w:eastAsia="ko-KR"/>
              </w:rPr>
            </w:pPr>
            <w:r>
              <w:rPr>
                <w:rFonts w:eastAsia="Malgun Gothic"/>
                <w:lang w:val="x-none"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7B55D5" w14:textId="77777777" w:rsidR="009C142D" w:rsidRDefault="009C142D">
            <w:pPr>
              <w:pStyle w:val="TAC"/>
              <w:rPr>
                <w:rFonts w:eastAsia="SimSun" w:cs="Arial"/>
                <w:lang w:eastAsia="ko-KR"/>
              </w:rPr>
            </w:pPr>
            <w:r>
              <w:rPr>
                <w:rFonts w:cs="Arial"/>
                <w:lang w:eastAsia="ko-KR"/>
              </w:rPr>
              <w:t>0.8</w:t>
            </w:r>
          </w:p>
        </w:tc>
      </w:tr>
      <w:tr w:rsidR="009C142D" w14:paraId="3660001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427CA9" w14:textId="77777777" w:rsidR="009C142D" w:rsidRDefault="009C142D">
            <w:pPr>
              <w:pStyle w:val="TAC"/>
            </w:pPr>
            <w:r>
              <w:rPr>
                <w:rFonts w:cs="Arial"/>
                <w:szCs w:val="22"/>
                <w:lang w:eastAsia="zh-CN"/>
              </w:rPr>
              <w:t>DC_20-67-(n)3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B53ABB" w14:textId="77777777" w:rsidR="009C142D" w:rsidRDefault="009C142D">
            <w:pPr>
              <w:pStyle w:val="TAC"/>
              <w:rPr>
                <w:lang w:eastAsia="ko-KR"/>
              </w:rPr>
            </w:pPr>
            <w:r>
              <w:rPr>
                <w:rFonts w:cs="Arial"/>
                <w:color w:val="000000"/>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9B01E3" w14:textId="77777777" w:rsidR="009C142D" w:rsidRDefault="009C142D">
            <w:pPr>
              <w:pStyle w:val="TAC"/>
              <w:rPr>
                <w:rFonts w:cs="Arial"/>
                <w:lang w:eastAsia="ko-KR"/>
              </w:rPr>
            </w:pPr>
            <w:r>
              <w:rPr>
                <w:rFonts w:cs="Arial"/>
                <w:color w:val="000000"/>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A40ECB" w14:textId="77777777" w:rsidR="009C142D" w:rsidRDefault="009C142D">
            <w:pPr>
              <w:pStyle w:val="TAC"/>
              <w:rPr>
                <w:rFonts w:eastAsia="Malgun Gothic"/>
                <w:lang w:val="x-none" w:eastAsia="ko-KR"/>
              </w:rPr>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D87DD4" w14:textId="77777777" w:rsidR="009C142D" w:rsidRDefault="009C142D">
            <w:pPr>
              <w:pStyle w:val="TAC"/>
              <w:rPr>
                <w:rFonts w:eastAsia="SimSun" w:cs="Arial"/>
                <w:lang w:eastAsia="ko-KR"/>
              </w:rPr>
            </w:pPr>
            <w:r>
              <w:t>0.3</w:t>
            </w:r>
          </w:p>
        </w:tc>
      </w:tr>
      <w:tr w:rsidR="009C142D" w14:paraId="19EEAC9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BEF3BAF" w14:textId="77777777" w:rsidR="009C142D" w:rsidRDefault="009C142D">
            <w:pPr>
              <w:pStyle w:val="TAC"/>
            </w:pPr>
            <w:r>
              <w:rPr>
                <w:lang w:val="en-US"/>
              </w:rPr>
              <w:t>DC_21_n1-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D16232" w14:textId="77777777" w:rsidR="009C142D" w:rsidRDefault="009C142D">
            <w:pPr>
              <w:pStyle w:val="TAC"/>
              <w:rPr>
                <w:lang w:eastAsia="ja-JP"/>
              </w:rPr>
            </w:pPr>
            <w:r>
              <w:rPr>
                <w:lang w:val="en-US"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B0E5CA"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6C571D" w14:textId="77777777" w:rsidR="009C142D" w:rsidRDefault="009C142D">
            <w:pPr>
              <w:pStyle w:val="TAC"/>
              <w:rPr>
                <w:lang w:eastAsia="ja-JP"/>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56E07B" w14:textId="77777777" w:rsidR="009C142D" w:rsidRDefault="009C142D">
            <w:pPr>
              <w:pStyle w:val="TAC"/>
              <w:rPr>
                <w:lang w:eastAsia="zh-CN"/>
              </w:rPr>
            </w:pPr>
            <w:r>
              <w:rPr>
                <w:lang w:eastAsia="zh-CN"/>
              </w:rPr>
              <w:t>0.5</w:t>
            </w:r>
          </w:p>
        </w:tc>
      </w:tr>
      <w:tr w:rsidR="009C142D" w14:paraId="6E127205"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45F275D" w14:textId="77777777" w:rsidR="009C142D" w:rsidRDefault="009C142D">
            <w:pPr>
              <w:pStyle w:val="TAC"/>
            </w:pPr>
            <w:r>
              <w:rPr>
                <w:lang w:val="en-US"/>
              </w:rPr>
              <w:t>DC_21_n1-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76222F" w14:textId="77777777" w:rsidR="009C142D" w:rsidRDefault="009C142D">
            <w:pPr>
              <w:pStyle w:val="TAC"/>
              <w:rPr>
                <w:lang w:eastAsia="ja-JP"/>
              </w:rPr>
            </w:pPr>
            <w:r>
              <w:rPr>
                <w:lang w:val="en-US"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0A213E" w14:textId="77777777" w:rsidR="009C142D" w:rsidRDefault="009C142D">
            <w:pPr>
              <w:pStyle w:val="TAC"/>
              <w:rPr>
                <w:lang w:eastAsia="ja-JP"/>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AA1BE5" w14:textId="77777777" w:rsidR="009C142D" w:rsidRDefault="009C142D">
            <w:pPr>
              <w:pStyle w:val="TAC"/>
              <w:rPr>
                <w:lang w:eastAsia="ja-JP"/>
              </w:rPr>
            </w:pPr>
            <w:r>
              <w:rPr>
                <w:rFonts w:eastAsia="Yu Mincho" w:cs="Arial"/>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FCF366" w14:textId="77777777" w:rsidR="009C142D" w:rsidRDefault="009C142D">
            <w:pPr>
              <w:pStyle w:val="TAC"/>
              <w:rPr>
                <w:lang w:eastAsia="ja-JP"/>
              </w:rPr>
            </w:pPr>
            <w:r>
              <w:rPr>
                <w:lang w:eastAsia="zh-CN"/>
              </w:rPr>
              <w:t>0.5</w:t>
            </w:r>
          </w:p>
        </w:tc>
      </w:tr>
      <w:tr w:rsidR="009C142D" w14:paraId="67BABEE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4AD29CB" w14:textId="77777777" w:rsidR="009C142D" w:rsidRDefault="009C142D">
            <w:pPr>
              <w:pStyle w:val="TAC"/>
            </w:pPr>
            <w:r>
              <w:t>DC_</w:t>
            </w:r>
            <w:r>
              <w:rPr>
                <w:lang w:eastAsia="ja-JP"/>
              </w:rPr>
              <w:t>21-28-42_n77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2933E1" w14:textId="77777777" w:rsidR="009C142D" w:rsidRDefault="009C142D">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B7FE20"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1A9D0518" w14:textId="77777777" w:rsidR="009C142D" w:rsidRDefault="009C142D">
            <w:pPr>
              <w:pStyle w:val="TAC"/>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D919AD" w14:textId="77777777" w:rsidR="009C142D" w:rsidRDefault="009C142D">
            <w:pPr>
              <w:pStyle w:val="TAC"/>
              <w:rPr>
                <w:lang w:eastAsia="zh-CN"/>
              </w:rPr>
            </w:pPr>
            <w:r>
              <w:rPr>
                <w:lang w:eastAsia="zh-CN"/>
              </w:rPr>
              <w:t>0.8</w:t>
            </w:r>
          </w:p>
        </w:tc>
      </w:tr>
      <w:tr w:rsidR="009C142D" w14:paraId="21523D8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23AF246" w14:textId="77777777" w:rsidR="009C142D" w:rsidRDefault="009C142D">
            <w:pPr>
              <w:pStyle w:val="TAC"/>
            </w:pPr>
            <w:r>
              <w:t>DC_</w:t>
            </w:r>
            <w:r>
              <w:rPr>
                <w:lang w:eastAsia="ja-JP"/>
              </w:rPr>
              <w:t>21-28-42_n78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6D240C" w14:textId="77777777" w:rsidR="009C142D" w:rsidRDefault="009C142D">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0CB82E" w14:textId="77777777" w:rsidR="009C142D" w:rsidRDefault="009C142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5B0282B1" w14:textId="77777777" w:rsidR="009C142D" w:rsidRDefault="009C142D">
            <w:pPr>
              <w:pStyle w:val="TAC"/>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5CB32B" w14:textId="77777777" w:rsidR="009C142D" w:rsidRDefault="009C142D">
            <w:pPr>
              <w:pStyle w:val="TAC"/>
            </w:pPr>
            <w:r>
              <w:rPr>
                <w:lang w:eastAsia="zh-CN"/>
              </w:rPr>
              <w:t>0.8</w:t>
            </w:r>
          </w:p>
        </w:tc>
      </w:tr>
      <w:tr w:rsidR="009C142D" w14:paraId="006C94FA"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B104E9E" w14:textId="77777777" w:rsidR="009C142D" w:rsidRDefault="009C142D">
            <w:pPr>
              <w:pStyle w:val="TAC"/>
            </w:pPr>
            <w:r>
              <w:t>DC_</w:t>
            </w:r>
            <w:r>
              <w:rPr>
                <w:lang w:eastAsia="ja-JP"/>
              </w:rPr>
              <w:t>21-28-42_n79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A50206" w14:textId="77777777" w:rsidR="009C142D" w:rsidRDefault="009C142D">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4B9F7C" w14:textId="77777777" w:rsidR="009C142D" w:rsidRDefault="009C142D">
            <w:pPr>
              <w:pStyle w:val="TAC"/>
              <w:rPr>
                <w:lang w:eastAsia="ja-JP"/>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hideMark/>
          </w:tcPr>
          <w:p w14:paraId="543222E6" w14:textId="77777777" w:rsidR="009C142D" w:rsidRDefault="009C142D">
            <w:pPr>
              <w:pStyle w:val="TAC"/>
            </w:pPr>
            <w:r>
              <w:rPr>
                <w:rFonts w:eastAsia="Malgun Gothic" w:cs="Arial"/>
                <w:lang w:eastAsia="ko-KR"/>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71BD01" w14:textId="77777777" w:rsidR="009C142D" w:rsidRDefault="009C142D">
            <w:pPr>
              <w:pStyle w:val="TAC"/>
            </w:pPr>
            <w:r>
              <w:rPr>
                <w:lang w:eastAsia="zh-CN"/>
              </w:rPr>
              <w:t>-</w:t>
            </w:r>
          </w:p>
        </w:tc>
      </w:tr>
      <w:tr w:rsidR="009C142D" w14:paraId="00A713A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09BE47B" w14:textId="77777777" w:rsidR="009C142D" w:rsidRDefault="009C142D">
            <w:pPr>
              <w:pStyle w:val="TAC"/>
            </w:pPr>
            <w:r>
              <w:rPr>
                <w:lang w:val="en-US"/>
              </w:rPr>
              <w:t>DC_21_n28-</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991C39" w14:textId="77777777" w:rsidR="009C142D" w:rsidRDefault="009C142D">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DC9E56"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B304BC" w14:textId="77777777" w:rsidR="009C142D" w:rsidRDefault="009C142D">
            <w:pPr>
              <w:pStyle w:val="TAC"/>
              <w:rPr>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C982AD" w14:textId="77777777" w:rsidR="009C142D" w:rsidRDefault="009C142D">
            <w:pPr>
              <w:pStyle w:val="TAC"/>
              <w:rPr>
                <w:lang w:eastAsia="zh-CN"/>
              </w:rPr>
            </w:pPr>
            <w:r>
              <w:rPr>
                <w:lang w:eastAsia="zh-CN"/>
              </w:rPr>
              <w:t>0.5</w:t>
            </w:r>
          </w:p>
        </w:tc>
      </w:tr>
      <w:tr w:rsidR="009C142D" w14:paraId="65E3A7B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4A970E4" w14:textId="77777777" w:rsidR="009C142D" w:rsidRDefault="009C142D">
            <w:pPr>
              <w:pStyle w:val="TAC"/>
              <w:rPr>
                <w:lang w:val="en-US"/>
              </w:rPr>
            </w:pPr>
            <w:r>
              <w:rPr>
                <w:lang w:val="en-US"/>
              </w:rPr>
              <w:t>DC_21_n28-</w:t>
            </w:r>
            <w:r>
              <w:rPr>
                <w:lang w:val="en-US" w:eastAsia="ja-JP"/>
              </w:rPr>
              <w:t>n7</w:t>
            </w:r>
            <w:r>
              <w:rPr>
                <w:lang w:val="en-US" w:eastAsia="zh-CN"/>
              </w:rPr>
              <w:t>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5CAD67" w14:textId="77777777" w:rsidR="009C142D" w:rsidRDefault="009C142D">
            <w:pPr>
              <w:pStyle w:val="TAC"/>
              <w:rPr>
                <w:lang w:eastAsia="ja-JP"/>
              </w:rPr>
            </w:pPr>
            <w:r>
              <w:rPr>
                <w:lang w:eastAsia="ja-JP"/>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750DD6" w14:textId="77777777" w:rsidR="009C142D" w:rsidRDefault="009C142D">
            <w:pPr>
              <w:pStyle w:val="TAC"/>
              <w:rPr>
                <w:lang w:eastAsia="zh-CN"/>
              </w:rPr>
            </w:pPr>
            <w:r>
              <w:rPr>
                <w:lang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A0C2E3" w14:textId="77777777" w:rsidR="009C142D" w:rsidRDefault="009C142D">
            <w:pPr>
              <w:pStyle w:val="TAC"/>
              <w:rPr>
                <w:lang w:eastAsia="ja-JP"/>
              </w:rPr>
            </w:pPr>
            <w:r>
              <w:rPr>
                <w:lang w:eastAsia="ja-JP"/>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617573" w14:textId="77777777" w:rsidR="009C142D" w:rsidRDefault="009C142D">
            <w:pPr>
              <w:pStyle w:val="TAC"/>
              <w:rPr>
                <w:lang w:eastAsia="zh-CN"/>
              </w:rPr>
            </w:pPr>
            <w:r>
              <w:rPr>
                <w:lang w:eastAsia="zh-CN"/>
              </w:rPr>
              <w:t>-</w:t>
            </w:r>
          </w:p>
        </w:tc>
      </w:tr>
      <w:tr w:rsidR="009C142D" w14:paraId="186483CD"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9A55FA8" w14:textId="77777777" w:rsidR="009C142D" w:rsidRDefault="009C142D">
            <w:pPr>
              <w:pStyle w:val="TAC"/>
            </w:pPr>
            <w:r>
              <w:rPr>
                <w:lang w:eastAsia="zh-TW"/>
              </w:rPr>
              <w:t>DC_21-42_n1-n77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53A3E0" w14:textId="77777777" w:rsidR="009C142D" w:rsidRDefault="009C142D">
            <w:pPr>
              <w:pStyle w:val="TAC"/>
              <w:rPr>
                <w:lang w:eastAsia="zh-CN"/>
              </w:rPr>
            </w:pPr>
            <w:r>
              <w:rPr>
                <w:lang w:eastAsia="zh-TW"/>
              </w:rPr>
              <w:t>0.4</w:t>
            </w:r>
          </w:p>
        </w:tc>
        <w:tc>
          <w:tcPr>
            <w:tcW w:w="1418" w:type="dxa"/>
            <w:tcBorders>
              <w:top w:val="single" w:sz="4" w:space="0" w:color="auto"/>
              <w:left w:val="single" w:sz="4" w:space="0" w:color="auto"/>
              <w:bottom w:val="single" w:sz="4" w:space="0" w:color="auto"/>
              <w:right w:val="single" w:sz="4" w:space="0" w:color="auto"/>
            </w:tcBorders>
            <w:hideMark/>
          </w:tcPr>
          <w:p w14:paraId="0BC274D0"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07F806" w14:textId="77777777" w:rsidR="009C142D" w:rsidRDefault="009C142D">
            <w:pPr>
              <w:pStyle w:val="TAC"/>
              <w:rPr>
                <w:lang w:eastAsia="ko-KR"/>
              </w:rPr>
            </w:pPr>
            <w:r>
              <w:rPr>
                <w:rFonts w:eastAsia="Malgun Gothic"/>
                <w:szCs w:val="18"/>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C2DB51" w14:textId="77777777" w:rsidR="009C142D" w:rsidRDefault="009C142D">
            <w:pPr>
              <w:pStyle w:val="TAC"/>
              <w:rPr>
                <w:lang w:eastAsia="zh-CN"/>
              </w:rPr>
            </w:pPr>
            <w:r>
              <w:rPr>
                <w:lang w:eastAsia="zh-CN"/>
              </w:rPr>
              <w:t>0.8</w:t>
            </w:r>
          </w:p>
        </w:tc>
      </w:tr>
      <w:tr w:rsidR="009C142D" w14:paraId="7AC7296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3210CFD" w14:textId="77777777" w:rsidR="009C142D" w:rsidRDefault="009C142D">
            <w:pPr>
              <w:pStyle w:val="TAC"/>
            </w:pPr>
            <w:r>
              <w:rPr>
                <w:lang w:eastAsia="zh-TW"/>
              </w:rPr>
              <w:t>DC_21-42_n1-n78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FC24A0" w14:textId="77777777" w:rsidR="009C142D" w:rsidRDefault="009C142D">
            <w:pPr>
              <w:pStyle w:val="TAC"/>
              <w:rPr>
                <w:lang w:eastAsia="zh-CN"/>
              </w:rPr>
            </w:pPr>
            <w:r>
              <w:rPr>
                <w:lang w:eastAsia="zh-TW"/>
              </w:rPr>
              <w:t>0.4</w:t>
            </w:r>
          </w:p>
        </w:tc>
        <w:tc>
          <w:tcPr>
            <w:tcW w:w="1418" w:type="dxa"/>
            <w:tcBorders>
              <w:top w:val="single" w:sz="4" w:space="0" w:color="auto"/>
              <w:left w:val="single" w:sz="4" w:space="0" w:color="auto"/>
              <w:bottom w:val="single" w:sz="4" w:space="0" w:color="auto"/>
              <w:right w:val="single" w:sz="4" w:space="0" w:color="auto"/>
            </w:tcBorders>
            <w:hideMark/>
          </w:tcPr>
          <w:p w14:paraId="3515B204"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5B1D85" w14:textId="77777777" w:rsidR="009C142D" w:rsidRDefault="009C142D">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883787" w14:textId="77777777" w:rsidR="009C142D" w:rsidRDefault="009C142D">
            <w:pPr>
              <w:pStyle w:val="TAC"/>
              <w:rPr>
                <w:lang w:eastAsia="ko-KR"/>
              </w:rPr>
            </w:pPr>
            <w:r>
              <w:rPr>
                <w:lang w:eastAsia="zh-CN"/>
              </w:rPr>
              <w:t>0.8</w:t>
            </w:r>
          </w:p>
        </w:tc>
      </w:tr>
      <w:tr w:rsidR="009C142D" w14:paraId="37DA015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58D56AC" w14:textId="77777777" w:rsidR="009C142D" w:rsidRDefault="009C142D">
            <w:pPr>
              <w:pStyle w:val="TAC"/>
            </w:pPr>
            <w:r>
              <w:rPr>
                <w:lang w:eastAsia="zh-TW"/>
              </w:rPr>
              <w:t>DC_21-42_n1-n79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42EC1C" w14:textId="77777777" w:rsidR="009C142D" w:rsidRDefault="009C142D">
            <w:pPr>
              <w:pStyle w:val="TAC"/>
              <w:rPr>
                <w:lang w:eastAsia="zh-CN"/>
              </w:rPr>
            </w:pPr>
            <w:r>
              <w:rPr>
                <w:lang w:eastAsia="zh-TW"/>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68D007" w14:textId="77777777" w:rsidR="009C142D" w:rsidRDefault="009C142D">
            <w:pPr>
              <w:pStyle w:val="TAC"/>
              <w:rPr>
                <w:lang w:eastAsia="zh-CN"/>
              </w:rPr>
            </w:pPr>
            <w:r>
              <w:rPr>
                <w:lang w:eastAsia="zh-CN"/>
              </w:rPr>
              <w:t>0.8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017EEC" w14:textId="77777777" w:rsidR="009C142D" w:rsidRDefault="009C142D">
            <w:pPr>
              <w:pStyle w:val="TAC"/>
              <w:rPr>
                <w:lang w:eastAsia="ko-KR"/>
              </w:rPr>
            </w:pPr>
            <w:r>
              <w:rPr>
                <w:rFonts w:eastAsia="Malgun Gothic"/>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6F1087" w14:textId="77777777" w:rsidR="009C142D" w:rsidRDefault="009C142D">
            <w:pPr>
              <w:pStyle w:val="TAC"/>
              <w:rPr>
                <w:lang w:eastAsia="zh-CN"/>
              </w:rPr>
            </w:pPr>
            <w:r>
              <w:rPr>
                <w:lang w:eastAsia="zh-CN"/>
              </w:rPr>
              <w:t>-</w:t>
            </w:r>
          </w:p>
        </w:tc>
      </w:tr>
      <w:tr w:rsidR="009C142D" w14:paraId="5E493D28"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172D2A1" w14:textId="77777777" w:rsidR="009C142D" w:rsidRDefault="009C142D">
            <w:pPr>
              <w:pStyle w:val="TAC"/>
            </w:pPr>
            <w:r>
              <w:rPr>
                <w:lang w:eastAsia="ko-KR"/>
              </w:rPr>
              <w:t>DC_21-42_n77-n79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074AC5" w14:textId="77777777" w:rsidR="009C142D" w:rsidRDefault="009C142D">
            <w:pPr>
              <w:pStyle w:val="TAC"/>
              <w:rPr>
                <w:lang w:eastAsia="ja-JP"/>
              </w:rPr>
            </w:pPr>
            <w:r>
              <w:rPr>
                <w:lang w:eastAsia="ko-KR"/>
              </w:rPr>
              <w:t>0.4</w:t>
            </w:r>
          </w:p>
        </w:tc>
        <w:tc>
          <w:tcPr>
            <w:tcW w:w="1418" w:type="dxa"/>
            <w:tcBorders>
              <w:top w:val="single" w:sz="4" w:space="0" w:color="auto"/>
              <w:left w:val="single" w:sz="4" w:space="0" w:color="auto"/>
              <w:bottom w:val="single" w:sz="4" w:space="0" w:color="auto"/>
              <w:right w:val="single" w:sz="4" w:space="0" w:color="auto"/>
            </w:tcBorders>
            <w:hideMark/>
          </w:tcPr>
          <w:p w14:paraId="4BCC5111"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4EC96C" w14:textId="77777777" w:rsidR="009C142D" w:rsidRDefault="009C142D">
            <w:pPr>
              <w:pStyle w:val="TAC"/>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9222AF" w14:textId="77777777" w:rsidR="009C142D" w:rsidRDefault="009C142D">
            <w:pPr>
              <w:pStyle w:val="TAC"/>
              <w:rPr>
                <w:lang w:eastAsia="zh-CN"/>
              </w:rPr>
            </w:pPr>
            <w:r>
              <w:rPr>
                <w:lang w:eastAsia="zh-CN"/>
              </w:rPr>
              <w:t>-</w:t>
            </w:r>
          </w:p>
        </w:tc>
      </w:tr>
      <w:tr w:rsidR="009C142D" w14:paraId="2FE42B9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3ABC2078" w14:textId="77777777" w:rsidR="009C142D" w:rsidRDefault="009C142D">
            <w:pPr>
              <w:pStyle w:val="TAC"/>
            </w:pPr>
            <w:r>
              <w:rPr>
                <w:lang w:eastAsia="ko-KR"/>
              </w:rPr>
              <w:t>DC_21-42_n78-n79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3660FA" w14:textId="77777777" w:rsidR="009C142D" w:rsidRDefault="009C142D">
            <w:pPr>
              <w:pStyle w:val="TAC"/>
              <w:rPr>
                <w:lang w:eastAsia="ja-JP"/>
              </w:rPr>
            </w:pPr>
            <w:r>
              <w:rPr>
                <w:lang w:eastAsia="ko-KR"/>
              </w:rPr>
              <w:t>0.4</w:t>
            </w:r>
          </w:p>
        </w:tc>
        <w:tc>
          <w:tcPr>
            <w:tcW w:w="1418" w:type="dxa"/>
            <w:tcBorders>
              <w:top w:val="single" w:sz="4" w:space="0" w:color="auto"/>
              <w:left w:val="single" w:sz="4" w:space="0" w:color="auto"/>
              <w:bottom w:val="single" w:sz="4" w:space="0" w:color="auto"/>
              <w:right w:val="single" w:sz="4" w:space="0" w:color="auto"/>
            </w:tcBorders>
            <w:hideMark/>
          </w:tcPr>
          <w:p w14:paraId="6733384D" w14:textId="77777777" w:rsidR="009C142D" w:rsidRDefault="009C142D">
            <w:pPr>
              <w:pStyle w:val="TAC"/>
              <w:rPr>
                <w:lang w:eastAsia="ja-JP"/>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03C7E0" w14:textId="77777777" w:rsidR="009C142D" w:rsidRDefault="009C142D">
            <w:pPr>
              <w:pStyle w:val="TAC"/>
            </w:pPr>
            <w:r>
              <w:rPr>
                <w:lang w:eastAsia="ko-KR"/>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17B76A" w14:textId="77777777" w:rsidR="009C142D" w:rsidRDefault="009C142D">
            <w:pPr>
              <w:pStyle w:val="TAC"/>
            </w:pPr>
            <w:r>
              <w:rPr>
                <w:lang w:eastAsia="zh-CN"/>
              </w:rPr>
              <w:t>-</w:t>
            </w:r>
          </w:p>
        </w:tc>
      </w:tr>
      <w:tr w:rsidR="005F18F5" w14:paraId="26A7D14A" w14:textId="77777777" w:rsidTr="009C142D">
        <w:trPr>
          <w:trHeight w:val="187"/>
          <w:jc w:val="center"/>
          <w:ins w:id="186" w:author="Nokia" w:date="2024-04-29T12:10:00Z"/>
        </w:trPr>
        <w:tc>
          <w:tcPr>
            <w:tcW w:w="2268" w:type="dxa"/>
            <w:tcBorders>
              <w:top w:val="single" w:sz="4" w:space="0" w:color="auto"/>
              <w:left w:val="single" w:sz="4" w:space="0" w:color="auto"/>
              <w:bottom w:val="single" w:sz="4" w:space="0" w:color="auto"/>
              <w:right w:val="single" w:sz="4" w:space="0" w:color="auto"/>
            </w:tcBorders>
          </w:tcPr>
          <w:p w14:paraId="7CBB03F2" w14:textId="6CE2F26C" w:rsidR="005F18F5" w:rsidRDefault="005F18F5">
            <w:pPr>
              <w:pStyle w:val="TAC"/>
              <w:rPr>
                <w:ins w:id="187" w:author="Nokia" w:date="2024-04-29T12:10:00Z"/>
                <w:lang w:eastAsia="ko-KR"/>
              </w:rPr>
            </w:pPr>
            <w:ins w:id="188" w:author="Nokia" w:date="2024-04-29T12:10:00Z">
              <w:r w:rsidRPr="005F18F5">
                <w:rPr>
                  <w:lang w:eastAsia="ko-KR"/>
                </w:rPr>
                <w:t>DC_28_n1-n5-n78</w:t>
              </w:r>
            </w:ins>
          </w:p>
        </w:tc>
        <w:tc>
          <w:tcPr>
            <w:tcW w:w="1417" w:type="dxa"/>
            <w:tcBorders>
              <w:top w:val="single" w:sz="4" w:space="0" w:color="auto"/>
              <w:left w:val="single" w:sz="4" w:space="0" w:color="auto"/>
              <w:bottom w:val="single" w:sz="4" w:space="0" w:color="auto"/>
              <w:right w:val="single" w:sz="4" w:space="0" w:color="auto"/>
            </w:tcBorders>
            <w:vAlign w:val="center"/>
          </w:tcPr>
          <w:p w14:paraId="2D934790" w14:textId="24EF1023" w:rsidR="005F18F5" w:rsidRDefault="008C5489">
            <w:pPr>
              <w:pStyle w:val="TAC"/>
              <w:rPr>
                <w:ins w:id="189" w:author="Nokia" w:date="2024-04-29T12:10:00Z"/>
                <w:lang w:val="en-US" w:eastAsia="zh-CN"/>
              </w:rPr>
            </w:pPr>
            <w:ins w:id="190" w:author="Nokia" w:date="2024-04-29T15:34:00Z">
              <w:r>
                <w:rPr>
                  <w:lang w:val="en-US" w:eastAsia="zh-CN"/>
                </w:rPr>
                <w:t>0.6</w:t>
              </w:r>
            </w:ins>
          </w:p>
        </w:tc>
        <w:tc>
          <w:tcPr>
            <w:tcW w:w="1418" w:type="dxa"/>
            <w:tcBorders>
              <w:top w:val="single" w:sz="4" w:space="0" w:color="auto"/>
              <w:left w:val="single" w:sz="4" w:space="0" w:color="auto"/>
              <w:bottom w:val="single" w:sz="4" w:space="0" w:color="auto"/>
              <w:right w:val="single" w:sz="4" w:space="0" w:color="auto"/>
            </w:tcBorders>
            <w:vAlign w:val="center"/>
          </w:tcPr>
          <w:p w14:paraId="062D217A" w14:textId="5AF4BE4D" w:rsidR="005F18F5" w:rsidRDefault="008C5489">
            <w:pPr>
              <w:pStyle w:val="TAC"/>
              <w:rPr>
                <w:ins w:id="191" w:author="Nokia" w:date="2024-04-29T12:10:00Z"/>
                <w:rFonts w:cs="Arial"/>
                <w:lang w:val="en-US" w:eastAsia="zh-CN"/>
              </w:rPr>
            </w:pPr>
            <w:ins w:id="192" w:author="Nokia" w:date="2024-04-29T15:34:00Z">
              <w:r>
                <w:rPr>
                  <w:rFonts w:cs="Arial"/>
                  <w:lang w:val="en-US" w:eastAsia="zh-CN"/>
                </w:rPr>
                <w:t>0.3</w:t>
              </w:r>
            </w:ins>
          </w:p>
        </w:tc>
        <w:tc>
          <w:tcPr>
            <w:tcW w:w="1488" w:type="dxa"/>
            <w:tcBorders>
              <w:top w:val="single" w:sz="4" w:space="0" w:color="auto"/>
              <w:left w:val="single" w:sz="4" w:space="0" w:color="auto"/>
              <w:bottom w:val="single" w:sz="4" w:space="0" w:color="auto"/>
              <w:right w:val="single" w:sz="4" w:space="0" w:color="auto"/>
            </w:tcBorders>
            <w:vAlign w:val="center"/>
          </w:tcPr>
          <w:p w14:paraId="0C6A07B6" w14:textId="01EDFE1F" w:rsidR="005F18F5" w:rsidRDefault="008C5489">
            <w:pPr>
              <w:pStyle w:val="TAC"/>
              <w:rPr>
                <w:ins w:id="193" w:author="Nokia" w:date="2024-04-29T12:10:00Z"/>
                <w:lang w:val="en-US" w:eastAsia="zh-CN"/>
              </w:rPr>
            </w:pPr>
            <w:ins w:id="194" w:author="Nokia" w:date="2024-04-29T15:34:00Z">
              <w:r>
                <w:rPr>
                  <w:lang w:val="en-US" w:eastAsia="zh-CN"/>
                </w:rPr>
                <w:t>0.6</w:t>
              </w:r>
            </w:ins>
          </w:p>
        </w:tc>
        <w:tc>
          <w:tcPr>
            <w:tcW w:w="1489" w:type="dxa"/>
            <w:tcBorders>
              <w:top w:val="single" w:sz="4" w:space="0" w:color="auto"/>
              <w:left w:val="single" w:sz="4" w:space="0" w:color="auto"/>
              <w:bottom w:val="single" w:sz="4" w:space="0" w:color="auto"/>
              <w:right w:val="single" w:sz="4" w:space="0" w:color="auto"/>
            </w:tcBorders>
            <w:vAlign w:val="center"/>
          </w:tcPr>
          <w:p w14:paraId="5AB6820B" w14:textId="55B8811C" w:rsidR="005F18F5" w:rsidRDefault="008C5489">
            <w:pPr>
              <w:pStyle w:val="TAC"/>
              <w:rPr>
                <w:ins w:id="195" w:author="Nokia" w:date="2024-04-29T12:10:00Z"/>
                <w:lang w:val="en-US" w:eastAsia="zh-CN"/>
              </w:rPr>
            </w:pPr>
            <w:ins w:id="196" w:author="Nokia" w:date="2024-04-29T15:34:00Z">
              <w:r>
                <w:rPr>
                  <w:lang w:val="en-US" w:eastAsia="zh-CN"/>
                </w:rPr>
                <w:t>0.8</w:t>
              </w:r>
            </w:ins>
          </w:p>
        </w:tc>
      </w:tr>
      <w:tr w:rsidR="005F18F5" w14:paraId="75405EEE" w14:textId="77777777" w:rsidTr="009C142D">
        <w:trPr>
          <w:trHeight w:val="187"/>
          <w:jc w:val="center"/>
          <w:ins w:id="197" w:author="Nokia" w:date="2024-04-29T12:11:00Z"/>
        </w:trPr>
        <w:tc>
          <w:tcPr>
            <w:tcW w:w="2268" w:type="dxa"/>
            <w:tcBorders>
              <w:top w:val="single" w:sz="4" w:space="0" w:color="auto"/>
              <w:left w:val="single" w:sz="4" w:space="0" w:color="auto"/>
              <w:bottom w:val="single" w:sz="4" w:space="0" w:color="auto"/>
              <w:right w:val="single" w:sz="4" w:space="0" w:color="auto"/>
            </w:tcBorders>
          </w:tcPr>
          <w:p w14:paraId="32EC2EB3" w14:textId="29AE4F38" w:rsidR="005F18F5" w:rsidRPr="005F18F5" w:rsidRDefault="005F18F5">
            <w:pPr>
              <w:pStyle w:val="TAC"/>
              <w:rPr>
                <w:ins w:id="198" w:author="Nokia" w:date="2024-04-29T12:11:00Z"/>
                <w:lang w:eastAsia="ko-KR"/>
              </w:rPr>
            </w:pPr>
            <w:ins w:id="199" w:author="Nokia" w:date="2024-04-29T12:11:00Z">
              <w:r w:rsidRPr="005F18F5">
                <w:rPr>
                  <w:lang w:eastAsia="ko-KR"/>
                </w:rPr>
                <w:t>DC_28_n1-n5-n105</w:t>
              </w:r>
            </w:ins>
          </w:p>
        </w:tc>
        <w:tc>
          <w:tcPr>
            <w:tcW w:w="1417" w:type="dxa"/>
            <w:tcBorders>
              <w:top w:val="single" w:sz="4" w:space="0" w:color="auto"/>
              <w:left w:val="single" w:sz="4" w:space="0" w:color="auto"/>
              <w:bottom w:val="single" w:sz="4" w:space="0" w:color="auto"/>
              <w:right w:val="single" w:sz="4" w:space="0" w:color="auto"/>
            </w:tcBorders>
            <w:vAlign w:val="center"/>
          </w:tcPr>
          <w:p w14:paraId="29C84D24" w14:textId="337AC5AA" w:rsidR="005F18F5" w:rsidRDefault="0088568D">
            <w:pPr>
              <w:pStyle w:val="TAC"/>
              <w:rPr>
                <w:ins w:id="200" w:author="Nokia" w:date="2024-04-29T12:11:00Z"/>
                <w:lang w:val="en-US" w:eastAsia="zh-CN"/>
              </w:rPr>
            </w:pPr>
            <w:ins w:id="201" w:author="Nokia" w:date="2024-05-21T09:31:00Z">
              <w:r>
                <w:rPr>
                  <w:lang w:val="en-US" w:eastAsia="zh-CN"/>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044415D4" w14:textId="53C9F8FD" w:rsidR="005F18F5" w:rsidRDefault="008C5489">
            <w:pPr>
              <w:pStyle w:val="TAC"/>
              <w:rPr>
                <w:ins w:id="202" w:author="Nokia" w:date="2024-04-29T12:11:00Z"/>
                <w:rFonts w:cs="Arial"/>
                <w:lang w:val="en-US" w:eastAsia="zh-CN"/>
              </w:rPr>
            </w:pPr>
            <w:ins w:id="203" w:author="Nokia" w:date="2024-04-29T15:36:00Z">
              <w:r>
                <w:rPr>
                  <w:rFonts w:cs="Arial"/>
                  <w:lang w:val="en-US" w:eastAsia="zh-CN"/>
                </w:rPr>
                <w:t>0.3</w:t>
              </w:r>
            </w:ins>
          </w:p>
        </w:tc>
        <w:tc>
          <w:tcPr>
            <w:tcW w:w="1488" w:type="dxa"/>
            <w:tcBorders>
              <w:top w:val="single" w:sz="4" w:space="0" w:color="auto"/>
              <w:left w:val="single" w:sz="4" w:space="0" w:color="auto"/>
              <w:bottom w:val="single" w:sz="4" w:space="0" w:color="auto"/>
              <w:right w:val="single" w:sz="4" w:space="0" w:color="auto"/>
            </w:tcBorders>
            <w:vAlign w:val="center"/>
          </w:tcPr>
          <w:p w14:paraId="43061EE3" w14:textId="6103F067" w:rsidR="005F18F5" w:rsidRDefault="008C5489">
            <w:pPr>
              <w:pStyle w:val="TAC"/>
              <w:rPr>
                <w:ins w:id="204" w:author="Nokia" w:date="2024-04-29T12:11:00Z"/>
                <w:lang w:val="en-US" w:eastAsia="zh-CN"/>
              </w:rPr>
            </w:pPr>
            <w:ins w:id="205" w:author="Nokia" w:date="2024-04-29T15:36:00Z">
              <w:r>
                <w:rPr>
                  <w:lang w:val="en-US" w:eastAsia="zh-CN"/>
                </w:rPr>
                <w:t>0.5</w:t>
              </w:r>
            </w:ins>
          </w:p>
        </w:tc>
        <w:tc>
          <w:tcPr>
            <w:tcW w:w="1489" w:type="dxa"/>
            <w:tcBorders>
              <w:top w:val="single" w:sz="4" w:space="0" w:color="auto"/>
              <w:left w:val="single" w:sz="4" w:space="0" w:color="auto"/>
              <w:bottom w:val="single" w:sz="4" w:space="0" w:color="auto"/>
              <w:right w:val="single" w:sz="4" w:space="0" w:color="auto"/>
            </w:tcBorders>
            <w:vAlign w:val="center"/>
          </w:tcPr>
          <w:p w14:paraId="5CDBBF22" w14:textId="17C05583" w:rsidR="005F18F5" w:rsidRDefault="0088568D">
            <w:pPr>
              <w:pStyle w:val="TAC"/>
              <w:rPr>
                <w:ins w:id="206" w:author="Nokia" w:date="2024-04-29T12:11:00Z"/>
                <w:lang w:val="en-US" w:eastAsia="zh-CN"/>
              </w:rPr>
            </w:pPr>
            <w:ins w:id="207" w:author="Nokia" w:date="2024-05-21T09:31:00Z">
              <w:r>
                <w:rPr>
                  <w:lang w:val="en-US" w:eastAsia="zh-CN"/>
                </w:rPr>
                <w:t>1</w:t>
              </w:r>
            </w:ins>
          </w:p>
        </w:tc>
      </w:tr>
      <w:tr w:rsidR="009C142D" w14:paraId="7797E7C2"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5F68D74E" w14:textId="77777777" w:rsidR="009C142D" w:rsidRDefault="009C142D">
            <w:pPr>
              <w:pStyle w:val="TAC"/>
              <w:rPr>
                <w:lang w:eastAsia="ko-KR"/>
              </w:rPr>
            </w:pPr>
            <w:r>
              <w:rPr>
                <w:lang w:eastAsia="ko-KR"/>
              </w:rPr>
              <w:t>DC_28_n1-n40-n78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18C5EB" w14:textId="77777777" w:rsidR="009C142D" w:rsidRDefault="009C142D">
            <w:pPr>
              <w:pStyle w:val="TAC"/>
              <w:rPr>
                <w:lang w:eastAsia="ko-KR"/>
              </w:rPr>
            </w:pPr>
            <w:r>
              <w:rPr>
                <w:lang w:val="en-US" w:eastAsia="zh-CN"/>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6DA881" w14:textId="77777777" w:rsidR="009C142D" w:rsidRDefault="009C142D">
            <w:pPr>
              <w:pStyle w:val="TAC"/>
              <w:rPr>
                <w:lang w:eastAsia="zh-CN"/>
              </w:rPr>
            </w:pPr>
            <w:r>
              <w:rPr>
                <w:rFonts w:cs="Arial"/>
                <w:lang w:val="en-US" w:eastAsia="zh-CN"/>
              </w:rPr>
              <w:t>0.2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E6386C" w14:textId="77777777" w:rsidR="009C142D" w:rsidRDefault="009C142D">
            <w:pPr>
              <w:pStyle w:val="TAC"/>
              <w:rPr>
                <w:lang w:eastAsia="ko-KR"/>
              </w:rPr>
            </w:pPr>
            <w:r>
              <w:rPr>
                <w:lang w:val="en-US"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0F8617" w14:textId="77777777" w:rsidR="009C142D" w:rsidRDefault="009C142D">
            <w:pPr>
              <w:pStyle w:val="TAC"/>
              <w:rPr>
                <w:lang w:eastAsia="zh-CN"/>
              </w:rPr>
            </w:pPr>
            <w:r>
              <w:rPr>
                <w:lang w:val="en-US" w:eastAsia="zh-CN"/>
              </w:rPr>
              <w:t>0.5</w:t>
            </w:r>
          </w:p>
        </w:tc>
      </w:tr>
      <w:tr w:rsidR="005F18F5" w14:paraId="131067DA" w14:textId="77777777" w:rsidTr="009C142D">
        <w:trPr>
          <w:trHeight w:val="187"/>
          <w:jc w:val="center"/>
          <w:ins w:id="208" w:author="Nokia" w:date="2024-04-29T12:12:00Z"/>
        </w:trPr>
        <w:tc>
          <w:tcPr>
            <w:tcW w:w="2268" w:type="dxa"/>
            <w:tcBorders>
              <w:top w:val="single" w:sz="4" w:space="0" w:color="auto"/>
              <w:left w:val="single" w:sz="4" w:space="0" w:color="auto"/>
              <w:bottom w:val="single" w:sz="4" w:space="0" w:color="auto"/>
              <w:right w:val="single" w:sz="4" w:space="0" w:color="auto"/>
            </w:tcBorders>
          </w:tcPr>
          <w:p w14:paraId="228B2BEE" w14:textId="2553D303" w:rsidR="005F18F5" w:rsidRDefault="005F18F5">
            <w:pPr>
              <w:pStyle w:val="TAC"/>
              <w:rPr>
                <w:ins w:id="209" w:author="Nokia" w:date="2024-04-29T12:12:00Z"/>
                <w:lang w:eastAsia="ko-KR"/>
              </w:rPr>
            </w:pPr>
            <w:ins w:id="210" w:author="Nokia" w:date="2024-04-29T12:12:00Z">
              <w:r w:rsidRPr="005F18F5">
                <w:rPr>
                  <w:lang w:eastAsia="ko-KR"/>
                </w:rPr>
                <w:t>DC_28_n1-n78-n105</w:t>
              </w:r>
            </w:ins>
          </w:p>
        </w:tc>
        <w:tc>
          <w:tcPr>
            <w:tcW w:w="1417" w:type="dxa"/>
            <w:tcBorders>
              <w:top w:val="single" w:sz="4" w:space="0" w:color="auto"/>
              <w:left w:val="single" w:sz="4" w:space="0" w:color="auto"/>
              <w:bottom w:val="single" w:sz="4" w:space="0" w:color="auto"/>
              <w:right w:val="single" w:sz="4" w:space="0" w:color="auto"/>
            </w:tcBorders>
            <w:vAlign w:val="center"/>
          </w:tcPr>
          <w:p w14:paraId="502111B1" w14:textId="584E66B7" w:rsidR="005F18F5" w:rsidRDefault="0088568D">
            <w:pPr>
              <w:pStyle w:val="TAC"/>
              <w:rPr>
                <w:ins w:id="211" w:author="Nokia" w:date="2024-04-29T12:12:00Z"/>
                <w:lang w:val="en-US" w:eastAsia="zh-CN"/>
              </w:rPr>
            </w:pPr>
            <w:ins w:id="212" w:author="Nokia" w:date="2024-05-21T09:31:00Z">
              <w:r>
                <w:rPr>
                  <w:lang w:val="en-US" w:eastAsia="zh-CN"/>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1FB0910A" w14:textId="11E639C3" w:rsidR="005F18F5" w:rsidRDefault="008C5489">
            <w:pPr>
              <w:pStyle w:val="TAC"/>
              <w:rPr>
                <w:ins w:id="213" w:author="Nokia" w:date="2024-04-29T12:12:00Z"/>
                <w:rFonts w:cs="Arial"/>
                <w:lang w:val="en-US" w:eastAsia="zh-CN"/>
              </w:rPr>
            </w:pPr>
            <w:ins w:id="214" w:author="Nokia" w:date="2024-04-29T15:38:00Z">
              <w:r>
                <w:rPr>
                  <w:rFonts w:cs="Arial"/>
                  <w:lang w:val="en-US" w:eastAsia="zh-CN"/>
                </w:rPr>
                <w:t>0.3</w:t>
              </w:r>
            </w:ins>
          </w:p>
        </w:tc>
        <w:tc>
          <w:tcPr>
            <w:tcW w:w="1488" w:type="dxa"/>
            <w:tcBorders>
              <w:top w:val="single" w:sz="4" w:space="0" w:color="auto"/>
              <w:left w:val="single" w:sz="4" w:space="0" w:color="auto"/>
              <w:bottom w:val="single" w:sz="4" w:space="0" w:color="auto"/>
              <w:right w:val="single" w:sz="4" w:space="0" w:color="auto"/>
            </w:tcBorders>
            <w:vAlign w:val="center"/>
          </w:tcPr>
          <w:p w14:paraId="53B8E906" w14:textId="7B259F1E" w:rsidR="005F18F5" w:rsidRDefault="008C5489">
            <w:pPr>
              <w:pStyle w:val="TAC"/>
              <w:rPr>
                <w:ins w:id="215" w:author="Nokia" w:date="2024-04-29T12:12:00Z"/>
                <w:lang w:val="en-US" w:eastAsia="zh-CN"/>
              </w:rPr>
            </w:pPr>
            <w:ins w:id="216" w:author="Nokia" w:date="2024-04-29T15:38:00Z">
              <w:r>
                <w:rPr>
                  <w:lang w:val="en-US" w:eastAsia="zh-CN"/>
                </w:rPr>
                <w:t>0.8</w:t>
              </w:r>
            </w:ins>
          </w:p>
        </w:tc>
        <w:tc>
          <w:tcPr>
            <w:tcW w:w="1489" w:type="dxa"/>
            <w:tcBorders>
              <w:top w:val="single" w:sz="4" w:space="0" w:color="auto"/>
              <w:left w:val="single" w:sz="4" w:space="0" w:color="auto"/>
              <w:bottom w:val="single" w:sz="4" w:space="0" w:color="auto"/>
              <w:right w:val="single" w:sz="4" w:space="0" w:color="auto"/>
            </w:tcBorders>
            <w:vAlign w:val="center"/>
          </w:tcPr>
          <w:p w14:paraId="77D07473" w14:textId="2A70DAFC" w:rsidR="005F18F5" w:rsidRDefault="0088568D">
            <w:pPr>
              <w:pStyle w:val="TAC"/>
              <w:rPr>
                <w:ins w:id="217" w:author="Nokia" w:date="2024-04-29T12:12:00Z"/>
                <w:lang w:val="en-US" w:eastAsia="zh-CN"/>
              </w:rPr>
            </w:pPr>
            <w:ins w:id="218" w:author="Nokia" w:date="2024-05-21T09:31:00Z">
              <w:r>
                <w:rPr>
                  <w:lang w:val="en-US" w:eastAsia="zh-CN"/>
                </w:rPr>
                <w:t>1</w:t>
              </w:r>
            </w:ins>
          </w:p>
        </w:tc>
      </w:tr>
      <w:tr w:rsidR="009C142D" w14:paraId="62FC712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A301A7" w14:textId="77777777" w:rsidR="009C142D" w:rsidRDefault="009C142D">
            <w:pPr>
              <w:pStyle w:val="TAC"/>
              <w:rPr>
                <w:lang w:eastAsia="ko-KR"/>
              </w:rPr>
            </w:pPr>
            <w:r>
              <w:rPr>
                <w:lang w:eastAsia="ko-KR"/>
              </w:rPr>
              <w:t>DC_28_n5-n40-n78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832708" w14:textId="77777777" w:rsidR="009C142D" w:rsidRDefault="009C142D">
            <w:pPr>
              <w:pStyle w:val="TAC"/>
              <w:rPr>
                <w:lang w:eastAsia="ko-KR"/>
              </w:rPr>
            </w:pPr>
            <w:r>
              <w:rPr>
                <w:lang w:val="en-US" w:eastAsia="zh-CN"/>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7D1CB2" w14:textId="77777777" w:rsidR="009C142D" w:rsidRDefault="009C142D">
            <w:pPr>
              <w:pStyle w:val="TAC"/>
              <w:rPr>
                <w:lang w:eastAsia="zh-CN"/>
              </w:rPr>
            </w:pPr>
            <w:r>
              <w:rPr>
                <w:lang w:val="en-US"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C2BABF" w14:textId="77777777" w:rsidR="009C142D" w:rsidRDefault="009C142D">
            <w:pPr>
              <w:pStyle w:val="TAC"/>
              <w:rPr>
                <w:lang w:eastAsia="ko-KR"/>
              </w:rPr>
            </w:pPr>
            <w:r>
              <w:rPr>
                <w:lang w:val="en-US"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83024F" w14:textId="77777777" w:rsidR="009C142D" w:rsidRDefault="009C142D">
            <w:pPr>
              <w:pStyle w:val="TAC"/>
              <w:rPr>
                <w:lang w:eastAsia="zh-CN"/>
              </w:rPr>
            </w:pPr>
            <w:r>
              <w:rPr>
                <w:lang w:val="en-US" w:eastAsia="zh-CN"/>
              </w:rPr>
              <w:t>0.8</w:t>
            </w:r>
          </w:p>
        </w:tc>
      </w:tr>
      <w:tr w:rsidR="005F18F5" w14:paraId="3B512D69" w14:textId="77777777" w:rsidTr="009C142D">
        <w:trPr>
          <w:trHeight w:val="187"/>
          <w:jc w:val="center"/>
          <w:ins w:id="219" w:author="Nokia" w:date="2024-04-29T12:13:00Z"/>
        </w:trPr>
        <w:tc>
          <w:tcPr>
            <w:tcW w:w="2268" w:type="dxa"/>
            <w:tcBorders>
              <w:top w:val="single" w:sz="4" w:space="0" w:color="auto"/>
              <w:left w:val="single" w:sz="4" w:space="0" w:color="auto"/>
              <w:bottom w:val="single" w:sz="4" w:space="0" w:color="auto"/>
              <w:right w:val="single" w:sz="4" w:space="0" w:color="auto"/>
            </w:tcBorders>
          </w:tcPr>
          <w:p w14:paraId="68870E4F" w14:textId="42C0CE12" w:rsidR="005F18F5" w:rsidRDefault="005F18F5">
            <w:pPr>
              <w:pStyle w:val="TAC"/>
              <w:rPr>
                <w:ins w:id="220" w:author="Nokia" w:date="2024-04-29T12:13:00Z"/>
                <w:lang w:eastAsia="ko-KR"/>
              </w:rPr>
            </w:pPr>
            <w:ins w:id="221" w:author="Nokia" w:date="2024-04-29T12:13:00Z">
              <w:r w:rsidRPr="005F18F5">
                <w:rPr>
                  <w:lang w:eastAsia="ko-KR"/>
                </w:rPr>
                <w:t>DC_28_n5-n78-n105</w:t>
              </w:r>
            </w:ins>
          </w:p>
        </w:tc>
        <w:tc>
          <w:tcPr>
            <w:tcW w:w="1417" w:type="dxa"/>
            <w:tcBorders>
              <w:top w:val="single" w:sz="4" w:space="0" w:color="auto"/>
              <w:left w:val="single" w:sz="4" w:space="0" w:color="auto"/>
              <w:bottom w:val="single" w:sz="4" w:space="0" w:color="auto"/>
              <w:right w:val="single" w:sz="4" w:space="0" w:color="auto"/>
            </w:tcBorders>
            <w:vAlign w:val="center"/>
          </w:tcPr>
          <w:p w14:paraId="203CDA3F" w14:textId="4B78561F" w:rsidR="005F18F5" w:rsidRDefault="0088568D">
            <w:pPr>
              <w:pStyle w:val="TAC"/>
              <w:rPr>
                <w:ins w:id="222" w:author="Nokia" w:date="2024-04-29T12:13:00Z"/>
                <w:lang w:val="en-US" w:eastAsia="zh-CN"/>
              </w:rPr>
            </w:pPr>
            <w:ins w:id="223" w:author="Nokia" w:date="2024-05-21T09:31:00Z">
              <w:r>
                <w:rPr>
                  <w:lang w:val="en-US" w:eastAsia="zh-CN"/>
                </w:rPr>
                <w:t>1</w:t>
              </w:r>
            </w:ins>
          </w:p>
        </w:tc>
        <w:tc>
          <w:tcPr>
            <w:tcW w:w="1418" w:type="dxa"/>
            <w:tcBorders>
              <w:top w:val="single" w:sz="4" w:space="0" w:color="auto"/>
              <w:left w:val="single" w:sz="4" w:space="0" w:color="auto"/>
              <w:bottom w:val="single" w:sz="4" w:space="0" w:color="auto"/>
              <w:right w:val="single" w:sz="4" w:space="0" w:color="auto"/>
            </w:tcBorders>
            <w:vAlign w:val="center"/>
          </w:tcPr>
          <w:p w14:paraId="598D6BCA" w14:textId="14CB3438" w:rsidR="005F18F5" w:rsidRDefault="008C5489">
            <w:pPr>
              <w:pStyle w:val="TAC"/>
              <w:rPr>
                <w:ins w:id="224" w:author="Nokia" w:date="2024-04-29T12:13:00Z"/>
                <w:lang w:val="en-US" w:eastAsia="zh-CN"/>
              </w:rPr>
            </w:pPr>
            <w:ins w:id="225" w:author="Nokia" w:date="2024-04-29T15:39:00Z">
              <w:r>
                <w:rPr>
                  <w:lang w:val="en-US" w:eastAsia="zh-CN"/>
                </w:rPr>
                <w:t>0.6</w:t>
              </w:r>
            </w:ins>
          </w:p>
        </w:tc>
        <w:tc>
          <w:tcPr>
            <w:tcW w:w="1488" w:type="dxa"/>
            <w:tcBorders>
              <w:top w:val="single" w:sz="4" w:space="0" w:color="auto"/>
              <w:left w:val="single" w:sz="4" w:space="0" w:color="auto"/>
              <w:bottom w:val="single" w:sz="4" w:space="0" w:color="auto"/>
              <w:right w:val="single" w:sz="4" w:space="0" w:color="auto"/>
            </w:tcBorders>
            <w:vAlign w:val="center"/>
          </w:tcPr>
          <w:p w14:paraId="216D1A79" w14:textId="0BA568D6" w:rsidR="005F18F5" w:rsidRDefault="008C5489">
            <w:pPr>
              <w:pStyle w:val="TAC"/>
              <w:rPr>
                <w:ins w:id="226" w:author="Nokia" w:date="2024-04-29T12:13:00Z"/>
                <w:lang w:val="en-US" w:eastAsia="zh-CN"/>
              </w:rPr>
            </w:pPr>
            <w:ins w:id="227" w:author="Nokia" w:date="2024-04-29T15:39:00Z">
              <w:r>
                <w:rPr>
                  <w:lang w:val="en-US" w:eastAsia="zh-CN"/>
                </w:rPr>
                <w:t>0.</w:t>
              </w:r>
            </w:ins>
            <w:ins w:id="228" w:author="Nokia" w:date="2024-04-29T16:34:00Z">
              <w:r w:rsidR="00346F6F">
                <w:rPr>
                  <w:lang w:val="en-US" w:eastAsia="zh-CN"/>
                </w:rPr>
                <w:t>8</w:t>
              </w:r>
            </w:ins>
          </w:p>
        </w:tc>
        <w:tc>
          <w:tcPr>
            <w:tcW w:w="1489" w:type="dxa"/>
            <w:tcBorders>
              <w:top w:val="single" w:sz="4" w:space="0" w:color="auto"/>
              <w:left w:val="single" w:sz="4" w:space="0" w:color="auto"/>
              <w:bottom w:val="single" w:sz="4" w:space="0" w:color="auto"/>
              <w:right w:val="single" w:sz="4" w:space="0" w:color="auto"/>
            </w:tcBorders>
            <w:vAlign w:val="center"/>
          </w:tcPr>
          <w:p w14:paraId="719D519F" w14:textId="43F36FCA" w:rsidR="005F18F5" w:rsidRDefault="0088568D">
            <w:pPr>
              <w:pStyle w:val="TAC"/>
              <w:rPr>
                <w:ins w:id="229" w:author="Nokia" w:date="2024-04-29T12:13:00Z"/>
                <w:lang w:val="en-US" w:eastAsia="zh-CN"/>
              </w:rPr>
            </w:pPr>
            <w:ins w:id="230" w:author="Nokia" w:date="2024-05-21T09:31:00Z">
              <w:r>
                <w:rPr>
                  <w:lang w:val="en-US" w:eastAsia="zh-CN"/>
                </w:rPr>
                <w:t>1</w:t>
              </w:r>
            </w:ins>
          </w:p>
        </w:tc>
      </w:tr>
      <w:tr w:rsidR="009C142D" w14:paraId="0DDD9D5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8CF66D" w14:textId="77777777" w:rsidR="009C142D" w:rsidRDefault="009C142D">
            <w:pPr>
              <w:pStyle w:val="TAC"/>
            </w:pPr>
            <w:r>
              <w:t>DC_28-32-38_n1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D67B9A" w14:textId="77777777" w:rsidR="009C142D" w:rsidRDefault="009C142D">
            <w:pPr>
              <w:pStyle w:val="TAC"/>
              <w:rPr>
                <w:lang w:eastAsia="ja-JP"/>
              </w:rPr>
            </w:pPr>
            <w:r>
              <w:rPr>
                <w:rFonts w:cs="Arial"/>
                <w:lang w:eastAsia="ja-JP"/>
              </w:rPr>
              <w:t>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50B223" w14:textId="77777777" w:rsidR="009C142D" w:rsidRDefault="009C142D">
            <w:pPr>
              <w:pStyle w:val="TAC"/>
              <w:rPr>
                <w:lang w:eastAsia="zh-CN"/>
              </w:rPr>
            </w:pPr>
            <w:r>
              <w:rPr>
                <w:lang w:eastAsia="zh-CN"/>
              </w:rPr>
              <w:t>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CED7D5" w14:textId="77777777" w:rsidR="009C142D" w:rsidRDefault="009C142D">
            <w:pPr>
              <w:pStyle w:val="TAC"/>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3AEE88" w14:textId="77777777" w:rsidR="009C142D" w:rsidRDefault="009C142D">
            <w:pPr>
              <w:pStyle w:val="TAC"/>
              <w:rPr>
                <w:lang w:eastAsia="zh-CN"/>
              </w:rPr>
            </w:pPr>
            <w:r>
              <w:rPr>
                <w:lang w:eastAsia="zh-CN"/>
              </w:rPr>
              <w:t>0.5</w:t>
            </w:r>
          </w:p>
        </w:tc>
      </w:tr>
      <w:tr w:rsidR="009C142D" w14:paraId="0CAABE4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E8F1F6" w14:textId="77777777" w:rsidR="009C142D" w:rsidRDefault="009C142D">
            <w:pPr>
              <w:pStyle w:val="TAC"/>
            </w:pPr>
            <w:r>
              <w:rPr>
                <w:lang w:eastAsia="ja-JP"/>
              </w:rPr>
              <w:t>DC_28-41-42_n78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97336C" w14:textId="77777777" w:rsidR="009C142D" w:rsidRDefault="009C142D">
            <w:pPr>
              <w:pStyle w:val="TAC"/>
              <w:rPr>
                <w:lang w:eastAsia="ja-JP"/>
              </w:rPr>
            </w:pPr>
            <w:r>
              <w:rPr>
                <w:lang w:eastAsia="zh-C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9C93E4"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E293FA" w14:textId="77777777" w:rsidR="009C142D" w:rsidRDefault="009C142D">
            <w:pPr>
              <w:pStyle w:val="TAC"/>
            </w:pPr>
            <w:r>
              <w:rPr>
                <w:lang w:eastAsia="zh-CN"/>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53CB4A" w14:textId="77777777" w:rsidR="009C142D" w:rsidRDefault="009C142D">
            <w:pPr>
              <w:pStyle w:val="TAC"/>
              <w:rPr>
                <w:lang w:eastAsia="zh-CN"/>
              </w:rPr>
            </w:pPr>
            <w:r>
              <w:rPr>
                <w:lang w:eastAsia="zh-CN"/>
              </w:rPr>
              <w:t>0.8</w:t>
            </w:r>
          </w:p>
        </w:tc>
      </w:tr>
      <w:tr w:rsidR="009C142D" w14:paraId="5DD2238E"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D51C4CB" w14:textId="77777777" w:rsidR="009C142D" w:rsidRDefault="009C142D">
            <w:pPr>
              <w:pStyle w:val="TAC"/>
              <w:rPr>
                <w:lang w:eastAsia="ja-JP"/>
              </w:rPr>
            </w:pPr>
            <w:r>
              <w:rPr>
                <w:lang w:eastAsia="ja-JP"/>
              </w:rPr>
              <w:t>DC_29-30-66_n2</w:t>
            </w:r>
          </w:p>
          <w:p w14:paraId="14F758EB" w14:textId="77777777" w:rsidR="009C142D" w:rsidRDefault="009C142D">
            <w:pPr>
              <w:pStyle w:val="TAC"/>
              <w:rPr>
                <w:szCs w:val="16"/>
                <w:lang w:eastAsia="zh-CN"/>
              </w:rPr>
            </w:pPr>
            <w:r>
              <w:rPr>
                <w:lang w:eastAsia="ja-JP"/>
              </w:rPr>
              <w:t>DC_29-30-66-66_n2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1AF98C" w14:textId="77777777" w:rsidR="009C142D" w:rsidRDefault="009C142D">
            <w:pPr>
              <w:pStyle w:val="TAC"/>
              <w:rPr>
                <w:rFonts w:eastAsia="Malgun Gothic"/>
                <w:lang w:eastAsia="ko-KR"/>
              </w:rPr>
            </w:pPr>
            <w:r>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E46951"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A93333" w14:textId="77777777" w:rsidR="009C142D" w:rsidRDefault="009C142D">
            <w:pPr>
              <w:pStyle w:val="TAC"/>
              <w:rPr>
                <w:rFonts w:eastAsia="SimSun"/>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1DFF26" w14:textId="77777777" w:rsidR="009C142D" w:rsidRDefault="009C142D">
            <w:pPr>
              <w:pStyle w:val="TAC"/>
              <w:rPr>
                <w:lang w:eastAsia="zh-CN"/>
              </w:rPr>
            </w:pPr>
            <w:r>
              <w:rPr>
                <w:lang w:eastAsia="zh-CN"/>
              </w:rPr>
              <w:t>0.5</w:t>
            </w:r>
          </w:p>
        </w:tc>
      </w:tr>
      <w:tr w:rsidR="009C142D" w14:paraId="2AF98F8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1AAD4C0" w14:textId="77777777" w:rsidR="009C142D" w:rsidRDefault="009C142D">
            <w:pPr>
              <w:pStyle w:val="TAC"/>
              <w:rPr>
                <w:szCs w:val="16"/>
                <w:lang w:eastAsia="zh-CN"/>
              </w:rPr>
            </w:pPr>
            <w:r>
              <w:rPr>
                <w:lang w:eastAsia="ja-JP"/>
              </w:rPr>
              <w:t>DC_29-30-66_n66</w:t>
            </w:r>
          </w:p>
        </w:tc>
        <w:tc>
          <w:tcPr>
            <w:tcW w:w="1417" w:type="dxa"/>
            <w:tcBorders>
              <w:top w:val="single" w:sz="4" w:space="0" w:color="auto"/>
              <w:left w:val="single" w:sz="4" w:space="0" w:color="auto"/>
              <w:bottom w:val="single" w:sz="4" w:space="0" w:color="auto"/>
              <w:right w:val="single" w:sz="4" w:space="0" w:color="auto"/>
            </w:tcBorders>
            <w:hideMark/>
          </w:tcPr>
          <w:p w14:paraId="71B0C59B" w14:textId="77777777" w:rsidR="009C142D" w:rsidRDefault="009C142D">
            <w:pPr>
              <w:pStyle w:val="TAC"/>
              <w:rPr>
                <w:rFonts w:eastAsia="Malgun Gothic"/>
                <w:lang w:eastAsia="ko-KR"/>
              </w:rPr>
            </w:pPr>
            <w:r>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99AED1"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D443CC" w14:textId="77777777" w:rsidR="009C142D" w:rsidRDefault="009C142D">
            <w:pPr>
              <w:pStyle w:val="TAC"/>
              <w:rPr>
                <w:rFonts w:eastAsia="SimSun"/>
                <w:lang w:eastAsia="ja-JP"/>
              </w:rPr>
            </w:pPr>
            <w: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39A19B" w14:textId="77777777" w:rsidR="009C142D" w:rsidRDefault="009C142D">
            <w:pPr>
              <w:pStyle w:val="TAC"/>
              <w:rPr>
                <w:lang w:eastAsia="zh-CN"/>
              </w:rPr>
            </w:pPr>
            <w:r>
              <w:rPr>
                <w:lang w:eastAsia="zh-CN"/>
              </w:rPr>
              <w:t>0.5</w:t>
            </w:r>
          </w:p>
        </w:tc>
      </w:tr>
      <w:tr w:rsidR="009C142D" w14:paraId="4116918F"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302F352" w14:textId="77777777" w:rsidR="009C142D" w:rsidRDefault="009C142D">
            <w:pPr>
              <w:pStyle w:val="TAC"/>
              <w:rPr>
                <w:szCs w:val="16"/>
                <w:lang w:eastAsia="zh-CN"/>
              </w:rPr>
            </w:pPr>
            <w:r>
              <w:t>DC_29-30-66_n77</w:t>
            </w:r>
          </w:p>
        </w:tc>
        <w:tc>
          <w:tcPr>
            <w:tcW w:w="1417" w:type="dxa"/>
            <w:tcBorders>
              <w:top w:val="single" w:sz="4" w:space="0" w:color="auto"/>
              <w:left w:val="single" w:sz="4" w:space="0" w:color="auto"/>
              <w:bottom w:val="single" w:sz="4" w:space="0" w:color="auto"/>
              <w:right w:val="single" w:sz="4" w:space="0" w:color="auto"/>
            </w:tcBorders>
            <w:hideMark/>
          </w:tcPr>
          <w:p w14:paraId="633D781D" w14:textId="77777777" w:rsidR="009C142D" w:rsidRDefault="009C142D">
            <w:pPr>
              <w:pStyle w:val="TAC"/>
              <w:rPr>
                <w:rFonts w:eastAsia="Malgun Gothic"/>
                <w:lang w:eastAsia="ko-KR"/>
              </w:rPr>
            </w:pPr>
            <w:r>
              <w:rPr>
                <w:lang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35DCE2" w14:textId="77777777" w:rsidR="009C142D" w:rsidRDefault="009C142D">
            <w:pPr>
              <w:pStyle w:val="TAC"/>
              <w:rPr>
                <w:rFonts w:eastAsiaTheme="minorEastAsia"/>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67969A" w14:textId="77777777" w:rsidR="009C142D" w:rsidRDefault="009C142D">
            <w:pPr>
              <w:pStyle w:val="TAC"/>
              <w:rPr>
                <w:rFonts w:eastAsia="SimSun"/>
                <w:lang w:eastAsia="ja-JP"/>
              </w:rPr>
            </w:pPr>
            <w:r>
              <w:rPr>
                <w:rFonts w:eastAsia="Yu Mincho"/>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097D3F" w14:textId="77777777" w:rsidR="009C142D" w:rsidRDefault="009C142D">
            <w:pPr>
              <w:pStyle w:val="TAC"/>
              <w:rPr>
                <w:lang w:eastAsia="zh-CN"/>
              </w:rPr>
            </w:pPr>
            <w:r>
              <w:rPr>
                <w:lang w:eastAsia="zh-CN"/>
              </w:rPr>
              <w:t>0.8</w:t>
            </w:r>
          </w:p>
        </w:tc>
      </w:tr>
      <w:tr w:rsidR="009C142D" w14:paraId="34E61F2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9DAF338" w14:textId="77777777" w:rsidR="009C142D" w:rsidRDefault="009C142D">
            <w:pPr>
              <w:pStyle w:val="TAC"/>
              <w:rPr>
                <w:szCs w:val="16"/>
                <w:lang w:eastAsia="zh-CN"/>
              </w:rPr>
            </w:pPr>
            <w:r>
              <w:t>DC_30-66-(n)5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B174C5" w14:textId="77777777" w:rsidR="009C142D" w:rsidRDefault="009C142D">
            <w:pPr>
              <w:pStyle w:val="TAC"/>
              <w:rPr>
                <w:lang w:val="fi-FI" w:eastAsia="ja-JP"/>
              </w:rPr>
            </w:pPr>
            <w:r>
              <w:rPr>
                <w:lang w:val="fi-FI" w:eastAsia="ja-JP"/>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D9AA11" w14:textId="77777777" w:rsidR="009C142D" w:rsidRDefault="009C142D">
            <w:pPr>
              <w:pStyle w:val="TAC"/>
              <w:rPr>
                <w:lang w:val="fi-FI" w:eastAsia="zh-CN"/>
              </w:rPr>
            </w:pPr>
            <w:r>
              <w:rPr>
                <w:lang w:val="fi-FI"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5E3BCC" w14:textId="77777777" w:rsidR="009C142D" w:rsidRDefault="009C142D">
            <w:pPr>
              <w:pStyle w:val="TAC"/>
              <w:rPr>
                <w:rFonts w:eastAsia="Yu Mincho"/>
                <w:lang w:eastAsia="ja-JP"/>
              </w:rPr>
            </w:pPr>
            <w:r>
              <w:rPr>
                <w:rFonts w:eastAsia="Yu Mincho"/>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28D0FC" w14:textId="77777777" w:rsidR="009C142D" w:rsidRDefault="009C142D">
            <w:pPr>
              <w:pStyle w:val="TAC"/>
              <w:rPr>
                <w:rFonts w:eastAsiaTheme="minorEastAsia"/>
                <w:lang w:eastAsia="zh-CN"/>
              </w:rPr>
            </w:pPr>
            <w:r>
              <w:rPr>
                <w:lang w:eastAsia="zh-CN"/>
              </w:rPr>
              <w:t>0.3</w:t>
            </w:r>
          </w:p>
        </w:tc>
      </w:tr>
      <w:tr w:rsidR="009C142D" w14:paraId="7D8299C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45D935" w14:textId="77777777" w:rsidR="009C142D" w:rsidRDefault="009C142D">
            <w:pPr>
              <w:pStyle w:val="TAC"/>
              <w:rPr>
                <w:rFonts w:eastAsia="SimSun"/>
              </w:rPr>
            </w:pPr>
            <w:r>
              <w:rPr>
                <w:lang w:val="en-US"/>
              </w:rPr>
              <w:t>DC_42_n1-</w:t>
            </w:r>
            <w:r>
              <w:rPr>
                <w:lang w:val="en-US" w:eastAsia="ja-JP"/>
              </w:rPr>
              <w:t>n77</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AAAF61" w14:textId="77777777" w:rsidR="009C142D" w:rsidRDefault="009C142D">
            <w:pPr>
              <w:pStyle w:val="TAC"/>
              <w:rPr>
                <w:lang w:val="fi-FI" w:eastAsia="zh-CN"/>
              </w:rPr>
            </w:pPr>
            <w:r>
              <w:rPr>
                <w:lang w:val="fi-FI"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16F015" w14:textId="77777777" w:rsidR="009C142D" w:rsidRDefault="009C142D">
            <w:pPr>
              <w:pStyle w:val="TAC"/>
              <w:rPr>
                <w:lang w:val="fi-FI" w:eastAsia="zh-CN"/>
              </w:rPr>
            </w:pPr>
            <w:r>
              <w:rPr>
                <w:lang w:val="fi-FI"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053949" w14:textId="77777777" w:rsidR="009C142D" w:rsidRDefault="009C142D">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736F54" w14:textId="77777777" w:rsidR="009C142D" w:rsidRDefault="009C142D">
            <w:pPr>
              <w:pStyle w:val="TAC"/>
              <w:rPr>
                <w:lang w:eastAsia="zh-CN"/>
              </w:rPr>
            </w:pPr>
            <w:r>
              <w:rPr>
                <w:lang w:eastAsia="zh-CN"/>
              </w:rPr>
              <w:t>-</w:t>
            </w:r>
          </w:p>
        </w:tc>
      </w:tr>
      <w:tr w:rsidR="009C142D" w14:paraId="5F3D4DC7"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651F382" w14:textId="77777777" w:rsidR="009C142D" w:rsidRDefault="009C142D">
            <w:pPr>
              <w:pStyle w:val="TAC"/>
              <w:rPr>
                <w:lang w:val="en-US"/>
              </w:rPr>
            </w:pPr>
            <w:r>
              <w:rPr>
                <w:lang w:val="en-US"/>
              </w:rPr>
              <w:t>DC_42_n1-</w:t>
            </w:r>
            <w:r>
              <w:rPr>
                <w:lang w:val="en-US" w:eastAsia="ja-JP"/>
              </w:rPr>
              <w:t>n78</w:t>
            </w:r>
            <w:r>
              <w:rPr>
                <w:lang w:val="en-US"/>
              </w:rPr>
              <w:t>-</w:t>
            </w:r>
            <w:r>
              <w:rPr>
                <w:lang w:val="en-US" w:eastAsia="ja-JP"/>
              </w:rPr>
              <w:t>n79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F78D14" w14:textId="77777777" w:rsidR="009C142D" w:rsidRDefault="009C142D">
            <w:pPr>
              <w:pStyle w:val="TAC"/>
              <w:rPr>
                <w:lang w:val="fi-FI" w:eastAsia="zh-CN"/>
              </w:rPr>
            </w:pPr>
            <w:r>
              <w:rPr>
                <w:lang w:val="fi-FI"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EC23B7" w14:textId="77777777" w:rsidR="009C142D" w:rsidRDefault="009C142D">
            <w:pPr>
              <w:pStyle w:val="TAC"/>
              <w:rPr>
                <w:lang w:val="fi-FI" w:eastAsia="zh-CN"/>
              </w:rPr>
            </w:pPr>
            <w:r>
              <w:rPr>
                <w:lang w:val="fi-FI"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22E916" w14:textId="77777777" w:rsidR="009C142D" w:rsidRDefault="009C142D">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54E762" w14:textId="77777777" w:rsidR="009C142D" w:rsidRDefault="009C142D">
            <w:pPr>
              <w:pStyle w:val="TAC"/>
              <w:rPr>
                <w:lang w:eastAsia="zh-CN"/>
              </w:rPr>
            </w:pPr>
            <w:r>
              <w:rPr>
                <w:lang w:eastAsia="zh-CN"/>
              </w:rPr>
              <w:t>-</w:t>
            </w:r>
          </w:p>
        </w:tc>
      </w:tr>
      <w:tr w:rsidR="009C142D" w14:paraId="5C50E794"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DDDA774" w14:textId="77777777" w:rsidR="009C142D" w:rsidRDefault="009C142D">
            <w:pPr>
              <w:pStyle w:val="TAC"/>
              <w:rPr>
                <w:lang w:val="en-US"/>
              </w:rPr>
            </w:pPr>
            <w:r>
              <w:t>DC_42_n3-n28-n77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6DF704" w14:textId="77777777" w:rsidR="009C142D" w:rsidRDefault="009C142D">
            <w:pPr>
              <w:pStyle w:val="TAC"/>
              <w:rPr>
                <w:lang w:val="fi-FI" w:eastAsia="zh-CN"/>
              </w:rPr>
            </w:pPr>
            <w:r>
              <w:rPr>
                <w:lang w:val="fi-FI" w:eastAsia="zh-CN"/>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AA212E" w14:textId="77777777" w:rsidR="009C142D" w:rsidRDefault="009C142D">
            <w:pPr>
              <w:pStyle w:val="TAC"/>
              <w:rPr>
                <w:lang w:val="fi-FI" w:eastAsia="zh-CN"/>
              </w:rPr>
            </w:pPr>
            <w:r>
              <w:rPr>
                <w:lang w:val="fi-FI"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C7BB8D" w14:textId="77777777" w:rsidR="009C142D" w:rsidRDefault="009C142D">
            <w:pPr>
              <w:pStyle w:val="TAC"/>
              <w:rPr>
                <w:lang w:eastAsia="zh-CN"/>
              </w:rPr>
            </w:pPr>
            <w:r>
              <w:rPr>
                <w:lang w:eastAsia="zh-CN"/>
              </w:rPr>
              <w:t>0.8</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72E1E6" w14:textId="77777777" w:rsidR="009C142D" w:rsidRDefault="009C142D">
            <w:pPr>
              <w:pStyle w:val="TAC"/>
              <w:rPr>
                <w:lang w:eastAsia="zh-CN"/>
              </w:rPr>
            </w:pPr>
            <w:r>
              <w:rPr>
                <w:lang w:eastAsia="zh-CN"/>
              </w:rPr>
              <w:t>0.8</w:t>
            </w:r>
          </w:p>
        </w:tc>
      </w:tr>
      <w:tr w:rsidR="009C142D" w14:paraId="75EBB01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D10D5B" w14:textId="77777777" w:rsidR="009C142D" w:rsidRDefault="009C142D">
            <w:pPr>
              <w:pStyle w:val="TAC"/>
            </w:pPr>
            <w:r>
              <w:rPr>
                <w:lang w:eastAsia="zh-CN"/>
              </w:rPr>
              <w:t>DC_46-66_n25-n41</w:t>
            </w:r>
          </w:p>
        </w:tc>
        <w:tc>
          <w:tcPr>
            <w:tcW w:w="1417" w:type="dxa"/>
            <w:tcBorders>
              <w:top w:val="single" w:sz="4" w:space="0" w:color="auto"/>
              <w:left w:val="single" w:sz="4" w:space="0" w:color="auto"/>
              <w:bottom w:val="single" w:sz="4" w:space="0" w:color="auto"/>
              <w:right w:val="single" w:sz="4" w:space="0" w:color="auto"/>
            </w:tcBorders>
            <w:hideMark/>
          </w:tcPr>
          <w:p w14:paraId="3CFA27D0" w14:textId="77777777" w:rsidR="009C142D" w:rsidRDefault="009C142D">
            <w:pPr>
              <w:pStyle w:val="TAC"/>
              <w:rPr>
                <w:lang w:val="fi-FI" w:eastAsia="zh-CN"/>
              </w:rPr>
            </w:pPr>
            <w:r>
              <w:rPr>
                <w:lang w:val="fi-FI"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D6228A" w14:textId="77777777" w:rsidR="009C142D" w:rsidRDefault="009C142D">
            <w:pPr>
              <w:pStyle w:val="TAC"/>
              <w:rPr>
                <w:lang w:val="fi-FI" w:eastAsia="zh-CN"/>
              </w:rPr>
            </w:pPr>
            <w:r>
              <w:rPr>
                <w:lang w:val="fi-FI"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F7E904"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B312F9" w14:textId="77777777" w:rsidR="009C142D" w:rsidRDefault="009C142D">
            <w:pPr>
              <w:pStyle w:val="TAC"/>
              <w:rPr>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r>
      <w:tr w:rsidR="009C142D" w14:paraId="11D55A09"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6DCFA085" w14:textId="77777777" w:rsidR="009C142D" w:rsidRDefault="009C142D">
            <w:pPr>
              <w:pStyle w:val="TAC"/>
              <w:rPr>
                <w:lang w:eastAsia="zh-CN"/>
              </w:rPr>
            </w:pPr>
            <w:r>
              <w:t>DC_46-66_n25-n71</w:t>
            </w:r>
          </w:p>
        </w:tc>
        <w:tc>
          <w:tcPr>
            <w:tcW w:w="1417" w:type="dxa"/>
            <w:tcBorders>
              <w:top w:val="single" w:sz="4" w:space="0" w:color="auto"/>
              <w:left w:val="single" w:sz="4" w:space="0" w:color="auto"/>
              <w:bottom w:val="single" w:sz="4" w:space="0" w:color="auto"/>
              <w:right w:val="single" w:sz="4" w:space="0" w:color="auto"/>
            </w:tcBorders>
            <w:hideMark/>
          </w:tcPr>
          <w:p w14:paraId="514E0ED1" w14:textId="77777777" w:rsidR="009C142D" w:rsidRDefault="009C142D">
            <w:pPr>
              <w:pStyle w:val="TAC"/>
              <w:rPr>
                <w:lang w:val="fi-FI" w:eastAsia="zh-CN"/>
              </w:rPr>
            </w:pPr>
            <w:r>
              <w:rPr>
                <w:lang w:val="fi-FI"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9B558C" w14:textId="77777777" w:rsidR="009C142D" w:rsidRDefault="009C142D">
            <w:pPr>
              <w:pStyle w:val="TAC"/>
              <w:rPr>
                <w:lang w:val="fi-FI" w:eastAsia="zh-CN"/>
              </w:rPr>
            </w:pPr>
            <w:r>
              <w:rPr>
                <w:lang w:val="fi-FI"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2DABBB" w14:textId="77777777" w:rsidR="009C142D" w:rsidRDefault="009C142D">
            <w:pPr>
              <w:pStyle w:val="TAC"/>
              <w:rPr>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2216E7" w14:textId="77777777" w:rsidR="009C142D" w:rsidRDefault="009C142D">
            <w:pPr>
              <w:pStyle w:val="TAC"/>
              <w:rPr>
                <w:lang w:eastAsia="zh-CN"/>
              </w:rPr>
            </w:pPr>
            <w:r>
              <w:rPr>
                <w:lang w:eastAsia="zh-CN"/>
              </w:rPr>
              <w:t>0.3</w:t>
            </w:r>
          </w:p>
        </w:tc>
      </w:tr>
      <w:tr w:rsidR="009C142D" w14:paraId="3B256F0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0EBD500" w14:textId="77777777" w:rsidR="009C142D" w:rsidRDefault="009C142D">
            <w:pPr>
              <w:pStyle w:val="TAC"/>
            </w:pPr>
            <w:r>
              <w:rPr>
                <w:lang w:eastAsia="zh-CN"/>
              </w:rPr>
              <w:t>DC_46-66_n41-n71</w:t>
            </w:r>
          </w:p>
        </w:tc>
        <w:tc>
          <w:tcPr>
            <w:tcW w:w="1417" w:type="dxa"/>
            <w:tcBorders>
              <w:top w:val="single" w:sz="4" w:space="0" w:color="auto"/>
              <w:left w:val="single" w:sz="4" w:space="0" w:color="auto"/>
              <w:bottom w:val="single" w:sz="4" w:space="0" w:color="auto"/>
              <w:right w:val="single" w:sz="4" w:space="0" w:color="auto"/>
            </w:tcBorders>
            <w:hideMark/>
          </w:tcPr>
          <w:p w14:paraId="325730A6" w14:textId="77777777" w:rsidR="009C142D" w:rsidRDefault="009C142D">
            <w:pPr>
              <w:pStyle w:val="TAC"/>
              <w:rPr>
                <w:lang w:val="fi-FI" w:eastAsia="zh-CN"/>
              </w:rPr>
            </w:pPr>
            <w:r>
              <w:rPr>
                <w:lang w:val="fi-FI" w:eastAsia="zh-CN"/>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F22D5D" w14:textId="77777777" w:rsidR="009C142D" w:rsidRDefault="009C142D">
            <w:pPr>
              <w:pStyle w:val="TAC"/>
              <w:rPr>
                <w:lang w:val="fi-FI" w:eastAsia="zh-CN"/>
              </w:rPr>
            </w:pPr>
            <w:r>
              <w:rPr>
                <w:lang w:val="fi-FI" w:eastAsia="zh-CN"/>
              </w:rPr>
              <w:t>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C3398D" w14:textId="77777777" w:rsidR="009C142D" w:rsidRDefault="009C142D">
            <w:pPr>
              <w:pStyle w:val="TAC"/>
              <w:rPr>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83BE39" w14:textId="77777777" w:rsidR="009C142D" w:rsidRDefault="009C142D">
            <w:pPr>
              <w:pStyle w:val="TAC"/>
              <w:rPr>
                <w:lang w:eastAsia="zh-CN"/>
              </w:rPr>
            </w:pPr>
            <w:r>
              <w:rPr>
                <w:lang w:eastAsia="zh-CN"/>
              </w:rPr>
              <w:t>0.6</w:t>
            </w:r>
          </w:p>
        </w:tc>
      </w:tr>
      <w:tr w:rsidR="009C142D" w14:paraId="1CA5393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2621C6C6" w14:textId="77777777" w:rsidR="009C142D" w:rsidRDefault="009C142D">
            <w:pPr>
              <w:pStyle w:val="TAC"/>
            </w:pPr>
            <w:r>
              <w:rPr>
                <w:lang w:eastAsia="ko-KR"/>
              </w:rPr>
              <w:t>DC_48-66_n25-n48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D3623B" w14:textId="77777777" w:rsidR="009C142D" w:rsidRDefault="009C142D">
            <w:pPr>
              <w:pStyle w:val="TAC"/>
              <w:rPr>
                <w:lang w:eastAsia="ko-KR"/>
              </w:rPr>
            </w:pPr>
            <w:r>
              <w:rPr>
                <w:lang w:eastAsia="ko-KR"/>
              </w:rPr>
              <w:t>0.8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6C7C80"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F11923" w14:textId="77777777" w:rsidR="009C142D" w:rsidRDefault="009C142D">
            <w:pPr>
              <w:pStyle w:val="TAC"/>
              <w:rPr>
                <w:lang w:eastAsia="ja-JP"/>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5E1701" w14:textId="77777777" w:rsidR="009C142D" w:rsidRDefault="009C142D">
            <w:pPr>
              <w:pStyle w:val="TAC"/>
              <w:rPr>
                <w:lang w:eastAsia="zh-CN"/>
              </w:rPr>
            </w:pPr>
            <w:r>
              <w:rPr>
                <w:lang w:eastAsia="zh-CN"/>
              </w:rPr>
              <w:t>0.8</w:t>
            </w:r>
          </w:p>
        </w:tc>
      </w:tr>
      <w:tr w:rsidR="009C142D" w14:paraId="5D4A6A33"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98FA648" w14:textId="77777777" w:rsidR="009C142D" w:rsidRDefault="009C142D">
            <w:pPr>
              <w:pStyle w:val="TAC"/>
              <w:rPr>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EAC257" w14:textId="77777777" w:rsidR="009C142D" w:rsidRDefault="009C142D">
            <w:pPr>
              <w:pStyle w:val="TAC"/>
              <w:rPr>
                <w:lang w:eastAsia="ko-KR"/>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2E678F"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47BEA1" w14:textId="77777777" w:rsidR="009C142D" w:rsidRDefault="009C142D">
            <w:pPr>
              <w:pStyle w:val="TAC"/>
              <w:rPr>
                <w:lang w:eastAsia="ko-KR"/>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68ECA0" w14:textId="77777777" w:rsidR="009C142D" w:rsidRDefault="009C142D">
            <w:pPr>
              <w:pStyle w:val="TAC"/>
              <w:rPr>
                <w:lang w:eastAsia="zh-CN"/>
              </w:rPr>
            </w:pPr>
            <w:r>
              <w:rPr>
                <w:lang w:eastAsia="zh-CN"/>
              </w:rPr>
              <w:t>0.5</w:t>
            </w:r>
          </w:p>
        </w:tc>
      </w:tr>
      <w:tr w:rsidR="009C142D" w14:paraId="2B8C7986"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0AD90996" w14:textId="77777777" w:rsidR="009C142D" w:rsidRDefault="009C142D">
            <w:pPr>
              <w:pStyle w:val="TAC"/>
              <w:rPr>
                <w:rFonts w:cs="Arial"/>
                <w:lang w:val="x-none" w:eastAsia="ja-JP"/>
              </w:rPr>
            </w:pPr>
            <w:r>
              <w:rPr>
                <w:rFonts w:cs="Arial"/>
                <w:lang w:val="sv-SE" w:eastAsia="ja-JP"/>
              </w:rPr>
              <w:t>DC_66-71_n2-n66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5177EA" w14:textId="77777777" w:rsidR="009C142D" w:rsidRDefault="009C142D">
            <w:pPr>
              <w:pStyle w:val="TAC"/>
              <w:rPr>
                <w:lang w:val="sv-SE"/>
              </w:rPr>
            </w:pPr>
            <w:r>
              <w:rPr>
                <w:rFonts w:cs="Arial"/>
                <w:lang w:val="sv-SE" w:eastAsia="ja-JP"/>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721D3B" w14:textId="77777777" w:rsidR="009C142D" w:rsidRDefault="009C142D">
            <w:pPr>
              <w:pStyle w:val="TAC"/>
              <w:rPr>
                <w:lang w:eastAsia="zh-CN"/>
              </w:rPr>
            </w:pPr>
            <w:r>
              <w:rPr>
                <w:rFonts w:cs="Arial"/>
                <w:lang w:val="sv-SE" w:eastAsia="ja-JP"/>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D83660" w14:textId="77777777" w:rsidR="009C142D" w:rsidRDefault="009C142D">
            <w:pPr>
              <w:pStyle w:val="TAC"/>
              <w:rPr>
                <w:rFonts w:cs="Arial"/>
                <w:lang w:val="x-none" w:eastAsia="ja-JP"/>
              </w:rPr>
            </w:pPr>
            <w:r>
              <w:rPr>
                <w:rFonts w:cs="Arial"/>
                <w:lang w:val="sv-SE"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AAE7D5" w14:textId="77777777" w:rsidR="009C142D" w:rsidRDefault="009C142D">
            <w:pPr>
              <w:pStyle w:val="TAC"/>
              <w:rPr>
                <w:lang w:eastAsia="zh-CN"/>
              </w:rPr>
            </w:pPr>
            <w:r>
              <w:rPr>
                <w:rFonts w:cs="Arial"/>
                <w:lang w:val="sv-SE" w:eastAsia="ja-JP"/>
              </w:rPr>
              <w:t>0.5</w:t>
            </w:r>
          </w:p>
        </w:tc>
      </w:tr>
      <w:tr w:rsidR="009C142D" w14:paraId="731C4541"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471EC46C" w14:textId="77777777" w:rsidR="009C142D" w:rsidRDefault="009C142D">
            <w:pPr>
              <w:pStyle w:val="TAC"/>
              <w:rPr>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624CAA" w14:textId="77777777" w:rsidR="009C142D" w:rsidRDefault="009C142D">
            <w:pPr>
              <w:pStyle w:val="TAC"/>
              <w:rPr>
                <w:lang w:eastAsia="ko-KR"/>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23B8AD"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70910D" w14:textId="77777777" w:rsidR="009C142D" w:rsidRDefault="009C142D">
            <w:pPr>
              <w:pStyle w:val="TAC"/>
              <w:rPr>
                <w:lang w:eastAsia="ko-KR"/>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798627" w14:textId="77777777" w:rsidR="009C142D" w:rsidRDefault="009C142D">
            <w:pPr>
              <w:pStyle w:val="TAC"/>
              <w:rPr>
                <w:lang w:eastAsia="zh-CN"/>
              </w:rPr>
            </w:pPr>
            <w:r>
              <w:rPr>
                <w:lang w:eastAsia="zh-CN"/>
              </w:rPr>
              <w:t>0.8</w:t>
            </w:r>
          </w:p>
        </w:tc>
      </w:tr>
      <w:tr w:rsidR="009C142D" w14:paraId="5354E8AB"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1E99CC92" w14:textId="77777777" w:rsidR="009C142D" w:rsidRDefault="009C142D">
            <w:pPr>
              <w:pStyle w:val="TAC"/>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49BD8E" w14:textId="77777777" w:rsidR="009C142D" w:rsidRDefault="009C142D">
            <w:pPr>
              <w:pStyle w:val="TAC"/>
              <w:rPr>
                <w:lang w:eastAsia="ja-JP"/>
              </w:rPr>
            </w:pPr>
            <w:r>
              <w:rPr>
                <w:lang w:val="sv-SE"/>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F9B31F" w14:textId="77777777" w:rsidR="009C142D" w:rsidRDefault="009C142D">
            <w:pPr>
              <w:pStyle w:val="TAC"/>
              <w:rPr>
                <w:lang w:eastAsia="zh-CN"/>
              </w:rPr>
            </w:pPr>
            <w:r>
              <w:rPr>
                <w:lang w:eastAsia="zh-CN"/>
              </w:rPr>
              <w:t>0.3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59917D" w14:textId="77777777" w:rsidR="009C142D" w:rsidRDefault="009C142D">
            <w:pPr>
              <w:pStyle w:val="TAC"/>
              <w:rPr>
                <w:lang w:eastAsia="ko-KR"/>
              </w:rPr>
            </w:pPr>
            <w:r>
              <w:rPr>
                <w:rFonts w:cs="Arial"/>
                <w:lang w:val="x-none" w:eastAsia="ja-JP"/>
              </w:rPr>
              <w:t>0.</w:t>
            </w:r>
            <w:r>
              <w:rPr>
                <w:rFonts w:cs="Arial"/>
                <w:lang w:val="sv-SE" w:eastAsia="zh-CN"/>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2F5176" w14:textId="77777777" w:rsidR="009C142D" w:rsidRDefault="009C142D">
            <w:pPr>
              <w:pStyle w:val="TAC"/>
              <w:rPr>
                <w:lang w:eastAsia="zh-CN"/>
              </w:rPr>
            </w:pPr>
            <w:r>
              <w:rPr>
                <w:lang w:eastAsia="zh-CN"/>
              </w:rPr>
              <w:t>0.5</w:t>
            </w:r>
          </w:p>
        </w:tc>
      </w:tr>
      <w:tr w:rsidR="009C142D" w14:paraId="14FCCC40" w14:textId="77777777" w:rsidTr="009C142D">
        <w:trPr>
          <w:trHeight w:val="187"/>
          <w:jc w:val="center"/>
        </w:trPr>
        <w:tc>
          <w:tcPr>
            <w:tcW w:w="2268" w:type="dxa"/>
            <w:tcBorders>
              <w:top w:val="single" w:sz="4" w:space="0" w:color="auto"/>
              <w:left w:val="single" w:sz="4" w:space="0" w:color="auto"/>
              <w:bottom w:val="single" w:sz="4" w:space="0" w:color="auto"/>
              <w:right w:val="single" w:sz="4" w:space="0" w:color="auto"/>
            </w:tcBorders>
            <w:hideMark/>
          </w:tcPr>
          <w:p w14:paraId="7B6EC8ED" w14:textId="77777777" w:rsidR="009C142D" w:rsidRDefault="009C142D">
            <w:pPr>
              <w:pStyle w:val="TAC"/>
              <w:rPr>
                <w:rFonts w:cs="Arial"/>
                <w:lang w:val="x-none" w:eastAsia="ja-JP"/>
              </w:rPr>
            </w:pPr>
            <w:r>
              <w:rPr>
                <w:rFonts w:cs="Arial"/>
                <w:lang w:val="x-none" w:eastAsia="ja-JP"/>
              </w:rPr>
              <w:t>DC_66-71_n66-n77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1F2003" w14:textId="77777777" w:rsidR="009C142D" w:rsidRDefault="009C142D">
            <w:pPr>
              <w:pStyle w:val="TAC"/>
              <w:rPr>
                <w:lang w:val="sv-SE"/>
              </w:rPr>
            </w:pPr>
            <w:r>
              <w:rPr>
                <w:lang w:val="sv-SE"/>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1BECEE" w14:textId="77777777" w:rsidR="009C142D" w:rsidRDefault="009C142D">
            <w:pPr>
              <w:pStyle w:val="TAC"/>
              <w:rPr>
                <w:lang w:eastAsia="zh-CN"/>
              </w:rPr>
            </w:pPr>
            <w:r>
              <w:rPr>
                <w:lang w:eastAsia="zh-CN"/>
              </w:rPr>
              <w:t>0.6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5D3822" w14:textId="77777777" w:rsidR="009C142D" w:rsidRDefault="009C142D">
            <w:pPr>
              <w:pStyle w:val="TAC"/>
              <w:rPr>
                <w:rFonts w:cs="Arial"/>
                <w:lang w:val="x-none" w:eastAsia="ja-JP"/>
              </w:rPr>
            </w:pPr>
            <w:r>
              <w:rPr>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3F49BE" w14:textId="77777777" w:rsidR="009C142D" w:rsidRDefault="009C142D">
            <w:pPr>
              <w:pStyle w:val="TAC"/>
              <w:rPr>
                <w:lang w:eastAsia="zh-CN"/>
              </w:rPr>
            </w:pPr>
            <w:r>
              <w:rPr>
                <w:lang w:eastAsia="zh-CN"/>
              </w:rPr>
              <w:t>0.8</w:t>
            </w:r>
          </w:p>
        </w:tc>
      </w:tr>
      <w:tr w:rsidR="009C142D" w14:paraId="25AA8950" w14:textId="77777777" w:rsidTr="009C142D">
        <w:trPr>
          <w:trHeight w:val="187"/>
          <w:jc w:val="center"/>
        </w:trPr>
        <w:tc>
          <w:tcPr>
            <w:tcW w:w="8080" w:type="dxa"/>
            <w:gridSpan w:val="5"/>
            <w:tcBorders>
              <w:top w:val="single" w:sz="4" w:space="0" w:color="auto"/>
              <w:left w:val="single" w:sz="4" w:space="0" w:color="auto"/>
              <w:bottom w:val="single" w:sz="4" w:space="0" w:color="auto"/>
              <w:right w:val="single" w:sz="4" w:space="0" w:color="auto"/>
            </w:tcBorders>
            <w:vAlign w:val="center"/>
            <w:hideMark/>
          </w:tcPr>
          <w:p w14:paraId="41347F01" w14:textId="77777777" w:rsidR="009C142D" w:rsidRDefault="009C142D">
            <w:pPr>
              <w:pStyle w:val="TAN"/>
            </w:pPr>
            <w:r>
              <w:lastRenderedPageBreak/>
              <w:t>NOTE 1:</w:t>
            </w:r>
            <w:r>
              <w:tab/>
              <w:t>The requirement is applied for UE transmitting on the frequency range of 2545 - 2690 MHz.</w:t>
            </w:r>
          </w:p>
          <w:p w14:paraId="15F91558" w14:textId="77777777" w:rsidR="009C142D" w:rsidRDefault="009C142D">
            <w:pPr>
              <w:pStyle w:val="TAN"/>
            </w:pPr>
            <w:r>
              <w:t>NOTE 2:</w:t>
            </w:r>
            <w:r>
              <w:tab/>
              <w:t>The requirement is applied for UE transmitting on the frequency range of 2496 - 2545 MHz.</w:t>
            </w:r>
          </w:p>
          <w:p w14:paraId="0FB48B7E" w14:textId="77777777" w:rsidR="009C142D" w:rsidRDefault="009C142D">
            <w:pPr>
              <w:pStyle w:val="TAN"/>
              <w:rPr>
                <w:lang w:eastAsia="ko-KR"/>
              </w:rPr>
            </w:pPr>
            <w:r>
              <w:t>NOTE 3:</w:t>
            </w:r>
            <w:r>
              <w:tab/>
            </w:r>
            <w:r>
              <w:rPr>
                <w:lang w:eastAsia="ko-KR"/>
              </w:rPr>
              <w:t>The values in the table reflect what can be achieved with the present state of the art technology. They shall be reconsidered when the state of the art technology progresses.</w:t>
            </w:r>
          </w:p>
          <w:p w14:paraId="1C580EEF" w14:textId="77777777" w:rsidR="009C142D" w:rsidRDefault="009C142D">
            <w:pPr>
              <w:pStyle w:val="TAN"/>
              <w:rPr>
                <w:rFonts w:cs="Arial"/>
                <w:szCs w:val="18"/>
              </w:rPr>
            </w:pPr>
            <w:r>
              <w:rPr>
                <w:rFonts w:cs="Arial"/>
                <w:szCs w:val="18"/>
              </w:rPr>
              <w:t>NOTE 4:</w:t>
            </w:r>
            <w:r>
              <w:rPr>
                <w:rFonts w:cs="Arial"/>
                <w:szCs w:val="18"/>
              </w:rPr>
              <w:tab/>
            </w:r>
            <w:r>
              <w:rPr>
                <w:rFonts w:cs="Arial"/>
                <w:szCs w:val="18"/>
                <w:lang w:eastAsia="zh-CN"/>
              </w:rPr>
              <w:t>The requirement</w:t>
            </w:r>
            <w:r>
              <w:rPr>
                <w:rFonts w:cs="Arial"/>
                <w:szCs w:val="18"/>
              </w:rPr>
              <w:t xml:space="preserve"> is applied for UE transmitting on the frequency range of 25</w:t>
            </w:r>
            <w:r>
              <w:rPr>
                <w:rFonts w:cs="Arial"/>
                <w:szCs w:val="18"/>
                <w:lang w:eastAsia="zh-CN"/>
              </w:rPr>
              <w:t>1</w:t>
            </w:r>
            <w:r>
              <w:rPr>
                <w:rFonts w:cs="Arial"/>
                <w:szCs w:val="18"/>
              </w:rPr>
              <w:t>5 – 26</w:t>
            </w:r>
            <w:r>
              <w:rPr>
                <w:rFonts w:cs="Arial"/>
                <w:szCs w:val="18"/>
                <w:lang w:eastAsia="zh-CN"/>
              </w:rPr>
              <w:t>90 </w:t>
            </w:r>
            <w:r>
              <w:rPr>
                <w:rFonts w:cs="Arial"/>
                <w:szCs w:val="18"/>
              </w:rPr>
              <w:t>MHz.</w:t>
            </w:r>
          </w:p>
          <w:p w14:paraId="7941961A" w14:textId="77777777" w:rsidR="009C142D" w:rsidRDefault="009C142D">
            <w:pPr>
              <w:pStyle w:val="TAN"/>
              <w:rPr>
                <w:rFonts w:cs="Arial"/>
              </w:rPr>
            </w:pPr>
            <w:r>
              <w:rPr>
                <w:rFonts w:cs="Arial"/>
              </w:rPr>
              <w:t>NOTE 5:</w:t>
            </w:r>
            <w:r>
              <w:rPr>
                <w:rFonts w:cs="Arial"/>
                <w:lang w:eastAsia="ja-JP"/>
              </w:rPr>
              <w:tab/>
            </w:r>
            <w:r>
              <w:rPr>
                <w:rFonts w:cs="Arial"/>
                <w:lang w:eastAsia="zh-CN"/>
              </w:rPr>
              <w:t>The requirement</w:t>
            </w:r>
            <w:r>
              <w:rPr>
                <w:rFonts w:cs="Arial"/>
              </w:rPr>
              <w:t xml:space="preserve"> is applied for UE transmitting on the frequency range of 2496 – 25</w:t>
            </w:r>
            <w:r>
              <w:rPr>
                <w:rFonts w:cs="Arial"/>
                <w:lang w:eastAsia="zh-CN"/>
              </w:rPr>
              <w:t>1</w:t>
            </w:r>
            <w:r>
              <w:rPr>
                <w:rFonts w:cs="Arial"/>
              </w:rPr>
              <w:t>5 MHz.</w:t>
            </w:r>
          </w:p>
          <w:p w14:paraId="642854E3" w14:textId="77777777" w:rsidR="009C142D" w:rsidRDefault="009C142D">
            <w:pPr>
              <w:pStyle w:val="TAN"/>
            </w:pPr>
            <w:r>
              <w:rPr>
                <w:rFonts w:cs="Arial"/>
                <w:szCs w:val="18"/>
              </w:rPr>
              <w:t xml:space="preserve">NOTE </w:t>
            </w:r>
            <w:r>
              <w:rPr>
                <w:rFonts w:cs="Arial"/>
                <w:szCs w:val="18"/>
                <w:lang w:eastAsia="zh-CN"/>
              </w:rPr>
              <w:t>6</w:t>
            </w:r>
            <w:r>
              <w:rPr>
                <w:rFonts w:cs="Arial"/>
                <w:szCs w:val="18"/>
              </w:rPr>
              <w:t>:</w:t>
            </w:r>
            <w:r>
              <w:rPr>
                <w:rFonts w:cs="Arial"/>
                <w:szCs w:val="18"/>
              </w:rPr>
              <w:tab/>
            </w:r>
            <w:r>
              <w:rPr>
                <w:rFonts w:cs="Arial"/>
                <w:szCs w:val="18"/>
                <w:lang w:eastAsia="zh-CN"/>
              </w:rPr>
              <w:t>Only applicable for UE supporting inter-band carrier aggregation with uplink in one E-UTRA band and without simultaneous Rx/Tx.</w:t>
            </w:r>
          </w:p>
          <w:p w14:paraId="7A4D629A" w14:textId="77777777" w:rsidR="009C142D" w:rsidRDefault="009C142D">
            <w:pPr>
              <w:pStyle w:val="TAN"/>
            </w:pPr>
            <w:r>
              <w:t>NOTE 7:</w:t>
            </w:r>
            <w:r>
              <w:tab/>
              <w:t>Void.</w:t>
            </w:r>
          </w:p>
          <w:p w14:paraId="05CC9B7F" w14:textId="77777777" w:rsidR="009C142D" w:rsidRDefault="009C142D">
            <w:pPr>
              <w:pStyle w:val="TAN"/>
            </w:pPr>
            <w:r>
              <w:t>NOTE 8:</w:t>
            </w:r>
            <w:r>
              <w:tab/>
              <w:t>Void.</w:t>
            </w:r>
          </w:p>
          <w:p w14:paraId="1575F9D5" w14:textId="77777777" w:rsidR="009C142D" w:rsidRDefault="009C142D">
            <w:pPr>
              <w:pStyle w:val="TAN"/>
              <w:rPr>
                <w:rFonts w:cs="Arial"/>
              </w:rPr>
            </w:pPr>
            <w:r>
              <w:rPr>
                <w:rFonts w:cs="Arial"/>
                <w:lang w:eastAsia="ja-JP"/>
              </w:rPr>
              <w:t>NOTE 9:</w:t>
            </w:r>
            <w:r>
              <w:tab/>
            </w:r>
            <w:r>
              <w:rPr>
                <w:rFonts w:cs="Arial"/>
              </w:rPr>
              <w:t>Only applicable for UE supporting inter-band carrier aggregation with uplink in one NR band and without simultaneous Rx/Tx</w:t>
            </w:r>
          </w:p>
          <w:p w14:paraId="69FE17AC" w14:textId="77777777" w:rsidR="009C142D" w:rsidRDefault="009C142D">
            <w:pPr>
              <w:pStyle w:val="TAN"/>
            </w:pPr>
            <w:r>
              <w:t>NOTE 10: The requirement is applied for UE transmitting on the frequency range of 2515 - 2690 MHz.</w:t>
            </w:r>
          </w:p>
          <w:p w14:paraId="53DF23A2" w14:textId="77777777" w:rsidR="009C142D" w:rsidRDefault="009C142D">
            <w:pPr>
              <w:pStyle w:val="TAN"/>
            </w:pPr>
            <w:r>
              <w:t>NOTE 11: The requirement is applied for UE transmitting on the frequency range of 2496 – 2515 MHz.</w:t>
            </w:r>
          </w:p>
          <w:p w14:paraId="3266EB3F" w14:textId="77777777" w:rsidR="009C142D" w:rsidRDefault="009C142D">
            <w:pPr>
              <w:keepNext/>
              <w:keepLines/>
              <w:spacing w:after="0"/>
              <w:ind w:left="851" w:hanging="851"/>
              <w:rPr>
                <w:rFonts w:cs="Arial"/>
              </w:rPr>
            </w:pPr>
            <w:r>
              <w:rPr>
                <w:rFonts w:ascii="Arial" w:hAnsi="Arial" w:cs="Arial"/>
                <w:sz w:val="18"/>
              </w:rPr>
              <w:t>NOTE 12:</w:t>
            </w:r>
            <w:r>
              <w:rPr>
                <w:rFonts w:ascii="Arial" w:hAnsi="Arial" w:cs="Arial"/>
                <w:sz w:val="18"/>
              </w:rPr>
              <w:tab/>
              <w:t>“-” denotes ΔT</w:t>
            </w:r>
            <w:r>
              <w:rPr>
                <w:rFonts w:ascii="Arial" w:hAnsi="Arial" w:cs="Arial"/>
                <w:sz w:val="18"/>
                <w:vertAlign w:val="subscript"/>
              </w:rPr>
              <w:t>IB,c</w:t>
            </w:r>
            <w:r>
              <w:rPr>
                <w:rFonts w:ascii="Arial" w:hAnsi="Arial" w:cs="Arial"/>
                <w:sz w:val="18"/>
              </w:rPr>
              <w:t xml:space="preserve"> = 0.</w:t>
            </w:r>
          </w:p>
          <w:p w14:paraId="315BB138" w14:textId="77777777" w:rsidR="009C142D" w:rsidRDefault="009C142D">
            <w:pPr>
              <w:pStyle w:val="TAN"/>
              <w:rPr>
                <w:lang w:eastAsia="ko-KR"/>
              </w:rPr>
            </w:pPr>
            <w:r>
              <w:rPr>
                <w:szCs w:val="18"/>
              </w:rPr>
              <w:t xml:space="preserve">NOTE </w:t>
            </w:r>
            <w:r>
              <w:rPr>
                <w:szCs w:val="18"/>
                <w:lang w:eastAsia="zh-CN"/>
              </w:rPr>
              <w:t>13</w:t>
            </w:r>
            <w:r>
              <w:rPr>
                <w:szCs w:val="18"/>
              </w:rPr>
              <w:t>:</w:t>
            </w:r>
            <w:r>
              <w:rPr>
                <w:szCs w:val="18"/>
              </w:rPr>
              <w:tab/>
            </w:r>
            <w:r>
              <w:rPr>
                <w:szCs w:val="18"/>
                <w:lang w:eastAsia="zh-CN"/>
              </w:rPr>
              <w:t xml:space="preserve">The component band order in the configuration should be listed by the order of E-UTRA band and NR band respectively, such as for </w:t>
            </w:r>
            <w:r>
              <w:t>DC_30-66-(n)5</w:t>
            </w:r>
            <w:r>
              <w:rPr>
                <w:szCs w:val="18"/>
                <w:lang w:eastAsia="zh-CN"/>
              </w:rPr>
              <w:t xml:space="preserve"> the band order from left to right is 5, 30, 66 and n5.</w:t>
            </w:r>
          </w:p>
        </w:tc>
      </w:tr>
    </w:tbl>
    <w:p w14:paraId="0F723377" w14:textId="77777777" w:rsidR="009C142D" w:rsidRDefault="009C142D" w:rsidP="009C142D"/>
    <w:p w14:paraId="4FAE3082" w14:textId="77777777" w:rsidR="009C142D" w:rsidRDefault="009C142D" w:rsidP="009C142D"/>
    <w:p w14:paraId="6887D672" w14:textId="77777777" w:rsidR="009C142D" w:rsidRDefault="009C142D" w:rsidP="009C142D">
      <w:pPr>
        <w:pStyle w:val="Heading6"/>
      </w:pPr>
      <w:bookmarkStart w:id="231" w:name="_Toc21351602"/>
      <w:bookmarkStart w:id="232" w:name="_Toc29807184"/>
      <w:bookmarkStart w:id="233" w:name="_Toc36648898"/>
      <w:bookmarkStart w:id="234" w:name="_Toc36651623"/>
      <w:bookmarkStart w:id="235" w:name="_Toc37256557"/>
      <w:bookmarkStart w:id="236" w:name="_Toc37256898"/>
      <w:bookmarkStart w:id="237" w:name="_Toc45890604"/>
      <w:bookmarkStart w:id="238" w:name="_Toc45891828"/>
      <w:bookmarkStart w:id="239" w:name="_Toc45892238"/>
      <w:bookmarkStart w:id="240" w:name="_Toc45892648"/>
      <w:bookmarkStart w:id="241" w:name="_Toc52353061"/>
      <w:bookmarkStart w:id="242" w:name="_Toc53174884"/>
      <w:bookmarkStart w:id="243" w:name="_Toc61378203"/>
      <w:bookmarkStart w:id="244" w:name="_Toc61378678"/>
      <w:bookmarkStart w:id="245" w:name="_Toc67953868"/>
      <w:bookmarkStart w:id="246" w:name="_Toc68733535"/>
      <w:bookmarkStart w:id="247" w:name="_Toc68784851"/>
      <w:bookmarkStart w:id="248" w:name="_Toc76736807"/>
      <w:bookmarkStart w:id="249" w:name="_Toc77241219"/>
      <w:bookmarkStart w:id="250" w:name="_Toc77241724"/>
      <w:bookmarkStart w:id="251" w:name="_Toc83743100"/>
      <w:bookmarkStart w:id="252" w:name="_Toc83909621"/>
      <w:bookmarkStart w:id="253" w:name="_Toc91071588"/>
      <w:r>
        <w:lastRenderedPageBreak/>
        <w:t>6.2B.4.2.3.4</w:t>
      </w:r>
      <w:r>
        <w:tab/>
        <w:t>ΔT</w:t>
      </w:r>
      <w:r>
        <w:rPr>
          <w:vertAlign w:val="subscript"/>
        </w:rPr>
        <w:t>IB,c</w:t>
      </w:r>
      <w:r>
        <w:t xml:space="preserve"> for EN-DC five bands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3E3AD0D8" w14:textId="77777777" w:rsidR="009C142D" w:rsidRDefault="009C142D" w:rsidP="009C142D">
      <w:pPr>
        <w:pStyle w:val="TH"/>
      </w:pPr>
      <w:r>
        <w:t>Table 6.2B.4.2.3.4-1: ΔT</w:t>
      </w:r>
      <w:r>
        <w:rPr>
          <w:vertAlign w:val="subscript"/>
        </w:rPr>
        <w:t>IB,c</w:t>
      </w:r>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332"/>
        <w:gridCol w:w="1333"/>
        <w:gridCol w:w="1332"/>
        <w:gridCol w:w="1333"/>
        <w:gridCol w:w="1333"/>
      </w:tblGrid>
      <w:tr w:rsidR="009C142D" w14:paraId="5BD9362F" w14:textId="77777777" w:rsidTr="009C142D">
        <w:trPr>
          <w:trHeight w:val="187"/>
          <w:tblHeader/>
          <w:jc w:val="center"/>
        </w:trPr>
        <w:tc>
          <w:tcPr>
            <w:tcW w:w="2263" w:type="dxa"/>
            <w:vMerge w:val="restart"/>
            <w:tcBorders>
              <w:top w:val="single" w:sz="4" w:space="0" w:color="auto"/>
              <w:left w:val="single" w:sz="4" w:space="0" w:color="auto"/>
              <w:bottom w:val="single" w:sz="4" w:space="0" w:color="auto"/>
              <w:right w:val="single" w:sz="4" w:space="0" w:color="auto"/>
            </w:tcBorders>
            <w:hideMark/>
          </w:tcPr>
          <w:p w14:paraId="716ACADA" w14:textId="77777777" w:rsidR="009C142D" w:rsidRDefault="009C142D">
            <w:pPr>
              <w:pStyle w:val="TAH"/>
            </w:pPr>
            <w:r>
              <w:lastRenderedPageBreak/>
              <w:t>Inter-band EN-DC configuration</w:t>
            </w:r>
          </w:p>
        </w:tc>
        <w:tc>
          <w:tcPr>
            <w:tcW w:w="6663" w:type="dxa"/>
            <w:gridSpan w:val="5"/>
            <w:tcBorders>
              <w:top w:val="single" w:sz="4" w:space="0" w:color="auto"/>
              <w:left w:val="single" w:sz="4" w:space="0" w:color="auto"/>
              <w:bottom w:val="single" w:sz="4" w:space="0" w:color="auto"/>
              <w:right w:val="single" w:sz="4" w:space="0" w:color="auto"/>
            </w:tcBorders>
            <w:vAlign w:val="center"/>
            <w:hideMark/>
          </w:tcPr>
          <w:p w14:paraId="28F50BFA" w14:textId="77777777" w:rsidR="009C142D" w:rsidRDefault="009C142D">
            <w:pPr>
              <w:pStyle w:val="TAH"/>
              <w:rPr>
                <w:rFonts w:eastAsia="Malgun Gothic" w:cs="Arial"/>
                <w:lang w:eastAsia="ko-KR"/>
              </w:rPr>
            </w:pPr>
            <w:r>
              <w:rPr>
                <w:color w:val="000000" w:themeColor="text1"/>
              </w:rPr>
              <w:t>ΔT</w:t>
            </w:r>
            <w:r>
              <w:rPr>
                <w:color w:val="000000" w:themeColor="text1"/>
                <w:vertAlign w:val="subscript"/>
              </w:rPr>
              <w:t>IB,c</w:t>
            </w:r>
            <w:r>
              <w:rPr>
                <w:color w:val="000000" w:themeColor="text1"/>
              </w:rPr>
              <w:t xml:space="preserve"> for E-UTRA band / NR band (dB)</w:t>
            </w:r>
            <w:r>
              <w:rPr>
                <w:color w:val="000000" w:themeColor="text1"/>
                <w:vertAlign w:val="superscript"/>
              </w:rPr>
              <w:t>6</w:t>
            </w:r>
          </w:p>
        </w:tc>
      </w:tr>
      <w:tr w:rsidR="009C142D" w14:paraId="1A984CF7" w14:textId="77777777" w:rsidTr="009C142D">
        <w:trPr>
          <w:trHeight w:val="18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0840A" w14:textId="77777777" w:rsidR="009C142D" w:rsidRDefault="009C142D">
            <w:pPr>
              <w:spacing w:after="0"/>
              <w:rPr>
                <w:rFonts w:ascii="Arial" w:hAnsi="Arial"/>
                <w:b/>
                <w:sz w:val="18"/>
              </w:rPr>
            </w:pPr>
          </w:p>
        </w:tc>
        <w:tc>
          <w:tcPr>
            <w:tcW w:w="6663" w:type="dxa"/>
            <w:gridSpan w:val="5"/>
            <w:tcBorders>
              <w:top w:val="single" w:sz="4" w:space="0" w:color="auto"/>
              <w:left w:val="single" w:sz="4" w:space="0" w:color="auto"/>
              <w:bottom w:val="single" w:sz="4" w:space="0" w:color="auto"/>
              <w:right w:val="single" w:sz="4" w:space="0" w:color="auto"/>
            </w:tcBorders>
            <w:vAlign w:val="center"/>
            <w:hideMark/>
          </w:tcPr>
          <w:p w14:paraId="29D63ABE" w14:textId="77777777" w:rsidR="009C142D" w:rsidRDefault="009C142D">
            <w:pPr>
              <w:pStyle w:val="TAH"/>
              <w:rPr>
                <w:rFonts w:eastAsia="Malgun Gothic" w:cs="Arial"/>
                <w:lang w:eastAsia="ko-KR"/>
              </w:rPr>
            </w:pPr>
            <w:r>
              <w:rPr>
                <w:color w:val="000000" w:themeColor="text1"/>
              </w:rPr>
              <w:t>Component band in order of bands in configuration</w:t>
            </w:r>
            <w:r>
              <w:rPr>
                <w:color w:val="000000" w:themeColor="text1"/>
                <w:vertAlign w:val="superscript"/>
              </w:rPr>
              <w:t>7</w:t>
            </w:r>
          </w:p>
        </w:tc>
      </w:tr>
      <w:tr w:rsidR="009C142D" w14:paraId="5A882C1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FCD4D36" w14:textId="77777777" w:rsidR="009C142D" w:rsidRDefault="009C142D">
            <w:pPr>
              <w:pStyle w:val="TAC"/>
              <w:rPr>
                <w:rFonts w:eastAsia="Yu Mincho" w:cs="Arial"/>
                <w:lang w:val="fr-FR" w:eastAsia="ja-JP"/>
              </w:rPr>
            </w:pPr>
            <w:r>
              <w:rPr>
                <w:rFonts w:eastAsia="Yu Mincho" w:cs="Arial"/>
                <w:lang w:val="fr-FR" w:eastAsia="ja-JP"/>
              </w:rPr>
              <w:t>DC_1-3-5-7_n28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217F445" w14:textId="77777777" w:rsidR="009C142D" w:rsidRDefault="009C142D">
            <w:pPr>
              <w:pStyle w:val="TAC"/>
              <w:rPr>
                <w:rFonts w:eastAsiaTheme="minorEastAsia" w:cs="Arial"/>
                <w:lang w:val="fr-FR" w:eastAsia="ko-KR"/>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C02EB3C" w14:textId="77777777" w:rsidR="009C142D" w:rsidRDefault="009C142D">
            <w:pPr>
              <w:pStyle w:val="TAC"/>
              <w:rPr>
                <w:rFonts w:eastAsiaTheme="minorEastAsia"/>
                <w:lang w:val="fr-FR" w:eastAsia="ko-KR"/>
              </w:rPr>
            </w:pPr>
            <w:r>
              <w:rPr>
                <w:szCs w:val="18"/>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707336A" w14:textId="77777777" w:rsidR="009C142D" w:rsidRDefault="009C142D">
            <w:pPr>
              <w:pStyle w:val="TAC"/>
              <w:rPr>
                <w:rFonts w:eastAsiaTheme="minorEastAsia" w:cs="Arial"/>
                <w:lang w:val="fr-FR" w:eastAsia="ko-KR"/>
              </w:rPr>
            </w:pPr>
            <w:r>
              <w:rPr>
                <w:lang w:eastAsia="zh-CN"/>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A4C4272" w14:textId="77777777" w:rsidR="009C142D" w:rsidRDefault="009C142D">
            <w:pPr>
              <w:pStyle w:val="TAC"/>
              <w:rPr>
                <w:rFonts w:eastAsiaTheme="minorEastAsia"/>
                <w:lang w:val="fr-FR" w:eastAsia="ko-KR"/>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A9E008E" w14:textId="77777777" w:rsidR="009C142D" w:rsidRDefault="009C142D">
            <w:pPr>
              <w:pStyle w:val="TAC"/>
              <w:rPr>
                <w:rFonts w:eastAsiaTheme="minorEastAsia"/>
                <w:lang w:val="fr-FR" w:eastAsia="ko-KR"/>
              </w:rPr>
            </w:pPr>
            <w:r>
              <w:rPr>
                <w:lang w:eastAsia="zh-CN"/>
              </w:rPr>
              <w:t>0.7</w:t>
            </w:r>
          </w:p>
        </w:tc>
      </w:tr>
      <w:tr w:rsidR="009C142D" w14:paraId="1294897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50F51E8" w14:textId="77777777" w:rsidR="009C142D" w:rsidRDefault="009C142D">
            <w:pPr>
              <w:pStyle w:val="TAC"/>
              <w:rPr>
                <w:rFonts w:eastAsia="Yu Mincho" w:cs="Arial"/>
                <w:lang w:val="fr-FR" w:eastAsia="ja-JP"/>
              </w:rPr>
            </w:pPr>
            <w:r>
              <w:rPr>
                <w:rFonts w:eastAsia="Yu Mincho" w:cs="Arial"/>
                <w:lang w:val="fr-FR" w:eastAsia="ja-JP"/>
              </w:rPr>
              <w:t>DC_1-3-5-7_n40</w:t>
            </w:r>
          </w:p>
          <w:p w14:paraId="27C600EF" w14:textId="77777777" w:rsidR="009C142D" w:rsidRDefault="009C142D">
            <w:pPr>
              <w:pStyle w:val="TAC"/>
              <w:rPr>
                <w:rFonts w:eastAsia="Yu Mincho" w:cs="Arial"/>
                <w:lang w:val="fr-FR" w:eastAsia="ja-JP"/>
              </w:rPr>
            </w:pPr>
            <w:r>
              <w:rPr>
                <w:rFonts w:eastAsia="Yu Mincho" w:cs="Arial"/>
                <w:lang w:val="fr-FR" w:eastAsia="ja-JP"/>
              </w:rPr>
              <w:t>DC_1-3-5-7-7_n40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21E8785" w14:textId="77777777" w:rsidR="009C142D" w:rsidRDefault="009C142D">
            <w:pPr>
              <w:pStyle w:val="TAC"/>
              <w:rPr>
                <w:rFonts w:eastAsia="SimSun" w:cs="Arial"/>
                <w:lang w:val="fr-FR"/>
              </w:rPr>
            </w:pPr>
            <w:r>
              <w:rPr>
                <w:rFonts w:eastAsiaTheme="minorEastAsia" w:cs="Arial"/>
                <w:lang w:val="fr-FR"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841EA16" w14:textId="77777777" w:rsidR="009C142D" w:rsidRDefault="009C142D">
            <w:pPr>
              <w:pStyle w:val="TAC"/>
              <w:rPr>
                <w:lang w:val="fr-FR" w:eastAsia="zh-CN"/>
              </w:rPr>
            </w:pPr>
            <w:r>
              <w:rPr>
                <w:rFonts w:eastAsiaTheme="minorEastAsia"/>
                <w:lang w:val="fr-FR"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3BE0FB5" w14:textId="77777777" w:rsidR="009C142D" w:rsidRDefault="009C142D">
            <w:pPr>
              <w:pStyle w:val="TAC"/>
              <w:rPr>
                <w:rFonts w:cs="Arial"/>
                <w:lang w:val="fr-FR"/>
              </w:rPr>
            </w:pPr>
            <w:r>
              <w:rPr>
                <w:rFonts w:eastAsiaTheme="minorEastAsia" w:cs="Arial"/>
                <w:lang w:val="fr-FR"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D6D51B2" w14:textId="77777777" w:rsidR="009C142D" w:rsidRDefault="009C142D">
            <w:pPr>
              <w:pStyle w:val="TAC"/>
              <w:rPr>
                <w:lang w:val="fr-FR" w:eastAsia="zh-CN"/>
              </w:rPr>
            </w:pPr>
            <w:r>
              <w:rPr>
                <w:rFonts w:eastAsiaTheme="minorEastAsia"/>
                <w:lang w:val="fr-FR" w:eastAsia="ko-KR"/>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5E3E353" w14:textId="77777777" w:rsidR="009C142D" w:rsidRDefault="009C142D">
            <w:pPr>
              <w:pStyle w:val="TAC"/>
              <w:rPr>
                <w:lang w:val="fr-FR" w:eastAsia="zh-CN"/>
              </w:rPr>
            </w:pPr>
            <w:r>
              <w:rPr>
                <w:rFonts w:eastAsiaTheme="minorEastAsia"/>
                <w:lang w:val="fr-FR" w:eastAsia="ko-KR"/>
              </w:rPr>
              <w:t>0.9</w:t>
            </w:r>
          </w:p>
        </w:tc>
      </w:tr>
      <w:tr w:rsidR="009C142D" w14:paraId="1868257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76AA1C6" w14:textId="77777777" w:rsidR="009C142D" w:rsidRDefault="009C142D">
            <w:pPr>
              <w:pStyle w:val="TAC"/>
              <w:rPr>
                <w:rFonts w:eastAsiaTheme="minorEastAsia"/>
                <w:lang w:val="fr-FR"/>
              </w:rPr>
            </w:pPr>
            <w:r>
              <w:rPr>
                <w:rFonts w:eastAsia="Yu Mincho" w:cs="Arial"/>
                <w:lang w:val="fr-FR" w:eastAsia="ja-JP"/>
              </w:rPr>
              <w:t>DC_1-3-5-7_n77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0CD1954" w14:textId="77777777" w:rsidR="009C142D" w:rsidRDefault="009C142D">
            <w:pPr>
              <w:pStyle w:val="TAC"/>
              <w:rPr>
                <w:rFonts w:eastAsia="SimSun"/>
                <w:lang w:val="fr-FR" w:eastAsia="ko-KR"/>
              </w:rPr>
            </w:pPr>
            <w:r>
              <w:rPr>
                <w:rFonts w:cs="Arial"/>
                <w:lang w:val="fr-F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7514A4F" w14:textId="77777777" w:rsidR="009C142D" w:rsidRDefault="009C142D">
            <w:pPr>
              <w:pStyle w:val="TAC"/>
              <w:rPr>
                <w:lang w:val="fr-FR" w:eastAsia="zh-CN"/>
              </w:rPr>
            </w:pPr>
            <w:r>
              <w:rPr>
                <w:lang w:val="fr-FR"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49CABA3" w14:textId="77777777" w:rsidR="009C142D" w:rsidRDefault="009C142D">
            <w:pPr>
              <w:pStyle w:val="TAC"/>
              <w:rPr>
                <w:lang w:val="fr-FR" w:eastAsia="ko-KR"/>
              </w:rPr>
            </w:pPr>
            <w:r>
              <w:rPr>
                <w:rFonts w:cs="Arial"/>
                <w:lang w:val="fr-F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97189F1" w14:textId="77777777" w:rsidR="009C142D" w:rsidRDefault="009C142D">
            <w:pPr>
              <w:pStyle w:val="TAC"/>
              <w:rPr>
                <w:lang w:val="fr-FR" w:eastAsia="zh-CN"/>
              </w:rPr>
            </w:pPr>
            <w:r>
              <w:rPr>
                <w:lang w:val="fr-FR"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3C5DAD0" w14:textId="77777777" w:rsidR="009C142D" w:rsidRDefault="009C142D">
            <w:pPr>
              <w:pStyle w:val="TAC"/>
              <w:rPr>
                <w:lang w:val="fr-FR" w:eastAsia="zh-CN"/>
              </w:rPr>
            </w:pPr>
            <w:r>
              <w:rPr>
                <w:lang w:val="fr-FR" w:eastAsia="zh-CN"/>
              </w:rPr>
              <w:t>0.8</w:t>
            </w:r>
          </w:p>
        </w:tc>
      </w:tr>
      <w:tr w:rsidR="009C142D" w14:paraId="4435805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E733AFF" w14:textId="77777777" w:rsidR="009C142D" w:rsidRDefault="009C142D">
            <w:pPr>
              <w:pStyle w:val="TAC"/>
            </w:pPr>
            <w:r>
              <w:t>DC_</w:t>
            </w:r>
            <w:r>
              <w:rPr>
                <w:lang w:eastAsia="ko-KR"/>
              </w:rPr>
              <w:t>1-3</w:t>
            </w:r>
            <w:r>
              <w:t>-</w:t>
            </w:r>
            <w:r>
              <w:rPr>
                <w:lang w:eastAsia="ko-KR"/>
              </w:rPr>
              <w:t>5-7_</w:t>
            </w:r>
            <w:r>
              <w:rPr>
                <w:lang w:eastAsia="ja-JP"/>
              </w:rPr>
              <w:t>n</w:t>
            </w:r>
            <w:r>
              <w:rPr>
                <w:lang w:eastAsia="ko-KR"/>
              </w:rPr>
              <w:t>78</w:t>
            </w:r>
          </w:p>
          <w:p w14:paraId="55AB3BE0" w14:textId="77777777" w:rsidR="009C142D" w:rsidRDefault="009C142D">
            <w:pPr>
              <w:pStyle w:val="TAC"/>
            </w:pPr>
            <w:r>
              <w:t>DC_1-3-5-7-7_n78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524E84D" w14:textId="77777777" w:rsidR="009C142D" w:rsidRDefault="009C142D">
            <w:pPr>
              <w:pStyle w:val="TAC"/>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3F0A958"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29D4081" w14:textId="77777777" w:rsidR="009C142D" w:rsidRDefault="009C142D">
            <w:pPr>
              <w:pStyle w:val="TAC"/>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5C05CCC"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FB4BFF9" w14:textId="77777777" w:rsidR="009C142D" w:rsidRDefault="009C142D">
            <w:pPr>
              <w:pStyle w:val="TAC"/>
              <w:rPr>
                <w:lang w:eastAsia="zh-CN"/>
              </w:rPr>
            </w:pPr>
            <w:r>
              <w:rPr>
                <w:lang w:eastAsia="zh-CN"/>
              </w:rPr>
              <w:t>0.8</w:t>
            </w:r>
          </w:p>
        </w:tc>
      </w:tr>
      <w:tr w:rsidR="009C142D" w14:paraId="11575CF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38924A7" w14:textId="77777777" w:rsidR="009C142D" w:rsidRDefault="009C142D">
            <w:pPr>
              <w:pStyle w:val="TAC"/>
            </w:pPr>
            <w:r>
              <w:rPr>
                <w:noProof/>
                <w:szCs w:val="18"/>
                <w:lang w:val="en-US"/>
              </w:rPr>
              <w:t>DC_1-3-5_n28-n78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F500A76"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CAE2B01"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0B4B2E8"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F405D8D"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351B9F3" w14:textId="77777777" w:rsidR="009C142D" w:rsidRDefault="009C142D">
            <w:pPr>
              <w:pStyle w:val="TAC"/>
              <w:rPr>
                <w:lang w:eastAsia="zh-CN"/>
              </w:rPr>
            </w:pPr>
            <w:r>
              <w:rPr>
                <w:lang w:eastAsia="zh-CN"/>
              </w:rPr>
              <w:t>0.9</w:t>
            </w:r>
          </w:p>
        </w:tc>
      </w:tr>
      <w:tr w:rsidR="009C142D" w14:paraId="627763C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F957632" w14:textId="77777777" w:rsidR="009C142D" w:rsidRDefault="009C142D">
            <w:pPr>
              <w:pStyle w:val="TAC"/>
              <w:rPr>
                <w:lang w:eastAsia="ja-JP"/>
              </w:rPr>
            </w:pPr>
            <w:r>
              <w:rPr>
                <w:rFonts w:eastAsiaTheme="minorEastAsia"/>
                <w:lang w:eastAsia="ja-JP"/>
              </w:rPr>
              <w:t>DC_1-3-5_n40-n77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3E4448B"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7263CF2" w14:textId="77777777" w:rsidR="009C142D" w:rsidRDefault="009C142D">
            <w:pPr>
              <w:pStyle w:val="TAC"/>
              <w:rPr>
                <w:lang w:eastAsia="ko-KR"/>
              </w:rPr>
            </w:pPr>
            <w:r>
              <w:rPr>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0FCEF73"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27AD8F5" w14:textId="77777777" w:rsidR="009C142D" w:rsidRDefault="009C142D">
            <w:pPr>
              <w:pStyle w:val="TAC"/>
              <w:rPr>
                <w:lang w:eastAsia="zh-CN"/>
              </w:rPr>
            </w:pPr>
            <w:r>
              <w:rPr>
                <w:lang w:val="fr-FR"/>
              </w:rPr>
              <w:t>0.3</w:t>
            </w:r>
            <w:r>
              <w:rPr>
                <w:vertAlign w:val="superscript"/>
                <w:lang w:val="fr-FR"/>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DE20219" w14:textId="77777777" w:rsidR="009C142D" w:rsidRDefault="009C142D">
            <w:pPr>
              <w:pStyle w:val="TAC"/>
              <w:rPr>
                <w:lang w:eastAsia="zh-CN"/>
              </w:rPr>
            </w:pPr>
            <w:r>
              <w:rPr>
                <w:lang w:val="fr-FR"/>
              </w:rPr>
              <w:t>0.8</w:t>
            </w:r>
            <w:r>
              <w:rPr>
                <w:vertAlign w:val="superscript"/>
                <w:lang w:val="fr-FR"/>
              </w:rPr>
              <w:t>5</w:t>
            </w:r>
          </w:p>
        </w:tc>
      </w:tr>
      <w:tr w:rsidR="009C142D" w14:paraId="7B17CA7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93BBC50" w14:textId="77777777" w:rsidR="009C142D" w:rsidRDefault="009C142D">
            <w:pPr>
              <w:pStyle w:val="TAC"/>
              <w:rPr>
                <w:lang w:eastAsia="ja-JP"/>
              </w:rPr>
            </w:pPr>
            <w:r>
              <w:rPr>
                <w:rFonts w:eastAsiaTheme="minorEastAsia"/>
                <w:lang w:eastAsia="ja-JP"/>
              </w:rPr>
              <w:t>DC_1-3-5_n40-n78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3B3F592"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9E0B7D5" w14:textId="77777777" w:rsidR="009C142D" w:rsidRDefault="009C142D">
            <w:pPr>
              <w:pStyle w:val="TAC"/>
              <w:rPr>
                <w:lang w:eastAsia="ko-KR"/>
              </w:rPr>
            </w:pPr>
            <w:r>
              <w:rPr>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CF93F65"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101D771" w14:textId="77777777" w:rsidR="009C142D" w:rsidRDefault="009C142D">
            <w:pPr>
              <w:pStyle w:val="TAC"/>
              <w:rPr>
                <w:lang w:eastAsia="zh-CN"/>
              </w:rPr>
            </w:pPr>
            <w:r>
              <w:rPr>
                <w:lang w:val="fr-FR"/>
              </w:rPr>
              <w:t>0.3</w:t>
            </w:r>
            <w:r>
              <w:rPr>
                <w:vertAlign w:val="superscript"/>
                <w:lang w:val="fr-FR"/>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EB2C40C" w14:textId="77777777" w:rsidR="009C142D" w:rsidRDefault="009C142D">
            <w:pPr>
              <w:pStyle w:val="TAC"/>
              <w:rPr>
                <w:lang w:eastAsia="zh-CN"/>
              </w:rPr>
            </w:pPr>
            <w:r>
              <w:rPr>
                <w:lang w:val="fr-FR"/>
              </w:rPr>
              <w:t>0.8</w:t>
            </w:r>
            <w:r>
              <w:rPr>
                <w:vertAlign w:val="superscript"/>
                <w:lang w:val="fr-FR"/>
              </w:rPr>
              <w:t>5</w:t>
            </w:r>
          </w:p>
        </w:tc>
      </w:tr>
      <w:tr w:rsidR="009C142D" w14:paraId="077D56E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ABF035B" w14:textId="77777777" w:rsidR="009C142D" w:rsidRDefault="009C142D">
            <w:pPr>
              <w:pStyle w:val="TAC"/>
            </w:pPr>
            <w:r>
              <w:rPr>
                <w:lang w:eastAsia="zh-CN"/>
              </w:rPr>
              <w:t>DC_1-3-5-41_n79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CF0A8E0" w14:textId="77777777" w:rsidR="009C142D" w:rsidRDefault="009C142D">
            <w:pPr>
              <w:pStyle w:val="TAC"/>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78B8C03" w14:textId="77777777" w:rsidR="009C142D" w:rsidRDefault="009C142D">
            <w:pPr>
              <w:pStyle w:val="TAC"/>
              <w:rPr>
                <w:lang w:eastAsia="zh-CN"/>
              </w:rPr>
            </w:pPr>
            <w:r>
              <w:rPr>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F874BFE" w14:textId="77777777" w:rsidR="009C142D" w:rsidRDefault="009C142D">
            <w:pPr>
              <w:pStyle w:val="TAC"/>
            </w:pPr>
            <w:r>
              <w:rPr>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47B479C" w14:textId="77777777" w:rsidR="009C142D" w:rsidRDefault="009C142D">
            <w:pPr>
              <w:pStyle w:val="TAC"/>
              <w:rPr>
                <w:lang w:eastAsia="zh-CN"/>
              </w:rPr>
            </w:pPr>
            <w:r>
              <w:rPr>
                <w:lang w:eastAsia="zh-CN"/>
              </w:rPr>
              <w:t>0.5</w:t>
            </w:r>
            <w:r>
              <w:rPr>
                <w:vertAlign w:val="superscript"/>
                <w:lang w:eastAsia="zh-CN"/>
              </w:rPr>
              <w:t>3</w:t>
            </w:r>
            <w:r>
              <w:rPr>
                <w:lang w:eastAsia="zh-CN"/>
              </w:rPr>
              <w:t xml:space="preserve"> / 0.8</w:t>
            </w:r>
            <w:r>
              <w:rPr>
                <w:vertAlign w:val="superscript"/>
                <w:lang w:eastAsia="zh-CN"/>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876FAB8" w14:textId="77777777" w:rsidR="009C142D" w:rsidRDefault="009C142D">
            <w:pPr>
              <w:pStyle w:val="TAC"/>
              <w:rPr>
                <w:lang w:eastAsia="zh-CN"/>
              </w:rPr>
            </w:pPr>
            <w:r>
              <w:rPr>
                <w:lang w:eastAsia="zh-CN"/>
              </w:rPr>
              <w:t>-</w:t>
            </w:r>
          </w:p>
        </w:tc>
      </w:tr>
      <w:tr w:rsidR="009C142D" w14:paraId="1C55F93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E7B079F" w14:textId="77777777" w:rsidR="009C142D" w:rsidRDefault="009C142D">
            <w:pPr>
              <w:pStyle w:val="TAC"/>
              <w:rPr>
                <w:rFonts w:eastAsia="Malgun Gothic" w:cs="Arial"/>
                <w:szCs w:val="18"/>
                <w:lang w:eastAsia="ko-KR"/>
              </w:rPr>
            </w:pPr>
            <w:r>
              <w:t>DC_1-3-7_n3-n78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0E051B5" w14:textId="77777777" w:rsidR="009C142D" w:rsidRDefault="009C142D">
            <w:pPr>
              <w:pStyle w:val="TAC"/>
              <w:rPr>
                <w:rFonts w:eastAsiaTheme="minorEastAsia" w:cs="Arial"/>
                <w:szCs w:val="18"/>
                <w:lang w:eastAsia="ja-JP"/>
              </w:rPr>
            </w:pPr>
            <w:r>
              <w:rPr>
                <w:lang w:val="sv-SE"/>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8AB3272" w14:textId="77777777" w:rsidR="009C142D" w:rsidRDefault="009C142D">
            <w:pPr>
              <w:pStyle w:val="TAC"/>
              <w:rPr>
                <w:rFonts w:eastAsia="SimSun" w:cs="Arial"/>
                <w:szCs w:val="18"/>
                <w:lang w:eastAsia="zh-CN"/>
              </w:rPr>
            </w:pPr>
            <w:r>
              <w:rPr>
                <w:rFonts w:cs="Arial"/>
                <w:szCs w:val="18"/>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ABB00E8" w14:textId="77777777" w:rsidR="009C142D" w:rsidRDefault="009C142D">
            <w:pPr>
              <w:pStyle w:val="TAC"/>
              <w:rPr>
                <w:rFonts w:eastAsia="Malgun Gothic" w:cs="Arial"/>
              </w:rPr>
            </w:pPr>
            <w:r>
              <w:rPr>
                <w:lang w:val="sv-SE"/>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31E79C8" w14:textId="77777777" w:rsidR="009C142D" w:rsidRDefault="009C142D">
            <w:pPr>
              <w:pStyle w:val="TAC"/>
              <w:rPr>
                <w:rFonts w:eastAsiaTheme="minorEastAsia" w:cs="Arial"/>
                <w:lang w:eastAsia="zh-CN"/>
              </w:rPr>
            </w:pPr>
            <w:r>
              <w:rPr>
                <w:rFonts w:cs="Arial"/>
                <w:lang w:eastAsia="zh-CN"/>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332BBA9" w14:textId="77777777" w:rsidR="009C142D" w:rsidRDefault="009C142D">
            <w:pPr>
              <w:pStyle w:val="TAC"/>
              <w:rPr>
                <w:rFonts w:eastAsia="SimSun" w:cs="Arial"/>
                <w:lang w:eastAsia="zh-CN"/>
              </w:rPr>
            </w:pPr>
            <w:r>
              <w:rPr>
                <w:rFonts w:cs="Arial"/>
                <w:lang w:eastAsia="zh-CN"/>
              </w:rPr>
              <w:t>0.8</w:t>
            </w:r>
          </w:p>
        </w:tc>
      </w:tr>
      <w:tr w:rsidR="009C142D" w14:paraId="0C1E8F3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94797DE" w14:textId="77777777" w:rsidR="009C142D" w:rsidRDefault="009C142D">
            <w:pPr>
              <w:pStyle w:val="TAC"/>
            </w:pPr>
            <w:r>
              <w:t>DC_1-3-7_n5-n40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A99D90B" w14:textId="77777777" w:rsidR="009C142D" w:rsidRDefault="009C142D">
            <w:pPr>
              <w:pStyle w:val="TAC"/>
              <w:rPr>
                <w:lang w:val="sv-SE"/>
              </w:rPr>
            </w:pPr>
            <w:r>
              <w:rPr>
                <w:lang w:val="sv-SE"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B285A15" w14:textId="77777777" w:rsidR="009C142D" w:rsidRDefault="009C142D">
            <w:pPr>
              <w:pStyle w:val="TAC"/>
              <w:rPr>
                <w:rFonts w:cs="Arial"/>
                <w:szCs w:val="18"/>
                <w:lang w:eastAsia="zh-CN"/>
              </w:rPr>
            </w:pPr>
            <w:r>
              <w:rPr>
                <w:rFonts w:cs="Arial"/>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6149E5D" w14:textId="77777777" w:rsidR="009C142D" w:rsidRDefault="009C142D">
            <w:pPr>
              <w:pStyle w:val="TAC"/>
              <w:rPr>
                <w:lang w:val="sv-SE"/>
              </w:rPr>
            </w:pPr>
            <w:r>
              <w:rPr>
                <w:lang w:val="sv-SE"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0C1B3F"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B7E01F9" w14:textId="77777777" w:rsidR="009C142D" w:rsidRDefault="009C142D">
            <w:pPr>
              <w:pStyle w:val="TAC"/>
              <w:rPr>
                <w:rFonts w:cs="Arial"/>
                <w:lang w:eastAsia="zh-CN"/>
              </w:rPr>
            </w:pPr>
            <w:r>
              <w:rPr>
                <w:rFonts w:cs="Arial"/>
                <w:lang w:eastAsia="zh-CN"/>
              </w:rPr>
              <w:t>0.9</w:t>
            </w:r>
          </w:p>
        </w:tc>
      </w:tr>
      <w:tr w:rsidR="009C142D" w14:paraId="3147F4E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B69F294" w14:textId="77777777" w:rsidR="009C142D" w:rsidRDefault="009C142D">
            <w:pPr>
              <w:pStyle w:val="TAC"/>
            </w:pPr>
            <w:r>
              <w:rPr>
                <w:rFonts w:eastAsia="Malgun Gothic" w:cs="Arial"/>
                <w:szCs w:val="18"/>
                <w:lang w:eastAsia="ko-KR"/>
              </w:rPr>
              <w:t>DC_1-3-7_n7-n78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A8BBBF4" w14:textId="77777777" w:rsidR="009C142D" w:rsidRDefault="009C142D">
            <w:pPr>
              <w:pStyle w:val="TAC"/>
              <w:rPr>
                <w:lang w:eastAsia="zh-CN"/>
              </w:rPr>
            </w:pPr>
            <w:r>
              <w:rPr>
                <w:lang w:val="sv-SE"/>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DB67594" w14:textId="77777777" w:rsidR="009C142D" w:rsidRDefault="009C142D">
            <w:pPr>
              <w:pStyle w:val="TAC"/>
              <w:rPr>
                <w:lang w:eastAsia="zh-CN"/>
              </w:rPr>
            </w:pPr>
            <w:r>
              <w:rPr>
                <w:rFonts w:cs="Arial"/>
                <w:szCs w:val="18"/>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BC98502" w14:textId="77777777" w:rsidR="009C142D" w:rsidRDefault="009C142D">
            <w:pPr>
              <w:pStyle w:val="TAC"/>
              <w:rPr>
                <w:lang w:eastAsia="zh-CN"/>
              </w:rPr>
            </w:pPr>
            <w:r>
              <w:rPr>
                <w:lang w:val="sv-SE"/>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D007A30" w14:textId="77777777" w:rsidR="009C142D" w:rsidRDefault="009C142D">
            <w:pPr>
              <w:pStyle w:val="TAC"/>
              <w:rPr>
                <w:lang w:eastAsia="zh-CN"/>
              </w:rPr>
            </w:pPr>
            <w:r>
              <w:rPr>
                <w:rFonts w:cs="Arial"/>
                <w:lang w:eastAsia="zh-CN"/>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65C62D2" w14:textId="77777777" w:rsidR="009C142D" w:rsidRDefault="009C142D">
            <w:pPr>
              <w:pStyle w:val="TAC"/>
              <w:rPr>
                <w:lang w:eastAsia="zh-CN"/>
              </w:rPr>
            </w:pPr>
            <w:r>
              <w:rPr>
                <w:rFonts w:cs="Arial"/>
                <w:lang w:eastAsia="zh-CN"/>
              </w:rPr>
              <w:t>0.8</w:t>
            </w:r>
          </w:p>
        </w:tc>
      </w:tr>
      <w:tr w:rsidR="009C142D" w14:paraId="3E5ED18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08AD088" w14:textId="77777777" w:rsidR="009C142D" w:rsidRDefault="009C142D">
            <w:pPr>
              <w:pStyle w:val="TAC"/>
              <w:rPr>
                <w:rFonts w:eastAsia="Malgun Gothic" w:cs="Arial"/>
                <w:szCs w:val="18"/>
                <w:lang w:eastAsia="ko-KR"/>
              </w:rPr>
            </w:pPr>
            <w:r>
              <w:rPr>
                <w:lang w:eastAsia="zh-CN"/>
              </w:rPr>
              <w:t>DC_1-3-7-8</w:t>
            </w:r>
            <w:r>
              <w:rPr>
                <w:rFonts w:eastAsia="PMingLiU"/>
                <w:lang w:eastAsia="zh-TW"/>
              </w:rPr>
              <w:t>_n7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86EB4FE" w14:textId="77777777" w:rsidR="009C142D" w:rsidRDefault="009C142D">
            <w:pPr>
              <w:pStyle w:val="TAC"/>
              <w:rPr>
                <w:rFonts w:eastAsia="SimSun"/>
                <w:lang w:val="sv-SE"/>
              </w:rPr>
            </w:pPr>
            <w:r>
              <w:rPr>
                <w:lang w:eastAsia="zh-CN"/>
              </w:rPr>
              <w:t>0.</w:t>
            </w:r>
            <w:r>
              <w:rPr>
                <w:rFonts w:eastAsia="PMingLiU"/>
                <w:lang w:eastAsia="zh-TW"/>
              </w:rPr>
              <w:t>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A2247F8" w14:textId="77777777" w:rsidR="009C142D" w:rsidRDefault="009C142D">
            <w:pPr>
              <w:pStyle w:val="TAC"/>
              <w:rPr>
                <w:rFonts w:cs="Arial"/>
                <w:szCs w:val="18"/>
                <w:lang w:eastAsia="zh-CN"/>
              </w:rPr>
            </w:pPr>
            <w:r>
              <w:rPr>
                <w:szCs w:val="18"/>
                <w:lang w:eastAsia="zh-CN"/>
              </w:rPr>
              <w:t>0.</w:t>
            </w:r>
            <w:r>
              <w:rPr>
                <w:rFonts w:eastAsia="PMingLiU"/>
                <w:szCs w:val="18"/>
                <w:lang w:eastAsia="zh-TW"/>
              </w:rPr>
              <w:t>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02FCAD1" w14:textId="77777777" w:rsidR="009C142D" w:rsidRDefault="009C142D">
            <w:pPr>
              <w:pStyle w:val="TAC"/>
              <w:rPr>
                <w:lang w:val="sv-SE"/>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4845F9C" w14:textId="77777777" w:rsidR="009C142D" w:rsidRDefault="009C142D">
            <w:pPr>
              <w:pStyle w:val="TAC"/>
              <w:rPr>
                <w:rFonts w:cs="Arial"/>
                <w:lang w:eastAsia="zh-CN"/>
              </w:rPr>
            </w:pPr>
            <w:r>
              <w:rPr>
                <w:rFonts w:eastAsia="PMingLiU" w:cs="Arial"/>
                <w:lang w:eastAsia="zh-TW"/>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54B98B" w14:textId="77777777" w:rsidR="009C142D" w:rsidRDefault="009C142D">
            <w:pPr>
              <w:pStyle w:val="TAC"/>
              <w:rPr>
                <w:rFonts w:cs="Arial"/>
                <w:lang w:eastAsia="zh-CN"/>
              </w:rPr>
            </w:pPr>
            <w:r>
              <w:rPr>
                <w:rFonts w:eastAsia="PMingLiU" w:cs="Arial"/>
                <w:lang w:eastAsia="zh-TW"/>
              </w:rPr>
              <w:t>0.6</w:t>
            </w:r>
          </w:p>
        </w:tc>
      </w:tr>
      <w:tr w:rsidR="009C142D" w14:paraId="684D99C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6980AB1" w14:textId="77777777" w:rsidR="009C142D" w:rsidRDefault="009C142D">
            <w:pPr>
              <w:pStyle w:val="TAC"/>
            </w:pPr>
            <w:r>
              <w:rPr>
                <w:lang w:eastAsia="zh-CN"/>
              </w:rPr>
              <w:t>DC_1-3-7-8_n28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1DF176C" w14:textId="77777777" w:rsidR="009C142D" w:rsidRDefault="009C142D">
            <w:pPr>
              <w:pStyle w:val="TAC"/>
              <w:rPr>
                <w:szCs w:val="18"/>
                <w:lang w:eastAsia="ja-JP"/>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6924C06" w14:textId="77777777" w:rsidR="009C142D" w:rsidRDefault="009C142D">
            <w:pPr>
              <w:pStyle w:val="TAC"/>
              <w:rPr>
                <w:szCs w:val="18"/>
                <w:lang w:eastAsia="zh-CN"/>
              </w:rPr>
            </w:pPr>
            <w:r>
              <w:rPr>
                <w:szCs w:val="18"/>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57B4817" w14:textId="77777777" w:rsidR="009C142D" w:rsidRDefault="009C142D">
            <w:pPr>
              <w:pStyle w:val="TAC"/>
              <w:rPr>
                <w:rFonts w:eastAsia="Malgun Gothic"/>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5895FE3" w14:textId="77777777" w:rsidR="009C142D" w:rsidRDefault="009C142D">
            <w:pPr>
              <w:pStyle w:val="TAC"/>
              <w:rPr>
                <w:rFonts w:eastAsiaTheme="minorEastAsia"/>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23076E3" w14:textId="77777777" w:rsidR="009C142D" w:rsidRDefault="009C142D">
            <w:pPr>
              <w:pStyle w:val="TAC"/>
              <w:rPr>
                <w:rFonts w:eastAsia="SimSun"/>
                <w:lang w:eastAsia="zh-CN"/>
              </w:rPr>
            </w:pPr>
            <w:r>
              <w:rPr>
                <w:lang w:eastAsia="zh-CN"/>
              </w:rPr>
              <w:t>0.6</w:t>
            </w:r>
          </w:p>
        </w:tc>
      </w:tr>
      <w:tr w:rsidR="009C142D" w14:paraId="5F324C4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410A9A2" w14:textId="77777777" w:rsidR="009C142D" w:rsidRDefault="009C142D">
            <w:pPr>
              <w:pStyle w:val="TAC"/>
              <w:rPr>
                <w:lang w:eastAsia="zh-CN"/>
              </w:rPr>
            </w:pPr>
            <w:r>
              <w:rPr>
                <w:rFonts w:eastAsia="MS Mincho"/>
                <w:lang w:eastAsia="ja-JP"/>
              </w:rPr>
              <w:t>DC_1-3-7-8_n78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E484C86"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6AC6BA7" w14:textId="77777777" w:rsidR="009C142D" w:rsidRDefault="009C142D">
            <w:pPr>
              <w:pStyle w:val="TAC"/>
              <w:rPr>
                <w:szCs w:val="18"/>
                <w:lang w:eastAsia="zh-CN"/>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FAA9746"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E7A1558"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C91C4A8" w14:textId="77777777" w:rsidR="009C142D" w:rsidRDefault="009C142D">
            <w:pPr>
              <w:pStyle w:val="TAC"/>
              <w:rPr>
                <w:lang w:eastAsia="zh-CN"/>
              </w:rPr>
            </w:pPr>
            <w:r>
              <w:rPr>
                <w:lang w:eastAsia="zh-CN"/>
              </w:rPr>
              <w:t>0.8</w:t>
            </w:r>
          </w:p>
        </w:tc>
      </w:tr>
      <w:tr w:rsidR="009C142D" w14:paraId="55EE88D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7A430AF" w14:textId="77777777" w:rsidR="009C142D" w:rsidRDefault="009C142D">
            <w:pPr>
              <w:pStyle w:val="TAC"/>
              <w:rPr>
                <w:rFonts w:eastAsia="MS Mincho"/>
                <w:lang w:eastAsia="ja-JP"/>
              </w:rPr>
            </w:pPr>
            <w:r>
              <w:rPr>
                <w:rFonts w:cs="Arial"/>
              </w:rPr>
              <w:t>DC_1-3-7_n8-n78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0EC5F99" w14:textId="77777777" w:rsidR="009C142D" w:rsidRDefault="009C142D">
            <w:pPr>
              <w:pStyle w:val="TAC"/>
              <w:rPr>
                <w:rFonts w:eastAsiaTheme="minorEastAsia"/>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71C48FF" w14:textId="77777777" w:rsidR="009C142D" w:rsidRDefault="009C142D">
            <w:pPr>
              <w:pStyle w:val="TAC"/>
              <w:rPr>
                <w:rFonts w:eastAsia="SimSun"/>
                <w:szCs w:val="18"/>
                <w:lang w:eastAsia="zh-CN"/>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29455D"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156DBC0"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C391BDC" w14:textId="77777777" w:rsidR="009C142D" w:rsidRDefault="009C142D">
            <w:pPr>
              <w:pStyle w:val="TAC"/>
              <w:rPr>
                <w:lang w:eastAsia="zh-CN"/>
              </w:rPr>
            </w:pPr>
            <w:r>
              <w:rPr>
                <w:lang w:eastAsia="zh-CN"/>
              </w:rPr>
              <w:t>0.8</w:t>
            </w:r>
          </w:p>
        </w:tc>
      </w:tr>
      <w:tr w:rsidR="009C142D" w14:paraId="1E170FE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B0533C4" w14:textId="77777777" w:rsidR="009C142D" w:rsidRDefault="009C142D">
            <w:pPr>
              <w:pStyle w:val="TAC"/>
              <w:rPr>
                <w:rFonts w:eastAsia="MS Mincho"/>
                <w:lang w:eastAsia="ja-JP"/>
              </w:rPr>
            </w:pPr>
            <w:r>
              <w:rPr>
                <w:rFonts w:cs="Arial"/>
                <w:lang w:eastAsia="ja-JP"/>
              </w:rPr>
              <w:t>DC_1-3-7-20_n8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19FC9DB" w14:textId="77777777" w:rsidR="009C142D" w:rsidRDefault="009C142D">
            <w:pPr>
              <w:pStyle w:val="TAC"/>
              <w:rPr>
                <w:rFonts w:eastAsiaTheme="minorEastAsia"/>
                <w:lang w:eastAsia="ko-KR"/>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A0FC6B9" w14:textId="77777777" w:rsidR="009C142D" w:rsidRDefault="009C142D">
            <w:pPr>
              <w:pStyle w:val="TAC"/>
              <w:rPr>
                <w:rFonts w:eastAsia="SimSun"/>
                <w:lang w:eastAsia="ko-KR"/>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A47A430" w14:textId="77777777" w:rsidR="009C142D" w:rsidRDefault="009C142D">
            <w:pPr>
              <w:pStyle w:val="TAC"/>
              <w:rPr>
                <w:lang w:eastAsia="ko-KR"/>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9729E61" w14:textId="77777777" w:rsidR="009C142D" w:rsidRDefault="009C142D">
            <w:pPr>
              <w:pStyle w:val="TAC"/>
              <w:rPr>
                <w:lang w:eastAsia="ko-KR"/>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D32BA03" w14:textId="77777777" w:rsidR="009C142D" w:rsidRDefault="009C142D">
            <w:pPr>
              <w:pStyle w:val="TAC"/>
              <w:rPr>
                <w:lang w:eastAsia="ko-KR"/>
              </w:rPr>
            </w:pPr>
            <w:r>
              <w:rPr>
                <w:lang w:eastAsia="zh-CN"/>
              </w:rPr>
              <w:t>0.6</w:t>
            </w:r>
          </w:p>
        </w:tc>
      </w:tr>
      <w:tr w:rsidR="009C142D" w14:paraId="32BF4CB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5CB0DA0" w14:textId="77777777" w:rsidR="009C142D" w:rsidRDefault="009C142D">
            <w:pPr>
              <w:pStyle w:val="TAC"/>
            </w:pPr>
            <w:r>
              <w:rPr>
                <w:rFonts w:eastAsia="MS Mincho"/>
                <w:lang w:eastAsia="ja-JP"/>
              </w:rPr>
              <w:t>DC</w:t>
            </w:r>
            <w:r>
              <w:t>_1-3-</w:t>
            </w:r>
            <w:r>
              <w:rPr>
                <w:rFonts w:eastAsia="MS Mincho"/>
                <w:lang w:eastAsia="ja-JP"/>
              </w:rPr>
              <w:t>7</w:t>
            </w:r>
            <w:r>
              <w:t>-20_</w:t>
            </w:r>
            <w:r>
              <w:rPr>
                <w:rFonts w:eastAsia="MS Mincho"/>
                <w:lang w:eastAsia="ja-JP"/>
              </w:rPr>
              <w:t>n28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9D6B01C" w14:textId="77777777" w:rsidR="009C142D" w:rsidRDefault="009C142D">
            <w:pPr>
              <w:pStyle w:val="TAC"/>
              <w:rPr>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C2ED4C1" w14:textId="77777777" w:rsidR="009C142D" w:rsidRDefault="009C142D">
            <w:pPr>
              <w:pStyle w:val="TAC"/>
              <w:rPr>
                <w:lang w:eastAsia="ja-JP"/>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BA49486" w14:textId="77777777" w:rsidR="009C142D" w:rsidRDefault="009C142D">
            <w:pPr>
              <w:pStyle w:val="TAC"/>
              <w:rPr>
                <w:lang w:eastAsia="ko-KR"/>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3E2E385" w14:textId="77777777" w:rsidR="009C142D" w:rsidRDefault="009C142D">
            <w:pPr>
              <w:pStyle w:val="TAC"/>
              <w:rPr>
                <w:lang w:eastAsia="ko-KR"/>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23F557B" w14:textId="77777777" w:rsidR="009C142D" w:rsidRDefault="009C142D">
            <w:pPr>
              <w:pStyle w:val="TAC"/>
              <w:rPr>
                <w:lang w:eastAsia="ko-KR"/>
              </w:rPr>
            </w:pPr>
            <w:r>
              <w:rPr>
                <w:lang w:eastAsia="zh-CN"/>
              </w:rPr>
              <w:t>0.6</w:t>
            </w:r>
          </w:p>
        </w:tc>
      </w:tr>
      <w:tr w:rsidR="009C142D" w14:paraId="0FD740A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FEFCE91" w14:textId="77777777" w:rsidR="009C142D" w:rsidRDefault="009C142D">
            <w:pPr>
              <w:pStyle w:val="TAC"/>
            </w:pPr>
            <w:r>
              <w:rPr>
                <w:rFonts w:cs="Arial"/>
                <w:szCs w:val="18"/>
                <w:lang w:bidi="ar"/>
              </w:rPr>
              <w:t>DC_1-3-7-20_n38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DD47DB2" w14:textId="77777777" w:rsidR="009C142D" w:rsidRDefault="009C142D">
            <w:pPr>
              <w:pStyle w:val="TAC"/>
              <w:rPr>
                <w:rFonts w:eastAsia="MS Mincho"/>
                <w:lang w:eastAsia="ja-JP"/>
              </w:rPr>
            </w:pPr>
            <w:r>
              <w:rPr>
                <w:rFonts w:eastAsia="Malgun Gothic" w:cs="Arial"/>
                <w:lang w:eastAsia="ko-KR"/>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BE6FA98" w14:textId="77777777" w:rsidR="009C142D" w:rsidRDefault="009C142D">
            <w:pPr>
              <w:pStyle w:val="TAC"/>
              <w:rPr>
                <w:rFonts w:eastAsiaTheme="minorEastAsia"/>
                <w:lang w:eastAsia="zh-CN"/>
              </w:rPr>
            </w:pPr>
            <w:r>
              <w:rPr>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7286666" w14:textId="77777777" w:rsidR="009C142D" w:rsidRDefault="009C142D">
            <w:pPr>
              <w:pStyle w:val="TAC"/>
              <w:rPr>
                <w:rFonts w:eastAsia="MS Mincho"/>
                <w:lang w:eastAsia="ja-JP"/>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3ED0DFA" w14:textId="77777777" w:rsidR="009C142D" w:rsidRDefault="009C142D">
            <w:pPr>
              <w:pStyle w:val="TAC"/>
              <w:rPr>
                <w:rFonts w:eastAsiaTheme="minorEastAsia"/>
                <w:lang w:eastAsia="zh-CN"/>
              </w:rPr>
            </w:pPr>
            <w:r>
              <w:rPr>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83E0F21" w14:textId="77777777" w:rsidR="009C142D" w:rsidRDefault="009C142D">
            <w:pPr>
              <w:pStyle w:val="TAC"/>
              <w:rPr>
                <w:rFonts w:eastAsia="SimSun"/>
                <w:lang w:eastAsia="zh-CN"/>
              </w:rPr>
            </w:pPr>
            <w:r>
              <w:rPr>
                <w:rFonts w:eastAsia="Malgun Gothic" w:cs="Arial"/>
                <w:lang w:eastAsia="ko-KR"/>
              </w:rPr>
              <w:t>N/A</w:t>
            </w:r>
          </w:p>
        </w:tc>
      </w:tr>
      <w:tr w:rsidR="009C142D" w14:paraId="7A79B6C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FD71995" w14:textId="77777777" w:rsidR="009C142D" w:rsidRDefault="009C142D">
            <w:pPr>
              <w:pStyle w:val="TAC"/>
            </w:pPr>
            <w:r>
              <w:rPr>
                <w:rFonts w:eastAsia="MS Mincho"/>
                <w:lang w:eastAsia="ja-JP"/>
              </w:rPr>
              <w:t>DC</w:t>
            </w:r>
            <w:r>
              <w:t>_1-3-</w:t>
            </w:r>
            <w:r>
              <w:rPr>
                <w:rFonts w:eastAsia="MS Mincho"/>
                <w:lang w:eastAsia="ja-JP"/>
              </w:rPr>
              <w:t>7</w:t>
            </w:r>
            <w:r>
              <w:t>-20_</w:t>
            </w:r>
            <w:r>
              <w:rPr>
                <w:rFonts w:eastAsia="MS Mincho"/>
                <w:lang w:eastAsia="ja-JP"/>
              </w:rPr>
              <w:t>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9FD52B5" w14:textId="77777777" w:rsidR="009C142D" w:rsidRDefault="009C142D">
            <w:pPr>
              <w:pStyle w:val="TAC"/>
              <w:rPr>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65A9A9B" w14:textId="77777777" w:rsidR="009C142D" w:rsidRDefault="009C142D">
            <w:pPr>
              <w:pStyle w:val="TAC"/>
              <w:rPr>
                <w:lang w:eastAsia="ja-JP"/>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CEA16A1" w14:textId="77777777" w:rsidR="009C142D" w:rsidRDefault="009C142D">
            <w:pPr>
              <w:pStyle w:val="TAC"/>
              <w:rPr>
                <w:lang w:eastAsia="ko-KR"/>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B731506" w14:textId="77777777" w:rsidR="009C142D" w:rsidRDefault="009C142D">
            <w:pPr>
              <w:pStyle w:val="TAC"/>
              <w:rPr>
                <w:lang w:eastAsia="ko-KR"/>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8FA6ECE" w14:textId="77777777" w:rsidR="009C142D" w:rsidRDefault="009C142D">
            <w:pPr>
              <w:pStyle w:val="TAC"/>
              <w:rPr>
                <w:lang w:eastAsia="ko-KR"/>
              </w:rPr>
            </w:pPr>
            <w:r>
              <w:rPr>
                <w:lang w:eastAsia="zh-CN"/>
              </w:rPr>
              <w:t>0.6</w:t>
            </w:r>
          </w:p>
        </w:tc>
      </w:tr>
      <w:tr w:rsidR="009C142D" w14:paraId="35757F0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A65668E" w14:textId="77777777" w:rsidR="009C142D" w:rsidRPr="005F18F5" w:rsidRDefault="009C142D">
            <w:pPr>
              <w:pStyle w:val="TAC"/>
              <w:rPr>
                <w:rFonts w:eastAsia="MS Mincho"/>
                <w:lang w:val="fi-FI" w:eastAsia="ja-JP"/>
              </w:rPr>
            </w:pPr>
            <w:r w:rsidRPr="005F18F5">
              <w:rPr>
                <w:rFonts w:eastAsia="MS Mincho"/>
                <w:lang w:val="fi-FI" w:eastAsia="ja-JP"/>
              </w:rPr>
              <w:t>DC_1-3-7-26_n78</w:t>
            </w:r>
          </w:p>
          <w:p w14:paraId="0F1C180D" w14:textId="77777777" w:rsidR="009C142D" w:rsidRDefault="009C142D">
            <w:pPr>
              <w:pStyle w:val="TAC"/>
              <w:rPr>
                <w:rFonts w:eastAsia="MS Mincho"/>
                <w:lang w:val="da-DK" w:eastAsia="ja-JP"/>
              </w:rPr>
            </w:pPr>
            <w:r>
              <w:rPr>
                <w:rFonts w:eastAsia="MS Mincho"/>
                <w:lang w:val="da-DK" w:eastAsia="ja-JP"/>
              </w:rPr>
              <w:t>DC</w:t>
            </w:r>
            <w:r>
              <w:rPr>
                <w:lang w:val="da-DK"/>
              </w:rPr>
              <w:t>_1-1-3-</w:t>
            </w:r>
            <w:r>
              <w:rPr>
                <w:rFonts w:eastAsia="MS Mincho"/>
                <w:lang w:val="da-DK" w:eastAsia="ja-JP"/>
              </w:rPr>
              <w:t>7</w:t>
            </w:r>
            <w:r>
              <w:rPr>
                <w:lang w:val="da-DK"/>
              </w:rPr>
              <w:t>-20_</w:t>
            </w:r>
            <w:r>
              <w:rPr>
                <w:rFonts w:eastAsia="MS Mincho"/>
                <w:lang w:val="da-DK" w:eastAsia="ja-JP"/>
              </w:rPr>
              <w:t>n78</w:t>
            </w:r>
          </w:p>
          <w:p w14:paraId="43D3629F" w14:textId="77777777" w:rsidR="009C142D" w:rsidRDefault="009C142D">
            <w:pPr>
              <w:pStyle w:val="TAC"/>
              <w:rPr>
                <w:rFonts w:eastAsia="MS Mincho"/>
                <w:lang w:val="da-DK" w:eastAsia="ja-JP"/>
              </w:rPr>
            </w:pPr>
            <w:r>
              <w:rPr>
                <w:rFonts w:eastAsia="MS Mincho"/>
                <w:lang w:val="da-DK" w:eastAsia="ja-JP"/>
              </w:rPr>
              <w:t>DC</w:t>
            </w:r>
            <w:r>
              <w:rPr>
                <w:lang w:val="da-DK"/>
              </w:rPr>
              <w:t>_1-3-3-</w:t>
            </w:r>
            <w:r>
              <w:rPr>
                <w:rFonts w:eastAsia="MS Mincho"/>
                <w:lang w:val="da-DK" w:eastAsia="ja-JP"/>
              </w:rPr>
              <w:t>7</w:t>
            </w:r>
            <w:r>
              <w:rPr>
                <w:lang w:val="da-DK"/>
              </w:rPr>
              <w:t>-20_</w:t>
            </w:r>
            <w:r>
              <w:rPr>
                <w:rFonts w:eastAsia="MS Mincho"/>
                <w:lang w:val="da-DK" w:eastAsia="ja-JP"/>
              </w:rPr>
              <w:t>n78</w:t>
            </w:r>
          </w:p>
          <w:p w14:paraId="1F7B3492" w14:textId="77777777" w:rsidR="009C142D" w:rsidRPr="005F18F5" w:rsidRDefault="009C142D">
            <w:pPr>
              <w:pStyle w:val="TAC"/>
              <w:rPr>
                <w:rFonts w:eastAsia="MS Mincho"/>
                <w:lang w:val="fi-FI" w:eastAsia="ja-JP"/>
              </w:rPr>
            </w:pPr>
            <w:r>
              <w:rPr>
                <w:rFonts w:eastAsia="MS Mincho"/>
                <w:lang w:val="da-DK" w:eastAsia="ja-JP"/>
              </w:rPr>
              <w:t>DC</w:t>
            </w:r>
            <w:r>
              <w:rPr>
                <w:lang w:val="da-DK"/>
              </w:rPr>
              <w:t>_1-3-</w:t>
            </w:r>
            <w:r>
              <w:rPr>
                <w:rFonts w:eastAsia="MS Mincho"/>
                <w:lang w:val="da-DK" w:eastAsia="ja-JP"/>
              </w:rPr>
              <w:t>7</w:t>
            </w:r>
            <w:r>
              <w:rPr>
                <w:lang w:val="da-DK"/>
              </w:rPr>
              <w:t>-7-20_</w:t>
            </w:r>
            <w:r>
              <w:rPr>
                <w:rFonts w:eastAsia="MS Mincho"/>
                <w:lang w:val="da-DK" w:eastAsia="ja-JP"/>
              </w:rPr>
              <w:t>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49C9177" w14:textId="77777777" w:rsidR="009C142D" w:rsidRDefault="009C142D">
            <w:pPr>
              <w:pStyle w:val="TAC"/>
              <w:rPr>
                <w:rFonts w:eastAsia="SimSun"/>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5856690" w14:textId="77777777" w:rsidR="009C142D" w:rsidRDefault="009C142D">
            <w:pPr>
              <w:pStyle w:val="TAC"/>
              <w:rPr>
                <w:szCs w:val="18"/>
                <w:lang w:eastAsia="zh-CN"/>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9BC5E1B"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A7309B4"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A47F456" w14:textId="77777777" w:rsidR="009C142D" w:rsidRDefault="009C142D">
            <w:pPr>
              <w:pStyle w:val="TAC"/>
              <w:rPr>
                <w:lang w:eastAsia="zh-CN"/>
              </w:rPr>
            </w:pPr>
            <w:r>
              <w:rPr>
                <w:lang w:eastAsia="zh-CN"/>
              </w:rPr>
              <w:t>0.8</w:t>
            </w:r>
          </w:p>
        </w:tc>
      </w:tr>
      <w:tr w:rsidR="009C142D" w14:paraId="2DDB564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79800A4" w14:textId="77777777" w:rsidR="009C142D" w:rsidRDefault="009C142D">
            <w:pPr>
              <w:pStyle w:val="TAC"/>
              <w:rPr>
                <w:rFonts w:eastAsia="MS Mincho"/>
                <w:lang w:eastAsia="ja-JP"/>
              </w:rPr>
            </w:pPr>
            <w:r>
              <w:t>DC_1-3-7_n26-n78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D5D9B80" w14:textId="77777777" w:rsidR="009C142D" w:rsidRDefault="009C142D">
            <w:pPr>
              <w:pStyle w:val="TAC"/>
              <w:rPr>
                <w:rFonts w:eastAsia="SimSun"/>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B234429" w14:textId="77777777" w:rsidR="009C142D" w:rsidRDefault="009C142D">
            <w:pPr>
              <w:pStyle w:val="TAC"/>
              <w:rPr>
                <w:szCs w:val="18"/>
                <w:lang w:eastAsia="ko-KR"/>
              </w:rPr>
            </w:pPr>
            <w:r>
              <w:rPr>
                <w:szCs w:val="18"/>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2FA9764"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28E772C"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E7EB466" w14:textId="77777777" w:rsidR="009C142D" w:rsidRDefault="009C142D">
            <w:pPr>
              <w:pStyle w:val="TAC"/>
              <w:rPr>
                <w:lang w:eastAsia="ko-KR"/>
              </w:rPr>
            </w:pPr>
            <w:r>
              <w:rPr>
                <w:lang w:eastAsia="ko-KR"/>
              </w:rPr>
              <w:t>0.8</w:t>
            </w:r>
          </w:p>
        </w:tc>
      </w:tr>
      <w:tr w:rsidR="009C142D" w14:paraId="33A1D64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28944CC" w14:textId="77777777" w:rsidR="009C142D" w:rsidRDefault="009C142D">
            <w:pPr>
              <w:pStyle w:val="TAC"/>
              <w:rPr>
                <w:szCs w:val="18"/>
                <w:lang w:eastAsia="zh-CN"/>
              </w:rPr>
            </w:pPr>
            <w:r>
              <w:rPr>
                <w:lang w:val="sv-SE"/>
              </w:rPr>
              <w:t>DC_1-3-7-28_n3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72114A2" w14:textId="77777777" w:rsidR="009C142D" w:rsidRDefault="009C142D">
            <w:pPr>
              <w:pStyle w:val="TAC"/>
              <w:rPr>
                <w:szCs w:val="18"/>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B21727A" w14:textId="77777777" w:rsidR="009C142D" w:rsidRDefault="009C142D">
            <w:pPr>
              <w:pStyle w:val="TAC"/>
              <w:rPr>
                <w:szCs w:val="18"/>
                <w:lang w:eastAsia="zh-CN"/>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D319440" w14:textId="77777777" w:rsidR="009C142D" w:rsidRDefault="009C142D">
            <w:pPr>
              <w:pStyle w:val="TAC"/>
              <w:rPr>
                <w:szCs w:val="18"/>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2114499" w14:textId="77777777" w:rsidR="009C142D" w:rsidRDefault="009C142D">
            <w:pPr>
              <w:pStyle w:val="TAC"/>
              <w:rPr>
                <w:szCs w:val="18"/>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B818A41" w14:textId="77777777" w:rsidR="009C142D" w:rsidRDefault="009C142D">
            <w:pPr>
              <w:pStyle w:val="TAC"/>
              <w:rPr>
                <w:szCs w:val="18"/>
                <w:lang w:eastAsia="ja-JP"/>
              </w:rPr>
            </w:pPr>
            <w:r>
              <w:rPr>
                <w:lang w:eastAsia="zh-CN"/>
              </w:rPr>
              <w:t>0.6</w:t>
            </w:r>
          </w:p>
        </w:tc>
      </w:tr>
      <w:tr w:rsidR="009C142D" w14:paraId="2F023F5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2A71705" w14:textId="77777777" w:rsidR="009C142D" w:rsidRDefault="009C142D">
            <w:pPr>
              <w:pStyle w:val="TAC"/>
            </w:pPr>
            <w:r>
              <w:rPr>
                <w:szCs w:val="18"/>
                <w:lang w:eastAsia="zh-CN"/>
              </w:rPr>
              <w:t>DC_1-3-7-28_n5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F2B0CDC" w14:textId="77777777" w:rsidR="009C142D" w:rsidRDefault="009C142D">
            <w:pPr>
              <w:pStyle w:val="TAC"/>
              <w:rPr>
                <w:rFonts w:eastAsia="MS Mincho"/>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19918EE" w14:textId="77777777" w:rsidR="009C142D" w:rsidRDefault="009C142D">
            <w:pPr>
              <w:pStyle w:val="TAC"/>
              <w:rPr>
                <w:rFonts w:eastAsia="MS Mincho"/>
                <w:lang w:eastAsia="ja-JP"/>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95E4778" w14:textId="77777777" w:rsidR="009C142D" w:rsidRDefault="009C142D">
            <w:pPr>
              <w:pStyle w:val="TAC"/>
              <w:rPr>
                <w:rFonts w:eastAsia="MS Mincho"/>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0E87460" w14:textId="77777777" w:rsidR="009C142D" w:rsidRDefault="009C142D">
            <w:pPr>
              <w:pStyle w:val="TAC"/>
              <w:rPr>
                <w:rFonts w:eastAsia="MS Mincho"/>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0C5600B" w14:textId="77777777" w:rsidR="009C142D" w:rsidRDefault="009C142D">
            <w:pPr>
              <w:pStyle w:val="TAC"/>
              <w:rPr>
                <w:rFonts w:eastAsia="MS Mincho"/>
                <w:lang w:eastAsia="ja-JP"/>
              </w:rPr>
            </w:pPr>
            <w:r>
              <w:rPr>
                <w:lang w:eastAsia="zh-CN"/>
              </w:rPr>
              <w:t>0.6</w:t>
            </w:r>
          </w:p>
        </w:tc>
      </w:tr>
      <w:tr w:rsidR="009C142D" w14:paraId="36EED1C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443DE8C" w14:textId="77777777" w:rsidR="009C142D" w:rsidRDefault="009C142D">
            <w:pPr>
              <w:pStyle w:val="TAC"/>
              <w:rPr>
                <w:rFonts w:eastAsia="SimSun"/>
                <w:szCs w:val="18"/>
                <w:lang w:eastAsia="zh-CN"/>
              </w:rPr>
            </w:pPr>
            <w:r>
              <w:rPr>
                <w:szCs w:val="18"/>
                <w:lang w:eastAsia="zh-CN"/>
              </w:rPr>
              <w:t>DC_1-3-7-28_n7</w:t>
            </w:r>
          </w:p>
          <w:p w14:paraId="3ABD50DA" w14:textId="77777777" w:rsidR="009C142D" w:rsidRDefault="009C142D">
            <w:pPr>
              <w:pStyle w:val="TAC"/>
              <w:rPr>
                <w:rFonts w:eastAsiaTheme="minorEastAsia"/>
              </w:rPr>
            </w:pPr>
            <w:r>
              <w:rPr>
                <w:szCs w:val="18"/>
                <w:lang w:eastAsia="zh-CN"/>
              </w:rPr>
              <w:t>DC_1-3-28-(n)7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BD38EEE" w14:textId="77777777" w:rsidR="009C142D" w:rsidRDefault="009C142D">
            <w:pPr>
              <w:pStyle w:val="TAC"/>
              <w:rPr>
                <w:rFonts w:eastAsia="SimSun"/>
                <w:szCs w:val="18"/>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E1F0672" w14:textId="77777777" w:rsidR="009C142D" w:rsidRDefault="009C142D">
            <w:pPr>
              <w:pStyle w:val="TAC"/>
              <w:rPr>
                <w:szCs w:val="18"/>
                <w:lang w:eastAsia="zh-CN"/>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7470FEB" w14:textId="77777777" w:rsidR="009C142D" w:rsidRDefault="009C142D">
            <w:pPr>
              <w:pStyle w:val="TAC"/>
              <w:rPr>
                <w:szCs w:val="18"/>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C3A6F4F" w14:textId="77777777" w:rsidR="009C142D" w:rsidRDefault="009C142D">
            <w:pPr>
              <w:pStyle w:val="TAC"/>
              <w:rPr>
                <w:szCs w:val="18"/>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8CCE160" w14:textId="77777777" w:rsidR="009C142D" w:rsidRDefault="009C142D">
            <w:pPr>
              <w:pStyle w:val="TAC"/>
              <w:rPr>
                <w:szCs w:val="18"/>
                <w:lang w:eastAsia="ja-JP"/>
              </w:rPr>
            </w:pPr>
            <w:r>
              <w:rPr>
                <w:lang w:eastAsia="zh-CN"/>
              </w:rPr>
              <w:t>0.6</w:t>
            </w:r>
          </w:p>
        </w:tc>
      </w:tr>
      <w:tr w:rsidR="009C142D" w14:paraId="71FB48A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2F29816" w14:textId="77777777" w:rsidR="009C142D" w:rsidRDefault="009C142D">
            <w:pPr>
              <w:pStyle w:val="TAC"/>
            </w:pPr>
            <w:r>
              <w:rPr>
                <w:szCs w:val="18"/>
                <w:lang w:eastAsia="zh-CN"/>
              </w:rPr>
              <w:t>DC_1-3-7-28_n38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FC140D6"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3E1181B" w14:textId="77777777" w:rsidR="009C142D" w:rsidRDefault="009C142D">
            <w:pPr>
              <w:pStyle w:val="TAC"/>
              <w:rPr>
                <w:szCs w:val="18"/>
                <w:lang w:eastAsia="zh-CN"/>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D667D6F"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FE6B297"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05E053A" w14:textId="77777777" w:rsidR="009C142D" w:rsidRDefault="009C142D">
            <w:pPr>
              <w:pStyle w:val="TAC"/>
              <w:rPr>
                <w:lang w:eastAsia="zh-CN"/>
              </w:rPr>
            </w:pPr>
            <w:r>
              <w:rPr>
                <w:lang w:eastAsia="zh-CN"/>
              </w:rPr>
              <w:t>0.6</w:t>
            </w:r>
          </w:p>
        </w:tc>
      </w:tr>
      <w:tr w:rsidR="009C142D" w14:paraId="7815484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01F0C8D" w14:textId="77777777" w:rsidR="009C142D" w:rsidRDefault="009C142D">
            <w:pPr>
              <w:pStyle w:val="TAC"/>
              <w:rPr>
                <w:szCs w:val="18"/>
                <w:lang w:eastAsia="zh-CN"/>
              </w:rPr>
            </w:pPr>
            <w:r>
              <w:rPr>
                <w:szCs w:val="18"/>
                <w:lang w:eastAsia="zh-CN"/>
              </w:rPr>
              <w:t>DC_1-3-7_n28-n38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2316DFD"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D556AE9" w14:textId="77777777" w:rsidR="009C142D" w:rsidRDefault="009C142D">
            <w:pPr>
              <w:pStyle w:val="TAC"/>
              <w:rPr>
                <w:szCs w:val="18"/>
                <w:lang w:eastAsia="ko-KR"/>
              </w:rPr>
            </w:pPr>
            <w:r>
              <w:rPr>
                <w:szCs w:val="18"/>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0F34AFA"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0904CF5"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AE541AC" w14:textId="77777777" w:rsidR="009C142D" w:rsidRDefault="009C142D">
            <w:pPr>
              <w:pStyle w:val="TAC"/>
              <w:rPr>
                <w:lang w:eastAsia="ko-KR"/>
              </w:rPr>
            </w:pPr>
            <w:r>
              <w:rPr>
                <w:lang w:eastAsia="ko-KR"/>
              </w:rPr>
              <w:t>0.6</w:t>
            </w:r>
          </w:p>
        </w:tc>
      </w:tr>
      <w:tr w:rsidR="009C142D" w14:paraId="4886740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3821804" w14:textId="77777777" w:rsidR="009C142D" w:rsidRDefault="009C142D">
            <w:pPr>
              <w:pStyle w:val="TAC"/>
            </w:pPr>
            <w:r>
              <w:rPr>
                <w:lang w:eastAsia="fi-FI"/>
              </w:rPr>
              <w:t>DC_1-3-7-28_n40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0E03E07" w14:textId="77777777" w:rsidR="009C142D" w:rsidRDefault="009C142D">
            <w:pPr>
              <w:pStyle w:val="TAC"/>
              <w:rPr>
                <w:szCs w:val="18"/>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5B84D97" w14:textId="77777777" w:rsidR="009C142D" w:rsidRDefault="009C142D">
            <w:pPr>
              <w:pStyle w:val="TAC"/>
              <w:rPr>
                <w:szCs w:val="18"/>
                <w:lang w:eastAsia="zh-CN"/>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A85526E" w14:textId="77777777" w:rsidR="009C142D" w:rsidRDefault="009C142D">
            <w:pPr>
              <w:pStyle w:val="TAC"/>
              <w:rPr>
                <w:szCs w:val="18"/>
                <w:lang w:eastAsia="ja-JP"/>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7B7FEC2" w14:textId="77777777" w:rsidR="009C142D" w:rsidRDefault="009C142D">
            <w:pPr>
              <w:pStyle w:val="TAC"/>
              <w:rPr>
                <w:szCs w:val="18"/>
                <w:lang w:eastAsia="zh-CN"/>
              </w:rPr>
            </w:pPr>
            <w:r>
              <w:rPr>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8B5262E" w14:textId="77777777" w:rsidR="009C142D" w:rsidRDefault="009C142D">
            <w:pPr>
              <w:pStyle w:val="TAC"/>
              <w:rPr>
                <w:szCs w:val="18"/>
                <w:lang w:eastAsia="zh-CN"/>
              </w:rPr>
            </w:pPr>
            <w:r>
              <w:rPr>
                <w:szCs w:val="18"/>
                <w:lang w:eastAsia="zh-CN"/>
              </w:rPr>
              <w:t>0.9</w:t>
            </w:r>
          </w:p>
        </w:tc>
      </w:tr>
      <w:tr w:rsidR="009C142D" w14:paraId="4CD3561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91ED92F" w14:textId="77777777" w:rsidR="009C142D" w:rsidRDefault="009C142D">
            <w:pPr>
              <w:pStyle w:val="TAC"/>
            </w:pPr>
            <w:r>
              <w:rPr>
                <w:noProof/>
                <w:szCs w:val="18"/>
                <w:lang w:eastAsia="zh-CN"/>
              </w:rPr>
              <w:t>DC_1-3-7-28_n78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F7EBE55" w14:textId="77777777" w:rsidR="009C142D" w:rsidRDefault="009C142D">
            <w:pPr>
              <w:pStyle w:val="TAC"/>
              <w:rPr>
                <w:rFonts w:eastAsia="Malgun Gothic"/>
                <w:lang w:eastAsia="ja-JP"/>
              </w:rPr>
            </w:pPr>
            <w:r>
              <w:rPr>
                <w:szCs w:val="18"/>
                <w:lang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C58B00D" w14:textId="77777777" w:rsidR="009C142D" w:rsidRDefault="009C142D">
            <w:pPr>
              <w:pStyle w:val="TAC"/>
              <w:rPr>
                <w:rFonts w:eastAsiaTheme="minorEastAsia"/>
                <w:lang w:eastAsia="zh-CN"/>
              </w:rPr>
            </w:pPr>
            <w:r>
              <w:rPr>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166AF27" w14:textId="77777777" w:rsidR="009C142D" w:rsidRDefault="009C142D">
            <w:pPr>
              <w:pStyle w:val="TAC"/>
              <w:rPr>
                <w:rFonts w:eastAsia="SimSun"/>
                <w:lang w:eastAsia="ko-KR"/>
              </w:rPr>
            </w:pPr>
            <w:r>
              <w:rPr>
                <w:szCs w:val="18"/>
                <w:lang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B5A2923"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CE8DF82" w14:textId="77777777" w:rsidR="009C142D" w:rsidRDefault="009C142D">
            <w:pPr>
              <w:pStyle w:val="TAC"/>
              <w:rPr>
                <w:lang w:eastAsia="zh-CN"/>
              </w:rPr>
            </w:pPr>
            <w:r>
              <w:rPr>
                <w:lang w:eastAsia="zh-CN"/>
              </w:rPr>
              <w:t>0.8</w:t>
            </w:r>
          </w:p>
        </w:tc>
      </w:tr>
      <w:tr w:rsidR="009C142D" w14:paraId="6FA27FB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29B9935" w14:textId="77777777" w:rsidR="009C142D" w:rsidRDefault="009C142D">
            <w:pPr>
              <w:pStyle w:val="TAC"/>
            </w:pPr>
            <w:r>
              <w:rPr>
                <w:lang w:eastAsia="ko-KR"/>
              </w:rPr>
              <w:t>DC_1-3-7_n28-n78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6517E11" w14:textId="77777777" w:rsidR="009C142D" w:rsidRDefault="009C142D">
            <w:pPr>
              <w:pStyle w:val="TAC"/>
              <w:rPr>
                <w:rFonts w:eastAsia="MS Mincho"/>
                <w:lang w:eastAsia="ja-JP"/>
              </w:rPr>
            </w:pPr>
            <w:r>
              <w:rPr>
                <w:szCs w:val="18"/>
                <w:lang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F5E16A8" w14:textId="77777777" w:rsidR="009C142D" w:rsidRDefault="009C142D">
            <w:pPr>
              <w:pStyle w:val="TAC"/>
              <w:rPr>
                <w:rFonts w:eastAsia="MS Mincho"/>
                <w:lang w:eastAsia="ja-JP"/>
              </w:rPr>
            </w:pPr>
            <w:r>
              <w:rPr>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7982BFB" w14:textId="77777777" w:rsidR="009C142D" w:rsidRDefault="009C142D">
            <w:pPr>
              <w:pStyle w:val="TAC"/>
              <w:rPr>
                <w:rFonts w:eastAsia="MS Mincho"/>
                <w:lang w:eastAsia="ja-JP"/>
              </w:rPr>
            </w:pPr>
            <w:r>
              <w:rPr>
                <w:szCs w:val="18"/>
                <w:lang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3DC2D41" w14:textId="77777777" w:rsidR="009C142D" w:rsidRDefault="009C142D">
            <w:pPr>
              <w:pStyle w:val="TAC"/>
              <w:rPr>
                <w:rFonts w:eastAsia="MS Mincho"/>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C0CDC3" w14:textId="77777777" w:rsidR="009C142D" w:rsidRDefault="009C142D">
            <w:pPr>
              <w:pStyle w:val="TAC"/>
              <w:rPr>
                <w:rFonts w:eastAsia="MS Mincho"/>
                <w:lang w:eastAsia="ja-JP"/>
              </w:rPr>
            </w:pPr>
            <w:r>
              <w:rPr>
                <w:lang w:eastAsia="zh-CN"/>
              </w:rPr>
              <w:t>0.8</w:t>
            </w:r>
          </w:p>
        </w:tc>
      </w:tr>
      <w:tr w:rsidR="009C142D" w14:paraId="0760C6E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8097893" w14:textId="77777777" w:rsidR="009C142D" w:rsidRDefault="009C142D">
            <w:pPr>
              <w:pStyle w:val="TAC"/>
              <w:rPr>
                <w:rFonts w:eastAsiaTheme="minorEastAsia" w:cs="Arial"/>
              </w:rPr>
            </w:pPr>
            <w:r>
              <w:rPr>
                <w:rFonts w:cs="Arial"/>
              </w:rPr>
              <w:t>DC_1-3-7-32_n28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E638023" w14:textId="77777777" w:rsidR="009C142D" w:rsidRDefault="009C142D">
            <w:pPr>
              <w:pStyle w:val="TAC"/>
              <w:rPr>
                <w:rFonts w:eastAsia="SimSun" w:cs="Arial"/>
              </w:rPr>
            </w:pPr>
            <w:r>
              <w:rPr>
                <w:rFonts w:cs="Arial"/>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A37854C"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F01927E" w14:textId="77777777" w:rsidR="009C142D" w:rsidRDefault="009C142D">
            <w:pPr>
              <w:pStyle w:val="TAC"/>
              <w:rPr>
                <w:rFonts w:cs="Arial"/>
              </w:rPr>
            </w:pPr>
            <w:r>
              <w:t>0.6</w:t>
            </w:r>
          </w:p>
        </w:tc>
        <w:tc>
          <w:tcPr>
            <w:tcW w:w="1333" w:type="dxa"/>
            <w:tcBorders>
              <w:top w:val="single" w:sz="4" w:space="0" w:color="auto"/>
              <w:left w:val="single" w:sz="4" w:space="0" w:color="auto"/>
              <w:bottom w:val="single" w:sz="4" w:space="0" w:color="auto"/>
              <w:right w:val="single" w:sz="4" w:space="0" w:color="auto"/>
            </w:tcBorders>
            <w:hideMark/>
          </w:tcPr>
          <w:p w14:paraId="7A5DDC76" w14:textId="77777777" w:rsidR="009C142D" w:rsidRDefault="009C142D">
            <w:pPr>
              <w:pStyle w:val="TAC"/>
              <w:rPr>
                <w:rFonts w:cs="Arial"/>
                <w:lang w:eastAsia="zh-CN"/>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DDFA242" w14:textId="77777777" w:rsidR="009C142D" w:rsidRDefault="009C142D">
            <w:pPr>
              <w:pStyle w:val="TAC"/>
              <w:rPr>
                <w:rFonts w:cs="Arial"/>
                <w:lang w:eastAsia="zh-CN"/>
              </w:rPr>
            </w:pPr>
            <w:r>
              <w:rPr>
                <w:rFonts w:cs="Arial"/>
                <w:lang w:eastAsia="zh-CN"/>
              </w:rPr>
              <w:t>0.6</w:t>
            </w:r>
          </w:p>
        </w:tc>
      </w:tr>
      <w:tr w:rsidR="009C142D" w14:paraId="42BF146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6BA2D75" w14:textId="77777777" w:rsidR="009C142D" w:rsidRDefault="009C142D">
            <w:pPr>
              <w:pStyle w:val="TAC"/>
              <w:rPr>
                <w:rFonts w:cs="Arial"/>
              </w:rPr>
            </w:pPr>
            <w:r>
              <w:rPr>
                <w:lang w:val="en-US"/>
              </w:rPr>
              <w:t>DC_1-3-7-32_n78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F6EB02E" w14:textId="77777777" w:rsidR="009C142D" w:rsidRDefault="009C142D">
            <w:pPr>
              <w:pStyle w:val="TAC"/>
              <w:rPr>
                <w:rFonts w:cs="Arial"/>
              </w:rPr>
            </w:pPr>
            <w:r>
              <w:rPr>
                <w:rFonts w:eastAsia="Malgun Gothic" w:cs="Arial"/>
                <w:lang w:val="en-US"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469A3E9" w14:textId="77777777" w:rsidR="009C142D" w:rsidRDefault="009C142D">
            <w:pPr>
              <w:pStyle w:val="TAC"/>
              <w:rPr>
                <w:rFonts w:cs="Arial"/>
                <w:lang w:eastAsia="zh-CN"/>
              </w:rPr>
            </w:pPr>
            <w:r>
              <w:rPr>
                <w:rFonts w:cs="Arial"/>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C1FB42" w14:textId="77777777" w:rsidR="009C142D" w:rsidRDefault="009C142D">
            <w:pPr>
              <w:pStyle w:val="TAC"/>
            </w:pPr>
            <w:r>
              <w:rPr>
                <w:rFonts w:eastAsia="MS Mincho"/>
                <w:lang w:val="en-US" w:eastAsia="ja-JP"/>
              </w:rPr>
              <w:t>0.7</w:t>
            </w:r>
          </w:p>
        </w:tc>
        <w:tc>
          <w:tcPr>
            <w:tcW w:w="1333" w:type="dxa"/>
            <w:tcBorders>
              <w:top w:val="single" w:sz="4" w:space="0" w:color="auto"/>
              <w:left w:val="single" w:sz="4" w:space="0" w:color="auto"/>
              <w:bottom w:val="single" w:sz="4" w:space="0" w:color="auto"/>
              <w:right w:val="single" w:sz="4" w:space="0" w:color="auto"/>
            </w:tcBorders>
            <w:hideMark/>
          </w:tcPr>
          <w:p w14:paraId="03D0F61C" w14:textId="77777777" w:rsidR="009C142D" w:rsidRDefault="009C142D">
            <w:pPr>
              <w:pStyle w:val="TAC"/>
              <w:rPr>
                <w:lang w:eastAsia="zh-CN"/>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27E4F91" w14:textId="77777777" w:rsidR="009C142D" w:rsidRDefault="009C142D">
            <w:pPr>
              <w:pStyle w:val="TAC"/>
              <w:rPr>
                <w:lang w:eastAsia="zh-CN"/>
              </w:rPr>
            </w:pPr>
            <w:r>
              <w:rPr>
                <w:lang w:eastAsia="zh-CN"/>
              </w:rPr>
              <w:t>0.8</w:t>
            </w:r>
          </w:p>
        </w:tc>
      </w:tr>
      <w:tr w:rsidR="009C142D" w14:paraId="1B9255F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77EFCD4" w14:textId="77777777" w:rsidR="009C142D" w:rsidRDefault="009C142D">
            <w:pPr>
              <w:pStyle w:val="TAC"/>
            </w:pPr>
            <w:r>
              <w:rPr>
                <w:rFonts w:cs="Arial"/>
              </w:rPr>
              <w:t>DC_1-3-7-38_n28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DB62516" w14:textId="77777777" w:rsidR="009C142D" w:rsidRDefault="009C142D">
            <w:pPr>
              <w:pStyle w:val="TAC"/>
              <w:rPr>
                <w:lang w:eastAsia="ko-KR"/>
              </w:rPr>
            </w:pPr>
            <w:r>
              <w:rPr>
                <w:rFonts w:cs="Arial"/>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FB98F30"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hideMark/>
          </w:tcPr>
          <w:p w14:paraId="3CB7083E" w14:textId="77777777" w:rsidR="009C142D" w:rsidRDefault="009C142D">
            <w:pPr>
              <w:pStyle w:val="TAC"/>
              <w:rPr>
                <w:lang w:eastAsia="ko-KR"/>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hideMark/>
          </w:tcPr>
          <w:p w14:paraId="54C40A43" w14:textId="77777777" w:rsidR="009C142D" w:rsidRDefault="009C142D">
            <w:pPr>
              <w:pStyle w:val="TAC"/>
              <w:rPr>
                <w:lang w:eastAsia="zh-CN"/>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FCAA113" w14:textId="77777777" w:rsidR="009C142D" w:rsidRDefault="009C142D">
            <w:pPr>
              <w:pStyle w:val="TAC"/>
              <w:rPr>
                <w:lang w:eastAsia="zh-CN"/>
              </w:rPr>
            </w:pPr>
            <w:r>
              <w:rPr>
                <w:lang w:eastAsia="zh-CN"/>
              </w:rPr>
              <w:t>0.5</w:t>
            </w:r>
          </w:p>
        </w:tc>
      </w:tr>
      <w:tr w:rsidR="009C142D" w14:paraId="0E45492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7F85BD0" w14:textId="77777777" w:rsidR="009C142D" w:rsidRDefault="009C142D">
            <w:pPr>
              <w:pStyle w:val="TAC"/>
              <w:rPr>
                <w:rFonts w:cs="Arial"/>
              </w:rPr>
            </w:pPr>
            <w:r>
              <w:rPr>
                <w:rFonts w:cs="Arial"/>
                <w:lang w:eastAsia="zh-CN"/>
              </w:rPr>
              <w:t>DC_</w:t>
            </w:r>
            <w:r>
              <w:rPr>
                <w:lang w:eastAsia="fi-FI"/>
              </w:rPr>
              <w:t>1-3-7-38_n78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DE72329" w14:textId="77777777" w:rsidR="009C142D" w:rsidRDefault="009C142D">
            <w:pPr>
              <w:pStyle w:val="TAC"/>
              <w:rPr>
                <w:rFonts w:cs="Arial"/>
              </w:rPr>
            </w:pPr>
            <w:r>
              <w:rPr>
                <w:rFonts w:cs="Arial"/>
                <w:lang w:eastAsia="zh-CN"/>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73CCB9D" w14:textId="77777777" w:rsidR="009C142D" w:rsidRDefault="009C142D">
            <w:pPr>
              <w:pStyle w:val="TAC"/>
              <w:rPr>
                <w:lang w:eastAsia="zh-CN"/>
              </w:rPr>
            </w:pPr>
            <w:r>
              <w:rPr>
                <w:lang w:eastAsia="zh-CN"/>
              </w:rPr>
              <w:t>0.7</w:t>
            </w:r>
          </w:p>
        </w:tc>
        <w:tc>
          <w:tcPr>
            <w:tcW w:w="1332" w:type="dxa"/>
            <w:tcBorders>
              <w:top w:val="single" w:sz="4" w:space="0" w:color="auto"/>
              <w:left w:val="single" w:sz="4" w:space="0" w:color="auto"/>
              <w:bottom w:val="single" w:sz="4" w:space="0" w:color="auto"/>
              <w:right w:val="single" w:sz="4" w:space="0" w:color="auto"/>
            </w:tcBorders>
            <w:hideMark/>
          </w:tcPr>
          <w:p w14:paraId="525C1948" w14:textId="77777777" w:rsidR="009C142D" w:rsidRDefault="009C142D">
            <w:pPr>
              <w:pStyle w:val="TAC"/>
              <w:rPr>
                <w:rFonts w:cs="Arial"/>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hideMark/>
          </w:tcPr>
          <w:p w14:paraId="3242B16E" w14:textId="77777777" w:rsidR="009C142D" w:rsidRDefault="009C142D">
            <w:pPr>
              <w:pStyle w:val="TAC"/>
              <w:rPr>
                <w:lang w:eastAsia="zh-CN"/>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39D8D5F" w14:textId="77777777" w:rsidR="009C142D" w:rsidRDefault="009C142D">
            <w:pPr>
              <w:pStyle w:val="TAC"/>
              <w:rPr>
                <w:lang w:eastAsia="zh-CN"/>
              </w:rPr>
            </w:pPr>
            <w:r>
              <w:rPr>
                <w:lang w:eastAsia="zh-CN"/>
              </w:rPr>
              <w:t>0.8</w:t>
            </w:r>
          </w:p>
        </w:tc>
      </w:tr>
      <w:tr w:rsidR="009C142D" w14:paraId="2D53B56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3136C1B" w14:textId="77777777" w:rsidR="009C142D" w:rsidRDefault="009C142D">
            <w:pPr>
              <w:pStyle w:val="TAC"/>
            </w:pPr>
            <w:r>
              <w:rPr>
                <w:lang w:eastAsia="sv-SE"/>
              </w:rPr>
              <w:t>DC_1-3-7-40_n78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B26F79C" w14:textId="77777777" w:rsidR="009C142D" w:rsidRDefault="009C142D">
            <w:pPr>
              <w:pStyle w:val="TAC"/>
              <w:rPr>
                <w:lang w:eastAsia="ko-KR"/>
              </w:rPr>
            </w:pPr>
            <w:r>
              <w:rPr>
                <w:rFonts w:eastAsia="Malgun Gothic"/>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0F61787"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BF179A0" w14:textId="77777777" w:rsidR="009C142D" w:rsidRDefault="009C142D">
            <w:pPr>
              <w:pStyle w:val="TAC"/>
              <w:rPr>
                <w:lang w:eastAsia="ko-KR"/>
              </w:rPr>
            </w:pPr>
            <w:r>
              <w:rPr>
                <w:rFonts w:eastAsia="Malgun Gothic"/>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9D3B1F6" w14:textId="77777777" w:rsidR="009C142D" w:rsidRDefault="009C142D">
            <w:pPr>
              <w:pStyle w:val="TAC"/>
              <w:rPr>
                <w:lang w:eastAsia="ko-KR"/>
              </w:rPr>
            </w:pPr>
            <w:r>
              <w:rPr>
                <w:lang w:eastAsia="zh-CN"/>
              </w:rPr>
              <w:t>0.3</w:t>
            </w:r>
            <w:r>
              <w:rPr>
                <w:vertAlign w:val="superscript"/>
                <w:lang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95F051B" w14:textId="77777777" w:rsidR="009C142D" w:rsidRDefault="009C142D">
            <w:pPr>
              <w:pStyle w:val="TAC"/>
              <w:rPr>
                <w:lang w:eastAsia="ko-KR"/>
              </w:rPr>
            </w:pPr>
            <w:r>
              <w:rPr>
                <w:lang w:eastAsia="zh-CN"/>
              </w:rPr>
              <w:t>0.8</w:t>
            </w:r>
            <w:r>
              <w:rPr>
                <w:vertAlign w:val="superscript"/>
                <w:lang w:eastAsia="zh-CN"/>
              </w:rPr>
              <w:t>5</w:t>
            </w:r>
          </w:p>
        </w:tc>
      </w:tr>
      <w:tr w:rsidR="009C142D" w14:paraId="13F847A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F61F22C" w14:textId="77777777" w:rsidR="009C142D" w:rsidRDefault="009C142D">
            <w:pPr>
              <w:pStyle w:val="TAC"/>
              <w:rPr>
                <w:lang w:eastAsia="sv-SE"/>
              </w:rPr>
            </w:pPr>
            <w:r>
              <w:rPr>
                <w:rFonts w:eastAsiaTheme="minorEastAsia"/>
                <w:lang w:eastAsia="sv-SE"/>
              </w:rPr>
              <w:t>DC_1-3-7_n40-n77</w:t>
            </w:r>
          </w:p>
          <w:p w14:paraId="6B947B11" w14:textId="77777777" w:rsidR="009C142D" w:rsidRDefault="009C142D">
            <w:pPr>
              <w:pStyle w:val="TAC"/>
              <w:rPr>
                <w:lang w:eastAsia="sv-SE"/>
              </w:rPr>
            </w:pPr>
            <w:r>
              <w:rPr>
                <w:lang w:eastAsia="sv-SE"/>
              </w:rPr>
              <w:t>DC_1-3-7-7_n40-n77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A422965" w14:textId="77777777" w:rsidR="009C142D" w:rsidRDefault="009C142D">
            <w:pPr>
              <w:pStyle w:val="TAC"/>
              <w:rPr>
                <w:rFonts w:eastAsiaTheme="minorEastAsia"/>
                <w:lang w:eastAsia="sv-SE"/>
              </w:rPr>
            </w:pPr>
            <w:r>
              <w:rPr>
                <w:lang w:eastAsia="sv-S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73AE907" w14:textId="77777777" w:rsidR="009C142D" w:rsidRDefault="009C142D">
            <w:pPr>
              <w:pStyle w:val="TAC"/>
              <w:rPr>
                <w:rFonts w:eastAsia="SimSun"/>
                <w:lang w:eastAsia="sv-SE"/>
              </w:rPr>
            </w:pPr>
            <w:r>
              <w:rPr>
                <w:lang w:eastAsia="sv-SE"/>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A0A6325" w14:textId="77777777" w:rsidR="009C142D" w:rsidRDefault="009C142D">
            <w:pPr>
              <w:pStyle w:val="TAC"/>
              <w:rPr>
                <w:rFonts w:eastAsiaTheme="minorEastAsia"/>
                <w:lang w:eastAsia="sv-SE"/>
              </w:rPr>
            </w:pPr>
            <w:r>
              <w:rPr>
                <w:lang w:eastAsia="sv-SE"/>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B8A65BA" w14:textId="77777777" w:rsidR="009C142D" w:rsidRDefault="009C142D">
            <w:pPr>
              <w:pStyle w:val="TAC"/>
              <w:rPr>
                <w:rFonts w:eastAsia="SimSun"/>
                <w:lang w:eastAsia="sv-SE"/>
              </w:rPr>
            </w:pPr>
            <w:r>
              <w:rPr>
                <w:lang w:eastAsia="sv-SE"/>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76D3788" w14:textId="77777777" w:rsidR="009C142D" w:rsidRDefault="009C142D">
            <w:pPr>
              <w:pStyle w:val="TAC"/>
              <w:rPr>
                <w:lang w:eastAsia="sv-SE"/>
              </w:rPr>
            </w:pPr>
            <w:r>
              <w:rPr>
                <w:lang w:eastAsia="sv-SE"/>
              </w:rPr>
              <w:t>0.8</w:t>
            </w:r>
          </w:p>
        </w:tc>
      </w:tr>
      <w:tr w:rsidR="009C142D" w14:paraId="7C014B2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6E0C28E" w14:textId="77777777" w:rsidR="009C142D" w:rsidRDefault="009C142D">
            <w:pPr>
              <w:pStyle w:val="TAC"/>
            </w:pPr>
            <w:r>
              <w:t>DC_1-3-7_n40-n78</w:t>
            </w:r>
          </w:p>
          <w:p w14:paraId="67949DF8" w14:textId="77777777" w:rsidR="009C142D" w:rsidRDefault="009C142D">
            <w:pPr>
              <w:pStyle w:val="TAC"/>
              <w:rPr>
                <w:lang w:eastAsia="sv-SE"/>
              </w:rPr>
            </w:pPr>
            <w:r>
              <w:t>DC_1-3-7-7_n40-n78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B7D31DF" w14:textId="77777777" w:rsidR="009C142D" w:rsidRDefault="009C142D">
            <w:pPr>
              <w:pStyle w:val="TAC"/>
              <w:rPr>
                <w:rFonts w:eastAsia="Malgun Gothic"/>
                <w:lang w:eastAsia="ko-KR"/>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CEF1EBE" w14:textId="77777777" w:rsidR="009C142D" w:rsidRDefault="009C142D">
            <w:pPr>
              <w:pStyle w:val="TAC"/>
              <w:rPr>
                <w:rFonts w:eastAsiaTheme="minorEastAsia"/>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C7B13A0" w14:textId="77777777" w:rsidR="009C142D" w:rsidRDefault="009C142D">
            <w:pPr>
              <w:pStyle w:val="TAC"/>
              <w:rPr>
                <w:rFonts w:eastAsia="Malgun Gothic"/>
                <w:lang w:eastAsia="ko-KR"/>
              </w:rPr>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8ACA83C" w14:textId="77777777" w:rsidR="009C142D" w:rsidRDefault="009C142D">
            <w:pPr>
              <w:pStyle w:val="TAC"/>
              <w:rPr>
                <w:rFonts w:eastAsiaTheme="minorEastAsia"/>
                <w:lang w:eastAsia="zh-CN"/>
              </w:rPr>
            </w:pPr>
            <w:r>
              <w:rPr>
                <w:lang w:eastAsia="zh-CN"/>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2BEC7BC" w14:textId="77777777" w:rsidR="009C142D" w:rsidRDefault="009C142D">
            <w:pPr>
              <w:pStyle w:val="TAC"/>
              <w:rPr>
                <w:rFonts w:eastAsia="SimSun"/>
                <w:lang w:eastAsia="zh-CN"/>
              </w:rPr>
            </w:pPr>
            <w:r>
              <w:rPr>
                <w:lang w:eastAsia="zh-CN"/>
              </w:rPr>
              <w:t>0.8</w:t>
            </w:r>
          </w:p>
        </w:tc>
      </w:tr>
      <w:tr w:rsidR="009C142D" w14:paraId="3D14BEA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8AC87BB" w14:textId="77777777" w:rsidR="009C142D" w:rsidRDefault="009C142D">
            <w:pPr>
              <w:pStyle w:val="TAC"/>
            </w:pPr>
            <w:r>
              <w:t>DC_1-3-7_n40-n105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DE00140" w14:textId="77777777" w:rsidR="009C142D" w:rsidRDefault="009C142D">
            <w:pPr>
              <w:pStyle w:val="TAC"/>
            </w:pPr>
            <w:r>
              <w:rPr>
                <w:rFonts w:cs="Arial"/>
                <w:lang w:eastAsia="ja-JP"/>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59CD8CE" w14:textId="77777777" w:rsidR="009C142D" w:rsidRDefault="009C142D">
            <w:pPr>
              <w:pStyle w:val="TAC"/>
              <w:rPr>
                <w:lang w:eastAsia="zh-CN"/>
              </w:rPr>
            </w:pPr>
            <w:r>
              <w:rPr>
                <w:rFonts w:cs="Arial"/>
                <w:lang w:eastAsia="ja-JP"/>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D3627AF" w14:textId="77777777" w:rsidR="009C142D" w:rsidRDefault="009C142D">
            <w:pPr>
              <w:pStyle w:val="TAC"/>
            </w:pPr>
            <w:r>
              <w:rPr>
                <w:rFonts w:cs="Arial"/>
                <w:lang w:eastAsia="ja-JP"/>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19D3E0B" w14:textId="77777777" w:rsidR="009C142D" w:rsidRDefault="009C142D">
            <w:pPr>
              <w:pStyle w:val="TAC"/>
              <w:rPr>
                <w:lang w:eastAsia="zh-CN"/>
              </w:rPr>
            </w:pPr>
            <w:r>
              <w:rPr>
                <w:rFonts w:cs="Arial"/>
                <w:lang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861DAD3" w14:textId="77777777" w:rsidR="009C142D" w:rsidRDefault="009C142D">
            <w:pPr>
              <w:pStyle w:val="TAC"/>
              <w:rPr>
                <w:lang w:eastAsia="zh-CN"/>
              </w:rPr>
            </w:pPr>
            <w:r>
              <w:rPr>
                <w:rFonts w:cs="Arial"/>
                <w:lang w:eastAsia="ja-JP"/>
              </w:rPr>
              <w:t>0.7</w:t>
            </w:r>
          </w:p>
        </w:tc>
      </w:tr>
      <w:tr w:rsidR="009C142D" w14:paraId="09B7C00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FE2B2A8" w14:textId="77777777" w:rsidR="009C142D" w:rsidRDefault="009C142D">
            <w:pPr>
              <w:pStyle w:val="TAC"/>
            </w:pPr>
            <w:r>
              <w:rPr>
                <w:rFonts w:cs="Arial"/>
                <w:lang w:eastAsia="ja-JP"/>
              </w:rPr>
              <w:t>DC_1-3-7_n75-n78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6ECB465" w14:textId="77777777" w:rsidR="009C142D" w:rsidRDefault="009C142D">
            <w:pPr>
              <w:pStyle w:val="TAC"/>
              <w:rPr>
                <w:lang w:eastAsia="ko-KR"/>
              </w:rPr>
            </w:pPr>
            <w:r>
              <w:rPr>
                <w:lang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1D1469C" w14:textId="77777777" w:rsidR="009C142D" w:rsidRDefault="009C142D">
            <w:pPr>
              <w:pStyle w:val="TAC"/>
              <w:rPr>
                <w:lang w:eastAsia="ko-KR"/>
              </w:rPr>
            </w:pPr>
            <w:r>
              <w:rPr>
                <w:lang w:eastAsia="ko-KR"/>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48E7FD4" w14:textId="77777777" w:rsidR="009C142D" w:rsidRDefault="009C142D">
            <w:pPr>
              <w:pStyle w:val="TAC"/>
              <w:rPr>
                <w:lang w:eastAsia="ko-KR"/>
              </w:rPr>
            </w:pPr>
            <w:r>
              <w:rPr>
                <w:lang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9CAA17D" w14:textId="77777777" w:rsidR="009C142D" w:rsidRDefault="009C142D">
            <w:pPr>
              <w:pStyle w:val="TAC"/>
              <w:rPr>
                <w:lang w:eastAsia="ko-KR"/>
              </w:rPr>
            </w:pPr>
            <w:r>
              <w:rPr>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DA1F81A" w14:textId="77777777" w:rsidR="009C142D" w:rsidRDefault="009C142D">
            <w:pPr>
              <w:pStyle w:val="TAC"/>
              <w:rPr>
                <w:lang w:eastAsia="ko-KR"/>
              </w:rPr>
            </w:pPr>
            <w:r>
              <w:rPr>
                <w:lang w:eastAsia="ko-KR"/>
              </w:rPr>
              <w:t>0.8</w:t>
            </w:r>
          </w:p>
        </w:tc>
      </w:tr>
      <w:tr w:rsidR="009C142D" w14:paraId="51F8F73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94FC548" w14:textId="77777777" w:rsidR="009C142D" w:rsidRDefault="009C142D">
            <w:pPr>
              <w:pStyle w:val="TAC"/>
              <w:rPr>
                <w:rFonts w:cs="Arial"/>
                <w:lang w:eastAsia="ja-JP"/>
              </w:rPr>
            </w:pPr>
            <w:r>
              <w:rPr>
                <w:rFonts w:cs="Arial"/>
                <w:lang w:eastAsia="ja-JP"/>
              </w:rPr>
              <w:t>DC_1-3-7_n78-n105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4504016" w14:textId="77777777" w:rsidR="009C142D" w:rsidRDefault="009C142D">
            <w:pPr>
              <w:pStyle w:val="TAC"/>
              <w:rPr>
                <w:rFonts w:cs="Arial"/>
                <w:lang w:eastAsia="ja-JP"/>
              </w:rPr>
            </w:pPr>
            <w:r>
              <w:rPr>
                <w:rFonts w:cs="Arial"/>
                <w:lang w:eastAsia="ja-JP"/>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5B7592C" w14:textId="77777777" w:rsidR="009C142D" w:rsidRDefault="009C142D">
            <w:pPr>
              <w:pStyle w:val="TAC"/>
              <w:rPr>
                <w:rFonts w:cs="Arial"/>
                <w:lang w:eastAsia="ja-JP"/>
              </w:rPr>
            </w:pPr>
            <w:r>
              <w:rPr>
                <w:rFonts w:cs="Arial"/>
                <w:lang w:eastAsia="ja-JP"/>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5E4A3E8" w14:textId="77777777" w:rsidR="009C142D" w:rsidRDefault="009C142D">
            <w:pPr>
              <w:pStyle w:val="TAC"/>
              <w:rPr>
                <w:rFonts w:cs="Arial"/>
                <w:lang w:eastAsia="ja-JP"/>
              </w:rPr>
            </w:pPr>
            <w:r>
              <w:rPr>
                <w:rFonts w:cs="Arial"/>
                <w:lang w:eastAsia="ja-JP"/>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F70DA98" w14:textId="77777777" w:rsidR="009C142D" w:rsidRDefault="009C142D">
            <w:pPr>
              <w:pStyle w:val="TAC"/>
              <w:rPr>
                <w:rFonts w:cs="Arial"/>
                <w:lang w:eastAsia="ja-JP"/>
              </w:rPr>
            </w:pPr>
            <w:r>
              <w:rPr>
                <w:rFonts w:cs="Arial"/>
                <w:lang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77EAE7D" w14:textId="77777777" w:rsidR="009C142D" w:rsidRDefault="009C142D">
            <w:pPr>
              <w:pStyle w:val="TAC"/>
              <w:rPr>
                <w:rFonts w:cs="Arial"/>
                <w:lang w:eastAsia="ja-JP"/>
              </w:rPr>
            </w:pPr>
            <w:r>
              <w:rPr>
                <w:rFonts w:cs="Arial"/>
                <w:lang w:eastAsia="ja-JP"/>
              </w:rPr>
              <w:t>0.7</w:t>
            </w:r>
          </w:p>
        </w:tc>
      </w:tr>
      <w:tr w:rsidR="009C142D" w14:paraId="4D2C9BF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7317C28" w14:textId="77777777" w:rsidR="009C142D" w:rsidRDefault="009C142D">
            <w:pPr>
              <w:pStyle w:val="TAC"/>
            </w:pPr>
            <w:r>
              <w:t>DC_1-3-8-11_n28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074EFB0" w14:textId="77777777" w:rsidR="009C142D" w:rsidRDefault="009C142D">
            <w:pPr>
              <w:pStyle w:val="TAC"/>
            </w:pPr>
            <w:r>
              <w:rPr>
                <w:rFonts w:eastAsia="Malgun Gothic" w:cs="Arial"/>
                <w:lang w:eastAsia="ko-KR"/>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11BEEA8" w14:textId="77777777" w:rsidR="009C142D" w:rsidRDefault="009C142D">
            <w:pPr>
              <w:pStyle w:val="TAC"/>
              <w:rPr>
                <w:lang w:eastAsia="zh-CN"/>
              </w:rPr>
            </w:pPr>
            <w:r>
              <w:rPr>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79F73F4" w14:textId="77777777" w:rsidR="009C142D" w:rsidRDefault="009C142D">
            <w:pPr>
              <w:pStyle w:val="TAC"/>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B303812" w14:textId="77777777" w:rsidR="009C142D" w:rsidRDefault="009C142D">
            <w:pPr>
              <w:pStyle w:val="TAC"/>
              <w:rPr>
                <w:lang w:eastAsia="zh-CN"/>
              </w:rPr>
            </w:pPr>
            <w:r>
              <w:rPr>
                <w:lang w:eastAsia="zh-CN"/>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3E401FA" w14:textId="77777777" w:rsidR="009C142D" w:rsidRDefault="009C142D">
            <w:pPr>
              <w:pStyle w:val="TAC"/>
              <w:rPr>
                <w:lang w:eastAsia="zh-CN"/>
              </w:rPr>
            </w:pPr>
            <w:r>
              <w:rPr>
                <w:lang w:eastAsia="zh-CN"/>
              </w:rPr>
              <w:t>0.6</w:t>
            </w:r>
          </w:p>
        </w:tc>
      </w:tr>
      <w:tr w:rsidR="009C142D" w14:paraId="2B3E296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3689C96" w14:textId="77777777" w:rsidR="009C142D" w:rsidRDefault="009C142D">
            <w:pPr>
              <w:pStyle w:val="TAC"/>
            </w:pPr>
            <w:r>
              <w:t>DC_1-3-8-11_n77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F4C0D5F" w14:textId="77777777" w:rsidR="009C142D" w:rsidRDefault="009C142D">
            <w:pPr>
              <w:pStyle w:val="TAC"/>
              <w:rPr>
                <w:rFonts w:eastAsia="Malgun Gothic" w:cs="Arial"/>
                <w:lang w:eastAsia="ko-KR"/>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3A9B80C" w14:textId="77777777" w:rsidR="009C142D" w:rsidRDefault="009C142D">
            <w:pPr>
              <w:pStyle w:val="TAC"/>
              <w:rPr>
                <w:rFonts w:eastAsiaTheme="minorEastAsia" w:cs="Arial"/>
                <w:lang w:eastAsia="zh-CN"/>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1068996" w14:textId="77777777" w:rsidR="009C142D" w:rsidRDefault="009C142D">
            <w:pPr>
              <w:pStyle w:val="TAC"/>
              <w:rPr>
                <w:rFonts w:eastAsia="Malgun Gothic" w:cs="Arial"/>
                <w:lang w:eastAsia="ko-KR"/>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2D9288A" w14:textId="77777777" w:rsidR="009C142D" w:rsidRDefault="009C142D">
            <w:pPr>
              <w:pStyle w:val="TAC"/>
              <w:rPr>
                <w:rFonts w:eastAsiaTheme="minorEastAsia" w:cs="Arial"/>
                <w:lang w:eastAsia="zh-CN"/>
              </w:rPr>
            </w:pPr>
            <w:r>
              <w:rPr>
                <w:rFonts w:cs="Arial"/>
                <w:lang w:eastAsia="zh-CN"/>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FF5294C" w14:textId="77777777" w:rsidR="009C142D" w:rsidRDefault="009C142D">
            <w:pPr>
              <w:pStyle w:val="TAC"/>
              <w:rPr>
                <w:rFonts w:eastAsia="SimSun" w:cs="Arial"/>
                <w:lang w:eastAsia="zh-CN"/>
              </w:rPr>
            </w:pPr>
            <w:r>
              <w:rPr>
                <w:rFonts w:cs="Arial"/>
                <w:lang w:eastAsia="zh-CN"/>
              </w:rPr>
              <w:t>0.8</w:t>
            </w:r>
          </w:p>
        </w:tc>
      </w:tr>
      <w:tr w:rsidR="009C142D" w14:paraId="7BDC4FD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AC7BB6D" w14:textId="77777777" w:rsidR="009C142D" w:rsidRDefault="009C142D">
            <w:pPr>
              <w:pStyle w:val="TAC"/>
            </w:pPr>
            <w:r>
              <w:t>DC_1-3-8-</w:t>
            </w:r>
            <w:r>
              <w:rPr>
                <w:lang w:val="en-US"/>
              </w:rPr>
              <w:t>20</w:t>
            </w:r>
            <w:r>
              <w:t>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B6DF800" w14:textId="77777777" w:rsidR="009C142D" w:rsidRDefault="009C142D">
            <w:pPr>
              <w:pStyle w:val="TAC"/>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4CFE2B4"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638F0E7" w14:textId="77777777" w:rsidR="009C142D" w:rsidRDefault="009C142D">
            <w:pPr>
              <w:pStyle w:val="TAC"/>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17E9BC4"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12AA3D8" w14:textId="77777777" w:rsidR="009C142D" w:rsidRDefault="009C142D">
            <w:pPr>
              <w:pStyle w:val="TAC"/>
              <w:rPr>
                <w:lang w:eastAsia="zh-CN"/>
              </w:rPr>
            </w:pPr>
            <w:r>
              <w:rPr>
                <w:lang w:eastAsia="zh-CN"/>
              </w:rPr>
              <w:t>0.8</w:t>
            </w:r>
          </w:p>
        </w:tc>
      </w:tr>
      <w:tr w:rsidR="009C142D" w14:paraId="4B43EE9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DEFB1B0" w14:textId="77777777" w:rsidR="009C142D" w:rsidRDefault="009C142D">
            <w:pPr>
              <w:pStyle w:val="TAC"/>
            </w:pPr>
            <w:r>
              <w:t>DC_1-3-8_n28-n77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F808AF8" w14:textId="77777777" w:rsidR="009C142D" w:rsidRDefault="009C142D">
            <w:pPr>
              <w:pStyle w:val="TAC"/>
              <w:rPr>
                <w:rFonts w:eastAsia="Calibri"/>
                <w:szCs w:val="18"/>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1604ABA" w14:textId="77777777" w:rsidR="009C142D" w:rsidRDefault="009C142D">
            <w:pPr>
              <w:pStyle w:val="TAC"/>
              <w:rPr>
                <w:rFonts w:eastAsia="Calibri"/>
                <w:szCs w:val="18"/>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61F7425" w14:textId="77777777" w:rsidR="009C142D" w:rsidRDefault="009C142D">
            <w:pPr>
              <w:pStyle w:val="TAC"/>
              <w:rPr>
                <w:rFonts w:eastAsia="Calibri"/>
                <w:szCs w:val="18"/>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FB7A095" w14:textId="77777777" w:rsidR="009C142D" w:rsidRDefault="009C142D">
            <w:pPr>
              <w:pStyle w:val="TAC"/>
              <w:rPr>
                <w:rFonts w:eastAsia="Calibri"/>
                <w:szCs w:val="18"/>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2986413" w14:textId="77777777" w:rsidR="009C142D" w:rsidRDefault="009C142D">
            <w:pPr>
              <w:pStyle w:val="TAC"/>
              <w:rPr>
                <w:rFonts w:eastAsia="Calibri"/>
                <w:szCs w:val="18"/>
              </w:rPr>
            </w:pPr>
            <w:r>
              <w:rPr>
                <w:lang w:eastAsia="zh-CN"/>
              </w:rPr>
              <w:t>0.8</w:t>
            </w:r>
          </w:p>
        </w:tc>
      </w:tr>
      <w:tr w:rsidR="009C142D" w14:paraId="67E1DBC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825E258" w14:textId="77777777" w:rsidR="009C142D" w:rsidRDefault="009C142D">
            <w:pPr>
              <w:pStyle w:val="TAC"/>
              <w:rPr>
                <w:rFonts w:eastAsiaTheme="minorEastAsia"/>
              </w:rPr>
            </w:pPr>
            <w:r>
              <w:rPr>
                <w:rFonts w:cs="Arial"/>
              </w:rPr>
              <w:t>DC_1-3-8-28_n78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068ED43"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462EC05" w14:textId="77777777" w:rsidR="009C142D" w:rsidRDefault="009C142D">
            <w:pPr>
              <w:pStyle w:val="TAC"/>
              <w:rPr>
                <w:rFonts w:eastAsiaTheme="minorEastAsia"/>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2055D00"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2CD9308" w14:textId="77777777" w:rsidR="009C142D" w:rsidRDefault="009C142D">
            <w:pPr>
              <w:pStyle w:val="TAC"/>
              <w:rPr>
                <w:rFonts w:eastAsiaTheme="minorEastAsia"/>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38E5F10" w14:textId="77777777" w:rsidR="009C142D" w:rsidRDefault="009C142D">
            <w:pPr>
              <w:pStyle w:val="TAC"/>
              <w:rPr>
                <w:rFonts w:eastAsia="SimSun"/>
                <w:lang w:eastAsia="zh-CN"/>
              </w:rPr>
            </w:pPr>
            <w:r>
              <w:rPr>
                <w:lang w:eastAsia="zh-CN"/>
              </w:rPr>
              <w:t>0.8</w:t>
            </w:r>
          </w:p>
        </w:tc>
      </w:tr>
      <w:tr w:rsidR="009C142D" w14:paraId="5689F75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EB84704" w14:textId="77777777" w:rsidR="009C142D" w:rsidRDefault="009C142D">
            <w:pPr>
              <w:pStyle w:val="TAC"/>
              <w:rPr>
                <w:rFonts w:cs="Arial"/>
              </w:rPr>
            </w:pPr>
            <w:r>
              <w:rPr>
                <w:rFonts w:cs="Arial"/>
              </w:rPr>
              <w:t>DC_1-3-8_n28-n78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E893E5E" w14:textId="77777777" w:rsidR="009C142D" w:rsidRDefault="009C142D">
            <w:pPr>
              <w:pStyle w:val="TAC"/>
              <w:rPr>
                <w:rFonts w:cs="Arial"/>
                <w:lang w:eastAsia="zh-CN"/>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22A74CA"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1CF3EA7"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6A35B45" w14:textId="77777777" w:rsidR="009C142D" w:rsidRDefault="009C142D">
            <w:pPr>
              <w:pStyle w:val="TAC"/>
              <w:rPr>
                <w:rFonts w:eastAsiaTheme="minorEastAsia"/>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3F12E4D" w14:textId="77777777" w:rsidR="009C142D" w:rsidRDefault="009C142D">
            <w:pPr>
              <w:pStyle w:val="TAC"/>
              <w:rPr>
                <w:rFonts w:eastAsia="SimSun"/>
                <w:lang w:eastAsia="zh-CN"/>
              </w:rPr>
            </w:pPr>
            <w:r>
              <w:rPr>
                <w:lang w:eastAsia="zh-CN"/>
              </w:rPr>
              <w:t>0.8</w:t>
            </w:r>
          </w:p>
        </w:tc>
      </w:tr>
      <w:tr w:rsidR="009C142D" w14:paraId="6910C2D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5E2CDBA" w14:textId="77777777" w:rsidR="009C142D" w:rsidRDefault="009C142D">
            <w:pPr>
              <w:pStyle w:val="TAC"/>
              <w:rPr>
                <w:rFonts w:cs="Arial"/>
              </w:rPr>
            </w:pPr>
            <w:r>
              <w:t>DC_1-3-8_n77-n79</w:t>
            </w:r>
          </w:p>
        </w:tc>
        <w:tc>
          <w:tcPr>
            <w:tcW w:w="1332" w:type="dxa"/>
            <w:tcBorders>
              <w:top w:val="nil"/>
              <w:left w:val="single" w:sz="4" w:space="0" w:color="auto"/>
              <w:bottom w:val="single" w:sz="4" w:space="0" w:color="auto"/>
              <w:right w:val="single" w:sz="4" w:space="0" w:color="auto"/>
            </w:tcBorders>
            <w:vAlign w:val="center"/>
            <w:hideMark/>
          </w:tcPr>
          <w:p w14:paraId="68FB1B7B" w14:textId="77777777" w:rsidR="009C142D" w:rsidRDefault="009C142D">
            <w:pPr>
              <w:pStyle w:val="TAC"/>
              <w:rPr>
                <w:rFonts w:cs="Arial"/>
                <w:lang w:eastAsia="zh-CN"/>
              </w:rPr>
            </w:pPr>
            <w:r>
              <w:rPr>
                <w:rFonts w:eastAsia="Malgun Gothic" w:cs="Arial"/>
                <w:lang w:eastAsia="ko-KR"/>
              </w:rPr>
              <w:t>0.6</w:t>
            </w:r>
          </w:p>
        </w:tc>
        <w:tc>
          <w:tcPr>
            <w:tcW w:w="1333" w:type="dxa"/>
            <w:tcBorders>
              <w:top w:val="nil"/>
              <w:left w:val="single" w:sz="4" w:space="0" w:color="auto"/>
              <w:bottom w:val="single" w:sz="4" w:space="0" w:color="auto"/>
              <w:right w:val="single" w:sz="4" w:space="0" w:color="auto"/>
            </w:tcBorders>
            <w:vAlign w:val="center"/>
            <w:hideMark/>
          </w:tcPr>
          <w:p w14:paraId="045A1F65" w14:textId="77777777" w:rsidR="009C142D" w:rsidRDefault="009C142D">
            <w:pPr>
              <w:pStyle w:val="TAC"/>
              <w:rPr>
                <w:rFonts w:cs="Arial"/>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07313C7" w14:textId="77777777" w:rsidR="009C142D" w:rsidRDefault="009C142D">
            <w:pPr>
              <w:pStyle w:val="TAC"/>
              <w:rPr>
                <w:rFonts w:cs="Arial"/>
                <w:lang w:eastAsia="zh-CN"/>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9CA619B" w14:textId="77777777" w:rsidR="009C142D" w:rsidRDefault="009C142D">
            <w:pPr>
              <w:pStyle w:val="TAC"/>
              <w:rPr>
                <w:rFonts w:cs="Arial"/>
                <w:lang w:eastAsia="zh-CN"/>
              </w:rPr>
            </w:pPr>
            <w:r>
              <w:rPr>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40F4682" w14:textId="77777777" w:rsidR="009C142D" w:rsidRDefault="009C142D">
            <w:pPr>
              <w:pStyle w:val="TAC"/>
              <w:rPr>
                <w:rFonts w:cs="Arial"/>
                <w:lang w:eastAsia="zh-CN"/>
              </w:rPr>
            </w:pPr>
            <w:r>
              <w:rPr>
                <w:lang w:eastAsia="zh-CN"/>
              </w:rPr>
              <w:t>0.5</w:t>
            </w:r>
          </w:p>
        </w:tc>
      </w:tr>
      <w:tr w:rsidR="009C142D" w14:paraId="04D3662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30F953C" w14:textId="77777777" w:rsidR="009C142D" w:rsidRDefault="009C142D">
            <w:pPr>
              <w:pStyle w:val="TAC"/>
              <w:rPr>
                <w:rFonts w:cs="Arial"/>
              </w:rPr>
            </w:pPr>
            <w:r>
              <w:t>DC_1-3-8-</w:t>
            </w:r>
            <w:r>
              <w:rPr>
                <w:lang w:val="en-US"/>
              </w:rPr>
              <w:t>32</w:t>
            </w:r>
            <w:r>
              <w:t>_n78</w:t>
            </w:r>
          </w:p>
        </w:tc>
        <w:tc>
          <w:tcPr>
            <w:tcW w:w="1332" w:type="dxa"/>
            <w:tcBorders>
              <w:top w:val="nil"/>
              <w:left w:val="single" w:sz="4" w:space="0" w:color="auto"/>
              <w:bottom w:val="single" w:sz="4" w:space="0" w:color="auto"/>
              <w:right w:val="single" w:sz="4" w:space="0" w:color="auto"/>
            </w:tcBorders>
            <w:vAlign w:val="center"/>
            <w:hideMark/>
          </w:tcPr>
          <w:p w14:paraId="47DD048D" w14:textId="77777777" w:rsidR="009C142D" w:rsidRDefault="009C142D">
            <w:pPr>
              <w:pStyle w:val="TAC"/>
              <w:rPr>
                <w:rFonts w:cs="Arial"/>
                <w:lang w:eastAsia="zh-CN"/>
              </w:rPr>
            </w:pPr>
            <w:r>
              <w:rPr>
                <w:rFonts w:eastAsia="Malgun Gothic" w:cs="Arial"/>
                <w:lang w:eastAsia="ko-KR"/>
              </w:rPr>
              <w:t>0.6</w:t>
            </w:r>
          </w:p>
        </w:tc>
        <w:tc>
          <w:tcPr>
            <w:tcW w:w="1333" w:type="dxa"/>
            <w:tcBorders>
              <w:top w:val="nil"/>
              <w:left w:val="single" w:sz="4" w:space="0" w:color="auto"/>
              <w:bottom w:val="single" w:sz="4" w:space="0" w:color="auto"/>
              <w:right w:val="single" w:sz="4" w:space="0" w:color="auto"/>
            </w:tcBorders>
            <w:vAlign w:val="center"/>
            <w:hideMark/>
          </w:tcPr>
          <w:p w14:paraId="05046254"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43CE079" w14:textId="77777777" w:rsidR="009C142D" w:rsidRDefault="009C142D">
            <w:pPr>
              <w:pStyle w:val="TAC"/>
              <w:rPr>
                <w:rFonts w:cs="Arial"/>
                <w:lang w:eastAsia="zh-CN"/>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E7C3F05" w14:textId="77777777" w:rsidR="009C142D" w:rsidRDefault="009C142D">
            <w:pPr>
              <w:pStyle w:val="TAC"/>
              <w:rPr>
                <w:rFonts w:cs="Arial"/>
                <w:lang w:eastAsia="zh-CN"/>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F8AA470" w14:textId="77777777" w:rsidR="009C142D" w:rsidRDefault="009C142D">
            <w:pPr>
              <w:pStyle w:val="TAC"/>
              <w:rPr>
                <w:rFonts w:cs="Arial"/>
                <w:lang w:eastAsia="zh-CN"/>
              </w:rPr>
            </w:pPr>
            <w:r>
              <w:rPr>
                <w:rFonts w:cs="Arial"/>
                <w:lang w:eastAsia="zh-CN"/>
              </w:rPr>
              <w:t>0.8</w:t>
            </w:r>
          </w:p>
        </w:tc>
      </w:tr>
      <w:tr w:rsidR="009C142D" w14:paraId="459DAAB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D03D88A" w14:textId="77777777" w:rsidR="009C142D" w:rsidRDefault="009C142D">
            <w:pPr>
              <w:pStyle w:val="TAC"/>
              <w:rPr>
                <w:rFonts w:cs="Arial"/>
              </w:rPr>
            </w:pPr>
            <w:r>
              <w:rPr>
                <w:lang w:eastAsia="sv-SE"/>
              </w:rPr>
              <w:t>DC_1-3-8-40_n78</w:t>
            </w:r>
          </w:p>
        </w:tc>
        <w:tc>
          <w:tcPr>
            <w:tcW w:w="1332" w:type="dxa"/>
            <w:tcBorders>
              <w:top w:val="nil"/>
              <w:left w:val="single" w:sz="4" w:space="0" w:color="auto"/>
              <w:bottom w:val="single" w:sz="4" w:space="0" w:color="auto"/>
              <w:right w:val="single" w:sz="4" w:space="0" w:color="auto"/>
            </w:tcBorders>
            <w:vAlign w:val="center"/>
            <w:hideMark/>
          </w:tcPr>
          <w:p w14:paraId="5796FA34" w14:textId="77777777" w:rsidR="009C142D" w:rsidRDefault="009C142D">
            <w:pPr>
              <w:pStyle w:val="TAC"/>
              <w:rPr>
                <w:rFonts w:cs="Arial"/>
                <w:lang w:eastAsia="zh-CN"/>
              </w:rPr>
            </w:pPr>
            <w:r>
              <w:rPr>
                <w:rFonts w:eastAsia="Malgun Gothic"/>
                <w:lang w:eastAsia="ko-KR"/>
              </w:rPr>
              <w:t>0.6</w:t>
            </w:r>
          </w:p>
        </w:tc>
        <w:tc>
          <w:tcPr>
            <w:tcW w:w="1333" w:type="dxa"/>
            <w:tcBorders>
              <w:top w:val="nil"/>
              <w:left w:val="single" w:sz="4" w:space="0" w:color="auto"/>
              <w:bottom w:val="single" w:sz="4" w:space="0" w:color="auto"/>
              <w:right w:val="single" w:sz="4" w:space="0" w:color="auto"/>
            </w:tcBorders>
            <w:vAlign w:val="center"/>
            <w:hideMark/>
          </w:tcPr>
          <w:p w14:paraId="56096F16"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2F782CC" w14:textId="77777777" w:rsidR="009C142D" w:rsidRDefault="009C142D">
            <w:pPr>
              <w:pStyle w:val="TAC"/>
              <w:rPr>
                <w:rFonts w:cs="Arial"/>
                <w:lang w:eastAsia="zh-CN"/>
              </w:rPr>
            </w:pPr>
            <w:r>
              <w:rPr>
                <w:rFonts w:eastAsia="Malgun Gothic"/>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C61A3DA" w14:textId="77777777" w:rsidR="009C142D" w:rsidRDefault="009C142D">
            <w:pPr>
              <w:pStyle w:val="TAC"/>
              <w:rPr>
                <w:rFonts w:cs="Arial"/>
                <w:lang w:eastAsia="zh-CN"/>
              </w:rPr>
            </w:pPr>
            <w:r>
              <w:rPr>
                <w:lang w:eastAsia="zh-CN"/>
              </w:rPr>
              <w:t>0.3</w:t>
            </w:r>
            <w:r>
              <w:rPr>
                <w:vertAlign w:val="superscript"/>
                <w:lang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8D7B092" w14:textId="77777777" w:rsidR="009C142D" w:rsidRDefault="009C142D">
            <w:pPr>
              <w:pStyle w:val="TAC"/>
              <w:rPr>
                <w:rFonts w:cs="Arial"/>
                <w:lang w:eastAsia="zh-CN"/>
              </w:rPr>
            </w:pPr>
            <w:r>
              <w:rPr>
                <w:lang w:eastAsia="zh-CN"/>
              </w:rPr>
              <w:t>0.8</w:t>
            </w:r>
            <w:r>
              <w:rPr>
                <w:vertAlign w:val="superscript"/>
                <w:lang w:eastAsia="zh-CN"/>
              </w:rPr>
              <w:t>5</w:t>
            </w:r>
          </w:p>
        </w:tc>
      </w:tr>
      <w:tr w:rsidR="009C142D" w14:paraId="2193E76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CAB8BAB" w14:textId="77777777" w:rsidR="009C142D" w:rsidRDefault="009C142D">
            <w:pPr>
              <w:pStyle w:val="TAC"/>
            </w:pPr>
            <w:r>
              <w:t>DC_1-3-8-42_n77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C1A00C0" w14:textId="77777777" w:rsidR="009C142D" w:rsidRDefault="009C142D">
            <w:pPr>
              <w:pStyle w:val="TAC"/>
              <w:rPr>
                <w:lang w:eastAsia="zh-CN"/>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C9BB997"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D2BA8CD" w14:textId="77777777" w:rsidR="009C142D" w:rsidRDefault="009C142D">
            <w:pPr>
              <w:pStyle w:val="TAC"/>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EF79D3C" w14:textId="77777777" w:rsidR="009C142D" w:rsidRDefault="009C142D">
            <w:pPr>
              <w:pStyle w:val="TAC"/>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C57DBB2" w14:textId="77777777" w:rsidR="009C142D" w:rsidRDefault="009C142D">
            <w:pPr>
              <w:pStyle w:val="TAC"/>
            </w:pPr>
            <w:r>
              <w:rPr>
                <w:lang w:eastAsia="zh-CN"/>
              </w:rPr>
              <w:t>0.8</w:t>
            </w:r>
          </w:p>
        </w:tc>
      </w:tr>
      <w:tr w:rsidR="009C142D" w14:paraId="6490544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221F712" w14:textId="77777777" w:rsidR="009C142D" w:rsidRDefault="009C142D">
            <w:pPr>
              <w:pStyle w:val="TAC"/>
            </w:pPr>
            <w:r>
              <w:t>DC_1-(n)3-8_n77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C104967" w14:textId="77777777" w:rsidR="009C142D" w:rsidRDefault="009C142D">
            <w:pPr>
              <w:pStyle w:val="TAC"/>
              <w:rPr>
                <w:rFonts w:eastAsia="Malgun Gothic" w:cs="Arial"/>
                <w:lang w:eastAsia="ko-KR"/>
              </w:rPr>
            </w:pPr>
            <w:r>
              <w:rPr>
                <w:lang w:val="en-US"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7DCC26C" w14:textId="77777777" w:rsidR="009C142D" w:rsidRDefault="009C142D">
            <w:pPr>
              <w:pStyle w:val="TAC"/>
              <w:rPr>
                <w:rFonts w:eastAsia="SimSun"/>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B1B6015" w14:textId="77777777" w:rsidR="009C142D" w:rsidRDefault="009C142D">
            <w:pPr>
              <w:pStyle w:val="TAC"/>
              <w:rPr>
                <w:rFonts w:eastAsia="Malgun Gothic" w:cs="Arial"/>
                <w:lang w:eastAsia="ko-KR"/>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441DDF9" w14:textId="77777777" w:rsidR="009C142D" w:rsidRDefault="009C142D">
            <w:pPr>
              <w:pStyle w:val="TAC"/>
              <w:rPr>
                <w:rFonts w:eastAsia="SimSun"/>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DED52DB" w14:textId="77777777" w:rsidR="009C142D" w:rsidRDefault="009C142D">
            <w:pPr>
              <w:pStyle w:val="TAC"/>
              <w:rPr>
                <w:lang w:eastAsia="zh-CN"/>
              </w:rPr>
            </w:pPr>
            <w:r>
              <w:rPr>
                <w:lang w:eastAsia="zh-CN"/>
              </w:rPr>
              <w:t>0.8</w:t>
            </w:r>
          </w:p>
        </w:tc>
      </w:tr>
      <w:tr w:rsidR="009C142D" w14:paraId="2166310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FFE14E4" w14:textId="77777777" w:rsidR="009C142D" w:rsidRDefault="009C142D">
            <w:pPr>
              <w:pStyle w:val="TAC"/>
              <w:rPr>
                <w:rFonts w:cs="Arial"/>
              </w:rPr>
            </w:pPr>
            <w:r>
              <w:t>DC_1-3-11_n28-n77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174344A"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206BCF9" w14:textId="77777777" w:rsidR="009C142D" w:rsidRDefault="009C142D">
            <w:pPr>
              <w:pStyle w:val="TAC"/>
              <w:rPr>
                <w:lang w:eastAsia="zh-CN"/>
              </w:rPr>
            </w:pPr>
            <w:r>
              <w:rPr>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78C57E0" w14:textId="77777777" w:rsidR="009C142D" w:rsidRDefault="009C142D">
            <w:pPr>
              <w:pStyle w:val="TAC"/>
            </w:pPr>
            <w: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E1407CA"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17BB1F1" w14:textId="77777777" w:rsidR="009C142D" w:rsidRDefault="009C142D">
            <w:pPr>
              <w:pStyle w:val="TAC"/>
              <w:rPr>
                <w:lang w:eastAsia="zh-CN"/>
              </w:rPr>
            </w:pPr>
            <w:r>
              <w:rPr>
                <w:lang w:eastAsia="zh-CN"/>
              </w:rPr>
              <w:t>0.8</w:t>
            </w:r>
          </w:p>
        </w:tc>
      </w:tr>
      <w:tr w:rsidR="009C142D" w14:paraId="36A25F7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874E35D" w14:textId="77777777" w:rsidR="009C142D" w:rsidRDefault="009C142D">
            <w:pPr>
              <w:pStyle w:val="TAC"/>
              <w:rPr>
                <w:rFonts w:cs="Arial"/>
              </w:rPr>
            </w:pPr>
            <w:r>
              <w:t>DC_1-3-18_n3-n41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7435B99" w14:textId="77777777" w:rsidR="009C142D" w:rsidRDefault="009C142D">
            <w:pPr>
              <w:pStyle w:val="TAC"/>
              <w:rPr>
                <w:rFonts w:eastAsia="MS Mincho" w:cs="Arial"/>
                <w:bCs/>
                <w:szCs w:val="18"/>
              </w:rPr>
            </w:pPr>
            <w: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1DDD3E" w14:textId="77777777" w:rsidR="009C142D" w:rsidRDefault="009C142D">
            <w:pPr>
              <w:pStyle w:val="TAC"/>
              <w:rPr>
                <w:rFonts w:eastAsiaTheme="minorEastAsia" w:cs="Arial"/>
                <w:bCs/>
                <w:szCs w:val="18"/>
                <w:lang w:eastAsia="zh-CN"/>
              </w:rPr>
            </w:pPr>
            <w:r>
              <w:rPr>
                <w:rFonts w:cs="Arial"/>
                <w:bCs/>
                <w:szCs w:val="18"/>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ABD5322" w14:textId="77777777" w:rsidR="009C142D" w:rsidRDefault="009C142D">
            <w:pPr>
              <w:pStyle w:val="TAC"/>
              <w:rPr>
                <w:rFonts w:eastAsia="SimSun"/>
                <w:lang w:eastAsia="zh-CN"/>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C2B47B8"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36B4E2A" w14:textId="77777777" w:rsidR="009C142D" w:rsidRDefault="009C142D">
            <w:pPr>
              <w:pStyle w:val="TAC"/>
              <w:rPr>
                <w:lang w:eastAsia="zh-CN"/>
              </w:rPr>
            </w:pPr>
            <w:r>
              <w:rPr>
                <w:lang w:eastAsia="zh-CN"/>
              </w:rPr>
              <w:t>0.3</w:t>
            </w:r>
            <w:r>
              <w:rPr>
                <w:rFonts w:ascii="Times New Roman" w:hAnsi="Times New Roman"/>
                <w:vertAlign w:val="superscript"/>
                <w:lang w:eastAsia="zh-CN"/>
              </w:rPr>
              <w:t xml:space="preserve">3 </w:t>
            </w:r>
            <w:r>
              <w:rPr>
                <w:rFonts w:ascii="Times New Roman" w:hAnsi="Times New Roman" w:cs="Arial"/>
                <w:lang w:eastAsia="zh-CN"/>
              </w:rPr>
              <w:t xml:space="preserve">/ </w:t>
            </w:r>
            <w:r>
              <w:rPr>
                <w:rFonts w:cs="Arial"/>
                <w:lang w:eastAsia="zh-CN"/>
              </w:rPr>
              <w:t>0.8</w:t>
            </w:r>
            <w:r>
              <w:rPr>
                <w:rFonts w:ascii="Times New Roman" w:hAnsi="Times New Roman" w:cs="Arial"/>
                <w:vertAlign w:val="superscript"/>
              </w:rPr>
              <w:t>4</w:t>
            </w:r>
          </w:p>
        </w:tc>
      </w:tr>
      <w:tr w:rsidR="009C142D" w14:paraId="5528BCD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E348F7A" w14:textId="77777777" w:rsidR="009C142D" w:rsidRDefault="009C142D">
            <w:pPr>
              <w:pStyle w:val="TAC"/>
            </w:pPr>
            <w:r>
              <w:t>DC_</w:t>
            </w:r>
            <w:r>
              <w:rPr>
                <w:lang w:eastAsia="ja-JP"/>
              </w:rPr>
              <w:t>1-3-18</w:t>
            </w:r>
            <w:r>
              <w:t>_n3</w:t>
            </w:r>
            <w:r>
              <w:rPr>
                <w:lang w:eastAsia="ja-JP"/>
              </w:rPr>
              <w:t>-n77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17106DA" w14:textId="77777777" w:rsidR="009C142D" w:rsidRDefault="009C142D">
            <w:pPr>
              <w:pStyle w:val="TAC"/>
              <w:rPr>
                <w:rFonts w:eastAsia="Calibri"/>
                <w:szCs w:val="18"/>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8209045" w14:textId="77777777" w:rsidR="009C142D" w:rsidRDefault="009C142D">
            <w:pPr>
              <w:pStyle w:val="TAC"/>
              <w:rPr>
                <w:rFonts w:eastAsiaTheme="minorEastAsia"/>
                <w:szCs w:val="18"/>
                <w:lang w:eastAsia="zh-CN"/>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44B6DF3" w14:textId="77777777" w:rsidR="009C142D" w:rsidRDefault="009C142D">
            <w:pPr>
              <w:pStyle w:val="TAC"/>
              <w:rPr>
                <w:rFonts w:eastAsia="Calibri"/>
                <w:szCs w:val="18"/>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CC5D6AC" w14:textId="77777777" w:rsidR="009C142D" w:rsidRDefault="009C142D">
            <w:pPr>
              <w:pStyle w:val="TAC"/>
              <w:rPr>
                <w:rFonts w:eastAsiaTheme="minorEastAsia"/>
                <w:szCs w:val="18"/>
                <w:lang w:eastAsia="zh-CN"/>
              </w:rPr>
            </w:pPr>
            <w:r>
              <w:rPr>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CC964B0" w14:textId="77777777" w:rsidR="009C142D" w:rsidRDefault="009C142D">
            <w:pPr>
              <w:pStyle w:val="TAC"/>
              <w:rPr>
                <w:rFonts w:eastAsia="SimSun"/>
                <w:szCs w:val="18"/>
                <w:lang w:eastAsia="zh-CN"/>
              </w:rPr>
            </w:pPr>
            <w:r>
              <w:rPr>
                <w:szCs w:val="18"/>
                <w:lang w:eastAsia="zh-CN"/>
              </w:rPr>
              <w:t>0.8</w:t>
            </w:r>
          </w:p>
        </w:tc>
      </w:tr>
      <w:tr w:rsidR="009C142D" w14:paraId="3A0D429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6E10BD3" w14:textId="77777777" w:rsidR="009C142D" w:rsidRDefault="009C142D">
            <w:pPr>
              <w:pStyle w:val="TAC"/>
            </w:pPr>
            <w:r>
              <w:t>DC_</w:t>
            </w:r>
            <w:r>
              <w:rPr>
                <w:lang w:eastAsia="ja-JP"/>
              </w:rPr>
              <w:t>1-3-18</w:t>
            </w:r>
            <w:r>
              <w:t>_n3</w:t>
            </w:r>
            <w:r>
              <w:rPr>
                <w:lang w:eastAsia="ja-JP"/>
              </w:rPr>
              <w:t>-n78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28F6C54" w14:textId="77777777" w:rsidR="009C142D" w:rsidRDefault="009C142D">
            <w:pPr>
              <w:pStyle w:val="TAC"/>
              <w:rPr>
                <w:rFonts w:eastAsia="Calibri"/>
                <w:szCs w:val="18"/>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33BA1B7" w14:textId="77777777" w:rsidR="009C142D" w:rsidRDefault="009C142D">
            <w:pPr>
              <w:pStyle w:val="TAC"/>
              <w:rPr>
                <w:rFonts w:eastAsia="Calibri"/>
                <w:szCs w:val="18"/>
              </w:rPr>
            </w:pPr>
            <w:r>
              <w:rPr>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1B7C319" w14:textId="77777777" w:rsidR="009C142D" w:rsidRDefault="009C142D">
            <w:pPr>
              <w:pStyle w:val="TAC"/>
              <w:rPr>
                <w:rFonts w:eastAsia="Calibri"/>
                <w:szCs w:val="18"/>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1C452DA" w14:textId="77777777" w:rsidR="009C142D" w:rsidRDefault="009C142D">
            <w:pPr>
              <w:pStyle w:val="TAC"/>
              <w:rPr>
                <w:rFonts w:eastAsia="Calibri"/>
                <w:szCs w:val="18"/>
              </w:rPr>
            </w:pPr>
            <w:r>
              <w:rPr>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3AB3496" w14:textId="77777777" w:rsidR="009C142D" w:rsidRDefault="009C142D">
            <w:pPr>
              <w:pStyle w:val="TAC"/>
              <w:rPr>
                <w:rFonts w:eastAsia="Calibri"/>
                <w:szCs w:val="18"/>
              </w:rPr>
            </w:pPr>
            <w:r>
              <w:rPr>
                <w:szCs w:val="18"/>
                <w:lang w:eastAsia="zh-CN"/>
              </w:rPr>
              <w:t>0.8</w:t>
            </w:r>
          </w:p>
        </w:tc>
      </w:tr>
      <w:tr w:rsidR="009C142D" w14:paraId="4D1386C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9C086D4" w14:textId="77777777" w:rsidR="009C142D" w:rsidRDefault="009C142D">
            <w:pPr>
              <w:pStyle w:val="TAC"/>
              <w:rPr>
                <w:rFonts w:eastAsiaTheme="minorEastAsia" w:cs="Arial"/>
              </w:rPr>
            </w:pPr>
            <w:r>
              <w:t>DC_1-3-18_n28-n41</w:t>
            </w:r>
          </w:p>
        </w:tc>
        <w:tc>
          <w:tcPr>
            <w:tcW w:w="1332" w:type="dxa"/>
            <w:tcBorders>
              <w:top w:val="nil"/>
              <w:left w:val="single" w:sz="4" w:space="0" w:color="auto"/>
              <w:bottom w:val="single" w:sz="4" w:space="0" w:color="auto"/>
              <w:right w:val="single" w:sz="4" w:space="0" w:color="auto"/>
            </w:tcBorders>
            <w:vAlign w:val="center"/>
            <w:hideMark/>
          </w:tcPr>
          <w:p w14:paraId="5A01430A" w14:textId="77777777" w:rsidR="009C142D" w:rsidRDefault="009C142D">
            <w:pPr>
              <w:pStyle w:val="TAC"/>
              <w:rPr>
                <w:rFonts w:eastAsia="MS Mincho" w:cs="Arial"/>
                <w:bCs/>
                <w:szCs w:val="18"/>
              </w:rPr>
            </w:pPr>
            <w:r>
              <w:t>0.5</w:t>
            </w:r>
          </w:p>
        </w:tc>
        <w:tc>
          <w:tcPr>
            <w:tcW w:w="1333" w:type="dxa"/>
            <w:tcBorders>
              <w:top w:val="nil"/>
              <w:left w:val="single" w:sz="4" w:space="0" w:color="auto"/>
              <w:bottom w:val="single" w:sz="4" w:space="0" w:color="auto"/>
              <w:right w:val="single" w:sz="4" w:space="0" w:color="auto"/>
            </w:tcBorders>
            <w:vAlign w:val="center"/>
            <w:hideMark/>
          </w:tcPr>
          <w:p w14:paraId="7D75B02B" w14:textId="77777777" w:rsidR="009C142D" w:rsidRDefault="009C142D">
            <w:pPr>
              <w:pStyle w:val="TAC"/>
              <w:rPr>
                <w:rFonts w:eastAsiaTheme="minorEastAsia" w:cs="Arial"/>
                <w:bCs/>
                <w:szCs w:val="18"/>
                <w:lang w:eastAsia="zh-CN"/>
              </w:rPr>
            </w:pPr>
            <w:r>
              <w:rPr>
                <w:rFonts w:cs="Arial"/>
                <w:bCs/>
                <w:szCs w:val="18"/>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6F46426" w14:textId="77777777" w:rsidR="009C142D" w:rsidRDefault="009C142D">
            <w:pPr>
              <w:pStyle w:val="TAC"/>
              <w:rPr>
                <w:rFonts w:ascii="Times New Roman" w:eastAsia="SimSun" w:hAnsi="Times New Roman" w:cs="Arial"/>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8B2C978" w14:textId="77777777" w:rsidR="009C142D" w:rsidRDefault="009C142D">
            <w:pPr>
              <w:pStyle w:val="TAC"/>
              <w:rPr>
                <w:rFonts w:ascii="Times New Roman" w:hAnsi="Times New Roman" w:cs="Arial"/>
                <w:lang w:eastAsia="zh-CN"/>
              </w:rPr>
            </w:pPr>
            <w:r>
              <w:rPr>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DE7B4E5" w14:textId="77777777" w:rsidR="009C142D" w:rsidRDefault="009C142D">
            <w:pPr>
              <w:pStyle w:val="TAC"/>
              <w:rPr>
                <w:rFonts w:ascii="Times New Roman" w:hAnsi="Times New Roman" w:cs="Arial"/>
              </w:rPr>
            </w:pPr>
            <w:r>
              <w:rPr>
                <w:lang w:eastAsia="zh-CN"/>
              </w:rPr>
              <w:t>0.3</w:t>
            </w:r>
            <w:r>
              <w:rPr>
                <w:rFonts w:ascii="Times New Roman" w:hAnsi="Times New Roman"/>
                <w:vertAlign w:val="superscript"/>
                <w:lang w:eastAsia="zh-CN"/>
              </w:rPr>
              <w:t xml:space="preserve">3 </w:t>
            </w:r>
            <w:r>
              <w:rPr>
                <w:rFonts w:ascii="Times New Roman" w:hAnsi="Times New Roman" w:cs="Arial"/>
                <w:lang w:eastAsia="zh-CN"/>
              </w:rPr>
              <w:t xml:space="preserve">/ </w:t>
            </w:r>
            <w:r>
              <w:rPr>
                <w:rFonts w:cs="Arial"/>
                <w:lang w:eastAsia="zh-CN"/>
              </w:rPr>
              <w:t>0.8</w:t>
            </w:r>
            <w:r>
              <w:rPr>
                <w:rFonts w:ascii="Times New Roman" w:hAnsi="Times New Roman" w:cs="Arial"/>
                <w:vertAlign w:val="superscript"/>
              </w:rPr>
              <w:t>4</w:t>
            </w:r>
          </w:p>
        </w:tc>
      </w:tr>
      <w:tr w:rsidR="009C142D" w14:paraId="161AD65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126C5CF" w14:textId="77777777" w:rsidR="009C142D" w:rsidRDefault="009C142D">
            <w:pPr>
              <w:pStyle w:val="TAC"/>
            </w:pPr>
            <w:r>
              <w:t>DC_1-3-18_n28-n77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77F422F" w14:textId="77777777" w:rsidR="009C142D" w:rsidRDefault="009C142D">
            <w:pPr>
              <w:pStyle w:val="TAC"/>
              <w:rPr>
                <w:rFonts w:eastAsia="Calibri"/>
                <w:szCs w:val="18"/>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81AD073" w14:textId="77777777" w:rsidR="009C142D" w:rsidRDefault="009C142D">
            <w:pPr>
              <w:pStyle w:val="TAC"/>
              <w:rPr>
                <w:rFonts w:eastAsiaTheme="minorEastAsia"/>
                <w:szCs w:val="18"/>
                <w:lang w:eastAsia="zh-CN"/>
              </w:rPr>
            </w:pPr>
            <w:r>
              <w:rPr>
                <w:szCs w:val="18"/>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7BBCD1B" w14:textId="77777777" w:rsidR="009C142D" w:rsidRDefault="009C142D">
            <w:pPr>
              <w:pStyle w:val="TAC"/>
              <w:rPr>
                <w:rFonts w:eastAsia="Calibri"/>
                <w:szCs w:val="18"/>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AB84C11" w14:textId="77777777" w:rsidR="009C142D" w:rsidRDefault="009C142D">
            <w:pPr>
              <w:pStyle w:val="TAC"/>
              <w:rPr>
                <w:rFonts w:eastAsiaTheme="minorEastAsia"/>
                <w:szCs w:val="18"/>
                <w:lang w:eastAsia="zh-CN"/>
              </w:rPr>
            </w:pPr>
            <w:r>
              <w:rPr>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B4AF80D" w14:textId="77777777" w:rsidR="009C142D" w:rsidRDefault="009C142D">
            <w:pPr>
              <w:pStyle w:val="TAC"/>
              <w:rPr>
                <w:rFonts w:eastAsia="SimSun"/>
                <w:szCs w:val="18"/>
                <w:lang w:eastAsia="zh-CN"/>
              </w:rPr>
            </w:pPr>
            <w:r>
              <w:rPr>
                <w:szCs w:val="18"/>
                <w:lang w:eastAsia="zh-CN"/>
              </w:rPr>
              <w:t>0.8</w:t>
            </w:r>
          </w:p>
        </w:tc>
      </w:tr>
      <w:tr w:rsidR="009C142D" w14:paraId="07544F9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E9D128F" w14:textId="77777777" w:rsidR="009C142D" w:rsidRDefault="009C142D">
            <w:pPr>
              <w:pStyle w:val="TAC"/>
            </w:pPr>
            <w:r>
              <w:lastRenderedPageBreak/>
              <w:t>DC_1-3-18_n28-n77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ADDBAB7" w14:textId="77777777" w:rsidR="009C142D" w:rsidRDefault="009C142D">
            <w:pPr>
              <w:pStyle w:val="TAC"/>
              <w:rPr>
                <w:rFonts w:eastAsia="Calibri"/>
                <w:szCs w:val="18"/>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750ABE2" w14:textId="77777777" w:rsidR="009C142D" w:rsidRDefault="009C142D">
            <w:pPr>
              <w:pStyle w:val="TAC"/>
              <w:rPr>
                <w:rFonts w:eastAsia="Calibri"/>
                <w:szCs w:val="18"/>
              </w:rPr>
            </w:pPr>
            <w:r>
              <w:rPr>
                <w:szCs w:val="18"/>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CDF0026" w14:textId="77777777" w:rsidR="009C142D" w:rsidRDefault="009C142D">
            <w:pPr>
              <w:pStyle w:val="TAC"/>
              <w:rPr>
                <w:rFonts w:eastAsia="Calibri"/>
                <w:szCs w:val="18"/>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215A62B" w14:textId="77777777" w:rsidR="009C142D" w:rsidRDefault="009C142D">
            <w:pPr>
              <w:pStyle w:val="TAC"/>
              <w:rPr>
                <w:rFonts w:eastAsia="Calibri"/>
                <w:szCs w:val="18"/>
              </w:rPr>
            </w:pPr>
            <w:r>
              <w:rPr>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3949CE8" w14:textId="77777777" w:rsidR="009C142D" w:rsidRDefault="009C142D">
            <w:pPr>
              <w:pStyle w:val="TAC"/>
              <w:rPr>
                <w:rFonts w:eastAsia="Calibri"/>
                <w:szCs w:val="18"/>
              </w:rPr>
            </w:pPr>
            <w:r>
              <w:rPr>
                <w:szCs w:val="18"/>
                <w:lang w:eastAsia="zh-CN"/>
              </w:rPr>
              <w:t>0.8</w:t>
            </w:r>
          </w:p>
        </w:tc>
      </w:tr>
      <w:tr w:rsidR="009C142D" w14:paraId="64B2227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87E2F7E" w14:textId="77777777" w:rsidR="009C142D" w:rsidRDefault="009C142D">
            <w:pPr>
              <w:pStyle w:val="TAC"/>
              <w:rPr>
                <w:rFonts w:eastAsiaTheme="minorEastAsia" w:cs="Arial"/>
              </w:rPr>
            </w:pPr>
            <w:r>
              <w:t>DC_1-3-18_n41-n77</w:t>
            </w:r>
          </w:p>
        </w:tc>
        <w:tc>
          <w:tcPr>
            <w:tcW w:w="1332" w:type="dxa"/>
            <w:tcBorders>
              <w:top w:val="nil"/>
              <w:left w:val="single" w:sz="4" w:space="0" w:color="auto"/>
              <w:bottom w:val="single" w:sz="4" w:space="0" w:color="auto"/>
              <w:right w:val="single" w:sz="4" w:space="0" w:color="auto"/>
            </w:tcBorders>
            <w:vAlign w:val="center"/>
            <w:hideMark/>
          </w:tcPr>
          <w:p w14:paraId="2BF0D43C" w14:textId="77777777" w:rsidR="009C142D" w:rsidRDefault="009C142D">
            <w:pPr>
              <w:pStyle w:val="TAC"/>
              <w:rPr>
                <w:rFonts w:eastAsia="MS Mincho" w:cs="Arial"/>
                <w:bCs/>
                <w:szCs w:val="18"/>
              </w:rPr>
            </w:pPr>
            <w:r>
              <w:t>0.5</w:t>
            </w:r>
          </w:p>
        </w:tc>
        <w:tc>
          <w:tcPr>
            <w:tcW w:w="1333" w:type="dxa"/>
            <w:tcBorders>
              <w:top w:val="nil"/>
              <w:left w:val="single" w:sz="4" w:space="0" w:color="auto"/>
              <w:bottom w:val="single" w:sz="4" w:space="0" w:color="auto"/>
              <w:right w:val="single" w:sz="4" w:space="0" w:color="auto"/>
            </w:tcBorders>
            <w:vAlign w:val="center"/>
            <w:hideMark/>
          </w:tcPr>
          <w:p w14:paraId="510AC502" w14:textId="77777777" w:rsidR="009C142D" w:rsidRDefault="009C142D">
            <w:pPr>
              <w:pStyle w:val="TAC"/>
              <w:rPr>
                <w:rFonts w:eastAsiaTheme="minorEastAsia" w:cs="Arial"/>
                <w:bCs/>
                <w:szCs w:val="18"/>
                <w:lang w:eastAsia="zh-CN"/>
              </w:rPr>
            </w:pPr>
            <w:r>
              <w:rPr>
                <w:rFonts w:cs="Arial"/>
                <w:bCs/>
                <w:szCs w:val="18"/>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534B4F2" w14:textId="77777777" w:rsidR="009C142D" w:rsidRDefault="009C142D">
            <w:pPr>
              <w:pStyle w:val="TAC"/>
              <w:rPr>
                <w:rFonts w:ascii="Times New Roman" w:eastAsia="SimSun" w:hAnsi="Times New Roman" w:cs="Arial"/>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20E6BDF" w14:textId="77777777" w:rsidR="009C142D" w:rsidRDefault="009C142D">
            <w:pPr>
              <w:pStyle w:val="TAC"/>
              <w:rPr>
                <w:rFonts w:ascii="Times New Roman" w:hAnsi="Times New Roman" w:cs="Arial"/>
              </w:rPr>
            </w:pPr>
            <w:r>
              <w:rPr>
                <w:lang w:eastAsia="zh-CN"/>
              </w:rPr>
              <w:t>0.3</w:t>
            </w:r>
            <w:r>
              <w:rPr>
                <w:rFonts w:ascii="Times New Roman" w:hAnsi="Times New Roman"/>
                <w:vertAlign w:val="superscript"/>
                <w:lang w:eastAsia="zh-CN"/>
              </w:rPr>
              <w:t xml:space="preserve">3 </w:t>
            </w:r>
            <w:r>
              <w:rPr>
                <w:rFonts w:ascii="Times New Roman" w:hAnsi="Times New Roman" w:cs="Arial"/>
                <w:lang w:eastAsia="zh-CN"/>
              </w:rPr>
              <w:t xml:space="preserve">/ </w:t>
            </w:r>
            <w:r>
              <w:rPr>
                <w:rFonts w:cs="Arial"/>
                <w:lang w:eastAsia="zh-CN"/>
              </w:rPr>
              <w:t>0.8</w:t>
            </w:r>
            <w:r>
              <w:rPr>
                <w:rFonts w:ascii="Times New Roman" w:hAnsi="Times New Roman" w:cs="Arial"/>
                <w:vertAlign w:val="superscript"/>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E4D408D" w14:textId="77777777" w:rsidR="009C142D" w:rsidRDefault="009C142D">
            <w:pPr>
              <w:pStyle w:val="TAC"/>
              <w:rPr>
                <w:rFonts w:ascii="Times New Roman" w:hAnsi="Times New Roman" w:cs="Arial"/>
              </w:rPr>
            </w:pPr>
            <w:r>
              <w:rPr>
                <w:szCs w:val="18"/>
                <w:lang w:eastAsia="zh-CN"/>
              </w:rPr>
              <w:t>0.8</w:t>
            </w:r>
          </w:p>
        </w:tc>
      </w:tr>
      <w:tr w:rsidR="009C142D" w14:paraId="08B926C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0E1D0E8" w14:textId="77777777" w:rsidR="009C142D" w:rsidRDefault="009C142D">
            <w:pPr>
              <w:pStyle w:val="TAC"/>
              <w:rPr>
                <w:rFonts w:cs="Arial"/>
              </w:rPr>
            </w:pPr>
            <w:r>
              <w:rPr>
                <w:lang w:eastAsia="zh-CN"/>
              </w:rPr>
              <w:t>DC_1-3-18_n41-n78</w:t>
            </w:r>
          </w:p>
        </w:tc>
        <w:tc>
          <w:tcPr>
            <w:tcW w:w="1332" w:type="dxa"/>
            <w:tcBorders>
              <w:top w:val="nil"/>
              <w:left w:val="single" w:sz="4" w:space="0" w:color="auto"/>
              <w:bottom w:val="single" w:sz="4" w:space="0" w:color="auto"/>
              <w:right w:val="single" w:sz="4" w:space="0" w:color="auto"/>
            </w:tcBorders>
            <w:vAlign w:val="center"/>
            <w:hideMark/>
          </w:tcPr>
          <w:p w14:paraId="1218104D" w14:textId="77777777" w:rsidR="009C142D" w:rsidRDefault="009C142D">
            <w:pPr>
              <w:pStyle w:val="TAC"/>
            </w:pPr>
            <w:r>
              <w:t>0.5</w:t>
            </w:r>
          </w:p>
        </w:tc>
        <w:tc>
          <w:tcPr>
            <w:tcW w:w="1333" w:type="dxa"/>
            <w:tcBorders>
              <w:top w:val="nil"/>
              <w:left w:val="single" w:sz="4" w:space="0" w:color="auto"/>
              <w:bottom w:val="single" w:sz="4" w:space="0" w:color="auto"/>
              <w:right w:val="single" w:sz="4" w:space="0" w:color="auto"/>
            </w:tcBorders>
            <w:vAlign w:val="center"/>
            <w:hideMark/>
          </w:tcPr>
          <w:p w14:paraId="40362068" w14:textId="77777777" w:rsidR="009C142D" w:rsidRDefault="009C142D">
            <w:pPr>
              <w:pStyle w:val="TAC"/>
            </w:pPr>
            <w:r>
              <w:rPr>
                <w:rFonts w:cs="Arial"/>
                <w:bCs/>
                <w:szCs w:val="18"/>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78605BA" w14:textId="77777777" w:rsidR="009C142D" w:rsidRDefault="009C142D">
            <w:pPr>
              <w:pStyle w:val="TAC"/>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B96A981" w14:textId="77777777" w:rsidR="009C142D" w:rsidRDefault="009C142D">
            <w:pPr>
              <w:pStyle w:val="TAC"/>
            </w:pPr>
            <w:r>
              <w:rPr>
                <w:lang w:eastAsia="zh-CN"/>
              </w:rPr>
              <w:t>0.3</w:t>
            </w:r>
            <w:r>
              <w:rPr>
                <w:rFonts w:ascii="Times New Roman" w:hAnsi="Times New Roman"/>
                <w:vertAlign w:val="superscript"/>
                <w:lang w:eastAsia="zh-CN"/>
              </w:rPr>
              <w:t xml:space="preserve">3 </w:t>
            </w:r>
            <w:r>
              <w:rPr>
                <w:rFonts w:ascii="Times New Roman" w:hAnsi="Times New Roman" w:cs="Arial"/>
                <w:lang w:eastAsia="zh-CN"/>
              </w:rPr>
              <w:t xml:space="preserve">/ </w:t>
            </w:r>
            <w:r>
              <w:rPr>
                <w:rFonts w:cs="Arial"/>
                <w:lang w:eastAsia="zh-CN"/>
              </w:rPr>
              <w:t>0.8</w:t>
            </w:r>
            <w:r>
              <w:rPr>
                <w:rFonts w:ascii="Times New Roman" w:hAnsi="Times New Roman" w:cs="Arial"/>
                <w:vertAlign w:val="superscript"/>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DF19A4D" w14:textId="77777777" w:rsidR="009C142D" w:rsidRDefault="009C142D">
            <w:pPr>
              <w:pStyle w:val="TAC"/>
            </w:pPr>
            <w:r>
              <w:rPr>
                <w:szCs w:val="18"/>
                <w:lang w:eastAsia="zh-CN"/>
              </w:rPr>
              <w:t>0.8</w:t>
            </w:r>
          </w:p>
        </w:tc>
      </w:tr>
      <w:tr w:rsidR="009C142D" w14:paraId="582B33C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210AF74" w14:textId="77777777" w:rsidR="009C142D" w:rsidRDefault="009C142D">
            <w:pPr>
              <w:pStyle w:val="TAC"/>
            </w:pPr>
            <w:r>
              <w:t>DC_</w:t>
            </w:r>
            <w:r>
              <w:rPr>
                <w:lang w:eastAsia="ja-JP"/>
              </w:rPr>
              <w:t>1-3-18</w:t>
            </w:r>
            <w:r>
              <w:t>-</w:t>
            </w:r>
            <w:r>
              <w:rPr>
                <w:lang w:eastAsia="ja-JP"/>
              </w:rPr>
              <w:t>42_n77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527B9DA" w14:textId="77777777" w:rsidR="009C142D" w:rsidRDefault="009C142D">
            <w:pPr>
              <w:pStyle w:val="TAC"/>
              <w:rPr>
                <w:rFonts w:eastAsia="MS Mincho"/>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11A954" w14:textId="77777777" w:rsidR="009C142D" w:rsidRDefault="009C142D">
            <w:pPr>
              <w:pStyle w:val="TAC"/>
              <w:rPr>
                <w:rFonts w:eastAsiaTheme="minorEastAsia"/>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099B9C8" w14:textId="77777777" w:rsidR="009C142D" w:rsidRDefault="009C142D">
            <w:pPr>
              <w:pStyle w:val="TAC"/>
              <w:rPr>
                <w:rFonts w:eastAsia="MS Mincho"/>
                <w:lang w:eastAsia="ja-JP"/>
              </w:rPr>
            </w:pPr>
            <w:r>
              <w:t>0.3</w:t>
            </w:r>
          </w:p>
        </w:tc>
        <w:tc>
          <w:tcPr>
            <w:tcW w:w="1333" w:type="dxa"/>
            <w:tcBorders>
              <w:top w:val="single" w:sz="4" w:space="0" w:color="auto"/>
              <w:left w:val="single" w:sz="4" w:space="0" w:color="auto"/>
              <w:bottom w:val="single" w:sz="4" w:space="0" w:color="auto"/>
              <w:right w:val="single" w:sz="4" w:space="0" w:color="auto"/>
            </w:tcBorders>
            <w:hideMark/>
          </w:tcPr>
          <w:p w14:paraId="14790553" w14:textId="77777777" w:rsidR="009C142D" w:rsidRDefault="009C142D">
            <w:pPr>
              <w:pStyle w:val="TAC"/>
              <w:rPr>
                <w:rFonts w:eastAsiaTheme="minorEastAsia"/>
                <w:lang w:eastAsia="zh-CN"/>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1CE0890" w14:textId="77777777" w:rsidR="009C142D" w:rsidRDefault="009C142D">
            <w:pPr>
              <w:pStyle w:val="TAC"/>
              <w:rPr>
                <w:rFonts w:eastAsia="SimSun"/>
                <w:lang w:eastAsia="zh-CN"/>
              </w:rPr>
            </w:pPr>
            <w:r>
              <w:rPr>
                <w:lang w:eastAsia="zh-CN"/>
              </w:rPr>
              <w:t>0.8</w:t>
            </w:r>
          </w:p>
        </w:tc>
      </w:tr>
      <w:tr w:rsidR="009C142D" w14:paraId="051B784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C6D8335" w14:textId="77777777" w:rsidR="009C142D" w:rsidRDefault="009C142D">
            <w:pPr>
              <w:pStyle w:val="TAC"/>
              <w:rPr>
                <w:rFonts w:cs="Arial"/>
              </w:rPr>
            </w:pPr>
            <w:r>
              <w:t>DC_</w:t>
            </w:r>
            <w:r>
              <w:rPr>
                <w:lang w:eastAsia="ja-JP"/>
              </w:rPr>
              <w:t>1-3-18</w:t>
            </w:r>
            <w:r>
              <w:t>-</w:t>
            </w:r>
            <w:r>
              <w:rPr>
                <w:lang w:eastAsia="ja-JP"/>
              </w:rPr>
              <w:t>42_n78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04F37AF" w14:textId="77777777" w:rsidR="009C142D" w:rsidRDefault="009C142D">
            <w:pPr>
              <w:pStyle w:val="TAC"/>
              <w:rPr>
                <w:rFonts w:eastAsia="MS Mincho" w:cs="Arial"/>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A180D96" w14:textId="77777777" w:rsidR="009C142D" w:rsidRDefault="009C142D">
            <w:pPr>
              <w:pStyle w:val="TAC"/>
              <w:rPr>
                <w:rFonts w:eastAsia="MS Mincho" w:cs="Arial"/>
                <w:lang w:eastAsia="ja-JP"/>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7CE2B9A" w14:textId="77777777" w:rsidR="009C142D" w:rsidRDefault="009C142D">
            <w:pPr>
              <w:pStyle w:val="TAC"/>
              <w:rPr>
                <w:rFonts w:eastAsia="MS Mincho" w:cs="Arial"/>
                <w:lang w:eastAsia="ja-JP"/>
              </w:rPr>
            </w:pPr>
            <w:r>
              <w:t>0.3</w:t>
            </w:r>
          </w:p>
        </w:tc>
        <w:tc>
          <w:tcPr>
            <w:tcW w:w="1333" w:type="dxa"/>
            <w:tcBorders>
              <w:top w:val="single" w:sz="4" w:space="0" w:color="auto"/>
              <w:left w:val="single" w:sz="4" w:space="0" w:color="auto"/>
              <w:bottom w:val="single" w:sz="4" w:space="0" w:color="auto"/>
              <w:right w:val="single" w:sz="4" w:space="0" w:color="auto"/>
            </w:tcBorders>
            <w:hideMark/>
          </w:tcPr>
          <w:p w14:paraId="6B6B934D" w14:textId="77777777" w:rsidR="009C142D" w:rsidRDefault="009C142D">
            <w:pPr>
              <w:pStyle w:val="TAC"/>
              <w:rPr>
                <w:rFonts w:eastAsia="MS Mincho" w:cs="Arial"/>
                <w:lang w:eastAsia="ja-JP"/>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8FEE171" w14:textId="77777777" w:rsidR="009C142D" w:rsidRDefault="009C142D">
            <w:pPr>
              <w:pStyle w:val="TAC"/>
              <w:rPr>
                <w:rFonts w:eastAsia="MS Mincho" w:cs="Arial"/>
                <w:lang w:eastAsia="ja-JP"/>
              </w:rPr>
            </w:pPr>
            <w:r>
              <w:rPr>
                <w:lang w:eastAsia="zh-CN"/>
              </w:rPr>
              <w:t>0.8</w:t>
            </w:r>
          </w:p>
        </w:tc>
      </w:tr>
      <w:tr w:rsidR="009C142D" w14:paraId="5C5E951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9E1250A" w14:textId="77777777" w:rsidR="009C142D" w:rsidRDefault="009C142D">
            <w:pPr>
              <w:pStyle w:val="TAC"/>
              <w:rPr>
                <w:rFonts w:eastAsiaTheme="minorEastAsia" w:cs="Arial"/>
              </w:rPr>
            </w:pPr>
            <w:r>
              <w:t>DC_</w:t>
            </w:r>
            <w:r>
              <w:rPr>
                <w:lang w:eastAsia="ja-JP"/>
              </w:rPr>
              <w:t>1-3-18</w:t>
            </w:r>
            <w:r>
              <w:t>-</w:t>
            </w:r>
            <w:r>
              <w:rPr>
                <w:lang w:eastAsia="ja-JP"/>
              </w:rPr>
              <w:t>42_n79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D56B8CB" w14:textId="77777777" w:rsidR="009C142D" w:rsidRDefault="009C142D">
            <w:pPr>
              <w:pStyle w:val="TAC"/>
              <w:rPr>
                <w:rFonts w:eastAsia="MS Mincho" w:cs="Arial"/>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2FBF427" w14:textId="77777777" w:rsidR="009C142D" w:rsidRDefault="009C142D">
            <w:pPr>
              <w:pStyle w:val="TAC"/>
              <w:rPr>
                <w:rFonts w:eastAsia="MS Mincho" w:cs="Arial"/>
                <w:lang w:eastAsia="ja-JP"/>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6D23CAF" w14:textId="77777777" w:rsidR="009C142D" w:rsidRDefault="009C142D">
            <w:pPr>
              <w:pStyle w:val="TAC"/>
              <w:rPr>
                <w:rFonts w:eastAsia="MS Mincho" w:cs="Arial"/>
                <w:lang w:eastAsia="ja-JP"/>
              </w:rPr>
            </w:pPr>
            <w:r>
              <w:t>0.3</w:t>
            </w:r>
          </w:p>
        </w:tc>
        <w:tc>
          <w:tcPr>
            <w:tcW w:w="1333" w:type="dxa"/>
            <w:tcBorders>
              <w:top w:val="single" w:sz="4" w:space="0" w:color="auto"/>
              <w:left w:val="single" w:sz="4" w:space="0" w:color="auto"/>
              <w:bottom w:val="single" w:sz="4" w:space="0" w:color="auto"/>
              <w:right w:val="single" w:sz="4" w:space="0" w:color="auto"/>
            </w:tcBorders>
            <w:hideMark/>
          </w:tcPr>
          <w:p w14:paraId="3A6EC81C" w14:textId="77777777" w:rsidR="009C142D" w:rsidRDefault="009C142D">
            <w:pPr>
              <w:pStyle w:val="TAC"/>
              <w:rPr>
                <w:rFonts w:eastAsia="MS Mincho" w:cs="Arial"/>
                <w:lang w:eastAsia="ja-JP"/>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6FFBF66" w14:textId="77777777" w:rsidR="009C142D" w:rsidRDefault="009C142D">
            <w:pPr>
              <w:pStyle w:val="TAC"/>
              <w:rPr>
                <w:rFonts w:eastAsia="MS Mincho" w:cs="Arial"/>
                <w:lang w:eastAsia="ja-JP"/>
              </w:rPr>
            </w:pPr>
            <w:r>
              <w:rPr>
                <w:lang w:eastAsia="zh-CN"/>
              </w:rPr>
              <w:t>-</w:t>
            </w:r>
          </w:p>
        </w:tc>
      </w:tr>
      <w:tr w:rsidR="009C142D" w14:paraId="4143038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38AF99C" w14:textId="77777777" w:rsidR="009C142D" w:rsidRDefault="009C142D">
            <w:pPr>
              <w:pStyle w:val="TAC"/>
              <w:rPr>
                <w:rFonts w:eastAsiaTheme="minorEastAsia" w:cs="Arial"/>
              </w:rPr>
            </w:pPr>
            <w:r>
              <w:rPr>
                <w:rFonts w:cs="Arial"/>
              </w:rPr>
              <w:t>DC_</w:t>
            </w:r>
            <w:r>
              <w:rPr>
                <w:rFonts w:cs="Arial"/>
                <w:lang w:eastAsia="ja-JP"/>
              </w:rPr>
              <w:t>1-3-19-21_n77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596B67A" w14:textId="77777777" w:rsidR="009C142D" w:rsidRDefault="009C142D">
            <w:pPr>
              <w:pStyle w:val="TAC"/>
              <w:rPr>
                <w:rFonts w:eastAsia="SimSun" w:cs="Arial"/>
                <w:lang w:eastAsia="ja-JP"/>
              </w:rPr>
            </w:pPr>
            <w:r>
              <w:rPr>
                <w:rFonts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1E35A3C" w14:textId="77777777" w:rsidR="009C142D" w:rsidRDefault="009C142D">
            <w:pPr>
              <w:pStyle w:val="TAC"/>
              <w:rPr>
                <w:rFonts w:cs="Arial"/>
                <w:lang w:eastAsia="zh-CN"/>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A0989A2" w14:textId="77777777" w:rsidR="009C142D" w:rsidRDefault="009C142D">
            <w:pPr>
              <w:pStyle w:val="TAC"/>
              <w:rPr>
                <w:rFonts w:cs="Arial"/>
                <w:lang w:eastAsia="ja-JP"/>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AF203E3" w14:textId="77777777" w:rsidR="009C142D" w:rsidRDefault="009C142D">
            <w:pPr>
              <w:pStyle w:val="TAC"/>
              <w:rPr>
                <w:rFonts w:cs="Arial"/>
                <w:lang w:eastAsia="zh-CN"/>
              </w:rPr>
            </w:pPr>
            <w:r>
              <w:rPr>
                <w:rFonts w:cs="Arial"/>
                <w:lang w:eastAsia="zh-CN"/>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18BF502" w14:textId="77777777" w:rsidR="009C142D" w:rsidRDefault="009C142D">
            <w:pPr>
              <w:pStyle w:val="TAC"/>
              <w:rPr>
                <w:rFonts w:cs="Arial"/>
                <w:lang w:eastAsia="zh-CN"/>
              </w:rPr>
            </w:pPr>
            <w:r>
              <w:rPr>
                <w:rFonts w:cs="Arial"/>
                <w:lang w:eastAsia="zh-CN"/>
              </w:rPr>
              <w:t>0.8</w:t>
            </w:r>
          </w:p>
        </w:tc>
      </w:tr>
      <w:tr w:rsidR="009C142D" w14:paraId="66B4434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2EB158E" w14:textId="77777777" w:rsidR="009C142D" w:rsidRDefault="009C142D">
            <w:pPr>
              <w:pStyle w:val="TAC"/>
              <w:rPr>
                <w:rFonts w:cs="Arial"/>
              </w:rPr>
            </w:pPr>
            <w:r>
              <w:rPr>
                <w:rFonts w:cs="Arial"/>
              </w:rPr>
              <w:t>DC_</w:t>
            </w:r>
            <w:r>
              <w:rPr>
                <w:rFonts w:cs="Arial"/>
                <w:lang w:eastAsia="ja-JP"/>
              </w:rPr>
              <w:t>1-3-19-21_n78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FA6B550" w14:textId="77777777" w:rsidR="009C142D" w:rsidRDefault="009C142D">
            <w:pPr>
              <w:pStyle w:val="TAC"/>
              <w:rPr>
                <w:rFonts w:cs="Arial"/>
                <w:lang w:eastAsia="ja-JP"/>
              </w:rPr>
            </w:pPr>
            <w:r>
              <w:rPr>
                <w:rFonts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98697E7" w14:textId="77777777" w:rsidR="009C142D" w:rsidRDefault="009C142D">
            <w:pPr>
              <w:pStyle w:val="TAC"/>
              <w:rPr>
                <w:rFonts w:cs="Arial"/>
                <w:lang w:eastAsia="ja-JP"/>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B7E4A97" w14:textId="77777777" w:rsidR="009C142D" w:rsidRDefault="009C142D">
            <w:pPr>
              <w:pStyle w:val="TAC"/>
              <w:rPr>
                <w:rFonts w:cs="Arial"/>
                <w:lang w:eastAsia="ja-JP"/>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7005C3F" w14:textId="77777777" w:rsidR="009C142D" w:rsidRDefault="009C142D">
            <w:pPr>
              <w:pStyle w:val="TAC"/>
              <w:rPr>
                <w:rFonts w:cs="Arial"/>
                <w:lang w:eastAsia="ja-JP"/>
              </w:rPr>
            </w:pPr>
            <w:r>
              <w:rPr>
                <w:rFonts w:cs="Arial"/>
                <w:lang w:eastAsia="zh-CN"/>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3DFAB1C" w14:textId="77777777" w:rsidR="009C142D" w:rsidRDefault="009C142D">
            <w:pPr>
              <w:pStyle w:val="TAC"/>
              <w:rPr>
                <w:rFonts w:cs="Arial"/>
                <w:lang w:eastAsia="ja-JP"/>
              </w:rPr>
            </w:pPr>
            <w:r>
              <w:rPr>
                <w:rFonts w:cs="Arial"/>
                <w:lang w:eastAsia="zh-CN"/>
              </w:rPr>
              <w:t>0.8</w:t>
            </w:r>
          </w:p>
        </w:tc>
      </w:tr>
      <w:tr w:rsidR="009C142D" w14:paraId="57693CE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C8639F0" w14:textId="77777777" w:rsidR="009C142D" w:rsidRDefault="009C142D">
            <w:pPr>
              <w:pStyle w:val="TAC"/>
              <w:rPr>
                <w:rFonts w:cs="Arial"/>
              </w:rPr>
            </w:pPr>
            <w:r>
              <w:rPr>
                <w:rFonts w:cs="Arial"/>
              </w:rPr>
              <w:t>DC_</w:t>
            </w:r>
            <w:r>
              <w:rPr>
                <w:rFonts w:cs="Arial"/>
                <w:lang w:eastAsia="ja-JP"/>
              </w:rPr>
              <w:t>1-3-19-21_n79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4696DAD" w14:textId="77777777" w:rsidR="009C142D" w:rsidRDefault="009C142D">
            <w:pPr>
              <w:pStyle w:val="TAC"/>
              <w:rPr>
                <w:rFonts w:eastAsia="Malgun Gothic" w:cs="Arial"/>
                <w:lang w:eastAsia="ko-KR"/>
              </w:rPr>
            </w:pPr>
            <w:r>
              <w:rPr>
                <w:rFonts w:cs="Arial"/>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BA1563F" w14:textId="77777777" w:rsidR="009C142D" w:rsidRDefault="009C142D">
            <w:pPr>
              <w:pStyle w:val="TAC"/>
              <w:rPr>
                <w:rFonts w:eastAsiaTheme="minorEastAsia" w:cs="Arial"/>
                <w:lang w:eastAsia="zh-CN"/>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77684E8" w14:textId="77777777" w:rsidR="009C142D" w:rsidRDefault="009C142D">
            <w:pPr>
              <w:pStyle w:val="TAC"/>
              <w:rPr>
                <w:rFonts w:eastAsia="Malgun Gothic" w:cs="Arial"/>
                <w:lang w:eastAsia="ko-KR"/>
              </w:rPr>
            </w:pPr>
            <w:r>
              <w:rPr>
                <w:rFonts w:cs="Arial"/>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8D57FD6" w14:textId="77777777" w:rsidR="009C142D" w:rsidRDefault="009C142D">
            <w:pPr>
              <w:pStyle w:val="TAC"/>
              <w:rPr>
                <w:rFonts w:eastAsiaTheme="minorEastAsia" w:cs="Arial"/>
                <w:lang w:eastAsia="zh-CN"/>
              </w:rPr>
            </w:pPr>
            <w:r>
              <w:rPr>
                <w:rFonts w:cs="Arial"/>
                <w:lang w:eastAsia="zh-CN"/>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196207D" w14:textId="77777777" w:rsidR="009C142D" w:rsidRDefault="009C142D">
            <w:pPr>
              <w:pStyle w:val="TAC"/>
              <w:rPr>
                <w:rFonts w:eastAsia="SimSun" w:cs="Arial"/>
                <w:lang w:eastAsia="zh-CN"/>
              </w:rPr>
            </w:pPr>
            <w:r>
              <w:rPr>
                <w:rFonts w:cs="Arial"/>
                <w:lang w:eastAsia="zh-CN"/>
              </w:rPr>
              <w:t>-</w:t>
            </w:r>
          </w:p>
        </w:tc>
      </w:tr>
      <w:tr w:rsidR="009C142D" w14:paraId="286CDCF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B51DCBA" w14:textId="77777777" w:rsidR="009C142D" w:rsidRDefault="009C142D">
            <w:pPr>
              <w:pStyle w:val="TAC"/>
              <w:rPr>
                <w:rFonts w:cs="Arial"/>
              </w:rPr>
            </w:pPr>
            <w:r>
              <w:t>DC_1-3-19-42_n77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E8DCCFA" w14:textId="77777777" w:rsidR="009C142D" w:rsidRDefault="009C142D">
            <w:pPr>
              <w:pStyle w:val="TAC"/>
              <w:rPr>
                <w:rFonts w:cs="Arial"/>
                <w:lang w:eastAsia="ja-JP"/>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0FD3A9B"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DBE3775" w14:textId="77777777" w:rsidR="009C142D" w:rsidRDefault="009C142D">
            <w:pPr>
              <w:pStyle w:val="TAC"/>
              <w:rPr>
                <w:rFonts w:cs="Arial"/>
                <w:lang w:eastAsia="ja-JP"/>
              </w:rPr>
            </w:pPr>
            <w:r>
              <w:t>0.3</w:t>
            </w:r>
          </w:p>
        </w:tc>
        <w:tc>
          <w:tcPr>
            <w:tcW w:w="1333" w:type="dxa"/>
            <w:tcBorders>
              <w:top w:val="single" w:sz="4" w:space="0" w:color="auto"/>
              <w:left w:val="single" w:sz="4" w:space="0" w:color="auto"/>
              <w:bottom w:val="single" w:sz="4" w:space="0" w:color="auto"/>
              <w:right w:val="single" w:sz="4" w:space="0" w:color="auto"/>
            </w:tcBorders>
            <w:hideMark/>
          </w:tcPr>
          <w:p w14:paraId="456253C1" w14:textId="77777777" w:rsidR="009C142D" w:rsidRDefault="009C142D">
            <w:pPr>
              <w:pStyle w:val="TAC"/>
              <w:rPr>
                <w:rFonts w:cs="Arial"/>
                <w:lang w:eastAsia="zh-CN"/>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833DB31" w14:textId="77777777" w:rsidR="009C142D" w:rsidRDefault="009C142D">
            <w:pPr>
              <w:pStyle w:val="TAC"/>
              <w:rPr>
                <w:rFonts w:cs="Arial"/>
                <w:lang w:eastAsia="zh-CN"/>
              </w:rPr>
            </w:pPr>
            <w:r>
              <w:rPr>
                <w:rFonts w:cs="Arial"/>
                <w:lang w:eastAsia="zh-CN"/>
              </w:rPr>
              <w:t>0.8</w:t>
            </w:r>
          </w:p>
        </w:tc>
      </w:tr>
      <w:tr w:rsidR="009C142D" w14:paraId="08A476D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365B45D" w14:textId="77777777" w:rsidR="009C142D" w:rsidRDefault="009C142D">
            <w:pPr>
              <w:pStyle w:val="TAC"/>
              <w:rPr>
                <w:rFonts w:cs="Arial"/>
              </w:rPr>
            </w:pPr>
            <w:r>
              <w:t>DC_1-3-19-42_n78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FC53C50" w14:textId="77777777" w:rsidR="009C142D" w:rsidRDefault="009C142D">
            <w:pPr>
              <w:pStyle w:val="TAC"/>
              <w:rPr>
                <w:rFonts w:cs="Arial"/>
                <w:lang w:eastAsia="ja-JP"/>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CA78B86" w14:textId="77777777" w:rsidR="009C142D" w:rsidRDefault="009C142D">
            <w:pPr>
              <w:pStyle w:val="TAC"/>
              <w:rPr>
                <w:rFonts w:cs="Arial"/>
                <w:lang w:eastAsia="ja-JP"/>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2A071F0" w14:textId="77777777" w:rsidR="009C142D" w:rsidRDefault="009C142D">
            <w:pPr>
              <w:pStyle w:val="TAC"/>
              <w:rPr>
                <w:rFonts w:cs="Arial"/>
                <w:lang w:eastAsia="ja-JP"/>
              </w:rPr>
            </w:pPr>
            <w:r>
              <w:t>0.3</w:t>
            </w:r>
          </w:p>
        </w:tc>
        <w:tc>
          <w:tcPr>
            <w:tcW w:w="1333" w:type="dxa"/>
            <w:tcBorders>
              <w:top w:val="single" w:sz="4" w:space="0" w:color="auto"/>
              <w:left w:val="single" w:sz="4" w:space="0" w:color="auto"/>
              <w:bottom w:val="single" w:sz="4" w:space="0" w:color="auto"/>
              <w:right w:val="single" w:sz="4" w:space="0" w:color="auto"/>
            </w:tcBorders>
            <w:hideMark/>
          </w:tcPr>
          <w:p w14:paraId="103FF183" w14:textId="77777777" w:rsidR="009C142D" w:rsidRDefault="009C142D">
            <w:pPr>
              <w:pStyle w:val="TAC"/>
              <w:rPr>
                <w:rFonts w:cs="Arial"/>
                <w:lang w:eastAsia="ja-JP"/>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020E2AB" w14:textId="77777777" w:rsidR="009C142D" w:rsidRDefault="009C142D">
            <w:pPr>
              <w:pStyle w:val="TAC"/>
              <w:rPr>
                <w:rFonts w:cs="Arial"/>
                <w:lang w:eastAsia="ja-JP"/>
              </w:rPr>
            </w:pPr>
            <w:r>
              <w:rPr>
                <w:rFonts w:cs="Arial"/>
                <w:lang w:eastAsia="zh-CN"/>
              </w:rPr>
              <w:t>0.8</w:t>
            </w:r>
          </w:p>
        </w:tc>
      </w:tr>
      <w:tr w:rsidR="009C142D" w14:paraId="6E1AD02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86EE85A" w14:textId="77777777" w:rsidR="009C142D" w:rsidRDefault="009C142D">
            <w:pPr>
              <w:pStyle w:val="TAC"/>
              <w:rPr>
                <w:rFonts w:cs="Arial"/>
              </w:rPr>
            </w:pPr>
            <w:r>
              <w:t>DC_1-3-19-42_n79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1D47DEE" w14:textId="77777777" w:rsidR="009C142D" w:rsidRDefault="009C142D">
            <w:pPr>
              <w:pStyle w:val="TAC"/>
              <w:rPr>
                <w:rFonts w:cs="Arial"/>
                <w:lang w:eastAsia="ja-JP"/>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FEFFBBA" w14:textId="77777777" w:rsidR="009C142D" w:rsidRDefault="009C142D">
            <w:pPr>
              <w:pStyle w:val="TAC"/>
              <w:rPr>
                <w:rFonts w:cs="Arial"/>
                <w:lang w:eastAsia="ja-JP"/>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498CBB7" w14:textId="77777777" w:rsidR="009C142D" w:rsidRDefault="009C142D">
            <w:pPr>
              <w:pStyle w:val="TAC"/>
              <w:rPr>
                <w:rFonts w:cs="Arial"/>
                <w:lang w:eastAsia="ja-JP"/>
              </w:rPr>
            </w:pPr>
            <w:r>
              <w:t>0.3</w:t>
            </w:r>
          </w:p>
        </w:tc>
        <w:tc>
          <w:tcPr>
            <w:tcW w:w="1333" w:type="dxa"/>
            <w:tcBorders>
              <w:top w:val="single" w:sz="4" w:space="0" w:color="auto"/>
              <w:left w:val="single" w:sz="4" w:space="0" w:color="auto"/>
              <w:bottom w:val="single" w:sz="4" w:space="0" w:color="auto"/>
              <w:right w:val="single" w:sz="4" w:space="0" w:color="auto"/>
            </w:tcBorders>
            <w:hideMark/>
          </w:tcPr>
          <w:p w14:paraId="74CBE758" w14:textId="77777777" w:rsidR="009C142D" w:rsidRDefault="009C142D">
            <w:pPr>
              <w:pStyle w:val="TAC"/>
              <w:rPr>
                <w:rFonts w:cs="Arial"/>
                <w:lang w:eastAsia="ja-JP"/>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D772031" w14:textId="77777777" w:rsidR="009C142D" w:rsidRDefault="009C142D">
            <w:pPr>
              <w:pStyle w:val="TAC"/>
              <w:rPr>
                <w:rFonts w:cs="Arial"/>
                <w:lang w:eastAsia="ja-JP"/>
              </w:rPr>
            </w:pPr>
            <w:r>
              <w:rPr>
                <w:rFonts w:cs="Arial"/>
                <w:lang w:eastAsia="zh-CN"/>
              </w:rPr>
              <w:t>-</w:t>
            </w:r>
          </w:p>
        </w:tc>
      </w:tr>
      <w:tr w:rsidR="009C142D" w14:paraId="7267FF4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5AFD4D7" w14:textId="77777777" w:rsidR="009C142D" w:rsidRDefault="009C142D">
            <w:pPr>
              <w:pStyle w:val="TAC"/>
              <w:rPr>
                <w:rFonts w:eastAsia="Malgun Gothic" w:cs="Arial"/>
                <w:lang w:eastAsia="ko-KR"/>
              </w:rPr>
            </w:pPr>
            <w:r>
              <w:t>DC_1-3-</w:t>
            </w:r>
            <w:r>
              <w:rPr>
                <w:lang w:val="en-US" w:eastAsia="zh-CN"/>
              </w:rPr>
              <w:t>20</w:t>
            </w:r>
            <w:r>
              <w:t>_n</w:t>
            </w:r>
            <w:r>
              <w:rPr>
                <w:lang w:val="en-US" w:eastAsia="zh-CN"/>
              </w:rPr>
              <w:t>7</w:t>
            </w:r>
            <w:r>
              <w:t>-n7</w:t>
            </w:r>
            <w:r>
              <w:rPr>
                <w:lang w:val="en-US" w:eastAsia="zh-CN"/>
              </w:rPr>
              <w:t>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584F4FB" w14:textId="77777777" w:rsidR="009C142D" w:rsidRDefault="009C142D">
            <w:pPr>
              <w:pStyle w:val="TAC"/>
              <w:rPr>
                <w:rFonts w:eastAsia="Malgun Gothic" w:cs="Arial"/>
                <w:lang w:eastAsia="ko-KR"/>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8B6EF7E" w14:textId="77777777" w:rsidR="009C142D" w:rsidRDefault="009C142D">
            <w:pPr>
              <w:pStyle w:val="TAC"/>
              <w:rPr>
                <w:rFonts w:eastAsiaTheme="minorEastAsia"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D0E71FE" w14:textId="77777777" w:rsidR="009C142D" w:rsidRDefault="009C142D">
            <w:pPr>
              <w:pStyle w:val="TAC"/>
              <w:rPr>
                <w:rFonts w:eastAsia="Malgun Gothic" w:cs="Arial"/>
                <w:lang w:eastAsia="ko-KR"/>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E37E01B" w14:textId="77777777" w:rsidR="009C142D" w:rsidRDefault="009C142D">
            <w:pPr>
              <w:pStyle w:val="TAC"/>
              <w:rPr>
                <w:rFonts w:eastAsiaTheme="minorEastAsia"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09D6CE9" w14:textId="77777777" w:rsidR="009C142D" w:rsidRDefault="009C142D">
            <w:pPr>
              <w:pStyle w:val="TAC"/>
              <w:rPr>
                <w:rFonts w:eastAsia="SimSun" w:cs="Arial"/>
                <w:lang w:eastAsia="zh-CN"/>
              </w:rPr>
            </w:pPr>
            <w:r>
              <w:rPr>
                <w:rFonts w:cs="Arial"/>
                <w:lang w:eastAsia="zh-CN"/>
              </w:rPr>
              <w:t>0.8</w:t>
            </w:r>
          </w:p>
        </w:tc>
      </w:tr>
      <w:tr w:rsidR="009C142D" w14:paraId="4E7032B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AB968CA" w14:textId="77777777" w:rsidR="009C142D" w:rsidRDefault="009C142D">
            <w:pPr>
              <w:pStyle w:val="TAC"/>
              <w:rPr>
                <w:rFonts w:eastAsia="Malgun Gothic" w:cs="Arial"/>
                <w:lang w:eastAsia="ko-KR"/>
              </w:rPr>
            </w:pPr>
            <w:r>
              <w:rPr>
                <w:rFonts w:cs="Arial"/>
              </w:rPr>
              <w:t>DC_1-3-20_n8-n78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5F5DC22" w14:textId="77777777" w:rsidR="009C142D" w:rsidRDefault="009C142D">
            <w:pPr>
              <w:pStyle w:val="TAC"/>
              <w:rPr>
                <w:rFonts w:eastAsiaTheme="minorEastAsia"/>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40ADA85" w14:textId="77777777" w:rsidR="009C142D" w:rsidRDefault="009C142D">
            <w:pPr>
              <w:pStyle w:val="TAC"/>
              <w:rPr>
                <w:rFonts w:eastAsia="SimSun"/>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F6DF5CF" w14:textId="77777777" w:rsidR="009C142D" w:rsidRDefault="009C142D">
            <w:pPr>
              <w:pStyle w:val="TAC"/>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87BE9B3"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4C1809F" w14:textId="77777777" w:rsidR="009C142D" w:rsidRDefault="009C142D">
            <w:pPr>
              <w:pStyle w:val="TAC"/>
              <w:rPr>
                <w:lang w:eastAsia="zh-CN"/>
              </w:rPr>
            </w:pPr>
            <w:r>
              <w:rPr>
                <w:lang w:eastAsia="zh-CN"/>
              </w:rPr>
              <w:t>0.8</w:t>
            </w:r>
          </w:p>
        </w:tc>
      </w:tr>
      <w:tr w:rsidR="009C142D" w14:paraId="4E661F8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155B5D3" w14:textId="77777777" w:rsidR="009C142D" w:rsidRDefault="009C142D">
            <w:pPr>
              <w:pStyle w:val="TAC"/>
              <w:rPr>
                <w:rFonts w:eastAsia="Malgun Gothic" w:cs="Arial"/>
                <w:lang w:eastAsia="ko-KR"/>
              </w:rPr>
            </w:pPr>
            <w:r>
              <w:rPr>
                <w:rFonts w:cs="Arial"/>
              </w:rPr>
              <w:t>DC_1-3-20_n28-n75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02D2D5B" w14:textId="77777777" w:rsidR="009C142D" w:rsidRDefault="009C142D">
            <w:pPr>
              <w:pStyle w:val="TAC"/>
              <w:rPr>
                <w:rFonts w:eastAsiaTheme="minorEastAsia" w:cs="Arial"/>
                <w:lang w:eastAsia="zh-CN"/>
              </w:rPr>
            </w:pPr>
            <w:r>
              <w:rPr>
                <w:rFonts w:cs="Arial"/>
                <w:lang w:val="x-none"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31BD66" w14:textId="77777777" w:rsidR="009C142D" w:rsidRDefault="009C142D">
            <w:pPr>
              <w:pStyle w:val="TAC"/>
              <w:rPr>
                <w:rFonts w:eastAsia="SimSun"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F3BB483" w14:textId="77777777" w:rsidR="009C142D" w:rsidRDefault="009C142D">
            <w:pPr>
              <w:pStyle w:val="TAC"/>
              <w:rPr>
                <w:rFonts w:cs="Arial"/>
                <w:lang w:eastAsia="zh-CN"/>
              </w:rPr>
            </w:pPr>
            <w:r>
              <w:rPr>
                <w:rFonts w:cs="Arial"/>
                <w:lang w:val="x-none"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890A37"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459A6F1" w14:textId="77777777" w:rsidR="009C142D" w:rsidRDefault="009C142D">
            <w:pPr>
              <w:pStyle w:val="TAC"/>
              <w:rPr>
                <w:rFonts w:cs="Arial"/>
                <w:lang w:eastAsia="zh-CN"/>
              </w:rPr>
            </w:pPr>
            <w:r>
              <w:rPr>
                <w:rFonts w:cs="Arial"/>
                <w:lang w:eastAsia="zh-CN"/>
              </w:rPr>
              <w:t>N/A</w:t>
            </w:r>
          </w:p>
        </w:tc>
      </w:tr>
      <w:tr w:rsidR="009C142D" w14:paraId="21B1E24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ED5404F" w14:textId="77777777" w:rsidR="009C142D" w:rsidRDefault="009C142D">
            <w:pPr>
              <w:pStyle w:val="TAC"/>
              <w:rPr>
                <w:rFonts w:cs="Arial"/>
              </w:rPr>
            </w:pPr>
            <w:r>
              <w:rPr>
                <w:rFonts w:eastAsia="Malgun Gothic" w:cs="Arial"/>
                <w:lang w:eastAsia="ko-KR"/>
              </w:rPr>
              <w:t>DC_1-3-20-28_n78</w:t>
            </w:r>
          </w:p>
          <w:p w14:paraId="1610F99C" w14:textId="77777777" w:rsidR="009C142D" w:rsidRDefault="009C142D">
            <w:pPr>
              <w:pStyle w:val="TAC"/>
              <w:rPr>
                <w:rFonts w:cs="Arial"/>
              </w:rPr>
            </w:pPr>
            <w:r>
              <w:rPr>
                <w:rFonts w:cs="Arial"/>
              </w:rPr>
              <w:t>DC_1-3-3-20-28_n78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4448029" w14:textId="77777777" w:rsidR="009C142D" w:rsidRDefault="009C142D">
            <w:pPr>
              <w:pStyle w:val="TAC"/>
              <w:rPr>
                <w:rFonts w:cs="Arial"/>
                <w:lang w:val="x-none" w:eastAsia="zh-CN"/>
              </w:rPr>
            </w:pPr>
            <w:r>
              <w:rPr>
                <w:rFonts w:cs="Arial"/>
                <w:lang w:val="x-none"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2F557FE"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93DA6D4" w14:textId="77777777" w:rsidR="009C142D" w:rsidRDefault="009C142D">
            <w:pPr>
              <w:pStyle w:val="TAC"/>
              <w:rPr>
                <w:rFonts w:cs="Arial"/>
                <w:lang w:val="x-none" w:eastAsia="zh-CN"/>
              </w:rPr>
            </w:pPr>
            <w:r>
              <w:rPr>
                <w:rFonts w:cs="Arial"/>
                <w:lang w:val="x-none"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D360115"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BD47C4F" w14:textId="77777777" w:rsidR="009C142D" w:rsidRDefault="009C142D">
            <w:pPr>
              <w:pStyle w:val="TAC"/>
              <w:rPr>
                <w:rFonts w:cs="Arial"/>
                <w:lang w:eastAsia="zh-CN"/>
              </w:rPr>
            </w:pPr>
            <w:r>
              <w:rPr>
                <w:rFonts w:cs="Arial"/>
                <w:lang w:eastAsia="zh-CN"/>
              </w:rPr>
              <w:t>0.8</w:t>
            </w:r>
          </w:p>
        </w:tc>
      </w:tr>
      <w:tr w:rsidR="009C142D" w14:paraId="1AF0BC5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0438AB3" w14:textId="77777777" w:rsidR="009C142D" w:rsidRDefault="009C142D">
            <w:pPr>
              <w:pStyle w:val="TAC"/>
              <w:rPr>
                <w:rFonts w:eastAsia="Malgun Gothic" w:cs="Arial"/>
                <w:lang w:eastAsia="ko-KR"/>
              </w:rPr>
            </w:pPr>
            <w:r>
              <w:rPr>
                <w:rFonts w:eastAsia="Malgun Gothic" w:cs="Arial"/>
                <w:lang w:eastAsia="ko-KR"/>
              </w:rPr>
              <w:t>DC_1-3-20_n28-n78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A2CCFFD" w14:textId="77777777" w:rsidR="009C142D" w:rsidRDefault="009C142D">
            <w:pPr>
              <w:pStyle w:val="TAC"/>
              <w:rPr>
                <w:rFonts w:eastAsiaTheme="minorEastAsia" w:cs="Arial"/>
                <w:lang w:val="x-none" w:eastAsia="zh-CN"/>
              </w:rPr>
            </w:pPr>
            <w:r>
              <w:rPr>
                <w:rFonts w:cs="Arial"/>
                <w:lang w:val="x-none"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4340A62" w14:textId="77777777" w:rsidR="009C142D" w:rsidRDefault="009C142D">
            <w:pPr>
              <w:pStyle w:val="TAC"/>
              <w:rPr>
                <w:rFonts w:eastAsia="SimSun"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B7F139C" w14:textId="77777777" w:rsidR="009C142D" w:rsidRDefault="009C142D">
            <w:pPr>
              <w:pStyle w:val="TAC"/>
              <w:rPr>
                <w:rFonts w:cs="Arial"/>
                <w:lang w:val="x-none" w:eastAsia="zh-CN"/>
              </w:rPr>
            </w:pPr>
            <w:r>
              <w:rPr>
                <w:rFonts w:cs="Arial"/>
                <w:lang w:val="x-none"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52048D9"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2978C5D" w14:textId="77777777" w:rsidR="009C142D" w:rsidRDefault="009C142D">
            <w:pPr>
              <w:pStyle w:val="TAC"/>
              <w:rPr>
                <w:rFonts w:cs="Arial"/>
                <w:lang w:eastAsia="zh-CN"/>
              </w:rPr>
            </w:pPr>
            <w:r>
              <w:rPr>
                <w:rFonts w:cs="Arial"/>
                <w:lang w:eastAsia="zh-CN"/>
              </w:rPr>
              <w:t>0.8</w:t>
            </w:r>
          </w:p>
        </w:tc>
      </w:tr>
      <w:tr w:rsidR="009C142D" w14:paraId="1A57CF3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075B59D" w14:textId="77777777" w:rsidR="009C142D" w:rsidRDefault="009C142D">
            <w:pPr>
              <w:pStyle w:val="TAC"/>
              <w:rPr>
                <w:rFonts w:eastAsia="MS Mincho" w:cs="Arial"/>
                <w:kern w:val="2"/>
                <w:szCs w:val="22"/>
                <w:lang w:eastAsia="zh-CN"/>
              </w:rPr>
            </w:pPr>
            <w:r>
              <w:rPr>
                <w:rFonts w:cs="Arial"/>
              </w:rPr>
              <w:t>DC_1-3-20-32_n28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EC50C5E" w14:textId="77777777" w:rsidR="009C142D" w:rsidRDefault="009C142D">
            <w:pPr>
              <w:pStyle w:val="TAC"/>
              <w:rPr>
                <w:rFonts w:eastAsia="MS Mincho" w:cs="Arial"/>
                <w:kern w:val="2"/>
                <w:lang w:eastAsia="zh-CN"/>
              </w:rPr>
            </w:pPr>
            <w:r>
              <w:rPr>
                <w:rFonts w:cs="Arial"/>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878652A" w14:textId="77777777" w:rsidR="009C142D" w:rsidRDefault="009C142D">
            <w:pPr>
              <w:pStyle w:val="TAC"/>
              <w:rPr>
                <w:rFonts w:eastAsiaTheme="minorEastAsia" w:cs="Arial"/>
                <w:kern w:val="2"/>
                <w:lang w:eastAsia="zh-CN"/>
              </w:rPr>
            </w:pPr>
            <w:r>
              <w:rPr>
                <w:rFonts w:cs="Arial"/>
                <w:kern w:val="2"/>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DCDCF21" w14:textId="77777777" w:rsidR="009C142D" w:rsidRDefault="009C142D">
            <w:pPr>
              <w:pStyle w:val="TAC"/>
              <w:rPr>
                <w:rFonts w:eastAsia="MS Mincho" w:cs="Arial"/>
                <w:kern w:val="2"/>
                <w:lang w:eastAsia="zh-CN"/>
              </w:rPr>
            </w:pPr>
            <w:r>
              <w:t>0.6</w:t>
            </w:r>
          </w:p>
        </w:tc>
        <w:tc>
          <w:tcPr>
            <w:tcW w:w="1333" w:type="dxa"/>
            <w:tcBorders>
              <w:top w:val="single" w:sz="4" w:space="0" w:color="auto"/>
              <w:left w:val="single" w:sz="4" w:space="0" w:color="auto"/>
              <w:bottom w:val="single" w:sz="4" w:space="0" w:color="auto"/>
              <w:right w:val="single" w:sz="4" w:space="0" w:color="auto"/>
            </w:tcBorders>
            <w:hideMark/>
          </w:tcPr>
          <w:p w14:paraId="6B8FFAC7" w14:textId="77777777" w:rsidR="009C142D" w:rsidRDefault="009C142D">
            <w:pPr>
              <w:pStyle w:val="TAC"/>
              <w:rPr>
                <w:rFonts w:eastAsiaTheme="minorEastAsia" w:cs="Arial"/>
                <w:kern w:val="2"/>
                <w:lang w:eastAsia="zh-CN"/>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D94A3AD" w14:textId="77777777" w:rsidR="009C142D" w:rsidRDefault="009C142D">
            <w:pPr>
              <w:pStyle w:val="TAC"/>
              <w:rPr>
                <w:rFonts w:eastAsia="SimSun" w:cs="Arial"/>
                <w:kern w:val="2"/>
                <w:lang w:eastAsia="zh-CN"/>
              </w:rPr>
            </w:pPr>
            <w:r>
              <w:rPr>
                <w:rFonts w:cs="Arial"/>
                <w:kern w:val="2"/>
                <w:lang w:eastAsia="zh-CN"/>
              </w:rPr>
              <w:t>0.6</w:t>
            </w:r>
          </w:p>
        </w:tc>
      </w:tr>
      <w:tr w:rsidR="009C142D" w14:paraId="56C0EA6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5B5EACB" w14:textId="77777777" w:rsidR="009C142D" w:rsidRDefault="009C142D">
            <w:pPr>
              <w:pStyle w:val="TAC"/>
              <w:rPr>
                <w:rFonts w:eastAsia="MS Mincho" w:cs="Arial"/>
                <w:kern w:val="2"/>
                <w:szCs w:val="22"/>
                <w:lang w:eastAsia="zh-CN"/>
              </w:rPr>
            </w:pPr>
            <w:r>
              <w:t>DC_1-3-20-</w:t>
            </w:r>
            <w:r>
              <w:rPr>
                <w:lang w:val="en-US"/>
              </w:rPr>
              <w:t>32</w:t>
            </w:r>
            <w:r>
              <w:t>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EFD37DA" w14:textId="77777777" w:rsidR="009C142D" w:rsidRDefault="009C142D">
            <w:pPr>
              <w:pStyle w:val="TAC"/>
              <w:rPr>
                <w:rFonts w:eastAsiaTheme="minorEastAsia" w:cs="Arial"/>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3547252" w14:textId="77777777" w:rsidR="009C142D" w:rsidRDefault="009C142D">
            <w:pPr>
              <w:pStyle w:val="TAC"/>
              <w:rPr>
                <w:rFonts w:eastAsia="SimSun"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9B2A29D" w14:textId="77777777" w:rsidR="009C142D" w:rsidRDefault="009C142D">
            <w:pPr>
              <w:pStyle w:val="TAC"/>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hideMark/>
          </w:tcPr>
          <w:p w14:paraId="25150707" w14:textId="77777777" w:rsidR="009C142D" w:rsidRDefault="009C142D">
            <w:pPr>
              <w:pStyle w:val="TAC"/>
              <w:rPr>
                <w:lang w:eastAsia="zh-CN"/>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2BB4E8B" w14:textId="77777777" w:rsidR="009C142D" w:rsidRDefault="009C142D">
            <w:pPr>
              <w:pStyle w:val="TAC"/>
              <w:rPr>
                <w:lang w:eastAsia="zh-CN"/>
              </w:rPr>
            </w:pPr>
            <w:r>
              <w:rPr>
                <w:lang w:eastAsia="zh-CN"/>
              </w:rPr>
              <w:t>0.8</w:t>
            </w:r>
          </w:p>
        </w:tc>
      </w:tr>
      <w:tr w:rsidR="009C142D" w14:paraId="7435A4D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1ED95A9" w14:textId="77777777" w:rsidR="009C142D" w:rsidRDefault="009C142D">
            <w:pPr>
              <w:pStyle w:val="TAC"/>
            </w:pPr>
            <w:r>
              <w:rPr>
                <w:rFonts w:eastAsia="MS Mincho" w:cs="Arial"/>
                <w:kern w:val="2"/>
                <w:szCs w:val="22"/>
                <w:lang w:eastAsia="zh-CN"/>
              </w:rPr>
              <w:t>DC_1-3-20-38_n78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293543A" w14:textId="77777777" w:rsidR="009C142D" w:rsidRDefault="009C142D">
            <w:pPr>
              <w:pStyle w:val="TAC"/>
              <w:rPr>
                <w:rFonts w:cs="Arial"/>
                <w:lang w:eastAsia="zh-CN"/>
              </w:rPr>
            </w:pPr>
            <w:r>
              <w:rPr>
                <w:rFonts w:cs="Arial"/>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9131B1F"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D045D3C"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B79B311"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6D77F25" w14:textId="77777777" w:rsidR="009C142D" w:rsidRDefault="009C142D">
            <w:pPr>
              <w:pStyle w:val="TAC"/>
              <w:rPr>
                <w:lang w:eastAsia="zh-CN"/>
              </w:rPr>
            </w:pPr>
            <w:r>
              <w:rPr>
                <w:lang w:eastAsia="zh-CN"/>
              </w:rPr>
              <w:t>0.8</w:t>
            </w:r>
          </w:p>
        </w:tc>
      </w:tr>
      <w:tr w:rsidR="009C142D" w14:paraId="121D320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901328E" w14:textId="77777777" w:rsidR="009C142D" w:rsidRDefault="009C142D">
            <w:pPr>
              <w:pStyle w:val="TAC"/>
            </w:pPr>
            <w:r>
              <w:rPr>
                <w:rFonts w:eastAsia="MS Mincho" w:cs="Arial"/>
                <w:kern w:val="2"/>
                <w:szCs w:val="22"/>
                <w:lang w:eastAsia="zh-CN"/>
              </w:rPr>
              <w:t>DC_1-3-20_n38-n78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DFD4DD2" w14:textId="77777777" w:rsidR="009C142D" w:rsidRDefault="009C142D">
            <w:pPr>
              <w:pStyle w:val="TAC"/>
              <w:rPr>
                <w:rFonts w:eastAsia="Malgun Gothic" w:cs="Arial"/>
                <w:lang w:eastAsia="ko-KR"/>
              </w:rPr>
            </w:pPr>
            <w:r>
              <w:rPr>
                <w:rFonts w:cs="Arial"/>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99F6222" w14:textId="77777777" w:rsidR="009C142D" w:rsidRDefault="009C142D">
            <w:pPr>
              <w:pStyle w:val="TAC"/>
              <w:rPr>
                <w:rFonts w:eastAsiaTheme="minorEastAsia"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2847AF5" w14:textId="77777777" w:rsidR="009C142D" w:rsidRDefault="009C142D">
            <w:pPr>
              <w:pStyle w:val="TAC"/>
              <w:rPr>
                <w:rFonts w:eastAsia="Malgun Gothic" w:cs="Arial"/>
                <w:lang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F6DE337" w14:textId="77777777" w:rsidR="009C142D" w:rsidRDefault="009C142D">
            <w:pPr>
              <w:pStyle w:val="TAC"/>
              <w:rPr>
                <w:rFonts w:eastAsiaTheme="minorEastAsia"/>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5B2A97E" w14:textId="77777777" w:rsidR="009C142D" w:rsidRDefault="009C142D">
            <w:pPr>
              <w:pStyle w:val="TAC"/>
              <w:rPr>
                <w:rFonts w:eastAsia="SimSun"/>
                <w:lang w:eastAsia="zh-CN"/>
              </w:rPr>
            </w:pPr>
            <w:r>
              <w:rPr>
                <w:lang w:eastAsia="zh-CN"/>
              </w:rPr>
              <w:t>0.8</w:t>
            </w:r>
          </w:p>
        </w:tc>
      </w:tr>
      <w:tr w:rsidR="009C142D" w14:paraId="4D19037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513DAB5" w14:textId="77777777" w:rsidR="009C142D" w:rsidRDefault="009C142D">
            <w:pPr>
              <w:pStyle w:val="TAC"/>
              <w:rPr>
                <w:rFonts w:cs="Arial"/>
              </w:rPr>
            </w:pPr>
            <w:r>
              <w:rPr>
                <w:rFonts w:cs="Arial"/>
              </w:rPr>
              <w:t>DC_1-3-20-40_n78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5BA07C6" w14:textId="77777777" w:rsidR="009C142D" w:rsidRDefault="009C142D">
            <w:pPr>
              <w:pStyle w:val="TAC"/>
              <w:rPr>
                <w:rFonts w:cs="Arial"/>
                <w:lang w:eastAsia="zh-CN"/>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CC935B6" w14:textId="77777777" w:rsidR="009C142D" w:rsidRDefault="009C142D">
            <w:pPr>
              <w:pStyle w:val="TAC"/>
              <w:rPr>
                <w:rFonts w:cs="Arial"/>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E1E477B" w14:textId="77777777" w:rsidR="009C142D" w:rsidRDefault="009C142D">
            <w:pPr>
              <w:pStyle w:val="TAC"/>
              <w:rPr>
                <w:rFonts w:cs="Arial"/>
                <w:lang w:eastAsia="zh-CN"/>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AA914A6" w14:textId="77777777" w:rsidR="009C142D" w:rsidRDefault="009C142D">
            <w:pPr>
              <w:pStyle w:val="TAC"/>
              <w:rPr>
                <w:rFonts w:cs="Arial"/>
                <w:lang w:eastAsia="zh-CN"/>
              </w:rPr>
            </w:pPr>
            <w:r>
              <w:t>0.5</w:t>
            </w:r>
            <w:r>
              <w:rPr>
                <w:vertAlign w:val="superscript"/>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389EB6A" w14:textId="77777777" w:rsidR="009C142D" w:rsidRDefault="009C142D">
            <w:pPr>
              <w:pStyle w:val="TAC"/>
              <w:rPr>
                <w:rFonts w:cs="Arial"/>
                <w:lang w:eastAsia="zh-CN"/>
              </w:rPr>
            </w:pPr>
            <w:r>
              <w:t>0.8</w:t>
            </w:r>
            <w:r>
              <w:rPr>
                <w:vertAlign w:val="superscript"/>
              </w:rPr>
              <w:t>5</w:t>
            </w:r>
          </w:p>
        </w:tc>
      </w:tr>
      <w:tr w:rsidR="009C142D" w14:paraId="5167683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3A60042" w14:textId="77777777" w:rsidR="009C142D" w:rsidRDefault="009C142D">
            <w:pPr>
              <w:pStyle w:val="TAC"/>
              <w:rPr>
                <w:rFonts w:cs="Arial"/>
              </w:rPr>
            </w:pPr>
            <w:r>
              <w:rPr>
                <w:rFonts w:cs="Arial"/>
              </w:rPr>
              <w:t>DC_1-3-20_n41-n78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264C7A2" w14:textId="77777777" w:rsidR="009C142D" w:rsidRDefault="009C142D">
            <w:pPr>
              <w:pStyle w:val="TAC"/>
              <w:rPr>
                <w:rFonts w:eastAsia="MS Mincho" w:cs="Arial"/>
                <w:kern w:val="2"/>
                <w:lang w:eastAsia="zh-CN"/>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F4B5BA9" w14:textId="77777777" w:rsidR="009C142D" w:rsidRDefault="009C142D">
            <w:pPr>
              <w:pStyle w:val="TAC"/>
              <w:rPr>
                <w:rFonts w:eastAsia="MS Mincho" w:cs="Arial"/>
                <w:kern w:val="2"/>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90812A6" w14:textId="77777777" w:rsidR="009C142D" w:rsidRDefault="009C142D">
            <w:pPr>
              <w:pStyle w:val="TAC"/>
              <w:rPr>
                <w:rFonts w:eastAsia="MS Mincho" w:cs="Arial"/>
                <w:kern w:val="2"/>
                <w:lang w:eastAsia="zh-CN"/>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C0433F" w14:textId="77777777" w:rsidR="009C142D" w:rsidRDefault="009C142D">
            <w:pPr>
              <w:pStyle w:val="TAC"/>
              <w:rPr>
                <w:rFonts w:eastAsiaTheme="minorEastAsia" w:cs="Arial"/>
                <w:kern w:val="2"/>
                <w:lang w:eastAsia="zh-CN"/>
              </w:rPr>
            </w:pPr>
            <w:r>
              <w:rPr>
                <w:rFonts w:cs="Arial"/>
                <w:kern w:val="2"/>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BE092AA" w14:textId="77777777" w:rsidR="009C142D" w:rsidRDefault="009C142D">
            <w:pPr>
              <w:pStyle w:val="TAC"/>
              <w:rPr>
                <w:rFonts w:eastAsia="SimSun" w:cs="Arial"/>
                <w:kern w:val="2"/>
                <w:lang w:eastAsia="zh-CN"/>
              </w:rPr>
            </w:pPr>
            <w:r>
              <w:rPr>
                <w:rFonts w:cs="Arial"/>
                <w:kern w:val="2"/>
                <w:lang w:eastAsia="zh-CN"/>
              </w:rPr>
              <w:t>0.8</w:t>
            </w:r>
          </w:p>
        </w:tc>
      </w:tr>
      <w:tr w:rsidR="009C142D" w14:paraId="5D7EFD0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716B5E5" w14:textId="77777777" w:rsidR="009C142D" w:rsidRDefault="009C142D">
            <w:pPr>
              <w:pStyle w:val="TAC"/>
              <w:rPr>
                <w:rFonts w:cs="Arial"/>
              </w:rPr>
            </w:pPr>
            <w:r>
              <w:rPr>
                <w:rFonts w:cs="Arial"/>
              </w:rPr>
              <w:t>DC_1-3-21-42_n77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D4CBB7B" w14:textId="77777777" w:rsidR="009C142D" w:rsidRDefault="009C142D">
            <w:pPr>
              <w:pStyle w:val="TAC"/>
              <w:rPr>
                <w:rFonts w:cs="Arial"/>
                <w:lang w:eastAsia="ja-JP"/>
              </w:rPr>
            </w:pPr>
            <w:r>
              <w:rPr>
                <w:rFonts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3C11461" w14:textId="77777777" w:rsidR="009C142D" w:rsidRDefault="009C142D">
            <w:pPr>
              <w:pStyle w:val="TAC"/>
              <w:rPr>
                <w:rFonts w:cs="Arial"/>
                <w:lang w:eastAsia="zh-CN"/>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137BE02" w14:textId="77777777" w:rsidR="009C142D" w:rsidRDefault="009C142D">
            <w:pPr>
              <w:pStyle w:val="TAC"/>
              <w:rPr>
                <w:rFonts w:eastAsia="Malgun Gothic" w:cs="Arial"/>
                <w:lang w:eastAsia="ko-KR"/>
              </w:rPr>
            </w:pPr>
            <w:r>
              <w:rPr>
                <w:rFonts w:cs="Arial"/>
              </w:rPr>
              <w:t>0.9</w:t>
            </w:r>
          </w:p>
        </w:tc>
        <w:tc>
          <w:tcPr>
            <w:tcW w:w="1333" w:type="dxa"/>
            <w:tcBorders>
              <w:top w:val="single" w:sz="4" w:space="0" w:color="auto"/>
              <w:left w:val="single" w:sz="4" w:space="0" w:color="auto"/>
              <w:bottom w:val="single" w:sz="4" w:space="0" w:color="auto"/>
              <w:right w:val="single" w:sz="4" w:space="0" w:color="auto"/>
            </w:tcBorders>
            <w:hideMark/>
          </w:tcPr>
          <w:p w14:paraId="4281145D" w14:textId="77777777" w:rsidR="009C142D" w:rsidRDefault="009C142D">
            <w:pPr>
              <w:pStyle w:val="TAC"/>
              <w:rPr>
                <w:rFonts w:eastAsiaTheme="minorEastAsia" w:cs="Arial"/>
                <w:lang w:eastAsia="zh-CN"/>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CF7121E" w14:textId="77777777" w:rsidR="009C142D" w:rsidRDefault="009C142D">
            <w:pPr>
              <w:pStyle w:val="TAC"/>
              <w:rPr>
                <w:rFonts w:eastAsia="SimSun" w:cs="Arial"/>
                <w:lang w:eastAsia="zh-CN"/>
              </w:rPr>
            </w:pPr>
            <w:r>
              <w:rPr>
                <w:rFonts w:cs="Arial"/>
                <w:lang w:eastAsia="zh-CN"/>
              </w:rPr>
              <w:t>0.6</w:t>
            </w:r>
          </w:p>
        </w:tc>
      </w:tr>
      <w:tr w:rsidR="009C142D" w14:paraId="4206B12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BBE3116" w14:textId="77777777" w:rsidR="009C142D" w:rsidRDefault="009C142D">
            <w:pPr>
              <w:pStyle w:val="TAC"/>
              <w:rPr>
                <w:rFonts w:cs="Arial"/>
                <w:lang w:eastAsia="ja-JP"/>
              </w:rPr>
            </w:pPr>
            <w:r>
              <w:rPr>
                <w:rFonts w:cs="Arial"/>
              </w:rPr>
              <w:t>DC_</w:t>
            </w:r>
            <w:r>
              <w:rPr>
                <w:rFonts w:cs="Arial"/>
                <w:lang w:eastAsia="ja-JP"/>
              </w:rPr>
              <w:t>1-3-21-42_n78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A6E0BA1" w14:textId="77777777" w:rsidR="009C142D" w:rsidRDefault="009C142D">
            <w:pPr>
              <w:pStyle w:val="TAC"/>
              <w:rPr>
                <w:rFonts w:cs="Arial"/>
                <w:lang w:eastAsia="ja-JP"/>
              </w:rPr>
            </w:pPr>
            <w:r>
              <w:rPr>
                <w:rFonts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AC11C64" w14:textId="77777777" w:rsidR="009C142D" w:rsidRDefault="009C142D">
            <w:pPr>
              <w:pStyle w:val="TAC"/>
              <w:rPr>
                <w:rFonts w:cs="Arial"/>
                <w:lang w:eastAsia="ja-JP"/>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D6B20BE" w14:textId="77777777" w:rsidR="009C142D" w:rsidRDefault="009C142D">
            <w:pPr>
              <w:pStyle w:val="TAC"/>
              <w:rPr>
                <w:rFonts w:eastAsia="Malgun Gothic" w:cs="Arial"/>
                <w:lang w:eastAsia="ko-KR"/>
              </w:rPr>
            </w:pPr>
            <w:r>
              <w:rPr>
                <w:rFonts w:cs="Arial"/>
              </w:rPr>
              <w:t>0.9</w:t>
            </w:r>
          </w:p>
        </w:tc>
        <w:tc>
          <w:tcPr>
            <w:tcW w:w="1333" w:type="dxa"/>
            <w:tcBorders>
              <w:top w:val="single" w:sz="4" w:space="0" w:color="auto"/>
              <w:left w:val="single" w:sz="4" w:space="0" w:color="auto"/>
              <w:bottom w:val="single" w:sz="4" w:space="0" w:color="auto"/>
              <w:right w:val="single" w:sz="4" w:space="0" w:color="auto"/>
            </w:tcBorders>
            <w:hideMark/>
          </w:tcPr>
          <w:p w14:paraId="61D3C887" w14:textId="77777777" w:rsidR="009C142D" w:rsidRDefault="009C142D">
            <w:pPr>
              <w:pStyle w:val="TAC"/>
              <w:rPr>
                <w:rFonts w:eastAsia="Malgun Gothic" w:cs="Arial"/>
                <w:lang w:eastAsia="ko-KR"/>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4C0C307" w14:textId="77777777" w:rsidR="009C142D" w:rsidRDefault="009C142D">
            <w:pPr>
              <w:pStyle w:val="TAC"/>
              <w:rPr>
                <w:rFonts w:eastAsia="Malgun Gothic" w:cs="Arial"/>
                <w:lang w:eastAsia="ko-KR"/>
              </w:rPr>
            </w:pPr>
            <w:r>
              <w:rPr>
                <w:rFonts w:cs="Arial"/>
                <w:lang w:eastAsia="zh-CN"/>
              </w:rPr>
              <w:t>0.6</w:t>
            </w:r>
          </w:p>
        </w:tc>
      </w:tr>
      <w:tr w:rsidR="009C142D" w14:paraId="70F3DA2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5C79F5B" w14:textId="77777777" w:rsidR="009C142D" w:rsidRDefault="009C142D">
            <w:pPr>
              <w:pStyle w:val="TAC"/>
              <w:rPr>
                <w:rFonts w:eastAsiaTheme="minorEastAsia" w:cs="Arial"/>
              </w:rPr>
            </w:pPr>
            <w:r>
              <w:rPr>
                <w:rFonts w:cs="Arial"/>
              </w:rPr>
              <w:t>DC_1-3-21-42_n7</w:t>
            </w:r>
            <w:r>
              <w:rPr>
                <w:rFonts w:cs="Arial"/>
                <w:lang w:eastAsia="zh-CN"/>
              </w:rPr>
              <w:t>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6392CA5" w14:textId="77777777" w:rsidR="009C142D" w:rsidRDefault="009C142D">
            <w:pPr>
              <w:pStyle w:val="TAC"/>
              <w:rPr>
                <w:rFonts w:eastAsia="SimSun" w:cs="Arial"/>
                <w:lang w:eastAsia="ja-JP"/>
              </w:rPr>
            </w:pPr>
            <w:r>
              <w:rPr>
                <w:rFonts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A726D76" w14:textId="77777777" w:rsidR="009C142D" w:rsidRDefault="009C142D">
            <w:pPr>
              <w:pStyle w:val="TAC"/>
              <w:rPr>
                <w:rFonts w:cs="Arial"/>
                <w:lang w:eastAsia="ja-JP"/>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2DE3890" w14:textId="77777777" w:rsidR="009C142D" w:rsidRDefault="009C142D">
            <w:pPr>
              <w:pStyle w:val="TAC"/>
              <w:rPr>
                <w:rFonts w:eastAsia="Malgun Gothic" w:cs="Arial"/>
                <w:lang w:eastAsia="ko-KR"/>
              </w:rPr>
            </w:pPr>
            <w:r>
              <w:rPr>
                <w:rFonts w:cs="Arial"/>
              </w:rPr>
              <w:t>0.9</w:t>
            </w:r>
          </w:p>
        </w:tc>
        <w:tc>
          <w:tcPr>
            <w:tcW w:w="1333" w:type="dxa"/>
            <w:tcBorders>
              <w:top w:val="single" w:sz="4" w:space="0" w:color="auto"/>
              <w:left w:val="single" w:sz="4" w:space="0" w:color="auto"/>
              <w:bottom w:val="single" w:sz="4" w:space="0" w:color="auto"/>
              <w:right w:val="single" w:sz="4" w:space="0" w:color="auto"/>
            </w:tcBorders>
            <w:hideMark/>
          </w:tcPr>
          <w:p w14:paraId="722CA6FB" w14:textId="77777777" w:rsidR="009C142D" w:rsidRDefault="009C142D">
            <w:pPr>
              <w:pStyle w:val="TAC"/>
              <w:rPr>
                <w:rFonts w:eastAsia="Malgun Gothic" w:cs="Arial"/>
                <w:lang w:eastAsia="ko-KR"/>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60ECDA4" w14:textId="77777777" w:rsidR="009C142D" w:rsidRDefault="009C142D">
            <w:pPr>
              <w:pStyle w:val="TAC"/>
              <w:rPr>
                <w:rFonts w:eastAsia="Malgun Gothic" w:cs="Arial"/>
                <w:lang w:eastAsia="ko-KR"/>
              </w:rPr>
            </w:pPr>
            <w:r>
              <w:rPr>
                <w:rFonts w:cs="Arial"/>
                <w:lang w:eastAsia="zh-CN"/>
              </w:rPr>
              <w:t>-</w:t>
            </w:r>
          </w:p>
        </w:tc>
      </w:tr>
      <w:tr w:rsidR="009C142D" w14:paraId="3BE7781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603FDC0" w14:textId="77777777" w:rsidR="009C142D" w:rsidRDefault="009C142D">
            <w:pPr>
              <w:pStyle w:val="TAC"/>
              <w:rPr>
                <w:rFonts w:eastAsiaTheme="minorEastAsia" w:cs="Arial"/>
              </w:rPr>
            </w:pPr>
            <w:r>
              <w:rPr>
                <w:rFonts w:cs="Arial"/>
                <w:lang w:eastAsia="ko-KR"/>
              </w:rPr>
              <w:t>DC_1-3-21_n77-n79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22A9FF7" w14:textId="77777777" w:rsidR="009C142D" w:rsidRDefault="009C142D">
            <w:pPr>
              <w:pStyle w:val="TAC"/>
              <w:rPr>
                <w:rFonts w:eastAsia="SimSun" w:cs="Arial"/>
                <w:lang w:eastAsia="ja-JP"/>
              </w:rPr>
            </w:pPr>
            <w:r>
              <w:rPr>
                <w:rFonts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847B22D" w14:textId="77777777" w:rsidR="009C142D" w:rsidRDefault="009C142D">
            <w:pPr>
              <w:pStyle w:val="TAC"/>
              <w:rPr>
                <w:rFonts w:cs="Arial"/>
                <w:lang w:eastAsia="ja-JP"/>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18B5479" w14:textId="77777777" w:rsidR="009C142D" w:rsidRDefault="009C142D">
            <w:pPr>
              <w:pStyle w:val="TAC"/>
              <w:rPr>
                <w:rFonts w:cs="Arial"/>
              </w:rPr>
            </w:pPr>
            <w:r>
              <w:rPr>
                <w:rFonts w:cs="Arial"/>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9345D8D" w14:textId="77777777" w:rsidR="009C142D" w:rsidRDefault="009C142D">
            <w:pPr>
              <w:pStyle w:val="TAC"/>
              <w:rPr>
                <w:rFonts w:cs="Arial"/>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8F5E1E2" w14:textId="77777777" w:rsidR="009C142D" w:rsidRDefault="009C142D">
            <w:pPr>
              <w:pStyle w:val="TAC"/>
              <w:rPr>
                <w:rFonts w:cs="Arial"/>
              </w:rPr>
            </w:pPr>
            <w:r>
              <w:rPr>
                <w:rFonts w:cs="Arial"/>
                <w:lang w:eastAsia="zh-CN"/>
              </w:rPr>
              <w:t>-</w:t>
            </w:r>
          </w:p>
        </w:tc>
      </w:tr>
      <w:tr w:rsidR="009C142D" w14:paraId="131582F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9F6CDCB" w14:textId="77777777" w:rsidR="009C142D" w:rsidRDefault="009C142D">
            <w:pPr>
              <w:pStyle w:val="TAC"/>
              <w:rPr>
                <w:rFonts w:cs="Arial"/>
              </w:rPr>
            </w:pPr>
            <w:r>
              <w:rPr>
                <w:rFonts w:cs="Arial"/>
                <w:lang w:eastAsia="ko-KR"/>
              </w:rPr>
              <w:t>DC_1-3-21_n78-n79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C41AA81" w14:textId="77777777" w:rsidR="009C142D" w:rsidRDefault="009C142D">
            <w:pPr>
              <w:pStyle w:val="TAC"/>
              <w:rPr>
                <w:rFonts w:cs="Arial"/>
                <w:lang w:eastAsia="ja-JP"/>
              </w:rPr>
            </w:pPr>
            <w:r>
              <w:rPr>
                <w:rFonts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E36F4D4" w14:textId="77777777" w:rsidR="009C142D" w:rsidRDefault="009C142D">
            <w:pPr>
              <w:pStyle w:val="TAC"/>
              <w:rPr>
                <w:rFonts w:cs="Arial"/>
                <w:lang w:eastAsia="ja-JP"/>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D5B13F2" w14:textId="77777777" w:rsidR="009C142D" w:rsidRDefault="009C142D">
            <w:pPr>
              <w:pStyle w:val="TAC"/>
              <w:rPr>
                <w:rFonts w:cs="Arial"/>
              </w:rPr>
            </w:pPr>
            <w:r>
              <w:rPr>
                <w:rFonts w:cs="Arial"/>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A192E30" w14:textId="77777777" w:rsidR="009C142D" w:rsidRDefault="009C142D">
            <w:pPr>
              <w:pStyle w:val="TAC"/>
              <w:rPr>
                <w:rFonts w:cs="Arial"/>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30DCA45" w14:textId="77777777" w:rsidR="009C142D" w:rsidRDefault="009C142D">
            <w:pPr>
              <w:pStyle w:val="TAC"/>
              <w:rPr>
                <w:rFonts w:cs="Arial"/>
              </w:rPr>
            </w:pPr>
            <w:r>
              <w:rPr>
                <w:rFonts w:cs="Arial"/>
                <w:lang w:eastAsia="zh-CN"/>
              </w:rPr>
              <w:t>-</w:t>
            </w:r>
          </w:p>
        </w:tc>
      </w:tr>
      <w:tr w:rsidR="009C142D" w14:paraId="3B02D1B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B4D5B80" w14:textId="77777777" w:rsidR="009C142D" w:rsidRDefault="009C142D">
            <w:pPr>
              <w:pStyle w:val="TAC"/>
              <w:rPr>
                <w:rFonts w:eastAsia="Malgun Gothic" w:cs="Arial"/>
                <w:szCs w:val="18"/>
                <w:lang w:eastAsia="ko-KR"/>
              </w:rPr>
            </w:pPr>
            <w:r>
              <w:t>DC_1-3-28_n3-n78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1BC1252" w14:textId="77777777" w:rsidR="009C142D" w:rsidRDefault="009C142D">
            <w:pPr>
              <w:pStyle w:val="TAC"/>
              <w:rPr>
                <w:rFonts w:eastAsiaTheme="minorEastAsia" w:cs="Arial"/>
                <w:szCs w:val="18"/>
                <w:lang w:eastAsia="ja-JP"/>
              </w:rPr>
            </w:pPr>
            <w:r>
              <w:rPr>
                <w:lang w:val="sv-S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7179EF1" w14:textId="77777777" w:rsidR="009C142D" w:rsidRDefault="009C142D">
            <w:pPr>
              <w:pStyle w:val="TAC"/>
              <w:rPr>
                <w:rFonts w:eastAsia="SimSun" w:cs="Arial"/>
                <w:szCs w:val="18"/>
                <w:lang w:eastAsia="zh-CN"/>
              </w:rPr>
            </w:pPr>
            <w:r>
              <w:rPr>
                <w:rFonts w:cs="Arial"/>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0396481" w14:textId="77777777" w:rsidR="009C142D" w:rsidRDefault="009C142D">
            <w:pPr>
              <w:pStyle w:val="TAC"/>
              <w:rPr>
                <w:rFonts w:eastAsia="Malgun Gothic" w:cs="Arial"/>
              </w:rPr>
            </w:pPr>
            <w:r>
              <w:rPr>
                <w:lang w:val="sv-S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4D1AAB6" w14:textId="77777777" w:rsidR="009C142D" w:rsidRDefault="009C142D">
            <w:pPr>
              <w:pStyle w:val="TAC"/>
              <w:rPr>
                <w:rFonts w:eastAsiaTheme="minorEastAsia"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A8F0013" w14:textId="77777777" w:rsidR="009C142D" w:rsidRDefault="009C142D">
            <w:pPr>
              <w:pStyle w:val="TAC"/>
              <w:rPr>
                <w:rFonts w:eastAsia="SimSun" w:cs="Arial"/>
                <w:lang w:eastAsia="zh-CN"/>
              </w:rPr>
            </w:pPr>
            <w:r>
              <w:rPr>
                <w:rFonts w:cs="Arial"/>
                <w:lang w:eastAsia="zh-CN"/>
              </w:rPr>
              <w:t>0.8</w:t>
            </w:r>
          </w:p>
        </w:tc>
      </w:tr>
      <w:tr w:rsidR="009C142D" w14:paraId="78DD20F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6331F48" w14:textId="77777777" w:rsidR="009C142D" w:rsidRDefault="009C142D">
            <w:pPr>
              <w:pStyle w:val="TAC"/>
              <w:rPr>
                <w:rFonts w:cs="Arial"/>
              </w:rPr>
            </w:pPr>
            <w:r>
              <w:rPr>
                <w:rFonts w:eastAsia="Malgun Gothic" w:cs="Arial"/>
                <w:szCs w:val="18"/>
                <w:lang w:eastAsia="ko-KR"/>
              </w:rPr>
              <w:t>DC_1-3-28_n7-n78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243FEE6" w14:textId="77777777" w:rsidR="009C142D" w:rsidRDefault="009C142D">
            <w:pPr>
              <w:pStyle w:val="TAC"/>
              <w:rPr>
                <w:rFonts w:cs="Arial"/>
                <w:lang w:eastAsia="ko-KR"/>
              </w:rPr>
            </w:pPr>
            <w:r>
              <w:rPr>
                <w:rFonts w:cs="Arial"/>
                <w:szCs w:val="18"/>
                <w:lang w:eastAsia="ja-JP"/>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968D35" w14:textId="77777777" w:rsidR="009C142D" w:rsidRDefault="009C142D">
            <w:pPr>
              <w:pStyle w:val="TAC"/>
              <w:rPr>
                <w:rFonts w:cs="Arial"/>
                <w:lang w:eastAsia="zh-CN"/>
              </w:rPr>
            </w:pPr>
            <w:r>
              <w:rPr>
                <w:rFonts w:cs="Arial"/>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BB3E0F4" w14:textId="77777777" w:rsidR="009C142D" w:rsidRDefault="009C142D">
            <w:pPr>
              <w:pStyle w:val="TAC"/>
              <w:rPr>
                <w:rFonts w:cs="Arial"/>
                <w:lang w:eastAsia="ko-KR"/>
              </w:rPr>
            </w:pPr>
            <w:r>
              <w:rPr>
                <w:rFonts w:eastAsia="Malgun Gothic" w:cs="Arial"/>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EC9BB0B" w14:textId="77777777" w:rsidR="009C142D" w:rsidRDefault="009C142D">
            <w:pPr>
              <w:pStyle w:val="TAC"/>
              <w:rPr>
                <w:rFonts w:cs="Arial"/>
                <w:lang w:eastAsia="zh-CN"/>
              </w:rPr>
            </w:pPr>
            <w:r>
              <w:rPr>
                <w:rFonts w:cs="Arial"/>
                <w:lang w:eastAsia="zh-CN"/>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C197CFE" w14:textId="77777777" w:rsidR="009C142D" w:rsidRDefault="009C142D">
            <w:pPr>
              <w:pStyle w:val="TAC"/>
              <w:rPr>
                <w:rFonts w:cs="Arial"/>
                <w:lang w:eastAsia="zh-CN"/>
              </w:rPr>
            </w:pPr>
            <w:r>
              <w:rPr>
                <w:rFonts w:cs="Arial"/>
                <w:lang w:eastAsia="zh-CN"/>
              </w:rPr>
              <w:t>0.8</w:t>
            </w:r>
          </w:p>
        </w:tc>
      </w:tr>
      <w:tr w:rsidR="009C142D" w14:paraId="28A3141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646BE4E" w14:textId="77777777" w:rsidR="009C142D" w:rsidRDefault="009C142D">
            <w:pPr>
              <w:pStyle w:val="TAC"/>
              <w:rPr>
                <w:rFonts w:cs="Arial"/>
              </w:rPr>
            </w:pPr>
            <w:r>
              <w:rPr>
                <w:rFonts w:cs="Arial"/>
              </w:rPr>
              <w:t>DC_1-3-28-40_n78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2FFAC0C" w14:textId="77777777" w:rsidR="009C142D" w:rsidRDefault="009C142D">
            <w:pPr>
              <w:pStyle w:val="TAC"/>
              <w:rPr>
                <w:rFonts w:eastAsia="Malgun Gothic" w:cs="Arial"/>
                <w:szCs w:val="18"/>
                <w:lang w:eastAsia="ko-KR"/>
              </w:rPr>
            </w:pPr>
            <w:r>
              <w:rPr>
                <w:rFonts w:cs="Arial"/>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5782FE9" w14:textId="77777777" w:rsidR="009C142D" w:rsidRDefault="009C142D">
            <w:pPr>
              <w:pStyle w:val="TAC"/>
              <w:rPr>
                <w:rFonts w:eastAsiaTheme="minorEastAsia" w:cs="Arial"/>
                <w:szCs w:val="18"/>
                <w:lang w:eastAsia="zh-CN"/>
              </w:rPr>
            </w:pPr>
            <w:r>
              <w:rPr>
                <w:rFonts w:cs="Arial"/>
                <w:szCs w:val="18"/>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ED2D8AE" w14:textId="77777777" w:rsidR="009C142D" w:rsidRDefault="009C142D">
            <w:pPr>
              <w:pStyle w:val="TAC"/>
              <w:rPr>
                <w:rFonts w:eastAsia="SimSun"/>
                <w:lang w:eastAsia="ja-JP"/>
              </w:rPr>
            </w:pPr>
            <w:r>
              <w:rPr>
                <w:rFonts w:cs="Arial"/>
                <w:szCs w:val="18"/>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9CF7FA5"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860E7A3" w14:textId="77777777" w:rsidR="009C142D" w:rsidRDefault="009C142D">
            <w:pPr>
              <w:pStyle w:val="TAC"/>
              <w:rPr>
                <w:lang w:eastAsia="zh-CN"/>
              </w:rPr>
            </w:pPr>
            <w:r>
              <w:rPr>
                <w:lang w:eastAsia="zh-CN"/>
              </w:rPr>
              <w:t>0.8</w:t>
            </w:r>
          </w:p>
        </w:tc>
      </w:tr>
      <w:tr w:rsidR="009C142D" w14:paraId="0847695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346487E" w14:textId="77777777" w:rsidR="009C142D" w:rsidRDefault="009C142D">
            <w:pPr>
              <w:pStyle w:val="TAC"/>
              <w:rPr>
                <w:rFonts w:cs="Arial"/>
              </w:rPr>
            </w:pPr>
            <w:r>
              <w:rPr>
                <w:rFonts w:cs="Arial"/>
                <w:szCs w:val="16"/>
                <w:lang w:eastAsia="zh-CN"/>
              </w:rPr>
              <w:t>DC_1-3-28_n40-n78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A57BB9B" w14:textId="77777777" w:rsidR="009C142D" w:rsidRDefault="009C142D">
            <w:pPr>
              <w:pStyle w:val="TAC"/>
              <w:rPr>
                <w:rFonts w:cs="Arial"/>
                <w:szCs w:val="18"/>
                <w:lang w:eastAsia="ja-JP"/>
              </w:rPr>
            </w:pPr>
            <w:r>
              <w:rPr>
                <w:rFonts w:eastAsia="Malgun Gothic" w:cs="Arial"/>
                <w:szCs w:val="18"/>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2C4D4C4" w14:textId="77777777" w:rsidR="009C142D" w:rsidRDefault="009C142D">
            <w:pPr>
              <w:pStyle w:val="TAC"/>
              <w:rPr>
                <w:rFonts w:cs="Arial"/>
                <w:szCs w:val="18"/>
                <w:lang w:eastAsia="zh-CN"/>
              </w:rPr>
            </w:pPr>
            <w:r>
              <w:rPr>
                <w:rFonts w:cs="Arial"/>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4234A88" w14:textId="77777777" w:rsidR="009C142D" w:rsidRDefault="009C142D">
            <w:pPr>
              <w:pStyle w:val="TAC"/>
              <w:rPr>
                <w:rFonts w:eastAsia="Malgun Gothic"/>
              </w:rPr>
            </w:pPr>
            <w:r>
              <w:rPr>
                <w:lang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8EF0964" w14:textId="77777777" w:rsidR="009C142D" w:rsidRDefault="009C142D">
            <w:pPr>
              <w:pStyle w:val="TAC"/>
              <w:rPr>
                <w:rFonts w:eastAsia="Malgun Gothic"/>
              </w:rPr>
            </w:pPr>
            <w:r>
              <w:rPr>
                <w:szCs w:val="18"/>
                <w:lang w:eastAsia="ja-JP"/>
              </w:rPr>
              <w:t>0.3</w:t>
            </w:r>
            <w:r>
              <w:rPr>
                <w:szCs w:val="18"/>
                <w:vertAlign w:val="superscript"/>
                <w:lang w:eastAsia="ja-JP"/>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5480DD5" w14:textId="77777777" w:rsidR="009C142D" w:rsidRDefault="009C142D">
            <w:pPr>
              <w:pStyle w:val="TAC"/>
              <w:rPr>
                <w:rFonts w:eastAsia="Malgun Gothic"/>
              </w:rPr>
            </w:pPr>
            <w:r>
              <w:rPr>
                <w:szCs w:val="18"/>
                <w:lang w:eastAsia="ja-JP"/>
              </w:rPr>
              <w:t>0.8</w:t>
            </w:r>
            <w:r>
              <w:rPr>
                <w:szCs w:val="18"/>
                <w:vertAlign w:val="superscript"/>
                <w:lang w:eastAsia="ja-JP"/>
              </w:rPr>
              <w:t>5</w:t>
            </w:r>
          </w:p>
        </w:tc>
      </w:tr>
      <w:tr w:rsidR="009C142D" w14:paraId="5DAB5A7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6A00019" w14:textId="77777777" w:rsidR="009C142D" w:rsidRDefault="009C142D">
            <w:pPr>
              <w:pStyle w:val="TAC"/>
              <w:rPr>
                <w:rFonts w:eastAsia="Malgun Gothic" w:cs="Arial"/>
                <w:lang w:eastAsia="ko-KR"/>
              </w:rPr>
            </w:pPr>
            <w:r>
              <w:rPr>
                <w:rFonts w:cs="Arial"/>
                <w:szCs w:val="18"/>
              </w:rPr>
              <w:t>DC_1-3-</w:t>
            </w:r>
            <w:r>
              <w:rPr>
                <w:rFonts w:cs="Arial"/>
                <w:szCs w:val="18"/>
                <w:lang w:eastAsia="ja-JP"/>
              </w:rPr>
              <w:t>28-42</w:t>
            </w:r>
            <w:r>
              <w:rPr>
                <w:rFonts w:cs="Arial"/>
                <w:szCs w:val="18"/>
              </w:rPr>
              <w:t>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3309759" w14:textId="77777777" w:rsidR="009C142D" w:rsidRDefault="009C142D">
            <w:pPr>
              <w:pStyle w:val="TAC"/>
              <w:rPr>
                <w:rFonts w:eastAsia="Malgun Gothic" w:cs="Arial"/>
                <w:lang w:eastAsia="ko-KR"/>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A2B0A1F" w14:textId="77777777" w:rsidR="009C142D" w:rsidRDefault="009C142D">
            <w:pPr>
              <w:pStyle w:val="TAC"/>
              <w:rPr>
                <w:rFonts w:eastAsiaTheme="minorEastAsia"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0302A78" w14:textId="77777777" w:rsidR="009C142D" w:rsidRDefault="009C142D">
            <w:pPr>
              <w:pStyle w:val="TAC"/>
              <w:rPr>
                <w:rFonts w:eastAsia="Malgun Gothic" w:cs="Arial"/>
                <w:lang w:eastAsia="ko-KR"/>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hideMark/>
          </w:tcPr>
          <w:p w14:paraId="22DA03F4" w14:textId="77777777" w:rsidR="009C142D" w:rsidRDefault="009C142D">
            <w:pPr>
              <w:pStyle w:val="TAC"/>
              <w:rPr>
                <w:rFonts w:eastAsiaTheme="minorEastAsia" w:cs="Arial"/>
                <w:lang w:eastAsia="zh-CN"/>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0D6709F" w14:textId="77777777" w:rsidR="009C142D" w:rsidRDefault="009C142D">
            <w:pPr>
              <w:pStyle w:val="TAC"/>
              <w:rPr>
                <w:rFonts w:eastAsia="SimSun" w:cs="Arial"/>
                <w:lang w:eastAsia="zh-CN"/>
              </w:rPr>
            </w:pPr>
            <w:r>
              <w:rPr>
                <w:rFonts w:cs="Arial"/>
                <w:lang w:eastAsia="zh-CN"/>
              </w:rPr>
              <w:t>0.8</w:t>
            </w:r>
          </w:p>
        </w:tc>
      </w:tr>
      <w:tr w:rsidR="009C142D" w14:paraId="114F024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1B9F40D" w14:textId="77777777" w:rsidR="009C142D" w:rsidRDefault="009C142D">
            <w:pPr>
              <w:pStyle w:val="TAC"/>
              <w:rPr>
                <w:rFonts w:eastAsia="Malgun Gothic" w:cs="Arial"/>
                <w:lang w:eastAsia="ko-KR"/>
              </w:rPr>
            </w:pPr>
            <w:r>
              <w:rPr>
                <w:rFonts w:cs="Arial"/>
                <w:szCs w:val="18"/>
              </w:rPr>
              <w:t>DC_1-3-</w:t>
            </w:r>
            <w:r>
              <w:rPr>
                <w:rFonts w:cs="Arial"/>
                <w:szCs w:val="18"/>
                <w:lang w:eastAsia="ja-JP"/>
              </w:rPr>
              <w:t>28-42</w:t>
            </w:r>
            <w:r>
              <w:rPr>
                <w:rFonts w:cs="Arial"/>
                <w:szCs w:val="18"/>
              </w:rPr>
              <w:t>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5D45D62" w14:textId="77777777" w:rsidR="009C142D" w:rsidRDefault="009C142D">
            <w:pPr>
              <w:pStyle w:val="TAC"/>
              <w:rPr>
                <w:rFonts w:eastAsia="Malgun Gothic" w:cs="Arial"/>
                <w:lang w:eastAsia="ko-KR"/>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F0F3717" w14:textId="77777777" w:rsidR="009C142D" w:rsidRDefault="009C142D">
            <w:pPr>
              <w:pStyle w:val="TAC"/>
              <w:rPr>
                <w:rFonts w:eastAsia="Malgun Gothic" w:cs="Arial"/>
                <w:lang w:eastAsia="ko-KR"/>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5C159ED" w14:textId="77777777" w:rsidR="009C142D" w:rsidRDefault="009C142D">
            <w:pPr>
              <w:pStyle w:val="TAC"/>
              <w:rPr>
                <w:rFonts w:eastAsia="Malgun Gothic" w:cs="Arial"/>
                <w:lang w:eastAsia="ko-KR"/>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hideMark/>
          </w:tcPr>
          <w:p w14:paraId="45A3BA81" w14:textId="77777777" w:rsidR="009C142D" w:rsidRDefault="009C142D">
            <w:pPr>
              <w:pStyle w:val="TAC"/>
              <w:rPr>
                <w:rFonts w:eastAsia="Malgun Gothic" w:cs="Arial"/>
                <w:lang w:eastAsia="ko-KR"/>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536C5CC" w14:textId="77777777" w:rsidR="009C142D" w:rsidRDefault="009C142D">
            <w:pPr>
              <w:pStyle w:val="TAC"/>
              <w:rPr>
                <w:rFonts w:eastAsia="Malgun Gothic" w:cs="Arial"/>
                <w:lang w:eastAsia="ko-KR"/>
              </w:rPr>
            </w:pPr>
            <w:r>
              <w:rPr>
                <w:rFonts w:cs="Arial"/>
                <w:lang w:eastAsia="zh-CN"/>
              </w:rPr>
              <w:t>0.8</w:t>
            </w:r>
          </w:p>
        </w:tc>
      </w:tr>
      <w:tr w:rsidR="009C142D" w14:paraId="5B52DFE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F16DEC5" w14:textId="77777777" w:rsidR="009C142D" w:rsidRDefault="009C142D">
            <w:pPr>
              <w:pStyle w:val="TAC"/>
              <w:rPr>
                <w:rFonts w:eastAsia="Malgun Gothic" w:cs="Arial"/>
                <w:lang w:eastAsia="ko-KR"/>
              </w:rPr>
            </w:pPr>
            <w:r>
              <w:rPr>
                <w:rFonts w:cs="Arial"/>
                <w:szCs w:val="18"/>
              </w:rPr>
              <w:t>DC_1-3-</w:t>
            </w:r>
            <w:r>
              <w:rPr>
                <w:rFonts w:cs="Arial"/>
                <w:szCs w:val="18"/>
                <w:lang w:eastAsia="ja-JP"/>
              </w:rPr>
              <w:t>28-42</w:t>
            </w:r>
            <w:r>
              <w:rPr>
                <w:rFonts w:cs="Arial"/>
                <w:szCs w:val="18"/>
              </w:rPr>
              <w:t>_n79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B6CECE7" w14:textId="77777777" w:rsidR="009C142D" w:rsidRDefault="009C142D">
            <w:pPr>
              <w:pStyle w:val="TAC"/>
              <w:rPr>
                <w:rFonts w:eastAsia="Malgun Gothic" w:cs="Arial"/>
                <w:lang w:eastAsia="ko-KR"/>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CC942BF" w14:textId="77777777" w:rsidR="009C142D" w:rsidRDefault="009C142D">
            <w:pPr>
              <w:pStyle w:val="TAC"/>
              <w:rPr>
                <w:rFonts w:eastAsia="Malgun Gothic" w:cs="Arial"/>
                <w:lang w:eastAsia="ko-KR"/>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0125149" w14:textId="77777777" w:rsidR="009C142D" w:rsidRDefault="009C142D">
            <w:pPr>
              <w:pStyle w:val="TAC"/>
              <w:rPr>
                <w:rFonts w:eastAsia="Malgun Gothic" w:cs="Arial"/>
                <w:lang w:eastAsia="ko-KR"/>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hideMark/>
          </w:tcPr>
          <w:p w14:paraId="19C52454" w14:textId="77777777" w:rsidR="009C142D" w:rsidRDefault="009C142D">
            <w:pPr>
              <w:pStyle w:val="TAC"/>
              <w:rPr>
                <w:rFonts w:eastAsia="Malgun Gothic" w:cs="Arial"/>
                <w:lang w:eastAsia="ko-KR"/>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B0F76F1" w14:textId="77777777" w:rsidR="009C142D" w:rsidRDefault="009C142D">
            <w:pPr>
              <w:pStyle w:val="TAC"/>
              <w:rPr>
                <w:rFonts w:eastAsia="Malgun Gothic" w:cs="Arial"/>
                <w:lang w:eastAsia="ko-KR"/>
              </w:rPr>
            </w:pPr>
            <w:r>
              <w:rPr>
                <w:rFonts w:cs="Arial"/>
                <w:lang w:eastAsia="zh-CN"/>
              </w:rPr>
              <w:t>-</w:t>
            </w:r>
          </w:p>
        </w:tc>
      </w:tr>
      <w:tr w:rsidR="009C142D" w14:paraId="2A281BD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5639CE6" w14:textId="77777777" w:rsidR="009C142D" w:rsidRDefault="009C142D">
            <w:pPr>
              <w:pStyle w:val="TAC"/>
              <w:rPr>
                <w:rFonts w:eastAsiaTheme="minorEastAsia"/>
                <w:lang w:eastAsia="ja-JP"/>
              </w:rPr>
            </w:pPr>
            <w:r>
              <w:rPr>
                <w:lang w:val="en-US"/>
              </w:rPr>
              <w:t>DC_1-3_n28-</w:t>
            </w:r>
            <w:r>
              <w:rPr>
                <w:lang w:val="en-US" w:eastAsia="ja-JP"/>
              </w:rPr>
              <w:t>n77</w:t>
            </w:r>
            <w:r>
              <w:rPr>
                <w:lang w:val="en-US"/>
              </w:rPr>
              <w:t>-</w:t>
            </w:r>
            <w:r>
              <w:rPr>
                <w:lang w:val="en-US" w:eastAsia="ja-JP"/>
              </w:rPr>
              <w:t>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986D516" w14:textId="77777777" w:rsidR="009C142D" w:rsidRDefault="009C142D">
            <w:pPr>
              <w:pStyle w:val="TAC"/>
              <w:rPr>
                <w:rFonts w:eastAsia="Yu Mincho"/>
                <w:lang w:eastAsia="ja-JP"/>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4A962F1" w14:textId="77777777" w:rsidR="009C142D" w:rsidRDefault="009C142D">
            <w:pPr>
              <w:pStyle w:val="TAC"/>
              <w:rPr>
                <w:rFonts w:eastAsia="Yu Mincho"/>
                <w:lang w:eastAsia="ja-JP"/>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14588FF" w14:textId="77777777" w:rsidR="009C142D" w:rsidRDefault="009C142D">
            <w:pPr>
              <w:pStyle w:val="TAC"/>
              <w:rPr>
                <w:rFonts w:eastAsia="Yu Mincho"/>
                <w:lang w:eastAsia="ja-JP"/>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3A5897C" w14:textId="77777777" w:rsidR="009C142D" w:rsidRDefault="009C142D">
            <w:pPr>
              <w:pStyle w:val="TAC"/>
              <w:rPr>
                <w:rFonts w:eastAsia="Yu Mincho"/>
                <w:lang w:eastAsia="ja-JP"/>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09834A3" w14:textId="77777777" w:rsidR="009C142D" w:rsidRDefault="009C142D">
            <w:pPr>
              <w:pStyle w:val="TAC"/>
              <w:rPr>
                <w:rFonts w:eastAsia="Yu Mincho"/>
                <w:lang w:eastAsia="ja-JP"/>
              </w:rPr>
            </w:pPr>
            <w:r>
              <w:rPr>
                <w:rFonts w:cs="Arial"/>
                <w:lang w:eastAsia="zh-CN"/>
              </w:rPr>
              <w:t>0.5</w:t>
            </w:r>
          </w:p>
        </w:tc>
      </w:tr>
      <w:tr w:rsidR="009C142D" w14:paraId="7416E82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FC10402" w14:textId="77777777" w:rsidR="009C142D" w:rsidRDefault="009C142D">
            <w:pPr>
              <w:pStyle w:val="TAC"/>
              <w:rPr>
                <w:rFonts w:eastAsiaTheme="minorEastAsia"/>
                <w:lang w:eastAsia="ja-JP"/>
              </w:rPr>
            </w:pPr>
            <w:r>
              <w:rPr>
                <w:lang w:val="en-US"/>
              </w:rPr>
              <w:t>DC_1_n3-n28-</w:t>
            </w:r>
            <w:r>
              <w:rPr>
                <w:lang w:val="en-US" w:eastAsia="ja-JP"/>
              </w:rPr>
              <w:t>n77</w:t>
            </w:r>
            <w:r>
              <w:rPr>
                <w:lang w:val="en-US"/>
              </w:rPr>
              <w:t>-</w:t>
            </w:r>
            <w:r>
              <w:rPr>
                <w:lang w:val="en-US" w:eastAsia="ja-JP"/>
              </w:rPr>
              <w:t>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AC3B911" w14:textId="77777777" w:rsidR="009C142D" w:rsidRDefault="009C142D">
            <w:pPr>
              <w:pStyle w:val="TAC"/>
              <w:rPr>
                <w:rFonts w:eastAsia="SimSun"/>
                <w:lang w:val="en-US" w:eastAsia="ja-JP"/>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19F69B7" w14:textId="77777777" w:rsidR="009C142D" w:rsidRDefault="009C142D">
            <w:pPr>
              <w:pStyle w:val="TAC"/>
              <w:rPr>
                <w:lang w:val="en-US" w:eastAsia="ja-JP"/>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BA74F39" w14:textId="77777777" w:rsidR="009C142D" w:rsidRDefault="009C142D">
            <w:pPr>
              <w:pStyle w:val="TAC"/>
              <w:rPr>
                <w:rFonts w:eastAsia="Yu Mincho"/>
                <w:lang w:val="en-US" w:eastAsia="ja-JP"/>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C970AF5" w14:textId="77777777" w:rsidR="009C142D" w:rsidRDefault="009C142D">
            <w:pPr>
              <w:pStyle w:val="TAC"/>
              <w:rPr>
                <w:rFonts w:eastAsia="Yu Mincho"/>
                <w:lang w:val="en-US" w:eastAsia="ja-JP"/>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98C3D42" w14:textId="77777777" w:rsidR="009C142D" w:rsidRDefault="009C142D">
            <w:pPr>
              <w:pStyle w:val="TAC"/>
              <w:rPr>
                <w:rFonts w:eastAsia="Yu Mincho"/>
                <w:lang w:val="en-US" w:eastAsia="ja-JP"/>
              </w:rPr>
            </w:pPr>
            <w:r>
              <w:rPr>
                <w:rFonts w:cs="Arial"/>
                <w:lang w:eastAsia="zh-CN"/>
              </w:rPr>
              <w:t>0.8</w:t>
            </w:r>
          </w:p>
        </w:tc>
      </w:tr>
      <w:tr w:rsidR="009C142D" w14:paraId="2044245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DD56F45" w14:textId="77777777" w:rsidR="009C142D" w:rsidRDefault="009C142D">
            <w:pPr>
              <w:pStyle w:val="TAC"/>
              <w:rPr>
                <w:rFonts w:eastAsiaTheme="minorEastAsia"/>
                <w:lang w:eastAsia="ja-JP"/>
              </w:rPr>
            </w:pPr>
            <w:r>
              <w:rPr>
                <w:lang w:val="en-US"/>
              </w:rPr>
              <w:t>DC_1-3_n28-</w:t>
            </w:r>
            <w:r>
              <w:rPr>
                <w:lang w:val="en-US" w:eastAsia="ja-JP"/>
              </w:rPr>
              <w:t>n78</w:t>
            </w:r>
            <w:r>
              <w:rPr>
                <w:lang w:val="en-US"/>
              </w:rPr>
              <w:t>-</w:t>
            </w:r>
            <w:r>
              <w:rPr>
                <w:lang w:val="en-US" w:eastAsia="ja-JP"/>
              </w:rPr>
              <w:t>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01A8600" w14:textId="77777777" w:rsidR="009C142D" w:rsidRDefault="009C142D">
            <w:pPr>
              <w:pStyle w:val="TAC"/>
              <w:rPr>
                <w:rFonts w:eastAsia="Yu Mincho"/>
                <w:lang w:eastAsia="ja-JP"/>
              </w:rPr>
            </w:pPr>
            <w:r>
              <w:rPr>
                <w:lang w:val="en-US"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493A955" w14:textId="77777777" w:rsidR="009C142D" w:rsidRDefault="009C142D">
            <w:pPr>
              <w:pStyle w:val="TAC"/>
              <w:rPr>
                <w:rFonts w:eastAsiaTheme="minorEastAsia"/>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FD3FB1E" w14:textId="77777777" w:rsidR="009C142D" w:rsidRDefault="009C142D">
            <w:pPr>
              <w:pStyle w:val="TAC"/>
              <w:rPr>
                <w:rFonts w:eastAsia="Yu Mincho"/>
                <w:lang w:eastAsia="ja-JP"/>
              </w:rPr>
            </w:pPr>
            <w:r>
              <w:rPr>
                <w:rFonts w:eastAsia="Yu Mincho"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255948D" w14:textId="77777777" w:rsidR="009C142D" w:rsidRDefault="009C142D">
            <w:pPr>
              <w:pStyle w:val="TAC"/>
              <w:rPr>
                <w:rFonts w:eastAsiaTheme="minorEastAsia"/>
                <w:lang w:eastAsia="zh-CN"/>
              </w:rPr>
            </w:pPr>
            <w:r>
              <w:rPr>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830B95F" w14:textId="77777777" w:rsidR="009C142D" w:rsidRDefault="009C142D">
            <w:pPr>
              <w:pStyle w:val="TAC"/>
              <w:rPr>
                <w:rFonts w:eastAsia="SimSun"/>
                <w:lang w:eastAsia="zh-CN"/>
              </w:rPr>
            </w:pPr>
            <w:r>
              <w:rPr>
                <w:lang w:eastAsia="zh-CN"/>
              </w:rPr>
              <w:t>0.5</w:t>
            </w:r>
          </w:p>
        </w:tc>
      </w:tr>
      <w:tr w:rsidR="009C142D" w14:paraId="4373E88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131F0BE" w14:textId="77777777" w:rsidR="009C142D" w:rsidRDefault="009C142D">
            <w:pPr>
              <w:pStyle w:val="TAC"/>
              <w:rPr>
                <w:lang w:val="en-US"/>
              </w:rPr>
            </w:pPr>
            <w:r>
              <w:rPr>
                <w:lang w:val="en-US" w:eastAsia="zh-CN"/>
              </w:rPr>
              <w:t>DC_1-3-38_n7-n78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3EDA781" w14:textId="77777777" w:rsidR="009C142D" w:rsidRDefault="009C142D">
            <w:pPr>
              <w:pStyle w:val="TAC"/>
              <w:rPr>
                <w:lang w:val="en-US" w:eastAsia="ja-JP"/>
              </w:rPr>
            </w:pPr>
            <w:r>
              <w:rPr>
                <w:lang w:val="en-US" w:eastAsia="zh-CN"/>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F3FCAB7" w14:textId="77777777" w:rsidR="009C142D" w:rsidRDefault="009C142D">
            <w:pPr>
              <w:pStyle w:val="TAC"/>
              <w:rPr>
                <w:lang w:eastAsia="zh-CN"/>
              </w:rPr>
            </w:pPr>
            <w:r>
              <w:rPr>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D50B9ED" w14:textId="77777777" w:rsidR="009C142D" w:rsidRDefault="009C142D">
            <w:pPr>
              <w:pStyle w:val="TAC"/>
              <w:rPr>
                <w:rFonts w:eastAsia="Yu Mincho" w:cs="Arial"/>
                <w:lang w:eastAsia="ja-JP"/>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CF9A539" w14:textId="77777777" w:rsidR="009C142D" w:rsidRDefault="009C142D">
            <w:pPr>
              <w:pStyle w:val="TAC"/>
              <w:rPr>
                <w:rFonts w:eastAsia="SimSun"/>
                <w:lang w:eastAsia="zh-CN"/>
              </w:rPr>
            </w:pPr>
            <w:r>
              <w:rPr>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443361" w14:textId="77777777" w:rsidR="009C142D" w:rsidRDefault="009C142D">
            <w:pPr>
              <w:pStyle w:val="TAC"/>
              <w:rPr>
                <w:lang w:eastAsia="zh-CN"/>
              </w:rPr>
            </w:pPr>
            <w:r>
              <w:rPr>
                <w:lang w:eastAsia="zh-CN"/>
              </w:rPr>
              <w:t>0.8</w:t>
            </w:r>
          </w:p>
        </w:tc>
      </w:tr>
      <w:tr w:rsidR="009C142D" w14:paraId="3D683D8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0AB75A7" w14:textId="77777777" w:rsidR="009C142D" w:rsidRDefault="009C142D">
            <w:pPr>
              <w:pStyle w:val="TAC"/>
              <w:rPr>
                <w:lang w:val="en-US"/>
              </w:rPr>
            </w:pPr>
            <w:r>
              <w:rPr>
                <w:rFonts w:cs="Arial"/>
              </w:rPr>
              <w:t>DC_1-3-38_n28-n78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CCD6ADF" w14:textId="77777777" w:rsidR="009C142D" w:rsidRDefault="009C142D">
            <w:pPr>
              <w:pStyle w:val="TAC"/>
              <w:rPr>
                <w:lang w:val="en-US" w:eastAsia="ko-KR"/>
              </w:rPr>
            </w:pPr>
            <w:r>
              <w:rPr>
                <w:lang w:val="en-US"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F89D9BB" w14:textId="77777777" w:rsidR="009C142D" w:rsidRDefault="009C142D">
            <w:pPr>
              <w:pStyle w:val="TAC"/>
              <w:rPr>
                <w:lang w:eastAsia="ko-KR"/>
              </w:rPr>
            </w:pPr>
            <w:r>
              <w:rPr>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672CA46" w14:textId="77777777" w:rsidR="009C142D" w:rsidRDefault="009C142D">
            <w:pPr>
              <w:pStyle w:val="TAC"/>
              <w:rPr>
                <w:rFonts w:cs="Arial"/>
                <w:lang w:eastAsia="ko-KR"/>
              </w:rPr>
            </w:pPr>
            <w:r>
              <w:rPr>
                <w:rFonts w:cs="Arial"/>
                <w:lang w:eastAsia="ko-KR"/>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CC6DC7D" w14:textId="77777777" w:rsidR="009C142D" w:rsidRDefault="009C142D">
            <w:pPr>
              <w:pStyle w:val="TAC"/>
              <w:rPr>
                <w:lang w:eastAsia="ko-KR"/>
              </w:rPr>
            </w:pPr>
            <w:r>
              <w:rPr>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4056107" w14:textId="77777777" w:rsidR="009C142D" w:rsidRDefault="009C142D">
            <w:pPr>
              <w:pStyle w:val="TAC"/>
              <w:rPr>
                <w:lang w:eastAsia="ko-KR"/>
              </w:rPr>
            </w:pPr>
            <w:r>
              <w:rPr>
                <w:lang w:eastAsia="ko-KR"/>
              </w:rPr>
              <w:t>0.8</w:t>
            </w:r>
          </w:p>
        </w:tc>
      </w:tr>
      <w:tr w:rsidR="009C142D" w14:paraId="3DC7F07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30D6B23" w14:textId="77777777" w:rsidR="009C142D" w:rsidRDefault="009C142D">
            <w:pPr>
              <w:pStyle w:val="TAC"/>
              <w:rPr>
                <w:rFonts w:cs="Arial"/>
              </w:rPr>
            </w:pPr>
            <w:r>
              <w:rPr>
                <w:rFonts w:cs="Arial"/>
              </w:rPr>
              <w:t>DC_1-3_n40-n78-n105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4D40AAA" w14:textId="77777777" w:rsidR="009C142D" w:rsidRDefault="009C142D">
            <w:pPr>
              <w:pStyle w:val="TAC"/>
              <w:rPr>
                <w:lang w:val="en-US" w:eastAsia="ko-KR"/>
              </w:rPr>
            </w:pPr>
            <w:r>
              <w:rPr>
                <w:lang w:val="en-US"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A9D348" w14:textId="77777777" w:rsidR="009C142D" w:rsidRDefault="009C142D">
            <w:pPr>
              <w:pStyle w:val="TAC"/>
              <w:rPr>
                <w:lang w:eastAsia="ko-KR"/>
              </w:rPr>
            </w:pPr>
            <w:r>
              <w:rPr>
                <w:lang w:val="en-US"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F1B3B7B" w14:textId="77777777" w:rsidR="009C142D" w:rsidRDefault="009C142D">
            <w:pPr>
              <w:pStyle w:val="TAC"/>
              <w:rPr>
                <w:rFonts w:cs="Arial"/>
                <w:lang w:eastAsia="ko-KR"/>
              </w:rPr>
            </w:pPr>
            <w:r>
              <w:rPr>
                <w:rFonts w:cs="Arial"/>
                <w:lang w:val="en-US"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2C5E514" w14:textId="77777777" w:rsidR="009C142D" w:rsidRDefault="009C142D">
            <w:pPr>
              <w:pStyle w:val="TAC"/>
              <w:rPr>
                <w:lang w:eastAsia="ko-KR"/>
              </w:rPr>
            </w:pPr>
            <w:r>
              <w:rPr>
                <w:lang w:val="en-US"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CF212CD" w14:textId="77777777" w:rsidR="009C142D" w:rsidRDefault="009C142D">
            <w:pPr>
              <w:pStyle w:val="TAC"/>
              <w:rPr>
                <w:lang w:eastAsia="ko-KR"/>
              </w:rPr>
            </w:pPr>
            <w:r>
              <w:rPr>
                <w:lang w:val="en-US" w:eastAsia="zh-CN"/>
              </w:rPr>
              <w:t>0.5</w:t>
            </w:r>
          </w:p>
        </w:tc>
      </w:tr>
      <w:tr w:rsidR="009C142D" w14:paraId="79D1DBB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A616664" w14:textId="77777777" w:rsidR="009C142D" w:rsidRDefault="009C142D">
            <w:pPr>
              <w:pStyle w:val="TAC"/>
              <w:rPr>
                <w:rFonts w:eastAsia="Malgun Gothic"/>
                <w:lang w:eastAsia="ko-KR"/>
              </w:rPr>
            </w:pPr>
            <w:r>
              <w:rPr>
                <w:lang w:eastAsia="ja-JP"/>
              </w:rPr>
              <w:t>DC_1-3-41_n3-n41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5A1DDA6" w14:textId="77777777" w:rsidR="009C142D" w:rsidRDefault="009C142D">
            <w:pPr>
              <w:pStyle w:val="TAC"/>
              <w:rPr>
                <w:rFonts w:eastAsiaTheme="minorEastAsia"/>
                <w:lang w:eastAsia="ja-JP"/>
              </w:rPr>
            </w:pPr>
            <w:r>
              <w:rPr>
                <w:rFonts w:eastAsia="Yu Mincho"/>
                <w:lang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DC1028B" w14:textId="77777777" w:rsidR="009C142D" w:rsidRDefault="009C142D">
            <w:pPr>
              <w:pStyle w:val="TAC"/>
              <w:rPr>
                <w:rFonts w:eastAsia="SimSun"/>
                <w:lang w:eastAsia="zh-CN"/>
              </w:rPr>
            </w:pPr>
            <w:r>
              <w:rPr>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08B7526" w14:textId="77777777" w:rsidR="009C142D" w:rsidRDefault="009C142D">
            <w:pPr>
              <w:pStyle w:val="TAC"/>
              <w:rPr>
                <w:lang w:eastAsia="ja-JP"/>
              </w:rPr>
            </w:pPr>
            <w:r>
              <w:rPr>
                <w:lang w:eastAsia="zh-CN"/>
              </w:rPr>
              <w:t>0.3</w:t>
            </w:r>
            <w:r>
              <w:rPr>
                <w:rFonts w:ascii="Times New Roman" w:hAnsi="Times New Roman"/>
                <w:vertAlign w:val="superscript"/>
                <w:lang w:eastAsia="zh-CN"/>
              </w:rPr>
              <w:t xml:space="preserve">3 </w:t>
            </w:r>
            <w:r>
              <w:rPr>
                <w:rFonts w:ascii="Times New Roman" w:hAnsi="Times New Roman" w:cs="Arial"/>
                <w:lang w:eastAsia="zh-CN"/>
              </w:rPr>
              <w:t xml:space="preserve">/ </w:t>
            </w:r>
            <w:r>
              <w:rPr>
                <w:rFonts w:cs="Arial"/>
                <w:lang w:eastAsia="zh-CN"/>
              </w:rPr>
              <w:t>0.8</w:t>
            </w:r>
            <w:r>
              <w:rPr>
                <w:rFonts w:ascii="Times New Roman" w:hAnsi="Times New Roman" w:cs="Arial"/>
                <w:vertAlign w:val="superscript"/>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11A06F4"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E897170" w14:textId="77777777" w:rsidR="009C142D" w:rsidRDefault="009C142D">
            <w:pPr>
              <w:pStyle w:val="TAC"/>
              <w:rPr>
                <w:lang w:eastAsia="ja-JP"/>
              </w:rPr>
            </w:pPr>
            <w:r>
              <w:rPr>
                <w:lang w:eastAsia="zh-CN"/>
              </w:rPr>
              <w:t>0.3</w:t>
            </w:r>
            <w:r>
              <w:rPr>
                <w:rFonts w:ascii="Times New Roman" w:hAnsi="Times New Roman"/>
                <w:vertAlign w:val="superscript"/>
                <w:lang w:eastAsia="zh-CN"/>
              </w:rPr>
              <w:t xml:space="preserve">3 </w:t>
            </w:r>
            <w:r>
              <w:rPr>
                <w:rFonts w:ascii="Times New Roman" w:hAnsi="Times New Roman" w:cs="Arial"/>
                <w:lang w:eastAsia="zh-CN"/>
              </w:rPr>
              <w:t xml:space="preserve">/ </w:t>
            </w:r>
            <w:r>
              <w:rPr>
                <w:rFonts w:cs="Arial"/>
                <w:lang w:eastAsia="zh-CN"/>
              </w:rPr>
              <w:t>0.8</w:t>
            </w:r>
            <w:r>
              <w:rPr>
                <w:rFonts w:ascii="Times New Roman" w:hAnsi="Times New Roman" w:cs="Arial"/>
                <w:vertAlign w:val="superscript"/>
              </w:rPr>
              <w:t>4</w:t>
            </w:r>
          </w:p>
        </w:tc>
      </w:tr>
      <w:tr w:rsidR="009C142D" w14:paraId="634D39A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2E7937E" w14:textId="77777777" w:rsidR="009C142D" w:rsidRDefault="009C142D">
            <w:pPr>
              <w:pStyle w:val="TAC"/>
              <w:rPr>
                <w:rFonts w:eastAsia="Malgun Gothic"/>
                <w:lang w:eastAsia="ko-KR"/>
              </w:rPr>
            </w:pPr>
            <w:r>
              <w:rPr>
                <w:lang w:eastAsia="ja-JP"/>
              </w:rPr>
              <w:t>DC_1-3-41_n3-n77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911F44F" w14:textId="77777777" w:rsidR="009C142D" w:rsidRDefault="009C142D">
            <w:pPr>
              <w:pStyle w:val="TAC"/>
              <w:rPr>
                <w:rFonts w:eastAsiaTheme="minorEastAsia"/>
                <w:lang w:eastAsia="ja-JP"/>
              </w:rPr>
            </w:pPr>
            <w:r>
              <w:rPr>
                <w:rFonts w:eastAsia="Yu Mincho"/>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0D642A3" w14:textId="77777777" w:rsidR="009C142D" w:rsidRDefault="009C142D">
            <w:pPr>
              <w:pStyle w:val="TAC"/>
              <w:rPr>
                <w:rFonts w:eastAsia="SimSun"/>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6C719B6" w14:textId="77777777" w:rsidR="009C142D" w:rsidRDefault="009C142D">
            <w:pPr>
              <w:pStyle w:val="TAC"/>
              <w:rPr>
                <w:lang w:eastAsia="ja-JP"/>
              </w:rPr>
            </w:pPr>
            <w:r>
              <w:rPr>
                <w:rFonts w:eastAsia="MS Mincho"/>
                <w:bCs/>
              </w:rPr>
              <w:t>0</w:t>
            </w:r>
            <w:r>
              <w:rPr>
                <w:rFonts w:eastAsia="DengXian"/>
                <w:bCs/>
                <w:lang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F320FAF"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E905D04" w14:textId="77777777" w:rsidR="009C142D" w:rsidRDefault="009C142D">
            <w:pPr>
              <w:pStyle w:val="TAC"/>
              <w:rPr>
                <w:lang w:eastAsia="zh-CN"/>
              </w:rPr>
            </w:pPr>
            <w:r>
              <w:rPr>
                <w:lang w:eastAsia="zh-CN"/>
              </w:rPr>
              <w:t>0.8</w:t>
            </w:r>
          </w:p>
        </w:tc>
      </w:tr>
      <w:tr w:rsidR="009C142D" w14:paraId="1DC30A3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4A8CF79" w14:textId="77777777" w:rsidR="009C142D" w:rsidRDefault="009C142D">
            <w:pPr>
              <w:pStyle w:val="TAC"/>
              <w:rPr>
                <w:rFonts w:eastAsia="Malgun Gothic"/>
                <w:lang w:eastAsia="ko-KR"/>
              </w:rPr>
            </w:pPr>
            <w:r>
              <w:rPr>
                <w:lang w:eastAsia="ja-JP"/>
              </w:rPr>
              <w:t>DC_1-3-41_n3-n78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B2C23B4" w14:textId="77777777" w:rsidR="009C142D" w:rsidRDefault="009C142D">
            <w:pPr>
              <w:pStyle w:val="TAC"/>
              <w:rPr>
                <w:rFonts w:eastAsiaTheme="minorEastAsia"/>
                <w:lang w:eastAsia="ja-JP"/>
              </w:rPr>
            </w:pPr>
            <w:r>
              <w:rPr>
                <w:rFonts w:eastAsia="Yu Mincho"/>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762ACEB" w14:textId="77777777" w:rsidR="009C142D" w:rsidRDefault="009C142D">
            <w:pPr>
              <w:pStyle w:val="TAC"/>
              <w:rPr>
                <w:rFonts w:eastAsia="SimSun"/>
                <w:lang w:eastAsia="ja-JP"/>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F90AF60" w14:textId="77777777" w:rsidR="009C142D" w:rsidRDefault="009C142D">
            <w:pPr>
              <w:pStyle w:val="TAC"/>
              <w:rPr>
                <w:lang w:eastAsia="ja-JP"/>
              </w:rPr>
            </w:pPr>
            <w:r>
              <w:rPr>
                <w:rFonts w:eastAsia="MS Mincho"/>
                <w:bCs/>
              </w:rPr>
              <w:t>0</w:t>
            </w:r>
            <w:r>
              <w:rPr>
                <w:rFonts w:eastAsia="DengXian"/>
                <w:bCs/>
                <w:lang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CA4E750" w14:textId="77777777" w:rsidR="009C142D" w:rsidRDefault="009C142D">
            <w:pPr>
              <w:pStyle w:val="TAC"/>
              <w:rPr>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D4AE86A" w14:textId="77777777" w:rsidR="009C142D" w:rsidRDefault="009C142D">
            <w:pPr>
              <w:pStyle w:val="TAC"/>
              <w:rPr>
                <w:lang w:eastAsia="ja-JP"/>
              </w:rPr>
            </w:pPr>
            <w:r>
              <w:rPr>
                <w:lang w:eastAsia="zh-CN"/>
              </w:rPr>
              <w:t>0.8</w:t>
            </w:r>
          </w:p>
        </w:tc>
      </w:tr>
      <w:tr w:rsidR="009C142D" w14:paraId="458DAFB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E6AD1EA" w14:textId="77777777" w:rsidR="009C142D" w:rsidRDefault="009C142D">
            <w:pPr>
              <w:pStyle w:val="TAC"/>
              <w:rPr>
                <w:rFonts w:eastAsia="Malgun Gothic"/>
                <w:lang w:eastAsia="ko-KR"/>
              </w:rPr>
            </w:pPr>
            <w:r>
              <w:t>DC_1-3-41_n28-n41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03EF39" w14:textId="77777777" w:rsidR="009C142D" w:rsidRDefault="009C142D">
            <w:pPr>
              <w:pStyle w:val="TAC"/>
              <w:rPr>
                <w:rFonts w:eastAsiaTheme="minorEastAsia"/>
                <w:lang w:eastAsia="ja-JP"/>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8FD4928" w14:textId="77777777" w:rsidR="009C142D" w:rsidRDefault="009C142D">
            <w:pPr>
              <w:pStyle w:val="TAC"/>
              <w:rPr>
                <w:rFonts w:eastAsia="SimSun"/>
                <w:lang w:eastAsia="zh-CN"/>
              </w:rPr>
            </w:pPr>
            <w:r>
              <w:rPr>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7EC4923" w14:textId="77777777" w:rsidR="009C142D" w:rsidRDefault="009C142D">
            <w:pPr>
              <w:pStyle w:val="TAC"/>
              <w:rPr>
                <w:lang w:eastAsia="ja-JP"/>
              </w:rPr>
            </w:pPr>
            <w:r>
              <w:rPr>
                <w:lang w:eastAsia="zh-CN"/>
              </w:rPr>
              <w:t>0.3</w:t>
            </w:r>
            <w:r>
              <w:rPr>
                <w:rFonts w:ascii="Times New Roman" w:hAnsi="Times New Roman"/>
                <w:vertAlign w:val="superscript"/>
                <w:lang w:eastAsia="zh-CN"/>
              </w:rPr>
              <w:t xml:space="preserve">3 </w:t>
            </w:r>
            <w:r>
              <w:rPr>
                <w:rFonts w:ascii="Times New Roman" w:hAnsi="Times New Roman" w:cs="Arial"/>
                <w:lang w:eastAsia="zh-CN"/>
              </w:rPr>
              <w:t xml:space="preserve">/ </w:t>
            </w:r>
            <w:r>
              <w:rPr>
                <w:rFonts w:cs="Arial"/>
                <w:lang w:eastAsia="zh-CN"/>
              </w:rPr>
              <w:t>0.8</w:t>
            </w:r>
            <w:r>
              <w:rPr>
                <w:rFonts w:ascii="Times New Roman" w:hAnsi="Times New Roman" w:cs="Arial"/>
                <w:vertAlign w:val="superscript"/>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EBEBA1A"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5F650FC" w14:textId="77777777" w:rsidR="009C142D" w:rsidRDefault="009C142D">
            <w:pPr>
              <w:pStyle w:val="TAC"/>
              <w:rPr>
                <w:lang w:eastAsia="ja-JP"/>
              </w:rPr>
            </w:pPr>
            <w:r>
              <w:rPr>
                <w:lang w:eastAsia="zh-CN"/>
              </w:rPr>
              <w:t>0.3</w:t>
            </w:r>
            <w:r>
              <w:rPr>
                <w:rFonts w:ascii="Times New Roman" w:hAnsi="Times New Roman"/>
                <w:vertAlign w:val="superscript"/>
                <w:lang w:eastAsia="zh-CN"/>
              </w:rPr>
              <w:t xml:space="preserve">3 </w:t>
            </w:r>
            <w:r>
              <w:rPr>
                <w:rFonts w:ascii="Times New Roman" w:hAnsi="Times New Roman" w:cs="Arial"/>
                <w:lang w:eastAsia="zh-CN"/>
              </w:rPr>
              <w:t xml:space="preserve">/ </w:t>
            </w:r>
            <w:r>
              <w:rPr>
                <w:rFonts w:cs="Arial"/>
                <w:lang w:eastAsia="zh-CN"/>
              </w:rPr>
              <w:t>0.8</w:t>
            </w:r>
            <w:r>
              <w:rPr>
                <w:rFonts w:ascii="Times New Roman" w:hAnsi="Times New Roman" w:cs="Arial"/>
                <w:vertAlign w:val="superscript"/>
              </w:rPr>
              <w:t>4</w:t>
            </w:r>
          </w:p>
        </w:tc>
      </w:tr>
      <w:tr w:rsidR="009C142D" w14:paraId="6A76E42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79A9CA0" w14:textId="77777777" w:rsidR="009C142D" w:rsidRDefault="009C142D">
            <w:pPr>
              <w:pStyle w:val="TAC"/>
              <w:rPr>
                <w:rFonts w:eastAsia="Malgun Gothic" w:cs="Arial"/>
                <w:lang w:eastAsia="ko-KR"/>
              </w:rPr>
            </w:pPr>
            <w:r>
              <w:rPr>
                <w:rFonts w:cs="Arial"/>
                <w:szCs w:val="18"/>
                <w:lang w:eastAsia="ja-JP"/>
              </w:rPr>
              <w:t>DC_1-3-41_n28-n77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1779937" w14:textId="77777777" w:rsidR="009C142D" w:rsidRDefault="009C142D">
            <w:pPr>
              <w:pStyle w:val="TAC"/>
              <w:rPr>
                <w:rFonts w:eastAsiaTheme="minorEastAsia"/>
                <w:lang w:eastAsia="ja-JP"/>
              </w:rPr>
            </w:pPr>
            <w:r>
              <w:rPr>
                <w:rFonts w:eastAsia="Yu Mincho"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43DACD2" w14:textId="77777777" w:rsidR="009C142D" w:rsidRDefault="009C142D">
            <w:pPr>
              <w:pStyle w:val="TAC"/>
              <w:rPr>
                <w:rFonts w:eastAsia="SimSun"/>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D1BC5F6" w14:textId="77777777" w:rsidR="009C142D" w:rsidRDefault="009C142D">
            <w:pPr>
              <w:pStyle w:val="TAC"/>
              <w:rPr>
                <w:lang w:eastAsia="ja-JP"/>
              </w:rPr>
            </w:pPr>
            <w:r>
              <w:rPr>
                <w:lang w:eastAsia="zh-CN"/>
              </w:rPr>
              <w:t>0.3</w:t>
            </w:r>
            <w:r>
              <w:rPr>
                <w:rFonts w:ascii="Times New Roman" w:hAnsi="Times New Roman"/>
                <w:vertAlign w:val="superscript"/>
                <w:lang w:eastAsia="zh-CN"/>
              </w:rPr>
              <w:t xml:space="preserve">3 </w:t>
            </w:r>
            <w:r>
              <w:rPr>
                <w:rFonts w:ascii="Times New Roman" w:hAnsi="Times New Roman" w:cs="Arial"/>
                <w:lang w:eastAsia="zh-CN"/>
              </w:rPr>
              <w:t xml:space="preserve">/ </w:t>
            </w:r>
            <w:r>
              <w:rPr>
                <w:rFonts w:cs="Arial"/>
                <w:lang w:eastAsia="zh-CN"/>
              </w:rPr>
              <w:t>0.8</w:t>
            </w:r>
            <w:r>
              <w:rPr>
                <w:rFonts w:ascii="Times New Roman" w:hAnsi="Times New Roman" w:cs="Arial"/>
                <w:vertAlign w:val="superscript"/>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D8647C3"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37BABB3" w14:textId="77777777" w:rsidR="009C142D" w:rsidRDefault="009C142D">
            <w:pPr>
              <w:pStyle w:val="TAC"/>
              <w:rPr>
                <w:lang w:eastAsia="zh-CN"/>
              </w:rPr>
            </w:pPr>
            <w:r>
              <w:rPr>
                <w:lang w:eastAsia="zh-CN"/>
              </w:rPr>
              <w:t>0.8</w:t>
            </w:r>
          </w:p>
        </w:tc>
      </w:tr>
      <w:tr w:rsidR="009C142D" w14:paraId="43C8927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E1B2B7E" w14:textId="77777777" w:rsidR="009C142D" w:rsidRDefault="009C142D">
            <w:pPr>
              <w:pStyle w:val="TAC"/>
              <w:rPr>
                <w:rFonts w:eastAsia="Malgun Gothic" w:cs="Arial"/>
                <w:lang w:eastAsia="ko-KR"/>
              </w:rPr>
            </w:pPr>
            <w:r>
              <w:rPr>
                <w:rFonts w:cs="Arial"/>
                <w:szCs w:val="18"/>
                <w:lang w:eastAsia="ja-JP"/>
              </w:rPr>
              <w:t>DC_1-3-41_n28-n78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36068A0" w14:textId="77777777" w:rsidR="009C142D" w:rsidRDefault="009C142D">
            <w:pPr>
              <w:pStyle w:val="TAC"/>
              <w:rPr>
                <w:rFonts w:eastAsiaTheme="minorEastAsia"/>
                <w:lang w:eastAsia="ja-JP"/>
              </w:rPr>
            </w:pPr>
            <w:r>
              <w:rPr>
                <w:rFonts w:eastAsia="Yu Mincho" w:cs="Arial"/>
                <w:lang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49A92AC" w14:textId="77777777" w:rsidR="009C142D" w:rsidRDefault="009C142D">
            <w:pPr>
              <w:pStyle w:val="TAC"/>
              <w:rPr>
                <w:rFonts w:eastAsia="SimSun"/>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8F9B470" w14:textId="77777777" w:rsidR="009C142D" w:rsidRDefault="009C142D">
            <w:pPr>
              <w:pStyle w:val="TAC"/>
              <w:rPr>
                <w:lang w:eastAsia="ja-JP"/>
              </w:rPr>
            </w:pPr>
            <w:r>
              <w:rPr>
                <w:lang w:eastAsia="zh-CN"/>
              </w:rPr>
              <w:t>0.3</w:t>
            </w:r>
            <w:r>
              <w:rPr>
                <w:rFonts w:ascii="Times New Roman" w:hAnsi="Times New Roman"/>
                <w:vertAlign w:val="superscript"/>
                <w:lang w:eastAsia="zh-CN"/>
              </w:rPr>
              <w:t xml:space="preserve">3 </w:t>
            </w:r>
            <w:r>
              <w:rPr>
                <w:rFonts w:ascii="Times New Roman" w:hAnsi="Times New Roman" w:cs="Arial"/>
                <w:lang w:eastAsia="zh-CN"/>
              </w:rPr>
              <w:t xml:space="preserve">/ </w:t>
            </w:r>
            <w:r>
              <w:rPr>
                <w:rFonts w:cs="Arial"/>
                <w:lang w:eastAsia="zh-CN"/>
              </w:rPr>
              <w:t>0.8</w:t>
            </w:r>
            <w:r>
              <w:rPr>
                <w:rFonts w:ascii="Times New Roman" w:hAnsi="Times New Roman" w:cs="Arial"/>
                <w:vertAlign w:val="superscript"/>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8C125E"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EA9665A" w14:textId="77777777" w:rsidR="009C142D" w:rsidRDefault="009C142D">
            <w:pPr>
              <w:pStyle w:val="TAC"/>
              <w:rPr>
                <w:lang w:eastAsia="zh-CN"/>
              </w:rPr>
            </w:pPr>
            <w:r>
              <w:rPr>
                <w:lang w:eastAsia="zh-CN"/>
              </w:rPr>
              <w:t>0.8</w:t>
            </w:r>
          </w:p>
        </w:tc>
      </w:tr>
      <w:tr w:rsidR="009C142D" w14:paraId="2B0BB48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0A7BE2B" w14:textId="77777777" w:rsidR="009C142D" w:rsidRDefault="009C142D">
            <w:pPr>
              <w:pStyle w:val="TAC"/>
              <w:rPr>
                <w:rFonts w:eastAsia="Malgun Gothic"/>
                <w:lang w:eastAsia="ko-KR"/>
              </w:rPr>
            </w:pPr>
            <w:r>
              <w:rPr>
                <w:lang w:eastAsia="ja-JP"/>
              </w:rPr>
              <w:t>DC_1-3-41_n41-n77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E37306B" w14:textId="77777777" w:rsidR="009C142D" w:rsidRDefault="009C142D">
            <w:pPr>
              <w:pStyle w:val="TAC"/>
              <w:rPr>
                <w:rFonts w:eastAsia="Yu Mincho"/>
                <w:lang w:eastAsia="ja-JP"/>
              </w:rPr>
            </w:pPr>
            <w:r>
              <w:rPr>
                <w:rFonts w:eastAsia="DengXian"/>
                <w:bCs/>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6494692" w14:textId="77777777" w:rsidR="009C142D" w:rsidRDefault="009C142D">
            <w:pPr>
              <w:pStyle w:val="TAC"/>
              <w:rPr>
                <w:rFonts w:eastAsiaTheme="minorEastAsia"/>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4254235" w14:textId="77777777" w:rsidR="009C142D" w:rsidRDefault="009C142D">
            <w:pPr>
              <w:pStyle w:val="TAC"/>
              <w:rPr>
                <w:rFonts w:eastAsia="DengXian"/>
                <w:lang w:eastAsia="zh-CN"/>
              </w:rPr>
            </w:pPr>
            <w:r>
              <w:rPr>
                <w:rFonts w:eastAsia="MS Mincho"/>
                <w:bCs/>
              </w:rPr>
              <w:t>0</w:t>
            </w:r>
            <w:r>
              <w:rPr>
                <w:rFonts w:eastAsia="DengXian"/>
                <w:bCs/>
                <w:lang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469A5B3" w14:textId="77777777" w:rsidR="009C142D" w:rsidRDefault="009C142D">
            <w:pPr>
              <w:pStyle w:val="TAC"/>
              <w:rPr>
                <w:rFonts w:eastAsia="DengXian"/>
                <w:lang w:eastAsia="zh-CN"/>
              </w:rPr>
            </w:pPr>
            <w:r>
              <w:rPr>
                <w:rFonts w:eastAsia="DengXian"/>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4069195" w14:textId="77777777" w:rsidR="009C142D" w:rsidRDefault="009C142D">
            <w:pPr>
              <w:pStyle w:val="TAC"/>
              <w:rPr>
                <w:rFonts w:eastAsia="DengXian"/>
                <w:lang w:eastAsia="zh-CN"/>
              </w:rPr>
            </w:pPr>
            <w:r>
              <w:rPr>
                <w:rFonts w:eastAsia="DengXian"/>
                <w:lang w:eastAsia="zh-CN"/>
              </w:rPr>
              <w:t>0.8</w:t>
            </w:r>
          </w:p>
        </w:tc>
      </w:tr>
      <w:tr w:rsidR="009C142D" w14:paraId="309EF9F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B19901B" w14:textId="77777777" w:rsidR="009C142D" w:rsidRDefault="009C142D">
            <w:pPr>
              <w:pStyle w:val="TAC"/>
              <w:rPr>
                <w:rFonts w:eastAsia="Malgun Gothic"/>
                <w:lang w:eastAsia="ko-KR"/>
              </w:rPr>
            </w:pPr>
            <w:r>
              <w:rPr>
                <w:lang w:eastAsia="ja-JP"/>
              </w:rPr>
              <w:t>DC_1-3-41_n41-n78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EBA5FAF" w14:textId="77777777" w:rsidR="009C142D" w:rsidRDefault="009C142D">
            <w:pPr>
              <w:pStyle w:val="TAC"/>
              <w:rPr>
                <w:rFonts w:eastAsia="Yu Mincho"/>
                <w:lang w:eastAsia="ja-JP"/>
              </w:rPr>
            </w:pPr>
            <w:r>
              <w:rPr>
                <w:rFonts w:eastAsia="DengXian"/>
                <w:bCs/>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EF58A6C" w14:textId="77777777" w:rsidR="009C142D" w:rsidRDefault="009C142D">
            <w:pPr>
              <w:pStyle w:val="TAC"/>
              <w:rPr>
                <w:rFonts w:eastAsia="Yu Mincho"/>
                <w:lang w:eastAsia="ja-JP"/>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CCC46DF" w14:textId="77777777" w:rsidR="009C142D" w:rsidRDefault="009C142D">
            <w:pPr>
              <w:pStyle w:val="TAC"/>
              <w:rPr>
                <w:rFonts w:eastAsia="DengXian"/>
                <w:lang w:eastAsia="zh-CN"/>
              </w:rPr>
            </w:pPr>
            <w:r>
              <w:rPr>
                <w:rFonts w:eastAsia="MS Mincho"/>
                <w:bCs/>
              </w:rPr>
              <w:t>0</w:t>
            </w:r>
            <w:r>
              <w:rPr>
                <w:rFonts w:eastAsia="DengXian"/>
                <w:bCs/>
                <w:lang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3C7B9BF" w14:textId="77777777" w:rsidR="009C142D" w:rsidRDefault="009C142D">
            <w:pPr>
              <w:pStyle w:val="TAC"/>
              <w:rPr>
                <w:rFonts w:eastAsia="DengXian"/>
                <w:lang w:eastAsia="zh-CN"/>
              </w:rPr>
            </w:pPr>
            <w:r>
              <w:rPr>
                <w:rFonts w:eastAsia="DengXian"/>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02D9AF8" w14:textId="77777777" w:rsidR="009C142D" w:rsidRDefault="009C142D">
            <w:pPr>
              <w:pStyle w:val="TAC"/>
              <w:rPr>
                <w:rFonts w:eastAsia="DengXian"/>
                <w:lang w:eastAsia="zh-CN"/>
              </w:rPr>
            </w:pPr>
            <w:r>
              <w:rPr>
                <w:rFonts w:eastAsia="DengXian"/>
                <w:lang w:eastAsia="zh-CN"/>
              </w:rPr>
              <w:t>0.8</w:t>
            </w:r>
          </w:p>
        </w:tc>
      </w:tr>
      <w:tr w:rsidR="009C142D" w14:paraId="78AD94D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DE8DC83" w14:textId="77777777" w:rsidR="009C142D" w:rsidRDefault="009C142D">
            <w:pPr>
              <w:pStyle w:val="TAC"/>
              <w:rPr>
                <w:rFonts w:eastAsiaTheme="minorEastAsia" w:cs="Arial"/>
                <w:lang w:eastAsia="ja-JP"/>
              </w:rPr>
            </w:pPr>
            <w:r>
              <w:t>DC_</w:t>
            </w:r>
            <w:r>
              <w:rPr>
                <w:lang w:eastAsia="ja-JP"/>
              </w:rPr>
              <w:t>1-3-41</w:t>
            </w:r>
            <w:r>
              <w:t>-</w:t>
            </w:r>
            <w:r>
              <w:rPr>
                <w:lang w:eastAsia="ja-JP"/>
              </w:rPr>
              <w:t>42_n77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9606E9F" w14:textId="77777777" w:rsidR="009C142D" w:rsidRDefault="009C142D">
            <w:pPr>
              <w:pStyle w:val="TAC"/>
              <w:rPr>
                <w:rFonts w:eastAsia="SimSun" w:cs="Arial"/>
                <w:lang w:eastAsia="ja-JP"/>
              </w:rPr>
            </w:pPr>
            <w:r>
              <w:rPr>
                <w:rFonts w:eastAsia="DengXian"/>
                <w:bCs/>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380AC38" w14:textId="77777777" w:rsidR="009C142D" w:rsidRDefault="009C142D">
            <w:pPr>
              <w:pStyle w:val="TAC"/>
              <w:rPr>
                <w:rFonts w:cs="Arial"/>
                <w:lang w:eastAsia="ja-JP"/>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A5BADBF" w14:textId="77777777" w:rsidR="009C142D" w:rsidRDefault="009C142D">
            <w:pPr>
              <w:pStyle w:val="TAC"/>
              <w:rPr>
                <w:rFonts w:cs="Arial"/>
                <w:lang w:eastAsia="ja-JP"/>
              </w:rPr>
            </w:pPr>
            <w:r>
              <w:rPr>
                <w:rFonts w:eastAsia="MS Mincho"/>
                <w:bCs/>
              </w:rPr>
              <w:t>0</w:t>
            </w:r>
            <w:r>
              <w:rPr>
                <w:rFonts w:eastAsia="DengXian"/>
                <w:bCs/>
                <w:lang w:eastAsia="zh-CN"/>
              </w:rPr>
              <w:t>.5</w:t>
            </w:r>
          </w:p>
        </w:tc>
        <w:tc>
          <w:tcPr>
            <w:tcW w:w="1333" w:type="dxa"/>
            <w:tcBorders>
              <w:top w:val="single" w:sz="4" w:space="0" w:color="auto"/>
              <w:left w:val="single" w:sz="4" w:space="0" w:color="auto"/>
              <w:bottom w:val="single" w:sz="4" w:space="0" w:color="auto"/>
              <w:right w:val="single" w:sz="4" w:space="0" w:color="auto"/>
            </w:tcBorders>
            <w:hideMark/>
          </w:tcPr>
          <w:p w14:paraId="3A254437" w14:textId="77777777" w:rsidR="009C142D" w:rsidRDefault="009C142D">
            <w:pPr>
              <w:pStyle w:val="TAC"/>
              <w:rPr>
                <w:rFonts w:cs="Arial"/>
                <w:lang w:eastAsia="ja-JP"/>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2B6C4ED" w14:textId="77777777" w:rsidR="009C142D" w:rsidRDefault="009C142D">
            <w:pPr>
              <w:pStyle w:val="TAC"/>
              <w:rPr>
                <w:rFonts w:cs="Arial"/>
                <w:lang w:eastAsia="ja-JP"/>
              </w:rPr>
            </w:pPr>
            <w:r>
              <w:rPr>
                <w:rFonts w:eastAsia="DengXian"/>
                <w:lang w:eastAsia="zh-CN"/>
              </w:rPr>
              <w:t>0.8</w:t>
            </w:r>
          </w:p>
        </w:tc>
      </w:tr>
      <w:tr w:rsidR="009C142D" w14:paraId="6FFFD10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63490D1" w14:textId="77777777" w:rsidR="009C142D" w:rsidRDefault="009C142D">
            <w:pPr>
              <w:pStyle w:val="TAC"/>
              <w:rPr>
                <w:rFonts w:cs="Arial"/>
                <w:lang w:eastAsia="ja-JP"/>
              </w:rPr>
            </w:pPr>
            <w:r>
              <w:t>DC_</w:t>
            </w:r>
            <w:r>
              <w:rPr>
                <w:lang w:eastAsia="ja-JP"/>
              </w:rPr>
              <w:t>1-3-41</w:t>
            </w:r>
            <w:r>
              <w:t>-</w:t>
            </w:r>
            <w:r>
              <w:rPr>
                <w:lang w:eastAsia="ja-JP"/>
              </w:rPr>
              <w:t>42_n78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9A47420" w14:textId="77777777" w:rsidR="009C142D" w:rsidRDefault="009C142D">
            <w:pPr>
              <w:pStyle w:val="TAC"/>
              <w:rPr>
                <w:rFonts w:cs="Arial"/>
                <w:lang w:eastAsia="ja-JP"/>
              </w:rPr>
            </w:pPr>
            <w:r>
              <w:rPr>
                <w:rFonts w:eastAsia="DengXian"/>
                <w:bCs/>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507AD11" w14:textId="77777777" w:rsidR="009C142D" w:rsidRDefault="009C142D">
            <w:pPr>
              <w:pStyle w:val="TAC"/>
              <w:rPr>
                <w:rFonts w:cs="Arial"/>
                <w:lang w:eastAsia="ja-JP"/>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2873CEB" w14:textId="77777777" w:rsidR="009C142D" w:rsidRDefault="009C142D">
            <w:pPr>
              <w:pStyle w:val="TAC"/>
              <w:rPr>
                <w:rFonts w:cs="Arial"/>
                <w:lang w:eastAsia="ja-JP"/>
              </w:rPr>
            </w:pPr>
            <w:r>
              <w:rPr>
                <w:rFonts w:eastAsia="MS Mincho"/>
                <w:bCs/>
              </w:rPr>
              <w:t>0</w:t>
            </w:r>
            <w:r>
              <w:rPr>
                <w:rFonts w:eastAsia="DengXian"/>
                <w:bCs/>
                <w:lang w:eastAsia="zh-CN"/>
              </w:rPr>
              <w:t>.5</w:t>
            </w:r>
          </w:p>
        </w:tc>
        <w:tc>
          <w:tcPr>
            <w:tcW w:w="1333" w:type="dxa"/>
            <w:tcBorders>
              <w:top w:val="single" w:sz="4" w:space="0" w:color="auto"/>
              <w:left w:val="single" w:sz="4" w:space="0" w:color="auto"/>
              <w:bottom w:val="single" w:sz="4" w:space="0" w:color="auto"/>
              <w:right w:val="single" w:sz="4" w:space="0" w:color="auto"/>
            </w:tcBorders>
            <w:hideMark/>
          </w:tcPr>
          <w:p w14:paraId="3938D1BF" w14:textId="77777777" w:rsidR="009C142D" w:rsidRDefault="009C142D">
            <w:pPr>
              <w:pStyle w:val="TAC"/>
              <w:rPr>
                <w:rFonts w:cs="Arial"/>
                <w:lang w:eastAsia="ja-JP"/>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3D36613" w14:textId="77777777" w:rsidR="009C142D" w:rsidRDefault="009C142D">
            <w:pPr>
              <w:pStyle w:val="TAC"/>
              <w:rPr>
                <w:rFonts w:cs="Arial"/>
                <w:lang w:eastAsia="ja-JP"/>
              </w:rPr>
            </w:pPr>
            <w:r>
              <w:rPr>
                <w:rFonts w:eastAsia="DengXian"/>
                <w:lang w:eastAsia="zh-CN"/>
              </w:rPr>
              <w:t>0.8</w:t>
            </w:r>
          </w:p>
        </w:tc>
      </w:tr>
      <w:tr w:rsidR="009C142D" w14:paraId="2C15764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401CEA2" w14:textId="77777777" w:rsidR="009C142D" w:rsidRDefault="009C142D">
            <w:pPr>
              <w:pStyle w:val="TAC"/>
              <w:rPr>
                <w:rFonts w:cs="Arial"/>
                <w:lang w:eastAsia="ja-JP"/>
              </w:rPr>
            </w:pPr>
            <w:r>
              <w:t>DC_</w:t>
            </w:r>
            <w:r>
              <w:rPr>
                <w:lang w:eastAsia="ja-JP"/>
              </w:rPr>
              <w:t>1-3-41</w:t>
            </w:r>
            <w:r>
              <w:t>-</w:t>
            </w:r>
            <w:r>
              <w:rPr>
                <w:lang w:eastAsia="ja-JP"/>
              </w:rPr>
              <w:t>42_n79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460EA68" w14:textId="77777777" w:rsidR="009C142D" w:rsidRDefault="009C142D">
            <w:pPr>
              <w:pStyle w:val="TAC"/>
              <w:rPr>
                <w:rFonts w:cs="Arial"/>
                <w:lang w:eastAsia="ja-JP"/>
              </w:rPr>
            </w:pPr>
            <w:r>
              <w:rPr>
                <w:rFonts w:eastAsia="DengXian"/>
                <w:bCs/>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50D4B2E" w14:textId="77777777" w:rsidR="009C142D" w:rsidRDefault="009C142D">
            <w:pPr>
              <w:pStyle w:val="TAC"/>
              <w:rPr>
                <w:rFonts w:cs="Arial"/>
                <w:lang w:eastAsia="ja-JP"/>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A0A14C7" w14:textId="77777777" w:rsidR="009C142D" w:rsidRDefault="009C142D">
            <w:pPr>
              <w:pStyle w:val="TAC"/>
              <w:rPr>
                <w:rFonts w:cs="Arial"/>
                <w:lang w:eastAsia="ja-JP"/>
              </w:rPr>
            </w:pPr>
            <w:r>
              <w:rPr>
                <w:rFonts w:eastAsia="MS Mincho"/>
                <w:bCs/>
              </w:rPr>
              <w:t>0</w:t>
            </w:r>
            <w:r>
              <w:rPr>
                <w:rFonts w:eastAsia="DengXian"/>
                <w:bCs/>
                <w:lang w:eastAsia="zh-CN"/>
              </w:rPr>
              <w:t>.5</w:t>
            </w:r>
          </w:p>
        </w:tc>
        <w:tc>
          <w:tcPr>
            <w:tcW w:w="1333" w:type="dxa"/>
            <w:tcBorders>
              <w:top w:val="single" w:sz="4" w:space="0" w:color="auto"/>
              <w:left w:val="single" w:sz="4" w:space="0" w:color="auto"/>
              <w:bottom w:val="single" w:sz="4" w:space="0" w:color="auto"/>
              <w:right w:val="single" w:sz="4" w:space="0" w:color="auto"/>
            </w:tcBorders>
            <w:hideMark/>
          </w:tcPr>
          <w:p w14:paraId="7FCBF3CD" w14:textId="77777777" w:rsidR="009C142D" w:rsidRDefault="009C142D">
            <w:pPr>
              <w:pStyle w:val="TAC"/>
              <w:rPr>
                <w:rFonts w:cs="Arial"/>
                <w:lang w:eastAsia="ja-JP"/>
              </w:rPr>
            </w:pPr>
            <w:r>
              <w:rPr>
                <w:rFonts w:eastAsia="Malgun Gothic"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E54F3B0" w14:textId="77777777" w:rsidR="009C142D" w:rsidRDefault="009C142D">
            <w:pPr>
              <w:pStyle w:val="TAC"/>
              <w:rPr>
                <w:rFonts w:cs="Arial"/>
                <w:lang w:eastAsia="ja-JP"/>
              </w:rPr>
            </w:pPr>
            <w:r>
              <w:rPr>
                <w:rFonts w:eastAsia="DengXian"/>
                <w:lang w:eastAsia="zh-CN"/>
              </w:rPr>
              <w:t>-</w:t>
            </w:r>
          </w:p>
        </w:tc>
      </w:tr>
      <w:tr w:rsidR="009C142D" w14:paraId="505E959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E67B612" w14:textId="77777777" w:rsidR="009C142D" w:rsidRDefault="009C142D">
            <w:pPr>
              <w:pStyle w:val="TAC"/>
              <w:rPr>
                <w:rFonts w:cs="Arial"/>
              </w:rPr>
            </w:pPr>
            <w:r>
              <w:t>DC_1-3-42_n28-n77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BC0AB6C"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97D5B1A"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91CBA81" w14:textId="77777777" w:rsidR="009C142D" w:rsidRDefault="009C142D">
            <w:pPr>
              <w:pStyle w:val="TAC"/>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E2BBA55" w14:textId="77777777" w:rsidR="009C142D" w:rsidRDefault="009C142D">
            <w:pPr>
              <w:pStyle w:val="TAC"/>
              <w:rPr>
                <w:lang w:eastAsia="zh-CN"/>
              </w:rPr>
            </w:pPr>
            <w:r>
              <w:rPr>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98360F" w14:textId="77777777" w:rsidR="009C142D" w:rsidRDefault="009C142D">
            <w:pPr>
              <w:pStyle w:val="TAC"/>
              <w:rPr>
                <w:lang w:eastAsia="zh-CN"/>
              </w:rPr>
            </w:pPr>
            <w:r>
              <w:rPr>
                <w:lang w:eastAsia="zh-CN"/>
              </w:rPr>
              <w:t>0.8</w:t>
            </w:r>
          </w:p>
        </w:tc>
      </w:tr>
      <w:tr w:rsidR="009C142D" w14:paraId="39B7152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79CDDC0" w14:textId="77777777" w:rsidR="009C142D" w:rsidRDefault="009C142D">
            <w:pPr>
              <w:pStyle w:val="TAC"/>
            </w:pPr>
            <w:r>
              <w:rPr>
                <w:rFonts w:eastAsia="Yu Mincho"/>
                <w:lang w:val="fr-FR" w:eastAsia="ja-JP"/>
              </w:rPr>
              <w:t>DC_1-5-7_n28-n78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7F3F52E" w14:textId="77777777" w:rsidR="009C142D" w:rsidRDefault="009C142D">
            <w:pPr>
              <w:pStyle w:val="TAC"/>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11A4CD" w14:textId="77777777" w:rsidR="009C142D" w:rsidRDefault="009C142D">
            <w:pPr>
              <w:pStyle w:val="TAC"/>
              <w:rPr>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0EC2411" w14:textId="77777777" w:rsidR="009C142D" w:rsidRDefault="009C142D">
            <w:pPr>
              <w:pStyle w:val="TAC"/>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E30609D" w14:textId="77777777" w:rsidR="009C142D" w:rsidRDefault="009C142D">
            <w:pPr>
              <w:pStyle w:val="TAC"/>
              <w:rPr>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0F748F7" w14:textId="77777777" w:rsidR="009C142D" w:rsidRDefault="009C142D">
            <w:pPr>
              <w:pStyle w:val="TAC"/>
              <w:rPr>
                <w:lang w:eastAsia="zh-CN"/>
              </w:rPr>
            </w:pPr>
            <w:r>
              <w:rPr>
                <w:rFonts w:cs="Arial"/>
                <w:lang w:eastAsia="zh-CN"/>
              </w:rPr>
              <w:t>0.9</w:t>
            </w:r>
          </w:p>
        </w:tc>
      </w:tr>
      <w:tr w:rsidR="009C142D" w14:paraId="6CA1FEF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FB368D0" w14:textId="77777777" w:rsidR="009C142D" w:rsidRDefault="009C142D">
            <w:pPr>
              <w:pStyle w:val="TAC"/>
              <w:rPr>
                <w:rFonts w:eastAsia="Yu Mincho"/>
                <w:lang w:val="fr-FR" w:eastAsia="ja-JP"/>
              </w:rPr>
            </w:pPr>
            <w:r>
              <w:rPr>
                <w:rFonts w:eastAsia="Yu Mincho"/>
                <w:lang w:val="fr-FR" w:eastAsia="ja-JP"/>
              </w:rPr>
              <w:t>DC_1-5-7_n40-n77</w:t>
            </w:r>
          </w:p>
          <w:p w14:paraId="60C8BFC3" w14:textId="77777777" w:rsidR="009C142D" w:rsidRDefault="009C142D">
            <w:pPr>
              <w:pStyle w:val="TAC"/>
              <w:rPr>
                <w:rFonts w:eastAsia="SimSun"/>
              </w:rPr>
            </w:pPr>
            <w:r>
              <w:rPr>
                <w:rFonts w:eastAsia="Yu Mincho"/>
                <w:lang w:val="fr-FR" w:eastAsia="ja-JP"/>
              </w:rPr>
              <w:t>DC_1-5-7-7_n40-n77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07191A1" w14:textId="77777777" w:rsidR="009C142D" w:rsidRDefault="009C142D">
            <w:pPr>
              <w:pStyle w:val="TAC"/>
            </w:pPr>
            <w:r>
              <w:rPr>
                <w:lang w:val="fr-F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FEC95A4" w14:textId="77777777" w:rsidR="009C142D" w:rsidRDefault="009C142D">
            <w:pPr>
              <w:pStyle w:val="TAC"/>
              <w:rPr>
                <w:lang w:eastAsia="zh-CN"/>
              </w:rPr>
            </w:pPr>
            <w:r>
              <w:rPr>
                <w:lang w:val="fr-F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235B1B5" w14:textId="77777777" w:rsidR="009C142D" w:rsidRDefault="009C142D">
            <w:pPr>
              <w:pStyle w:val="TAC"/>
            </w:pPr>
            <w:r>
              <w:rPr>
                <w:lang w:val="fr-F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0EF53C8" w14:textId="77777777" w:rsidR="009C142D" w:rsidRDefault="009C142D">
            <w:pPr>
              <w:pStyle w:val="TAC"/>
              <w:rPr>
                <w:lang w:eastAsia="zh-CN"/>
              </w:rPr>
            </w:pPr>
            <w:r>
              <w:rPr>
                <w:lang w:val="fr-FR"/>
              </w:rPr>
              <w:t>0.3</w:t>
            </w:r>
            <w:r>
              <w:rPr>
                <w:vertAlign w:val="superscript"/>
                <w:lang w:val="fr-FR"/>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86DF021" w14:textId="77777777" w:rsidR="009C142D" w:rsidRDefault="009C142D">
            <w:pPr>
              <w:pStyle w:val="TAC"/>
              <w:rPr>
                <w:lang w:eastAsia="zh-CN"/>
              </w:rPr>
            </w:pPr>
            <w:r>
              <w:rPr>
                <w:lang w:val="fr-FR"/>
              </w:rPr>
              <w:t>0.8</w:t>
            </w:r>
            <w:r>
              <w:rPr>
                <w:vertAlign w:val="superscript"/>
                <w:lang w:val="fr-FR"/>
              </w:rPr>
              <w:t>5</w:t>
            </w:r>
          </w:p>
        </w:tc>
      </w:tr>
      <w:tr w:rsidR="009C142D" w14:paraId="2456B84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DBF8042" w14:textId="77777777" w:rsidR="009C142D" w:rsidRDefault="009C142D">
            <w:pPr>
              <w:pStyle w:val="TAC"/>
              <w:rPr>
                <w:rFonts w:eastAsia="Yu Mincho"/>
                <w:lang w:val="fr-FR" w:eastAsia="ja-JP"/>
              </w:rPr>
            </w:pPr>
            <w:r>
              <w:rPr>
                <w:rFonts w:eastAsia="Yu Mincho"/>
                <w:lang w:val="fr-FR" w:eastAsia="ja-JP"/>
              </w:rPr>
              <w:t>DC_1-5-7_n40-n78</w:t>
            </w:r>
          </w:p>
          <w:p w14:paraId="56A829BC" w14:textId="77777777" w:rsidR="009C142D" w:rsidRDefault="009C142D">
            <w:pPr>
              <w:pStyle w:val="TAC"/>
              <w:rPr>
                <w:rFonts w:eastAsia="SimSun"/>
              </w:rPr>
            </w:pPr>
            <w:r>
              <w:rPr>
                <w:rFonts w:eastAsia="Yu Mincho"/>
                <w:lang w:val="fr-FR" w:eastAsia="ja-JP"/>
              </w:rPr>
              <w:t>DC_1-5-7-7_n40-n78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C55EF43" w14:textId="77777777" w:rsidR="009C142D" w:rsidRDefault="009C142D">
            <w:pPr>
              <w:pStyle w:val="TAC"/>
            </w:pPr>
            <w:r>
              <w:rPr>
                <w:lang w:val="fr-F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7C88846" w14:textId="77777777" w:rsidR="009C142D" w:rsidRDefault="009C142D">
            <w:pPr>
              <w:pStyle w:val="TAC"/>
              <w:rPr>
                <w:lang w:eastAsia="zh-CN"/>
              </w:rPr>
            </w:pPr>
            <w:r>
              <w:rPr>
                <w:lang w:val="fr-F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20C257" w14:textId="77777777" w:rsidR="009C142D" w:rsidRDefault="009C142D">
            <w:pPr>
              <w:pStyle w:val="TAC"/>
            </w:pPr>
            <w:r>
              <w:rPr>
                <w:lang w:val="fr-F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ACC666F" w14:textId="77777777" w:rsidR="009C142D" w:rsidRDefault="009C142D">
            <w:pPr>
              <w:pStyle w:val="TAC"/>
              <w:rPr>
                <w:lang w:eastAsia="zh-CN"/>
              </w:rPr>
            </w:pPr>
            <w:r>
              <w:rPr>
                <w:lang w:val="fr-FR"/>
              </w:rPr>
              <w:t>0.3</w:t>
            </w:r>
            <w:r>
              <w:rPr>
                <w:vertAlign w:val="superscript"/>
                <w:lang w:val="fr-FR"/>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E82A090" w14:textId="77777777" w:rsidR="009C142D" w:rsidRDefault="009C142D">
            <w:pPr>
              <w:pStyle w:val="TAC"/>
              <w:rPr>
                <w:lang w:eastAsia="zh-CN"/>
              </w:rPr>
            </w:pPr>
            <w:r>
              <w:rPr>
                <w:lang w:val="fr-FR"/>
              </w:rPr>
              <w:t>0.8</w:t>
            </w:r>
            <w:r>
              <w:rPr>
                <w:vertAlign w:val="superscript"/>
                <w:lang w:val="fr-FR"/>
              </w:rPr>
              <w:t>5</w:t>
            </w:r>
          </w:p>
        </w:tc>
      </w:tr>
      <w:tr w:rsidR="009C142D" w14:paraId="20E63E8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DE7B73C" w14:textId="77777777" w:rsidR="009C142D" w:rsidRDefault="009C142D">
            <w:pPr>
              <w:pStyle w:val="TAC"/>
              <w:rPr>
                <w:lang w:eastAsia="sv-SE"/>
              </w:rPr>
            </w:pPr>
            <w:r>
              <w:t>DC_1-7-8-20 _n28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D6D4AEB" w14:textId="77777777" w:rsidR="009C142D" w:rsidRDefault="009C142D">
            <w:pPr>
              <w:pStyle w:val="TAC"/>
              <w:rPr>
                <w:rFonts w:eastAsia="Malgun Gothic" w:cs="Arial"/>
                <w:lang w:eastAsia="ko-KR"/>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4DFF635" w14:textId="77777777" w:rsidR="009C142D" w:rsidRDefault="009C142D">
            <w:pPr>
              <w:pStyle w:val="TAC"/>
              <w:rPr>
                <w:rFonts w:eastAsiaTheme="minorEastAsia"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EF52B1E"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E83EBE7" w14:textId="77777777" w:rsidR="009C142D" w:rsidRDefault="009C142D">
            <w:pPr>
              <w:pStyle w:val="TAC"/>
              <w:rPr>
                <w:rFonts w:eastAsiaTheme="minorEastAsia"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5FDB3C3" w14:textId="77777777" w:rsidR="009C142D" w:rsidRDefault="009C142D">
            <w:pPr>
              <w:pStyle w:val="TAC"/>
              <w:rPr>
                <w:rFonts w:eastAsia="SimSun" w:cs="Arial"/>
                <w:lang w:eastAsia="zh-CN"/>
              </w:rPr>
            </w:pPr>
            <w:r>
              <w:rPr>
                <w:rFonts w:cs="Arial"/>
                <w:lang w:eastAsia="zh-CN"/>
              </w:rPr>
              <w:t>0.6</w:t>
            </w:r>
          </w:p>
        </w:tc>
      </w:tr>
      <w:tr w:rsidR="009C142D" w14:paraId="00F2110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BFA3A54" w14:textId="77777777" w:rsidR="009C142D" w:rsidRDefault="009C142D">
            <w:pPr>
              <w:pStyle w:val="TAC"/>
              <w:rPr>
                <w:lang w:eastAsia="sv-SE"/>
              </w:rPr>
            </w:pPr>
            <w:r>
              <w:rPr>
                <w:lang w:eastAsia="sv-SE"/>
              </w:rPr>
              <w:t>DC_1-7-8-20_n78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99C8E92" w14:textId="77777777" w:rsidR="009C142D" w:rsidRDefault="009C142D">
            <w:pPr>
              <w:pStyle w:val="TAC"/>
              <w:rPr>
                <w:rFonts w:eastAsia="Malgun Gothic"/>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61639A6" w14:textId="77777777" w:rsidR="009C142D" w:rsidRDefault="009C142D">
            <w:pPr>
              <w:pStyle w:val="TAC"/>
              <w:rPr>
                <w:rFonts w:eastAsiaTheme="minorEastAsia"/>
                <w:lang w:eastAsia="zh-CN"/>
              </w:rPr>
            </w:pPr>
            <w:r>
              <w:rPr>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DAE8181" w14:textId="77777777" w:rsidR="009C142D" w:rsidRDefault="009C142D">
            <w:pPr>
              <w:pStyle w:val="TAC"/>
              <w:rPr>
                <w:rFonts w:eastAsia="Malgun Gothic"/>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AAAF06E" w14:textId="77777777" w:rsidR="009C142D" w:rsidRDefault="009C142D">
            <w:pPr>
              <w:pStyle w:val="TAC"/>
              <w:rPr>
                <w:rFonts w:eastAsiaTheme="minorEastAsia"/>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AD67924" w14:textId="77777777" w:rsidR="009C142D" w:rsidRDefault="009C142D">
            <w:pPr>
              <w:pStyle w:val="TAC"/>
              <w:rPr>
                <w:rFonts w:eastAsia="SimSun"/>
                <w:lang w:eastAsia="zh-CN"/>
              </w:rPr>
            </w:pPr>
            <w:r>
              <w:rPr>
                <w:lang w:eastAsia="zh-CN"/>
              </w:rPr>
              <w:t>0.8</w:t>
            </w:r>
          </w:p>
        </w:tc>
      </w:tr>
      <w:tr w:rsidR="009C142D" w14:paraId="1B38362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1830C4F" w14:textId="77777777" w:rsidR="009C142D" w:rsidRDefault="009C142D">
            <w:pPr>
              <w:pStyle w:val="TAC"/>
              <w:rPr>
                <w:rFonts w:cs="Arial"/>
              </w:rPr>
            </w:pPr>
            <w:r>
              <w:rPr>
                <w:rFonts w:cs="Arial"/>
              </w:rPr>
              <w:t>DC_1-7-8_n28-n78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B7C0E56" w14:textId="77777777" w:rsidR="009C142D" w:rsidRDefault="009C142D">
            <w:pPr>
              <w:pStyle w:val="TAC"/>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13EE42A"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4C400E4" w14:textId="77777777" w:rsidR="009C142D" w:rsidRDefault="009C142D">
            <w:pPr>
              <w:pStyle w:val="TAC"/>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E62F84E"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DC9B22" w14:textId="77777777" w:rsidR="009C142D" w:rsidRDefault="009C142D">
            <w:pPr>
              <w:pStyle w:val="TAC"/>
              <w:rPr>
                <w:lang w:eastAsia="zh-CN"/>
              </w:rPr>
            </w:pPr>
            <w:r>
              <w:rPr>
                <w:lang w:eastAsia="zh-CN"/>
              </w:rPr>
              <w:t>0.8</w:t>
            </w:r>
          </w:p>
        </w:tc>
      </w:tr>
      <w:tr w:rsidR="009C142D" w14:paraId="75E2C00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683397C" w14:textId="77777777" w:rsidR="009C142D" w:rsidRDefault="009C142D">
            <w:pPr>
              <w:pStyle w:val="TAC"/>
              <w:rPr>
                <w:rFonts w:cs="Arial"/>
              </w:rPr>
            </w:pPr>
            <w:r>
              <w:t>DC_1-7-8-</w:t>
            </w:r>
            <w:r>
              <w:rPr>
                <w:lang w:val="en-US"/>
              </w:rPr>
              <w:t>32</w:t>
            </w:r>
            <w:r>
              <w:t>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3411B6C" w14:textId="77777777" w:rsidR="009C142D" w:rsidRDefault="009C142D">
            <w:pPr>
              <w:pStyle w:val="TAC"/>
              <w:rPr>
                <w:rFonts w:cs="Arial"/>
                <w:lang w:eastAsia="zh-CN"/>
              </w:rPr>
            </w:pPr>
            <w:r>
              <w:rPr>
                <w:rFonts w:eastAsia="Malgun Gothic" w:cs="Arial"/>
                <w:lang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3C5BBBF" w14:textId="77777777" w:rsidR="009C142D" w:rsidRDefault="009C142D">
            <w:pPr>
              <w:pStyle w:val="TAC"/>
              <w:rPr>
                <w:rFonts w:cs="Arial"/>
                <w:lang w:eastAsia="zh-CN"/>
              </w:rPr>
            </w:pPr>
            <w:r>
              <w:rPr>
                <w:rFonts w:cs="Arial"/>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3C09377" w14:textId="77777777" w:rsidR="009C142D" w:rsidRDefault="009C142D">
            <w:pPr>
              <w:pStyle w:val="TAC"/>
              <w:rPr>
                <w:rFonts w:cs="Arial"/>
                <w:lang w:eastAsia="zh-CN"/>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DE5F734" w14:textId="77777777" w:rsidR="009C142D" w:rsidRDefault="009C142D">
            <w:pPr>
              <w:pStyle w:val="TAC"/>
              <w:rPr>
                <w:rFonts w:cs="Arial"/>
                <w:lang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A49377E" w14:textId="77777777" w:rsidR="009C142D" w:rsidRDefault="009C142D">
            <w:pPr>
              <w:pStyle w:val="TAC"/>
              <w:rPr>
                <w:rFonts w:cs="Arial"/>
                <w:lang w:eastAsia="zh-CN"/>
              </w:rPr>
            </w:pPr>
            <w:r>
              <w:rPr>
                <w:rFonts w:cs="Arial"/>
                <w:lang w:eastAsia="zh-CN"/>
              </w:rPr>
              <w:t>-</w:t>
            </w:r>
          </w:p>
        </w:tc>
      </w:tr>
      <w:tr w:rsidR="009C142D" w14:paraId="611AB79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6EEA66A" w14:textId="77777777" w:rsidR="009C142D" w:rsidRDefault="009C142D">
            <w:pPr>
              <w:pStyle w:val="TAC"/>
              <w:rPr>
                <w:lang w:eastAsia="ja-JP"/>
              </w:rPr>
            </w:pPr>
            <w:r>
              <w:rPr>
                <w:lang w:eastAsia="sv-SE"/>
              </w:rPr>
              <w:lastRenderedPageBreak/>
              <w:t>DC_1-7-8-40_n78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C72F55E" w14:textId="77777777" w:rsidR="009C142D" w:rsidRDefault="009C142D">
            <w:pPr>
              <w:pStyle w:val="TAC"/>
              <w:rPr>
                <w:lang w:eastAsia="ja-JP"/>
              </w:rPr>
            </w:pPr>
            <w:r>
              <w:rPr>
                <w:rFonts w:eastAsia="Malgun Gothic"/>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13BEE37" w14:textId="77777777" w:rsidR="009C142D" w:rsidRDefault="009C142D">
            <w:pPr>
              <w:pStyle w:val="TAC"/>
              <w:rPr>
                <w:lang w:eastAsia="zh-CN"/>
              </w:rPr>
            </w:pPr>
            <w:r>
              <w:rPr>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32E905E" w14:textId="77777777" w:rsidR="009C142D" w:rsidRDefault="009C142D">
            <w:pPr>
              <w:pStyle w:val="TAC"/>
              <w:rPr>
                <w:lang w:eastAsia="ja-JP"/>
              </w:rPr>
            </w:pPr>
            <w:r>
              <w:rPr>
                <w:rFonts w:eastAsia="Malgun Gothic"/>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C653E91" w14:textId="77777777" w:rsidR="009C142D" w:rsidRDefault="009C142D">
            <w:pPr>
              <w:pStyle w:val="TAC"/>
              <w:rPr>
                <w:lang w:eastAsia="ja-JP"/>
              </w:rPr>
            </w:pPr>
            <w:r>
              <w:rPr>
                <w:lang w:eastAsia="zh-CN"/>
              </w:rPr>
              <w:t>0.3</w:t>
            </w:r>
            <w:r>
              <w:rPr>
                <w:vertAlign w:val="superscript"/>
                <w:lang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31E0109" w14:textId="77777777" w:rsidR="009C142D" w:rsidRDefault="009C142D">
            <w:pPr>
              <w:pStyle w:val="TAC"/>
              <w:rPr>
                <w:lang w:eastAsia="ja-JP"/>
              </w:rPr>
            </w:pPr>
            <w:r>
              <w:rPr>
                <w:lang w:eastAsia="zh-CN"/>
              </w:rPr>
              <w:t>0.8</w:t>
            </w:r>
            <w:r>
              <w:rPr>
                <w:vertAlign w:val="superscript"/>
                <w:lang w:eastAsia="zh-CN"/>
              </w:rPr>
              <w:t>5</w:t>
            </w:r>
          </w:p>
        </w:tc>
      </w:tr>
      <w:tr w:rsidR="009C142D" w14:paraId="0907FE7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9022FD6" w14:textId="77777777" w:rsidR="009C142D" w:rsidRDefault="009C142D">
            <w:pPr>
              <w:pStyle w:val="TAC"/>
              <w:rPr>
                <w:lang w:eastAsia="ja-JP"/>
              </w:rPr>
            </w:pPr>
            <w:r>
              <w:rPr>
                <w:lang w:val="x-none"/>
              </w:rPr>
              <w:t>DC_1-7-20_n3-n38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F21AFB" w14:textId="77777777" w:rsidR="009C142D" w:rsidRDefault="009C142D">
            <w:pPr>
              <w:pStyle w:val="TAC"/>
              <w:rPr>
                <w:lang w:eastAsia="ja-JP"/>
              </w:rPr>
            </w:pPr>
            <w:r>
              <w:rPr>
                <w:lang w:val="x-non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A01DAC9"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433356C" w14:textId="77777777" w:rsidR="009C142D" w:rsidRDefault="009C142D">
            <w:pPr>
              <w:pStyle w:val="TAC"/>
              <w:rPr>
                <w:lang w:eastAsia="zh-CN"/>
              </w:rPr>
            </w:pPr>
            <w:r>
              <w:rPr>
                <w:lang w:val="x-non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B95595B"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B91F244" w14:textId="77777777" w:rsidR="009C142D" w:rsidRDefault="009C142D">
            <w:pPr>
              <w:pStyle w:val="TAC"/>
              <w:rPr>
                <w:lang w:eastAsia="zh-CN"/>
              </w:rPr>
            </w:pPr>
            <w:r>
              <w:rPr>
                <w:lang w:eastAsia="zh-CN"/>
              </w:rPr>
              <w:t>0.5</w:t>
            </w:r>
          </w:p>
        </w:tc>
      </w:tr>
      <w:tr w:rsidR="009C142D" w14:paraId="4ACB32D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2B8B91A" w14:textId="77777777" w:rsidR="009C142D" w:rsidRDefault="009C142D">
            <w:pPr>
              <w:pStyle w:val="TAC"/>
              <w:rPr>
                <w:rFonts w:cs="Arial"/>
                <w:lang w:eastAsia="ja-JP"/>
              </w:rPr>
            </w:pPr>
            <w:r>
              <w:rPr>
                <w:rFonts w:eastAsia="Malgun Gothic" w:cs="Arial"/>
                <w:lang w:eastAsia="ko-KR"/>
              </w:rPr>
              <w:t>DC_1-7-20_n3-n78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3A1C694" w14:textId="77777777" w:rsidR="009C142D" w:rsidRDefault="009C142D">
            <w:pPr>
              <w:pStyle w:val="TAC"/>
              <w:rPr>
                <w:lang w:eastAsia="ja-JP"/>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04BF516" w14:textId="77777777" w:rsidR="009C142D" w:rsidRDefault="009C142D">
            <w:pPr>
              <w:pStyle w:val="TAC"/>
              <w:rPr>
                <w:lang w:eastAsia="zh-CN"/>
              </w:rPr>
            </w:pPr>
            <w:r>
              <w:rPr>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D05EDE2" w14:textId="77777777" w:rsidR="009C142D" w:rsidRDefault="009C142D">
            <w:pPr>
              <w:pStyle w:val="TAC"/>
              <w:rPr>
                <w:lang w:eastAsia="ja-JP"/>
              </w:rPr>
            </w:pPr>
            <w:r>
              <w:rPr>
                <w:rFonts w:eastAsia="Malgun Gothic" w:cs="Arial"/>
                <w:szCs w:val="18"/>
              </w:rPr>
              <w:t>0.</w:t>
            </w:r>
            <w:r>
              <w:rPr>
                <w:rFonts w:cs="Arial"/>
                <w:szCs w:val="18"/>
                <w:lang w:val="en-US" w:eastAsia="zh-CN"/>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783ED56"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B34FC98" w14:textId="77777777" w:rsidR="009C142D" w:rsidRDefault="009C142D">
            <w:pPr>
              <w:pStyle w:val="TAC"/>
              <w:rPr>
                <w:lang w:eastAsia="zh-CN"/>
              </w:rPr>
            </w:pPr>
            <w:r>
              <w:rPr>
                <w:lang w:eastAsia="zh-CN"/>
              </w:rPr>
              <w:t>0.8</w:t>
            </w:r>
          </w:p>
        </w:tc>
      </w:tr>
      <w:tr w:rsidR="009C142D" w14:paraId="3EFE125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069C029" w14:textId="77777777" w:rsidR="009C142D" w:rsidRDefault="009C142D">
            <w:pPr>
              <w:pStyle w:val="TAC"/>
              <w:rPr>
                <w:rFonts w:cs="Arial"/>
                <w:lang w:eastAsia="ja-JP"/>
              </w:rPr>
            </w:pPr>
            <w:r>
              <w:rPr>
                <w:rFonts w:cs="Arial"/>
              </w:rPr>
              <w:t>DC_1-7-20_n8-n78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3FDDA3C" w14:textId="77777777" w:rsidR="009C142D" w:rsidRDefault="009C142D">
            <w:pPr>
              <w:pStyle w:val="TAC"/>
              <w:rPr>
                <w:rFonts w:eastAsia="Malgun Gothic" w:cs="Arial"/>
                <w:lang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CA9F4A8" w14:textId="77777777" w:rsidR="009C142D" w:rsidRDefault="009C142D">
            <w:pPr>
              <w:pStyle w:val="TAC"/>
              <w:rPr>
                <w:rFonts w:eastAsiaTheme="minorEastAsia"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F1BA818" w14:textId="77777777" w:rsidR="009C142D" w:rsidRDefault="009C142D">
            <w:pPr>
              <w:pStyle w:val="TAC"/>
              <w:rPr>
                <w:rFonts w:eastAsia="Malgun Gothic" w:cs="Arial"/>
                <w:lang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30CA378" w14:textId="77777777" w:rsidR="009C142D" w:rsidRDefault="009C142D">
            <w:pPr>
              <w:pStyle w:val="TAC"/>
              <w:rPr>
                <w:rFonts w:eastAsiaTheme="minorEastAsia"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6E80B15" w14:textId="77777777" w:rsidR="009C142D" w:rsidRDefault="009C142D">
            <w:pPr>
              <w:pStyle w:val="TAC"/>
              <w:rPr>
                <w:rFonts w:eastAsia="SimSun" w:cs="Arial"/>
                <w:lang w:eastAsia="zh-CN"/>
              </w:rPr>
            </w:pPr>
            <w:r>
              <w:rPr>
                <w:rFonts w:cs="Arial"/>
                <w:lang w:eastAsia="zh-CN"/>
              </w:rPr>
              <w:t>0.8</w:t>
            </w:r>
          </w:p>
        </w:tc>
      </w:tr>
      <w:tr w:rsidR="009C142D" w14:paraId="0D8715E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411D0FF" w14:textId="77777777" w:rsidR="009C142D" w:rsidRDefault="009C142D">
            <w:pPr>
              <w:pStyle w:val="TAC"/>
              <w:rPr>
                <w:rFonts w:eastAsia="Malgun Gothic" w:cs="Arial"/>
                <w:lang w:val="fr-FR" w:eastAsia="ko-KR"/>
              </w:rPr>
            </w:pPr>
            <w:r>
              <w:rPr>
                <w:rFonts w:eastAsia="Malgun Gothic" w:cs="Arial"/>
                <w:lang w:val="fr-FR" w:eastAsia="ko-KR"/>
              </w:rPr>
              <w:t>DC_1-7-20-28 _n3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A8B8E1F" w14:textId="77777777" w:rsidR="009C142D" w:rsidRDefault="009C142D">
            <w:pPr>
              <w:pStyle w:val="TAC"/>
              <w:rPr>
                <w:rFonts w:eastAsia="Malgun Gothic" w:cs="Arial"/>
                <w:lang w:val="fr-FR"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6D7F9AD" w14:textId="77777777" w:rsidR="009C142D" w:rsidRDefault="009C142D">
            <w:pPr>
              <w:pStyle w:val="TAC"/>
              <w:rPr>
                <w:rFonts w:eastAsia="Malgun Gothic" w:cs="Arial"/>
                <w:lang w:val="fr-FR" w:eastAsia="ko-KR"/>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6924773" w14:textId="77777777" w:rsidR="009C142D" w:rsidRDefault="009C142D">
            <w:pPr>
              <w:pStyle w:val="TAC"/>
              <w:rPr>
                <w:rFonts w:eastAsia="Malgun Gothic" w:cs="Arial"/>
                <w:lang w:val="fr-FR"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4CBEC4F" w14:textId="77777777" w:rsidR="009C142D" w:rsidRDefault="009C142D">
            <w:pPr>
              <w:pStyle w:val="TAC"/>
              <w:rPr>
                <w:rFonts w:eastAsia="Malgun Gothic" w:cs="Arial"/>
                <w:lang w:val="fr-FR"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E354AE5" w14:textId="77777777" w:rsidR="009C142D" w:rsidRDefault="009C142D">
            <w:pPr>
              <w:pStyle w:val="TAC"/>
              <w:rPr>
                <w:rFonts w:eastAsia="Malgun Gothic" w:cs="Arial"/>
                <w:lang w:val="fr-FR" w:eastAsia="ko-KR"/>
              </w:rPr>
            </w:pPr>
            <w:r>
              <w:rPr>
                <w:rFonts w:cs="Arial"/>
                <w:lang w:eastAsia="zh-CN"/>
              </w:rPr>
              <w:t>0.6</w:t>
            </w:r>
          </w:p>
        </w:tc>
      </w:tr>
      <w:tr w:rsidR="009C142D" w14:paraId="035B0C0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25EEE65" w14:textId="77777777" w:rsidR="009C142D" w:rsidRDefault="009C142D">
            <w:pPr>
              <w:pStyle w:val="TAC"/>
              <w:rPr>
                <w:rFonts w:eastAsiaTheme="minorEastAsia" w:cs="Arial"/>
                <w:lang w:eastAsia="ja-JP"/>
              </w:rPr>
            </w:pPr>
            <w:r>
              <w:rPr>
                <w:rFonts w:eastAsia="Malgun Gothic" w:cs="Arial"/>
                <w:lang w:eastAsia="ko-KR"/>
              </w:rPr>
              <w:t>DC_1-7-20_n28-n78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EEC5F1F" w14:textId="77777777" w:rsidR="009C142D" w:rsidRDefault="009C142D">
            <w:pPr>
              <w:pStyle w:val="TAC"/>
              <w:rPr>
                <w:rFonts w:eastAsia="SimSun" w:cs="Arial"/>
                <w:lang w:eastAsia="ja-JP"/>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D0A1E93" w14:textId="77777777" w:rsidR="009C142D" w:rsidRDefault="009C142D">
            <w:pPr>
              <w:pStyle w:val="TAC"/>
              <w:rPr>
                <w:rFonts w:cs="Arial"/>
                <w:lang w:eastAsia="zh-CN"/>
              </w:rPr>
            </w:pPr>
            <w:r>
              <w:rPr>
                <w:rFonts w:cs="Arial"/>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843BFF8" w14:textId="77777777" w:rsidR="009C142D" w:rsidRDefault="009C142D">
            <w:pPr>
              <w:pStyle w:val="TAC"/>
              <w:rPr>
                <w:rFonts w:cs="Arial"/>
                <w:lang w:eastAsia="ja-JP"/>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A2893BD"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1B8A33B" w14:textId="77777777" w:rsidR="009C142D" w:rsidRDefault="009C142D">
            <w:pPr>
              <w:pStyle w:val="TAC"/>
              <w:rPr>
                <w:rFonts w:cs="Arial"/>
                <w:lang w:eastAsia="zh-CN"/>
              </w:rPr>
            </w:pPr>
            <w:r>
              <w:rPr>
                <w:rFonts w:cs="Arial"/>
                <w:lang w:eastAsia="zh-CN"/>
              </w:rPr>
              <w:t>0.8</w:t>
            </w:r>
          </w:p>
        </w:tc>
      </w:tr>
      <w:tr w:rsidR="009C142D" w14:paraId="6348097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6E8B969" w14:textId="77777777" w:rsidR="009C142D" w:rsidRDefault="009C142D">
            <w:pPr>
              <w:pStyle w:val="TAC"/>
              <w:rPr>
                <w:lang w:val="fr-FR" w:eastAsia="sv-SE"/>
              </w:rPr>
            </w:pPr>
            <w:r>
              <w:rPr>
                <w:lang w:val="fr-FR"/>
              </w:rPr>
              <w:t>DC_1-7-20-32_n</w:t>
            </w:r>
            <w:r>
              <w:rPr>
                <w:lang w:val="fi-FI"/>
              </w:rPr>
              <w:t>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91DE7AF" w14:textId="77777777" w:rsidR="009C142D" w:rsidRDefault="009C142D">
            <w:pPr>
              <w:pStyle w:val="TAC"/>
              <w:rPr>
                <w:rFonts w:eastAsia="Malgun Gothic"/>
                <w:lang w:val="fr-FR" w:eastAsia="ko-KR"/>
              </w:rPr>
            </w:pPr>
            <w:r>
              <w:rPr>
                <w:rFonts w:eastAsia="Malgun Gothic" w:cs="Arial"/>
                <w:lang w:val="fr-FR"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B4DE5B0" w14:textId="77777777" w:rsidR="009C142D" w:rsidRDefault="009C142D">
            <w:pPr>
              <w:pStyle w:val="TAC"/>
              <w:rPr>
                <w:rFonts w:eastAsiaTheme="minorEastAsia"/>
                <w:lang w:val="fr-FR" w:eastAsia="zh-CN"/>
              </w:rPr>
            </w:pPr>
            <w:r>
              <w:rPr>
                <w:lang w:val="fr-FR"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67164DC" w14:textId="77777777" w:rsidR="009C142D" w:rsidRDefault="009C142D">
            <w:pPr>
              <w:pStyle w:val="TAC"/>
              <w:rPr>
                <w:rFonts w:eastAsia="Malgun Gothic"/>
                <w:lang w:val="fr-FR" w:eastAsia="ko-KR"/>
              </w:rPr>
            </w:pPr>
            <w:r>
              <w:rPr>
                <w:rFonts w:eastAsia="Malgun Gothic" w:cs="Arial"/>
                <w:lang w:val="fr-FR" w:eastAsia="ko-KR"/>
              </w:rPr>
              <w:t>0.3</w:t>
            </w:r>
          </w:p>
        </w:tc>
        <w:tc>
          <w:tcPr>
            <w:tcW w:w="1333" w:type="dxa"/>
            <w:tcBorders>
              <w:top w:val="single" w:sz="4" w:space="0" w:color="auto"/>
              <w:left w:val="single" w:sz="4" w:space="0" w:color="auto"/>
              <w:bottom w:val="single" w:sz="4" w:space="0" w:color="auto"/>
              <w:right w:val="single" w:sz="4" w:space="0" w:color="auto"/>
            </w:tcBorders>
            <w:hideMark/>
          </w:tcPr>
          <w:p w14:paraId="4737102E" w14:textId="77777777" w:rsidR="009C142D" w:rsidRDefault="009C142D">
            <w:pPr>
              <w:pStyle w:val="TAC"/>
              <w:rPr>
                <w:rFonts w:eastAsiaTheme="minorEastAsia"/>
                <w:lang w:val="fr-FR"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674A0C2" w14:textId="77777777" w:rsidR="009C142D" w:rsidRDefault="009C142D">
            <w:pPr>
              <w:pStyle w:val="TAC"/>
              <w:rPr>
                <w:rFonts w:eastAsia="SimSun"/>
                <w:lang w:val="fr-FR" w:eastAsia="zh-CN"/>
              </w:rPr>
            </w:pPr>
            <w:r>
              <w:rPr>
                <w:lang w:val="fr-FR" w:eastAsia="zh-CN"/>
              </w:rPr>
              <w:t>0.7</w:t>
            </w:r>
          </w:p>
        </w:tc>
      </w:tr>
      <w:tr w:rsidR="009C142D" w14:paraId="37D283F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DA01603" w14:textId="77777777" w:rsidR="009C142D" w:rsidRDefault="009C142D">
            <w:pPr>
              <w:pStyle w:val="TAC"/>
              <w:rPr>
                <w:lang w:val="fr-FR" w:eastAsia="sv-SE"/>
              </w:rPr>
            </w:pPr>
            <w:r>
              <w:rPr>
                <w:lang w:val="fr-FR"/>
              </w:rPr>
              <w:t>DC_1-7-20-32_n8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1794DA0" w14:textId="77777777" w:rsidR="009C142D" w:rsidRDefault="009C142D">
            <w:pPr>
              <w:pStyle w:val="TAC"/>
              <w:rPr>
                <w:rFonts w:eastAsiaTheme="minorEastAsia" w:cs="Arial"/>
                <w:lang w:val="fr-FR" w:eastAsia="ja-JP"/>
              </w:rPr>
            </w:pPr>
            <w:r>
              <w:rPr>
                <w:rFonts w:eastAsia="Malgun Gothic" w:cs="Arial"/>
                <w:lang w:val="fr-FR"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5A3D97B" w14:textId="77777777" w:rsidR="009C142D" w:rsidRDefault="009C142D">
            <w:pPr>
              <w:pStyle w:val="TAC"/>
              <w:rPr>
                <w:rFonts w:eastAsia="SimSun" w:cs="Arial"/>
                <w:lang w:val="fr-FR" w:eastAsia="zh-CN"/>
              </w:rPr>
            </w:pPr>
            <w:r>
              <w:rPr>
                <w:rFonts w:cs="Arial"/>
                <w:lang w:val="fr-FR"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9DAFBCD" w14:textId="77777777" w:rsidR="009C142D" w:rsidRDefault="009C142D">
            <w:pPr>
              <w:pStyle w:val="TAC"/>
              <w:rPr>
                <w:rFonts w:eastAsia="Malgun Gothic" w:cs="Arial"/>
                <w:lang w:val="fr-FR" w:eastAsia="ko-KR"/>
              </w:rPr>
            </w:pPr>
            <w:r>
              <w:rPr>
                <w:rFonts w:eastAsia="Malgun Gothic" w:cs="Arial"/>
                <w:lang w:val="fr-FR" w:eastAsia="ko-KR"/>
              </w:rPr>
              <w:t>0.6</w:t>
            </w:r>
          </w:p>
        </w:tc>
        <w:tc>
          <w:tcPr>
            <w:tcW w:w="1333" w:type="dxa"/>
            <w:tcBorders>
              <w:top w:val="single" w:sz="4" w:space="0" w:color="auto"/>
              <w:left w:val="single" w:sz="4" w:space="0" w:color="auto"/>
              <w:bottom w:val="single" w:sz="4" w:space="0" w:color="auto"/>
              <w:right w:val="single" w:sz="4" w:space="0" w:color="auto"/>
            </w:tcBorders>
            <w:hideMark/>
          </w:tcPr>
          <w:p w14:paraId="60FAE98C" w14:textId="77777777" w:rsidR="009C142D" w:rsidRDefault="009C142D">
            <w:pPr>
              <w:pStyle w:val="TAC"/>
              <w:rPr>
                <w:rFonts w:eastAsiaTheme="minorEastAsia" w:cs="Arial"/>
                <w:lang w:val="fr-FR"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4DE864A" w14:textId="77777777" w:rsidR="009C142D" w:rsidRDefault="009C142D">
            <w:pPr>
              <w:pStyle w:val="TAC"/>
              <w:rPr>
                <w:rFonts w:eastAsia="SimSun" w:cs="Arial"/>
                <w:lang w:val="fr-FR" w:eastAsia="zh-CN"/>
              </w:rPr>
            </w:pPr>
            <w:r>
              <w:rPr>
                <w:rFonts w:cs="Arial"/>
                <w:lang w:val="fr-FR" w:eastAsia="zh-CN"/>
              </w:rPr>
              <w:t>0.6</w:t>
            </w:r>
          </w:p>
        </w:tc>
      </w:tr>
      <w:tr w:rsidR="009C142D" w14:paraId="3DD6240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21DBF0D" w14:textId="77777777" w:rsidR="009C142D" w:rsidRDefault="009C142D">
            <w:pPr>
              <w:pStyle w:val="TAC"/>
              <w:rPr>
                <w:lang w:eastAsia="ja-JP"/>
              </w:rPr>
            </w:pPr>
            <w:r>
              <w:rPr>
                <w:lang w:eastAsia="sv-SE"/>
              </w:rPr>
              <w:t>DC_1-7-20-32_n28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A371629" w14:textId="77777777" w:rsidR="009C142D" w:rsidRDefault="009C142D">
            <w:pPr>
              <w:pStyle w:val="TAC"/>
              <w:rPr>
                <w:rFonts w:eastAsia="Malgun Gothic"/>
                <w:lang w:eastAsia="ko-KR"/>
              </w:rPr>
            </w:pPr>
            <w:r>
              <w:rPr>
                <w:rFonts w:eastAsia="Malgun Gothic"/>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E5A04D3" w14:textId="77777777" w:rsidR="009C142D" w:rsidRDefault="009C142D">
            <w:pPr>
              <w:pStyle w:val="TAC"/>
              <w:rPr>
                <w:rFonts w:eastAsiaTheme="minorEastAsia"/>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E77FC00" w14:textId="77777777" w:rsidR="009C142D" w:rsidRDefault="009C142D">
            <w:pPr>
              <w:pStyle w:val="TAC"/>
              <w:rPr>
                <w:rFonts w:eastAsia="Malgun Gothic"/>
                <w:lang w:eastAsia="ko-KR"/>
              </w:rPr>
            </w:pPr>
            <w:r>
              <w:rPr>
                <w:rFonts w:eastAsia="Malgun Gothic"/>
                <w:lang w:eastAsia="ko-KR"/>
              </w:rPr>
              <w:t>0.6</w:t>
            </w:r>
          </w:p>
        </w:tc>
        <w:tc>
          <w:tcPr>
            <w:tcW w:w="1333" w:type="dxa"/>
            <w:tcBorders>
              <w:top w:val="single" w:sz="4" w:space="0" w:color="auto"/>
              <w:left w:val="single" w:sz="4" w:space="0" w:color="auto"/>
              <w:bottom w:val="single" w:sz="4" w:space="0" w:color="auto"/>
              <w:right w:val="single" w:sz="4" w:space="0" w:color="auto"/>
            </w:tcBorders>
            <w:hideMark/>
          </w:tcPr>
          <w:p w14:paraId="1C0B74AD" w14:textId="77777777" w:rsidR="009C142D" w:rsidRDefault="009C142D">
            <w:pPr>
              <w:pStyle w:val="TAC"/>
              <w:rPr>
                <w:rFonts w:eastAsiaTheme="minorEastAsia"/>
                <w:lang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E87E12B" w14:textId="77777777" w:rsidR="009C142D" w:rsidRDefault="009C142D">
            <w:pPr>
              <w:pStyle w:val="TAC"/>
              <w:rPr>
                <w:rFonts w:eastAsia="SimSun"/>
                <w:lang w:eastAsia="zh-CN"/>
              </w:rPr>
            </w:pPr>
            <w:r>
              <w:rPr>
                <w:lang w:eastAsia="zh-CN"/>
              </w:rPr>
              <w:t>0.7</w:t>
            </w:r>
          </w:p>
        </w:tc>
      </w:tr>
      <w:tr w:rsidR="009C142D" w14:paraId="7BB89CF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B313905" w14:textId="77777777" w:rsidR="009C142D" w:rsidRDefault="009C142D">
            <w:pPr>
              <w:pStyle w:val="TAC"/>
              <w:rPr>
                <w:lang w:eastAsia="ja-JP"/>
              </w:rPr>
            </w:pPr>
            <w:r>
              <w:rPr>
                <w:lang w:eastAsia="sv-SE"/>
              </w:rPr>
              <w:t>DC_1-7-20-32_n78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A656729" w14:textId="77777777" w:rsidR="009C142D" w:rsidRDefault="009C142D">
            <w:pPr>
              <w:pStyle w:val="TAC"/>
              <w:rPr>
                <w:rFonts w:eastAsia="Malgun Gothic"/>
                <w:lang w:eastAsia="ko-KR"/>
              </w:rPr>
            </w:pPr>
            <w:r>
              <w:rPr>
                <w:rFonts w:eastAsia="Malgun Gothic"/>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F334A69" w14:textId="77777777" w:rsidR="009C142D" w:rsidRDefault="009C142D">
            <w:pPr>
              <w:pStyle w:val="TAC"/>
              <w:rPr>
                <w:rFonts w:eastAsiaTheme="minorEastAsia"/>
                <w:lang w:eastAsia="zh-CN"/>
              </w:rPr>
            </w:pPr>
            <w:r>
              <w:rPr>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DBA9908" w14:textId="77777777" w:rsidR="009C142D" w:rsidRDefault="009C142D">
            <w:pPr>
              <w:pStyle w:val="TAC"/>
              <w:rPr>
                <w:rFonts w:eastAsia="Malgun Gothic"/>
                <w:lang w:eastAsia="ko-KR"/>
              </w:rPr>
            </w:pPr>
            <w:r>
              <w:rPr>
                <w:rFonts w:eastAsia="MS Mincho"/>
                <w:lang w:eastAsia="ja-JP"/>
              </w:rPr>
              <w:t>0.4</w:t>
            </w:r>
          </w:p>
        </w:tc>
        <w:tc>
          <w:tcPr>
            <w:tcW w:w="1333" w:type="dxa"/>
            <w:tcBorders>
              <w:top w:val="single" w:sz="4" w:space="0" w:color="auto"/>
              <w:left w:val="single" w:sz="4" w:space="0" w:color="auto"/>
              <w:bottom w:val="single" w:sz="4" w:space="0" w:color="auto"/>
              <w:right w:val="single" w:sz="4" w:space="0" w:color="auto"/>
            </w:tcBorders>
            <w:hideMark/>
          </w:tcPr>
          <w:p w14:paraId="1A8D7730" w14:textId="77777777" w:rsidR="009C142D" w:rsidRDefault="009C142D">
            <w:pPr>
              <w:pStyle w:val="TAC"/>
              <w:rPr>
                <w:rFonts w:eastAsiaTheme="minorEastAsia"/>
                <w:lang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0223784" w14:textId="77777777" w:rsidR="009C142D" w:rsidRDefault="009C142D">
            <w:pPr>
              <w:pStyle w:val="TAC"/>
              <w:rPr>
                <w:rFonts w:eastAsia="SimSun"/>
                <w:lang w:eastAsia="zh-CN"/>
              </w:rPr>
            </w:pPr>
            <w:r>
              <w:rPr>
                <w:lang w:eastAsia="zh-CN"/>
              </w:rPr>
              <w:t>0.8</w:t>
            </w:r>
          </w:p>
        </w:tc>
      </w:tr>
      <w:tr w:rsidR="009C142D" w14:paraId="7DBAC02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469A928" w14:textId="77777777" w:rsidR="009C142D" w:rsidRDefault="009C142D">
            <w:pPr>
              <w:pStyle w:val="TAC"/>
              <w:rPr>
                <w:lang w:val="fr-FR" w:eastAsia="ja-JP"/>
              </w:rPr>
            </w:pPr>
            <w:r>
              <w:rPr>
                <w:rFonts w:cs="Arial"/>
                <w:szCs w:val="18"/>
                <w:lang w:val="fr-FR" w:bidi="ar"/>
              </w:rPr>
              <w:t>DC_1-7-20-38_n3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48B5B0B" w14:textId="77777777" w:rsidR="009C142D" w:rsidRDefault="009C142D">
            <w:pPr>
              <w:pStyle w:val="TAC"/>
              <w:rPr>
                <w:lang w:val="fr-FR" w:eastAsia="ja-JP"/>
              </w:rPr>
            </w:pPr>
            <w:r>
              <w:rPr>
                <w:rFonts w:eastAsia="Malgun Gothic" w:cs="Arial"/>
                <w:lang w:val="fr-FR"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130840C" w14:textId="77777777" w:rsidR="009C142D" w:rsidRDefault="009C142D">
            <w:pPr>
              <w:pStyle w:val="TAC"/>
              <w:rPr>
                <w:lang w:val="fr-FR" w:eastAsia="zh-CN"/>
              </w:rPr>
            </w:pPr>
            <w:r>
              <w:rPr>
                <w:lang w:val="fr-FR"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D468C09" w14:textId="77777777" w:rsidR="009C142D" w:rsidRDefault="009C142D">
            <w:pPr>
              <w:pStyle w:val="TAC"/>
              <w:rPr>
                <w:rFonts w:eastAsia="MS Mincho"/>
                <w:lang w:val="fr-FR" w:eastAsia="ja-JP"/>
              </w:rPr>
            </w:pPr>
            <w:r>
              <w:rPr>
                <w:rFonts w:eastAsia="Malgun Gothic" w:cs="Arial"/>
                <w:lang w:val="fr-FR" w:eastAsia="ko-KR"/>
              </w:rPr>
              <w:t>0.</w:t>
            </w:r>
            <w:r>
              <w:rPr>
                <w:rFonts w:cs="Arial"/>
                <w:lang w:val="fr-FR"/>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67720A5" w14:textId="77777777" w:rsidR="009C142D" w:rsidRDefault="009C142D">
            <w:pPr>
              <w:pStyle w:val="TAC"/>
              <w:rPr>
                <w:rFonts w:eastAsiaTheme="minorEastAsia"/>
                <w:lang w:val="fr-FR" w:eastAsia="zh-CN"/>
              </w:rPr>
            </w:pPr>
            <w:r>
              <w:rPr>
                <w:lang w:val="fr-FR"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32C18A7" w14:textId="77777777" w:rsidR="009C142D" w:rsidRDefault="009C142D">
            <w:pPr>
              <w:pStyle w:val="TAC"/>
              <w:rPr>
                <w:rFonts w:eastAsia="SimSun"/>
                <w:lang w:val="fr-FR" w:eastAsia="zh-CN"/>
              </w:rPr>
            </w:pPr>
            <w:r>
              <w:rPr>
                <w:lang w:val="fr-FR" w:eastAsia="zh-CN"/>
              </w:rPr>
              <w:t>0.6</w:t>
            </w:r>
          </w:p>
        </w:tc>
      </w:tr>
      <w:tr w:rsidR="009C142D" w14:paraId="31EECFC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06A207D" w14:textId="77777777" w:rsidR="009C142D" w:rsidRDefault="009C142D">
            <w:pPr>
              <w:pStyle w:val="TAC"/>
              <w:rPr>
                <w:lang w:val="fr-FR" w:eastAsia="ja-JP"/>
              </w:rPr>
            </w:pPr>
            <w:r>
              <w:t>DC_1-7-20-</w:t>
            </w:r>
            <w:r>
              <w:rPr>
                <w:lang w:val="en-US"/>
              </w:rPr>
              <w:t>38</w:t>
            </w:r>
            <w:r>
              <w:t>_n8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26D152F" w14:textId="77777777" w:rsidR="009C142D" w:rsidRDefault="009C142D">
            <w:pPr>
              <w:pStyle w:val="TAC"/>
              <w:rPr>
                <w:rFonts w:cs="Arial"/>
                <w:lang w:val="fr-FR"/>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DD26147" w14:textId="77777777" w:rsidR="009C142D" w:rsidRDefault="009C142D">
            <w:pPr>
              <w:pStyle w:val="TAC"/>
              <w:rPr>
                <w:rFonts w:cs="Arial"/>
                <w:lang w:val="fr-FR" w:eastAsia="zh-CN"/>
              </w:rPr>
            </w:pPr>
            <w:r>
              <w:rPr>
                <w:rFonts w:cs="Arial"/>
                <w:lang w:eastAsia="zh-CN"/>
              </w:rPr>
              <w:t>N/A</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AEA9E6A" w14:textId="77777777" w:rsidR="009C142D" w:rsidRDefault="009C142D">
            <w:pPr>
              <w:pStyle w:val="TAC"/>
              <w:rPr>
                <w:rFonts w:cs="Arial"/>
                <w:lang w:val="fr-F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5CC5437" w14:textId="77777777" w:rsidR="009C142D" w:rsidRDefault="009C142D">
            <w:pPr>
              <w:pStyle w:val="TAC"/>
              <w:rPr>
                <w:rFonts w:cs="Arial"/>
                <w:lang w:val="fr-FR"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AC77C0C" w14:textId="77777777" w:rsidR="009C142D" w:rsidRDefault="009C142D">
            <w:pPr>
              <w:pStyle w:val="TAC"/>
              <w:rPr>
                <w:rFonts w:cs="Arial"/>
                <w:lang w:val="fr-FR" w:eastAsia="zh-CN"/>
              </w:rPr>
            </w:pPr>
            <w:r>
              <w:rPr>
                <w:rFonts w:cs="Arial"/>
                <w:lang w:val="fr-FR" w:eastAsia="zh-CN"/>
              </w:rPr>
              <w:t>0.6</w:t>
            </w:r>
          </w:p>
        </w:tc>
      </w:tr>
      <w:tr w:rsidR="009C142D" w14:paraId="3132593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1A68D1E" w14:textId="77777777" w:rsidR="009C142D" w:rsidRDefault="009C142D">
            <w:pPr>
              <w:pStyle w:val="TAC"/>
              <w:rPr>
                <w:lang w:val="fr-FR" w:eastAsia="ja-JP"/>
              </w:rPr>
            </w:pPr>
            <w:r>
              <w:rPr>
                <w:szCs w:val="18"/>
                <w:lang w:val="en-US" w:eastAsia="zh-CN" w:bidi="ar"/>
              </w:rPr>
              <w:t>DC_1-7-20-38_n78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D8080BA" w14:textId="77777777" w:rsidR="009C142D" w:rsidRDefault="009C142D">
            <w:pPr>
              <w:pStyle w:val="TAC"/>
              <w:rPr>
                <w:rFonts w:cs="Arial"/>
                <w:lang w:eastAsia="ja-JP"/>
              </w:rPr>
            </w:pPr>
            <w:r>
              <w:rPr>
                <w:rFonts w:eastAsia="Malgun Gothic"/>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D74EB1" w14:textId="77777777" w:rsidR="009C142D" w:rsidRDefault="009C142D">
            <w:pPr>
              <w:pStyle w:val="TAC"/>
              <w:rPr>
                <w:rFonts w:cs="Arial"/>
                <w:lang w:eastAsia="zh-CN"/>
              </w:rPr>
            </w:pPr>
            <w:r>
              <w:rPr>
                <w:rFonts w:cs="Arial"/>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FF29E16" w14:textId="77777777" w:rsidR="009C142D" w:rsidRDefault="009C142D">
            <w:pPr>
              <w:pStyle w:val="TAC"/>
              <w:rPr>
                <w:rFonts w:eastAsia="Malgun Gothic" w:cs="Arial"/>
                <w:lang w:eastAsia="ko-KR"/>
              </w:rPr>
            </w:pPr>
            <w:r>
              <w:rPr>
                <w:rFonts w:eastAsia="Malgun Gothic"/>
                <w:lang w:eastAsia="ko-KR"/>
              </w:rPr>
              <w:t>0.</w:t>
            </w:r>
            <w:r>
              <w:rPr>
                <w:lang w:val="en-US" w:eastAsia="zh-CN"/>
              </w:rPr>
              <w:t>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9A79E44" w14:textId="77777777" w:rsidR="009C142D" w:rsidRDefault="009C142D">
            <w:pPr>
              <w:pStyle w:val="TAC"/>
              <w:rPr>
                <w:rFonts w:eastAsiaTheme="minorEastAsia" w:cs="Arial"/>
                <w:lang w:eastAsia="zh-CN"/>
              </w:rPr>
            </w:pPr>
            <w:r>
              <w:rPr>
                <w:rFonts w:cs="Arial"/>
                <w:lang w:eastAsia="zh-CN"/>
              </w:rPr>
              <w:t>-</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6F5C3D" w14:textId="77777777" w:rsidR="009C142D" w:rsidRDefault="009C142D">
            <w:pPr>
              <w:pStyle w:val="TAC"/>
              <w:rPr>
                <w:rFonts w:eastAsia="SimSun" w:cs="Arial"/>
                <w:lang w:eastAsia="zh-CN"/>
              </w:rPr>
            </w:pPr>
            <w:r>
              <w:rPr>
                <w:rFonts w:cs="Arial"/>
                <w:lang w:eastAsia="zh-CN"/>
              </w:rPr>
              <w:t>0.8</w:t>
            </w:r>
          </w:p>
        </w:tc>
      </w:tr>
      <w:tr w:rsidR="009C142D" w14:paraId="4AB2680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39570A3" w14:textId="77777777" w:rsidR="009C142D" w:rsidRDefault="009C142D">
            <w:pPr>
              <w:pStyle w:val="TAC"/>
              <w:rPr>
                <w:rFonts w:cs="Arial"/>
              </w:rPr>
            </w:pPr>
            <w:r>
              <w:t>DC_1-7-28_n3-n78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70F1F5D" w14:textId="77777777" w:rsidR="009C142D" w:rsidRDefault="009C142D">
            <w:pPr>
              <w:pStyle w:val="TAC"/>
            </w:pPr>
            <w:r>
              <w:rPr>
                <w:lang w:val="sv-SE"/>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A332042" w14:textId="77777777" w:rsidR="009C142D" w:rsidRDefault="009C142D">
            <w:pPr>
              <w:pStyle w:val="TAC"/>
              <w:rPr>
                <w:lang w:eastAsia="zh-CN"/>
              </w:rPr>
            </w:pPr>
            <w:r>
              <w:rPr>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66945EB" w14:textId="77777777" w:rsidR="009C142D" w:rsidRDefault="009C142D">
            <w:pPr>
              <w:pStyle w:val="TAC"/>
              <w:rPr>
                <w:rFonts w:eastAsia="Malgun Gothic" w:cs="Arial"/>
                <w:szCs w:val="18"/>
                <w:lang w:eastAsia="ko-KR"/>
              </w:rPr>
            </w:pPr>
            <w:r>
              <w:rPr>
                <w:lang w:val="sv-S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FABF5DB" w14:textId="77777777" w:rsidR="009C142D" w:rsidRDefault="009C142D">
            <w:pPr>
              <w:pStyle w:val="TAC"/>
              <w:rPr>
                <w:rFonts w:eastAsiaTheme="minorEastAsia" w:cs="Arial"/>
                <w:szCs w:val="18"/>
                <w:lang w:eastAsia="zh-CN"/>
              </w:rPr>
            </w:pPr>
            <w:r>
              <w:rPr>
                <w:rFonts w:cs="Arial"/>
                <w:szCs w:val="18"/>
                <w:lang w:eastAsia="zh-CN"/>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3038FD9" w14:textId="77777777" w:rsidR="009C142D" w:rsidRDefault="009C142D">
            <w:pPr>
              <w:pStyle w:val="TAC"/>
              <w:rPr>
                <w:rFonts w:eastAsia="SimSun" w:cs="Arial"/>
                <w:szCs w:val="18"/>
                <w:lang w:eastAsia="zh-CN"/>
              </w:rPr>
            </w:pPr>
            <w:r>
              <w:rPr>
                <w:rFonts w:cs="Arial"/>
                <w:szCs w:val="18"/>
                <w:lang w:eastAsia="zh-CN"/>
              </w:rPr>
              <w:t>0.6</w:t>
            </w:r>
          </w:p>
        </w:tc>
      </w:tr>
      <w:tr w:rsidR="009C142D" w14:paraId="44043FA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94C9E9E" w14:textId="77777777" w:rsidR="009C142D" w:rsidRDefault="009C142D">
            <w:pPr>
              <w:pStyle w:val="TAC"/>
            </w:pPr>
            <w:r>
              <w:t>DC_1-7-28_n5-n40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B6DEC57" w14:textId="77777777" w:rsidR="009C142D" w:rsidRDefault="009C142D">
            <w:pPr>
              <w:pStyle w:val="TAC"/>
              <w:rPr>
                <w:lang w:val="sv-SE"/>
              </w:rPr>
            </w:pPr>
            <w:r>
              <w:rPr>
                <w:lang w:val="sv-SE"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3109062" w14:textId="77777777" w:rsidR="009C142D" w:rsidRDefault="009C142D">
            <w:pPr>
              <w:pStyle w:val="TAC"/>
              <w:rPr>
                <w:lang w:eastAsia="zh-CN"/>
              </w:rPr>
            </w:pPr>
            <w:r>
              <w:rPr>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D7FE415" w14:textId="77777777" w:rsidR="009C142D" w:rsidRDefault="009C142D">
            <w:pPr>
              <w:pStyle w:val="TAC"/>
              <w:rPr>
                <w:lang w:val="sv-SE"/>
              </w:rPr>
            </w:pPr>
            <w:r>
              <w:rPr>
                <w:lang w:val="sv-SE"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E5DC35B" w14:textId="77777777" w:rsidR="009C142D" w:rsidRDefault="009C142D">
            <w:pPr>
              <w:pStyle w:val="TAC"/>
              <w:rPr>
                <w:rFonts w:cs="Arial"/>
                <w:szCs w:val="18"/>
                <w:lang w:eastAsia="zh-CN"/>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1C7013" w14:textId="77777777" w:rsidR="009C142D" w:rsidRDefault="009C142D">
            <w:pPr>
              <w:pStyle w:val="TAC"/>
              <w:rPr>
                <w:rFonts w:cs="Arial"/>
                <w:szCs w:val="18"/>
                <w:lang w:eastAsia="zh-CN"/>
              </w:rPr>
            </w:pPr>
            <w:r>
              <w:rPr>
                <w:rFonts w:cs="Arial"/>
                <w:szCs w:val="18"/>
                <w:lang w:eastAsia="zh-CN"/>
              </w:rPr>
              <w:t>0.9</w:t>
            </w:r>
          </w:p>
        </w:tc>
      </w:tr>
      <w:tr w:rsidR="009C142D" w14:paraId="63BDA07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20BA138" w14:textId="77777777" w:rsidR="009C142D" w:rsidRDefault="009C142D">
            <w:pPr>
              <w:pStyle w:val="TAC"/>
              <w:rPr>
                <w:rFonts w:cs="Arial"/>
                <w:lang w:eastAsia="ja-JP"/>
              </w:rPr>
            </w:pPr>
            <w:r>
              <w:rPr>
                <w:rFonts w:eastAsia="Malgun Gothic" w:cs="Arial"/>
                <w:szCs w:val="18"/>
                <w:lang w:eastAsia="ko-KR"/>
              </w:rPr>
              <w:t>DC_1-7-28_n7-n78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34C539" w14:textId="77777777" w:rsidR="009C142D" w:rsidRDefault="009C142D">
            <w:pPr>
              <w:pStyle w:val="TAC"/>
              <w:rPr>
                <w:rFonts w:eastAsia="Malgun Gothic" w:cs="Arial"/>
                <w:lang w:eastAsia="ko-KR"/>
              </w:rPr>
            </w:pPr>
            <w:r>
              <w:rPr>
                <w:rFonts w:cs="Arial"/>
                <w:szCs w:val="18"/>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A7EFA7D" w14:textId="77777777" w:rsidR="009C142D" w:rsidRDefault="009C142D">
            <w:pPr>
              <w:pStyle w:val="TAC"/>
              <w:rPr>
                <w:rFonts w:eastAsiaTheme="minorEastAsia"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45C84FF" w14:textId="77777777" w:rsidR="009C142D" w:rsidRDefault="009C142D">
            <w:pPr>
              <w:pStyle w:val="TAC"/>
              <w:rPr>
                <w:rFonts w:eastAsia="SimSun"/>
                <w:lang w:eastAsia="ko-KR"/>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C670093"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68E14B8" w14:textId="77777777" w:rsidR="009C142D" w:rsidRDefault="009C142D">
            <w:pPr>
              <w:pStyle w:val="TAC"/>
              <w:rPr>
                <w:lang w:eastAsia="zh-CN"/>
              </w:rPr>
            </w:pPr>
            <w:r>
              <w:rPr>
                <w:lang w:eastAsia="zh-CN"/>
              </w:rPr>
              <w:t>0.8</w:t>
            </w:r>
          </w:p>
        </w:tc>
      </w:tr>
      <w:tr w:rsidR="009C142D" w14:paraId="21EC9CB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CC3172D" w14:textId="77777777" w:rsidR="009C142D" w:rsidRDefault="009C142D">
            <w:pPr>
              <w:pStyle w:val="TAC"/>
              <w:rPr>
                <w:lang w:val="fr-FR"/>
              </w:rPr>
            </w:pPr>
            <w:r>
              <w:rPr>
                <w:lang w:val="fr-FR"/>
              </w:rPr>
              <w:t>DC_1-7-28-32_n</w:t>
            </w:r>
            <w:r>
              <w:rPr>
                <w:lang w:val="fi-FI"/>
              </w:rPr>
              <w:t>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35D20E4" w14:textId="77777777" w:rsidR="009C142D" w:rsidRDefault="009C142D">
            <w:pPr>
              <w:pStyle w:val="TAC"/>
              <w:rPr>
                <w:lang w:val="fr-FR"/>
              </w:rPr>
            </w:pPr>
            <w:r>
              <w:rPr>
                <w:rFonts w:eastAsia="Malgun Gothic" w:cs="Arial"/>
                <w:lang w:val="fr-FR"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6C3BB4D" w14:textId="77777777" w:rsidR="009C142D" w:rsidRDefault="009C142D">
            <w:pPr>
              <w:pStyle w:val="TAC"/>
              <w:rPr>
                <w:lang w:val="fr-FR" w:eastAsia="zh-CN"/>
              </w:rPr>
            </w:pPr>
            <w:r>
              <w:rPr>
                <w:lang w:val="fr-FR"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DF51EBD" w14:textId="77777777" w:rsidR="009C142D" w:rsidRDefault="009C142D">
            <w:pPr>
              <w:pStyle w:val="TAC"/>
              <w:rPr>
                <w:lang w:val="fr-FR"/>
              </w:rPr>
            </w:pPr>
            <w:r>
              <w:rPr>
                <w:rFonts w:eastAsia="Malgun Gothic" w:cs="Arial"/>
                <w:lang w:val="fr-FR"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FA9011D" w14:textId="77777777" w:rsidR="009C142D" w:rsidRDefault="009C142D">
            <w:pPr>
              <w:pStyle w:val="TAC"/>
              <w:rPr>
                <w:lang w:val="fr-FR"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19CA82C" w14:textId="77777777" w:rsidR="009C142D" w:rsidRDefault="009C142D">
            <w:pPr>
              <w:pStyle w:val="TAC"/>
              <w:rPr>
                <w:lang w:val="fr-FR" w:eastAsia="zh-CN"/>
              </w:rPr>
            </w:pPr>
            <w:r>
              <w:rPr>
                <w:lang w:val="fr-FR" w:eastAsia="zh-CN"/>
              </w:rPr>
              <w:t>0.6</w:t>
            </w:r>
          </w:p>
        </w:tc>
      </w:tr>
      <w:tr w:rsidR="009C142D" w14:paraId="4A9B82B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D45E923" w14:textId="77777777" w:rsidR="009C142D" w:rsidRDefault="009C142D">
            <w:pPr>
              <w:pStyle w:val="TAC"/>
              <w:rPr>
                <w:rFonts w:cs="Arial"/>
                <w:lang w:eastAsia="ja-JP"/>
              </w:rPr>
            </w:pPr>
            <w:r>
              <w:t>DC_1-7-28_n40-n78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E0D9B76" w14:textId="77777777" w:rsidR="009C142D" w:rsidRDefault="009C142D">
            <w:pPr>
              <w:pStyle w:val="TAC"/>
              <w:rPr>
                <w:rFonts w:cs="Arial"/>
                <w:szCs w:val="18"/>
                <w:lang w:eastAsia="ja-JP"/>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B11DD19" w14:textId="77777777" w:rsidR="009C142D" w:rsidRDefault="009C142D">
            <w:pPr>
              <w:pStyle w:val="TAC"/>
              <w:rPr>
                <w:rFonts w:cs="Arial"/>
                <w:szCs w:val="18"/>
                <w:lang w:eastAsia="zh-CN"/>
              </w:rPr>
            </w:pPr>
            <w:r>
              <w:rPr>
                <w:rFonts w:cs="Arial"/>
                <w:szCs w:val="18"/>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75C031C" w14:textId="77777777" w:rsidR="009C142D" w:rsidRDefault="009C142D">
            <w:pPr>
              <w:pStyle w:val="TAC"/>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FF05344"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1B7288D" w14:textId="77777777" w:rsidR="009C142D" w:rsidRDefault="009C142D">
            <w:pPr>
              <w:pStyle w:val="TAC"/>
              <w:rPr>
                <w:lang w:eastAsia="zh-CN"/>
              </w:rPr>
            </w:pPr>
            <w:r>
              <w:rPr>
                <w:lang w:eastAsia="zh-CN"/>
              </w:rPr>
              <w:t>0.8</w:t>
            </w:r>
          </w:p>
        </w:tc>
      </w:tr>
      <w:tr w:rsidR="009C142D" w14:paraId="736250E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AF16F21" w14:textId="77777777" w:rsidR="009C142D" w:rsidRDefault="009C142D">
            <w:pPr>
              <w:pStyle w:val="TAC"/>
              <w:rPr>
                <w:rFonts w:cs="Arial"/>
                <w:lang w:eastAsia="ja-JP"/>
              </w:rPr>
            </w:pPr>
            <w:r>
              <w:rPr>
                <w:rFonts w:cs="Arial" w:hint="eastAsia"/>
                <w:lang w:val="zh-CN" w:eastAsia="zh-TW"/>
              </w:rPr>
              <w:t>DC_</w:t>
            </w:r>
            <w:r>
              <w:rPr>
                <w:rFonts w:cs="Arial"/>
                <w:lang w:val="en-US" w:eastAsia="zh-CN"/>
              </w:rPr>
              <w:t>1</w:t>
            </w:r>
            <w:r>
              <w:rPr>
                <w:rFonts w:cs="Arial"/>
                <w:lang w:val="da-DK" w:eastAsia="zh-TW"/>
              </w:rPr>
              <w:t>-</w:t>
            </w:r>
            <w:r>
              <w:rPr>
                <w:rFonts w:cs="Arial" w:hint="eastAsia"/>
                <w:lang w:val="zh-CN" w:eastAsia="zh-TW"/>
              </w:rPr>
              <w:t>7-</w:t>
            </w:r>
            <w:r>
              <w:rPr>
                <w:rFonts w:cs="Arial"/>
                <w:lang w:val="en-US" w:eastAsia="zh-CN"/>
              </w:rPr>
              <w:t>3</w:t>
            </w:r>
            <w:r>
              <w:rPr>
                <w:rFonts w:cs="Arial"/>
                <w:lang w:val="da-DK" w:eastAsia="zh-TW"/>
              </w:rPr>
              <w:t>8</w:t>
            </w:r>
            <w:r>
              <w:rPr>
                <w:rFonts w:cs="Arial" w:hint="eastAsia"/>
                <w:lang w:val="zh-CN" w:eastAsia="zh-TW"/>
              </w:rPr>
              <w:t>_n</w:t>
            </w:r>
            <w:r>
              <w:rPr>
                <w:rFonts w:cs="Arial"/>
                <w:lang w:val="en-US" w:eastAsia="zh-CN"/>
              </w:rPr>
              <w:t>3</w:t>
            </w:r>
            <w:r>
              <w:rPr>
                <w:rFonts w:cs="Arial" w:hint="eastAsia"/>
                <w:lang w:val="zh-CN" w:eastAsia="zh-TW"/>
              </w:rPr>
              <w:t>-n</w:t>
            </w:r>
            <w:r>
              <w:rPr>
                <w:rFonts w:cs="Arial"/>
                <w:lang w:val="en-US" w:eastAsia="zh-CN"/>
              </w:rPr>
              <w:t>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B4132FC" w14:textId="77777777" w:rsidR="009C142D" w:rsidRDefault="009C142D">
            <w:pPr>
              <w:pStyle w:val="TAC"/>
            </w:pPr>
            <w:r>
              <w:rPr>
                <w:rFonts w:cs="Arial"/>
                <w:lang w:val="en-US" w:eastAsia="zh-CN"/>
              </w:rPr>
              <w:t>0.6</w:t>
            </w:r>
          </w:p>
        </w:tc>
        <w:tc>
          <w:tcPr>
            <w:tcW w:w="1333" w:type="dxa"/>
            <w:tcBorders>
              <w:top w:val="single" w:sz="4" w:space="0" w:color="auto"/>
              <w:left w:val="single" w:sz="4" w:space="0" w:color="auto"/>
              <w:bottom w:val="single" w:sz="4" w:space="0" w:color="auto"/>
              <w:right w:val="single" w:sz="4" w:space="0" w:color="auto"/>
            </w:tcBorders>
            <w:hideMark/>
          </w:tcPr>
          <w:p w14:paraId="7F4DB9E5" w14:textId="77777777" w:rsidR="009C142D" w:rsidRDefault="009C142D">
            <w:pPr>
              <w:pStyle w:val="TAC"/>
              <w:rPr>
                <w:lang w:eastAsia="zh-CN"/>
              </w:rPr>
            </w:pPr>
            <w:r>
              <w:rPr>
                <w:lang w:eastAsia="zh-CN"/>
              </w:rPr>
              <w:t>N/A</w:t>
            </w:r>
          </w:p>
        </w:tc>
        <w:tc>
          <w:tcPr>
            <w:tcW w:w="1332" w:type="dxa"/>
            <w:tcBorders>
              <w:top w:val="single" w:sz="4" w:space="0" w:color="auto"/>
              <w:left w:val="single" w:sz="4" w:space="0" w:color="auto"/>
              <w:bottom w:val="single" w:sz="4" w:space="0" w:color="auto"/>
              <w:right w:val="single" w:sz="4" w:space="0" w:color="auto"/>
            </w:tcBorders>
            <w:hideMark/>
          </w:tcPr>
          <w:p w14:paraId="63E189EA" w14:textId="77777777" w:rsidR="009C142D" w:rsidRDefault="009C142D">
            <w:pPr>
              <w:pStyle w:val="TAC"/>
              <w:rPr>
                <w:rFonts w:eastAsia="Malgun Gothic" w:cs="Arial"/>
                <w:szCs w:val="18"/>
                <w:lang w:eastAsia="ko-KR"/>
              </w:rPr>
            </w:pPr>
            <w:r>
              <w:rPr>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E74BC6F" w14:textId="77777777" w:rsidR="009C142D" w:rsidRDefault="009C142D">
            <w:pPr>
              <w:pStyle w:val="TAC"/>
              <w:rPr>
                <w:rFonts w:eastAsiaTheme="minorEastAsia" w:cs="Arial"/>
                <w:szCs w:val="18"/>
                <w:lang w:eastAsia="zh-CN"/>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F6DD3C7" w14:textId="77777777" w:rsidR="009C142D" w:rsidRDefault="009C142D">
            <w:pPr>
              <w:pStyle w:val="TAC"/>
              <w:rPr>
                <w:rFonts w:eastAsia="SimSun" w:cs="Arial"/>
                <w:szCs w:val="18"/>
                <w:lang w:eastAsia="zh-CN"/>
              </w:rPr>
            </w:pPr>
            <w:r>
              <w:rPr>
                <w:rFonts w:cs="Arial"/>
                <w:szCs w:val="18"/>
                <w:lang w:eastAsia="zh-CN"/>
              </w:rPr>
              <w:t>0.8</w:t>
            </w:r>
          </w:p>
        </w:tc>
      </w:tr>
      <w:tr w:rsidR="009C142D" w14:paraId="5FD2398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DC5D4E8" w14:textId="77777777" w:rsidR="009C142D" w:rsidRDefault="009C142D">
            <w:pPr>
              <w:pStyle w:val="TAC"/>
              <w:rPr>
                <w:rFonts w:cs="Arial"/>
                <w:lang w:val="zh-CN" w:eastAsia="zh-TW"/>
              </w:rPr>
            </w:pPr>
            <w:r>
              <w:rPr>
                <w:rFonts w:cs="Arial" w:hint="eastAsia"/>
                <w:lang w:val="zh-CN" w:eastAsia="zh-TW"/>
              </w:rPr>
              <w:t>DC_1-7_n40-n78-n105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98583D9" w14:textId="77777777" w:rsidR="009C142D" w:rsidRDefault="009C142D">
            <w:pPr>
              <w:pStyle w:val="TAC"/>
              <w:rPr>
                <w:rFonts w:cs="Arial"/>
                <w:lang w:val="en-US" w:eastAsia="zh-CN"/>
              </w:rPr>
            </w:pPr>
            <w:r>
              <w:rPr>
                <w:rFonts w:cs="Arial"/>
                <w:lang w:val="en-US"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220052F" w14:textId="77777777" w:rsidR="009C142D" w:rsidRDefault="009C142D">
            <w:pPr>
              <w:pStyle w:val="TAC"/>
              <w:rPr>
                <w:lang w:eastAsia="zh-CN"/>
              </w:rPr>
            </w:pPr>
            <w:r>
              <w:rPr>
                <w:lang w:val="en-US"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1739E63" w14:textId="77777777" w:rsidR="009C142D" w:rsidRDefault="009C142D">
            <w:pPr>
              <w:pStyle w:val="TAC"/>
              <w:rPr>
                <w:lang w:eastAsia="zh-CN"/>
              </w:rPr>
            </w:pPr>
            <w:r>
              <w:rPr>
                <w:rFonts w:cs="Arial"/>
                <w:szCs w:val="18"/>
                <w:lang w:val="en-US"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B900C4B" w14:textId="77777777" w:rsidR="009C142D" w:rsidRDefault="009C142D">
            <w:pPr>
              <w:pStyle w:val="TAC"/>
              <w:rPr>
                <w:rFonts w:cs="Arial"/>
                <w:szCs w:val="18"/>
                <w:lang w:eastAsia="zh-CN"/>
              </w:rPr>
            </w:pPr>
            <w:r>
              <w:rPr>
                <w:rFonts w:cs="Arial"/>
                <w:szCs w:val="18"/>
                <w:lang w:val="en-US"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3441EF" w14:textId="77777777" w:rsidR="009C142D" w:rsidRDefault="009C142D">
            <w:pPr>
              <w:pStyle w:val="TAC"/>
              <w:rPr>
                <w:rFonts w:cs="Arial"/>
                <w:szCs w:val="18"/>
                <w:lang w:eastAsia="zh-CN"/>
              </w:rPr>
            </w:pPr>
            <w:r>
              <w:rPr>
                <w:rFonts w:cs="Arial"/>
                <w:szCs w:val="18"/>
                <w:lang w:val="en-US" w:eastAsia="zh-CN"/>
              </w:rPr>
              <w:t>0.5</w:t>
            </w:r>
          </w:p>
        </w:tc>
      </w:tr>
      <w:tr w:rsidR="009C142D" w14:paraId="3EBAD9E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EF4CEE0" w14:textId="77777777" w:rsidR="009C142D" w:rsidRDefault="009C142D">
            <w:pPr>
              <w:pStyle w:val="TAC"/>
              <w:rPr>
                <w:rFonts w:cs="Arial"/>
                <w:lang w:val="zh-CN" w:eastAsia="zh-TW"/>
              </w:rPr>
            </w:pPr>
            <w:r>
              <w:rPr>
                <w:rFonts w:cs="Arial" w:hint="eastAsia"/>
                <w:lang w:val="zh-CN" w:eastAsia="zh-TW"/>
              </w:rPr>
              <w:t>DC_1-8-(n)3-n77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0B12604" w14:textId="77777777" w:rsidR="009C142D" w:rsidRDefault="009C142D">
            <w:pPr>
              <w:pStyle w:val="TAC"/>
              <w:rPr>
                <w:rFonts w:cs="Arial"/>
                <w:lang w:val="en-US" w:eastAsia="zh-CN"/>
              </w:rPr>
            </w:pPr>
            <w:r>
              <w:rPr>
                <w:lang w:val="en-US"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70C3B9A" w14:textId="77777777" w:rsidR="009C142D" w:rsidRDefault="009C142D">
            <w:pPr>
              <w:pStyle w:val="TAC"/>
              <w:rPr>
                <w:lang w:eastAsia="zh-CN"/>
              </w:rPr>
            </w:pPr>
            <w:r>
              <w:rPr>
                <w:lang w:val="en-US"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B5735BF" w14:textId="77777777" w:rsidR="009C142D" w:rsidRDefault="009C142D">
            <w:pPr>
              <w:pStyle w:val="TAC"/>
              <w:rPr>
                <w:rFonts w:eastAsia="Malgun Gothic" w:cs="Arial"/>
                <w:szCs w:val="18"/>
              </w:rPr>
            </w:pPr>
            <w:r>
              <w:rPr>
                <w:lang w:val="en-US"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BB5C011" w14:textId="77777777" w:rsidR="009C142D" w:rsidRDefault="009C142D">
            <w:pPr>
              <w:pStyle w:val="TAC"/>
              <w:rPr>
                <w:rFonts w:eastAsia="SimSun" w:cs="Arial"/>
                <w:szCs w:val="18"/>
                <w:lang w:eastAsia="zh-CN"/>
              </w:rPr>
            </w:pPr>
            <w:r>
              <w:rPr>
                <w:lang w:val="en-US"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6964AA8" w14:textId="77777777" w:rsidR="009C142D" w:rsidRDefault="009C142D">
            <w:pPr>
              <w:pStyle w:val="TAC"/>
              <w:rPr>
                <w:rFonts w:cs="Arial"/>
                <w:szCs w:val="18"/>
                <w:lang w:eastAsia="zh-CN"/>
              </w:rPr>
            </w:pPr>
            <w:r>
              <w:rPr>
                <w:lang w:val="en-US" w:eastAsia="zh-CN"/>
              </w:rPr>
              <w:t>0.8</w:t>
            </w:r>
          </w:p>
        </w:tc>
      </w:tr>
      <w:tr w:rsidR="009C142D" w14:paraId="2F63001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1459E8D" w14:textId="77777777" w:rsidR="009C142D" w:rsidRDefault="009C142D">
            <w:pPr>
              <w:pStyle w:val="TAC"/>
            </w:pPr>
            <w:r>
              <w:rPr>
                <w:lang w:val="fr-FR"/>
              </w:rPr>
              <w:t>DC_1-8_n3-n28-n77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6E04CD6"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5F05766"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055E3F5" w14:textId="77777777" w:rsidR="009C142D" w:rsidRDefault="009C142D">
            <w:pPr>
              <w:pStyle w:val="TAC"/>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A170A2B"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EDD722" w14:textId="77777777" w:rsidR="009C142D" w:rsidRDefault="009C142D">
            <w:pPr>
              <w:pStyle w:val="TAC"/>
              <w:rPr>
                <w:lang w:eastAsia="zh-CN"/>
              </w:rPr>
            </w:pPr>
            <w:r>
              <w:rPr>
                <w:lang w:eastAsia="zh-CN"/>
              </w:rPr>
              <w:t>0.8</w:t>
            </w:r>
          </w:p>
        </w:tc>
      </w:tr>
      <w:tr w:rsidR="009C142D" w14:paraId="6FEE0BC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406D91C" w14:textId="77777777" w:rsidR="009C142D" w:rsidRDefault="009C142D">
            <w:pPr>
              <w:pStyle w:val="TAC"/>
            </w:pPr>
            <w:r>
              <w:t>DC_1-8_n3-n28-n79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5C3B27C"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FA2F214" w14:textId="77777777" w:rsidR="009C142D" w:rsidRDefault="009C142D">
            <w:pPr>
              <w:pStyle w:val="TAC"/>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92D9120"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4256ABD" w14:textId="77777777" w:rsidR="009C142D" w:rsidRDefault="009C142D">
            <w:pPr>
              <w:pStyle w:val="TAC"/>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A7CC714" w14:textId="77777777" w:rsidR="009C142D" w:rsidRDefault="009C142D">
            <w:pPr>
              <w:pStyle w:val="TAC"/>
            </w:pPr>
            <w:r>
              <w:rPr>
                <w:lang w:eastAsia="zh-CN"/>
              </w:rPr>
              <w:t>0.8</w:t>
            </w:r>
          </w:p>
        </w:tc>
      </w:tr>
      <w:tr w:rsidR="009C142D" w14:paraId="18725E4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A45BB84" w14:textId="77777777" w:rsidR="009C142D" w:rsidRDefault="009C142D">
            <w:pPr>
              <w:pStyle w:val="TAC"/>
            </w:pPr>
            <w:r>
              <w:t>DC_1-8_n3-n77-n79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03766B0"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86B1619" w14:textId="77777777" w:rsidR="009C142D" w:rsidRDefault="009C142D">
            <w:pPr>
              <w:pStyle w:val="TAC"/>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F3BA4B5" w14:textId="77777777" w:rsidR="009C142D" w:rsidRDefault="009C142D">
            <w:pPr>
              <w:pStyle w:val="TAC"/>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E2AA3FF" w14:textId="77777777" w:rsidR="009C142D" w:rsidRDefault="009C142D">
            <w:pPr>
              <w:pStyle w:val="TAC"/>
            </w:pPr>
            <w:r>
              <w:rPr>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4E24B60" w14:textId="77777777" w:rsidR="009C142D" w:rsidRDefault="009C142D">
            <w:pPr>
              <w:pStyle w:val="TAC"/>
            </w:pPr>
            <w:r>
              <w:rPr>
                <w:lang w:eastAsia="zh-CN"/>
              </w:rPr>
              <w:t>0.8</w:t>
            </w:r>
          </w:p>
        </w:tc>
      </w:tr>
      <w:tr w:rsidR="009C142D" w14:paraId="1EF4359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6973FF9" w14:textId="77777777" w:rsidR="009C142D" w:rsidRDefault="009C142D">
            <w:pPr>
              <w:pStyle w:val="TAC"/>
              <w:rPr>
                <w:rFonts w:cs="Arial"/>
              </w:rPr>
            </w:pPr>
            <w:r>
              <w:t>DC_1-8-11_n3-n28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37E3B87" w14:textId="77777777" w:rsidR="009C142D" w:rsidRDefault="009C142D">
            <w:pPr>
              <w:pStyle w:val="TAC"/>
              <w:rPr>
                <w:rFonts w:cs="Arial"/>
                <w:lang w:eastAsia="ko-KR"/>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CBE7E7D"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3075015" w14:textId="77777777" w:rsidR="009C142D" w:rsidRDefault="009C142D">
            <w:pPr>
              <w:pStyle w:val="TAC"/>
              <w:rPr>
                <w:rFonts w:cs="Arial"/>
                <w:lang w:eastAsia="ko-KR"/>
              </w:rPr>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A982B30" w14:textId="77777777" w:rsidR="009C142D" w:rsidRDefault="009C142D">
            <w:pPr>
              <w:pStyle w:val="TAC"/>
              <w:rPr>
                <w:rFonts w:cs="Arial"/>
                <w:lang w:eastAsia="zh-CN"/>
              </w:rPr>
            </w:pPr>
            <w:r>
              <w:rPr>
                <w:rFonts w:cs="Arial"/>
                <w:lang w:eastAsia="zh-CN"/>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ABDD07E" w14:textId="77777777" w:rsidR="009C142D" w:rsidRDefault="009C142D">
            <w:pPr>
              <w:pStyle w:val="TAC"/>
              <w:rPr>
                <w:rFonts w:cs="Arial"/>
                <w:lang w:eastAsia="zh-CN"/>
              </w:rPr>
            </w:pPr>
            <w:r>
              <w:rPr>
                <w:rFonts w:cs="Arial"/>
                <w:lang w:eastAsia="zh-CN"/>
              </w:rPr>
              <w:t>0.6</w:t>
            </w:r>
          </w:p>
        </w:tc>
      </w:tr>
      <w:tr w:rsidR="009C142D" w14:paraId="06CF3CE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9B87DBB" w14:textId="77777777" w:rsidR="009C142D" w:rsidRDefault="009C142D">
            <w:pPr>
              <w:pStyle w:val="TAC"/>
              <w:rPr>
                <w:rFonts w:cs="Arial"/>
              </w:rPr>
            </w:pPr>
            <w:r>
              <w:t>DC_1-8-11_n3-n77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5BC384A"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C8420E"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D9ADE64" w14:textId="77777777" w:rsidR="009C142D" w:rsidRDefault="009C142D">
            <w:pPr>
              <w:pStyle w:val="TAC"/>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9526ADD" w14:textId="77777777" w:rsidR="009C142D" w:rsidRDefault="009C142D">
            <w:pPr>
              <w:pStyle w:val="TAC"/>
              <w:rPr>
                <w:lang w:eastAsia="zh-CN"/>
              </w:rPr>
            </w:pPr>
            <w:r>
              <w:rPr>
                <w:lang w:eastAsia="zh-CN"/>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9DA4D2B" w14:textId="77777777" w:rsidR="009C142D" w:rsidRDefault="009C142D">
            <w:pPr>
              <w:pStyle w:val="TAC"/>
              <w:rPr>
                <w:lang w:eastAsia="zh-CN"/>
              </w:rPr>
            </w:pPr>
            <w:r>
              <w:rPr>
                <w:lang w:eastAsia="zh-CN"/>
              </w:rPr>
              <w:t>0.8</w:t>
            </w:r>
          </w:p>
        </w:tc>
      </w:tr>
      <w:tr w:rsidR="009C142D" w14:paraId="62E1FBD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75FE19A" w14:textId="77777777" w:rsidR="009C142D" w:rsidRDefault="009C142D">
            <w:pPr>
              <w:pStyle w:val="TAC"/>
              <w:rPr>
                <w:rFonts w:cs="Arial"/>
              </w:rPr>
            </w:pPr>
            <w:r>
              <w:t>DC_1-8-11_n3-n79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45EA491" w14:textId="77777777" w:rsidR="009C142D" w:rsidRDefault="009C142D">
            <w:pPr>
              <w:pStyle w:val="TAC"/>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DDC1D6E" w14:textId="77777777" w:rsidR="009C142D" w:rsidRDefault="009C142D">
            <w:pPr>
              <w:pStyle w:val="TAC"/>
            </w:pPr>
            <w:r>
              <w:rPr>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061B4C4" w14:textId="77777777" w:rsidR="009C142D" w:rsidRDefault="009C142D">
            <w:pPr>
              <w:pStyle w:val="TAC"/>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F6098B2" w14:textId="77777777" w:rsidR="009C142D" w:rsidRDefault="009C142D">
            <w:pPr>
              <w:pStyle w:val="TAC"/>
            </w:pPr>
            <w:r>
              <w:rPr>
                <w:lang w:eastAsia="zh-CN"/>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7CEC82B" w14:textId="77777777" w:rsidR="009C142D" w:rsidRDefault="009C142D">
            <w:pPr>
              <w:pStyle w:val="TAC"/>
            </w:pPr>
            <w:r>
              <w:rPr>
                <w:lang w:eastAsia="zh-CN"/>
              </w:rPr>
              <w:t>0.8</w:t>
            </w:r>
          </w:p>
        </w:tc>
      </w:tr>
      <w:tr w:rsidR="009C142D" w14:paraId="16BCA18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287B90F" w14:textId="77777777" w:rsidR="009C142D" w:rsidRDefault="009C142D">
            <w:pPr>
              <w:pStyle w:val="TAC"/>
              <w:rPr>
                <w:rFonts w:cs="Arial"/>
              </w:rPr>
            </w:pPr>
            <w:r>
              <w:t>DC_1-8-11_n28-n77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BD32646"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E70439D"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3DEC55C" w14:textId="77777777" w:rsidR="009C142D" w:rsidRDefault="009C142D">
            <w:pPr>
              <w:pStyle w:val="TAC"/>
            </w:pPr>
            <w:r>
              <w:t>0.4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44646D7"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7189FF0" w14:textId="77777777" w:rsidR="009C142D" w:rsidRDefault="009C142D">
            <w:pPr>
              <w:pStyle w:val="TAC"/>
              <w:rPr>
                <w:lang w:eastAsia="zh-CN"/>
              </w:rPr>
            </w:pPr>
            <w:r>
              <w:rPr>
                <w:lang w:eastAsia="zh-CN"/>
              </w:rPr>
              <w:t>0.8</w:t>
            </w:r>
          </w:p>
        </w:tc>
      </w:tr>
      <w:tr w:rsidR="009C142D" w14:paraId="529C112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D8D0AEF" w14:textId="77777777" w:rsidR="009C142D" w:rsidRDefault="009C142D">
            <w:pPr>
              <w:pStyle w:val="TAC"/>
              <w:rPr>
                <w:rFonts w:cs="Arial"/>
              </w:rPr>
            </w:pPr>
            <w:r>
              <w:t>DC_1-8-11_n77-n79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6E965B1"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2EEFC3C"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54F67D4" w14:textId="77777777" w:rsidR="009C142D" w:rsidRDefault="009C142D">
            <w:pPr>
              <w:pStyle w:val="TAC"/>
            </w:pPr>
            <w:r>
              <w:t>0.4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24F2EA5" w14:textId="77777777" w:rsidR="009C142D" w:rsidRDefault="009C142D">
            <w:pPr>
              <w:pStyle w:val="TAC"/>
              <w:rPr>
                <w:lang w:eastAsia="zh-CN"/>
              </w:rPr>
            </w:pPr>
            <w:r>
              <w:rPr>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2BD48BC" w14:textId="77777777" w:rsidR="009C142D" w:rsidRDefault="009C142D">
            <w:pPr>
              <w:pStyle w:val="TAC"/>
              <w:rPr>
                <w:lang w:eastAsia="zh-CN"/>
              </w:rPr>
            </w:pPr>
            <w:r>
              <w:rPr>
                <w:lang w:eastAsia="zh-CN"/>
              </w:rPr>
              <w:t>0.5</w:t>
            </w:r>
          </w:p>
        </w:tc>
      </w:tr>
      <w:tr w:rsidR="009C142D" w14:paraId="06CA658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84A5870" w14:textId="77777777" w:rsidR="009C142D" w:rsidRDefault="009C142D">
            <w:pPr>
              <w:pStyle w:val="TAC"/>
              <w:rPr>
                <w:rFonts w:cs="Arial"/>
              </w:rPr>
            </w:pPr>
            <w:r>
              <w:t>DC_1-8-20-</w:t>
            </w:r>
            <w:r>
              <w:rPr>
                <w:lang w:val="en-US"/>
              </w:rPr>
              <w:t>28</w:t>
            </w:r>
            <w:r>
              <w:t>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72F89AA" w14:textId="77777777" w:rsidR="009C142D" w:rsidRDefault="009C142D">
            <w:pPr>
              <w:pStyle w:val="TAC"/>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C13BD1"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1207A7A" w14:textId="77777777" w:rsidR="009C142D" w:rsidRDefault="009C142D">
            <w:pPr>
              <w:pStyle w:val="TAC"/>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6073A9D"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E607DE3" w14:textId="77777777" w:rsidR="009C142D" w:rsidRDefault="009C142D">
            <w:pPr>
              <w:pStyle w:val="TAC"/>
              <w:rPr>
                <w:lang w:eastAsia="zh-CN"/>
              </w:rPr>
            </w:pPr>
            <w:r>
              <w:rPr>
                <w:lang w:eastAsia="zh-CN"/>
              </w:rPr>
              <w:t>0.8</w:t>
            </w:r>
          </w:p>
        </w:tc>
      </w:tr>
      <w:tr w:rsidR="009C142D" w14:paraId="195FD14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DA4B90B" w14:textId="77777777" w:rsidR="009C142D" w:rsidRDefault="009C142D">
            <w:pPr>
              <w:pStyle w:val="TAC"/>
              <w:rPr>
                <w:rFonts w:cs="Arial"/>
              </w:rPr>
            </w:pPr>
            <w:r>
              <w:t>DC_1-8_n28-n77-n79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35B90CB" w14:textId="77777777" w:rsidR="009C142D" w:rsidRDefault="009C142D">
            <w:pPr>
              <w:pStyle w:val="TAC"/>
              <w:rPr>
                <w:rFonts w:cs="Arial"/>
                <w:lang w:eastAsia="ja-JP"/>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ACEA59E"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4B4917D" w14:textId="77777777" w:rsidR="009C142D" w:rsidRDefault="009C142D">
            <w:pPr>
              <w:pStyle w:val="TAC"/>
              <w:rPr>
                <w:rFonts w:eastAsia="Malgun Gothic" w:cs="Arial"/>
                <w:lang w:eastAsia="ko-KR"/>
              </w:rPr>
            </w:pPr>
            <w:r>
              <w:rPr>
                <w:rFonts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E3E423F" w14:textId="77777777" w:rsidR="009C142D" w:rsidRDefault="009C142D">
            <w:pPr>
              <w:pStyle w:val="TAC"/>
              <w:rPr>
                <w:rFonts w:eastAsiaTheme="minorEastAsia" w:cs="Arial"/>
                <w:lang w:eastAsia="zh-CN"/>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58062EC" w14:textId="77777777" w:rsidR="009C142D" w:rsidRDefault="009C142D">
            <w:pPr>
              <w:pStyle w:val="TAC"/>
              <w:rPr>
                <w:rFonts w:eastAsia="SimSun" w:cs="Arial"/>
                <w:lang w:eastAsia="zh-CN"/>
              </w:rPr>
            </w:pPr>
            <w:r>
              <w:rPr>
                <w:rFonts w:cs="Arial"/>
                <w:lang w:eastAsia="zh-CN"/>
              </w:rPr>
              <w:t>0.8</w:t>
            </w:r>
          </w:p>
        </w:tc>
      </w:tr>
      <w:tr w:rsidR="009C142D" w14:paraId="672B043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BEC4698" w14:textId="77777777" w:rsidR="009C142D" w:rsidRDefault="009C142D">
            <w:pPr>
              <w:pStyle w:val="TAC"/>
              <w:rPr>
                <w:rFonts w:cs="Arial"/>
              </w:rPr>
            </w:pPr>
            <w:r>
              <w:t>DC_1-8-42_n3-n28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25CF8BC" w14:textId="77777777" w:rsidR="009C142D" w:rsidRDefault="009C142D">
            <w:pPr>
              <w:pStyle w:val="TAC"/>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3BEEAA9"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E3D2F3D" w14:textId="77777777" w:rsidR="009C142D" w:rsidRDefault="009C142D">
            <w:pPr>
              <w:pStyle w:val="TAC"/>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C49F978"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CF46748" w14:textId="77777777" w:rsidR="009C142D" w:rsidRDefault="009C142D">
            <w:pPr>
              <w:pStyle w:val="TAC"/>
              <w:rPr>
                <w:lang w:eastAsia="zh-CN"/>
              </w:rPr>
            </w:pPr>
            <w:r>
              <w:rPr>
                <w:lang w:eastAsia="zh-CN"/>
              </w:rPr>
              <w:t>0.8</w:t>
            </w:r>
          </w:p>
        </w:tc>
      </w:tr>
      <w:tr w:rsidR="009C142D" w14:paraId="3E68ABC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84D30EE" w14:textId="77777777" w:rsidR="009C142D" w:rsidRDefault="009C142D">
            <w:pPr>
              <w:pStyle w:val="TAC"/>
              <w:rPr>
                <w:rFonts w:cs="Arial"/>
              </w:rPr>
            </w:pPr>
            <w:r>
              <w:t>DC_1-8-42_n3-n77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45B05D5"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2FBA174"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A6DE09E" w14:textId="77777777" w:rsidR="009C142D" w:rsidRDefault="009C142D">
            <w:pPr>
              <w:pStyle w:val="TAC"/>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44EE272" w14:textId="77777777" w:rsidR="009C142D" w:rsidRDefault="009C142D">
            <w:pPr>
              <w:pStyle w:val="TAC"/>
              <w:rPr>
                <w:lang w:eastAsia="zh-CN"/>
              </w:rPr>
            </w:pPr>
            <w:r>
              <w:rPr>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151E91D" w14:textId="77777777" w:rsidR="009C142D" w:rsidRDefault="009C142D">
            <w:pPr>
              <w:pStyle w:val="TAC"/>
              <w:rPr>
                <w:lang w:eastAsia="zh-CN"/>
              </w:rPr>
            </w:pPr>
            <w:r>
              <w:rPr>
                <w:lang w:eastAsia="zh-CN"/>
              </w:rPr>
              <w:t>0.8</w:t>
            </w:r>
          </w:p>
        </w:tc>
      </w:tr>
      <w:tr w:rsidR="009C142D" w14:paraId="5F08278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0925AD1" w14:textId="77777777" w:rsidR="009C142D" w:rsidRDefault="009C142D">
            <w:pPr>
              <w:pStyle w:val="TAC"/>
              <w:rPr>
                <w:rFonts w:cs="Arial"/>
                <w:lang w:eastAsia="ja-JP"/>
              </w:rPr>
            </w:pPr>
            <w:r>
              <w:t>DC_1-8-42_n28-n77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9B2D659" w14:textId="77777777" w:rsidR="009C142D" w:rsidRDefault="009C142D">
            <w:pPr>
              <w:pStyle w:val="TAC"/>
              <w:rPr>
                <w:rFonts w:cs="Arial"/>
                <w:szCs w:val="18"/>
                <w:lang w:eastAsia="ja-JP"/>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CD5E6AD" w14:textId="77777777" w:rsidR="009C142D" w:rsidRDefault="009C142D">
            <w:pPr>
              <w:pStyle w:val="TAC"/>
              <w:rPr>
                <w:rFonts w:cs="Arial"/>
                <w:szCs w:val="18"/>
                <w:lang w:eastAsia="ja-JP"/>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4FF6C97" w14:textId="77777777" w:rsidR="009C142D" w:rsidRDefault="009C142D">
            <w:pPr>
              <w:pStyle w:val="TAC"/>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5F5AC81" w14:textId="77777777" w:rsidR="009C142D" w:rsidRDefault="009C142D">
            <w:pPr>
              <w:pStyle w:val="TAC"/>
            </w:pPr>
            <w:r>
              <w:rPr>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CE7ADEC" w14:textId="77777777" w:rsidR="009C142D" w:rsidRDefault="009C142D">
            <w:pPr>
              <w:pStyle w:val="TAC"/>
            </w:pPr>
            <w:r>
              <w:rPr>
                <w:lang w:eastAsia="zh-CN"/>
              </w:rPr>
              <w:t>0.8</w:t>
            </w:r>
          </w:p>
        </w:tc>
      </w:tr>
      <w:tr w:rsidR="009C142D" w14:paraId="1C9B135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6E04193" w14:textId="77777777" w:rsidR="009C142D" w:rsidRDefault="009C142D">
            <w:pPr>
              <w:pStyle w:val="TAC"/>
              <w:rPr>
                <w:rFonts w:cs="Arial"/>
                <w:szCs w:val="18"/>
                <w:lang w:eastAsia="ja-JP"/>
              </w:rPr>
            </w:pPr>
            <w:r>
              <w:rPr>
                <w:lang w:val="fr-FR"/>
              </w:rPr>
              <w:t>DC_1-11_n3-n28-n77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44089B4" w14:textId="77777777" w:rsidR="009C142D" w:rsidRDefault="009C142D">
            <w:pPr>
              <w:pStyle w:val="TAC"/>
              <w:rPr>
                <w:rFonts w:eastAsia="Yu Mincho" w:cs="Arial"/>
                <w:lang w:eastAsia="ja-JP"/>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AEFAE68" w14:textId="77777777" w:rsidR="009C142D" w:rsidRDefault="009C142D">
            <w:pPr>
              <w:pStyle w:val="TAC"/>
              <w:rPr>
                <w:rFonts w:eastAsiaTheme="minorEastAsia" w:cs="Arial"/>
                <w:lang w:eastAsia="zh-CN"/>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802BAE7" w14:textId="77777777" w:rsidR="009C142D" w:rsidRDefault="009C142D">
            <w:pPr>
              <w:pStyle w:val="TAC"/>
              <w:rPr>
                <w:rFonts w:eastAsia="Yu Mincho"/>
                <w:lang w:eastAsia="ja-JP"/>
              </w:rPr>
            </w:pPr>
            <w: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BC8F1C7" w14:textId="77777777" w:rsidR="009C142D" w:rsidRDefault="009C142D">
            <w:pPr>
              <w:pStyle w:val="TAC"/>
              <w:rPr>
                <w:rFonts w:eastAsiaTheme="minorEastAsia"/>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6F05289" w14:textId="77777777" w:rsidR="009C142D" w:rsidRDefault="009C142D">
            <w:pPr>
              <w:pStyle w:val="TAC"/>
              <w:rPr>
                <w:rFonts w:eastAsia="SimSun"/>
                <w:lang w:eastAsia="zh-CN"/>
              </w:rPr>
            </w:pPr>
            <w:r>
              <w:rPr>
                <w:lang w:eastAsia="zh-CN"/>
              </w:rPr>
              <w:t>0.8</w:t>
            </w:r>
          </w:p>
        </w:tc>
      </w:tr>
      <w:tr w:rsidR="009C142D" w14:paraId="5F490A3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4417B40" w14:textId="77777777" w:rsidR="009C142D" w:rsidRDefault="009C142D">
            <w:pPr>
              <w:pStyle w:val="TAC"/>
              <w:rPr>
                <w:rFonts w:cs="Arial"/>
                <w:szCs w:val="18"/>
                <w:lang w:eastAsia="ja-JP"/>
              </w:rPr>
            </w:pPr>
            <w:r>
              <w:t>DC_1-11_n3-n77-n79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F21F1C8"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44573F4" w14:textId="77777777" w:rsidR="009C142D" w:rsidRDefault="009C142D">
            <w:pPr>
              <w:pStyle w:val="TAC"/>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77E1980" w14:textId="77777777" w:rsidR="009C142D" w:rsidRDefault="009C142D">
            <w:pPr>
              <w:pStyle w:val="TAC"/>
            </w:pPr>
            <w: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BA536BD" w14:textId="77777777" w:rsidR="009C142D" w:rsidRDefault="009C142D">
            <w:pPr>
              <w:pStyle w:val="TAC"/>
            </w:pPr>
            <w:r>
              <w:rPr>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C31D870" w14:textId="77777777" w:rsidR="009C142D" w:rsidRDefault="009C142D">
            <w:pPr>
              <w:pStyle w:val="TAC"/>
            </w:pPr>
            <w:r>
              <w:rPr>
                <w:lang w:eastAsia="zh-CN"/>
              </w:rPr>
              <w:t>0.8</w:t>
            </w:r>
          </w:p>
        </w:tc>
      </w:tr>
      <w:tr w:rsidR="009C142D" w14:paraId="3145C25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018DAE9" w14:textId="77777777" w:rsidR="009C142D" w:rsidRDefault="009C142D">
            <w:pPr>
              <w:pStyle w:val="TAC"/>
              <w:rPr>
                <w:rFonts w:cs="Arial"/>
                <w:lang w:eastAsia="ja-JP"/>
              </w:rPr>
            </w:pPr>
            <w:r>
              <w:rPr>
                <w:rFonts w:cs="Arial"/>
                <w:szCs w:val="18"/>
                <w:lang w:eastAsia="ja-JP"/>
              </w:rPr>
              <w:t>DC_1-</w:t>
            </w:r>
            <w:r>
              <w:rPr>
                <w:rFonts w:eastAsia="DengXian" w:cs="Arial"/>
                <w:szCs w:val="18"/>
                <w:lang w:eastAsia="zh-CN"/>
              </w:rPr>
              <w:t>18</w:t>
            </w:r>
            <w:r>
              <w:rPr>
                <w:rFonts w:cs="Arial"/>
                <w:szCs w:val="18"/>
                <w:lang w:eastAsia="ja-JP"/>
              </w:rPr>
              <w:t>-4</w:t>
            </w:r>
            <w:r>
              <w:rPr>
                <w:rFonts w:eastAsia="DengXian" w:cs="Arial"/>
                <w:szCs w:val="18"/>
                <w:lang w:eastAsia="zh-CN"/>
              </w:rPr>
              <w:t>1</w:t>
            </w:r>
            <w:r>
              <w:rPr>
                <w:rFonts w:cs="Arial"/>
                <w:szCs w:val="18"/>
                <w:lang w:eastAsia="ja-JP"/>
              </w:rPr>
              <w:t>_n</w:t>
            </w:r>
            <w:r>
              <w:rPr>
                <w:rFonts w:eastAsia="DengXian" w:cs="Arial"/>
                <w:szCs w:val="18"/>
                <w:lang w:eastAsia="zh-CN"/>
              </w:rPr>
              <w:t>3</w:t>
            </w:r>
            <w:r>
              <w:rPr>
                <w:rFonts w:cs="Arial"/>
                <w:szCs w:val="18"/>
                <w:lang w:eastAsia="ja-JP"/>
              </w:rPr>
              <w:t>-n7</w:t>
            </w:r>
            <w:r>
              <w:rPr>
                <w:rFonts w:eastAsia="DengXian" w:cs="Arial"/>
                <w:szCs w:val="18"/>
                <w:lang w:eastAsia="zh-CN"/>
              </w:rPr>
              <w:t>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492DFB5" w14:textId="77777777" w:rsidR="009C142D" w:rsidRDefault="009C142D">
            <w:pPr>
              <w:pStyle w:val="TAC"/>
              <w:rPr>
                <w:rFonts w:eastAsia="Malgun Gothic" w:cs="Arial"/>
                <w:lang w:eastAsia="ko-KR"/>
              </w:rPr>
            </w:pPr>
            <w:r>
              <w:rPr>
                <w:rFonts w:eastAsia="Yu Mincho"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19CEC09" w14:textId="77777777" w:rsidR="009C142D" w:rsidRDefault="009C142D">
            <w:pPr>
              <w:pStyle w:val="TAC"/>
              <w:rPr>
                <w:rFonts w:eastAsiaTheme="minorEastAsia"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C17E178" w14:textId="77777777" w:rsidR="009C142D" w:rsidRDefault="009C142D">
            <w:pPr>
              <w:pStyle w:val="TAC"/>
              <w:rPr>
                <w:rFonts w:eastAsia="SimSun"/>
                <w:lang w:eastAsia="ko-KR"/>
              </w:rPr>
            </w:pPr>
            <w:r>
              <w:rPr>
                <w:lang w:eastAsia="zh-CN"/>
              </w:rPr>
              <w:t>0.3</w:t>
            </w:r>
            <w:r>
              <w:rPr>
                <w:rFonts w:ascii="Times New Roman" w:hAnsi="Times New Roman"/>
                <w:vertAlign w:val="superscript"/>
                <w:lang w:eastAsia="zh-CN"/>
              </w:rPr>
              <w:t xml:space="preserve">3 </w:t>
            </w:r>
            <w:r>
              <w:rPr>
                <w:rFonts w:ascii="Times New Roman" w:hAnsi="Times New Roman" w:cs="Arial"/>
                <w:lang w:eastAsia="zh-CN"/>
              </w:rPr>
              <w:t xml:space="preserve">/ </w:t>
            </w:r>
            <w:r>
              <w:rPr>
                <w:rFonts w:cs="Arial"/>
                <w:lang w:eastAsia="zh-CN"/>
              </w:rPr>
              <w:t>0.8</w:t>
            </w:r>
            <w:r>
              <w:rPr>
                <w:rFonts w:ascii="Times New Roman" w:hAnsi="Times New Roman" w:cs="Arial"/>
                <w:vertAlign w:val="superscript"/>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B31AE61"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BFBADC1" w14:textId="77777777" w:rsidR="009C142D" w:rsidRDefault="009C142D">
            <w:pPr>
              <w:pStyle w:val="TAC"/>
              <w:rPr>
                <w:lang w:eastAsia="zh-CN"/>
              </w:rPr>
            </w:pPr>
            <w:r>
              <w:rPr>
                <w:lang w:eastAsia="zh-CN"/>
              </w:rPr>
              <w:t>0.8</w:t>
            </w:r>
          </w:p>
        </w:tc>
      </w:tr>
      <w:tr w:rsidR="009C142D" w14:paraId="4EAF174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C3C8B58" w14:textId="77777777" w:rsidR="009C142D" w:rsidRDefault="009C142D">
            <w:pPr>
              <w:pStyle w:val="TAC"/>
              <w:rPr>
                <w:rFonts w:cs="Arial"/>
                <w:lang w:eastAsia="ja-JP"/>
              </w:rPr>
            </w:pPr>
            <w:r>
              <w:rPr>
                <w:rFonts w:cs="Arial"/>
                <w:szCs w:val="18"/>
                <w:lang w:eastAsia="ja-JP"/>
              </w:rPr>
              <w:t>DC_1-</w:t>
            </w:r>
            <w:r>
              <w:rPr>
                <w:rFonts w:eastAsia="DengXian" w:cs="Arial"/>
                <w:szCs w:val="18"/>
                <w:lang w:eastAsia="zh-CN"/>
              </w:rPr>
              <w:t>18</w:t>
            </w:r>
            <w:r>
              <w:rPr>
                <w:rFonts w:cs="Arial"/>
                <w:szCs w:val="18"/>
                <w:lang w:eastAsia="ja-JP"/>
              </w:rPr>
              <w:t>-4</w:t>
            </w:r>
            <w:r>
              <w:rPr>
                <w:rFonts w:eastAsia="DengXian" w:cs="Arial"/>
                <w:szCs w:val="18"/>
                <w:lang w:eastAsia="zh-CN"/>
              </w:rPr>
              <w:t>1</w:t>
            </w:r>
            <w:r>
              <w:rPr>
                <w:rFonts w:cs="Arial"/>
                <w:szCs w:val="18"/>
                <w:lang w:eastAsia="ja-JP"/>
              </w:rPr>
              <w:t>_n</w:t>
            </w:r>
            <w:r>
              <w:rPr>
                <w:rFonts w:eastAsia="DengXian" w:cs="Arial"/>
                <w:szCs w:val="18"/>
                <w:lang w:eastAsia="zh-CN"/>
              </w:rPr>
              <w:t>3</w:t>
            </w:r>
            <w:r>
              <w:rPr>
                <w:rFonts w:cs="Arial"/>
                <w:szCs w:val="18"/>
                <w:lang w:eastAsia="ja-JP"/>
              </w:rPr>
              <w:t>-n7</w:t>
            </w:r>
            <w:r>
              <w:rPr>
                <w:rFonts w:eastAsia="DengXian" w:cs="Arial"/>
                <w:szCs w:val="18"/>
                <w:lang w:eastAsia="zh-CN"/>
              </w:rPr>
              <w:t>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9BA9AB8" w14:textId="77777777" w:rsidR="009C142D" w:rsidRDefault="009C142D">
            <w:pPr>
              <w:pStyle w:val="TAC"/>
              <w:rPr>
                <w:rFonts w:eastAsia="Malgun Gothic" w:cs="Arial"/>
                <w:lang w:eastAsia="ko-KR"/>
              </w:rPr>
            </w:pPr>
            <w:r>
              <w:rPr>
                <w:rFonts w:eastAsia="Yu Mincho"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6CE3FF7" w14:textId="77777777" w:rsidR="009C142D" w:rsidRDefault="009C142D">
            <w:pPr>
              <w:pStyle w:val="TAC"/>
              <w:rPr>
                <w:rFonts w:eastAsia="Malgun Gothic" w:cs="Arial"/>
                <w:lang w:eastAsia="ko-KR"/>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178A645" w14:textId="77777777" w:rsidR="009C142D" w:rsidRDefault="009C142D">
            <w:pPr>
              <w:pStyle w:val="TAC"/>
              <w:rPr>
                <w:rFonts w:eastAsiaTheme="minorEastAsia"/>
                <w:lang w:eastAsia="ko-KR"/>
              </w:rPr>
            </w:pPr>
            <w:r>
              <w:rPr>
                <w:lang w:eastAsia="zh-CN"/>
              </w:rPr>
              <w:t>0.3</w:t>
            </w:r>
            <w:r>
              <w:rPr>
                <w:rFonts w:ascii="Times New Roman" w:hAnsi="Times New Roman"/>
                <w:vertAlign w:val="superscript"/>
                <w:lang w:eastAsia="zh-CN"/>
              </w:rPr>
              <w:t xml:space="preserve">3 </w:t>
            </w:r>
            <w:r>
              <w:rPr>
                <w:rFonts w:ascii="Times New Roman" w:hAnsi="Times New Roman" w:cs="Arial"/>
                <w:lang w:eastAsia="zh-CN"/>
              </w:rPr>
              <w:t xml:space="preserve">/ </w:t>
            </w:r>
            <w:r>
              <w:rPr>
                <w:rFonts w:cs="Arial"/>
                <w:lang w:eastAsia="zh-CN"/>
              </w:rPr>
              <w:t>0.8</w:t>
            </w:r>
            <w:r>
              <w:rPr>
                <w:rFonts w:ascii="Times New Roman" w:hAnsi="Times New Roman" w:cs="Arial"/>
                <w:vertAlign w:val="superscript"/>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C8F801B" w14:textId="77777777" w:rsidR="009C142D" w:rsidRDefault="009C142D">
            <w:pPr>
              <w:pStyle w:val="TAC"/>
              <w:rPr>
                <w:rFonts w:eastAsia="SimSun"/>
                <w:lang w:eastAsia="ko-KR"/>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83259E2" w14:textId="77777777" w:rsidR="009C142D" w:rsidRDefault="009C142D">
            <w:pPr>
              <w:pStyle w:val="TAC"/>
              <w:rPr>
                <w:lang w:eastAsia="ko-KR"/>
              </w:rPr>
            </w:pPr>
            <w:r>
              <w:rPr>
                <w:lang w:eastAsia="zh-CN"/>
              </w:rPr>
              <w:t>0.8</w:t>
            </w:r>
          </w:p>
        </w:tc>
      </w:tr>
      <w:tr w:rsidR="009C142D" w14:paraId="5B3DD39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E1CF961" w14:textId="77777777" w:rsidR="009C142D" w:rsidRDefault="009C142D">
            <w:pPr>
              <w:pStyle w:val="TAC"/>
              <w:rPr>
                <w:rFonts w:cs="Arial"/>
              </w:rPr>
            </w:pPr>
            <w:r>
              <w:rPr>
                <w:rFonts w:cs="Arial"/>
                <w:lang w:eastAsia="ja-JP"/>
              </w:rPr>
              <w:t>DC</w:t>
            </w:r>
            <w:r>
              <w:rPr>
                <w:rFonts w:cs="Arial"/>
              </w:rPr>
              <w:t>_</w:t>
            </w:r>
            <w:r>
              <w:rPr>
                <w:rFonts w:cs="Arial"/>
                <w:lang w:eastAsia="ja-JP"/>
              </w:rPr>
              <w:t>1-19-21-42_n77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897B802" w14:textId="77777777" w:rsidR="009C142D" w:rsidRDefault="009C142D">
            <w:pPr>
              <w:pStyle w:val="TAC"/>
              <w:rPr>
                <w:rFonts w:cs="Arial"/>
                <w:lang w:eastAsia="ja-JP"/>
              </w:rPr>
            </w:pPr>
            <w:r>
              <w:rPr>
                <w:rFonts w:cs="Arial"/>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F7B004A" w14:textId="77777777" w:rsidR="009C142D" w:rsidRDefault="009C142D">
            <w:pPr>
              <w:pStyle w:val="TAC"/>
              <w:rPr>
                <w:rFonts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CC6EF60" w14:textId="77777777" w:rsidR="009C142D" w:rsidRDefault="009C142D">
            <w:pPr>
              <w:pStyle w:val="TAC"/>
              <w:rPr>
                <w:rFonts w:eastAsia="Malgun Gothic" w:cs="Arial"/>
                <w:lang w:eastAsia="ko-KR"/>
              </w:rPr>
            </w:pPr>
            <w:r>
              <w:rPr>
                <w:rFonts w:cs="Arial"/>
                <w:lang w:eastAsia="ja-JP"/>
              </w:rPr>
              <w:t>0.4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6D9FD35" w14:textId="77777777" w:rsidR="009C142D" w:rsidRDefault="009C142D">
            <w:pPr>
              <w:pStyle w:val="TAC"/>
              <w:rPr>
                <w:rFonts w:eastAsiaTheme="minorEastAsia" w:cs="Arial"/>
                <w:lang w:eastAsia="zh-CN"/>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3D3B119" w14:textId="77777777" w:rsidR="009C142D" w:rsidRDefault="009C142D">
            <w:pPr>
              <w:pStyle w:val="TAC"/>
              <w:rPr>
                <w:rFonts w:eastAsia="SimSun" w:cs="Arial"/>
                <w:lang w:eastAsia="zh-CN"/>
              </w:rPr>
            </w:pPr>
            <w:r>
              <w:rPr>
                <w:rFonts w:cs="Arial"/>
                <w:lang w:eastAsia="zh-CN"/>
              </w:rPr>
              <w:t>0.8</w:t>
            </w:r>
          </w:p>
        </w:tc>
      </w:tr>
      <w:tr w:rsidR="009C142D" w14:paraId="5BF76B1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DEA2017" w14:textId="77777777" w:rsidR="009C142D" w:rsidRDefault="009C142D">
            <w:pPr>
              <w:pStyle w:val="TAC"/>
              <w:rPr>
                <w:rFonts w:cs="Arial"/>
              </w:rPr>
            </w:pPr>
            <w:r>
              <w:rPr>
                <w:rFonts w:cs="Arial"/>
                <w:lang w:eastAsia="ja-JP"/>
              </w:rPr>
              <w:t>DC</w:t>
            </w:r>
            <w:r>
              <w:rPr>
                <w:rFonts w:cs="Arial"/>
              </w:rPr>
              <w:t>_</w:t>
            </w:r>
            <w:r>
              <w:rPr>
                <w:rFonts w:cs="Arial"/>
                <w:lang w:eastAsia="ja-JP"/>
              </w:rPr>
              <w:t>1-19-21-42_n78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9DDF7F5" w14:textId="77777777" w:rsidR="009C142D" w:rsidRDefault="009C142D">
            <w:pPr>
              <w:pStyle w:val="TAC"/>
              <w:rPr>
                <w:rFonts w:cs="Arial"/>
                <w:lang w:eastAsia="ja-JP"/>
              </w:rPr>
            </w:pPr>
            <w:r>
              <w:rPr>
                <w:rFonts w:cs="Arial"/>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37E5788" w14:textId="77777777" w:rsidR="009C142D" w:rsidRDefault="009C142D">
            <w:pPr>
              <w:pStyle w:val="TAC"/>
              <w:rPr>
                <w:rFonts w:cs="Arial"/>
                <w:lang w:eastAsia="ja-JP"/>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0F0DAF8" w14:textId="77777777" w:rsidR="009C142D" w:rsidRDefault="009C142D">
            <w:pPr>
              <w:pStyle w:val="TAC"/>
              <w:rPr>
                <w:rFonts w:eastAsia="Malgun Gothic" w:cs="Arial"/>
                <w:lang w:eastAsia="ko-KR"/>
              </w:rPr>
            </w:pPr>
            <w:r>
              <w:rPr>
                <w:rFonts w:cs="Arial"/>
                <w:lang w:eastAsia="ja-JP"/>
              </w:rPr>
              <w:t>0.4</w:t>
            </w:r>
          </w:p>
        </w:tc>
        <w:tc>
          <w:tcPr>
            <w:tcW w:w="1333" w:type="dxa"/>
            <w:tcBorders>
              <w:top w:val="single" w:sz="4" w:space="0" w:color="auto"/>
              <w:left w:val="single" w:sz="4" w:space="0" w:color="auto"/>
              <w:bottom w:val="single" w:sz="4" w:space="0" w:color="auto"/>
              <w:right w:val="single" w:sz="4" w:space="0" w:color="auto"/>
            </w:tcBorders>
            <w:hideMark/>
          </w:tcPr>
          <w:p w14:paraId="330D186A" w14:textId="77777777" w:rsidR="009C142D" w:rsidRDefault="009C142D">
            <w:pPr>
              <w:pStyle w:val="TAC"/>
              <w:rPr>
                <w:rFonts w:eastAsia="Malgun Gothic" w:cs="Arial"/>
                <w:lang w:eastAsia="ko-KR"/>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86E5674" w14:textId="77777777" w:rsidR="009C142D" w:rsidRDefault="009C142D">
            <w:pPr>
              <w:pStyle w:val="TAC"/>
              <w:rPr>
                <w:rFonts w:eastAsia="Malgun Gothic" w:cs="Arial"/>
                <w:lang w:eastAsia="ko-KR"/>
              </w:rPr>
            </w:pPr>
            <w:r>
              <w:rPr>
                <w:rFonts w:cs="Arial"/>
                <w:lang w:eastAsia="zh-CN"/>
              </w:rPr>
              <w:t>0.8</w:t>
            </w:r>
          </w:p>
        </w:tc>
      </w:tr>
      <w:tr w:rsidR="009C142D" w14:paraId="5C86ED7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DD4CD87" w14:textId="77777777" w:rsidR="009C142D" w:rsidRDefault="009C142D">
            <w:pPr>
              <w:pStyle w:val="TAC"/>
              <w:rPr>
                <w:rFonts w:eastAsiaTheme="minorEastAsia" w:cs="Arial"/>
              </w:rPr>
            </w:pPr>
            <w:r>
              <w:rPr>
                <w:rFonts w:cs="Arial"/>
                <w:lang w:eastAsia="ja-JP"/>
              </w:rPr>
              <w:t>DC</w:t>
            </w:r>
            <w:r>
              <w:rPr>
                <w:rFonts w:cs="Arial"/>
              </w:rPr>
              <w:t>_</w:t>
            </w:r>
            <w:r>
              <w:rPr>
                <w:rFonts w:cs="Arial"/>
                <w:lang w:eastAsia="ja-JP"/>
              </w:rPr>
              <w:t>1-19-21-42_n79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7DD869E" w14:textId="77777777" w:rsidR="009C142D" w:rsidRDefault="009C142D">
            <w:pPr>
              <w:pStyle w:val="TAC"/>
              <w:rPr>
                <w:rFonts w:eastAsia="SimSun" w:cs="Arial"/>
                <w:lang w:eastAsia="ja-JP"/>
              </w:rPr>
            </w:pPr>
            <w:r>
              <w:rPr>
                <w:rFonts w:cs="Arial"/>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8821551" w14:textId="77777777" w:rsidR="009C142D" w:rsidRDefault="009C142D">
            <w:pPr>
              <w:pStyle w:val="TAC"/>
              <w:rPr>
                <w:rFonts w:cs="Arial"/>
                <w:lang w:eastAsia="ja-JP"/>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178ADED" w14:textId="77777777" w:rsidR="009C142D" w:rsidRDefault="009C142D">
            <w:pPr>
              <w:pStyle w:val="TAC"/>
              <w:rPr>
                <w:rFonts w:cs="Arial"/>
                <w:lang w:eastAsia="ja-JP"/>
              </w:rPr>
            </w:pPr>
            <w:r>
              <w:rPr>
                <w:rFonts w:cs="Arial"/>
                <w:lang w:eastAsia="ja-JP"/>
              </w:rPr>
              <w:t>0.4</w:t>
            </w:r>
          </w:p>
        </w:tc>
        <w:tc>
          <w:tcPr>
            <w:tcW w:w="1333" w:type="dxa"/>
            <w:tcBorders>
              <w:top w:val="single" w:sz="4" w:space="0" w:color="auto"/>
              <w:left w:val="single" w:sz="4" w:space="0" w:color="auto"/>
              <w:bottom w:val="single" w:sz="4" w:space="0" w:color="auto"/>
              <w:right w:val="single" w:sz="4" w:space="0" w:color="auto"/>
            </w:tcBorders>
            <w:hideMark/>
          </w:tcPr>
          <w:p w14:paraId="7DB52D58" w14:textId="77777777" w:rsidR="009C142D" w:rsidRDefault="009C142D">
            <w:pPr>
              <w:pStyle w:val="TAC"/>
              <w:rPr>
                <w:rFonts w:cs="Arial"/>
                <w:lang w:eastAsia="ja-JP"/>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A99776A" w14:textId="77777777" w:rsidR="009C142D" w:rsidRDefault="009C142D">
            <w:pPr>
              <w:pStyle w:val="TAC"/>
              <w:rPr>
                <w:rFonts w:cs="Arial"/>
                <w:lang w:eastAsia="ja-JP"/>
              </w:rPr>
            </w:pPr>
            <w:r>
              <w:rPr>
                <w:rFonts w:cs="Arial"/>
                <w:lang w:eastAsia="zh-CN"/>
              </w:rPr>
              <w:t>-</w:t>
            </w:r>
          </w:p>
        </w:tc>
      </w:tr>
      <w:tr w:rsidR="009C142D" w14:paraId="3F0B0E9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F507413" w14:textId="77777777" w:rsidR="009C142D" w:rsidRDefault="009C142D">
            <w:pPr>
              <w:pStyle w:val="TAC"/>
              <w:rPr>
                <w:rFonts w:cs="Arial"/>
              </w:rPr>
            </w:pPr>
            <w:r>
              <w:rPr>
                <w:rFonts w:cs="Arial"/>
                <w:lang w:eastAsia="ko-KR"/>
              </w:rPr>
              <w:t>DC_1-19-42_n77-n79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C81DD30" w14:textId="77777777" w:rsidR="009C142D" w:rsidRDefault="009C142D">
            <w:pPr>
              <w:pStyle w:val="TAC"/>
              <w:rPr>
                <w:rFonts w:cs="Arial"/>
                <w:lang w:eastAsia="ja-JP"/>
              </w:rPr>
            </w:pPr>
            <w:r>
              <w:rPr>
                <w:rFonts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D0F3D92" w14:textId="77777777" w:rsidR="009C142D" w:rsidRDefault="009C142D">
            <w:pPr>
              <w:pStyle w:val="TAC"/>
              <w:rPr>
                <w:rFonts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hideMark/>
          </w:tcPr>
          <w:p w14:paraId="7CBA00A6" w14:textId="77777777" w:rsidR="009C142D" w:rsidRDefault="009C142D">
            <w:pPr>
              <w:pStyle w:val="TAC"/>
              <w:rPr>
                <w:rFonts w:cs="Arial"/>
                <w:lang w:eastAsia="ja-JP"/>
              </w:rPr>
            </w:pPr>
            <w:r>
              <w:rPr>
                <w:rFonts w:cs="Arial"/>
                <w:lang w:eastAsia="ko-KR"/>
              </w:rPr>
              <w:t>N/A</w:t>
            </w:r>
          </w:p>
        </w:tc>
        <w:tc>
          <w:tcPr>
            <w:tcW w:w="1333" w:type="dxa"/>
            <w:tcBorders>
              <w:top w:val="single" w:sz="4" w:space="0" w:color="auto"/>
              <w:left w:val="single" w:sz="4" w:space="0" w:color="auto"/>
              <w:bottom w:val="single" w:sz="4" w:space="0" w:color="auto"/>
              <w:right w:val="single" w:sz="4" w:space="0" w:color="auto"/>
            </w:tcBorders>
            <w:hideMark/>
          </w:tcPr>
          <w:p w14:paraId="06B7CED4" w14:textId="77777777" w:rsidR="009C142D" w:rsidRDefault="009C142D">
            <w:pPr>
              <w:pStyle w:val="TAC"/>
              <w:rPr>
                <w:rFonts w:cs="Arial"/>
                <w:lang w:eastAsia="zh-CN"/>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4864B7E" w14:textId="77777777" w:rsidR="009C142D" w:rsidRDefault="009C142D">
            <w:pPr>
              <w:pStyle w:val="TAC"/>
              <w:rPr>
                <w:rFonts w:cs="Arial"/>
                <w:lang w:eastAsia="zh-CN"/>
              </w:rPr>
            </w:pPr>
            <w:r>
              <w:rPr>
                <w:rFonts w:cs="Arial"/>
                <w:lang w:eastAsia="zh-CN"/>
              </w:rPr>
              <w:t>-</w:t>
            </w:r>
          </w:p>
        </w:tc>
      </w:tr>
      <w:tr w:rsidR="009C142D" w14:paraId="25EEE82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63CA82E" w14:textId="77777777" w:rsidR="009C142D" w:rsidRDefault="009C142D">
            <w:pPr>
              <w:pStyle w:val="TAC"/>
              <w:rPr>
                <w:rFonts w:cs="Arial"/>
              </w:rPr>
            </w:pPr>
            <w:r>
              <w:rPr>
                <w:rFonts w:cs="Arial"/>
                <w:lang w:eastAsia="ko-KR"/>
              </w:rPr>
              <w:t>DC_1-19-42_n78-n79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00CABF4" w14:textId="77777777" w:rsidR="009C142D" w:rsidRDefault="009C142D">
            <w:pPr>
              <w:pStyle w:val="TAC"/>
              <w:rPr>
                <w:rFonts w:cs="Arial"/>
                <w:lang w:eastAsia="ja-JP"/>
              </w:rPr>
            </w:pPr>
            <w:r>
              <w:rPr>
                <w:rFonts w:cs="Arial"/>
                <w:lang w:eastAsia="ko-KR"/>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12D6ECF" w14:textId="77777777" w:rsidR="009C142D" w:rsidRDefault="009C142D">
            <w:pPr>
              <w:pStyle w:val="TAC"/>
              <w:rPr>
                <w:rFonts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hideMark/>
          </w:tcPr>
          <w:p w14:paraId="4700B366" w14:textId="77777777" w:rsidR="009C142D" w:rsidRDefault="009C142D">
            <w:pPr>
              <w:pStyle w:val="TAC"/>
              <w:rPr>
                <w:rFonts w:cs="Arial"/>
                <w:lang w:eastAsia="ja-JP"/>
              </w:rPr>
            </w:pPr>
            <w:r>
              <w:rPr>
                <w:rFonts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0EF1A08" w14:textId="77777777" w:rsidR="009C142D" w:rsidRDefault="009C142D">
            <w:pPr>
              <w:pStyle w:val="TAC"/>
              <w:rPr>
                <w:rFonts w:cs="Arial"/>
                <w:lang w:eastAsia="zh-CN"/>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FC64FC3" w14:textId="77777777" w:rsidR="009C142D" w:rsidRDefault="009C142D">
            <w:pPr>
              <w:pStyle w:val="TAC"/>
              <w:rPr>
                <w:rFonts w:cs="Arial"/>
                <w:lang w:eastAsia="zh-CN"/>
              </w:rPr>
            </w:pPr>
            <w:r>
              <w:rPr>
                <w:rFonts w:cs="Arial"/>
                <w:lang w:eastAsia="zh-CN"/>
              </w:rPr>
              <w:t>-</w:t>
            </w:r>
          </w:p>
        </w:tc>
      </w:tr>
      <w:tr w:rsidR="009C142D" w14:paraId="4394374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94CC601" w14:textId="77777777" w:rsidR="009C142D" w:rsidRDefault="009C142D">
            <w:pPr>
              <w:pStyle w:val="TAC"/>
              <w:rPr>
                <w:rFonts w:cs="Arial"/>
                <w:szCs w:val="22"/>
                <w:lang w:val="fr-FR" w:eastAsia="zh-CN"/>
              </w:rPr>
            </w:pPr>
            <w:r>
              <w:rPr>
                <w:lang w:val="fr-FR"/>
              </w:rPr>
              <w:t>DC_1-20-28-32_n</w:t>
            </w:r>
            <w:r>
              <w:rPr>
                <w:lang w:val="fi-FI"/>
              </w:rPr>
              <w:t>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1550A26" w14:textId="77777777" w:rsidR="009C142D" w:rsidRDefault="009C142D">
            <w:pPr>
              <w:pStyle w:val="TAC"/>
              <w:rPr>
                <w:rFonts w:cs="Arial"/>
                <w:bCs/>
                <w:szCs w:val="18"/>
                <w:lang w:val="fr-FR" w:eastAsia="zh-CN"/>
              </w:rPr>
            </w:pPr>
            <w:r>
              <w:rPr>
                <w:rFonts w:eastAsia="Malgun Gothic" w:cs="Arial"/>
                <w:lang w:val="fr-FR"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6734252" w14:textId="77777777" w:rsidR="009C142D" w:rsidRDefault="009C142D">
            <w:pPr>
              <w:pStyle w:val="TAC"/>
              <w:rPr>
                <w:rFonts w:cs="Arial"/>
                <w:bCs/>
                <w:szCs w:val="18"/>
                <w:lang w:val="fr-FR" w:eastAsia="zh-CN"/>
              </w:rPr>
            </w:pPr>
            <w:r>
              <w:rPr>
                <w:rFonts w:cs="Arial"/>
                <w:bCs/>
                <w:szCs w:val="18"/>
                <w:lang w:val="fr-FR"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EC440FE" w14:textId="77777777" w:rsidR="009C142D" w:rsidRDefault="009C142D">
            <w:pPr>
              <w:pStyle w:val="TAC"/>
              <w:rPr>
                <w:rFonts w:eastAsia="MS Mincho" w:cs="Arial"/>
                <w:bCs/>
                <w:szCs w:val="18"/>
                <w:lang w:val="fr-FR"/>
              </w:rPr>
            </w:pPr>
            <w:r>
              <w:rPr>
                <w:rFonts w:eastAsia="Malgun Gothic" w:cs="Arial"/>
                <w:lang w:val="fr-FR"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9FE3E1D" w14:textId="77777777" w:rsidR="009C142D" w:rsidRDefault="009C142D">
            <w:pPr>
              <w:pStyle w:val="TAC"/>
              <w:rPr>
                <w:rFonts w:eastAsiaTheme="minorEastAsia" w:cs="Arial"/>
                <w:bCs/>
                <w:szCs w:val="18"/>
                <w:lang w:val="fr-FR"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9A1E9D4" w14:textId="77777777" w:rsidR="009C142D" w:rsidRDefault="009C142D">
            <w:pPr>
              <w:pStyle w:val="TAC"/>
              <w:rPr>
                <w:rFonts w:eastAsia="SimSun" w:cs="Arial"/>
                <w:bCs/>
                <w:szCs w:val="18"/>
                <w:lang w:val="fr-FR" w:eastAsia="zh-CN"/>
              </w:rPr>
            </w:pPr>
            <w:r>
              <w:rPr>
                <w:rFonts w:cs="Arial"/>
                <w:bCs/>
                <w:szCs w:val="18"/>
                <w:lang w:val="fr-FR" w:eastAsia="zh-CN"/>
              </w:rPr>
              <w:t>0.5</w:t>
            </w:r>
          </w:p>
        </w:tc>
      </w:tr>
      <w:tr w:rsidR="009C142D" w14:paraId="6440D84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8190FF5" w14:textId="77777777" w:rsidR="009C142D" w:rsidRDefault="009C142D">
            <w:pPr>
              <w:pStyle w:val="TAC"/>
              <w:rPr>
                <w:rFonts w:cs="Arial"/>
              </w:rPr>
            </w:pPr>
            <w:r>
              <w:rPr>
                <w:rFonts w:cs="Arial"/>
                <w:szCs w:val="22"/>
                <w:lang w:eastAsia="zh-CN"/>
              </w:rPr>
              <w:t>DC_1-20-38_n3-n78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4860531" w14:textId="77777777" w:rsidR="009C142D" w:rsidRDefault="009C142D">
            <w:pPr>
              <w:pStyle w:val="TAC"/>
              <w:rPr>
                <w:rFonts w:cs="Arial"/>
                <w:lang w:eastAsia="ko-KR"/>
              </w:rPr>
            </w:pPr>
            <w:r>
              <w:rPr>
                <w:rFonts w:cs="Arial"/>
                <w:bCs/>
                <w:szCs w:val="18"/>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48204D1"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AFF7B81" w14:textId="77777777" w:rsidR="009C142D" w:rsidRDefault="009C142D">
            <w:pPr>
              <w:pStyle w:val="TAC"/>
              <w:rPr>
                <w:rFonts w:cs="Arial"/>
                <w:lang w:eastAsia="ko-KR"/>
              </w:rPr>
            </w:pPr>
            <w:r>
              <w:rPr>
                <w:rFonts w:eastAsia="MS Mincho" w:cs="Arial"/>
                <w:bCs/>
                <w:szCs w:val="18"/>
              </w:rPr>
              <w:t>0.</w:t>
            </w:r>
            <w:r>
              <w:rPr>
                <w:rFonts w:cs="Arial"/>
                <w:bCs/>
                <w:szCs w:val="18"/>
                <w:lang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631B279"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B987EAF" w14:textId="77777777" w:rsidR="009C142D" w:rsidRDefault="009C142D">
            <w:pPr>
              <w:pStyle w:val="TAC"/>
              <w:rPr>
                <w:rFonts w:cs="Arial"/>
                <w:lang w:eastAsia="zh-CN"/>
              </w:rPr>
            </w:pPr>
            <w:r>
              <w:rPr>
                <w:rFonts w:cs="Arial"/>
                <w:lang w:eastAsia="zh-CN"/>
              </w:rPr>
              <w:t>0.8</w:t>
            </w:r>
          </w:p>
        </w:tc>
      </w:tr>
      <w:tr w:rsidR="009C142D" w14:paraId="5F71772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6B66B1F" w14:textId="77777777" w:rsidR="009C142D" w:rsidRDefault="009C142D">
            <w:pPr>
              <w:pStyle w:val="TAC"/>
              <w:rPr>
                <w:rFonts w:eastAsia="Malgun Gothic" w:cs="Arial"/>
                <w:lang w:eastAsia="ko-KR"/>
              </w:rPr>
            </w:pPr>
            <w:r>
              <w:rPr>
                <w:rFonts w:cs="Arial"/>
                <w:szCs w:val="18"/>
              </w:rPr>
              <w:t>DC_1-21-</w:t>
            </w:r>
            <w:r>
              <w:rPr>
                <w:rFonts w:cs="Arial"/>
                <w:szCs w:val="18"/>
                <w:lang w:eastAsia="ja-JP"/>
              </w:rPr>
              <w:t>28-42</w:t>
            </w:r>
            <w:r>
              <w:rPr>
                <w:rFonts w:cs="Arial"/>
                <w:szCs w:val="18"/>
              </w:rPr>
              <w:t>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F384EBE" w14:textId="77777777" w:rsidR="009C142D" w:rsidRDefault="009C142D">
            <w:pPr>
              <w:pStyle w:val="TAC"/>
              <w:rPr>
                <w:rFonts w:eastAsia="Malgun Gothic" w:cs="Arial"/>
                <w:lang w:eastAsia="ko-KR"/>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E3197A0" w14:textId="77777777" w:rsidR="009C142D" w:rsidRDefault="009C142D">
            <w:pPr>
              <w:pStyle w:val="TAC"/>
              <w:rPr>
                <w:rFonts w:eastAsiaTheme="minorEastAsia" w:cs="Arial"/>
                <w:lang w:eastAsia="zh-CN"/>
              </w:rPr>
            </w:pPr>
            <w:r>
              <w:rPr>
                <w:rFonts w:cs="Arial"/>
                <w:lang w:eastAsia="zh-CN"/>
              </w:rPr>
              <w:t>0.4</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F92D5B3" w14:textId="77777777" w:rsidR="009C142D" w:rsidRDefault="009C142D">
            <w:pPr>
              <w:pStyle w:val="TAC"/>
              <w:rPr>
                <w:rFonts w:eastAsia="Malgun Gothic" w:cs="Arial"/>
                <w:lang w:eastAsia="ko-KR"/>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hideMark/>
          </w:tcPr>
          <w:p w14:paraId="3F1D288B" w14:textId="77777777" w:rsidR="009C142D" w:rsidRDefault="009C142D">
            <w:pPr>
              <w:pStyle w:val="TAC"/>
              <w:rPr>
                <w:rFonts w:eastAsiaTheme="minorEastAsia" w:cs="Arial"/>
                <w:lang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CA9215B" w14:textId="77777777" w:rsidR="009C142D" w:rsidRDefault="009C142D">
            <w:pPr>
              <w:pStyle w:val="TAC"/>
              <w:rPr>
                <w:rFonts w:eastAsia="SimSun" w:cs="Arial"/>
                <w:lang w:eastAsia="zh-CN"/>
              </w:rPr>
            </w:pPr>
            <w:r>
              <w:rPr>
                <w:rFonts w:cs="Arial"/>
                <w:lang w:eastAsia="zh-CN"/>
              </w:rPr>
              <w:t>0.8</w:t>
            </w:r>
          </w:p>
        </w:tc>
      </w:tr>
      <w:tr w:rsidR="009C142D" w14:paraId="229C08F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EF3E304" w14:textId="77777777" w:rsidR="009C142D" w:rsidRDefault="009C142D">
            <w:pPr>
              <w:pStyle w:val="TAC"/>
              <w:rPr>
                <w:rFonts w:eastAsia="Malgun Gothic" w:cs="Arial"/>
                <w:lang w:eastAsia="ko-KR"/>
              </w:rPr>
            </w:pPr>
            <w:r>
              <w:rPr>
                <w:rFonts w:cs="Arial"/>
                <w:szCs w:val="18"/>
              </w:rPr>
              <w:t>DC_1-21-</w:t>
            </w:r>
            <w:r>
              <w:rPr>
                <w:rFonts w:cs="Arial"/>
                <w:szCs w:val="18"/>
                <w:lang w:eastAsia="ja-JP"/>
              </w:rPr>
              <w:t>28-42</w:t>
            </w:r>
            <w:r>
              <w:rPr>
                <w:rFonts w:cs="Arial"/>
                <w:szCs w:val="18"/>
              </w:rPr>
              <w:t>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D58C282" w14:textId="77777777" w:rsidR="009C142D" w:rsidRDefault="009C142D">
            <w:pPr>
              <w:pStyle w:val="TAC"/>
              <w:rPr>
                <w:rFonts w:eastAsia="Malgun Gothic" w:cs="Arial"/>
                <w:lang w:eastAsia="ko-KR"/>
              </w:rPr>
            </w:pPr>
            <w:r>
              <w:rPr>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12AB598" w14:textId="77777777" w:rsidR="009C142D" w:rsidRDefault="009C142D">
            <w:pPr>
              <w:pStyle w:val="TAC"/>
              <w:rPr>
                <w:rFonts w:eastAsiaTheme="minorEastAsia" w:cs="Arial"/>
                <w:lang w:eastAsia="zh-CN"/>
              </w:rPr>
            </w:pPr>
            <w:r>
              <w:rPr>
                <w:rFonts w:cs="Arial"/>
                <w:lang w:eastAsia="zh-CN"/>
              </w:rPr>
              <w:t>0.4</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E853CD1" w14:textId="77777777" w:rsidR="009C142D" w:rsidRDefault="009C142D">
            <w:pPr>
              <w:pStyle w:val="TAC"/>
              <w:rPr>
                <w:rFonts w:eastAsia="Malgun Gothic" w:cs="Arial"/>
                <w:lang w:eastAsia="ko-KR"/>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hideMark/>
          </w:tcPr>
          <w:p w14:paraId="587B0B65" w14:textId="77777777" w:rsidR="009C142D" w:rsidRDefault="009C142D">
            <w:pPr>
              <w:pStyle w:val="TAC"/>
              <w:rPr>
                <w:rFonts w:eastAsiaTheme="minorEastAsia" w:cs="Arial"/>
                <w:lang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3710A12" w14:textId="77777777" w:rsidR="009C142D" w:rsidRDefault="009C142D">
            <w:pPr>
              <w:pStyle w:val="TAC"/>
              <w:rPr>
                <w:rFonts w:eastAsia="SimSun" w:cs="Arial"/>
                <w:lang w:eastAsia="zh-CN"/>
              </w:rPr>
            </w:pPr>
            <w:r>
              <w:rPr>
                <w:rFonts w:cs="Arial"/>
                <w:lang w:eastAsia="zh-CN"/>
              </w:rPr>
              <w:t>0.8</w:t>
            </w:r>
          </w:p>
        </w:tc>
      </w:tr>
      <w:tr w:rsidR="009C142D" w14:paraId="4D01D9B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711B171" w14:textId="77777777" w:rsidR="009C142D" w:rsidRDefault="009C142D">
            <w:pPr>
              <w:pStyle w:val="TAC"/>
              <w:rPr>
                <w:rFonts w:eastAsia="Malgun Gothic" w:cs="Arial"/>
                <w:lang w:eastAsia="ko-KR"/>
              </w:rPr>
            </w:pPr>
            <w:r>
              <w:rPr>
                <w:rFonts w:cs="Arial"/>
                <w:szCs w:val="18"/>
              </w:rPr>
              <w:t>DC_1-21-</w:t>
            </w:r>
            <w:r>
              <w:rPr>
                <w:rFonts w:cs="Arial"/>
                <w:szCs w:val="18"/>
                <w:lang w:eastAsia="ja-JP"/>
              </w:rPr>
              <w:t>28-42</w:t>
            </w:r>
            <w:r>
              <w:rPr>
                <w:rFonts w:cs="Arial"/>
                <w:szCs w:val="18"/>
              </w:rPr>
              <w:t>_n79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CD12C97" w14:textId="77777777" w:rsidR="009C142D" w:rsidRDefault="009C142D">
            <w:pPr>
              <w:pStyle w:val="TAC"/>
              <w:rPr>
                <w:rFonts w:eastAsia="Malgun Gothic" w:cs="Arial"/>
                <w:lang w:eastAsia="ko-KR"/>
              </w:rPr>
            </w:pPr>
            <w:r>
              <w:rPr>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FA89650" w14:textId="77777777" w:rsidR="009C142D" w:rsidRDefault="009C142D">
            <w:pPr>
              <w:pStyle w:val="TAC"/>
              <w:rPr>
                <w:rFonts w:eastAsia="Malgun Gothic" w:cs="Arial"/>
                <w:lang w:eastAsia="ko-KR"/>
              </w:rPr>
            </w:pPr>
            <w:r>
              <w:rPr>
                <w:rFonts w:cs="Arial"/>
                <w:lang w:eastAsia="zh-CN"/>
              </w:rPr>
              <w:t>0.4</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19B65C2" w14:textId="77777777" w:rsidR="009C142D" w:rsidRDefault="009C142D">
            <w:pPr>
              <w:pStyle w:val="TAC"/>
              <w:rPr>
                <w:rFonts w:eastAsia="Malgun Gothic" w:cs="Arial"/>
                <w:lang w:eastAsia="ko-KR"/>
              </w:rPr>
            </w:pPr>
            <w:r>
              <w:rPr>
                <w:lang w:eastAsia="ja-JP"/>
              </w:rPr>
              <w:t>0.6</w:t>
            </w:r>
          </w:p>
        </w:tc>
        <w:tc>
          <w:tcPr>
            <w:tcW w:w="1333" w:type="dxa"/>
            <w:tcBorders>
              <w:top w:val="single" w:sz="4" w:space="0" w:color="auto"/>
              <w:left w:val="single" w:sz="4" w:space="0" w:color="auto"/>
              <w:bottom w:val="single" w:sz="4" w:space="0" w:color="auto"/>
              <w:right w:val="single" w:sz="4" w:space="0" w:color="auto"/>
            </w:tcBorders>
            <w:hideMark/>
          </w:tcPr>
          <w:p w14:paraId="219BB67E" w14:textId="77777777" w:rsidR="009C142D" w:rsidRDefault="009C142D">
            <w:pPr>
              <w:pStyle w:val="TAC"/>
              <w:rPr>
                <w:rFonts w:eastAsia="Malgun Gothic" w:cs="Arial"/>
                <w:lang w:eastAsia="ko-KR"/>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DB4D2A4" w14:textId="77777777" w:rsidR="009C142D" w:rsidRDefault="009C142D">
            <w:pPr>
              <w:pStyle w:val="TAC"/>
              <w:rPr>
                <w:rFonts w:eastAsiaTheme="minorEastAsia" w:cs="Arial"/>
                <w:lang w:eastAsia="zh-CN"/>
              </w:rPr>
            </w:pPr>
            <w:r>
              <w:rPr>
                <w:rFonts w:cs="Arial"/>
                <w:lang w:eastAsia="zh-CN"/>
              </w:rPr>
              <w:t>-</w:t>
            </w:r>
          </w:p>
        </w:tc>
      </w:tr>
      <w:tr w:rsidR="009C142D" w14:paraId="504E5D1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B0ADA63" w14:textId="77777777" w:rsidR="009C142D" w:rsidRDefault="009C142D">
            <w:pPr>
              <w:pStyle w:val="TAC"/>
              <w:rPr>
                <w:rFonts w:eastAsia="SimSun" w:cs="Arial"/>
                <w:lang w:eastAsia="ko-KR"/>
              </w:rPr>
            </w:pPr>
            <w:r>
              <w:rPr>
                <w:lang w:val="en-US"/>
              </w:rPr>
              <w:t>DC_1-21_n28-</w:t>
            </w:r>
            <w:r>
              <w:rPr>
                <w:lang w:val="en-US" w:eastAsia="ja-JP"/>
              </w:rPr>
              <w:t>n77</w:t>
            </w:r>
            <w:r>
              <w:rPr>
                <w:lang w:val="en-US"/>
              </w:rPr>
              <w:t>-</w:t>
            </w:r>
            <w:r>
              <w:rPr>
                <w:lang w:val="en-US" w:eastAsia="ja-JP"/>
              </w:rPr>
              <w:t>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A68E0AE" w14:textId="77777777" w:rsidR="009C142D" w:rsidRDefault="009C142D">
            <w:pPr>
              <w:pStyle w:val="TAC"/>
              <w:rPr>
                <w:rFonts w:cs="Arial"/>
                <w:lang w:eastAsia="ko-KR"/>
              </w:rPr>
            </w:pPr>
            <w:r>
              <w:rPr>
                <w:lang w:val="en-US"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4804F73" w14:textId="77777777" w:rsidR="009C142D" w:rsidRDefault="009C142D">
            <w:pPr>
              <w:pStyle w:val="TAC"/>
              <w:rPr>
                <w:rFonts w:cs="Arial"/>
                <w:lang w:eastAsia="zh-CN"/>
              </w:rPr>
            </w:pPr>
            <w:r>
              <w:rPr>
                <w:rFonts w:cs="Arial"/>
                <w:lang w:eastAsia="zh-CN"/>
              </w:rPr>
              <w:t>0.4</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974B942" w14:textId="77777777" w:rsidR="009C142D" w:rsidRDefault="009C142D">
            <w:pPr>
              <w:pStyle w:val="TAC"/>
              <w:rPr>
                <w:rFonts w:cs="Arial"/>
                <w:lang w:eastAsia="ko-KR"/>
              </w:rPr>
            </w:pPr>
            <w:r>
              <w:rPr>
                <w:rFonts w:eastAsia="Yu Mincho"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DF3E195" w14:textId="77777777" w:rsidR="009C142D" w:rsidRDefault="009C142D">
            <w:pPr>
              <w:pStyle w:val="TAC"/>
              <w:rPr>
                <w:rFonts w:cs="Arial"/>
                <w:lang w:eastAsia="zh-CN"/>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021EB58" w14:textId="77777777" w:rsidR="009C142D" w:rsidRDefault="009C142D">
            <w:pPr>
              <w:pStyle w:val="TAC"/>
              <w:rPr>
                <w:rFonts w:cs="Arial"/>
                <w:lang w:eastAsia="zh-CN"/>
              </w:rPr>
            </w:pPr>
            <w:r>
              <w:rPr>
                <w:rFonts w:cs="Arial"/>
                <w:lang w:eastAsia="zh-CN"/>
              </w:rPr>
              <w:t>0.5</w:t>
            </w:r>
          </w:p>
        </w:tc>
      </w:tr>
      <w:tr w:rsidR="009C142D" w14:paraId="73A9477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957330B" w14:textId="77777777" w:rsidR="009C142D" w:rsidRDefault="009C142D">
            <w:pPr>
              <w:pStyle w:val="TAC"/>
              <w:rPr>
                <w:lang w:val="en-US"/>
              </w:rPr>
            </w:pPr>
            <w:r>
              <w:rPr>
                <w:lang w:val="en-US"/>
              </w:rPr>
              <w:t>DC_1-21_n28-</w:t>
            </w:r>
            <w:r>
              <w:rPr>
                <w:lang w:val="en-US" w:eastAsia="ja-JP"/>
              </w:rPr>
              <w:t>n78</w:t>
            </w:r>
            <w:r>
              <w:rPr>
                <w:lang w:val="en-US"/>
              </w:rPr>
              <w:t>-</w:t>
            </w:r>
            <w:r>
              <w:rPr>
                <w:lang w:val="en-US" w:eastAsia="ja-JP"/>
              </w:rPr>
              <w:t>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14E2375" w14:textId="77777777" w:rsidR="009C142D" w:rsidRDefault="009C142D">
            <w:pPr>
              <w:pStyle w:val="TAC"/>
              <w:rPr>
                <w:lang w:val="en-US" w:eastAsia="zh-CN"/>
              </w:rPr>
            </w:pPr>
            <w:r>
              <w:rPr>
                <w:lang w:val="en-US"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DB32003" w14:textId="77777777" w:rsidR="009C142D" w:rsidRDefault="009C142D">
            <w:pPr>
              <w:pStyle w:val="TAC"/>
              <w:rPr>
                <w:rFonts w:cs="Arial"/>
                <w:lang w:eastAsia="zh-CN"/>
              </w:rPr>
            </w:pPr>
            <w:r>
              <w:rPr>
                <w:rFonts w:cs="Arial"/>
                <w:lang w:eastAsia="zh-CN"/>
              </w:rPr>
              <w:t>0.4</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BDFEB22"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84C3B3C" w14:textId="77777777" w:rsidR="009C142D" w:rsidRDefault="009C142D">
            <w:pPr>
              <w:pStyle w:val="TAC"/>
              <w:rPr>
                <w:rFonts w:cs="Arial"/>
                <w:lang w:eastAsia="zh-CN"/>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F895C5E" w14:textId="77777777" w:rsidR="009C142D" w:rsidRDefault="009C142D">
            <w:pPr>
              <w:pStyle w:val="TAC"/>
              <w:rPr>
                <w:rFonts w:cs="Arial"/>
                <w:lang w:eastAsia="zh-CN"/>
              </w:rPr>
            </w:pPr>
            <w:r>
              <w:rPr>
                <w:rFonts w:cs="Arial"/>
                <w:lang w:eastAsia="zh-CN"/>
              </w:rPr>
              <w:t>0.5</w:t>
            </w:r>
          </w:p>
        </w:tc>
      </w:tr>
      <w:tr w:rsidR="009C142D" w14:paraId="46F0B73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0272E05" w14:textId="77777777" w:rsidR="009C142D" w:rsidRDefault="009C142D">
            <w:pPr>
              <w:pStyle w:val="TAC"/>
              <w:rPr>
                <w:rFonts w:eastAsia="Malgun Gothic" w:cs="Arial"/>
                <w:lang w:eastAsia="ko-KR"/>
              </w:rPr>
            </w:pPr>
            <w:r>
              <w:rPr>
                <w:rFonts w:cs="Arial"/>
                <w:lang w:eastAsia="ko-KR"/>
              </w:rPr>
              <w:t>DC_1-21-42_n77-n79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A1D397A" w14:textId="77777777" w:rsidR="009C142D" w:rsidRDefault="009C142D">
            <w:pPr>
              <w:pStyle w:val="TAC"/>
              <w:rPr>
                <w:rFonts w:eastAsia="Malgun Gothic" w:cs="Arial"/>
                <w:lang w:eastAsia="ko-KR"/>
              </w:rPr>
            </w:pPr>
            <w:r>
              <w:rPr>
                <w:rFonts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E32D7FD" w14:textId="77777777" w:rsidR="009C142D" w:rsidRDefault="009C142D">
            <w:pPr>
              <w:pStyle w:val="TAC"/>
              <w:rPr>
                <w:rFonts w:eastAsiaTheme="minorEastAsia" w:cs="Arial"/>
                <w:lang w:eastAsia="zh-CN"/>
              </w:rPr>
            </w:pPr>
            <w:r>
              <w:rPr>
                <w:rFonts w:cs="Arial"/>
                <w:lang w:eastAsia="zh-CN"/>
              </w:rPr>
              <w:t>0.4</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F94B025" w14:textId="77777777" w:rsidR="009C142D" w:rsidRDefault="009C142D">
            <w:pPr>
              <w:pStyle w:val="TAC"/>
              <w:rPr>
                <w:rFonts w:eastAsia="Malgun Gothic" w:cs="Arial"/>
                <w:lang w:eastAsia="ko-KR"/>
              </w:rPr>
            </w:pPr>
            <w:r>
              <w:rPr>
                <w:rFonts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6364DDE" w14:textId="77777777" w:rsidR="009C142D" w:rsidRDefault="009C142D">
            <w:pPr>
              <w:pStyle w:val="TAC"/>
              <w:rPr>
                <w:rFonts w:eastAsiaTheme="minorEastAsia" w:cs="Arial"/>
                <w:lang w:eastAsia="zh-CN"/>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C55E9A2" w14:textId="77777777" w:rsidR="009C142D" w:rsidRDefault="009C142D">
            <w:pPr>
              <w:pStyle w:val="TAC"/>
              <w:rPr>
                <w:rFonts w:eastAsia="SimSun" w:cs="Arial"/>
                <w:lang w:eastAsia="zh-CN"/>
              </w:rPr>
            </w:pPr>
            <w:r>
              <w:rPr>
                <w:rFonts w:cs="Arial"/>
                <w:lang w:eastAsia="zh-CN"/>
              </w:rPr>
              <w:t>-</w:t>
            </w:r>
          </w:p>
        </w:tc>
      </w:tr>
      <w:tr w:rsidR="009C142D" w14:paraId="1360A5C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BB221EF" w14:textId="77777777" w:rsidR="009C142D" w:rsidRDefault="009C142D">
            <w:pPr>
              <w:pStyle w:val="TAC"/>
              <w:rPr>
                <w:rFonts w:cs="Arial"/>
                <w:lang w:eastAsia="ko-KR"/>
              </w:rPr>
            </w:pPr>
            <w:r>
              <w:rPr>
                <w:lang w:val="fr-FR"/>
              </w:rPr>
              <w:t>DC_1-42_n3-n28-n77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BCC9CF3" w14:textId="77777777" w:rsidR="009C142D" w:rsidRDefault="009C142D">
            <w:pPr>
              <w:pStyle w:val="TAC"/>
              <w:rPr>
                <w:rFonts w:cs="Arial"/>
                <w:lang w:eastAsia="ko-KR"/>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3ADE8ED" w14:textId="77777777" w:rsidR="009C142D" w:rsidRDefault="009C142D">
            <w:pPr>
              <w:pStyle w:val="TAC"/>
              <w:rPr>
                <w:rFonts w:cs="Arial"/>
                <w:lang w:eastAsia="zh-CN"/>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1CD8CFD" w14:textId="77777777" w:rsidR="009C142D" w:rsidRDefault="009C142D">
            <w:pPr>
              <w:pStyle w:val="TAC"/>
              <w:rPr>
                <w:rFonts w:cs="Arial"/>
                <w:lang w:eastAsia="ko-KR"/>
              </w:rPr>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5A684EE" w14:textId="77777777" w:rsidR="009C142D" w:rsidRDefault="009C142D">
            <w:pPr>
              <w:pStyle w:val="TAC"/>
              <w:rPr>
                <w:rFonts w:cs="Arial"/>
                <w:lang w:eastAsia="zh-CN"/>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4648B9" w14:textId="77777777" w:rsidR="009C142D" w:rsidRDefault="009C142D">
            <w:pPr>
              <w:pStyle w:val="TAC"/>
              <w:rPr>
                <w:rFonts w:cs="Arial"/>
                <w:lang w:eastAsia="zh-CN"/>
              </w:rPr>
            </w:pPr>
            <w:r>
              <w:rPr>
                <w:rFonts w:cs="Arial"/>
                <w:lang w:eastAsia="zh-CN"/>
              </w:rPr>
              <w:t>0.8</w:t>
            </w:r>
          </w:p>
        </w:tc>
      </w:tr>
      <w:tr w:rsidR="009C142D" w14:paraId="7DD53A9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DC431C2" w14:textId="77777777" w:rsidR="009C142D" w:rsidRDefault="009C142D">
            <w:pPr>
              <w:pStyle w:val="TAC"/>
              <w:rPr>
                <w:rFonts w:eastAsia="Malgun Gothic" w:cs="Arial"/>
                <w:lang w:eastAsia="ko-KR"/>
              </w:rPr>
            </w:pPr>
            <w:r>
              <w:rPr>
                <w:rFonts w:cs="Arial"/>
                <w:lang w:eastAsia="ko-KR"/>
              </w:rPr>
              <w:t>DC_1-21-42_n78-n79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AB5CC58" w14:textId="77777777" w:rsidR="009C142D" w:rsidRDefault="009C142D">
            <w:pPr>
              <w:pStyle w:val="TAC"/>
              <w:rPr>
                <w:rFonts w:eastAsia="Malgun Gothic" w:cs="Arial"/>
                <w:lang w:eastAsia="ko-KR"/>
              </w:rPr>
            </w:pPr>
            <w:r>
              <w:rPr>
                <w:rFonts w:cs="Arial"/>
                <w:lang w:eastAsia="ko-KR"/>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B6D4953" w14:textId="77777777" w:rsidR="009C142D" w:rsidRDefault="009C142D">
            <w:pPr>
              <w:pStyle w:val="TAC"/>
              <w:rPr>
                <w:rFonts w:eastAsiaTheme="minorEastAsia" w:cs="Arial"/>
                <w:lang w:eastAsia="zh-CN"/>
              </w:rPr>
            </w:pPr>
            <w:r>
              <w:rPr>
                <w:rFonts w:cs="Arial"/>
                <w:lang w:eastAsia="zh-CN"/>
              </w:rPr>
              <w:t>0.4</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AA2CA93" w14:textId="77777777" w:rsidR="009C142D" w:rsidRDefault="009C142D">
            <w:pPr>
              <w:pStyle w:val="TAC"/>
              <w:rPr>
                <w:rFonts w:eastAsia="Malgun Gothic" w:cs="Arial"/>
                <w:lang w:eastAsia="ko-KR"/>
              </w:rPr>
            </w:pPr>
            <w:r>
              <w:rPr>
                <w:rFonts w:cs="Arial"/>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2421F94" w14:textId="77777777" w:rsidR="009C142D" w:rsidRDefault="009C142D">
            <w:pPr>
              <w:pStyle w:val="TAC"/>
              <w:rPr>
                <w:rFonts w:eastAsiaTheme="minorEastAsia" w:cs="Arial"/>
                <w:lang w:eastAsia="zh-CN"/>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DC230C1" w14:textId="77777777" w:rsidR="009C142D" w:rsidRDefault="009C142D">
            <w:pPr>
              <w:pStyle w:val="TAC"/>
              <w:rPr>
                <w:rFonts w:eastAsia="SimSun" w:cs="Arial"/>
                <w:lang w:eastAsia="zh-CN"/>
              </w:rPr>
            </w:pPr>
            <w:r>
              <w:rPr>
                <w:rFonts w:cs="Arial"/>
                <w:lang w:eastAsia="zh-CN"/>
              </w:rPr>
              <w:t>-</w:t>
            </w:r>
          </w:p>
        </w:tc>
      </w:tr>
      <w:tr w:rsidR="009C142D" w14:paraId="3A809F0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835DB4B" w14:textId="77777777" w:rsidR="009C142D" w:rsidRDefault="009C142D">
            <w:pPr>
              <w:pStyle w:val="TAC"/>
              <w:rPr>
                <w:rFonts w:cs="Arial"/>
                <w:lang w:eastAsia="ko-KR"/>
              </w:rPr>
            </w:pPr>
            <w:r>
              <w:rPr>
                <w:lang w:val="fr-FR"/>
              </w:rPr>
              <w:t>DC_2-5-7_n2-n66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52AB2AC" w14:textId="77777777" w:rsidR="009C142D" w:rsidRDefault="009C142D">
            <w:pPr>
              <w:pStyle w:val="TAC"/>
              <w:rPr>
                <w:rFonts w:cs="Arial"/>
                <w:lang w:eastAsia="ko-KR"/>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2155604" w14:textId="77777777" w:rsidR="009C142D" w:rsidRDefault="009C142D">
            <w:pPr>
              <w:pStyle w:val="TAC"/>
              <w:rPr>
                <w:rFonts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7918FA6" w14:textId="77777777" w:rsidR="009C142D" w:rsidRDefault="009C142D">
            <w:pPr>
              <w:pStyle w:val="TAC"/>
              <w:rPr>
                <w:rFonts w:cs="Arial"/>
                <w:lang w:eastAsia="ko-KR"/>
              </w:rPr>
            </w:pPr>
            <w: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640B5FD" w14:textId="77777777" w:rsidR="009C142D" w:rsidRDefault="009C142D">
            <w:pPr>
              <w:pStyle w:val="TAC"/>
              <w:rPr>
                <w:rFonts w:cs="Arial"/>
                <w:lang w:eastAsia="zh-CN"/>
              </w:rPr>
            </w:pPr>
            <w:r>
              <w:rPr>
                <w:rFonts w:cs="Arial"/>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B9266D9" w14:textId="77777777" w:rsidR="009C142D" w:rsidRDefault="009C142D">
            <w:pPr>
              <w:pStyle w:val="TAC"/>
              <w:rPr>
                <w:rFonts w:cs="Arial"/>
                <w:lang w:eastAsia="zh-CN"/>
              </w:rPr>
            </w:pPr>
            <w:r>
              <w:rPr>
                <w:rFonts w:cs="Arial"/>
                <w:lang w:eastAsia="zh-CN"/>
              </w:rPr>
              <w:t>0.5</w:t>
            </w:r>
          </w:p>
        </w:tc>
      </w:tr>
      <w:tr w:rsidR="009C142D" w14:paraId="3ECAD6F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3617D52" w14:textId="77777777" w:rsidR="009C142D" w:rsidRDefault="009C142D">
            <w:pPr>
              <w:pStyle w:val="TAC"/>
              <w:rPr>
                <w:lang w:val="fr-FR"/>
              </w:rPr>
            </w:pPr>
            <w:r>
              <w:rPr>
                <w:rFonts w:cs="Arial"/>
                <w:lang w:eastAsia="ko-KR"/>
              </w:rPr>
              <w:t>DC_2-5-7_n2-n77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E11B250" w14:textId="77777777" w:rsidR="009C142D" w:rsidRDefault="009C142D">
            <w:pPr>
              <w:pStyle w:val="TAC"/>
              <w:rPr>
                <w:rFonts w:eastAsia="Malgun Gothic" w:cs="Arial"/>
                <w:lang w:eastAsia="ko-KR"/>
              </w:rPr>
            </w:pPr>
            <w:r>
              <w:rPr>
                <w:rFonts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7F2AD43" w14:textId="77777777" w:rsidR="009C142D" w:rsidRDefault="009C142D">
            <w:pPr>
              <w:pStyle w:val="TAC"/>
              <w:rPr>
                <w:rFonts w:eastAsia="SimSun" w:cs="Arial"/>
                <w:lang w:eastAsia="zh-CN"/>
              </w:rPr>
            </w:pPr>
            <w:r>
              <w:rPr>
                <w:rFonts w:cs="Arial"/>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3EDA31C" w14:textId="77777777" w:rsidR="009C142D" w:rsidRDefault="009C142D">
            <w:pPr>
              <w:pStyle w:val="TAC"/>
            </w:pPr>
            <w:r>
              <w:rPr>
                <w:rFonts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E970C63" w14:textId="77777777" w:rsidR="009C142D" w:rsidRDefault="009C142D">
            <w:pPr>
              <w:pStyle w:val="TAC"/>
              <w:rPr>
                <w:rFonts w:cs="Arial"/>
                <w:lang w:eastAsia="zh-CN"/>
              </w:rPr>
            </w:pPr>
            <w:r>
              <w:rPr>
                <w:rFonts w:cs="Arial"/>
                <w:lang w:eastAsia="ko-KR"/>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3C31A0B" w14:textId="77777777" w:rsidR="009C142D" w:rsidRDefault="009C142D">
            <w:pPr>
              <w:pStyle w:val="TAC"/>
              <w:rPr>
                <w:rFonts w:cs="Arial"/>
                <w:lang w:eastAsia="zh-CN"/>
              </w:rPr>
            </w:pPr>
            <w:r>
              <w:rPr>
                <w:rFonts w:cs="Arial"/>
                <w:lang w:eastAsia="ko-KR"/>
              </w:rPr>
              <w:t>0.8</w:t>
            </w:r>
          </w:p>
        </w:tc>
      </w:tr>
      <w:tr w:rsidR="009C142D" w14:paraId="1287DEC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6A47ED9" w14:textId="77777777" w:rsidR="009C142D" w:rsidRDefault="009C142D">
            <w:pPr>
              <w:pStyle w:val="TAC"/>
              <w:rPr>
                <w:rFonts w:cs="Arial"/>
                <w:lang w:eastAsia="ko-KR"/>
              </w:rPr>
            </w:pPr>
            <w:r>
              <w:rPr>
                <w:rFonts w:cs="Arial"/>
                <w:lang w:eastAsia="ko-KR"/>
              </w:rPr>
              <w:t>DC_2-5-7_n2-n78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FA2ED26" w14:textId="77777777" w:rsidR="009C142D" w:rsidRDefault="009C142D">
            <w:pPr>
              <w:pStyle w:val="TAC"/>
              <w:rPr>
                <w:rFonts w:cs="Arial"/>
                <w:lang w:eastAsia="ko-KR"/>
              </w:rPr>
            </w:pPr>
            <w:r>
              <w:rPr>
                <w:rFonts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870ABFC" w14:textId="77777777" w:rsidR="009C142D" w:rsidRDefault="009C142D">
            <w:pPr>
              <w:pStyle w:val="TAC"/>
              <w:rPr>
                <w:rFonts w:cs="Arial"/>
                <w:lang w:eastAsia="ko-KR"/>
              </w:rPr>
            </w:pPr>
            <w:r>
              <w:rPr>
                <w:rFonts w:cs="Arial"/>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582D303" w14:textId="77777777" w:rsidR="009C142D" w:rsidRDefault="009C142D">
            <w:pPr>
              <w:pStyle w:val="TAC"/>
              <w:rPr>
                <w:rFonts w:cs="Arial"/>
                <w:lang w:eastAsia="ko-KR"/>
              </w:rPr>
            </w:pPr>
            <w:r>
              <w:rPr>
                <w:rFonts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6E60C95" w14:textId="77777777" w:rsidR="009C142D" w:rsidRDefault="009C142D">
            <w:pPr>
              <w:pStyle w:val="TAC"/>
              <w:rPr>
                <w:rFonts w:cs="Arial"/>
                <w:lang w:eastAsia="ko-KR"/>
              </w:rPr>
            </w:pPr>
            <w:r>
              <w:rPr>
                <w:rFonts w:cs="Arial"/>
                <w:lang w:eastAsia="ko-KR"/>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27D7896" w14:textId="77777777" w:rsidR="009C142D" w:rsidRDefault="009C142D">
            <w:pPr>
              <w:pStyle w:val="TAC"/>
              <w:rPr>
                <w:rFonts w:cs="Arial"/>
                <w:lang w:eastAsia="ko-KR"/>
              </w:rPr>
            </w:pPr>
            <w:r>
              <w:rPr>
                <w:rFonts w:cs="Arial"/>
                <w:lang w:eastAsia="ko-KR"/>
              </w:rPr>
              <w:t>0.8</w:t>
            </w:r>
          </w:p>
        </w:tc>
      </w:tr>
      <w:tr w:rsidR="009C142D" w14:paraId="7F11370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17A01F6" w14:textId="77777777" w:rsidR="009C142D" w:rsidRDefault="009C142D">
            <w:pPr>
              <w:pStyle w:val="TAC"/>
              <w:rPr>
                <w:lang w:eastAsia="fi-FI"/>
              </w:rPr>
            </w:pPr>
            <w:r>
              <w:rPr>
                <w:lang w:eastAsia="sv-SE"/>
              </w:rPr>
              <w:t>DC_</w:t>
            </w:r>
            <w:r>
              <w:rPr>
                <w:color w:val="000000"/>
                <w:lang w:eastAsia="sv-SE"/>
              </w:rPr>
              <w:t>2-5-7-66_n2</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0A9FE67" w14:textId="77777777" w:rsidR="009C142D" w:rsidRDefault="009C142D">
            <w:pPr>
              <w:pStyle w:val="TAC"/>
              <w:rPr>
                <w:rFonts w:cs="Arial"/>
                <w:lang w:eastAsia="zh-CN"/>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4918C8F" w14:textId="77777777" w:rsidR="009C142D" w:rsidRDefault="009C142D">
            <w:pPr>
              <w:pStyle w:val="TAC"/>
              <w:rPr>
                <w:rFonts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ECA38C4" w14:textId="77777777" w:rsidR="009C142D" w:rsidRDefault="009C142D">
            <w:pPr>
              <w:pStyle w:val="TAC"/>
              <w:rPr>
                <w:rFonts w:cs="Arial"/>
                <w:lang w:eastAsia="zh-CN"/>
              </w:rPr>
            </w:pPr>
            <w: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EF0A9D8" w14:textId="77777777" w:rsidR="009C142D" w:rsidRDefault="009C142D">
            <w:pPr>
              <w:pStyle w:val="TAC"/>
              <w:rPr>
                <w:rFonts w:cs="Arial"/>
                <w:lang w:eastAsia="zh-CN"/>
              </w:rPr>
            </w:pPr>
            <w:r>
              <w:rPr>
                <w:rFonts w:cs="Arial"/>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1B09A03" w14:textId="77777777" w:rsidR="009C142D" w:rsidRDefault="009C142D">
            <w:pPr>
              <w:pStyle w:val="TAC"/>
              <w:rPr>
                <w:rFonts w:cs="Arial"/>
                <w:lang w:eastAsia="zh-CN"/>
              </w:rPr>
            </w:pPr>
            <w:r>
              <w:rPr>
                <w:rFonts w:cs="Arial"/>
                <w:lang w:eastAsia="zh-CN"/>
              </w:rPr>
              <w:t>0.5</w:t>
            </w:r>
          </w:p>
        </w:tc>
      </w:tr>
      <w:tr w:rsidR="009C142D" w14:paraId="1800F7C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27A2FB6" w14:textId="77777777" w:rsidR="009C142D" w:rsidRDefault="009C142D">
            <w:pPr>
              <w:pStyle w:val="TAC"/>
            </w:pPr>
            <w:r>
              <w:rPr>
                <w:lang w:eastAsia="fi-FI"/>
              </w:rPr>
              <w:t>DC_2-5-7-66_n7</w:t>
            </w:r>
          </w:p>
          <w:p w14:paraId="34853D4C" w14:textId="77777777" w:rsidR="009C142D" w:rsidRDefault="009C142D">
            <w:pPr>
              <w:pStyle w:val="TAC"/>
              <w:rPr>
                <w:lang w:eastAsia="ko-KR"/>
              </w:rPr>
            </w:pPr>
            <w:r>
              <w:rPr>
                <w:lang w:eastAsia="fi-FI"/>
              </w:rPr>
              <w:t>DC_2-5-7-66-66_n7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68D60D3" w14:textId="77777777" w:rsidR="009C142D" w:rsidRDefault="009C142D">
            <w:pPr>
              <w:pStyle w:val="TAC"/>
              <w:rPr>
                <w:lang w:eastAsia="ko-KR"/>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8C88526" w14:textId="77777777" w:rsidR="009C142D" w:rsidRDefault="009C142D">
            <w:pPr>
              <w:pStyle w:val="TAC"/>
              <w:rPr>
                <w:lang w:eastAsia="ko-KR"/>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FA8DE71" w14:textId="77777777" w:rsidR="009C142D" w:rsidRDefault="009C142D">
            <w:pPr>
              <w:pStyle w:val="TAC"/>
              <w:rPr>
                <w:lang w:eastAsia="ko-KR"/>
              </w:rPr>
            </w:pPr>
            <w: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C6A7482" w14:textId="77777777" w:rsidR="009C142D" w:rsidRDefault="009C142D">
            <w:pPr>
              <w:pStyle w:val="TAC"/>
              <w:rPr>
                <w:lang w:eastAsia="ko-KR"/>
              </w:rPr>
            </w:pPr>
            <w:r>
              <w:rPr>
                <w:rFonts w:cs="Arial"/>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B0488CE" w14:textId="77777777" w:rsidR="009C142D" w:rsidRDefault="009C142D">
            <w:pPr>
              <w:pStyle w:val="TAC"/>
              <w:rPr>
                <w:lang w:eastAsia="ko-KR"/>
              </w:rPr>
            </w:pPr>
            <w:r>
              <w:rPr>
                <w:rFonts w:cs="Arial"/>
                <w:lang w:eastAsia="zh-CN"/>
              </w:rPr>
              <w:t>0.5</w:t>
            </w:r>
          </w:p>
        </w:tc>
      </w:tr>
      <w:tr w:rsidR="009C142D" w14:paraId="008BA5B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82DE521" w14:textId="77777777" w:rsidR="009C142D" w:rsidRDefault="009C142D">
            <w:pPr>
              <w:pStyle w:val="TAC"/>
              <w:rPr>
                <w:rFonts w:cs="Arial"/>
                <w:lang w:eastAsia="ja-JP"/>
              </w:rPr>
            </w:pPr>
            <w:r>
              <w:rPr>
                <w:rFonts w:cs="Arial"/>
                <w:lang w:eastAsia="ja-JP"/>
              </w:rPr>
              <w:t>DC_2-5-7-(n)66</w:t>
            </w:r>
          </w:p>
          <w:p w14:paraId="13BC1568" w14:textId="77777777" w:rsidR="009C142D" w:rsidRDefault="009C142D">
            <w:pPr>
              <w:pStyle w:val="TAC"/>
              <w:rPr>
                <w:rFonts w:cs="Arial"/>
                <w:lang w:eastAsia="sv-SE"/>
              </w:rPr>
            </w:pPr>
            <w:r>
              <w:rPr>
                <w:rFonts w:cs="Arial"/>
                <w:lang w:eastAsia="ja-JP"/>
              </w:rPr>
              <w:t>DC_2-5-7-7-(n)66</w:t>
            </w:r>
          </w:p>
          <w:p w14:paraId="318DF858" w14:textId="77777777" w:rsidR="009C142D" w:rsidRDefault="009C142D">
            <w:pPr>
              <w:pStyle w:val="TAC"/>
              <w:rPr>
                <w:lang w:eastAsia="ko-KR"/>
              </w:rPr>
            </w:pPr>
            <w:r>
              <w:rPr>
                <w:rFonts w:cs="Arial"/>
                <w:lang w:eastAsia="sv-SE"/>
              </w:rPr>
              <w:t>DC_2-5-7-66</w:t>
            </w:r>
            <w:r>
              <w:rPr>
                <w:rFonts w:cs="Arial"/>
                <w:lang w:eastAsia="ja-JP"/>
              </w:rPr>
              <w:t>_n66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E7D1F56" w14:textId="77777777" w:rsidR="009C142D" w:rsidRDefault="009C142D">
            <w:pPr>
              <w:pStyle w:val="TAC"/>
              <w:rPr>
                <w:lang w:eastAsia="ko-KR"/>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127F824" w14:textId="77777777" w:rsidR="009C142D" w:rsidRDefault="009C142D">
            <w:pPr>
              <w:pStyle w:val="TAC"/>
              <w:rPr>
                <w:lang w:eastAsia="ko-KR"/>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5674502" w14:textId="77777777" w:rsidR="009C142D" w:rsidRDefault="009C142D">
            <w:pPr>
              <w:pStyle w:val="TAC"/>
              <w:rPr>
                <w:lang w:eastAsia="ko-KR"/>
              </w:rPr>
            </w:pPr>
            <w: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CF45F4" w14:textId="77777777" w:rsidR="009C142D" w:rsidRDefault="009C142D">
            <w:pPr>
              <w:pStyle w:val="TAC"/>
              <w:rPr>
                <w:lang w:eastAsia="ko-KR"/>
              </w:rPr>
            </w:pPr>
            <w:r>
              <w:rPr>
                <w:rFonts w:cs="Arial"/>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BBB6E85" w14:textId="77777777" w:rsidR="009C142D" w:rsidRDefault="009C142D">
            <w:pPr>
              <w:pStyle w:val="TAC"/>
              <w:rPr>
                <w:lang w:eastAsia="ko-KR"/>
              </w:rPr>
            </w:pPr>
            <w:r>
              <w:rPr>
                <w:rFonts w:cs="Arial"/>
                <w:lang w:eastAsia="zh-CN"/>
              </w:rPr>
              <w:t>0.5</w:t>
            </w:r>
          </w:p>
        </w:tc>
      </w:tr>
      <w:tr w:rsidR="009C142D" w14:paraId="388479F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861C05E" w14:textId="77777777" w:rsidR="009C142D" w:rsidRDefault="009C142D">
            <w:pPr>
              <w:pStyle w:val="TAC"/>
              <w:rPr>
                <w:rFonts w:cs="Arial"/>
                <w:szCs w:val="18"/>
                <w:lang w:val="en-US" w:eastAsia="ja-JP"/>
              </w:rPr>
            </w:pPr>
            <w:r>
              <w:rPr>
                <w:rFonts w:cs="Arial"/>
                <w:szCs w:val="18"/>
                <w:lang w:val="en-US" w:eastAsia="ja-JP"/>
              </w:rPr>
              <w:lastRenderedPageBreak/>
              <w:t>DC_2-5-7-66_n77</w:t>
            </w:r>
          </w:p>
          <w:p w14:paraId="291D89ED" w14:textId="77777777" w:rsidR="009C142D" w:rsidRDefault="009C142D">
            <w:pPr>
              <w:pStyle w:val="TAC"/>
              <w:rPr>
                <w:rFonts w:cs="Arial"/>
                <w:szCs w:val="18"/>
                <w:lang w:eastAsia="ja-JP"/>
              </w:rPr>
            </w:pPr>
            <w:r>
              <w:rPr>
                <w:rFonts w:cs="Arial"/>
                <w:szCs w:val="18"/>
                <w:lang w:eastAsia="ja-JP"/>
              </w:rPr>
              <w:t>DC_2-5-7_n66-n77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D411BC7" w14:textId="77777777" w:rsidR="009C142D" w:rsidRDefault="009C142D">
            <w:pPr>
              <w:pStyle w:val="TAC"/>
              <w:rPr>
                <w:rFonts w:cs="Arial"/>
                <w:szCs w:val="18"/>
                <w:lang w:eastAsia="ja-JP"/>
              </w:rPr>
            </w:pPr>
            <w:r>
              <w:rPr>
                <w:rFonts w:cs="Arial"/>
                <w:szCs w:val="18"/>
                <w:lang w:val="en-US"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5D39F35" w14:textId="77777777" w:rsidR="009C142D" w:rsidRDefault="009C142D">
            <w:pPr>
              <w:pStyle w:val="TAC"/>
              <w:rPr>
                <w:rFonts w:cs="Arial"/>
                <w:szCs w:val="18"/>
                <w:lang w:eastAsia="ja-JP"/>
              </w:rPr>
            </w:pPr>
            <w:r>
              <w:rPr>
                <w:rFonts w:cs="Arial"/>
                <w:szCs w:val="18"/>
                <w:lang w:eastAsia="ja-JP"/>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28FAADD" w14:textId="77777777" w:rsidR="009C142D" w:rsidRDefault="009C142D">
            <w:pPr>
              <w:pStyle w:val="TAC"/>
              <w:rPr>
                <w:rFonts w:cs="Arial"/>
                <w:szCs w:val="18"/>
                <w:lang w:eastAsia="ja-JP"/>
              </w:rPr>
            </w:pPr>
            <w:r>
              <w:rPr>
                <w:rFonts w:cs="Arial"/>
                <w:szCs w:val="18"/>
                <w:lang w:val="en-US"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C9ACECD" w14:textId="77777777" w:rsidR="009C142D" w:rsidRDefault="009C142D">
            <w:pPr>
              <w:pStyle w:val="TAC"/>
              <w:rPr>
                <w:rFonts w:cs="Arial"/>
                <w:szCs w:val="18"/>
                <w:lang w:eastAsia="ja-JP"/>
              </w:rPr>
            </w:pPr>
            <w:r>
              <w:rPr>
                <w:rFonts w:cs="Arial"/>
                <w:szCs w:val="18"/>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9FC8B9B" w14:textId="77777777" w:rsidR="009C142D" w:rsidRDefault="009C142D">
            <w:pPr>
              <w:pStyle w:val="TAC"/>
              <w:rPr>
                <w:rFonts w:cs="Arial"/>
                <w:szCs w:val="18"/>
                <w:lang w:eastAsia="ja-JP"/>
              </w:rPr>
            </w:pPr>
            <w:r>
              <w:rPr>
                <w:rFonts w:cs="Arial"/>
                <w:szCs w:val="18"/>
                <w:lang w:eastAsia="ja-JP"/>
              </w:rPr>
              <w:t>0.8</w:t>
            </w:r>
          </w:p>
        </w:tc>
      </w:tr>
      <w:tr w:rsidR="009C142D" w14:paraId="7A68970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D4815EE" w14:textId="77777777" w:rsidR="009C142D" w:rsidRDefault="009C142D">
            <w:pPr>
              <w:pStyle w:val="TAC"/>
              <w:rPr>
                <w:rFonts w:cs="Arial"/>
                <w:szCs w:val="18"/>
                <w:lang w:val="en-US" w:eastAsia="ja-JP"/>
              </w:rPr>
            </w:pPr>
            <w:r>
              <w:rPr>
                <w:rFonts w:cs="Arial"/>
                <w:szCs w:val="18"/>
                <w:lang w:val="en-US" w:eastAsia="ja-JP"/>
              </w:rPr>
              <w:t>DC_2-5-7-66_n78</w:t>
            </w:r>
          </w:p>
          <w:p w14:paraId="617E2872" w14:textId="77777777" w:rsidR="009C142D" w:rsidRDefault="009C142D">
            <w:pPr>
              <w:pStyle w:val="TAC"/>
              <w:rPr>
                <w:lang w:eastAsia="ko-KR"/>
              </w:rPr>
            </w:pPr>
            <w:r>
              <w:rPr>
                <w:lang w:eastAsia="ko-KR"/>
              </w:rPr>
              <w:t>DC_2-5-7_n66-n78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FE28737" w14:textId="77777777" w:rsidR="009C142D" w:rsidRDefault="009C142D">
            <w:pPr>
              <w:pStyle w:val="TAC"/>
              <w:rPr>
                <w:rFonts w:cs="Arial"/>
                <w:lang w:eastAsia="ja-JP"/>
              </w:rPr>
            </w:pPr>
            <w:r>
              <w:rPr>
                <w:rFonts w:cs="Arial"/>
                <w:szCs w:val="18"/>
                <w:lang w:val="en-US"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06A0EBC"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FC4469F" w14:textId="77777777" w:rsidR="009C142D" w:rsidRDefault="009C142D">
            <w:pPr>
              <w:pStyle w:val="TAC"/>
              <w:rPr>
                <w:rFonts w:cs="Arial"/>
                <w:lang w:eastAsia="zh-CN"/>
              </w:rPr>
            </w:pPr>
            <w:r>
              <w:rPr>
                <w:rFonts w:eastAsia="Malgun Gothic" w:cs="Arial"/>
                <w:szCs w:val="18"/>
                <w:lang w:val="en-US"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7D61336"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AABC31B" w14:textId="77777777" w:rsidR="009C142D" w:rsidRDefault="009C142D">
            <w:pPr>
              <w:pStyle w:val="TAC"/>
              <w:rPr>
                <w:rFonts w:cs="Arial"/>
                <w:lang w:eastAsia="zh-CN"/>
              </w:rPr>
            </w:pPr>
            <w:r>
              <w:rPr>
                <w:rFonts w:cs="Arial"/>
                <w:lang w:eastAsia="zh-CN"/>
              </w:rPr>
              <w:t>0.6</w:t>
            </w:r>
          </w:p>
        </w:tc>
      </w:tr>
      <w:tr w:rsidR="009C142D" w14:paraId="6F01C9A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976FEE7" w14:textId="77777777" w:rsidR="009C142D" w:rsidRDefault="009C142D">
            <w:pPr>
              <w:pStyle w:val="TAC"/>
              <w:rPr>
                <w:rFonts w:cs="Arial"/>
                <w:szCs w:val="18"/>
                <w:lang w:val="en-US" w:eastAsia="ja-JP"/>
              </w:rPr>
            </w:pPr>
            <w:r>
              <w:rPr>
                <w:rFonts w:cs="Arial"/>
                <w:szCs w:val="18"/>
                <w:lang w:val="en-US" w:eastAsia="ja-JP"/>
              </w:rPr>
              <w:t>DC_2-5-66_n2-n41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51D941A" w14:textId="77777777" w:rsidR="009C142D" w:rsidRDefault="009C142D">
            <w:pPr>
              <w:pStyle w:val="TAC"/>
              <w:rPr>
                <w:rFonts w:cs="Arial"/>
                <w:szCs w:val="18"/>
                <w:lang w:val="en-US" w:eastAsia="ja-JP"/>
              </w:rPr>
            </w:pPr>
            <w:r>
              <w:rPr>
                <w:rFonts w:cs="Arial"/>
                <w:szCs w:val="18"/>
                <w:lang w:val="en-US"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AC7550D" w14:textId="77777777" w:rsidR="009C142D" w:rsidRDefault="009C142D">
            <w:pPr>
              <w:pStyle w:val="TAC"/>
              <w:rPr>
                <w:rFonts w:cs="Arial"/>
                <w:lang w:eastAsia="zh-CN"/>
              </w:rPr>
            </w:pPr>
            <w:r>
              <w:rPr>
                <w:rFonts w:cs="Arial"/>
                <w:szCs w:val="18"/>
                <w:lang w:val="en-US" w:eastAsia="ja-JP"/>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C16C8FD" w14:textId="77777777" w:rsidR="009C142D" w:rsidRDefault="009C142D">
            <w:pPr>
              <w:pStyle w:val="TAC"/>
              <w:rPr>
                <w:rFonts w:eastAsia="Malgun Gothic" w:cs="Arial"/>
                <w:szCs w:val="18"/>
                <w:lang w:val="en-US" w:eastAsia="ko-KR"/>
              </w:rPr>
            </w:pPr>
            <w:r>
              <w:rPr>
                <w:rFonts w:cs="Arial"/>
                <w:szCs w:val="18"/>
                <w:lang w:val="en-US"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1294FA8" w14:textId="77777777" w:rsidR="009C142D" w:rsidRDefault="009C142D">
            <w:pPr>
              <w:pStyle w:val="TAC"/>
              <w:rPr>
                <w:rFonts w:eastAsia="SimSun" w:cs="Arial"/>
                <w:lang w:eastAsia="zh-CN"/>
              </w:rPr>
            </w:pPr>
            <w:r>
              <w:rPr>
                <w:rFonts w:cs="Arial"/>
                <w:szCs w:val="18"/>
                <w:lang w:val="en-US"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8E186EC" w14:textId="77777777" w:rsidR="009C142D" w:rsidRDefault="009C142D">
            <w:pPr>
              <w:pStyle w:val="TAC"/>
              <w:rPr>
                <w:rFonts w:cs="Arial"/>
                <w:lang w:eastAsia="zh-CN"/>
              </w:rPr>
            </w:pPr>
            <w:r>
              <w:rPr>
                <w:rFonts w:cs="Arial"/>
                <w:szCs w:val="18"/>
                <w:lang w:val="en-US" w:eastAsia="ja-JP"/>
              </w:rPr>
              <w:t>0.8</w:t>
            </w:r>
            <w:r>
              <w:rPr>
                <w:rFonts w:cs="Arial"/>
                <w:szCs w:val="18"/>
                <w:vertAlign w:val="superscript"/>
                <w:lang w:val="en-US" w:eastAsia="ja-JP"/>
              </w:rPr>
              <w:t>1</w:t>
            </w:r>
            <w:r>
              <w:rPr>
                <w:rFonts w:cs="Arial"/>
                <w:szCs w:val="18"/>
                <w:lang w:val="en-US" w:eastAsia="ja-JP"/>
              </w:rPr>
              <w:t xml:space="preserve"> / 1.3</w:t>
            </w:r>
            <w:r>
              <w:rPr>
                <w:rFonts w:cs="Arial"/>
                <w:szCs w:val="18"/>
                <w:vertAlign w:val="superscript"/>
                <w:lang w:val="en-US" w:eastAsia="ja-JP"/>
              </w:rPr>
              <w:t>2</w:t>
            </w:r>
          </w:p>
        </w:tc>
      </w:tr>
      <w:tr w:rsidR="009C142D" w14:paraId="4CC27EF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2A0E5D1" w14:textId="77777777" w:rsidR="009C142D" w:rsidRDefault="009C142D">
            <w:pPr>
              <w:pStyle w:val="TAC"/>
              <w:rPr>
                <w:szCs w:val="21"/>
              </w:rPr>
            </w:pPr>
            <w:r>
              <w:rPr>
                <w:szCs w:val="21"/>
              </w:rPr>
              <w:t>DC_2-5-66_n2-n77</w:t>
            </w:r>
          </w:p>
          <w:p w14:paraId="619D4755" w14:textId="77777777" w:rsidR="009C142D" w:rsidRDefault="009C142D">
            <w:pPr>
              <w:pStyle w:val="TAC"/>
              <w:rPr>
                <w:rFonts w:cs="Arial"/>
                <w:szCs w:val="18"/>
                <w:lang w:val="en-US" w:eastAsia="ja-JP"/>
              </w:rPr>
            </w:pPr>
            <w:r>
              <w:rPr>
                <w:szCs w:val="21"/>
              </w:rPr>
              <w:t>DC_2-5-66-66_n2-n77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9C681DC" w14:textId="77777777" w:rsidR="009C142D" w:rsidRDefault="009C142D">
            <w:pPr>
              <w:pStyle w:val="TAC"/>
              <w:rPr>
                <w:rFonts w:cs="Arial"/>
                <w:szCs w:val="18"/>
                <w:lang w:val="en-US" w:eastAsia="ja-JP"/>
              </w:rPr>
            </w:pPr>
            <w:r>
              <w:rPr>
                <w:rFonts w:cs="Arial"/>
                <w:szCs w:val="18"/>
                <w:lang w:val="en-US"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F70CA08"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5039170" w14:textId="77777777" w:rsidR="009C142D" w:rsidRDefault="009C142D">
            <w:pPr>
              <w:pStyle w:val="TAC"/>
              <w:rPr>
                <w:rFonts w:eastAsia="Malgun Gothic" w:cs="Arial"/>
                <w:szCs w:val="18"/>
                <w:lang w:val="en-US" w:eastAsia="ko-KR"/>
              </w:rPr>
            </w:pPr>
            <w:r>
              <w:rPr>
                <w:rFonts w:eastAsia="Malgun Gothic" w:cs="Arial"/>
                <w:szCs w:val="18"/>
                <w:lang w:val="en-US"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4EF4B55" w14:textId="77777777" w:rsidR="009C142D" w:rsidRDefault="009C142D">
            <w:pPr>
              <w:pStyle w:val="TAC"/>
              <w:rPr>
                <w:rFonts w:eastAsiaTheme="minorEastAsia"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B29C6F5" w14:textId="77777777" w:rsidR="009C142D" w:rsidRDefault="009C142D">
            <w:pPr>
              <w:pStyle w:val="TAC"/>
              <w:rPr>
                <w:rFonts w:eastAsia="SimSun" w:cs="Arial"/>
                <w:lang w:eastAsia="zh-CN"/>
              </w:rPr>
            </w:pPr>
            <w:r>
              <w:rPr>
                <w:rFonts w:cs="Arial"/>
                <w:lang w:eastAsia="zh-CN"/>
              </w:rPr>
              <w:t>0.8</w:t>
            </w:r>
          </w:p>
        </w:tc>
      </w:tr>
      <w:tr w:rsidR="009C142D" w14:paraId="336F00D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C8EB5E1" w14:textId="77777777" w:rsidR="009C142D" w:rsidRDefault="009C142D">
            <w:pPr>
              <w:pStyle w:val="TAC"/>
              <w:rPr>
                <w:szCs w:val="21"/>
              </w:rPr>
            </w:pPr>
            <w:r>
              <w:rPr>
                <w:szCs w:val="21"/>
              </w:rPr>
              <w:t>DC_2-5-66_n2-n78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9E4703F" w14:textId="77777777" w:rsidR="009C142D" w:rsidRDefault="009C142D">
            <w:pPr>
              <w:pStyle w:val="TAC"/>
              <w:rPr>
                <w:szCs w:val="21"/>
              </w:rPr>
            </w:pPr>
            <w:r>
              <w:rPr>
                <w:szCs w:val="21"/>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BB31639" w14:textId="77777777" w:rsidR="009C142D" w:rsidRDefault="009C142D">
            <w:pPr>
              <w:pStyle w:val="TAC"/>
              <w:rPr>
                <w:szCs w:val="21"/>
              </w:rPr>
            </w:pPr>
            <w:r>
              <w:rPr>
                <w:szCs w:val="21"/>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06873C8" w14:textId="77777777" w:rsidR="009C142D" w:rsidRDefault="009C142D">
            <w:pPr>
              <w:pStyle w:val="TAC"/>
              <w:rPr>
                <w:rFonts w:eastAsiaTheme="minorEastAsia"/>
                <w:szCs w:val="21"/>
              </w:rPr>
            </w:pPr>
            <w:r>
              <w:rPr>
                <w:rFonts w:eastAsiaTheme="minorEastAsia"/>
                <w:szCs w:val="21"/>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22E88DC" w14:textId="77777777" w:rsidR="009C142D" w:rsidRDefault="009C142D">
            <w:pPr>
              <w:pStyle w:val="TAC"/>
              <w:rPr>
                <w:rFonts w:eastAsia="SimSun"/>
                <w:szCs w:val="21"/>
              </w:rPr>
            </w:pPr>
            <w:r>
              <w:rPr>
                <w:szCs w:val="21"/>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E454B85" w14:textId="77777777" w:rsidR="009C142D" w:rsidRDefault="009C142D">
            <w:pPr>
              <w:pStyle w:val="TAC"/>
              <w:rPr>
                <w:szCs w:val="21"/>
              </w:rPr>
            </w:pPr>
            <w:r>
              <w:rPr>
                <w:szCs w:val="21"/>
              </w:rPr>
              <w:t>0.8</w:t>
            </w:r>
          </w:p>
        </w:tc>
      </w:tr>
      <w:tr w:rsidR="009C142D" w14:paraId="4B549D9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480E611" w14:textId="77777777" w:rsidR="009C142D" w:rsidRDefault="009C142D">
            <w:pPr>
              <w:pStyle w:val="TAC"/>
              <w:rPr>
                <w:szCs w:val="18"/>
              </w:rPr>
            </w:pPr>
            <w:r>
              <w:rPr>
                <w:szCs w:val="18"/>
              </w:rPr>
              <w:t>DC_2-5-66_n5-n77</w:t>
            </w:r>
          </w:p>
          <w:p w14:paraId="2006F477" w14:textId="77777777" w:rsidR="009C142D" w:rsidRDefault="009C142D">
            <w:pPr>
              <w:pStyle w:val="TAC"/>
              <w:rPr>
                <w:szCs w:val="21"/>
              </w:rPr>
            </w:pPr>
            <w:r>
              <w:rPr>
                <w:rFonts w:cs="Arial"/>
                <w:szCs w:val="18"/>
              </w:rPr>
              <w:t>DC_2-5-66-66_n5-n77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5DD4E59" w14:textId="77777777" w:rsidR="009C142D" w:rsidRDefault="009C142D">
            <w:pPr>
              <w:pStyle w:val="TAC"/>
              <w:rPr>
                <w:rFonts w:cs="Arial"/>
                <w:szCs w:val="18"/>
                <w:lang w:val="en-US" w:eastAsia="ja-JP"/>
              </w:rPr>
            </w:pPr>
            <w:r>
              <w:rPr>
                <w:rFonts w:cs="Arial"/>
                <w:szCs w:val="18"/>
                <w:lang w:val="en-US"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613935B"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80900E5" w14:textId="77777777" w:rsidR="009C142D" w:rsidRDefault="009C142D">
            <w:pPr>
              <w:pStyle w:val="TAC"/>
              <w:rPr>
                <w:rFonts w:eastAsia="Malgun Gothic" w:cs="Arial"/>
                <w:szCs w:val="18"/>
                <w:lang w:val="en-US" w:eastAsia="ko-KR"/>
              </w:rPr>
            </w:pPr>
            <w:r>
              <w:rPr>
                <w:rFonts w:eastAsia="Malgun Gothic" w:cs="Arial"/>
                <w:szCs w:val="18"/>
                <w:lang w:val="en-US"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C742E2E" w14:textId="77777777" w:rsidR="009C142D" w:rsidRDefault="009C142D">
            <w:pPr>
              <w:pStyle w:val="TAC"/>
              <w:rPr>
                <w:rFonts w:eastAsiaTheme="minorEastAsia"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1C5E26" w14:textId="77777777" w:rsidR="009C142D" w:rsidRDefault="009C142D">
            <w:pPr>
              <w:pStyle w:val="TAC"/>
              <w:rPr>
                <w:rFonts w:eastAsia="SimSun" w:cs="Arial"/>
                <w:lang w:eastAsia="zh-CN"/>
              </w:rPr>
            </w:pPr>
            <w:r>
              <w:rPr>
                <w:rFonts w:cs="Arial"/>
                <w:lang w:eastAsia="zh-CN"/>
              </w:rPr>
              <w:t>0.8</w:t>
            </w:r>
          </w:p>
        </w:tc>
      </w:tr>
      <w:tr w:rsidR="009C142D" w14:paraId="55CBA38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82D7B47" w14:textId="77777777" w:rsidR="009C142D" w:rsidRDefault="009C142D">
            <w:pPr>
              <w:pStyle w:val="TAC"/>
              <w:rPr>
                <w:lang w:eastAsia="ko-KR"/>
              </w:rPr>
            </w:pPr>
            <w:r>
              <w:rPr>
                <w:color w:val="000000"/>
                <w:lang w:val="sv-SE"/>
              </w:rPr>
              <w:t>DC_2-5-30-66_n2</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3DEFDBA" w14:textId="77777777" w:rsidR="009C142D" w:rsidRDefault="009C142D">
            <w:pPr>
              <w:pStyle w:val="TAC"/>
              <w:rPr>
                <w:rFonts w:cs="Arial"/>
                <w:lang w:eastAsia="ja-JP"/>
              </w:rPr>
            </w:pPr>
            <w:r>
              <w:rPr>
                <w:rFonts w:eastAsia="Malgun Gothic" w:cs="Arial"/>
                <w:lang w:val="sv-SE"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CB8A57C" w14:textId="77777777" w:rsidR="009C142D" w:rsidRDefault="009C142D">
            <w:pPr>
              <w:pStyle w:val="TAC"/>
              <w:rPr>
                <w:rFonts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2B14284" w14:textId="77777777" w:rsidR="009C142D" w:rsidRDefault="009C142D">
            <w:pPr>
              <w:pStyle w:val="TAC"/>
              <w:rPr>
                <w:rFonts w:cs="Arial"/>
                <w:lang w:eastAsia="zh-CN"/>
              </w:rPr>
            </w:pPr>
            <w:r>
              <w:rPr>
                <w:lang w:val="sv-SE"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518BD6" w14:textId="77777777" w:rsidR="009C142D" w:rsidRDefault="009C142D">
            <w:pPr>
              <w:pStyle w:val="TAC"/>
              <w:rPr>
                <w:rFonts w:cs="Arial"/>
                <w:lang w:eastAsia="zh-CN"/>
              </w:rPr>
            </w:pPr>
            <w:r>
              <w:rPr>
                <w:rFonts w:cs="Arial"/>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46E47F7" w14:textId="77777777" w:rsidR="009C142D" w:rsidRDefault="009C142D">
            <w:pPr>
              <w:pStyle w:val="TAC"/>
              <w:rPr>
                <w:rFonts w:cs="Arial"/>
                <w:lang w:eastAsia="zh-CN"/>
              </w:rPr>
            </w:pPr>
            <w:r>
              <w:rPr>
                <w:rFonts w:cs="Arial"/>
                <w:lang w:eastAsia="zh-CN"/>
              </w:rPr>
              <w:t>0.5</w:t>
            </w:r>
          </w:p>
        </w:tc>
      </w:tr>
      <w:tr w:rsidR="009C142D" w14:paraId="3BCED45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04E2361" w14:textId="77777777" w:rsidR="009C142D" w:rsidRDefault="009C142D">
            <w:pPr>
              <w:pStyle w:val="TAC"/>
              <w:rPr>
                <w:lang w:eastAsia="ko-KR"/>
              </w:rPr>
            </w:pPr>
            <w:r>
              <w:rPr>
                <w:color w:val="000000"/>
                <w:lang w:val="sv-SE"/>
              </w:rPr>
              <w:t>DC_2-5-30-66_n66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0AFFAD5" w14:textId="77777777" w:rsidR="009C142D" w:rsidRDefault="009C142D">
            <w:pPr>
              <w:pStyle w:val="TAC"/>
              <w:rPr>
                <w:rFonts w:cs="Arial"/>
                <w:lang w:val="sv-SE" w:eastAsia="ja-JP"/>
              </w:rPr>
            </w:pPr>
            <w:r>
              <w:rPr>
                <w:rFonts w:eastAsia="Malgun Gothic" w:cs="Arial"/>
                <w:lang w:val="sv-SE"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A3698DF" w14:textId="77777777" w:rsidR="009C142D" w:rsidRDefault="009C142D">
            <w:pPr>
              <w:pStyle w:val="TAC"/>
              <w:rPr>
                <w:rFonts w:cs="Arial"/>
                <w:lang w:val="sv-SE" w:eastAsia="ja-JP"/>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B935C8E" w14:textId="77777777" w:rsidR="009C142D" w:rsidRDefault="009C142D">
            <w:pPr>
              <w:pStyle w:val="TAC"/>
              <w:rPr>
                <w:lang w:val="sv-SE" w:eastAsia="ja-JP"/>
              </w:rPr>
            </w:pPr>
            <w:r>
              <w:rPr>
                <w:lang w:val="sv-SE"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F52A09C" w14:textId="77777777" w:rsidR="009C142D" w:rsidRDefault="009C142D">
            <w:pPr>
              <w:pStyle w:val="TAC"/>
              <w:rPr>
                <w:lang w:val="sv-SE" w:eastAsia="ja-JP"/>
              </w:rPr>
            </w:pPr>
            <w:r>
              <w:rPr>
                <w:rFonts w:cs="Arial"/>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FE83F3C" w14:textId="77777777" w:rsidR="009C142D" w:rsidRDefault="009C142D">
            <w:pPr>
              <w:pStyle w:val="TAC"/>
              <w:rPr>
                <w:lang w:val="sv-SE" w:eastAsia="ja-JP"/>
              </w:rPr>
            </w:pPr>
            <w:r>
              <w:rPr>
                <w:rFonts w:cs="Arial"/>
                <w:lang w:eastAsia="zh-CN"/>
              </w:rPr>
              <w:t>0.5</w:t>
            </w:r>
          </w:p>
        </w:tc>
      </w:tr>
      <w:tr w:rsidR="009C142D" w14:paraId="022ADA9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8B4C4AE" w14:textId="77777777" w:rsidR="009C142D" w:rsidRDefault="009C142D">
            <w:pPr>
              <w:pStyle w:val="TAC"/>
              <w:rPr>
                <w:lang w:eastAsia="ko-KR"/>
              </w:rPr>
            </w:pPr>
            <w:r>
              <w:t>DC_2-5-30-66_n77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9EA0E19" w14:textId="77777777" w:rsidR="009C142D" w:rsidRDefault="009C142D">
            <w:pPr>
              <w:pStyle w:val="TAC"/>
              <w:rPr>
                <w:rFonts w:cs="Arial"/>
                <w:lang w:eastAsia="ja-JP"/>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32B821D"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72B72BD" w14:textId="77777777" w:rsidR="009C142D" w:rsidRDefault="009C142D">
            <w:pPr>
              <w:pStyle w:val="TAC"/>
              <w:rPr>
                <w:lang w:eastAsia="ja-JP"/>
              </w:rPr>
            </w:pPr>
            <w:r>
              <w:rPr>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8DDC58E"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EF0AD08" w14:textId="77777777" w:rsidR="009C142D" w:rsidRDefault="009C142D">
            <w:pPr>
              <w:pStyle w:val="TAC"/>
              <w:rPr>
                <w:lang w:eastAsia="zh-CN"/>
              </w:rPr>
            </w:pPr>
            <w:r>
              <w:rPr>
                <w:lang w:eastAsia="zh-CN"/>
              </w:rPr>
              <w:t>0.8</w:t>
            </w:r>
          </w:p>
        </w:tc>
      </w:tr>
      <w:tr w:rsidR="009C142D" w14:paraId="7D9D97C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1105554" w14:textId="77777777" w:rsidR="009C142D" w:rsidRDefault="009C142D">
            <w:pPr>
              <w:pStyle w:val="TAC"/>
              <w:rPr>
                <w:lang w:eastAsia="ko-KR"/>
              </w:rPr>
            </w:pPr>
            <w:r>
              <w:rPr>
                <w:rFonts w:eastAsia="MS Mincho" w:cs="Arial"/>
                <w:bCs/>
                <w:szCs w:val="18"/>
              </w:rPr>
              <w:t>DC_2-5-66_n66-n77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AA65122" w14:textId="77777777" w:rsidR="009C142D" w:rsidRDefault="009C142D">
            <w:pPr>
              <w:pStyle w:val="TAC"/>
              <w:rPr>
                <w:rFonts w:cs="Arial"/>
                <w:lang w:eastAsia="ja-JP"/>
              </w:rPr>
            </w:pPr>
            <w:r>
              <w:rPr>
                <w:rFonts w:eastAsia="DengXian" w:cs="Arial"/>
                <w:bCs/>
                <w:szCs w:val="18"/>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983591F" w14:textId="77777777" w:rsidR="009C142D" w:rsidRDefault="009C142D">
            <w:pPr>
              <w:pStyle w:val="TAC"/>
              <w:rPr>
                <w:rFonts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EFED6F3" w14:textId="77777777" w:rsidR="009C142D" w:rsidRDefault="009C142D">
            <w:pPr>
              <w:pStyle w:val="TAC"/>
              <w:rPr>
                <w:lang w:eastAsia="ja-JP"/>
              </w:rPr>
            </w:pPr>
            <w: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188F634"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59FF23" w14:textId="77777777" w:rsidR="009C142D" w:rsidRDefault="009C142D">
            <w:pPr>
              <w:pStyle w:val="TAC"/>
              <w:rPr>
                <w:lang w:eastAsia="zh-CN"/>
              </w:rPr>
            </w:pPr>
            <w:r>
              <w:rPr>
                <w:lang w:eastAsia="zh-CN"/>
              </w:rPr>
              <w:t>0.8</w:t>
            </w:r>
          </w:p>
        </w:tc>
      </w:tr>
      <w:tr w:rsidR="009C142D" w14:paraId="45F270A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1D5E5F3" w14:textId="77777777" w:rsidR="009C142D" w:rsidRDefault="009C142D">
            <w:pPr>
              <w:pStyle w:val="TAC"/>
              <w:rPr>
                <w:rFonts w:eastAsia="MS Mincho" w:cs="Arial"/>
                <w:bCs/>
                <w:szCs w:val="18"/>
              </w:rPr>
            </w:pPr>
            <w:r>
              <w:rPr>
                <w:rFonts w:eastAsia="MS Mincho" w:cs="Arial"/>
                <w:bCs/>
                <w:szCs w:val="18"/>
              </w:rPr>
              <w:t>DC_2-7-12_n2-n77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5E35799" w14:textId="77777777" w:rsidR="009C142D" w:rsidRDefault="009C142D">
            <w:pPr>
              <w:pStyle w:val="TAC"/>
              <w:rPr>
                <w:rFonts w:eastAsia="DengXian" w:cs="Arial"/>
                <w:bCs/>
                <w:szCs w:val="18"/>
                <w:lang w:eastAsia="zh-CN"/>
              </w:rPr>
            </w:pPr>
            <w:r>
              <w:rPr>
                <w:rFonts w:eastAsia="MS Mincho" w:cs="Arial"/>
                <w:bCs/>
                <w:szCs w:val="18"/>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DA44487" w14:textId="77777777" w:rsidR="009C142D" w:rsidRDefault="009C142D">
            <w:pPr>
              <w:pStyle w:val="TAC"/>
              <w:rPr>
                <w:rFonts w:eastAsia="SimSun" w:cs="Arial"/>
                <w:lang w:eastAsia="zh-CN"/>
              </w:rPr>
            </w:pPr>
            <w:r>
              <w:rPr>
                <w:rFonts w:eastAsia="MS Mincho" w:cs="Arial"/>
                <w:bCs/>
                <w:szCs w:val="18"/>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1E5AE82" w14:textId="77777777" w:rsidR="009C142D" w:rsidRDefault="009C142D">
            <w:pPr>
              <w:pStyle w:val="TAC"/>
            </w:pPr>
            <w:r>
              <w:rPr>
                <w:rFonts w:eastAsia="MS Mincho" w:cs="Arial"/>
                <w:bCs/>
                <w:szCs w:val="18"/>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364854C" w14:textId="77777777" w:rsidR="009C142D" w:rsidRDefault="009C142D">
            <w:pPr>
              <w:pStyle w:val="TAC"/>
              <w:rPr>
                <w:lang w:eastAsia="zh-CN"/>
              </w:rPr>
            </w:pPr>
            <w:r>
              <w:rPr>
                <w:rFonts w:eastAsia="MS Mincho" w:cs="Arial"/>
                <w:bCs/>
                <w:szCs w:val="18"/>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25A86CE" w14:textId="77777777" w:rsidR="009C142D" w:rsidRDefault="009C142D">
            <w:pPr>
              <w:pStyle w:val="TAC"/>
              <w:rPr>
                <w:lang w:eastAsia="zh-CN"/>
              </w:rPr>
            </w:pPr>
            <w:r>
              <w:rPr>
                <w:rFonts w:eastAsia="MS Mincho" w:cs="Arial"/>
                <w:bCs/>
                <w:szCs w:val="18"/>
              </w:rPr>
              <w:t>0.8</w:t>
            </w:r>
          </w:p>
        </w:tc>
      </w:tr>
      <w:tr w:rsidR="009C142D" w14:paraId="6E5B62D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0D81B53" w14:textId="77777777" w:rsidR="009C142D" w:rsidRDefault="009C142D">
            <w:pPr>
              <w:pStyle w:val="TAC"/>
              <w:rPr>
                <w:rFonts w:eastAsia="MS Mincho" w:cs="Arial"/>
                <w:bCs/>
                <w:szCs w:val="18"/>
              </w:rPr>
            </w:pPr>
            <w:r>
              <w:rPr>
                <w:rFonts w:eastAsia="MS Mincho" w:cs="Arial"/>
                <w:bCs/>
                <w:szCs w:val="18"/>
              </w:rPr>
              <w:t>DC_2-7-12_n2-n66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D9CE729" w14:textId="77777777" w:rsidR="009C142D" w:rsidRDefault="009C142D">
            <w:pPr>
              <w:pStyle w:val="TAC"/>
              <w:rPr>
                <w:rFonts w:eastAsia="DengXian" w:cs="Arial"/>
                <w:bCs/>
                <w:szCs w:val="18"/>
                <w:lang w:eastAsia="zh-CN"/>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75D0FF4" w14:textId="77777777" w:rsidR="009C142D" w:rsidRDefault="009C142D">
            <w:pPr>
              <w:pStyle w:val="TAC"/>
              <w:rPr>
                <w:rFonts w:eastAsia="SimSun" w:cs="Arial"/>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839ACA1" w14:textId="77777777" w:rsidR="009C142D" w:rsidRDefault="009C142D">
            <w:pPr>
              <w:pStyle w:val="TAC"/>
            </w:pPr>
            <w:r>
              <w:rPr>
                <w:rFonts w:cs="Arial"/>
                <w:lang w:eastAsia="sv-SE"/>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7A05DAC"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E3690BC" w14:textId="77777777" w:rsidR="009C142D" w:rsidRDefault="009C142D">
            <w:pPr>
              <w:pStyle w:val="TAC"/>
              <w:rPr>
                <w:lang w:eastAsia="zh-CN"/>
              </w:rPr>
            </w:pPr>
            <w:r>
              <w:rPr>
                <w:lang w:eastAsia="zh-CN"/>
              </w:rPr>
              <w:t>0.5</w:t>
            </w:r>
          </w:p>
        </w:tc>
      </w:tr>
      <w:tr w:rsidR="009C142D" w14:paraId="1BEBE03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2ECF867" w14:textId="77777777" w:rsidR="009C142D" w:rsidRDefault="009C142D">
            <w:pPr>
              <w:pStyle w:val="TAC"/>
              <w:rPr>
                <w:rFonts w:eastAsia="MS Mincho" w:cs="Arial"/>
                <w:bCs/>
                <w:szCs w:val="18"/>
              </w:rPr>
            </w:pPr>
            <w:r>
              <w:rPr>
                <w:rFonts w:eastAsia="MS Mincho" w:cs="Arial"/>
                <w:bCs/>
                <w:szCs w:val="18"/>
              </w:rPr>
              <w:t>DC_2-7-12_n2-n78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80256C5" w14:textId="77777777" w:rsidR="009C142D" w:rsidRDefault="009C142D">
            <w:pPr>
              <w:pStyle w:val="TAC"/>
              <w:rPr>
                <w:rFonts w:eastAsia="MS Mincho" w:cs="Arial"/>
                <w:bCs/>
                <w:szCs w:val="18"/>
              </w:rPr>
            </w:pPr>
            <w:r>
              <w:rPr>
                <w:rFonts w:eastAsia="MS Mincho" w:cs="Arial"/>
                <w:bCs/>
                <w:szCs w:val="18"/>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CC784C1" w14:textId="77777777" w:rsidR="009C142D" w:rsidRDefault="009C142D">
            <w:pPr>
              <w:pStyle w:val="TAC"/>
              <w:rPr>
                <w:rFonts w:eastAsia="MS Mincho" w:cs="Arial"/>
                <w:bCs/>
                <w:szCs w:val="18"/>
              </w:rPr>
            </w:pPr>
            <w:r>
              <w:rPr>
                <w:rFonts w:eastAsia="MS Mincho" w:cs="Arial"/>
                <w:bCs/>
                <w:szCs w:val="18"/>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D3CBAFF" w14:textId="77777777" w:rsidR="009C142D" w:rsidRDefault="009C142D">
            <w:pPr>
              <w:pStyle w:val="TAC"/>
              <w:rPr>
                <w:rFonts w:eastAsia="MS Mincho" w:cs="Arial"/>
                <w:bCs/>
                <w:szCs w:val="18"/>
              </w:rPr>
            </w:pPr>
            <w:r>
              <w:rPr>
                <w:rFonts w:eastAsia="MS Mincho" w:cs="Arial"/>
                <w:bCs/>
                <w:szCs w:val="18"/>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DDED581" w14:textId="77777777" w:rsidR="009C142D" w:rsidRDefault="009C142D">
            <w:pPr>
              <w:pStyle w:val="TAC"/>
              <w:rPr>
                <w:rFonts w:eastAsia="MS Mincho" w:cs="Arial"/>
                <w:bCs/>
                <w:szCs w:val="18"/>
              </w:rPr>
            </w:pPr>
            <w:r>
              <w:rPr>
                <w:rFonts w:eastAsia="MS Mincho" w:cs="Arial"/>
                <w:bCs/>
                <w:szCs w:val="18"/>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8B17BED" w14:textId="77777777" w:rsidR="009C142D" w:rsidRDefault="009C142D">
            <w:pPr>
              <w:pStyle w:val="TAC"/>
              <w:rPr>
                <w:rFonts w:eastAsia="MS Mincho" w:cs="Arial"/>
                <w:bCs/>
                <w:szCs w:val="18"/>
              </w:rPr>
            </w:pPr>
            <w:r>
              <w:rPr>
                <w:rFonts w:eastAsia="MS Mincho" w:cs="Arial"/>
                <w:bCs/>
                <w:szCs w:val="18"/>
              </w:rPr>
              <w:t>0.6</w:t>
            </w:r>
          </w:p>
        </w:tc>
      </w:tr>
      <w:tr w:rsidR="009C142D" w14:paraId="58BD0A0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3051211" w14:textId="77777777" w:rsidR="009C142D" w:rsidRDefault="009C142D">
            <w:pPr>
              <w:pStyle w:val="TAC"/>
              <w:rPr>
                <w:rFonts w:eastAsia="Malgun Gothic" w:cs="Arial"/>
                <w:lang w:eastAsia="ko-KR"/>
              </w:rPr>
            </w:pPr>
            <w:r>
              <w:rPr>
                <w:lang w:eastAsia="sv-SE"/>
              </w:rPr>
              <w:t>DC_</w:t>
            </w:r>
            <w:r>
              <w:rPr>
                <w:color w:val="000000"/>
                <w:lang w:eastAsia="sv-SE"/>
              </w:rPr>
              <w:t>2-7-12-66_n2</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492F496" w14:textId="77777777" w:rsidR="009C142D" w:rsidRDefault="009C142D">
            <w:pPr>
              <w:pStyle w:val="TAC"/>
              <w:rPr>
                <w:rFonts w:eastAsia="Malgun Gothic" w:cs="Arial"/>
                <w:lang w:eastAsia="ko-KR"/>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4BDF33D" w14:textId="77777777" w:rsidR="009C142D" w:rsidRDefault="009C142D">
            <w:pPr>
              <w:pStyle w:val="TAC"/>
              <w:rPr>
                <w:rFonts w:eastAsiaTheme="minorEastAsia" w:cs="Arial"/>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6292F59" w14:textId="77777777" w:rsidR="009C142D" w:rsidRDefault="009C142D">
            <w:pPr>
              <w:pStyle w:val="TAC"/>
              <w:rPr>
                <w:rFonts w:eastAsia="SimSun"/>
                <w:lang w:eastAsia="ja-JP"/>
              </w:rPr>
            </w:pPr>
            <w:r>
              <w:rPr>
                <w:rFonts w:cs="Arial"/>
                <w:lang w:eastAsia="sv-SE"/>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50A280B"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1AF2F79" w14:textId="77777777" w:rsidR="009C142D" w:rsidRDefault="009C142D">
            <w:pPr>
              <w:pStyle w:val="TAC"/>
              <w:rPr>
                <w:lang w:eastAsia="zh-CN"/>
              </w:rPr>
            </w:pPr>
            <w:r>
              <w:rPr>
                <w:lang w:eastAsia="zh-CN"/>
              </w:rPr>
              <w:t>0.5</w:t>
            </w:r>
          </w:p>
        </w:tc>
      </w:tr>
      <w:tr w:rsidR="009C142D" w14:paraId="47181D1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735820E" w14:textId="77777777" w:rsidR="009C142D" w:rsidRDefault="009C142D">
            <w:pPr>
              <w:pStyle w:val="TAC"/>
              <w:rPr>
                <w:lang w:eastAsia="sv-SE"/>
              </w:rPr>
            </w:pPr>
            <w:r>
              <w:rPr>
                <w:lang w:eastAsia="sv-SE"/>
              </w:rPr>
              <w:t>DC_2-7-12-66_n66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ACB4E0C" w14:textId="77777777" w:rsidR="009C142D" w:rsidRDefault="009C142D">
            <w:pPr>
              <w:pStyle w:val="TAC"/>
              <w:rPr>
                <w:rFonts w:eastAsia="Malgun Gothic" w:cs="Arial"/>
                <w:lang w:eastAsia="ko-KR"/>
              </w:rPr>
            </w:pPr>
            <w:r>
              <w:rPr>
                <w:rFonts w:eastAsia="Malgun Gothic" w:cs="Arial"/>
                <w:lang w:val="en-US"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47DD89C" w14:textId="77777777" w:rsidR="009C142D" w:rsidRDefault="009C142D">
            <w:pPr>
              <w:pStyle w:val="TAC"/>
              <w:rPr>
                <w:rFonts w:eastAsia="SimSun" w:cs="Arial"/>
                <w:lang w:eastAsia="zh-CN"/>
              </w:rPr>
            </w:pPr>
            <w:r>
              <w:rPr>
                <w:rFonts w:eastAsia="Malgun Gothic" w:cs="Arial"/>
                <w:lang w:eastAsia="ko-KR"/>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AEB9FA1" w14:textId="77777777" w:rsidR="009C142D" w:rsidRDefault="009C142D">
            <w:pPr>
              <w:pStyle w:val="TAC"/>
              <w:rPr>
                <w:rFonts w:cs="Arial"/>
                <w:lang w:eastAsia="sv-SE"/>
              </w:rPr>
            </w:pPr>
            <w:r>
              <w:rPr>
                <w:rFonts w:eastAsia="Malgun Gothic" w:cs="Arial"/>
                <w:lang w:val="en-US"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C57BDDB" w14:textId="77777777" w:rsidR="009C142D" w:rsidRDefault="009C142D">
            <w:pPr>
              <w:pStyle w:val="TAC"/>
              <w:rPr>
                <w:lang w:eastAsia="zh-CN"/>
              </w:rPr>
            </w:pPr>
            <w:r>
              <w:rPr>
                <w:rFonts w:eastAsia="Malgun Gothic" w:cs="Arial"/>
                <w:lang w:eastAsia="ko-KR"/>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D1B3048" w14:textId="77777777" w:rsidR="009C142D" w:rsidRDefault="009C142D">
            <w:pPr>
              <w:pStyle w:val="TAC"/>
              <w:rPr>
                <w:lang w:eastAsia="zh-CN"/>
              </w:rPr>
            </w:pPr>
            <w:r>
              <w:rPr>
                <w:rFonts w:eastAsia="Malgun Gothic" w:cs="Arial"/>
                <w:lang w:eastAsia="ko-KR"/>
              </w:rPr>
              <w:t>0.8</w:t>
            </w:r>
          </w:p>
        </w:tc>
      </w:tr>
      <w:tr w:rsidR="009C142D" w14:paraId="4083437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31FBFAA" w14:textId="77777777" w:rsidR="009C142D" w:rsidRDefault="009C142D">
            <w:pPr>
              <w:pStyle w:val="TAC"/>
              <w:rPr>
                <w:rFonts w:eastAsia="Malgun Gothic" w:cs="Arial"/>
                <w:lang w:eastAsia="ko-KR"/>
              </w:rPr>
            </w:pPr>
            <w:r>
              <w:rPr>
                <w:rFonts w:eastAsia="Malgun Gothic" w:cs="Arial"/>
                <w:lang w:eastAsia="ko-KR"/>
              </w:rPr>
              <w:t>DC_2-7-12-66_n77</w:t>
            </w:r>
          </w:p>
          <w:p w14:paraId="74088FDB" w14:textId="77777777" w:rsidR="009C142D" w:rsidRDefault="009C142D">
            <w:pPr>
              <w:pStyle w:val="TAC"/>
              <w:rPr>
                <w:rFonts w:eastAsia="Malgun Gothic" w:cs="Arial"/>
                <w:lang w:eastAsia="ko-KR"/>
              </w:rPr>
            </w:pPr>
            <w:r>
              <w:rPr>
                <w:rFonts w:eastAsia="Malgun Gothic" w:cs="Arial"/>
                <w:lang w:eastAsia="ko-KR"/>
              </w:rPr>
              <w:t>DC_2-7-12_n66-n77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783C01F" w14:textId="77777777" w:rsidR="009C142D" w:rsidRDefault="009C142D">
            <w:pPr>
              <w:pStyle w:val="TAC"/>
              <w:rPr>
                <w:rFonts w:eastAsia="Malgun Gothic" w:cs="Arial"/>
                <w:lang w:eastAsia="ko-KR"/>
              </w:rPr>
            </w:pPr>
            <w:r>
              <w:rPr>
                <w:rFonts w:eastAsia="Malgun Gothic" w:cs="Arial"/>
                <w:lang w:val="en-US"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46E1D88" w14:textId="77777777" w:rsidR="009C142D" w:rsidRDefault="009C142D">
            <w:pPr>
              <w:pStyle w:val="TAC"/>
              <w:rPr>
                <w:rFonts w:eastAsia="Malgun Gothic" w:cs="Arial"/>
                <w:lang w:eastAsia="ko-KR"/>
              </w:rPr>
            </w:pPr>
            <w:r>
              <w:rPr>
                <w:rFonts w:eastAsia="Malgun Gothic" w:cs="Arial"/>
                <w:lang w:eastAsia="ko-KR"/>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F6FD40D" w14:textId="77777777" w:rsidR="009C142D" w:rsidRDefault="009C142D">
            <w:pPr>
              <w:pStyle w:val="TAC"/>
              <w:rPr>
                <w:rFonts w:eastAsia="Malgun Gothic" w:cs="Arial"/>
                <w:lang w:eastAsia="ko-KR"/>
              </w:rPr>
            </w:pPr>
            <w:r>
              <w:rPr>
                <w:rFonts w:eastAsia="Malgun Gothic" w:cs="Arial"/>
                <w:lang w:val="en-US"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26FB46" w14:textId="77777777" w:rsidR="009C142D" w:rsidRDefault="009C142D">
            <w:pPr>
              <w:pStyle w:val="TAC"/>
              <w:rPr>
                <w:rFonts w:eastAsia="Malgun Gothic" w:cs="Arial"/>
                <w:lang w:eastAsia="ko-KR"/>
              </w:rPr>
            </w:pPr>
            <w:r>
              <w:rPr>
                <w:rFonts w:eastAsia="Malgun Gothic" w:cs="Arial"/>
                <w:lang w:eastAsia="ko-KR"/>
              </w:rPr>
              <w:t>1</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2826C57" w14:textId="77777777" w:rsidR="009C142D" w:rsidRDefault="009C142D">
            <w:pPr>
              <w:pStyle w:val="TAC"/>
              <w:rPr>
                <w:rFonts w:eastAsia="Malgun Gothic" w:cs="Arial"/>
                <w:lang w:eastAsia="ko-KR"/>
              </w:rPr>
            </w:pPr>
            <w:r>
              <w:rPr>
                <w:rFonts w:eastAsia="Malgun Gothic" w:cs="Arial"/>
                <w:lang w:eastAsia="ko-KR"/>
              </w:rPr>
              <w:t>0.8</w:t>
            </w:r>
          </w:p>
        </w:tc>
      </w:tr>
      <w:tr w:rsidR="009C142D" w14:paraId="26377FF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6C0CBE2" w14:textId="77777777" w:rsidR="009C142D" w:rsidRDefault="009C142D">
            <w:pPr>
              <w:pStyle w:val="TAC"/>
              <w:rPr>
                <w:rFonts w:eastAsia="Malgun Gothic" w:cs="Arial"/>
                <w:lang w:eastAsia="ko-KR"/>
              </w:rPr>
            </w:pPr>
            <w:r>
              <w:rPr>
                <w:rFonts w:eastAsia="Malgun Gothic" w:cs="Arial"/>
                <w:lang w:eastAsia="ko-KR"/>
              </w:rPr>
              <w:t>DC_2-7-12-66_n78</w:t>
            </w:r>
          </w:p>
          <w:p w14:paraId="2D5A5CCB" w14:textId="77777777" w:rsidR="009C142D" w:rsidRDefault="009C142D">
            <w:pPr>
              <w:pStyle w:val="TAC"/>
              <w:rPr>
                <w:rFonts w:eastAsia="Malgun Gothic" w:cs="Arial"/>
                <w:lang w:eastAsia="ko-KR"/>
              </w:rPr>
            </w:pPr>
            <w:r>
              <w:rPr>
                <w:rFonts w:eastAsia="Malgun Gothic" w:cs="Arial"/>
                <w:lang w:eastAsia="ko-KR"/>
              </w:rPr>
              <w:t>DC_2-7-12_n66-n78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EA69A5B" w14:textId="77777777" w:rsidR="009C142D" w:rsidRDefault="009C142D">
            <w:pPr>
              <w:pStyle w:val="TAC"/>
              <w:rPr>
                <w:rFonts w:eastAsiaTheme="minorEastAsia" w:cs="Arial"/>
                <w:lang w:eastAsia="zh-CN"/>
              </w:rPr>
            </w:pPr>
            <w:r>
              <w:rPr>
                <w:rFonts w:cs="Arial"/>
                <w:szCs w:val="18"/>
                <w:lang w:val="en-US"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87C8141" w14:textId="77777777" w:rsidR="009C142D" w:rsidRDefault="009C142D">
            <w:pPr>
              <w:pStyle w:val="TAC"/>
              <w:rPr>
                <w:rFonts w:eastAsia="SimSun"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B777F8B" w14:textId="77777777" w:rsidR="009C142D" w:rsidRDefault="009C142D">
            <w:pPr>
              <w:pStyle w:val="TAC"/>
              <w:rPr>
                <w:rFonts w:cs="Arial"/>
                <w:lang w:eastAsia="zh-CN"/>
              </w:rPr>
            </w:pPr>
            <w:r>
              <w:rPr>
                <w:rFonts w:eastAsia="Malgun Gothic" w:cs="Arial"/>
                <w:szCs w:val="18"/>
                <w:lang w:val="en-US"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264C4AB"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D9D7C6" w14:textId="77777777" w:rsidR="009C142D" w:rsidRDefault="009C142D">
            <w:pPr>
              <w:pStyle w:val="TAC"/>
              <w:rPr>
                <w:rFonts w:cs="Arial"/>
                <w:lang w:eastAsia="zh-CN"/>
              </w:rPr>
            </w:pPr>
            <w:r>
              <w:rPr>
                <w:rFonts w:cs="Arial"/>
                <w:lang w:eastAsia="zh-CN"/>
              </w:rPr>
              <w:t>0.6</w:t>
            </w:r>
          </w:p>
        </w:tc>
      </w:tr>
      <w:tr w:rsidR="009C142D" w14:paraId="29CB4C4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A346FE2" w14:textId="77777777" w:rsidR="009C142D" w:rsidRDefault="009C142D">
            <w:pPr>
              <w:pStyle w:val="TAC"/>
              <w:rPr>
                <w:rFonts w:eastAsia="Malgun Gothic" w:cs="Arial"/>
                <w:lang w:eastAsia="ko-KR"/>
              </w:rPr>
            </w:pPr>
            <w:r>
              <w:t>DC_2-7-13_n25-n66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8B50C71" w14:textId="77777777" w:rsidR="009C142D" w:rsidRDefault="009C142D">
            <w:pPr>
              <w:pStyle w:val="TAC"/>
              <w:rPr>
                <w:rFonts w:eastAsiaTheme="minorEastAsia" w:cs="Arial"/>
                <w:lang w:eastAsia="ja-JP"/>
              </w:rPr>
            </w:pPr>
            <w:r>
              <w:rPr>
                <w:lang w:val="sv-SE"/>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4AB0EA3" w14:textId="77777777" w:rsidR="009C142D" w:rsidRDefault="009C142D">
            <w:pPr>
              <w:pStyle w:val="TAC"/>
              <w:rPr>
                <w:rFonts w:eastAsia="SimSun" w:cs="Arial"/>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15D56E9" w14:textId="77777777" w:rsidR="009C142D" w:rsidRDefault="009C142D">
            <w:pPr>
              <w:pStyle w:val="TAC"/>
              <w:rPr>
                <w:lang w:eastAsia="ja-JP"/>
              </w:rPr>
            </w:pPr>
            <w:r>
              <w:rPr>
                <w:lang w:val="sv-SE"/>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4DBFE5E"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6BA07D6" w14:textId="77777777" w:rsidR="009C142D" w:rsidRDefault="009C142D">
            <w:pPr>
              <w:pStyle w:val="TAC"/>
              <w:rPr>
                <w:lang w:eastAsia="zh-CN"/>
              </w:rPr>
            </w:pPr>
            <w:r>
              <w:rPr>
                <w:lang w:eastAsia="zh-CN"/>
              </w:rPr>
              <w:t>0.5</w:t>
            </w:r>
          </w:p>
        </w:tc>
      </w:tr>
      <w:tr w:rsidR="009C142D" w14:paraId="75EC6AD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738ECDE" w14:textId="77777777" w:rsidR="009C142D" w:rsidRDefault="009C142D">
            <w:pPr>
              <w:pStyle w:val="TAC"/>
              <w:rPr>
                <w:rFonts w:cs="Arial"/>
                <w:lang w:eastAsia="ja-JP"/>
              </w:rPr>
            </w:pPr>
            <w:r>
              <w:rPr>
                <w:rFonts w:cs="Arial"/>
                <w:lang w:eastAsia="ja-JP"/>
              </w:rPr>
              <w:t>DC_2-7-13-(n)66</w:t>
            </w:r>
          </w:p>
          <w:p w14:paraId="5DE3F4A3" w14:textId="77777777" w:rsidR="009C142D" w:rsidRDefault="009C142D">
            <w:pPr>
              <w:pStyle w:val="TAC"/>
              <w:rPr>
                <w:rFonts w:eastAsia="MS Mincho" w:cs="Arial"/>
                <w:lang w:eastAsia="ja-JP"/>
              </w:rPr>
            </w:pPr>
            <w:r>
              <w:rPr>
                <w:rFonts w:cs="Arial"/>
                <w:lang w:eastAsia="ja-JP"/>
              </w:rPr>
              <w:t>DC_2-7-7-13-(n)66</w:t>
            </w:r>
          </w:p>
          <w:p w14:paraId="0D2CF1F3" w14:textId="77777777" w:rsidR="009C142D" w:rsidRDefault="009C142D">
            <w:pPr>
              <w:pStyle w:val="TAC"/>
              <w:rPr>
                <w:rFonts w:eastAsia="Malgun Gothic" w:cs="Arial"/>
                <w:lang w:eastAsia="ko-KR"/>
              </w:rPr>
            </w:pPr>
            <w:r>
              <w:rPr>
                <w:rFonts w:eastAsia="Malgun Gothic" w:cs="Arial"/>
                <w:lang w:eastAsia="ko-KR"/>
              </w:rPr>
              <w:t>DC_2-7-13-66_n66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04ABDDD" w14:textId="77777777" w:rsidR="009C142D" w:rsidRDefault="009C142D">
            <w:pPr>
              <w:pStyle w:val="TAC"/>
              <w:rPr>
                <w:rFonts w:eastAsiaTheme="minorEastAsia" w:cs="Arial"/>
                <w:lang w:eastAsia="ko-KR"/>
              </w:rPr>
            </w:pPr>
            <w:r>
              <w:rPr>
                <w:lang w:val="sv-SE"/>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627ECF" w14:textId="77777777" w:rsidR="009C142D" w:rsidRDefault="009C142D">
            <w:pPr>
              <w:pStyle w:val="TAC"/>
              <w:rPr>
                <w:rFonts w:eastAsia="SimSun" w:cs="Arial"/>
                <w:lang w:eastAsia="ko-KR"/>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A79587" w14:textId="77777777" w:rsidR="009C142D" w:rsidRDefault="009C142D">
            <w:pPr>
              <w:pStyle w:val="TAC"/>
              <w:rPr>
                <w:rFonts w:cs="Arial"/>
                <w:lang w:eastAsia="ko-KR"/>
              </w:rPr>
            </w:pPr>
            <w:r>
              <w:rPr>
                <w:lang w:val="sv-SE"/>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F203D14" w14:textId="77777777" w:rsidR="009C142D" w:rsidRDefault="009C142D">
            <w:pPr>
              <w:pStyle w:val="TAC"/>
              <w:rPr>
                <w:rFonts w:cs="Arial"/>
                <w:lang w:eastAsia="ko-KR"/>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2D3E45B" w14:textId="77777777" w:rsidR="009C142D" w:rsidRDefault="009C142D">
            <w:pPr>
              <w:pStyle w:val="TAC"/>
              <w:rPr>
                <w:rFonts w:cs="Arial"/>
                <w:lang w:eastAsia="ko-KR"/>
              </w:rPr>
            </w:pPr>
            <w:r>
              <w:rPr>
                <w:lang w:eastAsia="zh-CN"/>
              </w:rPr>
              <w:t>0.5</w:t>
            </w:r>
          </w:p>
        </w:tc>
      </w:tr>
      <w:tr w:rsidR="009C142D" w14:paraId="2F7981A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9CAEC7C" w14:textId="77777777" w:rsidR="009C142D" w:rsidRDefault="009C142D">
            <w:pPr>
              <w:pStyle w:val="TAC"/>
              <w:rPr>
                <w:rFonts w:eastAsia="Malgun Gothic"/>
                <w:lang w:eastAsia="ko-KR"/>
              </w:rPr>
            </w:pPr>
            <w:r>
              <w:rPr>
                <w:lang w:eastAsia="zh-CN"/>
              </w:rPr>
              <w:t>DC_2-7-28-66_n7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8DEFDA1" w14:textId="77777777" w:rsidR="009C142D" w:rsidRDefault="009C142D">
            <w:pPr>
              <w:pStyle w:val="TAC"/>
              <w:rPr>
                <w:rFonts w:eastAsiaTheme="minorEastAsia"/>
                <w:lang w:eastAsia="zh-CN"/>
              </w:rPr>
            </w:pPr>
            <w:r>
              <w:rPr>
                <w:lang w:val="sv-SE"/>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DB4E640" w14:textId="77777777" w:rsidR="009C142D" w:rsidRDefault="009C142D">
            <w:pPr>
              <w:pStyle w:val="TAC"/>
              <w:rPr>
                <w:rFonts w:eastAsia="SimSun"/>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FF1FA26" w14:textId="77777777" w:rsidR="009C142D" w:rsidRDefault="009C142D">
            <w:pPr>
              <w:pStyle w:val="TAC"/>
              <w:rPr>
                <w:lang w:eastAsia="zh-CN"/>
              </w:rPr>
            </w:pPr>
            <w:r>
              <w:rPr>
                <w:lang w:val="sv-S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1162F90"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B2B8426" w14:textId="77777777" w:rsidR="009C142D" w:rsidRDefault="009C142D">
            <w:pPr>
              <w:pStyle w:val="TAC"/>
              <w:rPr>
                <w:lang w:eastAsia="zh-CN"/>
              </w:rPr>
            </w:pPr>
            <w:r>
              <w:rPr>
                <w:lang w:eastAsia="zh-CN"/>
              </w:rPr>
              <w:t>0.5</w:t>
            </w:r>
          </w:p>
        </w:tc>
      </w:tr>
      <w:tr w:rsidR="009C142D" w14:paraId="43FFA1A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3704B1F" w14:textId="77777777" w:rsidR="009C142D" w:rsidRDefault="009C142D">
            <w:pPr>
              <w:pStyle w:val="TAC"/>
              <w:rPr>
                <w:rFonts w:eastAsia="Malgun Gothic"/>
                <w:lang w:eastAsia="ko-KR"/>
              </w:rPr>
            </w:pPr>
            <w:r>
              <w:rPr>
                <w:lang w:eastAsia="zh-CN"/>
              </w:rPr>
              <w:t>DC_2-7-28-66_n66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5FEC178" w14:textId="77777777" w:rsidR="009C142D" w:rsidRDefault="009C142D">
            <w:pPr>
              <w:pStyle w:val="TAC"/>
              <w:rPr>
                <w:rFonts w:eastAsiaTheme="minorEastAsia"/>
                <w:lang w:eastAsia="zh-CN"/>
              </w:rPr>
            </w:pPr>
            <w:r>
              <w:rPr>
                <w:lang w:val="sv-SE"/>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951174B" w14:textId="77777777" w:rsidR="009C142D" w:rsidRDefault="009C142D">
            <w:pPr>
              <w:pStyle w:val="TAC"/>
              <w:rPr>
                <w:rFonts w:eastAsia="SimSun"/>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6F79E5E" w14:textId="77777777" w:rsidR="009C142D" w:rsidRDefault="009C142D">
            <w:pPr>
              <w:pStyle w:val="TAC"/>
              <w:rPr>
                <w:lang w:eastAsia="zh-CN"/>
              </w:rPr>
            </w:pPr>
            <w:r>
              <w:rPr>
                <w:lang w:val="sv-S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4835B62"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E559345" w14:textId="77777777" w:rsidR="009C142D" w:rsidRDefault="009C142D">
            <w:pPr>
              <w:pStyle w:val="TAC"/>
              <w:rPr>
                <w:lang w:eastAsia="zh-CN"/>
              </w:rPr>
            </w:pPr>
            <w:r>
              <w:rPr>
                <w:lang w:eastAsia="zh-CN"/>
              </w:rPr>
              <w:t>0.5</w:t>
            </w:r>
          </w:p>
        </w:tc>
      </w:tr>
      <w:tr w:rsidR="009C142D" w14:paraId="20CC9EE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0E92024" w14:textId="77777777" w:rsidR="009C142D" w:rsidRDefault="009C142D">
            <w:pPr>
              <w:pStyle w:val="TAC"/>
              <w:rPr>
                <w:rFonts w:eastAsia="Yu Mincho" w:cs="Arial"/>
                <w:lang w:val="en-US" w:eastAsia="ja-JP"/>
              </w:rPr>
            </w:pPr>
            <w:r>
              <w:rPr>
                <w:rFonts w:eastAsia="Yu Mincho" w:cs="Arial"/>
                <w:lang w:val="en-US" w:eastAsia="ja-JP"/>
              </w:rPr>
              <w:t>DC_2-7-29-66_n78</w:t>
            </w:r>
          </w:p>
          <w:p w14:paraId="4A82DFD1" w14:textId="77777777" w:rsidR="009C142D" w:rsidRDefault="009C142D">
            <w:pPr>
              <w:pStyle w:val="TAC"/>
              <w:rPr>
                <w:rFonts w:eastAsia="Malgun Gothic"/>
                <w:lang w:eastAsia="ko-KR"/>
              </w:rPr>
            </w:pPr>
            <w:r>
              <w:rPr>
                <w:rFonts w:eastAsia="Yu Mincho" w:cs="Arial"/>
                <w:lang w:val="en-US" w:eastAsia="ja-JP"/>
              </w:rPr>
              <w:t>DC_2-7-7-29-66_n78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9D12D7E" w14:textId="77777777" w:rsidR="009C142D" w:rsidRDefault="009C142D">
            <w:pPr>
              <w:pStyle w:val="TAC"/>
              <w:rPr>
                <w:rFonts w:eastAsiaTheme="minorEastAsia"/>
                <w:lang w:eastAsia="zh-CN"/>
              </w:rPr>
            </w:pPr>
            <w:r>
              <w:rPr>
                <w:rFonts w:cs="Arial"/>
                <w:kern w:val="2"/>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8CB0914" w14:textId="77777777" w:rsidR="009C142D" w:rsidRDefault="009C142D">
            <w:pPr>
              <w:pStyle w:val="TAC"/>
              <w:rPr>
                <w:rFonts w:eastAsia="SimSun"/>
                <w:lang w:eastAsia="zh-CN"/>
              </w:rPr>
            </w:pPr>
            <w:r>
              <w:rPr>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027F09F" w14:textId="77777777" w:rsidR="009C142D" w:rsidRDefault="009C142D">
            <w:pPr>
              <w:pStyle w:val="TAC"/>
              <w:rPr>
                <w:lang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746F1FB"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7BE0B85" w14:textId="77777777" w:rsidR="009C142D" w:rsidRDefault="009C142D">
            <w:pPr>
              <w:pStyle w:val="TAC"/>
              <w:rPr>
                <w:lang w:eastAsia="zh-CN"/>
              </w:rPr>
            </w:pPr>
            <w:r>
              <w:rPr>
                <w:lang w:eastAsia="zh-CN"/>
              </w:rPr>
              <w:t>0.8</w:t>
            </w:r>
          </w:p>
        </w:tc>
      </w:tr>
      <w:tr w:rsidR="009C142D" w14:paraId="44501FF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4F980A6" w14:textId="77777777" w:rsidR="009C142D" w:rsidRDefault="009C142D">
            <w:pPr>
              <w:pStyle w:val="TAC"/>
              <w:rPr>
                <w:rFonts w:eastAsia="Yu Mincho" w:cs="Arial"/>
                <w:lang w:val="en-US" w:eastAsia="ja-JP"/>
              </w:rPr>
            </w:pPr>
            <w:r>
              <w:rPr>
                <w:rFonts w:eastAsia="Yu Mincho" w:cs="Arial"/>
                <w:lang w:val="en-US" w:eastAsia="ja-JP"/>
              </w:rPr>
              <w:t>DC_2-7-66_n2-n66</w:t>
            </w:r>
          </w:p>
        </w:tc>
        <w:tc>
          <w:tcPr>
            <w:tcW w:w="1332" w:type="dxa"/>
            <w:tcBorders>
              <w:top w:val="single" w:sz="4" w:space="0" w:color="auto"/>
              <w:left w:val="single" w:sz="4" w:space="0" w:color="auto"/>
              <w:bottom w:val="single" w:sz="4" w:space="0" w:color="auto"/>
              <w:right w:val="single" w:sz="4" w:space="0" w:color="auto"/>
            </w:tcBorders>
            <w:hideMark/>
          </w:tcPr>
          <w:p w14:paraId="52C953FE" w14:textId="77777777" w:rsidR="009C142D" w:rsidRDefault="009C142D">
            <w:pPr>
              <w:pStyle w:val="TAC"/>
              <w:rPr>
                <w:rFonts w:eastAsia="SimSun" w:cs="Arial"/>
                <w:kern w:val="2"/>
                <w:lang w:eastAsia="zh-CN"/>
              </w:rPr>
            </w:pPr>
            <w:r>
              <w:rPr>
                <w:lang w:val="sv-SE"/>
              </w:rPr>
              <w:t>0.5</w:t>
            </w:r>
          </w:p>
        </w:tc>
        <w:tc>
          <w:tcPr>
            <w:tcW w:w="1333" w:type="dxa"/>
            <w:tcBorders>
              <w:top w:val="single" w:sz="4" w:space="0" w:color="auto"/>
              <w:left w:val="single" w:sz="4" w:space="0" w:color="auto"/>
              <w:bottom w:val="single" w:sz="4" w:space="0" w:color="auto"/>
              <w:right w:val="single" w:sz="4" w:space="0" w:color="auto"/>
            </w:tcBorders>
            <w:hideMark/>
          </w:tcPr>
          <w:p w14:paraId="10A82280" w14:textId="77777777" w:rsidR="009C142D" w:rsidRDefault="009C142D">
            <w:pPr>
              <w:pStyle w:val="TAC"/>
              <w:rPr>
                <w:lang w:eastAsia="zh-CN"/>
              </w:rPr>
            </w:pPr>
            <w:r>
              <w:rPr>
                <w:lang w:val="sv-SE"/>
              </w:rPr>
              <w:t>0.5</w:t>
            </w:r>
          </w:p>
        </w:tc>
        <w:tc>
          <w:tcPr>
            <w:tcW w:w="1332" w:type="dxa"/>
            <w:tcBorders>
              <w:top w:val="single" w:sz="4" w:space="0" w:color="auto"/>
              <w:left w:val="single" w:sz="4" w:space="0" w:color="auto"/>
              <w:bottom w:val="single" w:sz="4" w:space="0" w:color="auto"/>
              <w:right w:val="single" w:sz="4" w:space="0" w:color="auto"/>
            </w:tcBorders>
            <w:hideMark/>
          </w:tcPr>
          <w:p w14:paraId="1D403935" w14:textId="77777777" w:rsidR="009C142D" w:rsidRDefault="009C142D">
            <w:pPr>
              <w:pStyle w:val="TAC"/>
              <w:rPr>
                <w:rFonts w:cs="Arial"/>
                <w:lang w:eastAsia="zh-CN"/>
              </w:rPr>
            </w:pPr>
            <w:r>
              <w:rPr>
                <w:lang w:val="sv-SE"/>
              </w:rPr>
              <w:t>0.5</w:t>
            </w:r>
          </w:p>
        </w:tc>
        <w:tc>
          <w:tcPr>
            <w:tcW w:w="1333" w:type="dxa"/>
            <w:tcBorders>
              <w:top w:val="single" w:sz="4" w:space="0" w:color="auto"/>
              <w:left w:val="single" w:sz="4" w:space="0" w:color="auto"/>
              <w:bottom w:val="single" w:sz="4" w:space="0" w:color="auto"/>
              <w:right w:val="single" w:sz="4" w:space="0" w:color="auto"/>
            </w:tcBorders>
            <w:hideMark/>
          </w:tcPr>
          <w:p w14:paraId="43DF5C47" w14:textId="77777777" w:rsidR="009C142D" w:rsidRDefault="009C142D">
            <w:pPr>
              <w:pStyle w:val="TAC"/>
              <w:rPr>
                <w:lang w:eastAsia="zh-CN"/>
              </w:rPr>
            </w:pPr>
            <w:r>
              <w:rPr>
                <w:lang w:val="sv-SE"/>
              </w:rPr>
              <w:t>0.5</w:t>
            </w:r>
          </w:p>
        </w:tc>
        <w:tc>
          <w:tcPr>
            <w:tcW w:w="1333" w:type="dxa"/>
            <w:tcBorders>
              <w:top w:val="single" w:sz="4" w:space="0" w:color="auto"/>
              <w:left w:val="single" w:sz="4" w:space="0" w:color="auto"/>
              <w:bottom w:val="single" w:sz="4" w:space="0" w:color="auto"/>
              <w:right w:val="single" w:sz="4" w:space="0" w:color="auto"/>
            </w:tcBorders>
            <w:hideMark/>
          </w:tcPr>
          <w:p w14:paraId="6AE3E835" w14:textId="77777777" w:rsidR="009C142D" w:rsidRDefault="009C142D">
            <w:pPr>
              <w:pStyle w:val="TAC"/>
              <w:rPr>
                <w:lang w:eastAsia="zh-CN"/>
              </w:rPr>
            </w:pPr>
            <w:r>
              <w:rPr>
                <w:lang w:val="sv-SE"/>
              </w:rPr>
              <w:t>0.5</w:t>
            </w:r>
          </w:p>
        </w:tc>
      </w:tr>
      <w:tr w:rsidR="009C142D" w14:paraId="7803154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0E7BB39" w14:textId="77777777" w:rsidR="009C142D" w:rsidRDefault="009C142D">
            <w:pPr>
              <w:pStyle w:val="TAC"/>
              <w:rPr>
                <w:rFonts w:eastAsia="Yu Mincho" w:cs="Arial"/>
                <w:lang w:val="en-US" w:eastAsia="ja-JP"/>
              </w:rPr>
            </w:pPr>
            <w:r>
              <w:rPr>
                <w:rFonts w:eastAsia="Yu Mincho" w:cs="Arial"/>
                <w:lang w:val="en-US" w:eastAsia="ja-JP"/>
              </w:rPr>
              <w:t>DC_2-7-66_n2-n71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50647C8" w14:textId="77777777" w:rsidR="009C142D" w:rsidRDefault="009C142D">
            <w:pPr>
              <w:pStyle w:val="TAC"/>
              <w:rPr>
                <w:rFonts w:eastAsia="SimSun" w:cs="Arial"/>
                <w:kern w:val="2"/>
                <w:lang w:eastAsia="zh-CN"/>
              </w:rPr>
            </w:pPr>
            <w:r>
              <w:rPr>
                <w:lang w:val="sv-SE"/>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CFCA7D6" w14:textId="77777777" w:rsidR="009C142D" w:rsidRDefault="009C142D">
            <w:pPr>
              <w:pStyle w:val="TAC"/>
              <w:rPr>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3BF90F6" w14:textId="77777777" w:rsidR="009C142D" w:rsidRDefault="009C142D">
            <w:pPr>
              <w:pStyle w:val="TAC"/>
              <w:rPr>
                <w:rFonts w:cs="Arial"/>
                <w:kern w:val="2"/>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7290D81"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CF7C30F" w14:textId="77777777" w:rsidR="009C142D" w:rsidRDefault="009C142D">
            <w:pPr>
              <w:pStyle w:val="TAC"/>
              <w:rPr>
                <w:lang w:eastAsia="zh-CN"/>
              </w:rPr>
            </w:pPr>
            <w:r>
              <w:rPr>
                <w:lang w:val="sv-SE"/>
              </w:rPr>
              <w:t>0.3</w:t>
            </w:r>
          </w:p>
        </w:tc>
      </w:tr>
      <w:tr w:rsidR="009C142D" w14:paraId="350F6CA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95518BF" w14:textId="77777777" w:rsidR="009C142D" w:rsidRDefault="009C142D">
            <w:pPr>
              <w:pStyle w:val="TAC"/>
              <w:rPr>
                <w:rFonts w:eastAsia="Yu Mincho" w:cs="Arial"/>
                <w:lang w:val="en-US" w:eastAsia="ja-JP"/>
              </w:rPr>
            </w:pPr>
            <w:r>
              <w:rPr>
                <w:rFonts w:eastAsia="Yu Mincho" w:cs="Arial"/>
                <w:lang w:val="en-US" w:eastAsia="ja-JP"/>
              </w:rPr>
              <w:t>DC_2-7-66_n2-n77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0A30EE9" w14:textId="77777777" w:rsidR="009C142D" w:rsidRDefault="009C142D">
            <w:pPr>
              <w:pStyle w:val="TAC"/>
              <w:rPr>
                <w:rFonts w:eastAsia="SimSun"/>
                <w:lang w:val="sv-SE"/>
              </w:rPr>
            </w:pPr>
            <w:r>
              <w:rPr>
                <w:rFonts w:eastAsia="Yu Mincho" w:cs="Arial"/>
                <w:lang w:val="en-US"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A7FCAF9" w14:textId="77777777" w:rsidR="009C142D" w:rsidRDefault="009C142D">
            <w:pPr>
              <w:pStyle w:val="TAC"/>
              <w:rPr>
                <w:rFonts w:cs="Arial"/>
                <w:lang w:eastAsia="zh-CN"/>
              </w:rPr>
            </w:pPr>
            <w:r>
              <w:rPr>
                <w:rFonts w:eastAsia="Yu Mincho" w:cs="Arial"/>
                <w:lang w:val="en-US" w:eastAsia="ja-JP"/>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39A937E" w14:textId="77777777" w:rsidR="009C142D" w:rsidRDefault="009C142D">
            <w:pPr>
              <w:pStyle w:val="TAC"/>
              <w:rPr>
                <w:lang w:eastAsia="zh-CN"/>
              </w:rPr>
            </w:pPr>
            <w:r>
              <w:rPr>
                <w:rFonts w:eastAsia="Yu Mincho" w:cs="Arial"/>
                <w:lang w:val="en-US"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C1904DD" w14:textId="77777777" w:rsidR="009C142D" w:rsidRDefault="009C142D">
            <w:pPr>
              <w:pStyle w:val="TAC"/>
              <w:rPr>
                <w:lang w:eastAsia="zh-CN"/>
              </w:rPr>
            </w:pPr>
            <w:r>
              <w:rPr>
                <w:rFonts w:eastAsia="Yu Mincho" w:cs="Arial"/>
                <w:lang w:val="en-US"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6DC860C" w14:textId="77777777" w:rsidR="009C142D" w:rsidRDefault="009C142D">
            <w:pPr>
              <w:pStyle w:val="TAC"/>
              <w:rPr>
                <w:lang w:val="sv-SE"/>
              </w:rPr>
            </w:pPr>
            <w:r>
              <w:rPr>
                <w:rFonts w:eastAsia="Yu Mincho" w:cs="Arial"/>
                <w:lang w:val="en-US" w:eastAsia="ja-JP"/>
              </w:rPr>
              <w:t>0.8</w:t>
            </w:r>
          </w:p>
        </w:tc>
      </w:tr>
      <w:tr w:rsidR="009C142D" w14:paraId="49A4078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BC7100A" w14:textId="77777777" w:rsidR="009C142D" w:rsidRDefault="009C142D">
            <w:pPr>
              <w:pStyle w:val="TAC"/>
              <w:rPr>
                <w:rFonts w:eastAsia="Yu Mincho" w:cs="Arial"/>
                <w:lang w:val="en-US" w:eastAsia="ja-JP"/>
              </w:rPr>
            </w:pPr>
            <w:r>
              <w:rPr>
                <w:rFonts w:eastAsia="Yu Mincho" w:cs="Arial"/>
                <w:lang w:val="en-US" w:eastAsia="ja-JP"/>
              </w:rPr>
              <w:t>DC_2-7-66_n2-n78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EBF2847" w14:textId="77777777" w:rsidR="009C142D" w:rsidRDefault="009C142D">
            <w:pPr>
              <w:pStyle w:val="TAC"/>
              <w:rPr>
                <w:rFonts w:eastAsia="Yu Mincho" w:cs="Arial"/>
                <w:lang w:val="en-US" w:eastAsia="ja-JP"/>
              </w:rPr>
            </w:pPr>
            <w:r>
              <w:rPr>
                <w:rFonts w:eastAsia="Yu Mincho" w:cs="Arial"/>
                <w:lang w:val="en-US"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678DAB2" w14:textId="77777777" w:rsidR="009C142D" w:rsidRDefault="009C142D">
            <w:pPr>
              <w:pStyle w:val="TAC"/>
              <w:rPr>
                <w:rFonts w:eastAsia="Yu Mincho" w:cs="Arial"/>
                <w:lang w:val="en-US" w:eastAsia="ja-JP"/>
              </w:rPr>
            </w:pPr>
            <w:r>
              <w:rPr>
                <w:rFonts w:eastAsia="Yu Mincho" w:cs="Arial"/>
                <w:lang w:val="en-US" w:eastAsia="ja-JP"/>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56AD3A0" w14:textId="77777777" w:rsidR="009C142D" w:rsidRDefault="009C142D">
            <w:pPr>
              <w:pStyle w:val="TAC"/>
              <w:rPr>
                <w:rFonts w:eastAsia="Yu Mincho" w:cs="Arial"/>
                <w:lang w:val="en-US" w:eastAsia="ja-JP"/>
              </w:rPr>
            </w:pPr>
            <w:r>
              <w:rPr>
                <w:rFonts w:eastAsia="Yu Mincho" w:cs="Arial"/>
                <w:lang w:val="en-US"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458FB9" w14:textId="77777777" w:rsidR="009C142D" w:rsidRDefault="009C142D">
            <w:pPr>
              <w:pStyle w:val="TAC"/>
              <w:rPr>
                <w:rFonts w:eastAsia="Yu Mincho" w:cs="Arial"/>
                <w:lang w:val="en-US" w:eastAsia="ja-JP"/>
              </w:rPr>
            </w:pPr>
            <w:r>
              <w:rPr>
                <w:rFonts w:eastAsia="Yu Mincho" w:cs="Arial"/>
                <w:lang w:val="en-US"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DA76394" w14:textId="77777777" w:rsidR="009C142D" w:rsidRDefault="009C142D">
            <w:pPr>
              <w:pStyle w:val="TAC"/>
              <w:rPr>
                <w:rFonts w:eastAsia="Yu Mincho" w:cs="Arial"/>
                <w:lang w:val="en-US" w:eastAsia="ja-JP"/>
              </w:rPr>
            </w:pPr>
            <w:r>
              <w:rPr>
                <w:rFonts w:eastAsia="Yu Mincho" w:cs="Arial"/>
                <w:lang w:val="en-US" w:eastAsia="ja-JP"/>
              </w:rPr>
              <w:t>0.8</w:t>
            </w:r>
          </w:p>
        </w:tc>
      </w:tr>
      <w:tr w:rsidR="009C142D" w14:paraId="7E35177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4C162BE" w14:textId="77777777" w:rsidR="009C142D" w:rsidRDefault="009C142D">
            <w:pPr>
              <w:pStyle w:val="TAC"/>
              <w:rPr>
                <w:rFonts w:eastAsia="Malgun Gothic"/>
                <w:lang w:eastAsia="ko-KR"/>
              </w:rPr>
            </w:pPr>
            <w:r>
              <w:t>DC_2-7-66_n25-n66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9F5DC4D" w14:textId="77777777" w:rsidR="009C142D" w:rsidRDefault="009C142D">
            <w:pPr>
              <w:pStyle w:val="TAC"/>
              <w:rPr>
                <w:rFonts w:eastAsiaTheme="minorEastAsia"/>
                <w:lang w:eastAsia="zh-CN"/>
              </w:rPr>
            </w:pPr>
            <w:r>
              <w:rPr>
                <w:lang w:val="sv-SE"/>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8116889" w14:textId="77777777" w:rsidR="009C142D" w:rsidRDefault="009C142D">
            <w:pPr>
              <w:pStyle w:val="TAC"/>
              <w:rPr>
                <w:rFonts w:eastAsia="SimSun"/>
                <w:lang w:eastAsia="zh-CN"/>
              </w:rPr>
            </w:pPr>
            <w:r>
              <w:rPr>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EE445A1" w14:textId="77777777" w:rsidR="009C142D" w:rsidRDefault="009C142D">
            <w:pPr>
              <w:pStyle w:val="TAC"/>
              <w:rPr>
                <w:lang w:eastAsia="zh-CN"/>
              </w:rPr>
            </w:pPr>
            <w:r>
              <w:rPr>
                <w:lang w:val="sv-SE"/>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65026FB"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BF41778" w14:textId="77777777" w:rsidR="009C142D" w:rsidRDefault="009C142D">
            <w:pPr>
              <w:pStyle w:val="TAC"/>
              <w:rPr>
                <w:lang w:eastAsia="zh-CN"/>
              </w:rPr>
            </w:pPr>
            <w:r>
              <w:rPr>
                <w:lang w:eastAsia="zh-CN"/>
              </w:rPr>
              <w:t>0.5</w:t>
            </w:r>
          </w:p>
        </w:tc>
      </w:tr>
      <w:tr w:rsidR="009C142D" w14:paraId="41C1BB0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5D2AF10" w14:textId="77777777" w:rsidR="009C142D" w:rsidRDefault="009C142D">
            <w:pPr>
              <w:pStyle w:val="TAC"/>
            </w:pPr>
            <w:r>
              <w:rPr>
                <w:rFonts w:cs="Arial"/>
                <w:szCs w:val="18"/>
                <w:lang w:val="x-none"/>
              </w:rPr>
              <w:t>DC_2-7-66_n66-n7</w:t>
            </w:r>
            <w:r>
              <w:rPr>
                <w:rFonts w:cs="Arial"/>
                <w:szCs w:val="18"/>
                <w:lang w:val="en-US"/>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E92C983" w14:textId="77777777" w:rsidR="009C142D" w:rsidRDefault="009C142D">
            <w:pPr>
              <w:pStyle w:val="TAC"/>
              <w:rPr>
                <w:lang w:val="sv-SE"/>
              </w:rPr>
            </w:pPr>
            <w:r>
              <w:rPr>
                <w:lang w:val="sv-SE"/>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049721E" w14:textId="77777777" w:rsidR="009C142D" w:rsidRDefault="009C142D">
            <w:pPr>
              <w:pStyle w:val="TAC"/>
              <w:rPr>
                <w:lang w:eastAsia="zh-CN"/>
              </w:rPr>
            </w:pPr>
            <w:r>
              <w:rPr>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CABC656" w14:textId="77777777" w:rsidR="009C142D" w:rsidRDefault="009C142D">
            <w:pPr>
              <w:pStyle w:val="TAC"/>
              <w:rPr>
                <w:lang w:val="sv-SE"/>
              </w:rPr>
            </w:pPr>
            <w:r>
              <w:rPr>
                <w:lang w:val="sv-SE"/>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4E49820"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0ACD705" w14:textId="77777777" w:rsidR="009C142D" w:rsidRDefault="009C142D">
            <w:pPr>
              <w:pStyle w:val="TAC"/>
              <w:rPr>
                <w:lang w:eastAsia="zh-CN"/>
              </w:rPr>
            </w:pPr>
            <w:r>
              <w:rPr>
                <w:lang w:eastAsia="zh-CN"/>
              </w:rPr>
              <w:t>0.6</w:t>
            </w:r>
          </w:p>
        </w:tc>
      </w:tr>
      <w:tr w:rsidR="009C142D" w14:paraId="2DC841C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030B7B6" w14:textId="77777777" w:rsidR="009C142D" w:rsidRDefault="009C142D">
            <w:pPr>
              <w:pStyle w:val="TAC"/>
              <w:rPr>
                <w:rFonts w:eastAsia="Malgun Gothic"/>
                <w:lang w:eastAsia="ko-KR"/>
              </w:rPr>
            </w:pPr>
            <w:r>
              <w:rPr>
                <w:rFonts w:cs="Arial"/>
                <w:szCs w:val="18"/>
                <w:lang w:val="x-none"/>
              </w:rPr>
              <w:t>DC_2-7-66_n66-n77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804957D" w14:textId="77777777" w:rsidR="009C142D" w:rsidRDefault="009C142D">
            <w:pPr>
              <w:pStyle w:val="TAC"/>
              <w:rPr>
                <w:rFonts w:eastAsiaTheme="minorEastAsia"/>
              </w:rPr>
            </w:pPr>
            <w:r>
              <w:rPr>
                <w:lang w:val="x-non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2E7A41E" w14:textId="77777777" w:rsidR="009C142D" w:rsidRDefault="009C142D">
            <w:pPr>
              <w:pStyle w:val="TAC"/>
              <w:rPr>
                <w:rFonts w:eastAsia="SimSun"/>
                <w:lang w:eastAsia="zh-CN"/>
              </w:rPr>
            </w:pPr>
            <w:r>
              <w:rPr>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B8FE639" w14:textId="77777777" w:rsidR="009C142D" w:rsidRDefault="009C142D">
            <w:pPr>
              <w:pStyle w:val="TAC"/>
              <w:rPr>
                <w:rFonts w:eastAsia="Malgun Gothic" w:cs="Arial"/>
                <w:szCs w:val="18"/>
                <w:lang w:eastAsia="ko-KR"/>
              </w:rPr>
            </w:pPr>
            <w:r>
              <w:rPr>
                <w:lang w:val="x-non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A7FCB95" w14:textId="77777777" w:rsidR="009C142D" w:rsidRDefault="009C142D">
            <w:pPr>
              <w:pStyle w:val="TAC"/>
              <w:rPr>
                <w:rFonts w:eastAsiaTheme="minorEastAsia" w:cs="Arial"/>
                <w:szCs w:val="18"/>
                <w:lang w:eastAsia="zh-CN"/>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3B1F9C9" w14:textId="77777777" w:rsidR="009C142D" w:rsidRDefault="009C142D">
            <w:pPr>
              <w:pStyle w:val="TAC"/>
              <w:rPr>
                <w:rFonts w:eastAsia="SimSun" w:cs="Arial"/>
                <w:szCs w:val="18"/>
                <w:lang w:eastAsia="zh-CN"/>
              </w:rPr>
            </w:pPr>
            <w:r>
              <w:rPr>
                <w:rFonts w:cs="Arial"/>
                <w:szCs w:val="18"/>
                <w:lang w:eastAsia="zh-CN"/>
              </w:rPr>
              <w:t>0.8</w:t>
            </w:r>
          </w:p>
        </w:tc>
      </w:tr>
      <w:tr w:rsidR="009C142D" w14:paraId="41E5B1B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6912EA2" w14:textId="77777777" w:rsidR="009C142D" w:rsidRPr="00346F6F" w:rsidRDefault="009C142D">
            <w:pPr>
              <w:pStyle w:val="TAC"/>
              <w:rPr>
                <w:rFonts w:cs="Arial"/>
                <w:bCs/>
                <w:szCs w:val="18"/>
                <w:lang w:val="fi-FI" w:eastAsia="zh-CN"/>
              </w:rPr>
            </w:pPr>
            <w:r w:rsidRPr="00346F6F">
              <w:rPr>
                <w:rFonts w:cs="Arial"/>
                <w:lang w:val="fi-FI" w:eastAsia="ja-JP"/>
              </w:rPr>
              <w:t>DC_2-7-(n)66-n78</w:t>
            </w:r>
            <w:r w:rsidRPr="00346F6F">
              <w:rPr>
                <w:rFonts w:eastAsia="MS Mincho" w:cs="Arial"/>
                <w:bCs/>
                <w:szCs w:val="18"/>
                <w:lang w:val="fi-FI"/>
              </w:rPr>
              <w:t>DC_</w:t>
            </w:r>
            <w:r w:rsidRPr="00346F6F">
              <w:rPr>
                <w:rFonts w:cs="Arial"/>
                <w:bCs/>
                <w:szCs w:val="18"/>
                <w:lang w:val="fi-FI" w:eastAsia="zh-CN"/>
              </w:rPr>
              <w:t>2-7-66</w:t>
            </w:r>
            <w:r w:rsidRPr="00346F6F">
              <w:rPr>
                <w:rFonts w:eastAsia="MS Mincho" w:cs="Arial"/>
                <w:bCs/>
                <w:szCs w:val="18"/>
                <w:lang w:val="fi-FI"/>
              </w:rPr>
              <w:t>_n</w:t>
            </w:r>
            <w:r w:rsidRPr="00346F6F">
              <w:rPr>
                <w:rFonts w:cs="Arial"/>
                <w:bCs/>
                <w:szCs w:val="18"/>
                <w:lang w:val="fi-FI" w:eastAsia="zh-CN"/>
              </w:rPr>
              <w:t>66</w:t>
            </w:r>
            <w:r w:rsidRPr="00346F6F">
              <w:rPr>
                <w:rFonts w:eastAsia="MS Mincho" w:cs="Arial"/>
                <w:bCs/>
                <w:szCs w:val="18"/>
                <w:lang w:val="fi-FI"/>
              </w:rPr>
              <w:t>-n78</w:t>
            </w:r>
          </w:p>
          <w:p w14:paraId="3AB702E6" w14:textId="77777777" w:rsidR="009C142D" w:rsidRPr="00346F6F" w:rsidRDefault="009C142D">
            <w:pPr>
              <w:pStyle w:val="TAC"/>
              <w:rPr>
                <w:rFonts w:eastAsia="MS Mincho" w:cs="Arial"/>
                <w:bCs/>
                <w:szCs w:val="18"/>
                <w:lang w:val="fi-FI"/>
              </w:rPr>
            </w:pPr>
            <w:r w:rsidRPr="00346F6F">
              <w:rPr>
                <w:rFonts w:eastAsia="MS Mincho" w:cs="Arial"/>
                <w:bCs/>
                <w:szCs w:val="18"/>
                <w:lang w:val="fi-FI"/>
              </w:rPr>
              <w:t>DC_2-7-7-(n)66-n78</w:t>
            </w:r>
          </w:p>
          <w:p w14:paraId="19F709BF" w14:textId="77777777" w:rsidR="009C142D" w:rsidRDefault="009C142D">
            <w:pPr>
              <w:pStyle w:val="TAC"/>
              <w:rPr>
                <w:rFonts w:eastAsia="Malgun Gothic" w:cs="Arial"/>
                <w:lang w:eastAsia="ko-KR"/>
              </w:rPr>
            </w:pPr>
            <w:r>
              <w:rPr>
                <w:rFonts w:eastAsia="MS Mincho" w:cs="Arial"/>
                <w:bCs/>
                <w:szCs w:val="18"/>
              </w:rPr>
              <w:t>DC_</w:t>
            </w:r>
            <w:r>
              <w:rPr>
                <w:rFonts w:cs="Arial"/>
                <w:bCs/>
                <w:szCs w:val="18"/>
                <w:lang w:eastAsia="zh-CN"/>
              </w:rPr>
              <w:t>2-7-7-66</w:t>
            </w:r>
            <w:r>
              <w:rPr>
                <w:rFonts w:eastAsia="MS Mincho" w:cs="Arial"/>
                <w:bCs/>
                <w:szCs w:val="18"/>
              </w:rPr>
              <w:t>_n</w:t>
            </w:r>
            <w:r>
              <w:rPr>
                <w:rFonts w:cs="Arial"/>
                <w:bCs/>
                <w:szCs w:val="18"/>
                <w:lang w:eastAsia="zh-CN"/>
              </w:rPr>
              <w:t>66</w:t>
            </w:r>
            <w:r>
              <w:rPr>
                <w:rFonts w:eastAsia="MS Mincho" w:cs="Arial"/>
                <w:bCs/>
                <w:szCs w:val="18"/>
              </w:rPr>
              <w:t>-n78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53DB636" w14:textId="77777777" w:rsidR="009C142D" w:rsidRDefault="009C142D">
            <w:pPr>
              <w:pStyle w:val="TAC"/>
              <w:rPr>
                <w:rFonts w:eastAsiaTheme="minorEastAsia" w:cs="Arial"/>
                <w:lang w:eastAsia="zh-CN"/>
              </w:rPr>
            </w:pPr>
            <w:r>
              <w:rPr>
                <w:lang w:val="x-non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B83F695" w14:textId="77777777" w:rsidR="009C142D" w:rsidRDefault="009C142D">
            <w:pPr>
              <w:pStyle w:val="TAC"/>
              <w:rPr>
                <w:rFonts w:eastAsia="SimSun" w:cs="Arial"/>
                <w:lang w:eastAsia="zh-CN"/>
              </w:rPr>
            </w:pPr>
            <w:r>
              <w:rPr>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097781D" w14:textId="77777777" w:rsidR="009C142D" w:rsidRDefault="009C142D">
            <w:pPr>
              <w:pStyle w:val="TAC"/>
              <w:rPr>
                <w:rFonts w:cs="Arial"/>
                <w:lang w:eastAsia="zh-CN"/>
              </w:rPr>
            </w:pPr>
            <w:r>
              <w:rPr>
                <w:lang w:val="x-non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DE7BD0A" w14:textId="77777777" w:rsidR="009C142D" w:rsidRDefault="009C142D">
            <w:pPr>
              <w:pStyle w:val="TAC"/>
              <w:rPr>
                <w:rFonts w:cs="Arial"/>
                <w:lang w:eastAsia="zh-CN"/>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E4BED90" w14:textId="77777777" w:rsidR="009C142D" w:rsidRDefault="009C142D">
            <w:pPr>
              <w:pStyle w:val="TAC"/>
              <w:rPr>
                <w:rFonts w:cs="Arial"/>
                <w:lang w:eastAsia="zh-CN"/>
              </w:rPr>
            </w:pPr>
            <w:r>
              <w:rPr>
                <w:rFonts w:cs="Arial"/>
                <w:szCs w:val="18"/>
                <w:lang w:eastAsia="zh-CN"/>
              </w:rPr>
              <w:t>0.8</w:t>
            </w:r>
          </w:p>
        </w:tc>
      </w:tr>
      <w:tr w:rsidR="009C142D" w14:paraId="6ED5B91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3DF6B76" w14:textId="77777777" w:rsidR="009C142D" w:rsidRDefault="009C142D">
            <w:pPr>
              <w:pStyle w:val="TAC"/>
              <w:rPr>
                <w:rFonts w:eastAsia="Malgun Gothic" w:cs="Arial"/>
                <w:lang w:eastAsia="ko-KR"/>
              </w:rPr>
            </w:pPr>
            <w:r>
              <w:rPr>
                <w:lang w:eastAsia="sv-SE"/>
              </w:rPr>
              <w:t>DC_</w:t>
            </w:r>
            <w:r>
              <w:rPr>
                <w:color w:val="000000"/>
                <w:lang w:eastAsia="sv-SE"/>
              </w:rPr>
              <w:t>2-7-66-71_n2</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D2A4743" w14:textId="77777777" w:rsidR="009C142D" w:rsidRDefault="009C142D">
            <w:pPr>
              <w:pStyle w:val="TAC"/>
              <w:rPr>
                <w:rFonts w:eastAsia="Malgun Gothic" w:cs="Arial"/>
                <w:lang w:eastAsia="ko-KR"/>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9FCB46C" w14:textId="77777777" w:rsidR="009C142D" w:rsidRDefault="009C142D">
            <w:pPr>
              <w:pStyle w:val="TAC"/>
              <w:rPr>
                <w:rFonts w:eastAsiaTheme="minorEastAsia" w:cs="Arial"/>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EA28055" w14:textId="77777777" w:rsidR="009C142D" w:rsidRDefault="009C142D">
            <w:pPr>
              <w:pStyle w:val="TAC"/>
              <w:rPr>
                <w:rFonts w:eastAsia="SimSun"/>
                <w:lang w:eastAsia="ja-JP"/>
              </w:rPr>
            </w:pPr>
            <w:r>
              <w:rPr>
                <w:rFonts w:cs="Arial"/>
                <w:szCs w:val="18"/>
                <w:lang w:eastAsia="zh-TW"/>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B220256" w14:textId="77777777" w:rsidR="009C142D" w:rsidRDefault="009C142D">
            <w:pPr>
              <w:pStyle w:val="TAC"/>
              <w:rPr>
                <w:lang w:eastAsia="zh-CN"/>
              </w:rPr>
            </w:pPr>
            <w:r>
              <w:rPr>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2C085B1" w14:textId="77777777" w:rsidR="009C142D" w:rsidRDefault="009C142D">
            <w:pPr>
              <w:pStyle w:val="TAC"/>
              <w:rPr>
                <w:lang w:eastAsia="zh-CN"/>
              </w:rPr>
            </w:pPr>
            <w:r>
              <w:rPr>
                <w:lang w:eastAsia="zh-CN"/>
              </w:rPr>
              <w:t>0.5</w:t>
            </w:r>
          </w:p>
        </w:tc>
      </w:tr>
      <w:tr w:rsidR="009C142D" w14:paraId="4F5A175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82A360B" w14:textId="77777777" w:rsidR="009C142D" w:rsidRDefault="009C142D">
            <w:pPr>
              <w:pStyle w:val="TAC"/>
              <w:rPr>
                <w:lang w:eastAsia="sv-SE"/>
              </w:rPr>
            </w:pPr>
            <w:r>
              <w:rPr>
                <w:lang w:eastAsia="sv-SE"/>
              </w:rPr>
              <w:t>DC_</w:t>
            </w:r>
            <w:r>
              <w:rPr>
                <w:color w:val="000000"/>
                <w:lang w:eastAsia="sv-SE"/>
              </w:rPr>
              <w:t>2-7-66-71_n66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6680E8D" w14:textId="77777777" w:rsidR="009C142D" w:rsidRDefault="009C142D">
            <w:pPr>
              <w:pStyle w:val="TAC"/>
              <w:rPr>
                <w:rFonts w:eastAsia="Malgun Gothic" w:cs="Arial"/>
                <w:lang w:eastAsia="ko-KR"/>
              </w:rPr>
            </w:pPr>
            <w:r>
              <w:rPr>
                <w:lang w:val="sv-SE"/>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10306CD" w14:textId="77777777" w:rsidR="009C142D" w:rsidRDefault="009C142D">
            <w:pPr>
              <w:pStyle w:val="TAC"/>
              <w:rPr>
                <w:rFonts w:eastAsia="SimSun" w:cs="Arial"/>
                <w:lang w:eastAsia="zh-CN"/>
              </w:rPr>
            </w:pPr>
            <w:r>
              <w:rPr>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C289633" w14:textId="77777777" w:rsidR="009C142D" w:rsidRDefault="009C142D">
            <w:pPr>
              <w:pStyle w:val="TAC"/>
              <w:rPr>
                <w:rFonts w:cs="Arial"/>
                <w:szCs w:val="18"/>
                <w:lang w:eastAsia="zh-TW"/>
              </w:rPr>
            </w:pPr>
            <w:r>
              <w:rPr>
                <w:lang w:val="sv-SE"/>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C17176A" w14:textId="77777777" w:rsidR="009C142D" w:rsidRDefault="009C142D">
            <w:pPr>
              <w:pStyle w:val="TAC"/>
              <w:rPr>
                <w:lang w:eastAsia="zh-CN"/>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CEA30AC" w14:textId="77777777" w:rsidR="009C142D" w:rsidRDefault="009C142D">
            <w:pPr>
              <w:pStyle w:val="TAC"/>
              <w:rPr>
                <w:lang w:eastAsia="zh-CN"/>
              </w:rPr>
            </w:pPr>
            <w:r>
              <w:rPr>
                <w:lang w:eastAsia="zh-CN"/>
              </w:rPr>
              <w:t>0.5</w:t>
            </w:r>
          </w:p>
        </w:tc>
      </w:tr>
      <w:tr w:rsidR="009C142D" w14:paraId="0CAE205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E3F45AB" w14:textId="77777777" w:rsidR="009C142D" w:rsidRDefault="009C142D">
            <w:pPr>
              <w:pStyle w:val="TAC"/>
              <w:rPr>
                <w:rFonts w:eastAsia="Malgun Gothic" w:cs="Arial"/>
                <w:lang w:eastAsia="ko-KR"/>
              </w:rPr>
            </w:pPr>
            <w:r>
              <w:rPr>
                <w:rFonts w:eastAsia="Malgun Gothic" w:cs="Arial"/>
                <w:lang w:eastAsia="ko-KR"/>
              </w:rPr>
              <w:t>DC_2-7-66-71_n77</w:t>
            </w:r>
          </w:p>
          <w:p w14:paraId="6C6086C3" w14:textId="77777777" w:rsidR="009C142D" w:rsidRDefault="009C142D">
            <w:pPr>
              <w:pStyle w:val="TAC"/>
              <w:rPr>
                <w:rFonts w:eastAsia="Malgun Gothic" w:cs="Arial"/>
                <w:lang w:eastAsia="ko-KR"/>
              </w:rPr>
            </w:pPr>
            <w:r>
              <w:rPr>
                <w:rFonts w:eastAsia="Malgun Gothic" w:cs="Arial"/>
                <w:lang w:eastAsia="ko-KR"/>
              </w:rPr>
              <w:t>DC_2-7-66_n71-n77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E1ED848" w14:textId="77777777" w:rsidR="009C142D" w:rsidRDefault="009C142D">
            <w:pPr>
              <w:pStyle w:val="TAC"/>
              <w:rPr>
                <w:rFonts w:eastAsia="Malgun Gothic" w:cs="Arial"/>
                <w:lang w:eastAsia="ko-KR"/>
              </w:rPr>
            </w:pPr>
            <w:r>
              <w:rPr>
                <w:rFonts w:eastAsia="Malgun Gothic" w:cs="Arial"/>
                <w:lang w:val="x-none"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05C1C4C" w14:textId="77777777" w:rsidR="009C142D" w:rsidRDefault="009C142D">
            <w:pPr>
              <w:pStyle w:val="TAC"/>
              <w:rPr>
                <w:rFonts w:eastAsia="Malgun Gothic" w:cs="Arial"/>
                <w:lang w:eastAsia="ko-KR"/>
              </w:rPr>
            </w:pPr>
            <w:r>
              <w:rPr>
                <w:rFonts w:eastAsia="Malgun Gothic" w:cs="Arial"/>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8B656CB" w14:textId="77777777" w:rsidR="009C142D" w:rsidRDefault="009C142D">
            <w:pPr>
              <w:pStyle w:val="TAC"/>
              <w:rPr>
                <w:rFonts w:eastAsia="Malgun Gothic" w:cs="Arial"/>
                <w:lang w:eastAsia="ko-KR"/>
              </w:rPr>
            </w:pPr>
            <w:r>
              <w:rPr>
                <w:rFonts w:eastAsia="Malgun Gothic" w:cs="Arial"/>
                <w:lang w:val="x-none"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62C72A7"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2374065" w14:textId="77777777" w:rsidR="009C142D" w:rsidRDefault="009C142D">
            <w:pPr>
              <w:pStyle w:val="TAC"/>
              <w:rPr>
                <w:rFonts w:eastAsia="Malgun Gothic" w:cs="Arial"/>
                <w:lang w:eastAsia="ko-KR"/>
              </w:rPr>
            </w:pPr>
            <w:r>
              <w:rPr>
                <w:rFonts w:eastAsia="Malgun Gothic" w:cs="Arial"/>
                <w:lang w:eastAsia="ko-KR"/>
              </w:rPr>
              <w:t>0.8</w:t>
            </w:r>
          </w:p>
        </w:tc>
      </w:tr>
      <w:tr w:rsidR="009C142D" w14:paraId="0214E5C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F1C2FB5" w14:textId="77777777" w:rsidR="009C142D" w:rsidRDefault="009C142D">
            <w:pPr>
              <w:pStyle w:val="TAC"/>
              <w:rPr>
                <w:rFonts w:eastAsia="Malgun Gothic" w:cs="Arial"/>
                <w:lang w:eastAsia="ko-KR"/>
              </w:rPr>
            </w:pPr>
            <w:r>
              <w:rPr>
                <w:rFonts w:eastAsia="Malgun Gothic" w:cs="Arial"/>
                <w:lang w:eastAsia="ko-KR"/>
              </w:rPr>
              <w:t>DC_2-7-66-71_n78</w:t>
            </w:r>
          </w:p>
          <w:p w14:paraId="475EF4C4" w14:textId="77777777" w:rsidR="009C142D" w:rsidRDefault="009C142D">
            <w:pPr>
              <w:pStyle w:val="TAC"/>
              <w:rPr>
                <w:rFonts w:eastAsia="Malgun Gothic" w:cs="Arial"/>
                <w:lang w:eastAsia="ko-KR"/>
              </w:rPr>
            </w:pPr>
            <w:r>
              <w:rPr>
                <w:rFonts w:eastAsia="Malgun Gothic" w:cs="Arial"/>
                <w:lang w:eastAsia="ko-KR"/>
              </w:rPr>
              <w:t>DC_2-7-66_n71-n78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0E0DE05" w14:textId="77777777" w:rsidR="009C142D" w:rsidRDefault="009C142D">
            <w:pPr>
              <w:pStyle w:val="TAC"/>
              <w:rPr>
                <w:rFonts w:eastAsia="MS Mincho" w:cs="Arial"/>
                <w:bCs/>
                <w:szCs w:val="18"/>
              </w:rPr>
            </w:pPr>
            <w:r>
              <w:rPr>
                <w:lang w:val="x-non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DB21EFC" w14:textId="77777777" w:rsidR="009C142D" w:rsidRDefault="009C142D">
            <w:pPr>
              <w:pStyle w:val="TAC"/>
              <w:rPr>
                <w:rFonts w:eastAsia="MS Mincho" w:cs="Arial"/>
                <w:bCs/>
                <w:szCs w:val="18"/>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55B9A16" w14:textId="77777777" w:rsidR="009C142D" w:rsidRDefault="009C142D">
            <w:pPr>
              <w:pStyle w:val="TAC"/>
              <w:rPr>
                <w:rFonts w:eastAsiaTheme="minorEastAsia" w:cs="Arial"/>
                <w:bCs/>
                <w:szCs w:val="18"/>
                <w:lang w:eastAsia="zh-CN"/>
              </w:rPr>
            </w:pPr>
            <w:r>
              <w:rPr>
                <w:lang w:val="x-non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633379B" w14:textId="77777777" w:rsidR="009C142D" w:rsidRDefault="009C142D">
            <w:pPr>
              <w:pStyle w:val="TAC"/>
              <w:rPr>
                <w:rFonts w:eastAsia="SimSun" w:cs="Arial"/>
                <w:bCs/>
                <w:szCs w:val="18"/>
                <w:lang w:eastAsia="zh-CN"/>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5E8E137" w14:textId="77777777" w:rsidR="009C142D" w:rsidRDefault="009C142D">
            <w:pPr>
              <w:pStyle w:val="TAC"/>
              <w:rPr>
                <w:rFonts w:cs="Arial"/>
                <w:bCs/>
                <w:szCs w:val="18"/>
                <w:lang w:eastAsia="zh-CN"/>
              </w:rPr>
            </w:pPr>
            <w:r>
              <w:rPr>
                <w:rFonts w:cs="Arial"/>
                <w:szCs w:val="18"/>
                <w:lang w:eastAsia="zh-CN"/>
              </w:rPr>
              <w:t>0.6</w:t>
            </w:r>
          </w:p>
        </w:tc>
      </w:tr>
      <w:tr w:rsidR="009C142D" w14:paraId="36C0F70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6BEF0CE" w14:textId="77777777" w:rsidR="009C142D" w:rsidRDefault="009C142D">
            <w:pPr>
              <w:pStyle w:val="TAC"/>
              <w:rPr>
                <w:rFonts w:eastAsia="Malgun Gothic" w:cs="Arial"/>
                <w:lang w:eastAsia="ko-KR"/>
              </w:rPr>
            </w:pPr>
            <w:r>
              <w:rPr>
                <w:rFonts w:eastAsia="Malgun Gothic" w:cs="Arial"/>
                <w:lang w:eastAsia="ko-KR"/>
              </w:rPr>
              <w:t>DC_2-7-71_n2-n66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6290AEC" w14:textId="77777777" w:rsidR="009C142D" w:rsidRDefault="009C142D">
            <w:pPr>
              <w:pStyle w:val="TAC"/>
              <w:rPr>
                <w:rFonts w:eastAsia="SimSun"/>
                <w:lang w:val="x-none"/>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F94C27F" w14:textId="77777777" w:rsidR="009C142D" w:rsidRDefault="009C142D">
            <w:pPr>
              <w:pStyle w:val="TAC"/>
              <w:rPr>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8F655E8" w14:textId="77777777" w:rsidR="009C142D" w:rsidRDefault="009C142D">
            <w:pPr>
              <w:pStyle w:val="TAC"/>
              <w:rPr>
                <w:lang w:val="x-none"/>
              </w:rPr>
            </w:pPr>
            <w:r>
              <w:rPr>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D4A81F8" w14:textId="77777777" w:rsidR="009C142D" w:rsidRDefault="009C142D">
            <w:pPr>
              <w:pStyle w:val="TAC"/>
              <w:rPr>
                <w:rFonts w:cs="Arial"/>
                <w:szCs w:val="18"/>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68D506" w14:textId="77777777" w:rsidR="009C142D" w:rsidRDefault="009C142D">
            <w:pPr>
              <w:pStyle w:val="TAC"/>
              <w:rPr>
                <w:rFonts w:cs="Arial"/>
                <w:szCs w:val="18"/>
                <w:lang w:eastAsia="zh-CN"/>
              </w:rPr>
            </w:pPr>
            <w:r>
              <w:rPr>
                <w:rFonts w:cs="Arial"/>
                <w:szCs w:val="18"/>
                <w:lang w:eastAsia="zh-TW"/>
              </w:rPr>
              <w:t>0.5</w:t>
            </w:r>
          </w:p>
        </w:tc>
      </w:tr>
      <w:tr w:rsidR="009C142D" w14:paraId="0E2E28E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3D2D6EA" w14:textId="77777777" w:rsidR="009C142D" w:rsidRDefault="009C142D">
            <w:pPr>
              <w:pStyle w:val="TAC"/>
              <w:rPr>
                <w:rFonts w:eastAsia="Malgun Gothic" w:cs="Arial"/>
                <w:lang w:eastAsia="ko-KR"/>
              </w:rPr>
            </w:pPr>
            <w:r>
              <w:rPr>
                <w:rFonts w:eastAsia="Malgun Gothic" w:cs="Arial"/>
                <w:lang w:eastAsia="ko-KR"/>
              </w:rPr>
              <w:t>DC_2-7-71_n2-n77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A8B8807"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5EE5727" w14:textId="77777777" w:rsidR="009C142D" w:rsidRDefault="009C142D">
            <w:pPr>
              <w:pStyle w:val="TAC"/>
              <w:rPr>
                <w:rFonts w:eastAsia="SimSun" w:cs="Arial"/>
                <w:lang w:eastAsia="zh-CN"/>
              </w:rPr>
            </w:pPr>
            <w:r>
              <w:rPr>
                <w:rFonts w:eastAsia="Malgun Gothic" w:cs="Arial"/>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3922825" w14:textId="77777777" w:rsidR="009C142D" w:rsidRDefault="009C142D">
            <w:pPr>
              <w:pStyle w:val="TAC"/>
              <w:rPr>
                <w:lang w:eastAsia="zh-CN"/>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91AD707" w14:textId="77777777" w:rsidR="009C142D" w:rsidRDefault="009C142D">
            <w:pPr>
              <w:pStyle w:val="TAC"/>
              <w:rPr>
                <w:lang w:eastAsia="zh-CN"/>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5B7FB3D" w14:textId="77777777" w:rsidR="009C142D" w:rsidRDefault="009C142D">
            <w:pPr>
              <w:pStyle w:val="TAC"/>
              <w:rPr>
                <w:rFonts w:cs="Arial"/>
                <w:szCs w:val="18"/>
                <w:lang w:eastAsia="zh-TW"/>
              </w:rPr>
            </w:pPr>
            <w:r>
              <w:rPr>
                <w:rFonts w:eastAsia="Malgun Gothic" w:cs="Arial"/>
                <w:lang w:eastAsia="ko-KR"/>
              </w:rPr>
              <w:t>0.8</w:t>
            </w:r>
          </w:p>
        </w:tc>
      </w:tr>
      <w:tr w:rsidR="009C142D" w14:paraId="268B07E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BE311CA" w14:textId="77777777" w:rsidR="009C142D" w:rsidRDefault="009C142D">
            <w:pPr>
              <w:pStyle w:val="TAC"/>
              <w:rPr>
                <w:rFonts w:eastAsia="Malgun Gothic" w:cs="Arial"/>
                <w:lang w:eastAsia="ko-KR"/>
              </w:rPr>
            </w:pPr>
            <w:r>
              <w:rPr>
                <w:rFonts w:eastAsia="Malgun Gothic" w:cs="Arial"/>
                <w:lang w:eastAsia="ko-KR"/>
              </w:rPr>
              <w:t>DC_2-7-71_n2-n78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12E21E2"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1D6E173" w14:textId="77777777" w:rsidR="009C142D" w:rsidRDefault="009C142D">
            <w:pPr>
              <w:pStyle w:val="TAC"/>
              <w:rPr>
                <w:rFonts w:eastAsia="Malgun Gothic" w:cs="Arial"/>
                <w:lang w:eastAsia="ko-KR"/>
              </w:rPr>
            </w:pPr>
            <w:r>
              <w:rPr>
                <w:rFonts w:eastAsia="Malgun Gothic" w:cs="Arial"/>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B93C67A"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F321E05" w14:textId="77777777" w:rsidR="009C142D" w:rsidRDefault="009C142D">
            <w:pPr>
              <w:pStyle w:val="TAC"/>
              <w:rPr>
                <w:rFonts w:eastAsia="Malgun Gothic" w:cs="Arial"/>
                <w:lang w:eastAsia="ko-KR"/>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0B68EA3" w14:textId="77777777" w:rsidR="009C142D" w:rsidRDefault="009C142D">
            <w:pPr>
              <w:pStyle w:val="TAC"/>
              <w:rPr>
                <w:rFonts w:eastAsia="Malgun Gothic" w:cs="Arial"/>
                <w:lang w:eastAsia="ko-KR"/>
              </w:rPr>
            </w:pPr>
            <w:r>
              <w:rPr>
                <w:rFonts w:eastAsia="Malgun Gothic" w:cs="Arial"/>
                <w:lang w:eastAsia="ko-KR"/>
              </w:rPr>
              <w:t>0.8</w:t>
            </w:r>
          </w:p>
        </w:tc>
      </w:tr>
      <w:tr w:rsidR="009C142D" w14:paraId="54A6C1B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EBB69DC" w14:textId="77777777" w:rsidR="009C142D" w:rsidRDefault="009C142D">
            <w:pPr>
              <w:pStyle w:val="TAC"/>
              <w:rPr>
                <w:rFonts w:eastAsia="Malgun Gothic" w:cs="Arial"/>
                <w:lang w:eastAsia="ko-KR"/>
              </w:rPr>
            </w:pPr>
            <w:r>
              <w:rPr>
                <w:rFonts w:eastAsia="Malgun Gothic" w:cs="Arial"/>
                <w:lang w:eastAsia="ko-KR"/>
              </w:rPr>
              <w:t>DC_2-7-71_n66-n77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6D8EC32"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AEA1ABF" w14:textId="77777777" w:rsidR="009C142D" w:rsidRDefault="009C142D">
            <w:pPr>
              <w:pStyle w:val="TAC"/>
              <w:rPr>
                <w:rFonts w:eastAsia="Malgun Gothic" w:cs="Arial"/>
                <w:lang w:eastAsia="ko-KR"/>
              </w:rPr>
            </w:pPr>
            <w:r>
              <w:rPr>
                <w:rFonts w:eastAsia="Malgun Gothic" w:cs="Arial"/>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210F065"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E338D2" w14:textId="77777777" w:rsidR="009C142D" w:rsidRDefault="009C142D">
            <w:pPr>
              <w:pStyle w:val="TAC"/>
              <w:rPr>
                <w:rFonts w:eastAsia="Malgun Gothic" w:cs="Arial"/>
                <w:lang w:eastAsia="ko-KR"/>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E0799DF" w14:textId="77777777" w:rsidR="009C142D" w:rsidRDefault="009C142D">
            <w:pPr>
              <w:pStyle w:val="TAC"/>
              <w:rPr>
                <w:rFonts w:eastAsia="Malgun Gothic" w:cs="Arial"/>
                <w:lang w:eastAsia="ko-KR"/>
              </w:rPr>
            </w:pPr>
            <w:r>
              <w:rPr>
                <w:rFonts w:eastAsia="Malgun Gothic" w:cs="Arial"/>
                <w:lang w:eastAsia="ko-KR"/>
              </w:rPr>
              <w:t>0.8</w:t>
            </w:r>
          </w:p>
        </w:tc>
      </w:tr>
      <w:tr w:rsidR="009C142D" w14:paraId="24693AF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C62BB83" w14:textId="77777777" w:rsidR="009C142D" w:rsidRDefault="009C142D">
            <w:pPr>
              <w:pStyle w:val="TAC"/>
              <w:rPr>
                <w:rFonts w:eastAsia="Malgun Gothic" w:cs="Arial"/>
                <w:lang w:eastAsia="ko-KR"/>
              </w:rPr>
            </w:pPr>
            <w:r>
              <w:rPr>
                <w:rFonts w:eastAsia="Malgun Gothic" w:cs="Arial"/>
                <w:lang w:eastAsia="ko-KR"/>
              </w:rPr>
              <w:t>DC_2-7-71_n66-n78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2C05A3F"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852EB90" w14:textId="77777777" w:rsidR="009C142D" w:rsidRDefault="009C142D">
            <w:pPr>
              <w:pStyle w:val="TAC"/>
              <w:rPr>
                <w:rFonts w:eastAsia="Malgun Gothic" w:cs="Arial"/>
                <w:lang w:eastAsia="ko-KR"/>
              </w:rPr>
            </w:pPr>
            <w:r>
              <w:rPr>
                <w:rFonts w:eastAsia="Malgun Gothic" w:cs="Arial"/>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023FADC"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F5B9407" w14:textId="77777777" w:rsidR="009C142D" w:rsidRDefault="009C142D">
            <w:pPr>
              <w:pStyle w:val="TAC"/>
              <w:rPr>
                <w:rFonts w:eastAsia="Malgun Gothic" w:cs="Arial"/>
                <w:lang w:eastAsia="ko-KR"/>
              </w:rPr>
            </w:pPr>
            <w:r>
              <w:rPr>
                <w:rFonts w:eastAsia="Malgun Gothic"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74A9CAC" w14:textId="77777777" w:rsidR="009C142D" w:rsidRDefault="009C142D">
            <w:pPr>
              <w:pStyle w:val="TAC"/>
              <w:rPr>
                <w:rFonts w:eastAsia="Malgun Gothic" w:cs="Arial"/>
                <w:lang w:eastAsia="ko-KR"/>
              </w:rPr>
            </w:pPr>
            <w:r>
              <w:rPr>
                <w:rFonts w:eastAsia="Malgun Gothic" w:cs="Arial"/>
                <w:lang w:eastAsia="ko-KR"/>
              </w:rPr>
              <w:t>0.8</w:t>
            </w:r>
          </w:p>
        </w:tc>
      </w:tr>
      <w:tr w:rsidR="009C142D" w14:paraId="4A0D2E6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406FBD3" w14:textId="77777777" w:rsidR="009C142D" w:rsidRDefault="009C142D">
            <w:pPr>
              <w:pStyle w:val="TAC"/>
              <w:rPr>
                <w:rFonts w:eastAsia="Malgun Gothic" w:cs="Arial"/>
                <w:lang w:eastAsia="ko-KR"/>
              </w:rPr>
            </w:pPr>
            <w:r>
              <w:rPr>
                <w:lang w:eastAsia="fi-FI"/>
              </w:rPr>
              <w:t>DC_2-12-30-66_n2</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AF7CA68" w14:textId="77777777" w:rsidR="009C142D" w:rsidRDefault="009C142D">
            <w:pPr>
              <w:pStyle w:val="TAC"/>
              <w:rPr>
                <w:rFonts w:eastAsiaTheme="minorEastAsia" w:cs="Arial"/>
                <w:lang w:eastAsia="ko-KR"/>
              </w:rPr>
            </w:pPr>
            <w:r>
              <w:rPr>
                <w:rFonts w:cs="Arial"/>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F1CE242" w14:textId="77777777" w:rsidR="009C142D" w:rsidRDefault="009C142D">
            <w:pPr>
              <w:pStyle w:val="TAC"/>
              <w:rPr>
                <w:rFonts w:eastAsia="SimSun" w:cs="Arial"/>
                <w:lang w:eastAsia="zh-CN"/>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220B5B9" w14:textId="77777777" w:rsidR="009C142D" w:rsidRDefault="009C142D">
            <w:pPr>
              <w:pStyle w:val="TAC"/>
              <w:rPr>
                <w:rFonts w:cs="Arial"/>
                <w:lang w:eastAsia="ko-KR"/>
              </w:rPr>
            </w:pPr>
            <w:r>
              <w:rPr>
                <w:rFonts w:cs="Arial"/>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BE85971" w14:textId="77777777" w:rsidR="009C142D" w:rsidRDefault="009C142D">
            <w:pPr>
              <w:pStyle w:val="TAC"/>
              <w:rPr>
                <w:rFonts w:cs="Arial"/>
                <w:lang w:eastAsia="zh-CN"/>
              </w:rPr>
            </w:pPr>
            <w:r>
              <w:rPr>
                <w:rFonts w:cs="Arial"/>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BBC18B9" w14:textId="77777777" w:rsidR="009C142D" w:rsidRDefault="009C142D">
            <w:pPr>
              <w:pStyle w:val="TAC"/>
              <w:rPr>
                <w:rFonts w:cs="Arial"/>
                <w:lang w:eastAsia="zh-CN"/>
              </w:rPr>
            </w:pPr>
            <w:r>
              <w:rPr>
                <w:rFonts w:cs="Arial"/>
                <w:lang w:eastAsia="zh-CN"/>
              </w:rPr>
              <w:t>0.5</w:t>
            </w:r>
          </w:p>
        </w:tc>
      </w:tr>
      <w:tr w:rsidR="009C142D" w14:paraId="01B9285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6BACE6E" w14:textId="77777777" w:rsidR="009C142D" w:rsidRDefault="009C142D">
            <w:pPr>
              <w:pStyle w:val="TAC"/>
              <w:rPr>
                <w:rFonts w:eastAsia="Malgun Gothic" w:cs="Arial"/>
                <w:lang w:eastAsia="ko-KR"/>
              </w:rPr>
            </w:pPr>
            <w:r>
              <w:rPr>
                <w:rFonts w:eastAsia="Malgun Gothic" w:cs="Arial"/>
                <w:lang w:eastAsia="ko-KR"/>
              </w:rPr>
              <w:t>DC_2-12-30-66_n66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78E530F" w14:textId="77777777" w:rsidR="009C142D" w:rsidRDefault="009C142D">
            <w:pPr>
              <w:pStyle w:val="TAC"/>
              <w:rPr>
                <w:rFonts w:eastAsiaTheme="minorEastAsia" w:cs="Arial"/>
                <w:lang w:eastAsia="ko-KR"/>
              </w:rPr>
            </w:pPr>
            <w:r>
              <w:rPr>
                <w:rFonts w:cs="Arial"/>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A156574" w14:textId="77777777" w:rsidR="009C142D" w:rsidRDefault="009C142D">
            <w:pPr>
              <w:pStyle w:val="TAC"/>
              <w:rPr>
                <w:rFonts w:eastAsia="SimSun" w:cs="Arial"/>
                <w:lang w:eastAsia="ko-KR"/>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1E1E87D" w14:textId="77777777" w:rsidR="009C142D" w:rsidRDefault="009C142D">
            <w:pPr>
              <w:pStyle w:val="TAC"/>
              <w:rPr>
                <w:rFonts w:cs="Arial"/>
                <w:lang w:eastAsia="ko-KR"/>
              </w:rPr>
            </w:pPr>
            <w:r>
              <w:rPr>
                <w:rFonts w:cs="Arial"/>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2A0B29E" w14:textId="77777777" w:rsidR="009C142D" w:rsidRDefault="009C142D">
            <w:pPr>
              <w:pStyle w:val="TAC"/>
              <w:rPr>
                <w:rFonts w:cs="Arial"/>
                <w:lang w:eastAsia="ko-KR"/>
              </w:rPr>
            </w:pPr>
            <w:r>
              <w:rPr>
                <w:rFonts w:cs="Arial"/>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9F11B83" w14:textId="77777777" w:rsidR="009C142D" w:rsidRDefault="009C142D">
            <w:pPr>
              <w:pStyle w:val="TAC"/>
              <w:rPr>
                <w:rFonts w:cs="Arial"/>
                <w:lang w:eastAsia="ko-KR"/>
              </w:rPr>
            </w:pPr>
            <w:r>
              <w:rPr>
                <w:rFonts w:cs="Arial"/>
                <w:lang w:eastAsia="zh-CN"/>
              </w:rPr>
              <w:t>0.5</w:t>
            </w:r>
          </w:p>
        </w:tc>
      </w:tr>
      <w:tr w:rsidR="009C142D" w14:paraId="0B2128B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74D4A7A" w14:textId="77777777" w:rsidR="009C142D" w:rsidRDefault="009C142D">
            <w:pPr>
              <w:pStyle w:val="TAC"/>
              <w:rPr>
                <w:color w:val="000000"/>
              </w:rPr>
            </w:pPr>
            <w:r>
              <w:t>DC_2-12-30-66_n77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B2EFEFE"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4F92A7E" w14:textId="77777777" w:rsidR="009C142D" w:rsidRDefault="009C142D">
            <w:pPr>
              <w:pStyle w:val="TAC"/>
              <w:rPr>
                <w:rFonts w:eastAsiaTheme="minorEastAsia" w:cs="Arial"/>
                <w:lang w:eastAsia="zh-CN"/>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5E003E9" w14:textId="77777777" w:rsidR="009C142D" w:rsidRDefault="009C142D">
            <w:pPr>
              <w:pStyle w:val="TAC"/>
              <w:rPr>
                <w:rFonts w:eastAsia="SimSun"/>
                <w:lang w:eastAsia="ja-JP"/>
              </w:rPr>
            </w:pPr>
            <w:r>
              <w:rPr>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02B6D9"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92D54F5" w14:textId="77777777" w:rsidR="009C142D" w:rsidRDefault="009C142D">
            <w:pPr>
              <w:pStyle w:val="TAC"/>
              <w:rPr>
                <w:lang w:eastAsia="zh-CN"/>
              </w:rPr>
            </w:pPr>
            <w:r>
              <w:rPr>
                <w:lang w:eastAsia="zh-CN"/>
              </w:rPr>
              <w:t>0.8</w:t>
            </w:r>
          </w:p>
        </w:tc>
      </w:tr>
      <w:tr w:rsidR="009C142D" w14:paraId="339BDC0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22331DF" w14:textId="77777777" w:rsidR="009C142D" w:rsidRDefault="009C142D">
            <w:pPr>
              <w:pStyle w:val="TAC"/>
            </w:pPr>
            <w:r>
              <w:rPr>
                <w:rFonts w:cs="Arial"/>
                <w:szCs w:val="18"/>
                <w:lang w:eastAsia="zh-CN"/>
              </w:rPr>
              <w:t>DC_2-12-66_n2-n41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B3CFF7E" w14:textId="77777777" w:rsidR="009C142D" w:rsidRDefault="009C142D">
            <w:pPr>
              <w:pStyle w:val="TAC"/>
              <w:rPr>
                <w:rFonts w:eastAsia="Malgun Gothic" w:cs="Arial"/>
                <w:lang w:eastAsia="ko-KR"/>
              </w:rPr>
            </w:pPr>
            <w:r>
              <w:rPr>
                <w:rFonts w:cs="Arial"/>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22698E" w14:textId="77777777" w:rsidR="009C142D" w:rsidRDefault="009C142D">
            <w:pPr>
              <w:pStyle w:val="TAC"/>
              <w:rPr>
                <w:rFonts w:eastAsia="SimSun" w:cs="Arial"/>
                <w:lang w:eastAsia="zh-CN"/>
              </w:rPr>
            </w:pPr>
            <w:r>
              <w:rPr>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9382BE7" w14:textId="77777777" w:rsidR="009C142D" w:rsidRDefault="009C142D">
            <w:pPr>
              <w:pStyle w:val="TAC"/>
              <w:rPr>
                <w:lang w:eastAsia="ja-JP"/>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AF9030C"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DF6E429" w14:textId="77777777" w:rsidR="009C142D" w:rsidRDefault="009C142D">
            <w:pPr>
              <w:pStyle w:val="TAC"/>
              <w:rPr>
                <w:lang w:eastAsia="zh-CN"/>
              </w:rPr>
            </w:pPr>
            <w:r>
              <w:rPr>
                <w:lang w:eastAsia="zh-CN"/>
              </w:rPr>
              <w:t>0.5</w:t>
            </w:r>
            <w:r>
              <w:rPr>
                <w:vertAlign w:val="superscript"/>
                <w:lang w:eastAsia="zh-CN"/>
              </w:rPr>
              <w:t xml:space="preserve">1 </w:t>
            </w:r>
            <w:r>
              <w:rPr>
                <w:lang w:eastAsia="zh-CN"/>
              </w:rPr>
              <w:t>/ 1</w:t>
            </w:r>
            <w:r>
              <w:rPr>
                <w:vertAlign w:val="superscript"/>
                <w:lang w:eastAsia="zh-CN"/>
              </w:rPr>
              <w:t>2</w:t>
            </w:r>
          </w:p>
        </w:tc>
      </w:tr>
      <w:tr w:rsidR="009C142D" w14:paraId="09AEC34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D54B801" w14:textId="77777777" w:rsidR="009C142D" w:rsidRDefault="009C142D">
            <w:pPr>
              <w:pStyle w:val="TAC"/>
            </w:pPr>
            <w:r>
              <w:rPr>
                <w:rFonts w:cs="Arial"/>
                <w:szCs w:val="18"/>
                <w:lang w:eastAsia="zh-CN"/>
              </w:rPr>
              <w:t>DC_2-12-66_n2-n66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623F8CC" w14:textId="77777777" w:rsidR="009C142D" w:rsidRDefault="009C142D">
            <w:pPr>
              <w:pStyle w:val="TAC"/>
              <w:rPr>
                <w:rFonts w:eastAsia="Malgun Gothic" w:cs="Arial"/>
                <w:lang w:eastAsia="ko-KR"/>
              </w:rPr>
            </w:pPr>
            <w: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D0C7C75" w14:textId="77777777" w:rsidR="009C142D" w:rsidRDefault="009C142D">
            <w:pPr>
              <w:pStyle w:val="TAC"/>
              <w:rPr>
                <w:rFonts w:eastAsia="SimSun" w:cs="Arial"/>
                <w:lang w:eastAsia="zh-CN"/>
              </w:rPr>
            </w:pPr>
            <w:r>
              <w:rPr>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30F5FE3" w14:textId="77777777" w:rsidR="009C142D" w:rsidRDefault="009C142D">
            <w:pPr>
              <w:pStyle w:val="TAC"/>
              <w:rPr>
                <w:lang w:eastAsia="ja-JP"/>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FDE3099"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9FB5313" w14:textId="77777777" w:rsidR="009C142D" w:rsidRDefault="009C142D">
            <w:pPr>
              <w:pStyle w:val="TAC"/>
              <w:rPr>
                <w:lang w:eastAsia="zh-CN"/>
              </w:rPr>
            </w:pPr>
            <w:r>
              <w:rPr>
                <w:lang w:eastAsia="zh-CN"/>
              </w:rPr>
              <w:t>0.5</w:t>
            </w:r>
          </w:p>
        </w:tc>
      </w:tr>
      <w:tr w:rsidR="009C142D" w14:paraId="711B070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085C67F" w14:textId="77777777" w:rsidR="009C142D" w:rsidRDefault="009C142D">
            <w:pPr>
              <w:pStyle w:val="TAC"/>
            </w:pPr>
            <w:r>
              <w:t>DC_2-12-66_n2-n77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71CB1DA" w14:textId="77777777" w:rsidR="009C142D" w:rsidRDefault="009C142D">
            <w:pPr>
              <w:pStyle w:val="TAC"/>
              <w:rPr>
                <w:rFonts w:eastAsia="Malgun Gothic" w:cs="Arial"/>
                <w:lang w:eastAsia="ko-KR"/>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2DFEF7C" w14:textId="77777777" w:rsidR="009C142D" w:rsidRDefault="009C142D">
            <w:pPr>
              <w:pStyle w:val="TAC"/>
              <w:rPr>
                <w:rFonts w:eastAsia="SimSun" w:cs="Arial"/>
                <w:lang w:eastAsia="zh-CN"/>
              </w:rPr>
            </w:pPr>
            <w: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3F3221F" w14:textId="77777777" w:rsidR="009C142D" w:rsidRDefault="009C142D">
            <w:pPr>
              <w:pStyle w:val="TAC"/>
              <w:rPr>
                <w:lang w:eastAsia="ja-JP"/>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170A9F9" w14:textId="77777777" w:rsidR="009C142D" w:rsidRDefault="009C142D">
            <w:pPr>
              <w:pStyle w:val="TAC"/>
              <w:rPr>
                <w:lang w:eastAsia="zh-CN"/>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A357D76" w14:textId="77777777" w:rsidR="009C142D" w:rsidRDefault="009C142D">
            <w:pPr>
              <w:pStyle w:val="TAC"/>
              <w:rPr>
                <w:lang w:eastAsia="zh-CN"/>
              </w:rPr>
            </w:pPr>
            <w:r>
              <w:t>0.8</w:t>
            </w:r>
          </w:p>
        </w:tc>
      </w:tr>
      <w:tr w:rsidR="009C142D" w14:paraId="105D0C2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4EAB992" w14:textId="77777777" w:rsidR="009C142D" w:rsidRDefault="009C142D">
            <w:pPr>
              <w:pStyle w:val="TAC"/>
            </w:pPr>
            <w:r>
              <w:t>DC_2-12-66_n2-n78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BDDD7E7" w14:textId="77777777" w:rsidR="009C142D" w:rsidRDefault="009C142D">
            <w:pPr>
              <w:pStyle w:val="TAC"/>
              <w:rPr>
                <w:rFonts w:eastAsiaTheme="minorEastAsia"/>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8B085CB" w14:textId="77777777" w:rsidR="009C142D" w:rsidRDefault="009C142D">
            <w:pPr>
              <w:pStyle w:val="TAC"/>
              <w:rPr>
                <w:rFonts w:eastAsia="SimSun"/>
              </w:rPr>
            </w:pPr>
            <w: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709A486"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7F9722F"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79E562E" w14:textId="77777777" w:rsidR="009C142D" w:rsidRDefault="009C142D">
            <w:pPr>
              <w:pStyle w:val="TAC"/>
            </w:pPr>
            <w:r>
              <w:t>0.8</w:t>
            </w:r>
          </w:p>
        </w:tc>
      </w:tr>
      <w:tr w:rsidR="009C142D" w14:paraId="36D1A82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CA76411" w14:textId="77777777" w:rsidR="009C142D" w:rsidRDefault="009C142D">
            <w:pPr>
              <w:pStyle w:val="TAC"/>
            </w:pPr>
            <w:r>
              <w:t>DC_2-12-66_n66-n77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CB6D9B6" w14:textId="77777777" w:rsidR="009C142D" w:rsidRDefault="009C142D">
            <w:pPr>
              <w:pStyle w:val="TAC"/>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DCAE66C" w14:textId="77777777" w:rsidR="009C142D" w:rsidRDefault="009C142D">
            <w:pPr>
              <w:pStyle w:val="TAC"/>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BF685C3" w14:textId="77777777" w:rsidR="009C142D" w:rsidRDefault="009C142D">
            <w:pPr>
              <w:pStyle w:val="TAC"/>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B768373" w14:textId="77777777" w:rsidR="009C142D" w:rsidRDefault="009C142D">
            <w:pPr>
              <w:pStyle w:val="TAC"/>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C9DA50D" w14:textId="77777777" w:rsidR="009C142D" w:rsidRDefault="009C142D">
            <w:pPr>
              <w:pStyle w:val="TAC"/>
            </w:pPr>
            <w:r>
              <w:rPr>
                <w:lang w:eastAsia="zh-CN"/>
              </w:rPr>
              <w:t>0.8</w:t>
            </w:r>
          </w:p>
        </w:tc>
      </w:tr>
      <w:tr w:rsidR="009C142D" w14:paraId="7F2BC1C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42BF3F9" w14:textId="77777777" w:rsidR="009C142D" w:rsidRDefault="009C142D">
            <w:pPr>
              <w:pStyle w:val="TAC"/>
            </w:pPr>
            <w:r>
              <w:t>DC_2-13-66_n2-n77</w:t>
            </w:r>
          </w:p>
          <w:p w14:paraId="453B6635" w14:textId="77777777" w:rsidR="009C142D" w:rsidRDefault="009C142D">
            <w:pPr>
              <w:pStyle w:val="TAC"/>
            </w:pPr>
            <w:r>
              <w:t>DC_2-13-66-66_n2-n77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2CCD56D"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72465BA" w14:textId="77777777" w:rsidR="009C142D" w:rsidRDefault="009C142D">
            <w:pPr>
              <w:pStyle w:val="TAC"/>
              <w:rPr>
                <w:rFonts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A5F7414"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AF4DF23"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F20FA37" w14:textId="77777777" w:rsidR="009C142D" w:rsidRDefault="009C142D">
            <w:pPr>
              <w:pStyle w:val="TAC"/>
              <w:rPr>
                <w:lang w:eastAsia="zh-CN"/>
              </w:rPr>
            </w:pPr>
            <w:r>
              <w:rPr>
                <w:lang w:eastAsia="zh-CN"/>
              </w:rPr>
              <w:t>0.8</w:t>
            </w:r>
          </w:p>
        </w:tc>
      </w:tr>
      <w:tr w:rsidR="009C142D" w14:paraId="386DAA5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CB6F405" w14:textId="77777777" w:rsidR="009C142D" w:rsidRDefault="009C142D">
            <w:pPr>
              <w:pStyle w:val="TAC"/>
              <w:jc w:val="left"/>
              <w:rPr>
                <w:rFonts w:cs="Arial"/>
                <w:szCs w:val="18"/>
                <w:lang w:val="da-DK"/>
              </w:rPr>
            </w:pPr>
            <w:r>
              <w:rPr>
                <w:rFonts w:cs="Arial"/>
                <w:szCs w:val="18"/>
                <w:lang w:val="da-DK"/>
              </w:rPr>
              <w:lastRenderedPageBreak/>
              <w:t>DC_2-13-66_n5-n77</w:t>
            </w:r>
          </w:p>
          <w:p w14:paraId="21BC4B25" w14:textId="77777777" w:rsidR="009C142D" w:rsidRDefault="009C142D">
            <w:pPr>
              <w:pStyle w:val="TAC"/>
              <w:jc w:val="left"/>
              <w:rPr>
                <w:rFonts w:cs="Arial"/>
                <w:szCs w:val="18"/>
                <w:lang w:val="da-DK"/>
              </w:rPr>
            </w:pPr>
            <w:r>
              <w:rPr>
                <w:rFonts w:cs="Arial"/>
                <w:szCs w:val="18"/>
                <w:lang w:val="da-DK"/>
              </w:rPr>
              <w:t>DC_2-2-13-66_n5-n77</w:t>
            </w:r>
          </w:p>
          <w:p w14:paraId="4F9B906C" w14:textId="77777777" w:rsidR="009C142D" w:rsidRDefault="009C142D">
            <w:pPr>
              <w:pStyle w:val="TAC"/>
              <w:rPr>
                <w:lang w:val="da-DK"/>
              </w:rPr>
            </w:pPr>
            <w:r>
              <w:rPr>
                <w:rFonts w:cs="Arial"/>
                <w:szCs w:val="18"/>
                <w:lang w:val="da-DK"/>
              </w:rPr>
              <w:t>DC_2-13-66-66_n5-n77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E00721A"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2261462" w14:textId="77777777" w:rsidR="009C142D" w:rsidRDefault="009C142D">
            <w:pPr>
              <w:pStyle w:val="TAC"/>
              <w:rPr>
                <w:rFonts w:cs="Arial"/>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9E8AB46"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DFF74B2"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C2CA974" w14:textId="77777777" w:rsidR="009C142D" w:rsidRDefault="009C142D">
            <w:pPr>
              <w:pStyle w:val="TAC"/>
              <w:rPr>
                <w:lang w:eastAsia="zh-CN"/>
              </w:rPr>
            </w:pPr>
            <w:r>
              <w:rPr>
                <w:lang w:eastAsia="zh-CN"/>
              </w:rPr>
              <w:t>0.8</w:t>
            </w:r>
          </w:p>
        </w:tc>
      </w:tr>
      <w:tr w:rsidR="009C142D" w14:paraId="3310D68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22CDEB0" w14:textId="77777777" w:rsidR="009C142D" w:rsidRDefault="009C142D">
            <w:pPr>
              <w:pStyle w:val="TAC"/>
              <w:rPr>
                <w:szCs w:val="21"/>
              </w:rPr>
            </w:pPr>
            <w:r>
              <w:rPr>
                <w:szCs w:val="21"/>
              </w:rPr>
              <w:t>DC_2-13-66_n66-n77</w:t>
            </w:r>
          </w:p>
          <w:p w14:paraId="6E67F547" w14:textId="77777777" w:rsidR="009C142D" w:rsidRDefault="009C142D">
            <w:pPr>
              <w:pStyle w:val="TAC"/>
              <w:jc w:val="left"/>
              <w:rPr>
                <w:rFonts w:cs="Arial"/>
                <w:szCs w:val="18"/>
              </w:rPr>
            </w:pPr>
            <w:r>
              <w:rPr>
                <w:szCs w:val="21"/>
              </w:rPr>
              <w:t>DC_2-2-13-66_n66-n77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539A1DA"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F02E1D1" w14:textId="77777777" w:rsidR="009C142D" w:rsidRDefault="009C142D">
            <w:pPr>
              <w:pStyle w:val="TAC"/>
              <w:rPr>
                <w:rFonts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C9DDC8E"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F22EDF4"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A0F9697" w14:textId="77777777" w:rsidR="009C142D" w:rsidRDefault="009C142D">
            <w:pPr>
              <w:pStyle w:val="TAC"/>
              <w:rPr>
                <w:lang w:eastAsia="zh-CN"/>
              </w:rPr>
            </w:pPr>
            <w:r>
              <w:rPr>
                <w:lang w:eastAsia="zh-CN"/>
              </w:rPr>
              <w:t>0.8</w:t>
            </w:r>
          </w:p>
        </w:tc>
      </w:tr>
      <w:tr w:rsidR="009C142D" w14:paraId="6E2D3CD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802D14F" w14:textId="77777777" w:rsidR="009C142D" w:rsidRDefault="009C142D">
            <w:pPr>
              <w:pStyle w:val="TAC"/>
              <w:rPr>
                <w:rFonts w:eastAsia="Malgun Gothic" w:cs="Arial"/>
                <w:lang w:eastAsia="ko-KR"/>
              </w:rPr>
            </w:pPr>
            <w:r>
              <w:rPr>
                <w:color w:val="000000"/>
                <w:lang w:val="sv-SE"/>
              </w:rPr>
              <w:t>DC_2-14-30-66_n2</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F249C7E" w14:textId="77777777" w:rsidR="009C142D" w:rsidRDefault="009C142D">
            <w:pPr>
              <w:pStyle w:val="TAC"/>
              <w:rPr>
                <w:rFonts w:eastAsiaTheme="minorEastAsia" w:cs="Arial"/>
                <w:szCs w:val="18"/>
                <w:lang w:eastAsia="zh-CN"/>
              </w:rPr>
            </w:pPr>
            <w:r>
              <w:rPr>
                <w:rFonts w:eastAsia="Malgun Gothic" w:cs="Arial"/>
                <w:lang w:val="sv-SE"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A944A9E" w14:textId="77777777" w:rsidR="009C142D" w:rsidRDefault="009C142D">
            <w:pPr>
              <w:pStyle w:val="TAC"/>
              <w:rPr>
                <w:rFonts w:eastAsia="SimSun" w:cs="Arial"/>
                <w:szCs w:val="18"/>
                <w:lang w:eastAsia="zh-CN"/>
              </w:rPr>
            </w:pPr>
            <w:r>
              <w:rPr>
                <w:rFonts w:cs="Arial"/>
                <w:szCs w:val="18"/>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5FF55C1" w14:textId="77777777" w:rsidR="009C142D" w:rsidRDefault="009C142D">
            <w:pPr>
              <w:pStyle w:val="TAC"/>
              <w:rPr>
                <w:rFonts w:cs="Arial"/>
                <w:szCs w:val="18"/>
                <w:lang w:eastAsia="ja-JP"/>
              </w:rPr>
            </w:pPr>
            <w:r>
              <w:rPr>
                <w:lang w:val="sv-SE"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F89BC75" w14:textId="77777777" w:rsidR="009C142D" w:rsidRDefault="009C142D">
            <w:pPr>
              <w:pStyle w:val="TAC"/>
              <w:rPr>
                <w:rFonts w:cs="Arial"/>
                <w:szCs w:val="18"/>
                <w:lang w:eastAsia="zh-CN"/>
              </w:rPr>
            </w:pPr>
            <w:r>
              <w:rPr>
                <w:rFonts w:cs="Arial"/>
                <w:szCs w:val="18"/>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20FAB59" w14:textId="77777777" w:rsidR="009C142D" w:rsidRDefault="009C142D">
            <w:pPr>
              <w:pStyle w:val="TAC"/>
              <w:rPr>
                <w:rFonts w:cs="Arial"/>
                <w:szCs w:val="18"/>
                <w:lang w:eastAsia="zh-CN"/>
              </w:rPr>
            </w:pPr>
            <w:r>
              <w:rPr>
                <w:rFonts w:cs="Arial"/>
                <w:szCs w:val="18"/>
                <w:lang w:eastAsia="zh-CN"/>
              </w:rPr>
              <w:t>0.5</w:t>
            </w:r>
          </w:p>
        </w:tc>
      </w:tr>
      <w:tr w:rsidR="009C142D" w14:paraId="737C129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882DC57" w14:textId="77777777" w:rsidR="009C142D" w:rsidRDefault="009C142D">
            <w:pPr>
              <w:pStyle w:val="TAC"/>
              <w:rPr>
                <w:rFonts w:eastAsia="Malgun Gothic" w:cs="Arial"/>
                <w:lang w:eastAsia="ko-KR"/>
              </w:rPr>
            </w:pPr>
            <w:r>
              <w:rPr>
                <w:color w:val="000000"/>
                <w:lang w:val="sv-SE"/>
              </w:rPr>
              <w:t>DC_2-14-30-66_n66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F4BDB49" w14:textId="77777777" w:rsidR="009C142D" w:rsidRDefault="009C142D">
            <w:pPr>
              <w:pStyle w:val="TAC"/>
              <w:rPr>
                <w:rFonts w:eastAsiaTheme="minorEastAsia" w:cs="Arial"/>
                <w:lang w:val="sv-SE" w:eastAsia="ja-JP"/>
              </w:rPr>
            </w:pPr>
            <w:r>
              <w:rPr>
                <w:rFonts w:eastAsia="Malgun Gothic" w:cs="Arial"/>
                <w:lang w:val="sv-SE"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C2845A8" w14:textId="77777777" w:rsidR="009C142D" w:rsidRDefault="009C142D">
            <w:pPr>
              <w:pStyle w:val="TAC"/>
              <w:rPr>
                <w:rFonts w:eastAsia="SimSun" w:cs="Arial"/>
                <w:lang w:val="sv-SE" w:eastAsia="ja-JP"/>
              </w:rPr>
            </w:pPr>
            <w:r>
              <w:rPr>
                <w:rFonts w:cs="Arial"/>
                <w:szCs w:val="18"/>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004F21C" w14:textId="77777777" w:rsidR="009C142D" w:rsidRDefault="009C142D">
            <w:pPr>
              <w:pStyle w:val="TAC"/>
              <w:rPr>
                <w:lang w:val="sv-SE" w:eastAsia="ja-JP"/>
              </w:rPr>
            </w:pPr>
            <w:r>
              <w:rPr>
                <w:lang w:val="sv-SE"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8C8D8DD" w14:textId="77777777" w:rsidR="009C142D" w:rsidRDefault="009C142D">
            <w:pPr>
              <w:pStyle w:val="TAC"/>
              <w:rPr>
                <w:lang w:val="sv-SE" w:eastAsia="ja-JP"/>
              </w:rPr>
            </w:pPr>
            <w:r>
              <w:rPr>
                <w:rFonts w:cs="Arial"/>
                <w:szCs w:val="18"/>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C347513" w14:textId="77777777" w:rsidR="009C142D" w:rsidRDefault="009C142D">
            <w:pPr>
              <w:pStyle w:val="TAC"/>
              <w:rPr>
                <w:lang w:val="sv-SE" w:eastAsia="ja-JP"/>
              </w:rPr>
            </w:pPr>
            <w:r>
              <w:rPr>
                <w:rFonts w:cs="Arial"/>
                <w:szCs w:val="18"/>
                <w:lang w:eastAsia="zh-CN"/>
              </w:rPr>
              <w:t>0.5</w:t>
            </w:r>
          </w:p>
        </w:tc>
      </w:tr>
      <w:tr w:rsidR="009C142D" w14:paraId="3E35292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9E34ADB" w14:textId="77777777" w:rsidR="009C142D" w:rsidRDefault="009C142D">
            <w:pPr>
              <w:pStyle w:val="TAC"/>
              <w:rPr>
                <w:rFonts w:eastAsia="Malgun Gothic" w:cs="Arial"/>
                <w:lang w:eastAsia="ko-KR"/>
              </w:rPr>
            </w:pPr>
            <w:r>
              <w:t>DC_2-14-30-66_n77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FBB9F62" w14:textId="77777777" w:rsidR="009C142D" w:rsidRDefault="009C142D">
            <w:pPr>
              <w:pStyle w:val="TAC"/>
              <w:rPr>
                <w:rFonts w:eastAsiaTheme="minorEastAsia" w:cs="Arial"/>
                <w:lang w:eastAsia="ja-JP"/>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BDE34C3" w14:textId="77777777" w:rsidR="009C142D" w:rsidRDefault="009C142D">
            <w:pPr>
              <w:pStyle w:val="TAC"/>
              <w:rPr>
                <w:rFonts w:eastAsia="SimSun"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69B0598" w14:textId="77777777" w:rsidR="009C142D" w:rsidRDefault="009C142D">
            <w:pPr>
              <w:pStyle w:val="TAC"/>
              <w:rPr>
                <w:lang w:eastAsia="ja-JP"/>
              </w:rPr>
            </w:pPr>
            <w:r>
              <w:rPr>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432494C"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832C17A" w14:textId="77777777" w:rsidR="009C142D" w:rsidRDefault="009C142D">
            <w:pPr>
              <w:pStyle w:val="TAC"/>
              <w:rPr>
                <w:lang w:eastAsia="zh-CN"/>
              </w:rPr>
            </w:pPr>
            <w:r>
              <w:rPr>
                <w:lang w:eastAsia="zh-CN"/>
              </w:rPr>
              <w:t>0.8</w:t>
            </w:r>
          </w:p>
        </w:tc>
      </w:tr>
      <w:tr w:rsidR="009C142D" w14:paraId="544B6B6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877BF97" w14:textId="77777777" w:rsidR="009C142D" w:rsidRDefault="009C142D">
            <w:pPr>
              <w:pStyle w:val="TAC"/>
              <w:rPr>
                <w:rFonts w:eastAsia="Malgun Gothic" w:cs="Arial"/>
                <w:lang w:eastAsia="ko-KR"/>
              </w:rPr>
            </w:pPr>
            <w:r>
              <w:rPr>
                <w:rFonts w:cs="Arial"/>
                <w:lang w:eastAsia="ja-JP"/>
              </w:rPr>
              <w:t>DC_2-29-30-66_n2</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4FDCD36" w14:textId="77777777" w:rsidR="009C142D" w:rsidRDefault="009C142D">
            <w:pPr>
              <w:pStyle w:val="TAC"/>
              <w:rPr>
                <w:rFonts w:eastAsiaTheme="minorEastAsia" w:cs="Arial"/>
                <w:szCs w:val="18"/>
                <w:lang w:eastAsia="zh-CN"/>
              </w:rPr>
            </w:pPr>
            <w:r>
              <w:rPr>
                <w:rFonts w:cs="Arial"/>
                <w:lang w:eastAsia="ja-JP"/>
              </w:rPr>
              <w:t>0.5</w:t>
            </w:r>
          </w:p>
        </w:tc>
        <w:tc>
          <w:tcPr>
            <w:tcW w:w="1333" w:type="dxa"/>
            <w:tcBorders>
              <w:top w:val="single" w:sz="4" w:space="0" w:color="auto"/>
              <w:left w:val="single" w:sz="4" w:space="0" w:color="auto"/>
              <w:bottom w:val="single" w:sz="4" w:space="0" w:color="auto"/>
              <w:right w:val="single" w:sz="4" w:space="0" w:color="auto"/>
            </w:tcBorders>
            <w:hideMark/>
          </w:tcPr>
          <w:p w14:paraId="57B663C9" w14:textId="77777777" w:rsidR="009C142D" w:rsidRDefault="009C142D">
            <w:pPr>
              <w:pStyle w:val="TAC"/>
              <w:rPr>
                <w:rFonts w:eastAsia="SimSun" w:cs="Arial"/>
                <w:szCs w:val="18"/>
                <w:lang w:eastAsia="zh-CN"/>
              </w:rPr>
            </w:pPr>
            <w:r>
              <w:rPr>
                <w:rFonts w:cs="Arial"/>
                <w:lang w:eastAsia="zh-CN"/>
              </w:rPr>
              <w:t>N/A</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B1F07B0" w14:textId="77777777" w:rsidR="009C142D" w:rsidRDefault="009C142D">
            <w:pPr>
              <w:pStyle w:val="TAC"/>
              <w:rPr>
                <w:rFonts w:cs="Arial"/>
                <w:szCs w:val="18"/>
                <w:lang w:eastAsia="ja-JP"/>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076B378" w14:textId="77777777" w:rsidR="009C142D" w:rsidRDefault="009C142D">
            <w:pPr>
              <w:pStyle w:val="TAC"/>
              <w:rPr>
                <w:rFonts w:cs="Arial"/>
                <w:szCs w:val="18"/>
                <w:lang w:eastAsia="zh-CN"/>
              </w:rPr>
            </w:pPr>
            <w:r>
              <w:rPr>
                <w:rFonts w:cs="Arial"/>
                <w:szCs w:val="18"/>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4CFD5D7" w14:textId="77777777" w:rsidR="009C142D" w:rsidRDefault="009C142D">
            <w:pPr>
              <w:pStyle w:val="TAC"/>
              <w:rPr>
                <w:rFonts w:cs="Arial"/>
                <w:szCs w:val="18"/>
                <w:lang w:eastAsia="zh-CN"/>
              </w:rPr>
            </w:pPr>
            <w:r>
              <w:rPr>
                <w:rFonts w:cs="Arial"/>
                <w:szCs w:val="18"/>
                <w:lang w:eastAsia="zh-CN"/>
              </w:rPr>
              <w:t>0.5</w:t>
            </w:r>
          </w:p>
        </w:tc>
      </w:tr>
      <w:tr w:rsidR="009C142D" w14:paraId="2A6A100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C632CA5" w14:textId="77777777" w:rsidR="009C142D" w:rsidRDefault="009C142D">
            <w:pPr>
              <w:pStyle w:val="TAC"/>
              <w:rPr>
                <w:rFonts w:eastAsia="Malgun Gothic" w:cs="Arial"/>
                <w:lang w:eastAsia="ko-KR"/>
              </w:rPr>
            </w:pPr>
            <w:r>
              <w:rPr>
                <w:color w:val="000000"/>
                <w:lang w:val="sv-SE"/>
              </w:rPr>
              <w:t>DC_2-29-30-66_n66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3B4AFED" w14:textId="77777777" w:rsidR="009C142D" w:rsidRDefault="009C142D">
            <w:pPr>
              <w:pStyle w:val="TAC"/>
              <w:rPr>
                <w:rFonts w:eastAsiaTheme="minorEastAsia" w:cs="Arial"/>
                <w:lang w:eastAsia="ja-JP"/>
              </w:rPr>
            </w:pPr>
            <w:r>
              <w:rPr>
                <w:rFonts w:cs="Arial"/>
                <w:lang w:eastAsia="ja-JP"/>
              </w:rPr>
              <w:t>0.5</w:t>
            </w:r>
          </w:p>
        </w:tc>
        <w:tc>
          <w:tcPr>
            <w:tcW w:w="1333" w:type="dxa"/>
            <w:tcBorders>
              <w:top w:val="single" w:sz="4" w:space="0" w:color="auto"/>
              <w:left w:val="single" w:sz="4" w:space="0" w:color="auto"/>
              <w:bottom w:val="single" w:sz="4" w:space="0" w:color="auto"/>
              <w:right w:val="single" w:sz="4" w:space="0" w:color="auto"/>
            </w:tcBorders>
            <w:hideMark/>
          </w:tcPr>
          <w:p w14:paraId="35CDE5D9" w14:textId="77777777" w:rsidR="009C142D" w:rsidRDefault="009C142D">
            <w:pPr>
              <w:pStyle w:val="TAC"/>
              <w:rPr>
                <w:rFonts w:eastAsia="SimSun" w:cs="Arial"/>
                <w:lang w:eastAsia="ja-JP"/>
              </w:rPr>
            </w:pPr>
            <w:r>
              <w:rPr>
                <w:rFonts w:cs="Arial"/>
                <w:lang w:eastAsia="zh-CN"/>
              </w:rPr>
              <w:t>N/A</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6F78C00" w14:textId="77777777" w:rsidR="009C142D" w:rsidRDefault="009C142D">
            <w:pPr>
              <w:pStyle w:val="TAC"/>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1C2B17E" w14:textId="77777777" w:rsidR="009C142D" w:rsidRDefault="009C142D">
            <w:pPr>
              <w:pStyle w:val="TAC"/>
            </w:pPr>
            <w:r>
              <w:rPr>
                <w:rFonts w:cs="Arial"/>
                <w:szCs w:val="18"/>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5201247" w14:textId="77777777" w:rsidR="009C142D" w:rsidRDefault="009C142D">
            <w:pPr>
              <w:pStyle w:val="TAC"/>
            </w:pPr>
            <w:r>
              <w:rPr>
                <w:rFonts w:cs="Arial"/>
                <w:szCs w:val="18"/>
                <w:lang w:eastAsia="zh-CN"/>
              </w:rPr>
              <w:t>0.5</w:t>
            </w:r>
          </w:p>
        </w:tc>
      </w:tr>
      <w:tr w:rsidR="009C142D" w14:paraId="26D9732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1F5950A" w14:textId="77777777" w:rsidR="009C142D" w:rsidRDefault="009C142D">
            <w:pPr>
              <w:pStyle w:val="TAC"/>
              <w:rPr>
                <w:rFonts w:eastAsia="Malgun Gothic" w:cs="Arial"/>
                <w:lang w:eastAsia="ko-KR"/>
              </w:rPr>
            </w:pPr>
            <w:r>
              <w:t>DC_2-29-30-66_n77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56378D4" w14:textId="77777777" w:rsidR="009C142D" w:rsidRDefault="009C142D">
            <w:pPr>
              <w:pStyle w:val="TAC"/>
              <w:rPr>
                <w:rFonts w:eastAsiaTheme="minorEastAsia" w:cs="Arial"/>
                <w:lang w:eastAsia="ja-JP"/>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hideMark/>
          </w:tcPr>
          <w:p w14:paraId="541F0879" w14:textId="77777777" w:rsidR="009C142D" w:rsidRDefault="009C142D">
            <w:pPr>
              <w:pStyle w:val="TAC"/>
              <w:rPr>
                <w:rFonts w:eastAsia="SimSun" w:cs="Arial"/>
                <w:lang w:eastAsia="zh-CN"/>
              </w:rPr>
            </w:pPr>
            <w:r>
              <w:rPr>
                <w:rFonts w:cs="Arial"/>
                <w:lang w:eastAsia="zh-CN"/>
              </w:rPr>
              <w:t>N/A</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594F148" w14:textId="77777777" w:rsidR="009C142D" w:rsidRDefault="009C142D">
            <w:pPr>
              <w:pStyle w:val="TAC"/>
              <w:rPr>
                <w:lang w:eastAsia="ja-JP"/>
              </w:rPr>
            </w:pPr>
            <w:r>
              <w:rPr>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DF94380"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E9F785D" w14:textId="77777777" w:rsidR="009C142D" w:rsidRDefault="009C142D">
            <w:pPr>
              <w:pStyle w:val="TAC"/>
              <w:rPr>
                <w:lang w:eastAsia="zh-CN"/>
              </w:rPr>
            </w:pPr>
            <w:r>
              <w:rPr>
                <w:lang w:eastAsia="zh-CN"/>
              </w:rPr>
              <w:t>0.8</w:t>
            </w:r>
          </w:p>
        </w:tc>
      </w:tr>
      <w:tr w:rsidR="009C142D" w14:paraId="31DA76E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F23AA88" w14:textId="77777777" w:rsidR="009C142D" w:rsidRDefault="009C142D">
            <w:pPr>
              <w:pStyle w:val="TAC"/>
              <w:rPr>
                <w:rFonts w:eastAsia="Malgun Gothic" w:cs="Arial"/>
                <w:lang w:eastAsia="ko-KR"/>
              </w:rPr>
            </w:pPr>
            <w:r>
              <w:rPr>
                <w:lang w:val="sv-SE"/>
              </w:rPr>
              <w:t>DC_2-30-66-(n)5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6521DEB" w14:textId="77777777" w:rsidR="009C142D" w:rsidRDefault="009C142D">
            <w:pPr>
              <w:pStyle w:val="TAC"/>
              <w:rPr>
                <w:rFonts w:eastAsiaTheme="minorEastAsia" w:cs="Arial"/>
                <w:lang w:eastAsia="ja-JP"/>
              </w:rPr>
            </w:pPr>
            <w:r>
              <w:rPr>
                <w:rFonts w:eastAsia="Malgun Gothic" w:cs="Arial"/>
                <w:lang w:val="sv-SE"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752733F" w14:textId="77777777" w:rsidR="009C142D" w:rsidRDefault="009C142D">
            <w:pPr>
              <w:pStyle w:val="TAC"/>
              <w:rPr>
                <w:rFonts w:eastAsia="SimSun"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11C1E89" w14:textId="77777777" w:rsidR="009C142D" w:rsidRDefault="009C142D">
            <w:pPr>
              <w:pStyle w:val="TAC"/>
              <w:rPr>
                <w:lang w:eastAsia="ja-JP"/>
              </w:rPr>
            </w:pPr>
            <w:r>
              <w:rPr>
                <w:lang w:val="sv-SE"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ECC6821"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2C38537" w14:textId="77777777" w:rsidR="009C142D" w:rsidRDefault="009C142D">
            <w:pPr>
              <w:pStyle w:val="TAC"/>
              <w:rPr>
                <w:lang w:eastAsia="zh-CN"/>
              </w:rPr>
            </w:pPr>
            <w:r>
              <w:rPr>
                <w:lang w:eastAsia="zh-CN"/>
              </w:rPr>
              <w:t>0.3</w:t>
            </w:r>
          </w:p>
        </w:tc>
      </w:tr>
      <w:tr w:rsidR="009C142D" w14:paraId="01B6922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51079A6" w14:textId="77777777" w:rsidR="009C142D" w:rsidRDefault="009C142D">
            <w:pPr>
              <w:pStyle w:val="TAC"/>
              <w:rPr>
                <w:rFonts w:eastAsia="Malgun Gothic" w:cs="Arial"/>
                <w:lang w:eastAsia="ko-KR"/>
              </w:rPr>
            </w:pPr>
            <w:r>
              <w:rPr>
                <w:rFonts w:cs="Arial"/>
                <w:szCs w:val="16"/>
                <w:lang w:eastAsia="zh-CN"/>
              </w:rPr>
              <w:t>DC_2-46-66_n41-n71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417A735" w14:textId="77777777" w:rsidR="009C142D" w:rsidRDefault="009C142D">
            <w:pPr>
              <w:pStyle w:val="TAC"/>
              <w:rPr>
                <w:rFonts w:eastAsia="Malgun Gothic" w:cs="Arial"/>
                <w:szCs w:val="18"/>
                <w:lang w:eastAsia="ko-KR"/>
              </w:rPr>
            </w:pPr>
            <w:r>
              <w:rPr>
                <w:rFonts w:eastAsia="Malgun Gothic" w:cs="Arial"/>
                <w:szCs w:val="18"/>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A763DD3" w14:textId="77777777" w:rsidR="009C142D" w:rsidRDefault="009C142D">
            <w:pPr>
              <w:pStyle w:val="TAC"/>
              <w:rPr>
                <w:rFonts w:eastAsiaTheme="minorEastAsia" w:cs="Arial"/>
                <w:szCs w:val="18"/>
                <w:lang w:eastAsia="zh-CN"/>
              </w:rPr>
            </w:pPr>
            <w:r>
              <w:rPr>
                <w:rFonts w:cs="Arial"/>
                <w:szCs w:val="18"/>
                <w:lang w:eastAsia="zh-CN"/>
              </w:rPr>
              <w:t>N/A</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52E8984" w14:textId="77777777" w:rsidR="009C142D" w:rsidRDefault="009C142D">
            <w:pPr>
              <w:pStyle w:val="TAC"/>
              <w:rPr>
                <w:rFonts w:eastAsia="SimSun" w:cs="Arial"/>
                <w:szCs w:val="18"/>
                <w:lang w:eastAsia="ja-JP"/>
              </w:rPr>
            </w:pPr>
            <w:r>
              <w:rPr>
                <w:rFonts w:cs="Arial"/>
                <w:lang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5E59D5" w14:textId="77777777" w:rsidR="009C142D" w:rsidRDefault="009C142D">
            <w:pPr>
              <w:pStyle w:val="TAC"/>
              <w:rPr>
                <w:rFonts w:cs="Arial"/>
                <w:szCs w:val="18"/>
                <w:lang w:eastAsia="ja-JP"/>
              </w:rPr>
            </w:pPr>
            <w:r>
              <w:rPr>
                <w:rFonts w:cs="Arial"/>
                <w:lang w:eastAsia="ja-JP"/>
              </w:rPr>
              <w:t>0.4</w:t>
            </w:r>
            <w:r>
              <w:rPr>
                <w:rFonts w:cs="Arial"/>
                <w:vertAlign w:val="superscript"/>
                <w:lang w:eastAsia="ja-JP"/>
              </w:rPr>
              <w:t xml:space="preserve">1 </w:t>
            </w:r>
            <w:r>
              <w:t xml:space="preserve">/ </w:t>
            </w:r>
            <w:r>
              <w:rPr>
                <w:rFonts w:cs="Arial"/>
                <w:lang w:eastAsia="ja-JP"/>
              </w:rPr>
              <w:t>0.9</w:t>
            </w:r>
            <w:r>
              <w:rPr>
                <w:rFonts w:cs="Arial"/>
                <w:vertAlign w:val="superscript"/>
                <w:lang w:eastAsia="ja-JP"/>
              </w:rPr>
              <w:t>2</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FA901CB" w14:textId="77777777" w:rsidR="009C142D" w:rsidRDefault="009C142D">
            <w:pPr>
              <w:pStyle w:val="TAC"/>
              <w:rPr>
                <w:rFonts w:cs="Arial"/>
                <w:szCs w:val="18"/>
                <w:lang w:eastAsia="zh-CN"/>
              </w:rPr>
            </w:pPr>
            <w:r>
              <w:rPr>
                <w:rFonts w:cs="Arial"/>
                <w:szCs w:val="18"/>
                <w:lang w:eastAsia="zh-CN"/>
              </w:rPr>
              <w:t>0.6</w:t>
            </w:r>
          </w:p>
        </w:tc>
      </w:tr>
      <w:tr w:rsidR="009C142D" w14:paraId="679125E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412A27C" w14:textId="77777777" w:rsidR="009C142D" w:rsidRDefault="009C142D">
            <w:pPr>
              <w:pStyle w:val="TAC"/>
              <w:rPr>
                <w:rFonts w:cs="Arial"/>
                <w:szCs w:val="16"/>
                <w:lang w:eastAsia="zh-CN"/>
              </w:rPr>
            </w:pPr>
            <w:r>
              <w:rPr>
                <w:lang w:eastAsia="zh-CN"/>
              </w:rPr>
              <w:t>DC_2-66-71_n2-n41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9F05C98" w14:textId="77777777" w:rsidR="009C142D" w:rsidRDefault="009C142D">
            <w:pPr>
              <w:pStyle w:val="TAC"/>
              <w:rPr>
                <w:rFonts w:eastAsia="Malgun Gothic" w:cs="Arial"/>
                <w:szCs w:val="18"/>
                <w:lang w:eastAsia="ko-KR"/>
              </w:rPr>
            </w:pPr>
            <w:r>
              <w:rPr>
                <w:rFonts w:eastAsia="Malgun Gothic" w:cs="Arial"/>
                <w:szCs w:val="18"/>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51D1321" w14:textId="77777777" w:rsidR="009C142D" w:rsidRDefault="009C142D">
            <w:pPr>
              <w:pStyle w:val="TAC"/>
              <w:rPr>
                <w:rFonts w:eastAsia="SimSun" w:cs="Arial"/>
                <w:szCs w:val="18"/>
                <w:lang w:eastAsia="zh-CN"/>
              </w:rPr>
            </w:pPr>
            <w:r>
              <w:rPr>
                <w:rFonts w:eastAsia="DengXia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7739FA6" w14:textId="77777777" w:rsidR="009C142D" w:rsidRDefault="009C142D">
            <w:pPr>
              <w:pStyle w:val="TAC"/>
              <w:rPr>
                <w:rFonts w:cs="Arial"/>
                <w:lang w:eastAsia="ja-JP"/>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9C061CB" w14:textId="77777777" w:rsidR="009C142D" w:rsidRDefault="009C142D">
            <w:pPr>
              <w:pStyle w:val="TAC"/>
              <w:rPr>
                <w:rFonts w:cs="Arial"/>
                <w:lang w:eastAsia="ja-JP"/>
              </w:rPr>
            </w:pPr>
            <w:r>
              <w:t>0</w:t>
            </w:r>
            <w:r>
              <w:rPr>
                <w:rFonts w:eastAsia="DengXia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4749551" w14:textId="77777777" w:rsidR="009C142D" w:rsidRDefault="009C142D">
            <w:pPr>
              <w:pStyle w:val="TAC"/>
              <w:rPr>
                <w:rFonts w:cs="Arial"/>
                <w:szCs w:val="18"/>
                <w:lang w:eastAsia="zh-CN"/>
              </w:rPr>
            </w:pPr>
            <w:r>
              <w:rPr>
                <w:lang w:eastAsia="zh-CN"/>
              </w:rPr>
              <w:t>0.4</w:t>
            </w:r>
            <w:r>
              <w:rPr>
                <w:vertAlign w:val="superscript"/>
                <w:lang w:eastAsia="zh-CN"/>
              </w:rPr>
              <w:t>1</w:t>
            </w:r>
            <w:r>
              <w:rPr>
                <w:lang w:eastAsia="zh-CN"/>
              </w:rPr>
              <w:t xml:space="preserve"> / 0.9</w:t>
            </w:r>
            <w:r>
              <w:rPr>
                <w:vertAlign w:val="superscript"/>
                <w:lang w:eastAsia="zh-CN"/>
              </w:rPr>
              <w:t>2</w:t>
            </w:r>
          </w:p>
        </w:tc>
      </w:tr>
      <w:tr w:rsidR="009C142D" w14:paraId="0F6D8B3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6681B2F" w14:textId="77777777" w:rsidR="009C142D" w:rsidRDefault="009C142D">
            <w:pPr>
              <w:pStyle w:val="TAC"/>
              <w:rPr>
                <w:rFonts w:cs="Arial"/>
                <w:szCs w:val="16"/>
                <w:lang w:eastAsia="zh-CN"/>
              </w:rPr>
            </w:pPr>
            <w:r>
              <w:rPr>
                <w:lang w:eastAsia="zh-CN"/>
              </w:rPr>
              <w:t>DC_2-66-71_n2-n66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2E7B51D" w14:textId="77777777" w:rsidR="009C142D" w:rsidRDefault="009C142D">
            <w:pPr>
              <w:pStyle w:val="TAC"/>
              <w:rPr>
                <w:rFonts w:eastAsia="Malgun Gothic" w:cs="Arial"/>
                <w:szCs w:val="18"/>
                <w:lang w:eastAsia="ko-KR"/>
              </w:rPr>
            </w:pPr>
            <w:r>
              <w:rPr>
                <w:rFonts w:cs="Arial"/>
                <w:szCs w:val="16"/>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E1BE79D" w14:textId="77777777" w:rsidR="009C142D" w:rsidRDefault="009C142D">
            <w:pPr>
              <w:pStyle w:val="TAC"/>
              <w:rPr>
                <w:rFonts w:eastAsia="SimSun" w:cs="Arial"/>
                <w:szCs w:val="18"/>
                <w:lang w:eastAsia="zh-CN"/>
              </w:rPr>
            </w:pPr>
            <w:r>
              <w:rPr>
                <w:lang w:val="sv-SE"/>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F912FD9" w14:textId="77777777" w:rsidR="009C142D" w:rsidRDefault="009C142D">
            <w:pPr>
              <w:pStyle w:val="TAC"/>
              <w:rPr>
                <w:rFonts w:cs="Arial"/>
                <w:lang w:eastAsia="ja-JP"/>
              </w:rPr>
            </w:pPr>
            <w:r>
              <w:rPr>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FE59269" w14:textId="77777777" w:rsidR="009C142D" w:rsidRDefault="009C142D">
            <w:pPr>
              <w:pStyle w:val="TAC"/>
              <w:rPr>
                <w:rFonts w:cs="Arial"/>
                <w:lang w:eastAsia="ja-JP"/>
              </w:rPr>
            </w:pPr>
            <w:r>
              <w:rPr>
                <w:rFonts w:cs="Arial"/>
                <w:lang w:val="x-none" w:eastAsia="ja-JP"/>
              </w:rPr>
              <w:t>0.</w:t>
            </w:r>
            <w:r>
              <w:rPr>
                <w:rFonts w:cs="Arial"/>
                <w:lang w:val="sv-SE"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2ECCA5" w14:textId="77777777" w:rsidR="009C142D" w:rsidRDefault="009C142D">
            <w:pPr>
              <w:pStyle w:val="TAC"/>
              <w:rPr>
                <w:rFonts w:cs="Arial"/>
                <w:szCs w:val="18"/>
                <w:lang w:eastAsia="zh-CN"/>
              </w:rPr>
            </w:pPr>
            <w:r>
              <w:rPr>
                <w:lang w:eastAsia="zh-CN"/>
              </w:rPr>
              <w:t>0.5</w:t>
            </w:r>
          </w:p>
        </w:tc>
      </w:tr>
      <w:tr w:rsidR="009C142D" w14:paraId="53ED85B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8829C70" w14:textId="77777777" w:rsidR="009C142D" w:rsidRDefault="009C142D">
            <w:pPr>
              <w:pStyle w:val="TAC"/>
              <w:rPr>
                <w:rFonts w:cs="Arial"/>
                <w:szCs w:val="16"/>
                <w:lang w:eastAsia="zh-CN"/>
              </w:rPr>
            </w:pPr>
            <w:r>
              <w:rPr>
                <w:rFonts w:cs="Arial"/>
                <w:szCs w:val="16"/>
                <w:lang w:eastAsia="zh-CN"/>
              </w:rPr>
              <w:t>DC_2-66-71_n2-n77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5B85E43" w14:textId="77777777" w:rsidR="009C142D" w:rsidRDefault="009C142D">
            <w:pPr>
              <w:pStyle w:val="TAC"/>
              <w:rPr>
                <w:rFonts w:eastAsia="Malgun Gothic" w:cs="Arial"/>
                <w:szCs w:val="18"/>
                <w:lang w:eastAsia="ko-KR"/>
              </w:rPr>
            </w:pPr>
            <w:r>
              <w:rPr>
                <w:rFonts w:cs="Arial"/>
                <w:szCs w:val="16"/>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D0507A1" w14:textId="77777777" w:rsidR="009C142D" w:rsidRDefault="009C142D">
            <w:pPr>
              <w:pStyle w:val="TAC"/>
              <w:rPr>
                <w:rFonts w:eastAsia="SimSun" w:cs="Arial"/>
                <w:szCs w:val="18"/>
                <w:lang w:eastAsia="zh-CN"/>
              </w:rPr>
            </w:pPr>
            <w:r>
              <w:rPr>
                <w:rFonts w:cs="Arial"/>
                <w:szCs w:val="16"/>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5029CC7" w14:textId="77777777" w:rsidR="009C142D" w:rsidRDefault="009C142D">
            <w:pPr>
              <w:pStyle w:val="TAC"/>
              <w:rPr>
                <w:rFonts w:cs="Arial"/>
                <w:lang w:eastAsia="ja-JP"/>
              </w:rPr>
            </w:pPr>
            <w:r>
              <w:rPr>
                <w:rFonts w:cs="Arial"/>
                <w:szCs w:val="16"/>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04570B5" w14:textId="77777777" w:rsidR="009C142D" w:rsidRDefault="009C142D">
            <w:pPr>
              <w:pStyle w:val="TAC"/>
              <w:rPr>
                <w:rFonts w:cs="Arial"/>
                <w:lang w:eastAsia="ja-JP"/>
              </w:rPr>
            </w:pPr>
            <w:r>
              <w:rPr>
                <w:rFonts w:cs="Arial"/>
                <w:szCs w:val="16"/>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301B79A" w14:textId="77777777" w:rsidR="009C142D" w:rsidRDefault="009C142D">
            <w:pPr>
              <w:pStyle w:val="TAC"/>
              <w:rPr>
                <w:rFonts w:cs="Arial"/>
                <w:szCs w:val="18"/>
                <w:lang w:eastAsia="zh-CN"/>
              </w:rPr>
            </w:pPr>
            <w:r>
              <w:rPr>
                <w:rFonts w:cs="Arial"/>
                <w:szCs w:val="16"/>
                <w:lang w:eastAsia="zh-CN"/>
              </w:rPr>
              <w:t>0.8</w:t>
            </w:r>
          </w:p>
        </w:tc>
      </w:tr>
      <w:tr w:rsidR="009C142D" w14:paraId="42E2893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A2F46C5" w14:textId="77777777" w:rsidR="009C142D" w:rsidRDefault="009C142D">
            <w:pPr>
              <w:pStyle w:val="TAC"/>
              <w:rPr>
                <w:rFonts w:cs="Arial"/>
                <w:szCs w:val="16"/>
                <w:lang w:eastAsia="zh-CN"/>
              </w:rPr>
            </w:pPr>
            <w:r>
              <w:rPr>
                <w:rFonts w:cs="Arial"/>
                <w:szCs w:val="16"/>
                <w:lang w:eastAsia="zh-CN"/>
              </w:rPr>
              <w:t>DC_2-66-71_n2-n78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2BAE17C" w14:textId="77777777" w:rsidR="009C142D" w:rsidRDefault="009C142D">
            <w:pPr>
              <w:pStyle w:val="TAC"/>
              <w:rPr>
                <w:rFonts w:eastAsiaTheme="minorEastAsia" w:cs="Arial"/>
                <w:szCs w:val="16"/>
                <w:lang w:eastAsia="zh-CN"/>
              </w:rPr>
            </w:pPr>
            <w:r>
              <w:rPr>
                <w:rFonts w:cs="Arial"/>
                <w:szCs w:val="16"/>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6693DCB" w14:textId="77777777" w:rsidR="009C142D" w:rsidRDefault="009C142D">
            <w:pPr>
              <w:pStyle w:val="TAC"/>
              <w:rPr>
                <w:rFonts w:eastAsia="SimSun" w:cs="Arial"/>
                <w:szCs w:val="16"/>
                <w:lang w:eastAsia="zh-CN"/>
              </w:rPr>
            </w:pPr>
            <w:r>
              <w:rPr>
                <w:rFonts w:cs="Arial"/>
                <w:szCs w:val="16"/>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E747639" w14:textId="77777777" w:rsidR="009C142D" w:rsidRDefault="009C142D">
            <w:pPr>
              <w:pStyle w:val="TAC"/>
              <w:rPr>
                <w:rFonts w:cs="Arial"/>
                <w:szCs w:val="16"/>
                <w:lang w:eastAsia="zh-CN"/>
              </w:rPr>
            </w:pPr>
            <w:r>
              <w:rPr>
                <w:rFonts w:cs="Arial"/>
                <w:szCs w:val="16"/>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4E874F9" w14:textId="77777777" w:rsidR="009C142D" w:rsidRDefault="009C142D">
            <w:pPr>
              <w:pStyle w:val="TAC"/>
              <w:rPr>
                <w:rFonts w:cs="Arial"/>
                <w:szCs w:val="16"/>
                <w:lang w:eastAsia="zh-CN"/>
              </w:rPr>
            </w:pPr>
            <w:r>
              <w:rPr>
                <w:rFonts w:cs="Arial"/>
                <w:szCs w:val="16"/>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4DC4F7E" w14:textId="77777777" w:rsidR="009C142D" w:rsidRDefault="009C142D">
            <w:pPr>
              <w:pStyle w:val="TAC"/>
              <w:rPr>
                <w:rFonts w:cs="Arial"/>
                <w:szCs w:val="16"/>
                <w:lang w:eastAsia="zh-CN"/>
              </w:rPr>
            </w:pPr>
            <w:r>
              <w:rPr>
                <w:rFonts w:cs="Arial"/>
                <w:szCs w:val="16"/>
                <w:lang w:eastAsia="zh-CN"/>
              </w:rPr>
              <w:t>0.5</w:t>
            </w:r>
          </w:p>
        </w:tc>
      </w:tr>
      <w:tr w:rsidR="009C142D" w14:paraId="3A7E779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7B6C0F3" w14:textId="77777777" w:rsidR="009C142D" w:rsidRDefault="009C142D">
            <w:pPr>
              <w:pStyle w:val="TAC"/>
              <w:rPr>
                <w:rFonts w:cs="Arial"/>
                <w:szCs w:val="16"/>
                <w:lang w:eastAsia="zh-CN"/>
              </w:rPr>
            </w:pPr>
            <w:r>
              <w:rPr>
                <w:rFonts w:cs="Arial"/>
                <w:szCs w:val="16"/>
                <w:lang w:eastAsia="zh-CN"/>
              </w:rPr>
              <w:t>DC_2-66-71_n66-n77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914E613" w14:textId="77777777" w:rsidR="009C142D" w:rsidRDefault="009C142D">
            <w:pPr>
              <w:pStyle w:val="TAC"/>
              <w:rPr>
                <w:rFonts w:cs="Arial"/>
                <w:szCs w:val="16"/>
                <w:lang w:eastAsia="zh-CN"/>
              </w:rPr>
            </w:pPr>
            <w:r>
              <w:rPr>
                <w:rFonts w:cs="Arial"/>
                <w:szCs w:val="18"/>
                <w:lang w:val="sv-SE"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1CB186F" w14:textId="77777777" w:rsidR="009C142D" w:rsidRDefault="009C142D">
            <w:pPr>
              <w:pStyle w:val="TAC"/>
              <w:rPr>
                <w:rFonts w:cs="Arial"/>
                <w:szCs w:val="16"/>
                <w:lang w:eastAsia="zh-CN"/>
              </w:rPr>
            </w:pPr>
            <w:r>
              <w:rPr>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7751045" w14:textId="77777777" w:rsidR="009C142D" w:rsidRDefault="009C142D">
            <w:pPr>
              <w:pStyle w:val="TAC"/>
              <w:rPr>
                <w:rFonts w:cs="Arial"/>
                <w:szCs w:val="16"/>
                <w:lang w:eastAsia="zh-CN"/>
              </w:rPr>
            </w:pPr>
            <w:r>
              <w:rPr>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0FE1EE2" w14:textId="77777777" w:rsidR="009C142D" w:rsidRDefault="009C142D">
            <w:pPr>
              <w:pStyle w:val="TAC"/>
              <w:rPr>
                <w:rFonts w:cs="Arial"/>
                <w:szCs w:val="16"/>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FF37939" w14:textId="77777777" w:rsidR="009C142D" w:rsidRDefault="009C142D">
            <w:pPr>
              <w:pStyle w:val="TAC"/>
              <w:rPr>
                <w:rFonts w:cs="Arial"/>
                <w:szCs w:val="16"/>
                <w:lang w:eastAsia="zh-CN"/>
              </w:rPr>
            </w:pPr>
            <w:r>
              <w:rPr>
                <w:rFonts w:cs="Arial"/>
                <w:szCs w:val="16"/>
                <w:lang w:eastAsia="zh-CN"/>
              </w:rPr>
              <w:t>0.8</w:t>
            </w:r>
          </w:p>
        </w:tc>
      </w:tr>
      <w:tr w:rsidR="007141E3" w14:paraId="5F05DF71" w14:textId="77777777" w:rsidTr="009C142D">
        <w:trPr>
          <w:trHeight w:val="187"/>
          <w:jc w:val="center"/>
          <w:ins w:id="254" w:author="Nokia" w:date="2024-05-21T10:10:00Z"/>
        </w:trPr>
        <w:tc>
          <w:tcPr>
            <w:tcW w:w="2263" w:type="dxa"/>
            <w:tcBorders>
              <w:top w:val="single" w:sz="4" w:space="0" w:color="auto"/>
              <w:left w:val="single" w:sz="4" w:space="0" w:color="auto"/>
              <w:bottom w:val="single" w:sz="4" w:space="0" w:color="auto"/>
              <w:right w:val="single" w:sz="4" w:space="0" w:color="auto"/>
            </w:tcBorders>
          </w:tcPr>
          <w:p w14:paraId="583EFE44" w14:textId="6AF89290" w:rsidR="007141E3" w:rsidRDefault="007141E3">
            <w:pPr>
              <w:pStyle w:val="TAC"/>
              <w:rPr>
                <w:ins w:id="255" w:author="Nokia" w:date="2024-05-21T10:10:00Z"/>
                <w:rFonts w:eastAsia="Yu Mincho"/>
                <w:lang w:val="fr-FR" w:eastAsia="ja-JP"/>
              </w:rPr>
            </w:pPr>
            <w:ins w:id="256" w:author="Nokia" w:date="2024-05-21T10:10:00Z">
              <w:r>
                <w:rPr>
                  <w:color w:val="000000"/>
                </w:rPr>
                <w:t>DC_3_n1-n5-n78-n105</w:t>
              </w:r>
            </w:ins>
          </w:p>
        </w:tc>
        <w:tc>
          <w:tcPr>
            <w:tcW w:w="1332" w:type="dxa"/>
            <w:tcBorders>
              <w:top w:val="single" w:sz="4" w:space="0" w:color="auto"/>
              <w:left w:val="single" w:sz="4" w:space="0" w:color="auto"/>
              <w:bottom w:val="single" w:sz="4" w:space="0" w:color="auto"/>
              <w:right w:val="single" w:sz="4" w:space="0" w:color="auto"/>
            </w:tcBorders>
            <w:vAlign w:val="center"/>
          </w:tcPr>
          <w:p w14:paraId="03AD5258" w14:textId="3ED5A849" w:rsidR="007141E3" w:rsidRDefault="007141E3">
            <w:pPr>
              <w:pStyle w:val="TAC"/>
              <w:rPr>
                <w:ins w:id="257" w:author="Nokia" w:date="2024-05-21T10:10:00Z"/>
                <w:rFonts w:cs="Arial"/>
                <w:lang w:eastAsia="zh-CN"/>
              </w:rPr>
            </w:pPr>
            <w:ins w:id="258" w:author="Nokia" w:date="2024-05-21T10:11:00Z">
              <w:r>
                <w:rPr>
                  <w:rFonts w:cs="Arial"/>
                  <w:lang w:eastAsia="zh-CN"/>
                </w:rPr>
                <w:t>0.6</w:t>
              </w:r>
            </w:ins>
          </w:p>
        </w:tc>
        <w:tc>
          <w:tcPr>
            <w:tcW w:w="1333" w:type="dxa"/>
            <w:tcBorders>
              <w:top w:val="single" w:sz="4" w:space="0" w:color="auto"/>
              <w:left w:val="single" w:sz="4" w:space="0" w:color="auto"/>
              <w:bottom w:val="single" w:sz="4" w:space="0" w:color="auto"/>
              <w:right w:val="single" w:sz="4" w:space="0" w:color="auto"/>
            </w:tcBorders>
            <w:vAlign w:val="center"/>
          </w:tcPr>
          <w:p w14:paraId="2B3CB311" w14:textId="5D8A7EFB" w:rsidR="007141E3" w:rsidRDefault="007141E3">
            <w:pPr>
              <w:pStyle w:val="TAC"/>
              <w:rPr>
                <w:ins w:id="259" w:author="Nokia" w:date="2024-05-21T10:10:00Z"/>
                <w:rFonts w:cs="Arial"/>
                <w:lang w:eastAsia="zh-CN"/>
              </w:rPr>
            </w:pPr>
            <w:ins w:id="260" w:author="Nokia" w:date="2024-05-21T10:11:00Z">
              <w:r>
                <w:rPr>
                  <w:rFonts w:cs="Arial"/>
                  <w:lang w:eastAsia="zh-CN"/>
                </w:rPr>
                <w:t>0.6</w:t>
              </w:r>
            </w:ins>
          </w:p>
        </w:tc>
        <w:tc>
          <w:tcPr>
            <w:tcW w:w="1332" w:type="dxa"/>
            <w:tcBorders>
              <w:top w:val="single" w:sz="4" w:space="0" w:color="auto"/>
              <w:left w:val="single" w:sz="4" w:space="0" w:color="auto"/>
              <w:bottom w:val="single" w:sz="4" w:space="0" w:color="auto"/>
              <w:right w:val="single" w:sz="4" w:space="0" w:color="auto"/>
            </w:tcBorders>
            <w:vAlign w:val="center"/>
          </w:tcPr>
          <w:p w14:paraId="52AE5663" w14:textId="79D25808" w:rsidR="007141E3" w:rsidRDefault="007141E3">
            <w:pPr>
              <w:pStyle w:val="TAC"/>
              <w:rPr>
                <w:ins w:id="261" w:author="Nokia" w:date="2024-05-21T10:10:00Z"/>
                <w:rFonts w:cs="Arial"/>
                <w:szCs w:val="18"/>
                <w:lang w:eastAsia="zh-CN"/>
              </w:rPr>
            </w:pPr>
            <w:ins w:id="262" w:author="Nokia" w:date="2024-05-21T10:11:00Z">
              <w:r>
                <w:rPr>
                  <w:lang w:val="fr-FR"/>
                </w:rPr>
                <w:t>0.6</w:t>
              </w:r>
            </w:ins>
          </w:p>
        </w:tc>
        <w:tc>
          <w:tcPr>
            <w:tcW w:w="1333" w:type="dxa"/>
            <w:tcBorders>
              <w:top w:val="single" w:sz="4" w:space="0" w:color="auto"/>
              <w:left w:val="single" w:sz="4" w:space="0" w:color="auto"/>
              <w:bottom w:val="single" w:sz="4" w:space="0" w:color="auto"/>
              <w:right w:val="single" w:sz="4" w:space="0" w:color="auto"/>
            </w:tcBorders>
            <w:vAlign w:val="center"/>
          </w:tcPr>
          <w:p w14:paraId="0534EB2F" w14:textId="632C263B" w:rsidR="007141E3" w:rsidRDefault="007141E3">
            <w:pPr>
              <w:pStyle w:val="TAC"/>
              <w:rPr>
                <w:ins w:id="263" w:author="Nokia" w:date="2024-05-21T10:10:00Z"/>
                <w:rFonts w:cs="Arial"/>
                <w:lang w:eastAsia="zh-CN"/>
              </w:rPr>
            </w:pPr>
            <w:ins w:id="264" w:author="Nokia" w:date="2024-05-21T10:11:00Z">
              <w:r>
                <w:rPr>
                  <w:rFonts w:cs="Arial"/>
                  <w:lang w:eastAsia="zh-CN"/>
                </w:rPr>
                <w:t>0.8</w:t>
              </w:r>
            </w:ins>
          </w:p>
        </w:tc>
        <w:tc>
          <w:tcPr>
            <w:tcW w:w="1333" w:type="dxa"/>
            <w:tcBorders>
              <w:top w:val="single" w:sz="4" w:space="0" w:color="auto"/>
              <w:left w:val="single" w:sz="4" w:space="0" w:color="auto"/>
              <w:bottom w:val="single" w:sz="4" w:space="0" w:color="auto"/>
              <w:right w:val="single" w:sz="4" w:space="0" w:color="auto"/>
            </w:tcBorders>
            <w:vAlign w:val="center"/>
          </w:tcPr>
          <w:p w14:paraId="5A2F2E08" w14:textId="139AE4B3" w:rsidR="007141E3" w:rsidRDefault="007141E3">
            <w:pPr>
              <w:pStyle w:val="TAC"/>
              <w:rPr>
                <w:ins w:id="265" w:author="Nokia" w:date="2024-05-21T10:10:00Z"/>
                <w:rFonts w:cs="Arial"/>
                <w:lang w:eastAsia="zh-CN"/>
              </w:rPr>
            </w:pPr>
            <w:ins w:id="266" w:author="Nokia" w:date="2024-05-21T10:11:00Z">
              <w:r>
                <w:rPr>
                  <w:rFonts w:cs="Arial"/>
                  <w:lang w:eastAsia="zh-CN"/>
                </w:rPr>
                <w:t>0.8</w:t>
              </w:r>
            </w:ins>
          </w:p>
        </w:tc>
      </w:tr>
      <w:tr w:rsidR="009C142D" w14:paraId="697D980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0BECDAC" w14:textId="77777777" w:rsidR="009C142D" w:rsidRDefault="009C142D">
            <w:pPr>
              <w:pStyle w:val="TAC"/>
              <w:rPr>
                <w:rFonts w:cs="Arial"/>
                <w:szCs w:val="16"/>
                <w:lang w:eastAsia="zh-CN"/>
              </w:rPr>
            </w:pPr>
            <w:r>
              <w:rPr>
                <w:rFonts w:eastAsia="Yu Mincho"/>
                <w:lang w:val="fr-FR" w:eastAsia="ja-JP"/>
              </w:rPr>
              <w:t>DC_3-5-7_n28-n78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2E515F3" w14:textId="77777777" w:rsidR="009C142D" w:rsidRDefault="009C142D">
            <w:pPr>
              <w:pStyle w:val="TAC"/>
              <w:rPr>
                <w:rFonts w:cs="Arial"/>
                <w:szCs w:val="18"/>
                <w:lang w:val="sv-SE" w:eastAsia="ja-JP"/>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987FCA5" w14:textId="77777777" w:rsidR="009C142D" w:rsidRDefault="009C142D">
            <w:pPr>
              <w:pStyle w:val="TAC"/>
              <w:rPr>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0F418F7" w14:textId="77777777" w:rsidR="009C142D" w:rsidRDefault="009C142D">
            <w:pPr>
              <w:pStyle w:val="TAC"/>
              <w:rPr>
                <w:lang w:eastAsia="zh-CN"/>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F6E7919" w14:textId="77777777" w:rsidR="009C142D" w:rsidRDefault="009C142D">
            <w:pPr>
              <w:pStyle w:val="TAC"/>
              <w:rPr>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C2884DA" w14:textId="77777777" w:rsidR="009C142D" w:rsidRDefault="009C142D">
            <w:pPr>
              <w:pStyle w:val="TAC"/>
              <w:rPr>
                <w:rFonts w:cs="Arial"/>
                <w:szCs w:val="16"/>
                <w:lang w:eastAsia="zh-CN"/>
              </w:rPr>
            </w:pPr>
            <w:r>
              <w:rPr>
                <w:rFonts w:cs="Arial"/>
                <w:lang w:eastAsia="zh-CN"/>
              </w:rPr>
              <w:t>0.9</w:t>
            </w:r>
          </w:p>
        </w:tc>
      </w:tr>
      <w:tr w:rsidR="009C142D" w14:paraId="6EC6323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23F2A7A" w14:textId="77777777" w:rsidR="009C142D" w:rsidRDefault="009C142D">
            <w:pPr>
              <w:pStyle w:val="TAC"/>
              <w:rPr>
                <w:rFonts w:eastAsia="Yu Mincho"/>
                <w:lang w:val="fr-FR" w:eastAsia="ja-JP"/>
              </w:rPr>
            </w:pPr>
            <w:r>
              <w:rPr>
                <w:rFonts w:eastAsia="Yu Mincho"/>
                <w:lang w:val="fr-FR" w:eastAsia="ja-JP"/>
              </w:rPr>
              <w:t>DC_3-5-7_n40-n77</w:t>
            </w:r>
          </w:p>
          <w:p w14:paraId="1C4D588C" w14:textId="77777777" w:rsidR="009C142D" w:rsidRDefault="009C142D">
            <w:pPr>
              <w:pStyle w:val="TAC"/>
              <w:rPr>
                <w:rFonts w:eastAsia="Yu Mincho"/>
                <w:lang w:val="fr-FR" w:eastAsia="ja-JP"/>
              </w:rPr>
            </w:pPr>
            <w:r>
              <w:rPr>
                <w:rFonts w:eastAsia="Yu Mincho"/>
                <w:lang w:val="fr-FR" w:eastAsia="ja-JP"/>
              </w:rPr>
              <w:t>DC_3-5-7-7_n40-n77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E4ABE9C" w14:textId="77777777" w:rsidR="009C142D" w:rsidRDefault="009C142D">
            <w:pPr>
              <w:pStyle w:val="TAC"/>
              <w:rPr>
                <w:rFonts w:eastAsia="SimSun" w:cs="Arial"/>
                <w:szCs w:val="16"/>
                <w:lang w:eastAsia="zh-CN"/>
              </w:rPr>
            </w:pPr>
            <w:r>
              <w:rPr>
                <w:lang w:val="fr-F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47F5902" w14:textId="77777777" w:rsidR="009C142D" w:rsidRDefault="009C142D">
            <w:pPr>
              <w:pStyle w:val="TAC"/>
              <w:rPr>
                <w:rFonts w:cs="Arial"/>
                <w:szCs w:val="16"/>
                <w:lang w:eastAsia="zh-CN"/>
              </w:rPr>
            </w:pPr>
            <w:r>
              <w:rPr>
                <w:lang w:val="fr-F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486A8F9" w14:textId="77777777" w:rsidR="009C142D" w:rsidRDefault="009C142D">
            <w:pPr>
              <w:pStyle w:val="TAC"/>
              <w:rPr>
                <w:rFonts w:cs="Arial"/>
                <w:szCs w:val="16"/>
                <w:lang w:eastAsia="zh-CN"/>
              </w:rPr>
            </w:pPr>
            <w:r>
              <w:rPr>
                <w:lang w:val="fr-F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D0D2D0D" w14:textId="77777777" w:rsidR="009C142D" w:rsidRDefault="009C142D">
            <w:pPr>
              <w:pStyle w:val="TAC"/>
              <w:rPr>
                <w:rFonts w:cs="Arial"/>
                <w:szCs w:val="16"/>
                <w:lang w:eastAsia="zh-CN"/>
              </w:rPr>
            </w:pPr>
            <w:r>
              <w:rPr>
                <w:lang w:val="fr-FR"/>
              </w:rPr>
              <w:t>0.5</w:t>
            </w:r>
            <w:r>
              <w:rPr>
                <w:vertAlign w:val="superscript"/>
                <w:lang w:val="fr-FR"/>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D862856" w14:textId="77777777" w:rsidR="009C142D" w:rsidRDefault="009C142D">
            <w:pPr>
              <w:pStyle w:val="TAC"/>
              <w:rPr>
                <w:rFonts w:cs="Arial"/>
                <w:szCs w:val="16"/>
                <w:lang w:eastAsia="zh-CN"/>
              </w:rPr>
            </w:pPr>
            <w:r>
              <w:rPr>
                <w:lang w:val="fr-FR"/>
              </w:rPr>
              <w:t>0.8</w:t>
            </w:r>
            <w:r>
              <w:rPr>
                <w:vertAlign w:val="superscript"/>
                <w:lang w:val="fr-FR"/>
              </w:rPr>
              <w:t>5</w:t>
            </w:r>
          </w:p>
        </w:tc>
      </w:tr>
      <w:tr w:rsidR="009C142D" w14:paraId="6D0A39E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480A8E4" w14:textId="77777777" w:rsidR="009C142D" w:rsidRDefault="009C142D">
            <w:pPr>
              <w:pStyle w:val="TAC"/>
              <w:rPr>
                <w:rFonts w:eastAsia="Yu Mincho"/>
                <w:lang w:val="fr-FR" w:eastAsia="ja-JP"/>
              </w:rPr>
            </w:pPr>
            <w:r>
              <w:rPr>
                <w:rFonts w:eastAsia="Yu Mincho"/>
                <w:lang w:val="fr-FR" w:eastAsia="ja-JP"/>
              </w:rPr>
              <w:t>DC_3-5-7_n40-n78</w:t>
            </w:r>
          </w:p>
          <w:p w14:paraId="16DC0F11" w14:textId="77777777" w:rsidR="009C142D" w:rsidRDefault="009C142D">
            <w:pPr>
              <w:pStyle w:val="TAC"/>
              <w:rPr>
                <w:rFonts w:eastAsia="SimSun" w:cs="Arial"/>
                <w:szCs w:val="16"/>
                <w:lang w:eastAsia="zh-CN"/>
              </w:rPr>
            </w:pPr>
            <w:r>
              <w:rPr>
                <w:rFonts w:eastAsia="Yu Mincho"/>
                <w:lang w:val="fr-FR" w:eastAsia="ja-JP"/>
              </w:rPr>
              <w:t>DC_3-5-7-7_n40-n78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33AC9A8" w14:textId="77777777" w:rsidR="009C142D" w:rsidRDefault="009C142D">
            <w:pPr>
              <w:pStyle w:val="TAC"/>
              <w:rPr>
                <w:rFonts w:cs="Arial"/>
                <w:szCs w:val="16"/>
                <w:lang w:eastAsia="zh-CN"/>
              </w:rPr>
            </w:pPr>
            <w:r>
              <w:rPr>
                <w:lang w:val="fr-F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156FAA3" w14:textId="77777777" w:rsidR="009C142D" w:rsidRDefault="009C142D">
            <w:pPr>
              <w:pStyle w:val="TAC"/>
              <w:rPr>
                <w:rFonts w:cs="Arial"/>
                <w:szCs w:val="16"/>
                <w:lang w:eastAsia="zh-CN"/>
              </w:rPr>
            </w:pPr>
            <w:r>
              <w:rPr>
                <w:lang w:val="fr-F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0DA196F" w14:textId="77777777" w:rsidR="009C142D" w:rsidRDefault="009C142D">
            <w:pPr>
              <w:pStyle w:val="TAC"/>
              <w:rPr>
                <w:rFonts w:cs="Arial"/>
                <w:szCs w:val="16"/>
                <w:lang w:eastAsia="zh-CN"/>
              </w:rPr>
            </w:pPr>
            <w:r>
              <w:rPr>
                <w:lang w:val="fr-F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A0E5F1D" w14:textId="77777777" w:rsidR="009C142D" w:rsidRDefault="009C142D">
            <w:pPr>
              <w:pStyle w:val="TAC"/>
              <w:rPr>
                <w:rFonts w:cs="Arial"/>
                <w:szCs w:val="16"/>
                <w:lang w:eastAsia="zh-CN"/>
              </w:rPr>
            </w:pPr>
            <w:r>
              <w:rPr>
                <w:lang w:val="fr-FR"/>
              </w:rPr>
              <w:t>0.5</w:t>
            </w:r>
            <w:r>
              <w:rPr>
                <w:vertAlign w:val="superscript"/>
                <w:lang w:val="fr-FR"/>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463A052" w14:textId="77777777" w:rsidR="009C142D" w:rsidRDefault="009C142D">
            <w:pPr>
              <w:pStyle w:val="TAC"/>
              <w:rPr>
                <w:rFonts w:cs="Arial"/>
                <w:szCs w:val="16"/>
                <w:lang w:eastAsia="zh-CN"/>
              </w:rPr>
            </w:pPr>
            <w:r>
              <w:rPr>
                <w:lang w:val="fr-FR"/>
              </w:rPr>
              <w:t>0.8</w:t>
            </w:r>
            <w:r>
              <w:rPr>
                <w:vertAlign w:val="superscript"/>
                <w:lang w:val="fr-FR"/>
              </w:rPr>
              <w:t>5</w:t>
            </w:r>
          </w:p>
        </w:tc>
      </w:tr>
      <w:tr w:rsidR="009C142D" w14:paraId="723098A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C5B99F9" w14:textId="77777777" w:rsidR="009C142D" w:rsidRDefault="009C142D">
            <w:pPr>
              <w:pStyle w:val="TAC"/>
              <w:rPr>
                <w:rFonts w:eastAsia="Yu Mincho"/>
                <w:lang w:val="fr-FR" w:eastAsia="ja-JP"/>
              </w:rPr>
            </w:pPr>
            <w:r>
              <w:rPr>
                <w:rFonts w:eastAsia="Yu Mincho"/>
                <w:lang w:val="fr-FR" w:eastAsia="ja-JP"/>
              </w:rPr>
              <w:t>DC_3-7_n1-n40-n78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12EBD80" w14:textId="77777777" w:rsidR="009C142D" w:rsidRDefault="009C142D">
            <w:pPr>
              <w:pStyle w:val="TAC"/>
              <w:rPr>
                <w:rFonts w:eastAsia="SimSun"/>
                <w:lang w:val="fr-FR"/>
              </w:rPr>
            </w:pPr>
            <w:r>
              <w:rPr>
                <w:lang w:val="en-US" w:eastAsia="zh-CN"/>
              </w:rPr>
              <w:t>0.2</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9289B63" w14:textId="77777777" w:rsidR="009C142D" w:rsidRDefault="009C142D">
            <w:pPr>
              <w:pStyle w:val="TAC"/>
              <w:rPr>
                <w:lang w:val="fr-FR"/>
              </w:rPr>
            </w:pPr>
            <w:r>
              <w:rPr>
                <w:lang w:val="en-US"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5DDEE2B" w14:textId="77777777" w:rsidR="009C142D" w:rsidRDefault="009C142D">
            <w:pPr>
              <w:pStyle w:val="TAC"/>
              <w:rPr>
                <w:lang w:val="fr-FR"/>
              </w:rPr>
            </w:pPr>
            <w:r>
              <w:rPr>
                <w:lang w:val="en-US" w:eastAsia="zh-CN"/>
              </w:rPr>
              <w:t>0.2</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E06D337" w14:textId="77777777" w:rsidR="009C142D" w:rsidRDefault="009C142D">
            <w:pPr>
              <w:pStyle w:val="TAC"/>
              <w:rPr>
                <w:lang w:val="fr-FR"/>
              </w:rPr>
            </w:pPr>
            <w:r>
              <w:rPr>
                <w:lang w:val="en-US"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6E1DEE4" w14:textId="77777777" w:rsidR="009C142D" w:rsidRDefault="009C142D">
            <w:pPr>
              <w:pStyle w:val="TAC"/>
              <w:rPr>
                <w:lang w:val="fr-FR"/>
              </w:rPr>
            </w:pPr>
            <w:r>
              <w:rPr>
                <w:lang w:val="en-US" w:eastAsia="zh-CN"/>
              </w:rPr>
              <w:t>0.5</w:t>
            </w:r>
          </w:p>
        </w:tc>
      </w:tr>
      <w:tr w:rsidR="009C142D" w14:paraId="27335AB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D5E52D5" w14:textId="77777777" w:rsidR="009C142D" w:rsidRDefault="009C142D">
            <w:pPr>
              <w:pStyle w:val="TAC"/>
              <w:rPr>
                <w:rFonts w:eastAsia="Yu Mincho"/>
                <w:lang w:val="fr-FR" w:eastAsia="ja-JP"/>
              </w:rPr>
            </w:pPr>
            <w:r>
              <w:rPr>
                <w:rFonts w:cs="Arial" w:hint="eastAsia"/>
                <w:lang w:val="zh-CN" w:eastAsia="zh-TW"/>
              </w:rPr>
              <w:t>DC_3-</w:t>
            </w:r>
            <w:r>
              <w:rPr>
                <w:rFonts w:cs="Arial"/>
                <w:lang w:val="da-DK" w:eastAsia="zh-TW"/>
              </w:rPr>
              <w:t>7</w:t>
            </w:r>
            <w:r>
              <w:rPr>
                <w:rFonts w:cs="Arial" w:hint="eastAsia"/>
                <w:lang w:val="zh-CN" w:eastAsia="zh-TW"/>
              </w:rPr>
              <w:t>_n1-n75-n78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69C8687" w14:textId="77777777" w:rsidR="009C142D" w:rsidRDefault="009C142D">
            <w:pPr>
              <w:pStyle w:val="TAC"/>
              <w:rPr>
                <w:rFonts w:eastAsia="SimSun"/>
                <w:lang w:val="fr-FR"/>
              </w:rPr>
            </w:pPr>
            <w:r>
              <w:rPr>
                <w:rFonts w:cs="Arial"/>
                <w:lang w:eastAsia="zh-CN"/>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DE1B805" w14:textId="77777777" w:rsidR="009C142D" w:rsidRDefault="009C142D">
            <w:pPr>
              <w:pStyle w:val="TAC"/>
              <w:rPr>
                <w:lang w:val="fr-FR"/>
              </w:rPr>
            </w:pPr>
            <w:r>
              <w:rPr>
                <w:rFonts w:cs="Arial"/>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75D5C87" w14:textId="77777777" w:rsidR="009C142D" w:rsidRDefault="009C142D">
            <w:pPr>
              <w:pStyle w:val="TAC"/>
              <w:rPr>
                <w:lang w:val="fr-FR"/>
              </w:rPr>
            </w:pPr>
            <w:r>
              <w:rPr>
                <w:rFonts w:cs="Arial"/>
                <w:szCs w:val="18"/>
                <w:lang w:eastAsia="zh-CN"/>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3B3702C" w14:textId="77777777" w:rsidR="009C142D" w:rsidRDefault="009C142D">
            <w:pPr>
              <w:pStyle w:val="TAC"/>
              <w:rPr>
                <w:lang w:val="fr-FR"/>
              </w:rPr>
            </w:pPr>
            <w:r>
              <w:rPr>
                <w:rFonts w:cs="Arial"/>
                <w:lang w:eastAsia="zh-CN"/>
              </w:rPr>
              <w:t>-</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5E32C9C" w14:textId="77777777" w:rsidR="009C142D" w:rsidRDefault="009C142D">
            <w:pPr>
              <w:pStyle w:val="TAC"/>
              <w:rPr>
                <w:lang w:val="fr-FR"/>
              </w:rPr>
            </w:pPr>
            <w:r>
              <w:rPr>
                <w:rFonts w:cs="Arial"/>
                <w:lang w:eastAsia="zh-CN"/>
              </w:rPr>
              <w:t>0.8</w:t>
            </w:r>
          </w:p>
        </w:tc>
      </w:tr>
      <w:tr w:rsidR="009C142D" w14:paraId="3D74840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82B72F2" w14:textId="77777777" w:rsidR="009C142D" w:rsidRDefault="009C142D">
            <w:pPr>
              <w:pStyle w:val="TAC"/>
              <w:rPr>
                <w:rFonts w:cs="Arial"/>
                <w:szCs w:val="16"/>
                <w:lang w:eastAsia="zh-CN"/>
              </w:rPr>
            </w:pPr>
            <w:r>
              <w:rPr>
                <w:rFonts w:cs="Arial"/>
                <w:lang w:val="x-none" w:eastAsia="zh-TW"/>
              </w:rPr>
              <w:t>DC_3-</w:t>
            </w:r>
            <w:r>
              <w:rPr>
                <w:rFonts w:cs="Arial"/>
                <w:lang w:val="da-DK" w:eastAsia="zh-TW"/>
              </w:rPr>
              <w:t>7-</w:t>
            </w:r>
            <w:r>
              <w:rPr>
                <w:rFonts w:cs="Arial"/>
                <w:lang w:val="x-none" w:eastAsia="zh-TW"/>
              </w:rPr>
              <w:t>8_n1-n40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5E599A9" w14:textId="77777777" w:rsidR="009C142D" w:rsidRDefault="009C142D">
            <w:pPr>
              <w:pStyle w:val="TAC"/>
              <w:rPr>
                <w:rFonts w:eastAsia="Malgun Gothic" w:cs="Arial"/>
                <w:szCs w:val="18"/>
                <w:lang w:eastAsia="ko-KR"/>
              </w:rPr>
            </w:pPr>
            <w:r>
              <w:rPr>
                <w:rFonts w:cs="Arial"/>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444CA07" w14:textId="77777777" w:rsidR="009C142D" w:rsidRDefault="009C142D">
            <w:pPr>
              <w:pStyle w:val="TAC"/>
              <w:rPr>
                <w:rFonts w:eastAsiaTheme="minorEastAsia" w:cs="Arial"/>
                <w:szCs w:val="18"/>
                <w:lang w:eastAsia="zh-CN"/>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E073C05" w14:textId="77777777" w:rsidR="009C142D" w:rsidRDefault="009C142D">
            <w:pPr>
              <w:pStyle w:val="TAC"/>
              <w:rPr>
                <w:rFonts w:eastAsia="SimSun" w:cs="Arial"/>
                <w:lang w:eastAsia="ja-JP"/>
              </w:rPr>
            </w:pPr>
            <w:r>
              <w:rPr>
                <w:rFonts w:eastAsia="Malgun Gothic" w:cs="Arial"/>
                <w:szCs w:val="18"/>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6965E9D" w14:textId="77777777" w:rsidR="009C142D" w:rsidRDefault="009C142D">
            <w:pPr>
              <w:pStyle w:val="TAC"/>
              <w:rPr>
                <w:rFonts w:cs="Arial"/>
                <w:lang w:eastAsia="ja-JP"/>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1B87BDD" w14:textId="77777777" w:rsidR="009C142D" w:rsidRDefault="009C142D">
            <w:pPr>
              <w:pStyle w:val="TAC"/>
              <w:rPr>
                <w:rFonts w:cs="Arial"/>
                <w:szCs w:val="18"/>
                <w:lang w:eastAsia="zh-CN"/>
              </w:rPr>
            </w:pPr>
            <w:r>
              <w:rPr>
                <w:rFonts w:cs="Arial"/>
                <w:lang w:eastAsia="zh-CN"/>
              </w:rPr>
              <w:t>0.9</w:t>
            </w:r>
          </w:p>
        </w:tc>
      </w:tr>
      <w:tr w:rsidR="009C142D" w14:paraId="3D40803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9FB04D2" w14:textId="77777777" w:rsidR="009C142D" w:rsidRDefault="009C142D">
            <w:pPr>
              <w:pStyle w:val="TAC"/>
              <w:rPr>
                <w:rFonts w:cs="Arial"/>
                <w:bCs/>
                <w:szCs w:val="18"/>
                <w:lang w:val="fr-FR"/>
              </w:rPr>
            </w:pPr>
            <w:r>
              <w:rPr>
                <w:rFonts w:cs="Arial"/>
                <w:bCs/>
                <w:szCs w:val="18"/>
                <w:lang w:val="fr-FR"/>
              </w:rPr>
              <w:t>DC_3-</w:t>
            </w:r>
            <w:r>
              <w:rPr>
                <w:rFonts w:cs="Arial"/>
                <w:bCs/>
                <w:szCs w:val="18"/>
                <w:lang w:val="fr-FR" w:eastAsia="zh-TW"/>
              </w:rPr>
              <w:t>7-8</w:t>
            </w:r>
            <w:r>
              <w:rPr>
                <w:rFonts w:cs="Arial"/>
                <w:bCs/>
                <w:szCs w:val="18"/>
                <w:lang w:val="fr-FR"/>
              </w:rPr>
              <w:t>_n1-n78</w:t>
            </w:r>
          </w:p>
          <w:p w14:paraId="6DF4D02A" w14:textId="77777777" w:rsidR="009C142D" w:rsidRDefault="009C142D">
            <w:pPr>
              <w:pStyle w:val="TAC"/>
              <w:rPr>
                <w:rFonts w:cs="Arial"/>
                <w:bCs/>
                <w:szCs w:val="18"/>
                <w:lang w:val="fr-FR" w:eastAsia="zh-TW"/>
              </w:rPr>
            </w:pPr>
            <w:r>
              <w:rPr>
                <w:rFonts w:cs="Arial"/>
                <w:bCs/>
                <w:szCs w:val="18"/>
                <w:lang w:val="fr-FR" w:eastAsia="zh-TW"/>
              </w:rPr>
              <w:t>DC_3-3-7-8_n1-n78</w:t>
            </w:r>
          </w:p>
          <w:p w14:paraId="63E2E054" w14:textId="77777777" w:rsidR="009C142D" w:rsidRDefault="009C142D">
            <w:pPr>
              <w:pStyle w:val="TAC"/>
              <w:rPr>
                <w:rFonts w:cs="Arial"/>
                <w:bCs/>
                <w:szCs w:val="18"/>
                <w:lang w:val="fr-FR" w:eastAsia="zh-TW"/>
              </w:rPr>
            </w:pPr>
            <w:r>
              <w:rPr>
                <w:rFonts w:cs="Arial"/>
                <w:bCs/>
                <w:szCs w:val="18"/>
                <w:lang w:val="fr-FR" w:eastAsia="zh-TW"/>
              </w:rPr>
              <w:t>DC_3-7-7-8_n1-n78</w:t>
            </w:r>
          </w:p>
          <w:p w14:paraId="11C4E723" w14:textId="77777777" w:rsidR="009C142D" w:rsidRDefault="009C142D">
            <w:pPr>
              <w:pStyle w:val="TAC"/>
              <w:rPr>
                <w:rFonts w:cs="Arial"/>
                <w:lang w:val="x-none" w:eastAsia="zh-TW"/>
              </w:rPr>
            </w:pPr>
            <w:r>
              <w:rPr>
                <w:rFonts w:cs="Arial"/>
                <w:bCs/>
                <w:szCs w:val="18"/>
                <w:lang w:val="fr-FR" w:eastAsia="zh-TW"/>
              </w:rPr>
              <w:t>DC_3-3-7-7-8_n1-n78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9E3DD6A"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5B21216"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B6CA304" w14:textId="77777777" w:rsidR="009C142D" w:rsidRDefault="009C142D">
            <w:pPr>
              <w:pStyle w:val="TAC"/>
              <w:rPr>
                <w:rFonts w:cs="Arial"/>
                <w:szCs w:val="18"/>
                <w:lang w:eastAsia="zh-CN"/>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1B6C62A"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BDD20D0" w14:textId="77777777" w:rsidR="009C142D" w:rsidRDefault="009C142D">
            <w:pPr>
              <w:pStyle w:val="TAC"/>
              <w:rPr>
                <w:rFonts w:cs="Arial"/>
                <w:lang w:eastAsia="zh-CN"/>
              </w:rPr>
            </w:pPr>
            <w:r>
              <w:rPr>
                <w:rFonts w:cs="Arial"/>
                <w:lang w:eastAsia="zh-CN"/>
              </w:rPr>
              <w:t>0.8</w:t>
            </w:r>
          </w:p>
        </w:tc>
      </w:tr>
      <w:tr w:rsidR="009C142D" w14:paraId="06E320F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E84723C" w14:textId="77777777" w:rsidR="009C142D" w:rsidRDefault="009C142D">
            <w:pPr>
              <w:pStyle w:val="TAC"/>
              <w:rPr>
                <w:lang w:val="fr-FR" w:eastAsia="zh-TW"/>
              </w:rPr>
            </w:pPr>
            <w:r>
              <w:rPr>
                <w:lang w:val="fr-FR"/>
              </w:rPr>
              <w:t>DC_3-7_n1-n8-n78</w:t>
            </w:r>
          </w:p>
          <w:p w14:paraId="6A1F4BF9" w14:textId="77777777" w:rsidR="009C142D" w:rsidRDefault="009C142D">
            <w:pPr>
              <w:pStyle w:val="TAC"/>
              <w:rPr>
                <w:lang w:val="fr-FR" w:eastAsia="zh-TW"/>
              </w:rPr>
            </w:pPr>
            <w:r>
              <w:rPr>
                <w:lang w:val="fr-FR"/>
              </w:rPr>
              <w:t>DC_3-3-7_n1-n8-n78</w:t>
            </w:r>
          </w:p>
          <w:p w14:paraId="4DB28A1D" w14:textId="77777777" w:rsidR="009C142D" w:rsidRDefault="009C142D">
            <w:pPr>
              <w:pStyle w:val="TAC"/>
              <w:rPr>
                <w:lang w:val="fr-FR" w:eastAsia="zh-TW"/>
              </w:rPr>
            </w:pPr>
            <w:r>
              <w:rPr>
                <w:lang w:val="fr-FR"/>
              </w:rPr>
              <w:t>DC_3-7-7_n1-n8-n78</w:t>
            </w:r>
          </w:p>
          <w:p w14:paraId="556961A3" w14:textId="77777777" w:rsidR="009C142D" w:rsidRDefault="009C142D">
            <w:pPr>
              <w:pStyle w:val="TAC"/>
              <w:rPr>
                <w:rFonts w:cs="Arial"/>
                <w:bCs/>
                <w:szCs w:val="18"/>
                <w:lang w:val="fr-FR"/>
              </w:rPr>
            </w:pPr>
            <w:r w:rsidRPr="00346F6F">
              <w:rPr>
                <w:lang w:val="fi-FI"/>
              </w:rPr>
              <w:t>DC_3-3-7-7_n1-n8-n78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6D381A8"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B21E2E6"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E0A555E" w14:textId="77777777" w:rsidR="009C142D" w:rsidRDefault="009C142D">
            <w:pPr>
              <w:pStyle w:val="TAC"/>
              <w:rPr>
                <w:rFonts w:cs="Arial"/>
                <w:szCs w:val="18"/>
                <w:lang w:eastAsia="zh-CN"/>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D79B963"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1C9D453" w14:textId="77777777" w:rsidR="009C142D" w:rsidRDefault="009C142D">
            <w:pPr>
              <w:pStyle w:val="TAC"/>
              <w:rPr>
                <w:rFonts w:cs="Arial"/>
                <w:lang w:eastAsia="zh-CN"/>
              </w:rPr>
            </w:pPr>
            <w:r>
              <w:rPr>
                <w:rFonts w:cs="Arial"/>
                <w:lang w:eastAsia="zh-CN"/>
              </w:rPr>
              <w:t>0.8</w:t>
            </w:r>
          </w:p>
        </w:tc>
      </w:tr>
      <w:tr w:rsidR="009C142D" w14:paraId="6166D23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27448AB" w14:textId="77777777" w:rsidR="009C142D" w:rsidRDefault="009C142D">
            <w:pPr>
              <w:pStyle w:val="TAC"/>
              <w:rPr>
                <w:rFonts w:cs="Arial"/>
                <w:lang w:val="fr-FR"/>
              </w:rPr>
            </w:pPr>
            <w:r>
              <w:rPr>
                <w:lang w:val="fr-FR"/>
              </w:rPr>
              <w:t>DC_3-7-8-20_n</w:t>
            </w:r>
            <w:r>
              <w:rPr>
                <w:lang w:val="fi-FI"/>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214B704" w14:textId="77777777" w:rsidR="009C142D" w:rsidRDefault="009C142D">
            <w:pPr>
              <w:pStyle w:val="TAC"/>
              <w:rPr>
                <w:rFonts w:cs="Arial"/>
                <w:lang w:val="fr-FR"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FBDE7B2" w14:textId="77777777" w:rsidR="009C142D" w:rsidRDefault="009C142D">
            <w:pPr>
              <w:pStyle w:val="TAC"/>
              <w:rPr>
                <w:rFonts w:cs="Arial"/>
                <w:lang w:val="fr-FR"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36E904D" w14:textId="77777777" w:rsidR="009C142D" w:rsidRDefault="009C142D">
            <w:pPr>
              <w:pStyle w:val="TAC"/>
              <w:rPr>
                <w:rFonts w:cs="Arial"/>
                <w:lang w:val="fr-FR" w:eastAsia="zh-CN"/>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3A29E88" w14:textId="77777777" w:rsidR="009C142D" w:rsidRDefault="009C142D">
            <w:pPr>
              <w:pStyle w:val="TAC"/>
              <w:rPr>
                <w:rFonts w:cs="Arial"/>
                <w:lang w:val="fr-FR"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0A8A8F8" w14:textId="77777777" w:rsidR="009C142D" w:rsidRDefault="009C142D">
            <w:pPr>
              <w:pStyle w:val="TAC"/>
              <w:rPr>
                <w:rFonts w:cs="Arial"/>
                <w:lang w:val="fr-FR" w:eastAsia="zh-CN"/>
              </w:rPr>
            </w:pPr>
            <w:r>
              <w:rPr>
                <w:rFonts w:cs="Arial"/>
                <w:lang w:eastAsia="zh-CN"/>
              </w:rPr>
              <w:t>0.6</w:t>
            </w:r>
          </w:p>
        </w:tc>
      </w:tr>
      <w:tr w:rsidR="009C142D" w14:paraId="628DA6C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09C4514" w14:textId="77777777" w:rsidR="009C142D" w:rsidRDefault="009C142D">
            <w:pPr>
              <w:pStyle w:val="TAC"/>
              <w:rPr>
                <w:rFonts w:cs="Arial"/>
              </w:rPr>
            </w:pPr>
            <w:r>
              <w:rPr>
                <w:rFonts w:cs="Arial"/>
              </w:rPr>
              <w:t>DC_3-7-8_n28-n78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612EA2E"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EAEBF59"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0EFB4F6" w14:textId="77777777" w:rsidR="009C142D" w:rsidRDefault="009C142D">
            <w:pPr>
              <w:pStyle w:val="TAC"/>
              <w:rPr>
                <w:rFonts w:cs="Arial"/>
                <w:lang w:eastAsia="zh-CN"/>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6FE3655"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177232F" w14:textId="77777777" w:rsidR="009C142D" w:rsidRDefault="009C142D">
            <w:pPr>
              <w:pStyle w:val="TAC"/>
              <w:rPr>
                <w:rFonts w:cs="Arial"/>
                <w:lang w:eastAsia="zh-CN"/>
              </w:rPr>
            </w:pPr>
            <w:r>
              <w:rPr>
                <w:rFonts w:cs="Arial"/>
                <w:lang w:eastAsia="zh-CN"/>
              </w:rPr>
              <w:t>0.8</w:t>
            </w:r>
          </w:p>
        </w:tc>
      </w:tr>
      <w:tr w:rsidR="009C142D" w14:paraId="22CDCE3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F43FEED" w14:textId="77777777" w:rsidR="009C142D" w:rsidRDefault="009C142D">
            <w:pPr>
              <w:pStyle w:val="TAC"/>
              <w:rPr>
                <w:rFonts w:cs="Arial"/>
              </w:rPr>
            </w:pPr>
            <w:r>
              <w:t>DC_3-7-8-</w:t>
            </w:r>
            <w:r>
              <w:rPr>
                <w:lang w:val="en-US"/>
              </w:rPr>
              <w:t>32</w:t>
            </w:r>
            <w:r>
              <w:t>_n1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E97B3C0" w14:textId="77777777" w:rsidR="009C142D" w:rsidRDefault="009C142D">
            <w:pPr>
              <w:pStyle w:val="TAC"/>
              <w:rPr>
                <w:rFonts w:cs="Arial"/>
                <w:lang w:eastAsia="zh-CN"/>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CD784B9" w14:textId="77777777" w:rsidR="009C142D" w:rsidRDefault="009C142D">
            <w:pPr>
              <w:pStyle w:val="TAC"/>
              <w:rPr>
                <w:rFonts w:cs="Arial"/>
                <w:lang w:eastAsia="zh-CN"/>
              </w:rPr>
            </w:pPr>
            <w:r>
              <w:rPr>
                <w:rFonts w:cs="Arial"/>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30B7AFC" w14:textId="77777777" w:rsidR="009C142D" w:rsidRDefault="009C142D">
            <w:pPr>
              <w:pStyle w:val="TAC"/>
              <w:rPr>
                <w:rFonts w:cs="Arial"/>
                <w:lang w:eastAsia="zh-CN"/>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A79DDDA" w14:textId="77777777" w:rsidR="009C142D" w:rsidRDefault="009C142D">
            <w:pPr>
              <w:pStyle w:val="TAC"/>
              <w:rPr>
                <w:rFonts w:cs="Arial"/>
                <w:lang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040D8E7" w14:textId="77777777" w:rsidR="009C142D" w:rsidRDefault="009C142D">
            <w:pPr>
              <w:pStyle w:val="TAC"/>
              <w:rPr>
                <w:rFonts w:cs="Arial"/>
                <w:lang w:eastAsia="zh-CN"/>
              </w:rPr>
            </w:pPr>
            <w:r>
              <w:rPr>
                <w:rFonts w:cs="Arial"/>
                <w:lang w:eastAsia="zh-CN"/>
              </w:rPr>
              <w:t>0.7</w:t>
            </w:r>
          </w:p>
        </w:tc>
      </w:tr>
      <w:tr w:rsidR="009C142D" w14:paraId="596318C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C6BF116" w14:textId="77777777" w:rsidR="009C142D" w:rsidRDefault="009C142D">
            <w:pPr>
              <w:pStyle w:val="TAC"/>
              <w:rPr>
                <w:rFonts w:cs="Arial"/>
              </w:rPr>
            </w:pPr>
            <w:r>
              <w:t>DC_3-7-8-</w:t>
            </w:r>
            <w:r>
              <w:rPr>
                <w:lang w:val="en-US"/>
              </w:rPr>
              <w:t>32</w:t>
            </w:r>
            <w:r>
              <w:t>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40CB72D" w14:textId="77777777" w:rsidR="009C142D" w:rsidRDefault="009C142D">
            <w:pPr>
              <w:pStyle w:val="TAC"/>
              <w:rPr>
                <w:rFonts w:cs="Arial"/>
                <w:lang w:eastAsia="ja-JP"/>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6DC1F8C" w14:textId="77777777" w:rsidR="009C142D" w:rsidRDefault="009C142D">
            <w:pPr>
              <w:pStyle w:val="TAC"/>
              <w:rPr>
                <w:rFonts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5B334C5"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6FC4D85" w14:textId="77777777" w:rsidR="009C142D" w:rsidRDefault="009C142D">
            <w:pPr>
              <w:pStyle w:val="TAC"/>
              <w:rPr>
                <w:rFonts w:eastAsiaTheme="minorEastAsia" w:cs="Arial"/>
                <w:lang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836CCFF" w14:textId="77777777" w:rsidR="009C142D" w:rsidRDefault="009C142D">
            <w:pPr>
              <w:pStyle w:val="TAC"/>
              <w:rPr>
                <w:rFonts w:eastAsia="SimSun" w:cs="Arial"/>
                <w:lang w:eastAsia="zh-CN"/>
              </w:rPr>
            </w:pPr>
            <w:r>
              <w:rPr>
                <w:rFonts w:cs="Arial"/>
                <w:lang w:eastAsia="zh-CN"/>
              </w:rPr>
              <w:t>0.8</w:t>
            </w:r>
          </w:p>
        </w:tc>
      </w:tr>
      <w:tr w:rsidR="009C142D" w14:paraId="245EADA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9BA1801" w14:textId="77777777" w:rsidR="009C142D" w:rsidRDefault="009C142D">
            <w:pPr>
              <w:pStyle w:val="TAC"/>
            </w:pPr>
            <w:r>
              <w:rPr>
                <w:lang w:eastAsia="sv-SE"/>
              </w:rPr>
              <w:t>DC_3-7-8-40_n78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337C16C"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D0404A9" w14:textId="77777777" w:rsidR="009C142D" w:rsidRDefault="009C142D">
            <w:pPr>
              <w:pStyle w:val="TAC"/>
              <w:rPr>
                <w:rFonts w:cs="Arial"/>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E337241"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6B3148D" w14:textId="77777777" w:rsidR="009C142D" w:rsidRDefault="009C142D">
            <w:pPr>
              <w:pStyle w:val="TAC"/>
              <w:rPr>
                <w:rFonts w:cs="Arial"/>
                <w:lang w:eastAsia="zh-CN"/>
              </w:rPr>
            </w:pPr>
            <w:r>
              <w:rPr>
                <w:lang w:eastAsia="zh-CN"/>
              </w:rPr>
              <w:t>0.5</w:t>
            </w:r>
            <w:r>
              <w:rPr>
                <w:vertAlign w:val="superscript"/>
                <w:lang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F2833F9" w14:textId="77777777" w:rsidR="009C142D" w:rsidRDefault="009C142D">
            <w:pPr>
              <w:pStyle w:val="TAC"/>
              <w:rPr>
                <w:rFonts w:cs="Arial"/>
                <w:lang w:eastAsia="zh-CN"/>
              </w:rPr>
            </w:pPr>
            <w:r>
              <w:rPr>
                <w:lang w:eastAsia="zh-CN"/>
              </w:rPr>
              <w:t>0.8</w:t>
            </w:r>
            <w:r>
              <w:rPr>
                <w:vertAlign w:val="superscript"/>
                <w:lang w:eastAsia="zh-CN"/>
              </w:rPr>
              <w:t>5</w:t>
            </w:r>
          </w:p>
        </w:tc>
      </w:tr>
      <w:tr w:rsidR="009C142D" w14:paraId="05B7639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F37A89E" w14:textId="77777777" w:rsidR="009C142D" w:rsidRDefault="009C142D">
            <w:pPr>
              <w:pStyle w:val="TAC"/>
              <w:rPr>
                <w:lang w:eastAsia="sv-SE"/>
              </w:rPr>
            </w:pPr>
            <w:r>
              <w:rPr>
                <w:rFonts w:eastAsia="Malgun Gothic"/>
                <w:lang w:eastAsia="ko-KR"/>
              </w:rPr>
              <w:t>DC_3-7-8_n40-n78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54C98E6" w14:textId="77777777" w:rsidR="009C142D" w:rsidRDefault="009C142D">
            <w:pPr>
              <w:pStyle w:val="TAC"/>
              <w:rPr>
                <w:rFonts w:eastAsia="Malgun Gothic" w:cs="Arial"/>
                <w:lang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692B827" w14:textId="77777777" w:rsidR="009C142D" w:rsidRDefault="009C142D">
            <w:pPr>
              <w:pStyle w:val="TAC"/>
              <w:rPr>
                <w:rFonts w:eastAsiaTheme="minorEastAsia" w:cs="Arial"/>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5AF68BE" w14:textId="77777777" w:rsidR="009C142D" w:rsidRDefault="009C142D">
            <w:pPr>
              <w:pStyle w:val="TAC"/>
              <w:rPr>
                <w:rFonts w:eastAsia="Malgun Gothic" w:cs="Arial"/>
                <w:lang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551F9D3" w14:textId="77777777" w:rsidR="009C142D" w:rsidRDefault="009C142D">
            <w:pPr>
              <w:pStyle w:val="TAC"/>
              <w:rPr>
                <w:rFonts w:eastAsiaTheme="minorEastAsia" w:cs="Arial"/>
                <w:lang w:eastAsia="zh-CN"/>
              </w:rPr>
            </w:pPr>
            <w:r>
              <w:rPr>
                <w:lang w:eastAsia="zh-CN"/>
              </w:rPr>
              <w:t>0.5</w:t>
            </w:r>
            <w:r>
              <w:rPr>
                <w:vertAlign w:val="superscript"/>
                <w:lang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4E9BAFE" w14:textId="77777777" w:rsidR="009C142D" w:rsidRDefault="009C142D">
            <w:pPr>
              <w:pStyle w:val="TAC"/>
              <w:rPr>
                <w:rFonts w:eastAsia="SimSun" w:cs="Arial"/>
                <w:lang w:eastAsia="zh-CN"/>
              </w:rPr>
            </w:pPr>
            <w:r>
              <w:rPr>
                <w:lang w:eastAsia="zh-CN"/>
              </w:rPr>
              <w:t>0.8</w:t>
            </w:r>
            <w:r>
              <w:rPr>
                <w:vertAlign w:val="superscript"/>
                <w:lang w:eastAsia="zh-CN"/>
              </w:rPr>
              <w:t>5</w:t>
            </w:r>
          </w:p>
        </w:tc>
      </w:tr>
      <w:tr w:rsidR="009C142D" w14:paraId="43C74CC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775407F" w14:textId="77777777" w:rsidR="009C142D" w:rsidRDefault="009C142D">
            <w:pPr>
              <w:pStyle w:val="TAC"/>
              <w:rPr>
                <w:rFonts w:eastAsia="Malgun Gothic"/>
                <w:lang w:eastAsia="ko-KR"/>
              </w:rPr>
            </w:pPr>
            <w:r>
              <w:rPr>
                <w:rFonts w:cs="Arial"/>
                <w:lang w:eastAsia="ja-JP"/>
              </w:rPr>
              <w:t>DC_3-7-20_n1-n75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8382666" w14:textId="77777777" w:rsidR="009C142D" w:rsidRDefault="009C142D">
            <w:pPr>
              <w:pStyle w:val="TAC"/>
              <w:rPr>
                <w:rFonts w:eastAsia="SimSun" w:cs="Arial"/>
                <w:lang w:eastAsia="ko-KR"/>
              </w:rPr>
            </w:pPr>
            <w:r>
              <w:rPr>
                <w:rFonts w:cs="Arial"/>
                <w:lang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D25DDDD" w14:textId="77777777" w:rsidR="009C142D" w:rsidRDefault="009C142D">
            <w:pPr>
              <w:pStyle w:val="TAC"/>
              <w:rPr>
                <w:rFonts w:cs="Arial"/>
                <w:lang w:eastAsia="ko-KR"/>
              </w:rPr>
            </w:pPr>
            <w:r>
              <w:rPr>
                <w:rFonts w:cs="Arial"/>
                <w:lang w:eastAsia="ko-KR"/>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0BD33B6" w14:textId="77777777" w:rsidR="009C142D" w:rsidRDefault="009C142D">
            <w:pPr>
              <w:pStyle w:val="TAC"/>
              <w:rPr>
                <w:rFonts w:cs="Arial"/>
                <w:lang w:eastAsia="ko-KR"/>
              </w:rPr>
            </w:pPr>
            <w:r>
              <w:rPr>
                <w:rFonts w:cs="Arial"/>
                <w:lang w:eastAsia="ko-KR"/>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575B173" w14:textId="77777777" w:rsidR="009C142D" w:rsidRDefault="009C142D">
            <w:pPr>
              <w:pStyle w:val="TAC"/>
              <w:rPr>
                <w:lang w:eastAsia="ko-KR"/>
              </w:rPr>
            </w:pPr>
            <w:r>
              <w:rPr>
                <w:lang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F2544A5" w14:textId="77777777" w:rsidR="009C142D" w:rsidRDefault="009C142D">
            <w:pPr>
              <w:pStyle w:val="TAC"/>
              <w:rPr>
                <w:lang w:eastAsia="ko-KR"/>
              </w:rPr>
            </w:pPr>
            <w:r>
              <w:rPr>
                <w:lang w:eastAsia="ko-KR"/>
              </w:rPr>
              <w:t>N/A</w:t>
            </w:r>
          </w:p>
        </w:tc>
      </w:tr>
      <w:tr w:rsidR="009C142D" w14:paraId="7CDC1AA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FDA2CAA" w14:textId="77777777" w:rsidR="009C142D" w:rsidRDefault="009C142D">
            <w:pPr>
              <w:pStyle w:val="TAC"/>
              <w:rPr>
                <w:lang w:eastAsia="ko-KR"/>
              </w:rPr>
            </w:pPr>
            <w:r>
              <w:rPr>
                <w:lang w:eastAsia="ko-KR"/>
              </w:rPr>
              <w:t>DC_3-7-20_n1-n78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FF04793" w14:textId="77777777" w:rsidR="009C142D" w:rsidRDefault="009C142D">
            <w:pPr>
              <w:pStyle w:val="TAC"/>
              <w:rPr>
                <w:rFonts w:eastAsia="MS Mincho"/>
                <w:szCs w:val="18"/>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FF6E018" w14:textId="77777777" w:rsidR="009C142D" w:rsidRDefault="009C142D">
            <w:pPr>
              <w:pStyle w:val="TAC"/>
              <w:rPr>
                <w:rFonts w:eastAsiaTheme="minorEastAsia"/>
                <w:szCs w:val="18"/>
                <w:lang w:eastAsia="zh-CN"/>
              </w:rPr>
            </w:pPr>
            <w:r>
              <w:rPr>
                <w:szCs w:val="18"/>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CFFBEC6" w14:textId="77777777" w:rsidR="009C142D" w:rsidRDefault="009C142D">
            <w:pPr>
              <w:pStyle w:val="TAC"/>
              <w:rPr>
                <w:rFonts w:eastAsia="SimSun"/>
                <w:szCs w:val="18"/>
                <w:lang w:eastAsia="zh-TW"/>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A46ABC3" w14:textId="77777777" w:rsidR="009C142D" w:rsidRDefault="009C142D">
            <w:pPr>
              <w:pStyle w:val="TAC"/>
              <w:rPr>
                <w:szCs w:val="18"/>
                <w:lang w:eastAsia="zh-CN"/>
              </w:rPr>
            </w:pPr>
            <w:r>
              <w:rPr>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4383F2C" w14:textId="77777777" w:rsidR="009C142D" w:rsidRDefault="009C142D">
            <w:pPr>
              <w:pStyle w:val="TAC"/>
              <w:rPr>
                <w:szCs w:val="18"/>
                <w:lang w:eastAsia="zh-CN"/>
              </w:rPr>
            </w:pPr>
            <w:r>
              <w:rPr>
                <w:szCs w:val="18"/>
                <w:lang w:eastAsia="zh-CN"/>
              </w:rPr>
              <w:t>0.8</w:t>
            </w:r>
          </w:p>
        </w:tc>
      </w:tr>
      <w:tr w:rsidR="009C142D" w14:paraId="53F8993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2F858AF" w14:textId="77777777" w:rsidR="009C142D" w:rsidRDefault="009C142D">
            <w:pPr>
              <w:pStyle w:val="TAC"/>
              <w:rPr>
                <w:lang w:eastAsia="ko-KR"/>
              </w:rPr>
            </w:pPr>
            <w:r>
              <w:rPr>
                <w:rFonts w:cs="Arial"/>
              </w:rPr>
              <w:t>DC_3-7-20_n8-n78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C6EF28A" w14:textId="77777777" w:rsidR="009C142D" w:rsidRDefault="009C142D">
            <w:pPr>
              <w:pStyle w:val="TAC"/>
              <w:rPr>
                <w:lang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75B5E1E"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7367166" w14:textId="77777777" w:rsidR="009C142D" w:rsidRDefault="009C142D">
            <w:pPr>
              <w:pStyle w:val="TAC"/>
              <w:rPr>
                <w:lang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EA9415B"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E3CF7BC" w14:textId="77777777" w:rsidR="009C142D" w:rsidRDefault="009C142D">
            <w:pPr>
              <w:pStyle w:val="TAC"/>
              <w:rPr>
                <w:lang w:eastAsia="zh-CN"/>
              </w:rPr>
            </w:pPr>
            <w:r>
              <w:rPr>
                <w:lang w:eastAsia="zh-CN"/>
              </w:rPr>
              <w:t>0.8</w:t>
            </w:r>
          </w:p>
        </w:tc>
      </w:tr>
      <w:tr w:rsidR="009C142D" w14:paraId="5A52F88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31A1252" w14:textId="77777777" w:rsidR="009C142D" w:rsidRDefault="009C142D">
            <w:pPr>
              <w:pStyle w:val="TAC"/>
              <w:rPr>
                <w:rFonts w:eastAsia="Malgun Gothic" w:cs="Arial"/>
                <w:lang w:eastAsia="ko-KR"/>
              </w:rPr>
            </w:pPr>
            <w:r>
              <w:rPr>
                <w:rFonts w:cs="Arial"/>
              </w:rPr>
              <w:t>DC_3-7-20-28_n1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A3D90A2" w14:textId="77777777" w:rsidR="009C142D" w:rsidRDefault="009C142D">
            <w:pPr>
              <w:pStyle w:val="TAC"/>
              <w:rPr>
                <w:rFonts w:eastAsia="Malgun Gothic" w:cs="Arial"/>
                <w:lang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6E25D36" w14:textId="77777777" w:rsidR="009C142D" w:rsidRDefault="009C142D">
            <w:pPr>
              <w:pStyle w:val="TAC"/>
              <w:rPr>
                <w:rFonts w:eastAsia="Malgun Gothic" w:cs="Arial"/>
                <w:lang w:eastAsia="ko-KR"/>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51EC099" w14:textId="77777777" w:rsidR="009C142D" w:rsidRDefault="009C142D">
            <w:pPr>
              <w:pStyle w:val="TAC"/>
              <w:rPr>
                <w:rFonts w:eastAsia="Malgun Gothic" w:cs="Arial"/>
                <w:lang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7CFA192" w14:textId="77777777" w:rsidR="009C142D" w:rsidRDefault="009C142D">
            <w:pPr>
              <w:pStyle w:val="TAC"/>
              <w:rPr>
                <w:rFonts w:eastAsia="Malgun Gothic" w:cs="Arial"/>
                <w:lang w:eastAsia="ko-KR"/>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3763EC6" w14:textId="77777777" w:rsidR="009C142D" w:rsidRDefault="009C142D">
            <w:pPr>
              <w:pStyle w:val="TAC"/>
              <w:rPr>
                <w:rFonts w:eastAsia="Malgun Gothic" w:cs="Arial"/>
                <w:lang w:eastAsia="ko-KR"/>
              </w:rPr>
            </w:pPr>
            <w:r>
              <w:rPr>
                <w:lang w:eastAsia="zh-CN"/>
              </w:rPr>
              <w:t>0.6</w:t>
            </w:r>
          </w:p>
        </w:tc>
      </w:tr>
      <w:tr w:rsidR="009C142D" w14:paraId="7B77664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C14977A" w14:textId="77777777" w:rsidR="009C142D" w:rsidRDefault="009C142D">
            <w:pPr>
              <w:pStyle w:val="TAC"/>
              <w:rPr>
                <w:rFonts w:eastAsiaTheme="minorEastAsia" w:cs="Arial"/>
              </w:rPr>
            </w:pPr>
            <w:r>
              <w:rPr>
                <w:rFonts w:eastAsia="Malgun Gothic" w:cs="Arial"/>
                <w:lang w:eastAsia="ko-KR"/>
              </w:rPr>
              <w:t>DC_3-7-20_n28-n78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D03EDA5" w14:textId="77777777" w:rsidR="009C142D" w:rsidRDefault="009C142D">
            <w:pPr>
              <w:pStyle w:val="TAC"/>
              <w:rPr>
                <w:rFonts w:eastAsia="SimSun" w:cs="Arial"/>
                <w:lang w:eastAsia="ja-JP"/>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AC0DA57" w14:textId="77777777" w:rsidR="009C142D" w:rsidRDefault="009C142D">
            <w:pPr>
              <w:pStyle w:val="TAC"/>
              <w:rPr>
                <w:rFonts w:cs="Arial"/>
                <w:lang w:eastAsia="ja-JP"/>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384F7C5" w14:textId="77777777" w:rsidR="009C142D" w:rsidRDefault="009C142D">
            <w:pPr>
              <w:pStyle w:val="TAC"/>
              <w:rPr>
                <w:rFonts w:cs="Arial"/>
                <w:szCs w:val="18"/>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F223B4C" w14:textId="77777777" w:rsidR="009C142D" w:rsidRDefault="009C142D">
            <w:pPr>
              <w:pStyle w:val="TAC"/>
              <w:rPr>
                <w:rFonts w:cs="Arial"/>
                <w:szCs w:val="18"/>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F49C0D4" w14:textId="77777777" w:rsidR="009C142D" w:rsidRDefault="009C142D">
            <w:pPr>
              <w:pStyle w:val="TAC"/>
              <w:rPr>
                <w:rFonts w:cs="Arial"/>
                <w:szCs w:val="18"/>
              </w:rPr>
            </w:pPr>
            <w:r>
              <w:rPr>
                <w:lang w:eastAsia="zh-CN"/>
              </w:rPr>
              <w:t>0.8</w:t>
            </w:r>
          </w:p>
        </w:tc>
      </w:tr>
      <w:tr w:rsidR="009C142D" w14:paraId="17202D0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E9B5C94" w14:textId="77777777" w:rsidR="009C142D" w:rsidRDefault="009C142D">
            <w:pPr>
              <w:pStyle w:val="TAC"/>
              <w:rPr>
                <w:rFonts w:cs="Arial"/>
              </w:rPr>
            </w:pPr>
            <w:r>
              <w:rPr>
                <w:rFonts w:cs="Arial"/>
                <w:lang w:eastAsia="zh-CN"/>
              </w:rPr>
              <w:t>DC_3-7-20-28_n78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93B68D1"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730E59B"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9E53051"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87B786D"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3C7E81B" w14:textId="77777777" w:rsidR="009C142D" w:rsidRDefault="009C142D">
            <w:pPr>
              <w:pStyle w:val="TAC"/>
              <w:rPr>
                <w:lang w:eastAsia="zh-CN"/>
              </w:rPr>
            </w:pPr>
            <w:r>
              <w:rPr>
                <w:lang w:eastAsia="zh-CN"/>
              </w:rPr>
              <w:t>0.8</w:t>
            </w:r>
          </w:p>
        </w:tc>
      </w:tr>
      <w:tr w:rsidR="009C142D" w14:paraId="3E2CBEA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86D0C03" w14:textId="77777777" w:rsidR="009C142D" w:rsidRDefault="009C142D">
            <w:pPr>
              <w:pStyle w:val="TAC"/>
              <w:rPr>
                <w:lang w:val="fr-FR" w:eastAsia="sv-SE"/>
              </w:rPr>
            </w:pPr>
            <w:r>
              <w:rPr>
                <w:lang w:val="fr-FR"/>
              </w:rPr>
              <w:t>DC_3-7-20-32_n</w:t>
            </w:r>
            <w:r>
              <w:rPr>
                <w:lang w:val="fi-FI"/>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A72A316" w14:textId="77777777" w:rsidR="009C142D" w:rsidRDefault="009C142D">
            <w:pPr>
              <w:pStyle w:val="TAC"/>
              <w:rPr>
                <w:rFonts w:eastAsia="Malgun Gothic" w:cs="Arial"/>
                <w:lang w:val="fr-FR" w:eastAsia="ko-KR"/>
              </w:rPr>
            </w:pPr>
            <w:r>
              <w:rPr>
                <w:rFonts w:cs="Arial"/>
                <w:lang w:val="fr-FR" w:eastAsia="ja-JP"/>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AE74E39" w14:textId="77777777" w:rsidR="009C142D" w:rsidRDefault="009C142D">
            <w:pPr>
              <w:pStyle w:val="TAC"/>
              <w:rPr>
                <w:rFonts w:eastAsiaTheme="minorEastAsia" w:cs="Arial"/>
                <w:lang w:val="fr-FR" w:eastAsia="zh-CN"/>
              </w:rPr>
            </w:pPr>
            <w:r>
              <w:rPr>
                <w:rFonts w:cs="Arial"/>
                <w:lang w:val="fr-FR"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6B0A245" w14:textId="77777777" w:rsidR="009C142D" w:rsidRDefault="009C142D">
            <w:pPr>
              <w:pStyle w:val="TAC"/>
              <w:rPr>
                <w:rFonts w:eastAsia="MS Mincho" w:cs="Arial"/>
                <w:lang w:val="fr-FR" w:eastAsia="ja-JP"/>
              </w:rPr>
            </w:pPr>
            <w:r>
              <w:rPr>
                <w:rFonts w:eastAsia="Malgun Gothic" w:cs="Arial"/>
                <w:lang w:val="fr-FR" w:eastAsia="ko-KR"/>
              </w:rPr>
              <w:t>0.3</w:t>
            </w:r>
          </w:p>
        </w:tc>
        <w:tc>
          <w:tcPr>
            <w:tcW w:w="1333" w:type="dxa"/>
            <w:tcBorders>
              <w:top w:val="single" w:sz="4" w:space="0" w:color="auto"/>
              <w:left w:val="single" w:sz="4" w:space="0" w:color="auto"/>
              <w:bottom w:val="single" w:sz="4" w:space="0" w:color="auto"/>
              <w:right w:val="single" w:sz="4" w:space="0" w:color="auto"/>
            </w:tcBorders>
            <w:hideMark/>
          </w:tcPr>
          <w:p w14:paraId="514E086F" w14:textId="77777777" w:rsidR="009C142D" w:rsidRDefault="009C142D">
            <w:pPr>
              <w:pStyle w:val="TAC"/>
              <w:rPr>
                <w:rFonts w:eastAsiaTheme="minorEastAsia" w:cs="Arial"/>
                <w:lang w:val="fr-FR"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9A65C39" w14:textId="77777777" w:rsidR="009C142D" w:rsidRDefault="009C142D">
            <w:pPr>
              <w:pStyle w:val="TAC"/>
              <w:rPr>
                <w:rFonts w:eastAsia="SimSun" w:cs="Arial"/>
                <w:lang w:val="fr-FR" w:eastAsia="zh-CN"/>
              </w:rPr>
            </w:pPr>
            <w:r>
              <w:rPr>
                <w:rFonts w:cs="Arial"/>
                <w:lang w:val="fr-FR" w:eastAsia="zh-CN"/>
              </w:rPr>
              <w:t>0.7</w:t>
            </w:r>
          </w:p>
        </w:tc>
      </w:tr>
      <w:tr w:rsidR="009C142D" w14:paraId="66560C4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59A5B70" w14:textId="77777777" w:rsidR="009C142D" w:rsidRDefault="009C142D">
            <w:pPr>
              <w:pStyle w:val="TAC"/>
              <w:rPr>
                <w:rFonts w:cs="Arial"/>
              </w:rPr>
            </w:pPr>
            <w:r>
              <w:rPr>
                <w:lang w:eastAsia="sv-SE"/>
              </w:rPr>
              <w:t>DC_3-7-20-32_n78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DB2CAEE"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F1FCDDF" w14:textId="77777777" w:rsidR="009C142D" w:rsidRDefault="009C142D">
            <w:pPr>
              <w:pStyle w:val="TAC"/>
              <w:rPr>
                <w:rFonts w:eastAsiaTheme="minorEastAsia"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229D3CE" w14:textId="77777777" w:rsidR="009C142D" w:rsidRDefault="009C142D">
            <w:pPr>
              <w:pStyle w:val="TAC"/>
              <w:rPr>
                <w:rFonts w:eastAsia="Malgun Gothic" w:cs="Arial"/>
                <w:lang w:eastAsia="ko-KR"/>
              </w:rPr>
            </w:pPr>
            <w:r>
              <w:rPr>
                <w:rFonts w:eastAsia="MS Mincho" w:cs="Arial"/>
                <w:lang w:eastAsia="ja-JP"/>
              </w:rPr>
              <w:t>0.3</w:t>
            </w:r>
          </w:p>
        </w:tc>
        <w:tc>
          <w:tcPr>
            <w:tcW w:w="1333" w:type="dxa"/>
            <w:tcBorders>
              <w:top w:val="single" w:sz="4" w:space="0" w:color="auto"/>
              <w:left w:val="single" w:sz="4" w:space="0" w:color="auto"/>
              <w:bottom w:val="single" w:sz="4" w:space="0" w:color="auto"/>
              <w:right w:val="single" w:sz="4" w:space="0" w:color="auto"/>
            </w:tcBorders>
            <w:hideMark/>
          </w:tcPr>
          <w:p w14:paraId="09AF5FFA" w14:textId="77777777" w:rsidR="009C142D" w:rsidRDefault="009C142D">
            <w:pPr>
              <w:pStyle w:val="TAC"/>
              <w:rPr>
                <w:rFonts w:eastAsiaTheme="minorEastAsia" w:cs="Arial"/>
                <w:lang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801C101" w14:textId="77777777" w:rsidR="009C142D" w:rsidRDefault="009C142D">
            <w:pPr>
              <w:pStyle w:val="TAC"/>
              <w:rPr>
                <w:rFonts w:eastAsia="SimSun" w:cs="Arial"/>
                <w:lang w:eastAsia="zh-CN"/>
              </w:rPr>
            </w:pPr>
            <w:r>
              <w:rPr>
                <w:rFonts w:cs="Arial"/>
                <w:lang w:eastAsia="zh-CN"/>
              </w:rPr>
              <w:t>0.8</w:t>
            </w:r>
          </w:p>
        </w:tc>
      </w:tr>
      <w:tr w:rsidR="009C142D" w14:paraId="7C2CF61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E2182CB" w14:textId="77777777" w:rsidR="009C142D" w:rsidRDefault="009C142D">
            <w:pPr>
              <w:pStyle w:val="TAC"/>
              <w:rPr>
                <w:lang w:eastAsia="sv-SE"/>
              </w:rPr>
            </w:pPr>
            <w:r>
              <w:rPr>
                <w:rFonts w:cs="Arial"/>
              </w:rPr>
              <w:t>DC_3-7-20-38_n78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6A3636A" w14:textId="77777777" w:rsidR="009C142D" w:rsidRDefault="009C142D">
            <w:pPr>
              <w:pStyle w:val="TAC"/>
              <w:rPr>
                <w:rFonts w:eastAsia="Malgun Gothic" w:cs="Arial"/>
                <w:lang w:eastAsia="ko-KR"/>
              </w:rPr>
            </w:pPr>
            <w:r>
              <w:rPr>
                <w:rFonts w:eastAsia="Malgun Gothic" w:cs="Arial"/>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5299FCB" w14:textId="77777777" w:rsidR="009C142D" w:rsidRDefault="009C142D">
            <w:pPr>
              <w:pStyle w:val="TAC"/>
              <w:rPr>
                <w:rFonts w:eastAsia="SimSun" w:cs="Arial"/>
                <w:lang w:eastAsia="zh-CN"/>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8E3F0C3" w14:textId="77777777" w:rsidR="009C142D" w:rsidRDefault="009C142D">
            <w:pPr>
              <w:pStyle w:val="TAC"/>
              <w:rPr>
                <w:rFonts w:eastAsia="MS Mincho" w:cs="Arial"/>
                <w:lang w:eastAsia="ja-JP"/>
              </w:rPr>
            </w:pPr>
            <w:r>
              <w:rPr>
                <w:rFonts w:eastAsia="MS Mincho"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B981D49" w14:textId="77777777" w:rsidR="009C142D" w:rsidRDefault="009C142D">
            <w:pPr>
              <w:pStyle w:val="TAC"/>
              <w:rPr>
                <w:rFonts w:eastAsia="SimSun" w:cs="Arial"/>
                <w:lang w:eastAsia="zh-CN"/>
              </w:rPr>
            </w:pPr>
            <w:r>
              <w:rPr>
                <w:rFonts w:cs="Arial"/>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5A87F6B" w14:textId="77777777" w:rsidR="009C142D" w:rsidRDefault="009C142D">
            <w:pPr>
              <w:pStyle w:val="TAC"/>
              <w:rPr>
                <w:rFonts w:cs="Arial"/>
                <w:lang w:eastAsia="zh-CN"/>
              </w:rPr>
            </w:pPr>
            <w:r>
              <w:rPr>
                <w:rFonts w:cs="Arial"/>
                <w:lang w:eastAsia="zh-CN"/>
              </w:rPr>
              <w:t>0.8</w:t>
            </w:r>
          </w:p>
        </w:tc>
      </w:tr>
      <w:tr w:rsidR="009C142D" w14:paraId="71BB3F0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3EB03B0" w14:textId="77777777" w:rsidR="009C142D" w:rsidRDefault="009C142D">
            <w:pPr>
              <w:pStyle w:val="TAC"/>
            </w:pPr>
            <w:r>
              <w:rPr>
                <w:lang w:eastAsia="ko-KR"/>
              </w:rPr>
              <w:t>DC_3-7-28_n1-n40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9F95DAA" w14:textId="77777777" w:rsidR="009C142D" w:rsidRDefault="009C142D">
            <w:pPr>
              <w:pStyle w:val="TAC"/>
              <w:rPr>
                <w:lang w:eastAsia="ko-KR"/>
              </w:rPr>
            </w:pPr>
            <w:r>
              <w:rPr>
                <w:lang w:eastAsia="zh-TW"/>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E8B1DB8" w14:textId="77777777" w:rsidR="009C142D" w:rsidRDefault="009C142D">
            <w:pPr>
              <w:pStyle w:val="TAC"/>
              <w:rPr>
                <w:lang w:eastAsia="zh-CN"/>
              </w:rPr>
            </w:pPr>
            <w:r>
              <w:rPr>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A000951"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E722A70"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CD2E580" w14:textId="77777777" w:rsidR="009C142D" w:rsidRDefault="009C142D">
            <w:pPr>
              <w:pStyle w:val="TAC"/>
              <w:rPr>
                <w:lang w:eastAsia="zh-CN"/>
              </w:rPr>
            </w:pPr>
            <w:r>
              <w:rPr>
                <w:lang w:eastAsia="zh-CN"/>
              </w:rPr>
              <w:t>0.9</w:t>
            </w:r>
          </w:p>
        </w:tc>
      </w:tr>
      <w:tr w:rsidR="009C142D" w14:paraId="1BA013C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76E0686" w14:textId="77777777" w:rsidR="009C142D" w:rsidRDefault="009C142D">
            <w:pPr>
              <w:pStyle w:val="TAC"/>
              <w:rPr>
                <w:rFonts w:cs="Arial"/>
              </w:rPr>
            </w:pPr>
            <w:r>
              <w:t>DC_3-7-28_n1-n78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2FD1CD2" w14:textId="77777777" w:rsidR="009C142D" w:rsidRDefault="009C142D">
            <w:pPr>
              <w:pStyle w:val="TAC"/>
              <w:rPr>
                <w:rFonts w:cs="Arial"/>
                <w:lang w:eastAsia="zh-CN"/>
              </w:rPr>
            </w:pPr>
            <w:r>
              <w:rPr>
                <w:lang w:val="sv-SE"/>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3476B79" w14:textId="77777777" w:rsidR="009C142D" w:rsidRDefault="009C142D">
            <w:pPr>
              <w:pStyle w:val="TAC"/>
              <w:rPr>
                <w:rFonts w:cs="Arial"/>
                <w:lang w:eastAsia="zh-CN"/>
              </w:rPr>
            </w:pPr>
            <w:r>
              <w:rPr>
                <w:rFonts w:cs="Arial"/>
                <w:lang w:eastAsia="zh-CN"/>
              </w:rPr>
              <w:t>0.7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5F2C9DD" w14:textId="77777777" w:rsidR="009C142D" w:rsidRDefault="009C142D">
            <w:pPr>
              <w:pStyle w:val="TAC"/>
              <w:rPr>
                <w:rFonts w:cs="Arial"/>
                <w:lang w:eastAsia="zh-CN"/>
              </w:rPr>
            </w:pPr>
            <w:r>
              <w:rPr>
                <w:lang w:val="sv-SE"/>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E36F302" w14:textId="77777777" w:rsidR="009C142D" w:rsidRDefault="009C142D">
            <w:pPr>
              <w:pStyle w:val="TAC"/>
              <w:rPr>
                <w:rFonts w:cs="Arial"/>
                <w:lang w:eastAsia="zh-CN"/>
              </w:rPr>
            </w:pPr>
            <w:r>
              <w:rPr>
                <w:rFonts w:cs="Arial"/>
                <w:lang w:eastAsia="zh-CN"/>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D1577C1" w14:textId="77777777" w:rsidR="009C142D" w:rsidRDefault="009C142D">
            <w:pPr>
              <w:pStyle w:val="TAC"/>
              <w:rPr>
                <w:rFonts w:cs="Arial"/>
                <w:lang w:eastAsia="zh-CN"/>
              </w:rPr>
            </w:pPr>
            <w:r>
              <w:rPr>
                <w:rFonts w:cs="Arial"/>
                <w:lang w:eastAsia="zh-CN"/>
              </w:rPr>
              <w:t>0.6</w:t>
            </w:r>
          </w:p>
        </w:tc>
      </w:tr>
      <w:tr w:rsidR="009C142D" w14:paraId="24BA191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722E1D9" w14:textId="77777777" w:rsidR="009C142D" w:rsidRDefault="009C142D">
            <w:pPr>
              <w:pStyle w:val="TAC"/>
              <w:rPr>
                <w:rFonts w:cs="Arial"/>
              </w:rPr>
            </w:pPr>
            <w:r>
              <w:t>DC_3-7-28_n3-n78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03F4302" w14:textId="77777777" w:rsidR="009C142D" w:rsidRDefault="009C142D">
            <w:pPr>
              <w:pStyle w:val="TAC"/>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5FA8342" w14:textId="77777777" w:rsidR="009C142D" w:rsidRDefault="009C142D">
            <w:pPr>
              <w:pStyle w:val="TAC"/>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68A6B86" w14:textId="77777777" w:rsidR="009C142D" w:rsidRDefault="009C142D">
            <w:pPr>
              <w:pStyle w:val="TAC"/>
              <w:rPr>
                <w:rFonts w:eastAsia="Malgun Gothic" w:cs="Arial"/>
                <w:szCs w:val="18"/>
                <w:lang w:eastAsia="ko-KR"/>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74BA06A" w14:textId="77777777" w:rsidR="009C142D" w:rsidRDefault="009C142D">
            <w:pPr>
              <w:pStyle w:val="TAC"/>
              <w:rPr>
                <w:rFonts w:eastAsia="Malgun Gothic" w:cs="Arial"/>
                <w:szCs w:val="18"/>
                <w:lang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B55C6D7" w14:textId="77777777" w:rsidR="009C142D" w:rsidRDefault="009C142D">
            <w:pPr>
              <w:pStyle w:val="TAC"/>
              <w:rPr>
                <w:rFonts w:eastAsia="Malgun Gothic" w:cs="Arial"/>
                <w:szCs w:val="18"/>
                <w:lang w:eastAsia="ko-KR"/>
              </w:rPr>
            </w:pPr>
            <w:r>
              <w:rPr>
                <w:rFonts w:cs="Arial"/>
                <w:lang w:eastAsia="zh-CN"/>
              </w:rPr>
              <w:t>0.8</w:t>
            </w:r>
          </w:p>
        </w:tc>
      </w:tr>
      <w:tr w:rsidR="009C142D" w14:paraId="7DD590B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2628D36" w14:textId="77777777" w:rsidR="009C142D" w:rsidRDefault="009C142D">
            <w:pPr>
              <w:pStyle w:val="TAC"/>
              <w:rPr>
                <w:rFonts w:eastAsia="SimSun"/>
              </w:rPr>
            </w:pPr>
            <w:r>
              <w:t>DC_3-7-28_n5-n40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9D00703"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CA9F958" w14:textId="77777777" w:rsidR="009C142D" w:rsidRDefault="009C142D">
            <w:pPr>
              <w:pStyle w:val="TAC"/>
              <w:rPr>
                <w:rFonts w:cs="Arial"/>
                <w:lang w:eastAsia="zh-CN"/>
              </w:rPr>
            </w:pPr>
            <w:r>
              <w:rPr>
                <w:rFonts w:cs="Arial"/>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FCF9D74" w14:textId="77777777" w:rsidR="009C142D" w:rsidRDefault="009C142D">
            <w:pPr>
              <w:pStyle w:val="TAC"/>
              <w:rPr>
                <w:rFonts w:cs="Arial"/>
                <w:szCs w:val="18"/>
                <w:lang w:eastAsia="zh-CN"/>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AD847F9" w14:textId="77777777" w:rsidR="009C142D" w:rsidRDefault="009C142D">
            <w:pPr>
              <w:pStyle w:val="TAC"/>
              <w:rPr>
                <w:rFonts w:cs="Arial"/>
                <w:lang w:eastAsia="zh-CN"/>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64E1DB0" w14:textId="77777777" w:rsidR="009C142D" w:rsidRDefault="009C142D">
            <w:pPr>
              <w:pStyle w:val="TAC"/>
              <w:rPr>
                <w:rFonts w:cs="Arial"/>
                <w:lang w:eastAsia="zh-CN"/>
              </w:rPr>
            </w:pPr>
            <w:r>
              <w:rPr>
                <w:rFonts w:cs="Arial"/>
                <w:lang w:eastAsia="zh-CN"/>
              </w:rPr>
              <w:t>0.9</w:t>
            </w:r>
          </w:p>
        </w:tc>
      </w:tr>
      <w:tr w:rsidR="009C142D" w14:paraId="19F9DDE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51DF45C" w14:textId="77777777" w:rsidR="009C142D" w:rsidRDefault="009C142D">
            <w:pPr>
              <w:pStyle w:val="TAC"/>
              <w:rPr>
                <w:rFonts w:eastAsiaTheme="minorEastAsia" w:cs="Arial"/>
              </w:rPr>
            </w:pPr>
            <w:r>
              <w:rPr>
                <w:rFonts w:eastAsia="Malgun Gothic" w:cs="Arial"/>
                <w:szCs w:val="18"/>
                <w:lang w:eastAsia="ko-KR"/>
              </w:rPr>
              <w:t>DC_3-7-28_n7-n78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934174E" w14:textId="77777777" w:rsidR="009C142D" w:rsidRDefault="009C142D">
            <w:pPr>
              <w:pStyle w:val="TAC"/>
              <w:rPr>
                <w:rFonts w:eastAsia="Malgun Gothic" w:cs="Arial"/>
                <w:lang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E6EF9C9" w14:textId="77777777" w:rsidR="009C142D" w:rsidRDefault="009C142D">
            <w:pPr>
              <w:pStyle w:val="TAC"/>
              <w:rPr>
                <w:rFonts w:eastAsia="Malgun Gothic" w:cs="Arial"/>
                <w:lang w:eastAsia="ko-KR"/>
              </w:rPr>
            </w:pPr>
            <w:r>
              <w:rPr>
                <w:rFonts w:cs="Arial"/>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2713D74" w14:textId="77777777" w:rsidR="009C142D" w:rsidRDefault="009C142D">
            <w:pPr>
              <w:pStyle w:val="TAC"/>
              <w:rPr>
                <w:rFonts w:eastAsia="Malgun Gothic" w:cs="Arial"/>
                <w:lang w:eastAsia="ko-KR"/>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D4F7623" w14:textId="77777777" w:rsidR="009C142D" w:rsidRDefault="009C142D">
            <w:pPr>
              <w:pStyle w:val="TAC"/>
              <w:rPr>
                <w:rFonts w:eastAsia="Malgun Gothic" w:cs="Arial"/>
                <w:lang w:eastAsia="ko-KR"/>
              </w:rPr>
            </w:pPr>
            <w:r>
              <w:rPr>
                <w:rFonts w:cs="Arial"/>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C74053D" w14:textId="77777777" w:rsidR="009C142D" w:rsidRDefault="009C142D">
            <w:pPr>
              <w:pStyle w:val="TAC"/>
              <w:rPr>
                <w:rFonts w:eastAsia="Malgun Gothic" w:cs="Arial"/>
                <w:lang w:eastAsia="ko-KR"/>
              </w:rPr>
            </w:pPr>
            <w:r>
              <w:rPr>
                <w:rFonts w:cs="Arial"/>
                <w:lang w:eastAsia="zh-CN"/>
              </w:rPr>
              <w:t>0.8</w:t>
            </w:r>
          </w:p>
        </w:tc>
      </w:tr>
      <w:tr w:rsidR="009C142D" w14:paraId="6B7E941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1C30AF0" w14:textId="77777777" w:rsidR="009C142D" w:rsidRDefault="009C142D">
            <w:pPr>
              <w:pStyle w:val="TAC"/>
              <w:rPr>
                <w:rFonts w:eastAsiaTheme="minorEastAsia"/>
              </w:rPr>
            </w:pPr>
            <w:r>
              <w:rPr>
                <w:lang w:eastAsia="ko-KR"/>
              </w:rPr>
              <w:t>DC_3-7-28_n40-n78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287641D" w14:textId="77777777" w:rsidR="009C142D" w:rsidRDefault="009C142D">
            <w:pPr>
              <w:pStyle w:val="TAC"/>
              <w:rPr>
                <w:rFonts w:eastAsia="SimSun"/>
                <w:lang w:eastAsia="ja-JP"/>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F189EF4" w14:textId="77777777" w:rsidR="009C142D" w:rsidRDefault="009C142D">
            <w:pPr>
              <w:pStyle w:val="TAC"/>
              <w:rPr>
                <w:lang w:eastAsia="zh-CN"/>
              </w:rPr>
            </w:pPr>
            <w:r>
              <w:rPr>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E96B820" w14:textId="77777777" w:rsidR="009C142D" w:rsidRDefault="009C142D">
            <w:pPr>
              <w:pStyle w:val="TAC"/>
              <w:rPr>
                <w:lang w:eastAsia="ja-JP"/>
              </w:rPr>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7229A63"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5899DFB" w14:textId="77777777" w:rsidR="009C142D" w:rsidRDefault="009C142D">
            <w:pPr>
              <w:pStyle w:val="TAC"/>
              <w:rPr>
                <w:lang w:eastAsia="zh-CN"/>
              </w:rPr>
            </w:pPr>
            <w:r>
              <w:rPr>
                <w:lang w:eastAsia="zh-CN"/>
              </w:rPr>
              <w:t>0.8</w:t>
            </w:r>
          </w:p>
        </w:tc>
      </w:tr>
      <w:tr w:rsidR="009C142D" w14:paraId="59A8EC7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2049531" w14:textId="77777777" w:rsidR="009C142D" w:rsidRDefault="009C142D">
            <w:pPr>
              <w:pStyle w:val="TAC"/>
              <w:rPr>
                <w:lang w:eastAsia="ko-KR"/>
              </w:rPr>
            </w:pPr>
            <w:r>
              <w:rPr>
                <w:lang w:val="en-US"/>
              </w:rPr>
              <w:t>DC_3-7-32_</w:t>
            </w:r>
            <w:r>
              <w:rPr>
                <w:lang w:val="fr-FR" w:eastAsia="ko-KR"/>
              </w:rPr>
              <w:t>n1-</w:t>
            </w:r>
            <w:r>
              <w:rPr>
                <w:lang w:val="en-US"/>
              </w:rPr>
              <w:t>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4DC5A6F" w14:textId="77777777" w:rsidR="009C142D" w:rsidRDefault="009C142D">
            <w:pPr>
              <w:pStyle w:val="TAC"/>
            </w:pPr>
            <w: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48621E1" w14:textId="77777777" w:rsidR="009C142D" w:rsidRDefault="009C142D">
            <w:pPr>
              <w:pStyle w:val="TAC"/>
              <w:rPr>
                <w:lang w:eastAsia="zh-CN"/>
              </w:rPr>
            </w:pPr>
            <w:r>
              <w:rPr>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8CE6824" w14:textId="77777777" w:rsidR="009C142D" w:rsidRDefault="009C142D">
            <w:pPr>
              <w:pStyle w:val="TAC"/>
            </w:pPr>
            <w: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17DF7C9" w14:textId="77777777" w:rsidR="009C142D" w:rsidRDefault="009C142D">
            <w:pPr>
              <w:pStyle w:val="TAC"/>
              <w:rPr>
                <w:lang w:eastAsia="zh-CN"/>
              </w:rPr>
            </w:pPr>
            <w:r>
              <w:rPr>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897912B" w14:textId="77777777" w:rsidR="009C142D" w:rsidRDefault="009C142D">
            <w:pPr>
              <w:pStyle w:val="TAC"/>
              <w:rPr>
                <w:lang w:eastAsia="zh-CN"/>
              </w:rPr>
            </w:pPr>
            <w:r>
              <w:rPr>
                <w:lang w:eastAsia="zh-CN"/>
              </w:rPr>
              <w:t>0.5</w:t>
            </w:r>
          </w:p>
        </w:tc>
      </w:tr>
      <w:tr w:rsidR="009C142D" w14:paraId="10ACE56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084AD3B" w14:textId="77777777" w:rsidR="009C142D" w:rsidRDefault="009C142D">
            <w:pPr>
              <w:pStyle w:val="TAC"/>
              <w:rPr>
                <w:rFonts w:cs="Arial"/>
              </w:rPr>
            </w:pPr>
            <w:r>
              <w:t>DC_3-7-40_n1-n78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CF69104" w14:textId="77777777" w:rsidR="009C142D" w:rsidRDefault="009C142D">
            <w:pPr>
              <w:pStyle w:val="TAC"/>
            </w:pPr>
            <w:r>
              <w:rPr>
                <w:rFonts w:eastAsia="DengXian" w:cs="Arial"/>
                <w:bCs/>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A262576" w14:textId="77777777" w:rsidR="009C142D" w:rsidRDefault="009C142D">
            <w:pPr>
              <w:pStyle w:val="TAC"/>
              <w:rPr>
                <w:lang w:eastAsia="zh-CN"/>
              </w:rPr>
            </w:pPr>
            <w:r>
              <w:rPr>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4780600" w14:textId="77777777" w:rsidR="009C142D" w:rsidRDefault="009C142D">
            <w:pPr>
              <w:pStyle w:val="TAC"/>
              <w:rPr>
                <w:rFonts w:eastAsia="Malgun Gothic" w:cs="Arial"/>
                <w:szCs w:val="18"/>
                <w:lang w:eastAsia="ko-KR"/>
              </w:rPr>
            </w:pPr>
            <w:r>
              <w:rPr>
                <w:lang w:eastAsia="zh-CN"/>
              </w:rPr>
              <w:t>0.3</w:t>
            </w:r>
            <w:r>
              <w:rPr>
                <w:rFonts w:eastAsia="Malgun Gothic" w:cs="Arial"/>
                <w:szCs w:val="18"/>
                <w:vertAlign w:val="superscript"/>
                <w:lang w:eastAsia="ko-KR"/>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B8AD138" w14:textId="77777777" w:rsidR="009C142D" w:rsidRDefault="009C142D">
            <w:pPr>
              <w:pStyle w:val="TAC"/>
              <w:rPr>
                <w:rFonts w:eastAsiaTheme="minorEastAsia" w:cs="Arial"/>
                <w:szCs w:val="18"/>
                <w:lang w:eastAsia="zh-CN"/>
              </w:rPr>
            </w:pPr>
            <w:r>
              <w:rPr>
                <w:rFonts w:cs="Arial"/>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789130E" w14:textId="77777777" w:rsidR="009C142D" w:rsidRDefault="009C142D">
            <w:pPr>
              <w:pStyle w:val="TAC"/>
              <w:rPr>
                <w:rFonts w:eastAsia="Malgun Gothic" w:cs="Arial"/>
                <w:szCs w:val="18"/>
                <w:lang w:eastAsia="ko-KR"/>
              </w:rPr>
            </w:pPr>
            <w:r>
              <w:rPr>
                <w:lang w:eastAsia="zh-CN"/>
              </w:rPr>
              <w:t>0.8</w:t>
            </w:r>
            <w:r>
              <w:rPr>
                <w:rFonts w:eastAsia="Malgun Gothic" w:cs="Arial"/>
                <w:szCs w:val="18"/>
                <w:vertAlign w:val="superscript"/>
                <w:lang w:eastAsia="ko-KR"/>
              </w:rPr>
              <w:t>5</w:t>
            </w:r>
          </w:p>
        </w:tc>
      </w:tr>
      <w:tr w:rsidR="009C142D" w14:paraId="573C8A1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3E8F6FB" w14:textId="77777777" w:rsidR="009C142D" w:rsidRDefault="009C142D">
            <w:pPr>
              <w:pStyle w:val="TAC"/>
              <w:rPr>
                <w:rFonts w:eastAsiaTheme="minorEastAsia" w:cs="Arial"/>
              </w:rPr>
            </w:pPr>
            <w:r>
              <w:t>DC_3-8-11_n28-n77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B57EA3B" w14:textId="77777777" w:rsidR="009C142D" w:rsidRDefault="009C142D">
            <w:pPr>
              <w:pStyle w:val="TAC"/>
              <w:rPr>
                <w:rFonts w:eastAsia="SimSun"/>
              </w:rPr>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6C19440"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B614BA5" w14:textId="77777777" w:rsidR="009C142D" w:rsidRDefault="009C142D">
            <w:pPr>
              <w:pStyle w:val="TAC"/>
            </w:pPr>
            <w: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E9FBE1A"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14CB805" w14:textId="77777777" w:rsidR="009C142D" w:rsidRDefault="009C142D">
            <w:pPr>
              <w:pStyle w:val="TAC"/>
              <w:rPr>
                <w:lang w:eastAsia="zh-CN"/>
              </w:rPr>
            </w:pPr>
            <w:r>
              <w:rPr>
                <w:lang w:eastAsia="zh-CN"/>
              </w:rPr>
              <w:t>0.8</w:t>
            </w:r>
          </w:p>
        </w:tc>
      </w:tr>
      <w:tr w:rsidR="009C142D" w14:paraId="01872D8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88A218B" w14:textId="77777777" w:rsidR="009C142D" w:rsidRDefault="009C142D">
            <w:pPr>
              <w:pStyle w:val="TAC"/>
              <w:rPr>
                <w:rFonts w:cs="Arial"/>
                <w:lang w:eastAsia="ja-JP"/>
              </w:rPr>
            </w:pPr>
            <w:r>
              <w:t>DC_3-8-20-</w:t>
            </w:r>
            <w:r>
              <w:rPr>
                <w:lang w:val="en-US"/>
              </w:rPr>
              <w:t>28</w:t>
            </w:r>
            <w:r>
              <w:t>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635AA22" w14:textId="77777777" w:rsidR="009C142D" w:rsidRDefault="009C142D">
            <w:pPr>
              <w:pStyle w:val="TAC"/>
            </w:pPr>
            <w:r>
              <w:rPr>
                <w:rFonts w:eastAsia="Malgun Gothic" w:cs="Arial"/>
                <w:lang w:eastAsia="ko-KR"/>
              </w:rPr>
              <w:t>0.2</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3CCD5FD" w14:textId="77777777" w:rsidR="009C142D" w:rsidRDefault="009C142D">
            <w:pPr>
              <w:pStyle w:val="TAC"/>
              <w:rPr>
                <w:lang w:eastAsia="zh-CN"/>
              </w:rPr>
            </w:pPr>
            <w:r>
              <w:rPr>
                <w:lang w:eastAsia="zh-CN"/>
              </w:rPr>
              <w:t>0.2</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439F34B" w14:textId="77777777" w:rsidR="009C142D" w:rsidRDefault="009C142D">
            <w:pPr>
              <w:pStyle w:val="TAC"/>
            </w:pPr>
            <w:r>
              <w:rPr>
                <w:rFonts w:eastAsia="Malgun Gothic" w:cs="Arial"/>
                <w:lang w:eastAsia="ko-KR"/>
              </w:rPr>
              <w:t>0.2</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3780C8" w14:textId="77777777" w:rsidR="009C142D" w:rsidRDefault="009C142D">
            <w:pPr>
              <w:pStyle w:val="TAC"/>
              <w:rPr>
                <w:lang w:eastAsia="zh-CN"/>
              </w:rPr>
            </w:pPr>
            <w:r>
              <w:rPr>
                <w:lang w:eastAsia="zh-CN"/>
              </w:rPr>
              <w:t>0.2</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25427C9" w14:textId="77777777" w:rsidR="009C142D" w:rsidRDefault="009C142D">
            <w:pPr>
              <w:pStyle w:val="TAC"/>
              <w:rPr>
                <w:lang w:eastAsia="zh-CN"/>
              </w:rPr>
            </w:pPr>
            <w:r>
              <w:rPr>
                <w:lang w:eastAsia="zh-CN"/>
              </w:rPr>
              <w:t>0.5</w:t>
            </w:r>
          </w:p>
        </w:tc>
      </w:tr>
      <w:tr w:rsidR="009C142D" w14:paraId="15FCE74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9EA4FE9" w14:textId="77777777" w:rsidR="009C142D" w:rsidRDefault="009C142D">
            <w:pPr>
              <w:pStyle w:val="TAC"/>
              <w:rPr>
                <w:rFonts w:cs="Arial"/>
              </w:rPr>
            </w:pPr>
            <w:r>
              <w:t>DC_3-8-40_n1-n78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D087C81" w14:textId="77777777" w:rsidR="009C142D" w:rsidRDefault="009C142D">
            <w:pPr>
              <w:pStyle w:val="TAC"/>
              <w:rPr>
                <w:rFonts w:eastAsia="MS Mincho" w:cs="Arial"/>
                <w:bCs/>
                <w:szCs w:val="18"/>
              </w:rPr>
            </w:pPr>
            <w:r>
              <w:rPr>
                <w:rFonts w:eastAsia="DengXian" w:cs="Arial"/>
                <w:bCs/>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99D4484" w14:textId="77777777" w:rsidR="009C142D" w:rsidRDefault="009C142D">
            <w:pPr>
              <w:pStyle w:val="TAC"/>
              <w:rPr>
                <w:rFonts w:eastAsiaTheme="minorEastAsia" w:cs="Arial"/>
                <w:bCs/>
                <w:szCs w:val="18"/>
                <w:lang w:eastAsia="zh-CN"/>
              </w:rPr>
            </w:pPr>
            <w:r>
              <w:rPr>
                <w:rFonts w:cs="Arial"/>
                <w:bCs/>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15A6C46" w14:textId="77777777" w:rsidR="009C142D" w:rsidRDefault="009C142D">
            <w:pPr>
              <w:pStyle w:val="TAC"/>
              <w:rPr>
                <w:rFonts w:eastAsia="SimSun"/>
                <w:lang w:eastAsia="zh-CN"/>
              </w:rPr>
            </w:pPr>
            <w:r>
              <w:rPr>
                <w:lang w:eastAsia="zh-CN"/>
              </w:rPr>
              <w:t>0.3</w:t>
            </w:r>
            <w:r>
              <w:rPr>
                <w:vertAlign w:val="superscript"/>
                <w:lang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4F877B2"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B14BF54" w14:textId="77777777" w:rsidR="009C142D" w:rsidRDefault="009C142D">
            <w:pPr>
              <w:pStyle w:val="TAC"/>
              <w:rPr>
                <w:lang w:eastAsia="zh-CN"/>
              </w:rPr>
            </w:pPr>
            <w:r>
              <w:rPr>
                <w:lang w:eastAsia="zh-CN"/>
              </w:rPr>
              <w:t>0.8</w:t>
            </w:r>
            <w:r>
              <w:rPr>
                <w:vertAlign w:val="superscript"/>
                <w:lang w:eastAsia="zh-CN"/>
              </w:rPr>
              <w:t>5</w:t>
            </w:r>
          </w:p>
        </w:tc>
      </w:tr>
      <w:tr w:rsidR="009C142D" w14:paraId="2F99EBC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241B968" w14:textId="77777777" w:rsidR="009C142D" w:rsidRDefault="009C142D">
            <w:pPr>
              <w:pStyle w:val="TAC"/>
            </w:pPr>
            <w:r>
              <w:t>DC_3-8-41_n1-n78</w:t>
            </w:r>
          </w:p>
          <w:p w14:paraId="4E72951C" w14:textId="77777777" w:rsidR="009C142D" w:rsidRDefault="009C142D">
            <w:pPr>
              <w:pStyle w:val="TAC"/>
            </w:pPr>
            <w:r>
              <w:t>DC_3-3-8-41_n1-n78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CCF3435" w14:textId="77777777" w:rsidR="009C142D" w:rsidRDefault="009C142D">
            <w:pPr>
              <w:pStyle w:val="TAC"/>
              <w:rPr>
                <w:rFonts w:eastAsiaTheme="minorEastAsia" w:cs="Arial"/>
                <w:bCs/>
                <w:szCs w:val="18"/>
                <w:lang w:eastAsia="ko-KR"/>
              </w:rPr>
            </w:pPr>
            <w:r>
              <w:rPr>
                <w:rFonts w:cs="Arial"/>
                <w:bCs/>
                <w:szCs w:val="18"/>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4129158" w14:textId="77777777" w:rsidR="009C142D" w:rsidRDefault="009C142D">
            <w:pPr>
              <w:pStyle w:val="TAC"/>
              <w:rPr>
                <w:rFonts w:eastAsia="SimSun" w:cs="Arial"/>
                <w:bCs/>
                <w:szCs w:val="18"/>
                <w:lang w:eastAsia="ko-KR"/>
              </w:rPr>
            </w:pPr>
            <w:r>
              <w:rPr>
                <w:rFonts w:cs="Arial"/>
                <w:bCs/>
                <w:szCs w:val="18"/>
                <w:lang w:eastAsia="ko-KR"/>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75ED0BB"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B7A8820" w14:textId="77777777" w:rsidR="009C142D" w:rsidRDefault="009C142D">
            <w:pPr>
              <w:pStyle w:val="TAC"/>
              <w:rPr>
                <w:lang w:eastAsia="ko-KR"/>
              </w:rPr>
            </w:pPr>
            <w:r>
              <w:rPr>
                <w:lang w:eastAsia="ko-KR"/>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6C50692" w14:textId="77777777" w:rsidR="009C142D" w:rsidRDefault="009C142D">
            <w:pPr>
              <w:pStyle w:val="TAC"/>
              <w:rPr>
                <w:lang w:eastAsia="ko-KR"/>
              </w:rPr>
            </w:pPr>
            <w:r>
              <w:rPr>
                <w:lang w:eastAsia="ko-KR"/>
              </w:rPr>
              <w:t>0.8</w:t>
            </w:r>
          </w:p>
        </w:tc>
      </w:tr>
      <w:tr w:rsidR="009C142D" w14:paraId="2B783E1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EF7EC5E" w14:textId="77777777" w:rsidR="009C142D" w:rsidRDefault="009C142D">
            <w:pPr>
              <w:pStyle w:val="TAC"/>
              <w:rPr>
                <w:rFonts w:cs="Arial"/>
              </w:rPr>
            </w:pPr>
            <w:r>
              <w:t>DC_3-19-21-42_n77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833A445" w14:textId="77777777" w:rsidR="009C142D" w:rsidRDefault="009C142D">
            <w:pPr>
              <w:pStyle w:val="TAC"/>
              <w:rPr>
                <w:rFonts w:cs="Arial"/>
                <w:lang w:eastAsia="ja-JP"/>
              </w:rPr>
            </w:pPr>
            <w:r>
              <w:rPr>
                <w:lang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031C7E8" w14:textId="77777777" w:rsidR="009C142D" w:rsidRDefault="009C142D">
            <w:pPr>
              <w:pStyle w:val="TAC"/>
              <w:rPr>
                <w:rFonts w:cs="Arial"/>
                <w:lang w:eastAsia="zh-CN"/>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0CEC4C9" w14:textId="77777777" w:rsidR="009C142D" w:rsidRDefault="009C142D">
            <w:pPr>
              <w:pStyle w:val="TAC"/>
              <w:rPr>
                <w:rFonts w:cs="Arial"/>
                <w:szCs w:val="18"/>
              </w:rPr>
            </w:pPr>
            <w:r>
              <w:rPr>
                <w:rFonts w:eastAsia="Yu Mincho"/>
                <w:lang w:eastAsia="ja-JP"/>
              </w:rPr>
              <w:t>0.9</w:t>
            </w:r>
          </w:p>
        </w:tc>
        <w:tc>
          <w:tcPr>
            <w:tcW w:w="1333" w:type="dxa"/>
            <w:tcBorders>
              <w:top w:val="single" w:sz="4" w:space="0" w:color="auto"/>
              <w:left w:val="single" w:sz="4" w:space="0" w:color="auto"/>
              <w:bottom w:val="single" w:sz="4" w:space="0" w:color="auto"/>
              <w:right w:val="single" w:sz="4" w:space="0" w:color="auto"/>
            </w:tcBorders>
            <w:hideMark/>
          </w:tcPr>
          <w:p w14:paraId="675FFAA8" w14:textId="77777777" w:rsidR="009C142D" w:rsidRDefault="009C142D">
            <w:pPr>
              <w:pStyle w:val="TAC"/>
              <w:rPr>
                <w:rFonts w:cs="Arial"/>
                <w:szCs w:val="18"/>
                <w:lang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81FEA9C" w14:textId="77777777" w:rsidR="009C142D" w:rsidRDefault="009C142D">
            <w:pPr>
              <w:pStyle w:val="TAC"/>
              <w:rPr>
                <w:rFonts w:cs="Arial"/>
                <w:szCs w:val="18"/>
                <w:lang w:eastAsia="zh-CN"/>
              </w:rPr>
            </w:pPr>
            <w:r>
              <w:rPr>
                <w:rFonts w:cs="Arial"/>
                <w:szCs w:val="18"/>
                <w:lang w:eastAsia="zh-CN"/>
              </w:rPr>
              <w:t>0.8</w:t>
            </w:r>
          </w:p>
        </w:tc>
      </w:tr>
      <w:tr w:rsidR="009C142D" w14:paraId="6D8F10B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EF29C8C" w14:textId="77777777" w:rsidR="009C142D" w:rsidRDefault="009C142D">
            <w:pPr>
              <w:pStyle w:val="TAC"/>
              <w:rPr>
                <w:rFonts w:cs="Arial"/>
              </w:rPr>
            </w:pPr>
            <w:r>
              <w:lastRenderedPageBreak/>
              <w:t>DC_3-19-21-42_n78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C6C766E" w14:textId="77777777" w:rsidR="009C142D" w:rsidRDefault="009C142D">
            <w:pPr>
              <w:pStyle w:val="TAC"/>
              <w:rPr>
                <w:rFonts w:cs="Arial"/>
                <w:lang w:eastAsia="ja-JP"/>
              </w:rPr>
            </w:pPr>
            <w:r>
              <w:rPr>
                <w:lang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808566A" w14:textId="77777777" w:rsidR="009C142D" w:rsidRDefault="009C142D">
            <w:pPr>
              <w:pStyle w:val="TAC"/>
              <w:rPr>
                <w:rFonts w:cs="Arial"/>
                <w:lang w:eastAsia="ja-JP"/>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2E81579" w14:textId="77777777" w:rsidR="009C142D" w:rsidRDefault="009C142D">
            <w:pPr>
              <w:pStyle w:val="TAC"/>
              <w:rPr>
                <w:rFonts w:cs="Arial"/>
                <w:szCs w:val="18"/>
              </w:rPr>
            </w:pPr>
            <w:r>
              <w:rPr>
                <w:rFonts w:eastAsia="Yu Mincho"/>
                <w:lang w:eastAsia="ja-JP"/>
              </w:rPr>
              <w:t>0.9</w:t>
            </w:r>
          </w:p>
        </w:tc>
        <w:tc>
          <w:tcPr>
            <w:tcW w:w="1333" w:type="dxa"/>
            <w:tcBorders>
              <w:top w:val="single" w:sz="4" w:space="0" w:color="auto"/>
              <w:left w:val="single" w:sz="4" w:space="0" w:color="auto"/>
              <w:bottom w:val="single" w:sz="4" w:space="0" w:color="auto"/>
              <w:right w:val="single" w:sz="4" w:space="0" w:color="auto"/>
            </w:tcBorders>
            <w:hideMark/>
          </w:tcPr>
          <w:p w14:paraId="3C8C8B30" w14:textId="77777777" w:rsidR="009C142D" w:rsidRDefault="009C142D">
            <w:pPr>
              <w:pStyle w:val="TAC"/>
              <w:rPr>
                <w:rFonts w:cs="Arial"/>
                <w:szCs w:val="18"/>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6C48E2B" w14:textId="77777777" w:rsidR="009C142D" w:rsidRDefault="009C142D">
            <w:pPr>
              <w:pStyle w:val="TAC"/>
              <w:rPr>
                <w:rFonts w:cs="Arial"/>
                <w:szCs w:val="18"/>
              </w:rPr>
            </w:pPr>
            <w:r>
              <w:rPr>
                <w:rFonts w:cs="Arial"/>
                <w:szCs w:val="18"/>
                <w:lang w:eastAsia="zh-CN"/>
              </w:rPr>
              <w:t>0.8</w:t>
            </w:r>
          </w:p>
        </w:tc>
      </w:tr>
      <w:tr w:rsidR="009C142D" w14:paraId="3FB57DA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4820C16" w14:textId="77777777" w:rsidR="009C142D" w:rsidRDefault="009C142D">
            <w:pPr>
              <w:pStyle w:val="TAC"/>
              <w:rPr>
                <w:rFonts w:cs="Arial"/>
              </w:rPr>
            </w:pPr>
            <w:r>
              <w:t>DC_3-19-21-42_n79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C167159" w14:textId="77777777" w:rsidR="009C142D" w:rsidRDefault="009C142D">
            <w:pPr>
              <w:pStyle w:val="TAC"/>
              <w:rPr>
                <w:rFonts w:cs="Arial"/>
                <w:lang w:eastAsia="ja-JP"/>
              </w:rPr>
            </w:pPr>
            <w:r>
              <w:rPr>
                <w:lang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4073680" w14:textId="77777777" w:rsidR="009C142D" w:rsidRDefault="009C142D">
            <w:pPr>
              <w:pStyle w:val="TAC"/>
              <w:rPr>
                <w:rFonts w:cs="Arial"/>
                <w:lang w:eastAsia="ja-JP"/>
              </w:rPr>
            </w:pPr>
            <w:r>
              <w:rPr>
                <w:rFonts w:cs="Arial"/>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3C2BE2A" w14:textId="77777777" w:rsidR="009C142D" w:rsidRDefault="009C142D">
            <w:pPr>
              <w:pStyle w:val="TAC"/>
              <w:rPr>
                <w:rFonts w:cs="Arial"/>
                <w:szCs w:val="18"/>
              </w:rPr>
            </w:pPr>
            <w:r>
              <w:rPr>
                <w:rFonts w:eastAsia="Yu Mincho"/>
                <w:lang w:eastAsia="ja-JP"/>
              </w:rPr>
              <w:t>0.9</w:t>
            </w:r>
          </w:p>
        </w:tc>
        <w:tc>
          <w:tcPr>
            <w:tcW w:w="1333" w:type="dxa"/>
            <w:tcBorders>
              <w:top w:val="single" w:sz="4" w:space="0" w:color="auto"/>
              <w:left w:val="single" w:sz="4" w:space="0" w:color="auto"/>
              <w:bottom w:val="single" w:sz="4" w:space="0" w:color="auto"/>
              <w:right w:val="single" w:sz="4" w:space="0" w:color="auto"/>
            </w:tcBorders>
            <w:hideMark/>
          </w:tcPr>
          <w:p w14:paraId="71064039" w14:textId="77777777" w:rsidR="009C142D" w:rsidRDefault="009C142D">
            <w:pPr>
              <w:pStyle w:val="TAC"/>
              <w:rPr>
                <w:rFonts w:cs="Arial"/>
                <w:szCs w:val="18"/>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7DACB49" w14:textId="77777777" w:rsidR="009C142D" w:rsidRDefault="009C142D">
            <w:pPr>
              <w:pStyle w:val="TAC"/>
              <w:rPr>
                <w:rFonts w:cs="Arial"/>
                <w:szCs w:val="18"/>
              </w:rPr>
            </w:pPr>
            <w:r>
              <w:rPr>
                <w:rFonts w:cs="Arial"/>
                <w:szCs w:val="18"/>
                <w:lang w:eastAsia="zh-CN"/>
              </w:rPr>
              <w:t>-</w:t>
            </w:r>
          </w:p>
        </w:tc>
      </w:tr>
      <w:tr w:rsidR="009C142D" w14:paraId="33F0DFD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0A2F445" w14:textId="77777777" w:rsidR="009C142D" w:rsidRDefault="009C142D">
            <w:pPr>
              <w:pStyle w:val="TAC"/>
            </w:pPr>
            <w:r>
              <w:rPr>
                <w:lang w:eastAsia="zh-TW"/>
              </w:rPr>
              <w:t>DC_3-19-42_n1-n77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681CB29" w14:textId="77777777" w:rsidR="009C142D" w:rsidRDefault="009C142D">
            <w:pPr>
              <w:pStyle w:val="TAC"/>
              <w:rPr>
                <w:lang w:eastAsia="ja-JP"/>
              </w:rPr>
            </w:pPr>
            <w:r>
              <w:rPr>
                <w:lang w:eastAsia="zh-TW"/>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C5BEAC3" w14:textId="77777777" w:rsidR="009C142D" w:rsidRDefault="009C142D">
            <w:pPr>
              <w:pStyle w:val="TAC"/>
              <w:rPr>
                <w:lang w:eastAsia="zh-CN"/>
              </w:rPr>
            </w:pPr>
            <w:r>
              <w:rPr>
                <w:lang w:eastAsia="zh-CN"/>
              </w:rPr>
              <w:t>0.3</w:t>
            </w:r>
          </w:p>
        </w:tc>
        <w:tc>
          <w:tcPr>
            <w:tcW w:w="1332" w:type="dxa"/>
            <w:tcBorders>
              <w:top w:val="single" w:sz="4" w:space="0" w:color="auto"/>
              <w:left w:val="single" w:sz="4" w:space="0" w:color="auto"/>
              <w:bottom w:val="single" w:sz="4" w:space="0" w:color="auto"/>
              <w:right w:val="single" w:sz="4" w:space="0" w:color="auto"/>
            </w:tcBorders>
            <w:hideMark/>
          </w:tcPr>
          <w:p w14:paraId="1D4A393F" w14:textId="77777777" w:rsidR="009C142D" w:rsidRDefault="009C142D">
            <w:pPr>
              <w:pStyle w:val="TAC"/>
              <w:rPr>
                <w:rFonts w:eastAsia="Yu Mincho"/>
                <w:lang w:eastAsia="ja-JP"/>
              </w:rPr>
            </w:pPr>
            <w:r>
              <w:rPr>
                <w:rFonts w:eastAsia="Malgun Gothic"/>
                <w:szCs w:val="18"/>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382E9D9" w14:textId="77777777" w:rsidR="009C142D" w:rsidRDefault="009C142D">
            <w:pPr>
              <w:pStyle w:val="TAC"/>
              <w:rPr>
                <w:rFonts w:eastAsiaTheme="minorEastAsia"/>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051FA02" w14:textId="77777777" w:rsidR="009C142D" w:rsidRDefault="009C142D">
            <w:pPr>
              <w:pStyle w:val="TAC"/>
              <w:rPr>
                <w:rFonts w:eastAsia="SimSun"/>
                <w:lang w:eastAsia="zh-CN"/>
              </w:rPr>
            </w:pPr>
            <w:r>
              <w:rPr>
                <w:lang w:eastAsia="zh-CN"/>
              </w:rPr>
              <w:t>0.8</w:t>
            </w:r>
          </w:p>
        </w:tc>
      </w:tr>
      <w:tr w:rsidR="009C142D" w14:paraId="38B467A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AC80F07" w14:textId="77777777" w:rsidR="009C142D" w:rsidRDefault="009C142D">
            <w:pPr>
              <w:pStyle w:val="TAC"/>
            </w:pPr>
            <w:r>
              <w:rPr>
                <w:lang w:eastAsia="zh-TW"/>
              </w:rPr>
              <w:t>DC_3-19-42_n1-n78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7F543CE" w14:textId="77777777" w:rsidR="009C142D" w:rsidRDefault="009C142D">
            <w:pPr>
              <w:pStyle w:val="TAC"/>
              <w:rPr>
                <w:lang w:eastAsia="ja-JP"/>
              </w:rPr>
            </w:pPr>
            <w:r>
              <w:rPr>
                <w:lang w:eastAsia="zh-TW"/>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736FB86" w14:textId="77777777" w:rsidR="009C142D" w:rsidRDefault="009C142D">
            <w:pPr>
              <w:pStyle w:val="TAC"/>
              <w:rPr>
                <w:lang w:eastAsia="ja-JP"/>
              </w:rPr>
            </w:pPr>
            <w:r>
              <w:rPr>
                <w:lang w:eastAsia="zh-CN"/>
              </w:rPr>
              <w:t>0.3</w:t>
            </w:r>
          </w:p>
        </w:tc>
        <w:tc>
          <w:tcPr>
            <w:tcW w:w="1332" w:type="dxa"/>
            <w:tcBorders>
              <w:top w:val="single" w:sz="4" w:space="0" w:color="auto"/>
              <w:left w:val="single" w:sz="4" w:space="0" w:color="auto"/>
              <w:bottom w:val="single" w:sz="4" w:space="0" w:color="auto"/>
              <w:right w:val="single" w:sz="4" w:space="0" w:color="auto"/>
            </w:tcBorders>
            <w:hideMark/>
          </w:tcPr>
          <w:p w14:paraId="635BF44E" w14:textId="77777777" w:rsidR="009C142D" w:rsidRDefault="009C142D">
            <w:pPr>
              <w:pStyle w:val="TAC"/>
              <w:rPr>
                <w:rFonts w:eastAsia="Yu Mincho"/>
                <w:lang w:eastAsia="ja-JP"/>
              </w:rPr>
            </w:pPr>
            <w:r>
              <w:rPr>
                <w:rFonts w:eastAsia="Malgun Gothic"/>
                <w:szCs w:val="18"/>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9B8501E" w14:textId="77777777" w:rsidR="009C142D" w:rsidRDefault="009C142D">
            <w:pPr>
              <w:pStyle w:val="TAC"/>
              <w:rPr>
                <w:rFonts w:eastAsia="Yu Mincho"/>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EE66B70" w14:textId="77777777" w:rsidR="009C142D" w:rsidRDefault="009C142D">
            <w:pPr>
              <w:pStyle w:val="TAC"/>
              <w:rPr>
                <w:rFonts w:eastAsia="Yu Mincho"/>
                <w:lang w:eastAsia="ja-JP"/>
              </w:rPr>
            </w:pPr>
            <w:r>
              <w:rPr>
                <w:lang w:eastAsia="zh-CN"/>
              </w:rPr>
              <w:t>0.8</w:t>
            </w:r>
          </w:p>
        </w:tc>
      </w:tr>
      <w:tr w:rsidR="009C142D" w14:paraId="6F176C0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BFA3654" w14:textId="77777777" w:rsidR="009C142D" w:rsidRDefault="009C142D">
            <w:pPr>
              <w:pStyle w:val="TAC"/>
              <w:rPr>
                <w:rFonts w:eastAsiaTheme="minorEastAsia"/>
              </w:rPr>
            </w:pPr>
            <w:r>
              <w:rPr>
                <w:lang w:eastAsia="zh-TW"/>
              </w:rPr>
              <w:t>DC_3-19-42_n1-n79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9033697" w14:textId="77777777" w:rsidR="009C142D" w:rsidRDefault="009C142D">
            <w:pPr>
              <w:pStyle w:val="TAC"/>
              <w:rPr>
                <w:rFonts w:eastAsia="SimSun"/>
                <w:lang w:eastAsia="ja-JP"/>
              </w:rPr>
            </w:pPr>
            <w:r>
              <w:rPr>
                <w:lang w:eastAsia="zh-TW"/>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B522549" w14:textId="77777777" w:rsidR="009C142D" w:rsidRDefault="009C142D">
            <w:pPr>
              <w:pStyle w:val="TAC"/>
              <w:rPr>
                <w:lang w:eastAsia="ja-JP"/>
              </w:rPr>
            </w:pPr>
            <w:r>
              <w:rPr>
                <w:lang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96D209C" w14:textId="77777777" w:rsidR="009C142D" w:rsidRDefault="009C142D">
            <w:pPr>
              <w:pStyle w:val="TAC"/>
              <w:rPr>
                <w:rFonts w:eastAsia="Yu Mincho"/>
                <w:lang w:eastAsia="ja-JP"/>
              </w:rPr>
            </w:pPr>
            <w:r>
              <w:rPr>
                <w:rFonts w:eastAsia="Malgun Gothic"/>
                <w:szCs w:val="18"/>
                <w:lang w:eastAsia="ko-KR"/>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A88D844" w14:textId="77777777" w:rsidR="009C142D" w:rsidRDefault="009C142D">
            <w:pPr>
              <w:pStyle w:val="TAC"/>
              <w:rPr>
                <w:rFonts w:eastAsia="Yu Mincho"/>
                <w:lang w:eastAsia="ja-JP"/>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EDD6924" w14:textId="77777777" w:rsidR="009C142D" w:rsidRDefault="009C142D">
            <w:pPr>
              <w:pStyle w:val="TAC"/>
              <w:rPr>
                <w:rFonts w:eastAsia="Yu Mincho"/>
                <w:lang w:eastAsia="ja-JP"/>
              </w:rPr>
            </w:pPr>
            <w:r>
              <w:rPr>
                <w:lang w:eastAsia="zh-CN"/>
              </w:rPr>
              <w:t>-</w:t>
            </w:r>
          </w:p>
        </w:tc>
      </w:tr>
      <w:tr w:rsidR="009C142D" w14:paraId="0C8785D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0977213" w14:textId="77777777" w:rsidR="009C142D" w:rsidRDefault="009C142D">
            <w:pPr>
              <w:pStyle w:val="TAC"/>
              <w:rPr>
                <w:rFonts w:eastAsia="SimSun"/>
                <w:lang w:eastAsia="zh-TW"/>
              </w:rPr>
            </w:pPr>
            <w:r>
              <w:rPr>
                <w:lang w:eastAsia="zh-TW"/>
              </w:rPr>
              <w:t>DC_3-20_n1-n28-n75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D002BB9" w14:textId="77777777" w:rsidR="009C142D" w:rsidRDefault="009C142D">
            <w:pPr>
              <w:pStyle w:val="TAC"/>
              <w:rPr>
                <w:lang w:eastAsia="zh-TW"/>
              </w:rPr>
            </w:pPr>
            <w:r>
              <w:rPr>
                <w:lang w:eastAsia="zh-TW"/>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A9A5CE9"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EEAFE21" w14:textId="77777777" w:rsidR="009C142D" w:rsidRDefault="009C142D">
            <w:pPr>
              <w:pStyle w:val="TAC"/>
              <w:rPr>
                <w:rFonts w:eastAsia="Malgun Gothic"/>
                <w:szCs w:val="18"/>
                <w:lang w:eastAsia="ko-KR"/>
              </w:rPr>
            </w:pPr>
            <w:r>
              <w:rPr>
                <w:rFonts w:eastAsia="Malgun Gothic"/>
                <w:szCs w:val="18"/>
                <w:lang w:eastAsia="ko-KR"/>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8242D9F" w14:textId="77777777" w:rsidR="009C142D" w:rsidRDefault="009C142D">
            <w:pPr>
              <w:pStyle w:val="TAC"/>
              <w:rPr>
                <w:rFonts w:eastAsia="SimSun"/>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F733B6" w14:textId="77777777" w:rsidR="009C142D" w:rsidRDefault="009C142D">
            <w:pPr>
              <w:pStyle w:val="TAC"/>
              <w:rPr>
                <w:lang w:eastAsia="zh-CN"/>
              </w:rPr>
            </w:pPr>
            <w:r>
              <w:rPr>
                <w:lang w:eastAsia="zh-CN"/>
              </w:rPr>
              <w:t>-</w:t>
            </w:r>
          </w:p>
        </w:tc>
      </w:tr>
      <w:tr w:rsidR="009C142D" w14:paraId="4A4C546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6264FD6" w14:textId="77777777" w:rsidR="009C142D" w:rsidRDefault="009C142D">
            <w:pPr>
              <w:pStyle w:val="TAC"/>
              <w:rPr>
                <w:rFonts w:eastAsiaTheme="minorEastAsia"/>
              </w:rPr>
            </w:pPr>
            <w:r>
              <w:rPr>
                <w:rFonts w:cs="Arial"/>
              </w:rPr>
              <w:t>DC_3-20-32_n1-n28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6D1B090" w14:textId="77777777" w:rsidR="009C142D" w:rsidRDefault="009C142D">
            <w:pPr>
              <w:pStyle w:val="TAC"/>
              <w:rPr>
                <w:rFonts w:eastAsia="SimSun"/>
                <w:lang w:eastAsia="zh-TW"/>
              </w:rPr>
            </w:pPr>
            <w:r>
              <w:rPr>
                <w:rFonts w:cs="Arial"/>
                <w:lang w:val="x-none"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56F6CC2" w14:textId="77777777" w:rsidR="009C142D" w:rsidRDefault="009C142D">
            <w:pPr>
              <w:pStyle w:val="TAC"/>
              <w:rPr>
                <w:lang w:eastAsia="zh-CN"/>
              </w:rPr>
            </w:pPr>
            <w:r>
              <w:rPr>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EAC569F" w14:textId="77777777" w:rsidR="009C142D" w:rsidRDefault="009C142D">
            <w:pPr>
              <w:pStyle w:val="TAC"/>
              <w:rPr>
                <w:rFonts w:eastAsia="Malgun Gothic"/>
                <w:szCs w:val="18"/>
                <w:lang w:eastAsia="ko-KR"/>
              </w:rPr>
            </w:pPr>
            <w:r>
              <w:rPr>
                <w:rFonts w:eastAsia="Malgun Gothic"/>
                <w:szCs w:val="18"/>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483ED40" w14:textId="77777777" w:rsidR="009C142D" w:rsidRDefault="009C142D">
            <w:pPr>
              <w:pStyle w:val="TAC"/>
              <w:rPr>
                <w:rFonts w:eastAsiaTheme="minorEastAsia"/>
                <w:szCs w:val="18"/>
                <w:lang w:eastAsia="zh-CN"/>
              </w:rPr>
            </w:pPr>
            <w:r>
              <w:rPr>
                <w:szCs w:val="18"/>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43181C6" w14:textId="77777777" w:rsidR="009C142D" w:rsidRDefault="009C142D">
            <w:pPr>
              <w:pStyle w:val="TAC"/>
              <w:rPr>
                <w:rFonts w:eastAsia="SimSun"/>
                <w:szCs w:val="18"/>
                <w:lang w:eastAsia="zh-CN"/>
              </w:rPr>
            </w:pPr>
            <w:r>
              <w:rPr>
                <w:szCs w:val="18"/>
                <w:lang w:eastAsia="zh-CN"/>
              </w:rPr>
              <w:t>0.6</w:t>
            </w:r>
          </w:p>
        </w:tc>
      </w:tr>
      <w:tr w:rsidR="009C142D" w14:paraId="4FA2041E"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D4E0A11" w14:textId="77777777" w:rsidR="009C142D" w:rsidRDefault="009C142D">
            <w:pPr>
              <w:pStyle w:val="TAC"/>
              <w:rPr>
                <w:rFonts w:cs="Arial"/>
              </w:rPr>
            </w:pPr>
            <w:r>
              <w:rPr>
                <w:rFonts w:cs="Arial"/>
              </w:rPr>
              <w:t>DC_3-20-41_n1-n78</w:t>
            </w:r>
          </w:p>
          <w:p w14:paraId="65E51F8A" w14:textId="77777777" w:rsidR="009C142D" w:rsidRDefault="009C142D">
            <w:pPr>
              <w:pStyle w:val="TAC"/>
              <w:rPr>
                <w:rFonts w:cs="Arial"/>
              </w:rPr>
            </w:pPr>
            <w:r>
              <w:rPr>
                <w:rFonts w:cs="Arial"/>
              </w:rPr>
              <w:t>DC_3-3-20-41_n1-n78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1F7EA98" w14:textId="77777777" w:rsidR="009C142D" w:rsidRDefault="009C142D">
            <w:pPr>
              <w:pStyle w:val="TAC"/>
              <w:rPr>
                <w:rFonts w:cs="Arial"/>
                <w:lang w:val="x-none" w:eastAsia="ko-KR"/>
              </w:rPr>
            </w:pPr>
            <w:r>
              <w:rPr>
                <w:rFonts w:cs="Arial"/>
                <w:lang w:val="x-none"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EEF8D8E" w14:textId="77777777" w:rsidR="009C142D" w:rsidRDefault="009C142D">
            <w:pPr>
              <w:pStyle w:val="TAC"/>
              <w:rPr>
                <w:lang w:eastAsia="ko-KR"/>
              </w:rPr>
            </w:pPr>
            <w:r>
              <w:rPr>
                <w:lang w:eastAsia="ko-KR"/>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7164D3E" w14:textId="77777777" w:rsidR="009C142D" w:rsidRDefault="009C142D">
            <w:pPr>
              <w:pStyle w:val="TAC"/>
              <w:rPr>
                <w:rFonts w:cs="Arial"/>
                <w:lang w:val="x-none" w:eastAsia="ko-KR"/>
              </w:rPr>
            </w:pPr>
            <w:r>
              <w:rPr>
                <w:rFonts w:cs="Arial"/>
                <w:lang w:val="x-none"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D9DF007" w14:textId="77777777" w:rsidR="009C142D" w:rsidRDefault="009C142D">
            <w:pPr>
              <w:pStyle w:val="TAC"/>
              <w:rPr>
                <w:szCs w:val="18"/>
                <w:lang w:eastAsia="ko-KR"/>
              </w:rPr>
            </w:pPr>
            <w:r>
              <w:rPr>
                <w:szCs w:val="18"/>
                <w:lang w:eastAsia="ko-KR"/>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F0E38B3" w14:textId="77777777" w:rsidR="009C142D" w:rsidRDefault="009C142D">
            <w:pPr>
              <w:pStyle w:val="TAC"/>
              <w:rPr>
                <w:szCs w:val="18"/>
                <w:lang w:eastAsia="ko-KR"/>
              </w:rPr>
            </w:pPr>
            <w:r>
              <w:rPr>
                <w:szCs w:val="18"/>
                <w:lang w:eastAsia="ko-KR"/>
              </w:rPr>
              <w:t>0.8</w:t>
            </w:r>
          </w:p>
        </w:tc>
      </w:tr>
      <w:tr w:rsidR="009C142D" w14:paraId="701E5475"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584CB9E" w14:textId="77777777" w:rsidR="009C142D" w:rsidRDefault="009C142D">
            <w:pPr>
              <w:pStyle w:val="TAC"/>
              <w:rPr>
                <w:lang w:eastAsia="zh-TW"/>
              </w:rPr>
            </w:pPr>
            <w:r>
              <w:rPr>
                <w:lang w:val="en-US"/>
              </w:rPr>
              <w:t>DC_3-21_n1-</w:t>
            </w:r>
            <w:r>
              <w:rPr>
                <w:lang w:val="en-US" w:eastAsia="ja-JP"/>
              </w:rPr>
              <w:t>n77</w:t>
            </w:r>
            <w:r>
              <w:rPr>
                <w:lang w:val="en-US"/>
              </w:rPr>
              <w:t>-</w:t>
            </w:r>
            <w:r>
              <w:rPr>
                <w:lang w:val="en-US" w:eastAsia="ja-JP"/>
              </w:rPr>
              <w:t>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2842246" w14:textId="77777777" w:rsidR="009C142D" w:rsidRDefault="009C142D">
            <w:pPr>
              <w:pStyle w:val="TAC"/>
              <w:rPr>
                <w:lang w:eastAsia="zh-TW"/>
              </w:rPr>
            </w:pPr>
            <w:r>
              <w:rPr>
                <w:lang w:val="en-US"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223A1E9" w14:textId="77777777" w:rsidR="009C142D" w:rsidRDefault="009C142D">
            <w:pPr>
              <w:pStyle w:val="TAC"/>
              <w:rPr>
                <w:lang w:eastAsia="zh-CN"/>
              </w:rPr>
            </w:pPr>
            <w:r>
              <w:rPr>
                <w:lang w:eastAsia="zh-CN"/>
              </w:rPr>
              <w:t>0.9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C07303F" w14:textId="77777777" w:rsidR="009C142D" w:rsidRDefault="009C142D">
            <w:pPr>
              <w:pStyle w:val="TAC"/>
              <w:rPr>
                <w:rFonts w:eastAsia="Malgun Gothic"/>
                <w:szCs w:val="18"/>
                <w:lang w:eastAsia="ko-KR"/>
              </w:rPr>
            </w:pPr>
            <w:r>
              <w:rPr>
                <w:rFonts w:eastAsia="Yu Mincho"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AD2E176" w14:textId="77777777" w:rsidR="009C142D" w:rsidRDefault="009C142D">
            <w:pPr>
              <w:pStyle w:val="TAC"/>
              <w:rPr>
                <w:rFonts w:eastAsiaTheme="minorEastAsia"/>
                <w:szCs w:val="18"/>
                <w:lang w:eastAsia="zh-CN"/>
              </w:rPr>
            </w:pPr>
            <w:r>
              <w:rPr>
                <w:szCs w:val="18"/>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7206062" w14:textId="77777777" w:rsidR="009C142D" w:rsidRDefault="009C142D">
            <w:pPr>
              <w:pStyle w:val="TAC"/>
              <w:rPr>
                <w:rFonts w:eastAsia="SimSun"/>
                <w:szCs w:val="18"/>
                <w:lang w:eastAsia="zh-CN"/>
              </w:rPr>
            </w:pPr>
            <w:r>
              <w:rPr>
                <w:szCs w:val="18"/>
                <w:lang w:eastAsia="zh-CN"/>
              </w:rPr>
              <w:t>0.5</w:t>
            </w:r>
          </w:p>
        </w:tc>
      </w:tr>
      <w:tr w:rsidR="009C142D" w14:paraId="3820218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69B09EF" w14:textId="77777777" w:rsidR="009C142D" w:rsidRDefault="009C142D">
            <w:pPr>
              <w:pStyle w:val="TAC"/>
              <w:rPr>
                <w:lang w:eastAsia="zh-TW"/>
              </w:rPr>
            </w:pPr>
            <w:r>
              <w:rPr>
                <w:lang w:val="en-US"/>
              </w:rPr>
              <w:t>DC_3-21_n1-</w:t>
            </w:r>
            <w:r>
              <w:rPr>
                <w:lang w:val="en-US" w:eastAsia="ja-JP"/>
              </w:rPr>
              <w:t>n78</w:t>
            </w:r>
            <w:r>
              <w:rPr>
                <w:lang w:val="en-US"/>
              </w:rPr>
              <w:t>-</w:t>
            </w:r>
            <w:r>
              <w:rPr>
                <w:lang w:val="en-US" w:eastAsia="ja-JP"/>
              </w:rPr>
              <w:t>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4D8F25D" w14:textId="77777777" w:rsidR="009C142D" w:rsidRDefault="009C142D">
            <w:pPr>
              <w:pStyle w:val="TAC"/>
              <w:rPr>
                <w:lang w:eastAsia="zh-TW"/>
              </w:rPr>
            </w:pPr>
            <w:r>
              <w:rPr>
                <w:lang w:val="en-US"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1D699C6" w14:textId="77777777" w:rsidR="009C142D" w:rsidRDefault="009C142D">
            <w:pPr>
              <w:pStyle w:val="TAC"/>
              <w:rPr>
                <w:lang w:eastAsia="zh-TW"/>
              </w:rPr>
            </w:pPr>
            <w:r>
              <w:rPr>
                <w:lang w:eastAsia="zh-CN"/>
              </w:rPr>
              <w:t>0.9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0D61F6B" w14:textId="77777777" w:rsidR="009C142D" w:rsidRDefault="009C142D">
            <w:pPr>
              <w:pStyle w:val="TAC"/>
              <w:rPr>
                <w:rFonts w:eastAsia="Malgun Gothic"/>
                <w:szCs w:val="18"/>
                <w:lang w:eastAsia="ko-KR"/>
              </w:rPr>
            </w:pPr>
            <w:r>
              <w:rPr>
                <w:rFonts w:eastAsia="Yu Mincho"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1800139" w14:textId="77777777" w:rsidR="009C142D" w:rsidRDefault="009C142D">
            <w:pPr>
              <w:pStyle w:val="TAC"/>
              <w:rPr>
                <w:rFonts w:eastAsia="Malgun Gothic"/>
                <w:szCs w:val="18"/>
                <w:lang w:eastAsia="ko-KR"/>
              </w:rPr>
            </w:pPr>
            <w:r>
              <w:rPr>
                <w:szCs w:val="18"/>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6BBA7C6" w14:textId="77777777" w:rsidR="009C142D" w:rsidRDefault="009C142D">
            <w:pPr>
              <w:pStyle w:val="TAC"/>
              <w:rPr>
                <w:rFonts w:eastAsia="Malgun Gothic"/>
                <w:szCs w:val="18"/>
                <w:lang w:eastAsia="ko-KR"/>
              </w:rPr>
            </w:pPr>
            <w:r>
              <w:rPr>
                <w:szCs w:val="18"/>
                <w:lang w:eastAsia="zh-CN"/>
              </w:rPr>
              <w:t>0.5</w:t>
            </w:r>
          </w:p>
        </w:tc>
      </w:tr>
      <w:tr w:rsidR="009C142D" w14:paraId="0C5E242C"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3B2D18E" w14:textId="77777777" w:rsidR="009C142D" w:rsidRDefault="009C142D">
            <w:pPr>
              <w:pStyle w:val="TAC"/>
              <w:rPr>
                <w:rFonts w:eastAsiaTheme="minorEastAsia"/>
                <w:lang w:eastAsia="zh-TW"/>
              </w:rPr>
            </w:pPr>
            <w:r>
              <w:rPr>
                <w:lang w:val="en-US"/>
              </w:rPr>
              <w:t>DC_3-21_n28-</w:t>
            </w:r>
            <w:r>
              <w:rPr>
                <w:lang w:val="en-US" w:eastAsia="ja-JP"/>
              </w:rPr>
              <w:t>n77</w:t>
            </w:r>
            <w:r>
              <w:rPr>
                <w:lang w:val="en-US"/>
              </w:rPr>
              <w:t>-</w:t>
            </w:r>
            <w:r>
              <w:rPr>
                <w:lang w:val="en-US" w:eastAsia="ja-JP"/>
              </w:rPr>
              <w:t>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E1E1BD6" w14:textId="77777777" w:rsidR="009C142D" w:rsidRDefault="009C142D">
            <w:pPr>
              <w:pStyle w:val="TAC"/>
              <w:rPr>
                <w:rFonts w:eastAsia="SimSun"/>
                <w:lang w:eastAsia="zh-TW"/>
              </w:rPr>
            </w:pPr>
            <w:r>
              <w:rPr>
                <w:lang w:val="en-US"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41EC61F" w14:textId="77777777" w:rsidR="009C142D" w:rsidRDefault="009C142D">
            <w:pPr>
              <w:pStyle w:val="TAC"/>
              <w:rPr>
                <w:lang w:eastAsia="zh-TW"/>
              </w:rPr>
            </w:pPr>
            <w:r>
              <w:rPr>
                <w:lang w:eastAsia="zh-CN"/>
              </w:rPr>
              <w:t>0.9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BA363E2" w14:textId="77777777" w:rsidR="009C142D" w:rsidRDefault="009C142D">
            <w:pPr>
              <w:pStyle w:val="TAC"/>
              <w:rPr>
                <w:rFonts w:eastAsia="Malgun Gothic"/>
                <w:szCs w:val="18"/>
                <w:lang w:eastAsia="ko-KR"/>
              </w:rPr>
            </w:pPr>
            <w:r>
              <w:rPr>
                <w:rFonts w:eastAsia="Yu Mincho" w:cs="Arial"/>
                <w:lang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63BC006" w14:textId="77777777" w:rsidR="009C142D" w:rsidRDefault="009C142D">
            <w:pPr>
              <w:pStyle w:val="TAC"/>
              <w:rPr>
                <w:rFonts w:eastAsia="Malgun Gothic"/>
                <w:szCs w:val="18"/>
                <w:lang w:eastAsia="ko-KR"/>
              </w:rPr>
            </w:pPr>
            <w:r>
              <w:rPr>
                <w:szCs w:val="18"/>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D4287BC" w14:textId="77777777" w:rsidR="009C142D" w:rsidRDefault="009C142D">
            <w:pPr>
              <w:pStyle w:val="TAC"/>
              <w:rPr>
                <w:rFonts w:eastAsia="Malgun Gothic"/>
                <w:szCs w:val="18"/>
                <w:lang w:eastAsia="ko-KR"/>
              </w:rPr>
            </w:pPr>
            <w:r>
              <w:rPr>
                <w:szCs w:val="18"/>
                <w:lang w:eastAsia="zh-CN"/>
              </w:rPr>
              <w:t>0.5</w:t>
            </w:r>
          </w:p>
        </w:tc>
      </w:tr>
      <w:tr w:rsidR="009C142D" w14:paraId="0AFEF4C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29E5C8A" w14:textId="77777777" w:rsidR="009C142D" w:rsidRDefault="009C142D">
            <w:pPr>
              <w:pStyle w:val="TAC"/>
              <w:rPr>
                <w:rFonts w:eastAsiaTheme="minorEastAsia"/>
                <w:lang w:eastAsia="zh-TW"/>
              </w:rPr>
            </w:pPr>
            <w:r>
              <w:rPr>
                <w:lang w:val="en-US"/>
              </w:rPr>
              <w:t>DC_3-21_n28-</w:t>
            </w:r>
            <w:r>
              <w:rPr>
                <w:lang w:val="en-US" w:eastAsia="ja-JP"/>
              </w:rPr>
              <w:t>n78</w:t>
            </w:r>
            <w:r>
              <w:rPr>
                <w:lang w:val="en-US"/>
              </w:rPr>
              <w:t>-</w:t>
            </w:r>
            <w:r>
              <w:rPr>
                <w:lang w:val="en-US" w:eastAsia="ja-JP"/>
              </w:rPr>
              <w:t>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050E895" w14:textId="77777777" w:rsidR="009C142D" w:rsidRDefault="009C142D">
            <w:pPr>
              <w:pStyle w:val="TAC"/>
              <w:rPr>
                <w:rFonts w:eastAsia="SimSun"/>
                <w:lang w:eastAsia="zh-TW"/>
              </w:rPr>
            </w:pPr>
            <w:r>
              <w:rPr>
                <w:lang w:val="en-US"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AF77CCA" w14:textId="77777777" w:rsidR="009C142D" w:rsidRDefault="009C142D">
            <w:pPr>
              <w:pStyle w:val="TAC"/>
              <w:rPr>
                <w:lang w:eastAsia="zh-TW"/>
              </w:rPr>
            </w:pPr>
            <w:r>
              <w:rPr>
                <w:lang w:eastAsia="zh-CN"/>
              </w:rPr>
              <w:t>0.9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37B1100" w14:textId="77777777" w:rsidR="009C142D" w:rsidRDefault="009C142D">
            <w:pPr>
              <w:pStyle w:val="TAC"/>
              <w:rPr>
                <w:rFonts w:eastAsia="Malgun Gothic"/>
                <w:szCs w:val="18"/>
                <w:lang w:eastAsia="ko-KR"/>
              </w:rPr>
            </w:pPr>
            <w:r>
              <w:rPr>
                <w:rFonts w:eastAsia="Yu Mincho" w:cs="Arial"/>
                <w:lang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347E8A5" w14:textId="77777777" w:rsidR="009C142D" w:rsidRDefault="009C142D">
            <w:pPr>
              <w:pStyle w:val="TAC"/>
              <w:rPr>
                <w:rFonts w:eastAsia="Malgun Gothic"/>
                <w:szCs w:val="18"/>
                <w:lang w:eastAsia="ko-KR"/>
              </w:rPr>
            </w:pPr>
            <w:r>
              <w:rPr>
                <w:szCs w:val="18"/>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8B4CBE5" w14:textId="77777777" w:rsidR="009C142D" w:rsidRDefault="009C142D">
            <w:pPr>
              <w:pStyle w:val="TAC"/>
              <w:rPr>
                <w:rFonts w:eastAsia="Malgun Gothic"/>
                <w:szCs w:val="18"/>
                <w:lang w:eastAsia="ko-KR"/>
              </w:rPr>
            </w:pPr>
            <w:r>
              <w:rPr>
                <w:szCs w:val="18"/>
                <w:lang w:eastAsia="zh-CN"/>
              </w:rPr>
              <w:t>0.5</w:t>
            </w:r>
          </w:p>
        </w:tc>
      </w:tr>
      <w:tr w:rsidR="009C142D" w14:paraId="24D3701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2001415" w14:textId="77777777" w:rsidR="009C142D" w:rsidRDefault="009C142D">
            <w:pPr>
              <w:pStyle w:val="TAC"/>
              <w:rPr>
                <w:rFonts w:eastAsiaTheme="minorEastAsia"/>
              </w:rPr>
            </w:pPr>
            <w:r>
              <w:rPr>
                <w:lang w:eastAsia="zh-TW"/>
              </w:rPr>
              <w:t>DC_3-21-42_n1-n77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80F5B86" w14:textId="77777777" w:rsidR="009C142D" w:rsidRDefault="009C142D">
            <w:pPr>
              <w:pStyle w:val="TAC"/>
              <w:rPr>
                <w:rFonts w:eastAsia="SimSun"/>
                <w:lang w:eastAsia="ja-JP"/>
              </w:rPr>
            </w:pPr>
            <w:r>
              <w:rPr>
                <w:lang w:val="en-US"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036DAC0" w14:textId="77777777" w:rsidR="009C142D" w:rsidRDefault="009C142D">
            <w:pPr>
              <w:pStyle w:val="TAC"/>
              <w:rPr>
                <w:lang w:eastAsia="ja-JP"/>
              </w:rPr>
            </w:pPr>
            <w:r>
              <w:rPr>
                <w:lang w:eastAsia="zh-CN"/>
              </w:rPr>
              <w:t>0.9</w:t>
            </w:r>
          </w:p>
        </w:tc>
        <w:tc>
          <w:tcPr>
            <w:tcW w:w="1332" w:type="dxa"/>
            <w:tcBorders>
              <w:top w:val="single" w:sz="4" w:space="0" w:color="auto"/>
              <w:left w:val="single" w:sz="4" w:space="0" w:color="auto"/>
              <w:bottom w:val="single" w:sz="4" w:space="0" w:color="auto"/>
              <w:right w:val="single" w:sz="4" w:space="0" w:color="auto"/>
            </w:tcBorders>
            <w:hideMark/>
          </w:tcPr>
          <w:p w14:paraId="6372E4FE" w14:textId="77777777" w:rsidR="009C142D" w:rsidRDefault="009C142D">
            <w:pPr>
              <w:pStyle w:val="TAC"/>
              <w:rPr>
                <w:rFonts w:eastAsia="Yu Mincho"/>
                <w:lang w:eastAsia="ja-JP"/>
              </w:rPr>
            </w:pPr>
            <w:r>
              <w:rPr>
                <w:rFonts w:eastAsia="Malgun Gothic"/>
                <w:szCs w:val="18"/>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9C7DE08" w14:textId="77777777" w:rsidR="009C142D" w:rsidRDefault="009C142D">
            <w:pPr>
              <w:pStyle w:val="TAC"/>
              <w:rPr>
                <w:rFonts w:eastAsia="Yu Mincho"/>
                <w:lang w:eastAsia="ja-JP"/>
              </w:rPr>
            </w:pPr>
            <w:r>
              <w:rPr>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39DB91E" w14:textId="77777777" w:rsidR="009C142D" w:rsidRDefault="009C142D">
            <w:pPr>
              <w:pStyle w:val="TAC"/>
              <w:rPr>
                <w:rFonts w:eastAsia="Yu Mincho"/>
                <w:lang w:eastAsia="ja-JP"/>
              </w:rPr>
            </w:pPr>
            <w:r>
              <w:rPr>
                <w:szCs w:val="18"/>
                <w:lang w:eastAsia="zh-CN"/>
              </w:rPr>
              <w:t>0.6</w:t>
            </w:r>
          </w:p>
        </w:tc>
      </w:tr>
      <w:tr w:rsidR="009C142D" w14:paraId="2F48A35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E7F108B" w14:textId="77777777" w:rsidR="009C142D" w:rsidRDefault="009C142D">
            <w:pPr>
              <w:pStyle w:val="TAC"/>
              <w:rPr>
                <w:rFonts w:eastAsiaTheme="minorEastAsia"/>
              </w:rPr>
            </w:pPr>
            <w:r>
              <w:rPr>
                <w:lang w:eastAsia="zh-TW"/>
              </w:rPr>
              <w:t>DC_3-21-42_n1-n78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BAA9291" w14:textId="77777777" w:rsidR="009C142D" w:rsidRDefault="009C142D">
            <w:pPr>
              <w:pStyle w:val="TAC"/>
              <w:rPr>
                <w:rFonts w:eastAsia="SimSun"/>
                <w:lang w:eastAsia="ja-JP"/>
              </w:rPr>
            </w:pPr>
            <w:r>
              <w:rPr>
                <w:lang w:val="en-US"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9C597FE" w14:textId="77777777" w:rsidR="009C142D" w:rsidRDefault="009C142D">
            <w:pPr>
              <w:pStyle w:val="TAC"/>
              <w:rPr>
                <w:lang w:eastAsia="ja-JP"/>
              </w:rPr>
            </w:pPr>
            <w:r>
              <w:rPr>
                <w:lang w:eastAsia="zh-CN"/>
              </w:rPr>
              <w:t>0.9</w:t>
            </w:r>
          </w:p>
        </w:tc>
        <w:tc>
          <w:tcPr>
            <w:tcW w:w="1332" w:type="dxa"/>
            <w:tcBorders>
              <w:top w:val="single" w:sz="4" w:space="0" w:color="auto"/>
              <w:left w:val="single" w:sz="4" w:space="0" w:color="auto"/>
              <w:bottom w:val="single" w:sz="4" w:space="0" w:color="auto"/>
              <w:right w:val="single" w:sz="4" w:space="0" w:color="auto"/>
            </w:tcBorders>
            <w:hideMark/>
          </w:tcPr>
          <w:p w14:paraId="5C64EAE0" w14:textId="77777777" w:rsidR="009C142D" w:rsidRDefault="009C142D">
            <w:pPr>
              <w:pStyle w:val="TAC"/>
              <w:rPr>
                <w:rFonts w:eastAsia="Yu Mincho"/>
                <w:lang w:eastAsia="ja-JP"/>
              </w:rPr>
            </w:pPr>
            <w:r>
              <w:rPr>
                <w:rFonts w:eastAsia="Malgun Gothic"/>
                <w:szCs w:val="18"/>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6937A07" w14:textId="77777777" w:rsidR="009C142D" w:rsidRDefault="009C142D">
            <w:pPr>
              <w:pStyle w:val="TAC"/>
              <w:rPr>
                <w:rFonts w:eastAsia="Yu Mincho"/>
                <w:lang w:eastAsia="ja-JP"/>
              </w:rPr>
            </w:pPr>
            <w:r>
              <w:rPr>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2BD328B" w14:textId="77777777" w:rsidR="009C142D" w:rsidRDefault="009C142D">
            <w:pPr>
              <w:pStyle w:val="TAC"/>
              <w:rPr>
                <w:rFonts w:eastAsia="Yu Mincho"/>
                <w:lang w:eastAsia="ja-JP"/>
              </w:rPr>
            </w:pPr>
            <w:r>
              <w:rPr>
                <w:szCs w:val="18"/>
                <w:lang w:eastAsia="zh-CN"/>
              </w:rPr>
              <w:t>0.6</w:t>
            </w:r>
          </w:p>
        </w:tc>
      </w:tr>
      <w:tr w:rsidR="009C142D" w14:paraId="2D04221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0AFE85A" w14:textId="77777777" w:rsidR="009C142D" w:rsidRDefault="009C142D">
            <w:pPr>
              <w:pStyle w:val="TAC"/>
              <w:rPr>
                <w:rFonts w:eastAsiaTheme="minorEastAsia"/>
              </w:rPr>
            </w:pPr>
            <w:r>
              <w:rPr>
                <w:lang w:eastAsia="zh-TW"/>
              </w:rPr>
              <w:t>DC_3-21-42_n1-n79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7718CB4" w14:textId="77777777" w:rsidR="009C142D" w:rsidRDefault="009C142D">
            <w:pPr>
              <w:pStyle w:val="TAC"/>
              <w:rPr>
                <w:rFonts w:eastAsia="SimSun"/>
                <w:lang w:eastAsia="ja-JP"/>
              </w:rPr>
            </w:pPr>
            <w:r>
              <w:rPr>
                <w:lang w:val="en-US"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A2F9E38" w14:textId="77777777" w:rsidR="009C142D" w:rsidRDefault="009C142D">
            <w:pPr>
              <w:pStyle w:val="TAC"/>
              <w:rPr>
                <w:lang w:eastAsia="ja-JP"/>
              </w:rPr>
            </w:pPr>
            <w:r>
              <w:rPr>
                <w:lang w:eastAsia="zh-CN"/>
              </w:rPr>
              <w:t>0.9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FD5B976" w14:textId="77777777" w:rsidR="009C142D" w:rsidRDefault="009C142D">
            <w:pPr>
              <w:pStyle w:val="TAC"/>
              <w:rPr>
                <w:rFonts w:eastAsia="Yu Mincho"/>
                <w:lang w:eastAsia="ja-JP"/>
              </w:rPr>
            </w:pPr>
            <w:r>
              <w:rPr>
                <w:rFonts w:eastAsia="Yu Mincho" w:cs="Arial"/>
                <w:lang w:eastAsia="ja-JP"/>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538CC05" w14:textId="77777777" w:rsidR="009C142D" w:rsidRDefault="009C142D">
            <w:pPr>
              <w:pStyle w:val="TAC"/>
              <w:rPr>
                <w:rFonts w:eastAsia="Yu Mincho"/>
                <w:lang w:eastAsia="ja-JP"/>
              </w:rPr>
            </w:pPr>
            <w:r>
              <w:rPr>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EF7A1B9" w14:textId="77777777" w:rsidR="009C142D" w:rsidRDefault="009C142D">
            <w:pPr>
              <w:pStyle w:val="TAC"/>
              <w:rPr>
                <w:rFonts w:eastAsia="Yu Mincho"/>
                <w:lang w:eastAsia="ja-JP"/>
              </w:rPr>
            </w:pPr>
            <w:r>
              <w:rPr>
                <w:szCs w:val="18"/>
                <w:lang w:eastAsia="zh-CN"/>
              </w:rPr>
              <w:t>-</w:t>
            </w:r>
          </w:p>
        </w:tc>
      </w:tr>
      <w:tr w:rsidR="00BF533B" w14:paraId="5BBB467B" w14:textId="77777777" w:rsidTr="009C142D">
        <w:trPr>
          <w:trHeight w:val="187"/>
          <w:jc w:val="center"/>
          <w:ins w:id="267" w:author="Nokia" w:date="2024-04-29T12:26:00Z"/>
        </w:trPr>
        <w:tc>
          <w:tcPr>
            <w:tcW w:w="2263" w:type="dxa"/>
            <w:tcBorders>
              <w:top w:val="single" w:sz="4" w:space="0" w:color="auto"/>
              <w:left w:val="single" w:sz="4" w:space="0" w:color="auto"/>
              <w:bottom w:val="single" w:sz="4" w:space="0" w:color="auto"/>
              <w:right w:val="single" w:sz="4" w:space="0" w:color="auto"/>
            </w:tcBorders>
          </w:tcPr>
          <w:p w14:paraId="00840106" w14:textId="48D5CCA2" w:rsidR="00BF533B" w:rsidRDefault="00BF533B">
            <w:pPr>
              <w:pStyle w:val="TAC"/>
              <w:rPr>
                <w:ins w:id="268" w:author="Nokia" w:date="2024-04-29T12:26:00Z"/>
                <w:lang w:eastAsia="zh-TW"/>
              </w:rPr>
            </w:pPr>
            <w:ins w:id="269" w:author="Nokia" w:date="2024-04-29T12:26:00Z">
              <w:r w:rsidRPr="00BF533B">
                <w:rPr>
                  <w:lang w:eastAsia="zh-TW"/>
                </w:rPr>
                <w:t>DC_3-28_n1-n5-n78</w:t>
              </w:r>
            </w:ins>
          </w:p>
        </w:tc>
        <w:tc>
          <w:tcPr>
            <w:tcW w:w="1332" w:type="dxa"/>
            <w:tcBorders>
              <w:top w:val="single" w:sz="4" w:space="0" w:color="auto"/>
              <w:left w:val="single" w:sz="4" w:space="0" w:color="auto"/>
              <w:bottom w:val="single" w:sz="4" w:space="0" w:color="auto"/>
              <w:right w:val="single" w:sz="4" w:space="0" w:color="auto"/>
            </w:tcBorders>
            <w:vAlign w:val="center"/>
          </w:tcPr>
          <w:p w14:paraId="6327F11C" w14:textId="52ACD43C" w:rsidR="00BF533B" w:rsidRDefault="00346F6F">
            <w:pPr>
              <w:pStyle w:val="TAC"/>
              <w:rPr>
                <w:ins w:id="270" w:author="Nokia" w:date="2024-04-29T12:26:00Z"/>
                <w:lang w:val="en-US" w:eastAsia="zh-CN"/>
              </w:rPr>
            </w:pPr>
            <w:ins w:id="271" w:author="Nokia" w:date="2024-04-29T16:26:00Z">
              <w:r>
                <w:rPr>
                  <w:lang w:val="en-US" w:eastAsia="zh-CN"/>
                </w:rPr>
                <w:t>0.6</w:t>
              </w:r>
            </w:ins>
          </w:p>
        </w:tc>
        <w:tc>
          <w:tcPr>
            <w:tcW w:w="1333" w:type="dxa"/>
            <w:tcBorders>
              <w:top w:val="single" w:sz="4" w:space="0" w:color="auto"/>
              <w:left w:val="single" w:sz="4" w:space="0" w:color="auto"/>
              <w:bottom w:val="single" w:sz="4" w:space="0" w:color="auto"/>
              <w:right w:val="single" w:sz="4" w:space="0" w:color="auto"/>
            </w:tcBorders>
            <w:vAlign w:val="center"/>
          </w:tcPr>
          <w:p w14:paraId="0E59A647" w14:textId="50EE13E1" w:rsidR="00BF533B" w:rsidRDefault="00346F6F">
            <w:pPr>
              <w:pStyle w:val="TAC"/>
              <w:rPr>
                <w:ins w:id="272" w:author="Nokia" w:date="2024-04-29T12:26:00Z"/>
                <w:lang w:val="en-US" w:eastAsia="zh-CN"/>
              </w:rPr>
            </w:pPr>
            <w:ins w:id="273" w:author="Nokia" w:date="2024-04-29T16:26:00Z">
              <w:r>
                <w:rPr>
                  <w:lang w:val="en-US" w:eastAsia="zh-CN"/>
                </w:rPr>
                <w:t>0.</w:t>
              </w:r>
            </w:ins>
            <w:ins w:id="274" w:author="Nokia" w:date="2024-04-29T16:27:00Z">
              <w:r>
                <w:rPr>
                  <w:lang w:val="en-US" w:eastAsia="zh-CN"/>
                </w:rPr>
                <w:t>7</w:t>
              </w:r>
            </w:ins>
          </w:p>
        </w:tc>
        <w:tc>
          <w:tcPr>
            <w:tcW w:w="1332" w:type="dxa"/>
            <w:tcBorders>
              <w:top w:val="single" w:sz="4" w:space="0" w:color="auto"/>
              <w:left w:val="single" w:sz="4" w:space="0" w:color="auto"/>
              <w:bottom w:val="single" w:sz="4" w:space="0" w:color="auto"/>
              <w:right w:val="single" w:sz="4" w:space="0" w:color="auto"/>
            </w:tcBorders>
            <w:vAlign w:val="center"/>
          </w:tcPr>
          <w:p w14:paraId="204CAE56" w14:textId="511C9F17" w:rsidR="00BF533B" w:rsidRDefault="00346F6F">
            <w:pPr>
              <w:pStyle w:val="TAC"/>
              <w:rPr>
                <w:ins w:id="275" w:author="Nokia" w:date="2024-04-29T12:26:00Z"/>
                <w:rFonts w:cs="Arial"/>
                <w:lang w:val="en-US" w:eastAsia="zh-CN"/>
              </w:rPr>
            </w:pPr>
            <w:ins w:id="276" w:author="Nokia" w:date="2024-04-29T16:27:00Z">
              <w:r>
                <w:rPr>
                  <w:rFonts w:cs="Arial"/>
                  <w:lang w:val="en-US" w:eastAsia="zh-CN"/>
                </w:rPr>
                <w:t>0.6</w:t>
              </w:r>
            </w:ins>
          </w:p>
        </w:tc>
        <w:tc>
          <w:tcPr>
            <w:tcW w:w="1333" w:type="dxa"/>
            <w:tcBorders>
              <w:top w:val="single" w:sz="4" w:space="0" w:color="auto"/>
              <w:left w:val="single" w:sz="4" w:space="0" w:color="auto"/>
              <w:bottom w:val="single" w:sz="4" w:space="0" w:color="auto"/>
              <w:right w:val="single" w:sz="4" w:space="0" w:color="auto"/>
            </w:tcBorders>
            <w:vAlign w:val="center"/>
          </w:tcPr>
          <w:p w14:paraId="38C8EA17" w14:textId="72F26180" w:rsidR="00BF533B" w:rsidRDefault="00346F6F">
            <w:pPr>
              <w:pStyle w:val="TAC"/>
              <w:rPr>
                <w:ins w:id="277" w:author="Nokia" w:date="2024-04-29T12:26:00Z"/>
                <w:szCs w:val="18"/>
                <w:lang w:val="en-US" w:eastAsia="zh-CN"/>
              </w:rPr>
            </w:pPr>
            <w:ins w:id="278" w:author="Nokia" w:date="2024-04-29T16:27:00Z">
              <w:r>
                <w:rPr>
                  <w:szCs w:val="18"/>
                  <w:lang w:val="en-US" w:eastAsia="zh-CN"/>
                </w:rPr>
                <w:t>0.7</w:t>
              </w:r>
            </w:ins>
          </w:p>
        </w:tc>
        <w:tc>
          <w:tcPr>
            <w:tcW w:w="1333" w:type="dxa"/>
            <w:tcBorders>
              <w:top w:val="single" w:sz="4" w:space="0" w:color="auto"/>
              <w:left w:val="single" w:sz="4" w:space="0" w:color="auto"/>
              <w:bottom w:val="single" w:sz="4" w:space="0" w:color="auto"/>
              <w:right w:val="single" w:sz="4" w:space="0" w:color="auto"/>
            </w:tcBorders>
            <w:vAlign w:val="center"/>
          </w:tcPr>
          <w:p w14:paraId="0EC94DD3" w14:textId="77C79551" w:rsidR="00BF533B" w:rsidRDefault="00346F6F">
            <w:pPr>
              <w:pStyle w:val="TAC"/>
              <w:rPr>
                <w:ins w:id="279" w:author="Nokia" w:date="2024-04-29T12:26:00Z"/>
                <w:szCs w:val="18"/>
                <w:lang w:val="en-US" w:eastAsia="zh-CN"/>
              </w:rPr>
            </w:pPr>
            <w:ins w:id="280" w:author="Nokia" w:date="2024-04-29T16:25:00Z">
              <w:r>
                <w:rPr>
                  <w:szCs w:val="18"/>
                  <w:lang w:val="en-US" w:eastAsia="zh-CN"/>
                </w:rPr>
                <w:t>0.8</w:t>
              </w:r>
            </w:ins>
          </w:p>
        </w:tc>
      </w:tr>
      <w:tr w:rsidR="00BF533B" w14:paraId="08A65917" w14:textId="77777777" w:rsidTr="009C142D">
        <w:trPr>
          <w:trHeight w:val="187"/>
          <w:jc w:val="center"/>
          <w:ins w:id="281" w:author="Nokia" w:date="2024-04-29T12:26:00Z"/>
        </w:trPr>
        <w:tc>
          <w:tcPr>
            <w:tcW w:w="2263" w:type="dxa"/>
            <w:tcBorders>
              <w:top w:val="single" w:sz="4" w:space="0" w:color="auto"/>
              <w:left w:val="single" w:sz="4" w:space="0" w:color="auto"/>
              <w:bottom w:val="single" w:sz="4" w:space="0" w:color="auto"/>
              <w:right w:val="single" w:sz="4" w:space="0" w:color="auto"/>
            </w:tcBorders>
          </w:tcPr>
          <w:p w14:paraId="71272859" w14:textId="4C9C9E40" w:rsidR="00BF533B" w:rsidRPr="00BF533B" w:rsidRDefault="00BF533B">
            <w:pPr>
              <w:pStyle w:val="TAC"/>
              <w:rPr>
                <w:ins w:id="282" w:author="Nokia" w:date="2024-04-29T12:26:00Z"/>
                <w:lang w:eastAsia="zh-TW"/>
              </w:rPr>
            </w:pPr>
            <w:ins w:id="283" w:author="Nokia" w:date="2024-04-29T12:27:00Z">
              <w:r w:rsidRPr="00BF533B">
                <w:rPr>
                  <w:lang w:eastAsia="zh-TW"/>
                </w:rPr>
                <w:t>DC_3-28_n1-n5-n105</w:t>
              </w:r>
            </w:ins>
          </w:p>
        </w:tc>
        <w:tc>
          <w:tcPr>
            <w:tcW w:w="1332" w:type="dxa"/>
            <w:tcBorders>
              <w:top w:val="single" w:sz="4" w:space="0" w:color="auto"/>
              <w:left w:val="single" w:sz="4" w:space="0" w:color="auto"/>
              <w:bottom w:val="single" w:sz="4" w:space="0" w:color="auto"/>
              <w:right w:val="single" w:sz="4" w:space="0" w:color="auto"/>
            </w:tcBorders>
            <w:vAlign w:val="center"/>
          </w:tcPr>
          <w:p w14:paraId="0643CB5B" w14:textId="0DB5B426" w:rsidR="00BF533B" w:rsidRDefault="00346F6F">
            <w:pPr>
              <w:pStyle w:val="TAC"/>
              <w:rPr>
                <w:ins w:id="284" w:author="Nokia" w:date="2024-04-29T12:26:00Z"/>
                <w:lang w:val="en-US" w:eastAsia="zh-CN"/>
              </w:rPr>
            </w:pPr>
            <w:ins w:id="285" w:author="Nokia" w:date="2024-04-29T16:30:00Z">
              <w:r>
                <w:rPr>
                  <w:lang w:val="en-US" w:eastAsia="zh-CN"/>
                </w:rPr>
                <w:t>0.3</w:t>
              </w:r>
            </w:ins>
          </w:p>
        </w:tc>
        <w:tc>
          <w:tcPr>
            <w:tcW w:w="1333" w:type="dxa"/>
            <w:tcBorders>
              <w:top w:val="single" w:sz="4" w:space="0" w:color="auto"/>
              <w:left w:val="single" w:sz="4" w:space="0" w:color="auto"/>
              <w:bottom w:val="single" w:sz="4" w:space="0" w:color="auto"/>
              <w:right w:val="single" w:sz="4" w:space="0" w:color="auto"/>
            </w:tcBorders>
            <w:vAlign w:val="center"/>
          </w:tcPr>
          <w:p w14:paraId="71DD209F" w14:textId="18E196A2" w:rsidR="00BF533B" w:rsidRDefault="0088568D">
            <w:pPr>
              <w:pStyle w:val="TAC"/>
              <w:rPr>
                <w:ins w:id="286" w:author="Nokia" w:date="2024-04-29T12:26:00Z"/>
                <w:lang w:val="en-US" w:eastAsia="zh-CN"/>
              </w:rPr>
            </w:pPr>
            <w:ins w:id="287" w:author="Nokia" w:date="2024-05-21T09:31:00Z">
              <w:r>
                <w:rPr>
                  <w:lang w:val="en-US" w:eastAsia="zh-CN"/>
                </w:rPr>
                <w:t>1</w:t>
              </w:r>
            </w:ins>
          </w:p>
        </w:tc>
        <w:tc>
          <w:tcPr>
            <w:tcW w:w="1332" w:type="dxa"/>
            <w:tcBorders>
              <w:top w:val="single" w:sz="4" w:space="0" w:color="auto"/>
              <w:left w:val="single" w:sz="4" w:space="0" w:color="auto"/>
              <w:bottom w:val="single" w:sz="4" w:space="0" w:color="auto"/>
              <w:right w:val="single" w:sz="4" w:space="0" w:color="auto"/>
            </w:tcBorders>
            <w:vAlign w:val="center"/>
          </w:tcPr>
          <w:p w14:paraId="4B39674D" w14:textId="402E48F1" w:rsidR="00BF533B" w:rsidRDefault="00346F6F">
            <w:pPr>
              <w:pStyle w:val="TAC"/>
              <w:rPr>
                <w:ins w:id="288" w:author="Nokia" w:date="2024-04-29T12:26:00Z"/>
                <w:rFonts w:cs="Arial"/>
                <w:lang w:val="en-US" w:eastAsia="zh-CN"/>
              </w:rPr>
            </w:pPr>
            <w:ins w:id="289" w:author="Nokia" w:date="2024-04-29T16:30:00Z">
              <w:r>
                <w:rPr>
                  <w:rFonts w:cs="Arial"/>
                  <w:lang w:val="en-US" w:eastAsia="zh-CN"/>
                </w:rPr>
                <w:t>0.3</w:t>
              </w:r>
            </w:ins>
          </w:p>
        </w:tc>
        <w:tc>
          <w:tcPr>
            <w:tcW w:w="1333" w:type="dxa"/>
            <w:tcBorders>
              <w:top w:val="single" w:sz="4" w:space="0" w:color="auto"/>
              <w:left w:val="single" w:sz="4" w:space="0" w:color="auto"/>
              <w:bottom w:val="single" w:sz="4" w:space="0" w:color="auto"/>
              <w:right w:val="single" w:sz="4" w:space="0" w:color="auto"/>
            </w:tcBorders>
            <w:vAlign w:val="center"/>
          </w:tcPr>
          <w:p w14:paraId="743CD268" w14:textId="05A48D1B" w:rsidR="00BF533B" w:rsidRDefault="00346F6F">
            <w:pPr>
              <w:pStyle w:val="TAC"/>
              <w:rPr>
                <w:ins w:id="290" w:author="Nokia" w:date="2024-04-29T12:26:00Z"/>
                <w:szCs w:val="18"/>
                <w:lang w:val="en-US" w:eastAsia="zh-CN"/>
              </w:rPr>
            </w:pPr>
            <w:ins w:id="291" w:author="Nokia" w:date="2024-04-29T16:30:00Z">
              <w:r>
                <w:rPr>
                  <w:szCs w:val="18"/>
                  <w:lang w:val="en-US" w:eastAsia="zh-CN"/>
                </w:rPr>
                <w:t>0.7</w:t>
              </w:r>
            </w:ins>
          </w:p>
        </w:tc>
        <w:tc>
          <w:tcPr>
            <w:tcW w:w="1333" w:type="dxa"/>
            <w:tcBorders>
              <w:top w:val="single" w:sz="4" w:space="0" w:color="auto"/>
              <w:left w:val="single" w:sz="4" w:space="0" w:color="auto"/>
              <w:bottom w:val="single" w:sz="4" w:space="0" w:color="auto"/>
              <w:right w:val="single" w:sz="4" w:space="0" w:color="auto"/>
            </w:tcBorders>
            <w:vAlign w:val="center"/>
          </w:tcPr>
          <w:p w14:paraId="5C60CD06" w14:textId="30C94396" w:rsidR="00BF533B" w:rsidRDefault="0088568D">
            <w:pPr>
              <w:pStyle w:val="TAC"/>
              <w:rPr>
                <w:ins w:id="292" w:author="Nokia" w:date="2024-04-29T12:26:00Z"/>
                <w:szCs w:val="18"/>
                <w:lang w:val="en-US" w:eastAsia="zh-CN"/>
              </w:rPr>
            </w:pPr>
            <w:ins w:id="293" w:author="Nokia" w:date="2024-05-21T09:31:00Z">
              <w:r>
                <w:rPr>
                  <w:szCs w:val="18"/>
                  <w:lang w:val="en-US" w:eastAsia="zh-CN"/>
                </w:rPr>
                <w:t>1</w:t>
              </w:r>
            </w:ins>
          </w:p>
        </w:tc>
      </w:tr>
      <w:tr w:rsidR="009C142D" w14:paraId="67FAFCD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29D2EDE" w14:textId="77777777" w:rsidR="009C142D" w:rsidRDefault="009C142D">
            <w:pPr>
              <w:pStyle w:val="TAC"/>
              <w:rPr>
                <w:rFonts w:eastAsia="SimSun"/>
                <w:lang w:eastAsia="zh-TW"/>
              </w:rPr>
            </w:pPr>
            <w:r>
              <w:rPr>
                <w:lang w:eastAsia="zh-TW"/>
              </w:rPr>
              <w:t>DC_3-28_n1-n40-n78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31BB1F2" w14:textId="77777777" w:rsidR="009C142D" w:rsidRDefault="009C142D">
            <w:pPr>
              <w:pStyle w:val="TAC"/>
              <w:rPr>
                <w:lang w:val="en-US" w:eastAsia="ja-JP"/>
              </w:rPr>
            </w:pPr>
            <w:r>
              <w:rPr>
                <w:lang w:val="en-US"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8866CB3" w14:textId="77777777" w:rsidR="009C142D" w:rsidRDefault="009C142D">
            <w:pPr>
              <w:pStyle w:val="TAC"/>
              <w:rPr>
                <w:lang w:eastAsia="zh-CN"/>
              </w:rPr>
            </w:pPr>
            <w:r>
              <w:rPr>
                <w:lang w:val="en-US"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804FC6C" w14:textId="77777777" w:rsidR="009C142D" w:rsidRDefault="009C142D">
            <w:pPr>
              <w:pStyle w:val="TAC"/>
              <w:rPr>
                <w:rFonts w:eastAsia="Yu Mincho" w:cs="Arial"/>
                <w:lang w:eastAsia="ja-JP"/>
              </w:rPr>
            </w:pPr>
            <w:r>
              <w:rPr>
                <w:rFonts w:cs="Arial"/>
                <w:lang w:val="en-US"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2549C92" w14:textId="77777777" w:rsidR="009C142D" w:rsidRDefault="009C142D">
            <w:pPr>
              <w:pStyle w:val="TAC"/>
              <w:rPr>
                <w:rFonts w:eastAsia="SimSun"/>
                <w:szCs w:val="18"/>
                <w:lang w:eastAsia="zh-CN"/>
              </w:rPr>
            </w:pPr>
            <w:r>
              <w:rPr>
                <w:szCs w:val="18"/>
                <w:lang w:val="en-US" w:eastAsia="zh-CN"/>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3073EA5" w14:textId="77777777" w:rsidR="009C142D" w:rsidRDefault="009C142D">
            <w:pPr>
              <w:pStyle w:val="TAC"/>
              <w:rPr>
                <w:szCs w:val="18"/>
                <w:lang w:eastAsia="zh-CN"/>
              </w:rPr>
            </w:pPr>
            <w:r>
              <w:rPr>
                <w:szCs w:val="18"/>
                <w:lang w:val="en-US" w:eastAsia="zh-CN"/>
              </w:rPr>
              <w:t>0.8</w:t>
            </w:r>
          </w:p>
        </w:tc>
      </w:tr>
      <w:tr w:rsidR="00BF533B" w14:paraId="188CBB8F" w14:textId="77777777" w:rsidTr="009C142D">
        <w:trPr>
          <w:trHeight w:val="187"/>
          <w:jc w:val="center"/>
          <w:ins w:id="294" w:author="Nokia" w:date="2024-04-29T12:27:00Z"/>
        </w:trPr>
        <w:tc>
          <w:tcPr>
            <w:tcW w:w="2263" w:type="dxa"/>
            <w:tcBorders>
              <w:top w:val="single" w:sz="4" w:space="0" w:color="auto"/>
              <w:left w:val="single" w:sz="4" w:space="0" w:color="auto"/>
              <w:bottom w:val="single" w:sz="4" w:space="0" w:color="auto"/>
              <w:right w:val="single" w:sz="4" w:space="0" w:color="auto"/>
            </w:tcBorders>
          </w:tcPr>
          <w:p w14:paraId="7C47DC92" w14:textId="43D02D2F" w:rsidR="00BF533B" w:rsidRDefault="00BF533B">
            <w:pPr>
              <w:pStyle w:val="TAC"/>
              <w:rPr>
                <w:ins w:id="295" w:author="Nokia" w:date="2024-04-29T12:27:00Z"/>
                <w:lang w:eastAsia="zh-TW"/>
              </w:rPr>
            </w:pPr>
            <w:ins w:id="296" w:author="Nokia" w:date="2024-04-29T12:27:00Z">
              <w:r w:rsidRPr="00BF533B">
                <w:rPr>
                  <w:lang w:eastAsia="zh-TW"/>
                </w:rPr>
                <w:t>DC_3-28_n1-n78-n105</w:t>
              </w:r>
            </w:ins>
          </w:p>
        </w:tc>
        <w:tc>
          <w:tcPr>
            <w:tcW w:w="1332" w:type="dxa"/>
            <w:tcBorders>
              <w:top w:val="single" w:sz="4" w:space="0" w:color="auto"/>
              <w:left w:val="single" w:sz="4" w:space="0" w:color="auto"/>
              <w:bottom w:val="single" w:sz="4" w:space="0" w:color="auto"/>
              <w:right w:val="single" w:sz="4" w:space="0" w:color="auto"/>
            </w:tcBorders>
            <w:vAlign w:val="center"/>
          </w:tcPr>
          <w:p w14:paraId="6BE5C9DE" w14:textId="684D2CDD" w:rsidR="00BF533B" w:rsidRDefault="00346F6F">
            <w:pPr>
              <w:pStyle w:val="TAC"/>
              <w:rPr>
                <w:ins w:id="297" w:author="Nokia" w:date="2024-04-29T12:27:00Z"/>
                <w:lang w:val="en-US" w:eastAsia="zh-CN"/>
              </w:rPr>
            </w:pPr>
            <w:ins w:id="298" w:author="Nokia" w:date="2024-04-29T16:31:00Z">
              <w:r>
                <w:rPr>
                  <w:lang w:val="en-US" w:eastAsia="zh-CN"/>
                </w:rPr>
                <w:t>0.6</w:t>
              </w:r>
            </w:ins>
          </w:p>
        </w:tc>
        <w:tc>
          <w:tcPr>
            <w:tcW w:w="1333" w:type="dxa"/>
            <w:tcBorders>
              <w:top w:val="single" w:sz="4" w:space="0" w:color="auto"/>
              <w:left w:val="single" w:sz="4" w:space="0" w:color="auto"/>
              <w:bottom w:val="single" w:sz="4" w:space="0" w:color="auto"/>
              <w:right w:val="single" w:sz="4" w:space="0" w:color="auto"/>
            </w:tcBorders>
            <w:vAlign w:val="center"/>
          </w:tcPr>
          <w:p w14:paraId="697E3B2A" w14:textId="49E65444" w:rsidR="00BF533B" w:rsidRDefault="0088568D">
            <w:pPr>
              <w:pStyle w:val="TAC"/>
              <w:rPr>
                <w:ins w:id="299" w:author="Nokia" w:date="2024-04-29T12:27:00Z"/>
                <w:lang w:val="en-US" w:eastAsia="zh-CN"/>
              </w:rPr>
            </w:pPr>
            <w:ins w:id="300" w:author="Nokia" w:date="2024-05-21T09:31:00Z">
              <w:r>
                <w:rPr>
                  <w:lang w:val="en-US" w:eastAsia="zh-CN"/>
                </w:rPr>
                <w:t>1</w:t>
              </w:r>
            </w:ins>
          </w:p>
        </w:tc>
        <w:tc>
          <w:tcPr>
            <w:tcW w:w="1332" w:type="dxa"/>
            <w:tcBorders>
              <w:top w:val="single" w:sz="4" w:space="0" w:color="auto"/>
              <w:left w:val="single" w:sz="4" w:space="0" w:color="auto"/>
              <w:bottom w:val="single" w:sz="4" w:space="0" w:color="auto"/>
              <w:right w:val="single" w:sz="4" w:space="0" w:color="auto"/>
            </w:tcBorders>
            <w:vAlign w:val="center"/>
          </w:tcPr>
          <w:p w14:paraId="2AB09B4B" w14:textId="25028FB0" w:rsidR="00BF533B" w:rsidRDefault="00346F6F">
            <w:pPr>
              <w:pStyle w:val="TAC"/>
              <w:rPr>
                <w:ins w:id="301" w:author="Nokia" w:date="2024-04-29T12:27:00Z"/>
                <w:rFonts w:cs="Arial"/>
                <w:lang w:val="en-US" w:eastAsia="zh-CN"/>
              </w:rPr>
            </w:pPr>
            <w:ins w:id="302" w:author="Nokia" w:date="2024-04-29T16:31:00Z">
              <w:r>
                <w:rPr>
                  <w:rFonts w:cs="Arial"/>
                  <w:lang w:val="en-US" w:eastAsia="zh-CN"/>
                </w:rPr>
                <w:t>0.6</w:t>
              </w:r>
            </w:ins>
          </w:p>
        </w:tc>
        <w:tc>
          <w:tcPr>
            <w:tcW w:w="1333" w:type="dxa"/>
            <w:tcBorders>
              <w:top w:val="single" w:sz="4" w:space="0" w:color="auto"/>
              <w:left w:val="single" w:sz="4" w:space="0" w:color="auto"/>
              <w:bottom w:val="single" w:sz="4" w:space="0" w:color="auto"/>
              <w:right w:val="single" w:sz="4" w:space="0" w:color="auto"/>
            </w:tcBorders>
            <w:vAlign w:val="center"/>
          </w:tcPr>
          <w:p w14:paraId="54424856" w14:textId="4AF512D9" w:rsidR="00BF533B" w:rsidRDefault="00346F6F">
            <w:pPr>
              <w:pStyle w:val="TAC"/>
              <w:rPr>
                <w:ins w:id="303" w:author="Nokia" w:date="2024-04-29T12:27:00Z"/>
                <w:szCs w:val="18"/>
                <w:lang w:val="en-US" w:eastAsia="zh-CN"/>
              </w:rPr>
            </w:pPr>
            <w:ins w:id="304" w:author="Nokia" w:date="2024-04-29T16:31:00Z">
              <w:r>
                <w:rPr>
                  <w:szCs w:val="18"/>
                  <w:lang w:val="en-US" w:eastAsia="zh-CN"/>
                </w:rPr>
                <w:t>0.8</w:t>
              </w:r>
            </w:ins>
          </w:p>
        </w:tc>
        <w:tc>
          <w:tcPr>
            <w:tcW w:w="1333" w:type="dxa"/>
            <w:tcBorders>
              <w:top w:val="single" w:sz="4" w:space="0" w:color="auto"/>
              <w:left w:val="single" w:sz="4" w:space="0" w:color="auto"/>
              <w:bottom w:val="single" w:sz="4" w:space="0" w:color="auto"/>
              <w:right w:val="single" w:sz="4" w:space="0" w:color="auto"/>
            </w:tcBorders>
            <w:vAlign w:val="center"/>
          </w:tcPr>
          <w:p w14:paraId="0DDDFF03" w14:textId="6DDAD5A8" w:rsidR="00BF533B" w:rsidRDefault="0088568D">
            <w:pPr>
              <w:pStyle w:val="TAC"/>
              <w:rPr>
                <w:ins w:id="305" w:author="Nokia" w:date="2024-04-29T12:27:00Z"/>
                <w:szCs w:val="18"/>
                <w:lang w:val="en-US" w:eastAsia="zh-CN"/>
              </w:rPr>
            </w:pPr>
            <w:ins w:id="306" w:author="Nokia" w:date="2024-05-21T09:31:00Z">
              <w:r>
                <w:rPr>
                  <w:szCs w:val="18"/>
                  <w:lang w:val="en-US" w:eastAsia="zh-CN"/>
                </w:rPr>
                <w:t>1</w:t>
              </w:r>
            </w:ins>
          </w:p>
        </w:tc>
      </w:tr>
      <w:tr w:rsidR="00BF533B" w14:paraId="60F866DE" w14:textId="77777777" w:rsidTr="009C142D">
        <w:trPr>
          <w:trHeight w:val="187"/>
          <w:jc w:val="center"/>
          <w:ins w:id="307" w:author="Nokia" w:date="2024-04-29T12:28:00Z"/>
        </w:trPr>
        <w:tc>
          <w:tcPr>
            <w:tcW w:w="2263" w:type="dxa"/>
            <w:tcBorders>
              <w:top w:val="single" w:sz="4" w:space="0" w:color="auto"/>
              <w:left w:val="single" w:sz="4" w:space="0" w:color="auto"/>
              <w:bottom w:val="single" w:sz="4" w:space="0" w:color="auto"/>
              <w:right w:val="single" w:sz="4" w:space="0" w:color="auto"/>
            </w:tcBorders>
          </w:tcPr>
          <w:p w14:paraId="6E56D5C9" w14:textId="389D1519" w:rsidR="00BF533B" w:rsidRPr="00BF533B" w:rsidRDefault="00BF533B">
            <w:pPr>
              <w:pStyle w:val="TAC"/>
              <w:rPr>
                <w:ins w:id="308" w:author="Nokia" w:date="2024-04-29T12:28:00Z"/>
                <w:lang w:eastAsia="zh-TW"/>
              </w:rPr>
            </w:pPr>
            <w:ins w:id="309" w:author="Nokia" w:date="2024-04-29T12:28:00Z">
              <w:r>
                <w:rPr>
                  <w:rFonts w:cs="Arial"/>
                  <w:color w:val="000000"/>
                  <w:szCs w:val="18"/>
                  <w:lang w:val="fi-FI"/>
                </w:rPr>
                <w:t>DC_3-28_n5-n78-n105</w:t>
              </w:r>
            </w:ins>
          </w:p>
        </w:tc>
        <w:tc>
          <w:tcPr>
            <w:tcW w:w="1332" w:type="dxa"/>
            <w:tcBorders>
              <w:top w:val="single" w:sz="4" w:space="0" w:color="auto"/>
              <w:left w:val="single" w:sz="4" w:space="0" w:color="auto"/>
              <w:bottom w:val="single" w:sz="4" w:space="0" w:color="auto"/>
              <w:right w:val="single" w:sz="4" w:space="0" w:color="auto"/>
            </w:tcBorders>
            <w:vAlign w:val="center"/>
          </w:tcPr>
          <w:p w14:paraId="145461E1" w14:textId="35FEEF19" w:rsidR="00BF533B" w:rsidRDefault="00D43B69">
            <w:pPr>
              <w:pStyle w:val="TAC"/>
              <w:rPr>
                <w:ins w:id="310" w:author="Nokia" w:date="2024-04-29T12:28:00Z"/>
                <w:lang w:val="en-US" w:eastAsia="zh-CN"/>
              </w:rPr>
            </w:pPr>
            <w:ins w:id="311" w:author="Nokia" w:date="2024-04-29T16:36:00Z">
              <w:r>
                <w:rPr>
                  <w:lang w:val="en-US" w:eastAsia="zh-CN"/>
                </w:rPr>
                <w:t>0</w:t>
              </w:r>
            </w:ins>
            <w:ins w:id="312" w:author="Nokia" w:date="2024-04-29T16:37:00Z">
              <w:r>
                <w:rPr>
                  <w:lang w:val="en-US" w:eastAsia="zh-CN"/>
                </w:rPr>
                <w:t>.6</w:t>
              </w:r>
            </w:ins>
          </w:p>
        </w:tc>
        <w:tc>
          <w:tcPr>
            <w:tcW w:w="1333" w:type="dxa"/>
            <w:tcBorders>
              <w:top w:val="single" w:sz="4" w:space="0" w:color="auto"/>
              <w:left w:val="single" w:sz="4" w:space="0" w:color="auto"/>
              <w:bottom w:val="single" w:sz="4" w:space="0" w:color="auto"/>
              <w:right w:val="single" w:sz="4" w:space="0" w:color="auto"/>
            </w:tcBorders>
            <w:vAlign w:val="center"/>
          </w:tcPr>
          <w:p w14:paraId="043BB0E9" w14:textId="2BD3E424" w:rsidR="00BF533B" w:rsidRDefault="0088568D">
            <w:pPr>
              <w:pStyle w:val="TAC"/>
              <w:rPr>
                <w:ins w:id="313" w:author="Nokia" w:date="2024-04-29T12:28:00Z"/>
                <w:lang w:val="en-US" w:eastAsia="zh-CN"/>
              </w:rPr>
            </w:pPr>
            <w:ins w:id="314" w:author="Nokia" w:date="2024-05-21T09:31:00Z">
              <w:r>
                <w:rPr>
                  <w:lang w:val="en-US" w:eastAsia="zh-CN"/>
                </w:rPr>
                <w:t>1</w:t>
              </w:r>
            </w:ins>
          </w:p>
        </w:tc>
        <w:tc>
          <w:tcPr>
            <w:tcW w:w="1332" w:type="dxa"/>
            <w:tcBorders>
              <w:top w:val="single" w:sz="4" w:space="0" w:color="auto"/>
              <w:left w:val="single" w:sz="4" w:space="0" w:color="auto"/>
              <w:bottom w:val="single" w:sz="4" w:space="0" w:color="auto"/>
              <w:right w:val="single" w:sz="4" w:space="0" w:color="auto"/>
            </w:tcBorders>
            <w:vAlign w:val="center"/>
          </w:tcPr>
          <w:p w14:paraId="00FE88A8" w14:textId="0EBF1D91" w:rsidR="00BF533B" w:rsidRDefault="00D43B69">
            <w:pPr>
              <w:pStyle w:val="TAC"/>
              <w:rPr>
                <w:ins w:id="315" w:author="Nokia" w:date="2024-04-29T12:28:00Z"/>
                <w:rFonts w:cs="Arial"/>
                <w:lang w:val="en-US" w:eastAsia="zh-CN"/>
              </w:rPr>
            </w:pPr>
            <w:ins w:id="316" w:author="Nokia" w:date="2024-04-29T16:37:00Z">
              <w:r>
                <w:rPr>
                  <w:rFonts w:cs="Arial"/>
                  <w:lang w:val="en-US" w:eastAsia="zh-CN"/>
                </w:rPr>
                <w:t>0.7</w:t>
              </w:r>
            </w:ins>
          </w:p>
        </w:tc>
        <w:tc>
          <w:tcPr>
            <w:tcW w:w="1333" w:type="dxa"/>
            <w:tcBorders>
              <w:top w:val="single" w:sz="4" w:space="0" w:color="auto"/>
              <w:left w:val="single" w:sz="4" w:space="0" w:color="auto"/>
              <w:bottom w:val="single" w:sz="4" w:space="0" w:color="auto"/>
              <w:right w:val="single" w:sz="4" w:space="0" w:color="auto"/>
            </w:tcBorders>
            <w:vAlign w:val="center"/>
          </w:tcPr>
          <w:p w14:paraId="3FCD3660" w14:textId="1C890C4C" w:rsidR="00BF533B" w:rsidRDefault="00D43B69">
            <w:pPr>
              <w:pStyle w:val="TAC"/>
              <w:rPr>
                <w:ins w:id="317" w:author="Nokia" w:date="2024-04-29T12:28:00Z"/>
                <w:szCs w:val="18"/>
                <w:lang w:val="en-US" w:eastAsia="zh-CN"/>
              </w:rPr>
            </w:pPr>
            <w:ins w:id="318" w:author="Nokia" w:date="2024-04-29T16:37:00Z">
              <w:r>
                <w:rPr>
                  <w:szCs w:val="18"/>
                  <w:lang w:val="en-US" w:eastAsia="zh-CN"/>
                </w:rPr>
                <w:t>0.8</w:t>
              </w:r>
            </w:ins>
          </w:p>
        </w:tc>
        <w:tc>
          <w:tcPr>
            <w:tcW w:w="1333" w:type="dxa"/>
            <w:tcBorders>
              <w:top w:val="single" w:sz="4" w:space="0" w:color="auto"/>
              <w:left w:val="single" w:sz="4" w:space="0" w:color="auto"/>
              <w:bottom w:val="single" w:sz="4" w:space="0" w:color="auto"/>
              <w:right w:val="single" w:sz="4" w:space="0" w:color="auto"/>
            </w:tcBorders>
            <w:vAlign w:val="center"/>
          </w:tcPr>
          <w:p w14:paraId="3EABD432" w14:textId="7BAFD890" w:rsidR="00BF533B" w:rsidRDefault="0088568D">
            <w:pPr>
              <w:pStyle w:val="TAC"/>
              <w:rPr>
                <w:ins w:id="319" w:author="Nokia" w:date="2024-04-29T12:28:00Z"/>
                <w:szCs w:val="18"/>
                <w:lang w:val="en-US" w:eastAsia="zh-CN"/>
              </w:rPr>
            </w:pPr>
            <w:ins w:id="320" w:author="Nokia" w:date="2024-05-21T09:31:00Z">
              <w:r>
                <w:rPr>
                  <w:szCs w:val="18"/>
                  <w:lang w:val="en-US" w:eastAsia="zh-CN"/>
                </w:rPr>
                <w:t>1</w:t>
              </w:r>
            </w:ins>
          </w:p>
        </w:tc>
      </w:tr>
      <w:tr w:rsidR="009C142D" w14:paraId="1CDB467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2C35140" w14:textId="77777777" w:rsidR="009C142D" w:rsidRDefault="009C142D">
            <w:pPr>
              <w:pStyle w:val="TAC"/>
              <w:rPr>
                <w:rFonts w:eastAsiaTheme="minorEastAsia" w:cs="Arial"/>
                <w:lang w:eastAsia="ko-KR"/>
              </w:rPr>
            </w:pPr>
            <w:r>
              <w:t>DC_</w:t>
            </w:r>
            <w:r>
              <w:rPr>
                <w:lang w:eastAsia="ja-JP"/>
              </w:rPr>
              <w:t>3-28-41</w:t>
            </w:r>
            <w:r>
              <w:t>-</w:t>
            </w:r>
            <w:r>
              <w:rPr>
                <w:lang w:eastAsia="ja-JP"/>
              </w:rPr>
              <w:t>42_n78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A10C91C" w14:textId="77777777" w:rsidR="009C142D" w:rsidRDefault="009C142D">
            <w:pPr>
              <w:pStyle w:val="TAC"/>
              <w:rPr>
                <w:rFonts w:eastAsia="SimSun" w:cs="Arial"/>
                <w:lang w:eastAsia="ko-KR"/>
              </w:rPr>
            </w:pPr>
            <w:r>
              <w:rPr>
                <w:lang w:eastAsia="zh-CN"/>
              </w:rPr>
              <w:t>1.0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1000E3D" w14:textId="77777777" w:rsidR="009C142D" w:rsidRDefault="009C142D">
            <w:pPr>
              <w:pStyle w:val="TAC"/>
              <w:rPr>
                <w:rFonts w:cs="Arial"/>
                <w:lang w:eastAsia="zh-CN"/>
              </w:rPr>
            </w:pPr>
            <w:r>
              <w:rPr>
                <w:rFonts w:cs="Arial"/>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A2F168B" w14:textId="77777777" w:rsidR="009C142D" w:rsidRDefault="009C142D">
            <w:pPr>
              <w:pStyle w:val="TAC"/>
              <w:rPr>
                <w:rFonts w:cs="Arial"/>
                <w:lang w:eastAsia="ko-KR"/>
              </w:rPr>
            </w:pPr>
            <w:r>
              <w:rPr>
                <w:rFonts w:eastAsia="Malgun Gothic"/>
              </w:rPr>
              <w:t>0.3</w:t>
            </w:r>
            <w:r>
              <w:rPr>
                <w:rFonts w:eastAsia="Malgun Gothic"/>
                <w:vertAlign w:val="superscript"/>
              </w:rPr>
              <w:t xml:space="preserve">3 </w:t>
            </w:r>
            <w:r>
              <w:t xml:space="preserve">/ </w:t>
            </w:r>
            <w:r>
              <w:rPr>
                <w:rFonts w:eastAsia="Malgun Gothic"/>
              </w:rPr>
              <w:t>0.8</w:t>
            </w:r>
            <w:r>
              <w:rPr>
                <w:rFonts w:eastAsia="Malgun Gothic"/>
                <w:vertAlign w:val="superscript"/>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B80D147" w14:textId="77777777" w:rsidR="009C142D" w:rsidRDefault="009C142D">
            <w:pPr>
              <w:pStyle w:val="TAC"/>
              <w:rPr>
                <w:rFonts w:cs="Arial"/>
                <w:lang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7E95129" w14:textId="77777777" w:rsidR="009C142D" w:rsidRDefault="009C142D">
            <w:pPr>
              <w:pStyle w:val="TAC"/>
              <w:rPr>
                <w:rFonts w:cs="Arial"/>
                <w:lang w:eastAsia="zh-CN"/>
              </w:rPr>
            </w:pPr>
            <w:r>
              <w:rPr>
                <w:rFonts w:cs="Arial"/>
                <w:lang w:eastAsia="zh-CN"/>
              </w:rPr>
              <w:t>0.8</w:t>
            </w:r>
          </w:p>
        </w:tc>
      </w:tr>
      <w:tr w:rsidR="009C142D" w14:paraId="320CA140"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32C3D3F" w14:textId="77777777" w:rsidR="009C142D" w:rsidRDefault="009C142D">
            <w:pPr>
              <w:pStyle w:val="TAC"/>
            </w:pPr>
            <w:r>
              <w:rPr>
                <w:lang w:eastAsia="ja-JP"/>
              </w:rPr>
              <w:t>DC_5-7-66_n2-n66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3365BD2" w14:textId="77777777" w:rsidR="009C142D" w:rsidRDefault="009C142D">
            <w:pPr>
              <w:pStyle w:val="TAC"/>
              <w:rPr>
                <w:lang w:eastAsia="zh-CN"/>
              </w:rPr>
            </w:pPr>
            <w:r>
              <w:rPr>
                <w:lang w:eastAsia="ja-JP"/>
              </w:rPr>
              <w:t>0.3</w:t>
            </w:r>
          </w:p>
        </w:tc>
        <w:tc>
          <w:tcPr>
            <w:tcW w:w="1333" w:type="dxa"/>
            <w:tcBorders>
              <w:top w:val="single" w:sz="4" w:space="0" w:color="auto"/>
              <w:left w:val="single" w:sz="4" w:space="0" w:color="auto"/>
              <w:bottom w:val="single" w:sz="4" w:space="0" w:color="auto"/>
              <w:right w:val="single" w:sz="4" w:space="0" w:color="auto"/>
            </w:tcBorders>
            <w:hideMark/>
          </w:tcPr>
          <w:p w14:paraId="076D8180" w14:textId="77777777" w:rsidR="009C142D" w:rsidRDefault="009C142D">
            <w:pPr>
              <w:pStyle w:val="TAC"/>
              <w:rPr>
                <w:rFonts w:cs="Arial"/>
                <w:lang w:eastAsia="zh-CN"/>
              </w:rPr>
            </w:pPr>
            <w:r>
              <w:rPr>
                <w:lang w:eastAsia="ja-JP"/>
              </w:rPr>
              <w:t>0.5</w:t>
            </w:r>
          </w:p>
        </w:tc>
        <w:tc>
          <w:tcPr>
            <w:tcW w:w="1332" w:type="dxa"/>
            <w:tcBorders>
              <w:top w:val="single" w:sz="4" w:space="0" w:color="auto"/>
              <w:left w:val="single" w:sz="4" w:space="0" w:color="auto"/>
              <w:bottom w:val="single" w:sz="4" w:space="0" w:color="auto"/>
              <w:right w:val="single" w:sz="4" w:space="0" w:color="auto"/>
            </w:tcBorders>
            <w:hideMark/>
          </w:tcPr>
          <w:p w14:paraId="0F0DC8DF" w14:textId="77777777" w:rsidR="009C142D" w:rsidRDefault="009C142D">
            <w:pPr>
              <w:pStyle w:val="TAC"/>
              <w:rPr>
                <w:rFonts w:eastAsia="Malgun Gothic"/>
              </w:rPr>
            </w:pPr>
            <w:r>
              <w:rPr>
                <w:lang w:eastAsia="ja-JP"/>
              </w:rPr>
              <w:t>0.5</w:t>
            </w:r>
          </w:p>
        </w:tc>
        <w:tc>
          <w:tcPr>
            <w:tcW w:w="1333" w:type="dxa"/>
            <w:tcBorders>
              <w:top w:val="single" w:sz="4" w:space="0" w:color="auto"/>
              <w:left w:val="single" w:sz="4" w:space="0" w:color="auto"/>
              <w:bottom w:val="single" w:sz="4" w:space="0" w:color="auto"/>
              <w:right w:val="single" w:sz="4" w:space="0" w:color="auto"/>
            </w:tcBorders>
            <w:hideMark/>
          </w:tcPr>
          <w:p w14:paraId="1EDFBD6C" w14:textId="77777777" w:rsidR="009C142D" w:rsidRDefault="009C142D">
            <w:pPr>
              <w:pStyle w:val="TAC"/>
              <w:rPr>
                <w:rFonts w:eastAsia="SimSun" w:cs="Arial"/>
                <w:lang w:eastAsia="zh-CN"/>
              </w:rPr>
            </w:pPr>
            <w:r>
              <w:rPr>
                <w:lang w:eastAsia="ja-JP"/>
              </w:rPr>
              <w:t>0.5</w:t>
            </w:r>
          </w:p>
        </w:tc>
        <w:tc>
          <w:tcPr>
            <w:tcW w:w="1333" w:type="dxa"/>
            <w:tcBorders>
              <w:top w:val="single" w:sz="4" w:space="0" w:color="auto"/>
              <w:left w:val="single" w:sz="4" w:space="0" w:color="auto"/>
              <w:bottom w:val="single" w:sz="4" w:space="0" w:color="auto"/>
              <w:right w:val="single" w:sz="4" w:space="0" w:color="auto"/>
            </w:tcBorders>
            <w:hideMark/>
          </w:tcPr>
          <w:p w14:paraId="0872AABC" w14:textId="77777777" w:rsidR="009C142D" w:rsidRDefault="009C142D">
            <w:pPr>
              <w:pStyle w:val="TAC"/>
              <w:rPr>
                <w:rFonts w:cs="Arial"/>
                <w:lang w:eastAsia="zh-CN"/>
              </w:rPr>
            </w:pPr>
            <w:r>
              <w:rPr>
                <w:lang w:eastAsia="ja-JP"/>
              </w:rPr>
              <w:t>0.5</w:t>
            </w:r>
          </w:p>
        </w:tc>
      </w:tr>
      <w:tr w:rsidR="009C142D" w14:paraId="24E8CE9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992DB82" w14:textId="77777777" w:rsidR="009C142D" w:rsidRDefault="009C142D">
            <w:pPr>
              <w:pStyle w:val="TAC"/>
            </w:pPr>
            <w:r>
              <w:rPr>
                <w:lang w:eastAsia="ja-JP"/>
              </w:rPr>
              <w:t>DC_5-7-66_n2-n77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1FBDA1B" w14:textId="77777777" w:rsidR="009C142D" w:rsidRDefault="009C142D">
            <w:pPr>
              <w:pStyle w:val="TAC"/>
              <w:rPr>
                <w:lang w:eastAsia="zh-CN"/>
              </w:rPr>
            </w:pPr>
            <w:r>
              <w:rPr>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5EAE30D" w14:textId="77777777" w:rsidR="009C142D" w:rsidRDefault="009C142D">
            <w:pPr>
              <w:pStyle w:val="TAC"/>
              <w:rPr>
                <w:rFonts w:cs="Arial"/>
                <w:lang w:eastAsia="zh-CN"/>
              </w:rPr>
            </w:pPr>
            <w:r>
              <w:rPr>
                <w:lang w:eastAsia="ja-JP"/>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F1527C5" w14:textId="77777777" w:rsidR="009C142D" w:rsidRDefault="009C142D">
            <w:pPr>
              <w:pStyle w:val="TAC"/>
              <w:rPr>
                <w:rFonts w:eastAsia="Malgun Gothic"/>
              </w:rPr>
            </w:pPr>
            <w:r>
              <w:rPr>
                <w:lang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9A363F8" w14:textId="77777777" w:rsidR="009C142D" w:rsidRDefault="009C142D">
            <w:pPr>
              <w:pStyle w:val="TAC"/>
              <w:rPr>
                <w:rFonts w:eastAsia="SimSun" w:cs="Arial"/>
                <w:lang w:eastAsia="zh-CN"/>
              </w:rPr>
            </w:pPr>
            <w:r>
              <w:rPr>
                <w:lang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C3EEBCC" w14:textId="77777777" w:rsidR="009C142D" w:rsidRDefault="009C142D">
            <w:pPr>
              <w:pStyle w:val="TAC"/>
              <w:rPr>
                <w:rFonts w:cs="Arial"/>
                <w:lang w:eastAsia="zh-CN"/>
              </w:rPr>
            </w:pPr>
            <w:r>
              <w:rPr>
                <w:lang w:eastAsia="ja-JP"/>
              </w:rPr>
              <w:t>0.8</w:t>
            </w:r>
          </w:p>
        </w:tc>
      </w:tr>
      <w:tr w:rsidR="009C142D" w14:paraId="7D7639D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24B779E" w14:textId="77777777" w:rsidR="009C142D" w:rsidRDefault="009C142D">
            <w:pPr>
              <w:pStyle w:val="TAC"/>
              <w:rPr>
                <w:lang w:eastAsia="ja-JP"/>
              </w:rPr>
            </w:pPr>
            <w:r>
              <w:rPr>
                <w:lang w:eastAsia="ja-JP"/>
              </w:rPr>
              <w:t>DC_5-7-66_n2-n78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438914E" w14:textId="77777777" w:rsidR="009C142D" w:rsidRDefault="009C142D">
            <w:pPr>
              <w:pStyle w:val="TAC"/>
              <w:rPr>
                <w:lang w:eastAsia="ja-JP"/>
              </w:rPr>
            </w:pPr>
            <w:r>
              <w:rPr>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92B6448" w14:textId="77777777" w:rsidR="009C142D" w:rsidRDefault="009C142D">
            <w:pPr>
              <w:pStyle w:val="TAC"/>
              <w:rPr>
                <w:lang w:eastAsia="ja-JP"/>
              </w:rPr>
            </w:pPr>
            <w:r>
              <w:rPr>
                <w:lang w:eastAsia="ja-JP"/>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0B2FD3D" w14:textId="77777777" w:rsidR="009C142D" w:rsidRDefault="009C142D">
            <w:pPr>
              <w:pStyle w:val="TAC"/>
              <w:rPr>
                <w:rFonts w:eastAsiaTheme="minorEastAsia"/>
                <w:lang w:eastAsia="ja-JP"/>
              </w:rPr>
            </w:pPr>
            <w:r>
              <w:rPr>
                <w:lang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DA9FA41" w14:textId="77777777" w:rsidR="009C142D" w:rsidRDefault="009C142D">
            <w:pPr>
              <w:pStyle w:val="TAC"/>
              <w:rPr>
                <w:rFonts w:eastAsia="SimSun"/>
                <w:lang w:eastAsia="ja-JP"/>
              </w:rPr>
            </w:pPr>
            <w:r>
              <w:rPr>
                <w:lang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CF27B6F" w14:textId="77777777" w:rsidR="009C142D" w:rsidRDefault="009C142D">
            <w:pPr>
              <w:pStyle w:val="TAC"/>
              <w:rPr>
                <w:lang w:eastAsia="ja-JP"/>
              </w:rPr>
            </w:pPr>
            <w:r>
              <w:rPr>
                <w:lang w:eastAsia="ja-JP"/>
              </w:rPr>
              <w:t>0.8</w:t>
            </w:r>
          </w:p>
        </w:tc>
      </w:tr>
      <w:tr w:rsidR="009C142D" w14:paraId="266F15D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B9622A8" w14:textId="77777777" w:rsidR="009C142D" w:rsidRDefault="009C142D">
            <w:pPr>
              <w:pStyle w:val="TAC"/>
              <w:rPr>
                <w:lang w:eastAsia="ja-JP"/>
              </w:rPr>
            </w:pPr>
            <w:r>
              <w:rPr>
                <w:lang w:eastAsia="ja-JP"/>
              </w:rPr>
              <w:t>DC_5-7-66_n66-n77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9BC655F" w14:textId="77777777" w:rsidR="009C142D" w:rsidRDefault="009C142D">
            <w:pPr>
              <w:pStyle w:val="TAC"/>
              <w:rPr>
                <w:lang w:eastAsia="ja-JP"/>
              </w:rPr>
            </w:pPr>
            <w:r>
              <w:rPr>
                <w:lang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B8994ED" w14:textId="77777777" w:rsidR="009C142D" w:rsidRDefault="009C142D">
            <w:pPr>
              <w:pStyle w:val="TAC"/>
              <w:rPr>
                <w:lang w:eastAsia="ja-JP"/>
              </w:rPr>
            </w:pPr>
            <w:r>
              <w:rPr>
                <w:lang w:eastAsia="ja-JP"/>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8231068" w14:textId="77777777" w:rsidR="009C142D" w:rsidRDefault="009C142D">
            <w:pPr>
              <w:pStyle w:val="TAC"/>
              <w:rPr>
                <w:lang w:eastAsia="ja-JP"/>
              </w:rPr>
            </w:pPr>
            <w:r>
              <w:rPr>
                <w:lang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439241F" w14:textId="77777777" w:rsidR="009C142D" w:rsidRDefault="009C142D">
            <w:pPr>
              <w:pStyle w:val="TAC"/>
              <w:rPr>
                <w:lang w:eastAsia="ja-JP"/>
              </w:rPr>
            </w:pPr>
            <w:r>
              <w:rPr>
                <w:lang w:eastAsia="ja-JP"/>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F2B97E5" w14:textId="77777777" w:rsidR="009C142D" w:rsidRDefault="009C142D">
            <w:pPr>
              <w:pStyle w:val="TAC"/>
              <w:rPr>
                <w:lang w:eastAsia="ja-JP"/>
              </w:rPr>
            </w:pPr>
            <w:r>
              <w:rPr>
                <w:lang w:eastAsia="ja-JP"/>
              </w:rPr>
              <w:t>0.8</w:t>
            </w:r>
          </w:p>
        </w:tc>
      </w:tr>
      <w:tr w:rsidR="009C142D" w14:paraId="6DD3AAD6"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EA5B74B" w14:textId="77777777" w:rsidR="009C142D" w:rsidRDefault="009C142D">
            <w:pPr>
              <w:pStyle w:val="TAC"/>
              <w:rPr>
                <w:lang w:val="fr-FR"/>
              </w:rPr>
            </w:pPr>
            <w:r>
              <w:rPr>
                <w:lang w:val="fr-FR"/>
              </w:rPr>
              <w:t>DC_7-8-20-32_n</w:t>
            </w:r>
            <w:r>
              <w:rPr>
                <w:lang w:val="fi-FI"/>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6757817" w14:textId="77777777" w:rsidR="009C142D" w:rsidRDefault="009C142D">
            <w:pPr>
              <w:pStyle w:val="TAC"/>
              <w:rPr>
                <w:rFonts w:eastAsia="DengXian" w:cs="Arial"/>
                <w:bCs/>
                <w:szCs w:val="18"/>
                <w:lang w:val="fr-FR" w:eastAsia="zh-CN"/>
              </w:rPr>
            </w:pPr>
            <w:r>
              <w:rPr>
                <w:lang w:val="fr-FR" w:eastAsia="ja-JP"/>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38CB48A" w14:textId="77777777" w:rsidR="009C142D" w:rsidRDefault="009C142D">
            <w:pPr>
              <w:pStyle w:val="TAC"/>
              <w:rPr>
                <w:rFonts w:eastAsia="DengXian" w:cs="Arial"/>
                <w:bCs/>
                <w:szCs w:val="18"/>
                <w:lang w:val="fr-FR" w:eastAsia="zh-CN"/>
              </w:rPr>
            </w:pPr>
            <w:r>
              <w:rPr>
                <w:rFonts w:eastAsia="DengXian" w:cs="Arial"/>
                <w:bCs/>
                <w:szCs w:val="18"/>
                <w:lang w:val="fr-FR"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7F6F617" w14:textId="77777777" w:rsidR="009C142D" w:rsidRDefault="009C142D">
            <w:pPr>
              <w:pStyle w:val="TAC"/>
              <w:rPr>
                <w:rFonts w:eastAsia="Malgun Gothic"/>
                <w:lang w:val="fr-FR" w:eastAsia="ko-KR"/>
              </w:rPr>
            </w:pPr>
            <w:r>
              <w:rPr>
                <w:rFonts w:eastAsia="Malgun Gothic" w:cs="Arial"/>
                <w:lang w:val="fr-FR"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84B8FAB" w14:textId="77777777" w:rsidR="009C142D" w:rsidRDefault="009C142D">
            <w:pPr>
              <w:pStyle w:val="TAC"/>
              <w:rPr>
                <w:rFonts w:eastAsiaTheme="minorEastAsia"/>
                <w:lang w:val="fr-FR"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5D37F9F" w14:textId="77777777" w:rsidR="009C142D" w:rsidRDefault="009C142D">
            <w:pPr>
              <w:pStyle w:val="TAC"/>
              <w:rPr>
                <w:rFonts w:eastAsia="SimSun"/>
                <w:lang w:val="fr-FR" w:eastAsia="zh-CN"/>
              </w:rPr>
            </w:pPr>
            <w:r>
              <w:rPr>
                <w:lang w:val="fr-FR" w:eastAsia="zh-CN"/>
              </w:rPr>
              <w:t>0.5</w:t>
            </w:r>
          </w:p>
        </w:tc>
      </w:tr>
      <w:tr w:rsidR="009C142D" w14:paraId="048D0C2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C4DB6CC" w14:textId="77777777" w:rsidR="009C142D" w:rsidRDefault="009C142D">
            <w:pPr>
              <w:pStyle w:val="TAC"/>
              <w:rPr>
                <w:rFonts w:cs="Arial"/>
              </w:rPr>
            </w:pPr>
            <w:r>
              <w:t>DC_7-8-40_n1-n78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C6A8F0A" w14:textId="77777777" w:rsidR="009C142D" w:rsidRDefault="009C142D">
            <w:pPr>
              <w:pStyle w:val="TAC"/>
              <w:rPr>
                <w:rFonts w:eastAsia="MS Mincho" w:cs="Arial"/>
                <w:bCs/>
                <w:szCs w:val="18"/>
              </w:rPr>
            </w:pPr>
            <w:r>
              <w:rPr>
                <w:rFonts w:eastAsia="DengXian" w:cs="Arial"/>
                <w:bCs/>
                <w:szCs w:val="18"/>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FE783B" w14:textId="77777777" w:rsidR="009C142D" w:rsidRDefault="009C142D">
            <w:pPr>
              <w:pStyle w:val="TAC"/>
              <w:rPr>
                <w:rFonts w:eastAsiaTheme="minorEastAsia" w:cs="Arial"/>
                <w:bCs/>
                <w:szCs w:val="18"/>
                <w:lang w:eastAsia="zh-CN"/>
              </w:rPr>
            </w:pPr>
            <w:r>
              <w:rPr>
                <w:rFonts w:cs="Arial"/>
                <w:bCs/>
                <w:szCs w:val="18"/>
                <w:lang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357442E" w14:textId="77777777" w:rsidR="009C142D" w:rsidRDefault="009C142D">
            <w:pPr>
              <w:pStyle w:val="TAC"/>
              <w:rPr>
                <w:rFonts w:eastAsia="SimSun"/>
                <w:lang w:eastAsia="zh-CN"/>
              </w:rPr>
            </w:pPr>
            <w:r>
              <w:rPr>
                <w:lang w:eastAsia="zh-CN"/>
              </w:rPr>
              <w:t>0.3</w:t>
            </w:r>
            <w:r>
              <w:rPr>
                <w:rFonts w:eastAsia="Malgun Gothic" w:cs="Arial"/>
                <w:szCs w:val="18"/>
                <w:vertAlign w:val="superscript"/>
                <w:lang w:eastAsia="ko-KR"/>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5DF5CE5" w14:textId="77777777" w:rsidR="009C142D" w:rsidRDefault="009C142D">
            <w:pPr>
              <w:pStyle w:val="TAC"/>
              <w:rPr>
                <w:lang w:eastAsia="zh-CN"/>
              </w:rPr>
            </w:pPr>
            <w:r>
              <w:rPr>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4FBA245" w14:textId="77777777" w:rsidR="009C142D" w:rsidRDefault="009C142D">
            <w:pPr>
              <w:pStyle w:val="TAC"/>
              <w:rPr>
                <w:lang w:eastAsia="zh-CN"/>
              </w:rPr>
            </w:pPr>
            <w:r>
              <w:rPr>
                <w:lang w:eastAsia="zh-CN"/>
              </w:rPr>
              <w:t>0.8</w:t>
            </w:r>
            <w:r>
              <w:rPr>
                <w:rFonts w:eastAsia="Malgun Gothic" w:cs="Arial"/>
                <w:szCs w:val="18"/>
                <w:vertAlign w:val="superscript"/>
                <w:lang w:eastAsia="ko-KR"/>
              </w:rPr>
              <w:t>5</w:t>
            </w:r>
          </w:p>
        </w:tc>
      </w:tr>
      <w:tr w:rsidR="009C142D" w14:paraId="57EA2621"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21915C1" w14:textId="77777777" w:rsidR="009C142D" w:rsidRDefault="009C142D">
            <w:pPr>
              <w:pStyle w:val="TAC"/>
            </w:pPr>
            <w:r>
              <w:t>DC_7-12-66_n2-n66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7646D2D" w14:textId="77777777" w:rsidR="009C142D" w:rsidRDefault="009C142D">
            <w:pPr>
              <w:pStyle w:val="TAC"/>
              <w:rPr>
                <w:rFonts w:eastAsia="DengXian" w:cs="Arial"/>
                <w:bCs/>
                <w:szCs w:val="18"/>
                <w:lang w:eastAsia="zh-CN"/>
              </w:rPr>
            </w:pPr>
            <w: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2BD0594" w14:textId="77777777" w:rsidR="009C142D" w:rsidRDefault="009C142D">
            <w:pPr>
              <w:pStyle w:val="TAC"/>
              <w:rPr>
                <w:rFonts w:eastAsia="SimSun" w:cs="Arial"/>
                <w:bCs/>
                <w:szCs w:val="18"/>
                <w:lang w:eastAsia="zh-CN"/>
              </w:rPr>
            </w:pPr>
            <w:r>
              <w:rPr>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188BDB61"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86BDF32" w14:textId="77777777" w:rsidR="009C142D" w:rsidRDefault="009C142D">
            <w:pPr>
              <w:pStyle w:val="TAC"/>
              <w:rPr>
                <w:lang w:eastAsia="zh-CN"/>
              </w:rPr>
            </w:pPr>
            <w:r>
              <w:rPr>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D5E5B86" w14:textId="77777777" w:rsidR="009C142D" w:rsidRDefault="009C142D">
            <w:pPr>
              <w:pStyle w:val="TAC"/>
              <w:rPr>
                <w:lang w:eastAsia="zh-CN"/>
              </w:rPr>
            </w:pPr>
            <w:r>
              <w:rPr>
                <w:lang w:eastAsia="zh-CN"/>
              </w:rPr>
              <w:t>0.5</w:t>
            </w:r>
          </w:p>
        </w:tc>
      </w:tr>
      <w:tr w:rsidR="009C142D" w14:paraId="17AFCBA8"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CC5A2F8" w14:textId="77777777" w:rsidR="009C142D" w:rsidRDefault="009C142D">
            <w:pPr>
              <w:pStyle w:val="TAC"/>
            </w:pPr>
            <w:r>
              <w:t>DC_7-12-66_n2-n77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509DBE9" w14:textId="77777777" w:rsidR="009C142D" w:rsidRDefault="009C142D">
            <w:pPr>
              <w:pStyle w:val="TAC"/>
              <w:rPr>
                <w:rFonts w:eastAsia="DengXian" w:cs="Arial"/>
                <w:bCs/>
                <w:szCs w:val="18"/>
                <w:lang w:eastAsia="zh-CN"/>
              </w:rPr>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6464EFC" w14:textId="77777777" w:rsidR="009C142D" w:rsidRDefault="009C142D">
            <w:pPr>
              <w:pStyle w:val="TAC"/>
              <w:rPr>
                <w:rFonts w:eastAsia="SimSun" w:cs="Arial"/>
                <w:bCs/>
                <w:szCs w:val="18"/>
                <w:lang w:eastAsia="zh-CN"/>
              </w:rPr>
            </w:pPr>
            <w: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251157B" w14:textId="77777777" w:rsidR="009C142D" w:rsidRDefault="009C142D">
            <w:pPr>
              <w:pStyle w:val="TAC"/>
              <w:rPr>
                <w:lang w:eastAsia="zh-CN"/>
              </w:rPr>
            </w:pPr>
            <w:r>
              <w:t>1.0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BB1D3F1" w14:textId="77777777" w:rsidR="009C142D" w:rsidRDefault="009C142D">
            <w:pPr>
              <w:pStyle w:val="TAC"/>
              <w:rPr>
                <w:lang w:eastAsia="zh-CN"/>
              </w:rPr>
            </w:pPr>
            <w: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01CB099" w14:textId="77777777" w:rsidR="009C142D" w:rsidRDefault="009C142D">
            <w:pPr>
              <w:pStyle w:val="TAC"/>
              <w:rPr>
                <w:lang w:eastAsia="zh-CN"/>
              </w:rPr>
            </w:pPr>
            <w:r>
              <w:t>0.8</w:t>
            </w:r>
          </w:p>
        </w:tc>
      </w:tr>
      <w:tr w:rsidR="009C142D" w14:paraId="2FE3BE9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E249910" w14:textId="77777777" w:rsidR="009C142D" w:rsidRDefault="009C142D">
            <w:pPr>
              <w:pStyle w:val="TAC"/>
              <w:rPr>
                <w:lang w:eastAsia="ja-JP"/>
              </w:rPr>
            </w:pPr>
            <w:r>
              <w:t>DC_7-12-66_n2-n78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D10DB05" w14:textId="77777777" w:rsidR="009C142D" w:rsidRDefault="009C142D">
            <w:pPr>
              <w:pStyle w:val="TAC"/>
              <w:rPr>
                <w:lang w:eastAsia="ja-JP"/>
              </w:rPr>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AAF3159" w14:textId="77777777" w:rsidR="009C142D" w:rsidRDefault="009C142D">
            <w:pPr>
              <w:pStyle w:val="TAC"/>
              <w:rPr>
                <w:lang w:eastAsia="ja-JP"/>
              </w:rPr>
            </w:pPr>
            <w: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E04F7C6" w14:textId="77777777" w:rsidR="009C142D" w:rsidRDefault="009C142D">
            <w:pPr>
              <w:pStyle w:val="TAC"/>
              <w:rPr>
                <w:rFonts w:eastAsiaTheme="minorEastAsia"/>
                <w:lang w:eastAsia="ja-JP"/>
              </w:rPr>
            </w:pPr>
            <w:r>
              <w:t>1.0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FA25BF8" w14:textId="77777777" w:rsidR="009C142D" w:rsidRDefault="009C142D">
            <w:pPr>
              <w:pStyle w:val="TAC"/>
              <w:rPr>
                <w:rFonts w:eastAsia="SimSun"/>
                <w:lang w:eastAsia="ja-JP"/>
              </w:rPr>
            </w:pPr>
            <w: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2AF0872" w14:textId="77777777" w:rsidR="009C142D" w:rsidRDefault="009C142D">
            <w:pPr>
              <w:pStyle w:val="TAC"/>
              <w:rPr>
                <w:lang w:eastAsia="ja-JP"/>
              </w:rPr>
            </w:pPr>
            <w:r>
              <w:t>0.8</w:t>
            </w:r>
          </w:p>
        </w:tc>
      </w:tr>
      <w:tr w:rsidR="009C142D" w14:paraId="05F5884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F13F4D5" w14:textId="77777777" w:rsidR="009C142D" w:rsidRDefault="009C142D">
            <w:pPr>
              <w:pStyle w:val="TAC"/>
            </w:pPr>
            <w:r>
              <w:t>DC_7-12-66_n66-n77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BA475E1" w14:textId="77777777" w:rsidR="009C142D" w:rsidRDefault="009C142D">
            <w:pPr>
              <w:pStyle w:val="TAC"/>
            </w:pPr>
            <w: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F4B2528" w14:textId="77777777" w:rsidR="009C142D" w:rsidRDefault="009C142D">
            <w:pPr>
              <w:pStyle w:val="TAC"/>
            </w:pPr>
            <w: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0DD695E" w14:textId="77777777" w:rsidR="009C142D" w:rsidRDefault="009C142D">
            <w:pPr>
              <w:pStyle w:val="TAC"/>
            </w:pPr>
            <w:r>
              <w:t>1.0</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91FFC1C" w14:textId="77777777" w:rsidR="009C142D" w:rsidRDefault="009C142D">
            <w:pPr>
              <w:pStyle w:val="TAC"/>
            </w:pPr>
            <w: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B17AA84" w14:textId="77777777" w:rsidR="009C142D" w:rsidRDefault="009C142D">
            <w:pPr>
              <w:pStyle w:val="TAC"/>
            </w:pPr>
            <w:r>
              <w:t>0.8</w:t>
            </w:r>
          </w:p>
        </w:tc>
      </w:tr>
      <w:tr w:rsidR="009C142D" w14:paraId="3A5877E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77A1596" w14:textId="77777777" w:rsidR="009C142D" w:rsidRDefault="009C142D">
            <w:pPr>
              <w:pStyle w:val="TAC"/>
              <w:rPr>
                <w:lang w:val="fr-FR"/>
              </w:rPr>
            </w:pPr>
            <w:r>
              <w:rPr>
                <w:lang w:val="fr-FR"/>
              </w:rPr>
              <w:t>DC_7-20-28-32_n</w:t>
            </w:r>
            <w:r>
              <w:rPr>
                <w:lang w:val="fi-FI"/>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19AF6C1" w14:textId="77777777" w:rsidR="009C142D" w:rsidRDefault="009C142D">
            <w:pPr>
              <w:pStyle w:val="TAC"/>
              <w:rPr>
                <w:lang w:val="fr-FR"/>
              </w:rPr>
            </w:pPr>
            <w:r>
              <w:rPr>
                <w:rFonts w:eastAsia="Malgun Gothic" w:cs="Arial"/>
                <w:lang w:val="fr-FR"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0F92D19" w14:textId="77777777" w:rsidR="009C142D" w:rsidRDefault="009C142D">
            <w:pPr>
              <w:pStyle w:val="TAC"/>
              <w:rPr>
                <w:lang w:val="fr-FR" w:eastAsia="zh-CN"/>
              </w:rPr>
            </w:pPr>
            <w:r>
              <w:rPr>
                <w:lang w:val="fr-FR"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243C989" w14:textId="77777777" w:rsidR="009C142D" w:rsidRDefault="009C142D">
            <w:pPr>
              <w:pStyle w:val="TAC"/>
              <w:rPr>
                <w:lang w:val="fr-FR"/>
              </w:rPr>
            </w:pPr>
            <w:r>
              <w:rPr>
                <w:rFonts w:eastAsia="Malgun Gothic" w:cs="Arial"/>
                <w:lang w:val="fr-FR" w:eastAsia="ko-KR"/>
              </w:rPr>
              <w:t>0.6</w:t>
            </w:r>
          </w:p>
        </w:tc>
        <w:tc>
          <w:tcPr>
            <w:tcW w:w="1333" w:type="dxa"/>
            <w:tcBorders>
              <w:top w:val="single" w:sz="4" w:space="0" w:color="auto"/>
              <w:left w:val="single" w:sz="4" w:space="0" w:color="auto"/>
              <w:bottom w:val="single" w:sz="4" w:space="0" w:color="auto"/>
              <w:right w:val="single" w:sz="4" w:space="0" w:color="auto"/>
            </w:tcBorders>
            <w:hideMark/>
          </w:tcPr>
          <w:p w14:paraId="3D97621D" w14:textId="77777777" w:rsidR="009C142D" w:rsidRDefault="009C142D">
            <w:pPr>
              <w:pStyle w:val="TAC"/>
              <w:rPr>
                <w:lang w:val="fr-FR"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39BC81A" w14:textId="77777777" w:rsidR="009C142D" w:rsidRDefault="009C142D">
            <w:pPr>
              <w:pStyle w:val="TAC"/>
              <w:rPr>
                <w:lang w:val="fr-FR" w:eastAsia="zh-CN"/>
              </w:rPr>
            </w:pPr>
            <w:r>
              <w:rPr>
                <w:lang w:val="fr-FR" w:eastAsia="zh-CN"/>
              </w:rPr>
              <w:t>0.7</w:t>
            </w:r>
          </w:p>
        </w:tc>
      </w:tr>
      <w:tr w:rsidR="009C142D" w14:paraId="533FC25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EFD508E" w14:textId="77777777" w:rsidR="009C142D" w:rsidRDefault="009C142D">
            <w:pPr>
              <w:pStyle w:val="TAC"/>
              <w:rPr>
                <w:lang w:val="fr-FR"/>
              </w:rPr>
            </w:pPr>
            <w:r>
              <w:rPr>
                <w:lang w:val="fr-FR"/>
              </w:rPr>
              <w:t>DC_7-20-28-32_n3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7083DCB" w14:textId="77777777" w:rsidR="009C142D" w:rsidRDefault="009C142D">
            <w:pPr>
              <w:pStyle w:val="TAC"/>
              <w:rPr>
                <w:rFonts w:cs="Arial"/>
                <w:lang w:val="fr-FR" w:eastAsia="ja-JP"/>
              </w:rPr>
            </w:pPr>
            <w:r>
              <w:rPr>
                <w:rFonts w:eastAsia="Malgun Gothic" w:cs="Arial"/>
                <w:lang w:val="fr-FR" w:eastAsia="ko-KR"/>
              </w:rPr>
              <w:t>0.7</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2373EEE" w14:textId="77777777" w:rsidR="009C142D" w:rsidRDefault="009C142D">
            <w:pPr>
              <w:pStyle w:val="TAC"/>
              <w:rPr>
                <w:rFonts w:cs="Arial"/>
                <w:lang w:val="fr-FR" w:eastAsia="zh-CN"/>
              </w:rPr>
            </w:pPr>
            <w:r>
              <w:rPr>
                <w:rFonts w:cs="Arial"/>
                <w:lang w:val="fr-FR"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C761469" w14:textId="77777777" w:rsidR="009C142D" w:rsidRDefault="009C142D">
            <w:pPr>
              <w:pStyle w:val="TAC"/>
              <w:rPr>
                <w:rFonts w:eastAsia="Malgun Gothic" w:cs="Arial"/>
                <w:lang w:val="fr-FR" w:eastAsia="ko-KR"/>
              </w:rPr>
            </w:pPr>
            <w:r>
              <w:rPr>
                <w:rFonts w:eastAsia="Malgun Gothic" w:cs="Arial"/>
                <w:lang w:val="fr-FR" w:eastAsia="ko-KR"/>
              </w:rPr>
              <w:t>0.5</w:t>
            </w:r>
          </w:p>
        </w:tc>
        <w:tc>
          <w:tcPr>
            <w:tcW w:w="1333" w:type="dxa"/>
            <w:tcBorders>
              <w:top w:val="single" w:sz="4" w:space="0" w:color="auto"/>
              <w:left w:val="single" w:sz="4" w:space="0" w:color="auto"/>
              <w:bottom w:val="single" w:sz="4" w:space="0" w:color="auto"/>
              <w:right w:val="single" w:sz="4" w:space="0" w:color="auto"/>
            </w:tcBorders>
            <w:hideMark/>
          </w:tcPr>
          <w:p w14:paraId="58FA0C2F" w14:textId="77777777" w:rsidR="009C142D" w:rsidRDefault="009C142D">
            <w:pPr>
              <w:pStyle w:val="TAC"/>
              <w:rPr>
                <w:rFonts w:eastAsiaTheme="minorEastAsia" w:cs="Arial"/>
                <w:lang w:val="fr-FR"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BB253A6" w14:textId="77777777" w:rsidR="009C142D" w:rsidRDefault="009C142D">
            <w:pPr>
              <w:pStyle w:val="TAC"/>
              <w:rPr>
                <w:rFonts w:eastAsia="SimSun" w:cs="Arial"/>
                <w:lang w:val="fr-FR" w:eastAsia="zh-CN"/>
              </w:rPr>
            </w:pPr>
            <w:r>
              <w:rPr>
                <w:rFonts w:cs="Arial"/>
                <w:lang w:val="fr-FR" w:eastAsia="zh-CN"/>
              </w:rPr>
              <w:t>0.7</w:t>
            </w:r>
          </w:p>
        </w:tc>
      </w:tr>
      <w:tr w:rsidR="009C142D" w14:paraId="61FD710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00FAF44" w14:textId="77777777" w:rsidR="009C142D" w:rsidRDefault="009C142D">
            <w:pPr>
              <w:pStyle w:val="TAC"/>
              <w:rPr>
                <w:lang w:val="fr-FR"/>
              </w:rPr>
            </w:pPr>
            <w:r>
              <w:rPr>
                <w:lang w:val="fr-FR"/>
              </w:rPr>
              <w:t>DC_7-20-32-38_n</w:t>
            </w:r>
            <w:r>
              <w:rPr>
                <w:lang w:val="fi-FI"/>
              </w:rPr>
              <w:t>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4C3A2DE" w14:textId="77777777" w:rsidR="009C142D" w:rsidRDefault="009C142D">
            <w:pPr>
              <w:pStyle w:val="TAC"/>
              <w:rPr>
                <w:rFonts w:eastAsiaTheme="minorEastAsia" w:cs="Arial"/>
                <w:lang w:val="fr-FR" w:eastAsia="ja-JP"/>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04BC5FC" w14:textId="77777777" w:rsidR="009C142D" w:rsidRDefault="009C142D">
            <w:pPr>
              <w:pStyle w:val="TAC"/>
              <w:rPr>
                <w:rFonts w:eastAsia="SimSun" w:cs="Arial"/>
                <w:lang w:val="fr-FR" w:eastAsia="zh-CN"/>
              </w:rPr>
            </w:pPr>
            <w:r>
              <w:rPr>
                <w:rFonts w:cs="Arial"/>
                <w:lang w:val="fr-FR" w:eastAsia="zh-CN"/>
              </w:rPr>
              <w:t>0.3</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5F73C3F" w14:textId="77777777" w:rsidR="009C142D" w:rsidRDefault="009C142D">
            <w:pPr>
              <w:pStyle w:val="TAC"/>
              <w:rPr>
                <w:rFonts w:eastAsia="Malgun Gothic" w:cs="Arial"/>
                <w:lang w:val="fr-FR" w:eastAsia="ko-KR"/>
              </w:rPr>
            </w:pPr>
            <w:r>
              <w:rPr>
                <w:rFonts w:eastAsia="Malgun Gothic" w:cs="Arial"/>
                <w:lang w:val="fr-FR" w:eastAsia="ko-KR"/>
              </w:rPr>
              <w:t>-</w:t>
            </w:r>
          </w:p>
        </w:tc>
        <w:tc>
          <w:tcPr>
            <w:tcW w:w="1333" w:type="dxa"/>
            <w:tcBorders>
              <w:top w:val="single" w:sz="4" w:space="0" w:color="auto"/>
              <w:left w:val="single" w:sz="4" w:space="0" w:color="auto"/>
              <w:bottom w:val="single" w:sz="4" w:space="0" w:color="auto"/>
              <w:right w:val="single" w:sz="4" w:space="0" w:color="auto"/>
            </w:tcBorders>
            <w:hideMark/>
          </w:tcPr>
          <w:p w14:paraId="08CF25B7" w14:textId="77777777" w:rsidR="009C142D" w:rsidRDefault="009C142D">
            <w:pPr>
              <w:pStyle w:val="TAC"/>
              <w:rPr>
                <w:rFonts w:eastAsiaTheme="minorEastAsia" w:cs="Arial"/>
                <w:lang w:val="fr-FR" w:eastAsia="zh-CN"/>
              </w:rPr>
            </w:pPr>
            <w:r>
              <w:rPr>
                <w:rFonts w:cs="Arial"/>
                <w:lang w:eastAsia="zh-CN"/>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DE69561" w14:textId="77777777" w:rsidR="009C142D" w:rsidRDefault="009C142D">
            <w:pPr>
              <w:pStyle w:val="TAC"/>
              <w:rPr>
                <w:rFonts w:eastAsia="SimSun" w:cs="Arial"/>
                <w:lang w:val="fr-FR" w:eastAsia="zh-CN"/>
              </w:rPr>
            </w:pPr>
            <w:r>
              <w:rPr>
                <w:rFonts w:cs="Arial"/>
                <w:lang w:val="fr-FR" w:eastAsia="zh-CN"/>
              </w:rPr>
              <w:t>0.7</w:t>
            </w:r>
          </w:p>
        </w:tc>
      </w:tr>
      <w:tr w:rsidR="009C142D" w14:paraId="6A8EFCB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2E6A5C9" w14:textId="77777777" w:rsidR="009C142D" w:rsidRDefault="009C142D">
            <w:pPr>
              <w:pStyle w:val="TAC"/>
              <w:rPr>
                <w:lang w:val="fr-FR"/>
              </w:rPr>
            </w:pPr>
            <w:r>
              <w:rPr>
                <w:rFonts w:cs="Arial" w:hint="eastAsia"/>
                <w:lang w:val="zh-CN" w:eastAsia="zh-TW"/>
              </w:rPr>
              <w:t>DC_7-</w:t>
            </w:r>
            <w:r>
              <w:rPr>
                <w:rFonts w:cs="Arial"/>
                <w:lang w:val="en-US" w:eastAsia="zh-CN"/>
              </w:rPr>
              <w:t>20-38</w:t>
            </w:r>
            <w:r>
              <w:rPr>
                <w:rFonts w:cs="Arial" w:hint="eastAsia"/>
                <w:lang w:val="zh-CN" w:eastAsia="zh-TW"/>
              </w:rPr>
              <w:t>_n</w:t>
            </w:r>
            <w:r>
              <w:rPr>
                <w:rFonts w:cs="Arial"/>
                <w:lang w:val="en-US" w:eastAsia="zh-CN"/>
              </w:rPr>
              <w:t>3</w:t>
            </w:r>
            <w:r>
              <w:rPr>
                <w:rFonts w:cs="Arial" w:hint="eastAsia"/>
                <w:lang w:val="zh-CN" w:eastAsia="zh-TW"/>
              </w:rPr>
              <w:t>-n</w:t>
            </w:r>
            <w:r>
              <w:rPr>
                <w:rFonts w:cs="Arial"/>
                <w:lang w:val="en-US" w:eastAsia="zh-CN"/>
              </w:rPr>
              <w:t>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572F458" w14:textId="77777777" w:rsidR="009C142D" w:rsidRDefault="009C142D">
            <w:pPr>
              <w:pStyle w:val="TAC"/>
              <w:rPr>
                <w:rFonts w:eastAsiaTheme="minorEastAsia" w:cs="Arial"/>
                <w:lang w:val="fr-FR" w:eastAsia="ja-JP"/>
              </w:rPr>
            </w:pPr>
            <w:r>
              <w:rPr>
                <w:rFonts w:cs="Arial"/>
                <w:lang w:val="da-DK" w:eastAsia="zh-TW"/>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614DC7D" w14:textId="77777777" w:rsidR="009C142D" w:rsidRDefault="009C142D">
            <w:pPr>
              <w:pStyle w:val="TAC"/>
              <w:rPr>
                <w:rFonts w:eastAsia="SimSun" w:cs="Arial"/>
                <w:lang w:val="fr-FR" w:eastAsia="zh-CN"/>
              </w:rPr>
            </w:pPr>
            <w:r>
              <w:rPr>
                <w:rFonts w:cs="Arial"/>
                <w:lang w:val="fr-FR" w:eastAsia="zh-CN"/>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95B7F73" w14:textId="77777777" w:rsidR="009C142D" w:rsidRDefault="009C142D">
            <w:pPr>
              <w:pStyle w:val="TAC"/>
              <w:rPr>
                <w:rFonts w:eastAsia="Malgun Gothic" w:cs="Arial"/>
                <w:lang w:val="fr-FR" w:eastAsia="ko-KR"/>
              </w:rPr>
            </w:pPr>
            <w:r>
              <w:rPr>
                <w:rFonts w:eastAsia="Malgun Gothic" w:cs="Arial"/>
                <w:szCs w:val="18"/>
              </w:rPr>
              <w:t>0.</w:t>
            </w:r>
            <w:r>
              <w:rPr>
                <w:rFonts w:cs="Arial"/>
                <w:szCs w:val="18"/>
                <w:lang w:val="en-US" w:eastAsia="zh-CN"/>
              </w:rPr>
              <w:t>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6354907" w14:textId="77777777" w:rsidR="009C142D" w:rsidRDefault="009C142D">
            <w:pPr>
              <w:pStyle w:val="TAC"/>
              <w:rPr>
                <w:rFonts w:eastAsiaTheme="minorEastAsia" w:cs="Arial"/>
                <w:lang w:val="fr-FR" w:eastAsia="zh-CN"/>
              </w:rPr>
            </w:pPr>
            <w:r>
              <w:rPr>
                <w:rFonts w:cs="Arial"/>
                <w:lang w:val="fr-FR"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53F5AE7" w14:textId="77777777" w:rsidR="009C142D" w:rsidRDefault="009C142D">
            <w:pPr>
              <w:pStyle w:val="TAC"/>
              <w:rPr>
                <w:rFonts w:eastAsia="SimSun" w:cs="Arial"/>
                <w:lang w:val="fr-FR" w:eastAsia="zh-CN"/>
              </w:rPr>
            </w:pPr>
            <w:r>
              <w:rPr>
                <w:rFonts w:cs="Arial"/>
                <w:lang w:val="fr-FR" w:eastAsia="zh-CN"/>
              </w:rPr>
              <w:t>0.8</w:t>
            </w:r>
          </w:p>
        </w:tc>
      </w:tr>
      <w:tr w:rsidR="009C142D" w14:paraId="00C7616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A8236E0" w14:textId="77777777" w:rsidR="009C142D" w:rsidRDefault="009C142D">
            <w:pPr>
              <w:keepNext/>
              <w:keepLines/>
              <w:spacing w:after="0"/>
              <w:jc w:val="center"/>
              <w:rPr>
                <w:rFonts w:ascii="Arial" w:hAnsi="Arial" w:cs="Arial"/>
                <w:sz w:val="18"/>
                <w:lang w:val="en-US" w:eastAsia="zh-TW"/>
              </w:rPr>
            </w:pPr>
            <w:r>
              <w:rPr>
                <w:rFonts w:ascii="Arial" w:hAnsi="Arial" w:cs="Arial"/>
                <w:sz w:val="18"/>
                <w:lang w:val="en-US" w:eastAsia="zh-TW"/>
              </w:rPr>
              <w:t>DC_7-28_n1-n40-n78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07FF7E8" w14:textId="77777777" w:rsidR="009C142D" w:rsidRDefault="009C142D">
            <w:pPr>
              <w:keepNext/>
              <w:keepLines/>
              <w:spacing w:after="0"/>
              <w:jc w:val="center"/>
              <w:rPr>
                <w:rFonts w:ascii="Arial" w:hAnsi="Arial" w:cs="Arial"/>
                <w:sz w:val="18"/>
                <w:lang w:val="en-US" w:eastAsia="zh-CN"/>
              </w:rPr>
            </w:pPr>
            <w:r>
              <w:rPr>
                <w:rFonts w:ascii="Arial" w:hAnsi="Arial" w:cs="Arial"/>
                <w:sz w:val="18"/>
                <w:lang w:val="en-US"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8565288" w14:textId="77777777" w:rsidR="009C142D" w:rsidRDefault="009C142D">
            <w:pPr>
              <w:keepNext/>
              <w:keepLines/>
              <w:spacing w:after="0"/>
              <w:jc w:val="center"/>
              <w:rPr>
                <w:rFonts w:ascii="Arial" w:hAnsi="Arial" w:cs="Arial"/>
                <w:sz w:val="18"/>
                <w:lang w:val="en-US" w:eastAsia="zh-CN"/>
              </w:rPr>
            </w:pPr>
            <w:r>
              <w:rPr>
                <w:rFonts w:ascii="Arial" w:hAnsi="Arial" w:cs="Arial"/>
                <w:sz w:val="18"/>
                <w:lang w:val="en-US"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2A8D750" w14:textId="77777777" w:rsidR="009C142D" w:rsidRDefault="009C142D">
            <w:pPr>
              <w:keepNext/>
              <w:keepLines/>
              <w:spacing w:after="0"/>
              <w:jc w:val="center"/>
              <w:rPr>
                <w:rFonts w:ascii="Arial" w:eastAsia="MS Mincho" w:hAnsi="Arial" w:cs="Arial"/>
                <w:sz w:val="18"/>
                <w:szCs w:val="18"/>
                <w:lang w:val="en-US" w:eastAsia="zh-CN"/>
              </w:rPr>
            </w:pPr>
            <w:r>
              <w:rPr>
                <w:rFonts w:ascii="Arial" w:hAnsi="Arial" w:cs="Arial"/>
                <w:sz w:val="18"/>
                <w:szCs w:val="18"/>
                <w:lang w:val="en-US"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25902D6" w14:textId="77777777" w:rsidR="009C142D" w:rsidRDefault="009C142D">
            <w:pPr>
              <w:keepNext/>
              <w:keepLines/>
              <w:spacing w:after="0"/>
              <w:jc w:val="center"/>
              <w:rPr>
                <w:rFonts w:ascii="Arial" w:eastAsia="SimSun" w:hAnsi="Arial" w:cs="Arial"/>
                <w:sz w:val="18"/>
                <w:lang w:val="en-US" w:eastAsia="zh-CN"/>
              </w:rPr>
            </w:pPr>
            <w:r>
              <w:rPr>
                <w:rFonts w:ascii="Arial" w:hAnsi="Arial" w:cs="Arial"/>
                <w:sz w:val="18"/>
                <w:lang w:val="en-US" w:eastAsia="zh-CN"/>
              </w:rP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BCE9F70" w14:textId="77777777" w:rsidR="009C142D" w:rsidRDefault="009C142D">
            <w:pPr>
              <w:keepNext/>
              <w:keepLines/>
              <w:spacing w:after="0"/>
              <w:jc w:val="center"/>
              <w:rPr>
                <w:rFonts w:ascii="Arial" w:hAnsi="Arial" w:cs="Arial"/>
                <w:sz w:val="18"/>
                <w:lang w:val="en-US" w:eastAsia="zh-CN"/>
              </w:rPr>
            </w:pPr>
            <w:r>
              <w:rPr>
                <w:rFonts w:ascii="Arial" w:hAnsi="Arial" w:cs="Arial"/>
                <w:sz w:val="18"/>
                <w:lang w:val="en-US" w:eastAsia="zh-CN"/>
              </w:rPr>
              <w:t>0.8</w:t>
            </w:r>
          </w:p>
        </w:tc>
      </w:tr>
      <w:tr w:rsidR="009C142D" w14:paraId="0E10665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BF0A4D3" w14:textId="77777777" w:rsidR="009C142D" w:rsidRDefault="009C142D">
            <w:pPr>
              <w:pStyle w:val="TAC"/>
              <w:rPr>
                <w:rFonts w:cs="Arial"/>
                <w:lang w:val="zh-CN" w:eastAsia="zh-TW"/>
              </w:rPr>
            </w:pPr>
            <w:r>
              <w:rPr>
                <w:rFonts w:cs="Arial" w:hint="eastAsia"/>
                <w:lang w:val="zh-CN" w:eastAsia="zh-TW"/>
              </w:rPr>
              <w:t>DC_7-66-71_n2-n</w:t>
            </w:r>
            <w:r>
              <w:rPr>
                <w:rFonts w:cs="Arial"/>
                <w:lang w:val="en-US" w:eastAsia="zh-TW"/>
              </w:rPr>
              <w:t>66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9F02EE2" w14:textId="77777777" w:rsidR="009C142D" w:rsidRDefault="009C142D">
            <w:pPr>
              <w:pStyle w:val="TAC"/>
              <w:rPr>
                <w:rFonts w:cs="Arial"/>
                <w:lang w:val="da-DK" w:eastAsia="zh-TW"/>
              </w:rPr>
            </w:pPr>
            <w:r>
              <w:rPr>
                <w:lang w:val="sv-SE"/>
              </w:rPr>
              <w:t>0.5</w:t>
            </w:r>
          </w:p>
        </w:tc>
        <w:tc>
          <w:tcPr>
            <w:tcW w:w="1333" w:type="dxa"/>
            <w:tcBorders>
              <w:top w:val="single" w:sz="4" w:space="0" w:color="auto"/>
              <w:left w:val="single" w:sz="4" w:space="0" w:color="auto"/>
              <w:bottom w:val="single" w:sz="4" w:space="0" w:color="auto"/>
              <w:right w:val="single" w:sz="4" w:space="0" w:color="auto"/>
            </w:tcBorders>
            <w:hideMark/>
          </w:tcPr>
          <w:p w14:paraId="6E437F9F" w14:textId="77777777" w:rsidR="009C142D" w:rsidRDefault="009C142D">
            <w:pPr>
              <w:pStyle w:val="TAC"/>
              <w:rPr>
                <w:rFonts w:cs="Arial"/>
                <w:lang w:val="fr-FR" w:eastAsia="zh-CN"/>
              </w:rPr>
            </w:pPr>
            <w:r>
              <w:rPr>
                <w:rFonts w:cs="Arial" w:hint="eastAsia"/>
                <w:lang w:val="zh-CN" w:eastAsia="zh-TW"/>
              </w:rPr>
              <w:t>0.6</w:t>
            </w:r>
          </w:p>
        </w:tc>
        <w:tc>
          <w:tcPr>
            <w:tcW w:w="1332" w:type="dxa"/>
            <w:tcBorders>
              <w:top w:val="single" w:sz="4" w:space="0" w:color="auto"/>
              <w:left w:val="single" w:sz="4" w:space="0" w:color="auto"/>
              <w:bottom w:val="single" w:sz="4" w:space="0" w:color="auto"/>
              <w:right w:val="single" w:sz="4" w:space="0" w:color="auto"/>
            </w:tcBorders>
            <w:hideMark/>
          </w:tcPr>
          <w:p w14:paraId="2E83E9B4" w14:textId="77777777" w:rsidR="009C142D" w:rsidRDefault="009C142D">
            <w:pPr>
              <w:pStyle w:val="TAC"/>
              <w:rPr>
                <w:rFonts w:eastAsia="Malgun Gothic" w:cs="Arial"/>
                <w:szCs w:val="18"/>
              </w:rPr>
            </w:pPr>
            <w:r>
              <w:rPr>
                <w:rFonts w:cs="Arial" w:hint="eastAsia"/>
                <w:lang w:val="zh-CN" w:eastAsia="zh-TW"/>
              </w:rPr>
              <w:t>0.6</w:t>
            </w:r>
          </w:p>
        </w:tc>
        <w:tc>
          <w:tcPr>
            <w:tcW w:w="1333" w:type="dxa"/>
            <w:tcBorders>
              <w:top w:val="single" w:sz="4" w:space="0" w:color="auto"/>
              <w:left w:val="single" w:sz="4" w:space="0" w:color="auto"/>
              <w:bottom w:val="single" w:sz="4" w:space="0" w:color="auto"/>
              <w:right w:val="single" w:sz="4" w:space="0" w:color="auto"/>
            </w:tcBorders>
            <w:hideMark/>
          </w:tcPr>
          <w:p w14:paraId="15A96A72" w14:textId="77777777" w:rsidR="009C142D" w:rsidRDefault="009C142D">
            <w:pPr>
              <w:pStyle w:val="TAC"/>
              <w:rPr>
                <w:rFonts w:eastAsia="SimSun" w:cs="Arial"/>
                <w:lang w:val="fr-FR" w:eastAsia="zh-CN"/>
              </w:rPr>
            </w:pPr>
            <w:r>
              <w:rPr>
                <w:rFonts w:cs="Arial" w:hint="eastAsia"/>
                <w:lang w:val="zh-CN" w:eastAsia="zh-TW"/>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F6558E7" w14:textId="77777777" w:rsidR="009C142D" w:rsidRDefault="009C142D">
            <w:pPr>
              <w:pStyle w:val="TAC"/>
              <w:rPr>
                <w:rFonts w:cs="Arial"/>
                <w:lang w:val="fr-FR" w:eastAsia="zh-CN"/>
              </w:rPr>
            </w:pPr>
            <w:r>
              <w:rPr>
                <w:lang w:eastAsia="zh-CN"/>
              </w:rPr>
              <w:t>0.5</w:t>
            </w:r>
          </w:p>
        </w:tc>
      </w:tr>
      <w:tr w:rsidR="009C142D" w14:paraId="150F1A03"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6320772" w14:textId="77777777" w:rsidR="009C142D" w:rsidRDefault="009C142D">
            <w:pPr>
              <w:pStyle w:val="TAC"/>
              <w:rPr>
                <w:rFonts w:cs="Arial"/>
                <w:lang w:val="zh-CN" w:eastAsia="zh-TW"/>
              </w:rPr>
            </w:pPr>
            <w:r>
              <w:rPr>
                <w:rFonts w:cs="Arial" w:hint="eastAsia"/>
                <w:lang w:val="zh-CN" w:eastAsia="zh-TW"/>
              </w:rPr>
              <w:t>DC_7-66-71_n2-n7</w:t>
            </w:r>
            <w:r>
              <w:rPr>
                <w:rFonts w:cs="Arial"/>
                <w:lang w:val="en-US" w:eastAsia="zh-TW"/>
              </w:rPr>
              <w:t>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85467F8" w14:textId="77777777" w:rsidR="009C142D" w:rsidRDefault="009C142D">
            <w:pPr>
              <w:pStyle w:val="TAC"/>
              <w:rPr>
                <w:rFonts w:cs="Arial"/>
                <w:lang w:val="da-DK" w:eastAsia="zh-TW"/>
              </w:rPr>
            </w:pPr>
            <w:r>
              <w:rPr>
                <w:rFonts w:cs="Arial" w:hint="eastAsia"/>
                <w:lang w:val="zh-CN" w:eastAsia="zh-TW"/>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92580D8" w14:textId="77777777" w:rsidR="009C142D" w:rsidRDefault="009C142D">
            <w:pPr>
              <w:pStyle w:val="TAC"/>
              <w:rPr>
                <w:rFonts w:cs="Arial"/>
                <w:lang w:val="fr-FR" w:eastAsia="zh-CN"/>
              </w:rPr>
            </w:pPr>
            <w:r>
              <w:rPr>
                <w:rFonts w:cs="Arial" w:hint="eastAsia"/>
                <w:lang w:val="zh-CN" w:eastAsia="zh-TW"/>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ECC9995" w14:textId="77777777" w:rsidR="009C142D" w:rsidRDefault="009C142D">
            <w:pPr>
              <w:pStyle w:val="TAC"/>
              <w:rPr>
                <w:rFonts w:eastAsia="Malgun Gothic" w:cs="Arial"/>
                <w:szCs w:val="18"/>
              </w:rPr>
            </w:pPr>
            <w:r>
              <w:rPr>
                <w:rFonts w:cs="Arial" w:hint="eastAsia"/>
                <w:lang w:val="zh-CN" w:eastAsia="zh-TW"/>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A2CF566" w14:textId="77777777" w:rsidR="009C142D" w:rsidRDefault="009C142D">
            <w:pPr>
              <w:pStyle w:val="TAC"/>
              <w:rPr>
                <w:rFonts w:eastAsia="SimSun" w:cs="Arial"/>
                <w:lang w:val="fr-FR" w:eastAsia="zh-CN"/>
              </w:rPr>
            </w:pPr>
            <w:r>
              <w:rPr>
                <w:rFonts w:cs="Arial" w:hint="eastAsia"/>
                <w:lang w:val="zh-CN" w:eastAsia="zh-TW"/>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9CEFEBA" w14:textId="77777777" w:rsidR="009C142D" w:rsidRDefault="009C142D">
            <w:pPr>
              <w:pStyle w:val="TAC"/>
              <w:rPr>
                <w:rFonts w:cs="Arial"/>
                <w:lang w:val="fr-FR" w:eastAsia="zh-CN"/>
              </w:rPr>
            </w:pPr>
            <w:r>
              <w:rPr>
                <w:rFonts w:cs="Arial" w:hint="eastAsia"/>
                <w:lang w:val="zh-CN" w:eastAsia="zh-TW"/>
              </w:rPr>
              <w:t>0.8</w:t>
            </w:r>
          </w:p>
        </w:tc>
      </w:tr>
      <w:tr w:rsidR="009C142D" w14:paraId="57F0D30B"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F65A30D" w14:textId="77777777" w:rsidR="009C142D" w:rsidRDefault="009C142D">
            <w:pPr>
              <w:pStyle w:val="TAC"/>
              <w:rPr>
                <w:rFonts w:cs="Arial"/>
                <w:lang w:val="zh-CN" w:eastAsia="zh-TW"/>
              </w:rPr>
            </w:pPr>
            <w:r>
              <w:rPr>
                <w:rFonts w:cs="Arial" w:hint="eastAsia"/>
                <w:lang w:val="zh-CN" w:eastAsia="zh-TW"/>
              </w:rPr>
              <w:t>DC_7-66-71_n2-n78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92D323D" w14:textId="77777777" w:rsidR="009C142D" w:rsidRDefault="009C142D">
            <w:pPr>
              <w:pStyle w:val="TAC"/>
              <w:rPr>
                <w:rFonts w:cs="Arial"/>
                <w:lang w:val="zh-CN" w:eastAsia="zh-TW"/>
              </w:rPr>
            </w:pPr>
            <w:r>
              <w:rPr>
                <w:rFonts w:cs="Arial" w:hint="eastAsia"/>
                <w:lang w:val="zh-CN" w:eastAsia="zh-TW"/>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5ED4C90" w14:textId="77777777" w:rsidR="009C142D" w:rsidRDefault="009C142D">
            <w:pPr>
              <w:pStyle w:val="TAC"/>
              <w:rPr>
                <w:rFonts w:cs="Arial"/>
                <w:lang w:val="zh-CN" w:eastAsia="zh-TW"/>
              </w:rPr>
            </w:pPr>
            <w:r>
              <w:rPr>
                <w:rFonts w:cs="Arial" w:hint="eastAsia"/>
                <w:lang w:val="zh-CN" w:eastAsia="zh-TW"/>
              </w:rPr>
              <w:t>0.6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B9F1AA4" w14:textId="77777777" w:rsidR="009C142D" w:rsidRDefault="009C142D">
            <w:pPr>
              <w:pStyle w:val="TAC"/>
              <w:rPr>
                <w:rFonts w:eastAsiaTheme="minorEastAsia" w:cs="Arial"/>
                <w:lang w:val="zh-CN" w:eastAsia="zh-TW"/>
              </w:rPr>
            </w:pPr>
            <w:r>
              <w:rPr>
                <w:rFonts w:cs="Arial" w:hint="eastAsia"/>
                <w:lang w:val="zh-CN" w:eastAsia="zh-TW"/>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1CDAF63" w14:textId="77777777" w:rsidR="009C142D" w:rsidRDefault="009C142D">
            <w:pPr>
              <w:pStyle w:val="TAC"/>
              <w:rPr>
                <w:rFonts w:eastAsia="SimSun" w:cs="Arial"/>
                <w:lang w:val="zh-CN" w:eastAsia="zh-TW"/>
              </w:rPr>
            </w:pPr>
            <w:r>
              <w:rPr>
                <w:rFonts w:cs="Arial" w:hint="eastAsia"/>
                <w:lang w:val="zh-CN" w:eastAsia="zh-TW"/>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ACE5070" w14:textId="77777777" w:rsidR="009C142D" w:rsidRDefault="009C142D">
            <w:pPr>
              <w:pStyle w:val="TAC"/>
              <w:rPr>
                <w:rFonts w:cs="Arial"/>
                <w:lang w:val="zh-CN" w:eastAsia="zh-TW"/>
              </w:rPr>
            </w:pPr>
            <w:r>
              <w:rPr>
                <w:rFonts w:cs="Arial" w:hint="eastAsia"/>
                <w:lang w:val="zh-CN" w:eastAsia="zh-TW"/>
              </w:rPr>
              <w:t>0.8</w:t>
            </w:r>
          </w:p>
        </w:tc>
      </w:tr>
      <w:tr w:rsidR="009C142D" w14:paraId="75EE644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CDD3EA9" w14:textId="77777777" w:rsidR="009C142D" w:rsidRDefault="009C142D">
            <w:pPr>
              <w:pStyle w:val="TAC"/>
              <w:rPr>
                <w:rFonts w:cs="Arial"/>
                <w:lang w:val="zh-CN" w:eastAsia="zh-TW"/>
              </w:rPr>
            </w:pPr>
            <w:r>
              <w:rPr>
                <w:rFonts w:cs="Arial" w:hint="eastAsia"/>
                <w:lang w:val="zh-CN" w:eastAsia="zh-TW"/>
              </w:rPr>
              <w:t>DC_7-66-71_n</w:t>
            </w:r>
            <w:r>
              <w:rPr>
                <w:rFonts w:cs="Arial"/>
                <w:lang w:val="en-US" w:eastAsia="zh-TW"/>
              </w:rPr>
              <w:t>66</w:t>
            </w:r>
            <w:r>
              <w:rPr>
                <w:rFonts w:cs="Arial" w:hint="eastAsia"/>
                <w:lang w:val="zh-CN" w:eastAsia="zh-TW"/>
              </w:rPr>
              <w:t>-n7</w:t>
            </w:r>
            <w:r>
              <w:rPr>
                <w:rFonts w:cs="Arial"/>
                <w:lang w:val="en-US" w:eastAsia="zh-TW"/>
              </w:rPr>
              <w:t>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EB9C849" w14:textId="77777777" w:rsidR="009C142D" w:rsidRDefault="009C142D">
            <w:pPr>
              <w:pStyle w:val="TAC"/>
              <w:rPr>
                <w:rFonts w:cs="Arial"/>
                <w:lang w:val="zh-CN" w:eastAsia="zh-TW"/>
              </w:rPr>
            </w:pPr>
            <w:r>
              <w:rPr>
                <w:rFonts w:cs="Arial"/>
                <w:szCs w:val="18"/>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8459222" w14:textId="77777777" w:rsidR="009C142D" w:rsidRDefault="009C142D">
            <w:pPr>
              <w:pStyle w:val="TAC"/>
              <w:rPr>
                <w:rFonts w:cs="Arial"/>
                <w:lang w:val="zh-CN" w:eastAsia="zh-TW"/>
              </w:rPr>
            </w:pPr>
            <w:r>
              <w:rPr>
                <w:rFonts w:cs="Arial"/>
                <w:szCs w:val="18"/>
                <w:lang w:eastAsia="zh-CN"/>
              </w:rPr>
              <w:t>0.5</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003CE43" w14:textId="77777777" w:rsidR="009C142D" w:rsidRDefault="009C142D">
            <w:pPr>
              <w:pStyle w:val="TAC"/>
              <w:rPr>
                <w:rFonts w:cs="Arial"/>
                <w:lang w:val="zh-CN" w:eastAsia="zh-TW"/>
              </w:rPr>
            </w:pPr>
            <w:r>
              <w:rPr>
                <w:rFonts w:cs="Arial"/>
                <w:szCs w:val="18"/>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D0CA4BF" w14:textId="77777777" w:rsidR="009C142D" w:rsidRDefault="009C142D">
            <w:pPr>
              <w:pStyle w:val="TAC"/>
              <w:rPr>
                <w:rFonts w:cs="Arial"/>
                <w:lang w:val="zh-CN" w:eastAsia="zh-TW"/>
              </w:rPr>
            </w:pPr>
            <w:r>
              <w:rPr>
                <w:rFonts w:cs="Arial"/>
                <w:szCs w:val="18"/>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9192D5F" w14:textId="77777777" w:rsidR="009C142D" w:rsidRDefault="009C142D">
            <w:pPr>
              <w:pStyle w:val="TAC"/>
              <w:rPr>
                <w:rFonts w:cs="Arial"/>
                <w:lang w:val="zh-CN" w:eastAsia="zh-TW"/>
              </w:rPr>
            </w:pPr>
            <w:r>
              <w:rPr>
                <w:rFonts w:cs="Arial" w:hint="eastAsia"/>
                <w:lang w:val="zh-CN" w:eastAsia="zh-TW"/>
              </w:rPr>
              <w:t>0.8</w:t>
            </w:r>
          </w:p>
        </w:tc>
      </w:tr>
      <w:tr w:rsidR="009C142D" w14:paraId="610B1B47"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5893482" w14:textId="77777777" w:rsidR="009C142D" w:rsidRDefault="009C142D">
            <w:pPr>
              <w:pStyle w:val="TAC"/>
              <w:rPr>
                <w:lang w:val="fr-FR"/>
              </w:rPr>
            </w:pPr>
            <w:r>
              <w:t>DC_8_n3-n28-n77-n79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BB034E0" w14:textId="77777777" w:rsidR="009C142D" w:rsidRDefault="009C142D">
            <w:pPr>
              <w:pStyle w:val="TAC"/>
              <w:rPr>
                <w:rFonts w:eastAsiaTheme="minorEastAsia" w:cs="Arial"/>
                <w:lang w:val="zh-CN" w:eastAsia="zh-TW"/>
              </w:rPr>
            </w:pPr>
            <w:r>
              <w:rPr>
                <w:lang w:eastAsia="zh-CN"/>
              </w:rPr>
              <w:t>0.2</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1E91A18" w14:textId="77777777" w:rsidR="009C142D" w:rsidRDefault="009C142D">
            <w:pPr>
              <w:pStyle w:val="TAC"/>
              <w:rPr>
                <w:rFonts w:eastAsia="SimSun" w:cs="Arial"/>
                <w:lang w:val="zh-CN" w:eastAsia="zh-CN"/>
              </w:rPr>
            </w:pPr>
            <w:r>
              <w:rPr>
                <w:rFonts w:cs="Arial" w:hint="eastAsia"/>
                <w:lang w:val="zh-CN" w:eastAsia="zh-CN"/>
              </w:rPr>
              <w:t>0.2</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69ABE58" w14:textId="77777777" w:rsidR="009C142D" w:rsidRDefault="009C142D">
            <w:pPr>
              <w:pStyle w:val="TAC"/>
              <w:rPr>
                <w:rFonts w:eastAsia="Malgun Gothic" w:cs="Arial"/>
                <w:szCs w:val="18"/>
              </w:rPr>
            </w:pPr>
            <w:r>
              <w:rPr>
                <w:lang w:eastAsia="zh-CN"/>
              </w:rPr>
              <w:t>0.2</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9851594" w14:textId="77777777" w:rsidR="009C142D" w:rsidRDefault="009C142D">
            <w:pPr>
              <w:pStyle w:val="TAC"/>
              <w:rPr>
                <w:rFonts w:eastAsiaTheme="minorEastAsia" w:cs="Arial"/>
                <w:szCs w:val="18"/>
                <w:lang w:eastAsia="zh-CN"/>
              </w:rPr>
            </w:pPr>
            <w:r>
              <w:rPr>
                <w:rFonts w:cs="Arial"/>
                <w:szCs w:val="18"/>
                <w:lang w:eastAsia="zh-CN"/>
              </w:rPr>
              <w:t>0.5</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199B6EA" w14:textId="77777777" w:rsidR="009C142D" w:rsidRDefault="009C142D">
            <w:pPr>
              <w:pStyle w:val="TAC"/>
              <w:rPr>
                <w:rFonts w:eastAsia="SimSun" w:cs="Arial"/>
                <w:szCs w:val="18"/>
                <w:lang w:eastAsia="zh-CN"/>
              </w:rPr>
            </w:pPr>
            <w:r>
              <w:rPr>
                <w:rFonts w:cs="Arial"/>
                <w:szCs w:val="18"/>
                <w:lang w:eastAsia="zh-CN"/>
              </w:rPr>
              <w:t>0.5</w:t>
            </w:r>
          </w:p>
        </w:tc>
      </w:tr>
      <w:tr w:rsidR="009C142D" w14:paraId="6C39F1A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2225EB2" w14:textId="77777777" w:rsidR="009C142D" w:rsidRDefault="009C142D">
            <w:pPr>
              <w:pStyle w:val="TAC"/>
              <w:rPr>
                <w:lang w:eastAsia="zh-TW"/>
              </w:rPr>
            </w:pPr>
            <w:r>
              <w:rPr>
                <w:lang w:val="fr-FR"/>
              </w:rPr>
              <w:t>DC_8-11_n3-n28-n77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B97755A" w14:textId="77777777" w:rsidR="009C142D" w:rsidRDefault="009C142D">
            <w:pPr>
              <w:pStyle w:val="TAC"/>
              <w:rPr>
                <w:lang w:eastAsia="zh-TW"/>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7C7E01B8" w14:textId="77777777" w:rsidR="009C142D" w:rsidRDefault="009C142D">
            <w:pPr>
              <w:pStyle w:val="TAC"/>
              <w:rPr>
                <w:lang w:eastAsia="zh-CN"/>
              </w:rPr>
            </w:pPr>
            <w:r>
              <w:rPr>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914E2B6" w14:textId="77777777" w:rsidR="009C142D" w:rsidRDefault="009C142D">
            <w:pPr>
              <w:pStyle w:val="TAC"/>
              <w:rPr>
                <w:rFonts w:eastAsia="Malgun Gothic"/>
                <w:szCs w:val="18"/>
                <w:lang w:eastAsia="ko-KR"/>
              </w:rPr>
            </w:pPr>
            <w: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14A2521" w14:textId="77777777" w:rsidR="009C142D" w:rsidRDefault="009C142D">
            <w:pPr>
              <w:pStyle w:val="TAC"/>
              <w:rPr>
                <w:rFonts w:eastAsiaTheme="minorEastAsia"/>
                <w:szCs w:val="18"/>
                <w:lang w:eastAsia="zh-CN"/>
              </w:rPr>
            </w:pPr>
            <w:r>
              <w:rPr>
                <w:szCs w:val="18"/>
                <w:lang w:eastAsia="zh-CN"/>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47F21A2" w14:textId="77777777" w:rsidR="009C142D" w:rsidRDefault="009C142D">
            <w:pPr>
              <w:pStyle w:val="TAC"/>
              <w:rPr>
                <w:rFonts w:eastAsia="SimSun"/>
                <w:szCs w:val="18"/>
                <w:lang w:eastAsia="zh-CN"/>
              </w:rPr>
            </w:pPr>
            <w:r>
              <w:rPr>
                <w:szCs w:val="18"/>
                <w:lang w:eastAsia="zh-CN"/>
              </w:rPr>
              <w:t>0.8</w:t>
            </w:r>
          </w:p>
        </w:tc>
      </w:tr>
      <w:tr w:rsidR="009C142D" w14:paraId="6481664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5F7B886" w14:textId="77777777" w:rsidR="009C142D" w:rsidRDefault="009C142D">
            <w:pPr>
              <w:pStyle w:val="TAC"/>
              <w:rPr>
                <w:lang w:eastAsia="zh-TW"/>
              </w:rPr>
            </w:pPr>
            <w:r>
              <w:t>DC_8-11_n3-n77-n79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B6E8E53" w14:textId="77777777" w:rsidR="009C142D" w:rsidRDefault="009C142D">
            <w:pPr>
              <w:pStyle w:val="TAC"/>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B56CEFC" w14:textId="77777777" w:rsidR="009C142D" w:rsidRDefault="009C142D">
            <w:pPr>
              <w:pStyle w:val="TAC"/>
            </w:pPr>
            <w:r>
              <w:rPr>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C4F624E" w14:textId="77777777" w:rsidR="009C142D" w:rsidRDefault="009C142D">
            <w:pPr>
              <w:pStyle w:val="TAC"/>
            </w:pPr>
            <w:r>
              <w:t>0.9</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C7B0C1F" w14:textId="77777777" w:rsidR="009C142D" w:rsidRDefault="009C142D">
            <w:pPr>
              <w:pStyle w:val="TAC"/>
            </w:pPr>
            <w:r>
              <w:rPr>
                <w:szCs w:val="18"/>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78CED89" w14:textId="77777777" w:rsidR="009C142D" w:rsidRDefault="009C142D">
            <w:pPr>
              <w:pStyle w:val="TAC"/>
            </w:pPr>
            <w:r>
              <w:rPr>
                <w:szCs w:val="18"/>
                <w:lang w:eastAsia="zh-CN"/>
              </w:rPr>
              <w:t>0.8</w:t>
            </w:r>
          </w:p>
        </w:tc>
      </w:tr>
      <w:tr w:rsidR="009C142D" w14:paraId="61CD520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33E8764" w14:textId="77777777" w:rsidR="009C142D" w:rsidRDefault="009C142D">
            <w:pPr>
              <w:pStyle w:val="TAC"/>
              <w:rPr>
                <w:lang w:eastAsia="zh-TW"/>
              </w:rPr>
            </w:pPr>
            <w:r>
              <w:rPr>
                <w:lang w:val="fr-FR"/>
              </w:rPr>
              <w:t>DC_8-42_n3-n28-n77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0DCE4FE" w14:textId="77777777" w:rsidR="009C142D" w:rsidRDefault="009C142D">
            <w:pPr>
              <w:pStyle w:val="TAC"/>
              <w:rPr>
                <w:lang w:eastAsia="zh-TW"/>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54999B2" w14:textId="77777777" w:rsidR="009C142D" w:rsidRDefault="009C142D">
            <w:pPr>
              <w:pStyle w:val="TAC"/>
              <w:rPr>
                <w:lang w:eastAsia="zh-TW"/>
              </w:rPr>
            </w:pPr>
            <w:r>
              <w:rPr>
                <w:lang w:eastAsia="zh-CN"/>
              </w:rPr>
              <w:t>0.8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39A2F10" w14:textId="77777777" w:rsidR="009C142D" w:rsidRDefault="009C142D">
            <w:pPr>
              <w:pStyle w:val="TAC"/>
              <w:rPr>
                <w:rFonts w:eastAsia="Malgun Gothic"/>
                <w:szCs w:val="18"/>
                <w:lang w:eastAsia="ko-KR"/>
              </w:rPr>
            </w:pPr>
            <w: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D0C33C8" w14:textId="77777777" w:rsidR="009C142D" w:rsidRDefault="009C142D">
            <w:pPr>
              <w:pStyle w:val="TAC"/>
              <w:rPr>
                <w:rFonts w:eastAsia="Malgun Gothic"/>
                <w:szCs w:val="18"/>
                <w:lang w:eastAsia="ko-KR"/>
              </w:rPr>
            </w:pPr>
            <w:r>
              <w:rPr>
                <w:szCs w:val="18"/>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682B579F" w14:textId="77777777" w:rsidR="009C142D" w:rsidRDefault="009C142D">
            <w:pPr>
              <w:pStyle w:val="TAC"/>
              <w:rPr>
                <w:rFonts w:eastAsia="Malgun Gothic"/>
                <w:szCs w:val="18"/>
                <w:lang w:eastAsia="ko-KR"/>
              </w:rPr>
            </w:pPr>
            <w:r>
              <w:rPr>
                <w:szCs w:val="18"/>
                <w:lang w:eastAsia="zh-CN"/>
              </w:rPr>
              <w:t>0.8</w:t>
            </w:r>
          </w:p>
        </w:tc>
      </w:tr>
      <w:tr w:rsidR="009C142D" w14:paraId="21E5C45A"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CD13D53" w14:textId="77777777" w:rsidR="009C142D" w:rsidRDefault="009C142D">
            <w:pPr>
              <w:pStyle w:val="TAC"/>
              <w:rPr>
                <w:rFonts w:eastAsiaTheme="minorEastAsia"/>
                <w:lang w:eastAsia="ko-KR"/>
              </w:rPr>
            </w:pPr>
            <w:r>
              <w:rPr>
                <w:lang w:eastAsia="zh-TW"/>
              </w:rPr>
              <w:t>DC_19-21-42_n1-n77</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22A5E03" w14:textId="77777777" w:rsidR="009C142D" w:rsidRDefault="009C142D">
            <w:pPr>
              <w:pStyle w:val="TAC"/>
              <w:rPr>
                <w:rFonts w:eastAsia="SimSun"/>
                <w:lang w:eastAsia="zh-CN"/>
              </w:rPr>
            </w:pPr>
            <w:r>
              <w:rPr>
                <w:lang w:eastAsia="zh-TW"/>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E657028" w14:textId="77777777" w:rsidR="009C142D" w:rsidRDefault="009C142D">
            <w:pPr>
              <w:pStyle w:val="TAC"/>
              <w:rPr>
                <w:lang w:eastAsia="zh-CN"/>
              </w:rPr>
            </w:pPr>
            <w:r>
              <w:rPr>
                <w:lang w:eastAsia="zh-CN"/>
              </w:rPr>
              <w:t>0.4</w:t>
            </w:r>
          </w:p>
        </w:tc>
        <w:tc>
          <w:tcPr>
            <w:tcW w:w="1332" w:type="dxa"/>
            <w:tcBorders>
              <w:top w:val="single" w:sz="4" w:space="0" w:color="auto"/>
              <w:left w:val="single" w:sz="4" w:space="0" w:color="auto"/>
              <w:bottom w:val="single" w:sz="4" w:space="0" w:color="auto"/>
              <w:right w:val="single" w:sz="4" w:space="0" w:color="auto"/>
            </w:tcBorders>
            <w:hideMark/>
          </w:tcPr>
          <w:p w14:paraId="248C8AEB" w14:textId="77777777" w:rsidR="009C142D" w:rsidRDefault="009C142D">
            <w:pPr>
              <w:pStyle w:val="TAC"/>
              <w:rPr>
                <w:rFonts w:eastAsia="Malgun Gothic"/>
              </w:rPr>
            </w:pPr>
            <w:r>
              <w:rPr>
                <w:rFonts w:eastAsia="Malgun Gothic"/>
                <w:szCs w:val="18"/>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EBA31C9" w14:textId="77777777" w:rsidR="009C142D" w:rsidRDefault="009C142D">
            <w:pPr>
              <w:pStyle w:val="TAC"/>
              <w:rPr>
                <w:rFonts w:eastAsiaTheme="minorEastAsia"/>
                <w:lang w:eastAsia="zh-CN"/>
              </w:rPr>
            </w:pPr>
            <w:r>
              <w:rPr>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814D2C0" w14:textId="77777777" w:rsidR="009C142D" w:rsidRDefault="009C142D">
            <w:pPr>
              <w:pStyle w:val="TAC"/>
              <w:rPr>
                <w:rFonts w:eastAsia="SimSun"/>
                <w:lang w:eastAsia="zh-CN"/>
              </w:rPr>
            </w:pPr>
            <w:r>
              <w:rPr>
                <w:lang w:eastAsia="zh-CN"/>
              </w:rPr>
              <w:t>0.8</w:t>
            </w:r>
          </w:p>
        </w:tc>
      </w:tr>
      <w:tr w:rsidR="009C142D" w14:paraId="55F33902"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6AA77CE" w14:textId="77777777" w:rsidR="009C142D" w:rsidRDefault="009C142D">
            <w:pPr>
              <w:pStyle w:val="TAC"/>
              <w:rPr>
                <w:lang w:eastAsia="ko-KR"/>
              </w:rPr>
            </w:pPr>
            <w:r>
              <w:rPr>
                <w:lang w:eastAsia="zh-TW"/>
              </w:rPr>
              <w:t>DC_19-21-42_n1-n78</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4C2DBC6" w14:textId="77777777" w:rsidR="009C142D" w:rsidRDefault="009C142D">
            <w:pPr>
              <w:pStyle w:val="TAC"/>
              <w:rPr>
                <w:lang w:eastAsia="zh-CN"/>
              </w:rPr>
            </w:pPr>
            <w:r>
              <w:rPr>
                <w:lang w:eastAsia="zh-TW"/>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2760EC6" w14:textId="77777777" w:rsidR="009C142D" w:rsidRDefault="009C142D">
            <w:pPr>
              <w:pStyle w:val="TAC"/>
              <w:rPr>
                <w:lang w:eastAsia="zh-CN"/>
              </w:rPr>
            </w:pPr>
            <w:r>
              <w:rPr>
                <w:lang w:eastAsia="zh-CN"/>
              </w:rPr>
              <w:t>0.4</w:t>
            </w:r>
          </w:p>
        </w:tc>
        <w:tc>
          <w:tcPr>
            <w:tcW w:w="1332" w:type="dxa"/>
            <w:tcBorders>
              <w:top w:val="single" w:sz="4" w:space="0" w:color="auto"/>
              <w:left w:val="single" w:sz="4" w:space="0" w:color="auto"/>
              <w:bottom w:val="single" w:sz="4" w:space="0" w:color="auto"/>
              <w:right w:val="single" w:sz="4" w:space="0" w:color="auto"/>
            </w:tcBorders>
            <w:hideMark/>
          </w:tcPr>
          <w:p w14:paraId="1621A596" w14:textId="77777777" w:rsidR="009C142D" w:rsidRDefault="009C142D">
            <w:pPr>
              <w:pStyle w:val="TAC"/>
              <w:rPr>
                <w:rFonts w:eastAsia="Malgun Gothic"/>
              </w:rPr>
            </w:pPr>
            <w:r>
              <w:rPr>
                <w:rFonts w:eastAsia="Malgun Gothic"/>
                <w:szCs w:val="18"/>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3DA354C" w14:textId="77777777" w:rsidR="009C142D" w:rsidRDefault="009C142D">
            <w:pPr>
              <w:pStyle w:val="TAC"/>
              <w:rPr>
                <w:rFonts w:eastAsia="Malgun Gothic"/>
              </w:rPr>
            </w:pPr>
            <w:r>
              <w:rPr>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53B7B3B" w14:textId="77777777" w:rsidR="009C142D" w:rsidRDefault="009C142D">
            <w:pPr>
              <w:pStyle w:val="TAC"/>
              <w:rPr>
                <w:rFonts w:eastAsia="Malgun Gothic"/>
              </w:rPr>
            </w:pPr>
            <w:r>
              <w:rPr>
                <w:lang w:eastAsia="zh-CN"/>
              </w:rPr>
              <w:t>0.8</w:t>
            </w:r>
          </w:p>
        </w:tc>
      </w:tr>
      <w:tr w:rsidR="009C142D" w14:paraId="4073E104"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6EDEF2DE" w14:textId="77777777" w:rsidR="009C142D" w:rsidRDefault="009C142D">
            <w:pPr>
              <w:pStyle w:val="TAC"/>
              <w:rPr>
                <w:rFonts w:eastAsiaTheme="minorEastAsia"/>
                <w:lang w:eastAsia="ko-KR"/>
              </w:rPr>
            </w:pPr>
            <w:r>
              <w:rPr>
                <w:lang w:eastAsia="zh-TW"/>
              </w:rPr>
              <w:t>DC_19-21-42_n1-n79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A181320" w14:textId="77777777" w:rsidR="009C142D" w:rsidRDefault="009C142D">
            <w:pPr>
              <w:pStyle w:val="TAC"/>
              <w:rPr>
                <w:rFonts w:eastAsia="SimSun"/>
                <w:lang w:eastAsia="zh-CN"/>
              </w:rPr>
            </w:pPr>
            <w:r>
              <w:rPr>
                <w:lang w:eastAsia="zh-TW"/>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8A2A2CC" w14:textId="77777777" w:rsidR="009C142D" w:rsidRDefault="009C142D">
            <w:pPr>
              <w:pStyle w:val="TAC"/>
              <w:rPr>
                <w:lang w:eastAsia="zh-CN"/>
              </w:rPr>
            </w:pPr>
            <w:r>
              <w:rPr>
                <w:lang w:eastAsia="zh-CN"/>
              </w:rPr>
              <w:t>0.4</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24C1C70" w14:textId="77777777" w:rsidR="009C142D" w:rsidRDefault="009C142D">
            <w:pPr>
              <w:pStyle w:val="TAC"/>
              <w:rPr>
                <w:rFonts w:eastAsia="Malgun Gothic"/>
              </w:rPr>
            </w:pPr>
            <w:r>
              <w:rPr>
                <w:rFonts w:eastAsia="Malgun Gothic"/>
                <w:szCs w:val="18"/>
                <w:lang w:eastAsia="ko-KR"/>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CEBD499" w14:textId="77777777" w:rsidR="009C142D" w:rsidRDefault="009C142D">
            <w:pPr>
              <w:pStyle w:val="TAC"/>
              <w:rPr>
                <w:rFonts w:eastAsia="Malgun Gothic"/>
              </w:rPr>
            </w:pPr>
            <w:r>
              <w:rPr>
                <w:lang w:eastAsia="zh-CN"/>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E47B83E" w14:textId="77777777" w:rsidR="009C142D" w:rsidRDefault="009C142D">
            <w:pPr>
              <w:pStyle w:val="TAC"/>
              <w:rPr>
                <w:rFonts w:eastAsia="Malgun Gothic"/>
              </w:rPr>
            </w:pPr>
            <w:r>
              <w:rPr>
                <w:lang w:eastAsia="zh-CN"/>
              </w:rPr>
              <w:t>-</w:t>
            </w:r>
          </w:p>
        </w:tc>
      </w:tr>
      <w:tr w:rsidR="009C142D" w14:paraId="7FC7574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88C1CA9" w14:textId="77777777" w:rsidR="009C142D" w:rsidRDefault="009C142D">
            <w:pPr>
              <w:pStyle w:val="TAC"/>
              <w:rPr>
                <w:rFonts w:eastAsiaTheme="minorEastAsia" w:cs="Arial"/>
              </w:rPr>
            </w:pPr>
            <w:r>
              <w:rPr>
                <w:rFonts w:cs="Arial"/>
                <w:lang w:eastAsia="ko-KR"/>
              </w:rPr>
              <w:t>DC_19-21-42_n77-n79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23460CC" w14:textId="77777777" w:rsidR="009C142D" w:rsidRDefault="009C142D">
            <w:pPr>
              <w:pStyle w:val="TAC"/>
              <w:rPr>
                <w:rFonts w:eastAsia="SimSun" w:cs="Arial"/>
                <w:lang w:eastAsia="ja-JP"/>
              </w:rPr>
            </w:pPr>
            <w:r>
              <w:rPr>
                <w:lang w:eastAsia="zh-TW"/>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E727768" w14:textId="77777777" w:rsidR="009C142D" w:rsidRDefault="009C142D">
            <w:pPr>
              <w:pStyle w:val="TAC"/>
              <w:rPr>
                <w:rFonts w:cs="Arial"/>
                <w:lang w:eastAsia="ja-JP"/>
              </w:rPr>
            </w:pPr>
            <w:r>
              <w:rPr>
                <w:lang w:eastAsia="zh-CN"/>
              </w:rPr>
              <w:t>0.4</w:t>
            </w:r>
          </w:p>
        </w:tc>
        <w:tc>
          <w:tcPr>
            <w:tcW w:w="1332" w:type="dxa"/>
            <w:tcBorders>
              <w:top w:val="single" w:sz="4" w:space="0" w:color="auto"/>
              <w:left w:val="single" w:sz="4" w:space="0" w:color="auto"/>
              <w:bottom w:val="single" w:sz="4" w:space="0" w:color="auto"/>
              <w:right w:val="single" w:sz="4" w:space="0" w:color="auto"/>
            </w:tcBorders>
            <w:hideMark/>
          </w:tcPr>
          <w:p w14:paraId="685BB003" w14:textId="77777777" w:rsidR="009C142D" w:rsidRDefault="009C142D">
            <w:pPr>
              <w:pStyle w:val="TAC"/>
              <w:rPr>
                <w:rFonts w:cs="Arial"/>
                <w:szCs w:val="18"/>
              </w:rPr>
            </w:pPr>
            <w:r>
              <w:rPr>
                <w:rFonts w:eastAsia="Malgun Gothic"/>
                <w:szCs w:val="18"/>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07C5E20" w14:textId="77777777" w:rsidR="009C142D" w:rsidRDefault="009C142D">
            <w:pPr>
              <w:pStyle w:val="TAC"/>
              <w:rPr>
                <w:rFonts w:cs="Arial"/>
                <w:szCs w:val="18"/>
              </w:rPr>
            </w:pPr>
            <w:r>
              <w:rPr>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E33AED7" w14:textId="77777777" w:rsidR="009C142D" w:rsidRDefault="009C142D">
            <w:pPr>
              <w:pStyle w:val="TAC"/>
              <w:rPr>
                <w:rFonts w:cs="Arial"/>
                <w:szCs w:val="18"/>
              </w:rPr>
            </w:pPr>
            <w:r>
              <w:rPr>
                <w:lang w:eastAsia="zh-CN"/>
              </w:rPr>
              <w:t>-</w:t>
            </w:r>
          </w:p>
        </w:tc>
      </w:tr>
      <w:tr w:rsidR="009C142D" w14:paraId="7A091ECD"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D6D2614" w14:textId="77777777" w:rsidR="009C142D" w:rsidRDefault="009C142D">
            <w:pPr>
              <w:pStyle w:val="TAC"/>
              <w:rPr>
                <w:rFonts w:cs="Arial"/>
              </w:rPr>
            </w:pPr>
            <w:r>
              <w:rPr>
                <w:rFonts w:cs="Arial"/>
                <w:lang w:eastAsia="ko-KR"/>
              </w:rPr>
              <w:t>DC_19-21-42_n78-n79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F5A7F8A" w14:textId="77777777" w:rsidR="009C142D" w:rsidRDefault="009C142D">
            <w:pPr>
              <w:pStyle w:val="TAC"/>
              <w:rPr>
                <w:rFonts w:cs="Arial"/>
                <w:lang w:eastAsia="ja-JP"/>
              </w:rPr>
            </w:pPr>
            <w:r>
              <w:rPr>
                <w:lang w:eastAsia="zh-TW"/>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4DDBCCC4" w14:textId="77777777" w:rsidR="009C142D" w:rsidRDefault="009C142D">
            <w:pPr>
              <w:pStyle w:val="TAC"/>
              <w:rPr>
                <w:rFonts w:cs="Arial"/>
                <w:lang w:eastAsia="ja-JP"/>
              </w:rPr>
            </w:pPr>
            <w:r>
              <w:rPr>
                <w:lang w:eastAsia="zh-CN"/>
              </w:rPr>
              <w:t>0.4</w:t>
            </w:r>
          </w:p>
        </w:tc>
        <w:tc>
          <w:tcPr>
            <w:tcW w:w="1332" w:type="dxa"/>
            <w:tcBorders>
              <w:top w:val="single" w:sz="4" w:space="0" w:color="auto"/>
              <w:left w:val="single" w:sz="4" w:space="0" w:color="auto"/>
              <w:bottom w:val="single" w:sz="4" w:space="0" w:color="auto"/>
              <w:right w:val="single" w:sz="4" w:space="0" w:color="auto"/>
            </w:tcBorders>
            <w:hideMark/>
          </w:tcPr>
          <w:p w14:paraId="044B49F5" w14:textId="77777777" w:rsidR="009C142D" w:rsidRDefault="009C142D">
            <w:pPr>
              <w:pStyle w:val="TAC"/>
              <w:rPr>
                <w:rFonts w:cs="Arial"/>
                <w:szCs w:val="18"/>
              </w:rPr>
            </w:pPr>
            <w:r>
              <w:rPr>
                <w:rFonts w:eastAsia="Malgun Gothic"/>
                <w:szCs w:val="18"/>
                <w:lang w:eastAsia="ko-KR"/>
              </w:rPr>
              <w:t>N/A</w:t>
            </w:r>
          </w:p>
        </w:tc>
        <w:tc>
          <w:tcPr>
            <w:tcW w:w="1333" w:type="dxa"/>
            <w:tcBorders>
              <w:top w:val="single" w:sz="4" w:space="0" w:color="auto"/>
              <w:left w:val="single" w:sz="4" w:space="0" w:color="auto"/>
              <w:bottom w:val="single" w:sz="4" w:space="0" w:color="auto"/>
              <w:right w:val="single" w:sz="4" w:space="0" w:color="auto"/>
            </w:tcBorders>
            <w:vAlign w:val="center"/>
            <w:hideMark/>
          </w:tcPr>
          <w:p w14:paraId="5760EBCF" w14:textId="77777777" w:rsidR="009C142D" w:rsidRDefault="009C142D">
            <w:pPr>
              <w:pStyle w:val="TAC"/>
              <w:rPr>
                <w:rFonts w:cs="Arial"/>
                <w:szCs w:val="18"/>
              </w:rPr>
            </w:pPr>
            <w:r>
              <w:rPr>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C4339B1" w14:textId="77777777" w:rsidR="009C142D" w:rsidRDefault="009C142D">
            <w:pPr>
              <w:pStyle w:val="TAC"/>
              <w:rPr>
                <w:rFonts w:cs="Arial"/>
                <w:szCs w:val="18"/>
              </w:rPr>
            </w:pPr>
            <w:r>
              <w:rPr>
                <w:lang w:eastAsia="zh-CN"/>
              </w:rPr>
              <w:t>-</w:t>
            </w:r>
          </w:p>
        </w:tc>
      </w:tr>
      <w:tr w:rsidR="009C142D" w14:paraId="1B816B59"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AEFA711" w14:textId="77777777" w:rsidR="009C142D" w:rsidRDefault="009C142D">
            <w:pPr>
              <w:pStyle w:val="TAC"/>
              <w:rPr>
                <w:rFonts w:cs="Arial"/>
              </w:rPr>
            </w:pPr>
            <w:r>
              <w:rPr>
                <w:lang w:val="en-US"/>
              </w:rPr>
              <w:t>DC_19-42_n1-</w:t>
            </w:r>
            <w:r>
              <w:rPr>
                <w:lang w:val="en-US" w:eastAsia="ja-JP"/>
              </w:rPr>
              <w:t>n77</w:t>
            </w:r>
            <w:r>
              <w:rPr>
                <w:lang w:val="en-US"/>
              </w:rPr>
              <w:t>-</w:t>
            </w:r>
            <w:r>
              <w:rPr>
                <w:lang w:val="en-US" w:eastAsia="ja-JP"/>
              </w:rPr>
              <w:t>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6E9161C" w14:textId="77777777" w:rsidR="009C142D" w:rsidRDefault="009C142D">
            <w:pPr>
              <w:pStyle w:val="TAC"/>
              <w:rPr>
                <w:rFonts w:cs="Arial"/>
                <w:lang w:eastAsia="ko-KR"/>
              </w:rPr>
            </w:pPr>
            <w:r>
              <w:rPr>
                <w:lang w:val="en-US" w:eastAsia="ja-JP"/>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17020F55" w14:textId="77777777" w:rsidR="009C142D" w:rsidRDefault="009C142D">
            <w:pPr>
              <w:pStyle w:val="TAC"/>
              <w:rPr>
                <w:rFonts w:cs="Arial"/>
                <w:lang w:eastAsia="zh-CN"/>
              </w:rPr>
            </w:pPr>
            <w:r>
              <w:rPr>
                <w:rFonts w:cs="Arial"/>
                <w:lang w:eastAsia="zh-CN"/>
              </w:rPr>
              <w:t>N/A</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512FD94" w14:textId="77777777" w:rsidR="009C142D" w:rsidRDefault="009C142D">
            <w:pPr>
              <w:pStyle w:val="TAC"/>
              <w:rPr>
                <w:rFonts w:cs="Arial"/>
                <w:lang w:eastAsia="ko-KR"/>
              </w:rPr>
            </w:pPr>
            <w:r>
              <w:rPr>
                <w:rFonts w:eastAsia="Yu Mincho" w:cs="Arial"/>
                <w:lang w:eastAsia="ja-JP"/>
              </w:rPr>
              <w:t>0.6</w:t>
            </w:r>
          </w:p>
        </w:tc>
        <w:tc>
          <w:tcPr>
            <w:tcW w:w="1333" w:type="dxa"/>
            <w:tcBorders>
              <w:top w:val="single" w:sz="4" w:space="0" w:color="auto"/>
              <w:left w:val="single" w:sz="4" w:space="0" w:color="auto"/>
              <w:bottom w:val="single" w:sz="4" w:space="0" w:color="auto"/>
              <w:right w:val="single" w:sz="4" w:space="0" w:color="auto"/>
            </w:tcBorders>
            <w:vAlign w:val="center"/>
            <w:hideMark/>
          </w:tcPr>
          <w:p w14:paraId="0496FE78" w14:textId="77777777" w:rsidR="009C142D" w:rsidRDefault="009C142D">
            <w:pPr>
              <w:pStyle w:val="TAC"/>
              <w:rPr>
                <w:rFonts w:cs="Arial"/>
                <w:lang w:eastAsia="zh-CN"/>
              </w:rPr>
            </w:pPr>
            <w:r>
              <w:rPr>
                <w:rFonts w:cs="Arial"/>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FAD040E" w14:textId="77777777" w:rsidR="009C142D" w:rsidRDefault="009C142D">
            <w:pPr>
              <w:pStyle w:val="TAC"/>
              <w:rPr>
                <w:rFonts w:cs="Arial"/>
                <w:lang w:eastAsia="zh-CN"/>
              </w:rPr>
            </w:pPr>
            <w:r>
              <w:rPr>
                <w:rFonts w:cs="Arial"/>
                <w:lang w:eastAsia="zh-CN"/>
              </w:rPr>
              <w:t>0.5</w:t>
            </w:r>
          </w:p>
        </w:tc>
      </w:tr>
      <w:tr w:rsidR="009C142D" w14:paraId="426D9C4F" w14:textId="77777777" w:rsidTr="009C142D">
        <w:trPr>
          <w:trHeight w:val="18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EFFFC24" w14:textId="77777777" w:rsidR="009C142D" w:rsidRDefault="009C142D">
            <w:pPr>
              <w:pStyle w:val="TAC"/>
              <w:rPr>
                <w:rFonts w:cs="Arial"/>
              </w:rPr>
            </w:pPr>
            <w:r>
              <w:rPr>
                <w:lang w:val="en-US"/>
              </w:rPr>
              <w:t>DC_19-42_n1-</w:t>
            </w:r>
            <w:r>
              <w:rPr>
                <w:lang w:val="en-US" w:eastAsia="ja-JP"/>
              </w:rPr>
              <w:t>n78</w:t>
            </w:r>
            <w:r>
              <w:rPr>
                <w:lang w:val="en-US"/>
              </w:rPr>
              <w:t>-</w:t>
            </w:r>
            <w:r>
              <w:rPr>
                <w:lang w:val="en-US" w:eastAsia="ja-JP"/>
              </w:rPr>
              <w:t>n79</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D78BD81" w14:textId="77777777" w:rsidR="009C142D" w:rsidRDefault="009C142D">
            <w:pPr>
              <w:pStyle w:val="TAC"/>
              <w:rPr>
                <w:rFonts w:cs="Arial"/>
                <w:lang w:eastAsia="ko-KR"/>
              </w:rPr>
            </w:pPr>
            <w:r>
              <w:rPr>
                <w:lang w:eastAsia="zh-TW"/>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C0AE232" w14:textId="77777777" w:rsidR="009C142D" w:rsidRDefault="009C142D">
            <w:pPr>
              <w:pStyle w:val="TAC"/>
              <w:rPr>
                <w:rFonts w:cs="Arial"/>
                <w:lang w:eastAsia="ko-KR"/>
              </w:rPr>
            </w:pPr>
            <w:r>
              <w:rPr>
                <w:lang w:eastAsia="zh-CN"/>
              </w:rPr>
              <w:t>N/A</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89453F5" w14:textId="77777777" w:rsidR="009C142D" w:rsidRDefault="009C142D">
            <w:pPr>
              <w:pStyle w:val="TAC"/>
              <w:rPr>
                <w:rFonts w:cs="Arial"/>
                <w:lang w:eastAsia="ko-KR"/>
              </w:rPr>
            </w:pPr>
            <w:r>
              <w:rPr>
                <w:rFonts w:eastAsia="Malgun Gothic"/>
                <w:szCs w:val="18"/>
                <w:lang w:eastAsia="ko-KR"/>
              </w:rPr>
              <w:t>0.3</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D65B5E5" w14:textId="77777777" w:rsidR="009C142D" w:rsidRDefault="009C142D">
            <w:pPr>
              <w:pStyle w:val="TAC"/>
              <w:rPr>
                <w:rFonts w:cs="Arial"/>
                <w:lang w:eastAsia="ko-KR"/>
              </w:rPr>
            </w:pPr>
            <w:r>
              <w:rPr>
                <w:lang w:eastAsia="zh-CN"/>
              </w:rPr>
              <w:t>0.8</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1FFEE81" w14:textId="77777777" w:rsidR="009C142D" w:rsidRDefault="009C142D">
            <w:pPr>
              <w:pStyle w:val="TAC"/>
              <w:rPr>
                <w:rFonts w:cs="Arial"/>
                <w:lang w:eastAsia="ko-KR"/>
              </w:rPr>
            </w:pPr>
            <w:r>
              <w:rPr>
                <w:lang w:eastAsia="zh-CN"/>
              </w:rPr>
              <w:t>0.5</w:t>
            </w:r>
          </w:p>
        </w:tc>
      </w:tr>
      <w:tr w:rsidR="00BF533B" w14:paraId="767CED7F" w14:textId="77777777" w:rsidTr="009C142D">
        <w:trPr>
          <w:trHeight w:val="187"/>
          <w:jc w:val="center"/>
          <w:ins w:id="321" w:author="Nokia" w:date="2024-04-29T12:28:00Z"/>
        </w:trPr>
        <w:tc>
          <w:tcPr>
            <w:tcW w:w="2263" w:type="dxa"/>
            <w:tcBorders>
              <w:top w:val="single" w:sz="4" w:space="0" w:color="auto"/>
              <w:left w:val="single" w:sz="4" w:space="0" w:color="auto"/>
              <w:bottom w:val="single" w:sz="4" w:space="0" w:color="auto"/>
              <w:right w:val="single" w:sz="4" w:space="0" w:color="auto"/>
            </w:tcBorders>
            <w:vAlign w:val="center"/>
          </w:tcPr>
          <w:p w14:paraId="474E3DC6" w14:textId="25188800" w:rsidR="00BF533B" w:rsidRDefault="00BF533B">
            <w:pPr>
              <w:pStyle w:val="TAC"/>
              <w:rPr>
                <w:ins w:id="322" w:author="Nokia" w:date="2024-04-29T12:28:00Z"/>
                <w:lang w:val="en-US"/>
              </w:rPr>
            </w:pPr>
            <w:ins w:id="323" w:author="Nokia" w:date="2024-04-29T12:29:00Z">
              <w:r w:rsidRPr="00BF533B">
                <w:rPr>
                  <w:lang w:val="en-US"/>
                </w:rPr>
                <w:t>DC_28_n1-n5-n78-n105</w:t>
              </w:r>
            </w:ins>
          </w:p>
        </w:tc>
        <w:tc>
          <w:tcPr>
            <w:tcW w:w="1332" w:type="dxa"/>
            <w:tcBorders>
              <w:top w:val="single" w:sz="4" w:space="0" w:color="auto"/>
              <w:left w:val="single" w:sz="4" w:space="0" w:color="auto"/>
              <w:bottom w:val="single" w:sz="4" w:space="0" w:color="auto"/>
              <w:right w:val="single" w:sz="4" w:space="0" w:color="auto"/>
            </w:tcBorders>
            <w:vAlign w:val="center"/>
          </w:tcPr>
          <w:p w14:paraId="1FA4AB79" w14:textId="2A08E525" w:rsidR="00BF533B" w:rsidRDefault="0088568D">
            <w:pPr>
              <w:pStyle w:val="TAC"/>
              <w:rPr>
                <w:ins w:id="324" w:author="Nokia" w:date="2024-04-29T12:28:00Z"/>
                <w:lang w:eastAsia="zh-TW"/>
              </w:rPr>
            </w:pPr>
            <w:ins w:id="325" w:author="Nokia" w:date="2024-05-21T09:32:00Z">
              <w:r>
                <w:rPr>
                  <w:lang w:eastAsia="zh-TW"/>
                </w:rPr>
                <w:t>1</w:t>
              </w:r>
            </w:ins>
          </w:p>
        </w:tc>
        <w:tc>
          <w:tcPr>
            <w:tcW w:w="1333" w:type="dxa"/>
            <w:tcBorders>
              <w:top w:val="single" w:sz="4" w:space="0" w:color="auto"/>
              <w:left w:val="single" w:sz="4" w:space="0" w:color="auto"/>
              <w:bottom w:val="single" w:sz="4" w:space="0" w:color="auto"/>
              <w:right w:val="single" w:sz="4" w:space="0" w:color="auto"/>
            </w:tcBorders>
            <w:vAlign w:val="center"/>
          </w:tcPr>
          <w:p w14:paraId="0B5312EF" w14:textId="616DDE43" w:rsidR="00BF533B" w:rsidRDefault="00D43B69">
            <w:pPr>
              <w:pStyle w:val="TAC"/>
              <w:rPr>
                <w:ins w:id="326" w:author="Nokia" w:date="2024-04-29T12:28:00Z"/>
                <w:lang w:eastAsia="zh-CN"/>
              </w:rPr>
            </w:pPr>
            <w:ins w:id="327" w:author="Nokia" w:date="2024-04-29T16:39:00Z">
              <w:r>
                <w:rPr>
                  <w:lang w:eastAsia="zh-CN"/>
                </w:rPr>
                <w:t>0.3</w:t>
              </w:r>
            </w:ins>
          </w:p>
        </w:tc>
        <w:tc>
          <w:tcPr>
            <w:tcW w:w="1332" w:type="dxa"/>
            <w:tcBorders>
              <w:top w:val="single" w:sz="4" w:space="0" w:color="auto"/>
              <w:left w:val="single" w:sz="4" w:space="0" w:color="auto"/>
              <w:bottom w:val="single" w:sz="4" w:space="0" w:color="auto"/>
              <w:right w:val="single" w:sz="4" w:space="0" w:color="auto"/>
            </w:tcBorders>
            <w:vAlign w:val="center"/>
          </w:tcPr>
          <w:p w14:paraId="0D0A035D" w14:textId="390FA4C1" w:rsidR="00BF533B" w:rsidRDefault="00D43B69">
            <w:pPr>
              <w:pStyle w:val="TAC"/>
              <w:rPr>
                <w:ins w:id="328" w:author="Nokia" w:date="2024-04-29T12:28:00Z"/>
                <w:rFonts w:eastAsia="Malgun Gothic"/>
                <w:szCs w:val="18"/>
                <w:lang w:eastAsia="ko-KR"/>
              </w:rPr>
            </w:pPr>
            <w:ins w:id="329" w:author="Nokia" w:date="2024-04-29T16:39:00Z">
              <w:r>
                <w:rPr>
                  <w:rFonts w:eastAsia="Malgun Gothic"/>
                  <w:szCs w:val="18"/>
                  <w:lang w:eastAsia="ko-KR"/>
                </w:rPr>
                <w:t>0.7</w:t>
              </w:r>
            </w:ins>
          </w:p>
        </w:tc>
        <w:tc>
          <w:tcPr>
            <w:tcW w:w="1333" w:type="dxa"/>
            <w:tcBorders>
              <w:top w:val="single" w:sz="4" w:space="0" w:color="auto"/>
              <w:left w:val="single" w:sz="4" w:space="0" w:color="auto"/>
              <w:bottom w:val="single" w:sz="4" w:space="0" w:color="auto"/>
              <w:right w:val="single" w:sz="4" w:space="0" w:color="auto"/>
            </w:tcBorders>
            <w:vAlign w:val="center"/>
          </w:tcPr>
          <w:p w14:paraId="542FC486" w14:textId="513F328C" w:rsidR="00BF533B" w:rsidRDefault="00D43B69">
            <w:pPr>
              <w:pStyle w:val="TAC"/>
              <w:rPr>
                <w:ins w:id="330" w:author="Nokia" w:date="2024-04-29T12:28:00Z"/>
                <w:lang w:eastAsia="zh-CN"/>
              </w:rPr>
            </w:pPr>
            <w:ins w:id="331" w:author="Nokia" w:date="2024-04-29T16:39:00Z">
              <w:r>
                <w:rPr>
                  <w:lang w:eastAsia="zh-CN"/>
                </w:rPr>
                <w:t>0.8</w:t>
              </w:r>
            </w:ins>
          </w:p>
        </w:tc>
        <w:tc>
          <w:tcPr>
            <w:tcW w:w="1333" w:type="dxa"/>
            <w:tcBorders>
              <w:top w:val="single" w:sz="4" w:space="0" w:color="auto"/>
              <w:left w:val="single" w:sz="4" w:space="0" w:color="auto"/>
              <w:bottom w:val="single" w:sz="4" w:space="0" w:color="auto"/>
              <w:right w:val="single" w:sz="4" w:space="0" w:color="auto"/>
            </w:tcBorders>
            <w:vAlign w:val="center"/>
          </w:tcPr>
          <w:p w14:paraId="47933C4B" w14:textId="7BB5A523" w:rsidR="00BF533B" w:rsidRDefault="0088568D">
            <w:pPr>
              <w:pStyle w:val="TAC"/>
              <w:rPr>
                <w:ins w:id="332" w:author="Nokia" w:date="2024-04-29T12:28:00Z"/>
                <w:lang w:eastAsia="zh-CN"/>
              </w:rPr>
            </w:pPr>
            <w:ins w:id="333" w:author="Nokia" w:date="2024-05-21T09:32:00Z">
              <w:r>
                <w:rPr>
                  <w:lang w:eastAsia="zh-CN"/>
                </w:rPr>
                <w:t>1</w:t>
              </w:r>
            </w:ins>
          </w:p>
        </w:tc>
      </w:tr>
      <w:tr w:rsidR="009C142D" w14:paraId="10C8F68E" w14:textId="77777777" w:rsidTr="009C142D">
        <w:trPr>
          <w:trHeight w:val="187"/>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02126D8D" w14:textId="77777777" w:rsidR="009C142D" w:rsidRDefault="009C142D">
            <w:pPr>
              <w:pStyle w:val="TAN"/>
              <w:rPr>
                <w:lang w:eastAsia="ko-KR"/>
              </w:rPr>
            </w:pPr>
            <w:r>
              <w:rPr>
                <w:lang w:eastAsia="ko-KR"/>
              </w:rPr>
              <w:t xml:space="preserve">NOTE </w:t>
            </w:r>
            <w:r>
              <w:rPr>
                <w:lang w:eastAsia="zh-CN"/>
              </w:rPr>
              <w:t>1</w:t>
            </w:r>
            <w:r>
              <w:rPr>
                <w:lang w:eastAsia="ko-KR"/>
              </w:rPr>
              <w:t>:</w:t>
            </w:r>
            <w:r>
              <w:rPr>
                <w:lang w:eastAsia="ko-KR"/>
              </w:rPr>
              <w:tab/>
            </w:r>
            <w:r>
              <w:rPr>
                <w:lang w:eastAsia="zh-CN"/>
              </w:rPr>
              <w:t>The requirement</w:t>
            </w:r>
            <w:r>
              <w:rPr>
                <w:lang w:eastAsia="ko-KR"/>
              </w:rPr>
              <w:t xml:space="preserve"> is applied for UE transmitting on the frequency range of 2545 – 26</w:t>
            </w:r>
            <w:r>
              <w:rPr>
                <w:lang w:eastAsia="zh-CN"/>
              </w:rPr>
              <w:t>90 </w:t>
            </w:r>
            <w:r>
              <w:rPr>
                <w:lang w:eastAsia="ko-KR"/>
              </w:rPr>
              <w:t>MHz.</w:t>
            </w:r>
          </w:p>
          <w:p w14:paraId="18016E73" w14:textId="77777777" w:rsidR="009C142D" w:rsidRDefault="009C142D">
            <w:pPr>
              <w:pStyle w:val="TAN"/>
              <w:rPr>
                <w:lang w:eastAsia="ko-KR"/>
              </w:rPr>
            </w:pPr>
            <w:r>
              <w:rPr>
                <w:lang w:eastAsia="ko-KR"/>
              </w:rPr>
              <w:t xml:space="preserve">NOTE </w:t>
            </w:r>
            <w:r>
              <w:rPr>
                <w:lang w:eastAsia="zh-CN"/>
              </w:rPr>
              <w:t>2</w:t>
            </w:r>
            <w:r>
              <w:rPr>
                <w:lang w:eastAsia="ko-KR"/>
              </w:rPr>
              <w:t>:</w:t>
            </w:r>
            <w:r>
              <w:rPr>
                <w:lang w:eastAsia="ko-KR"/>
              </w:rPr>
              <w:tab/>
            </w:r>
            <w:r>
              <w:rPr>
                <w:lang w:eastAsia="zh-CN"/>
              </w:rPr>
              <w:t>The requirement</w:t>
            </w:r>
            <w:r>
              <w:rPr>
                <w:lang w:eastAsia="ko-KR"/>
              </w:rPr>
              <w:t xml:space="preserve"> is applied for UE transmitting on the frequency range of 2496 – 2545 MHz. </w:t>
            </w:r>
          </w:p>
          <w:p w14:paraId="09F6FC69" w14:textId="77777777" w:rsidR="009C142D" w:rsidRDefault="009C142D">
            <w:pPr>
              <w:keepNext/>
              <w:keepLines/>
              <w:spacing w:after="0"/>
              <w:ind w:left="851" w:hanging="851"/>
              <w:rPr>
                <w:rFonts w:ascii="Arial" w:hAnsi="Arial" w:cs="Arial"/>
                <w:sz w:val="18"/>
                <w:szCs w:val="18"/>
              </w:rPr>
            </w:pPr>
            <w:r>
              <w:rPr>
                <w:rFonts w:ascii="Arial" w:hAnsi="Arial" w:cs="Arial"/>
                <w:sz w:val="18"/>
                <w:szCs w:val="18"/>
              </w:rPr>
              <w:t>NOTE 3:</w:t>
            </w:r>
            <w:r>
              <w:rPr>
                <w:rFonts w:cs="Arial"/>
                <w:sz w:val="18"/>
                <w:szCs w:val="18"/>
              </w:rPr>
              <w:tab/>
            </w:r>
            <w:r>
              <w:rPr>
                <w:rFonts w:ascii="Arial" w:hAnsi="Arial" w:cs="Arial"/>
                <w:sz w:val="18"/>
                <w:szCs w:val="18"/>
                <w:lang w:eastAsia="zh-CN"/>
              </w:rPr>
              <w:t>The requirement</w:t>
            </w:r>
            <w:r>
              <w:rPr>
                <w:rFonts w:ascii="Arial" w:hAnsi="Arial" w:cs="Arial"/>
                <w:sz w:val="18"/>
                <w:szCs w:val="18"/>
              </w:rPr>
              <w:t xml:space="preserve"> is applied for UE transmitting on the frequency range of 25</w:t>
            </w:r>
            <w:r>
              <w:rPr>
                <w:rFonts w:ascii="Arial" w:hAnsi="Arial" w:cs="Arial"/>
                <w:sz w:val="18"/>
                <w:szCs w:val="18"/>
                <w:lang w:eastAsia="zh-CN"/>
              </w:rPr>
              <w:t>1</w:t>
            </w:r>
            <w:r>
              <w:rPr>
                <w:rFonts w:ascii="Arial" w:hAnsi="Arial" w:cs="Arial"/>
                <w:sz w:val="18"/>
                <w:szCs w:val="18"/>
              </w:rPr>
              <w:t>5 – 26</w:t>
            </w:r>
            <w:r>
              <w:rPr>
                <w:rFonts w:ascii="Arial" w:hAnsi="Arial" w:cs="Arial"/>
                <w:sz w:val="18"/>
                <w:szCs w:val="18"/>
                <w:lang w:eastAsia="zh-CN"/>
              </w:rPr>
              <w:t>90 </w:t>
            </w:r>
            <w:r>
              <w:rPr>
                <w:rFonts w:ascii="Arial" w:hAnsi="Arial" w:cs="Arial"/>
                <w:sz w:val="18"/>
                <w:szCs w:val="18"/>
              </w:rPr>
              <w:t>MHz.</w:t>
            </w:r>
          </w:p>
          <w:p w14:paraId="633E0F53" w14:textId="77777777" w:rsidR="009C142D" w:rsidRDefault="009C142D">
            <w:pPr>
              <w:pStyle w:val="TAN"/>
              <w:rPr>
                <w:rFonts w:cs="Arial"/>
              </w:rPr>
            </w:pPr>
            <w:r>
              <w:rPr>
                <w:rFonts w:cs="Arial"/>
              </w:rPr>
              <w:t>NOTE 4:</w:t>
            </w:r>
            <w:r>
              <w:rPr>
                <w:rFonts w:cs="Arial"/>
                <w:lang w:eastAsia="ja-JP"/>
              </w:rPr>
              <w:tab/>
            </w:r>
            <w:r>
              <w:rPr>
                <w:rFonts w:cs="Arial"/>
                <w:lang w:eastAsia="zh-CN"/>
              </w:rPr>
              <w:t>The requirement</w:t>
            </w:r>
            <w:r>
              <w:rPr>
                <w:rFonts w:cs="Arial"/>
              </w:rPr>
              <w:t xml:space="preserve"> is applied for UE transmitting on the frequency range of 2496 – 25</w:t>
            </w:r>
            <w:r>
              <w:rPr>
                <w:rFonts w:cs="Arial"/>
                <w:lang w:eastAsia="zh-CN"/>
              </w:rPr>
              <w:t>1</w:t>
            </w:r>
            <w:r>
              <w:rPr>
                <w:rFonts w:cs="Arial"/>
              </w:rPr>
              <w:t>5 MHz.</w:t>
            </w:r>
          </w:p>
          <w:p w14:paraId="5EDED26B" w14:textId="77777777" w:rsidR="009C142D" w:rsidRDefault="009C142D">
            <w:pPr>
              <w:pStyle w:val="TAN"/>
              <w:rPr>
                <w:rFonts w:cs="Arial"/>
                <w:lang w:eastAsia="zh-CN"/>
              </w:rPr>
            </w:pPr>
            <w:r>
              <w:rPr>
                <w:rFonts w:cs="Arial"/>
                <w:lang w:eastAsia="zh-CN"/>
              </w:rPr>
              <w:t>NOTE 5:</w:t>
            </w:r>
            <w:r>
              <w:rPr>
                <w:rFonts w:cs="Arial"/>
                <w:lang w:eastAsia="zh-CN"/>
              </w:rPr>
              <w:tab/>
              <w:t>Only applicable for UE supporting inter-band carrier aggregation with uplink in one E-UTRA band and without simultaneous Rx/Tx</w:t>
            </w:r>
          </w:p>
          <w:p w14:paraId="253B48F6" w14:textId="77777777" w:rsidR="009C142D" w:rsidRDefault="009C142D">
            <w:pPr>
              <w:keepNext/>
              <w:keepLines/>
              <w:spacing w:after="0"/>
              <w:ind w:left="851" w:hanging="851"/>
              <w:rPr>
                <w:rFonts w:cs="Arial"/>
              </w:rPr>
            </w:pPr>
            <w:r>
              <w:rPr>
                <w:rFonts w:ascii="Arial" w:hAnsi="Arial" w:cs="Arial"/>
                <w:sz w:val="18"/>
              </w:rPr>
              <w:t>NOTE 6:</w:t>
            </w:r>
            <w:r>
              <w:rPr>
                <w:rFonts w:ascii="Arial" w:hAnsi="Arial" w:cs="Arial"/>
                <w:sz w:val="18"/>
              </w:rPr>
              <w:tab/>
              <w:t>“-” denotes ΔT</w:t>
            </w:r>
            <w:r>
              <w:rPr>
                <w:rFonts w:ascii="Arial" w:hAnsi="Arial" w:cs="Arial"/>
                <w:sz w:val="18"/>
                <w:vertAlign w:val="subscript"/>
              </w:rPr>
              <w:t>IB,c</w:t>
            </w:r>
            <w:r>
              <w:rPr>
                <w:rFonts w:ascii="Arial" w:hAnsi="Arial" w:cs="Arial"/>
                <w:sz w:val="18"/>
              </w:rPr>
              <w:t xml:space="preserve"> = 0.</w:t>
            </w:r>
          </w:p>
          <w:p w14:paraId="6E6AC308" w14:textId="77777777" w:rsidR="009C142D" w:rsidRDefault="009C142D">
            <w:pPr>
              <w:pStyle w:val="TAN"/>
              <w:rPr>
                <w:rFonts w:cs="Arial"/>
                <w:lang w:eastAsia="ko-KR"/>
              </w:rPr>
            </w:pPr>
            <w:r>
              <w:rPr>
                <w:szCs w:val="18"/>
              </w:rPr>
              <w:t xml:space="preserve">NOTE </w:t>
            </w:r>
            <w:r>
              <w:rPr>
                <w:szCs w:val="18"/>
                <w:lang w:eastAsia="zh-CN"/>
              </w:rPr>
              <w:t>7</w:t>
            </w:r>
            <w:r>
              <w:rPr>
                <w:szCs w:val="18"/>
              </w:rPr>
              <w:t>:</w:t>
            </w:r>
            <w:r>
              <w:rPr>
                <w:szCs w:val="18"/>
              </w:rPr>
              <w:tab/>
            </w:r>
            <w:r>
              <w:rPr>
                <w:szCs w:val="18"/>
                <w:lang w:eastAsia="zh-CN"/>
              </w:rPr>
              <w:t xml:space="preserve">The component band order in the configuration should be listed by the order of E-UTRA band and NR band respectively, such as for </w:t>
            </w:r>
            <w:r>
              <w:rPr>
                <w:lang w:val="sv-SE"/>
              </w:rPr>
              <w:t>DC_2-30-66-(n)5</w:t>
            </w:r>
            <w:r>
              <w:rPr>
                <w:szCs w:val="18"/>
                <w:lang w:eastAsia="zh-CN"/>
              </w:rPr>
              <w:t xml:space="preserve"> the band order from left to right is 2, 5, 30, 66 and n5.</w:t>
            </w:r>
          </w:p>
        </w:tc>
      </w:tr>
    </w:tbl>
    <w:p w14:paraId="36C227AC" w14:textId="77777777" w:rsidR="009C142D" w:rsidRDefault="009C142D" w:rsidP="009C142D"/>
    <w:p w14:paraId="4909184C" w14:textId="77777777" w:rsidR="004F0CC8" w:rsidRDefault="004F0CC8" w:rsidP="004F0CC8">
      <w:pPr>
        <w:pStyle w:val="Heading6"/>
        <w:rPr>
          <w:rFonts w:eastAsia="SimSun"/>
        </w:rPr>
      </w:pPr>
      <w:bookmarkStart w:id="334" w:name="_Toc21351603"/>
      <w:bookmarkStart w:id="335" w:name="_Toc29807185"/>
      <w:bookmarkStart w:id="336" w:name="_Toc36648899"/>
      <w:bookmarkStart w:id="337" w:name="_Toc36651624"/>
      <w:bookmarkStart w:id="338" w:name="_Toc37256558"/>
      <w:bookmarkStart w:id="339" w:name="_Toc37256899"/>
      <w:bookmarkStart w:id="340" w:name="_Toc45890605"/>
      <w:bookmarkStart w:id="341" w:name="_Toc45891829"/>
      <w:bookmarkStart w:id="342" w:name="_Toc45892239"/>
      <w:bookmarkStart w:id="343" w:name="_Toc45892649"/>
      <w:bookmarkStart w:id="344" w:name="_Toc52353062"/>
      <w:bookmarkStart w:id="345" w:name="_Toc53174885"/>
      <w:bookmarkStart w:id="346" w:name="_Toc61378204"/>
      <w:bookmarkStart w:id="347" w:name="_Toc61378679"/>
      <w:bookmarkStart w:id="348" w:name="_Toc67953869"/>
      <w:bookmarkStart w:id="349" w:name="_Toc68733536"/>
      <w:bookmarkStart w:id="350" w:name="_Toc68784852"/>
      <w:bookmarkStart w:id="351" w:name="_Toc76736808"/>
      <w:bookmarkStart w:id="352" w:name="_Toc77241220"/>
      <w:bookmarkStart w:id="353" w:name="_Toc77241725"/>
      <w:bookmarkStart w:id="354" w:name="_Toc83743101"/>
      <w:bookmarkStart w:id="355" w:name="_Toc83909622"/>
      <w:bookmarkStart w:id="356" w:name="_Toc91071589"/>
      <w:r>
        <w:rPr>
          <w:rFonts w:eastAsia="SimSun"/>
        </w:rPr>
        <w:lastRenderedPageBreak/>
        <w:t>6.2B.4.2.3.5</w:t>
      </w:r>
      <w:r>
        <w:rPr>
          <w:rFonts w:eastAsia="SimSun"/>
        </w:rPr>
        <w:tab/>
        <w:t>ΔT</w:t>
      </w:r>
      <w:r>
        <w:rPr>
          <w:rFonts w:eastAsia="SimSun"/>
          <w:vertAlign w:val="subscript"/>
        </w:rPr>
        <w:t>IB,c</w:t>
      </w:r>
      <w:r>
        <w:rPr>
          <w:rFonts w:eastAsia="SimSun"/>
        </w:rPr>
        <w:t xml:space="preserve"> for EN-DC six bands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7CF5ED6D" w14:textId="77777777" w:rsidR="004F0CC8" w:rsidRDefault="004F0CC8" w:rsidP="004F0CC8">
      <w:pPr>
        <w:pStyle w:val="TH"/>
        <w:rPr>
          <w:rFonts w:eastAsia="SimSun"/>
        </w:rPr>
      </w:pPr>
      <w:r>
        <w:t>Table 6.2B.4.2.3.5-1: ΔT</w:t>
      </w:r>
      <w:r>
        <w:rPr>
          <w:vertAlign w:val="subscript"/>
        </w:rPr>
        <w:t>IB,c</w:t>
      </w:r>
      <w:r>
        <w:t xml:space="preserve"> due to EN-DC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992"/>
        <w:gridCol w:w="992"/>
        <w:gridCol w:w="992"/>
        <w:gridCol w:w="1169"/>
        <w:gridCol w:w="1170"/>
        <w:gridCol w:w="1170"/>
      </w:tblGrid>
      <w:tr w:rsidR="004F0CC8" w14:paraId="3FA33906" w14:textId="77777777" w:rsidTr="004F0CC8">
        <w:trPr>
          <w:trHeight w:val="187"/>
          <w:jc w:val="center"/>
        </w:trPr>
        <w:tc>
          <w:tcPr>
            <w:tcW w:w="2588" w:type="dxa"/>
            <w:vMerge w:val="restart"/>
            <w:tcBorders>
              <w:top w:val="single" w:sz="4" w:space="0" w:color="auto"/>
              <w:left w:val="single" w:sz="4" w:space="0" w:color="auto"/>
              <w:bottom w:val="single" w:sz="4" w:space="0" w:color="auto"/>
              <w:right w:val="single" w:sz="4" w:space="0" w:color="auto"/>
            </w:tcBorders>
            <w:hideMark/>
          </w:tcPr>
          <w:p w14:paraId="01A27C4B" w14:textId="77777777" w:rsidR="004F0CC8" w:rsidRDefault="004F0CC8">
            <w:pPr>
              <w:keepNext/>
              <w:keepLines/>
              <w:spacing w:after="0"/>
              <w:jc w:val="center"/>
              <w:rPr>
                <w:rFonts w:ascii="Arial" w:hAnsi="Arial"/>
                <w:b/>
                <w:sz w:val="18"/>
                <w:lang w:val="fr-FR"/>
              </w:rPr>
            </w:pPr>
            <w:r>
              <w:rPr>
                <w:rFonts w:ascii="Arial" w:hAnsi="Arial"/>
                <w:b/>
                <w:sz w:val="18"/>
                <w:lang w:val="fr-FR"/>
              </w:rPr>
              <w:t>Inter-band EN-DC configuration</w:t>
            </w:r>
          </w:p>
        </w:tc>
        <w:tc>
          <w:tcPr>
            <w:tcW w:w="6485" w:type="dxa"/>
            <w:gridSpan w:val="6"/>
            <w:tcBorders>
              <w:top w:val="single" w:sz="4" w:space="0" w:color="auto"/>
              <w:left w:val="single" w:sz="4" w:space="0" w:color="auto"/>
              <w:bottom w:val="single" w:sz="4" w:space="0" w:color="auto"/>
              <w:right w:val="single" w:sz="4" w:space="0" w:color="auto"/>
            </w:tcBorders>
            <w:vAlign w:val="center"/>
            <w:hideMark/>
          </w:tcPr>
          <w:p w14:paraId="5186E8F1" w14:textId="77777777" w:rsidR="004F0CC8" w:rsidRDefault="004F0CC8">
            <w:pPr>
              <w:pStyle w:val="TAH"/>
              <w:rPr>
                <w:b w:val="0"/>
                <w:color w:val="000000" w:themeColor="text1"/>
                <w:lang w:val="en-US"/>
              </w:rPr>
            </w:pPr>
            <w:r>
              <w:rPr>
                <w:color w:val="000000" w:themeColor="text1"/>
                <w:lang w:val="fr-FR"/>
              </w:rPr>
              <w:t>Δ</w:t>
            </w:r>
            <w:r>
              <w:rPr>
                <w:color w:val="000000" w:themeColor="text1"/>
                <w:lang w:val="en-US"/>
              </w:rPr>
              <w:t>T</w:t>
            </w:r>
            <w:r>
              <w:rPr>
                <w:color w:val="000000" w:themeColor="text1"/>
                <w:vertAlign w:val="subscript"/>
                <w:lang w:val="en-US"/>
              </w:rPr>
              <w:t>IB,c</w:t>
            </w:r>
            <w:r>
              <w:rPr>
                <w:color w:val="000000" w:themeColor="text1"/>
                <w:lang w:val="en-US"/>
              </w:rPr>
              <w:t xml:space="preserve"> for E-UTRA band / NR band (dB)</w:t>
            </w:r>
            <w:r>
              <w:rPr>
                <w:color w:val="000000" w:themeColor="text1"/>
                <w:vertAlign w:val="superscript"/>
                <w:lang w:val="en-US"/>
              </w:rPr>
              <w:t>3</w:t>
            </w:r>
          </w:p>
        </w:tc>
      </w:tr>
      <w:tr w:rsidR="004F0CC8" w14:paraId="5D0E40AA" w14:textId="77777777" w:rsidTr="004F0CC8">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F6774" w14:textId="77777777" w:rsidR="004F0CC8" w:rsidRDefault="004F0CC8">
            <w:pPr>
              <w:spacing w:after="0"/>
              <w:rPr>
                <w:rFonts w:ascii="Arial" w:hAnsi="Arial"/>
                <w:b/>
                <w:sz w:val="18"/>
                <w:lang w:val="fr-FR"/>
              </w:rPr>
            </w:pPr>
          </w:p>
        </w:tc>
        <w:tc>
          <w:tcPr>
            <w:tcW w:w="6485" w:type="dxa"/>
            <w:gridSpan w:val="6"/>
            <w:tcBorders>
              <w:top w:val="single" w:sz="4" w:space="0" w:color="auto"/>
              <w:left w:val="single" w:sz="4" w:space="0" w:color="auto"/>
              <w:bottom w:val="single" w:sz="4" w:space="0" w:color="auto"/>
              <w:right w:val="single" w:sz="4" w:space="0" w:color="auto"/>
            </w:tcBorders>
            <w:vAlign w:val="center"/>
            <w:hideMark/>
          </w:tcPr>
          <w:p w14:paraId="76C0C9E5" w14:textId="77777777" w:rsidR="004F0CC8" w:rsidRDefault="004F0CC8">
            <w:pPr>
              <w:pStyle w:val="TAH"/>
              <w:rPr>
                <w:b w:val="0"/>
                <w:color w:val="000000" w:themeColor="text1"/>
                <w:lang w:val="en-US"/>
              </w:rPr>
            </w:pPr>
            <w:r>
              <w:rPr>
                <w:color w:val="000000" w:themeColor="text1"/>
                <w:lang w:val="en-US"/>
              </w:rPr>
              <w:t>Component band in order of bands in configuration</w:t>
            </w:r>
            <w:r>
              <w:rPr>
                <w:color w:val="000000" w:themeColor="text1"/>
                <w:vertAlign w:val="superscript"/>
                <w:lang w:val="en-US"/>
              </w:rPr>
              <w:t>4</w:t>
            </w:r>
          </w:p>
        </w:tc>
      </w:tr>
      <w:tr w:rsidR="004F0CC8" w14:paraId="0CD794D0"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06D397F2" w14:textId="77777777" w:rsidR="004F0CC8" w:rsidRDefault="004F0CC8">
            <w:pPr>
              <w:keepNext/>
              <w:keepLines/>
              <w:spacing w:after="0"/>
              <w:jc w:val="center"/>
              <w:rPr>
                <w:rFonts w:ascii="Arial" w:hAnsi="Arial" w:cs="Arial"/>
                <w:sz w:val="18"/>
                <w:lang w:val="fr-FR"/>
              </w:rPr>
            </w:pPr>
            <w:r>
              <w:rPr>
                <w:rFonts w:ascii="Arial" w:hAnsi="Arial" w:cs="Arial"/>
                <w:sz w:val="18"/>
                <w:lang w:val="fr-FR"/>
              </w:rPr>
              <w:t>DC_1-3-5-7_n28-n78</w:t>
            </w:r>
          </w:p>
        </w:tc>
        <w:tc>
          <w:tcPr>
            <w:tcW w:w="992" w:type="dxa"/>
            <w:tcBorders>
              <w:top w:val="single" w:sz="4" w:space="0" w:color="auto"/>
              <w:left w:val="single" w:sz="4" w:space="0" w:color="auto"/>
              <w:bottom w:val="single" w:sz="4" w:space="0" w:color="auto"/>
              <w:right w:val="single" w:sz="4" w:space="0" w:color="auto"/>
            </w:tcBorders>
            <w:hideMark/>
          </w:tcPr>
          <w:p w14:paraId="7E78DEC0" w14:textId="77777777" w:rsidR="004F0CC8" w:rsidRDefault="004F0CC8">
            <w:pPr>
              <w:keepNext/>
              <w:keepLines/>
              <w:spacing w:after="0"/>
              <w:jc w:val="center"/>
              <w:rPr>
                <w:rFonts w:ascii="Arial" w:hAnsi="Arial" w:cs="Arial"/>
                <w:sz w:val="18"/>
                <w:lang w:val="fr-FR"/>
              </w:rPr>
            </w:pPr>
            <w:r>
              <w:rPr>
                <w:rFonts w:ascii="Arial" w:hAnsi="Arial" w:cs="Arial"/>
                <w:sz w:val="18"/>
                <w:lang w:val="fr-FR"/>
              </w:rPr>
              <w:t>0.6</w:t>
            </w:r>
          </w:p>
        </w:tc>
        <w:tc>
          <w:tcPr>
            <w:tcW w:w="992" w:type="dxa"/>
            <w:tcBorders>
              <w:top w:val="single" w:sz="4" w:space="0" w:color="auto"/>
              <w:left w:val="single" w:sz="4" w:space="0" w:color="auto"/>
              <w:bottom w:val="single" w:sz="4" w:space="0" w:color="auto"/>
              <w:right w:val="single" w:sz="4" w:space="0" w:color="auto"/>
            </w:tcBorders>
            <w:hideMark/>
          </w:tcPr>
          <w:p w14:paraId="7E0662A8" w14:textId="77777777" w:rsidR="004F0CC8" w:rsidRDefault="004F0CC8">
            <w:pPr>
              <w:keepNext/>
              <w:keepLines/>
              <w:spacing w:after="0"/>
              <w:jc w:val="center"/>
              <w:rPr>
                <w:rFonts w:ascii="Arial" w:hAnsi="Arial" w:cs="Arial"/>
                <w:sz w:val="18"/>
                <w:lang w:val="fr-FR"/>
              </w:rPr>
            </w:pPr>
            <w:r>
              <w:rPr>
                <w:rFonts w:ascii="Arial" w:hAnsi="Arial" w:cs="Arial"/>
                <w:sz w:val="18"/>
                <w:lang w:val="fr-FR"/>
              </w:rPr>
              <w:t>0.6</w:t>
            </w:r>
          </w:p>
        </w:tc>
        <w:tc>
          <w:tcPr>
            <w:tcW w:w="992" w:type="dxa"/>
            <w:tcBorders>
              <w:top w:val="single" w:sz="4" w:space="0" w:color="auto"/>
              <w:left w:val="single" w:sz="4" w:space="0" w:color="auto"/>
              <w:bottom w:val="single" w:sz="4" w:space="0" w:color="auto"/>
              <w:right w:val="single" w:sz="4" w:space="0" w:color="auto"/>
            </w:tcBorders>
            <w:hideMark/>
          </w:tcPr>
          <w:p w14:paraId="5603D16C" w14:textId="77777777" w:rsidR="004F0CC8" w:rsidRDefault="004F0CC8">
            <w:pPr>
              <w:keepNext/>
              <w:keepLines/>
              <w:spacing w:after="0"/>
              <w:jc w:val="center"/>
              <w:rPr>
                <w:rFonts w:ascii="Arial" w:hAnsi="Arial" w:cs="Arial"/>
                <w:sz w:val="18"/>
                <w:lang w:val="fr-FR"/>
              </w:rPr>
            </w:pPr>
            <w:r>
              <w:rPr>
                <w:rFonts w:ascii="Arial" w:hAnsi="Arial" w:cs="Arial"/>
                <w:sz w:val="18"/>
                <w:lang w:val="fr-FR"/>
              </w:rPr>
              <w:t>0.6</w:t>
            </w:r>
          </w:p>
        </w:tc>
        <w:tc>
          <w:tcPr>
            <w:tcW w:w="1169" w:type="dxa"/>
            <w:tcBorders>
              <w:top w:val="single" w:sz="4" w:space="0" w:color="auto"/>
              <w:left w:val="single" w:sz="4" w:space="0" w:color="auto"/>
              <w:bottom w:val="single" w:sz="4" w:space="0" w:color="auto"/>
              <w:right w:val="single" w:sz="4" w:space="0" w:color="auto"/>
            </w:tcBorders>
            <w:hideMark/>
          </w:tcPr>
          <w:p w14:paraId="6B8608F4" w14:textId="77777777" w:rsidR="004F0CC8" w:rsidRDefault="004F0CC8">
            <w:pPr>
              <w:keepNext/>
              <w:keepLines/>
              <w:spacing w:after="0"/>
              <w:jc w:val="center"/>
              <w:rPr>
                <w:rFonts w:ascii="Arial" w:hAnsi="Arial" w:cs="Arial"/>
                <w:sz w:val="18"/>
                <w:lang w:val="fr-FR"/>
              </w:rPr>
            </w:pPr>
            <w:r>
              <w:rPr>
                <w:rFonts w:ascii="Arial" w:hAnsi="Arial" w:cs="Arial"/>
                <w:sz w:val="18"/>
                <w:lang w:val="fr-FR"/>
              </w:rPr>
              <w:t>0.6</w:t>
            </w:r>
          </w:p>
        </w:tc>
        <w:tc>
          <w:tcPr>
            <w:tcW w:w="1170" w:type="dxa"/>
            <w:tcBorders>
              <w:top w:val="single" w:sz="4" w:space="0" w:color="auto"/>
              <w:left w:val="single" w:sz="4" w:space="0" w:color="auto"/>
              <w:bottom w:val="single" w:sz="4" w:space="0" w:color="auto"/>
              <w:right w:val="single" w:sz="4" w:space="0" w:color="auto"/>
            </w:tcBorders>
            <w:hideMark/>
          </w:tcPr>
          <w:p w14:paraId="101267FD" w14:textId="77777777" w:rsidR="004F0CC8" w:rsidRDefault="004F0CC8">
            <w:pPr>
              <w:keepNext/>
              <w:keepLines/>
              <w:spacing w:after="0"/>
              <w:jc w:val="center"/>
              <w:rPr>
                <w:rFonts w:ascii="Arial" w:hAnsi="Arial"/>
                <w:sz w:val="18"/>
                <w:lang w:val="fr-FR"/>
              </w:rPr>
            </w:pPr>
            <w:r>
              <w:rPr>
                <w:rFonts w:ascii="Arial" w:hAnsi="Arial" w:cs="Arial"/>
                <w:sz w:val="18"/>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D2C0564" w14:textId="77777777" w:rsidR="004F0CC8" w:rsidRDefault="004F0CC8">
            <w:pPr>
              <w:keepNext/>
              <w:keepLines/>
              <w:spacing w:after="0"/>
              <w:jc w:val="center"/>
              <w:rPr>
                <w:rFonts w:ascii="Arial" w:hAnsi="Arial"/>
                <w:sz w:val="18"/>
                <w:lang w:val="fr-FR"/>
              </w:rPr>
            </w:pPr>
            <w:r>
              <w:rPr>
                <w:rFonts w:ascii="Arial" w:hAnsi="Arial"/>
                <w:sz w:val="18"/>
                <w:lang w:val="fr-FR"/>
              </w:rPr>
              <w:t>0.9</w:t>
            </w:r>
          </w:p>
        </w:tc>
      </w:tr>
      <w:tr w:rsidR="004F0CC8" w14:paraId="4F6DAC11"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4574ADFA" w14:textId="77777777" w:rsidR="004F0CC8" w:rsidRDefault="004F0CC8">
            <w:pPr>
              <w:keepNext/>
              <w:keepLines/>
              <w:spacing w:after="0"/>
              <w:jc w:val="center"/>
              <w:rPr>
                <w:rFonts w:ascii="Arial" w:hAnsi="Arial" w:cs="Arial"/>
                <w:sz w:val="18"/>
                <w:lang w:val="fr-FR"/>
              </w:rPr>
            </w:pPr>
            <w:r>
              <w:rPr>
                <w:rFonts w:ascii="Arial" w:hAnsi="Arial" w:cs="Arial"/>
                <w:sz w:val="18"/>
                <w:lang w:val="fr-FR"/>
              </w:rPr>
              <w:t>DC_1-3-5-7_n40-n77</w:t>
            </w:r>
          </w:p>
          <w:p w14:paraId="2843356D" w14:textId="77777777" w:rsidR="004F0CC8" w:rsidRDefault="004F0CC8">
            <w:pPr>
              <w:keepNext/>
              <w:keepLines/>
              <w:spacing w:after="0"/>
              <w:jc w:val="center"/>
              <w:rPr>
                <w:rFonts w:ascii="Arial" w:hAnsi="Arial" w:cs="Arial"/>
                <w:sz w:val="18"/>
                <w:lang w:val="fr-FR"/>
              </w:rPr>
            </w:pPr>
            <w:r>
              <w:rPr>
                <w:rFonts w:ascii="Arial" w:hAnsi="Arial" w:cs="Arial"/>
                <w:sz w:val="18"/>
                <w:lang w:val="fr-FR"/>
              </w:rPr>
              <w:t>DC_1-3-5-7-7_n40-n77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6555C3" w14:textId="77777777" w:rsidR="004F0CC8" w:rsidRDefault="004F0CC8">
            <w:pPr>
              <w:keepNext/>
              <w:keepLines/>
              <w:spacing w:after="0"/>
              <w:jc w:val="center"/>
              <w:rPr>
                <w:rFonts w:ascii="Arial" w:hAnsi="Arial" w:cs="Arial"/>
                <w:sz w:val="18"/>
                <w:lang w:val="fr-FR"/>
              </w:rPr>
            </w:pPr>
            <w:r>
              <w:rPr>
                <w:rFonts w:ascii="Arial" w:hAnsi="Arial" w:cs="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97F867" w14:textId="77777777" w:rsidR="004F0CC8" w:rsidRDefault="004F0CC8">
            <w:pPr>
              <w:keepNext/>
              <w:keepLines/>
              <w:spacing w:after="0"/>
              <w:jc w:val="center"/>
              <w:rPr>
                <w:rFonts w:ascii="Arial" w:hAnsi="Arial" w:cs="Arial"/>
                <w:sz w:val="18"/>
                <w:lang w:val="fr-FR"/>
              </w:rPr>
            </w:pPr>
            <w:r>
              <w:rPr>
                <w:rFonts w:ascii="Arial" w:hAnsi="Arial" w:cs="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2143BC" w14:textId="77777777" w:rsidR="004F0CC8" w:rsidRDefault="004F0CC8">
            <w:pPr>
              <w:keepNext/>
              <w:keepLines/>
              <w:spacing w:after="0"/>
              <w:jc w:val="center"/>
              <w:rPr>
                <w:rFonts w:ascii="Arial" w:hAnsi="Arial" w:cs="Arial"/>
                <w:sz w:val="18"/>
                <w:lang w:val="fr-FR"/>
              </w:rPr>
            </w:pPr>
            <w:r>
              <w:rPr>
                <w:rFonts w:ascii="Arial" w:hAnsi="Arial" w:cs="Arial"/>
                <w:sz w:val="18"/>
                <w:lang w:val="fr-FR"/>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730659A" w14:textId="77777777" w:rsidR="004F0CC8" w:rsidRDefault="004F0CC8">
            <w:pPr>
              <w:keepNext/>
              <w:keepLines/>
              <w:spacing w:after="0"/>
              <w:jc w:val="center"/>
              <w:rPr>
                <w:rFonts w:ascii="Arial" w:hAnsi="Arial" w:cs="Arial"/>
                <w:sz w:val="18"/>
                <w:lang w:val="fr-FR"/>
              </w:rPr>
            </w:pPr>
            <w:r>
              <w:rPr>
                <w:rFonts w:ascii="Arial" w:hAnsi="Arial" w:cs="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6B6AAC7" w14:textId="77777777" w:rsidR="004F0CC8" w:rsidRDefault="004F0CC8">
            <w:pPr>
              <w:keepNext/>
              <w:keepLines/>
              <w:spacing w:after="0"/>
              <w:jc w:val="center"/>
              <w:rPr>
                <w:rFonts w:ascii="Arial" w:hAnsi="Arial"/>
                <w:sz w:val="18"/>
                <w:lang w:val="fr-FR" w:eastAsia="zh-CN"/>
              </w:rPr>
            </w:pPr>
            <w:r>
              <w:rPr>
                <w:rFonts w:ascii="Arial" w:hAnsi="Arial"/>
                <w:sz w:val="18"/>
                <w:lang w:val="fr-FR"/>
              </w:rPr>
              <w:t>0.3</w:t>
            </w:r>
            <w:r>
              <w:rPr>
                <w:rFonts w:ascii="Arial" w:hAnsi="Arial"/>
                <w:sz w:val="18"/>
                <w:vertAlign w:val="superscript"/>
                <w:lang w:val="fr-FR"/>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8C24212" w14:textId="77777777" w:rsidR="004F0CC8" w:rsidRDefault="004F0CC8">
            <w:pPr>
              <w:keepNext/>
              <w:keepLines/>
              <w:spacing w:after="0"/>
              <w:jc w:val="center"/>
              <w:rPr>
                <w:rFonts w:ascii="Arial" w:hAnsi="Arial"/>
                <w:sz w:val="18"/>
                <w:lang w:val="fr-FR" w:eastAsia="zh-CN"/>
              </w:rPr>
            </w:pPr>
            <w:r>
              <w:rPr>
                <w:rFonts w:ascii="Arial" w:hAnsi="Arial"/>
                <w:sz w:val="18"/>
                <w:lang w:val="fr-FR"/>
              </w:rPr>
              <w:t>0.8</w:t>
            </w:r>
            <w:r>
              <w:rPr>
                <w:rFonts w:ascii="Arial" w:hAnsi="Arial"/>
                <w:sz w:val="18"/>
                <w:vertAlign w:val="superscript"/>
                <w:lang w:val="fr-FR"/>
              </w:rPr>
              <w:t>1</w:t>
            </w:r>
          </w:p>
        </w:tc>
      </w:tr>
      <w:tr w:rsidR="004F0CC8" w14:paraId="4BE8F8A3"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3D6EE802" w14:textId="77777777" w:rsidR="004F0CC8" w:rsidRDefault="004F0CC8">
            <w:pPr>
              <w:keepNext/>
              <w:keepLines/>
              <w:spacing w:after="0"/>
              <w:jc w:val="center"/>
              <w:rPr>
                <w:rFonts w:ascii="Arial" w:hAnsi="Arial" w:cs="Arial"/>
                <w:sz w:val="18"/>
                <w:lang w:val="fr-FR"/>
              </w:rPr>
            </w:pPr>
            <w:r>
              <w:rPr>
                <w:rFonts w:ascii="Arial" w:hAnsi="Arial" w:cs="Arial"/>
                <w:sz w:val="18"/>
                <w:lang w:val="fr-FR"/>
              </w:rPr>
              <w:t>DC_1-3-5-7_n40-n78</w:t>
            </w:r>
          </w:p>
          <w:p w14:paraId="62C77AC7" w14:textId="77777777" w:rsidR="004F0CC8" w:rsidRDefault="004F0CC8">
            <w:pPr>
              <w:keepNext/>
              <w:keepLines/>
              <w:spacing w:after="0"/>
              <w:jc w:val="center"/>
              <w:rPr>
                <w:rFonts w:ascii="Arial" w:hAnsi="Arial" w:cs="Arial"/>
                <w:sz w:val="18"/>
                <w:lang w:val="fr-FR"/>
              </w:rPr>
            </w:pPr>
            <w:r>
              <w:rPr>
                <w:rFonts w:ascii="Arial" w:hAnsi="Arial" w:cs="Arial"/>
                <w:sz w:val="18"/>
                <w:lang w:val="fr-FR"/>
              </w:rPr>
              <w:t>DC_1-3-5-7-7_n40-n78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BE0D45" w14:textId="77777777" w:rsidR="004F0CC8" w:rsidRDefault="004F0CC8">
            <w:pPr>
              <w:keepNext/>
              <w:keepLines/>
              <w:spacing w:after="0"/>
              <w:jc w:val="center"/>
              <w:rPr>
                <w:rFonts w:ascii="Arial" w:hAnsi="Arial" w:cs="Arial"/>
                <w:sz w:val="18"/>
                <w:lang w:val="fr-FR"/>
              </w:rPr>
            </w:pPr>
            <w:r>
              <w:rPr>
                <w:rFonts w:ascii="Arial" w:hAnsi="Arial" w:cs="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0FD5E7" w14:textId="77777777" w:rsidR="004F0CC8" w:rsidRDefault="004F0CC8">
            <w:pPr>
              <w:keepNext/>
              <w:keepLines/>
              <w:spacing w:after="0"/>
              <w:jc w:val="center"/>
              <w:rPr>
                <w:rFonts w:ascii="Arial" w:hAnsi="Arial" w:cs="Arial"/>
                <w:sz w:val="18"/>
                <w:lang w:val="fr-FR"/>
              </w:rPr>
            </w:pPr>
            <w:r>
              <w:rPr>
                <w:rFonts w:ascii="Arial" w:hAnsi="Arial" w:cs="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8DBD7C" w14:textId="77777777" w:rsidR="004F0CC8" w:rsidRDefault="004F0CC8">
            <w:pPr>
              <w:keepNext/>
              <w:keepLines/>
              <w:spacing w:after="0"/>
              <w:jc w:val="center"/>
              <w:rPr>
                <w:rFonts w:ascii="Arial" w:hAnsi="Arial" w:cs="Arial"/>
                <w:sz w:val="18"/>
                <w:lang w:val="fr-FR"/>
              </w:rPr>
            </w:pPr>
            <w:r>
              <w:rPr>
                <w:rFonts w:ascii="Arial" w:hAnsi="Arial" w:cs="Arial"/>
                <w:sz w:val="18"/>
                <w:lang w:val="fr-FR"/>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DAB0B38" w14:textId="77777777" w:rsidR="004F0CC8" w:rsidRDefault="004F0CC8">
            <w:pPr>
              <w:keepNext/>
              <w:keepLines/>
              <w:spacing w:after="0"/>
              <w:jc w:val="center"/>
              <w:rPr>
                <w:rFonts w:ascii="Arial" w:hAnsi="Arial" w:cs="Arial"/>
                <w:sz w:val="18"/>
                <w:lang w:val="fr-FR"/>
              </w:rPr>
            </w:pPr>
            <w:r>
              <w:rPr>
                <w:rFonts w:ascii="Arial" w:hAnsi="Arial" w:cs="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5DA66FE" w14:textId="77777777" w:rsidR="004F0CC8" w:rsidRDefault="004F0CC8">
            <w:pPr>
              <w:keepNext/>
              <w:keepLines/>
              <w:spacing w:after="0"/>
              <w:jc w:val="center"/>
              <w:rPr>
                <w:rFonts w:ascii="Arial" w:hAnsi="Arial"/>
                <w:sz w:val="18"/>
                <w:lang w:val="fr-FR" w:eastAsia="zh-CN"/>
              </w:rPr>
            </w:pPr>
            <w:r>
              <w:rPr>
                <w:rFonts w:ascii="Arial" w:hAnsi="Arial"/>
                <w:sz w:val="18"/>
                <w:lang w:val="fr-FR"/>
              </w:rPr>
              <w:t>0.3</w:t>
            </w:r>
            <w:r>
              <w:rPr>
                <w:rFonts w:ascii="Arial" w:hAnsi="Arial"/>
                <w:sz w:val="18"/>
                <w:vertAlign w:val="superscript"/>
                <w:lang w:val="fr-FR"/>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6ADFDA8" w14:textId="77777777" w:rsidR="004F0CC8" w:rsidRDefault="004F0CC8">
            <w:pPr>
              <w:keepNext/>
              <w:keepLines/>
              <w:spacing w:after="0"/>
              <w:jc w:val="center"/>
              <w:rPr>
                <w:rFonts w:ascii="Arial" w:hAnsi="Arial"/>
                <w:sz w:val="18"/>
                <w:lang w:val="fr-FR" w:eastAsia="zh-CN"/>
              </w:rPr>
            </w:pPr>
            <w:r>
              <w:rPr>
                <w:rFonts w:ascii="Arial" w:hAnsi="Arial"/>
                <w:sz w:val="18"/>
                <w:lang w:val="fr-FR"/>
              </w:rPr>
              <w:t>0.8</w:t>
            </w:r>
            <w:r>
              <w:rPr>
                <w:rFonts w:ascii="Arial" w:hAnsi="Arial"/>
                <w:sz w:val="18"/>
                <w:vertAlign w:val="superscript"/>
                <w:lang w:val="fr-FR"/>
              </w:rPr>
              <w:t>1</w:t>
            </w:r>
          </w:p>
        </w:tc>
      </w:tr>
      <w:tr w:rsidR="004F0CC8" w14:paraId="3DEF8DD5"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4397608D" w14:textId="77777777" w:rsidR="004F0CC8" w:rsidRDefault="004F0CC8">
            <w:pPr>
              <w:keepNext/>
              <w:keepLines/>
              <w:spacing w:after="0"/>
              <w:jc w:val="center"/>
              <w:rPr>
                <w:rFonts w:ascii="Arial" w:hAnsi="Arial"/>
                <w:sz w:val="18"/>
                <w:lang w:val="fr-FR"/>
              </w:rPr>
            </w:pPr>
            <w:r>
              <w:rPr>
                <w:rFonts w:ascii="Arial" w:hAnsi="Arial" w:cs="Arial"/>
                <w:sz w:val="18"/>
                <w:lang w:val="fr-FR"/>
              </w:rPr>
              <w:t>DC_1-3-7-8_n28-n78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5FEB2C" w14:textId="77777777" w:rsidR="004F0CC8" w:rsidRDefault="004F0CC8">
            <w:pPr>
              <w:keepNext/>
              <w:keepLines/>
              <w:spacing w:after="0"/>
              <w:jc w:val="center"/>
              <w:rPr>
                <w:rFonts w:ascii="Arial" w:hAnsi="Arial"/>
                <w:sz w:val="18"/>
                <w:lang w:val="fr-FR"/>
              </w:rPr>
            </w:pPr>
            <w:r>
              <w:rPr>
                <w:rFonts w:ascii="Arial" w:hAnsi="Arial" w:cs="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CDCAAD"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E54AEE"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3785E81" w14:textId="77777777" w:rsidR="004F0CC8" w:rsidRDefault="004F0CC8">
            <w:pPr>
              <w:keepNext/>
              <w:keepLines/>
              <w:spacing w:after="0"/>
              <w:jc w:val="center"/>
              <w:rPr>
                <w:rFonts w:ascii="Arial" w:hAnsi="Arial"/>
                <w:sz w:val="18"/>
                <w:lang w:val="fr-FR"/>
              </w:rPr>
            </w:pPr>
            <w:r>
              <w:rPr>
                <w:rFonts w:ascii="Arial" w:hAnsi="Arial" w:cs="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BCE7718"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ABBB3D9"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0.8</w:t>
            </w:r>
          </w:p>
        </w:tc>
      </w:tr>
      <w:tr w:rsidR="004F0CC8" w14:paraId="0EAFF93C"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2A2103D7" w14:textId="77777777" w:rsidR="004F0CC8" w:rsidRDefault="004F0CC8">
            <w:pPr>
              <w:keepNext/>
              <w:keepLines/>
              <w:spacing w:after="0"/>
              <w:jc w:val="center"/>
              <w:rPr>
                <w:rFonts w:ascii="Arial" w:hAnsi="Arial" w:cs="Arial"/>
                <w:sz w:val="18"/>
                <w:lang w:val="fr-FR" w:eastAsia="zh-CN"/>
              </w:rPr>
            </w:pPr>
            <w:r>
              <w:rPr>
                <w:rFonts w:ascii="Arial" w:hAnsi="Arial" w:cs="Arial"/>
                <w:sz w:val="18"/>
                <w:lang w:val="fr-FR" w:eastAsia="zh-CN"/>
              </w:rPr>
              <w:t>DC_1-3-7-8-32_n78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9D1251" w14:textId="77777777" w:rsidR="004F0CC8" w:rsidRDefault="004F0CC8">
            <w:pPr>
              <w:keepNext/>
              <w:keepLines/>
              <w:spacing w:after="0"/>
              <w:jc w:val="center"/>
              <w:rPr>
                <w:rFonts w:ascii="Arial" w:hAnsi="Arial" w:cs="Arial"/>
                <w:sz w:val="18"/>
                <w:lang w:val="fr-FR" w:eastAsia="zh-CN"/>
              </w:rPr>
            </w:pPr>
            <w:r>
              <w:rPr>
                <w:rFonts w:ascii="Arial" w:hAnsi="Arial" w:cs="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D484A4" w14:textId="77777777" w:rsidR="004F0CC8" w:rsidRDefault="004F0CC8">
            <w:pPr>
              <w:keepNext/>
              <w:keepLines/>
              <w:spacing w:after="0"/>
              <w:jc w:val="center"/>
              <w:rPr>
                <w:rFonts w:ascii="Arial" w:hAnsi="Arial" w:cs="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F171E8" w14:textId="77777777" w:rsidR="004F0CC8" w:rsidRDefault="004F0CC8">
            <w:pPr>
              <w:keepNext/>
              <w:keepLines/>
              <w:spacing w:after="0"/>
              <w:jc w:val="center"/>
              <w:rPr>
                <w:rFonts w:ascii="Arial" w:hAnsi="Arial" w:cs="Arial"/>
                <w:sz w:val="18"/>
                <w:lang w:val="fr-FR" w:eastAsia="zh-CN"/>
              </w:rPr>
            </w:pPr>
            <w:r>
              <w:rPr>
                <w:rFonts w:ascii="Arial" w:hAnsi="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FAB7B17" w14:textId="77777777" w:rsidR="004F0CC8" w:rsidRDefault="004F0CC8">
            <w:pPr>
              <w:keepNext/>
              <w:keepLines/>
              <w:spacing w:after="0"/>
              <w:jc w:val="center"/>
              <w:rPr>
                <w:rFonts w:ascii="Arial" w:hAnsi="Arial" w:cs="Arial"/>
                <w:sz w:val="18"/>
                <w:lang w:val="fr-FR" w:eastAsia="zh-CN"/>
              </w:rPr>
            </w:pPr>
            <w:r>
              <w:rPr>
                <w:rFonts w:ascii="Arial" w:hAnsi="Arial" w:cs="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09E08D5" w14:textId="77777777" w:rsidR="004F0CC8" w:rsidRDefault="004F0CC8">
            <w:pPr>
              <w:keepNext/>
              <w:keepLines/>
              <w:spacing w:after="0"/>
              <w:jc w:val="center"/>
              <w:rPr>
                <w:rFonts w:ascii="Arial" w:hAnsi="Arial" w:cs="Arial"/>
                <w:sz w:val="18"/>
                <w:lang w:val="fr-FR" w:eastAsia="zh-CN"/>
              </w:rPr>
            </w:pPr>
            <w:r>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9C5A74C" w14:textId="77777777" w:rsidR="004F0CC8" w:rsidRDefault="004F0CC8">
            <w:pPr>
              <w:keepNext/>
              <w:keepLines/>
              <w:spacing w:after="0"/>
              <w:jc w:val="center"/>
              <w:rPr>
                <w:rFonts w:ascii="Arial" w:hAnsi="Arial" w:cs="Arial"/>
                <w:sz w:val="18"/>
                <w:lang w:val="fr-FR" w:eastAsia="zh-CN"/>
              </w:rPr>
            </w:pPr>
            <w:r>
              <w:rPr>
                <w:rFonts w:ascii="Arial" w:hAnsi="Arial"/>
                <w:sz w:val="18"/>
                <w:lang w:val="fr-FR" w:eastAsia="zh-CN"/>
              </w:rPr>
              <w:t>0.8</w:t>
            </w:r>
          </w:p>
        </w:tc>
      </w:tr>
      <w:tr w:rsidR="004F0CC8" w14:paraId="285D5FAB"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0FF9387C" w14:textId="77777777" w:rsidR="004F0CC8" w:rsidRDefault="004F0CC8">
            <w:pPr>
              <w:keepNext/>
              <w:keepLines/>
              <w:spacing w:after="0"/>
              <w:jc w:val="center"/>
              <w:rPr>
                <w:rFonts w:ascii="Arial" w:hAnsi="Arial"/>
                <w:sz w:val="18"/>
                <w:lang w:val="fr-FR"/>
              </w:rPr>
            </w:pPr>
            <w:r>
              <w:rPr>
                <w:rFonts w:ascii="Arial" w:hAnsi="Arial"/>
                <w:sz w:val="18"/>
                <w:lang w:val="fr-FR"/>
              </w:rPr>
              <w:t>DC_1-3-7-8-40_n78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F89DAC" w14:textId="77777777" w:rsidR="004F0CC8" w:rsidRDefault="004F0CC8">
            <w:pPr>
              <w:keepNext/>
              <w:keepLines/>
              <w:spacing w:after="0"/>
              <w:jc w:val="center"/>
              <w:rPr>
                <w:rFonts w:ascii="Arial" w:eastAsia="Malgun Gothic" w:hAnsi="Arial"/>
                <w:sz w:val="18"/>
                <w:lang w:val="fr-FR" w:eastAsia="ko-KR"/>
              </w:rPr>
            </w:pPr>
            <w:r>
              <w:rPr>
                <w:rFonts w:ascii="Arial" w:hAnsi="Arial"/>
                <w:sz w:val="18"/>
                <w:lang w:val="fr-FR" w:eastAsia="ja-JP"/>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C5CB43" w14:textId="77777777" w:rsidR="004F0CC8" w:rsidRDefault="004F0CC8">
            <w:pPr>
              <w:keepNext/>
              <w:keepLines/>
              <w:spacing w:after="0"/>
              <w:jc w:val="center"/>
              <w:rPr>
                <w:rFonts w:ascii="Arial" w:eastAsiaTheme="minorEastAsia"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13CC3D" w14:textId="77777777" w:rsidR="004F0CC8" w:rsidRDefault="004F0CC8">
            <w:pPr>
              <w:keepNext/>
              <w:keepLines/>
              <w:spacing w:after="0"/>
              <w:jc w:val="center"/>
              <w:rPr>
                <w:rFonts w:ascii="Arial" w:eastAsia="SimSun" w:hAnsi="Arial"/>
                <w:sz w:val="18"/>
                <w:lang w:val="fr-FR" w:eastAsia="zh-CN"/>
              </w:rPr>
            </w:pPr>
            <w:r>
              <w:rPr>
                <w:rFonts w:ascii="Arial" w:hAnsi="Arial"/>
                <w:sz w:val="18"/>
                <w:lang w:val="fr-FR" w:eastAsia="zh-CN"/>
              </w:rPr>
              <w:t>0.5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F8F2697" w14:textId="77777777" w:rsidR="004F0CC8" w:rsidRDefault="004F0CC8">
            <w:pPr>
              <w:keepNext/>
              <w:keepLines/>
              <w:spacing w:after="0"/>
              <w:jc w:val="center"/>
              <w:rPr>
                <w:rFonts w:ascii="Arial" w:eastAsia="Malgun Gothic" w:hAnsi="Arial"/>
                <w:sz w:val="18"/>
                <w:lang w:val="fr-FR" w:eastAsia="ko-KR"/>
              </w:rPr>
            </w:pPr>
            <w:r>
              <w:rPr>
                <w:rFonts w:ascii="Arial" w:hAnsi="Arial"/>
                <w:sz w:val="18"/>
                <w:lang w:val="fr-FR" w:eastAsia="ja-JP"/>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1C82DF2" w14:textId="77777777" w:rsidR="004F0CC8" w:rsidRDefault="004F0CC8">
            <w:pPr>
              <w:keepNext/>
              <w:keepLines/>
              <w:spacing w:after="0"/>
              <w:jc w:val="center"/>
              <w:rPr>
                <w:rFonts w:ascii="Arial" w:eastAsia="Malgun Gothic" w:hAnsi="Arial"/>
                <w:sz w:val="18"/>
                <w:lang w:val="fr-FR" w:eastAsia="ko-KR"/>
              </w:rPr>
            </w:pPr>
            <w:r>
              <w:rPr>
                <w:rFonts w:ascii="Arial" w:hAnsi="Arial"/>
                <w:sz w:val="18"/>
                <w:lang w:val="fr-FR"/>
              </w:rPr>
              <w:t>0.3</w:t>
            </w:r>
            <w:r>
              <w:rPr>
                <w:rFonts w:ascii="Arial" w:hAnsi="Arial"/>
                <w:sz w:val="18"/>
                <w:vertAlign w:val="superscript"/>
                <w:lang w:val="fr-FR"/>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7977482" w14:textId="77777777" w:rsidR="004F0CC8" w:rsidRDefault="004F0CC8">
            <w:pPr>
              <w:keepNext/>
              <w:keepLines/>
              <w:spacing w:after="0"/>
              <w:jc w:val="center"/>
              <w:rPr>
                <w:rFonts w:ascii="Arial" w:eastAsia="Malgun Gothic" w:hAnsi="Arial"/>
                <w:sz w:val="18"/>
                <w:lang w:val="fr-FR" w:eastAsia="ko-KR"/>
              </w:rPr>
            </w:pPr>
            <w:r>
              <w:rPr>
                <w:rFonts w:ascii="Arial" w:hAnsi="Arial"/>
                <w:sz w:val="18"/>
                <w:lang w:val="fr-FR"/>
              </w:rPr>
              <w:t>0.8</w:t>
            </w:r>
            <w:r>
              <w:rPr>
                <w:rFonts w:ascii="Arial" w:hAnsi="Arial"/>
                <w:sz w:val="18"/>
                <w:vertAlign w:val="superscript"/>
                <w:lang w:val="fr-FR"/>
              </w:rPr>
              <w:t>1</w:t>
            </w:r>
          </w:p>
        </w:tc>
      </w:tr>
      <w:tr w:rsidR="004F0CC8" w14:paraId="11DEF2A8"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212BDEB1" w14:textId="77777777" w:rsidR="004F0CC8" w:rsidRDefault="004F0CC8">
            <w:pPr>
              <w:keepNext/>
              <w:keepLines/>
              <w:spacing w:after="0"/>
              <w:jc w:val="center"/>
              <w:rPr>
                <w:rFonts w:ascii="Arial" w:eastAsiaTheme="minorEastAsia" w:hAnsi="Arial"/>
                <w:sz w:val="18"/>
                <w:lang w:val="fr-FR"/>
              </w:rPr>
            </w:pPr>
            <w:r>
              <w:rPr>
                <w:rFonts w:ascii="Arial" w:hAnsi="Arial" w:cs="Arial"/>
                <w:sz w:val="18"/>
                <w:lang w:val="fr-FR"/>
              </w:rPr>
              <w:t>DC_1-3-7-20_n8-n78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0AEF4A" w14:textId="77777777" w:rsidR="004F0CC8" w:rsidRDefault="004F0CC8">
            <w:pPr>
              <w:keepNext/>
              <w:keepLines/>
              <w:spacing w:after="0"/>
              <w:jc w:val="center"/>
              <w:rPr>
                <w:rFonts w:ascii="Arial" w:eastAsia="SimSun" w:hAnsi="Arial"/>
                <w:sz w:val="18"/>
                <w:lang w:val="fr-FR" w:eastAsia="ja-JP"/>
              </w:rPr>
            </w:pPr>
            <w:r>
              <w:rPr>
                <w:rFonts w:ascii="Arial" w:hAnsi="Arial" w:cs="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8AAC31" w14:textId="77777777" w:rsidR="004F0CC8" w:rsidRDefault="004F0CC8">
            <w:pPr>
              <w:keepNext/>
              <w:keepLines/>
              <w:spacing w:after="0"/>
              <w:jc w:val="center"/>
              <w:rPr>
                <w:rFonts w:ascii="Arial" w:hAnsi="Arial"/>
                <w:sz w:val="18"/>
                <w:lang w:val="fr-FR" w:eastAsia="ja-JP"/>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FCCA7D" w14:textId="77777777" w:rsidR="004F0CC8" w:rsidRDefault="004F0CC8">
            <w:pPr>
              <w:keepNext/>
              <w:keepLines/>
              <w:spacing w:after="0"/>
              <w:jc w:val="center"/>
              <w:rPr>
                <w:rFonts w:ascii="Arial" w:hAnsi="Arial"/>
                <w:sz w:val="18"/>
                <w:lang w:val="fr-FR" w:eastAsia="ja-JP"/>
              </w:rPr>
            </w:pPr>
            <w:r>
              <w:rPr>
                <w:rFonts w:ascii="Arial" w:hAnsi="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BF0EC76" w14:textId="77777777" w:rsidR="004F0CC8" w:rsidRDefault="004F0CC8">
            <w:pPr>
              <w:keepNext/>
              <w:keepLines/>
              <w:spacing w:after="0"/>
              <w:jc w:val="center"/>
              <w:rPr>
                <w:rFonts w:ascii="Arial" w:hAnsi="Arial"/>
                <w:sz w:val="18"/>
                <w:lang w:val="fr-FR"/>
              </w:rPr>
            </w:pPr>
            <w:r>
              <w:rPr>
                <w:rFonts w:ascii="Arial" w:hAnsi="Arial" w:cs="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4AC368C" w14:textId="77777777" w:rsidR="004F0CC8" w:rsidRDefault="004F0CC8">
            <w:pPr>
              <w:keepNext/>
              <w:keepLines/>
              <w:spacing w:after="0"/>
              <w:jc w:val="center"/>
              <w:rPr>
                <w:rFonts w:ascii="Arial" w:hAnsi="Arial"/>
                <w:sz w:val="18"/>
                <w:lang w:val="fr-FR"/>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DB55DDE" w14:textId="77777777" w:rsidR="004F0CC8" w:rsidRDefault="004F0CC8">
            <w:pPr>
              <w:keepNext/>
              <w:keepLines/>
              <w:spacing w:after="0"/>
              <w:jc w:val="center"/>
              <w:rPr>
                <w:rFonts w:ascii="Arial" w:hAnsi="Arial"/>
                <w:sz w:val="18"/>
                <w:lang w:val="fr-FR"/>
              </w:rPr>
            </w:pPr>
            <w:r>
              <w:rPr>
                <w:rFonts w:ascii="Arial" w:hAnsi="Arial"/>
                <w:sz w:val="18"/>
                <w:lang w:val="fr-FR" w:eastAsia="zh-CN"/>
              </w:rPr>
              <w:t>0.8</w:t>
            </w:r>
          </w:p>
        </w:tc>
      </w:tr>
      <w:tr w:rsidR="004F0CC8" w14:paraId="0A1291EB"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310FC4D0" w14:textId="77777777" w:rsidR="004F0CC8" w:rsidRDefault="004F0CC8">
            <w:pPr>
              <w:keepNext/>
              <w:keepLines/>
              <w:spacing w:after="0"/>
              <w:jc w:val="center"/>
              <w:rPr>
                <w:rFonts w:ascii="Arial" w:eastAsiaTheme="minorEastAsia" w:hAnsi="Arial"/>
                <w:sz w:val="18"/>
                <w:lang w:val="fr-FR"/>
              </w:rPr>
            </w:pPr>
            <w:r>
              <w:rPr>
                <w:rFonts w:ascii="Arial" w:hAnsi="Arial"/>
                <w:sz w:val="18"/>
                <w:lang w:val="fr-FR"/>
              </w:rPr>
              <w:t>DC_</w:t>
            </w:r>
            <w:r>
              <w:rPr>
                <w:rFonts w:ascii="Arial" w:eastAsia="Malgun Gothic" w:hAnsi="Arial"/>
                <w:sz w:val="18"/>
                <w:lang w:val="fr-FR" w:eastAsia="ko-KR"/>
              </w:rPr>
              <w:t>1-3</w:t>
            </w:r>
            <w:r>
              <w:rPr>
                <w:rFonts w:ascii="Arial" w:hAnsi="Arial"/>
                <w:sz w:val="18"/>
                <w:lang w:val="fr-FR"/>
              </w:rPr>
              <w:t>-</w:t>
            </w:r>
            <w:r>
              <w:rPr>
                <w:rFonts w:ascii="Arial" w:eastAsia="Malgun Gothic" w:hAnsi="Arial"/>
                <w:sz w:val="18"/>
                <w:lang w:val="fr-FR" w:eastAsia="ko-KR"/>
              </w:rPr>
              <w:t>7-20_</w:t>
            </w:r>
            <w:r>
              <w:rPr>
                <w:rFonts w:ascii="Arial" w:hAnsi="Arial"/>
                <w:sz w:val="18"/>
                <w:lang w:val="fr-FR" w:eastAsia="ja-JP"/>
              </w:rPr>
              <w:t>n28-n</w:t>
            </w:r>
            <w:r>
              <w:rPr>
                <w:rFonts w:ascii="Arial" w:eastAsia="Malgun Gothic" w:hAnsi="Arial"/>
                <w:sz w:val="18"/>
                <w:lang w:val="fr-FR" w:eastAsia="ko-KR"/>
              </w:rPr>
              <w:t>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FE38BA" w14:textId="77777777" w:rsidR="004F0CC8" w:rsidRDefault="004F0CC8">
            <w:pPr>
              <w:keepNext/>
              <w:keepLines/>
              <w:spacing w:after="0"/>
              <w:jc w:val="center"/>
              <w:rPr>
                <w:rFonts w:ascii="Arial" w:eastAsia="SimSun" w:hAnsi="Arial"/>
                <w:sz w:val="18"/>
                <w:lang w:val="fr-FR"/>
              </w:rPr>
            </w:pPr>
            <w:r>
              <w:rPr>
                <w:rFonts w:ascii="Arial" w:eastAsia="Malgun Gothic" w:hAnsi="Arial"/>
                <w:sz w:val="18"/>
                <w:lang w:val="fr-FR" w:eastAsia="ko-KR"/>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D31740"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2FF0BB"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0.7</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23300C9" w14:textId="77777777" w:rsidR="004F0CC8" w:rsidRDefault="004F0CC8">
            <w:pPr>
              <w:keepNext/>
              <w:keepLines/>
              <w:spacing w:after="0"/>
              <w:jc w:val="center"/>
              <w:rPr>
                <w:rFonts w:ascii="Arial" w:hAnsi="Arial"/>
                <w:sz w:val="18"/>
                <w:lang w:val="fr-FR"/>
              </w:rPr>
            </w:pPr>
            <w:r>
              <w:rPr>
                <w:rFonts w:ascii="Arial" w:eastAsia="Malgun Gothic" w:hAnsi="Arial"/>
                <w:sz w:val="18"/>
                <w:lang w:val="fr-FR" w:eastAsia="ko-K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9B20A78"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E486335"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0.8</w:t>
            </w:r>
          </w:p>
        </w:tc>
      </w:tr>
      <w:tr w:rsidR="004F0CC8" w14:paraId="30B32EC9"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0574978D" w14:textId="77777777" w:rsidR="004F0CC8" w:rsidRDefault="004F0CC8">
            <w:pPr>
              <w:keepNext/>
              <w:keepLines/>
              <w:spacing w:after="0"/>
              <w:jc w:val="center"/>
              <w:rPr>
                <w:rFonts w:ascii="Arial" w:hAnsi="Arial"/>
                <w:sz w:val="18"/>
                <w:lang w:val="fr-FR" w:eastAsia="ja-JP"/>
              </w:rPr>
            </w:pPr>
            <w:r>
              <w:rPr>
                <w:rFonts w:ascii="Arial" w:hAnsi="Arial"/>
                <w:sz w:val="18"/>
                <w:lang w:val="fr-FR" w:eastAsia="ja-JP"/>
              </w:rPr>
              <w:t>DC_1-3-7-20-32_n78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E6B205" w14:textId="77777777" w:rsidR="004F0CC8" w:rsidRDefault="004F0CC8">
            <w:pPr>
              <w:keepNext/>
              <w:keepLines/>
              <w:spacing w:after="0"/>
              <w:jc w:val="center"/>
              <w:rPr>
                <w:rFonts w:ascii="Arial" w:hAnsi="Arial"/>
                <w:sz w:val="18"/>
                <w:lang w:val="fr-FR" w:eastAsia="ja-JP"/>
              </w:rPr>
            </w:pPr>
            <w:r>
              <w:rPr>
                <w:rFonts w:ascii="Arial" w:hAnsi="Arial"/>
                <w:sz w:val="18"/>
                <w:lang w:val="fr-FR" w:eastAsia="ja-JP"/>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4853B2"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BF7A07"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0.7</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2B93863" w14:textId="77777777" w:rsidR="004F0CC8" w:rsidRDefault="004F0CC8">
            <w:pPr>
              <w:keepNext/>
              <w:keepLines/>
              <w:spacing w:after="0"/>
              <w:jc w:val="center"/>
              <w:rPr>
                <w:rFonts w:ascii="Arial" w:hAnsi="Arial"/>
                <w:sz w:val="18"/>
                <w:lang w:val="fr-FR" w:eastAsia="ja-JP"/>
              </w:rPr>
            </w:pPr>
            <w:r>
              <w:rPr>
                <w:rFonts w:ascii="Arial" w:hAnsi="Arial"/>
                <w:sz w:val="18"/>
                <w:lang w:val="fr-FR" w:eastAsia="ja-JP"/>
              </w:rPr>
              <w:t>0.4</w:t>
            </w:r>
          </w:p>
        </w:tc>
        <w:tc>
          <w:tcPr>
            <w:tcW w:w="1170" w:type="dxa"/>
            <w:tcBorders>
              <w:top w:val="single" w:sz="4" w:space="0" w:color="auto"/>
              <w:left w:val="single" w:sz="4" w:space="0" w:color="auto"/>
              <w:bottom w:val="single" w:sz="4" w:space="0" w:color="auto"/>
              <w:right w:val="single" w:sz="4" w:space="0" w:color="auto"/>
            </w:tcBorders>
            <w:hideMark/>
          </w:tcPr>
          <w:p w14:paraId="36B4E4BD"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4B7F808"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0.8</w:t>
            </w:r>
          </w:p>
        </w:tc>
      </w:tr>
      <w:tr w:rsidR="004F0CC8" w14:paraId="5DBD5174"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6516B3BA" w14:textId="77777777" w:rsidR="004F0CC8" w:rsidRDefault="004F0CC8">
            <w:pPr>
              <w:keepNext/>
              <w:keepLines/>
              <w:spacing w:after="0"/>
              <w:jc w:val="center"/>
              <w:rPr>
                <w:rFonts w:ascii="Arial" w:hAnsi="Arial"/>
                <w:sz w:val="18"/>
                <w:lang w:val="fr-FR" w:eastAsia="ja-JP"/>
              </w:rPr>
            </w:pPr>
            <w:r>
              <w:rPr>
                <w:rFonts w:ascii="Arial" w:hAnsi="Arial"/>
                <w:sz w:val="18"/>
                <w:lang w:val="fr-FR" w:eastAsia="zh-CN"/>
              </w:rPr>
              <w:t>DC_1-3-7-20-38_n78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F9D730" w14:textId="77777777" w:rsidR="004F0CC8" w:rsidRDefault="004F0CC8">
            <w:pPr>
              <w:keepNext/>
              <w:keepLines/>
              <w:spacing w:after="0"/>
              <w:jc w:val="center"/>
              <w:rPr>
                <w:rFonts w:ascii="Arial" w:hAnsi="Arial"/>
                <w:sz w:val="18"/>
                <w:lang w:val="fr-FR" w:eastAsia="ja-JP"/>
              </w:rPr>
            </w:pPr>
            <w:r>
              <w:rPr>
                <w:rFonts w:ascii="Arial" w:hAnsi="Arial"/>
                <w:sz w:val="18"/>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C12681"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EEE314"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N/A</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08A434A" w14:textId="77777777" w:rsidR="004F0CC8" w:rsidRDefault="004F0CC8">
            <w:pPr>
              <w:keepNext/>
              <w:keepLines/>
              <w:spacing w:after="0"/>
              <w:jc w:val="center"/>
              <w:rPr>
                <w:rFonts w:ascii="Arial" w:hAnsi="Arial"/>
                <w:sz w:val="18"/>
                <w:lang w:val="fr-FR" w:eastAsia="ja-JP"/>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hideMark/>
          </w:tcPr>
          <w:p w14:paraId="33446399"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1ADA5C5"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0.8</w:t>
            </w:r>
          </w:p>
        </w:tc>
      </w:tr>
      <w:tr w:rsidR="004F0CC8" w14:paraId="7F2EA6FF"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42EAB5A5" w14:textId="77777777" w:rsidR="004F0CC8" w:rsidRDefault="004F0CC8">
            <w:pPr>
              <w:keepNext/>
              <w:keepLines/>
              <w:spacing w:after="0"/>
              <w:jc w:val="center"/>
              <w:rPr>
                <w:rFonts w:ascii="Arial" w:hAnsi="Arial"/>
                <w:sz w:val="18"/>
                <w:lang w:val="fr-FR"/>
              </w:rPr>
            </w:pPr>
            <w:r>
              <w:rPr>
                <w:rFonts w:ascii="Arial" w:hAnsi="Arial" w:cs="Arial"/>
                <w:sz w:val="18"/>
                <w:lang w:val="en-US" w:eastAsia="zh-CN"/>
              </w:rPr>
              <w:t>DC_1-3-7-20_n38-n78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474100" w14:textId="77777777" w:rsidR="004F0CC8" w:rsidRDefault="004F0CC8">
            <w:pPr>
              <w:keepNext/>
              <w:keepLines/>
              <w:spacing w:after="0"/>
              <w:jc w:val="center"/>
              <w:rPr>
                <w:rFonts w:ascii="Arial" w:hAnsi="Arial"/>
                <w:sz w:val="18"/>
                <w:lang w:val="fr-FR" w:eastAsia="ja-JP"/>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957078"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0892C5"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N/A</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0F36DFA" w14:textId="77777777" w:rsidR="004F0CC8" w:rsidRDefault="004F0CC8">
            <w:pPr>
              <w:keepNext/>
              <w:keepLines/>
              <w:spacing w:after="0"/>
              <w:jc w:val="center"/>
              <w:rPr>
                <w:rFonts w:ascii="Arial" w:eastAsia="Malgun Gothic" w:hAnsi="Arial"/>
                <w:sz w:val="18"/>
                <w:lang w:val="fr-FR" w:eastAsia="ko-KR"/>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5CEE491" w14:textId="77777777" w:rsidR="004F0CC8" w:rsidRDefault="004F0CC8">
            <w:pPr>
              <w:keepNext/>
              <w:keepLines/>
              <w:spacing w:after="0"/>
              <w:jc w:val="center"/>
              <w:rPr>
                <w:rFonts w:ascii="Arial" w:eastAsiaTheme="minorEastAsia" w:hAnsi="Arial"/>
                <w:sz w:val="18"/>
                <w:lang w:val="fr-FR" w:eastAsia="zh-CN"/>
              </w:rPr>
            </w:pPr>
            <w:r>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D2352DC" w14:textId="77777777" w:rsidR="004F0CC8" w:rsidRDefault="004F0CC8">
            <w:pPr>
              <w:keepNext/>
              <w:keepLines/>
              <w:spacing w:after="0"/>
              <w:jc w:val="center"/>
              <w:rPr>
                <w:rFonts w:ascii="Arial" w:eastAsia="SimSun" w:hAnsi="Arial"/>
                <w:sz w:val="18"/>
                <w:lang w:val="fr-FR" w:eastAsia="zh-CN"/>
              </w:rPr>
            </w:pPr>
            <w:r>
              <w:rPr>
                <w:rFonts w:ascii="Arial" w:hAnsi="Arial"/>
                <w:sz w:val="18"/>
                <w:lang w:val="fr-FR" w:eastAsia="zh-CN"/>
              </w:rPr>
              <w:t>0.8</w:t>
            </w:r>
          </w:p>
        </w:tc>
      </w:tr>
      <w:tr w:rsidR="004F0CC8" w14:paraId="0E2554D1"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3BC98630" w14:textId="77777777" w:rsidR="004F0CC8" w:rsidRDefault="004F0CC8">
            <w:pPr>
              <w:keepNext/>
              <w:keepLines/>
              <w:spacing w:after="0"/>
              <w:jc w:val="center"/>
              <w:rPr>
                <w:rFonts w:ascii="Arial" w:hAnsi="Arial"/>
                <w:sz w:val="18"/>
                <w:lang w:val="fr-FR"/>
              </w:rPr>
            </w:pPr>
            <w:r>
              <w:rPr>
                <w:rFonts w:ascii="Arial" w:hAnsi="Arial"/>
                <w:sz w:val="18"/>
                <w:lang w:val="fr-FR"/>
              </w:rPr>
              <w:t>DC_1-3-7-28_n3-n78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2DBB86" w14:textId="77777777" w:rsidR="004F0CC8" w:rsidRDefault="004F0CC8">
            <w:pPr>
              <w:keepNext/>
              <w:keepLines/>
              <w:spacing w:after="0"/>
              <w:jc w:val="center"/>
              <w:rPr>
                <w:rFonts w:ascii="Arial" w:hAnsi="Arial"/>
                <w:sz w:val="18"/>
                <w:lang w:val="fr-FR" w:eastAsia="ja-JP"/>
              </w:rPr>
            </w:pPr>
            <w:r>
              <w:rPr>
                <w:rFonts w:ascii="Arial" w:hAnsi="Arial"/>
                <w:sz w:val="18"/>
                <w:lang w:val="sv-SE"/>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7FE696"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BDD957"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0.7</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D47B812" w14:textId="77777777" w:rsidR="004F0CC8" w:rsidRDefault="004F0CC8">
            <w:pPr>
              <w:keepNext/>
              <w:keepLines/>
              <w:spacing w:after="0"/>
              <w:jc w:val="center"/>
              <w:rPr>
                <w:rFonts w:ascii="Arial" w:eastAsia="Malgun Gothic" w:hAnsi="Arial"/>
                <w:sz w:val="18"/>
                <w:lang w:val="fr-FR" w:eastAsia="ko-KR"/>
              </w:rPr>
            </w:pPr>
            <w:r>
              <w:rPr>
                <w:rFonts w:ascii="Arial" w:hAnsi="Arial"/>
                <w:sz w:val="18"/>
                <w:lang w:val="sv-SE"/>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36D5FBC" w14:textId="77777777" w:rsidR="004F0CC8" w:rsidRDefault="004F0CC8">
            <w:pPr>
              <w:keepNext/>
              <w:keepLines/>
              <w:spacing w:after="0"/>
              <w:jc w:val="center"/>
              <w:rPr>
                <w:rFonts w:ascii="Arial" w:eastAsiaTheme="minorEastAsia" w:hAnsi="Arial"/>
                <w:sz w:val="18"/>
                <w:lang w:val="fr-FR" w:eastAsia="zh-CN"/>
              </w:rPr>
            </w:pPr>
            <w:r>
              <w:rPr>
                <w:rFonts w:ascii="Arial" w:hAnsi="Arial"/>
                <w:sz w:val="18"/>
                <w:lang w:val="fr-FR" w:eastAsia="zh-CN"/>
              </w:rPr>
              <w:t>0.7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5FE76EF" w14:textId="77777777" w:rsidR="004F0CC8" w:rsidRDefault="004F0CC8">
            <w:pPr>
              <w:keepNext/>
              <w:keepLines/>
              <w:spacing w:after="0"/>
              <w:jc w:val="center"/>
              <w:rPr>
                <w:rFonts w:ascii="Arial" w:eastAsia="SimSun" w:hAnsi="Arial"/>
                <w:sz w:val="18"/>
                <w:lang w:val="fr-FR" w:eastAsia="zh-CN"/>
              </w:rPr>
            </w:pPr>
            <w:r>
              <w:rPr>
                <w:rFonts w:ascii="Arial" w:hAnsi="Arial"/>
                <w:sz w:val="18"/>
                <w:lang w:val="fr-FR" w:eastAsia="zh-CN"/>
              </w:rPr>
              <w:t>0.8</w:t>
            </w:r>
          </w:p>
        </w:tc>
      </w:tr>
      <w:tr w:rsidR="004F0CC8" w14:paraId="3CF1FB3E"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49338CEC" w14:textId="77777777" w:rsidR="004F0CC8" w:rsidRDefault="004F0CC8">
            <w:pPr>
              <w:keepNext/>
              <w:keepLines/>
              <w:spacing w:after="0"/>
              <w:jc w:val="center"/>
              <w:rPr>
                <w:rFonts w:ascii="Arial" w:hAnsi="Arial"/>
                <w:sz w:val="18"/>
                <w:lang w:val="fr-FR"/>
              </w:rPr>
            </w:pPr>
            <w:r>
              <w:rPr>
                <w:rFonts w:ascii="Arial" w:hAnsi="Arial"/>
                <w:sz w:val="18"/>
                <w:lang w:val="fr-FR"/>
              </w:rPr>
              <w:t>DC_1-3-7-28_n5-n40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B22003" w14:textId="77777777" w:rsidR="004F0CC8" w:rsidRDefault="004F0CC8">
            <w:pPr>
              <w:keepNext/>
              <w:keepLines/>
              <w:spacing w:after="0"/>
              <w:jc w:val="center"/>
              <w:rPr>
                <w:rFonts w:ascii="Arial" w:hAnsi="Arial"/>
                <w:sz w:val="18"/>
                <w:lang w:val="sv-SE"/>
              </w:rPr>
            </w:pPr>
            <w:r>
              <w:rPr>
                <w:rFonts w:ascii="Arial" w:hAnsi="Arial"/>
                <w:sz w:val="18"/>
                <w:lang w:val="sv-SE"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82EA9C"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6F1C25"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F977721" w14:textId="77777777" w:rsidR="004F0CC8" w:rsidRDefault="004F0CC8">
            <w:pPr>
              <w:keepNext/>
              <w:keepLines/>
              <w:spacing w:after="0"/>
              <w:jc w:val="center"/>
              <w:rPr>
                <w:rFonts w:ascii="Arial" w:hAnsi="Arial"/>
                <w:sz w:val="18"/>
                <w:lang w:val="sv-SE"/>
              </w:rPr>
            </w:pPr>
            <w:r>
              <w:rPr>
                <w:rFonts w:ascii="Arial" w:hAnsi="Arial"/>
                <w:sz w:val="18"/>
                <w:lang w:val="sv-SE"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0C215F6"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0D16A90"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0.9</w:t>
            </w:r>
          </w:p>
        </w:tc>
      </w:tr>
      <w:tr w:rsidR="004F0CC8" w14:paraId="311A6EE7"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2A4046B4" w14:textId="77777777" w:rsidR="004F0CC8" w:rsidRDefault="004F0CC8">
            <w:pPr>
              <w:keepNext/>
              <w:keepLines/>
              <w:spacing w:after="0"/>
              <w:jc w:val="center"/>
              <w:rPr>
                <w:rFonts w:ascii="Arial" w:hAnsi="Arial"/>
                <w:sz w:val="18"/>
                <w:lang w:val="fr-FR"/>
              </w:rPr>
            </w:pPr>
            <w:r>
              <w:rPr>
                <w:rFonts w:ascii="Arial" w:eastAsia="Malgun Gothic" w:hAnsi="Arial"/>
                <w:sz w:val="18"/>
                <w:szCs w:val="18"/>
                <w:lang w:val="fr-FR" w:eastAsia="ko-KR"/>
              </w:rPr>
              <w:t>DC_1-3-7-28_n7-n78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E51E4F" w14:textId="77777777" w:rsidR="004F0CC8" w:rsidRDefault="004F0CC8">
            <w:pPr>
              <w:keepNext/>
              <w:keepLines/>
              <w:spacing w:after="0"/>
              <w:jc w:val="center"/>
              <w:rPr>
                <w:rFonts w:ascii="Arial" w:hAnsi="Arial"/>
                <w:sz w:val="18"/>
                <w:lang w:val="fr-FR" w:eastAsia="ja-JP"/>
              </w:rPr>
            </w:pPr>
            <w:r>
              <w:rPr>
                <w:rFonts w:ascii="Arial" w:hAnsi="Arial"/>
                <w:sz w:val="18"/>
                <w:lang w:val="sv-SE"/>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C8C25F" w14:textId="77777777" w:rsidR="004F0CC8" w:rsidRDefault="004F0CC8">
            <w:pPr>
              <w:keepNext/>
              <w:keepLines/>
              <w:spacing w:after="0"/>
              <w:jc w:val="center"/>
              <w:rPr>
                <w:rFonts w:ascii="Arial" w:hAnsi="Arial"/>
                <w:sz w:val="18"/>
                <w:lang w:val="fr-FR" w:eastAsia="ja-JP"/>
              </w:rPr>
            </w:pPr>
            <w:r>
              <w:rPr>
                <w:rFonts w:ascii="Arial" w:hAnsi="Arial"/>
                <w:sz w:val="18"/>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D59226" w14:textId="77777777" w:rsidR="004F0CC8" w:rsidRDefault="004F0CC8">
            <w:pPr>
              <w:keepNext/>
              <w:keepLines/>
              <w:spacing w:after="0"/>
              <w:jc w:val="center"/>
              <w:rPr>
                <w:rFonts w:ascii="Arial" w:hAnsi="Arial"/>
                <w:sz w:val="18"/>
                <w:lang w:val="fr-FR" w:eastAsia="ja-JP"/>
              </w:rPr>
            </w:pPr>
            <w:r>
              <w:rPr>
                <w:rFonts w:ascii="Arial" w:hAnsi="Arial"/>
                <w:sz w:val="18"/>
                <w:lang w:val="fr-FR" w:eastAsia="zh-CN"/>
              </w:rPr>
              <w:t>0.7</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2549B43" w14:textId="77777777" w:rsidR="004F0CC8" w:rsidRDefault="004F0CC8">
            <w:pPr>
              <w:keepNext/>
              <w:keepLines/>
              <w:spacing w:after="0"/>
              <w:jc w:val="center"/>
              <w:rPr>
                <w:rFonts w:ascii="Arial" w:eastAsia="Malgun Gothic" w:hAnsi="Arial"/>
                <w:sz w:val="18"/>
                <w:lang w:val="fr-FR" w:eastAsia="ko-KR"/>
              </w:rPr>
            </w:pPr>
            <w:r>
              <w:rPr>
                <w:rFonts w:ascii="Arial" w:hAnsi="Arial"/>
                <w:sz w:val="18"/>
                <w:lang w:val="sv-SE"/>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D542EA" w14:textId="77777777" w:rsidR="004F0CC8" w:rsidRDefault="004F0CC8">
            <w:pPr>
              <w:keepNext/>
              <w:keepLines/>
              <w:spacing w:after="0"/>
              <w:jc w:val="center"/>
              <w:rPr>
                <w:rFonts w:ascii="Arial" w:eastAsia="Malgun Gothic" w:hAnsi="Arial"/>
                <w:sz w:val="18"/>
                <w:lang w:val="fr-FR" w:eastAsia="ko-KR"/>
              </w:rPr>
            </w:pPr>
            <w:r>
              <w:rPr>
                <w:rFonts w:ascii="Arial" w:hAnsi="Arial"/>
                <w:sz w:val="18"/>
                <w:lang w:val="fr-FR" w:eastAsia="zh-CN"/>
              </w:rPr>
              <w:t>0.7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A74E24D" w14:textId="77777777" w:rsidR="004F0CC8" w:rsidRDefault="004F0CC8">
            <w:pPr>
              <w:keepNext/>
              <w:keepLines/>
              <w:spacing w:after="0"/>
              <w:jc w:val="center"/>
              <w:rPr>
                <w:rFonts w:ascii="Arial" w:eastAsia="Malgun Gothic" w:hAnsi="Arial"/>
                <w:sz w:val="18"/>
                <w:lang w:val="fr-FR" w:eastAsia="ko-KR"/>
              </w:rPr>
            </w:pPr>
            <w:r>
              <w:rPr>
                <w:rFonts w:ascii="Arial" w:hAnsi="Arial"/>
                <w:sz w:val="18"/>
                <w:lang w:val="fr-FR" w:eastAsia="zh-CN"/>
              </w:rPr>
              <w:t>0.8</w:t>
            </w:r>
          </w:p>
        </w:tc>
      </w:tr>
      <w:tr w:rsidR="004F0CC8" w14:paraId="26F4C28C"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5E1D5FF8" w14:textId="77777777" w:rsidR="004F0CC8" w:rsidRDefault="004F0CC8">
            <w:pPr>
              <w:keepNext/>
              <w:keepLines/>
              <w:spacing w:after="0"/>
              <w:jc w:val="center"/>
              <w:rPr>
                <w:rFonts w:ascii="Arial" w:eastAsia="Malgun Gothic" w:hAnsi="Arial"/>
                <w:sz w:val="18"/>
                <w:szCs w:val="18"/>
                <w:lang w:val="fr-FR" w:eastAsia="ko-KR"/>
              </w:rPr>
            </w:pPr>
            <w:r>
              <w:rPr>
                <w:rFonts w:ascii="Arial" w:hAnsi="Arial"/>
                <w:sz w:val="18"/>
                <w:lang w:val="fr-FR"/>
              </w:rPr>
              <w:t>DC_1-3-7-28_n40-n78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F794F2" w14:textId="77777777" w:rsidR="004F0CC8" w:rsidRDefault="004F0CC8">
            <w:pPr>
              <w:keepNext/>
              <w:keepLines/>
              <w:spacing w:after="0"/>
              <w:jc w:val="center"/>
              <w:rPr>
                <w:rFonts w:ascii="Arial" w:eastAsiaTheme="minorEastAsia" w:hAnsi="Arial"/>
                <w:sz w:val="18"/>
                <w:lang w:val="sv-SE"/>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19D84F" w14:textId="77777777" w:rsidR="004F0CC8" w:rsidRDefault="004F0CC8">
            <w:pPr>
              <w:keepNext/>
              <w:keepLines/>
              <w:spacing w:after="0"/>
              <w:jc w:val="center"/>
              <w:rPr>
                <w:rFonts w:ascii="Arial" w:eastAsia="SimSun" w:hAnsi="Arial"/>
                <w:sz w:val="18"/>
                <w:lang w:val="fr-FR" w:eastAsia="zh-CN"/>
              </w:rPr>
            </w:pPr>
            <w:r>
              <w:rPr>
                <w:rFonts w:ascii="Arial" w:hAnsi="Arial"/>
                <w:sz w:val="18"/>
                <w:szCs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8C4B14" w14:textId="77777777" w:rsidR="004F0CC8" w:rsidRDefault="004F0CC8">
            <w:pPr>
              <w:keepNext/>
              <w:keepLines/>
              <w:spacing w:after="0"/>
              <w:jc w:val="center"/>
              <w:rPr>
                <w:rFonts w:ascii="Arial" w:hAnsi="Arial"/>
                <w:sz w:val="18"/>
                <w:lang w:val="fr-FR" w:eastAsia="zh-CN"/>
              </w:rPr>
            </w:pPr>
            <w:r>
              <w:rPr>
                <w:rFonts w:ascii="Arial" w:hAnsi="Arial"/>
                <w:sz w:val="18"/>
                <w:szCs w:val="18"/>
                <w:lang w:val="fr-FR" w:eastAsia="zh-CN"/>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3292C2F" w14:textId="77777777" w:rsidR="004F0CC8" w:rsidRDefault="004F0CC8">
            <w:pPr>
              <w:keepNext/>
              <w:keepLines/>
              <w:spacing w:after="0"/>
              <w:jc w:val="center"/>
              <w:rPr>
                <w:rFonts w:ascii="Arial" w:hAnsi="Arial"/>
                <w:sz w:val="18"/>
                <w:lang w:val="sv-SE"/>
              </w:rPr>
            </w:pPr>
            <w:r>
              <w:rPr>
                <w:rFonts w:ascii="Arial" w:hAnsi="Arial"/>
                <w:sz w:val="18"/>
                <w:lang w:val="fr-FR"/>
              </w:rPr>
              <w:t>0.3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D90F2D2" w14:textId="77777777" w:rsidR="004F0CC8" w:rsidRDefault="004F0CC8">
            <w:pPr>
              <w:keepNext/>
              <w:keepLines/>
              <w:spacing w:after="0"/>
              <w:jc w:val="center"/>
              <w:rPr>
                <w:rFonts w:ascii="Arial" w:hAnsi="Arial"/>
                <w:sz w:val="18"/>
                <w:lang w:val="fr-FR" w:eastAsia="zh-CN"/>
              </w:rPr>
            </w:pPr>
            <w:r>
              <w:rPr>
                <w:rFonts w:ascii="Arial" w:hAnsi="Arial"/>
                <w:sz w:val="18"/>
                <w:szCs w:val="18"/>
                <w:lang w:val="fr-FR" w:eastAsia="zh-CN"/>
              </w:rPr>
              <w:t>0.9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CC043C5" w14:textId="77777777" w:rsidR="004F0CC8" w:rsidRDefault="004F0CC8">
            <w:pPr>
              <w:keepNext/>
              <w:keepLines/>
              <w:spacing w:after="0"/>
              <w:jc w:val="center"/>
              <w:rPr>
                <w:rFonts w:ascii="Arial" w:hAnsi="Arial"/>
                <w:sz w:val="18"/>
                <w:lang w:val="fr-FR" w:eastAsia="zh-CN"/>
              </w:rPr>
            </w:pPr>
            <w:r>
              <w:rPr>
                <w:rFonts w:ascii="Arial" w:hAnsi="Arial"/>
                <w:sz w:val="18"/>
                <w:szCs w:val="18"/>
                <w:lang w:val="fr-FR" w:eastAsia="zh-CN"/>
              </w:rPr>
              <w:t>0.8</w:t>
            </w:r>
          </w:p>
        </w:tc>
      </w:tr>
      <w:tr w:rsidR="004F0CC8" w14:paraId="267B2B5F"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16D83094" w14:textId="77777777" w:rsidR="004F0CC8" w:rsidRDefault="004F0CC8">
            <w:pPr>
              <w:keepNext/>
              <w:keepLines/>
              <w:spacing w:after="0"/>
              <w:jc w:val="center"/>
              <w:rPr>
                <w:rFonts w:ascii="Arial" w:hAnsi="Arial"/>
                <w:sz w:val="18"/>
                <w:lang w:val="fr-FR"/>
              </w:rPr>
            </w:pPr>
            <w:r>
              <w:rPr>
                <w:rFonts w:ascii="Arial" w:hAnsi="Arial"/>
                <w:sz w:val="18"/>
                <w:lang w:val="fr-FR"/>
              </w:rPr>
              <w:t>DC_1-3-7-28_n38-n78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CC6EAF" w14:textId="77777777" w:rsidR="004F0CC8" w:rsidRDefault="004F0CC8">
            <w:pPr>
              <w:keepNext/>
              <w:keepLines/>
              <w:spacing w:after="0"/>
              <w:jc w:val="center"/>
              <w:rPr>
                <w:rFonts w:ascii="Arial" w:hAnsi="Arial"/>
                <w:sz w:val="18"/>
                <w:lang w:val="fr-FR"/>
              </w:rPr>
            </w:pPr>
            <w:r>
              <w:rPr>
                <w:rFonts w:ascii="Arial" w:hAnsi="Arial"/>
                <w:sz w:val="18"/>
                <w:lang w:val="fr-FR"/>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BF3660" w14:textId="77777777" w:rsidR="004F0CC8" w:rsidRDefault="004F0CC8">
            <w:pPr>
              <w:keepNext/>
              <w:keepLines/>
              <w:spacing w:after="0"/>
              <w:jc w:val="center"/>
              <w:rPr>
                <w:rFonts w:ascii="Arial" w:hAnsi="Arial"/>
                <w:sz w:val="18"/>
                <w:szCs w:val="18"/>
                <w:lang w:val="fr-FR" w:eastAsia="zh-CN"/>
              </w:rPr>
            </w:pPr>
            <w:r>
              <w:rPr>
                <w:rFonts w:ascii="Arial" w:hAnsi="Arial"/>
                <w:sz w:val="18"/>
                <w:szCs w:val="18"/>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95ABA8" w14:textId="77777777" w:rsidR="004F0CC8" w:rsidRDefault="004F0CC8">
            <w:pPr>
              <w:keepNext/>
              <w:keepLines/>
              <w:spacing w:after="0"/>
              <w:jc w:val="center"/>
              <w:rPr>
                <w:rFonts w:ascii="Arial" w:hAnsi="Arial"/>
                <w:sz w:val="18"/>
                <w:szCs w:val="18"/>
                <w:lang w:val="fr-FR" w:eastAsia="zh-CN"/>
              </w:rPr>
            </w:pPr>
            <w:r>
              <w:rPr>
                <w:rFonts w:ascii="Arial" w:hAnsi="Arial"/>
                <w:sz w:val="18"/>
                <w:szCs w:val="18"/>
                <w:lang w:val="fr-FR" w:eastAsia="zh-CN"/>
              </w:rPr>
              <w:t>0.7</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DE7415E"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BC39E39" w14:textId="77777777" w:rsidR="004F0CC8" w:rsidRDefault="004F0CC8">
            <w:pPr>
              <w:keepNext/>
              <w:keepLines/>
              <w:spacing w:after="0"/>
              <w:jc w:val="center"/>
              <w:rPr>
                <w:rFonts w:ascii="Arial" w:hAnsi="Arial"/>
                <w:sz w:val="18"/>
                <w:szCs w:val="18"/>
                <w:lang w:val="fr-FR" w:eastAsia="zh-CN"/>
              </w:rPr>
            </w:pPr>
            <w:r>
              <w:rPr>
                <w:rFonts w:ascii="Arial" w:hAnsi="Arial"/>
                <w:sz w:val="18"/>
                <w:szCs w:val="18"/>
                <w:lang w:val="fr-FR" w:eastAsia="zh-CN"/>
              </w:rPr>
              <w:t>0.7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A99B9D6" w14:textId="77777777" w:rsidR="004F0CC8" w:rsidRDefault="004F0CC8">
            <w:pPr>
              <w:keepNext/>
              <w:keepLines/>
              <w:spacing w:after="0"/>
              <w:jc w:val="center"/>
              <w:rPr>
                <w:rFonts w:ascii="Arial" w:hAnsi="Arial"/>
                <w:sz w:val="18"/>
                <w:szCs w:val="18"/>
                <w:lang w:val="fr-FR" w:eastAsia="zh-CN"/>
              </w:rPr>
            </w:pPr>
            <w:r>
              <w:rPr>
                <w:rFonts w:ascii="Arial" w:hAnsi="Arial"/>
                <w:sz w:val="18"/>
                <w:szCs w:val="18"/>
                <w:lang w:val="fr-FR" w:eastAsia="zh-CN"/>
              </w:rPr>
              <w:t>0.8</w:t>
            </w:r>
          </w:p>
        </w:tc>
      </w:tr>
      <w:tr w:rsidR="004F0CC8" w14:paraId="1B528D39"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5E3BB32D" w14:textId="77777777" w:rsidR="004F0CC8" w:rsidRDefault="004F0CC8">
            <w:pPr>
              <w:keepNext/>
              <w:keepLines/>
              <w:spacing w:after="0"/>
              <w:jc w:val="center"/>
              <w:rPr>
                <w:rFonts w:ascii="Arial" w:hAnsi="Arial"/>
                <w:sz w:val="18"/>
                <w:lang w:val="fr-FR"/>
              </w:rPr>
            </w:pPr>
            <w:r>
              <w:rPr>
                <w:rFonts w:ascii="Arial" w:hAnsi="Arial"/>
                <w:sz w:val="18"/>
                <w:lang w:val="fr-FR"/>
              </w:rPr>
              <w:t>DC_1-3-7_n40-n78-n105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55B31E" w14:textId="77777777" w:rsidR="004F0CC8" w:rsidRDefault="004F0CC8">
            <w:pPr>
              <w:keepNext/>
              <w:keepLines/>
              <w:spacing w:after="0"/>
              <w:jc w:val="center"/>
              <w:rPr>
                <w:rFonts w:ascii="Arial" w:hAnsi="Arial"/>
                <w:sz w:val="18"/>
                <w:lang w:val="fr-FR"/>
              </w:rPr>
            </w:pPr>
            <w:r>
              <w:rPr>
                <w:rFonts w:ascii="Arial" w:hAnsi="Arial"/>
                <w:sz w:val="18"/>
                <w:lang w:val="en-US"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C563B5" w14:textId="77777777" w:rsidR="004F0CC8" w:rsidRDefault="004F0CC8">
            <w:pPr>
              <w:keepNext/>
              <w:keepLines/>
              <w:spacing w:after="0"/>
              <w:jc w:val="center"/>
              <w:rPr>
                <w:rFonts w:ascii="Arial" w:hAnsi="Arial"/>
                <w:sz w:val="18"/>
                <w:szCs w:val="18"/>
                <w:lang w:val="fr-FR" w:eastAsia="zh-CN"/>
              </w:rPr>
            </w:pPr>
            <w:r>
              <w:rPr>
                <w:rFonts w:ascii="Arial" w:hAnsi="Arial"/>
                <w:sz w:val="18"/>
                <w:szCs w:val="18"/>
                <w:lang w:val="en-US"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8F007B" w14:textId="77777777" w:rsidR="004F0CC8" w:rsidRDefault="004F0CC8">
            <w:pPr>
              <w:keepNext/>
              <w:keepLines/>
              <w:spacing w:after="0"/>
              <w:jc w:val="center"/>
              <w:rPr>
                <w:rFonts w:ascii="Arial" w:hAnsi="Arial"/>
                <w:sz w:val="18"/>
                <w:szCs w:val="18"/>
                <w:lang w:val="fr-FR" w:eastAsia="zh-CN"/>
              </w:rPr>
            </w:pPr>
            <w:r>
              <w:rPr>
                <w:rFonts w:ascii="Arial" w:hAnsi="Arial"/>
                <w:sz w:val="18"/>
                <w:szCs w:val="18"/>
                <w:lang w:val="en-US" w:eastAsia="zh-CN"/>
              </w:rPr>
              <w:t>0.7</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D122D8D" w14:textId="77777777" w:rsidR="004F0CC8" w:rsidRDefault="004F0CC8">
            <w:pPr>
              <w:keepNext/>
              <w:keepLines/>
              <w:spacing w:after="0"/>
              <w:jc w:val="center"/>
              <w:rPr>
                <w:rFonts w:ascii="Arial" w:hAnsi="Arial"/>
                <w:sz w:val="18"/>
                <w:lang w:val="fr-FR"/>
              </w:rPr>
            </w:pPr>
            <w:r>
              <w:rPr>
                <w:rFonts w:ascii="Arial" w:hAnsi="Arial"/>
                <w:sz w:val="18"/>
                <w:lang w:val="en-US"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D6A3CE8" w14:textId="77777777" w:rsidR="004F0CC8" w:rsidRDefault="004F0CC8">
            <w:pPr>
              <w:keepNext/>
              <w:keepLines/>
              <w:spacing w:after="0"/>
              <w:jc w:val="center"/>
              <w:rPr>
                <w:rFonts w:ascii="Arial" w:hAnsi="Arial"/>
                <w:sz w:val="18"/>
                <w:szCs w:val="18"/>
                <w:lang w:val="fr-FR" w:eastAsia="zh-CN"/>
              </w:rPr>
            </w:pPr>
            <w:r>
              <w:rPr>
                <w:rFonts w:ascii="Arial" w:hAnsi="Arial"/>
                <w:sz w:val="18"/>
                <w:szCs w:val="18"/>
                <w:lang w:val="en-US" w:eastAsia="zh-CN"/>
              </w:rPr>
              <w:t>0.8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FAF8372" w14:textId="77777777" w:rsidR="004F0CC8" w:rsidRDefault="004F0CC8">
            <w:pPr>
              <w:keepNext/>
              <w:keepLines/>
              <w:spacing w:after="0"/>
              <w:jc w:val="center"/>
              <w:rPr>
                <w:rFonts w:ascii="Arial" w:hAnsi="Arial"/>
                <w:sz w:val="18"/>
                <w:szCs w:val="18"/>
                <w:lang w:val="fr-FR" w:eastAsia="zh-CN"/>
              </w:rPr>
            </w:pPr>
            <w:r>
              <w:rPr>
                <w:rFonts w:ascii="Arial" w:hAnsi="Arial"/>
                <w:sz w:val="18"/>
                <w:szCs w:val="18"/>
                <w:lang w:val="en-US" w:eastAsia="zh-CN"/>
              </w:rPr>
              <w:t>0.6</w:t>
            </w:r>
          </w:p>
        </w:tc>
      </w:tr>
      <w:tr w:rsidR="004F0CC8" w14:paraId="23908681"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49009142" w14:textId="77777777" w:rsidR="004F0CC8" w:rsidRDefault="004F0CC8">
            <w:pPr>
              <w:keepNext/>
              <w:keepLines/>
              <w:spacing w:after="0"/>
              <w:jc w:val="center"/>
              <w:rPr>
                <w:rFonts w:ascii="Arial" w:hAnsi="Arial"/>
                <w:sz w:val="18"/>
                <w:lang w:val="fr-FR"/>
              </w:rPr>
            </w:pPr>
            <w:r>
              <w:rPr>
                <w:rFonts w:ascii="Arial" w:hAnsi="Arial"/>
                <w:sz w:val="18"/>
                <w:lang w:val="fr-FR"/>
              </w:rPr>
              <w:t>DC_1-3-8-11_n28-n77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D16ABE"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F8C5BA" w14:textId="77777777" w:rsidR="004F0CC8" w:rsidRDefault="004F0CC8">
            <w:pPr>
              <w:keepNext/>
              <w:keepLines/>
              <w:spacing w:after="0"/>
              <w:jc w:val="center"/>
              <w:rPr>
                <w:rFonts w:ascii="Arial" w:hAnsi="Arial"/>
                <w:sz w:val="18"/>
                <w:lang w:val="fr-FR"/>
              </w:rPr>
            </w:pPr>
            <w:r>
              <w:rPr>
                <w:rFonts w:ascii="Arial" w:hAnsi="Arial"/>
                <w:sz w:val="18"/>
                <w:lang w:val="fr-FR"/>
              </w:rPr>
              <w:t>0.8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C64E16"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1AE497B" w14:textId="77777777" w:rsidR="004F0CC8" w:rsidRDefault="004F0CC8">
            <w:pPr>
              <w:keepNext/>
              <w:keepLines/>
              <w:spacing w:after="0"/>
              <w:jc w:val="center"/>
              <w:rPr>
                <w:rFonts w:ascii="Arial" w:hAnsi="Arial"/>
                <w:sz w:val="18"/>
                <w:lang w:val="fr-FR"/>
              </w:rPr>
            </w:pPr>
            <w:r>
              <w:rPr>
                <w:rFonts w:ascii="Arial" w:hAnsi="Arial"/>
                <w:sz w:val="18"/>
                <w:lang w:val="fr-FR"/>
              </w:rPr>
              <w:t>0.9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645C2F6"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D551196" w14:textId="77777777" w:rsidR="004F0CC8" w:rsidRDefault="004F0CC8">
            <w:pPr>
              <w:keepNext/>
              <w:keepLines/>
              <w:spacing w:after="0"/>
              <w:jc w:val="center"/>
              <w:rPr>
                <w:rFonts w:ascii="Arial" w:hAnsi="Arial"/>
                <w:sz w:val="18"/>
                <w:lang w:val="fr-FR"/>
              </w:rPr>
            </w:pPr>
            <w:r>
              <w:rPr>
                <w:rFonts w:ascii="Arial" w:hAnsi="Arial"/>
                <w:sz w:val="18"/>
                <w:lang w:val="fr-FR"/>
              </w:rPr>
              <w:t>0.8</w:t>
            </w:r>
          </w:p>
        </w:tc>
      </w:tr>
      <w:tr w:rsidR="004F0CC8" w14:paraId="1C6F48BF"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7A84C2A0" w14:textId="77777777" w:rsidR="004F0CC8" w:rsidRDefault="004F0CC8">
            <w:pPr>
              <w:keepNext/>
              <w:keepLines/>
              <w:spacing w:after="0"/>
              <w:jc w:val="center"/>
              <w:rPr>
                <w:rFonts w:ascii="Arial" w:hAnsi="Arial"/>
                <w:sz w:val="18"/>
                <w:lang w:val="fr-FR"/>
              </w:rPr>
            </w:pPr>
            <w:r>
              <w:rPr>
                <w:rFonts w:ascii="Arial" w:hAnsi="Arial"/>
                <w:sz w:val="18"/>
                <w:lang w:val="fr-FR"/>
              </w:rPr>
              <w:t>DC_1-3-8-20-28_n78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2B6411" w14:textId="77777777" w:rsidR="004F0CC8" w:rsidRDefault="004F0CC8">
            <w:pPr>
              <w:keepNext/>
              <w:keepLines/>
              <w:spacing w:after="0"/>
              <w:jc w:val="center"/>
              <w:rPr>
                <w:rFonts w:ascii="Arial" w:hAnsi="Arial"/>
                <w:sz w:val="18"/>
                <w:lang w:val="fr-FR"/>
              </w:rPr>
            </w:pPr>
            <w:r>
              <w:rPr>
                <w:rFonts w:ascii="Arial" w:hAnsi="Arial"/>
                <w:sz w:val="18"/>
                <w:lang w:val="fr-FR"/>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AAC866" w14:textId="77777777" w:rsidR="004F0CC8" w:rsidRDefault="004F0CC8">
            <w:pPr>
              <w:keepNext/>
              <w:keepLines/>
              <w:spacing w:after="0"/>
              <w:jc w:val="center"/>
              <w:rPr>
                <w:rFonts w:ascii="Arial" w:hAnsi="Arial"/>
                <w:sz w:val="18"/>
                <w:lang w:val="fr-FR"/>
              </w:rPr>
            </w:pPr>
            <w:r>
              <w:rPr>
                <w:rFonts w:ascii="Arial" w:hAnsi="Arial"/>
                <w:sz w:val="18"/>
                <w:lang w:val="fr-FR"/>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D6E44B"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600F906"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E5E249C"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CAF4ECF" w14:textId="77777777" w:rsidR="004F0CC8" w:rsidRDefault="004F0CC8">
            <w:pPr>
              <w:keepNext/>
              <w:keepLines/>
              <w:spacing w:after="0"/>
              <w:jc w:val="center"/>
              <w:rPr>
                <w:rFonts w:ascii="Arial" w:hAnsi="Arial"/>
                <w:sz w:val="18"/>
                <w:lang w:val="fr-FR"/>
              </w:rPr>
            </w:pPr>
            <w:r>
              <w:rPr>
                <w:rFonts w:ascii="Arial" w:hAnsi="Arial"/>
                <w:sz w:val="18"/>
                <w:lang w:val="fr-FR"/>
              </w:rPr>
              <w:t>0.8</w:t>
            </w:r>
          </w:p>
        </w:tc>
      </w:tr>
      <w:tr w:rsidR="004F0CC8" w14:paraId="7B495069"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74469070" w14:textId="77777777" w:rsidR="004F0CC8" w:rsidRDefault="004F0CC8">
            <w:pPr>
              <w:keepNext/>
              <w:keepLines/>
              <w:spacing w:after="0"/>
              <w:jc w:val="center"/>
              <w:rPr>
                <w:rFonts w:ascii="Arial" w:hAnsi="Arial"/>
                <w:sz w:val="18"/>
                <w:lang w:val="fr-FR"/>
              </w:rPr>
            </w:pPr>
            <w:r>
              <w:rPr>
                <w:rFonts w:ascii="Arial" w:hAnsi="Arial"/>
                <w:sz w:val="18"/>
                <w:lang w:val="fr-FR"/>
              </w:rPr>
              <w:t>DC_1-7-20-28-32_n3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201CB6"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FA4E0E"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91440F"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CECA62D"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DAFE510"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FF37E83"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r>
      <w:tr w:rsidR="004F0CC8" w14:paraId="564CC27A"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469ED0C4" w14:textId="77777777" w:rsidR="004F0CC8" w:rsidRDefault="004F0CC8">
            <w:pPr>
              <w:pStyle w:val="TAC"/>
              <w:rPr>
                <w:lang w:val="fr-FR"/>
              </w:rPr>
            </w:pPr>
            <w:r>
              <w:rPr>
                <w:rFonts w:cs="Arial"/>
                <w:lang w:val="en-US" w:eastAsia="zh-CN"/>
              </w:rPr>
              <w:t>DC_1-7-20-38_n3-n78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BBDC86" w14:textId="77777777" w:rsidR="004F0CC8" w:rsidRDefault="004F0CC8">
            <w:pPr>
              <w:pStyle w:val="TAC"/>
              <w:rPr>
                <w:lang w:val="fr-FR" w:eastAsia="zh-CN"/>
              </w:rPr>
            </w:pPr>
            <w:r>
              <w:rPr>
                <w:rFonts w:cs="Arial"/>
                <w:lang w:val="x-none"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07DB0C" w14:textId="77777777" w:rsidR="004F0CC8" w:rsidRDefault="004F0CC8">
            <w:pPr>
              <w:pStyle w:val="TAC"/>
              <w:rPr>
                <w:lang w:val="fr-FR" w:eastAsia="zh-CN"/>
              </w:rPr>
            </w:pPr>
            <w:r>
              <w:rPr>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6B1114" w14:textId="77777777" w:rsidR="004F0CC8" w:rsidRDefault="004F0CC8">
            <w:pPr>
              <w:pStyle w:val="TAC"/>
              <w:rPr>
                <w:lang w:val="fr-FR" w:eastAsia="zh-CN"/>
              </w:rPr>
            </w:pPr>
            <w:r>
              <w:rPr>
                <w:lang w:val="fr-FR" w:eastAsia="zh-CN"/>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97B3589" w14:textId="77777777" w:rsidR="004F0CC8" w:rsidRDefault="004F0CC8">
            <w:pPr>
              <w:pStyle w:val="TAC"/>
              <w:rPr>
                <w:lang w:val="fr-FR" w:eastAsia="zh-CN"/>
              </w:rPr>
            </w:pPr>
            <w:r>
              <w:rPr>
                <w:rFonts w:cs="Arial"/>
                <w:lang w:val="x-none" w:eastAsia="zh-CN"/>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6C1999F" w14:textId="77777777" w:rsidR="004F0CC8" w:rsidRDefault="004F0CC8">
            <w:pPr>
              <w:pStyle w:val="TAC"/>
              <w:rPr>
                <w:lang w:val="fr-FR" w:eastAsia="zh-CN"/>
              </w:rPr>
            </w:pPr>
            <w:r>
              <w:rPr>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C2F1BDE" w14:textId="77777777" w:rsidR="004F0CC8" w:rsidRDefault="004F0CC8">
            <w:pPr>
              <w:pStyle w:val="TAC"/>
              <w:rPr>
                <w:lang w:val="fr-FR" w:eastAsia="zh-CN"/>
              </w:rPr>
            </w:pPr>
            <w:r>
              <w:rPr>
                <w:lang w:val="fr-FR" w:eastAsia="zh-CN"/>
              </w:rPr>
              <w:t>0.8</w:t>
            </w:r>
          </w:p>
        </w:tc>
      </w:tr>
      <w:tr w:rsidR="004F0CC8" w14:paraId="2FF75816"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59CDB050" w14:textId="77777777" w:rsidR="004F0CC8" w:rsidRDefault="004F0CC8">
            <w:pPr>
              <w:pStyle w:val="TAC"/>
              <w:rPr>
                <w:lang w:val="fr-FR"/>
              </w:rPr>
            </w:pPr>
            <w:r>
              <w:rPr>
                <w:lang w:val="fr-FR"/>
              </w:rPr>
              <w:t>DC_1-8_n3-n28-n77-n79</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F1DFC7" w14:textId="77777777" w:rsidR="004F0CC8" w:rsidRDefault="004F0CC8">
            <w:pPr>
              <w:pStyle w:val="TAC"/>
              <w:rPr>
                <w:rFonts w:cs="Arial"/>
                <w:lang w:val="x-none" w:eastAsia="zh-CN"/>
              </w:rPr>
            </w:pPr>
            <w:r>
              <w:rPr>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22B2A7" w14:textId="77777777" w:rsidR="004F0CC8" w:rsidRDefault="004F0CC8">
            <w:pPr>
              <w:pStyle w:val="TAC"/>
              <w:rPr>
                <w:rFonts w:cs="Arial"/>
                <w:lang w:val="x-none" w:eastAsia="zh-CN"/>
              </w:rPr>
            </w:pPr>
            <w:r>
              <w:rPr>
                <w:rFonts w:cs="Arial"/>
                <w:lang w:val="x-none"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2C96F2" w14:textId="77777777" w:rsidR="004F0CC8" w:rsidRDefault="004F0CC8">
            <w:pPr>
              <w:pStyle w:val="TAC"/>
              <w:rPr>
                <w:rFonts w:cs="Arial"/>
                <w:lang w:val="x-none" w:eastAsia="zh-CN"/>
              </w:rPr>
            </w:pPr>
            <w:r>
              <w:rPr>
                <w:rFonts w:cs="Arial"/>
                <w:lang w:val="x-none" w:eastAsia="zh-CN"/>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3A7996F" w14:textId="77777777" w:rsidR="004F0CC8" w:rsidRDefault="004F0CC8">
            <w:pPr>
              <w:pStyle w:val="TAC"/>
              <w:rPr>
                <w:rFonts w:cs="Arial"/>
                <w:lang w:val="fr-FR" w:eastAsia="zh-CN"/>
              </w:rPr>
            </w:pPr>
            <w:r>
              <w:rPr>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B5F0CC" w14:textId="77777777" w:rsidR="004F0CC8" w:rsidRDefault="004F0CC8">
            <w:pPr>
              <w:pStyle w:val="TAC"/>
              <w:rPr>
                <w:rFonts w:cs="Arial"/>
                <w:lang w:val="fr-FR" w:eastAsia="zh-CN"/>
              </w:rPr>
            </w:pPr>
            <w:r>
              <w:rPr>
                <w:rFonts w:cs="Arial"/>
                <w:lang w:val="fr-FR" w:eastAsia="zh-CN"/>
              </w:rPr>
              <w:t>0.8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1E381CD" w14:textId="77777777" w:rsidR="004F0CC8" w:rsidRDefault="004F0CC8">
            <w:pPr>
              <w:pStyle w:val="TAC"/>
              <w:rPr>
                <w:rFonts w:cs="Arial"/>
                <w:lang w:val="fr-FR" w:eastAsia="zh-CN"/>
              </w:rPr>
            </w:pPr>
            <w:r>
              <w:rPr>
                <w:rFonts w:cs="Arial"/>
                <w:lang w:val="fr-FR" w:eastAsia="zh-CN"/>
              </w:rPr>
              <w:t>0.8</w:t>
            </w:r>
          </w:p>
        </w:tc>
      </w:tr>
      <w:tr w:rsidR="004F0CC8" w14:paraId="40E5008F"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3EFB09D3" w14:textId="77777777" w:rsidR="004F0CC8" w:rsidRDefault="004F0CC8">
            <w:pPr>
              <w:keepNext/>
              <w:keepLines/>
              <w:spacing w:after="0"/>
              <w:jc w:val="center"/>
              <w:rPr>
                <w:rFonts w:ascii="Arial" w:hAnsi="Arial" w:cs="Arial"/>
                <w:bCs/>
                <w:sz w:val="18"/>
                <w:szCs w:val="18"/>
                <w:lang w:val="fr-FR" w:eastAsia="zh-CN"/>
              </w:rPr>
            </w:pPr>
            <w:r>
              <w:rPr>
                <w:rFonts w:ascii="Arial" w:hAnsi="Arial"/>
                <w:sz w:val="18"/>
                <w:lang w:val="fr-FR"/>
              </w:rPr>
              <w:t>DC_1-8-11_n3-n28-n77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B4C895" w14:textId="77777777" w:rsidR="004F0CC8" w:rsidRDefault="004F0CC8">
            <w:pPr>
              <w:keepNext/>
              <w:keepLines/>
              <w:spacing w:after="0"/>
              <w:jc w:val="center"/>
              <w:rPr>
                <w:rFonts w:ascii="Arial" w:eastAsia="DengXian" w:hAnsi="Arial" w:cs="Arial"/>
                <w:bCs/>
                <w:sz w:val="18"/>
                <w:szCs w:val="18"/>
                <w:lang w:val="fr-FR" w:eastAsia="zh-CN"/>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7FC94F" w14:textId="77777777" w:rsidR="004F0CC8" w:rsidRDefault="004F0CC8">
            <w:pPr>
              <w:keepNext/>
              <w:keepLines/>
              <w:spacing w:after="0"/>
              <w:jc w:val="center"/>
              <w:rPr>
                <w:rFonts w:ascii="Arial" w:eastAsia="DengXian" w:hAnsi="Arial" w:cs="Arial"/>
                <w:bCs/>
                <w:sz w:val="18"/>
                <w:szCs w:val="18"/>
                <w:lang w:val="fr-FR" w:eastAsia="zh-CN"/>
              </w:rPr>
            </w:pPr>
            <w:r>
              <w:rPr>
                <w:rFonts w:ascii="Arial" w:eastAsia="DengXian" w:hAnsi="Arial" w:cs="Arial"/>
                <w:bCs/>
                <w:sz w:val="18"/>
                <w:szCs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5A929F" w14:textId="77777777" w:rsidR="004F0CC8" w:rsidRDefault="004F0CC8">
            <w:pPr>
              <w:keepNext/>
              <w:keepLines/>
              <w:spacing w:after="0"/>
              <w:jc w:val="center"/>
              <w:rPr>
                <w:rFonts w:ascii="Arial" w:eastAsia="DengXian" w:hAnsi="Arial" w:cs="Arial"/>
                <w:bCs/>
                <w:sz w:val="18"/>
                <w:szCs w:val="18"/>
                <w:lang w:val="fr-FR" w:eastAsia="zh-CN"/>
              </w:rPr>
            </w:pPr>
            <w:r>
              <w:rPr>
                <w:rFonts w:ascii="Arial" w:eastAsia="DengXian" w:hAnsi="Arial" w:cs="Arial"/>
                <w:bCs/>
                <w:sz w:val="18"/>
                <w:szCs w:val="18"/>
                <w:lang w:val="fr-FR" w:eastAsia="zh-CN"/>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7B7BD12" w14:textId="77777777" w:rsidR="004F0CC8" w:rsidRDefault="004F0CC8">
            <w:pPr>
              <w:keepNext/>
              <w:keepLines/>
              <w:spacing w:after="0"/>
              <w:jc w:val="center"/>
              <w:rPr>
                <w:rFonts w:ascii="Arial" w:eastAsiaTheme="minorEastAsia" w:hAnsi="Arial"/>
                <w:sz w:val="18"/>
                <w:lang w:val="fr-FR" w:eastAsia="zh-CN"/>
              </w:rPr>
            </w:pPr>
            <w:r>
              <w:rPr>
                <w:rFonts w:ascii="Arial" w:hAnsi="Arial"/>
                <w:sz w:val="18"/>
                <w:lang w:val="fr-FR"/>
              </w:rPr>
              <w:t>0.9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EDD372D" w14:textId="77777777" w:rsidR="004F0CC8" w:rsidRDefault="004F0CC8">
            <w:pPr>
              <w:keepNext/>
              <w:keepLines/>
              <w:spacing w:after="0"/>
              <w:jc w:val="center"/>
              <w:rPr>
                <w:rFonts w:ascii="Arial" w:eastAsia="SimSun" w:hAnsi="Arial"/>
                <w:sz w:val="18"/>
                <w:lang w:val="fr-FR" w:eastAsia="zh-CN"/>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79A98CF"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w:t>
            </w:r>
          </w:p>
        </w:tc>
      </w:tr>
      <w:tr w:rsidR="004F0CC8" w14:paraId="352B665E"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2C53531B" w14:textId="77777777" w:rsidR="004F0CC8" w:rsidRDefault="004F0CC8">
            <w:pPr>
              <w:keepNext/>
              <w:keepLines/>
              <w:spacing w:after="0"/>
              <w:jc w:val="center"/>
              <w:rPr>
                <w:rFonts w:ascii="Arial" w:hAnsi="Arial"/>
                <w:sz w:val="18"/>
                <w:lang w:val="fr-FR" w:eastAsia="zh-CN"/>
              </w:rPr>
            </w:pPr>
            <w:r>
              <w:rPr>
                <w:rFonts w:ascii="Arial" w:hAnsi="Arial"/>
                <w:sz w:val="18"/>
                <w:lang w:val="fr-FR"/>
              </w:rPr>
              <w:t>DC_1-8-42_n3-n28-n77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A7EE88" w14:textId="77777777" w:rsidR="004F0CC8" w:rsidRDefault="004F0CC8">
            <w:pPr>
              <w:keepNext/>
              <w:keepLines/>
              <w:spacing w:after="0"/>
              <w:jc w:val="center"/>
              <w:rPr>
                <w:rFonts w:ascii="Arial" w:eastAsia="DengXian" w:hAnsi="Arial"/>
                <w:sz w:val="18"/>
                <w:lang w:val="fr-FR" w:eastAsia="zh-CN"/>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7681F8" w14:textId="77777777" w:rsidR="004F0CC8" w:rsidRDefault="004F0CC8">
            <w:pPr>
              <w:keepNext/>
              <w:keepLines/>
              <w:spacing w:after="0"/>
              <w:jc w:val="center"/>
              <w:rPr>
                <w:rFonts w:ascii="Arial" w:eastAsia="DengXian" w:hAnsi="Arial"/>
                <w:sz w:val="18"/>
                <w:lang w:val="fr-FR" w:eastAsia="zh-CN"/>
              </w:rPr>
            </w:pPr>
            <w:r>
              <w:rPr>
                <w:rFonts w:ascii="Arial" w:eastAsia="DengXian"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64C129" w14:textId="77777777" w:rsidR="004F0CC8" w:rsidRDefault="004F0CC8">
            <w:pPr>
              <w:keepNext/>
              <w:keepLines/>
              <w:spacing w:after="0"/>
              <w:jc w:val="center"/>
              <w:rPr>
                <w:rFonts w:ascii="Arial" w:eastAsia="DengXian" w:hAnsi="Arial"/>
                <w:sz w:val="18"/>
                <w:lang w:val="fr-FR" w:eastAsia="zh-CN"/>
              </w:rPr>
            </w:pPr>
            <w:r>
              <w:rPr>
                <w:rFonts w:ascii="Arial" w:eastAsia="DengXian" w:hAnsi="Arial"/>
                <w:sz w:val="18"/>
                <w:lang w:val="fr-FR" w:eastAsia="zh-CN"/>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9533955" w14:textId="77777777" w:rsidR="004F0CC8" w:rsidRDefault="004F0CC8">
            <w:pPr>
              <w:keepNext/>
              <w:keepLines/>
              <w:spacing w:after="0"/>
              <w:jc w:val="center"/>
              <w:rPr>
                <w:rFonts w:ascii="Arial" w:eastAsiaTheme="minorEastAsia" w:hAnsi="Arial"/>
                <w:sz w:val="18"/>
                <w:lang w:val="fr-FR" w:eastAsia="zh-CN"/>
              </w:rPr>
            </w:pPr>
            <w:r>
              <w:rPr>
                <w:rFonts w:ascii="Arial" w:hAnsi="Arial"/>
                <w:sz w:val="18"/>
                <w:lang w:val="fr-FR"/>
              </w:rPr>
              <w:t>0.8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8CB39E2" w14:textId="77777777" w:rsidR="004F0CC8" w:rsidRDefault="004F0CC8">
            <w:pPr>
              <w:keepNext/>
              <w:keepLines/>
              <w:spacing w:after="0"/>
              <w:jc w:val="center"/>
              <w:rPr>
                <w:rFonts w:ascii="Arial" w:eastAsia="SimSun" w:hAnsi="Arial"/>
                <w:sz w:val="18"/>
                <w:lang w:val="fr-FR" w:eastAsia="zh-CN"/>
              </w:rPr>
            </w:pPr>
            <w:r>
              <w:rPr>
                <w:rFonts w:ascii="Arial" w:hAnsi="Arial"/>
                <w:sz w:val="18"/>
                <w:lang w:val="fr-FR" w:eastAsia="zh-CN"/>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778824D"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0.8</w:t>
            </w:r>
          </w:p>
        </w:tc>
      </w:tr>
      <w:tr w:rsidR="004F0CC8" w14:paraId="4C6841D8"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5D02E5EF" w14:textId="77777777" w:rsidR="004F0CC8" w:rsidRDefault="004F0CC8">
            <w:pPr>
              <w:keepNext/>
              <w:keepLines/>
              <w:spacing w:after="0"/>
              <w:jc w:val="center"/>
              <w:rPr>
                <w:rFonts w:ascii="Arial" w:hAnsi="Arial"/>
                <w:sz w:val="18"/>
                <w:lang w:val="fr-FR"/>
              </w:rPr>
            </w:pPr>
            <w:r>
              <w:rPr>
                <w:rFonts w:ascii="Arial" w:hAnsi="Arial"/>
                <w:sz w:val="18"/>
                <w:lang w:val="en-US"/>
              </w:rPr>
              <w:t>DC_2-5-7-66_n2-n66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3BEE18"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29FA9E" w14:textId="77777777" w:rsidR="004F0CC8" w:rsidRDefault="004F0CC8">
            <w:pPr>
              <w:keepNext/>
              <w:keepLines/>
              <w:spacing w:after="0"/>
              <w:jc w:val="center"/>
              <w:rPr>
                <w:rFonts w:ascii="Arial" w:eastAsia="DengXian" w:hAnsi="Arial"/>
                <w:sz w:val="18"/>
                <w:lang w:val="fr-FR" w:eastAsia="zh-CN"/>
              </w:rPr>
            </w:pPr>
            <w:r>
              <w:rPr>
                <w:rFonts w:asciiTheme="minorBidi" w:hAnsiTheme="minorBidi" w:cstheme="minorBidi"/>
                <w:sz w:val="18"/>
                <w:szCs w:val="18"/>
                <w:lang w:val="en-US" w:eastAsia="ja-JP"/>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804875" w14:textId="77777777" w:rsidR="004F0CC8" w:rsidRDefault="004F0CC8">
            <w:pPr>
              <w:keepNext/>
              <w:keepLines/>
              <w:spacing w:after="0"/>
              <w:jc w:val="center"/>
              <w:rPr>
                <w:rFonts w:ascii="Arial" w:eastAsia="DengXian" w:hAnsi="Arial"/>
                <w:sz w:val="18"/>
                <w:lang w:val="fr-FR" w:eastAsia="zh-CN"/>
              </w:rPr>
            </w:pPr>
            <w:r>
              <w:rPr>
                <w:rFonts w:asciiTheme="minorBidi" w:hAnsiTheme="minorBidi" w:cstheme="minorBidi"/>
                <w:sz w:val="18"/>
                <w:szCs w:val="18"/>
                <w:lang w:val="en-US" w:eastAsia="ja-JP"/>
              </w:rPr>
              <w:t>0.5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A6867CC" w14:textId="77777777" w:rsidR="004F0CC8" w:rsidRDefault="004F0CC8">
            <w:pPr>
              <w:keepNext/>
              <w:keepLines/>
              <w:spacing w:after="0"/>
              <w:jc w:val="center"/>
              <w:rPr>
                <w:rFonts w:ascii="Arial" w:eastAsia="SimSun" w:hAnsi="Arial"/>
                <w:sz w:val="18"/>
                <w:lang w:val="fr-FR"/>
              </w:rPr>
            </w:pPr>
            <w:r>
              <w:rPr>
                <w:rFonts w:asciiTheme="minorBidi" w:hAnsiTheme="minorBidi" w:cstheme="minorBidi"/>
                <w:sz w:val="18"/>
                <w:szCs w:val="18"/>
                <w:lang w:val="en-US" w:eastAsia="ja-JP"/>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62FF43" w14:textId="77777777" w:rsidR="004F0CC8" w:rsidRDefault="004F0CC8">
            <w:pPr>
              <w:keepNext/>
              <w:keepLines/>
              <w:spacing w:after="0"/>
              <w:jc w:val="center"/>
              <w:rPr>
                <w:rFonts w:ascii="Arial" w:hAnsi="Arial"/>
                <w:sz w:val="18"/>
                <w:lang w:val="fr-FR" w:eastAsia="zh-CN"/>
              </w:rPr>
            </w:pPr>
            <w:r>
              <w:rPr>
                <w:rFonts w:asciiTheme="minorBidi" w:hAnsiTheme="minorBidi" w:cstheme="minorBidi"/>
                <w:sz w:val="18"/>
                <w:szCs w:val="18"/>
                <w:lang w:val="en-US" w:eastAsia="ja-JP"/>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AE7745F" w14:textId="77777777" w:rsidR="004F0CC8" w:rsidRDefault="004F0CC8">
            <w:pPr>
              <w:keepNext/>
              <w:keepLines/>
              <w:spacing w:after="0"/>
              <w:jc w:val="center"/>
              <w:rPr>
                <w:rFonts w:ascii="Arial" w:hAnsi="Arial"/>
                <w:sz w:val="18"/>
                <w:lang w:val="fr-FR" w:eastAsia="zh-CN"/>
              </w:rPr>
            </w:pPr>
            <w:r>
              <w:rPr>
                <w:rFonts w:asciiTheme="minorBidi" w:hAnsiTheme="minorBidi" w:cstheme="minorBidi"/>
                <w:sz w:val="18"/>
                <w:szCs w:val="18"/>
                <w:lang w:val="en-US" w:eastAsia="ja-JP"/>
              </w:rPr>
              <w:t>0.5</w:t>
            </w:r>
          </w:p>
        </w:tc>
      </w:tr>
      <w:tr w:rsidR="004F0CC8" w14:paraId="59C0217E"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56B2D382" w14:textId="77777777" w:rsidR="004F0CC8" w:rsidRDefault="004F0CC8">
            <w:pPr>
              <w:keepNext/>
              <w:keepLines/>
              <w:spacing w:after="0"/>
              <w:jc w:val="center"/>
              <w:rPr>
                <w:rFonts w:ascii="Arial" w:hAnsi="Arial"/>
                <w:sz w:val="18"/>
                <w:lang w:val="fr-FR"/>
              </w:rPr>
            </w:pPr>
            <w:r>
              <w:rPr>
                <w:rFonts w:ascii="Arial" w:hAnsi="Arial"/>
                <w:sz w:val="18"/>
                <w:lang w:val="fr-FR"/>
              </w:rPr>
              <w:t>DC_2-5-7-66_n2-n77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690C7A"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106D86" w14:textId="77777777" w:rsidR="004F0CC8" w:rsidRDefault="004F0CC8">
            <w:pPr>
              <w:keepNext/>
              <w:keepLines/>
              <w:spacing w:after="0"/>
              <w:jc w:val="center"/>
              <w:rPr>
                <w:rFonts w:ascii="Arial" w:eastAsia="DengXian" w:hAnsi="Arial"/>
                <w:sz w:val="18"/>
                <w:lang w:val="fr-FR" w:eastAsia="zh-CN"/>
              </w:rPr>
            </w:pPr>
            <w:r>
              <w:rPr>
                <w:rFonts w:ascii="Arial" w:hAnsi="Arial"/>
                <w:sz w:val="18"/>
                <w:lang w:val="fr-FR"/>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469946" w14:textId="77777777" w:rsidR="004F0CC8" w:rsidRDefault="004F0CC8">
            <w:pPr>
              <w:keepNext/>
              <w:keepLines/>
              <w:spacing w:after="0"/>
              <w:jc w:val="center"/>
              <w:rPr>
                <w:rFonts w:ascii="Arial" w:eastAsia="DengXian" w:hAnsi="Arial"/>
                <w:sz w:val="18"/>
                <w:lang w:val="fr-FR" w:eastAsia="zh-CN"/>
              </w:rPr>
            </w:pPr>
            <w:r>
              <w:rPr>
                <w:rFonts w:ascii="Arial" w:hAnsi="Arial"/>
                <w:sz w:val="18"/>
                <w:lang w:val="fr-FR"/>
              </w:rPr>
              <w:t>0.5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6730C56" w14:textId="77777777" w:rsidR="004F0CC8" w:rsidRDefault="004F0CC8">
            <w:pPr>
              <w:keepNext/>
              <w:keepLines/>
              <w:spacing w:after="0"/>
              <w:jc w:val="center"/>
              <w:rPr>
                <w:rFonts w:ascii="Arial" w:eastAsia="SimSun"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6AD2D76" w14:textId="77777777" w:rsidR="004F0CC8" w:rsidRDefault="004F0CC8">
            <w:pPr>
              <w:keepNext/>
              <w:keepLines/>
              <w:spacing w:after="0"/>
              <w:jc w:val="center"/>
              <w:rPr>
                <w:rFonts w:ascii="Arial" w:hAnsi="Arial"/>
                <w:sz w:val="18"/>
                <w:lang w:val="fr-FR" w:eastAsia="zh-CN"/>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CB5E933" w14:textId="77777777" w:rsidR="004F0CC8" w:rsidRDefault="004F0CC8">
            <w:pPr>
              <w:keepNext/>
              <w:keepLines/>
              <w:spacing w:after="0"/>
              <w:jc w:val="center"/>
              <w:rPr>
                <w:rFonts w:ascii="Arial" w:hAnsi="Arial"/>
                <w:sz w:val="18"/>
                <w:lang w:val="fr-FR" w:eastAsia="zh-CN"/>
              </w:rPr>
            </w:pPr>
            <w:r>
              <w:rPr>
                <w:rFonts w:ascii="Arial" w:hAnsi="Arial"/>
                <w:sz w:val="18"/>
                <w:lang w:val="fr-FR"/>
              </w:rPr>
              <w:t>0.8</w:t>
            </w:r>
          </w:p>
        </w:tc>
      </w:tr>
      <w:tr w:rsidR="004F0CC8" w14:paraId="3F32EBE4"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3AD1C20E" w14:textId="77777777" w:rsidR="004F0CC8" w:rsidRDefault="004F0CC8">
            <w:pPr>
              <w:keepNext/>
              <w:keepLines/>
              <w:spacing w:after="0"/>
              <w:jc w:val="center"/>
              <w:rPr>
                <w:rFonts w:ascii="Arial" w:hAnsi="Arial"/>
                <w:sz w:val="18"/>
                <w:lang w:val="fr-FR"/>
              </w:rPr>
            </w:pPr>
            <w:r>
              <w:rPr>
                <w:rFonts w:ascii="Arial" w:hAnsi="Arial"/>
                <w:sz w:val="18"/>
                <w:lang w:val="fr-FR"/>
              </w:rPr>
              <w:t>DC_2-5-7-66_n2-n78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0E606A"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95875D" w14:textId="77777777" w:rsidR="004F0CC8" w:rsidRDefault="004F0CC8">
            <w:pPr>
              <w:keepNext/>
              <w:keepLines/>
              <w:spacing w:after="0"/>
              <w:jc w:val="center"/>
              <w:rPr>
                <w:rFonts w:ascii="Arial" w:eastAsia="DengXian" w:hAnsi="Arial"/>
                <w:sz w:val="18"/>
                <w:lang w:val="fr-FR" w:eastAsia="zh-CN"/>
              </w:rPr>
            </w:pPr>
            <w:r>
              <w:rPr>
                <w:rFonts w:ascii="Arial" w:hAnsi="Arial"/>
                <w:sz w:val="18"/>
                <w:lang w:val="fr-FR"/>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76F836" w14:textId="77777777" w:rsidR="004F0CC8" w:rsidRDefault="004F0CC8">
            <w:pPr>
              <w:keepNext/>
              <w:keepLines/>
              <w:spacing w:after="0"/>
              <w:jc w:val="center"/>
              <w:rPr>
                <w:rFonts w:ascii="Arial" w:eastAsia="DengXian" w:hAnsi="Arial"/>
                <w:sz w:val="18"/>
                <w:lang w:val="fr-FR" w:eastAsia="zh-CN"/>
              </w:rPr>
            </w:pPr>
            <w:r>
              <w:rPr>
                <w:rFonts w:ascii="Arial" w:hAnsi="Arial"/>
                <w:sz w:val="18"/>
                <w:lang w:val="fr-FR"/>
              </w:rPr>
              <w:t>0.5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41D3284" w14:textId="77777777" w:rsidR="004F0CC8" w:rsidRDefault="004F0CC8">
            <w:pPr>
              <w:keepNext/>
              <w:keepLines/>
              <w:spacing w:after="0"/>
              <w:jc w:val="center"/>
              <w:rPr>
                <w:rFonts w:ascii="Arial" w:eastAsia="SimSun"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F27D861" w14:textId="77777777" w:rsidR="004F0CC8" w:rsidRDefault="004F0CC8">
            <w:pPr>
              <w:keepNext/>
              <w:keepLines/>
              <w:spacing w:after="0"/>
              <w:jc w:val="center"/>
              <w:rPr>
                <w:rFonts w:ascii="Arial" w:hAnsi="Arial"/>
                <w:sz w:val="18"/>
                <w:lang w:val="fr-FR" w:eastAsia="zh-CN"/>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6A4E6B1" w14:textId="77777777" w:rsidR="004F0CC8" w:rsidRDefault="004F0CC8">
            <w:pPr>
              <w:keepNext/>
              <w:keepLines/>
              <w:spacing w:after="0"/>
              <w:jc w:val="center"/>
              <w:rPr>
                <w:rFonts w:ascii="Arial" w:hAnsi="Arial"/>
                <w:sz w:val="18"/>
                <w:lang w:val="fr-FR" w:eastAsia="zh-CN"/>
              </w:rPr>
            </w:pPr>
            <w:r>
              <w:rPr>
                <w:rFonts w:ascii="Arial" w:hAnsi="Arial"/>
                <w:sz w:val="18"/>
                <w:lang w:val="fr-FR"/>
              </w:rPr>
              <w:t>0.8</w:t>
            </w:r>
          </w:p>
        </w:tc>
      </w:tr>
      <w:tr w:rsidR="004F0CC8" w14:paraId="66262961"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1F9070A2" w14:textId="77777777" w:rsidR="004F0CC8" w:rsidRDefault="004F0CC8">
            <w:pPr>
              <w:keepNext/>
              <w:keepLines/>
              <w:spacing w:after="0"/>
              <w:jc w:val="center"/>
              <w:rPr>
                <w:rFonts w:ascii="Arial" w:hAnsi="Arial"/>
                <w:sz w:val="18"/>
                <w:lang w:val="fr-FR"/>
              </w:rPr>
            </w:pPr>
            <w:r>
              <w:rPr>
                <w:rFonts w:ascii="Arial" w:hAnsi="Arial"/>
                <w:sz w:val="18"/>
                <w:lang w:val="fr-FR"/>
              </w:rPr>
              <w:t>DC_2-7-12-66_n2-n66</w:t>
            </w:r>
          </w:p>
        </w:tc>
        <w:tc>
          <w:tcPr>
            <w:tcW w:w="992" w:type="dxa"/>
            <w:tcBorders>
              <w:top w:val="single" w:sz="4" w:space="0" w:color="auto"/>
              <w:left w:val="single" w:sz="4" w:space="0" w:color="auto"/>
              <w:bottom w:val="single" w:sz="4" w:space="0" w:color="auto"/>
              <w:right w:val="single" w:sz="4" w:space="0" w:color="auto"/>
            </w:tcBorders>
            <w:hideMark/>
          </w:tcPr>
          <w:p w14:paraId="033DB26C"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hideMark/>
          </w:tcPr>
          <w:p w14:paraId="70F29C38"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5FF906" w14:textId="77777777" w:rsidR="004F0CC8" w:rsidRDefault="004F0CC8">
            <w:pPr>
              <w:keepNext/>
              <w:keepLines/>
              <w:spacing w:after="0"/>
              <w:jc w:val="center"/>
              <w:rPr>
                <w:rFonts w:ascii="Arial" w:hAnsi="Arial"/>
                <w:sz w:val="18"/>
                <w:lang w:val="fr-FR"/>
              </w:rPr>
            </w:pPr>
            <w:r>
              <w:rPr>
                <w:rFonts w:ascii="Arial" w:hAnsi="Arial"/>
                <w:sz w:val="18"/>
                <w:lang w:val="fr-FR"/>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AE11C24"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9017D6D"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9358B1A" w14:textId="77777777" w:rsidR="004F0CC8" w:rsidRDefault="004F0CC8">
            <w:pPr>
              <w:keepNext/>
              <w:keepLines/>
              <w:spacing w:after="0"/>
              <w:jc w:val="center"/>
              <w:rPr>
                <w:rFonts w:ascii="Arial" w:hAnsi="Arial"/>
                <w:sz w:val="18"/>
                <w:lang w:val="fr-FR"/>
              </w:rPr>
            </w:pPr>
            <w:r>
              <w:rPr>
                <w:rFonts w:ascii="Arial" w:hAnsi="Arial"/>
                <w:sz w:val="18"/>
                <w:lang w:val="fr-FR"/>
              </w:rPr>
              <w:t>0.5</w:t>
            </w:r>
          </w:p>
        </w:tc>
      </w:tr>
      <w:tr w:rsidR="004F0CC8" w14:paraId="686BCDFA"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610E4C46" w14:textId="77777777" w:rsidR="004F0CC8" w:rsidRDefault="004F0CC8">
            <w:pPr>
              <w:keepNext/>
              <w:keepLines/>
              <w:spacing w:after="0"/>
              <w:jc w:val="center"/>
              <w:rPr>
                <w:rFonts w:ascii="Arial" w:hAnsi="Arial"/>
                <w:sz w:val="18"/>
                <w:lang w:val="fr-FR"/>
              </w:rPr>
            </w:pPr>
            <w:r>
              <w:rPr>
                <w:rFonts w:ascii="Arial" w:hAnsi="Arial"/>
                <w:sz w:val="18"/>
                <w:lang w:val="fr-FR"/>
              </w:rPr>
              <w:t>DC_2-7-12-66_n2-n77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90F1B1"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951274"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F1CF6B" w14:textId="77777777" w:rsidR="004F0CC8" w:rsidRDefault="004F0CC8">
            <w:pPr>
              <w:keepNext/>
              <w:keepLines/>
              <w:spacing w:after="0"/>
              <w:jc w:val="center"/>
              <w:rPr>
                <w:rFonts w:ascii="Arial" w:hAnsi="Arial"/>
                <w:sz w:val="18"/>
                <w:lang w:val="fr-FR"/>
              </w:rPr>
            </w:pPr>
            <w:r>
              <w:rPr>
                <w:rFonts w:ascii="Arial" w:hAnsi="Arial"/>
                <w:sz w:val="18"/>
                <w:lang w:val="fr-FR"/>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BAF2F8F"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AC06C2D"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302AB21" w14:textId="77777777" w:rsidR="004F0CC8" w:rsidRDefault="004F0CC8">
            <w:pPr>
              <w:keepNext/>
              <w:keepLines/>
              <w:spacing w:after="0"/>
              <w:jc w:val="center"/>
              <w:rPr>
                <w:rFonts w:ascii="Arial" w:hAnsi="Arial"/>
                <w:sz w:val="18"/>
                <w:lang w:val="fr-FR"/>
              </w:rPr>
            </w:pPr>
            <w:r>
              <w:rPr>
                <w:rFonts w:ascii="Arial" w:hAnsi="Arial"/>
                <w:sz w:val="18"/>
                <w:lang w:val="fr-FR"/>
              </w:rPr>
              <w:t>0.8</w:t>
            </w:r>
          </w:p>
        </w:tc>
      </w:tr>
      <w:tr w:rsidR="004F0CC8" w14:paraId="373866BD"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0AC9EA7B" w14:textId="77777777" w:rsidR="004F0CC8" w:rsidRDefault="004F0CC8">
            <w:pPr>
              <w:keepNext/>
              <w:keepLines/>
              <w:spacing w:after="0"/>
              <w:jc w:val="center"/>
              <w:rPr>
                <w:rFonts w:ascii="Arial" w:hAnsi="Arial"/>
                <w:sz w:val="18"/>
                <w:lang w:val="fr-FR"/>
              </w:rPr>
            </w:pPr>
            <w:r>
              <w:rPr>
                <w:rFonts w:ascii="Arial" w:hAnsi="Arial"/>
                <w:sz w:val="18"/>
                <w:lang w:val="fr-FR"/>
              </w:rPr>
              <w:t>DC_2-5-7-66_n66-n77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35316B"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B5D3AD" w14:textId="77777777" w:rsidR="004F0CC8" w:rsidRDefault="004F0CC8">
            <w:pPr>
              <w:keepNext/>
              <w:keepLines/>
              <w:spacing w:after="0"/>
              <w:jc w:val="center"/>
              <w:rPr>
                <w:rFonts w:ascii="Arial" w:hAnsi="Arial"/>
                <w:sz w:val="18"/>
                <w:lang w:val="fr-FR"/>
              </w:rPr>
            </w:pPr>
            <w:r>
              <w:rPr>
                <w:rFonts w:ascii="Arial" w:hAnsi="Arial"/>
                <w:sz w:val="18"/>
                <w:lang w:val="fr-FR"/>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866CC9"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8084C29"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5EA586"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700DD59" w14:textId="77777777" w:rsidR="004F0CC8" w:rsidRDefault="004F0CC8">
            <w:pPr>
              <w:keepNext/>
              <w:keepLines/>
              <w:spacing w:after="0"/>
              <w:jc w:val="center"/>
              <w:rPr>
                <w:rFonts w:ascii="Arial" w:hAnsi="Arial"/>
                <w:sz w:val="18"/>
                <w:lang w:val="fr-FR"/>
              </w:rPr>
            </w:pPr>
            <w:r>
              <w:rPr>
                <w:rFonts w:ascii="Arial" w:hAnsi="Arial"/>
                <w:sz w:val="18"/>
                <w:lang w:val="fr-FR"/>
              </w:rPr>
              <w:t>0.8</w:t>
            </w:r>
          </w:p>
        </w:tc>
      </w:tr>
      <w:tr w:rsidR="004F0CC8" w14:paraId="59D626B3"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09CA3E79" w14:textId="77777777" w:rsidR="004F0CC8" w:rsidRDefault="004F0CC8">
            <w:pPr>
              <w:keepNext/>
              <w:keepLines/>
              <w:spacing w:after="0"/>
              <w:jc w:val="center"/>
              <w:rPr>
                <w:rFonts w:ascii="Arial" w:hAnsi="Arial"/>
                <w:sz w:val="18"/>
                <w:lang w:val="fr-FR"/>
              </w:rPr>
            </w:pPr>
            <w:r>
              <w:rPr>
                <w:rFonts w:ascii="Arial" w:hAnsi="Arial"/>
                <w:sz w:val="18"/>
                <w:lang w:val="fr-FR"/>
              </w:rPr>
              <w:t>DC_2-7-12-66_n2-n78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CB6B52"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E0E794" w14:textId="77777777" w:rsidR="004F0CC8" w:rsidRDefault="004F0CC8">
            <w:pPr>
              <w:keepNext/>
              <w:keepLines/>
              <w:spacing w:after="0"/>
              <w:jc w:val="center"/>
              <w:rPr>
                <w:rFonts w:ascii="Arial" w:eastAsia="DengXian" w:hAnsi="Arial"/>
                <w:sz w:val="18"/>
                <w:lang w:val="fr-FR" w:eastAsia="zh-CN"/>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20FAD8" w14:textId="77777777" w:rsidR="004F0CC8" w:rsidRDefault="004F0CC8">
            <w:pPr>
              <w:keepNext/>
              <w:keepLines/>
              <w:spacing w:after="0"/>
              <w:jc w:val="center"/>
              <w:rPr>
                <w:rFonts w:ascii="Arial" w:eastAsia="DengXian" w:hAnsi="Arial"/>
                <w:sz w:val="18"/>
                <w:lang w:val="fr-FR" w:eastAsia="zh-CN"/>
              </w:rPr>
            </w:pPr>
            <w:r>
              <w:rPr>
                <w:rFonts w:ascii="Arial" w:hAnsi="Arial"/>
                <w:sz w:val="18"/>
                <w:lang w:val="fr-FR"/>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B4427C1" w14:textId="77777777" w:rsidR="004F0CC8" w:rsidRDefault="004F0CC8">
            <w:pPr>
              <w:keepNext/>
              <w:keepLines/>
              <w:spacing w:after="0"/>
              <w:jc w:val="center"/>
              <w:rPr>
                <w:rFonts w:ascii="Arial" w:eastAsia="SimSun"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0B5F78C" w14:textId="77777777" w:rsidR="004F0CC8" w:rsidRDefault="004F0CC8">
            <w:pPr>
              <w:keepNext/>
              <w:keepLines/>
              <w:spacing w:after="0"/>
              <w:jc w:val="center"/>
              <w:rPr>
                <w:rFonts w:ascii="Arial" w:hAnsi="Arial"/>
                <w:sz w:val="18"/>
                <w:lang w:val="fr-FR" w:eastAsia="zh-CN"/>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FE68702" w14:textId="77777777" w:rsidR="004F0CC8" w:rsidRDefault="004F0CC8">
            <w:pPr>
              <w:keepNext/>
              <w:keepLines/>
              <w:spacing w:after="0"/>
              <w:jc w:val="center"/>
              <w:rPr>
                <w:rFonts w:ascii="Arial" w:hAnsi="Arial"/>
                <w:sz w:val="18"/>
                <w:lang w:val="fr-FR" w:eastAsia="zh-CN"/>
              </w:rPr>
            </w:pPr>
            <w:r>
              <w:rPr>
                <w:rFonts w:ascii="Arial" w:hAnsi="Arial"/>
                <w:sz w:val="18"/>
                <w:lang w:val="fr-FR"/>
              </w:rPr>
              <w:t>0.8</w:t>
            </w:r>
          </w:p>
        </w:tc>
      </w:tr>
      <w:tr w:rsidR="004F0CC8" w14:paraId="13A389D3"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07978C1B" w14:textId="77777777" w:rsidR="004F0CC8" w:rsidRDefault="004F0CC8">
            <w:pPr>
              <w:keepNext/>
              <w:keepLines/>
              <w:spacing w:after="0"/>
              <w:jc w:val="center"/>
              <w:rPr>
                <w:rFonts w:ascii="Arial" w:hAnsi="Arial"/>
                <w:sz w:val="18"/>
                <w:lang w:val="fr-FR"/>
              </w:rPr>
            </w:pPr>
            <w:r>
              <w:rPr>
                <w:rFonts w:ascii="Arial" w:hAnsi="Arial"/>
                <w:sz w:val="18"/>
                <w:lang w:val="fr-FR"/>
              </w:rPr>
              <w:t>DC_2-7-66-71_n2-n66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E68A93" w14:textId="77777777" w:rsidR="004F0CC8" w:rsidRDefault="004F0CC8">
            <w:pPr>
              <w:keepNext/>
              <w:keepLines/>
              <w:spacing w:after="0"/>
              <w:jc w:val="center"/>
              <w:rPr>
                <w:rFonts w:ascii="Arial" w:hAnsi="Arial"/>
                <w:sz w:val="18"/>
                <w:lang w:val="fr-FR"/>
              </w:rPr>
            </w:pPr>
            <w:r>
              <w:rPr>
                <w:rFonts w:ascii="Arial" w:hAnsi="Arial"/>
                <w:sz w:val="18"/>
                <w:lang w:val="en-US"/>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5F0E08" w14:textId="77777777" w:rsidR="004F0CC8" w:rsidRDefault="004F0CC8">
            <w:pPr>
              <w:keepNext/>
              <w:keepLines/>
              <w:spacing w:after="0"/>
              <w:jc w:val="center"/>
              <w:rPr>
                <w:rFonts w:ascii="Arial" w:hAnsi="Arial"/>
                <w:sz w:val="18"/>
                <w:lang w:val="fr-FR"/>
              </w:rPr>
            </w:pPr>
            <w:r>
              <w:rPr>
                <w:rFonts w:ascii="Arial" w:hAnsi="Arial"/>
                <w:sz w:val="18"/>
                <w:lang w:val="en-US"/>
              </w:rPr>
              <w:t>0.5</w:t>
            </w:r>
          </w:p>
        </w:tc>
        <w:tc>
          <w:tcPr>
            <w:tcW w:w="992" w:type="dxa"/>
            <w:tcBorders>
              <w:top w:val="single" w:sz="4" w:space="0" w:color="auto"/>
              <w:left w:val="single" w:sz="4" w:space="0" w:color="auto"/>
              <w:bottom w:val="single" w:sz="4" w:space="0" w:color="auto"/>
              <w:right w:val="single" w:sz="4" w:space="0" w:color="auto"/>
            </w:tcBorders>
            <w:hideMark/>
          </w:tcPr>
          <w:p w14:paraId="77AA2092" w14:textId="77777777" w:rsidR="004F0CC8" w:rsidRDefault="004F0CC8">
            <w:pPr>
              <w:keepNext/>
              <w:keepLines/>
              <w:spacing w:after="0"/>
              <w:jc w:val="center"/>
              <w:rPr>
                <w:rFonts w:ascii="Arial" w:hAnsi="Arial"/>
                <w:sz w:val="18"/>
                <w:lang w:val="fr-FR"/>
              </w:rPr>
            </w:pPr>
            <w:r>
              <w:rPr>
                <w:rFonts w:ascii="Arial" w:hAnsi="Arial" w:cs="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hideMark/>
          </w:tcPr>
          <w:p w14:paraId="54B06ECF" w14:textId="77777777" w:rsidR="004F0CC8" w:rsidRDefault="004F0CC8">
            <w:pPr>
              <w:keepNext/>
              <w:keepLines/>
              <w:spacing w:after="0"/>
              <w:jc w:val="center"/>
              <w:rPr>
                <w:rFonts w:ascii="Arial" w:hAnsi="Arial"/>
                <w:sz w:val="18"/>
                <w:lang w:val="fr-FR"/>
              </w:rPr>
            </w:pPr>
            <w:r>
              <w:rPr>
                <w:rFonts w:ascii="Arial" w:hAnsi="Arial" w:cs="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hideMark/>
          </w:tcPr>
          <w:p w14:paraId="0F97D916" w14:textId="77777777" w:rsidR="004F0CC8" w:rsidRDefault="004F0CC8">
            <w:pPr>
              <w:keepNext/>
              <w:keepLines/>
              <w:spacing w:after="0"/>
              <w:jc w:val="center"/>
              <w:rPr>
                <w:rFonts w:ascii="Arial" w:hAnsi="Arial"/>
                <w:sz w:val="18"/>
                <w:lang w:val="fr-FR"/>
              </w:rPr>
            </w:pPr>
            <w:r>
              <w:rPr>
                <w:rFonts w:ascii="Arial" w:hAnsi="Arial" w:cs="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F6FEB52" w14:textId="77777777" w:rsidR="004F0CC8" w:rsidRDefault="004F0CC8">
            <w:pPr>
              <w:keepNext/>
              <w:keepLines/>
              <w:spacing w:after="0"/>
              <w:jc w:val="center"/>
              <w:rPr>
                <w:rFonts w:ascii="Arial" w:hAnsi="Arial"/>
                <w:sz w:val="18"/>
                <w:lang w:val="fr-FR"/>
              </w:rPr>
            </w:pPr>
            <w:r>
              <w:rPr>
                <w:rFonts w:ascii="Arial" w:hAnsi="Arial"/>
                <w:sz w:val="18"/>
                <w:lang w:val="fr-FR"/>
              </w:rPr>
              <w:t>0.5</w:t>
            </w:r>
          </w:p>
        </w:tc>
      </w:tr>
      <w:tr w:rsidR="004F0CC8" w14:paraId="49E9D024"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03EB1FC0" w14:textId="77777777" w:rsidR="004F0CC8" w:rsidRDefault="004F0CC8">
            <w:pPr>
              <w:keepNext/>
              <w:keepLines/>
              <w:spacing w:after="0"/>
              <w:jc w:val="center"/>
              <w:rPr>
                <w:rFonts w:ascii="Arial" w:hAnsi="Arial"/>
                <w:sz w:val="18"/>
                <w:lang w:val="fr-FR"/>
              </w:rPr>
            </w:pPr>
            <w:r>
              <w:rPr>
                <w:rFonts w:ascii="Arial" w:hAnsi="Arial"/>
                <w:sz w:val="18"/>
                <w:lang w:val="fr-FR"/>
              </w:rPr>
              <w:t>DC_2-7-66-71_n2-n77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2DAFC9"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BDA435"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517E90"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0713712" w14:textId="77777777" w:rsidR="004F0CC8" w:rsidRDefault="004F0CC8">
            <w:pPr>
              <w:keepNext/>
              <w:keepLines/>
              <w:spacing w:after="0"/>
              <w:jc w:val="center"/>
              <w:rPr>
                <w:rFonts w:ascii="Arial" w:hAnsi="Arial"/>
                <w:sz w:val="18"/>
                <w:lang w:val="fr-FR"/>
              </w:rPr>
            </w:pPr>
            <w:r>
              <w:rPr>
                <w:rFonts w:ascii="Arial" w:hAnsi="Arial"/>
                <w:sz w:val="18"/>
                <w:lang w:val="fr-FR"/>
              </w:rPr>
              <w:t>0.3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5AA8CC"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B0A6C4F" w14:textId="77777777" w:rsidR="004F0CC8" w:rsidRDefault="004F0CC8">
            <w:pPr>
              <w:keepNext/>
              <w:keepLines/>
              <w:spacing w:after="0"/>
              <w:jc w:val="center"/>
              <w:rPr>
                <w:rFonts w:ascii="Arial" w:hAnsi="Arial"/>
                <w:sz w:val="18"/>
                <w:lang w:val="fr-FR"/>
              </w:rPr>
            </w:pPr>
            <w:r>
              <w:rPr>
                <w:rFonts w:ascii="Arial" w:hAnsi="Arial"/>
                <w:sz w:val="18"/>
                <w:lang w:val="fr-FR"/>
              </w:rPr>
              <w:t>0.8</w:t>
            </w:r>
          </w:p>
        </w:tc>
      </w:tr>
      <w:tr w:rsidR="004F0CC8" w14:paraId="30CF9935"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29E2CCD2" w14:textId="77777777" w:rsidR="004F0CC8" w:rsidRDefault="004F0CC8">
            <w:pPr>
              <w:keepNext/>
              <w:keepLines/>
              <w:spacing w:after="0"/>
              <w:jc w:val="center"/>
              <w:rPr>
                <w:rFonts w:ascii="Arial" w:hAnsi="Arial"/>
                <w:sz w:val="18"/>
                <w:lang w:val="fr-FR"/>
              </w:rPr>
            </w:pPr>
            <w:r>
              <w:rPr>
                <w:rFonts w:ascii="Arial" w:hAnsi="Arial"/>
                <w:sz w:val="18"/>
                <w:lang w:val="fr-FR"/>
              </w:rPr>
              <w:t>DC_2-7-12-66_n66-n77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D862A9"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4DED73"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9B1897" w14:textId="77777777" w:rsidR="004F0CC8" w:rsidRDefault="004F0CC8">
            <w:pPr>
              <w:keepNext/>
              <w:keepLines/>
              <w:spacing w:after="0"/>
              <w:jc w:val="center"/>
              <w:rPr>
                <w:rFonts w:ascii="Arial" w:hAnsi="Arial"/>
                <w:sz w:val="18"/>
                <w:lang w:val="fr-FR"/>
              </w:rPr>
            </w:pPr>
            <w:r>
              <w:rPr>
                <w:rFonts w:ascii="Arial" w:hAnsi="Arial"/>
                <w:sz w:val="18"/>
                <w:lang w:val="fr-FR"/>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50B1B18"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1B3114"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C367912" w14:textId="77777777" w:rsidR="004F0CC8" w:rsidRDefault="004F0CC8">
            <w:pPr>
              <w:keepNext/>
              <w:keepLines/>
              <w:spacing w:after="0"/>
              <w:jc w:val="center"/>
              <w:rPr>
                <w:rFonts w:ascii="Arial" w:hAnsi="Arial"/>
                <w:sz w:val="18"/>
                <w:lang w:val="fr-FR"/>
              </w:rPr>
            </w:pPr>
            <w:r>
              <w:rPr>
                <w:rFonts w:ascii="Arial" w:hAnsi="Arial"/>
                <w:sz w:val="18"/>
                <w:lang w:val="fr-FR"/>
              </w:rPr>
              <w:t>0.8</w:t>
            </w:r>
          </w:p>
        </w:tc>
      </w:tr>
      <w:tr w:rsidR="004F0CC8" w14:paraId="32D64E16"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27354EC9" w14:textId="77777777" w:rsidR="004F0CC8" w:rsidRDefault="004F0CC8">
            <w:pPr>
              <w:keepNext/>
              <w:keepLines/>
              <w:spacing w:after="0"/>
              <w:jc w:val="center"/>
              <w:rPr>
                <w:rFonts w:ascii="Arial" w:hAnsi="Arial"/>
                <w:sz w:val="18"/>
                <w:lang w:val="fr-FR"/>
              </w:rPr>
            </w:pPr>
            <w:r>
              <w:rPr>
                <w:rFonts w:ascii="Arial" w:hAnsi="Arial"/>
                <w:sz w:val="18"/>
                <w:lang w:val="fr-FR"/>
              </w:rPr>
              <w:t>DC_2-7-66-71_n2-n78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1C4844"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0D2AFA" w14:textId="77777777" w:rsidR="004F0CC8" w:rsidRDefault="004F0CC8">
            <w:pPr>
              <w:keepNext/>
              <w:keepLines/>
              <w:spacing w:after="0"/>
              <w:jc w:val="center"/>
              <w:rPr>
                <w:rFonts w:ascii="Arial" w:eastAsia="DengXian" w:hAnsi="Arial"/>
                <w:sz w:val="18"/>
                <w:lang w:val="fr-FR" w:eastAsia="zh-CN"/>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367D3B" w14:textId="77777777" w:rsidR="004F0CC8" w:rsidRDefault="004F0CC8">
            <w:pPr>
              <w:keepNext/>
              <w:keepLines/>
              <w:spacing w:after="0"/>
              <w:jc w:val="center"/>
              <w:rPr>
                <w:rFonts w:ascii="Arial" w:eastAsia="DengXian" w:hAnsi="Arial"/>
                <w:sz w:val="18"/>
                <w:lang w:val="fr-FR" w:eastAsia="zh-CN"/>
              </w:rPr>
            </w:pPr>
            <w:r>
              <w:rPr>
                <w:rFonts w:ascii="Arial" w:hAnsi="Arial"/>
                <w:sz w:val="18"/>
                <w:lang w:val="fr-FR"/>
              </w:rPr>
              <w:t>0.5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06F140D" w14:textId="77777777" w:rsidR="004F0CC8" w:rsidRDefault="004F0CC8">
            <w:pPr>
              <w:keepNext/>
              <w:keepLines/>
              <w:spacing w:after="0"/>
              <w:jc w:val="center"/>
              <w:rPr>
                <w:rFonts w:ascii="Arial" w:eastAsia="SimSun" w:hAnsi="Arial"/>
                <w:sz w:val="18"/>
                <w:lang w:val="fr-FR"/>
              </w:rPr>
            </w:pPr>
            <w:r>
              <w:rPr>
                <w:rFonts w:ascii="Arial" w:hAnsi="Arial"/>
                <w:sz w:val="18"/>
                <w:lang w:val="fr-FR"/>
              </w:rPr>
              <w:t>0.3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0612BD5" w14:textId="77777777" w:rsidR="004F0CC8" w:rsidRDefault="004F0CC8">
            <w:pPr>
              <w:keepNext/>
              <w:keepLines/>
              <w:spacing w:after="0"/>
              <w:jc w:val="center"/>
              <w:rPr>
                <w:rFonts w:ascii="Arial" w:hAnsi="Arial"/>
                <w:sz w:val="18"/>
                <w:lang w:val="fr-FR" w:eastAsia="zh-CN"/>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ADB86FC" w14:textId="77777777" w:rsidR="004F0CC8" w:rsidRDefault="004F0CC8">
            <w:pPr>
              <w:keepNext/>
              <w:keepLines/>
              <w:spacing w:after="0"/>
              <w:jc w:val="center"/>
              <w:rPr>
                <w:rFonts w:ascii="Arial" w:hAnsi="Arial"/>
                <w:sz w:val="18"/>
                <w:lang w:val="fr-FR" w:eastAsia="zh-CN"/>
              </w:rPr>
            </w:pPr>
            <w:r>
              <w:rPr>
                <w:rFonts w:ascii="Arial" w:hAnsi="Arial"/>
                <w:sz w:val="18"/>
                <w:lang w:val="fr-FR"/>
              </w:rPr>
              <w:t>0.8</w:t>
            </w:r>
          </w:p>
        </w:tc>
      </w:tr>
      <w:tr w:rsidR="004F0CC8" w14:paraId="5933569C"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627E61FB" w14:textId="77777777" w:rsidR="004F0CC8" w:rsidRDefault="004F0CC8">
            <w:pPr>
              <w:keepNext/>
              <w:keepLines/>
              <w:spacing w:after="0"/>
              <w:jc w:val="center"/>
              <w:rPr>
                <w:rFonts w:ascii="Arial" w:hAnsi="Arial"/>
                <w:sz w:val="18"/>
                <w:lang w:val="fr-FR"/>
              </w:rPr>
            </w:pPr>
            <w:r>
              <w:rPr>
                <w:rFonts w:ascii="Arial" w:hAnsi="Arial"/>
                <w:sz w:val="18"/>
                <w:lang w:val="fr-FR"/>
              </w:rPr>
              <w:t>DC_2-7-66-71_n66-n77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81B8AC"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9653D4"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1AF8CF"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BC7DC5D" w14:textId="77777777" w:rsidR="004F0CC8" w:rsidRDefault="004F0CC8">
            <w:pPr>
              <w:keepNext/>
              <w:keepLines/>
              <w:spacing w:after="0"/>
              <w:jc w:val="center"/>
              <w:rPr>
                <w:rFonts w:ascii="Arial" w:hAnsi="Arial"/>
                <w:sz w:val="18"/>
                <w:lang w:val="fr-FR"/>
              </w:rPr>
            </w:pPr>
            <w:r>
              <w:rPr>
                <w:rFonts w:ascii="Arial" w:hAnsi="Arial"/>
                <w:sz w:val="18"/>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D5DBA59" w14:textId="77777777" w:rsidR="004F0CC8" w:rsidRDefault="004F0CC8">
            <w:pPr>
              <w:keepNext/>
              <w:keepLines/>
              <w:spacing w:after="0"/>
              <w:jc w:val="center"/>
              <w:rPr>
                <w:rFonts w:ascii="Arial"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FC2A4A7" w14:textId="77777777" w:rsidR="004F0CC8" w:rsidRDefault="004F0CC8">
            <w:pPr>
              <w:keepNext/>
              <w:keepLines/>
              <w:spacing w:after="0"/>
              <w:jc w:val="center"/>
              <w:rPr>
                <w:rFonts w:ascii="Arial" w:hAnsi="Arial"/>
                <w:sz w:val="18"/>
                <w:lang w:val="fr-FR"/>
              </w:rPr>
            </w:pPr>
            <w:r>
              <w:rPr>
                <w:rFonts w:ascii="Arial" w:hAnsi="Arial"/>
                <w:sz w:val="18"/>
                <w:lang w:val="fr-FR"/>
              </w:rPr>
              <w:t>0.8</w:t>
            </w:r>
          </w:p>
        </w:tc>
      </w:tr>
      <w:tr w:rsidR="004F0CC8" w14:paraId="3EBD6838"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218E8480" w14:textId="77777777" w:rsidR="004F0CC8" w:rsidRDefault="004F0CC8">
            <w:pPr>
              <w:keepNext/>
              <w:keepLines/>
              <w:spacing w:after="0"/>
              <w:jc w:val="center"/>
              <w:rPr>
                <w:rFonts w:ascii="Arial" w:hAnsi="Arial"/>
                <w:sz w:val="18"/>
                <w:lang w:val="fr-FR"/>
              </w:rPr>
            </w:pPr>
            <w:r>
              <w:rPr>
                <w:rFonts w:ascii="Arial" w:hAnsi="Arial" w:cs="Arial"/>
                <w:bCs/>
                <w:sz w:val="18"/>
                <w:szCs w:val="18"/>
                <w:lang w:val="fr-FR" w:eastAsia="zh-CN"/>
              </w:rPr>
              <w:t>DC_3-7-8-40_n1-n78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7DF691" w14:textId="77777777" w:rsidR="004F0CC8" w:rsidRDefault="004F0CC8">
            <w:pPr>
              <w:keepNext/>
              <w:keepLines/>
              <w:spacing w:after="0"/>
              <w:jc w:val="center"/>
              <w:rPr>
                <w:rFonts w:ascii="Arial" w:hAnsi="Arial" w:cs="Arial"/>
                <w:sz w:val="18"/>
                <w:lang w:val="fr-FR" w:eastAsia="zh-CN"/>
              </w:rPr>
            </w:pPr>
            <w:r>
              <w:rPr>
                <w:rFonts w:ascii="Arial" w:eastAsia="DengXian" w:hAnsi="Arial" w:cs="Arial"/>
                <w:bCs/>
                <w:sz w:val="18"/>
                <w:szCs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69113C" w14:textId="77777777" w:rsidR="004F0CC8" w:rsidRDefault="004F0CC8">
            <w:pPr>
              <w:keepNext/>
              <w:keepLines/>
              <w:spacing w:after="0"/>
              <w:jc w:val="center"/>
              <w:rPr>
                <w:rFonts w:ascii="Arial" w:hAnsi="Arial" w:cs="Arial"/>
                <w:sz w:val="18"/>
                <w:lang w:val="fr-FR" w:eastAsia="zh-CN"/>
              </w:rPr>
            </w:pPr>
            <w:r>
              <w:rPr>
                <w:rFonts w:ascii="Arial" w:hAnsi="Arial" w:cs="Arial"/>
                <w:sz w:val="18"/>
                <w:lang w:val="fr-FR" w:eastAsia="zh-CN"/>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C70EAD" w14:textId="77777777" w:rsidR="004F0CC8" w:rsidRDefault="004F0CC8">
            <w:pPr>
              <w:keepNext/>
              <w:keepLines/>
              <w:spacing w:after="0"/>
              <w:jc w:val="center"/>
              <w:rPr>
                <w:rFonts w:ascii="Arial" w:hAnsi="Arial" w:cs="Arial"/>
                <w:sz w:val="18"/>
                <w:lang w:val="fr-FR" w:eastAsia="zh-CN"/>
              </w:rPr>
            </w:pPr>
            <w:r>
              <w:rPr>
                <w:rFonts w:ascii="Arial" w:hAnsi="Arial" w:cs="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68AE18F" w14:textId="77777777" w:rsidR="004F0CC8" w:rsidRDefault="004F0CC8">
            <w:pPr>
              <w:keepNext/>
              <w:keepLines/>
              <w:spacing w:after="0"/>
              <w:jc w:val="center"/>
              <w:rPr>
                <w:rFonts w:ascii="Arial" w:hAnsi="Arial" w:cs="Arial"/>
                <w:sz w:val="18"/>
                <w:lang w:val="fr-FR" w:eastAsia="zh-CN"/>
              </w:rPr>
            </w:pPr>
            <w:r>
              <w:rPr>
                <w:rFonts w:ascii="Arial" w:hAnsi="Arial"/>
                <w:sz w:val="18"/>
                <w:lang w:val="fr-FR" w:eastAsia="zh-CN"/>
              </w:rPr>
              <w:t>0.3</w:t>
            </w:r>
            <w:r>
              <w:rPr>
                <w:rFonts w:ascii="Arial" w:hAnsi="Arial"/>
                <w:sz w:val="18"/>
                <w:vertAlign w:val="superscript"/>
                <w:lang w:val="fr-FR" w:eastAsia="zh-CN"/>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8FBF533" w14:textId="77777777" w:rsidR="004F0CC8" w:rsidRDefault="004F0CC8">
            <w:pPr>
              <w:keepNext/>
              <w:keepLines/>
              <w:spacing w:after="0"/>
              <w:jc w:val="center"/>
              <w:rPr>
                <w:rFonts w:ascii="Arial" w:hAnsi="Arial" w:cs="Arial"/>
                <w:sz w:val="18"/>
                <w:lang w:val="fr-FR" w:eastAsia="zh-CN"/>
              </w:rPr>
            </w:pPr>
            <w:r>
              <w:rPr>
                <w:rFonts w:ascii="Arial" w:hAnsi="Arial" w:cs="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4FAA5F5" w14:textId="77777777" w:rsidR="004F0CC8" w:rsidRDefault="004F0CC8">
            <w:pPr>
              <w:keepNext/>
              <w:keepLines/>
              <w:spacing w:after="0"/>
              <w:jc w:val="center"/>
              <w:rPr>
                <w:rFonts w:ascii="Arial" w:hAnsi="Arial" w:cs="Arial"/>
                <w:sz w:val="18"/>
                <w:lang w:val="fr-FR" w:eastAsia="zh-CN"/>
              </w:rPr>
            </w:pPr>
            <w:r>
              <w:rPr>
                <w:rFonts w:ascii="Arial" w:hAnsi="Arial"/>
                <w:sz w:val="18"/>
                <w:lang w:val="fr-FR" w:eastAsia="zh-CN"/>
              </w:rPr>
              <w:t>0.8</w:t>
            </w:r>
            <w:r>
              <w:rPr>
                <w:rFonts w:ascii="Arial" w:hAnsi="Arial"/>
                <w:sz w:val="18"/>
                <w:vertAlign w:val="superscript"/>
                <w:lang w:val="fr-FR" w:eastAsia="zh-CN"/>
              </w:rPr>
              <w:t>2</w:t>
            </w:r>
          </w:p>
        </w:tc>
      </w:tr>
      <w:tr w:rsidR="004F0CC8" w14:paraId="7BA70BB1"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0353F960" w14:textId="77777777" w:rsidR="004F0CC8" w:rsidRDefault="004F0CC8">
            <w:pPr>
              <w:keepNext/>
              <w:keepLines/>
              <w:spacing w:after="0"/>
              <w:jc w:val="center"/>
              <w:rPr>
                <w:rFonts w:ascii="Arial" w:hAnsi="Arial" w:cs="Arial"/>
                <w:bCs/>
                <w:sz w:val="18"/>
                <w:szCs w:val="18"/>
                <w:lang w:val="fr-FR" w:eastAsia="zh-CN"/>
              </w:rPr>
            </w:pPr>
            <w:r>
              <w:rPr>
                <w:rFonts w:ascii="Arial" w:hAnsi="Arial" w:cs="Arial"/>
                <w:bCs/>
                <w:sz w:val="18"/>
                <w:szCs w:val="18"/>
                <w:lang w:val="fr-FR" w:eastAsia="zh-CN"/>
              </w:rPr>
              <w:t>DC_3-7-28_n1-n40-n78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9280DC" w14:textId="77777777" w:rsidR="004F0CC8" w:rsidRDefault="004F0CC8">
            <w:pPr>
              <w:keepNext/>
              <w:keepLines/>
              <w:spacing w:after="0"/>
              <w:jc w:val="center"/>
              <w:rPr>
                <w:rFonts w:ascii="Arial" w:eastAsia="DengXian" w:hAnsi="Arial" w:cs="Arial"/>
                <w:bCs/>
                <w:sz w:val="18"/>
                <w:szCs w:val="18"/>
                <w:lang w:val="fr-FR" w:eastAsia="zh-CN"/>
              </w:rPr>
            </w:pPr>
            <w:r>
              <w:rPr>
                <w:rFonts w:ascii="Arial" w:eastAsia="DengXian" w:hAnsi="Arial" w:cs="Arial"/>
                <w:bCs/>
                <w:sz w:val="18"/>
                <w:szCs w:val="18"/>
                <w:lang w:val="en-US"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665F79" w14:textId="77777777" w:rsidR="004F0CC8" w:rsidRDefault="004F0CC8">
            <w:pPr>
              <w:keepNext/>
              <w:keepLines/>
              <w:spacing w:after="0"/>
              <w:jc w:val="center"/>
              <w:rPr>
                <w:rFonts w:ascii="Arial" w:eastAsia="SimSun" w:hAnsi="Arial" w:cs="Arial"/>
                <w:sz w:val="18"/>
                <w:lang w:val="fr-FR" w:eastAsia="zh-CN"/>
              </w:rPr>
            </w:pPr>
            <w:r>
              <w:rPr>
                <w:rFonts w:ascii="Arial" w:hAnsi="Arial" w:cs="Arial"/>
                <w:sz w:val="18"/>
                <w:lang w:val="en-US" w:eastAsia="zh-CN"/>
              </w:rPr>
              <w:t>0.8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6996DA" w14:textId="77777777" w:rsidR="004F0CC8" w:rsidRDefault="004F0CC8">
            <w:pPr>
              <w:keepNext/>
              <w:keepLines/>
              <w:spacing w:after="0"/>
              <w:jc w:val="center"/>
              <w:rPr>
                <w:rFonts w:ascii="Arial" w:hAnsi="Arial" w:cs="Arial"/>
                <w:sz w:val="18"/>
                <w:lang w:val="fr-FR" w:eastAsia="zh-CN"/>
              </w:rPr>
            </w:pPr>
            <w:r>
              <w:rPr>
                <w:rFonts w:ascii="Arial" w:hAnsi="Arial" w:cs="Arial"/>
                <w:sz w:val="18"/>
                <w:lang w:val="en-US" w:eastAsia="zh-CN"/>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1CCE046" w14:textId="77777777" w:rsidR="004F0CC8" w:rsidRDefault="004F0CC8">
            <w:pPr>
              <w:keepNext/>
              <w:keepLines/>
              <w:spacing w:after="0"/>
              <w:jc w:val="center"/>
              <w:rPr>
                <w:rFonts w:ascii="Arial" w:hAnsi="Arial"/>
                <w:sz w:val="18"/>
                <w:lang w:val="fr-FR" w:eastAsia="zh-CN"/>
              </w:rPr>
            </w:pPr>
            <w:r>
              <w:rPr>
                <w:rFonts w:ascii="Arial" w:hAnsi="Arial"/>
                <w:sz w:val="18"/>
                <w:lang w:val="en-US"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BC47DF3" w14:textId="77777777" w:rsidR="004F0CC8" w:rsidRDefault="004F0CC8">
            <w:pPr>
              <w:keepNext/>
              <w:keepLines/>
              <w:spacing w:after="0"/>
              <w:jc w:val="center"/>
              <w:rPr>
                <w:rFonts w:ascii="Arial" w:hAnsi="Arial" w:cs="Arial"/>
                <w:sz w:val="18"/>
                <w:lang w:val="fr-FR" w:eastAsia="zh-CN"/>
              </w:rPr>
            </w:pPr>
            <w:r>
              <w:rPr>
                <w:rFonts w:ascii="Arial" w:hAnsi="Arial" w:cs="Arial"/>
                <w:sz w:val="18"/>
                <w:lang w:val="en-US" w:eastAsia="zh-CN"/>
              </w:rPr>
              <w:t>0.9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C20A6AD" w14:textId="77777777" w:rsidR="004F0CC8" w:rsidRDefault="004F0CC8">
            <w:pPr>
              <w:keepNext/>
              <w:keepLines/>
              <w:spacing w:after="0"/>
              <w:jc w:val="center"/>
              <w:rPr>
                <w:rFonts w:ascii="Arial" w:hAnsi="Arial"/>
                <w:sz w:val="18"/>
                <w:lang w:val="fr-FR" w:eastAsia="zh-CN"/>
              </w:rPr>
            </w:pPr>
            <w:r>
              <w:rPr>
                <w:rFonts w:ascii="Arial" w:hAnsi="Arial"/>
                <w:sz w:val="18"/>
                <w:lang w:val="en-US" w:eastAsia="zh-CN"/>
              </w:rPr>
              <w:t>0.8</w:t>
            </w:r>
          </w:p>
        </w:tc>
      </w:tr>
      <w:tr w:rsidR="004F0CC8" w14:paraId="66F771A0" w14:textId="77777777" w:rsidTr="004F0CC8">
        <w:trPr>
          <w:trHeight w:val="187"/>
          <w:jc w:val="center"/>
          <w:ins w:id="357" w:author="Nokia" w:date="2024-04-29T17:18:00Z"/>
        </w:trPr>
        <w:tc>
          <w:tcPr>
            <w:tcW w:w="2588" w:type="dxa"/>
            <w:tcBorders>
              <w:top w:val="single" w:sz="4" w:space="0" w:color="auto"/>
              <w:left w:val="single" w:sz="4" w:space="0" w:color="auto"/>
              <w:bottom w:val="single" w:sz="4" w:space="0" w:color="auto"/>
              <w:right w:val="single" w:sz="4" w:space="0" w:color="auto"/>
            </w:tcBorders>
            <w:vAlign w:val="center"/>
          </w:tcPr>
          <w:p w14:paraId="712FF604" w14:textId="2C305884" w:rsidR="004F0CC8" w:rsidRDefault="004F0CC8">
            <w:pPr>
              <w:keepNext/>
              <w:keepLines/>
              <w:spacing w:after="0"/>
              <w:jc w:val="center"/>
              <w:rPr>
                <w:ins w:id="358" w:author="Nokia" w:date="2024-04-29T17:18:00Z"/>
                <w:rFonts w:ascii="Arial" w:hAnsi="Arial" w:cs="Arial"/>
                <w:bCs/>
                <w:sz w:val="18"/>
                <w:szCs w:val="18"/>
                <w:lang w:val="fr-FR" w:eastAsia="zh-CN"/>
              </w:rPr>
            </w:pPr>
            <w:ins w:id="359" w:author="Nokia" w:date="2024-04-29T17:18:00Z">
              <w:r w:rsidRPr="004F0CC8">
                <w:rPr>
                  <w:rFonts w:ascii="Arial" w:hAnsi="Arial" w:cs="Arial"/>
                  <w:bCs/>
                  <w:sz w:val="18"/>
                  <w:szCs w:val="18"/>
                  <w:lang w:val="fr-FR" w:eastAsia="zh-CN"/>
                </w:rPr>
                <w:t>DC_3-28_n1-n5-n78-n105</w:t>
              </w:r>
            </w:ins>
          </w:p>
        </w:tc>
        <w:tc>
          <w:tcPr>
            <w:tcW w:w="992" w:type="dxa"/>
            <w:tcBorders>
              <w:top w:val="single" w:sz="4" w:space="0" w:color="auto"/>
              <w:left w:val="single" w:sz="4" w:space="0" w:color="auto"/>
              <w:bottom w:val="single" w:sz="4" w:space="0" w:color="auto"/>
              <w:right w:val="single" w:sz="4" w:space="0" w:color="auto"/>
            </w:tcBorders>
            <w:vAlign w:val="center"/>
          </w:tcPr>
          <w:p w14:paraId="57FDF4BB" w14:textId="4EAEBB57" w:rsidR="004F0CC8" w:rsidRDefault="00392814">
            <w:pPr>
              <w:keepNext/>
              <w:keepLines/>
              <w:spacing w:after="0"/>
              <w:jc w:val="center"/>
              <w:rPr>
                <w:ins w:id="360" w:author="Nokia" w:date="2024-04-29T17:18:00Z"/>
                <w:rFonts w:ascii="Arial" w:eastAsia="DengXian" w:hAnsi="Arial" w:cs="Arial"/>
                <w:bCs/>
                <w:sz w:val="18"/>
                <w:szCs w:val="18"/>
                <w:lang w:val="en-US" w:eastAsia="zh-CN"/>
              </w:rPr>
            </w:pPr>
            <w:ins w:id="361" w:author="Nokia" w:date="2024-04-29T17:22:00Z">
              <w:r>
                <w:rPr>
                  <w:rFonts w:ascii="Arial" w:eastAsia="DengXian" w:hAnsi="Arial" w:cs="Arial"/>
                  <w:bCs/>
                  <w:sz w:val="18"/>
                  <w:szCs w:val="18"/>
                  <w:lang w:val="en-US" w:eastAsia="zh-CN"/>
                </w:rPr>
                <w:t>0.6</w:t>
              </w:r>
            </w:ins>
          </w:p>
        </w:tc>
        <w:tc>
          <w:tcPr>
            <w:tcW w:w="992" w:type="dxa"/>
            <w:tcBorders>
              <w:top w:val="single" w:sz="4" w:space="0" w:color="auto"/>
              <w:left w:val="single" w:sz="4" w:space="0" w:color="auto"/>
              <w:bottom w:val="single" w:sz="4" w:space="0" w:color="auto"/>
              <w:right w:val="single" w:sz="4" w:space="0" w:color="auto"/>
            </w:tcBorders>
            <w:vAlign w:val="center"/>
          </w:tcPr>
          <w:p w14:paraId="44A29EBF" w14:textId="54FFDD27" w:rsidR="004F0CC8" w:rsidRDefault="0088568D">
            <w:pPr>
              <w:keepNext/>
              <w:keepLines/>
              <w:spacing w:after="0"/>
              <w:jc w:val="center"/>
              <w:rPr>
                <w:ins w:id="362" w:author="Nokia" w:date="2024-04-29T17:18:00Z"/>
                <w:rFonts w:ascii="Arial" w:hAnsi="Arial" w:cs="Arial"/>
                <w:sz w:val="18"/>
                <w:lang w:val="en-US" w:eastAsia="zh-CN"/>
              </w:rPr>
            </w:pPr>
            <w:ins w:id="363" w:author="Nokia" w:date="2024-05-21T09:32:00Z">
              <w:r>
                <w:rPr>
                  <w:rFonts w:ascii="Arial" w:hAnsi="Arial" w:cs="Arial"/>
                  <w:sz w:val="18"/>
                  <w:lang w:val="en-US" w:eastAsia="zh-CN"/>
                </w:rPr>
                <w:t>1</w:t>
              </w:r>
            </w:ins>
          </w:p>
        </w:tc>
        <w:tc>
          <w:tcPr>
            <w:tcW w:w="992" w:type="dxa"/>
            <w:tcBorders>
              <w:top w:val="single" w:sz="4" w:space="0" w:color="auto"/>
              <w:left w:val="single" w:sz="4" w:space="0" w:color="auto"/>
              <w:bottom w:val="single" w:sz="4" w:space="0" w:color="auto"/>
              <w:right w:val="single" w:sz="4" w:space="0" w:color="auto"/>
            </w:tcBorders>
            <w:vAlign w:val="center"/>
          </w:tcPr>
          <w:p w14:paraId="2DB0E60C" w14:textId="0AC23AA6" w:rsidR="004F0CC8" w:rsidRDefault="00392814">
            <w:pPr>
              <w:keepNext/>
              <w:keepLines/>
              <w:spacing w:after="0"/>
              <w:jc w:val="center"/>
              <w:rPr>
                <w:ins w:id="364" w:author="Nokia" w:date="2024-04-29T17:18:00Z"/>
                <w:rFonts w:ascii="Arial" w:hAnsi="Arial" w:cs="Arial"/>
                <w:sz w:val="18"/>
                <w:lang w:val="en-US" w:eastAsia="zh-CN"/>
              </w:rPr>
            </w:pPr>
            <w:ins w:id="365" w:author="Nokia" w:date="2024-04-29T17:22:00Z">
              <w:r>
                <w:rPr>
                  <w:rFonts w:ascii="Arial" w:hAnsi="Arial" w:cs="Arial"/>
                  <w:sz w:val="18"/>
                  <w:lang w:val="en-US" w:eastAsia="zh-CN"/>
                </w:rPr>
                <w:t>0.6</w:t>
              </w:r>
            </w:ins>
          </w:p>
        </w:tc>
        <w:tc>
          <w:tcPr>
            <w:tcW w:w="1169" w:type="dxa"/>
            <w:tcBorders>
              <w:top w:val="single" w:sz="4" w:space="0" w:color="auto"/>
              <w:left w:val="single" w:sz="4" w:space="0" w:color="auto"/>
              <w:bottom w:val="single" w:sz="4" w:space="0" w:color="auto"/>
              <w:right w:val="single" w:sz="4" w:space="0" w:color="auto"/>
            </w:tcBorders>
            <w:vAlign w:val="center"/>
          </w:tcPr>
          <w:p w14:paraId="767619F8" w14:textId="7C2AC806" w:rsidR="004F0CC8" w:rsidRDefault="00392814">
            <w:pPr>
              <w:keepNext/>
              <w:keepLines/>
              <w:spacing w:after="0"/>
              <w:jc w:val="center"/>
              <w:rPr>
                <w:ins w:id="366" w:author="Nokia" w:date="2024-04-29T17:18:00Z"/>
                <w:rFonts w:ascii="Arial" w:hAnsi="Arial"/>
                <w:sz w:val="18"/>
                <w:lang w:val="en-US" w:eastAsia="zh-CN"/>
              </w:rPr>
            </w:pPr>
            <w:ins w:id="367" w:author="Nokia" w:date="2024-04-29T17:23:00Z">
              <w:r>
                <w:rPr>
                  <w:rFonts w:ascii="Arial" w:hAnsi="Arial"/>
                  <w:sz w:val="18"/>
                  <w:lang w:val="en-US" w:eastAsia="zh-CN"/>
                </w:rPr>
                <w:t>0.7</w:t>
              </w:r>
            </w:ins>
          </w:p>
        </w:tc>
        <w:tc>
          <w:tcPr>
            <w:tcW w:w="1170" w:type="dxa"/>
            <w:tcBorders>
              <w:top w:val="single" w:sz="4" w:space="0" w:color="auto"/>
              <w:left w:val="single" w:sz="4" w:space="0" w:color="auto"/>
              <w:bottom w:val="single" w:sz="4" w:space="0" w:color="auto"/>
              <w:right w:val="single" w:sz="4" w:space="0" w:color="auto"/>
            </w:tcBorders>
            <w:vAlign w:val="center"/>
          </w:tcPr>
          <w:p w14:paraId="2BCF4777" w14:textId="4B672064" w:rsidR="004F0CC8" w:rsidRDefault="00392814">
            <w:pPr>
              <w:keepNext/>
              <w:keepLines/>
              <w:spacing w:after="0"/>
              <w:jc w:val="center"/>
              <w:rPr>
                <w:ins w:id="368" w:author="Nokia" w:date="2024-04-29T17:18:00Z"/>
                <w:rFonts w:ascii="Arial" w:hAnsi="Arial" w:cs="Arial"/>
                <w:sz w:val="18"/>
                <w:lang w:val="en-US" w:eastAsia="zh-CN"/>
              </w:rPr>
            </w:pPr>
            <w:ins w:id="369" w:author="Nokia" w:date="2024-04-29T17:23:00Z">
              <w:r>
                <w:rPr>
                  <w:rFonts w:ascii="Arial" w:hAnsi="Arial" w:cs="Arial"/>
                  <w:sz w:val="18"/>
                  <w:lang w:val="en-US" w:eastAsia="zh-CN"/>
                </w:rPr>
                <w:t>0.8</w:t>
              </w:r>
            </w:ins>
          </w:p>
        </w:tc>
        <w:tc>
          <w:tcPr>
            <w:tcW w:w="1170" w:type="dxa"/>
            <w:tcBorders>
              <w:top w:val="single" w:sz="4" w:space="0" w:color="auto"/>
              <w:left w:val="single" w:sz="4" w:space="0" w:color="auto"/>
              <w:bottom w:val="single" w:sz="4" w:space="0" w:color="auto"/>
              <w:right w:val="single" w:sz="4" w:space="0" w:color="auto"/>
            </w:tcBorders>
            <w:vAlign w:val="center"/>
          </w:tcPr>
          <w:p w14:paraId="49F56A2F" w14:textId="17437525" w:rsidR="004F0CC8" w:rsidRDefault="0088568D">
            <w:pPr>
              <w:keepNext/>
              <w:keepLines/>
              <w:spacing w:after="0"/>
              <w:jc w:val="center"/>
              <w:rPr>
                <w:ins w:id="370" w:author="Nokia" w:date="2024-04-29T17:18:00Z"/>
                <w:rFonts w:ascii="Arial" w:hAnsi="Arial"/>
                <w:sz w:val="18"/>
                <w:lang w:val="en-US" w:eastAsia="zh-CN"/>
              </w:rPr>
            </w:pPr>
            <w:ins w:id="371" w:author="Nokia" w:date="2024-05-21T09:32:00Z">
              <w:r>
                <w:rPr>
                  <w:rFonts w:ascii="Arial" w:hAnsi="Arial"/>
                  <w:sz w:val="18"/>
                  <w:lang w:val="en-US" w:eastAsia="zh-CN"/>
                </w:rPr>
                <w:t>1</w:t>
              </w:r>
            </w:ins>
          </w:p>
        </w:tc>
      </w:tr>
      <w:tr w:rsidR="004F0CC8" w14:paraId="212F9234"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52788521" w14:textId="77777777" w:rsidR="004F0CC8" w:rsidRDefault="004F0CC8">
            <w:pPr>
              <w:keepNext/>
              <w:keepLines/>
              <w:spacing w:after="0"/>
              <w:jc w:val="center"/>
              <w:rPr>
                <w:rFonts w:ascii="Arial" w:hAnsi="Arial"/>
                <w:sz w:val="18"/>
                <w:lang w:val="fr-FR"/>
              </w:rPr>
            </w:pPr>
            <w:r>
              <w:rPr>
                <w:rFonts w:ascii="Arial" w:hAnsi="Arial"/>
                <w:sz w:val="18"/>
                <w:lang w:val="fr-FR"/>
              </w:rPr>
              <w:t>DC_7-8-20-32-38_n1</w:t>
            </w:r>
          </w:p>
        </w:tc>
        <w:tc>
          <w:tcPr>
            <w:tcW w:w="992" w:type="dxa"/>
            <w:tcBorders>
              <w:top w:val="single" w:sz="4" w:space="0" w:color="auto"/>
              <w:left w:val="single" w:sz="4" w:space="0" w:color="auto"/>
              <w:bottom w:val="single" w:sz="4" w:space="0" w:color="auto"/>
              <w:right w:val="single" w:sz="4" w:space="0" w:color="auto"/>
            </w:tcBorders>
            <w:hideMark/>
          </w:tcPr>
          <w:p w14:paraId="74981854" w14:textId="77777777" w:rsidR="004F0CC8" w:rsidRDefault="004F0CC8">
            <w:pPr>
              <w:keepNext/>
              <w:keepLines/>
              <w:spacing w:after="0"/>
              <w:jc w:val="center"/>
              <w:rPr>
                <w:rFonts w:ascii="Arial" w:hAnsi="Arial"/>
                <w:sz w:val="18"/>
                <w:lang w:val="fr-FR"/>
              </w:rPr>
            </w:pPr>
            <w:r>
              <w:rPr>
                <w:rFonts w:ascii="Arial" w:hAnsi="Arial"/>
                <w:sz w:val="18"/>
                <w:lang w:val="fr-FR" w:eastAsia="zh-CN"/>
              </w:rPr>
              <w:t>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EA4A73"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36E209"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hideMark/>
          </w:tcPr>
          <w:p w14:paraId="608A5F51"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hideMark/>
          </w:tcPr>
          <w:p w14:paraId="37777D91"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E190707"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0.7</w:t>
            </w:r>
          </w:p>
        </w:tc>
      </w:tr>
      <w:tr w:rsidR="004F0CC8" w14:paraId="179E9B6F" w14:textId="77777777" w:rsidTr="004F0CC8">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390895B4" w14:textId="77777777" w:rsidR="004F0CC8" w:rsidRDefault="004F0CC8">
            <w:pPr>
              <w:keepNext/>
              <w:keepLines/>
              <w:spacing w:after="0"/>
              <w:jc w:val="center"/>
              <w:rPr>
                <w:rFonts w:ascii="Arial" w:hAnsi="Arial"/>
                <w:sz w:val="18"/>
                <w:lang w:val="fr-FR"/>
              </w:rPr>
            </w:pPr>
            <w:r>
              <w:rPr>
                <w:rFonts w:ascii="Arial" w:hAnsi="Arial"/>
                <w:sz w:val="18"/>
                <w:lang w:val="fr-FR"/>
              </w:rPr>
              <w:t>DC_7-20-28-32-38_n1</w:t>
            </w:r>
          </w:p>
        </w:tc>
        <w:tc>
          <w:tcPr>
            <w:tcW w:w="992" w:type="dxa"/>
            <w:tcBorders>
              <w:top w:val="single" w:sz="4" w:space="0" w:color="auto"/>
              <w:left w:val="single" w:sz="4" w:space="0" w:color="auto"/>
              <w:bottom w:val="single" w:sz="4" w:space="0" w:color="auto"/>
              <w:right w:val="single" w:sz="4" w:space="0" w:color="auto"/>
            </w:tcBorders>
            <w:hideMark/>
          </w:tcPr>
          <w:p w14:paraId="1963F8CE" w14:textId="77777777" w:rsidR="004F0CC8" w:rsidRDefault="004F0CC8">
            <w:pPr>
              <w:keepNext/>
              <w:keepLines/>
              <w:spacing w:after="0"/>
              <w:jc w:val="center"/>
              <w:rPr>
                <w:rFonts w:ascii="Arial" w:hAnsi="Arial"/>
                <w:sz w:val="18"/>
                <w:lang w:val="fr-FR"/>
              </w:rPr>
            </w:pPr>
            <w:r>
              <w:rPr>
                <w:rFonts w:ascii="Arial" w:hAnsi="Arial"/>
                <w:sz w:val="18"/>
                <w:lang w:val="fr-FR" w:eastAsia="zh-CN"/>
              </w:rPr>
              <w:t>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4CA538"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6B1988"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hideMark/>
          </w:tcPr>
          <w:p w14:paraId="45BF351F" w14:textId="77777777" w:rsidR="004F0CC8" w:rsidRDefault="004F0CC8">
            <w:pPr>
              <w:keepNext/>
              <w:keepLines/>
              <w:spacing w:after="0"/>
              <w:jc w:val="center"/>
              <w:rPr>
                <w:rFonts w:ascii="Arial" w:hAnsi="Arial"/>
                <w:sz w:val="18"/>
                <w:lang w:val="fr-FR"/>
              </w:rPr>
            </w:pPr>
            <w:r>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hideMark/>
          </w:tcPr>
          <w:p w14:paraId="5365C160"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1B854EC" w14:textId="77777777" w:rsidR="004F0CC8" w:rsidRDefault="004F0CC8">
            <w:pPr>
              <w:keepNext/>
              <w:keepLines/>
              <w:spacing w:after="0"/>
              <w:jc w:val="center"/>
              <w:rPr>
                <w:rFonts w:ascii="Arial" w:hAnsi="Arial"/>
                <w:sz w:val="18"/>
                <w:lang w:val="fr-FR" w:eastAsia="zh-CN"/>
              </w:rPr>
            </w:pPr>
            <w:r>
              <w:rPr>
                <w:rFonts w:ascii="Arial" w:hAnsi="Arial"/>
                <w:sz w:val="18"/>
                <w:lang w:val="fr-FR" w:eastAsia="zh-CN"/>
              </w:rPr>
              <w:t>0.7</w:t>
            </w:r>
          </w:p>
        </w:tc>
      </w:tr>
      <w:tr w:rsidR="004F0CC8" w14:paraId="3F1F9F7B" w14:textId="77777777" w:rsidTr="004F0CC8">
        <w:trPr>
          <w:trHeight w:val="187"/>
          <w:jc w:val="center"/>
        </w:trPr>
        <w:tc>
          <w:tcPr>
            <w:tcW w:w="9073" w:type="dxa"/>
            <w:gridSpan w:val="7"/>
            <w:tcBorders>
              <w:top w:val="single" w:sz="4" w:space="0" w:color="auto"/>
              <w:left w:val="single" w:sz="4" w:space="0" w:color="auto"/>
              <w:bottom w:val="single" w:sz="4" w:space="0" w:color="auto"/>
              <w:right w:val="single" w:sz="4" w:space="0" w:color="auto"/>
            </w:tcBorders>
            <w:vAlign w:val="center"/>
            <w:hideMark/>
          </w:tcPr>
          <w:p w14:paraId="3ABD9F8F" w14:textId="77777777" w:rsidR="004F0CC8" w:rsidRDefault="004F0CC8">
            <w:pPr>
              <w:keepNext/>
              <w:keepLines/>
              <w:spacing w:after="0"/>
              <w:ind w:left="851" w:hanging="851"/>
              <w:rPr>
                <w:rFonts w:ascii="Arial" w:hAnsi="Arial"/>
                <w:sz w:val="18"/>
                <w:lang w:val="en-US"/>
              </w:rPr>
            </w:pPr>
            <w:r>
              <w:rPr>
                <w:rFonts w:ascii="Arial" w:hAnsi="Arial"/>
                <w:sz w:val="18"/>
                <w:lang w:val="en-US"/>
              </w:rPr>
              <w:t>NOTE 1:</w:t>
            </w:r>
            <w:r>
              <w:rPr>
                <w:rFonts w:ascii="Arial" w:hAnsi="Arial"/>
                <w:sz w:val="18"/>
                <w:lang w:val="en-US"/>
              </w:rPr>
              <w:tab/>
              <w:t>Only applicable for UE supporting inter-band carrier aggregation with uplink in one NR band and without simultaneous Rx/Tx.</w:t>
            </w:r>
          </w:p>
          <w:p w14:paraId="179EFE34" w14:textId="77777777" w:rsidR="004F0CC8" w:rsidRDefault="004F0CC8">
            <w:pPr>
              <w:keepNext/>
              <w:keepLines/>
              <w:spacing w:after="0"/>
              <w:ind w:left="851" w:hanging="851"/>
              <w:rPr>
                <w:rFonts w:ascii="Arial" w:hAnsi="Arial"/>
                <w:sz w:val="18"/>
                <w:lang w:val="en-US" w:eastAsia="zh-CN"/>
              </w:rPr>
            </w:pPr>
            <w:r>
              <w:rPr>
                <w:rFonts w:ascii="Arial" w:hAnsi="Arial"/>
                <w:sz w:val="18"/>
                <w:lang w:val="en-US" w:eastAsia="zh-CN"/>
              </w:rPr>
              <w:t>NOTE 2:</w:t>
            </w:r>
            <w:r>
              <w:rPr>
                <w:rFonts w:ascii="Arial" w:hAnsi="Arial"/>
                <w:sz w:val="18"/>
                <w:lang w:val="en-US" w:eastAsia="zh-CN"/>
              </w:rPr>
              <w:tab/>
              <w:t>Only applicable for UE supporting inter-band carrier aggregation with uplink in one E-UTRA band and without simultaneous Rx/Tx.</w:t>
            </w:r>
          </w:p>
          <w:p w14:paraId="498ACEC8" w14:textId="77777777" w:rsidR="004F0CC8" w:rsidRDefault="004F0CC8">
            <w:pPr>
              <w:keepNext/>
              <w:keepLines/>
              <w:spacing w:after="0"/>
              <w:ind w:left="851" w:hanging="851"/>
              <w:rPr>
                <w:rFonts w:cs="Arial"/>
                <w:lang w:val="en-US"/>
              </w:rPr>
            </w:pPr>
            <w:r>
              <w:rPr>
                <w:rFonts w:ascii="Arial" w:hAnsi="Arial" w:cs="Arial"/>
                <w:sz w:val="18"/>
                <w:lang w:val="en-US"/>
              </w:rPr>
              <w:t>NOTE 3:</w:t>
            </w:r>
            <w:r>
              <w:rPr>
                <w:rFonts w:ascii="Arial" w:hAnsi="Arial" w:cs="Arial"/>
                <w:sz w:val="18"/>
                <w:lang w:val="en-US"/>
              </w:rPr>
              <w:tab/>
              <w:t xml:space="preserve">“-” denotes </w:t>
            </w:r>
            <w:r>
              <w:rPr>
                <w:rFonts w:ascii="Arial" w:hAnsi="Arial" w:cs="Arial"/>
                <w:sz w:val="18"/>
                <w:lang w:val="fr-FR"/>
              </w:rPr>
              <w:t>Δ</w:t>
            </w:r>
            <w:r>
              <w:rPr>
                <w:rFonts w:ascii="Arial" w:hAnsi="Arial" w:cs="Arial"/>
                <w:sz w:val="18"/>
                <w:lang w:val="en-US"/>
              </w:rPr>
              <w:t>T</w:t>
            </w:r>
            <w:r>
              <w:rPr>
                <w:rFonts w:ascii="Arial" w:hAnsi="Arial" w:cs="Arial"/>
                <w:sz w:val="18"/>
                <w:vertAlign w:val="subscript"/>
                <w:lang w:val="en-US"/>
              </w:rPr>
              <w:t>IB,c</w:t>
            </w:r>
            <w:r>
              <w:rPr>
                <w:rFonts w:ascii="Arial" w:hAnsi="Arial" w:cs="Arial"/>
                <w:sz w:val="18"/>
                <w:lang w:val="en-US"/>
              </w:rPr>
              <w:t xml:space="preserve"> = 0.</w:t>
            </w:r>
          </w:p>
          <w:p w14:paraId="6D2BA9D7" w14:textId="77777777" w:rsidR="004F0CC8" w:rsidRDefault="004F0CC8">
            <w:pPr>
              <w:keepNext/>
              <w:keepLines/>
              <w:spacing w:after="0"/>
              <w:ind w:left="851" w:hanging="851"/>
              <w:rPr>
                <w:rFonts w:ascii="Arial" w:hAnsi="Arial"/>
                <w:sz w:val="18"/>
                <w:lang w:val="en-US"/>
              </w:rPr>
            </w:pPr>
            <w:r>
              <w:rPr>
                <w:rFonts w:ascii="Arial" w:hAnsi="Arial"/>
                <w:sz w:val="18"/>
                <w:lang w:val="en-US" w:eastAsia="zh-CN"/>
              </w:rPr>
              <w:t>NOTE 4:</w:t>
            </w:r>
            <w:r>
              <w:rPr>
                <w:rFonts w:ascii="Arial" w:hAnsi="Arial"/>
                <w:sz w:val="18"/>
                <w:lang w:val="en-US" w:eastAsia="zh-CN"/>
              </w:rPr>
              <w:tab/>
              <w:t>The component band order in the configuration should be listed by the order of E-UTRA band and NR band respectively.</w:t>
            </w:r>
          </w:p>
        </w:tc>
      </w:tr>
    </w:tbl>
    <w:p w14:paraId="7A4DD3DF" w14:textId="77777777" w:rsidR="00363CB7" w:rsidRDefault="00363CB7" w:rsidP="009C142D"/>
    <w:p w14:paraId="31D3AB10" w14:textId="77777777" w:rsidR="004F0CC8" w:rsidRDefault="004F0CC8" w:rsidP="009C142D"/>
    <w:p w14:paraId="2D713338" w14:textId="77777777" w:rsidR="004F0CC8" w:rsidRDefault="004F0CC8" w:rsidP="009C142D"/>
    <w:p w14:paraId="01B997E6" w14:textId="67481780" w:rsidR="00363CB7" w:rsidRDefault="00363CB7" w:rsidP="00363CB7">
      <w:pPr>
        <w:pStyle w:val="Heading5"/>
      </w:pPr>
      <w:bookmarkStart w:id="372" w:name="_Toc21351740"/>
      <w:bookmarkStart w:id="373" w:name="_Toc29807322"/>
      <w:bookmarkStart w:id="374" w:name="_Toc36649036"/>
      <w:bookmarkStart w:id="375" w:name="_Toc36651761"/>
      <w:bookmarkStart w:id="376" w:name="_Toc37256695"/>
      <w:bookmarkStart w:id="377" w:name="_Toc37257036"/>
      <w:bookmarkStart w:id="378" w:name="_Toc45890784"/>
      <w:bookmarkStart w:id="379" w:name="_Toc45892008"/>
      <w:bookmarkStart w:id="380" w:name="_Toc45892418"/>
      <w:bookmarkStart w:id="381" w:name="_Toc45892828"/>
      <w:bookmarkStart w:id="382" w:name="_Toc52353242"/>
      <w:bookmarkStart w:id="383" w:name="_Toc53175065"/>
      <w:bookmarkStart w:id="384" w:name="_Toc61378404"/>
      <w:bookmarkStart w:id="385" w:name="_Toc61378879"/>
      <w:bookmarkStart w:id="386" w:name="_Toc67954074"/>
      <w:bookmarkStart w:id="387" w:name="_Toc68733741"/>
      <w:bookmarkStart w:id="388" w:name="_Toc68785057"/>
      <w:bookmarkStart w:id="389" w:name="_Toc76737017"/>
      <w:bookmarkStart w:id="390" w:name="_Toc77241429"/>
      <w:bookmarkStart w:id="391" w:name="_Toc77241934"/>
      <w:bookmarkStart w:id="392" w:name="_Toc83743313"/>
      <w:bookmarkStart w:id="393" w:name="_Toc83909834"/>
      <w:bookmarkStart w:id="394" w:name="_Toc91071801"/>
      <w:r>
        <w:lastRenderedPageBreak/>
        <w:t>7.3B.3.3.3</w:t>
      </w:r>
      <w:r>
        <w:tab/>
        <w:t>ΔR</w:t>
      </w:r>
      <w:r>
        <w:rPr>
          <w:vertAlign w:val="subscript"/>
        </w:rPr>
        <w:t>IB,c</w:t>
      </w:r>
      <w:r>
        <w:t xml:space="preserve"> for EN-DC four bands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48051551" w14:textId="77777777" w:rsidR="00363CB7" w:rsidRDefault="00363CB7" w:rsidP="00363CB7">
      <w:pPr>
        <w:pStyle w:val="TH"/>
      </w:pPr>
      <w:r>
        <w:t>Table 7.3B.3.3.3-1: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488"/>
        <w:gridCol w:w="1489"/>
        <w:gridCol w:w="1403"/>
        <w:gridCol w:w="1403"/>
      </w:tblGrid>
      <w:tr w:rsidR="00363CB7" w14:paraId="2E039774" w14:textId="77777777" w:rsidTr="00363CB7">
        <w:trPr>
          <w:trHeight w:val="187"/>
          <w:tblHeade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14:paraId="374B8409" w14:textId="77777777" w:rsidR="00363CB7" w:rsidRDefault="00363CB7">
            <w:pPr>
              <w:pStyle w:val="TAH"/>
            </w:pPr>
            <w:r>
              <w:lastRenderedPageBreak/>
              <w:t>Inter-band EN-DC configuration</w:t>
            </w:r>
          </w:p>
        </w:tc>
        <w:tc>
          <w:tcPr>
            <w:tcW w:w="5783" w:type="dxa"/>
            <w:gridSpan w:val="4"/>
            <w:tcBorders>
              <w:top w:val="single" w:sz="4" w:space="0" w:color="auto"/>
              <w:left w:val="single" w:sz="4" w:space="0" w:color="auto"/>
              <w:bottom w:val="single" w:sz="4" w:space="0" w:color="auto"/>
              <w:right w:val="single" w:sz="4" w:space="0" w:color="auto"/>
            </w:tcBorders>
            <w:vAlign w:val="center"/>
            <w:hideMark/>
          </w:tcPr>
          <w:p w14:paraId="67150F94" w14:textId="77777777" w:rsidR="00363CB7" w:rsidRDefault="00363CB7">
            <w:pPr>
              <w:pStyle w:val="TAH"/>
            </w:pPr>
            <w:r>
              <w:rPr>
                <w:color w:val="000000" w:themeColor="text1"/>
              </w:rPr>
              <w:t>ΔR</w:t>
            </w:r>
            <w:r>
              <w:rPr>
                <w:color w:val="000000" w:themeColor="text1"/>
                <w:vertAlign w:val="subscript"/>
              </w:rPr>
              <w:t>IB,c</w:t>
            </w:r>
            <w:r>
              <w:rPr>
                <w:color w:val="000000" w:themeColor="text1"/>
              </w:rPr>
              <w:t xml:space="preserve"> for E-UTRA band / NR band (dB)</w:t>
            </w:r>
            <w:r>
              <w:rPr>
                <w:color w:val="000000" w:themeColor="text1"/>
                <w:vertAlign w:val="superscript"/>
              </w:rPr>
              <w:t>11</w:t>
            </w:r>
          </w:p>
        </w:tc>
      </w:tr>
      <w:tr w:rsidR="00363CB7" w14:paraId="3B8D56B1" w14:textId="77777777" w:rsidTr="00363CB7">
        <w:trPr>
          <w:trHeight w:val="187"/>
          <w:tblHeader/>
          <w:jc w:val="center"/>
        </w:trPr>
        <w:tc>
          <w:tcPr>
            <w:tcW w:w="7938" w:type="dxa"/>
            <w:vMerge/>
            <w:tcBorders>
              <w:top w:val="single" w:sz="4" w:space="0" w:color="auto"/>
              <w:left w:val="single" w:sz="4" w:space="0" w:color="auto"/>
              <w:bottom w:val="single" w:sz="4" w:space="0" w:color="auto"/>
              <w:right w:val="single" w:sz="4" w:space="0" w:color="auto"/>
            </w:tcBorders>
            <w:vAlign w:val="center"/>
            <w:hideMark/>
          </w:tcPr>
          <w:p w14:paraId="5AD60C30" w14:textId="77777777" w:rsidR="00363CB7" w:rsidRDefault="00363CB7">
            <w:pPr>
              <w:spacing w:after="0"/>
              <w:rPr>
                <w:rFonts w:ascii="Arial" w:hAnsi="Arial"/>
                <w:b/>
                <w:sz w:val="18"/>
              </w:rPr>
            </w:pPr>
          </w:p>
        </w:tc>
        <w:tc>
          <w:tcPr>
            <w:tcW w:w="5783" w:type="dxa"/>
            <w:gridSpan w:val="4"/>
            <w:tcBorders>
              <w:top w:val="single" w:sz="4" w:space="0" w:color="auto"/>
              <w:left w:val="single" w:sz="4" w:space="0" w:color="auto"/>
              <w:bottom w:val="single" w:sz="4" w:space="0" w:color="auto"/>
              <w:right w:val="single" w:sz="4" w:space="0" w:color="auto"/>
            </w:tcBorders>
            <w:vAlign w:val="center"/>
            <w:hideMark/>
          </w:tcPr>
          <w:p w14:paraId="609E7F7A" w14:textId="77777777" w:rsidR="00363CB7" w:rsidRDefault="00363CB7">
            <w:pPr>
              <w:pStyle w:val="TAH"/>
            </w:pPr>
            <w:r>
              <w:rPr>
                <w:color w:val="000000" w:themeColor="text1"/>
              </w:rPr>
              <w:t>Component band in order of bands in configuration</w:t>
            </w:r>
            <w:r>
              <w:rPr>
                <w:color w:val="000000" w:themeColor="text1"/>
                <w:vertAlign w:val="superscript"/>
              </w:rPr>
              <w:t>12</w:t>
            </w:r>
          </w:p>
        </w:tc>
      </w:tr>
      <w:tr w:rsidR="00363CB7" w14:paraId="6014BD6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843A94E" w14:textId="77777777" w:rsidR="00363CB7" w:rsidRDefault="00363CB7">
            <w:pPr>
              <w:pStyle w:val="TAC"/>
              <w:rPr>
                <w:lang w:eastAsia="zh-CN"/>
              </w:rPr>
            </w:pPr>
            <w:r>
              <w:rPr>
                <w:lang w:eastAsia="ko-KR"/>
              </w:rPr>
              <w:t>DC_1-(n)3-n8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C2E97C" w14:textId="77777777" w:rsidR="00363CB7" w:rsidRDefault="00363CB7">
            <w:pPr>
              <w:pStyle w:val="TAC"/>
              <w:rPr>
                <w:rFonts w:cs="Arial"/>
                <w:lang w:eastAsia="ja-JP"/>
              </w:rPr>
            </w:pPr>
            <w:r>
              <w:rPr>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83ECD9" w14:textId="77777777" w:rsidR="00363CB7" w:rsidRDefault="00363CB7">
            <w:pPr>
              <w:pStyle w:val="TAC"/>
              <w:rPr>
                <w:rFonts w:cs="Arial"/>
                <w:lang w:eastAsia="zh-CN"/>
              </w:rPr>
            </w:pPr>
            <w: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6222084" w14:textId="77777777" w:rsidR="00363CB7" w:rsidRDefault="00363CB7">
            <w:pPr>
              <w:pStyle w:val="TAC"/>
              <w:rPr>
                <w:rFonts w:cs="Arial"/>
                <w:lang w:eastAsia="zh-CN"/>
              </w:rPr>
            </w:pPr>
            <w: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464011" w14:textId="77777777" w:rsidR="00363CB7" w:rsidRDefault="00363CB7">
            <w:pPr>
              <w:pStyle w:val="TAC"/>
              <w:rPr>
                <w:rFonts w:cs="Arial"/>
                <w:lang w:eastAsia="ja-JP"/>
              </w:rPr>
            </w:pPr>
            <w:r>
              <w:rPr>
                <w:szCs w:val="18"/>
              </w:rPr>
              <w:t>-</w:t>
            </w:r>
          </w:p>
        </w:tc>
      </w:tr>
      <w:tr w:rsidR="00363CB7" w14:paraId="4618AED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6B290C7" w14:textId="77777777" w:rsidR="00363CB7" w:rsidRDefault="00363CB7">
            <w:pPr>
              <w:pStyle w:val="TAC"/>
              <w:rPr>
                <w:lang w:eastAsia="zh-CN"/>
              </w:rPr>
            </w:pPr>
            <w:r>
              <w:rPr>
                <w:lang w:eastAsia="ko-KR"/>
              </w:rPr>
              <w:t>DC_1-3_n3-n41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68E7E6" w14:textId="77777777" w:rsidR="00363CB7" w:rsidRDefault="00363CB7">
            <w:pPr>
              <w:pStyle w:val="TAC"/>
              <w:rPr>
                <w:rFonts w:cs="Arial"/>
                <w:lang w:eastAsia="ja-JP"/>
              </w:rPr>
            </w:pPr>
            <w:r>
              <w:rPr>
                <w:rFonts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9558F1"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681EF18"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BE2185" w14:textId="77777777" w:rsidR="00363CB7" w:rsidRDefault="00363CB7">
            <w:pPr>
              <w:pStyle w:val="TAC"/>
              <w:rPr>
                <w:rFonts w:cs="Arial"/>
                <w:lang w:eastAsia="ja-JP"/>
              </w:rPr>
            </w:pPr>
            <w:r>
              <w:rPr>
                <w:rFonts w:cs="Arial"/>
                <w:szCs w:val="18"/>
                <w:lang w:eastAsia="zh-CN"/>
              </w:rPr>
              <w:t>0</w:t>
            </w:r>
            <w:r>
              <w:rPr>
                <w:rFonts w:cs="Arial"/>
                <w:szCs w:val="18"/>
                <w:vertAlign w:val="superscript"/>
                <w:lang w:eastAsia="zh-CN"/>
              </w:rPr>
              <w:t xml:space="preserve">3 </w:t>
            </w:r>
            <w:r>
              <w:rPr>
                <w:rFonts w:cs="Arial"/>
                <w:szCs w:val="18"/>
                <w:lang w:eastAsia="zh-CN"/>
              </w:rPr>
              <w:t>/ 0.5</w:t>
            </w:r>
            <w:r>
              <w:rPr>
                <w:rFonts w:cs="Arial"/>
                <w:szCs w:val="18"/>
                <w:vertAlign w:val="superscript"/>
                <w:lang w:eastAsia="zh-CN"/>
              </w:rPr>
              <w:t>4</w:t>
            </w:r>
          </w:p>
        </w:tc>
      </w:tr>
      <w:tr w:rsidR="00363CB7" w14:paraId="2C0F1B2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BF7C7BE" w14:textId="77777777" w:rsidR="00363CB7" w:rsidRDefault="00363CB7">
            <w:pPr>
              <w:pStyle w:val="TAC"/>
              <w:rPr>
                <w:lang w:eastAsia="zh-CN"/>
              </w:rPr>
            </w:pPr>
            <w:r>
              <w:rPr>
                <w:rFonts w:eastAsia="MS Mincho" w:cs="Arial"/>
                <w:bCs/>
                <w:szCs w:val="18"/>
              </w:rPr>
              <w:t>DC_1-3_n3-n77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B69DDD" w14:textId="77777777" w:rsidR="00363CB7" w:rsidRDefault="00363CB7">
            <w:pPr>
              <w:pStyle w:val="TAC"/>
              <w:rPr>
                <w:rFonts w:cs="Arial"/>
                <w:lang w:eastAsia="ja-JP"/>
              </w:rPr>
            </w:pPr>
            <w:r>
              <w:rPr>
                <w:rFonts w:eastAsia="DengXian"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D2F8F6"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A5A865" w14:textId="77777777" w:rsidR="00363CB7" w:rsidRDefault="00363CB7">
            <w:pPr>
              <w:pStyle w:val="TAC"/>
              <w:rPr>
                <w:rFonts w:cs="Arial"/>
                <w:lang w:eastAsia="ja-JP"/>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39F8EA" w14:textId="77777777" w:rsidR="00363CB7" w:rsidRDefault="00363CB7">
            <w:pPr>
              <w:pStyle w:val="TAC"/>
              <w:rPr>
                <w:rFonts w:cs="Arial"/>
                <w:lang w:eastAsia="zh-CN"/>
              </w:rPr>
            </w:pPr>
            <w:r>
              <w:rPr>
                <w:rFonts w:cs="Arial"/>
                <w:lang w:eastAsia="zh-CN"/>
              </w:rPr>
              <w:t>0.5</w:t>
            </w:r>
          </w:p>
        </w:tc>
      </w:tr>
      <w:tr w:rsidR="00363CB7" w14:paraId="589AD17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A90669A" w14:textId="77777777" w:rsidR="00363CB7" w:rsidRDefault="00363CB7">
            <w:pPr>
              <w:pStyle w:val="TAC"/>
              <w:rPr>
                <w:rFonts w:eastAsia="MS Mincho" w:cs="Arial"/>
                <w:bCs/>
                <w:szCs w:val="18"/>
              </w:rPr>
            </w:pPr>
            <w:r>
              <w:t>DC_1-3-5_n28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BD02D3" w14:textId="77777777" w:rsidR="00363CB7" w:rsidRDefault="00363CB7">
            <w:pPr>
              <w:pStyle w:val="TAC"/>
              <w:rPr>
                <w:rFonts w:eastAsia="DengXian" w:cs="Arial"/>
                <w:bCs/>
                <w:szCs w:val="18"/>
                <w:lang w:eastAsia="zh-CN"/>
              </w:rPr>
            </w:pPr>
            <w:r>
              <w:rPr>
                <w:rFonts w:cs="Arial"/>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22538A"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EB846A"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43A196" w14:textId="77777777" w:rsidR="00363CB7" w:rsidRDefault="00363CB7">
            <w:pPr>
              <w:pStyle w:val="TAC"/>
              <w:rPr>
                <w:rFonts w:cs="Arial"/>
                <w:lang w:eastAsia="zh-CN"/>
              </w:rPr>
            </w:pPr>
            <w:r>
              <w:rPr>
                <w:rFonts w:cs="Arial"/>
                <w:lang w:eastAsia="zh-CN"/>
              </w:rPr>
              <w:t>0.2</w:t>
            </w:r>
          </w:p>
        </w:tc>
      </w:tr>
      <w:tr w:rsidR="00363CB7" w14:paraId="105909D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6633B4B" w14:textId="77777777" w:rsidR="00363CB7" w:rsidRDefault="00363CB7">
            <w:pPr>
              <w:pStyle w:val="TAC"/>
              <w:rPr>
                <w:rFonts w:eastAsia="MS Mincho" w:cs="Arial"/>
                <w:bCs/>
                <w:szCs w:val="18"/>
              </w:rPr>
            </w:pPr>
            <w:r>
              <w:t>DC_1-3_n5-n40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E67D64" w14:textId="77777777" w:rsidR="00363CB7" w:rsidRDefault="00363CB7">
            <w:pPr>
              <w:pStyle w:val="TAC"/>
              <w:rPr>
                <w:rFonts w:eastAsia="DengXian" w:cs="Arial"/>
                <w:bCs/>
                <w:szCs w:val="18"/>
                <w:lang w:eastAsia="zh-CN"/>
              </w:rPr>
            </w:pPr>
            <w:r>
              <w:rPr>
                <w:rFonts w:eastAsia="DengXian" w:cs="Arial"/>
                <w:bCs/>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655AAB"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5416D5"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3FCB283" w14:textId="77777777" w:rsidR="00363CB7" w:rsidRDefault="00363CB7">
            <w:pPr>
              <w:pStyle w:val="TAC"/>
              <w:rPr>
                <w:rFonts w:cs="Arial"/>
                <w:lang w:eastAsia="zh-CN"/>
              </w:rPr>
            </w:pPr>
            <w:r>
              <w:rPr>
                <w:rFonts w:cs="Arial"/>
                <w:lang w:eastAsia="zh-CN"/>
              </w:rPr>
              <w:t>0.8</w:t>
            </w:r>
          </w:p>
        </w:tc>
      </w:tr>
      <w:tr w:rsidR="00363CB7" w14:paraId="5F42D72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2DBEE3A" w14:textId="77777777" w:rsidR="00363CB7" w:rsidRDefault="00363CB7">
            <w:pPr>
              <w:pStyle w:val="TAC"/>
            </w:pPr>
            <w:r>
              <w:t>DC_1-3-5_n40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4EEE7B" w14:textId="77777777" w:rsidR="00363CB7" w:rsidRDefault="00363CB7">
            <w:pPr>
              <w:pStyle w:val="TAC"/>
              <w:rPr>
                <w:rFonts w:eastAsia="DengXian" w:cs="Arial"/>
                <w:bCs/>
                <w:szCs w:val="18"/>
                <w:lang w:eastAsia="zh-CN"/>
              </w:rPr>
            </w:pPr>
            <w:r>
              <w:rPr>
                <w:rFonts w:eastAsiaTheme="minorEastAsia" w:cs="Arial"/>
                <w:bCs/>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1F9C22" w14:textId="77777777" w:rsidR="00363CB7" w:rsidRDefault="00363CB7">
            <w:pPr>
              <w:pStyle w:val="TAC"/>
              <w:rPr>
                <w:rFonts w:eastAsia="SimSun" w:cs="Arial"/>
                <w:lang w:eastAsia="zh-CN"/>
              </w:rPr>
            </w:pPr>
            <w:r>
              <w:rPr>
                <w:rFonts w:eastAsiaTheme="minorEastAsia"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B587B7" w14:textId="77777777" w:rsidR="00363CB7" w:rsidRDefault="00363CB7">
            <w:pPr>
              <w:pStyle w:val="TAC"/>
              <w:rPr>
                <w:rFonts w:cs="Arial"/>
                <w:szCs w:val="18"/>
                <w:lang w:eastAsia="zh-CN"/>
              </w:rPr>
            </w:pPr>
            <w:r>
              <w:rPr>
                <w:rFonts w:eastAsiaTheme="minorEastAsia"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243645" w14:textId="77777777" w:rsidR="00363CB7" w:rsidRDefault="00363CB7">
            <w:pPr>
              <w:pStyle w:val="TAC"/>
              <w:rPr>
                <w:rFonts w:cs="Arial"/>
                <w:lang w:eastAsia="zh-CN"/>
              </w:rPr>
            </w:pPr>
            <w:r>
              <w:rPr>
                <w:rFonts w:eastAsiaTheme="minorEastAsia" w:cs="Arial"/>
                <w:lang w:eastAsia="ko-KR"/>
              </w:rPr>
              <w:t>0.8</w:t>
            </w:r>
          </w:p>
        </w:tc>
      </w:tr>
      <w:tr w:rsidR="00363CB7" w14:paraId="02E84DE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2449DBB" w14:textId="77777777" w:rsidR="00363CB7" w:rsidRDefault="00363CB7">
            <w:pPr>
              <w:pStyle w:val="TAC"/>
              <w:rPr>
                <w:lang w:eastAsia="zh-CN"/>
              </w:rPr>
            </w:pPr>
            <w:r>
              <w:rPr>
                <w:rFonts w:eastAsia="Yu Mincho" w:cs="Arial"/>
                <w:lang w:val="en-US" w:eastAsia="ja-JP"/>
              </w:rPr>
              <w:t>DC_1-3-5_n77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63C901" w14:textId="77777777" w:rsidR="00363CB7" w:rsidRDefault="00363CB7">
            <w:pPr>
              <w:pStyle w:val="TAC"/>
              <w:rPr>
                <w:rFonts w:cs="Arial"/>
                <w:lang w:eastAsia="ja-JP"/>
              </w:rPr>
            </w:pPr>
            <w:r>
              <w:rPr>
                <w:rFonts w:eastAsia="DengXian"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22FC70" w14:textId="77777777" w:rsidR="00363CB7" w:rsidRDefault="00363CB7">
            <w:pPr>
              <w:pStyle w:val="TAC"/>
              <w:rPr>
                <w:rFonts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3B1CB2" w14:textId="77777777" w:rsidR="00363CB7" w:rsidRDefault="00363CB7">
            <w:pPr>
              <w:pStyle w:val="TAC"/>
              <w:rPr>
                <w:rFonts w:cs="Arial"/>
                <w:lang w:eastAsia="ja-JP"/>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C8A17F" w14:textId="77777777" w:rsidR="00363CB7" w:rsidRDefault="00363CB7">
            <w:pPr>
              <w:pStyle w:val="TAC"/>
              <w:rPr>
                <w:rFonts w:cs="Arial"/>
                <w:lang w:eastAsia="ja-JP"/>
              </w:rPr>
            </w:pPr>
            <w:r>
              <w:rPr>
                <w:rFonts w:cs="Arial"/>
                <w:lang w:eastAsia="zh-CN"/>
              </w:rPr>
              <w:t>0.5</w:t>
            </w:r>
          </w:p>
        </w:tc>
      </w:tr>
      <w:tr w:rsidR="00363CB7" w14:paraId="27A0397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5010BFB" w14:textId="77777777" w:rsidR="00363CB7" w:rsidRDefault="00363CB7">
            <w:pPr>
              <w:pStyle w:val="TAC"/>
              <w:rPr>
                <w:lang w:eastAsia="zh-CN"/>
              </w:rPr>
            </w:pPr>
            <w:r>
              <w:rPr>
                <w:rFonts w:eastAsia="MS Mincho" w:cs="Arial"/>
                <w:bCs/>
                <w:szCs w:val="18"/>
              </w:rPr>
              <w:t>DC_1-3_n3-n78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356218" w14:textId="77777777" w:rsidR="00363CB7" w:rsidRDefault="00363CB7">
            <w:pPr>
              <w:pStyle w:val="TAC"/>
              <w:rPr>
                <w:rFonts w:cs="Arial"/>
                <w:lang w:eastAsia="ja-JP"/>
              </w:rPr>
            </w:pPr>
            <w:r>
              <w:rPr>
                <w:rFonts w:eastAsia="DengXian"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010F40" w14:textId="77777777" w:rsidR="00363CB7" w:rsidRDefault="00363CB7">
            <w:pPr>
              <w:pStyle w:val="TAC"/>
              <w:rPr>
                <w:rFonts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6B316F7" w14:textId="77777777" w:rsidR="00363CB7" w:rsidRDefault="00363CB7">
            <w:pPr>
              <w:pStyle w:val="TAC"/>
              <w:rPr>
                <w:rFonts w:cs="Arial"/>
                <w:lang w:eastAsia="ja-JP"/>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84E05D" w14:textId="77777777" w:rsidR="00363CB7" w:rsidRDefault="00363CB7">
            <w:pPr>
              <w:pStyle w:val="TAC"/>
              <w:rPr>
                <w:rFonts w:cs="Arial"/>
                <w:lang w:eastAsia="ja-JP"/>
              </w:rPr>
            </w:pPr>
            <w:r>
              <w:rPr>
                <w:rFonts w:cs="Arial"/>
                <w:lang w:eastAsia="zh-CN"/>
              </w:rPr>
              <w:t>0.5</w:t>
            </w:r>
          </w:p>
        </w:tc>
      </w:tr>
      <w:tr w:rsidR="00363CB7" w14:paraId="4F4FFF5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8C835A9" w14:textId="77777777" w:rsidR="00363CB7" w:rsidRDefault="00363CB7">
            <w:pPr>
              <w:pStyle w:val="TAC"/>
              <w:rPr>
                <w:lang w:eastAsia="zh-CN"/>
              </w:rPr>
            </w:pPr>
            <w:r>
              <w:rPr>
                <w:lang w:eastAsia="zh-CN"/>
              </w:rPr>
              <w:t>DC_1-3-5_n78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BF622C" w14:textId="77777777" w:rsidR="00363CB7" w:rsidRDefault="00363CB7">
            <w:pPr>
              <w:pStyle w:val="TAC"/>
              <w:rPr>
                <w:rFonts w:eastAsia="Malgun Gothic" w:cs="Arial"/>
                <w:lang w:eastAsia="ko-KR"/>
              </w:rPr>
            </w:pPr>
            <w:r>
              <w:rPr>
                <w:rFonts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25FA4B" w14:textId="77777777" w:rsidR="00363CB7" w:rsidRDefault="00363CB7">
            <w:pPr>
              <w:pStyle w:val="TAC"/>
              <w:rPr>
                <w:rFonts w:eastAsia="SimSun"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BFFCD96" w14:textId="77777777" w:rsidR="00363CB7" w:rsidRDefault="00363CB7">
            <w:pPr>
              <w:pStyle w:val="TAC"/>
              <w:rPr>
                <w:rFonts w:eastAsia="MS Mincho" w:cs="Arial"/>
                <w:lang w:eastAsia="ja-JP"/>
              </w:rPr>
            </w:pPr>
            <w:r>
              <w:rPr>
                <w:rFonts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7ED220" w14:textId="77777777" w:rsidR="00363CB7" w:rsidRDefault="00363CB7">
            <w:pPr>
              <w:pStyle w:val="TAC"/>
              <w:rPr>
                <w:rFonts w:eastAsia="SimSun" w:cs="Arial"/>
                <w:lang w:eastAsia="zh-CN"/>
              </w:rPr>
            </w:pPr>
            <w:r>
              <w:rPr>
                <w:rFonts w:cs="Arial"/>
                <w:lang w:eastAsia="zh-CN"/>
              </w:rPr>
              <w:t>0.5</w:t>
            </w:r>
          </w:p>
        </w:tc>
      </w:tr>
      <w:tr w:rsidR="00363CB7" w14:paraId="79DFBEF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B03DE7C" w14:textId="77777777" w:rsidR="00363CB7" w:rsidRDefault="00363CB7">
            <w:pPr>
              <w:pStyle w:val="TAC"/>
              <w:rPr>
                <w:lang w:eastAsia="zh-CN"/>
              </w:rPr>
            </w:pPr>
            <w:r>
              <w:rPr>
                <w:lang w:eastAsia="zh-CN"/>
              </w:rPr>
              <w:t>DC_1-3-7_n28</w:t>
            </w:r>
          </w:p>
          <w:p w14:paraId="6E7B1D20" w14:textId="77777777" w:rsidR="00363CB7" w:rsidRDefault="00363CB7">
            <w:pPr>
              <w:pStyle w:val="TAC"/>
              <w:rPr>
                <w:lang w:eastAsia="zh-CN"/>
              </w:rPr>
            </w:pPr>
            <w:r>
              <w:rPr>
                <w:rFonts w:eastAsia="PMingLiU"/>
                <w:lang w:eastAsia="zh-TW"/>
              </w:rPr>
              <w:t>DC_1-3-7-7_n28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194BEA" w14:textId="77777777" w:rsidR="00363CB7" w:rsidRDefault="00363CB7">
            <w:pPr>
              <w:pStyle w:val="TAC"/>
              <w:rPr>
                <w:rFonts w:eastAsia="Malgun Gothic" w:cs="Arial"/>
                <w:lang w:eastAsia="ko-KR"/>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820A13"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CC97256" w14:textId="77777777" w:rsidR="00363CB7" w:rsidRDefault="00363CB7">
            <w:pPr>
              <w:pStyle w:val="TAC"/>
              <w:rPr>
                <w:rFonts w:eastAsia="MS Mincho" w:cs="Arial"/>
                <w:lang w:eastAsia="ja-JP"/>
              </w:rPr>
            </w:pPr>
            <w:r>
              <w:rPr>
                <w:rFonts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7343B9E" w14:textId="77777777" w:rsidR="00363CB7" w:rsidRDefault="00363CB7">
            <w:pPr>
              <w:pStyle w:val="TAC"/>
              <w:rPr>
                <w:rFonts w:eastAsia="SimSun" w:cs="Arial"/>
                <w:lang w:eastAsia="zh-CN"/>
              </w:rPr>
            </w:pPr>
            <w:r>
              <w:rPr>
                <w:rFonts w:cs="Arial"/>
                <w:lang w:eastAsia="zh-CN"/>
              </w:rPr>
              <w:t>0.2</w:t>
            </w:r>
          </w:p>
        </w:tc>
      </w:tr>
      <w:tr w:rsidR="00363CB7" w14:paraId="42A5921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7ACF347" w14:textId="77777777" w:rsidR="00363CB7" w:rsidRDefault="00363CB7">
            <w:pPr>
              <w:pStyle w:val="TAC"/>
              <w:rPr>
                <w:lang w:eastAsia="zh-CN"/>
              </w:rPr>
            </w:pPr>
            <w:r>
              <w:rPr>
                <w:rFonts w:eastAsia="Malgun Gothic"/>
                <w:lang w:eastAsia="ko-KR"/>
              </w:rPr>
              <w:t>DC_1-3-7_n40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FDA875" w14:textId="77777777" w:rsidR="00363CB7" w:rsidRDefault="00363CB7">
            <w:pPr>
              <w:pStyle w:val="TAC"/>
              <w:rPr>
                <w:rFonts w:cs="Arial"/>
                <w:lang w:eastAsia="ja-JP"/>
              </w:rPr>
            </w:pPr>
            <w:r>
              <w:rPr>
                <w:rFonts w:cs="Arial"/>
                <w:lang w:eastAsia="fi-FI"/>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347D25"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B2032E" w14:textId="77777777" w:rsidR="00363CB7" w:rsidRDefault="00363CB7">
            <w:pPr>
              <w:pStyle w:val="TAC"/>
              <w:rPr>
                <w:rFonts w:cs="Arial"/>
                <w:lang w:eastAsia="ja-JP"/>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30D699" w14:textId="77777777" w:rsidR="00363CB7" w:rsidRDefault="00363CB7">
            <w:pPr>
              <w:pStyle w:val="TAC"/>
              <w:rPr>
                <w:rFonts w:cs="Arial"/>
                <w:lang w:eastAsia="zh-CN"/>
              </w:rPr>
            </w:pPr>
            <w:r>
              <w:rPr>
                <w:rFonts w:cs="Arial"/>
                <w:lang w:eastAsia="zh-CN"/>
              </w:rPr>
              <w:t>0.8</w:t>
            </w:r>
          </w:p>
        </w:tc>
      </w:tr>
      <w:tr w:rsidR="00363CB7" w14:paraId="4C33A9E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4E21C0C" w14:textId="77777777" w:rsidR="00363CB7" w:rsidRDefault="00363CB7">
            <w:pPr>
              <w:pStyle w:val="TAC"/>
              <w:rPr>
                <w:rFonts w:cs="Arial"/>
              </w:rPr>
            </w:pPr>
            <w:r>
              <w:rPr>
                <w:rFonts w:eastAsia="Yu Mincho" w:cs="Arial"/>
                <w:lang w:val="en-US" w:eastAsia="ja-JP"/>
              </w:rPr>
              <w:t>DC_1-3-7_n77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5AF231" w14:textId="77777777" w:rsidR="00363CB7" w:rsidRDefault="00363CB7">
            <w:pPr>
              <w:pStyle w:val="TAC"/>
              <w:rPr>
                <w:rFonts w:cs="Arial"/>
              </w:rPr>
            </w:pPr>
            <w:r>
              <w:rPr>
                <w:rFonts w:eastAsia="DengXian"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0A28FB"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D2DD3C" w14:textId="77777777" w:rsidR="00363CB7" w:rsidRDefault="00363CB7">
            <w:pPr>
              <w:pStyle w:val="TAC"/>
              <w:rPr>
                <w:rFonts w:cs="Arial"/>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7DF52E" w14:textId="77777777" w:rsidR="00363CB7" w:rsidRDefault="00363CB7">
            <w:pPr>
              <w:pStyle w:val="TAC"/>
              <w:rPr>
                <w:rFonts w:cs="Arial"/>
              </w:rPr>
            </w:pPr>
            <w:r>
              <w:rPr>
                <w:rFonts w:cs="Arial"/>
                <w:lang w:eastAsia="zh-CN"/>
              </w:rPr>
              <w:t>0.5</w:t>
            </w:r>
          </w:p>
        </w:tc>
      </w:tr>
      <w:tr w:rsidR="00363CB7" w14:paraId="027037E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5099B44" w14:textId="77777777" w:rsidR="00363CB7" w:rsidRDefault="00363CB7">
            <w:pPr>
              <w:pStyle w:val="TAC"/>
              <w:rPr>
                <w:lang w:val="da-DK" w:eastAsia="zh-CN"/>
              </w:rPr>
            </w:pPr>
            <w:r w:rsidRPr="00BF533B">
              <w:rPr>
                <w:lang w:val="fi-FI" w:eastAsia="zh-CN"/>
              </w:rPr>
              <w:t>DC_1-3-7_n78</w:t>
            </w:r>
          </w:p>
          <w:p w14:paraId="0C96812F" w14:textId="77777777" w:rsidR="00363CB7" w:rsidRDefault="00363CB7">
            <w:pPr>
              <w:pStyle w:val="TAC"/>
              <w:rPr>
                <w:lang w:val="da-DK" w:eastAsia="zh-CN"/>
              </w:rPr>
            </w:pPr>
            <w:r>
              <w:rPr>
                <w:lang w:val="da-DK" w:eastAsia="zh-CN"/>
              </w:rPr>
              <w:t>DC_1-3-3-7_n78</w:t>
            </w:r>
          </w:p>
          <w:p w14:paraId="04E696C2" w14:textId="77777777" w:rsidR="00363CB7" w:rsidRPr="00BF533B" w:rsidRDefault="00363CB7">
            <w:pPr>
              <w:pStyle w:val="TAC"/>
              <w:rPr>
                <w:lang w:val="fi-FI" w:eastAsia="zh-CN"/>
              </w:rPr>
            </w:pPr>
            <w:r>
              <w:rPr>
                <w:lang w:val="da-DK" w:eastAsia="zh-CN"/>
              </w:rPr>
              <w:t>DC_1-3-3-7-7_n78</w:t>
            </w:r>
          </w:p>
          <w:p w14:paraId="1D324A2C" w14:textId="77777777" w:rsidR="00363CB7" w:rsidRDefault="00363CB7">
            <w:pPr>
              <w:pStyle w:val="TAC"/>
              <w:rPr>
                <w:lang w:val="da-DK" w:eastAsia="zh-CN"/>
              </w:rPr>
            </w:pPr>
            <w:r w:rsidRPr="00BF533B">
              <w:rPr>
                <w:lang w:val="fi-FI" w:eastAsia="zh-CN"/>
              </w:rPr>
              <w:t>DC_1-3-7-7_n78</w:t>
            </w:r>
          </w:p>
          <w:p w14:paraId="2D544E94" w14:textId="77777777" w:rsidR="00363CB7" w:rsidRDefault="00363CB7">
            <w:pPr>
              <w:pStyle w:val="TAC"/>
              <w:rPr>
                <w:rFonts w:eastAsia="Yu Mincho" w:cs="Arial"/>
                <w:lang w:val="en-US" w:eastAsia="ja-JP"/>
              </w:rPr>
            </w:pPr>
            <w:r>
              <w:rPr>
                <w:lang w:eastAsia="zh-CN"/>
              </w:rPr>
              <w:t>DC_1-1-3-3-7_n78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576061" w14:textId="77777777" w:rsidR="00363CB7" w:rsidRDefault="00363CB7">
            <w:pPr>
              <w:pStyle w:val="TAC"/>
              <w:rPr>
                <w:rFonts w:eastAsia="DengXian" w:cs="Arial"/>
                <w:bCs/>
                <w:szCs w:val="18"/>
                <w:lang w:eastAsia="zh-CN"/>
              </w:rPr>
            </w:pPr>
            <w:r>
              <w:rPr>
                <w:rFonts w:eastAsia="DengXian" w:cs="Arial"/>
                <w:bCs/>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193032" w14:textId="77777777" w:rsidR="00363CB7" w:rsidRDefault="00363CB7">
            <w:pPr>
              <w:pStyle w:val="TAC"/>
              <w:rPr>
                <w:rFonts w:eastAsia="SimSun"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5AC887" w14:textId="77777777" w:rsidR="00363CB7" w:rsidRDefault="00363CB7">
            <w:pPr>
              <w:pStyle w:val="TAC"/>
              <w:rPr>
                <w:rFonts w:cs="Arial"/>
                <w:szCs w:val="18"/>
                <w:lang w:eastAsia="zh-CN"/>
              </w:rPr>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BCBBF21" w14:textId="77777777" w:rsidR="00363CB7" w:rsidRDefault="00363CB7">
            <w:pPr>
              <w:pStyle w:val="TAC"/>
              <w:rPr>
                <w:rFonts w:cs="Arial"/>
                <w:lang w:eastAsia="zh-CN"/>
              </w:rPr>
            </w:pPr>
            <w:r>
              <w:rPr>
                <w:rFonts w:cs="Arial"/>
                <w:lang w:eastAsia="zh-CN"/>
              </w:rPr>
              <w:t>0.5</w:t>
            </w:r>
          </w:p>
        </w:tc>
      </w:tr>
      <w:tr w:rsidR="00363CB7" w14:paraId="744ADBE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61D1D0A" w14:textId="77777777" w:rsidR="00363CB7" w:rsidRDefault="00363CB7">
            <w:pPr>
              <w:pStyle w:val="TAC"/>
              <w:rPr>
                <w:lang w:eastAsia="zh-CN"/>
              </w:rPr>
            </w:pPr>
            <w:r>
              <w:rPr>
                <w:rFonts w:cs="Arial"/>
                <w:szCs w:val="18"/>
                <w:lang w:eastAsia="zh-CN"/>
              </w:rPr>
              <w:t>DC_1-3_n7-n78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EFE219" w14:textId="77777777" w:rsidR="00363CB7" w:rsidRDefault="00363CB7">
            <w:pPr>
              <w:pStyle w:val="TAC"/>
              <w:rPr>
                <w:rFonts w:eastAsia="DengXian" w:cs="Arial"/>
                <w:bCs/>
                <w:szCs w:val="18"/>
                <w:lang w:eastAsia="zh-CN"/>
              </w:rPr>
            </w:pPr>
            <w:r>
              <w:rPr>
                <w:rFonts w:eastAsia="DengXian" w:cs="Arial"/>
                <w:bCs/>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C1C548" w14:textId="77777777" w:rsidR="00363CB7" w:rsidRDefault="00363CB7">
            <w:pPr>
              <w:pStyle w:val="TAC"/>
              <w:rPr>
                <w:rFonts w:eastAsia="SimSun"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BA19BA" w14:textId="77777777" w:rsidR="00363CB7" w:rsidRDefault="00363CB7">
            <w:pPr>
              <w:pStyle w:val="TAC"/>
              <w:rPr>
                <w:rFonts w:cs="Arial"/>
                <w:szCs w:val="18"/>
                <w:lang w:eastAsia="zh-CN"/>
              </w:rPr>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799B63" w14:textId="77777777" w:rsidR="00363CB7" w:rsidRDefault="00363CB7">
            <w:pPr>
              <w:pStyle w:val="TAC"/>
              <w:rPr>
                <w:rFonts w:cs="Arial"/>
                <w:lang w:eastAsia="zh-CN"/>
              </w:rPr>
            </w:pPr>
            <w:r>
              <w:rPr>
                <w:rFonts w:cs="Arial"/>
                <w:lang w:eastAsia="zh-CN"/>
              </w:rPr>
              <w:t>0.5</w:t>
            </w:r>
          </w:p>
        </w:tc>
      </w:tr>
      <w:tr w:rsidR="00363CB7" w14:paraId="76B9D29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6E272C5" w14:textId="77777777" w:rsidR="00363CB7" w:rsidRDefault="00363CB7">
            <w:pPr>
              <w:pStyle w:val="TAC"/>
              <w:rPr>
                <w:rFonts w:cs="Arial"/>
                <w:szCs w:val="18"/>
                <w:lang w:eastAsia="zh-CN"/>
              </w:rPr>
            </w:pPr>
            <w:r>
              <w:rPr>
                <w:lang w:eastAsia="zh-CN"/>
              </w:rPr>
              <w:t>DC_1-3-7_n105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59F191" w14:textId="77777777" w:rsidR="00363CB7" w:rsidRDefault="00363CB7">
            <w:pPr>
              <w:pStyle w:val="TAC"/>
              <w:rPr>
                <w:rFonts w:eastAsia="DengXian" w:cs="Arial"/>
                <w:bCs/>
                <w:szCs w:val="18"/>
                <w:lang w:eastAsia="zh-CN"/>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952735"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0E0CCC" w14:textId="77777777" w:rsidR="00363CB7" w:rsidRDefault="00363CB7">
            <w:pPr>
              <w:pStyle w:val="TAC"/>
              <w:rPr>
                <w:rFonts w:cs="Arial"/>
                <w:szCs w:val="18"/>
                <w:lang w:eastAsia="zh-CN"/>
              </w:rPr>
            </w:pPr>
            <w:r>
              <w:rPr>
                <w:rFonts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0DC135" w14:textId="77777777" w:rsidR="00363CB7" w:rsidRDefault="00363CB7">
            <w:pPr>
              <w:pStyle w:val="TAC"/>
              <w:rPr>
                <w:rFonts w:cs="Arial"/>
                <w:lang w:eastAsia="zh-CN"/>
              </w:rPr>
            </w:pPr>
            <w:r>
              <w:rPr>
                <w:rFonts w:cs="Arial"/>
                <w:lang w:eastAsia="zh-CN"/>
              </w:rPr>
              <w:t>0.3</w:t>
            </w:r>
          </w:p>
        </w:tc>
      </w:tr>
      <w:tr w:rsidR="00363CB7" w14:paraId="0F639DA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1D0B782" w14:textId="77777777" w:rsidR="00363CB7" w:rsidRDefault="00363CB7">
            <w:pPr>
              <w:pStyle w:val="TAC"/>
              <w:rPr>
                <w:lang w:eastAsia="zh-CN"/>
              </w:rPr>
            </w:pPr>
            <w:r>
              <w:rPr>
                <w:rFonts w:cs="Arial"/>
                <w:szCs w:val="18"/>
                <w:lang w:eastAsia="zh-CN"/>
              </w:rPr>
              <w:t>DC_1-3-8</w:t>
            </w:r>
            <w:r>
              <w:rPr>
                <w:rFonts w:eastAsia="PMingLiU" w:cs="Arial"/>
                <w:szCs w:val="18"/>
                <w:lang w:eastAsia="zh-TW"/>
              </w:rPr>
              <w:t>_n7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1CC92C" w14:textId="77777777" w:rsidR="00363CB7" w:rsidRDefault="00363CB7">
            <w:pPr>
              <w:pStyle w:val="TAC"/>
              <w:rPr>
                <w:rFonts w:cs="Arial"/>
                <w:lang w:eastAsia="ja-JP"/>
              </w:rPr>
            </w:pPr>
            <w:r>
              <w:rPr>
                <w:rFonts w:cs="Arial"/>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5E79BF"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9716948" w14:textId="77777777" w:rsidR="00363CB7" w:rsidRDefault="00363CB7">
            <w:pPr>
              <w:pStyle w:val="TAC"/>
              <w:rPr>
                <w:rFonts w:cs="Arial"/>
                <w:lang w:eastAsia="ja-JP"/>
              </w:rPr>
            </w:pPr>
            <w:r>
              <w:rPr>
                <w:rFonts w:eastAsia="PMingLiU" w:cs="Arial"/>
                <w:lang w:eastAsia="zh-TW"/>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E0C146" w14:textId="77777777" w:rsidR="00363CB7" w:rsidRDefault="00363CB7">
            <w:pPr>
              <w:pStyle w:val="TAC"/>
              <w:rPr>
                <w:rFonts w:cs="Arial"/>
                <w:lang w:eastAsia="zh-CN"/>
              </w:rPr>
            </w:pPr>
            <w:r>
              <w:rPr>
                <w:rFonts w:eastAsia="PMingLiU" w:cs="Arial"/>
                <w:lang w:eastAsia="zh-TW"/>
              </w:rPr>
              <w:t>-</w:t>
            </w:r>
          </w:p>
        </w:tc>
      </w:tr>
      <w:tr w:rsidR="00363CB7" w14:paraId="129D6B4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BA3056C" w14:textId="77777777" w:rsidR="00363CB7" w:rsidRDefault="00363CB7">
            <w:pPr>
              <w:pStyle w:val="TAC"/>
              <w:rPr>
                <w:rFonts w:cs="Arial"/>
              </w:rPr>
            </w:pPr>
            <w:r>
              <w:rPr>
                <w:rFonts w:cs="Arial"/>
                <w:szCs w:val="18"/>
                <w:lang w:eastAsia="zh-CN"/>
              </w:rPr>
              <w:t>DC_1-3-8_n28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13FB91" w14:textId="77777777" w:rsidR="00363CB7" w:rsidRDefault="00363CB7">
            <w:pPr>
              <w:pStyle w:val="TAC"/>
              <w:rPr>
                <w:rFonts w:cs="Arial"/>
                <w:lang w:eastAsia="ja-JP"/>
              </w:rPr>
            </w:pPr>
            <w:r>
              <w:rPr>
                <w:rFonts w:cs="Arial"/>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A6C2EA"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9071A9" w14:textId="77777777" w:rsidR="00363CB7" w:rsidRDefault="00363CB7">
            <w:pPr>
              <w:pStyle w:val="TAC"/>
              <w:rPr>
                <w:rFonts w:eastAsia="MS Mincho" w:cs="Arial"/>
                <w:lang w:eastAsia="ja-JP"/>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65348A" w14:textId="77777777" w:rsidR="00363CB7" w:rsidRDefault="00363CB7">
            <w:pPr>
              <w:pStyle w:val="TAC"/>
              <w:rPr>
                <w:rFonts w:eastAsia="SimSun" w:cs="Arial"/>
                <w:lang w:eastAsia="zh-CN"/>
              </w:rPr>
            </w:pPr>
            <w:r>
              <w:rPr>
                <w:rFonts w:cs="Arial"/>
                <w:lang w:eastAsia="zh-CN"/>
              </w:rPr>
              <w:t>0.2</w:t>
            </w:r>
          </w:p>
        </w:tc>
      </w:tr>
      <w:tr w:rsidR="00363CB7" w14:paraId="158F222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C2A224B" w14:textId="77777777" w:rsidR="00363CB7" w:rsidRDefault="00363CB7">
            <w:pPr>
              <w:pStyle w:val="TAC"/>
              <w:rPr>
                <w:rFonts w:cs="Arial"/>
              </w:rPr>
            </w:pPr>
            <w:r>
              <w:rPr>
                <w:lang w:eastAsia="zh-CN"/>
              </w:rPr>
              <w:t>DC_1-3-8_n77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726F5D" w14:textId="77777777" w:rsidR="00363CB7" w:rsidRDefault="00363CB7">
            <w:pPr>
              <w:pStyle w:val="TAC"/>
              <w:rPr>
                <w:rFonts w:cs="Arial"/>
                <w:lang w:eastAsia="ja-JP"/>
              </w:rPr>
            </w:pPr>
            <w:r>
              <w:rPr>
                <w:rFonts w:eastAsia="DengXian"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270DA4" w14:textId="77777777" w:rsidR="00363CB7" w:rsidRDefault="00363CB7">
            <w:pPr>
              <w:pStyle w:val="TAC"/>
              <w:rPr>
                <w:rFonts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14311AA" w14:textId="77777777" w:rsidR="00363CB7" w:rsidRDefault="00363CB7">
            <w:pPr>
              <w:pStyle w:val="TAC"/>
              <w:rPr>
                <w:rFonts w:eastAsia="MS Mincho" w:cs="Arial"/>
                <w:lang w:eastAsia="ja-JP"/>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5096C5E" w14:textId="77777777" w:rsidR="00363CB7" w:rsidRDefault="00363CB7">
            <w:pPr>
              <w:pStyle w:val="TAC"/>
              <w:rPr>
                <w:rFonts w:eastAsia="MS Mincho" w:cs="Arial"/>
                <w:lang w:eastAsia="ja-JP"/>
              </w:rPr>
            </w:pPr>
            <w:r>
              <w:rPr>
                <w:rFonts w:cs="Arial"/>
                <w:lang w:eastAsia="zh-CN"/>
              </w:rPr>
              <w:t>0.5</w:t>
            </w:r>
          </w:p>
        </w:tc>
      </w:tr>
      <w:tr w:rsidR="00363CB7" w14:paraId="155E8FB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F1ECB86" w14:textId="77777777" w:rsidR="00363CB7" w:rsidRDefault="00363CB7">
            <w:pPr>
              <w:pStyle w:val="TAC"/>
              <w:rPr>
                <w:rFonts w:eastAsia="SimSun"/>
                <w:lang w:eastAsia="zh-CN"/>
              </w:rPr>
            </w:pPr>
            <w:r>
              <w:rPr>
                <w:lang w:eastAsia="zh-CN"/>
              </w:rPr>
              <w:t>DC_1_n3-n8-n77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72AFD7" w14:textId="77777777" w:rsidR="00363CB7" w:rsidRDefault="00363CB7">
            <w:pPr>
              <w:pStyle w:val="TAC"/>
              <w:rPr>
                <w:rFonts w:eastAsia="DengXian" w:cs="Arial"/>
                <w:bCs/>
                <w:szCs w:val="18"/>
                <w:lang w:eastAsia="zh-CN"/>
              </w:rPr>
            </w:pPr>
            <w:r>
              <w:rPr>
                <w:rFonts w:eastAsia="DengXian" w:cs="Arial"/>
                <w:bCs/>
                <w:szCs w:val="18"/>
                <w:lang w:val="en-US"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D0B4FC" w14:textId="77777777" w:rsidR="00363CB7" w:rsidRDefault="00363CB7">
            <w:pPr>
              <w:pStyle w:val="TAC"/>
              <w:rPr>
                <w:rFonts w:eastAsia="SimSun" w:cs="Arial"/>
                <w:lang w:eastAsia="zh-CN"/>
              </w:rPr>
            </w:pPr>
            <w:r>
              <w:rPr>
                <w:rFonts w:cs="Arial"/>
                <w:lang w:val="en-US"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6BBCDE9" w14:textId="77777777" w:rsidR="00363CB7" w:rsidRDefault="00363CB7">
            <w:pPr>
              <w:pStyle w:val="TAC"/>
              <w:rPr>
                <w:rFonts w:cs="Arial"/>
                <w:szCs w:val="18"/>
                <w:lang w:eastAsia="zh-CN"/>
              </w:rPr>
            </w:pPr>
            <w:r>
              <w:rPr>
                <w:rFonts w:cs="Arial"/>
                <w:szCs w:val="18"/>
                <w:lang w:val="en-US"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D73D7D" w14:textId="77777777" w:rsidR="00363CB7" w:rsidRDefault="00363CB7">
            <w:pPr>
              <w:pStyle w:val="TAC"/>
              <w:rPr>
                <w:rFonts w:cs="Arial"/>
                <w:lang w:eastAsia="zh-CN"/>
              </w:rPr>
            </w:pPr>
            <w:r>
              <w:rPr>
                <w:rFonts w:cs="Arial"/>
                <w:lang w:val="en-US" w:eastAsia="zh-CN"/>
              </w:rPr>
              <w:t>0.5</w:t>
            </w:r>
          </w:p>
        </w:tc>
      </w:tr>
      <w:tr w:rsidR="00363CB7" w14:paraId="02917C9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7BC5F3B" w14:textId="77777777" w:rsidR="00363CB7" w:rsidRDefault="00363CB7">
            <w:pPr>
              <w:pStyle w:val="TAC"/>
              <w:rPr>
                <w:rFonts w:cs="Arial"/>
              </w:rPr>
            </w:pPr>
            <w:r>
              <w:t>DC_1-8_n3-n79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9E4F06" w14:textId="77777777" w:rsidR="00363CB7" w:rsidRDefault="00363CB7">
            <w:pPr>
              <w:pStyle w:val="TAC"/>
              <w:rPr>
                <w:rFonts w:cs="Arial"/>
                <w:lang w:eastAsia="ja-JP"/>
              </w:rPr>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4A64EF"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0EF0CE" w14:textId="77777777" w:rsidR="00363CB7" w:rsidRDefault="00363CB7">
            <w:pPr>
              <w:pStyle w:val="TAC"/>
              <w:rPr>
                <w:rFonts w:cs="Arial"/>
                <w:lang w:eastAsia="zh-CN"/>
              </w:rPr>
            </w:pPr>
            <w: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938C95B" w14:textId="77777777" w:rsidR="00363CB7" w:rsidRDefault="00363CB7">
            <w:pPr>
              <w:pStyle w:val="TAC"/>
              <w:rPr>
                <w:rFonts w:cs="Arial"/>
                <w:lang w:eastAsia="zh-CN"/>
              </w:rPr>
            </w:pPr>
            <w:r>
              <w:rPr>
                <w:rFonts w:cs="Arial"/>
                <w:lang w:eastAsia="zh-CN"/>
              </w:rPr>
              <w:t>0.5</w:t>
            </w:r>
          </w:p>
        </w:tc>
      </w:tr>
      <w:tr w:rsidR="00363CB7" w14:paraId="3BD75AD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2650F69" w14:textId="77777777" w:rsidR="00363CB7" w:rsidRDefault="00363CB7">
            <w:pPr>
              <w:pStyle w:val="TAC"/>
              <w:rPr>
                <w:rFonts w:cs="Arial"/>
              </w:rPr>
            </w:pPr>
            <w:r>
              <w:rPr>
                <w:lang w:eastAsia="zh-CN"/>
              </w:rPr>
              <w:t>DC_1-3-8_n78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0CFA3A" w14:textId="77777777" w:rsidR="00363CB7" w:rsidRDefault="00363CB7">
            <w:pPr>
              <w:pStyle w:val="TAC"/>
              <w:rPr>
                <w:rFonts w:cs="Arial"/>
                <w:lang w:eastAsia="ja-JP"/>
              </w:rPr>
            </w:pPr>
            <w:r>
              <w:rPr>
                <w:rFonts w:eastAsia="Malgun Gothic" w:cs="Arial"/>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E84DB2"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F9A292" w14:textId="77777777" w:rsidR="00363CB7" w:rsidRDefault="00363CB7">
            <w:pPr>
              <w:pStyle w:val="TAC"/>
              <w:rPr>
                <w:rFonts w:eastAsia="MS Mincho"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DE8D15" w14:textId="77777777" w:rsidR="00363CB7" w:rsidRDefault="00363CB7">
            <w:pPr>
              <w:pStyle w:val="TAC"/>
              <w:rPr>
                <w:rFonts w:eastAsia="SimSun" w:cs="Arial"/>
                <w:lang w:eastAsia="zh-CN"/>
              </w:rPr>
            </w:pPr>
            <w:r>
              <w:rPr>
                <w:rFonts w:cs="Arial"/>
                <w:lang w:eastAsia="zh-CN"/>
              </w:rPr>
              <w:t>0.5</w:t>
            </w:r>
          </w:p>
        </w:tc>
      </w:tr>
      <w:tr w:rsidR="00363CB7" w14:paraId="171218A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FC58A0E" w14:textId="77777777" w:rsidR="00363CB7" w:rsidRDefault="00363CB7">
            <w:pPr>
              <w:pStyle w:val="TAC"/>
              <w:rPr>
                <w:lang w:eastAsia="zh-CN"/>
              </w:rPr>
            </w:pPr>
            <w:r>
              <w:rPr>
                <w:rFonts w:cs="Arial"/>
                <w:lang w:eastAsia="ko-KR"/>
              </w:rPr>
              <w:t>DC_1-3_n8-n78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4E16A5" w14:textId="77777777" w:rsidR="00363CB7" w:rsidRDefault="00363CB7">
            <w:pPr>
              <w:pStyle w:val="TAC"/>
              <w:rPr>
                <w:rFonts w:eastAsia="Malgun Gothic" w:cs="Arial"/>
                <w:lang w:eastAsia="ko-KR"/>
              </w:rPr>
            </w:pPr>
            <w:r>
              <w:rPr>
                <w:rFonts w:eastAsia="Malgun Gothic" w:cs="Arial"/>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C7B6CC" w14:textId="77777777" w:rsidR="00363CB7" w:rsidRDefault="00363CB7">
            <w:pPr>
              <w:pStyle w:val="TAC"/>
              <w:rPr>
                <w:rFonts w:eastAsia="SimSun"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BC7772"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73F00E5" w14:textId="77777777" w:rsidR="00363CB7" w:rsidRDefault="00363CB7">
            <w:pPr>
              <w:pStyle w:val="TAC"/>
              <w:rPr>
                <w:rFonts w:cs="Arial"/>
                <w:lang w:eastAsia="zh-CN"/>
              </w:rPr>
            </w:pPr>
            <w:r>
              <w:rPr>
                <w:rFonts w:cs="Arial"/>
                <w:lang w:eastAsia="zh-CN"/>
              </w:rPr>
              <w:t>0.5</w:t>
            </w:r>
          </w:p>
        </w:tc>
      </w:tr>
      <w:tr w:rsidR="00363CB7" w14:paraId="1FDBD63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C496344" w14:textId="77777777" w:rsidR="00363CB7" w:rsidRDefault="00363CB7">
            <w:pPr>
              <w:pStyle w:val="TAC"/>
              <w:rPr>
                <w:rFonts w:cs="Arial"/>
              </w:rPr>
            </w:pPr>
            <w:r>
              <w:t>DC_1-3-11_n28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71E6F2" w14:textId="77777777" w:rsidR="00363CB7" w:rsidRDefault="00363CB7">
            <w:pPr>
              <w:pStyle w:val="TAC"/>
              <w:rPr>
                <w:rFonts w:cs="Arial"/>
                <w:lang w:eastAsia="ja-JP"/>
              </w:rPr>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B59115"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28B8AD4" w14:textId="77777777" w:rsidR="00363CB7" w:rsidRDefault="00363CB7">
            <w:pPr>
              <w:pStyle w:val="TAC"/>
              <w:rPr>
                <w:rFonts w:cs="Arial"/>
                <w:lang w:eastAsia="zh-CN"/>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59A356" w14:textId="77777777" w:rsidR="00363CB7" w:rsidRDefault="00363CB7">
            <w:pPr>
              <w:pStyle w:val="TAC"/>
              <w:rPr>
                <w:rFonts w:cs="Arial"/>
                <w:lang w:eastAsia="zh-CN"/>
              </w:rPr>
            </w:pPr>
            <w:r>
              <w:rPr>
                <w:rFonts w:cs="Arial"/>
                <w:lang w:eastAsia="zh-CN"/>
              </w:rPr>
              <w:t>0.2</w:t>
            </w:r>
          </w:p>
        </w:tc>
      </w:tr>
      <w:tr w:rsidR="00363CB7" w14:paraId="343070A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FB4AEE7" w14:textId="77777777" w:rsidR="00363CB7" w:rsidRDefault="00363CB7">
            <w:pPr>
              <w:pStyle w:val="TAC"/>
              <w:rPr>
                <w:rFonts w:cs="Arial"/>
              </w:rPr>
            </w:pPr>
            <w:r>
              <w:t>DC_1-3-11_n77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A6A7FC" w14:textId="77777777" w:rsidR="00363CB7" w:rsidRDefault="00363CB7">
            <w:pPr>
              <w:pStyle w:val="TAC"/>
              <w:rPr>
                <w:rFonts w:cs="Arial"/>
                <w:lang w:eastAsia="ja-JP"/>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87671B"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28B5A9D" w14:textId="77777777" w:rsidR="00363CB7" w:rsidRDefault="00363CB7">
            <w:pPr>
              <w:pStyle w:val="TAC"/>
              <w:rPr>
                <w:rFonts w:cs="Arial"/>
                <w:lang w:eastAsia="zh-CN"/>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2010C7" w14:textId="77777777" w:rsidR="00363CB7" w:rsidRDefault="00363CB7">
            <w:pPr>
              <w:pStyle w:val="TAC"/>
              <w:rPr>
                <w:rFonts w:cs="Arial"/>
                <w:lang w:eastAsia="zh-CN"/>
              </w:rPr>
            </w:pPr>
            <w:r>
              <w:rPr>
                <w:rFonts w:cs="Arial"/>
                <w:lang w:eastAsia="zh-CN"/>
              </w:rPr>
              <w:t>0.5</w:t>
            </w:r>
          </w:p>
        </w:tc>
      </w:tr>
      <w:tr w:rsidR="00363CB7" w14:paraId="1DF459D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15F29CF" w14:textId="77777777" w:rsidR="00363CB7" w:rsidRDefault="00363CB7">
            <w:pPr>
              <w:pStyle w:val="TAC"/>
              <w:rPr>
                <w:rFonts w:cs="Arial"/>
              </w:rPr>
            </w:pPr>
            <w:r>
              <w:rPr>
                <w:rFonts w:cs="Arial"/>
              </w:rPr>
              <w:t>DC_</w:t>
            </w:r>
            <w:r>
              <w:rPr>
                <w:rFonts w:cs="Arial"/>
                <w:lang w:eastAsia="ja-JP"/>
              </w:rPr>
              <w:t>1-3</w:t>
            </w:r>
            <w:r>
              <w:rPr>
                <w:rFonts w:cs="Arial"/>
              </w:rPr>
              <w:t>-18</w:t>
            </w:r>
            <w:r>
              <w:rPr>
                <w:rFonts w:cs="Arial"/>
                <w:lang w:eastAsia="ja-JP"/>
              </w:rPr>
              <w:t>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D3D44B" w14:textId="77777777" w:rsidR="00363CB7" w:rsidRDefault="00363CB7">
            <w:pPr>
              <w:pStyle w:val="TAC"/>
              <w:rPr>
                <w:rFonts w:cs="Arial"/>
                <w:lang w:eastAsia="ja-JP"/>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84493E"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FA9D14" w14:textId="77777777" w:rsidR="00363CB7" w:rsidRDefault="00363CB7">
            <w:pPr>
              <w:pStyle w:val="TAC"/>
              <w:rPr>
                <w:rFonts w:cs="Arial"/>
                <w:lang w:eastAsia="zh-CN"/>
              </w:rPr>
            </w:pPr>
            <w:r>
              <w:rPr>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68BBAC" w14:textId="77777777" w:rsidR="00363CB7" w:rsidRDefault="00363CB7">
            <w:pPr>
              <w:pStyle w:val="TAC"/>
              <w:rPr>
                <w:rFonts w:cs="Arial"/>
                <w:lang w:eastAsia="zh-CN"/>
              </w:rPr>
            </w:pPr>
            <w:r>
              <w:rPr>
                <w:rFonts w:cs="Arial"/>
                <w:lang w:eastAsia="zh-CN"/>
              </w:rPr>
              <w:t>0.2</w:t>
            </w:r>
          </w:p>
        </w:tc>
      </w:tr>
      <w:tr w:rsidR="00363CB7" w14:paraId="1F67891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226D12A" w14:textId="77777777" w:rsidR="00363CB7" w:rsidRDefault="00363CB7">
            <w:pPr>
              <w:pStyle w:val="TAC"/>
              <w:rPr>
                <w:rFonts w:cs="Arial"/>
              </w:rPr>
            </w:pPr>
            <w:r>
              <w:rPr>
                <w:rFonts w:cs="Arial"/>
              </w:rPr>
              <w:t>DC_</w:t>
            </w:r>
            <w:r>
              <w:rPr>
                <w:rFonts w:cs="Arial"/>
                <w:lang w:eastAsia="ja-JP"/>
              </w:rPr>
              <w:t>1-3</w:t>
            </w:r>
            <w:r>
              <w:rPr>
                <w:rFonts w:cs="Arial"/>
              </w:rPr>
              <w:t>-18</w:t>
            </w:r>
            <w:r>
              <w:rPr>
                <w:rFonts w:cs="Arial"/>
                <w:lang w:eastAsia="ja-JP"/>
              </w:rPr>
              <w:t>_n41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33061B" w14:textId="77777777" w:rsidR="00363CB7" w:rsidRDefault="00363CB7">
            <w:pPr>
              <w:pStyle w:val="TAC"/>
              <w:rPr>
                <w:rFonts w:cs="Arial"/>
                <w:lang w:eastAsia="ja-JP"/>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7E2F72"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EF08FF"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38FDA5" w14:textId="77777777" w:rsidR="00363CB7" w:rsidRDefault="00363CB7">
            <w:pPr>
              <w:pStyle w:val="TAC"/>
              <w:rPr>
                <w:rFonts w:cs="Arial"/>
                <w:lang w:eastAsia="zh-CN"/>
              </w:rPr>
            </w:pPr>
            <w:r>
              <w:rPr>
                <w:lang w:eastAsia="ja-JP"/>
              </w:rPr>
              <w:t>0.2</w:t>
            </w:r>
            <w:r>
              <w:rPr>
                <w:vertAlign w:val="superscript"/>
                <w:lang w:eastAsia="ja-JP"/>
              </w:rPr>
              <w:t>6</w:t>
            </w:r>
          </w:p>
        </w:tc>
      </w:tr>
      <w:tr w:rsidR="00363CB7" w14:paraId="5F83D11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202411E" w14:textId="77777777" w:rsidR="00363CB7" w:rsidRDefault="00363CB7">
            <w:pPr>
              <w:pStyle w:val="TAC"/>
              <w:rPr>
                <w:rFonts w:cs="Arial"/>
              </w:rPr>
            </w:pPr>
            <w:r>
              <w:rPr>
                <w:rFonts w:cs="Arial"/>
                <w:szCs w:val="18"/>
                <w:lang w:val="sv-SE" w:eastAsia="ja-JP"/>
              </w:rPr>
              <w:t>DC_1-3-28_n3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8903FA" w14:textId="77777777" w:rsidR="00363CB7" w:rsidRDefault="00363CB7">
            <w:pPr>
              <w:pStyle w:val="TAC"/>
              <w:rPr>
                <w:rFonts w:cs="Arial"/>
                <w:lang w:eastAsia="ja-JP"/>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6A4CC3"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0F9E7E" w14:textId="77777777" w:rsidR="00363CB7" w:rsidRDefault="00363CB7">
            <w:pPr>
              <w:pStyle w:val="TAC"/>
              <w:rPr>
                <w:rFonts w:cs="Arial"/>
                <w:lang w:eastAsia="zh-CN"/>
              </w:rPr>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94036D1" w14:textId="77777777" w:rsidR="00363CB7" w:rsidRDefault="00363CB7">
            <w:pPr>
              <w:pStyle w:val="TAC"/>
              <w:rPr>
                <w:rFonts w:cs="Arial"/>
                <w:lang w:eastAsia="zh-CN"/>
              </w:rPr>
            </w:pPr>
            <w:r>
              <w:rPr>
                <w:rFonts w:cs="Arial"/>
                <w:lang w:eastAsia="zh-CN"/>
              </w:rPr>
              <w:t>-</w:t>
            </w:r>
          </w:p>
        </w:tc>
      </w:tr>
      <w:tr w:rsidR="00363CB7" w14:paraId="34668B8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EF9E933" w14:textId="77777777" w:rsidR="00363CB7" w:rsidRDefault="00363CB7">
            <w:pPr>
              <w:pStyle w:val="TAC"/>
              <w:rPr>
                <w:rFonts w:cs="Arial"/>
              </w:rPr>
            </w:pPr>
            <w:r>
              <w:rPr>
                <w:rFonts w:cs="Arial"/>
              </w:rPr>
              <w:t>DC_</w:t>
            </w:r>
            <w:r>
              <w:rPr>
                <w:rFonts w:cs="Arial"/>
                <w:lang w:eastAsia="ja-JP"/>
              </w:rPr>
              <w:t>1-3-18_n77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74350D" w14:textId="77777777" w:rsidR="00363CB7" w:rsidRDefault="00363CB7">
            <w:pPr>
              <w:pStyle w:val="TAC"/>
              <w:rPr>
                <w:rFonts w:cs="Arial"/>
              </w:rPr>
            </w:pPr>
            <w:r>
              <w:rPr>
                <w:rFonts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24004C"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2C55E1" w14:textId="77777777" w:rsidR="00363CB7" w:rsidRDefault="00363CB7">
            <w:pPr>
              <w:pStyle w:val="TAC"/>
              <w:rPr>
                <w:rFonts w:cs="Arial"/>
              </w:rPr>
            </w:pPr>
            <w:r>
              <w:rPr>
                <w:rFonts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E74C4A" w14:textId="77777777" w:rsidR="00363CB7" w:rsidRDefault="00363CB7">
            <w:pPr>
              <w:pStyle w:val="TAC"/>
              <w:rPr>
                <w:rFonts w:cs="Arial"/>
                <w:lang w:eastAsia="zh-CN"/>
              </w:rPr>
            </w:pPr>
            <w:r>
              <w:rPr>
                <w:rFonts w:cs="Arial"/>
                <w:lang w:eastAsia="zh-CN"/>
              </w:rPr>
              <w:t>0.5</w:t>
            </w:r>
          </w:p>
        </w:tc>
      </w:tr>
      <w:tr w:rsidR="00363CB7" w14:paraId="7300F3B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D0368F2" w14:textId="77777777" w:rsidR="00363CB7" w:rsidRDefault="00363CB7">
            <w:pPr>
              <w:pStyle w:val="TAC"/>
              <w:rPr>
                <w:rFonts w:cs="Arial"/>
              </w:rPr>
            </w:pPr>
            <w:r>
              <w:rPr>
                <w:rFonts w:cs="Arial"/>
              </w:rPr>
              <w:t>DC_</w:t>
            </w:r>
            <w:r>
              <w:rPr>
                <w:rFonts w:cs="Arial"/>
                <w:lang w:eastAsia="ja-JP"/>
              </w:rPr>
              <w:t>1-3-18_n78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DE00E0" w14:textId="77777777" w:rsidR="00363CB7" w:rsidRDefault="00363CB7">
            <w:pPr>
              <w:pStyle w:val="TAC"/>
              <w:rPr>
                <w:rFonts w:cs="Arial"/>
              </w:rPr>
            </w:pPr>
            <w:r>
              <w:rPr>
                <w:rFonts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D47FF7"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3E2AD5" w14:textId="77777777" w:rsidR="00363CB7" w:rsidRDefault="00363CB7">
            <w:pPr>
              <w:pStyle w:val="TAC"/>
              <w:rPr>
                <w:rFonts w:cs="Arial"/>
              </w:rPr>
            </w:pPr>
            <w:r>
              <w:rPr>
                <w:rFonts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FDE9D9" w14:textId="77777777" w:rsidR="00363CB7" w:rsidRDefault="00363CB7">
            <w:pPr>
              <w:pStyle w:val="TAC"/>
              <w:rPr>
                <w:rFonts w:cs="Arial"/>
              </w:rPr>
            </w:pPr>
            <w:r>
              <w:rPr>
                <w:rFonts w:cs="Arial"/>
                <w:lang w:eastAsia="zh-CN"/>
              </w:rPr>
              <w:t>0.5</w:t>
            </w:r>
          </w:p>
        </w:tc>
      </w:tr>
      <w:tr w:rsidR="00363CB7" w14:paraId="50A11A8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6926AB5" w14:textId="77777777" w:rsidR="00363CB7" w:rsidRDefault="00363CB7">
            <w:pPr>
              <w:pStyle w:val="TAC"/>
              <w:rPr>
                <w:rFonts w:cs="Arial"/>
              </w:rPr>
            </w:pPr>
            <w:r>
              <w:rPr>
                <w:rFonts w:cs="Arial"/>
              </w:rPr>
              <w:t>DC_</w:t>
            </w:r>
            <w:r>
              <w:rPr>
                <w:rFonts w:cs="Arial"/>
                <w:lang w:eastAsia="ja-JP"/>
              </w:rPr>
              <w:t>1-3-19_n78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145049" w14:textId="77777777" w:rsidR="00363CB7" w:rsidRDefault="00363CB7">
            <w:pPr>
              <w:pStyle w:val="TAC"/>
              <w:rPr>
                <w:rFonts w:cs="Arial"/>
              </w:rPr>
            </w:pPr>
            <w:r>
              <w:rPr>
                <w:rFonts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58D2A4"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95BA6A" w14:textId="77777777" w:rsidR="00363CB7" w:rsidRDefault="00363CB7">
            <w:pPr>
              <w:pStyle w:val="TAC"/>
              <w:rPr>
                <w:rFonts w:cs="Arial"/>
              </w:rPr>
            </w:pPr>
            <w:r>
              <w:rPr>
                <w:rFonts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1D5060" w14:textId="77777777" w:rsidR="00363CB7" w:rsidRDefault="00363CB7">
            <w:pPr>
              <w:pStyle w:val="TAC"/>
              <w:rPr>
                <w:rFonts w:cs="Arial"/>
              </w:rPr>
            </w:pPr>
            <w:r>
              <w:rPr>
                <w:rFonts w:cs="Arial"/>
                <w:lang w:eastAsia="zh-CN"/>
              </w:rPr>
              <w:t>0.5</w:t>
            </w:r>
          </w:p>
        </w:tc>
      </w:tr>
      <w:tr w:rsidR="00363CB7" w14:paraId="0539226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F82F0CD" w14:textId="77777777" w:rsidR="00363CB7" w:rsidRDefault="00363CB7">
            <w:pPr>
              <w:pStyle w:val="TAC"/>
              <w:rPr>
                <w:rFonts w:cs="Arial"/>
                <w:lang w:eastAsia="ja-JP"/>
              </w:rPr>
            </w:pPr>
            <w:r>
              <w:rPr>
                <w:rFonts w:eastAsia="MS Mincho" w:cs="Arial"/>
                <w:lang w:eastAsia="ja-JP"/>
              </w:rPr>
              <w:t>DC_1-3-20_n28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5CC0D0" w14:textId="77777777" w:rsidR="00363CB7" w:rsidRDefault="00363CB7">
            <w:pPr>
              <w:pStyle w:val="TAC"/>
              <w:rPr>
                <w:rFonts w:eastAsia="MS Mincho" w:cs="Arial"/>
                <w:lang w:eastAsia="ja-JP"/>
              </w:rPr>
            </w:pPr>
            <w:r>
              <w:rPr>
                <w:rFonts w:cs="Arial"/>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5DCB53"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4DE807" w14:textId="77777777" w:rsidR="00363CB7" w:rsidRDefault="00363CB7">
            <w:pPr>
              <w:pStyle w:val="TAC"/>
              <w:rPr>
                <w:rFonts w:eastAsia="MS Mincho" w:cs="Arial"/>
                <w:lang w:eastAsia="ja-JP"/>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6CB02DA" w14:textId="77777777" w:rsidR="00363CB7" w:rsidRDefault="00363CB7">
            <w:pPr>
              <w:pStyle w:val="TAC"/>
              <w:rPr>
                <w:rFonts w:eastAsia="SimSun" w:cs="Arial"/>
                <w:lang w:eastAsia="zh-CN"/>
              </w:rPr>
            </w:pPr>
            <w:r>
              <w:rPr>
                <w:rFonts w:cs="Arial"/>
                <w:lang w:eastAsia="zh-CN"/>
              </w:rPr>
              <w:t>0.2</w:t>
            </w:r>
          </w:p>
        </w:tc>
      </w:tr>
      <w:tr w:rsidR="00363CB7" w14:paraId="77A4155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BE9FF57" w14:textId="77777777" w:rsidR="00363CB7" w:rsidRDefault="00363CB7">
            <w:pPr>
              <w:pStyle w:val="TAC"/>
              <w:rPr>
                <w:rFonts w:cs="Arial"/>
                <w:lang w:eastAsia="ja-JP"/>
              </w:rPr>
            </w:pPr>
            <w:r>
              <w:rPr>
                <w:rFonts w:cs="Arial"/>
              </w:rPr>
              <w:t>DC_</w:t>
            </w:r>
            <w:r>
              <w:rPr>
                <w:rFonts w:cs="Arial"/>
                <w:lang w:eastAsia="ja-JP"/>
              </w:rPr>
              <w:t>1-3</w:t>
            </w:r>
            <w:r>
              <w:rPr>
                <w:rFonts w:cs="Arial"/>
              </w:rPr>
              <w:t>-</w:t>
            </w:r>
            <w:r>
              <w:rPr>
                <w:rFonts w:cs="Arial"/>
                <w:lang w:eastAsia="zh-CN"/>
              </w:rPr>
              <w:t>20</w:t>
            </w:r>
            <w:r>
              <w:rPr>
                <w:rFonts w:cs="Arial"/>
                <w:lang w:eastAsia="ja-JP"/>
              </w:rPr>
              <w:t>_n</w:t>
            </w:r>
            <w:r>
              <w:rPr>
                <w:rFonts w:cs="Arial"/>
                <w:lang w:eastAsia="zh-CN"/>
              </w:rPr>
              <w:t>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F5ADB5" w14:textId="77777777" w:rsidR="00363CB7" w:rsidRDefault="00363CB7">
            <w:pPr>
              <w:pStyle w:val="TAC"/>
              <w:rPr>
                <w:rFonts w:cs="Arial"/>
                <w:lang w:eastAsia="ja-JP"/>
              </w:rPr>
            </w:pPr>
            <w:r>
              <w:rPr>
                <w:rFonts w:cs="Arial"/>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15D165"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0EE4F6" w14:textId="77777777" w:rsidR="00363CB7" w:rsidRDefault="00363CB7">
            <w:pPr>
              <w:pStyle w:val="TAC"/>
              <w:rPr>
                <w:rFonts w:eastAsia="Malgun Gothic" w:cs="Arial"/>
                <w:lang w:eastAsia="ko-KR"/>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4727FF8" w14:textId="77777777" w:rsidR="00363CB7" w:rsidRDefault="00363CB7">
            <w:pPr>
              <w:pStyle w:val="TAC"/>
              <w:rPr>
                <w:rFonts w:eastAsia="SimSun" w:cs="Arial"/>
                <w:lang w:eastAsia="zh-CN"/>
              </w:rPr>
            </w:pPr>
            <w:r>
              <w:rPr>
                <w:rFonts w:cs="Arial"/>
                <w:lang w:eastAsia="zh-CN"/>
              </w:rPr>
              <w:t>0</w:t>
            </w:r>
            <w:r>
              <w:rPr>
                <w:rFonts w:cs="Arial"/>
                <w:vertAlign w:val="superscript"/>
                <w:lang w:eastAsia="zh-CN"/>
              </w:rPr>
              <w:t>1</w:t>
            </w:r>
            <w:r>
              <w:rPr>
                <w:rFonts w:cs="Arial"/>
                <w:lang w:eastAsia="zh-CN"/>
              </w:rPr>
              <w:t xml:space="preserve"> / 0.5</w:t>
            </w:r>
            <w:r>
              <w:rPr>
                <w:rFonts w:cs="Arial"/>
                <w:vertAlign w:val="superscript"/>
                <w:lang w:eastAsia="zh-CN"/>
              </w:rPr>
              <w:t>4</w:t>
            </w:r>
          </w:p>
        </w:tc>
      </w:tr>
      <w:tr w:rsidR="00363CB7" w14:paraId="7099A474"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6CD2EEE3" w14:textId="77777777" w:rsidR="00363CB7" w:rsidRDefault="00363CB7">
            <w:pPr>
              <w:pStyle w:val="TAC"/>
              <w:rPr>
                <w:rFonts w:cs="Arial"/>
                <w:lang w:eastAsia="ja-JP"/>
              </w:rPr>
            </w:pPr>
            <w:r>
              <w:rPr>
                <w:rFonts w:cs="Arial"/>
                <w:lang w:eastAsia="ja-JP"/>
              </w:rPr>
              <w:t>DC_1-3-20_n78</w:t>
            </w:r>
          </w:p>
          <w:p w14:paraId="73235D4B" w14:textId="77777777" w:rsidR="00363CB7" w:rsidRDefault="00363CB7">
            <w:pPr>
              <w:pStyle w:val="TAC"/>
              <w:rPr>
                <w:rFonts w:cs="Arial"/>
                <w:lang w:eastAsia="ja-JP"/>
              </w:rPr>
            </w:pPr>
            <w:r>
              <w:rPr>
                <w:rFonts w:cs="Arial"/>
                <w:lang w:eastAsia="ja-JP"/>
              </w:rPr>
              <w:t>DC_1-1-3-20_n78</w:t>
            </w:r>
          </w:p>
          <w:p w14:paraId="2EBEF691" w14:textId="77777777" w:rsidR="00363CB7" w:rsidRDefault="00363CB7">
            <w:pPr>
              <w:pStyle w:val="TAC"/>
              <w:rPr>
                <w:rFonts w:cs="Arial"/>
              </w:rPr>
            </w:pPr>
            <w:r>
              <w:rPr>
                <w:rFonts w:cs="Arial"/>
                <w:lang w:eastAsia="ja-JP"/>
              </w:rPr>
              <w:t>DC_1-3-3-20_n78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05D6F0" w14:textId="77777777" w:rsidR="00363CB7" w:rsidRDefault="00363CB7">
            <w:pPr>
              <w:pStyle w:val="TAC"/>
              <w:rPr>
                <w:rFonts w:cs="Arial"/>
              </w:rPr>
            </w:pPr>
            <w:r>
              <w:rPr>
                <w:rFonts w:eastAsia="MS Mincho"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13B337"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4CF32E6" w14:textId="77777777" w:rsidR="00363CB7" w:rsidRDefault="00363CB7">
            <w:pPr>
              <w:pStyle w:val="TAC"/>
              <w:rPr>
                <w:rFonts w:cs="Arial"/>
              </w:rPr>
            </w:pPr>
            <w:r>
              <w:rPr>
                <w:rFonts w:eastAsia="MS Mincho"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E08D4C" w14:textId="77777777" w:rsidR="00363CB7" w:rsidRDefault="00363CB7">
            <w:pPr>
              <w:pStyle w:val="TAC"/>
              <w:rPr>
                <w:rFonts w:cs="Arial"/>
                <w:lang w:eastAsia="zh-CN"/>
              </w:rPr>
            </w:pPr>
            <w:r>
              <w:rPr>
                <w:rFonts w:cs="Arial"/>
                <w:lang w:eastAsia="zh-CN"/>
              </w:rPr>
              <w:t>0.5</w:t>
            </w:r>
          </w:p>
        </w:tc>
      </w:tr>
      <w:tr w:rsidR="00363CB7" w14:paraId="0B9802BE"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5146DC1E" w14:textId="77777777" w:rsidR="00363CB7" w:rsidRDefault="00363CB7">
            <w:pPr>
              <w:pStyle w:val="TAC"/>
              <w:rPr>
                <w:rFonts w:cs="Arial"/>
              </w:rPr>
            </w:pPr>
            <w:r>
              <w:rPr>
                <w:rFonts w:cs="Arial"/>
              </w:rPr>
              <w:t>DC_</w:t>
            </w:r>
            <w:r>
              <w:rPr>
                <w:rFonts w:cs="Arial"/>
                <w:lang w:eastAsia="ja-JP"/>
              </w:rPr>
              <w:t>1-3-21_n77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774CFB" w14:textId="77777777" w:rsidR="00363CB7" w:rsidRDefault="00363CB7">
            <w:pPr>
              <w:pStyle w:val="TAC"/>
              <w:rPr>
                <w:rFonts w:cs="Arial"/>
              </w:rPr>
            </w:pPr>
            <w:r>
              <w:rPr>
                <w:rFonts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D10A1B"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7D8E3D" w14:textId="77777777" w:rsidR="00363CB7" w:rsidRDefault="00363CB7">
            <w:pPr>
              <w:pStyle w:val="TAC"/>
              <w:rPr>
                <w:rFonts w:cs="Arial"/>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2C6B199" w14:textId="77777777" w:rsidR="00363CB7" w:rsidRDefault="00363CB7">
            <w:pPr>
              <w:pStyle w:val="TAC"/>
              <w:rPr>
                <w:rFonts w:cs="Arial"/>
                <w:lang w:eastAsia="zh-CN"/>
              </w:rPr>
            </w:pPr>
            <w:r>
              <w:rPr>
                <w:rFonts w:cs="Arial"/>
                <w:lang w:eastAsia="zh-CN"/>
              </w:rPr>
              <w:t>0.5</w:t>
            </w:r>
          </w:p>
        </w:tc>
      </w:tr>
      <w:tr w:rsidR="00363CB7" w14:paraId="133FA258"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61ADE36D" w14:textId="77777777" w:rsidR="00363CB7" w:rsidRDefault="00363CB7">
            <w:pPr>
              <w:pStyle w:val="TAC"/>
              <w:rPr>
                <w:rFonts w:cs="Arial"/>
              </w:rPr>
            </w:pPr>
            <w:r>
              <w:rPr>
                <w:rFonts w:cs="Arial"/>
              </w:rPr>
              <w:t>DC_</w:t>
            </w:r>
            <w:r>
              <w:rPr>
                <w:rFonts w:cs="Arial"/>
                <w:lang w:eastAsia="ja-JP"/>
              </w:rPr>
              <w:t>1-3-21_n78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FAB379" w14:textId="77777777" w:rsidR="00363CB7" w:rsidRDefault="00363CB7">
            <w:pPr>
              <w:pStyle w:val="TAC"/>
              <w:rPr>
                <w:rFonts w:cs="Arial"/>
              </w:rPr>
            </w:pPr>
            <w:r>
              <w:rPr>
                <w:rFonts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C411DB" w14:textId="77777777" w:rsidR="00363CB7" w:rsidRDefault="00363CB7">
            <w:pPr>
              <w:pStyle w:val="TAC"/>
              <w:rPr>
                <w:rFonts w:cs="Arial"/>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EDE3CA" w14:textId="77777777" w:rsidR="00363CB7" w:rsidRDefault="00363CB7">
            <w:pPr>
              <w:pStyle w:val="TAC"/>
              <w:rPr>
                <w:rFonts w:cs="Arial"/>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487F11" w14:textId="77777777" w:rsidR="00363CB7" w:rsidRDefault="00363CB7">
            <w:pPr>
              <w:pStyle w:val="TAC"/>
              <w:rPr>
                <w:rFonts w:cs="Arial"/>
              </w:rPr>
            </w:pPr>
            <w:r>
              <w:rPr>
                <w:rFonts w:cs="Arial"/>
                <w:lang w:eastAsia="zh-CN"/>
              </w:rPr>
              <w:t>0.5</w:t>
            </w:r>
          </w:p>
        </w:tc>
      </w:tr>
      <w:tr w:rsidR="00363CB7" w14:paraId="0CD45DD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B43C46B" w14:textId="77777777" w:rsidR="00363CB7" w:rsidRDefault="00363CB7">
            <w:pPr>
              <w:pStyle w:val="TAC"/>
              <w:rPr>
                <w:rFonts w:cs="Arial"/>
              </w:rPr>
            </w:pPr>
            <w:r>
              <w:rPr>
                <w:rFonts w:cs="Arial"/>
              </w:rPr>
              <w:t>DC_</w:t>
            </w:r>
            <w:r>
              <w:rPr>
                <w:rFonts w:cs="Arial"/>
                <w:lang w:eastAsia="ja-JP"/>
              </w:rPr>
              <w:t>1-3-21_n79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D2E40F" w14:textId="77777777" w:rsidR="00363CB7" w:rsidRDefault="00363CB7">
            <w:pPr>
              <w:pStyle w:val="TAC"/>
              <w:rPr>
                <w:rFonts w:cs="Arial"/>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83ED36"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A3021B0" w14:textId="77777777" w:rsidR="00363CB7" w:rsidRDefault="00363CB7">
            <w:pPr>
              <w:pStyle w:val="TAC"/>
              <w:rPr>
                <w:rFonts w:cs="Arial"/>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891416" w14:textId="77777777" w:rsidR="00363CB7" w:rsidRDefault="00363CB7">
            <w:pPr>
              <w:pStyle w:val="TAC"/>
              <w:rPr>
                <w:rFonts w:cs="Arial"/>
                <w:lang w:eastAsia="zh-CN"/>
              </w:rPr>
            </w:pPr>
            <w:r>
              <w:rPr>
                <w:rFonts w:cs="Arial"/>
                <w:lang w:eastAsia="zh-CN"/>
              </w:rPr>
              <w:t>-</w:t>
            </w:r>
          </w:p>
        </w:tc>
      </w:tr>
      <w:tr w:rsidR="00363CB7" w14:paraId="4D3F555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A20F6BE" w14:textId="77777777" w:rsidR="00363CB7" w:rsidRDefault="00363CB7">
            <w:pPr>
              <w:pStyle w:val="TAC"/>
              <w:rPr>
                <w:rFonts w:cs="Arial"/>
              </w:rPr>
            </w:pPr>
            <w:r>
              <w:t>DC_1-3-26_n78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A6B79B" w14:textId="77777777" w:rsidR="00363CB7" w:rsidRDefault="00363CB7">
            <w:pPr>
              <w:pStyle w:val="TAC"/>
              <w:rPr>
                <w:rFonts w:cs="Arial"/>
                <w:lang w:eastAsia="ja-JP"/>
              </w:rPr>
            </w:pPr>
            <w:r>
              <w:rPr>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DE9452" w14:textId="77777777" w:rsidR="00363CB7" w:rsidRDefault="00363CB7">
            <w:pPr>
              <w:pStyle w:val="TAC"/>
              <w:rPr>
                <w:rFonts w:cs="Arial"/>
                <w:lang w:eastAsia="zh-CN"/>
              </w:rPr>
            </w:pPr>
            <w:r>
              <w:rPr>
                <w:lang w:eastAsia="zh-CN"/>
              </w:rPr>
              <w:t>0.6</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8ECCD8F" w14:textId="77777777" w:rsidR="00363CB7" w:rsidRDefault="00363CB7">
            <w:pPr>
              <w:pStyle w:val="TAC"/>
              <w:rPr>
                <w:rFonts w:cs="Arial"/>
                <w:lang w:eastAsia="ja-JP"/>
              </w:rPr>
            </w:pPr>
            <w:r>
              <w:rPr>
                <w:lang w:eastAsia="ja-JP"/>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968A29" w14:textId="77777777" w:rsidR="00363CB7" w:rsidRDefault="00363CB7">
            <w:pPr>
              <w:pStyle w:val="TAC"/>
              <w:rPr>
                <w:rFonts w:cs="Arial"/>
                <w:lang w:eastAsia="zh-CN"/>
              </w:rPr>
            </w:pPr>
            <w:r>
              <w:rPr>
                <w:lang w:eastAsia="zh-CN"/>
              </w:rPr>
              <w:t>0.8</w:t>
            </w:r>
          </w:p>
        </w:tc>
      </w:tr>
      <w:tr w:rsidR="00363CB7" w14:paraId="1E94E9A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1B98343" w14:textId="77777777" w:rsidR="00363CB7" w:rsidRDefault="00363CB7">
            <w:pPr>
              <w:pStyle w:val="TAC"/>
              <w:rPr>
                <w:rFonts w:cs="Arial"/>
              </w:rPr>
            </w:pPr>
            <w:r>
              <w:t>DC_1-3_n26-n78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ED4B9A" w14:textId="77777777" w:rsidR="00363CB7" w:rsidRDefault="00363CB7">
            <w:pPr>
              <w:pStyle w:val="TAC"/>
              <w:rPr>
                <w:rFonts w:cs="Arial"/>
                <w:lang w:eastAsia="ko-KR"/>
              </w:rPr>
            </w:pPr>
            <w:r>
              <w:rPr>
                <w:rFonts w:cs="Arial"/>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7A1781" w14:textId="77777777" w:rsidR="00363CB7" w:rsidRDefault="00363CB7">
            <w:pPr>
              <w:pStyle w:val="TAC"/>
              <w:rPr>
                <w:rFonts w:cs="Arial"/>
                <w:lang w:eastAsia="ko-KR"/>
              </w:rPr>
            </w:pPr>
            <w:r>
              <w:rPr>
                <w:rFonts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CE4916B" w14:textId="77777777" w:rsidR="00363CB7" w:rsidRDefault="00363CB7">
            <w:pPr>
              <w:pStyle w:val="TAC"/>
              <w:rPr>
                <w:rFonts w:cs="Arial"/>
                <w:lang w:eastAsia="ko-KR"/>
              </w:rPr>
            </w:pPr>
            <w:r>
              <w:rPr>
                <w:rFonts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ABA2E4" w14:textId="77777777" w:rsidR="00363CB7" w:rsidRDefault="00363CB7">
            <w:pPr>
              <w:pStyle w:val="TAC"/>
              <w:rPr>
                <w:rFonts w:cs="Arial"/>
                <w:lang w:eastAsia="ko-KR"/>
              </w:rPr>
            </w:pPr>
            <w:r>
              <w:rPr>
                <w:rFonts w:cs="Arial"/>
                <w:lang w:eastAsia="ko-KR"/>
              </w:rPr>
              <w:t>0.5</w:t>
            </w:r>
          </w:p>
        </w:tc>
      </w:tr>
      <w:tr w:rsidR="00363CB7" w14:paraId="3D090DB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1D5A4C8" w14:textId="77777777" w:rsidR="00363CB7" w:rsidRDefault="00363CB7">
            <w:pPr>
              <w:pStyle w:val="TAC"/>
              <w:rPr>
                <w:rFonts w:cs="Arial"/>
              </w:rPr>
            </w:pPr>
            <w:r>
              <w:rPr>
                <w:lang w:eastAsia="zh-CN"/>
              </w:rPr>
              <w:t>DC_1-3-28_n5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1F6E11" w14:textId="77777777" w:rsidR="00363CB7" w:rsidRDefault="00363CB7">
            <w:pPr>
              <w:pStyle w:val="TAC"/>
              <w:rPr>
                <w:rFonts w:cs="Arial"/>
                <w:lang w:eastAsia="zh-CN"/>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CE3AC0"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B0908B" w14:textId="77777777" w:rsidR="00363CB7" w:rsidRDefault="00363CB7">
            <w:pPr>
              <w:pStyle w:val="TAC"/>
              <w:rPr>
                <w:rFonts w:cs="Arial"/>
                <w:lang w:eastAsia="zh-CN"/>
              </w:rPr>
            </w:pPr>
            <w:r>
              <w:rPr>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A6188F" w14:textId="77777777" w:rsidR="00363CB7" w:rsidRDefault="00363CB7">
            <w:pPr>
              <w:pStyle w:val="TAC"/>
              <w:rPr>
                <w:rFonts w:cs="Arial"/>
                <w:lang w:eastAsia="zh-CN"/>
              </w:rPr>
            </w:pPr>
            <w:r>
              <w:rPr>
                <w:rFonts w:cs="Arial"/>
                <w:lang w:eastAsia="zh-CN"/>
              </w:rPr>
              <w:t>0.2</w:t>
            </w:r>
          </w:p>
        </w:tc>
      </w:tr>
      <w:tr w:rsidR="00363CB7" w14:paraId="3A8DBFB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F606201" w14:textId="77777777" w:rsidR="00363CB7" w:rsidRDefault="00363CB7">
            <w:pPr>
              <w:pStyle w:val="TAC"/>
              <w:rPr>
                <w:rFonts w:cs="Arial"/>
              </w:rPr>
            </w:pPr>
            <w:r>
              <w:rPr>
                <w:rFonts w:cs="Arial"/>
                <w:szCs w:val="18"/>
                <w:lang w:eastAsia="zh-CN"/>
              </w:rPr>
              <w:t>DC_1-3-28_n7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9C7423" w14:textId="77777777" w:rsidR="00363CB7" w:rsidRDefault="00363CB7">
            <w:pPr>
              <w:pStyle w:val="TAC"/>
              <w:rPr>
                <w:rFonts w:cs="Arial"/>
                <w:lang w:eastAsia="zh-CN"/>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205043"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2B3E33F" w14:textId="77777777" w:rsidR="00363CB7" w:rsidRDefault="00363CB7">
            <w:pPr>
              <w:pStyle w:val="TAC"/>
              <w:rPr>
                <w:rFonts w:cs="Arial"/>
                <w:lang w:eastAsia="zh-CN"/>
              </w:rPr>
            </w:pPr>
            <w:r>
              <w:rPr>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21B79C" w14:textId="77777777" w:rsidR="00363CB7" w:rsidRDefault="00363CB7">
            <w:pPr>
              <w:pStyle w:val="TAC"/>
              <w:rPr>
                <w:rFonts w:cs="Arial"/>
                <w:lang w:eastAsia="zh-CN"/>
              </w:rPr>
            </w:pPr>
            <w:r>
              <w:rPr>
                <w:rFonts w:cs="Arial"/>
                <w:lang w:eastAsia="zh-CN"/>
              </w:rPr>
              <w:t>-</w:t>
            </w:r>
          </w:p>
        </w:tc>
      </w:tr>
      <w:tr w:rsidR="00363CB7" w14:paraId="0CCC012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B0022AC" w14:textId="77777777" w:rsidR="00363CB7" w:rsidRDefault="00363CB7">
            <w:pPr>
              <w:pStyle w:val="TAC"/>
              <w:rPr>
                <w:rFonts w:cs="Arial"/>
                <w:szCs w:val="18"/>
                <w:lang w:eastAsia="zh-CN"/>
              </w:rPr>
            </w:pPr>
            <w:r>
              <w:rPr>
                <w:rFonts w:eastAsia="Malgun Gothic"/>
                <w:noProof/>
                <w:lang w:eastAsia="ko-KR"/>
              </w:rPr>
              <w:t>DC_1-3-28_n38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3F08DB" w14:textId="77777777" w:rsidR="00363CB7" w:rsidRDefault="00363CB7">
            <w:pPr>
              <w:pStyle w:val="TAC"/>
              <w:rPr>
                <w:rFonts w:eastAsia="Malgun Gothic" w:cs="Arial"/>
                <w:lang w:eastAsia="ko-KR"/>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43BAD0"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627DC7" w14:textId="77777777" w:rsidR="00363CB7" w:rsidRDefault="00363CB7">
            <w:pPr>
              <w:pStyle w:val="TAC"/>
              <w:rPr>
                <w:lang w:eastAsia="ja-JP"/>
              </w:rPr>
            </w:pPr>
            <w:r>
              <w:rPr>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A800852" w14:textId="77777777" w:rsidR="00363CB7" w:rsidRDefault="00363CB7">
            <w:pPr>
              <w:pStyle w:val="TAC"/>
              <w:rPr>
                <w:rFonts w:cs="Arial"/>
                <w:lang w:eastAsia="zh-CN"/>
              </w:rPr>
            </w:pPr>
            <w:r>
              <w:rPr>
                <w:rFonts w:cs="Arial"/>
                <w:lang w:eastAsia="zh-CN"/>
              </w:rPr>
              <w:t>-</w:t>
            </w:r>
          </w:p>
        </w:tc>
      </w:tr>
      <w:tr w:rsidR="00363CB7" w14:paraId="3C7EE55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9548345" w14:textId="77777777" w:rsidR="00363CB7" w:rsidRDefault="00363CB7">
            <w:pPr>
              <w:pStyle w:val="TAC"/>
              <w:rPr>
                <w:rFonts w:cs="Arial"/>
              </w:rPr>
            </w:pPr>
            <w:r>
              <w:rPr>
                <w:rFonts w:cs="Arial"/>
                <w:noProof/>
                <w:szCs w:val="18"/>
                <w:lang w:eastAsia="zh-CN"/>
              </w:rPr>
              <w:t>DC_</w:t>
            </w:r>
            <w:r>
              <w:rPr>
                <w:rFonts w:eastAsia="MS Mincho" w:cs="Arial"/>
                <w:lang w:eastAsia="ja-JP"/>
              </w:rPr>
              <w:t>1-3-28_n40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3CA298" w14:textId="77777777" w:rsidR="00363CB7" w:rsidRDefault="00363CB7">
            <w:pPr>
              <w:pStyle w:val="TAC"/>
              <w:rPr>
                <w:rFonts w:cs="Arial"/>
                <w:lang w:eastAsia="zh-CN"/>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36615B"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841CC7A" w14:textId="77777777" w:rsidR="00363CB7" w:rsidRDefault="00363CB7">
            <w:pPr>
              <w:pStyle w:val="TAC"/>
              <w:rPr>
                <w:rFonts w:cs="Arial"/>
                <w:lang w:eastAsia="zh-CN"/>
              </w:rPr>
            </w:pPr>
            <w:r>
              <w:rPr>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F4E5E27" w14:textId="77777777" w:rsidR="00363CB7" w:rsidRDefault="00363CB7">
            <w:pPr>
              <w:pStyle w:val="TAC"/>
              <w:rPr>
                <w:rFonts w:cs="Arial"/>
                <w:lang w:eastAsia="zh-CN"/>
              </w:rPr>
            </w:pPr>
            <w:r>
              <w:rPr>
                <w:rFonts w:cs="Arial"/>
                <w:lang w:eastAsia="zh-CN"/>
              </w:rPr>
              <w:t>-</w:t>
            </w:r>
          </w:p>
        </w:tc>
      </w:tr>
      <w:tr w:rsidR="00363CB7" w14:paraId="0C7BAC24"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6B313F60" w14:textId="77777777" w:rsidR="00363CB7" w:rsidRDefault="00363CB7">
            <w:pPr>
              <w:pStyle w:val="TAC"/>
              <w:rPr>
                <w:rFonts w:cs="Arial"/>
                <w:noProof/>
                <w:szCs w:val="18"/>
                <w:lang w:eastAsia="zh-CN"/>
              </w:rPr>
            </w:pPr>
            <w:r>
              <w:rPr>
                <w:rFonts w:cs="Arial"/>
              </w:rPr>
              <w:t>DC_1-3_n28-n75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5940FB" w14:textId="77777777" w:rsidR="00363CB7" w:rsidRDefault="00363CB7">
            <w:pPr>
              <w:pStyle w:val="TAC"/>
              <w:rPr>
                <w:rFonts w:eastAsia="Malgun Gothic" w:cs="Arial"/>
                <w:lang w:eastAsia="ko-KR"/>
              </w:rPr>
            </w:pPr>
            <w:r>
              <w:rPr>
                <w:rFonts w:cs="Arial"/>
                <w:lang w:val="x-non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1EC7CF"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E415E2" w14:textId="77777777" w:rsidR="00363CB7" w:rsidRDefault="00363CB7">
            <w:pPr>
              <w:pStyle w:val="TAC"/>
              <w:rPr>
                <w:lang w:eastAsia="ja-JP"/>
              </w:rPr>
            </w:pPr>
            <w:r>
              <w:rPr>
                <w:rFonts w:cs="Arial"/>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E285618" w14:textId="77777777" w:rsidR="00363CB7" w:rsidRDefault="00363CB7">
            <w:pPr>
              <w:pStyle w:val="TAC"/>
              <w:rPr>
                <w:lang w:eastAsia="zh-CN"/>
              </w:rPr>
            </w:pPr>
            <w:r>
              <w:rPr>
                <w:lang w:eastAsia="zh-CN"/>
              </w:rPr>
              <w:t>-</w:t>
            </w:r>
          </w:p>
        </w:tc>
      </w:tr>
      <w:tr w:rsidR="00363CB7" w14:paraId="3A76CD81"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7F87973F" w14:textId="77777777" w:rsidR="00363CB7" w:rsidRDefault="00363CB7">
            <w:pPr>
              <w:pStyle w:val="TAC"/>
              <w:rPr>
                <w:rFonts w:cs="Arial"/>
              </w:rPr>
            </w:pPr>
            <w:r>
              <w:rPr>
                <w:lang w:eastAsia="zh-CN"/>
              </w:rPr>
              <w:t>DC_1-3-28_n77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C2589B" w14:textId="77777777" w:rsidR="00363CB7" w:rsidRDefault="00363CB7">
            <w:pPr>
              <w:pStyle w:val="TAC"/>
              <w:rPr>
                <w:rFonts w:cs="Arial"/>
                <w:lang w:val="x-none" w:eastAsia="zh-CN"/>
              </w:rPr>
            </w:pPr>
            <w:r>
              <w:rPr>
                <w:rFonts w:cs="Arial"/>
                <w:lang w:val="x-non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CDEA95"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AD196A" w14:textId="77777777" w:rsidR="00363CB7" w:rsidRDefault="00363CB7">
            <w:pPr>
              <w:pStyle w:val="TAC"/>
              <w:rPr>
                <w:rFonts w:cs="Arial"/>
                <w:lang w:val="x-none" w:eastAsia="zh-CN"/>
              </w:rPr>
            </w:pPr>
            <w:r>
              <w:rPr>
                <w:rFonts w:cs="Arial"/>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B4D5B1" w14:textId="77777777" w:rsidR="00363CB7" w:rsidRDefault="00363CB7">
            <w:pPr>
              <w:pStyle w:val="TAC"/>
              <w:rPr>
                <w:lang w:eastAsia="zh-CN"/>
              </w:rPr>
            </w:pPr>
            <w:r>
              <w:rPr>
                <w:lang w:eastAsia="zh-CN"/>
              </w:rPr>
              <w:t>0.5</w:t>
            </w:r>
          </w:p>
        </w:tc>
      </w:tr>
      <w:tr w:rsidR="00363CB7" w14:paraId="41059EBA"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7AB69E68" w14:textId="77777777" w:rsidR="00363CB7" w:rsidRDefault="00363CB7">
            <w:pPr>
              <w:pStyle w:val="TAC"/>
              <w:rPr>
                <w:lang w:eastAsia="zh-CN"/>
              </w:rPr>
            </w:pPr>
            <w:r>
              <w:rPr>
                <w:lang w:eastAsia="zh-CN"/>
              </w:rPr>
              <w:t>DC_1-3_n28-n77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E80619" w14:textId="77777777" w:rsidR="00363CB7" w:rsidRDefault="00363CB7">
            <w:pPr>
              <w:pStyle w:val="TAC"/>
              <w:rPr>
                <w:rFonts w:cs="Arial"/>
                <w:lang w:val="x-none" w:eastAsia="zh-CN"/>
              </w:rPr>
            </w:pPr>
            <w:r>
              <w:rPr>
                <w:rFonts w:cs="Arial"/>
                <w:lang w:val="x-non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3ED2E9"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2E08B6" w14:textId="77777777" w:rsidR="00363CB7" w:rsidRDefault="00363CB7">
            <w:pPr>
              <w:pStyle w:val="TAC"/>
              <w:rPr>
                <w:rFonts w:cs="Arial"/>
                <w:lang w:val="x-none" w:eastAsia="zh-CN"/>
              </w:rPr>
            </w:pPr>
            <w:r>
              <w:rPr>
                <w:rFonts w:cs="Arial"/>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1126AE" w14:textId="77777777" w:rsidR="00363CB7" w:rsidRDefault="00363CB7">
            <w:pPr>
              <w:pStyle w:val="TAC"/>
              <w:rPr>
                <w:lang w:eastAsia="zh-CN"/>
              </w:rPr>
            </w:pPr>
            <w:r>
              <w:rPr>
                <w:lang w:eastAsia="zh-CN"/>
              </w:rPr>
              <w:t>0.5</w:t>
            </w:r>
          </w:p>
        </w:tc>
      </w:tr>
      <w:tr w:rsidR="00363CB7" w14:paraId="7A7D01FF"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0FA72448" w14:textId="77777777" w:rsidR="00363CB7" w:rsidRDefault="00363CB7">
            <w:pPr>
              <w:pStyle w:val="TAC"/>
              <w:rPr>
                <w:lang w:eastAsia="zh-CN"/>
              </w:rPr>
            </w:pPr>
            <w:r>
              <w:t>DC_1_n3-n28-n77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27A86A" w14:textId="77777777" w:rsidR="00363CB7" w:rsidRDefault="00363CB7">
            <w:pPr>
              <w:pStyle w:val="TAC"/>
              <w:rPr>
                <w:rFonts w:cs="Arial"/>
                <w:lang w:val="x-none" w:eastAsia="zh-CN"/>
              </w:rPr>
            </w:pPr>
            <w:r>
              <w:rPr>
                <w:rFonts w:cs="Arial"/>
                <w:lang w:val="x-non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749E34"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AE63DD4" w14:textId="77777777" w:rsidR="00363CB7" w:rsidRDefault="00363CB7">
            <w:pPr>
              <w:pStyle w:val="TAC"/>
              <w:rPr>
                <w:rFonts w:cs="Arial"/>
                <w:lang w:val="x-none" w:eastAsia="zh-CN"/>
              </w:rPr>
            </w:pPr>
            <w:r>
              <w:rPr>
                <w:rFonts w:cs="Arial"/>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DEE17B" w14:textId="77777777" w:rsidR="00363CB7" w:rsidRDefault="00363CB7">
            <w:pPr>
              <w:pStyle w:val="TAC"/>
              <w:rPr>
                <w:lang w:eastAsia="zh-CN"/>
              </w:rPr>
            </w:pPr>
            <w:r>
              <w:rPr>
                <w:lang w:eastAsia="zh-CN"/>
              </w:rPr>
              <w:t>0.5</w:t>
            </w:r>
          </w:p>
        </w:tc>
      </w:tr>
      <w:tr w:rsidR="00363CB7" w14:paraId="346B7EE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8C29D6E" w14:textId="77777777" w:rsidR="00363CB7" w:rsidRDefault="00363CB7">
            <w:pPr>
              <w:pStyle w:val="TAC"/>
              <w:rPr>
                <w:lang w:eastAsia="zh-CN"/>
              </w:rPr>
            </w:pPr>
            <w:r>
              <w:rPr>
                <w:lang w:eastAsia="zh-CN"/>
              </w:rPr>
              <w:t>DC_1-3-28_n78</w:t>
            </w:r>
          </w:p>
          <w:p w14:paraId="4D1E604C" w14:textId="77777777" w:rsidR="00363CB7" w:rsidRDefault="00363CB7">
            <w:pPr>
              <w:pStyle w:val="TAC"/>
            </w:pPr>
            <w:r>
              <w:rPr>
                <w:lang w:eastAsia="zh-CN"/>
              </w:rPr>
              <w:t>DC_1-3-3-28_n78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612D8F" w14:textId="77777777" w:rsidR="00363CB7" w:rsidRDefault="00363CB7">
            <w:pPr>
              <w:pStyle w:val="TAC"/>
              <w:rPr>
                <w:rFonts w:cs="Arial"/>
                <w:lang w:val="x-none" w:eastAsia="zh-CN"/>
              </w:rPr>
            </w:pPr>
            <w:r>
              <w:rPr>
                <w:rFonts w:cs="Arial"/>
                <w:lang w:val="x-non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1D9AA5"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2C281AA" w14:textId="77777777" w:rsidR="00363CB7" w:rsidRDefault="00363CB7">
            <w:pPr>
              <w:pStyle w:val="TAC"/>
              <w:rPr>
                <w:rFonts w:cs="Arial"/>
                <w:lang w:val="x-none" w:eastAsia="zh-CN"/>
              </w:rPr>
            </w:pPr>
            <w:r>
              <w:rPr>
                <w:rFonts w:cs="Arial"/>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F50271" w14:textId="77777777" w:rsidR="00363CB7" w:rsidRDefault="00363CB7">
            <w:pPr>
              <w:pStyle w:val="TAC"/>
              <w:rPr>
                <w:lang w:eastAsia="zh-CN"/>
              </w:rPr>
            </w:pPr>
            <w:r>
              <w:rPr>
                <w:lang w:eastAsia="zh-CN"/>
              </w:rPr>
              <w:t>0.5</w:t>
            </w:r>
          </w:p>
        </w:tc>
      </w:tr>
      <w:tr w:rsidR="00363CB7" w14:paraId="59D4486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AF0DD5B" w14:textId="77777777" w:rsidR="00363CB7" w:rsidRDefault="00363CB7">
            <w:pPr>
              <w:pStyle w:val="TAC"/>
            </w:pPr>
            <w:r>
              <w:rPr>
                <w:lang w:eastAsia="zh-CN"/>
              </w:rPr>
              <w:t>DC_1-3_n28-n78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68B9B0" w14:textId="77777777" w:rsidR="00363CB7" w:rsidRDefault="00363CB7">
            <w:pPr>
              <w:pStyle w:val="TAC"/>
              <w:rPr>
                <w:rFonts w:cs="Arial"/>
                <w:lang w:val="x-none" w:eastAsia="zh-CN"/>
              </w:rPr>
            </w:pPr>
            <w:r>
              <w:rPr>
                <w:rFonts w:cs="Arial"/>
                <w:lang w:val="x-non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A84F4F"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F75047" w14:textId="77777777" w:rsidR="00363CB7" w:rsidRDefault="00363CB7">
            <w:pPr>
              <w:pStyle w:val="TAC"/>
              <w:rPr>
                <w:rFonts w:cs="Arial"/>
                <w:lang w:val="x-none" w:eastAsia="zh-CN"/>
              </w:rPr>
            </w:pPr>
            <w:r>
              <w:rPr>
                <w:rFonts w:cs="Arial"/>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6CFB80B" w14:textId="77777777" w:rsidR="00363CB7" w:rsidRDefault="00363CB7">
            <w:pPr>
              <w:pStyle w:val="TAC"/>
              <w:rPr>
                <w:lang w:eastAsia="zh-CN"/>
              </w:rPr>
            </w:pPr>
            <w:r>
              <w:rPr>
                <w:lang w:eastAsia="zh-CN"/>
              </w:rPr>
              <w:t>0.5</w:t>
            </w:r>
          </w:p>
        </w:tc>
      </w:tr>
      <w:tr w:rsidR="00363CB7" w14:paraId="1868DC5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FEA590E" w14:textId="77777777" w:rsidR="00363CB7" w:rsidRDefault="00363CB7">
            <w:pPr>
              <w:pStyle w:val="TAC"/>
              <w:rPr>
                <w:lang w:eastAsia="zh-CN"/>
              </w:rPr>
            </w:pPr>
            <w:r>
              <w:rPr>
                <w:lang w:eastAsia="zh-CN"/>
              </w:rPr>
              <w:t>DC_1-3-28_n79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674C6C" w14:textId="77777777" w:rsidR="00363CB7" w:rsidRDefault="00363CB7">
            <w:pPr>
              <w:pStyle w:val="TAC"/>
              <w:rPr>
                <w:rFonts w:cs="Arial"/>
                <w:lang w:val="x-none" w:eastAsia="zh-CN"/>
              </w:rPr>
            </w:pPr>
            <w:r>
              <w:rPr>
                <w:rFonts w:cs="Arial"/>
                <w:lang w:val="x-non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EB9903"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59D066" w14:textId="77777777" w:rsidR="00363CB7" w:rsidRDefault="00363CB7">
            <w:pPr>
              <w:pStyle w:val="TAC"/>
              <w:rPr>
                <w:rFonts w:cs="Arial"/>
                <w:lang w:val="x-none" w:eastAsia="zh-CN"/>
              </w:rPr>
            </w:pPr>
            <w:r>
              <w:rPr>
                <w:rFonts w:cs="Arial"/>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9C9765" w14:textId="77777777" w:rsidR="00363CB7" w:rsidRDefault="00363CB7">
            <w:pPr>
              <w:pStyle w:val="TAC"/>
              <w:rPr>
                <w:lang w:eastAsia="zh-CN"/>
              </w:rPr>
            </w:pPr>
            <w:r>
              <w:rPr>
                <w:lang w:eastAsia="zh-CN"/>
              </w:rPr>
              <w:t>-</w:t>
            </w:r>
          </w:p>
        </w:tc>
      </w:tr>
      <w:tr w:rsidR="00363CB7" w14:paraId="5C069E6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9D945CE" w14:textId="77777777" w:rsidR="00363CB7" w:rsidRDefault="00363CB7">
            <w:pPr>
              <w:pStyle w:val="TAC"/>
              <w:rPr>
                <w:lang w:eastAsia="zh-CN"/>
              </w:rPr>
            </w:pPr>
            <w:r>
              <w:rPr>
                <w:rFonts w:cs="Arial"/>
                <w:lang w:val="x-none" w:eastAsia="zh-TW"/>
              </w:rPr>
              <w:t>DC_1-3_n28-n79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57A7A8" w14:textId="77777777" w:rsidR="00363CB7" w:rsidRDefault="00363CB7">
            <w:pPr>
              <w:pStyle w:val="TAC"/>
              <w:rPr>
                <w:rFonts w:cs="Arial"/>
                <w:lang w:val="x-none" w:eastAsia="zh-CN"/>
              </w:rPr>
            </w:pPr>
            <w:r>
              <w:rPr>
                <w:rFonts w:cs="Arial"/>
                <w:lang w:val="x-non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C7BE3D"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D9D458" w14:textId="77777777" w:rsidR="00363CB7" w:rsidRDefault="00363CB7">
            <w:pPr>
              <w:pStyle w:val="TAC"/>
              <w:rPr>
                <w:rFonts w:cs="Arial"/>
                <w:lang w:val="x-none" w:eastAsia="zh-CN"/>
              </w:rPr>
            </w:pPr>
            <w:r>
              <w:rPr>
                <w:rFonts w:cs="Arial"/>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B417ED" w14:textId="77777777" w:rsidR="00363CB7" w:rsidRDefault="00363CB7">
            <w:pPr>
              <w:pStyle w:val="TAC"/>
              <w:rPr>
                <w:lang w:eastAsia="zh-CN"/>
              </w:rPr>
            </w:pPr>
            <w:r>
              <w:rPr>
                <w:lang w:eastAsia="zh-CN"/>
              </w:rPr>
              <w:t>-</w:t>
            </w:r>
          </w:p>
        </w:tc>
      </w:tr>
      <w:tr w:rsidR="00363CB7" w14:paraId="40BC6C7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4F80EA5" w14:textId="77777777" w:rsidR="00363CB7" w:rsidRDefault="00363CB7">
            <w:pPr>
              <w:pStyle w:val="TAC"/>
              <w:rPr>
                <w:lang w:eastAsia="zh-CN"/>
              </w:rPr>
            </w:pPr>
            <w:r>
              <w:t>DC_1_n3-n28-n79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568404" w14:textId="77777777" w:rsidR="00363CB7" w:rsidRDefault="00363CB7">
            <w:pPr>
              <w:pStyle w:val="TAC"/>
              <w:rPr>
                <w:rFonts w:cs="Arial"/>
                <w:lang w:val="x-none" w:eastAsia="zh-CN"/>
              </w:rPr>
            </w:pPr>
            <w:r>
              <w:rPr>
                <w:rFonts w:cs="Arial"/>
                <w:lang w:val="x-non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137083"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1D00A02" w14:textId="77777777" w:rsidR="00363CB7" w:rsidRDefault="00363CB7">
            <w:pPr>
              <w:pStyle w:val="TAC"/>
              <w:rPr>
                <w:rFonts w:cs="Arial"/>
                <w:lang w:val="x-none" w:eastAsia="zh-CN"/>
              </w:rPr>
            </w:pPr>
            <w:r>
              <w:rPr>
                <w:rFonts w:cs="Arial"/>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1CE651" w14:textId="77777777" w:rsidR="00363CB7" w:rsidRDefault="00363CB7">
            <w:pPr>
              <w:pStyle w:val="TAC"/>
              <w:rPr>
                <w:lang w:eastAsia="zh-CN"/>
              </w:rPr>
            </w:pPr>
            <w:r>
              <w:rPr>
                <w:lang w:eastAsia="zh-CN"/>
              </w:rPr>
              <w:t>-</w:t>
            </w:r>
          </w:p>
        </w:tc>
      </w:tr>
      <w:tr w:rsidR="00363CB7" w14:paraId="1F67626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79A1688" w14:textId="77777777" w:rsidR="00363CB7" w:rsidRDefault="00363CB7">
            <w:pPr>
              <w:pStyle w:val="TAC"/>
              <w:rPr>
                <w:rFonts w:cs="Arial"/>
              </w:rPr>
            </w:pPr>
            <w:r>
              <w:rPr>
                <w:rFonts w:cs="Arial"/>
                <w:lang w:eastAsia="zh-CN"/>
              </w:rPr>
              <w:t>DC_1-3-32_n28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5F1835" w14:textId="77777777" w:rsidR="00363CB7" w:rsidRDefault="00363CB7">
            <w:pPr>
              <w:pStyle w:val="TAC"/>
              <w:rPr>
                <w:rFonts w:cs="Arial"/>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305098"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90988F"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396868" w14:textId="77777777" w:rsidR="00363CB7" w:rsidRDefault="00363CB7">
            <w:pPr>
              <w:pStyle w:val="TAC"/>
              <w:rPr>
                <w:rFonts w:cs="Arial"/>
                <w:lang w:eastAsia="zh-CN"/>
              </w:rPr>
            </w:pPr>
            <w:r>
              <w:rPr>
                <w:rFonts w:cs="Arial"/>
                <w:lang w:eastAsia="zh-CN"/>
              </w:rPr>
              <w:t>0.5</w:t>
            </w:r>
          </w:p>
        </w:tc>
      </w:tr>
      <w:tr w:rsidR="00363CB7" w14:paraId="4BC8C4C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C36F6BD" w14:textId="77777777" w:rsidR="00363CB7" w:rsidRDefault="00363CB7">
            <w:pPr>
              <w:pStyle w:val="TAC"/>
              <w:rPr>
                <w:rFonts w:cs="Arial"/>
              </w:rPr>
            </w:pPr>
            <w:r>
              <w:rPr>
                <w:rFonts w:cs="Arial"/>
              </w:rPr>
              <w:t>DC_1-3-32_n78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A48B06" w14:textId="77777777" w:rsidR="00363CB7" w:rsidRDefault="00363CB7">
            <w:pPr>
              <w:pStyle w:val="TAC"/>
              <w:rPr>
                <w:rFonts w:cs="Arial"/>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764145"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5B2B09C" w14:textId="77777777" w:rsidR="00363CB7" w:rsidRDefault="00363CB7">
            <w:pPr>
              <w:pStyle w:val="TAC"/>
              <w:rPr>
                <w:rFonts w:cs="Arial"/>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2E2184" w14:textId="77777777" w:rsidR="00363CB7" w:rsidRDefault="00363CB7">
            <w:pPr>
              <w:pStyle w:val="TAC"/>
              <w:rPr>
                <w:rFonts w:cs="Arial"/>
                <w:lang w:eastAsia="zh-CN"/>
              </w:rPr>
            </w:pPr>
            <w:r>
              <w:rPr>
                <w:rFonts w:cs="Arial"/>
                <w:lang w:eastAsia="zh-CN"/>
              </w:rPr>
              <w:t>0.5</w:t>
            </w:r>
          </w:p>
        </w:tc>
      </w:tr>
      <w:tr w:rsidR="00363CB7" w14:paraId="30642E9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03201FF" w14:textId="77777777" w:rsidR="00363CB7" w:rsidRDefault="00363CB7">
            <w:pPr>
              <w:pStyle w:val="TAC"/>
              <w:rPr>
                <w:rFonts w:cs="Arial"/>
              </w:rPr>
            </w:pPr>
            <w:r>
              <w:rPr>
                <w:rFonts w:cs="Arial"/>
              </w:rPr>
              <w:t>DC_1-3-38_n28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838F91" w14:textId="77777777" w:rsidR="00363CB7" w:rsidRDefault="00363CB7">
            <w:pPr>
              <w:pStyle w:val="TAC"/>
              <w:rPr>
                <w:rFonts w:cs="Arial"/>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27984C"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0A87A8" w14:textId="77777777" w:rsidR="00363CB7" w:rsidRDefault="00363CB7">
            <w:pPr>
              <w:pStyle w:val="TAC"/>
              <w:rPr>
                <w:rFonts w:cs="Arial"/>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030F06" w14:textId="77777777" w:rsidR="00363CB7" w:rsidRDefault="00363CB7">
            <w:pPr>
              <w:pStyle w:val="TAC"/>
              <w:rPr>
                <w:rFonts w:cs="Arial"/>
                <w:lang w:eastAsia="zh-CN"/>
              </w:rPr>
            </w:pPr>
            <w:r>
              <w:rPr>
                <w:rFonts w:cs="Arial"/>
                <w:lang w:eastAsia="zh-CN"/>
              </w:rPr>
              <w:t>0.2</w:t>
            </w:r>
          </w:p>
        </w:tc>
      </w:tr>
      <w:tr w:rsidR="00363CB7" w14:paraId="6EE0CA9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E5C801F" w14:textId="77777777" w:rsidR="00363CB7" w:rsidRDefault="00363CB7">
            <w:pPr>
              <w:pStyle w:val="TAC"/>
              <w:rPr>
                <w:rFonts w:cs="Arial"/>
              </w:rPr>
            </w:pPr>
            <w:r>
              <w:rPr>
                <w:rFonts w:cs="Arial"/>
                <w:szCs w:val="18"/>
                <w:lang w:eastAsia="ko-KR"/>
              </w:rPr>
              <w:t>DC_</w:t>
            </w:r>
            <w:r>
              <w:rPr>
                <w:rFonts w:cs="Arial"/>
                <w:szCs w:val="18"/>
                <w:lang w:eastAsia="zh-CN"/>
              </w:rPr>
              <w:t>1</w:t>
            </w:r>
            <w:r>
              <w:rPr>
                <w:rFonts w:cs="Arial"/>
                <w:szCs w:val="18"/>
                <w:lang w:eastAsia="ko-KR"/>
              </w:rPr>
              <w:t>-</w:t>
            </w:r>
            <w:r>
              <w:rPr>
                <w:rFonts w:cs="Arial"/>
                <w:szCs w:val="18"/>
                <w:lang w:eastAsia="zh-CN"/>
              </w:rPr>
              <w:t>3</w:t>
            </w:r>
            <w:r>
              <w:rPr>
                <w:rFonts w:cs="Arial"/>
                <w:szCs w:val="18"/>
                <w:lang w:eastAsia="ko-KR"/>
              </w:rPr>
              <w:t>_n</w:t>
            </w:r>
            <w:r>
              <w:rPr>
                <w:rFonts w:cs="Arial"/>
                <w:szCs w:val="18"/>
                <w:lang w:eastAsia="zh-CN"/>
              </w:rPr>
              <w:t>3</w:t>
            </w:r>
            <w:r>
              <w:rPr>
                <w:rFonts w:cs="Arial"/>
                <w:szCs w:val="18"/>
                <w:lang w:eastAsia="ko-KR"/>
              </w:rPr>
              <w:t>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ABE541" w14:textId="77777777" w:rsidR="00363CB7" w:rsidRDefault="00363CB7">
            <w:pPr>
              <w:pStyle w:val="TAC"/>
              <w:rPr>
                <w:rFonts w:cs="Arial"/>
                <w:lang w:eastAsia="ja-JP"/>
              </w:rPr>
            </w:pPr>
            <w:r>
              <w:rPr>
                <w:rFonts w:cs="Arial"/>
                <w:bCs/>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86A6BD"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B75602" w14:textId="77777777" w:rsidR="00363CB7" w:rsidRDefault="00363CB7">
            <w:pPr>
              <w:pStyle w:val="TAC"/>
              <w:rPr>
                <w:rFonts w:cs="Arial"/>
                <w:lang w:eastAsia="ja-JP"/>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6B7128" w14:textId="77777777" w:rsidR="00363CB7" w:rsidRDefault="00363CB7">
            <w:pPr>
              <w:pStyle w:val="TAC"/>
              <w:rPr>
                <w:rFonts w:cs="Arial"/>
                <w:lang w:eastAsia="zh-CN"/>
              </w:rPr>
            </w:pPr>
            <w:r>
              <w:rPr>
                <w:rFonts w:cs="Arial"/>
                <w:lang w:eastAsia="zh-CN"/>
              </w:rPr>
              <w:t>0.5</w:t>
            </w:r>
          </w:p>
        </w:tc>
      </w:tr>
      <w:tr w:rsidR="00363CB7" w14:paraId="6773EDA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0CA0D5B" w14:textId="77777777" w:rsidR="00363CB7" w:rsidRDefault="00363CB7">
            <w:pPr>
              <w:pStyle w:val="TAC"/>
            </w:pPr>
            <w:r>
              <w:rPr>
                <w:color w:val="000000"/>
                <w:szCs w:val="18"/>
                <w:lang w:val="en-US" w:eastAsia="zh-CN" w:bidi="ar"/>
              </w:rPr>
              <w:t>DC_1-3-38_n78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6F3381" w14:textId="77777777" w:rsidR="00363CB7" w:rsidRDefault="00363CB7">
            <w:pPr>
              <w:pStyle w:val="TAC"/>
              <w:rPr>
                <w:rFonts w:eastAsia="MS Mincho"/>
                <w:bCs/>
                <w:szCs w:val="18"/>
              </w:rPr>
            </w:pPr>
            <w:r>
              <w:rPr>
                <w:lang w:val="en-US"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178E5E" w14:textId="77777777" w:rsidR="00363CB7" w:rsidRDefault="00363CB7">
            <w:pPr>
              <w:pStyle w:val="TAC"/>
              <w:rPr>
                <w:rFonts w:eastAsia="SimSun"/>
                <w:bCs/>
                <w:szCs w:val="18"/>
                <w:lang w:eastAsia="zh-CN"/>
              </w:rPr>
            </w:pPr>
            <w:r>
              <w:rPr>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BD6FF5" w14:textId="77777777" w:rsidR="00363CB7" w:rsidRDefault="00363CB7">
            <w:pPr>
              <w:pStyle w:val="TAC"/>
              <w:rPr>
                <w:szCs w:val="18"/>
                <w:lang w:eastAsia="zh-CN"/>
              </w:rPr>
            </w:pPr>
            <w:r>
              <w:rPr>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7CF29B" w14:textId="77777777" w:rsidR="00363CB7" w:rsidRDefault="00363CB7">
            <w:pPr>
              <w:pStyle w:val="TAC"/>
              <w:rPr>
                <w:szCs w:val="18"/>
                <w:lang w:eastAsia="zh-CN"/>
              </w:rPr>
            </w:pPr>
            <w:r>
              <w:rPr>
                <w:szCs w:val="18"/>
                <w:lang w:eastAsia="zh-CN"/>
              </w:rPr>
              <w:t>0.5</w:t>
            </w:r>
          </w:p>
        </w:tc>
      </w:tr>
      <w:tr w:rsidR="00363CB7" w14:paraId="108E982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57165ED" w14:textId="77777777" w:rsidR="00363CB7" w:rsidRDefault="00363CB7">
            <w:pPr>
              <w:pStyle w:val="TAC"/>
              <w:rPr>
                <w:color w:val="000000"/>
                <w:szCs w:val="18"/>
                <w:lang w:val="en-US" w:eastAsia="zh-CN" w:bidi="ar"/>
              </w:rPr>
            </w:pPr>
            <w:r>
              <w:rPr>
                <w:color w:val="000000"/>
                <w:szCs w:val="18"/>
                <w:lang w:val="en-US" w:eastAsia="zh-CN" w:bidi="ar"/>
              </w:rPr>
              <w:lastRenderedPageBreak/>
              <w:t>DC_1-3_n40-n77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6026C3" w14:textId="77777777" w:rsidR="00363CB7" w:rsidRDefault="00363CB7">
            <w:pPr>
              <w:pStyle w:val="TAC"/>
              <w:rPr>
                <w:lang w:val="en-US" w:eastAsia="zh-CN"/>
              </w:rPr>
            </w:pPr>
            <w:r>
              <w:rPr>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BBF5BB" w14:textId="77777777" w:rsidR="00363CB7" w:rsidRDefault="00363CB7">
            <w:pPr>
              <w:pStyle w:val="TAC"/>
              <w:rPr>
                <w:bCs/>
                <w:szCs w:val="18"/>
                <w:lang w:eastAsia="zh-CN"/>
              </w:rPr>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6CF008A" w14:textId="77777777" w:rsidR="00363CB7" w:rsidRDefault="00363CB7">
            <w:pPr>
              <w:pStyle w:val="TAC"/>
              <w:rPr>
                <w:lang w:eastAsia="zh-CN"/>
              </w:rPr>
            </w:pPr>
            <w:r>
              <w:t>0.4</w:t>
            </w:r>
            <w:r>
              <w:rPr>
                <w:vertAlign w:val="superscript"/>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54A6C4" w14:textId="77777777" w:rsidR="00363CB7" w:rsidRDefault="00363CB7">
            <w:pPr>
              <w:pStyle w:val="TAC"/>
              <w:rPr>
                <w:szCs w:val="18"/>
                <w:lang w:eastAsia="zh-CN"/>
              </w:rPr>
            </w:pPr>
            <w:r>
              <w:rPr>
                <w:szCs w:val="18"/>
              </w:rPr>
              <w:t>0.5</w:t>
            </w:r>
            <w:r>
              <w:rPr>
                <w:szCs w:val="18"/>
                <w:vertAlign w:val="superscript"/>
              </w:rPr>
              <w:t>5</w:t>
            </w:r>
          </w:p>
        </w:tc>
      </w:tr>
      <w:tr w:rsidR="00363CB7" w14:paraId="6B0F8E7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96EE542" w14:textId="77777777" w:rsidR="00363CB7" w:rsidRDefault="00363CB7">
            <w:pPr>
              <w:pStyle w:val="TAC"/>
            </w:pPr>
            <w:r>
              <w:t>DC_</w:t>
            </w:r>
            <w:r>
              <w:rPr>
                <w:lang w:eastAsia="ja-JP"/>
              </w:rPr>
              <w:t>1-3</w:t>
            </w:r>
            <w:r>
              <w:t>-</w:t>
            </w:r>
            <w:r>
              <w:rPr>
                <w:lang w:val="en-US" w:eastAsia="ja-JP"/>
              </w:rPr>
              <w:t>40</w:t>
            </w:r>
            <w:r>
              <w:rPr>
                <w:lang w:eastAsia="ja-JP"/>
              </w:rPr>
              <w:t>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5DE274" w14:textId="77777777" w:rsidR="00363CB7" w:rsidRDefault="00363CB7">
            <w:pPr>
              <w:pStyle w:val="TAC"/>
              <w:rPr>
                <w:rFonts w:eastAsia="MS Mincho"/>
                <w:bCs/>
                <w:szCs w:val="18"/>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C54EF0" w14:textId="77777777" w:rsidR="00363CB7" w:rsidRDefault="00363CB7">
            <w:pPr>
              <w:pStyle w:val="TAC"/>
              <w:rPr>
                <w:rFonts w:eastAsia="SimSun"/>
                <w:bCs/>
                <w:szCs w:val="18"/>
                <w:lang w:eastAsia="zh-CN"/>
              </w:rPr>
            </w:pPr>
            <w:r>
              <w:rPr>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721C03" w14:textId="77777777" w:rsidR="00363CB7" w:rsidRDefault="00363CB7">
            <w:pPr>
              <w:pStyle w:val="TAC"/>
              <w:rPr>
                <w:szCs w:val="18"/>
                <w:lang w:eastAsia="zh-CN"/>
              </w:rPr>
            </w:pPr>
            <w:r>
              <w:rPr>
                <w:lang w:eastAsia="zh-CN"/>
              </w:rPr>
              <w:t>0.4</w:t>
            </w:r>
            <w:r>
              <w:rPr>
                <w:vertAlign w:val="superscript"/>
                <w:lang w:eastAsia="zh-CN"/>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A97C39" w14:textId="77777777" w:rsidR="00363CB7" w:rsidRDefault="00363CB7">
            <w:pPr>
              <w:pStyle w:val="TAC"/>
              <w:rPr>
                <w:szCs w:val="18"/>
                <w:lang w:eastAsia="zh-CN"/>
              </w:rPr>
            </w:pPr>
            <w:r>
              <w:rPr>
                <w:lang w:eastAsia="zh-CN"/>
              </w:rPr>
              <w:t>0.5</w:t>
            </w:r>
            <w:r>
              <w:rPr>
                <w:vertAlign w:val="superscript"/>
                <w:lang w:eastAsia="zh-CN"/>
              </w:rPr>
              <w:t>8</w:t>
            </w:r>
          </w:p>
        </w:tc>
      </w:tr>
      <w:tr w:rsidR="00363CB7" w14:paraId="2147A0B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ED86914" w14:textId="77777777" w:rsidR="00363CB7" w:rsidRDefault="00363CB7">
            <w:pPr>
              <w:pStyle w:val="TAC"/>
              <w:rPr>
                <w:rFonts w:cs="Arial"/>
              </w:rPr>
            </w:pPr>
            <w:r>
              <w:rPr>
                <w:rFonts w:cs="Arial"/>
                <w:szCs w:val="16"/>
                <w:lang w:eastAsia="zh-CN"/>
              </w:rPr>
              <w:t>DC_1-3_n40-n78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4410FC" w14:textId="77777777" w:rsidR="00363CB7" w:rsidRDefault="00363CB7">
            <w:pPr>
              <w:pStyle w:val="TAC"/>
              <w:rPr>
                <w:rFonts w:eastAsia="MS Mincho" w:cs="Arial"/>
                <w:bCs/>
                <w:szCs w:val="18"/>
              </w:rPr>
            </w:pPr>
            <w:r>
              <w:rPr>
                <w:rFonts w:eastAsia="Malgun Gothic" w:cs="Arial"/>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4C82E4" w14:textId="77777777" w:rsidR="00363CB7" w:rsidRDefault="00363CB7">
            <w:pPr>
              <w:pStyle w:val="TAC"/>
              <w:rPr>
                <w:rFonts w:eastAsia="SimSun" w:cs="Arial"/>
                <w:bCs/>
                <w:szCs w:val="18"/>
                <w:lang w:eastAsia="zh-CN"/>
              </w:rPr>
            </w:pPr>
            <w:r>
              <w:rPr>
                <w:rFonts w:cs="Arial"/>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463B84" w14:textId="77777777" w:rsidR="00363CB7" w:rsidRDefault="00363CB7">
            <w:pPr>
              <w:pStyle w:val="TAC"/>
              <w:rPr>
                <w:rFonts w:cs="Arial"/>
                <w:szCs w:val="18"/>
                <w:lang w:eastAsia="zh-CN"/>
              </w:rPr>
            </w:pPr>
            <w:r>
              <w:rPr>
                <w:rFonts w:cs="Arial"/>
                <w:szCs w:val="18"/>
                <w:lang w:eastAsia="ja-JP"/>
              </w:rPr>
              <w:t>0.4</w:t>
            </w:r>
            <w:r>
              <w:rPr>
                <w:rFonts w:cs="Arial"/>
                <w:szCs w:val="18"/>
                <w:vertAlign w:val="superscript"/>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4663D3A" w14:textId="77777777" w:rsidR="00363CB7" w:rsidRDefault="00363CB7">
            <w:pPr>
              <w:pStyle w:val="TAC"/>
              <w:rPr>
                <w:rFonts w:cs="Arial"/>
                <w:szCs w:val="18"/>
                <w:lang w:eastAsia="zh-CN"/>
              </w:rPr>
            </w:pPr>
            <w:r>
              <w:rPr>
                <w:rFonts w:cs="Arial"/>
                <w:szCs w:val="18"/>
                <w:lang w:eastAsia="ja-JP"/>
              </w:rPr>
              <w:t>0.5</w:t>
            </w:r>
            <w:r>
              <w:rPr>
                <w:rFonts w:cs="Arial"/>
                <w:szCs w:val="18"/>
                <w:vertAlign w:val="superscript"/>
                <w:lang w:eastAsia="ja-JP"/>
              </w:rPr>
              <w:t>5</w:t>
            </w:r>
          </w:p>
        </w:tc>
      </w:tr>
      <w:tr w:rsidR="00363CB7" w14:paraId="3D4DC27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3EDE46C" w14:textId="77777777" w:rsidR="00363CB7" w:rsidRDefault="00363CB7">
            <w:pPr>
              <w:pStyle w:val="TAC"/>
              <w:rPr>
                <w:rFonts w:cs="Arial"/>
                <w:szCs w:val="16"/>
                <w:lang w:eastAsia="zh-CN"/>
              </w:rPr>
            </w:pPr>
            <w:r>
              <w:rPr>
                <w:lang w:eastAsia="ja-JP"/>
              </w:rPr>
              <w:t>DC_1-3_n40-n105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60EFCE" w14:textId="77777777" w:rsidR="00363CB7" w:rsidRDefault="00363CB7">
            <w:pPr>
              <w:pStyle w:val="TAC"/>
              <w:rPr>
                <w:rFonts w:eastAsia="Malgun Gothic" w:cs="Arial"/>
                <w:szCs w:val="18"/>
                <w:lang w:eastAsia="ko-KR"/>
              </w:rPr>
            </w:pPr>
            <w:r>
              <w:rPr>
                <w:rFonts w:eastAsia="Malgun Gothic" w:cs="Arial"/>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DC933E" w14:textId="77777777" w:rsidR="00363CB7" w:rsidRDefault="00363CB7">
            <w:pPr>
              <w:pStyle w:val="TAC"/>
              <w:rPr>
                <w:rFonts w:eastAsia="SimSun" w:cs="Arial"/>
                <w:bCs/>
                <w:szCs w:val="18"/>
                <w:lang w:eastAsia="zh-CN"/>
              </w:rPr>
            </w:pPr>
            <w:r>
              <w:rPr>
                <w:rFonts w:cs="Arial"/>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099075" w14:textId="77777777" w:rsidR="00363CB7" w:rsidRDefault="00363CB7">
            <w:pPr>
              <w:pStyle w:val="TAC"/>
              <w:rPr>
                <w:rFonts w:cs="Arial"/>
                <w:szCs w:val="18"/>
                <w:lang w:eastAsia="ja-JP"/>
              </w:rPr>
            </w:pPr>
            <w:r>
              <w:rPr>
                <w:rFonts w:cs="Arial"/>
                <w:szCs w:val="18"/>
                <w:lang w:eastAsia="ja-JP"/>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FF7B7A9" w14:textId="77777777" w:rsidR="00363CB7" w:rsidRDefault="00363CB7">
            <w:pPr>
              <w:pStyle w:val="TAC"/>
              <w:rPr>
                <w:rFonts w:cs="Arial"/>
                <w:szCs w:val="18"/>
                <w:lang w:eastAsia="ja-JP"/>
              </w:rPr>
            </w:pPr>
            <w:r>
              <w:rPr>
                <w:rFonts w:cs="Arial"/>
                <w:szCs w:val="18"/>
                <w:lang w:eastAsia="ja-JP"/>
              </w:rPr>
              <w:t>0.3</w:t>
            </w:r>
          </w:p>
        </w:tc>
      </w:tr>
      <w:tr w:rsidR="00363CB7" w14:paraId="41F03C5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B29EA34" w14:textId="77777777" w:rsidR="00363CB7" w:rsidRDefault="00363CB7">
            <w:pPr>
              <w:pStyle w:val="TAC"/>
            </w:pPr>
            <w:r>
              <w:rPr>
                <w:lang w:eastAsia="zh-CN"/>
              </w:rPr>
              <w:t>DC_1-3-41_n3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0AB5B7" w14:textId="77777777" w:rsidR="00363CB7" w:rsidRDefault="00363CB7">
            <w:pPr>
              <w:pStyle w:val="TAC"/>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EA0BD1"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D41EB4" w14:textId="77777777" w:rsidR="00363CB7" w:rsidRDefault="00363CB7">
            <w:pPr>
              <w:pStyle w:val="TAC"/>
              <w:rPr>
                <w:szCs w:val="18"/>
                <w:lang w:eastAsia="ja-JP"/>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AAA7B3" w14:textId="77777777" w:rsidR="00363CB7" w:rsidRDefault="00363CB7">
            <w:pPr>
              <w:pStyle w:val="TAC"/>
              <w:rPr>
                <w:szCs w:val="18"/>
                <w:lang w:eastAsia="zh-CN"/>
              </w:rPr>
            </w:pPr>
            <w:r>
              <w:rPr>
                <w:szCs w:val="18"/>
                <w:lang w:eastAsia="zh-CN"/>
              </w:rPr>
              <w:t>-</w:t>
            </w:r>
          </w:p>
        </w:tc>
      </w:tr>
      <w:tr w:rsidR="00363CB7" w14:paraId="7F46843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848C0C9" w14:textId="77777777" w:rsidR="00363CB7" w:rsidRDefault="00363CB7">
            <w:pPr>
              <w:pStyle w:val="TAC"/>
              <w:rPr>
                <w:rFonts w:cs="Arial"/>
              </w:rPr>
            </w:pPr>
            <w:r>
              <w:rPr>
                <w:rFonts w:eastAsia="Malgun Gothic" w:cs="Arial"/>
                <w:lang w:eastAsia="ko-KR"/>
              </w:rPr>
              <w:t>DC_1-3-41_n28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18A24E" w14:textId="77777777" w:rsidR="00363CB7" w:rsidRDefault="00363CB7">
            <w:pPr>
              <w:pStyle w:val="TAC"/>
              <w:rPr>
                <w:rFonts w:eastAsia="MS Mincho" w:cs="Arial"/>
                <w:bCs/>
                <w:szCs w:val="18"/>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176884" w14:textId="77777777" w:rsidR="00363CB7" w:rsidRDefault="00363CB7">
            <w:pPr>
              <w:pStyle w:val="TAC"/>
              <w:rPr>
                <w:rFonts w:eastAsia="SimSun" w:cs="Arial"/>
                <w:bCs/>
                <w:szCs w:val="18"/>
                <w:lang w:eastAsia="zh-CN"/>
              </w:rPr>
            </w:pPr>
            <w:r>
              <w:rPr>
                <w:rFonts w:cs="Arial"/>
                <w:bCs/>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119C84" w14:textId="77777777" w:rsidR="00363CB7" w:rsidRDefault="00363CB7">
            <w:pPr>
              <w:pStyle w:val="TAC"/>
              <w:rPr>
                <w:rFonts w:cs="Arial"/>
                <w:szCs w:val="18"/>
                <w:lang w:eastAsia="zh-CN"/>
              </w:rPr>
            </w:pPr>
            <w:r>
              <w:rPr>
                <w:rFonts w:eastAsia="Yu Mincho" w:cs="Arial"/>
                <w:lang w:eastAsia="ja-JP"/>
              </w:rPr>
              <w:t>0</w:t>
            </w:r>
            <w:r>
              <w:rPr>
                <w:rFonts w:eastAsia="DengXian" w:cs="Arial"/>
                <w:vertAlign w:val="superscript"/>
                <w:lang w:eastAsia="zh-CN"/>
              </w:rPr>
              <w:t xml:space="preserve">3 </w:t>
            </w:r>
            <w:r>
              <w:rPr>
                <w:rFonts w:eastAsia="DengXian" w:cs="Arial"/>
                <w:lang w:eastAsia="zh-CN"/>
              </w:rPr>
              <w:t>/ 0.5</w:t>
            </w:r>
            <w:r>
              <w:rPr>
                <w:rFonts w:eastAsia="DengXian" w:cs="Arial"/>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5AE6ADE" w14:textId="77777777" w:rsidR="00363CB7" w:rsidRDefault="00363CB7">
            <w:pPr>
              <w:pStyle w:val="TAC"/>
              <w:rPr>
                <w:rFonts w:cs="Arial"/>
                <w:szCs w:val="18"/>
                <w:lang w:eastAsia="zh-CN"/>
              </w:rPr>
            </w:pPr>
            <w:r>
              <w:rPr>
                <w:rFonts w:cs="Arial"/>
                <w:szCs w:val="18"/>
                <w:lang w:eastAsia="zh-CN"/>
              </w:rPr>
              <w:t>0.2</w:t>
            </w:r>
          </w:p>
        </w:tc>
      </w:tr>
      <w:tr w:rsidR="00363CB7" w14:paraId="3E21219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F4BFDD6" w14:textId="77777777" w:rsidR="00363CB7" w:rsidRDefault="00363CB7">
            <w:pPr>
              <w:pStyle w:val="TAC"/>
            </w:pPr>
            <w:r>
              <w:rPr>
                <w:lang w:eastAsia="zh-CN"/>
              </w:rPr>
              <w:t>DC_1-3-41_n41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55E751" w14:textId="77777777" w:rsidR="00363CB7" w:rsidRDefault="00363CB7">
            <w:pPr>
              <w:pStyle w:val="TAC"/>
              <w:rPr>
                <w:rFonts w:eastAsia="DengXian"/>
                <w:lang w:eastAsia="zh-CN"/>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97C978" w14:textId="77777777" w:rsidR="00363CB7" w:rsidRDefault="00363CB7">
            <w:pPr>
              <w:pStyle w:val="TAC"/>
              <w:rPr>
                <w:rFonts w:eastAsia="DengXian"/>
                <w:lang w:eastAsia="zh-CN"/>
              </w:rPr>
            </w:pPr>
            <w:r>
              <w:rPr>
                <w:rFonts w:eastAsia="DengXian"/>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18DF88" w14:textId="77777777" w:rsidR="00363CB7" w:rsidRDefault="00363CB7">
            <w:pPr>
              <w:pStyle w:val="TAC"/>
              <w:rPr>
                <w:rFonts w:eastAsia="Yu Mincho"/>
                <w:lang w:eastAsia="ja-JP"/>
              </w:rPr>
            </w:pPr>
            <w:r>
              <w:rPr>
                <w:rFonts w:eastAsia="Yu Mincho"/>
                <w:lang w:eastAsia="ja-JP"/>
              </w:rPr>
              <w:t>0</w:t>
            </w:r>
            <w:r>
              <w:rPr>
                <w:rFonts w:eastAsia="DengXian"/>
                <w:vertAlign w:val="superscript"/>
                <w:lang w:eastAsia="zh-CN"/>
              </w:rPr>
              <w:t xml:space="preserve">3 </w:t>
            </w:r>
            <w:r>
              <w:rPr>
                <w:rFonts w:eastAsia="DengXian"/>
                <w:lang w:eastAsia="zh-CN"/>
              </w:rPr>
              <w:t>/ 0.5</w:t>
            </w:r>
            <w:r>
              <w:rPr>
                <w:rFonts w:eastAsia="DengXian"/>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441D34" w14:textId="77777777" w:rsidR="00363CB7" w:rsidRDefault="00363CB7">
            <w:pPr>
              <w:pStyle w:val="TAC"/>
              <w:rPr>
                <w:rFonts w:eastAsia="Yu Mincho"/>
                <w:lang w:eastAsia="ja-JP"/>
              </w:rPr>
            </w:pPr>
            <w:r>
              <w:rPr>
                <w:rFonts w:eastAsia="Yu Mincho"/>
                <w:lang w:eastAsia="ja-JP"/>
              </w:rPr>
              <w:t>0</w:t>
            </w:r>
            <w:r>
              <w:rPr>
                <w:rFonts w:eastAsia="DengXian"/>
                <w:vertAlign w:val="superscript"/>
                <w:lang w:eastAsia="zh-CN"/>
              </w:rPr>
              <w:t xml:space="preserve">3 </w:t>
            </w:r>
            <w:r>
              <w:rPr>
                <w:rFonts w:eastAsia="DengXian"/>
                <w:lang w:eastAsia="zh-CN"/>
              </w:rPr>
              <w:t>/ 0.5</w:t>
            </w:r>
            <w:r>
              <w:rPr>
                <w:rFonts w:eastAsia="DengXian"/>
                <w:vertAlign w:val="superscript"/>
                <w:lang w:eastAsia="zh-CN"/>
              </w:rPr>
              <w:t>4</w:t>
            </w:r>
          </w:p>
        </w:tc>
      </w:tr>
      <w:tr w:rsidR="00363CB7" w14:paraId="153DD67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812858F" w14:textId="77777777" w:rsidR="00363CB7" w:rsidRDefault="00363CB7">
            <w:pPr>
              <w:pStyle w:val="TAC"/>
              <w:rPr>
                <w:rFonts w:eastAsia="SimSun"/>
              </w:rPr>
            </w:pPr>
            <w:r>
              <w:rPr>
                <w:szCs w:val="18"/>
                <w:lang w:eastAsia="ja-JP"/>
              </w:rPr>
              <w:t>DC_1-3_(n)41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9A816A" w14:textId="77777777" w:rsidR="00363CB7" w:rsidRDefault="00363CB7">
            <w:pPr>
              <w:pStyle w:val="TAC"/>
              <w:rPr>
                <w:rFonts w:eastAsia="DengXian"/>
                <w:lang w:eastAsia="zh-CN"/>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637767" w14:textId="77777777" w:rsidR="00363CB7" w:rsidRDefault="00363CB7">
            <w:pPr>
              <w:pStyle w:val="TAC"/>
              <w:rPr>
                <w:rFonts w:eastAsia="DengXian"/>
                <w:lang w:eastAsia="zh-CN"/>
              </w:rPr>
            </w:pPr>
            <w:r>
              <w:rPr>
                <w:rFonts w:eastAsia="DengXian"/>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E89797" w14:textId="77777777" w:rsidR="00363CB7" w:rsidRDefault="00363CB7">
            <w:pPr>
              <w:pStyle w:val="TAC"/>
              <w:rPr>
                <w:rFonts w:eastAsia="Yu Mincho"/>
                <w:lang w:eastAsia="ja-JP"/>
              </w:rPr>
            </w:pPr>
            <w:r>
              <w:rPr>
                <w:rFonts w:eastAsia="Yu Mincho"/>
                <w:lang w:eastAsia="ja-JP"/>
              </w:rPr>
              <w:t>0</w:t>
            </w:r>
            <w:r>
              <w:rPr>
                <w:rFonts w:eastAsia="DengXian"/>
                <w:vertAlign w:val="superscript"/>
                <w:lang w:eastAsia="zh-CN"/>
              </w:rPr>
              <w:t xml:space="preserve">3 </w:t>
            </w:r>
            <w:r>
              <w:rPr>
                <w:rFonts w:eastAsia="DengXian"/>
                <w:lang w:eastAsia="zh-CN"/>
              </w:rPr>
              <w:t>/ 0.5</w:t>
            </w:r>
            <w:r>
              <w:rPr>
                <w:rFonts w:eastAsia="DengXian"/>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0C4847" w14:textId="77777777" w:rsidR="00363CB7" w:rsidRDefault="00363CB7">
            <w:pPr>
              <w:pStyle w:val="TAC"/>
              <w:rPr>
                <w:rFonts w:eastAsia="Yu Mincho"/>
                <w:lang w:eastAsia="ja-JP"/>
              </w:rPr>
            </w:pPr>
            <w:r>
              <w:rPr>
                <w:rFonts w:eastAsia="Yu Mincho"/>
                <w:lang w:eastAsia="ja-JP"/>
              </w:rPr>
              <w:t>0</w:t>
            </w:r>
            <w:r>
              <w:rPr>
                <w:rFonts w:eastAsia="DengXian"/>
                <w:vertAlign w:val="superscript"/>
                <w:lang w:eastAsia="zh-CN"/>
              </w:rPr>
              <w:t xml:space="preserve">3 </w:t>
            </w:r>
            <w:r>
              <w:rPr>
                <w:rFonts w:eastAsia="DengXian"/>
                <w:lang w:eastAsia="zh-CN"/>
              </w:rPr>
              <w:t>/ 0.5</w:t>
            </w:r>
            <w:r>
              <w:rPr>
                <w:rFonts w:eastAsia="DengXian"/>
                <w:vertAlign w:val="superscript"/>
                <w:lang w:eastAsia="zh-CN"/>
              </w:rPr>
              <w:t>4</w:t>
            </w:r>
          </w:p>
        </w:tc>
      </w:tr>
      <w:tr w:rsidR="00363CB7" w14:paraId="70A4E7A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05A3548" w14:textId="77777777" w:rsidR="00363CB7" w:rsidRDefault="00363CB7">
            <w:pPr>
              <w:pStyle w:val="TAC"/>
              <w:rPr>
                <w:rFonts w:eastAsia="SimSun"/>
                <w:szCs w:val="18"/>
                <w:lang w:eastAsia="ja-JP"/>
              </w:rPr>
            </w:pPr>
            <w:r>
              <w:t>DC_1-3-41_n77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BAC3A8" w14:textId="77777777" w:rsidR="00363CB7" w:rsidRDefault="00363CB7">
            <w:pPr>
              <w:pStyle w:val="TAC"/>
              <w:rPr>
                <w:lang w:eastAsia="zh-CN"/>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F0B5DC" w14:textId="77777777" w:rsidR="00363CB7" w:rsidRDefault="00363CB7">
            <w:pPr>
              <w:pStyle w:val="TAC"/>
              <w:rPr>
                <w:rFonts w:eastAsia="DengXian"/>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F7D9921" w14:textId="77777777" w:rsidR="00363CB7" w:rsidRDefault="00363CB7">
            <w:pPr>
              <w:pStyle w:val="TAC"/>
              <w:rPr>
                <w:rFonts w:eastAsia="Yu Mincho"/>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686984" w14:textId="77777777" w:rsidR="00363CB7" w:rsidRDefault="00363CB7">
            <w:pPr>
              <w:pStyle w:val="TAC"/>
              <w:rPr>
                <w:rFonts w:eastAsia="Yu Mincho"/>
                <w:lang w:eastAsia="ja-JP"/>
              </w:rPr>
            </w:pPr>
            <w:r>
              <w:rPr>
                <w:rFonts w:cs="Arial"/>
                <w:lang w:eastAsia="zh-CN"/>
              </w:rPr>
              <w:t>0.5</w:t>
            </w:r>
          </w:p>
        </w:tc>
      </w:tr>
      <w:tr w:rsidR="00363CB7" w14:paraId="28FE8C6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15912CC" w14:textId="77777777" w:rsidR="00363CB7" w:rsidRDefault="00363CB7">
            <w:pPr>
              <w:pStyle w:val="TAC"/>
              <w:rPr>
                <w:rFonts w:eastAsia="SimSun"/>
              </w:rPr>
            </w:pPr>
            <w:r>
              <w:t>DC_1-3_n41-n77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32D714"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71F23C"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66B02D"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819A06" w14:textId="77777777" w:rsidR="00363CB7" w:rsidRDefault="00363CB7">
            <w:pPr>
              <w:pStyle w:val="TAC"/>
              <w:rPr>
                <w:rFonts w:cs="Arial"/>
                <w:lang w:eastAsia="zh-CN"/>
              </w:rPr>
            </w:pPr>
            <w:r>
              <w:rPr>
                <w:rFonts w:cs="Arial"/>
                <w:lang w:eastAsia="zh-CN"/>
              </w:rPr>
              <w:t>0.5</w:t>
            </w:r>
          </w:p>
        </w:tc>
      </w:tr>
      <w:tr w:rsidR="00363CB7" w14:paraId="3B3EAD3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85D3C69" w14:textId="77777777" w:rsidR="00363CB7" w:rsidRDefault="00363CB7">
            <w:pPr>
              <w:pStyle w:val="TAC"/>
            </w:pPr>
            <w:r>
              <w:t>DC_1-3-41_n78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E35EB0" w14:textId="77777777" w:rsidR="00363CB7" w:rsidRDefault="00363CB7">
            <w:pPr>
              <w:pStyle w:val="TAC"/>
              <w:rPr>
                <w:lang w:eastAsia="zh-CN"/>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B457E9"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9D548B"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C13C9A" w14:textId="77777777" w:rsidR="00363CB7" w:rsidRDefault="00363CB7">
            <w:pPr>
              <w:pStyle w:val="TAC"/>
              <w:rPr>
                <w:rFonts w:cs="Arial"/>
                <w:lang w:eastAsia="zh-CN"/>
              </w:rPr>
            </w:pPr>
            <w:r>
              <w:rPr>
                <w:rFonts w:cs="Arial"/>
                <w:lang w:eastAsia="zh-CN"/>
              </w:rPr>
              <w:t>0.5</w:t>
            </w:r>
          </w:p>
        </w:tc>
      </w:tr>
      <w:tr w:rsidR="00363CB7" w14:paraId="5B01B32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E873B6A" w14:textId="77777777" w:rsidR="00363CB7" w:rsidRDefault="00363CB7">
            <w:pPr>
              <w:pStyle w:val="TAC"/>
            </w:pPr>
            <w:r>
              <w:t>DC_1-3_n41-n78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FF530F" w14:textId="77777777" w:rsidR="00363CB7" w:rsidRDefault="00363CB7">
            <w:pPr>
              <w:pStyle w:val="TAC"/>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224289"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5F64AC"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1A611B3" w14:textId="77777777" w:rsidR="00363CB7" w:rsidRDefault="00363CB7">
            <w:pPr>
              <w:pStyle w:val="TAC"/>
              <w:rPr>
                <w:rFonts w:cs="Arial"/>
                <w:lang w:eastAsia="zh-CN"/>
              </w:rPr>
            </w:pPr>
            <w:r>
              <w:rPr>
                <w:rFonts w:cs="Arial"/>
                <w:lang w:eastAsia="zh-CN"/>
              </w:rPr>
              <w:t>0.5</w:t>
            </w:r>
          </w:p>
        </w:tc>
      </w:tr>
      <w:tr w:rsidR="00363CB7" w14:paraId="10E0A6B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B41CE2E" w14:textId="77777777" w:rsidR="00363CB7" w:rsidRDefault="00363CB7">
            <w:pPr>
              <w:pStyle w:val="TAC"/>
            </w:pPr>
            <w:r>
              <w:t>DC_1-3-41_n79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8FB42B" w14:textId="77777777" w:rsidR="00363CB7" w:rsidRDefault="00363CB7">
            <w:pPr>
              <w:pStyle w:val="TAC"/>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FFC064"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B84B650" w14:textId="77777777" w:rsidR="00363CB7" w:rsidRDefault="00363CB7">
            <w:pPr>
              <w:pStyle w:val="TAC"/>
            </w:pPr>
            <w:r>
              <w:rPr>
                <w:rFonts w:cs="Arial"/>
                <w:lang w:eastAsia="zh-CN"/>
              </w:rPr>
              <w:t>0</w:t>
            </w:r>
            <w:r>
              <w:rPr>
                <w:rFonts w:cs="Arial"/>
                <w:vertAlign w:val="superscript"/>
                <w:lang w:eastAsia="ja-JP"/>
              </w:rPr>
              <w:t xml:space="preserve">3 </w:t>
            </w:r>
            <w:r>
              <w:rPr>
                <w:rFonts w:cs="Arial"/>
                <w:lang w:eastAsia="zh-CN"/>
              </w:rPr>
              <w:t>/ 0.5</w:t>
            </w:r>
            <w:r>
              <w:rPr>
                <w:rFonts w:cs="Arial"/>
                <w:vertAlign w:val="superscript"/>
                <w:lang w:eastAsia="ja-JP"/>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52E9D1" w14:textId="77777777" w:rsidR="00363CB7" w:rsidRDefault="00363CB7">
            <w:pPr>
              <w:pStyle w:val="TAC"/>
              <w:rPr>
                <w:lang w:eastAsia="zh-CN"/>
              </w:rPr>
            </w:pPr>
            <w:r>
              <w:rPr>
                <w:lang w:eastAsia="zh-CN"/>
              </w:rPr>
              <w:t>-</w:t>
            </w:r>
          </w:p>
        </w:tc>
      </w:tr>
      <w:tr w:rsidR="00363CB7" w14:paraId="5707FEA0"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1569296E" w14:textId="77777777" w:rsidR="00363CB7" w:rsidRDefault="00363CB7">
            <w:pPr>
              <w:pStyle w:val="TAC"/>
            </w:pPr>
            <w:r>
              <w:t>DC_1-3-42_n28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671E19" w14:textId="77777777" w:rsidR="00363CB7" w:rsidRDefault="00363CB7">
            <w:pPr>
              <w:pStyle w:val="TAC"/>
              <w:rPr>
                <w:rFonts w:cs="Arial"/>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FAADAD"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E5A4C8" w14:textId="77777777" w:rsidR="00363CB7" w:rsidRDefault="00363CB7">
            <w:pPr>
              <w:pStyle w:val="TAC"/>
              <w:rPr>
                <w:rFonts w:cs="Arial"/>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7EF6BD1" w14:textId="77777777" w:rsidR="00363CB7" w:rsidRDefault="00363CB7">
            <w:pPr>
              <w:pStyle w:val="TAC"/>
              <w:rPr>
                <w:rFonts w:cs="Arial"/>
                <w:lang w:eastAsia="zh-CN"/>
              </w:rPr>
            </w:pPr>
            <w:r>
              <w:rPr>
                <w:rFonts w:cs="Arial"/>
                <w:lang w:eastAsia="zh-CN"/>
              </w:rPr>
              <w:t>0.5</w:t>
            </w:r>
          </w:p>
        </w:tc>
      </w:tr>
      <w:tr w:rsidR="00363CB7" w14:paraId="190DBC5E"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68C027D3" w14:textId="77777777" w:rsidR="00363CB7" w:rsidRDefault="00363CB7">
            <w:pPr>
              <w:pStyle w:val="TAC"/>
            </w:pPr>
            <w:r>
              <w:t>DC_1-3-42_n77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C4B27A" w14:textId="77777777" w:rsidR="00363CB7" w:rsidRDefault="00363CB7">
            <w:pPr>
              <w:pStyle w:val="TAC"/>
              <w:rPr>
                <w:rFonts w:cs="Arial"/>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FFD094"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2F1AAEF" w14:textId="77777777" w:rsidR="00363CB7" w:rsidRDefault="00363CB7">
            <w:pPr>
              <w:pStyle w:val="TAC"/>
              <w:rPr>
                <w:rFonts w:cs="Arial"/>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37859E" w14:textId="77777777" w:rsidR="00363CB7" w:rsidRDefault="00363CB7">
            <w:pPr>
              <w:pStyle w:val="TAC"/>
              <w:rPr>
                <w:rFonts w:cs="Arial"/>
              </w:rPr>
            </w:pPr>
            <w:r>
              <w:rPr>
                <w:rFonts w:cs="Arial"/>
                <w:lang w:eastAsia="zh-CN"/>
              </w:rPr>
              <w:t>0.5</w:t>
            </w:r>
          </w:p>
        </w:tc>
      </w:tr>
      <w:tr w:rsidR="00363CB7" w14:paraId="7ADAF50A"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3F001DF1" w14:textId="77777777" w:rsidR="00363CB7" w:rsidRDefault="00363CB7">
            <w:pPr>
              <w:pStyle w:val="TAC"/>
            </w:pPr>
            <w:r>
              <w:t>DC_1-3-42_n78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897E72" w14:textId="77777777" w:rsidR="00363CB7" w:rsidRDefault="00363CB7">
            <w:pPr>
              <w:pStyle w:val="TAC"/>
              <w:rPr>
                <w:rFonts w:cs="Arial"/>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C4915C"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096E3C" w14:textId="77777777" w:rsidR="00363CB7" w:rsidRDefault="00363CB7">
            <w:pPr>
              <w:pStyle w:val="TAC"/>
              <w:rPr>
                <w:rFonts w:cs="Arial"/>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D6CF48" w14:textId="77777777" w:rsidR="00363CB7" w:rsidRDefault="00363CB7">
            <w:pPr>
              <w:pStyle w:val="TAC"/>
              <w:rPr>
                <w:rFonts w:cs="Arial"/>
              </w:rPr>
            </w:pPr>
            <w:r>
              <w:rPr>
                <w:rFonts w:cs="Arial"/>
                <w:lang w:eastAsia="zh-CN"/>
              </w:rPr>
              <w:t>0.5</w:t>
            </w:r>
          </w:p>
        </w:tc>
      </w:tr>
      <w:tr w:rsidR="00363CB7" w14:paraId="0F0AE03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CF77273" w14:textId="77777777" w:rsidR="00363CB7" w:rsidRDefault="00363CB7">
            <w:pPr>
              <w:pStyle w:val="TAC"/>
            </w:pPr>
            <w:r>
              <w:t>DC_1-3-42_n79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EE7C51" w14:textId="77777777" w:rsidR="00363CB7" w:rsidRDefault="00363CB7">
            <w:pPr>
              <w:pStyle w:val="TAC"/>
              <w:rPr>
                <w:rFonts w:cs="Arial"/>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2427C4"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1632E4" w14:textId="77777777" w:rsidR="00363CB7" w:rsidRDefault="00363CB7">
            <w:pPr>
              <w:pStyle w:val="TAC"/>
              <w:rPr>
                <w:rFonts w:cs="Arial"/>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AB2082" w14:textId="77777777" w:rsidR="00363CB7" w:rsidRDefault="00363CB7">
            <w:pPr>
              <w:pStyle w:val="TAC"/>
              <w:rPr>
                <w:rFonts w:cs="Arial"/>
              </w:rPr>
            </w:pPr>
            <w:r>
              <w:rPr>
                <w:rFonts w:cs="Arial"/>
                <w:lang w:eastAsia="zh-CN"/>
              </w:rPr>
              <w:t>-</w:t>
            </w:r>
          </w:p>
        </w:tc>
      </w:tr>
      <w:tr w:rsidR="00363CB7" w14:paraId="404F1BF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F4942CD" w14:textId="77777777" w:rsidR="00363CB7" w:rsidRDefault="00363CB7">
            <w:pPr>
              <w:pStyle w:val="TAC"/>
            </w:pPr>
            <w:r>
              <w:t>DC_1-3_n75-n78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94869E" w14:textId="77777777" w:rsidR="00363CB7" w:rsidRDefault="00363CB7">
            <w:pPr>
              <w:pStyle w:val="TAC"/>
              <w:rPr>
                <w:lang w:eastAsia="ko-KR"/>
              </w:rPr>
            </w:pPr>
            <w:r>
              <w:rPr>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FD3490" w14:textId="77777777" w:rsidR="00363CB7" w:rsidRDefault="00363CB7">
            <w:pPr>
              <w:pStyle w:val="TAC"/>
              <w:rPr>
                <w:rFonts w:cs="Arial"/>
                <w:lang w:eastAsia="ko-KR"/>
              </w:rPr>
            </w:pPr>
            <w:r>
              <w:rPr>
                <w:rFonts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0D657FF" w14:textId="77777777" w:rsidR="00363CB7" w:rsidRDefault="00363CB7">
            <w:pPr>
              <w:pStyle w:val="TAC"/>
              <w:rPr>
                <w:rFonts w:cs="Arial"/>
                <w:szCs w:val="18"/>
                <w:lang w:eastAsia="ko-KR"/>
              </w:rPr>
            </w:pPr>
            <w:r>
              <w:rPr>
                <w:rFonts w:cs="Arial"/>
                <w:szCs w:val="18"/>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FAA9C1" w14:textId="77777777" w:rsidR="00363CB7" w:rsidRDefault="00363CB7">
            <w:pPr>
              <w:pStyle w:val="TAC"/>
              <w:rPr>
                <w:rFonts w:cs="Arial"/>
                <w:lang w:eastAsia="ko-KR"/>
              </w:rPr>
            </w:pPr>
            <w:r>
              <w:rPr>
                <w:rFonts w:cs="Arial"/>
                <w:lang w:eastAsia="ko-KR"/>
              </w:rPr>
              <w:t>0.5</w:t>
            </w:r>
          </w:p>
        </w:tc>
      </w:tr>
      <w:tr w:rsidR="00363CB7" w14:paraId="5F025B2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5F0BE2E" w14:textId="77777777" w:rsidR="00363CB7" w:rsidRDefault="00363CB7">
            <w:pPr>
              <w:pStyle w:val="TAC"/>
            </w:pPr>
            <w:r>
              <w:rPr>
                <w:rFonts w:cs="Arial"/>
                <w:szCs w:val="18"/>
                <w:lang w:eastAsia="ja-JP"/>
              </w:rPr>
              <w:t>DC_1-3_n77-n79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BCB051" w14:textId="77777777" w:rsidR="00363CB7" w:rsidRDefault="00363CB7">
            <w:pPr>
              <w:pStyle w:val="TAC"/>
              <w:rPr>
                <w:lang w:eastAsia="zh-CN"/>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C509D0"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164A1B"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25A39C" w14:textId="77777777" w:rsidR="00363CB7" w:rsidRDefault="00363CB7">
            <w:pPr>
              <w:pStyle w:val="TAC"/>
              <w:rPr>
                <w:rFonts w:cs="Arial"/>
                <w:lang w:eastAsia="zh-CN"/>
              </w:rPr>
            </w:pPr>
            <w:r>
              <w:rPr>
                <w:rFonts w:cs="Arial"/>
                <w:lang w:eastAsia="zh-CN"/>
              </w:rPr>
              <w:t>-</w:t>
            </w:r>
          </w:p>
        </w:tc>
      </w:tr>
      <w:tr w:rsidR="00363CB7" w14:paraId="0983EFF5"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7870E6CC" w14:textId="77777777" w:rsidR="00363CB7" w:rsidRDefault="00363CB7">
            <w:pPr>
              <w:pStyle w:val="TAC"/>
              <w:rPr>
                <w:rFonts w:cs="Arial"/>
                <w:szCs w:val="18"/>
                <w:lang w:eastAsia="ja-JP"/>
              </w:rPr>
            </w:pPr>
            <w:r>
              <w:t>DC_1_n3-n77-n79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532050" w14:textId="77777777" w:rsidR="00363CB7" w:rsidRDefault="00363CB7">
            <w:pPr>
              <w:pStyle w:val="TAC"/>
              <w:rPr>
                <w:lang w:eastAsia="zh-CN"/>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0B6ECE"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A6DB8F"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41C734" w14:textId="77777777" w:rsidR="00363CB7" w:rsidRDefault="00363CB7">
            <w:pPr>
              <w:pStyle w:val="TAC"/>
              <w:rPr>
                <w:rFonts w:cs="Arial"/>
                <w:lang w:eastAsia="zh-CN"/>
              </w:rPr>
            </w:pPr>
            <w:r>
              <w:rPr>
                <w:rFonts w:cs="Arial"/>
                <w:lang w:eastAsia="zh-CN"/>
              </w:rPr>
              <w:t>-</w:t>
            </w:r>
          </w:p>
        </w:tc>
      </w:tr>
      <w:tr w:rsidR="00363CB7" w14:paraId="4DE861C9"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25994A38" w14:textId="77777777" w:rsidR="00363CB7" w:rsidRDefault="00363CB7">
            <w:pPr>
              <w:pStyle w:val="TAC"/>
            </w:pPr>
            <w:r>
              <w:rPr>
                <w:rFonts w:cs="Arial"/>
                <w:szCs w:val="18"/>
                <w:lang w:eastAsia="ja-JP"/>
              </w:rPr>
              <w:t>DC_1-3_n78-n79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C11360" w14:textId="77777777" w:rsidR="00363CB7" w:rsidRDefault="00363CB7">
            <w:pPr>
              <w:pStyle w:val="TAC"/>
              <w:rPr>
                <w:rFonts w:cs="Arial"/>
              </w:rPr>
            </w:pPr>
            <w:r>
              <w:rPr>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10F2DB"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B41C978" w14:textId="77777777" w:rsidR="00363CB7" w:rsidRDefault="00363CB7">
            <w:pPr>
              <w:pStyle w:val="TAC"/>
              <w:rPr>
                <w:rFonts w:cs="Arial"/>
              </w:rPr>
            </w:pPr>
            <w:r>
              <w:rPr>
                <w:rFonts w:eastAsia="Yu Mincho"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DB01FE" w14:textId="77777777" w:rsidR="00363CB7" w:rsidRDefault="00363CB7">
            <w:pPr>
              <w:pStyle w:val="TAC"/>
              <w:rPr>
                <w:rFonts w:cs="Arial"/>
                <w:lang w:eastAsia="zh-CN"/>
              </w:rPr>
            </w:pPr>
            <w:r>
              <w:rPr>
                <w:rFonts w:cs="Arial"/>
                <w:lang w:eastAsia="zh-CN"/>
              </w:rPr>
              <w:t>-</w:t>
            </w:r>
          </w:p>
        </w:tc>
      </w:tr>
      <w:tr w:rsidR="00363CB7" w14:paraId="3835C111"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66FC472A" w14:textId="77777777" w:rsidR="00363CB7" w:rsidRDefault="00363CB7">
            <w:pPr>
              <w:pStyle w:val="TAC"/>
              <w:rPr>
                <w:rFonts w:cs="Arial"/>
                <w:szCs w:val="18"/>
                <w:lang w:eastAsia="ja-JP"/>
              </w:rPr>
            </w:pPr>
            <w:r>
              <w:rPr>
                <w:rFonts w:cs="Arial"/>
                <w:szCs w:val="18"/>
                <w:lang w:eastAsia="ja-JP"/>
              </w:rPr>
              <w:t>DC_1-3_n78-n105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430CB7" w14:textId="77777777" w:rsidR="00363CB7" w:rsidRDefault="00363CB7">
            <w:pPr>
              <w:pStyle w:val="TAC"/>
              <w:rPr>
                <w:rFonts w:cs="Arial"/>
                <w:szCs w:val="18"/>
                <w:lang w:eastAsia="ja-JP"/>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4BCF5A" w14:textId="77777777" w:rsidR="00363CB7" w:rsidRDefault="00363CB7">
            <w:pPr>
              <w:pStyle w:val="TAC"/>
              <w:rPr>
                <w:rFonts w:cs="Arial"/>
                <w:szCs w:val="18"/>
                <w:lang w:eastAsia="ja-JP"/>
              </w:rPr>
            </w:pPr>
            <w:r>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5E87BD" w14:textId="77777777" w:rsidR="00363CB7" w:rsidRDefault="00363CB7">
            <w:pPr>
              <w:pStyle w:val="TAC"/>
              <w:rPr>
                <w:rFonts w:eastAsiaTheme="minorEastAsia" w:cs="Arial"/>
                <w:szCs w:val="18"/>
                <w:lang w:eastAsia="ja-JP"/>
              </w:rPr>
            </w:pPr>
            <w:r>
              <w:rPr>
                <w:rFonts w:eastAsiaTheme="minorEastAsia"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8A218B" w14:textId="77777777" w:rsidR="00363CB7" w:rsidRDefault="00363CB7">
            <w:pPr>
              <w:pStyle w:val="TAC"/>
              <w:rPr>
                <w:rFonts w:eastAsia="SimSun" w:cs="Arial"/>
                <w:szCs w:val="18"/>
                <w:lang w:eastAsia="ja-JP"/>
              </w:rPr>
            </w:pPr>
            <w:r>
              <w:rPr>
                <w:rFonts w:cs="Arial"/>
                <w:szCs w:val="18"/>
                <w:lang w:eastAsia="ja-JP"/>
              </w:rPr>
              <w:t>0.3</w:t>
            </w:r>
          </w:p>
        </w:tc>
      </w:tr>
      <w:tr w:rsidR="00363CB7" w14:paraId="1E3190E7"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013C6E7D" w14:textId="77777777" w:rsidR="00363CB7" w:rsidRDefault="00363CB7">
            <w:pPr>
              <w:pStyle w:val="TAC"/>
              <w:rPr>
                <w:rFonts w:cs="Arial"/>
              </w:rPr>
            </w:pPr>
            <w:r>
              <w:rPr>
                <w:rFonts w:cs="Arial"/>
                <w:kern w:val="2"/>
                <w:szCs w:val="24"/>
                <w:lang w:eastAsia="ja-JP"/>
              </w:rPr>
              <w:t>DC_1-3_SUL_n78-n80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676590" w14:textId="77777777" w:rsidR="00363CB7" w:rsidRDefault="00363CB7">
            <w:pPr>
              <w:pStyle w:val="TAC"/>
            </w:pPr>
            <w:r>
              <w:rPr>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B008F9" w14:textId="77777777" w:rsidR="00363CB7" w:rsidRDefault="00363CB7">
            <w:pPr>
              <w:pStyle w:val="TAC"/>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551E9E" w14:textId="77777777" w:rsidR="00363CB7" w:rsidRDefault="00363CB7">
            <w:pPr>
              <w:pStyle w:val="TAC"/>
            </w:pPr>
            <w:r>
              <w:rPr>
                <w:rFonts w:eastAsia="Yu Mincho"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846C0A" w14:textId="77777777" w:rsidR="00363CB7" w:rsidRDefault="00363CB7">
            <w:pPr>
              <w:pStyle w:val="TAC"/>
            </w:pPr>
            <w:r>
              <w:rPr>
                <w:rFonts w:cs="Arial"/>
                <w:lang w:eastAsia="zh-CN"/>
              </w:rPr>
              <w:t>-</w:t>
            </w:r>
          </w:p>
        </w:tc>
      </w:tr>
      <w:tr w:rsidR="00363CB7" w14:paraId="280827A4"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6E90BC84" w14:textId="77777777" w:rsidR="00363CB7" w:rsidRDefault="00363CB7">
            <w:pPr>
              <w:pStyle w:val="TAC"/>
              <w:rPr>
                <w:rFonts w:cs="Arial"/>
                <w:kern w:val="2"/>
                <w:szCs w:val="24"/>
                <w:lang w:eastAsia="ja-JP"/>
              </w:rPr>
            </w:pPr>
            <w:r>
              <w:rPr>
                <w:rFonts w:eastAsia="Yu Mincho" w:cs="Arial"/>
                <w:lang w:val="en-US" w:eastAsia="ja-JP"/>
              </w:rPr>
              <w:t>DC_1-5-7_n28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9D028C" w14:textId="77777777" w:rsidR="00363CB7" w:rsidRDefault="00363CB7">
            <w:pPr>
              <w:pStyle w:val="TAC"/>
              <w:rPr>
                <w:lang w:eastAsia="ja-JP"/>
              </w:rPr>
            </w:pPr>
            <w:r>
              <w:rPr>
                <w:rFonts w:eastAsia="Malgun Gothic" w:cs="Arial"/>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779298" w14:textId="77777777" w:rsidR="00363CB7" w:rsidRDefault="00363CB7">
            <w:pPr>
              <w:pStyle w:val="TAC"/>
              <w:rPr>
                <w:rFonts w:cs="Arial"/>
                <w:lang w:eastAsia="zh-CN"/>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93FB3F9" w14:textId="77777777" w:rsidR="00363CB7" w:rsidRDefault="00363CB7">
            <w:pPr>
              <w:pStyle w:val="TAC"/>
              <w:rPr>
                <w:rFonts w:eastAsia="Yu Mincho" w:cs="Arial"/>
                <w:lang w:eastAsia="ja-JP"/>
              </w:rPr>
            </w:pPr>
            <w:r>
              <w:rPr>
                <w:rFonts w:eastAsiaTheme="minorEastAsia"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E840BB" w14:textId="77777777" w:rsidR="00363CB7" w:rsidRDefault="00363CB7">
            <w:pPr>
              <w:pStyle w:val="TAC"/>
              <w:rPr>
                <w:rFonts w:eastAsia="SimSun" w:cs="Arial"/>
                <w:lang w:eastAsia="zh-CN"/>
              </w:rPr>
            </w:pPr>
            <w:r>
              <w:rPr>
                <w:rFonts w:eastAsia="Malgun Gothic" w:cs="Arial"/>
                <w:szCs w:val="18"/>
                <w:lang w:eastAsia="ko-KR"/>
              </w:rPr>
              <w:t>0.2</w:t>
            </w:r>
          </w:p>
        </w:tc>
      </w:tr>
      <w:tr w:rsidR="00363CB7" w14:paraId="06D6CFBA"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5BE59305" w14:textId="77777777" w:rsidR="00363CB7" w:rsidRDefault="00363CB7">
            <w:pPr>
              <w:pStyle w:val="TAC"/>
              <w:rPr>
                <w:rFonts w:eastAsia="Yu Mincho" w:cs="Arial"/>
                <w:lang w:val="en-US" w:eastAsia="ja-JP"/>
              </w:rPr>
            </w:pPr>
            <w:r>
              <w:rPr>
                <w:rFonts w:eastAsia="Yu Mincho" w:cs="Arial"/>
                <w:lang w:val="en-US" w:eastAsia="ja-JP"/>
              </w:rPr>
              <w:t>DC_1-5-7_n40</w:t>
            </w:r>
          </w:p>
          <w:p w14:paraId="11461BDC" w14:textId="77777777" w:rsidR="00363CB7" w:rsidRDefault="00363CB7">
            <w:pPr>
              <w:pStyle w:val="TAC"/>
              <w:rPr>
                <w:rFonts w:eastAsia="SimSun" w:cs="Arial"/>
                <w:kern w:val="2"/>
                <w:szCs w:val="24"/>
                <w:lang w:eastAsia="ja-JP"/>
              </w:rPr>
            </w:pPr>
            <w:r>
              <w:rPr>
                <w:rFonts w:eastAsia="Yu Mincho" w:cs="Arial"/>
                <w:lang w:val="en-US" w:eastAsia="ja-JP"/>
              </w:rPr>
              <w:t>DC_1-5-7-7_n40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A76FC2" w14:textId="77777777" w:rsidR="00363CB7" w:rsidRDefault="00363CB7">
            <w:pPr>
              <w:pStyle w:val="TAC"/>
              <w:rPr>
                <w:lang w:eastAsia="ja-JP"/>
              </w:rPr>
            </w:pPr>
            <w:r>
              <w:rPr>
                <w:rFonts w:eastAsiaTheme="minorEastAsia"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773F17" w14:textId="77777777" w:rsidR="00363CB7" w:rsidRDefault="00363CB7">
            <w:pPr>
              <w:pStyle w:val="TAC"/>
              <w:rPr>
                <w:rFonts w:cs="Arial"/>
                <w:lang w:eastAsia="zh-CN"/>
              </w:rPr>
            </w:pPr>
            <w:r>
              <w:rPr>
                <w:rFonts w:eastAsiaTheme="minorEastAsia"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4BC387C" w14:textId="77777777" w:rsidR="00363CB7" w:rsidRDefault="00363CB7">
            <w:pPr>
              <w:pStyle w:val="TAC"/>
              <w:rPr>
                <w:rFonts w:eastAsia="Yu Mincho" w:cs="Arial"/>
                <w:lang w:eastAsia="ja-JP"/>
              </w:rPr>
            </w:pPr>
            <w:r>
              <w:rPr>
                <w:rFonts w:eastAsiaTheme="minorEastAsia" w:cs="Arial"/>
                <w:lang w:eastAsia="ko-KR"/>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CFD2CC" w14:textId="77777777" w:rsidR="00363CB7" w:rsidRDefault="00363CB7">
            <w:pPr>
              <w:pStyle w:val="TAC"/>
              <w:rPr>
                <w:rFonts w:eastAsia="SimSun" w:cs="Arial"/>
                <w:lang w:eastAsia="zh-CN"/>
              </w:rPr>
            </w:pPr>
            <w:r>
              <w:rPr>
                <w:rFonts w:eastAsiaTheme="minorEastAsia" w:cs="Arial"/>
                <w:lang w:eastAsia="ko-KR"/>
              </w:rPr>
              <w:t>0.8</w:t>
            </w:r>
          </w:p>
        </w:tc>
      </w:tr>
      <w:tr w:rsidR="00363CB7" w14:paraId="28C6152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9EBD088" w14:textId="77777777" w:rsidR="00363CB7" w:rsidRDefault="00363CB7">
            <w:pPr>
              <w:pStyle w:val="TAC"/>
              <w:rPr>
                <w:rFonts w:cs="Arial"/>
              </w:rPr>
            </w:pPr>
            <w:r>
              <w:rPr>
                <w:rFonts w:eastAsia="Yu Mincho" w:cs="Arial"/>
                <w:lang w:val="en-US" w:eastAsia="ja-JP"/>
              </w:rPr>
              <w:t>DC_1-5-7_n77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ABF9EC" w14:textId="77777777" w:rsidR="00363CB7" w:rsidRDefault="00363CB7">
            <w:pPr>
              <w:pStyle w:val="TAC"/>
              <w:rPr>
                <w:rFonts w:cs="Arial"/>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9FD123"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2715F8"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A826E15" w14:textId="77777777" w:rsidR="00363CB7" w:rsidRDefault="00363CB7">
            <w:pPr>
              <w:pStyle w:val="TAC"/>
              <w:rPr>
                <w:rFonts w:cs="Arial"/>
                <w:lang w:eastAsia="zh-CN"/>
              </w:rPr>
            </w:pPr>
            <w:r>
              <w:rPr>
                <w:rFonts w:cs="Arial"/>
                <w:lang w:eastAsia="zh-CN"/>
              </w:rPr>
              <w:t>0.5</w:t>
            </w:r>
          </w:p>
        </w:tc>
      </w:tr>
      <w:tr w:rsidR="00363CB7" w14:paraId="43D412B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226B78F" w14:textId="77777777" w:rsidR="00363CB7" w:rsidRDefault="00363CB7">
            <w:pPr>
              <w:pStyle w:val="TAC"/>
              <w:rPr>
                <w:rFonts w:eastAsia="Yu Mincho" w:cs="Arial"/>
                <w:lang w:val="en-US" w:eastAsia="ja-JP"/>
              </w:rPr>
            </w:pPr>
            <w:r>
              <w:rPr>
                <w:rFonts w:eastAsia="Yu Mincho" w:cs="Arial"/>
                <w:lang w:val="en-US" w:eastAsia="ja-JP"/>
              </w:rPr>
              <w:t>DC_1-5-7_n40</w:t>
            </w:r>
          </w:p>
          <w:p w14:paraId="325CD7D8" w14:textId="77777777" w:rsidR="00363CB7" w:rsidRDefault="00363CB7">
            <w:pPr>
              <w:pStyle w:val="TAC"/>
              <w:rPr>
                <w:rFonts w:eastAsia="Yu Mincho" w:cs="Arial"/>
                <w:lang w:val="en-US" w:eastAsia="ja-JP"/>
              </w:rPr>
            </w:pPr>
            <w:r>
              <w:rPr>
                <w:rFonts w:eastAsia="Yu Mincho" w:cs="Arial"/>
                <w:lang w:val="en-US" w:eastAsia="ja-JP"/>
              </w:rPr>
              <w:t>DC_1-5-7-7_n40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D14CB7" w14:textId="77777777" w:rsidR="00363CB7" w:rsidRDefault="00363CB7">
            <w:pPr>
              <w:pStyle w:val="TAC"/>
              <w:rPr>
                <w:rFonts w:eastAsia="SimSun" w:cs="Arial"/>
                <w:lang w:eastAsia="zh-CN"/>
              </w:rPr>
            </w:pPr>
            <w:r>
              <w:rPr>
                <w:rFonts w:cs="Arial"/>
                <w:lang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78DAC1" w14:textId="77777777" w:rsidR="00363CB7" w:rsidRDefault="00363CB7">
            <w:pPr>
              <w:pStyle w:val="TAC"/>
              <w:rPr>
                <w:rFonts w:cs="Arial"/>
                <w:lang w:eastAsia="zh-CN"/>
              </w:rPr>
            </w:pPr>
            <w:r>
              <w:rPr>
                <w:rFonts w:cs="Arial"/>
                <w:lang w:eastAsia="zh-CN"/>
              </w:rPr>
              <w:t>0.6</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6CE285" w14:textId="77777777" w:rsidR="00363CB7" w:rsidRDefault="00363CB7">
            <w:pPr>
              <w:pStyle w:val="TAC"/>
              <w:rPr>
                <w:rFonts w:cs="Arial"/>
                <w:lang w:eastAsia="zh-CN"/>
              </w:rPr>
            </w:pPr>
            <w:r>
              <w:rPr>
                <w:rFonts w:cs="Arial"/>
                <w:lang w:eastAsia="zh-CN"/>
              </w:rPr>
              <w:t>0.8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3B024E" w14:textId="77777777" w:rsidR="00363CB7" w:rsidRDefault="00363CB7">
            <w:pPr>
              <w:pStyle w:val="TAC"/>
              <w:rPr>
                <w:rFonts w:cs="Arial"/>
                <w:lang w:eastAsia="zh-CN"/>
              </w:rPr>
            </w:pPr>
            <w:r>
              <w:rPr>
                <w:rFonts w:cs="Arial"/>
                <w:lang w:eastAsia="zh-CN"/>
              </w:rPr>
              <w:t>0.9</w:t>
            </w:r>
          </w:p>
        </w:tc>
      </w:tr>
      <w:tr w:rsidR="00363CB7" w14:paraId="3279D6D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9DF1960" w14:textId="77777777" w:rsidR="00363CB7" w:rsidRDefault="00363CB7">
            <w:pPr>
              <w:pStyle w:val="TAC"/>
            </w:pPr>
            <w:r>
              <w:rPr>
                <w:rFonts w:cs="Arial"/>
                <w:lang w:eastAsia="ja-JP"/>
              </w:rPr>
              <w:t>DC</w:t>
            </w:r>
            <w:r>
              <w:rPr>
                <w:rFonts w:cs="Arial"/>
              </w:rPr>
              <w:t>_</w:t>
            </w:r>
            <w:r>
              <w:rPr>
                <w:rFonts w:eastAsia="Malgun Gothic" w:cs="Arial"/>
                <w:lang w:eastAsia="ko-KR"/>
              </w:rPr>
              <w:t>1-</w:t>
            </w:r>
            <w:r>
              <w:rPr>
                <w:rFonts w:eastAsia="Malgun Gothic"/>
              </w:rPr>
              <w:t>5</w:t>
            </w:r>
            <w:r>
              <w:t>-</w:t>
            </w:r>
            <w:r>
              <w:rPr>
                <w:rFonts w:eastAsia="Malgun Gothic"/>
              </w:rPr>
              <w:t>7_</w:t>
            </w:r>
            <w:r>
              <w:t>n</w:t>
            </w:r>
            <w:r>
              <w:rPr>
                <w:rFonts w:eastAsia="Malgun Gothic"/>
              </w:rPr>
              <w:t>78</w:t>
            </w:r>
          </w:p>
          <w:p w14:paraId="3EDD4D5E" w14:textId="77777777" w:rsidR="00363CB7" w:rsidRDefault="00363CB7">
            <w:pPr>
              <w:pStyle w:val="TAC"/>
              <w:rPr>
                <w:rFonts w:cs="Arial"/>
              </w:rPr>
            </w:pPr>
            <w:r>
              <w:rPr>
                <w:rFonts w:cs="Arial"/>
                <w:lang w:eastAsia="ja-JP"/>
              </w:rPr>
              <w:t>DC</w:t>
            </w:r>
            <w:r>
              <w:rPr>
                <w:rFonts w:cs="Arial"/>
              </w:rPr>
              <w:t>_</w:t>
            </w:r>
            <w:r>
              <w:rPr>
                <w:rFonts w:eastAsia="Malgun Gothic" w:cs="Arial"/>
                <w:lang w:eastAsia="ko-KR"/>
              </w:rPr>
              <w:t>1-</w:t>
            </w:r>
            <w:r>
              <w:rPr>
                <w:rFonts w:eastAsia="Malgun Gothic"/>
              </w:rPr>
              <w:t>5</w:t>
            </w:r>
            <w:r>
              <w:t>-</w:t>
            </w:r>
            <w:r>
              <w:rPr>
                <w:rFonts w:eastAsia="Malgun Gothic"/>
              </w:rPr>
              <w:t>7-7_</w:t>
            </w:r>
            <w:r>
              <w:t>n</w:t>
            </w:r>
            <w:r>
              <w:rPr>
                <w:rFonts w:eastAsia="Malgun Gothic"/>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EDF2A7" w14:textId="77777777" w:rsidR="00363CB7" w:rsidRDefault="00363CB7">
            <w:pPr>
              <w:pStyle w:val="TAC"/>
              <w:rPr>
                <w:rFonts w:cs="Arial"/>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82D2E7"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6E1A06A"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D3DAB3" w14:textId="77777777" w:rsidR="00363CB7" w:rsidRDefault="00363CB7">
            <w:pPr>
              <w:pStyle w:val="TAC"/>
              <w:rPr>
                <w:rFonts w:cs="Arial"/>
              </w:rPr>
            </w:pPr>
            <w:r>
              <w:rPr>
                <w:rFonts w:cs="Arial"/>
                <w:lang w:eastAsia="zh-CN"/>
              </w:rPr>
              <w:t>0.5</w:t>
            </w:r>
          </w:p>
        </w:tc>
      </w:tr>
      <w:tr w:rsidR="00363CB7" w14:paraId="4CBE454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7342A29" w14:textId="77777777" w:rsidR="00363CB7" w:rsidRDefault="00363CB7">
            <w:pPr>
              <w:pStyle w:val="TAC"/>
              <w:rPr>
                <w:rFonts w:cs="Arial"/>
                <w:lang w:eastAsia="ja-JP"/>
              </w:rPr>
            </w:pPr>
            <w:r>
              <w:rPr>
                <w:rFonts w:cs="Arial"/>
                <w:lang w:eastAsia="zh-CN"/>
              </w:rPr>
              <w:t>DC_1-5_n28-n78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422CE0" w14:textId="77777777" w:rsidR="00363CB7" w:rsidRDefault="00363CB7">
            <w:pPr>
              <w:pStyle w:val="TAC"/>
              <w:rPr>
                <w:rFonts w:cs="Arial"/>
                <w:lang w:eastAsia="zh-CN"/>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C0803E"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048F89"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033969" w14:textId="77777777" w:rsidR="00363CB7" w:rsidRDefault="00363CB7">
            <w:pPr>
              <w:pStyle w:val="TAC"/>
              <w:rPr>
                <w:rFonts w:cs="Arial"/>
                <w:lang w:eastAsia="zh-CN"/>
              </w:rPr>
            </w:pPr>
            <w:r>
              <w:rPr>
                <w:lang w:eastAsia="zh-CN"/>
              </w:rPr>
              <w:t>0.8</w:t>
            </w:r>
          </w:p>
        </w:tc>
      </w:tr>
      <w:tr w:rsidR="00363CB7" w14:paraId="02180F1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A75010C" w14:textId="77777777" w:rsidR="00363CB7" w:rsidRDefault="00363CB7">
            <w:pPr>
              <w:pStyle w:val="TAC"/>
              <w:rPr>
                <w:rFonts w:cs="Arial"/>
                <w:lang w:eastAsia="ja-JP"/>
              </w:rPr>
            </w:pPr>
            <w:r>
              <w:rPr>
                <w:lang w:eastAsia="ko-KR"/>
              </w:rPr>
              <w:t>DC_1-5_n40-n77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B6090B" w14:textId="77777777" w:rsidR="00363CB7" w:rsidRDefault="00363CB7">
            <w:pPr>
              <w:pStyle w:val="TAC"/>
              <w:rPr>
                <w:rFonts w:cs="Arial"/>
                <w:lang w:eastAsia="zh-CN"/>
              </w:rPr>
            </w:pPr>
            <w:r>
              <w:rPr>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85C31D" w14:textId="77777777" w:rsidR="00363CB7" w:rsidRDefault="00363CB7">
            <w:pPr>
              <w:pStyle w:val="TAC"/>
              <w:rPr>
                <w:rFonts w:cs="Arial"/>
                <w:lang w:eastAsia="zh-CN"/>
              </w:rPr>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9AFA63" w14:textId="77777777" w:rsidR="00363CB7" w:rsidRDefault="00363CB7">
            <w:pPr>
              <w:pStyle w:val="TAC"/>
              <w:rPr>
                <w:rFonts w:cs="Arial"/>
                <w:lang w:eastAsia="zh-CN"/>
              </w:rPr>
            </w:pPr>
            <w:r>
              <w:t>0.4</w:t>
            </w:r>
            <w:r>
              <w:rPr>
                <w:vertAlign w:val="superscript"/>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84936A" w14:textId="77777777" w:rsidR="00363CB7" w:rsidRDefault="00363CB7">
            <w:pPr>
              <w:pStyle w:val="TAC"/>
              <w:rPr>
                <w:rFonts w:cs="Arial"/>
                <w:lang w:eastAsia="zh-CN"/>
              </w:rPr>
            </w:pPr>
            <w:r>
              <w:rPr>
                <w:szCs w:val="18"/>
              </w:rPr>
              <w:t>0.5</w:t>
            </w:r>
          </w:p>
        </w:tc>
      </w:tr>
      <w:tr w:rsidR="00363CB7" w14:paraId="6AC5507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008C1EB" w14:textId="77777777" w:rsidR="00363CB7" w:rsidRDefault="00363CB7">
            <w:pPr>
              <w:pStyle w:val="TAC"/>
              <w:rPr>
                <w:lang w:eastAsia="ko-KR"/>
              </w:rPr>
            </w:pPr>
            <w:r>
              <w:rPr>
                <w:lang w:eastAsia="ko-KR"/>
              </w:rPr>
              <w:t>DC_1-5_n40-n78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045447" w14:textId="77777777" w:rsidR="00363CB7" w:rsidRDefault="00363CB7">
            <w:pPr>
              <w:pStyle w:val="TAC"/>
              <w:rPr>
                <w:lang w:eastAsia="ko-KR"/>
              </w:rPr>
            </w:pPr>
            <w:r>
              <w:rPr>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21F499" w14:textId="77777777" w:rsidR="00363CB7" w:rsidRDefault="00363CB7">
            <w:pPr>
              <w:pStyle w:val="TAC"/>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1B14C08" w14:textId="77777777" w:rsidR="00363CB7" w:rsidRDefault="00363CB7">
            <w:pPr>
              <w:pStyle w:val="TAC"/>
            </w:pPr>
            <w:r>
              <w:t>0.4</w:t>
            </w:r>
            <w:r>
              <w:rPr>
                <w:vertAlign w:val="superscript"/>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9BE7619" w14:textId="77777777" w:rsidR="00363CB7" w:rsidRDefault="00363CB7">
            <w:pPr>
              <w:pStyle w:val="TAC"/>
              <w:rPr>
                <w:szCs w:val="18"/>
              </w:rPr>
            </w:pPr>
            <w:r>
              <w:rPr>
                <w:szCs w:val="18"/>
              </w:rPr>
              <w:t>0.5</w:t>
            </w:r>
          </w:p>
        </w:tc>
      </w:tr>
      <w:tr w:rsidR="00363CB7" w14:paraId="521D27F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EAD86BF" w14:textId="77777777" w:rsidR="00363CB7" w:rsidRDefault="00363CB7">
            <w:pPr>
              <w:pStyle w:val="TAC"/>
              <w:rPr>
                <w:rFonts w:cs="Arial"/>
              </w:rPr>
            </w:pPr>
            <w:r>
              <w:rPr>
                <w:lang w:val="x-none"/>
              </w:rPr>
              <w:t>DC_1-7_n3-n38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1712B2" w14:textId="77777777" w:rsidR="00363CB7" w:rsidRDefault="00363CB7">
            <w:pPr>
              <w:pStyle w:val="TAC"/>
              <w:rPr>
                <w:rFonts w:eastAsia="Malgun Gothic" w:cs="Arial"/>
                <w:lang w:eastAsia="ko-KR"/>
              </w:rPr>
            </w:pPr>
            <w:r>
              <w:rPr>
                <w:lang w:val="x-none"/>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35112D"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E0D55F" w14:textId="77777777" w:rsidR="00363CB7" w:rsidRDefault="00363CB7">
            <w:pPr>
              <w:pStyle w:val="TAC"/>
              <w:rPr>
                <w:rFonts w:eastAsia="Malgun Gothic" w:cs="Arial"/>
                <w:lang w:eastAsia="ko-KR"/>
              </w:rPr>
            </w:pPr>
            <w:r>
              <w:rPr>
                <w:lang w:val="x-none"/>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66782E" w14:textId="77777777" w:rsidR="00363CB7" w:rsidRDefault="00363CB7">
            <w:pPr>
              <w:pStyle w:val="TAC"/>
              <w:rPr>
                <w:rFonts w:eastAsia="SimSun" w:cs="Arial"/>
                <w:lang w:eastAsia="zh-CN"/>
              </w:rPr>
            </w:pPr>
            <w:r>
              <w:rPr>
                <w:rFonts w:cs="Arial"/>
                <w:lang w:eastAsia="zh-CN"/>
              </w:rPr>
              <w:t>0.2</w:t>
            </w:r>
          </w:p>
        </w:tc>
      </w:tr>
      <w:tr w:rsidR="00363CB7" w14:paraId="4DD92BF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3924156" w14:textId="77777777" w:rsidR="00363CB7" w:rsidRDefault="00363CB7">
            <w:pPr>
              <w:pStyle w:val="TAC"/>
              <w:rPr>
                <w:rFonts w:cs="Arial"/>
              </w:rPr>
            </w:pPr>
            <w:r>
              <w:rPr>
                <w:rFonts w:cs="Arial"/>
              </w:rPr>
              <w:t>DC_1-7_n3-n78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E15296" w14:textId="77777777" w:rsidR="00363CB7" w:rsidRDefault="00363CB7">
            <w:pPr>
              <w:pStyle w:val="TAC"/>
              <w:rPr>
                <w:rFonts w:cs="Arial"/>
                <w:lang w:eastAsia="ja-JP"/>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2A363C"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D6F6B4C" w14:textId="77777777" w:rsidR="00363CB7" w:rsidRDefault="00363CB7">
            <w:pPr>
              <w:pStyle w:val="TAC"/>
              <w:rPr>
                <w:rFonts w:eastAsia="Malgun Gothic" w:cs="Arial"/>
                <w:lang w:eastAsia="ko-KR"/>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67411BC" w14:textId="77777777" w:rsidR="00363CB7" w:rsidRDefault="00363CB7">
            <w:pPr>
              <w:pStyle w:val="TAC"/>
              <w:rPr>
                <w:rFonts w:eastAsia="SimSun" w:cs="Arial"/>
                <w:lang w:eastAsia="zh-CN"/>
              </w:rPr>
            </w:pPr>
            <w:r>
              <w:rPr>
                <w:rFonts w:cs="Arial"/>
                <w:lang w:eastAsia="zh-CN"/>
              </w:rPr>
              <w:t>0.5</w:t>
            </w:r>
          </w:p>
        </w:tc>
      </w:tr>
      <w:tr w:rsidR="00363CB7" w14:paraId="0CFC67D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F77A3CE" w14:textId="77777777" w:rsidR="00363CB7" w:rsidRDefault="00363CB7">
            <w:pPr>
              <w:pStyle w:val="TAC"/>
              <w:rPr>
                <w:rFonts w:cs="Arial"/>
              </w:rPr>
            </w:pPr>
            <w:r>
              <w:rPr>
                <w:rFonts w:cs="Arial"/>
              </w:rPr>
              <w:t>DC_1-7_n5-n40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D3D4DA" w14:textId="77777777" w:rsidR="00363CB7" w:rsidRDefault="00363CB7">
            <w:pPr>
              <w:pStyle w:val="TAC"/>
              <w:rPr>
                <w:rFonts w:eastAsia="Malgun Gothic" w:cs="Arial"/>
                <w:lang w:eastAsia="ko-KR"/>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997FD2" w14:textId="77777777" w:rsidR="00363CB7" w:rsidRDefault="00363CB7">
            <w:pPr>
              <w:pStyle w:val="TAC"/>
              <w:rPr>
                <w:rFonts w:eastAsia="SimSun"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C95FD9" w14:textId="77777777" w:rsidR="00363CB7" w:rsidRDefault="00363CB7">
            <w:pPr>
              <w:pStyle w:val="TAC"/>
              <w:rPr>
                <w:rFonts w:eastAsia="Malgun Gothic" w:cs="Arial"/>
                <w:lang w:eastAsia="ko-KR"/>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F6EE963" w14:textId="77777777" w:rsidR="00363CB7" w:rsidRDefault="00363CB7">
            <w:pPr>
              <w:pStyle w:val="TAC"/>
              <w:rPr>
                <w:rFonts w:eastAsia="SimSun" w:cs="Arial"/>
                <w:lang w:eastAsia="zh-CN"/>
              </w:rPr>
            </w:pPr>
            <w:r>
              <w:rPr>
                <w:rFonts w:cs="Arial"/>
                <w:lang w:eastAsia="zh-CN"/>
              </w:rPr>
              <w:t>0.8</w:t>
            </w:r>
          </w:p>
        </w:tc>
      </w:tr>
      <w:tr w:rsidR="00363CB7" w14:paraId="13675A3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A2853BC" w14:textId="77777777" w:rsidR="00363CB7" w:rsidRDefault="00363CB7">
            <w:pPr>
              <w:pStyle w:val="TAC"/>
              <w:rPr>
                <w:rFonts w:cs="Arial"/>
              </w:rPr>
            </w:pPr>
            <w:r>
              <w:rPr>
                <w:rFonts w:eastAsia="Malgun Gothic" w:cs="Arial"/>
                <w:szCs w:val="18"/>
                <w:lang w:eastAsia="ko-KR"/>
              </w:rPr>
              <w:t>DC_1-7_n7-n78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2128B8" w14:textId="77777777" w:rsidR="00363CB7" w:rsidRDefault="00363CB7">
            <w:pPr>
              <w:pStyle w:val="TAC"/>
              <w:rPr>
                <w:rFonts w:cs="Arial"/>
                <w:lang w:eastAsia="ja-JP"/>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23D103" w14:textId="77777777" w:rsidR="00363CB7" w:rsidRDefault="00363CB7">
            <w:pPr>
              <w:pStyle w:val="TAC"/>
              <w:rPr>
                <w:rFonts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8166CCF" w14:textId="77777777" w:rsidR="00363CB7" w:rsidRDefault="00363CB7">
            <w:pPr>
              <w:pStyle w:val="TAC"/>
              <w:rPr>
                <w:rFonts w:eastAsia="Malgun Gothic" w:cs="Arial"/>
                <w:lang w:eastAsia="ko-KR"/>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58F978" w14:textId="77777777" w:rsidR="00363CB7" w:rsidRDefault="00363CB7">
            <w:pPr>
              <w:pStyle w:val="TAC"/>
              <w:rPr>
                <w:rFonts w:eastAsia="Malgun Gothic" w:cs="Arial"/>
                <w:lang w:eastAsia="ko-KR"/>
              </w:rPr>
            </w:pPr>
            <w:r>
              <w:rPr>
                <w:rFonts w:cs="Arial"/>
                <w:lang w:eastAsia="zh-CN"/>
              </w:rPr>
              <w:t>0.5</w:t>
            </w:r>
          </w:p>
        </w:tc>
      </w:tr>
      <w:tr w:rsidR="00363CB7" w14:paraId="14D46DF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EFDDADB" w14:textId="77777777" w:rsidR="00363CB7" w:rsidRDefault="00363CB7">
            <w:pPr>
              <w:pStyle w:val="TAC"/>
              <w:rPr>
                <w:rFonts w:eastAsia="Malgun Gothic" w:cs="Arial"/>
                <w:szCs w:val="18"/>
                <w:lang w:eastAsia="ko-KR"/>
              </w:rPr>
            </w:pPr>
            <w:r>
              <w:rPr>
                <w:rFonts w:eastAsia="Malgun Gothic" w:cs="Arial"/>
                <w:szCs w:val="18"/>
                <w:lang w:eastAsia="ko-KR"/>
              </w:rPr>
              <w:t>DC_1-7-8_n7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C1F7B2" w14:textId="77777777" w:rsidR="00363CB7" w:rsidRDefault="00363CB7">
            <w:pPr>
              <w:pStyle w:val="TAC"/>
              <w:rPr>
                <w:rFonts w:eastAsia="SimSun" w:cs="Arial"/>
                <w:lang w:eastAsia="zh-CN"/>
              </w:rPr>
            </w:pPr>
            <w:r>
              <w:rPr>
                <w:rFonts w:eastAsia="Malgun Gothic" w:cs="Arial"/>
                <w:szCs w:val="18"/>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48567D" w14:textId="77777777" w:rsidR="00363CB7" w:rsidRDefault="00363CB7">
            <w:pPr>
              <w:pStyle w:val="TAC"/>
              <w:rPr>
                <w:rFonts w:cs="Arial"/>
                <w:lang w:eastAsia="zh-CN"/>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12A9F65" w14:textId="77777777" w:rsidR="00363CB7" w:rsidRDefault="00363CB7">
            <w:pPr>
              <w:pStyle w:val="TAC"/>
              <w:rPr>
                <w:rFonts w:cs="Arial"/>
                <w:lang w:eastAsia="zh-CN"/>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B31E96B" w14:textId="77777777" w:rsidR="00363CB7" w:rsidRDefault="00363CB7">
            <w:pPr>
              <w:pStyle w:val="TAC"/>
              <w:rPr>
                <w:rFonts w:cs="Arial"/>
                <w:lang w:eastAsia="zh-CN"/>
              </w:rPr>
            </w:pPr>
            <w:r>
              <w:rPr>
                <w:rFonts w:eastAsia="Malgun Gothic" w:cs="Arial"/>
                <w:szCs w:val="18"/>
                <w:lang w:eastAsia="ko-KR"/>
              </w:rPr>
              <w:t>0.2</w:t>
            </w:r>
          </w:p>
        </w:tc>
      </w:tr>
      <w:tr w:rsidR="00363CB7" w14:paraId="0883F3E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48A4F47" w14:textId="77777777" w:rsidR="00363CB7" w:rsidRDefault="00363CB7">
            <w:pPr>
              <w:pStyle w:val="TAC"/>
              <w:rPr>
                <w:rFonts w:eastAsia="Malgun Gothic" w:cs="Arial"/>
                <w:szCs w:val="18"/>
                <w:lang w:eastAsia="ko-KR"/>
              </w:rPr>
            </w:pPr>
            <w:r>
              <w:t>DC_1-7-8_n20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102E63" w14:textId="77777777" w:rsidR="00363CB7" w:rsidRDefault="00363CB7">
            <w:pPr>
              <w:pStyle w:val="TAC"/>
              <w:rPr>
                <w:rFonts w:eastAsia="SimSun" w:cs="Arial"/>
                <w:lang w:eastAsia="zh-CN"/>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D04C67" w14:textId="77777777" w:rsidR="00363CB7" w:rsidRDefault="00363CB7">
            <w:pPr>
              <w:pStyle w:val="TAC"/>
              <w:rPr>
                <w:rFonts w:cs="Arial"/>
                <w:lang w:eastAsia="zh-CN"/>
              </w:rPr>
            </w:pPr>
            <w:r>
              <w:rPr>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E0FED5A" w14:textId="77777777" w:rsidR="00363CB7" w:rsidRDefault="00363CB7">
            <w:pPr>
              <w:pStyle w:val="TAC"/>
              <w:rPr>
                <w:rFonts w:cs="Arial"/>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41158AE" w14:textId="77777777" w:rsidR="00363CB7" w:rsidRDefault="00363CB7">
            <w:pPr>
              <w:pStyle w:val="TAC"/>
              <w:rPr>
                <w:rFonts w:cs="Arial"/>
                <w:lang w:eastAsia="zh-CN"/>
              </w:rPr>
            </w:pPr>
            <w:r>
              <w:rPr>
                <w:szCs w:val="18"/>
                <w:lang w:eastAsia="zh-CN"/>
              </w:rPr>
              <w:t>0.2</w:t>
            </w:r>
          </w:p>
        </w:tc>
      </w:tr>
      <w:tr w:rsidR="00363CB7" w14:paraId="5857232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9301BCA" w14:textId="77777777" w:rsidR="00363CB7" w:rsidRDefault="00363CB7">
            <w:pPr>
              <w:pStyle w:val="TAC"/>
            </w:pPr>
            <w:r>
              <w:t>DC_1-7-8_n28</w:t>
            </w:r>
          </w:p>
          <w:p w14:paraId="55A6E36E" w14:textId="77777777" w:rsidR="00363CB7" w:rsidRDefault="00363CB7">
            <w:pPr>
              <w:pStyle w:val="TAC"/>
            </w:pPr>
            <w:r>
              <w:rPr>
                <w:rFonts w:eastAsia="PMingLiU"/>
                <w:lang w:eastAsia="zh-TW"/>
              </w:rPr>
              <w:t>DC_1-7-7-8_n28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6FE500" w14:textId="77777777" w:rsidR="00363CB7" w:rsidRDefault="00363CB7">
            <w:pPr>
              <w:pStyle w:val="TAC"/>
              <w:rPr>
                <w:rFonts w:eastAsia="Malgun Gothic"/>
                <w:szCs w:val="18"/>
                <w:lang w:eastAsia="ko-KR"/>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B11C60" w14:textId="77777777" w:rsidR="00363CB7" w:rsidRDefault="00363CB7">
            <w:pPr>
              <w:pStyle w:val="TAC"/>
              <w:rPr>
                <w:rFonts w:eastAsia="SimSun"/>
                <w:szCs w:val="18"/>
                <w:lang w:eastAsia="zh-CN"/>
              </w:rPr>
            </w:pPr>
            <w:r>
              <w:rPr>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69A4D98" w14:textId="77777777" w:rsidR="00363CB7" w:rsidRDefault="00363CB7">
            <w:pPr>
              <w:pStyle w:val="TAC"/>
              <w:rPr>
                <w:szCs w:val="18"/>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9F74F8" w14:textId="77777777" w:rsidR="00363CB7" w:rsidRDefault="00363CB7">
            <w:pPr>
              <w:pStyle w:val="TAC"/>
              <w:rPr>
                <w:szCs w:val="18"/>
                <w:lang w:eastAsia="zh-CN"/>
              </w:rPr>
            </w:pPr>
            <w:r>
              <w:rPr>
                <w:szCs w:val="18"/>
                <w:lang w:eastAsia="zh-CN"/>
              </w:rPr>
              <w:t>0.2</w:t>
            </w:r>
          </w:p>
        </w:tc>
      </w:tr>
      <w:tr w:rsidR="00363CB7" w14:paraId="674463D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1EBD5C6" w14:textId="77777777" w:rsidR="00363CB7" w:rsidRDefault="00363CB7">
            <w:pPr>
              <w:pStyle w:val="TAC"/>
              <w:rPr>
                <w:noProof/>
                <w:lang w:eastAsia="zh-CN"/>
              </w:rPr>
            </w:pPr>
            <w:r>
              <w:rPr>
                <w:noProof/>
                <w:lang w:eastAsia="zh-CN"/>
              </w:rPr>
              <w:t>DC_1-7-8_n78</w:t>
            </w:r>
          </w:p>
          <w:p w14:paraId="6F74E185" w14:textId="77777777" w:rsidR="00363CB7" w:rsidRDefault="00363CB7">
            <w:pPr>
              <w:pStyle w:val="TAC"/>
            </w:pPr>
            <w:r>
              <w:t>DC_1-7-7-8_n78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FCAE4A" w14:textId="77777777" w:rsidR="00363CB7" w:rsidRDefault="00363CB7">
            <w:pPr>
              <w:pStyle w:val="TAC"/>
              <w:rPr>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B73A35" w14:textId="77777777" w:rsidR="00363CB7" w:rsidRDefault="00363CB7">
            <w:pPr>
              <w:pStyle w:val="TAC"/>
              <w:rPr>
                <w:szCs w:val="18"/>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140B754" w14:textId="77777777" w:rsidR="00363CB7" w:rsidRDefault="00363CB7">
            <w:pPr>
              <w:pStyle w:val="TAC"/>
              <w:rPr>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C5F493" w14:textId="77777777" w:rsidR="00363CB7" w:rsidRDefault="00363CB7">
            <w:pPr>
              <w:pStyle w:val="TAC"/>
              <w:rPr>
                <w:szCs w:val="18"/>
                <w:lang w:eastAsia="zh-CN"/>
              </w:rPr>
            </w:pPr>
            <w:r>
              <w:rPr>
                <w:rFonts w:cs="Arial"/>
                <w:lang w:eastAsia="zh-CN"/>
              </w:rPr>
              <w:t>0.5</w:t>
            </w:r>
          </w:p>
        </w:tc>
      </w:tr>
      <w:tr w:rsidR="00363CB7" w14:paraId="228D72A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5B666E0" w14:textId="77777777" w:rsidR="00363CB7" w:rsidRDefault="00363CB7">
            <w:pPr>
              <w:pStyle w:val="TAC"/>
              <w:rPr>
                <w:noProof/>
                <w:lang w:eastAsia="zh-CN"/>
              </w:rPr>
            </w:pPr>
            <w:r>
              <w:rPr>
                <w:rFonts w:cs="Arial"/>
              </w:rPr>
              <w:t>DC_1-7_n8-n78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957552" w14:textId="77777777" w:rsidR="00363CB7" w:rsidRDefault="00363CB7">
            <w:pPr>
              <w:pStyle w:val="TAC"/>
              <w:rPr>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C28B60" w14:textId="77777777" w:rsidR="00363CB7" w:rsidRDefault="00363CB7">
            <w:pPr>
              <w:pStyle w:val="TAC"/>
              <w:rPr>
                <w:szCs w:val="18"/>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B69D1BF" w14:textId="77777777" w:rsidR="00363CB7" w:rsidRDefault="00363CB7">
            <w:pPr>
              <w:pStyle w:val="TAC"/>
              <w:rPr>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A05297" w14:textId="77777777" w:rsidR="00363CB7" w:rsidRDefault="00363CB7">
            <w:pPr>
              <w:pStyle w:val="TAC"/>
              <w:rPr>
                <w:szCs w:val="18"/>
                <w:lang w:eastAsia="zh-CN"/>
              </w:rPr>
            </w:pPr>
            <w:r>
              <w:rPr>
                <w:rFonts w:cs="Arial"/>
                <w:lang w:eastAsia="zh-CN"/>
              </w:rPr>
              <w:t>0.5</w:t>
            </w:r>
          </w:p>
        </w:tc>
      </w:tr>
      <w:tr w:rsidR="00363CB7" w14:paraId="14997C50"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27734310" w14:textId="77777777" w:rsidR="00363CB7" w:rsidRDefault="00363CB7">
            <w:pPr>
              <w:pStyle w:val="TAC"/>
              <w:rPr>
                <w:rFonts w:eastAsia="MS Mincho" w:cs="Arial"/>
                <w:lang w:eastAsia="ja-JP"/>
              </w:rPr>
            </w:pPr>
            <w:r>
              <w:rPr>
                <w:rFonts w:eastAsia="MS Mincho" w:cs="Arial"/>
                <w:lang w:eastAsia="ja-JP"/>
              </w:rPr>
              <w:t>DC_1-7-20_n28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E0759D" w14:textId="77777777" w:rsidR="00363CB7" w:rsidRDefault="00363CB7">
            <w:pPr>
              <w:pStyle w:val="TAC"/>
              <w:rPr>
                <w:rFonts w:eastAsia="MS Mincho" w:cs="Arial"/>
                <w:lang w:eastAsia="ja-JP"/>
              </w:rPr>
            </w:pPr>
            <w:r>
              <w:rPr>
                <w:rFonts w:cs="Arial"/>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0CAF5F"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AB0B737" w14:textId="77777777" w:rsidR="00363CB7" w:rsidRDefault="00363CB7">
            <w:pPr>
              <w:pStyle w:val="TAC"/>
              <w:rPr>
                <w:rFonts w:eastAsia="MS Mincho" w:cs="Arial"/>
                <w:lang w:eastAsia="ja-JP"/>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8717B71" w14:textId="77777777" w:rsidR="00363CB7" w:rsidRDefault="00363CB7">
            <w:pPr>
              <w:pStyle w:val="TAC"/>
              <w:rPr>
                <w:rFonts w:eastAsia="SimSun" w:cs="Arial"/>
                <w:lang w:eastAsia="zh-CN"/>
              </w:rPr>
            </w:pPr>
            <w:r>
              <w:rPr>
                <w:rFonts w:cs="Arial"/>
                <w:lang w:eastAsia="zh-CN"/>
              </w:rPr>
              <w:t>0.2</w:t>
            </w:r>
          </w:p>
        </w:tc>
      </w:tr>
      <w:tr w:rsidR="00363CB7" w14:paraId="377546A0"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5F42CFDE" w14:textId="77777777" w:rsidR="00363CB7" w:rsidRDefault="00363CB7">
            <w:pPr>
              <w:pStyle w:val="TAC"/>
              <w:rPr>
                <w:rFonts w:eastAsia="MS Mincho" w:cs="Arial"/>
                <w:lang w:eastAsia="ja-JP"/>
              </w:rPr>
            </w:pPr>
            <w:r>
              <w:rPr>
                <w:color w:val="000000"/>
                <w:szCs w:val="18"/>
                <w:lang w:val="en-US" w:eastAsia="zh-CN" w:bidi="ar"/>
              </w:rPr>
              <w:t>DC_1-7-20_n38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2D6A71" w14:textId="77777777" w:rsidR="00363CB7" w:rsidRDefault="00363CB7">
            <w:pPr>
              <w:pStyle w:val="TAC"/>
              <w:rPr>
                <w:rFonts w:eastAsia="MS Mincho" w:cs="Arial"/>
                <w:lang w:eastAsia="ja-JP"/>
              </w:rPr>
            </w:pPr>
            <w:r>
              <w:rPr>
                <w:lang w:val="fi-FI"/>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592F04"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6D8E9D" w14:textId="77777777" w:rsidR="00363CB7" w:rsidRDefault="00363CB7">
            <w:pPr>
              <w:pStyle w:val="TAC"/>
              <w:rPr>
                <w:rFonts w:eastAsia="MS Mincho" w:cs="Arial"/>
                <w:lang w:eastAsia="ja-JP"/>
              </w:rPr>
            </w:pPr>
            <w:r>
              <w:rPr>
                <w:szCs w:val="18"/>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04CE90" w14:textId="77777777" w:rsidR="00363CB7" w:rsidRDefault="00363CB7">
            <w:pPr>
              <w:pStyle w:val="TAC"/>
              <w:rPr>
                <w:rFonts w:eastAsia="SimSun" w:cs="Arial"/>
                <w:lang w:eastAsia="zh-CN"/>
              </w:rPr>
            </w:pPr>
            <w:r>
              <w:rPr>
                <w:rFonts w:cs="Arial"/>
                <w:lang w:eastAsia="zh-CN"/>
              </w:rPr>
              <w:t>0.2</w:t>
            </w:r>
          </w:p>
        </w:tc>
      </w:tr>
      <w:tr w:rsidR="00363CB7" w14:paraId="4ED4284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9233993" w14:textId="77777777" w:rsidR="00363CB7" w:rsidRDefault="00363CB7">
            <w:pPr>
              <w:pStyle w:val="TAC"/>
              <w:rPr>
                <w:rFonts w:eastAsia="MS Mincho" w:cs="Arial"/>
                <w:lang w:eastAsia="ja-JP"/>
              </w:rPr>
            </w:pPr>
            <w:r>
              <w:rPr>
                <w:rFonts w:eastAsia="MS Mincho" w:cs="Arial"/>
                <w:lang w:eastAsia="ja-JP"/>
              </w:rPr>
              <w:t>DC_1-7-20_n78</w:t>
            </w:r>
          </w:p>
          <w:p w14:paraId="476480E3" w14:textId="77777777" w:rsidR="00363CB7" w:rsidRDefault="00363CB7">
            <w:pPr>
              <w:pStyle w:val="TAC"/>
              <w:rPr>
                <w:rFonts w:eastAsia="MS Mincho" w:cs="Arial"/>
                <w:lang w:eastAsia="ja-JP"/>
              </w:rPr>
            </w:pPr>
            <w:r>
              <w:rPr>
                <w:rFonts w:eastAsia="MS Mincho" w:cs="Arial"/>
                <w:lang w:eastAsia="ja-JP"/>
              </w:rPr>
              <w:t>DC_1-1-7-20_n78</w:t>
            </w:r>
          </w:p>
          <w:p w14:paraId="75B15F0D" w14:textId="77777777" w:rsidR="00363CB7" w:rsidRDefault="00363CB7">
            <w:pPr>
              <w:pStyle w:val="TAC"/>
              <w:rPr>
                <w:rFonts w:eastAsia="SimSun" w:cs="Arial"/>
              </w:rPr>
            </w:pPr>
            <w:r>
              <w:rPr>
                <w:rFonts w:eastAsia="MS Mincho" w:cs="Arial"/>
                <w:lang w:eastAsia="ja-JP"/>
              </w:rPr>
              <w:t>DC_1-7-7-20_n78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9866B7" w14:textId="77777777" w:rsidR="00363CB7" w:rsidRDefault="00363CB7">
            <w:pPr>
              <w:pStyle w:val="TAC"/>
              <w:rPr>
                <w:rFonts w:cs="Arial"/>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A95105"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7962527"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61C1812" w14:textId="77777777" w:rsidR="00363CB7" w:rsidRDefault="00363CB7">
            <w:pPr>
              <w:pStyle w:val="TAC"/>
              <w:rPr>
                <w:rFonts w:cs="Arial"/>
              </w:rPr>
            </w:pPr>
            <w:r>
              <w:rPr>
                <w:rFonts w:cs="Arial"/>
                <w:lang w:eastAsia="zh-CN"/>
              </w:rPr>
              <w:t>0.5</w:t>
            </w:r>
          </w:p>
        </w:tc>
      </w:tr>
      <w:tr w:rsidR="00363CB7" w14:paraId="5D1C0BC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C1A1F68" w14:textId="77777777" w:rsidR="00363CB7" w:rsidRDefault="00363CB7">
            <w:pPr>
              <w:pStyle w:val="TAC"/>
              <w:rPr>
                <w:rFonts w:eastAsia="MS Mincho" w:cs="Arial"/>
                <w:lang w:eastAsia="ja-JP"/>
              </w:rPr>
            </w:pPr>
            <w:r>
              <w:rPr>
                <w:rFonts w:eastAsia="MS Mincho" w:cs="Arial"/>
                <w:lang w:eastAsia="ja-JP"/>
              </w:rPr>
              <w:t>DC_1-7-26_n78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33BD09" w14:textId="77777777" w:rsidR="00363CB7" w:rsidRDefault="00363CB7">
            <w:pPr>
              <w:pStyle w:val="TAC"/>
              <w:rPr>
                <w:rFonts w:eastAsia="SimSun" w:cs="Arial"/>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E7DD75"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27AD85"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387CE4" w14:textId="77777777" w:rsidR="00363CB7" w:rsidRDefault="00363CB7">
            <w:pPr>
              <w:pStyle w:val="TAC"/>
              <w:rPr>
                <w:rFonts w:cs="Arial"/>
                <w:lang w:eastAsia="zh-CN"/>
              </w:rPr>
            </w:pPr>
            <w:r>
              <w:rPr>
                <w:rFonts w:cs="Arial"/>
                <w:lang w:eastAsia="zh-CN"/>
              </w:rPr>
              <w:t>0.5</w:t>
            </w:r>
          </w:p>
        </w:tc>
      </w:tr>
      <w:tr w:rsidR="00363CB7" w14:paraId="6CDCDEF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7FD8134" w14:textId="77777777" w:rsidR="00363CB7" w:rsidRDefault="00363CB7">
            <w:pPr>
              <w:pStyle w:val="TAC"/>
              <w:rPr>
                <w:rFonts w:eastAsia="MS Mincho" w:cs="Arial"/>
                <w:lang w:eastAsia="ja-JP"/>
              </w:rPr>
            </w:pPr>
            <w:r>
              <w:rPr>
                <w:rFonts w:eastAsia="MS Mincho" w:cs="Arial"/>
                <w:lang w:eastAsia="ja-JP"/>
              </w:rPr>
              <w:t>DC_1-7_n26-n78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527789" w14:textId="77777777" w:rsidR="00363CB7" w:rsidRDefault="00363CB7">
            <w:pPr>
              <w:pStyle w:val="TAC"/>
              <w:rPr>
                <w:rFonts w:eastAsia="SimSun" w:cs="Arial"/>
                <w:lang w:eastAsia="ko-KR"/>
              </w:rPr>
            </w:pPr>
            <w:r>
              <w:rPr>
                <w:rFonts w:cs="Arial"/>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C0C632" w14:textId="77777777" w:rsidR="00363CB7" w:rsidRDefault="00363CB7">
            <w:pPr>
              <w:pStyle w:val="TAC"/>
              <w:rPr>
                <w:rFonts w:cs="Arial"/>
                <w:lang w:eastAsia="ko-KR"/>
              </w:rPr>
            </w:pPr>
            <w:r>
              <w:rPr>
                <w:rFonts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8036B8" w14:textId="77777777" w:rsidR="00363CB7" w:rsidRDefault="00363CB7">
            <w:pPr>
              <w:pStyle w:val="TAC"/>
              <w:rPr>
                <w:rFonts w:cs="Arial"/>
                <w:lang w:eastAsia="ko-KR"/>
              </w:rPr>
            </w:pPr>
            <w:r>
              <w:rPr>
                <w:rFonts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C0006A" w14:textId="77777777" w:rsidR="00363CB7" w:rsidRDefault="00363CB7">
            <w:pPr>
              <w:pStyle w:val="TAC"/>
              <w:rPr>
                <w:rFonts w:cs="Arial"/>
                <w:lang w:eastAsia="ko-KR"/>
              </w:rPr>
            </w:pPr>
            <w:r>
              <w:rPr>
                <w:rFonts w:cs="Arial"/>
                <w:lang w:eastAsia="ko-KR"/>
              </w:rPr>
              <w:t>0.5</w:t>
            </w:r>
          </w:p>
        </w:tc>
      </w:tr>
      <w:tr w:rsidR="00363CB7" w14:paraId="5E6CEEC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0627854" w14:textId="77777777" w:rsidR="00363CB7" w:rsidRDefault="00363CB7">
            <w:pPr>
              <w:pStyle w:val="TAC"/>
            </w:pPr>
            <w:r>
              <w:t>DC_1-7-28_n3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AF1D30" w14:textId="77777777" w:rsidR="00363CB7" w:rsidRDefault="00363CB7">
            <w:pPr>
              <w:pStyle w:val="TAC"/>
              <w:rPr>
                <w:rFonts w:eastAsia="MS Mincho"/>
                <w:lang w:eastAsia="ja-JP"/>
              </w:rPr>
            </w:pPr>
            <w:r>
              <w:rPr>
                <w:rFonts w:eastAsia="Malgun Gothic"/>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FF78DB" w14:textId="77777777" w:rsidR="00363CB7" w:rsidRDefault="00363CB7">
            <w:pPr>
              <w:pStyle w:val="TAC"/>
              <w:rPr>
                <w:rFonts w:eastAsia="SimSun"/>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CC28CC" w14:textId="77777777" w:rsidR="00363CB7" w:rsidRDefault="00363CB7">
            <w:pPr>
              <w:pStyle w:val="TAC"/>
              <w:rPr>
                <w:rFonts w:eastAsia="MS Mincho"/>
                <w:lang w:eastAsia="ja-JP"/>
              </w:rPr>
            </w:pPr>
            <w:r>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45FFA2" w14:textId="77777777" w:rsidR="00363CB7" w:rsidRDefault="00363CB7">
            <w:pPr>
              <w:pStyle w:val="TAC"/>
              <w:rPr>
                <w:rFonts w:eastAsia="SimSun"/>
                <w:lang w:eastAsia="zh-CN"/>
              </w:rPr>
            </w:pPr>
            <w:r>
              <w:rPr>
                <w:lang w:eastAsia="zh-CN"/>
              </w:rPr>
              <w:t>-</w:t>
            </w:r>
          </w:p>
        </w:tc>
      </w:tr>
      <w:tr w:rsidR="00363CB7" w14:paraId="6D15940C"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141104C3" w14:textId="77777777" w:rsidR="00363CB7" w:rsidRDefault="00363CB7">
            <w:pPr>
              <w:pStyle w:val="TAC"/>
              <w:rPr>
                <w:rFonts w:cs="Arial"/>
              </w:rPr>
            </w:pPr>
            <w:r>
              <w:rPr>
                <w:rFonts w:eastAsia="Malgun Gothic" w:cs="Arial"/>
                <w:szCs w:val="18"/>
                <w:lang w:eastAsia="ko-KR"/>
              </w:rPr>
              <w:t>DC_1-7-28_n5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F076B7" w14:textId="77777777" w:rsidR="00363CB7" w:rsidRDefault="00363CB7">
            <w:pPr>
              <w:pStyle w:val="TAC"/>
              <w:rPr>
                <w:rFonts w:eastAsia="MS Mincho" w:cs="Arial"/>
                <w:lang w:eastAsia="ja-JP"/>
              </w:rPr>
            </w:pPr>
            <w:r>
              <w:rPr>
                <w:rFonts w:eastAsia="Malgun Gothic" w:cs="Arial"/>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074E6F"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58A6DB" w14:textId="77777777" w:rsidR="00363CB7" w:rsidRDefault="00363CB7">
            <w:pPr>
              <w:pStyle w:val="TAC"/>
              <w:rPr>
                <w:rFonts w:eastAsia="MS Mincho" w:cs="Arial"/>
                <w:lang w:eastAsia="ja-JP"/>
              </w:rPr>
            </w:pPr>
            <w:r>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05F1AF" w14:textId="77777777" w:rsidR="00363CB7" w:rsidRDefault="00363CB7">
            <w:pPr>
              <w:pStyle w:val="TAC"/>
              <w:rPr>
                <w:rFonts w:eastAsia="SimSun" w:cs="Arial"/>
                <w:lang w:eastAsia="zh-CN"/>
              </w:rPr>
            </w:pPr>
            <w:r>
              <w:rPr>
                <w:rFonts w:cs="Arial"/>
                <w:lang w:eastAsia="zh-CN"/>
              </w:rPr>
              <w:t>0.2</w:t>
            </w:r>
          </w:p>
        </w:tc>
      </w:tr>
      <w:tr w:rsidR="00363CB7" w14:paraId="69E520A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FDD8984" w14:textId="77777777" w:rsidR="00363CB7" w:rsidRDefault="00363CB7">
            <w:pPr>
              <w:pStyle w:val="TAC"/>
              <w:rPr>
                <w:rFonts w:cs="Arial"/>
              </w:rPr>
            </w:pPr>
            <w:r>
              <w:rPr>
                <w:rFonts w:cs="Arial"/>
                <w:szCs w:val="18"/>
                <w:lang w:eastAsia="zh-CN"/>
              </w:rPr>
              <w:t>DC_1-7-28_n7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F18238" w14:textId="77777777" w:rsidR="00363CB7" w:rsidRDefault="00363CB7">
            <w:pPr>
              <w:pStyle w:val="TAC"/>
              <w:rPr>
                <w:rFonts w:eastAsia="MS Mincho" w:cs="Arial"/>
                <w:lang w:eastAsia="ja-JP"/>
              </w:rPr>
            </w:pPr>
            <w:r>
              <w:rPr>
                <w:rFonts w:eastAsia="Malgun Gothic" w:cs="Arial"/>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1D5C28"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D65651D" w14:textId="77777777" w:rsidR="00363CB7" w:rsidRDefault="00363CB7">
            <w:pPr>
              <w:pStyle w:val="TAC"/>
              <w:rPr>
                <w:rFonts w:eastAsia="MS Mincho" w:cs="Arial"/>
                <w:lang w:eastAsia="ja-JP"/>
              </w:rPr>
            </w:pPr>
            <w:r>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E4E9AA" w14:textId="77777777" w:rsidR="00363CB7" w:rsidRDefault="00363CB7">
            <w:pPr>
              <w:pStyle w:val="TAC"/>
              <w:rPr>
                <w:rFonts w:eastAsia="SimSun" w:cs="Arial"/>
                <w:lang w:eastAsia="zh-CN"/>
              </w:rPr>
            </w:pPr>
            <w:r>
              <w:rPr>
                <w:rFonts w:cs="Arial"/>
                <w:lang w:eastAsia="zh-CN"/>
              </w:rPr>
              <w:t>-</w:t>
            </w:r>
          </w:p>
        </w:tc>
      </w:tr>
      <w:tr w:rsidR="00363CB7" w14:paraId="5819218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623B238" w14:textId="77777777" w:rsidR="00363CB7" w:rsidRDefault="00363CB7">
            <w:pPr>
              <w:pStyle w:val="TAC"/>
              <w:rPr>
                <w:rFonts w:cs="Arial"/>
                <w:szCs w:val="18"/>
                <w:lang w:eastAsia="zh-CN"/>
              </w:rPr>
            </w:pPr>
            <w:r>
              <w:rPr>
                <w:rFonts w:eastAsia="Malgun Gothic"/>
                <w:lang w:eastAsia="ko-KR"/>
              </w:rPr>
              <w:t>DC_1-7-28_n20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78BD3F" w14:textId="77777777" w:rsidR="00363CB7" w:rsidRDefault="00363CB7">
            <w:pPr>
              <w:pStyle w:val="TAC"/>
              <w:rPr>
                <w:rFonts w:eastAsia="Malgun Gothic" w:cs="Arial"/>
                <w:szCs w:val="18"/>
                <w:lang w:eastAsia="ko-KR"/>
              </w:rPr>
            </w:pPr>
            <w:r>
              <w:rPr>
                <w:rFonts w:eastAsia="Malgun Gothic" w:cs="Arial"/>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010EDA"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A38980" w14:textId="77777777" w:rsidR="00363CB7" w:rsidRDefault="00363CB7">
            <w:pPr>
              <w:pStyle w:val="TAC"/>
              <w:rPr>
                <w:rFonts w:cs="Arial"/>
                <w:szCs w:val="18"/>
                <w:lang w:eastAsia="ja-JP"/>
              </w:rPr>
            </w:pPr>
            <w:r>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DED834" w14:textId="77777777" w:rsidR="00363CB7" w:rsidRDefault="00363CB7">
            <w:pPr>
              <w:pStyle w:val="TAC"/>
              <w:rPr>
                <w:rFonts w:cs="Arial"/>
                <w:lang w:eastAsia="zh-CN"/>
              </w:rPr>
            </w:pPr>
            <w:r>
              <w:rPr>
                <w:rFonts w:cs="Arial"/>
                <w:lang w:eastAsia="zh-CN"/>
              </w:rPr>
              <w:t>0.2</w:t>
            </w:r>
          </w:p>
        </w:tc>
      </w:tr>
      <w:tr w:rsidR="00363CB7" w14:paraId="63F8B04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727FB54" w14:textId="77777777" w:rsidR="00363CB7" w:rsidRDefault="00363CB7">
            <w:pPr>
              <w:pStyle w:val="TAC"/>
              <w:rPr>
                <w:rFonts w:cs="Arial"/>
                <w:szCs w:val="18"/>
                <w:lang w:eastAsia="zh-CN"/>
              </w:rPr>
            </w:pPr>
            <w:r>
              <w:rPr>
                <w:rFonts w:cs="Arial"/>
                <w:szCs w:val="18"/>
                <w:lang w:eastAsia="zh-CN"/>
              </w:rPr>
              <w:t>DC_1-7-28_n38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E1A3B4" w14:textId="77777777" w:rsidR="00363CB7" w:rsidRDefault="00363CB7">
            <w:pPr>
              <w:pStyle w:val="TAC"/>
              <w:rPr>
                <w:rFonts w:eastAsia="Malgun Gothic" w:cs="Arial"/>
                <w:szCs w:val="18"/>
                <w:lang w:eastAsia="ko-KR"/>
              </w:rPr>
            </w:pPr>
            <w:r>
              <w:rPr>
                <w:rFonts w:eastAsia="Malgun Gothic" w:cs="Arial"/>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51F03A"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79D7FB" w14:textId="77777777" w:rsidR="00363CB7" w:rsidRDefault="00363CB7">
            <w:pPr>
              <w:pStyle w:val="TAC"/>
              <w:rPr>
                <w:rFonts w:cs="Arial"/>
                <w:szCs w:val="18"/>
                <w:lang w:eastAsia="ja-JP"/>
              </w:rPr>
            </w:pPr>
            <w:r>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5F9C36" w14:textId="77777777" w:rsidR="00363CB7" w:rsidRDefault="00363CB7">
            <w:pPr>
              <w:pStyle w:val="TAC"/>
              <w:rPr>
                <w:rFonts w:cs="Arial"/>
                <w:lang w:eastAsia="zh-CN"/>
              </w:rPr>
            </w:pPr>
            <w:r>
              <w:rPr>
                <w:rFonts w:cs="Arial"/>
                <w:lang w:eastAsia="zh-CN"/>
              </w:rPr>
              <w:t>-</w:t>
            </w:r>
          </w:p>
        </w:tc>
      </w:tr>
      <w:tr w:rsidR="00363CB7" w14:paraId="36F76541"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568EE2DD" w14:textId="77777777" w:rsidR="00363CB7" w:rsidRDefault="00363CB7">
            <w:pPr>
              <w:pStyle w:val="TAC"/>
              <w:rPr>
                <w:rFonts w:cs="Arial"/>
                <w:szCs w:val="18"/>
                <w:lang w:eastAsia="zh-CN"/>
              </w:rPr>
            </w:pPr>
            <w:r>
              <w:rPr>
                <w:rFonts w:eastAsia="Malgun Gothic"/>
                <w:lang w:eastAsia="ko-KR"/>
              </w:rPr>
              <w:t>DC_1-7-28_n40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A22109" w14:textId="77777777" w:rsidR="00363CB7" w:rsidRDefault="00363CB7">
            <w:pPr>
              <w:pStyle w:val="TAC"/>
              <w:rPr>
                <w:rFonts w:eastAsia="Malgun Gothic" w:cs="Arial"/>
                <w:szCs w:val="18"/>
                <w:lang w:eastAsia="ko-KR"/>
              </w:rPr>
            </w:pPr>
            <w:r>
              <w:rPr>
                <w:rFonts w:cs="Arial"/>
                <w:lang w:eastAsia="fi-FI"/>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DA2D8F" w14:textId="77777777" w:rsidR="00363CB7" w:rsidRDefault="00363CB7">
            <w:pPr>
              <w:pStyle w:val="TAC"/>
              <w:rPr>
                <w:rFonts w:eastAsia="SimSun" w:cs="Arial"/>
                <w:szCs w:val="18"/>
                <w:lang w:eastAsia="zh-CN"/>
              </w:rPr>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D12B83E" w14:textId="77777777" w:rsidR="00363CB7" w:rsidRDefault="00363CB7">
            <w:pPr>
              <w:pStyle w:val="TAC"/>
              <w:rPr>
                <w:rFonts w:cs="Arial"/>
                <w:szCs w:val="18"/>
                <w:lang w:eastAsia="ja-JP"/>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32EE93" w14:textId="77777777" w:rsidR="00363CB7" w:rsidRDefault="00363CB7">
            <w:pPr>
              <w:pStyle w:val="TAC"/>
              <w:rPr>
                <w:rFonts w:cs="Arial"/>
                <w:szCs w:val="18"/>
                <w:lang w:eastAsia="zh-CN"/>
              </w:rPr>
            </w:pPr>
            <w:r>
              <w:rPr>
                <w:rFonts w:cs="Arial"/>
                <w:szCs w:val="18"/>
                <w:lang w:eastAsia="zh-CN"/>
              </w:rPr>
              <w:t>0.8</w:t>
            </w:r>
          </w:p>
        </w:tc>
      </w:tr>
      <w:tr w:rsidR="00363CB7" w14:paraId="1281B414"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4BF43F03" w14:textId="77777777" w:rsidR="00363CB7" w:rsidRDefault="00363CB7">
            <w:pPr>
              <w:pStyle w:val="TAC"/>
              <w:rPr>
                <w:rFonts w:cs="Arial"/>
              </w:rPr>
            </w:pPr>
            <w:r>
              <w:rPr>
                <w:rFonts w:eastAsia="Malgun Gothic" w:cs="Arial"/>
                <w:szCs w:val="18"/>
                <w:lang w:eastAsia="ko-KR"/>
              </w:rPr>
              <w:t>DC_1-7-28_n78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222C1B" w14:textId="77777777" w:rsidR="00363CB7" w:rsidRDefault="00363CB7">
            <w:pPr>
              <w:pStyle w:val="TAC"/>
              <w:rPr>
                <w:rFonts w:cs="Arial"/>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02F5BA"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299CC65"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14300C7" w14:textId="77777777" w:rsidR="00363CB7" w:rsidRDefault="00363CB7">
            <w:pPr>
              <w:pStyle w:val="TAC"/>
              <w:rPr>
                <w:rFonts w:cs="Arial"/>
              </w:rPr>
            </w:pPr>
            <w:r>
              <w:rPr>
                <w:rFonts w:cs="Arial"/>
                <w:lang w:eastAsia="zh-CN"/>
              </w:rPr>
              <w:t>0.5</w:t>
            </w:r>
          </w:p>
        </w:tc>
      </w:tr>
      <w:tr w:rsidR="00363CB7" w14:paraId="529A07F0"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14E61851" w14:textId="77777777" w:rsidR="00363CB7" w:rsidRDefault="00363CB7">
            <w:pPr>
              <w:pStyle w:val="TAC"/>
              <w:rPr>
                <w:rFonts w:cs="Arial"/>
              </w:rPr>
            </w:pPr>
            <w:r>
              <w:rPr>
                <w:rFonts w:eastAsia="Malgun Gothic" w:cs="Arial"/>
                <w:lang w:eastAsia="ko-KR"/>
              </w:rPr>
              <w:t>DC_1-7_n28-n78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3FA5FA" w14:textId="77777777" w:rsidR="00363CB7" w:rsidRDefault="00363CB7">
            <w:pPr>
              <w:pStyle w:val="TAC"/>
              <w:rPr>
                <w:rFonts w:eastAsia="MS Mincho" w:cs="Arial"/>
                <w:lang w:eastAsia="ja-JP"/>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CF5DC2" w14:textId="77777777" w:rsidR="00363CB7" w:rsidRDefault="00363CB7">
            <w:pPr>
              <w:pStyle w:val="TAC"/>
              <w:rPr>
                <w:rFonts w:eastAsia="MS Mincho"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C4CB191" w14:textId="77777777" w:rsidR="00363CB7" w:rsidRDefault="00363CB7">
            <w:pPr>
              <w:pStyle w:val="TAC"/>
              <w:rPr>
                <w:rFonts w:eastAsia="MS Mincho"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44FC90" w14:textId="77777777" w:rsidR="00363CB7" w:rsidRDefault="00363CB7">
            <w:pPr>
              <w:pStyle w:val="TAC"/>
              <w:rPr>
                <w:rFonts w:eastAsia="MS Mincho" w:cs="Arial"/>
                <w:lang w:eastAsia="ja-JP"/>
              </w:rPr>
            </w:pPr>
            <w:r>
              <w:rPr>
                <w:rFonts w:cs="Arial"/>
                <w:lang w:eastAsia="zh-CN"/>
              </w:rPr>
              <w:t>0.5</w:t>
            </w:r>
          </w:p>
        </w:tc>
      </w:tr>
      <w:tr w:rsidR="00363CB7" w14:paraId="5C9592A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A2F640A" w14:textId="77777777" w:rsidR="00363CB7" w:rsidRDefault="00363CB7">
            <w:pPr>
              <w:pStyle w:val="TAC"/>
              <w:rPr>
                <w:rFonts w:eastAsia="SimSun"/>
                <w:lang w:eastAsia="zh-CN"/>
              </w:rPr>
            </w:pPr>
            <w:r>
              <w:t>DC_1-7-32_n8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1DDC61" w14:textId="77777777" w:rsidR="00363CB7" w:rsidRDefault="00363CB7">
            <w:pPr>
              <w:pStyle w:val="TAC"/>
              <w:rPr>
                <w:rFonts w:eastAsia="Malgun Gothic" w:cs="Arial"/>
                <w:lang w:eastAsia="ko-KR"/>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9C3BC0"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ACE54E" w14:textId="77777777" w:rsidR="00363CB7" w:rsidRDefault="00363CB7">
            <w:pPr>
              <w:pStyle w:val="TAC"/>
              <w:rPr>
                <w:rFonts w:eastAsia="MS Mincho" w:cs="Arial"/>
                <w:lang w:eastAsia="ja-JP"/>
              </w:rPr>
            </w:pPr>
            <w:r>
              <w:rPr>
                <w:rFonts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E5AFC9" w14:textId="77777777" w:rsidR="00363CB7" w:rsidRDefault="00363CB7">
            <w:pPr>
              <w:pStyle w:val="TAC"/>
              <w:rPr>
                <w:rFonts w:eastAsia="SimSun" w:cs="Arial"/>
                <w:lang w:eastAsia="zh-CN"/>
              </w:rPr>
            </w:pPr>
            <w:r>
              <w:rPr>
                <w:rFonts w:cs="Arial"/>
                <w:lang w:eastAsia="zh-CN"/>
              </w:rPr>
              <w:t>0.2</w:t>
            </w:r>
          </w:p>
        </w:tc>
      </w:tr>
      <w:tr w:rsidR="00363CB7" w14:paraId="71BCBEC8" w14:textId="77777777" w:rsidTr="00363CB7">
        <w:trPr>
          <w:trHeight w:val="187"/>
          <w:jc w:val="center"/>
        </w:trPr>
        <w:tc>
          <w:tcPr>
            <w:tcW w:w="2155" w:type="dxa"/>
            <w:tcBorders>
              <w:top w:val="nil"/>
              <w:left w:val="single" w:sz="4" w:space="0" w:color="auto"/>
              <w:bottom w:val="single" w:sz="4" w:space="0" w:color="auto"/>
              <w:right w:val="single" w:sz="4" w:space="0" w:color="auto"/>
            </w:tcBorders>
            <w:hideMark/>
          </w:tcPr>
          <w:p w14:paraId="7128DCD3" w14:textId="77777777" w:rsidR="00363CB7" w:rsidRDefault="00363CB7">
            <w:pPr>
              <w:pStyle w:val="TAC"/>
            </w:pPr>
            <w:r>
              <w:t>DC_1-7-32_n28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AC6CA9" w14:textId="77777777" w:rsidR="00363CB7" w:rsidRDefault="00363CB7">
            <w:pPr>
              <w:pStyle w:val="TAC"/>
              <w:rPr>
                <w:rFonts w:eastAsia="Malgun Gothic"/>
                <w:lang w:eastAsia="ko-KR"/>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D15959" w14:textId="77777777" w:rsidR="00363CB7" w:rsidRDefault="00363CB7">
            <w:pPr>
              <w:pStyle w:val="TAC"/>
              <w:rPr>
                <w:rFonts w:eastAsia="SimSun"/>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5D8FE3" w14:textId="77777777" w:rsidR="00363CB7" w:rsidRDefault="00363CB7">
            <w:pPr>
              <w:pStyle w:val="TAC"/>
              <w:rPr>
                <w:rFonts w:eastAsia="Malgun Gothic"/>
                <w:lang w:eastAsia="ko-KR"/>
              </w:rPr>
            </w:pPr>
            <w: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65C82A" w14:textId="77777777" w:rsidR="00363CB7" w:rsidRDefault="00363CB7">
            <w:pPr>
              <w:pStyle w:val="TAC"/>
              <w:rPr>
                <w:rFonts w:eastAsia="SimSun"/>
                <w:lang w:eastAsia="zh-CN"/>
              </w:rPr>
            </w:pPr>
            <w:r>
              <w:rPr>
                <w:lang w:eastAsia="zh-CN"/>
              </w:rPr>
              <w:t>0.2</w:t>
            </w:r>
          </w:p>
        </w:tc>
      </w:tr>
      <w:tr w:rsidR="00363CB7" w14:paraId="5D5629D5"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70F00274" w14:textId="77777777" w:rsidR="00363CB7" w:rsidRDefault="00363CB7">
            <w:pPr>
              <w:pStyle w:val="TAC"/>
              <w:rPr>
                <w:rFonts w:cs="Arial"/>
                <w:szCs w:val="18"/>
                <w:lang w:eastAsia="zh-CN"/>
              </w:rPr>
            </w:pPr>
            <w:r>
              <w:rPr>
                <w:rFonts w:cs="Arial"/>
              </w:rPr>
              <w:t>DC_1-7-32_n78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9B0976" w14:textId="77777777" w:rsidR="00363CB7" w:rsidRDefault="00363CB7">
            <w:pPr>
              <w:pStyle w:val="TAC"/>
              <w:rPr>
                <w:rFonts w:eastAsia="Malgun Gothic" w:cs="Arial"/>
                <w:szCs w:val="18"/>
                <w:lang w:eastAsia="ko-KR"/>
              </w:rPr>
            </w:pPr>
            <w:r>
              <w:rPr>
                <w:rFonts w:eastAsia="Malgun Gothic" w:cs="Arial"/>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C6CE4E" w14:textId="77777777" w:rsidR="00363CB7" w:rsidRDefault="00363CB7">
            <w:pPr>
              <w:pStyle w:val="TAC"/>
              <w:rPr>
                <w:rFonts w:eastAsia="SimSun"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E56963" w14:textId="77777777" w:rsidR="00363CB7" w:rsidRDefault="00363CB7">
            <w:pPr>
              <w:pStyle w:val="TAC"/>
              <w:rPr>
                <w:rFonts w:cs="Arial"/>
                <w:szCs w:val="18"/>
                <w:lang w:eastAsia="ja-JP"/>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D09001C" w14:textId="77777777" w:rsidR="00363CB7" w:rsidRDefault="00363CB7">
            <w:pPr>
              <w:pStyle w:val="TAC"/>
              <w:rPr>
                <w:rFonts w:cs="Arial"/>
                <w:szCs w:val="18"/>
                <w:lang w:eastAsia="zh-CN"/>
              </w:rPr>
            </w:pPr>
            <w:r>
              <w:rPr>
                <w:rFonts w:cs="Arial"/>
                <w:szCs w:val="18"/>
                <w:lang w:eastAsia="zh-CN"/>
              </w:rPr>
              <w:t>0.5</w:t>
            </w:r>
          </w:p>
        </w:tc>
      </w:tr>
      <w:tr w:rsidR="00363CB7" w14:paraId="773A64A8" w14:textId="77777777" w:rsidTr="00363CB7">
        <w:trPr>
          <w:trHeight w:val="187"/>
          <w:jc w:val="center"/>
        </w:trPr>
        <w:tc>
          <w:tcPr>
            <w:tcW w:w="2155" w:type="dxa"/>
            <w:tcBorders>
              <w:top w:val="nil"/>
              <w:left w:val="single" w:sz="4" w:space="0" w:color="auto"/>
              <w:bottom w:val="single" w:sz="4" w:space="0" w:color="auto"/>
              <w:right w:val="single" w:sz="4" w:space="0" w:color="auto"/>
            </w:tcBorders>
            <w:hideMark/>
          </w:tcPr>
          <w:p w14:paraId="4D8FAD5D" w14:textId="77777777" w:rsidR="00363CB7" w:rsidRDefault="00363CB7">
            <w:pPr>
              <w:pStyle w:val="TAC"/>
            </w:pPr>
            <w:r>
              <w:t>DC_1-7-38_n8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FAB296" w14:textId="77777777" w:rsidR="00363CB7" w:rsidRDefault="00363CB7">
            <w:pPr>
              <w:pStyle w:val="TAC"/>
              <w:rPr>
                <w:rFonts w:eastAsia="Malgun Gothic"/>
                <w:lang w:eastAsia="ko-KR"/>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A1EA3F" w14:textId="77777777" w:rsidR="00363CB7" w:rsidRDefault="00363CB7">
            <w:pPr>
              <w:pStyle w:val="TAC"/>
              <w:rPr>
                <w:rFonts w:eastAsia="SimSun"/>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A47737" w14:textId="77777777" w:rsidR="00363CB7" w:rsidRDefault="00363CB7">
            <w:pPr>
              <w:pStyle w:val="TAC"/>
              <w:rPr>
                <w:rFonts w:eastAsia="Malgun Gothic"/>
                <w:lang w:eastAsia="ko-KR"/>
              </w:rPr>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7E2410" w14:textId="77777777" w:rsidR="00363CB7" w:rsidRDefault="00363CB7">
            <w:pPr>
              <w:pStyle w:val="TAC"/>
              <w:rPr>
                <w:rFonts w:eastAsia="SimSun"/>
                <w:lang w:eastAsia="zh-CN"/>
              </w:rPr>
            </w:pPr>
            <w:r>
              <w:rPr>
                <w:lang w:eastAsia="zh-CN"/>
              </w:rPr>
              <w:t>-</w:t>
            </w:r>
          </w:p>
        </w:tc>
      </w:tr>
      <w:tr w:rsidR="00363CB7" w14:paraId="55A07794"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16348223" w14:textId="77777777" w:rsidR="00363CB7" w:rsidRDefault="00363CB7">
            <w:pPr>
              <w:pStyle w:val="TAC"/>
              <w:rPr>
                <w:rFonts w:cs="Arial"/>
              </w:rPr>
            </w:pPr>
            <w:r>
              <w:rPr>
                <w:rFonts w:cs="Arial"/>
              </w:rPr>
              <w:lastRenderedPageBreak/>
              <w:t>DC_1-7-38_n28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712AFD" w14:textId="77777777" w:rsidR="00363CB7" w:rsidRDefault="00363CB7">
            <w:pPr>
              <w:pStyle w:val="TAC"/>
              <w:rPr>
                <w:rFonts w:eastAsia="MS Mincho" w:cs="Arial"/>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8B278B"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78CE3F" w14:textId="77777777" w:rsidR="00363CB7" w:rsidRDefault="00363CB7">
            <w:pPr>
              <w:pStyle w:val="TAC"/>
              <w:rPr>
                <w:rFonts w:eastAsia="MS Mincho"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8D1D0F" w14:textId="77777777" w:rsidR="00363CB7" w:rsidRDefault="00363CB7">
            <w:pPr>
              <w:pStyle w:val="TAC"/>
              <w:rPr>
                <w:rFonts w:eastAsia="SimSun" w:cs="Arial"/>
                <w:lang w:eastAsia="zh-CN"/>
              </w:rPr>
            </w:pPr>
            <w:r>
              <w:rPr>
                <w:rFonts w:cs="Arial"/>
                <w:lang w:eastAsia="zh-CN"/>
              </w:rPr>
              <w:t>0.2</w:t>
            </w:r>
          </w:p>
        </w:tc>
      </w:tr>
      <w:tr w:rsidR="00363CB7" w14:paraId="489D296E"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08184C46" w14:textId="77777777" w:rsidR="00363CB7" w:rsidRDefault="00363CB7">
            <w:pPr>
              <w:pStyle w:val="TAC"/>
              <w:rPr>
                <w:rFonts w:cs="Arial"/>
                <w:szCs w:val="18"/>
                <w:lang w:eastAsia="zh-CN"/>
              </w:rPr>
            </w:pPr>
            <w:r>
              <w:rPr>
                <w:rFonts w:cs="Arial"/>
                <w:color w:val="000000"/>
                <w:szCs w:val="18"/>
                <w:lang w:val="en-US" w:eastAsia="zh-CN" w:bidi="ar"/>
              </w:rPr>
              <w:t>DC_1-7-38_n78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32D54D" w14:textId="77777777" w:rsidR="00363CB7" w:rsidRDefault="00363CB7">
            <w:pPr>
              <w:pStyle w:val="TAC"/>
              <w:rPr>
                <w:rFonts w:eastAsia="Malgun Gothic" w:cs="Arial"/>
                <w:szCs w:val="18"/>
                <w:lang w:eastAsia="ko-KR"/>
              </w:rPr>
            </w:pPr>
            <w:r>
              <w:rPr>
                <w:lang w:val="en-US" w:eastAsia="zh-CN"/>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2DA377" w14:textId="77777777" w:rsidR="00363CB7" w:rsidRDefault="00363CB7">
            <w:pPr>
              <w:pStyle w:val="TAC"/>
              <w:rPr>
                <w:rFonts w:eastAsia="SimSun" w:cs="Arial"/>
                <w:szCs w:val="18"/>
                <w:lang w:eastAsia="zh-CN"/>
              </w:rPr>
            </w:pPr>
            <w:r>
              <w:rPr>
                <w:rFonts w:cs="Arial"/>
                <w:szCs w:val="18"/>
                <w:lang w:eastAsia="zh-CN"/>
              </w:rPr>
              <w:t>0.6</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5E50AC9" w14:textId="77777777" w:rsidR="00363CB7" w:rsidRDefault="00363CB7">
            <w:pPr>
              <w:pStyle w:val="TAC"/>
              <w:rPr>
                <w:rFonts w:cs="Arial"/>
                <w:szCs w:val="18"/>
                <w:lang w:eastAsia="ja-JP"/>
              </w:rPr>
            </w:pPr>
            <w:r>
              <w:rPr>
                <w:rFonts w:cs="Arial"/>
                <w:szCs w:val="18"/>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DB92D6" w14:textId="77777777" w:rsidR="00363CB7" w:rsidRDefault="00363CB7">
            <w:pPr>
              <w:pStyle w:val="TAC"/>
              <w:rPr>
                <w:rFonts w:cs="Arial"/>
                <w:szCs w:val="18"/>
                <w:lang w:eastAsia="zh-CN"/>
              </w:rPr>
            </w:pPr>
            <w:r>
              <w:rPr>
                <w:rFonts w:cs="Arial"/>
                <w:szCs w:val="18"/>
                <w:lang w:eastAsia="zh-CN"/>
              </w:rPr>
              <w:t>0.8</w:t>
            </w:r>
          </w:p>
        </w:tc>
      </w:tr>
      <w:tr w:rsidR="00363CB7" w14:paraId="4AD9CCC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04B4D62" w14:textId="77777777" w:rsidR="00363CB7" w:rsidRDefault="00363CB7">
            <w:pPr>
              <w:pStyle w:val="TAC"/>
              <w:rPr>
                <w:rFonts w:cs="Arial"/>
                <w:color w:val="000000"/>
                <w:szCs w:val="18"/>
                <w:lang w:val="en-US" w:eastAsia="zh-CN" w:bidi="ar"/>
              </w:rPr>
            </w:pPr>
            <w:r>
              <w:rPr>
                <w:rFonts w:cs="Arial"/>
                <w:color w:val="000000"/>
                <w:szCs w:val="18"/>
                <w:lang w:val="en-US" w:eastAsia="zh-CN" w:bidi="ar"/>
              </w:rPr>
              <w:t>DC_1-7_n40-n77</w:t>
            </w:r>
          </w:p>
          <w:p w14:paraId="73E47C12" w14:textId="77777777" w:rsidR="00363CB7" w:rsidRDefault="00363CB7">
            <w:pPr>
              <w:pStyle w:val="TAC"/>
              <w:rPr>
                <w:rFonts w:cs="Arial"/>
                <w:color w:val="000000"/>
                <w:szCs w:val="18"/>
                <w:lang w:val="en-US" w:eastAsia="zh-CN" w:bidi="ar"/>
              </w:rPr>
            </w:pPr>
            <w:r>
              <w:rPr>
                <w:rFonts w:cs="Arial"/>
                <w:color w:val="000000"/>
                <w:szCs w:val="18"/>
                <w:lang w:val="en-US" w:eastAsia="zh-CN" w:bidi="ar"/>
              </w:rPr>
              <w:t>DC_1-7-7_n40-n77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78A5B8" w14:textId="77777777" w:rsidR="00363CB7" w:rsidRDefault="00363CB7">
            <w:pPr>
              <w:pStyle w:val="TAC"/>
              <w:rPr>
                <w:lang w:val="en-US" w:eastAsia="zh-CN"/>
              </w:rPr>
            </w:pPr>
            <w:r>
              <w:rPr>
                <w:kern w:val="2"/>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7A3BF6" w14:textId="77777777" w:rsidR="00363CB7" w:rsidRDefault="00363CB7">
            <w:pPr>
              <w:pStyle w:val="TAC"/>
              <w:rPr>
                <w:rFonts w:cs="Arial"/>
                <w:szCs w:val="18"/>
                <w:lang w:eastAsia="zh-CN"/>
              </w:rPr>
            </w:pPr>
            <w:r>
              <w:rPr>
                <w:kern w:val="2"/>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5B4E71" w14:textId="77777777" w:rsidR="00363CB7" w:rsidRDefault="00363CB7">
            <w:pPr>
              <w:pStyle w:val="TAC"/>
              <w:rPr>
                <w:rFonts w:cs="Arial"/>
                <w:szCs w:val="18"/>
              </w:rPr>
            </w:pPr>
            <w:r>
              <w:rPr>
                <w:kern w:val="2"/>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7DD2B7B" w14:textId="77777777" w:rsidR="00363CB7" w:rsidRDefault="00363CB7">
            <w:pPr>
              <w:pStyle w:val="TAC"/>
              <w:rPr>
                <w:rFonts w:cs="Arial"/>
                <w:szCs w:val="18"/>
                <w:lang w:eastAsia="zh-CN"/>
              </w:rPr>
            </w:pPr>
            <w:r>
              <w:rPr>
                <w:kern w:val="2"/>
                <w:szCs w:val="18"/>
              </w:rPr>
              <w:t>0.5</w:t>
            </w:r>
          </w:p>
        </w:tc>
      </w:tr>
      <w:tr w:rsidR="00363CB7" w14:paraId="73E58D43"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20919F86" w14:textId="77777777" w:rsidR="00363CB7" w:rsidRDefault="00363CB7">
            <w:pPr>
              <w:pStyle w:val="TAC"/>
            </w:pPr>
            <w:r>
              <w:t>DC_</w:t>
            </w:r>
            <w:r>
              <w:rPr>
                <w:lang w:eastAsia="ja-JP"/>
              </w:rPr>
              <w:t>1-7</w:t>
            </w:r>
            <w:r>
              <w:t>-</w:t>
            </w:r>
            <w:r>
              <w:rPr>
                <w:lang w:val="en-US" w:eastAsia="ja-JP"/>
              </w:rPr>
              <w:t>40</w:t>
            </w:r>
            <w:r>
              <w:rPr>
                <w:lang w:eastAsia="ja-JP"/>
              </w:rPr>
              <w:t>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A1981F" w14:textId="77777777" w:rsidR="00363CB7" w:rsidRDefault="00363CB7">
            <w:pPr>
              <w:pStyle w:val="TAC"/>
              <w:rPr>
                <w:rFonts w:eastAsia="Malgun Gothic"/>
                <w:lang w:eastAsia="ko-KR"/>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5598D5" w14:textId="77777777" w:rsidR="00363CB7" w:rsidRDefault="00363CB7">
            <w:pPr>
              <w:pStyle w:val="TAC"/>
              <w:rPr>
                <w:rFonts w:eastAsia="SimSun"/>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D4E65D" w14:textId="77777777" w:rsidR="00363CB7" w:rsidRDefault="00363CB7">
            <w:pPr>
              <w:pStyle w:val="TAC"/>
              <w:rPr>
                <w:rFonts w:eastAsia="Malgun Gothic"/>
                <w:lang w:eastAsia="ko-KR"/>
              </w:rPr>
            </w:pPr>
            <w:r>
              <w:rPr>
                <w:lang w:eastAsia="zh-CN"/>
              </w:rPr>
              <w:t>0.4</w:t>
            </w:r>
            <w:r>
              <w:rPr>
                <w:vertAlign w:val="superscript"/>
                <w:lang w:eastAsia="zh-CN"/>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966676" w14:textId="77777777" w:rsidR="00363CB7" w:rsidRDefault="00363CB7">
            <w:pPr>
              <w:pStyle w:val="TAC"/>
              <w:rPr>
                <w:rFonts w:eastAsia="Malgun Gothic"/>
                <w:lang w:eastAsia="ko-KR"/>
              </w:rPr>
            </w:pPr>
            <w:r>
              <w:rPr>
                <w:lang w:eastAsia="zh-CN"/>
              </w:rPr>
              <w:t>0.5</w:t>
            </w:r>
            <w:r>
              <w:rPr>
                <w:vertAlign w:val="superscript"/>
                <w:lang w:eastAsia="zh-CN"/>
              </w:rPr>
              <w:t>8</w:t>
            </w:r>
          </w:p>
        </w:tc>
      </w:tr>
      <w:tr w:rsidR="00363CB7" w14:paraId="1B1048F2" w14:textId="77777777" w:rsidTr="00363CB7">
        <w:trPr>
          <w:trHeight w:val="187"/>
          <w:jc w:val="center"/>
        </w:trPr>
        <w:tc>
          <w:tcPr>
            <w:tcW w:w="2155" w:type="dxa"/>
            <w:tcBorders>
              <w:top w:val="nil"/>
              <w:left w:val="single" w:sz="4" w:space="0" w:color="auto"/>
              <w:bottom w:val="single" w:sz="4" w:space="0" w:color="auto"/>
              <w:right w:val="single" w:sz="4" w:space="0" w:color="auto"/>
            </w:tcBorders>
            <w:hideMark/>
          </w:tcPr>
          <w:p w14:paraId="48693FB8" w14:textId="77777777" w:rsidR="00363CB7" w:rsidRDefault="00363CB7">
            <w:pPr>
              <w:pStyle w:val="TAC"/>
              <w:rPr>
                <w:rFonts w:eastAsia="SimSun"/>
              </w:rPr>
            </w:pPr>
            <w:r>
              <w:t>DC_1-7_n40-n78</w:t>
            </w:r>
          </w:p>
          <w:p w14:paraId="08BE63C4" w14:textId="77777777" w:rsidR="00363CB7" w:rsidRDefault="00363CB7">
            <w:pPr>
              <w:pStyle w:val="TAC"/>
              <w:rPr>
                <w:rFonts w:cs="Arial"/>
              </w:rPr>
            </w:pPr>
            <w:r>
              <w:t>DC_1-7-7_n40-n78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061B97" w14:textId="77777777" w:rsidR="00363CB7" w:rsidRDefault="00363CB7">
            <w:pPr>
              <w:pStyle w:val="TAC"/>
              <w:rPr>
                <w:rFonts w:eastAsia="Malgun Gothic" w:cs="Arial"/>
                <w:lang w:eastAsia="ko-KR"/>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5D2AFA"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46785D" w14:textId="77777777" w:rsidR="00363CB7" w:rsidRDefault="00363CB7">
            <w:pPr>
              <w:pStyle w:val="TAC"/>
              <w:rPr>
                <w:rFonts w:eastAsia="Malgun Gothic" w:cs="Arial"/>
                <w:lang w:eastAsia="ko-KR"/>
              </w:rPr>
            </w:pPr>
            <w:r>
              <w:rPr>
                <w:rFonts w:cs="Arial"/>
                <w:szCs w:val="18"/>
                <w:lang w:eastAsia="ja-JP"/>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843C75" w14:textId="77777777" w:rsidR="00363CB7" w:rsidRDefault="00363CB7">
            <w:pPr>
              <w:pStyle w:val="TAC"/>
              <w:rPr>
                <w:rFonts w:eastAsia="SimSun" w:cs="Arial"/>
                <w:lang w:eastAsia="zh-CN"/>
              </w:rPr>
            </w:pPr>
            <w:r>
              <w:rPr>
                <w:rFonts w:cs="Arial"/>
                <w:lang w:eastAsia="zh-CN"/>
              </w:rPr>
              <w:t>0.5</w:t>
            </w:r>
          </w:p>
        </w:tc>
      </w:tr>
      <w:tr w:rsidR="00363CB7" w14:paraId="685A0B7B" w14:textId="77777777" w:rsidTr="00363CB7">
        <w:trPr>
          <w:trHeight w:val="187"/>
          <w:jc w:val="center"/>
        </w:trPr>
        <w:tc>
          <w:tcPr>
            <w:tcW w:w="2155" w:type="dxa"/>
            <w:tcBorders>
              <w:top w:val="nil"/>
              <w:left w:val="single" w:sz="4" w:space="0" w:color="auto"/>
              <w:bottom w:val="single" w:sz="4" w:space="0" w:color="auto"/>
              <w:right w:val="single" w:sz="4" w:space="0" w:color="auto"/>
            </w:tcBorders>
            <w:hideMark/>
          </w:tcPr>
          <w:p w14:paraId="5ACB29E1" w14:textId="77777777" w:rsidR="00363CB7" w:rsidRDefault="00363CB7">
            <w:pPr>
              <w:pStyle w:val="TAC"/>
            </w:pPr>
            <w:r>
              <w:t>DC_1-7_n40-n105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127EE5"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9AEF15"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9D2D4F1" w14:textId="77777777" w:rsidR="00363CB7" w:rsidRDefault="00363CB7">
            <w:pPr>
              <w:pStyle w:val="TAC"/>
              <w:rPr>
                <w:rFonts w:cs="Arial"/>
                <w:szCs w:val="18"/>
                <w:lang w:eastAsia="ja-JP"/>
              </w:rPr>
            </w:pPr>
            <w:r>
              <w:rPr>
                <w:rFonts w:cs="Arial"/>
                <w:szCs w:val="18"/>
                <w:lang w:eastAsia="ja-JP"/>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83FF300" w14:textId="77777777" w:rsidR="00363CB7" w:rsidRDefault="00363CB7">
            <w:pPr>
              <w:pStyle w:val="TAC"/>
              <w:rPr>
                <w:rFonts w:cs="Arial"/>
                <w:lang w:eastAsia="zh-CN"/>
              </w:rPr>
            </w:pPr>
            <w:r>
              <w:rPr>
                <w:rFonts w:cs="Arial"/>
                <w:lang w:eastAsia="zh-CN"/>
              </w:rPr>
              <w:t>0.3</w:t>
            </w:r>
          </w:p>
        </w:tc>
      </w:tr>
      <w:tr w:rsidR="00363CB7" w14:paraId="74E80138"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61776EA2" w14:textId="77777777" w:rsidR="00363CB7" w:rsidRDefault="00363CB7">
            <w:pPr>
              <w:pStyle w:val="TAC"/>
            </w:pPr>
            <w:r>
              <w:rPr>
                <w:szCs w:val="21"/>
              </w:rPr>
              <w:t>DC_1-7_n75-n78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DC2DD8" w14:textId="77777777" w:rsidR="00363CB7" w:rsidRDefault="00363CB7">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D78E03" w14:textId="77777777" w:rsidR="00363CB7" w:rsidRDefault="00363CB7">
            <w:pPr>
              <w:pStyle w:val="TAC"/>
              <w:rPr>
                <w:rFonts w:cs="Arial"/>
                <w:lang w:eastAsia="ko-KR"/>
              </w:rPr>
            </w:pPr>
            <w:r>
              <w:rPr>
                <w:rFonts w:cs="Arial"/>
                <w:lang w:eastAsia="ko-KR"/>
              </w:rPr>
              <w:t>0.6</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6FDB0F" w14:textId="77777777" w:rsidR="00363CB7" w:rsidRDefault="00363CB7">
            <w:pPr>
              <w:pStyle w:val="TAC"/>
              <w:rPr>
                <w:rFonts w:cs="Arial"/>
                <w:szCs w:val="18"/>
                <w:lang w:eastAsia="ko-KR"/>
              </w:rPr>
            </w:pPr>
            <w:r>
              <w:rPr>
                <w:rFonts w:cs="Arial"/>
                <w:szCs w:val="18"/>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33C3B5" w14:textId="77777777" w:rsidR="00363CB7" w:rsidRDefault="00363CB7">
            <w:pPr>
              <w:pStyle w:val="TAC"/>
              <w:rPr>
                <w:rFonts w:cs="Arial"/>
                <w:lang w:eastAsia="ko-KR"/>
              </w:rPr>
            </w:pPr>
            <w:r>
              <w:rPr>
                <w:rFonts w:cs="Arial"/>
                <w:lang w:eastAsia="ko-KR"/>
              </w:rPr>
              <w:t>0.8</w:t>
            </w:r>
          </w:p>
        </w:tc>
      </w:tr>
      <w:tr w:rsidR="00363CB7" w14:paraId="59B2B67B" w14:textId="77777777" w:rsidTr="00363CB7">
        <w:trPr>
          <w:trHeight w:val="187"/>
          <w:jc w:val="center"/>
        </w:trPr>
        <w:tc>
          <w:tcPr>
            <w:tcW w:w="2155" w:type="dxa"/>
            <w:tcBorders>
              <w:top w:val="nil"/>
              <w:left w:val="single" w:sz="4" w:space="0" w:color="auto"/>
              <w:bottom w:val="nil"/>
              <w:right w:val="single" w:sz="4" w:space="0" w:color="auto"/>
            </w:tcBorders>
            <w:hideMark/>
          </w:tcPr>
          <w:p w14:paraId="0383B4F6" w14:textId="77777777" w:rsidR="00363CB7" w:rsidRDefault="00363CB7">
            <w:pPr>
              <w:pStyle w:val="TAC"/>
              <w:rPr>
                <w:szCs w:val="21"/>
              </w:rPr>
            </w:pPr>
            <w:r>
              <w:rPr>
                <w:szCs w:val="21"/>
              </w:rPr>
              <w:t>DC_1-7_n78-n105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C1FF55" w14:textId="77777777" w:rsidR="00363CB7" w:rsidRDefault="00363CB7">
            <w:pPr>
              <w:pStyle w:val="TAC"/>
              <w:rPr>
                <w:lang w:eastAsia="ko-KR"/>
              </w:rPr>
            </w:pPr>
            <w:r>
              <w:rPr>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6D4209" w14:textId="77777777" w:rsidR="00363CB7" w:rsidRDefault="00363CB7">
            <w:pPr>
              <w:pStyle w:val="TAC"/>
              <w:rPr>
                <w:rFonts w:cs="Arial"/>
                <w:lang w:eastAsia="ko-KR"/>
              </w:rPr>
            </w:pPr>
            <w:r>
              <w:rPr>
                <w:rFonts w:cs="Arial"/>
                <w:lang w:eastAsia="ko-KR"/>
              </w:rPr>
              <w:t>0.6</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8B2B50" w14:textId="77777777" w:rsidR="00363CB7" w:rsidRDefault="00363CB7">
            <w:pPr>
              <w:pStyle w:val="TAC"/>
              <w:rPr>
                <w:rFonts w:cs="Arial"/>
                <w:szCs w:val="18"/>
                <w:lang w:eastAsia="ko-KR"/>
              </w:rPr>
            </w:pPr>
            <w:r>
              <w:rPr>
                <w:rFonts w:cs="Arial"/>
                <w:szCs w:val="18"/>
                <w:lang w:eastAsia="ko-KR"/>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095FF3" w14:textId="77777777" w:rsidR="00363CB7" w:rsidRDefault="00363CB7">
            <w:pPr>
              <w:pStyle w:val="TAC"/>
              <w:rPr>
                <w:rFonts w:cs="Arial"/>
                <w:lang w:eastAsia="ko-KR"/>
              </w:rPr>
            </w:pPr>
            <w:r>
              <w:rPr>
                <w:rFonts w:cs="Arial"/>
                <w:lang w:eastAsia="ko-KR"/>
              </w:rPr>
              <w:t>0.3</w:t>
            </w:r>
          </w:p>
        </w:tc>
      </w:tr>
      <w:tr w:rsidR="00363CB7" w14:paraId="4EAB17C2"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380F7848" w14:textId="77777777" w:rsidR="00363CB7" w:rsidRDefault="00363CB7">
            <w:pPr>
              <w:pStyle w:val="TAC"/>
              <w:rPr>
                <w:rFonts w:cs="Arial"/>
              </w:rPr>
            </w:pPr>
            <w:r>
              <w:t>DC_1-8_n3-n28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8635B4" w14:textId="77777777" w:rsidR="00363CB7" w:rsidRDefault="00363CB7">
            <w:pPr>
              <w:pStyle w:val="TAC"/>
              <w:rPr>
                <w:rFonts w:eastAsia="Malgun Gothic" w:cs="Arial"/>
                <w:lang w:eastAsia="ko-KR"/>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C7022B" w14:textId="77777777" w:rsidR="00363CB7" w:rsidRDefault="00363CB7">
            <w:pPr>
              <w:pStyle w:val="TAC"/>
              <w:rPr>
                <w:rFonts w:eastAsia="SimSun"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AB2C46" w14:textId="77777777" w:rsidR="00363CB7" w:rsidRDefault="00363CB7">
            <w:pPr>
              <w:pStyle w:val="TAC"/>
              <w:rPr>
                <w:rFonts w:eastAsia="Malgun Gothic" w:cs="Arial"/>
                <w:lang w:eastAsia="ko-KR"/>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CE4E9F" w14:textId="77777777" w:rsidR="00363CB7" w:rsidRDefault="00363CB7">
            <w:pPr>
              <w:pStyle w:val="TAC"/>
              <w:rPr>
                <w:rFonts w:eastAsia="SimSun" w:cs="Arial"/>
                <w:lang w:eastAsia="zh-CN"/>
              </w:rPr>
            </w:pPr>
            <w:r>
              <w:rPr>
                <w:rFonts w:cs="Arial"/>
                <w:lang w:eastAsia="zh-CN"/>
              </w:rPr>
              <w:t>0.2</w:t>
            </w:r>
          </w:p>
        </w:tc>
      </w:tr>
      <w:tr w:rsidR="00363CB7" w14:paraId="2789D5BA" w14:textId="77777777" w:rsidTr="00363CB7">
        <w:trPr>
          <w:trHeight w:val="187"/>
          <w:jc w:val="center"/>
        </w:trPr>
        <w:tc>
          <w:tcPr>
            <w:tcW w:w="2155" w:type="dxa"/>
            <w:tcBorders>
              <w:top w:val="nil"/>
              <w:left w:val="single" w:sz="4" w:space="0" w:color="auto"/>
              <w:bottom w:val="nil"/>
              <w:right w:val="single" w:sz="4" w:space="0" w:color="auto"/>
            </w:tcBorders>
            <w:hideMark/>
          </w:tcPr>
          <w:p w14:paraId="14BB39D5" w14:textId="77777777" w:rsidR="00363CB7" w:rsidRDefault="00363CB7">
            <w:pPr>
              <w:pStyle w:val="TAC"/>
              <w:rPr>
                <w:rFonts w:cs="Arial"/>
              </w:rPr>
            </w:pPr>
            <w:r>
              <w:t>DC_1-8_n3-n77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A65760" w14:textId="77777777" w:rsidR="00363CB7" w:rsidRDefault="00363CB7">
            <w:pPr>
              <w:pStyle w:val="TAC"/>
              <w:rPr>
                <w:rFonts w:eastAsia="Malgun Gothic" w:cs="Arial"/>
                <w:lang w:eastAsia="ko-KR"/>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72E428" w14:textId="77777777" w:rsidR="00363CB7" w:rsidRDefault="00363CB7">
            <w:pPr>
              <w:pStyle w:val="TAC"/>
              <w:rPr>
                <w:rFonts w:eastAsia="Malgun Gothic" w:cs="Arial"/>
                <w:lang w:eastAsia="ko-KR"/>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A783C2" w14:textId="77777777" w:rsidR="00363CB7" w:rsidRDefault="00363CB7">
            <w:pPr>
              <w:pStyle w:val="TAC"/>
              <w:rPr>
                <w:rFonts w:eastAsia="Malgun Gothic" w:cs="Arial"/>
                <w:lang w:eastAsia="ko-KR"/>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8769047" w14:textId="77777777" w:rsidR="00363CB7" w:rsidRDefault="00363CB7">
            <w:pPr>
              <w:pStyle w:val="TAC"/>
              <w:rPr>
                <w:rFonts w:eastAsia="Malgun Gothic" w:cs="Arial"/>
                <w:lang w:eastAsia="ko-KR"/>
              </w:rPr>
            </w:pPr>
            <w:r>
              <w:rPr>
                <w:rFonts w:cs="Arial"/>
                <w:lang w:eastAsia="zh-CN"/>
              </w:rPr>
              <w:t>0.5</w:t>
            </w:r>
          </w:p>
        </w:tc>
      </w:tr>
      <w:tr w:rsidR="00363CB7" w14:paraId="5C931DF3" w14:textId="77777777" w:rsidTr="00363CB7">
        <w:trPr>
          <w:trHeight w:val="187"/>
          <w:jc w:val="center"/>
        </w:trPr>
        <w:tc>
          <w:tcPr>
            <w:tcW w:w="2155" w:type="dxa"/>
            <w:tcBorders>
              <w:top w:val="nil"/>
              <w:left w:val="single" w:sz="4" w:space="0" w:color="auto"/>
              <w:bottom w:val="nil"/>
              <w:right w:val="single" w:sz="4" w:space="0" w:color="auto"/>
            </w:tcBorders>
            <w:hideMark/>
          </w:tcPr>
          <w:p w14:paraId="6DD9038E" w14:textId="77777777" w:rsidR="00363CB7" w:rsidRDefault="00363CB7">
            <w:pPr>
              <w:pStyle w:val="TAC"/>
              <w:rPr>
                <w:rFonts w:eastAsia="SimSun"/>
              </w:rPr>
            </w:pPr>
            <w:r>
              <w:t>DC_1-8-11_n3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6A4743" w14:textId="77777777" w:rsidR="00363CB7" w:rsidRDefault="00363CB7">
            <w:pPr>
              <w:pStyle w:val="TAC"/>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3CA5BD"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AAF19AD" w14:textId="77777777" w:rsidR="00363CB7" w:rsidRDefault="00363CB7">
            <w:pPr>
              <w:pStyle w:val="TAC"/>
            </w:pPr>
            <w: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78EFC5" w14:textId="77777777" w:rsidR="00363CB7" w:rsidRDefault="00363CB7">
            <w:pPr>
              <w:pStyle w:val="TAC"/>
              <w:rPr>
                <w:lang w:eastAsia="zh-CN"/>
              </w:rPr>
            </w:pPr>
            <w:r>
              <w:rPr>
                <w:lang w:eastAsia="zh-CN"/>
              </w:rPr>
              <w:t>0.5</w:t>
            </w:r>
          </w:p>
        </w:tc>
      </w:tr>
      <w:tr w:rsidR="00363CB7" w14:paraId="1E0E8A3D" w14:textId="77777777" w:rsidTr="00363CB7">
        <w:trPr>
          <w:trHeight w:val="187"/>
          <w:jc w:val="center"/>
        </w:trPr>
        <w:tc>
          <w:tcPr>
            <w:tcW w:w="2155" w:type="dxa"/>
            <w:tcBorders>
              <w:top w:val="nil"/>
              <w:left w:val="single" w:sz="4" w:space="0" w:color="auto"/>
              <w:bottom w:val="nil"/>
              <w:right w:val="single" w:sz="4" w:space="0" w:color="auto"/>
            </w:tcBorders>
            <w:hideMark/>
          </w:tcPr>
          <w:p w14:paraId="12F0D4C3" w14:textId="77777777" w:rsidR="00363CB7" w:rsidRDefault="00363CB7">
            <w:pPr>
              <w:pStyle w:val="TAC"/>
            </w:pPr>
            <w:r>
              <w:t>DC_1-8-11_n28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1EFC61" w14:textId="77777777" w:rsidR="00363CB7" w:rsidRDefault="00363CB7">
            <w:pPr>
              <w:pStyle w:val="TAC"/>
            </w:pPr>
            <w:r>
              <w:rPr>
                <w:rFonts w:eastAsia="Malgun Gothic"/>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C4F048"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42A1DF" w14:textId="77777777" w:rsidR="00363CB7" w:rsidRDefault="00363CB7">
            <w:pPr>
              <w:pStyle w:val="TAC"/>
            </w:pPr>
            <w:r>
              <w:rPr>
                <w:rFonts w:eastAsia="Malgun Gothic"/>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48A5D4" w14:textId="77777777" w:rsidR="00363CB7" w:rsidRDefault="00363CB7">
            <w:pPr>
              <w:pStyle w:val="TAC"/>
              <w:rPr>
                <w:lang w:eastAsia="zh-CN"/>
              </w:rPr>
            </w:pPr>
            <w:r>
              <w:rPr>
                <w:lang w:eastAsia="zh-CN"/>
              </w:rPr>
              <w:t>0.2</w:t>
            </w:r>
          </w:p>
        </w:tc>
      </w:tr>
      <w:tr w:rsidR="00363CB7" w14:paraId="101A22F1"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2ED9FFEE" w14:textId="77777777" w:rsidR="00363CB7" w:rsidRDefault="00363CB7">
            <w:pPr>
              <w:pStyle w:val="TAC"/>
              <w:rPr>
                <w:rFonts w:cs="Arial"/>
              </w:rPr>
            </w:pPr>
            <w:r>
              <w:rPr>
                <w:rFonts w:cs="Arial"/>
                <w:szCs w:val="18"/>
              </w:rPr>
              <w:t>DC_1-8-11_n77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3C2905" w14:textId="77777777" w:rsidR="00363CB7" w:rsidRDefault="00363CB7">
            <w:pPr>
              <w:pStyle w:val="TAC"/>
              <w:rPr>
                <w:rFonts w:eastAsia="Malgun Gothic" w:cs="Arial"/>
                <w:lang w:eastAsia="ko-KR"/>
              </w:rPr>
            </w:pPr>
            <w:r>
              <w:rPr>
                <w:rFonts w:cs="Arial"/>
                <w:szCs w:val="18"/>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FEA3AC" w14:textId="77777777" w:rsidR="00363CB7" w:rsidRDefault="00363CB7">
            <w:pPr>
              <w:pStyle w:val="TAC"/>
              <w:rPr>
                <w:rFonts w:eastAsia="SimSun"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D9C4E5" w14:textId="77777777" w:rsidR="00363CB7" w:rsidRDefault="00363CB7">
            <w:pPr>
              <w:pStyle w:val="TAC"/>
              <w:rPr>
                <w:rFonts w:eastAsia="Malgun Gothic" w:cs="Arial"/>
                <w:lang w:eastAsia="ko-KR"/>
              </w:rPr>
            </w:pPr>
            <w:r>
              <w:rPr>
                <w:rFonts w:cs="Arial"/>
                <w:szCs w:val="18"/>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633CA4" w14:textId="77777777" w:rsidR="00363CB7" w:rsidRDefault="00363CB7">
            <w:pPr>
              <w:pStyle w:val="TAC"/>
              <w:rPr>
                <w:rFonts w:eastAsia="SimSun" w:cs="Arial"/>
                <w:lang w:eastAsia="zh-CN"/>
              </w:rPr>
            </w:pPr>
            <w:r>
              <w:rPr>
                <w:rFonts w:cs="Arial"/>
                <w:lang w:eastAsia="zh-CN"/>
              </w:rPr>
              <w:t>0.5</w:t>
            </w:r>
          </w:p>
        </w:tc>
      </w:tr>
      <w:tr w:rsidR="00363CB7" w14:paraId="694F6581"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55BB3657" w14:textId="77777777" w:rsidR="00363CB7" w:rsidRDefault="00363CB7">
            <w:pPr>
              <w:pStyle w:val="TAC"/>
              <w:rPr>
                <w:rFonts w:cs="Arial"/>
              </w:rPr>
            </w:pPr>
            <w:r>
              <w:rPr>
                <w:rFonts w:cs="Arial"/>
                <w:szCs w:val="18"/>
              </w:rPr>
              <w:t>DC_1-8-11_n78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2089B1" w14:textId="77777777" w:rsidR="00363CB7" w:rsidRDefault="00363CB7">
            <w:pPr>
              <w:pStyle w:val="TAC"/>
              <w:rPr>
                <w:rFonts w:eastAsia="Malgun Gothic" w:cs="Arial"/>
                <w:lang w:eastAsia="ko-KR"/>
              </w:rPr>
            </w:pPr>
            <w:r>
              <w:rPr>
                <w:rFonts w:cs="Arial"/>
                <w:szCs w:val="18"/>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4EF5DD" w14:textId="77777777" w:rsidR="00363CB7" w:rsidRDefault="00363CB7">
            <w:pPr>
              <w:pStyle w:val="TAC"/>
              <w:rPr>
                <w:rFonts w:eastAsia="SimSun"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3AD95A" w14:textId="77777777" w:rsidR="00363CB7" w:rsidRDefault="00363CB7">
            <w:pPr>
              <w:pStyle w:val="TAC"/>
              <w:rPr>
                <w:rFonts w:eastAsia="Malgun Gothic" w:cs="Arial"/>
                <w:lang w:eastAsia="ko-KR"/>
              </w:rPr>
            </w:pPr>
            <w:r>
              <w:rPr>
                <w:rFonts w:cs="Arial"/>
                <w:szCs w:val="18"/>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1B14921" w14:textId="77777777" w:rsidR="00363CB7" w:rsidRDefault="00363CB7">
            <w:pPr>
              <w:pStyle w:val="TAC"/>
              <w:rPr>
                <w:rFonts w:eastAsia="SimSun" w:cs="Arial"/>
                <w:lang w:eastAsia="zh-CN"/>
              </w:rPr>
            </w:pPr>
            <w:r>
              <w:rPr>
                <w:rFonts w:cs="Arial"/>
                <w:lang w:eastAsia="zh-CN"/>
              </w:rPr>
              <w:t>0.5</w:t>
            </w:r>
          </w:p>
        </w:tc>
      </w:tr>
      <w:tr w:rsidR="00363CB7" w14:paraId="06C43774"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25F602FF" w14:textId="77777777" w:rsidR="00363CB7" w:rsidRDefault="00363CB7">
            <w:pPr>
              <w:pStyle w:val="TAC"/>
              <w:rPr>
                <w:szCs w:val="18"/>
              </w:rPr>
            </w:pPr>
            <w:r>
              <w:rPr>
                <w:rFonts w:cs="Arial"/>
              </w:rPr>
              <w:t>DC_1-8-20_n28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DDB126" w14:textId="77777777" w:rsidR="00363CB7" w:rsidRDefault="00363CB7">
            <w:pPr>
              <w:pStyle w:val="TAC"/>
              <w:rPr>
                <w:szCs w:val="18"/>
                <w:lang w:eastAsia="ja-JP"/>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E1E7B3" w14:textId="77777777" w:rsidR="00363CB7" w:rsidRDefault="00363CB7">
            <w:pPr>
              <w:pStyle w:val="TAC"/>
              <w:rPr>
                <w:szCs w:val="18"/>
                <w:lang w:eastAsia="zh-CN"/>
              </w:rPr>
            </w:pPr>
            <w:r>
              <w:rPr>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82C99F" w14:textId="77777777" w:rsidR="00363CB7" w:rsidRDefault="00363CB7">
            <w:pPr>
              <w:pStyle w:val="TAC"/>
              <w:rPr>
                <w:szCs w:val="18"/>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7D9B85" w14:textId="77777777" w:rsidR="00363CB7" w:rsidRDefault="00363CB7">
            <w:pPr>
              <w:pStyle w:val="TAC"/>
              <w:rPr>
                <w:szCs w:val="18"/>
                <w:lang w:eastAsia="zh-CN"/>
              </w:rPr>
            </w:pPr>
            <w:r>
              <w:rPr>
                <w:szCs w:val="18"/>
                <w:lang w:eastAsia="zh-CN"/>
              </w:rPr>
              <w:t>0.2</w:t>
            </w:r>
          </w:p>
        </w:tc>
      </w:tr>
      <w:tr w:rsidR="00363CB7" w14:paraId="584DD39C"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3090139D" w14:textId="77777777" w:rsidR="00363CB7" w:rsidRDefault="00363CB7">
            <w:pPr>
              <w:pStyle w:val="TAC"/>
              <w:rPr>
                <w:rFonts w:cs="Arial"/>
              </w:rPr>
            </w:pPr>
            <w:r>
              <w:rPr>
                <w:szCs w:val="18"/>
              </w:rPr>
              <w:t>DC_1-8-20_n78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4D49E6" w14:textId="77777777" w:rsidR="00363CB7" w:rsidRDefault="00363CB7">
            <w:pPr>
              <w:pStyle w:val="TAC"/>
              <w:rPr>
                <w:rFonts w:eastAsia="Malgun Gothic" w:cs="Arial"/>
                <w:lang w:eastAsia="ko-KR"/>
              </w:rPr>
            </w:pPr>
            <w:r>
              <w:rPr>
                <w:szCs w:val="18"/>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18CA8F" w14:textId="77777777" w:rsidR="00363CB7" w:rsidRDefault="00363CB7">
            <w:pPr>
              <w:pStyle w:val="TAC"/>
              <w:rPr>
                <w:rFonts w:eastAsia="SimSun"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41F86CB" w14:textId="77777777" w:rsidR="00363CB7" w:rsidRDefault="00363CB7">
            <w:pPr>
              <w:pStyle w:val="TAC"/>
              <w:rPr>
                <w:rFonts w:eastAsia="Malgun Gothic" w:cs="Arial"/>
                <w:lang w:eastAsia="ko-KR"/>
              </w:rPr>
            </w:pPr>
            <w:r>
              <w:rPr>
                <w:szCs w:val="18"/>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831872" w14:textId="77777777" w:rsidR="00363CB7" w:rsidRDefault="00363CB7">
            <w:pPr>
              <w:pStyle w:val="TAC"/>
              <w:rPr>
                <w:rFonts w:eastAsia="SimSun" w:cs="Arial"/>
                <w:lang w:eastAsia="zh-CN"/>
              </w:rPr>
            </w:pPr>
            <w:r>
              <w:rPr>
                <w:rFonts w:cs="Arial"/>
                <w:lang w:eastAsia="zh-CN"/>
              </w:rPr>
              <w:t>0.5</w:t>
            </w:r>
          </w:p>
        </w:tc>
      </w:tr>
      <w:tr w:rsidR="00363CB7" w14:paraId="7C74CC03"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3CBBEDCD" w14:textId="77777777" w:rsidR="00363CB7" w:rsidRDefault="00363CB7">
            <w:pPr>
              <w:pStyle w:val="TAC"/>
              <w:rPr>
                <w:rFonts w:cs="Arial"/>
              </w:rPr>
            </w:pPr>
            <w:r>
              <w:t>DC_1-8-28_n3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9E9B0E" w14:textId="77777777" w:rsidR="00363CB7" w:rsidRDefault="00363CB7">
            <w:pPr>
              <w:pStyle w:val="TAC"/>
              <w:rPr>
                <w:rFonts w:eastAsia="Malgun Gothic" w:cs="Arial"/>
                <w:lang w:eastAsia="ko-KR"/>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AF29CD" w14:textId="77777777" w:rsidR="00363CB7" w:rsidRDefault="00363CB7">
            <w:pPr>
              <w:pStyle w:val="TAC"/>
              <w:rPr>
                <w:rFonts w:eastAsia="SimSun"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E35C69" w14:textId="77777777" w:rsidR="00363CB7" w:rsidRDefault="00363CB7">
            <w:pPr>
              <w:pStyle w:val="TAC"/>
              <w:rPr>
                <w:rFonts w:eastAsia="Malgun Gothic" w:cs="Arial"/>
                <w:lang w:eastAsia="ko-KR"/>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5D182A" w14:textId="77777777" w:rsidR="00363CB7" w:rsidRDefault="00363CB7">
            <w:pPr>
              <w:pStyle w:val="TAC"/>
              <w:rPr>
                <w:rFonts w:eastAsia="SimSun" w:cs="Arial"/>
                <w:lang w:eastAsia="zh-CN"/>
              </w:rPr>
            </w:pPr>
            <w:r>
              <w:rPr>
                <w:rFonts w:cs="Arial"/>
                <w:lang w:eastAsia="zh-CN"/>
              </w:rPr>
              <w:t>-</w:t>
            </w:r>
          </w:p>
        </w:tc>
      </w:tr>
      <w:tr w:rsidR="00363CB7" w14:paraId="7FA47B35"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27C3773E" w14:textId="77777777" w:rsidR="00363CB7" w:rsidRDefault="00363CB7">
            <w:pPr>
              <w:pStyle w:val="TAC"/>
              <w:rPr>
                <w:rFonts w:cs="Arial"/>
              </w:rPr>
            </w:pPr>
            <w:r>
              <w:t>DC_1-8_n28-n77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C24B96" w14:textId="77777777" w:rsidR="00363CB7" w:rsidRDefault="00363CB7">
            <w:pPr>
              <w:pStyle w:val="TAC"/>
              <w:rPr>
                <w:szCs w:val="18"/>
                <w:lang w:eastAsia="ja-JP"/>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DA669A" w14:textId="77777777" w:rsidR="00363CB7" w:rsidRDefault="00363CB7">
            <w:pPr>
              <w:pStyle w:val="TAC"/>
              <w:rPr>
                <w:szCs w:val="18"/>
                <w:lang w:eastAsia="zh-CN"/>
              </w:rPr>
            </w:pPr>
            <w:r>
              <w:rPr>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D9EE2C2" w14:textId="77777777" w:rsidR="00363CB7" w:rsidRDefault="00363CB7">
            <w:pPr>
              <w:pStyle w:val="TAC"/>
              <w:rPr>
                <w:szCs w:val="18"/>
              </w:rPr>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6E0AE4" w14:textId="77777777" w:rsidR="00363CB7" w:rsidRDefault="00363CB7">
            <w:pPr>
              <w:pStyle w:val="TAC"/>
              <w:rPr>
                <w:szCs w:val="18"/>
                <w:lang w:eastAsia="zh-CN"/>
              </w:rPr>
            </w:pPr>
            <w:r>
              <w:rPr>
                <w:szCs w:val="18"/>
                <w:lang w:eastAsia="zh-CN"/>
              </w:rPr>
              <w:t>0.5</w:t>
            </w:r>
          </w:p>
        </w:tc>
      </w:tr>
      <w:tr w:rsidR="00363CB7" w14:paraId="53F467E1"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64178ACD" w14:textId="77777777" w:rsidR="00363CB7" w:rsidRDefault="00363CB7">
            <w:pPr>
              <w:pStyle w:val="TAC"/>
              <w:rPr>
                <w:szCs w:val="18"/>
              </w:rPr>
            </w:pPr>
            <w:r>
              <w:t>DC_1-8-28_n78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34BFB3" w14:textId="77777777" w:rsidR="00363CB7" w:rsidRDefault="00363CB7">
            <w:pPr>
              <w:pStyle w:val="TAC"/>
              <w:rPr>
                <w:szCs w:val="18"/>
                <w:lang w:eastAsia="ja-JP"/>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AB1F13" w14:textId="77777777" w:rsidR="00363CB7" w:rsidRDefault="00363CB7">
            <w:pPr>
              <w:pStyle w:val="TAC"/>
              <w:rPr>
                <w:szCs w:val="18"/>
                <w:lang w:eastAsia="zh-CN"/>
              </w:rPr>
            </w:pPr>
            <w:r>
              <w:rPr>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D40F38" w14:textId="77777777" w:rsidR="00363CB7" w:rsidRDefault="00363CB7">
            <w:pPr>
              <w:pStyle w:val="TAC"/>
              <w:rPr>
                <w:szCs w:val="18"/>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589FBA" w14:textId="77777777" w:rsidR="00363CB7" w:rsidRDefault="00363CB7">
            <w:pPr>
              <w:pStyle w:val="TAC"/>
              <w:rPr>
                <w:szCs w:val="18"/>
                <w:lang w:eastAsia="zh-CN"/>
              </w:rPr>
            </w:pPr>
            <w:r>
              <w:rPr>
                <w:szCs w:val="18"/>
                <w:lang w:eastAsia="zh-CN"/>
              </w:rPr>
              <w:t>0.5</w:t>
            </w:r>
          </w:p>
        </w:tc>
      </w:tr>
      <w:tr w:rsidR="00363CB7" w14:paraId="161FD42E" w14:textId="77777777" w:rsidTr="00363CB7">
        <w:trPr>
          <w:trHeight w:val="187"/>
          <w:jc w:val="center"/>
        </w:trPr>
        <w:tc>
          <w:tcPr>
            <w:tcW w:w="2155" w:type="dxa"/>
            <w:tcBorders>
              <w:top w:val="nil"/>
              <w:left w:val="single" w:sz="4" w:space="0" w:color="auto"/>
              <w:bottom w:val="nil"/>
              <w:right w:val="single" w:sz="4" w:space="0" w:color="auto"/>
            </w:tcBorders>
            <w:vAlign w:val="center"/>
            <w:hideMark/>
          </w:tcPr>
          <w:p w14:paraId="6241FD40" w14:textId="77777777" w:rsidR="00363CB7" w:rsidRDefault="00363CB7">
            <w:pPr>
              <w:pStyle w:val="TAC"/>
              <w:rPr>
                <w:rFonts w:cs="Arial"/>
              </w:rPr>
            </w:pPr>
            <w:r>
              <w:rPr>
                <w:rFonts w:cs="Arial"/>
              </w:rPr>
              <w:t>DC_1-8_n28-n78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9D6A47" w14:textId="77777777" w:rsidR="00363CB7" w:rsidRDefault="00363CB7">
            <w:pPr>
              <w:pStyle w:val="TAC"/>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02DA17"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759C52" w14:textId="77777777" w:rsidR="00363CB7" w:rsidRDefault="00363CB7">
            <w:pPr>
              <w:pStyle w:val="TAC"/>
              <w:rPr>
                <w:rFonts w:eastAsia="Malgun Gothic" w:cs="Arial"/>
                <w:szCs w:val="18"/>
                <w:lang w:eastAsia="ko-KR"/>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CFAA1D8" w14:textId="77777777" w:rsidR="00363CB7" w:rsidRDefault="00363CB7">
            <w:pPr>
              <w:pStyle w:val="TAC"/>
              <w:rPr>
                <w:rFonts w:eastAsia="SimSun" w:cs="Arial"/>
                <w:szCs w:val="18"/>
                <w:lang w:eastAsia="zh-CN"/>
              </w:rPr>
            </w:pPr>
            <w:r>
              <w:rPr>
                <w:rFonts w:cs="Arial"/>
                <w:szCs w:val="18"/>
                <w:lang w:eastAsia="zh-CN"/>
              </w:rPr>
              <w:t>0.5</w:t>
            </w:r>
          </w:p>
        </w:tc>
      </w:tr>
      <w:tr w:rsidR="00363CB7" w14:paraId="53AF0C77" w14:textId="77777777" w:rsidTr="00363CB7">
        <w:trPr>
          <w:trHeight w:val="187"/>
          <w:jc w:val="center"/>
        </w:trPr>
        <w:tc>
          <w:tcPr>
            <w:tcW w:w="2155" w:type="dxa"/>
            <w:tcBorders>
              <w:top w:val="nil"/>
              <w:left w:val="single" w:sz="4" w:space="0" w:color="auto"/>
              <w:bottom w:val="nil"/>
              <w:right w:val="single" w:sz="4" w:space="0" w:color="auto"/>
            </w:tcBorders>
            <w:hideMark/>
          </w:tcPr>
          <w:p w14:paraId="5E1BB416" w14:textId="77777777" w:rsidR="00363CB7" w:rsidRDefault="00363CB7">
            <w:pPr>
              <w:pStyle w:val="TAC"/>
              <w:rPr>
                <w:rFonts w:cs="Arial"/>
              </w:rPr>
            </w:pPr>
            <w:r>
              <w:t>DC_1-8_n28-n79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D8A5DA" w14:textId="77777777" w:rsidR="00363CB7" w:rsidRDefault="00363CB7">
            <w:pPr>
              <w:pStyle w:val="TAC"/>
              <w:rPr>
                <w:rFonts w:cs="Arial"/>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5F91AE"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64B938" w14:textId="77777777" w:rsidR="00363CB7" w:rsidRDefault="00363CB7">
            <w:pPr>
              <w:pStyle w:val="TAC"/>
              <w:rPr>
                <w:rFonts w:cs="Arial"/>
                <w:lang w:eastAsia="zh-CN"/>
              </w:rPr>
            </w:pPr>
            <w:r>
              <w:rPr>
                <w:lang w:val="x-none" w:eastAsia="ja-JP"/>
              </w:rPr>
              <w:t>0.6</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12280AB" w14:textId="77777777" w:rsidR="00363CB7" w:rsidRDefault="00363CB7">
            <w:pPr>
              <w:pStyle w:val="TAC"/>
              <w:rPr>
                <w:rFonts w:cs="Arial"/>
                <w:lang w:eastAsia="zh-CN"/>
              </w:rPr>
            </w:pPr>
            <w:r>
              <w:rPr>
                <w:rFonts w:cs="Arial"/>
                <w:lang w:eastAsia="zh-CN"/>
              </w:rPr>
              <w:t>0.5</w:t>
            </w:r>
          </w:p>
        </w:tc>
      </w:tr>
      <w:tr w:rsidR="00363CB7" w14:paraId="2E804788" w14:textId="77777777" w:rsidTr="00363CB7">
        <w:trPr>
          <w:trHeight w:val="187"/>
          <w:jc w:val="center"/>
        </w:trPr>
        <w:tc>
          <w:tcPr>
            <w:tcW w:w="2155" w:type="dxa"/>
            <w:tcBorders>
              <w:top w:val="nil"/>
              <w:left w:val="single" w:sz="4" w:space="0" w:color="auto"/>
              <w:bottom w:val="nil"/>
              <w:right w:val="single" w:sz="4" w:space="0" w:color="auto"/>
            </w:tcBorders>
            <w:hideMark/>
          </w:tcPr>
          <w:p w14:paraId="7D7E243E" w14:textId="77777777" w:rsidR="00363CB7" w:rsidRDefault="00363CB7">
            <w:pPr>
              <w:pStyle w:val="TAC"/>
            </w:pPr>
            <w:r>
              <w:t>DC_1-8-32_n3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4157C1" w14:textId="77777777" w:rsidR="00363CB7" w:rsidRDefault="00363CB7">
            <w:pPr>
              <w:pStyle w:val="TAC"/>
              <w:rPr>
                <w:lang w:eastAsia="zh-TW"/>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D0836B"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4E86E7" w14:textId="77777777" w:rsidR="00363CB7" w:rsidRDefault="00363CB7">
            <w:pPr>
              <w:pStyle w:val="TAC"/>
              <w:rPr>
                <w:szCs w:val="18"/>
                <w:lang w:eastAsia="ja-JP"/>
              </w:rPr>
            </w:pPr>
            <w:r>
              <w:rPr>
                <w:rFonts w:eastAsia="Malgun Gothic" w:cs="Arial"/>
                <w:lang w:eastAsia="ko-KR"/>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99F606" w14:textId="77777777" w:rsidR="00363CB7" w:rsidRDefault="00363CB7">
            <w:pPr>
              <w:pStyle w:val="TAC"/>
              <w:rPr>
                <w:szCs w:val="18"/>
                <w:lang w:eastAsia="zh-CN"/>
              </w:rPr>
            </w:pPr>
            <w:r>
              <w:rPr>
                <w:szCs w:val="18"/>
                <w:lang w:eastAsia="zh-CN"/>
              </w:rPr>
              <w:t>0.3</w:t>
            </w:r>
          </w:p>
        </w:tc>
      </w:tr>
      <w:tr w:rsidR="00363CB7" w14:paraId="06A11F37" w14:textId="77777777" w:rsidTr="00363CB7">
        <w:trPr>
          <w:trHeight w:val="187"/>
          <w:jc w:val="center"/>
        </w:trPr>
        <w:tc>
          <w:tcPr>
            <w:tcW w:w="2155" w:type="dxa"/>
            <w:tcBorders>
              <w:top w:val="nil"/>
              <w:left w:val="single" w:sz="4" w:space="0" w:color="auto"/>
              <w:bottom w:val="nil"/>
              <w:right w:val="single" w:sz="4" w:space="0" w:color="auto"/>
            </w:tcBorders>
            <w:hideMark/>
          </w:tcPr>
          <w:p w14:paraId="0A44EFEC" w14:textId="77777777" w:rsidR="00363CB7" w:rsidRDefault="00363CB7">
            <w:pPr>
              <w:pStyle w:val="TAC"/>
            </w:pPr>
            <w:r>
              <w:t>DC_1-8-32_n78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B4D71A" w14:textId="77777777" w:rsidR="00363CB7" w:rsidRDefault="00363CB7">
            <w:pPr>
              <w:pStyle w:val="TAC"/>
              <w:rPr>
                <w:lang w:eastAsia="zh-TW"/>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ACB3EB"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97F3668" w14:textId="77777777" w:rsidR="00363CB7" w:rsidRDefault="00363CB7">
            <w:pPr>
              <w:pStyle w:val="TAC"/>
              <w:rPr>
                <w:szCs w:val="18"/>
                <w:lang w:eastAsia="ja-JP"/>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0570D2B" w14:textId="77777777" w:rsidR="00363CB7" w:rsidRDefault="00363CB7">
            <w:pPr>
              <w:pStyle w:val="TAC"/>
              <w:rPr>
                <w:szCs w:val="18"/>
                <w:lang w:eastAsia="zh-CN"/>
              </w:rPr>
            </w:pPr>
            <w:r>
              <w:rPr>
                <w:szCs w:val="18"/>
                <w:lang w:eastAsia="zh-CN"/>
              </w:rPr>
              <w:t>0.5</w:t>
            </w:r>
          </w:p>
        </w:tc>
      </w:tr>
      <w:tr w:rsidR="00363CB7" w14:paraId="2902EF51"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6E37265E" w14:textId="77777777" w:rsidR="00363CB7" w:rsidRDefault="00363CB7">
            <w:pPr>
              <w:pStyle w:val="TAC"/>
            </w:pPr>
            <w:r>
              <w:rPr>
                <w:lang w:eastAsia="zh-TW"/>
              </w:rPr>
              <w:t>DC_1-8_n40-n78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C7D67D" w14:textId="77777777" w:rsidR="00363CB7" w:rsidRDefault="00363CB7">
            <w:pPr>
              <w:pStyle w:val="TAC"/>
              <w:rPr>
                <w:lang w:eastAsia="zh-CN"/>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7C5A72"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AA68381" w14:textId="77777777" w:rsidR="00363CB7" w:rsidRDefault="00363CB7">
            <w:pPr>
              <w:pStyle w:val="TAC"/>
              <w:rPr>
                <w:lang w:eastAsia="zh-CN"/>
              </w:rPr>
            </w:pPr>
            <w:r>
              <w:rPr>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0FDFA1" w14:textId="77777777" w:rsidR="00363CB7" w:rsidRDefault="00363CB7">
            <w:pPr>
              <w:pStyle w:val="TAC"/>
              <w:rPr>
                <w:lang w:eastAsia="zh-CN"/>
              </w:rPr>
            </w:pPr>
            <w:r>
              <w:rPr>
                <w:lang w:eastAsia="zh-CN"/>
              </w:rPr>
              <w:t>0.5</w:t>
            </w:r>
          </w:p>
        </w:tc>
      </w:tr>
      <w:tr w:rsidR="00363CB7" w14:paraId="460648F8" w14:textId="77777777" w:rsidTr="00363CB7">
        <w:trPr>
          <w:trHeight w:val="187"/>
          <w:jc w:val="center"/>
        </w:trPr>
        <w:tc>
          <w:tcPr>
            <w:tcW w:w="2155" w:type="dxa"/>
            <w:tcBorders>
              <w:top w:val="nil"/>
              <w:left w:val="single" w:sz="4" w:space="0" w:color="auto"/>
              <w:bottom w:val="nil"/>
              <w:right w:val="single" w:sz="4" w:space="0" w:color="auto"/>
            </w:tcBorders>
            <w:hideMark/>
          </w:tcPr>
          <w:p w14:paraId="70A3C95E" w14:textId="77777777" w:rsidR="00363CB7" w:rsidRDefault="00363CB7">
            <w:pPr>
              <w:pStyle w:val="TAC"/>
            </w:pPr>
            <w:r>
              <w:t>DC_</w:t>
            </w:r>
            <w:r>
              <w:rPr>
                <w:lang w:eastAsia="ja-JP"/>
              </w:rPr>
              <w:t>1-8</w:t>
            </w:r>
            <w:r>
              <w:t>-</w:t>
            </w:r>
            <w:r>
              <w:rPr>
                <w:lang w:val="en-US" w:eastAsia="ja-JP"/>
              </w:rPr>
              <w:t>40</w:t>
            </w:r>
            <w:r>
              <w:rPr>
                <w:lang w:eastAsia="ja-JP"/>
              </w:rPr>
              <w:t>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711E46" w14:textId="77777777" w:rsidR="00363CB7" w:rsidRDefault="00363CB7">
            <w:pPr>
              <w:pStyle w:val="TAC"/>
              <w:rPr>
                <w:lang w:eastAsia="zh-TW"/>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A33879"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BA5A04" w14:textId="77777777" w:rsidR="00363CB7" w:rsidRDefault="00363CB7">
            <w:pPr>
              <w:pStyle w:val="TAC"/>
              <w:rPr>
                <w:szCs w:val="18"/>
                <w:lang w:eastAsia="ja-JP"/>
              </w:rPr>
            </w:pPr>
            <w:r>
              <w:rPr>
                <w:lang w:eastAsia="zh-CN"/>
              </w:rPr>
              <w:t>0.4</w:t>
            </w:r>
            <w:r>
              <w:rPr>
                <w:vertAlign w:val="superscript"/>
                <w:lang w:eastAsia="zh-CN"/>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1C200D" w14:textId="77777777" w:rsidR="00363CB7" w:rsidRDefault="00363CB7">
            <w:pPr>
              <w:pStyle w:val="TAC"/>
              <w:rPr>
                <w:szCs w:val="18"/>
                <w:lang w:eastAsia="ja-JP"/>
              </w:rPr>
            </w:pPr>
            <w:r>
              <w:rPr>
                <w:lang w:eastAsia="zh-CN"/>
              </w:rPr>
              <w:t>0.5</w:t>
            </w:r>
            <w:r>
              <w:rPr>
                <w:vertAlign w:val="superscript"/>
                <w:lang w:eastAsia="zh-CN"/>
              </w:rPr>
              <w:t>8</w:t>
            </w:r>
          </w:p>
        </w:tc>
      </w:tr>
      <w:tr w:rsidR="00363CB7" w14:paraId="0890B96D" w14:textId="77777777" w:rsidTr="00363CB7">
        <w:trPr>
          <w:trHeight w:val="187"/>
          <w:jc w:val="center"/>
        </w:trPr>
        <w:tc>
          <w:tcPr>
            <w:tcW w:w="2155" w:type="dxa"/>
            <w:tcBorders>
              <w:top w:val="nil"/>
              <w:left w:val="single" w:sz="4" w:space="0" w:color="auto"/>
              <w:bottom w:val="nil"/>
              <w:right w:val="single" w:sz="4" w:space="0" w:color="auto"/>
            </w:tcBorders>
            <w:hideMark/>
          </w:tcPr>
          <w:p w14:paraId="7A2A3F69" w14:textId="77777777" w:rsidR="00363CB7" w:rsidRDefault="00363CB7">
            <w:pPr>
              <w:pStyle w:val="TAC"/>
            </w:pPr>
            <w:r>
              <w:t>DC_1-8-42_n3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CF9FDF" w14:textId="77777777" w:rsidR="00363CB7" w:rsidRDefault="00363CB7">
            <w:pPr>
              <w:pStyle w:val="TAC"/>
              <w:rPr>
                <w:lang w:eastAsia="zh-TW"/>
              </w:rPr>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350A3F"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D703BA" w14:textId="77777777" w:rsidR="00363CB7" w:rsidRDefault="00363CB7">
            <w:pPr>
              <w:pStyle w:val="TAC"/>
              <w:rPr>
                <w:szCs w:val="18"/>
                <w:lang w:eastAsia="ja-JP"/>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9B6E58A" w14:textId="77777777" w:rsidR="00363CB7" w:rsidRDefault="00363CB7">
            <w:pPr>
              <w:pStyle w:val="TAC"/>
              <w:rPr>
                <w:szCs w:val="18"/>
                <w:lang w:eastAsia="zh-CN"/>
              </w:rPr>
            </w:pPr>
            <w:r>
              <w:rPr>
                <w:szCs w:val="18"/>
                <w:lang w:eastAsia="zh-CN"/>
              </w:rPr>
              <w:t>0.2</w:t>
            </w:r>
          </w:p>
        </w:tc>
      </w:tr>
      <w:tr w:rsidR="00363CB7" w14:paraId="0018E97E" w14:textId="77777777" w:rsidTr="00363CB7">
        <w:trPr>
          <w:trHeight w:val="187"/>
          <w:jc w:val="center"/>
        </w:trPr>
        <w:tc>
          <w:tcPr>
            <w:tcW w:w="2155" w:type="dxa"/>
            <w:tcBorders>
              <w:top w:val="nil"/>
              <w:left w:val="single" w:sz="4" w:space="0" w:color="auto"/>
              <w:bottom w:val="nil"/>
              <w:right w:val="single" w:sz="4" w:space="0" w:color="auto"/>
            </w:tcBorders>
            <w:hideMark/>
          </w:tcPr>
          <w:p w14:paraId="3326395B" w14:textId="77777777" w:rsidR="00363CB7" w:rsidRDefault="00363CB7">
            <w:pPr>
              <w:pStyle w:val="TAC"/>
            </w:pPr>
            <w:r>
              <w:rPr>
                <w:lang w:val="x-none"/>
              </w:rPr>
              <w:t>DC_1-8-42_n28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7318B8" w14:textId="77777777" w:rsidR="00363CB7" w:rsidRDefault="00363CB7">
            <w:pPr>
              <w:pStyle w:val="TAC"/>
              <w:rPr>
                <w:lang w:eastAsia="zh-TW"/>
              </w:rPr>
            </w:pPr>
            <w:r>
              <w:rPr>
                <w:lang w:val="x-none"/>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8841AE"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44C8D32" w14:textId="77777777" w:rsidR="00363CB7" w:rsidRDefault="00363CB7">
            <w:pPr>
              <w:pStyle w:val="TAC"/>
              <w:rPr>
                <w:szCs w:val="18"/>
                <w:lang w:eastAsia="ja-JP"/>
              </w:rPr>
            </w:pPr>
            <w:r>
              <w:rPr>
                <w:lang w:val="x-none"/>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7D1A0F7" w14:textId="77777777" w:rsidR="00363CB7" w:rsidRDefault="00363CB7">
            <w:pPr>
              <w:pStyle w:val="TAC"/>
              <w:rPr>
                <w:szCs w:val="18"/>
                <w:lang w:eastAsia="zh-CN"/>
              </w:rPr>
            </w:pPr>
            <w:r>
              <w:rPr>
                <w:szCs w:val="18"/>
                <w:lang w:eastAsia="zh-CN"/>
              </w:rPr>
              <w:t>0.5</w:t>
            </w:r>
          </w:p>
        </w:tc>
      </w:tr>
      <w:tr w:rsidR="00363CB7" w14:paraId="6C391AF1"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56C23E5F" w14:textId="77777777" w:rsidR="00363CB7" w:rsidRDefault="00363CB7">
            <w:pPr>
              <w:pStyle w:val="TAC"/>
              <w:rPr>
                <w:rFonts w:cs="Arial"/>
              </w:rPr>
            </w:pPr>
            <w:r>
              <w:rPr>
                <w:rFonts w:cs="Arial"/>
                <w:szCs w:val="18"/>
              </w:rPr>
              <w:t>DC_1-8-42_n77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DF93CF" w14:textId="77777777" w:rsidR="00363CB7" w:rsidRDefault="00363CB7">
            <w:pPr>
              <w:pStyle w:val="TAC"/>
              <w:rPr>
                <w:rFonts w:eastAsia="MS Mincho" w:cs="Arial"/>
                <w:lang w:eastAsia="ja-JP"/>
              </w:rPr>
            </w:pPr>
            <w:r>
              <w:rPr>
                <w:rFonts w:cs="Arial"/>
                <w:szCs w:val="18"/>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3656BF" w14:textId="77777777" w:rsidR="00363CB7" w:rsidRDefault="00363CB7">
            <w:pPr>
              <w:pStyle w:val="TAC"/>
              <w:rPr>
                <w:rFonts w:eastAsia="SimSun"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AAC29C" w14:textId="77777777" w:rsidR="00363CB7" w:rsidRDefault="00363CB7">
            <w:pPr>
              <w:pStyle w:val="TAC"/>
              <w:rPr>
                <w:rFonts w:eastAsia="MS Mincho" w:cs="Arial"/>
                <w:lang w:eastAsia="ja-JP"/>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4F8EA15" w14:textId="77777777" w:rsidR="00363CB7" w:rsidRDefault="00363CB7">
            <w:pPr>
              <w:pStyle w:val="TAC"/>
              <w:rPr>
                <w:rFonts w:eastAsia="SimSun" w:cs="Arial"/>
                <w:lang w:eastAsia="zh-CN"/>
              </w:rPr>
            </w:pPr>
            <w:r>
              <w:rPr>
                <w:rFonts w:cs="Arial"/>
                <w:lang w:eastAsia="zh-CN"/>
              </w:rPr>
              <w:t>0.5</w:t>
            </w:r>
          </w:p>
        </w:tc>
      </w:tr>
      <w:tr w:rsidR="00363CB7" w14:paraId="76BE9037"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65CB7E4B" w14:textId="77777777" w:rsidR="00363CB7" w:rsidRDefault="00363CB7">
            <w:pPr>
              <w:pStyle w:val="TAC"/>
              <w:rPr>
                <w:rFonts w:cs="Arial"/>
              </w:rPr>
            </w:pPr>
            <w:r>
              <w:t>DC_1-8_n77-n79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B8EF11" w14:textId="77777777" w:rsidR="00363CB7" w:rsidRDefault="00363CB7">
            <w:pPr>
              <w:pStyle w:val="TAC"/>
              <w:rPr>
                <w:rFonts w:cs="Arial"/>
                <w:szCs w:val="18"/>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B847A0"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FA0A6E8" w14:textId="77777777" w:rsidR="00363CB7" w:rsidRDefault="00363CB7">
            <w:pPr>
              <w:pStyle w:val="TAC"/>
              <w:rPr>
                <w:rFonts w:cs="Arial"/>
                <w:szCs w:val="18"/>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2FEDB2" w14:textId="77777777" w:rsidR="00363CB7" w:rsidRDefault="00363CB7">
            <w:pPr>
              <w:pStyle w:val="TAC"/>
              <w:rPr>
                <w:rFonts w:cs="Arial"/>
                <w:szCs w:val="18"/>
                <w:lang w:eastAsia="zh-CN"/>
              </w:rPr>
            </w:pPr>
            <w:r>
              <w:rPr>
                <w:rFonts w:cs="Arial"/>
                <w:szCs w:val="18"/>
                <w:lang w:eastAsia="zh-CN"/>
              </w:rPr>
              <w:t>-</w:t>
            </w:r>
          </w:p>
        </w:tc>
      </w:tr>
      <w:tr w:rsidR="00363CB7" w14:paraId="2556AEBA" w14:textId="77777777" w:rsidTr="00363CB7">
        <w:trPr>
          <w:trHeight w:val="187"/>
          <w:jc w:val="center"/>
        </w:trPr>
        <w:tc>
          <w:tcPr>
            <w:tcW w:w="2155" w:type="dxa"/>
            <w:tcBorders>
              <w:top w:val="nil"/>
              <w:left w:val="single" w:sz="4" w:space="0" w:color="auto"/>
              <w:bottom w:val="nil"/>
              <w:right w:val="single" w:sz="4" w:space="0" w:color="auto"/>
            </w:tcBorders>
            <w:hideMark/>
          </w:tcPr>
          <w:p w14:paraId="07AF83EC" w14:textId="77777777" w:rsidR="00363CB7" w:rsidRDefault="00363CB7">
            <w:pPr>
              <w:pStyle w:val="TAC"/>
              <w:rPr>
                <w:rFonts w:cs="Arial"/>
              </w:rPr>
            </w:pPr>
            <w:r>
              <w:t>DC_1-11_n3-n28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64A49C" w14:textId="77777777" w:rsidR="00363CB7" w:rsidRDefault="00363CB7">
            <w:pPr>
              <w:pStyle w:val="TAC"/>
              <w:rPr>
                <w:rFonts w:cs="Arial"/>
                <w:szCs w:val="18"/>
                <w:lang w:eastAsia="zh-CN"/>
              </w:rPr>
            </w:pPr>
            <w:r>
              <w:rPr>
                <w:rFonts w:cs="Arial"/>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0BF77E" w14:textId="77777777" w:rsidR="00363CB7" w:rsidRDefault="00363CB7">
            <w:pPr>
              <w:pStyle w:val="TAC"/>
              <w:rPr>
                <w:rFonts w:cs="Arial"/>
                <w:szCs w:val="18"/>
                <w:lang w:eastAsia="zh-CN"/>
              </w:rPr>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122A2AC" w14:textId="77777777" w:rsidR="00363CB7" w:rsidRDefault="00363CB7">
            <w:pPr>
              <w:pStyle w:val="TAC"/>
              <w:rPr>
                <w:rFonts w:cs="Arial"/>
                <w:szCs w:val="18"/>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8C76ABD" w14:textId="77777777" w:rsidR="00363CB7" w:rsidRDefault="00363CB7">
            <w:pPr>
              <w:pStyle w:val="TAC"/>
              <w:rPr>
                <w:rFonts w:cs="Arial"/>
                <w:szCs w:val="18"/>
                <w:lang w:eastAsia="zh-CN"/>
              </w:rPr>
            </w:pPr>
            <w:r>
              <w:rPr>
                <w:rFonts w:cs="Arial"/>
                <w:szCs w:val="18"/>
                <w:lang w:eastAsia="zh-CN"/>
              </w:rPr>
              <w:t>0.2</w:t>
            </w:r>
          </w:p>
        </w:tc>
      </w:tr>
      <w:tr w:rsidR="00363CB7" w14:paraId="58D05335" w14:textId="77777777" w:rsidTr="00363CB7">
        <w:trPr>
          <w:trHeight w:val="187"/>
          <w:jc w:val="center"/>
        </w:trPr>
        <w:tc>
          <w:tcPr>
            <w:tcW w:w="2155" w:type="dxa"/>
            <w:tcBorders>
              <w:top w:val="single" w:sz="4" w:space="0" w:color="auto"/>
              <w:left w:val="single" w:sz="4" w:space="0" w:color="auto"/>
              <w:bottom w:val="nil"/>
              <w:right w:val="single" w:sz="4" w:space="0" w:color="auto"/>
            </w:tcBorders>
            <w:vAlign w:val="center"/>
            <w:hideMark/>
          </w:tcPr>
          <w:p w14:paraId="0979D5CA" w14:textId="77777777" w:rsidR="00363CB7" w:rsidRDefault="00363CB7">
            <w:pPr>
              <w:pStyle w:val="TAC"/>
              <w:rPr>
                <w:rFonts w:cs="Arial"/>
              </w:rPr>
            </w:pPr>
            <w:r>
              <w:t>DC_1-11_n3-n77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0B4D0C"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9794B6"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30CB4F" w14:textId="77777777" w:rsidR="00363CB7" w:rsidRDefault="00363CB7">
            <w:pPr>
              <w:pStyle w:val="TAC"/>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F44A3A" w14:textId="77777777" w:rsidR="00363CB7" w:rsidRDefault="00363CB7">
            <w:pPr>
              <w:pStyle w:val="TAC"/>
              <w:rPr>
                <w:lang w:eastAsia="zh-CN"/>
              </w:rPr>
            </w:pPr>
            <w:r>
              <w:rPr>
                <w:lang w:eastAsia="zh-CN"/>
              </w:rPr>
              <w:t>0.5</w:t>
            </w:r>
          </w:p>
        </w:tc>
      </w:tr>
      <w:tr w:rsidR="00363CB7" w14:paraId="0B126D32"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4B1504AD" w14:textId="77777777" w:rsidR="00363CB7" w:rsidRDefault="00363CB7">
            <w:pPr>
              <w:pStyle w:val="TAC"/>
            </w:pPr>
            <w:r>
              <w:rPr>
                <w:rFonts w:cs="Arial"/>
                <w:lang w:eastAsia="ja-JP"/>
              </w:rPr>
              <w:t>DC_1-11-18_n77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613452" w14:textId="77777777" w:rsidR="00363CB7" w:rsidRDefault="00363CB7">
            <w:pPr>
              <w:pStyle w:val="TAC"/>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20EE9B"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6E685C" w14:textId="77777777" w:rsidR="00363CB7" w:rsidRDefault="00363CB7">
            <w:pPr>
              <w:pStyle w:val="TAC"/>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4A64E30" w14:textId="77777777" w:rsidR="00363CB7" w:rsidRDefault="00363CB7">
            <w:pPr>
              <w:pStyle w:val="TAC"/>
              <w:rPr>
                <w:lang w:eastAsia="zh-CN"/>
              </w:rPr>
            </w:pPr>
            <w:r>
              <w:rPr>
                <w:lang w:eastAsia="zh-CN"/>
              </w:rPr>
              <w:t>0.5</w:t>
            </w:r>
          </w:p>
        </w:tc>
      </w:tr>
      <w:tr w:rsidR="00363CB7" w14:paraId="3F74507B"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5CF3BDE7" w14:textId="77777777" w:rsidR="00363CB7" w:rsidRDefault="00363CB7">
            <w:pPr>
              <w:pStyle w:val="TAC"/>
            </w:pPr>
            <w:r>
              <w:rPr>
                <w:rFonts w:cs="Arial"/>
                <w:lang w:eastAsia="ja-JP"/>
              </w:rPr>
              <w:t>DC_1-11-18_n78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C91D3D" w14:textId="77777777" w:rsidR="00363CB7" w:rsidRDefault="00363CB7">
            <w:pPr>
              <w:pStyle w:val="TAC"/>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736A39"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1BF0E56" w14:textId="77777777" w:rsidR="00363CB7" w:rsidRDefault="00363CB7">
            <w:pPr>
              <w:pStyle w:val="TAC"/>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995B602" w14:textId="77777777" w:rsidR="00363CB7" w:rsidRDefault="00363CB7">
            <w:pPr>
              <w:pStyle w:val="TAC"/>
              <w:rPr>
                <w:lang w:eastAsia="zh-CN"/>
              </w:rPr>
            </w:pPr>
            <w:r>
              <w:rPr>
                <w:lang w:eastAsia="zh-CN"/>
              </w:rPr>
              <w:t>0.5</w:t>
            </w:r>
          </w:p>
        </w:tc>
      </w:tr>
      <w:tr w:rsidR="00363CB7" w14:paraId="61624CDA" w14:textId="77777777" w:rsidTr="00363CB7">
        <w:trPr>
          <w:trHeight w:val="187"/>
          <w:jc w:val="center"/>
        </w:trPr>
        <w:tc>
          <w:tcPr>
            <w:tcW w:w="2155" w:type="dxa"/>
            <w:tcBorders>
              <w:top w:val="single" w:sz="4" w:space="0" w:color="auto"/>
              <w:left w:val="single" w:sz="4" w:space="0" w:color="auto"/>
              <w:bottom w:val="nil"/>
              <w:right w:val="single" w:sz="4" w:space="0" w:color="auto"/>
            </w:tcBorders>
            <w:vAlign w:val="center"/>
            <w:hideMark/>
          </w:tcPr>
          <w:p w14:paraId="6C404BC8" w14:textId="77777777" w:rsidR="00363CB7" w:rsidRDefault="00363CB7">
            <w:pPr>
              <w:pStyle w:val="TAC"/>
              <w:rPr>
                <w:rFonts w:cs="Arial"/>
              </w:rPr>
            </w:pPr>
            <w:r>
              <w:t>DC_1-11_n28-n77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A83455"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ECAAAC"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5C63D2" w14:textId="77777777" w:rsidR="00363CB7" w:rsidRDefault="00363CB7">
            <w:pPr>
              <w:pStyle w:val="TAC"/>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16E593C" w14:textId="77777777" w:rsidR="00363CB7" w:rsidRDefault="00363CB7">
            <w:pPr>
              <w:pStyle w:val="TAC"/>
              <w:rPr>
                <w:lang w:eastAsia="zh-CN"/>
              </w:rPr>
            </w:pPr>
            <w:r>
              <w:rPr>
                <w:lang w:eastAsia="zh-CN"/>
              </w:rPr>
              <w:t>0.5</w:t>
            </w:r>
          </w:p>
        </w:tc>
      </w:tr>
      <w:tr w:rsidR="00363CB7" w14:paraId="20C46A83"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132B4348" w14:textId="77777777" w:rsidR="00363CB7" w:rsidRDefault="00363CB7">
            <w:pPr>
              <w:pStyle w:val="TAC"/>
              <w:rPr>
                <w:rFonts w:cs="Arial"/>
              </w:rPr>
            </w:pPr>
            <w:r>
              <w:rPr>
                <w:rFonts w:cs="Arial"/>
              </w:rPr>
              <w:t>DC_1-18_n3-n77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C0CCD6" w14:textId="77777777" w:rsidR="00363CB7" w:rsidRDefault="00363CB7">
            <w:pPr>
              <w:pStyle w:val="TAC"/>
              <w:rPr>
                <w:rFonts w:cs="Arial"/>
                <w:szCs w:val="18"/>
              </w:rPr>
            </w:pPr>
            <w:r>
              <w:rPr>
                <w:rFonts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7F29F9"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17A1596" w14:textId="77777777" w:rsidR="00363CB7" w:rsidRDefault="00363CB7">
            <w:pPr>
              <w:pStyle w:val="TAC"/>
              <w:rPr>
                <w:rFonts w:cs="Arial"/>
                <w:szCs w:val="18"/>
              </w:rPr>
            </w:pPr>
            <w:r>
              <w:rPr>
                <w:rFonts w:eastAsia="Yu Mincho" w:cs="Arial"/>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9B1D6A" w14:textId="77777777" w:rsidR="00363CB7" w:rsidRDefault="00363CB7">
            <w:pPr>
              <w:pStyle w:val="TAC"/>
              <w:rPr>
                <w:rFonts w:cs="Arial"/>
                <w:szCs w:val="18"/>
                <w:lang w:eastAsia="zh-CN"/>
              </w:rPr>
            </w:pPr>
            <w:r>
              <w:rPr>
                <w:rFonts w:cs="Arial"/>
                <w:szCs w:val="18"/>
                <w:lang w:eastAsia="zh-CN"/>
              </w:rPr>
              <w:t>0.5</w:t>
            </w:r>
          </w:p>
        </w:tc>
      </w:tr>
      <w:tr w:rsidR="00363CB7" w14:paraId="0B2DAD75"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2A36F8EF" w14:textId="77777777" w:rsidR="00363CB7" w:rsidRDefault="00363CB7">
            <w:pPr>
              <w:pStyle w:val="TAC"/>
              <w:rPr>
                <w:rFonts w:cs="Arial"/>
              </w:rPr>
            </w:pPr>
            <w:r>
              <w:rPr>
                <w:rFonts w:cs="Arial"/>
              </w:rPr>
              <w:t>DC_1-18_n3-n78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F8BE65" w14:textId="77777777" w:rsidR="00363CB7" w:rsidRDefault="00363CB7">
            <w:pPr>
              <w:pStyle w:val="TAC"/>
              <w:rPr>
                <w:rFonts w:cs="Arial"/>
                <w:szCs w:val="18"/>
              </w:rPr>
            </w:pPr>
            <w:r>
              <w:rPr>
                <w:rFonts w:cs="Arial"/>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ACECCC"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055295" w14:textId="77777777" w:rsidR="00363CB7" w:rsidRDefault="00363CB7">
            <w:pPr>
              <w:pStyle w:val="TAC"/>
              <w:rPr>
                <w:rFonts w:cs="Arial"/>
                <w:szCs w:val="18"/>
              </w:rPr>
            </w:pPr>
            <w:r>
              <w:rPr>
                <w:rFonts w:eastAsia="Yu Mincho" w:cs="Arial"/>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E3DFD5C" w14:textId="77777777" w:rsidR="00363CB7" w:rsidRDefault="00363CB7">
            <w:pPr>
              <w:pStyle w:val="TAC"/>
              <w:rPr>
                <w:rFonts w:cs="Arial"/>
                <w:szCs w:val="18"/>
                <w:lang w:eastAsia="zh-CN"/>
              </w:rPr>
            </w:pPr>
            <w:r>
              <w:rPr>
                <w:rFonts w:cs="Arial"/>
                <w:szCs w:val="18"/>
                <w:lang w:eastAsia="zh-CN"/>
              </w:rPr>
              <w:t>0.5</w:t>
            </w:r>
          </w:p>
        </w:tc>
      </w:tr>
      <w:tr w:rsidR="00363CB7" w14:paraId="04F3AF4B" w14:textId="77777777" w:rsidTr="00363CB7">
        <w:trPr>
          <w:trHeight w:val="187"/>
          <w:jc w:val="center"/>
        </w:trPr>
        <w:tc>
          <w:tcPr>
            <w:tcW w:w="2155" w:type="dxa"/>
            <w:tcBorders>
              <w:top w:val="nil"/>
              <w:left w:val="single" w:sz="4" w:space="0" w:color="auto"/>
              <w:bottom w:val="nil"/>
              <w:right w:val="single" w:sz="4" w:space="0" w:color="auto"/>
            </w:tcBorders>
            <w:hideMark/>
          </w:tcPr>
          <w:p w14:paraId="72641EB8" w14:textId="77777777" w:rsidR="00363CB7" w:rsidRDefault="00363CB7">
            <w:pPr>
              <w:pStyle w:val="TAC"/>
              <w:rPr>
                <w:rFonts w:cs="Arial"/>
              </w:rPr>
            </w:pPr>
            <w:r>
              <w:t>DC_1-11_n3-n79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FB620C" w14:textId="77777777" w:rsidR="00363CB7" w:rsidRDefault="00363CB7">
            <w:pPr>
              <w:pStyle w:val="TAC"/>
              <w:rPr>
                <w:rFonts w:cs="Arial"/>
              </w:rPr>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ED1ABD"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2776DC" w14:textId="77777777" w:rsidR="00363CB7" w:rsidRDefault="00363CB7">
            <w:pPr>
              <w:pStyle w:val="TAC"/>
              <w:rPr>
                <w:rFonts w:cs="Arial"/>
              </w:rPr>
            </w:pPr>
            <w:r>
              <w:rPr>
                <w:lang w:val="x-none"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07CA96" w14:textId="77777777" w:rsidR="00363CB7" w:rsidRDefault="00363CB7">
            <w:pPr>
              <w:pStyle w:val="TAC"/>
              <w:rPr>
                <w:rFonts w:cs="Arial"/>
                <w:lang w:eastAsia="zh-CN"/>
              </w:rPr>
            </w:pPr>
            <w:r>
              <w:rPr>
                <w:rFonts w:cs="Arial"/>
                <w:lang w:eastAsia="zh-CN"/>
              </w:rPr>
              <w:t>0.5</w:t>
            </w:r>
          </w:p>
        </w:tc>
      </w:tr>
      <w:tr w:rsidR="00363CB7" w14:paraId="704F5806"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139878B6" w14:textId="77777777" w:rsidR="00363CB7" w:rsidRDefault="00363CB7">
            <w:pPr>
              <w:pStyle w:val="TAC"/>
              <w:rPr>
                <w:rFonts w:cs="Arial"/>
              </w:rPr>
            </w:pPr>
            <w:r>
              <w:rPr>
                <w:rFonts w:eastAsia="Yu Mincho" w:cs="Arial"/>
                <w:lang w:val="en-US" w:eastAsia="ja-JP"/>
              </w:rPr>
              <w:t>DC_1-11-18_n3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5B94E3" w14:textId="77777777" w:rsidR="00363CB7" w:rsidRDefault="00363CB7">
            <w:pPr>
              <w:pStyle w:val="TAC"/>
              <w:rPr>
                <w:rFonts w:cs="Arial"/>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6BC033"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7B94868" w14:textId="77777777" w:rsidR="00363CB7" w:rsidRDefault="00363CB7">
            <w:pPr>
              <w:pStyle w:val="TAC"/>
              <w:rPr>
                <w:rFonts w:cs="Arial"/>
                <w:szCs w:val="18"/>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A1B9C7D" w14:textId="77777777" w:rsidR="00363CB7" w:rsidRDefault="00363CB7">
            <w:pPr>
              <w:pStyle w:val="TAC"/>
              <w:rPr>
                <w:rFonts w:cs="Arial"/>
                <w:szCs w:val="18"/>
                <w:lang w:eastAsia="zh-CN"/>
              </w:rPr>
            </w:pPr>
            <w:r>
              <w:rPr>
                <w:rFonts w:cs="Arial"/>
                <w:szCs w:val="18"/>
                <w:lang w:eastAsia="zh-CN"/>
              </w:rPr>
              <w:t>0.3</w:t>
            </w:r>
          </w:p>
        </w:tc>
      </w:tr>
      <w:tr w:rsidR="00363CB7" w14:paraId="24BA4531"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2EF0DE9C" w14:textId="77777777" w:rsidR="00363CB7" w:rsidRDefault="00363CB7">
            <w:pPr>
              <w:pStyle w:val="TAC"/>
              <w:rPr>
                <w:rFonts w:cs="Arial"/>
              </w:rPr>
            </w:pPr>
            <w:r>
              <w:rPr>
                <w:rFonts w:eastAsia="Yu Mincho" w:cs="Arial"/>
                <w:lang w:val="en-US" w:eastAsia="ja-JP"/>
              </w:rPr>
              <w:t>DC_1-11-18_n28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98C708" w14:textId="77777777" w:rsidR="00363CB7" w:rsidRDefault="00363CB7">
            <w:pPr>
              <w:pStyle w:val="TAC"/>
              <w:rPr>
                <w:rFonts w:cs="Arial"/>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187F3C"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7D5E7E8" w14:textId="77777777" w:rsidR="00363CB7" w:rsidRDefault="00363CB7">
            <w:pPr>
              <w:pStyle w:val="TAC"/>
              <w:rPr>
                <w:rFonts w:cs="Arial"/>
                <w:szCs w:val="18"/>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2E7138" w14:textId="77777777" w:rsidR="00363CB7" w:rsidRDefault="00363CB7">
            <w:pPr>
              <w:pStyle w:val="TAC"/>
              <w:rPr>
                <w:rFonts w:cs="Arial"/>
                <w:szCs w:val="18"/>
                <w:lang w:eastAsia="zh-CN"/>
              </w:rPr>
            </w:pPr>
            <w:r>
              <w:rPr>
                <w:rFonts w:cs="Arial"/>
                <w:szCs w:val="18"/>
                <w:lang w:eastAsia="zh-CN"/>
              </w:rPr>
              <w:t>0.1</w:t>
            </w:r>
          </w:p>
        </w:tc>
      </w:tr>
      <w:tr w:rsidR="00363CB7" w14:paraId="2C09837B"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18FD2618" w14:textId="77777777" w:rsidR="00363CB7" w:rsidRDefault="00363CB7">
            <w:pPr>
              <w:pStyle w:val="TAC"/>
              <w:rPr>
                <w:rFonts w:eastAsia="Yu Mincho" w:cs="Arial"/>
                <w:lang w:val="en-US" w:eastAsia="ja-JP"/>
              </w:rPr>
            </w:pPr>
            <w:r>
              <w:t>DC_1-11_n77-n79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AB3086" w14:textId="77777777" w:rsidR="00363CB7" w:rsidRDefault="00363CB7">
            <w:pPr>
              <w:pStyle w:val="TAC"/>
              <w:rPr>
                <w:rFonts w:eastAsia="SimSun" w:cs="Arial"/>
                <w:lang w:eastAsia="zh-CN"/>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715B4C"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C84B8C" w14:textId="77777777" w:rsidR="00363CB7" w:rsidRDefault="00363CB7">
            <w:pPr>
              <w:pStyle w:val="TAC"/>
              <w:rPr>
                <w:rFonts w:cs="Arial"/>
                <w:lang w:eastAsia="zh-CN"/>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6072B01" w14:textId="77777777" w:rsidR="00363CB7" w:rsidRDefault="00363CB7">
            <w:pPr>
              <w:pStyle w:val="TAC"/>
              <w:rPr>
                <w:rFonts w:cs="Arial"/>
                <w:lang w:eastAsia="zh-CN"/>
              </w:rPr>
            </w:pPr>
            <w:r>
              <w:rPr>
                <w:rFonts w:cs="Arial"/>
                <w:lang w:eastAsia="zh-CN"/>
              </w:rPr>
              <w:t>-</w:t>
            </w:r>
          </w:p>
        </w:tc>
      </w:tr>
      <w:tr w:rsidR="00363CB7" w14:paraId="68B0EEF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405CF6B" w14:textId="77777777" w:rsidR="00363CB7" w:rsidRDefault="00363CB7">
            <w:pPr>
              <w:pStyle w:val="TAC"/>
              <w:rPr>
                <w:lang w:eastAsia="ja-JP"/>
              </w:rPr>
            </w:pPr>
            <w:r>
              <w:t>DC_1-18_n28-n41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F2E527" w14:textId="77777777" w:rsidR="00363CB7" w:rsidRDefault="00363CB7">
            <w:pPr>
              <w:pStyle w:val="TAC"/>
              <w:rPr>
                <w:lang w:eastAsia="zh-CN"/>
              </w:rPr>
            </w:pPr>
            <w:r>
              <w:rPr>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4E0C98"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F45EDC6" w14:textId="77777777" w:rsidR="00363CB7" w:rsidRDefault="00363CB7">
            <w:pPr>
              <w:pStyle w:val="TAC"/>
              <w:rPr>
                <w:lang w:eastAsia="zh-CN"/>
              </w:rPr>
            </w:pPr>
            <w:r>
              <w:rPr>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BF9480" w14:textId="77777777" w:rsidR="00363CB7" w:rsidRDefault="00363CB7">
            <w:pPr>
              <w:pStyle w:val="TAC"/>
              <w:rPr>
                <w:lang w:eastAsia="zh-CN"/>
              </w:rPr>
            </w:pPr>
            <w:r>
              <w:rPr>
                <w:lang w:eastAsia="zh-CN"/>
              </w:rPr>
              <w:t>-</w:t>
            </w:r>
          </w:p>
        </w:tc>
      </w:tr>
      <w:tr w:rsidR="00363CB7" w14:paraId="7029B70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6CBFB9A" w14:textId="77777777" w:rsidR="00363CB7" w:rsidRDefault="00363CB7">
            <w:pPr>
              <w:pStyle w:val="TAC"/>
            </w:pPr>
            <w:r>
              <w:t>DC_</w:t>
            </w:r>
            <w:r>
              <w:rPr>
                <w:lang w:eastAsia="ja-JP"/>
              </w:rPr>
              <w:t>1-18-28_n77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80318A" w14:textId="77777777" w:rsidR="00363CB7" w:rsidRDefault="00363CB7">
            <w:pPr>
              <w:pStyle w:val="TAC"/>
              <w:rPr>
                <w:lang w:eastAsia="zh-CN"/>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F958DE"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2D31F68"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8689BB1" w14:textId="77777777" w:rsidR="00363CB7" w:rsidRDefault="00363CB7">
            <w:pPr>
              <w:pStyle w:val="TAC"/>
              <w:rPr>
                <w:lang w:eastAsia="zh-CN"/>
              </w:rPr>
            </w:pPr>
            <w:r>
              <w:rPr>
                <w:lang w:eastAsia="zh-CN"/>
              </w:rPr>
              <w:t>0.5</w:t>
            </w:r>
          </w:p>
        </w:tc>
      </w:tr>
      <w:tr w:rsidR="00363CB7" w14:paraId="2E0CEA4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B5E9C2D" w14:textId="77777777" w:rsidR="00363CB7" w:rsidRDefault="00363CB7">
            <w:pPr>
              <w:pStyle w:val="TAC"/>
            </w:pPr>
            <w:r>
              <w:rPr>
                <w:lang w:eastAsia="ja-JP"/>
              </w:rPr>
              <w:t>DC_1-18_n28-n77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9A12BC" w14:textId="77777777" w:rsidR="00363CB7" w:rsidRDefault="00363CB7">
            <w:pPr>
              <w:pStyle w:val="TAC"/>
              <w:rPr>
                <w:rFonts w:cs="Arial"/>
                <w:szCs w:val="18"/>
                <w:lang w:eastAsia="ja-JP"/>
              </w:rPr>
            </w:pPr>
            <w:r>
              <w:rPr>
                <w:rFonts w:cs="Arial"/>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CD8C76"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49286B9" w14:textId="77777777" w:rsidR="00363CB7" w:rsidRDefault="00363CB7">
            <w:pPr>
              <w:pStyle w:val="TAC"/>
              <w:rPr>
                <w:rFonts w:cs="Arial"/>
                <w:szCs w:val="18"/>
                <w:lang w:eastAsia="ja-JP"/>
              </w:rPr>
            </w:pPr>
            <w:r>
              <w:rPr>
                <w:rFonts w:cs="Arial"/>
                <w:szCs w:val="18"/>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474ACA" w14:textId="77777777" w:rsidR="00363CB7" w:rsidRDefault="00363CB7">
            <w:pPr>
              <w:pStyle w:val="TAC"/>
              <w:rPr>
                <w:rFonts w:cs="Arial"/>
                <w:szCs w:val="18"/>
                <w:lang w:eastAsia="zh-CN"/>
              </w:rPr>
            </w:pPr>
            <w:r>
              <w:rPr>
                <w:rFonts w:cs="Arial"/>
                <w:szCs w:val="18"/>
                <w:lang w:eastAsia="zh-CN"/>
              </w:rPr>
              <w:t>0.5</w:t>
            </w:r>
          </w:p>
        </w:tc>
      </w:tr>
      <w:tr w:rsidR="00363CB7" w14:paraId="2BE5C78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08520F4" w14:textId="77777777" w:rsidR="00363CB7" w:rsidRDefault="00363CB7">
            <w:pPr>
              <w:pStyle w:val="TAC"/>
              <w:rPr>
                <w:lang w:eastAsia="ja-JP"/>
              </w:rPr>
            </w:pPr>
            <w:r>
              <w:t>DC_</w:t>
            </w:r>
            <w:r>
              <w:rPr>
                <w:lang w:eastAsia="ja-JP"/>
              </w:rPr>
              <w:t>1-18-28_n78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4E0516" w14:textId="77777777" w:rsidR="00363CB7" w:rsidRDefault="00363CB7">
            <w:pPr>
              <w:pStyle w:val="TAC"/>
              <w:rPr>
                <w:rFonts w:cs="Arial"/>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25EBAB"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3CECE53"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CDF967" w14:textId="77777777" w:rsidR="00363CB7" w:rsidRDefault="00363CB7">
            <w:pPr>
              <w:pStyle w:val="TAC"/>
              <w:rPr>
                <w:rFonts w:cs="Arial"/>
                <w:szCs w:val="18"/>
                <w:lang w:eastAsia="zh-CN"/>
              </w:rPr>
            </w:pPr>
            <w:r>
              <w:rPr>
                <w:rFonts w:cs="Arial"/>
                <w:szCs w:val="18"/>
                <w:lang w:eastAsia="zh-CN"/>
              </w:rPr>
              <w:t>0.5</w:t>
            </w:r>
          </w:p>
        </w:tc>
      </w:tr>
      <w:tr w:rsidR="00363CB7" w14:paraId="2E2F4FD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9252B9D" w14:textId="77777777" w:rsidR="00363CB7" w:rsidRDefault="00363CB7">
            <w:pPr>
              <w:pStyle w:val="TAC"/>
            </w:pPr>
            <w:r>
              <w:t>DC_</w:t>
            </w:r>
            <w:r>
              <w:rPr>
                <w:lang w:eastAsia="ja-JP"/>
              </w:rPr>
              <w:t>1-18_n28-n78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06F324" w14:textId="77777777" w:rsidR="00363CB7" w:rsidRDefault="00363CB7">
            <w:pPr>
              <w:pStyle w:val="TAC"/>
              <w:rPr>
                <w:rFonts w:cs="Arial"/>
                <w:szCs w:val="18"/>
                <w:lang w:eastAsia="ja-JP"/>
              </w:rPr>
            </w:pPr>
            <w:r>
              <w:rPr>
                <w:rFonts w:cs="Arial"/>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AA5C09"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5998256" w14:textId="77777777" w:rsidR="00363CB7" w:rsidRDefault="00363CB7">
            <w:pPr>
              <w:pStyle w:val="TAC"/>
              <w:rPr>
                <w:rFonts w:cs="Arial"/>
                <w:szCs w:val="18"/>
                <w:lang w:eastAsia="ja-JP"/>
              </w:rPr>
            </w:pPr>
            <w:r>
              <w:rPr>
                <w:rFonts w:cs="Arial"/>
                <w:szCs w:val="18"/>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29F881" w14:textId="77777777" w:rsidR="00363CB7" w:rsidRDefault="00363CB7">
            <w:pPr>
              <w:pStyle w:val="TAC"/>
              <w:rPr>
                <w:rFonts w:cs="Arial"/>
                <w:szCs w:val="18"/>
                <w:lang w:eastAsia="zh-CN"/>
              </w:rPr>
            </w:pPr>
            <w:r>
              <w:rPr>
                <w:rFonts w:cs="Arial"/>
                <w:szCs w:val="18"/>
                <w:lang w:eastAsia="zh-CN"/>
              </w:rPr>
              <w:t>0.5</w:t>
            </w:r>
          </w:p>
        </w:tc>
      </w:tr>
      <w:tr w:rsidR="00363CB7" w14:paraId="6B4DA28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816E948" w14:textId="77777777" w:rsidR="00363CB7" w:rsidRDefault="00363CB7">
            <w:pPr>
              <w:pStyle w:val="TAC"/>
            </w:pPr>
            <w:r>
              <w:rPr>
                <w:rFonts w:eastAsia="Malgun Gothic"/>
                <w:lang w:eastAsia="ko-KR"/>
              </w:rPr>
              <w:t>DC_1-18-41_n3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006ADD" w14:textId="77777777" w:rsidR="00363CB7" w:rsidRDefault="00363CB7">
            <w:pPr>
              <w:pStyle w:val="TAC"/>
              <w:rPr>
                <w:rFonts w:cs="Arial"/>
                <w:szCs w:val="18"/>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1075DA"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8616AC" w14:textId="77777777" w:rsidR="00363CB7" w:rsidRDefault="00363CB7">
            <w:pPr>
              <w:pStyle w:val="TAC"/>
              <w:rPr>
                <w:rFonts w:cs="Arial"/>
                <w:szCs w:val="18"/>
                <w:lang w:eastAsia="ja-JP"/>
              </w:rPr>
            </w:pPr>
            <w:r>
              <w:rPr>
                <w:rFonts w:eastAsia="Yu Mincho" w:cs="Arial"/>
                <w:lang w:eastAsia="ja-JP"/>
              </w:rPr>
              <w:t>0</w:t>
            </w:r>
            <w:r>
              <w:rPr>
                <w:rFonts w:eastAsia="DengXian" w:cs="Arial"/>
                <w:vertAlign w:val="superscript"/>
                <w:lang w:eastAsia="zh-CN"/>
              </w:rPr>
              <w:t xml:space="preserve">3 </w:t>
            </w:r>
            <w:r>
              <w:rPr>
                <w:rFonts w:eastAsia="DengXian" w:cs="Arial"/>
                <w:lang w:eastAsia="zh-CN"/>
              </w:rPr>
              <w:t>/ 0.5</w:t>
            </w:r>
            <w:r>
              <w:rPr>
                <w:rFonts w:eastAsia="DengXian" w:cs="Arial"/>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A207C4F" w14:textId="77777777" w:rsidR="00363CB7" w:rsidRDefault="00363CB7">
            <w:pPr>
              <w:pStyle w:val="TAC"/>
              <w:rPr>
                <w:rFonts w:cs="Arial"/>
                <w:szCs w:val="18"/>
                <w:lang w:eastAsia="zh-CN"/>
              </w:rPr>
            </w:pPr>
            <w:r>
              <w:rPr>
                <w:rFonts w:cs="Arial"/>
                <w:szCs w:val="18"/>
                <w:lang w:eastAsia="zh-CN"/>
              </w:rPr>
              <w:t>-</w:t>
            </w:r>
          </w:p>
        </w:tc>
      </w:tr>
      <w:tr w:rsidR="00363CB7" w14:paraId="6CCCF37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C6158AF" w14:textId="77777777" w:rsidR="00363CB7" w:rsidRDefault="00363CB7">
            <w:pPr>
              <w:pStyle w:val="TAC"/>
              <w:rPr>
                <w:rFonts w:eastAsia="Malgun Gothic"/>
                <w:lang w:eastAsia="ko-KR"/>
              </w:rPr>
            </w:pPr>
            <w:r>
              <w:rPr>
                <w:lang w:eastAsia="ja-JP"/>
              </w:rPr>
              <w:t>DC_1-18-41_n77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93EF3D" w14:textId="77777777" w:rsidR="00363CB7" w:rsidRDefault="00363CB7">
            <w:pPr>
              <w:pStyle w:val="TAC"/>
              <w:rPr>
                <w:rFonts w:eastAsia="SimSun" w:cs="Arial"/>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4DE3CF" w14:textId="77777777" w:rsidR="00363CB7" w:rsidRDefault="00363CB7">
            <w:pPr>
              <w:pStyle w:val="TAC"/>
              <w:rPr>
                <w:rFonts w:cs="Arial"/>
                <w:szCs w:val="18"/>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293E36" w14:textId="77777777" w:rsidR="00363CB7" w:rsidRDefault="00363CB7">
            <w:pPr>
              <w:pStyle w:val="TAC"/>
              <w:rPr>
                <w:rFonts w:eastAsia="Yu Mincho" w:cs="Arial"/>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44786E" w14:textId="77777777" w:rsidR="00363CB7" w:rsidRDefault="00363CB7">
            <w:pPr>
              <w:pStyle w:val="TAC"/>
              <w:rPr>
                <w:rFonts w:eastAsia="SimSun" w:cs="Arial"/>
                <w:szCs w:val="18"/>
                <w:lang w:eastAsia="zh-CN"/>
              </w:rPr>
            </w:pPr>
            <w:r>
              <w:rPr>
                <w:rFonts w:cs="Arial"/>
                <w:szCs w:val="18"/>
                <w:lang w:eastAsia="zh-CN"/>
              </w:rPr>
              <w:t>0.5</w:t>
            </w:r>
          </w:p>
        </w:tc>
      </w:tr>
      <w:tr w:rsidR="00363CB7" w14:paraId="4BF88BB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DA61952" w14:textId="77777777" w:rsidR="00363CB7" w:rsidRDefault="00363CB7">
            <w:pPr>
              <w:pStyle w:val="TAC"/>
              <w:rPr>
                <w:lang w:eastAsia="ja-JP"/>
              </w:rPr>
            </w:pPr>
            <w:r>
              <w:rPr>
                <w:bCs/>
                <w:lang w:eastAsia="ja-JP"/>
              </w:rPr>
              <w:t>DC_1-18_n41-n77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260BAC" w14:textId="77777777" w:rsidR="00363CB7" w:rsidRDefault="00363CB7">
            <w:pPr>
              <w:pStyle w:val="TAC"/>
              <w:rPr>
                <w:rFonts w:cs="Arial"/>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9A97C2"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BCB1E4"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9012516" w14:textId="77777777" w:rsidR="00363CB7" w:rsidRDefault="00363CB7">
            <w:pPr>
              <w:pStyle w:val="TAC"/>
              <w:rPr>
                <w:rFonts w:cs="Arial"/>
                <w:szCs w:val="18"/>
                <w:lang w:eastAsia="zh-CN"/>
              </w:rPr>
            </w:pPr>
            <w:r>
              <w:rPr>
                <w:rFonts w:cs="Arial"/>
                <w:szCs w:val="18"/>
                <w:lang w:eastAsia="zh-CN"/>
              </w:rPr>
              <w:t>0.5</w:t>
            </w:r>
          </w:p>
        </w:tc>
      </w:tr>
      <w:tr w:rsidR="00363CB7" w14:paraId="02539C1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915CE32" w14:textId="77777777" w:rsidR="00363CB7" w:rsidRDefault="00363CB7">
            <w:pPr>
              <w:pStyle w:val="TAC"/>
              <w:rPr>
                <w:bCs/>
                <w:lang w:eastAsia="ja-JP"/>
              </w:rPr>
            </w:pPr>
            <w:r>
              <w:rPr>
                <w:lang w:eastAsia="ja-JP"/>
              </w:rPr>
              <w:t>DC_1-18-41_n78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94034B" w14:textId="77777777" w:rsidR="00363CB7" w:rsidRDefault="00363CB7">
            <w:pPr>
              <w:pStyle w:val="TAC"/>
              <w:rPr>
                <w:rFonts w:cs="Arial"/>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4F37C0"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1AA2FC"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EB561D" w14:textId="77777777" w:rsidR="00363CB7" w:rsidRDefault="00363CB7">
            <w:pPr>
              <w:pStyle w:val="TAC"/>
              <w:rPr>
                <w:rFonts w:cs="Arial"/>
                <w:szCs w:val="18"/>
                <w:lang w:eastAsia="zh-CN"/>
              </w:rPr>
            </w:pPr>
            <w:r>
              <w:rPr>
                <w:rFonts w:cs="Arial"/>
                <w:szCs w:val="18"/>
                <w:lang w:eastAsia="zh-CN"/>
              </w:rPr>
              <w:t>0.5</w:t>
            </w:r>
          </w:p>
        </w:tc>
      </w:tr>
      <w:tr w:rsidR="00363CB7" w14:paraId="64B94FE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C96B94C" w14:textId="77777777" w:rsidR="00363CB7" w:rsidRDefault="00363CB7">
            <w:pPr>
              <w:pStyle w:val="TAC"/>
              <w:rPr>
                <w:bCs/>
                <w:lang w:eastAsia="ja-JP"/>
              </w:rPr>
            </w:pPr>
            <w:r>
              <w:rPr>
                <w:bCs/>
                <w:lang w:eastAsia="ja-JP"/>
              </w:rPr>
              <w:t>DC_1-18_n41-n78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4F8E40" w14:textId="77777777" w:rsidR="00363CB7" w:rsidRDefault="00363CB7">
            <w:pPr>
              <w:pStyle w:val="TAC"/>
              <w:rPr>
                <w:rFonts w:cs="Arial"/>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010FE7A"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6FF3DE6"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F68782" w14:textId="77777777" w:rsidR="00363CB7" w:rsidRDefault="00363CB7">
            <w:pPr>
              <w:pStyle w:val="TAC"/>
              <w:rPr>
                <w:rFonts w:cs="Arial"/>
                <w:szCs w:val="18"/>
                <w:lang w:eastAsia="zh-CN"/>
              </w:rPr>
            </w:pPr>
            <w:r>
              <w:rPr>
                <w:rFonts w:cs="Arial"/>
                <w:szCs w:val="18"/>
                <w:lang w:eastAsia="zh-CN"/>
              </w:rPr>
              <w:t>0.5</w:t>
            </w:r>
          </w:p>
        </w:tc>
      </w:tr>
      <w:tr w:rsidR="00363CB7" w14:paraId="3B4E18B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43A59C8" w14:textId="77777777" w:rsidR="00363CB7" w:rsidRDefault="00363CB7">
            <w:pPr>
              <w:pStyle w:val="TAC"/>
              <w:rPr>
                <w:bCs/>
                <w:lang w:eastAsia="ja-JP"/>
              </w:rPr>
            </w:pPr>
            <w:r>
              <w:rPr>
                <w:rFonts w:cs="Arial"/>
              </w:rPr>
              <w:t>DC_</w:t>
            </w:r>
            <w:r>
              <w:rPr>
                <w:rFonts w:cs="Arial"/>
                <w:lang w:eastAsia="ja-JP"/>
              </w:rPr>
              <w:t>1-18</w:t>
            </w:r>
            <w:r>
              <w:rPr>
                <w:rFonts w:cs="Arial"/>
              </w:rPr>
              <w:t>-</w:t>
            </w:r>
            <w:r>
              <w:rPr>
                <w:rFonts w:cs="Arial"/>
                <w:lang w:eastAsia="ja-JP"/>
              </w:rPr>
              <w:t>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932ED7" w14:textId="77777777" w:rsidR="00363CB7" w:rsidRDefault="00363CB7">
            <w:pPr>
              <w:pStyle w:val="TAC"/>
              <w:rPr>
                <w:rFonts w:cs="Arial"/>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78B822"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3CDBDF"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5CBECF4" w14:textId="77777777" w:rsidR="00363CB7" w:rsidRDefault="00363CB7">
            <w:pPr>
              <w:pStyle w:val="TAC"/>
              <w:rPr>
                <w:rFonts w:cs="Arial"/>
                <w:szCs w:val="18"/>
                <w:lang w:eastAsia="zh-CN"/>
              </w:rPr>
            </w:pPr>
            <w:r>
              <w:rPr>
                <w:rFonts w:cs="Arial"/>
                <w:szCs w:val="18"/>
                <w:lang w:eastAsia="zh-CN"/>
              </w:rPr>
              <w:t>0.5</w:t>
            </w:r>
          </w:p>
        </w:tc>
      </w:tr>
      <w:tr w:rsidR="00363CB7" w14:paraId="00B59DD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E162627" w14:textId="77777777" w:rsidR="00363CB7" w:rsidRDefault="00363CB7">
            <w:pPr>
              <w:pStyle w:val="TAC"/>
              <w:rPr>
                <w:rFonts w:cs="Arial"/>
              </w:rPr>
            </w:pPr>
            <w:r>
              <w:rPr>
                <w:rFonts w:cs="Arial"/>
              </w:rPr>
              <w:t>DC_</w:t>
            </w:r>
            <w:r>
              <w:rPr>
                <w:rFonts w:cs="Arial"/>
                <w:lang w:eastAsia="ja-JP"/>
              </w:rPr>
              <w:t>1-18</w:t>
            </w:r>
            <w:r>
              <w:rPr>
                <w:rFonts w:cs="Arial"/>
              </w:rPr>
              <w:t>-</w:t>
            </w:r>
            <w:r>
              <w:rPr>
                <w:rFonts w:cs="Arial"/>
                <w:lang w:eastAsia="ja-JP"/>
              </w:rPr>
              <w:t>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C27690" w14:textId="77777777" w:rsidR="00363CB7" w:rsidRDefault="00363CB7">
            <w:pPr>
              <w:pStyle w:val="TAC"/>
              <w:rPr>
                <w:rFonts w:cs="Arial"/>
                <w:szCs w:val="18"/>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4B6EB2" w14:textId="77777777" w:rsidR="00363CB7" w:rsidRDefault="00363CB7">
            <w:pPr>
              <w:pStyle w:val="TAC"/>
              <w:rPr>
                <w:rFonts w:cs="Arial"/>
                <w:szCs w:val="18"/>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E26A38" w14:textId="77777777" w:rsidR="00363CB7" w:rsidRDefault="00363CB7">
            <w:pPr>
              <w:pStyle w:val="TAC"/>
              <w:rPr>
                <w:rFonts w:cs="Arial"/>
                <w:szCs w:val="18"/>
                <w:lang w:eastAsia="ja-JP"/>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11D218" w14:textId="77777777" w:rsidR="00363CB7" w:rsidRDefault="00363CB7">
            <w:pPr>
              <w:pStyle w:val="TAC"/>
              <w:rPr>
                <w:rFonts w:cs="Arial"/>
                <w:szCs w:val="18"/>
                <w:lang w:eastAsia="ja-JP"/>
              </w:rPr>
            </w:pPr>
            <w:r>
              <w:rPr>
                <w:rFonts w:cs="Arial"/>
                <w:szCs w:val="18"/>
                <w:lang w:eastAsia="zh-CN"/>
              </w:rPr>
              <w:t>0.5</w:t>
            </w:r>
          </w:p>
        </w:tc>
      </w:tr>
      <w:tr w:rsidR="00363CB7" w14:paraId="1FA0B16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27500A5" w14:textId="77777777" w:rsidR="00363CB7" w:rsidRDefault="00363CB7">
            <w:pPr>
              <w:pStyle w:val="TAC"/>
            </w:pPr>
            <w:r>
              <w:t>DC_</w:t>
            </w:r>
            <w:r>
              <w:rPr>
                <w:lang w:eastAsia="ja-JP"/>
              </w:rPr>
              <w:t>1-18</w:t>
            </w:r>
            <w:r>
              <w:t>-</w:t>
            </w:r>
            <w:r>
              <w:rPr>
                <w:lang w:eastAsia="ja-JP"/>
              </w:rPr>
              <w:t>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A6ABF9" w14:textId="77777777" w:rsidR="00363CB7" w:rsidRDefault="00363CB7">
            <w:pPr>
              <w:pStyle w:val="TAC"/>
              <w:rPr>
                <w:rFonts w:cs="Arial"/>
                <w:szCs w:val="18"/>
                <w:lang w:eastAsia="zh-CN"/>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206E16"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D2C1AEF" w14:textId="77777777" w:rsidR="00363CB7" w:rsidRDefault="00363CB7">
            <w:pPr>
              <w:pStyle w:val="TAC"/>
              <w:rPr>
                <w:rFonts w:cs="Arial"/>
                <w:szCs w:val="18"/>
                <w:lang w:eastAsia="ja-JP"/>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0120D9B" w14:textId="77777777" w:rsidR="00363CB7" w:rsidRDefault="00363CB7">
            <w:pPr>
              <w:pStyle w:val="TAC"/>
              <w:rPr>
                <w:rFonts w:cs="Arial"/>
                <w:szCs w:val="18"/>
                <w:lang w:eastAsia="zh-CN"/>
              </w:rPr>
            </w:pPr>
            <w:r>
              <w:rPr>
                <w:rFonts w:cs="Arial"/>
                <w:szCs w:val="18"/>
                <w:lang w:eastAsia="zh-CN"/>
              </w:rPr>
              <w:t>-</w:t>
            </w:r>
          </w:p>
        </w:tc>
      </w:tr>
      <w:tr w:rsidR="00363CB7" w14:paraId="6542880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2C36C53" w14:textId="77777777" w:rsidR="00363CB7" w:rsidRDefault="00363CB7">
            <w:pPr>
              <w:pStyle w:val="TAC"/>
              <w:rPr>
                <w:rFonts w:cs="Arial"/>
              </w:rPr>
            </w:pPr>
            <w:r>
              <w:rPr>
                <w:rFonts w:cs="Arial"/>
              </w:rPr>
              <w:t>DC_</w:t>
            </w:r>
            <w:r>
              <w:rPr>
                <w:rFonts w:cs="Arial"/>
                <w:lang w:eastAsia="ja-JP"/>
              </w:rPr>
              <w:t>1-19-42_n77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1FA22A" w14:textId="77777777" w:rsidR="00363CB7" w:rsidRDefault="00363CB7">
            <w:pPr>
              <w:pStyle w:val="TAC"/>
              <w:rPr>
                <w:rFonts w:cs="Arial"/>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9D0265"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871AE10"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2F7FB2" w14:textId="77777777" w:rsidR="00363CB7" w:rsidRDefault="00363CB7">
            <w:pPr>
              <w:pStyle w:val="TAC"/>
              <w:rPr>
                <w:rFonts w:cs="Arial"/>
                <w:lang w:eastAsia="zh-CN"/>
              </w:rPr>
            </w:pPr>
            <w:r>
              <w:rPr>
                <w:rFonts w:cs="Arial"/>
                <w:lang w:eastAsia="zh-CN"/>
              </w:rPr>
              <w:t>0.5</w:t>
            </w:r>
          </w:p>
        </w:tc>
      </w:tr>
      <w:tr w:rsidR="00363CB7" w14:paraId="1A1E4AB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468A558" w14:textId="77777777" w:rsidR="00363CB7" w:rsidRDefault="00363CB7">
            <w:pPr>
              <w:pStyle w:val="TAC"/>
              <w:rPr>
                <w:rFonts w:cs="Arial"/>
              </w:rPr>
            </w:pPr>
            <w:r>
              <w:rPr>
                <w:rFonts w:cs="Arial"/>
              </w:rPr>
              <w:t>DC_</w:t>
            </w:r>
            <w:r>
              <w:rPr>
                <w:rFonts w:cs="Arial"/>
                <w:lang w:eastAsia="ja-JP"/>
              </w:rPr>
              <w:t>1-19-42_n78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9BFB07" w14:textId="77777777" w:rsidR="00363CB7" w:rsidRDefault="00363CB7">
            <w:pPr>
              <w:pStyle w:val="TAC"/>
              <w:rPr>
                <w:rFonts w:cs="Arial"/>
              </w:rPr>
            </w:pPr>
            <w:r>
              <w:rPr>
                <w:rFonts w:cs="Arial"/>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FA487B"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BB8A27"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AFAA20" w14:textId="77777777" w:rsidR="00363CB7" w:rsidRDefault="00363CB7">
            <w:pPr>
              <w:pStyle w:val="TAC"/>
              <w:rPr>
                <w:rFonts w:cs="Arial"/>
                <w:lang w:eastAsia="zh-CN"/>
              </w:rPr>
            </w:pPr>
            <w:r>
              <w:rPr>
                <w:rFonts w:cs="Arial"/>
                <w:lang w:eastAsia="zh-CN"/>
              </w:rPr>
              <w:t>0.5</w:t>
            </w:r>
          </w:p>
        </w:tc>
      </w:tr>
      <w:tr w:rsidR="00363CB7" w14:paraId="628EAE8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7244391" w14:textId="77777777" w:rsidR="00363CB7" w:rsidRDefault="00363CB7">
            <w:pPr>
              <w:pStyle w:val="TAC"/>
              <w:rPr>
                <w:rFonts w:cs="Arial"/>
              </w:rPr>
            </w:pPr>
            <w:r>
              <w:rPr>
                <w:rFonts w:cs="Arial"/>
              </w:rPr>
              <w:t>DC_</w:t>
            </w:r>
            <w:r>
              <w:rPr>
                <w:rFonts w:cs="Arial"/>
                <w:lang w:eastAsia="ja-JP"/>
              </w:rPr>
              <w:t>1-19-42_n79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40CE4A" w14:textId="77777777" w:rsidR="00363CB7" w:rsidRDefault="00363CB7">
            <w:pPr>
              <w:pStyle w:val="TAC"/>
              <w:rPr>
                <w:rFonts w:cs="Arial"/>
              </w:rPr>
            </w:pPr>
            <w:r>
              <w:rPr>
                <w:rFonts w:cs="Arial"/>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36EB11"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FE49A29"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FAC61A" w14:textId="77777777" w:rsidR="00363CB7" w:rsidRDefault="00363CB7">
            <w:pPr>
              <w:pStyle w:val="TAC"/>
              <w:rPr>
                <w:rFonts w:cs="Arial"/>
                <w:lang w:eastAsia="zh-CN"/>
              </w:rPr>
            </w:pPr>
            <w:r>
              <w:rPr>
                <w:rFonts w:cs="Arial"/>
                <w:lang w:eastAsia="zh-CN"/>
              </w:rPr>
              <w:t>-</w:t>
            </w:r>
          </w:p>
        </w:tc>
      </w:tr>
      <w:tr w:rsidR="00363CB7" w14:paraId="17DB070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6CB78FF" w14:textId="77777777" w:rsidR="00363CB7" w:rsidRDefault="00363CB7">
            <w:pPr>
              <w:pStyle w:val="TAC"/>
              <w:rPr>
                <w:rFonts w:cs="Arial"/>
              </w:rPr>
            </w:pPr>
            <w:r>
              <w:rPr>
                <w:rFonts w:cs="Arial"/>
                <w:szCs w:val="18"/>
                <w:lang w:eastAsia="ja-JP"/>
              </w:rPr>
              <w:t>DC_1-19_n77-n79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ED8856" w14:textId="77777777" w:rsidR="00363CB7" w:rsidRDefault="00363CB7">
            <w:pPr>
              <w:pStyle w:val="TAC"/>
              <w:rPr>
                <w:rFonts w:cs="Arial"/>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93F979"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D67392" w14:textId="77777777" w:rsidR="00363CB7" w:rsidRDefault="00363CB7">
            <w:pPr>
              <w:pStyle w:val="TAC"/>
              <w:rPr>
                <w:rFonts w:cs="Arial"/>
              </w:rPr>
            </w:pPr>
            <w:r>
              <w:rPr>
                <w:rFonts w:eastAsia="Yu Mincho"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1C6F00" w14:textId="77777777" w:rsidR="00363CB7" w:rsidRDefault="00363CB7">
            <w:pPr>
              <w:pStyle w:val="TAC"/>
              <w:rPr>
                <w:rFonts w:cs="Arial"/>
                <w:lang w:eastAsia="zh-CN"/>
              </w:rPr>
            </w:pPr>
            <w:r>
              <w:rPr>
                <w:rFonts w:cs="Arial"/>
                <w:lang w:eastAsia="zh-CN"/>
              </w:rPr>
              <w:t>-</w:t>
            </w:r>
          </w:p>
        </w:tc>
      </w:tr>
      <w:tr w:rsidR="00363CB7" w14:paraId="37DC254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8A86717" w14:textId="77777777" w:rsidR="00363CB7" w:rsidRDefault="00363CB7">
            <w:pPr>
              <w:pStyle w:val="TAC"/>
              <w:rPr>
                <w:rFonts w:cs="Arial"/>
              </w:rPr>
            </w:pPr>
            <w:r>
              <w:rPr>
                <w:rFonts w:cs="Arial"/>
                <w:szCs w:val="18"/>
                <w:lang w:eastAsia="ja-JP"/>
              </w:rPr>
              <w:t>DC_1-19_n78-n79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87B0E6" w14:textId="77777777" w:rsidR="00363CB7" w:rsidRDefault="00363CB7">
            <w:pPr>
              <w:pStyle w:val="TAC"/>
              <w:rPr>
                <w:rFonts w:cs="Arial"/>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9A55B4"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2D68E78" w14:textId="77777777" w:rsidR="00363CB7" w:rsidRDefault="00363CB7">
            <w:pPr>
              <w:pStyle w:val="TAC"/>
              <w:rPr>
                <w:rFonts w:cs="Arial"/>
              </w:rPr>
            </w:pPr>
            <w:r>
              <w:rPr>
                <w:rFonts w:eastAsia="Yu Mincho"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244E4A" w14:textId="77777777" w:rsidR="00363CB7" w:rsidRDefault="00363CB7">
            <w:pPr>
              <w:pStyle w:val="TAC"/>
              <w:rPr>
                <w:rFonts w:cs="Arial"/>
                <w:lang w:eastAsia="zh-CN"/>
              </w:rPr>
            </w:pPr>
            <w:r>
              <w:rPr>
                <w:rFonts w:cs="Arial"/>
                <w:lang w:eastAsia="zh-CN"/>
              </w:rPr>
              <w:t>-</w:t>
            </w:r>
          </w:p>
        </w:tc>
      </w:tr>
      <w:tr w:rsidR="00363CB7" w14:paraId="55C27B6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38FF290" w14:textId="77777777" w:rsidR="00363CB7" w:rsidRDefault="00363CB7">
            <w:pPr>
              <w:pStyle w:val="TAC"/>
              <w:rPr>
                <w:rFonts w:cs="Arial"/>
              </w:rPr>
            </w:pPr>
            <w:r>
              <w:rPr>
                <w:rFonts w:cs="Arial"/>
                <w:szCs w:val="18"/>
                <w:lang w:eastAsia="ko-KR"/>
              </w:rPr>
              <w:t>DC_</w:t>
            </w:r>
            <w:r>
              <w:rPr>
                <w:rFonts w:cs="Arial"/>
                <w:szCs w:val="18"/>
                <w:lang w:eastAsia="zh-CN"/>
              </w:rPr>
              <w:t>1</w:t>
            </w:r>
            <w:r>
              <w:rPr>
                <w:rFonts w:cs="Arial"/>
                <w:szCs w:val="18"/>
                <w:lang w:eastAsia="ko-KR"/>
              </w:rPr>
              <w:t>-</w:t>
            </w:r>
            <w:r>
              <w:rPr>
                <w:rFonts w:cs="Arial"/>
                <w:szCs w:val="18"/>
                <w:lang w:eastAsia="zh-CN"/>
              </w:rPr>
              <w:t>20</w:t>
            </w:r>
            <w:r>
              <w:rPr>
                <w:rFonts w:cs="Arial"/>
                <w:szCs w:val="18"/>
                <w:lang w:eastAsia="ko-KR"/>
              </w:rPr>
              <w:t>_n</w:t>
            </w:r>
            <w:r>
              <w:rPr>
                <w:rFonts w:cs="Arial"/>
                <w:szCs w:val="18"/>
                <w:lang w:eastAsia="zh-CN"/>
              </w:rPr>
              <w:t>3</w:t>
            </w:r>
            <w:r>
              <w:rPr>
                <w:rFonts w:cs="Arial"/>
                <w:szCs w:val="18"/>
                <w:lang w:eastAsia="ko-KR"/>
              </w:rPr>
              <w:t>-n78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592DE5" w14:textId="77777777" w:rsidR="00363CB7" w:rsidRDefault="00363CB7">
            <w:pPr>
              <w:pStyle w:val="TAC"/>
              <w:rPr>
                <w:lang w:eastAsia="ja-JP"/>
              </w:rPr>
            </w:pPr>
            <w:r>
              <w:rPr>
                <w:rFonts w:eastAsia="Malgun Gothic"/>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426AC8"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074429" w14:textId="77777777" w:rsidR="00363CB7" w:rsidRDefault="00363CB7">
            <w:pPr>
              <w:pStyle w:val="TAC"/>
              <w:rPr>
                <w:rFonts w:eastAsia="Yu Mincho" w:cs="Arial"/>
                <w:lang w:eastAsia="ja-JP"/>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CEBA00" w14:textId="77777777" w:rsidR="00363CB7" w:rsidRDefault="00363CB7">
            <w:pPr>
              <w:pStyle w:val="TAC"/>
              <w:rPr>
                <w:rFonts w:eastAsia="SimSun" w:cs="Arial"/>
                <w:lang w:eastAsia="zh-CN"/>
              </w:rPr>
            </w:pPr>
            <w:r>
              <w:rPr>
                <w:rFonts w:cs="Arial"/>
                <w:lang w:eastAsia="zh-CN"/>
              </w:rPr>
              <w:t>0.5</w:t>
            </w:r>
          </w:p>
        </w:tc>
      </w:tr>
      <w:tr w:rsidR="00363CB7" w14:paraId="5EFD605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2105CDE1" w14:textId="77777777" w:rsidR="00363CB7" w:rsidRDefault="00363CB7">
            <w:pPr>
              <w:pStyle w:val="TAC"/>
              <w:rPr>
                <w:rFonts w:cs="Arial"/>
              </w:rPr>
            </w:pPr>
            <w:r>
              <w:rPr>
                <w:rFonts w:cs="Arial"/>
              </w:rPr>
              <w:t>DC_1-20_n7-n78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B7FCF0" w14:textId="77777777" w:rsidR="00363CB7" w:rsidRDefault="00363CB7">
            <w:pPr>
              <w:pStyle w:val="TAC"/>
              <w:rPr>
                <w:rFonts w:cs="Arial"/>
                <w:lang w:eastAsia="zh-CN"/>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6F78FA"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80D6FA" w14:textId="77777777" w:rsidR="00363CB7" w:rsidRDefault="00363CB7">
            <w:pPr>
              <w:pStyle w:val="TAC"/>
              <w:rPr>
                <w:rFonts w:cs="Arial"/>
                <w:lang w:eastAsia="zh-CN"/>
              </w:rPr>
            </w:pPr>
            <w:r>
              <w:rPr>
                <w:rFonts w:cs="Arial"/>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FC40B96" w14:textId="77777777" w:rsidR="00363CB7" w:rsidRDefault="00363CB7">
            <w:pPr>
              <w:pStyle w:val="TAC"/>
              <w:rPr>
                <w:rFonts w:cs="Arial"/>
                <w:lang w:eastAsia="zh-CN"/>
              </w:rPr>
            </w:pPr>
            <w:r>
              <w:rPr>
                <w:rFonts w:cs="Arial"/>
                <w:lang w:eastAsia="zh-CN"/>
              </w:rPr>
              <w:t>0.5</w:t>
            </w:r>
          </w:p>
        </w:tc>
      </w:tr>
      <w:tr w:rsidR="00363CB7" w14:paraId="7588ED6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3966DF0C" w14:textId="77777777" w:rsidR="00363CB7" w:rsidRDefault="00363CB7">
            <w:pPr>
              <w:pStyle w:val="TAC"/>
              <w:rPr>
                <w:rFonts w:cs="Arial"/>
                <w:szCs w:val="18"/>
                <w:lang w:eastAsia="ko-KR"/>
              </w:rPr>
            </w:pPr>
            <w:r>
              <w:rPr>
                <w:rFonts w:cs="Arial"/>
              </w:rPr>
              <w:t>DC_1-20_n8-n78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87B497" w14:textId="77777777" w:rsidR="00363CB7" w:rsidRDefault="00363CB7">
            <w:pPr>
              <w:pStyle w:val="TAC"/>
              <w:rPr>
                <w:rFonts w:eastAsia="Malgun Gothic"/>
                <w:lang w:eastAsia="ko-KR"/>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27C78C" w14:textId="77777777" w:rsidR="00363CB7" w:rsidRDefault="00363CB7">
            <w:pPr>
              <w:pStyle w:val="TAC"/>
              <w:rPr>
                <w:rFonts w:eastAsia="SimSun"/>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81EEC4D" w14:textId="77777777" w:rsidR="00363CB7" w:rsidRDefault="00363CB7">
            <w:pPr>
              <w:pStyle w:val="TAC"/>
              <w:rPr>
                <w:rFonts w:eastAsia="Malgun Gothic" w:cs="Arial"/>
                <w:lang w:eastAsia="ko-KR"/>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55C006B" w14:textId="77777777" w:rsidR="00363CB7" w:rsidRDefault="00363CB7">
            <w:pPr>
              <w:pStyle w:val="TAC"/>
              <w:rPr>
                <w:rFonts w:eastAsia="SimSun" w:cs="Arial"/>
                <w:lang w:eastAsia="zh-CN"/>
              </w:rPr>
            </w:pPr>
            <w:r>
              <w:rPr>
                <w:rFonts w:cs="Arial"/>
                <w:lang w:eastAsia="zh-CN"/>
              </w:rPr>
              <w:t>0.5</w:t>
            </w:r>
          </w:p>
        </w:tc>
      </w:tr>
      <w:tr w:rsidR="00363CB7" w14:paraId="762B397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1093F4C" w14:textId="77777777" w:rsidR="00363CB7" w:rsidRDefault="00363CB7">
            <w:pPr>
              <w:pStyle w:val="TAC"/>
              <w:rPr>
                <w:rFonts w:cs="Arial"/>
              </w:rPr>
            </w:pPr>
            <w:r>
              <w:lastRenderedPageBreak/>
              <w:t>DC_1-20-28_n</w:t>
            </w:r>
            <w:r>
              <w:rPr>
                <w:lang w:val="fi-FI"/>
              </w:rPr>
              <w:t>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CE1235" w14:textId="77777777" w:rsidR="00363CB7" w:rsidRDefault="00363CB7">
            <w:pPr>
              <w:pStyle w:val="TAC"/>
              <w:rPr>
                <w:rFonts w:cs="Arial"/>
                <w:lang w:eastAsia="ja-JP"/>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9D8605"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2B56F2" w14:textId="77777777" w:rsidR="00363CB7" w:rsidRDefault="00363CB7">
            <w:pPr>
              <w:pStyle w:val="TAC"/>
              <w:rPr>
                <w:rFonts w:cs="Arial"/>
                <w:lang w:eastAsia="ja-JP"/>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B32F51" w14:textId="77777777" w:rsidR="00363CB7" w:rsidRDefault="00363CB7">
            <w:pPr>
              <w:pStyle w:val="TAC"/>
              <w:rPr>
                <w:rFonts w:cs="Arial"/>
                <w:lang w:eastAsia="zh-CN"/>
              </w:rPr>
            </w:pPr>
            <w:r>
              <w:rPr>
                <w:rFonts w:cs="Arial"/>
                <w:lang w:eastAsia="zh-CN"/>
              </w:rPr>
              <w:t>-</w:t>
            </w:r>
          </w:p>
        </w:tc>
      </w:tr>
      <w:tr w:rsidR="00363CB7" w14:paraId="177B1E5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348CB51" w14:textId="77777777" w:rsidR="00363CB7" w:rsidRDefault="00363CB7">
            <w:pPr>
              <w:pStyle w:val="TAC"/>
              <w:rPr>
                <w:rFonts w:cs="Arial"/>
              </w:rPr>
            </w:pPr>
            <w:r>
              <w:rPr>
                <w:rFonts w:cs="Arial"/>
              </w:rPr>
              <w:t>DC_1-20_n28-n75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ACE613" w14:textId="77777777" w:rsidR="00363CB7" w:rsidRDefault="00363CB7">
            <w:pPr>
              <w:pStyle w:val="TAC"/>
              <w:rPr>
                <w:rFonts w:eastAsia="Malgun Gothic" w:cs="Arial"/>
                <w:lang w:eastAsia="ko-KR"/>
              </w:rPr>
            </w:pPr>
            <w:r>
              <w:rPr>
                <w:rFonts w:cs="Arial"/>
                <w:lang w:val="x-none"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034649" w14:textId="77777777" w:rsidR="00363CB7" w:rsidRDefault="00363CB7">
            <w:pPr>
              <w:pStyle w:val="TAC"/>
              <w:rPr>
                <w:rFonts w:eastAsia="SimSun"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6AC4121" w14:textId="77777777" w:rsidR="00363CB7" w:rsidRDefault="00363CB7">
            <w:pPr>
              <w:pStyle w:val="TAC"/>
              <w:rPr>
                <w:rFonts w:eastAsia="Malgun Gothic" w:cs="Arial"/>
                <w:lang w:eastAsia="ko-KR"/>
              </w:rPr>
            </w:pPr>
            <w:r>
              <w:rPr>
                <w:rFonts w:cs="Arial"/>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94B43F7" w14:textId="77777777" w:rsidR="00363CB7" w:rsidRDefault="00363CB7">
            <w:pPr>
              <w:pStyle w:val="TAC"/>
              <w:rPr>
                <w:rFonts w:eastAsia="SimSun" w:cs="Arial"/>
                <w:lang w:eastAsia="zh-CN"/>
              </w:rPr>
            </w:pPr>
            <w:r>
              <w:rPr>
                <w:rFonts w:cs="Arial"/>
                <w:lang w:eastAsia="zh-CN"/>
              </w:rPr>
              <w:t>-</w:t>
            </w:r>
          </w:p>
        </w:tc>
      </w:tr>
      <w:tr w:rsidR="00363CB7" w14:paraId="6E58DCA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946DD1E" w14:textId="77777777" w:rsidR="00363CB7" w:rsidRDefault="00363CB7">
            <w:pPr>
              <w:pStyle w:val="TAC"/>
              <w:rPr>
                <w:rFonts w:cs="Arial"/>
              </w:rPr>
            </w:pPr>
            <w:r>
              <w:t>DC_1-20-28_n78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9DC3FA" w14:textId="77777777" w:rsidR="00363CB7" w:rsidRDefault="00363CB7">
            <w:pPr>
              <w:pStyle w:val="TAC"/>
              <w:rPr>
                <w:rFonts w:cs="Arial"/>
                <w:lang w:eastAsia="ja-JP"/>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74463A"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B71B4D" w14:textId="77777777" w:rsidR="00363CB7" w:rsidRDefault="00363CB7">
            <w:pPr>
              <w:pStyle w:val="TAC"/>
              <w:rPr>
                <w:rFonts w:cs="Arial"/>
                <w:lang w:eastAsia="ja-JP"/>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9F38F4" w14:textId="77777777" w:rsidR="00363CB7" w:rsidRDefault="00363CB7">
            <w:pPr>
              <w:pStyle w:val="TAC"/>
              <w:rPr>
                <w:rFonts w:cs="Arial"/>
                <w:lang w:eastAsia="zh-CN"/>
              </w:rPr>
            </w:pPr>
            <w:r>
              <w:rPr>
                <w:rFonts w:cs="Arial"/>
                <w:lang w:eastAsia="zh-CN"/>
              </w:rPr>
              <w:t>0.5</w:t>
            </w:r>
          </w:p>
        </w:tc>
      </w:tr>
      <w:tr w:rsidR="00363CB7" w14:paraId="7053C38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214ED38" w14:textId="77777777" w:rsidR="00363CB7" w:rsidRDefault="00363CB7">
            <w:pPr>
              <w:pStyle w:val="TAC"/>
              <w:rPr>
                <w:rFonts w:cs="Arial"/>
              </w:rPr>
            </w:pPr>
            <w:r>
              <w:rPr>
                <w:rFonts w:eastAsia="Malgun Gothic" w:cs="Arial"/>
                <w:lang w:eastAsia="ko-KR"/>
              </w:rPr>
              <w:t>DC_1-20_n28-n78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DD6A5D" w14:textId="77777777" w:rsidR="00363CB7" w:rsidRDefault="00363CB7">
            <w:pPr>
              <w:pStyle w:val="TAC"/>
              <w:rPr>
                <w:rFonts w:cs="Arial"/>
                <w:lang w:eastAsia="ja-JP"/>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4656A3"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7697C8" w14:textId="77777777" w:rsidR="00363CB7" w:rsidRDefault="00363CB7">
            <w:pPr>
              <w:pStyle w:val="TAC"/>
              <w:rPr>
                <w:rFonts w:cs="Arial"/>
                <w:lang w:eastAsia="ja-JP"/>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A9DB6D" w14:textId="77777777" w:rsidR="00363CB7" w:rsidRDefault="00363CB7">
            <w:pPr>
              <w:pStyle w:val="TAC"/>
              <w:rPr>
                <w:rFonts w:cs="Arial"/>
                <w:lang w:eastAsia="zh-CN"/>
              </w:rPr>
            </w:pPr>
            <w:r>
              <w:rPr>
                <w:rFonts w:cs="Arial"/>
                <w:lang w:eastAsia="zh-CN"/>
              </w:rPr>
              <w:t>0.5</w:t>
            </w:r>
          </w:p>
        </w:tc>
      </w:tr>
      <w:tr w:rsidR="00363CB7" w14:paraId="7A3D2E3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8811790" w14:textId="77777777" w:rsidR="00363CB7" w:rsidRDefault="00363CB7">
            <w:pPr>
              <w:pStyle w:val="TAC"/>
              <w:rPr>
                <w:rFonts w:cs="Arial"/>
              </w:rPr>
            </w:pPr>
            <w:r>
              <w:t>DC_1-20-32_n8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71E386" w14:textId="77777777" w:rsidR="00363CB7" w:rsidRDefault="00363CB7">
            <w:pPr>
              <w:pStyle w:val="TAC"/>
              <w:rPr>
                <w:rFonts w:cs="Arial"/>
                <w:lang w:eastAsia="ja-JP"/>
              </w:rPr>
            </w:pPr>
            <w:r>
              <w:rPr>
                <w:rFonts w:eastAsia="Malgun Gothic"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328152" w14:textId="77777777" w:rsidR="00363CB7" w:rsidRDefault="00363CB7">
            <w:pPr>
              <w:pStyle w:val="TAC"/>
              <w:rPr>
                <w:rFonts w:cs="Arial"/>
                <w:lang w:eastAsia="zh-CN"/>
              </w:rPr>
            </w:pPr>
            <w:r>
              <w:rPr>
                <w:rFonts w:cs="Arial"/>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B97E129" w14:textId="77777777" w:rsidR="00363CB7" w:rsidRDefault="00363CB7">
            <w:pPr>
              <w:pStyle w:val="TAC"/>
              <w:rPr>
                <w:rFonts w:cs="Arial"/>
                <w:lang w:eastAsia="ja-JP"/>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A5A879" w14:textId="77777777" w:rsidR="00363CB7" w:rsidRDefault="00363CB7">
            <w:pPr>
              <w:pStyle w:val="TAC"/>
              <w:rPr>
                <w:rFonts w:cs="Arial"/>
                <w:lang w:eastAsia="zh-CN"/>
              </w:rPr>
            </w:pPr>
            <w:r>
              <w:rPr>
                <w:rFonts w:cs="Arial"/>
                <w:lang w:eastAsia="zh-CN"/>
              </w:rPr>
              <w:t>0.4</w:t>
            </w:r>
          </w:p>
        </w:tc>
      </w:tr>
      <w:tr w:rsidR="00363CB7" w14:paraId="26C218D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82271A9" w14:textId="77777777" w:rsidR="00363CB7" w:rsidRDefault="00363CB7">
            <w:pPr>
              <w:pStyle w:val="TAC"/>
              <w:rPr>
                <w:rFonts w:cs="Arial"/>
              </w:rPr>
            </w:pPr>
            <w:r>
              <w:rPr>
                <w:rFonts w:cs="Arial"/>
              </w:rPr>
              <w:t>DC_1-20-32_n28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6F221A" w14:textId="77777777" w:rsidR="00363CB7" w:rsidRDefault="00363CB7">
            <w:pPr>
              <w:pStyle w:val="TAC"/>
              <w:rPr>
                <w:rFonts w:cs="Arial"/>
                <w:lang w:eastAsia="ja-JP"/>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7C4B1C"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5A6131" w14:textId="77777777" w:rsidR="00363CB7" w:rsidRDefault="00363CB7">
            <w:pPr>
              <w:pStyle w:val="TAC"/>
              <w:rPr>
                <w:rFonts w:cs="Arial"/>
                <w:lang w:eastAsia="ja-JP"/>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4F5D7B" w14:textId="77777777" w:rsidR="00363CB7" w:rsidRDefault="00363CB7">
            <w:pPr>
              <w:pStyle w:val="TAC"/>
              <w:rPr>
                <w:rFonts w:cs="Arial"/>
                <w:lang w:eastAsia="zh-CN"/>
              </w:rPr>
            </w:pPr>
            <w:r>
              <w:rPr>
                <w:rFonts w:cs="Arial"/>
                <w:lang w:eastAsia="zh-CN"/>
              </w:rPr>
              <w:t>0.2</w:t>
            </w:r>
          </w:p>
        </w:tc>
      </w:tr>
      <w:tr w:rsidR="00363CB7" w14:paraId="1525E79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F40C6AD" w14:textId="77777777" w:rsidR="00363CB7" w:rsidRDefault="00363CB7">
            <w:pPr>
              <w:pStyle w:val="TAC"/>
              <w:rPr>
                <w:rFonts w:cs="Arial"/>
              </w:rPr>
            </w:pPr>
            <w:r>
              <w:rPr>
                <w:rFonts w:cs="Arial"/>
              </w:rPr>
              <w:t>DC_1-20-32_n78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12C65E" w14:textId="77777777" w:rsidR="00363CB7" w:rsidRDefault="00363CB7">
            <w:pPr>
              <w:pStyle w:val="TAC"/>
              <w:rPr>
                <w:lang w:eastAsia="ja-JP"/>
              </w:rPr>
            </w:pPr>
            <w:r>
              <w:rPr>
                <w:rFonts w:eastAsia="Malgun Gothic"/>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50F72A"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726D934" w14:textId="77777777" w:rsidR="00363CB7" w:rsidRDefault="00363CB7">
            <w:pPr>
              <w:pStyle w:val="TAC"/>
              <w:rPr>
                <w:rFonts w:eastAsia="Yu Mincho" w:cs="Arial"/>
                <w:lang w:eastAsia="ja-JP"/>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8677CA7" w14:textId="77777777" w:rsidR="00363CB7" w:rsidRDefault="00363CB7">
            <w:pPr>
              <w:pStyle w:val="TAC"/>
              <w:rPr>
                <w:rFonts w:eastAsia="SimSun" w:cs="Arial"/>
                <w:lang w:eastAsia="zh-CN"/>
              </w:rPr>
            </w:pPr>
            <w:r>
              <w:rPr>
                <w:rFonts w:cs="Arial"/>
                <w:lang w:eastAsia="zh-CN"/>
              </w:rPr>
              <w:t>0.5</w:t>
            </w:r>
          </w:p>
        </w:tc>
      </w:tr>
      <w:tr w:rsidR="00363CB7" w14:paraId="4A9A72E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A31516F" w14:textId="77777777" w:rsidR="00363CB7" w:rsidRDefault="00363CB7">
            <w:pPr>
              <w:pStyle w:val="TAC"/>
              <w:rPr>
                <w:rFonts w:cs="Arial"/>
              </w:rPr>
            </w:pPr>
            <w:r>
              <w:rPr>
                <w:rFonts w:cs="Arial"/>
                <w:kern w:val="2"/>
                <w:szCs w:val="22"/>
                <w:lang w:eastAsia="zh-CN"/>
              </w:rPr>
              <w:t>DC_1-20-38_n78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0DEC2A" w14:textId="77777777" w:rsidR="00363CB7" w:rsidRDefault="00363CB7">
            <w:pPr>
              <w:pStyle w:val="TAC"/>
              <w:rPr>
                <w:rFonts w:cs="Arial"/>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29BCC3"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3B2C7A" w14:textId="77777777" w:rsidR="00363CB7" w:rsidRDefault="00363CB7">
            <w:pPr>
              <w:pStyle w:val="TAC"/>
              <w:rPr>
                <w:rFonts w:cs="Arial"/>
                <w:lang w:eastAsia="ja-JP"/>
              </w:rPr>
            </w:pPr>
            <w:r>
              <w:rPr>
                <w:rFonts w:cs="Arial"/>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262D08" w14:textId="77777777" w:rsidR="00363CB7" w:rsidRDefault="00363CB7">
            <w:pPr>
              <w:pStyle w:val="TAC"/>
              <w:rPr>
                <w:rFonts w:cs="Arial"/>
                <w:lang w:eastAsia="zh-CN"/>
              </w:rPr>
            </w:pPr>
            <w:r>
              <w:rPr>
                <w:rFonts w:cs="Arial"/>
                <w:lang w:eastAsia="zh-CN"/>
              </w:rPr>
              <w:t>0.5</w:t>
            </w:r>
          </w:p>
        </w:tc>
      </w:tr>
      <w:tr w:rsidR="00363CB7" w14:paraId="161422F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2380B4D" w14:textId="77777777" w:rsidR="00363CB7" w:rsidRDefault="00363CB7">
            <w:pPr>
              <w:pStyle w:val="TAC"/>
              <w:rPr>
                <w:rFonts w:cs="Arial"/>
              </w:rPr>
            </w:pPr>
            <w:r>
              <w:rPr>
                <w:rFonts w:cs="Arial"/>
              </w:rPr>
              <w:t>DC_1-20-40_n78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163F98" w14:textId="77777777" w:rsidR="00363CB7" w:rsidRDefault="00363CB7">
            <w:pPr>
              <w:pStyle w:val="TAC"/>
              <w:rPr>
                <w:rFonts w:cs="Arial"/>
                <w:lang w:eastAsia="zh-CN"/>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929404"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5454993"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246A70" w14:textId="77777777" w:rsidR="00363CB7" w:rsidRDefault="00363CB7">
            <w:pPr>
              <w:pStyle w:val="TAC"/>
              <w:rPr>
                <w:rFonts w:cs="Arial"/>
                <w:lang w:eastAsia="zh-CN"/>
              </w:rPr>
            </w:pPr>
            <w:r>
              <w:rPr>
                <w:rFonts w:eastAsia="Malgun Gothic" w:cs="Arial"/>
                <w:lang w:eastAsia="ko-KR"/>
              </w:rPr>
              <w:t>0.8</w:t>
            </w:r>
            <w:r>
              <w:rPr>
                <w:vertAlign w:val="superscript"/>
              </w:rPr>
              <w:t>8</w:t>
            </w:r>
          </w:p>
        </w:tc>
      </w:tr>
      <w:tr w:rsidR="00363CB7" w14:paraId="26E7863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D8DC36F" w14:textId="77777777" w:rsidR="00363CB7" w:rsidRDefault="00363CB7">
            <w:pPr>
              <w:pStyle w:val="TAC"/>
              <w:rPr>
                <w:rFonts w:cs="Arial"/>
              </w:rPr>
            </w:pPr>
            <w:r>
              <w:rPr>
                <w:rFonts w:eastAsia="Malgun Gothic" w:cs="Arial"/>
                <w:lang w:eastAsia="ko-KR"/>
              </w:rPr>
              <w:t>DC_1-20_n41-n78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8F362A" w14:textId="77777777" w:rsidR="00363CB7" w:rsidRDefault="00363CB7">
            <w:pPr>
              <w:pStyle w:val="TAC"/>
              <w:rPr>
                <w:rFonts w:cs="Arial"/>
                <w:lang w:eastAsia="zh-CN"/>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1DD5FB"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2A6C72A"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336CF3" w14:textId="77777777" w:rsidR="00363CB7" w:rsidRDefault="00363CB7">
            <w:pPr>
              <w:pStyle w:val="TAC"/>
              <w:rPr>
                <w:rFonts w:cs="Arial"/>
                <w:lang w:eastAsia="zh-CN"/>
              </w:rPr>
            </w:pPr>
            <w:r>
              <w:rPr>
                <w:rFonts w:eastAsia="Malgun Gothic" w:cs="Arial"/>
                <w:lang w:eastAsia="ko-KR"/>
              </w:rPr>
              <w:t>0.5</w:t>
            </w:r>
          </w:p>
        </w:tc>
      </w:tr>
      <w:tr w:rsidR="00363CB7" w14:paraId="79ADC32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B13A619" w14:textId="77777777" w:rsidR="00363CB7" w:rsidRDefault="00363CB7">
            <w:pPr>
              <w:pStyle w:val="TAC"/>
              <w:rPr>
                <w:rFonts w:cs="Arial"/>
              </w:rPr>
            </w:pPr>
            <w:r>
              <w:rPr>
                <w:rFonts w:cs="Arial"/>
                <w:lang w:val="x-none" w:eastAsia="zh-TW"/>
              </w:rPr>
              <w:t>DC_1-21_n28-n77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D7CB92" w14:textId="77777777" w:rsidR="00363CB7" w:rsidRDefault="00363CB7">
            <w:pPr>
              <w:pStyle w:val="TAC"/>
            </w:pPr>
            <w:r>
              <w:rPr>
                <w:rFonts w:cs="Arial"/>
                <w:lang w:val="da-DK" w:eastAsia="zh-TW"/>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A98C9D"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3841E15" w14:textId="77777777" w:rsidR="00363CB7" w:rsidRDefault="00363CB7">
            <w:pPr>
              <w:pStyle w:val="TAC"/>
            </w:pPr>
            <w:r>
              <w:rPr>
                <w:rFonts w:eastAsia="Yu Mincho" w:cs="Arial"/>
                <w:szCs w:val="18"/>
                <w:lang w:val="en-US"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82C433" w14:textId="77777777" w:rsidR="00363CB7" w:rsidRDefault="00363CB7">
            <w:pPr>
              <w:pStyle w:val="TAC"/>
              <w:rPr>
                <w:lang w:eastAsia="zh-CN"/>
              </w:rPr>
            </w:pPr>
            <w:r>
              <w:rPr>
                <w:lang w:eastAsia="zh-CN"/>
              </w:rPr>
              <w:t>0.5</w:t>
            </w:r>
          </w:p>
        </w:tc>
      </w:tr>
      <w:tr w:rsidR="00363CB7" w14:paraId="36CDD65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A25B6D2" w14:textId="77777777" w:rsidR="00363CB7" w:rsidRDefault="00363CB7">
            <w:pPr>
              <w:pStyle w:val="TAC"/>
              <w:rPr>
                <w:rFonts w:cs="Arial"/>
              </w:rPr>
            </w:pPr>
            <w:r>
              <w:rPr>
                <w:rFonts w:cs="Arial"/>
                <w:lang w:val="x-none" w:eastAsia="zh-TW"/>
              </w:rPr>
              <w:t>DC_1-21_n28-n78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E35A8D" w14:textId="77777777" w:rsidR="00363CB7" w:rsidRDefault="00363CB7">
            <w:pPr>
              <w:pStyle w:val="TAC"/>
              <w:rPr>
                <w:rFonts w:cs="Arial"/>
                <w:lang w:val="x-none" w:eastAsia="zh-TW"/>
              </w:rPr>
            </w:pPr>
            <w:r>
              <w:rPr>
                <w:rFonts w:cs="Arial"/>
                <w:lang w:val="da-DK" w:eastAsia="zh-TW"/>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1598E8" w14:textId="77777777" w:rsidR="00363CB7" w:rsidRDefault="00363CB7">
            <w:pPr>
              <w:pStyle w:val="TAC"/>
              <w:rPr>
                <w:rFonts w:cs="Arial"/>
                <w:lang w:val="x-none" w:eastAsia="zh-CN"/>
              </w:rPr>
            </w:pPr>
            <w:r>
              <w:rPr>
                <w:rFonts w:cs="Arial"/>
                <w:lang w:val="x-none"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B97D346" w14:textId="77777777" w:rsidR="00363CB7" w:rsidRDefault="00363CB7">
            <w:pPr>
              <w:pStyle w:val="TAC"/>
              <w:rPr>
                <w:rFonts w:eastAsia="Yu Mincho" w:cs="Arial"/>
                <w:szCs w:val="18"/>
                <w:lang w:val="en-US" w:eastAsia="ja-JP"/>
              </w:rPr>
            </w:pPr>
            <w:r>
              <w:rPr>
                <w:rFonts w:eastAsia="Yu Mincho" w:cs="Arial"/>
                <w:szCs w:val="18"/>
                <w:lang w:val="en-US"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90F9D9" w14:textId="77777777" w:rsidR="00363CB7" w:rsidRDefault="00363CB7">
            <w:pPr>
              <w:pStyle w:val="TAC"/>
              <w:rPr>
                <w:rFonts w:eastAsia="SimSun" w:cs="Arial"/>
                <w:szCs w:val="18"/>
                <w:lang w:val="en-US" w:eastAsia="zh-CN"/>
              </w:rPr>
            </w:pPr>
            <w:r>
              <w:rPr>
                <w:rFonts w:cs="Arial"/>
                <w:szCs w:val="18"/>
                <w:lang w:val="en-US" w:eastAsia="zh-CN"/>
              </w:rPr>
              <w:t>0.5</w:t>
            </w:r>
          </w:p>
        </w:tc>
      </w:tr>
      <w:tr w:rsidR="00363CB7" w14:paraId="192F799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1A5BA81" w14:textId="77777777" w:rsidR="00363CB7" w:rsidRDefault="00363CB7">
            <w:pPr>
              <w:pStyle w:val="TAC"/>
              <w:rPr>
                <w:rFonts w:cs="Arial"/>
              </w:rPr>
            </w:pPr>
            <w:r>
              <w:rPr>
                <w:rFonts w:cs="Arial"/>
                <w:lang w:val="x-none" w:eastAsia="zh-TW"/>
              </w:rPr>
              <w:t>DC_1-21_n28-n79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F09EFD" w14:textId="77777777" w:rsidR="00363CB7" w:rsidRDefault="00363CB7">
            <w:pPr>
              <w:pStyle w:val="TAC"/>
              <w:rPr>
                <w:rFonts w:cs="Arial"/>
                <w:lang w:val="x-none" w:eastAsia="zh-TW"/>
              </w:rPr>
            </w:pPr>
            <w:r>
              <w:rPr>
                <w:rFonts w:cs="Arial"/>
                <w:lang w:val="da-DK"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100543" w14:textId="77777777" w:rsidR="00363CB7" w:rsidRDefault="00363CB7">
            <w:pPr>
              <w:pStyle w:val="TAC"/>
              <w:rPr>
                <w:rFonts w:cs="Arial"/>
                <w:lang w:val="x-none" w:eastAsia="zh-CN"/>
              </w:rPr>
            </w:pPr>
            <w:r>
              <w:rPr>
                <w:rFonts w:cs="Arial"/>
                <w:lang w:val="x-none"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8A69B68" w14:textId="77777777" w:rsidR="00363CB7" w:rsidRDefault="00363CB7">
            <w:pPr>
              <w:pStyle w:val="TAC"/>
              <w:rPr>
                <w:rFonts w:eastAsia="Yu Mincho" w:cs="Arial"/>
                <w:szCs w:val="18"/>
                <w:lang w:val="en-US" w:eastAsia="ja-JP"/>
              </w:rPr>
            </w:pPr>
            <w:r>
              <w:rPr>
                <w:rFonts w:eastAsia="Yu Mincho" w:cs="Arial"/>
                <w:szCs w:val="18"/>
                <w:lang w:val="en-US" w:eastAsia="ja-JP"/>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AA4A3DE" w14:textId="77777777" w:rsidR="00363CB7" w:rsidRDefault="00363CB7">
            <w:pPr>
              <w:pStyle w:val="TAC"/>
              <w:rPr>
                <w:rFonts w:eastAsia="SimSun" w:cs="Arial"/>
                <w:szCs w:val="18"/>
                <w:lang w:val="en-US" w:eastAsia="zh-CN"/>
              </w:rPr>
            </w:pPr>
            <w:r>
              <w:rPr>
                <w:rFonts w:cs="Arial"/>
                <w:szCs w:val="18"/>
                <w:lang w:val="en-US" w:eastAsia="zh-CN"/>
              </w:rPr>
              <w:t>-</w:t>
            </w:r>
          </w:p>
        </w:tc>
      </w:tr>
      <w:tr w:rsidR="00363CB7" w14:paraId="2250FEC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D58EFD2" w14:textId="77777777" w:rsidR="00363CB7" w:rsidRDefault="00363CB7">
            <w:pPr>
              <w:pStyle w:val="TAC"/>
              <w:rPr>
                <w:rFonts w:cs="Arial"/>
              </w:rPr>
            </w:pPr>
            <w:r>
              <w:rPr>
                <w:rFonts w:cs="Arial"/>
              </w:rPr>
              <w:t>DC_</w:t>
            </w:r>
            <w:r>
              <w:rPr>
                <w:rFonts w:cs="Arial"/>
                <w:lang w:eastAsia="ja-JP"/>
              </w:rPr>
              <w:t>1-21-42_n77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F53430" w14:textId="77777777" w:rsidR="00363CB7" w:rsidRDefault="00363CB7">
            <w:pPr>
              <w:pStyle w:val="TAC"/>
              <w:rPr>
                <w:rFonts w:cs="Arial"/>
              </w:rPr>
            </w:pPr>
            <w:r>
              <w:rPr>
                <w:rFonts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DFFAAA"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FA034CE" w14:textId="77777777" w:rsidR="00363CB7" w:rsidRDefault="00363CB7">
            <w:pPr>
              <w:pStyle w:val="TAC"/>
              <w:rPr>
                <w:rFonts w:cs="Arial"/>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16B601" w14:textId="77777777" w:rsidR="00363CB7" w:rsidRDefault="00363CB7">
            <w:pPr>
              <w:pStyle w:val="TAC"/>
              <w:rPr>
                <w:rFonts w:cs="Arial"/>
                <w:lang w:eastAsia="zh-CN"/>
              </w:rPr>
            </w:pPr>
            <w:r>
              <w:rPr>
                <w:rFonts w:cs="Arial"/>
                <w:lang w:eastAsia="zh-CN"/>
              </w:rPr>
              <w:t>0.5</w:t>
            </w:r>
          </w:p>
        </w:tc>
      </w:tr>
      <w:tr w:rsidR="00363CB7" w14:paraId="1C56BA9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84C18C1" w14:textId="77777777" w:rsidR="00363CB7" w:rsidRDefault="00363CB7">
            <w:pPr>
              <w:pStyle w:val="TAC"/>
              <w:rPr>
                <w:rFonts w:cs="Arial"/>
              </w:rPr>
            </w:pPr>
            <w:r>
              <w:rPr>
                <w:rFonts w:cs="Arial"/>
              </w:rPr>
              <w:t>DC_</w:t>
            </w:r>
            <w:r>
              <w:rPr>
                <w:rFonts w:cs="Arial"/>
                <w:lang w:eastAsia="ja-JP"/>
              </w:rPr>
              <w:t>1-21-42_n78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5E5784" w14:textId="77777777" w:rsidR="00363CB7" w:rsidRDefault="00363CB7">
            <w:pPr>
              <w:pStyle w:val="TAC"/>
              <w:rPr>
                <w:rFonts w:cs="Arial"/>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502DA8"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F4638B" w14:textId="77777777" w:rsidR="00363CB7" w:rsidRDefault="00363CB7">
            <w:pPr>
              <w:pStyle w:val="TAC"/>
              <w:rPr>
                <w:rFonts w:cs="Arial"/>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9B9958" w14:textId="77777777" w:rsidR="00363CB7" w:rsidRDefault="00363CB7">
            <w:pPr>
              <w:pStyle w:val="TAC"/>
              <w:rPr>
                <w:rFonts w:cs="Arial"/>
                <w:lang w:eastAsia="zh-CN"/>
              </w:rPr>
            </w:pPr>
            <w:r>
              <w:rPr>
                <w:rFonts w:cs="Arial"/>
                <w:lang w:eastAsia="zh-CN"/>
              </w:rPr>
              <w:t>0.5</w:t>
            </w:r>
          </w:p>
        </w:tc>
      </w:tr>
      <w:tr w:rsidR="00363CB7" w14:paraId="36BAB99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641AD0A" w14:textId="77777777" w:rsidR="00363CB7" w:rsidRDefault="00363CB7">
            <w:pPr>
              <w:pStyle w:val="TAC"/>
              <w:rPr>
                <w:rFonts w:cs="Arial"/>
              </w:rPr>
            </w:pPr>
            <w:r>
              <w:rPr>
                <w:rFonts w:cs="Arial"/>
              </w:rPr>
              <w:t>DC_</w:t>
            </w:r>
            <w:r>
              <w:rPr>
                <w:rFonts w:cs="Arial"/>
                <w:lang w:eastAsia="ja-JP"/>
              </w:rPr>
              <w:t>1-21-42_n79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984594" w14:textId="77777777" w:rsidR="00363CB7" w:rsidRDefault="00363CB7">
            <w:pPr>
              <w:pStyle w:val="TAC"/>
              <w:rPr>
                <w:rFonts w:cs="Arial"/>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B21CA6"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801FCFF" w14:textId="77777777" w:rsidR="00363CB7" w:rsidRDefault="00363CB7">
            <w:pPr>
              <w:pStyle w:val="TAC"/>
              <w:rPr>
                <w:rFonts w:cs="Arial"/>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53A3AC" w14:textId="77777777" w:rsidR="00363CB7" w:rsidRDefault="00363CB7">
            <w:pPr>
              <w:pStyle w:val="TAC"/>
              <w:rPr>
                <w:rFonts w:cs="Arial"/>
                <w:lang w:eastAsia="zh-CN"/>
              </w:rPr>
            </w:pPr>
            <w:r>
              <w:rPr>
                <w:rFonts w:cs="Arial"/>
                <w:lang w:eastAsia="zh-CN"/>
              </w:rPr>
              <w:t>-</w:t>
            </w:r>
          </w:p>
        </w:tc>
      </w:tr>
      <w:tr w:rsidR="00363CB7" w14:paraId="7968FA5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46E302B" w14:textId="77777777" w:rsidR="00363CB7" w:rsidRDefault="00363CB7">
            <w:pPr>
              <w:pStyle w:val="TAC"/>
              <w:rPr>
                <w:rFonts w:cs="Arial"/>
              </w:rPr>
            </w:pPr>
            <w:r>
              <w:rPr>
                <w:rFonts w:cs="Arial"/>
                <w:szCs w:val="18"/>
                <w:lang w:eastAsia="ja-JP"/>
              </w:rPr>
              <w:t>DC_1-21_n77-n79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3AAD74" w14:textId="77777777" w:rsidR="00363CB7" w:rsidRDefault="00363CB7">
            <w:pPr>
              <w:pStyle w:val="TAC"/>
              <w:rPr>
                <w:rFonts w:cs="Arial"/>
                <w:lang w:eastAsia="ja-JP"/>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1CE7BA"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FF280F9" w14:textId="77777777" w:rsidR="00363CB7" w:rsidRDefault="00363CB7">
            <w:pPr>
              <w:pStyle w:val="TAC"/>
              <w:rPr>
                <w:rFonts w:cs="Arial"/>
                <w:lang w:eastAsia="ja-JP"/>
              </w:rPr>
            </w:pPr>
            <w:r>
              <w:rPr>
                <w:rFonts w:eastAsia="Yu Mincho"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4A95FD" w14:textId="77777777" w:rsidR="00363CB7" w:rsidRDefault="00363CB7">
            <w:pPr>
              <w:pStyle w:val="TAC"/>
              <w:rPr>
                <w:rFonts w:cs="Arial"/>
                <w:lang w:eastAsia="zh-CN"/>
              </w:rPr>
            </w:pPr>
            <w:r>
              <w:rPr>
                <w:rFonts w:cs="Arial"/>
                <w:lang w:eastAsia="zh-CN"/>
              </w:rPr>
              <w:t>-</w:t>
            </w:r>
          </w:p>
        </w:tc>
      </w:tr>
      <w:tr w:rsidR="00363CB7" w14:paraId="1D473A3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B58462D" w14:textId="77777777" w:rsidR="00363CB7" w:rsidRDefault="00363CB7">
            <w:pPr>
              <w:pStyle w:val="TAC"/>
              <w:rPr>
                <w:rFonts w:cs="Arial"/>
              </w:rPr>
            </w:pPr>
            <w:r>
              <w:rPr>
                <w:rFonts w:cs="Arial"/>
                <w:szCs w:val="18"/>
                <w:lang w:eastAsia="ja-JP"/>
              </w:rPr>
              <w:t>DC_1-21_n78-n79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89084A" w14:textId="77777777" w:rsidR="00363CB7" w:rsidRDefault="00363CB7">
            <w:pPr>
              <w:pStyle w:val="TAC"/>
              <w:rPr>
                <w:rFonts w:cs="Arial"/>
                <w:lang w:eastAsia="ja-JP"/>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0FAD7C"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7F6D80" w14:textId="77777777" w:rsidR="00363CB7" w:rsidRDefault="00363CB7">
            <w:pPr>
              <w:pStyle w:val="TAC"/>
              <w:rPr>
                <w:rFonts w:cs="Arial"/>
                <w:lang w:eastAsia="ja-JP"/>
              </w:rPr>
            </w:pPr>
            <w:r>
              <w:rPr>
                <w:rFonts w:eastAsia="Yu Mincho"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98A036" w14:textId="77777777" w:rsidR="00363CB7" w:rsidRDefault="00363CB7">
            <w:pPr>
              <w:pStyle w:val="TAC"/>
              <w:rPr>
                <w:rFonts w:cs="Arial"/>
                <w:lang w:eastAsia="zh-CN"/>
              </w:rPr>
            </w:pPr>
            <w:r>
              <w:rPr>
                <w:rFonts w:cs="Arial"/>
                <w:lang w:eastAsia="zh-CN"/>
              </w:rPr>
              <w:t>-</w:t>
            </w:r>
          </w:p>
        </w:tc>
      </w:tr>
      <w:tr w:rsidR="00363CB7" w14:paraId="5680CD7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09140E6" w14:textId="77777777" w:rsidR="00363CB7" w:rsidRDefault="00363CB7">
            <w:pPr>
              <w:pStyle w:val="TAC"/>
              <w:rPr>
                <w:rFonts w:cs="Arial"/>
                <w:szCs w:val="18"/>
                <w:lang w:eastAsia="ja-JP"/>
              </w:rPr>
            </w:pPr>
            <w:r>
              <w:rPr>
                <w:rFonts w:eastAsia="MS Mincho" w:cs="Arial"/>
                <w:bCs/>
                <w:szCs w:val="18"/>
              </w:rPr>
              <w:t>DC_1-28_n3-n77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738720" w14:textId="77777777" w:rsidR="00363CB7" w:rsidRDefault="00363CB7">
            <w:pPr>
              <w:pStyle w:val="TAC"/>
              <w:rPr>
                <w:lang w:eastAsia="ja-JP"/>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13D315"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959B3B" w14:textId="77777777" w:rsidR="00363CB7" w:rsidRDefault="00363CB7">
            <w:pPr>
              <w:pStyle w:val="TAC"/>
              <w:rPr>
                <w:rFonts w:eastAsia="Yu Mincho" w:cs="Arial"/>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70EEAB" w14:textId="77777777" w:rsidR="00363CB7" w:rsidRDefault="00363CB7">
            <w:pPr>
              <w:pStyle w:val="TAC"/>
              <w:rPr>
                <w:rFonts w:eastAsia="SimSun" w:cs="Arial"/>
                <w:lang w:eastAsia="zh-CN"/>
              </w:rPr>
            </w:pPr>
            <w:r>
              <w:rPr>
                <w:rFonts w:cs="Arial"/>
                <w:lang w:eastAsia="zh-CN"/>
              </w:rPr>
              <w:t>0.5</w:t>
            </w:r>
          </w:p>
        </w:tc>
      </w:tr>
      <w:tr w:rsidR="00363CB7" w14:paraId="6AE7103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6583D88" w14:textId="77777777" w:rsidR="00363CB7" w:rsidRDefault="00363CB7">
            <w:pPr>
              <w:pStyle w:val="TAC"/>
              <w:rPr>
                <w:rFonts w:cs="Arial"/>
                <w:szCs w:val="18"/>
              </w:rPr>
            </w:pPr>
            <w:r>
              <w:rPr>
                <w:rFonts w:cs="Arial"/>
                <w:bCs/>
                <w:szCs w:val="18"/>
              </w:rPr>
              <w:t>DC_1-28_n3-n78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3D4D52" w14:textId="77777777" w:rsidR="00363CB7" w:rsidRDefault="00363CB7">
            <w:pPr>
              <w:pStyle w:val="TAC"/>
              <w:rPr>
                <w:rFonts w:cs="Arial"/>
                <w:szCs w:val="18"/>
                <w:lang w:eastAsia="ja-JP"/>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CBFE22"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E132CC" w14:textId="77777777" w:rsidR="00363CB7" w:rsidRDefault="00363CB7">
            <w:pPr>
              <w:pStyle w:val="TAC"/>
              <w:rPr>
                <w:rFonts w:cs="Arial"/>
                <w:szCs w:val="18"/>
                <w:lang w:eastAsia="ja-JP"/>
              </w:rPr>
            </w:pPr>
            <w:r>
              <w:rPr>
                <w:rFonts w:eastAsia="Yu Mincho"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A668AC9" w14:textId="77777777" w:rsidR="00363CB7" w:rsidRDefault="00363CB7">
            <w:pPr>
              <w:pStyle w:val="TAC"/>
              <w:rPr>
                <w:rFonts w:cs="Arial"/>
                <w:szCs w:val="18"/>
                <w:lang w:eastAsia="zh-CN"/>
              </w:rPr>
            </w:pPr>
            <w:r>
              <w:rPr>
                <w:rFonts w:cs="Arial"/>
                <w:szCs w:val="18"/>
                <w:lang w:eastAsia="zh-CN"/>
              </w:rPr>
              <w:t>0.5</w:t>
            </w:r>
          </w:p>
        </w:tc>
      </w:tr>
      <w:tr w:rsidR="00363CB7" w14:paraId="6100D1C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D660DF5" w14:textId="77777777" w:rsidR="00363CB7" w:rsidRDefault="00363CB7">
            <w:pPr>
              <w:pStyle w:val="TAC"/>
              <w:rPr>
                <w:rFonts w:cs="Arial"/>
                <w:bCs/>
                <w:szCs w:val="18"/>
              </w:rPr>
            </w:pPr>
            <w:r>
              <w:rPr>
                <w:rFonts w:cs="Arial"/>
                <w:bCs/>
                <w:szCs w:val="18"/>
              </w:rPr>
              <w:t>DC_1-28_n5-n40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325323" w14:textId="77777777" w:rsidR="00363CB7" w:rsidRDefault="00363CB7">
            <w:pPr>
              <w:pStyle w:val="TAC"/>
              <w:rPr>
                <w:rFonts w:cs="Arial"/>
                <w:szCs w:val="18"/>
                <w:lang w:eastAsia="ja-JP"/>
              </w:rPr>
            </w:pPr>
            <w:r>
              <w:rPr>
                <w:rFonts w:cs="Arial"/>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AC251B"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1849EA" w14:textId="77777777" w:rsidR="00363CB7" w:rsidRDefault="00363CB7">
            <w:pPr>
              <w:pStyle w:val="TAC"/>
              <w:rPr>
                <w:rFonts w:eastAsia="Yu Mincho" w:cs="Arial"/>
                <w:szCs w:val="18"/>
                <w:lang w:eastAsia="ja-JP"/>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1D845F7" w14:textId="77777777" w:rsidR="00363CB7" w:rsidRDefault="00363CB7">
            <w:pPr>
              <w:pStyle w:val="TAC"/>
              <w:rPr>
                <w:rFonts w:eastAsia="SimSun" w:cs="Arial"/>
                <w:szCs w:val="18"/>
                <w:lang w:eastAsia="zh-CN"/>
              </w:rPr>
            </w:pPr>
            <w:r>
              <w:rPr>
                <w:rFonts w:cs="Arial"/>
                <w:szCs w:val="18"/>
                <w:lang w:eastAsia="zh-CN"/>
              </w:rPr>
              <w:t>0.8</w:t>
            </w:r>
          </w:p>
        </w:tc>
      </w:tr>
      <w:tr w:rsidR="00363CB7" w14:paraId="045D0AF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77D5A5F" w14:textId="77777777" w:rsidR="00363CB7" w:rsidRDefault="00363CB7">
            <w:pPr>
              <w:pStyle w:val="TAC"/>
              <w:rPr>
                <w:rFonts w:cs="Arial"/>
                <w:bCs/>
                <w:szCs w:val="18"/>
              </w:rPr>
            </w:pPr>
            <w:r>
              <w:rPr>
                <w:rFonts w:cs="Arial"/>
              </w:rPr>
              <w:t>DC_1-28-(n)7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00E87F" w14:textId="77777777" w:rsidR="00363CB7" w:rsidRDefault="00363CB7">
            <w:pPr>
              <w:pStyle w:val="TAC"/>
              <w:rPr>
                <w:rFonts w:cs="Arial"/>
                <w:szCs w:val="18"/>
                <w:lang w:eastAsia="ja-JP"/>
              </w:rPr>
            </w:pPr>
            <w:r>
              <w:rPr>
                <w:rFonts w:cs="Arial"/>
                <w:szCs w:val="18"/>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E41EE4"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81C0A2" w14:textId="77777777" w:rsidR="00363CB7" w:rsidRDefault="00363CB7">
            <w:pPr>
              <w:pStyle w:val="TAC"/>
              <w:rPr>
                <w:rFonts w:eastAsia="Yu Mincho" w:cs="Arial"/>
                <w:szCs w:val="18"/>
                <w:lang w:eastAsia="ja-JP"/>
              </w:rPr>
            </w:pPr>
            <w:r>
              <w:rPr>
                <w:rFonts w:eastAsia="Yu Mincho" w:cs="Arial"/>
                <w:szCs w:val="18"/>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C7DC58" w14:textId="77777777" w:rsidR="00363CB7" w:rsidRDefault="00363CB7">
            <w:pPr>
              <w:pStyle w:val="TAC"/>
              <w:rPr>
                <w:rFonts w:eastAsia="SimSun" w:cs="Arial"/>
                <w:szCs w:val="18"/>
                <w:lang w:eastAsia="zh-CN"/>
              </w:rPr>
            </w:pPr>
            <w:r>
              <w:rPr>
                <w:rFonts w:cs="Arial"/>
                <w:szCs w:val="18"/>
                <w:lang w:eastAsia="zh-CN"/>
              </w:rPr>
              <w:t>-</w:t>
            </w:r>
          </w:p>
        </w:tc>
      </w:tr>
      <w:tr w:rsidR="00363CB7" w14:paraId="0E81715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079737B" w14:textId="77777777" w:rsidR="00363CB7" w:rsidRDefault="00363CB7">
            <w:pPr>
              <w:pStyle w:val="TAC"/>
              <w:rPr>
                <w:rFonts w:eastAsia="Malgun Gothic" w:cs="Arial"/>
                <w:szCs w:val="18"/>
                <w:lang w:eastAsia="ko-KR"/>
              </w:rPr>
            </w:pPr>
            <w:r>
              <w:rPr>
                <w:rFonts w:eastAsia="Malgun Gothic" w:cs="Arial"/>
                <w:szCs w:val="18"/>
                <w:lang w:eastAsia="ko-KR"/>
              </w:rPr>
              <w:t>DC_1-28_n7-n78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4FE470" w14:textId="77777777" w:rsidR="00363CB7" w:rsidRDefault="00363CB7">
            <w:pPr>
              <w:pStyle w:val="TAC"/>
              <w:rPr>
                <w:rFonts w:eastAsia="Malgun Gothic" w:cs="Arial"/>
                <w:szCs w:val="18"/>
                <w:lang w:eastAsia="ko-KR"/>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FB83B6" w14:textId="77777777" w:rsidR="00363CB7" w:rsidRDefault="00363CB7">
            <w:pPr>
              <w:pStyle w:val="TAC"/>
              <w:rPr>
                <w:rFonts w:eastAsia="Malgun Gothic" w:cs="Arial"/>
                <w:szCs w:val="18"/>
                <w:lang w:eastAsia="ko-KR"/>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F8DF6A" w14:textId="77777777" w:rsidR="00363CB7" w:rsidRDefault="00363CB7">
            <w:pPr>
              <w:pStyle w:val="TAC"/>
              <w:rPr>
                <w:rFonts w:eastAsia="SimSun" w:cs="Arial"/>
                <w:lang w:eastAsia="ja-JP"/>
              </w:rPr>
            </w:pPr>
            <w:r>
              <w:rPr>
                <w:rFonts w:eastAsia="Yu Mincho"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69FE0D8" w14:textId="77777777" w:rsidR="00363CB7" w:rsidRDefault="00363CB7">
            <w:pPr>
              <w:pStyle w:val="TAC"/>
              <w:rPr>
                <w:rFonts w:cs="Arial"/>
                <w:lang w:eastAsia="ja-JP"/>
              </w:rPr>
            </w:pPr>
            <w:r>
              <w:rPr>
                <w:rFonts w:cs="Arial"/>
                <w:szCs w:val="18"/>
                <w:lang w:eastAsia="zh-CN"/>
              </w:rPr>
              <w:t>0.5</w:t>
            </w:r>
          </w:p>
        </w:tc>
      </w:tr>
      <w:tr w:rsidR="00363CB7" w14:paraId="751FC7A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6E623A0" w14:textId="77777777" w:rsidR="00363CB7" w:rsidRDefault="00363CB7">
            <w:pPr>
              <w:pStyle w:val="TAC"/>
              <w:rPr>
                <w:rFonts w:cs="Arial"/>
              </w:rPr>
            </w:pPr>
            <w:r>
              <w:t>DC_1-28-32_n</w:t>
            </w:r>
            <w:r>
              <w:rPr>
                <w:lang w:val="fi-FI"/>
              </w:rPr>
              <w:t>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F15EC2" w14:textId="77777777" w:rsidR="00363CB7" w:rsidRDefault="00363CB7">
            <w:pPr>
              <w:pStyle w:val="TAC"/>
              <w:rPr>
                <w:rFonts w:cs="Arial"/>
                <w:lang w:eastAsia="ja-JP"/>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CD03B4"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F13F851" w14:textId="77777777" w:rsidR="00363CB7" w:rsidRDefault="00363CB7">
            <w:pPr>
              <w:pStyle w:val="TAC"/>
              <w:rPr>
                <w:rFonts w:cs="Arial"/>
                <w:lang w:eastAsia="ja-JP"/>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2A12CA" w14:textId="77777777" w:rsidR="00363CB7" w:rsidRDefault="00363CB7">
            <w:pPr>
              <w:pStyle w:val="TAC"/>
              <w:rPr>
                <w:rFonts w:cs="Arial"/>
                <w:lang w:eastAsia="zh-CN"/>
              </w:rPr>
            </w:pPr>
            <w:r>
              <w:rPr>
                <w:rFonts w:cs="Arial"/>
                <w:lang w:eastAsia="zh-CN"/>
              </w:rPr>
              <w:t>-</w:t>
            </w:r>
          </w:p>
        </w:tc>
      </w:tr>
      <w:tr w:rsidR="00363CB7" w14:paraId="2DF5B7C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F3ACCF2" w14:textId="77777777" w:rsidR="00363CB7" w:rsidRDefault="00363CB7">
            <w:pPr>
              <w:pStyle w:val="TAC"/>
              <w:rPr>
                <w:rFonts w:cs="Arial"/>
                <w:szCs w:val="18"/>
              </w:rPr>
            </w:pPr>
            <w:r>
              <w:rPr>
                <w:rFonts w:cs="Arial"/>
              </w:rPr>
              <w:t>DC_1-28-40_n78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D54F2E" w14:textId="77777777" w:rsidR="00363CB7" w:rsidRDefault="00363CB7">
            <w:pPr>
              <w:pStyle w:val="TAC"/>
              <w:rPr>
                <w:rFonts w:cs="Arial"/>
                <w:szCs w:val="18"/>
                <w:lang w:eastAsia="ja-JP"/>
              </w:rPr>
            </w:pPr>
            <w:r>
              <w:rPr>
                <w:rFonts w:eastAsia="Malgun Gothic" w:cs="Arial"/>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4B8DCD"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8BAF24" w14:textId="77777777" w:rsidR="00363CB7" w:rsidRDefault="00363CB7">
            <w:pPr>
              <w:pStyle w:val="TAC"/>
              <w:rPr>
                <w:rFonts w:cs="Arial"/>
                <w:lang w:eastAsia="ja-JP"/>
              </w:rPr>
            </w:pPr>
            <w:r>
              <w:rPr>
                <w:rFonts w:cs="Arial"/>
                <w:szCs w:val="18"/>
                <w:lang w:eastAsia="ja-JP"/>
              </w:rPr>
              <w:t>0.4</w:t>
            </w:r>
            <w:r>
              <w:rPr>
                <w:rFonts w:cs="Arial"/>
                <w:szCs w:val="18"/>
                <w:vertAlign w:val="superscript"/>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CABE5C" w14:textId="77777777" w:rsidR="00363CB7" w:rsidRDefault="00363CB7">
            <w:pPr>
              <w:pStyle w:val="TAC"/>
              <w:rPr>
                <w:rFonts w:cs="Arial"/>
                <w:lang w:eastAsia="ja-JP"/>
              </w:rPr>
            </w:pPr>
            <w:r>
              <w:rPr>
                <w:rFonts w:cs="Arial"/>
                <w:szCs w:val="18"/>
                <w:lang w:eastAsia="ja-JP"/>
              </w:rPr>
              <w:t>0.5</w:t>
            </w:r>
            <w:r>
              <w:rPr>
                <w:rFonts w:cs="Arial"/>
                <w:szCs w:val="18"/>
                <w:vertAlign w:val="superscript"/>
                <w:lang w:eastAsia="ja-JP"/>
              </w:rPr>
              <w:t>5</w:t>
            </w:r>
          </w:p>
        </w:tc>
      </w:tr>
      <w:tr w:rsidR="00363CB7" w14:paraId="386C718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698E7EC" w14:textId="77777777" w:rsidR="00363CB7" w:rsidRDefault="00363CB7">
            <w:pPr>
              <w:pStyle w:val="TAC"/>
              <w:rPr>
                <w:rFonts w:cs="Arial"/>
                <w:szCs w:val="18"/>
              </w:rPr>
            </w:pPr>
            <w:r>
              <w:rPr>
                <w:rFonts w:eastAsia="Malgun Gothic" w:cs="Arial"/>
                <w:szCs w:val="18"/>
                <w:lang w:eastAsia="ko-KR"/>
              </w:rPr>
              <w:t>DC_1-28_n40-n78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062844" w14:textId="77777777" w:rsidR="00363CB7" w:rsidRDefault="00363CB7">
            <w:pPr>
              <w:pStyle w:val="TAC"/>
              <w:rPr>
                <w:rFonts w:cs="Arial"/>
                <w:szCs w:val="18"/>
                <w:lang w:eastAsia="ja-JP"/>
              </w:rPr>
            </w:pPr>
            <w:r>
              <w:rPr>
                <w:rFonts w:eastAsia="Malgun Gothic" w:cs="Arial"/>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43A93F"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C0A923" w14:textId="77777777" w:rsidR="00363CB7" w:rsidRDefault="00363CB7">
            <w:pPr>
              <w:pStyle w:val="TAC"/>
              <w:rPr>
                <w:rFonts w:cs="Arial"/>
                <w:lang w:eastAsia="ja-JP"/>
              </w:rPr>
            </w:pPr>
            <w:r>
              <w:rPr>
                <w:rFonts w:cs="Arial"/>
                <w:szCs w:val="18"/>
                <w:lang w:eastAsia="ja-JP"/>
              </w:rPr>
              <w:t>0.4</w:t>
            </w:r>
            <w:r>
              <w:rPr>
                <w:rFonts w:cs="Arial"/>
                <w:szCs w:val="18"/>
                <w:vertAlign w:val="superscript"/>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254FA0" w14:textId="77777777" w:rsidR="00363CB7" w:rsidRDefault="00363CB7">
            <w:pPr>
              <w:pStyle w:val="TAC"/>
              <w:rPr>
                <w:rFonts w:cs="Arial"/>
                <w:lang w:eastAsia="ja-JP"/>
              </w:rPr>
            </w:pPr>
            <w:r>
              <w:rPr>
                <w:rFonts w:cs="Arial"/>
                <w:szCs w:val="18"/>
                <w:lang w:eastAsia="ja-JP"/>
              </w:rPr>
              <w:t>0.5</w:t>
            </w:r>
            <w:r>
              <w:rPr>
                <w:rFonts w:cs="Arial"/>
                <w:szCs w:val="18"/>
                <w:vertAlign w:val="superscript"/>
                <w:lang w:eastAsia="ja-JP"/>
              </w:rPr>
              <w:t>5</w:t>
            </w:r>
          </w:p>
        </w:tc>
      </w:tr>
      <w:tr w:rsidR="00363CB7" w14:paraId="4D393A3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34C6864" w14:textId="77777777" w:rsidR="00363CB7" w:rsidRDefault="00363CB7">
            <w:pPr>
              <w:pStyle w:val="TAC"/>
              <w:rPr>
                <w:rFonts w:cs="Arial"/>
              </w:rPr>
            </w:pPr>
            <w:r>
              <w:rPr>
                <w:rFonts w:cs="Arial"/>
                <w:szCs w:val="18"/>
              </w:rPr>
              <w:t>DC_1-28-</w:t>
            </w:r>
            <w:r>
              <w:rPr>
                <w:rFonts w:cs="Arial"/>
                <w:szCs w:val="18"/>
                <w:lang w:eastAsia="ja-JP"/>
              </w:rPr>
              <w:t>42</w:t>
            </w:r>
            <w:r>
              <w:rPr>
                <w:rFonts w:cs="Arial"/>
                <w:szCs w:val="18"/>
              </w:rPr>
              <w:t>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4D9315" w14:textId="77777777" w:rsidR="00363CB7" w:rsidRDefault="00363CB7">
            <w:pPr>
              <w:pStyle w:val="TAC"/>
              <w:rPr>
                <w:rFonts w:cs="Arial"/>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103C6F"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EB43D0"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958C6E" w14:textId="77777777" w:rsidR="00363CB7" w:rsidRDefault="00363CB7">
            <w:pPr>
              <w:pStyle w:val="TAC"/>
              <w:rPr>
                <w:rFonts w:cs="Arial"/>
                <w:lang w:eastAsia="zh-CN"/>
              </w:rPr>
            </w:pPr>
            <w:r>
              <w:rPr>
                <w:rFonts w:cs="Arial"/>
                <w:lang w:eastAsia="zh-CN"/>
              </w:rPr>
              <w:t>0.5</w:t>
            </w:r>
          </w:p>
        </w:tc>
      </w:tr>
      <w:tr w:rsidR="00363CB7" w14:paraId="437486B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77A48A9" w14:textId="77777777" w:rsidR="00363CB7" w:rsidRDefault="00363CB7">
            <w:pPr>
              <w:pStyle w:val="TAC"/>
              <w:rPr>
                <w:rFonts w:cs="Arial"/>
              </w:rPr>
            </w:pPr>
            <w:r>
              <w:rPr>
                <w:rFonts w:cs="Arial"/>
                <w:szCs w:val="18"/>
              </w:rPr>
              <w:t>DC_1-28-</w:t>
            </w:r>
            <w:r>
              <w:rPr>
                <w:rFonts w:cs="Arial"/>
                <w:szCs w:val="18"/>
                <w:lang w:eastAsia="ja-JP"/>
              </w:rPr>
              <w:t>42</w:t>
            </w:r>
            <w:r>
              <w:rPr>
                <w:rFonts w:cs="Arial"/>
                <w:szCs w:val="18"/>
              </w:rPr>
              <w:t>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425396" w14:textId="77777777" w:rsidR="00363CB7" w:rsidRDefault="00363CB7">
            <w:pPr>
              <w:pStyle w:val="TAC"/>
              <w:rPr>
                <w:rFonts w:cs="Arial"/>
              </w:rPr>
            </w:pPr>
            <w:r>
              <w:rPr>
                <w:rFonts w:cs="Arial"/>
                <w:szCs w:val="18"/>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8D7351"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8DAB63"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F4E14F" w14:textId="77777777" w:rsidR="00363CB7" w:rsidRDefault="00363CB7">
            <w:pPr>
              <w:pStyle w:val="TAC"/>
              <w:rPr>
                <w:rFonts w:cs="Arial"/>
                <w:lang w:eastAsia="zh-CN"/>
              </w:rPr>
            </w:pPr>
            <w:r>
              <w:rPr>
                <w:rFonts w:cs="Arial"/>
                <w:lang w:eastAsia="zh-CN"/>
              </w:rPr>
              <w:t>0.5</w:t>
            </w:r>
          </w:p>
        </w:tc>
      </w:tr>
      <w:tr w:rsidR="00363CB7" w14:paraId="0F86518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860ED6D" w14:textId="77777777" w:rsidR="00363CB7" w:rsidRDefault="00363CB7">
            <w:pPr>
              <w:pStyle w:val="TAC"/>
              <w:rPr>
                <w:rFonts w:cs="Arial"/>
              </w:rPr>
            </w:pPr>
            <w:r>
              <w:rPr>
                <w:rFonts w:cs="Arial"/>
                <w:szCs w:val="18"/>
              </w:rPr>
              <w:t>DC_1-28-</w:t>
            </w:r>
            <w:r>
              <w:rPr>
                <w:rFonts w:cs="Arial"/>
                <w:szCs w:val="18"/>
                <w:lang w:eastAsia="ja-JP"/>
              </w:rPr>
              <w:t>42</w:t>
            </w:r>
            <w:r>
              <w:rPr>
                <w:rFonts w:cs="Arial"/>
                <w:szCs w:val="18"/>
              </w:rPr>
              <w:t>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814B5B" w14:textId="77777777" w:rsidR="00363CB7" w:rsidRDefault="00363CB7">
            <w:pPr>
              <w:pStyle w:val="TAC"/>
              <w:rPr>
                <w:rFonts w:cs="Arial"/>
              </w:rPr>
            </w:pPr>
            <w:r>
              <w:rPr>
                <w:rFonts w:cs="Arial"/>
                <w:szCs w:val="18"/>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34DD51"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1B3E8D"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3B5DB2" w14:textId="77777777" w:rsidR="00363CB7" w:rsidRDefault="00363CB7">
            <w:pPr>
              <w:pStyle w:val="TAC"/>
              <w:rPr>
                <w:rFonts w:cs="Arial"/>
                <w:lang w:eastAsia="zh-CN"/>
              </w:rPr>
            </w:pPr>
            <w:r>
              <w:rPr>
                <w:rFonts w:cs="Arial"/>
                <w:lang w:eastAsia="zh-CN"/>
              </w:rPr>
              <w:t>-</w:t>
            </w:r>
          </w:p>
        </w:tc>
      </w:tr>
      <w:tr w:rsidR="00363CB7" w14:paraId="65C49FC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EF2760B" w14:textId="77777777" w:rsidR="00363CB7" w:rsidRDefault="00363CB7">
            <w:pPr>
              <w:pStyle w:val="TAC"/>
              <w:rPr>
                <w:rFonts w:cs="Arial"/>
                <w:szCs w:val="18"/>
              </w:rPr>
            </w:pPr>
            <w:r>
              <w:rPr>
                <w:lang w:val="en-US"/>
              </w:rPr>
              <w:t>DC_1_n28-</w:t>
            </w:r>
            <w:r>
              <w:rPr>
                <w:lang w:val="en-US" w:eastAsia="ja-JP"/>
              </w:rPr>
              <w:t>n77</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A76135" w14:textId="77777777" w:rsidR="00363CB7" w:rsidRDefault="00363CB7">
            <w:pPr>
              <w:pStyle w:val="TAC"/>
              <w:rPr>
                <w:rFonts w:cs="Arial"/>
                <w:szCs w:val="18"/>
                <w:lang w:eastAsia="zh-CN"/>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490697"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28ED4FA"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8D5A0E" w14:textId="77777777" w:rsidR="00363CB7" w:rsidRDefault="00363CB7">
            <w:pPr>
              <w:pStyle w:val="TAC"/>
              <w:rPr>
                <w:rFonts w:cs="Arial"/>
                <w:lang w:eastAsia="zh-CN"/>
              </w:rPr>
            </w:pPr>
            <w:r>
              <w:rPr>
                <w:rFonts w:cs="Arial"/>
                <w:lang w:eastAsia="zh-CN"/>
              </w:rPr>
              <w:t>-</w:t>
            </w:r>
          </w:p>
        </w:tc>
      </w:tr>
      <w:tr w:rsidR="00363CB7" w14:paraId="4090E8B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433192B1" w14:textId="77777777" w:rsidR="00363CB7" w:rsidRDefault="00363CB7">
            <w:pPr>
              <w:pStyle w:val="TAC"/>
            </w:pPr>
            <w:r>
              <w:rPr>
                <w:lang w:val="en-US"/>
              </w:rPr>
              <w:t>DC_1_n28-</w:t>
            </w:r>
            <w:r>
              <w:rPr>
                <w:lang w:val="en-US" w:eastAsia="ja-JP"/>
              </w:rPr>
              <w:t>n78</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D57980" w14:textId="77777777" w:rsidR="00363CB7" w:rsidRDefault="00363CB7">
            <w:pPr>
              <w:pStyle w:val="TAC"/>
              <w:rPr>
                <w:lang w:eastAsia="zh-CN"/>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A2FE3E" w14:textId="77777777" w:rsidR="00363CB7" w:rsidRDefault="00363CB7">
            <w:pPr>
              <w:pStyle w:val="TAC"/>
              <w:rPr>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0042B9" w14:textId="77777777" w:rsidR="00363CB7" w:rsidRDefault="00363CB7">
            <w:pPr>
              <w:pStyle w:val="TAC"/>
              <w:rPr>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0CA7DF" w14:textId="77777777" w:rsidR="00363CB7" w:rsidRDefault="00363CB7">
            <w:pPr>
              <w:pStyle w:val="TAC"/>
              <w:rPr>
                <w:lang w:eastAsia="zh-CN"/>
              </w:rPr>
            </w:pPr>
            <w:r>
              <w:rPr>
                <w:rFonts w:cs="Arial"/>
                <w:lang w:eastAsia="zh-CN"/>
              </w:rPr>
              <w:t>-</w:t>
            </w:r>
          </w:p>
        </w:tc>
      </w:tr>
      <w:tr w:rsidR="00363CB7" w14:paraId="646A45D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23D3C28" w14:textId="77777777" w:rsidR="00363CB7" w:rsidRDefault="00363CB7">
            <w:pPr>
              <w:pStyle w:val="TAC"/>
            </w:pPr>
            <w:r>
              <w:rPr>
                <w:rFonts w:eastAsia="Malgun Gothic"/>
                <w:lang w:eastAsia="ko-KR"/>
              </w:rPr>
              <w:t>DC_1-3</w:t>
            </w:r>
            <w:r>
              <w:rPr>
                <w:lang w:val="en-US" w:eastAsia="zh-CN"/>
              </w:rPr>
              <w:t>8</w:t>
            </w:r>
            <w:r>
              <w:rPr>
                <w:rFonts w:eastAsia="Malgun Gothic"/>
                <w:lang w:eastAsia="ko-KR"/>
              </w:rPr>
              <w:t>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39856D" w14:textId="77777777" w:rsidR="00363CB7" w:rsidRDefault="00363CB7">
            <w:pPr>
              <w:pStyle w:val="TAC"/>
              <w:rPr>
                <w:lang w:val="en-US" w:eastAsia="ja-JP"/>
              </w:rPr>
            </w:pPr>
            <w:r>
              <w:rPr>
                <w:rFonts w:cs="Arial"/>
                <w:bCs/>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C07799" w14:textId="77777777" w:rsidR="00363CB7" w:rsidRDefault="00363CB7">
            <w:pPr>
              <w:pStyle w:val="TAC"/>
              <w:rPr>
                <w:lang w:val="en-US" w:eastAsia="zh-CN"/>
              </w:rPr>
            </w:pPr>
            <w:r>
              <w:rPr>
                <w:lang w:val="en-US"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9B8E9A0" w14:textId="77777777" w:rsidR="00363CB7" w:rsidRDefault="00363CB7">
            <w:pPr>
              <w:pStyle w:val="TAC"/>
              <w:rPr>
                <w:rFonts w:eastAsia="Yu Mincho" w:cs="Arial"/>
                <w:lang w:eastAsia="ja-JP"/>
              </w:rPr>
            </w:pPr>
            <w:r>
              <w:rPr>
                <w:rFonts w:cs="Arial"/>
                <w:szCs w:val="18"/>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5E745B7" w14:textId="77777777" w:rsidR="00363CB7" w:rsidRDefault="00363CB7">
            <w:pPr>
              <w:pStyle w:val="TAC"/>
              <w:rPr>
                <w:rFonts w:eastAsia="Yu Mincho" w:cs="Arial"/>
                <w:lang w:eastAsia="ja-JP"/>
              </w:rPr>
            </w:pPr>
            <w:r>
              <w:rPr>
                <w:rFonts w:cs="Arial"/>
                <w:szCs w:val="18"/>
                <w:lang w:val="x-none" w:eastAsia="zh-CN"/>
              </w:rPr>
              <w:t>0.5</w:t>
            </w:r>
          </w:p>
        </w:tc>
      </w:tr>
      <w:tr w:rsidR="00363CB7" w14:paraId="10DF4B4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C06F498" w14:textId="77777777" w:rsidR="00363CB7" w:rsidRDefault="00363CB7">
            <w:pPr>
              <w:pStyle w:val="TAC"/>
              <w:rPr>
                <w:rFonts w:eastAsia="Malgun Gothic"/>
                <w:lang w:eastAsia="ko-KR"/>
              </w:rPr>
            </w:pPr>
            <w:r>
              <w:rPr>
                <w:color w:val="000000" w:themeColor="text1"/>
                <w:lang w:eastAsia="ko-KR"/>
              </w:rPr>
              <w:t>DC_1-38_n7-n78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E245BC" w14:textId="77777777" w:rsidR="00363CB7" w:rsidRDefault="00363CB7">
            <w:pPr>
              <w:pStyle w:val="TAC"/>
              <w:rPr>
                <w:rFonts w:eastAsia="SimSun" w:cs="Arial"/>
                <w:bCs/>
                <w:szCs w:val="18"/>
                <w:lang w:eastAsia="ko-KR"/>
              </w:rPr>
            </w:pPr>
            <w:r>
              <w:rPr>
                <w:rFonts w:cs="Arial"/>
                <w:bCs/>
                <w:szCs w:val="18"/>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9A00F5" w14:textId="77777777" w:rsidR="00363CB7" w:rsidRDefault="00363CB7">
            <w:pPr>
              <w:pStyle w:val="TAC"/>
              <w:rPr>
                <w:lang w:val="en-US" w:eastAsia="ko-KR"/>
              </w:rPr>
            </w:pPr>
            <w:r>
              <w:rPr>
                <w:lang w:val="en-US"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2391AB" w14:textId="77777777" w:rsidR="00363CB7" w:rsidRDefault="00363CB7">
            <w:pPr>
              <w:pStyle w:val="TAC"/>
              <w:rPr>
                <w:rFonts w:cs="Arial"/>
                <w:szCs w:val="18"/>
                <w:lang w:val="x-none" w:eastAsia="ko-KR"/>
              </w:rPr>
            </w:pPr>
            <w:r>
              <w:rPr>
                <w:rFonts w:cs="Arial"/>
                <w:szCs w:val="18"/>
                <w:lang w:val="x-none"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2981EB8" w14:textId="77777777" w:rsidR="00363CB7" w:rsidRDefault="00363CB7">
            <w:pPr>
              <w:pStyle w:val="TAC"/>
              <w:rPr>
                <w:rFonts w:cs="Arial"/>
                <w:szCs w:val="18"/>
                <w:lang w:val="x-none" w:eastAsia="ko-KR"/>
              </w:rPr>
            </w:pPr>
            <w:r>
              <w:rPr>
                <w:rFonts w:cs="Arial"/>
                <w:szCs w:val="18"/>
                <w:lang w:val="x-none" w:eastAsia="ko-KR"/>
              </w:rPr>
              <w:t>0.5</w:t>
            </w:r>
          </w:p>
        </w:tc>
      </w:tr>
      <w:tr w:rsidR="00363CB7" w14:paraId="02FB65F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157420C" w14:textId="77777777" w:rsidR="00363CB7" w:rsidRDefault="00363CB7">
            <w:pPr>
              <w:pStyle w:val="TAC"/>
              <w:rPr>
                <w:rFonts w:eastAsia="Malgun Gothic"/>
                <w:lang w:eastAsia="ko-KR"/>
              </w:rPr>
            </w:pPr>
            <w:r>
              <w:rPr>
                <w:rFonts w:cs="Arial"/>
              </w:rPr>
              <w:t>DC_1-38_n28-n78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8DB819" w14:textId="77777777" w:rsidR="00363CB7" w:rsidRDefault="00363CB7">
            <w:pPr>
              <w:pStyle w:val="TAC"/>
              <w:rPr>
                <w:rFonts w:eastAsia="SimSun" w:cs="Arial"/>
                <w:bCs/>
                <w:szCs w:val="18"/>
                <w:lang w:eastAsia="ko-KR"/>
              </w:rPr>
            </w:pPr>
            <w:r>
              <w:rPr>
                <w:rFonts w:cs="Arial"/>
                <w:bCs/>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DC8CF2" w14:textId="77777777" w:rsidR="00363CB7" w:rsidRDefault="00363CB7">
            <w:pPr>
              <w:pStyle w:val="TAC"/>
              <w:rPr>
                <w:lang w:val="en-US" w:eastAsia="ko-KR"/>
              </w:rPr>
            </w:pPr>
            <w:r>
              <w:rPr>
                <w:lang w:val="en-US"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17EF1D" w14:textId="77777777" w:rsidR="00363CB7" w:rsidRDefault="00363CB7">
            <w:pPr>
              <w:pStyle w:val="TAC"/>
              <w:rPr>
                <w:rFonts w:cs="Arial"/>
                <w:szCs w:val="18"/>
                <w:lang w:val="x-none" w:eastAsia="ko-KR"/>
              </w:rPr>
            </w:pPr>
            <w:r>
              <w:rPr>
                <w:rFonts w:cs="Arial"/>
                <w:szCs w:val="18"/>
                <w:lang w:val="x-none"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3D0527" w14:textId="77777777" w:rsidR="00363CB7" w:rsidRDefault="00363CB7">
            <w:pPr>
              <w:pStyle w:val="TAC"/>
              <w:rPr>
                <w:rFonts w:cs="Arial"/>
                <w:szCs w:val="18"/>
                <w:lang w:val="x-none" w:eastAsia="ko-KR"/>
              </w:rPr>
            </w:pPr>
            <w:r>
              <w:rPr>
                <w:rFonts w:cs="Arial"/>
                <w:szCs w:val="18"/>
                <w:lang w:val="x-none" w:eastAsia="ko-KR"/>
              </w:rPr>
              <w:t>0.5</w:t>
            </w:r>
          </w:p>
        </w:tc>
      </w:tr>
      <w:tr w:rsidR="00363CB7" w14:paraId="64DC994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1826795" w14:textId="77777777" w:rsidR="00363CB7" w:rsidRDefault="00363CB7">
            <w:pPr>
              <w:pStyle w:val="TAC"/>
              <w:rPr>
                <w:rFonts w:cs="Arial"/>
              </w:rPr>
            </w:pPr>
            <w:r>
              <w:rPr>
                <w:lang w:eastAsia="fi-FI"/>
              </w:rPr>
              <w:t>DC_1_n40-n78-n105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CC65E0" w14:textId="77777777" w:rsidR="00363CB7" w:rsidRDefault="00363CB7">
            <w:pPr>
              <w:pStyle w:val="TAC"/>
              <w:rPr>
                <w:rFonts w:cs="Arial"/>
                <w:bCs/>
                <w:szCs w:val="18"/>
                <w:lang w:eastAsia="ko-KR"/>
              </w:rPr>
            </w:pPr>
            <w:r>
              <w:rPr>
                <w:rFonts w:cs="Arial"/>
                <w:bCs/>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6CE2F6" w14:textId="77777777" w:rsidR="00363CB7" w:rsidRDefault="00363CB7">
            <w:pPr>
              <w:pStyle w:val="TAC"/>
              <w:rPr>
                <w:lang w:val="en-US" w:eastAsia="ko-KR"/>
              </w:rPr>
            </w:pPr>
            <w:r>
              <w:rPr>
                <w:lang w:val="en-US" w:eastAsia="ko-KR"/>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4BE4F8" w14:textId="77777777" w:rsidR="00363CB7" w:rsidRDefault="00363CB7">
            <w:pPr>
              <w:pStyle w:val="TAC"/>
              <w:rPr>
                <w:rFonts w:cs="Arial"/>
                <w:szCs w:val="18"/>
                <w:lang w:val="x-none" w:eastAsia="ko-KR"/>
              </w:rPr>
            </w:pPr>
            <w:r>
              <w:rPr>
                <w:rFonts w:cs="Arial"/>
                <w:szCs w:val="18"/>
                <w:lang w:val="en-US" w:eastAsia="ko-KR"/>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C9BECE9" w14:textId="77777777" w:rsidR="00363CB7" w:rsidRDefault="00363CB7">
            <w:pPr>
              <w:pStyle w:val="TAC"/>
              <w:rPr>
                <w:rFonts w:cs="Arial"/>
                <w:szCs w:val="18"/>
                <w:lang w:val="x-none" w:eastAsia="ko-KR"/>
              </w:rPr>
            </w:pPr>
            <w:r>
              <w:rPr>
                <w:rFonts w:cs="Arial"/>
                <w:szCs w:val="18"/>
                <w:lang w:val="en-US" w:eastAsia="ko-KR"/>
              </w:rPr>
              <w:t>0.3</w:t>
            </w:r>
          </w:p>
        </w:tc>
      </w:tr>
      <w:tr w:rsidR="00363CB7" w14:paraId="6200C77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DF15BE9" w14:textId="77777777" w:rsidR="00363CB7" w:rsidRDefault="00363CB7">
            <w:pPr>
              <w:pStyle w:val="TAC"/>
            </w:pPr>
            <w:r>
              <w:t>DC_1-41_n3-n41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5FE40B" w14:textId="77777777" w:rsidR="00363CB7" w:rsidRDefault="00363CB7">
            <w:pPr>
              <w:pStyle w:val="TAC"/>
              <w:rPr>
                <w:lang w:eastAsia="zh-CN"/>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BC5124" w14:textId="77777777" w:rsidR="00363CB7" w:rsidRDefault="00363CB7">
            <w:pPr>
              <w:pStyle w:val="TAC"/>
              <w:rPr>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818F12" w14:textId="77777777" w:rsidR="00363CB7" w:rsidRDefault="00363CB7">
            <w:pPr>
              <w:pStyle w:val="TAC"/>
              <w:rPr>
                <w:lang w:eastAsia="ja-JP"/>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85A79D6" w14:textId="77777777" w:rsidR="00363CB7" w:rsidRDefault="00363CB7">
            <w:pPr>
              <w:pStyle w:val="TAC"/>
              <w:rPr>
                <w:lang w:eastAsia="ja-JP"/>
              </w:rPr>
            </w:pPr>
            <w:r>
              <w:rPr>
                <w:lang w:eastAsia="zh-CN"/>
              </w:rPr>
              <w:t>0</w:t>
            </w:r>
            <w:r>
              <w:rPr>
                <w:vertAlign w:val="superscript"/>
                <w:lang w:eastAsia="zh-CN"/>
              </w:rPr>
              <w:t xml:space="preserve">3 </w:t>
            </w:r>
            <w:r>
              <w:rPr>
                <w:lang w:eastAsia="zh-CN"/>
              </w:rPr>
              <w:t>/ 0.5</w:t>
            </w:r>
            <w:r>
              <w:rPr>
                <w:vertAlign w:val="superscript"/>
                <w:lang w:eastAsia="zh-CN"/>
              </w:rPr>
              <w:t>4</w:t>
            </w:r>
          </w:p>
        </w:tc>
      </w:tr>
      <w:tr w:rsidR="00363CB7" w14:paraId="4DA3930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2F19120" w14:textId="77777777" w:rsidR="00363CB7" w:rsidRDefault="00363CB7">
            <w:pPr>
              <w:pStyle w:val="TAC"/>
              <w:rPr>
                <w:rFonts w:cs="Arial"/>
              </w:rPr>
            </w:pPr>
            <w:r>
              <w:rPr>
                <w:rFonts w:eastAsia="MS Mincho" w:cs="Arial"/>
                <w:bCs/>
                <w:szCs w:val="18"/>
              </w:rPr>
              <w:t>DC_1-41_n3-n77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59517E" w14:textId="77777777" w:rsidR="00363CB7" w:rsidRDefault="00363CB7">
            <w:pPr>
              <w:pStyle w:val="TAC"/>
              <w:rPr>
                <w:rFonts w:cs="Arial"/>
                <w:szCs w:val="18"/>
                <w:lang w:eastAsia="zh-CN"/>
              </w:rPr>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981296" w14:textId="77777777" w:rsidR="00363CB7" w:rsidRDefault="00363CB7">
            <w:pPr>
              <w:pStyle w:val="TAC"/>
              <w:rPr>
                <w:rFonts w:cs="Arial"/>
                <w:szCs w:val="18"/>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60DC6BB" w14:textId="77777777" w:rsidR="00363CB7" w:rsidRDefault="00363CB7">
            <w:pPr>
              <w:pStyle w:val="TAC"/>
              <w:rPr>
                <w:rFonts w:cs="Arial"/>
                <w:szCs w:val="18"/>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8DBD49" w14:textId="77777777" w:rsidR="00363CB7" w:rsidRDefault="00363CB7">
            <w:pPr>
              <w:pStyle w:val="TAC"/>
              <w:rPr>
                <w:rFonts w:cs="Arial"/>
                <w:szCs w:val="18"/>
                <w:lang w:eastAsia="zh-CN"/>
              </w:rPr>
            </w:pPr>
            <w:r>
              <w:rPr>
                <w:rFonts w:cs="Arial"/>
                <w:szCs w:val="18"/>
                <w:lang w:eastAsia="zh-CN"/>
              </w:rPr>
              <w:t>0.5</w:t>
            </w:r>
          </w:p>
        </w:tc>
      </w:tr>
      <w:tr w:rsidR="00363CB7" w14:paraId="3D66137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74D4B8B" w14:textId="77777777" w:rsidR="00363CB7" w:rsidRDefault="00363CB7">
            <w:pPr>
              <w:pStyle w:val="TAC"/>
              <w:rPr>
                <w:rFonts w:cs="Arial"/>
              </w:rPr>
            </w:pPr>
            <w:r>
              <w:rPr>
                <w:rFonts w:eastAsia="MS Mincho" w:cs="Arial"/>
                <w:bCs/>
                <w:szCs w:val="18"/>
              </w:rPr>
              <w:t>DC_1-41_n3-n78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57C39B" w14:textId="77777777" w:rsidR="00363CB7" w:rsidRDefault="00363CB7">
            <w:pPr>
              <w:pStyle w:val="TAC"/>
              <w:rPr>
                <w:rFonts w:cs="Arial"/>
                <w:szCs w:val="18"/>
                <w:lang w:eastAsia="zh-CN"/>
              </w:rPr>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F7B5F3" w14:textId="77777777" w:rsidR="00363CB7" w:rsidRDefault="00363CB7">
            <w:pPr>
              <w:pStyle w:val="TAC"/>
              <w:rPr>
                <w:rFonts w:cs="Arial"/>
                <w:szCs w:val="18"/>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A0BFE4B" w14:textId="77777777" w:rsidR="00363CB7" w:rsidRDefault="00363CB7">
            <w:pPr>
              <w:pStyle w:val="TAC"/>
              <w:rPr>
                <w:rFonts w:cs="Arial"/>
                <w:szCs w:val="18"/>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9278D57" w14:textId="77777777" w:rsidR="00363CB7" w:rsidRDefault="00363CB7">
            <w:pPr>
              <w:pStyle w:val="TAC"/>
              <w:rPr>
                <w:rFonts w:cs="Arial"/>
                <w:szCs w:val="18"/>
                <w:lang w:eastAsia="ja-JP"/>
              </w:rPr>
            </w:pPr>
            <w:r>
              <w:rPr>
                <w:rFonts w:cs="Arial"/>
                <w:szCs w:val="18"/>
                <w:lang w:eastAsia="zh-CN"/>
              </w:rPr>
              <w:t>0.5</w:t>
            </w:r>
          </w:p>
        </w:tc>
      </w:tr>
      <w:tr w:rsidR="00363CB7" w14:paraId="0F685CD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005229C" w14:textId="77777777" w:rsidR="00363CB7" w:rsidRDefault="00363CB7">
            <w:pPr>
              <w:pStyle w:val="TAC"/>
            </w:pPr>
            <w:r>
              <w:t>DC_1-41_n28-n41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0D6981" w14:textId="77777777" w:rsidR="00363CB7" w:rsidRDefault="00363CB7">
            <w:pPr>
              <w:pStyle w:val="TAC"/>
              <w:rPr>
                <w:lang w:eastAsia="ja-JP"/>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954180" w14:textId="77777777" w:rsidR="00363CB7" w:rsidRDefault="00363CB7">
            <w:pPr>
              <w:pStyle w:val="TAC"/>
              <w:rPr>
                <w:lang w:eastAsia="ja-JP"/>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FE717D"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954A5C6" w14:textId="77777777" w:rsidR="00363CB7" w:rsidRDefault="00363CB7">
            <w:pPr>
              <w:pStyle w:val="TAC"/>
              <w:rPr>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r>
      <w:tr w:rsidR="00363CB7" w14:paraId="4063AFC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1BEA1FC" w14:textId="77777777" w:rsidR="00363CB7" w:rsidRDefault="00363CB7">
            <w:pPr>
              <w:pStyle w:val="TAC"/>
              <w:rPr>
                <w:rFonts w:cs="Arial"/>
              </w:rPr>
            </w:pPr>
            <w:r>
              <w:rPr>
                <w:rFonts w:eastAsia="MS Mincho" w:cs="Arial"/>
                <w:bCs/>
                <w:szCs w:val="18"/>
              </w:rPr>
              <w:t>DC_1-41_n28-n77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592061" w14:textId="77777777" w:rsidR="00363CB7" w:rsidRDefault="00363CB7">
            <w:pPr>
              <w:pStyle w:val="TAC"/>
              <w:rPr>
                <w:rFonts w:cs="Arial"/>
                <w:szCs w:val="18"/>
                <w:lang w:eastAsia="zh-CN"/>
              </w:rPr>
            </w:pPr>
            <w:r>
              <w:rPr>
                <w:rFonts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3C0F4A"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A237301" w14:textId="77777777" w:rsidR="00363CB7" w:rsidRDefault="00363CB7">
            <w:pPr>
              <w:pStyle w:val="TAC"/>
              <w:rPr>
                <w:rFonts w:cs="Arial"/>
                <w:szCs w:val="18"/>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FFE792" w14:textId="77777777" w:rsidR="00363CB7" w:rsidRDefault="00363CB7">
            <w:pPr>
              <w:pStyle w:val="TAC"/>
              <w:rPr>
                <w:rFonts w:cs="Arial"/>
                <w:szCs w:val="18"/>
                <w:lang w:eastAsia="zh-CN"/>
              </w:rPr>
            </w:pPr>
            <w:r>
              <w:rPr>
                <w:rFonts w:cs="Arial"/>
                <w:szCs w:val="18"/>
                <w:lang w:eastAsia="zh-CN"/>
              </w:rPr>
              <w:t>0.5</w:t>
            </w:r>
          </w:p>
        </w:tc>
      </w:tr>
      <w:tr w:rsidR="00363CB7" w14:paraId="5CED1FC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B5AE957" w14:textId="77777777" w:rsidR="00363CB7" w:rsidRDefault="00363CB7">
            <w:pPr>
              <w:pStyle w:val="TAC"/>
              <w:rPr>
                <w:rFonts w:cs="Arial"/>
              </w:rPr>
            </w:pPr>
            <w:r>
              <w:rPr>
                <w:rFonts w:eastAsia="MS Mincho" w:cs="Arial"/>
                <w:bCs/>
                <w:szCs w:val="18"/>
              </w:rPr>
              <w:t>DC_1-41_n28-n78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B68119" w14:textId="77777777" w:rsidR="00363CB7" w:rsidRDefault="00363CB7">
            <w:pPr>
              <w:pStyle w:val="TAC"/>
              <w:rPr>
                <w:rFonts w:cs="Arial"/>
                <w:szCs w:val="18"/>
                <w:lang w:eastAsia="zh-CN"/>
              </w:rPr>
            </w:pPr>
            <w:r>
              <w:rPr>
                <w:rFonts w:cs="Arial"/>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839BC2"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FB4F18" w14:textId="77777777" w:rsidR="00363CB7" w:rsidRDefault="00363CB7">
            <w:pPr>
              <w:pStyle w:val="TAC"/>
              <w:rPr>
                <w:rFonts w:cs="Arial"/>
                <w:szCs w:val="18"/>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C1641F4" w14:textId="77777777" w:rsidR="00363CB7" w:rsidRDefault="00363CB7">
            <w:pPr>
              <w:pStyle w:val="TAC"/>
              <w:rPr>
                <w:rFonts w:cs="Arial"/>
                <w:szCs w:val="18"/>
                <w:lang w:eastAsia="zh-CN"/>
              </w:rPr>
            </w:pPr>
            <w:r>
              <w:rPr>
                <w:rFonts w:cs="Arial"/>
                <w:szCs w:val="18"/>
                <w:lang w:eastAsia="zh-CN"/>
              </w:rPr>
              <w:t>0.5</w:t>
            </w:r>
          </w:p>
        </w:tc>
      </w:tr>
      <w:tr w:rsidR="00363CB7" w14:paraId="0239C54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FE82175" w14:textId="77777777" w:rsidR="00363CB7" w:rsidRDefault="00363CB7">
            <w:pPr>
              <w:pStyle w:val="TAC"/>
            </w:pPr>
            <w:r>
              <w:rPr>
                <w:lang w:eastAsia="ko-KR"/>
              </w:rPr>
              <w:t>DC_1-41_n41-n77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584006" w14:textId="77777777" w:rsidR="00363CB7" w:rsidRDefault="00363CB7">
            <w:pPr>
              <w:pStyle w:val="TAC"/>
              <w:rPr>
                <w:rFonts w:eastAsia="MS Mincho"/>
                <w:szCs w:val="18"/>
                <w:lang w:eastAsia="ja-JP"/>
              </w:rPr>
            </w:pPr>
            <w:r>
              <w:rPr>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9CFAB2" w14:textId="77777777" w:rsidR="00363CB7" w:rsidRDefault="00363CB7">
            <w:pPr>
              <w:pStyle w:val="TAC"/>
              <w:rPr>
                <w:rFonts w:eastAsia="SimSun"/>
                <w:szCs w:val="18"/>
                <w:lang w:eastAsia="zh-CN"/>
              </w:rPr>
            </w:pPr>
            <w:r>
              <w:rPr>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44A7AAB" w14:textId="77777777" w:rsidR="00363CB7" w:rsidRDefault="00363CB7">
            <w:pPr>
              <w:pStyle w:val="TAC"/>
              <w:rPr>
                <w:lang w:eastAsia="zh-CN"/>
              </w:rPr>
            </w:pPr>
            <w:r>
              <w:rPr>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850E3A3" w14:textId="77777777" w:rsidR="00363CB7" w:rsidRDefault="00363CB7">
            <w:pPr>
              <w:pStyle w:val="TAC"/>
              <w:rPr>
                <w:lang w:eastAsia="zh-CN"/>
              </w:rPr>
            </w:pPr>
            <w:r>
              <w:rPr>
                <w:lang w:eastAsia="zh-CN"/>
              </w:rPr>
              <w:t>0.5</w:t>
            </w:r>
          </w:p>
        </w:tc>
      </w:tr>
      <w:tr w:rsidR="00363CB7" w14:paraId="4F7434B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D50E457" w14:textId="77777777" w:rsidR="00363CB7" w:rsidRDefault="00363CB7">
            <w:pPr>
              <w:pStyle w:val="TAC"/>
            </w:pPr>
            <w:r>
              <w:rPr>
                <w:lang w:eastAsia="ko-KR"/>
              </w:rPr>
              <w:t>DC_1-41_n41-n78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54D160" w14:textId="77777777" w:rsidR="00363CB7" w:rsidRDefault="00363CB7">
            <w:pPr>
              <w:pStyle w:val="TAC"/>
              <w:rPr>
                <w:rFonts w:eastAsia="MS Mincho"/>
                <w:szCs w:val="18"/>
                <w:lang w:eastAsia="ja-JP"/>
              </w:rPr>
            </w:pPr>
            <w:r>
              <w:rPr>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F10C59" w14:textId="77777777" w:rsidR="00363CB7" w:rsidRDefault="00363CB7">
            <w:pPr>
              <w:pStyle w:val="TAC"/>
              <w:rPr>
                <w:rFonts w:eastAsia="SimSun"/>
                <w:szCs w:val="18"/>
                <w:lang w:eastAsia="zh-CN"/>
              </w:rPr>
            </w:pPr>
            <w:r>
              <w:rPr>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57355D9" w14:textId="77777777" w:rsidR="00363CB7" w:rsidRDefault="00363CB7">
            <w:pPr>
              <w:pStyle w:val="TAC"/>
              <w:rPr>
                <w:lang w:eastAsia="zh-CN"/>
              </w:rPr>
            </w:pPr>
            <w:r>
              <w:rPr>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4B1436A" w14:textId="77777777" w:rsidR="00363CB7" w:rsidRDefault="00363CB7">
            <w:pPr>
              <w:pStyle w:val="TAC"/>
              <w:rPr>
                <w:lang w:eastAsia="zh-CN"/>
              </w:rPr>
            </w:pPr>
            <w:r>
              <w:rPr>
                <w:lang w:eastAsia="zh-CN"/>
              </w:rPr>
              <w:t>0.5</w:t>
            </w:r>
          </w:p>
        </w:tc>
      </w:tr>
      <w:tr w:rsidR="00363CB7" w14:paraId="2A3040A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8163574" w14:textId="77777777" w:rsidR="00363CB7" w:rsidRDefault="00363CB7">
            <w:pPr>
              <w:pStyle w:val="TAC"/>
              <w:rPr>
                <w:rFonts w:cs="Arial"/>
              </w:rPr>
            </w:pPr>
            <w:r>
              <w:rPr>
                <w:rFonts w:cs="Arial"/>
                <w:szCs w:val="18"/>
              </w:rPr>
              <w:t>DC_1-41-</w:t>
            </w:r>
            <w:r>
              <w:rPr>
                <w:rFonts w:cs="Arial"/>
                <w:szCs w:val="18"/>
                <w:lang w:eastAsia="ja-JP"/>
              </w:rPr>
              <w:t>42</w:t>
            </w:r>
            <w:r>
              <w:rPr>
                <w:rFonts w:cs="Arial"/>
                <w:szCs w:val="18"/>
              </w:rPr>
              <w:t>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0D8419" w14:textId="77777777" w:rsidR="00363CB7" w:rsidRDefault="00363CB7">
            <w:pPr>
              <w:pStyle w:val="TAC"/>
              <w:rPr>
                <w:rFonts w:cs="Arial"/>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918E91"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174890" w14:textId="77777777" w:rsidR="00363CB7" w:rsidRDefault="00363CB7">
            <w:pPr>
              <w:pStyle w:val="TAC"/>
              <w:rPr>
                <w:rFonts w:cs="Arial"/>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4787C4" w14:textId="77777777" w:rsidR="00363CB7" w:rsidRDefault="00363CB7">
            <w:pPr>
              <w:pStyle w:val="TAC"/>
              <w:rPr>
                <w:rFonts w:cs="Arial"/>
              </w:rPr>
            </w:pPr>
            <w:r>
              <w:rPr>
                <w:rFonts w:cs="Arial"/>
                <w:lang w:eastAsia="ja-JP"/>
              </w:rPr>
              <w:t>0.5</w:t>
            </w:r>
          </w:p>
        </w:tc>
      </w:tr>
      <w:tr w:rsidR="00363CB7" w14:paraId="7CE3D65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82DD17E" w14:textId="77777777" w:rsidR="00363CB7" w:rsidRDefault="00363CB7">
            <w:pPr>
              <w:pStyle w:val="TAC"/>
            </w:pPr>
            <w:r>
              <w:t>DC_1-41-42_n78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CA7B6F" w14:textId="77777777" w:rsidR="00363CB7" w:rsidRDefault="00363CB7">
            <w:pPr>
              <w:pStyle w:val="TAC"/>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EE0EB0"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1B66D12" w14:textId="77777777" w:rsidR="00363CB7" w:rsidRDefault="00363CB7">
            <w:pPr>
              <w:pStyle w:val="TAC"/>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834466" w14:textId="77777777" w:rsidR="00363CB7" w:rsidRDefault="00363CB7">
            <w:pPr>
              <w:pStyle w:val="TAC"/>
            </w:pPr>
            <w:r>
              <w:t>0.5</w:t>
            </w:r>
          </w:p>
        </w:tc>
      </w:tr>
      <w:tr w:rsidR="00363CB7" w14:paraId="46B5AAE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BA3C1C5" w14:textId="77777777" w:rsidR="00363CB7" w:rsidRDefault="00363CB7">
            <w:pPr>
              <w:pStyle w:val="TAC"/>
            </w:pPr>
            <w:r>
              <w:rPr>
                <w:rFonts w:cs="Arial"/>
              </w:rPr>
              <w:t>DC_</w:t>
            </w:r>
            <w:r>
              <w:rPr>
                <w:rFonts w:cs="Arial"/>
                <w:lang w:eastAsia="ja-JP"/>
              </w:rPr>
              <w:t>1-41-42_n79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4D7283" w14:textId="77777777" w:rsidR="00363CB7" w:rsidRDefault="00363CB7">
            <w:pPr>
              <w:pStyle w:val="TAC"/>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2F0487"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8CD68F6" w14:textId="77777777" w:rsidR="00363CB7" w:rsidRDefault="00363CB7">
            <w:pPr>
              <w:pStyle w:val="TAC"/>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B408EDF" w14:textId="77777777" w:rsidR="00363CB7" w:rsidRDefault="00363CB7">
            <w:pPr>
              <w:pStyle w:val="TAC"/>
              <w:rPr>
                <w:lang w:eastAsia="zh-CN"/>
              </w:rPr>
            </w:pPr>
            <w:r>
              <w:rPr>
                <w:lang w:eastAsia="zh-CN"/>
              </w:rPr>
              <w:t>-</w:t>
            </w:r>
          </w:p>
        </w:tc>
      </w:tr>
      <w:tr w:rsidR="00363CB7" w14:paraId="0CC824A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26A01A3" w14:textId="77777777" w:rsidR="00363CB7" w:rsidRDefault="00363CB7">
            <w:pPr>
              <w:pStyle w:val="TAC"/>
              <w:rPr>
                <w:rFonts w:cs="Arial"/>
              </w:rPr>
            </w:pPr>
            <w:r>
              <w:t>DC_1-41-42_n79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CD9A03" w14:textId="77777777" w:rsidR="00363CB7" w:rsidRDefault="00363CB7">
            <w:pPr>
              <w:pStyle w:val="TAC"/>
              <w:rPr>
                <w:rFonts w:cs="Arial"/>
              </w:rPr>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9A5017"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BFF4485" w14:textId="77777777" w:rsidR="00363CB7" w:rsidRDefault="00363CB7">
            <w:pPr>
              <w:pStyle w:val="TAC"/>
              <w:rPr>
                <w:rFonts w:cs="Arial"/>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AF464B3" w14:textId="77777777" w:rsidR="00363CB7" w:rsidRDefault="00363CB7">
            <w:pPr>
              <w:pStyle w:val="TAC"/>
              <w:rPr>
                <w:rFonts w:cs="Arial"/>
                <w:lang w:eastAsia="zh-CN"/>
              </w:rPr>
            </w:pPr>
            <w:r>
              <w:rPr>
                <w:rFonts w:cs="Arial"/>
                <w:lang w:eastAsia="zh-CN"/>
              </w:rPr>
              <w:t>-</w:t>
            </w:r>
          </w:p>
        </w:tc>
      </w:tr>
      <w:tr w:rsidR="00363CB7" w14:paraId="608A8AA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75341893" w14:textId="77777777" w:rsidR="00363CB7" w:rsidRDefault="00363CB7">
            <w:pPr>
              <w:pStyle w:val="TAC"/>
              <w:rPr>
                <w:rFonts w:cs="Arial"/>
              </w:rPr>
            </w:pPr>
            <w:r>
              <w:t>DC_1-42_n3-n28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9FB8C9" w14:textId="77777777" w:rsidR="00363CB7" w:rsidRDefault="00363CB7">
            <w:pPr>
              <w:pStyle w:val="TAC"/>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80DAC1"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54C886" w14:textId="77777777" w:rsidR="00363CB7" w:rsidRDefault="00363CB7">
            <w:pPr>
              <w:pStyle w:val="TAC"/>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D9D8F2D" w14:textId="77777777" w:rsidR="00363CB7" w:rsidRDefault="00363CB7">
            <w:pPr>
              <w:pStyle w:val="TAC"/>
              <w:rPr>
                <w:lang w:eastAsia="zh-CN"/>
              </w:rPr>
            </w:pPr>
            <w:r>
              <w:rPr>
                <w:lang w:eastAsia="zh-CN"/>
              </w:rPr>
              <w:t>0.5</w:t>
            </w:r>
          </w:p>
        </w:tc>
      </w:tr>
      <w:tr w:rsidR="00363CB7" w14:paraId="5CD05EE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3DF66304" w14:textId="77777777" w:rsidR="00363CB7" w:rsidRDefault="00363CB7">
            <w:pPr>
              <w:pStyle w:val="TAC"/>
              <w:rPr>
                <w:rFonts w:cs="Arial"/>
              </w:rPr>
            </w:pPr>
            <w:r>
              <w:t>DC_1-42_n3-n77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416054"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19421E"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0A5D4C" w14:textId="77777777" w:rsidR="00363CB7" w:rsidRDefault="00363CB7">
            <w:pPr>
              <w:pStyle w:val="TAC"/>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AA3C19" w14:textId="77777777" w:rsidR="00363CB7" w:rsidRDefault="00363CB7">
            <w:pPr>
              <w:pStyle w:val="TAC"/>
              <w:rPr>
                <w:lang w:eastAsia="zh-CN"/>
              </w:rPr>
            </w:pPr>
            <w:r>
              <w:rPr>
                <w:lang w:eastAsia="zh-CN"/>
              </w:rPr>
              <w:t>0.5</w:t>
            </w:r>
          </w:p>
        </w:tc>
      </w:tr>
      <w:tr w:rsidR="00363CB7" w14:paraId="19BF0F3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0D68DC1" w14:textId="77777777" w:rsidR="00363CB7" w:rsidRDefault="00363CB7">
            <w:pPr>
              <w:pStyle w:val="TAC"/>
            </w:pPr>
            <w:r>
              <w:t>DC_1-42_n28-n77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08EEEC"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C283FD"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04E59DA" w14:textId="77777777" w:rsidR="00363CB7" w:rsidRDefault="00363CB7">
            <w:pPr>
              <w:pStyle w:val="TAC"/>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D9E1FA" w14:textId="77777777" w:rsidR="00363CB7" w:rsidRDefault="00363CB7">
            <w:pPr>
              <w:pStyle w:val="TAC"/>
              <w:rPr>
                <w:lang w:eastAsia="zh-CN"/>
              </w:rPr>
            </w:pPr>
            <w:r>
              <w:rPr>
                <w:lang w:eastAsia="zh-CN"/>
              </w:rPr>
              <w:t>0.5</w:t>
            </w:r>
          </w:p>
        </w:tc>
      </w:tr>
      <w:tr w:rsidR="00363CB7" w14:paraId="4815711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1B83B5A" w14:textId="77777777" w:rsidR="00363CB7" w:rsidRDefault="00363CB7">
            <w:pPr>
              <w:pStyle w:val="TAC"/>
              <w:rPr>
                <w:rFonts w:cs="Arial"/>
              </w:rPr>
            </w:pPr>
            <w:r>
              <w:rPr>
                <w:rFonts w:cs="Arial"/>
                <w:szCs w:val="18"/>
                <w:lang w:eastAsia="ja-JP"/>
              </w:rPr>
              <w:t>DC_1-42_n77-n79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C9BB45" w14:textId="77777777" w:rsidR="00363CB7" w:rsidRDefault="00363CB7">
            <w:pPr>
              <w:pStyle w:val="TAC"/>
              <w:rPr>
                <w:rFonts w:cs="Arial"/>
                <w:lang w:eastAsia="ja-JP"/>
              </w:rPr>
            </w:pPr>
            <w:r>
              <w:rPr>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221C2A"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9F1F6B" w14:textId="77777777" w:rsidR="00363CB7" w:rsidRDefault="00363CB7">
            <w:pPr>
              <w:pStyle w:val="TAC"/>
              <w:rPr>
                <w:rFonts w:cs="Arial"/>
                <w:lang w:eastAsia="ja-JP"/>
              </w:rPr>
            </w:pPr>
            <w:r>
              <w:rPr>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3853380" w14:textId="77777777" w:rsidR="00363CB7" w:rsidRDefault="00363CB7">
            <w:pPr>
              <w:pStyle w:val="TAC"/>
              <w:rPr>
                <w:rFonts w:cs="Arial"/>
                <w:lang w:eastAsia="zh-CN"/>
              </w:rPr>
            </w:pPr>
            <w:r>
              <w:rPr>
                <w:rFonts w:cs="Arial"/>
                <w:lang w:eastAsia="zh-CN"/>
              </w:rPr>
              <w:t>-</w:t>
            </w:r>
          </w:p>
        </w:tc>
      </w:tr>
      <w:tr w:rsidR="00363CB7" w14:paraId="3B6B336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99F8286" w14:textId="77777777" w:rsidR="00363CB7" w:rsidRDefault="00363CB7">
            <w:pPr>
              <w:pStyle w:val="TAC"/>
              <w:rPr>
                <w:rFonts w:cs="Arial"/>
              </w:rPr>
            </w:pPr>
            <w:r>
              <w:rPr>
                <w:rFonts w:cs="Arial"/>
                <w:szCs w:val="18"/>
                <w:lang w:eastAsia="ja-JP"/>
              </w:rPr>
              <w:t>DC_1-42_n78-n79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5F375A" w14:textId="77777777" w:rsidR="00363CB7" w:rsidRDefault="00363CB7">
            <w:pPr>
              <w:pStyle w:val="TAC"/>
              <w:rPr>
                <w:rFonts w:cs="Arial"/>
                <w:lang w:eastAsia="ja-JP"/>
              </w:rPr>
            </w:pPr>
            <w:r>
              <w:rPr>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DB6E76"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F295498" w14:textId="77777777" w:rsidR="00363CB7" w:rsidRDefault="00363CB7">
            <w:pPr>
              <w:pStyle w:val="TAC"/>
              <w:rPr>
                <w:rFonts w:cs="Arial"/>
                <w:lang w:eastAsia="ja-JP"/>
              </w:rPr>
            </w:pPr>
            <w:r>
              <w:rPr>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9F401C" w14:textId="77777777" w:rsidR="00363CB7" w:rsidRDefault="00363CB7">
            <w:pPr>
              <w:pStyle w:val="TAC"/>
              <w:rPr>
                <w:rFonts w:cs="Arial"/>
                <w:lang w:eastAsia="zh-CN"/>
              </w:rPr>
            </w:pPr>
            <w:r>
              <w:rPr>
                <w:rFonts w:cs="Arial"/>
                <w:lang w:eastAsia="zh-CN"/>
              </w:rPr>
              <w:t>-</w:t>
            </w:r>
          </w:p>
        </w:tc>
      </w:tr>
      <w:tr w:rsidR="00363CB7" w14:paraId="5608B1E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AA10B2F" w14:textId="77777777" w:rsidR="00363CB7" w:rsidRDefault="00363CB7">
            <w:pPr>
              <w:pStyle w:val="TAC"/>
            </w:pPr>
            <w:r>
              <w:t>DC_2-4-7_</w:t>
            </w:r>
            <w:r>
              <w:rPr>
                <w:lang w:eastAsia="ja-JP"/>
              </w:rPr>
              <w:t>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36C618" w14:textId="77777777" w:rsidR="00363CB7" w:rsidRDefault="00363CB7">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5A4D26"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A4EA11E" w14:textId="77777777" w:rsidR="00363CB7" w:rsidRDefault="00363CB7">
            <w:pPr>
              <w:pStyle w:val="TAC"/>
              <w:rPr>
                <w:rFonts w:eastAsia="Yu Mincho"/>
                <w:lang w:eastAsia="ja-JP"/>
              </w:rPr>
            </w:pPr>
            <w:r>
              <w:rPr>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87CE78" w14:textId="77777777" w:rsidR="00363CB7" w:rsidRDefault="00363CB7">
            <w:pPr>
              <w:pStyle w:val="TAC"/>
              <w:rPr>
                <w:rFonts w:eastAsia="SimSun"/>
                <w:lang w:eastAsia="zh-CN"/>
              </w:rPr>
            </w:pPr>
            <w:r>
              <w:rPr>
                <w:lang w:eastAsia="zh-CN"/>
              </w:rPr>
              <w:t>0.2</w:t>
            </w:r>
          </w:p>
        </w:tc>
      </w:tr>
      <w:tr w:rsidR="00363CB7" w14:paraId="7B99835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69CC7E0" w14:textId="77777777" w:rsidR="00363CB7" w:rsidRDefault="00363CB7">
            <w:pPr>
              <w:pStyle w:val="TAC"/>
            </w:pPr>
            <w:r>
              <w:t>DC_2-4-7_n78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ACAC9F" w14:textId="77777777" w:rsidR="00363CB7" w:rsidRDefault="00363CB7">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673E34"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1CA470E" w14:textId="77777777" w:rsidR="00363CB7" w:rsidRDefault="00363CB7">
            <w:pPr>
              <w:pStyle w:val="TAC"/>
              <w:rPr>
                <w:lang w:eastAsia="ja-JP"/>
              </w:rPr>
            </w:pPr>
            <w:r>
              <w:rPr>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814A8B8" w14:textId="77777777" w:rsidR="00363CB7" w:rsidRDefault="00363CB7">
            <w:pPr>
              <w:pStyle w:val="TAC"/>
              <w:rPr>
                <w:lang w:eastAsia="zh-CN"/>
              </w:rPr>
            </w:pPr>
            <w:r>
              <w:rPr>
                <w:lang w:eastAsia="zh-CN"/>
              </w:rPr>
              <w:t>0.8</w:t>
            </w:r>
          </w:p>
        </w:tc>
      </w:tr>
      <w:tr w:rsidR="00363CB7" w14:paraId="48AD6A5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B5195E6" w14:textId="77777777" w:rsidR="00363CB7" w:rsidRDefault="00363CB7">
            <w:pPr>
              <w:pStyle w:val="TAC"/>
            </w:pPr>
            <w:r>
              <w:t>DC_2-5_n2-n41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F07000" w14:textId="77777777" w:rsidR="00363CB7" w:rsidRDefault="00363CB7">
            <w:pPr>
              <w:pStyle w:val="TAC"/>
              <w:rPr>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056281"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BA0B2AD" w14:textId="77777777" w:rsidR="00363CB7" w:rsidRDefault="00363CB7">
            <w:pPr>
              <w:pStyle w:val="TAC"/>
              <w:rPr>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F35916" w14:textId="77777777" w:rsidR="00363CB7" w:rsidRDefault="00363CB7">
            <w:pPr>
              <w:pStyle w:val="TAC"/>
              <w:rPr>
                <w:lang w:eastAsia="zh-CN"/>
              </w:rPr>
            </w:pPr>
            <w:r>
              <w:rPr>
                <w:rFonts w:cs="Arial"/>
                <w:lang w:eastAsia="zh-CN"/>
              </w:rPr>
              <w:t>-</w:t>
            </w:r>
          </w:p>
        </w:tc>
      </w:tr>
      <w:tr w:rsidR="00363CB7" w14:paraId="02D76D5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FD5AB81" w14:textId="77777777" w:rsidR="00363CB7" w:rsidRDefault="00363CB7">
            <w:pPr>
              <w:pStyle w:val="TAC"/>
            </w:pPr>
            <w:r>
              <w:t>DC_2-5_n2-n66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213F2C" w14:textId="77777777" w:rsidR="00363CB7" w:rsidRDefault="00363CB7">
            <w:pPr>
              <w:pStyle w:val="TAC"/>
              <w:rPr>
                <w:lang w:eastAsia="ja-JP"/>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811D27"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48346A" w14:textId="77777777" w:rsidR="00363CB7" w:rsidRDefault="00363CB7">
            <w:pPr>
              <w:pStyle w:val="TAC"/>
              <w:rPr>
                <w:lang w:eastAsia="ja-JP"/>
              </w:rPr>
            </w:pPr>
            <w:r>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60FAFC8" w14:textId="77777777" w:rsidR="00363CB7" w:rsidRDefault="00363CB7">
            <w:pPr>
              <w:pStyle w:val="TAC"/>
              <w:rPr>
                <w:lang w:eastAsia="zh-CN"/>
              </w:rPr>
            </w:pPr>
            <w:r>
              <w:rPr>
                <w:rFonts w:cs="Arial"/>
                <w:lang w:eastAsia="zh-CN"/>
              </w:rPr>
              <w:t>0.3</w:t>
            </w:r>
          </w:p>
        </w:tc>
      </w:tr>
      <w:tr w:rsidR="00363CB7" w14:paraId="5455201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D8B5D3B" w14:textId="77777777" w:rsidR="00363CB7" w:rsidRDefault="00363CB7">
            <w:pPr>
              <w:pStyle w:val="TAC"/>
            </w:pPr>
            <w:r>
              <w:t>DC_2-5_n2-n77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846F1D" w14:textId="77777777" w:rsidR="00363CB7" w:rsidRDefault="00363CB7">
            <w:pPr>
              <w:pStyle w:val="TAC"/>
              <w:rPr>
                <w:lang w:eastAsia="ja-JP"/>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A76B60"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CF126D" w14:textId="77777777" w:rsidR="00363CB7" w:rsidRDefault="00363CB7">
            <w:pPr>
              <w:pStyle w:val="TAC"/>
              <w:rPr>
                <w:rFonts w:eastAsia="Calibri"/>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029D30" w14:textId="77777777" w:rsidR="00363CB7" w:rsidRDefault="00363CB7">
            <w:pPr>
              <w:pStyle w:val="TAC"/>
              <w:rPr>
                <w:rFonts w:eastAsia="SimSun"/>
                <w:lang w:eastAsia="zh-CN"/>
              </w:rPr>
            </w:pPr>
            <w:r>
              <w:rPr>
                <w:lang w:eastAsia="zh-CN"/>
              </w:rPr>
              <w:t>0.5</w:t>
            </w:r>
          </w:p>
        </w:tc>
      </w:tr>
      <w:tr w:rsidR="00363CB7" w14:paraId="78DA1F5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0BDE508" w14:textId="77777777" w:rsidR="00363CB7" w:rsidRDefault="00363CB7">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083E58" w14:textId="77777777" w:rsidR="00363CB7" w:rsidRDefault="00363CB7">
            <w:pPr>
              <w:pStyle w:val="TAC"/>
              <w:rPr>
                <w:lang w:val="sv-SE"/>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4C9907"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975A1E"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968E9B1" w14:textId="77777777" w:rsidR="00363CB7" w:rsidRDefault="00363CB7">
            <w:pPr>
              <w:pStyle w:val="TAC"/>
              <w:rPr>
                <w:lang w:eastAsia="zh-CN"/>
              </w:rPr>
            </w:pPr>
            <w:r>
              <w:rPr>
                <w:lang w:eastAsia="zh-CN"/>
              </w:rPr>
              <w:t>0.5</w:t>
            </w:r>
          </w:p>
        </w:tc>
      </w:tr>
      <w:tr w:rsidR="00363CB7" w14:paraId="1BED327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2F21A7C" w14:textId="77777777" w:rsidR="00363CB7" w:rsidRDefault="00363CB7">
            <w:pPr>
              <w:pStyle w:val="TAC"/>
              <w:rPr>
                <w:rFonts w:cs="Arial"/>
                <w:lang w:val="x-none" w:eastAsia="ja-JP"/>
              </w:rPr>
            </w:pPr>
            <w:r>
              <w:t>DC_2-5_n5-n77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EEEFDE" w14:textId="77777777" w:rsidR="00363CB7" w:rsidRDefault="00363CB7">
            <w:pPr>
              <w:pStyle w:val="TAC"/>
              <w:rPr>
                <w:lang w:val="sv-SE"/>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751C45"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8CA7063"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466066" w14:textId="77777777" w:rsidR="00363CB7" w:rsidRDefault="00363CB7">
            <w:pPr>
              <w:pStyle w:val="TAC"/>
              <w:rPr>
                <w:lang w:eastAsia="zh-CN"/>
              </w:rPr>
            </w:pPr>
            <w:r>
              <w:rPr>
                <w:lang w:eastAsia="zh-CN"/>
              </w:rPr>
              <w:t>0.5</w:t>
            </w:r>
          </w:p>
        </w:tc>
      </w:tr>
      <w:tr w:rsidR="00363CB7" w14:paraId="1B13326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5B62AE3" w14:textId="77777777" w:rsidR="00363CB7" w:rsidRDefault="00363CB7">
            <w:pPr>
              <w:pStyle w:val="TAC"/>
              <w:rPr>
                <w:lang w:val="x-none" w:eastAsia="zh-CN"/>
              </w:rPr>
            </w:pPr>
            <w:r>
              <w:t>DC_2-5-7_</w:t>
            </w:r>
            <w:r>
              <w:rPr>
                <w:lang w:eastAsia="ja-JP"/>
              </w:rPr>
              <w:t xml:space="preserve">n66 </w:t>
            </w:r>
            <w:r>
              <w:rPr>
                <w:lang w:eastAsia="ja-JP"/>
              </w:rPr>
              <w:br/>
            </w:r>
            <w:r>
              <w:rPr>
                <w:rFonts w:cs="Arial"/>
                <w:szCs w:val="18"/>
                <w:lang w:val="sv-SE" w:eastAsia="ja-JP"/>
              </w:rPr>
              <w:t>DC_2-2-5-7_n66</w:t>
            </w:r>
          </w:p>
          <w:p w14:paraId="68984BFC" w14:textId="77777777" w:rsidR="00363CB7" w:rsidRDefault="00363CB7">
            <w:pPr>
              <w:pStyle w:val="TAC"/>
            </w:pPr>
            <w:r>
              <w:rPr>
                <w:lang w:val="x-none" w:eastAsia="zh-CN"/>
              </w:rPr>
              <w:t>DC_2-5-7-7_n66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A7F6C3" w14:textId="77777777" w:rsidR="00363CB7" w:rsidRDefault="00363CB7">
            <w:pPr>
              <w:pStyle w:val="TAC"/>
              <w:rPr>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B2661E"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04471E" w14:textId="77777777" w:rsidR="00363CB7" w:rsidRDefault="00363CB7">
            <w:pPr>
              <w:pStyle w:val="TAC"/>
              <w:rPr>
                <w:rFonts w:eastAsia="Yu Mincho"/>
                <w:lang w:eastAsia="ja-JP"/>
              </w:rPr>
            </w:pPr>
            <w:r>
              <w:rPr>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2928E8" w14:textId="77777777" w:rsidR="00363CB7" w:rsidRDefault="00363CB7">
            <w:pPr>
              <w:pStyle w:val="TAC"/>
              <w:rPr>
                <w:rFonts w:eastAsia="SimSun"/>
                <w:lang w:eastAsia="zh-CN"/>
              </w:rPr>
            </w:pPr>
            <w:r>
              <w:rPr>
                <w:lang w:eastAsia="zh-CN"/>
              </w:rPr>
              <w:t>0.5</w:t>
            </w:r>
          </w:p>
        </w:tc>
      </w:tr>
      <w:tr w:rsidR="00363CB7" w14:paraId="3B110A9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A81AFB9" w14:textId="77777777" w:rsidR="00363CB7" w:rsidRDefault="00363CB7">
            <w:pPr>
              <w:pStyle w:val="TAC"/>
              <w:rPr>
                <w:rFonts w:cs="Arial"/>
                <w:szCs w:val="18"/>
              </w:rPr>
            </w:pPr>
            <w:r>
              <w:rPr>
                <w:rFonts w:cs="Arial"/>
                <w:szCs w:val="18"/>
              </w:rPr>
              <w:t>DC_2-5-7_n77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3F3448" w14:textId="77777777" w:rsidR="00363CB7" w:rsidRDefault="00363CB7">
            <w:pPr>
              <w:pStyle w:val="TAC"/>
              <w:rPr>
                <w:rFonts w:cs="Arial"/>
                <w:szCs w:val="18"/>
              </w:rPr>
            </w:pPr>
            <w:r>
              <w:rPr>
                <w:rFonts w:cs="Arial"/>
                <w:szCs w:val="18"/>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C59375" w14:textId="77777777" w:rsidR="00363CB7" w:rsidRDefault="00363CB7">
            <w:pPr>
              <w:pStyle w:val="TAC"/>
              <w:rPr>
                <w:rFonts w:cs="Arial"/>
                <w:szCs w:val="18"/>
              </w:rPr>
            </w:pPr>
            <w:r>
              <w:rPr>
                <w:rFonts w:cs="Arial"/>
                <w:szCs w:val="18"/>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9B6DF85" w14:textId="77777777" w:rsidR="00363CB7" w:rsidRDefault="00363CB7">
            <w:pPr>
              <w:pStyle w:val="TAC"/>
              <w:rPr>
                <w:rFonts w:cs="Arial"/>
                <w:szCs w:val="18"/>
              </w:rPr>
            </w:pPr>
            <w:r>
              <w:rPr>
                <w:rFonts w:cs="Arial"/>
                <w:szCs w:val="18"/>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A9E05D" w14:textId="77777777" w:rsidR="00363CB7" w:rsidRDefault="00363CB7">
            <w:pPr>
              <w:pStyle w:val="TAC"/>
              <w:rPr>
                <w:rFonts w:cs="Arial"/>
                <w:szCs w:val="18"/>
              </w:rPr>
            </w:pPr>
            <w:r>
              <w:rPr>
                <w:rFonts w:cs="Arial"/>
                <w:szCs w:val="18"/>
              </w:rPr>
              <w:t>0.5</w:t>
            </w:r>
          </w:p>
        </w:tc>
      </w:tr>
      <w:tr w:rsidR="00363CB7" w14:paraId="76E358E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7D0A657" w14:textId="77777777" w:rsidR="00363CB7" w:rsidRDefault="00363CB7">
            <w:pPr>
              <w:pStyle w:val="TAC"/>
            </w:pPr>
            <w:r>
              <w:rPr>
                <w:rFonts w:cs="Arial"/>
                <w:szCs w:val="18"/>
              </w:rPr>
              <w:lastRenderedPageBreak/>
              <w:t>DC_2-5-7_n78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8A1CC4" w14:textId="77777777" w:rsidR="00363CB7" w:rsidRDefault="00363CB7">
            <w:pPr>
              <w:pStyle w:val="TAC"/>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7E57C7" w14:textId="77777777" w:rsidR="00363CB7" w:rsidRDefault="00363CB7">
            <w:pPr>
              <w:pStyle w:val="TAC"/>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FA5F90"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30CADC" w14:textId="77777777" w:rsidR="00363CB7" w:rsidRDefault="00363CB7">
            <w:pPr>
              <w:pStyle w:val="TAC"/>
              <w:rPr>
                <w:lang w:eastAsia="zh-CN"/>
              </w:rPr>
            </w:pPr>
            <w:r>
              <w:rPr>
                <w:lang w:eastAsia="zh-CN"/>
              </w:rPr>
              <w:t>0.5</w:t>
            </w:r>
          </w:p>
        </w:tc>
      </w:tr>
      <w:tr w:rsidR="00363CB7" w14:paraId="7353B96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AD75172" w14:textId="77777777" w:rsidR="00363CB7" w:rsidRDefault="00363CB7">
            <w:pPr>
              <w:pStyle w:val="TAC"/>
              <w:rPr>
                <w:rFonts w:cs="Arial"/>
              </w:rPr>
            </w:pPr>
            <w:r>
              <w:rPr>
                <w:rFonts w:cs="Arial"/>
              </w:rPr>
              <w:t>DC_2-5_(n)12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5C31B3" w14:textId="77777777" w:rsidR="00363CB7" w:rsidRDefault="00363CB7">
            <w:pPr>
              <w:pStyle w:val="TAC"/>
              <w:rPr>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EB44BE"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B90704" w14:textId="77777777" w:rsidR="00363CB7" w:rsidRDefault="00363CB7">
            <w:pPr>
              <w:pStyle w:val="TAC"/>
              <w:rPr>
                <w:rFonts w:eastAsia="Yu Mincho" w:cs="Arial"/>
                <w:lang w:eastAsia="ja-JP"/>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94EE92A" w14:textId="77777777" w:rsidR="00363CB7" w:rsidRDefault="00363CB7">
            <w:pPr>
              <w:pStyle w:val="TAC"/>
              <w:rPr>
                <w:rFonts w:eastAsia="SimSun" w:cs="Arial"/>
                <w:lang w:eastAsia="zh-CN"/>
              </w:rPr>
            </w:pPr>
            <w:r>
              <w:rPr>
                <w:rFonts w:cs="Arial"/>
                <w:lang w:eastAsia="zh-CN"/>
              </w:rPr>
              <w:t>0.3</w:t>
            </w:r>
          </w:p>
        </w:tc>
      </w:tr>
      <w:tr w:rsidR="00363CB7" w14:paraId="2F56239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DFBEF97" w14:textId="77777777" w:rsidR="00363CB7" w:rsidRDefault="00363CB7">
            <w:pPr>
              <w:pStyle w:val="TAC"/>
              <w:rPr>
                <w:rFonts w:cs="Arial"/>
              </w:rPr>
            </w:pPr>
            <w:r>
              <w:rPr>
                <w:rFonts w:cs="Arial"/>
              </w:rPr>
              <w:t>DC_2-12_(n)5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2371F5" w14:textId="77777777" w:rsidR="00363CB7" w:rsidRDefault="00363CB7">
            <w:pPr>
              <w:pStyle w:val="TAC"/>
              <w:rPr>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D7B8D1"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DA0AA8" w14:textId="77777777" w:rsidR="00363CB7" w:rsidRDefault="00363CB7">
            <w:pPr>
              <w:pStyle w:val="TAC"/>
              <w:rPr>
                <w:rFonts w:eastAsia="Yu Mincho" w:cs="Arial"/>
                <w:lang w:eastAsia="ja-JP"/>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D7BC0D" w14:textId="77777777" w:rsidR="00363CB7" w:rsidRDefault="00363CB7">
            <w:pPr>
              <w:pStyle w:val="TAC"/>
              <w:rPr>
                <w:rFonts w:eastAsia="SimSun" w:cs="Arial"/>
                <w:lang w:eastAsia="zh-CN"/>
              </w:rPr>
            </w:pPr>
            <w:r>
              <w:rPr>
                <w:rFonts w:cs="Arial"/>
                <w:lang w:eastAsia="zh-CN"/>
              </w:rPr>
              <w:t>-</w:t>
            </w:r>
          </w:p>
        </w:tc>
      </w:tr>
      <w:tr w:rsidR="00363CB7" w14:paraId="6EEAC50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69FAAFA" w14:textId="77777777" w:rsidR="00363CB7" w:rsidRDefault="00363CB7">
            <w:pPr>
              <w:pStyle w:val="TAC"/>
              <w:rPr>
                <w:rFonts w:cs="Arial"/>
              </w:rPr>
            </w:pPr>
            <w:r>
              <w:rPr>
                <w:rFonts w:cs="Arial"/>
                <w:szCs w:val="18"/>
                <w:lang w:val="en-US" w:eastAsia="ja-JP"/>
              </w:rPr>
              <w:t>DC_2-5-30_n2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6EF3DE" w14:textId="77777777" w:rsidR="00363CB7" w:rsidRDefault="00363CB7">
            <w:pPr>
              <w:pStyle w:val="TAC"/>
              <w:rPr>
                <w:rFonts w:cs="Arial"/>
                <w:lang w:eastAsia="ja-JP"/>
              </w:rPr>
            </w:pPr>
            <w:r>
              <w:rPr>
                <w:rFonts w:cs="Arial"/>
                <w:szCs w:val="18"/>
                <w:lang w:val="sv-SE"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8E4438"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DBF781" w14:textId="77777777" w:rsidR="00363CB7" w:rsidRDefault="00363CB7">
            <w:pPr>
              <w:pStyle w:val="TAC"/>
              <w:rPr>
                <w:rFonts w:eastAsia="Yu Mincho" w:cs="Arial"/>
                <w:lang w:eastAsia="ja-JP"/>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B2DD90" w14:textId="77777777" w:rsidR="00363CB7" w:rsidRDefault="00363CB7">
            <w:pPr>
              <w:pStyle w:val="TAC"/>
              <w:rPr>
                <w:rFonts w:eastAsia="SimSun" w:cs="Arial"/>
                <w:lang w:eastAsia="zh-CN"/>
              </w:rPr>
            </w:pPr>
            <w:r>
              <w:rPr>
                <w:rFonts w:cs="Arial"/>
                <w:lang w:eastAsia="zh-CN"/>
              </w:rPr>
              <w:t>0.4</w:t>
            </w:r>
          </w:p>
        </w:tc>
      </w:tr>
      <w:tr w:rsidR="00363CB7" w14:paraId="69714EF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F94ECEA" w14:textId="77777777" w:rsidR="00363CB7" w:rsidRDefault="00363CB7">
            <w:pPr>
              <w:pStyle w:val="TAC"/>
              <w:rPr>
                <w:rFonts w:cs="Arial"/>
              </w:rPr>
            </w:pPr>
            <w:r>
              <w:rPr>
                <w:rFonts w:cs="Arial"/>
                <w:szCs w:val="18"/>
                <w:lang w:val="sv-SE" w:eastAsia="ja-JP"/>
              </w:rPr>
              <w:t>DC_2-5-30_n66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51AB58" w14:textId="77777777" w:rsidR="00363CB7" w:rsidRDefault="00363CB7">
            <w:pPr>
              <w:pStyle w:val="TAC"/>
              <w:rPr>
                <w:rFonts w:cs="Arial"/>
                <w:lang w:eastAsia="ja-JP"/>
              </w:rPr>
            </w:pPr>
            <w:r>
              <w:rPr>
                <w:rFonts w:cs="Arial"/>
                <w:szCs w:val="18"/>
                <w:lang w:val="sv-SE"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271CBF"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68693B1" w14:textId="77777777" w:rsidR="00363CB7" w:rsidRDefault="00363CB7">
            <w:pPr>
              <w:pStyle w:val="TAC"/>
              <w:rPr>
                <w:rFonts w:eastAsia="Yu Mincho" w:cs="Arial"/>
                <w:lang w:eastAsia="ja-JP"/>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3DCD202" w14:textId="77777777" w:rsidR="00363CB7" w:rsidRDefault="00363CB7">
            <w:pPr>
              <w:pStyle w:val="TAC"/>
              <w:rPr>
                <w:rFonts w:eastAsia="SimSun" w:cs="Arial"/>
                <w:lang w:eastAsia="zh-CN"/>
              </w:rPr>
            </w:pPr>
            <w:r>
              <w:rPr>
                <w:rFonts w:cs="Arial"/>
                <w:lang w:eastAsia="zh-CN"/>
              </w:rPr>
              <w:t>0.4</w:t>
            </w:r>
          </w:p>
        </w:tc>
      </w:tr>
      <w:tr w:rsidR="00363CB7" w14:paraId="280C8AC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AF07649" w14:textId="77777777" w:rsidR="00363CB7" w:rsidRDefault="00363CB7">
            <w:pPr>
              <w:pStyle w:val="TAC"/>
            </w:pPr>
            <w:r>
              <w:t>DC_2-5-30_n77</w:t>
            </w:r>
          </w:p>
          <w:p w14:paraId="35F6ACB5" w14:textId="77777777" w:rsidR="00363CB7" w:rsidRDefault="00363CB7">
            <w:pPr>
              <w:pStyle w:val="TAC"/>
              <w:rPr>
                <w:rFonts w:cs="Arial"/>
              </w:rPr>
            </w:pPr>
            <w:r>
              <w:t>DC_2-2-5-30_n77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4C5B98" w14:textId="77777777" w:rsidR="00363CB7" w:rsidRDefault="00363CB7">
            <w:pPr>
              <w:pStyle w:val="TAC"/>
              <w:rPr>
                <w:rFonts w:cs="Arial"/>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62A6C5"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AA49128" w14:textId="77777777" w:rsidR="00363CB7" w:rsidRDefault="00363CB7">
            <w:pPr>
              <w:pStyle w:val="TAC"/>
              <w:rPr>
                <w:rFonts w:cs="Arial"/>
                <w:lang w:eastAsia="zh-CN"/>
              </w:rPr>
            </w:pPr>
            <w:r>
              <w:rPr>
                <w:rFonts w:eastAsia="Yu Mincho"/>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619135" w14:textId="77777777" w:rsidR="00363CB7" w:rsidRDefault="00363CB7">
            <w:pPr>
              <w:pStyle w:val="TAC"/>
              <w:rPr>
                <w:rFonts w:cs="Arial"/>
                <w:lang w:eastAsia="zh-CN"/>
              </w:rPr>
            </w:pPr>
            <w:r>
              <w:rPr>
                <w:rFonts w:cs="Arial"/>
                <w:lang w:eastAsia="zh-CN"/>
              </w:rPr>
              <w:t>0.5</w:t>
            </w:r>
          </w:p>
        </w:tc>
      </w:tr>
      <w:tr w:rsidR="00363CB7" w14:paraId="7245290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433C231" w14:textId="77777777" w:rsidR="00363CB7" w:rsidRDefault="00363CB7">
            <w:pPr>
              <w:pStyle w:val="TAC"/>
            </w:pPr>
            <w:r>
              <w:t>DC_2-5_n41-n66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AD8E7E" w14:textId="77777777" w:rsidR="00363CB7" w:rsidRDefault="00363CB7">
            <w:pPr>
              <w:pStyle w:val="TAC"/>
              <w:rPr>
                <w:lang w:val="fi-FI" w:eastAsia="ja-JP"/>
              </w:rPr>
            </w:pPr>
            <w:r>
              <w:rPr>
                <w:lang w:val="fi-FI"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40568F" w14:textId="77777777" w:rsidR="00363CB7" w:rsidRDefault="00363CB7">
            <w:pPr>
              <w:pStyle w:val="TAC"/>
              <w:rPr>
                <w:rFonts w:cs="Arial"/>
                <w:lang w:eastAsia="zh-CN"/>
              </w:rPr>
            </w:pPr>
            <w:r>
              <w:rPr>
                <w:rFonts w:cs="Arial"/>
                <w:szCs w:val="18"/>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8457D2D" w14:textId="77777777" w:rsidR="00363CB7" w:rsidRDefault="00363CB7">
            <w:pPr>
              <w:pStyle w:val="TAC"/>
              <w:rPr>
                <w:rFonts w:eastAsia="Yu Mincho"/>
                <w:lang w:eastAsia="ja-JP"/>
              </w:rPr>
            </w:pPr>
            <w:r>
              <w:rPr>
                <w:rFonts w:cs="Arial"/>
                <w:szCs w:val="18"/>
              </w:rPr>
              <w:t>0.5</w:t>
            </w:r>
            <w:r>
              <w:rPr>
                <w:rFonts w:cs="Arial"/>
                <w:szCs w:val="18"/>
                <w:vertAlign w:val="superscript"/>
              </w:rPr>
              <w:t>1</w:t>
            </w:r>
            <w:r>
              <w:rPr>
                <w:rFonts w:cs="Arial"/>
                <w:szCs w:val="18"/>
              </w:rPr>
              <w:t xml:space="preserve"> / 1</w:t>
            </w:r>
            <w:r>
              <w:rPr>
                <w:rFonts w:cs="Arial"/>
                <w:szCs w:val="18"/>
                <w:vertAlign w:val="superscript"/>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DFD6ED" w14:textId="77777777" w:rsidR="00363CB7" w:rsidRDefault="00363CB7">
            <w:pPr>
              <w:pStyle w:val="TAC"/>
              <w:rPr>
                <w:rFonts w:eastAsia="SimSun" w:cs="Arial"/>
                <w:lang w:eastAsia="zh-CN"/>
              </w:rPr>
            </w:pPr>
            <w:r>
              <w:rPr>
                <w:rFonts w:cs="Arial"/>
                <w:szCs w:val="18"/>
              </w:rPr>
              <w:t>0.5</w:t>
            </w:r>
          </w:p>
        </w:tc>
      </w:tr>
      <w:tr w:rsidR="00363CB7" w14:paraId="68C5F51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244A13A" w14:textId="77777777" w:rsidR="00363CB7" w:rsidRDefault="00363CB7">
            <w:pPr>
              <w:pStyle w:val="TAC"/>
              <w:rPr>
                <w:rFonts w:cs="Arial"/>
              </w:rPr>
            </w:pPr>
            <w:r>
              <w:rPr>
                <w:rFonts w:cs="Arial"/>
              </w:rPr>
              <w:t>DC_2-5-48_n12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EA0F40" w14:textId="77777777" w:rsidR="00363CB7" w:rsidRDefault="00363CB7">
            <w:pPr>
              <w:pStyle w:val="TAC"/>
              <w:rPr>
                <w:lang w:eastAsia="ja-JP"/>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57FAA5"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37511A" w14:textId="77777777" w:rsidR="00363CB7" w:rsidRDefault="00363CB7">
            <w:pPr>
              <w:pStyle w:val="TAC"/>
              <w:rPr>
                <w:rFonts w:eastAsia="Yu Mincho" w:cs="Arial"/>
                <w:lang w:eastAsia="ja-JP"/>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2F1F05" w14:textId="77777777" w:rsidR="00363CB7" w:rsidRDefault="00363CB7">
            <w:pPr>
              <w:pStyle w:val="TAC"/>
              <w:rPr>
                <w:rFonts w:eastAsia="SimSun" w:cs="Arial"/>
                <w:lang w:eastAsia="zh-CN"/>
              </w:rPr>
            </w:pPr>
            <w:r>
              <w:rPr>
                <w:rFonts w:cs="Arial"/>
                <w:lang w:eastAsia="zh-CN"/>
              </w:rPr>
              <w:t>0.3</w:t>
            </w:r>
          </w:p>
        </w:tc>
      </w:tr>
      <w:tr w:rsidR="00363CB7" w14:paraId="6A22C70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D58008C" w14:textId="77777777" w:rsidR="00363CB7" w:rsidRDefault="00363CB7">
            <w:pPr>
              <w:pStyle w:val="TAC"/>
              <w:rPr>
                <w:rFonts w:cs="Arial"/>
              </w:rPr>
            </w:pPr>
            <w:r>
              <w:rPr>
                <w:rFonts w:cs="Arial"/>
                <w:szCs w:val="18"/>
                <w:lang w:eastAsia="zh-CN"/>
              </w:rPr>
              <w:t>DC_2-5-48_n71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19AD24" w14:textId="77777777" w:rsidR="00363CB7" w:rsidRDefault="00363CB7">
            <w:pPr>
              <w:pStyle w:val="TAC"/>
              <w:rPr>
                <w:lang w:eastAsia="ja-JP"/>
              </w:rPr>
            </w:pPr>
            <w:r>
              <w:rPr>
                <w:rFonts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13ECFB"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F774E25" w14:textId="77777777" w:rsidR="00363CB7" w:rsidRDefault="00363CB7">
            <w:pPr>
              <w:pStyle w:val="TAC"/>
              <w:rPr>
                <w:rFonts w:eastAsia="Yu Mincho" w:cs="Arial"/>
                <w:lang w:eastAsia="ja-JP"/>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FDD008" w14:textId="77777777" w:rsidR="00363CB7" w:rsidRDefault="00363CB7">
            <w:pPr>
              <w:pStyle w:val="TAC"/>
              <w:rPr>
                <w:rFonts w:eastAsia="SimSun" w:cs="Arial"/>
                <w:lang w:eastAsia="zh-CN"/>
              </w:rPr>
            </w:pPr>
            <w:r>
              <w:rPr>
                <w:rFonts w:cs="Arial"/>
                <w:lang w:eastAsia="zh-CN"/>
              </w:rPr>
              <w:t>-</w:t>
            </w:r>
          </w:p>
        </w:tc>
      </w:tr>
      <w:tr w:rsidR="00363CB7" w14:paraId="3DE820E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3395431" w14:textId="77777777" w:rsidR="00363CB7" w:rsidRDefault="00363CB7">
            <w:pPr>
              <w:pStyle w:val="TAC"/>
              <w:rPr>
                <w:rFonts w:cs="Arial"/>
              </w:rPr>
            </w:pPr>
            <w:r>
              <w:rPr>
                <w:rFonts w:cs="Arial"/>
              </w:rPr>
              <w:t xml:space="preserve">DC_2-5-48_n77 </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5FCC0B" w14:textId="77777777" w:rsidR="00363CB7" w:rsidRDefault="00363CB7">
            <w:pPr>
              <w:pStyle w:val="TAC"/>
              <w:rPr>
                <w:lang w:eastAsia="ja-JP"/>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239F95"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ADEBF3" w14:textId="77777777" w:rsidR="00363CB7" w:rsidRDefault="00363CB7">
            <w:pPr>
              <w:pStyle w:val="TAC"/>
              <w:rPr>
                <w:rFonts w:eastAsia="Yu Mincho" w:cs="Arial"/>
                <w:lang w:eastAsia="ja-JP"/>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41946F" w14:textId="77777777" w:rsidR="00363CB7" w:rsidRDefault="00363CB7">
            <w:pPr>
              <w:pStyle w:val="TAC"/>
              <w:rPr>
                <w:rFonts w:eastAsia="SimSun" w:cs="Arial"/>
                <w:lang w:eastAsia="zh-CN"/>
              </w:rPr>
            </w:pPr>
            <w:r>
              <w:rPr>
                <w:rFonts w:cs="Arial"/>
                <w:lang w:eastAsia="zh-CN"/>
              </w:rPr>
              <w:t>0.5</w:t>
            </w:r>
          </w:p>
        </w:tc>
      </w:tr>
      <w:tr w:rsidR="00363CB7" w14:paraId="2AF1B5B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D43B2DD" w14:textId="77777777" w:rsidR="00363CB7" w:rsidRDefault="00363CB7">
            <w:pPr>
              <w:pStyle w:val="TAC"/>
              <w:rPr>
                <w:rFonts w:cs="Arial"/>
              </w:rPr>
            </w:pPr>
            <w:r>
              <w:rPr>
                <w:rFonts w:eastAsia="Malgun Gothic"/>
                <w:lang w:eastAsia="ko-KR"/>
              </w:rPr>
              <w:t>DC_2-5-66_n2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317371" w14:textId="77777777" w:rsidR="00363CB7" w:rsidRDefault="00363CB7">
            <w:pPr>
              <w:pStyle w:val="TAC"/>
              <w:rPr>
                <w:rFonts w:cs="Arial"/>
                <w:szCs w:val="18"/>
                <w:lang w:eastAsia="zh-CN"/>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26A7DD"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02C630" w14:textId="77777777" w:rsidR="00363CB7" w:rsidRDefault="00363CB7">
            <w:pPr>
              <w:pStyle w:val="TAC"/>
              <w:rPr>
                <w:rFonts w:cs="Arial"/>
                <w:szCs w:val="18"/>
              </w:rPr>
            </w:pPr>
            <w:r>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7A17DA" w14:textId="77777777" w:rsidR="00363CB7" w:rsidRDefault="00363CB7">
            <w:pPr>
              <w:pStyle w:val="TAC"/>
              <w:rPr>
                <w:rFonts w:cs="Arial"/>
                <w:szCs w:val="18"/>
                <w:lang w:eastAsia="zh-CN"/>
              </w:rPr>
            </w:pPr>
            <w:r>
              <w:rPr>
                <w:rFonts w:cs="Arial"/>
                <w:szCs w:val="18"/>
                <w:lang w:eastAsia="zh-CN"/>
              </w:rPr>
              <w:t>0.3</w:t>
            </w:r>
          </w:p>
        </w:tc>
      </w:tr>
      <w:tr w:rsidR="00363CB7" w14:paraId="4F5FE19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5D47403" w14:textId="77777777" w:rsidR="00363CB7" w:rsidRDefault="00363CB7">
            <w:pPr>
              <w:pStyle w:val="TAC"/>
              <w:rPr>
                <w:rFonts w:cs="Arial"/>
              </w:rPr>
            </w:pPr>
            <w:r>
              <w:rPr>
                <w:rFonts w:eastAsia="Malgun Gothic"/>
                <w:lang w:eastAsia="ko-KR"/>
              </w:rPr>
              <w:t>DC_2-5-66_n5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7364B8" w14:textId="77777777" w:rsidR="00363CB7" w:rsidRDefault="00363CB7">
            <w:pPr>
              <w:pStyle w:val="TAC"/>
              <w:rPr>
                <w:rFonts w:cs="Arial"/>
                <w:szCs w:val="18"/>
                <w:lang w:eastAsia="zh-CN"/>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EBA136"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D948190" w14:textId="77777777" w:rsidR="00363CB7" w:rsidRDefault="00363CB7">
            <w:pPr>
              <w:pStyle w:val="TAC"/>
              <w:rPr>
                <w:rFonts w:cs="Arial"/>
                <w:szCs w:val="18"/>
              </w:rPr>
            </w:pPr>
            <w:r>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3B4F5A" w14:textId="77777777" w:rsidR="00363CB7" w:rsidRDefault="00363CB7">
            <w:pPr>
              <w:pStyle w:val="TAC"/>
              <w:rPr>
                <w:rFonts w:cs="Arial"/>
                <w:szCs w:val="18"/>
                <w:lang w:eastAsia="zh-CN"/>
              </w:rPr>
            </w:pPr>
            <w:r>
              <w:rPr>
                <w:rFonts w:cs="Arial"/>
                <w:szCs w:val="18"/>
                <w:lang w:eastAsia="zh-CN"/>
              </w:rPr>
              <w:t>-</w:t>
            </w:r>
          </w:p>
        </w:tc>
      </w:tr>
      <w:tr w:rsidR="00363CB7" w14:paraId="51EC344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C5E8360" w14:textId="77777777" w:rsidR="00363CB7" w:rsidRDefault="00363CB7">
            <w:pPr>
              <w:pStyle w:val="TAC"/>
            </w:pPr>
            <w:r>
              <w:t>DC_2-5-66_</w:t>
            </w:r>
            <w:r>
              <w:rPr>
                <w:lang w:eastAsia="ja-JP"/>
              </w:rPr>
              <w:t>n7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E2B6B8" w14:textId="77777777" w:rsidR="00363CB7" w:rsidRDefault="00363CB7">
            <w:pPr>
              <w:pStyle w:val="TAC"/>
              <w:rPr>
                <w:lang w:eastAsia="fi-FI"/>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887733"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251CEE0" w14:textId="77777777" w:rsidR="00363CB7" w:rsidRDefault="00363CB7">
            <w:pPr>
              <w:pStyle w:val="TAC"/>
              <w:rPr>
                <w:lang w:eastAsia="fi-FI"/>
              </w:rPr>
            </w:pPr>
            <w:r>
              <w:rPr>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77A17B4" w14:textId="77777777" w:rsidR="00363CB7" w:rsidRDefault="00363CB7">
            <w:pPr>
              <w:pStyle w:val="TAC"/>
              <w:rPr>
                <w:lang w:eastAsia="zh-CN"/>
              </w:rPr>
            </w:pPr>
            <w:r>
              <w:rPr>
                <w:lang w:eastAsia="zh-CN"/>
              </w:rPr>
              <w:t>0.5</w:t>
            </w:r>
          </w:p>
        </w:tc>
      </w:tr>
      <w:tr w:rsidR="00363CB7" w14:paraId="1243E8E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D9F34A1" w14:textId="77777777" w:rsidR="00363CB7" w:rsidRDefault="00363CB7">
            <w:pPr>
              <w:pStyle w:val="TAC"/>
              <w:rPr>
                <w:rFonts w:cs="Arial"/>
              </w:rPr>
            </w:pPr>
            <w:r>
              <w:rPr>
                <w:rFonts w:cs="Arial"/>
              </w:rPr>
              <w:t>DC_2-5-66_n12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B2E958" w14:textId="77777777" w:rsidR="00363CB7" w:rsidRDefault="00363CB7">
            <w:pPr>
              <w:pStyle w:val="TAC"/>
              <w:rPr>
                <w:lang w:eastAsia="ja-JP"/>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AE9B53"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89AE80" w14:textId="77777777" w:rsidR="00363CB7" w:rsidRDefault="00363CB7">
            <w:pPr>
              <w:pStyle w:val="TAC"/>
              <w:rPr>
                <w:rFonts w:eastAsia="Yu Mincho" w:cs="Arial"/>
                <w:lang w:eastAsia="ja-JP"/>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2F814D4" w14:textId="77777777" w:rsidR="00363CB7" w:rsidRDefault="00363CB7">
            <w:pPr>
              <w:pStyle w:val="TAC"/>
              <w:rPr>
                <w:rFonts w:eastAsia="SimSun" w:cs="Arial"/>
                <w:lang w:eastAsia="zh-CN"/>
              </w:rPr>
            </w:pPr>
            <w:r>
              <w:rPr>
                <w:rFonts w:cs="Arial"/>
                <w:lang w:eastAsia="zh-CN"/>
              </w:rPr>
              <w:t>0.3</w:t>
            </w:r>
          </w:p>
        </w:tc>
      </w:tr>
      <w:tr w:rsidR="00363CB7" w14:paraId="4AACEDD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24B92C1" w14:textId="77777777" w:rsidR="00363CB7" w:rsidRDefault="00363CB7">
            <w:pPr>
              <w:pStyle w:val="TAC"/>
              <w:rPr>
                <w:rFonts w:cs="Arial"/>
              </w:rPr>
            </w:pPr>
            <w:r>
              <w:rPr>
                <w:rFonts w:cs="Arial"/>
              </w:rPr>
              <w:t>DC_2-5-66_n30</w:t>
            </w:r>
          </w:p>
          <w:p w14:paraId="3849DAF8" w14:textId="77777777" w:rsidR="00363CB7" w:rsidRDefault="00363CB7">
            <w:pPr>
              <w:pStyle w:val="TAC"/>
              <w:rPr>
                <w:rFonts w:cs="Arial"/>
                <w:lang w:eastAsia="ja-JP"/>
              </w:rPr>
            </w:pPr>
            <w:r>
              <w:rPr>
                <w:rFonts w:cs="Arial"/>
                <w:lang w:eastAsia="ja-JP"/>
              </w:rPr>
              <w:t>DC_2-2-5-66_n30</w:t>
            </w:r>
          </w:p>
          <w:p w14:paraId="0462224E" w14:textId="77777777" w:rsidR="00363CB7" w:rsidRDefault="00363CB7">
            <w:pPr>
              <w:pStyle w:val="TAC"/>
              <w:rPr>
                <w:rFonts w:cs="Arial"/>
              </w:rPr>
            </w:pPr>
            <w:r>
              <w:rPr>
                <w:rFonts w:cs="Arial"/>
                <w:lang w:eastAsia="ja-JP"/>
              </w:rPr>
              <w:t>DC_2-5-66-66_n30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CAC561" w14:textId="77777777" w:rsidR="00363CB7" w:rsidRDefault="00363CB7">
            <w:pPr>
              <w:pStyle w:val="TAC"/>
              <w:rPr>
                <w:lang w:eastAsia="zh-CN"/>
              </w:rPr>
            </w:pPr>
            <w:r>
              <w:rPr>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02F92C"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1DEC24" w14:textId="77777777" w:rsidR="00363CB7" w:rsidRDefault="00363CB7">
            <w:pPr>
              <w:pStyle w:val="TAC"/>
              <w:rPr>
                <w:rFonts w:eastAsia="Yu Mincho" w:cs="Arial"/>
                <w:lang w:eastAsia="ja-JP"/>
              </w:rPr>
            </w:pPr>
            <w:r>
              <w:rPr>
                <w:rFonts w:cs="Arial"/>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F91525" w14:textId="77777777" w:rsidR="00363CB7" w:rsidRDefault="00363CB7">
            <w:pPr>
              <w:pStyle w:val="TAC"/>
              <w:rPr>
                <w:rFonts w:eastAsia="SimSun" w:cs="Arial"/>
                <w:lang w:eastAsia="zh-CN"/>
              </w:rPr>
            </w:pPr>
            <w:r>
              <w:rPr>
                <w:rFonts w:cs="Arial"/>
                <w:lang w:eastAsia="zh-CN"/>
              </w:rPr>
              <w:t>0.5</w:t>
            </w:r>
          </w:p>
        </w:tc>
      </w:tr>
      <w:tr w:rsidR="00363CB7" w14:paraId="751BB47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72DB3FC" w14:textId="77777777" w:rsidR="00363CB7" w:rsidRDefault="00363CB7">
            <w:pPr>
              <w:pStyle w:val="TAC"/>
              <w:rPr>
                <w:rFonts w:cs="Arial"/>
                <w:lang w:eastAsia="ja-JP"/>
              </w:rPr>
            </w:pPr>
            <w:r>
              <w:rPr>
                <w:rFonts w:cs="Arial"/>
                <w:lang w:eastAsia="ja-JP"/>
              </w:rPr>
              <w:t>DC_2-5-66_n41</w:t>
            </w:r>
          </w:p>
          <w:p w14:paraId="5F5ECB0C" w14:textId="77777777" w:rsidR="00363CB7" w:rsidRDefault="00363CB7">
            <w:pPr>
              <w:pStyle w:val="TAC"/>
              <w:rPr>
                <w:rFonts w:cs="Arial"/>
              </w:rPr>
            </w:pPr>
            <w:r>
              <w:rPr>
                <w:rFonts w:cs="Arial"/>
                <w:lang w:eastAsia="ja-JP"/>
              </w:rPr>
              <w:t>DC_2-2-5-66_n41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A078E7" w14:textId="77777777" w:rsidR="00363CB7" w:rsidRDefault="00363CB7">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4B252F"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ADE7229"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CE72EC" w14:textId="77777777" w:rsidR="00363CB7" w:rsidRDefault="00363CB7">
            <w:pPr>
              <w:pStyle w:val="TAC"/>
              <w:rPr>
                <w:rFonts w:cs="Arial"/>
                <w:lang w:eastAsia="zh-CN"/>
              </w:rPr>
            </w:pPr>
            <w:r>
              <w:t>0.5</w:t>
            </w:r>
            <w:r>
              <w:rPr>
                <w:vertAlign w:val="superscript"/>
              </w:rPr>
              <w:t>1</w:t>
            </w:r>
            <w:r>
              <w:t xml:space="preserve"> / 1</w:t>
            </w:r>
            <w:r>
              <w:rPr>
                <w:vertAlign w:val="superscript"/>
              </w:rPr>
              <w:t>2</w:t>
            </w:r>
          </w:p>
        </w:tc>
      </w:tr>
      <w:tr w:rsidR="00363CB7" w14:paraId="22BD5C3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tcPr>
          <w:p w14:paraId="42E6B58F" w14:textId="77777777" w:rsidR="00363CB7" w:rsidRDefault="00363CB7">
            <w:pPr>
              <w:pStyle w:val="TAC"/>
              <w:rPr>
                <w:rFonts w:cs="Arial"/>
                <w:lang w:eastAsia="ja-JP"/>
              </w:rPr>
            </w:pPr>
            <w:r>
              <w:rPr>
                <w:rFonts w:cs="Arial"/>
                <w:lang w:eastAsia="ja-JP"/>
              </w:rPr>
              <w:t>DC_2-5-66_n48</w:t>
            </w:r>
          </w:p>
          <w:p w14:paraId="27D00CB0" w14:textId="77777777" w:rsidR="00363CB7" w:rsidRDefault="00363CB7">
            <w:pPr>
              <w:pStyle w:val="TAC"/>
              <w:rPr>
                <w:rFonts w:eastAsia="Yu Mincho" w:cs="Arial"/>
                <w:lang w:val="en-US" w:eastAsia="ja-JP"/>
              </w:rPr>
            </w:pPr>
            <w:r>
              <w:rPr>
                <w:rFonts w:eastAsia="Yu Mincho" w:cs="Arial"/>
                <w:lang w:val="en-US" w:eastAsia="ja-JP"/>
              </w:rPr>
              <w:t>DC_2-5-66-66_n48</w:t>
            </w:r>
          </w:p>
          <w:p w14:paraId="73837854" w14:textId="77777777" w:rsidR="00363CB7" w:rsidRDefault="00363CB7">
            <w:pPr>
              <w:pStyle w:val="TAC"/>
              <w:rPr>
                <w:rFonts w:eastAsia="SimSun" w:cs="Arial"/>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15AC17CB" w14:textId="77777777" w:rsidR="00363CB7" w:rsidRDefault="00363CB7">
            <w:pPr>
              <w:pStyle w:val="TAC"/>
              <w:rPr>
                <w:lang w:eastAsia="ja-JP"/>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19822B"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A360AC" w14:textId="77777777" w:rsidR="00363CB7" w:rsidRDefault="00363CB7">
            <w:pPr>
              <w:pStyle w:val="TAC"/>
              <w:rPr>
                <w:rFonts w:eastAsia="Yu Mincho" w:cs="Arial"/>
                <w:lang w:eastAsia="ja-JP"/>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C07109" w14:textId="77777777" w:rsidR="00363CB7" w:rsidRDefault="00363CB7">
            <w:pPr>
              <w:pStyle w:val="TAC"/>
              <w:rPr>
                <w:rFonts w:eastAsia="SimSun" w:cs="Arial"/>
                <w:lang w:eastAsia="zh-CN"/>
              </w:rPr>
            </w:pPr>
            <w:r>
              <w:rPr>
                <w:rFonts w:cs="Arial"/>
                <w:lang w:eastAsia="zh-CN"/>
              </w:rPr>
              <w:t>0.5</w:t>
            </w:r>
          </w:p>
        </w:tc>
      </w:tr>
      <w:tr w:rsidR="00363CB7" w14:paraId="40F48BA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5873358" w14:textId="77777777" w:rsidR="00363CB7" w:rsidRDefault="00363CB7">
            <w:pPr>
              <w:pStyle w:val="TAC"/>
              <w:rPr>
                <w:rFonts w:eastAsia="Malgun Gothic"/>
                <w:lang w:eastAsia="ko-KR"/>
              </w:rPr>
            </w:pPr>
            <w:r>
              <w:rPr>
                <w:rFonts w:eastAsia="Malgun Gothic"/>
                <w:lang w:eastAsia="ko-KR"/>
              </w:rPr>
              <w:t>DC_2-2-5-(n)66</w:t>
            </w:r>
          </w:p>
          <w:p w14:paraId="3EC9ABDB" w14:textId="77777777" w:rsidR="00363CB7" w:rsidRDefault="00363CB7">
            <w:pPr>
              <w:pStyle w:val="TAC"/>
              <w:rPr>
                <w:rFonts w:eastAsia="Malgun Gothic"/>
                <w:lang w:eastAsia="ko-KR"/>
              </w:rPr>
            </w:pPr>
            <w:r>
              <w:rPr>
                <w:rFonts w:eastAsia="Malgun Gothic"/>
                <w:lang w:eastAsia="ko-KR"/>
              </w:rPr>
              <w:t>DC_2-2-5-66-(n)66</w:t>
            </w:r>
          </w:p>
          <w:p w14:paraId="59D2D82F" w14:textId="77777777" w:rsidR="00363CB7" w:rsidRDefault="00363CB7">
            <w:pPr>
              <w:pStyle w:val="TAC"/>
              <w:rPr>
                <w:rFonts w:eastAsia="Malgun Gothic"/>
                <w:lang w:eastAsia="ko-KR"/>
              </w:rPr>
            </w:pPr>
            <w:r>
              <w:rPr>
                <w:rFonts w:eastAsia="Malgun Gothic"/>
                <w:lang w:eastAsia="ko-KR"/>
              </w:rPr>
              <w:t>DC_2-5-(n)66</w:t>
            </w:r>
          </w:p>
          <w:p w14:paraId="08BC64EF" w14:textId="77777777" w:rsidR="00363CB7" w:rsidRDefault="00363CB7">
            <w:pPr>
              <w:pStyle w:val="TAC"/>
              <w:rPr>
                <w:rFonts w:eastAsia="Malgun Gothic"/>
                <w:lang w:eastAsia="ko-KR"/>
              </w:rPr>
            </w:pPr>
            <w:r>
              <w:rPr>
                <w:rFonts w:eastAsia="Malgun Gothic"/>
                <w:lang w:eastAsia="ko-KR"/>
              </w:rPr>
              <w:t>DC_2-5-66_n66</w:t>
            </w:r>
          </w:p>
          <w:p w14:paraId="3E78E0D8" w14:textId="77777777" w:rsidR="00363CB7" w:rsidRDefault="00363CB7">
            <w:pPr>
              <w:pStyle w:val="TAC"/>
              <w:rPr>
                <w:rFonts w:eastAsia="SimSun" w:cs="Arial"/>
              </w:rPr>
            </w:pPr>
            <w:r>
              <w:rPr>
                <w:rFonts w:eastAsia="Malgun Gothic"/>
                <w:lang w:eastAsia="ko-KR"/>
              </w:rPr>
              <w:t>DC_2-5-66-(n)66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5684E7" w14:textId="77777777" w:rsidR="00363CB7" w:rsidRDefault="00363CB7">
            <w:pPr>
              <w:pStyle w:val="TAC"/>
              <w:rPr>
                <w:lang w:eastAsia="ja-JP"/>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3561DF"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2F85438" w14:textId="77777777" w:rsidR="00363CB7" w:rsidRDefault="00363CB7">
            <w:pPr>
              <w:pStyle w:val="TAC"/>
              <w:rPr>
                <w:rFonts w:eastAsia="Yu Mincho" w:cs="Arial"/>
                <w:lang w:eastAsia="ja-JP"/>
              </w:rPr>
            </w:pPr>
            <w:r>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C3C8A1" w14:textId="77777777" w:rsidR="00363CB7" w:rsidRDefault="00363CB7">
            <w:pPr>
              <w:pStyle w:val="TAC"/>
              <w:rPr>
                <w:rFonts w:eastAsia="SimSun" w:cs="Arial"/>
                <w:lang w:eastAsia="zh-CN"/>
              </w:rPr>
            </w:pPr>
            <w:r>
              <w:rPr>
                <w:rFonts w:cs="Arial"/>
                <w:lang w:eastAsia="zh-CN"/>
              </w:rPr>
              <w:t>0.3</w:t>
            </w:r>
          </w:p>
        </w:tc>
      </w:tr>
      <w:tr w:rsidR="00363CB7" w14:paraId="7EE831D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09D4961" w14:textId="77777777" w:rsidR="00363CB7" w:rsidRDefault="00363CB7">
            <w:pPr>
              <w:pStyle w:val="TAC"/>
              <w:rPr>
                <w:rFonts w:cs="Arial"/>
              </w:rPr>
            </w:pPr>
            <w:r>
              <w:rPr>
                <w:rFonts w:cs="Arial"/>
                <w:szCs w:val="18"/>
                <w:lang w:eastAsia="zh-CN"/>
              </w:rPr>
              <w:t>DC_2-5-66_n71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14AFF5" w14:textId="77777777" w:rsidR="00363CB7" w:rsidRDefault="00363CB7">
            <w:pPr>
              <w:pStyle w:val="TAC"/>
              <w:rPr>
                <w:lang w:eastAsia="ja-JP"/>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AF19CF"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7DC3FA" w14:textId="77777777" w:rsidR="00363CB7" w:rsidRDefault="00363CB7">
            <w:pPr>
              <w:pStyle w:val="TAC"/>
              <w:rPr>
                <w:rFonts w:eastAsia="Yu Mincho" w:cs="Arial"/>
                <w:lang w:eastAsia="ja-JP"/>
              </w:rPr>
            </w:pPr>
            <w:r>
              <w:rPr>
                <w:rFonts w:cs="Arial"/>
                <w:szCs w:val="18"/>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D3F845" w14:textId="77777777" w:rsidR="00363CB7" w:rsidRDefault="00363CB7">
            <w:pPr>
              <w:pStyle w:val="TAC"/>
              <w:rPr>
                <w:rFonts w:eastAsia="SimSun" w:cs="Arial"/>
                <w:lang w:eastAsia="zh-CN"/>
              </w:rPr>
            </w:pPr>
            <w:r>
              <w:rPr>
                <w:rFonts w:cs="Arial"/>
                <w:lang w:eastAsia="zh-CN"/>
              </w:rPr>
              <w:t>-</w:t>
            </w:r>
          </w:p>
        </w:tc>
      </w:tr>
      <w:tr w:rsidR="00363CB7" w14:paraId="2E97267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CCDD5B9" w14:textId="77777777" w:rsidR="00363CB7" w:rsidRDefault="00363CB7">
            <w:pPr>
              <w:pStyle w:val="TAC"/>
            </w:pPr>
            <w:r>
              <w:t>DC_2-5-66_n77</w:t>
            </w:r>
          </w:p>
          <w:p w14:paraId="6F8CE1C3" w14:textId="77777777" w:rsidR="00363CB7" w:rsidRDefault="00363CB7">
            <w:pPr>
              <w:pStyle w:val="TAC"/>
            </w:pPr>
            <w:r>
              <w:t>DC_2-2-5-66_n77</w:t>
            </w:r>
          </w:p>
          <w:p w14:paraId="0ABDE197" w14:textId="77777777" w:rsidR="00363CB7" w:rsidRDefault="00363CB7">
            <w:pPr>
              <w:pStyle w:val="TAC"/>
              <w:rPr>
                <w:rFonts w:cs="Arial"/>
              </w:rPr>
            </w:pPr>
            <w:r>
              <w:t>DC_2-5-66-66_n77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841920" w14:textId="77777777" w:rsidR="00363CB7" w:rsidRDefault="00363CB7">
            <w:pPr>
              <w:pStyle w:val="TAC"/>
              <w:rPr>
                <w:rFonts w:cs="Arial"/>
                <w:szCs w:val="18"/>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C4AE1A"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57EE3E" w14:textId="77777777" w:rsidR="00363CB7" w:rsidRDefault="00363CB7">
            <w:pPr>
              <w:pStyle w:val="TAC"/>
              <w:rPr>
                <w:rFonts w:cs="Arial"/>
                <w:szCs w:val="18"/>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75B8F5A" w14:textId="77777777" w:rsidR="00363CB7" w:rsidRDefault="00363CB7">
            <w:pPr>
              <w:pStyle w:val="TAC"/>
              <w:rPr>
                <w:rFonts w:cs="Arial"/>
                <w:szCs w:val="18"/>
                <w:lang w:eastAsia="zh-CN"/>
              </w:rPr>
            </w:pPr>
            <w:r>
              <w:rPr>
                <w:rFonts w:cs="Arial"/>
                <w:szCs w:val="18"/>
                <w:lang w:eastAsia="zh-CN"/>
              </w:rPr>
              <w:t>0.5</w:t>
            </w:r>
          </w:p>
        </w:tc>
      </w:tr>
      <w:tr w:rsidR="00363CB7" w14:paraId="05E28E8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77AB9AF6" w14:textId="77777777" w:rsidR="00363CB7" w:rsidRDefault="00363CB7">
            <w:pPr>
              <w:pStyle w:val="TAC"/>
              <w:rPr>
                <w:rFonts w:cs="Arial"/>
              </w:rPr>
            </w:pPr>
            <w:r>
              <w:t>DC_2-5_n66-n77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64D99D" w14:textId="77777777" w:rsidR="00363CB7" w:rsidRDefault="00363CB7">
            <w:pPr>
              <w:pStyle w:val="TAC"/>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FD1474"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069DBA" w14:textId="77777777" w:rsidR="00363CB7" w:rsidRDefault="00363CB7">
            <w:pPr>
              <w:pStyle w:val="TAC"/>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DDBE83" w14:textId="77777777" w:rsidR="00363CB7" w:rsidRDefault="00363CB7">
            <w:pPr>
              <w:pStyle w:val="TAC"/>
              <w:rPr>
                <w:lang w:eastAsia="zh-CN"/>
              </w:rPr>
            </w:pPr>
            <w:r>
              <w:rPr>
                <w:lang w:eastAsia="zh-CN"/>
              </w:rPr>
              <w:t>0.5</w:t>
            </w:r>
          </w:p>
        </w:tc>
      </w:tr>
      <w:tr w:rsidR="00363CB7" w14:paraId="623CECD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F833426" w14:textId="77777777" w:rsidR="00363CB7" w:rsidRDefault="00363CB7">
            <w:pPr>
              <w:pStyle w:val="TAC"/>
              <w:rPr>
                <w:rFonts w:cs="Arial"/>
              </w:rPr>
            </w:pPr>
            <w:r>
              <w:rPr>
                <w:rFonts w:cs="Arial"/>
                <w:szCs w:val="18"/>
              </w:rPr>
              <w:t>DC_2-5-66_n78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7484D9" w14:textId="77777777" w:rsidR="00363CB7" w:rsidRDefault="00363CB7">
            <w:pPr>
              <w:pStyle w:val="TAC"/>
            </w:pPr>
            <w:r>
              <w:rPr>
                <w:rFonts w:cs="Arial"/>
                <w:szCs w:val="18"/>
                <w:lang w:val="en-US"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195A03"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9F157B" w14:textId="77777777" w:rsidR="00363CB7" w:rsidRDefault="00363CB7">
            <w:pPr>
              <w:pStyle w:val="TAC"/>
            </w:pPr>
            <w:r>
              <w:rPr>
                <w:rFonts w:eastAsia="Malgun Gothic" w:cs="Arial"/>
                <w:szCs w:val="18"/>
                <w:lang w:eastAsia="ko-KR"/>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07FB35" w14:textId="77777777" w:rsidR="00363CB7" w:rsidRDefault="00363CB7">
            <w:pPr>
              <w:pStyle w:val="TAC"/>
              <w:rPr>
                <w:lang w:eastAsia="zh-CN"/>
              </w:rPr>
            </w:pPr>
            <w:r>
              <w:rPr>
                <w:lang w:eastAsia="zh-CN"/>
              </w:rPr>
              <w:t>0.5</w:t>
            </w:r>
          </w:p>
        </w:tc>
      </w:tr>
      <w:tr w:rsidR="00363CB7" w14:paraId="441A194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6567348" w14:textId="77777777" w:rsidR="00363CB7" w:rsidRDefault="00363CB7">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916B12" w14:textId="77777777" w:rsidR="00363CB7" w:rsidRDefault="00363CB7">
            <w:pPr>
              <w:pStyle w:val="TAC"/>
              <w:rPr>
                <w:rFonts w:cs="Arial"/>
                <w:szCs w:val="18"/>
                <w:lang w:val="en-US" w:eastAsia="ja-JP"/>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C56A2D"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873BFA" w14:textId="77777777" w:rsidR="00363CB7" w:rsidRDefault="00363CB7">
            <w:pPr>
              <w:pStyle w:val="TAC"/>
              <w:rPr>
                <w:rFonts w:eastAsia="Malgun Gothic" w:cs="Arial"/>
                <w:szCs w:val="18"/>
                <w:lang w:eastAsia="ko-KR"/>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14DAC9" w14:textId="77777777" w:rsidR="00363CB7" w:rsidRDefault="00363CB7">
            <w:pPr>
              <w:pStyle w:val="TAC"/>
              <w:rPr>
                <w:rFonts w:eastAsia="SimSun"/>
                <w:lang w:eastAsia="zh-CN"/>
              </w:rPr>
            </w:pPr>
            <w:r>
              <w:rPr>
                <w:lang w:eastAsia="zh-CN"/>
              </w:rPr>
              <w:t>0.5</w:t>
            </w:r>
          </w:p>
        </w:tc>
      </w:tr>
      <w:tr w:rsidR="00363CB7" w14:paraId="2D73936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384789FC" w14:textId="77777777" w:rsidR="00363CB7" w:rsidRDefault="00363CB7">
            <w:pPr>
              <w:pStyle w:val="TAC"/>
              <w:rPr>
                <w:rFonts w:cs="Arial"/>
                <w:lang w:val="x-none" w:eastAsia="ja-JP"/>
              </w:rPr>
            </w:pPr>
            <w:r>
              <w:rPr>
                <w:rFonts w:cs="Arial"/>
                <w:lang w:val="x-none" w:eastAsia="ja-JP"/>
              </w:rPr>
              <w:t>DC_2-7_n2-n</w:t>
            </w:r>
            <w:r>
              <w:rPr>
                <w:rFonts w:cs="Arial"/>
                <w:lang w:val="en-US" w:eastAsia="ja-JP"/>
              </w:rPr>
              <w:t>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856B4E" w14:textId="77777777" w:rsidR="00363CB7" w:rsidRDefault="00363CB7">
            <w:pPr>
              <w:pStyle w:val="TAC"/>
              <w:rPr>
                <w:lang w:val="sv-SE"/>
              </w:rPr>
            </w:pPr>
            <w:r>
              <w:rPr>
                <w:rFonts w:cs="Arial"/>
                <w:szCs w:val="18"/>
                <w:lang w:val="en-US"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72523F"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CA1C99" w14:textId="77777777" w:rsidR="00363CB7" w:rsidRDefault="00363CB7">
            <w:pPr>
              <w:pStyle w:val="TAC"/>
              <w:rPr>
                <w:rFonts w:cs="Arial"/>
              </w:rPr>
            </w:pPr>
            <w:r>
              <w:rPr>
                <w:rFonts w:eastAsia="Malgun Gothic" w:cs="Arial"/>
                <w:szCs w:val="18"/>
                <w:lang w:eastAsia="ko-KR"/>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8B7C7AA" w14:textId="77777777" w:rsidR="00363CB7" w:rsidRDefault="00363CB7">
            <w:pPr>
              <w:pStyle w:val="TAC"/>
              <w:rPr>
                <w:lang w:eastAsia="zh-CN"/>
              </w:rPr>
            </w:pPr>
            <w:r>
              <w:rPr>
                <w:lang w:eastAsia="zh-CN"/>
              </w:rPr>
              <w:t>0.5</w:t>
            </w:r>
          </w:p>
        </w:tc>
      </w:tr>
      <w:tr w:rsidR="00363CB7" w14:paraId="3B62FE2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45EBD886" w14:textId="77777777" w:rsidR="00363CB7" w:rsidRDefault="00363CB7">
            <w:pPr>
              <w:pStyle w:val="TAC"/>
              <w:rPr>
                <w:rFonts w:cs="Arial"/>
                <w:lang w:val="x-none" w:eastAsia="ja-JP"/>
              </w:rPr>
            </w:pPr>
            <w:r>
              <w:rPr>
                <w:rFonts w:cs="Arial"/>
                <w:lang w:val="x-none" w:eastAsia="ja-JP"/>
              </w:rPr>
              <w:t>DC_2-7_n2-n71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DE664C" w14:textId="77777777" w:rsidR="00363CB7" w:rsidRDefault="00363CB7">
            <w:pPr>
              <w:pStyle w:val="TAC"/>
              <w:rPr>
                <w:lang w:val="sv-SE"/>
              </w:rPr>
            </w:pPr>
            <w:r>
              <w:rPr>
                <w:lang w:val="sv-SE"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072E61"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C8AFEA0" w14:textId="77777777" w:rsidR="00363CB7" w:rsidRDefault="00363CB7">
            <w:pPr>
              <w:pStyle w:val="TAC"/>
              <w:rPr>
                <w:rFonts w:cs="Arial"/>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573397" w14:textId="77777777" w:rsidR="00363CB7" w:rsidRDefault="00363CB7">
            <w:pPr>
              <w:pStyle w:val="TAC"/>
              <w:rPr>
                <w:lang w:eastAsia="zh-CN"/>
              </w:rPr>
            </w:pPr>
            <w:r>
              <w:rPr>
                <w:lang w:eastAsia="zh-CN"/>
              </w:rPr>
              <w:t>0.2</w:t>
            </w:r>
          </w:p>
        </w:tc>
      </w:tr>
      <w:tr w:rsidR="00363CB7" w14:paraId="0A898B7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FBDC16A" w14:textId="77777777" w:rsidR="00363CB7" w:rsidRDefault="00363CB7">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B1DAC6" w14:textId="77777777" w:rsidR="00363CB7" w:rsidRDefault="00363CB7">
            <w:pPr>
              <w:pStyle w:val="TAC"/>
              <w:rPr>
                <w:lang w:val="sv-SE" w:eastAsia="zh-CN"/>
              </w:rPr>
            </w:pPr>
            <w:r>
              <w:rPr>
                <w:lang w:val="sv-S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229A8B"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8FC4AC"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78F632" w14:textId="77777777" w:rsidR="00363CB7" w:rsidRDefault="00363CB7">
            <w:pPr>
              <w:pStyle w:val="TAC"/>
              <w:rPr>
                <w:lang w:eastAsia="zh-CN"/>
              </w:rPr>
            </w:pPr>
            <w:r>
              <w:rPr>
                <w:lang w:eastAsia="zh-CN"/>
              </w:rPr>
              <w:t>0.5</w:t>
            </w:r>
          </w:p>
        </w:tc>
      </w:tr>
      <w:tr w:rsidR="00363CB7" w14:paraId="5BA1469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9B75F7E" w14:textId="77777777" w:rsidR="00363CB7" w:rsidRDefault="00363CB7">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D73EC3" w14:textId="77777777" w:rsidR="00363CB7" w:rsidRDefault="00363CB7">
            <w:pPr>
              <w:pStyle w:val="TAC"/>
              <w:rPr>
                <w:lang w:val="sv-SE" w:eastAsia="zh-CN"/>
              </w:rPr>
            </w:pPr>
            <w:r>
              <w:rPr>
                <w:lang w:val="sv-S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8F9E72"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BE72ED"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4BBD13" w14:textId="77777777" w:rsidR="00363CB7" w:rsidRDefault="00363CB7">
            <w:pPr>
              <w:pStyle w:val="TAC"/>
              <w:rPr>
                <w:lang w:eastAsia="zh-CN"/>
              </w:rPr>
            </w:pPr>
            <w:r>
              <w:rPr>
                <w:lang w:eastAsia="zh-CN"/>
              </w:rPr>
              <w:t>0.5</w:t>
            </w:r>
          </w:p>
        </w:tc>
      </w:tr>
      <w:tr w:rsidR="00363CB7" w14:paraId="35F9B23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51EBE2A" w14:textId="77777777" w:rsidR="00363CB7" w:rsidRDefault="00363CB7">
            <w:pPr>
              <w:pStyle w:val="TAC"/>
            </w:pPr>
            <w:r>
              <w:rPr>
                <w:rFonts w:cs="Arial"/>
                <w:szCs w:val="18"/>
                <w:lang w:val="sv-SE" w:eastAsia="ja-JP"/>
              </w:rPr>
              <w:t>DC_2-7-12_n66</w:t>
            </w:r>
            <w:r>
              <w:rPr>
                <w:rFonts w:cs="Arial"/>
                <w:szCs w:val="18"/>
                <w:lang w:val="sv-SE" w:eastAsia="ja-JP"/>
              </w:rPr>
              <w:br/>
            </w:r>
            <w:r>
              <w:rPr>
                <w:szCs w:val="18"/>
                <w:lang w:eastAsia="zh-CN"/>
              </w:rPr>
              <w:t>DC_2-</w:t>
            </w:r>
            <w:r>
              <w:rPr>
                <w:rFonts w:cs="Arial"/>
                <w:color w:val="000000"/>
                <w:szCs w:val="18"/>
                <w:lang w:eastAsia="ja-JP"/>
              </w:rPr>
              <w:t>2-7-12_n66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7235E4" w14:textId="77777777" w:rsidR="00363CB7" w:rsidRDefault="00363CB7">
            <w:pPr>
              <w:pStyle w:val="TAC"/>
              <w:rPr>
                <w:rFonts w:eastAsia="DengXian"/>
                <w:lang w:eastAsia="zh-CN"/>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8A1D22" w14:textId="77777777" w:rsidR="00363CB7" w:rsidRDefault="00363CB7">
            <w:pPr>
              <w:pStyle w:val="TAC"/>
              <w:rPr>
                <w:rFonts w:eastAsia="DengXian"/>
                <w:lang w:eastAsia="zh-CN"/>
              </w:rPr>
            </w:pPr>
            <w:r>
              <w:rPr>
                <w:rFonts w:eastAsia="DengXian"/>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8C68C2" w14:textId="77777777" w:rsidR="00363CB7" w:rsidRDefault="00363CB7">
            <w:pPr>
              <w:pStyle w:val="TAC"/>
              <w:rPr>
                <w:rFonts w:eastAsia="SimSun"/>
                <w:lang w:eastAsia="zh-CN"/>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99BB84A" w14:textId="77777777" w:rsidR="00363CB7" w:rsidRDefault="00363CB7">
            <w:pPr>
              <w:pStyle w:val="TAC"/>
              <w:rPr>
                <w:lang w:eastAsia="zh-CN"/>
              </w:rPr>
            </w:pPr>
            <w:r>
              <w:rPr>
                <w:lang w:eastAsia="zh-CN"/>
              </w:rPr>
              <w:t>0.3</w:t>
            </w:r>
          </w:p>
        </w:tc>
      </w:tr>
      <w:tr w:rsidR="00363CB7" w14:paraId="5C19C3F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737D9AD" w14:textId="77777777" w:rsidR="00363CB7" w:rsidRDefault="00363CB7">
            <w:pPr>
              <w:pStyle w:val="TAC"/>
              <w:rPr>
                <w:rFonts w:cs="Arial"/>
                <w:szCs w:val="18"/>
                <w:lang w:val="sv-SE" w:eastAsia="ja-JP"/>
              </w:rPr>
            </w:pPr>
            <w:r>
              <w:rPr>
                <w:rFonts w:cs="Arial"/>
                <w:szCs w:val="18"/>
                <w:lang w:val="sv-SE" w:eastAsia="ja-JP"/>
              </w:rPr>
              <w:t>DC_2-7-12_n77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A6A3EE" w14:textId="77777777" w:rsidR="00363CB7" w:rsidRDefault="00363CB7">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EBB262" w14:textId="77777777" w:rsidR="00363CB7" w:rsidRDefault="00363CB7">
            <w:pPr>
              <w:pStyle w:val="TAC"/>
              <w:rPr>
                <w:rFonts w:cs="Arial"/>
                <w:szCs w:val="18"/>
                <w:lang w:eastAsia="ja-JP"/>
              </w:rPr>
            </w:pPr>
            <w:r>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273A09" w14:textId="77777777" w:rsidR="00363CB7" w:rsidRDefault="00363CB7">
            <w:pPr>
              <w:pStyle w:val="TAC"/>
              <w:rPr>
                <w:rFonts w:cs="Arial"/>
                <w:szCs w:val="18"/>
                <w:lang w:eastAsia="ja-JP"/>
              </w:rPr>
            </w:pPr>
            <w:r>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EA3C57" w14:textId="77777777" w:rsidR="00363CB7" w:rsidRDefault="00363CB7">
            <w:pPr>
              <w:pStyle w:val="TAC"/>
              <w:rPr>
                <w:rFonts w:cs="Arial"/>
                <w:szCs w:val="18"/>
                <w:lang w:eastAsia="ja-JP"/>
              </w:rPr>
            </w:pPr>
            <w:r>
              <w:rPr>
                <w:rFonts w:cs="Arial"/>
                <w:szCs w:val="18"/>
                <w:lang w:eastAsia="ja-JP"/>
              </w:rPr>
              <w:t>0.5</w:t>
            </w:r>
          </w:p>
        </w:tc>
      </w:tr>
      <w:tr w:rsidR="00363CB7" w14:paraId="435174B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38016A6" w14:textId="77777777" w:rsidR="00363CB7" w:rsidRDefault="00363CB7">
            <w:pPr>
              <w:pStyle w:val="TAC"/>
              <w:rPr>
                <w:rFonts w:cs="Arial"/>
                <w:szCs w:val="18"/>
                <w:lang w:val="sv-SE" w:eastAsia="ja-JP"/>
              </w:rPr>
            </w:pPr>
            <w:r>
              <w:rPr>
                <w:rFonts w:cs="Arial"/>
                <w:szCs w:val="18"/>
                <w:lang w:val="sv-SE" w:eastAsia="ja-JP"/>
              </w:rPr>
              <w:t>DC_2-7_n12-n77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F1CD6C" w14:textId="77777777" w:rsidR="00363CB7" w:rsidRDefault="00363CB7">
            <w:pPr>
              <w:pStyle w:val="TAC"/>
              <w:rPr>
                <w:rFonts w:cs="Arial"/>
                <w:szCs w:val="18"/>
                <w:lang w:val="sv-SE" w:eastAsia="ja-JP"/>
              </w:rPr>
            </w:pPr>
            <w:r>
              <w:rPr>
                <w:rFonts w:cs="Arial"/>
                <w:szCs w:val="18"/>
                <w:lang w:val="sv-S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629063" w14:textId="77777777" w:rsidR="00363CB7" w:rsidRDefault="00363CB7">
            <w:pPr>
              <w:pStyle w:val="TAC"/>
              <w:rPr>
                <w:rFonts w:cs="Arial"/>
                <w:szCs w:val="18"/>
                <w:lang w:eastAsia="ja-JP"/>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649EBE0" w14:textId="77777777" w:rsidR="00363CB7" w:rsidRDefault="00363CB7">
            <w:pPr>
              <w:pStyle w:val="TAC"/>
              <w:rPr>
                <w:rFonts w:cs="Arial"/>
                <w:szCs w:val="18"/>
                <w:lang w:eastAsia="ja-JP"/>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EAB5E9" w14:textId="77777777" w:rsidR="00363CB7" w:rsidRDefault="00363CB7">
            <w:pPr>
              <w:pStyle w:val="TAC"/>
              <w:rPr>
                <w:rFonts w:cs="Arial"/>
                <w:szCs w:val="18"/>
                <w:lang w:eastAsia="ja-JP"/>
              </w:rPr>
            </w:pPr>
            <w:r>
              <w:rPr>
                <w:rFonts w:cs="Arial"/>
                <w:szCs w:val="18"/>
                <w:lang w:eastAsia="zh-CN"/>
              </w:rPr>
              <w:t>0.5</w:t>
            </w:r>
          </w:p>
        </w:tc>
      </w:tr>
      <w:tr w:rsidR="00363CB7" w14:paraId="7281AEC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6F6D4B1" w14:textId="77777777" w:rsidR="00363CB7" w:rsidRDefault="00363CB7">
            <w:pPr>
              <w:pStyle w:val="TAC"/>
            </w:pPr>
            <w:r>
              <w:rPr>
                <w:rFonts w:cs="Arial"/>
                <w:szCs w:val="18"/>
                <w:lang w:val="sv-SE" w:eastAsia="ja-JP"/>
              </w:rPr>
              <w:t>DC_2-7-12_n78</w:t>
            </w:r>
            <w:r>
              <w:rPr>
                <w:rFonts w:cs="Arial"/>
                <w:szCs w:val="18"/>
                <w:lang w:val="sv-SE" w:eastAsia="ja-JP"/>
              </w:rPr>
              <w:br/>
              <w:t>DC_2-2-7-12_n78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4A3FB9" w14:textId="77777777" w:rsidR="00363CB7" w:rsidRDefault="00363CB7">
            <w:pPr>
              <w:pStyle w:val="TAC"/>
              <w:rPr>
                <w:rFonts w:eastAsia="DengXian"/>
                <w:lang w:eastAsia="zh-CN"/>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7B899A" w14:textId="77777777" w:rsidR="00363CB7" w:rsidRDefault="00363CB7">
            <w:pPr>
              <w:pStyle w:val="TAC"/>
              <w:rPr>
                <w:rFonts w:eastAsia="DengXian"/>
                <w:lang w:eastAsia="zh-CN"/>
              </w:rPr>
            </w:pPr>
            <w:r>
              <w:rPr>
                <w:rFonts w:eastAsia="DengXian"/>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35ABA47" w14:textId="77777777" w:rsidR="00363CB7" w:rsidRDefault="00363CB7">
            <w:pPr>
              <w:pStyle w:val="TAC"/>
              <w:rPr>
                <w:rFonts w:eastAsia="SimSun"/>
                <w:lang w:eastAsia="zh-CN"/>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AA90DC2" w14:textId="77777777" w:rsidR="00363CB7" w:rsidRDefault="00363CB7">
            <w:pPr>
              <w:pStyle w:val="TAC"/>
              <w:rPr>
                <w:lang w:eastAsia="zh-CN"/>
              </w:rPr>
            </w:pPr>
            <w:r>
              <w:rPr>
                <w:lang w:eastAsia="zh-CN"/>
              </w:rPr>
              <w:t>0.5</w:t>
            </w:r>
          </w:p>
        </w:tc>
      </w:tr>
      <w:tr w:rsidR="00363CB7" w14:paraId="519EDBB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41A15CD" w14:textId="77777777" w:rsidR="00363CB7" w:rsidRDefault="00363CB7">
            <w:pPr>
              <w:pStyle w:val="TAC"/>
              <w:rPr>
                <w:rFonts w:cs="Arial"/>
                <w:lang w:eastAsia="ja-JP"/>
              </w:rPr>
            </w:pPr>
            <w:r>
              <w:rPr>
                <w:rFonts w:cs="Arial"/>
              </w:rPr>
              <w:t>DC_</w:t>
            </w:r>
            <w:r>
              <w:rPr>
                <w:rFonts w:cs="Arial"/>
                <w:lang w:eastAsia="ja-JP"/>
              </w:rPr>
              <w:t>2-7</w:t>
            </w:r>
            <w:r>
              <w:rPr>
                <w:rFonts w:cs="Arial"/>
              </w:rPr>
              <w:t>-</w:t>
            </w:r>
            <w:r>
              <w:rPr>
                <w:rFonts w:cs="Arial"/>
                <w:lang w:eastAsia="ja-JP"/>
              </w:rPr>
              <w:t>13_n66</w:t>
            </w:r>
          </w:p>
          <w:p w14:paraId="27C344B2" w14:textId="77777777" w:rsidR="00363CB7" w:rsidRDefault="00363CB7">
            <w:pPr>
              <w:pStyle w:val="TAC"/>
              <w:rPr>
                <w:rFonts w:cs="Arial"/>
                <w:lang w:eastAsia="ja-JP"/>
              </w:rPr>
            </w:pPr>
            <w:r>
              <w:rPr>
                <w:rFonts w:cs="Arial"/>
                <w:lang w:eastAsia="ja-JP"/>
              </w:rPr>
              <w:t xml:space="preserve">DC_2-7-7-13_n66 </w:t>
            </w:r>
          </w:p>
          <w:p w14:paraId="092F37CF" w14:textId="77777777" w:rsidR="00363CB7" w:rsidRDefault="00363CB7">
            <w:pPr>
              <w:pStyle w:val="TAC"/>
              <w:rPr>
                <w:rFonts w:cs="Arial"/>
              </w:rPr>
            </w:pPr>
            <w:r>
              <w:rPr>
                <w:rFonts w:cs="Arial"/>
                <w:lang w:eastAsia="ja-JP"/>
              </w:rPr>
              <w:t>DC_2-2-7-7-13_n66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7CBD30" w14:textId="77777777" w:rsidR="00363CB7" w:rsidRDefault="00363CB7">
            <w:pPr>
              <w:pStyle w:val="TAC"/>
              <w:rPr>
                <w:rFonts w:cs="Arial"/>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72D519"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765E0E5" w14:textId="77777777" w:rsidR="00363CB7" w:rsidRDefault="00363CB7">
            <w:pPr>
              <w:pStyle w:val="TAC"/>
              <w:rPr>
                <w:rFonts w:cs="Arial"/>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A718F9A" w14:textId="77777777" w:rsidR="00363CB7" w:rsidRDefault="00363CB7">
            <w:pPr>
              <w:pStyle w:val="TAC"/>
              <w:rPr>
                <w:rFonts w:cs="Arial"/>
                <w:lang w:eastAsia="zh-CN"/>
              </w:rPr>
            </w:pPr>
            <w:r>
              <w:rPr>
                <w:rFonts w:cs="Arial"/>
                <w:lang w:eastAsia="zh-CN"/>
              </w:rPr>
              <w:t>0.5</w:t>
            </w:r>
          </w:p>
        </w:tc>
      </w:tr>
      <w:tr w:rsidR="00363CB7" w14:paraId="7DE4415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65ED97C" w14:textId="77777777" w:rsidR="00363CB7" w:rsidRDefault="00363CB7">
            <w:pPr>
              <w:pStyle w:val="TAC"/>
              <w:rPr>
                <w:rFonts w:cs="Arial"/>
              </w:rPr>
            </w:pPr>
            <w:r>
              <w:rPr>
                <w:rFonts w:cs="Arial"/>
                <w:lang w:eastAsia="ja-JP"/>
              </w:rPr>
              <w:t>DC_2-7_n25-n66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CA4F21" w14:textId="77777777" w:rsidR="00363CB7" w:rsidRDefault="00363CB7">
            <w:pPr>
              <w:pStyle w:val="TAC"/>
              <w:rPr>
                <w:rFonts w:cs="Arial"/>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4A59BC"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617CB4" w14:textId="77777777" w:rsidR="00363CB7" w:rsidRDefault="00363CB7">
            <w:pPr>
              <w:pStyle w:val="TAC"/>
              <w:rPr>
                <w:rFonts w:cs="Arial"/>
                <w:lang w:eastAsia="zh-CN"/>
              </w:rPr>
            </w:pPr>
            <w:r>
              <w:rPr>
                <w:rFonts w:eastAsia="Malgun Gothic" w:cs="Arial"/>
                <w:szCs w:val="18"/>
                <w:lang w:eastAsia="ko-KR"/>
              </w:rPr>
              <w:t>0.</w:t>
            </w:r>
            <w:r>
              <w:rPr>
                <w:rFonts w:eastAsia="Malgun Gothic" w:cs="Arial"/>
                <w:szCs w:val="18"/>
                <w:lang w:val="sv-SE" w:eastAsia="ko-KR"/>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F9E573" w14:textId="77777777" w:rsidR="00363CB7" w:rsidRDefault="00363CB7">
            <w:pPr>
              <w:pStyle w:val="TAC"/>
              <w:rPr>
                <w:rFonts w:cs="Arial"/>
                <w:lang w:eastAsia="zh-CN"/>
              </w:rPr>
            </w:pPr>
            <w:r>
              <w:rPr>
                <w:rFonts w:cs="Arial"/>
                <w:lang w:eastAsia="zh-CN"/>
              </w:rPr>
              <w:t>0.5</w:t>
            </w:r>
          </w:p>
        </w:tc>
      </w:tr>
      <w:tr w:rsidR="00363CB7" w14:paraId="60E7C2D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8ACB620" w14:textId="77777777" w:rsidR="00363CB7" w:rsidRDefault="00363CB7">
            <w:pPr>
              <w:pStyle w:val="TAC"/>
            </w:pPr>
            <w:r>
              <w:rPr>
                <w:rFonts w:cs="Arial"/>
              </w:rPr>
              <w:t>DC_2-7-28_n66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D3B095" w14:textId="77777777" w:rsidR="00363CB7" w:rsidRDefault="00363CB7">
            <w:pPr>
              <w:pStyle w:val="TAC"/>
              <w:rPr>
                <w:rFonts w:eastAsia="DengXian"/>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2A1E7E" w14:textId="77777777" w:rsidR="00363CB7" w:rsidRDefault="00363CB7">
            <w:pPr>
              <w:pStyle w:val="TAC"/>
              <w:rPr>
                <w:rFonts w:eastAsia="DengXian"/>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E0A3DC" w14:textId="77777777" w:rsidR="00363CB7" w:rsidRDefault="00363CB7">
            <w:pPr>
              <w:pStyle w:val="TAC"/>
              <w:rPr>
                <w:rFonts w:eastAsia="SimSun"/>
                <w:lang w:eastAsia="zh-CN"/>
              </w:rPr>
            </w:pPr>
            <w:r>
              <w:rPr>
                <w:rFonts w:eastAsia="Malgun Gothic" w:cs="Arial"/>
                <w:szCs w:val="18"/>
                <w:lang w:eastAsia="ko-KR"/>
              </w:rPr>
              <w:t>0.</w:t>
            </w:r>
            <w:r>
              <w:rPr>
                <w:rFonts w:eastAsia="Malgun Gothic" w:cs="Arial"/>
                <w:szCs w:val="18"/>
                <w:lang w:val="sv-SE" w:eastAsia="ko-KR"/>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EFB11D3" w14:textId="77777777" w:rsidR="00363CB7" w:rsidRDefault="00363CB7">
            <w:pPr>
              <w:pStyle w:val="TAC"/>
              <w:rPr>
                <w:lang w:eastAsia="zh-CN"/>
              </w:rPr>
            </w:pPr>
            <w:r>
              <w:rPr>
                <w:rFonts w:cs="Arial"/>
                <w:lang w:eastAsia="zh-CN"/>
              </w:rPr>
              <w:t>0.5</w:t>
            </w:r>
          </w:p>
        </w:tc>
      </w:tr>
      <w:tr w:rsidR="00363CB7" w14:paraId="3324CE1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62B71C0" w14:textId="77777777" w:rsidR="00363CB7" w:rsidRDefault="00363CB7">
            <w:pPr>
              <w:pStyle w:val="TAC"/>
            </w:pPr>
            <w:r>
              <w:rPr>
                <w:rFonts w:cs="Arial"/>
              </w:rPr>
              <w:t xml:space="preserve">DC_2-7-28_n78 </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B7A7F2" w14:textId="77777777" w:rsidR="00363CB7" w:rsidRDefault="00363CB7">
            <w:pPr>
              <w:pStyle w:val="TAC"/>
              <w:rPr>
                <w:rFonts w:eastAsia="DengXian"/>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B2B68C" w14:textId="77777777" w:rsidR="00363CB7" w:rsidRDefault="00363CB7">
            <w:pPr>
              <w:pStyle w:val="TAC"/>
              <w:rPr>
                <w:rFonts w:eastAsia="DengXian"/>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11E536" w14:textId="77777777" w:rsidR="00363CB7" w:rsidRDefault="00363CB7">
            <w:pPr>
              <w:pStyle w:val="TAC"/>
              <w:rPr>
                <w:rFonts w:eastAsia="SimSun"/>
                <w:lang w:eastAsia="zh-CN"/>
              </w:rPr>
            </w:pPr>
            <w:r>
              <w:rPr>
                <w:rFonts w:eastAsia="Malgun Gothic" w:cs="Arial"/>
                <w:szCs w:val="18"/>
                <w:lang w:eastAsia="ko-KR"/>
              </w:rPr>
              <w:t>0.</w:t>
            </w:r>
            <w:r>
              <w:rPr>
                <w:rFonts w:eastAsia="Malgun Gothic" w:cs="Arial"/>
                <w:szCs w:val="18"/>
                <w:lang w:val="sv-SE" w:eastAsia="ko-KR"/>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79325FB" w14:textId="77777777" w:rsidR="00363CB7" w:rsidRDefault="00363CB7">
            <w:pPr>
              <w:pStyle w:val="TAC"/>
              <w:rPr>
                <w:lang w:eastAsia="zh-CN"/>
              </w:rPr>
            </w:pPr>
            <w:r>
              <w:rPr>
                <w:rFonts w:cs="Arial"/>
                <w:lang w:eastAsia="zh-CN"/>
              </w:rPr>
              <w:t>0.5</w:t>
            </w:r>
          </w:p>
        </w:tc>
      </w:tr>
      <w:tr w:rsidR="00363CB7" w14:paraId="7BF9F8E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6036C9A" w14:textId="77777777" w:rsidR="00363CB7" w:rsidRDefault="00363CB7">
            <w:pPr>
              <w:pStyle w:val="TAC"/>
              <w:rPr>
                <w:rFonts w:eastAsia="Yu Mincho" w:cs="Arial"/>
                <w:lang w:val="en-US" w:eastAsia="ja-JP"/>
              </w:rPr>
            </w:pPr>
            <w:r>
              <w:rPr>
                <w:rFonts w:eastAsia="Yu Mincho" w:cs="Arial"/>
                <w:lang w:val="en-US" w:eastAsia="ja-JP"/>
              </w:rPr>
              <w:t>DC_2-7-29_n78</w:t>
            </w:r>
          </w:p>
          <w:p w14:paraId="6C6A096A" w14:textId="77777777" w:rsidR="00363CB7" w:rsidRDefault="00363CB7">
            <w:pPr>
              <w:pStyle w:val="TAC"/>
              <w:rPr>
                <w:rFonts w:eastAsia="SimSun"/>
              </w:rPr>
            </w:pPr>
            <w:r>
              <w:rPr>
                <w:rFonts w:eastAsia="Yu Mincho" w:cs="Arial"/>
                <w:lang w:val="en-US" w:eastAsia="ja-JP"/>
              </w:rPr>
              <w:t>DC_2-7-7-29_n78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AF80D90" w14:textId="77777777" w:rsidR="00363CB7" w:rsidRDefault="00363CB7">
            <w:pPr>
              <w:pStyle w:val="TAC"/>
              <w:rPr>
                <w:rFonts w:eastAsia="DengXian"/>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2D1013" w14:textId="77777777" w:rsidR="00363CB7" w:rsidRDefault="00363CB7">
            <w:pPr>
              <w:pStyle w:val="TAC"/>
              <w:rPr>
                <w:rFonts w:eastAsia="DengXian"/>
                <w:lang w:eastAsia="zh-CN"/>
              </w:rPr>
            </w:pPr>
            <w:r>
              <w:rPr>
                <w:rFonts w:eastAsia="DengXian"/>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CE7CAC" w14:textId="77777777" w:rsidR="00363CB7" w:rsidRDefault="00363CB7">
            <w:pPr>
              <w:pStyle w:val="TAC"/>
              <w:rPr>
                <w:rFonts w:eastAsia="SimSun"/>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91AF2B" w14:textId="77777777" w:rsidR="00363CB7" w:rsidRDefault="00363CB7">
            <w:pPr>
              <w:pStyle w:val="TAC"/>
              <w:rPr>
                <w:lang w:eastAsia="zh-CN"/>
              </w:rPr>
            </w:pPr>
            <w:r>
              <w:rPr>
                <w:lang w:eastAsia="zh-CN"/>
              </w:rPr>
              <w:t>0.5</w:t>
            </w:r>
          </w:p>
        </w:tc>
      </w:tr>
      <w:tr w:rsidR="00363CB7" w14:paraId="11B22C4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FCED8E3" w14:textId="77777777" w:rsidR="00363CB7" w:rsidRDefault="00363CB7">
            <w:pPr>
              <w:pStyle w:val="TAC"/>
              <w:rPr>
                <w:rFonts w:eastAsia="DengXian"/>
                <w:lang w:eastAsia="zh-CN"/>
              </w:rPr>
            </w:pPr>
            <w:r>
              <w:t>DC_2-7_n38-n</w:t>
            </w:r>
            <w:r>
              <w:rPr>
                <w:rFonts w:eastAsia="DengXian"/>
                <w:lang w:eastAsia="zh-CN"/>
              </w:rPr>
              <w:t>66</w:t>
            </w:r>
          </w:p>
          <w:p w14:paraId="7D6358FF" w14:textId="77777777" w:rsidR="00363CB7" w:rsidRDefault="00363CB7">
            <w:pPr>
              <w:pStyle w:val="TAC"/>
              <w:rPr>
                <w:rFonts w:eastAsia="SimSun"/>
              </w:rPr>
            </w:pPr>
            <w:r>
              <w:t>DC_2-7</w:t>
            </w:r>
            <w:r>
              <w:rPr>
                <w:rFonts w:eastAsia="DengXian"/>
                <w:lang w:eastAsia="zh-CN"/>
              </w:rPr>
              <w:t>-7</w:t>
            </w:r>
            <w:r>
              <w:t>_n38-n</w:t>
            </w:r>
            <w:r>
              <w:rPr>
                <w:rFonts w:eastAsia="DengXian"/>
                <w:lang w:eastAsia="zh-CN"/>
              </w:rPr>
              <w:t>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5A3B5A" w14:textId="77777777" w:rsidR="00363CB7" w:rsidRDefault="00363CB7">
            <w:pPr>
              <w:pStyle w:val="TAC"/>
              <w:rPr>
                <w:lang w:eastAsia="zh-CN"/>
              </w:rPr>
            </w:pPr>
            <w:r>
              <w:rPr>
                <w:rFonts w:eastAsia="DengXian"/>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A3CA55"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95E22B"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124372" w14:textId="77777777" w:rsidR="00363CB7" w:rsidRDefault="00363CB7">
            <w:pPr>
              <w:pStyle w:val="TAC"/>
              <w:rPr>
                <w:lang w:eastAsia="zh-CN"/>
              </w:rPr>
            </w:pPr>
            <w:r>
              <w:rPr>
                <w:lang w:eastAsia="zh-CN"/>
              </w:rPr>
              <w:t>0.5</w:t>
            </w:r>
          </w:p>
        </w:tc>
      </w:tr>
      <w:tr w:rsidR="00363CB7" w14:paraId="2C23D57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B588A29" w14:textId="77777777" w:rsidR="00363CB7" w:rsidRDefault="00363CB7">
            <w:pPr>
              <w:pStyle w:val="TAC"/>
            </w:pPr>
            <w:r>
              <w:rPr>
                <w:rFonts w:cs="Arial"/>
                <w:szCs w:val="18"/>
              </w:rPr>
              <w:t>DC_2-7-38_n78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B941DB" w14:textId="77777777" w:rsidR="00363CB7" w:rsidRDefault="00363CB7">
            <w:pPr>
              <w:pStyle w:val="TAC"/>
              <w:rPr>
                <w:rFonts w:eastAsia="DengXian"/>
                <w:lang w:eastAsia="zh-CN"/>
              </w:rPr>
            </w:pPr>
            <w:r>
              <w:rPr>
                <w:rFonts w:eastAsia="MS Mincho"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2024E1" w14:textId="77777777" w:rsidR="00363CB7" w:rsidRDefault="00363CB7">
            <w:pPr>
              <w:pStyle w:val="TAC"/>
              <w:rPr>
                <w:rFonts w:eastAsia="SimSun"/>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033C008" w14:textId="77777777" w:rsidR="00363CB7" w:rsidRDefault="00363CB7">
            <w:pPr>
              <w:pStyle w:val="TAC"/>
              <w:rPr>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5AA2C9" w14:textId="77777777" w:rsidR="00363CB7" w:rsidRDefault="00363CB7">
            <w:pPr>
              <w:pStyle w:val="TAC"/>
              <w:rPr>
                <w:lang w:eastAsia="zh-CN"/>
              </w:rPr>
            </w:pPr>
            <w:r>
              <w:rPr>
                <w:rFonts w:cs="Arial"/>
                <w:lang w:eastAsia="zh-CN"/>
              </w:rPr>
              <w:t>0.5</w:t>
            </w:r>
          </w:p>
        </w:tc>
      </w:tr>
      <w:tr w:rsidR="00363CB7" w14:paraId="741701C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5C1AF10" w14:textId="77777777" w:rsidR="00363CB7" w:rsidRDefault="00363CB7">
            <w:pPr>
              <w:pStyle w:val="TAC"/>
              <w:rPr>
                <w:rFonts w:cs="Arial"/>
                <w:szCs w:val="18"/>
              </w:rPr>
            </w:pPr>
            <w:r>
              <w:rPr>
                <w:rFonts w:cs="Arial"/>
                <w:szCs w:val="18"/>
              </w:rPr>
              <w:t>DC_2-7_n38-n78</w:t>
            </w:r>
          </w:p>
          <w:p w14:paraId="226601C9" w14:textId="77777777" w:rsidR="00363CB7" w:rsidRDefault="00363CB7">
            <w:pPr>
              <w:pStyle w:val="TAC"/>
              <w:rPr>
                <w:rFonts w:cs="Arial"/>
              </w:rPr>
            </w:pPr>
            <w:r>
              <w:rPr>
                <w:rFonts w:eastAsia="MS Mincho" w:cs="Arial"/>
                <w:bCs/>
                <w:szCs w:val="18"/>
              </w:rPr>
              <w:t>DC_2-7-7_n38-n78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5F30FF" w14:textId="77777777" w:rsidR="00363CB7" w:rsidRDefault="00363CB7">
            <w:pPr>
              <w:pStyle w:val="TAC"/>
              <w:rPr>
                <w:rFonts w:cs="Arial"/>
                <w:lang w:eastAsia="zh-CN"/>
              </w:rPr>
            </w:pPr>
            <w:r>
              <w:rPr>
                <w:rFonts w:eastAsia="MS Mincho"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E76A38"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E2E068" w14:textId="77777777" w:rsidR="00363CB7" w:rsidRDefault="00363CB7">
            <w:pPr>
              <w:pStyle w:val="TAC"/>
              <w:rPr>
                <w:rFonts w:cs="Arial"/>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C7A523" w14:textId="77777777" w:rsidR="00363CB7" w:rsidRDefault="00363CB7">
            <w:pPr>
              <w:pStyle w:val="TAC"/>
              <w:rPr>
                <w:rFonts w:cs="Arial"/>
                <w:lang w:eastAsia="zh-CN"/>
              </w:rPr>
            </w:pPr>
            <w:r>
              <w:rPr>
                <w:rFonts w:cs="Arial"/>
                <w:lang w:eastAsia="zh-CN"/>
              </w:rPr>
              <w:t>0.5</w:t>
            </w:r>
          </w:p>
        </w:tc>
      </w:tr>
      <w:tr w:rsidR="00363CB7" w14:paraId="656FF5C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1AB6BB5" w14:textId="77777777" w:rsidR="00363CB7" w:rsidRDefault="00363CB7">
            <w:pPr>
              <w:pStyle w:val="TAC"/>
              <w:rPr>
                <w:noProof/>
                <w:lang w:eastAsia="zh-CN"/>
              </w:rPr>
            </w:pPr>
            <w:r>
              <w:rPr>
                <w:rFonts w:cs="Arial"/>
                <w:szCs w:val="18"/>
                <w:lang w:val="sv-SE" w:eastAsia="ja-JP"/>
              </w:rPr>
              <w:t>DC_2-7-66_n2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4FDEE4" w14:textId="77777777" w:rsidR="00363CB7" w:rsidRDefault="00363CB7">
            <w:pPr>
              <w:pStyle w:val="TAC"/>
              <w:rPr>
                <w:lang w:eastAsia="zh-CN"/>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268607"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F09309" w14:textId="77777777" w:rsidR="00363CB7" w:rsidRDefault="00363CB7">
            <w:pPr>
              <w:pStyle w:val="TAC"/>
            </w:pPr>
            <w:r>
              <w:rPr>
                <w:rFonts w:cs="Arial"/>
              </w:rPr>
              <w:t>0</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B458799" w14:textId="77777777" w:rsidR="00363CB7" w:rsidRDefault="00363CB7">
            <w:pPr>
              <w:pStyle w:val="TAC"/>
              <w:rPr>
                <w:lang w:eastAsia="zh-CN"/>
              </w:rPr>
            </w:pPr>
            <w:r>
              <w:rPr>
                <w:lang w:eastAsia="zh-CN"/>
              </w:rPr>
              <w:t>0.3</w:t>
            </w:r>
          </w:p>
        </w:tc>
      </w:tr>
      <w:tr w:rsidR="00363CB7" w14:paraId="1353A85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3350DF1" w14:textId="77777777" w:rsidR="00363CB7" w:rsidRDefault="00363CB7">
            <w:pPr>
              <w:pStyle w:val="TAC"/>
              <w:rPr>
                <w:b/>
                <w:lang w:val="fi-FI" w:eastAsia="fi-FI"/>
              </w:rPr>
            </w:pPr>
            <w:r>
              <w:rPr>
                <w:lang w:val="fi-FI" w:eastAsia="fi-FI"/>
              </w:rPr>
              <w:t>DC_2-7-66_n7</w:t>
            </w:r>
          </w:p>
          <w:p w14:paraId="75649BEE" w14:textId="77777777" w:rsidR="00363CB7" w:rsidRDefault="00363CB7">
            <w:pPr>
              <w:pStyle w:val="TAC"/>
              <w:rPr>
                <w:noProof/>
                <w:lang w:eastAsia="zh-CN"/>
              </w:rPr>
            </w:pPr>
            <w:r>
              <w:rPr>
                <w:lang w:val="fi-FI" w:eastAsia="fi-FI"/>
              </w:rPr>
              <w:t>DC_2-7-66-66_n7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BF014F" w14:textId="77777777" w:rsidR="00363CB7" w:rsidRDefault="00363CB7">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A1F350"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002611" w14:textId="77777777" w:rsidR="00363CB7" w:rsidRDefault="00363CB7">
            <w:pPr>
              <w:pStyle w:val="TAC"/>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C14A7E" w14:textId="77777777" w:rsidR="00363CB7" w:rsidRDefault="00363CB7">
            <w:pPr>
              <w:pStyle w:val="TAC"/>
              <w:rPr>
                <w:lang w:eastAsia="zh-CN"/>
              </w:rPr>
            </w:pPr>
            <w:r>
              <w:rPr>
                <w:lang w:eastAsia="zh-CN"/>
              </w:rPr>
              <w:t>0.5</w:t>
            </w:r>
          </w:p>
        </w:tc>
      </w:tr>
      <w:tr w:rsidR="00363CB7" w14:paraId="51294CA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B6D6F5E" w14:textId="77777777" w:rsidR="00363CB7" w:rsidRDefault="00363CB7">
            <w:pPr>
              <w:pStyle w:val="TAC"/>
              <w:rPr>
                <w:lang w:val="fi-FI" w:eastAsia="fi-FI"/>
              </w:rPr>
            </w:pPr>
            <w:r>
              <w:rPr>
                <w:rFonts w:cs="Arial"/>
                <w:szCs w:val="18"/>
              </w:rPr>
              <w:t>DC_2-7-66_n12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561C41" w14:textId="77777777" w:rsidR="00363CB7" w:rsidRDefault="00363CB7">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869873"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093150D"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9B4816" w14:textId="77777777" w:rsidR="00363CB7" w:rsidRDefault="00363CB7">
            <w:pPr>
              <w:pStyle w:val="TAC"/>
              <w:rPr>
                <w:lang w:eastAsia="zh-CN"/>
              </w:rPr>
            </w:pPr>
            <w:r>
              <w:rPr>
                <w:lang w:eastAsia="zh-CN"/>
              </w:rPr>
              <w:t>0.5</w:t>
            </w:r>
          </w:p>
        </w:tc>
      </w:tr>
      <w:tr w:rsidR="00363CB7" w14:paraId="76AEF19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86F1C8E" w14:textId="77777777" w:rsidR="00363CB7" w:rsidRDefault="00363CB7">
            <w:pPr>
              <w:pStyle w:val="TAC"/>
              <w:rPr>
                <w:noProof/>
                <w:lang w:eastAsia="zh-CN"/>
              </w:rPr>
            </w:pPr>
            <w:r>
              <w:rPr>
                <w:rFonts w:cs="Arial"/>
                <w:szCs w:val="18"/>
              </w:rPr>
              <w:t>DC_2-7-66_n25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A744A9" w14:textId="77777777" w:rsidR="00363CB7" w:rsidRDefault="00363CB7">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01CF67"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D7E6B3F" w14:textId="77777777" w:rsidR="00363CB7" w:rsidRDefault="00363CB7">
            <w:pPr>
              <w:pStyle w:val="TAC"/>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E53F01" w14:textId="77777777" w:rsidR="00363CB7" w:rsidRDefault="00363CB7">
            <w:pPr>
              <w:pStyle w:val="TAC"/>
            </w:pPr>
            <w:r>
              <w:rPr>
                <w:lang w:eastAsia="zh-CN"/>
              </w:rPr>
              <w:t>0.5</w:t>
            </w:r>
          </w:p>
        </w:tc>
      </w:tr>
      <w:tr w:rsidR="00363CB7" w14:paraId="741CB04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076FACF" w14:textId="77777777" w:rsidR="00363CB7" w:rsidRDefault="00363CB7">
            <w:pPr>
              <w:pStyle w:val="TAC"/>
              <w:rPr>
                <w:noProof/>
                <w:lang w:eastAsia="zh-CN"/>
              </w:rPr>
            </w:pPr>
            <w:r>
              <w:t>DC_2-7-66_</w:t>
            </w:r>
            <w:r>
              <w:rPr>
                <w:lang w:eastAsia="ja-JP"/>
              </w:rPr>
              <w:t>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809FA7" w14:textId="77777777" w:rsidR="00363CB7" w:rsidRDefault="00363CB7">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79BC4E"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D39F918" w14:textId="77777777" w:rsidR="00363CB7" w:rsidRDefault="00363CB7">
            <w:pPr>
              <w:pStyle w:val="TAC"/>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15D1C1" w14:textId="77777777" w:rsidR="00363CB7" w:rsidRDefault="00363CB7">
            <w:pPr>
              <w:pStyle w:val="TAC"/>
            </w:pPr>
            <w:r>
              <w:rPr>
                <w:lang w:eastAsia="zh-CN"/>
              </w:rPr>
              <w:t>0.2</w:t>
            </w:r>
          </w:p>
        </w:tc>
      </w:tr>
      <w:tr w:rsidR="00363CB7" w14:paraId="40FB664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BA290F9" w14:textId="77777777" w:rsidR="00363CB7" w:rsidRDefault="00363CB7">
            <w:pPr>
              <w:pStyle w:val="TAC"/>
              <w:rPr>
                <w:rFonts w:eastAsia="MS Mincho" w:cs="Arial"/>
                <w:szCs w:val="18"/>
                <w:lang w:eastAsia="ja-JP"/>
              </w:rPr>
            </w:pPr>
            <w:r>
              <w:rPr>
                <w:rFonts w:cs="Arial"/>
                <w:noProof/>
                <w:szCs w:val="18"/>
                <w:lang w:eastAsia="zh-CN"/>
              </w:rPr>
              <w:lastRenderedPageBreak/>
              <w:t>DC_</w:t>
            </w:r>
            <w:r>
              <w:rPr>
                <w:rFonts w:eastAsia="MS Mincho" w:cs="Arial"/>
                <w:szCs w:val="18"/>
                <w:lang w:eastAsia="ja-JP"/>
              </w:rPr>
              <w:t>2-7-66_n38</w:t>
            </w:r>
          </w:p>
          <w:p w14:paraId="76A04E89" w14:textId="77777777" w:rsidR="00363CB7" w:rsidRDefault="00363CB7">
            <w:pPr>
              <w:pStyle w:val="TAC"/>
              <w:rPr>
                <w:rFonts w:eastAsia="SimSun" w:cs="Arial"/>
              </w:rPr>
            </w:pPr>
            <w:r>
              <w:rPr>
                <w:rFonts w:cs="Arial"/>
                <w:noProof/>
                <w:szCs w:val="18"/>
                <w:lang w:eastAsia="zh-CN"/>
              </w:rPr>
              <w:t>DC_</w:t>
            </w:r>
            <w:r>
              <w:rPr>
                <w:rFonts w:eastAsia="MS Mincho" w:cs="Arial"/>
                <w:szCs w:val="18"/>
                <w:lang w:eastAsia="ja-JP"/>
              </w:rPr>
              <w:t>2-2-7-66_n38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F1D2CE" w14:textId="77777777" w:rsidR="00363CB7" w:rsidRDefault="00363CB7">
            <w:pPr>
              <w:pStyle w:val="TAC"/>
              <w:rPr>
                <w:rFonts w:cs="Arial"/>
                <w:szCs w:val="18"/>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311E8D" w14:textId="77777777" w:rsidR="00363CB7" w:rsidRDefault="00363CB7">
            <w:pPr>
              <w:pStyle w:val="TAC"/>
              <w:rPr>
                <w:rFonts w:cs="Arial"/>
                <w:szCs w:val="18"/>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6DC87C" w14:textId="77777777" w:rsidR="00363CB7" w:rsidRDefault="00363CB7">
            <w:pPr>
              <w:pStyle w:val="TAC"/>
              <w:rPr>
                <w:rFonts w:cs="Arial"/>
                <w:szCs w:val="18"/>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B11EE7" w14:textId="77777777" w:rsidR="00363CB7" w:rsidRDefault="00363CB7">
            <w:pPr>
              <w:pStyle w:val="TAC"/>
              <w:rPr>
                <w:rFonts w:cs="Arial"/>
                <w:szCs w:val="18"/>
                <w:lang w:eastAsia="zh-CN"/>
              </w:rPr>
            </w:pPr>
            <w:r>
              <w:rPr>
                <w:lang w:eastAsia="zh-CN"/>
              </w:rPr>
              <w:t>0.5</w:t>
            </w:r>
          </w:p>
        </w:tc>
      </w:tr>
      <w:tr w:rsidR="00363CB7" w14:paraId="2D775C8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7905E69" w14:textId="77777777" w:rsidR="00363CB7" w:rsidRDefault="00363CB7">
            <w:pPr>
              <w:pStyle w:val="TAC"/>
              <w:rPr>
                <w:rFonts w:cs="Arial"/>
                <w:lang w:val="da-DK" w:eastAsia="zh-CN"/>
              </w:rPr>
            </w:pPr>
            <w:r>
              <w:rPr>
                <w:rFonts w:cs="Arial"/>
                <w:lang w:val="da-DK" w:eastAsia="zh-CN"/>
              </w:rPr>
              <w:t>DC_2-7-(n)66</w:t>
            </w:r>
          </w:p>
          <w:p w14:paraId="48828BBB" w14:textId="77777777" w:rsidR="00363CB7" w:rsidRDefault="00363CB7">
            <w:pPr>
              <w:pStyle w:val="TAC"/>
              <w:rPr>
                <w:rFonts w:cs="Arial"/>
                <w:lang w:val="da-DK" w:eastAsia="zh-CN"/>
              </w:rPr>
            </w:pPr>
            <w:r>
              <w:rPr>
                <w:rFonts w:cs="Arial"/>
                <w:lang w:eastAsia="zh-CN"/>
              </w:rPr>
              <w:t>DC_2-7-66_n66</w:t>
            </w:r>
          </w:p>
          <w:p w14:paraId="53375781" w14:textId="77777777" w:rsidR="00363CB7" w:rsidRDefault="00363CB7">
            <w:pPr>
              <w:pStyle w:val="TAC"/>
              <w:rPr>
                <w:rFonts w:cs="Arial"/>
                <w:lang w:val="da-DK" w:eastAsia="zh-CN"/>
              </w:rPr>
            </w:pPr>
            <w:r>
              <w:rPr>
                <w:rFonts w:cs="Arial"/>
                <w:lang w:val="da-DK"/>
              </w:rPr>
              <w:t>DC_2-7-7-(n)66</w:t>
            </w:r>
          </w:p>
          <w:p w14:paraId="0D24D026" w14:textId="77777777" w:rsidR="00363CB7" w:rsidRDefault="00363CB7">
            <w:pPr>
              <w:pStyle w:val="TAC"/>
              <w:rPr>
                <w:rFonts w:cs="Arial"/>
                <w:lang w:val="da-DK" w:eastAsia="zh-CN"/>
              </w:rPr>
            </w:pPr>
            <w:r>
              <w:rPr>
                <w:rFonts w:cs="Arial"/>
                <w:lang w:eastAsia="zh-CN"/>
              </w:rPr>
              <w:t>DC_2-7-7-66_n66</w:t>
            </w:r>
          </w:p>
          <w:p w14:paraId="585204F0" w14:textId="77777777" w:rsidR="00363CB7" w:rsidRDefault="00363CB7">
            <w:pPr>
              <w:pStyle w:val="TAC"/>
              <w:rPr>
                <w:rFonts w:cs="Arial"/>
                <w:lang w:eastAsia="zh-CN"/>
              </w:rPr>
            </w:pPr>
            <w:r>
              <w:rPr>
                <w:rFonts w:cs="Arial"/>
                <w:lang w:eastAsia="zh-CN"/>
              </w:rPr>
              <w:t>DC_2-7-7-66-(n)66</w:t>
            </w:r>
          </w:p>
          <w:p w14:paraId="5D9461CC" w14:textId="77777777" w:rsidR="00363CB7" w:rsidRDefault="00363CB7">
            <w:pPr>
              <w:pStyle w:val="TAC"/>
              <w:rPr>
                <w:rFonts w:cs="Arial"/>
              </w:rPr>
            </w:pPr>
            <w:r>
              <w:rPr>
                <w:rFonts w:cs="Arial"/>
                <w:lang w:eastAsia="zh-CN"/>
              </w:rPr>
              <w:t>DC_2-7-66-(n)66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78BD8E" w14:textId="77777777" w:rsidR="00363CB7" w:rsidRDefault="00363CB7">
            <w:pPr>
              <w:pStyle w:val="TAC"/>
              <w:rPr>
                <w:rFonts w:cs="Arial"/>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0CC062" w14:textId="77777777" w:rsidR="00363CB7" w:rsidRDefault="00363CB7">
            <w:pPr>
              <w:pStyle w:val="TAC"/>
              <w:rPr>
                <w:rFonts w:cs="Arial"/>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B3D5A9A" w14:textId="77777777" w:rsidR="00363CB7" w:rsidRDefault="00363CB7">
            <w:pPr>
              <w:pStyle w:val="TAC"/>
              <w:rPr>
                <w:rFonts w:cs="Arial"/>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BC9881B" w14:textId="77777777" w:rsidR="00363CB7" w:rsidRDefault="00363CB7">
            <w:pPr>
              <w:pStyle w:val="TAC"/>
              <w:rPr>
                <w:rFonts w:cs="Arial"/>
              </w:rPr>
            </w:pPr>
            <w:r>
              <w:rPr>
                <w:lang w:eastAsia="zh-CN"/>
              </w:rPr>
              <w:t>0.5</w:t>
            </w:r>
          </w:p>
        </w:tc>
      </w:tr>
      <w:tr w:rsidR="00363CB7" w14:paraId="6C2EDA4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726B164" w14:textId="77777777" w:rsidR="00363CB7" w:rsidRDefault="00363CB7">
            <w:pPr>
              <w:pStyle w:val="TAC"/>
              <w:rPr>
                <w:rFonts w:cs="Arial"/>
              </w:rPr>
            </w:pPr>
            <w:r>
              <w:rPr>
                <w:rFonts w:cs="Arial"/>
                <w:szCs w:val="18"/>
                <w:lang w:eastAsia="zh-CN"/>
              </w:rPr>
              <w:t>DC_2-7-66_n71</w:t>
            </w:r>
            <w:r>
              <w:rPr>
                <w:lang w:eastAsia="zh-CN"/>
              </w:rPr>
              <w:br/>
              <w:t>DC_2-2-7-66_n71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702232" w14:textId="77777777" w:rsidR="00363CB7" w:rsidRDefault="00363CB7">
            <w:pPr>
              <w:pStyle w:val="TAC"/>
              <w:rPr>
                <w:rFonts w:cs="Arial"/>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DC9BFA" w14:textId="77777777" w:rsidR="00363CB7" w:rsidRDefault="00363CB7">
            <w:pPr>
              <w:pStyle w:val="TAC"/>
              <w:rPr>
                <w:rFonts w:cs="Arial"/>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588810" w14:textId="77777777" w:rsidR="00363CB7" w:rsidRDefault="00363CB7">
            <w:pPr>
              <w:pStyle w:val="TAC"/>
              <w:rPr>
                <w:rFonts w:cs="Arial"/>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6887CE" w14:textId="77777777" w:rsidR="00363CB7" w:rsidRDefault="00363CB7">
            <w:pPr>
              <w:pStyle w:val="TAC"/>
              <w:rPr>
                <w:rFonts w:cs="Arial"/>
              </w:rPr>
            </w:pPr>
            <w:r>
              <w:rPr>
                <w:lang w:eastAsia="zh-CN"/>
              </w:rPr>
              <w:t>-</w:t>
            </w:r>
          </w:p>
        </w:tc>
      </w:tr>
      <w:tr w:rsidR="00363CB7" w14:paraId="72BC62C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C79AE76" w14:textId="77777777" w:rsidR="00363CB7" w:rsidRDefault="00363CB7">
            <w:pPr>
              <w:pStyle w:val="TAC"/>
              <w:rPr>
                <w:rFonts w:cs="Arial"/>
                <w:szCs w:val="18"/>
                <w:lang w:eastAsia="zh-CN"/>
              </w:rPr>
            </w:pPr>
            <w:r>
              <w:rPr>
                <w:rFonts w:cs="Arial"/>
                <w:szCs w:val="18"/>
                <w:lang w:eastAsia="zh-CN"/>
              </w:rPr>
              <w:t>DC_2-7_n66-n71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26D3B0" w14:textId="77777777" w:rsidR="00363CB7" w:rsidRDefault="00363CB7">
            <w:pPr>
              <w:pStyle w:val="TAC"/>
              <w:rPr>
                <w:rFonts w:cs="Arial"/>
                <w:szCs w:val="18"/>
                <w:lang w:eastAsia="zh-CN"/>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93D337"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1ABB60"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9315E9" w14:textId="77777777" w:rsidR="00363CB7" w:rsidRDefault="00363CB7">
            <w:pPr>
              <w:pStyle w:val="TAC"/>
              <w:rPr>
                <w:rFonts w:cs="Arial"/>
                <w:szCs w:val="18"/>
                <w:lang w:eastAsia="zh-CN"/>
              </w:rPr>
            </w:pPr>
            <w:r>
              <w:rPr>
                <w:rFonts w:cs="Arial"/>
                <w:szCs w:val="18"/>
                <w:lang w:eastAsia="zh-CN"/>
              </w:rPr>
              <w:t>-</w:t>
            </w:r>
          </w:p>
        </w:tc>
      </w:tr>
      <w:tr w:rsidR="00363CB7" w14:paraId="3A705A8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0269C60" w14:textId="77777777" w:rsidR="00363CB7" w:rsidRDefault="00363CB7">
            <w:pPr>
              <w:pStyle w:val="TAC"/>
            </w:pPr>
            <w:r>
              <w:t>DC_2-7-66_n77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49E352" w14:textId="77777777" w:rsidR="00363CB7" w:rsidRDefault="00363CB7">
            <w:pPr>
              <w:pStyle w:val="TAC"/>
              <w:rPr>
                <w:lang w:eastAsia="zh-CN"/>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A28F77"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66976F" w14:textId="77777777" w:rsidR="00363CB7" w:rsidRDefault="00363CB7">
            <w:pPr>
              <w:pStyle w:val="TAC"/>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CC3093" w14:textId="77777777" w:rsidR="00363CB7" w:rsidRDefault="00363CB7">
            <w:pPr>
              <w:pStyle w:val="TAC"/>
            </w:pPr>
            <w:r>
              <w:rPr>
                <w:lang w:eastAsia="zh-CN"/>
              </w:rPr>
              <w:t>0.5</w:t>
            </w:r>
          </w:p>
        </w:tc>
      </w:tr>
      <w:tr w:rsidR="00363CB7" w14:paraId="1C8166E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34DF92A" w14:textId="77777777" w:rsidR="00363CB7" w:rsidRDefault="00363CB7">
            <w:pPr>
              <w:pStyle w:val="TAC"/>
            </w:pPr>
            <w:r>
              <w:rPr>
                <w:rFonts w:cs="Arial"/>
                <w:szCs w:val="18"/>
                <w:lang w:val="x-none"/>
              </w:rPr>
              <w:t>DC_</w:t>
            </w:r>
            <w:r>
              <w:rPr>
                <w:rFonts w:cs="Arial"/>
                <w:szCs w:val="18"/>
              </w:rPr>
              <w:t>2-7_n66-n77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5C66FE" w14:textId="77777777" w:rsidR="00363CB7" w:rsidRDefault="00363CB7">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E81AF5" w14:textId="77777777" w:rsidR="00363CB7" w:rsidRDefault="00363CB7">
            <w:pPr>
              <w:pStyle w:val="TAC"/>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5EFD13" w14:textId="77777777" w:rsidR="00363CB7" w:rsidRDefault="00363CB7">
            <w:pPr>
              <w:pStyle w:val="TAC"/>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1F9418" w14:textId="77777777" w:rsidR="00363CB7" w:rsidRDefault="00363CB7">
            <w:pPr>
              <w:pStyle w:val="TAC"/>
            </w:pPr>
            <w:r>
              <w:rPr>
                <w:lang w:eastAsia="zh-CN"/>
              </w:rPr>
              <w:t>0.5</w:t>
            </w:r>
          </w:p>
        </w:tc>
      </w:tr>
      <w:tr w:rsidR="00363CB7" w14:paraId="7B76BBE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B54EA35" w14:textId="77777777" w:rsidR="00363CB7" w:rsidRDefault="00363CB7">
            <w:pPr>
              <w:pStyle w:val="TAC"/>
              <w:rPr>
                <w:rFonts w:cs="Arial"/>
                <w:lang w:eastAsia="ja-JP"/>
              </w:rPr>
            </w:pPr>
            <w:r>
              <w:rPr>
                <w:rFonts w:cs="Arial"/>
              </w:rPr>
              <w:t>DC_</w:t>
            </w:r>
            <w:r>
              <w:rPr>
                <w:rFonts w:cs="Arial"/>
                <w:lang w:eastAsia="ja-JP"/>
              </w:rPr>
              <w:t>2-7</w:t>
            </w:r>
            <w:r>
              <w:rPr>
                <w:rFonts w:cs="Arial"/>
              </w:rPr>
              <w:t>-</w:t>
            </w:r>
            <w:r>
              <w:rPr>
                <w:rFonts w:cs="Arial"/>
                <w:lang w:eastAsia="ja-JP"/>
              </w:rPr>
              <w:t xml:space="preserve">66_n78 </w:t>
            </w:r>
            <w:r>
              <w:rPr>
                <w:rFonts w:cs="Arial"/>
                <w:lang w:eastAsia="ja-JP"/>
              </w:rPr>
              <w:br/>
            </w:r>
            <w:r>
              <w:rPr>
                <w:noProof/>
              </w:rPr>
              <w:t>DC_2-2-7-66_n78</w:t>
            </w:r>
          </w:p>
          <w:p w14:paraId="73A9C1A0" w14:textId="77777777" w:rsidR="00363CB7" w:rsidRDefault="00363CB7">
            <w:pPr>
              <w:pStyle w:val="TAC"/>
              <w:rPr>
                <w:rFonts w:cs="Arial"/>
                <w:lang w:eastAsia="ja-JP"/>
              </w:rPr>
            </w:pPr>
            <w:r>
              <w:rPr>
                <w:rFonts w:cs="Arial"/>
              </w:rPr>
              <w:t>DC_</w:t>
            </w:r>
            <w:r>
              <w:rPr>
                <w:rFonts w:cs="Arial"/>
                <w:lang w:eastAsia="ja-JP"/>
              </w:rPr>
              <w:t>2-7-7</w:t>
            </w:r>
            <w:r>
              <w:rPr>
                <w:rFonts w:cs="Arial"/>
              </w:rPr>
              <w:t>-</w:t>
            </w:r>
            <w:r>
              <w:rPr>
                <w:rFonts w:cs="Arial"/>
                <w:lang w:eastAsia="ja-JP"/>
              </w:rPr>
              <w:t>66_n78</w:t>
            </w:r>
          </w:p>
          <w:p w14:paraId="5276172D" w14:textId="77777777" w:rsidR="00363CB7" w:rsidRDefault="00363CB7">
            <w:pPr>
              <w:pStyle w:val="TAC"/>
              <w:rPr>
                <w:rFonts w:cs="Arial"/>
                <w:lang w:eastAsia="ja-JP"/>
              </w:rPr>
            </w:pPr>
            <w:r>
              <w:rPr>
                <w:rFonts w:cs="Arial"/>
              </w:rPr>
              <w:t>DC_</w:t>
            </w:r>
            <w:r>
              <w:rPr>
                <w:rFonts w:cs="Arial"/>
                <w:lang w:eastAsia="ja-JP"/>
              </w:rPr>
              <w:t>2-7</w:t>
            </w:r>
            <w:r>
              <w:rPr>
                <w:rFonts w:cs="Arial"/>
              </w:rPr>
              <w:t>-66-</w:t>
            </w:r>
            <w:r>
              <w:rPr>
                <w:rFonts w:cs="Arial"/>
                <w:lang w:eastAsia="ja-JP"/>
              </w:rPr>
              <w:t>66_n78</w:t>
            </w:r>
          </w:p>
          <w:p w14:paraId="17640386" w14:textId="77777777" w:rsidR="00363CB7" w:rsidRDefault="00363CB7">
            <w:pPr>
              <w:pStyle w:val="TAC"/>
              <w:rPr>
                <w:rFonts w:cs="Arial"/>
              </w:rPr>
            </w:pPr>
            <w:r>
              <w:rPr>
                <w:rFonts w:cs="Arial"/>
              </w:rPr>
              <w:t>DC_</w:t>
            </w:r>
            <w:r>
              <w:rPr>
                <w:rFonts w:cs="Arial"/>
                <w:lang w:eastAsia="ja-JP"/>
              </w:rPr>
              <w:t>2-7</w:t>
            </w:r>
            <w:r>
              <w:rPr>
                <w:rFonts w:cs="Arial"/>
              </w:rPr>
              <w:t>-7-66-</w:t>
            </w:r>
            <w:r>
              <w:rPr>
                <w:rFonts w:cs="Arial"/>
                <w:lang w:eastAsia="ja-JP"/>
              </w:rPr>
              <w:t>66_n78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E7EDEA" w14:textId="77777777" w:rsidR="00363CB7" w:rsidRDefault="00363CB7">
            <w:pPr>
              <w:pStyle w:val="TAC"/>
              <w:rPr>
                <w:rFonts w:cs="Arial"/>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9F19BA"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0AAC7D0" w14:textId="77777777" w:rsidR="00363CB7" w:rsidRDefault="00363CB7">
            <w:pPr>
              <w:pStyle w:val="TAC"/>
              <w:rPr>
                <w:rFonts w:cs="Arial"/>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2C06F33" w14:textId="77777777" w:rsidR="00363CB7" w:rsidRDefault="00363CB7">
            <w:pPr>
              <w:pStyle w:val="TAC"/>
              <w:rPr>
                <w:rFonts w:cs="Arial"/>
                <w:lang w:eastAsia="zh-CN"/>
              </w:rPr>
            </w:pPr>
            <w:r>
              <w:rPr>
                <w:rFonts w:cs="Arial"/>
                <w:lang w:eastAsia="zh-CN"/>
              </w:rPr>
              <w:t>0.5</w:t>
            </w:r>
          </w:p>
        </w:tc>
      </w:tr>
      <w:tr w:rsidR="00363CB7" w14:paraId="06C82C1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514B9CF" w14:textId="77777777" w:rsidR="00363CB7" w:rsidRDefault="00363CB7">
            <w:pPr>
              <w:pStyle w:val="TAC"/>
              <w:rPr>
                <w:rFonts w:cs="Arial"/>
                <w:lang w:eastAsia="ja-JP"/>
              </w:rPr>
            </w:pPr>
            <w:r>
              <w:rPr>
                <w:rFonts w:cs="Arial"/>
              </w:rPr>
              <w:t>DC_</w:t>
            </w:r>
            <w:r>
              <w:rPr>
                <w:rFonts w:cs="Arial"/>
                <w:lang w:eastAsia="ja-JP"/>
              </w:rPr>
              <w:t>2-7</w:t>
            </w:r>
            <w:r>
              <w:rPr>
                <w:rFonts w:cs="Arial"/>
              </w:rPr>
              <w:t>_n</w:t>
            </w:r>
            <w:r>
              <w:rPr>
                <w:rFonts w:cs="Arial"/>
                <w:lang w:eastAsia="ja-JP"/>
              </w:rPr>
              <w:t>66-n78</w:t>
            </w:r>
          </w:p>
          <w:p w14:paraId="572908F3" w14:textId="77777777" w:rsidR="00363CB7" w:rsidRDefault="00363CB7">
            <w:pPr>
              <w:pStyle w:val="TAC"/>
              <w:rPr>
                <w:rFonts w:cs="Arial"/>
              </w:rPr>
            </w:pPr>
            <w:r>
              <w:rPr>
                <w:rFonts w:cs="Arial"/>
              </w:rPr>
              <w:t>DC_</w:t>
            </w:r>
            <w:r>
              <w:rPr>
                <w:rFonts w:cs="Arial"/>
                <w:lang w:eastAsia="ja-JP"/>
              </w:rPr>
              <w:t>2-7-7</w:t>
            </w:r>
            <w:r>
              <w:rPr>
                <w:rFonts w:cs="Arial"/>
              </w:rPr>
              <w:t>_n</w:t>
            </w:r>
            <w:r>
              <w:rPr>
                <w:rFonts w:cs="Arial"/>
                <w:lang w:eastAsia="ja-JP"/>
              </w:rPr>
              <w:t>66-n78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492872" w14:textId="77777777" w:rsidR="00363CB7" w:rsidRDefault="00363CB7">
            <w:pPr>
              <w:pStyle w:val="TAC"/>
              <w:rPr>
                <w:rFonts w:cs="Arial"/>
                <w:lang w:eastAsia="zh-CN"/>
              </w:rPr>
            </w:pPr>
            <w:r>
              <w:rPr>
                <w:rFonts w:eastAsia="Malgun Gothic" w:cs="Arial"/>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A172E7"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5C211C9"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1312E3F" w14:textId="77777777" w:rsidR="00363CB7" w:rsidRDefault="00363CB7">
            <w:pPr>
              <w:pStyle w:val="TAC"/>
              <w:rPr>
                <w:rFonts w:cs="Arial"/>
                <w:lang w:eastAsia="zh-CN"/>
              </w:rPr>
            </w:pPr>
            <w:r>
              <w:rPr>
                <w:rFonts w:cs="Arial"/>
                <w:lang w:eastAsia="zh-CN"/>
              </w:rPr>
              <w:t>0.5</w:t>
            </w:r>
          </w:p>
        </w:tc>
      </w:tr>
      <w:tr w:rsidR="00363CB7" w14:paraId="5F4F59A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8510683" w14:textId="77777777" w:rsidR="00363CB7" w:rsidRDefault="00363CB7">
            <w:pPr>
              <w:pStyle w:val="TAC"/>
              <w:rPr>
                <w:rFonts w:cs="Arial"/>
                <w:szCs w:val="18"/>
              </w:rPr>
            </w:pPr>
            <w:r>
              <w:rPr>
                <w:rFonts w:cs="Arial"/>
                <w:szCs w:val="18"/>
                <w:lang w:val="sv-SE" w:eastAsia="ja-JP"/>
              </w:rPr>
              <w:t>DC_2-7-71_n2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73AF59" w14:textId="77777777" w:rsidR="00363CB7" w:rsidRDefault="00363CB7">
            <w:pPr>
              <w:pStyle w:val="TAC"/>
              <w:rPr>
                <w:rFonts w:cs="Arial"/>
                <w:szCs w:val="18"/>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1AC86A"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87779B" w14:textId="77777777" w:rsidR="00363CB7" w:rsidRDefault="00363CB7">
            <w:pPr>
              <w:pStyle w:val="TAC"/>
              <w:rPr>
                <w:rFonts w:cs="Arial"/>
                <w:szCs w:val="18"/>
              </w:rPr>
            </w:pPr>
            <w:r>
              <w:rPr>
                <w:rFonts w:cs="Arial"/>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043AC5" w14:textId="77777777" w:rsidR="00363CB7" w:rsidRDefault="00363CB7">
            <w:pPr>
              <w:pStyle w:val="TAC"/>
              <w:rPr>
                <w:rFonts w:cs="Arial"/>
                <w:szCs w:val="18"/>
                <w:lang w:eastAsia="zh-CN"/>
              </w:rPr>
            </w:pPr>
            <w:r>
              <w:rPr>
                <w:rFonts w:cs="Arial"/>
                <w:szCs w:val="18"/>
                <w:lang w:eastAsia="zh-CN"/>
              </w:rPr>
              <w:t>-</w:t>
            </w:r>
          </w:p>
        </w:tc>
      </w:tr>
      <w:tr w:rsidR="00363CB7" w14:paraId="2780A6E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22F3D74" w14:textId="77777777" w:rsidR="00363CB7" w:rsidRDefault="00363CB7">
            <w:pPr>
              <w:pStyle w:val="TAC"/>
              <w:rPr>
                <w:rFonts w:cs="Arial"/>
                <w:szCs w:val="18"/>
              </w:rPr>
            </w:pPr>
            <w:r>
              <w:rPr>
                <w:rFonts w:cs="Arial"/>
                <w:szCs w:val="18"/>
                <w:lang w:val="sv-SE" w:eastAsia="ja-JP"/>
              </w:rPr>
              <w:t>DC_2-7-71_n66</w:t>
            </w:r>
            <w:r>
              <w:rPr>
                <w:rFonts w:cs="Arial"/>
                <w:szCs w:val="18"/>
                <w:lang w:val="sv-SE" w:eastAsia="ja-JP"/>
              </w:rPr>
              <w:br/>
            </w:r>
            <w:r>
              <w:rPr>
                <w:szCs w:val="18"/>
                <w:lang w:eastAsia="zh-CN"/>
              </w:rPr>
              <w:t>DC_2-</w:t>
            </w:r>
            <w:r>
              <w:rPr>
                <w:rFonts w:cs="Arial"/>
                <w:color w:val="000000"/>
                <w:szCs w:val="18"/>
                <w:lang w:eastAsia="ja-JP"/>
              </w:rPr>
              <w:t>2-7-71_n66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554030" w14:textId="77777777" w:rsidR="00363CB7" w:rsidRDefault="00363CB7">
            <w:pPr>
              <w:pStyle w:val="TAC"/>
              <w:rPr>
                <w:rFonts w:cs="Arial"/>
                <w:szCs w:val="18"/>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8C625C"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2A623A2" w14:textId="77777777" w:rsidR="00363CB7" w:rsidRDefault="00363CB7">
            <w:pPr>
              <w:pStyle w:val="TAC"/>
              <w:rPr>
                <w:rFonts w:cs="Arial"/>
                <w:szCs w:val="18"/>
              </w:rPr>
            </w:pPr>
            <w: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B1F13E" w14:textId="77777777" w:rsidR="00363CB7" w:rsidRDefault="00363CB7">
            <w:pPr>
              <w:pStyle w:val="TAC"/>
              <w:rPr>
                <w:rFonts w:cs="Arial"/>
                <w:szCs w:val="18"/>
                <w:lang w:eastAsia="zh-CN"/>
              </w:rPr>
            </w:pPr>
            <w:r>
              <w:rPr>
                <w:rFonts w:cs="Arial"/>
                <w:szCs w:val="18"/>
                <w:lang w:eastAsia="zh-CN"/>
              </w:rPr>
              <w:t>0.3</w:t>
            </w:r>
          </w:p>
        </w:tc>
      </w:tr>
      <w:tr w:rsidR="00363CB7" w14:paraId="0977D4B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D8EA091" w14:textId="77777777" w:rsidR="00363CB7" w:rsidRDefault="00363CB7">
            <w:pPr>
              <w:pStyle w:val="TAC"/>
              <w:rPr>
                <w:rFonts w:cs="Arial"/>
                <w:lang w:val="sv-SE" w:eastAsia="ja-JP"/>
              </w:rPr>
            </w:pPr>
            <w:r>
              <w:rPr>
                <w:rFonts w:cs="Arial"/>
                <w:lang w:val="sv-SE" w:eastAsia="ja-JP"/>
              </w:rPr>
              <w:t>DC_2-</w:t>
            </w:r>
            <w:r>
              <w:rPr>
                <w:rFonts w:cs="Arial"/>
                <w:lang w:eastAsia="ja-JP"/>
              </w:rPr>
              <w:t>7-71_n77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B28F34" w14:textId="77777777" w:rsidR="00363CB7" w:rsidRDefault="00363CB7">
            <w:pPr>
              <w:pStyle w:val="TAC"/>
              <w:rPr>
                <w:rFonts w:cs="Arial"/>
                <w:lang w:val="sv-SE" w:eastAsia="ja-JP"/>
              </w:rPr>
            </w:pPr>
            <w:r>
              <w:rPr>
                <w:rFonts w:cs="Arial"/>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2C7E07" w14:textId="77777777" w:rsidR="00363CB7" w:rsidRDefault="00363CB7">
            <w:pPr>
              <w:pStyle w:val="TAC"/>
              <w:rPr>
                <w:rFonts w:cs="Arial"/>
                <w:lang w:eastAsia="ja-JP"/>
              </w:rPr>
            </w:pPr>
            <w:r>
              <w:rPr>
                <w:rFonts w:cs="Arial"/>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EBBEF8" w14:textId="77777777" w:rsidR="00363CB7" w:rsidRDefault="00363CB7">
            <w:pPr>
              <w:pStyle w:val="TAC"/>
              <w:rPr>
                <w:rFonts w:cs="Arial"/>
                <w:lang w:eastAsia="ja-JP"/>
              </w:rPr>
            </w:pPr>
            <w:r>
              <w:rPr>
                <w:rFonts w:cs="Arial"/>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09DD34" w14:textId="77777777" w:rsidR="00363CB7" w:rsidRDefault="00363CB7">
            <w:pPr>
              <w:pStyle w:val="TAC"/>
              <w:rPr>
                <w:rFonts w:cs="Arial"/>
                <w:lang w:eastAsia="ja-JP"/>
              </w:rPr>
            </w:pPr>
            <w:r>
              <w:rPr>
                <w:rFonts w:cs="Arial"/>
                <w:lang w:eastAsia="ja-JP"/>
              </w:rPr>
              <w:t>0.5</w:t>
            </w:r>
          </w:p>
        </w:tc>
      </w:tr>
      <w:tr w:rsidR="00363CB7" w14:paraId="57524FB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527DBCD" w14:textId="77777777" w:rsidR="00363CB7" w:rsidRDefault="00363CB7">
            <w:pPr>
              <w:pStyle w:val="TAC"/>
              <w:rPr>
                <w:rFonts w:cs="Arial"/>
                <w:szCs w:val="18"/>
                <w:lang w:val="sv-S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281C37" w14:textId="77777777" w:rsidR="00363CB7" w:rsidRDefault="00363CB7">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CF5488"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2EAA446" w14:textId="77777777" w:rsidR="00363CB7" w:rsidRDefault="00363CB7">
            <w:pPr>
              <w:pStyle w:val="TAC"/>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ACD41E" w14:textId="77777777" w:rsidR="00363CB7" w:rsidRDefault="00363CB7">
            <w:pPr>
              <w:pStyle w:val="TAC"/>
              <w:rPr>
                <w:rFonts w:cs="Arial"/>
                <w:szCs w:val="18"/>
                <w:lang w:eastAsia="zh-CN"/>
              </w:rPr>
            </w:pPr>
            <w:r>
              <w:rPr>
                <w:rFonts w:cs="Arial"/>
                <w:szCs w:val="18"/>
                <w:lang w:eastAsia="zh-CN"/>
              </w:rPr>
              <w:t>0.5</w:t>
            </w:r>
          </w:p>
        </w:tc>
      </w:tr>
      <w:tr w:rsidR="00363CB7" w14:paraId="4050EBB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BC866D7" w14:textId="77777777" w:rsidR="00363CB7" w:rsidRDefault="00363CB7">
            <w:pPr>
              <w:pStyle w:val="TAC"/>
              <w:rPr>
                <w:rFonts w:cs="Arial"/>
                <w:szCs w:val="18"/>
              </w:rPr>
            </w:pPr>
            <w:r>
              <w:rPr>
                <w:rFonts w:cs="Arial"/>
                <w:szCs w:val="18"/>
                <w:lang w:val="sv-SE" w:eastAsia="ja-JP"/>
              </w:rPr>
              <w:t>DC_2-7-71_n78</w:t>
            </w:r>
            <w:r>
              <w:rPr>
                <w:rFonts w:cs="Arial"/>
                <w:szCs w:val="18"/>
                <w:lang w:val="sv-SE" w:eastAsia="ja-JP"/>
              </w:rPr>
              <w:br/>
            </w:r>
            <w:r>
              <w:rPr>
                <w:lang w:eastAsia="zh-CN"/>
              </w:rPr>
              <w:t>DC_2-2-7 -71_n78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1DED4C" w14:textId="77777777" w:rsidR="00363CB7" w:rsidRDefault="00363CB7">
            <w:pPr>
              <w:pStyle w:val="TAC"/>
              <w:rPr>
                <w:rFonts w:cs="Arial"/>
                <w:szCs w:val="18"/>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253002"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AFADCB" w14:textId="77777777" w:rsidR="00363CB7" w:rsidRDefault="00363CB7">
            <w:pPr>
              <w:pStyle w:val="TAC"/>
              <w:rPr>
                <w:rFonts w:cs="Arial"/>
                <w:szCs w:val="18"/>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0AB2256" w14:textId="77777777" w:rsidR="00363CB7" w:rsidRDefault="00363CB7">
            <w:pPr>
              <w:pStyle w:val="TAC"/>
              <w:rPr>
                <w:rFonts w:cs="Arial"/>
                <w:szCs w:val="18"/>
                <w:lang w:eastAsia="zh-CN"/>
              </w:rPr>
            </w:pPr>
            <w:r>
              <w:rPr>
                <w:rFonts w:cs="Arial"/>
                <w:szCs w:val="18"/>
                <w:lang w:eastAsia="zh-CN"/>
              </w:rPr>
              <w:t>0.5</w:t>
            </w:r>
          </w:p>
        </w:tc>
      </w:tr>
      <w:tr w:rsidR="00363CB7" w14:paraId="182D3FC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B6EFD2E" w14:textId="77777777" w:rsidR="00363CB7" w:rsidRDefault="00363CB7">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F3BA21" w14:textId="77777777" w:rsidR="00363CB7" w:rsidRDefault="00363CB7">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387DE7" w14:textId="77777777" w:rsidR="00363CB7" w:rsidRDefault="00363CB7">
            <w:pPr>
              <w:pStyle w:val="TAC"/>
              <w:rPr>
                <w:rFonts w:cs="Arial"/>
                <w:szCs w:val="18"/>
                <w:lang w:val="sv-SE" w:eastAsia="ja-JP"/>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242A86A" w14:textId="77777777" w:rsidR="00363CB7" w:rsidRDefault="00363CB7">
            <w:pPr>
              <w:pStyle w:val="TAC"/>
              <w:rPr>
                <w:rFonts w:eastAsia="Malgun Gothic" w:cs="Arial"/>
                <w:szCs w:val="18"/>
                <w:lang w:eastAsia="ko-KR"/>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243A568" w14:textId="77777777" w:rsidR="00363CB7" w:rsidRDefault="00363CB7">
            <w:pPr>
              <w:pStyle w:val="TAC"/>
              <w:rPr>
                <w:rFonts w:eastAsia="Malgun Gothic" w:cs="Arial"/>
                <w:szCs w:val="18"/>
                <w:lang w:eastAsia="ko-KR"/>
              </w:rPr>
            </w:pPr>
            <w:r>
              <w:rPr>
                <w:rFonts w:cs="Arial"/>
                <w:szCs w:val="18"/>
                <w:lang w:eastAsia="zh-CN"/>
              </w:rPr>
              <w:t>0.5</w:t>
            </w:r>
          </w:p>
        </w:tc>
      </w:tr>
      <w:tr w:rsidR="00363CB7" w14:paraId="6B3144E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AF4C622" w14:textId="77777777" w:rsidR="00363CB7" w:rsidRDefault="00363CB7">
            <w:pPr>
              <w:pStyle w:val="TAC"/>
              <w:rPr>
                <w:rFonts w:eastAsia="SimSun" w:cs="Arial"/>
                <w:lang w:val="x-none" w:eastAsia="ja-JP"/>
              </w:rPr>
            </w:pPr>
            <w:r>
              <w:rPr>
                <w:rFonts w:cs="Arial"/>
                <w:lang w:val="x-none" w:eastAsia="ja-JP"/>
              </w:rPr>
              <w:t>DC_</w:t>
            </w:r>
            <w:r>
              <w:rPr>
                <w:rFonts w:cs="Arial"/>
                <w:lang w:val="en-US" w:eastAsia="ja-JP"/>
              </w:rPr>
              <w:t>2</w:t>
            </w:r>
            <w:r>
              <w:rPr>
                <w:rFonts w:cs="Arial"/>
                <w:lang w:val="x-none" w:eastAsia="ja-JP"/>
              </w:rPr>
              <w:t>-12_n2-n66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61BE19" w14:textId="77777777" w:rsidR="00363CB7" w:rsidRDefault="00363CB7">
            <w:pPr>
              <w:pStyle w:val="TAC"/>
              <w:rPr>
                <w:rFonts w:cs="Arial"/>
                <w:szCs w:val="18"/>
                <w:lang w:val="sv-SE" w:eastAsia="ja-JP"/>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FC6A451"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9A8C18" w14:textId="77777777" w:rsidR="00363CB7" w:rsidRDefault="00363CB7">
            <w:pPr>
              <w:pStyle w:val="TAC"/>
              <w:rPr>
                <w:rFonts w:eastAsia="Malgun Gothic" w:cs="Arial"/>
                <w:szCs w:val="18"/>
                <w:lang w:eastAsia="ko-KR"/>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DFD584D" w14:textId="77777777" w:rsidR="00363CB7" w:rsidRDefault="00363CB7">
            <w:pPr>
              <w:pStyle w:val="TAC"/>
              <w:rPr>
                <w:rFonts w:eastAsia="SimSun" w:cs="Arial"/>
                <w:szCs w:val="18"/>
                <w:lang w:eastAsia="zh-CN"/>
              </w:rPr>
            </w:pPr>
            <w:r>
              <w:rPr>
                <w:rFonts w:cs="Arial"/>
                <w:szCs w:val="18"/>
                <w:lang w:eastAsia="zh-CN"/>
              </w:rPr>
              <w:t>0.3</w:t>
            </w:r>
          </w:p>
        </w:tc>
      </w:tr>
      <w:tr w:rsidR="00363CB7" w14:paraId="1283303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C2C73CF" w14:textId="77777777" w:rsidR="00363CB7" w:rsidRDefault="00363CB7">
            <w:pPr>
              <w:pStyle w:val="TAC"/>
              <w:rPr>
                <w:rFonts w:cs="Arial"/>
                <w:lang w:val="x-non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63A0A5" w14:textId="77777777" w:rsidR="00363CB7" w:rsidRDefault="00363CB7">
            <w:pPr>
              <w:pStyle w:val="TAC"/>
              <w:rPr>
                <w:rFonts w:cs="Arial"/>
                <w:szCs w:val="18"/>
                <w:lang w:val="sv-SE" w:eastAsia="ja-JP"/>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16A89D"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4F8498" w14:textId="77777777" w:rsidR="00363CB7" w:rsidRDefault="00363CB7">
            <w:pPr>
              <w:pStyle w:val="TAC"/>
              <w:rPr>
                <w:rFonts w:eastAsia="Malgun Gothic" w:cs="Arial"/>
                <w:szCs w:val="18"/>
                <w:lang w:eastAsia="ko-KR"/>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9EBB46" w14:textId="77777777" w:rsidR="00363CB7" w:rsidRDefault="00363CB7">
            <w:pPr>
              <w:pStyle w:val="TAC"/>
              <w:rPr>
                <w:rFonts w:eastAsia="SimSun" w:cs="Arial"/>
                <w:szCs w:val="18"/>
                <w:lang w:eastAsia="zh-CN"/>
              </w:rPr>
            </w:pPr>
            <w:r>
              <w:rPr>
                <w:rFonts w:cs="Arial"/>
                <w:szCs w:val="18"/>
                <w:lang w:eastAsia="zh-CN"/>
              </w:rPr>
              <w:t>0.5</w:t>
            </w:r>
          </w:p>
        </w:tc>
      </w:tr>
      <w:tr w:rsidR="00363CB7" w14:paraId="244E1B5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DDE7CC2" w14:textId="77777777" w:rsidR="00363CB7" w:rsidRDefault="00363CB7">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650E31" w14:textId="77777777" w:rsidR="00363CB7" w:rsidRDefault="00363CB7">
            <w:pPr>
              <w:pStyle w:val="TAC"/>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DE6756" w14:textId="77777777" w:rsidR="00363CB7" w:rsidRDefault="00363CB7">
            <w:pPr>
              <w:pStyle w:val="TAC"/>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2F19B2" w14:textId="77777777" w:rsidR="00363CB7" w:rsidRDefault="00363CB7">
            <w:pPr>
              <w:pStyle w:val="TAC"/>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F99823" w14:textId="77777777" w:rsidR="00363CB7" w:rsidRDefault="00363CB7">
            <w:pPr>
              <w:pStyle w:val="TAC"/>
            </w:pPr>
            <w:r>
              <w:rPr>
                <w:rFonts w:cs="Arial"/>
                <w:szCs w:val="18"/>
                <w:lang w:eastAsia="zh-CN"/>
              </w:rPr>
              <w:t>0.5</w:t>
            </w:r>
          </w:p>
        </w:tc>
      </w:tr>
      <w:tr w:rsidR="00363CB7" w14:paraId="7F25587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37C4514" w14:textId="77777777" w:rsidR="00363CB7" w:rsidRDefault="00363CB7">
            <w:pPr>
              <w:pStyle w:val="TAC"/>
              <w:rPr>
                <w:rFonts w:cs="Arial"/>
                <w:szCs w:val="18"/>
              </w:rPr>
            </w:pPr>
            <w:r>
              <w:rPr>
                <w:lang w:eastAsia="fi-FI"/>
              </w:rPr>
              <w:t>DC_2-12-30_n2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72F3FF" w14:textId="77777777" w:rsidR="00363CB7" w:rsidRDefault="00363CB7">
            <w:pPr>
              <w:pStyle w:val="TAC"/>
              <w:rPr>
                <w:rFonts w:cs="Arial"/>
                <w:szCs w:val="18"/>
              </w:rPr>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074E69"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57E4A5" w14:textId="77777777" w:rsidR="00363CB7" w:rsidRDefault="00363CB7">
            <w:pPr>
              <w:pStyle w:val="TAC"/>
              <w:rPr>
                <w:rFonts w:cs="Arial"/>
                <w:szCs w:val="18"/>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EB40E4" w14:textId="77777777" w:rsidR="00363CB7" w:rsidRDefault="00363CB7">
            <w:pPr>
              <w:pStyle w:val="TAC"/>
              <w:rPr>
                <w:rFonts w:cs="Arial"/>
                <w:szCs w:val="18"/>
                <w:lang w:eastAsia="zh-CN"/>
              </w:rPr>
            </w:pPr>
            <w:r>
              <w:rPr>
                <w:rFonts w:cs="Arial"/>
                <w:szCs w:val="18"/>
                <w:lang w:eastAsia="zh-CN"/>
              </w:rPr>
              <w:t>0.4</w:t>
            </w:r>
          </w:p>
        </w:tc>
      </w:tr>
      <w:tr w:rsidR="00363CB7" w14:paraId="6812C3C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6BF03BA" w14:textId="77777777" w:rsidR="00363CB7" w:rsidRDefault="00363CB7">
            <w:pPr>
              <w:pStyle w:val="TAC"/>
              <w:rPr>
                <w:rFonts w:cs="Arial"/>
                <w:szCs w:val="18"/>
              </w:rPr>
            </w:pPr>
            <w:r>
              <w:rPr>
                <w:rFonts w:cs="Arial"/>
                <w:szCs w:val="18"/>
                <w:lang w:eastAsia="zh-CN"/>
              </w:rPr>
              <w:t>DC_2-12-30_n66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FEC937" w14:textId="77777777" w:rsidR="00363CB7" w:rsidRDefault="00363CB7">
            <w:pPr>
              <w:pStyle w:val="TAC"/>
              <w:rPr>
                <w:rFonts w:cs="Arial"/>
                <w:szCs w:val="18"/>
              </w:rPr>
            </w:pPr>
            <w:r>
              <w:rPr>
                <w:rFonts w:cs="Arial"/>
                <w:szCs w:val="18"/>
                <w:lang w:eastAsia="zh-TW"/>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7A2A3B"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6B2FEF7" w14:textId="77777777" w:rsidR="00363CB7" w:rsidRDefault="00363CB7">
            <w:pPr>
              <w:pStyle w:val="TAC"/>
              <w:rPr>
                <w:rFonts w:cs="Arial"/>
                <w:szCs w:val="18"/>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BEC01ED" w14:textId="77777777" w:rsidR="00363CB7" w:rsidRDefault="00363CB7">
            <w:pPr>
              <w:pStyle w:val="TAC"/>
              <w:rPr>
                <w:rFonts w:cs="Arial"/>
                <w:szCs w:val="18"/>
                <w:lang w:eastAsia="zh-CN"/>
              </w:rPr>
            </w:pPr>
            <w:r>
              <w:rPr>
                <w:rFonts w:cs="Arial"/>
                <w:szCs w:val="18"/>
                <w:lang w:eastAsia="zh-CN"/>
              </w:rPr>
              <w:t>0.4</w:t>
            </w:r>
          </w:p>
        </w:tc>
      </w:tr>
      <w:tr w:rsidR="00363CB7" w14:paraId="2C63480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2ED8B9A" w14:textId="77777777" w:rsidR="00363CB7" w:rsidRDefault="00363CB7">
            <w:pPr>
              <w:pStyle w:val="TAC"/>
            </w:pPr>
            <w:r>
              <w:t>DC_2-12-30_n77</w:t>
            </w:r>
          </w:p>
          <w:p w14:paraId="5E115268" w14:textId="77777777" w:rsidR="00363CB7" w:rsidRDefault="00363CB7">
            <w:pPr>
              <w:pStyle w:val="TAC"/>
              <w:rPr>
                <w:rFonts w:cs="Arial"/>
              </w:rPr>
            </w:pPr>
            <w:r>
              <w:t>DC_2-2-12-30_n77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935A36" w14:textId="77777777" w:rsidR="00363CB7" w:rsidRDefault="00363CB7">
            <w:pPr>
              <w:pStyle w:val="TAC"/>
              <w:rPr>
                <w:rFonts w:cs="Arial"/>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F8C22E"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3E1C27" w14:textId="77777777" w:rsidR="00363CB7" w:rsidRDefault="00363CB7">
            <w:pPr>
              <w:pStyle w:val="TAC"/>
              <w:rPr>
                <w:rFonts w:cs="Arial"/>
                <w:lang w:eastAsia="zh-CN"/>
              </w:rPr>
            </w:pPr>
            <w:r>
              <w:rPr>
                <w:rFonts w:eastAsia="Yu Mincho"/>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CADBE9" w14:textId="77777777" w:rsidR="00363CB7" w:rsidRDefault="00363CB7">
            <w:pPr>
              <w:pStyle w:val="TAC"/>
              <w:rPr>
                <w:rFonts w:cs="Arial"/>
                <w:lang w:eastAsia="zh-CN"/>
              </w:rPr>
            </w:pPr>
            <w:r>
              <w:rPr>
                <w:rFonts w:cs="Arial"/>
                <w:lang w:eastAsia="zh-CN"/>
              </w:rPr>
              <w:t>0.5</w:t>
            </w:r>
          </w:p>
        </w:tc>
      </w:tr>
      <w:tr w:rsidR="00363CB7" w14:paraId="5565D77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7CEC181" w14:textId="77777777" w:rsidR="00363CB7" w:rsidRDefault="00363CB7">
            <w:pPr>
              <w:pStyle w:val="TAC"/>
            </w:pPr>
            <w:r>
              <w:t>DC_2-12_n41-n66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E25BF6" w14:textId="77777777" w:rsidR="00363CB7" w:rsidRDefault="00363CB7">
            <w:pPr>
              <w:pStyle w:val="TAC"/>
              <w:rPr>
                <w:lang w:val="fi-FI" w:eastAsia="ja-JP"/>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EECDFF" w14:textId="77777777" w:rsidR="00363CB7" w:rsidRDefault="00363CB7">
            <w:pPr>
              <w:pStyle w:val="TAC"/>
              <w:rPr>
                <w:rFonts w:cs="Arial"/>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B61A37A" w14:textId="77777777" w:rsidR="00363CB7" w:rsidRDefault="00363CB7">
            <w:pPr>
              <w:pStyle w:val="TAC"/>
              <w:rPr>
                <w:rFonts w:eastAsia="Yu Mincho"/>
                <w:lang w:eastAsia="ja-JP"/>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C95244" w14:textId="77777777" w:rsidR="00363CB7" w:rsidRDefault="00363CB7">
            <w:pPr>
              <w:pStyle w:val="TAC"/>
              <w:rPr>
                <w:rFonts w:eastAsia="SimSun" w:cs="Arial"/>
                <w:lang w:eastAsia="zh-CN"/>
              </w:rPr>
            </w:pPr>
            <w:r>
              <w:rPr>
                <w:rFonts w:cs="Arial"/>
                <w:szCs w:val="18"/>
                <w:lang w:eastAsia="zh-CN"/>
              </w:rPr>
              <w:t>0.3</w:t>
            </w:r>
          </w:p>
        </w:tc>
      </w:tr>
      <w:tr w:rsidR="00363CB7" w14:paraId="2FD5FFD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F07C520" w14:textId="77777777" w:rsidR="00363CB7" w:rsidRDefault="00363CB7">
            <w:pPr>
              <w:pStyle w:val="TAC"/>
              <w:rPr>
                <w:lang w:eastAsia="fi-FI"/>
              </w:rPr>
            </w:pPr>
            <w:r>
              <w:rPr>
                <w:rFonts w:cs="Arial"/>
              </w:rPr>
              <w:t>DC_2-12-48_n5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222EC0" w14:textId="77777777" w:rsidR="00363CB7" w:rsidRDefault="00363CB7">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683239"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25B9092"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DC5FF09" w14:textId="77777777" w:rsidR="00363CB7" w:rsidRDefault="00363CB7">
            <w:pPr>
              <w:pStyle w:val="TAC"/>
              <w:rPr>
                <w:rFonts w:cs="Arial"/>
                <w:lang w:eastAsia="zh-CN"/>
              </w:rPr>
            </w:pPr>
            <w:r>
              <w:rPr>
                <w:rFonts w:cs="Arial"/>
                <w:lang w:eastAsia="zh-CN"/>
              </w:rPr>
              <w:t>0.5</w:t>
            </w:r>
          </w:p>
        </w:tc>
      </w:tr>
      <w:tr w:rsidR="00363CB7" w14:paraId="5CA430E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FC4D9CF" w14:textId="77777777" w:rsidR="00363CB7" w:rsidRDefault="00363CB7">
            <w:pPr>
              <w:pStyle w:val="TAC"/>
              <w:rPr>
                <w:rFonts w:cs="Arial"/>
              </w:rPr>
            </w:pPr>
            <w:r>
              <w:rPr>
                <w:lang w:eastAsia="fi-FI"/>
              </w:rPr>
              <w:t>DC_2-12-66_n2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E4B9F4" w14:textId="77777777" w:rsidR="00363CB7" w:rsidRDefault="00363CB7">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BECB16" w14:textId="77777777" w:rsidR="00363CB7" w:rsidRDefault="00363CB7">
            <w:pPr>
              <w:pStyle w:val="TAC"/>
              <w:rPr>
                <w:rFonts w:cs="Arial"/>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81F82A"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1A2FAF" w14:textId="77777777" w:rsidR="00363CB7" w:rsidRDefault="00363CB7">
            <w:pPr>
              <w:pStyle w:val="TAC"/>
              <w:rPr>
                <w:rFonts w:cs="Arial"/>
                <w:lang w:eastAsia="zh-CN"/>
              </w:rPr>
            </w:pPr>
            <w:r>
              <w:rPr>
                <w:rFonts w:cs="Arial"/>
                <w:szCs w:val="18"/>
                <w:lang w:eastAsia="zh-CN"/>
              </w:rPr>
              <w:t>0.3</w:t>
            </w:r>
          </w:p>
        </w:tc>
      </w:tr>
      <w:tr w:rsidR="00363CB7" w14:paraId="537BFE3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1F4F014" w14:textId="77777777" w:rsidR="00363CB7" w:rsidRDefault="00363CB7">
            <w:pPr>
              <w:pStyle w:val="TAC"/>
              <w:rPr>
                <w:lang w:eastAsia="fi-FI"/>
              </w:rPr>
            </w:pPr>
            <w:r>
              <w:rPr>
                <w:rFonts w:cs="Arial"/>
              </w:rPr>
              <w:t>DC_2-12-66_n5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AAE0CB" w14:textId="77777777" w:rsidR="00363CB7" w:rsidRDefault="00363CB7">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7EA80F"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00218E5"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81F40A" w14:textId="77777777" w:rsidR="00363CB7" w:rsidRDefault="00363CB7">
            <w:pPr>
              <w:pStyle w:val="TAC"/>
              <w:rPr>
                <w:rFonts w:cs="Arial"/>
                <w:lang w:eastAsia="zh-CN"/>
              </w:rPr>
            </w:pPr>
            <w:r>
              <w:rPr>
                <w:rFonts w:cs="Arial"/>
                <w:lang w:eastAsia="zh-CN"/>
              </w:rPr>
              <w:t>0.3</w:t>
            </w:r>
          </w:p>
        </w:tc>
      </w:tr>
      <w:tr w:rsidR="00363CB7" w14:paraId="7B8D9A9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6D49B56" w14:textId="77777777" w:rsidR="00363CB7" w:rsidRDefault="00363CB7">
            <w:pPr>
              <w:pStyle w:val="TAC"/>
              <w:rPr>
                <w:rFonts w:cs="Arial"/>
                <w:szCs w:val="18"/>
              </w:rPr>
            </w:pPr>
            <w:r>
              <w:rPr>
                <w:lang w:eastAsia="fi-FI"/>
              </w:rPr>
              <w:t>DC_2-12-66_n7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5808C9" w14:textId="77777777" w:rsidR="00363CB7" w:rsidRDefault="00363CB7">
            <w:pPr>
              <w:pStyle w:val="TAC"/>
              <w:rPr>
                <w:rFonts w:cs="Arial"/>
                <w:szCs w:val="18"/>
                <w:lang w:eastAsia="zh-TW"/>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55D8FF"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72572D" w14:textId="77777777" w:rsidR="00363CB7" w:rsidRDefault="00363CB7">
            <w:pPr>
              <w:pStyle w:val="TAC"/>
              <w:rPr>
                <w:rFonts w:cs="Arial"/>
                <w:szCs w:val="18"/>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871718" w14:textId="77777777" w:rsidR="00363CB7" w:rsidRDefault="00363CB7">
            <w:pPr>
              <w:pStyle w:val="TAC"/>
              <w:rPr>
                <w:rFonts w:cs="Arial"/>
                <w:szCs w:val="18"/>
                <w:lang w:eastAsia="zh-CN"/>
              </w:rPr>
            </w:pPr>
            <w:r>
              <w:rPr>
                <w:rFonts w:cs="Arial"/>
                <w:szCs w:val="18"/>
                <w:lang w:eastAsia="zh-CN"/>
              </w:rPr>
              <w:t>0.3</w:t>
            </w:r>
          </w:p>
        </w:tc>
      </w:tr>
      <w:tr w:rsidR="00363CB7" w14:paraId="41AA136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2711091" w14:textId="77777777" w:rsidR="00363CB7" w:rsidRDefault="00363CB7">
            <w:pPr>
              <w:pStyle w:val="TAC"/>
              <w:rPr>
                <w:lang w:eastAsia="fi-FI"/>
              </w:rPr>
            </w:pPr>
            <w:r>
              <w:rPr>
                <w:lang w:eastAsia="fi-FI"/>
              </w:rPr>
              <w:t>DC_2-12-66_n30</w:t>
            </w:r>
          </w:p>
          <w:p w14:paraId="46953FA6" w14:textId="77777777" w:rsidR="00363CB7" w:rsidRDefault="00363CB7">
            <w:pPr>
              <w:pStyle w:val="TAC"/>
              <w:rPr>
                <w:lang w:eastAsia="fi-FI"/>
              </w:rPr>
            </w:pPr>
            <w:r>
              <w:rPr>
                <w:lang w:eastAsia="fi-FI"/>
              </w:rPr>
              <w:t>DC_2-2-12-66_n30</w:t>
            </w:r>
          </w:p>
          <w:p w14:paraId="66B7AD41" w14:textId="77777777" w:rsidR="00363CB7" w:rsidRDefault="00363CB7">
            <w:pPr>
              <w:pStyle w:val="TAC"/>
              <w:rPr>
                <w:rFonts w:cs="Arial"/>
                <w:szCs w:val="18"/>
              </w:rPr>
            </w:pPr>
            <w:r>
              <w:rPr>
                <w:lang w:eastAsia="fi-FI"/>
              </w:rPr>
              <w:t>DC_2-12-66-66_n30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7E8150" w14:textId="77777777" w:rsidR="00363CB7" w:rsidRDefault="00363CB7">
            <w:pPr>
              <w:pStyle w:val="TAC"/>
              <w:rPr>
                <w:rFonts w:cs="Arial"/>
                <w:szCs w:val="18"/>
                <w:lang w:eastAsia="zh-TW"/>
              </w:rPr>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33A6B7"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F8F8D5B" w14:textId="77777777" w:rsidR="00363CB7" w:rsidRDefault="00363CB7">
            <w:pPr>
              <w:pStyle w:val="TAC"/>
              <w:rPr>
                <w:rFonts w:cs="Arial"/>
                <w:szCs w:val="18"/>
                <w:lang w:eastAsia="zh-CN"/>
              </w:rPr>
            </w:pPr>
            <w:r>
              <w:rPr>
                <w:rFonts w:cs="Arial"/>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2E8B7E" w14:textId="77777777" w:rsidR="00363CB7" w:rsidRDefault="00363CB7">
            <w:pPr>
              <w:pStyle w:val="TAC"/>
              <w:rPr>
                <w:rFonts w:cs="Arial"/>
                <w:szCs w:val="18"/>
                <w:lang w:eastAsia="zh-CN"/>
              </w:rPr>
            </w:pPr>
            <w:r>
              <w:rPr>
                <w:rFonts w:cs="Arial"/>
                <w:szCs w:val="18"/>
                <w:lang w:eastAsia="zh-CN"/>
              </w:rPr>
              <w:t>0.5</w:t>
            </w:r>
          </w:p>
        </w:tc>
      </w:tr>
      <w:tr w:rsidR="00363CB7" w14:paraId="013EC0C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4B80E58" w14:textId="77777777" w:rsidR="00363CB7" w:rsidRDefault="00363CB7">
            <w:pPr>
              <w:pStyle w:val="TAC"/>
              <w:rPr>
                <w:rFonts w:cs="Arial"/>
                <w:szCs w:val="18"/>
              </w:rPr>
            </w:pPr>
            <w:r>
              <w:rPr>
                <w:rFonts w:cs="Arial"/>
                <w:szCs w:val="18"/>
                <w:lang w:val="sv-SE" w:eastAsia="ja-JP"/>
              </w:rPr>
              <w:t>DC_2-12-66_n41</w:t>
            </w:r>
            <w:r>
              <w:rPr>
                <w:rFonts w:cs="Arial"/>
                <w:szCs w:val="18"/>
                <w:lang w:val="sv-SE" w:eastAsia="ja-JP"/>
              </w:rPr>
              <w:br/>
            </w:r>
            <w:r>
              <w:rPr>
                <w:lang w:eastAsia="zh-CN"/>
              </w:rPr>
              <w:t>DC_2-2-12-66_n41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0B2654" w14:textId="77777777" w:rsidR="00363CB7" w:rsidRDefault="00363CB7">
            <w:pPr>
              <w:pStyle w:val="TAC"/>
              <w:rPr>
                <w:rFonts w:cs="Arial"/>
                <w:szCs w:val="18"/>
                <w:lang w:eastAsia="zh-TW"/>
              </w:rPr>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CA2EA0" w14:textId="77777777" w:rsidR="00363CB7" w:rsidRDefault="00363CB7">
            <w:pPr>
              <w:pStyle w:val="TAC"/>
              <w:rPr>
                <w:rFonts w:cs="Arial"/>
                <w:szCs w:val="18"/>
                <w:lang w:eastAsia="zh-CN"/>
              </w:rPr>
            </w:pPr>
            <w:r>
              <w:rPr>
                <w:rFonts w:cs="Arial"/>
                <w:szCs w:val="18"/>
                <w:lang w:eastAsia="zh-CN"/>
              </w:rPr>
              <w:t>0.8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96B55E4" w14:textId="77777777" w:rsidR="00363CB7" w:rsidRDefault="00363CB7">
            <w:pPr>
              <w:pStyle w:val="TAC"/>
              <w:rPr>
                <w:rFonts w:cs="Arial"/>
                <w:szCs w:val="18"/>
                <w:lang w:eastAsia="zh-CN"/>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CAD448" w14:textId="77777777" w:rsidR="00363CB7" w:rsidRDefault="00363CB7">
            <w:pPr>
              <w:pStyle w:val="TAC"/>
              <w:rPr>
                <w:rFonts w:cs="Arial"/>
                <w:szCs w:val="18"/>
                <w:lang w:eastAsia="zh-CN"/>
              </w:rPr>
            </w:pPr>
            <w:r>
              <w:rPr>
                <w:rFonts w:cs="Arial"/>
                <w:szCs w:val="18"/>
                <w:lang w:eastAsia="zh-CN"/>
              </w:rPr>
              <w:t>0.5</w:t>
            </w:r>
          </w:p>
        </w:tc>
      </w:tr>
      <w:tr w:rsidR="00363CB7" w14:paraId="4574B82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F7728A6" w14:textId="77777777" w:rsidR="00363CB7" w:rsidRDefault="00363CB7">
            <w:pPr>
              <w:pStyle w:val="TAC"/>
              <w:rPr>
                <w:lang w:eastAsia="fi-FI"/>
              </w:rPr>
            </w:pPr>
            <w:r>
              <w:rPr>
                <w:lang w:eastAsia="fi-FI"/>
              </w:rPr>
              <w:t>DC_2-2-12-(n)66</w:t>
            </w:r>
          </w:p>
          <w:p w14:paraId="795F60A3" w14:textId="77777777" w:rsidR="00363CB7" w:rsidRDefault="00363CB7">
            <w:pPr>
              <w:pStyle w:val="TAC"/>
              <w:rPr>
                <w:lang w:eastAsia="fi-FI"/>
              </w:rPr>
            </w:pPr>
            <w:r>
              <w:rPr>
                <w:lang w:eastAsia="fi-FI"/>
              </w:rPr>
              <w:t>DC_2-12-(n)66</w:t>
            </w:r>
          </w:p>
          <w:p w14:paraId="5B0B4DF1" w14:textId="77777777" w:rsidR="00363CB7" w:rsidRDefault="00363CB7">
            <w:pPr>
              <w:pStyle w:val="TAC"/>
              <w:rPr>
                <w:rFonts w:cs="Arial"/>
                <w:szCs w:val="18"/>
              </w:rPr>
            </w:pPr>
            <w:r>
              <w:rPr>
                <w:lang w:eastAsia="fi-FI"/>
              </w:rPr>
              <w:t>DC_2-12-66_n66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B9F2C9" w14:textId="77777777" w:rsidR="00363CB7" w:rsidRDefault="00363CB7">
            <w:pPr>
              <w:pStyle w:val="TAC"/>
              <w:rPr>
                <w:rFonts w:cs="Arial"/>
                <w:szCs w:val="18"/>
                <w:lang w:eastAsia="zh-TW"/>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A3F9DE"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B55BE4" w14:textId="77777777" w:rsidR="00363CB7" w:rsidRDefault="00363CB7">
            <w:pPr>
              <w:pStyle w:val="TAC"/>
              <w:rPr>
                <w:rFonts w:cs="Arial"/>
                <w:szCs w:val="18"/>
                <w:lang w:eastAsia="zh-CN"/>
              </w:rPr>
            </w:pPr>
            <w:r>
              <w:rPr>
                <w:rFonts w:cs="Arial"/>
                <w:szCs w:val="18"/>
                <w:lang w:eastAsia="ja-JP"/>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93140B" w14:textId="77777777" w:rsidR="00363CB7" w:rsidRDefault="00363CB7">
            <w:pPr>
              <w:pStyle w:val="TAC"/>
              <w:rPr>
                <w:rFonts w:cs="Arial"/>
                <w:szCs w:val="18"/>
                <w:lang w:eastAsia="zh-CN"/>
              </w:rPr>
            </w:pPr>
            <w:r>
              <w:rPr>
                <w:rFonts w:cs="Arial"/>
                <w:szCs w:val="18"/>
                <w:lang w:eastAsia="zh-CN"/>
              </w:rPr>
              <w:t>0.3</w:t>
            </w:r>
          </w:p>
        </w:tc>
      </w:tr>
      <w:tr w:rsidR="00363CB7" w14:paraId="4880758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9C94E97" w14:textId="77777777" w:rsidR="00363CB7" w:rsidRDefault="00363CB7">
            <w:pPr>
              <w:pStyle w:val="TAC"/>
            </w:pPr>
            <w:r>
              <w:t>DC_2-12-66_n77</w:t>
            </w:r>
          </w:p>
          <w:p w14:paraId="2AD8C6F5" w14:textId="77777777" w:rsidR="00363CB7" w:rsidRDefault="00363CB7">
            <w:pPr>
              <w:pStyle w:val="TAC"/>
            </w:pPr>
            <w:r>
              <w:t>DC_2-2-12-66_n77</w:t>
            </w:r>
          </w:p>
          <w:p w14:paraId="59555F26" w14:textId="77777777" w:rsidR="00363CB7" w:rsidRDefault="00363CB7">
            <w:pPr>
              <w:pStyle w:val="TAC"/>
              <w:rPr>
                <w:rFonts w:cs="Arial"/>
                <w:szCs w:val="18"/>
                <w:lang w:val="sv-SE" w:eastAsia="ja-JP"/>
              </w:rPr>
            </w:pPr>
            <w:r>
              <w:t>DC_2-12-66-66_n77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300CD9" w14:textId="77777777" w:rsidR="00363CB7" w:rsidRDefault="00363CB7">
            <w:pPr>
              <w:pStyle w:val="TAC"/>
              <w:rPr>
                <w:rFonts w:cs="Arial"/>
                <w:szCs w:val="18"/>
                <w:lang w:val="sv-SE" w:eastAsia="ja-JP"/>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69A4B8" w14:textId="77777777" w:rsidR="00363CB7" w:rsidRDefault="00363CB7">
            <w:pPr>
              <w:pStyle w:val="TAC"/>
              <w:rPr>
                <w:rFonts w:cs="Arial"/>
                <w:szCs w:val="18"/>
                <w:lang w:val="sv-SE" w:eastAsia="zh-CN"/>
              </w:rPr>
            </w:pPr>
            <w:r>
              <w:rPr>
                <w:rFonts w:cs="Arial"/>
                <w:szCs w:val="18"/>
                <w:lang w:val="sv-SE"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8E0F00D" w14:textId="77777777" w:rsidR="00363CB7" w:rsidRDefault="00363CB7">
            <w:pPr>
              <w:pStyle w:val="TAC"/>
              <w:rPr>
                <w:rFonts w:cs="Arial"/>
                <w:lang w:eastAsia="zh-CN"/>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865E7F6" w14:textId="77777777" w:rsidR="00363CB7" w:rsidRDefault="00363CB7">
            <w:pPr>
              <w:pStyle w:val="TAC"/>
              <w:rPr>
                <w:rFonts w:cs="Arial"/>
                <w:lang w:eastAsia="zh-CN"/>
              </w:rPr>
            </w:pPr>
            <w:r>
              <w:rPr>
                <w:rFonts w:cs="Arial"/>
                <w:lang w:eastAsia="zh-CN"/>
              </w:rPr>
              <w:t>0.5</w:t>
            </w:r>
          </w:p>
        </w:tc>
      </w:tr>
      <w:tr w:rsidR="00363CB7" w14:paraId="6A0EAEA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32A6A02" w14:textId="77777777" w:rsidR="00363CB7" w:rsidRDefault="00363CB7">
            <w:pPr>
              <w:pStyle w:val="TAC"/>
            </w:pPr>
            <w:r>
              <w:t>DC_2-12_n66-n77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3182A8" w14:textId="77777777" w:rsidR="00363CB7" w:rsidRDefault="00363CB7">
            <w:pPr>
              <w:pStyle w:val="TAC"/>
              <w:rPr>
                <w:lang w:val="fi-FI" w:eastAsia="ja-JP"/>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6E15CA" w14:textId="77777777" w:rsidR="00363CB7" w:rsidRDefault="00363CB7">
            <w:pPr>
              <w:pStyle w:val="TAC"/>
              <w:rPr>
                <w:rFonts w:cs="Arial"/>
                <w:szCs w:val="18"/>
                <w:lang w:val="sv-SE" w:eastAsia="zh-CN"/>
              </w:rPr>
            </w:pPr>
            <w:r>
              <w:rPr>
                <w:rFonts w:cs="Arial"/>
                <w:szCs w:val="18"/>
                <w:lang w:val="sv-SE"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D46BE09" w14:textId="77777777" w:rsidR="00363CB7" w:rsidRDefault="00363CB7">
            <w:pPr>
              <w:pStyle w:val="TAC"/>
              <w:rPr>
                <w:rFonts w:eastAsia="Yu Mincho"/>
                <w:lang w:eastAsia="ja-JP"/>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F5641F" w14:textId="77777777" w:rsidR="00363CB7" w:rsidRDefault="00363CB7">
            <w:pPr>
              <w:pStyle w:val="TAC"/>
              <w:rPr>
                <w:rFonts w:eastAsia="SimSun" w:cs="Arial"/>
                <w:lang w:eastAsia="zh-CN"/>
              </w:rPr>
            </w:pPr>
            <w:r>
              <w:rPr>
                <w:rFonts w:cs="Arial"/>
                <w:lang w:eastAsia="zh-CN"/>
              </w:rPr>
              <w:t>0.5</w:t>
            </w:r>
          </w:p>
        </w:tc>
      </w:tr>
      <w:tr w:rsidR="00363CB7" w14:paraId="4DEADAA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0505CF8" w14:textId="77777777" w:rsidR="00363CB7" w:rsidRDefault="00363CB7">
            <w:pPr>
              <w:pStyle w:val="TAC"/>
              <w:rPr>
                <w:rFonts w:cs="Arial"/>
                <w:szCs w:val="18"/>
              </w:rPr>
            </w:pPr>
            <w:r>
              <w:rPr>
                <w:rFonts w:cs="Arial"/>
                <w:szCs w:val="18"/>
                <w:lang w:val="sv-SE" w:eastAsia="ja-JP"/>
              </w:rPr>
              <w:t>DC_2-12-66_n78</w:t>
            </w:r>
            <w:r>
              <w:rPr>
                <w:rFonts w:cs="Arial"/>
                <w:szCs w:val="18"/>
                <w:lang w:val="sv-SE" w:eastAsia="ja-JP"/>
              </w:rPr>
              <w:br/>
            </w:r>
            <w:r>
              <w:rPr>
                <w:lang w:eastAsia="zh-CN"/>
              </w:rPr>
              <w:t>DC_2-2-12-66_n78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0B776D" w14:textId="77777777" w:rsidR="00363CB7" w:rsidRDefault="00363CB7">
            <w:pPr>
              <w:pStyle w:val="TAC"/>
              <w:rPr>
                <w:lang w:eastAsia="fi-FI"/>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F16890"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453F97" w14:textId="77777777" w:rsidR="00363CB7" w:rsidRDefault="00363CB7">
            <w:pPr>
              <w:pStyle w:val="TAC"/>
              <w:rPr>
                <w:lang w:eastAsia="fi-FI"/>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A5779F" w14:textId="77777777" w:rsidR="00363CB7" w:rsidRDefault="00363CB7">
            <w:pPr>
              <w:pStyle w:val="TAC"/>
              <w:rPr>
                <w:lang w:eastAsia="zh-CN"/>
              </w:rPr>
            </w:pPr>
            <w:r>
              <w:rPr>
                <w:lang w:eastAsia="zh-CN"/>
              </w:rPr>
              <w:t>0.5</w:t>
            </w:r>
          </w:p>
        </w:tc>
      </w:tr>
      <w:tr w:rsidR="00363CB7" w14:paraId="47B2226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5D385AC" w14:textId="77777777" w:rsidR="00363CB7" w:rsidRDefault="00363CB7">
            <w:pPr>
              <w:pStyle w:val="TAC"/>
              <w:rPr>
                <w:rFonts w:cs="Arial"/>
                <w:szCs w:val="18"/>
              </w:rPr>
            </w:pPr>
            <w:r>
              <w:rPr>
                <w:rFonts w:cs="Arial"/>
                <w:lang w:eastAsia="ja-JP"/>
              </w:rPr>
              <w:t>DC_</w:t>
            </w:r>
            <w:r>
              <w:rPr>
                <w:rFonts w:cs="Arial"/>
                <w:lang w:val="sv-SE" w:eastAsia="ja-JP"/>
              </w:rPr>
              <w:t>2</w:t>
            </w:r>
            <w:r>
              <w:rPr>
                <w:rFonts w:cs="Arial"/>
                <w:lang w:eastAsia="ja-JP"/>
              </w:rPr>
              <w:t>-</w:t>
            </w:r>
            <w:r>
              <w:rPr>
                <w:rFonts w:cs="Arial"/>
                <w:lang w:val="sv-SE" w:eastAsia="ja-JP"/>
              </w:rPr>
              <w:t>12</w:t>
            </w:r>
            <w:r>
              <w:rPr>
                <w:rFonts w:cs="Arial"/>
                <w:lang w:eastAsia="ja-JP"/>
              </w:rPr>
              <w:t>_n</w:t>
            </w:r>
            <w:r>
              <w:rPr>
                <w:rFonts w:cs="Arial"/>
                <w:lang w:val="sv-SE" w:eastAsia="ja-JP"/>
              </w:rPr>
              <w:t>66</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EBBF01F" w14:textId="77777777" w:rsidR="00363CB7" w:rsidRDefault="00363CB7">
            <w:pPr>
              <w:pStyle w:val="TAC"/>
              <w:rPr>
                <w:rFonts w:cs="Arial"/>
                <w:szCs w:val="18"/>
                <w:lang w:val="sv-SE" w:eastAsia="ja-JP"/>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F7D0E4" w14:textId="77777777" w:rsidR="00363CB7" w:rsidRDefault="00363CB7">
            <w:pPr>
              <w:pStyle w:val="TAC"/>
              <w:rPr>
                <w:rFonts w:cs="Arial"/>
                <w:szCs w:val="18"/>
                <w:lang w:val="sv-SE" w:eastAsia="zh-CN"/>
              </w:rPr>
            </w:pPr>
            <w:r>
              <w:rPr>
                <w:rFonts w:cs="Arial"/>
                <w:szCs w:val="18"/>
                <w:lang w:val="sv-SE"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15AFCB" w14:textId="77777777" w:rsidR="00363CB7" w:rsidRDefault="00363CB7">
            <w:pPr>
              <w:pStyle w:val="TAC"/>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05C70E" w14:textId="77777777" w:rsidR="00363CB7" w:rsidRDefault="00363CB7">
            <w:pPr>
              <w:pStyle w:val="TAC"/>
              <w:rPr>
                <w:lang w:eastAsia="zh-CN"/>
              </w:rPr>
            </w:pPr>
            <w:r>
              <w:rPr>
                <w:lang w:eastAsia="zh-CN"/>
              </w:rPr>
              <w:t>0.5</w:t>
            </w:r>
          </w:p>
        </w:tc>
      </w:tr>
      <w:tr w:rsidR="00363CB7" w14:paraId="0233959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7DF8E3C" w14:textId="77777777" w:rsidR="00363CB7" w:rsidRDefault="00363CB7">
            <w:pPr>
              <w:pStyle w:val="TAC"/>
              <w:rPr>
                <w:rFonts w:cs="Arial"/>
                <w:szCs w:val="18"/>
              </w:rPr>
            </w:pPr>
            <w:r>
              <w:rPr>
                <w:rFonts w:cs="Arial"/>
                <w:szCs w:val="18"/>
              </w:rPr>
              <w:t>DC_2-13_n2-n77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605714" w14:textId="77777777" w:rsidR="00363CB7" w:rsidRDefault="00363CB7">
            <w:pPr>
              <w:pStyle w:val="TAC"/>
              <w:rPr>
                <w:rFonts w:cs="Arial"/>
                <w:szCs w:val="18"/>
                <w:lang w:val="sv-SE" w:eastAsia="ja-JP"/>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F99ED0" w14:textId="77777777" w:rsidR="00363CB7" w:rsidRDefault="00363CB7">
            <w:pPr>
              <w:pStyle w:val="TAC"/>
              <w:rPr>
                <w:rFonts w:cs="Arial"/>
                <w:szCs w:val="18"/>
                <w:lang w:val="sv-SE" w:eastAsia="zh-CN"/>
              </w:rPr>
            </w:pPr>
            <w:r>
              <w:rPr>
                <w:rFonts w:cs="Arial"/>
                <w:szCs w:val="18"/>
                <w:lang w:val="sv-SE"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4E77D7" w14:textId="77777777" w:rsidR="00363CB7" w:rsidRDefault="00363CB7">
            <w:pPr>
              <w:pStyle w:val="TAC"/>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584AA0" w14:textId="77777777" w:rsidR="00363CB7" w:rsidRDefault="00363CB7">
            <w:pPr>
              <w:pStyle w:val="TAC"/>
              <w:rPr>
                <w:lang w:eastAsia="zh-CN"/>
              </w:rPr>
            </w:pPr>
            <w:r>
              <w:rPr>
                <w:lang w:eastAsia="zh-CN"/>
              </w:rPr>
              <w:t>0.5</w:t>
            </w:r>
          </w:p>
        </w:tc>
      </w:tr>
      <w:tr w:rsidR="00363CB7" w14:paraId="5046AB0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FFECE46" w14:textId="77777777" w:rsidR="00363CB7" w:rsidRDefault="00363CB7">
            <w:pPr>
              <w:pStyle w:val="TAC"/>
            </w:pPr>
            <w:r>
              <w:t>DC_2-13_n5-n77</w:t>
            </w:r>
          </w:p>
          <w:p w14:paraId="3D3C160B" w14:textId="77777777" w:rsidR="00363CB7" w:rsidRDefault="00363CB7">
            <w:pPr>
              <w:pStyle w:val="TAC"/>
              <w:rPr>
                <w:rFonts w:cs="Arial"/>
                <w:szCs w:val="18"/>
              </w:rPr>
            </w:pPr>
            <w:r>
              <w:t>DC_2-2-13_n5-n77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2680D5"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29473D"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9EE386"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8B68F8" w14:textId="77777777" w:rsidR="00363CB7" w:rsidRDefault="00363CB7">
            <w:pPr>
              <w:pStyle w:val="TAC"/>
              <w:rPr>
                <w:lang w:eastAsia="zh-CN"/>
              </w:rPr>
            </w:pPr>
            <w:r>
              <w:rPr>
                <w:lang w:eastAsia="zh-CN"/>
              </w:rPr>
              <w:t>0.5</w:t>
            </w:r>
          </w:p>
        </w:tc>
      </w:tr>
      <w:tr w:rsidR="00363CB7" w14:paraId="5F049EC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21C7A45" w14:textId="77777777" w:rsidR="00363CB7" w:rsidRDefault="00363CB7">
            <w:pPr>
              <w:pStyle w:val="TAC"/>
              <w:rPr>
                <w:lang w:eastAsia="ko-KR"/>
              </w:rPr>
            </w:pPr>
            <w:r>
              <w:rPr>
                <w:rFonts w:cs="Arial"/>
                <w:lang w:eastAsia="ja-JP"/>
              </w:rPr>
              <w:t>DC_2-13_n25-n66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8B8886" w14:textId="77777777" w:rsidR="00363CB7" w:rsidRDefault="00363CB7">
            <w:pPr>
              <w:pStyle w:val="TAC"/>
              <w:rPr>
                <w:rFonts w:cs="Arial"/>
                <w:lang w:eastAsia="fi-FI"/>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016641"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BCA2D5" w14:textId="77777777" w:rsidR="00363CB7" w:rsidRDefault="00363CB7">
            <w:pPr>
              <w:pStyle w:val="TAC"/>
              <w:rPr>
                <w:rFonts w:cs="Arial"/>
                <w:lang w:eastAsia="fi-FI"/>
              </w:rPr>
            </w:pPr>
            <w:r>
              <w:rPr>
                <w:rFonts w:eastAsia="Malgun Gothic" w:cs="Arial"/>
                <w:szCs w:val="18"/>
                <w:lang w:eastAsia="ko-KR"/>
              </w:rPr>
              <w:t>0.</w:t>
            </w:r>
            <w:r>
              <w:rPr>
                <w:rFonts w:eastAsia="Malgun Gothic" w:cs="Arial"/>
                <w:szCs w:val="18"/>
                <w:lang w:val="sv-SE" w:eastAsia="ko-KR"/>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0BF8957" w14:textId="77777777" w:rsidR="00363CB7" w:rsidRDefault="00363CB7">
            <w:pPr>
              <w:pStyle w:val="TAC"/>
              <w:rPr>
                <w:rFonts w:cs="Arial"/>
                <w:lang w:eastAsia="zh-CN"/>
              </w:rPr>
            </w:pPr>
            <w:r>
              <w:rPr>
                <w:rFonts w:cs="Arial"/>
                <w:lang w:eastAsia="zh-CN"/>
              </w:rPr>
              <w:t>0.3</w:t>
            </w:r>
          </w:p>
        </w:tc>
      </w:tr>
      <w:tr w:rsidR="00363CB7" w14:paraId="11E9477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F4C1FC5" w14:textId="77777777" w:rsidR="00363CB7" w:rsidRDefault="00363CB7">
            <w:pPr>
              <w:pStyle w:val="TAC"/>
              <w:rPr>
                <w:rFonts w:cs="Arial"/>
                <w:szCs w:val="18"/>
              </w:rPr>
            </w:pPr>
            <w:r>
              <w:rPr>
                <w:rFonts w:cs="Arial"/>
                <w:lang w:eastAsia="ja-JP"/>
              </w:rPr>
              <w:t>DC_2-13-48_n77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6B9C7D" w14:textId="77777777" w:rsidR="00363CB7" w:rsidRDefault="00363CB7">
            <w:pPr>
              <w:pStyle w:val="TAC"/>
              <w:rPr>
                <w:lang w:eastAsia="fi-FI"/>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5F2BAB"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31B2B2B" w14:textId="77777777" w:rsidR="00363CB7" w:rsidRDefault="00363CB7">
            <w:pPr>
              <w:pStyle w:val="TAC"/>
              <w:rPr>
                <w:lang w:eastAsia="fi-FI"/>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53E79D" w14:textId="77777777" w:rsidR="00363CB7" w:rsidRDefault="00363CB7">
            <w:pPr>
              <w:pStyle w:val="TAC"/>
              <w:rPr>
                <w:lang w:eastAsia="zh-CN"/>
              </w:rPr>
            </w:pPr>
            <w:r>
              <w:rPr>
                <w:lang w:eastAsia="zh-CN"/>
              </w:rPr>
              <w:t>0.5</w:t>
            </w:r>
          </w:p>
        </w:tc>
      </w:tr>
      <w:tr w:rsidR="00363CB7" w14:paraId="06D9280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D6709AD" w14:textId="77777777" w:rsidR="00363CB7" w:rsidRDefault="00363CB7">
            <w:pPr>
              <w:pStyle w:val="TAC"/>
              <w:rPr>
                <w:rFonts w:cs="Arial"/>
                <w:szCs w:val="18"/>
              </w:rPr>
            </w:pPr>
            <w:r>
              <w:rPr>
                <w:lang w:eastAsia="ko-KR"/>
              </w:rPr>
              <w:t>DC_2-13-66_n2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EB1833" w14:textId="77777777" w:rsidR="00363CB7" w:rsidRDefault="00363CB7">
            <w:pPr>
              <w:pStyle w:val="TAC"/>
              <w:rPr>
                <w:lang w:eastAsia="fi-FI"/>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0C3B03"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40BDCE" w14:textId="77777777" w:rsidR="00363CB7" w:rsidRDefault="00363CB7">
            <w:pPr>
              <w:pStyle w:val="TAC"/>
              <w:rPr>
                <w:lang w:eastAsia="fi-FI"/>
              </w:rPr>
            </w:pPr>
            <w:r>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8BE47E7" w14:textId="77777777" w:rsidR="00363CB7" w:rsidRDefault="00363CB7">
            <w:pPr>
              <w:pStyle w:val="TAC"/>
              <w:rPr>
                <w:lang w:eastAsia="zh-CN"/>
              </w:rPr>
            </w:pPr>
            <w:r>
              <w:rPr>
                <w:lang w:eastAsia="zh-CN"/>
              </w:rPr>
              <w:t>0.3</w:t>
            </w:r>
          </w:p>
        </w:tc>
      </w:tr>
      <w:tr w:rsidR="00363CB7" w14:paraId="68679DE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3E0C34F" w14:textId="77777777" w:rsidR="00363CB7" w:rsidRDefault="00363CB7">
            <w:pPr>
              <w:pStyle w:val="TAC"/>
              <w:rPr>
                <w:rFonts w:cs="Arial"/>
                <w:szCs w:val="18"/>
              </w:rPr>
            </w:pPr>
            <w:r>
              <w:rPr>
                <w:lang w:eastAsia="fi-FI"/>
              </w:rPr>
              <w:t>DC_2-13-66_n5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B1A28A" w14:textId="77777777" w:rsidR="00363CB7" w:rsidRDefault="00363CB7">
            <w:pPr>
              <w:pStyle w:val="TAC"/>
              <w:rPr>
                <w:lang w:eastAsia="fi-FI"/>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B57035"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9E86A1" w14:textId="77777777" w:rsidR="00363CB7" w:rsidRDefault="00363CB7">
            <w:pPr>
              <w:pStyle w:val="TAC"/>
              <w:rPr>
                <w:lang w:eastAsia="fi-FI"/>
              </w:rPr>
            </w:pPr>
            <w:r>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9FC57A" w14:textId="77777777" w:rsidR="00363CB7" w:rsidRDefault="00363CB7">
            <w:pPr>
              <w:pStyle w:val="TAC"/>
              <w:rPr>
                <w:lang w:eastAsia="zh-CN"/>
              </w:rPr>
            </w:pPr>
            <w:r>
              <w:rPr>
                <w:lang w:eastAsia="zh-CN"/>
              </w:rPr>
              <w:t>-</w:t>
            </w:r>
          </w:p>
        </w:tc>
      </w:tr>
      <w:tr w:rsidR="00363CB7" w14:paraId="5684779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A20A24B" w14:textId="77777777" w:rsidR="00363CB7" w:rsidRDefault="00363CB7">
            <w:pPr>
              <w:pStyle w:val="TAC"/>
              <w:rPr>
                <w:rFonts w:cs="Arial"/>
                <w:szCs w:val="18"/>
              </w:rPr>
            </w:pPr>
            <w:r>
              <w:rPr>
                <w:rFonts w:eastAsia="Malgun Gothic"/>
                <w:lang w:eastAsia="ko-KR"/>
              </w:rPr>
              <w:t>DC_2-13-66_n48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FF041F" w14:textId="77777777" w:rsidR="00363CB7" w:rsidRDefault="00363CB7">
            <w:pPr>
              <w:pStyle w:val="TAC"/>
              <w:rPr>
                <w:lang w:eastAsia="fi-FI"/>
              </w:rPr>
            </w:pPr>
            <w:r>
              <w:rPr>
                <w:rFonts w:cs="Arial"/>
                <w:lang w:eastAsia="fi-FI"/>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4DC9D1"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442561" w14:textId="77777777" w:rsidR="00363CB7" w:rsidRDefault="00363CB7">
            <w:pPr>
              <w:pStyle w:val="TAC"/>
              <w:rPr>
                <w:lang w:eastAsia="fi-FI"/>
              </w:rPr>
            </w:pPr>
            <w:r>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5AC000" w14:textId="77777777" w:rsidR="00363CB7" w:rsidRDefault="00363CB7">
            <w:pPr>
              <w:pStyle w:val="TAC"/>
              <w:rPr>
                <w:lang w:eastAsia="zh-CN"/>
              </w:rPr>
            </w:pPr>
            <w:r>
              <w:rPr>
                <w:lang w:eastAsia="zh-CN"/>
              </w:rPr>
              <w:t>0.5</w:t>
            </w:r>
          </w:p>
        </w:tc>
      </w:tr>
      <w:tr w:rsidR="00363CB7" w14:paraId="450B953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2ECF9E1" w14:textId="77777777" w:rsidR="00363CB7" w:rsidRDefault="00363CB7">
            <w:pPr>
              <w:pStyle w:val="TAC"/>
            </w:pPr>
            <w:r>
              <w:lastRenderedPageBreak/>
              <w:t>DC_2-2-13-(n)66</w:t>
            </w:r>
          </w:p>
          <w:p w14:paraId="483B09A6" w14:textId="77777777" w:rsidR="00363CB7" w:rsidRDefault="00363CB7">
            <w:pPr>
              <w:pStyle w:val="TAC"/>
            </w:pPr>
            <w:r>
              <w:rPr>
                <w:lang w:val="da-DK"/>
              </w:rPr>
              <w:t>DC_2-2-13-66-</w:t>
            </w:r>
            <w:r>
              <w:rPr>
                <w:lang w:val="da-DK" w:eastAsia="zh-CN"/>
              </w:rPr>
              <w:t>(n)66</w:t>
            </w:r>
          </w:p>
          <w:p w14:paraId="1BEE0823" w14:textId="77777777" w:rsidR="00363CB7" w:rsidRDefault="00363CB7">
            <w:pPr>
              <w:pStyle w:val="TAC"/>
              <w:rPr>
                <w:rFonts w:cs="Arial"/>
              </w:rPr>
            </w:pPr>
            <w:r>
              <w:t>DC_2-13-(n)66</w:t>
            </w:r>
          </w:p>
          <w:p w14:paraId="15BAF099" w14:textId="77777777" w:rsidR="00363CB7" w:rsidRDefault="00363CB7">
            <w:pPr>
              <w:pStyle w:val="TAC"/>
              <w:rPr>
                <w:rFonts w:cs="Arial"/>
                <w:lang w:eastAsia="ja-JP"/>
              </w:rPr>
            </w:pPr>
            <w:r>
              <w:rPr>
                <w:rFonts w:cs="Arial"/>
              </w:rPr>
              <w:t>DC_</w:t>
            </w:r>
            <w:r>
              <w:rPr>
                <w:rFonts w:cs="Arial"/>
                <w:lang w:eastAsia="ja-JP"/>
              </w:rPr>
              <w:t>2-13</w:t>
            </w:r>
            <w:r>
              <w:rPr>
                <w:rFonts w:cs="Arial"/>
              </w:rPr>
              <w:t>-</w:t>
            </w:r>
            <w:r>
              <w:rPr>
                <w:rFonts w:cs="Arial"/>
                <w:lang w:eastAsia="ja-JP"/>
              </w:rPr>
              <w:t>66_n66</w:t>
            </w:r>
          </w:p>
          <w:p w14:paraId="3FACD4CE" w14:textId="77777777" w:rsidR="00363CB7" w:rsidRDefault="00363CB7">
            <w:pPr>
              <w:pStyle w:val="TAC"/>
              <w:rPr>
                <w:rFonts w:cs="Arial"/>
              </w:rPr>
            </w:pPr>
            <w:r>
              <w:rPr>
                <w:lang w:val="da-DK"/>
              </w:rPr>
              <w:t>DC_2-13-66-(n)66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46CB7A7" w14:textId="77777777" w:rsidR="00363CB7" w:rsidRDefault="00363CB7">
            <w:pPr>
              <w:pStyle w:val="TAC"/>
              <w:rPr>
                <w:rFonts w:cs="Arial"/>
                <w:lang w:eastAsia="ja-JP"/>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CE732F"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25B308" w14:textId="77777777" w:rsidR="00363CB7" w:rsidRDefault="00363CB7">
            <w:pPr>
              <w:pStyle w:val="TAC"/>
              <w:rPr>
                <w:rFonts w:cs="Arial"/>
                <w:lang w:eastAsia="ja-JP"/>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1521566" w14:textId="77777777" w:rsidR="00363CB7" w:rsidRDefault="00363CB7">
            <w:pPr>
              <w:pStyle w:val="TAC"/>
              <w:rPr>
                <w:rFonts w:cs="Arial"/>
                <w:lang w:eastAsia="zh-CN"/>
              </w:rPr>
            </w:pPr>
            <w:r>
              <w:rPr>
                <w:rFonts w:cs="Arial"/>
                <w:lang w:eastAsia="zh-CN"/>
              </w:rPr>
              <w:t>0.3</w:t>
            </w:r>
          </w:p>
        </w:tc>
      </w:tr>
      <w:tr w:rsidR="00363CB7" w14:paraId="4C4EA04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8682A6F" w14:textId="77777777" w:rsidR="00363CB7" w:rsidRPr="00BF533B" w:rsidRDefault="00363CB7">
            <w:pPr>
              <w:pStyle w:val="TAC"/>
              <w:rPr>
                <w:lang w:val="fi-FI"/>
              </w:rPr>
            </w:pPr>
            <w:r w:rsidRPr="00BF533B">
              <w:rPr>
                <w:lang w:val="fi-FI"/>
              </w:rPr>
              <w:t>DC_2-13-66_n77</w:t>
            </w:r>
          </w:p>
          <w:p w14:paraId="7F30C641" w14:textId="77777777" w:rsidR="00363CB7" w:rsidRPr="00BF533B" w:rsidRDefault="00363CB7">
            <w:pPr>
              <w:pStyle w:val="TAC"/>
              <w:rPr>
                <w:lang w:val="fi-FI"/>
              </w:rPr>
            </w:pPr>
            <w:r w:rsidRPr="00BF533B">
              <w:rPr>
                <w:lang w:val="fi-FI"/>
              </w:rPr>
              <w:t>DC_2-2-13-66_n77</w:t>
            </w:r>
          </w:p>
          <w:p w14:paraId="0D3294F7" w14:textId="77777777" w:rsidR="00363CB7" w:rsidRPr="00BF533B" w:rsidRDefault="00363CB7">
            <w:pPr>
              <w:pStyle w:val="TAC"/>
              <w:rPr>
                <w:lang w:val="fi-FI"/>
              </w:rPr>
            </w:pPr>
            <w:r w:rsidRPr="00BF533B">
              <w:rPr>
                <w:lang w:val="fi-FI"/>
              </w:rPr>
              <w:t>DC_2-2-13-66-66_n77</w:t>
            </w:r>
          </w:p>
          <w:p w14:paraId="68898A31" w14:textId="77777777" w:rsidR="00363CB7" w:rsidRPr="00BF533B" w:rsidRDefault="00363CB7">
            <w:pPr>
              <w:pStyle w:val="TAC"/>
              <w:rPr>
                <w:rFonts w:cs="Arial"/>
                <w:lang w:val="fi-FI"/>
              </w:rPr>
            </w:pPr>
            <w:r w:rsidRPr="00BF533B">
              <w:rPr>
                <w:lang w:val="fi-FI"/>
              </w:rPr>
              <w:t>DC_2-13-66-66_n77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87580F" w14:textId="77777777" w:rsidR="00363CB7" w:rsidRDefault="00363CB7">
            <w:pPr>
              <w:pStyle w:val="TAC"/>
              <w:rPr>
                <w:rFonts w:cs="Arial"/>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4A24A0" w14:textId="77777777" w:rsidR="00363CB7" w:rsidRDefault="00363CB7">
            <w:pPr>
              <w:pStyle w:val="TAC"/>
              <w:rPr>
                <w:rFonts w:cs="Arial"/>
                <w:lang w:eastAsia="zh-CN"/>
              </w:rPr>
            </w:pPr>
            <w:r>
              <w:rPr>
                <w:rFonts w:cs="Arial"/>
                <w:lang w:eastAsia="zh-CN"/>
              </w:rPr>
              <w:t>-</w:t>
            </w:r>
          </w:p>
        </w:tc>
        <w:tc>
          <w:tcPr>
            <w:tcW w:w="1403" w:type="dxa"/>
            <w:tcBorders>
              <w:top w:val="nil"/>
              <w:left w:val="single" w:sz="4" w:space="0" w:color="auto"/>
              <w:bottom w:val="single" w:sz="4" w:space="0" w:color="auto"/>
              <w:right w:val="single" w:sz="4" w:space="0" w:color="auto"/>
            </w:tcBorders>
            <w:vAlign w:val="center"/>
            <w:hideMark/>
          </w:tcPr>
          <w:p w14:paraId="656BB443" w14:textId="77777777" w:rsidR="00363CB7" w:rsidRDefault="00363CB7">
            <w:pPr>
              <w:pStyle w:val="TAC"/>
              <w:rPr>
                <w:rFonts w:cs="Arial"/>
                <w:lang w:eastAsia="ja-JP"/>
              </w:rPr>
            </w:pPr>
            <w:r>
              <w:rPr>
                <w:rFonts w:cs="Arial"/>
              </w:rPr>
              <w:t>0.3</w:t>
            </w:r>
          </w:p>
        </w:tc>
        <w:tc>
          <w:tcPr>
            <w:tcW w:w="1403" w:type="dxa"/>
            <w:tcBorders>
              <w:top w:val="nil"/>
              <w:left w:val="single" w:sz="4" w:space="0" w:color="auto"/>
              <w:bottom w:val="single" w:sz="4" w:space="0" w:color="auto"/>
              <w:right w:val="single" w:sz="4" w:space="0" w:color="auto"/>
            </w:tcBorders>
            <w:vAlign w:val="center"/>
            <w:hideMark/>
          </w:tcPr>
          <w:p w14:paraId="6FEF59A2" w14:textId="77777777" w:rsidR="00363CB7" w:rsidRDefault="00363CB7">
            <w:pPr>
              <w:pStyle w:val="TAC"/>
              <w:rPr>
                <w:rFonts w:cs="Arial"/>
                <w:lang w:eastAsia="zh-CN"/>
              </w:rPr>
            </w:pPr>
            <w:r>
              <w:rPr>
                <w:rFonts w:cs="Arial"/>
                <w:lang w:eastAsia="zh-CN"/>
              </w:rPr>
              <w:t>0.5</w:t>
            </w:r>
          </w:p>
        </w:tc>
      </w:tr>
      <w:tr w:rsidR="00363CB7" w14:paraId="751A919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F668F96" w14:textId="77777777" w:rsidR="00363CB7" w:rsidRDefault="00363CB7">
            <w:pPr>
              <w:pStyle w:val="TAC"/>
            </w:pPr>
            <w:r>
              <w:t>DC_2-13_n66-n77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9F739E" w14:textId="77777777" w:rsidR="00363CB7" w:rsidRDefault="00363CB7">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232D45" w14:textId="77777777" w:rsidR="00363CB7" w:rsidRDefault="00363CB7">
            <w:pPr>
              <w:pStyle w:val="TAC"/>
              <w:rPr>
                <w:lang w:eastAsia="zh-CN"/>
              </w:rPr>
            </w:pPr>
            <w:r>
              <w:rPr>
                <w:lang w:eastAsia="zh-CN"/>
              </w:rPr>
              <w:t>-</w:t>
            </w:r>
          </w:p>
        </w:tc>
        <w:tc>
          <w:tcPr>
            <w:tcW w:w="1403" w:type="dxa"/>
            <w:tcBorders>
              <w:top w:val="nil"/>
              <w:left w:val="single" w:sz="4" w:space="0" w:color="auto"/>
              <w:bottom w:val="single" w:sz="4" w:space="0" w:color="auto"/>
              <w:right w:val="single" w:sz="4" w:space="0" w:color="auto"/>
            </w:tcBorders>
            <w:vAlign w:val="center"/>
            <w:hideMark/>
          </w:tcPr>
          <w:p w14:paraId="5C8C84BC" w14:textId="77777777" w:rsidR="00363CB7" w:rsidRDefault="00363CB7">
            <w:pPr>
              <w:pStyle w:val="TAC"/>
              <w:rPr>
                <w:lang w:eastAsia="ja-JP"/>
              </w:rPr>
            </w:pPr>
            <w:r>
              <w:rPr>
                <w:lang w:eastAsia="zh-CN"/>
              </w:rPr>
              <w:t>0.3</w:t>
            </w:r>
          </w:p>
        </w:tc>
        <w:tc>
          <w:tcPr>
            <w:tcW w:w="1403" w:type="dxa"/>
            <w:tcBorders>
              <w:top w:val="nil"/>
              <w:left w:val="single" w:sz="4" w:space="0" w:color="auto"/>
              <w:bottom w:val="single" w:sz="4" w:space="0" w:color="auto"/>
              <w:right w:val="single" w:sz="4" w:space="0" w:color="auto"/>
            </w:tcBorders>
            <w:vAlign w:val="center"/>
            <w:hideMark/>
          </w:tcPr>
          <w:p w14:paraId="15CD03E1" w14:textId="77777777" w:rsidR="00363CB7" w:rsidRDefault="00363CB7">
            <w:pPr>
              <w:pStyle w:val="TAC"/>
              <w:rPr>
                <w:lang w:eastAsia="zh-CN"/>
              </w:rPr>
            </w:pPr>
            <w:r>
              <w:rPr>
                <w:lang w:eastAsia="zh-CN"/>
              </w:rPr>
              <w:t>0.5</w:t>
            </w:r>
          </w:p>
        </w:tc>
      </w:tr>
      <w:tr w:rsidR="00363CB7" w14:paraId="360826A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74F8F25" w14:textId="77777777" w:rsidR="00363CB7" w:rsidRDefault="00363CB7">
            <w:pPr>
              <w:pStyle w:val="TAC"/>
            </w:pPr>
            <w:r>
              <w:rPr>
                <w:rFonts w:cs="Arial"/>
                <w:szCs w:val="18"/>
                <w:lang w:val="en-US" w:eastAsia="ja-JP"/>
              </w:rPr>
              <w:t>DC_2-14-30_n2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3330B7" w14:textId="77777777" w:rsidR="00363CB7" w:rsidRDefault="00363CB7">
            <w:pPr>
              <w:pStyle w:val="TAC"/>
              <w:rPr>
                <w:rFonts w:cs="Arial"/>
                <w:lang w:eastAsia="zh-CN"/>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E0D81C"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CF9F23" w14:textId="77777777" w:rsidR="00363CB7" w:rsidRDefault="00363CB7">
            <w:pPr>
              <w:pStyle w:val="TAC"/>
              <w:rPr>
                <w:rFonts w:cs="Arial"/>
                <w:lang w:eastAsia="ja-JP"/>
              </w:rPr>
            </w:pPr>
            <w: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18C9F2" w14:textId="77777777" w:rsidR="00363CB7" w:rsidRDefault="00363CB7">
            <w:pPr>
              <w:pStyle w:val="TAC"/>
              <w:rPr>
                <w:rFonts w:cs="Arial"/>
                <w:lang w:eastAsia="zh-CN"/>
              </w:rPr>
            </w:pPr>
            <w:r>
              <w:rPr>
                <w:rFonts w:cs="Arial"/>
                <w:lang w:eastAsia="zh-CN"/>
              </w:rPr>
              <w:t>0.3</w:t>
            </w:r>
          </w:p>
        </w:tc>
      </w:tr>
      <w:tr w:rsidR="00363CB7" w14:paraId="6CA3955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1BF910F" w14:textId="77777777" w:rsidR="00363CB7" w:rsidRDefault="00363CB7">
            <w:pPr>
              <w:pStyle w:val="TAC"/>
            </w:pPr>
            <w:r>
              <w:rPr>
                <w:rFonts w:cs="Arial"/>
                <w:szCs w:val="18"/>
                <w:lang w:val="sv-SE" w:eastAsia="ja-JP"/>
              </w:rPr>
              <w:t>DC_2-14-30_n66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2CD5B9" w14:textId="77777777" w:rsidR="00363CB7" w:rsidRDefault="00363CB7">
            <w:pPr>
              <w:pStyle w:val="TAC"/>
              <w:rPr>
                <w:rFonts w:cs="Arial"/>
                <w:lang w:eastAsia="zh-CN"/>
              </w:rPr>
            </w:pPr>
            <w:r>
              <w:rPr>
                <w:rFonts w:cs="Arial"/>
                <w:szCs w:val="18"/>
                <w:lang w:val="sv-SE"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0FFBFE"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42F453" w14:textId="77777777" w:rsidR="00363CB7" w:rsidRDefault="00363CB7">
            <w:pPr>
              <w:pStyle w:val="TAC"/>
              <w:rPr>
                <w:rFonts w:cs="Arial"/>
                <w:lang w:eastAsia="ja-JP"/>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A3DEB5" w14:textId="77777777" w:rsidR="00363CB7" w:rsidRDefault="00363CB7">
            <w:pPr>
              <w:pStyle w:val="TAC"/>
              <w:rPr>
                <w:rFonts w:cs="Arial"/>
                <w:lang w:eastAsia="zh-CN"/>
              </w:rPr>
            </w:pPr>
            <w:r>
              <w:rPr>
                <w:rFonts w:cs="Arial"/>
                <w:lang w:eastAsia="zh-CN"/>
              </w:rPr>
              <w:t>0.4</w:t>
            </w:r>
          </w:p>
        </w:tc>
      </w:tr>
      <w:tr w:rsidR="00363CB7" w14:paraId="029EE56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AA48D9B" w14:textId="77777777" w:rsidR="00363CB7" w:rsidRDefault="00363CB7">
            <w:pPr>
              <w:pStyle w:val="TAC"/>
              <w:rPr>
                <w:lang w:eastAsia="sv-SE"/>
              </w:rPr>
            </w:pPr>
            <w:r>
              <w:rPr>
                <w:lang w:eastAsia="sv-SE"/>
              </w:rPr>
              <w:t>DC_2-14-30_n77</w:t>
            </w:r>
          </w:p>
          <w:p w14:paraId="75D96845" w14:textId="77777777" w:rsidR="00363CB7" w:rsidRDefault="00363CB7">
            <w:pPr>
              <w:pStyle w:val="TAC"/>
              <w:rPr>
                <w:noProof/>
                <w:lang w:eastAsia="zh-CN"/>
              </w:rPr>
            </w:pPr>
            <w:r>
              <w:rPr>
                <w:lang w:eastAsia="sv-SE"/>
              </w:rPr>
              <w:t>DC_2-2-14-30_n77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820DA9" w14:textId="77777777" w:rsidR="00363CB7" w:rsidRDefault="00363CB7">
            <w:pPr>
              <w:pStyle w:val="TAC"/>
              <w:rPr>
                <w:rFonts w:cs="Arial"/>
                <w:szCs w:val="18"/>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52EA22"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FECD6BE" w14:textId="77777777" w:rsidR="00363CB7" w:rsidRDefault="00363CB7">
            <w:pPr>
              <w:pStyle w:val="TAC"/>
              <w:rPr>
                <w:rFonts w:cs="Arial"/>
                <w:szCs w:val="18"/>
                <w:lang w:eastAsia="sv-SE"/>
              </w:rPr>
            </w:pPr>
            <w:r>
              <w:rPr>
                <w:rFonts w:eastAsia="Yu Mincho"/>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BF7204C" w14:textId="77777777" w:rsidR="00363CB7" w:rsidRDefault="00363CB7">
            <w:pPr>
              <w:pStyle w:val="TAC"/>
              <w:rPr>
                <w:rFonts w:cs="Arial"/>
                <w:szCs w:val="18"/>
                <w:lang w:eastAsia="zh-CN"/>
              </w:rPr>
            </w:pPr>
            <w:r>
              <w:rPr>
                <w:rFonts w:cs="Arial"/>
                <w:szCs w:val="18"/>
                <w:lang w:eastAsia="zh-CN"/>
              </w:rPr>
              <w:t>0.5</w:t>
            </w:r>
          </w:p>
        </w:tc>
      </w:tr>
      <w:tr w:rsidR="00363CB7" w14:paraId="3E43753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4D308D1" w14:textId="77777777" w:rsidR="00363CB7" w:rsidRDefault="00363CB7">
            <w:pPr>
              <w:pStyle w:val="TAC"/>
              <w:rPr>
                <w:lang w:eastAsia="ja-JP"/>
              </w:rPr>
            </w:pPr>
            <w:r>
              <w:rPr>
                <w:noProof/>
                <w:lang w:eastAsia="zh-CN"/>
              </w:rPr>
              <w:t>DC_</w:t>
            </w:r>
            <w:r>
              <w:rPr>
                <w:lang w:eastAsia="ja-JP"/>
              </w:rPr>
              <w:t>2-14-66_n2</w:t>
            </w:r>
          </w:p>
          <w:p w14:paraId="4F060B73" w14:textId="77777777" w:rsidR="00363CB7" w:rsidRDefault="00363CB7">
            <w:pPr>
              <w:pStyle w:val="TAC"/>
            </w:pPr>
            <w:r>
              <w:rPr>
                <w:noProof/>
                <w:lang w:eastAsia="zh-CN"/>
              </w:rPr>
              <w:t>DC_</w:t>
            </w:r>
            <w:r>
              <w:rPr>
                <w:lang w:eastAsia="ja-JP"/>
              </w:rPr>
              <w:t>2-14-66-66_n2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F21D3C" w14:textId="77777777" w:rsidR="00363CB7" w:rsidRDefault="00363CB7">
            <w:pPr>
              <w:pStyle w:val="TAC"/>
              <w:rPr>
                <w:rFonts w:cs="Arial"/>
                <w:lang w:eastAsia="zh-CN"/>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585433"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BA2F45A" w14:textId="77777777" w:rsidR="00363CB7" w:rsidRDefault="00363CB7">
            <w:pPr>
              <w:pStyle w:val="TAC"/>
              <w:rPr>
                <w:rFonts w:cs="Arial"/>
                <w:lang w:eastAsia="ja-JP"/>
              </w:rPr>
            </w:pPr>
            <w:r>
              <w:rPr>
                <w:rFonts w:cs="Arial"/>
                <w:szCs w:val="18"/>
                <w:lang w:eastAsia="sv-SE"/>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851A01" w14:textId="77777777" w:rsidR="00363CB7" w:rsidRDefault="00363CB7">
            <w:pPr>
              <w:pStyle w:val="TAC"/>
              <w:rPr>
                <w:rFonts w:cs="Arial"/>
                <w:lang w:eastAsia="zh-CN"/>
              </w:rPr>
            </w:pPr>
            <w:r>
              <w:rPr>
                <w:rFonts w:cs="Arial"/>
                <w:lang w:eastAsia="zh-CN"/>
              </w:rPr>
              <w:t>0.3</w:t>
            </w:r>
          </w:p>
        </w:tc>
      </w:tr>
      <w:tr w:rsidR="00363CB7" w14:paraId="4D695F0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CF40164" w14:textId="77777777" w:rsidR="00363CB7" w:rsidRDefault="00363CB7">
            <w:pPr>
              <w:pStyle w:val="TAC"/>
            </w:pPr>
            <w:r>
              <w:t>DC_2-14-66_n30</w:t>
            </w:r>
          </w:p>
          <w:p w14:paraId="77E62753" w14:textId="77777777" w:rsidR="00363CB7" w:rsidRDefault="00363CB7">
            <w:pPr>
              <w:pStyle w:val="TAC"/>
            </w:pPr>
            <w:r>
              <w:t>DC_2-2-14-66_n30</w:t>
            </w:r>
          </w:p>
          <w:p w14:paraId="537F9EBA" w14:textId="77777777" w:rsidR="00363CB7" w:rsidRDefault="00363CB7">
            <w:pPr>
              <w:pStyle w:val="TAC"/>
            </w:pPr>
            <w:r>
              <w:t>DC_2-14-66-66_n30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F91DE9" w14:textId="77777777" w:rsidR="00363CB7" w:rsidRDefault="00363CB7">
            <w:pPr>
              <w:pStyle w:val="TAC"/>
              <w:rPr>
                <w:rFonts w:cs="Arial"/>
                <w:lang w:eastAsia="zh-CN"/>
              </w:rPr>
            </w:pPr>
            <w:r>
              <w:rPr>
                <w:rFonts w:cs="Arial"/>
                <w:szCs w:val="18"/>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FD5368"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757581" w14:textId="77777777" w:rsidR="00363CB7" w:rsidRDefault="00363CB7">
            <w:pPr>
              <w:pStyle w:val="TAC"/>
              <w:rPr>
                <w:rFonts w:cs="Arial"/>
                <w:lang w:eastAsia="ja-JP"/>
              </w:rPr>
            </w:pPr>
            <w:r>
              <w:rPr>
                <w:rFonts w:cs="Arial"/>
                <w:szCs w:val="18"/>
                <w:lang w:eastAsia="sv-SE"/>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299C98" w14:textId="77777777" w:rsidR="00363CB7" w:rsidRDefault="00363CB7">
            <w:pPr>
              <w:pStyle w:val="TAC"/>
              <w:rPr>
                <w:rFonts w:cs="Arial"/>
                <w:lang w:eastAsia="zh-CN"/>
              </w:rPr>
            </w:pPr>
            <w:r>
              <w:rPr>
                <w:rFonts w:cs="Arial"/>
                <w:lang w:eastAsia="zh-CN"/>
              </w:rPr>
              <w:t>0.5</w:t>
            </w:r>
          </w:p>
        </w:tc>
      </w:tr>
      <w:tr w:rsidR="00363CB7" w14:paraId="7AA4DE4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E6FEB28" w14:textId="77777777" w:rsidR="00363CB7" w:rsidRDefault="00363CB7">
            <w:pPr>
              <w:pStyle w:val="TAC"/>
              <w:rPr>
                <w:lang w:eastAsia="ja-JP"/>
              </w:rPr>
            </w:pPr>
            <w:r>
              <w:rPr>
                <w:noProof/>
                <w:lang w:eastAsia="zh-CN"/>
              </w:rPr>
              <w:t>DC_</w:t>
            </w:r>
            <w:r>
              <w:rPr>
                <w:lang w:eastAsia="ja-JP"/>
              </w:rPr>
              <w:t>2-14-66_n66</w:t>
            </w:r>
          </w:p>
          <w:p w14:paraId="069D4649" w14:textId="77777777" w:rsidR="00363CB7" w:rsidRDefault="00363CB7">
            <w:pPr>
              <w:pStyle w:val="TAC"/>
            </w:pPr>
            <w:r>
              <w:rPr>
                <w:noProof/>
                <w:lang w:eastAsia="zh-CN"/>
              </w:rPr>
              <w:t>DC_2-</w:t>
            </w:r>
            <w:r>
              <w:rPr>
                <w:lang w:eastAsia="ja-JP"/>
              </w:rPr>
              <w:t>2-14-66_n66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9E0F72" w14:textId="77777777" w:rsidR="00363CB7" w:rsidRDefault="00363CB7">
            <w:pPr>
              <w:pStyle w:val="TAC"/>
              <w:rPr>
                <w:rFonts w:cs="Arial"/>
                <w:lang w:eastAsia="zh-CN"/>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C379B4"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20E0CE" w14:textId="77777777" w:rsidR="00363CB7" w:rsidRDefault="00363CB7">
            <w:pPr>
              <w:pStyle w:val="TAC"/>
              <w:rPr>
                <w:rFonts w:cs="Arial"/>
                <w:lang w:eastAsia="ja-JP"/>
              </w:rPr>
            </w:pPr>
            <w:r>
              <w:rPr>
                <w:rFonts w:cs="Arial"/>
                <w:szCs w:val="18"/>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5D26C2" w14:textId="77777777" w:rsidR="00363CB7" w:rsidRDefault="00363CB7">
            <w:pPr>
              <w:pStyle w:val="TAC"/>
              <w:rPr>
                <w:rFonts w:cs="Arial"/>
                <w:lang w:eastAsia="zh-CN"/>
              </w:rPr>
            </w:pPr>
            <w:r>
              <w:rPr>
                <w:rFonts w:cs="Arial"/>
                <w:lang w:eastAsia="zh-CN"/>
              </w:rPr>
              <w:t>0.3</w:t>
            </w:r>
          </w:p>
        </w:tc>
      </w:tr>
      <w:tr w:rsidR="00363CB7" w14:paraId="1654958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1F04919" w14:textId="77777777" w:rsidR="00363CB7" w:rsidRDefault="00363CB7">
            <w:pPr>
              <w:pStyle w:val="TAC"/>
            </w:pPr>
            <w:r>
              <w:t>DC_2-14-66_n77</w:t>
            </w:r>
          </w:p>
          <w:p w14:paraId="1A310EF0" w14:textId="77777777" w:rsidR="00363CB7" w:rsidRDefault="00363CB7">
            <w:pPr>
              <w:pStyle w:val="TAC"/>
            </w:pPr>
            <w:r>
              <w:t>DC_2-2-14-66_n77</w:t>
            </w:r>
          </w:p>
          <w:p w14:paraId="6716D245" w14:textId="77777777" w:rsidR="00363CB7" w:rsidRDefault="00363CB7">
            <w:pPr>
              <w:pStyle w:val="TAC"/>
            </w:pPr>
            <w:r>
              <w:t>DC_2-14-66-66_n77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8D8D09" w14:textId="77777777" w:rsidR="00363CB7" w:rsidRDefault="00363CB7">
            <w:pPr>
              <w:pStyle w:val="TAC"/>
              <w:rPr>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6888A8"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B4F6E91" w14:textId="77777777" w:rsidR="00363CB7" w:rsidRDefault="00363CB7">
            <w:pPr>
              <w:pStyle w:val="TAC"/>
              <w:rPr>
                <w:lang w:eastAsia="zh-CN"/>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151B333" w14:textId="77777777" w:rsidR="00363CB7" w:rsidRDefault="00363CB7">
            <w:pPr>
              <w:pStyle w:val="TAC"/>
              <w:rPr>
                <w:lang w:eastAsia="zh-CN"/>
              </w:rPr>
            </w:pPr>
            <w:r>
              <w:rPr>
                <w:lang w:eastAsia="zh-CN"/>
              </w:rPr>
              <w:t>0.5</w:t>
            </w:r>
          </w:p>
        </w:tc>
      </w:tr>
      <w:tr w:rsidR="00363CB7" w14:paraId="11CB6FA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5FA1CE3" w14:textId="77777777" w:rsidR="00363CB7" w:rsidRDefault="00363CB7">
            <w:pPr>
              <w:pStyle w:val="TAC"/>
            </w:pPr>
            <w:r>
              <w:t>DC_2-28-66_n7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330210" w14:textId="77777777" w:rsidR="00363CB7" w:rsidRDefault="00363CB7">
            <w:pPr>
              <w:pStyle w:val="TAC"/>
              <w:rPr>
                <w:szCs w:val="18"/>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E2F23B" w14:textId="77777777" w:rsidR="00363CB7" w:rsidRDefault="00363CB7">
            <w:pPr>
              <w:pStyle w:val="TAC"/>
              <w:rPr>
                <w:szCs w:val="18"/>
                <w:lang w:eastAsia="zh-CN"/>
              </w:rPr>
            </w:pPr>
            <w:r>
              <w:rPr>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73BA25" w14:textId="77777777" w:rsidR="00363CB7" w:rsidRDefault="00363CB7">
            <w:pPr>
              <w:pStyle w:val="TAC"/>
              <w:rPr>
                <w:szCs w:val="18"/>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5B8E8E5" w14:textId="77777777" w:rsidR="00363CB7" w:rsidRDefault="00363CB7">
            <w:pPr>
              <w:pStyle w:val="TAC"/>
              <w:rPr>
                <w:szCs w:val="18"/>
                <w:lang w:eastAsia="zh-CN"/>
              </w:rPr>
            </w:pPr>
            <w:r>
              <w:rPr>
                <w:szCs w:val="18"/>
                <w:lang w:eastAsia="zh-CN"/>
              </w:rPr>
              <w:t>0.5</w:t>
            </w:r>
          </w:p>
        </w:tc>
      </w:tr>
      <w:tr w:rsidR="00363CB7" w14:paraId="36A9FD2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4877166" w14:textId="77777777" w:rsidR="00363CB7" w:rsidRDefault="00363CB7">
            <w:pPr>
              <w:pStyle w:val="TAC"/>
            </w:pPr>
            <w:r>
              <w:t>DC_2-28-66_n66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162914" w14:textId="77777777" w:rsidR="00363CB7" w:rsidRDefault="00363CB7">
            <w:pPr>
              <w:pStyle w:val="TAC"/>
              <w:rPr>
                <w:szCs w:val="18"/>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32A1A2" w14:textId="77777777" w:rsidR="00363CB7" w:rsidRDefault="00363CB7">
            <w:pPr>
              <w:pStyle w:val="TAC"/>
              <w:rPr>
                <w:szCs w:val="18"/>
                <w:lang w:eastAsia="zh-CN"/>
              </w:rPr>
            </w:pPr>
            <w:r>
              <w:rPr>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D6F949F" w14:textId="77777777" w:rsidR="00363CB7" w:rsidRDefault="00363CB7">
            <w:pPr>
              <w:pStyle w:val="TAC"/>
              <w:rPr>
                <w:szCs w:val="18"/>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A5909F" w14:textId="77777777" w:rsidR="00363CB7" w:rsidRDefault="00363CB7">
            <w:pPr>
              <w:pStyle w:val="TAC"/>
              <w:rPr>
                <w:szCs w:val="18"/>
                <w:lang w:eastAsia="zh-CN"/>
              </w:rPr>
            </w:pPr>
            <w:r>
              <w:rPr>
                <w:szCs w:val="18"/>
                <w:lang w:eastAsia="zh-CN"/>
              </w:rPr>
              <w:t>0.3</w:t>
            </w:r>
          </w:p>
        </w:tc>
      </w:tr>
      <w:tr w:rsidR="00363CB7" w14:paraId="36FF6B5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2618F65" w14:textId="77777777" w:rsidR="00363CB7" w:rsidRDefault="00363CB7">
            <w:pPr>
              <w:pStyle w:val="TAC"/>
            </w:pPr>
            <w:r>
              <w:rPr>
                <w:lang w:eastAsia="ja-JP"/>
              </w:rPr>
              <w:t>DC_2-29-30_n2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C6E171" w14:textId="77777777" w:rsidR="00363CB7" w:rsidRDefault="00363CB7">
            <w:pPr>
              <w:pStyle w:val="TAC"/>
              <w:rPr>
                <w:rFonts w:cs="Arial"/>
                <w:lang w:eastAsia="zh-CN"/>
              </w:rPr>
            </w:pPr>
            <w:r>
              <w:rPr>
                <w:rFonts w:cs="Arial"/>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C39E64"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A04335" w14:textId="77777777" w:rsidR="00363CB7" w:rsidRDefault="00363CB7">
            <w:pPr>
              <w:pStyle w:val="TAC"/>
              <w:rPr>
                <w:rFonts w:cs="Arial"/>
                <w:lang w:eastAsia="ja-JP"/>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53F4324" w14:textId="77777777" w:rsidR="00363CB7" w:rsidRDefault="00363CB7">
            <w:pPr>
              <w:pStyle w:val="TAC"/>
              <w:rPr>
                <w:rFonts w:cs="Arial"/>
                <w:lang w:eastAsia="zh-CN"/>
              </w:rPr>
            </w:pPr>
            <w:r>
              <w:rPr>
                <w:rFonts w:cs="Arial"/>
                <w:lang w:eastAsia="zh-CN"/>
              </w:rPr>
              <w:t>0.4</w:t>
            </w:r>
          </w:p>
        </w:tc>
      </w:tr>
      <w:tr w:rsidR="00363CB7" w14:paraId="3736FE8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FC6737F" w14:textId="77777777" w:rsidR="00363CB7" w:rsidRDefault="00363CB7">
            <w:pPr>
              <w:pStyle w:val="TAC"/>
            </w:pPr>
            <w:r>
              <w:rPr>
                <w:rFonts w:cs="Arial"/>
                <w:szCs w:val="18"/>
                <w:lang w:val="sv-SE" w:eastAsia="ja-JP"/>
              </w:rPr>
              <w:t>DC_2-29-30_n66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49CF7C" w14:textId="77777777" w:rsidR="00363CB7" w:rsidRDefault="00363CB7">
            <w:pPr>
              <w:pStyle w:val="TAC"/>
              <w:rPr>
                <w:rFonts w:cs="Arial"/>
                <w:lang w:eastAsia="zh-CN"/>
              </w:rPr>
            </w:pPr>
            <w:r>
              <w:rPr>
                <w:rFonts w:cs="Arial"/>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A9CE18"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5446E8" w14:textId="77777777" w:rsidR="00363CB7" w:rsidRDefault="00363CB7">
            <w:pPr>
              <w:pStyle w:val="TAC"/>
              <w:rPr>
                <w:rFonts w:cs="Arial"/>
                <w:lang w:eastAsia="ja-JP"/>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312A77" w14:textId="77777777" w:rsidR="00363CB7" w:rsidRDefault="00363CB7">
            <w:pPr>
              <w:pStyle w:val="TAC"/>
              <w:rPr>
                <w:rFonts w:cs="Arial"/>
                <w:lang w:eastAsia="ja-JP"/>
              </w:rPr>
            </w:pPr>
            <w:r>
              <w:rPr>
                <w:rFonts w:cs="Arial"/>
                <w:lang w:eastAsia="zh-CN"/>
              </w:rPr>
              <w:t>0.4</w:t>
            </w:r>
          </w:p>
        </w:tc>
      </w:tr>
      <w:tr w:rsidR="00363CB7" w14:paraId="07DC180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3D079EE" w14:textId="77777777" w:rsidR="00363CB7" w:rsidRDefault="00363CB7">
            <w:pPr>
              <w:pStyle w:val="TAC"/>
              <w:rPr>
                <w:lang w:eastAsia="sv-SE"/>
              </w:rPr>
            </w:pPr>
            <w:r>
              <w:rPr>
                <w:lang w:eastAsia="sv-SE"/>
              </w:rPr>
              <w:t>DC_2-29-30_n77</w:t>
            </w:r>
          </w:p>
          <w:p w14:paraId="7FE29253" w14:textId="77777777" w:rsidR="00363CB7" w:rsidRDefault="00363CB7">
            <w:pPr>
              <w:pStyle w:val="TAC"/>
              <w:rPr>
                <w:lang w:eastAsia="ja-JP"/>
              </w:rPr>
            </w:pPr>
            <w:r>
              <w:rPr>
                <w:lang w:eastAsia="sv-SE"/>
              </w:rPr>
              <w:t>DC_2-2-29-30_n77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146573" w14:textId="77777777" w:rsidR="00363CB7" w:rsidRDefault="00363CB7">
            <w:pPr>
              <w:pStyle w:val="TAC"/>
              <w:rPr>
                <w:rFonts w:cs="Arial"/>
                <w:lang w:eastAsia="ja-JP"/>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84CAD0"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86565D4" w14:textId="77777777" w:rsidR="00363CB7" w:rsidRDefault="00363CB7">
            <w:pPr>
              <w:pStyle w:val="TAC"/>
            </w:pPr>
            <w:r>
              <w:rPr>
                <w:rFonts w:eastAsia="Yu Mincho"/>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004ECE" w14:textId="77777777" w:rsidR="00363CB7" w:rsidRDefault="00363CB7">
            <w:pPr>
              <w:pStyle w:val="TAC"/>
              <w:rPr>
                <w:lang w:eastAsia="zh-CN"/>
              </w:rPr>
            </w:pPr>
            <w:r>
              <w:rPr>
                <w:lang w:eastAsia="zh-CN"/>
              </w:rPr>
              <w:t>0.5</w:t>
            </w:r>
          </w:p>
        </w:tc>
      </w:tr>
      <w:tr w:rsidR="00363CB7" w14:paraId="19AC342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193245B" w14:textId="77777777" w:rsidR="00363CB7" w:rsidRDefault="00363CB7">
            <w:pPr>
              <w:pStyle w:val="TAC"/>
              <w:rPr>
                <w:lang w:eastAsia="ja-JP"/>
              </w:rPr>
            </w:pPr>
            <w:r>
              <w:rPr>
                <w:lang w:eastAsia="ja-JP"/>
              </w:rPr>
              <w:t>DC_2-29-66_n2</w:t>
            </w:r>
          </w:p>
          <w:p w14:paraId="24E6800A" w14:textId="77777777" w:rsidR="00363CB7" w:rsidRDefault="00363CB7">
            <w:pPr>
              <w:pStyle w:val="TAC"/>
            </w:pPr>
            <w:r>
              <w:rPr>
                <w:lang w:eastAsia="ja-JP"/>
              </w:rPr>
              <w:t>DC_2-29-66-66_n2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CAD653" w14:textId="77777777" w:rsidR="00363CB7" w:rsidRDefault="00363CB7">
            <w:pPr>
              <w:pStyle w:val="TAC"/>
              <w:rPr>
                <w:rFonts w:cs="Arial"/>
                <w:lang w:eastAsia="zh-CN"/>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8D0E10"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614277" w14:textId="77777777" w:rsidR="00363CB7" w:rsidRDefault="00363CB7">
            <w:pPr>
              <w:pStyle w:val="TAC"/>
              <w:rPr>
                <w:rFonts w:cs="Arial"/>
                <w:lang w:eastAsia="ja-JP"/>
              </w:rPr>
            </w:pPr>
            <w: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13FDA72" w14:textId="77777777" w:rsidR="00363CB7" w:rsidRDefault="00363CB7">
            <w:pPr>
              <w:pStyle w:val="TAC"/>
              <w:rPr>
                <w:rFonts w:cs="Arial"/>
                <w:lang w:eastAsia="zh-CN"/>
              </w:rPr>
            </w:pPr>
            <w:r>
              <w:rPr>
                <w:rFonts w:cs="Arial"/>
                <w:lang w:eastAsia="zh-CN"/>
              </w:rPr>
              <w:t>0.3</w:t>
            </w:r>
          </w:p>
        </w:tc>
      </w:tr>
      <w:tr w:rsidR="00363CB7" w14:paraId="01CBFE4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E58EBB1" w14:textId="77777777" w:rsidR="00363CB7" w:rsidRDefault="00363CB7">
            <w:pPr>
              <w:pStyle w:val="TAC"/>
            </w:pPr>
            <w:r>
              <w:t>DC_2-29-66_n30</w:t>
            </w:r>
          </w:p>
          <w:p w14:paraId="3456E25B" w14:textId="77777777" w:rsidR="00363CB7" w:rsidRDefault="00363CB7">
            <w:pPr>
              <w:pStyle w:val="TAC"/>
            </w:pPr>
            <w:r>
              <w:t>DC_2-2-29-66_n30</w:t>
            </w:r>
          </w:p>
          <w:p w14:paraId="04369D0C" w14:textId="77777777" w:rsidR="00363CB7" w:rsidRDefault="00363CB7">
            <w:pPr>
              <w:pStyle w:val="TAC"/>
            </w:pPr>
            <w:r>
              <w:t>DC_2-29-66-66_n30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337C9F" w14:textId="77777777" w:rsidR="00363CB7" w:rsidRDefault="00363CB7">
            <w:pPr>
              <w:pStyle w:val="TAC"/>
              <w:rPr>
                <w:rFonts w:cs="Arial"/>
                <w:lang w:eastAsia="zh-CN"/>
              </w:rPr>
            </w:pPr>
            <w:r>
              <w:rPr>
                <w:rFonts w:cs="Arial"/>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40C07E"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258EB8" w14:textId="77777777" w:rsidR="00363CB7" w:rsidRDefault="00363CB7">
            <w:pPr>
              <w:pStyle w:val="TAC"/>
              <w:rPr>
                <w:rFonts w:cs="Arial"/>
                <w:lang w:eastAsia="ja-JP"/>
              </w:rPr>
            </w:pPr>
            <w: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E106BC" w14:textId="77777777" w:rsidR="00363CB7" w:rsidRDefault="00363CB7">
            <w:pPr>
              <w:pStyle w:val="TAC"/>
              <w:rPr>
                <w:rFonts w:cs="Arial"/>
                <w:lang w:eastAsia="zh-CN"/>
              </w:rPr>
            </w:pPr>
            <w:r>
              <w:rPr>
                <w:rFonts w:cs="Arial"/>
                <w:lang w:eastAsia="zh-CN"/>
              </w:rPr>
              <w:t>0.5</w:t>
            </w:r>
          </w:p>
        </w:tc>
      </w:tr>
      <w:tr w:rsidR="00363CB7" w14:paraId="52CFD0F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9E63160" w14:textId="77777777" w:rsidR="00363CB7" w:rsidRDefault="00363CB7">
            <w:pPr>
              <w:pStyle w:val="TAC"/>
            </w:pPr>
            <w:r>
              <w:t>DC_2-29-(n)66</w:t>
            </w:r>
          </w:p>
          <w:p w14:paraId="5F00EBF8" w14:textId="77777777" w:rsidR="00363CB7" w:rsidRDefault="00363CB7">
            <w:pPr>
              <w:pStyle w:val="TAC"/>
              <w:rPr>
                <w:rFonts w:eastAsia="MS Mincho"/>
                <w:lang w:eastAsia="ja-JP"/>
              </w:rPr>
            </w:pPr>
            <w:r>
              <w:rPr>
                <w:lang w:eastAsia="ja-JP"/>
              </w:rPr>
              <w:t>DC_2-2-29-(n)66</w:t>
            </w:r>
          </w:p>
          <w:p w14:paraId="41696D7D" w14:textId="77777777" w:rsidR="00363CB7" w:rsidRDefault="00363CB7">
            <w:pPr>
              <w:pStyle w:val="TAC"/>
              <w:rPr>
                <w:rFonts w:eastAsia="SimSun"/>
              </w:rPr>
            </w:pPr>
            <w:r>
              <w:rPr>
                <w:lang w:eastAsia="ja-JP"/>
              </w:rPr>
              <w:t>DC_2-29-66_n66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9A2E41" w14:textId="77777777" w:rsidR="00363CB7" w:rsidRDefault="00363CB7">
            <w:pPr>
              <w:pStyle w:val="TAC"/>
              <w:rPr>
                <w:rFonts w:cs="Arial"/>
                <w:lang w:eastAsia="zh-CN"/>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ED1EEC"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8C81D21" w14:textId="77777777" w:rsidR="00363CB7" w:rsidRDefault="00363CB7">
            <w:pPr>
              <w:pStyle w:val="TAC"/>
              <w:rPr>
                <w:rFonts w:cs="Arial"/>
                <w:lang w:eastAsia="ja-JP"/>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01222DB" w14:textId="77777777" w:rsidR="00363CB7" w:rsidRDefault="00363CB7">
            <w:pPr>
              <w:pStyle w:val="TAC"/>
              <w:rPr>
                <w:rFonts w:cs="Arial"/>
                <w:lang w:eastAsia="zh-CN"/>
              </w:rPr>
            </w:pPr>
            <w:r>
              <w:rPr>
                <w:rFonts w:cs="Arial"/>
                <w:lang w:eastAsia="zh-CN"/>
              </w:rPr>
              <w:t>0.3</w:t>
            </w:r>
          </w:p>
        </w:tc>
      </w:tr>
      <w:tr w:rsidR="00363CB7" w14:paraId="62ACF40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98FC642" w14:textId="77777777" w:rsidR="00363CB7" w:rsidRDefault="00363CB7">
            <w:pPr>
              <w:pStyle w:val="TAC"/>
              <w:rPr>
                <w:rFonts w:cs="Arial"/>
              </w:rPr>
            </w:pPr>
            <w:r>
              <w:t>DC_2-29-66_n77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B59A21" w14:textId="77777777" w:rsidR="00363CB7" w:rsidRDefault="00363CB7">
            <w:pPr>
              <w:pStyle w:val="TAC"/>
              <w:rPr>
                <w:rFonts w:cs="Arial"/>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E6E11F"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5722ED" w14:textId="77777777" w:rsidR="00363CB7" w:rsidRDefault="00363CB7">
            <w:pPr>
              <w:pStyle w:val="TAC"/>
              <w:rPr>
                <w:rFonts w:cs="Arial"/>
                <w:lang w:eastAsia="zh-CN"/>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DE3AE92" w14:textId="77777777" w:rsidR="00363CB7" w:rsidRDefault="00363CB7">
            <w:pPr>
              <w:pStyle w:val="TAC"/>
              <w:rPr>
                <w:rFonts w:cs="Arial"/>
                <w:lang w:eastAsia="zh-CN"/>
              </w:rPr>
            </w:pPr>
            <w:r>
              <w:rPr>
                <w:rFonts w:cs="Arial"/>
                <w:lang w:eastAsia="zh-CN"/>
              </w:rPr>
              <w:t>0.5</w:t>
            </w:r>
          </w:p>
        </w:tc>
      </w:tr>
      <w:tr w:rsidR="00363CB7" w14:paraId="74BCC4A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01A73FB" w14:textId="77777777" w:rsidR="00363CB7" w:rsidRDefault="00363CB7">
            <w:pPr>
              <w:pStyle w:val="TAC"/>
            </w:pPr>
            <w:r>
              <w:rPr>
                <w:rFonts w:cs="Arial"/>
              </w:rPr>
              <w:t>DC_</w:t>
            </w:r>
            <w:r>
              <w:rPr>
                <w:rFonts w:cs="Arial"/>
                <w:lang w:eastAsia="ja-JP"/>
              </w:rPr>
              <w:t>2-29-66_n78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E029F1" w14:textId="77777777" w:rsidR="00363CB7" w:rsidRDefault="00363CB7">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B5E082"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72D2E2" w14:textId="77777777" w:rsidR="00363CB7" w:rsidRDefault="00363CB7">
            <w:pPr>
              <w:pStyle w:val="TAC"/>
              <w:rPr>
                <w:rFonts w:cs="Arial"/>
                <w:lang w:eastAsia="ja-JP"/>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112B73" w14:textId="77777777" w:rsidR="00363CB7" w:rsidRDefault="00363CB7">
            <w:pPr>
              <w:pStyle w:val="TAC"/>
              <w:rPr>
                <w:rFonts w:cs="Arial"/>
                <w:lang w:eastAsia="zh-CN"/>
              </w:rPr>
            </w:pPr>
            <w:r>
              <w:rPr>
                <w:rFonts w:cs="Arial"/>
                <w:lang w:eastAsia="zh-CN"/>
              </w:rPr>
              <w:t>0.5</w:t>
            </w:r>
          </w:p>
        </w:tc>
      </w:tr>
      <w:tr w:rsidR="00363CB7" w14:paraId="4A768D3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8D10779" w14:textId="77777777" w:rsidR="00363CB7" w:rsidRDefault="00363CB7">
            <w:pPr>
              <w:pStyle w:val="TAC"/>
            </w:pPr>
            <w:r>
              <w:t>DC_2-30-(n)5</w:t>
            </w:r>
          </w:p>
          <w:p w14:paraId="5618677A" w14:textId="77777777" w:rsidR="00363CB7" w:rsidRDefault="00363CB7">
            <w:pPr>
              <w:pStyle w:val="TAC"/>
            </w:pPr>
            <w:r>
              <w:t>DC_2-2-30-(n)5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4687D8" w14:textId="77777777" w:rsidR="00363CB7" w:rsidRDefault="00363CB7">
            <w:pPr>
              <w:pStyle w:val="TAC"/>
              <w:rPr>
                <w:rFonts w:cs="Arial"/>
                <w:lang w:eastAsia="zh-CN"/>
              </w:rPr>
            </w:pPr>
            <w:r>
              <w:rPr>
                <w:lang w:val="fi-FI"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D618C1"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8048D4" w14:textId="77777777" w:rsidR="00363CB7" w:rsidRDefault="00363CB7">
            <w:pPr>
              <w:pStyle w:val="TAC"/>
              <w:rPr>
                <w:rFonts w:cs="Arial"/>
                <w:lang w:eastAsia="zh-CN"/>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76D281" w14:textId="77777777" w:rsidR="00363CB7" w:rsidRDefault="00363CB7">
            <w:pPr>
              <w:pStyle w:val="TAC"/>
              <w:rPr>
                <w:rFonts w:cs="Arial"/>
                <w:lang w:eastAsia="zh-CN"/>
              </w:rPr>
            </w:pPr>
            <w:r>
              <w:rPr>
                <w:rFonts w:cs="Arial"/>
                <w:lang w:eastAsia="zh-CN"/>
              </w:rPr>
              <w:t>-</w:t>
            </w:r>
          </w:p>
        </w:tc>
      </w:tr>
      <w:tr w:rsidR="00363CB7" w14:paraId="09AEB51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114FFA1" w14:textId="77777777" w:rsidR="00363CB7" w:rsidRDefault="00363CB7">
            <w:pPr>
              <w:pStyle w:val="TAC"/>
              <w:rPr>
                <w:lang w:eastAsia="ja-JP"/>
              </w:rPr>
            </w:pPr>
            <w:r>
              <w:rPr>
                <w:lang w:eastAsia="ja-JP"/>
              </w:rPr>
              <w:t>DC_2-30-66_n2</w:t>
            </w:r>
          </w:p>
          <w:p w14:paraId="5D9F8C3E" w14:textId="77777777" w:rsidR="00363CB7" w:rsidRDefault="00363CB7">
            <w:pPr>
              <w:pStyle w:val="TAC"/>
            </w:pPr>
            <w:r>
              <w:rPr>
                <w:lang w:eastAsia="ja-JP"/>
              </w:rPr>
              <w:t>DC_2-30-66-66_n2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D40EAC" w14:textId="77777777" w:rsidR="00363CB7" w:rsidRDefault="00363CB7">
            <w:pPr>
              <w:pStyle w:val="TAC"/>
              <w:rPr>
                <w:rFonts w:cs="Arial"/>
                <w:lang w:eastAsia="zh-CN"/>
              </w:rPr>
            </w:pPr>
            <w:r>
              <w:rPr>
                <w:rFonts w:cs="Arial"/>
                <w:lang w:eastAsia="ja-JP"/>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43C8C1"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9798004" w14:textId="77777777" w:rsidR="00363CB7" w:rsidRDefault="00363CB7">
            <w:pPr>
              <w:pStyle w:val="TAC"/>
              <w:rPr>
                <w:rFonts w:cs="Arial"/>
                <w:lang w:eastAsia="ja-JP"/>
              </w:rPr>
            </w:pPr>
            <w:r>
              <w:rPr>
                <w:lang w:eastAsia="fi-FI"/>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530BC26" w14:textId="77777777" w:rsidR="00363CB7" w:rsidRDefault="00363CB7">
            <w:pPr>
              <w:pStyle w:val="TAC"/>
              <w:rPr>
                <w:rFonts w:cs="Arial"/>
                <w:lang w:eastAsia="zh-CN"/>
              </w:rPr>
            </w:pPr>
            <w:r>
              <w:rPr>
                <w:rFonts w:cs="Arial"/>
                <w:lang w:eastAsia="zh-CN"/>
              </w:rPr>
              <w:t>0.4</w:t>
            </w:r>
          </w:p>
        </w:tc>
      </w:tr>
      <w:tr w:rsidR="00363CB7" w14:paraId="0D77202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E66823C" w14:textId="77777777" w:rsidR="00363CB7" w:rsidRDefault="00363CB7">
            <w:pPr>
              <w:pStyle w:val="TAC"/>
              <w:rPr>
                <w:rFonts w:cs="Arial"/>
              </w:rPr>
            </w:pPr>
            <w:r>
              <w:rPr>
                <w:lang w:eastAsia="fi-FI"/>
              </w:rPr>
              <w:t>DC_2-30-66_n5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9EFED5" w14:textId="77777777" w:rsidR="00363CB7" w:rsidRDefault="00363CB7">
            <w:pPr>
              <w:pStyle w:val="TAC"/>
              <w:rPr>
                <w:rFonts w:cs="Arial"/>
                <w:lang w:eastAsia="ja-JP"/>
              </w:rPr>
            </w:pPr>
            <w:r>
              <w:rPr>
                <w:rFonts w:cs="Arial"/>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A2EC59"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51EA4D" w14:textId="77777777" w:rsidR="00363CB7" w:rsidRDefault="00363CB7">
            <w:pPr>
              <w:pStyle w:val="TAC"/>
              <w:rPr>
                <w:rFonts w:cs="Arial"/>
                <w:lang w:eastAsia="ja-JP"/>
              </w:rPr>
            </w:pPr>
            <w:r>
              <w:rPr>
                <w:rFonts w:cs="Arial"/>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19648E3" w14:textId="77777777" w:rsidR="00363CB7" w:rsidRDefault="00363CB7">
            <w:pPr>
              <w:pStyle w:val="TAC"/>
              <w:rPr>
                <w:rFonts w:cs="Arial"/>
                <w:lang w:eastAsia="zh-CN"/>
              </w:rPr>
            </w:pPr>
            <w:r>
              <w:rPr>
                <w:rFonts w:cs="Arial"/>
                <w:lang w:eastAsia="zh-CN"/>
              </w:rPr>
              <w:t>-</w:t>
            </w:r>
          </w:p>
        </w:tc>
      </w:tr>
      <w:tr w:rsidR="00363CB7" w14:paraId="7F0EFB2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E196364" w14:textId="77777777" w:rsidR="00363CB7" w:rsidRDefault="00363CB7">
            <w:pPr>
              <w:pStyle w:val="TAC"/>
              <w:rPr>
                <w:rFonts w:cs="Arial"/>
              </w:rPr>
            </w:pPr>
            <w:r>
              <w:rPr>
                <w:rFonts w:cs="Arial"/>
                <w:szCs w:val="18"/>
                <w:lang w:eastAsia="zh-CN"/>
              </w:rPr>
              <w:t>DC_2-30-66_n66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06CA66" w14:textId="77777777" w:rsidR="00363CB7" w:rsidRDefault="00363CB7">
            <w:pPr>
              <w:pStyle w:val="TAC"/>
              <w:rPr>
                <w:rFonts w:cs="Arial"/>
                <w:lang w:eastAsia="zh-CN"/>
              </w:rPr>
            </w:pPr>
            <w:r>
              <w:rPr>
                <w:rFonts w:cs="Arial"/>
                <w:szCs w:val="18"/>
                <w:lang w:eastAsia="zh-CN"/>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8F6114"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8C14AF" w14:textId="77777777" w:rsidR="00363CB7" w:rsidRDefault="00363CB7">
            <w:pPr>
              <w:pStyle w:val="TAC"/>
              <w:rPr>
                <w:rFonts w:cs="Arial"/>
                <w:lang w:eastAsia="zh-CN"/>
              </w:rPr>
            </w:pPr>
            <w:r>
              <w:rPr>
                <w:rFonts w:cs="Arial"/>
                <w:szCs w:val="18"/>
                <w:lang w:eastAsia="ja-JP"/>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6023DF0" w14:textId="77777777" w:rsidR="00363CB7" w:rsidRDefault="00363CB7">
            <w:pPr>
              <w:pStyle w:val="TAC"/>
              <w:rPr>
                <w:rFonts w:cs="Arial"/>
                <w:lang w:eastAsia="zh-CN"/>
              </w:rPr>
            </w:pPr>
            <w:r>
              <w:rPr>
                <w:rFonts w:cs="Arial"/>
                <w:lang w:eastAsia="zh-CN"/>
              </w:rPr>
              <w:t>0.4</w:t>
            </w:r>
          </w:p>
        </w:tc>
      </w:tr>
      <w:tr w:rsidR="00363CB7" w14:paraId="6FC764E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CC5CE46" w14:textId="77777777" w:rsidR="00363CB7" w:rsidRDefault="00363CB7">
            <w:pPr>
              <w:pStyle w:val="TAC"/>
              <w:rPr>
                <w:lang w:eastAsia="sv-SE"/>
              </w:rPr>
            </w:pPr>
            <w:r>
              <w:rPr>
                <w:lang w:eastAsia="sv-SE"/>
              </w:rPr>
              <w:t>DC_2-30-66_n77</w:t>
            </w:r>
          </w:p>
          <w:p w14:paraId="4B873BCE" w14:textId="77777777" w:rsidR="00363CB7" w:rsidRDefault="00363CB7">
            <w:pPr>
              <w:pStyle w:val="TAC"/>
              <w:rPr>
                <w:lang w:eastAsia="sv-SE"/>
              </w:rPr>
            </w:pPr>
            <w:r>
              <w:rPr>
                <w:lang w:eastAsia="sv-SE"/>
              </w:rPr>
              <w:t>DC_2-2-30-66_n77</w:t>
            </w:r>
          </w:p>
          <w:p w14:paraId="1E0E28BA" w14:textId="77777777" w:rsidR="00363CB7" w:rsidRDefault="00363CB7">
            <w:pPr>
              <w:pStyle w:val="TAC"/>
              <w:rPr>
                <w:rFonts w:cs="Arial"/>
              </w:rPr>
            </w:pPr>
            <w:r>
              <w:rPr>
                <w:lang w:eastAsia="sv-SE"/>
              </w:rPr>
              <w:t>DC_2-30-66-66_n77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3D27B6" w14:textId="77777777" w:rsidR="00363CB7" w:rsidRDefault="00363CB7">
            <w:pPr>
              <w:pStyle w:val="TAC"/>
              <w:rPr>
                <w:rFonts w:cs="Arial"/>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29372C"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368CD1" w14:textId="77777777" w:rsidR="00363CB7" w:rsidRDefault="00363CB7">
            <w:pPr>
              <w:pStyle w:val="TAC"/>
              <w:rPr>
                <w:rFonts w:cs="Arial"/>
                <w:lang w:eastAsia="zh-CN"/>
              </w:rPr>
            </w:pPr>
            <w:r>
              <w:rPr>
                <w:rFonts w:eastAsia="Yu Mincho"/>
                <w:lang w:eastAsia="ja-JP"/>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C5151A" w14:textId="77777777" w:rsidR="00363CB7" w:rsidRDefault="00363CB7">
            <w:pPr>
              <w:pStyle w:val="TAC"/>
              <w:rPr>
                <w:rFonts w:cs="Arial"/>
                <w:lang w:eastAsia="zh-CN"/>
              </w:rPr>
            </w:pPr>
            <w:r>
              <w:rPr>
                <w:rFonts w:cs="Arial"/>
                <w:lang w:eastAsia="zh-CN"/>
              </w:rPr>
              <w:t>0.5</w:t>
            </w:r>
          </w:p>
        </w:tc>
      </w:tr>
      <w:tr w:rsidR="00363CB7" w14:paraId="157A48F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F77DA2C" w14:textId="77777777" w:rsidR="00363CB7" w:rsidRDefault="00363CB7">
            <w:pPr>
              <w:pStyle w:val="TAC"/>
              <w:rPr>
                <w:rFonts w:cs="Arial"/>
              </w:rPr>
            </w:pPr>
            <w:r>
              <w:rPr>
                <w:rFonts w:eastAsia="Malgun Gothic" w:cs="Arial"/>
                <w:szCs w:val="18"/>
                <w:lang w:eastAsia="ko-KR"/>
              </w:rPr>
              <w:t>DC_2-46_n41-n66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F9B069" w14:textId="77777777" w:rsidR="00363CB7" w:rsidRDefault="00363CB7">
            <w:pPr>
              <w:pStyle w:val="TAC"/>
              <w:rPr>
                <w:rFonts w:cs="Arial"/>
                <w:szCs w:val="18"/>
                <w:lang w:eastAsia="ja-JP"/>
              </w:rPr>
            </w:pPr>
            <w:r>
              <w:rPr>
                <w:rFonts w:eastAsia="Malgun Gothic" w:cs="Arial"/>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F19199"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6B722D" w14:textId="77777777" w:rsidR="00363CB7" w:rsidRDefault="00363CB7">
            <w:pPr>
              <w:pStyle w:val="TAC"/>
              <w:rPr>
                <w:rFonts w:cs="Arial"/>
                <w:szCs w:val="18"/>
                <w:lang w:eastAsia="ja-JP"/>
              </w:rPr>
            </w:pPr>
            <w:r>
              <w:rPr>
                <w:rFonts w:eastAsia="Malgun Gothic" w:cs="Arial"/>
                <w:szCs w:val="18"/>
                <w:lang w:eastAsia="ko-KR"/>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07E8C9" w14:textId="77777777" w:rsidR="00363CB7" w:rsidRDefault="00363CB7">
            <w:pPr>
              <w:pStyle w:val="TAC"/>
              <w:rPr>
                <w:rFonts w:cs="Arial"/>
                <w:szCs w:val="18"/>
                <w:lang w:eastAsia="zh-CN"/>
              </w:rPr>
            </w:pPr>
            <w:r>
              <w:rPr>
                <w:rFonts w:cs="Arial"/>
                <w:szCs w:val="18"/>
                <w:lang w:eastAsia="zh-CN"/>
              </w:rPr>
              <w:t>0.5</w:t>
            </w:r>
          </w:p>
        </w:tc>
      </w:tr>
      <w:tr w:rsidR="00363CB7" w14:paraId="08860E4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F4D7BA1" w14:textId="77777777" w:rsidR="00363CB7" w:rsidRDefault="00363CB7">
            <w:pPr>
              <w:pStyle w:val="TAC"/>
              <w:rPr>
                <w:rFonts w:cs="Arial"/>
              </w:rPr>
            </w:pPr>
            <w:r>
              <w:rPr>
                <w:rFonts w:cs="Arial"/>
                <w:szCs w:val="16"/>
                <w:lang w:eastAsia="zh-CN"/>
              </w:rPr>
              <w:t>DC_2-46_n41-n71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8C91CD" w14:textId="77777777" w:rsidR="00363CB7" w:rsidRDefault="00363CB7">
            <w:pPr>
              <w:pStyle w:val="TAC"/>
              <w:rPr>
                <w:rFonts w:cs="Arial"/>
                <w:szCs w:val="18"/>
                <w:lang w:eastAsia="ja-JP"/>
              </w:rPr>
            </w:pPr>
            <w:r>
              <w:rPr>
                <w:rFonts w:eastAsia="Malgun Gothic" w:cs="Arial"/>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C235CB"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96A228" w14:textId="77777777" w:rsidR="00363CB7" w:rsidRDefault="00363CB7">
            <w:pPr>
              <w:pStyle w:val="TAC"/>
              <w:rPr>
                <w:rFonts w:cs="Arial"/>
                <w:szCs w:val="18"/>
                <w:lang w:eastAsia="ja-JP"/>
              </w:rPr>
            </w:pPr>
            <w:r>
              <w:rPr>
                <w:rFonts w:eastAsia="Malgun Gothic" w:cs="Arial"/>
                <w:szCs w:val="18"/>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3D7CAA7" w14:textId="77777777" w:rsidR="00363CB7" w:rsidRDefault="00363CB7">
            <w:pPr>
              <w:pStyle w:val="TAC"/>
              <w:rPr>
                <w:rFonts w:cs="Arial"/>
                <w:szCs w:val="18"/>
                <w:lang w:eastAsia="zh-CN"/>
              </w:rPr>
            </w:pPr>
            <w:r>
              <w:rPr>
                <w:rFonts w:cs="Arial"/>
                <w:szCs w:val="18"/>
                <w:lang w:eastAsia="zh-CN"/>
              </w:rPr>
              <w:t>0.2</w:t>
            </w:r>
          </w:p>
        </w:tc>
      </w:tr>
      <w:tr w:rsidR="00363CB7" w14:paraId="2103FB4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9DEC10B" w14:textId="77777777" w:rsidR="00363CB7" w:rsidRDefault="00363CB7">
            <w:pPr>
              <w:pStyle w:val="TAC"/>
              <w:rPr>
                <w:rFonts w:cs="Arial"/>
                <w:szCs w:val="16"/>
                <w:lang w:eastAsia="zh-CN"/>
              </w:rPr>
            </w:pPr>
            <w:r>
              <w:rPr>
                <w:rFonts w:cs="Arial"/>
                <w:lang w:eastAsia="ja-JP"/>
              </w:rPr>
              <w:t>DC_2-46-48_n2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A07128" w14:textId="77777777" w:rsidR="00363CB7" w:rsidRDefault="00363CB7">
            <w:pPr>
              <w:pStyle w:val="TAC"/>
              <w:rPr>
                <w:rFonts w:eastAsia="Malgun Gothic" w:cs="Arial"/>
                <w:szCs w:val="18"/>
                <w:lang w:eastAsia="ko-KR"/>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21BACF" w14:textId="77777777" w:rsidR="00363CB7" w:rsidRDefault="00363CB7">
            <w:pPr>
              <w:pStyle w:val="TAC"/>
              <w:rPr>
                <w:rFonts w:eastAsia="SimSun"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00888A4" w14:textId="77777777" w:rsidR="00363CB7" w:rsidRDefault="00363CB7">
            <w:pPr>
              <w:pStyle w:val="TAC"/>
              <w:rPr>
                <w:rFonts w:eastAsia="Malgun Gothic" w:cs="Arial"/>
                <w:szCs w:val="18"/>
                <w:lang w:eastAsia="ko-KR"/>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6ED590" w14:textId="77777777" w:rsidR="00363CB7" w:rsidRDefault="00363CB7">
            <w:pPr>
              <w:pStyle w:val="TAC"/>
              <w:rPr>
                <w:rFonts w:eastAsia="SimSun" w:cs="Arial"/>
                <w:szCs w:val="18"/>
                <w:lang w:eastAsia="zh-CN"/>
              </w:rPr>
            </w:pPr>
            <w:r>
              <w:rPr>
                <w:rFonts w:cs="Arial"/>
                <w:szCs w:val="18"/>
                <w:lang w:eastAsia="zh-CN"/>
              </w:rPr>
              <w:t>0.3</w:t>
            </w:r>
          </w:p>
        </w:tc>
      </w:tr>
      <w:tr w:rsidR="00363CB7" w14:paraId="5F830E1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0CBF0AB" w14:textId="77777777" w:rsidR="00363CB7" w:rsidRDefault="00363CB7">
            <w:pPr>
              <w:pStyle w:val="TAC"/>
              <w:rPr>
                <w:rFonts w:cs="Arial"/>
                <w:szCs w:val="16"/>
                <w:lang w:eastAsia="zh-CN"/>
              </w:rPr>
            </w:pPr>
            <w:r>
              <w:rPr>
                <w:lang w:eastAsia="fi-FI"/>
              </w:rPr>
              <w:t>DC_2-46-48_n5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DC9F19" w14:textId="77777777" w:rsidR="00363CB7" w:rsidRDefault="00363CB7">
            <w:pPr>
              <w:pStyle w:val="TAC"/>
              <w:rPr>
                <w:rFonts w:eastAsia="Malgun Gothic" w:cs="Arial"/>
                <w:szCs w:val="18"/>
                <w:lang w:eastAsia="ko-KR"/>
              </w:rPr>
            </w:pPr>
            <w:r>
              <w:rPr>
                <w:rFonts w:cs="Arial"/>
                <w:lang w:eastAsia="fi-FI"/>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D046CB" w14:textId="77777777" w:rsidR="00363CB7" w:rsidRDefault="00363CB7">
            <w:pPr>
              <w:pStyle w:val="TAC"/>
              <w:rPr>
                <w:rFonts w:eastAsia="SimSun"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D38A2DF" w14:textId="77777777" w:rsidR="00363CB7" w:rsidRDefault="00363CB7">
            <w:pPr>
              <w:pStyle w:val="TAC"/>
              <w:rPr>
                <w:rFonts w:eastAsia="Malgun Gothic" w:cs="Arial"/>
                <w:szCs w:val="18"/>
                <w:lang w:eastAsia="ko-KR"/>
              </w:rPr>
            </w:pPr>
            <w:r>
              <w:rPr>
                <w:rFonts w:cs="Arial"/>
                <w:lang w:eastAsia="fi-FI"/>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0CD5002" w14:textId="77777777" w:rsidR="00363CB7" w:rsidRDefault="00363CB7">
            <w:pPr>
              <w:pStyle w:val="TAC"/>
              <w:rPr>
                <w:rFonts w:eastAsia="SimSun" w:cs="Arial"/>
                <w:szCs w:val="18"/>
                <w:lang w:eastAsia="zh-CN"/>
              </w:rPr>
            </w:pPr>
            <w:r>
              <w:rPr>
                <w:rFonts w:cs="Arial"/>
                <w:szCs w:val="18"/>
                <w:lang w:eastAsia="zh-CN"/>
              </w:rPr>
              <w:t>-</w:t>
            </w:r>
          </w:p>
        </w:tc>
      </w:tr>
      <w:tr w:rsidR="00363CB7" w14:paraId="57A9907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1C0F02F" w14:textId="77777777" w:rsidR="00363CB7" w:rsidRDefault="00363CB7">
            <w:pPr>
              <w:pStyle w:val="TAC"/>
              <w:rPr>
                <w:rFonts w:cs="Arial"/>
                <w:szCs w:val="16"/>
                <w:lang w:eastAsia="zh-CN"/>
              </w:rPr>
            </w:pPr>
            <w:r>
              <w:rPr>
                <w:lang w:eastAsia="fi-FI"/>
              </w:rPr>
              <w:t>DC_2-46-48_n66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CB203B" w14:textId="77777777" w:rsidR="00363CB7" w:rsidRDefault="00363CB7">
            <w:pPr>
              <w:pStyle w:val="TAC"/>
              <w:rPr>
                <w:rFonts w:eastAsia="Malgun Gothic" w:cs="Arial"/>
                <w:szCs w:val="18"/>
                <w:lang w:eastAsia="ko-KR"/>
              </w:rPr>
            </w:pPr>
            <w:r>
              <w:rPr>
                <w:rFonts w:cs="Arial"/>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A03328" w14:textId="77777777" w:rsidR="00363CB7" w:rsidRDefault="00363CB7">
            <w:pPr>
              <w:pStyle w:val="TAC"/>
              <w:rPr>
                <w:rFonts w:eastAsia="SimSun"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D73018" w14:textId="77777777" w:rsidR="00363CB7" w:rsidRDefault="00363CB7">
            <w:pPr>
              <w:pStyle w:val="TAC"/>
              <w:rPr>
                <w:rFonts w:eastAsia="Malgun Gothic" w:cs="Arial"/>
                <w:szCs w:val="18"/>
                <w:lang w:eastAsia="ko-KR"/>
              </w:rPr>
            </w:pPr>
            <w:r>
              <w:rPr>
                <w:rFonts w:cs="Arial"/>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5CC2CA" w14:textId="77777777" w:rsidR="00363CB7" w:rsidRDefault="00363CB7">
            <w:pPr>
              <w:pStyle w:val="TAC"/>
              <w:rPr>
                <w:rFonts w:eastAsia="SimSun" w:cs="Arial"/>
                <w:szCs w:val="18"/>
                <w:lang w:eastAsia="zh-CN"/>
              </w:rPr>
            </w:pPr>
            <w:r>
              <w:rPr>
                <w:rFonts w:cs="Arial"/>
                <w:szCs w:val="18"/>
                <w:lang w:eastAsia="zh-CN"/>
              </w:rPr>
              <w:t>0.3</w:t>
            </w:r>
          </w:p>
        </w:tc>
      </w:tr>
      <w:tr w:rsidR="00363CB7" w14:paraId="4E028B1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F17A083" w14:textId="77777777" w:rsidR="00363CB7" w:rsidRDefault="00363CB7">
            <w:pPr>
              <w:pStyle w:val="TAC"/>
              <w:rPr>
                <w:rFonts w:cs="Arial"/>
                <w:szCs w:val="16"/>
                <w:lang w:eastAsia="zh-CN"/>
              </w:rPr>
            </w:pPr>
            <w:r>
              <w:rPr>
                <w:rFonts w:cs="Arial"/>
                <w:szCs w:val="18"/>
                <w:lang w:val="sv-SE" w:eastAsia="ja-JP"/>
              </w:rPr>
              <w:t>DC_2-46-66_n5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758A6B" w14:textId="77777777" w:rsidR="00363CB7" w:rsidRDefault="00363CB7">
            <w:pPr>
              <w:pStyle w:val="TAC"/>
              <w:rPr>
                <w:rFonts w:eastAsia="Malgun Gothic" w:cs="Arial"/>
                <w:szCs w:val="18"/>
                <w:lang w:eastAsia="ko-KR"/>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4C19FE" w14:textId="77777777" w:rsidR="00363CB7" w:rsidRDefault="00363CB7">
            <w:pPr>
              <w:pStyle w:val="TAC"/>
              <w:rPr>
                <w:rFonts w:eastAsia="SimSun"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8DE711" w14:textId="77777777" w:rsidR="00363CB7" w:rsidRDefault="00363CB7">
            <w:pPr>
              <w:pStyle w:val="TAC"/>
              <w:rPr>
                <w:rFonts w:eastAsia="Malgun Gothic" w:cs="Arial"/>
                <w:szCs w:val="18"/>
                <w:lang w:eastAsia="ko-KR"/>
              </w:rPr>
            </w:pPr>
            <w: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8E616BA" w14:textId="77777777" w:rsidR="00363CB7" w:rsidRDefault="00363CB7">
            <w:pPr>
              <w:pStyle w:val="TAC"/>
              <w:rPr>
                <w:rFonts w:eastAsia="SimSun" w:cs="Arial"/>
                <w:szCs w:val="18"/>
                <w:lang w:eastAsia="zh-CN"/>
              </w:rPr>
            </w:pPr>
            <w:r>
              <w:rPr>
                <w:rFonts w:cs="Arial"/>
                <w:szCs w:val="18"/>
                <w:lang w:eastAsia="zh-CN"/>
              </w:rPr>
              <w:t>-</w:t>
            </w:r>
          </w:p>
        </w:tc>
      </w:tr>
      <w:tr w:rsidR="00363CB7" w14:paraId="5A1A05F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29FC245" w14:textId="77777777" w:rsidR="00363CB7" w:rsidRDefault="00363CB7">
            <w:pPr>
              <w:pStyle w:val="TAC"/>
              <w:rPr>
                <w:rFonts w:cs="Arial"/>
              </w:rPr>
            </w:pPr>
            <w:r>
              <w:t>DC_2-46-66_n41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ECB46C" w14:textId="77777777" w:rsidR="00363CB7" w:rsidRDefault="00363CB7">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D26787"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DA8D25"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9659BE2" w14:textId="77777777" w:rsidR="00363CB7" w:rsidRDefault="00363CB7">
            <w:pPr>
              <w:pStyle w:val="TAC"/>
              <w:rPr>
                <w:rFonts w:cs="Arial"/>
                <w:lang w:eastAsia="zh-CN"/>
              </w:rPr>
            </w:pPr>
            <w:r>
              <w:rPr>
                <w:rFonts w:cs="Arial"/>
                <w:lang w:eastAsia="zh-CN"/>
              </w:rPr>
              <w:t>0.5</w:t>
            </w:r>
            <w:r>
              <w:rPr>
                <w:rFonts w:cs="Arial"/>
                <w:vertAlign w:val="superscript"/>
                <w:lang w:eastAsia="zh-CN"/>
              </w:rPr>
              <w:t>1</w:t>
            </w:r>
            <w:r>
              <w:rPr>
                <w:rFonts w:cs="Arial"/>
                <w:lang w:eastAsia="zh-CN"/>
              </w:rPr>
              <w:t xml:space="preserve"> / 1</w:t>
            </w:r>
            <w:r>
              <w:rPr>
                <w:rFonts w:cs="Arial"/>
                <w:vertAlign w:val="superscript"/>
                <w:lang w:eastAsia="zh-CN"/>
              </w:rPr>
              <w:t>2</w:t>
            </w:r>
          </w:p>
        </w:tc>
      </w:tr>
      <w:tr w:rsidR="00363CB7" w14:paraId="0528C3C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363BEE8" w14:textId="77777777" w:rsidR="00363CB7" w:rsidRDefault="00363CB7">
            <w:pPr>
              <w:pStyle w:val="TAC"/>
              <w:rPr>
                <w:rFonts w:cs="Arial"/>
              </w:rPr>
            </w:pPr>
            <w:r>
              <w:rPr>
                <w:rFonts w:cs="Arial"/>
              </w:rPr>
              <w:t>DC_2-48_(n)5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9F8C85" w14:textId="77777777" w:rsidR="00363CB7" w:rsidRDefault="00363CB7">
            <w:pPr>
              <w:pStyle w:val="TAC"/>
              <w:rPr>
                <w:lang w:eastAsia="zh-CN"/>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DE93AC"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D400A8" w14:textId="77777777" w:rsidR="00363CB7" w:rsidRDefault="00363CB7">
            <w:pPr>
              <w:pStyle w:val="TAC"/>
              <w:rPr>
                <w:rFonts w:cs="Arial"/>
                <w:lang w:eastAsia="ja-JP"/>
              </w:rPr>
            </w:pPr>
            <w:r>
              <w:rPr>
                <w:rFonts w:cs="Arial"/>
                <w:lang w:eastAsia="fi-FI"/>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29F856" w14:textId="77777777" w:rsidR="00363CB7" w:rsidRDefault="00363CB7">
            <w:pPr>
              <w:pStyle w:val="TAC"/>
              <w:rPr>
                <w:rFonts w:cs="Arial"/>
                <w:lang w:eastAsia="zh-CN"/>
              </w:rPr>
            </w:pPr>
            <w:r>
              <w:rPr>
                <w:rFonts w:cs="Arial"/>
                <w:lang w:eastAsia="zh-CN"/>
              </w:rPr>
              <w:t>-</w:t>
            </w:r>
          </w:p>
        </w:tc>
      </w:tr>
      <w:tr w:rsidR="00363CB7" w14:paraId="3A2083B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7EB562E" w14:textId="77777777" w:rsidR="00363CB7" w:rsidRDefault="00363CB7">
            <w:pPr>
              <w:pStyle w:val="TAC"/>
            </w:pPr>
            <w:r>
              <w:rPr>
                <w:lang w:eastAsia="ko-KR"/>
              </w:rPr>
              <w:t>DC_2-48_n48-n66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55CE9E" w14:textId="77777777" w:rsidR="00363CB7" w:rsidRDefault="00363CB7">
            <w:pPr>
              <w:pStyle w:val="TAC"/>
              <w:rPr>
                <w:lang w:eastAsia="zh-CN"/>
              </w:rPr>
            </w:pPr>
            <w:r>
              <w:rPr>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E46E2B" w14:textId="77777777" w:rsidR="00363CB7" w:rsidRDefault="00363CB7">
            <w:pPr>
              <w:pStyle w:val="TAC"/>
              <w:rPr>
                <w:lang w:eastAsia="zh-CN"/>
              </w:rPr>
            </w:pPr>
            <w:r>
              <w:rPr>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63619A" w14:textId="77777777" w:rsidR="00363CB7" w:rsidRDefault="00363CB7">
            <w:pPr>
              <w:pStyle w:val="TAC"/>
              <w:rPr>
                <w:lang w:eastAsia="fi-FI"/>
              </w:rPr>
            </w:pPr>
            <w:r>
              <w:rPr>
                <w:lang w:eastAsia="ja-JP"/>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A4460E" w14:textId="77777777" w:rsidR="00363CB7" w:rsidRDefault="00363CB7">
            <w:pPr>
              <w:pStyle w:val="TAC"/>
              <w:rPr>
                <w:lang w:eastAsia="zh-CN"/>
              </w:rPr>
            </w:pPr>
            <w:r>
              <w:rPr>
                <w:lang w:eastAsia="zh-CN"/>
              </w:rPr>
              <w:t>0.3</w:t>
            </w:r>
          </w:p>
        </w:tc>
      </w:tr>
      <w:tr w:rsidR="00363CB7" w14:paraId="3CE09A0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C68F9D7" w14:textId="77777777" w:rsidR="00363CB7" w:rsidRDefault="00363CB7">
            <w:pPr>
              <w:pStyle w:val="TAC"/>
            </w:pPr>
            <w:r>
              <w:rPr>
                <w:rFonts w:cs="Arial"/>
                <w:lang w:eastAsia="ja-JP"/>
              </w:rPr>
              <w:t>DC_2-48-66_n2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456D18" w14:textId="77777777" w:rsidR="00363CB7" w:rsidRDefault="00363CB7">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771034"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B5769A" w14:textId="77777777" w:rsidR="00363CB7" w:rsidRDefault="00363CB7">
            <w:pPr>
              <w:pStyle w:val="TAC"/>
              <w:rPr>
                <w:lang w:eastAsia="fi-FI"/>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93D85F" w14:textId="77777777" w:rsidR="00363CB7" w:rsidRDefault="00363CB7">
            <w:pPr>
              <w:pStyle w:val="TAC"/>
              <w:rPr>
                <w:lang w:eastAsia="zh-CN"/>
              </w:rPr>
            </w:pPr>
            <w:r>
              <w:rPr>
                <w:lang w:eastAsia="zh-CN"/>
              </w:rPr>
              <w:t>0.3</w:t>
            </w:r>
          </w:p>
        </w:tc>
      </w:tr>
      <w:tr w:rsidR="00363CB7" w14:paraId="3ED1272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F825032" w14:textId="77777777" w:rsidR="00363CB7" w:rsidRDefault="00363CB7">
            <w:pPr>
              <w:pStyle w:val="TAC"/>
              <w:rPr>
                <w:rFonts w:cs="Arial"/>
              </w:rPr>
            </w:pPr>
            <w:r>
              <w:rPr>
                <w:rFonts w:cs="Arial"/>
              </w:rPr>
              <w:t>DC_2-48-66_n5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4B4A7C" w14:textId="77777777" w:rsidR="00363CB7" w:rsidRDefault="00363CB7">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7532FE"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31F9BD" w14:textId="77777777" w:rsidR="00363CB7" w:rsidRDefault="00363CB7">
            <w:pPr>
              <w:pStyle w:val="TAC"/>
              <w:rPr>
                <w:rFonts w:cs="Arial"/>
                <w:lang w:eastAsia="ja-JP"/>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469BBA" w14:textId="77777777" w:rsidR="00363CB7" w:rsidRDefault="00363CB7">
            <w:pPr>
              <w:pStyle w:val="TAC"/>
              <w:rPr>
                <w:rFonts w:cs="Arial"/>
                <w:lang w:eastAsia="zh-CN"/>
              </w:rPr>
            </w:pPr>
            <w:r>
              <w:rPr>
                <w:rFonts w:cs="Arial"/>
                <w:lang w:eastAsia="zh-CN"/>
              </w:rPr>
              <w:t>-</w:t>
            </w:r>
          </w:p>
        </w:tc>
      </w:tr>
      <w:tr w:rsidR="00363CB7" w14:paraId="406DAF6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8D700CA" w14:textId="77777777" w:rsidR="00363CB7" w:rsidRDefault="00363CB7">
            <w:pPr>
              <w:pStyle w:val="TAC"/>
              <w:rPr>
                <w:rFonts w:cs="Arial"/>
              </w:rPr>
            </w:pPr>
            <w:r>
              <w:rPr>
                <w:rFonts w:cs="Arial"/>
                <w:szCs w:val="18"/>
                <w:lang w:eastAsia="zh-CN"/>
              </w:rPr>
              <w:t>DC_2-48-66_n12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46437C" w14:textId="77777777" w:rsidR="00363CB7" w:rsidRDefault="00363CB7">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97E0DD"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9A38A8" w14:textId="77777777" w:rsidR="00363CB7" w:rsidRDefault="00363CB7">
            <w:pPr>
              <w:pStyle w:val="TAC"/>
              <w:rPr>
                <w:rFonts w:cs="Arial"/>
                <w:lang w:eastAsia="ja-JP"/>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97C4B9D" w14:textId="77777777" w:rsidR="00363CB7" w:rsidRDefault="00363CB7">
            <w:pPr>
              <w:pStyle w:val="TAC"/>
              <w:rPr>
                <w:rFonts w:cs="Arial"/>
                <w:lang w:eastAsia="ja-JP"/>
              </w:rPr>
            </w:pPr>
            <w:r>
              <w:rPr>
                <w:rFonts w:cs="Arial"/>
                <w:lang w:eastAsia="zh-CN"/>
              </w:rPr>
              <w:t>-</w:t>
            </w:r>
          </w:p>
        </w:tc>
      </w:tr>
      <w:tr w:rsidR="00363CB7" w14:paraId="1D95051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AEE2B47" w14:textId="77777777" w:rsidR="00363CB7" w:rsidRDefault="00363CB7">
            <w:pPr>
              <w:pStyle w:val="TAC"/>
            </w:pPr>
            <w:r>
              <w:rPr>
                <w:rFonts w:cs="Arial"/>
                <w:lang w:eastAsia="ja-JP"/>
              </w:rPr>
              <w:t>DC_2-48-66_n66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FF131E" w14:textId="77777777" w:rsidR="00363CB7" w:rsidRDefault="00363CB7">
            <w:pPr>
              <w:pStyle w:val="TAC"/>
              <w:rPr>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D8D34F3"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3519F5" w14:textId="77777777" w:rsidR="00363CB7" w:rsidRDefault="00363CB7">
            <w:pPr>
              <w:pStyle w:val="TAC"/>
              <w:rPr>
                <w:lang w:eastAsia="fi-FI"/>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319104" w14:textId="77777777" w:rsidR="00363CB7" w:rsidRDefault="00363CB7">
            <w:pPr>
              <w:pStyle w:val="TAC"/>
              <w:rPr>
                <w:lang w:eastAsia="zh-CN"/>
              </w:rPr>
            </w:pPr>
            <w:r>
              <w:rPr>
                <w:lang w:eastAsia="zh-CN"/>
              </w:rPr>
              <w:t>0.3</w:t>
            </w:r>
          </w:p>
        </w:tc>
      </w:tr>
      <w:tr w:rsidR="00363CB7" w14:paraId="44C347E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8F13DDC" w14:textId="77777777" w:rsidR="00363CB7" w:rsidRDefault="00363CB7">
            <w:pPr>
              <w:pStyle w:val="TAC"/>
              <w:rPr>
                <w:rFonts w:cs="Arial"/>
              </w:rPr>
            </w:pPr>
            <w:r>
              <w:rPr>
                <w:rFonts w:cs="Arial"/>
                <w:szCs w:val="18"/>
                <w:lang w:eastAsia="zh-CN"/>
              </w:rPr>
              <w:t>DC_2-48-66_n71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DF2073" w14:textId="77777777" w:rsidR="00363CB7" w:rsidRDefault="00363CB7">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ECBB9C"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7E635BA" w14:textId="77777777" w:rsidR="00363CB7" w:rsidRDefault="00363CB7">
            <w:pPr>
              <w:pStyle w:val="TAC"/>
              <w:rPr>
                <w:rFonts w:cs="Arial"/>
                <w:lang w:eastAsia="ja-JP"/>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A7E32E" w14:textId="77777777" w:rsidR="00363CB7" w:rsidRDefault="00363CB7">
            <w:pPr>
              <w:pStyle w:val="TAC"/>
              <w:rPr>
                <w:rFonts w:cs="Arial"/>
                <w:lang w:eastAsia="ja-JP"/>
              </w:rPr>
            </w:pPr>
            <w:r>
              <w:rPr>
                <w:rFonts w:cs="Arial"/>
                <w:lang w:eastAsia="zh-CN"/>
              </w:rPr>
              <w:t>-</w:t>
            </w:r>
          </w:p>
        </w:tc>
      </w:tr>
      <w:tr w:rsidR="00363CB7" w14:paraId="7782B8D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2AA7436" w14:textId="77777777" w:rsidR="00363CB7" w:rsidRDefault="00363CB7">
            <w:pPr>
              <w:pStyle w:val="TAC"/>
              <w:rPr>
                <w:rFonts w:cs="Arial"/>
              </w:rPr>
            </w:pPr>
            <w:r>
              <w:t>DC_2-48-66_n77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3908CB" w14:textId="77777777" w:rsidR="00363CB7" w:rsidRDefault="00363CB7">
            <w:pPr>
              <w:pStyle w:val="TAC"/>
              <w:rPr>
                <w:rFonts w:cs="Arial"/>
                <w:szCs w:val="18"/>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133109" w14:textId="77777777" w:rsidR="00363CB7" w:rsidRDefault="00363CB7">
            <w:pPr>
              <w:pStyle w:val="TAC"/>
              <w:rPr>
                <w:rFonts w:cs="Arial"/>
                <w:szCs w:val="18"/>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4CDF37" w14:textId="77777777" w:rsidR="00363CB7" w:rsidRDefault="00363CB7">
            <w:pPr>
              <w:pStyle w:val="TAC"/>
              <w:rPr>
                <w:rFonts w:cs="Arial"/>
                <w:szCs w:val="18"/>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E1C1C9E" w14:textId="77777777" w:rsidR="00363CB7" w:rsidRDefault="00363CB7">
            <w:pPr>
              <w:pStyle w:val="TAC"/>
              <w:rPr>
                <w:rFonts w:cs="Arial"/>
                <w:szCs w:val="18"/>
              </w:rPr>
            </w:pPr>
            <w:r>
              <w:rPr>
                <w:rFonts w:cs="Arial"/>
                <w:lang w:eastAsia="zh-CN"/>
              </w:rPr>
              <w:t>0.5</w:t>
            </w:r>
          </w:p>
        </w:tc>
      </w:tr>
      <w:tr w:rsidR="00363CB7" w14:paraId="5CEA8C5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CFA9321" w14:textId="77777777" w:rsidR="00363CB7" w:rsidRDefault="00363CB7">
            <w:pPr>
              <w:pStyle w:val="TAC"/>
            </w:pPr>
            <w:r>
              <w:rPr>
                <w:lang w:eastAsia="zh-CN"/>
              </w:rPr>
              <w:lastRenderedPageBreak/>
              <w:t>DC_2-66_n2-n41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EB56A4" w14:textId="77777777" w:rsidR="00363CB7" w:rsidRDefault="00363CB7">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67C2F2"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AE90EF"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4FB048D" w14:textId="77777777" w:rsidR="00363CB7" w:rsidRDefault="00363CB7">
            <w:pPr>
              <w:pStyle w:val="TAC"/>
              <w:rPr>
                <w:rFonts w:cs="Arial"/>
                <w:lang w:eastAsia="zh-CN"/>
              </w:rPr>
            </w:pPr>
            <w:r>
              <w:rPr>
                <w:rFonts w:cs="Arial"/>
                <w:lang w:eastAsia="zh-CN"/>
              </w:rPr>
              <w:t>0.5</w:t>
            </w:r>
          </w:p>
        </w:tc>
      </w:tr>
      <w:tr w:rsidR="00363CB7" w14:paraId="280C2CC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D177812" w14:textId="77777777" w:rsidR="00363CB7" w:rsidRDefault="00363CB7">
            <w:pPr>
              <w:pStyle w:val="TAC"/>
              <w:rPr>
                <w:lang w:eastAsia="zh-CN"/>
              </w:rPr>
            </w:pPr>
            <w:r>
              <w:rPr>
                <w:lang w:eastAsia="zh-CN"/>
              </w:rPr>
              <w:t>DC_2-66_n2-n66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660B6D" w14:textId="77777777" w:rsidR="00363CB7" w:rsidRDefault="00363CB7">
            <w:pPr>
              <w:pStyle w:val="TAC"/>
              <w:rPr>
                <w:rFonts w:cs="Arial"/>
                <w:lang w:eastAsia="zh-CN"/>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D139F9" w14:textId="77777777" w:rsidR="00363CB7" w:rsidRDefault="00363CB7">
            <w:pPr>
              <w:pStyle w:val="TAC"/>
              <w:rPr>
                <w:rFonts w:cs="Arial"/>
                <w:lang w:eastAsia="zh-CN"/>
              </w:rPr>
            </w:pPr>
            <w:r>
              <w:rPr>
                <w:rFonts w:cs="Arial"/>
                <w:szCs w:val="18"/>
                <w:lang w:val="sv-SE" w:eastAsia="ja-JP"/>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EA9FC84" w14:textId="77777777" w:rsidR="00363CB7" w:rsidRDefault="00363CB7">
            <w:pPr>
              <w:pStyle w:val="TAC"/>
              <w:rPr>
                <w:rFonts w:cs="Arial"/>
                <w:lang w:eastAsia="zh-CN"/>
              </w:rPr>
            </w:pPr>
            <w:r>
              <w:rPr>
                <w:rFonts w:cs="Arial"/>
                <w:szCs w:val="18"/>
                <w:lang w:val="sv-SE" w:eastAsia="ja-JP"/>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4945EB" w14:textId="77777777" w:rsidR="00363CB7" w:rsidRDefault="00363CB7">
            <w:pPr>
              <w:pStyle w:val="TAC"/>
              <w:rPr>
                <w:rFonts w:cs="Arial"/>
                <w:lang w:eastAsia="zh-CN"/>
              </w:rPr>
            </w:pPr>
            <w:r>
              <w:rPr>
                <w:rFonts w:cs="Arial"/>
                <w:szCs w:val="18"/>
                <w:lang w:val="sv-SE" w:eastAsia="ja-JP"/>
              </w:rPr>
              <w:t>0.3</w:t>
            </w:r>
          </w:p>
        </w:tc>
      </w:tr>
      <w:tr w:rsidR="00363CB7" w14:paraId="0FE2B5B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61E910D" w14:textId="77777777" w:rsidR="00363CB7" w:rsidRDefault="00363CB7">
            <w:pPr>
              <w:pStyle w:val="TAC"/>
            </w:pPr>
            <w:r>
              <w:rPr>
                <w:lang w:eastAsia="zh-CN"/>
              </w:rPr>
              <w:t>DC_2-66_n2-n71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AF99DC" w14:textId="77777777" w:rsidR="00363CB7" w:rsidRDefault="00363CB7">
            <w:pPr>
              <w:pStyle w:val="TAC"/>
              <w:rPr>
                <w:rFonts w:cs="Arial"/>
                <w:lang w:eastAsia="zh-CN"/>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AE4366" w14:textId="77777777" w:rsidR="00363CB7" w:rsidRDefault="00363CB7">
            <w:pPr>
              <w:pStyle w:val="TAC"/>
              <w:rPr>
                <w:rFonts w:cs="Arial"/>
                <w:lang w:eastAsia="zh-CN"/>
              </w:rPr>
            </w:pPr>
            <w:r>
              <w:rPr>
                <w:rFonts w:cs="Arial"/>
                <w:szCs w:val="18"/>
                <w:lang w:val="sv-SE" w:eastAsia="ja-JP"/>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5C558E" w14:textId="77777777" w:rsidR="00363CB7" w:rsidRDefault="00363CB7">
            <w:pPr>
              <w:pStyle w:val="TAC"/>
              <w:rPr>
                <w:rFonts w:cs="Arial"/>
                <w:lang w:eastAsia="zh-CN"/>
              </w:rPr>
            </w:pPr>
            <w:r>
              <w:rPr>
                <w:rFonts w:cs="Arial"/>
                <w:szCs w:val="18"/>
                <w:lang w:val="sv-SE" w:eastAsia="ja-JP"/>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4AF697" w14:textId="77777777" w:rsidR="00363CB7" w:rsidRDefault="00363CB7">
            <w:pPr>
              <w:pStyle w:val="TAC"/>
              <w:rPr>
                <w:rFonts w:cs="Arial"/>
                <w:lang w:eastAsia="zh-CN"/>
              </w:rPr>
            </w:pPr>
            <w:r>
              <w:rPr>
                <w:szCs w:val="18"/>
              </w:rPr>
              <w:t>-</w:t>
            </w:r>
          </w:p>
        </w:tc>
      </w:tr>
      <w:tr w:rsidR="00363CB7" w14:paraId="15D26EE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76192BC" w14:textId="77777777" w:rsidR="00363CB7" w:rsidRDefault="00363CB7">
            <w:pPr>
              <w:pStyle w:val="TAC"/>
              <w:rPr>
                <w:rFonts w:cs="Arial"/>
                <w:szCs w:val="18"/>
              </w:rPr>
            </w:pPr>
            <w:r>
              <w:rPr>
                <w:rFonts w:cs="Arial"/>
                <w:szCs w:val="18"/>
              </w:rPr>
              <w:t>DC_2-66_n2-n77</w:t>
            </w:r>
          </w:p>
          <w:p w14:paraId="4546EFB1" w14:textId="77777777" w:rsidR="00363CB7" w:rsidRDefault="00363CB7">
            <w:pPr>
              <w:pStyle w:val="TAC"/>
              <w:rPr>
                <w:rFonts w:cs="Arial"/>
              </w:rPr>
            </w:pPr>
            <w:r>
              <w:rPr>
                <w:rFonts w:eastAsia="Malgun Gothic" w:cs="Arial"/>
                <w:szCs w:val="18"/>
              </w:rPr>
              <w:t>DC_2-66-66_n2-n77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663862" w14:textId="77777777" w:rsidR="00363CB7" w:rsidRDefault="00363CB7">
            <w:pPr>
              <w:pStyle w:val="TAC"/>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8DF4B2"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F13C7D" w14:textId="77777777" w:rsidR="00363CB7" w:rsidRDefault="00363CB7">
            <w:pPr>
              <w:pStyle w:val="TAC"/>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AA497F" w14:textId="77777777" w:rsidR="00363CB7" w:rsidRDefault="00363CB7">
            <w:pPr>
              <w:pStyle w:val="TAC"/>
              <w:rPr>
                <w:lang w:eastAsia="zh-CN"/>
              </w:rPr>
            </w:pPr>
            <w:r>
              <w:rPr>
                <w:lang w:eastAsia="zh-CN"/>
              </w:rPr>
              <w:t>0.5</w:t>
            </w:r>
          </w:p>
        </w:tc>
      </w:tr>
      <w:tr w:rsidR="00363CB7" w14:paraId="37EA09F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44F608DC" w14:textId="77777777" w:rsidR="00363CB7" w:rsidRDefault="00363CB7">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BEB172" w14:textId="77777777" w:rsidR="00363CB7" w:rsidRDefault="00363CB7">
            <w:pPr>
              <w:pStyle w:val="TAC"/>
              <w:rPr>
                <w:lang w:val="sv-SE"/>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AA2DDF"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6AE741E" w14:textId="77777777" w:rsidR="00363CB7" w:rsidRDefault="00363CB7">
            <w:pPr>
              <w:pStyle w:val="TAC"/>
              <w:rPr>
                <w:lang w:eastAsia="zh-CN"/>
              </w:rPr>
            </w:pPr>
            <w:r>
              <w:rPr>
                <w:rFonts w:cs="Arial"/>
                <w:lang w:val="x-none" w:eastAsia="ja-JP"/>
              </w:rPr>
              <w:t>0.</w:t>
            </w:r>
            <w:r>
              <w:rPr>
                <w:rFonts w:cs="Arial"/>
                <w:lang w:val="sv-SE" w:eastAsia="zh-CN"/>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A96DE8" w14:textId="77777777" w:rsidR="00363CB7" w:rsidRDefault="00363CB7">
            <w:pPr>
              <w:pStyle w:val="TAC"/>
              <w:rPr>
                <w:lang w:eastAsia="zh-CN"/>
              </w:rPr>
            </w:pPr>
            <w:r>
              <w:rPr>
                <w:lang w:eastAsia="zh-CN"/>
              </w:rPr>
              <w:t>0.5</w:t>
            </w:r>
          </w:p>
        </w:tc>
      </w:tr>
      <w:tr w:rsidR="00363CB7" w14:paraId="3ED50E9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88C1FEB" w14:textId="77777777" w:rsidR="00363CB7" w:rsidRDefault="00363CB7">
            <w:pPr>
              <w:pStyle w:val="TAC"/>
            </w:pPr>
            <w:r>
              <w:rPr>
                <w:rFonts w:cs="Arial"/>
              </w:rPr>
              <w:t>DC_2-66_(n)5</w:t>
            </w:r>
          </w:p>
          <w:p w14:paraId="22B14B25" w14:textId="77777777" w:rsidR="00363CB7" w:rsidRDefault="00363CB7">
            <w:pPr>
              <w:pStyle w:val="TAC"/>
            </w:pPr>
            <w:r>
              <w:t>DC_2-2-66_(n)5</w:t>
            </w:r>
          </w:p>
          <w:p w14:paraId="069C9CF1" w14:textId="77777777" w:rsidR="00363CB7" w:rsidRDefault="00363CB7">
            <w:pPr>
              <w:pStyle w:val="TAC"/>
              <w:rPr>
                <w:rFonts w:cs="Arial"/>
              </w:rPr>
            </w:pPr>
            <w:r>
              <w:t>DC_2-66-66_(n)5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3D7C81" w14:textId="77777777" w:rsidR="00363CB7" w:rsidRDefault="00363CB7">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DE281E"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B5FD22" w14:textId="77777777" w:rsidR="00363CB7" w:rsidRDefault="00363CB7">
            <w:pPr>
              <w:pStyle w:val="TAC"/>
              <w:rPr>
                <w:rFonts w:cs="Arial"/>
                <w:szCs w:val="18"/>
              </w:rPr>
            </w:pPr>
            <w:r>
              <w:rPr>
                <w:rFonts w:cs="Arial"/>
                <w:lang w:eastAsia="fi-FI"/>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FBCF377" w14:textId="77777777" w:rsidR="00363CB7" w:rsidRDefault="00363CB7">
            <w:pPr>
              <w:pStyle w:val="TAC"/>
              <w:rPr>
                <w:rFonts w:cs="Arial"/>
                <w:szCs w:val="18"/>
                <w:lang w:eastAsia="zh-CN"/>
              </w:rPr>
            </w:pPr>
            <w:r>
              <w:rPr>
                <w:rFonts w:cs="Arial"/>
                <w:szCs w:val="18"/>
                <w:lang w:eastAsia="zh-CN"/>
              </w:rPr>
              <w:t>-</w:t>
            </w:r>
          </w:p>
        </w:tc>
      </w:tr>
      <w:tr w:rsidR="00363CB7" w14:paraId="4E35A85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E9CD813" w14:textId="77777777" w:rsidR="00363CB7" w:rsidRDefault="00363CB7">
            <w:pPr>
              <w:pStyle w:val="TAC"/>
            </w:pPr>
            <w:r>
              <w:t>DC_2-66_n5-n77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1A0CFF" w14:textId="77777777" w:rsidR="00363CB7" w:rsidRDefault="00363CB7">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71600A"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7E2B77" w14:textId="77777777" w:rsidR="00363CB7" w:rsidRDefault="00363CB7">
            <w:pPr>
              <w:pStyle w:val="TAC"/>
              <w:rPr>
                <w:lang w:eastAsia="fi-FI"/>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5620D0" w14:textId="77777777" w:rsidR="00363CB7" w:rsidRDefault="00363CB7">
            <w:pPr>
              <w:pStyle w:val="TAC"/>
              <w:rPr>
                <w:lang w:eastAsia="zh-CN"/>
              </w:rPr>
            </w:pPr>
            <w:r>
              <w:rPr>
                <w:lang w:eastAsia="zh-CN"/>
              </w:rPr>
              <w:t>0.5</w:t>
            </w:r>
          </w:p>
        </w:tc>
      </w:tr>
      <w:tr w:rsidR="00363CB7" w14:paraId="2825E51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B874D0B" w14:textId="77777777" w:rsidR="00363CB7" w:rsidRDefault="00363CB7">
            <w:pPr>
              <w:pStyle w:val="TAC"/>
            </w:pPr>
            <w:r>
              <w:t>DC_2-66_n12-n77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A3977C"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hideMark/>
          </w:tcPr>
          <w:p w14:paraId="6EF72684" w14:textId="77777777" w:rsidR="00363CB7" w:rsidRDefault="00363CB7">
            <w:pPr>
              <w:pStyle w:val="TAC"/>
              <w:rPr>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hideMark/>
          </w:tcPr>
          <w:p w14:paraId="1A8D982E" w14:textId="77777777" w:rsidR="00363CB7" w:rsidRDefault="00363CB7">
            <w:pPr>
              <w:pStyle w:val="TAC"/>
              <w:rPr>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hideMark/>
          </w:tcPr>
          <w:p w14:paraId="4513EADC" w14:textId="77777777" w:rsidR="00363CB7" w:rsidRDefault="00363CB7">
            <w:pPr>
              <w:pStyle w:val="TAC"/>
              <w:rPr>
                <w:lang w:eastAsia="zh-CN"/>
              </w:rPr>
            </w:pPr>
            <w:r>
              <w:rPr>
                <w:rFonts w:cs="Arial"/>
                <w:lang w:eastAsia="zh-CN"/>
              </w:rPr>
              <w:t>0.5</w:t>
            </w:r>
          </w:p>
        </w:tc>
      </w:tr>
      <w:tr w:rsidR="00363CB7" w14:paraId="4B9B89F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0D1B3A3" w14:textId="77777777" w:rsidR="00363CB7" w:rsidRDefault="00363CB7">
            <w:pPr>
              <w:pStyle w:val="TAC"/>
            </w:pPr>
            <w:r>
              <w:rPr>
                <w:rFonts w:cs="Arial"/>
                <w:szCs w:val="18"/>
              </w:rPr>
              <w:t>DC_2-66_n12-n78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E554BA" w14:textId="77777777" w:rsidR="00363CB7" w:rsidRDefault="00363CB7">
            <w:pPr>
              <w:pStyle w:val="TAC"/>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F0153F"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6BFC23" w14:textId="77777777" w:rsidR="00363CB7" w:rsidRDefault="00363CB7">
            <w:pPr>
              <w:pStyle w:val="TAC"/>
              <w:rPr>
                <w:lang w:eastAsia="zh-CN"/>
              </w:rPr>
            </w:pPr>
            <w:r>
              <w:rPr>
                <w:rFonts w:eastAsia="Malgun Gothic" w:cs="Arial"/>
                <w:szCs w:val="18"/>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5B493EC" w14:textId="77777777" w:rsidR="00363CB7" w:rsidRDefault="00363CB7">
            <w:pPr>
              <w:pStyle w:val="TAC"/>
              <w:rPr>
                <w:lang w:eastAsia="zh-CN"/>
              </w:rPr>
            </w:pPr>
            <w:r>
              <w:rPr>
                <w:rFonts w:cs="Arial"/>
                <w:lang w:eastAsia="zh-CN"/>
              </w:rPr>
              <w:t>0.5</w:t>
            </w:r>
          </w:p>
        </w:tc>
      </w:tr>
      <w:tr w:rsidR="00363CB7" w14:paraId="4DF18A2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908C2A4" w14:textId="77777777" w:rsidR="00363CB7" w:rsidRDefault="00363CB7">
            <w:pPr>
              <w:pStyle w:val="TAC"/>
              <w:rPr>
                <w:rFonts w:cs="Arial"/>
                <w:bCs/>
                <w:szCs w:val="18"/>
              </w:rPr>
            </w:pPr>
            <w:r>
              <w:rPr>
                <w:rFonts w:cs="Arial"/>
                <w:lang w:eastAsia="ja-JP"/>
              </w:rPr>
              <w:t>DC_2-66_n25-n66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1FD55C" w14:textId="77777777" w:rsidR="00363CB7" w:rsidRDefault="00363CB7">
            <w:pPr>
              <w:pStyle w:val="TAC"/>
              <w:rPr>
                <w:rFonts w:cs="Arial"/>
                <w:bCs/>
                <w:szCs w:val="18"/>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4904B5" w14:textId="77777777" w:rsidR="00363CB7" w:rsidRDefault="00363CB7">
            <w:pPr>
              <w:pStyle w:val="TAC"/>
              <w:rPr>
                <w:rFonts w:cs="Arial"/>
                <w:bCs/>
                <w:szCs w:val="18"/>
                <w:lang w:eastAsia="zh-CN"/>
              </w:rPr>
            </w:pPr>
            <w:r>
              <w:rPr>
                <w:rFonts w:cs="Arial"/>
                <w:bCs/>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468F3C" w14:textId="77777777" w:rsidR="00363CB7" w:rsidRDefault="00363CB7">
            <w:pPr>
              <w:pStyle w:val="TAC"/>
              <w:rPr>
                <w:rFonts w:cs="Arial"/>
                <w:bCs/>
                <w:szCs w:val="18"/>
              </w:rPr>
            </w:pPr>
            <w:r>
              <w:rPr>
                <w:rFonts w:eastAsia="Malgun Gothic" w:cs="Arial"/>
                <w:szCs w:val="18"/>
                <w:lang w:eastAsia="ko-KR"/>
              </w:rPr>
              <w:t>0.</w:t>
            </w:r>
            <w:r>
              <w:rPr>
                <w:rFonts w:eastAsia="Malgun Gothic" w:cs="Arial"/>
                <w:szCs w:val="18"/>
                <w:lang w:val="sv-SE" w:eastAsia="ko-KR"/>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F1D7D2" w14:textId="77777777" w:rsidR="00363CB7" w:rsidRDefault="00363CB7">
            <w:pPr>
              <w:pStyle w:val="TAC"/>
              <w:rPr>
                <w:rFonts w:cs="Arial"/>
                <w:bCs/>
                <w:szCs w:val="18"/>
                <w:lang w:eastAsia="zh-CN"/>
              </w:rPr>
            </w:pPr>
            <w:r>
              <w:rPr>
                <w:rFonts w:cs="Arial"/>
                <w:bCs/>
                <w:szCs w:val="18"/>
                <w:lang w:eastAsia="zh-CN"/>
              </w:rPr>
              <w:t>0.3</w:t>
            </w:r>
          </w:p>
        </w:tc>
      </w:tr>
      <w:tr w:rsidR="00363CB7" w14:paraId="1061820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64CCAC3" w14:textId="77777777" w:rsidR="00363CB7" w:rsidRDefault="00363CB7">
            <w:pPr>
              <w:pStyle w:val="TAC"/>
              <w:rPr>
                <w:rFonts w:cs="Arial"/>
              </w:rPr>
            </w:pPr>
            <w:r>
              <w:rPr>
                <w:rFonts w:cs="Arial"/>
                <w:bCs/>
                <w:szCs w:val="18"/>
              </w:rPr>
              <w:t>DC_2-66_n38-n78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0B6C37" w14:textId="77777777" w:rsidR="00363CB7" w:rsidRDefault="00363CB7">
            <w:pPr>
              <w:pStyle w:val="TAC"/>
              <w:rPr>
                <w:rFonts w:cs="Arial"/>
                <w:szCs w:val="18"/>
                <w:lang w:eastAsia="zh-CN"/>
              </w:rPr>
            </w:pPr>
            <w:r>
              <w:rPr>
                <w:rFonts w:cs="Arial"/>
                <w:bCs/>
                <w:szCs w:val="18"/>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43377F"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DB4E1D9" w14:textId="77777777" w:rsidR="00363CB7" w:rsidRDefault="00363CB7">
            <w:pPr>
              <w:pStyle w:val="TAC"/>
              <w:rPr>
                <w:rFonts w:cs="Arial"/>
                <w:szCs w:val="18"/>
              </w:rPr>
            </w:pPr>
            <w:r>
              <w:rPr>
                <w:rFonts w:cs="Arial"/>
                <w:bCs/>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F490C16" w14:textId="77777777" w:rsidR="00363CB7" w:rsidRDefault="00363CB7">
            <w:pPr>
              <w:pStyle w:val="TAC"/>
              <w:rPr>
                <w:rFonts w:cs="Arial"/>
                <w:szCs w:val="18"/>
                <w:lang w:eastAsia="zh-CN"/>
              </w:rPr>
            </w:pPr>
            <w:r>
              <w:rPr>
                <w:rFonts w:cs="Arial"/>
                <w:szCs w:val="18"/>
                <w:lang w:eastAsia="zh-CN"/>
              </w:rPr>
              <w:t>0.5</w:t>
            </w:r>
          </w:p>
        </w:tc>
      </w:tr>
      <w:tr w:rsidR="00363CB7" w14:paraId="2174D2E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7C739AB" w14:textId="77777777" w:rsidR="00363CB7" w:rsidRDefault="00363CB7">
            <w:pPr>
              <w:pStyle w:val="TAC"/>
              <w:rPr>
                <w:rFonts w:cs="Arial"/>
                <w:noProof/>
                <w:szCs w:val="18"/>
                <w:lang w:eastAsia="zh-CN"/>
              </w:rPr>
            </w:pPr>
            <w:r>
              <w:rPr>
                <w:rFonts w:eastAsia="Malgun Gothic" w:cs="Arial"/>
                <w:szCs w:val="18"/>
                <w:lang w:eastAsia="ko-KR"/>
              </w:rPr>
              <w:t>DC_2-66_n41-n71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FBFBCA" w14:textId="77777777" w:rsidR="00363CB7" w:rsidRDefault="00363CB7">
            <w:pPr>
              <w:pStyle w:val="TAC"/>
              <w:rPr>
                <w:rFonts w:cs="Arial"/>
                <w:szCs w:val="18"/>
                <w:lang w:eastAsia="zh-CN"/>
              </w:rPr>
            </w:pPr>
            <w:r>
              <w:rPr>
                <w:rFonts w:eastAsia="Malgun Gothic" w:cs="Arial"/>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F71D5E" w14:textId="77777777" w:rsidR="00363CB7" w:rsidRDefault="00363CB7">
            <w:pPr>
              <w:pStyle w:val="TAC"/>
              <w:rPr>
                <w:rFonts w:cs="Arial"/>
                <w:szCs w:val="18"/>
                <w:lang w:eastAsia="zh-CN"/>
              </w:rPr>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C2E86B3" w14:textId="77777777" w:rsidR="00363CB7" w:rsidRDefault="00363CB7">
            <w:pPr>
              <w:pStyle w:val="TAC"/>
              <w:rPr>
                <w:rFonts w:cs="Arial"/>
                <w:szCs w:val="18"/>
              </w:rPr>
            </w:pPr>
            <w:r>
              <w:rPr>
                <w:rFonts w:cs="Arial"/>
                <w:lang w:eastAsia="zh-CN"/>
              </w:rPr>
              <w:t>0.5</w:t>
            </w:r>
            <w:r>
              <w:rPr>
                <w:rFonts w:cs="Arial"/>
                <w:vertAlign w:val="superscript"/>
                <w:lang w:eastAsia="zh-CN"/>
              </w:rPr>
              <w:t>1</w:t>
            </w:r>
            <w:r>
              <w:rPr>
                <w:rFonts w:cs="Arial"/>
                <w:lang w:eastAsia="zh-CN"/>
              </w:rPr>
              <w:t xml:space="preserve"> / 1</w:t>
            </w:r>
            <w:r>
              <w:rPr>
                <w:rFonts w:cs="Arial"/>
                <w:vertAlign w:val="superscript"/>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F26761" w14:textId="77777777" w:rsidR="00363CB7" w:rsidRDefault="00363CB7">
            <w:pPr>
              <w:pStyle w:val="TAC"/>
              <w:rPr>
                <w:rFonts w:cs="Arial"/>
                <w:szCs w:val="18"/>
                <w:lang w:eastAsia="zh-CN"/>
              </w:rPr>
            </w:pPr>
            <w:r>
              <w:rPr>
                <w:rFonts w:cs="Arial"/>
                <w:szCs w:val="18"/>
                <w:lang w:eastAsia="zh-CN"/>
              </w:rPr>
              <w:t>0.5</w:t>
            </w:r>
          </w:p>
        </w:tc>
      </w:tr>
      <w:tr w:rsidR="00363CB7" w14:paraId="1D3F721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9CA9EAA" w14:textId="77777777" w:rsidR="00363CB7" w:rsidRDefault="00363CB7">
            <w:pPr>
              <w:pStyle w:val="TAC"/>
              <w:rPr>
                <w:rFonts w:eastAsia="Malgun Gothic" w:cs="Arial"/>
                <w:szCs w:val="18"/>
                <w:lang w:eastAsia="ko-KR"/>
              </w:rPr>
            </w:pPr>
            <w:r>
              <w:rPr>
                <w:rFonts w:eastAsia="Malgun Gothic" w:cs="Arial"/>
                <w:szCs w:val="18"/>
                <w:lang w:eastAsia="ko-KR"/>
              </w:rPr>
              <w:t>DC_2-66_n66-n71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359795" w14:textId="77777777" w:rsidR="00363CB7" w:rsidRDefault="00363CB7">
            <w:pPr>
              <w:pStyle w:val="TAC"/>
              <w:rPr>
                <w:rFonts w:eastAsia="Malgun Gothic" w:cs="Arial"/>
                <w:szCs w:val="18"/>
                <w:lang w:eastAsia="ko-KR"/>
              </w:rPr>
            </w:pPr>
            <w:r>
              <w:rPr>
                <w:rFonts w:eastAsia="Malgun Gothic" w:cs="Arial"/>
                <w:szCs w:val="18"/>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04EEF7" w14:textId="77777777" w:rsidR="00363CB7" w:rsidRDefault="00363CB7">
            <w:pPr>
              <w:pStyle w:val="TAC"/>
              <w:rPr>
                <w:rFonts w:eastAsia="Malgun Gothic" w:cs="Arial"/>
                <w:szCs w:val="18"/>
                <w:lang w:eastAsia="ko-KR"/>
              </w:rPr>
            </w:pPr>
            <w:r>
              <w:rPr>
                <w:rFonts w:eastAsia="Malgun Gothic" w:cs="Arial"/>
                <w:szCs w:val="18"/>
                <w:lang w:eastAsia="ko-KR"/>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45070A4" w14:textId="77777777" w:rsidR="00363CB7" w:rsidRDefault="00363CB7">
            <w:pPr>
              <w:pStyle w:val="TAC"/>
              <w:rPr>
                <w:rFonts w:eastAsia="Malgun Gothic" w:cs="Arial"/>
                <w:szCs w:val="18"/>
                <w:lang w:eastAsia="ko-KR"/>
              </w:rPr>
            </w:pPr>
            <w:r>
              <w:rPr>
                <w:rFonts w:eastAsia="Malgun Gothic" w:cs="Arial"/>
                <w:szCs w:val="18"/>
                <w:lang w:eastAsia="ko-KR"/>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CFE2788" w14:textId="77777777" w:rsidR="00363CB7" w:rsidRDefault="00363CB7">
            <w:pPr>
              <w:pStyle w:val="TAC"/>
              <w:rPr>
                <w:rFonts w:eastAsia="Malgun Gothic" w:cs="Arial"/>
                <w:szCs w:val="18"/>
                <w:lang w:eastAsia="ko-KR"/>
              </w:rPr>
            </w:pPr>
            <w:r>
              <w:rPr>
                <w:rFonts w:eastAsia="Malgun Gothic" w:cs="Arial"/>
                <w:szCs w:val="18"/>
                <w:lang w:eastAsia="ko-KR"/>
              </w:rPr>
              <w:t>-</w:t>
            </w:r>
          </w:p>
        </w:tc>
      </w:tr>
      <w:tr w:rsidR="00363CB7" w14:paraId="5ADDBB6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6087C21" w14:textId="77777777" w:rsidR="00363CB7" w:rsidRDefault="00363CB7">
            <w:pPr>
              <w:pStyle w:val="TAC"/>
              <w:rPr>
                <w:rFonts w:eastAsia="MS Mincho" w:cs="Arial"/>
                <w:szCs w:val="18"/>
                <w:lang w:eastAsia="ja-JP"/>
              </w:rPr>
            </w:pPr>
            <w:r>
              <w:rPr>
                <w:rFonts w:cs="Arial"/>
                <w:noProof/>
                <w:szCs w:val="18"/>
                <w:lang w:eastAsia="zh-CN"/>
              </w:rPr>
              <w:t>DC_</w:t>
            </w:r>
            <w:r>
              <w:rPr>
                <w:rFonts w:eastAsia="MS Mincho" w:cs="Arial"/>
                <w:szCs w:val="18"/>
                <w:lang w:eastAsia="ja-JP"/>
              </w:rPr>
              <w:t>2-66-71_n38</w:t>
            </w:r>
          </w:p>
          <w:p w14:paraId="2E8EB211" w14:textId="77777777" w:rsidR="00363CB7" w:rsidRDefault="00363CB7">
            <w:pPr>
              <w:pStyle w:val="TAC"/>
              <w:rPr>
                <w:rFonts w:eastAsia="SimSun" w:cs="Arial"/>
              </w:rPr>
            </w:pPr>
            <w:r>
              <w:rPr>
                <w:rFonts w:cs="Arial"/>
                <w:noProof/>
                <w:szCs w:val="18"/>
                <w:lang w:eastAsia="zh-CN"/>
              </w:rPr>
              <w:t>DC_2-</w:t>
            </w:r>
            <w:r>
              <w:rPr>
                <w:rFonts w:eastAsia="MS Mincho" w:cs="Arial"/>
                <w:szCs w:val="18"/>
                <w:lang w:eastAsia="ja-JP"/>
              </w:rPr>
              <w:t>2-66-71_n38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51F2DE" w14:textId="77777777" w:rsidR="00363CB7" w:rsidRDefault="00363CB7">
            <w:pPr>
              <w:pStyle w:val="TAC"/>
              <w:rPr>
                <w:rFonts w:cs="Arial"/>
                <w:lang w:eastAsia="zh-CN"/>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DF0D6E"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D132C8C" w14:textId="77777777" w:rsidR="00363CB7" w:rsidRDefault="00363CB7">
            <w:pPr>
              <w:pStyle w:val="TAC"/>
              <w:rPr>
                <w:rFonts w:cs="Arial"/>
                <w:lang w:eastAsia="ja-JP"/>
              </w:rPr>
            </w:pPr>
            <w:r>
              <w:rPr>
                <w:rFonts w:cs="Arial"/>
                <w:szCs w:val="18"/>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A0CCCD" w14:textId="77777777" w:rsidR="00363CB7" w:rsidRDefault="00363CB7">
            <w:pPr>
              <w:pStyle w:val="TAC"/>
              <w:rPr>
                <w:rFonts w:cs="Arial"/>
                <w:lang w:eastAsia="zh-CN"/>
              </w:rPr>
            </w:pPr>
            <w:r>
              <w:rPr>
                <w:rFonts w:cs="Arial"/>
                <w:lang w:eastAsia="zh-CN"/>
              </w:rPr>
              <w:t>0.5</w:t>
            </w:r>
          </w:p>
        </w:tc>
      </w:tr>
      <w:tr w:rsidR="00363CB7" w14:paraId="1BDF28E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76C0E1B" w14:textId="77777777" w:rsidR="00363CB7" w:rsidRDefault="00363CB7">
            <w:pPr>
              <w:pStyle w:val="TAC"/>
              <w:rPr>
                <w:rFonts w:cs="Arial"/>
              </w:rPr>
            </w:pPr>
            <w:r>
              <w:rPr>
                <w:rFonts w:cs="Arial"/>
                <w:szCs w:val="18"/>
                <w:lang w:val="sv-SE" w:eastAsia="ja-JP"/>
              </w:rPr>
              <w:t>DC_2-66-71_n41</w:t>
            </w:r>
            <w:r>
              <w:rPr>
                <w:rFonts w:cs="Arial"/>
                <w:szCs w:val="18"/>
                <w:lang w:val="sv-SE" w:eastAsia="ja-JP"/>
              </w:rPr>
              <w:br/>
            </w:r>
            <w:r>
              <w:rPr>
                <w:color w:val="000000"/>
              </w:rPr>
              <w:t>DC_2-2-66-71_n41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65DC8D" w14:textId="77777777" w:rsidR="00363CB7" w:rsidRDefault="00363CB7">
            <w:pPr>
              <w:pStyle w:val="TAC"/>
              <w:rPr>
                <w:rFonts w:cs="Arial"/>
                <w:lang w:eastAsia="zh-CN"/>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CAF6A5"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A650795" w14:textId="77777777" w:rsidR="00363CB7" w:rsidRDefault="00363CB7">
            <w:pPr>
              <w:pStyle w:val="TAC"/>
              <w:rPr>
                <w:rFonts w:cs="Arial"/>
                <w:lang w:eastAsia="ja-JP"/>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0E0D1D9" w14:textId="77777777" w:rsidR="00363CB7" w:rsidRDefault="00363CB7">
            <w:pPr>
              <w:pStyle w:val="TAC"/>
              <w:rPr>
                <w:rFonts w:cs="Arial"/>
                <w:lang w:eastAsia="ja-JP"/>
              </w:rPr>
            </w:pPr>
            <w:r>
              <w:rPr>
                <w:rFonts w:cs="Arial"/>
                <w:lang w:eastAsia="zh-CN"/>
              </w:rPr>
              <w:t>0.5</w:t>
            </w:r>
            <w:r>
              <w:rPr>
                <w:rFonts w:cs="Arial"/>
                <w:vertAlign w:val="superscript"/>
                <w:lang w:eastAsia="zh-CN"/>
              </w:rPr>
              <w:t>1</w:t>
            </w:r>
            <w:r>
              <w:rPr>
                <w:rFonts w:cs="Arial"/>
                <w:lang w:eastAsia="zh-CN"/>
              </w:rPr>
              <w:t xml:space="preserve"> / 1</w:t>
            </w:r>
            <w:r>
              <w:rPr>
                <w:rFonts w:cs="Arial"/>
                <w:vertAlign w:val="superscript"/>
                <w:lang w:eastAsia="zh-CN"/>
              </w:rPr>
              <w:t>2</w:t>
            </w:r>
          </w:p>
        </w:tc>
      </w:tr>
      <w:tr w:rsidR="00363CB7" w14:paraId="1CDCE46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B311329" w14:textId="77777777" w:rsidR="00363CB7" w:rsidRDefault="00363CB7">
            <w:pPr>
              <w:pStyle w:val="TAC"/>
              <w:rPr>
                <w:rFonts w:cs="Arial"/>
              </w:rPr>
            </w:pPr>
            <w:r>
              <w:rPr>
                <w:rFonts w:cs="Arial"/>
                <w:noProof/>
                <w:szCs w:val="18"/>
                <w:lang w:eastAsia="zh-CN"/>
              </w:rPr>
              <w:t>DC_</w:t>
            </w:r>
            <w:r>
              <w:rPr>
                <w:rFonts w:eastAsia="MS Mincho" w:cs="Arial"/>
                <w:szCs w:val="18"/>
                <w:lang w:eastAsia="ja-JP"/>
              </w:rPr>
              <w:t>2-66-71_n66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B905A8" w14:textId="77777777" w:rsidR="00363CB7" w:rsidRDefault="00363CB7">
            <w:pPr>
              <w:pStyle w:val="TAC"/>
              <w:rPr>
                <w:rFonts w:cs="Arial"/>
                <w:lang w:eastAsia="zh-CN"/>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1AB7E0"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10CEEE8" w14:textId="77777777" w:rsidR="00363CB7" w:rsidRDefault="00363CB7">
            <w:pPr>
              <w:pStyle w:val="TAC"/>
              <w:rPr>
                <w:rFonts w:cs="Arial"/>
                <w:lang w:eastAsia="ja-JP"/>
              </w:rPr>
            </w:pPr>
            <w:r>
              <w:rPr>
                <w:rFonts w:cs="Arial"/>
                <w:szCs w:val="18"/>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8360EA7" w14:textId="77777777" w:rsidR="00363CB7" w:rsidRDefault="00363CB7">
            <w:pPr>
              <w:pStyle w:val="TAC"/>
              <w:rPr>
                <w:rFonts w:cs="Arial"/>
                <w:lang w:eastAsia="zh-CN"/>
              </w:rPr>
            </w:pPr>
            <w:r>
              <w:rPr>
                <w:rFonts w:cs="Arial"/>
                <w:lang w:eastAsia="zh-CN"/>
              </w:rPr>
              <w:t>0.3</w:t>
            </w:r>
          </w:p>
        </w:tc>
      </w:tr>
      <w:tr w:rsidR="00363CB7" w14:paraId="559D159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1320A32" w14:textId="77777777" w:rsidR="00363CB7" w:rsidRDefault="00363CB7">
            <w:pPr>
              <w:pStyle w:val="TAC"/>
            </w:pPr>
            <w:r>
              <w:t>DC_2-66-(n)71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BDF967" w14:textId="77777777" w:rsidR="00363CB7" w:rsidRDefault="00363CB7">
            <w:pPr>
              <w:pStyle w:val="TAC"/>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15CB12"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51C4589" w14:textId="77777777" w:rsidR="00363CB7" w:rsidRDefault="00363CB7">
            <w:pPr>
              <w:pStyle w:val="TAC"/>
              <w:rPr>
                <w:rFonts w:cs="Arial"/>
                <w:szCs w:val="18"/>
              </w:rPr>
            </w:pPr>
            <w: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A463FF" w14:textId="77777777" w:rsidR="00363CB7" w:rsidRDefault="00363CB7">
            <w:pPr>
              <w:pStyle w:val="TAC"/>
              <w:rPr>
                <w:rFonts w:cs="Arial"/>
                <w:szCs w:val="18"/>
                <w:lang w:eastAsia="zh-CN"/>
              </w:rPr>
            </w:pPr>
            <w:r>
              <w:rPr>
                <w:rFonts w:cs="Arial"/>
                <w:szCs w:val="18"/>
                <w:lang w:eastAsia="zh-CN"/>
              </w:rPr>
              <w:t>-</w:t>
            </w:r>
          </w:p>
        </w:tc>
      </w:tr>
      <w:tr w:rsidR="00363CB7" w14:paraId="528A8CD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6510CC2" w14:textId="77777777" w:rsidR="00363CB7" w:rsidRDefault="00363CB7">
            <w:pPr>
              <w:pStyle w:val="TAC"/>
              <w:rPr>
                <w:rFonts w:cs="Arial"/>
              </w:rPr>
            </w:pPr>
            <w:r>
              <w:t>DC_2-66-71_n71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6320FA" w14:textId="77777777" w:rsidR="00363CB7" w:rsidRDefault="00363CB7">
            <w:pPr>
              <w:pStyle w:val="TAC"/>
              <w:rPr>
                <w:rFonts w:cs="Arial"/>
                <w:szCs w:val="18"/>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F500FE" w14:textId="77777777" w:rsidR="00363CB7" w:rsidRDefault="00363CB7">
            <w:pPr>
              <w:pStyle w:val="TAC"/>
              <w:rPr>
                <w:rFonts w:cs="Arial"/>
                <w:szCs w:val="18"/>
                <w:lang w:eastAsia="zh-CN"/>
              </w:rPr>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33F8F3" w14:textId="77777777" w:rsidR="00363CB7" w:rsidRDefault="00363CB7">
            <w:pPr>
              <w:pStyle w:val="TAC"/>
              <w:rPr>
                <w:rFonts w:cs="Arial"/>
                <w:szCs w:val="18"/>
              </w:rPr>
            </w:pPr>
            <w:r>
              <w:rPr>
                <w:rFonts w:cs="Arial"/>
                <w:szCs w:val="18"/>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E252AD" w14:textId="77777777" w:rsidR="00363CB7" w:rsidRDefault="00363CB7">
            <w:pPr>
              <w:pStyle w:val="TAC"/>
              <w:rPr>
                <w:rFonts w:cs="Arial"/>
                <w:szCs w:val="18"/>
                <w:lang w:eastAsia="zh-CN"/>
              </w:rPr>
            </w:pPr>
            <w:r>
              <w:rPr>
                <w:rFonts w:cs="Arial"/>
                <w:szCs w:val="18"/>
                <w:lang w:eastAsia="zh-CN"/>
              </w:rPr>
              <w:t>-</w:t>
            </w:r>
          </w:p>
        </w:tc>
      </w:tr>
      <w:tr w:rsidR="00363CB7" w14:paraId="3737E18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84AE835" w14:textId="77777777" w:rsidR="00363CB7" w:rsidRDefault="00363CB7">
            <w:pPr>
              <w:pStyle w:val="TAC"/>
            </w:pPr>
            <w:r>
              <w:t>DC_2-66-71_n77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BAFEA3" w14:textId="77777777" w:rsidR="00363CB7" w:rsidRDefault="00363CB7">
            <w:pPr>
              <w:pStyle w:val="TAC"/>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C794B3" w14:textId="77777777" w:rsidR="00363CB7" w:rsidRDefault="00363CB7">
            <w:pPr>
              <w:pStyle w:val="TAC"/>
            </w:pPr>
            <w: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FA05691" w14:textId="77777777" w:rsidR="00363CB7" w:rsidRDefault="00363CB7">
            <w:pPr>
              <w:pStyle w:val="TAC"/>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25D3B7" w14:textId="77777777" w:rsidR="00363CB7" w:rsidRDefault="00363CB7">
            <w:pPr>
              <w:pStyle w:val="TAC"/>
            </w:pPr>
            <w:r>
              <w:t>0.5</w:t>
            </w:r>
          </w:p>
        </w:tc>
      </w:tr>
      <w:tr w:rsidR="00363CB7" w14:paraId="28FBFD0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5D4E8C3" w14:textId="77777777" w:rsidR="00363CB7" w:rsidRDefault="00363CB7">
            <w:pPr>
              <w:pStyle w:val="TAC"/>
            </w:pPr>
            <w:r>
              <w:t>DC_2-66_n71-n77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F27B6D" w14:textId="77777777" w:rsidR="00363CB7" w:rsidRDefault="00363CB7">
            <w:pPr>
              <w:pStyle w:val="TAC"/>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75BE5F" w14:textId="77777777" w:rsidR="00363CB7" w:rsidRDefault="00363CB7">
            <w:pPr>
              <w:pStyle w:val="TAC"/>
            </w:pPr>
            <w: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814F7B6" w14:textId="77777777" w:rsidR="00363CB7" w:rsidRDefault="00363CB7">
            <w:pPr>
              <w:pStyle w:val="TAC"/>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6FD99B" w14:textId="77777777" w:rsidR="00363CB7" w:rsidRDefault="00363CB7">
            <w:pPr>
              <w:pStyle w:val="TAC"/>
            </w:pPr>
            <w:r>
              <w:t>0.5</w:t>
            </w:r>
          </w:p>
        </w:tc>
      </w:tr>
      <w:tr w:rsidR="00363CB7" w14:paraId="4FC7082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625E634" w14:textId="77777777" w:rsidR="00363CB7" w:rsidRDefault="00363CB7">
            <w:pPr>
              <w:pStyle w:val="TAC"/>
              <w:rPr>
                <w:rFonts w:eastAsia="MS Mincho" w:cs="Arial"/>
                <w:szCs w:val="18"/>
                <w:lang w:eastAsia="ja-JP"/>
              </w:rPr>
            </w:pPr>
            <w:r>
              <w:rPr>
                <w:rFonts w:cs="Arial"/>
                <w:noProof/>
                <w:szCs w:val="18"/>
                <w:lang w:eastAsia="zh-CN"/>
              </w:rPr>
              <w:t>DC_</w:t>
            </w:r>
            <w:r>
              <w:rPr>
                <w:rFonts w:eastAsia="MS Mincho" w:cs="Arial"/>
                <w:szCs w:val="18"/>
                <w:lang w:eastAsia="ja-JP"/>
              </w:rPr>
              <w:t>2-66-71_n78</w:t>
            </w:r>
          </w:p>
          <w:p w14:paraId="56FD46BC" w14:textId="77777777" w:rsidR="00363CB7" w:rsidRDefault="00363CB7">
            <w:pPr>
              <w:pStyle w:val="TAC"/>
              <w:rPr>
                <w:rFonts w:eastAsia="SimSun" w:cs="Arial"/>
              </w:rPr>
            </w:pPr>
            <w:r>
              <w:rPr>
                <w:rFonts w:cs="Arial"/>
                <w:noProof/>
                <w:szCs w:val="18"/>
                <w:lang w:eastAsia="zh-CN"/>
              </w:rPr>
              <w:t>DC_2-</w:t>
            </w:r>
            <w:r>
              <w:rPr>
                <w:rFonts w:eastAsia="MS Mincho" w:cs="Arial"/>
                <w:szCs w:val="18"/>
                <w:lang w:eastAsia="ja-JP"/>
              </w:rPr>
              <w:t>2-66-71_n78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8F7F13" w14:textId="77777777" w:rsidR="00363CB7" w:rsidRDefault="00363CB7">
            <w:pPr>
              <w:pStyle w:val="TAC"/>
              <w:rPr>
                <w:rFonts w:cs="Arial"/>
                <w:lang w:eastAsia="zh-CN"/>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0AE182"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79F764" w14:textId="77777777" w:rsidR="00363CB7" w:rsidRDefault="00363CB7">
            <w:pPr>
              <w:pStyle w:val="TAC"/>
              <w:rPr>
                <w:rFonts w:cs="Arial"/>
                <w:lang w:eastAsia="ja-JP"/>
              </w:rPr>
            </w:pPr>
            <w:r>
              <w:rPr>
                <w:rFonts w:cs="Arial"/>
                <w:szCs w:val="18"/>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B1495E4" w14:textId="77777777" w:rsidR="00363CB7" w:rsidRDefault="00363CB7">
            <w:pPr>
              <w:pStyle w:val="TAC"/>
              <w:rPr>
                <w:rFonts w:cs="Arial"/>
                <w:lang w:eastAsia="zh-CN"/>
              </w:rPr>
            </w:pPr>
            <w:r>
              <w:rPr>
                <w:rFonts w:cs="Arial"/>
                <w:lang w:eastAsia="zh-CN"/>
              </w:rPr>
              <w:t>0.5</w:t>
            </w:r>
          </w:p>
        </w:tc>
      </w:tr>
      <w:tr w:rsidR="00363CB7" w14:paraId="2CCAC8F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19055C0" w14:textId="77777777" w:rsidR="00363CB7" w:rsidRDefault="00363CB7">
            <w:pPr>
              <w:pStyle w:val="TAC"/>
              <w:rPr>
                <w:rFonts w:cs="Arial"/>
              </w:rPr>
            </w:pPr>
            <w:r>
              <w:rPr>
                <w:rFonts w:cs="Arial"/>
                <w:lang w:eastAsia="ja-JP"/>
              </w:rPr>
              <w:t>DC_</w:t>
            </w:r>
            <w:r>
              <w:rPr>
                <w:rFonts w:cs="Arial"/>
                <w:lang w:val="sv-SE" w:eastAsia="ja-JP"/>
              </w:rPr>
              <w:t>2</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366637" w14:textId="77777777" w:rsidR="00363CB7" w:rsidRDefault="00363CB7">
            <w:pPr>
              <w:pStyle w:val="TAC"/>
              <w:rPr>
                <w:rFonts w:cs="Arial"/>
                <w:szCs w:val="18"/>
                <w:lang w:eastAsia="zh-CN"/>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FC200C"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16664EB" w14:textId="77777777" w:rsidR="00363CB7" w:rsidRDefault="00363CB7">
            <w:pPr>
              <w:pStyle w:val="TAC"/>
              <w:rPr>
                <w:rFonts w:cs="Arial"/>
                <w:szCs w:val="18"/>
              </w:rPr>
            </w:pPr>
            <w:r>
              <w:rPr>
                <w:rFonts w:cs="Arial"/>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03A6F41" w14:textId="77777777" w:rsidR="00363CB7" w:rsidRDefault="00363CB7">
            <w:pPr>
              <w:pStyle w:val="TAC"/>
              <w:rPr>
                <w:rFonts w:cs="Arial"/>
                <w:szCs w:val="18"/>
                <w:lang w:eastAsia="zh-CN"/>
              </w:rPr>
            </w:pPr>
            <w:r>
              <w:rPr>
                <w:rFonts w:cs="Arial"/>
                <w:szCs w:val="18"/>
                <w:lang w:eastAsia="zh-CN"/>
              </w:rPr>
              <w:t>0.5</w:t>
            </w:r>
          </w:p>
        </w:tc>
      </w:tr>
      <w:tr w:rsidR="00363CB7" w14:paraId="3409B2D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A8C4F9E" w14:textId="77777777" w:rsidR="00363CB7" w:rsidRDefault="00363CB7">
            <w:pPr>
              <w:pStyle w:val="TAC"/>
            </w:pPr>
            <w:r>
              <w:t>DC_</w:t>
            </w:r>
            <w:r>
              <w:rPr>
                <w:lang w:eastAsia="zh-CN"/>
              </w:rPr>
              <w:t>2-66</w:t>
            </w:r>
            <w:r>
              <w:t>_n</w:t>
            </w:r>
            <w:r>
              <w:rPr>
                <w:lang w:eastAsia="zh-CN"/>
              </w:rPr>
              <w:t>66</w:t>
            </w:r>
            <w:r>
              <w:t>-n77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D760D3" w14:textId="77777777" w:rsidR="00363CB7" w:rsidRDefault="00363CB7">
            <w:pPr>
              <w:pStyle w:val="TAC"/>
              <w:rPr>
                <w:lang w:eastAsia="ja-JP"/>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AA6561"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001547"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A3D12DF" w14:textId="77777777" w:rsidR="00363CB7" w:rsidRDefault="00363CB7">
            <w:pPr>
              <w:pStyle w:val="TAC"/>
              <w:rPr>
                <w:lang w:eastAsia="zh-CN"/>
              </w:rPr>
            </w:pPr>
            <w:r>
              <w:rPr>
                <w:lang w:eastAsia="zh-CN"/>
              </w:rPr>
              <w:t>0.5</w:t>
            </w:r>
          </w:p>
        </w:tc>
      </w:tr>
      <w:tr w:rsidR="00363CB7" w14:paraId="5D99F19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31E433B" w14:textId="77777777" w:rsidR="00363CB7" w:rsidRDefault="00363CB7">
            <w:pPr>
              <w:pStyle w:val="TAC"/>
              <w:rPr>
                <w:rFonts w:eastAsia="MS Mincho" w:cs="Arial"/>
                <w:bCs/>
                <w:szCs w:val="18"/>
              </w:rPr>
            </w:pPr>
            <w:r>
              <w:rPr>
                <w:rFonts w:eastAsia="MS Mincho" w:cs="Arial"/>
                <w:bCs/>
                <w:szCs w:val="18"/>
              </w:rPr>
              <w:t>DC_2-(n)66-n78</w:t>
            </w:r>
          </w:p>
          <w:p w14:paraId="6B0634ED" w14:textId="77777777" w:rsidR="00363CB7" w:rsidRDefault="00363CB7">
            <w:pPr>
              <w:pStyle w:val="TAC"/>
              <w:rPr>
                <w:rFonts w:eastAsia="SimSun" w:cs="Arial"/>
              </w:rPr>
            </w:pPr>
            <w:r>
              <w:rPr>
                <w:rFonts w:eastAsia="MS Mincho" w:cs="Arial"/>
                <w:bCs/>
                <w:szCs w:val="18"/>
              </w:rPr>
              <w:t>DC_</w:t>
            </w:r>
            <w:r>
              <w:rPr>
                <w:rFonts w:cs="Arial"/>
                <w:bCs/>
                <w:szCs w:val="18"/>
                <w:lang w:eastAsia="zh-CN"/>
              </w:rPr>
              <w:t>2-66</w:t>
            </w:r>
            <w:r>
              <w:rPr>
                <w:rFonts w:eastAsia="MS Mincho" w:cs="Arial"/>
                <w:bCs/>
                <w:szCs w:val="18"/>
              </w:rPr>
              <w:t>_n</w:t>
            </w:r>
            <w:r>
              <w:rPr>
                <w:rFonts w:cs="Arial"/>
                <w:bCs/>
                <w:szCs w:val="18"/>
                <w:lang w:eastAsia="zh-CN"/>
              </w:rPr>
              <w:t>66</w:t>
            </w:r>
            <w:r>
              <w:rPr>
                <w:rFonts w:eastAsia="MS Mincho" w:cs="Arial"/>
                <w:bCs/>
                <w:szCs w:val="18"/>
              </w:rPr>
              <w:t>-n78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296A19" w14:textId="77777777" w:rsidR="00363CB7" w:rsidRDefault="00363CB7">
            <w:pPr>
              <w:pStyle w:val="TAC"/>
              <w:rPr>
                <w:rFonts w:cs="Arial"/>
                <w:szCs w:val="18"/>
                <w:lang w:eastAsia="ja-JP"/>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D8209E" w14:textId="77777777" w:rsidR="00363CB7" w:rsidRDefault="00363CB7">
            <w:pPr>
              <w:pStyle w:val="TAC"/>
              <w:rPr>
                <w:rFonts w:cs="Arial"/>
                <w:szCs w:val="18"/>
                <w:lang w:eastAsia="ja-JP"/>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681794" w14:textId="77777777" w:rsidR="00363CB7" w:rsidRDefault="00363CB7">
            <w:pPr>
              <w:pStyle w:val="TAC"/>
              <w:rPr>
                <w:rFonts w:cs="Arial"/>
                <w:szCs w:val="18"/>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95D5BDD" w14:textId="77777777" w:rsidR="00363CB7" w:rsidRDefault="00363CB7">
            <w:pPr>
              <w:pStyle w:val="TAC"/>
              <w:rPr>
                <w:rFonts w:cs="Arial"/>
                <w:szCs w:val="18"/>
                <w:lang w:eastAsia="zh-CN"/>
              </w:rPr>
            </w:pPr>
            <w:r>
              <w:rPr>
                <w:lang w:eastAsia="zh-CN"/>
              </w:rPr>
              <w:t>0.5</w:t>
            </w:r>
          </w:p>
        </w:tc>
      </w:tr>
      <w:tr w:rsidR="00363CB7" w14:paraId="339CEE7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5D72D69" w14:textId="77777777" w:rsidR="00363CB7" w:rsidRDefault="00363CB7">
            <w:pPr>
              <w:pStyle w:val="TAC"/>
              <w:rPr>
                <w:rFonts w:cs="Arial"/>
              </w:rPr>
            </w:pPr>
            <w:r>
              <w:rPr>
                <w:rFonts w:cs="Arial"/>
                <w:szCs w:val="18"/>
                <w:lang w:val="sv-SE" w:eastAsia="ja-JP"/>
              </w:rPr>
              <w:t>DC_2-66-71_n2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F60E61" w14:textId="77777777" w:rsidR="00363CB7" w:rsidRDefault="00363CB7">
            <w:pPr>
              <w:pStyle w:val="TAC"/>
              <w:rPr>
                <w:rFonts w:cs="Arial"/>
                <w:szCs w:val="18"/>
                <w:lang w:eastAsia="ja-JP"/>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92752F" w14:textId="77777777" w:rsidR="00363CB7" w:rsidRDefault="00363CB7">
            <w:pPr>
              <w:pStyle w:val="TAC"/>
              <w:rPr>
                <w:rFonts w:cs="Arial"/>
                <w:szCs w:val="18"/>
                <w:lang w:eastAsia="zh-CN"/>
              </w:rPr>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9A64CAB" w14:textId="77777777" w:rsidR="00363CB7" w:rsidRDefault="00363CB7">
            <w:pPr>
              <w:pStyle w:val="TAC"/>
              <w:rPr>
                <w:rFonts w:cs="Arial"/>
                <w:szCs w:val="18"/>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D7DF43" w14:textId="77777777" w:rsidR="00363CB7" w:rsidRDefault="00363CB7">
            <w:pPr>
              <w:pStyle w:val="TAC"/>
              <w:rPr>
                <w:rFonts w:cs="Arial"/>
                <w:szCs w:val="18"/>
                <w:lang w:eastAsia="zh-CN"/>
              </w:rPr>
            </w:pPr>
            <w:r>
              <w:rPr>
                <w:rFonts w:cs="Arial"/>
                <w:szCs w:val="18"/>
                <w:lang w:eastAsia="zh-CN"/>
              </w:rPr>
              <w:t>0.3</w:t>
            </w:r>
          </w:p>
        </w:tc>
      </w:tr>
      <w:tr w:rsidR="00363CB7" w14:paraId="17BDCAB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67474D7" w14:textId="77777777" w:rsidR="00363CB7" w:rsidRDefault="00363CB7">
            <w:pPr>
              <w:pStyle w:val="TAC"/>
              <w:rPr>
                <w:rFonts w:cs="Arial"/>
                <w:szCs w:val="18"/>
                <w:lang w:val="sv-SE" w:eastAsia="ja-JP"/>
              </w:rPr>
            </w:pPr>
            <w:r>
              <w:rPr>
                <w:rFonts w:cs="Arial"/>
                <w:szCs w:val="18"/>
                <w:lang w:val="sv-SE" w:eastAsia="ja-JP"/>
              </w:rPr>
              <w:t>DC_2-71_n2-n41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B32562" w14:textId="77777777" w:rsidR="00363CB7" w:rsidRDefault="00363CB7">
            <w:pPr>
              <w:pStyle w:val="TAC"/>
              <w:rPr>
                <w:rFonts w:cs="Arial"/>
                <w:szCs w:val="18"/>
                <w:lang w:val="sv-SE" w:eastAsia="ja-JP"/>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AE132A" w14:textId="77777777" w:rsidR="00363CB7" w:rsidRDefault="00363CB7">
            <w:pPr>
              <w:pStyle w:val="TAC"/>
              <w:rPr>
                <w:rFonts w:cs="Arial"/>
                <w:szCs w:val="18"/>
                <w:lang w:val="sv-SE" w:eastAsia="ja-JP"/>
              </w:rPr>
            </w:pPr>
            <w:r>
              <w:rPr>
                <w:rFonts w:cs="Arial"/>
                <w:szCs w:val="18"/>
                <w:lang w:val="sv-SE"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22280C" w14:textId="77777777" w:rsidR="00363CB7" w:rsidRDefault="00363CB7">
            <w:pPr>
              <w:pStyle w:val="TAC"/>
              <w:rPr>
                <w:rFonts w:cs="Arial"/>
                <w:szCs w:val="18"/>
                <w:lang w:val="sv-SE" w:eastAsia="ja-JP"/>
              </w:rPr>
            </w:pPr>
            <w:r>
              <w:rPr>
                <w:rFonts w:cs="Arial"/>
                <w:szCs w:val="18"/>
                <w:lang w:val="sv-SE"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671C85" w14:textId="77777777" w:rsidR="00363CB7" w:rsidRDefault="00363CB7">
            <w:pPr>
              <w:pStyle w:val="TAC"/>
              <w:rPr>
                <w:rFonts w:cs="Arial"/>
                <w:szCs w:val="18"/>
                <w:lang w:val="sv-SE" w:eastAsia="ja-JP"/>
              </w:rPr>
            </w:pPr>
            <w:r>
              <w:rPr>
                <w:rFonts w:cs="Arial"/>
                <w:szCs w:val="18"/>
                <w:lang w:val="sv-SE" w:eastAsia="ja-JP"/>
              </w:rPr>
              <w:t>-</w:t>
            </w:r>
          </w:p>
        </w:tc>
      </w:tr>
      <w:tr w:rsidR="00363CB7" w14:paraId="1AFBB4C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716DBB8" w14:textId="77777777" w:rsidR="00363CB7" w:rsidRDefault="00363CB7">
            <w:pPr>
              <w:pStyle w:val="TAC"/>
              <w:rPr>
                <w:rFonts w:cs="Arial"/>
                <w:szCs w:val="18"/>
                <w:lang w:val="sv-SE" w:eastAsia="ja-JP"/>
              </w:rPr>
            </w:pPr>
            <w:r>
              <w:rPr>
                <w:rFonts w:cs="Arial"/>
                <w:szCs w:val="18"/>
                <w:lang w:val="sv-SE" w:eastAsia="ja-JP"/>
              </w:rPr>
              <w:t>DC_2-71_n2-n66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F80ABE" w14:textId="77777777" w:rsidR="00363CB7" w:rsidRDefault="00363CB7">
            <w:pPr>
              <w:pStyle w:val="TAC"/>
              <w:rPr>
                <w:rFonts w:cs="Arial"/>
                <w:szCs w:val="18"/>
                <w:lang w:val="sv-SE" w:eastAsia="ja-JP"/>
              </w:rPr>
            </w:pPr>
            <w:r>
              <w:rPr>
                <w:rFonts w:cs="Arial"/>
                <w:szCs w:val="18"/>
                <w:lang w:val="sv-SE"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0C10041" w14:textId="77777777" w:rsidR="00363CB7" w:rsidRDefault="00363CB7">
            <w:pPr>
              <w:pStyle w:val="TAC"/>
              <w:rPr>
                <w:rFonts w:cs="Arial"/>
                <w:szCs w:val="18"/>
                <w:lang w:val="sv-SE" w:eastAsia="ja-JP"/>
              </w:rPr>
            </w:pPr>
            <w:r>
              <w:rPr>
                <w:rFonts w:cs="Arial"/>
                <w:szCs w:val="18"/>
                <w:lang w:val="sv-SE" w:eastAsia="ja-JP"/>
              </w:rPr>
              <w:t>-</w:t>
            </w:r>
          </w:p>
        </w:tc>
        <w:tc>
          <w:tcPr>
            <w:tcW w:w="1403" w:type="dxa"/>
            <w:tcBorders>
              <w:top w:val="single" w:sz="4" w:space="0" w:color="auto"/>
              <w:left w:val="single" w:sz="4" w:space="0" w:color="auto"/>
              <w:bottom w:val="single" w:sz="4" w:space="0" w:color="auto"/>
              <w:right w:val="single" w:sz="4" w:space="0" w:color="auto"/>
            </w:tcBorders>
            <w:hideMark/>
          </w:tcPr>
          <w:p w14:paraId="7733805F" w14:textId="77777777" w:rsidR="00363CB7" w:rsidRDefault="00363CB7">
            <w:pPr>
              <w:pStyle w:val="TAC"/>
              <w:rPr>
                <w:rFonts w:cs="Arial"/>
                <w:szCs w:val="18"/>
                <w:lang w:val="sv-SE" w:eastAsia="ja-JP"/>
              </w:rPr>
            </w:pPr>
            <w:r>
              <w:rPr>
                <w:rFonts w:cs="Arial"/>
                <w:szCs w:val="18"/>
                <w:lang w:val="sv-SE" w:eastAsia="ja-JP"/>
              </w:rPr>
              <w:t>0.3</w:t>
            </w:r>
          </w:p>
        </w:tc>
        <w:tc>
          <w:tcPr>
            <w:tcW w:w="1403" w:type="dxa"/>
            <w:tcBorders>
              <w:top w:val="single" w:sz="4" w:space="0" w:color="auto"/>
              <w:left w:val="single" w:sz="4" w:space="0" w:color="auto"/>
              <w:bottom w:val="single" w:sz="4" w:space="0" w:color="auto"/>
              <w:right w:val="single" w:sz="4" w:space="0" w:color="auto"/>
            </w:tcBorders>
            <w:hideMark/>
          </w:tcPr>
          <w:p w14:paraId="0DD0B6A6" w14:textId="77777777" w:rsidR="00363CB7" w:rsidRDefault="00363CB7">
            <w:pPr>
              <w:pStyle w:val="TAC"/>
              <w:rPr>
                <w:rFonts w:cs="Arial"/>
                <w:szCs w:val="18"/>
                <w:lang w:val="sv-SE" w:eastAsia="ja-JP"/>
              </w:rPr>
            </w:pPr>
            <w:r>
              <w:rPr>
                <w:rFonts w:cs="Arial"/>
                <w:szCs w:val="18"/>
                <w:lang w:val="sv-SE" w:eastAsia="ja-JP"/>
              </w:rPr>
              <w:t>0.3</w:t>
            </w:r>
          </w:p>
        </w:tc>
      </w:tr>
      <w:tr w:rsidR="00363CB7" w14:paraId="4702CAD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5531228" w14:textId="77777777" w:rsidR="00363CB7" w:rsidRDefault="00363CB7">
            <w:pPr>
              <w:pStyle w:val="TAC"/>
              <w:rPr>
                <w:rFonts w:cs="Arial"/>
                <w:szCs w:val="18"/>
                <w:lang w:val="sv-SE"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EC5689" w14:textId="77777777" w:rsidR="00363CB7" w:rsidRDefault="00363CB7">
            <w:pPr>
              <w:pStyle w:val="TAC"/>
              <w:rPr>
                <w:rFonts w:cs="Arial"/>
                <w:szCs w:val="18"/>
                <w:lang w:val="sv-SE" w:eastAsia="ja-JP"/>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C07C9D" w14:textId="77777777" w:rsidR="00363CB7" w:rsidRDefault="00363CB7">
            <w:pPr>
              <w:pStyle w:val="TAC"/>
              <w:rPr>
                <w:rFonts w:cs="Arial"/>
                <w:szCs w:val="18"/>
                <w:lang w:val="sv-SE" w:eastAsia="ja-JP"/>
              </w:rPr>
            </w:pPr>
            <w:r>
              <w:rPr>
                <w:rFonts w:cs="Arial"/>
                <w:szCs w:val="18"/>
                <w:lang w:val="sv-S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27991BD" w14:textId="77777777" w:rsidR="00363CB7" w:rsidRDefault="00363CB7">
            <w:pPr>
              <w:pStyle w:val="TAC"/>
              <w:rPr>
                <w:rFonts w:cs="Arial"/>
                <w:szCs w:val="18"/>
                <w:lang w:val="sv-SE" w:eastAsia="ja-JP"/>
              </w:rPr>
            </w:pPr>
            <w:r>
              <w:rPr>
                <w:rFonts w:cs="Arial"/>
              </w:rPr>
              <w:t>0.</w:t>
            </w:r>
            <w:r>
              <w:rPr>
                <w:rFonts w:cs="Arial"/>
                <w:lang w:val="sv-SE"/>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D8DF7F" w14:textId="77777777" w:rsidR="00363CB7" w:rsidRDefault="00363CB7">
            <w:pPr>
              <w:pStyle w:val="TAC"/>
              <w:rPr>
                <w:rFonts w:cs="Arial"/>
                <w:szCs w:val="18"/>
                <w:lang w:val="sv-SE" w:eastAsia="ja-JP"/>
              </w:rPr>
            </w:pPr>
            <w:r>
              <w:rPr>
                <w:lang w:eastAsia="zh-CN"/>
              </w:rPr>
              <w:t>0.5</w:t>
            </w:r>
          </w:p>
        </w:tc>
      </w:tr>
      <w:tr w:rsidR="00363CB7" w14:paraId="57C44E7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12BE9A0" w14:textId="77777777" w:rsidR="00363CB7" w:rsidRDefault="00363CB7">
            <w:pPr>
              <w:pStyle w:val="TAC"/>
              <w:rPr>
                <w:rFonts w:cs="Arial"/>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AE8B53" w14:textId="77777777" w:rsidR="00363CB7" w:rsidRDefault="00363CB7">
            <w:pPr>
              <w:pStyle w:val="TAC"/>
              <w:rPr>
                <w:rFonts w:cs="Arial"/>
                <w:szCs w:val="18"/>
                <w:lang w:val="sv-SE" w:eastAsia="ja-JP"/>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23ADB7" w14:textId="77777777" w:rsidR="00363CB7" w:rsidRDefault="00363CB7">
            <w:pPr>
              <w:pStyle w:val="TAC"/>
              <w:rPr>
                <w:rFonts w:cs="Arial"/>
                <w:szCs w:val="18"/>
                <w:lang w:val="sv-SE" w:eastAsia="zh-CN"/>
              </w:rPr>
            </w:pPr>
            <w:r>
              <w:rPr>
                <w:rFonts w:cs="Arial"/>
                <w:szCs w:val="18"/>
                <w:lang w:val="sv-S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CC3905" w14:textId="77777777" w:rsidR="00363CB7" w:rsidRDefault="00363CB7">
            <w:pPr>
              <w:pStyle w:val="TAC"/>
            </w:pPr>
            <w:r>
              <w:rPr>
                <w:rFonts w:cs="Arial"/>
              </w:rPr>
              <w:t>0.</w:t>
            </w:r>
            <w:r>
              <w:rPr>
                <w:rFonts w:cs="Arial"/>
                <w:lang w:val="sv-SE"/>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3B45241" w14:textId="77777777" w:rsidR="00363CB7" w:rsidRDefault="00363CB7">
            <w:pPr>
              <w:pStyle w:val="TAC"/>
              <w:rPr>
                <w:lang w:eastAsia="zh-CN"/>
              </w:rPr>
            </w:pPr>
            <w:r>
              <w:rPr>
                <w:lang w:eastAsia="zh-CN"/>
              </w:rPr>
              <w:t>0.5</w:t>
            </w:r>
          </w:p>
        </w:tc>
      </w:tr>
      <w:tr w:rsidR="00363CB7" w14:paraId="3AF6A53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1043189" w14:textId="77777777" w:rsidR="00363CB7" w:rsidRDefault="00363CB7">
            <w:pPr>
              <w:pStyle w:val="TAC"/>
              <w:rPr>
                <w:rFonts w:cs="Arial"/>
                <w:lang w:val="x-none" w:eastAsia="ja-JP"/>
              </w:rPr>
            </w:pPr>
            <w:r>
              <w:rPr>
                <w:rFonts w:cs="Arial"/>
                <w:lang w:val="x-none" w:eastAsia="ja-JP"/>
              </w:rPr>
              <w:t>DC_2-71_n41-n66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ED0E9D" w14:textId="77777777" w:rsidR="00363CB7" w:rsidRDefault="00363CB7">
            <w:pPr>
              <w:pStyle w:val="TAC"/>
              <w:rPr>
                <w:lang w:val="sv-SE"/>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567F90" w14:textId="77777777" w:rsidR="00363CB7" w:rsidRDefault="00363CB7">
            <w:pPr>
              <w:pStyle w:val="TAC"/>
              <w:rPr>
                <w:rFonts w:cs="Arial"/>
                <w:szCs w:val="18"/>
                <w:lang w:val="sv-SE" w:eastAsia="zh-CN"/>
              </w:rPr>
            </w:pPr>
            <w:r>
              <w:rPr>
                <w:lang w:val="sv-SE"/>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68B20D" w14:textId="77777777" w:rsidR="00363CB7" w:rsidRDefault="00363CB7">
            <w:pPr>
              <w:pStyle w:val="TAC"/>
              <w:rPr>
                <w:rFonts w:cs="Arial"/>
              </w:rPr>
            </w:pPr>
            <w:r>
              <w:rPr>
                <w:rFonts w:cs="Arial"/>
                <w:lang w:eastAsia="zh-CN"/>
              </w:rPr>
              <w:t>0.5</w:t>
            </w:r>
            <w:r>
              <w:rPr>
                <w:rFonts w:cs="Arial"/>
                <w:vertAlign w:val="superscript"/>
                <w:lang w:eastAsia="zh-CN"/>
              </w:rPr>
              <w:t>1</w:t>
            </w:r>
            <w:r>
              <w:rPr>
                <w:rFonts w:cs="Arial"/>
                <w:lang w:eastAsia="zh-CN"/>
              </w:rPr>
              <w:t xml:space="preserve"> / 1</w:t>
            </w:r>
            <w:r>
              <w:rPr>
                <w:rFonts w:cs="Arial"/>
                <w:vertAlign w:val="superscript"/>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833E36" w14:textId="77777777" w:rsidR="00363CB7" w:rsidRDefault="00363CB7">
            <w:pPr>
              <w:pStyle w:val="TAC"/>
              <w:rPr>
                <w:lang w:eastAsia="zh-CN"/>
              </w:rPr>
            </w:pPr>
            <w:r>
              <w:rPr>
                <w:lang w:val="sv-SE"/>
              </w:rPr>
              <w:t>0.3</w:t>
            </w:r>
          </w:p>
        </w:tc>
      </w:tr>
      <w:tr w:rsidR="00363CB7" w14:paraId="4E0FE6D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32DE64F" w14:textId="77777777" w:rsidR="00363CB7" w:rsidRDefault="00363CB7">
            <w:pPr>
              <w:pStyle w:val="TAC"/>
              <w:rPr>
                <w:rFonts w:cs="Arial"/>
                <w:lang w:val="x-none" w:eastAsia="ja-JP"/>
              </w:rPr>
            </w:pPr>
            <w:r>
              <w:rPr>
                <w:rFonts w:cs="Arial"/>
                <w:lang w:eastAsia="ja-JP"/>
              </w:rPr>
              <w:t>DC_</w:t>
            </w:r>
            <w:r>
              <w:rPr>
                <w:rFonts w:cs="Arial"/>
                <w:lang w:val="sv-SE" w:eastAsia="ja-JP"/>
              </w:rPr>
              <w:t>2</w:t>
            </w:r>
            <w:r>
              <w:rPr>
                <w:rFonts w:cs="Arial"/>
                <w:lang w:eastAsia="ja-JP"/>
              </w:rPr>
              <w:t>-</w:t>
            </w:r>
            <w:r>
              <w:rPr>
                <w:rFonts w:cs="Arial"/>
                <w:lang w:val="sv-SE" w:eastAsia="ja-JP"/>
              </w:rPr>
              <w:t>71</w:t>
            </w:r>
            <w:r>
              <w:rPr>
                <w:rFonts w:cs="Arial"/>
                <w:lang w:eastAsia="ja-JP"/>
              </w:rPr>
              <w:t>_n</w:t>
            </w:r>
            <w:r>
              <w:rPr>
                <w:rFonts w:cs="Arial"/>
                <w:lang w:val="sv-SE" w:eastAsia="ja-JP"/>
              </w:rPr>
              <w:t>66</w:t>
            </w:r>
            <w:r>
              <w:rPr>
                <w:rFonts w:cs="Arial"/>
                <w:lang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E933AD" w14:textId="77777777" w:rsidR="00363CB7" w:rsidRDefault="00363CB7">
            <w:pPr>
              <w:pStyle w:val="TAC"/>
              <w:rPr>
                <w:lang w:val="sv-SE"/>
              </w:rPr>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70388F" w14:textId="77777777" w:rsidR="00363CB7" w:rsidRDefault="00363CB7">
            <w:pPr>
              <w:pStyle w:val="TAC"/>
              <w:rPr>
                <w:rFonts w:cs="Arial"/>
                <w:szCs w:val="18"/>
                <w:lang w:val="sv-SE"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7368F14" w14:textId="77777777" w:rsidR="00363CB7" w:rsidRDefault="00363CB7">
            <w:pPr>
              <w:pStyle w:val="TAC"/>
              <w:rPr>
                <w:rFonts w:cs="Arial"/>
              </w:rPr>
            </w:pPr>
            <w:r>
              <w:rPr>
                <w:rFonts w:cs="Arial"/>
              </w:rPr>
              <w:t>0.</w:t>
            </w:r>
            <w:r>
              <w:rPr>
                <w:rFonts w:cs="Arial"/>
                <w:lang w:val="sv-SE"/>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31BD6E5" w14:textId="77777777" w:rsidR="00363CB7" w:rsidRDefault="00363CB7">
            <w:pPr>
              <w:pStyle w:val="TAC"/>
              <w:rPr>
                <w:lang w:eastAsia="zh-CN"/>
              </w:rPr>
            </w:pPr>
            <w:r>
              <w:rPr>
                <w:lang w:eastAsia="zh-CN"/>
              </w:rPr>
              <w:t>0.5</w:t>
            </w:r>
          </w:p>
        </w:tc>
      </w:tr>
      <w:tr w:rsidR="00363CB7" w14:paraId="3885858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3184D54" w14:textId="77777777" w:rsidR="00363CB7" w:rsidRDefault="00363CB7">
            <w:pPr>
              <w:pStyle w:val="TAC"/>
              <w:rPr>
                <w:rFonts w:cs="Arial"/>
              </w:rPr>
            </w:pPr>
            <w:r>
              <w:rPr>
                <w:rFonts w:cs="Arial"/>
                <w:lang w:eastAsia="ja-JP"/>
              </w:rPr>
              <w:t>DC_</w:t>
            </w:r>
            <w:r>
              <w:rPr>
                <w:rFonts w:cs="Arial"/>
                <w:lang w:val="sv-SE" w:eastAsia="ja-JP"/>
              </w:rPr>
              <w:t>2</w:t>
            </w:r>
            <w:r>
              <w:rPr>
                <w:rFonts w:cs="Arial"/>
                <w:lang w:eastAsia="ja-JP"/>
              </w:rPr>
              <w:t>-</w:t>
            </w:r>
            <w:r>
              <w:rPr>
                <w:rFonts w:cs="Arial"/>
                <w:lang w:val="sv-SE" w:eastAsia="ja-JP"/>
              </w:rPr>
              <w:t>71</w:t>
            </w:r>
            <w:r>
              <w:rPr>
                <w:rFonts w:cs="Arial"/>
                <w:lang w:eastAsia="ja-JP"/>
              </w:rPr>
              <w:t>_n</w:t>
            </w:r>
            <w:r>
              <w:rPr>
                <w:rFonts w:cs="Arial"/>
                <w:lang w:val="sv-SE" w:eastAsia="ja-JP"/>
              </w:rPr>
              <w:t>66</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5B6D53" w14:textId="77777777" w:rsidR="00363CB7" w:rsidRDefault="00363CB7">
            <w:pPr>
              <w:pStyle w:val="TAC"/>
            </w:pPr>
            <w:r>
              <w:rPr>
                <w:lang w:val="sv-SE"/>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7DF2E0"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6DB6087" w14:textId="77777777" w:rsidR="00363CB7" w:rsidRDefault="00363CB7">
            <w:pPr>
              <w:pStyle w:val="TAC"/>
            </w:pPr>
            <w:r>
              <w:rPr>
                <w:rFonts w:cs="Arial"/>
              </w:rPr>
              <w:t>0.</w:t>
            </w:r>
            <w:r>
              <w:rPr>
                <w:rFonts w:cs="Arial"/>
                <w:lang w:val="sv-SE"/>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912FD21" w14:textId="77777777" w:rsidR="00363CB7" w:rsidRDefault="00363CB7">
            <w:pPr>
              <w:pStyle w:val="TAC"/>
              <w:rPr>
                <w:lang w:eastAsia="zh-CN"/>
              </w:rPr>
            </w:pPr>
            <w:r>
              <w:rPr>
                <w:lang w:eastAsia="zh-CN"/>
              </w:rPr>
              <w:t>0.5</w:t>
            </w:r>
          </w:p>
        </w:tc>
      </w:tr>
      <w:tr w:rsidR="00363CB7" w14:paraId="5C64EFE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75612C4A" w14:textId="77777777" w:rsidR="00363CB7" w:rsidRDefault="00363CB7">
            <w:pPr>
              <w:pStyle w:val="TAC"/>
              <w:rPr>
                <w:rFonts w:cs="Arial"/>
                <w:lang w:eastAsia="ja-JP"/>
              </w:rPr>
            </w:pPr>
            <w:r>
              <w:rPr>
                <w:lang w:eastAsia="ja-JP"/>
              </w:rPr>
              <w:t>DC_3_n1-n28-n75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ED0A52" w14:textId="77777777" w:rsidR="00363CB7" w:rsidRDefault="00363CB7">
            <w:pPr>
              <w:pStyle w:val="TAC"/>
              <w:rPr>
                <w:lang w:val="sv-SE"/>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B1B3F2"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5121AF" w14:textId="77777777" w:rsidR="00363CB7" w:rsidRDefault="00363CB7">
            <w:pPr>
              <w:pStyle w:val="TAC"/>
              <w:rPr>
                <w:rFonts w:cs="Arial"/>
              </w:rPr>
            </w:pPr>
            <w:r>
              <w:rPr>
                <w:lang w:eastAsia="ja-JP"/>
              </w:rPr>
              <w:t>0.7</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85F717" w14:textId="77777777" w:rsidR="00363CB7" w:rsidRDefault="00363CB7">
            <w:pPr>
              <w:pStyle w:val="TAC"/>
              <w:rPr>
                <w:lang w:eastAsia="zh-CN"/>
              </w:rPr>
            </w:pPr>
            <w:r>
              <w:rPr>
                <w:lang w:eastAsia="zh-CN"/>
              </w:rPr>
              <w:t>-</w:t>
            </w:r>
          </w:p>
        </w:tc>
      </w:tr>
      <w:tr w:rsidR="00363CB7" w14:paraId="564DEC1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2753E30F" w14:textId="77777777" w:rsidR="00363CB7" w:rsidRDefault="00363CB7">
            <w:pPr>
              <w:pStyle w:val="TAC"/>
              <w:rPr>
                <w:rFonts w:cs="Arial"/>
                <w:lang w:eastAsia="ja-JP"/>
              </w:rPr>
            </w:pPr>
            <w:r>
              <w:rPr>
                <w:lang w:eastAsia="ja-JP"/>
              </w:rPr>
              <w:t>DC_3_n1-n75-n78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3A7922" w14:textId="77777777" w:rsidR="00363CB7" w:rsidRDefault="00363CB7">
            <w:pPr>
              <w:pStyle w:val="TAC"/>
              <w:rPr>
                <w:lang w:val="sv-SE"/>
              </w:rPr>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460084" w14:textId="77777777" w:rsidR="00363CB7" w:rsidRDefault="00363CB7">
            <w:pPr>
              <w:pStyle w:val="TAC"/>
              <w:rPr>
                <w:lang w:eastAsia="zh-CN"/>
              </w:rPr>
            </w:pPr>
            <w:r>
              <w:rPr>
                <w:lang w:eastAsia="zh-CN"/>
              </w:rPr>
              <w:t>0.6</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8EA8C2" w14:textId="77777777" w:rsidR="00363CB7" w:rsidRDefault="00363CB7">
            <w:pPr>
              <w:pStyle w:val="TAC"/>
              <w:rPr>
                <w:rFonts w:cs="Arial"/>
              </w:rPr>
            </w:pPr>
            <w:r>
              <w:rPr>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9ED0E64" w14:textId="77777777" w:rsidR="00363CB7" w:rsidRDefault="00363CB7">
            <w:pPr>
              <w:pStyle w:val="TAC"/>
              <w:rPr>
                <w:lang w:eastAsia="zh-CN"/>
              </w:rPr>
            </w:pPr>
            <w:r>
              <w:rPr>
                <w:lang w:eastAsia="zh-CN"/>
              </w:rPr>
              <w:t>0.8</w:t>
            </w:r>
          </w:p>
        </w:tc>
      </w:tr>
      <w:tr w:rsidR="00363CB7" w14:paraId="6494484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6671F6D" w14:textId="77777777" w:rsidR="00363CB7" w:rsidRDefault="00363CB7">
            <w:pPr>
              <w:pStyle w:val="TAC"/>
              <w:rPr>
                <w:rFonts w:cs="Arial"/>
              </w:rPr>
            </w:pPr>
            <w:r>
              <w:rPr>
                <w:lang w:eastAsia="ja-JP"/>
              </w:rPr>
              <w:t>DC_3_n1-n40-n78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2D4FBF"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59203E"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369370" w14:textId="77777777" w:rsidR="00363CB7" w:rsidRDefault="00363CB7">
            <w:pPr>
              <w:pStyle w:val="TAC"/>
            </w:pPr>
            <w:r>
              <w:rPr>
                <w:lang w:eastAsia="ja-JP"/>
              </w:rPr>
              <w:t>0.4</w:t>
            </w:r>
            <w:r>
              <w:rPr>
                <w:vertAlign w:val="superscript"/>
                <w:lang w:eastAsia="ja-JP"/>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C2E9E9" w14:textId="77777777" w:rsidR="00363CB7" w:rsidRDefault="00363CB7">
            <w:pPr>
              <w:pStyle w:val="TAC"/>
              <w:rPr>
                <w:lang w:eastAsia="zh-CN"/>
              </w:rPr>
            </w:pPr>
            <w:r>
              <w:rPr>
                <w:lang w:eastAsia="zh-CN"/>
              </w:rPr>
              <w:t>0.5</w:t>
            </w:r>
          </w:p>
        </w:tc>
      </w:tr>
      <w:tr w:rsidR="00363CB7" w14:paraId="348990EE" w14:textId="77777777" w:rsidTr="00363CB7">
        <w:trPr>
          <w:trHeight w:val="187"/>
          <w:jc w:val="center"/>
        </w:trPr>
        <w:tc>
          <w:tcPr>
            <w:tcW w:w="2155" w:type="dxa"/>
            <w:tcBorders>
              <w:top w:val="single" w:sz="4" w:space="0" w:color="auto"/>
              <w:left w:val="single" w:sz="4" w:space="0" w:color="auto"/>
              <w:bottom w:val="nil"/>
              <w:right w:val="single" w:sz="4" w:space="0" w:color="auto"/>
            </w:tcBorders>
            <w:vAlign w:val="center"/>
            <w:hideMark/>
          </w:tcPr>
          <w:p w14:paraId="27A62503" w14:textId="77777777" w:rsidR="00363CB7" w:rsidRDefault="00363CB7">
            <w:pPr>
              <w:pStyle w:val="TAC"/>
              <w:rPr>
                <w:lang w:eastAsia="ja-JP"/>
              </w:rPr>
            </w:pPr>
            <w:r>
              <w:rPr>
                <w:lang w:val="en-US"/>
              </w:rPr>
              <w:t>DC_3_n1-</w:t>
            </w:r>
            <w:r>
              <w:rPr>
                <w:lang w:val="en-US" w:eastAsia="ja-JP"/>
              </w:rPr>
              <w:t>n77</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E6ADAC"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A16132"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91AA079"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8AE53F" w14:textId="77777777" w:rsidR="00363CB7" w:rsidRDefault="00363CB7">
            <w:pPr>
              <w:pStyle w:val="TAC"/>
              <w:rPr>
                <w:lang w:eastAsia="zh-CN"/>
              </w:rPr>
            </w:pPr>
            <w:r>
              <w:rPr>
                <w:lang w:eastAsia="zh-CN"/>
              </w:rPr>
              <w:t>-</w:t>
            </w:r>
          </w:p>
        </w:tc>
      </w:tr>
      <w:tr w:rsidR="00363CB7" w14:paraId="7FA01328" w14:textId="77777777" w:rsidTr="00363CB7">
        <w:trPr>
          <w:trHeight w:val="187"/>
          <w:jc w:val="center"/>
        </w:trPr>
        <w:tc>
          <w:tcPr>
            <w:tcW w:w="2155" w:type="dxa"/>
            <w:tcBorders>
              <w:top w:val="single" w:sz="4" w:space="0" w:color="auto"/>
              <w:left w:val="single" w:sz="4" w:space="0" w:color="auto"/>
              <w:bottom w:val="nil"/>
              <w:right w:val="single" w:sz="4" w:space="0" w:color="auto"/>
            </w:tcBorders>
            <w:vAlign w:val="center"/>
            <w:hideMark/>
          </w:tcPr>
          <w:p w14:paraId="1C89DBA5" w14:textId="77777777" w:rsidR="00363CB7" w:rsidRDefault="00363CB7">
            <w:pPr>
              <w:pStyle w:val="TAC"/>
              <w:rPr>
                <w:lang w:val="en-US"/>
              </w:rPr>
            </w:pPr>
            <w:r>
              <w:rPr>
                <w:lang w:val="en-US"/>
              </w:rPr>
              <w:t>DC_3_n1-</w:t>
            </w:r>
            <w:r>
              <w:rPr>
                <w:lang w:val="en-US" w:eastAsia="ja-JP"/>
              </w:rPr>
              <w:t>n78</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BC12F8"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309F9E"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683D0C"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2FAEE98" w14:textId="77777777" w:rsidR="00363CB7" w:rsidRDefault="00363CB7">
            <w:pPr>
              <w:pStyle w:val="TAC"/>
              <w:rPr>
                <w:lang w:eastAsia="zh-CN"/>
              </w:rPr>
            </w:pPr>
            <w:r>
              <w:rPr>
                <w:lang w:eastAsia="zh-CN"/>
              </w:rPr>
              <w:t>-</w:t>
            </w:r>
          </w:p>
        </w:tc>
      </w:tr>
      <w:tr w:rsidR="00363CB7" w14:paraId="3109FF4A"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3B0BF2D9" w14:textId="77777777" w:rsidR="00363CB7" w:rsidRDefault="00363CB7">
            <w:pPr>
              <w:pStyle w:val="TAC"/>
              <w:rPr>
                <w:lang w:val="en-US"/>
              </w:rPr>
            </w:pPr>
            <w:r>
              <w:rPr>
                <w:rFonts w:eastAsia="Yu Mincho" w:cs="Arial"/>
                <w:lang w:val="en-US" w:eastAsia="ja-JP"/>
              </w:rPr>
              <w:t>DC_3-5-7_n28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70387C" w14:textId="77777777" w:rsidR="00363CB7" w:rsidRDefault="00363CB7">
            <w:pPr>
              <w:pStyle w:val="TAC"/>
            </w:pPr>
            <w:r>
              <w:rPr>
                <w:rFonts w:eastAsiaTheme="minorEastAsia"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33DC17"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08F3F8A" w14:textId="77777777" w:rsidR="00363CB7" w:rsidRDefault="00363CB7">
            <w:pPr>
              <w:pStyle w:val="TAC"/>
              <w:rPr>
                <w:lang w:eastAsia="zh-CN"/>
              </w:rPr>
            </w:pPr>
            <w:r>
              <w:rPr>
                <w:rFonts w:eastAsiaTheme="minorEastAsia"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855B3C" w14:textId="77777777" w:rsidR="00363CB7" w:rsidRDefault="00363CB7">
            <w:pPr>
              <w:pStyle w:val="TAC"/>
              <w:rPr>
                <w:lang w:eastAsia="zh-CN"/>
              </w:rPr>
            </w:pPr>
            <w:r>
              <w:rPr>
                <w:lang w:eastAsia="zh-CN"/>
              </w:rPr>
              <w:t>0.2</w:t>
            </w:r>
          </w:p>
        </w:tc>
      </w:tr>
      <w:tr w:rsidR="00363CB7" w14:paraId="534ADD97"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67938256" w14:textId="77777777" w:rsidR="00363CB7" w:rsidRDefault="00363CB7">
            <w:pPr>
              <w:pStyle w:val="TAC"/>
              <w:rPr>
                <w:rFonts w:eastAsia="Yu Mincho" w:cs="Arial"/>
                <w:lang w:val="en-US" w:eastAsia="ja-JP"/>
              </w:rPr>
            </w:pPr>
            <w:r>
              <w:rPr>
                <w:rFonts w:eastAsia="Yu Mincho" w:cs="Arial"/>
                <w:lang w:val="en-US" w:eastAsia="ja-JP"/>
              </w:rPr>
              <w:t>DC_3-5-7_n40</w:t>
            </w:r>
          </w:p>
          <w:p w14:paraId="20FC0FE2" w14:textId="77777777" w:rsidR="00363CB7" w:rsidRDefault="00363CB7">
            <w:pPr>
              <w:pStyle w:val="TAC"/>
              <w:rPr>
                <w:rFonts w:eastAsia="SimSun"/>
                <w:lang w:val="en-US"/>
              </w:rPr>
            </w:pPr>
            <w:r>
              <w:rPr>
                <w:rFonts w:eastAsia="Yu Mincho" w:cs="Arial"/>
                <w:lang w:val="en-US" w:eastAsia="ja-JP"/>
              </w:rPr>
              <w:t>DC_3-5-7-7_n40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FA2780" w14:textId="77777777" w:rsidR="00363CB7" w:rsidRDefault="00363CB7">
            <w:pPr>
              <w:pStyle w:val="TAC"/>
            </w:pPr>
            <w:r>
              <w:rPr>
                <w:rFonts w:eastAsiaTheme="minorEastAsia"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C9F72D" w14:textId="77777777" w:rsidR="00363CB7" w:rsidRDefault="00363CB7">
            <w:pPr>
              <w:pStyle w:val="TAC"/>
              <w:rPr>
                <w:lang w:eastAsia="zh-CN"/>
              </w:rPr>
            </w:pPr>
            <w:r>
              <w:rPr>
                <w:rFonts w:eastAsiaTheme="minorEastAsia"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1C2A21" w14:textId="77777777" w:rsidR="00363CB7" w:rsidRDefault="00363CB7">
            <w:pPr>
              <w:pStyle w:val="TAC"/>
              <w:rPr>
                <w:lang w:eastAsia="zh-CN"/>
              </w:rPr>
            </w:pPr>
            <w:r>
              <w:rPr>
                <w:rFonts w:eastAsiaTheme="minorEastAsia" w:cs="Arial"/>
                <w:lang w:eastAsia="ko-KR"/>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88FC7B" w14:textId="77777777" w:rsidR="00363CB7" w:rsidRDefault="00363CB7">
            <w:pPr>
              <w:pStyle w:val="TAC"/>
              <w:rPr>
                <w:lang w:eastAsia="zh-CN"/>
              </w:rPr>
            </w:pPr>
            <w:r>
              <w:rPr>
                <w:rFonts w:eastAsiaTheme="minorEastAsia" w:cs="Arial"/>
                <w:lang w:eastAsia="ko-KR"/>
              </w:rPr>
              <w:t>0.8</w:t>
            </w:r>
          </w:p>
        </w:tc>
      </w:tr>
      <w:tr w:rsidR="00363CB7" w14:paraId="7FD9DC2A"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7A23BAB3" w14:textId="77777777" w:rsidR="00363CB7" w:rsidRDefault="00363CB7">
            <w:pPr>
              <w:pStyle w:val="TAC"/>
              <w:rPr>
                <w:rFonts w:cs="Arial"/>
              </w:rPr>
            </w:pPr>
            <w:r>
              <w:rPr>
                <w:rFonts w:eastAsia="Yu Mincho" w:cs="Arial"/>
                <w:lang w:val="en-US" w:eastAsia="ja-JP"/>
              </w:rPr>
              <w:t>DC_3-5-7_n77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BE64DB" w14:textId="77777777" w:rsidR="00363CB7" w:rsidRDefault="00363CB7">
            <w:pPr>
              <w:pStyle w:val="TAC"/>
              <w:rPr>
                <w:rFonts w:cs="Arial"/>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2FFAE6"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1B9457C"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AB90AB" w14:textId="77777777" w:rsidR="00363CB7" w:rsidRDefault="00363CB7">
            <w:pPr>
              <w:pStyle w:val="TAC"/>
              <w:rPr>
                <w:rFonts w:cs="Arial"/>
                <w:lang w:eastAsia="zh-CN"/>
              </w:rPr>
            </w:pPr>
            <w:r>
              <w:rPr>
                <w:rFonts w:cs="Arial"/>
                <w:lang w:eastAsia="zh-CN"/>
              </w:rPr>
              <w:t>0.5</w:t>
            </w:r>
          </w:p>
        </w:tc>
      </w:tr>
      <w:tr w:rsidR="00363CB7" w14:paraId="59D7FA01"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63E034C3" w14:textId="77777777" w:rsidR="00363CB7" w:rsidRDefault="00363CB7">
            <w:pPr>
              <w:pStyle w:val="TAC"/>
              <w:rPr>
                <w:rFonts w:cs="Arial"/>
              </w:rPr>
            </w:pPr>
            <w:r>
              <w:rPr>
                <w:rFonts w:cs="Arial"/>
              </w:rPr>
              <w:t>DC_</w:t>
            </w:r>
            <w:r>
              <w:rPr>
                <w:rFonts w:eastAsia="Malgun Gothic" w:cs="Arial"/>
                <w:lang w:eastAsia="ko-KR"/>
              </w:rPr>
              <w:t>3</w:t>
            </w:r>
            <w:r>
              <w:rPr>
                <w:rFonts w:cs="Arial"/>
              </w:rPr>
              <w:t>-</w:t>
            </w:r>
            <w:r>
              <w:rPr>
                <w:rFonts w:eastAsia="Malgun Gothic" w:cs="Arial"/>
                <w:lang w:eastAsia="ko-KR"/>
              </w:rPr>
              <w:t>5-7_</w:t>
            </w:r>
            <w:r>
              <w:rPr>
                <w:rFonts w:cs="Arial"/>
                <w:lang w:eastAsia="ja-JP"/>
              </w:rPr>
              <w:t>n</w:t>
            </w:r>
            <w:r>
              <w:rPr>
                <w:rFonts w:eastAsia="Malgun Gothic" w:cs="Arial"/>
                <w:lang w:eastAsia="ko-KR"/>
              </w:rPr>
              <w:t>78</w:t>
            </w:r>
          </w:p>
          <w:p w14:paraId="2B550045" w14:textId="77777777" w:rsidR="00363CB7" w:rsidRDefault="00363CB7">
            <w:pPr>
              <w:pStyle w:val="TAC"/>
              <w:rPr>
                <w:rFonts w:cs="Arial"/>
              </w:rPr>
            </w:pPr>
            <w:r>
              <w:t>DC_</w:t>
            </w:r>
            <w:r>
              <w:rPr>
                <w:rFonts w:eastAsia="Malgun Gothic"/>
                <w:lang w:eastAsia="ko-KR"/>
              </w:rPr>
              <w:t>3</w:t>
            </w:r>
            <w:r>
              <w:t>-</w:t>
            </w:r>
            <w:r>
              <w:rPr>
                <w:rFonts w:eastAsia="Malgun Gothic"/>
                <w:lang w:eastAsia="ko-KR"/>
              </w:rPr>
              <w:t>5-7-7_n78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F83253" w14:textId="77777777" w:rsidR="00363CB7" w:rsidRDefault="00363CB7">
            <w:pPr>
              <w:pStyle w:val="TAC"/>
              <w:rPr>
                <w:rFonts w:cs="Arial"/>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AFA37F"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201707"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D2043DA" w14:textId="77777777" w:rsidR="00363CB7" w:rsidRDefault="00363CB7">
            <w:pPr>
              <w:pStyle w:val="TAC"/>
              <w:rPr>
                <w:rFonts w:cs="Arial"/>
              </w:rPr>
            </w:pPr>
            <w:r>
              <w:rPr>
                <w:rFonts w:cs="Arial"/>
                <w:lang w:eastAsia="zh-CN"/>
              </w:rPr>
              <w:t>0.5</w:t>
            </w:r>
          </w:p>
        </w:tc>
      </w:tr>
      <w:tr w:rsidR="00363CB7" w14:paraId="6A2E55D0"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4D9EE349" w14:textId="77777777" w:rsidR="00363CB7" w:rsidRDefault="00363CB7">
            <w:pPr>
              <w:pStyle w:val="TAC"/>
              <w:rPr>
                <w:rFonts w:cs="Arial"/>
              </w:rPr>
            </w:pPr>
            <w:r>
              <w:rPr>
                <w:noProof/>
                <w:szCs w:val="18"/>
                <w:lang w:val="en-US"/>
              </w:rPr>
              <w:t>DC_3-5_n28-n78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3824913" w14:textId="77777777" w:rsidR="00363CB7" w:rsidRDefault="00363CB7">
            <w:pPr>
              <w:pStyle w:val="TAC"/>
              <w:rPr>
                <w:rFonts w:cs="Arial"/>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3A4AC7"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F5364DA"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50A749" w14:textId="77777777" w:rsidR="00363CB7" w:rsidRDefault="00363CB7">
            <w:pPr>
              <w:pStyle w:val="TAC"/>
              <w:rPr>
                <w:rFonts w:cs="Arial"/>
                <w:lang w:eastAsia="zh-CN"/>
              </w:rPr>
            </w:pPr>
            <w:r>
              <w:rPr>
                <w:rFonts w:cs="Arial"/>
                <w:lang w:eastAsia="zh-CN"/>
              </w:rPr>
              <w:t>0.8</w:t>
            </w:r>
          </w:p>
        </w:tc>
      </w:tr>
      <w:tr w:rsidR="00363CB7" w14:paraId="2CD5B581"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0E9EF28B" w14:textId="77777777" w:rsidR="00363CB7" w:rsidRDefault="00363CB7">
            <w:pPr>
              <w:pStyle w:val="TAC"/>
              <w:rPr>
                <w:rFonts w:cs="Arial"/>
              </w:rPr>
            </w:pPr>
            <w:r>
              <w:rPr>
                <w:lang w:eastAsia="ko-KR"/>
              </w:rPr>
              <w:t>DC_3-5_n40-n77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CB7A25" w14:textId="77777777" w:rsidR="00363CB7" w:rsidRDefault="00363CB7">
            <w:pPr>
              <w:pStyle w:val="TAC"/>
              <w:rPr>
                <w:rFonts w:cs="Arial"/>
                <w:lang w:eastAsia="zh-CN"/>
              </w:rPr>
            </w:pPr>
            <w:r>
              <w:rPr>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198108" w14:textId="77777777" w:rsidR="00363CB7" w:rsidRDefault="00363CB7">
            <w:pPr>
              <w:pStyle w:val="TAC"/>
              <w:rPr>
                <w:rFonts w:cs="Arial"/>
                <w:lang w:eastAsia="zh-CN"/>
              </w:rPr>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77F477" w14:textId="77777777" w:rsidR="00363CB7" w:rsidRDefault="00363CB7">
            <w:pPr>
              <w:pStyle w:val="TAC"/>
              <w:rPr>
                <w:rFonts w:cs="Arial"/>
                <w:lang w:eastAsia="zh-CN"/>
              </w:rPr>
            </w:pPr>
            <w:r>
              <w:t>0.4</w:t>
            </w:r>
            <w:r>
              <w:rPr>
                <w:vertAlign w:val="superscript"/>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8EA3A91" w14:textId="77777777" w:rsidR="00363CB7" w:rsidRDefault="00363CB7">
            <w:pPr>
              <w:pStyle w:val="TAC"/>
              <w:rPr>
                <w:rFonts w:cs="Arial"/>
                <w:lang w:eastAsia="zh-CN"/>
              </w:rPr>
            </w:pPr>
            <w:r>
              <w:rPr>
                <w:szCs w:val="18"/>
              </w:rPr>
              <w:t>0.5</w:t>
            </w:r>
          </w:p>
        </w:tc>
      </w:tr>
      <w:tr w:rsidR="00363CB7" w14:paraId="7EC5AA06" w14:textId="77777777" w:rsidTr="00363CB7">
        <w:trPr>
          <w:trHeight w:val="187"/>
          <w:jc w:val="center"/>
        </w:trPr>
        <w:tc>
          <w:tcPr>
            <w:tcW w:w="2155" w:type="dxa"/>
            <w:tcBorders>
              <w:top w:val="single" w:sz="4" w:space="0" w:color="auto"/>
              <w:left w:val="single" w:sz="4" w:space="0" w:color="auto"/>
              <w:bottom w:val="nil"/>
              <w:right w:val="single" w:sz="4" w:space="0" w:color="auto"/>
            </w:tcBorders>
            <w:hideMark/>
          </w:tcPr>
          <w:p w14:paraId="1DA0CDC3" w14:textId="77777777" w:rsidR="00363CB7" w:rsidRDefault="00363CB7">
            <w:pPr>
              <w:pStyle w:val="TAC"/>
              <w:rPr>
                <w:lang w:eastAsia="ko-KR"/>
              </w:rPr>
            </w:pPr>
            <w:r>
              <w:rPr>
                <w:lang w:eastAsia="ko-KR"/>
              </w:rPr>
              <w:t>DC_3-5_n40-n78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0278A6" w14:textId="77777777" w:rsidR="00363CB7" w:rsidRDefault="00363CB7">
            <w:pPr>
              <w:pStyle w:val="TAC"/>
              <w:rPr>
                <w:lang w:eastAsia="ko-KR"/>
              </w:rPr>
            </w:pPr>
            <w:r>
              <w:rPr>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DB44BC" w14:textId="77777777" w:rsidR="00363CB7" w:rsidRDefault="00363CB7">
            <w:pPr>
              <w:pStyle w:val="TAC"/>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0E89E43" w14:textId="77777777" w:rsidR="00363CB7" w:rsidRDefault="00363CB7">
            <w:pPr>
              <w:pStyle w:val="TAC"/>
            </w:pPr>
            <w:r>
              <w:t>0.4</w:t>
            </w:r>
            <w:r>
              <w:rPr>
                <w:vertAlign w:val="superscript"/>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70C5280" w14:textId="77777777" w:rsidR="00363CB7" w:rsidRDefault="00363CB7">
            <w:pPr>
              <w:pStyle w:val="TAC"/>
              <w:rPr>
                <w:szCs w:val="18"/>
              </w:rPr>
            </w:pPr>
            <w:r>
              <w:rPr>
                <w:szCs w:val="18"/>
              </w:rPr>
              <w:t>0.5</w:t>
            </w:r>
          </w:p>
        </w:tc>
      </w:tr>
      <w:tr w:rsidR="00363CB7" w14:paraId="1FB1B7BF" w14:textId="77777777" w:rsidTr="00363CB7">
        <w:trPr>
          <w:trHeight w:val="187"/>
          <w:jc w:val="center"/>
        </w:trPr>
        <w:tc>
          <w:tcPr>
            <w:tcW w:w="2155" w:type="dxa"/>
            <w:tcBorders>
              <w:top w:val="single" w:sz="4" w:space="0" w:color="auto"/>
              <w:left w:val="single" w:sz="4" w:space="0" w:color="auto"/>
              <w:bottom w:val="nil"/>
              <w:right w:val="single" w:sz="4" w:space="0" w:color="auto"/>
            </w:tcBorders>
            <w:vAlign w:val="center"/>
            <w:hideMark/>
          </w:tcPr>
          <w:p w14:paraId="0018AADC" w14:textId="77777777" w:rsidR="00363CB7" w:rsidRDefault="00363CB7">
            <w:pPr>
              <w:pStyle w:val="TAC"/>
              <w:rPr>
                <w:rFonts w:cs="Arial"/>
              </w:rPr>
            </w:pPr>
            <w:r>
              <w:rPr>
                <w:lang w:eastAsia="ja-JP"/>
              </w:rPr>
              <w:t>DC_3_n5-n40-n78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5F6501" w14:textId="77777777" w:rsidR="00363CB7" w:rsidRDefault="00363CB7">
            <w:pPr>
              <w:pStyle w:val="TAC"/>
              <w:rPr>
                <w:rFonts w:cs="Arial"/>
                <w:lang w:eastAsia="ja-JP"/>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B2C236"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7D179D7" w14:textId="77777777" w:rsidR="00363CB7" w:rsidRDefault="00363CB7">
            <w:pPr>
              <w:pStyle w:val="TAC"/>
              <w:rPr>
                <w:rFonts w:eastAsia="Malgun Gothic" w:cs="Arial"/>
                <w:lang w:eastAsia="ko-KR"/>
              </w:rPr>
            </w:pPr>
            <w:r>
              <w:rPr>
                <w:lang w:eastAsia="ja-JP"/>
              </w:rPr>
              <w:t>0.4</w:t>
            </w:r>
            <w:r>
              <w:rPr>
                <w:vertAlign w:val="superscript"/>
                <w:lang w:eastAsia="ja-JP"/>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A3C2058" w14:textId="77777777" w:rsidR="00363CB7" w:rsidRDefault="00363CB7">
            <w:pPr>
              <w:pStyle w:val="TAC"/>
              <w:rPr>
                <w:rFonts w:eastAsia="SimSun" w:cs="Arial"/>
                <w:lang w:eastAsia="zh-CN"/>
              </w:rPr>
            </w:pPr>
            <w:r>
              <w:rPr>
                <w:rFonts w:cs="Arial"/>
                <w:lang w:eastAsia="zh-CN"/>
              </w:rPr>
              <w:t>0.5</w:t>
            </w:r>
          </w:p>
        </w:tc>
      </w:tr>
      <w:tr w:rsidR="00363CB7" w14:paraId="3B0FBA6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FE2E3D0" w14:textId="77777777" w:rsidR="00363CB7" w:rsidRDefault="00363CB7">
            <w:pPr>
              <w:pStyle w:val="TAC"/>
              <w:rPr>
                <w:rFonts w:cs="Arial"/>
              </w:rPr>
            </w:pPr>
            <w:r>
              <w:rPr>
                <w:rFonts w:cs="Arial"/>
                <w:lang w:eastAsia="zh-CN"/>
              </w:rPr>
              <w:t>DC_3-5-41_n79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4AA311" w14:textId="77777777" w:rsidR="00363CB7" w:rsidRDefault="00363CB7">
            <w:pPr>
              <w:pStyle w:val="TAC"/>
              <w:rPr>
                <w:rFonts w:cs="Arial"/>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5E8A6F"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F19432" w14:textId="77777777" w:rsidR="00363CB7" w:rsidRDefault="00363CB7">
            <w:pPr>
              <w:pStyle w:val="TAC"/>
              <w:rPr>
                <w:rFonts w:eastAsia="Malgun Gothic" w:cs="Arial"/>
                <w:lang w:eastAsia="ko-KR"/>
              </w:rPr>
            </w:pPr>
            <w:r>
              <w:rPr>
                <w:lang w:eastAsia="zh-CN"/>
              </w:rPr>
              <w:t>0</w:t>
            </w:r>
            <w:r>
              <w:rPr>
                <w:vertAlign w:val="superscript"/>
                <w:lang w:eastAsia="zh-CN"/>
              </w:rPr>
              <w:t xml:space="preserve">3 </w:t>
            </w:r>
            <w:r>
              <w:rPr>
                <w:rFonts w:cs="Arial"/>
                <w:lang w:eastAsia="zh-CN"/>
              </w:rPr>
              <w:t xml:space="preserve">/ </w:t>
            </w:r>
            <w:r>
              <w:rPr>
                <w:lang w:eastAsia="zh-CN"/>
              </w:rPr>
              <w:t>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CF3422" w14:textId="77777777" w:rsidR="00363CB7" w:rsidRDefault="00363CB7">
            <w:pPr>
              <w:pStyle w:val="TAC"/>
              <w:rPr>
                <w:rFonts w:eastAsia="SimSun" w:cs="Arial"/>
                <w:lang w:eastAsia="zh-CN"/>
              </w:rPr>
            </w:pPr>
            <w:r>
              <w:rPr>
                <w:rFonts w:cs="Arial"/>
                <w:lang w:eastAsia="zh-CN"/>
              </w:rPr>
              <w:t>-</w:t>
            </w:r>
          </w:p>
        </w:tc>
      </w:tr>
      <w:tr w:rsidR="00363CB7" w14:paraId="3658AE3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56E7773" w14:textId="77777777" w:rsidR="00363CB7" w:rsidRDefault="00363CB7">
            <w:pPr>
              <w:keepNext/>
              <w:keepLines/>
              <w:spacing w:after="0"/>
              <w:jc w:val="center"/>
              <w:rPr>
                <w:rFonts w:ascii="Arial" w:hAnsi="Arial" w:cs="Arial"/>
                <w:sz w:val="18"/>
                <w:lang w:val="x-none"/>
              </w:rPr>
            </w:pPr>
            <w:r>
              <w:rPr>
                <w:rFonts w:ascii="Arial" w:hAnsi="Arial" w:cs="Arial"/>
                <w:sz w:val="18"/>
                <w:lang w:val="x-none"/>
              </w:rPr>
              <w:t>DC_3-7_n1-n8</w:t>
            </w:r>
          </w:p>
          <w:p w14:paraId="59E970E9" w14:textId="77777777" w:rsidR="00363CB7" w:rsidRDefault="00363CB7">
            <w:pPr>
              <w:pStyle w:val="TAC"/>
              <w:rPr>
                <w:rFonts w:cs="Arial"/>
                <w:lang w:val="x-none"/>
              </w:rPr>
            </w:pPr>
            <w:r>
              <w:rPr>
                <w:rFonts w:cs="Arial"/>
                <w:lang w:val="x-none"/>
              </w:rPr>
              <w:t>DC_3-3-7_n1-n8</w:t>
            </w:r>
          </w:p>
          <w:p w14:paraId="6B9D7754" w14:textId="77777777" w:rsidR="00363CB7" w:rsidRDefault="00363CB7">
            <w:pPr>
              <w:pStyle w:val="TAC"/>
              <w:rPr>
                <w:rFonts w:cs="Arial"/>
                <w:lang w:val="x-none"/>
              </w:rPr>
            </w:pPr>
            <w:r>
              <w:rPr>
                <w:rFonts w:cs="Arial"/>
                <w:lang w:val="x-none"/>
              </w:rPr>
              <w:t>DC_3-7-7_n1-n8</w:t>
            </w:r>
          </w:p>
          <w:p w14:paraId="12F7C5CF" w14:textId="77777777" w:rsidR="00363CB7" w:rsidRDefault="00363CB7">
            <w:pPr>
              <w:pStyle w:val="TAC"/>
              <w:rPr>
                <w:lang w:val="fr-FR" w:eastAsia="ko-KR"/>
              </w:rPr>
            </w:pPr>
            <w:r>
              <w:rPr>
                <w:rFonts w:cs="Arial"/>
                <w:lang w:val="x-none"/>
              </w:rPr>
              <w:t>DC_3-3-7-7_n1-n8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6C4614" w14:textId="77777777" w:rsidR="00363CB7" w:rsidRDefault="00363CB7">
            <w:pPr>
              <w:pStyle w:val="TAC"/>
              <w:rPr>
                <w:lang w:eastAsia="zh-TW"/>
              </w:rPr>
            </w:pPr>
            <w:r>
              <w:rPr>
                <w:rFonts w:cs="Arial"/>
                <w:lang w:val="x-none"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C949BA"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F1E43F4" w14:textId="77777777" w:rsidR="00363CB7" w:rsidRDefault="00363CB7">
            <w:pPr>
              <w:pStyle w:val="TAC"/>
              <w:rPr>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721CA40" w14:textId="77777777" w:rsidR="00363CB7" w:rsidRDefault="00363CB7">
            <w:pPr>
              <w:pStyle w:val="TAC"/>
              <w:rPr>
                <w:lang w:eastAsia="zh-CN"/>
              </w:rPr>
            </w:pPr>
            <w:r>
              <w:rPr>
                <w:lang w:eastAsia="zh-CN"/>
              </w:rPr>
              <w:t>0.2</w:t>
            </w:r>
          </w:p>
        </w:tc>
      </w:tr>
      <w:tr w:rsidR="00363CB7" w14:paraId="578505E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320AAA9" w14:textId="77777777" w:rsidR="00363CB7" w:rsidRDefault="00363CB7">
            <w:pPr>
              <w:pStyle w:val="TAC"/>
              <w:rPr>
                <w:lang w:eastAsia="ko-KR"/>
              </w:rPr>
            </w:pPr>
            <w:r>
              <w:rPr>
                <w:lang w:eastAsia="ko-KR"/>
              </w:rPr>
              <w:t>DC_3-7_n1-n28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3FC2BB" w14:textId="77777777" w:rsidR="00363CB7" w:rsidRDefault="00363CB7">
            <w:pPr>
              <w:pStyle w:val="TAC"/>
              <w:rPr>
                <w:lang w:eastAsia="zh-TW"/>
              </w:rPr>
            </w:pPr>
            <w:r>
              <w:rPr>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1E2F4B"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50912EF" w14:textId="77777777" w:rsidR="00363CB7" w:rsidRDefault="00363CB7">
            <w:pPr>
              <w:pStyle w:val="TAC"/>
              <w:rPr>
                <w:lang w:eastAsia="ja-JP"/>
              </w:rPr>
            </w:pPr>
            <w:r>
              <w:rPr>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82827A1" w14:textId="77777777" w:rsidR="00363CB7" w:rsidRDefault="00363CB7">
            <w:pPr>
              <w:pStyle w:val="TAC"/>
              <w:rPr>
                <w:lang w:eastAsia="zh-CN"/>
              </w:rPr>
            </w:pPr>
            <w:r>
              <w:rPr>
                <w:lang w:eastAsia="zh-CN"/>
              </w:rPr>
              <w:t>0.2</w:t>
            </w:r>
          </w:p>
        </w:tc>
      </w:tr>
      <w:tr w:rsidR="00363CB7" w14:paraId="47D56CB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5416F61" w14:textId="77777777" w:rsidR="00363CB7" w:rsidRDefault="00363CB7">
            <w:pPr>
              <w:pStyle w:val="TAC"/>
              <w:rPr>
                <w:lang w:eastAsia="zh-CN"/>
              </w:rPr>
            </w:pPr>
            <w:r>
              <w:rPr>
                <w:lang w:eastAsia="ko-KR"/>
              </w:rPr>
              <w:t>DC_3-7_n1-n40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5A8FA3" w14:textId="77777777" w:rsidR="00363CB7" w:rsidRDefault="00363CB7">
            <w:pPr>
              <w:pStyle w:val="TAC"/>
              <w:rPr>
                <w:lang w:eastAsia="zh-CN"/>
              </w:rPr>
            </w:pPr>
            <w:r>
              <w:rPr>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455148"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14C14AC" w14:textId="77777777" w:rsidR="00363CB7" w:rsidRDefault="00363CB7">
            <w:pPr>
              <w:pStyle w:val="TAC"/>
              <w:rPr>
                <w:lang w:eastAsia="zh-CN"/>
              </w:rPr>
            </w:pPr>
            <w:r>
              <w:rPr>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EC1B1F8" w14:textId="77777777" w:rsidR="00363CB7" w:rsidRDefault="00363CB7">
            <w:pPr>
              <w:pStyle w:val="TAC"/>
              <w:rPr>
                <w:lang w:eastAsia="zh-CN"/>
              </w:rPr>
            </w:pPr>
            <w:r>
              <w:rPr>
                <w:lang w:eastAsia="zh-CN"/>
              </w:rPr>
              <w:t>0.8</w:t>
            </w:r>
          </w:p>
        </w:tc>
      </w:tr>
      <w:tr w:rsidR="00363CB7" w14:paraId="25C8757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1B92DFA" w14:textId="77777777" w:rsidR="00363CB7" w:rsidRDefault="00363CB7">
            <w:pPr>
              <w:pStyle w:val="TAC"/>
              <w:rPr>
                <w:rFonts w:cs="Arial"/>
              </w:rPr>
            </w:pPr>
            <w:r>
              <w:rPr>
                <w:rFonts w:eastAsia="MS Mincho" w:cs="Arial"/>
                <w:bCs/>
                <w:szCs w:val="18"/>
              </w:rPr>
              <w:t>DC_3-7_n1-n78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25CD2E" w14:textId="77777777" w:rsidR="00363CB7" w:rsidRDefault="00363CB7">
            <w:pPr>
              <w:pStyle w:val="TAC"/>
              <w:rPr>
                <w:rFonts w:cs="Arial"/>
              </w:rPr>
            </w:pPr>
            <w:r>
              <w:rPr>
                <w:rFonts w:eastAsia="MS Mincho" w:cs="Arial"/>
                <w:bCs/>
                <w:szCs w:val="18"/>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3D0CC3"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A1F97BE" w14:textId="77777777" w:rsidR="00363CB7" w:rsidRDefault="00363CB7">
            <w:pPr>
              <w:pStyle w:val="TAC"/>
              <w:rPr>
                <w:rFonts w:cs="Arial"/>
              </w:rPr>
            </w:pPr>
            <w:r>
              <w:rPr>
                <w:rFonts w:eastAsia="MS Mincho" w:cs="Arial"/>
                <w:bCs/>
                <w:szCs w:val="18"/>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0D1417" w14:textId="77777777" w:rsidR="00363CB7" w:rsidRDefault="00363CB7">
            <w:pPr>
              <w:pStyle w:val="TAC"/>
              <w:rPr>
                <w:rFonts w:cs="Arial"/>
                <w:lang w:eastAsia="zh-CN"/>
              </w:rPr>
            </w:pPr>
            <w:r>
              <w:rPr>
                <w:rFonts w:cs="Arial"/>
                <w:lang w:eastAsia="zh-CN"/>
              </w:rPr>
              <w:t>0.5</w:t>
            </w:r>
          </w:p>
        </w:tc>
      </w:tr>
      <w:tr w:rsidR="00363CB7" w14:paraId="6F9BC5F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64E6E02" w14:textId="77777777" w:rsidR="00363CB7" w:rsidRDefault="00363CB7">
            <w:pPr>
              <w:pStyle w:val="TAC"/>
              <w:rPr>
                <w:rFonts w:cs="Arial"/>
              </w:rPr>
            </w:pPr>
            <w:r>
              <w:rPr>
                <w:rFonts w:cs="Arial"/>
                <w:lang w:eastAsia="ja-JP"/>
              </w:rPr>
              <w:t>DC_3-7_n3-n78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DF032A" w14:textId="77777777" w:rsidR="00363CB7" w:rsidRDefault="00363CB7">
            <w:pPr>
              <w:pStyle w:val="TAC"/>
              <w:rPr>
                <w:rFonts w:eastAsia="MS Mincho" w:cs="Arial"/>
                <w:bCs/>
                <w:szCs w:val="18"/>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894430" w14:textId="77777777" w:rsidR="00363CB7" w:rsidRDefault="00363CB7">
            <w:pPr>
              <w:pStyle w:val="TAC"/>
              <w:rPr>
                <w:rFonts w:eastAsia="SimSun" w:cs="Arial"/>
                <w:bCs/>
                <w:szCs w:val="18"/>
                <w:lang w:eastAsia="zh-CN"/>
              </w:rPr>
            </w:pPr>
            <w:r>
              <w:rPr>
                <w:rFonts w:cs="Arial"/>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09CECA" w14:textId="77777777" w:rsidR="00363CB7" w:rsidRDefault="00363CB7">
            <w:pPr>
              <w:pStyle w:val="TAC"/>
              <w:rPr>
                <w:rFonts w:eastAsia="MS Mincho" w:cs="Arial"/>
                <w:bCs/>
                <w:szCs w:val="18"/>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F4EDDB1" w14:textId="77777777" w:rsidR="00363CB7" w:rsidRDefault="00363CB7">
            <w:pPr>
              <w:pStyle w:val="TAC"/>
              <w:rPr>
                <w:rFonts w:eastAsia="SimSun" w:cs="Arial"/>
                <w:bCs/>
                <w:szCs w:val="18"/>
                <w:lang w:eastAsia="zh-CN"/>
              </w:rPr>
            </w:pPr>
            <w:r>
              <w:rPr>
                <w:rFonts w:cs="Arial"/>
                <w:bCs/>
                <w:szCs w:val="18"/>
                <w:lang w:eastAsia="zh-CN"/>
              </w:rPr>
              <w:t>0.5</w:t>
            </w:r>
          </w:p>
        </w:tc>
      </w:tr>
      <w:tr w:rsidR="00363CB7" w14:paraId="3BFD9F9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60749F6" w14:textId="77777777" w:rsidR="00363CB7" w:rsidRDefault="00363CB7">
            <w:pPr>
              <w:pStyle w:val="TAC"/>
              <w:rPr>
                <w:rFonts w:cs="Arial"/>
              </w:rPr>
            </w:pPr>
            <w:r>
              <w:rPr>
                <w:rFonts w:cs="Arial"/>
                <w:lang w:eastAsia="ja-JP"/>
              </w:rPr>
              <w:t>DC_3-7_n5-n40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AD2E1F" w14:textId="77777777" w:rsidR="00363CB7" w:rsidRDefault="00363CB7">
            <w:pPr>
              <w:pStyle w:val="TAC"/>
              <w:rPr>
                <w:rFonts w:eastAsia="Malgun Gothic" w:cs="Arial"/>
                <w:lang w:eastAsia="ko-KR"/>
              </w:rPr>
            </w:pPr>
            <w:r>
              <w:rPr>
                <w:lang w:val="sv-SE"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CF273E" w14:textId="77777777" w:rsidR="00363CB7" w:rsidRDefault="00363CB7">
            <w:pPr>
              <w:pStyle w:val="TAC"/>
              <w:rPr>
                <w:rFonts w:eastAsia="SimSun" w:cs="Arial"/>
                <w:lang w:eastAsia="zh-CN"/>
              </w:rPr>
            </w:pPr>
            <w:r>
              <w:rPr>
                <w:rFonts w:cs="Arial"/>
                <w:bCs/>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C21300B" w14:textId="77777777" w:rsidR="00363CB7" w:rsidRDefault="00363CB7">
            <w:pPr>
              <w:pStyle w:val="TAC"/>
              <w:rPr>
                <w:rFonts w:eastAsia="Malgun Gothic" w:cs="Arial"/>
                <w:lang w:eastAsia="ko-KR"/>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03CEA85" w14:textId="77777777" w:rsidR="00363CB7" w:rsidRDefault="00363CB7">
            <w:pPr>
              <w:pStyle w:val="TAC"/>
              <w:rPr>
                <w:rFonts w:eastAsia="SimSun" w:cs="Arial"/>
                <w:lang w:eastAsia="zh-CN"/>
              </w:rPr>
            </w:pPr>
            <w:r>
              <w:rPr>
                <w:rFonts w:cs="Arial"/>
                <w:bCs/>
                <w:szCs w:val="18"/>
                <w:lang w:eastAsia="zh-CN"/>
              </w:rPr>
              <w:t>0.8</w:t>
            </w:r>
          </w:p>
        </w:tc>
      </w:tr>
      <w:tr w:rsidR="00363CB7" w14:paraId="053E552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BE07BAA" w14:textId="77777777" w:rsidR="00363CB7" w:rsidRDefault="00363CB7">
            <w:pPr>
              <w:pStyle w:val="TAC"/>
              <w:rPr>
                <w:rFonts w:cs="Arial"/>
              </w:rPr>
            </w:pPr>
            <w:r>
              <w:rPr>
                <w:rFonts w:cs="Arial"/>
              </w:rPr>
              <w:lastRenderedPageBreak/>
              <w:t>DC_</w:t>
            </w:r>
            <w:r>
              <w:rPr>
                <w:rFonts w:eastAsia="Malgun Gothic" w:cs="Arial"/>
                <w:lang w:eastAsia="ko-KR"/>
              </w:rPr>
              <w:t>3</w:t>
            </w:r>
            <w:r>
              <w:rPr>
                <w:rFonts w:cs="Arial"/>
              </w:rPr>
              <w:t>-</w:t>
            </w:r>
            <w:r>
              <w:rPr>
                <w:rFonts w:eastAsia="Malgun Gothic" w:cs="Arial"/>
                <w:lang w:eastAsia="ko-KR"/>
              </w:rPr>
              <w:t>7-7_</w:t>
            </w:r>
            <w:r>
              <w:rPr>
                <w:rFonts w:cs="Arial"/>
                <w:lang w:eastAsia="ja-JP"/>
              </w:rPr>
              <w:t>n</w:t>
            </w:r>
            <w:r>
              <w:rPr>
                <w:rFonts w:eastAsia="Malgun Gothic" w:cs="Arial"/>
                <w:lang w:eastAsia="ko-KR"/>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F4EAC5" w14:textId="77777777" w:rsidR="00363CB7" w:rsidRDefault="00363CB7">
            <w:pPr>
              <w:pStyle w:val="TAC"/>
              <w:rPr>
                <w:rFonts w:cs="Arial"/>
              </w:rPr>
            </w:pPr>
            <w:r>
              <w:rPr>
                <w:rFonts w:eastAsia="Malgun Gothic" w:cs="Arial"/>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DF6260"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CE02C5" w14:textId="77777777" w:rsidR="00363CB7" w:rsidRDefault="00363CB7">
            <w:pPr>
              <w:pStyle w:val="TAC"/>
              <w:rPr>
                <w:rFonts w:cs="Arial"/>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D4D302F" w14:textId="77777777" w:rsidR="00363CB7" w:rsidRDefault="00363CB7">
            <w:pPr>
              <w:pStyle w:val="TAC"/>
              <w:rPr>
                <w:rFonts w:cs="Arial"/>
                <w:lang w:eastAsia="zh-CN"/>
              </w:rPr>
            </w:pPr>
            <w:r>
              <w:rPr>
                <w:rFonts w:cs="Arial"/>
                <w:lang w:eastAsia="zh-CN"/>
              </w:rPr>
              <w:t>0.5</w:t>
            </w:r>
          </w:p>
        </w:tc>
      </w:tr>
      <w:tr w:rsidR="00363CB7" w14:paraId="1B1A205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355064B" w14:textId="77777777" w:rsidR="00363CB7" w:rsidRDefault="00363CB7">
            <w:pPr>
              <w:pStyle w:val="TAC"/>
              <w:rPr>
                <w:rFonts w:cs="Arial"/>
                <w:lang w:eastAsia="zh-TW"/>
              </w:rPr>
            </w:pPr>
            <w:r>
              <w:rPr>
                <w:rFonts w:cs="Arial"/>
                <w:lang w:eastAsia="zh-TW"/>
              </w:rPr>
              <w:t>DC_3-7-8_n1</w:t>
            </w:r>
          </w:p>
          <w:p w14:paraId="2FDF3846" w14:textId="77777777" w:rsidR="00363CB7" w:rsidRDefault="00363CB7">
            <w:pPr>
              <w:pStyle w:val="TAC"/>
            </w:pPr>
            <w:r>
              <w:t>DC_3-3-7-8_n1</w:t>
            </w:r>
          </w:p>
          <w:p w14:paraId="217EA4C8" w14:textId="77777777" w:rsidR="00363CB7" w:rsidRDefault="00363CB7">
            <w:pPr>
              <w:pStyle w:val="TAC"/>
            </w:pPr>
            <w:r>
              <w:t>DC_3-7-7-8_n1</w:t>
            </w:r>
          </w:p>
          <w:p w14:paraId="12844DD9" w14:textId="77777777" w:rsidR="00363CB7" w:rsidRDefault="00363CB7">
            <w:pPr>
              <w:pStyle w:val="TAC"/>
              <w:rPr>
                <w:rFonts w:cs="Arial"/>
                <w:lang w:eastAsia="zh-TW"/>
              </w:rPr>
            </w:pPr>
            <w:r>
              <w:t>DC_3-3-7-7-8_n1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AB325B" w14:textId="77777777" w:rsidR="00363CB7" w:rsidRDefault="00363CB7">
            <w:pPr>
              <w:pStyle w:val="TAC"/>
              <w:rPr>
                <w:rFonts w:cs="Arial"/>
                <w:lang w:eastAsia="zh-TW"/>
              </w:rPr>
            </w:pPr>
            <w:r>
              <w:rPr>
                <w:rFonts w:cs="Arial"/>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B7B38F"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470615F" w14:textId="77777777" w:rsidR="00363CB7" w:rsidRDefault="00363CB7">
            <w:pPr>
              <w:pStyle w:val="TAC"/>
              <w:rPr>
                <w:rFonts w:cs="Arial"/>
                <w:lang w:eastAsia="zh-TW"/>
              </w:rPr>
            </w:pPr>
            <w:r>
              <w:rPr>
                <w:rFonts w:cs="Arial"/>
                <w:lang w:eastAsia="zh-TW"/>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6544CFB" w14:textId="77777777" w:rsidR="00363CB7" w:rsidRDefault="00363CB7">
            <w:pPr>
              <w:pStyle w:val="TAC"/>
              <w:rPr>
                <w:rFonts w:cs="Arial"/>
                <w:lang w:eastAsia="zh-CN"/>
              </w:rPr>
            </w:pPr>
            <w:r>
              <w:rPr>
                <w:rFonts w:cs="Arial"/>
                <w:lang w:eastAsia="zh-CN"/>
              </w:rPr>
              <w:t>-</w:t>
            </w:r>
          </w:p>
        </w:tc>
      </w:tr>
      <w:tr w:rsidR="00363CB7" w14:paraId="07CB61F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45847E8" w14:textId="77777777" w:rsidR="00363CB7" w:rsidRDefault="00363CB7">
            <w:pPr>
              <w:pStyle w:val="TAC"/>
              <w:rPr>
                <w:rFonts w:cs="Arial"/>
                <w:lang w:eastAsia="zh-TW"/>
              </w:rPr>
            </w:pPr>
            <w:r>
              <w:t>DC_3-7-8_n</w:t>
            </w:r>
            <w:r>
              <w:rPr>
                <w:rFonts w:eastAsia="PMingLiU"/>
                <w:lang w:eastAsia="zh-TW"/>
              </w:rPr>
              <w:t>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CB6AFE" w14:textId="77777777" w:rsidR="00363CB7" w:rsidRDefault="00363CB7">
            <w:pPr>
              <w:pStyle w:val="TAC"/>
              <w:rPr>
                <w:rFonts w:cs="Arial"/>
                <w:lang w:eastAsia="zh-TW"/>
              </w:rPr>
            </w:pPr>
            <w:r>
              <w:rPr>
                <w:rFonts w:eastAsia="PMingLiU" w:cs="Arial"/>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D478B3" w14:textId="77777777" w:rsidR="00363CB7" w:rsidRDefault="00363CB7">
            <w:pPr>
              <w:pStyle w:val="TAC"/>
              <w:rPr>
                <w:rFonts w:cs="Arial"/>
                <w:lang w:eastAsia="zh-CN"/>
              </w:rPr>
            </w:pPr>
            <w:r>
              <w:rPr>
                <w:rFonts w:eastAsia="PMingLiU" w:cs="Arial"/>
                <w:lang w:eastAsia="zh-TW"/>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127507B" w14:textId="77777777" w:rsidR="00363CB7" w:rsidRDefault="00363CB7">
            <w:pPr>
              <w:pStyle w:val="TAC"/>
              <w:rPr>
                <w:rFonts w:cs="Arial"/>
                <w:lang w:eastAsia="zh-TW"/>
              </w:rPr>
            </w:pPr>
            <w:r>
              <w:rPr>
                <w:rFonts w:eastAsia="PMingLiU" w:cs="Arial"/>
                <w:lang w:eastAsia="zh-TW"/>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C47566C" w14:textId="77777777" w:rsidR="00363CB7" w:rsidRDefault="00363CB7">
            <w:pPr>
              <w:pStyle w:val="TAC"/>
              <w:rPr>
                <w:rFonts w:cs="Arial"/>
                <w:lang w:eastAsia="zh-CN"/>
              </w:rPr>
            </w:pPr>
            <w:r>
              <w:rPr>
                <w:rFonts w:eastAsia="PMingLiU" w:cs="Arial"/>
                <w:lang w:eastAsia="zh-TW"/>
              </w:rPr>
              <w:t>-</w:t>
            </w:r>
          </w:p>
        </w:tc>
      </w:tr>
      <w:tr w:rsidR="00363CB7" w14:paraId="0630DEA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07A674C" w14:textId="77777777" w:rsidR="00363CB7" w:rsidRDefault="00363CB7">
            <w:pPr>
              <w:pStyle w:val="TAC"/>
              <w:tabs>
                <w:tab w:val="left" w:pos="365"/>
                <w:tab w:val="center" w:pos="969"/>
              </w:tabs>
            </w:pPr>
            <w:r>
              <w:t>DC_3-7-8_n28</w:t>
            </w:r>
          </w:p>
          <w:p w14:paraId="12D9A049" w14:textId="77777777" w:rsidR="00363CB7" w:rsidRDefault="00363CB7">
            <w:pPr>
              <w:pStyle w:val="TAC"/>
              <w:tabs>
                <w:tab w:val="left" w:pos="365"/>
                <w:tab w:val="center" w:pos="969"/>
              </w:tabs>
            </w:pPr>
            <w:r>
              <w:t>DC_3-7-</w:t>
            </w:r>
            <w:r>
              <w:rPr>
                <w:rFonts w:eastAsia="PMingLiU"/>
                <w:lang w:eastAsia="zh-TW"/>
              </w:rPr>
              <w:t>7-</w:t>
            </w:r>
            <w:r>
              <w:t>8_n28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E6C38C" w14:textId="77777777" w:rsidR="00363CB7" w:rsidRDefault="00363CB7">
            <w:pPr>
              <w:pStyle w:val="TAC"/>
              <w:rPr>
                <w:lang w:eastAsia="zh-TW"/>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E8A016"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5237BF" w14:textId="77777777" w:rsidR="00363CB7" w:rsidRDefault="00363CB7">
            <w:pPr>
              <w:pStyle w:val="TAC"/>
              <w:rPr>
                <w:lang w:eastAsia="zh-TW"/>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431665D" w14:textId="77777777" w:rsidR="00363CB7" w:rsidRDefault="00363CB7">
            <w:pPr>
              <w:pStyle w:val="TAC"/>
              <w:rPr>
                <w:lang w:eastAsia="zh-CN"/>
              </w:rPr>
            </w:pPr>
            <w:r>
              <w:rPr>
                <w:lang w:eastAsia="zh-CN"/>
              </w:rPr>
              <w:t>0.1</w:t>
            </w:r>
          </w:p>
        </w:tc>
      </w:tr>
      <w:tr w:rsidR="00363CB7" w14:paraId="2D88A56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BDB1AA5" w14:textId="77777777" w:rsidR="00363CB7" w:rsidRDefault="00363CB7">
            <w:pPr>
              <w:pStyle w:val="TAC"/>
              <w:rPr>
                <w:lang w:eastAsia="zh-TW"/>
              </w:rPr>
            </w:pPr>
            <w:r>
              <w:t>DC_3-7-8_n40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F99DB39" w14:textId="77777777" w:rsidR="00363CB7" w:rsidRDefault="00363CB7">
            <w:pPr>
              <w:pStyle w:val="TAC"/>
              <w:rPr>
                <w:lang w:eastAsia="zh-TW"/>
              </w:rPr>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7BE4CA"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804CD03" w14:textId="77777777" w:rsidR="00363CB7" w:rsidRDefault="00363CB7">
            <w:pPr>
              <w:pStyle w:val="TAC"/>
              <w:rPr>
                <w:lang w:eastAsia="zh-TW"/>
              </w:rPr>
            </w:pPr>
            <w:r>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B39A556" w14:textId="77777777" w:rsidR="00363CB7" w:rsidRDefault="00363CB7">
            <w:pPr>
              <w:pStyle w:val="TAC"/>
              <w:rPr>
                <w:lang w:eastAsia="zh-CN"/>
              </w:rPr>
            </w:pPr>
            <w:r>
              <w:rPr>
                <w:lang w:eastAsia="zh-CN"/>
              </w:rPr>
              <w:t>0.5</w:t>
            </w:r>
          </w:p>
        </w:tc>
      </w:tr>
      <w:tr w:rsidR="00363CB7" w14:paraId="166B569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E3DBC4D" w14:textId="77777777" w:rsidR="00363CB7" w:rsidRDefault="00363CB7">
            <w:pPr>
              <w:pStyle w:val="TAC"/>
              <w:rPr>
                <w:lang w:eastAsia="zh-TW"/>
              </w:rPr>
            </w:pPr>
            <w:r>
              <w:rPr>
                <w:lang w:eastAsia="zh-TW"/>
              </w:rPr>
              <w:t>DC_3-7-8_n77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6DC10B" w14:textId="77777777" w:rsidR="00363CB7" w:rsidRDefault="00363CB7">
            <w:pPr>
              <w:pStyle w:val="TAC"/>
              <w:rPr>
                <w:lang w:eastAsia="zh-TW"/>
              </w:rPr>
            </w:pPr>
            <w:r>
              <w:rPr>
                <w:lang w:eastAsia="zh-TW"/>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93B290"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F3629EA" w14:textId="77777777" w:rsidR="00363CB7" w:rsidRDefault="00363CB7">
            <w:pPr>
              <w:pStyle w:val="TAC"/>
              <w:rPr>
                <w:lang w:eastAsia="zh-TW"/>
              </w:rPr>
            </w:pPr>
            <w:r>
              <w:rPr>
                <w:lang w:eastAsia="zh-TW"/>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BF2A331" w14:textId="77777777" w:rsidR="00363CB7" w:rsidRDefault="00363CB7">
            <w:pPr>
              <w:pStyle w:val="TAC"/>
              <w:rPr>
                <w:lang w:eastAsia="zh-CN"/>
              </w:rPr>
            </w:pPr>
            <w:r>
              <w:rPr>
                <w:lang w:eastAsia="zh-CN"/>
              </w:rPr>
              <w:t>0.5</w:t>
            </w:r>
          </w:p>
        </w:tc>
      </w:tr>
      <w:tr w:rsidR="00363CB7" w14:paraId="22D24E2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EE56C6B" w14:textId="77777777" w:rsidR="00363CB7" w:rsidRDefault="00363CB7">
            <w:pPr>
              <w:pStyle w:val="TAC"/>
              <w:rPr>
                <w:rFonts w:cs="Arial"/>
                <w:lang w:eastAsia="zh-TW"/>
              </w:rPr>
            </w:pPr>
            <w:r>
              <w:rPr>
                <w:rFonts w:cs="Arial"/>
                <w:lang w:eastAsia="zh-TW"/>
              </w:rPr>
              <w:t>DC_3-7-8_n78</w:t>
            </w:r>
          </w:p>
          <w:p w14:paraId="327D19FE" w14:textId="77777777" w:rsidR="00363CB7" w:rsidRDefault="00363CB7">
            <w:pPr>
              <w:pStyle w:val="TAC"/>
              <w:rPr>
                <w:rFonts w:cs="Arial"/>
                <w:lang w:eastAsia="zh-TW"/>
              </w:rPr>
            </w:pPr>
            <w:r>
              <w:rPr>
                <w:rFonts w:cs="Arial"/>
                <w:lang w:eastAsia="zh-TW"/>
              </w:rPr>
              <w:t>DC_3-3-7-8_n78</w:t>
            </w:r>
          </w:p>
          <w:p w14:paraId="045AE5F1" w14:textId="77777777" w:rsidR="00363CB7" w:rsidRDefault="00363CB7">
            <w:pPr>
              <w:pStyle w:val="TAC"/>
              <w:rPr>
                <w:rFonts w:cs="Arial"/>
                <w:lang w:eastAsia="zh-TW"/>
              </w:rPr>
            </w:pPr>
            <w:r>
              <w:rPr>
                <w:rFonts w:cs="Arial"/>
                <w:lang w:eastAsia="zh-TW"/>
              </w:rPr>
              <w:t>DC_3-7-7-8_n78</w:t>
            </w:r>
          </w:p>
          <w:p w14:paraId="2E33F8A9" w14:textId="77777777" w:rsidR="00363CB7" w:rsidRDefault="00363CB7">
            <w:pPr>
              <w:pStyle w:val="TAC"/>
              <w:rPr>
                <w:lang w:eastAsia="zh-TW"/>
              </w:rPr>
            </w:pPr>
            <w:r>
              <w:rPr>
                <w:rFonts w:cs="Arial"/>
                <w:lang w:eastAsia="zh-TW"/>
              </w:rPr>
              <w:t>DC_3-3-7-7-8_n78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D74862" w14:textId="77777777" w:rsidR="00363CB7" w:rsidRDefault="00363CB7">
            <w:pPr>
              <w:pStyle w:val="TAC"/>
              <w:rPr>
                <w:lang w:eastAsia="zh-CN"/>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009B09"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489464"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719E49" w14:textId="77777777" w:rsidR="00363CB7" w:rsidRDefault="00363CB7">
            <w:pPr>
              <w:pStyle w:val="TAC"/>
              <w:rPr>
                <w:lang w:eastAsia="zh-CN"/>
              </w:rPr>
            </w:pPr>
            <w:r>
              <w:rPr>
                <w:lang w:eastAsia="zh-CN"/>
              </w:rPr>
              <w:t>0.5</w:t>
            </w:r>
          </w:p>
        </w:tc>
      </w:tr>
      <w:tr w:rsidR="00363CB7" w14:paraId="35C3EB3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90E17B2" w14:textId="77777777" w:rsidR="00363CB7" w:rsidRDefault="00363CB7">
            <w:pPr>
              <w:keepNext/>
              <w:keepLines/>
              <w:spacing w:after="0"/>
              <w:jc w:val="center"/>
              <w:rPr>
                <w:rFonts w:ascii="Arial" w:hAnsi="Arial" w:cs="Arial"/>
                <w:sz w:val="18"/>
                <w:lang w:val="x-none"/>
              </w:rPr>
            </w:pPr>
            <w:r>
              <w:rPr>
                <w:rFonts w:ascii="Arial" w:hAnsi="Arial" w:cs="Arial"/>
                <w:sz w:val="18"/>
                <w:lang w:val="x-none"/>
              </w:rPr>
              <w:t>DC_3-7_n8-n78,</w:t>
            </w:r>
          </w:p>
          <w:p w14:paraId="2CAFF177" w14:textId="77777777" w:rsidR="00363CB7" w:rsidRDefault="00363CB7">
            <w:pPr>
              <w:pStyle w:val="TAC"/>
              <w:rPr>
                <w:rFonts w:cs="Arial"/>
                <w:lang w:val="x-none"/>
              </w:rPr>
            </w:pPr>
            <w:r>
              <w:rPr>
                <w:rFonts w:cs="Arial"/>
                <w:lang w:val="x-none"/>
              </w:rPr>
              <w:t xml:space="preserve">DC_3-3-7_n8-n78, </w:t>
            </w:r>
          </w:p>
          <w:p w14:paraId="74CF27FC" w14:textId="77777777" w:rsidR="00363CB7" w:rsidRDefault="00363CB7">
            <w:pPr>
              <w:pStyle w:val="TAC"/>
              <w:rPr>
                <w:rFonts w:cs="Arial"/>
                <w:lang w:val="x-none"/>
              </w:rPr>
            </w:pPr>
            <w:r>
              <w:rPr>
                <w:rFonts w:cs="Arial"/>
                <w:lang w:val="x-none"/>
              </w:rPr>
              <w:t xml:space="preserve">DC_3-7-7_n8-n78, </w:t>
            </w:r>
          </w:p>
          <w:p w14:paraId="4A3DF2DF" w14:textId="77777777" w:rsidR="00363CB7" w:rsidRDefault="00363CB7">
            <w:pPr>
              <w:pStyle w:val="TAC"/>
              <w:rPr>
                <w:rFonts w:cs="Arial"/>
                <w:lang w:val="fr-FR" w:eastAsia="zh-TW"/>
              </w:rPr>
            </w:pPr>
            <w:r>
              <w:rPr>
                <w:rFonts w:cs="Arial"/>
                <w:lang w:val="x-none"/>
              </w:rPr>
              <w:t>DC_3-3-7-7_n8-n78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9B2675" w14:textId="77777777" w:rsidR="00363CB7" w:rsidRDefault="00363CB7">
            <w:pPr>
              <w:pStyle w:val="TAC"/>
              <w:rPr>
                <w:lang w:eastAsia="zh-CN"/>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C1F4159"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1AF44A"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1A5F39" w14:textId="77777777" w:rsidR="00363CB7" w:rsidRDefault="00363CB7">
            <w:pPr>
              <w:pStyle w:val="TAC"/>
              <w:rPr>
                <w:lang w:eastAsia="zh-CN"/>
              </w:rPr>
            </w:pPr>
            <w:r>
              <w:rPr>
                <w:lang w:eastAsia="zh-CN"/>
              </w:rPr>
              <w:t>0.5</w:t>
            </w:r>
          </w:p>
        </w:tc>
      </w:tr>
      <w:tr w:rsidR="00363CB7" w14:paraId="02CB2C9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8239132" w14:textId="77777777" w:rsidR="00363CB7" w:rsidRDefault="00363CB7">
            <w:pPr>
              <w:pStyle w:val="TAC"/>
              <w:rPr>
                <w:rFonts w:cs="Arial"/>
              </w:rPr>
            </w:pPr>
            <w:r>
              <w:rPr>
                <w:rFonts w:eastAsia="Malgun Gothic" w:cs="Arial"/>
                <w:szCs w:val="18"/>
                <w:lang w:eastAsia="ko-KR"/>
              </w:rPr>
              <w:t>DC_3-7_n7-n78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85FA70" w14:textId="77777777" w:rsidR="00363CB7" w:rsidRDefault="00363CB7">
            <w:pPr>
              <w:pStyle w:val="TAC"/>
              <w:rPr>
                <w:rFonts w:cs="Arial"/>
                <w:lang w:eastAsia="zh-TW"/>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E57B44" w14:textId="77777777" w:rsidR="00363CB7" w:rsidRDefault="00363CB7">
            <w:pPr>
              <w:pStyle w:val="TAC"/>
              <w:rPr>
                <w:rFonts w:cs="Arial"/>
                <w:lang w:eastAsia="zh-TW"/>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B6E513" w14:textId="77777777" w:rsidR="00363CB7" w:rsidRDefault="00363CB7">
            <w:pPr>
              <w:pStyle w:val="TAC"/>
              <w:rPr>
                <w:rFonts w:cs="Arial"/>
                <w:lang w:eastAsia="zh-TW"/>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7EF008" w14:textId="77777777" w:rsidR="00363CB7" w:rsidRDefault="00363CB7">
            <w:pPr>
              <w:pStyle w:val="TAC"/>
              <w:rPr>
                <w:rFonts w:cs="Arial"/>
                <w:lang w:eastAsia="zh-TW"/>
              </w:rPr>
            </w:pPr>
            <w:r>
              <w:rPr>
                <w:lang w:eastAsia="zh-CN"/>
              </w:rPr>
              <w:t>0.5</w:t>
            </w:r>
          </w:p>
        </w:tc>
      </w:tr>
      <w:tr w:rsidR="00363CB7" w14:paraId="714433D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77958FE" w14:textId="77777777" w:rsidR="00363CB7" w:rsidRDefault="00363CB7">
            <w:pPr>
              <w:pStyle w:val="TAC"/>
              <w:rPr>
                <w:rFonts w:cs="Arial"/>
              </w:rPr>
            </w:pPr>
            <w:r>
              <w:rPr>
                <w:rFonts w:cs="Arial"/>
                <w:lang w:eastAsia="ja-JP"/>
              </w:rPr>
              <w:t>DC_3-7-20_n28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57E976" w14:textId="77777777" w:rsidR="00363CB7" w:rsidRDefault="00363CB7">
            <w:pPr>
              <w:pStyle w:val="TAC"/>
              <w:rPr>
                <w:rFonts w:cs="Arial"/>
                <w:lang w:eastAsia="ja-JP"/>
              </w:rPr>
            </w:pPr>
            <w:r>
              <w:rPr>
                <w:rFonts w:cs="Arial"/>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A40E89"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CE8039" w14:textId="77777777" w:rsidR="00363CB7" w:rsidRDefault="00363CB7">
            <w:pPr>
              <w:pStyle w:val="TAC"/>
              <w:rPr>
                <w:rFonts w:eastAsia="Malgun Gothic" w:cs="Arial"/>
                <w:lang w:eastAsia="ko-KR"/>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19FE79" w14:textId="77777777" w:rsidR="00363CB7" w:rsidRDefault="00363CB7">
            <w:pPr>
              <w:pStyle w:val="TAC"/>
              <w:rPr>
                <w:rFonts w:eastAsia="SimSun" w:cs="Arial"/>
                <w:lang w:eastAsia="zh-CN"/>
              </w:rPr>
            </w:pPr>
            <w:r>
              <w:rPr>
                <w:rFonts w:cs="Arial"/>
                <w:lang w:eastAsia="zh-CN"/>
              </w:rPr>
              <w:t>0.1</w:t>
            </w:r>
          </w:p>
        </w:tc>
      </w:tr>
      <w:tr w:rsidR="00363CB7" w14:paraId="02DB987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08658D6" w14:textId="77777777" w:rsidR="00363CB7" w:rsidRDefault="00363CB7">
            <w:pPr>
              <w:pStyle w:val="TAC"/>
              <w:rPr>
                <w:rFonts w:eastAsia="MS Mincho" w:cs="Arial"/>
                <w:lang w:eastAsia="ja-JP"/>
              </w:rPr>
            </w:pPr>
            <w:r>
              <w:rPr>
                <w:color w:val="000000"/>
                <w:szCs w:val="18"/>
                <w:lang w:val="en-US" w:eastAsia="zh-CN" w:bidi="ar"/>
              </w:rPr>
              <w:t>DC_3-7-20_n38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0AE263" w14:textId="77777777" w:rsidR="00363CB7" w:rsidRDefault="00363CB7">
            <w:pPr>
              <w:pStyle w:val="TAC"/>
              <w:rPr>
                <w:rFonts w:eastAsia="MS Mincho" w:cs="Arial"/>
                <w:lang w:eastAsia="ja-JP"/>
              </w:rPr>
            </w:pPr>
            <w:r>
              <w:rPr>
                <w:lang w:val="fi-FI"/>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9B9EDF"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2A9F9C" w14:textId="77777777" w:rsidR="00363CB7" w:rsidRDefault="00363CB7">
            <w:pPr>
              <w:pStyle w:val="TAC"/>
              <w:rPr>
                <w:rFonts w:eastAsia="MS Mincho" w:cs="Arial"/>
                <w:lang w:eastAsia="ja-JP"/>
              </w:rPr>
            </w:pPr>
            <w:r>
              <w:rPr>
                <w:szCs w:val="18"/>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43A1244" w14:textId="77777777" w:rsidR="00363CB7" w:rsidRDefault="00363CB7">
            <w:pPr>
              <w:pStyle w:val="TAC"/>
              <w:rPr>
                <w:rFonts w:eastAsia="SimSun" w:cs="Arial"/>
                <w:lang w:eastAsia="zh-CN"/>
              </w:rPr>
            </w:pPr>
            <w:r>
              <w:rPr>
                <w:rFonts w:cs="Arial"/>
                <w:lang w:eastAsia="zh-CN"/>
              </w:rPr>
              <w:t>0.2</w:t>
            </w:r>
          </w:p>
        </w:tc>
      </w:tr>
      <w:tr w:rsidR="00363CB7" w14:paraId="3E4C619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D73E372" w14:textId="77777777" w:rsidR="00363CB7" w:rsidRDefault="00363CB7">
            <w:pPr>
              <w:pStyle w:val="TAC"/>
              <w:rPr>
                <w:rFonts w:cs="Arial"/>
                <w:lang w:eastAsia="ja-JP"/>
              </w:rPr>
            </w:pPr>
            <w:r>
              <w:rPr>
                <w:rFonts w:cs="Arial"/>
              </w:rPr>
              <w:t>DC_</w:t>
            </w:r>
            <w:r>
              <w:rPr>
                <w:rFonts w:cs="Arial"/>
                <w:lang w:eastAsia="ja-JP"/>
              </w:rPr>
              <w:t>3-7-20_n78</w:t>
            </w:r>
          </w:p>
          <w:p w14:paraId="21E94F54" w14:textId="77777777" w:rsidR="00363CB7" w:rsidRDefault="00363CB7">
            <w:pPr>
              <w:pStyle w:val="TAC"/>
              <w:rPr>
                <w:rFonts w:cs="Arial"/>
                <w:lang w:eastAsia="ja-JP"/>
              </w:rPr>
            </w:pPr>
            <w:r>
              <w:rPr>
                <w:rFonts w:cs="Arial"/>
                <w:lang w:eastAsia="ja-JP"/>
              </w:rPr>
              <w:t>DC_3-3-7-20_n78</w:t>
            </w:r>
          </w:p>
          <w:p w14:paraId="0E951BDD" w14:textId="77777777" w:rsidR="00363CB7" w:rsidRDefault="00363CB7">
            <w:pPr>
              <w:pStyle w:val="TAC"/>
              <w:rPr>
                <w:rFonts w:cs="Arial"/>
              </w:rPr>
            </w:pPr>
            <w:r>
              <w:rPr>
                <w:rFonts w:cs="Arial"/>
                <w:lang w:eastAsia="ja-JP"/>
              </w:rPr>
              <w:t>DC_3-7-7-20_n78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5AB8AB" w14:textId="77777777" w:rsidR="00363CB7" w:rsidRDefault="00363CB7">
            <w:pPr>
              <w:pStyle w:val="TAC"/>
              <w:rPr>
                <w:rFonts w:cs="Arial"/>
                <w:lang w:eastAsia="ja-JP"/>
              </w:rPr>
            </w:pPr>
            <w:r>
              <w:rPr>
                <w:rFonts w:eastAsia="MS Mincho"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6B2141"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E7B01A" w14:textId="77777777" w:rsidR="00363CB7" w:rsidRDefault="00363CB7">
            <w:pPr>
              <w:pStyle w:val="TAC"/>
              <w:rPr>
                <w:rFonts w:eastAsia="Malgun Gothic" w:cs="Arial"/>
                <w:lang w:eastAsia="ko-KR"/>
              </w:rPr>
            </w:pPr>
            <w:r>
              <w:rPr>
                <w:rFonts w:eastAsia="MS Mincho"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5BA818" w14:textId="77777777" w:rsidR="00363CB7" w:rsidRDefault="00363CB7">
            <w:pPr>
              <w:pStyle w:val="TAC"/>
              <w:rPr>
                <w:rFonts w:eastAsia="SimSun" w:cs="Arial"/>
                <w:lang w:eastAsia="zh-CN"/>
              </w:rPr>
            </w:pPr>
            <w:r>
              <w:rPr>
                <w:rFonts w:cs="Arial"/>
                <w:lang w:eastAsia="zh-CN"/>
              </w:rPr>
              <w:t>0.5</w:t>
            </w:r>
          </w:p>
        </w:tc>
      </w:tr>
      <w:tr w:rsidR="00363CB7" w14:paraId="6CE408F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3495CB1" w14:textId="77777777" w:rsidR="00363CB7" w:rsidRDefault="00363CB7">
            <w:pPr>
              <w:pStyle w:val="TAC"/>
              <w:rPr>
                <w:rFonts w:cs="Arial"/>
              </w:rPr>
            </w:pPr>
            <w:r>
              <w:rPr>
                <w:rFonts w:cs="Arial"/>
              </w:rPr>
              <w:t>DC_3-7_n26-n78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759C91" w14:textId="77777777" w:rsidR="00363CB7" w:rsidRDefault="00363CB7">
            <w:pPr>
              <w:pStyle w:val="TAC"/>
              <w:rPr>
                <w:rFonts w:cs="Arial"/>
                <w:lang w:eastAsia="ko-KR"/>
              </w:rPr>
            </w:pPr>
            <w:r>
              <w:rPr>
                <w:rFonts w:cs="Arial"/>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0404DF" w14:textId="77777777" w:rsidR="00363CB7" w:rsidRDefault="00363CB7">
            <w:pPr>
              <w:pStyle w:val="TAC"/>
              <w:rPr>
                <w:rFonts w:cs="Arial"/>
                <w:lang w:eastAsia="ko-KR"/>
              </w:rPr>
            </w:pPr>
            <w:r>
              <w:rPr>
                <w:rFonts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3BC092" w14:textId="77777777" w:rsidR="00363CB7" w:rsidRDefault="00363CB7">
            <w:pPr>
              <w:pStyle w:val="TAC"/>
              <w:rPr>
                <w:rFonts w:cs="Arial"/>
                <w:lang w:eastAsia="ko-KR"/>
              </w:rPr>
            </w:pPr>
            <w:r>
              <w:rPr>
                <w:rFonts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3577303" w14:textId="77777777" w:rsidR="00363CB7" w:rsidRDefault="00363CB7">
            <w:pPr>
              <w:pStyle w:val="TAC"/>
              <w:rPr>
                <w:rFonts w:cs="Arial"/>
                <w:lang w:eastAsia="ko-KR"/>
              </w:rPr>
            </w:pPr>
            <w:r>
              <w:rPr>
                <w:rFonts w:cs="Arial"/>
                <w:lang w:eastAsia="ko-KR"/>
              </w:rPr>
              <w:t>0.5</w:t>
            </w:r>
          </w:p>
        </w:tc>
      </w:tr>
      <w:tr w:rsidR="00363CB7" w14:paraId="2D8BC05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339B605" w14:textId="77777777" w:rsidR="00363CB7" w:rsidRDefault="00363CB7">
            <w:pPr>
              <w:pStyle w:val="TAC"/>
              <w:rPr>
                <w:rFonts w:cs="Arial"/>
              </w:rPr>
            </w:pPr>
            <w:r>
              <w:rPr>
                <w:rFonts w:cs="Arial"/>
              </w:rPr>
              <w:t>DC_3-7-26_n78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0884B4" w14:textId="77777777" w:rsidR="00363CB7" w:rsidRDefault="00363CB7">
            <w:pPr>
              <w:pStyle w:val="TAC"/>
              <w:rPr>
                <w:rFonts w:cs="Arial"/>
                <w:lang w:eastAsia="ko-KR"/>
              </w:rPr>
            </w:pPr>
            <w:r>
              <w:rPr>
                <w:rFonts w:eastAsia="MS Mincho"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D7D1A5" w14:textId="77777777" w:rsidR="00363CB7" w:rsidRDefault="00363CB7">
            <w:pPr>
              <w:pStyle w:val="TAC"/>
              <w:rPr>
                <w:rFonts w:cs="Arial"/>
                <w:lang w:eastAsia="ko-KR"/>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929922" w14:textId="77777777" w:rsidR="00363CB7" w:rsidRDefault="00363CB7">
            <w:pPr>
              <w:pStyle w:val="TAC"/>
              <w:rPr>
                <w:rFonts w:cs="Arial"/>
                <w:lang w:eastAsia="ko-KR"/>
              </w:rPr>
            </w:pPr>
            <w:r>
              <w:rPr>
                <w:rFonts w:eastAsia="MS Mincho" w:cs="Arial"/>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E09804C" w14:textId="77777777" w:rsidR="00363CB7" w:rsidRDefault="00363CB7">
            <w:pPr>
              <w:pStyle w:val="TAC"/>
              <w:rPr>
                <w:rFonts w:cs="Arial"/>
                <w:lang w:eastAsia="ko-KR"/>
              </w:rPr>
            </w:pPr>
            <w:r>
              <w:rPr>
                <w:rFonts w:cs="Arial"/>
                <w:lang w:eastAsia="zh-CN"/>
              </w:rPr>
              <w:t>0.5</w:t>
            </w:r>
          </w:p>
        </w:tc>
      </w:tr>
      <w:tr w:rsidR="00363CB7" w14:paraId="264D60A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55FD167" w14:textId="77777777" w:rsidR="00363CB7" w:rsidRDefault="00363CB7">
            <w:pPr>
              <w:pStyle w:val="TAC"/>
            </w:pPr>
            <w:r>
              <w:t>DC_3-7-28_n1</w:t>
            </w:r>
          </w:p>
          <w:p w14:paraId="27F154E8" w14:textId="77777777" w:rsidR="00363CB7" w:rsidRDefault="00363CB7">
            <w:pPr>
              <w:pStyle w:val="TAC"/>
              <w:rPr>
                <w:rFonts w:cs="Arial"/>
              </w:rPr>
            </w:pPr>
            <w:r>
              <w:t>DC_3-7-7-28_n1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52FEC0" w14:textId="77777777" w:rsidR="00363CB7" w:rsidRDefault="00363CB7">
            <w:pPr>
              <w:pStyle w:val="TAC"/>
              <w:rPr>
                <w:rFonts w:eastAsia="MS Mincho" w:cs="Arial"/>
                <w:lang w:eastAsia="ja-JP"/>
              </w:rPr>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040DFA"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98FDF9" w14:textId="77777777" w:rsidR="00363CB7" w:rsidRDefault="00363CB7">
            <w:pPr>
              <w:pStyle w:val="TAC"/>
              <w:rPr>
                <w:rFonts w:eastAsia="MS Mincho" w:cs="Arial"/>
                <w:lang w:eastAsia="ja-JP"/>
              </w:rPr>
            </w:pPr>
            <w:r>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53FE3D" w14:textId="77777777" w:rsidR="00363CB7" w:rsidRDefault="00363CB7">
            <w:pPr>
              <w:pStyle w:val="TAC"/>
              <w:rPr>
                <w:rFonts w:eastAsia="SimSun" w:cs="Arial"/>
                <w:lang w:eastAsia="zh-CN"/>
              </w:rPr>
            </w:pPr>
            <w:r>
              <w:rPr>
                <w:rFonts w:cs="Arial"/>
                <w:lang w:eastAsia="zh-CN"/>
              </w:rPr>
              <w:t>-</w:t>
            </w:r>
          </w:p>
        </w:tc>
      </w:tr>
      <w:tr w:rsidR="00363CB7" w14:paraId="5E10F36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1809459" w14:textId="77777777" w:rsidR="00363CB7" w:rsidRDefault="00363CB7">
            <w:pPr>
              <w:pStyle w:val="TAC"/>
              <w:rPr>
                <w:rFonts w:cs="Arial"/>
              </w:rPr>
            </w:pPr>
            <w:r>
              <w:rPr>
                <w:rFonts w:eastAsia="Malgun Gothic"/>
                <w:lang w:eastAsia="ko-KR"/>
              </w:rPr>
              <w:t>DC_3-7-28_n40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C7D2FA" w14:textId="77777777" w:rsidR="00363CB7" w:rsidRDefault="00363CB7">
            <w:pPr>
              <w:pStyle w:val="TAC"/>
              <w:rPr>
                <w:rFonts w:eastAsia="MS Mincho" w:cs="Arial"/>
                <w:lang w:eastAsia="ja-JP"/>
              </w:rPr>
            </w:pPr>
            <w:r>
              <w:rPr>
                <w:rFonts w:cs="Arial"/>
                <w:lang w:eastAsia="fi-FI"/>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F5A6F3" w14:textId="77777777" w:rsidR="00363CB7" w:rsidRDefault="00363CB7">
            <w:pPr>
              <w:pStyle w:val="TAC"/>
              <w:rPr>
                <w:rFonts w:eastAsia="SimSun"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128D52" w14:textId="77777777" w:rsidR="00363CB7" w:rsidRDefault="00363CB7">
            <w:pPr>
              <w:pStyle w:val="TAC"/>
              <w:rPr>
                <w:rFonts w:eastAsia="MS Mincho" w:cs="Arial"/>
                <w:lang w:eastAsia="ja-JP"/>
              </w:rPr>
            </w:pPr>
            <w:r>
              <w:rPr>
                <w:rFonts w:cs="Arial"/>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C462D9" w14:textId="77777777" w:rsidR="00363CB7" w:rsidRDefault="00363CB7">
            <w:pPr>
              <w:pStyle w:val="TAC"/>
              <w:rPr>
                <w:rFonts w:eastAsia="SimSun" w:cs="Arial"/>
                <w:lang w:eastAsia="zh-CN"/>
              </w:rPr>
            </w:pPr>
            <w:r>
              <w:rPr>
                <w:rFonts w:cs="Arial"/>
                <w:lang w:eastAsia="zh-CN"/>
              </w:rPr>
              <w:t>0.8</w:t>
            </w:r>
          </w:p>
        </w:tc>
      </w:tr>
      <w:tr w:rsidR="00363CB7" w14:paraId="1BC35A2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B577935" w14:textId="77777777" w:rsidR="00363CB7" w:rsidRDefault="00363CB7">
            <w:pPr>
              <w:pStyle w:val="TAC"/>
              <w:rPr>
                <w:rFonts w:eastAsia="Malgun Gothic"/>
                <w:lang w:eastAsia="ko-KR"/>
              </w:rPr>
            </w:pPr>
            <w:r>
              <w:rPr>
                <w:rFonts w:cs="Arial"/>
              </w:rPr>
              <w:t>DC_</w:t>
            </w:r>
            <w:r>
              <w:rPr>
                <w:rFonts w:eastAsia="Malgun Gothic" w:cs="Arial"/>
                <w:lang w:eastAsia="ko-KR"/>
              </w:rPr>
              <w:t>3</w:t>
            </w:r>
            <w:r>
              <w:rPr>
                <w:rFonts w:cs="Arial"/>
              </w:rPr>
              <w:t>-</w:t>
            </w:r>
            <w:r>
              <w:rPr>
                <w:rFonts w:eastAsia="Malgun Gothic" w:cs="Arial"/>
                <w:lang w:eastAsia="ko-KR"/>
              </w:rPr>
              <w:t>7-28_</w:t>
            </w:r>
            <w:r>
              <w:rPr>
                <w:rFonts w:cs="Arial"/>
                <w:lang w:eastAsia="ja-JP"/>
              </w:rPr>
              <w:t>n</w:t>
            </w:r>
            <w:r>
              <w:rPr>
                <w:rFonts w:eastAsia="Malgun Gothic" w:cs="Arial"/>
                <w:lang w:eastAsia="ko-KR"/>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D1D392" w14:textId="77777777" w:rsidR="00363CB7" w:rsidRDefault="00363CB7">
            <w:pPr>
              <w:pStyle w:val="TAC"/>
              <w:rPr>
                <w:rFonts w:eastAsia="SimSun" w:cs="Arial"/>
                <w:lang w:eastAsia="fi-FI"/>
              </w:rPr>
            </w:pPr>
            <w:r>
              <w:rPr>
                <w:rFonts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AE88C5"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C1A370" w14:textId="77777777" w:rsidR="00363CB7" w:rsidRDefault="00363CB7">
            <w:pPr>
              <w:pStyle w:val="TAC"/>
              <w:rPr>
                <w:rFonts w:cs="Arial"/>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A7F087" w14:textId="77777777" w:rsidR="00363CB7" w:rsidRDefault="00363CB7">
            <w:pPr>
              <w:pStyle w:val="TAC"/>
              <w:rPr>
                <w:rFonts w:cs="Arial"/>
                <w:lang w:eastAsia="zh-CN"/>
              </w:rPr>
            </w:pPr>
            <w:r>
              <w:rPr>
                <w:rFonts w:cs="Arial"/>
                <w:lang w:eastAsia="zh-CN"/>
              </w:rPr>
              <w:t>0.5</w:t>
            </w:r>
          </w:p>
        </w:tc>
      </w:tr>
      <w:tr w:rsidR="00363CB7" w14:paraId="764E6E2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066BF0C" w14:textId="77777777" w:rsidR="00363CB7" w:rsidRDefault="00363CB7">
            <w:pPr>
              <w:pStyle w:val="TAC"/>
              <w:rPr>
                <w:rFonts w:cs="Arial"/>
              </w:rPr>
            </w:pPr>
            <w:r>
              <w:rPr>
                <w:rFonts w:cs="Arial"/>
              </w:rPr>
              <w:t>DC_</w:t>
            </w:r>
            <w:r>
              <w:rPr>
                <w:rFonts w:eastAsia="Malgun Gothic" w:cs="Arial"/>
                <w:lang w:eastAsia="ko-KR"/>
              </w:rPr>
              <w:t>3</w:t>
            </w:r>
            <w:r>
              <w:rPr>
                <w:rFonts w:cs="Arial"/>
              </w:rPr>
              <w:t>-</w:t>
            </w:r>
            <w:r>
              <w:rPr>
                <w:rFonts w:eastAsia="Malgun Gothic" w:cs="Arial"/>
                <w:lang w:eastAsia="ko-KR"/>
              </w:rPr>
              <w:t>7_n28-</w:t>
            </w:r>
            <w:r>
              <w:rPr>
                <w:rFonts w:cs="Arial"/>
                <w:lang w:eastAsia="ja-JP"/>
              </w:rPr>
              <w:t>n</w:t>
            </w:r>
            <w:r>
              <w:rPr>
                <w:rFonts w:eastAsia="Malgun Gothic" w:cs="Arial"/>
                <w:lang w:eastAsia="ko-KR"/>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BBF544" w14:textId="77777777" w:rsidR="00363CB7" w:rsidRDefault="00363CB7">
            <w:pPr>
              <w:pStyle w:val="TAC"/>
              <w:rPr>
                <w:rFonts w:cs="Arial"/>
                <w:lang w:eastAsia="ja-JP"/>
              </w:rPr>
            </w:pPr>
            <w:r>
              <w:rPr>
                <w:rFonts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BD1D99"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2565FF" w14:textId="77777777" w:rsidR="00363CB7" w:rsidRDefault="00363CB7">
            <w:pPr>
              <w:pStyle w:val="TAC"/>
              <w:rPr>
                <w:rFonts w:eastAsia="Malgun Gothic" w:cs="Arial"/>
                <w:lang w:eastAsia="ko-KR"/>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C6EBBB" w14:textId="77777777" w:rsidR="00363CB7" w:rsidRDefault="00363CB7">
            <w:pPr>
              <w:pStyle w:val="TAC"/>
              <w:rPr>
                <w:rFonts w:eastAsia="SimSun" w:cs="Arial"/>
                <w:lang w:eastAsia="zh-CN"/>
              </w:rPr>
            </w:pPr>
            <w:r>
              <w:rPr>
                <w:rFonts w:cs="Arial"/>
                <w:lang w:eastAsia="zh-CN"/>
              </w:rPr>
              <w:t>0.5</w:t>
            </w:r>
          </w:p>
        </w:tc>
      </w:tr>
      <w:tr w:rsidR="00363CB7" w14:paraId="3824594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9E3B1F1" w14:textId="77777777" w:rsidR="00363CB7" w:rsidRDefault="00363CB7">
            <w:pPr>
              <w:pStyle w:val="TAC"/>
              <w:rPr>
                <w:rFonts w:cs="Arial"/>
              </w:rPr>
            </w:pPr>
            <w:r>
              <w:rPr>
                <w:rFonts w:cs="Arial"/>
              </w:rPr>
              <w:t>DC_3-7-32_n28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2E4F2D" w14:textId="77777777" w:rsidR="00363CB7" w:rsidRDefault="00363CB7">
            <w:pPr>
              <w:pStyle w:val="TAC"/>
              <w:rPr>
                <w:rFonts w:eastAsia="MS Mincho" w:cs="Arial"/>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A06F60"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DDA3CB" w14:textId="77777777" w:rsidR="00363CB7" w:rsidRDefault="00363CB7">
            <w:pPr>
              <w:pStyle w:val="TAC"/>
              <w:rPr>
                <w:rFonts w:eastAsia="MS Mincho" w:cs="Arial"/>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0E18E7F" w14:textId="77777777" w:rsidR="00363CB7" w:rsidRDefault="00363CB7">
            <w:pPr>
              <w:pStyle w:val="TAC"/>
              <w:rPr>
                <w:rFonts w:eastAsia="SimSun" w:cs="Arial"/>
                <w:lang w:eastAsia="zh-CN"/>
              </w:rPr>
            </w:pPr>
            <w:r>
              <w:rPr>
                <w:rFonts w:cs="Arial"/>
                <w:lang w:eastAsia="zh-CN"/>
              </w:rPr>
              <w:t>0.5</w:t>
            </w:r>
          </w:p>
        </w:tc>
      </w:tr>
      <w:tr w:rsidR="00363CB7" w14:paraId="3684205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580F884" w14:textId="77777777" w:rsidR="00363CB7" w:rsidRDefault="00363CB7">
            <w:pPr>
              <w:pStyle w:val="TAC"/>
              <w:rPr>
                <w:rFonts w:cs="Arial"/>
              </w:rPr>
            </w:pPr>
            <w:r>
              <w:rPr>
                <w:rFonts w:cs="Arial"/>
              </w:rPr>
              <w:t>DC_3-7-32_n78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CABAFE" w14:textId="77777777" w:rsidR="00363CB7" w:rsidRDefault="00363CB7">
            <w:pPr>
              <w:pStyle w:val="TAC"/>
              <w:rPr>
                <w:rFonts w:cs="Arial"/>
                <w:lang w:eastAsia="zh-CN"/>
              </w:rPr>
            </w:pPr>
            <w:r>
              <w:rPr>
                <w:rFonts w:eastAsia="Malgun Gothic" w:cs="Arial"/>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747059"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106EA82" w14:textId="77777777" w:rsidR="00363CB7" w:rsidRDefault="00363CB7">
            <w:pPr>
              <w:pStyle w:val="TAC"/>
              <w:rPr>
                <w:rFonts w:cs="Arial"/>
                <w:lang w:eastAsia="zh-CN"/>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5F77CF" w14:textId="77777777" w:rsidR="00363CB7" w:rsidRDefault="00363CB7">
            <w:pPr>
              <w:pStyle w:val="TAC"/>
              <w:rPr>
                <w:rFonts w:cs="Arial"/>
                <w:lang w:eastAsia="zh-CN"/>
              </w:rPr>
            </w:pPr>
            <w:r>
              <w:rPr>
                <w:rFonts w:cs="Arial"/>
                <w:lang w:eastAsia="zh-CN"/>
              </w:rPr>
              <w:t>0.5</w:t>
            </w:r>
          </w:p>
        </w:tc>
      </w:tr>
      <w:tr w:rsidR="00363CB7" w14:paraId="35E2C03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5D93872" w14:textId="77777777" w:rsidR="00363CB7" w:rsidRDefault="00363CB7">
            <w:pPr>
              <w:pStyle w:val="TAC"/>
              <w:rPr>
                <w:rFonts w:cs="Arial"/>
              </w:rPr>
            </w:pPr>
            <w:r>
              <w:rPr>
                <w:rFonts w:cs="Arial"/>
              </w:rPr>
              <w:t>DC_3-7-38_n28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571F8A" w14:textId="77777777" w:rsidR="00363CB7" w:rsidRDefault="00363CB7">
            <w:pPr>
              <w:pStyle w:val="TAC"/>
              <w:rPr>
                <w:rFonts w:cs="Arial"/>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61DED5"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BAE41DC" w14:textId="77777777" w:rsidR="00363CB7" w:rsidRDefault="00363CB7">
            <w:pPr>
              <w:pStyle w:val="TAC"/>
              <w:rPr>
                <w:rFonts w:eastAsia="Malgun Gothic" w:cs="Arial"/>
                <w:lang w:eastAsia="ko-KR"/>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215C67" w14:textId="77777777" w:rsidR="00363CB7" w:rsidRDefault="00363CB7">
            <w:pPr>
              <w:pStyle w:val="TAC"/>
              <w:rPr>
                <w:rFonts w:eastAsia="SimSun" w:cs="Arial"/>
                <w:lang w:eastAsia="zh-CN"/>
              </w:rPr>
            </w:pPr>
            <w:r>
              <w:rPr>
                <w:rFonts w:cs="Arial"/>
                <w:lang w:eastAsia="zh-CN"/>
              </w:rPr>
              <w:t>0.2</w:t>
            </w:r>
          </w:p>
        </w:tc>
      </w:tr>
      <w:tr w:rsidR="00363CB7" w14:paraId="73E8C60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6F423C4" w14:textId="77777777" w:rsidR="00363CB7" w:rsidRDefault="00363CB7">
            <w:pPr>
              <w:pStyle w:val="TAC"/>
              <w:rPr>
                <w:rFonts w:cs="Arial"/>
              </w:rPr>
            </w:pPr>
            <w:r>
              <w:rPr>
                <w:rFonts w:cs="Arial"/>
              </w:rPr>
              <w:t>DC_3-7-38_n78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0CFBBA" w14:textId="77777777" w:rsidR="00363CB7" w:rsidRDefault="00363CB7">
            <w:pPr>
              <w:pStyle w:val="TAC"/>
              <w:rPr>
                <w:rFonts w:cs="Arial"/>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22137E"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652AB9B"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8E232F" w14:textId="77777777" w:rsidR="00363CB7" w:rsidRDefault="00363CB7">
            <w:pPr>
              <w:pStyle w:val="TAC"/>
              <w:rPr>
                <w:rFonts w:cs="Arial"/>
                <w:lang w:eastAsia="zh-CN"/>
              </w:rPr>
            </w:pPr>
            <w:r>
              <w:rPr>
                <w:rFonts w:cs="Arial"/>
                <w:lang w:eastAsia="zh-CN"/>
              </w:rPr>
              <w:t>0.5</w:t>
            </w:r>
          </w:p>
        </w:tc>
      </w:tr>
      <w:tr w:rsidR="00363CB7" w14:paraId="7762330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401A913" w14:textId="77777777" w:rsidR="00363CB7" w:rsidRDefault="00363CB7">
            <w:pPr>
              <w:pStyle w:val="TAC"/>
              <w:rPr>
                <w:rFonts w:cs="Arial"/>
              </w:rPr>
            </w:pPr>
            <w:r>
              <w:rPr>
                <w:rFonts w:cs="Arial"/>
              </w:rPr>
              <w:t>DC_</w:t>
            </w:r>
            <w:r>
              <w:rPr>
                <w:rFonts w:cs="Arial"/>
                <w:lang w:eastAsia="ja-JP"/>
              </w:rPr>
              <w:t>3</w:t>
            </w:r>
            <w:r>
              <w:rPr>
                <w:rFonts w:cs="Arial"/>
              </w:rPr>
              <w:t>-7-</w:t>
            </w:r>
            <w:r>
              <w:rPr>
                <w:rFonts w:cs="Arial"/>
                <w:lang w:eastAsia="ja-JP"/>
              </w:rPr>
              <w:t>40_n1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C0101A" w14:textId="77777777" w:rsidR="00363CB7" w:rsidRDefault="00363CB7">
            <w:pPr>
              <w:pStyle w:val="TAC"/>
              <w:rPr>
                <w:rFonts w:cs="Arial"/>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3672E2"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E24635" w14:textId="77777777" w:rsidR="00363CB7" w:rsidRDefault="00363CB7">
            <w:pPr>
              <w:pStyle w:val="TAC"/>
              <w:rPr>
                <w:rFonts w:eastAsia="Malgun Gothic" w:cs="Arial"/>
                <w:lang w:eastAsia="ko-KR"/>
              </w:rPr>
            </w:pPr>
            <w:r>
              <w:rPr>
                <w:rFonts w:cs="Arial"/>
                <w:lang w:eastAsia="zh-CN"/>
              </w:rPr>
              <w:t>0.8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AC2DB4" w14:textId="77777777" w:rsidR="00363CB7" w:rsidRDefault="00363CB7">
            <w:pPr>
              <w:pStyle w:val="TAC"/>
              <w:rPr>
                <w:rFonts w:eastAsia="SimSun" w:cs="Arial"/>
                <w:lang w:eastAsia="zh-CN"/>
              </w:rPr>
            </w:pPr>
            <w:r>
              <w:rPr>
                <w:rFonts w:cs="Arial"/>
                <w:lang w:eastAsia="zh-CN"/>
              </w:rPr>
              <w:t>-</w:t>
            </w:r>
          </w:p>
        </w:tc>
      </w:tr>
      <w:tr w:rsidR="00363CB7" w14:paraId="781CBE2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D4D3957" w14:textId="77777777" w:rsidR="00363CB7" w:rsidRDefault="00363CB7">
            <w:pPr>
              <w:pStyle w:val="TAC"/>
              <w:rPr>
                <w:lang w:eastAsia="ko-KR"/>
              </w:rPr>
            </w:pPr>
            <w:r>
              <w:rPr>
                <w:lang w:eastAsia="ko-KR"/>
              </w:rPr>
              <w:t>DC_3-7_n40-n77</w:t>
            </w:r>
          </w:p>
          <w:p w14:paraId="669D7A52" w14:textId="77777777" w:rsidR="00363CB7" w:rsidRDefault="00363CB7">
            <w:pPr>
              <w:pStyle w:val="TAC"/>
              <w:rPr>
                <w:rFonts w:cs="Arial"/>
              </w:rPr>
            </w:pPr>
            <w:r>
              <w:rPr>
                <w:lang w:eastAsia="ko-KR"/>
              </w:rPr>
              <w:t>DC_3-7-7_n40-n77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6A9313" w14:textId="77777777" w:rsidR="00363CB7" w:rsidRDefault="00363CB7">
            <w:pPr>
              <w:pStyle w:val="TAC"/>
              <w:rPr>
                <w:rFonts w:cs="Arial"/>
                <w:lang w:eastAsia="zh-CN"/>
              </w:rPr>
            </w:pPr>
            <w:r>
              <w:rPr>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992057" w14:textId="77777777" w:rsidR="00363CB7" w:rsidRDefault="00363CB7">
            <w:pPr>
              <w:pStyle w:val="TAC"/>
              <w:rPr>
                <w:rFonts w:cs="Arial"/>
                <w:lang w:eastAsia="zh-CN"/>
              </w:rPr>
            </w:pPr>
            <w: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7A5451" w14:textId="77777777" w:rsidR="00363CB7" w:rsidRDefault="00363CB7">
            <w:pPr>
              <w:pStyle w:val="TAC"/>
              <w:rPr>
                <w:rFonts w:cs="Arial"/>
                <w:lang w:eastAsia="zh-CN"/>
              </w:rPr>
            </w:pPr>
            <w:r>
              <w:t>0.4</w:t>
            </w:r>
            <w:r>
              <w:rPr>
                <w:vertAlign w:val="superscript"/>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E016F6E" w14:textId="77777777" w:rsidR="00363CB7" w:rsidRDefault="00363CB7">
            <w:pPr>
              <w:pStyle w:val="TAC"/>
              <w:rPr>
                <w:rFonts w:cs="Arial"/>
                <w:lang w:eastAsia="zh-CN"/>
              </w:rPr>
            </w:pPr>
            <w:r>
              <w:rPr>
                <w:szCs w:val="18"/>
              </w:rPr>
              <w:t>0.5</w:t>
            </w:r>
            <w:r>
              <w:rPr>
                <w:szCs w:val="18"/>
                <w:vertAlign w:val="superscript"/>
              </w:rPr>
              <w:t>8</w:t>
            </w:r>
          </w:p>
        </w:tc>
      </w:tr>
      <w:tr w:rsidR="00363CB7" w14:paraId="74EA186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1B7CD4A" w14:textId="77777777" w:rsidR="00363CB7" w:rsidRDefault="00363CB7">
            <w:pPr>
              <w:pStyle w:val="TAC"/>
            </w:pPr>
            <w:r>
              <w:t>DC_3-7_n40-n78</w:t>
            </w:r>
          </w:p>
          <w:p w14:paraId="034B51C0" w14:textId="77777777" w:rsidR="00363CB7" w:rsidRDefault="00363CB7">
            <w:pPr>
              <w:pStyle w:val="TAC"/>
              <w:rPr>
                <w:rFonts w:cs="Arial"/>
              </w:rPr>
            </w:pPr>
            <w:r>
              <w:t>DC_3-7-7_n40-n78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8BD943" w14:textId="77777777" w:rsidR="00363CB7" w:rsidRDefault="00363CB7">
            <w:pPr>
              <w:pStyle w:val="TAC"/>
              <w:rPr>
                <w:rFonts w:cs="Arial"/>
                <w:lang w:eastAsia="zh-CN"/>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1ADE1D"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C7DDC6" w14:textId="77777777" w:rsidR="00363CB7" w:rsidRDefault="00363CB7">
            <w:pPr>
              <w:pStyle w:val="TAC"/>
              <w:rPr>
                <w:rFonts w:cs="Arial"/>
                <w:lang w:eastAsia="zh-CN"/>
              </w:rPr>
            </w:pPr>
            <w:r>
              <w:rPr>
                <w:rFonts w:cs="Arial"/>
                <w:szCs w:val="18"/>
                <w:lang w:eastAsia="ja-JP"/>
              </w:rPr>
              <w:t>0.4</w:t>
            </w:r>
            <w:r>
              <w:rPr>
                <w:rFonts w:cs="Arial"/>
                <w:vertAlign w:val="superscript"/>
                <w:lang w:eastAsia="zh-CN"/>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93A33D" w14:textId="77777777" w:rsidR="00363CB7" w:rsidRDefault="00363CB7">
            <w:pPr>
              <w:pStyle w:val="TAC"/>
              <w:rPr>
                <w:rFonts w:cs="Arial"/>
                <w:lang w:eastAsia="zh-CN"/>
              </w:rPr>
            </w:pPr>
            <w:r>
              <w:rPr>
                <w:rFonts w:cs="Arial"/>
                <w:szCs w:val="18"/>
                <w:lang w:eastAsia="ja-JP"/>
              </w:rPr>
              <w:t>0.5</w:t>
            </w:r>
            <w:r>
              <w:rPr>
                <w:rFonts w:cs="Arial"/>
                <w:vertAlign w:val="superscript"/>
                <w:lang w:eastAsia="zh-CN"/>
              </w:rPr>
              <w:t>8</w:t>
            </w:r>
          </w:p>
        </w:tc>
      </w:tr>
      <w:tr w:rsidR="00363CB7" w14:paraId="3B4E97E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3B60413" w14:textId="77777777" w:rsidR="00363CB7" w:rsidRDefault="00363CB7">
            <w:pPr>
              <w:pStyle w:val="TAC"/>
            </w:pPr>
            <w:r>
              <w:t>DC_3-7_n40-n105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C73EB9"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BDEF4F"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7929B11" w14:textId="77777777" w:rsidR="00363CB7" w:rsidRDefault="00363CB7">
            <w:pPr>
              <w:pStyle w:val="TAC"/>
              <w:rPr>
                <w:rFonts w:cs="Arial"/>
                <w:szCs w:val="18"/>
                <w:lang w:eastAsia="ja-JP"/>
              </w:rPr>
            </w:pPr>
            <w:r>
              <w:rPr>
                <w:rFonts w:cs="Arial"/>
                <w:szCs w:val="18"/>
                <w:lang w:eastAsia="ja-JP"/>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53AE33" w14:textId="77777777" w:rsidR="00363CB7" w:rsidRDefault="00363CB7">
            <w:pPr>
              <w:pStyle w:val="TAC"/>
              <w:rPr>
                <w:rFonts w:cs="Arial"/>
                <w:szCs w:val="18"/>
                <w:lang w:eastAsia="ja-JP"/>
              </w:rPr>
            </w:pPr>
            <w:r>
              <w:rPr>
                <w:rFonts w:cs="Arial"/>
                <w:szCs w:val="18"/>
                <w:lang w:eastAsia="ja-JP"/>
              </w:rPr>
              <w:t>0.3</w:t>
            </w:r>
          </w:p>
        </w:tc>
      </w:tr>
      <w:tr w:rsidR="00363CB7" w14:paraId="5317CAB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125FCF7" w14:textId="77777777" w:rsidR="00363CB7" w:rsidRDefault="00363CB7">
            <w:pPr>
              <w:pStyle w:val="TAC"/>
            </w:pPr>
            <w:r>
              <w:t>DC_3-7_n75-n78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66623A" w14:textId="77777777" w:rsidR="00363CB7" w:rsidRDefault="00363CB7">
            <w:pPr>
              <w:pStyle w:val="TAC"/>
              <w:rPr>
                <w:lang w:eastAsia="ko-KR"/>
              </w:rPr>
            </w:pPr>
            <w:r>
              <w:rPr>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7D32463" w14:textId="77777777" w:rsidR="00363CB7" w:rsidRDefault="00363CB7">
            <w:pPr>
              <w:pStyle w:val="TAC"/>
              <w:rPr>
                <w:rFonts w:cs="Arial"/>
                <w:lang w:eastAsia="ko-KR"/>
              </w:rPr>
            </w:pPr>
            <w:r>
              <w:rPr>
                <w:rFonts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A27B138" w14:textId="77777777" w:rsidR="00363CB7" w:rsidRDefault="00363CB7">
            <w:pPr>
              <w:pStyle w:val="TAC"/>
              <w:rPr>
                <w:rFonts w:cs="Arial"/>
                <w:szCs w:val="18"/>
                <w:lang w:eastAsia="ko-KR"/>
              </w:rPr>
            </w:pPr>
            <w:r>
              <w:rPr>
                <w:rFonts w:cs="Arial"/>
                <w:szCs w:val="18"/>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FC6A795" w14:textId="77777777" w:rsidR="00363CB7" w:rsidRDefault="00363CB7">
            <w:pPr>
              <w:pStyle w:val="TAC"/>
              <w:rPr>
                <w:rFonts w:cs="Arial"/>
                <w:szCs w:val="18"/>
                <w:lang w:eastAsia="ko-KR"/>
              </w:rPr>
            </w:pPr>
            <w:r>
              <w:rPr>
                <w:rFonts w:cs="Arial"/>
                <w:szCs w:val="18"/>
                <w:lang w:eastAsia="ko-KR"/>
              </w:rPr>
              <w:t>0.5</w:t>
            </w:r>
          </w:p>
        </w:tc>
      </w:tr>
      <w:tr w:rsidR="00363CB7" w14:paraId="148F3BB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2C94C56" w14:textId="77777777" w:rsidR="00363CB7" w:rsidRDefault="00363CB7">
            <w:pPr>
              <w:pStyle w:val="TAC"/>
              <w:rPr>
                <w:lang w:eastAsia="zh-TW"/>
              </w:rPr>
            </w:pPr>
            <w:r>
              <w:t>DC_3-7_n7</w:t>
            </w:r>
            <w:r>
              <w:rPr>
                <w:lang w:eastAsia="zh-TW"/>
              </w:rPr>
              <w:t>8</w:t>
            </w:r>
            <w:r>
              <w:t>-n7</w:t>
            </w:r>
            <w:r>
              <w:rPr>
                <w:lang w:eastAsia="zh-TW"/>
              </w:rPr>
              <w:t>9</w:t>
            </w:r>
          </w:p>
          <w:p w14:paraId="0F82685F" w14:textId="77777777" w:rsidR="00363CB7" w:rsidRDefault="00363CB7">
            <w:pPr>
              <w:pStyle w:val="TAC"/>
              <w:rPr>
                <w:lang w:eastAsia="zh-TW"/>
              </w:rPr>
            </w:pPr>
            <w:r>
              <w:t>DC_3-</w:t>
            </w:r>
            <w:r>
              <w:rPr>
                <w:lang w:eastAsia="zh-TW"/>
              </w:rPr>
              <w:t>3-</w:t>
            </w:r>
            <w:r>
              <w:t>7_n7</w:t>
            </w:r>
            <w:r>
              <w:rPr>
                <w:lang w:eastAsia="zh-TW"/>
              </w:rPr>
              <w:t>8</w:t>
            </w:r>
            <w:r>
              <w:t>-n7</w:t>
            </w:r>
            <w:r>
              <w:rPr>
                <w:lang w:eastAsia="zh-TW"/>
              </w:rPr>
              <w:t>9</w:t>
            </w:r>
          </w:p>
          <w:p w14:paraId="18EAB1EC" w14:textId="77777777" w:rsidR="00363CB7" w:rsidRDefault="00363CB7">
            <w:pPr>
              <w:pStyle w:val="TAC"/>
              <w:rPr>
                <w:lang w:eastAsia="zh-TW"/>
              </w:rPr>
            </w:pPr>
            <w:r>
              <w:t>DC_3-7</w:t>
            </w:r>
            <w:r>
              <w:rPr>
                <w:lang w:eastAsia="zh-TW"/>
              </w:rPr>
              <w:t>-7</w:t>
            </w:r>
            <w:r>
              <w:t>_n7</w:t>
            </w:r>
            <w:r>
              <w:rPr>
                <w:lang w:eastAsia="zh-TW"/>
              </w:rPr>
              <w:t>8</w:t>
            </w:r>
            <w:r>
              <w:t>-n7</w:t>
            </w:r>
            <w:r>
              <w:rPr>
                <w:lang w:eastAsia="zh-TW"/>
              </w:rPr>
              <w:t>9</w:t>
            </w:r>
          </w:p>
          <w:p w14:paraId="7EB8610E" w14:textId="77777777" w:rsidR="00363CB7" w:rsidRDefault="00363CB7">
            <w:pPr>
              <w:pStyle w:val="TAC"/>
            </w:pPr>
            <w:r>
              <w:t>DC_3-</w:t>
            </w:r>
            <w:r>
              <w:rPr>
                <w:lang w:eastAsia="zh-TW"/>
              </w:rPr>
              <w:t>3-7-</w:t>
            </w:r>
            <w:r>
              <w:t>7_n7</w:t>
            </w:r>
            <w:r>
              <w:rPr>
                <w:lang w:eastAsia="zh-TW"/>
              </w:rPr>
              <w:t>8</w:t>
            </w:r>
            <w:r>
              <w:t>-n7</w:t>
            </w:r>
            <w:r>
              <w:rPr>
                <w:lang w:eastAsia="zh-TW"/>
              </w:rPr>
              <w:t>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704A61" w14:textId="77777777" w:rsidR="00363CB7" w:rsidRDefault="00363CB7">
            <w:pPr>
              <w:pStyle w:val="TAC"/>
              <w:rPr>
                <w:lang w:eastAsia="ko-KR"/>
              </w:rPr>
            </w:pPr>
            <w:r>
              <w:rPr>
                <w:lang w:eastAsia="zh-TW"/>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E21B1F" w14:textId="77777777" w:rsidR="00363CB7" w:rsidRDefault="00363CB7">
            <w:pPr>
              <w:pStyle w:val="TAC"/>
              <w:rPr>
                <w:rFonts w:cs="Arial"/>
                <w:lang w:eastAsia="ko-KR"/>
              </w:rPr>
            </w:pPr>
            <w:r>
              <w:rPr>
                <w:rFonts w:cs="Arial"/>
                <w:lang w:eastAsia="zh-TW"/>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372A5E" w14:textId="77777777" w:rsidR="00363CB7" w:rsidRDefault="00363CB7">
            <w:pPr>
              <w:pStyle w:val="TAC"/>
              <w:rPr>
                <w:rFonts w:cs="Arial"/>
                <w:szCs w:val="18"/>
                <w:lang w:eastAsia="ko-KR"/>
              </w:rPr>
            </w:pPr>
            <w:r>
              <w:rPr>
                <w:rFonts w:cs="Arial"/>
                <w:szCs w:val="18"/>
                <w:lang w:eastAsia="zh-TW"/>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6101CF" w14:textId="77777777" w:rsidR="00363CB7" w:rsidRDefault="00363CB7">
            <w:pPr>
              <w:pStyle w:val="TAC"/>
              <w:rPr>
                <w:rFonts w:cs="Arial"/>
                <w:szCs w:val="18"/>
                <w:lang w:eastAsia="ko-KR"/>
              </w:rPr>
            </w:pPr>
            <w:r>
              <w:rPr>
                <w:rFonts w:cs="Arial"/>
                <w:szCs w:val="18"/>
                <w:lang w:eastAsia="zh-TW"/>
              </w:rPr>
              <w:t>0.5</w:t>
            </w:r>
          </w:p>
        </w:tc>
      </w:tr>
      <w:tr w:rsidR="00363CB7" w14:paraId="4B77049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5F39DD2" w14:textId="77777777" w:rsidR="00363CB7" w:rsidRDefault="00363CB7">
            <w:pPr>
              <w:pStyle w:val="TAC"/>
            </w:pPr>
            <w:r>
              <w:t>DC_3-7_n78-n105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FA6B29" w14:textId="77777777" w:rsidR="00363CB7" w:rsidRDefault="00363CB7">
            <w:pPr>
              <w:pStyle w:val="TAC"/>
              <w:rPr>
                <w:lang w:eastAsia="ko-KR"/>
              </w:rPr>
            </w:pPr>
            <w:r>
              <w:rPr>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EDF6FD" w14:textId="77777777" w:rsidR="00363CB7" w:rsidRDefault="00363CB7">
            <w:pPr>
              <w:pStyle w:val="TAC"/>
              <w:rPr>
                <w:rFonts w:cs="Arial"/>
                <w:lang w:eastAsia="ko-KR"/>
              </w:rPr>
            </w:pPr>
            <w:r>
              <w:rPr>
                <w:rFonts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628FB62" w14:textId="77777777" w:rsidR="00363CB7" w:rsidRDefault="00363CB7">
            <w:pPr>
              <w:pStyle w:val="TAC"/>
              <w:rPr>
                <w:rFonts w:cs="Arial"/>
                <w:szCs w:val="18"/>
                <w:lang w:eastAsia="ko-KR"/>
              </w:rPr>
            </w:pPr>
            <w:r>
              <w:rPr>
                <w:rFonts w:cs="Arial"/>
                <w:szCs w:val="18"/>
                <w:lang w:eastAsia="ko-KR"/>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40D6A3" w14:textId="77777777" w:rsidR="00363CB7" w:rsidRDefault="00363CB7">
            <w:pPr>
              <w:pStyle w:val="TAC"/>
              <w:rPr>
                <w:rFonts w:cs="Arial"/>
                <w:szCs w:val="18"/>
                <w:lang w:eastAsia="ko-KR"/>
              </w:rPr>
            </w:pPr>
            <w:r>
              <w:rPr>
                <w:rFonts w:cs="Arial"/>
                <w:szCs w:val="18"/>
                <w:lang w:eastAsia="ko-KR"/>
              </w:rPr>
              <w:t>0.3</w:t>
            </w:r>
          </w:p>
        </w:tc>
      </w:tr>
      <w:tr w:rsidR="00363CB7" w14:paraId="00E4399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FF87C89" w14:textId="77777777" w:rsidR="00363CB7" w:rsidRDefault="00363CB7">
            <w:pPr>
              <w:pStyle w:val="TAC"/>
              <w:rPr>
                <w:rFonts w:cs="Arial"/>
              </w:rPr>
            </w:pPr>
            <w:r>
              <w:rPr>
                <w:rFonts w:cs="Arial"/>
                <w:kern w:val="2"/>
                <w:szCs w:val="24"/>
                <w:lang w:eastAsia="ja-JP"/>
              </w:rPr>
              <w:t>DC_3-7_SUL_n78-n80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CE5F85" w14:textId="77777777" w:rsidR="00363CB7" w:rsidRDefault="00363CB7">
            <w:pPr>
              <w:pStyle w:val="TAC"/>
              <w:rPr>
                <w:rFonts w:cs="Arial"/>
                <w:lang w:eastAsia="ja-JP"/>
              </w:rPr>
            </w:pPr>
            <w:r>
              <w:rPr>
                <w:rFonts w:cs="Arial"/>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3363A9"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830510" w14:textId="77777777" w:rsidR="00363CB7" w:rsidRDefault="00363CB7">
            <w:pPr>
              <w:pStyle w:val="TAC"/>
              <w:rPr>
                <w:rFonts w:eastAsia="Malgun Gothic" w:cs="Arial"/>
                <w:lang w:eastAsia="ko-KR"/>
              </w:rPr>
            </w:pPr>
            <w:r>
              <w:rPr>
                <w:rFonts w:cs="Arial"/>
              </w:rPr>
              <w:t>0</w:t>
            </w:r>
            <w:r>
              <w:rPr>
                <w:rFonts w:cs="Arial"/>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661944" w14:textId="77777777" w:rsidR="00363CB7" w:rsidRDefault="00363CB7">
            <w:pPr>
              <w:pStyle w:val="TAC"/>
              <w:rPr>
                <w:rFonts w:eastAsia="SimSun" w:cs="Arial"/>
                <w:lang w:eastAsia="zh-CN"/>
              </w:rPr>
            </w:pPr>
            <w:r>
              <w:rPr>
                <w:rFonts w:cs="Arial"/>
                <w:lang w:eastAsia="zh-CN"/>
              </w:rPr>
              <w:t>-</w:t>
            </w:r>
          </w:p>
        </w:tc>
      </w:tr>
      <w:tr w:rsidR="00363CB7" w14:paraId="54297FF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E833C3D" w14:textId="77777777" w:rsidR="00363CB7" w:rsidRDefault="00363CB7">
            <w:pPr>
              <w:pStyle w:val="TAC"/>
              <w:rPr>
                <w:rFonts w:cs="Arial"/>
              </w:rPr>
            </w:pPr>
            <w:r>
              <w:t>DC_3-8_n77-n79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BAAC1D6" w14:textId="77777777" w:rsidR="00363CB7" w:rsidRDefault="00363CB7">
            <w:pPr>
              <w:pStyle w:val="TAC"/>
            </w:pPr>
            <w: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DAED3D"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9CBDD01" w14:textId="77777777" w:rsidR="00363CB7" w:rsidRDefault="00363CB7">
            <w:pPr>
              <w:pStyle w:val="TAC"/>
              <w:rPr>
                <w:rFonts w:cs="Arial"/>
                <w:lang w:eastAsia="ja-JP"/>
              </w:rPr>
            </w:pPr>
            <w:r>
              <w:t>0.8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EA50C5" w14:textId="77777777" w:rsidR="00363CB7" w:rsidRDefault="00363CB7">
            <w:pPr>
              <w:pStyle w:val="TAC"/>
              <w:rPr>
                <w:rFonts w:cs="Arial"/>
                <w:lang w:eastAsia="zh-CN"/>
              </w:rPr>
            </w:pPr>
            <w:r>
              <w:rPr>
                <w:rFonts w:cs="Arial"/>
                <w:lang w:eastAsia="zh-CN"/>
              </w:rPr>
              <w:t>-</w:t>
            </w:r>
          </w:p>
        </w:tc>
      </w:tr>
      <w:tr w:rsidR="00363CB7" w14:paraId="10554B8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71EFDDF" w14:textId="77777777" w:rsidR="00363CB7" w:rsidRDefault="00363CB7">
            <w:pPr>
              <w:pStyle w:val="TAC"/>
              <w:rPr>
                <w:rFonts w:cs="Arial"/>
              </w:rPr>
            </w:pPr>
            <w:r>
              <w:rPr>
                <w:rFonts w:cs="Arial"/>
              </w:rPr>
              <w:t>DC_3-8_n1-n28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FE375E" w14:textId="77777777" w:rsidR="00363CB7" w:rsidRDefault="00363CB7">
            <w:pPr>
              <w:pStyle w:val="TAC"/>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9EE571"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D50728" w14:textId="77777777" w:rsidR="00363CB7" w:rsidRDefault="00363CB7">
            <w:pPr>
              <w:pStyle w:val="TAC"/>
              <w:rPr>
                <w:rFonts w:cs="Arial"/>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803A9C" w14:textId="77777777" w:rsidR="00363CB7" w:rsidRDefault="00363CB7">
            <w:pPr>
              <w:pStyle w:val="TAC"/>
              <w:rPr>
                <w:rFonts w:cs="Arial"/>
                <w:lang w:eastAsia="zh-CN"/>
              </w:rPr>
            </w:pPr>
            <w:r>
              <w:rPr>
                <w:rFonts w:cs="Arial"/>
                <w:lang w:eastAsia="zh-CN"/>
              </w:rPr>
              <w:t>0.2</w:t>
            </w:r>
          </w:p>
        </w:tc>
      </w:tr>
      <w:tr w:rsidR="00363CB7" w14:paraId="76532F0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333FB0F2" w14:textId="77777777" w:rsidR="00363CB7" w:rsidRDefault="00363CB7">
            <w:pPr>
              <w:pStyle w:val="TAC"/>
              <w:rPr>
                <w:rFonts w:cs="Arial"/>
              </w:rPr>
            </w:pPr>
            <w:r>
              <w:rPr>
                <w:rFonts w:cs="Arial"/>
                <w:lang w:val="x-none" w:eastAsia="zh-TW"/>
              </w:rPr>
              <w:t>DC_</w:t>
            </w:r>
            <w:r>
              <w:rPr>
                <w:rFonts w:cs="Arial"/>
                <w:lang w:val="da-DK" w:eastAsia="zh-TW"/>
              </w:rPr>
              <w:t>3-</w:t>
            </w:r>
            <w:r>
              <w:rPr>
                <w:rFonts w:cs="Arial"/>
                <w:lang w:val="x-none" w:eastAsia="zh-TW"/>
              </w:rPr>
              <w:t>8_n1-n40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73F627" w14:textId="77777777" w:rsidR="00363CB7" w:rsidRDefault="00363CB7">
            <w:pPr>
              <w:pStyle w:val="TAC"/>
            </w:pPr>
            <w:r>
              <w:rPr>
                <w:rFonts w:eastAsia="Malgun Gothic" w:cs="Arial"/>
                <w:szCs w:val="18"/>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B6FF86"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B758ADB" w14:textId="77777777" w:rsidR="00363CB7" w:rsidRDefault="00363CB7">
            <w:pPr>
              <w:pStyle w:val="TAC"/>
              <w:rPr>
                <w:rFonts w:cs="Arial"/>
                <w:lang w:eastAsia="ja-JP"/>
              </w:rPr>
            </w:pPr>
            <w:r>
              <w:rPr>
                <w:rFonts w:cs="Arial"/>
                <w:szCs w:val="18"/>
                <w:lang w:eastAsia="ja-JP"/>
              </w:rPr>
              <w:t>0.1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75C9880" w14:textId="77777777" w:rsidR="00363CB7" w:rsidRDefault="00363CB7">
            <w:pPr>
              <w:pStyle w:val="TAC"/>
              <w:rPr>
                <w:rFonts w:cs="Arial"/>
                <w:lang w:eastAsia="zh-CN"/>
              </w:rPr>
            </w:pPr>
            <w:r>
              <w:rPr>
                <w:rFonts w:cs="Arial"/>
                <w:lang w:eastAsia="zh-CN"/>
              </w:rPr>
              <w:t>0.2</w:t>
            </w:r>
          </w:p>
        </w:tc>
      </w:tr>
      <w:tr w:rsidR="00363CB7" w14:paraId="6E015E9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0401926" w14:textId="77777777" w:rsidR="00363CB7" w:rsidRDefault="00363CB7">
            <w:pPr>
              <w:pStyle w:val="TAC"/>
              <w:rPr>
                <w:rFonts w:eastAsia="MS Mincho" w:cs="Arial"/>
                <w:bCs/>
                <w:szCs w:val="18"/>
              </w:rPr>
            </w:pPr>
            <w:r>
              <w:rPr>
                <w:rFonts w:eastAsia="MS Mincho" w:cs="Arial"/>
                <w:bCs/>
                <w:szCs w:val="18"/>
              </w:rPr>
              <w:t>DC_3-</w:t>
            </w:r>
            <w:r>
              <w:rPr>
                <w:rFonts w:cs="Arial"/>
                <w:bCs/>
                <w:szCs w:val="18"/>
                <w:lang w:eastAsia="zh-TW"/>
              </w:rPr>
              <w:t>8</w:t>
            </w:r>
            <w:r>
              <w:rPr>
                <w:rFonts w:eastAsia="MS Mincho" w:cs="Arial"/>
                <w:bCs/>
                <w:szCs w:val="18"/>
              </w:rPr>
              <w:t>_n1-n78</w:t>
            </w:r>
          </w:p>
          <w:p w14:paraId="6611BF83" w14:textId="77777777" w:rsidR="00363CB7" w:rsidRDefault="00363CB7">
            <w:pPr>
              <w:pStyle w:val="TAC"/>
              <w:rPr>
                <w:rFonts w:eastAsia="SimSun" w:cs="Arial"/>
              </w:rPr>
            </w:pPr>
            <w:r>
              <w:rPr>
                <w:rFonts w:eastAsia="MS Mincho" w:cs="Arial"/>
                <w:bCs/>
                <w:szCs w:val="18"/>
              </w:rPr>
              <w:t>DC_3-3-8_n1-n78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ECF668" w14:textId="77777777" w:rsidR="00363CB7" w:rsidRDefault="00363CB7">
            <w:pPr>
              <w:pStyle w:val="TAC"/>
            </w:pPr>
            <w:r>
              <w:rPr>
                <w:rFonts w:eastAsia="MS Mincho" w:cs="Arial"/>
                <w:bCs/>
                <w:szCs w:val="18"/>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B5CA41"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1CC440" w14:textId="77777777" w:rsidR="00363CB7" w:rsidRDefault="00363CB7">
            <w:pPr>
              <w:pStyle w:val="TAC"/>
              <w:rPr>
                <w:rFonts w:cs="Arial"/>
                <w:lang w:eastAsia="ja-JP"/>
              </w:rPr>
            </w:pPr>
            <w:r>
              <w:rPr>
                <w:rFonts w:eastAsia="MS Mincho" w:cs="Arial"/>
                <w:bCs/>
                <w:szCs w:val="18"/>
              </w:rPr>
              <w:t>0.</w:t>
            </w:r>
            <w:r>
              <w:rPr>
                <w:rFonts w:cs="Arial"/>
                <w:bCs/>
                <w:szCs w:val="18"/>
                <w:lang w:eastAsia="zh-TW"/>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A1C4A3" w14:textId="77777777" w:rsidR="00363CB7" w:rsidRDefault="00363CB7">
            <w:pPr>
              <w:pStyle w:val="TAC"/>
              <w:rPr>
                <w:rFonts w:cs="Arial"/>
                <w:lang w:eastAsia="zh-CN"/>
              </w:rPr>
            </w:pPr>
            <w:r>
              <w:rPr>
                <w:rFonts w:cs="Arial"/>
                <w:lang w:eastAsia="zh-CN"/>
              </w:rPr>
              <w:t>0.5</w:t>
            </w:r>
          </w:p>
        </w:tc>
      </w:tr>
      <w:tr w:rsidR="00363CB7" w14:paraId="0EADE0A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5964AE7" w14:textId="77777777" w:rsidR="00363CB7" w:rsidRDefault="00363CB7">
            <w:pPr>
              <w:pStyle w:val="TAC"/>
              <w:rPr>
                <w:rFonts w:cs="Arial"/>
              </w:rPr>
            </w:pPr>
            <w:r>
              <w:t>DC_3-8-11_n28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C45291" w14:textId="77777777" w:rsidR="00363CB7" w:rsidRDefault="00363CB7">
            <w:pPr>
              <w:pStyle w:val="TAC"/>
              <w:rPr>
                <w:rFonts w:eastAsia="MS Mincho" w:cs="Arial"/>
                <w:bCs/>
                <w:szCs w:val="18"/>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A04590" w14:textId="77777777" w:rsidR="00363CB7" w:rsidRDefault="00363CB7">
            <w:pPr>
              <w:pStyle w:val="TAC"/>
              <w:rPr>
                <w:rFonts w:eastAsia="SimSun" w:cs="Arial"/>
                <w:bCs/>
                <w:szCs w:val="18"/>
                <w:lang w:eastAsia="zh-CN"/>
              </w:rPr>
            </w:pPr>
            <w:r>
              <w:rPr>
                <w:rFonts w:cs="Arial"/>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998AB1" w14:textId="77777777" w:rsidR="00363CB7" w:rsidRDefault="00363CB7">
            <w:pPr>
              <w:pStyle w:val="TAC"/>
              <w:rPr>
                <w:rFonts w:eastAsia="MS Mincho" w:cs="Arial"/>
                <w:bCs/>
                <w:szCs w:val="18"/>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B6A78ED" w14:textId="77777777" w:rsidR="00363CB7" w:rsidRDefault="00363CB7">
            <w:pPr>
              <w:pStyle w:val="TAC"/>
              <w:rPr>
                <w:rFonts w:eastAsia="SimSun" w:cs="Arial"/>
                <w:bCs/>
                <w:szCs w:val="18"/>
                <w:lang w:eastAsia="zh-CN"/>
              </w:rPr>
            </w:pPr>
            <w:r>
              <w:rPr>
                <w:rFonts w:cs="Arial"/>
                <w:bCs/>
                <w:szCs w:val="18"/>
                <w:lang w:eastAsia="zh-CN"/>
              </w:rPr>
              <w:t>0.2</w:t>
            </w:r>
          </w:p>
        </w:tc>
      </w:tr>
      <w:tr w:rsidR="00363CB7" w14:paraId="6D4DE0F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F906E97" w14:textId="77777777" w:rsidR="00363CB7" w:rsidRDefault="00363CB7">
            <w:pPr>
              <w:pStyle w:val="TAC"/>
              <w:rPr>
                <w:rFonts w:cs="Arial"/>
              </w:rPr>
            </w:pPr>
            <w:r>
              <w:t>DC_3-8-11_n77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EF5D5D" w14:textId="77777777" w:rsidR="00363CB7" w:rsidRDefault="00363CB7">
            <w:pPr>
              <w:pStyle w:val="TAC"/>
              <w:rPr>
                <w:rFonts w:eastAsia="MS Mincho" w:cs="Arial"/>
                <w:bCs/>
                <w:szCs w:val="18"/>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DD8FB3" w14:textId="77777777" w:rsidR="00363CB7" w:rsidRDefault="00363CB7">
            <w:pPr>
              <w:pStyle w:val="TAC"/>
              <w:rPr>
                <w:rFonts w:eastAsia="MS Mincho" w:cs="Arial"/>
                <w:bCs/>
                <w:szCs w:val="18"/>
              </w:rPr>
            </w:pPr>
            <w:r>
              <w:rPr>
                <w:rFonts w:cs="Arial"/>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DEBAD6" w14:textId="77777777" w:rsidR="00363CB7" w:rsidRDefault="00363CB7">
            <w:pPr>
              <w:pStyle w:val="TAC"/>
              <w:rPr>
                <w:rFonts w:eastAsia="MS Mincho" w:cs="Arial"/>
                <w:bCs/>
                <w:szCs w:val="18"/>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B2AAC2" w14:textId="77777777" w:rsidR="00363CB7" w:rsidRDefault="00363CB7">
            <w:pPr>
              <w:pStyle w:val="TAC"/>
              <w:rPr>
                <w:rFonts w:eastAsia="MS Mincho" w:cs="Arial"/>
                <w:bCs/>
                <w:szCs w:val="18"/>
              </w:rPr>
            </w:pPr>
            <w:r>
              <w:rPr>
                <w:rFonts w:cs="Arial"/>
                <w:bCs/>
                <w:szCs w:val="18"/>
                <w:lang w:eastAsia="zh-CN"/>
              </w:rPr>
              <w:t>0.5</w:t>
            </w:r>
          </w:p>
        </w:tc>
      </w:tr>
      <w:tr w:rsidR="00363CB7" w14:paraId="63F260D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FBC53BF" w14:textId="77777777" w:rsidR="00363CB7" w:rsidRDefault="00363CB7">
            <w:pPr>
              <w:pStyle w:val="TAC"/>
              <w:rPr>
                <w:rFonts w:eastAsia="SimSun"/>
              </w:rPr>
            </w:pPr>
            <w:r>
              <w:rPr>
                <w:szCs w:val="18"/>
              </w:rPr>
              <w:t>DC_3-8-20_n28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E5B581" w14:textId="77777777" w:rsidR="00363CB7" w:rsidRDefault="00363CB7">
            <w:pPr>
              <w:pStyle w:val="TAC"/>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70FE03" w14:textId="77777777" w:rsidR="00363CB7" w:rsidRDefault="00363CB7">
            <w:pPr>
              <w:pStyle w:val="TAC"/>
              <w:rPr>
                <w:rFonts w:cs="Arial"/>
                <w:bCs/>
                <w:szCs w:val="18"/>
                <w:lang w:eastAsia="zh-CN"/>
              </w:rPr>
            </w:pPr>
            <w:r>
              <w:rPr>
                <w:rFonts w:cs="Arial"/>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ACDA55D" w14:textId="77777777" w:rsidR="00363CB7" w:rsidRDefault="00363CB7">
            <w:pPr>
              <w:pStyle w:val="TAC"/>
              <w:rPr>
                <w:rFonts w:cs="Arial"/>
                <w:szCs w:val="18"/>
              </w:rPr>
            </w:pPr>
            <w:r>
              <w:rPr>
                <w:rFonts w:cs="Arial"/>
                <w:szCs w:val="18"/>
                <w:lang w:eastAsia="zh-CN"/>
              </w:rPr>
              <w:t>0.1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E4DA651" w14:textId="77777777" w:rsidR="00363CB7" w:rsidRDefault="00363CB7">
            <w:pPr>
              <w:pStyle w:val="TAC"/>
              <w:rPr>
                <w:rFonts w:cs="Arial"/>
                <w:bCs/>
                <w:szCs w:val="18"/>
                <w:lang w:eastAsia="zh-CN"/>
              </w:rPr>
            </w:pPr>
            <w:r>
              <w:rPr>
                <w:rFonts w:cs="Arial"/>
                <w:bCs/>
                <w:szCs w:val="18"/>
                <w:lang w:eastAsia="zh-CN"/>
              </w:rPr>
              <w:t>0.1</w:t>
            </w:r>
          </w:p>
        </w:tc>
      </w:tr>
      <w:tr w:rsidR="00363CB7" w14:paraId="0D4FCE6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47A1C21" w14:textId="77777777" w:rsidR="00363CB7" w:rsidRDefault="00363CB7">
            <w:pPr>
              <w:pStyle w:val="TAC"/>
              <w:rPr>
                <w:rFonts w:cs="Arial"/>
              </w:rPr>
            </w:pPr>
            <w:r>
              <w:rPr>
                <w:szCs w:val="18"/>
              </w:rPr>
              <w:t>DC_3-8-20_n78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95F9C7" w14:textId="77777777" w:rsidR="00363CB7" w:rsidRDefault="00363CB7">
            <w:pPr>
              <w:pStyle w:val="TAC"/>
              <w:rPr>
                <w:rFonts w:cs="Arial"/>
              </w:rPr>
            </w:pPr>
            <w:r>
              <w:rPr>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39C0E54"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DE677D" w14:textId="77777777" w:rsidR="00363CB7" w:rsidRDefault="00363CB7">
            <w:pPr>
              <w:pStyle w:val="TAC"/>
              <w:rPr>
                <w:rFonts w:cs="Arial"/>
              </w:rPr>
            </w:pPr>
            <w:r>
              <w:rPr>
                <w:szCs w:val="18"/>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334D804" w14:textId="77777777" w:rsidR="00363CB7" w:rsidRDefault="00363CB7">
            <w:pPr>
              <w:pStyle w:val="TAC"/>
              <w:rPr>
                <w:rFonts w:cs="Arial"/>
                <w:lang w:eastAsia="zh-CN"/>
              </w:rPr>
            </w:pPr>
            <w:r>
              <w:rPr>
                <w:rFonts w:cs="Arial"/>
                <w:lang w:eastAsia="zh-CN"/>
              </w:rPr>
              <w:t>0.5</w:t>
            </w:r>
          </w:p>
        </w:tc>
      </w:tr>
      <w:tr w:rsidR="00363CB7" w14:paraId="547B4DF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9ACDFD6" w14:textId="77777777" w:rsidR="00363CB7" w:rsidRDefault="00363CB7">
            <w:pPr>
              <w:pStyle w:val="TAC"/>
              <w:rPr>
                <w:rFonts w:cs="Arial"/>
              </w:rPr>
            </w:pPr>
            <w:r>
              <w:t>DC_3-8_n28-n77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13FFF8" w14:textId="77777777" w:rsidR="00363CB7" w:rsidRDefault="00363CB7">
            <w:pPr>
              <w:pStyle w:val="TAC"/>
              <w:rPr>
                <w:szCs w:val="18"/>
                <w:lang w:eastAsia="ja-JP"/>
              </w:rPr>
            </w:pPr>
            <w:r>
              <w:rPr>
                <w:rFonts w:eastAsia="MS Mincho" w:cs="Arial"/>
                <w:bCs/>
                <w:szCs w:val="18"/>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4F7DCD" w14:textId="77777777" w:rsidR="00363CB7" w:rsidRDefault="00363CB7">
            <w:pPr>
              <w:pStyle w:val="TAC"/>
              <w:rPr>
                <w:szCs w:val="18"/>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99D77F" w14:textId="77777777" w:rsidR="00363CB7" w:rsidRDefault="00363CB7">
            <w:pPr>
              <w:pStyle w:val="TAC"/>
              <w:rPr>
                <w:szCs w:val="18"/>
              </w:rPr>
            </w:pPr>
            <w:r>
              <w:rPr>
                <w:rFonts w:eastAsia="MS Mincho" w:cs="Arial"/>
                <w:bCs/>
                <w:szCs w:val="18"/>
              </w:rPr>
              <w:t>0.</w:t>
            </w:r>
            <w:r>
              <w:rPr>
                <w:rFonts w:cs="Arial"/>
                <w:bCs/>
                <w:szCs w:val="18"/>
                <w:lang w:eastAsia="zh-TW"/>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ECFB8E" w14:textId="77777777" w:rsidR="00363CB7" w:rsidRDefault="00363CB7">
            <w:pPr>
              <w:pStyle w:val="TAC"/>
              <w:rPr>
                <w:szCs w:val="18"/>
              </w:rPr>
            </w:pPr>
            <w:r>
              <w:rPr>
                <w:rFonts w:cs="Arial"/>
                <w:lang w:eastAsia="zh-CN"/>
              </w:rPr>
              <w:t>0.5</w:t>
            </w:r>
          </w:p>
        </w:tc>
      </w:tr>
      <w:tr w:rsidR="00363CB7" w14:paraId="642AADC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96A5B8A" w14:textId="77777777" w:rsidR="00363CB7" w:rsidRDefault="00363CB7">
            <w:pPr>
              <w:pStyle w:val="TAC"/>
              <w:rPr>
                <w:rFonts w:cs="Arial"/>
              </w:rPr>
            </w:pPr>
            <w:r>
              <w:t>DC_3-8-28_n78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468511" w14:textId="77777777" w:rsidR="00363CB7" w:rsidRDefault="00363CB7">
            <w:pPr>
              <w:pStyle w:val="TAC"/>
              <w:rPr>
                <w:rFonts w:cs="Arial"/>
                <w:lang w:eastAsia="zh-CN"/>
              </w:rPr>
            </w:pPr>
            <w:r>
              <w:rPr>
                <w:rFonts w:eastAsia="MS Mincho" w:cs="Arial"/>
                <w:bCs/>
                <w:szCs w:val="18"/>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6B9F0A" w14:textId="77777777" w:rsidR="00363CB7" w:rsidRDefault="00363CB7">
            <w:pPr>
              <w:pStyle w:val="TAC"/>
              <w:rPr>
                <w:rFonts w:cs="Arial"/>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C10F82" w14:textId="77777777" w:rsidR="00363CB7" w:rsidRDefault="00363CB7">
            <w:pPr>
              <w:pStyle w:val="TAC"/>
              <w:rPr>
                <w:rFonts w:cs="Arial"/>
                <w:lang w:eastAsia="zh-CN"/>
              </w:rPr>
            </w:pPr>
            <w:r>
              <w:rPr>
                <w:rFonts w:eastAsia="MS Mincho" w:cs="Arial"/>
                <w:bCs/>
                <w:szCs w:val="18"/>
              </w:rPr>
              <w:t>0.</w:t>
            </w:r>
            <w:r>
              <w:rPr>
                <w:rFonts w:cs="Arial"/>
                <w:bCs/>
                <w:szCs w:val="18"/>
                <w:lang w:eastAsia="zh-TW"/>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7CD601" w14:textId="77777777" w:rsidR="00363CB7" w:rsidRDefault="00363CB7">
            <w:pPr>
              <w:pStyle w:val="TAC"/>
              <w:rPr>
                <w:rFonts w:cs="Arial"/>
                <w:lang w:eastAsia="zh-CN"/>
              </w:rPr>
            </w:pPr>
            <w:r>
              <w:rPr>
                <w:rFonts w:cs="Arial"/>
                <w:lang w:eastAsia="zh-CN"/>
              </w:rPr>
              <w:t>0.5</w:t>
            </w:r>
          </w:p>
        </w:tc>
      </w:tr>
      <w:tr w:rsidR="00363CB7" w14:paraId="24CD798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45A1EE2" w14:textId="77777777" w:rsidR="00363CB7" w:rsidRDefault="00363CB7">
            <w:pPr>
              <w:pStyle w:val="TAC"/>
              <w:rPr>
                <w:rFonts w:cs="Arial"/>
              </w:rPr>
            </w:pPr>
            <w:r>
              <w:rPr>
                <w:rFonts w:cs="Arial"/>
              </w:rPr>
              <w:t>DC_3-8_n28-n78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5FB1A6" w14:textId="77777777" w:rsidR="00363CB7" w:rsidRDefault="00363CB7">
            <w:pPr>
              <w:pStyle w:val="TAC"/>
              <w:rPr>
                <w:rFonts w:cs="Arial"/>
                <w:lang w:eastAsia="zh-CN"/>
              </w:rPr>
            </w:pPr>
            <w:r>
              <w:rPr>
                <w:rFonts w:eastAsia="MS Mincho" w:cs="Arial"/>
                <w:bCs/>
                <w:szCs w:val="18"/>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2EF637" w14:textId="77777777" w:rsidR="00363CB7" w:rsidRDefault="00363CB7">
            <w:pPr>
              <w:pStyle w:val="TAC"/>
              <w:rPr>
                <w:rFonts w:cs="Arial"/>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A84558" w14:textId="77777777" w:rsidR="00363CB7" w:rsidRDefault="00363CB7">
            <w:pPr>
              <w:pStyle w:val="TAC"/>
              <w:rPr>
                <w:rFonts w:cs="Arial"/>
                <w:lang w:eastAsia="zh-CN"/>
              </w:rPr>
            </w:pPr>
            <w:r>
              <w:rPr>
                <w:rFonts w:eastAsia="MS Mincho" w:cs="Arial"/>
                <w:bCs/>
                <w:szCs w:val="18"/>
              </w:rPr>
              <w:t>0.</w:t>
            </w:r>
            <w:r>
              <w:rPr>
                <w:rFonts w:cs="Arial"/>
                <w:bCs/>
                <w:szCs w:val="18"/>
                <w:lang w:eastAsia="zh-TW"/>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878FEA3" w14:textId="77777777" w:rsidR="00363CB7" w:rsidRDefault="00363CB7">
            <w:pPr>
              <w:pStyle w:val="TAC"/>
              <w:rPr>
                <w:rFonts w:cs="Arial"/>
                <w:lang w:eastAsia="zh-CN"/>
              </w:rPr>
            </w:pPr>
            <w:r>
              <w:rPr>
                <w:rFonts w:cs="Arial"/>
                <w:lang w:eastAsia="zh-CN"/>
              </w:rPr>
              <w:t>0.5</w:t>
            </w:r>
          </w:p>
        </w:tc>
      </w:tr>
      <w:tr w:rsidR="00363CB7" w14:paraId="3A9F464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79BAE582" w14:textId="77777777" w:rsidR="00363CB7" w:rsidRDefault="00363CB7">
            <w:pPr>
              <w:pStyle w:val="TAC"/>
              <w:rPr>
                <w:rFonts w:cs="Arial"/>
              </w:rPr>
            </w:pPr>
            <w:r>
              <w:t>DC_3-8-32_n1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03AD68" w14:textId="77777777" w:rsidR="00363CB7" w:rsidRDefault="00363CB7">
            <w:pPr>
              <w:pStyle w:val="TAC"/>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2027F4"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6A985D3" w14:textId="77777777" w:rsidR="00363CB7" w:rsidRDefault="00363CB7">
            <w:pPr>
              <w:pStyle w:val="TAC"/>
            </w:pPr>
            <w:r>
              <w:rPr>
                <w:rFonts w:eastAsia="Malgun Gothic" w:cs="Arial"/>
                <w:lang w:eastAsia="ko-KR"/>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07F9C64" w14:textId="77777777" w:rsidR="00363CB7" w:rsidRDefault="00363CB7">
            <w:pPr>
              <w:pStyle w:val="TAC"/>
              <w:rPr>
                <w:lang w:eastAsia="zh-CN"/>
              </w:rPr>
            </w:pPr>
            <w:r>
              <w:rPr>
                <w:lang w:eastAsia="zh-CN"/>
              </w:rPr>
              <w:t>0.3</w:t>
            </w:r>
          </w:p>
        </w:tc>
      </w:tr>
      <w:tr w:rsidR="00363CB7" w14:paraId="33DDAA7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B58C4A1" w14:textId="77777777" w:rsidR="00363CB7" w:rsidRDefault="00363CB7">
            <w:pPr>
              <w:pStyle w:val="TAC"/>
              <w:rPr>
                <w:rFonts w:cs="Arial"/>
              </w:rPr>
            </w:pPr>
            <w:r>
              <w:rPr>
                <w:rFonts w:cs="Arial"/>
              </w:rPr>
              <w:t>DC_3-8-32_n28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7C0C75" w14:textId="77777777" w:rsidR="00363CB7" w:rsidRDefault="00363CB7">
            <w:pPr>
              <w:pStyle w:val="TAC"/>
              <w:rPr>
                <w:rFonts w:cs="Arial"/>
                <w:lang w:eastAsia="ja-JP"/>
              </w:rPr>
            </w:pPr>
            <w:r>
              <w:rPr>
                <w:rFonts w:cs="Arial"/>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F6D8A5"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4E1FA3F" w14:textId="77777777" w:rsidR="00363CB7" w:rsidRDefault="00363CB7">
            <w:pPr>
              <w:pStyle w:val="TAC"/>
              <w:rPr>
                <w:rFonts w:eastAsia="Malgun Gothic" w:cs="Arial"/>
                <w:lang w:eastAsia="ko-KR"/>
              </w:rPr>
            </w:pPr>
            <w:r>
              <w:rPr>
                <w:rFonts w:eastAsia="Yu Mincho"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4A2798" w14:textId="77777777" w:rsidR="00363CB7" w:rsidRDefault="00363CB7">
            <w:pPr>
              <w:pStyle w:val="TAC"/>
              <w:rPr>
                <w:rFonts w:eastAsia="SimSun" w:cs="Arial"/>
                <w:lang w:eastAsia="zh-CN"/>
              </w:rPr>
            </w:pPr>
            <w:r>
              <w:rPr>
                <w:rFonts w:cs="Arial"/>
                <w:lang w:eastAsia="zh-CN"/>
              </w:rPr>
              <w:t>0.2</w:t>
            </w:r>
          </w:p>
        </w:tc>
      </w:tr>
      <w:tr w:rsidR="00363CB7" w14:paraId="05C2E08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9E2670F" w14:textId="77777777" w:rsidR="00363CB7" w:rsidRDefault="00363CB7">
            <w:pPr>
              <w:pStyle w:val="TAC"/>
              <w:rPr>
                <w:rFonts w:cs="Arial"/>
              </w:rPr>
            </w:pPr>
            <w:r>
              <w:t>DC_3-8-32_n78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9888A2" w14:textId="77777777" w:rsidR="00363CB7" w:rsidRDefault="00363CB7">
            <w:pPr>
              <w:pStyle w:val="TAC"/>
              <w:rPr>
                <w:rFonts w:cs="Arial"/>
                <w:lang w:eastAsia="zh-CN"/>
              </w:rPr>
            </w:pPr>
            <w:r>
              <w:rPr>
                <w:rFonts w:eastAsia="Malgun Gothic" w:cs="Arial"/>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FBE950E"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690AA3" w14:textId="77777777" w:rsidR="00363CB7" w:rsidRDefault="00363CB7">
            <w:pPr>
              <w:pStyle w:val="TAC"/>
              <w:rPr>
                <w:rFonts w:cs="Arial"/>
                <w:lang w:eastAsia="zh-CN"/>
              </w:rPr>
            </w:pPr>
            <w:r>
              <w:rPr>
                <w:rFonts w:eastAsia="Malgun Gothic" w:cs="Arial"/>
                <w:lang w:eastAsia="ko-KR"/>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C9CCCF" w14:textId="77777777" w:rsidR="00363CB7" w:rsidRDefault="00363CB7">
            <w:pPr>
              <w:pStyle w:val="TAC"/>
              <w:rPr>
                <w:rFonts w:cs="Arial"/>
                <w:lang w:eastAsia="zh-CN"/>
              </w:rPr>
            </w:pPr>
            <w:r>
              <w:rPr>
                <w:rFonts w:cs="Arial"/>
                <w:lang w:eastAsia="zh-CN"/>
              </w:rPr>
              <w:t>0.5</w:t>
            </w:r>
          </w:p>
        </w:tc>
      </w:tr>
      <w:tr w:rsidR="00363CB7" w14:paraId="5955F58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02BEE17" w14:textId="77777777" w:rsidR="00363CB7" w:rsidRDefault="00363CB7">
            <w:pPr>
              <w:pStyle w:val="TAC"/>
            </w:pPr>
            <w:r>
              <w:rPr>
                <w:lang w:eastAsia="zh-TW"/>
              </w:rPr>
              <w:t>DC_3-8_n40-n</w:t>
            </w:r>
            <w:r>
              <w:rPr>
                <w:lang w:val="en-US" w:eastAsia="zh-CN"/>
              </w:rPr>
              <w:t>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599C6E" w14:textId="77777777" w:rsidR="00363CB7" w:rsidRDefault="00363CB7">
            <w:pPr>
              <w:pStyle w:val="TAC"/>
              <w:rPr>
                <w:rFonts w:eastAsia="Malgun Gothic" w:cs="Arial"/>
                <w:lang w:eastAsia="ko-KR"/>
              </w:rPr>
            </w:pPr>
            <w:r>
              <w:rPr>
                <w:lang w:val="en-US"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D30B05" w14:textId="77777777" w:rsidR="00363CB7" w:rsidRDefault="00363CB7">
            <w:pPr>
              <w:pStyle w:val="TAC"/>
              <w:rPr>
                <w:rFonts w:eastAsia="SimSun" w:cs="Arial"/>
                <w:lang w:eastAsia="zh-CN"/>
              </w:rPr>
            </w:pPr>
            <w:r>
              <w:rPr>
                <w:lang w:val="en-US"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5A773C" w14:textId="77777777" w:rsidR="00363CB7" w:rsidRDefault="00363CB7">
            <w:pPr>
              <w:pStyle w:val="TAC"/>
              <w:rPr>
                <w:rFonts w:eastAsia="Malgun Gothic" w:cs="Arial"/>
                <w:lang w:eastAsia="ko-KR"/>
              </w:rPr>
            </w:pPr>
            <w:r>
              <w:rPr>
                <w:szCs w:val="18"/>
                <w:lang w:val="en-US"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9D3061" w14:textId="77777777" w:rsidR="00363CB7" w:rsidRDefault="00363CB7">
            <w:pPr>
              <w:pStyle w:val="TAC"/>
              <w:rPr>
                <w:rFonts w:eastAsia="SimSun" w:cs="Arial"/>
                <w:lang w:eastAsia="zh-CN"/>
              </w:rPr>
            </w:pPr>
            <w:r>
              <w:rPr>
                <w:lang w:val="en-US" w:eastAsia="zh-CN"/>
              </w:rPr>
              <w:t>0</w:t>
            </w:r>
            <w:r>
              <w:rPr>
                <w:vertAlign w:val="superscript"/>
                <w:lang w:val="en-US" w:eastAsia="zh-CN"/>
              </w:rPr>
              <w:t>3</w:t>
            </w:r>
            <w:r>
              <w:rPr>
                <w:lang w:val="en-US" w:eastAsia="zh-CN"/>
              </w:rPr>
              <w:t>/0.5</w:t>
            </w:r>
            <w:r>
              <w:rPr>
                <w:vertAlign w:val="superscript"/>
                <w:lang w:val="en-US" w:eastAsia="zh-CN"/>
              </w:rPr>
              <w:t>4</w:t>
            </w:r>
          </w:p>
        </w:tc>
      </w:tr>
      <w:tr w:rsidR="00363CB7" w14:paraId="435D22D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1B9BC86" w14:textId="77777777" w:rsidR="00363CB7" w:rsidRDefault="00363CB7">
            <w:pPr>
              <w:pStyle w:val="TAC"/>
              <w:rPr>
                <w:rFonts w:eastAsia="MS Mincho" w:cs="Arial"/>
                <w:bCs/>
                <w:szCs w:val="18"/>
              </w:rPr>
            </w:pPr>
            <w:r>
              <w:rPr>
                <w:rFonts w:eastAsia="MS Mincho" w:cs="Arial"/>
                <w:bCs/>
                <w:szCs w:val="18"/>
              </w:rPr>
              <w:lastRenderedPageBreak/>
              <w:t>DC_3-</w:t>
            </w:r>
            <w:r>
              <w:rPr>
                <w:rFonts w:cs="Arial"/>
                <w:bCs/>
                <w:szCs w:val="18"/>
                <w:lang w:eastAsia="zh-TW"/>
              </w:rPr>
              <w:t>8-41</w:t>
            </w:r>
            <w:r>
              <w:rPr>
                <w:rFonts w:eastAsia="MS Mincho" w:cs="Arial"/>
                <w:bCs/>
                <w:szCs w:val="18"/>
              </w:rPr>
              <w:t>_n78</w:t>
            </w:r>
          </w:p>
          <w:p w14:paraId="5D823127" w14:textId="77777777" w:rsidR="00363CB7" w:rsidRDefault="00363CB7">
            <w:pPr>
              <w:pStyle w:val="TAC"/>
              <w:rPr>
                <w:rFonts w:eastAsia="SimSun"/>
              </w:rPr>
            </w:pPr>
            <w:r>
              <w:rPr>
                <w:rFonts w:eastAsia="MS Mincho" w:cs="Arial"/>
                <w:bCs/>
                <w:szCs w:val="18"/>
              </w:rPr>
              <w:t>DC_3-3-8-41_n78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A48227" w14:textId="77777777" w:rsidR="00363CB7" w:rsidRDefault="00363CB7">
            <w:pPr>
              <w:pStyle w:val="TAC"/>
              <w:rPr>
                <w:rFonts w:eastAsia="Malgun Gothic" w:cs="Arial"/>
                <w:lang w:eastAsia="ko-KR"/>
              </w:rPr>
            </w:pPr>
            <w:r>
              <w:rPr>
                <w:rFonts w:eastAsia="Malgun Gothic" w:cs="Arial"/>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21FBF7" w14:textId="77777777" w:rsidR="00363CB7" w:rsidRDefault="00363CB7">
            <w:pPr>
              <w:pStyle w:val="TAC"/>
              <w:rPr>
                <w:rFonts w:eastAsia="SimSun"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CC1EDA" w14:textId="77777777" w:rsidR="00363CB7" w:rsidRDefault="00363CB7">
            <w:pPr>
              <w:pStyle w:val="TAC"/>
              <w:rPr>
                <w:rFonts w:eastAsia="Malgun Gothic" w:cs="Arial"/>
                <w:lang w:eastAsia="ko-KR"/>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BC86F28" w14:textId="77777777" w:rsidR="00363CB7" w:rsidRDefault="00363CB7">
            <w:pPr>
              <w:pStyle w:val="TAC"/>
              <w:rPr>
                <w:rFonts w:eastAsia="SimSun" w:cs="Arial"/>
                <w:lang w:eastAsia="zh-CN"/>
              </w:rPr>
            </w:pPr>
            <w:r>
              <w:rPr>
                <w:rFonts w:cs="Arial"/>
                <w:lang w:eastAsia="zh-CN"/>
              </w:rPr>
              <w:t>0.5</w:t>
            </w:r>
          </w:p>
        </w:tc>
      </w:tr>
      <w:tr w:rsidR="00363CB7" w14:paraId="6046E2E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70DFBED" w14:textId="77777777" w:rsidR="00363CB7" w:rsidRDefault="00363CB7">
            <w:pPr>
              <w:pStyle w:val="TAC"/>
              <w:rPr>
                <w:rFonts w:cs="Arial"/>
              </w:rPr>
            </w:pPr>
            <w:r>
              <w:rPr>
                <w:rFonts w:cs="Arial"/>
              </w:rPr>
              <w:t>DC_3-8-40_n1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8695EE" w14:textId="77777777" w:rsidR="00363CB7" w:rsidRDefault="00363CB7">
            <w:pPr>
              <w:pStyle w:val="TAC"/>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329557"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B980831" w14:textId="77777777" w:rsidR="00363CB7" w:rsidRDefault="00363CB7">
            <w:pPr>
              <w:pStyle w:val="TAC"/>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7F14A0" w14:textId="77777777" w:rsidR="00363CB7" w:rsidRDefault="00363CB7">
            <w:pPr>
              <w:pStyle w:val="TAC"/>
              <w:rPr>
                <w:lang w:eastAsia="zh-CN"/>
              </w:rPr>
            </w:pPr>
            <w:r>
              <w:rPr>
                <w:lang w:eastAsia="zh-CN"/>
              </w:rPr>
              <w:t>0.1</w:t>
            </w:r>
          </w:p>
        </w:tc>
      </w:tr>
      <w:tr w:rsidR="00363CB7" w14:paraId="2B14A80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A7C0BF8" w14:textId="77777777" w:rsidR="00363CB7" w:rsidRDefault="00363CB7">
            <w:pPr>
              <w:pStyle w:val="TAC"/>
              <w:rPr>
                <w:rFonts w:cs="Arial"/>
              </w:rPr>
            </w:pPr>
            <w:r>
              <w:rPr>
                <w:rFonts w:cs="Arial"/>
              </w:rPr>
              <w:t>DC_</w:t>
            </w:r>
            <w:r>
              <w:rPr>
                <w:rFonts w:cs="Arial"/>
                <w:lang w:eastAsia="ja-JP"/>
              </w:rPr>
              <w:t>3-8</w:t>
            </w:r>
            <w:r>
              <w:rPr>
                <w:rFonts w:cs="Arial"/>
              </w:rPr>
              <w:t>-</w:t>
            </w:r>
            <w:r>
              <w:rPr>
                <w:rFonts w:cs="Arial"/>
                <w:lang w:val="en-US" w:eastAsia="ja-JP"/>
              </w:rPr>
              <w:t>40</w:t>
            </w:r>
            <w:r>
              <w:rPr>
                <w:rFonts w:cs="Arial"/>
                <w:lang w:eastAsia="ja-JP"/>
              </w:rPr>
              <w:t>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E3F539" w14:textId="77777777" w:rsidR="00363CB7" w:rsidRDefault="00363CB7">
            <w:pPr>
              <w:pStyle w:val="TAC"/>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435429"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1009B88" w14:textId="77777777" w:rsidR="00363CB7" w:rsidRDefault="00363CB7">
            <w:pPr>
              <w:pStyle w:val="TAC"/>
            </w:pPr>
            <w:r>
              <w:rPr>
                <w:rFonts w:cs="Arial"/>
                <w:lang w:eastAsia="zh-CN"/>
              </w:rPr>
              <w:t>0.4</w:t>
            </w:r>
            <w:r>
              <w:rPr>
                <w:rFonts w:cs="Arial"/>
                <w:vertAlign w:val="superscript"/>
                <w:lang w:eastAsia="zh-CN"/>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F5BAD4F" w14:textId="77777777" w:rsidR="00363CB7" w:rsidRDefault="00363CB7">
            <w:pPr>
              <w:pStyle w:val="TAC"/>
            </w:pPr>
            <w:r>
              <w:rPr>
                <w:rFonts w:cs="Arial"/>
                <w:lang w:eastAsia="zh-CN"/>
              </w:rPr>
              <w:t>0.5</w:t>
            </w:r>
            <w:r>
              <w:rPr>
                <w:rFonts w:cs="Arial"/>
                <w:vertAlign w:val="superscript"/>
                <w:lang w:eastAsia="zh-CN"/>
              </w:rPr>
              <w:t>8</w:t>
            </w:r>
          </w:p>
        </w:tc>
      </w:tr>
      <w:tr w:rsidR="00363CB7" w14:paraId="2A57054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27F3051" w14:textId="77777777" w:rsidR="00363CB7" w:rsidRDefault="00363CB7">
            <w:pPr>
              <w:pStyle w:val="TAC"/>
            </w:pPr>
            <w:r>
              <w:rPr>
                <w:lang w:eastAsia="zh-TW"/>
              </w:rPr>
              <w:t>DC_3-8_n40-n78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6D8577" w14:textId="77777777" w:rsidR="00363CB7" w:rsidRDefault="00363CB7">
            <w:pPr>
              <w:pStyle w:val="TAC"/>
            </w:pPr>
            <w:r>
              <w:rPr>
                <w:lang w:eastAsia="zh-TW"/>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A6119B"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FE2607" w14:textId="77777777" w:rsidR="00363CB7" w:rsidRDefault="00363CB7">
            <w:pPr>
              <w:pStyle w:val="TAC"/>
            </w:pPr>
            <w:r>
              <w:rPr>
                <w:szCs w:val="18"/>
                <w:lang w:eastAsia="ja-JP"/>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058F4C" w14:textId="77777777" w:rsidR="00363CB7" w:rsidRDefault="00363CB7">
            <w:pPr>
              <w:pStyle w:val="TAC"/>
              <w:rPr>
                <w:lang w:eastAsia="zh-CN"/>
              </w:rPr>
            </w:pPr>
            <w:r>
              <w:rPr>
                <w:lang w:eastAsia="zh-CN"/>
              </w:rPr>
              <w:t>0.5</w:t>
            </w:r>
          </w:p>
        </w:tc>
      </w:tr>
      <w:tr w:rsidR="00363CB7" w14:paraId="4EE7CC6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772C7F1" w14:textId="77777777" w:rsidR="00363CB7" w:rsidRDefault="00363CB7">
            <w:pPr>
              <w:pStyle w:val="TAC"/>
              <w:rPr>
                <w:noProof/>
              </w:rPr>
            </w:pPr>
            <w:r>
              <w:rPr>
                <w:noProof/>
              </w:rPr>
              <w:t>DC_3-8-41_n1</w:t>
            </w:r>
          </w:p>
          <w:p w14:paraId="396D5426" w14:textId="77777777" w:rsidR="00363CB7" w:rsidRDefault="00363CB7">
            <w:pPr>
              <w:pStyle w:val="TAC"/>
              <w:rPr>
                <w:lang w:eastAsia="zh-TW"/>
              </w:rPr>
            </w:pPr>
            <w:r>
              <w:rPr>
                <w:noProof/>
              </w:rPr>
              <w:t>DC_3-3-8-41_n1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42095A" w14:textId="77777777" w:rsidR="00363CB7" w:rsidRDefault="00363CB7">
            <w:pPr>
              <w:pStyle w:val="TAC"/>
              <w:rPr>
                <w:lang w:eastAsia="zh-TW"/>
              </w:rPr>
            </w:pPr>
            <w:r>
              <w:rPr>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6D897A"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3FE79C" w14:textId="77777777" w:rsidR="00363CB7" w:rsidRDefault="00363CB7">
            <w:pPr>
              <w:pStyle w:val="TAC"/>
              <w:rPr>
                <w:szCs w:val="18"/>
                <w:lang w:eastAsia="ja-JP"/>
              </w:rPr>
            </w:pPr>
            <w:r>
              <w:rPr>
                <w:szCs w:val="18"/>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A520CA" w14:textId="77777777" w:rsidR="00363CB7" w:rsidRDefault="00363CB7">
            <w:pPr>
              <w:pStyle w:val="TAC"/>
              <w:rPr>
                <w:lang w:eastAsia="zh-CN"/>
              </w:rPr>
            </w:pPr>
            <w:r>
              <w:rPr>
                <w:lang w:eastAsia="zh-CN"/>
              </w:rPr>
              <w:t>-</w:t>
            </w:r>
          </w:p>
        </w:tc>
      </w:tr>
      <w:tr w:rsidR="00363CB7" w14:paraId="4560CCC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2D99A8B2" w14:textId="77777777" w:rsidR="00363CB7" w:rsidRDefault="00363CB7">
            <w:pPr>
              <w:pStyle w:val="TAC"/>
              <w:rPr>
                <w:noProof/>
              </w:rPr>
            </w:pPr>
            <w:r>
              <w:rPr>
                <w:lang w:eastAsia="zh-TW"/>
              </w:rPr>
              <w:t>DC_3-8_n4</w:t>
            </w:r>
            <w:r>
              <w:rPr>
                <w:lang w:val="en-US" w:eastAsia="zh-CN"/>
              </w:rPr>
              <w:t>1</w:t>
            </w:r>
            <w:r>
              <w:rPr>
                <w:lang w:eastAsia="zh-TW"/>
              </w:rPr>
              <w:t>-n</w:t>
            </w:r>
            <w:r>
              <w:rPr>
                <w:lang w:val="en-US" w:eastAsia="zh-CN"/>
              </w:rPr>
              <w:t>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E97240" w14:textId="77777777" w:rsidR="00363CB7" w:rsidRDefault="00363CB7">
            <w:pPr>
              <w:pStyle w:val="TAC"/>
              <w:rPr>
                <w:lang w:eastAsia="zh-TW"/>
              </w:rPr>
            </w:pPr>
            <w:r>
              <w:rPr>
                <w:lang w:val="en-US"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D10D4A" w14:textId="77777777" w:rsidR="00363CB7" w:rsidRDefault="00363CB7">
            <w:pPr>
              <w:pStyle w:val="TAC"/>
              <w:rPr>
                <w:lang w:eastAsia="zh-CN"/>
              </w:rPr>
            </w:pPr>
            <w:r>
              <w:rPr>
                <w:lang w:val="en-US"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6F7BC74" w14:textId="77777777" w:rsidR="00363CB7" w:rsidRDefault="00363CB7">
            <w:pPr>
              <w:pStyle w:val="TAC"/>
              <w:rPr>
                <w:szCs w:val="18"/>
                <w:lang w:eastAsia="ja-JP"/>
              </w:rPr>
            </w:pPr>
            <w:r>
              <w:rPr>
                <w:lang w:val="en-US" w:eastAsia="zh-CN"/>
              </w:rPr>
              <w:t>0</w:t>
            </w:r>
            <w:r>
              <w:rPr>
                <w:vertAlign w:val="superscript"/>
                <w:lang w:val="en-US" w:eastAsia="zh-CN"/>
              </w:rPr>
              <w:t>3</w:t>
            </w:r>
            <w:r>
              <w:rPr>
                <w:lang w:val="en-US" w:eastAsia="zh-CN"/>
              </w:rPr>
              <w:t>/0.5</w:t>
            </w:r>
            <w:r>
              <w:rPr>
                <w:vertAlign w:val="superscript"/>
                <w:lang w:val="en-US"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058F8C" w14:textId="77777777" w:rsidR="00363CB7" w:rsidRDefault="00363CB7">
            <w:pPr>
              <w:pStyle w:val="TAC"/>
              <w:rPr>
                <w:lang w:eastAsia="zh-CN"/>
              </w:rPr>
            </w:pPr>
            <w:r>
              <w:rPr>
                <w:lang w:val="en-US" w:eastAsia="zh-CN"/>
              </w:rPr>
              <w:t>-</w:t>
            </w:r>
          </w:p>
        </w:tc>
      </w:tr>
      <w:tr w:rsidR="00363CB7" w14:paraId="2A0A033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D9D66E8" w14:textId="77777777" w:rsidR="00363CB7" w:rsidRDefault="00363CB7">
            <w:pPr>
              <w:pStyle w:val="TAC"/>
              <w:rPr>
                <w:rFonts w:cs="Arial"/>
              </w:rPr>
            </w:pPr>
            <w:r>
              <w:rPr>
                <w:rFonts w:cs="Arial"/>
                <w:szCs w:val="18"/>
              </w:rPr>
              <w:t>DC_3-8-42_n77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819FFC" w14:textId="77777777" w:rsidR="00363CB7" w:rsidRDefault="00363CB7">
            <w:pPr>
              <w:pStyle w:val="TAC"/>
              <w:rPr>
                <w:szCs w:val="18"/>
                <w:lang w:eastAsia="ja-JP"/>
              </w:rPr>
            </w:pPr>
            <w:r>
              <w:rPr>
                <w:rFonts w:cs="Arial"/>
                <w:szCs w:val="18"/>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E347E3" w14:textId="77777777" w:rsidR="00363CB7" w:rsidRDefault="00363CB7">
            <w:pPr>
              <w:pStyle w:val="TAC"/>
              <w:rPr>
                <w:szCs w:val="18"/>
                <w:lang w:eastAsia="zh-CN"/>
              </w:rPr>
            </w:pPr>
            <w:r>
              <w:rPr>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F4991EE" w14:textId="77777777" w:rsidR="00363CB7" w:rsidRDefault="00363CB7">
            <w:pPr>
              <w:pStyle w:val="TAC"/>
              <w:rPr>
                <w:szCs w:val="18"/>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700F5C" w14:textId="77777777" w:rsidR="00363CB7" w:rsidRDefault="00363CB7">
            <w:pPr>
              <w:pStyle w:val="TAC"/>
              <w:rPr>
                <w:szCs w:val="18"/>
                <w:lang w:eastAsia="zh-CN"/>
              </w:rPr>
            </w:pPr>
            <w:r>
              <w:rPr>
                <w:szCs w:val="18"/>
                <w:lang w:eastAsia="zh-CN"/>
              </w:rPr>
              <w:t>0.5</w:t>
            </w:r>
          </w:p>
        </w:tc>
      </w:tr>
      <w:tr w:rsidR="00363CB7" w14:paraId="4F1DFD8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D2ABADC" w14:textId="77777777" w:rsidR="00363CB7" w:rsidRDefault="00363CB7">
            <w:pPr>
              <w:pStyle w:val="TAC"/>
              <w:rPr>
                <w:rFonts w:cs="Arial"/>
                <w:szCs w:val="18"/>
              </w:rPr>
            </w:pPr>
            <w:r>
              <w:rPr>
                <w:lang w:val="en-US" w:eastAsia="zh-CN"/>
              </w:rPr>
              <w:t>DC_(n)3-n8-n77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4F6E40" w14:textId="77777777" w:rsidR="00363CB7" w:rsidRDefault="00363CB7">
            <w:pPr>
              <w:pStyle w:val="TAC"/>
              <w:rPr>
                <w:rFonts w:cs="Arial"/>
                <w:szCs w:val="18"/>
              </w:rPr>
            </w:pPr>
            <w:r>
              <w:rPr>
                <w:rFonts w:cs="Arial"/>
                <w:lang w:eastAsia="ja-JP"/>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456F68" w14:textId="77777777" w:rsidR="00363CB7" w:rsidRDefault="00363CB7">
            <w:pPr>
              <w:pStyle w:val="TAC"/>
              <w:rPr>
                <w:szCs w:val="18"/>
                <w:lang w:eastAsia="zh-CN"/>
              </w:rPr>
            </w:pPr>
            <w:r>
              <w:rPr>
                <w:rFonts w:cs="Arial"/>
                <w:lang w:eastAsia="ja-JP"/>
              </w:rPr>
              <w:t>0.6</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CFC0AD" w14:textId="77777777" w:rsidR="00363CB7" w:rsidRDefault="00363CB7">
            <w:pPr>
              <w:pStyle w:val="TAC"/>
              <w:rPr>
                <w:rFonts w:cs="Arial"/>
                <w:szCs w:val="18"/>
              </w:rPr>
            </w:pPr>
            <w: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01F62CD" w14:textId="77777777" w:rsidR="00363CB7" w:rsidRDefault="00363CB7">
            <w:pPr>
              <w:pStyle w:val="TAC"/>
              <w:rPr>
                <w:szCs w:val="18"/>
                <w:lang w:eastAsia="zh-CN"/>
              </w:rPr>
            </w:pPr>
            <w:r>
              <w:t>0.8</w:t>
            </w:r>
          </w:p>
        </w:tc>
      </w:tr>
      <w:tr w:rsidR="00363CB7" w14:paraId="2563828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C951B6F" w14:textId="77777777" w:rsidR="00363CB7" w:rsidRDefault="00363CB7">
            <w:pPr>
              <w:pStyle w:val="TAC"/>
              <w:rPr>
                <w:rFonts w:cs="Arial"/>
              </w:rPr>
            </w:pPr>
            <w:r>
              <w:rPr>
                <w:rFonts w:cs="Arial"/>
                <w:kern w:val="2"/>
                <w:szCs w:val="24"/>
                <w:lang w:eastAsia="ja-JP"/>
              </w:rPr>
              <w:t>DC_3-8_SUL_n78-n80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4A5A4D" w14:textId="77777777" w:rsidR="00363CB7" w:rsidRDefault="00363CB7">
            <w:pPr>
              <w:pStyle w:val="TAC"/>
              <w:rPr>
                <w:lang w:eastAsia="ja-JP"/>
              </w:rPr>
            </w:pPr>
            <w:r>
              <w:rPr>
                <w:rFonts w:cs="Arial"/>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7701CF"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A8D20C4" w14:textId="77777777" w:rsidR="00363CB7" w:rsidRDefault="00363CB7">
            <w:pPr>
              <w:pStyle w:val="TAC"/>
              <w:rPr>
                <w:rFonts w:cs="Arial"/>
                <w:szCs w:val="18"/>
                <w:lang w:eastAsia="ja-JP"/>
              </w:rPr>
            </w:pPr>
            <w:r>
              <w:rPr>
                <w:rFonts w:cs="Arial"/>
              </w:rPr>
              <w:t>0</w:t>
            </w:r>
            <w:r>
              <w:rPr>
                <w:rFonts w:cs="Arial"/>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32ECC61" w14:textId="77777777" w:rsidR="00363CB7" w:rsidRDefault="00363CB7">
            <w:pPr>
              <w:pStyle w:val="TAC"/>
              <w:rPr>
                <w:rFonts w:cs="Arial"/>
                <w:szCs w:val="18"/>
                <w:lang w:eastAsia="zh-CN"/>
              </w:rPr>
            </w:pPr>
            <w:r>
              <w:rPr>
                <w:rFonts w:cs="Arial"/>
                <w:szCs w:val="18"/>
                <w:lang w:eastAsia="zh-CN"/>
              </w:rPr>
              <w:t>-</w:t>
            </w:r>
          </w:p>
        </w:tc>
      </w:tr>
      <w:tr w:rsidR="00363CB7" w14:paraId="4035888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75932DFC" w14:textId="77777777" w:rsidR="00363CB7" w:rsidRDefault="00363CB7">
            <w:pPr>
              <w:pStyle w:val="TAC"/>
              <w:rPr>
                <w:rFonts w:cs="Arial"/>
              </w:rPr>
            </w:pPr>
            <w:r>
              <w:t>DC_3-11_n28-n77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581E8D" w14:textId="77777777" w:rsidR="00363CB7" w:rsidRDefault="00363CB7">
            <w:pPr>
              <w:pStyle w:val="TAC"/>
              <w:rPr>
                <w:rFonts w:cs="Arial"/>
                <w:szCs w:val="18"/>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98C065"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19ACDF" w14:textId="77777777" w:rsidR="00363CB7" w:rsidRDefault="00363CB7">
            <w:pPr>
              <w:pStyle w:val="TAC"/>
              <w:rPr>
                <w:rFonts w:cs="Arial"/>
                <w:szCs w:val="18"/>
                <w:lang w:eastAsia="ja-JP"/>
              </w:rPr>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09BA1B" w14:textId="77777777" w:rsidR="00363CB7" w:rsidRDefault="00363CB7">
            <w:pPr>
              <w:pStyle w:val="TAC"/>
              <w:rPr>
                <w:rFonts w:cs="Arial"/>
                <w:szCs w:val="18"/>
                <w:lang w:eastAsia="zh-CN"/>
              </w:rPr>
            </w:pPr>
            <w:r>
              <w:rPr>
                <w:rFonts w:cs="Arial"/>
                <w:szCs w:val="18"/>
                <w:lang w:eastAsia="zh-CN"/>
              </w:rPr>
              <w:t>0.5</w:t>
            </w:r>
          </w:p>
        </w:tc>
      </w:tr>
      <w:tr w:rsidR="00363CB7" w14:paraId="00BD7A3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0C2AFE0" w14:textId="77777777" w:rsidR="00363CB7" w:rsidRDefault="00363CB7">
            <w:pPr>
              <w:pStyle w:val="TAC"/>
              <w:rPr>
                <w:rFonts w:cs="Arial"/>
              </w:rPr>
            </w:pPr>
            <w:r>
              <w:rPr>
                <w:rFonts w:eastAsia="MS Mincho" w:cs="Arial"/>
                <w:bCs/>
                <w:szCs w:val="18"/>
              </w:rPr>
              <w:t>DC_3-18_n3-n41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E21D9C" w14:textId="77777777" w:rsidR="00363CB7" w:rsidRDefault="00363CB7">
            <w:pPr>
              <w:pStyle w:val="TAC"/>
            </w:pPr>
            <w:r>
              <w:rPr>
                <w:rFonts w:eastAsia="DengXian"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96BF77"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3C113F" w14:textId="77777777" w:rsidR="00363CB7" w:rsidRDefault="00363CB7">
            <w:pPr>
              <w:pStyle w:val="TAC"/>
              <w:rPr>
                <w:rFonts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D6E6FA3" w14:textId="77777777" w:rsidR="00363CB7" w:rsidRDefault="00363CB7">
            <w:pPr>
              <w:pStyle w:val="TAC"/>
              <w:rPr>
                <w:rFonts w:cs="Arial"/>
                <w:lang w:eastAsia="zh-CN"/>
              </w:rPr>
            </w:pPr>
            <w:r>
              <w:rPr>
                <w:rFonts w:cs="Arial"/>
                <w:lang w:eastAsia="zh-CN"/>
              </w:rPr>
              <w:t>-</w:t>
            </w:r>
          </w:p>
        </w:tc>
      </w:tr>
      <w:tr w:rsidR="00363CB7" w14:paraId="13581A3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00633BA" w14:textId="77777777" w:rsidR="00363CB7" w:rsidRDefault="00363CB7">
            <w:pPr>
              <w:pStyle w:val="TAC"/>
              <w:rPr>
                <w:rFonts w:cs="Arial"/>
              </w:rPr>
            </w:pPr>
            <w:r>
              <w:rPr>
                <w:rFonts w:eastAsia="MS Mincho" w:cs="Arial"/>
                <w:bCs/>
                <w:szCs w:val="18"/>
              </w:rPr>
              <w:t>DC_3-18_n3-n77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FB0C57" w14:textId="77777777" w:rsidR="00363CB7" w:rsidRDefault="00363CB7">
            <w:pPr>
              <w:pStyle w:val="TAC"/>
            </w:pPr>
            <w:r>
              <w:rPr>
                <w:rFonts w:eastAsia="DengXian"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151333"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8E519E" w14:textId="77777777" w:rsidR="00363CB7" w:rsidRDefault="00363CB7">
            <w:pPr>
              <w:pStyle w:val="TAC"/>
              <w:rPr>
                <w:rFonts w:cs="Arial"/>
                <w:lang w:eastAsia="ja-JP"/>
              </w:rPr>
            </w:pPr>
            <w:r>
              <w:rPr>
                <w:rFonts w:cs="Arial"/>
              </w:rPr>
              <w:t>0</w:t>
            </w:r>
            <w:r>
              <w:rPr>
                <w:rFonts w:cs="Arial"/>
                <w:lang w:eastAsia="ja-JP"/>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7DDCEEC" w14:textId="77777777" w:rsidR="00363CB7" w:rsidRDefault="00363CB7">
            <w:pPr>
              <w:pStyle w:val="TAC"/>
              <w:rPr>
                <w:rFonts w:cs="Arial"/>
                <w:lang w:eastAsia="zh-CN"/>
              </w:rPr>
            </w:pPr>
            <w:r>
              <w:rPr>
                <w:rFonts w:cs="Arial"/>
                <w:lang w:eastAsia="zh-CN"/>
              </w:rPr>
              <w:t>0.5</w:t>
            </w:r>
          </w:p>
        </w:tc>
      </w:tr>
      <w:tr w:rsidR="00363CB7" w14:paraId="0C85A5C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35F35C38" w14:textId="77777777" w:rsidR="00363CB7" w:rsidRDefault="00363CB7">
            <w:pPr>
              <w:pStyle w:val="TAC"/>
              <w:rPr>
                <w:rFonts w:cs="Arial"/>
              </w:rPr>
            </w:pPr>
            <w:r>
              <w:rPr>
                <w:rFonts w:eastAsia="MS Mincho" w:cs="Arial"/>
                <w:bCs/>
                <w:szCs w:val="18"/>
              </w:rPr>
              <w:t>DC_3-18_n3-n78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425A3D0" w14:textId="77777777" w:rsidR="00363CB7" w:rsidRDefault="00363CB7">
            <w:pPr>
              <w:pStyle w:val="TAC"/>
            </w:pPr>
            <w:r>
              <w:rPr>
                <w:rFonts w:eastAsia="DengXian"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0A49BD"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BBB611" w14:textId="77777777" w:rsidR="00363CB7" w:rsidRDefault="00363CB7">
            <w:pPr>
              <w:pStyle w:val="TAC"/>
              <w:rPr>
                <w:rFonts w:cs="Arial"/>
                <w:lang w:eastAsia="ja-JP"/>
              </w:rPr>
            </w:pPr>
            <w:r>
              <w:rPr>
                <w:rFonts w:cs="Arial"/>
              </w:rPr>
              <w:t>0</w:t>
            </w:r>
            <w:r>
              <w:rPr>
                <w:rFonts w:cs="Arial"/>
                <w:lang w:eastAsia="ja-JP"/>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844A548" w14:textId="77777777" w:rsidR="00363CB7" w:rsidRDefault="00363CB7">
            <w:pPr>
              <w:pStyle w:val="TAC"/>
              <w:rPr>
                <w:rFonts w:cs="Arial"/>
                <w:lang w:eastAsia="zh-CN"/>
              </w:rPr>
            </w:pPr>
            <w:r>
              <w:rPr>
                <w:rFonts w:cs="Arial"/>
                <w:lang w:eastAsia="zh-CN"/>
              </w:rPr>
              <w:t>0.5</w:t>
            </w:r>
          </w:p>
        </w:tc>
      </w:tr>
      <w:tr w:rsidR="00363CB7" w14:paraId="2E23A1D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7E35AF56" w14:textId="77777777" w:rsidR="00363CB7" w:rsidRDefault="00363CB7">
            <w:pPr>
              <w:pStyle w:val="TAC"/>
              <w:rPr>
                <w:rFonts w:cs="Arial"/>
              </w:rPr>
            </w:pPr>
            <w:r>
              <w:rPr>
                <w:rFonts w:eastAsia="MS Mincho" w:cs="Arial"/>
                <w:bCs/>
                <w:szCs w:val="18"/>
              </w:rPr>
              <w:t>DC_3-18_n28-n41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947398" w14:textId="77777777" w:rsidR="00363CB7" w:rsidRDefault="00363CB7">
            <w:pPr>
              <w:pStyle w:val="TAC"/>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238A14"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C74DE7B" w14:textId="77777777" w:rsidR="00363CB7" w:rsidRDefault="00363CB7">
            <w:pPr>
              <w:pStyle w:val="TAC"/>
              <w:rPr>
                <w:rFonts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A87FDE2" w14:textId="77777777" w:rsidR="00363CB7" w:rsidRDefault="00363CB7">
            <w:pPr>
              <w:pStyle w:val="TAC"/>
              <w:rPr>
                <w:rFonts w:cs="Arial"/>
                <w:lang w:eastAsia="zh-CN"/>
              </w:rPr>
            </w:pPr>
            <w:r>
              <w:rPr>
                <w:rFonts w:cs="Arial"/>
                <w:lang w:eastAsia="zh-CN"/>
              </w:rPr>
              <w:t>-</w:t>
            </w:r>
          </w:p>
        </w:tc>
      </w:tr>
      <w:tr w:rsidR="00363CB7" w14:paraId="0E3F91A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28048DAC" w14:textId="77777777" w:rsidR="00363CB7" w:rsidRDefault="00363CB7">
            <w:pPr>
              <w:pStyle w:val="TAC"/>
              <w:rPr>
                <w:rFonts w:cs="Arial"/>
              </w:rPr>
            </w:pPr>
            <w:r>
              <w:rPr>
                <w:rFonts w:eastAsia="MS Mincho" w:cs="Arial"/>
                <w:bCs/>
                <w:szCs w:val="18"/>
              </w:rPr>
              <w:t>DC_3-18_n28-n77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BBCDC9" w14:textId="77777777" w:rsidR="00363CB7" w:rsidRDefault="00363CB7">
            <w:pPr>
              <w:pStyle w:val="TAC"/>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D26ABE"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55C2E2" w14:textId="77777777" w:rsidR="00363CB7" w:rsidRDefault="00363CB7">
            <w:pPr>
              <w:pStyle w:val="TAC"/>
              <w:rPr>
                <w:rFonts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2212FF" w14:textId="77777777" w:rsidR="00363CB7" w:rsidRDefault="00363CB7">
            <w:pPr>
              <w:pStyle w:val="TAC"/>
              <w:rPr>
                <w:rFonts w:cs="Arial"/>
                <w:lang w:eastAsia="zh-CN"/>
              </w:rPr>
            </w:pPr>
            <w:r>
              <w:rPr>
                <w:rFonts w:cs="Arial"/>
                <w:lang w:eastAsia="zh-CN"/>
              </w:rPr>
              <w:t>0.5</w:t>
            </w:r>
          </w:p>
        </w:tc>
      </w:tr>
      <w:tr w:rsidR="00363CB7" w14:paraId="7B5DABE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37C2DB41" w14:textId="77777777" w:rsidR="00363CB7" w:rsidRDefault="00363CB7">
            <w:pPr>
              <w:pStyle w:val="TAC"/>
              <w:rPr>
                <w:rFonts w:cs="Arial"/>
              </w:rPr>
            </w:pPr>
            <w:r>
              <w:rPr>
                <w:rFonts w:eastAsia="MS Mincho" w:cs="Arial"/>
                <w:bCs/>
                <w:szCs w:val="18"/>
              </w:rPr>
              <w:t>DC_3-18_n28-n78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621990" w14:textId="77777777" w:rsidR="00363CB7" w:rsidRDefault="00363CB7">
            <w:pPr>
              <w:pStyle w:val="TAC"/>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37B980E"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853CC2" w14:textId="77777777" w:rsidR="00363CB7" w:rsidRDefault="00363CB7">
            <w:pPr>
              <w:pStyle w:val="TAC"/>
              <w:rPr>
                <w:rFonts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78B8FD" w14:textId="77777777" w:rsidR="00363CB7" w:rsidRDefault="00363CB7">
            <w:pPr>
              <w:pStyle w:val="TAC"/>
              <w:rPr>
                <w:rFonts w:cs="Arial"/>
                <w:lang w:eastAsia="zh-CN"/>
              </w:rPr>
            </w:pPr>
            <w:r>
              <w:rPr>
                <w:rFonts w:cs="Arial"/>
                <w:lang w:eastAsia="zh-CN"/>
              </w:rPr>
              <w:t>0.5</w:t>
            </w:r>
          </w:p>
        </w:tc>
      </w:tr>
      <w:tr w:rsidR="00363CB7" w14:paraId="18070E1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399CA7D" w14:textId="77777777" w:rsidR="00363CB7" w:rsidRDefault="00363CB7">
            <w:pPr>
              <w:pStyle w:val="TAC"/>
              <w:rPr>
                <w:rFonts w:cs="Arial"/>
              </w:rPr>
            </w:pPr>
            <w:r>
              <w:rPr>
                <w:rFonts w:eastAsia="MS Mincho" w:cs="Arial"/>
                <w:bCs/>
                <w:szCs w:val="18"/>
              </w:rPr>
              <w:t>DC_3-18_n41-n77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DF9EF28" w14:textId="77777777" w:rsidR="00363CB7" w:rsidRDefault="00363CB7">
            <w:pPr>
              <w:pStyle w:val="TAC"/>
            </w:pPr>
            <w:r>
              <w:rPr>
                <w:rFonts w:eastAsia="DengXian"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58B1E5"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AD41EF" w14:textId="77777777" w:rsidR="00363CB7" w:rsidRDefault="00363CB7">
            <w:pPr>
              <w:pStyle w:val="TAC"/>
              <w:rPr>
                <w:rFonts w:cs="Arial"/>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C739F4" w14:textId="77777777" w:rsidR="00363CB7" w:rsidRDefault="00363CB7">
            <w:pPr>
              <w:pStyle w:val="TAC"/>
              <w:rPr>
                <w:rFonts w:cs="Arial"/>
                <w:lang w:eastAsia="zh-CN"/>
              </w:rPr>
            </w:pPr>
            <w:r>
              <w:rPr>
                <w:rFonts w:cs="Arial"/>
                <w:lang w:eastAsia="zh-CN"/>
              </w:rPr>
              <w:t>0.5</w:t>
            </w:r>
          </w:p>
        </w:tc>
      </w:tr>
      <w:tr w:rsidR="00363CB7" w14:paraId="2231E76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1B4A15B" w14:textId="77777777" w:rsidR="00363CB7" w:rsidRDefault="00363CB7">
            <w:pPr>
              <w:pStyle w:val="TAC"/>
              <w:rPr>
                <w:rFonts w:cs="Arial"/>
              </w:rPr>
            </w:pPr>
            <w:r>
              <w:rPr>
                <w:rFonts w:eastAsia="MS Mincho" w:cs="Arial"/>
                <w:bCs/>
                <w:szCs w:val="18"/>
              </w:rPr>
              <w:t>DC_3-18_n41-n78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9F1CD0" w14:textId="77777777" w:rsidR="00363CB7" w:rsidRDefault="00363CB7">
            <w:pPr>
              <w:pStyle w:val="TAC"/>
            </w:pPr>
            <w:r>
              <w:rPr>
                <w:rFonts w:eastAsia="DengXian"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2141F7"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EC5182" w14:textId="77777777" w:rsidR="00363CB7" w:rsidRDefault="00363CB7">
            <w:pPr>
              <w:pStyle w:val="TAC"/>
              <w:rPr>
                <w:rFonts w:cs="Arial"/>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AFFCB95" w14:textId="77777777" w:rsidR="00363CB7" w:rsidRDefault="00363CB7">
            <w:pPr>
              <w:pStyle w:val="TAC"/>
              <w:rPr>
                <w:rFonts w:cs="Arial"/>
                <w:lang w:eastAsia="zh-CN"/>
              </w:rPr>
            </w:pPr>
            <w:r>
              <w:rPr>
                <w:rFonts w:cs="Arial"/>
                <w:lang w:eastAsia="zh-CN"/>
              </w:rPr>
              <w:t>0.5</w:t>
            </w:r>
          </w:p>
        </w:tc>
      </w:tr>
      <w:tr w:rsidR="00363CB7" w14:paraId="3F6730F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F880155" w14:textId="77777777" w:rsidR="00363CB7" w:rsidRDefault="00363CB7">
            <w:pPr>
              <w:pStyle w:val="TAC"/>
              <w:rPr>
                <w:rFonts w:cs="Arial"/>
              </w:rPr>
            </w:pPr>
            <w:r>
              <w:rPr>
                <w:rFonts w:cs="Arial"/>
              </w:rPr>
              <w:t>DC_</w:t>
            </w:r>
            <w:r>
              <w:rPr>
                <w:rFonts w:cs="Arial"/>
                <w:lang w:eastAsia="ja-JP"/>
              </w:rPr>
              <w:t>3-18</w:t>
            </w:r>
            <w:r>
              <w:rPr>
                <w:rFonts w:cs="Arial"/>
              </w:rPr>
              <w:t>-</w:t>
            </w:r>
            <w:r>
              <w:rPr>
                <w:rFonts w:cs="Arial"/>
                <w:lang w:eastAsia="ja-JP"/>
              </w:rPr>
              <w:t>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A817AF" w14:textId="77777777" w:rsidR="00363CB7" w:rsidRDefault="00363CB7">
            <w:pPr>
              <w:pStyle w:val="TAC"/>
              <w:rPr>
                <w:rFonts w:cs="Arial"/>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A16D83"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F32BBC"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E18990" w14:textId="77777777" w:rsidR="00363CB7" w:rsidRDefault="00363CB7">
            <w:pPr>
              <w:pStyle w:val="TAC"/>
              <w:rPr>
                <w:rFonts w:cs="Arial"/>
                <w:lang w:eastAsia="zh-CN"/>
              </w:rPr>
            </w:pPr>
            <w:r>
              <w:rPr>
                <w:rFonts w:cs="Arial"/>
                <w:lang w:eastAsia="zh-CN"/>
              </w:rPr>
              <w:t>0.5</w:t>
            </w:r>
          </w:p>
        </w:tc>
      </w:tr>
      <w:tr w:rsidR="00363CB7" w14:paraId="6C5FF29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4CED496" w14:textId="77777777" w:rsidR="00363CB7" w:rsidRDefault="00363CB7">
            <w:pPr>
              <w:pStyle w:val="TAC"/>
              <w:rPr>
                <w:rFonts w:cs="Arial"/>
              </w:rPr>
            </w:pPr>
            <w:r>
              <w:rPr>
                <w:rFonts w:cs="Arial"/>
              </w:rPr>
              <w:t>DC_</w:t>
            </w:r>
            <w:r>
              <w:rPr>
                <w:rFonts w:cs="Arial"/>
                <w:lang w:eastAsia="ja-JP"/>
              </w:rPr>
              <w:t>3-18</w:t>
            </w:r>
            <w:r>
              <w:rPr>
                <w:rFonts w:cs="Arial"/>
              </w:rPr>
              <w:t>-</w:t>
            </w:r>
            <w:r>
              <w:rPr>
                <w:rFonts w:cs="Arial"/>
                <w:lang w:eastAsia="ja-JP"/>
              </w:rPr>
              <w:t>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DBE82AB" w14:textId="77777777" w:rsidR="00363CB7" w:rsidRDefault="00363CB7">
            <w:pPr>
              <w:pStyle w:val="TAC"/>
              <w:rPr>
                <w:rFonts w:cs="Arial"/>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A79D7B"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9515CD6"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1635FD3" w14:textId="77777777" w:rsidR="00363CB7" w:rsidRDefault="00363CB7">
            <w:pPr>
              <w:pStyle w:val="TAC"/>
              <w:rPr>
                <w:rFonts w:cs="Arial"/>
                <w:lang w:eastAsia="zh-CN"/>
              </w:rPr>
            </w:pPr>
            <w:r>
              <w:rPr>
                <w:rFonts w:cs="Arial"/>
                <w:lang w:eastAsia="zh-CN"/>
              </w:rPr>
              <w:t>0.5</w:t>
            </w:r>
          </w:p>
        </w:tc>
      </w:tr>
      <w:tr w:rsidR="00363CB7" w14:paraId="1DFA7C8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7E9D1D6" w14:textId="77777777" w:rsidR="00363CB7" w:rsidRDefault="00363CB7">
            <w:pPr>
              <w:pStyle w:val="TAC"/>
              <w:rPr>
                <w:rFonts w:cs="Arial"/>
              </w:rPr>
            </w:pPr>
            <w:r>
              <w:rPr>
                <w:rFonts w:cs="Arial"/>
              </w:rPr>
              <w:t>DC_</w:t>
            </w:r>
            <w:r>
              <w:rPr>
                <w:rFonts w:cs="Arial"/>
                <w:lang w:eastAsia="ja-JP"/>
              </w:rPr>
              <w:t>3-18</w:t>
            </w:r>
            <w:r>
              <w:rPr>
                <w:rFonts w:cs="Arial"/>
              </w:rPr>
              <w:t>-</w:t>
            </w:r>
            <w:r>
              <w:rPr>
                <w:rFonts w:cs="Arial"/>
                <w:lang w:eastAsia="ja-JP"/>
              </w:rPr>
              <w:t>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23CFE4" w14:textId="77777777" w:rsidR="00363CB7" w:rsidRDefault="00363CB7">
            <w:pPr>
              <w:pStyle w:val="TAC"/>
              <w:rPr>
                <w:rFonts w:cs="Arial"/>
              </w:rPr>
            </w:pPr>
            <w:r>
              <w:rPr>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EB2CCE"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229F8C"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4F86FC" w14:textId="77777777" w:rsidR="00363CB7" w:rsidRDefault="00363CB7">
            <w:pPr>
              <w:pStyle w:val="TAC"/>
              <w:rPr>
                <w:rFonts w:cs="Arial"/>
                <w:lang w:eastAsia="zh-CN"/>
              </w:rPr>
            </w:pPr>
            <w:r>
              <w:rPr>
                <w:rFonts w:cs="Arial"/>
                <w:lang w:eastAsia="zh-CN"/>
              </w:rPr>
              <w:t>-</w:t>
            </w:r>
          </w:p>
        </w:tc>
      </w:tr>
      <w:tr w:rsidR="00363CB7" w14:paraId="20CCE70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D8891E0" w14:textId="77777777" w:rsidR="00363CB7" w:rsidRDefault="00363CB7">
            <w:pPr>
              <w:pStyle w:val="TAC"/>
            </w:pPr>
            <w:r>
              <w:t>DC_</w:t>
            </w:r>
            <w:r>
              <w:rPr>
                <w:lang w:eastAsia="ja-JP"/>
              </w:rPr>
              <w:t>3-19_n1-n77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510CBF" w14:textId="77777777" w:rsidR="00363CB7" w:rsidRDefault="00363CB7">
            <w:pPr>
              <w:pStyle w:val="TAC"/>
              <w:rPr>
                <w:lang w:eastAsia="ja-JP"/>
              </w:rPr>
            </w:pPr>
            <w:r>
              <w:rPr>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62FB71"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354E1DD" w14:textId="77777777" w:rsidR="00363CB7" w:rsidRDefault="00363CB7">
            <w:pPr>
              <w:pStyle w:val="TAC"/>
              <w:rPr>
                <w:szCs w:val="18"/>
                <w:lang w:eastAsia="ja-JP"/>
              </w:rPr>
            </w:pPr>
            <w:r>
              <w:rPr>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A699D85" w14:textId="77777777" w:rsidR="00363CB7" w:rsidRDefault="00363CB7">
            <w:pPr>
              <w:pStyle w:val="TAC"/>
              <w:rPr>
                <w:szCs w:val="18"/>
                <w:lang w:eastAsia="zh-CN"/>
              </w:rPr>
            </w:pPr>
            <w:r>
              <w:rPr>
                <w:szCs w:val="18"/>
                <w:lang w:eastAsia="zh-CN"/>
              </w:rPr>
              <w:t>0.5</w:t>
            </w:r>
          </w:p>
        </w:tc>
      </w:tr>
      <w:tr w:rsidR="00363CB7" w14:paraId="3A83727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FC81770" w14:textId="77777777" w:rsidR="00363CB7" w:rsidRDefault="00363CB7">
            <w:pPr>
              <w:pStyle w:val="TAC"/>
            </w:pPr>
            <w:r>
              <w:t>DC_</w:t>
            </w:r>
            <w:r>
              <w:rPr>
                <w:lang w:eastAsia="ja-JP"/>
              </w:rPr>
              <w:t>3-19_n1-n78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38155A" w14:textId="77777777" w:rsidR="00363CB7" w:rsidRDefault="00363CB7">
            <w:pPr>
              <w:pStyle w:val="TAC"/>
              <w:rPr>
                <w:lang w:eastAsia="ja-JP"/>
              </w:rPr>
            </w:pPr>
            <w:r>
              <w:rPr>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980CAB" w14:textId="77777777" w:rsidR="00363CB7" w:rsidRDefault="00363CB7">
            <w:pPr>
              <w:pStyle w:val="TAC"/>
              <w:rPr>
                <w:lang w:eastAsia="ja-JP"/>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82AAFF8" w14:textId="77777777" w:rsidR="00363CB7" w:rsidRDefault="00363CB7">
            <w:pPr>
              <w:pStyle w:val="TAC"/>
              <w:rPr>
                <w:szCs w:val="18"/>
                <w:lang w:eastAsia="ja-JP"/>
              </w:rPr>
            </w:pPr>
            <w:r>
              <w:rPr>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ADB19B" w14:textId="77777777" w:rsidR="00363CB7" w:rsidRDefault="00363CB7">
            <w:pPr>
              <w:pStyle w:val="TAC"/>
              <w:rPr>
                <w:szCs w:val="18"/>
                <w:lang w:eastAsia="ja-JP"/>
              </w:rPr>
            </w:pPr>
            <w:r>
              <w:rPr>
                <w:szCs w:val="18"/>
                <w:lang w:eastAsia="zh-CN"/>
              </w:rPr>
              <w:t>0.5</w:t>
            </w:r>
          </w:p>
        </w:tc>
      </w:tr>
      <w:tr w:rsidR="00363CB7" w14:paraId="04921AA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FCAC2C0" w14:textId="77777777" w:rsidR="00363CB7" w:rsidRDefault="00363CB7">
            <w:pPr>
              <w:pStyle w:val="TAC"/>
              <w:rPr>
                <w:rFonts w:cs="Arial"/>
              </w:rPr>
            </w:pPr>
            <w:r>
              <w:rPr>
                <w:rFonts w:cs="Arial"/>
              </w:rPr>
              <w:t>DC_</w:t>
            </w:r>
            <w:r>
              <w:rPr>
                <w:rFonts w:cs="Arial"/>
                <w:lang w:eastAsia="ja-JP"/>
              </w:rPr>
              <w:t>3-19-21_n77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9E2E33" w14:textId="77777777" w:rsidR="00363CB7" w:rsidRDefault="00363CB7">
            <w:pPr>
              <w:pStyle w:val="TAC"/>
              <w:rPr>
                <w:rFonts w:cs="Arial"/>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5F03F6"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B27DF5F" w14:textId="77777777" w:rsidR="00363CB7" w:rsidRDefault="00363CB7">
            <w:pPr>
              <w:pStyle w:val="TAC"/>
              <w:rPr>
                <w:rFonts w:cs="Arial"/>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B0E6C7" w14:textId="77777777" w:rsidR="00363CB7" w:rsidRDefault="00363CB7">
            <w:pPr>
              <w:pStyle w:val="TAC"/>
              <w:rPr>
                <w:rFonts w:cs="Arial"/>
                <w:lang w:eastAsia="zh-CN"/>
              </w:rPr>
            </w:pPr>
            <w:r>
              <w:rPr>
                <w:rFonts w:cs="Arial"/>
                <w:lang w:eastAsia="zh-CN"/>
              </w:rPr>
              <w:t>0.5</w:t>
            </w:r>
          </w:p>
        </w:tc>
      </w:tr>
      <w:tr w:rsidR="00363CB7" w14:paraId="3C87CEC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415B256" w14:textId="77777777" w:rsidR="00363CB7" w:rsidRDefault="00363CB7">
            <w:pPr>
              <w:pStyle w:val="TAC"/>
              <w:rPr>
                <w:rFonts w:cs="Arial"/>
              </w:rPr>
            </w:pPr>
            <w:r>
              <w:rPr>
                <w:rFonts w:cs="Arial"/>
              </w:rPr>
              <w:t>DC_</w:t>
            </w:r>
            <w:r>
              <w:rPr>
                <w:rFonts w:cs="Arial"/>
                <w:lang w:eastAsia="ja-JP"/>
              </w:rPr>
              <w:t>3-19-21_n78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67917D" w14:textId="77777777" w:rsidR="00363CB7" w:rsidRDefault="00363CB7">
            <w:pPr>
              <w:pStyle w:val="TAC"/>
              <w:rPr>
                <w:rFonts w:cs="Arial"/>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45592D" w14:textId="77777777" w:rsidR="00363CB7" w:rsidRDefault="00363CB7">
            <w:pPr>
              <w:pStyle w:val="TAC"/>
              <w:rPr>
                <w:rFonts w:cs="Arial"/>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7AFB6C" w14:textId="77777777" w:rsidR="00363CB7" w:rsidRDefault="00363CB7">
            <w:pPr>
              <w:pStyle w:val="TAC"/>
              <w:rPr>
                <w:rFonts w:cs="Arial"/>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0C438A" w14:textId="77777777" w:rsidR="00363CB7" w:rsidRDefault="00363CB7">
            <w:pPr>
              <w:pStyle w:val="TAC"/>
              <w:rPr>
                <w:rFonts w:cs="Arial"/>
              </w:rPr>
            </w:pPr>
            <w:r>
              <w:rPr>
                <w:rFonts w:cs="Arial"/>
                <w:lang w:eastAsia="zh-CN"/>
              </w:rPr>
              <w:t>0.5</w:t>
            </w:r>
          </w:p>
        </w:tc>
      </w:tr>
      <w:tr w:rsidR="00363CB7" w14:paraId="641CFD3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114E410" w14:textId="77777777" w:rsidR="00363CB7" w:rsidRDefault="00363CB7">
            <w:pPr>
              <w:pStyle w:val="TAC"/>
              <w:rPr>
                <w:rFonts w:cs="Arial"/>
              </w:rPr>
            </w:pPr>
            <w:r>
              <w:rPr>
                <w:rFonts w:cs="Arial"/>
              </w:rPr>
              <w:t>DC_</w:t>
            </w:r>
            <w:r>
              <w:rPr>
                <w:rFonts w:cs="Arial"/>
                <w:lang w:eastAsia="ja-JP"/>
              </w:rPr>
              <w:t>3-19-21_n79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7E1AFE" w14:textId="77777777" w:rsidR="00363CB7" w:rsidRDefault="00363CB7">
            <w:pPr>
              <w:pStyle w:val="TAC"/>
              <w:rPr>
                <w:rFonts w:cs="Arial"/>
              </w:rPr>
            </w:pPr>
            <w:r>
              <w:rPr>
                <w:rFonts w:cs="Arial"/>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DE72AA"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1E1CF47" w14:textId="77777777" w:rsidR="00363CB7" w:rsidRDefault="00363CB7">
            <w:pPr>
              <w:pStyle w:val="TAC"/>
              <w:rPr>
                <w:rFonts w:cs="Arial"/>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ED9C9BB" w14:textId="77777777" w:rsidR="00363CB7" w:rsidRDefault="00363CB7">
            <w:pPr>
              <w:pStyle w:val="TAC"/>
              <w:rPr>
                <w:rFonts w:cs="Arial"/>
                <w:lang w:eastAsia="zh-CN"/>
              </w:rPr>
            </w:pPr>
            <w:r>
              <w:rPr>
                <w:rFonts w:cs="Arial"/>
                <w:lang w:eastAsia="zh-CN"/>
              </w:rPr>
              <w:t>-</w:t>
            </w:r>
          </w:p>
        </w:tc>
      </w:tr>
      <w:tr w:rsidR="00363CB7" w14:paraId="4BD0F1E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72A6771" w14:textId="77777777" w:rsidR="00363CB7" w:rsidRDefault="00363CB7">
            <w:pPr>
              <w:pStyle w:val="TAC"/>
              <w:rPr>
                <w:rFonts w:cs="Arial"/>
              </w:rPr>
            </w:pPr>
            <w:r>
              <w:t>DC_3-19-42_n1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CF32B1" w14:textId="77777777" w:rsidR="00363CB7" w:rsidRDefault="00363CB7">
            <w:pPr>
              <w:pStyle w:val="TAC"/>
              <w:rPr>
                <w:rFonts w:cs="Arial"/>
                <w:lang w:eastAsia="ja-JP"/>
              </w:rPr>
            </w:pPr>
            <w:r>
              <w:rPr>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D88591"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8900A3" w14:textId="77777777" w:rsidR="00363CB7" w:rsidRDefault="00363CB7">
            <w:pPr>
              <w:pStyle w:val="TAC"/>
              <w:rPr>
                <w:rFonts w:cs="Arial"/>
                <w:lang w:eastAsia="ja-JP"/>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EA5BCF" w14:textId="77777777" w:rsidR="00363CB7" w:rsidRDefault="00363CB7">
            <w:pPr>
              <w:pStyle w:val="TAC"/>
              <w:rPr>
                <w:rFonts w:cs="Arial"/>
                <w:lang w:eastAsia="zh-CN"/>
              </w:rPr>
            </w:pPr>
            <w:r>
              <w:rPr>
                <w:rFonts w:cs="Arial"/>
                <w:lang w:eastAsia="zh-CN"/>
              </w:rPr>
              <w:t>0.2</w:t>
            </w:r>
          </w:p>
        </w:tc>
      </w:tr>
      <w:tr w:rsidR="00363CB7" w14:paraId="780B6F4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9DE4095" w14:textId="77777777" w:rsidR="00363CB7" w:rsidRDefault="00363CB7">
            <w:pPr>
              <w:pStyle w:val="TAC"/>
              <w:rPr>
                <w:rFonts w:cs="Arial"/>
              </w:rPr>
            </w:pPr>
            <w:r>
              <w:rPr>
                <w:rFonts w:cs="Arial"/>
              </w:rPr>
              <w:t>DC_</w:t>
            </w:r>
            <w:r>
              <w:rPr>
                <w:rFonts w:cs="Arial"/>
                <w:lang w:eastAsia="ja-JP"/>
              </w:rPr>
              <w:t>3-19-42_n77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60570A" w14:textId="77777777" w:rsidR="00363CB7" w:rsidRDefault="00363CB7">
            <w:pPr>
              <w:pStyle w:val="TAC"/>
              <w:rPr>
                <w:rFonts w:cs="Arial"/>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F7FC56"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986A0D"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294367" w14:textId="77777777" w:rsidR="00363CB7" w:rsidRDefault="00363CB7">
            <w:pPr>
              <w:pStyle w:val="TAC"/>
              <w:rPr>
                <w:rFonts w:cs="Arial"/>
                <w:lang w:eastAsia="zh-CN"/>
              </w:rPr>
            </w:pPr>
            <w:r>
              <w:rPr>
                <w:rFonts w:cs="Arial"/>
                <w:lang w:eastAsia="zh-CN"/>
              </w:rPr>
              <w:t>0.5</w:t>
            </w:r>
          </w:p>
        </w:tc>
      </w:tr>
      <w:tr w:rsidR="00363CB7" w14:paraId="427269A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9B7EA3A" w14:textId="77777777" w:rsidR="00363CB7" w:rsidRDefault="00363CB7">
            <w:pPr>
              <w:pStyle w:val="TAC"/>
              <w:rPr>
                <w:rFonts w:cs="Arial"/>
              </w:rPr>
            </w:pPr>
            <w:r>
              <w:rPr>
                <w:rFonts w:cs="Arial"/>
              </w:rPr>
              <w:t>DC_</w:t>
            </w:r>
            <w:r>
              <w:rPr>
                <w:rFonts w:cs="Arial"/>
                <w:lang w:eastAsia="ja-JP"/>
              </w:rPr>
              <w:t>3-19-42_n78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A19633" w14:textId="77777777" w:rsidR="00363CB7" w:rsidRDefault="00363CB7">
            <w:pPr>
              <w:pStyle w:val="TAC"/>
              <w:rPr>
                <w:rFonts w:cs="Arial"/>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0C0849" w14:textId="77777777" w:rsidR="00363CB7" w:rsidRDefault="00363CB7">
            <w:pPr>
              <w:pStyle w:val="TAC"/>
              <w:rPr>
                <w:rFonts w:cs="Arial"/>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9A67F42"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6CDD4B" w14:textId="77777777" w:rsidR="00363CB7" w:rsidRDefault="00363CB7">
            <w:pPr>
              <w:pStyle w:val="TAC"/>
              <w:rPr>
                <w:rFonts w:cs="Arial"/>
              </w:rPr>
            </w:pPr>
            <w:r>
              <w:rPr>
                <w:rFonts w:cs="Arial"/>
                <w:lang w:eastAsia="zh-CN"/>
              </w:rPr>
              <w:t>0.5</w:t>
            </w:r>
          </w:p>
        </w:tc>
      </w:tr>
      <w:tr w:rsidR="00363CB7" w14:paraId="14DE5E2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A4CED1C" w14:textId="77777777" w:rsidR="00363CB7" w:rsidRDefault="00363CB7">
            <w:pPr>
              <w:pStyle w:val="TAC"/>
              <w:rPr>
                <w:rFonts w:cs="Arial"/>
              </w:rPr>
            </w:pPr>
            <w:r>
              <w:rPr>
                <w:rFonts w:cs="Arial"/>
              </w:rPr>
              <w:t>DC_</w:t>
            </w:r>
            <w:r>
              <w:rPr>
                <w:rFonts w:cs="Arial"/>
                <w:lang w:eastAsia="ja-JP"/>
              </w:rPr>
              <w:t>3-19-42_n79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312E27" w14:textId="77777777" w:rsidR="00363CB7" w:rsidRDefault="00363CB7">
            <w:pPr>
              <w:pStyle w:val="TAC"/>
              <w:rPr>
                <w:rFonts w:cs="Arial"/>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C465FC" w14:textId="77777777" w:rsidR="00363CB7" w:rsidRDefault="00363CB7">
            <w:pPr>
              <w:pStyle w:val="TAC"/>
              <w:rPr>
                <w:rFonts w:cs="Arial"/>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28949E4"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7E48565" w14:textId="77777777" w:rsidR="00363CB7" w:rsidRDefault="00363CB7">
            <w:pPr>
              <w:pStyle w:val="TAC"/>
              <w:rPr>
                <w:rFonts w:cs="Arial"/>
              </w:rPr>
            </w:pPr>
            <w:r>
              <w:rPr>
                <w:rFonts w:cs="Arial"/>
                <w:lang w:eastAsia="zh-CN"/>
              </w:rPr>
              <w:t>-</w:t>
            </w:r>
          </w:p>
        </w:tc>
      </w:tr>
      <w:tr w:rsidR="00363CB7" w14:paraId="6EDD497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1CF4F72" w14:textId="77777777" w:rsidR="00363CB7" w:rsidRDefault="00363CB7">
            <w:pPr>
              <w:pStyle w:val="TAC"/>
              <w:rPr>
                <w:rFonts w:cs="Arial"/>
              </w:rPr>
            </w:pPr>
            <w:r>
              <w:rPr>
                <w:rFonts w:cs="Arial"/>
                <w:szCs w:val="18"/>
                <w:lang w:eastAsia="ja-JP"/>
              </w:rPr>
              <w:t>DC_3-19_n77-n79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278840" w14:textId="77777777" w:rsidR="00363CB7" w:rsidRDefault="00363CB7">
            <w:pPr>
              <w:pStyle w:val="TAC"/>
              <w:rPr>
                <w:rFonts w:cs="Arial"/>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A2F628" w14:textId="77777777" w:rsidR="00363CB7" w:rsidRDefault="00363CB7">
            <w:pPr>
              <w:pStyle w:val="TAC"/>
              <w:rPr>
                <w:rFonts w:cs="Arial"/>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2CA66ED"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DB5874" w14:textId="77777777" w:rsidR="00363CB7" w:rsidRDefault="00363CB7">
            <w:pPr>
              <w:pStyle w:val="TAC"/>
              <w:rPr>
                <w:rFonts w:cs="Arial"/>
              </w:rPr>
            </w:pPr>
            <w:r>
              <w:rPr>
                <w:rFonts w:cs="Arial"/>
                <w:lang w:eastAsia="zh-CN"/>
              </w:rPr>
              <w:t>-</w:t>
            </w:r>
          </w:p>
        </w:tc>
      </w:tr>
      <w:tr w:rsidR="00363CB7" w14:paraId="547E613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A58F0E4" w14:textId="77777777" w:rsidR="00363CB7" w:rsidRDefault="00363CB7">
            <w:pPr>
              <w:pStyle w:val="TAC"/>
              <w:rPr>
                <w:rFonts w:cs="Arial"/>
              </w:rPr>
            </w:pPr>
            <w:r>
              <w:rPr>
                <w:rFonts w:cs="Arial"/>
                <w:szCs w:val="18"/>
                <w:lang w:eastAsia="ja-JP"/>
              </w:rPr>
              <w:t>DC_3-19_n78-n79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1E2264" w14:textId="77777777" w:rsidR="00363CB7" w:rsidRDefault="00363CB7">
            <w:pPr>
              <w:pStyle w:val="TAC"/>
              <w:rPr>
                <w:rFonts w:cs="Arial"/>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19F558" w14:textId="77777777" w:rsidR="00363CB7" w:rsidRDefault="00363CB7">
            <w:pPr>
              <w:pStyle w:val="TAC"/>
              <w:rPr>
                <w:rFonts w:cs="Arial"/>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E638D2"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D1E7514" w14:textId="77777777" w:rsidR="00363CB7" w:rsidRDefault="00363CB7">
            <w:pPr>
              <w:pStyle w:val="TAC"/>
              <w:rPr>
                <w:rFonts w:cs="Arial"/>
              </w:rPr>
            </w:pPr>
            <w:r>
              <w:rPr>
                <w:rFonts w:cs="Arial"/>
                <w:lang w:eastAsia="zh-CN"/>
              </w:rPr>
              <w:t>-</w:t>
            </w:r>
          </w:p>
        </w:tc>
      </w:tr>
      <w:tr w:rsidR="00363CB7" w14:paraId="161FD34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F64A333" w14:textId="77777777" w:rsidR="00363CB7" w:rsidRDefault="00363CB7">
            <w:pPr>
              <w:pStyle w:val="TAC"/>
              <w:rPr>
                <w:rFonts w:cs="Arial"/>
              </w:rPr>
            </w:pPr>
            <w:r>
              <w:rPr>
                <w:rFonts w:cs="Arial"/>
                <w:szCs w:val="16"/>
                <w:lang w:eastAsia="zh-CN"/>
              </w:rPr>
              <w:t>DC_3-20_n1-n28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D586B0" w14:textId="77777777" w:rsidR="00363CB7" w:rsidRDefault="00363CB7">
            <w:pPr>
              <w:pStyle w:val="TAC"/>
              <w:rPr>
                <w:lang w:eastAsia="ja-JP"/>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9CD963"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4CA7CC" w14:textId="77777777" w:rsidR="00363CB7" w:rsidRDefault="00363CB7">
            <w:pPr>
              <w:pStyle w:val="TAC"/>
              <w:rPr>
                <w:rFonts w:eastAsia="Yu Mincho" w:cs="Arial"/>
                <w:lang w:eastAsia="ja-JP"/>
              </w:rPr>
            </w:pPr>
            <w:r>
              <w:rPr>
                <w:rFonts w:cs="Arial"/>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CE0843" w14:textId="77777777" w:rsidR="00363CB7" w:rsidRDefault="00363CB7">
            <w:pPr>
              <w:pStyle w:val="TAC"/>
              <w:rPr>
                <w:rFonts w:eastAsia="SimSun" w:cs="Arial"/>
                <w:lang w:eastAsia="zh-CN"/>
              </w:rPr>
            </w:pPr>
            <w:r>
              <w:rPr>
                <w:rFonts w:cs="Arial"/>
                <w:lang w:eastAsia="zh-CN"/>
              </w:rPr>
              <w:t>0.2</w:t>
            </w:r>
          </w:p>
        </w:tc>
      </w:tr>
      <w:tr w:rsidR="00363CB7" w14:paraId="136CA76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DF9E618" w14:textId="77777777" w:rsidR="00363CB7" w:rsidRDefault="00363CB7">
            <w:pPr>
              <w:pStyle w:val="TAC"/>
              <w:rPr>
                <w:rFonts w:cs="Arial"/>
              </w:rPr>
            </w:pPr>
            <w:r>
              <w:t>DC_3-20_n1-n78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FD1E9A" w14:textId="77777777" w:rsidR="00363CB7" w:rsidRDefault="00363CB7">
            <w:pPr>
              <w:pStyle w:val="TAC"/>
              <w:rPr>
                <w:lang w:eastAsia="ja-JP"/>
              </w:rPr>
            </w:pPr>
            <w:r>
              <w:rPr>
                <w:rFonts w:eastAsia="DengXian"/>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8BEBC3"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E06E4E" w14:textId="77777777" w:rsidR="00363CB7" w:rsidRDefault="00363CB7">
            <w:pPr>
              <w:pStyle w:val="TAC"/>
              <w:rPr>
                <w:lang w:eastAsia="ko-KR"/>
              </w:rPr>
            </w:pPr>
            <w:r>
              <w:rPr>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F497B5" w14:textId="77777777" w:rsidR="00363CB7" w:rsidRDefault="00363CB7">
            <w:pPr>
              <w:pStyle w:val="TAC"/>
              <w:rPr>
                <w:lang w:eastAsia="zh-CN"/>
              </w:rPr>
            </w:pPr>
            <w:r>
              <w:rPr>
                <w:lang w:eastAsia="zh-CN"/>
              </w:rPr>
              <w:t>0.5</w:t>
            </w:r>
          </w:p>
        </w:tc>
      </w:tr>
      <w:tr w:rsidR="00363CB7" w14:paraId="2746ADF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A5F4AE0" w14:textId="77777777" w:rsidR="00363CB7" w:rsidRDefault="00363CB7">
            <w:pPr>
              <w:pStyle w:val="TAC"/>
              <w:rPr>
                <w:rFonts w:cs="Arial"/>
              </w:rPr>
            </w:pPr>
            <w:r>
              <w:rPr>
                <w:rFonts w:cs="Arial"/>
                <w:szCs w:val="16"/>
                <w:lang w:eastAsia="zh-CN"/>
              </w:rPr>
              <w:t>DC_3-20_n7-n28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C84426" w14:textId="77777777" w:rsidR="00363CB7" w:rsidRDefault="00363CB7">
            <w:pPr>
              <w:pStyle w:val="TAC"/>
              <w:rPr>
                <w:lang w:eastAsia="ja-JP"/>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EB384D" w14:textId="77777777" w:rsidR="00363CB7" w:rsidRDefault="00363CB7">
            <w:pPr>
              <w:pStyle w:val="TAC"/>
              <w:rPr>
                <w:lang w:eastAsia="zh-CN"/>
              </w:rPr>
            </w:pPr>
            <w:r>
              <w:rPr>
                <w:lang w:eastAsia="zh-CN"/>
              </w:rPr>
              <w:t>0.1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DBBB49" w14:textId="77777777" w:rsidR="00363CB7" w:rsidRDefault="00363CB7">
            <w:pPr>
              <w:pStyle w:val="TAC"/>
              <w:rPr>
                <w:lang w:eastAsia="ko-KR"/>
              </w:rPr>
            </w:pPr>
            <w:r>
              <w:rPr>
                <w:rFonts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ACCD24" w14:textId="77777777" w:rsidR="00363CB7" w:rsidRDefault="00363CB7">
            <w:pPr>
              <w:pStyle w:val="TAC"/>
              <w:rPr>
                <w:lang w:eastAsia="zh-CN"/>
              </w:rPr>
            </w:pPr>
            <w:r>
              <w:rPr>
                <w:lang w:eastAsia="zh-CN"/>
              </w:rPr>
              <w:t>0.1</w:t>
            </w:r>
          </w:p>
        </w:tc>
      </w:tr>
      <w:tr w:rsidR="00363CB7" w14:paraId="567919A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D8C353E" w14:textId="77777777" w:rsidR="00363CB7" w:rsidRDefault="00363CB7">
            <w:pPr>
              <w:pStyle w:val="TAC"/>
              <w:rPr>
                <w:rFonts w:cs="Arial"/>
                <w:szCs w:val="16"/>
                <w:lang w:eastAsia="zh-CN"/>
              </w:rPr>
            </w:pPr>
            <w:r>
              <w:rPr>
                <w:rFonts w:cs="Arial"/>
                <w:szCs w:val="16"/>
                <w:lang w:eastAsia="zh-CN"/>
              </w:rPr>
              <w:t>DC_3-20_n3-n67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E36FED" w14:textId="77777777" w:rsidR="00363CB7" w:rsidRDefault="00363CB7">
            <w:pPr>
              <w:pStyle w:val="TAC"/>
              <w:rPr>
                <w:lang w:eastAsia="ja-JP"/>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49C039" w14:textId="77777777" w:rsidR="00363CB7" w:rsidRDefault="00363CB7">
            <w:pPr>
              <w:pStyle w:val="TAC"/>
              <w:rPr>
                <w:lang w:eastAsia="zh-CN"/>
              </w:rPr>
            </w:pPr>
            <w:r>
              <w:rPr>
                <w:lang w:eastAsia="zh-CN"/>
              </w:rPr>
              <w:t>0.1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601E7A" w14:textId="77777777" w:rsidR="00363CB7" w:rsidRDefault="00363CB7">
            <w:pPr>
              <w:pStyle w:val="TAC"/>
              <w:rPr>
                <w:rFonts w:cs="Arial"/>
                <w:lang w:eastAsia="ja-JP"/>
              </w:rPr>
            </w:pPr>
            <w:r>
              <w:rPr>
                <w:rFonts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7E0B02" w14:textId="77777777" w:rsidR="00363CB7" w:rsidRDefault="00363CB7">
            <w:pPr>
              <w:pStyle w:val="TAC"/>
              <w:rPr>
                <w:lang w:eastAsia="zh-CN"/>
              </w:rPr>
            </w:pPr>
            <w:r>
              <w:rPr>
                <w:lang w:eastAsia="zh-CN"/>
              </w:rPr>
              <w:t>0.1</w:t>
            </w:r>
          </w:p>
        </w:tc>
      </w:tr>
      <w:tr w:rsidR="00363CB7" w14:paraId="3137CB5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7ED9F1E8" w14:textId="77777777" w:rsidR="00363CB7" w:rsidRDefault="00363CB7">
            <w:pPr>
              <w:pStyle w:val="TAC"/>
              <w:rPr>
                <w:rFonts w:cs="Arial"/>
              </w:rPr>
            </w:pPr>
            <w:r>
              <w:rPr>
                <w:rFonts w:cs="Arial"/>
              </w:rPr>
              <w:t>DC_3-20_n8-n78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22541C" w14:textId="77777777" w:rsidR="00363CB7" w:rsidRDefault="00363CB7">
            <w:pPr>
              <w:pStyle w:val="TAC"/>
              <w:rPr>
                <w:lang w:eastAsia="ja-JP"/>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016F57"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C194D25" w14:textId="77777777" w:rsidR="00363CB7" w:rsidRDefault="00363CB7">
            <w:pPr>
              <w:pStyle w:val="TAC"/>
              <w:rPr>
                <w:lang w:eastAsia="ko-KR"/>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1B17DE7" w14:textId="77777777" w:rsidR="00363CB7" w:rsidRDefault="00363CB7">
            <w:pPr>
              <w:pStyle w:val="TAC"/>
              <w:rPr>
                <w:lang w:eastAsia="zh-CN"/>
              </w:rPr>
            </w:pPr>
            <w:r>
              <w:rPr>
                <w:lang w:eastAsia="zh-CN"/>
              </w:rPr>
              <w:t>0.5</w:t>
            </w:r>
          </w:p>
        </w:tc>
      </w:tr>
      <w:tr w:rsidR="00363CB7" w14:paraId="3C80EF0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4802923" w14:textId="77777777" w:rsidR="00363CB7" w:rsidRDefault="00363CB7">
            <w:pPr>
              <w:pStyle w:val="TAC"/>
              <w:rPr>
                <w:rFonts w:cs="Arial"/>
              </w:rPr>
            </w:pPr>
            <w:r>
              <w:rPr>
                <w:rFonts w:cs="Arial"/>
              </w:rPr>
              <w:t>DC_3-20-28_n1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B6F278" w14:textId="77777777" w:rsidR="00363CB7" w:rsidRDefault="00363CB7">
            <w:pPr>
              <w:pStyle w:val="TAC"/>
              <w:rPr>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C809567"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BF03F8D" w14:textId="77777777" w:rsidR="00363CB7" w:rsidRDefault="00363CB7">
            <w:pPr>
              <w:pStyle w:val="TAC"/>
              <w:rPr>
                <w:lang w:eastAsia="ko-KR"/>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AC2C15E" w14:textId="77777777" w:rsidR="00363CB7" w:rsidRDefault="00363CB7">
            <w:pPr>
              <w:pStyle w:val="TAC"/>
              <w:rPr>
                <w:lang w:eastAsia="zh-CN"/>
              </w:rPr>
            </w:pPr>
            <w:r>
              <w:rPr>
                <w:lang w:eastAsia="zh-CN"/>
              </w:rPr>
              <w:t>-</w:t>
            </w:r>
          </w:p>
        </w:tc>
      </w:tr>
      <w:tr w:rsidR="00363CB7" w14:paraId="79FF9F5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95E4B50" w14:textId="77777777" w:rsidR="00363CB7" w:rsidRDefault="00363CB7">
            <w:pPr>
              <w:pStyle w:val="TAC"/>
              <w:rPr>
                <w:rFonts w:cs="Arial"/>
              </w:rPr>
            </w:pPr>
            <w:r>
              <w:rPr>
                <w:rFonts w:cs="Arial"/>
              </w:rPr>
              <w:t>DC_3-20_n28-n75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7C1440" w14:textId="77777777" w:rsidR="00363CB7" w:rsidRDefault="00363CB7">
            <w:pPr>
              <w:pStyle w:val="TAC"/>
              <w:rPr>
                <w:rFonts w:cs="Arial"/>
                <w:lang w:eastAsia="zh-CN"/>
              </w:rPr>
            </w:pPr>
            <w:r>
              <w:rPr>
                <w:rFonts w:cs="Arial"/>
                <w:lang w:val="x-none"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21D36F"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CB930A6" w14:textId="77777777" w:rsidR="00363CB7" w:rsidRDefault="00363CB7">
            <w:pPr>
              <w:pStyle w:val="TAC"/>
              <w:rPr>
                <w:rFonts w:cs="Arial"/>
                <w:lang w:eastAsia="zh-CN"/>
              </w:rPr>
            </w:pPr>
            <w:r>
              <w:rPr>
                <w:rFonts w:cs="Arial"/>
                <w:lang w:val="x-none"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78C3CA7" w14:textId="77777777" w:rsidR="00363CB7" w:rsidRDefault="00363CB7">
            <w:pPr>
              <w:pStyle w:val="TAC"/>
              <w:rPr>
                <w:rFonts w:cs="Arial"/>
                <w:lang w:eastAsia="zh-CN"/>
              </w:rPr>
            </w:pPr>
            <w:r>
              <w:rPr>
                <w:rFonts w:cs="Arial"/>
                <w:lang w:eastAsia="zh-CN"/>
              </w:rPr>
              <w:t>-</w:t>
            </w:r>
          </w:p>
        </w:tc>
      </w:tr>
      <w:tr w:rsidR="00363CB7" w14:paraId="39717F4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E8FDFA9" w14:textId="77777777" w:rsidR="00363CB7" w:rsidRDefault="00363CB7">
            <w:pPr>
              <w:pStyle w:val="TAC"/>
            </w:pPr>
            <w:r>
              <w:t>DC_3-20-28_n78</w:t>
            </w:r>
          </w:p>
          <w:p w14:paraId="50842C56" w14:textId="77777777" w:rsidR="00363CB7" w:rsidRDefault="00363CB7">
            <w:pPr>
              <w:pStyle w:val="TAC"/>
            </w:pPr>
            <w:r>
              <w:t>DC_3-3-20-28_n78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A5C631" w14:textId="77777777" w:rsidR="00363CB7" w:rsidRDefault="00363CB7">
            <w:pPr>
              <w:pStyle w:val="TAC"/>
              <w:rPr>
                <w:rFonts w:cs="Arial"/>
                <w:lang w:eastAsia="ja-JP"/>
              </w:rPr>
            </w:pPr>
            <w:r>
              <w:rPr>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B135AB" w14:textId="77777777" w:rsidR="00363CB7" w:rsidRDefault="00363CB7">
            <w:pPr>
              <w:pStyle w:val="TAC"/>
              <w:rPr>
                <w:rFonts w:cs="Arial"/>
                <w:lang w:eastAsia="zh-CN"/>
              </w:rPr>
            </w:pPr>
            <w:r>
              <w:rPr>
                <w:rFonts w:cs="Arial"/>
                <w:lang w:eastAsia="zh-CN"/>
              </w:rPr>
              <w:t>0.1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64C24E" w14:textId="77777777" w:rsidR="00363CB7" w:rsidRDefault="00363CB7">
            <w:pPr>
              <w:pStyle w:val="TAC"/>
              <w:rPr>
                <w:rFonts w:cs="Arial"/>
                <w:lang w:eastAsia="ja-JP"/>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7EF45D" w14:textId="77777777" w:rsidR="00363CB7" w:rsidRDefault="00363CB7">
            <w:pPr>
              <w:pStyle w:val="TAC"/>
              <w:rPr>
                <w:rFonts w:cs="Arial"/>
                <w:lang w:eastAsia="zh-CN"/>
              </w:rPr>
            </w:pPr>
            <w:r>
              <w:rPr>
                <w:rFonts w:cs="Arial"/>
                <w:lang w:eastAsia="zh-CN"/>
              </w:rPr>
              <w:t>0.5</w:t>
            </w:r>
          </w:p>
        </w:tc>
      </w:tr>
      <w:tr w:rsidR="00363CB7" w14:paraId="24A0243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22DC65A" w14:textId="77777777" w:rsidR="00363CB7" w:rsidRDefault="00363CB7">
            <w:pPr>
              <w:pStyle w:val="TAC"/>
            </w:pPr>
            <w:r>
              <w:rPr>
                <w:rFonts w:eastAsia="Malgun Gothic" w:cs="Arial"/>
                <w:lang w:eastAsia="ko-KR"/>
              </w:rPr>
              <w:t>DC_3-20_n28-n78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1F3D91" w14:textId="77777777" w:rsidR="00363CB7" w:rsidRDefault="00363CB7">
            <w:pPr>
              <w:pStyle w:val="TAC"/>
              <w:rPr>
                <w:rFonts w:cs="Arial"/>
                <w:lang w:eastAsia="ja-JP"/>
              </w:rPr>
            </w:pPr>
            <w:r>
              <w:rPr>
                <w:rFonts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89B977"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9D099C" w14:textId="77777777" w:rsidR="00363CB7" w:rsidRDefault="00363CB7">
            <w:pPr>
              <w:pStyle w:val="TAC"/>
              <w:rPr>
                <w:rFonts w:cs="Arial"/>
                <w:lang w:eastAsia="ja-JP"/>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F86776B" w14:textId="77777777" w:rsidR="00363CB7" w:rsidRDefault="00363CB7">
            <w:pPr>
              <w:pStyle w:val="TAC"/>
              <w:rPr>
                <w:rFonts w:cs="Arial"/>
                <w:lang w:eastAsia="zh-CN"/>
              </w:rPr>
            </w:pPr>
            <w:r>
              <w:rPr>
                <w:rFonts w:cs="Arial"/>
                <w:lang w:eastAsia="zh-CN"/>
              </w:rPr>
              <w:t>0.5</w:t>
            </w:r>
          </w:p>
        </w:tc>
      </w:tr>
      <w:tr w:rsidR="00363CB7" w14:paraId="255D03A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E9AB58A" w14:textId="77777777" w:rsidR="00363CB7" w:rsidRDefault="00363CB7">
            <w:pPr>
              <w:pStyle w:val="TAC"/>
              <w:rPr>
                <w:rFonts w:cs="Arial"/>
              </w:rPr>
            </w:pPr>
            <w:r>
              <w:rPr>
                <w:rFonts w:cs="Arial"/>
              </w:rPr>
              <w:t>DC_3-20-32_n28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333B44" w14:textId="77777777" w:rsidR="00363CB7" w:rsidRDefault="00363CB7">
            <w:pPr>
              <w:pStyle w:val="TAC"/>
              <w:rPr>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7541CC"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69FB63" w14:textId="77777777" w:rsidR="00363CB7" w:rsidRDefault="00363CB7">
            <w:pPr>
              <w:pStyle w:val="TAC"/>
              <w:rPr>
                <w:lang w:eastAsia="ko-KR"/>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DDE9BE" w14:textId="77777777" w:rsidR="00363CB7" w:rsidRDefault="00363CB7">
            <w:pPr>
              <w:pStyle w:val="TAC"/>
              <w:rPr>
                <w:lang w:eastAsia="zh-CN"/>
              </w:rPr>
            </w:pPr>
            <w:r>
              <w:rPr>
                <w:lang w:eastAsia="zh-CN"/>
              </w:rPr>
              <w:t>0.5</w:t>
            </w:r>
          </w:p>
        </w:tc>
      </w:tr>
      <w:tr w:rsidR="00363CB7" w14:paraId="3F6E457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C60F6A6" w14:textId="77777777" w:rsidR="00363CB7" w:rsidRDefault="00363CB7">
            <w:pPr>
              <w:pStyle w:val="TAC"/>
              <w:rPr>
                <w:rFonts w:cs="Arial"/>
              </w:rPr>
            </w:pPr>
            <w:r>
              <w:t>DC_3-20-32_n78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E3433B" w14:textId="77777777" w:rsidR="00363CB7" w:rsidRDefault="00363CB7">
            <w:pPr>
              <w:pStyle w:val="TAC"/>
              <w:rPr>
                <w:lang w:eastAsia="ja-JP"/>
              </w:rPr>
            </w:pPr>
            <w:r>
              <w:rPr>
                <w:rFonts w:eastAsia="Malgun Gothic" w:cs="Arial"/>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96EAE6"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BBE69CC" w14:textId="77777777" w:rsidR="00363CB7" w:rsidRDefault="00363CB7">
            <w:pPr>
              <w:pStyle w:val="TAC"/>
              <w:rPr>
                <w:lang w:eastAsia="ko-KR"/>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2ED94B3" w14:textId="77777777" w:rsidR="00363CB7" w:rsidRDefault="00363CB7">
            <w:pPr>
              <w:pStyle w:val="TAC"/>
              <w:rPr>
                <w:lang w:eastAsia="zh-CN"/>
              </w:rPr>
            </w:pPr>
            <w:r>
              <w:rPr>
                <w:lang w:eastAsia="zh-CN"/>
              </w:rPr>
              <w:t>0.5</w:t>
            </w:r>
          </w:p>
        </w:tc>
      </w:tr>
      <w:tr w:rsidR="00363CB7" w14:paraId="44B7D47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46C7134" w14:textId="77777777" w:rsidR="00363CB7" w:rsidRDefault="00363CB7">
            <w:pPr>
              <w:pStyle w:val="TAC"/>
            </w:pPr>
            <w:r>
              <w:rPr>
                <w:rFonts w:cs="Arial"/>
                <w:kern w:val="2"/>
                <w:szCs w:val="22"/>
                <w:lang w:eastAsia="zh-CN"/>
              </w:rPr>
              <w:t>DC_3-20-38_n78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3F927C" w14:textId="77777777" w:rsidR="00363CB7" w:rsidRDefault="00363CB7">
            <w:pPr>
              <w:pStyle w:val="TAC"/>
              <w:rPr>
                <w:rFonts w:eastAsia="Malgun Gothic" w:cs="Arial"/>
                <w:lang w:eastAsia="ko-KR"/>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4E37A89" w14:textId="77777777" w:rsidR="00363CB7" w:rsidRDefault="00363CB7">
            <w:pPr>
              <w:pStyle w:val="TAC"/>
              <w:rPr>
                <w:rFonts w:eastAsia="SimSun"/>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5E0AB4B" w14:textId="77777777" w:rsidR="00363CB7" w:rsidRDefault="00363CB7">
            <w:pPr>
              <w:pStyle w:val="TAC"/>
              <w:rPr>
                <w:rFonts w:eastAsia="Malgun Gothic" w:cs="Arial"/>
                <w:lang w:eastAsia="ko-KR"/>
              </w:rPr>
            </w:pPr>
            <w:r>
              <w:rPr>
                <w:rFonts w:cs="Arial"/>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71827B4" w14:textId="77777777" w:rsidR="00363CB7" w:rsidRDefault="00363CB7">
            <w:pPr>
              <w:pStyle w:val="TAC"/>
              <w:rPr>
                <w:rFonts w:eastAsia="SimSun"/>
                <w:lang w:eastAsia="zh-CN"/>
              </w:rPr>
            </w:pPr>
            <w:r>
              <w:rPr>
                <w:rFonts w:cs="Arial"/>
                <w:lang w:eastAsia="zh-CN"/>
              </w:rPr>
              <w:t>0.5</w:t>
            </w:r>
          </w:p>
        </w:tc>
      </w:tr>
      <w:tr w:rsidR="00363CB7" w14:paraId="2CDBB5F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B5FD723" w14:textId="77777777" w:rsidR="00363CB7" w:rsidRDefault="00363CB7">
            <w:pPr>
              <w:pStyle w:val="TAC"/>
            </w:pPr>
            <w:r>
              <w:rPr>
                <w:rFonts w:cs="Arial"/>
                <w:kern w:val="2"/>
                <w:szCs w:val="22"/>
                <w:lang w:eastAsia="zh-CN"/>
              </w:rPr>
              <w:t>DC_3-20_n38-n78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6CD531A" w14:textId="77777777" w:rsidR="00363CB7" w:rsidRDefault="00363CB7">
            <w:pPr>
              <w:pStyle w:val="TAC"/>
              <w:rPr>
                <w:rFonts w:eastAsia="Malgun Gothic" w:cs="Arial"/>
                <w:lang w:eastAsia="ko-KR"/>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F9C9D1" w14:textId="77777777" w:rsidR="00363CB7" w:rsidRDefault="00363CB7">
            <w:pPr>
              <w:pStyle w:val="TAC"/>
              <w:rPr>
                <w:rFonts w:eastAsia="SimSun"/>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C00156" w14:textId="77777777" w:rsidR="00363CB7" w:rsidRDefault="00363CB7">
            <w:pPr>
              <w:pStyle w:val="TAC"/>
              <w:rPr>
                <w:rFonts w:eastAsia="Malgun Gothic" w:cs="Arial"/>
                <w:lang w:eastAsia="ko-KR"/>
              </w:rPr>
            </w:pPr>
            <w:r>
              <w:rPr>
                <w:rFonts w:cs="Arial"/>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0012BD" w14:textId="77777777" w:rsidR="00363CB7" w:rsidRDefault="00363CB7">
            <w:pPr>
              <w:pStyle w:val="TAC"/>
              <w:rPr>
                <w:rFonts w:eastAsia="SimSun"/>
                <w:lang w:eastAsia="zh-CN"/>
              </w:rPr>
            </w:pPr>
            <w:r>
              <w:rPr>
                <w:rFonts w:cs="Arial"/>
                <w:lang w:eastAsia="zh-CN"/>
              </w:rPr>
              <w:t>0.5</w:t>
            </w:r>
          </w:p>
        </w:tc>
      </w:tr>
      <w:tr w:rsidR="00363CB7" w14:paraId="047E99A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3E0FF15" w14:textId="77777777" w:rsidR="00363CB7" w:rsidRDefault="00363CB7">
            <w:pPr>
              <w:pStyle w:val="TAC"/>
            </w:pPr>
            <w:r>
              <w:rPr>
                <w:rFonts w:cs="Arial"/>
                <w:szCs w:val="18"/>
                <w:lang w:val="sv-SE" w:eastAsia="ja-JP"/>
              </w:rPr>
              <w:t>DC_3-20-40_n78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A67223" w14:textId="77777777" w:rsidR="00363CB7" w:rsidRDefault="00363CB7">
            <w:pPr>
              <w:pStyle w:val="TAC"/>
              <w:rPr>
                <w:rFonts w:cs="Arial"/>
                <w:lang w:eastAsia="ja-JP"/>
              </w:rPr>
            </w:pPr>
            <w:r>
              <w:rPr>
                <w:rFonts w:eastAsia="Malgun Gothic" w:cs="Arial"/>
                <w:szCs w:val="18"/>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759AAF"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7BBE99E" w14:textId="77777777" w:rsidR="00363CB7" w:rsidRDefault="00363CB7">
            <w:pPr>
              <w:pStyle w:val="TAC"/>
              <w:rPr>
                <w:rFonts w:cs="Arial"/>
                <w:lang w:eastAsia="ja-JP"/>
              </w:rPr>
            </w:pPr>
            <w:r>
              <w:rPr>
                <w:rFonts w:cs="Arial"/>
                <w:szCs w:val="18"/>
                <w:lang w:eastAsia="ja-JP"/>
              </w:rPr>
              <w:t>0.4</w:t>
            </w:r>
            <w:r>
              <w:rPr>
                <w:rFonts w:cs="Arial"/>
                <w:szCs w:val="18"/>
                <w:vertAlign w:val="superscript"/>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FE1529" w14:textId="77777777" w:rsidR="00363CB7" w:rsidRDefault="00363CB7">
            <w:pPr>
              <w:pStyle w:val="TAC"/>
              <w:rPr>
                <w:rFonts w:cs="Arial"/>
                <w:lang w:eastAsia="ja-JP"/>
              </w:rPr>
            </w:pPr>
            <w:r>
              <w:rPr>
                <w:rFonts w:cs="Arial"/>
                <w:szCs w:val="18"/>
                <w:lang w:eastAsia="ja-JP"/>
              </w:rPr>
              <w:t>0.5</w:t>
            </w:r>
            <w:r>
              <w:rPr>
                <w:rFonts w:cs="Arial"/>
                <w:szCs w:val="18"/>
                <w:vertAlign w:val="superscript"/>
                <w:lang w:eastAsia="ja-JP"/>
              </w:rPr>
              <w:t>5</w:t>
            </w:r>
          </w:p>
        </w:tc>
      </w:tr>
      <w:tr w:rsidR="00363CB7" w14:paraId="05A8950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7D9EB73" w14:textId="77777777" w:rsidR="00363CB7" w:rsidRDefault="00363CB7">
            <w:pPr>
              <w:pStyle w:val="TAC"/>
              <w:rPr>
                <w:noProof/>
              </w:rPr>
            </w:pPr>
            <w:r>
              <w:rPr>
                <w:noProof/>
              </w:rPr>
              <w:t>DC_3-20-41_n1</w:t>
            </w:r>
          </w:p>
          <w:p w14:paraId="4E2A4257" w14:textId="77777777" w:rsidR="00363CB7" w:rsidRDefault="00363CB7">
            <w:pPr>
              <w:pStyle w:val="TAC"/>
              <w:rPr>
                <w:rFonts w:cs="Arial"/>
                <w:szCs w:val="18"/>
                <w:lang w:val="sv-SE" w:eastAsia="ja-JP"/>
              </w:rPr>
            </w:pPr>
            <w:r>
              <w:rPr>
                <w:noProof/>
              </w:rPr>
              <w:t>DC_3-3-20-41_n1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3FD9D9" w14:textId="77777777" w:rsidR="00363CB7" w:rsidRDefault="00363CB7">
            <w:pPr>
              <w:pStyle w:val="TAC"/>
              <w:rPr>
                <w:rFonts w:eastAsia="Malgun Gothic" w:cs="Arial"/>
                <w:szCs w:val="18"/>
                <w:lang w:eastAsia="ko-KR"/>
              </w:rPr>
            </w:pPr>
            <w:r>
              <w:rPr>
                <w:rFonts w:eastAsia="Malgun Gothic" w:cs="Arial"/>
                <w:szCs w:val="18"/>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95364C" w14:textId="77777777" w:rsidR="00363CB7" w:rsidRDefault="00363CB7">
            <w:pPr>
              <w:pStyle w:val="TAC"/>
              <w:rPr>
                <w:rFonts w:eastAsia="SimSun"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950BAA1" w14:textId="77777777" w:rsidR="00363CB7" w:rsidRDefault="00363CB7">
            <w:pPr>
              <w:pStyle w:val="TAC"/>
              <w:rPr>
                <w:rFonts w:cs="Arial"/>
                <w:szCs w:val="18"/>
                <w:lang w:eastAsia="ja-JP"/>
              </w:rPr>
            </w:pPr>
            <w:r>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149518" w14:textId="77777777" w:rsidR="00363CB7" w:rsidRDefault="00363CB7">
            <w:pPr>
              <w:pStyle w:val="TAC"/>
              <w:rPr>
                <w:rFonts w:cs="Arial"/>
                <w:szCs w:val="18"/>
                <w:lang w:eastAsia="ja-JP"/>
              </w:rPr>
            </w:pPr>
            <w:r>
              <w:rPr>
                <w:rFonts w:cs="Arial"/>
                <w:szCs w:val="18"/>
                <w:lang w:eastAsia="ja-JP"/>
              </w:rPr>
              <w:t>0.5</w:t>
            </w:r>
          </w:p>
        </w:tc>
      </w:tr>
      <w:tr w:rsidR="00363CB7" w14:paraId="3E892D5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F6B2409" w14:textId="77777777" w:rsidR="00363CB7" w:rsidRDefault="00363CB7">
            <w:pPr>
              <w:pStyle w:val="TAC"/>
              <w:rPr>
                <w:noProof/>
                <w:lang w:val="da-DK"/>
              </w:rPr>
            </w:pPr>
            <w:r>
              <w:rPr>
                <w:noProof/>
                <w:lang w:val="da-DK"/>
              </w:rPr>
              <w:t>DC_3-20-41_n78</w:t>
            </w:r>
          </w:p>
          <w:p w14:paraId="3C5240F7" w14:textId="77777777" w:rsidR="00363CB7" w:rsidRDefault="00363CB7">
            <w:pPr>
              <w:pStyle w:val="TAC"/>
              <w:rPr>
                <w:noProof/>
                <w:lang w:val="da-DK"/>
              </w:rPr>
            </w:pPr>
            <w:r>
              <w:rPr>
                <w:noProof/>
                <w:lang w:val="da-DK"/>
              </w:rPr>
              <w:t>DC_3-3-20-41_n78</w:t>
            </w:r>
          </w:p>
          <w:p w14:paraId="3A931973" w14:textId="77777777" w:rsidR="00363CB7" w:rsidRDefault="00363CB7">
            <w:pPr>
              <w:pStyle w:val="TAC"/>
              <w:rPr>
                <w:rFonts w:cs="Arial"/>
                <w:kern w:val="2"/>
                <w:szCs w:val="24"/>
                <w:lang w:eastAsia="ja-JP"/>
              </w:rPr>
            </w:pPr>
            <w:r>
              <w:rPr>
                <w:rFonts w:eastAsia="Malgun Gothic" w:cs="Arial"/>
                <w:kern w:val="2"/>
                <w:szCs w:val="24"/>
                <w:lang w:eastAsia="ko-KR"/>
              </w:rPr>
              <w:t>DC_3-20_n41-n78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4422D3" w14:textId="77777777" w:rsidR="00363CB7" w:rsidRDefault="00363CB7">
            <w:pPr>
              <w:pStyle w:val="TAC"/>
              <w:rPr>
                <w:rFonts w:cs="Arial"/>
                <w:lang w:eastAsia="zh-CN"/>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F8CE86"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C17A44C" w14:textId="77777777" w:rsidR="00363CB7" w:rsidRDefault="00363CB7">
            <w:pPr>
              <w:pStyle w:val="TAC"/>
              <w:rPr>
                <w:rFonts w:cs="Arial"/>
                <w:lang w:eastAsia="zh-CN"/>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06EB99" w14:textId="77777777" w:rsidR="00363CB7" w:rsidRDefault="00363CB7">
            <w:pPr>
              <w:pStyle w:val="TAC"/>
              <w:rPr>
                <w:rFonts w:cs="Arial"/>
                <w:lang w:eastAsia="zh-CN"/>
              </w:rPr>
            </w:pPr>
            <w:r>
              <w:rPr>
                <w:rFonts w:cs="Arial"/>
                <w:lang w:eastAsia="zh-CN"/>
              </w:rPr>
              <w:t>0.5</w:t>
            </w:r>
          </w:p>
        </w:tc>
      </w:tr>
      <w:tr w:rsidR="00363CB7" w14:paraId="7800970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F9C4302" w14:textId="77777777" w:rsidR="00363CB7" w:rsidRDefault="00363CB7">
            <w:pPr>
              <w:pStyle w:val="TAC"/>
              <w:rPr>
                <w:noProof/>
                <w:lang w:val="da-DK"/>
              </w:rPr>
            </w:pPr>
            <w:r>
              <w:rPr>
                <w:noProof/>
                <w:lang w:val="da-DK"/>
              </w:rPr>
              <w:t>DC_3-20-67_n3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C3819D" w14:textId="77777777" w:rsidR="00363CB7" w:rsidRDefault="00363CB7">
            <w:pPr>
              <w:pStyle w:val="TAC"/>
              <w:rPr>
                <w:rFonts w:eastAsia="Malgun Gothic" w:cs="Arial"/>
                <w:lang w:eastAsia="ko-KR"/>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502E5E" w14:textId="77777777" w:rsidR="00363CB7" w:rsidRDefault="00363CB7">
            <w:pPr>
              <w:pStyle w:val="TAC"/>
              <w:rPr>
                <w:rFonts w:eastAsia="SimSun" w:cs="Arial"/>
                <w:lang w:eastAsia="zh-CN"/>
              </w:rPr>
            </w:pPr>
            <w:r>
              <w:rPr>
                <w:lang w:eastAsia="zh-CN"/>
              </w:rPr>
              <w:t>0.1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0F86D1" w14:textId="77777777" w:rsidR="00363CB7" w:rsidRDefault="00363CB7">
            <w:pPr>
              <w:pStyle w:val="TAC"/>
              <w:rPr>
                <w:rFonts w:eastAsia="Malgun Gothic" w:cs="Arial"/>
                <w:lang w:eastAsia="ko-KR"/>
              </w:rPr>
            </w:pPr>
            <w:r>
              <w:t>0</w:t>
            </w:r>
            <w:r>
              <w:rPr>
                <w:lang w:val="sv-SE"/>
              </w:rPr>
              <w:t>.1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8B3E263" w14:textId="77777777" w:rsidR="00363CB7" w:rsidRDefault="00363CB7">
            <w:pPr>
              <w:pStyle w:val="TAC"/>
              <w:rPr>
                <w:rFonts w:eastAsia="SimSun" w:cs="Arial"/>
                <w:lang w:eastAsia="zh-CN"/>
              </w:rPr>
            </w:pPr>
            <w:r>
              <w:rPr>
                <w:lang w:val="sv-SE"/>
              </w:rPr>
              <w:t>-</w:t>
            </w:r>
          </w:p>
        </w:tc>
      </w:tr>
      <w:tr w:rsidR="00363CB7" w14:paraId="0EEF34A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9ADCD31" w14:textId="77777777" w:rsidR="00363CB7" w:rsidRDefault="00363CB7">
            <w:pPr>
              <w:pStyle w:val="TAC"/>
            </w:pPr>
            <w:r>
              <w:rPr>
                <w:rFonts w:cs="Arial"/>
                <w:kern w:val="2"/>
                <w:szCs w:val="24"/>
                <w:lang w:eastAsia="ja-JP"/>
              </w:rPr>
              <w:t>DC_3_20_SUL_n78-n80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A5A3BF" w14:textId="77777777" w:rsidR="00363CB7" w:rsidRDefault="00363CB7">
            <w:pPr>
              <w:pStyle w:val="TAC"/>
              <w:rPr>
                <w:rFonts w:cs="Arial"/>
                <w:lang w:eastAsia="ja-JP"/>
              </w:rPr>
            </w:pPr>
            <w:r>
              <w:rPr>
                <w:rFonts w:cs="Arial"/>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87B327"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F08DB3" w14:textId="77777777" w:rsidR="00363CB7" w:rsidRDefault="00363CB7">
            <w:pPr>
              <w:pStyle w:val="TAC"/>
              <w:rPr>
                <w:rFonts w:eastAsia="Malgun Gothic" w:cs="Arial"/>
                <w:lang w:eastAsia="ko-KR"/>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78DE26" w14:textId="77777777" w:rsidR="00363CB7" w:rsidRDefault="00363CB7">
            <w:pPr>
              <w:pStyle w:val="TAC"/>
              <w:rPr>
                <w:rFonts w:eastAsia="SimSun" w:cs="Arial"/>
                <w:lang w:eastAsia="zh-CN"/>
              </w:rPr>
            </w:pPr>
            <w:r>
              <w:rPr>
                <w:rFonts w:cs="Arial"/>
                <w:lang w:eastAsia="zh-CN"/>
              </w:rPr>
              <w:t>-</w:t>
            </w:r>
          </w:p>
        </w:tc>
      </w:tr>
      <w:tr w:rsidR="00363CB7" w14:paraId="7B7BF78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9C35372" w14:textId="77777777" w:rsidR="00363CB7" w:rsidRDefault="00363CB7">
            <w:pPr>
              <w:pStyle w:val="TAC"/>
            </w:pPr>
            <w:r>
              <w:rPr>
                <w:lang w:eastAsia="zh-TW"/>
              </w:rPr>
              <w:t>DC_3-21_n1-n77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64E40E" w14:textId="77777777" w:rsidR="00363CB7" w:rsidRDefault="00363CB7">
            <w:pPr>
              <w:pStyle w:val="TAC"/>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8DA3EF"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6D6E02B" w14:textId="77777777" w:rsidR="00363CB7" w:rsidRDefault="00363CB7">
            <w:pPr>
              <w:pStyle w:val="TAC"/>
              <w:rPr>
                <w:lang w:eastAsia="ja-JP"/>
              </w:rPr>
            </w:pPr>
            <w:r>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628B04" w14:textId="77777777" w:rsidR="00363CB7" w:rsidRDefault="00363CB7">
            <w:pPr>
              <w:pStyle w:val="TAC"/>
              <w:rPr>
                <w:lang w:eastAsia="zh-CN"/>
              </w:rPr>
            </w:pPr>
            <w:r>
              <w:rPr>
                <w:lang w:eastAsia="zh-CN"/>
              </w:rPr>
              <w:t>0.5</w:t>
            </w:r>
          </w:p>
        </w:tc>
      </w:tr>
      <w:tr w:rsidR="00363CB7" w14:paraId="3C6E2C6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DD42FDD" w14:textId="77777777" w:rsidR="00363CB7" w:rsidRDefault="00363CB7">
            <w:pPr>
              <w:pStyle w:val="TAC"/>
            </w:pPr>
            <w:r>
              <w:rPr>
                <w:lang w:eastAsia="zh-TW"/>
              </w:rPr>
              <w:t>DC_3-21_n1-n78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3D1D1C" w14:textId="77777777" w:rsidR="00363CB7" w:rsidRDefault="00363CB7">
            <w:pPr>
              <w:pStyle w:val="TAC"/>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927D42" w14:textId="77777777" w:rsidR="00363CB7" w:rsidRDefault="00363CB7">
            <w:pPr>
              <w:pStyle w:val="TAC"/>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5DC2EC3" w14:textId="77777777" w:rsidR="00363CB7" w:rsidRDefault="00363CB7">
            <w:pPr>
              <w:pStyle w:val="TAC"/>
              <w:rPr>
                <w:lang w:eastAsia="ja-JP"/>
              </w:rPr>
            </w:pPr>
            <w:r>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FAA3E4" w14:textId="77777777" w:rsidR="00363CB7" w:rsidRDefault="00363CB7">
            <w:pPr>
              <w:pStyle w:val="TAC"/>
              <w:rPr>
                <w:lang w:eastAsia="ja-JP"/>
              </w:rPr>
            </w:pPr>
            <w:r>
              <w:rPr>
                <w:lang w:eastAsia="zh-CN"/>
              </w:rPr>
              <w:t>0.5</w:t>
            </w:r>
          </w:p>
        </w:tc>
      </w:tr>
      <w:tr w:rsidR="00363CB7" w14:paraId="525FAC6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9A97B2C" w14:textId="77777777" w:rsidR="00363CB7" w:rsidRDefault="00363CB7">
            <w:pPr>
              <w:pStyle w:val="TAC"/>
            </w:pPr>
            <w:r>
              <w:rPr>
                <w:lang w:eastAsia="zh-TW"/>
              </w:rPr>
              <w:t>DC_3-21_n1-n79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E74371" w14:textId="77777777" w:rsidR="00363CB7" w:rsidRDefault="00363CB7">
            <w:pPr>
              <w:pStyle w:val="TAC"/>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131494"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093307" w14:textId="77777777" w:rsidR="00363CB7" w:rsidRDefault="00363CB7">
            <w:pPr>
              <w:pStyle w:val="TAC"/>
              <w:rPr>
                <w:lang w:eastAsia="ja-JP"/>
              </w:rPr>
            </w:pPr>
            <w:r>
              <w:rPr>
                <w:szCs w:val="18"/>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F77567" w14:textId="77777777" w:rsidR="00363CB7" w:rsidRDefault="00363CB7">
            <w:pPr>
              <w:pStyle w:val="TAC"/>
              <w:rPr>
                <w:lang w:eastAsia="zh-CN"/>
              </w:rPr>
            </w:pPr>
            <w:r>
              <w:rPr>
                <w:lang w:eastAsia="zh-CN"/>
              </w:rPr>
              <w:t>-</w:t>
            </w:r>
          </w:p>
        </w:tc>
      </w:tr>
      <w:tr w:rsidR="00363CB7" w14:paraId="3A1A5ED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3B670B1F" w14:textId="77777777" w:rsidR="00363CB7" w:rsidRDefault="00363CB7">
            <w:pPr>
              <w:pStyle w:val="TAC"/>
              <w:rPr>
                <w:rFonts w:cs="Arial"/>
              </w:rPr>
            </w:pPr>
            <w:r>
              <w:rPr>
                <w:rFonts w:cs="Arial"/>
                <w:lang w:val="x-none" w:eastAsia="zh-TW"/>
              </w:rPr>
              <w:t>DC_3-21_n28-n77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227435" w14:textId="77777777" w:rsidR="00363CB7" w:rsidRDefault="00363CB7">
            <w:pPr>
              <w:pStyle w:val="TAC"/>
              <w:rPr>
                <w:rFonts w:cs="Arial"/>
                <w:lang w:val="x-none" w:eastAsia="zh-TW"/>
              </w:rPr>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D10E2F" w14:textId="77777777" w:rsidR="00363CB7" w:rsidRDefault="00363CB7">
            <w:pPr>
              <w:pStyle w:val="TAC"/>
              <w:rPr>
                <w:rFonts w:cs="Arial"/>
                <w:lang w:val="x-none" w:eastAsia="zh-TW"/>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61A27DF" w14:textId="77777777" w:rsidR="00363CB7" w:rsidRDefault="00363CB7">
            <w:pPr>
              <w:pStyle w:val="TAC"/>
              <w:rPr>
                <w:rFonts w:eastAsia="Yu Mincho" w:cs="Arial"/>
                <w:szCs w:val="18"/>
                <w:lang w:val="en-US" w:eastAsia="ja-JP"/>
              </w:rPr>
            </w:pPr>
            <w:r>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786729" w14:textId="77777777" w:rsidR="00363CB7" w:rsidRDefault="00363CB7">
            <w:pPr>
              <w:pStyle w:val="TAC"/>
              <w:rPr>
                <w:rFonts w:eastAsia="Yu Mincho" w:cs="Arial"/>
                <w:szCs w:val="18"/>
                <w:lang w:val="en-US" w:eastAsia="ja-JP"/>
              </w:rPr>
            </w:pPr>
            <w:r>
              <w:rPr>
                <w:lang w:eastAsia="zh-CN"/>
              </w:rPr>
              <w:t>0.5</w:t>
            </w:r>
          </w:p>
        </w:tc>
      </w:tr>
      <w:tr w:rsidR="00363CB7" w14:paraId="563B453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20B655B9" w14:textId="77777777" w:rsidR="00363CB7" w:rsidRDefault="00363CB7">
            <w:pPr>
              <w:pStyle w:val="TAC"/>
              <w:rPr>
                <w:rFonts w:eastAsia="SimSun" w:cs="Arial"/>
              </w:rPr>
            </w:pPr>
            <w:r>
              <w:rPr>
                <w:rFonts w:cs="Arial"/>
                <w:lang w:val="x-none" w:eastAsia="zh-TW"/>
              </w:rPr>
              <w:t>DC_3-21_n28-n78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036357" w14:textId="77777777" w:rsidR="00363CB7" w:rsidRDefault="00363CB7">
            <w:pPr>
              <w:pStyle w:val="TAC"/>
              <w:rPr>
                <w:rFonts w:cs="Arial"/>
                <w:lang w:val="x-none" w:eastAsia="zh-TW"/>
              </w:rPr>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06BEDF" w14:textId="77777777" w:rsidR="00363CB7" w:rsidRDefault="00363CB7">
            <w:pPr>
              <w:pStyle w:val="TAC"/>
              <w:rPr>
                <w:rFonts w:cs="Arial"/>
                <w:lang w:val="x-none" w:eastAsia="zh-TW"/>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D548AE" w14:textId="77777777" w:rsidR="00363CB7" w:rsidRDefault="00363CB7">
            <w:pPr>
              <w:pStyle w:val="TAC"/>
              <w:rPr>
                <w:rFonts w:eastAsia="Yu Mincho" w:cs="Arial"/>
                <w:szCs w:val="18"/>
                <w:lang w:val="en-US" w:eastAsia="ja-JP"/>
              </w:rPr>
            </w:pPr>
            <w:r>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52029F" w14:textId="77777777" w:rsidR="00363CB7" w:rsidRDefault="00363CB7">
            <w:pPr>
              <w:pStyle w:val="TAC"/>
              <w:rPr>
                <w:rFonts w:eastAsia="Yu Mincho" w:cs="Arial"/>
                <w:szCs w:val="18"/>
                <w:lang w:val="en-US" w:eastAsia="ja-JP"/>
              </w:rPr>
            </w:pPr>
            <w:r>
              <w:rPr>
                <w:lang w:eastAsia="zh-CN"/>
              </w:rPr>
              <w:t>0.5</w:t>
            </w:r>
          </w:p>
        </w:tc>
      </w:tr>
      <w:tr w:rsidR="00363CB7" w14:paraId="26E1294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3ADAEBFA" w14:textId="77777777" w:rsidR="00363CB7" w:rsidRDefault="00363CB7">
            <w:pPr>
              <w:pStyle w:val="TAC"/>
              <w:rPr>
                <w:rFonts w:eastAsia="SimSun" w:cs="Arial"/>
              </w:rPr>
            </w:pPr>
            <w:r>
              <w:rPr>
                <w:rFonts w:cs="Arial"/>
                <w:lang w:val="x-none" w:eastAsia="zh-TW"/>
              </w:rPr>
              <w:t>DC_3-21_n28-n79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B9BBAF8" w14:textId="77777777" w:rsidR="00363CB7" w:rsidRDefault="00363CB7">
            <w:pPr>
              <w:pStyle w:val="TAC"/>
              <w:rPr>
                <w:rFonts w:cs="Arial"/>
                <w:lang w:val="x-none" w:eastAsia="zh-TW"/>
              </w:rPr>
            </w:pPr>
            <w:r>
              <w:rPr>
                <w:rFonts w:cs="Arial"/>
                <w:lang w:val="da-DK"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060C48A" w14:textId="77777777" w:rsidR="00363CB7" w:rsidRDefault="00363CB7">
            <w:pPr>
              <w:pStyle w:val="TAC"/>
              <w:rPr>
                <w:rFonts w:cs="Arial"/>
                <w:lang w:val="x-none" w:eastAsia="zh-CN"/>
              </w:rPr>
            </w:pPr>
            <w:r>
              <w:rPr>
                <w:rFonts w:cs="Arial"/>
                <w:lang w:val="x-none"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B60B322" w14:textId="77777777" w:rsidR="00363CB7" w:rsidRDefault="00363CB7">
            <w:pPr>
              <w:pStyle w:val="TAC"/>
              <w:rPr>
                <w:rFonts w:eastAsia="Yu Mincho" w:cs="Arial"/>
                <w:szCs w:val="18"/>
                <w:lang w:val="en-US" w:eastAsia="ja-JP"/>
              </w:rPr>
            </w:pPr>
            <w:r>
              <w:rPr>
                <w:rFonts w:eastAsia="Yu Mincho" w:cs="Arial"/>
                <w:szCs w:val="18"/>
                <w:lang w:val="en-US" w:eastAsia="ja-JP"/>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7C4E065" w14:textId="77777777" w:rsidR="00363CB7" w:rsidRDefault="00363CB7">
            <w:pPr>
              <w:pStyle w:val="TAC"/>
              <w:rPr>
                <w:rFonts w:eastAsia="SimSun" w:cs="Arial"/>
                <w:szCs w:val="18"/>
                <w:lang w:val="en-US" w:eastAsia="zh-CN"/>
              </w:rPr>
            </w:pPr>
            <w:r>
              <w:rPr>
                <w:rFonts w:cs="Arial"/>
                <w:szCs w:val="18"/>
                <w:lang w:val="en-US" w:eastAsia="zh-CN"/>
              </w:rPr>
              <w:t>-</w:t>
            </w:r>
          </w:p>
        </w:tc>
      </w:tr>
      <w:tr w:rsidR="00363CB7" w14:paraId="2A3D07C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6F9778A" w14:textId="77777777" w:rsidR="00363CB7" w:rsidRDefault="00363CB7">
            <w:pPr>
              <w:pStyle w:val="TAC"/>
            </w:pPr>
            <w:r>
              <w:t>DC_3-21-42_n1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B6BAE71" w14:textId="77777777" w:rsidR="00363CB7" w:rsidRDefault="00363CB7">
            <w:pPr>
              <w:pStyle w:val="TAC"/>
              <w:rPr>
                <w:rFonts w:cs="Arial"/>
                <w:lang w:eastAsia="ja-JP"/>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0FFF90"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9CC2155" w14:textId="77777777" w:rsidR="00363CB7" w:rsidRDefault="00363CB7">
            <w:pPr>
              <w:pStyle w:val="TAC"/>
              <w:rPr>
                <w:rFonts w:cs="Arial"/>
                <w:lang w:eastAsia="ja-JP"/>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27BAFB" w14:textId="77777777" w:rsidR="00363CB7" w:rsidRDefault="00363CB7">
            <w:pPr>
              <w:pStyle w:val="TAC"/>
              <w:rPr>
                <w:rFonts w:cs="Arial"/>
                <w:lang w:eastAsia="zh-CN"/>
              </w:rPr>
            </w:pPr>
            <w:r>
              <w:rPr>
                <w:rFonts w:cs="Arial"/>
                <w:lang w:eastAsia="zh-CN"/>
              </w:rPr>
              <w:t>0.2</w:t>
            </w:r>
          </w:p>
        </w:tc>
      </w:tr>
      <w:tr w:rsidR="00363CB7" w14:paraId="6D4C03A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25F1F0E" w14:textId="77777777" w:rsidR="00363CB7" w:rsidRDefault="00363CB7">
            <w:pPr>
              <w:pStyle w:val="TAC"/>
              <w:rPr>
                <w:rFonts w:cs="Arial"/>
              </w:rPr>
            </w:pPr>
            <w:r>
              <w:lastRenderedPageBreak/>
              <w:t>DC_3-21-42_n77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370872" w14:textId="77777777" w:rsidR="00363CB7" w:rsidRDefault="00363CB7">
            <w:pPr>
              <w:pStyle w:val="TAC"/>
              <w:rPr>
                <w:rFonts w:cs="Arial"/>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4BC545" w14:textId="77777777" w:rsidR="00363CB7" w:rsidRDefault="00363CB7">
            <w:pPr>
              <w:pStyle w:val="TAC"/>
              <w:rPr>
                <w:rFonts w:cs="Arial"/>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DBE053" w14:textId="77777777" w:rsidR="00363CB7" w:rsidRDefault="00363CB7">
            <w:pPr>
              <w:pStyle w:val="TAC"/>
              <w:rPr>
                <w:rFonts w:cs="Arial"/>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39BE73" w14:textId="77777777" w:rsidR="00363CB7" w:rsidRDefault="00363CB7">
            <w:pPr>
              <w:pStyle w:val="TAC"/>
              <w:rPr>
                <w:rFonts w:cs="Arial"/>
              </w:rPr>
            </w:pPr>
            <w:r>
              <w:rPr>
                <w:rFonts w:cs="Arial"/>
                <w:lang w:eastAsia="zh-CN"/>
              </w:rPr>
              <w:t>0.5</w:t>
            </w:r>
          </w:p>
        </w:tc>
      </w:tr>
      <w:tr w:rsidR="00363CB7" w14:paraId="231C77D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8347775" w14:textId="77777777" w:rsidR="00363CB7" w:rsidRDefault="00363CB7">
            <w:pPr>
              <w:pStyle w:val="TAC"/>
              <w:rPr>
                <w:rFonts w:cs="Arial"/>
              </w:rPr>
            </w:pPr>
            <w:r>
              <w:rPr>
                <w:rFonts w:cs="Arial"/>
                <w:lang w:eastAsia="ja-JP"/>
              </w:rPr>
              <w:t>DC</w:t>
            </w:r>
            <w:r>
              <w:rPr>
                <w:rFonts w:cs="Arial"/>
              </w:rPr>
              <w:t>_</w:t>
            </w:r>
            <w:r>
              <w:rPr>
                <w:rFonts w:cs="Arial"/>
                <w:lang w:eastAsia="ja-JP"/>
              </w:rPr>
              <w:t>3-21-42_n78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D78511" w14:textId="77777777" w:rsidR="00363CB7" w:rsidRDefault="00363CB7">
            <w:pPr>
              <w:pStyle w:val="TAC"/>
              <w:rPr>
                <w:rFonts w:cs="Arial"/>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18B48A" w14:textId="77777777" w:rsidR="00363CB7" w:rsidRDefault="00363CB7">
            <w:pPr>
              <w:pStyle w:val="TAC"/>
              <w:rPr>
                <w:rFonts w:cs="Arial"/>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D30A65" w14:textId="77777777" w:rsidR="00363CB7" w:rsidRDefault="00363CB7">
            <w:pPr>
              <w:pStyle w:val="TAC"/>
              <w:rPr>
                <w:rFonts w:cs="Arial"/>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428CB2" w14:textId="77777777" w:rsidR="00363CB7" w:rsidRDefault="00363CB7">
            <w:pPr>
              <w:pStyle w:val="TAC"/>
              <w:rPr>
                <w:rFonts w:cs="Arial"/>
              </w:rPr>
            </w:pPr>
            <w:r>
              <w:rPr>
                <w:rFonts w:cs="Arial"/>
                <w:lang w:eastAsia="zh-CN"/>
              </w:rPr>
              <w:t>0.5</w:t>
            </w:r>
          </w:p>
        </w:tc>
      </w:tr>
      <w:tr w:rsidR="00363CB7" w14:paraId="28C062D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62EFBAE" w14:textId="77777777" w:rsidR="00363CB7" w:rsidRDefault="00363CB7">
            <w:pPr>
              <w:pStyle w:val="TAC"/>
              <w:rPr>
                <w:rFonts w:cs="Arial"/>
              </w:rPr>
            </w:pPr>
            <w:r>
              <w:rPr>
                <w:rFonts w:cs="Arial"/>
                <w:lang w:eastAsia="ja-JP"/>
              </w:rPr>
              <w:t>DC</w:t>
            </w:r>
            <w:r>
              <w:rPr>
                <w:rFonts w:cs="Arial"/>
              </w:rPr>
              <w:t>_</w:t>
            </w:r>
            <w:r>
              <w:rPr>
                <w:rFonts w:cs="Arial"/>
                <w:lang w:eastAsia="ja-JP"/>
              </w:rPr>
              <w:t>3-21-42_n79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7A0400" w14:textId="77777777" w:rsidR="00363CB7" w:rsidRDefault="00363CB7">
            <w:pPr>
              <w:pStyle w:val="TAC"/>
              <w:rPr>
                <w:rFonts w:cs="Arial"/>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F839E9" w14:textId="77777777" w:rsidR="00363CB7" w:rsidRDefault="00363CB7">
            <w:pPr>
              <w:pStyle w:val="TAC"/>
              <w:rPr>
                <w:rFonts w:cs="Arial"/>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FD2652E" w14:textId="77777777" w:rsidR="00363CB7" w:rsidRDefault="00363CB7">
            <w:pPr>
              <w:pStyle w:val="TAC"/>
              <w:rPr>
                <w:rFonts w:cs="Arial"/>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805EC5" w14:textId="77777777" w:rsidR="00363CB7" w:rsidRDefault="00363CB7">
            <w:pPr>
              <w:pStyle w:val="TAC"/>
              <w:rPr>
                <w:rFonts w:cs="Arial"/>
              </w:rPr>
            </w:pPr>
            <w:r>
              <w:rPr>
                <w:rFonts w:cs="Arial"/>
                <w:lang w:eastAsia="zh-CN"/>
              </w:rPr>
              <w:t>-</w:t>
            </w:r>
          </w:p>
        </w:tc>
      </w:tr>
      <w:tr w:rsidR="00363CB7" w14:paraId="0BF7D1F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79D9412" w14:textId="77777777" w:rsidR="00363CB7" w:rsidRDefault="00363CB7">
            <w:pPr>
              <w:pStyle w:val="TAC"/>
              <w:rPr>
                <w:rFonts w:cs="Arial"/>
              </w:rPr>
            </w:pPr>
            <w:r>
              <w:rPr>
                <w:rFonts w:cs="Arial"/>
                <w:szCs w:val="18"/>
                <w:lang w:eastAsia="ja-JP"/>
              </w:rPr>
              <w:t>DC_3-21_n77-n79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4663EE" w14:textId="77777777" w:rsidR="00363CB7" w:rsidRDefault="00363CB7">
            <w:pPr>
              <w:pStyle w:val="TAC"/>
              <w:rPr>
                <w:rFonts w:cs="Arial"/>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74A927" w14:textId="77777777" w:rsidR="00363CB7" w:rsidRDefault="00363CB7">
            <w:pPr>
              <w:pStyle w:val="TAC"/>
              <w:rPr>
                <w:rFonts w:cs="Arial"/>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8A3B93" w14:textId="77777777" w:rsidR="00363CB7" w:rsidRDefault="00363CB7">
            <w:pPr>
              <w:pStyle w:val="TAC"/>
              <w:rPr>
                <w:rFonts w:cs="Arial"/>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1C3A5D" w14:textId="77777777" w:rsidR="00363CB7" w:rsidRDefault="00363CB7">
            <w:pPr>
              <w:pStyle w:val="TAC"/>
              <w:rPr>
                <w:rFonts w:cs="Arial"/>
              </w:rPr>
            </w:pPr>
            <w:r>
              <w:rPr>
                <w:rFonts w:cs="Arial"/>
                <w:lang w:eastAsia="zh-CN"/>
              </w:rPr>
              <w:t>-</w:t>
            </w:r>
          </w:p>
        </w:tc>
      </w:tr>
      <w:tr w:rsidR="00363CB7" w14:paraId="4E24A6F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D3E8B7B" w14:textId="77777777" w:rsidR="00363CB7" w:rsidRDefault="00363CB7">
            <w:pPr>
              <w:pStyle w:val="TAC"/>
              <w:rPr>
                <w:rFonts w:cs="Arial"/>
              </w:rPr>
            </w:pPr>
            <w:r>
              <w:rPr>
                <w:rFonts w:cs="Arial"/>
                <w:szCs w:val="18"/>
                <w:lang w:eastAsia="ja-JP"/>
              </w:rPr>
              <w:t>DC_3-21_n78-n79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79C19B" w14:textId="77777777" w:rsidR="00363CB7" w:rsidRDefault="00363CB7">
            <w:pPr>
              <w:pStyle w:val="TAC"/>
              <w:rPr>
                <w:rFonts w:cs="Arial"/>
              </w:rPr>
            </w:pPr>
            <w:r>
              <w:rPr>
                <w:lang w:eastAsia="ja-JP"/>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051B92" w14:textId="77777777" w:rsidR="00363CB7" w:rsidRDefault="00363CB7">
            <w:pPr>
              <w:pStyle w:val="TAC"/>
              <w:rPr>
                <w:rFonts w:cs="Arial"/>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BFF75BA" w14:textId="77777777" w:rsidR="00363CB7" w:rsidRDefault="00363CB7">
            <w:pPr>
              <w:pStyle w:val="TAC"/>
              <w:rPr>
                <w:rFonts w:cs="Arial"/>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541132" w14:textId="77777777" w:rsidR="00363CB7" w:rsidRDefault="00363CB7">
            <w:pPr>
              <w:pStyle w:val="TAC"/>
              <w:rPr>
                <w:rFonts w:cs="Arial"/>
              </w:rPr>
            </w:pPr>
            <w:r>
              <w:rPr>
                <w:rFonts w:cs="Arial"/>
                <w:lang w:eastAsia="zh-CN"/>
              </w:rPr>
              <w:t>-</w:t>
            </w:r>
          </w:p>
        </w:tc>
      </w:tr>
      <w:tr w:rsidR="00363CB7" w14:paraId="314A7BB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F256E73" w14:textId="77777777" w:rsidR="00363CB7" w:rsidRDefault="00363CB7">
            <w:pPr>
              <w:pStyle w:val="TAC"/>
            </w:pPr>
            <w:r>
              <w:rPr>
                <w:lang w:eastAsia="ko-KR"/>
              </w:rPr>
              <w:t>DC_3-28_n1-n40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0B1822" w14:textId="77777777" w:rsidR="00363CB7" w:rsidRDefault="00363CB7">
            <w:pPr>
              <w:pStyle w:val="TAC"/>
              <w:rPr>
                <w:lang w:eastAsia="ja-JP"/>
              </w:rPr>
            </w:pPr>
            <w:r>
              <w:rPr>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A9889F"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0EB256A" w14:textId="77777777" w:rsidR="00363CB7" w:rsidRDefault="00363CB7">
            <w:pPr>
              <w:pStyle w:val="TAC"/>
              <w:rPr>
                <w:rFonts w:eastAsia="Yu Mincho"/>
                <w:lang w:eastAsia="ja-JP"/>
              </w:rPr>
            </w:pPr>
            <w:r>
              <w:rPr>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8070B55" w14:textId="77777777" w:rsidR="00363CB7" w:rsidRDefault="00363CB7">
            <w:pPr>
              <w:pStyle w:val="TAC"/>
              <w:rPr>
                <w:rFonts w:eastAsia="SimSun"/>
                <w:lang w:eastAsia="zh-CN"/>
              </w:rPr>
            </w:pPr>
            <w:r>
              <w:rPr>
                <w:lang w:eastAsia="zh-CN"/>
              </w:rPr>
              <w:t>-</w:t>
            </w:r>
          </w:p>
        </w:tc>
      </w:tr>
      <w:tr w:rsidR="00363CB7" w14:paraId="177F1B8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1791265" w14:textId="77777777" w:rsidR="00363CB7" w:rsidRDefault="00363CB7">
            <w:pPr>
              <w:pStyle w:val="TAC"/>
              <w:rPr>
                <w:rFonts w:cs="Arial"/>
              </w:rPr>
            </w:pPr>
            <w:r>
              <w:t>DC_3-28_n1-n78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C36A48" w14:textId="77777777" w:rsidR="00363CB7" w:rsidRDefault="00363CB7">
            <w:pPr>
              <w:pStyle w:val="TAC"/>
              <w:rPr>
                <w:rFonts w:cs="Arial"/>
                <w:lang w:val="x-none" w:eastAsia="zh-TW"/>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D131D6" w14:textId="77777777" w:rsidR="00363CB7" w:rsidRDefault="00363CB7">
            <w:pPr>
              <w:pStyle w:val="TAC"/>
              <w:rPr>
                <w:rFonts w:cs="Arial"/>
                <w:lang w:val="x-none" w:eastAsia="zh-CN"/>
              </w:rPr>
            </w:pPr>
            <w:r>
              <w:rPr>
                <w:rFonts w:cs="Arial"/>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771A4F3" w14:textId="77777777" w:rsidR="00363CB7" w:rsidRDefault="00363CB7">
            <w:pPr>
              <w:pStyle w:val="TAC"/>
              <w:rPr>
                <w:rFonts w:eastAsia="Yu Mincho" w:cs="Arial"/>
                <w:szCs w:val="18"/>
                <w:lang w:val="en-US" w:eastAsia="ja-JP"/>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D1DFB0" w14:textId="77777777" w:rsidR="00363CB7" w:rsidRDefault="00363CB7">
            <w:pPr>
              <w:pStyle w:val="TAC"/>
              <w:rPr>
                <w:rFonts w:eastAsia="SimSun" w:cs="Arial"/>
                <w:szCs w:val="18"/>
                <w:lang w:val="en-US" w:eastAsia="zh-CN"/>
              </w:rPr>
            </w:pPr>
            <w:r>
              <w:rPr>
                <w:rFonts w:cs="Arial"/>
                <w:szCs w:val="18"/>
                <w:lang w:val="en-US" w:eastAsia="zh-CN"/>
              </w:rPr>
              <w:t>0.5</w:t>
            </w:r>
          </w:p>
        </w:tc>
      </w:tr>
      <w:tr w:rsidR="00363CB7" w14:paraId="46785F8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24F2964" w14:textId="77777777" w:rsidR="00363CB7" w:rsidRDefault="00363CB7">
            <w:pPr>
              <w:pStyle w:val="TAC"/>
              <w:rPr>
                <w:rFonts w:cs="Arial"/>
              </w:rPr>
            </w:pPr>
            <w:r>
              <w:rPr>
                <w:rFonts w:cs="Arial"/>
                <w:lang w:eastAsia="ja-JP"/>
              </w:rPr>
              <w:t>DC_3-28_n3-n78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F388AB" w14:textId="77777777" w:rsidR="00363CB7" w:rsidRDefault="00363CB7">
            <w:pPr>
              <w:pStyle w:val="TAC"/>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CEC975"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6138D55" w14:textId="77777777" w:rsidR="00363CB7" w:rsidRDefault="00363CB7">
            <w:pPr>
              <w:pStyle w:val="TAC"/>
              <w:rPr>
                <w:rFonts w:eastAsia="Malgun Gothic" w:cs="Arial"/>
                <w:szCs w:val="18"/>
                <w:lang w:eastAsia="ko-KR"/>
              </w:rPr>
            </w:pPr>
            <w:r>
              <w:rPr>
                <w:rFonts w:eastAsia="Malgun Gothic" w:cs="Arial"/>
                <w:szCs w:val="18"/>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21CB12" w14:textId="77777777" w:rsidR="00363CB7" w:rsidRDefault="00363CB7">
            <w:pPr>
              <w:pStyle w:val="TAC"/>
              <w:rPr>
                <w:rFonts w:eastAsia="SimSun" w:cs="Arial"/>
                <w:szCs w:val="18"/>
                <w:lang w:eastAsia="zh-CN"/>
              </w:rPr>
            </w:pPr>
            <w:r>
              <w:rPr>
                <w:rFonts w:cs="Arial"/>
                <w:szCs w:val="18"/>
                <w:lang w:eastAsia="zh-CN"/>
              </w:rPr>
              <w:t>0.5</w:t>
            </w:r>
          </w:p>
        </w:tc>
      </w:tr>
      <w:tr w:rsidR="00363CB7" w14:paraId="034A882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2F5D720" w14:textId="77777777" w:rsidR="00363CB7" w:rsidRDefault="00363CB7">
            <w:pPr>
              <w:pStyle w:val="TAC"/>
              <w:rPr>
                <w:rFonts w:cs="Arial"/>
                <w:lang w:eastAsia="ja-JP"/>
              </w:rPr>
            </w:pPr>
            <w:r>
              <w:rPr>
                <w:rFonts w:cs="Arial"/>
                <w:lang w:eastAsia="ja-JP"/>
              </w:rPr>
              <w:t>DC_3-28_n5-n40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4A9D9E" w14:textId="77777777" w:rsidR="00363CB7" w:rsidRDefault="00363CB7">
            <w:pPr>
              <w:pStyle w:val="TAC"/>
              <w:rPr>
                <w:lang w:val="sv-SE"/>
              </w:rPr>
            </w:pPr>
            <w:r>
              <w:rPr>
                <w:lang w:val="sv-SE"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8DC30A"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802E3A" w14:textId="77777777" w:rsidR="00363CB7" w:rsidRDefault="00363CB7">
            <w:pPr>
              <w:pStyle w:val="TAC"/>
              <w:rPr>
                <w:rFonts w:eastAsia="Malgun Gothic" w:cs="Arial"/>
                <w:szCs w:val="18"/>
                <w:lang w:eastAsia="ko-KR"/>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7A2782" w14:textId="77777777" w:rsidR="00363CB7" w:rsidRDefault="00363CB7">
            <w:pPr>
              <w:pStyle w:val="TAC"/>
              <w:rPr>
                <w:rFonts w:eastAsia="SimSun" w:cs="Arial"/>
                <w:szCs w:val="18"/>
                <w:lang w:eastAsia="zh-CN"/>
              </w:rPr>
            </w:pPr>
            <w:r>
              <w:rPr>
                <w:rFonts w:cs="Arial"/>
                <w:szCs w:val="18"/>
                <w:lang w:eastAsia="zh-CN"/>
              </w:rPr>
              <w:t>0.8</w:t>
            </w:r>
          </w:p>
        </w:tc>
      </w:tr>
      <w:tr w:rsidR="00363CB7" w14:paraId="7B9127C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D564FE1" w14:textId="77777777" w:rsidR="00363CB7" w:rsidRDefault="00363CB7">
            <w:pPr>
              <w:pStyle w:val="TAC"/>
              <w:rPr>
                <w:lang w:eastAsia="ko-KR"/>
              </w:rPr>
            </w:pPr>
            <w:r>
              <w:rPr>
                <w:lang w:eastAsia="ko-KR"/>
              </w:rPr>
              <w:t>DC_3-28_n7-n78</w:t>
            </w:r>
          </w:p>
          <w:p w14:paraId="5343536A" w14:textId="77777777" w:rsidR="00363CB7" w:rsidRDefault="00363CB7">
            <w:pPr>
              <w:pStyle w:val="TAC"/>
              <w:rPr>
                <w:rFonts w:cs="Arial"/>
              </w:rPr>
            </w:pPr>
            <w:r>
              <w:rPr>
                <w:lang w:eastAsia="ko-KR"/>
              </w:rPr>
              <w:t>DC_3-3-28_n7-n78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E3F0D5" w14:textId="77777777" w:rsidR="00363CB7" w:rsidRDefault="00363CB7">
            <w:pPr>
              <w:pStyle w:val="TAC"/>
              <w:rPr>
                <w:lang w:eastAsia="ja-JP"/>
              </w:rPr>
            </w:pPr>
            <w:r>
              <w:rPr>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9B07BA"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5843712" w14:textId="77777777" w:rsidR="00363CB7" w:rsidRDefault="00363CB7">
            <w:pPr>
              <w:pStyle w:val="TAC"/>
              <w:rPr>
                <w:rFonts w:eastAsia="Yu Mincho" w:cs="Arial"/>
                <w:lang w:eastAsia="ja-JP"/>
              </w:rPr>
            </w:pPr>
            <w: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4198D5" w14:textId="77777777" w:rsidR="00363CB7" w:rsidRDefault="00363CB7">
            <w:pPr>
              <w:pStyle w:val="TAC"/>
              <w:rPr>
                <w:rFonts w:eastAsia="SimSun" w:cs="Arial"/>
                <w:lang w:eastAsia="zh-CN"/>
              </w:rPr>
            </w:pPr>
            <w:r>
              <w:rPr>
                <w:rFonts w:cs="Arial"/>
                <w:lang w:eastAsia="zh-CN"/>
              </w:rPr>
              <w:t>0.5</w:t>
            </w:r>
          </w:p>
        </w:tc>
      </w:tr>
      <w:tr w:rsidR="00363CB7" w14:paraId="1DE2B4B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AAFD5A3" w14:textId="77777777" w:rsidR="00363CB7" w:rsidRDefault="00363CB7">
            <w:pPr>
              <w:pStyle w:val="TAC"/>
              <w:rPr>
                <w:rFonts w:cs="Arial"/>
              </w:rPr>
            </w:pPr>
            <w:r>
              <w:rPr>
                <w:rFonts w:cs="Arial"/>
              </w:rPr>
              <w:t>DC_3-28-32_n1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A387B0" w14:textId="77777777" w:rsidR="00363CB7" w:rsidRDefault="00363CB7">
            <w:pPr>
              <w:pStyle w:val="TAC"/>
              <w:rPr>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A992AA1"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105251B" w14:textId="77777777" w:rsidR="00363CB7" w:rsidRDefault="00363CB7">
            <w:pPr>
              <w:pStyle w:val="TAC"/>
              <w:rPr>
                <w:lang w:eastAsia="ko-KR"/>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D6D1C47" w14:textId="77777777" w:rsidR="00363CB7" w:rsidRDefault="00363CB7">
            <w:pPr>
              <w:pStyle w:val="TAC"/>
              <w:rPr>
                <w:lang w:eastAsia="zh-CN"/>
              </w:rPr>
            </w:pPr>
            <w:r>
              <w:rPr>
                <w:lang w:eastAsia="zh-CN"/>
              </w:rPr>
              <w:t>-</w:t>
            </w:r>
          </w:p>
        </w:tc>
      </w:tr>
      <w:tr w:rsidR="00363CB7" w14:paraId="67104C9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D3BF5DA" w14:textId="77777777" w:rsidR="00363CB7" w:rsidRDefault="00363CB7">
            <w:pPr>
              <w:pStyle w:val="TAC"/>
              <w:rPr>
                <w:rFonts w:cs="Arial"/>
                <w:lang w:eastAsia="ja-JP"/>
              </w:rPr>
            </w:pPr>
            <w:r>
              <w:rPr>
                <w:rFonts w:cs="Arial"/>
                <w:szCs w:val="16"/>
                <w:lang w:eastAsia="zh-CN"/>
              </w:rPr>
              <w:t>DC_3-28-40_n78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535B1A" w14:textId="77777777" w:rsidR="00363CB7" w:rsidRDefault="00363CB7">
            <w:pPr>
              <w:pStyle w:val="TAC"/>
              <w:rPr>
                <w:lang w:eastAsia="zh-CN"/>
              </w:rPr>
            </w:pPr>
            <w:r>
              <w:rPr>
                <w:rFonts w:eastAsia="Malgun Gothic" w:cs="Arial"/>
                <w:szCs w:val="18"/>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DAC30C"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B796B97" w14:textId="77777777" w:rsidR="00363CB7" w:rsidRDefault="00363CB7">
            <w:pPr>
              <w:pStyle w:val="TAC"/>
              <w:rPr>
                <w:rFonts w:eastAsia="Malgun Gothic"/>
              </w:rPr>
            </w:pPr>
            <w:r>
              <w:rPr>
                <w:rFonts w:cs="Arial"/>
                <w:szCs w:val="18"/>
                <w:lang w:eastAsia="ja-JP"/>
              </w:rPr>
              <w:t>0.4</w:t>
            </w:r>
            <w:r>
              <w:rPr>
                <w:rFonts w:cs="Arial"/>
                <w:szCs w:val="18"/>
                <w:vertAlign w:val="superscript"/>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215D97" w14:textId="77777777" w:rsidR="00363CB7" w:rsidRDefault="00363CB7">
            <w:pPr>
              <w:pStyle w:val="TAC"/>
              <w:rPr>
                <w:rFonts w:eastAsia="Malgun Gothic"/>
              </w:rPr>
            </w:pPr>
            <w:r>
              <w:rPr>
                <w:rFonts w:cs="Arial"/>
                <w:szCs w:val="18"/>
                <w:lang w:eastAsia="ja-JP"/>
              </w:rPr>
              <w:t>0.5</w:t>
            </w:r>
            <w:r>
              <w:rPr>
                <w:rFonts w:cs="Arial"/>
                <w:szCs w:val="18"/>
                <w:vertAlign w:val="superscript"/>
                <w:lang w:eastAsia="ja-JP"/>
              </w:rPr>
              <w:t>5</w:t>
            </w:r>
          </w:p>
        </w:tc>
      </w:tr>
      <w:tr w:rsidR="00363CB7" w14:paraId="30FC0F4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757E5F1" w14:textId="77777777" w:rsidR="00363CB7" w:rsidRDefault="00363CB7">
            <w:pPr>
              <w:pStyle w:val="TAC"/>
              <w:rPr>
                <w:rFonts w:eastAsia="SimSun" w:cs="Arial"/>
                <w:lang w:eastAsia="ja-JP"/>
              </w:rPr>
            </w:pPr>
            <w:r>
              <w:rPr>
                <w:rFonts w:cs="Arial"/>
                <w:szCs w:val="16"/>
                <w:lang w:eastAsia="zh-CN"/>
              </w:rPr>
              <w:t>DC_3-28_n40-n78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21D56A0" w14:textId="77777777" w:rsidR="00363CB7" w:rsidRDefault="00363CB7">
            <w:pPr>
              <w:pStyle w:val="TAC"/>
              <w:rPr>
                <w:lang w:eastAsia="zh-CN"/>
              </w:rPr>
            </w:pPr>
            <w:r>
              <w:rPr>
                <w:rFonts w:eastAsia="Malgun Gothic" w:cs="Arial"/>
                <w:szCs w:val="18"/>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90E635"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DC4DEE" w14:textId="77777777" w:rsidR="00363CB7" w:rsidRDefault="00363CB7">
            <w:pPr>
              <w:pStyle w:val="TAC"/>
              <w:rPr>
                <w:rFonts w:eastAsia="Malgun Gothic"/>
              </w:rPr>
            </w:pPr>
            <w:r>
              <w:rPr>
                <w:rFonts w:cs="Arial"/>
                <w:szCs w:val="18"/>
                <w:lang w:eastAsia="ja-JP"/>
              </w:rPr>
              <w:t>0.4</w:t>
            </w:r>
            <w:r>
              <w:rPr>
                <w:rFonts w:cs="Arial"/>
                <w:szCs w:val="18"/>
                <w:vertAlign w:val="superscript"/>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5A689AB" w14:textId="77777777" w:rsidR="00363CB7" w:rsidRDefault="00363CB7">
            <w:pPr>
              <w:pStyle w:val="TAC"/>
              <w:rPr>
                <w:rFonts w:eastAsia="Malgun Gothic"/>
              </w:rPr>
            </w:pPr>
            <w:r>
              <w:rPr>
                <w:rFonts w:cs="Arial"/>
                <w:szCs w:val="18"/>
                <w:lang w:eastAsia="ja-JP"/>
              </w:rPr>
              <w:t>0.5</w:t>
            </w:r>
            <w:r>
              <w:rPr>
                <w:rFonts w:cs="Arial"/>
                <w:szCs w:val="18"/>
                <w:vertAlign w:val="superscript"/>
                <w:lang w:eastAsia="ja-JP"/>
              </w:rPr>
              <w:t>5</w:t>
            </w:r>
          </w:p>
        </w:tc>
      </w:tr>
      <w:tr w:rsidR="00363CB7" w14:paraId="5DDDAC0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0E4074A" w14:textId="77777777" w:rsidR="00363CB7" w:rsidRDefault="00363CB7">
            <w:pPr>
              <w:pStyle w:val="TAC"/>
              <w:rPr>
                <w:rFonts w:eastAsia="SimSun" w:cs="Arial"/>
                <w:szCs w:val="16"/>
                <w:lang w:eastAsia="zh-CN"/>
              </w:rPr>
            </w:pPr>
            <w:r>
              <w:rPr>
                <w:rFonts w:cs="Arial"/>
                <w:szCs w:val="16"/>
                <w:lang w:eastAsia="zh-CN"/>
              </w:rPr>
              <w:t>DC_3-28_n41-n77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6F8878F" w14:textId="77777777" w:rsidR="00363CB7" w:rsidRDefault="00363CB7">
            <w:pPr>
              <w:pStyle w:val="TAC"/>
              <w:rPr>
                <w:rFonts w:eastAsia="Malgun Gothic" w:cs="Arial"/>
                <w:szCs w:val="18"/>
                <w:lang w:eastAsia="ko-KR"/>
              </w:rPr>
            </w:pPr>
            <w:r>
              <w:rPr>
                <w:rFonts w:cs="Arial"/>
                <w:szCs w:val="16"/>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7756573" w14:textId="77777777" w:rsidR="00363CB7" w:rsidRDefault="00363CB7">
            <w:pPr>
              <w:pStyle w:val="TAC"/>
              <w:rPr>
                <w:rFonts w:eastAsia="SimSun"/>
                <w:lang w:eastAsia="zh-CN"/>
              </w:rPr>
            </w:pPr>
            <w:r>
              <w:rPr>
                <w:rFonts w:cs="Arial"/>
                <w:szCs w:val="16"/>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C1A0DB" w14:textId="77777777" w:rsidR="00363CB7" w:rsidRDefault="00363CB7">
            <w:pPr>
              <w:pStyle w:val="TAC"/>
              <w:rPr>
                <w:rFonts w:cs="Arial"/>
                <w:szCs w:val="18"/>
                <w:lang w:eastAsia="ja-JP"/>
              </w:rPr>
            </w:pPr>
            <w:r>
              <w:rPr>
                <w:rFonts w:eastAsiaTheme="minorEastAsia" w:cs="Arial"/>
                <w:szCs w:val="16"/>
                <w:lang w:eastAsia="zh-CN"/>
              </w:rPr>
              <w:t>0.4</w:t>
            </w:r>
            <w:r>
              <w:rPr>
                <w:rFonts w:eastAsiaTheme="minorEastAsia" w:cs="Arial"/>
                <w:szCs w:val="16"/>
                <w:vertAlign w:val="superscript"/>
                <w:lang w:eastAsia="zh-CN"/>
              </w:rPr>
              <w:t>3</w:t>
            </w:r>
            <w:r>
              <w:rPr>
                <w:rFonts w:eastAsiaTheme="minorEastAsia" w:cs="Arial"/>
                <w:szCs w:val="16"/>
                <w:lang w:eastAsia="zh-CN"/>
              </w:rPr>
              <w:t xml:space="preserve"> / 0.5</w:t>
            </w:r>
            <w:r>
              <w:rPr>
                <w:rFonts w:eastAsiaTheme="minorEastAsia" w:cs="Arial"/>
                <w:szCs w:val="16"/>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844AE40" w14:textId="77777777" w:rsidR="00363CB7" w:rsidRDefault="00363CB7">
            <w:pPr>
              <w:pStyle w:val="TAC"/>
              <w:rPr>
                <w:rFonts w:cs="Arial"/>
                <w:szCs w:val="18"/>
                <w:lang w:eastAsia="ja-JP"/>
              </w:rPr>
            </w:pPr>
            <w:r>
              <w:rPr>
                <w:rFonts w:eastAsiaTheme="minorEastAsia" w:cs="Arial"/>
                <w:szCs w:val="16"/>
                <w:lang w:eastAsia="zh-CN"/>
              </w:rPr>
              <w:t>0.5</w:t>
            </w:r>
          </w:p>
        </w:tc>
      </w:tr>
      <w:tr w:rsidR="00363CB7" w14:paraId="4C8A738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C1DA67F" w14:textId="77777777" w:rsidR="00363CB7" w:rsidRDefault="00363CB7">
            <w:pPr>
              <w:pStyle w:val="TAC"/>
              <w:rPr>
                <w:rFonts w:cs="Arial"/>
              </w:rPr>
            </w:pPr>
            <w:r>
              <w:rPr>
                <w:rFonts w:cs="Arial"/>
                <w:lang w:eastAsia="ja-JP"/>
              </w:rPr>
              <w:t>DC_3-28-41_n78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8905B8" w14:textId="77777777" w:rsidR="00363CB7" w:rsidRDefault="00363CB7">
            <w:pPr>
              <w:pStyle w:val="TAC"/>
              <w:rPr>
                <w:lang w:eastAsia="ja-JP"/>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AD246E"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5B7FD4" w14:textId="77777777" w:rsidR="00363CB7" w:rsidRDefault="00363CB7">
            <w:pPr>
              <w:pStyle w:val="TAC"/>
              <w:rPr>
                <w:rFonts w:eastAsia="Yu Mincho" w:cs="Arial"/>
                <w:lang w:eastAsia="ja-JP"/>
              </w:rPr>
            </w:pPr>
            <w:r>
              <w:rPr>
                <w:rFonts w:eastAsia="Malgun Gothic"/>
              </w:rPr>
              <w:t>0.4</w:t>
            </w:r>
            <w:r>
              <w:rPr>
                <w:rFonts w:eastAsia="Malgun Gothic"/>
                <w:vertAlign w:val="superscript"/>
              </w:rPr>
              <w:t xml:space="preserve">3 </w:t>
            </w:r>
            <w:r>
              <w:rPr>
                <w:rFonts w:eastAsia="Malgun Gothic"/>
              </w:rPr>
              <w:t>/ 0.5</w:t>
            </w:r>
            <w:r>
              <w:rPr>
                <w:rFonts w:eastAsia="Malgun Gothic"/>
                <w:vertAlign w:val="superscript"/>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43C933" w14:textId="77777777" w:rsidR="00363CB7" w:rsidRDefault="00363CB7">
            <w:pPr>
              <w:pStyle w:val="TAC"/>
              <w:rPr>
                <w:rFonts w:eastAsia="Yu Mincho" w:cs="Arial"/>
                <w:lang w:eastAsia="ja-JP"/>
              </w:rPr>
            </w:pPr>
            <w:r>
              <w:rPr>
                <w:rFonts w:eastAsia="Malgun Gothic"/>
              </w:rPr>
              <w:t>0.5</w:t>
            </w:r>
          </w:p>
        </w:tc>
      </w:tr>
      <w:tr w:rsidR="00363CB7" w14:paraId="6C6A933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67FFA1B" w14:textId="77777777" w:rsidR="00363CB7" w:rsidRDefault="00363CB7">
            <w:pPr>
              <w:pStyle w:val="TAC"/>
              <w:rPr>
                <w:rFonts w:eastAsia="SimSun" w:cs="Arial"/>
              </w:rPr>
            </w:pPr>
            <w:r>
              <w:rPr>
                <w:rFonts w:cs="Arial"/>
              </w:rPr>
              <w:t>DC_</w:t>
            </w:r>
            <w:r>
              <w:rPr>
                <w:rFonts w:cs="Arial"/>
                <w:lang w:eastAsia="ja-JP"/>
              </w:rPr>
              <w:t>3-28-42_n77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AAD0C0" w14:textId="77777777" w:rsidR="00363CB7" w:rsidRDefault="00363CB7">
            <w:pPr>
              <w:pStyle w:val="TAC"/>
              <w:rPr>
                <w:rFonts w:cs="Arial"/>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1721CE"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789D53"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38498D" w14:textId="77777777" w:rsidR="00363CB7" w:rsidRDefault="00363CB7">
            <w:pPr>
              <w:pStyle w:val="TAC"/>
              <w:rPr>
                <w:rFonts w:cs="Arial"/>
                <w:lang w:eastAsia="zh-CN"/>
              </w:rPr>
            </w:pPr>
            <w:r>
              <w:rPr>
                <w:rFonts w:cs="Arial"/>
                <w:lang w:eastAsia="zh-CN"/>
              </w:rPr>
              <w:t>0.5</w:t>
            </w:r>
          </w:p>
        </w:tc>
      </w:tr>
      <w:tr w:rsidR="00363CB7" w14:paraId="3498601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F9F9660" w14:textId="77777777" w:rsidR="00363CB7" w:rsidRDefault="00363CB7">
            <w:pPr>
              <w:pStyle w:val="TAC"/>
              <w:rPr>
                <w:rFonts w:cs="Arial"/>
              </w:rPr>
            </w:pPr>
            <w:r>
              <w:rPr>
                <w:rFonts w:cs="Arial"/>
              </w:rPr>
              <w:t>DC_</w:t>
            </w:r>
            <w:r>
              <w:rPr>
                <w:rFonts w:cs="Arial"/>
                <w:lang w:eastAsia="ja-JP"/>
              </w:rPr>
              <w:t>3-28-42_n78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58CD99" w14:textId="77777777" w:rsidR="00363CB7" w:rsidRDefault="00363CB7">
            <w:pPr>
              <w:pStyle w:val="TAC"/>
              <w:rPr>
                <w:rFonts w:cs="Arial"/>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D42F90"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317E02"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BBCC45" w14:textId="77777777" w:rsidR="00363CB7" w:rsidRDefault="00363CB7">
            <w:pPr>
              <w:pStyle w:val="TAC"/>
              <w:rPr>
                <w:rFonts w:cs="Arial"/>
              </w:rPr>
            </w:pPr>
            <w:r>
              <w:rPr>
                <w:rFonts w:cs="Arial"/>
                <w:lang w:eastAsia="zh-CN"/>
              </w:rPr>
              <w:t>0.5</w:t>
            </w:r>
          </w:p>
        </w:tc>
      </w:tr>
      <w:tr w:rsidR="00363CB7" w14:paraId="3EDD755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4AB10EB" w14:textId="77777777" w:rsidR="00363CB7" w:rsidRDefault="00363CB7">
            <w:pPr>
              <w:pStyle w:val="TAC"/>
              <w:rPr>
                <w:rFonts w:cs="Arial"/>
              </w:rPr>
            </w:pPr>
            <w:r>
              <w:rPr>
                <w:rFonts w:cs="Arial"/>
              </w:rPr>
              <w:t>DC_</w:t>
            </w:r>
            <w:r>
              <w:rPr>
                <w:rFonts w:cs="Arial"/>
                <w:lang w:eastAsia="ja-JP"/>
              </w:rPr>
              <w:t>3-28-42_n79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B4FAE9" w14:textId="77777777" w:rsidR="00363CB7" w:rsidRDefault="00363CB7">
            <w:pPr>
              <w:pStyle w:val="TAC"/>
              <w:rPr>
                <w:rFonts w:cs="Arial"/>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0A99EE" w14:textId="77777777" w:rsidR="00363CB7" w:rsidRDefault="00363CB7">
            <w:pPr>
              <w:pStyle w:val="TAC"/>
              <w:rPr>
                <w:rFonts w:cs="Arial"/>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C01EC5" w14:textId="77777777" w:rsidR="00363CB7" w:rsidRDefault="00363CB7">
            <w:pPr>
              <w:pStyle w:val="TAC"/>
              <w:rPr>
                <w:rFonts w:cs="Arial"/>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1694735" w14:textId="77777777" w:rsidR="00363CB7" w:rsidRDefault="00363CB7">
            <w:pPr>
              <w:pStyle w:val="TAC"/>
              <w:rPr>
                <w:rFonts w:cs="Arial"/>
              </w:rPr>
            </w:pPr>
            <w:r>
              <w:rPr>
                <w:rFonts w:cs="Arial"/>
                <w:lang w:eastAsia="zh-CN"/>
              </w:rPr>
              <w:t>-</w:t>
            </w:r>
          </w:p>
        </w:tc>
      </w:tr>
      <w:tr w:rsidR="00363CB7" w14:paraId="4F96E48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0EBC0E8" w14:textId="77777777" w:rsidR="00363CB7" w:rsidRDefault="00363CB7">
            <w:pPr>
              <w:pStyle w:val="TAC"/>
              <w:rPr>
                <w:rFonts w:eastAsia="MS Mincho" w:cs="Arial"/>
                <w:bCs/>
                <w:szCs w:val="18"/>
              </w:rPr>
            </w:pPr>
            <w:r>
              <w:rPr>
                <w:lang w:val="en-US"/>
              </w:rPr>
              <w:t>DC_3_n28-</w:t>
            </w:r>
            <w:r>
              <w:rPr>
                <w:lang w:val="en-US" w:eastAsia="ja-JP"/>
              </w:rPr>
              <w:t>n77</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5466F5" w14:textId="77777777" w:rsidR="00363CB7" w:rsidRDefault="00363CB7">
            <w:pPr>
              <w:pStyle w:val="TAC"/>
              <w:rPr>
                <w:rFonts w:eastAsia="DengXian" w:cs="Arial"/>
                <w:bCs/>
                <w:szCs w:val="18"/>
                <w:lang w:eastAsia="zh-CN"/>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FECDAC" w14:textId="77777777" w:rsidR="00363CB7" w:rsidRDefault="00363CB7">
            <w:pPr>
              <w:pStyle w:val="TAC"/>
              <w:rPr>
                <w:rFonts w:eastAsia="DengXian" w:cs="Arial"/>
                <w:bCs/>
                <w:szCs w:val="18"/>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1252550" w14:textId="77777777" w:rsidR="00363CB7" w:rsidRDefault="00363CB7">
            <w:pPr>
              <w:pStyle w:val="TAC"/>
              <w:rPr>
                <w:rFonts w:eastAsia="SimSun" w:cs="Arial"/>
                <w:lang w:eastAsia="ja-JP"/>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9154222" w14:textId="77777777" w:rsidR="00363CB7" w:rsidRDefault="00363CB7">
            <w:pPr>
              <w:pStyle w:val="TAC"/>
              <w:rPr>
                <w:rFonts w:cs="Arial"/>
                <w:lang w:eastAsia="ja-JP"/>
              </w:rPr>
            </w:pPr>
            <w:r>
              <w:rPr>
                <w:rFonts w:cs="Arial"/>
                <w:lang w:eastAsia="zh-CN"/>
              </w:rPr>
              <w:t>-</w:t>
            </w:r>
          </w:p>
        </w:tc>
      </w:tr>
      <w:tr w:rsidR="00363CB7" w14:paraId="3A3DF33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ACAB2A9" w14:textId="77777777" w:rsidR="00363CB7" w:rsidRDefault="00363CB7">
            <w:pPr>
              <w:pStyle w:val="TAC"/>
              <w:rPr>
                <w:rFonts w:eastAsia="MS Mincho" w:cs="Arial"/>
                <w:bCs/>
                <w:szCs w:val="18"/>
              </w:rPr>
            </w:pPr>
            <w:r>
              <w:rPr>
                <w:lang w:val="en-US"/>
              </w:rPr>
              <w:t>DC_3_n28-</w:t>
            </w:r>
            <w:r>
              <w:rPr>
                <w:lang w:val="en-US" w:eastAsia="ja-JP"/>
              </w:rPr>
              <w:t>n78</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34FB7F" w14:textId="77777777" w:rsidR="00363CB7" w:rsidRDefault="00363CB7">
            <w:pPr>
              <w:pStyle w:val="TAC"/>
              <w:rPr>
                <w:rFonts w:eastAsia="DengXian" w:cs="Arial"/>
                <w:bCs/>
                <w:szCs w:val="18"/>
                <w:lang w:eastAsia="zh-CN"/>
              </w:rPr>
            </w:pPr>
            <w:r>
              <w:rPr>
                <w:rFonts w:cs="Arial"/>
                <w:szCs w:val="18"/>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A12BF2" w14:textId="77777777" w:rsidR="00363CB7" w:rsidRDefault="00363CB7">
            <w:pPr>
              <w:pStyle w:val="TAC"/>
              <w:rPr>
                <w:rFonts w:eastAsia="DengXian" w:cs="Arial"/>
                <w:bCs/>
                <w:szCs w:val="18"/>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61FEA02" w14:textId="77777777" w:rsidR="00363CB7" w:rsidRDefault="00363CB7">
            <w:pPr>
              <w:pStyle w:val="TAC"/>
              <w:rPr>
                <w:rFonts w:eastAsia="SimSun" w:cs="Arial"/>
                <w:lang w:eastAsia="ja-JP"/>
              </w:rPr>
            </w:pPr>
            <w:r>
              <w:rPr>
                <w:rFonts w:cs="Arial"/>
                <w:szCs w:val="18"/>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1613BBF" w14:textId="77777777" w:rsidR="00363CB7" w:rsidRDefault="00363CB7">
            <w:pPr>
              <w:pStyle w:val="TAC"/>
              <w:rPr>
                <w:rFonts w:cs="Arial"/>
                <w:lang w:eastAsia="ja-JP"/>
              </w:rPr>
            </w:pPr>
            <w:r>
              <w:rPr>
                <w:rFonts w:cs="Arial"/>
                <w:lang w:eastAsia="zh-CN"/>
              </w:rPr>
              <w:t>-</w:t>
            </w:r>
          </w:p>
        </w:tc>
      </w:tr>
      <w:tr w:rsidR="00363CB7" w14:paraId="3945BCE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5A957E1" w14:textId="77777777" w:rsidR="00363CB7" w:rsidRDefault="00363CB7">
            <w:pPr>
              <w:pStyle w:val="TAC"/>
              <w:rPr>
                <w:rFonts w:eastAsia="MS Mincho" w:cs="Arial"/>
                <w:bCs/>
                <w:szCs w:val="18"/>
              </w:rPr>
            </w:pPr>
            <w:r>
              <w:rPr>
                <w:rFonts w:cs="Arial"/>
              </w:rPr>
              <w:t>DC_3-32_n1-n28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9D4214" w14:textId="77777777" w:rsidR="00363CB7" w:rsidRDefault="00363CB7">
            <w:pPr>
              <w:pStyle w:val="TAC"/>
              <w:rPr>
                <w:rFonts w:eastAsia="SimSun"/>
                <w:lang w:val="en-US" w:eastAsia="ja-JP"/>
              </w:rPr>
            </w:pPr>
            <w:r>
              <w:rPr>
                <w:rFonts w:cs="Arial"/>
                <w:lang w:val="x-none"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FCF679" w14:textId="77777777" w:rsidR="00363CB7" w:rsidRDefault="00363CB7">
            <w:pPr>
              <w:pStyle w:val="TAC"/>
              <w:rPr>
                <w:lang w:val="en-US" w:eastAsia="zh-CN"/>
              </w:rPr>
            </w:pPr>
            <w:r>
              <w:rPr>
                <w:lang w:val="en-US"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884783" w14:textId="77777777" w:rsidR="00363CB7" w:rsidRDefault="00363CB7">
            <w:pPr>
              <w:pStyle w:val="TAC"/>
              <w:rPr>
                <w:rFonts w:eastAsia="Yu Mincho" w:cs="Arial"/>
                <w:lang w:eastAsia="ja-JP"/>
              </w:rPr>
            </w:pPr>
            <w:r>
              <w:rPr>
                <w:rFonts w:cs="Arial"/>
                <w:lang w:val="x-non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2C5856" w14:textId="77777777" w:rsidR="00363CB7" w:rsidRDefault="00363CB7">
            <w:pPr>
              <w:pStyle w:val="TAC"/>
              <w:rPr>
                <w:rFonts w:eastAsia="SimSun" w:cs="Arial"/>
                <w:lang w:eastAsia="zh-CN"/>
              </w:rPr>
            </w:pPr>
            <w:r>
              <w:rPr>
                <w:rFonts w:cs="Arial"/>
                <w:lang w:eastAsia="zh-CN"/>
              </w:rPr>
              <w:t>0.2</w:t>
            </w:r>
          </w:p>
        </w:tc>
      </w:tr>
      <w:tr w:rsidR="00363CB7" w14:paraId="371CB73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36BAADA" w14:textId="77777777" w:rsidR="00363CB7" w:rsidRDefault="00363CB7">
            <w:pPr>
              <w:pStyle w:val="TAC"/>
              <w:rPr>
                <w:rFonts w:cs="Arial"/>
              </w:rPr>
            </w:pPr>
            <w:r>
              <w:rPr>
                <w:rFonts w:cs="Arial"/>
              </w:rPr>
              <w:t>DC_3-32_n1-n78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863FFE" w14:textId="77777777" w:rsidR="00363CB7" w:rsidRDefault="00363CB7">
            <w:pPr>
              <w:pStyle w:val="TAC"/>
              <w:rPr>
                <w:rFonts w:cs="Arial"/>
                <w:lang w:val="x-none" w:eastAsia="ko-KR"/>
              </w:rPr>
            </w:pPr>
            <w:r>
              <w:rPr>
                <w:rFonts w:cs="Arial"/>
                <w:lang w:val="x-none"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51C218" w14:textId="77777777" w:rsidR="00363CB7" w:rsidRDefault="00363CB7">
            <w:pPr>
              <w:pStyle w:val="TAC"/>
              <w:rPr>
                <w:lang w:val="en-US" w:eastAsia="ko-KR"/>
              </w:rPr>
            </w:pPr>
            <w:r>
              <w:rPr>
                <w:lang w:val="en-US"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4901638" w14:textId="77777777" w:rsidR="00363CB7" w:rsidRDefault="00363CB7">
            <w:pPr>
              <w:pStyle w:val="TAC"/>
              <w:rPr>
                <w:rFonts w:cs="Arial"/>
                <w:lang w:val="x-none" w:eastAsia="ko-KR"/>
              </w:rPr>
            </w:pPr>
            <w:r>
              <w:rPr>
                <w:rFonts w:cs="Arial"/>
                <w:lang w:val="x-none"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6B133CA" w14:textId="77777777" w:rsidR="00363CB7" w:rsidRDefault="00363CB7">
            <w:pPr>
              <w:pStyle w:val="TAC"/>
              <w:rPr>
                <w:rFonts w:cs="Arial"/>
                <w:lang w:eastAsia="ko-KR"/>
              </w:rPr>
            </w:pPr>
            <w:r>
              <w:rPr>
                <w:rFonts w:cs="Arial"/>
                <w:lang w:eastAsia="ko-KR"/>
              </w:rPr>
              <w:t>0.5</w:t>
            </w:r>
          </w:p>
        </w:tc>
      </w:tr>
      <w:tr w:rsidR="00363CB7" w14:paraId="3FB0F6E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3AE2D05" w14:textId="77777777" w:rsidR="00363CB7" w:rsidRDefault="00363CB7">
            <w:pPr>
              <w:pStyle w:val="TAC"/>
              <w:rPr>
                <w:rFonts w:cs="Arial"/>
              </w:rPr>
            </w:pPr>
            <w:r>
              <w:rPr>
                <w:rFonts w:cs="Arial"/>
              </w:rPr>
              <w:t>DC_3-38_n7-n78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0209CF" w14:textId="77777777" w:rsidR="00363CB7" w:rsidRDefault="00363CB7">
            <w:pPr>
              <w:pStyle w:val="TAC"/>
              <w:rPr>
                <w:rFonts w:cs="Arial"/>
              </w:rPr>
            </w:pPr>
            <w:r>
              <w:rPr>
                <w:rFonts w:cs="Arial"/>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3F20BD" w14:textId="77777777" w:rsidR="00363CB7" w:rsidRDefault="00363CB7">
            <w:pPr>
              <w:pStyle w:val="TAC"/>
              <w:rPr>
                <w:rFonts w:cs="Arial"/>
              </w:rPr>
            </w:pPr>
            <w:r>
              <w:rPr>
                <w:rFonts w:cs="Arial"/>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1D7EAFF" w14:textId="77777777" w:rsidR="00363CB7" w:rsidRDefault="00363CB7">
            <w:pPr>
              <w:pStyle w:val="TAC"/>
              <w:rPr>
                <w:rFonts w:cs="Arial"/>
              </w:rPr>
            </w:pPr>
            <w:r>
              <w:rPr>
                <w:rFonts w:cs="Arial"/>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5F078A" w14:textId="77777777" w:rsidR="00363CB7" w:rsidRDefault="00363CB7">
            <w:pPr>
              <w:pStyle w:val="TAC"/>
              <w:rPr>
                <w:rFonts w:cs="Arial"/>
              </w:rPr>
            </w:pPr>
            <w:r>
              <w:rPr>
                <w:rFonts w:cs="Arial"/>
              </w:rPr>
              <w:t>0.5</w:t>
            </w:r>
          </w:p>
        </w:tc>
      </w:tr>
      <w:tr w:rsidR="00363CB7" w14:paraId="7DF0B51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2FBBCA1" w14:textId="77777777" w:rsidR="00363CB7" w:rsidRDefault="00363CB7">
            <w:pPr>
              <w:pStyle w:val="TAC"/>
              <w:rPr>
                <w:rFonts w:eastAsia="MS Mincho" w:cs="Arial"/>
                <w:bCs/>
                <w:szCs w:val="18"/>
              </w:rPr>
            </w:pPr>
            <w:r>
              <w:rPr>
                <w:rFonts w:cs="Arial"/>
              </w:rPr>
              <w:t>DC_3-32-38_n28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802A62" w14:textId="77777777" w:rsidR="00363CB7" w:rsidRDefault="00363CB7">
            <w:pPr>
              <w:pStyle w:val="TAC"/>
              <w:rPr>
                <w:rFonts w:eastAsia="SimSun" w:cs="Arial"/>
                <w:lang w:val="x-none"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E6A66D" w14:textId="77777777" w:rsidR="00363CB7" w:rsidRDefault="00363CB7">
            <w:pPr>
              <w:pStyle w:val="TAC"/>
              <w:rPr>
                <w:rFonts w:cs="Arial"/>
                <w:lang w:val="x-none" w:eastAsia="zh-CN"/>
              </w:rPr>
            </w:pPr>
            <w:r>
              <w:rPr>
                <w:rFonts w:cs="Arial"/>
                <w:lang w:val="x-none"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C8B969C" w14:textId="77777777" w:rsidR="00363CB7" w:rsidRDefault="00363CB7">
            <w:pPr>
              <w:pStyle w:val="TAC"/>
              <w:rPr>
                <w:rFonts w:cs="Arial"/>
                <w:lang w:val="x-none"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1DD7E7" w14:textId="77777777" w:rsidR="00363CB7" w:rsidRDefault="00363CB7">
            <w:pPr>
              <w:pStyle w:val="TAC"/>
              <w:rPr>
                <w:rFonts w:cs="Arial"/>
                <w:lang w:val="x-none" w:eastAsia="zh-CN"/>
              </w:rPr>
            </w:pPr>
            <w:r>
              <w:rPr>
                <w:rFonts w:cs="Arial"/>
                <w:lang w:val="x-none" w:eastAsia="zh-CN"/>
              </w:rPr>
              <w:t>0.2</w:t>
            </w:r>
          </w:p>
        </w:tc>
      </w:tr>
      <w:tr w:rsidR="00363CB7" w14:paraId="487FDE5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65F72FF" w14:textId="77777777" w:rsidR="00363CB7" w:rsidRDefault="00363CB7">
            <w:pPr>
              <w:pStyle w:val="TAC"/>
              <w:rPr>
                <w:rFonts w:cs="Arial"/>
              </w:rPr>
            </w:pPr>
            <w:r>
              <w:rPr>
                <w:rFonts w:cs="Arial"/>
              </w:rPr>
              <w:t>DC_3-38_n28-n78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CB5310" w14:textId="77777777" w:rsidR="00363CB7" w:rsidRDefault="00363CB7">
            <w:pPr>
              <w:pStyle w:val="TAC"/>
              <w:rPr>
                <w:rFonts w:cs="Arial"/>
                <w:lang w:eastAsia="ko-KR"/>
              </w:rPr>
            </w:pPr>
            <w:r>
              <w:rPr>
                <w:rFonts w:cs="Arial"/>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3E7005" w14:textId="77777777" w:rsidR="00363CB7" w:rsidRDefault="00363CB7">
            <w:pPr>
              <w:pStyle w:val="TAC"/>
              <w:rPr>
                <w:rFonts w:cs="Arial"/>
                <w:lang w:val="x-none" w:eastAsia="ko-KR"/>
              </w:rPr>
            </w:pPr>
            <w:r>
              <w:rPr>
                <w:rFonts w:cs="Arial"/>
                <w:lang w:val="x-none" w:eastAsia="ko-KR"/>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5C362C" w14:textId="77777777" w:rsidR="00363CB7" w:rsidRDefault="00363CB7">
            <w:pPr>
              <w:pStyle w:val="TAC"/>
              <w:rPr>
                <w:rFonts w:cs="Arial"/>
                <w:lang w:eastAsia="ko-KR"/>
              </w:rPr>
            </w:pPr>
            <w:r>
              <w:rPr>
                <w:rFonts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3972554" w14:textId="77777777" w:rsidR="00363CB7" w:rsidRDefault="00363CB7">
            <w:pPr>
              <w:pStyle w:val="TAC"/>
              <w:rPr>
                <w:rFonts w:cs="Arial"/>
                <w:lang w:val="x-none" w:eastAsia="ko-KR"/>
              </w:rPr>
            </w:pPr>
            <w:r>
              <w:rPr>
                <w:rFonts w:cs="Arial"/>
                <w:lang w:val="x-none" w:eastAsia="ko-KR"/>
              </w:rPr>
              <w:t>0.5</w:t>
            </w:r>
          </w:p>
        </w:tc>
      </w:tr>
      <w:tr w:rsidR="00363CB7" w14:paraId="07BF442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C8236E7" w14:textId="77777777" w:rsidR="00363CB7" w:rsidRDefault="00363CB7">
            <w:pPr>
              <w:pStyle w:val="TAC"/>
              <w:rPr>
                <w:rFonts w:cs="Arial"/>
              </w:rPr>
            </w:pPr>
            <w:r>
              <w:rPr>
                <w:rFonts w:eastAsia="MS Mincho" w:cs="Arial"/>
                <w:bCs/>
                <w:szCs w:val="18"/>
              </w:rPr>
              <w:t>DC_3-40_n1-n78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8120B2" w14:textId="77777777" w:rsidR="00363CB7" w:rsidRDefault="00363CB7">
            <w:pPr>
              <w:pStyle w:val="TAC"/>
              <w:rPr>
                <w:rFonts w:cs="Arial"/>
                <w:lang w:eastAsia="zh-CN"/>
              </w:rPr>
            </w:pPr>
            <w:r>
              <w:rPr>
                <w:rFonts w:eastAsia="DengXian"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D03258" w14:textId="77777777" w:rsidR="00363CB7" w:rsidRDefault="00363CB7">
            <w:pPr>
              <w:pStyle w:val="TAC"/>
              <w:rPr>
                <w:rFonts w:cs="Arial"/>
                <w:lang w:eastAsia="zh-CN"/>
              </w:rPr>
            </w:pPr>
            <w:r>
              <w:rPr>
                <w:rFonts w:cs="Arial"/>
                <w:szCs w:val="18"/>
                <w:lang w:eastAsia="ja-JP"/>
              </w:rPr>
              <w:t>0.4</w:t>
            </w:r>
            <w:r>
              <w:rPr>
                <w:rFonts w:cs="Arial"/>
                <w:szCs w:val="18"/>
                <w:vertAlign w:val="superscript"/>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28201B" w14:textId="77777777" w:rsidR="00363CB7" w:rsidRDefault="00363CB7">
            <w:pPr>
              <w:pStyle w:val="TAC"/>
              <w:rPr>
                <w:rFonts w:cs="Arial"/>
                <w:lang w:eastAsia="zh-CN"/>
              </w:rPr>
            </w:pPr>
            <w:r>
              <w:rPr>
                <w:rFonts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645FE2" w14:textId="77777777" w:rsidR="00363CB7" w:rsidRDefault="00363CB7">
            <w:pPr>
              <w:pStyle w:val="TAC"/>
              <w:rPr>
                <w:rFonts w:cs="Arial"/>
                <w:lang w:eastAsia="zh-CN"/>
              </w:rPr>
            </w:pPr>
            <w:r>
              <w:rPr>
                <w:rFonts w:cs="Arial"/>
                <w:szCs w:val="18"/>
                <w:lang w:eastAsia="ja-JP"/>
              </w:rPr>
              <w:t>0.5</w:t>
            </w:r>
            <w:r>
              <w:rPr>
                <w:rFonts w:cs="Arial"/>
                <w:szCs w:val="18"/>
                <w:vertAlign w:val="superscript"/>
                <w:lang w:eastAsia="ja-JP"/>
              </w:rPr>
              <w:t>5</w:t>
            </w:r>
          </w:p>
        </w:tc>
      </w:tr>
      <w:tr w:rsidR="00363CB7" w14:paraId="1B90ECC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FA69151" w14:textId="77777777" w:rsidR="00363CB7" w:rsidRDefault="00363CB7">
            <w:pPr>
              <w:pStyle w:val="TAC"/>
              <w:rPr>
                <w:rFonts w:eastAsia="MS Mincho" w:cs="Arial"/>
                <w:bCs/>
                <w:szCs w:val="18"/>
              </w:rPr>
            </w:pPr>
            <w:r>
              <w:rPr>
                <w:rFonts w:eastAsia="MS Mincho" w:cs="Arial"/>
                <w:bCs/>
                <w:szCs w:val="18"/>
              </w:rPr>
              <w:t>DC_3</w:t>
            </w:r>
            <w:r>
              <w:rPr>
                <w:rFonts w:cs="Arial"/>
                <w:bCs/>
                <w:szCs w:val="18"/>
                <w:lang w:val="en-US" w:eastAsia="zh-CN"/>
              </w:rPr>
              <w:t>_n</w:t>
            </w:r>
            <w:r>
              <w:rPr>
                <w:rFonts w:eastAsia="MS Mincho" w:cs="Arial"/>
                <w:bCs/>
                <w:szCs w:val="18"/>
              </w:rPr>
              <w:t>40</w:t>
            </w:r>
            <w:r>
              <w:rPr>
                <w:rFonts w:cs="Arial"/>
                <w:bCs/>
                <w:szCs w:val="18"/>
                <w:lang w:val="en-US" w:eastAsia="zh-CN"/>
              </w:rPr>
              <w:t>-</w:t>
            </w:r>
            <w:r>
              <w:rPr>
                <w:rFonts w:eastAsia="MS Mincho" w:cs="Arial"/>
                <w:bCs/>
                <w:szCs w:val="18"/>
              </w:rPr>
              <w:t>n</w:t>
            </w:r>
            <w:r>
              <w:rPr>
                <w:rFonts w:cs="Arial"/>
                <w:bCs/>
                <w:szCs w:val="18"/>
                <w:lang w:val="en-US" w:eastAsia="zh-CN"/>
              </w:rPr>
              <w:t>4</w:t>
            </w:r>
            <w:r>
              <w:rPr>
                <w:rFonts w:eastAsia="MS Mincho" w:cs="Arial"/>
                <w:bCs/>
                <w:szCs w:val="18"/>
              </w:rPr>
              <w:t>1-n7</w:t>
            </w:r>
            <w:r>
              <w:rPr>
                <w:rFonts w:cs="Arial"/>
                <w:bCs/>
                <w:szCs w:val="18"/>
                <w:lang w:val="en-US" w:eastAsia="zh-CN"/>
              </w:rPr>
              <w:t>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21A1A6" w14:textId="77777777" w:rsidR="00363CB7" w:rsidRDefault="00363CB7">
            <w:pPr>
              <w:pStyle w:val="TAC"/>
              <w:rPr>
                <w:rFonts w:eastAsia="DengXian" w:cs="Arial"/>
                <w:bCs/>
                <w:szCs w:val="18"/>
                <w:lang w:eastAsia="zh-CN"/>
              </w:rPr>
            </w:pPr>
            <w:r>
              <w:rPr>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43333F" w14:textId="77777777" w:rsidR="00363CB7" w:rsidRDefault="00363CB7">
            <w:pPr>
              <w:pStyle w:val="TAC"/>
              <w:rPr>
                <w:rFonts w:eastAsia="SimSun" w:cs="Arial"/>
                <w:szCs w:val="18"/>
                <w:lang w:eastAsia="ja-JP"/>
              </w:rPr>
            </w:pPr>
            <w: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11DED8" w14:textId="77777777" w:rsidR="00363CB7" w:rsidRDefault="00363CB7">
            <w:pPr>
              <w:pStyle w:val="TAC"/>
              <w:rPr>
                <w:rFonts w:cs="Arial"/>
                <w:lang w:eastAsia="ja-JP"/>
              </w:rPr>
            </w:pPr>
            <w:r>
              <w:rPr>
                <w:lang w:eastAsia="zh-CN"/>
              </w:rPr>
              <w:t>0</w:t>
            </w:r>
            <w:r>
              <w:rPr>
                <w:vertAlign w:val="superscript"/>
                <w:lang w:eastAsia="zh-CN"/>
              </w:rPr>
              <w:t>3</w:t>
            </w:r>
            <w:r>
              <w:rPr>
                <w:lang w:eastAsia="zh-CN"/>
              </w:rPr>
              <w:t>/0.5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9EA79D" w14:textId="77777777" w:rsidR="00363CB7" w:rsidRDefault="00363CB7">
            <w:pPr>
              <w:pStyle w:val="TAC"/>
              <w:rPr>
                <w:rFonts w:cs="Arial"/>
                <w:szCs w:val="18"/>
                <w:lang w:eastAsia="ja-JP"/>
              </w:rPr>
            </w:pPr>
            <w:r>
              <w:rPr>
                <w:szCs w:val="18"/>
              </w:rPr>
              <w:t>0.5</w:t>
            </w:r>
          </w:p>
        </w:tc>
      </w:tr>
      <w:tr w:rsidR="00363CB7" w14:paraId="483D60B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1D88EB8" w14:textId="77777777" w:rsidR="00363CB7" w:rsidRDefault="00363CB7">
            <w:pPr>
              <w:pStyle w:val="TAC"/>
              <w:rPr>
                <w:rFonts w:eastAsia="MS Mincho" w:cs="Arial"/>
                <w:bCs/>
                <w:szCs w:val="18"/>
              </w:rPr>
            </w:pPr>
            <w:r>
              <w:rPr>
                <w:rFonts w:cs="Arial"/>
                <w:bCs/>
                <w:szCs w:val="18"/>
              </w:rPr>
              <w:t>DC_3_n40-n78-n105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BE7E16B" w14:textId="77777777" w:rsidR="00363CB7" w:rsidRDefault="00363CB7">
            <w:pPr>
              <w:pStyle w:val="TAC"/>
              <w:rPr>
                <w:rFonts w:eastAsia="SimSun"/>
                <w:lang w:eastAsia="ko-KR"/>
              </w:rPr>
            </w:pPr>
            <w:r>
              <w:rPr>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BF7EAA" w14:textId="77777777" w:rsidR="00363CB7" w:rsidRDefault="00363CB7">
            <w:pPr>
              <w:pStyle w:val="TAC"/>
            </w:pPr>
            <w: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26B33D3" w14:textId="77777777" w:rsidR="00363CB7" w:rsidRDefault="00363CB7">
            <w:pPr>
              <w:pStyle w:val="TAC"/>
              <w:rPr>
                <w:lang w:eastAsia="zh-CN"/>
              </w:rPr>
            </w:pPr>
            <w:r>
              <w:rPr>
                <w:lang w:eastAsia="zh-CN"/>
              </w:rPr>
              <w:t>0.8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AFE6FE" w14:textId="77777777" w:rsidR="00363CB7" w:rsidRDefault="00363CB7">
            <w:pPr>
              <w:pStyle w:val="TAC"/>
              <w:rPr>
                <w:szCs w:val="18"/>
              </w:rPr>
            </w:pPr>
            <w:r>
              <w:rPr>
                <w:szCs w:val="18"/>
              </w:rPr>
              <w:t>0.3</w:t>
            </w:r>
          </w:p>
        </w:tc>
      </w:tr>
      <w:tr w:rsidR="00363CB7" w14:paraId="7E12122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75B4EA8E" w14:textId="77777777" w:rsidR="00363CB7" w:rsidRDefault="00363CB7">
            <w:pPr>
              <w:pStyle w:val="TAC"/>
            </w:pPr>
            <w:r>
              <w:t>DC_3-41_n1-n78</w:t>
            </w:r>
          </w:p>
          <w:p w14:paraId="389736C2" w14:textId="77777777" w:rsidR="00363CB7" w:rsidRDefault="00363CB7">
            <w:pPr>
              <w:pStyle w:val="TAC"/>
              <w:rPr>
                <w:rFonts w:eastAsia="MS Mincho" w:cs="Arial"/>
                <w:bCs/>
                <w:szCs w:val="18"/>
              </w:rPr>
            </w:pPr>
            <w:r>
              <w:t>DC_3-3-41_n1-n78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1C7CFB" w14:textId="77777777" w:rsidR="00363CB7" w:rsidRDefault="00363CB7">
            <w:pPr>
              <w:pStyle w:val="TAC"/>
              <w:rPr>
                <w:rFonts w:eastAsiaTheme="minorEastAsia" w:cs="Arial"/>
                <w:bCs/>
                <w:szCs w:val="18"/>
                <w:lang w:eastAsia="ko-KR"/>
              </w:rPr>
            </w:pPr>
            <w:r>
              <w:rPr>
                <w:rFonts w:cs="Arial"/>
                <w:bCs/>
                <w:szCs w:val="18"/>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BF36E1F" w14:textId="77777777" w:rsidR="00363CB7" w:rsidRDefault="00363CB7">
            <w:pPr>
              <w:pStyle w:val="TAC"/>
              <w:rPr>
                <w:rFonts w:eastAsia="SimSun" w:cs="Arial"/>
                <w:szCs w:val="18"/>
                <w:lang w:eastAsia="ko-KR"/>
              </w:rPr>
            </w:pPr>
            <w:r>
              <w:rPr>
                <w:rFonts w:cs="Arial"/>
                <w:szCs w:val="18"/>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D452F0" w14:textId="77777777" w:rsidR="00363CB7" w:rsidRDefault="00363CB7">
            <w:pPr>
              <w:pStyle w:val="TAC"/>
              <w:rPr>
                <w:rFonts w:cs="Arial"/>
                <w:lang w:eastAsia="ko-KR"/>
              </w:rPr>
            </w:pPr>
            <w:r>
              <w:rPr>
                <w:rFonts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7E7317" w14:textId="77777777" w:rsidR="00363CB7" w:rsidRDefault="00363CB7">
            <w:pPr>
              <w:pStyle w:val="TAC"/>
              <w:rPr>
                <w:rFonts w:cs="Arial"/>
                <w:szCs w:val="18"/>
                <w:lang w:eastAsia="ko-KR"/>
              </w:rPr>
            </w:pPr>
            <w:r>
              <w:rPr>
                <w:rFonts w:cs="Arial"/>
                <w:szCs w:val="18"/>
                <w:lang w:eastAsia="ko-KR"/>
              </w:rPr>
              <w:t>0.5</w:t>
            </w:r>
          </w:p>
        </w:tc>
      </w:tr>
      <w:tr w:rsidR="00363CB7" w14:paraId="1D93D9C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64EF8A6" w14:textId="77777777" w:rsidR="00363CB7" w:rsidRDefault="00363CB7">
            <w:pPr>
              <w:pStyle w:val="TAC"/>
            </w:pPr>
            <w:r>
              <w:t>DC_3-41_n3-n41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A5BEA9" w14:textId="77777777" w:rsidR="00363CB7" w:rsidRDefault="00363CB7">
            <w:pPr>
              <w:pStyle w:val="TAC"/>
              <w:rPr>
                <w:lang w:eastAsia="zh-CN"/>
              </w:rPr>
            </w:pPr>
            <w:r>
              <w:rPr>
                <w:rFonts w:eastAsia="DengXian"/>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9048BC" w14:textId="77777777" w:rsidR="00363CB7" w:rsidRDefault="00363CB7">
            <w:pPr>
              <w:pStyle w:val="TAC"/>
              <w:rPr>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435181"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29A8959" w14:textId="77777777" w:rsidR="00363CB7" w:rsidRDefault="00363CB7">
            <w:pPr>
              <w:pStyle w:val="TAC"/>
              <w:rPr>
                <w:lang w:eastAsia="ja-JP"/>
              </w:rPr>
            </w:pPr>
            <w:r>
              <w:rPr>
                <w:lang w:eastAsia="zh-CN"/>
              </w:rPr>
              <w:t>0</w:t>
            </w:r>
            <w:r>
              <w:rPr>
                <w:vertAlign w:val="superscript"/>
                <w:lang w:eastAsia="zh-CN"/>
              </w:rPr>
              <w:t xml:space="preserve">3 </w:t>
            </w:r>
            <w:r>
              <w:rPr>
                <w:lang w:eastAsia="zh-CN"/>
              </w:rPr>
              <w:t>/ 0.5</w:t>
            </w:r>
            <w:r>
              <w:rPr>
                <w:vertAlign w:val="superscript"/>
                <w:lang w:eastAsia="zh-CN"/>
              </w:rPr>
              <w:t>4</w:t>
            </w:r>
          </w:p>
        </w:tc>
      </w:tr>
      <w:tr w:rsidR="00363CB7" w14:paraId="3EADE0E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C1559FD" w14:textId="77777777" w:rsidR="00363CB7" w:rsidRDefault="00363CB7">
            <w:pPr>
              <w:pStyle w:val="TAC"/>
            </w:pPr>
            <w:r>
              <w:t>DC_3-41_n3-n77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2A2470" w14:textId="77777777" w:rsidR="00363CB7" w:rsidRDefault="00363CB7">
            <w:pPr>
              <w:pStyle w:val="TAC"/>
              <w:rPr>
                <w:lang w:eastAsia="zh-CN"/>
              </w:rPr>
            </w:pPr>
            <w:r>
              <w:rPr>
                <w:rFonts w:eastAsia="DengXian"/>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C4BB3F" w14:textId="77777777" w:rsidR="00363CB7" w:rsidRDefault="00363CB7">
            <w:pPr>
              <w:pStyle w:val="TAC"/>
              <w:rPr>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504292" w14:textId="77777777" w:rsidR="00363CB7" w:rsidRDefault="00363CB7">
            <w:pPr>
              <w:pStyle w:val="TAC"/>
              <w:rPr>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516970F" w14:textId="77777777" w:rsidR="00363CB7" w:rsidRDefault="00363CB7">
            <w:pPr>
              <w:pStyle w:val="TAC"/>
              <w:rPr>
                <w:lang w:eastAsia="zh-CN"/>
              </w:rPr>
            </w:pPr>
            <w:r>
              <w:rPr>
                <w:lang w:eastAsia="zh-CN"/>
              </w:rPr>
              <w:t>0.5</w:t>
            </w:r>
          </w:p>
        </w:tc>
      </w:tr>
      <w:tr w:rsidR="00363CB7" w14:paraId="7DBF9B7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F990E0D" w14:textId="77777777" w:rsidR="00363CB7" w:rsidRDefault="00363CB7">
            <w:pPr>
              <w:pStyle w:val="TAC"/>
            </w:pPr>
            <w:r>
              <w:t>DC_3-41_n3-n78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BCDB4C" w14:textId="77777777" w:rsidR="00363CB7" w:rsidRDefault="00363CB7">
            <w:pPr>
              <w:pStyle w:val="TAC"/>
              <w:rPr>
                <w:lang w:eastAsia="zh-CN"/>
              </w:rPr>
            </w:pPr>
            <w:r>
              <w:rPr>
                <w:rFonts w:eastAsia="DengXian"/>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35AC87" w14:textId="77777777" w:rsidR="00363CB7" w:rsidRDefault="00363CB7">
            <w:pPr>
              <w:pStyle w:val="TAC"/>
              <w:rPr>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328A08B" w14:textId="77777777" w:rsidR="00363CB7" w:rsidRDefault="00363CB7">
            <w:pPr>
              <w:pStyle w:val="TAC"/>
              <w:rPr>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A3C4BF" w14:textId="77777777" w:rsidR="00363CB7" w:rsidRDefault="00363CB7">
            <w:pPr>
              <w:pStyle w:val="TAC"/>
              <w:rPr>
                <w:lang w:eastAsia="ja-JP"/>
              </w:rPr>
            </w:pPr>
            <w:r>
              <w:rPr>
                <w:lang w:eastAsia="zh-CN"/>
              </w:rPr>
              <w:t>0.5</w:t>
            </w:r>
          </w:p>
        </w:tc>
      </w:tr>
      <w:tr w:rsidR="00363CB7" w14:paraId="7BD9E58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ABC1A65" w14:textId="77777777" w:rsidR="00363CB7" w:rsidRDefault="00363CB7">
            <w:pPr>
              <w:pStyle w:val="TAC"/>
            </w:pPr>
            <w:r>
              <w:t>DC_3-41_n28-n41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4D5966" w14:textId="77777777" w:rsidR="00363CB7" w:rsidRDefault="00363CB7">
            <w:pPr>
              <w:pStyle w:val="TAC"/>
              <w:rPr>
                <w:lang w:eastAsia="zh-CN"/>
              </w:rPr>
            </w:pPr>
            <w:r>
              <w:rPr>
                <w:rFonts w:eastAsia="DengXian"/>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6B8D8B" w14:textId="77777777" w:rsidR="00363CB7" w:rsidRDefault="00363CB7">
            <w:pPr>
              <w:pStyle w:val="TAC"/>
              <w:rPr>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822187C" w14:textId="77777777" w:rsidR="00363CB7" w:rsidRDefault="00363CB7">
            <w:pPr>
              <w:pStyle w:val="TAC"/>
              <w:rPr>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F124B26" w14:textId="77777777" w:rsidR="00363CB7" w:rsidRDefault="00363CB7">
            <w:pPr>
              <w:pStyle w:val="TAC"/>
              <w:rPr>
                <w:lang w:eastAsia="ja-JP"/>
              </w:rPr>
            </w:pPr>
            <w:r>
              <w:rPr>
                <w:lang w:eastAsia="zh-CN"/>
              </w:rPr>
              <w:t>0</w:t>
            </w:r>
            <w:r>
              <w:rPr>
                <w:vertAlign w:val="superscript"/>
                <w:lang w:eastAsia="zh-CN"/>
              </w:rPr>
              <w:t xml:space="preserve">3 </w:t>
            </w:r>
            <w:r>
              <w:rPr>
                <w:lang w:eastAsia="zh-CN"/>
              </w:rPr>
              <w:t>/ 0.5</w:t>
            </w:r>
            <w:r>
              <w:rPr>
                <w:vertAlign w:val="superscript"/>
                <w:lang w:eastAsia="zh-CN"/>
              </w:rPr>
              <w:t>4</w:t>
            </w:r>
          </w:p>
        </w:tc>
      </w:tr>
      <w:tr w:rsidR="00363CB7" w14:paraId="1F90711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147DF55" w14:textId="77777777" w:rsidR="00363CB7" w:rsidRDefault="00363CB7">
            <w:pPr>
              <w:pStyle w:val="TAC"/>
              <w:rPr>
                <w:rFonts w:cs="Arial"/>
              </w:rPr>
            </w:pPr>
            <w:r>
              <w:rPr>
                <w:rFonts w:eastAsia="MS Mincho" w:cs="Arial"/>
                <w:bCs/>
                <w:szCs w:val="18"/>
              </w:rPr>
              <w:t>DC_3-41_n28-n77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4FB7FD" w14:textId="77777777" w:rsidR="00363CB7" w:rsidRDefault="00363CB7">
            <w:pPr>
              <w:pStyle w:val="TAC"/>
              <w:rPr>
                <w:rFonts w:cs="Arial"/>
                <w:szCs w:val="18"/>
                <w:lang w:eastAsia="zh-CN"/>
              </w:rPr>
            </w:pPr>
            <w:r>
              <w:rPr>
                <w:rFonts w:eastAsia="DengXian"/>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524558" w14:textId="77777777" w:rsidR="00363CB7" w:rsidRDefault="00363CB7">
            <w:pPr>
              <w:pStyle w:val="TAC"/>
              <w:rPr>
                <w:rFonts w:cs="Arial"/>
                <w:szCs w:val="18"/>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D3B121E" w14:textId="77777777" w:rsidR="00363CB7" w:rsidRDefault="00363CB7">
            <w:pPr>
              <w:pStyle w:val="TAC"/>
              <w:rPr>
                <w:rFonts w:cs="Arial"/>
                <w:szCs w:val="18"/>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E32D7E0" w14:textId="77777777" w:rsidR="00363CB7" w:rsidRDefault="00363CB7">
            <w:pPr>
              <w:pStyle w:val="TAC"/>
              <w:rPr>
                <w:rFonts w:cs="Arial"/>
                <w:szCs w:val="18"/>
                <w:lang w:eastAsia="ja-JP"/>
              </w:rPr>
            </w:pPr>
            <w:r>
              <w:rPr>
                <w:lang w:eastAsia="zh-CN"/>
              </w:rPr>
              <w:t>0.5</w:t>
            </w:r>
          </w:p>
        </w:tc>
      </w:tr>
      <w:tr w:rsidR="00363CB7" w14:paraId="6625247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34F2220" w14:textId="77777777" w:rsidR="00363CB7" w:rsidRDefault="00363CB7">
            <w:pPr>
              <w:pStyle w:val="TAC"/>
              <w:rPr>
                <w:rFonts w:cs="Arial"/>
              </w:rPr>
            </w:pPr>
            <w:r>
              <w:rPr>
                <w:rFonts w:eastAsia="MS Mincho" w:cs="Arial"/>
                <w:bCs/>
                <w:szCs w:val="18"/>
              </w:rPr>
              <w:t>DC_3-41_n28-n78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DCE3E5" w14:textId="77777777" w:rsidR="00363CB7" w:rsidRDefault="00363CB7">
            <w:pPr>
              <w:pStyle w:val="TAC"/>
              <w:rPr>
                <w:rFonts w:cs="Arial"/>
                <w:szCs w:val="18"/>
                <w:lang w:eastAsia="zh-CN"/>
              </w:rPr>
            </w:pPr>
            <w:r>
              <w:rPr>
                <w:rFonts w:eastAsia="DengXian" w:cs="Arial"/>
                <w:szCs w:val="18"/>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1F797E" w14:textId="77777777" w:rsidR="00363CB7" w:rsidRDefault="00363CB7">
            <w:pPr>
              <w:pStyle w:val="TAC"/>
              <w:rPr>
                <w:rFonts w:cs="Arial"/>
                <w:szCs w:val="18"/>
                <w:lang w:eastAsia="zh-CN"/>
              </w:rPr>
            </w:pPr>
            <w:r>
              <w:rPr>
                <w:lang w:eastAsia="zh-CN"/>
              </w:rPr>
              <w:t>0.4</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884DB8C" w14:textId="77777777" w:rsidR="00363CB7" w:rsidRDefault="00363CB7">
            <w:pPr>
              <w:pStyle w:val="TAC"/>
              <w:rPr>
                <w:rFonts w:cs="Arial"/>
                <w:szCs w:val="18"/>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BE75E9B" w14:textId="77777777" w:rsidR="00363CB7" w:rsidRDefault="00363CB7">
            <w:pPr>
              <w:pStyle w:val="TAC"/>
              <w:rPr>
                <w:rFonts w:cs="Arial"/>
                <w:szCs w:val="18"/>
                <w:lang w:eastAsia="zh-CN"/>
              </w:rPr>
            </w:pPr>
            <w:r>
              <w:rPr>
                <w:rFonts w:cs="Arial"/>
                <w:szCs w:val="18"/>
                <w:lang w:eastAsia="zh-CN"/>
              </w:rPr>
              <w:t>0.5</w:t>
            </w:r>
          </w:p>
        </w:tc>
      </w:tr>
      <w:tr w:rsidR="00363CB7" w14:paraId="7005A96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9F5DADA" w14:textId="77777777" w:rsidR="00363CB7" w:rsidRDefault="00363CB7">
            <w:pPr>
              <w:pStyle w:val="TAC"/>
            </w:pPr>
            <w:r>
              <w:t>DC_3</w:t>
            </w:r>
            <w:r>
              <w:rPr>
                <w:rFonts w:eastAsia="DengXian"/>
                <w:lang w:eastAsia="zh-CN"/>
              </w:rPr>
              <w:t>-41</w:t>
            </w:r>
            <w:r>
              <w:t>_n41-n</w:t>
            </w:r>
            <w:r>
              <w:rPr>
                <w:rFonts w:eastAsia="DengXian"/>
                <w:lang w:eastAsia="zh-CN"/>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D9B84F" w14:textId="77777777" w:rsidR="00363CB7" w:rsidRDefault="00363CB7">
            <w:pPr>
              <w:pStyle w:val="TAC"/>
              <w:rPr>
                <w:lang w:eastAsia="ja-JP"/>
              </w:rPr>
            </w:pPr>
            <w:r>
              <w:rPr>
                <w:rFonts w:eastAsia="DengXian"/>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8083BE" w14:textId="77777777" w:rsidR="00363CB7" w:rsidRDefault="00363CB7">
            <w:pPr>
              <w:pStyle w:val="TAC"/>
              <w:rPr>
                <w:lang w:eastAsia="ja-JP"/>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B4AF014" w14:textId="77777777" w:rsidR="00363CB7" w:rsidRDefault="00363CB7">
            <w:pPr>
              <w:pStyle w:val="TAC"/>
              <w:rPr>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E92A39" w14:textId="77777777" w:rsidR="00363CB7" w:rsidRDefault="00363CB7">
            <w:pPr>
              <w:pStyle w:val="TAC"/>
              <w:rPr>
                <w:lang w:eastAsia="zh-CN"/>
              </w:rPr>
            </w:pPr>
            <w:r>
              <w:rPr>
                <w:lang w:eastAsia="zh-CN"/>
              </w:rPr>
              <w:t>0.5</w:t>
            </w:r>
          </w:p>
        </w:tc>
      </w:tr>
      <w:tr w:rsidR="00363CB7" w14:paraId="0F8291C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440559E" w14:textId="77777777" w:rsidR="00363CB7" w:rsidRDefault="00363CB7">
            <w:pPr>
              <w:pStyle w:val="TAC"/>
            </w:pPr>
            <w:r>
              <w:t>DC_3</w:t>
            </w:r>
            <w:r>
              <w:rPr>
                <w:rFonts w:eastAsia="DengXian"/>
                <w:lang w:eastAsia="zh-CN"/>
              </w:rPr>
              <w:t>-41</w:t>
            </w:r>
            <w:r>
              <w:t>_n41-n</w:t>
            </w:r>
            <w:r>
              <w:rPr>
                <w:rFonts w:eastAsia="DengXian"/>
                <w:lang w:eastAsia="zh-CN"/>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2164A4" w14:textId="77777777" w:rsidR="00363CB7" w:rsidRDefault="00363CB7">
            <w:pPr>
              <w:pStyle w:val="TAC"/>
              <w:rPr>
                <w:lang w:eastAsia="ja-JP"/>
              </w:rPr>
            </w:pPr>
            <w:r>
              <w:rPr>
                <w:rFonts w:eastAsia="DengXian"/>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1EC40A" w14:textId="77777777" w:rsidR="00363CB7" w:rsidRDefault="00363CB7">
            <w:pPr>
              <w:pStyle w:val="TAC"/>
              <w:rPr>
                <w:lang w:eastAsia="ja-JP"/>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539305" w14:textId="77777777" w:rsidR="00363CB7" w:rsidRDefault="00363CB7">
            <w:pPr>
              <w:pStyle w:val="TAC"/>
              <w:rPr>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73BE30F" w14:textId="77777777" w:rsidR="00363CB7" w:rsidRDefault="00363CB7">
            <w:pPr>
              <w:pStyle w:val="TAC"/>
              <w:rPr>
                <w:lang w:eastAsia="zh-CN"/>
              </w:rPr>
            </w:pPr>
            <w:r>
              <w:rPr>
                <w:lang w:eastAsia="zh-CN"/>
              </w:rPr>
              <w:t>0.5</w:t>
            </w:r>
          </w:p>
        </w:tc>
      </w:tr>
      <w:tr w:rsidR="00363CB7" w14:paraId="50E042B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F1FB5F8" w14:textId="77777777" w:rsidR="00363CB7" w:rsidRDefault="00363CB7">
            <w:pPr>
              <w:pStyle w:val="TAC"/>
              <w:rPr>
                <w:rFonts w:cs="Arial"/>
              </w:rPr>
            </w:pPr>
            <w:r>
              <w:rPr>
                <w:rFonts w:cs="Arial"/>
              </w:rPr>
              <w:t>DC_</w:t>
            </w:r>
            <w:r>
              <w:rPr>
                <w:rFonts w:cs="Arial"/>
                <w:lang w:eastAsia="ja-JP"/>
              </w:rPr>
              <w:t>3-41-42_n77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94BECB" w14:textId="77777777" w:rsidR="00363CB7" w:rsidRDefault="00363CB7">
            <w:pPr>
              <w:pStyle w:val="TAC"/>
              <w:rPr>
                <w:rFonts w:cs="Arial"/>
              </w:rPr>
            </w:pPr>
            <w:r>
              <w:rPr>
                <w:rFonts w:cs="Arial"/>
                <w:szCs w:val="18"/>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68211A" w14:textId="77777777" w:rsidR="00363CB7" w:rsidRDefault="00363CB7">
            <w:pPr>
              <w:pStyle w:val="TAC"/>
              <w:rPr>
                <w:rFonts w:cs="Arial"/>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4CAB47D" w14:textId="77777777" w:rsidR="00363CB7" w:rsidRDefault="00363CB7">
            <w:pPr>
              <w:pStyle w:val="TAC"/>
              <w:rPr>
                <w:rFonts w:cs="Arial"/>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7B1BA5" w14:textId="77777777" w:rsidR="00363CB7" w:rsidRDefault="00363CB7">
            <w:pPr>
              <w:pStyle w:val="TAC"/>
              <w:rPr>
                <w:rFonts w:cs="Arial"/>
                <w:lang w:eastAsia="zh-CN"/>
              </w:rPr>
            </w:pPr>
            <w:r>
              <w:rPr>
                <w:rFonts w:cs="Arial"/>
                <w:lang w:eastAsia="zh-CN"/>
              </w:rPr>
              <w:t>0.5</w:t>
            </w:r>
          </w:p>
        </w:tc>
      </w:tr>
      <w:tr w:rsidR="00363CB7" w14:paraId="4D38CB8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66C1BAE" w14:textId="77777777" w:rsidR="00363CB7" w:rsidRDefault="00363CB7">
            <w:pPr>
              <w:pStyle w:val="TAC"/>
              <w:rPr>
                <w:rFonts w:cs="Arial"/>
              </w:rPr>
            </w:pPr>
            <w:r>
              <w:rPr>
                <w:rFonts w:cs="Arial"/>
              </w:rPr>
              <w:t>DC_</w:t>
            </w:r>
            <w:r>
              <w:rPr>
                <w:rFonts w:cs="Arial"/>
                <w:lang w:eastAsia="ja-JP"/>
              </w:rPr>
              <w:t>3-41-42_n78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6EBAB4" w14:textId="77777777" w:rsidR="00363CB7" w:rsidRDefault="00363CB7">
            <w:pPr>
              <w:pStyle w:val="TAC"/>
              <w:rPr>
                <w:rFonts w:cs="Arial"/>
              </w:rPr>
            </w:pPr>
            <w:r>
              <w:rPr>
                <w:rFonts w:cs="Arial"/>
                <w:szCs w:val="18"/>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FD52B8" w14:textId="77777777" w:rsidR="00363CB7" w:rsidRDefault="00363CB7">
            <w:pPr>
              <w:pStyle w:val="TAC"/>
              <w:rPr>
                <w:rFonts w:cs="Arial"/>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5B5A0C" w14:textId="77777777" w:rsidR="00363CB7" w:rsidRDefault="00363CB7">
            <w:pPr>
              <w:pStyle w:val="TAC"/>
              <w:rPr>
                <w:rFonts w:cs="Arial"/>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69A6C47" w14:textId="77777777" w:rsidR="00363CB7" w:rsidRDefault="00363CB7">
            <w:pPr>
              <w:pStyle w:val="TAC"/>
              <w:rPr>
                <w:rFonts w:cs="Arial"/>
              </w:rPr>
            </w:pPr>
            <w:r>
              <w:rPr>
                <w:rFonts w:cs="Arial"/>
                <w:lang w:eastAsia="zh-CN"/>
              </w:rPr>
              <w:t>0.5</w:t>
            </w:r>
          </w:p>
        </w:tc>
      </w:tr>
      <w:tr w:rsidR="00363CB7" w14:paraId="2D0097E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6E54E9E" w14:textId="77777777" w:rsidR="00363CB7" w:rsidRDefault="00363CB7">
            <w:pPr>
              <w:pStyle w:val="TAC"/>
              <w:rPr>
                <w:rFonts w:cs="Arial"/>
              </w:rPr>
            </w:pPr>
            <w:r>
              <w:rPr>
                <w:rFonts w:cs="Arial"/>
              </w:rPr>
              <w:t>DC_</w:t>
            </w:r>
            <w:r>
              <w:rPr>
                <w:rFonts w:cs="Arial"/>
                <w:lang w:eastAsia="ja-JP"/>
              </w:rPr>
              <w:t>3-41-42_n79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05C2EF" w14:textId="77777777" w:rsidR="00363CB7" w:rsidRDefault="00363CB7">
            <w:pPr>
              <w:pStyle w:val="TAC"/>
              <w:rPr>
                <w:rFonts w:cs="Arial"/>
              </w:rPr>
            </w:pPr>
            <w:r>
              <w:rPr>
                <w:rFonts w:cs="Arial"/>
                <w:szCs w:val="18"/>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6144C39" w14:textId="77777777" w:rsidR="00363CB7" w:rsidRDefault="00363CB7">
            <w:pPr>
              <w:pStyle w:val="TAC"/>
              <w:rPr>
                <w:rFonts w:cs="Arial"/>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BD1B38" w14:textId="77777777" w:rsidR="00363CB7" w:rsidRDefault="00363CB7">
            <w:pPr>
              <w:pStyle w:val="TAC"/>
              <w:rPr>
                <w:rFonts w:cs="Arial"/>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8CA1E7D" w14:textId="77777777" w:rsidR="00363CB7" w:rsidRDefault="00363CB7">
            <w:pPr>
              <w:pStyle w:val="TAC"/>
              <w:rPr>
                <w:rFonts w:cs="Arial"/>
                <w:lang w:eastAsia="zh-CN"/>
              </w:rPr>
            </w:pPr>
            <w:r>
              <w:rPr>
                <w:rFonts w:cs="Arial"/>
                <w:lang w:eastAsia="zh-CN"/>
              </w:rPr>
              <w:t>-</w:t>
            </w:r>
          </w:p>
        </w:tc>
      </w:tr>
      <w:tr w:rsidR="00363CB7" w14:paraId="2639CC8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ACF2686" w14:textId="77777777" w:rsidR="00363CB7" w:rsidRDefault="00363CB7">
            <w:pPr>
              <w:pStyle w:val="TAC"/>
            </w:pPr>
            <w:r>
              <w:rPr>
                <w:lang w:eastAsia="zh-TW"/>
              </w:rPr>
              <w:t>DC_3-42_n1-n77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05945B" w14:textId="77777777" w:rsidR="00363CB7" w:rsidRDefault="00363CB7">
            <w:pPr>
              <w:pStyle w:val="TAC"/>
              <w:rPr>
                <w:szCs w:val="18"/>
                <w:lang w:eastAsia="zh-CN"/>
              </w:rPr>
            </w:pPr>
            <w:r>
              <w:rPr>
                <w:lang w:eastAsia="zh-TW"/>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19514F" w14:textId="77777777" w:rsidR="00363CB7" w:rsidRDefault="00363CB7">
            <w:pPr>
              <w:pStyle w:val="TAC"/>
              <w:rPr>
                <w:szCs w:val="18"/>
                <w:lang w:eastAsia="zh-CN"/>
              </w:rPr>
            </w:pPr>
            <w:r>
              <w:rPr>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510CE7" w14:textId="77777777" w:rsidR="00363CB7" w:rsidRDefault="00363CB7">
            <w:pPr>
              <w:pStyle w:val="TAC"/>
              <w:rPr>
                <w:lang w:eastAsia="zh-CN"/>
              </w:rPr>
            </w:pPr>
            <w:r>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F68E583" w14:textId="77777777" w:rsidR="00363CB7" w:rsidRDefault="00363CB7">
            <w:pPr>
              <w:pStyle w:val="TAC"/>
              <w:rPr>
                <w:lang w:eastAsia="zh-CN"/>
              </w:rPr>
            </w:pPr>
            <w:r>
              <w:rPr>
                <w:lang w:eastAsia="zh-CN"/>
              </w:rPr>
              <w:t>0.5</w:t>
            </w:r>
          </w:p>
        </w:tc>
      </w:tr>
      <w:tr w:rsidR="00363CB7" w14:paraId="0FCBC40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267125C" w14:textId="77777777" w:rsidR="00363CB7" w:rsidRDefault="00363CB7">
            <w:pPr>
              <w:pStyle w:val="TAC"/>
            </w:pPr>
            <w:r>
              <w:rPr>
                <w:lang w:eastAsia="zh-TW"/>
              </w:rPr>
              <w:t>DC_3-42_n1-n78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7380E51" w14:textId="77777777" w:rsidR="00363CB7" w:rsidRDefault="00363CB7">
            <w:pPr>
              <w:pStyle w:val="TAC"/>
              <w:rPr>
                <w:szCs w:val="18"/>
                <w:lang w:eastAsia="zh-CN"/>
              </w:rPr>
            </w:pPr>
            <w:r>
              <w:rPr>
                <w:lang w:eastAsia="zh-TW"/>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8A0A6C" w14:textId="77777777" w:rsidR="00363CB7" w:rsidRDefault="00363CB7">
            <w:pPr>
              <w:pStyle w:val="TAC"/>
              <w:rPr>
                <w:szCs w:val="18"/>
                <w:lang w:eastAsia="zh-CN"/>
              </w:rPr>
            </w:pPr>
            <w:r>
              <w:rPr>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6BEB8A3" w14:textId="77777777" w:rsidR="00363CB7" w:rsidRDefault="00363CB7">
            <w:pPr>
              <w:pStyle w:val="TAC"/>
              <w:rPr>
                <w:lang w:eastAsia="zh-CN"/>
              </w:rPr>
            </w:pPr>
            <w:r>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BE122A" w14:textId="77777777" w:rsidR="00363CB7" w:rsidRDefault="00363CB7">
            <w:pPr>
              <w:pStyle w:val="TAC"/>
              <w:rPr>
                <w:lang w:eastAsia="zh-CN"/>
              </w:rPr>
            </w:pPr>
            <w:r>
              <w:rPr>
                <w:lang w:eastAsia="zh-CN"/>
              </w:rPr>
              <w:t>0.5</w:t>
            </w:r>
          </w:p>
        </w:tc>
      </w:tr>
      <w:tr w:rsidR="00363CB7" w14:paraId="2ADC46D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72B1FAD" w14:textId="77777777" w:rsidR="00363CB7" w:rsidRDefault="00363CB7">
            <w:pPr>
              <w:pStyle w:val="TAC"/>
            </w:pPr>
            <w:r>
              <w:rPr>
                <w:lang w:eastAsia="zh-TW"/>
              </w:rPr>
              <w:t>DC_3-42_n1-n79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6AE3FF" w14:textId="77777777" w:rsidR="00363CB7" w:rsidRDefault="00363CB7">
            <w:pPr>
              <w:pStyle w:val="TAC"/>
              <w:rPr>
                <w:szCs w:val="18"/>
                <w:lang w:eastAsia="zh-CN"/>
              </w:rPr>
            </w:pPr>
            <w:r>
              <w:rPr>
                <w:lang w:eastAsia="zh-TW"/>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B997A9" w14:textId="77777777" w:rsidR="00363CB7" w:rsidRDefault="00363CB7">
            <w:pPr>
              <w:pStyle w:val="TAC"/>
              <w:rPr>
                <w:szCs w:val="18"/>
                <w:lang w:eastAsia="zh-CN"/>
              </w:rPr>
            </w:pPr>
            <w:r>
              <w:rPr>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FC0921" w14:textId="77777777" w:rsidR="00363CB7" w:rsidRDefault="00363CB7">
            <w:pPr>
              <w:pStyle w:val="TAC"/>
              <w:rPr>
                <w:lang w:eastAsia="zh-CN"/>
              </w:rPr>
            </w:pPr>
            <w:r>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4F735EA" w14:textId="77777777" w:rsidR="00363CB7" w:rsidRDefault="00363CB7">
            <w:pPr>
              <w:pStyle w:val="TAC"/>
              <w:rPr>
                <w:lang w:eastAsia="zh-CN"/>
              </w:rPr>
            </w:pPr>
            <w:r>
              <w:rPr>
                <w:lang w:eastAsia="zh-CN"/>
              </w:rPr>
              <w:t>-</w:t>
            </w:r>
          </w:p>
        </w:tc>
      </w:tr>
      <w:tr w:rsidR="00363CB7" w14:paraId="07DED80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F95C6F2" w14:textId="77777777" w:rsidR="00363CB7" w:rsidRDefault="00363CB7">
            <w:pPr>
              <w:pStyle w:val="TAC"/>
            </w:pPr>
            <w:r>
              <w:t>DC_3-42_n28-n77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FE17E5" w14:textId="77777777" w:rsidR="00363CB7" w:rsidRDefault="00363CB7">
            <w:pPr>
              <w:pStyle w:val="TAC"/>
              <w:rPr>
                <w:szCs w:val="18"/>
                <w:lang w:eastAsia="zh-CN"/>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E767D6" w14:textId="77777777" w:rsidR="00363CB7" w:rsidRDefault="00363CB7">
            <w:pPr>
              <w:pStyle w:val="TAC"/>
              <w:rPr>
                <w:szCs w:val="18"/>
                <w:lang w:eastAsia="zh-CN"/>
              </w:rPr>
            </w:pPr>
            <w:r>
              <w:rPr>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58746B2" w14:textId="77777777" w:rsidR="00363CB7" w:rsidRDefault="00363CB7">
            <w:pPr>
              <w:pStyle w:val="TAC"/>
              <w:rPr>
                <w:lang w:eastAsia="zh-CN"/>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1AFFF37" w14:textId="77777777" w:rsidR="00363CB7" w:rsidRDefault="00363CB7">
            <w:pPr>
              <w:pStyle w:val="TAC"/>
              <w:rPr>
                <w:lang w:eastAsia="zh-CN"/>
              </w:rPr>
            </w:pPr>
            <w:r>
              <w:rPr>
                <w:lang w:eastAsia="zh-CN"/>
              </w:rPr>
              <w:t>0.5</w:t>
            </w:r>
          </w:p>
        </w:tc>
      </w:tr>
      <w:tr w:rsidR="00363CB7" w14:paraId="07C14FC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B12E99A" w14:textId="77777777" w:rsidR="00363CB7" w:rsidRDefault="00363CB7">
            <w:pPr>
              <w:pStyle w:val="TAC"/>
              <w:rPr>
                <w:rFonts w:cs="Arial"/>
              </w:rPr>
            </w:pPr>
            <w:r>
              <w:rPr>
                <w:rFonts w:cs="Arial"/>
                <w:szCs w:val="18"/>
                <w:lang w:eastAsia="ja-JP"/>
              </w:rPr>
              <w:t>DC_3-42_n77-n79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9876FC" w14:textId="77777777" w:rsidR="00363CB7" w:rsidRDefault="00363CB7">
            <w:pPr>
              <w:pStyle w:val="TAC"/>
              <w:rPr>
                <w:rFonts w:cs="Arial"/>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198AAC" w14:textId="77777777" w:rsidR="00363CB7" w:rsidRDefault="00363CB7">
            <w:pPr>
              <w:pStyle w:val="TAC"/>
              <w:rPr>
                <w:rFonts w:cs="Arial"/>
              </w:rPr>
            </w:pPr>
            <w:r>
              <w:rPr>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9E9BC54" w14:textId="77777777" w:rsidR="00363CB7" w:rsidRDefault="00363CB7">
            <w:pPr>
              <w:pStyle w:val="TAC"/>
              <w:rPr>
                <w:rFonts w:cs="Arial"/>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EAC62B" w14:textId="77777777" w:rsidR="00363CB7" w:rsidRDefault="00363CB7">
            <w:pPr>
              <w:pStyle w:val="TAC"/>
              <w:rPr>
                <w:rFonts w:cs="Arial"/>
              </w:rPr>
            </w:pPr>
            <w:r>
              <w:rPr>
                <w:lang w:eastAsia="zh-CN"/>
              </w:rPr>
              <w:t>-</w:t>
            </w:r>
          </w:p>
        </w:tc>
      </w:tr>
      <w:tr w:rsidR="00363CB7" w14:paraId="14D732C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E1ECF01" w14:textId="77777777" w:rsidR="00363CB7" w:rsidRDefault="00363CB7">
            <w:pPr>
              <w:pStyle w:val="TAC"/>
              <w:rPr>
                <w:rFonts w:cs="Arial"/>
              </w:rPr>
            </w:pPr>
            <w:r>
              <w:rPr>
                <w:rFonts w:cs="Arial"/>
                <w:szCs w:val="18"/>
                <w:lang w:eastAsia="ja-JP"/>
              </w:rPr>
              <w:t>DC_3-42_n78-n79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F80BF1" w14:textId="77777777" w:rsidR="00363CB7" w:rsidRDefault="00363CB7">
            <w:pPr>
              <w:pStyle w:val="TAC"/>
              <w:rPr>
                <w:rFonts w:cs="Arial"/>
              </w:rPr>
            </w:pPr>
            <w:r>
              <w:rPr>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CEEE755"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42D65FE" w14:textId="77777777" w:rsidR="00363CB7" w:rsidRDefault="00363CB7">
            <w:pPr>
              <w:pStyle w:val="TAC"/>
              <w:rPr>
                <w:rFonts w:cs="Arial"/>
              </w:rPr>
            </w:pPr>
            <w:r>
              <w:rPr>
                <w:rFonts w:eastAsia="Yu Mincho"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AEB15E" w14:textId="77777777" w:rsidR="00363CB7" w:rsidRDefault="00363CB7">
            <w:pPr>
              <w:pStyle w:val="TAC"/>
              <w:rPr>
                <w:rFonts w:cs="Arial"/>
                <w:lang w:eastAsia="zh-CN"/>
              </w:rPr>
            </w:pPr>
            <w:r>
              <w:rPr>
                <w:rFonts w:cs="Arial"/>
                <w:lang w:eastAsia="zh-CN"/>
              </w:rPr>
              <w:t>-</w:t>
            </w:r>
          </w:p>
        </w:tc>
      </w:tr>
      <w:tr w:rsidR="00363CB7" w14:paraId="7ED077F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EC4992C" w14:textId="77777777" w:rsidR="00363CB7" w:rsidRDefault="00363CB7">
            <w:pPr>
              <w:pStyle w:val="TAC"/>
              <w:rPr>
                <w:rFonts w:cs="Arial"/>
                <w:szCs w:val="18"/>
                <w:lang w:eastAsia="ja-JP"/>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34F763" w14:textId="77777777" w:rsidR="00363CB7" w:rsidRDefault="00363CB7">
            <w:pPr>
              <w:pStyle w:val="TAC"/>
              <w:rPr>
                <w:lang w:eastAsia="ja-JP"/>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0378F7" w14:textId="77777777" w:rsidR="00363CB7" w:rsidRDefault="00363CB7">
            <w:pPr>
              <w:pStyle w:val="TAC"/>
              <w:rPr>
                <w:rFonts w:cs="Arial"/>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447A12" w14:textId="77777777" w:rsidR="00363CB7" w:rsidRDefault="00363CB7">
            <w:pPr>
              <w:pStyle w:val="TAC"/>
              <w:rPr>
                <w:rFonts w:eastAsia="Yu Mincho" w:cs="Arial"/>
                <w:lang w:eastAsia="ja-JP"/>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40BABF3" w14:textId="77777777" w:rsidR="00363CB7" w:rsidRDefault="00363CB7">
            <w:pPr>
              <w:pStyle w:val="TAC"/>
              <w:rPr>
                <w:rFonts w:eastAsia="SimSun" w:cs="Arial"/>
                <w:lang w:eastAsia="zh-CN"/>
              </w:rPr>
            </w:pPr>
            <w:r>
              <w:rPr>
                <w:lang w:eastAsia="zh-CN"/>
              </w:rPr>
              <w:t>0.5</w:t>
            </w:r>
          </w:p>
        </w:tc>
      </w:tr>
      <w:tr w:rsidR="00363CB7" w14:paraId="3CDADB6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E9663B2" w14:textId="77777777" w:rsidR="00363CB7" w:rsidRDefault="00363CB7">
            <w:pPr>
              <w:pStyle w:val="TAC"/>
              <w:rPr>
                <w:rFonts w:cs="Arial"/>
                <w:szCs w:val="18"/>
                <w:lang w:eastAsia="ja-JP"/>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7B62FB" w14:textId="77777777" w:rsidR="00363CB7" w:rsidRDefault="00363CB7">
            <w:pPr>
              <w:pStyle w:val="TAC"/>
              <w:rPr>
                <w:lang w:eastAsia="ja-JP"/>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90FD51" w14:textId="77777777" w:rsidR="00363CB7" w:rsidRDefault="00363CB7">
            <w:pPr>
              <w:pStyle w:val="TAC"/>
              <w:rPr>
                <w:rFonts w:cs="Arial"/>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752E6DD" w14:textId="77777777" w:rsidR="00363CB7" w:rsidRDefault="00363CB7">
            <w:pPr>
              <w:pStyle w:val="TAC"/>
              <w:rPr>
                <w:rFonts w:eastAsia="Yu Mincho" w:cs="Arial"/>
                <w:lang w:eastAsia="ja-JP"/>
              </w:rPr>
            </w:pPr>
            <w:r>
              <w:rPr>
                <w:rFonts w:cs="Arial"/>
              </w:rPr>
              <w:t>0.</w:t>
            </w:r>
            <w:r>
              <w:rPr>
                <w:rFonts w:cs="Arial"/>
                <w:lang w:val="sv-SE"/>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6F8F56" w14:textId="77777777" w:rsidR="00363CB7" w:rsidRDefault="00363CB7">
            <w:pPr>
              <w:pStyle w:val="TAC"/>
              <w:rPr>
                <w:rFonts w:eastAsia="SimSun" w:cs="Arial"/>
                <w:lang w:eastAsia="zh-CN"/>
              </w:rPr>
            </w:pPr>
            <w:r>
              <w:rPr>
                <w:rFonts w:cs="Arial"/>
                <w:lang w:eastAsia="zh-CN"/>
              </w:rPr>
              <w:t>0.5</w:t>
            </w:r>
          </w:p>
        </w:tc>
      </w:tr>
      <w:tr w:rsidR="00363CB7" w14:paraId="3068667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31F5CA0" w14:textId="77777777" w:rsidR="00363CB7" w:rsidRDefault="00363CB7">
            <w:pPr>
              <w:pStyle w:val="TAC"/>
              <w:rPr>
                <w:rFonts w:cs="Arial"/>
                <w:szCs w:val="18"/>
                <w:lang w:eastAsia="ja-JP"/>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314309" w14:textId="77777777" w:rsidR="00363CB7" w:rsidRDefault="00363CB7">
            <w:pPr>
              <w:pStyle w:val="TAC"/>
              <w:rPr>
                <w:lang w:eastAsia="ja-JP"/>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E59319" w14:textId="77777777" w:rsidR="00363CB7" w:rsidRDefault="00363CB7">
            <w:pPr>
              <w:pStyle w:val="TAC"/>
              <w:rPr>
                <w:rFonts w:cs="Arial"/>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491653" w14:textId="77777777" w:rsidR="00363CB7" w:rsidRDefault="00363CB7">
            <w:pPr>
              <w:pStyle w:val="TAC"/>
              <w:rPr>
                <w:rFonts w:eastAsia="Yu Mincho" w:cs="Arial"/>
                <w:lang w:eastAsia="ja-JP"/>
              </w:rPr>
            </w:pPr>
            <w:r>
              <w:rPr>
                <w:rFonts w:cs="Arial"/>
              </w:rPr>
              <w:t>0.</w:t>
            </w:r>
            <w:r>
              <w:rPr>
                <w:rFonts w:cs="Arial"/>
                <w:lang w:val="sv-SE"/>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EA4BBD" w14:textId="77777777" w:rsidR="00363CB7" w:rsidRDefault="00363CB7">
            <w:pPr>
              <w:pStyle w:val="TAC"/>
              <w:rPr>
                <w:rFonts w:eastAsia="SimSun" w:cs="Arial"/>
                <w:lang w:eastAsia="zh-CN"/>
              </w:rPr>
            </w:pPr>
            <w:r>
              <w:rPr>
                <w:rFonts w:cs="Arial"/>
                <w:lang w:eastAsia="zh-CN"/>
              </w:rPr>
              <w:t>0.5</w:t>
            </w:r>
          </w:p>
        </w:tc>
      </w:tr>
      <w:tr w:rsidR="00363CB7" w14:paraId="606F3D6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03047D7" w14:textId="77777777" w:rsidR="00363CB7" w:rsidRDefault="00363CB7">
            <w:pPr>
              <w:pStyle w:val="TAC"/>
              <w:rPr>
                <w:rFonts w:cs="Arial"/>
                <w:szCs w:val="18"/>
                <w:lang w:val="sv-SE" w:eastAsia="ja-JP"/>
              </w:rPr>
            </w:pPr>
            <w:r>
              <w:rPr>
                <w:rFonts w:cs="Arial"/>
              </w:rPr>
              <w:t>DC_</w:t>
            </w:r>
            <w:r>
              <w:rPr>
                <w:rFonts w:eastAsia="Malgun Gothic" w:cs="Arial"/>
                <w:lang w:eastAsia="ko-KR"/>
              </w:rPr>
              <w:t>5</w:t>
            </w:r>
            <w:r>
              <w:rPr>
                <w:rFonts w:cs="Arial"/>
              </w:rPr>
              <w:t>-</w:t>
            </w:r>
            <w:r>
              <w:rPr>
                <w:rFonts w:eastAsia="Malgun Gothic" w:cs="Arial"/>
                <w:lang w:eastAsia="ko-KR"/>
              </w:rPr>
              <w:t>7-7_</w:t>
            </w:r>
            <w:r>
              <w:rPr>
                <w:rFonts w:cs="Arial"/>
                <w:lang w:eastAsia="ja-JP"/>
              </w:rPr>
              <w:t>n</w:t>
            </w:r>
            <w:r>
              <w:rPr>
                <w:rFonts w:eastAsia="Malgun Gothic" w:cs="Arial"/>
                <w:lang w:eastAsia="ko-KR"/>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40BDB3" w14:textId="77777777" w:rsidR="00363CB7" w:rsidRDefault="00363CB7">
            <w:pPr>
              <w:pStyle w:val="TAC"/>
              <w:rPr>
                <w:rFonts w:cs="Arial"/>
                <w:szCs w:val="18"/>
                <w:lang w:val="sv-SE" w:eastAsia="ja-JP"/>
              </w:rPr>
            </w:pPr>
            <w:r>
              <w:rPr>
                <w:rFonts w:eastAsia="Malgun Gothic" w:cs="Arial"/>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BA5784" w14:textId="77777777" w:rsidR="00363CB7" w:rsidRDefault="00363CB7">
            <w:pPr>
              <w:pStyle w:val="TAC"/>
              <w:rPr>
                <w:rFonts w:cs="Arial"/>
                <w:szCs w:val="18"/>
                <w:lang w:val="sv-SE" w:eastAsia="zh-CN"/>
              </w:rPr>
            </w:pPr>
            <w:r>
              <w:rPr>
                <w:rFonts w:cs="Arial"/>
                <w:szCs w:val="18"/>
                <w:lang w:val="sv-S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BC347A" w14:textId="77777777" w:rsidR="00363CB7" w:rsidRDefault="00363CB7">
            <w:pPr>
              <w:pStyle w:val="TAC"/>
              <w:rPr>
                <w:rFonts w:cs="Arial"/>
                <w:lang w:eastAsia="zh-CN"/>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35F7C5" w14:textId="77777777" w:rsidR="00363CB7" w:rsidRDefault="00363CB7">
            <w:pPr>
              <w:pStyle w:val="TAC"/>
              <w:rPr>
                <w:rFonts w:cs="Arial"/>
                <w:lang w:eastAsia="zh-CN"/>
              </w:rPr>
            </w:pPr>
            <w:r>
              <w:rPr>
                <w:rFonts w:cs="Arial"/>
                <w:lang w:eastAsia="zh-CN"/>
              </w:rPr>
              <w:t>0.5</w:t>
            </w:r>
          </w:p>
        </w:tc>
      </w:tr>
      <w:tr w:rsidR="00363CB7" w14:paraId="7A16943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6933D36" w14:textId="77777777" w:rsidR="00363CB7" w:rsidRDefault="00363CB7">
            <w:pPr>
              <w:pStyle w:val="TAC"/>
              <w:rPr>
                <w:rFonts w:cs="Arial"/>
              </w:rPr>
            </w:pPr>
            <w:r>
              <w:t>DC_5-7_n28-n78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99FFB35" w14:textId="77777777" w:rsidR="00363CB7" w:rsidRDefault="00363CB7">
            <w:pPr>
              <w:pStyle w:val="TAC"/>
              <w:rPr>
                <w:rFonts w:eastAsia="Malgun Gothic" w:cs="Arial"/>
                <w:lang w:eastAsia="ko-KR"/>
              </w:rPr>
            </w:pPr>
            <w:r>
              <w:rPr>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75221C" w14:textId="77777777" w:rsidR="00363CB7" w:rsidRDefault="00363CB7">
            <w:pPr>
              <w:pStyle w:val="TAC"/>
              <w:rPr>
                <w:rFonts w:eastAsia="SimSun" w:cs="Arial"/>
                <w:szCs w:val="18"/>
                <w:lang w:val="sv-SE" w:eastAsia="zh-CN"/>
              </w:rPr>
            </w:pPr>
            <w: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AA3767" w14:textId="77777777" w:rsidR="00363CB7" w:rsidRDefault="00363CB7">
            <w:pPr>
              <w:pStyle w:val="TAC"/>
              <w:rPr>
                <w:rFonts w:eastAsia="Malgun Gothic" w:cs="Arial"/>
                <w:lang w:eastAsia="ko-KR"/>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61C6334" w14:textId="77777777" w:rsidR="00363CB7" w:rsidRDefault="00363CB7">
            <w:pPr>
              <w:pStyle w:val="TAC"/>
              <w:rPr>
                <w:rFonts w:eastAsia="SimSun" w:cs="Arial"/>
                <w:lang w:eastAsia="zh-CN"/>
              </w:rPr>
            </w:pPr>
            <w:r>
              <w:rPr>
                <w:rFonts w:cs="Arial"/>
                <w:lang w:eastAsia="zh-CN"/>
              </w:rPr>
              <w:t>0.8</w:t>
            </w:r>
          </w:p>
        </w:tc>
      </w:tr>
      <w:tr w:rsidR="00363CB7" w14:paraId="6706A23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F41B38A" w14:textId="77777777" w:rsidR="00363CB7" w:rsidRDefault="00363CB7">
            <w:pPr>
              <w:pStyle w:val="TAC"/>
              <w:rPr>
                <w:lang w:eastAsia="ko-KR"/>
              </w:rPr>
            </w:pPr>
            <w:r>
              <w:rPr>
                <w:lang w:eastAsia="ko-KR"/>
              </w:rPr>
              <w:t>DC_5-7_n40-n77</w:t>
            </w:r>
          </w:p>
          <w:p w14:paraId="269184C9" w14:textId="77777777" w:rsidR="00363CB7" w:rsidRDefault="00363CB7">
            <w:pPr>
              <w:pStyle w:val="TAC"/>
              <w:rPr>
                <w:rFonts w:cs="Arial"/>
              </w:rPr>
            </w:pPr>
            <w:r>
              <w:rPr>
                <w:lang w:eastAsia="ko-KR"/>
              </w:rPr>
              <w:t>DC_5-7-7_n40-n77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9FC9B8" w14:textId="77777777" w:rsidR="00363CB7" w:rsidRDefault="00363CB7">
            <w:pPr>
              <w:pStyle w:val="TAC"/>
              <w:rPr>
                <w:rFonts w:eastAsia="Malgun Gothic" w:cs="Arial"/>
                <w:lang w:eastAsia="ko-KR"/>
              </w:rPr>
            </w:pPr>
            <w:r>
              <w:rPr>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0A6240" w14:textId="77777777" w:rsidR="00363CB7" w:rsidRDefault="00363CB7">
            <w:pPr>
              <w:pStyle w:val="TAC"/>
              <w:rPr>
                <w:rFonts w:eastAsia="SimSun" w:cs="Arial"/>
                <w:szCs w:val="18"/>
                <w:lang w:val="sv-SE" w:eastAsia="zh-CN"/>
              </w:rPr>
            </w:pPr>
            <w: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67F2E4" w14:textId="77777777" w:rsidR="00363CB7" w:rsidRDefault="00363CB7">
            <w:pPr>
              <w:pStyle w:val="TAC"/>
              <w:rPr>
                <w:rFonts w:eastAsia="Malgun Gothic" w:cs="Arial"/>
                <w:lang w:eastAsia="ko-KR"/>
              </w:rPr>
            </w:pPr>
            <w: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DDCCCC" w14:textId="77777777" w:rsidR="00363CB7" w:rsidRDefault="00363CB7">
            <w:pPr>
              <w:pStyle w:val="TAC"/>
              <w:rPr>
                <w:rFonts w:eastAsia="SimSun" w:cs="Arial"/>
                <w:lang w:eastAsia="zh-CN"/>
              </w:rPr>
            </w:pPr>
            <w:r>
              <w:rPr>
                <w:szCs w:val="18"/>
              </w:rPr>
              <w:t>0.5</w:t>
            </w:r>
          </w:p>
        </w:tc>
      </w:tr>
      <w:tr w:rsidR="00363CB7" w14:paraId="23B7B98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48B398F" w14:textId="77777777" w:rsidR="00363CB7" w:rsidRDefault="00363CB7">
            <w:pPr>
              <w:pStyle w:val="TAC"/>
              <w:rPr>
                <w:lang w:eastAsia="ko-KR"/>
              </w:rPr>
            </w:pPr>
            <w:r>
              <w:rPr>
                <w:lang w:eastAsia="ko-KR"/>
              </w:rPr>
              <w:t>DC_5-7_n40-n78</w:t>
            </w:r>
          </w:p>
          <w:p w14:paraId="6C2BE14A" w14:textId="77777777" w:rsidR="00363CB7" w:rsidRDefault="00363CB7">
            <w:pPr>
              <w:pStyle w:val="TAC"/>
              <w:rPr>
                <w:lang w:eastAsia="ko-KR"/>
              </w:rPr>
            </w:pPr>
            <w:r>
              <w:rPr>
                <w:lang w:eastAsia="ko-KR"/>
              </w:rPr>
              <w:t>DC_5-7-7_n40-n78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6EB284" w14:textId="77777777" w:rsidR="00363CB7" w:rsidRDefault="00363CB7">
            <w:pPr>
              <w:pStyle w:val="TAC"/>
              <w:rPr>
                <w:lang w:eastAsia="ko-KR"/>
              </w:rPr>
            </w:pPr>
            <w:r>
              <w:rPr>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C35BAE" w14:textId="77777777" w:rsidR="00363CB7" w:rsidRDefault="00363CB7">
            <w:pPr>
              <w:pStyle w:val="TAC"/>
            </w:pPr>
            <w: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8A0E100" w14:textId="77777777" w:rsidR="00363CB7" w:rsidRDefault="00363CB7">
            <w:pPr>
              <w:pStyle w:val="TAC"/>
            </w:pPr>
            <w: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E49F14" w14:textId="77777777" w:rsidR="00363CB7" w:rsidRDefault="00363CB7">
            <w:pPr>
              <w:pStyle w:val="TAC"/>
              <w:rPr>
                <w:szCs w:val="18"/>
              </w:rPr>
            </w:pPr>
            <w:r>
              <w:rPr>
                <w:szCs w:val="18"/>
              </w:rPr>
              <w:t>0.5</w:t>
            </w:r>
          </w:p>
        </w:tc>
      </w:tr>
      <w:tr w:rsidR="00363CB7" w14:paraId="687933A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A5636A7" w14:textId="77777777" w:rsidR="00363CB7" w:rsidRDefault="00363CB7">
            <w:pPr>
              <w:pStyle w:val="TAC"/>
              <w:rPr>
                <w:rFonts w:cs="Arial"/>
              </w:rPr>
            </w:pPr>
            <w:r>
              <w:rPr>
                <w:rFonts w:cs="Arial"/>
                <w:szCs w:val="18"/>
                <w:lang w:val="sv-SE" w:eastAsia="ja-JP"/>
              </w:rPr>
              <w:t>DC_5-7-66_n2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7B9C1B" w14:textId="77777777" w:rsidR="00363CB7" w:rsidRDefault="00363CB7">
            <w:pPr>
              <w:pStyle w:val="TAC"/>
              <w:rPr>
                <w:lang w:eastAsia="ja-JP"/>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207FD0"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D43DC1" w14:textId="77777777" w:rsidR="00363CB7" w:rsidRDefault="00363CB7">
            <w:pPr>
              <w:pStyle w:val="TAC"/>
              <w:rPr>
                <w:rFonts w:eastAsia="Yu Mincho" w:cs="Arial"/>
                <w:lang w:eastAsia="ja-JP"/>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F52043B" w14:textId="77777777" w:rsidR="00363CB7" w:rsidRDefault="00363CB7">
            <w:pPr>
              <w:pStyle w:val="TAC"/>
              <w:rPr>
                <w:rFonts w:eastAsia="SimSun" w:cs="Arial"/>
                <w:lang w:eastAsia="zh-CN"/>
              </w:rPr>
            </w:pPr>
            <w:r>
              <w:rPr>
                <w:rFonts w:cs="Arial"/>
                <w:lang w:eastAsia="zh-CN"/>
              </w:rPr>
              <w:t>0.3</w:t>
            </w:r>
          </w:p>
        </w:tc>
      </w:tr>
      <w:tr w:rsidR="00363CB7" w14:paraId="616BD13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CBFA746" w14:textId="77777777" w:rsidR="00363CB7" w:rsidRDefault="00363CB7">
            <w:pPr>
              <w:pStyle w:val="TAC"/>
              <w:rPr>
                <w:b/>
                <w:lang w:val="fi-FI" w:eastAsia="fi-FI"/>
              </w:rPr>
            </w:pPr>
            <w:r>
              <w:rPr>
                <w:lang w:val="fi-FI" w:eastAsia="fi-FI"/>
              </w:rPr>
              <w:t>DC_5-7-66_n7</w:t>
            </w:r>
          </w:p>
          <w:p w14:paraId="2F80E9D8" w14:textId="77777777" w:rsidR="00363CB7" w:rsidRDefault="00363CB7">
            <w:pPr>
              <w:pStyle w:val="TAC"/>
              <w:rPr>
                <w:rFonts w:cs="Arial"/>
              </w:rPr>
            </w:pPr>
            <w:r>
              <w:rPr>
                <w:lang w:val="fi-FI" w:eastAsia="fi-FI"/>
              </w:rPr>
              <w:t>DC_5-7-66-66_n7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97CCE5" w14:textId="77777777" w:rsidR="00363CB7" w:rsidRDefault="00363CB7">
            <w:pPr>
              <w:pStyle w:val="TAC"/>
              <w:rPr>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9C6DB1"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290CEB" w14:textId="77777777" w:rsidR="00363CB7" w:rsidRDefault="00363CB7">
            <w:pPr>
              <w:pStyle w:val="TAC"/>
              <w:rPr>
                <w:rFonts w:eastAsia="Yu Mincho" w:cs="Arial"/>
                <w:lang w:eastAsia="ja-JP"/>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E189AF" w14:textId="77777777" w:rsidR="00363CB7" w:rsidRDefault="00363CB7">
            <w:pPr>
              <w:pStyle w:val="TAC"/>
              <w:rPr>
                <w:rFonts w:eastAsia="SimSun" w:cs="Arial"/>
                <w:lang w:eastAsia="zh-CN"/>
              </w:rPr>
            </w:pPr>
            <w:r>
              <w:rPr>
                <w:rFonts w:cs="Arial"/>
                <w:lang w:eastAsia="zh-CN"/>
              </w:rPr>
              <w:t>0.5</w:t>
            </w:r>
          </w:p>
        </w:tc>
      </w:tr>
      <w:tr w:rsidR="00363CB7" w14:paraId="1A1CA95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0463899" w14:textId="77777777" w:rsidR="00363CB7" w:rsidRDefault="00363CB7">
            <w:pPr>
              <w:pStyle w:val="TAC"/>
            </w:pPr>
            <w:r>
              <w:t>DC_5-7-(n)66</w:t>
            </w:r>
          </w:p>
          <w:p w14:paraId="20F60499" w14:textId="77777777" w:rsidR="00363CB7" w:rsidRDefault="00363CB7">
            <w:pPr>
              <w:pStyle w:val="TAC"/>
            </w:pPr>
            <w:r>
              <w:t>DC_5-7-7-(n)66</w:t>
            </w:r>
          </w:p>
          <w:p w14:paraId="191B3236" w14:textId="77777777" w:rsidR="00363CB7" w:rsidRDefault="00363CB7">
            <w:pPr>
              <w:pStyle w:val="TAC"/>
              <w:rPr>
                <w:rFonts w:cs="Arial"/>
              </w:rPr>
            </w:pPr>
            <w:r>
              <w:t>DC_5-7-66_n66</w:t>
            </w:r>
            <w:r>
              <w:br/>
              <w:t>DC_5-7-7-66_n66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61EE33" w14:textId="77777777" w:rsidR="00363CB7" w:rsidRDefault="00363CB7">
            <w:pPr>
              <w:pStyle w:val="TAC"/>
              <w:rPr>
                <w:lang w:eastAsia="ja-JP"/>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FBF74A"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4AA6C7" w14:textId="77777777" w:rsidR="00363CB7" w:rsidRDefault="00363CB7">
            <w:pPr>
              <w:pStyle w:val="TAC"/>
              <w:rPr>
                <w:rFonts w:eastAsia="Yu Mincho" w:cs="Arial"/>
                <w:lang w:eastAsia="ja-JP"/>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1ECF26B" w14:textId="77777777" w:rsidR="00363CB7" w:rsidRDefault="00363CB7">
            <w:pPr>
              <w:pStyle w:val="TAC"/>
              <w:rPr>
                <w:rFonts w:eastAsia="SimSun" w:cs="Arial"/>
                <w:lang w:eastAsia="zh-CN"/>
              </w:rPr>
            </w:pPr>
            <w:r>
              <w:rPr>
                <w:rFonts w:cs="Arial"/>
                <w:lang w:eastAsia="zh-CN"/>
              </w:rPr>
              <w:t>0.3</w:t>
            </w:r>
          </w:p>
        </w:tc>
      </w:tr>
      <w:tr w:rsidR="00363CB7" w14:paraId="13429D1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89970D4" w14:textId="77777777" w:rsidR="00363CB7" w:rsidRDefault="00363CB7">
            <w:pPr>
              <w:pStyle w:val="TAC"/>
              <w:rPr>
                <w:rFonts w:cs="Arial"/>
                <w:lang w:eastAsia="ja-JP"/>
              </w:rPr>
            </w:pPr>
            <w:r>
              <w:rPr>
                <w:rFonts w:cs="Arial"/>
                <w:lang w:eastAsia="ja-JP"/>
              </w:rPr>
              <w:lastRenderedPageBreak/>
              <w:t xml:space="preserve">DC_5-7-66_n77 </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8A6962" w14:textId="77777777" w:rsidR="00363CB7" w:rsidRDefault="00363CB7">
            <w:pPr>
              <w:pStyle w:val="TAC"/>
              <w:rPr>
                <w:rFonts w:cs="Arial"/>
                <w:lang w:eastAsia="ja-JP"/>
              </w:rPr>
            </w:pPr>
            <w:r>
              <w:rPr>
                <w:rFonts w:cs="Arial"/>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F98B74" w14:textId="77777777" w:rsidR="00363CB7" w:rsidRDefault="00363CB7">
            <w:pPr>
              <w:pStyle w:val="TAC"/>
              <w:rPr>
                <w:rFonts w:cs="Arial"/>
                <w:lang w:eastAsia="ja-JP"/>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167931E" w14:textId="77777777" w:rsidR="00363CB7" w:rsidRDefault="00363CB7">
            <w:pPr>
              <w:pStyle w:val="TAC"/>
              <w:rPr>
                <w:rFonts w:cs="Arial"/>
                <w:lang w:eastAsia="ja-JP"/>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83C5A9" w14:textId="77777777" w:rsidR="00363CB7" w:rsidRDefault="00363CB7">
            <w:pPr>
              <w:pStyle w:val="TAC"/>
              <w:rPr>
                <w:rFonts w:cs="Arial"/>
                <w:lang w:eastAsia="ja-JP"/>
              </w:rPr>
            </w:pPr>
            <w:r>
              <w:rPr>
                <w:rFonts w:cs="Arial"/>
                <w:lang w:eastAsia="ja-JP"/>
              </w:rPr>
              <w:t>0.5</w:t>
            </w:r>
          </w:p>
        </w:tc>
      </w:tr>
      <w:tr w:rsidR="00363CB7" w14:paraId="5CD351E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D924EA1" w14:textId="77777777" w:rsidR="00363CB7" w:rsidRDefault="00363CB7">
            <w:pPr>
              <w:pStyle w:val="TAC"/>
            </w:pPr>
            <w:r>
              <w:rPr>
                <w:rFonts w:cs="Arial"/>
                <w:lang w:val="x-none" w:eastAsia="ja-JP"/>
              </w:rPr>
              <w:t>DC_5-7_n66-n7</w:t>
            </w:r>
            <w:r>
              <w:rPr>
                <w:rFonts w:cs="Arial"/>
                <w:lang w:val="en-US" w:eastAsia="ja-JP"/>
              </w:rPr>
              <w:t>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DF624F" w14:textId="77777777" w:rsidR="00363CB7" w:rsidRDefault="00363CB7">
            <w:pPr>
              <w:pStyle w:val="TAC"/>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CB5939"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82AC888" w14:textId="77777777" w:rsidR="00363CB7" w:rsidRDefault="00363CB7">
            <w:pPr>
              <w:pStyle w:val="TAC"/>
              <w:rPr>
                <w:rFonts w:cs="Arial"/>
              </w:rPr>
            </w:pPr>
            <w:r>
              <w:rPr>
                <w:rFonts w:cs="Arial"/>
              </w:rPr>
              <w:t>0.</w:t>
            </w:r>
            <w:r>
              <w:rPr>
                <w:rFonts w:cs="Arial"/>
                <w:lang w:val="sv-SE"/>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5BE7AB" w14:textId="77777777" w:rsidR="00363CB7" w:rsidRDefault="00363CB7">
            <w:pPr>
              <w:pStyle w:val="TAC"/>
              <w:rPr>
                <w:rFonts w:cs="Arial"/>
                <w:lang w:eastAsia="zh-CN"/>
              </w:rPr>
            </w:pPr>
            <w:r>
              <w:rPr>
                <w:rFonts w:cs="Arial"/>
                <w:lang w:eastAsia="zh-CN"/>
              </w:rPr>
              <w:t>0.5</w:t>
            </w:r>
          </w:p>
        </w:tc>
      </w:tr>
      <w:tr w:rsidR="00363CB7" w14:paraId="5D6EE94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1FAE3E4" w14:textId="77777777" w:rsidR="00363CB7" w:rsidRDefault="00363CB7">
            <w:pPr>
              <w:pStyle w:val="TAC"/>
            </w:pPr>
            <w:r>
              <w:rPr>
                <w:rFonts w:cs="Arial"/>
                <w:lang w:val="x-none" w:eastAsia="ja-JP"/>
              </w:rPr>
              <w:t>DC_5-7_n66-n78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055FCC" w14:textId="77777777" w:rsidR="00363CB7" w:rsidRDefault="00363CB7">
            <w:pPr>
              <w:pStyle w:val="TAC"/>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38D0E7"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B305D0" w14:textId="77777777" w:rsidR="00363CB7" w:rsidRDefault="00363CB7">
            <w:pPr>
              <w:pStyle w:val="TAC"/>
              <w:rPr>
                <w:rFonts w:cs="Arial"/>
              </w:rPr>
            </w:pPr>
            <w:r>
              <w:rPr>
                <w:rFonts w:cs="Arial"/>
              </w:rPr>
              <w:t>0.</w:t>
            </w:r>
            <w:r>
              <w:rPr>
                <w:rFonts w:cs="Arial"/>
                <w:lang w:val="sv-SE"/>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F2BDF9" w14:textId="77777777" w:rsidR="00363CB7" w:rsidRDefault="00363CB7">
            <w:pPr>
              <w:pStyle w:val="TAC"/>
              <w:rPr>
                <w:rFonts w:cs="Arial"/>
                <w:lang w:eastAsia="zh-CN"/>
              </w:rPr>
            </w:pPr>
            <w:r>
              <w:rPr>
                <w:rFonts w:cs="Arial"/>
                <w:lang w:eastAsia="zh-CN"/>
              </w:rPr>
              <w:t>0.5</w:t>
            </w:r>
          </w:p>
        </w:tc>
      </w:tr>
      <w:tr w:rsidR="00363CB7" w14:paraId="4B00545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2F71665" w14:textId="77777777" w:rsidR="00363CB7" w:rsidRDefault="00363CB7">
            <w:pPr>
              <w:pStyle w:val="TAC"/>
              <w:rPr>
                <w:rFonts w:cs="Arial"/>
              </w:rPr>
            </w:pPr>
            <w:r>
              <w:rPr>
                <w:rFonts w:cs="Arial"/>
              </w:rPr>
              <w:t xml:space="preserve">DC_5-7-66_n78 </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22C182" w14:textId="77777777" w:rsidR="00363CB7" w:rsidRDefault="00363CB7">
            <w:pPr>
              <w:pStyle w:val="TAC"/>
              <w:rPr>
                <w:rFonts w:cs="Arial"/>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66877F"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468F9DD" w14:textId="77777777" w:rsidR="00363CB7" w:rsidRDefault="00363CB7">
            <w:pPr>
              <w:pStyle w:val="TAC"/>
              <w:rPr>
                <w:rFonts w:eastAsia="Malgun Gothic" w:cs="Arial"/>
                <w:lang w:eastAsia="ko-KR"/>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466E40" w14:textId="77777777" w:rsidR="00363CB7" w:rsidRDefault="00363CB7">
            <w:pPr>
              <w:pStyle w:val="TAC"/>
              <w:rPr>
                <w:rFonts w:eastAsia="SimSun" w:cs="Arial"/>
                <w:lang w:eastAsia="zh-CN"/>
              </w:rPr>
            </w:pPr>
            <w:r>
              <w:rPr>
                <w:rFonts w:cs="Arial"/>
                <w:lang w:eastAsia="zh-CN"/>
              </w:rPr>
              <w:t>0.5</w:t>
            </w:r>
          </w:p>
        </w:tc>
      </w:tr>
      <w:tr w:rsidR="00363CB7" w14:paraId="035202C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6B10F5B" w14:textId="77777777" w:rsidR="00363CB7" w:rsidRDefault="00363CB7">
            <w:pPr>
              <w:pStyle w:val="TAC"/>
              <w:rPr>
                <w:rFonts w:cs="Arial"/>
              </w:rPr>
            </w:pPr>
            <w:r>
              <w:rPr>
                <w:rFonts w:cs="Arial"/>
                <w:szCs w:val="18"/>
                <w:lang w:val="sv-SE" w:eastAsia="ja-JP"/>
              </w:rPr>
              <w:t>DC_5-30-66_n2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A71045" w14:textId="77777777" w:rsidR="00363CB7" w:rsidRDefault="00363CB7">
            <w:pPr>
              <w:pStyle w:val="TAC"/>
              <w:rPr>
                <w:rFonts w:cs="Arial"/>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27E45B"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270673A" w14:textId="77777777" w:rsidR="00363CB7" w:rsidRDefault="00363CB7">
            <w:pPr>
              <w:pStyle w:val="TAC"/>
              <w:rPr>
                <w:rFonts w:cs="Arial"/>
              </w:rPr>
            </w:pPr>
            <w:r>
              <w:rPr>
                <w:rFonts w:cs="Arial"/>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34F2C3" w14:textId="77777777" w:rsidR="00363CB7" w:rsidRDefault="00363CB7">
            <w:pPr>
              <w:pStyle w:val="TAC"/>
              <w:rPr>
                <w:rFonts w:cs="Arial"/>
                <w:lang w:eastAsia="zh-CN"/>
              </w:rPr>
            </w:pPr>
            <w:r>
              <w:rPr>
                <w:rFonts w:cs="Arial"/>
                <w:lang w:eastAsia="zh-CN"/>
              </w:rPr>
              <w:t>0.4</w:t>
            </w:r>
          </w:p>
        </w:tc>
      </w:tr>
      <w:tr w:rsidR="00363CB7" w14:paraId="73E9603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C404667" w14:textId="77777777" w:rsidR="00363CB7" w:rsidRDefault="00363CB7">
            <w:pPr>
              <w:pStyle w:val="TAC"/>
              <w:rPr>
                <w:rFonts w:cs="Arial"/>
              </w:rPr>
            </w:pPr>
            <w:r>
              <w:rPr>
                <w:rFonts w:cs="Arial"/>
                <w:szCs w:val="18"/>
                <w:lang w:val="sv-SE" w:eastAsia="ja-JP"/>
              </w:rPr>
              <w:t>DC_5-30-66_n66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D9E8A3" w14:textId="77777777" w:rsidR="00363CB7" w:rsidRDefault="00363CB7">
            <w:pPr>
              <w:pStyle w:val="TAC"/>
              <w:rPr>
                <w:rFonts w:cs="Arial"/>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ABE9280" w14:textId="77777777" w:rsidR="00363CB7" w:rsidRDefault="00363CB7">
            <w:pPr>
              <w:pStyle w:val="TAC"/>
              <w:rPr>
                <w:rFonts w:cs="Arial"/>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0717CF" w14:textId="77777777" w:rsidR="00363CB7" w:rsidRDefault="00363CB7">
            <w:pPr>
              <w:pStyle w:val="TAC"/>
              <w:rPr>
                <w:rFonts w:cs="Arial"/>
              </w:rPr>
            </w:pPr>
            <w:r>
              <w:rPr>
                <w:rFonts w:cs="Arial"/>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293BD7" w14:textId="77777777" w:rsidR="00363CB7" w:rsidRDefault="00363CB7">
            <w:pPr>
              <w:pStyle w:val="TAC"/>
              <w:rPr>
                <w:rFonts w:cs="Arial"/>
              </w:rPr>
            </w:pPr>
            <w:r>
              <w:rPr>
                <w:rFonts w:cs="Arial"/>
                <w:lang w:eastAsia="zh-CN"/>
              </w:rPr>
              <w:t>0.4</w:t>
            </w:r>
          </w:p>
        </w:tc>
      </w:tr>
      <w:tr w:rsidR="00363CB7" w14:paraId="4C8682C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B1C6E1A" w14:textId="77777777" w:rsidR="00363CB7" w:rsidRDefault="00363CB7">
            <w:pPr>
              <w:pStyle w:val="TAC"/>
            </w:pPr>
            <w:r>
              <w:t>DC_5-30-66_n77</w:t>
            </w:r>
          </w:p>
          <w:p w14:paraId="6CB8B2BC" w14:textId="77777777" w:rsidR="00363CB7" w:rsidRDefault="00363CB7">
            <w:pPr>
              <w:pStyle w:val="TAC"/>
              <w:rPr>
                <w:rFonts w:cs="Arial"/>
              </w:rPr>
            </w:pPr>
            <w:r>
              <w:t>DC_5-30-66-66_n77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ADC798" w14:textId="77777777" w:rsidR="00363CB7" w:rsidRDefault="00363CB7">
            <w:pPr>
              <w:pStyle w:val="TAC"/>
              <w:rPr>
                <w:rFonts w:cs="Arial"/>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CEB7E9"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A722722" w14:textId="77777777" w:rsidR="00363CB7" w:rsidRDefault="00363CB7">
            <w:pPr>
              <w:pStyle w:val="TAC"/>
              <w:rPr>
                <w:rFonts w:cs="Arial"/>
                <w:lang w:eastAsia="zh-CN"/>
              </w:rPr>
            </w:pPr>
            <w:r>
              <w:rPr>
                <w:rFonts w:eastAsia="Yu Mincho"/>
                <w:lang w:eastAsia="ja-JP"/>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5413BF" w14:textId="77777777" w:rsidR="00363CB7" w:rsidRDefault="00363CB7">
            <w:pPr>
              <w:pStyle w:val="TAC"/>
              <w:rPr>
                <w:rFonts w:cs="Arial"/>
                <w:lang w:eastAsia="zh-CN"/>
              </w:rPr>
            </w:pPr>
            <w:r>
              <w:rPr>
                <w:rFonts w:cs="Arial"/>
                <w:lang w:eastAsia="zh-CN"/>
              </w:rPr>
              <w:t>0.5</w:t>
            </w:r>
          </w:p>
        </w:tc>
      </w:tr>
      <w:tr w:rsidR="00363CB7" w14:paraId="2DA1951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F53871F" w14:textId="77777777" w:rsidR="00363CB7" w:rsidRDefault="00363CB7">
            <w:pPr>
              <w:pStyle w:val="TAC"/>
              <w:rPr>
                <w:rFonts w:cs="Arial"/>
              </w:rPr>
            </w:pPr>
            <w:r>
              <w:rPr>
                <w:rFonts w:cs="Arial"/>
              </w:rPr>
              <w:t>DC_5-48_(n)12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739C03" w14:textId="77777777" w:rsidR="00363CB7" w:rsidRDefault="00363CB7">
            <w:pPr>
              <w:pStyle w:val="TAC"/>
              <w:rPr>
                <w:rFonts w:cs="Arial"/>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34DA35"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A40928" w14:textId="77777777" w:rsidR="00363CB7" w:rsidRDefault="00363CB7">
            <w:pPr>
              <w:pStyle w:val="TAC"/>
              <w:rPr>
                <w:rFonts w:eastAsia="Malgun Gothic" w:cs="Arial"/>
                <w:lang w:eastAsia="ko-KR"/>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6001E91" w14:textId="77777777" w:rsidR="00363CB7" w:rsidRDefault="00363CB7">
            <w:pPr>
              <w:pStyle w:val="TAC"/>
              <w:rPr>
                <w:rFonts w:eastAsia="SimSun" w:cs="Arial"/>
                <w:lang w:eastAsia="zh-CN"/>
              </w:rPr>
            </w:pPr>
            <w:r>
              <w:rPr>
                <w:rFonts w:cs="Arial"/>
                <w:lang w:eastAsia="zh-CN"/>
              </w:rPr>
              <w:t>0.5</w:t>
            </w:r>
          </w:p>
        </w:tc>
      </w:tr>
      <w:tr w:rsidR="00363CB7" w14:paraId="587DB60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AE25DB7" w14:textId="77777777" w:rsidR="00363CB7" w:rsidRDefault="00363CB7">
            <w:pPr>
              <w:pStyle w:val="TAC"/>
              <w:rPr>
                <w:rFonts w:cs="Arial"/>
              </w:rPr>
            </w:pPr>
            <w:r>
              <w:rPr>
                <w:rFonts w:cs="Arial"/>
              </w:rPr>
              <w:t>DC_5-48-66_n12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3209B3" w14:textId="77777777" w:rsidR="00363CB7" w:rsidRDefault="00363CB7">
            <w:pPr>
              <w:pStyle w:val="TAC"/>
              <w:rPr>
                <w:rFonts w:cs="Arial"/>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AAF82A"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FF1874" w14:textId="77777777" w:rsidR="00363CB7" w:rsidRDefault="00363CB7">
            <w:pPr>
              <w:pStyle w:val="TAC"/>
              <w:rPr>
                <w:rFonts w:eastAsia="Malgun Gothic" w:cs="Arial"/>
                <w:lang w:eastAsia="ko-KR"/>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15A18FE" w14:textId="77777777" w:rsidR="00363CB7" w:rsidRDefault="00363CB7">
            <w:pPr>
              <w:pStyle w:val="TAC"/>
              <w:rPr>
                <w:rFonts w:eastAsia="SimSun" w:cs="Arial"/>
                <w:lang w:eastAsia="zh-CN"/>
              </w:rPr>
            </w:pPr>
            <w:r>
              <w:rPr>
                <w:rFonts w:cs="Arial"/>
                <w:lang w:eastAsia="zh-CN"/>
              </w:rPr>
              <w:t>0.3</w:t>
            </w:r>
          </w:p>
        </w:tc>
      </w:tr>
      <w:tr w:rsidR="00363CB7" w14:paraId="1C70162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9BDA1CE" w14:textId="77777777" w:rsidR="00363CB7" w:rsidRDefault="00363CB7">
            <w:pPr>
              <w:pStyle w:val="TAC"/>
              <w:rPr>
                <w:rFonts w:cs="Arial"/>
              </w:rPr>
            </w:pPr>
            <w:r>
              <w:rPr>
                <w:rFonts w:cs="Arial"/>
                <w:szCs w:val="18"/>
                <w:lang w:eastAsia="zh-CN"/>
              </w:rPr>
              <w:t>DC_5-48-66_n71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AF54590" w14:textId="77777777" w:rsidR="00363CB7" w:rsidRDefault="00363CB7">
            <w:pPr>
              <w:pStyle w:val="TAC"/>
              <w:rPr>
                <w:rFonts w:cs="Arial"/>
                <w:lang w:eastAsia="ja-JP"/>
              </w:rPr>
            </w:pPr>
            <w:r>
              <w:rPr>
                <w:rFonts w:cs="Arial"/>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E7A641B"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85F1B86" w14:textId="77777777" w:rsidR="00363CB7" w:rsidRDefault="00363CB7">
            <w:pPr>
              <w:pStyle w:val="TAC"/>
              <w:rPr>
                <w:rFonts w:eastAsia="Malgun Gothic" w:cs="Arial"/>
                <w:lang w:eastAsia="ko-KR"/>
              </w:rPr>
            </w:pPr>
            <w:r>
              <w:rPr>
                <w:rFonts w:cs="Arial"/>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AFDAF7" w14:textId="77777777" w:rsidR="00363CB7" w:rsidRDefault="00363CB7">
            <w:pPr>
              <w:pStyle w:val="TAC"/>
              <w:rPr>
                <w:rFonts w:eastAsia="SimSun" w:cs="Arial"/>
                <w:lang w:eastAsia="zh-CN"/>
              </w:rPr>
            </w:pPr>
            <w:r>
              <w:rPr>
                <w:rFonts w:cs="Arial"/>
                <w:lang w:eastAsia="zh-CN"/>
              </w:rPr>
              <w:t>-</w:t>
            </w:r>
          </w:p>
        </w:tc>
      </w:tr>
      <w:tr w:rsidR="00363CB7" w14:paraId="3D673B1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30F1A55" w14:textId="77777777" w:rsidR="00363CB7" w:rsidRDefault="00363CB7">
            <w:pPr>
              <w:pStyle w:val="TAC"/>
              <w:rPr>
                <w:rFonts w:cs="Arial"/>
              </w:rPr>
            </w:pPr>
            <w:r>
              <w:rPr>
                <w:rFonts w:cs="Arial"/>
              </w:rPr>
              <w:t>DC_5-48-66_n77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71F6E3" w14:textId="77777777" w:rsidR="00363CB7" w:rsidRDefault="00363CB7">
            <w:pPr>
              <w:pStyle w:val="TAC"/>
              <w:rPr>
                <w:rFonts w:cs="Arial"/>
                <w:lang w:eastAsia="ja-JP"/>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0192B4C"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9ECB5E" w14:textId="77777777" w:rsidR="00363CB7" w:rsidRDefault="00363CB7">
            <w:pPr>
              <w:pStyle w:val="TAC"/>
              <w:rPr>
                <w:rFonts w:eastAsia="Malgun Gothic" w:cs="Arial"/>
                <w:lang w:eastAsia="ko-KR"/>
              </w:rPr>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EC96F0" w14:textId="77777777" w:rsidR="00363CB7" w:rsidRDefault="00363CB7">
            <w:pPr>
              <w:pStyle w:val="TAC"/>
              <w:rPr>
                <w:rFonts w:eastAsia="SimSun" w:cs="Arial"/>
                <w:lang w:eastAsia="zh-CN"/>
              </w:rPr>
            </w:pPr>
            <w:r>
              <w:rPr>
                <w:rFonts w:cs="Arial"/>
                <w:lang w:eastAsia="zh-CN"/>
              </w:rPr>
              <w:t>0.5</w:t>
            </w:r>
          </w:p>
        </w:tc>
      </w:tr>
      <w:tr w:rsidR="00363CB7" w14:paraId="5A32C6D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C52F39E" w14:textId="77777777" w:rsidR="00363CB7" w:rsidRDefault="00363CB7">
            <w:pPr>
              <w:pStyle w:val="TAC"/>
              <w:rPr>
                <w:rFonts w:cs="Arial"/>
              </w:rPr>
            </w:pPr>
            <w:r>
              <w:rPr>
                <w:rFonts w:cs="Arial"/>
              </w:rPr>
              <w:t>DC_5-66_n2-n41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58BD74" w14:textId="77777777" w:rsidR="00363CB7" w:rsidRDefault="00363CB7">
            <w:pPr>
              <w:pStyle w:val="TAC"/>
              <w:rPr>
                <w:rFonts w:cs="Arial"/>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hideMark/>
          </w:tcPr>
          <w:p w14:paraId="4868E8CD" w14:textId="77777777" w:rsidR="00363CB7" w:rsidRDefault="00363CB7">
            <w:pPr>
              <w:pStyle w:val="TAC"/>
              <w:rPr>
                <w:rFonts w:cs="Arial"/>
                <w:lang w:eastAsia="zh-CN"/>
              </w:rPr>
            </w:pPr>
            <w:r>
              <w:rPr>
                <w:rFonts w:cs="Arial"/>
                <w:szCs w:val="18"/>
              </w:rPr>
              <w:t>0.3</w:t>
            </w:r>
          </w:p>
        </w:tc>
        <w:tc>
          <w:tcPr>
            <w:tcW w:w="1403" w:type="dxa"/>
            <w:tcBorders>
              <w:top w:val="single" w:sz="4" w:space="0" w:color="auto"/>
              <w:left w:val="single" w:sz="4" w:space="0" w:color="auto"/>
              <w:bottom w:val="single" w:sz="4" w:space="0" w:color="auto"/>
              <w:right w:val="single" w:sz="4" w:space="0" w:color="auto"/>
            </w:tcBorders>
            <w:hideMark/>
          </w:tcPr>
          <w:p w14:paraId="7BB7DC42" w14:textId="77777777" w:rsidR="00363CB7" w:rsidRDefault="00363CB7">
            <w:pPr>
              <w:pStyle w:val="TAC"/>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hideMark/>
          </w:tcPr>
          <w:p w14:paraId="5789BD5F" w14:textId="77777777" w:rsidR="00363CB7" w:rsidRDefault="00363CB7">
            <w:pPr>
              <w:pStyle w:val="TAC"/>
              <w:rPr>
                <w:rFonts w:cs="Arial"/>
                <w:lang w:eastAsia="zh-CN"/>
              </w:rPr>
            </w:pPr>
            <w:r>
              <w:rPr>
                <w:rFonts w:cs="Arial"/>
                <w:szCs w:val="18"/>
              </w:rPr>
              <w:t>0.5</w:t>
            </w:r>
            <w:r>
              <w:rPr>
                <w:rFonts w:cs="Arial"/>
                <w:szCs w:val="18"/>
                <w:vertAlign w:val="superscript"/>
              </w:rPr>
              <w:t>1</w:t>
            </w:r>
            <w:r>
              <w:rPr>
                <w:rFonts w:cs="Arial"/>
                <w:szCs w:val="18"/>
              </w:rPr>
              <w:t xml:space="preserve"> / 1</w:t>
            </w:r>
            <w:r>
              <w:rPr>
                <w:rFonts w:cs="Arial"/>
                <w:szCs w:val="18"/>
                <w:vertAlign w:val="superscript"/>
              </w:rPr>
              <w:t>2</w:t>
            </w:r>
          </w:p>
        </w:tc>
      </w:tr>
      <w:tr w:rsidR="00363CB7" w14:paraId="6C20C75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903246F" w14:textId="77777777" w:rsidR="00363CB7" w:rsidRDefault="00363CB7">
            <w:pPr>
              <w:pStyle w:val="TAC"/>
              <w:rPr>
                <w:rFonts w:cs="Arial"/>
              </w:rPr>
            </w:pPr>
            <w:r>
              <w:rPr>
                <w:rFonts w:cs="Arial"/>
              </w:rPr>
              <w:t>DC_5-66_n2-n66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99999B" w14:textId="77777777" w:rsidR="00363CB7" w:rsidRDefault="00363CB7">
            <w:pPr>
              <w:pStyle w:val="TAC"/>
              <w:rPr>
                <w:rFonts w:cs="Arial"/>
                <w:lang w:eastAsia="zh-CN"/>
              </w:rPr>
            </w:pPr>
            <w:r>
              <w:rPr>
                <w:lang w:val="sv-SE"/>
              </w:rPr>
              <w:t>-</w:t>
            </w:r>
          </w:p>
        </w:tc>
        <w:tc>
          <w:tcPr>
            <w:tcW w:w="1489" w:type="dxa"/>
            <w:tcBorders>
              <w:top w:val="single" w:sz="4" w:space="0" w:color="auto"/>
              <w:left w:val="single" w:sz="4" w:space="0" w:color="auto"/>
              <w:bottom w:val="single" w:sz="4" w:space="0" w:color="auto"/>
              <w:right w:val="single" w:sz="4" w:space="0" w:color="auto"/>
            </w:tcBorders>
            <w:hideMark/>
          </w:tcPr>
          <w:p w14:paraId="77A69CA2" w14:textId="77777777" w:rsidR="00363CB7" w:rsidRDefault="00363CB7">
            <w:pPr>
              <w:pStyle w:val="TAC"/>
              <w:rPr>
                <w:rFonts w:cs="Arial"/>
                <w:szCs w:val="18"/>
              </w:rPr>
            </w:pPr>
            <w:r>
              <w:rPr>
                <w:lang w:val="sv-SE"/>
              </w:rPr>
              <w:t>0.3</w:t>
            </w:r>
          </w:p>
        </w:tc>
        <w:tc>
          <w:tcPr>
            <w:tcW w:w="1403" w:type="dxa"/>
            <w:tcBorders>
              <w:top w:val="single" w:sz="4" w:space="0" w:color="auto"/>
              <w:left w:val="single" w:sz="4" w:space="0" w:color="auto"/>
              <w:bottom w:val="single" w:sz="4" w:space="0" w:color="auto"/>
              <w:right w:val="single" w:sz="4" w:space="0" w:color="auto"/>
            </w:tcBorders>
            <w:hideMark/>
          </w:tcPr>
          <w:p w14:paraId="4DD3DE13" w14:textId="77777777" w:rsidR="00363CB7" w:rsidRDefault="00363CB7">
            <w:pPr>
              <w:pStyle w:val="TAC"/>
              <w:rPr>
                <w:rFonts w:cs="Arial"/>
                <w:szCs w:val="18"/>
              </w:rPr>
            </w:pPr>
            <w:r>
              <w:rPr>
                <w:lang w:val="sv-SE"/>
              </w:rPr>
              <w:t>0.3</w:t>
            </w:r>
          </w:p>
        </w:tc>
        <w:tc>
          <w:tcPr>
            <w:tcW w:w="1403" w:type="dxa"/>
            <w:tcBorders>
              <w:top w:val="single" w:sz="4" w:space="0" w:color="auto"/>
              <w:left w:val="single" w:sz="4" w:space="0" w:color="auto"/>
              <w:bottom w:val="single" w:sz="4" w:space="0" w:color="auto"/>
              <w:right w:val="single" w:sz="4" w:space="0" w:color="auto"/>
            </w:tcBorders>
            <w:hideMark/>
          </w:tcPr>
          <w:p w14:paraId="53FB560B" w14:textId="77777777" w:rsidR="00363CB7" w:rsidRDefault="00363CB7">
            <w:pPr>
              <w:pStyle w:val="TAC"/>
              <w:rPr>
                <w:rFonts w:cs="Arial"/>
                <w:szCs w:val="18"/>
              </w:rPr>
            </w:pPr>
            <w:r>
              <w:rPr>
                <w:lang w:val="sv-SE"/>
              </w:rPr>
              <w:t>0.3</w:t>
            </w:r>
          </w:p>
        </w:tc>
      </w:tr>
      <w:tr w:rsidR="00363CB7" w14:paraId="0961E19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408C9BFD" w14:textId="77777777" w:rsidR="00363CB7" w:rsidRDefault="00363CB7">
            <w:pPr>
              <w:pStyle w:val="TAC"/>
            </w:pPr>
            <w:r>
              <w:t>DC_5-66_n2-n77</w:t>
            </w:r>
          </w:p>
          <w:p w14:paraId="6D492015" w14:textId="77777777" w:rsidR="00363CB7" w:rsidRDefault="00363CB7">
            <w:pPr>
              <w:pStyle w:val="TAC"/>
              <w:rPr>
                <w:rFonts w:cs="Arial"/>
              </w:rPr>
            </w:pPr>
            <w:r>
              <w:t>DC_5-66-66_n2-n77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60CA67" w14:textId="77777777" w:rsidR="00363CB7" w:rsidRDefault="00363CB7">
            <w:pPr>
              <w:pStyle w:val="TAC"/>
              <w:rPr>
                <w:rFonts w:cs="Arial"/>
                <w:szCs w:val="18"/>
                <w:lang w:eastAsia="zh-CN"/>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141A62B" w14:textId="77777777" w:rsidR="00363CB7" w:rsidRDefault="00363CB7">
            <w:pPr>
              <w:pStyle w:val="TAC"/>
              <w:rPr>
                <w:rFonts w:cs="Arial"/>
                <w:szCs w:val="18"/>
                <w:lang w:eastAsia="zh-CN"/>
              </w:rPr>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905D71" w14:textId="77777777" w:rsidR="00363CB7" w:rsidRDefault="00363CB7">
            <w:pPr>
              <w:pStyle w:val="TAC"/>
              <w:rPr>
                <w:rFonts w:cs="Arial"/>
                <w:szCs w:val="18"/>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5D9D22" w14:textId="77777777" w:rsidR="00363CB7" w:rsidRDefault="00363CB7">
            <w:pPr>
              <w:pStyle w:val="TAC"/>
              <w:rPr>
                <w:rFonts w:cs="Arial"/>
                <w:szCs w:val="18"/>
                <w:lang w:eastAsia="zh-CN"/>
              </w:rPr>
            </w:pPr>
            <w:r>
              <w:rPr>
                <w:rFonts w:cs="Arial"/>
                <w:szCs w:val="18"/>
                <w:lang w:eastAsia="zh-CN"/>
              </w:rPr>
              <w:t>0.5</w:t>
            </w:r>
          </w:p>
        </w:tc>
      </w:tr>
      <w:tr w:rsidR="00363CB7" w14:paraId="513B8B2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B1744B5" w14:textId="77777777" w:rsidR="00363CB7" w:rsidRDefault="00363CB7">
            <w:pPr>
              <w:pStyle w:val="TAC"/>
            </w:pPr>
            <w:r>
              <w:rPr>
                <w:rFonts w:cs="Arial"/>
                <w:lang w:eastAsia="ja-JP"/>
              </w:rPr>
              <w:t>DC_</w:t>
            </w:r>
            <w:r>
              <w:rPr>
                <w:rFonts w:cs="Arial"/>
                <w:lang w:val="sv-SE" w:eastAsia="ja-JP"/>
              </w:rPr>
              <w:t>5-66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B37CBE" w14:textId="77777777" w:rsidR="00363CB7" w:rsidRDefault="00363CB7">
            <w:pPr>
              <w:pStyle w:val="TAC"/>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C54635" w14:textId="77777777" w:rsidR="00363CB7" w:rsidRDefault="00363CB7">
            <w:pPr>
              <w:pStyle w:val="TAC"/>
              <w:rPr>
                <w:rFonts w:cs="Arial"/>
                <w:szCs w:val="18"/>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1236081" w14:textId="77777777" w:rsidR="00363CB7" w:rsidRDefault="00363CB7">
            <w:pPr>
              <w:pStyle w:val="TAC"/>
              <w:rPr>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3A1B70" w14:textId="77777777" w:rsidR="00363CB7" w:rsidRDefault="00363CB7">
            <w:pPr>
              <w:pStyle w:val="TAC"/>
              <w:rPr>
                <w:rFonts w:cs="Arial"/>
                <w:szCs w:val="18"/>
                <w:lang w:eastAsia="zh-CN"/>
              </w:rPr>
            </w:pPr>
            <w:r>
              <w:rPr>
                <w:lang w:eastAsia="zh-CN"/>
              </w:rPr>
              <w:t>0.5</w:t>
            </w:r>
          </w:p>
        </w:tc>
      </w:tr>
      <w:tr w:rsidR="00363CB7" w14:paraId="005EEA5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74562D8F" w14:textId="77777777" w:rsidR="00363CB7" w:rsidRDefault="00363CB7">
            <w:pPr>
              <w:pStyle w:val="TAC"/>
            </w:pPr>
            <w:r>
              <w:t>DC_5-66_n5-n77</w:t>
            </w:r>
          </w:p>
          <w:p w14:paraId="291EB159" w14:textId="77777777" w:rsidR="00363CB7" w:rsidRDefault="00363CB7">
            <w:pPr>
              <w:pStyle w:val="TAC"/>
              <w:rPr>
                <w:rFonts w:cs="Arial"/>
              </w:rPr>
            </w:pPr>
            <w:r>
              <w:rPr>
                <w:rFonts w:cs="Arial"/>
                <w:szCs w:val="18"/>
              </w:rPr>
              <w:t>DC_5-66-66_n5-n77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867A7A"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155750"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8C36C5B"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20C629" w14:textId="77777777" w:rsidR="00363CB7" w:rsidRDefault="00363CB7">
            <w:pPr>
              <w:pStyle w:val="TAC"/>
              <w:rPr>
                <w:lang w:eastAsia="zh-CN"/>
              </w:rPr>
            </w:pPr>
            <w:r>
              <w:rPr>
                <w:lang w:eastAsia="zh-CN"/>
              </w:rPr>
              <w:t>0.5</w:t>
            </w:r>
          </w:p>
        </w:tc>
      </w:tr>
      <w:tr w:rsidR="00363CB7" w14:paraId="39C1089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450BE1B" w14:textId="77777777" w:rsidR="00363CB7" w:rsidRDefault="00363CB7">
            <w:pPr>
              <w:pStyle w:val="TAC"/>
              <w:rPr>
                <w:rFonts w:cs="Arial"/>
              </w:rPr>
            </w:pPr>
            <w:r>
              <w:rPr>
                <w:rFonts w:cs="Arial"/>
              </w:rPr>
              <w:t>DC_5-66_(n)12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99FBFC" w14:textId="77777777" w:rsidR="00363CB7" w:rsidRDefault="00363CB7">
            <w:pPr>
              <w:pStyle w:val="TAC"/>
              <w:rPr>
                <w:rFonts w:cs="Arial"/>
                <w:szCs w:val="18"/>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64C32C"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A0338B" w14:textId="77777777" w:rsidR="00363CB7" w:rsidRDefault="00363CB7">
            <w:pPr>
              <w:pStyle w:val="TAC"/>
              <w:rPr>
                <w:rFonts w:cs="Arial"/>
                <w:szCs w:val="18"/>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6E63D0E" w14:textId="77777777" w:rsidR="00363CB7" w:rsidRDefault="00363CB7">
            <w:pPr>
              <w:pStyle w:val="TAC"/>
              <w:rPr>
                <w:rFonts w:cs="Arial"/>
                <w:szCs w:val="18"/>
                <w:lang w:eastAsia="zh-CN"/>
              </w:rPr>
            </w:pPr>
            <w:r>
              <w:rPr>
                <w:rFonts w:cs="Arial"/>
                <w:szCs w:val="18"/>
                <w:lang w:eastAsia="zh-CN"/>
              </w:rPr>
              <w:t>0.5</w:t>
            </w:r>
          </w:p>
        </w:tc>
      </w:tr>
      <w:tr w:rsidR="00363CB7" w14:paraId="0996AA8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3D738623" w14:textId="77777777" w:rsidR="00363CB7" w:rsidRDefault="00363CB7">
            <w:pPr>
              <w:pStyle w:val="TAC"/>
              <w:rPr>
                <w:rFonts w:cs="Arial"/>
              </w:rPr>
            </w:pPr>
            <w:r>
              <w:t>DC_5-66_n66-n77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EDBB2B" w14:textId="77777777" w:rsidR="00363CB7" w:rsidRDefault="00363CB7">
            <w:pPr>
              <w:pStyle w:val="TAC"/>
              <w:rPr>
                <w:rFonts w:cs="Arial"/>
                <w:lang w:eastAsia="zh-CN"/>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321AEB"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73F68FB" w14:textId="77777777" w:rsidR="00363CB7" w:rsidRDefault="00363CB7">
            <w:pPr>
              <w:pStyle w:val="TAC"/>
              <w:rPr>
                <w:rFonts w:cs="Arial"/>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AB6D8D" w14:textId="77777777" w:rsidR="00363CB7" w:rsidRDefault="00363CB7">
            <w:pPr>
              <w:pStyle w:val="TAC"/>
              <w:rPr>
                <w:rFonts w:cs="Arial"/>
                <w:lang w:eastAsia="zh-CN"/>
              </w:rPr>
            </w:pPr>
            <w:r>
              <w:rPr>
                <w:rFonts w:cs="Arial"/>
                <w:lang w:eastAsia="zh-CN"/>
              </w:rPr>
              <w:t>0.5</w:t>
            </w:r>
          </w:p>
        </w:tc>
      </w:tr>
      <w:tr w:rsidR="00363CB7" w14:paraId="5FC1FC5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741954AF" w14:textId="77777777" w:rsidR="00363CB7" w:rsidRDefault="00363CB7">
            <w:pPr>
              <w:pStyle w:val="TAC"/>
            </w:pPr>
            <w:r>
              <w:t>DC_</w:t>
            </w:r>
            <w:r>
              <w:rPr>
                <w:lang w:eastAsia="zh-TW"/>
              </w:rPr>
              <w:t>7</w:t>
            </w:r>
            <w:r>
              <w:softHyphen/>
              <w:t>_n</w:t>
            </w:r>
            <w:r>
              <w:rPr>
                <w:lang w:eastAsia="zh-TW"/>
              </w:rPr>
              <w:t>1-</w:t>
            </w:r>
            <w:r>
              <w:t>n75-n78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D2B4A4" w14:textId="77777777" w:rsidR="00363CB7" w:rsidRDefault="00363CB7">
            <w:pPr>
              <w:pStyle w:val="TAC"/>
            </w:pPr>
            <w:r>
              <w:rPr>
                <w:lang w:val="sv-S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0689CD1" w14:textId="77777777" w:rsidR="00363CB7" w:rsidRDefault="00363CB7">
            <w:pPr>
              <w:pStyle w:val="TAC"/>
              <w:rPr>
                <w:rFonts w:cs="Arial"/>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854E254"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7B99A4" w14:textId="77777777" w:rsidR="00363CB7" w:rsidRDefault="00363CB7">
            <w:pPr>
              <w:pStyle w:val="TAC"/>
              <w:rPr>
                <w:rFonts w:cs="Arial"/>
                <w:lang w:eastAsia="zh-CN"/>
              </w:rPr>
            </w:pPr>
            <w:r>
              <w:rPr>
                <w:lang w:eastAsia="zh-CN"/>
              </w:rPr>
              <w:t>0.5</w:t>
            </w:r>
          </w:p>
        </w:tc>
      </w:tr>
      <w:tr w:rsidR="00363CB7" w14:paraId="3BC2682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2FFABF05" w14:textId="77777777" w:rsidR="00363CB7" w:rsidRDefault="00363CB7">
            <w:pPr>
              <w:pStyle w:val="TAC"/>
            </w:pPr>
            <w:r>
              <w:t>DC_</w:t>
            </w:r>
            <w:r>
              <w:rPr>
                <w:lang w:eastAsia="zh-TW"/>
              </w:rPr>
              <w:t>7</w:t>
            </w:r>
            <w:r>
              <w:t>-</w:t>
            </w:r>
            <w:r>
              <w:rPr>
                <w:lang w:eastAsia="zh-TW"/>
              </w:rPr>
              <w:t>8</w:t>
            </w:r>
            <w:r>
              <w:t>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7EF0BE" w14:textId="77777777" w:rsidR="00363CB7" w:rsidRDefault="00363CB7">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E67F44"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AD302A"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1D9AA4" w14:textId="77777777" w:rsidR="00363CB7" w:rsidRDefault="00363CB7">
            <w:pPr>
              <w:pStyle w:val="TAC"/>
              <w:rPr>
                <w:rFonts w:cs="Arial"/>
                <w:lang w:eastAsia="zh-CN"/>
              </w:rPr>
            </w:pPr>
            <w:r>
              <w:rPr>
                <w:rFonts w:cs="Arial"/>
                <w:lang w:eastAsia="zh-CN"/>
              </w:rPr>
              <w:t>0.8</w:t>
            </w:r>
          </w:p>
        </w:tc>
      </w:tr>
      <w:tr w:rsidR="00363CB7" w14:paraId="74AE85A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2C23AE6A" w14:textId="77777777" w:rsidR="00363CB7" w:rsidRDefault="00363CB7">
            <w:pPr>
              <w:pStyle w:val="TAC"/>
            </w:pPr>
            <w:r>
              <w:t>DC_</w:t>
            </w:r>
            <w:r>
              <w:rPr>
                <w:lang w:eastAsia="zh-TW"/>
              </w:rPr>
              <w:t>7</w:t>
            </w:r>
            <w:r>
              <w:t>_n</w:t>
            </w:r>
            <w:r>
              <w:rPr>
                <w:lang w:eastAsia="zh-TW"/>
              </w:rPr>
              <w:t>1</w:t>
            </w:r>
            <w:r>
              <w:t>-n</w:t>
            </w:r>
            <w:r>
              <w:rPr>
                <w:lang w:eastAsia="zh-TW"/>
              </w:rPr>
              <w:t>8</w:t>
            </w:r>
            <w:r>
              <w:t>-n7</w:t>
            </w:r>
            <w:r>
              <w:rPr>
                <w:lang w:eastAsia="zh-TW"/>
              </w:rPr>
              <w:t>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E6DC17" w14:textId="77777777" w:rsidR="00363CB7" w:rsidRDefault="00363CB7">
            <w:pPr>
              <w:pStyle w:val="TAC"/>
              <w:rPr>
                <w:lang w:eastAsia="zh-CN"/>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96586B"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0CAB04D"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DA52FE" w14:textId="77777777" w:rsidR="00363CB7" w:rsidRDefault="00363CB7">
            <w:pPr>
              <w:pStyle w:val="TAC"/>
              <w:rPr>
                <w:rFonts w:cs="Arial"/>
                <w:lang w:eastAsia="zh-CN"/>
              </w:rPr>
            </w:pPr>
            <w:r>
              <w:rPr>
                <w:rFonts w:cs="Arial"/>
                <w:lang w:eastAsia="zh-CN"/>
              </w:rPr>
              <w:t>0.8</w:t>
            </w:r>
          </w:p>
        </w:tc>
      </w:tr>
      <w:tr w:rsidR="00363CB7" w14:paraId="3E760A2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64A5E63" w14:textId="77777777" w:rsidR="00363CB7" w:rsidRDefault="00363CB7">
            <w:pPr>
              <w:pStyle w:val="TAC"/>
            </w:pPr>
            <w:r>
              <w:t>DC_</w:t>
            </w:r>
            <w:r>
              <w:rPr>
                <w:lang w:eastAsia="zh-TW"/>
              </w:rPr>
              <w:t>7</w:t>
            </w:r>
            <w:r>
              <w:t>-</w:t>
            </w:r>
            <w:r>
              <w:rPr>
                <w:lang w:eastAsia="zh-TW"/>
              </w:rPr>
              <w:t>8</w:t>
            </w:r>
            <w:r>
              <w:t>_n1-n78</w:t>
            </w:r>
          </w:p>
          <w:p w14:paraId="4E13EC95" w14:textId="77777777" w:rsidR="00363CB7" w:rsidRDefault="00363CB7">
            <w:pPr>
              <w:pStyle w:val="TAC"/>
            </w:pPr>
            <w:r>
              <w:t>DC_7-7-8_n1-n78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67EA31" w14:textId="77777777" w:rsidR="00363CB7" w:rsidRDefault="00363CB7">
            <w:pPr>
              <w:pStyle w:val="TAC"/>
              <w:rPr>
                <w:rFonts w:cs="Arial"/>
                <w:lang w:eastAsia="ja-JP"/>
              </w:rPr>
            </w:pPr>
            <w:r>
              <w:rPr>
                <w:rFonts w:cs="Arial"/>
                <w:bCs/>
                <w:szCs w:val="18"/>
                <w:lang w:eastAsia="zh-TW"/>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904061"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029657" w14:textId="77777777" w:rsidR="00363CB7" w:rsidRDefault="00363CB7">
            <w:pPr>
              <w:pStyle w:val="TAC"/>
              <w:rPr>
                <w:rFonts w:eastAsia="Malgun Gothic" w:cs="Arial"/>
                <w:lang w:eastAsia="ko-KR"/>
              </w:rPr>
            </w:pPr>
            <w:r>
              <w:rPr>
                <w:rFonts w:cs="Arial"/>
                <w:bCs/>
                <w:szCs w:val="18"/>
                <w:lang w:eastAsia="zh-TW"/>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94E5DED" w14:textId="77777777" w:rsidR="00363CB7" w:rsidRDefault="00363CB7">
            <w:pPr>
              <w:pStyle w:val="TAC"/>
              <w:rPr>
                <w:rFonts w:eastAsia="SimSun" w:cs="Arial"/>
                <w:lang w:eastAsia="zh-CN"/>
              </w:rPr>
            </w:pPr>
            <w:r>
              <w:rPr>
                <w:rFonts w:cs="Arial"/>
                <w:lang w:eastAsia="zh-CN"/>
              </w:rPr>
              <w:t>0.5</w:t>
            </w:r>
          </w:p>
        </w:tc>
      </w:tr>
      <w:tr w:rsidR="00363CB7" w14:paraId="208F9A6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170C885" w14:textId="77777777" w:rsidR="00363CB7" w:rsidRDefault="00363CB7">
            <w:pPr>
              <w:pStyle w:val="TAC"/>
              <w:rPr>
                <w:rFonts w:cs="Arial"/>
              </w:rPr>
            </w:pPr>
            <w:r>
              <w:t>DC_7-8-20_n</w:t>
            </w:r>
            <w:r>
              <w:rPr>
                <w:lang w:val="fi-FI"/>
              </w:rPr>
              <w:t>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C9794B" w14:textId="77777777" w:rsidR="00363CB7" w:rsidRDefault="00363CB7">
            <w:pPr>
              <w:pStyle w:val="TAC"/>
              <w:rPr>
                <w:rFonts w:cs="Arial"/>
                <w:lang w:eastAsia="ja-JP"/>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3F306D"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319AF2" w14:textId="77777777" w:rsidR="00363CB7" w:rsidRDefault="00363CB7">
            <w:pPr>
              <w:pStyle w:val="TAC"/>
              <w:rPr>
                <w:rFonts w:eastAsia="Malgun Gothic" w:cs="Arial"/>
                <w:lang w:eastAsia="ko-KR"/>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11E51E" w14:textId="77777777" w:rsidR="00363CB7" w:rsidRDefault="00363CB7">
            <w:pPr>
              <w:pStyle w:val="TAC"/>
              <w:rPr>
                <w:rFonts w:eastAsia="SimSun" w:cs="Arial"/>
                <w:lang w:eastAsia="zh-CN"/>
              </w:rPr>
            </w:pPr>
            <w:r>
              <w:rPr>
                <w:rFonts w:cs="Arial"/>
                <w:lang w:eastAsia="zh-CN"/>
              </w:rPr>
              <w:t>-</w:t>
            </w:r>
          </w:p>
        </w:tc>
      </w:tr>
      <w:tr w:rsidR="00363CB7" w14:paraId="3D7D81C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0220C9F" w14:textId="77777777" w:rsidR="00363CB7" w:rsidRDefault="00363CB7">
            <w:pPr>
              <w:pStyle w:val="TAC"/>
              <w:rPr>
                <w:rFonts w:cs="Arial"/>
              </w:rPr>
            </w:pPr>
            <w:r>
              <w:t>DC_7-8-20_n</w:t>
            </w:r>
            <w:r>
              <w:rPr>
                <w:lang w:val="fi-FI"/>
              </w:rPr>
              <w:t>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4B0EFE" w14:textId="77777777" w:rsidR="00363CB7" w:rsidRDefault="00363CB7">
            <w:pPr>
              <w:pStyle w:val="TAC"/>
              <w:rPr>
                <w:rFonts w:cs="Arial"/>
                <w:lang w:eastAsia="ja-JP"/>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B8B214E"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3899112" w14:textId="77777777" w:rsidR="00363CB7" w:rsidRDefault="00363CB7">
            <w:pPr>
              <w:pStyle w:val="TAC"/>
              <w:rPr>
                <w:rFonts w:eastAsia="Malgun Gothic" w:cs="Arial"/>
                <w:lang w:eastAsia="ko-KR"/>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8F09F3" w14:textId="77777777" w:rsidR="00363CB7" w:rsidRDefault="00363CB7">
            <w:pPr>
              <w:pStyle w:val="TAC"/>
              <w:rPr>
                <w:rFonts w:eastAsia="SimSun" w:cs="Arial"/>
                <w:lang w:eastAsia="zh-CN"/>
              </w:rPr>
            </w:pPr>
            <w:r>
              <w:rPr>
                <w:rFonts w:cs="Arial"/>
                <w:lang w:eastAsia="zh-CN"/>
              </w:rPr>
              <w:t>-</w:t>
            </w:r>
          </w:p>
        </w:tc>
      </w:tr>
      <w:tr w:rsidR="00363CB7" w14:paraId="0FAF10D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2E8623F" w14:textId="77777777" w:rsidR="00363CB7" w:rsidRDefault="00363CB7">
            <w:pPr>
              <w:pStyle w:val="TAC"/>
              <w:rPr>
                <w:rFonts w:cs="Arial"/>
              </w:rPr>
            </w:pPr>
            <w:r>
              <w:rPr>
                <w:rFonts w:cs="Arial"/>
              </w:rPr>
              <w:t>DC_7-8_n28-n78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0DD224" w14:textId="77777777" w:rsidR="00363CB7" w:rsidRDefault="00363CB7">
            <w:pPr>
              <w:pStyle w:val="TAC"/>
              <w:rPr>
                <w:rFonts w:cs="Arial"/>
                <w:lang w:eastAsia="zh-CN"/>
              </w:rPr>
            </w:pPr>
            <w:r>
              <w:rPr>
                <w:rFonts w:cs="Arial"/>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43A551"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29E02D"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8A10B1" w14:textId="77777777" w:rsidR="00363CB7" w:rsidRDefault="00363CB7">
            <w:pPr>
              <w:pStyle w:val="TAC"/>
              <w:rPr>
                <w:rFonts w:cs="Arial"/>
                <w:lang w:eastAsia="zh-CN"/>
              </w:rPr>
            </w:pPr>
            <w:r>
              <w:rPr>
                <w:rFonts w:cs="Arial"/>
                <w:lang w:eastAsia="zh-CN"/>
              </w:rPr>
              <w:t>0.5</w:t>
            </w:r>
          </w:p>
        </w:tc>
      </w:tr>
      <w:tr w:rsidR="00363CB7" w14:paraId="45E11B1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A251CCF" w14:textId="77777777" w:rsidR="00363CB7" w:rsidRDefault="00363CB7">
            <w:pPr>
              <w:pStyle w:val="TAC"/>
            </w:pPr>
            <w:r>
              <w:t>DC_7-8-32_n</w:t>
            </w:r>
            <w:r>
              <w:rPr>
                <w:lang w:val="fi-FI"/>
              </w:rPr>
              <w:t>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CF06D9" w14:textId="77777777" w:rsidR="00363CB7" w:rsidRDefault="00363CB7">
            <w:pPr>
              <w:pStyle w:val="TAC"/>
              <w:rPr>
                <w:rFonts w:eastAsia="MS Mincho" w:cs="Arial"/>
                <w:bCs/>
                <w:szCs w:val="18"/>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46578B" w14:textId="77777777" w:rsidR="00363CB7" w:rsidRDefault="00363CB7">
            <w:pPr>
              <w:pStyle w:val="TAC"/>
              <w:rPr>
                <w:rFonts w:eastAsia="SimSun" w:cs="Arial"/>
                <w:bCs/>
                <w:szCs w:val="18"/>
                <w:lang w:eastAsia="zh-CN"/>
              </w:rPr>
            </w:pPr>
            <w:r>
              <w:rPr>
                <w:rFonts w:cs="Arial"/>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996FDA" w14:textId="77777777" w:rsidR="00363CB7" w:rsidRDefault="00363CB7">
            <w:pPr>
              <w:pStyle w:val="TAC"/>
              <w:rPr>
                <w:rFonts w:cs="Arial"/>
                <w:bCs/>
                <w:szCs w:val="18"/>
                <w:lang w:eastAsia="zh-TW"/>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64B784" w14:textId="77777777" w:rsidR="00363CB7" w:rsidRDefault="00363CB7">
            <w:pPr>
              <w:pStyle w:val="TAC"/>
              <w:rPr>
                <w:rFonts w:cs="Arial"/>
                <w:bCs/>
                <w:szCs w:val="18"/>
                <w:lang w:eastAsia="zh-CN"/>
              </w:rPr>
            </w:pPr>
            <w:r>
              <w:rPr>
                <w:rFonts w:cs="Arial"/>
                <w:bCs/>
                <w:szCs w:val="18"/>
                <w:lang w:eastAsia="zh-CN"/>
              </w:rPr>
              <w:t>-</w:t>
            </w:r>
          </w:p>
        </w:tc>
      </w:tr>
      <w:tr w:rsidR="00363CB7" w14:paraId="7F13EE6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7D84C64" w14:textId="77777777" w:rsidR="00363CB7" w:rsidRDefault="00363CB7">
            <w:pPr>
              <w:pStyle w:val="TAC"/>
              <w:rPr>
                <w:rFonts w:cs="Arial"/>
              </w:rPr>
            </w:pPr>
            <w:r>
              <w:t>DC_7-8-32_n78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F783C6" w14:textId="77777777" w:rsidR="00363CB7" w:rsidRDefault="00363CB7">
            <w:pPr>
              <w:pStyle w:val="TAC"/>
              <w:rPr>
                <w:rFonts w:cs="Arial"/>
                <w:lang w:eastAsia="ja-JP"/>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872EE8"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1F2405" w14:textId="77777777" w:rsidR="00363CB7" w:rsidRDefault="00363CB7">
            <w:pPr>
              <w:pStyle w:val="TAC"/>
              <w:rPr>
                <w:rFonts w:eastAsia="Malgun Gothic" w:cs="Arial"/>
                <w:lang w:eastAsia="ko-KR"/>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B58DF5" w14:textId="77777777" w:rsidR="00363CB7" w:rsidRDefault="00363CB7">
            <w:pPr>
              <w:pStyle w:val="TAC"/>
              <w:rPr>
                <w:rFonts w:eastAsia="SimSun" w:cs="Arial"/>
                <w:lang w:eastAsia="zh-CN"/>
              </w:rPr>
            </w:pPr>
            <w:r>
              <w:rPr>
                <w:rFonts w:cs="Arial"/>
                <w:lang w:eastAsia="zh-CN"/>
              </w:rPr>
              <w:t>0.5</w:t>
            </w:r>
          </w:p>
        </w:tc>
      </w:tr>
      <w:tr w:rsidR="00363CB7" w14:paraId="149183D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AADF61B" w14:textId="77777777" w:rsidR="00363CB7" w:rsidRDefault="00363CB7">
            <w:pPr>
              <w:pStyle w:val="TAC"/>
            </w:pPr>
            <w:r>
              <w:t>DC_7-8-38_n1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C73A0F" w14:textId="77777777" w:rsidR="00363CB7" w:rsidRDefault="00363CB7">
            <w:pPr>
              <w:pStyle w:val="TAC"/>
              <w:rPr>
                <w:rFonts w:eastAsia="MS Mincho" w:cs="Arial"/>
                <w:bCs/>
                <w:szCs w:val="18"/>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C0B1987" w14:textId="77777777" w:rsidR="00363CB7" w:rsidRDefault="00363CB7">
            <w:pPr>
              <w:pStyle w:val="TAC"/>
              <w:rPr>
                <w:rFonts w:eastAsia="SimSun" w:cs="Arial"/>
                <w:bCs/>
                <w:szCs w:val="18"/>
                <w:lang w:eastAsia="zh-CN"/>
              </w:rPr>
            </w:pPr>
            <w:r>
              <w:rPr>
                <w:rFonts w:cs="Arial"/>
                <w:bCs/>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0DF4634" w14:textId="77777777" w:rsidR="00363CB7" w:rsidRDefault="00363CB7">
            <w:pPr>
              <w:pStyle w:val="TAC"/>
              <w:rPr>
                <w:rFonts w:cs="Arial"/>
                <w:bCs/>
                <w:szCs w:val="18"/>
                <w:lang w:eastAsia="zh-TW"/>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9523F7" w14:textId="77777777" w:rsidR="00363CB7" w:rsidRDefault="00363CB7">
            <w:pPr>
              <w:pStyle w:val="TAC"/>
              <w:rPr>
                <w:rFonts w:cs="Arial"/>
                <w:bCs/>
                <w:szCs w:val="18"/>
                <w:lang w:eastAsia="zh-CN"/>
              </w:rPr>
            </w:pPr>
            <w:r>
              <w:rPr>
                <w:rFonts w:cs="Arial"/>
                <w:bCs/>
                <w:szCs w:val="18"/>
                <w:lang w:eastAsia="zh-CN"/>
              </w:rPr>
              <w:t>-</w:t>
            </w:r>
          </w:p>
        </w:tc>
      </w:tr>
      <w:tr w:rsidR="00363CB7" w14:paraId="4787C80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D7C738D" w14:textId="77777777" w:rsidR="00363CB7" w:rsidRDefault="00363CB7">
            <w:pPr>
              <w:pStyle w:val="TAC"/>
              <w:rPr>
                <w:lang w:eastAsia="zh-TW"/>
              </w:rPr>
            </w:pPr>
            <w:r>
              <w:t>DC_7-8-40_n1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A69BFE4" w14:textId="77777777" w:rsidR="00363CB7" w:rsidRDefault="00363CB7">
            <w:pPr>
              <w:pStyle w:val="TAC"/>
              <w:rPr>
                <w:lang w:eastAsia="zh-TW"/>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F3553C"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19BC9B" w14:textId="77777777" w:rsidR="00363CB7" w:rsidRDefault="00363CB7">
            <w:pPr>
              <w:pStyle w:val="TAC"/>
              <w:rPr>
                <w:szCs w:val="18"/>
                <w:lang w:eastAsia="ja-JP"/>
              </w:rPr>
            </w:pPr>
            <w:r>
              <w:rPr>
                <w:lang w:eastAsia="zh-CN"/>
              </w:rPr>
              <w:t>0.8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657008" w14:textId="77777777" w:rsidR="00363CB7" w:rsidRDefault="00363CB7">
            <w:pPr>
              <w:pStyle w:val="TAC"/>
              <w:rPr>
                <w:szCs w:val="18"/>
                <w:lang w:eastAsia="zh-CN"/>
              </w:rPr>
            </w:pPr>
            <w:r>
              <w:rPr>
                <w:szCs w:val="18"/>
                <w:lang w:eastAsia="zh-CN"/>
              </w:rPr>
              <w:t>-</w:t>
            </w:r>
          </w:p>
        </w:tc>
      </w:tr>
      <w:tr w:rsidR="00363CB7" w14:paraId="4DE7FE4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F12C988" w14:textId="77777777" w:rsidR="00363CB7" w:rsidRDefault="00363CB7">
            <w:pPr>
              <w:pStyle w:val="TAC"/>
              <w:rPr>
                <w:lang w:eastAsia="zh-TW"/>
              </w:rPr>
            </w:pPr>
            <w:r>
              <w:t>DC_7</w:t>
            </w:r>
            <w:r>
              <w:rPr>
                <w:lang w:eastAsia="ja-JP"/>
              </w:rPr>
              <w:t>-8</w:t>
            </w:r>
            <w:r>
              <w:t>-</w:t>
            </w:r>
            <w:r>
              <w:rPr>
                <w:lang w:val="en-US" w:eastAsia="ja-JP"/>
              </w:rPr>
              <w:t>40</w:t>
            </w:r>
            <w:r>
              <w:rPr>
                <w:lang w:eastAsia="ja-JP"/>
              </w:rPr>
              <w:t>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CA3754" w14:textId="77777777" w:rsidR="00363CB7" w:rsidRDefault="00363CB7">
            <w:pPr>
              <w:pStyle w:val="TAC"/>
              <w:rPr>
                <w:lang w:eastAsia="zh-TW"/>
              </w:rPr>
            </w:pPr>
            <w:r>
              <w:rPr>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B971F3"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B554859" w14:textId="77777777" w:rsidR="00363CB7" w:rsidRDefault="00363CB7">
            <w:pPr>
              <w:pStyle w:val="TAC"/>
              <w:rPr>
                <w:szCs w:val="18"/>
                <w:lang w:eastAsia="ja-JP"/>
              </w:rPr>
            </w:pPr>
            <w:r>
              <w:rPr>
                <w:lang w:eastAsia="zh-CN"/>
              </w:rPr>
              <w:t>0.4</w:t>
            </w:r>
            <w:r>
              <w:rPr>
                <w:vertAlign w:val="superscript"/>
                <w:lang w:eastAsia="zh-CN"/>
              </w:rPr>
              <w:t>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1C56CB4" w14:textId="77777777" w:rsidR="00363CB7" w:rsidRDefault="00363CB7">
            <w:pPr>
              <w:pStyle w:val="TAC"/>
              <w:rPr>
                <w:szCs w:val="18"/>
                <w:lang w:eastAsia="ja-JP"/>
              </w:rPr>
            </w:pPr>
            <w:r>
              <w:rPr>
                <w:lang w:eastAsia="zh-CN"/>
              </w:rPr>
              <w:t>0.5</w:t>
            </w:r>
            <w:r>
              <w:rPr>
                <w:vertAlign w:val="superscript"/>
                <w:lang w:eastAsia="zh-CN"/>
              </w:rPr>
              <w:t>8</w:t>
            </w:r>
          </w:p>
        </w:tc>
      </w:tr>
      <w:tr w:rsidR="00363CB7" w14:paraId="75BEA5E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8137955" w14:textId="77777777" w:rsidR="00363CB7" w:rsidRDefault="00363CB7">
            <w:pPr>
              <w:pStyle w:val="TAC"/>
            </w:pPr>
            <w:r>
              <w:rPr>
                <w:lang w:eastAsia="zh-TW"/>
              </w:rPr>
              <w:t>DC_7-8_n40-n78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2295E8" w14:textId="77777777" w:rsidR="00363CB7" w:rsidRDefault="00363CB7">
            <w:pPr>
              <w:pStyle w:val="TAC"/>
              <w:rPr>
                <w:rFonts w:eastAsia="MS Mincho"/>
                <w:bCs/>
                <w:szCs w:val="18"/>
              </w:rPr>
            </w:pPr>
            <w:r>
              <w:rPr>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DDD1EE" w14:textId="77777777" w:rsidR="00363CB7" w:rsidRDefault="00363CB7">
            <w:pPr>
              <w:pStyle w:val="TAC"/>
              <w:rPr>
                <w:rFonts w:eastAsia="SimSun"/>
                <w:bCs/>
                <w:szCs w:val="18"/>
                <w:lang w:eastAsia="zh-CN"/>
              </w:rPr>
            </w:pPr>
            <w:r>
              <w:rPr>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CB599F" w14:textId="77777777" w:rsidR="00363CB7" w:rsidRDefault="00363CB7">
            <w:pPr>
              <w:pStyle w:val="TAC"/>
              <w:rPr>
                <w:bCs/>
                <w:szCs w:val="18"/>
                <w:lang w:eastAsia="zh-TW"/>
              </w:rPr>
            </w:pPr>
            <w:r>
              <w:rPr>
                <w:szCs w:val="18"/>
                <w:lang w:eastAsia="ja-JP"/>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3A1183" w14:textId="77777777" w:rsidR="00363CB7" w:rsidRDefault="00363CB7">
            <w:pPr>
              <w:pStyle w:val="TAC"/>
              <w:rPr>
                <w:bCs/>
                <w:szCs w:val="18"/>
                <w:lang w:eastAsia="zh-CN"/>
              </w:rPr>
            </w:pPr>
            <w:r>
              <w:rPr>
                <w:bCs/>
                <w:szCs w:val="18"/>
                <w:lang w:eastAsia="zh-CN"/>
              </w:rPr>
              <w:t>0.5</w:t>
            </w:r>
          </w:p>
        </w:tc>
      </w:tr>
      <w:tr w:rsidR="00363CB7" w14:paraId="64AF55B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DEE9A08" w14:textId="77777777" w:rsidR="00363CB7" w:rsidRDefault="00363CB7">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88" w:type="dxa"/>
            <w:tcBorders>
              <w:top w:val="single" w:sz="4" w:space="0" w:color="auto"/>
              <w:left w:val="single" w:sz="4" w:space="0" w:color="auto"/>
              <w:bottom w:val="single" w:sz="4" w:space="0" w:color="auto"/>
              <w:right w:val="single" w:sz="4" w:space="0" w:color="auto"/>
            </w:tcBorders>
            <w:hideMark/>
          </w:tcPr>
          <w:p w14:paraId="3597F0F6" w14:textId="77777777" w:rsidR="00363CB7" w:rsidRDefault="00363CB7">
            <w:pPr>
              <w:pStyle w:val="TAC"/>
              <w:rPr>
                <w:lang w:eastAsia="zh-TW"/>
              </w:rPr>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hideMark/>
          </w:tcPr>
          <w:p w14:paraId="2103CEDB" w14:textId="77777777" w:rsidR="00363CB7" w:rsidRDefault="00363CB7">
            <w:pPr>
              <w:pStyle w:val="TAC"/>
              <w:rPr>
                <w:bCs/>
                <w:szCs w:val="18"/>
                <w:lang w:eastAsia="zh-CN"/>
              </w:rPr>
            </w:pPr>
            <w:r>
              <w:rPr>
                <w:rFonts w:cs="Arial"/>
                <w:szCs w:val="18"/>
                <w:lang w:val="sv-SE" w:eastAsia="ja-JP"/>
              </w:rPr>
              <w:t>0.5</w:t>
            </w:r>
          </w:p>
        </w:tc>
        <w:tc>
          <w:tcPr>
            <w:tcW w:w="1403" w:type="dxa"/>
            <w:tcBorders>
              <w:top w:val="single" w:sz="4" w:space="0" w:color="auto"/>
              <w:left w:val="single" w:sz="4" w:space="0" w:color="auto"/>
              <w:bottom w:val="single" w:sz="4" w:space="0" w:color="auto"/>
              <w:right w:val="single" w:sz="4" w:space="0" w:color="auto"/>
            </w:tcBorders>
            <w:hideMark/>
          </w:tcPr>
          <w:p w14:paraId="2A2377F5" w14:textId="77777777" w:rsidR="00363CB7" w:rsidRDefault="00363CB7">
            <w:pPr>
              <w:pStyle w:val="TAC"/>
              <w:rPr>
                <w:szCs w:val="18"/>
                <w:lang w:eastAsia="ja-JP"/>
              </w:rPr>
            </w:pPr>
            <w:r>
              <w:rPr>
                <w:bCs/>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DBDC806" w14:textId="77777777" w:rsidR="00363CB7" w:rsidRDefault="00363CB7">
            <w:pPr>
              <w:pStyle w:val="TAC"/>
              <w:rPr>
                <w:bCs/>
                <w:szCs w:val="18"/>
                <w:lang w:eastAsia="zh-CN"/>
              </w:rPr>
            </w:pPr>
            <w:r>
              <w:rPr>
                <w:bCs/>
                <w:szCs w:val="18"/>
                <w:lang w:eastAsia="zh-CN"/>
              </w:rPr>
              <w:t>0.3</w:t>
            </w:r>
          </w:p>
        </w:tc>
      </w:tr>
      <w:tr w:rsidR="00363CB7" w14:paraId="3C4A1B0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578F90B" w14:textId="77777777" w:rsidR="00363CB7" w:rsidRDefault="00363CB7">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CF6FC79" w14:textId="77777777" w:rsidR="00363CB7" w:rsidRDefault="00363CB7">
            <w:pPr>
              <w:pStyle w:val="TAC"/>
              <w:rPr>
                <w:lang w:eastAsia="zh-TW"/>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40BA39" w14:textId="77777777" w:rsidR="00363CB7" w:rsidRDefault="00363CB7">
            <w:pPr>
              <w:pStyle w:val="TAC"/>
              <w:rPr>
                <w:bCs/>
                <w:szCs w:val="18"/>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034F7C0" w14:textId="77777777" w:rsidR="00363CB7" w:rsidRDefault="00363CB7">
            <w:pPr>
              <w:pStyle w:val="TAC"/>
              <w:rPr>
                <w:szCs w:val="18"/>
                <w:lang w:eastAsia="ja-JP"/>
              </w:rPr>
            </w:pPr>
            <w:r>
              <w:rPr>
                <w:rFonts w:cs="Arial"/>
                <w:lang w:val="x-none" w:eastAsia="zh-CN"/>
              </w:rPr>
              <w:t>0.</w:t>
            </w:r>
            <w:r>
              <w:rPr>
                <w:rFonts w:cs="Arial"/>
                <w:lang w:val="sv-SE" w:eastAsia="zh-CN"/>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112876" w14:textId="77777777" w:rsidR="00363CB7" w:rsidRDefault="00363CB7">
            <w:pPr>
              <w:pStyle w:val="TAC"/>
              <w:rPr>
                <w:bCs/>
                <w:szCs w:val="18"/>
                <w:lang w:eastAsia="zh-CN"/>
              </w:rPr>
            </w:pPr>
            <w:r>
              <w:rPr>
                <w:szCs w:val="18"/>
                <w:lang w:eastAsia="zh-CN"/>
              </w:rPr>
              <w:t>0.5</w:t>
            </w:r>
          </w:p>
        </w:tc>
      </w:tr>
      <w:tr w:rsidR="00363CB7" w14:paraId="3E4B4BA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1FC6F95" w14:textId="77777777" w:rsidR="00363CB7" w:rsidRDefault="00363CB7">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5160E6" w14:textId="77777777" w:rsidR="00363CB7" w:rsidRDefault="00363CB7">
            <w:pPr>
              <w:pStyle w:val="TAC"/>
              <w:rPr>
                <w:lang w:eastAsia="zh-TW"/>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8FF331E" w14:textId="77777777" w:rsidR="00363CB7" w:rsidRDefault="00363CB7">
            <w:pPr>
              <w:pStyle w:val="TAC"/>
              <w:rPr>
                <w:bCs/>
                <w:szCs w:val="18"/>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158F565" w14:textId="77777777" w:rsidR="00363CB7" w:rsidRDefault="00363CB7">
            <w:pPr>
              <w:pStyle w:val="TAC"/>
              <w:rPr>
                <w:szCs w:val="18"/>
                <w:lang w:eastAsia="ja-JP"/>
              </w:rPr>
            </w:pPr>
            <w:r>
              <w:rPr>
                <w:rFonts w:cs="Arial"/>
                <w:lang w:val="x-none" w:eastAsia="zh-CN"/>
              </w:rPr>
              <w:t>0.</w:t>
            </w:r>
            <w:r>
              <w:rPr>
                <w:rFonts w:cs="Arial"/>
                <w:lang w:val="sv-SE" w:eastAsia="zh-CN"/>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CCAE1F4" w14:textId="77777777" w:rsidR="00363CB7" w:rsidRDefault="00363CB7">
            <w:pPr>
              <w:pStyle w:val="TAC"/>
              <w:rPr>
                <w:bCs/>
                <w:szCs w:val="18"/>
                <w:lang w:eastAsia="zh-CN"/>
              </w:rPr>
            </w:pPr>
            <w:r>
              <w:rPr>
                <w:szCs w:val="18"/>
                <w:lang w:eastAsia="zh-CN"/>
              </w:rPr>
              <w:t>0.5</w:t>
            </w:r>
          </w:p>
        </w:tc>
      </w:tr>
      <w:tr w:rsidR="00363CB7" w14:paraId="2117E3C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9A2CD0A" w14:textId="77777777" w:rsidR="00363CB7" w:rsidRDefault="00363CB7">
            <w:pPr>
              <w:pStyle w:val="TAC"/>
            </w:pPr>
            <w:r>
              <w:rPr>
                <w:rFonts w:cs="Arial"/>
                <w:szCs w:val="18"/>
                <w:lang w:val="sv-SE" w:eastAsia="ja-JP"/>
              </w:rPr>
              <w:t>DC_7-12-66_n2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A0E462" w14:textId="77777777" w:rsidR="00363CB7" w:rsidRDefault="00363CB7">
            <w:pPr>
              <w:pStyle w:val="TAC"/>
              <w:rPr>
                <w:rFonts w:eastAsia="MS Mincho"/>
                <w:bCs/>
                <w:szCs w:val="18"/>
              </w:rPr>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663EB9" w14:textId="77777777" w:rsidR="00363CB7" w:rsidRDefault="00363CB7">
            <w:pPr>
              <w:pStyle w:val="TAC"/>
              <w:rPr>
                <w:rFonts w:eastAsia="SimSun"/>
                <w:bCs/>
                <w:szCs w:val="18"/>
                <w:lang w:eastAsia="zh-CN"/>
              </w:rPr>
            </w:pPr>
            <w:r>
              <w:rPr>
                <w:bCs/>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80FEBE" w14:textId="77777777" w:rsidR="00363CB7" w:rsidRDefault="00363CB7">
            <w:pPr>
              <w:pStyle w:val="TAC"/>
              <w:rPr>
                <w:bCs/>
                <w:szCs w:val="18"/>
                <w:lang w:eastAsia="zh-TW"/>
              </w:rPr>
            </w:pPr>
            <w: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B9C06C" w14:textId="77777777" w:rsidR="00363CB7" w:rsidRDefault="00363CB7">
            <w:pPr>
              <w:pStyle w:val="TAC"/>
              <w:rPr>
                <w:bCs/>
                <w:szCs w:val="18"/>
                <w:lang w:eastAsia="zh-CN"/>
              </w:rPr>
            </w:pPr>
            <w:r>
              <w:rPr>
                <w:bCs/>
                <w:szCs w:val="18"/>
                <w:lang w:eastAsia="zh-CN"/>
              </w:rPr>
              <w:t>0.3</w:t>
            </w:r>
          </w:p>
        </w:tc>
      </w:tr>
      <w:tr w:rsidR="00363CB7" w14:paraId="46A594F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C89019C" w14:textId="77777777" w:rsidR="00363CB7" w:rsidRDefault="00363CB7">
            <w:pPr>
              <w:pStyle w:val="TAC"/>
              <w:rPr>
                <w:rFonts w:cs="Arial"/>
                <w:szCs w:val="18"/>
                <w:lang w:val="sv-SE" w:eastAsia="ja-JP"/>
              </w:rPr>
            </w:pPr>
            <w:r>
              <w:rPr>
                <w:rFonts w:cs="Arial"/>
                <w:szCs w:val="18"/>
                <w:lang w:val="sv-SE" w:eastAsia="ja-JP"/>
              </w:rPr>
              <w:t>DC_7-12-66_n25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0F94BE" w14:textId="77777777" w:rsidR="00363CB7" w:rsidRDefault="00363CB7">
            <w:pPr>
              <w:pStyle w:val="TAC"/>
              <w:rPr>
                <w:rFonts w:cs="Arial"/>
                <w:szCs w:val="18"/>
                <w:lang w:val="sv-SE" w:eastAsia="ja-JP"/>
              </w:rPr>
            </w:pPr>
            <w:r>
              <w:rPr>
                <w:rFonts w:cs="Arial"/>
                <w:szCs w:val="18"/>
                <w:lang w:val="sv-SE"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3C9F30C" w14:textId="77777777" w:rsidR="00363CB7" w:rsidRDefault="00363CB7">
            <w:pPr>
              <w:pStyle w:val="TAC"/>
              <w:rPr>
                <w:bCs/>
                <w:szCs w:val="18"/>
                <w:lang w:eastAsia="zh-CN"/>
              </w:rPr>
            </w:pPr>
            <w:r>
              <w:rPr>
                <w:bCs/>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7DEBC6" w14:textId="77777777" w:rsidR="00363CB7" w:rsidRDefault="00363CB7">
            <w:pPr>
              <w:pStyle w:val="TAC"/>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ACAF1A8" w14:textId="77777777" w:rsidR="00363CB7" w:rsidRDefault="00363CB7">
            <w:pPr>
              <w:pStyle w:val="TAC"/>
              <w:rPr>
                <w:bCs/>
                <w:szCs w:val="18"/>
                <w:lang w:eastAsia="zh-CN"/>
              </w:rPr>
            </w:pPr>
            <w:r>
              <w:rPr>
                <w:bCs/>
                <w:szCs w:val="18"/>
                <w:lang w:eastAsia="zh-CN"/>
              </w:rPr>
              <w:t>0.5</w:t>
            </w:r>
          </w:p>
        </w:tc>
      </w:tr>
      <w:tr w:rsidR="00363CB7" w14:paraId="5735EB5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951C1BE" w14:textId="77777777" w:rsidR="00363CB7" w:rsidRDefault="00363CB7">
            <w:pPr>
              <w:pStyle w:val="TAC"/>
              <w:rPr>
                <w:rFonts w:cs="Arial"/>
                <w:lang w:val="sv-SE" w:eastAsia="ja-JP"/>
              </w:rPr>
            </w:pPr>
            <w:r>
              <w:rPr>
                <w:rFonts w:cs="Arial"/>
                <w:lang w:eastAsia="ja-JP"/>
              </w:rPr>
              <w:t>DC_7-12-66_n66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0827E53" w14:textId="77777777" w:rsidR="00363CB7" w:rsidRDefault="00363CB7">
            <w:pPr>
              <w:pStyle w:val="TAC"/>
              <w:rPr>
                <w:rFonts w:cs="Arial"/>
                <w:lang w:val="sv-SE" w:eastAsia="ja-JP"/>
              </w:rPr>
            </w:pPr>
            <w:r>
              <w:rPr>
                <w:rFonts w:cs="Arial"/>
                <w:lang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350A00" w14:textId="77777777" w:rsidR="00363CB7" w:rsidRDefault="00363CB7">
            <w:pPr>
              <w:pStyle w:val="TAC"/>
              <w:rPr>
                <w:rFonts w:cs="Arial"/>
                <w:bCs/>
                <w:lang w:eastAsia="ja-JP"/>
              </w:rPr>
            </w:pPr>
            <w:r>
              <w:rPr>
                <w:rFonts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2CD5F4B" w14:textId="77777777" w:rsidR="00363CB7" w:rsidRDefault="00363CB7">
            <w:pPr>
              <w:pStyle w:val="TAC"/>
              <w:rPr>
                <w:rFonts w:cs="Arial"/>
                <w:lang w:eastAsia="ja-JP"/>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BCD8A0D" w14:textId="77777777" w:rsidR="00363CB7" w:rsidRDefault="00363CB7">
            <w:pPr>
              <w:pStyle w:val="TAC"/>
              <w:rPr>
                <w:rFonts w:cs="Arial"/>
                <w:bCs/>
                <w:lang w:eastAsia="ja-JP"/>
              </w:rPr>
            </w:pPr>
            <w:r>
              <w:rPr>
                <w:rFonts w:cs="Arial"/>
                <w:lang w:eastAsia="ja-JP"/>
              </w:rPr>
              <w:t>0.5</w:t>
            </w:r>
          </w:p>
        </w:tc>
      </w:tr>
      <w:tr w:rsidR="00363CB7" w14:paraId="06400DA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A92418C" w14:textId="77777777" w:rsidR="00363CB7" w:rsidRDefault="00363CB7">
            <w:pPr>
              <w:pStyle w:val="TAC"/>
              <w:rPr>
                <w:rFonts w:cs="Arial"/>
                <w:lang w:val="sv-SE" w:eastAsia="ja-JP"/>
              </w:rPr>
            </w:pPr>
            <w:r>
              <w:rPr>
                <w:rFonts w:cs="Arial"/>
                <w:lang w:val="sv-SE" w:eastAsia="ja-JP"/>
              </w:rPr>
              <w:t>DC_7-12-66_n77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E962A3" w14:textId="77777777" w:rsidR="00363CB7" w:rsidRDefault="00363CB7">
            <w:pPr>
              <w:pStyle w:val="TAC"/>
              <w:rPr>
                <w:rFonts w:cs="Arial"/>
                <w:lang w:val="sv-SE" w:eastAsia="ja-JP"/>
              </w:rPr>
            </w:pPr>
            <w:r>
              <w:rPr>
                <w:rFonts w:cs="Arial"/>
                <w:lang w:val="sv-SE"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79EBB1" w14:textId="77777777" w:rsidR="00363CB7" w:rsidRDefault="00363CB7">
            <w:pPr>
              <w:pStyle w:val="TAC"/>
              <w:rPr>
                <w:rFonts w:cs="Arial"/>
                <w:bCs/>
                <w:lang w:eastAsia="ja-JP"/>
              </w:rPr>
            </w:pPr>
            <w:r>
              <w:rPr>
                <w:rFonts w:cs="Arial"/>
                <w:bCs/>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353D566" w14:textId="77777777" w:rsidR="00363CB7" w:rsidRDefault="00363CB7">
            <w:pPr>
              <w:pStyle w:val="TAC"/>
              <w:rPr>
                <w:rFonts w:cs="Arial"/>
                <w:lang w:eastAsia="ja-JP"/>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2E5357" w14:textId="77777777" w:rsidR="00363CB7" w:rsidRDefault="00363CB7">
            <w:pPr>
              <w:pStyle w:val="TAC"/>
              <w:rPr>
                <w:rFonts w:cs="Arial"/>
                <w:bCs/>
                <w:lang w:eastAsia="ja-JP"/>
              </w:rPr>
            </w:pPr>
            <w:r>
              <w:rPr>
                <w:rFonts w:cs="Arial"/>
                <w:bCs/>
                <w:lang w:eastAsia="ja-JP"/>
              </w:rPr>
              <w:t>0.5</w:t>
            </w:r>
          </w:p>
        </w:tc>
      </w:tr>
      <w:tr w:rsidR="00363CB7" w14:paraId="14E9304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2593A87" w14:textId="77777777" w:rsidR="00363CB7" w:rsidRDefault="00363CB7">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272BFB" w14:textId="77777777" w:rsidR="00363CB7" w:rsidRDefault="00363CB7">
            <w:pPr>
              <w:pStyle w:val="TAC"/>
              <w:rPr>
                <w:rFonts w:cs="Arial"/>
                <w:szCs w:val="18"/>
                <w:lang w:val="sv-SE" w:eastAsia="ja-JP"/>
              </w:rPr>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CEF4FB" w14:textId="77777777" w:rsidR="00363CB7" w:rsidRDefault="00363CB7">
            <w:pPr>
              <w:pStyle w:val="TAC"/>
              <w:rPr>
                <w:bCs/>
                <w:szCs w:val="18"/>
                <w:lang w:eastAsia="zh-CN"/>
              </w:rPr>
            </w:pPr>
            <w:r>
              <w:rPr>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990EE2" w14:textId="77777777" w:rsidR="00363CB7" w:rsidRDefault="00363CB7">
            <w:pPr>
              <w:pStyle w:val="TAC"/>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DCDBCD" w14:textId="77777777" w:rsidR="00363CB7" w:rsidRDefault="00363CB7">
            <w:pPr>
              <w:pStyle w:val="TAC"/>
              <w:rPr>
                <w:bCs/>
                <w:szCs w:val="18"/>
                <w:lang w:eastAsia="zh-CN"/>
              </w:rPr>
            </w:pPr>
            <w:r>
              <w:rPr>
                <w:bCs/>
                <w:szCs w:val="18"/>
                <w:lang w:eastAsia="zh-CN"/>
              </w:rPr>
              <w:t>0.5</w:t>
            </w:r>
          </w:p>
        </w:tc>
      </w:tr>
      <w:tr w:rsidR="00363CB7" w14:paraId="586E681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0EEB1DE" w14:textId="77777777" w:rsidR="00363CB7" w:rsidRDefault="00363CB7">
            <w:pPr>
              <w:pStyle w:val="TAC"/>
            </w:pPr>
            <w:r>
              <w:rPr>
                <w:rFonts w:cs="Arial"/>
                <w:szCs w:val="18"/>
                <w:lang w:val="sv-SE" w:eastAsia="ja-JP"/>
              </w:rPr>
              <w:t>DC_7-12-66_n78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2A7ED1" w14:textId="77777777" w:rsidR="00363CB7" w:rsidRDefault="00363CB7">
            <w:pPr>
              <w:pStyle w:val="TAC"/>
              <w:rPr>
                <w:rFonts w:eastAsia="MS Mincho"/>
                <w:bCs/>
                <w:szCs w:val="18"/>
              </w:rPr>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500AB8" w14:textId="77777777" w:rsidR="00363CB7" w:rsidRDefault="00363CB7">
            <w:pPr>
              <w:pStyle w:val="TAC"/>
              <w:rPr>
                <w:rFonts w:eastAsia="SimSun"/>
                <w:bCs/>
                <w:szCs w:val="18"/>
                <w:lang w:eastAsia="zh-CN"/>
              </w:rPr>
            </w:pPr>
            <w:r>
              <w:rPr>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B7F2CE" w14:textId="77777777" w:rsidR="00363CB7" w:rsidRDefault="00363CB7">
            <w:pPr>
              <w:pStyle w:val="TAC"/>
              <w:rPr>
                <w:bCs/>
                <w:szCs w:val="18"/>
                <w:lang w:eastAsia="zh-TW"/>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1EAD15A" w14:textId="77777777" w:rsidR="00363CB7" w:rsidRDefault="00363CB7">
            <w:pPr>
              <w:pStyle w:val="TAC"/>
              <w:rPr>
                <w:bCs/>
                <w:szCs w:val="18"/>
                <w:lang w:eastAsia="zh-CN"/>
              </w:rPr>
            </w:pPr>
            <w:r>
              <w:rPr>
                <w:bCs/>
                <w:szCs w:val="18"/>
                <w:lang w:eastAsia="zh-CN"/>
              </w:rPr>
              <w:t>0.5</w:t>
            </w:r>
          </w:p>
        </w:tc>
      </w:tr>
      <w:tr w:rsidR="00363CB7" w14:paraId="7DDEFFC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E9C7168" w14:textId="77777777" w:rsidR="00363CB7" w:rsidRDefault="00363CB7">
            <w:pPr>
              <w:pStyle w:val="TAC"/>
              <w:rPr>
                <w:rFonts w:cs="Arial"/>
                <w:szCs w:val="18"/>
                <w:lang w:val="sv-S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B772F4" w14:textId="77777777" w:rsidR="00363CB7" w:rsidRDefault="00363CB7">
            <w:pPr>
              <w:pStyle w:val="TAC"/>
              <w:rPr>
                <w:rFonts w:cs="Arial"/>
                <w:szCs w:val="18"/>
                <w:lang w:val="sv-SE" w:eastAsia="ja-JP"/>
              </w:rPr>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C1E21F" w14:textId="77777777" w:rsidR="00363CB7" w:rsidRDefault="00363CB7">
            <w:pPr>
              <w:pStyle w:val="TAC"/>
              <w:rPr>
                <w:bCs/>
                <w:szCs w:val="18"/>
                <w:lang w:eastAsia="zh-CN"/>
              </w:rPr>
            </w:pPr>
            <w:r>
              <w:rPr>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0C6CE4"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BA586B" w14:textId="77777777" w:rsidR="00363CB7" w:rsidRDefault="00363CB7">
            <w:pPr>
              <w:pStyle w:val="TAC"/>
              <w:rPr>
                <w:bCs/>
                <w:szCs w:val="18"/>
                <w:lang w:eastAsia="zh-CN"/>
              </w:rPr>
            </w:pPr>
            <w:r>
              <w:rPr>
                <w:bCs/>
                <w:szCs w:val="18"/>
                <w:lang w:eastAsia="zh-CN"/>
              </w:rPr>
              <w:t>0.5</w:t>
            </w:r>
          </w:p>
        </w:tc>
      </w:tr>
      <w:tr w:rsidR="00363CB7" w14:paraId="48B73D9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F0829EC" w14:textId="77777777" w:rsidR="00363CB7" w:rsidRDefault="00363CB7">
            <w:pPr>
              <w:pStyle w:val="TAC"/>
              <w:rPr>
                <w:rFonts w:cs="Arial"/>
                <w:lang w:val="x-none" w:eastAsia="ja-JP"/>
              </w:rPr>
            </w:pPr>
            <w:r>
              <w:rPr>
                <w:rFonts w:cs="Arial"/>
                <w:lang w:val="x-none" w:eastAsia="ja-JP"/>
              </w:rPr>
              <w:t>DC_7-12-71_n77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73D2378" w14:textId="77777777" w:rsidR="00363CB7" w:rsidRDefault="00363CB7">
            <w:pPr>
              <w:pStyle w:val="TAC"/>
              <w:rPr>
                <w:rFonts w:cs="Arial"/>
                <w:szCs w:val="18"/>
                <w:lang w:val="sv-SE" w:eastAsia="ja-JP"/>
              </w:rPr>
            </w:pPr>
            <w:r>
              <w:rPr>
                <w:rFonts w:cs="Arial"/>
                <w:szCs w:val="18"/>
                <w:lang w:val="sv-S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867940" w14:textId="77777777" w:rsidR="00363CB7" w:rsidRDefault="00363CB7">
            <w:pPr>
              <w:pStyle w:val="TAC"/>
              <w:rPr>
                <w:bCs/>
                <w:szCs w:val="18"/>
                <w:lang w:eastAsia="zh-CN"/>
              </w:rPr>
            </w:pPr>
            <w:r>
              <w:rPr>
                <w:bCs/>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4E6711B"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78DDF2A" w14:textId="77777777" w:rsidR="00363CB7" w:rsidRDefault="00363CB7">
            <w:pPr>
              <w:pStyle w:val="TAC"/>
              <w:rPr>
                <w:bCs/>
                <w:szCs w:val="18"/>
                <w:lang w:eastAsia="zh-CN"/>
              </w:rPr>
            </w:pPr>
            <w:r>
              <w:rPr>
                <w:bCs/>
                <w:szCs w:val="18"/>
                <w:lang w:eastAsia="zh-CN"/>
              </w:rPr>
              <w:t>0.5</w:t>
            </w:r>
          </w:p>
        </w:tc>
      </w:tr>
      <w:tr w:rsidR="00363CB7" w14:paraId="538AAF0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8C313A3" w14:textId="77777777" w:rsidR="00363CB7" w:rsidRDefault="00363CB7">
            <w:pPr>
              <w:pStyle w:val="TAC"/>
            </w:pPr>
            <w:r>
              <w:rPr>
                <w:rFonts w:cs="Arial"/>
                <w:lang w:eastAsia="ja-JP"/>
              </w:rPr>
              <w:t>DC_7-13_n25-n66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D53420" w14:textId="77777777" w:rsidR="00363CB7" w:rsidRDefault="00363CB7">
            <w:pPr>
              <w:pStyle w:val="TAC"/>
              <w:rPr>
                <w:rFonts w:cs="Arial"/>
                <w:szCs w:val="18"/>
                <w:lang w:val="sv-SE" w:eastAsia="ja-JP"/>
              </w:rPr>
            </w:pPr>
            <w:r>
              <w:rPr>
                <w:lang w:val="sv-SE"/>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3D7648" w14:textId="77777777" w:rsidR="00363CB7" w:rsidRDefault="00363CB7">
            <w:pPr>
              <w:pStyle w:val="TAC"/>
              <w:rPr>
                <w:rFonts w:cs="Arial"/>
                <w:szCs w:val="18"/>
                <w:lang w:val="sv-SE" w:eastAsia="zh-CN"/>
              </w:rPr>
            </w:pPr>
            <w:r>
              <w:rPr>
                <w:rFonts w:cs="Arial"/>
                <w:szCs w:val="18"/>
                <w:lang w:val="sv-SE"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EF8D03" w14:textId="77777777" w:rsidR="00363CB7" w:rsidRDefault="00363CB7">
            <w:pPr>
              <w:pStyle w:val="TAC"/>
              <w:rPr>
                <w:rFonts w:cs="Arial"/>
              </w:rPr>
            </w:pPr>
            <w:r>
              <w:rPr>
                <w:rFonts w:eastAsia="Malgun Gothic" w:cs="Arial"/>
                <w:szCs w:val="18"/>
                <w:lang w:eastAsia="ko-KR"/>
              </w:rPr>
              <w:t>0.</w:t>
            </w:r>
            <w:r>
              <w:rPr>
                <w:rFonts w:eastAsia="Malgun Gothic" w:cs="Arial"/>
                <w:szCs w:val="18"/>
                <w:lang w:val="sv-SE" w:eastAsia="ko-KR"/>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01724B" w14:textId="77777777" w:rsidR="00363CB7" w:rsidRDefault="00363CB7">
            <w:pPr>
              <w:pStyle w:val="TAC"/>
              <w:rPr>
                <w:rFonts w:cs="Arial"/>
                <w:lang w:eastAsia="zh-CN"/>
              </w:rPr>
            </w:pPr>
            <w:r>
              <w:rPr>
                <w:rFonts w:cs="Arial"/>
                <w:lang w:eastAsia="zh-CN"/>
              </w:rPr>
              <w:t>0.5</w:t>
            </w:r>
          </w:p>
        </w:tc>
      </w:tr>
      <w:tr w:rsidR="00363CB7" w14:paraId="4015ECE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A690B64" w14:textId="77777777" w:rsidR="00363CB7" w:rsidRDefault="00363CB7">
            <w:pPr>
              <w:pStyle w:val="TAC"/>
              <w:rPr>
                <w:rFonts w:cs="Arial"/>
              </w:rPr>
            </w:pPr>
            <w:r>
              <w:rPr>
                <w:rFonts w:cs="Arial"/>
              </w:rPr>
              <w:t>DC_7-7-13-(n)66</w:t>
            </w:r>
          </w:p>
          <w:p w14:paraId="7AE6B41F" w14:textId="77777777" w:rsidR="00363CB7" w:rsidRDefault="00363CB7">
            <w:pPr>
              <w:pStyle w:val="TAC"/>
              <w:rPr>
                <w:rFonts w:cs="Arial"/>
              </w:rPr>
            </w:pPr>
            <w:r>
              <w:t>DC_7-13-(n)66</w:t>
            </w:r>
          </w:p>
          <w:p w14:paraId="7F98FD52" w14:textId="77777777" w:rsidR="00363CB7" w:rsidRDefault="00363CB7">
            <w:pPr>
              <w:pStyle w:val="TAC"/>
              <w:rPr>
                <w:rFonts w:cs="Arial"/>
              </w:rPr>
            </w:pPr>
            <w:r>
              <w:rPr>
                <w:rFonts w:cs="Arial"/>
              </w:rPr>
              <w:t>DC_</w:t>
            </w:r>
            <w:r>
              <w:rPr>
                <w:rFonts w:cs="Arial"/>
                <w:lang w:eastAsia="ja-JP"/>
              </w:rPr>
              <w:t>7-13</w:t>
            </w:r>
            <w:r>
              <w:rPr>
                <w:rFonts w:cs="Arial"/>
              </w:rPr>
              <w:t>-</w:t>
            </w:r>
            <w:r>
              <w:rPr>
                <w:rFonts w:cs="Arial"/>
                <w:lang w:eastAsia="ja-JP"/>
              </w:rPr>
              <w:t>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3B40EE" w14:textId="77777777" w:rsidR="00363CB7" w:rsidRDefault="00363CB7">
            <w:pPr>
              <w:pStyle w:val="TAC"/>
              <w:rPr>
                <w:rFonts w:cs="Arial"/>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36B3F8"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A2EBD7" w14:textId="77777777" w:rsidR="00363CB7" w:rsidRDefault="00363CB7">
            <w:pPr>
              <w:pStyle w:val="TAC"/>
              <w:rPr>
                <w:rFonts w:cs="Arial"/>
                <w:lang w:eastAsia="ja-JP"/>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3E5A2B" w14:textId="77777777" w:rsidR="00363CB7" w:rsidRDefault="00363CB7">
            <w:pPr>
              <w:pStyle w:val="TAC"/>
              <w:rPr>
                <w:rFonts w:cs="Arial"/>
                <w:lang w:eastAsia="zh-CN"/>
              </w:rPr>
            </w:pPr>
            <w:r>
              <w:rPr>
                <w:rFonts w:cs="Arial"/>
                <w:lang w:eastAsia="zh-CN"/>
              </w:rPr>
              <w:t>0.5</w:t>
            </w:r>
          </w:p>
        </w:tc>
      </w:tr>
      <w:tr w:rsidR="00363CB7" w14:paraId="414CC6A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42E261F" w14:textId="77777777" w:rsidR="00363CB7" w:rsidRDefault="00363CB7">
            <w:pPr>
              <w:pStyle w:val="TAC"/>
            </w:pPr>
            <w:r>
              <w:rPr>
                <w:lang w:eastAsia="ko-KR"/>
              </w:rPr>
              <w:t>DC_7-20_n1-n78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7942B0" w14:textId="77777777" w:rsidR="00363CB7" w:rsidRDefault="00363CB7">
            <w:pPr>
              <w:pStyle w:val="TAC"/>
              <w:rPr>
                <w:rFonts w:eastAsia="MS Mincho"/>
                <w:bCs/>
                <w:szCs w:val="18"/>
              </w:rPr>
            </w:pPr>
            <w:r>
              <w:rPr>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002218" w14:textId="77777777" w:rsidR="00363CB7" w:rsidRDefault="00363CB7">
            <w:pPr>
              <w:pStyle w:val="TAC"/>
              <w:rPr>
                <w:rFonts w:eastAsia="SimSun"/>
                <w:bCs/>
                <w:szCs w:val="18"/>
                <w:lang w:eastAsia="zh-CN"/>
              </w:rPr>
            </w:pPr>
            <w:r>
              <w:rPr>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28C97D" w14:textId="77777777" w:rsidR="00363CB7" w:rsidRDefault="00363CB7">
            <w:pPr>
              <w:pStyle w:val="TAC"/>
              <w:rPr>
                <w:bCs/>
                <w:szCs w:val="18"/>
                <w:lang w:eastAsia="zh-TW"/>
              </w:rPr>
            </w:pPr>
            <w:r>
              <w:rPr>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C680ED" w14:textId="77777777" w:rsidR="00363CB7" w:rsidRDefault="00363CB7">
            <w:pPr>
              <w:pStyle w:val="TAC"/>
              <w:rPr>
                <w:bCs/>
                <w:szCs w:val="18"/>
                <w:lang w:eastAsia="zh-CN"/>
              </w:rPr>
            </w:pPr>
            <w:r>
              <w:rPr>
                <w:bCs/>
                <w:szCs w:val="18"/>
                <w:lang w:eastAsia="zh-CN"/>
              </w:rPr>
              <w:t>0.5</w:t>
            </w:r>
          </w:p>
        </w:tc>
      </w:tr>
      <w:tr w:rsidR="00363CB7" w14:paraId="082244A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96D1A15" w14:textId="77777777" w:rsidR="00363CB7" w:rsidRDefault="00363CB7">
            <w:pPr>
              <w:pStyle w:val="TAC"/>
            </w:pPr>
            <w:r>
              <w:rPr>
                <w:lang w:val="x-none"/>
              </w:rPr>
              <w:t>DC_7-20_n3-n38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8E5A51" w14:textId="77777777" w:rsidR="00363CB7" w:rsidRDefault="00363CB7">
            <w:pPr>
              <w:pStyle w:val="TAC"/>
              <w:rPr>
                <w:lang w:eastAsia="ko-KR"/>
              </w:rPr>
            </w:pPr>
            <w:r>
              <w:rPr>
                <w:lang w:val="x-none"/>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52BA23A"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FB6BE2" w14:textId="77777777" w:rsidR="00363CB7" w:rsidRDefault="00363CB7">
            <w:pPr>
              <w:pStyle w:val="TAC"/>
              <w:rPr>
                <w:szCs w:val="18"/>
                <w:lang w:eastAsia="ko-KR"/>
              </w:rPr>
            </w:pPr>
            <w:r>
              <w:rPr>
                <w:lang w:val="x-none"/>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66644B" w14:textId="77777777" w:rsidR="00363CB7" w:rsidRDefault="00363CB7">
            <w:pPr>
              <w:pStyle w:val="TAC"/>
              <w:rPr>
                <w:szCs w:val="18"/>
                <w:lang w:eastAsia="zh-CN"/>
              </w:rPr>
            </w:pPr>
            <w:r>
              <w:rPr>
                <w:szCs w:val="18"/>
                <w:lang w:eastAsia="zh-CN"/>
              </w:rPr>
              <w:t>0.2</w:t>
            </w:r>
          </w:p>
        </w:tc>
      </w:tr>
      <w:tr w:rsidR="00363CB7" w14:paraId="6250B80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5B05F03" w14:textId="77777777" w:rsidR="00363CB7" w:rsidRDefault="00363CB7">
            <w:pPr>
              <w:pStyle w:val="TAC"/>
            </w:pPr>
            <w:r>
              <w:rPr>
                <w:lang w:eastAsia="ko-KR"/>
              </w:rPr>
              <w:t>DC_</w:t>
            </w:r>
            <w:r>
              <w:rPr>
                <w:lang w:eastAsia="zh-CN"/>
              </w:rPr>
              <w:t>7</w:t>
            </w:r>
            <w:r>
              <w:rPr>
                <w:lang w:eastAsia="ko-KR"/>
              </w:rPr>
              <w:t>-</w:t>
            </w:r>
            <w:r>
              <w:rPr>
                <w:lang w:eastAsia="zh-CN"/>
              </w:rPr>
              <w:t>20</w:t>
            </w:r>
            <w:r>
              <w:rPr>
                <w:lang w:eastAsia="ko-KR"/>
              </w:rPr>
              <w:t>_n</w:t>
            </w:r>
            <w:r>
              <w:rPr>
                <w:lang w:eastAsia="zh-CN"/>
              </w:rPr>
              <w:t>3</w:t>
            </w:r>
            <w:r>
              <w:rPr>
                <w:lang w:eastAsia="ko-KR"/>
              </w:rPr>
              <w:t>-n78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39AD3C" w14:textId="77777777" w:rsidR="00363CB7" w:rsidRDefault="00363CB7">
            <w:pPr>
              <w:pStyle w:val="TAC"/>
              <w:rPr>
                <w:rFonts w:eastAsia="MS Mincho" w:cs="Arial"/>
                <w:bCs/>
                <w:szCs w:val="18"/>
              </w:rPr>
            </w:pPr>
            <w:r>
              <w:rPr>
                <w:rFonts w:eastAsia="MS Mincho" w:cs="Arial"/>
                <w:bCs/>
                <w:szCs w:val="18"/>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B7CB04" w14:textId="77777777" w:rsidR="00363CB7" w:rsidRDefault="00363CB7">
            <w:pPr>
              <w:pStyle w:val="TAC"/>
              <w:rPr>
                <w:rFonts w:eastAsia="SimSun" w:cs="Arial"/>
                <w:bCs/>
                <w:szCs w:val="18"/>
                <w:lang w:eastAsia="zh-CN"/>
              </w:rPr>
            </w:pPr>
            <w:r>
              <w:rPr>
                <w:rFonts w:cs="Arial"/>
                <w:bCs/>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2F40170" w14:textId="77777777" w:rsidR="00363CB7" w:rsidRDefault="00363CB7">
            <w:pPr>
              <w:pStyle w:val="TAC"/>
              <w:rPr>
                <w:rFonts w:cs="Arial"/>
                <w:bCs/>
                <w:szCs w:val="18"/>
                <w:lang w:eastAsia="zh-TW"/>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E80D3C" w14:textId="77777777" w:rsidR="00363CB7" w:rsidRDefault="00363CB7">
            <w:pPr>
              <w:pStyle w:val="TAC"/>
              <w:rPr>
                <w:rFonts w:cs="Arial"/>
                <w:bCs/>
                <w:szCs w:val="18"/>
                <w:lang w:eastAsia="zh-CN"/>
              </w:rPr>
            </w:pPr>
            <w:r>
              <w:rPr>
                <w:rFonts w:cs="Arial"/>
                <w:bCs/>
                <w:szCs w:val="18"/>
                <w:lang w:eastAsia="zh-CN"/>
              </w:rPr>
              <w:t>0.5</w:t>
            </w:r>
          </w:p>
        </w:tc>
      </w:tr>
      <w:tr w:rsidR="00363CB7" w14:paraId="70EDAC5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DB18AF0" w14:textId="77777777" w:rsidR="00363CB7" w:rsidRDefault="00363CB7">
            <w:pPr>
              <w:pStyle w:val="TAC"/>
              <w:rPr>
                <w:lang w:eastAsia="ko-KR"/>
              </w:rPr>
            </w:pPr>
            <w:r>
              <w:rPr>
                <w:rFonts w:cs="Arial"/>
              </w:rPr>
              <w:t>DC_7-20_n8-n78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2BE637" w14:textId="77777777" w:rsidR="00363CB7" w:rsidRDefault="00363CB7">
            <w:pPr>
              <w:pStyle w:val="TAC"/>
              <w:rPr>
                <w:rFonts w:eastAsia="MS Mincho" w:cs="Arial"/>
                <w:bCs/>
                <w:szCs w:val="18"/>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2B9B54" w14:textId="77777777" w:rsidR="00363CB7" w:rsidRDefault="00363CB7">
            <w:pPr>
              <w:pStyle w:val="TAC"/>
              <w:rPr>
                <w:rFonts w:eastAsia="SimSun" w:cs="Arial"/>
                <w:bCs/>
                <w:szCs w:val="18"/>
                <w:lang w:eastAsia="zh-CN"/>
              </w:rPr>
            </w:pPr>
            <w:r>
              <w:rPr>
                <w:rFonts w:cs="Arial"/>
                <w:bCs/>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F2CD12" w14:textId="77777777" w:rsidR="00363CB7" w:rsidRDefault="00363CB7">
            <w:pPr>
              <w:pStyle w:val="TAC"/>
              <w:rPr>
                <w:rFonts w:cs="Arial"/>
                <w:szCs w:val="18"/>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B1E011" w14:textId="77777777" w:rsidR="00363CB7" w:rsidRDefault="00363CB7">
            <w:pPr>
              <w:pStyle w:val="TAC"/>
              <w:rPr>
                <w:rFonts w:cs="Arial"/>
                <w:szCs w:val="18"/>
                <w:lang w:eastAsia="zh-CN"/>
              </w:rPr>
            </w:pPr>
            <w:r>
              <w:rPr>
                <w:rFonts w:cs="Arial"/>
                <w:szCs w:val="18"/>
                <w:lang w:eastAsia="zh-CN"/>
              </w:rPr>
              <w:t>0.5</w:t>
            </w:r>
          </w:p>
        </w:tc>
      </w:tr>
      <w:tr w:rsidR="00363CB7" w14:paraId="11D6010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8F8657B" w14:textId="77777777" w:rsidR="00363CB7" w:rsidRDefault="00363CB7">
            <w:pPr>
              <w:pStyle w:val="TAC"/>
            </w:pPr>
            <w:r>
              <w:rPr>
                <w:rFonts w:cs="Arial"/>
              </w:rPr>
              <w:t>DC_7-20-28_n1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5A1998" w14:textId="77777777" w:rsidR="00363CB7" w:rsidRDefault="00363CB7">
            <w:pPr>
              <w:pStyle w:val="TAC"/>
              <w:rPr>
                <w:rFonts w:cs="Arial"/>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794A400"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646E4A" w14:textId="77777777" w:rsidR="00363CB7" w:rsidRDefault="00363CB7">
            <w:pPr>
              <w:pStyle w:val="TAC"/>
              <w:rPr>
                <w:rFonts w:cs="Arial"/>
                <w:lang w:eastAsia="ja-JP"/>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3E7E201" w14:textId="77777777" w:rsidR="00363CB7" w:rsidRDefault="00363CB7">
            <w:pPr>
              <w:pStyle w:val="TAC"/>
              <w:rPr>
                <w:rFonts w:cs="Arial"/>
                <w:lang w:eastAsia="zh-CN"/>
              </w:rPr>
            </w:pPr>
            <w:r>
              <w:rPr>
                <w:rFonts w:cs="Arial"/>
                <w:lang w:eastAsia="zh-CN"/>
              </w:rPr>
              <w:t>-</w:t>
            </w:r>
          </w:p>
        </w:tc>
      </w:tr>
      <w:tr w:rsidR="00363CB7" w14:paraId="60CDA36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9F23A04" w14:textId="77777777" w:rsidR="00363CB7" w:rsidRDefault="00363CB7">
            <w:pPr>
              <w:pStyle w:val="TAC"/>
            </w:pPr>
            <w:r>
              <w:rPr>
                <w:rFonts w:cs="Arial"/>
              </w:rPr>
              <w:t>DC_7-20-28_n3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A88871" w14:textId="77777777" w:rsidR="00363CB7" w:rsidRDefault="00363CB7">
            <w:pPr>
              <w:pStyle w:val="TAC"/>
              <w:rPr>
                <w:rFonts w:cs="Arial"/>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871A7D"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0FF32B" w14:textId="77777777" w:rsidR="00363CB7" w:rsidRDefault="00363CB7">
            <w:pPr>
              <w:pStyle w:val="TAC"/>
              <w:rPr>
                <w:rFonts w:cs="Arial"/>
                <w:lang w:eastAsia="ja-JP"/>
              </w:rPr>
            </w:pPr>
            <w:r>
              <w:rPr>
                <w:rFonts w:cs="Arial"/>
                <w:lang w:eastAsia="zh-CN"/>
              </w:rPr>
              <w:t>0.1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8F09695" w14:textId="77777777" w:rsidR="00363CB7" w:rsidRDefault="00363CB7">
            <w:pPr>
              <w:pStyle w:val="TAC"/>
              <w:rPr>
                <w:rFonts w:cs="Arial"/>
                <w:lang w:eastAsia="zh-CN"/>
              </w:rPr>
            </w:pPr>
            <w:r>
              <w:rPr>
                <w:rFonts w:cs="Arial"/>
                <w:lang w:eastAsia="zh-CN"/>
              </w:rPr>
              <w:t>-</w:t>
            </w:r>
          </w:p>
        </w:tc>
      </w:tr>
      <w:tr w:rsidR="00363CB7" w14:paraId="643CC1D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C036982" w14:textId="77777777" w:rsidR="00363CB7" w:rsidRDefault="00363CB7">
            <w:pPr>
              <w:pStyle w:val="TAC"/>
              <w:rPr>
                <w:rFonts w:cs="Arial"/>
              </w:rPr>
            </w:pPr>
            <w:r>
              <w:t>DC_7-20-28_n</w:t>
            </w:r>
            <w:r>
              <w:rPr>
                <w:lang w:val="fi-FI"/>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F3830F" w14:textId="77777777" w:rsidR="00363CB7" w:rsidRDefault="00363CB7">
            <w:pPr>
              <w:pStyle w:val="TAC"/>
              <w:rPr>
                <w:rFonts w:cs="Arial"/>
                <w:lang w:eastAsia="zh-CN"/>
              </w:rPr>
            </w:pPr>
            <w:r>
              <w:rPr>
                <w:rFonts w:cs="Arial"/>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DF7A054" w14:textId="77777777" w:rsidR="00363CB7" w:rsidRDefault="00363CB7">
            <w:pPr>
              <w:pStyle w:val="TAC"/>
              <w:rPr>
                <w:rFonts w:cs="Arial"/>
                <w:lang w:eastAsia="zh-CN"/>
              </w:rPr>
            </w:pPr>
            <w:r>
              <w:rPr>
                <w:lang w:eastAsia="zh-CN"/>
              </w:rPr>
              <w:t>0.6</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CE941A" w14:textId="77777777" w:rsidR="00363CB7" w:rsidRDefault="00363CB7">
            <w:pPr>
              <w:pStyle w:val="TAC"/>
              <w:rPr>
                <w:rFonts w:cs="Arial"/>
                <w:lang w:eastAsia="zh-CN"/>
              </w:rPr>
            </w:pPr>
            <w:r>
              <w:rPr>
                <w:rFonts w:cs="Arial"/>
                <w:lang w:eastAsia="zh-CN"/>
              </w:rPr>
              <w:t>0.6</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3147E44" w14:textId="77777777" w:rsidR="00363CB7" w:rsidRDefault="00363CB7">
            <w:pPr>
              <w:pStyle w:val="TAC"/>
              <w:rPr>
                <w:rFonts w:cs="Arial"/>
                <w:lang w:eastAsia="zh-CN"/>
              </w:rPr>
            </w:pPr>
            <w:r>
              <w:rPr>
                <w:lang w:eastAsia="zh-CN"/>
              </w:rPr>
              <w:t>0.8</w:t>
            </w:r>
          </w:p>
        </w:tc>
      </w:tr>
      <w:tr w:rsidR="00363CB7" w14:paraId="3F88378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9E5CF85" w14:textId="77777777" w:rsidR="00363CB7" w:rsidRDefault="00363CB7">
            <w:pPr>
              <w:pStyle w:val="TAC"/>
            </w:pPr>
            <w:r>
              <w:rPr>
                <w:rFonts w:eastAsia="Malgun Gothic" w:cs="Arial"/>
                <w:lang w:eastAsia="ko-KR"/>
              </w:rPr>
              <w:t>DC_7-20_n28-n78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56D671" w14:textId="77777777" w:rsidR="00363CB7" w:rsidRDefault="00363CB7">
            <w:pPr>
              <w:pStyle w:val="TAC"/>
              <w:rPr>
                <w:rFonts w:cs="Arial"/>
                <w:lang w:eastAsia="ja-JP"/>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6D7E93"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99D98DB" w14:textId="77777777" w:rsidR="00363CB7" w:rsidRDefault="00363CB7">
            <w:pPr>
              <w:pStyle w:val="TAC"/>
              <w:rPr>
                <w:rFonts w:cs="Arial"/>
                <w:lang w:eastAsia="ja-JP"/>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FDE006" w14:textId="77777777" w:rsidR="00363CB7" w:rsidRDefault="00363CB7">
            <w:pPr>
              <w:pStyle w:val="TAC"/>
              <w:rPr>
                <w:rFonts w:cs="Arial"/>
                <w:lang w:eastAsia="zh-CN"/>
              </w:rPr>
            </w:pPr>
            <w:r>
              <w:rPr>
                <w:rFonts w:cs="Arial"/>
                <w:lang w:eastAsia="zh-CN"/>
              </w:rPr>
              <w:t>0.5</w:t>
            </w:r>
          </w:p>
        </w:tc>
      </w:tr>
      <w:tr w:rsidR="00363CB7" w14:paraId="46DB960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7C7C8F4" w14:textId="77777777" w:rsidR="00363CB7" w:rsidRDefault="00363CB7">
            <w:pPr>
              <w:pStyle w:val="TAC"/>
            </w:pPr>
            <w:r>
              <w:t>DC_7-20-32_n8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6752356" w14:textId="77777777" w:rsidR="00363CB7" w:rsidRDefault="00363CB7">
            <w:pPr>
              <w:pStyle w:val="TAC"/>
              <w:rPr>
                <w:rFonts w:cs="Arial"/>
                <w:lang w:eastAsia="ja-JP"/>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D98D43"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0CEFEC" w14:textId="77777777" w:rsidR="00363CB7" w:rsidRDefault="00363CB7">
            <w:pPr>
              <w:pStyle w:val="TAC"/>
              <w:rPr>
                <w:rFonts w:cs="Arial"/>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5D0D80" w14:textId="77777777" w:rsidR="00363CB7" w:rsidRDefault="00363CB7">
            <w:pPr>
              <w:pStyle w:val="TAC"/>
              <w:rPr>
                <w:rFonts w:cs="Arial"/>
                <w:lang w:eastAsia="zh-CN"/>
              </w:rPr>
            </w:pPr>
            <w:r>
              <w:rPr>
                <w:rFonts w:cs="Arial"/>
                <w:lang w:eastAsia="zh-CN"/>
              </w:rPr>
              <w:t>0.2</w:t>
            </w:r>
          </w:p>
        </w:tc>
      </w:tr>
      <w:tr w:rsidR="00363CB7" w14:paraId="7F33A72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1178307" w14:textId="77777777" w:rsidR="00363CB7" w:rsidRDefault="00363CB7">
            <w:pPr>
              <w:pStyle w:val="TAC"/>
            </w:pPr>
            <w:r>
              <w:t>DC_7-20-32_n28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E0A9762" w14:textId="77777777" w:rsidR="00363CB7" w:rsidRDefault="00363CB7">
            <w:pPr>
              <w:pStyle w:val="TAC"/>
              <w:rPr>
                <w:rFonts w:cs="Arial"/>
                <w:lang w:eastAsia="ja-JP"/>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5E5D8C"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A37A09F" w14:textId="77777777" w:rsidR="00363CB7" w:rsidRDefault="00363CB7">
            <w:pPr>
              <w:pStyle w:val="TAC"/>
              <w:rPr>
                <w:rFonts w:eastAsia="Malgun Gothic" w:cs="Arial"/>
                <w:lang w:eastAsia="ko-KR"/>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319C8A8" w14:textId="77777777" w:rsidR="00363CB7" w:rsidRDefault="00363CB7">
            <w:pPr>
              <w:pStyle w:val="TAC"/>
              <w:rPr>
                <w:rFonts w:eastAsia="SimSun" w:cs="Arial"/>
                <w:lang w:eastAsia="zh-CN"/>
              </w:rPr>
            </w:pPr>
            <w:r>
              <w:rPr>
                <w:rFonts w:cs="Arial"/>
                <w:lang w:eastAsia="zh-CN"/>
              </w:rPr>
              <w:t>0.2</w:t>
            </w:r>
          </w:p>
        </w:tc>
      </w:tr>
      <w:tr w:rsidR="00363CB7" w14:paraId="2868E36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BA06000" w14:textId="77777777" w:rsidR="00363CB7" w:rsidRDefault="00363CB7">
            <w:pPr>
              <w:pStyle w:val="TAC"/>
            </w:pPr>
            <w:r>
              <w:t>DC_7-20-32_n</w:t>
            </w:r>
            <w:r>
              <w:rPr>
                <w:lang w:val="fi-FI"/>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8FE24D" w14:textId="77777777" w:rsidR="00363CB7" w:rsidRDefault="00363CB7">
            <w:pPr>
              <w:pStyle w:val="TAC"/>
              <w:rPr>
                <w:rFonts w:cs="Arial"/>
                <w:lang w:eastAsia="ja-JP"/>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E97903"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BD46E83" w14:textId="77777777" w:rsidR="00363CB7" w:rsidRDefault="00363CB7">
            <w:pPr>
              <w:pStyle w:val="TAC"/>
              <w:rPr>
                <w:rFonts w:eastAsia="Malgun Gothic" w:cs="Arial"/>
                <w:lang w:eastAsia="ko-KR"/>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FA06C55" w14:textId="77777777" w:rsidR="00363CB7" w:rsidRDefault="00363CB7">
            <w:pPr>
              <w:pStyle w:val="TAC"/>
              <w:rPr>
                <w:rFonts w:eastAsia="SimSun" w:cs="Arial"/>
                <w:lang w:eastAsia="zh-CN"/>
              </w:rPr>
            </w:pPr>
            <w:r>
              <w:rPr>
                <w:rFonts w:cs="Arial"/>
                <w:lang w:eastAsia="zh-CN"/>
              </w:rPr>
              <w:t>0.5</w:t>
            </w:r>
          </w:p>
        </w:tc>
      </w:tr>
      <w:tr w:rsidR="00363CB7" w14:paraId="19F07EA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AE9B1AD" w14:textId="77777777" w:rsidR="00363CB7" w:rsidRDefault="00363CB7">
            <w:pPr>
              <w:pStyle w:val="TAC"/>
            </w:pPr>
            <w:r>
              <w:rPr>
                <w:rFonts w:cs="Arial"/>
                <w:szCs w:val="18"/>
                <w:lang w:val="en-US" w:eastAsia="zh-CN" w:bidi="ar"/>
              </w:rPr>
              <w:t>DC_7-20-38_n3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5214F6" w14:textId="77777777" w:rsidR="00363CB7" w:rsidRDefault="00363CB7">
            <w:pPr>
              <w:pStyle w:val="TAC"/>
              <w:rPr>
                <w:rFonts w:cs="Arial"/>
                <w:lang w:eastAsia="ja-JP"/>
              </w:rPr>
            </w:pPr>
            <w:r>
              <w:rPr>
                <w:bCs/>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FAF669"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3CBFA35" w14:textId="77777777" w:rsidR="00363CB7" w:rsidRDefault="00363CB7">
            <w:pPr>
              <w:pStyle w:val="TAC"/>
              <w:rPr>
                <w:rFonts w:eastAsia="Malgun Gothic" w:cs="Arial"/>
                <w:lang w:eastAsia="ko-KR"/>
              </w:rPr>
            </w:pPr>
            <w:r>
              <w:rPr>
                <w:rFonts w:cs="Arial"/>
                <w:szCs w:val="18"/>
              </w:rPr>
              <w:t>0</w:t>
            </w:r>
            <w:r>
              <w:rPr>
                <w:rFonts w:cs="Arial"/>
                <w:szCs w:val="18"/>
                <w:lang w:val="en-US" w:eastAsia="zh-CN"/>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4A717C" w14:textId="77777777" w:rsidR="00363CB7" w:rsidRDefault="00363CB7">
            <w:pPr>
              <w:pStyle w:val="TAC"/>
              <w:rPr>
                <w:rFonts w:eastAsia="SimSun" w:cs="Arial"/>
                <w:lang w:eastAsia="zh-CN"/>
              </w:rPr>
            </w:pPr>
            <w:r>
              <w:rPr>
                <w:rFonts w:cs="Arial"/>
                <w:lang w:eastAsia="zh-CN"/>
              </w:rPr>
              <w:t>-</w:t>
            </w:r>
          </w:p>
        </w:tc>
      </w:tr>
      <w:tr w:rsidR="00363CB7" w14:paraId="23E6572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A37E05A" w14:textId="77777777" w:rsidR="00363CB7" w:rsidRDefault="00363CB7">
            <w:pPr>
              <w:pStyle w:val="TAC"/>
            </w:pPr>
            <w:r>
              <w:t>DC_7-20-38_n8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A6B710" w14:textId="77777777" w:rsidR="00363CB7" w:rsidRDefault="00363CB7">
            <w:pPr>
              <w:pStyle w:val="TAC"/>
              <w:rPr>
                <w:rFonts w:cs="Arial"/>
                <w:lang w:eastAsia="ja-JP"/>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C99689"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A0E8AD" w14:textId="77777777" w:rsidR="00363CB7" w:rsidRDefault="00363CB7">
            <w:pPr>
              <w:pStyle w:val="TAC"/>
              <w:rPr>
                <w:rFonts w:cs="Arial"/>
                <w:lang w:eastAsia="ja-JP"/>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0B05B2" w14:textId="77777777" w:rsidR="00363CB7" w:rsidRDefault="00363CB7">
            <w:pPr>
              <w:pStyle w:val="TAC"/>
              <w:rPr>
                <w:rFonts w:cs="Arial"/>
                <w:lang w:eastAsia="zh-CN"/>
              </w:rPr>
            </w:pPr>
            <w:r>
              <w:rPr>
                <w:rFonts w:cs="Arial"/>
                <w:lang w:eastAsia="zh-CN"/>
              </w:rPr>
              <w:t>0.2</w:t>
            </w:r>
          </w:p>
        </w:tc>
      </w:tr>
      <w:tr w:rsidR="00363CB7" w14:paraId="2F07A31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6A9622E" w14:textId="77777777" w:rsidR="00363CB7" w:rsidRDefault="00363CB7">
            <w:pPr>
              <w:pStyle w:val="TAC"/>
            </w:pPr>
            <w:r>
              <w:rPr>
                <w:rFonts w:cs="Arial"/>
                <w:color w:val="000000"/>
                <w:szCs w:val="18"/>
                <w:lang w:val="en-US" w:eastAsia="zh-CN" w:bidi="ar"/>
              </w:rPr>
              <w:t>DC_7-20-38_n78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286CB5" w14:textId="77777777" w:rsidR="00363CB7" w:rsidRDefault="00363CB7">
            <w:pPr>
              <w:pStyle w:val="TAC"/>
              <w:rPr>
                <w:rFonts w:cs="Arial"/>
                <w:lang w:eastAsia="ja-JP"/>
              </w:rPr>
            </w:pPr>
            <w:r>
              <w:rPr>
                <w:lang w:val="en-US"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DF281C"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412712B" w14:textId="77777777" w:rsidR="00363CB7" w:rsidRDefault="00363CB7">
            <w:pPr>
              <w:pStyle w:val="TAC"/>
              <w:rPr>
                <w:rFonts w:cs="Arial"/>
                <w:lang w:eastAsia="ja-JP"/>
              </w:rPr>
            </w:pPr>
            <w:r>
              <w:rPr>
                <w:rFonts w:cs="Arial"/>
                <w:szCs w:val="18"/>
              </w:rPr>
              <w:t>0</w:t>
            </w:r>
            <w:r>
              <w:rPr>
                <w:rFonts w:cs="Arial"/>
                <w:szCs w:val="18"/>
                <w:lang w:val="en-US"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28C64E7" w14:textId="77777777" w:rsidR="00363CB7" w:rsidRDefault="00363CB7">
            <w:pPr>
              <w:pStyle w:val="TAC"/>
              <w:rPr>
                <w:rFonts w:cs="Arial"/>
                <w:lang w:eastAsia="zh-CN"/>
              </w:rPr>
            </w:pPr>
            <w:r>
              <w:rPr>
                <w:rFonts w:cs="Arial"/>
                <w:lang w:eastAsia="zh-CN"/>
              </w:rPr>
              <w:t>0.6</w:t>
            </w:r>
          </w:p>
        </w:tc>
      </w:tr>
      <w:tr w:rsidR="00363CB7" w14:paraId="6A30643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307C95F" w14:textId="77777777" w:rsidR="00363CB7" w:rsidRDefault="00363CB7">
            <w:pPr>
              <w:pStyle w:val="TAC"/>
            </w:pPr>
            <w:r>
              <w:rPr>
                <w:lang w:eastAsia="ko-KR"/>
              </w:rPr>
              <w:lastRenderedPageBreak/>
              <w:t>DC_7-28_n1-n40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C52790" w14:textId="77777777" w:rsidR="00363CB7" w:rsidRDefault="00363CB7">
            <w:pPr>
              <w:pStyle w:val="TAC"/>
              <w:rPr>
                <w:lang w:eastAsia="ja-JP"/>
              </w:rPr>
            </w:pPr>
            <w:r>
              <w:rPr>
                <w:lang w:eastAsia="zh-TW"/>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8BA849"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2C3E4CB" w14:textId="77777777" w:rsidR="00363CB7" w:rsidRDefault="00363CB7">
            <w:pPr>
              <w:pStyle w:val="TAC"/>
              <w:rPr>
                <w:lang w:eastAsia="ko-KR"/>
              </w:rPr>
            </w:pPr>
            <w:r>
              <w:rPr>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02D0547" w14:textId="77777777" w:rsidR="00363CB7" w:rsidRDefault="00363CB7">
            <w:pPr>
              <w:pStyle w:val="TAC"/>
              <w:rPr>
                <w:lang w:eastAsia="zh-CN"/>
              </w:rPr>
            </w:pPr>
            <w:r>
              <w:rPr>
                <w:lang w:eastAsia="zh-CN"/>
              </w:rPr>
              <w:t>0.8</w:t>
            </w:r>
          </w:p>
        </w:tc>
      </w:tr>
      <w:tr w:rsidR="00363CB7" w14:paraId="33F0828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D814947" w14:textId="77777777" w:rsidR="00363CB7" w:rsidRDefault="00363CB7">
            <w:pPr>
              <w:pStyle w:val="TAC"/>
            </w:pPr>
            <w:r>
              <w:rPr>
                <w:rFonts w:eastAsia="Malgun Gothic"/>
                <w:lang w:eastAsia="ko-KR"/>
              </w:rPr>
              <w:t>DC_7-28_n3-n78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E50495" w14:textId="77777777" w:rsidR="00363CB7" w:rsidRDefault="00363CB7">
            <w:pPr>
              <w:pStyle w:val="TAC"/>
              <w:rPr>
                <w:rFonts w:cs="Arial"/>
                <w:lang w:eastAsia="ja-JP"/>
              </w:rPr>
            </w:pPr>
            <w:r>
              <w:rPr>
                <w:rFonts w:eastAsia="Malgun Gothic" w:cs="Arial"/>
                <w:szCs w:val="18"/>
                <w:lang w:eastAsia="ko-KR"/>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ED8F29"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B99F93B" w14:textId="77777777" w:rsidR="00363CB7" w:rsidRDefault="00363CB7">
            <w:pPr>
              <w:pStyle w:val="TAC"/>
              <w:rPr>
                <w:rFonts w:eastAsia="Malgun Gothic" w:cs="Arial"/>
                <w:lang w:eastAsia="ko-KR"/>
              </w:rPr>
            </w:pPr>
            <w:r>
              <w:rPr>
                <w:rFonts w:eastAsia="Malgun Gothic" w:cs="Arial"/>
                <w:szCs w:val="18"/>
                <w:lang w:eastAsia="ko-KR"/>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FAFE0A" w14:textId="77777777" w:rsidR="00363CB7" w:rsidRDefault="00363CB7">
            <w:pPr>
              <w:pStyle w:val="TAC"/>
              <w:rPr>
                <w:rFonts w:eastAsia="SimSun" w:cs="Arial"/>
                <w:lang w:eastAsia="zh-CN"/>
              </w:rPr>
            </w:pPr>
            <w:r>
              <w:rPr>
                <w:rFonts w:cs="Arial"/>
                <w:lang w:eastAsia="zh-CN"/>
              </w:rPr>
              <w:t>0.5</w:t>
            </w:r>
          </w:p>
        </w:tc>
      </w:tr>
      <w:tr w:rsidR="00363CB7" w14:paraId="707B0F4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CCD288D" w14:textId="77777777" w:rsidR="00363CB7" w:rsidRDefault="00363CB7">
            <w:pPr>
              <w:pStyle w:val="TAC"/>
              <w:rPr>
                <w:rFonts w:eastAsia="Malgun Gothic"/>
                <w:lang w:eastAsia="ko-KR"/>
              </w:rPr>
            </w:pPr>
            <w:r>
              <w:rPr>
                <w:rFonts w:eastAsia="Malgun Gothic"/>
                <w:lang w:eastAsia="ko-KR"/>
              </w:rPr>
              <w:t>DC_7-28_n5-n40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5996E15" w14:textId="77777777" w:rsidR="00363CB7" w:rsidRDefault="00363CB7">
            <w:pPr>
              <w:pStyle w:val="TAC"/>
              <w:rPr>
                <w:rFonts w:eastAsia="Malgun Gothic" w:cs="Arial"/>
                <w:szCs w:val="18"/>
                <w:lang w:eastAsia="ko-KR"/>
              </w:rPr>
            </w:pPr>
            <w:r>
              <w:rPr>
                <w:rFonts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20F2B1" w14:textId="77777777" w:rsidR="00363CB7" w:rsidRDefault="00363CB7">
            <w:pPr>
              <w:pStyle w:val="TAC"/>
              <w:rPr>
                <w:rFonts w:eastAsia="SimSun"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0B730D" w14:textId="77777777" w:rsidR="00363CB7" w:rsidRDefault="00363CB7">
            <w:pPr>
              <w:pStyle w:val="TAC"/>
              <w:rPr>
                <w:rFonts w:eastAsia="Malgun Gothic" w:cs="Arial"/>
                <w:szCs w:val="18"/>
                <w:lang w:eastAsia="ko-KR"/>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499237" w14:textId="77777777" w:rsidR="00363CB7" w:rsidRDefault="00363CB7">
            <w:pPr>
              <w:pStyle w:val="TAC"/>
              <w:rPr>
                <w:rFonts w:eastAsia="SimSun" w:cs="Arial"/>
                <w:lang w:eastAsia="zh-CN"/>
              </w:rPr>
            </w:pPr>
            <w:r>
              <w:rPr>
                <w:rFonts w:cs="Arial"/>
                <w:lang w:eastAsia="zh-CN"/>
              </w:rPr>
              <w:t>0.8</w:t>
            </w:r>
          </w:p>
        </w:tc>
      </w:tr>
      <w:tr w:rsidR="00363CB7" w14:paraId="3F963AC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C0746E8" w14:textId="77777777" w:rsidR="00363CB7" w:rsidRDefault="00363CB7">
            <w:pPr>
              <w:pStyle w:val="TAC"/>
            </w:pPr>
            <w:r>
              <w:rPr>
                <w:rFonts w:eastAsia="Malgun Gothic"/>
                <w:lang w:eastAsia="ko-KR"/>
              </w:rPr>
              <w:t>DC_7-28_n7-n78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37F9D6" w14:textId="77777777" w:rsidR="00363CB7" w:rsidRDefault="00363CB7">
            <w:pPr>
              <w:pStyle w:val="TAC"/>
              <w:rPr>
                <w:rFonts w:eastAsia="Malgun Gothic" w:cs="Arial"/>
                <w:szCs w:val="18"/>
                <w:lang w:eastAsia="ko-KR"/>
              </w:rPr>
            </w:pPr>
            <w:r>
              <w:rPr>
                <w:rFonts w:eastAsia="Malgun Gothic" w:cs="Arial"/>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78727D" w14:textId="77777777" w:rsidR="00363CB7" w:rsidRDefault="00363CB7">
            <w:pPr>
              <w:pStyle w:val="TAC"/>
              <w:rPr>
                <w:rFonts w:eastAsia="SimSun"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CD070A" w14:textId="77777777" w:rsidR="00363CB7" w:rsidRDefault="00363CB7">
            <w:pPr>
              <w:pStyle w:val="TAC"/>
              <w:rPr>
                <w:rFonts w:eastAsia="Malgun Gothic" w:cs="Arial"/>
                <w:szCs w:val="18"/>
                <w:lang w:eastAsia="ko-KR"/>
              </w:rPr>
            </w:pPr>
            <w:r>
              <w:rPr>
                <w:rFonts w:cs="Arial"/>
                <w:szCs w:val="18"/>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93FE78" w14:textId="77777777" w:rsidR="00363CB7" w:rsidRDefault="00363CB7">
            <w:pPr>
              <w:pStyle w:val="TAC"/>
              <w:rPr>
                <w:rFonts w:eastAsia="SimSun" w:cs="Arial"/>
                <w:szCs w:val="18"/>
                <w:lang w:eastAsia="zh-CN"/>
              </w:rPr>
            </w:pPr>
            <w:r>
              <w:rPr>
                <w:rFonts w:cs="Arial"/>
                <w:szCs w:val="18"/>
                <w:lang w:eastAsia="zh-CN"/>
              </w:rPr>
              <w:t>0.5</w:t>
            </w:r>
          </w:p>
        </w:tc>
      </w:tr>
      <w:tr w:rsidR="00363CB7" w14:paraId="6C67EFE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158CCF1" w14:textId="77777777" w:rsidR="00363CB7" w:rsidRDefault="00363CB7">
            <w:pPr>
              <w:pStyle w:val="TAC"/>
              <w:rPr>
                <w:rFonts w:eastAsia="Malgun Gothic"/>
                <w:lang w:eastAsia="ko-KR"/>
              </w:rPr>
            </w:pPr>
            <w:r>
              <w:t>DC_7-28-32_n1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BAF053" w14:textId="77777777" w:rsidR="00363CB7" w:rsidRDefault="00363CB7">
            <w:pPr>
              <w:pStyle w:val="TAC"/>
              <w:rPr>
                <w:rFonts w:eastAsia="Malgun Gothic" w:cs="Arial"/>
                <w:szCs w:val="18"/>
                <w:lang w:eastAsia="ko-KR"/>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A27187" w14:textId="77777777" w:rsidR="00363CB7" w:rsidRDefault="00363CB7">
            <w:pPr>
              <w:pStyle w:val="TAC"/>
              <w:rPr>
                <w:rFonts w:eastAsia="SimSun"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EA1106" w14:textId="77777777" w:rsidR="00363CB7" w:rsidRDefault="00363CB7">
            <w:pPr>
              <w:pStyle w:val="TAC"/>
              <w:rPr>
                <w:rFonts w:cs="Arial"/>
                <w:szCs w:val="18"/>
                <w:lang w:eastAsia="ja-JP"/>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9BE9E0" w14:textId="77777777" w:rsidR="00363CB7" w:rsidRDefault="00363CB7">
            <w:pPr>
              <w:pStyle w:val="TAC"/>
              <w:rPr>
                <w:rFonts w:cs="Arial"/>
                <w:szCs w:val="18"/>
                <w:lang w:eastAsia="zh-CN"/>
              </w:rPr>
            </w:pPr>
            <w:r>
              <w:rPr>
                <w:rFonts w:cs="Arial"/>
                <w:szCs w:val="18"/>
                <w:lang w:eastAsia="zh-CN"/>
              </w:rPr>
              <w:t>-</w:t>
            </w:r>
          </w:p>
        </w:tc>
      </w:tr>
      <w:tr w:rsidR="00363CB7" w14:paraId="5E6DA26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A6BF764" w14:textId="77777777" w:rsidR="00363CB7" w:rsidRDefault="00363CB7">
            <w:pPr>
              <w:pStyle w:val="TAC"/>
              <w:rPr>
                <w:rFonts w:eastAsia="Malgun Gothic"/>
                <w:lang w:eastAsia="ko-KR"/>
              </w:rPr>
            </w:pPr>
            <w:r>
              <w:t>DC_7-28-38_n1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FE9C42" w14:textId="77777777" w:rsidR="00363CB7" w:rsidRDefault="00363CB7">
            <w:pPr>
              <w:pStyle w:val="TAC"/>
              <w:rPr>
                <w:rFonts w:eastAsia="Malgun Gothic" w:cs="Arial"/>
                <w:szCs w:val="18"/>
                <w:lang w:eastAsia="ko-KR"/>
              </w:rPr>
            </w:pPr>
            <w:r>
              <w:rPr>
                <w:rFonts w:eastAsia="Malgun Gothic" w:cs="Arial"/>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4BD5D28" w14:textId="77777777" w:rsidR="00363CB7" w:rsidRDefault="00363CB7">
            <w:pPr>
              <w:pStyle w:val="TAC"/>
              <w:rPr>
                <w:rFonts w:eastAsia="SimSun"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FAB7E75" w14:textId="77777777" w:rsidR="00363CB7" w:rsidRDefault="00363CB7">
            <w:pPr>
              <w:pStyle w:val="TAC"/>
              <w:rPr>
                <w:rFonts w:cs="Arial"/>
                <w:szCs w:val="18"/>
                <w:lang w:eastAsia="ja-JP"/>
              </w:rPr>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11F0773" w14:textId="77777777" w:rsidR="00363CB7" w:rsidRDefault="00363CB7">
            <w:pPr>
              <w:pStyle w:val="TAC"/>
              <w:rPr>
                <w:rFonts w:cs="Arial"/>
                <w:szCs w:val="18"/>
                <w:lang w:eastAsia="zh-CN"/>
              </w:rPr>
            </w:pPr>
            <w:r>
              <w:rPr>
                <w:rFonts w:cs="Arial"/>
                <w:szCs w:val="18"/>
                <w:lang w:eastAsia="zh-CN"/>
              </w:rPr>
              <w:t>-</w:t>
            </w:r>
          </w:p>
        </w:tc>
      </w:tr>
      <w:tr w:rsidR="00363CB7" w14:paraId="5B12FB4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EFC9BF8" w14:textId="77777777" w:rsidR="00363CB7" w:rsidRDefault="00363CB7">
            <w:pPr>
              <w:pStyle w:val="TAC"/>
            </w:pPr>
            <w:r>
              <w:t>DC_7-28-38_n78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F83C4E" w14:textId="77777777" w:rsidR="00363CB7" w:rsidRDefault="00363CB7">
            <w:pPr>
              <w:pStyle w:val="TAC"/>
              <w:rPr>
                <w:rFonts w:eastAsia="Malgun Gothic" w:cs="Arial"/>
                <w:lang w:eastAsia="ko-KR"/>
              </w:rPr>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D2E538D" w14:textId="77777777" w:rsidR="00363CB7" w:rsidRDefault="00363CB7">
            <w:pPr>
              <w:pStyle w:val="TAC"/>
              <w:rPr>
                <w:rFonts w:eastAsia="SimSun" w:cs="Arial"/>
                <w:szCs w:val="18"/>
                <w:lang w:eastAsia="zh-CN"/>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48328C" w14:textId="77777777" w:rsidR="00363CB7" w:rsidRDefault="00363CB7">
            <w:pPr>
              <w:pStyle w:val="TAC"/>
              <w:rPr>
                <w:rFonts w:eastAsia="Malgun Gothic" w:cs="Arial"/>
                <w:lang w:eastAsia="ko-KR"/>
              </w:rPr>
            </w:pPr>
            <w:r>
              <w:rPr>
                <w:rFonts w:cs="Arial"/>
                <w:szCs w:val="18"/>
                <w:lang w:eastAsia="zh-TW"/>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C7F51B" w14:textId="77777777" w:rsidR="00363CB7" w:rsidRDefault="00363CB7">
            <w:pPr>
              <w:pStyle w:val="TAC"/>
              <w:rPr>
                <w:rFonts w:eastAsia="SimSun" w:cs="Arial"/>
                <w:szCs w:val="18"/>
                <w:lang w:eastAsia="zh-CN"/>
              </w:rPr>
            </w:pPr>
            <w:r>
              <w:rPr>
                <w:rFonts w:cs="Arial"/>
                <w:szCs w:val="18"/>
                <w:lang w:eastAsia="zh-CN"/>
              </w:rPr>
              <w:t>0.5</w:t>
            </w:r>
          </w:p>
        </w:tc>
      </w:tr>
      <w:tr w:rsidR="00363CB7" w14:paraId="7E0BD55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23DBC6A" w14:textId="77777777" w:rsidR="00363CB7" w:rsidRDefault="00363CB7">
            <w:pPr>
              <w:pStyle w:val="TAC"/>
            </w:pPr>
            <w:r>
              <w:t>DC_7-28_n38-n78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571F325" w14:textId="77777777" w:rsidR="00363CB7" w:rsidRDefault="00363CB7">
            <w:pPr>
              <w:pStyle w:val="TAC"/>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F89949B" w14:textId="77777777" w:rsidR="00363CB7" w:rsidRDefault="00363CB7">
            <w:pPr>
              <w:pStyle w:val="TAC"/>
              <w:rPr>
                <w:rFonts w:eastAsia="Malgun Gothic" w:cs="Arial"/>
                <w:szCs w:val="18"/>
                <w:lang w:eastAsia="ko-KR"/>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C16D7B2" w14:textId="77777777" w:rsidR="00363CB7" w:rsidRDefault="00363CB7">
            <w:pPr>
              <w:pStyle w:val="TAC"/>
              <w:rPr>
                <w:rFonts w:eastAsia="SimSun" w:cs="Arial"/>
                <w:szCs w:val="18"/>
                <w:lang w:eastAsia="zh-TW"/>
              </w:rPr>
            </w:pPr>
            <w:r>
              <w:rPr>
                <w:rFonts w:cs="Arial"/>
                <w:szCs w:val="18"/>
                <w:lang w:eastAsia="zh-TW"/>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5DBC41" w14:textId="77777777" w:rsidR="00363CB7" w:rsidRDefault="00363CB7">
            <w:pPr>
              <w:pStyle w:val="TAC"/>
              <w:rPr>
                <w:rFonts w:cs="Arial"/>
                <w:szCs w:val="18"/>
                <w:lang w:eastAsia="zh-CN"/>
              </w:rPr>
            </w:pPr>
            <w:r>
              <w:rPr>
                <w:rFonts w:cs="Arial"/>
                <w:szCs w:val="18"/>
                <w:lang w:eastAsia="zh-CN"/>
              </w:rPr>
              <w:t>0.5</w:t>
            </w:r>
          </w:p>
        </w:tc>
      </w:tr>
      <w:tr w:rsidR="00363CB7" w14:paraId="6913104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7054321" w14:textId="77777777" w:rsidR="00363CB7" w:rsidRDefault="00363CB7">
            <w:pPr>
              <w:pStyle w:val="TAC"/>
              <w:rPr>
                <w:rFonts w:eastAsia="Malgun Gothic"/>
                <w:lang w:eastAsia="ko-KR"/>
              </w:rPr>
            </w:pPr>
            <w:r>
              <w:t>DC_7-28_n40-n78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ED03A9" w14:textId="77777777" w:rsidR="00363CB7" w:rsidRDefault="00363CB7">
            <w:pPr>
              <w:pStyle w:val="TAC"/>
              <w:rPr>
                <w:rFonts w:eastAsia="Malgun Gothic" w:cs="Arial"/>
                <w:szCs w:val="18"/>
                <w:lang w:eastAsia="ko-KR"/>
              </w:rPr>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B2267D" w14:textId="77777777" w:rsidR="00363CB7" w:rsidRDefault="00363CB7">
            <w:pPr>
              <w:pStyle w:val="TAC"/>
              <w:rPr>
                <w:rFonts w:eastAsia="Malgun Gothic" w:cs="Arial"/>
                <w:szCs w:val="18"/>
                <w:lang w:eastAsia="ko-KR"/>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7B56CF" w14:textId="77777777" w:rsidR="00363CB7" w:rsidRDefault="00363CB7">
            <w:pPr>
              <w:pStyle w:val="TAC"/>
              <w:rPr>
                <w:rFonts w:eastAsia="SimSun" w:cs="Arial"/>
                <w:szCs w:val="18"/>
                <w:lang w:eastAsia="ja-JP"/>
              </w:rPr>
            </w:pPr>
            <w:r>
              <w:rPr>
                <w:rFonts w:cs="Arial"/>
                <w:szCs w:val="18"/>
                <w:lang w:eastAsia="ja-JP"/>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BE3564" w14:textId="77777777" w:rsidR="00363CB7" w:rsidRDefault="00363CB7">
            <w:pPr>
              <w:pStyle w:val="TAC"/>
              <w:rPr>
                <w:rFonts w:cs="Arial"/>
                <w:szCs w:val="18"/>
                <w:lang w:eastAsia="zh-CN"/>
              </w:rPr>
            </w:pPr>
            <w:r>
              <w:rPr>
                <w:rFonts w:cs="Arial"/>
                <w:szCs w:val="18"/>
                <w:lang w:eastAsia="zh-CN"/>
              </w:rPr>
              <w:t>0.5</w:t>
            </w:r>
          </w:p>
        </w:tc>
      </w:tr>
      <w:tr w:rsidR="00363CB7" w14:paraId="03652D3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B642A32" w14:textId="77777777" w:rsidR="00363CB7" w:rsidRDefault="00363CB7">
            <w:pPr>
              <w:pStyle w:val="TAC"/>
              <w:rPr>
                <w:rFonts w:cs="Arial"/>
              </w:rPr>
            </w:pPr>
            <w:r>
              <w:rPr>
                <w:rFonts w:cs="Arial"/>
              </w:rPr>
              <w:t>DC_7-29-66_n78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B36EB1" w14:textId="77777777" w:rsidR="00363CB7" w:rsidRDefault="00363CB7">
            <w:pPr>
              <w:pStyle w:val="TAC"/>
            </w:pPr>
            <w:r>
              <w:rPr>
                <w:rFonts w:cs="Arial"/>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AA74C9"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4F1FDB" w14:textId="77777777" w:rsidR="00363CB7" w:rsidRDefault="00363CB7">
            <w:pPr>
              <w:pStyle w:val="TAC"/>
              <w:rPr>
                <w:rFonts w:eastAsia="Malgun Gothic" w:cs="Arial"/>
                <w:szCs w:val="18"/>
                <w:lang w:eastAsia="ko-KR"/>
              </w:rPr>
            </w:pPr>
            <w:r>
              <w:rPr>
                <w:rFonts w:cs="Arial"/>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85F06C" w14:textId="77777777" w:rsidR="00363CB7" w:rsidRDefault="00363CB7">
            <w:pPr>
              <w:pStyle w:val="TAC"/>
              <w:rPr>
                <w:rFonts w:eastAsia="SimSun" w:cs="Arial"/>
                <w:szCs w:val="18"/>
                <w:lang w:eastAsia="zh-CN"/>
              </w:rPr>
            </w:pPr>
            <w:r>
              <w:rPr>
                <w:rFonts w:cs="Arial"/>
                <w:szCs w:val="18"/>
                <w:lang w:eastAsia="zh-CN"/>
              </w:rPr>
              <w:t>0.5</w:t>
            </w:r>
          </w:p>
        </w:tc>
      </w:tr>
      <w:tr w:rsidR="00363CB7" w14:paraId="132572B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B853402" w14:textId="77777777" w:rsidR="00363CB7" w:rsidRDefault="00363CB7">
            <w:pPr>
              <w:pStyle w:val="TAC"/>
              <w:rPr>
                <w:rFonts w:cs="Arial"/>
              </w:rPr>
            </w:pPr>
            <w:r>
              <w:rPr>
                <w:rFonts w:cs="Arial"/>
                <w:szCs w:val="18"/>
              </w:rPr>
              <w:t>DC_7-32_</w:t>
            </w:r>
            <w:r>
              <w:rPr>
                <w:rFonts w:eastAsiaTheme="minorEastAsia" w:cs="Arial"/>
                <w:szCs w:val="18"/>
              </w:rPr>
              <w:t>n1-</w:t>
            </w:r>
            <w:r>
              <w:rPr>
                <w:rFonts w:cs="Arial"/>
                <w:szCs w:val="18"/>
              </w:rPr>
              <w:t>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0290912" w14:textId="77777777" w:rsidR="00363CB7" w:rsidRDefault="00363CB7">
            <w:pPr>
              <w:pStyle w:val="TAC"/>
              <w:rPr>
                <w:rFonts w:cs="Arial"/>
                <w:lang w:eastAsia="ko-KR"/>
              </w:rPr>
            </w:pPr>
            <w:r>
              <w:rPr>
                <w:rFonts w:cs="Arial"/>
                <w:lang w:eastAsia="ko-KR"/>
              </w:rPr>
              <w:t>0.6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4DB0EF" w14:textId="77777777" w:rsidR="00363CB7" w:rsidRDefault="00363CB7">
            <w:pPr>
              <w:pStyle w:val="TAC"/>
              <w:rPr>
                <w:lang w:eastAsia="ko-KR"/>
              </w:rPr>
            </w:pPr>
            <w:r>
              <w:rPr>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C899FE8" w14:textId="77777777" w:rsidR="00363CB7" w:rsidRDefault="00363CB7">
            <w:pPr>
              <w:pStyle w:val="TAC"/>
              <w:rPr>
                <w:rFonts w:cs="Arial"/>
                <w:szCs w:val="18"/>
                <w:lang w:eastAsia="ko-KR"/>
              </w:rPr>
            </w:pPr>
            <w:r>
              <w:rPr>
                <w:rFonts w:cs="Arial"/>
                <w:szCs w:val="18"/>
                <w:lang w:eastAsia="ko-KR"/>
              </w:rPr>
              <w:t>0.6</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C87460" w14:textId="77777777" w:rsidR="00363CB7" w:rsidRDefault="00363CB7">
            <w:pPr>
              <w:pStyle w:val="TAC"/>
              <w:rPr>
                <w:rFonts w:cs="Arial"/>
                <w:szCs w:val="18"/>
                <w:lang w:eastAsia="ko-KR"/>
              </w:rPr>
            </w:pPr>
            <w:r>
              <w:rPr>
                <w:rFonts w:cs="Arial"/>
                <w:szCs w:val="18"/>
                <w:lang w:eastAsia="ko-KR"/>
              </w:rPr>
              <w:t>0.8</w:t>
            </w:r>
          </w:p>
        </w:tc>
      </w:tr>
      <w:tr w:rsidR="00363CB7" w14:paraId="5F954F2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EADFF1E" w14:textId="77777777" w:rsidR="00363CB7" w:rsidRDefault="00363CB7">
            <w:pPr>
              <w:pStyle w:val="TAC"/>
              <w:rPr>
                <w:rFonts w:cs="Arial"/>
              </w:rPr>
            </w:pPr>
            <w:r>
              <w:rPr>
                <w:rFonts w:eastAsia="Malgun Gothic"/>
                <w:lang w:val="x-none" w:eastAsia="ko-KR"/>
              </w:rPr>
              <w:t>DC_</w:t>
            </w:r>
            <w:r>
              <w:rPr>
                <w:lang w:eastAsia="zh-CN"/>
              </w:rPr>
              <w:t>7</w:t>
            </w:r>
            <w:r>
              <w:rPr>
                <w:rFonts w:eastAsia="Malgun Gothic"/>
                <w:lang w:val="x-none" w:eastAsia="ko-KR"/>
              </w:rPr>
              <w:t>-3</w:t>
            </w:r>
            <w:r>
              <w:rPr>
                <w:lang w:eastAsia="zh-CN"/>
              </w:rPr>
              <w:t>8</w:t>
            </w:r>
            <w:r>
              <w:rPr>
                <w:rFonts w:eastAsia="Malgun Gothic"/>
                <w:lang w:val="x-none" w:eastAsia="ko-KR"/>
              </w:rPr>
              <w:t>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20DD52" w14:textId="77777777" w:rsidR="00363CB7" w:rsidRDefault="00363CB7">
            <w:pPr>
              <w:pStyle w:val="TAC"/>
              <w:rPr>
                <w:rFonts w:cs="Arial"/>
              </w:rPr>
            </w:pPr>
            <w:r>
              <w:rPr>
                <w:rFonts w:cs="Arial"/>
                <w:bCs/>
                <w:szCs w:val="18"/>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D747D7"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EBCDA9" w14:textId="77777777" w:rsidR="00363CB7" w:rsidRDefault="00363CB7">
            <w:pPr>
              <w:pStyle w:val="TAC"/>
              <w:rPr>
                <w:rFonts w:cs="Arial"/>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3D9BF9" w14:textId="77777777" w:rsidR="00363CB7" w:rsidRDefault="00363CB7">
            <w:pPr>
              <w:pStyle w:val="TAC"/>
              <w:rPr>
                <w:rFonts w:cs="Arial"/>
                <w:lang w:eastAsia="zh-CN"/>
              </w:rPr>
            </w:pPr>
            <w:r>
              <w:rPr>
                <w:rFonts w:cs="Arial"/>
                <w:lang w:eastAsia="zh-CN"/>
              </w:rPr>
              <w:t>0.5</w:t>
            </w:r>
          </w:p>
        </w:tc>
      </w:tr>
      <w:tr w:rsidR="00363CB7" w14:paraId="58341A1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7E0BB2F5" w14:textId="77777777" w:rsidR="00363CB7" w:rsidRDefault="00363CB7">
            <w:pPr>
              <w:pStyle w:val="TAC"/>
              <w:rPr>
                <w:rFonts w:eastAsia="Malgun Gothic"/>
                <w:lang w:val="x-none" w:eastAsia="ko-KR"/>
              </w:rPr>
            </w:pPr>
            <w:r>
              <w:rPr>
                <w:rFonts w:eastAsia="MS Mincho" w:cs="Arial"/>
                <w:bCs/>
                <w:szCs w:val="18"/>
              </w:rPr>
              <w:t>DC_7_n40-n78-n105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1DD6EFF" w14:textId="77777777" w:rsidR="00363CB7" w:rsidRDefault="00363CB7">
            <w:pPr>
              <w:pStyle w:val="TAC"/>
              <w:rPr>
                <w:rFonts w:eastAsia="SimSun" w:cs="Arial"/>
                <w:bCs/>
                <w:szCs w:val="18"/>
                <w:lang w:eastAsia="zh-CN"/>
              </w:rPr>
            </w:pPr>
            <w:r>
              <w:rPr>
                <w:rFonts w:cs="Arial"/>
                <w:bCs/>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6F7E834" w14:textId="77777777" w:rsidR="00363CB7" w:rsidRDefault="00363CB7">
            <w:pPr>
              <w:pStyle w:val="TAC"/>
              <w:rPr>
                <w:rFonts w:cs="Arial"/>
                <w:lang w:eastAsia="zh-CN"/>
              </w:rPr>
            </w:pPr>
            <w:r>
              <w:rPr>
                <w:rFonts w:cs="Arial"/>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93FC3E" w14:textId="77777777" w:rsidR="00363CB7" w:rsidRDefault="00363CB7">
            <w:pPr>
              <w:pStyle w:val="TAC"/>
              <w:rPr>
                <w:rFonts w:cs="Arial"/>
                <w:szCs w:val="18"/>
                <w:lang w:eastAsia="zh-CN"/>
              </w:rPr>
            </w:pPr>
            <w:r>
              <w:rPr>
                <w:rFonts w:cs="Arial"/>
                <w:szCs w:val="18"/>
                <w:lang w:eastAsia="zh-CN"/>
              </w:rPr>
              <w:t>0.8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4098D5" w14:textId="77777777" w:rsidR="00363CB7" w:rsidRDefault="00363CB7">
            <w:pPr>
              <w:pStyle w:val="TAC"/>
              <w:rPr>
                <w:rFonts w:cs="Arial"/>
                <w:lang w:eastAsia="zh-CN"/>
              </w:rPr>
            </w:pPr>
            <w:r>
              <w:rPr>
                <w:rFonts w:cs="Arial"/>
                <w:lang w:eastAsia="zh-CN"/>
              </w:rPr>
              <w:t>0.3</w:t>
            </w:r>
          </w:p>
        </w:tc>
      </w:tr>
      <w:tr w:rsidR="00363CB7" w14:paraId="17EB4A6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1D8CD39" w14:textId="77777777" w:rsidR="00363CB7" w:rsidRDefault="00363CB7">
            <w:pPr>
              <w:pStyle w:val="TAC"/>
              <w:rPr>
                <w:rFonts w:eastAsia="DengXian" w:cs="Arial"/>
                <w:bCs/>
                <w:szCs w:val="18"/>
                <w:lang w:eastAsia="zh-CN"/>
              </w:rPr>
            </w:pPr>
            <w:r>
              <w:rPr>
                <w:rFonts w:eastAsia="MS Mincho" w:cs="Arial"/>
                <w:bCs/>
                <w:szCs w:val="18"/>
              </w:rPr>
              <w:t>DC_7-66_n38-n78</w:t>
            </w:r>
          </w:p>
          <w:p w14:paraId="5545F5BF" w14:textId="77777777" w:rsidR="00363CB7" w:rsidRDefault="00363CB7">
            <w:pPr>
              <w:pStyle w:val="TAC"/>
              <w:rPr>
                <w:rFonts w:eastAsia="Malgun Gothic"/>
                <w:lang w:eastAsia="ko-KR"/>
              </w:rPr>
            </w:pPr>
            <w:r>
              <w:rPr>
                <w:rFonts w:eastAsia="MS Mincho" w:cs="Arial"/>
                <w:bCs/>
                <w:szCs w:val="18"/>
              </w:rPr>
              <w:t>DC_7-</w:t>
            </w:r>
            <w:r>
              <w:rPr>
                <w:rFonts w:eastAsia="DengXian" w:cs="Arial"/>
                <w:bCs/>
                <w:szCs w:val="18"/>
                <w:lang w:eastAsia="zh-CN"/>
              </w:rPr>
              <w:t>7-</w:t>
            </w:r>
            <w:r>
              <w:rPr>
                <w:rFonts w:eastAsia="MS Mincho" w:cs="Arial"/>
                <w:bCs/>
                <w:szCs w:val="18"/>
              </w:rPr>
              <w:t>66_n38-n78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7F18BC2" w14:textId="77777777" w:rsidR="00363CB7" w:rsidRDefault="00363CB7">
            <w:pPr>
              <w:pStyle w:val="TAC"/>
              <w:rPr>
                <w:rFonts w:eastAsia="Malgun Gothic" w:cs="Arial"/>
                <w:szCs w:val="18"/>
                <w:lang w:eastAsia="ko-KR"/>
              </w:rPr>
            </w:pPr>
            <w:r>
              <w:rPr>
                <w:rFonts w:eastAsia="DengXian" w:cs="Arial"/>
                <w:bCs/>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8B767C" w14:textId="77777777" w:rsidR="00363CB7" w:rsidRDefault="00363CB7">
            <w:pPr>
              <w:pStyle w:val="TAC"/>
              <w:rPr>
                <w:rFonts w:eastAsia="SimSun"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94D20D3" w14:textId="77777777" w:rsidR="00363CB7" w:rsidRDefault="00363CB7">
            <w:pPr>
              <w:pStyle w:val="TAC"/>
              <w:rPr>
                <w:rFonts w:cs="Arial"/>
                <w:szCs w:val="18"/>
                <w:lang w:eastAsia="ja-JP"/>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EF13E2E" w14:textId="77777777" w:rsidR="00363CB7" w:rsidRDefault="00363CB7">
            <w:pPr>
              <w:pStyle w:val="TAC"/>
              <w:rPr>
                <w:rFonts w:cs="Arial"/>
                <w:szCs w:val="18"/>
                <w:lang w:eastAsia="zh-CN"/>
              </w:rPr>
            </w:pPr>
            <w:r>
              <w:rPr>
                <w:rFonts w:cs="Arial"/>
                <w:szCs w:val="18"/>
                <w:lang w:eastAsia="zh-CN"/>
              </w:rPr>
              <w:t>0.5</w:t>
            </w:r>
          </w:p>
        </w:tc>
      </w:tr>
      <w:tr w:rsidR="00363CB7" w14:paraId="2312D61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3891DCCF" w14:textId="77777777" w:rsidR="00363CB7" w:rsidRDefault="00363CB7">
            <w:pPr>
              <w:pStyle w:val="TAC"/>
              <w:rPr>
                <w:rFonts w:cs="Arial"/>
              </w:rPr>
            </w:pPr>
            <w:r>
              <w:t>DC_7-28_n1-n78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D0BC0D" w14:textId="77777777" w:rsidR="00363CB7" w:rsidRDefault="00363CB7">
            <w:pPr>
              <w:pStyle w:val="TAC"/>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8CB2A2C"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1D9F97" w14:textId="77777777" w:rsidR="00363CB7" w:rsidRDefault="00363CB7">
            <w:pPr>
              <w:pStyle w:val="TAC"/>
              <w:rPr>
                <w:rFonts w:eastAsia="Malgun Gothic" w:cs="Arial"/>
                <w:szCs w:val="18"/>
                <w:lang w:eastAsia="ko-KR"/>
              </w:rPr>
            </w:pPr>
            <w:r>
              <w:rPr>
                <w:rFonts w:eastAsia="Malgun Gothic" w:cs="Arial"/>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805A3E" w14:textId="77777777" w:rsidR="00363CB7" w:rsidRDefault="00363CB7">
            <w:pPr>
              <w:pStyle w:val="TAC"/>
              <w:rPr>
                <w:rFonts w:eastAsia="SimSun" w:cs="Arial"/>
                <w:szCs w:val="18"/>
                <w:lang w:eastAsia="zh-CN"/>
              </w:rPr>
            </w:pPr>
            <w:r>
              <w:rPr>
                <w:rFonts w:cs="Arial"/>
                <w:szCs w:val="18"/>
                <w:lang w:eastAsia="zh-CN"/>
              </w:rPr>
              <w:t>0.5</w:t>
            </w:r>
          </w:p>
        </w:tc>
      </w:tr>
      <w:tr w:rsidR="00363CB7" w14:paraId="74D386D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4AAFFFA" w14:textId="77777777" w:rsidR="00363CB7" w:rsidRDefault="00363CB7">
            <w:pPr>
              <w:pStyle w:val="TAC"/>
              <w:rPr>
                <w:rFonts w:eastAsia="MS Mincho"/>
                <w:bCs/>
                <w:szCs w:val="18"/>
              </w:rPr>
            </w:pPr>
            <w:r>
              <w:t>DC_7-28-66_n7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F2ADD55" w14:textId="77777777" w:rsidR="00363CB7" w:rsidRDefault="00363CB7">
            <w:pPr>
              <w:pStyle w:val="TAC"/>
              <w:rPr>
                <w:rFonts w:eastAsia="SimSun"/>
                <w:szCs w:val="18"/>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79D29B" w14:textId="77777777" w:rsidR="00363CB7" w:rsidRDefault="00363CB7">
            <w:pPr>
              <w:pStyle w:val="TAC"/>
              <w:rPr>
                <w:szCs w:val="18"/>
                <w:lang w:eastAsia="zh-CN"/>
              </w:rPr>
            </w:pPr>
            <w:r>
              <w:rPr>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915E25" w14:textId="77777777" w:rsidR="00363CB7" w:rsidRDefault="00363CB7">
            <w:pPr>
              <w:pStyle w:val="TAC"/>
              <w:rPr>
                <w:szCs w:val="18"/>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D5A97A" w14:textId="77777777" w:rsidR="00363CB7" w:rsidRDefault="00363CB7">
            <w:pPr>
              <w:pStyle w:val="TAC"/>
              <w:rPr>
                <w:szCs w:val="18"/>
                <w:lang w:eastAsia="zh-CN"/>
              </w:rPr>
            </w:pPr>
            <w:r>
              <w:rPr>
                <w:szCs w:val="18"/>
                <w:lang w:eastAsia="zh-CN"/>
              </w:rPr>
              <w:t>0.5</w:t>
            </w:r>
          </w:p>
        </w:tc>
      </w:tr>
      <w:tr w:rsidR="00363CB7" w14:paraId="7AD4899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1E98215" w14:textId="77777777" w:rsidR="00363CB7" w:rsidRDefault="00363CB7">
            <w:pPr>
              <w:pStyle w:val="TAC"/>
              <w:rPr>
                <w:rFonts w:eastAsia="MS Mincho"/>
                <w:bCs/>
                <w:szCs w:val="18"/>
              </w:rPr>
            </w:pPr>
            <w:r>
              <w:t>DC_7-28-66_n66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63049A8" w14:textId="77777777" w:rsidR="00363CB7" w:rsidRDefault="00363CB7">
            <w:pPr>
              <w:pStyle w:val="TAC"/>
              <w:rPr>
                <w:rFonts w:eastAsia="SimSun"/>
                <w:szCs w:val="18"/>
                <w:lang w:eastAsia="zh-CN"/>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5866668" w14:textId="77777777" w:rsidR="00363CB7" w:rsidRDefault="00363CB7">
            <w:pPr>
              <w:pStyle w:val="TAC"/>
              <w:rPr>
                <w:szCs w:val="18"/>
                <w:lang w:eastAsia="zh-CN"/>
              </w:rPr>
            </w:pPr>
            <w:r>
              <w:rPr>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137C59" w14:textId="77777777" w:rsidR="00363CB7" w:rsidRDefault="00363CB7">
            <w:pPr>
              <w:pStyle w:val="TAC"/>
              <w:rPr>
                <w:szCs w:val="18"/>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69630A1" w14:textId="77777777" w:rsidR="00363CB7" w:rsidRDefault="00363CB7">
            <w:pPr>
              <w:pStyle w:val="TAC"/>
              <w:rPr>
                <w:szCs w:val="18"/>
                <w:lang w:eastAsia="zh-CN"/>
              </w:rPr>
            </w:pPr>
            <w:r>
              <w:rPr>
                <w:szCs w:val="18"/>
                <w:lang w:eastAsia="zh-CN"/>
              </w:rPr>
              <w:t>0.5</w:t>
            </w:r>
          </w:p>
        </w:tc>
      </w:tr>
      <w:tr w:rsidR="00363CB7" w14:paraId="7207823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46AE9442" w14:textId="77777777" w:rsidR="00363CB7" w:rsidRDefault="00363CB7">
            <w:pPr>
              <w:pStyle w:val="TAC"/>
              <w:rPr>
                <w:rFonts w:cs="Arial"/>
              </w:rPr>
            </w:pPr>
            <w:r>
              <w:rPr>
                <w:rFonts w:eastAsia="MS Mincho" w:cs="Arial"/>
                <w:bCs/>
                <w:szCs w:val="18"/>
              </w:rPr>
              <w:t>DC_7-40_n1-n78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27A894F" w14:textId="77777777" w:rsidR="00363CB7" w:rsidRDefault="00363CB7">
            <w:pPr>
              <w:pStyle w:val="TAC"/>
              <w:rPr>
                <w:rFonts w:eastAsia="MS Mincho" w:cs="Arial"/>
                <w:bCs/>
                <w:szCs w:val="18"/>
              </w:rPr>
            </w:pPr>
            <w:r>
              <w:rPr>
                <w:rFonts w:eastAsia="DengXian" w:cs="Arial"/>
                <w:bCs/>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F273AB" w14:textId="77777777" w:rsidR="00363CB7" w:rsidRDefault="00363CB7">
            <w:pPr>
              <w:pStyle w:val="TAC"/>
              <w:rPr>
                <w:rFonts w:eastAsia="MS Mincho" w:cs="Arial"/>
                <w:bCs/>
                <w:szCs w:val="18"/>
              </w:rPr>
            </w:pPr>
            <w:r>
              <w:rPr>
                <w:rFonts w:cs="Arial"/>
                <w:szCs w:val="18"/>
                <w:lang w:eastAsia="ja-JP"/>
              </w:rPr>
              <w:t>0.4</w:t>
            </w:r>
            <w:r>
              <w:rPr>
                <w:rFonts w:cs="Arial"/>
                <w:szCs w:val="18"/>
                <w:vertAlign w:val="superscript"/>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4C2409" w14:textId="77777777" w:rsidR="00363CB7" w:rsidRDefault="00363CB7">
            <w:pPr>
              <w:pStyle w:val="TAC"/>
              <w:rPr>
                <w:rFonts w:eastAsia="SimSun" w:cs="Arial"/>
                <w:szCs w:val="18"/>
                <w:lang w:eastAsia="ja-JP"/>
              </w:rPr>
            </w:pPr>
            <w:r>
              <w:rPr>
                <w:rFonts w:eastAsia="MS Mincho" w:cs="Arial"/>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0F60F6" w14:textId="77777777" w:rsidR="00363CB7" w:rsidRDefault="00363CB7">
            <w:pPr>
              <w:pStyle w:val="TAC"/>
              <w:rPr>
                <w:rFonts w:cs="Arial"/>
                <w:szCs w:val="18"/>
                <w:lang w:eastAsia="ja-JP"/>
              </w:rPr>
            </w:pPr>
            <w:r>
              <w:rPr>
                <w:rFonts w:cs="Arial"/>
                <w:szCs w:val="18"/>
                <w:lang w:eastAsia="ja-JP"/>
              </w:rPr>
              <w:t>0.5</w:t>
            </w:r>
            <w:r>
              <w:rPr>
                <w:rFonts w:cs="Arial"/>
                <w:szCs w:val="18"/>
                <w:vertAlign w:val="superscript"/>
                <w:lang w:eastAsia="ja-JP"/>
              </w:rPr>
              <w:t>5</w:t>
            </w:r>
          </w:p>
        </w:tc>
      </w:tr>
      <w:tr w:rsidR="00363CB7" w14:paraId="32873FC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51BC224" w14:textId="77777777" w:rsidR="00363CB7" w:rsidRDefault="00363CB7">
            <w:pPr>
              <w:pStyle w:val="TAC"/>
              <w:rPr>
                <w:rFonts w:eastAsia="MS Mincho" w:cs="Arial"/>
                <w:bCs/>
                <w:szCs w:val="18"/>
              </w:rPr>
            </w:pPr>
            <w:r>
              <w:rPr>
                <w:rFonts w:eastAsia="MS Mincho" w:cs="Arial"/>
                <w:bCs/>
                <w:szCs w:val="18"/>
              </w:rPr>
              <w:t>DC_7-66_n2-n66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F39541" w14:textId="77777777" w:rsidR="00363CB7" w:rsidRDefault="00363CB7">
            <w:pPr>
              <w:pStyle w:val="TAC"/>
              <w:rPr>
                <w:rFonts w:eastAsia="DengXian" w:cs="Arial"/>
                <w:bCs/>
                <w:szCs w:val="18"/>
                <w:lang w:eastAsia="zh-CN"/>
              </w:rPr>
            </w:pPr>
            <w:r>
              <w:rPr>
                <w:rFonts w:eastAsia="MS Mincho" w:cs="Arial"/>
                <w:bCs/>
                <w:szCs w:val="18"/>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B19E99" w14:textId="77777777" w:rsidR="00363CB7" w:rsidRDefault="00363CB7">
            <w:pPr>
              <w:pStyle w:val="TAC"/>
              <w:rPr>
                <w:rFonts w:eastAsia="SimSun" w:cs="Arial"/>
                <w:szCs w:val="18"/>
                <w:lang w:eastAsia="ja-JP"/>
              </w:rPr>
            </w:pPr>
            <w:r>
              <w:rPr>
                <w:rFonts w:eastAsia="MS Mincho" w:cs="Arial"/>
                <w:bCs/>
                <w:szCs w:val="18"/>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C1E586E" w14:textId="77777777" w:rsidR="00363CB7" w:rsidRDefault="00363CB7">
            <w:pPr>
              <w:pStyle w:val="TAC"/>
              <w:rPr>
                <w:rFonts w:eastAsia="MS Mincho" w:cs="Arial"/>
                <w:lang w:eastAsia="ja-JP"/>
              </w:rPr>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334FC0" w14:textId="77777777" w:rsidR="00363CB7" w:rsidRDefault="00363CB7">
            <w:pPr>
              <w:pStyle w:val="TAC"/>
              <w:rPr>
                <w:rFonts w:eastAsia="SimSun" w:cs="Arial"/>
                <w:szCs w:val="18"/>
                <w:lang w:eastAsia="ja-JP"/>
              </w:rPr>
            </w:pPr>
            <w:r>
              <w:rPr>
                <w:rFonts w:cs="Arial"/>
                <w:szCs w:val="18"/>
                <w:lang w:eastAsia="zh-CN"/>
              </w:rPr>
              <w:t>0.5</w:t>
            </w:r>
          </w:p>
        </w:tc>
      </w:tr>
      <w:tr w:rsidR="00363CB7" w14:paraId="1D3F623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9A6BCFE" w14:textId="77777777" w:rsidR="00363CB7" w:rsidRDefault="00363CB7">
            <w:pPr>
              <w:pStyle w:val="TAC"/>
              <w:rPr>
                <w:rFonts w:eastAsia="MS Mincho" w:cs="Arial"/>
                <w:bCs/>
                <w:szCs w:val="18"/>
              </w:rPr>
            </w:pPr>
            <w:r>
              <w:rPr>
                <w:rFonts w:eastAsia="MS Mincho" w:cs="Arial"/>
                <w:bCs/>
                <w:szCs w:val="18"/>
              </w:rPr>
              <w:t>DC_7-66_n2-n71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AD0DE0" w14:textId="77777777" w:rsidR="00363CB7" w:rsidRDefault="00363CB7">
            <w:pPr>
              <w:pStyle w:val="TAC"/>
              <w:rPr>
                <w:rFonts w:eastAsia="MS Mincho" w:cs="Arial"/>
                <w:bCs/>
                <w:szCs w:val="18"/>
              </w:rPr>
            </w:pPr>
            <w:r>
              <w:rPr>
                <w:rFonts w:eastAsia="MS Mincho" w:cs="Arial"/>
                <w:bCs/>
                <w:szCs w:val="18"/>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FA2DA7" w14:textId="77777777" w:rsidR="00363CB7" w:rsidRDefault="00363CB7">
            <w:pPr>
              <w:pStyle w:val="TAC"/>
              <w:rPr>
                <w:rFonts w:eastAsia="MS Mincho" w:cs="Arial"/>
                <w:bCs/>
                <w:szCs w:val="18"/>
              </w:rPr>
            </w:pPr>
            <w:r>
              <w:rPr>
                <w:rFonts w:eastAsia="MS Mincho" w:cs="Arial"/>
                <w:bCs/>
                <w:szCs w:val="18"/>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B6535C" w14:textId="77777777" w:rsidR="00363CB7" w:rsidRDefault="00363CB7">
            <w:pPr>
              <w:pStyle w:val="TAC"/>
              <w:rPr>
                <w:rFonts w:eastAsia="MS Mincho" w:cs="Arial"/>
                <w:bCs/>
                <w:szCs w:val="18"/>
              </w:rPr>
            </w:pPr>
            <w:r>
              <w:rPr>
                <w:rFonts w:eastAsia="MS Mincho" w:cs="Arial"/>
                <w:bCs/>
                <w:szCs w:val="18"/>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A8B549" w14:textId="77777777" w:rsidR="00363CB7" w:rsidRDefault="00363CB7">
            <w:pPr>
              <w:pStyle w:val="TAC"/>
              <w:rPr>
                <w:rFonts w:eastAsia="MS Mincho" w:cs="Arial"/>
                <w:bCs/>
                <w:szCs w:val="18"/>
              </w:rPr>
            </w:pPr>
            <w:r>
              <w:rPr>
                <w:rFonts w:eastAsia="MS Mincho" w:cs="Arial"/>
                <w:bCs/>
                <w:szCs w:val="18"/>
              </w:rPr>
              <w:t>0.2</w:t>
            </w:r>
          </w:p>
        </w:tc>
      </w:tr>
      <w:tr w:rsidR="00363CB7" w14:paraId="3AFD697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3A80119" w14:textId="77777777" w:rsidR="00363CB7" w:rsidRDefault="00363CB7">
            <w:pPr>
              <w:pStyle w:val="TAC"/>
              <w:rPr>
                <w:rFonts w:eastAsia="MS Mincho" w:cs="Arial"/>
                <w:bCs/>
                <w:szCs w:val="18"/>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F3EE522" w14:textId="77777777" w:rsidR="00363CB7" w:rsidRDefault="00363CB7">
            <w:pPr>
              <w:pStyle w:val="TAC"/>
              <w:rPr>
                <w:rFonts w:eastAsia="MS Mincho" w:cs="Arial"/>
                <w:bCs/>
                <w:szCs w:val="18"/>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E94D60" w14:textId="77777777" w:rsidR="00363CB7" w:rsidRDefault="00363CB7">
            <w:pPr>
              <w:pStyle w:val="TAC"/>
              <w:rPr>
                <w:rFonts w:eastAsia="MS Mincho" w:cs="Arial"/>
                <w:bCs/>
                <w:szCs w:val="18"/>
              </w:rPr>
            </w:pPr>
            <w:r>
              <w:rPr>
                <w:rFonts w:cs="Arial"/>
              </w:rPr>
              <w:t>0.</w:t>
            </w:r>
            <w:r>
              <w:rPr>
                <w:rFonts w:cs="Arial"/>
                <w:lang w:val="sv-SE"/>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4A37D0" w14:textId="77777777" w:rsidR="00363CB7" w:rsidRDefault="00363CB7">
            <w:pPr>
              <w:pStyle w:val="TAC"/>
              <w:rPr>
                <w:rFonts w:eastAsia="MS Mincho" w:cs="Arial"/>
                <w:bCs/>
                <w:szCs w:val="18"/>
              </w:rPr>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14BFB88" w14:textId="77777777" w:rsidR="00363CB7" w:rsidRDefault="00363CB7">
            <w:pPr>
              <w:pStyle w:val="TAC"/>
              <w:rPr>
                <w:rFonts w:eastAsia="MS Mincho" w:cs="Arial"/>
                <w:bCs/>
                <w:szCs w:val="18"/>
              </w:rPr>
            </w:pPr>
            <w:r>
              <w:rPr>
                <w:rFonts w:cs="Arial"/>
                <w:szCs w:val="18"/>
                <w:lang w:eastAsia="zh-CN"/>
              </w:rPr>
              <w:t>0.5</w:t>
            </w:r>
          </w:p>
        </w:tc>
      </w:tr>
      <w:tr w:rsidR="00363CB7" w14:paraId="495DEAA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6C505DB" w14:textId="77777777" w:rsidR="00363CB7" w:rsidRDefault="00363CB7">
            <w:pPr>
              <w:pStyle w:val="TAC"/>
              <w:rPr>
                <w:rFonts w:eastAsia="SimSun" w:cs="Arial"/>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F7E586E" w14:textId="77777777" w:rsidR="00363CB7" w:rsidRDefault="00363CB7">
            <w:pPr>
              <w:pStyle w:val="TAC"/>
              <w:rPr>
                <w:rFonts w:eastAsia="MS Mincho" w:cs="Arial"/>
                <w:bCs/>
                <w:szCs w:val="18"/>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D1364CD" w14:textId="77777777" w:rsidR="00363CB7" w:rsidRDefault="00363CB7">
            <w:pPr>
              <w:pStyle w:val="TAC"/>
              <w:rPr>
                <w:rFonts w:eastAsia="MS Mincho" w:cs="Arial"/>
                <w:bCs/>
                <w:szCs w:val="18"/>
              </w:rPr>
            </w:pPr>
            <w:r>
              <w:rPr>
                <w:rFonts w:cs="Arial"/>
              </w:rPr>
              <w:t>0.</w:t>
            </w:r>
            <w:r>
              <w:rPr>
                <w:rFonts w:cs="Arial"/>
                <w:lang w:val="sv-SE"/>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0EFB97" w14:textId="77777777" w:rsidR="00363CB7" w:rsidRDefault="00363CB7">
            <w:pPr>
              <w:pStyle w:val="TAC"/>
              <w:rPr>
                <w:rFonts w:eastAsia="SimSun" w:cs="Arial"/>
                <w:szCs w:val="18"/>
                <w:lang w:eastAsia="zh-CN"/>
              </w:rPr>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D6B801" w14:textId="77777777" w:rsidR="00363CB7" w:rsidRDefault="00363CB7">
            <w:pPr>
              <w:pStyle w:val="TAC"/>
              <w:rPr>
                <w:rFonts w:cs="Arial"/>
                <w:szCs w:val="18"/>
                <w:lang w:eastAsia="zh-CN"/>
              </w:rPr>
            </w:pPr>
            <w:r>
              <w:rPr>
                <w:rFonts w:cs="Arial"/>
                <w:szCs w:val="18"/>
                <w:lang w:eastAsia="zh-CN"/>
              </w:rPr>
              <w:t>0.5</w:t>
            </w:r>
          </w:p>
        </w:tc>
      </w:tr>
      <w:tr w:rsidR="00363CB7" w14:paraId="67024E3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2FF34D3" w14:textId="77777777" w:rsidR="00363CB7" w:rsidRDefault="00363CB7">
            <w:pPr>
              <w:pStyle w:val="TAC"/>
              <w:rPr>
                <w:rFonts w:cs="Arial"/>
                <w:lang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en-US" w:eastAsia="ja-JP"/>
              </w:rPr>
              <w:t>1</w:t>
            </w:r>
            <w:r>
              <w:rPr>
                <w:rFonts w:cs="Arial"/>
                <w:lang w:val="sv-SE" w:eastAsia="ja-JP"/>
              </w:rPr>
              <w:t>2</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hideMark/>
          </w:tcPr>
          <w:p w14:paraId="039A52AE" w14:textId="77777777" w:rsidR="00363CB7" w:rsidRDefault="00363CB7">
            <w:pPr>
              <w:pStyle w:val="TAC"/>
              <w:rPr>
                <w:lang w:val="sv-SE"/>
              </w:rPr>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hideMark/>
          </w:tcPr>
          <w:p w14:paraId="52629063" w14:textId="77777777" w:rsidR="00363CB7" w:rsidRDefault="00363CB7">
            <w:pPr>
              <w:pStyle w:val="TAC"/>
              <w:rPr>
                <w:rFonts w:cs="Arial"/>
              </w:rPr>
            </w:pPr>
            <w:r>
              <w:rPr>
                <w:rFonts w:cs="Arial"/>
                <w:szCs w:val="18"/>
                <w:lang w:val="sv-SE" w:eastAsia="ja-JP"/>
              </w:rPr>
              <w:t>0.5</w:t>
            </w:r>
          </w:p>
        </w:tc>
        <w:tc>
          <w:tcPr>
            <w:tcW w:w="1403" w:type="dxa"/>
            <w:tcBorders>
              <w:top w:val="single" w:sz="4" w:space="0" w:color="auto"/>
              <w:left w:val="single" w:sz="4" w:space="0" w:color="auto"/>
              <w:bottom w:val="single" w:sz="4" w:space="0" w:color="auto"/>
              <w:right w:val="single" w:sz="4" w:space="0" w:color="auto"/>
            </w:tcBorders>
            <w:hideMark/>
          </w:tcPr>
          <w:p w14:paraId="2A4A0221" w14:textId="77777777" w:rsidR="00363CB7" w:rsidRDefault="00363CB7">
            <w:pPr>
              <w:pStyle w:val="TAC"/>
              <w:rPr>
                <w:rFonts w:cs="Arial"/>
                <w:szCs w:val="18"/>
                <w:lang w:eastAsia="zh-CN"/>
              </w:rPr>
            </w:pPr>
            <w:r>
              <w:rPr>
                <w:rFonts w:cs="Arial"/>
                <w:szCs w:val="18"/>
                <w:lang w:val="sv-SE" w:eastAsia="ja-JP"/>
              </w:rPr>
              <w:t>0.2</w:t>
            </w:r>
          </w:p>
        </w:tc>
        <w:tc>
          <w:tcPr>
            <w:tcW w:w="1403" w:type="dxa"/>
            <w:tcBorders>
              <w:top w:val="single" w:sz="4" w:space="0" w:color="auto"/>
              <w:left w:val="single" w:sz="4" w:space="0" w:color="auto"/>
              <w:bottom w:val="single" w:sz="4" w:space="0" w:color="auto"/>
              <w:right w:val="single" w:sz="4" w:space="0" w:color="auto"/>
            </w:tcBorders>
            <w:hideMark/>
          </w:tcPr>
          <w:p w14:paraId="74406F7F" w14:textId="77777777" w:rsidR="00363CB7" w:rsidRDefault="00363CB7">
            <w:pPr>
              <w:pStyle w:val="TAC"/>
              <w:rPr>
                <w:rFonts w:cs="Arial"/>
                <w:szCs w:val="18"/>
                <w:lang w:eastAsia="zh-CN"/>
              </w:rPr>
            </w:pPr>
            <w:r>
              <w:rPr>
                <w:rFonts w:cs="Arial"/>
                <w:szCs w:val="18"/>
                <w:lang w:val="sv-SE" w:eastAsia="ja-JP"/>
              </w:rPr>
              <w:t>0.5</w:t>
            </w:r>
          </w:p>
        </w:tc>
      </w:tr>
      <w:tr w:rsidR="00363CB7" w14:paraId="388EB29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E7FE0E8" w14:textId="77777777" w:rsidR="00363CB7" w:rsidRDefault="00363CB7">
            <w:pPr>
              <w:pStyle w:val="TAC"/>
              <w:rPr>
                <w:rFonts w:cs="Arial"/>
                <w:lang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en-US" w:eastAsia="ja-JP"/>
              </w:rPr>
              <w:t>1</w:t>
            </w:r>
            <w:r>
              <w:rPr>
                <w:rFonts w:cs="Arial"/>
                <w:lang w:val="sv-SE" w:eastAsia="ja-JP"/>
              </w:rPr>
              <w:t>2</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hideMark/>
          </w:tcPr>
          <w:p w14:paraId="6AE41C50" w14:textId="77777777" w:rsidR="00363CB7" w:rsidRDefault="00363CB7">
            <w:pPr>
              <w:pStyle w:val="TAC"/>
              <w:rPr>
                <w:lang w:val="sv-SE"/>
              </w:rPr>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hideMark/>
          </w:tcPr>
          <w:p w14:paraId="4C1F28D1" w14:textId="77777777" w:rsidR="00363CB7" w:rsidRDefault="00363CB7">
            <w:pPr>
              <w:pStyle w:val="TAC"/>
              <w:rPr>
                <w:rFonts w:cs="Arial"/>
              </w:rPr>
            </w:pPr>
            <w:r>
              <w:rPr>
                <w:rFonts w:cs="Arial"/>
                <w:szCs w:val="18"/>
                <w:lang w:val="sv-SE" w:eastAsia="ja-JP"/>
              </w:rPr>
              <w:t>0.5</w:t>
            </w:r>
          </w:p>
        </w:tc>
        <w:tc>
          <w:tcPr>
            <w:tcW w:w="1403" w:type="dxa"/>
            <w:tcBorders>
              <w:top w:val="single" w:sz="4" w:space="0" w:color="auto"/>
              <w:left w:val="single" w:sz="4" w:space="0" w:color="auto"/>
              <w:bottom w:val="single" w:sz="4" w:space="0" w:color="auto"/>
              <w:right w:val="single" w:sz="4" w:space="0" w:color="auto"/>
            </w:tcBorders>
            <w:hideMark/>
          </w:tcPr>
          <w:p w14:paraId="626DA839" w14:textId="77777777" w:rsidR="00363CB7" w:rsidRDefault="00363CB7">
            <w:pPr>
              <w:pStyle w:val="TAC"/>
              <w:rPr>
                <w:rFonts w:cs="Arial"/>
                <w:szCs w:val="18"/>
                <w:lang w:eastAsia="zh-CN"/>
              </w:rPr>
            </w:pPr>
            <w:r>
              <w:rPr>
                <w:rFonts w:cs="Arial"/>
                <w:szCs w:val="18"/>
                <w:lang w:val="sv-SE" w:eastAsia="ja-JP"/>
              </w:rPr>
              <w:t>0.2</w:t>
            </w:r>
          </w:p>
        </w:tc>
        <w:tc>
          <w:tcPr>
            <w:tcW w:w="1403" w:type="dxa"/>
            <w:tcBorders>
              <w:top w:val="single" w:sz="4" w:space="0" w:color="auto"/>
              <w:left w:val="single" w:sz="4" w:space="0" w:color="auto"/>
              <w:bottom w:val="single" w:sz="4" w:space="0" w:color="auto"/>
              <w:right w:val="single" w:sz="4" w:space="0" w:color="auto"/>
            </w:tcBorders>
            <w:hideMark/>
          </w:tcPr>
          <w:p w14:paraId="23DB8BCB" w14:textId="77777777" w:rsidR="00363CB7" w:rsidRDefault="00363CB7">
            <w:pPr>
              <w:pStyle w:val="TAC"/>
              <w:rPr>
                <w:rFonts w:cs="Arial"/>
                <w:szCs w:val="18"/>
                <w:lang w:eastAsia="zh-CN"/>
              </w:rPr>
            </w:pPr>
            <w:r>
              <w:rPr>
                <w:rFonts w:cs="Arial"/>
                <w:szCs w:val="18"/>
                <w:lang w:val="sv-SE" w:eastAsia="ja-JP"/>
              </w:rPr>
              <w:t>0.5</w:t>
            </w:r>
          </w:p>
        </w:tc>
      </w:tr>
      <w:tr w:rsidR="00363CB7" w14:paraId="77FAD5C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5669F34" w14:textId="77777777" w:rsidR="00363CB7" w:rsidRDefault="00363CB7">
            <w:pPr>
              <w:pStyle w:val="TAC"/>
              <w:rPr>
                <w:rFonts w:cs="Arial"/>
              </w:rPr>
            </w:pPr>
            <w:r>
              <w:rPr>
                <w:rFonts w:cs="Arial"/>
                <w:lang w:eastAsia="ja-JP"/>
              </w:rPr>
              <w:t>DC_7-66_n25-n66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F65EE3" w14:textId="77777777" w:rsidR="00363CB7" w:rsidRDefault="00363CB7">
            <w:pPr>
              <w:pStyle w:val="TAC"/>
              <w:rPr>
                <w:rFonts w:eastAsia="MS Mincho" w:cs="Arial"/>
                <w:bCs/>
                <w:szCs w:val="18"/>
              </w:rPr>
            </w:pPr>
            <w:r>
              <w:rPr>
                <w:lang w:val="sv-SE"/>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A311DD" w14:textId="77777777" w:rsidR="00363CB7" w:rsidRDefault="00363CB7">
            <w:pPr>
              <w:pStyle w:val="TAC"/>
              <w:rPr>
                <w:rFonts w:eastAsia="SimSun" w:cs="Arial"/>
                <w:bCs/>
                <w:szCs w:val="18"/>
                <w:lang w:eastAsia="zh-CN"/>
              </w:rPr>
            </w:pPr>
            <w:r>
              <w:rPr>
                <w:rFonts w:cs="Arial"/>
                <w:bCs/>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4F13E99" w14:textId="77777777" w:rsidR="00363CB7" w:rsidRDefault="00363CB7">
            <w:pPr>
              <w:pStyle w:val="TAC"/>
              <w:rPr>
                <w:rFonts w:cs="Arial"/>
                <w:szCs w:val="18"/>
                <w:lang w:eastAsia="ja-JP"/>
              </w:rPr>
            </w:pPr>
            <w:r>
              <w:rPr>
                <w:rFonts w:eastAsia="Malgun Gothic" w:cs="Arial"/>
                <w:szCs w:val="18"/>
                <w:lang w:eastAsia="ko-KR"/>
              </w:rPr>
              <w:t>0.</w:t>
            </w:r>
            <w:r>
              <w:rPr>
                <w:rFonts w:eastAsia="Malgun Gothic" w:cs="Arial"/>
                <w:szCs w:val="18"/>
                <w:lang w:val="sv-SE" w:eastAsia="ko-KR"/>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FB6266" w14:textId="77777777" w:rsidR="00363CB7" w:rsidRDefault="00363CB7">
            <w:pPr>
              <w:pStyle w:val="TAC"/>
              <w:rPr>
                <w:rFonts w:cs="Arial"/>
                <w:szCs w:val="18"/>
                <w:lang w:eastAsia="zh-CN"/>
              </w:rPr>
            </w:pPr>
            <w:r>
              <w:rPr>
                <w:rFonts w:cs="Arial"/>
                <w:szCs w:val="18"/>
                <w:lang w:eastAsia="zh-CN"/>
              </w:rPr>
              <w:t>0.5</w:t>
            </w:r>
          </w:p>
        </w:tc>
      </w:tr>
      <w:tr w:rsidR="00363CB7" w14:paraId="6B39BCE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CE7C3ED" w14:textId="77777777" w:rsidR="00363CB7" w:rsidRDefault="00363CB7">
            <w:pPr>
              <w:pStyle w:val="TAC"/>
              <w:rPr>
                <w:rFonts w:cs="Arial"/>
                <w:lang w:eastAsia="ja-JP"/>
              </w:rPr>
            </w:pPr>
            <w:r>
              <w:rPr>
                <w:rFonts w:cs="Arial"/>
                <w:lang w:eastAsia="ja-JP"/>
              </w:rPr>
              <w:t>DC_7-66_n66-n71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544187" w14:textId="77777777" w:rsidR="00363CB7" w:rsidRDefault="00363CB7">
            <w:pPr>
              <w:pStyle w:val="TAC"/>
              <w:rPr>
                <w:lang w:val="sv-SE"/>
              </w:rPr>
            </w:pPr>
            <w:r>
              <w:rPr>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629735" w14:textId="77777777" w:rsidR="00363CB7" w:rsidRDefault="00363CB7">
            <w:pPr>
              <w:pStyle w:val="TAC"/>
              <w:rPr>
                <w:rFonts w:cs="Arial"/>
                <w:bCs/>
                <w:szCs w:val="18"/>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4FAAD0" w14:textId="77777777" w:rsidR="00363CB7" w:rsidRDefault="00363CB7">
            <w:pPr>
              <w:pStyle w:val="TAC"/>
              <w:rPr>
                <w:rFonts w:eastAsia="Malgun Gothic" w:cs="Arial"/>
                <w:szCs w:val="18"/>
                <w:lang w:eastAsia="ko-KR"/>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58D03D" w14:textId="77777777" w:rsidR="00363CB7" w:rsidRDefault="00363CB7">
            <w:pPr>
              <w:pStyle w:val="TAC"/>
              <w:rPr>
                <w:rFonts w:eastAsia="SimSun" w:cs="Arial"/>
                <w:szCs w:val="18"/>
                <w:lang w:eastAsia="zh-CN"/>
              </w:rPr>
            </w:pPr>
            <w:r>
              <w:rPr>
                <w:rFonts w:cs="Arial"/>
                <w:szCs w:val="18"/>
                <w:lang w:eastAsia="zh-CN"/>
              </w:rPr>
              <w:t>0.1</w:t>
            </w:r>
          </w:p>
        </w:tc>
      </w:tr>
      <w:tr w:rsidR="00363CB7" w14:paraId="7599C11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2110D6CA" w14:textId="77777777" w:rsidR="00363CB7" w:rsidRDefault="00363CB7">
            <w:pPr>
              <w:pStyle w:val="TAC"/>
              <w:rPr>
                <w:rFonts w:cs="Arial"/>
              </w:rPr>
            </w:pPr>
            <w:r>
              <w:rPr>
                <w:rFonts w:cs="Arial"/>
                <w:szCs w:val="18"/>
                <w:lang w:val="x-none"/>
              </w:rPr>
              <w:t>DC_7-66_n66-n77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0CDA61" w14:textId="77777777" w:rsidR="00363CB7" w:rsidRDefault="00363CB7">
            <w:pPr>
              <w:pStyle w:val="TAC"/>
            </w:pPr>
            <w:r>
              <w:rPr>
                <w:lang w:val="sv-SE"/>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226A4A"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9549BC9" w14:textId="77777777" w:rsidR="00363CB7" w:rsidRDefault="00363CB7">
            <w:pPr>
              <w:pStyle w:val="TAC"/>
              <w:rPr>
                <w:rFonts w:eastAsia="Malgun Gothic" w:cs="Arial"/>
                <w:szCs w:val="18"/>
                <w:lang w:eastAsia="ko-KR"/>
              </w:rPr>
            </w:pPr>
            <w:r>
              <w:rPr>
                <w:lang w:val="en-US"/>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DE92E14" w14:textId="77777777" w:rsidR="00363CB7" w:rsidRDefault="00363CB7">
            <w:pPr>
              <w:pStyle w:val="TAC"/>
              <w:rPr>
                <w:rFonts w:eastAsia="SimSun" w:cs="Arial"/>
                <w:szCs w:val="18"/>
                <w:lang w:eastAsia="zh-CN"/>
              </w:rPr>
            </w:pPr>
            <w:r>
              <w:rPr>
                <w:rFonts w:cs="Arial"/>
                <w:szCs w:val="18"/>
                <w:lang w:eastAsia="zh-CN"/>
              </w:rPr>
              <w:t>0.5</w:t>
            </w:r>
          </w:p>
        </w:tc>
      </w:tr>
      <w:tr w:rsidR="00363CB7" w14:paraId="2DF1767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6911A5F" w14:textId="77777777" w:rsidR="00363CB7" w:rsidRDefault="00363CB7">
            <w:pPr>
              <w:pStyle w:val="TAC"/>
              <w:rPr>
                <w:rFonts w:eastAsia="MS Mincho"/>
              </w:rPr>
            </w:pPr>
            <w:r>
              <w:rPr>
                <w:rFonts w:eastAsia="MS Mincho"/>
              </w:rPr>
              <w:t>DC_7-(n)66-n78</w:t>
            </w:r>
          </w:p>
          <w:p w14:paraId="27AD7CF7" w14:textId="77777777" w:rsidR="00363CB7" w:rsidRDefault="00363CB7">
            <w:pPr>
              <w:pStyle w:val="TAC"/>
              <w:rPr>
                <w:rFonts w:eastAsia="MS Mincho"/>
              </w:rPr>
            </w:pPr>
            <w:r>
              <w:rPr>
                <w:rFonts w:eastAsia="MS Mincho"/>
              </w:rPr>
              <w:t>DC_7-7-(n)66-n78</w:t>
            </w:r>
          </w:p>
          <w:p w14:paraId="459FCA06" w14:textId="77777777" w:rsidR="00363CB7" w:rsidRDefault="00363CB7">
            <w:pPr>
              <w:pStyle w:val="TAC"/>
              <w:rPr>
                <w:rFonts w:eastAsia="SimSun" w:cs="Arial"/>
                <w:bCs/>
                <w:szCs w:val="18"/>
                <w:lang w:eastAsia="zh-CN"/>
              </w:rPr>
            </w:pPr>
            <w:r>
              <w:rPr>
                <w:rFonts w:eastAsia="MS Mincho" w:cs="Arial"/>
                <w:bCs/>
                <w:szCs w:val="18"/>
              </w:rPr>
              <w:t>DC_</w:t>
            </w:r>
            <w:r>
              <w:rPr>
                <w:rFonts w:cs="Arial"/>
                <w:bCs/>
                <w:szCs w:val="18"/>
                <w:lang w:eastAsia="zh-CN"/>
              </w:rPr>
              <w:t>7-66</w:t>
            </w:r>
            <w:r>
              <w:rPr>
                <w:rFonts w:eastAsia="MS Mincho" w:cs="Arial"/>
                <w:bCs/>
                <w:szCs w:val="18"/>
              </w:rPr>
              <w:t>_n</w:t>
            </w:r>
            <w:r>
              <w:rPr>
                <w:rFonts w:cs="Arial"/>
                <w:bCs/>
                <w:szCs w:val="18"/>
                <w:lang w:eastAsia="zh-CN"/>
              </w:rPr>
              <w:t>66</w:t>
            </w:r>
            <w:r>
              <w:rPr>
                <w:rFonts w:eastAsia="MS Mincho" w:cs="Arial"/>
                <w:bCs/>
                <w:szCs w:val="18"/>
              </w:rPr>
              <w:t>-n78</w:t>
            </w:r>
          </w:p>
          <w:p w14:paraId="1E162E29" w14:textId="77777777" w:rsidR="00363CB7" w:rsidRDefault="00363CB7">
            <w:pPr>
              <w:pStyle w:val="TAC"/>
              <w:rPr>
                <w:rFonts w:cs="Arial"/>
              </w:rPr>
            </w:pPr>
            <w:r>
              <w:rPr>
                <w:rFonts w:eastAsia="MS Mincho" w:cs="Arial"/>
                <w:bCs/>
                <w:szCs w:val="18"/>
              </w:rPr>
              <w:t>DC_</w:t>
            </w:r>
            <w:r>
              <w:rPr>
                <w:rFonts w:cs="Arial"/>
                <w:bCs/>
                <w:szCs w:val="18"/>
                <w:lang w:eastAsia="zh-CN"/>
              </w:rPr>
              <w:t>7-7-66</w:t>
            </w:r>
            <w:r>
              <w:rPr>
                <w:rFonts w:eastAsia="MS Mincho" w:cs="Arial"/>
                <w:bCs/>
                <w:szCs w:val="18"/>
              </w:rPr>
              <w:t>_n</w:t>
            </w:r>
            <w:r>
              <w:rPr>
                <w:rFonts w:cs="Arial"/>
                <w:bCs/>
                <w:szCs w:val="18"/>
                <w:lang w:eastAsia="zh-CN"/>
              </w:rPr>
              <w:t>66</w:t>
            </w:r>
            <w:r>
              <w:rPr>
                <w:rFonts w:eastAsia="MS Mincho" w:cs="Arial"/>
                <w:bCs/>
                <w:szCs w:val="18"/>
              </w:rPr>
              <w:t>-n78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3F59689" w14:textId="77777777" w:rsidR="00363CB7" w:rsidRDefault="00363CB7">
            <w:pPr>
              <w:pStyle w:val="TAC"/>
              <w:rPr>
                <w:rFonts w:cs="Arial"/>
                <w:lang w:eastAsia="ja-JP"/>
              </w:rPr>
            </w:pPr>
            <w:r>
              <w:rPr>
                <w:lang w:val="sv-SE"/>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9CF617" w14:textId="77777777" w:rsidR="00363CB7" w:rsidRDefault="00363CB7">
            <w:pPr>
              <w:pStyle w:val="TAC"/>
              <w:rPr>
                <w:rFonts w:cs="Arial"/>
                <w:lang w:eastAsia="ja-JP"/>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3998E8D" w14:textId="77777777" w:rsidR="00363CB7" w:rsidRDefault="00363CB7">
            <w:pPr>
              <w:pStyle w:val="TAC"/>
              <w:rPr>
                <w:rFonts w:eastAsia="Malgun Gothic" w:cs="Arial"/>
                <w:lang w:eastAsia="ko-KR"/>
              </w:rPr>
            </w:pPr>
            <w:r>
              <w:rPr>
                <w:lang w:val="en-US"/>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FE6190" w14:textId="77777777" w:rsidR="00363CB7" w:rsidRDefault="00363CB7">
            <w:pPr>
              <w:pStyle w:val="TAC"/>
              <w:rPr>
                <w:rFonts w:eastAsia="Malgun Gothic" w:cs="Arial"/>
                <w:lang w:eastAsia="ko-KR"/>
              </w:rPr>
            </w:pPr>
            <w:r>
              <w:rPr>
                <w:rFonts w:cs="Arial"/>
                <w:szCs w:val="18"/>
                <w:lang w:eastAsia="zh-CN"/>
              </w:rPr>
              <w:t>0.5</w:t>
            </w:r>
          </w:p>
        </w:tc>
      </w:tr>
      <w:tr w:rsidR="00363CB7" w14:paraId="730A2C5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35B03C2" w14:textId="77777777" w:rsidR="00363CB7" w:rsidRDefault="00363CB7">
            <w:pPr>
              <w:pStyle w:val="TAC"/>
              <w:rPr>
                <w:rFonts w:eastAsia="Malgun Gothic"/>
                <w:lang w:eastAsia="ko-KR"/>
              </w:rPr>
            </w:pPr>
            <w:r>
              <w:rPr>
                <w:rFonts w:cs="Arial"/>
                <w:szCs w:val="18"/>
                <w:lang w:val="sv-SE" w:eastAsia="ja-JP"/>
              </w:rPr>
              <w:t>DC_7-66-71_n2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ABF05B" w14:textId="77777777" w:rsidR="00363CB7" w:rsidRDefault="00363CB7">
            <w:pPr>
              <w:pStyle w:val="TAC"/>
              <w:rPr>
                <w:rFonts w:eastAsia="Malgun Gothic" w:cs="Arial"/>
                <w:szCs w:val="18"/>
                <w:lang w:eastAsia="ko-KR"/>
              </w:rPr>
            </w:pPr>
            <w:r>
              <w:rPr>
                <w:rFonts w:cs="Arial"/>
                <w:szCs w:val="18"/>
                <w:lang w:val="sv-SE"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30CCD1" w14:textId="77777777" w:rsidR="00363CB7" w:rsidRDefault="00363CB7">
            <w:pPr>
              <w:pStyle w:val="TAC"/>
              <w:rPr>
                <w:rFonts w:eastAsia="SimSun"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2E4E35" w14:textId="77777777" w:rsidR="00363CB7" w:rsidRDefault="00363CB7">
            <w:pPr>
              <w:pStyle w:val="TAC"/>
              <w:rPr>
                <w:rFonts w:cs="Arial"/>
                <w:szCs w:val="18"/>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7B30C1" w14:textId="77777777" w:rsidR="00363CB7" w:rsidRDefault="00363CB7">
            <w:pPr>
              <w:pStyle w:val="TAC"/>
              <w:rPr>
                <w:rFonts w:cs="Arial"/>
                <w:szCs w:val="18"/>
                <w:lang w:eastAsia="zh-CN"/>
              </w:rPr>
            </w:pPr>
            <w:r>
              <w:rPr>
                <w:rFonts w:cs="Arial"/>
                <w:szCs w:val="18"/>
                <w:lang w:eastAsia="zh-CN"/>
              </w:rPr>
              <w:t>0.3</w:t>
            </w:r>
          </w:p>
        </w:tc>
      </w:tr>
      <w:tr w:rsidR="00363CB7" w14:paraId="2E4E280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854B3DD" w14:textId="77777777" w:rsidR="00363CB7" w:rsidRDefault="00363CB7">
            <w:pPr>
              <w:pStyle w:val="TAC"/>
              <w:rPr>
                <w:rFonts w:cs="Arial"/>
                <w:szCs w:val="18"/>
                <w:lang w:val="sv-SE" w:eastAsia="ja-JP"/>
              </w:rPr>
            </w:pPr>
            <w:r>
              <w:rPr>
                <w:rFonts w:cs="Arial"/>
                <w:lang w:val="sv-SE" w:eastAsia="ja-JP"/>
              </w:rPr>
              <w:t>DC_7-66-71_n25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851B9A" w14:textId="77777777" w:rsidR="00363CB7" w:rsidRDefault="00363CB7">
            <w:pPr>
              <w:pStyle w:val="TAC"/>
              <w:rPr>
                <w:rFonts w:cs="Arial"/>
                <w:szCs w:val="18"/>
                <w:lang w:val="sv-SE" w:eastAsia="ja-JP"/>
              </w:rPr>
            </w:pPr>
            <w:r>
              <w:rPr>
                <w:rFonts w:cs="Arial"/>
                <w:lang w:val="sv-SE"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808F27" w14:textId="77777777" w:rsidR="00363CB7" w:rsidRDefault="00363CB7">
            <w:pPr>
              <w:pStyle w:val="TAC"/>
              <w:rPr>
                <w:rFonts w:cs="Arial"/>
                <w:szCs w:val="18"/>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00AB73"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0BE4447" w14:textId="77777777" w:rsidR="00363CB7" w:rsidRDefault="00363CB7">
            <w:pPr>
              <w:pStyle w:val="TAC"/>
              <w:rPr>
                <w:rFonts w:cs="Arial"/>
                <w:szCs w:val="18"/>
                <w:lang w:eastAsia="zh-CN"/>
              </w:rPr>
            </w:pPr>
            <w:r>
              <w:rPr>
                <w:rFonts w:cs="Arial"/>
                <w:lang w:eastAsia="zh-CN"/>
              </w:rPr>
              <w:t>0.5</w:t>
            </w:r>
          </w:p>
        </w:tc>
      </w:tr>
      <w:tr w:rsidR="00363CB7" w14:paraId="10936D4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762F615" w14:textId="77777777" w:rsidR="00363CB7" w:rsidRDefault="00363CB7">
            <w:pPr>
              <w:pStyle w:val="TAC"/>
              <w:rPr>
                <w:rFonts w:cs="Arial"/>
                <w:lang w:val="sv-SE" w:eastAsia="ja-JP"/>
              </w:rPr>
            </w:pPr>
            <w:r>
              <w:rPr>
                <w:rFonts w:cs="Arial"/>
                <w:lang w:val="sv-SE" w:eastAsia="ja-JP"/>
              </w:rPr>
              <w:t>DC_</w:t>
            </w:r>
            <w:r>
              <w:rPr>
                <w:rFonts w:cs="Arial"/>
                <w:lang w:eastAsia="ja-JP"/>
              </w:rPr>
              <w:t>7-66-71_n77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A872D10" w14:textId="77777777" w:rsidR="00363CB7" w:rsidRDefault="00363CB7">
            <w:pPr>
              <w:pStyle w:val="TAC"/>
              <w:rPr>
                <w:rFonts w:cs="Arial"/>
                <w:lang w:val="sv-SE" w:eastAsia="ja-JP"/>
              </w:rPr>
            </w:pPr>
            <w:r>
              <w:rPr>
                <w:rFonts w:cs="Arial"/>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D8A9D0" w14:textId="77777777" w:rsidR="00363CB7" w:rsidRDefault="00363CB7">
            <w:pPr>
              <w:pStyle w:val="TAC"/>
              <w:rPr>
                <w:rFonts w:cs="Arial"/>
                <w:lang w:eastAsia="ja-JP"/>
              </w:rPr>
            </w:pPr>
            <w:r>
              <w:rPr>
                <w:rFonts w:cs="Arial"/>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8F752B9" w14:textId="77777777" w:rsidR="00363CB7" w:rsidRDefault="00363CB7">
            <w:pPr>
              <w:pStyle w:val="TAC"/>
              <w:rPr>
                <w:rFonts w:cs="Arial"/>
                <w:lang w:eastAsia="ja-JP"/>
              </w:rPr>
            </w:pPr>
            <w:r>
              <w:rPr>
                <w:rFonts w:cs="Arial"/>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2D6BF5" w14:textId="77777777" w:rsidR="00363CB7" w:rsidRDefault="00363CB7">
            <w:pPr>
              <w:pStyle w:val="TAC"/>
              <w:rPr>
                <w:rFonts w:cs="Arial"/>
                <w:lang w:eastAsia="ja-JP"/>
              </w:rPr>
            </w:pPr>
            <w:r>
              <w:rPr>
                <w:rFonts w:cs="Arial"/>
                <w:lang w:eastAsia="ja-JP"/>
              </w:rPr>
              <w:t>0.5</w:t>
            </w:r>
          </w:p>
        </w:tc>
      </w:tr>
      <w:tr w:rsidR="00363CB7" w14:paraId="35FFEB8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2D4C78B" w14:textId="77777777" w:rsidR="00363CB7" w:rsidRDefault="00363CB7">
            <w:pPr>
              <w:pStyle w:val="TAC"/>
              <w:rPr>
                <w:rFonts w:cs="Arial"/>
                <w:szCs w:val="18"/>
                <w:lang w:val="sv-SE" w:eastAsia="ja-JP"/>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F7C530" w14:textId="77777777" w:rsidR="00363CB7" w:rsidRDefault="00363CB7">
            <w:pPr>
              <w:pStyle w:val="TAC"/>
              <w:rPr>
                <w:rFonts w:cs="Arial"/>
                <w:szCs w:val="18"/>
                <w:lang w:val="sv-SE" w:eastAsia="ja-JP"/>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75483EE" w14:textId="77777777" w:rsidR="00363CB7" w:rsidRDefault="00363CB7">
            <w:pPr>
              <w:pStyle w:val="TAC"/>
              <w:rPr>
                <w:rFonts w:cs="Arial"/>
                <w:szCs w:val="18"/>
                <w:lang w:eastAsia="zh-CN"/>
              </w:rPr>
            </w:pPr>
            <w:r>
              <w:rPr>
                <w:rFonts w:cs="Arial"/>
                <w:szCs w:val="18"/>
                <w:lang w:val="sv-S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560280" w14:textId="77777777" w:rsidR="00363CB7" w:rsidRDefault="00363CB7">
            <w:pPr>
              <w:pStyle w:val="TAC"/>
              <w:rPr>
                <w:rFonts w:cs="Arial"/>
                <w:lang w:eastAsia="zh-CN"/>
              </w:rPr>
            </w:pPr>
            <w:r>
              <w:rPr>
                <w:rFonts w:cs="Arial"/>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AAB574" w14:textId="77777777" w:rsidR="00363CB7" w:rsidRDefault="00363CB7">
            <w:pPr>
              <w:pStyle w:val="TAC"/>
              <w:rPr>
                <w:rFonts w:cs="Arial"/>
                <w:szCs w:val="18"/>
                <w:lang w:eastAsia="zh-CN"/>
              </w:rPr>
            </w:pPr>
            <w:r>
              <w:rPr>
                <w:lang w:eastAsia="zh-CN"/>
              </w:rPr>
              <w:t>0.5</w:t>
            </w:r>
          </w:p>
        </w:tc>
      </w:tr>
      <w:tr w:rsidR="00363CB7" w14:paraId="5F55411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5FB38FD" w14:textId="77777777" w:rsidR="00363CB7" w:rsidRDefault="00363CB7">
            <w:pPr>
              <w:pStyle w:val="TAC"/>
              <w:rPr>
                <w:rFonts w:eastAsia="Malgun Gothic"/>
                <w:lang w:eastAsia="ko-KR"/>
              </w:rPr>
            </w:pPr>
            <w:r>
              <w:rPr>
                <w:rFonts w:cs="Arial"/>
                <w:szCs w:val="18"/>
                <w:lang w:val="sv-SE" w:eastAsia="ja-JP"/>
              </w:rPr>
              <w:t>DC_7-66-71_n78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C61C6D" w14:textId="77777777" w:rsidR="00363CB7" w:rsidRDefault="00363CB7">
            <w:pPr>
              <w:pStyle w:val="TAC"/>
              <w:rPr>
                <w:rFonts w:eastAsia="Malgun Gothic" w:cs="Arial"/>
                <w:szCs w:val="18"/>
                <w:lang w:eastAsia="ko-KR"/>
              </w:rPr>
            </w:pPr>
            <w:r>
              <w:rPr>
                <w:rFonts w:cs="Arial"/>
                <w:szCs w:val="18"/>
                <w:lang w:val="sv-SE"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3D4542" w14:textId="77777777" w:rsidR="00363CB7" w:rsidRDefault="00363CB7">
            <w:pPr>
              <w:pStyle w:val="TAC"/>
              <w:rPr>
                <w:rFonts w:eastAsia="SimSun"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196CFA4" w14:textId="77777777" w:rsidR="00363CB7" w:rsidRDefault="00363CB7">
            <w:pPr>
              <w:pStyle w:val="TAC"/>
              <w:rPr>
                <w:rFonts w:cs="Arial"/>
                <w:szCs w:val="18"/>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1A8AF2E" w14:textId="77777777" w:rsidR="00363CB7" w:rsidRDefault="00363CB7">
            <w:pPr>
              <w:pStyle w:val="TAC"/>
              <w:rPr>
                <w:rFonts w:cs="Arial"/>
                <w:szCs w:val="18"/>
                <w:lang w:eastAsia="zh-CN"/>
              </w:rPr>
            </w:pPr>
            <w:r>
              <w:rPr>
                <w:rFonts w:cs="Arial"/>
                <w:szCs w:val="18"/>
                <w:lang w:eastAsia="zh-CN"/>
              </w:rPr>
              <w:t>0.5</w:t>
            </w:r>
          </w:p>
        </w:tc>
      </w:tr>
      <w:tr w:rsidR="00363CB7" w14:paraId="4548E55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4ADFC58" w14:textId="77777777" w:rsidR="00363CB7" w:rsidRDefault="00363CB7">
            <w:pPr>
              <w:pStyle w:val="TAC"/>
              <w:rPr>
                <w:rFonts w:eastAsia="Malgun Gothic"/>
                <w:lang w:eastAsia="ko-KR"/>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1B6ADA4" w14:textId="77777777" w:rsidR="00363CB7" w:rsidRDefault="00363CB7">
            <w:pPr>
              <w:pStyle w:val="TAC"/>
              <w:rPr>
                <w:rFonts w:eastAsia="SimSun" w:cs="Arial"/>
                <w:szCs w:val="18"/>
                <w:lang w:val="sv-SE" w:eastAsia="ja-JP"/>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300EBF" w14:textId="77777777" w:rsidR="00363CB7" w:rsidRDefault="00363CB7">
            <w:pPr>
              <w:pStyle w:val="TAC"/>
              <w:rPr>
                <w:rFonts w:cs="Arial"/>
                <w:szCs w:val="18"/>
                <w:lang w:val="sv-SE" w:eastAsia="zh-CN"/>
              </w:rPr>
            </w:pPr>
            <w:r>
              <w:rPr>
                <w:rFonts w:cs="Arial"/>
                <w:szCs w:val="18"/>
                <w:lang w:val="sv-SE"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B288A2" w14:textId="77777777" w:rsidR="00363CB7" w:rsidRDefault="00363CB7">
            <w:pPr>
              <w:pStyle w:val="TAC"/>
            </w:pPr>
            <w:r>
              <w:rPr>
                <w:rFonts w:cs="Arial"/>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309820" w14:textId="77777777" w:rsidR="00363CB7" w:rsidRDefault="00363CB7">
            <w:pPr>
              <w:pStyle w:val="TAC"/>
              <w:rPr>
                <w:lang w:eastAsia="zh-CN"/>
              </w:rPr>
            </w:pPr>
            <w:r>
              <w:rPr>
                <w:lang w:eastAsia="zh-CN"/>
              </w:rPr>
              <w:t>0.5</w:t>
            </w:r>
          </w:p>
        </w:tc>
      </w:tr>
      <w:tr w:rsidR="00363CB7" w14:paraId="0237291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892C253" w14:textId="77777777" w:rsidR="00363CB7" w:rsidRDefault="00363CB7">
            <w:pPr>
              <w:pStyle w:val="TAC"/>
              <w:rPr>
                <w:rFonts w:cs="Arial"/>
                <w:lang w:eastAsia="ja-JP"/>
              </w:rPr>
            </w:pPr>
            <w:r>
              <w:rPr>
                <w:rFonts w:cs="Arial"/>
                <w:lang w:eastAsia="ja-JP"/>
              </w:rPr>
              <w:t>DC_7-71_n2-n66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35B8D4" w14:textId="77777777" w:rsidR="00363CB7" w:rsidRDefault="00363CB7">
            <w:pPr>
              <w:pStyle w:val="TAC"/>
              <w:rPr>
                <w:lang w:val="sv-SE"/>
              </w:rPr>
            </w:pPr>
            <w:r>
              <w:rPr>
                <w:lang w:val="sv-SE"/>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006C38" w14:textId="77777777" w:rsidR="00363CB7" w:rsidRDefault="00363CB7">
            <w:pPr>
              <w:pStyle w:val="TAC"/>
              <w:rPr>
                <w:rFonts w:cs="Arial"/>
                <w:szCs w:val="18"/>
                <w:lang w:val="sv-SE"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C445398" w14:textId="77777777" w:rsidR="00363CB7" w:rsidRDefault="00363CB7">
            <w:pPr>
              <w:pStyle w:val="TAC"/>
              <w:rPr>
                <w:rFonts w:cs="Arial"/>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447D159" w14:textId="77777777" w:rsidR="00363CB7" w:rsidRDefault="00363CB7">
            <w:pPr>
              <w:pStyle w:val="TAC"/>
              <w:rPr>
                <w:lang w:eastAsia="zh-CN"/>
              </w:rPr>
            </w:pPr>
            <w:r>
              <w:rPr>
                <w:lang w:eastAsia="zh-CN"/>
              </w:rPr>
              <w:t>0.5</w:t>
            </w:r>
          </w:p>
        </w:tc>
      </w:tr>
      <w:tr w:rsidR="00363CB7" w14:paraId="59FB8E0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92FFE3F" w14:textId="77777777" w:rsidR="00363CB7" w:rsidRDefault="00363CB7">
            <w:pPr>
              <w:pStyle w:val="TAC"/>
              <w:rPr>
                <w:rFonts w:cs="Arial"/>
                <w:lang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3974C7" w14:textId="77777777" w:rsidR="00363CB7" w:rsidRDefault="00363CB7">
            <w:pPr>
              <w:pStyle w:val="TAC"/>
              <w:rPr>
                <w:lang w:val="sv-SE"/>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41E87B"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F80AFFF"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6EC801D" w14:textId="77777777" w:rsidR="00363CB7" w:rsidRDefault="00363CB7">
            <w:pPr>
              <w:pStyle w:val="TAC"/>
              <w:rPr>
                <w:lang w:eastAsia="zh-CN"/>
              </w:rPr>
            </w:pPr>
            <w:r>
              <w:rPr>
                <w:lang w:eastAsia="zh-CN"/>
              </w:rPr>
              <w:t>0.5</w:t>
            </w:r>
          </w:p>
        </w:tc>
      </w:tr>
      <w:tr w:rsidR="00363CB7" w14:paraId="73E5742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284BD46" w14:textId="77777777" w:rsidR="00363CB7" w:rsidRDefault="00363CB7">
            <w:pPr>
              <w:pStyle w:val="TAC"/>
              <w:rPr>
                <w:rFonts w:eastAsia="Malgun Gothic"/>
                <w:lang w:eastAsia="ko-KR"/>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5DDD47" w14:textId="77777777" w:rsidR="00363CB7" w:rsidRDefault="00363CB7">
            <w:pPr>
              <w:pStyle w:val="TAC"/>
              <w:rPr>
                <w:rFonts w:eastAsia="SimSun"/>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FEC523"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8DD891C" w14:textId="77777777" w:rsidR="00363CB7" w:rsidRDefault="00363CB7">
            <w:pPr>
              <w:pStyle w:val="TAC"/>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E1D641" w14:textId="77777777" w:rsidR="00363CB7" w:rsidRDefault="00363CB7">
            <w:pPr>
              <w:pStyle w:val="TAC"/>
              <w:rPr>
                <w:lang w:eastAsia="zh-CN"/>
              </w:rPr>
            </w:pPr>
            <w:r>
              <w:rPr>
                <w:lang w:eastAsia="zh-CN"/>
              </w:rPr>
              <w:t>0.5</w:t>
            </w:r>
          </w:p>
        </w:tc>
      </w:tr>
      <w:tr w:rsidR="00363CB7" w14:paraId="162D7A2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4A69FDD" w14:textId="77777777" w:rsidR="00363CB7" w:rsidRDefault="00363CB7">
            <w:pPr>
              <w:pStyle w:val="TAC"/>
              <w:rPr>
                <w:rFonts w:cs="Arial"/>
                <w:lang w:val="x-none" w:eastAsia="ja-JP"/>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74FC012" w14:textId="77777777" w:rsidR="00363CB7" w:rsidRDefault="00363CB7">
            <w:pPr>
              <w:pStyle w:val="TAC"/>
              <w:rPr>
                <w:lang w:val="sv-SE"/>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8843C3"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9C65C8" w14:textId="77777777" w:rsidR="00363CB7" w:rsidRDefault="00363CB7">
            <w:pPr>
              <w:pStyle w:val="TAC"/>
              <w:rPr>
                <w:lang w:eastAsia="zh-CN"/>
              </w:rPr>
            </w:pPr>
            <w:r>
              <w:rPr>
                <w:rFonts w:cs="Arial"/>
              </w:rPr>
              <w:t>0.</w:t>
            </w:r>
            <w:r>
              <w:rPr>
                <w:rFonts w:cs="Arial"/>
                <w:lang w:val="sv-SE"/>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F9909C" w14:textId="77777777" w:rsidR="00363CB7" w:rsidRDefault="00363CB7">
            <w:pPr>
              <w:pStyle w:val="TAC"/>
              <w:rPr>
                <w:lang w:eastAsia="zh-CN"/>
              </w:rPr>
            </w:pPr>
            <w:r>
              <w:rPr>
                <w:lang w:eastAsia="zh-CN"/>
              </w:rPr>
              <w:t>0.5</w:t>
            </w:r>
          </w:p>
        </w:tc>
      </w:tr>
      <w:tr w:rsidR="00363CB7" w14:paraId="61335D5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9B4F174" w14:textId="77777777" w:rsidR="00363CB7" w:rsidRDefault="00363CB7">
            <w:pPr>
              <w:pStyle w:val="TAC"/>
              <w:rPr>
                <w:rFonts w:eastAsia="Malgun Gothic"/>
                <w:lang w:eastAsia="ko-KR"/>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9FD890" w14:textId="77777777" w:rsidR="00363CB7" w:rsidRDefault="00363CB7">
            <w:pPr>
              <w:pStyle w:val="TAC"/>
              <w:rPr>
                <w:rFonts w:eastAsia="SimSun"/>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43FBF4"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25B235" w14:textId="77777777" w:rsidR="00363CB7" w:rsidRDefault="00363CB7">
            <w:pPr>
              <w:pStyle w:val="TAC"/>
            </w:pPr>
            <w:r>
              <w:rPr>
                <w:rFonts w:cs="Arial"/>
              </w:rPr>
              <w:t>0.</w:t>
            </w:r>
            <w:r>
              <w:rPr>
                <w:rFonts w:cs="Arial"/>
                <w:lang w:val="sv-SE"/>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8326AAE" w14:textId="77777777" w:rsidR="00363CB7" w:rsidRDefault="00363CB7">
            <w:pPr>
              <w:pStyle w:val="TAC"/>
              <w:rPr>
                <w:lang w:eastAsia="zh-CN"/>
              </w:rPr>
            </w:pPr>
            <w:r>
              <w:rPr>
                <w:lang w:eastAsia="zh-CN"/>
              </w:rPr>
              <w:t>0.5</w:t>
            </w:r>
          </w:p>
        </w:tc>
      </w:tr>
      <w:tr w:rsidR="00363CB7" w14:paraId="0AB34C1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A91B5EB" w14:textId="77777777" w:rsidR="00363CB7" w:rsidRDefault="00363CB7">
            <w:pPr>
              <w:pStyle w:val="TAC"/>
            </w:pPr>
            <w:r>
              <w:t>DC_8_n1-n3-n77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2FCB8E3" w14:textId="77777777" w:rsidR="00363CB7" w:rsidRDefault="00363CB7">
            <w:pPr>
              <w:pStyle w:val="TAC"/>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4D9F01" w14:textId="77777777" w:rsidR="00363CB7" w:rsidRDefault="00363CB7">
            <w:pPr>
              <w:pStyle w:val="TAC"/>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D9A83B" w14:textId="77777777" w:rsidR="00363CB7" w:rsidRDefault="00363CB7">
            <w:pPr>
              <w:pStyle w:val="TAC"/>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917A21F" w14:textId="77777777" w:rsidR="00363CB7" w:rsidRDefault="00363CB7">
            <w:pPr>
              <w:pStyle w:val="TAC"/>
            </w:pPr>
            <w:r>
              <w:rPr>
                <w:lang w:eastAsia="zh-CN"/>
              </w:rPr>
              <w:t>0.5</w:t>
            </w:r>
          </w:p>
        </w:tc>
      </w:tr>
      <w:tr w:rsidR="00363CB7" w14:paraId="4A2340E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B79E29F" w14:textId="77777777" w:rsidR="00363CB7" w:rsidRDefault="00363CB7">
            <w:pPr>
              <w:pStyle w:val="TAC"/>
              <w:rPr>
                <w:rFonts w:cs="Arial"/>
              </w:rPr>
            </w:pPr>
            <w:r>
              <w:t>DC_8_n3-n28-n77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F7BB50" w14:textId="77777777" w:rsidR="00363CB7" w:rsidRDefault="00363CB7">
            <w:pPr>
              <w:pStyle w:val="TAC"/>
              <w:rPr>
                <w:rFonts w:eastAsia="MS Mincho" w:cs="Arial"/>
                <w:szCs w:val="18"/>
                <w:lang w:eastAsia="ja-JP"/>
              </w:rPr>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3D9C5D4" w14:textId="77777777" w:rsidR="00363CB7" w:rsidRDefault="00363CB7">
            <w:pPr>
              <w:pStyle w:val="TAC"/>
              <w:rPr>
                <w:rFonts w:eastAsia="MS Mincho" w:cs="Arial"/>
                <w:szCs w:val="18"/>
                <w:lang w:eastAsia="ja-JP"/>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8720B9" w14:textId="77777777" w:rsidR="00363CB7" w:rsidRDefault="00363CB7">
            <w:pPr>
              <w:pStyle w:val="TAC"/>
              <w:rPr>
                <w:rFonts w:eastAsia="SimSun" w:cs="Arial"/>
                <w:szCs w:val="18"/>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FF105A" w14:textId="77777777" w:rsidR="00363CB7" w:rsidRDefault="00363CB7">
            <w:pPr>
              <w:pStyle w:val="TAC"/>
              <w:rPr>
                <w:rFonts w:cs="Arial"/>
                <w:szCs w:val="18"/>
                <w:lang w:eastAsia="zh-CN"/>
              </w:rPr>
            </w:pPr>
            <w:r>
              <w:rPr>
                <w:lang w:eastAsia="zh-CN"/>
              </w:rPr>
              <w:t>0.5</w:t>
            </w:r>
          </w:p>
        </w:tc>
      </w:tr>
      <w:tr w:rsidR="00363CB7" w14:paraId="2EAC94E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57DF9FE" w14:textId="77777777" w:rsidR="00363CB7" w:rsidRDefault="00363CB7">
            <w:pPr>
              <w:pStyle w:val="TAC"/>
            </w:pPr>
            <w:r>
              <w:t>DC_8_n3-n77-n79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EC6CD4" w14:textId="77777777" w:rsidR="00363CB7" w:rsidRDefault="00363CB7">
            <w:pPr>
              <w:pStyle w:val="TAC"/>
            </w:pPr>
            <w:r>
              <w:rPr>
                <w:lang w:val="sv-SE"/>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517B58A" w14:textId="77777777" w:rsidR="00363CB7" w:rsidRDefault="00363CB7">
            <w:pPr>
              <w:pStyle w:val="TAC"/>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9C55A2" w14:textId="77777777" w:rsidR="00363CB7" w:rsidRDefault="00363CB7">
            <w:pPr>
              <w:pStyle w:val="TAC"/>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8E1445" w14:textId="77777777" w:rsidR="00363CB7" w:rsidRDefault="00363CB7">
            <w:pPr>
              <w:pStyle w:val="TAC"/>
            </w:pPr>
            <w:r>
              <w:rPr>
                <w:lang w:eastAsia="zh-CN"/>
              </w:rPr>
              <w:t>0.5</w:t>
            </w:r>
          </w:p>
        </w:tc>
      </w:tr>
      <w:tr w:rsidR="00363CB7" w14:paraId="3011DEE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2DD922BB" w14:textId="77777777" w:rsidR="00363CB7" w:rsidRDefault="00363CB7">
            <w:pPr>
              <w:pStyle w:val="TAC"/>
            </w:pPr>
            <w:r>
              <w:t>DC_8-11_n1-n77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163E57"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628AB7"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D7052BD" w14:textId="77777777" w:rsidR="00363CB7" w:rsidRDefault="00363CB7">
            <w:pPr>
              <w:pStyle w:val="TAC"/>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2308B5" w14:textId="77777777" w:rsidR="00363CB7" w:rsidRDefault="00363CB7">
            <w:pPr>
              <w:pStyle w:val="TAC"/>
              <w:rPr>
                <w:lang w:eastAsia="zh-CN"/>
              </w:rPr>
            </w:pPr>
            <w:r>
              <w:rPr>
                <w:lang w:eastAsia="zh-CN"/>
              </w:rPr>
              <w:t>0.5</w:t>
            </w:r>
          </w:p>
        </w:tc>
      </w:tr>
      <w:tr w:rsidR="00363CB7" w14:paraId="69EA8A8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8A0DA8C" w14:textId="77777777" w:rsidR="00363CB7" w:rsidRDefault="00363CB7">
            <w:pPr>
              <w:pStyle w:val="TAC"/>
              <w:rPr>
                <w:rFonts w:cs="Arial"/>
              </w:rPr>
            </w:pPr>
            <w:r>
              <w:t>DC_8-11_n3-n28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ED0128" w14:textId="77777777" w:rsidR="00363CB7" w:rsidRDefault="00363CB7">
            <w:pPr>
              <w:pStyle w:val="TAC"/>
              <w:rPr>
                <w:rFonts w:eastAsia="MS Mincho" w:cs="Arial"/>
                <w:szCs w:val="18"/>
                <w:lang w:eastAsia="ja-JP"/>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521C45" w14:textId="77777777" w:rsidR="00363CB7" w:rsidRDefault="00363CB7">
            <w:pPr>
              <w:pStyle w:val="TAC"/>
              <w:rPr>
                <w:rFonts w:eastAsia="SimSun" w:cs="Arial"/>
                <w:szCs w:val="18"/>
                <w:lang w:eastAsia="zh-CN"/>
              </w:rPr>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1135A82" w14:textId="77777777" w:rsidR="00363CB7" w:rsidRDefault="00363CB7">
            <w:pPr>
              <w:pStyle w:val="TAC"/>
              <w:rPr>
                <w:rFonts w:cs="Arial"/>
                <w:szCs w:val="18"/>
                <w:lang w:eastAsia="zh-CN"/>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840618" w14:textId="77777777" w:rsidR="00363CB7" w:rsidRDefault="00363CB7">
            <w:pPr>
              <w:pStyle w:val="TAC"/>
              <w:rPr>
                <w:rFonts w:cs="Arial"/>
                <w:szCs w:val="18"/>
                <w:lang w:eastAsia="zh-CN"/>
              </w:rPr>
            </w:pPr>
            <w:r>
              <w:rPr>
                <w:rFonts w:cs="Arial"/>
                <w:szCs w:val="18"/>
                <w:lang w:eastAsia="zh-CN"/>
              </w:rPr>
              <w:t>0.2</w:t>
            </w:r>
          </w:p>
        </w:tc>
      </w:tr>
      <w:tr w:rsidR="00363CB7" w14:paraId="2AAA18A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5D145A4" w14:textId="77777777" w:rsidR="00363CB7" w:rsidRDefault="00363CB7">
            <w:pPr>
              <w:pStyle w:val="TAC"/>
              <w:rPr>
                <w:rFonts w:cs="Arial"/>
              </w:rPr>
            </w:pPr>
            <w:r>
              <w:t>DC_8-11_n3-n77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869944C"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6AFAC7" w14:textId="77777777" w:rsidR="00363CB7" w:rsidRDefault="00363CB7">
            <w:pPr>
              <w:pStyle w:val="TAC"/>
            </w:pPr>
            <w:r>
              <w:rPr>
                <w:rFonts w:cs="Arial"/>
                <w:szCs w:val="18"/>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2395F6" w14:textId="77777777" w:rsidR="00363CB7" w:rsidRDefault="00363CB7">
            <w:pPr>
              <w:pStyle w:val="TAC"/>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3CC6FA" w14:textId="77777777" w:rsidR="00363CB7" w:rsidRDefault="00363CB7">
            <w:pPr>
              <w:pStyle w:val="TAC"/>
            </w:pPr>
            <w:r>
              <w:rPr>
                <w:rFonts w:cs="Arial"/>
                <w:szCs w:val="18"/>
                <w:lang w:eastAsia="zh-CN"/>
              </w:rPr>
              <w:t>-</w:t>
            </w:r>
          </w:p>
        </w:tc>
      </w:tr>
      <w:tr w:rsidR="00363CB7" w14:paraId="2110E87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A814CA2" w14:textId="77777777" w:rsidR="00363CB7" w:rsidRDefault="00363CB7">
            <w:pPr>
              <w:pStyle w:val="TAC"/>
              <w:rPr>
                <w:rFonts w:cs="Arial"/>
              </w:rPr>
            </w:pPr>
            <w:r>
              <w:t>DC_8-11_n3-n79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65CE00" w14:textId="77777777" w:rsidR="00363CB7" w:rsidRDefault="00363CB7">
            <w:pPr>
              <w:pStyle w:val="TAC"/>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59CA619"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9CED97" w14:textId="77777777" w:rsidR="00363CB7" w:rsidRDefault="00363CB7">
            <w:pPr>
              <w:pStyle w:val="TAC"/>
            </w:pPr>
            <w:r>
              <w:rPr>
                <w:lang w:val="x-none"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05391E7" w14:textId="77777777" w:rsidR="00363CB7" w:rsidRDefault="00363CB7">
            <w:pPr>
              <w:pStyle w:val="TAC"/>
              <w:rPr>
                <w:lang w:eastAsia="zh-CN"/>
              </w:rPr>
            </w:pPr>
            <w:r>
              <w:rPr>
                <w:lang w:eastAsia="zh-CN"/>
              </w:rPr>
              <w:t>0.5</w:t>
            </w:r>
          </w:p>
        </w:tc>
      </w:tr>
      <w:tr w:rsidR="00363CB7" w14:paraId="758889B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20B20042" w14:textId="77777777" w:rsidR="00363CB7" w:rsidRDefault="00363CB7">
            <w:pPr>
              <w:pStyle w:val="TAC"/>
              <w:rPr>
                <w:rFonts w:cs="Arial"/>
              </w:rPr>
            </w:pPr>
            <w:r>
              <w:t>DC_8-11_n28-n77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C0B798"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503754"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B678E0D" w14:textId="77777777" w:rsidR="00363CB7" w:rsidRDefault="00363CB7">
            <w:pPr>
              <w:pStyle w:val="TAC"/>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EC137DB" w14:textId="77777777" w:rsidR="00363CB7" w:rsidRDefault="00363CB7">
            <w:pPr>
              <w:pStyle w:val="TAC"/>
              <w:rPr>
                <w:lang w:eastAsia="zh-CN"/>
              </w:rPr>
            </w:pPr>
            <w:r>
              <w:rPr>
                <w:lang w:eastAsia="zh-CN"/>
              </w:rPr>
              <w:t>0.5</w:t>
            </w:r>
          </w:p>
        </w:tc>
      </w:tr>
      <w:tr w:rsidR="00363CB7" w14:paraId="4AF1846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2177A43" w14:textId="77777777" w:rsidR="00363CB7" w:rsidRDefault="00363CB7">
            <w:pPr>
              <w:pStyle w:val="TAC"/>
              <w:rPr>
                <w:rFonts w:cs="Arial"/>
              </w:rPr>
            </w:pPr>
            <w:r>
              <w:t>DC_8-11_n77-n79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BA14EA"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C10DCD"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33B658A" w14:textId="77777777" w:rsidR="00363CB7" w:rsidRDefault="00363CB7">
            <w:pPr>
              <w:pStyle w:val="TAC"/>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B32079" w14:textId="77777777" w:rsidR="00363CB7" w:rsidRDefault="00363CB7">
            <w:pPr>
              <w:pStyle w:val="TAC"/>
              <w:rPr>
                <w:lang w:eastAsia="zh-CN"/>
              </w:rPr>
            </w:pPr>
            <w:r>
              <w:rPr>
                <w:lang w:eastAsia="zh-CN"/>
              </w:rPr>
              <w:t>-</w:t>
            </w:r>
          </w:p>
        </w:tc>
      </w:tr>
      <w:tr w:rsidR="00363CB7" w14:paraId="4BB2E60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2E71DB22" w14:textId="77777777" w:rsidR="00363CB7" w:rsidRDefault="00363CB7">
            <w:pPr>
              <w:pStyle w:val="TAC"/>
              <w:rPr>
                <w:rFonts w:cs="Arial"/>
              </w:rPr>
            </w:pPr>
            <w:r>
              <w:t>DC_8-20-28_n78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F06E28" w14:textId="77777777" w:rsidR="00363CB7" w:rsidRDefault="00363CB7">
            <w:pPr>
              <w:pStyle w:val="TAC"/>
            </w:pPr>
            <w:r>
              <w:rPr>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BEE753" w14:textId="77777777" w:rsidR="00363CB7" w:rsidRDefault="00363CB7">
            <w:pPr>
              <w:pStyle w:val="TAC"/>
              <w:rPr>
                <w:lang w:eastAsia="zh-CN"/>
              </w:rPr>
            </w:pPr>
            <w:r>
              <w:rPr>
                <w:lang w:eastAsia="zh-CN"/>
              </w:rPr>
              <w:t>0.1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0BD191E" w14:textId="77777777" w:rsidR="00363CB7" w:rsidRDefault="00363CB7">
            <w:pPr>
              <w:pStyle w:val="TAC"/>
            </w:pPr>
            <w:r>
              <w:rPr>
                <w:rFonts w:eastAsia="Malgun Gothic" w:cs="Arial"/>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179760F" w14:textId="77777777" w:rsidR="00363CB7" w:rsidRDefault="00363CB7">
            <w:pPr>
              <w:pStyle w:val="TAC"/>
              <w:rPr>
                <w:lang w:eastAsia="zh-CN"/>
              </w:rPr>
            </w:pPr>
            <w:r>
              <w:rPr>
                <w:lang w:eastAsia="zh-CN"/>
              </w:rPr>
              <w:t>0.5</w:t>
            </w:r>
          </w:p>
        </w:tc>
      </w:tr>
      <w:tr w:rsidR="00363CB7" w14:paraId="56098AE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2930814D" w14:textId="77777777" w:rsidR="00363CB7" w:rsidRDefault="00363CB7">
            <w:pPr>
              <w:pStyle w:val="TAC"/>
            </w:pPr>
            <w:r>
              <w:rPr>
                <w:rFonts w:cs="Arial"/>
              </w:rPr>
              <w:t>DC_8-20-32_n3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DD351F" w14:textId="77777777" w:rsidR="00363CB7" w:rsidRDefault="00363CB7">
            <w:pPr>
              <w:pStyle w:val="TAC"/>
              <w:rPr>
                <w:lang w:eastAsia="ja-JP"/>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4BD168"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AD793D" w14:textId="77777777" w:rsidR="00363CB7" w:rsidRDefault="00363CB7">
            <w:pPr>
              <w:pStyle w:val="TAC"/>
              <w:rPr>
                <w:rFonts w:eastAsia="Malgun Gothic" w:cs="Arial"/>
                <w:lang w:eastAsia="ko-KR"/>
              </w:rPr>
            </w:pPr>
            <w:r>
              <w:rPr>
                <w:rFonts w:eastAsia="Malgun Gothic" w:cs="Arial"/>
                <w:lang w:eastAsia="ko-KR"/>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211201B" w14:textId="77777777" w:rsidR="00363CB7" w:rsidRDefault="00363CB7">
            <w:pPr>
              <w:pStyle w:val="TAC"/>
              <w:rPr>
                <w:rFonts w:eastAsia="SimSun"/>
                <w:lang w:eastAsia="zh-CN"/>
              </w:rPr>
            </w:pPr>
            <w:r>
              <w:rPr>
                <w:lang w:eastAsia="zh-CN"/>
              </w:rPr>
              <w:t>0.3</w:t>
            </w:r>
          </w:p>
        </w:tc>
      </w:tr>
      <w:tr w:rsidR="00363CB7" w14:paraId="2E42804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472239EC" w14:textId="77777777" w:rsidR="00363CB7" w:rsidRDefault="00363CB7">
            <w:pPr>
              <w:pStyle w:val="TAC"/>
              <w:rPr>
                <w:lang w:val="en-US" w:eastAsia="zh-CN"/>
              </w:rPr>
            </w:pPr>
            <w:r>
              <w:t>DC_8_n28-n77-n79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714FE8F" w14:textId="77777777" w:rsidR="00363CB7" w:rsidRDefault="00363CB7">
            <w:pPr>
              <w:pStyle w:val="TAC"/>
              <w:rPr>
                <w:lang w:val="en-US" w:eastAsia="zh-CN"/>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B767609" w14:textId="77777777" w:rsidR="00363CB7" w:rsidRDefault="00363CB7">
            <w:pPr>
              <w:pStyle w:val="TAC"/>
              <w:rPr>
                <w:lang w:val="en-US" w:eastAsia="zh-CN"/>
              </w:rPr>
            </w:pPr>
            <w:r>
              <w:rPr>
                <w:lang w:val="en-US"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A9B190E" w14:textId="77777777" w:rsidR="00363CB7" w:rsidRDefault="00363CB7">
            <w:pPr>
              <w:pStyle w:val="TAC"/>
              <w:rPr>
                <w:lang w:eastAsia="zh-CN"/>
              </w:rPr>
            </w:pPr>
            <w:r>
              <w:rPr>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1CE323" w14:textId="77777777" w:rsidR="00363CB7" w:rsidRDefault="00363CB7">
            <w:pPr>
              <w:pStyle w:val="TAC"/>
              <w:rPr>
                <w:lang w:eastAsia="zh-CN"/>
              </w:rPr>
            </w:pPr>
            <w:r>
              <w:rPr>
                <w:lang w:eastAsia="zh-CN"/>
              </w:rPr>
              <w:t>0.5</w:t>
            </w:r>
          </w:p>
        </w:tc>
      </w:tr>
      <w:tr w:rsidR="00363CB7" w14:paraId="6D334DC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483FA6A4" w14:textId="77777777" w:rsidR="00363CB7" w:rsidRDefault="00363CB7">
            <w:pPr>
              <w:pStyle w:val="TAC"/>
              <w:rPr>
                <w:rFonts w:cs="Arial"/>
              </w:rPr>
            </w:pPr>
            <w:r>
              <w:rPr>
                <w:rFonts w:eastAsia="MS Mincho" w:cs="Arial"/>
                <w:bCs/>
                <w:lang w:val="en-US" w:eastAsia="zh-CN"/>
              </w:rPr>
              <w:t>DC_8_</w:t>
            </w:r>
            <w:r>
              <w:rPr>
                <w:rFonts w:cs="Arial"/>
                <w:bCs/>
                <w:lang w:val="en-US" w:eastAsia="zh-CN"/>
              </w:rPr>
              <w:t>n39-</w:t>
            </w:r>
            <w:r>
              <w:rPr>
                <w:rFonts w:eastAsia="MS Mincho" w:cs="Arial"/>
                <w:bCs/>
                <w:lang w:val="en-US" w:eastAsia="zh-CN"/>
              </w:rPr>
              <w:t>n40-</w:t>
            </w:r>
            <w:r>
              <w:rPr>
                <w:rFonts w:cs="Arial"/>
                <w:bCs/>
                <w:lang w:val="en-US" w:eastAsia="zh-CN"/>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E8B7AC" w14:textId="77777777" w:rsidR="00363CB7" w:rsidRDefault="00363CB7">
            <w:pPr>
              <w:pStyle w:val="TAC"/>
            </w:pPr>
            <w:r>
              <w:rPr>
                <w:rFonts w:cs="Arial"/>
                <w:lang w:val="en-US"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DB1003" w14:textId="77777777" w:rsidR="00363CB7" w:rsidRDefault="00363CB7">
            <w:pPr>
              <w:pStyle w:val="TAC"/>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02045A" w14:textId="77777777" w:rsidR="00363CB7" w:rsidRDefault="00363CB7">
            <w:pPr>
              <w:pStyle w:val="TAC"/>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16DD28E" w14:textId="77777777" w:rsidR="00363CB7" w:rsidRDefault="00363CB7">
            <w:pPr>
              <w:pStyle w:val="TAC"/>
            </w:pPr>
            <w:r>
              <w:rPr>
                <w:rFonts w:cs="Arial"/>
                <w:lang w:eastAsia="zh-CN"/>
              </w:rPr>
              <w:t>0</w:t>
            </w:r>
            <w:r>
              <w:rPr>
                <w:rFonts w:cs="Arial"/>
                <w:lang w:val="en-US" w:eastAsia="zh-CN"/>
              </w:rPr>
              <w:t>.5</w:t>
            </w:r>
          </w:p>
        </w:tc>
      </w:tr>
      <w:tr w:rsidR="00363CB7" w14:paraId="616A678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43AB97B" w14:textId="77777777" w:rsidR="00363CB7" w:rsidRDefault="00363CB7">
            <w:pPr>
              <w:pStyle w:val="TAC"/>
              <w:rPr>
                <w:rFonts w:cs="Arial"/>
              </w:rPr>
            </w:pPr>
            <w:r>
              <w:rPr>
                <w:rFonts w:eastAsia="MS Mincho" w:cs="Arial"/>
                <w:bCs/>
                <w:szCs w:val="18"/>
              </w:rPr>
              <w:t>DC_8-40_n1-n78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BEA9D4B" w14:textId="77777777" w:rsidR="00363CB7" w:rsidRDefault="00363CB7">
            <w:pPr>
              <w:pStyle w:val="TAC"/>
              <w:rPr>
                <w:rFonts w:eastAsia="MS Mincho" w:cs="Arial"/>
                <w:bCs/>
                <w:szCs w:val="18"/>
              </w:rPr>
            </w:pPr>
            <w:r>
              <w:rPr>
                <w:rFonts w:eastAsia="DengXian"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A11885" w14:textId="77777777" w:rsidR="00363CB7" w:rsidRDefault="00363CB7">
            <w:pPr>
              <w:pStyle w:val="TAC"/>
              <w:rPr>
                <w:rFonts w:eastAsia="MS Mincho" w:cs="Arial"/>
                <w:bCs/>
                <w:szCs w:val="18"/>
              </w:rPr>
            </w:pPr>
            <w:r>
              <w:rPr>
                <w:szCs w:val="18"/>
                <w:lang w:eastAsia="ja-JP"/>
              </w:rPr>
              <w:t>0.4</w:t>
            </w:r>
            <w:r>
              <w:rPr>
                <w:rFonts w:eastAsia="Malgun Gothic" w:cs="Arial"/>
                <w:szCs w:val="18"/>
                <w:vertAlign w:val="superscript"/>
                <w:lang w:eastAsia="ko-KR"/>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9366AB9" w14:textId="77777777" w:rsidR="00363CB7" w:rsidRDefault="00363CB7">
            <w:pPr>
              <w:pStyle w:val="TAC"/>
              <w:rPr>
                <w:rFonts w:eastAsia="SimSun" w:cs="Arial"/>
                <w:szCs w:val="18"/>
                <w:lang w:eastAsia="ja-JP"/>
              </w:rPr>
            </w:pPr>
            <w:r>
              <w:rPr>
                <w:szCs w:val="18"/>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7A93530" w14:textId="77777777" w:rsidR="00363CB7" w:rsidRDefault="00363CB7">
            <w:pPr>
              <w:pStyle w:val="TAC"/>
              <w:rPr>
                <w:rFonts w:cs="Arial"/>
                <w:szCs w:val="18"/>
                <w:lang w:eastAsia="ja-JP"/>
              </w:rPr>
            </w:pPr>
            <w:r>
              <w:rPr>
                <w:szCs w:val="18"/>
                <w:lang w:eastAsia="ja-JP"/>
              </w:rPr>
              <w:t>0.5</w:t>
            </w:r>
            <w:r>
              <w:rPr>
                <w:rFonts w:eastAsia="Malgun Gothic" w:cs="Arial"/>
                <w:szCs w:val="18"/>
                <w:vertAlign w:val="superscript"/>
                <w:lang w:eastAsia="ko-KR"/>
              </w:rPr>
              <w:t>5</w:t>
            </w:r>
          </w:p>
        </w:tc>
      </w:tr>
      <w:tr w:rsidR="00363CB7" w14:paraId="4392636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4A136264" w14:textId="77777777" w:rsidR="00363CB7" w:rsidRDefault="00363CB7">
            <w:pPr>
              <w:pStyle w:val="TAC"/>
              <w:rPr>
                <w:rFonts w:cs="Arial"/>
              </w:rPr>
            </w:pPr>
            <w:r>
              <w:t>DC_8-41_n1-n3</w:t>
            </w:r>
          </w:p>
        </w:tc>
        <w:tc>
          <w:tcPr>
            <w:tcW w:w="1488" w:type="dxa"/>
            <w:tcBorders>
              <w:top w:val="single" w:sz="4" w:space="0" w:color="auto"/>
              <w:left w:val="single" w:sz="4" w:space="0" w:color="auto"/>
              <w:bottom w:val="nil"/>
              <w:right w:val="single" w:sz="4" w:space="0" w:color="auto"/>
            </w:tcBorders>
            <w:vAlign w:val="center"/>
            <w:hideMark/>
          </w:tcPr>
          <w:p w14:paraId="64B26BD2" w14:textId="77777777" w:rsidR="00363CB7" w:rsidRDefault="00363CB7">
            <w:pPr>
              <w:pStyle w:val="TAC"/>
              <w:rPr>
                <w:rFonts w:eastAsia="MS Mincho" w:cs="Arial"/>
                <w:bCs/>
                <w:szCs w:val="18"/>
              </w:rPr>
            </w:pPr>
            <w:r>
              <w:t>-</w:t>
            </w:r>
          </w:p>
        </w:tc>
        <w:tc>
          <w:tcPr>
            <w:tcW w:w="1489" w:type="dxa"/>
            <w:tcBorders>
              <w:top w:val="single" w:sz="4" w:space="0" w:color="auto"/>
              <w:left w:val="single" w:sz="4" w:space="0" w:color="auto"/>
              <w:bottom w:val="nil"/>
              <w:right w:val="single" w:sz="4" w:space="0" w:color="auto"/>
            </w:tcBorders>
            <w:vAlign w:val="center"/>
            <w:hideMark/>
          </w:tcPr>
          <w:p w14:paraId="2BDF3ACC" w14:textId="77777777" w:rsidR="00363CB7" w:rsidRDefault="00363CB7">
            <w:pPr>
              <w:pStyle w:val="TAC"/>
              <w:rPr>
                <w:rFonts w:eastAsia="SimSun" w:cs="Arial"/>
                <w:bCs/>
                <w:szCs w:val="18"/>
                <w:lang w:eastAsia="zh-CN"/>
              </w:rPr>
            </w:pPr>
            <w:r>
              <w:rPr>
                <w:rFonts w:cs="Arial"/>
                <w:bCs/>
                <w:szCs w:val="18"/>
                <w:lang w:eastAsia="zh-CN"/>
              </w:rPr>
              <w:t>0</w:t>
            </w:r>
            <w:r>
              <w:rPr>
                <w:rFonts w:cs="Arial"/>
                <w:bCs/>
                <w:szCs w:val="18"/>
                <w:vertAlign w:val="superscript"/>
                <w:lang w:eastAsia="zh-CN"/>
              </w:rPr>
              <w:t>3</w:t>
            </w:r>
            <w:r>
              <w:rPr>
                <w:rFonts w:cs="Arial"/>
                <w:bCs/>
                <w:szCs w:val="18"/>
                <w:lang w:eastAsia="zh-CN"/>
              </w:rPr>
              <w:t xml:space="preserve"> / 0.5</w:t>
            </w:r>
            <w:r>
              <w:rPr>
                <w:rFonts w:cs="Arial"/>
                <w:bCs/>
                <w:szCs w:val="18"/>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DDF5FFB" w14:textId="77777777" w:rsidR="00363CB7" w:rsidRDefault="00363CB7">
            <w:pPr>
              <w:pStyle w:val="TAC"/>
              <w:rPr>
                <w:szCs w:val="18"/>
                <w:lang w:eastAsia="ja-JP"/>
              </w:rPr>
            </w:pPr>
            <w: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71D8AD" w14:textId="77777777" w:rsidR="00363CB7" w:rsidRDefault="00363CB7">
            <w:pPr>
              <w:pStyle w:val="TAC"/>
              <w:rPr>
                <w:szCs w:val="18"/>
                <w:lang w:eastAsia="zh-CN"/>
              </w:rPr>
            </w:pPr>
            <w:r>
              <w:rPr>
                <w:szCs w:val="18"/>
                <w:lang w:eastAsia="zh-CN"/>
              </w:rPr>
              <w:t>-</w:t>
            </w:r>
          </w:p>
        </w:tc>
      </w:tr>
      <w:tr w:rsidR="00363CB7" w14:paraId="4798360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1FC3850" w14:textId="77777777" w:rsidR="00363CB7" w:rsidRDefault="00363CB7">
            <w:pPr>
              <w:pStyle w:val="TAC"/>
              <w:rPr>
                <w:rFonts w:cs="Arial"/>
              </w:rPr>
            </w:pPr>
            <w:r>
              <w:t>DC_8-41_n1-n77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09435C" w14:textId="77777777" w:rsidR="00363CB7" w:rsidRDefault="00363CB7">
            <w:pPr>
              <w:pStyle w:val="TAC"/>
              <w:rPr>
                <w:rFonts w:eastAsia="MS Mincho" w:cs="Arial"/>
                <w:bCs/>
                <w:szCs w:val="18"/>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269E249" w14:textId="77777777" w:rsidR="00363CB7" w:rsidRDefault="00363CB7">
            <w:pPr>
              <w:pStyle w:val="TAC"/>
              <w:rPr>
                <w:rFonts w:eastAsia="SimSun" w:cs="Arial"/>
                <w:bCs/>
                <w:szCs w:val="18"/>
                <w:lang w:eastAsia="zh-CN"/>
              </w:rPr>
            </w:pPr>
            <w:r>
              <w:rPr>
                <w:rFonts w:cs="Arial"/>
                <w:bCs/>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31AD766" w14:textId="77777777" w:rsidR="00363CB7" w:rsidRDefault="00363CB7">
            <w:pPr>
              <w:pStyle w:val="TAC"/>
              <w:rPr>
                <w:szCs w:val="18"/>
                <w:lang w:eastAsia="ja-JP"/>
              </w:rPr>
            </w:pPr>
            <w:r>
              <w:rPr>
                <w:lang w:val="x-none"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7C62578" w14:textId="77777777" w:rsidR="00363CB7" w:rsidRDefault="00363CB7">
            <w:pPr>
              <w:pStyle w:val="TAC"/>
              <w:rPr>
                <w:szCs w:val="18"/>
                <w:lang w:eastAsia="zh-CN"/>
              </w:rPr>
            </w:pPr>
            <w:r>
              <w:rPr>
                <w:szCs w:val="18"/>
                <w:lang w:eastAsia="zh-CN"/>
              </w:rPr>
              <w:t>0.5</w:t>
            </w:r>
          </w:p>
        </w:tc>
      </w:tr>
      <w:tr w:rsidR="00363CB7" w14:paraId="7678F38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55D7553" w14:textId="77777777" w:rsidR="00363CB7" w:rsidRDefault="00363CB7">
            <w:pPr>
              <w:pStyle w:val="TAC"/>
            </w:pPr>
            <w:r>
              <w:t>DC_8-41_n1-n78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D6AAF44" w14:textId="77777777" w:rsidR="00363CB7" w:rsidRDefault="00363CB7">
            <w:pPr>
              <w:pStyle w:val="TAC"/>
              <w:rPr>
                <w:lang w:eastAsia="ko-KR"/>
              </w:rPr>
            </w:pPr>
            <w:r>
              <w:rPr>
                <w:lang w:eastAsia="ko-KR"/>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D2B3CB" w14:textId="77777777" w:rsidR="00363CB7" w:rsidRDefault="00363CB7">
            <w:pPr>
              <w:pStyle w:val="TAC"/>
              <w:rPr>
                <w:rFonts w:cs="Arial"/>
                <w:bCs/>
                <w:szCs w:val="18"/>
                <w:lang w:eastAsia="ko-KR"/>
              </w:rPr>
            </w:pPr>
            <w:r>
              <w:rPr>
                <w:rFonts w:cs="Arial"/>
                <w:bCs/>
                <w:szCs w:val="18"/>
                <w:lang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4868C3" w14:textId="77777777" w:rsidR="00363CB7" w:rsidRDefault="00363CB7">
            <w:pPr>
              <w:pStyle w:val="TAC"/>
              <w:rPr>
                <w:lang w:val="x-none" w:eastAsia="ko-KR"/>
              </w:rPr>
            </w:pPr>
            <w:r>
              <w:rPr>
                <w:lang w:val="x-none" w:eastAsia="ko-KR"/>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E7B78B" w14:textId="77777777" w:rsidR="00363CB7" w:rsidRDefault="00363CB7">
            <w:pPr>
              <w:pStyle w:val="TAC"/>
              <w:rPr>
                <w:szCs w:val="18"/>
                <w:lang w:eastAsia="ko-KR"/>
              </w:rPr>
            </w:pPr>
            <w:r>
              <w:rPr>
                <w:szCs w:val="18"/>
                <w:lang w:eastAsia="ko-KR"/>
              </w:rPr>
              <w:t>0.5</w:t>
            </w:r>
          </w:p>
        </w:tc>
      </w:tr>
      <w:tr w:rsidR="00363CB7" w14:paraId="7CB902B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923B6C6" w14:textId="77777777" w:rsidR="00363CB7" w:rsidRDefault="00363CB7">
            <w:pPr>
              <w:pStyle w:val="TAC"/>
              <w:rPr>
                <w:rFonts w:cs="Arial"/>
              </w:rPr>
            </w:pPr>
            <w:r>
              <w:t>DC_8-41_n3-n77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2781E8" w14:textId="77777777" w:rsidR="00363CB7" w:rsidRDefault="00363CB7">
            <w:pPr>
              <w:pStyle w:val="TAC"/>
              <w:rPr>
                <w:rFonts w:eastAsia="MS Mincho" w:cs="Arial"/>
                <w:bCs/>
                <w:szCs w:val="18"/>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AF48B2" w14:textId="77777777" w:rsidR="00363CB7" w:rsidRDefault="00363CB7">
            <w:pPr>
              <w:pStyle w:val="TAC"/>
              <w:rPr>
                <w:rFonts w:eastAsia="MS Mincho" w:cs="Arial"/>
                <w:bCs/>
                <w:szCs w:val="18"/>
              </w:rPr>
            </w:pPr>
            <w:r>
              <w:rPr>
                <w:lang w:val="x-none" w:eastAsia="ja-JP"/>
              </w:rPr>
              <w:t>0</w:t>
            </w:r>
            <w:r>
              <w:rPr>
                <w:vertAlign w:val="superscript"/>
                <w:lang w:val="x-none" w:eastAsia="ja-JP"/>
              </w:rPr>
              <w:t>9</w:t>
            </w:r>
            <w:r>
              <w:rPr>
                <w:lang w:val="x-none" w:eastAsia="ja-JP"/>
              </w:rPr>
              <w:t xml:space="preserve"> / 0.5</w:t>
            </w:r>
            <w:r>
              <w:rPr>
                <w:vertAlign w:val="superscript"/>
                <w:lang w:val="x-none" w:eastAsia="ja-JP"/>
              </w:rPr>
              <w:t>10</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7849CF8" w14:textId="77777777" w:rsidR="00363CB7" w:rsidRDefault="00363CB7">
            <w:pPr>
              <w:pStyle w:val="TAC"/>
              <w:rPr>
                <w:rFonts w:eastAsia="SimSun"/>
                <w:szCs w:val="18"/>
                <w:lang w:eastAsia="zh-CN"/>
              </w:rPr>
            </w:pPr>
            <w:r>
              <w:rPr>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86BACC" w14:textId="77777777" w:rsidR="00363CB7" w:rsidRDefault="00363CB7">
            <w:pPr>
              <w:pStyle w:val="TAC"/>
              <w:rPr>
                <w:szCs w:val="18"/>
                <w:lang w:eastAsia="zh-CN"/>
              </w:rPr>
            </w:pPr>
            <w:r>
              <w:rPr>
                <w:szCs w:val="18"/>
                <w:lang w:eastAsia="zh-CN"/>
              </w:rPr>
              <w:t>0.5</w:t>
            </w:r>
          </w:p>
        </w:tc>
      </w:tr>
      <w:tr w:rsidR="00363CB7" w14:paraId="0DE9FD9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0AB1CAC" w14:textId="77777777" w:rsidR="00363CB7" w:rsidRDefault="00363CB7">
            <w:pPr>
              <w:pStyle w:val="TAC"/>
              <w:rPr>
                <w:rFonts w:cs="Arial"/>
              </w:rPr>
            </w:pPr>
            <w:r>
              <w:t>DC_8-42_n1-n3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77D0D2"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92D610"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62B127B" w14:textId="77777777" w:rsidR="00363CB7" w:rsidRDefault="00363CB7">
            <w:pPr>
              <w:pStyle w:val="TAC"/>
              <w:rPr>
                <w:lang w:val="x-none" w:eastAsia="ja-JP"/>
              </w:rPr>
            </w:pPr>
            <w:r>
              <w:rPr>
                <w:lang w:val="x-none"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70DD64" w14:textId="77777777" w:rsidR="00363CB7" w:rsidRDefault="00363CB7">
            <w:pPr>
              <w:pStyle w:val="TAC"/>
              <w:rPr>
                <w:lang w:val="x-none" w:eastAsia="zh-CN"/>
              </w:rPr>
            </w:pPr>
            <w:r>
              <w:rPr>
                <w:lang w:val="x-none" w:eastAsia="zh-CN"/>
              </w:rPr>
              <w:t>0.2</w:t>
            </w:r>
          </w:p>
        </w:tc>
      </w:tr>
      <w:tr w:rsidR="00363CB7" w14:paraId="520C9E1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4B2C03B" w14:textId="77777777" w:rsidR="00363CB7" w:rsidRDefault="00363CB7">
            <w:pPr>
              <w:pStyle w:val="TAC"/>
              <w:rPr>
                <w:rFonts w:cs="Arial"/>
              </w:rPr>
            </w:pPr>
            <w:r>
              <w:t>DC_8-42_n1-n77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85759F"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2FE1499"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869287F" w14:textId="77777777" w:rsidR="00363CB7" w:rsidRDefault="00363CB7">
            <w:pPr>
              <w:pStyle w:val="TAC"/>
              <w:rPr>
                <w:lang w:val="x-none" w:eastAsia="ja-JP"/>
              </w:rPr>
            </w:pPr>
            <w:r>
              <w:rPr>
                <w:lang w:val="x-none"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5434DCE" w14:textId="77777777" w:rsidR="00363CB7" w:rsidRDefault="00363CB7">
            <w:pPr>
              <w:pStyle w:val="TAC"/>
              <w:rPr>
                <w:lang w:val="x-none" w:eastAsia="zh-CN"/>
              </w:rPr>
            </w:pPr>
            <w:r>
              <w:rPr>
                <w:lang w:val="x-none" w:eastAsia="zh-CN"/>
              </w:rPr>
              <w:t>0.5</w:t>
            </w:r>
          </w:p>
        </w:tc>
      </w:tr>
      <w:tr w:rsidR="00363CB7" w14:paraId="2E2609D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491ACD46" w14:textId="77777777" w:rsidR="00363CB7" w:rsidRDefault="00363CB7">
            <w:pPr>
              <w:pStyle w:val="TAC"/>
              <w:rPr>
                <w:rFonts w:cs="Arial"/>
              </w:rPr>
            </w:pPr>
            <w:r>
              <w:lastRenderedPageBreak/>
              <w:t>DC_8-42_n3-n28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41D13F"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05170F" w14:textId="77777777" w:rsidR="00363CB7" w:rsidRDefault="00363CB7">
            <w:pPr>
              <w:pStyle w:val="TAC"/>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A5264A1" w14:textId="77777777" w:rsidR="00363CB7" w:rsidRDefault="00363CB7">
            <w:pPr>
              <w:pStyle w:val="TAC"/>
            </w:pPr>
            <w:r>
              <w:rPr>
                <w:lang w:val="x-none"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EB4796" w14:textId="77777777" w:rsidR="00363CB7" w:rsidRDefault="00363CB7">
            <w:pPr>
              <w:pStyle w:val="TAC"/>
            </w:pPr>
            <w:r>
              <w:rPr>
                <w:lang w:val="x-none" w:eastAsia="zh-CN"/>
              </w:rPr>
              <w:t>0.5</w:t>
            </w:r>
          </w:p>
        </w:tc>
      </w:tr>
      <w:tr w:rsidR="00363CB7" w14:paraId="2DE6BB3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0453D6AC" w14:textId="77777777" w:rsidR="00363CB7" w:rsidRDefault="00363CB7">
            <w:pPr>
              <w:pStyle w:val="TAC"/>
              <w:rPr>
                <w:rFonts w:cs="Arial"/>
              </w:rPr>
            </w:pPr>
            <w:r>
              <w:t>DC_8-42_n3-n77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5F30FE" w14:textId="77777777" w:rsidR="00363CB7" w:rsidRDefault="00363CB7">
            <w:pPr>
              <w:pStyle w:val="TAC"/>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1E75612" w14:textId="77777777" w:rsidR="00363CB7" w:rsidRDefault="00363CB7">
            <w:pPr>
              <w:pStyle w:val="TAC"/>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DDA331" w14:textId="77777777" w:rsidR="00363CB7" w:rsidRDefault="00363CB7">
            <w:pPr>
              <w:pStyle w:val="TAC"/>
            </w:pPr>
            <w:r>
              <w:rPr>
                <w:lang w:val="x-none"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BCA608C" w14:textId="77777777" w:rsidR="00363CB7" w:rsidRDefault="00363CB7">
            <w:pPr>
              <w:pStyle w:val="TAC"/>
            </w:pPr>
            <w:r>
              <w:rPr>
                <w:lang w:val="x-none" w:eastAsia="zh-CN"/>
              </w:rPr>
              <w:t>0.5</w:t>
            </w:r>
          </w:p>
        </w:tc>
      </w:tr>
      <w:tr w:rsidR="00363CB7" w14:paraId="6181B4E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7A91D74" w14:textId="77777777" w:rsidR="00363CB7" w:rsidRDefault="00363CB7">
            <w:pPr>
              <w:pStyle w:val="TAC"/>
              <w:rPr>
                <w:rFonts w:cs="Arial"/>
              </w:rPr>
            </w:pPr>
            <w:r>
              <w:t>DC_8-42_n28-n77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DB90E7" w14:textId="77777777" w:rsidR="00363CB7" w:rsidRDefault="00363CB7">
            <w:pPr>
              <w:pStyle w:val="TAC"/>
              <w:rPr>
                <w:rFonts w:eastAsia="MS Mincho" w:cs="Arial"/>
                <w:szCs w:val="18"/>
                <w:lang w:eastAsia="ja-JP"/>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52DCBC" w14:textId="77777777" w:rsidR="00363CB7" w:rsidRDefault="00363CB7">
            <w:pPr>
              <w:pStyle w:val="TAC"/>
              <w:rPr>
                <w:rFonts w:eastAsia="MS Mincho" w:cs="Arial"/>
                <w:szCs w:val="18"/>
                <w:lang w:eastAsia="ja-JP"/>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4EB0B03" w14:textId="77777777" w:rsidR="00363CB7" w:rsidRDefault="00363CB7">
            <w:pPr>
              <w:pStyle w:val="TAC"/>
              <w:rPr>
                <w:rFonts w:eastAsia="SimSun" w:cs="Arial"/>
                <w:szCs w:val="18"/>
                <w:lang w:eastAsia="zh-CN"/>
              </w:rPr>
            </w:pPr>
            <w:r>
              <w:rPr>
                <w:lang w:val="x-none"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8124F87" w14:textId="77777777" w:rsidR="00363CB7" w:rsidRDefault="00363CB7">
            <w:pPr>
              <w:pStyle w:val="TAC"/>
              <w:rPr>
                <w:rFonts w:cs="Arial"/>
                <w:szCs w:val="18"/>
                <w:lang w:eastAsia="zh-CN"/>
              </w:rPr>
            </w:pPr>
            <w:r>
              <w:rPr>
                <w:lang w:val="x-none" w:eastAsia="zh-CN"/>
              </w:rPr>
              <w:t>0.5</w:t>
            </w:r>
          </w:p>
        </w:tc>
      </w:tr>
      <w:tr w:rsidR="00363CB7" w14:paraId="70CF463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4806BB7E" w14:textId="77777777" w:rsidR="00363CB7" w:rsidRDefault="00363CB7">
            <w:pPr>
              <w:pStyle w:val="TAC"/>
              <w:rPr>
                <w:lang w:eastAsia="zh-CN"/>
              </w:rPr>
            </w:pPr>
            <w:r>
              <w:t>DC_11_n3-n28-n77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53B0FB" w14:textId="77777777" w:rsidR="00363CB7" w:rsidRDefault="00363CB7">
            <w:pPr>
              <w:pStyle w:val="TAC"/>
              <w:rPr>
                <w:rFonts w:cs="Arial"/>
                <w:szCs w:val="18"/>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6B96FB7"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2FF93DB" w14:textId="77777777" w:rsidR="00363CB7" w:rsidRDefault="00363CB7">
            <w:pPr>
              <w:pStyle w:val="TAC"/>
              <w:rPr>
                <w:rFonts w:cs="Arial"/>
                <w:szCs w:val="18"/>
                <w:lang w:eastAsia="zh-CN"/>
              </w:rPr>
            </w:pPr>
            <w: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1D7D9E7" w14:textId="77777777" w:rsidR="00363CB7" w:rsidRDefault="00363CB7">
            <w:pPr>
              <w:pStyle w:val="TAC"/>
              <w:rPr>
                <w:rFonts w:cs="Arial"/>
                <w:szCs w:val="18"/>
                <w:lang w:eastAsia="zh-CN"/>
              </w:rPr>
            </w:pPr>
            <w:r>
              <w:rPr>
                <w:rFonts w:cs="Arial"/>
                <w:szCs w:val="18"/>
                <w:lang w:eastAsia="zh-CN"/>
              </w:rPr>
              <w:t>0.5</w:t>
            </w:r>
          </w:p>
        </w:tc>
      </w:tr>
      <w:tr w:rsidR="00363CB7" w14:paraId="2312A4A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5AC68267" w14:textId="77777777" w:rsidR="00363CB7" w:rsidRDefault="00363CB7">
            <w:pPr>
              <w:pStyle w:val="TAC"/>
              <w:rPr>
                <w:lang w:eastAsia="zh-CN"/>
              </w:rPr>
            </w:pPr>
            <w:r>
              <w:t>DC_11_n3-n77-n79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858728" w14:textId="77777777" w:rsidR="00363CB7" w:rsidRDefault="00363CB7">
            <w:pPr>
              <w:pStyle w:val="TAC"/>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9EC5EC" w14:textId="77777777" w:rsidR="00363CB7" w:rsidRDefault="00363CB7">
            <w:pPr>
              <w:pStyle w:val="TAC"/>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1BD802" w14:textId="77777777" w:rsidR="00363CB7" w:rsidRDefault="00363CB7">
            <w:pPr>
              <w:pStyle w:val="TAC"/>
              <w:rPr>
                <w:lang w:eastAsia="ja-JP"/>
              </w:rPr>
            </w:pPr>
            <w: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63AA682" w14:textId="77777777" w:rsidR="00363CB7" w:rsidRDefault="00363CB7">
            <w:pPr>
              <w:pStyle w:val="TAC"/>
              <w:rPr>
                <w:lang w:eastAsia="ja-JP"/>
              </w:rPr>
            </w:pPr>
            <w:r>
              <w:rPr>
                <w:rFonts w:cs="Arial"/>
                <w:szCs w:val="18"/>
                <w:lang w:eastAsia="zh-CN"/>
              </w:rPr>
              <w:t>0.5</w:t>
            </w:r>
          </w:p>
        </w:tc>
      </w:tr>
      <w:tr w:rsidR="00363CB7" w14:paraId="19AB882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D42F222" w14:textId="77777777" w:rsidR="00363CB7" w:rsidRDefault="00363CB7">
            <w:pPr>
              <w:pStyle w:val="TAC"/>
            </w:pPr>
            <w:r>
              <w:rPr>
                <w:lang w:eastAsia="zh-CN"/>
              </w:rPr>
              <w:t>DC_12-30-66_n2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4FD1ED" w14:textId="77777777" w:rsidR="00363CB7" w:rsidRDefault="00363CB7">
            <w:pPr>
              <w:pStyle w:val="TAC"/>
              <w:rPr>
                <w:rFonts w:cs="Arial"/>
                <w:lang w:eastAsia="ja-JP"/>
              </w:rPr>
            </w:pPr>
            <w:r>
              <w:rPr>
                <w:rFonts w:cs="Arial"/>
                <w:szCs w:val="18"/>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354732"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F8F153" w14:textId="77777777" w:rsidR="00363CB7" w:rsidRDefault="00363CB7">
            <w:pPr>
              <w:pStyle w:val="TAC"/>
              <w:rPr>
                <w:rFonts w:cs="Arial"/>
                <w:lang w:eastAsia="ja-JP"/>
              </w:rPr>
            </w:pPr>
            <w:r>
              <w:rPr>
                <w:rFonts w:cs="Arial"/>
                <w:szCs w:val="18"/>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C4EE4C8" w14:textId="77777777" w:rsidR="00363CB7" w:rsidRDefault="00363CB7">
            <w:pPr>
              <w:pStyle w:val="TAC"/>
              <w:rPr>
                <w:rFonts w:cs="Arial"/>
                <w:lang w:eastAsia="zh-CN"/>
              </w:rPr>
            </w:pPr>
            <w:r>
              <w:rPr>
                <w:rFonts w:cs="Arial"/>
                <w:lang w:eastAsia="zh-CN"/>
              </w:rPr>
              <w:t>0.4</w:t>
            </w:r>
          </w:p>
        </w:tc>
      </w:tr>
      <w:tr w:rsidR="00363CB7" w14:paraId="0F4AE5F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492FC2F" w14:textId="77777777" w:rsidR="00363CB7" w:rsidRDefault="00363CB7">
            <w:pPr>
              <w:pStyle w:val="TAC"/>
            </w:pPr>
            <w:r>
              <w:rPr>
                <w:lang w:eastAsia="zh-CN"/>
              </w:rPr>
              <w:t>DC_12-30-66_n66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5E183DE" w14:textId="77777777" w:rsidR="00363CB7" w:rsidRDefault="00363CB7">
            <w:pPr>
              <w:pStyle w:val="TAC"/>
              <w:rPr>
                <w:lang w:eastAsia="zh-TW"/>
              </w:rPr>
            </w:pPr>
            <w:r>
              <w:rPr>
                <w:rFonts w:cs="Arial"/>
                <w:szCs w:val="18"/>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78CD1F5" w14:textId="77777777" w:rsidR="00363CB7" w:rsidRDefault="00363CB7">
            <w:pPr>
              <w:pStyle w:val="TAC"/>
              <w:rPr>
                <w:lang w:eastAsia="zh-TW"/>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5F9D04" w14:textId="77777777" w:rsidR="00363CB7" w:rsidRDefault="00363CB7">
            <w:pPr>
              <w:pStyle w:val="TAC"/>
              <w:rPr>
                <w:lang w:eastAsia="zh-CN"/>
              </w:rPr>
            </w:pPr>
            <w:r>
              <w:rPr>
                <w:rFonts w:cs="Arial"/>
                <w:szCs w:val="18"/>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F176358" w14:textId="77777777" w:rsidR="00363CB7" w:rsidRDefault="00363CB7">
            <w:pPr>
              <w:pStyle w:val="TAC"/>
              <w:rPr>
                <w:lang w:eastAsia="zh-CN"/>
              </w:rPr>
            </w:pPr>
            <w:r>
              <w:rPr>
                <w:rFonts w:cs="Arial"/>
                <w:lang w:eastAsia="zh-CN"/>
              </w:rPr>
              <w:t>0.4</w:t>
            </w:r>
          </w:p>
        </w:tc>
      </w:tr>
      <w:tr w:rsidR="00363CB7" w14:paraId="453496C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765C52B" w14:textId="77777777" w:rsidR="00363CB7" w:rsidRDefault="00363CB7">
            <w:pPr>
              <w:pStyle w:val="TAC"/>
              <w:rPr>
                <w:lang w:eastAsia="sv-SE"/>
              </w:rPr>
            </w:pPr>
            <w:r>
              <w:rPr>
                <w:lang w:eastAsia="sv-SE"/>
              </w:rPr>
              <w:t>DC_12-30-66_n77</w:t>
            </w:r>
          </w:p>
          <w:p w14:paraId="2649ED8C" w14:textId="77777777" w:rsidR="00363CB7" w:rsidRDefault="00363CB7">
            <w:pPr>
              <w:pStyle w:val="TAC"/>
            </w:pPr>
            <w:r>
              <w:rPr>
                <w:lang w:eastAsia="sv-SE"/>
              </w:rPr>
              <w:t>DC_12-30-66-66_n77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D2ACF0D" w14:textId="77777777" w:rsidR="00363CB7" w:rsidRDefault="00363CB7">
            <w:pPr>
              <w:pStyle w:val="TAC"/>
              <w:rPr>
                <w:rFonts w:eastAsia="MS Mincho"/>
                <w:lang w:eastAsia="zh-TW"/>
              </w:rPr>
            </w:pPr>
            <w:r>
              <w:rPr>
                <w:lang w:val="fi-FI"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E561297" w14:textId="77777777" w:rsidR="00363CB7" w:rsidRDefault="00363CB7">
            <w:pPr>
              <w:pStyle w:val="TAC"/>
              <w:rPr>
                <w:rFonts w:eastAsia="SimSun"/>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7142835" w14:textId="77777777" w:rsidR="00363CB7" w:rsidRDefault="00363CB7">
            <w:pPr>
              <w:pStyle w:val="TAC"/>
              <w:rPr>
                <w:lang w:eastAsia="zh-CN"/>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57751C" w14:textId="77777777" w:rsidR="00363CB7" w:rsidRDefault="00363CB7">
            <w:pPr>
              <w:pStyle w:val="TAC"/>
              <w:rPr>
                <w:lang w:eastAsia="zh-CN"/>
              </w:rPr>
            </w:pPr>
            <w:r>
              <w:rPr>
                <w:lang w:eastAsia="zh-CN"/>
              </w:rPr>
              <w:t>0.5</w:t>
            </w:r>
          </w:p>
        </w:tc>
      </w:tr>
      <w:tr w:rsidR="00363CB7" w14:paraId="479FD19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D882CF4" w14:textId="77777777" w:rsidR="00363CB7" w:rsidRDefault="00363CB7">
            <w:pPr>
              <w:pStyle w:val="TAC"/>
            </w:pPr>
            <w:r>
              <w:rPr>
                <w:rFonts w:cs="Arial"/>
              </w:rPr>
              <w:t>DC_12-48_(n)5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314104" w14:textId="77777777" w:rsidR="00363CB7" w:rsidRDefault="00363CB7">
            <w:pPr>
              <w:pStyle w:val="TAC"/>
              <w:rPr>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980F05"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85011F" w14:textId="77777777" w:rsidR="00363CB7" w:rsidRDefault="00363CB7">
            <w:pPr>
              <w:pStyle w:val="TAC"/>
              <w:rPr>
                <w:lang w:eastAsia="ja-JP"/>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88AE9E" w14:textId="77777777" w:rsidR="00363CB7" w:rsidRDefault="00363CB7">
            <w:pPr>
              <w:pStyle w:val="TAC"/>
              <w:rPr>
                <w:lang w:eastAsia="zh-CN"/>
              </w:rPr>
            </w:pPr>
            <w:r>
              <w:rPr>
                <w:lang w:eastAsia="zh-CN"/>
              </w:rPr>
              <w:t>0.5</w:t>
            </w:r>
          </w:p>
        </w:tc>
      </w:tr>
      <w:tr w:rsidR="00363CB7" w14:paraId="26EB3D3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9397BA7" w14:textId="77777777" w:rsidR="00363CB7" w:rsidRDefault="00363CB7">
            <w:pPr>
              <w:pStyle w:val="TAC"/>
            </w:pPr>
            <w:r>
              <w:rPr>
                <w:rFonts w:cs="Arial"/>
              </w:rPr>
              <w:t>DC_12-48-66_n5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49AD08" w14:textId="77777777" w:rsidR="00363CB7" w:rsidRDefault="00363CB7">
            <w:pPr>
              <w:pStyle w:val="TAC"/>
              <w:rPr>
                <w:lang w:eastAsia="ja-JP"/>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7FCCF1"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7E62CDD" w14:textId="77777777" w:rsidR="00363CB7" w:rsidRDefault="00363CB7">
            <w:pPr>
              <w:pStyle w:val="TAC"/>
              <w:rPr>
                <w:lang w:eastAsia="ja-JP"/>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540908" w14:textId="77777777" w:rsidR="00363CB7" w:rsidRDefault="00363CB7">
            <w:pPr>
              <w:pStyle w:val="TAC"/>
              <w:rPr>
                <w:lang w:eastAsia="zh-CN"/>
              </w:rPr>
            </w:pPr>
            <w:r>
              <w:rPr>
                <w:lang w:eastAsia="zh-CN"/>
              </w:rPr>
              <w:t>-</w:t>
            </w:r>
          </w:p>
        </w:tc>
      </w:tr>
      <w:tr w:rsidR="00363CB7" w14:paraId="1B3E899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998417F" w14:textId="77777777" w:rsidR="00363CB7" w:rsidRDefault="00363CB7">
            <w:pPr>
              <w:pStyle w:val="TAC"/>
            </w:pPr>
            <w:r>
              <w:rPr>
                <w:rFonts w:cs="Arial"/>
              </w:rPr>
              <w:t>DC_12-66_(n)5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11568CC" w14:textId="77777777" w:rsidR="00363CB7" w:rsidRDefault="00363CB7">
            <w:pPr>
              <w:pStyle w:val="TAC"/>
              <w:rPr>
                <w:rFonts w:cs="Arial"/>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D6234C6"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8F6186"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9D4A77" w14:textId="77777777" w:rsidR="00363CB7" w:rsidRDefault="00363CB7">
            <w:pPr>
              <w:pStyle w:val="TAC"/>
              <w:rPr>
                <w:rFonts w:cs="Arial"/>
                <w:lang w:eastAsia="zh-CN"/>
              </w:rPr>
            </w:pPr>
            <w:r>
              <w:rPr>
                <w:rFonts w:cs="Arial"/>
                <w:lang w:eastAsia="zh-CN"/>
              </w:rPr>
              <w:t>-</w:t>
            </w:r>
          </w:p>
        </w:tc>
      </w:tr>
      <w:tr w:rsidR="00363CB7" w14:paraId="4D0CC38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930BE25" w14:textId="77777777" w:rsidR="00363CB7" w:rsidRDefault="00363CB7">
            <w:pPr>
              <w:pStyle w:val="TAC"/>
              <w:rPr>
                <w:rFonts w:cs="Arial"/>
              </w:rPr>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FB60F0" w14:textId="77777777" w:rsidR="00363CB7" w:rsidRDefault="00363CB7">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FC2CCAC" w14:textId="77777777" w:rsidR="00363CB7" w:rsidRDefault="00363CB7">
            <w:pPr>
              <w:pStyle w:val="TAC"/>
              <w:rPr>
                <w:rFonts w:cs="Arial"/>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32DB7E" w14:textId="77777777" w:rsidR="00363CB7" w:rsidRDefault="00363CB7">
            <w:pPr>
              <w:pStyle w:val="TAC"/>
              <w:rPr>
                <w:rFonts w:cs="Arial"/>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D1B5806" w14:textId="77777777" w:rsidR="00363CB7" w:rsidRDefault="00363CB7">
            <w:pPr>
              <w:pStyle w:val="TAC"/>
              <w:rPr>
                <w:rFonts w:cs="Arial"/>
                <w:lang w:eastAsia="zh-CN"/>
              </w:rPr>
            </w:pPr>
            <w:r>
              <w:rPr>
                <w:rFonts w:cs="Arial"/>
                <w:lang w:eastAsia="zh-CN"/>
              </w:rPr>
              <w:t>0.5</w:t>
            </w:r>
          </w:p>
        </w:tc>
      </w:tr>
      <w:tr w:rsidR="00363CB7" w14:paraId="5F56555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DB715A5" w14:textId="77777777" w:rsidR="00363CB7" w:rsidRDefault="00363CB7">
            <w:pPr>
              <w:pStyle w:val="TAC"/>
              <w:rPr>
                <w:rFonts w:cs="Arial"/>
                <w:lang w:eastAsia="ja-JP"/>
              </w:rPr>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C64CD4" w14:textId="77777777" w:rsidR="00363CB7" w:rsidRDefault="00363CB7">
            <w:pPr>
              <w:pStyle w:val="TAC"/>
              <w:rPr>
                <w:rFonts w:cs="Arial"/>
                <w:lang w:eastAsia="zh-CN"/>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97E64D1"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EE6CE3" w14:textId="77777777" w:rsidR="00363CB7" w:rsidRDefault="00363CB7">
            <w:pPr>
              <w:pStyle w:val="TAC"/>
              <w:rPr>
                <w:rFonts w:cs="Arial"/>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5D3F476" w14:textId="77777777" w:rsidR="00363CB7" w:rsidRDefault="00363CB7">
            <w:pPr>
              <w:pStyle w:val="TAC"/>
              <w:rPr>
                <w:rFonts w:cs="Arial"/>
                <w:lang w:eastAsia="zh-CN"/>
              </w:rPr>
            </w:pPr>
            <w:r>
              <w:rPr>
                <w:rFonts w:cs="Arial"/>
                <w:lang w:eastAsia="zh-CN"/>
              </w:rPr>
              <w:t>0.3</w:t>
            </w:r>
          </w:p>
        </w:tc>
      </w:tr>
      <w:tr w:rsidR="00363CB7" w14:paraId="53EE8C8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E13E769" w14:textId="77777777" w:rsidR="00363CB7" w:rsidRDefault="00363CB7">
            <w:pPr>
              <w:pStyle w:val="TAC"/>
              <w:rPr>
                <w:rFonts w:cs="Arial"/>
              </w:rPr>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A15899" w14:textId="77777777" w:rsidR="00363CB7" w:rsidRDefault="00363CB7">
            <w:pPr>
              <w:pStyle w:val="TAC"/>
              <w:rPr>
                <w:rFonts w:cs="Arial"/>
                <w:lang w:eastAsia="zh-CN"/>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4D0BAED"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69FEBAB" w14:textId="77777777" w:rsidR="00363CB7" w:rsidRDefault="00363CB7">
            <w:pPr>
              <w:pStyle w:val="TAC"/>
              <w:rPr>
                <w:rFonts w:cs="Arial"/>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020C33C" w14:textId="77777777" w:rsidR="00363CB7" w:rsidRDefault="00363CB7">
            <w:pPr>
              <w:pStyle w:val="TAC"/>
              <w:rPr>
                <w:rFonts w:cs="Arial"/>
                <w:lang w:eastAsia="zh-CN"/>
              </w:rPr>
            </w:pPr>
            <w:r>
              <w:rPr>
                <w:rFonts w:cs="Arial"/>
                <w:lang w:eastAsia="zh-CN"/>
              </w:rPr>
              <w:t>0.5</w:t>
            </w:r>
          </w:p>
        </w:tc>
      </w:tr>
      <w:tr w:rsidR="00363CB7" w14:paraId="6D761CF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1928FBC" w14:textId="77777777" w:rsidR="00363CB7" w:rsidRDefault="00363CB7">
            <w:pPr>
              <w:pStyle w:val="TAC"/>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A0CD9A" w14:textId="77777777" w:rsidR="00363CB7" w:rsidRDefault="00363CB7">
            <w:pPr>
              <w:pStyle w:val="TAC"/>
              <w:rPr>
                <w:rFonts w:cs="Arial"/>
                <w:lang w:eastAsia="zh-CN"/>
              </w:rPr>
            </w:pPr>
            <w:r>
              <w:rPr>
                <w:lang w:val="sv-SE"/>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FC7087" w14:textId="77777777" w:rsidR="00363CB7" w:rsidRDefault="00363CB7">
            <w:pPr>
              <w:pStyle w:val="TAC"/>
              <w:rPr>
                <w:rFonts w:cs="Arial"/>
                <w:lang w:eastAsia="zh-CN"/>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475B97E" w14:textId="77777777" w:rsidR="00363CB7" w:rsidRDefault="00363CB7">
            <w:pPr>
              <w:pStyle w:val="TAC"/>
              <w:rPr>
                <w:rFonts w:cs="Arial"/>
                <w:lang w:eastAsia="zh-CN"/>
              </w:rPr>
            </w:pPr>
            <w:r>
              <w:rPr>
                <w:rFonts w:cs="Arial"/>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359F76E" w14:textId="77777777" w:rsidR="00363CB7" w:rsidRDefault="00363CB7">
            <w:pPr>
              <w:pStyle w:val="TAC"/>
              <w:rPr>
                <w:rFonts w:cs="Arial"/>
                <w:lang w:eastAsia="zh-CN"/>
              </w:rPr>
            </w:pPr>
            <w:r>
              <w:rPr>
                <w:rFonts w:cs="Arial"/>
                <w:lang w:eastAsia="zh-CN"/>
              </w:rPr>
              <w:t>0.5</w:t>
            </w:r>
          </w:p>
        </w:tc>
      </w:tr>
      <w:tr w:rsidR="00363CB7" w14:paraId="43A3D54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67410531" w14:textId="77777777" w:rsidR="00363CB7" w:rsidRDefault="00363CB7">
            <w:pPr>
              <w:pStyle w:val="TAC"/>
              <w:rPr>
                <w:rFonts w:cs="Arial"/>
                <w:lang w:eastAsia="ja-JP"/>
              </w:rPr>
            </w:pPr>
            <w:r>
              <w:t>DC_12-66_n66-n77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71191E" w14:textId="77777777" w:rsidR="00363CB7" w:rsidRDefault="00363CB7">
            <w:pPr>
              <w:pStyle w:val="TAC"/>
              <w:rPr>
                <w:lang w:val="sv-SE"/>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1DD7874"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862CAD6" w14:textId="77777777" w:rsidR="00363CB7" w:rsidRDefault="00363CB7">
            <w:pPr>
              <w:pStyle w:val="TAC"/>
              <w:rPr>
                <w:rFonts w:cs="Arial"/>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10C65A2" w14:textId="77777777" w:rsidR="00363CB7" w:rsidRDefault="00363CB7">
            <w:pPr>
              <w:pStyle w:val="TAC"/>
              <w:rPr>
                <w:rFonts w:cs="Arial"/>
                <w:lang w:eastAsia="zh-CN"/>
              </w:rPr>
            </w:pPr>
            <w:r>
              <w:rPr>
                <w:rFonts w:cs="Arial"/>
                <w:lang w:eastAsia="zh-CN"/>
              </w:rPr>
              <w:t>0.5</w:t>
            </w:r>
          </w:p>
        </w:tc>
      </w:tr>
      <w:tr w:rsidR="00363CB7" w14:paraId="639E140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F3A3EC3" w14:textId="77777777" w:rsidR="00363CB7" w:rsidRDefault="00363CB7">
            <w:pPr>
              <w:pStyle w:val="TAC"/>
            </w:pPr>
            <w:r>
              <w:rPr>
                <w:rFonts w:cs="Arial"/>
                <w:lang w:eastAsia="ja-JP"/>
              </w:rPr>
              <w:t>DC_13-48-66_n77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86B898" w14:textId="77777777" w:rsidR="00363CB7" w:rsidRDefault="00363CB7">
            <w:pPr>
              <w:pStyle w:val="TAC"/>
              <w:rPr>
                <w:lang w:eastAsia="zh-CN"/>
              </w:rPr>
            </w:pPr>
            <w:r>
              <w:rPr>
                <w:rFonts w:cs="Arial"/>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364A5DD"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3BF8DC" w14:textId="77777777" w:rsidR="00363CB7" w:rsidRDefault="00363CB7">
            <w:pPr>
              <w:pStyle w:val="TAC"/>
              <w:rPr>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C6E723" w14:textId="77777777" w:rsidR="00363CB7" w:rsidRDefault="00363CB7">
            <w:pPr>
              <w:pStyle w:val="TAC"/>
              <w:rPr>
                <w:lang w:eastAsia="zh-CN"/>
              </w:rPr>
            </w:pPr>
            <w:r>
              <w:rPr>
                <w:lang w:eastAsia="zh-CN"/>
              </w:rPr>
              <w:t>0.5</w:t>
            </w:r>
          </w:p>
        </w:tc>
      </w:tr>
      <w:tr w:rsidR="00363CB7" w14:paraId="0FBFE31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27393CE" w14:textId="77777777" w:rsidR="00363CB7" w:rsidRDefault="00363CB7">
            <w:pPr>
              <w:pStyle w:val="TAC"/>
            </w:pPr>
            <w:r>
              <w:t>DC_13-66_n2-n77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FA2D4F" w14:textId="77777777" w:rsidR="00363CB7" w:rsidRDefault="00363CB7">
            <w:pPr>
              <w:pStyle w:val="TAC"/>
              <w:rPr>
                <w:lang w:eastAsia="zh-CN"/>
              </w:rPr>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A929FC"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BC6CCF"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1A706E2" w14:textId="77777777" w:rsidR="00363CB7" w:rsidRDefault="00363CB7">
            <w:pPr>
              <w:pStyle w:val="TAC"/>
              <w:rPr>
                <w:lang w:eastAsia="zh-CN"/>
              </w:rPr>
            </w:pPr>
            <w:r>
              <w:rPr>
                <w:lang w:eastAsia="zh-CN"/>
              </w:rPr>
              <w:t>0.5</w:t>
            </w:r>
          </w:p>
        </w:tc>
      </w:tr>
      <w:tr w:rsidR="00363CB7" w14:paraId="5D84C6E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F77E523" w14:textId="77777777" w:rsidR="00363CB7" w:rsidRDefault="00363CB7">
            <w:pPr>
              <w:pStyle w:val="TAC"/>
            </w:pPr>
            <w:r>
              <w:t>DC_13-66_n5-n48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9E4C40" w14:textId="77777777" w:rsidR="00363CB7" w:rsidRDefault="00363CB7">
            <w:pPr>
              <w:pStyle w:val="TAC"/>
              <w:rPr>
                <w:lang w:eastAsia="zh-CN"/>
              </w:rPr>
            </w:pPr>
            <w: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4E0199A"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43076F"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A80E2AD" w14:textId="77777777" w:rsidR="00363CB7" w:rsidRDefault="00363CB7">
            <w:pPr>
              <w:pStyle w:val="TAC"/>
              <w:rPr>
                <w:lang w:eastAsia="zh-CN"/>
              </w:rPr>
            </w:pPr>
            <w:r>
              <w:rPr>
                <w:lang w:eastAsia="zh-CN"/>
              </w:rPr>
              <w:t>0.5</w:t>
            </w:r>
          </w:p>
        </w:tc>
      </w:tr>
      <w:tr w:rsidR="00363CB7" w14:paraId="5BECA43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9CFBE19" w14:textId="77777777" w:rsidR="00363CB7" w:rsidRDefault="00363CB7">
            <w:pPr>
              <w:pStyle w:val="TAC"/>
            </w:pPr>
            <w:r>
              <w:t>DC_13-66_n5-n77</w:t>
            </w:r>
            <w:r>
              <w:br/>
              <w:t>DC_13-66-66_n5-n77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1BC9CAC" w14:textId="77777777" w:rsidR="00363CB7" w:rsidRDefault="00363CB7">
            <w:pPr>
              <w:pStyle w:val="TAC"/>
              <w:rPr>
                <w:lang w:eastAsia="zh-CN"/>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D35948"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6152773"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4975034" w14:textId="77777777" w:rsidR="00363CB7" w:rsidRDefault="00363CB7">
            <w:pPr>
              <w:pStyle w:val="TAC"/>
              <w:rPr>
                <w:lang w:eastAsia="zh-CN"/>
              </w:rPr>
            </w:pPr>
            <w:r>
              <w:rPr>
                <w:lang w:eastAsia="zh-CN"/>
              </w:rPr>
              <w:t>0.5</w:t>
            </w:r>
          </w:p>
        </w:tc>
      </w:tr>
      <w:tr w:rsidR="00363CB7" w14:paraId="1C1D5C6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065D80F" w14:textId="77777777" w:rsidR="00363CB7" w:rsidRDefault="00363CB7">
            <w:pPr>
              <w:pStyle w:val="TAC"/>
            </w:pPr>
            <w:r>
              <w:t>DC_13-66_n66-n77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1E82C0" w14:textId="77777777" w:rsidR="00363CB7" w:rsidRDefault="00363CB7">
            <w:pPr>
              <w:pStyle w:val="TAC"/>
              <w:rPr>
                <w:lang w:eastAsia="zh-CN"/>
              </w:rPr>
            </w:pP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38AEEA4"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3F20330"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6711AC8" w14:textId="77777777" w:rsidR="00363CB7" w:rsidRDefault="00363CB7">
            <w:pPr>
              <w:pStyle w:val="TAC"/>
              <w:rPr>
                <w:lang w:eastAsia="zh-CN"/>
              </w:rPr>
            </w:pPr>
            <w:r>
              <w:rPr>
                <w:lang w:eastAsia="zh-CN"/>
              </w:rPr>
              <w:t>0.5</w:t>
            </w:r>
          </w:p>
        </w:tc>
      </w:tr>
      <w:tr w:rsidR="00363CB7" w14:paraId="5B2C59E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D6E848E" w14:textId="77777777" w:rsidR="00363CB7" w:rsidRDefault="00363CB7">
            <w:pPr>
              <w:pStyle w:val="TAC"/>
            </w:pPr>
            <w:r>
              <w:rPr>
                <w:rFonts w:cs="Arial"/>
                <w:szCs w:val="18"/>
                <w:lang w:val="sv-SE" w:eastAsia="ja-JP"/>
              </w:rPr>
              <w:t>DC_14-30-66-n2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E00AB7" w14:textId="77777777" w:rsidR="00363CB7" w:rsidRDefault="00363CB7">
            <w:pPr>
              <w:pStyle w:val="TAC"/>
              <w:rPr>
                <w:lang w:eastAsia="zh-CN"/>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07BAC3"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494B217" w14:textId="77777777" w:rsidR="00363CB7" w:rsidRDefault="00363CB7">
            <w:pPr>
              <w:pStyle w:val="TAC"/>
              <w:rPr>
                <w:lang w:eastAsia="zh-CN"/>
              </w:rPr>
            </w:pPr>
            <w: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78101BB" w14:textId="77777777" w:rsidR="00363CB7" w:rsidRDefault="00363CB7">
            <w:pPr>
              <w:pStyle w:val="TAC"/>
              <w:rPr>
                <w:lang w:eastAsia="zh-CN"/>
              </w:rPr>
            </w:pPr>
            <w:r>
              <w:rPr>
                <w:lang w:eastAsia="zh-CN"/>
              </w:rPr>
              <w:t>0.4</w:t>
            </w:r>
          </w:p>
        </w:tc>
      </w:tr>
      <w:tr w:rsidR="00363CB7" w14:paraId="65EBD3B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F82774B" w14:textId="77777777" w:rsidR="00363CB7" w:rsidRDefault="00363CB7">
            <w:pPr>
              <w:pStyle w:val="TAC"/>
            </w:pPr>
            <w:r>
              <w:rPr>
                <w:rFonts w:cs="Arial"/>
                <w:szCs w:val="18"/>
                <w:lang w:val="sv-SE" w:eastAsia="ja-JP"/>
              </w:rPr>
              <w:t>DC_14-30-66_n66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B2759CD" w14:textId="77777777" w:rsidR="00363CB7" w:rsidRDefault="00363CB7">
            <w:pPr>
              <w:pStyle w:val="TAC"/>
              <w:rPr>
                <w:lang w:eastAsia="zh-CN"/>
              </w:rPr>
            </w:pPr>
            <w:r>
              <w:rPr>
                <w:rFonts w:cs="Arial"/>
                <w:szCs w:val="18"/>
                <w:lang w:val="sv-SE"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ACFA59"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A0CD8E2" w14:textId="77777777" w:rsidR="00363CB7" w:rsidRDefault="00363CB7">
            <w:pPr>
              <w:pStyle w:val="TAC"/>
              <w:rPr>
                <w:lang w:eastAsia="zh-CN"/>
              </w:rPr>
            </w:pPr>
            <w:r>
              <w:rPr>
                <w:rFonts w:cs="Arial"/>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9E94AEA" w14:textId="77777777" w:rsidR="00363CB7" w:rsidRDefault="00363CB7">
            <w:pPr>
              <w:pStyle w:val="TAC"/>
              <w:rPr>
                <w:lang w:eastAsia="zh-CN"/>
              </w:rPr>
            </w:pPr>
            <w:r>
              <w:rPr>
                <w:lang w:eastAsia="zh-CN"/>
              </w:rPr>
              <w:t>0.4</w:t>
            </w:r>
          </w:p>
        </w:tc>
      </w:tr>
      <w:tr w:rsidR="00363CB7" w14:paraId="21A6D6E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326E69C" w14:textId="77777777" w:rsidR="00363CB7" w:rsidRDefault="00363CB7">
            <w:pPr>
              <w:pStyle w:val="TAC"/>
              <w:rPr>
                <w:lang w:eastAsia="sv-SE"/>
              </w:rPr>
            </w:pPr>
            <w:r>
              <w:rPr>
                <w:lang w:eastAsia="sv-SE"/>
              </w:rPr>
              <w:t>DC_14-30-66_n77</w:t>
            </w:r>
          </w:p>
          <w:p w14:paraId="2669A632" w14:textId="77777777" w:rsidR="00363CB7" w:rsidRDefault="00363CB7">
            <w:pPr>
              <w:pStyle w:val="TAC"/>
            </w:pPr>
            <w:r>
              <w:rPr>
                <w:lang w:eastAsia="sv-SE"/>
              </w:rPr>
              <w:t>DC_14-30-66-66_n77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19967E" w14:textId="77777777" w:rsidR="00363CB7" w:rsidRDefault="00363CB7">
            <w:pPr>
              <w:pStyle w:val="TAC"/>
              <w:rPr>
                <w:rFonts w:cs="Arial"/>
                <w:lang w:eastAsia="zh-CN"/>
              </w:rPr>
            </w:pPr>
            <w:r>
              <w:rPr>
                <w:lang w:val="fi-FI"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AF40CD"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56014B" w14:textId="77777777" w:rsidR="00363CB7" w:rsidRDefault="00363CB7">
            <w:pPr>
              <w:pStyle w:val="TAC"/>
              <w:rPr>
                <w:rFonts w:cs="Arial"/>
                <w:lang w:eastAsia="zh-CN"/>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7C67CC" w14:textId="77777777" w:rsidR="00363CB7" w:rsidRDefault="00363CB7">
            <w:pPr>
              <w:pStyle w:val="TAC"/>
              <w:rPr>
                <w:rFonts w:cs="Arial"/>
                <w:lang w:eastAsia="zh-CN"/>
              </w:rPr>
            </w:pPr>
            <w:r>
              <w:rPr>
                <w:rFonts w:cs="Arial"/>
                <w:lang w:eastAsia="zh-CN"/>
              </w:rPr>
              <w:t>0.5</w:t>
            </w:r>
          </w:p>
        </w:tc>
      </w:tr>
      <w:tr w:rsidR="00363CB7" w14:paraId="58EDB5D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88E1A15" w14:textId="77777777" w:rsidR="00363CB7" w:rsidRDefault="00363CB7">
            <w:pPr>
              <w:pStyle w:val="TAC"/>
            </w:pPr>
            <w:r>
              <w:t>DC_18-41_n3-n77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E8B4EC7" w14:textId="77777777" w:rsidR="00363CB7" w:rsidRDefault="00363CB7">
            <w:pPr>
              <w:pStyle w:val="TAC"/>
              <w:rPr>
                <w:rFonts w:cs="Arial"/>
                <w:lang w:eastAsia="zh-CN"/>
              </w:rPr>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59F624" w14:textId="77777777" w:rsidR="00363CB7" w:rsidRDefault="00363CB7">
            <w:pPr>
              <w:pStyle w:val="TAC"/>
              <w:rPr>
                <w:rFonts w:cs="Arial"/>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44B8B7" w14:textId="77777777" w:rsidR="00363CB7" w:rsidRDefault="00363CB7">
            <w:pPr>
              <w:pStyle w:val="TAC"/>
              <w:rPr>
                <w:rFonts w:cs="Arial"/>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6F2511" w14:textId="77777777" w:rsidR="00363CB7" w:rsidRDefault="00363CB7">
            <w:pPr>
              <w:pStyle w:val="TAC"/>
              <w:rPr>
                <w:rFonts w:cs="Arial"/>
                <w:lang w:eastAsia="zh-CN"/>
              </w:rPr>
            </w:pPr>
            <w:r>
              <w:rPr>
                <w:rFonts w:cs="Arial"/>
                <w:lang w:eastAsia="zh-CN"/>
              </w:rPr>
              <w:t>0.5</w:t>
            </w:r>
          </w:p>
        </w:tc>
      </w:tr>
      <w:tr w:rsidR="00363CB7" w14:paraId="70322D1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2651F6B" w14:textId="77777777" w:rsidR="00363CB7" w:rsidRDefault="00363CB7">
            <w:pPr>
              <w:pStyle w:val="TAC"/>
            </w:pPr>
            <w:r>
              <w:t>DC_18-41_n3-n78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731573" w14:textId="77777777" w:rsidR="00363CB7" w:rsidRDefault="00363CB7">
            <w:pPr>
              <w:pStyle w:val="TAC"/>
              <w:rPr>
                <w:rFonts w:cs="Arial"/>
                <w:lang w:eastAsia="zh-CN"/>
              </w:rPr>
            </w:pPr>
            <w:r>
              <w:rPr>
                <w:rFonts w:eastAsia="DengXian" w:cs="Arial"/>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60AC4DB" w14:textId="77777777" w:rsidR="00363CB7" w:rsidRDefault="00363CB7">
            <w:pPr>
              <w:pStyle w:val="TAC"/>
              <w:rPr>
                <w:rFonts w:cs="Arial"/>
                <w:lang w:eastAsia="zh-CN"/>
              </w:rPr>
            </w:pPr>
            <w:r>
              <w:rPr>
                <w:lang w:eastAsia="zh-CN"/>
              </w:rPr>
              <w:t>0</w:t>
            </w:r>
            <w:r>
              <w:rPr>
                <w:vertAlign w:val="superscript"/>
                <w:lang w:eastAsia="zh-CN"/>
              </w:rPr>
              <w:t xml:space="preserve">3 </w:t>
            </w:r>
            <w:r>
              <w:rPr>
                <w:lang w:eastAsia="zh-CN"/>
              </w:rPr>
              <w:t>/ 0.5</w:t>
            </w:r>
            <w:r>
              <w:rPr>
                <w:vertAlign w:val="superscript"/>
                <w:lang w:eastAsia="zh-CN"/>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62EC493" w14:textId="77777777" w:rsidR="00363CB7" w:rsidRDefault="00363CB7">
            <w:pPr>
              <w:pStyle w:val="TAC"/>
              <w:rPr>
                <w:rFonts w:cs="Arial"/>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B380C07" w14:textId="77777777" w:rsidR="00363CB7" w:rsidRDefault="00363CB7">
            <w:pPr>
              <w:pStyle w:val="TAC"/>
              <w:rPr>
                <w:rFonts w:cs="Arial"/>
                <w:lang w:eastAsia="zh-CN"/>
              </w:rPr>
            </w:pPr>
            <w:r>
              <w:rPr>
                <w:rFonts w:cs="Arial"/>
                <w:lang w:eastAsia="zh-CN"/>
              </w:rPr>
              <w:t>0.5</w:t>
            </w:r>
          </w:p>
        </w:tc>
      </w:tr>
      <w:tr w:rsidR="00363CB7" w14:paraId="0DD4869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FF92000" w14:textId="77777777" w:rsidR="00363CB7" w:rsidRDefault="00363CB7">
            <w:pPr>
              <w:pStyle w:val="TAC"/>
            </w:pPr>
            <w:r>
              <w:rPr>
                <w:lang w:val="en-US"/>
              </w:rPr>
              <w:t>DC_19_n1-</w:t>
            </w:r>
            <w:r>
              <w:rPr>
                <w:lang w:val="en-US" w:eastAsia="ja-JP"/>
              </w:rPr>
              <w:t>n77</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34D8D06" w14:textId="77777777" w:rsidR="00363CB7" w:rsidRDefault="00363CB7">
            <w:pPr>
              <w:pStyle w:val="TAC"/>
              <w:rPr>
                <w:rFonts w:eastAsia="DengXian" w:cs="Arial"/>
                <w:szCs w:val="18"/>
                <w:lang w:eastAsia="zh-CN"/>
              </w:rPr>
            </w:pPr>
            <w:r>
              <w:rPr>
                <w:rFonts w:eastAsia="DengXian"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127DDAB" w14:textId="77777777" w:rsidR="00363CB7" w:rsidRDefault="00363CB7">
            <w:pPr>
              <w:pStyle w:val="TAC"/>
              <w:rPr>
                <w:rFonts w:eastAsia="SimSun"/>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16FD5B2"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A65C8C8" w14:textId="77777777" w:rsidR="00363CB7" w:rsidRDefault="00363CB7">
            <w:pPr>
              <w:pStyle w:val="TAC"/>
              <w:rPr>
                <w:rFonts w:cs="Arial"/>
                <w:lang w:eastAsia="zh-CN"/>
              </w:rPr>
            </w:pPr>
            <w:r>
              <w:rPr>
                <w:rFonts w:cs="Arial"/>
                <w:lang w:eastAsia="zh-CN"/>
              </w:rPr>
              <w:t>-</w:t>
            </w:r>
          </w:p>
        </w:tc>
      </w:tr>
      <w:tr w:rsidR="00363CB7" w14:paraId="6922078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D3AF6FD" w14:textId="77777777" w:rsidR="00363CB7" w:rsidRDefault="00363CB7">
            <w:pPr>
              <w:pStyle w:val="TAC"/>
              <w:rPr>
                <w:lang w:val="en-US"/>
              </w:rPr>
            </w:pPr>
            <w:r>
              <w:rPr>
                <w:lang w:val="en-US"/>
              </w:rPr>
              <w:t>DC_19_n1-</w:t>
            </w:r>
            <w:r>
              <w:rPr>
                <w:lang w:val="en-US" w:eastAsia="ja-JP"/>
              </w:rPr>
              <w:t>n78</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2215FC" w14:textId="77777777" w:rsidR="00363CB7" w:rsidRDefault="00363CB7">
            <w:pPr>
              <w:pStyle w:val="TAC"/>
              <w:rPr>
                <w:rFonts w:eastAsia="DengXian" w:cs="Arial"/>
                <w:szCs w:val="18"/>
                <w:lang w:eastAsia="zh-CN"/>
              </w:rPr>
            </w:pPr>
            <w:r>
              <w:rPr>
                <w:rFonts w:eastAsia="DengXian" w:cs="Arial"/>
                <w:szCs w:val="18"/>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8B248BB" w14:textId="77777777" w:rsidR="00363CB7" w:rsidRDefault="00363CB7">
            <w:pPr>
              <w:pStyle w:val="TAC"/>
              <w:rPr>
                <w:rFonts w:eastAsia="SimSun"/>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9CDBCB"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A8B484" w14:textId="77777777" w:rsidR="00363CB7" w:rsidRDefault="00363CB7">
            <w:pPr>
              <w:pStyle w:val="TAC"/>
              <w:rPr>
                <w:rFonts w:cs="Arial"/>
                <w:lang w:eastAsia="zh-CN"/>
              </w:rPr>
            </w:pPr>
            <w:r>
              <w:rPr>
                <w:rFonts w:cs="Arial"/>
                <w:lang w:eastAsia="zh-CN"/>
              </w:rPr>
              <w:t>-</w:t>
            </w:r>
          </w:p>
        </w:tc>
      </w:tr>
      <w:tr w:rsidR="00363CB7" w14:paraId="6A2ECC9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9872B71" w14:textId="77777777" w:rsidR="00363CB7" w:rsidRDefault="00363CB7">
            <w:pPr>
              <w:pStyle w:val="TAC"/>
            </w:pPr>
            <w:r>
              <w:rPr>
                <w:lang w:eastAsia="zh-TW"/>
              </w:rPr>
              <w:t>DC_19-21_n1-n77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9A7BBF" w14:textId="77777777" w:rsidR="00363CB7" w:rsidRDefault="00363CB7">
            <w:pPr>
              <w:pStyle w:val="TAC"/>
              <w:rPr>
                <w:rFonts w:eastAsia="MS Mincho"/>
                <w:szCs w:val="18"/>
                <w:lang w:eastAsia="ja-JP"/>
              </w:rPr>
            </w:pPr>
            <w:r>
              <w:rPr>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E8A253B" w14:textId="77777777" w:rsidR="00363CB7" w:rsidRDefault="00363CB7">
            <w:pPr>
              <w:pStyle w:val="TAC"/>
              <w:rPr>
                <w:rFonts w:eastAsia="SimSun"/>
                <w:szCs w:val="18"/>
                <w:lang w:eastAsia="zh-CN"/>
              </w:rPr>
            </w:pPr>
            <w:r>
              <w:rPr>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4C30FEA" w14:textId="77777777" w:rsidR="00363CB7" w:rsidRDefault="00363CB7">
            <w:pPr>
              <w:pStyle w:val="TAC"/>
              <w:rPr>
                <w:lang w:eastAsia="zh-CN"/>
              </w:rPr>
            </w:pPr>
            <w:r>
              <w:rPr>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A4668CA" w14:textId="77777777" w:rsidR="00363CB7" w:rsidRDefault="00363CB7">
            <w:pPr>
              <w:pStyle w:val="TAC"/>
              <w:rPr>
                <w:lang w:eastAsia="zh-CN"/>
              </w:rPr>
            </w:pPr>
            <w:r>
              <w:rPr>
                <w:lang w:eastAsia="zh-CN"/>
              </w:rPr>
              <w:t>0.5</w:t>
            </w:r>
          </w:p>
        </w:tc>
      </w:tr>
      <w:tr w:rsidR="00363CB7" w14:paraId="051C75F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06CD54B" w14:textId="77777777" w:rsidR="00363CB7" w:rsidRDefault="00363CB7">
            <w:pPr>
              <w:pStyle w:val="TAC"/>
            </w:pPr>
            <w:r>
              <w:rPr>
                <w:lang w:eastAsia="zh-TW"/>
              </w:rPr>
              <w:t>DC_19-21_n1-n78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3F5672" w14:textId="77777777" w:rsidR="00363CB7" w:rsidRDefault="00363CB7">
            <w:pPr>
              <w:pStyle w:val="TAC"/>
              <w:rPr>
                <w:rFonts w:eastAsia="MS Mincho"/>
                <w:szCs w:val="18"/>
                <w:lang w:eastAsia="ja-JP"/>
              </w:rPr>
            </w:pPr>
            <w:r>
              <w:rPr>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E40FBB" w14:textId="77777777" w:rsidR="00363CB7" w:rsidRDefault="00363CB7">
            <w:pPr>
              <w:pStyle w:val="TAC"/>
              <w:rPr>
                <w:rFonts w:eastAsia="SimSun"/>
                <w:szCs w:val="18"/>
                <w:lang w:eastAsia="zh-CN"/>
              </w:rPr>
            </w:pPr>
            <w:r>
              <w:rPr>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A3C5B3D" w14:textId="77777777" w:rsidR="00363CB7" w:rsidRDefault="00363CB7">
            <w:pPr>
              <w:pStyle w:val="TAC"/>
              <w:rPr>
                <w:lang w:eastAsia="zh-CN"/>
              </w:rPr>
            </w:pPr>
            <w:r>
              <w:rPr>
                <w:szCs w:val="18"/>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88518FD" w14:textId="77777777" w:rsidR="00363CB7" w:rsidRDefault="00363CB7">
            <w:pPr>
              <w:pStyle w:val="TAC"/>
              <w:rPr>
                <w:lang w:eastAsia="zh-CN"/>
              </w:rPr>
            </w:pPr>
            <w:r>
              <w:rPr>
                <w:lang w:eastAsia="zh-CN"/>
              </w:rPr>
              <w:t>0.5</w:t>
            </w:r>
          </w:p>
        </w:tc>
      </w:tr>
      <w:tr w:rsidR="00363CB7" w14:paraId="15A9521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FE6F062" w14:textId="77777777" w:rsidR="00363CB7" w:rsidRDefault="00363CB7">
            <w:pPr>
              <w:pStyle w:val="TAC"/>
            </w:pPr>
            <w:r>
              <w:t>DC_19-21-42_n1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A09D0B" w14:textId="77777777" w:rsidR="00363CB7" w:rsidRDefault="00363CB7">
            <w:pPr>
              <w:pStyle w:val="TAC"/>
              <w:rPr>
                <w:lang w:eastAsia="zh-TW"/>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1B586BD"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FECF0A" w14:textId="77777777" w:rsidR="00363CB7" w:rsidRDefault="00363CB7">
            <w:pPr>
              <w:pStyle w:val="TAC"/>
              <w:rPr>
                <w:szCs w:val="18"/>
                <w:lang w:eastAsia="ja-JP"/>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5965F6" w14:textId="77777777" w:rsidR="00363CB7" w:rsidRDefault="00363CB7">
            <w:pPr>
              <w:pStyle w:val="TAC"/>
              <w:rPr>
                <w:szCs w:val="18"/>
                <w:lang w:eastAsia="zh-CN"/>
              </w:rPr>
            </w:pPr>
            <w:r>
              <w:rPr>
                <w:szCs w:val="18"/>
                <w:lang w:eastAsia="zh-CN"/>
              </w:rPr>
              <w:t>-</w:t>
            </w:r>
          </w:p>
        </w:tc>
      </w:tr>
      <w:tr w:rsidR="00363CB7" w14:paraId="78A8D7E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BBF9114" w14:textId="77777777" w:rsidR="00363CB7" w:rsidRDefault="00363CB7">
            <w:pPr>
              <w:pStyle w:val="TAC"/>
              <w:rPr>
                <w:rFonts w:cs="Arial"/>
              </w:rPr>
            </w:pPr>
            <w:r>
              <w:rPr>
                <w:rFonts w:cs="Arial"/>
              </w:rPr>
              <w:t>DC_</w:t>
            </w:r>
            <w:r>
              <w:rPr>
                <w:rFonts w:cs="Arial"/>
                <w:lang w:eastAsia="ja-JP"/>
              </w:rPr>
              <w:t>19-21-42_n77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F2D79BE" w14:textId="77777777" w:rsidR="00363CB7" w:rsidRDefault="00363CB7">
            <w:pPr>
              <w:pStyle w:val="TAC"/>
              <w:rPr>
                <w:rFonts w:cs="Arial"/>
                <w:lang w:eastAsia="ja-JP"/>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EA440D2"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57871C" w14:textId="77777777" w:rsidR="00363CB7" w:rsidRDefault="00363CB7">
            <w:pPr>
              <w:pStyle w:val="TAC"/>
              <w:rPr>
                <w:rFonts w:eastAsia="Malgun Gothic" w:cs="Arial"/>
                <w:lang w:eastAsia="ko-KR"/>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E740AC" w14:textId="77777777" w:rsidR="00363CB7" w:rsidRDefault="00363CB7">
            <w:pPr>
              <w:pStyle w:val="TAC"/>
              <w:rPr>
                <w:rFonts w:eastAsia="SimSun" w:cs="Arial"/>
                <w:lang w:eastAsia="zh-CN"/>
              </w:rPr>
            </w:pPr>
            <w:r>
              <w:rPr>
                <w:rFonts w:cs="Arial"/>
                <w:lang w:eastAsia="zh-CN"/>
              </w:rPr>
              <w:t>0.5</w:t>
            </w:r>
          </w:p>
        </w:tc>
      </w:tr>
      <w:tr w:rsidR="00363CB7" w14:paraId="643F90D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070B050" w14:textId="77777777" w:rsidR="00363CB7" w:rsidRDefault="00363CB7">
            <w:pPr>
              <w:pStyle w:val="TAC"/>
              <w:rPr>
                <w:rFonts w:cs="Arial"/>
              </w:rPr>
            </w:pPr>
            <w:r>
              <w:rPr>
                <w:rFonts w:cs="Arial"/>
              </w:rPr>
              <w:t>DC_</w:t>
            </w:r>
            <w:r>
              <w:rPr>
                <w:rFonts w:cs="Arial"/>
                <w:lang w:eastAsia="ja-JP"/>
              </w:rPr>
              <w:t>19-21-42_n78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28A16F" w14:textId="77777777" w:rsidR="00363CB7" w:rsidRDefault="00363CB7">
            <w:pPr>
              <w:pStyle w:val="TAC"/>
              <w:rPr>
                <w:rFonts w:cs="Arial"/>
                <w:lang w:eastAsia="ja-JP"/>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tcPr>
          <w:p w14:paraId="77C61E40" w14:textId="77777777" w:rsidR="00363CB7" w:rsidRDefault="00363CB7">
            <w:pPr>
              <w:pStyle w:val="TAC"/>
              <w:rPr>
                <w:rFonts w:cs="Arial"/>
                <w:lang w:eastAsia="ja-JP"/>
              </w:rPr>
            </w:pPr>
          </w:p>
        </w:tc>
        <w:tc>
          <w:tcPr>
            <w:tcW w:w="1403" w:type="dxa"/>
            <w:tcBorders>
              <w:top w:val="single" w:sz="4" w:space="0" w:color="auto"/>
              <w:left w:val="single" w:sz="4" w:space="0" w:color="auto"/>
              <w:bottom w:val="single" w:sz="4" w:space="0" w:color="auto"/>
              <w:right w:val="single" w:sz="4" w:space="0" w:color="auto"/>
            </w:tcBorders>
            <w:vAlign w:val="center"/>
            <w:hideMark/>
          </w:tcPr>
          <w:p w14:paraId="06837D75" w14:textId="77777777" w:rsidR="00363CB7" w:rsidRDefault="00363CB7">
            <w:pPr>
              <w:pStyle w:val="TAC"/>
              <w:rPr>
                <w:rFonts w:eastAsia="Malgun Gothic" w:cs="Arial"/>
                <w:lang w:eastAsia="ko-KR"/>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D709CE2" w14:textId="77777777" w:rsidR="00363CB7" w:rsidRDefault="00363CB7">
            <w:pPr>
              <w:pStyle w:val="TAC"/>
              <w:rPr>
                <w:rFonts w:eastAsia="SimSun" w:cs="Arial"/>
                <w:lang w:eastAsia="zh-CN"/>
              </w:rPr>
            </w:pPr>
            <w:r>
              <w:rPr>
                <w:rFonts w:cs="Arial"/>
                <w:lang w:eastAsia="zh-CN"/>
              </w:rPr>
              <w:t>0.5</w:t>
            </w:r>
          </w:p>
        </w:tc>
      </w:tr>
      <w:tr w:rsidR="00363CB7" w14:paraId="045F5D8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5A3B8E7" w14:textId="77777777" w:rsidR="00363CB7" w:rsidRDefault="00363CB7">
            <w:pPr>
              <w:pStyle w:val="TAC"/>
              <w:rPr>
                <w:rFonts w:cs="Arial"/>
              </w:rPr>
            </w:pPr>
            <w:r>
              <w:rPr>
                <w:rFonts w:cs="Arial"/>
              </w:rPr>
              <w:t>DC_</w:t>
            </w:r>
            <w:r>
              <w:rPr>
                <w:rFonts w:cs="Arial"/>
                <w:lang w:eastAsia="ja-JP"/>
              </w:rPr>
              <w:t>19-21-42_n79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F97659" w14:textId="77777777" w:rsidR="00363CB7" w:rsidRDefault="00363CB7">
            <w:pPr>
              <w:pStyle w:val="TAC"/>
              <w:rPr>
                <w:rFonts w:cs="Arial"/>
                <w:lang w:eastAsia="ja-JP"/>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3DF4B3"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0E12BA1" w14:textId="77777777" w:rsidR="00363CB7" w:rsidRDefault="00363CB7">
            <w:pPr>
              <w:pStyle w:val="TAC"/>
              <w:rPr>
                <w:rFonts w:eastAsia="Malgun Gothic" w:cs="Arial"/>
                <w:lang w:eastAsia="ko-KR"/>
              </w:rPr>
            </w:pPr>
            <w:r>
              <w:rPr>
                <w:rFonts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9538699" w14:textId="77777777" w:rsidR="00363CB7" w:rsidRDefault="00363CB7">
            <w:pPr>
              <w:pStyle w:val="TAC"/>
              <w:rPr>
                <w:rFonts w:eastAsia="SimSun" w:cs="Arial"/>
                <w:lang w:eastAsia="zh-CN"/>
              </w:rPr>
            </w:pPr>
            <w:r>
              <w:rPr>
                <w:rFonts w:cs="Arial"/>
                <w:lang w:eastAsia="zh-CN"/>
              </w:rPr>
              <w:t>-</w:t>
            </w:r>
          </w:p>
        </w:tc>
      </w:tr>
      <w:tr w:rsidR="00363CB7" w14:paraId="5ACDCE8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9938B29" w14:textId="77777777" w:rsidR="00363CB7" w:rsidRDefault="00363CB7">
            <w:pPr>
              <w:pStyle w:val="TAC"/>
              <w:rPr>
                <w:rFonts w:cs="Arial"/>
              </w:rPr>
            </w:pPr>
            <w:r>
              <w:rPr>
                <w:rFonts w:cs="Arial"/>
                <w:szCs w:val="18"/>
                <w:lang w:eastAsia="ja-JP"/>
              </w:rPr>
              <w:t>DC_19-21_n77-n79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4E878D" w14:textId="77777777" w:rsidR="00363CB7" w:rsidRDefault="00363CB7">
            <w:pPr>
              <w:pStyle w:val="TAC"/>
              <w:rPr>
                <w:rFonts w:cs="Arial"/>
                <w:lang w:eastAsia="ja-JP"/>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B2F607"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954129" w14:textId="77777777" w:rsidR="00363CB7" w:rsidRDefault="00363CB7">
            <w:pPr>
              <w:pStyle w:val="TAC"/>
              <w:rPr>
                <w:rFonts w:cs="Arial"/>
                <w:lang w:eastAsia="ja-JP"/>
              </w:rPr>
            </w:pPr>
            <w:r>
              <w:rPr>
                <w:rFonts w:eastAsia="Yu Mincho"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7F19AD7" w14:textId="77777777" w:rsidR="00363CB7" w:rsidRDefault="00363CB7">
            <w:pPr>
              <w:pStyle w:val="TAC"/>
              <w:rPr>
                <w:rFonts w:cs="Arial"/>
                <w:lang w:eastAsia="zh-CN"/>
              </w:rPr>
            </w:pPr>
            <w:r>
              <w:rPr>
                <w:rFonts w:cs="Arial"/>
                <w:lang w:eastAsia="zh-CN"/>
              </w:rPr>
              <w:t>-</w:t>
            </w:r>
          </w:p>
        </w:tc>
      </w:tr>
      <w:tr w:rsidR="00363CB7" w14:paraId="051A9C7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478A8CC" w14:textId="77777777" w:rsidR="00363CB7" w:rsidRDefault="00363CB7">
            <w:pPr>
              <w:pStyle w:val="TAC"/>
              <w:rPr>
                <w:rFonts w:cs="Arial"/>
              </w:rPr>
            </w:pPr>
            <w:r>
              <w:rPr>
                <w:rFonts w:cs="Arial"/>
                <w:szCs w:val="18"/>
                <w:lang w:eastAsia="ja-JP"/>
              </w:rPr>
              <w:t>DC_19-21_n78-n79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3F063D7" w14:textId="77777777" w:rsidR="00363CB7" w:rsidRDefault="00363CB7">
            <w:pPr>
              <w:pStyle w:val="TAC"/>
              <w:rPr>
                <w:rFonts w:cs="Arial"/>
                <w:lang w:eastAsia="ja-JP"/>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832FEC0"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7640F2C" w14:textId="77777777" w:rsidR="00363CB7" w:rsidRDefault="00363CB7">
            <w:pPr>
              <w:pStyle w:val="TAC"/>
              <w:rPr>
                <w:rFonts w:cs="Arial"/>
                <w:lang w:eastAsia="ja-JP"/>
              </w:rPr>
            </w:pPr>
            <w:r>
              <w:rPr>
                <w:rFonts w:eastAsia="Yu Mincho" w:cs="Arial"/>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A6FBE7" w14:textId="77777777" w:rsidR="00363CB7" w:rsidRDefault="00363CB7">
            <w:pPr>
              <w:pStyle w:val="TAC"/>
              <w:rPr>
                <w:rFonts w:cs="Arial"/>
                <w:lang w:eastAsia="zh-CN"/>
              </w:rPr>
            </w:pPr>
            <w:r>
              <w:rPr>
                <w:rFonts w:cs="Arial"/>
                <w:lang w:eastAsia="zh-CN"/>
              </w:rPr>
              <w:t>-</w:t>
            </w:r>
          </w:p>
        </w:tc>
      </w:tr>
      <w:tr w:rsidR="00363CB7" w14:paraId="2F9A1C0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8F263DD" w14:textId="77777777" w:rsidR="00363CB7" w:rsidRDefault="00363CB7">
            <w:pPr>
              <w:pStyle w:val="TAC"/>
              <w:rPr>
                <w:lang w:eastAsia="ja-JP"/>
              </w:rPr>
            </w:pPr>
            <w:r>
              <w:rPr>
                <w:lang w:eastAsia="ko-KR"/>
              </w:rPr>
              <w:t>DC_19-42_n1-n77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5EE0A2D" w14:textId="77777777" w:rsidR="00363CB7" w:rsidRDefault="00363CB7">
            <w:pPr>
              <w:pStyle w:val="TAC"/>
              <w:rPr>
                <w:lang w:eastAsia="ja-JP"/>
              </w:rPr>
            </w:pPr>
            <w:r>
              <w:rPr>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09219D"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15B3F87" w14:textId="77777777" w:rsidR="00363CB7" w:rsidRDefault="00363CB7">
            <w:pPr>
              <w:pStyle w:val="TAC"/>
              <w:rPr>
                <w:rFonts w:eastAsia="Yu Mincho"/>
                <w:lang w:eastAsia="ja-JP"/>
              </w:rPr>
            </w:pPr>
            <w:r>
              <w:rPr>
                <w:lang w:eastAsia="ja-JP"/>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A1006E" w14:textId="77777777" w:rsidR="00363CB7" w:rsidRDefault="00363CB7">
            <w:pPr>
              <w:pStyle w:val="TAC"/>
              <w:rPr>
                <w:rFonts w:eastAsia="SimSun"/>
                <w:lang w:eastAsia="zh-CN"/>
              </w:rPr>
            </w:pPr>
            <w:r>
              <w:rPr>
                <w:lang w:eastAsia="zh-CN"/>
              </w:rPr>
              <w:t>0.5</w:t>
            </w:r>
          </w:p>
        </w:tc>
      </w:tr>
      <w:tr w:rsidR="00363CB7" w14:paraId="779E424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6322EDB" w14:textId="77777777" w:rsidR="00363CB7" w:rsidRDefault="00363CB7">
            <w:pPr>
              <w:pStyle w:val="TAC"/>
              <w:rPr>
                <w:lang w:eastAsia="ja-JP"/>
              </w:rPr>
            </w:pPr>
            <w:r>
              <w:rPr>
                <w:lang w:eastAsia="ko-KR"/>
              </w:rPr>
              <w:t>DC_19-42_n1-n78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E3C5A22" w14:textId="77777777" w:rsidR="00363CB7" w:rsidRDefault="00363CB7">
            <w:pPr>
              <w:pStyle w:val="TAC"/>
              <w:rPr>
                <w:lang w:eastAsia="ja-JP"/>
              </w:rPr>
            </w:pPr>
            <w:r>
              <w:rPr>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C5A8446"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7913490" w14:textId="77777777" w:rsidR="00363CB7" w:rsidRDefault="00363CB7">
            <w:pPr>
              <w:pStyle w:val="TAC"/>
              <w:rPr>
                <w:rFonts w:eastAsia="Yu Mincho"/>
                <w:lang w:eastAsia="ja-JP"/>
              </w:rPr>
            </w:pPr>
            <w:r>
              <w:rPr>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89A6EED" w14:textId="77777777" w:rsidR="00363CB7" w:rsidRDefault="00363CB7">
            <w:pPr>
              <w:pStyle w:val="TAC"/>
              <w:rPr>
                <w:rFonts w:eastAsia="SimSun"/>
                <w:lang w:eastAsia="zh-CN"/>
              </w:rPr>
            </w:pPr>
            <w:r>
              <w:rPr>
                <w:lang w:eastAsia="zh-CN"/>
              </w:rPr>
              <w:t>0.5</w:t>
            </w:r>
          </w:p>
        </w:tc>
      </w:tr>
      <w:tr w:rsidR="00363CB7" w14:paraId="704CC4F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D608E62" w14:textId="77777777" w:rsidR="00363CB7" w:rsidRDefault="00363CB7">
            <w:pPr>
              <w:pStyle w:val="TAC"/>
              <w:rPr>
                <w:lang w:eastAsia="ja-JP"/>
              </w:rPr>
            </w:pPr>
            <w:r>
              <w:rPr>
                <w:lang w:eastAsia="ko-KR"/>
              </w:rPr>
              <w:t>DC_19-42_n1-n79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C430644" w14:textId="77777777" w:rsidR="00363CB7" w:rsidRDefault="00363CB7">
            <w:pPr>
              <w:pStyle w:val="TAC"/>
              <w:rPr>
                <w:lang w:eastAsia="ja-JP"/>
              </w:rPr>
            </w:pPr>
            <w:r>
              <w:rPr>
                <w:lang w:eastAsia="zh-TW"/>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542F2D"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2A2AE56" w14:textId="77777777" w:rsidR="00363CB7" w:rsidRDefault="00363CB7">
            <w:pPr>
              <w:pStyle w:val="TAC"/>
              <w:rPr>
                <w:rFonts w:eastAsia="Yu Mincho"/>
                <w:lang w:eastAsia="ja-JP"/>
              </w:rPr>
            </w:pPr>
            <w:r>
              <w:rPr>
                <w:lang w:eastAsia="ja-JP"/>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606DCAE" w14:textId="77777777" w:rsidR="00363CB7" w:rsidRDefault="00363CB7">
            <w:pPr>
              <w:pStyle w:val="TAC"/>
              <w:rPr>
                <w:rFonts w:eastAsia="SimSun"/>
                <w:lang w:eastAsia="zh-CN"/>
              </w:rPr>
            </w:pPr>
            <w:r>
              <w:rPr>
                <w:lang w:eastAsia="zh-CN"/>
              </w:rPr>
              <w:t>-</w:t>
            </w:r>
          </w:p>
        </w:tc>
      </w:tr>
      <w:tr w:rsidR="00363CB7" w14:paraId="438523A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C2D3C0E" w14:textId="77777777" w:rsidR="00363CB7" w:rsidRDefault="00363CB7">
            <w:pPr>
              <w:pStyle w:val="TAC"/>
              <w:rPr>
                <w:rFonts w:cs="Arial"/>
              </w:rPr>
            </w:pPr>
            <w:r>
              <w:rPr>
                <w:rFonts w:cs="Arial"/>
                <w:szCs w:val="18"/>
                <w:lang w:eastAsia="ja-JP"/>
              </w:rPr>
              <w:t>DC_19-42_n77-n79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65B688" w14:textId="77777777" w:rsidR="00363CB7" w:rsidRDefault="00363CB7">
            <w:pPr>
              <w:pStyle w:val="TAC"/>
              <w:rPr>
                <w:rFonts w:cs="Arial"/>
                <w:lang w:eastAsia="ja-JP"/>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186A42"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6B11A5B" w14:textId="77777777" w:rsidR="00363CB7" w:rsidRDefault="00363CB7">
            <w:pPr>
              <w:pStyle w:val="TAC"/>
              <w:rPr>
                <w:rFonts w:cs="Arial"/>
                <w:lang w:eastAsia="ja-JP"/>
              </w:rPr>
            </w:pPr>
            <w:r>
              <w:rPr>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34CC742" w14:textId="77777777" w:rsidR="00363CB7" w:rsidRDefault="00363CB7">
            <w:pPr>
              <w:pStyle w:val="TAC"/>
              <w:rPr>
                <w:rFonts w:cs="Arial"/>
                <w:lang w:eastAsia="zh-CN"/>
              </w:rPr>
            </w:pPr>
            <w:r>
              <w:rPr>
                <w:rFonts w:cs="Arial"/>
                <w:lang w:eastAsia="zh-CN"/>
              </w:rPr>
              <w:t>-</w:t>
            </w:r>
          </w:p>
        </w:tc>
      </w:tr>
      <w:tr w:rsidR="00363CB7" w14:paraId="77213FB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5B51D4C" w14:textId="77777777" w:rsidR="00363CB7" w:rsidRDefault="00363CB7">
            <w:pPr>
              <w:pStyle w:val="TAC"/>
              <w:rPr>
                <w:rFonts w:cs="Arial"/>
              </w:rPr>
            </w:pPr>
            <w:r>
              <w:rPr>
                <w:rFonts w:cs="Arial"/>
                <w:szCs w:val="18"/>
                <w:lang w:eastAsia="ja-JP"/>
              </w:rPr>
              <w:t>DC_19-42_n78-n79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031DAD4" w14:textId="77777777" w:rsidR="00363CB7" w:rsidRDefault="00363CB7">
            <w:pPr>
              <w:pStyle w:val="TAC"/>
              <w:rPr>
                <w:rFonts w:cs="Arial"/>
                <w:lang w:eastAsia="ja-JP"/>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3A4D846"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609C694" w14:textId="77777777" w:rsidR="00363CB7" w:rsidRDefault="00363CB7">
            <w:pPr>
              <w:pStyle w:val="TAC"/>
              <w:rPr>
                <w:rFonts w:cs="Arial"/>
                <w:lang w:eastAsia="ja-JP"/>
              </w:rPr>
            </w:pPr>
            <w:r>
              <w:rPr>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013EABD" w14:textId="77777777" w:rsidR="00363CB7" w:rsidRDefault="00363CB7">
            <w:pPr>
              <w:pStyle w:val="TAC"/>
              <w:rPr>
                <w:rFonts w:cs="Arial"/>
                <w:lang w:eastAsia="zh-CN"/>
              </w:rPr>
            </w:pPr>
            <w:r>
              <w:rPr>
                <w:rFonts w:cs="Arial"/>
                <w:lang w:eastAsia="zh-CN"/>
              </w:rPr>
              <w:t>-</w:t>
            </w:r>
          </w:p>
        </w:tc>
      </w:tr>
      <w:tr w:rsidR="00363CB7" w14:paraId="00FD364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196D86D" w14:textId="77777777" w:rsidR="00363CB7" w:rsidRDefault="00363CB7">
            <w:pPr>
              <w:pStyle w:val="TAC"/>
              <w:rPr>
                <w:rFonts w:cs="Arial"/>
                <w:szCs w:val="18"/>
                <w:lang w:eastAsia="ja-JP"/>
              </w:rPr>
            </w:pPr>
            <w:r>
              <w:t>DC_20-(n)3-n67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F9B23A" w14:textId="77777777" w:rsidR="00363CB7" w:rsidRDefault="00363CB7">
            <w:pPr>
              <w:pStyle w:val="TAC"/>
              <w:rPr>
                <w:lang w:eastAsia="ja-JP"/>
              </w:rPr>
            </w:pPr>
            <w:r>
              <w:rPr>
                <w:lang w:eastAsia="zh-CN"/>
              </w:rPr>
              <w:t>0.1</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03732BC"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0A24411" w14:textId="77777777" w:rsidR="00363CB7" w:rsidRDefault="00363CB7">
            <w:pPr>
              <w:pStyle w:val="TAC"/>
              <w:rPr>
                <w:lang w:eastAsia="ja-JP"/>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1A1DFD" w14:textId="77777777" w:rsidR="00363CB7" w:rsidRDefault="00363CB7">
            <w:pPr>
              <w:pStyle w:val="TAC"/>
              <w:rPr>
                <w:rFonts w:cs="Arial"/>
                <w:lang w:eastAsia="zh-CN"/>
              </w:rPr>
            </w:pPr>
            <w:r>
              <w:rPr>
                <w:rFonts w:cs="Arial"/>
                <w:lang w:eastAsia="zh-CN"/>
              </w:rPr>
              <w:t>0.1</w:t>
            </w:r>
          </w:p>
        </w:tc>
      </w:tr>
      <w:tr w:rsidR="00363CB7" w14:paraId="39793AD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D17DA39" w14:textId="77777777" w:rsidR="00363CB7" w:rsidRDefault="00363CB7">
            <w:pPr>
              <w:pStyle w:val="TAC"/>
              <w:rPr>
                <w:rFonts w:cs="Arial"/>
                <w:szCs w:val="18"/>
                <w:lang w:eastAsia="ja-JP"/>
              </w:rPr>
            </w:pPr>
            <w:r>
              <w:t>DC_20-28-32_n1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1B786D" w14:textId="77777777" w:rsidR="00363CB7" w:rsidRDefault="00363CB7">
            <w:pPr>
              <w:pStyle w:val="TAC"/>
              <w:rPr>
                <w:lang w:eastAsia="zh-CN"/>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3E7CA06"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3E10DD"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E19A91A" w14:textId="77777777" w:rsidR="00363CB7" w:rsidRDefault="00363CB7">
            <w:pPr>
              <w:pStyle w:val="TAC"/>
              <w:rPr>
                <w:rFonts w:cs="Arial"/>
                <w:lang w:eastAsia="zh-CN"/>
              </w:rPr>
            </w:pPr>
            <w:r>
              <w:rPr>
                <w:rFonts w:cs="Arial"/>
                <w:lang w:eastAsia="zh-CN"/>
              </w:rPr>
              <w:t>-</w:t>
            </w:r>
          </w:p>
        </w:tc>
      </w:tr>
      <w:tr w:rsidR="00363CB7" w14:paraId="7A0E724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AD30F43" w14:textId="77777777" w:rsidR="00363CB7" w:rsidRDefault="00363CB7">
            <w:pPr>
              <w:pStyle w:val="TAC"/>
              <w:rPr>
                <w:rFonts w:cs="Arial"/>
              </w:rPr>
            </w:pPr>
            <w:r>
              <w:t>DC_20-28-32_n</w:t>
            </w:r>
            <w:r>
              <w:rPr>
                <w:lang w:val="fi-FI"/>
              </w:rPr>
              <w:t>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FD7049" w14:textId="77777777" w:rsidR="00363CB7" w:rsidRDefault="00363CB7">
            <w:pPr>
              <w:pStyle w:val="TAC"/>
              <w:rPr>
                <w:rFonts w:cs="Arial"/>
                <w:lang w:eastAsia="ja-JP"/>
              </w:rPr>
            </w:pPr>
            <w:r>
              <w:rPr>
                <w:rFonts w:eastAsia="Malgun Gothic" w:cs="Arial"/>
                <w:lang w:eastAsia="ko-KR"/>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C94635"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A97471B" w14:textId="77777777" w:rsidR="00363CB7" w:rsidRDefault="00363CB7">
            <w:pPr>
              <w:pStyle w:val="TAC"/>
              <w:rPr>
                <w:rFonts w:cs="Arial"/>
                <w:lang w:eastAsia="ja-JP"/>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88FA735" w14:textId="77777777" w:rsidR="00363CB7" w:rsidRDefault="00363CB7">
            <w:pPr>
              <w:pStyle w:val="TAC"/>
              <w:rPr>
                <w:rFonts w:cs="Arial"/>
                <w:lang w:eastAsia="zh-CN"/>
              </w:rPr>
            </w:pPr>
            <w:r>
              <w:rPr>
                <w:rFonts w:cs="Arial"/>
                <w:lang w:eastAsia="zh-CN"/>
              </w:rPr>
              <w:t>0.3</w:t>
            </w:r>
          </w:p>
        </w:tc>
      </w:tr>
      <w:tr w:rsidR="00363CB7" w14:paraId="2FB373D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742AEFD" w14:textId="77777777" w:rsidR="00363CB7" w:rsidRDefault="00363CB7">
            <w:pPr>
              <w:pStyle w:val="TAC"/>
              <w:rPr>
                <w:rFonts w:cs="Arial"/>
              </w:rPr>
            </w:pPr>
            <w:r>
              <w:t>DC_20-28-38_n1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3FE55E" w14:textId="77777777" w:rsidR="00363CB7" w:rsidRDefault="00363CB7">
            <w:pPr>
              <w:pStyle w:val="TAC"/>
              <w:rPr>
                <w:rFonts w:cs="Arial"/>
                <w:lang w:eastAsia="ja-JP"/>
              </w:rPr>
            </w:pPr>
            <w:r>
              <w:rPr>
                <w:rFonts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4F2F99"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2E1E283"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BBA4F0" w14:textId="77777777" w:rsidR="00363CB7" w:rsidRDefault="00363CB7">
            <w:pPr>
              <w:pStyle w:val="TAC"/>
              <w:rPr>
                <w:rFonts w:cs="Arial"/>
                <w:lang w:eastAsia="zh-CN"/>
              </w:rPr>
            </w:pPr>
            <w:r>
              <w:rPr>
                <w:rFonts w:cs="Arial"/>
                <w:lang w:eastAsia="zh-CN"/>
              </w:rPr>
              <w:t>-</w:t>
            </w:r>
          </w:p>
        </w:tc>
      </w:tr>
      <w:tr w:rsidR="00363CB7" w14:paraId="2189372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270B5B0" w14:textId="77777777" w:rsidR="00363CB7" w:rsidRDefault="00363CB7">
            <w:pPr>
              <w:pStyle w:val="TAC"/>
              <w:rPr>
                <w:rFonts w:cs="Arial"/>
              </w:rPr>
            </w:pPr>
            <w:r>
              <w:rPr>
                <w:rFonts w:cs="Arial"/>
              </w:rPr>
              <w:t>DC_20-32_n1-n28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F6D098" w14:textId="77777777" w:rsidR="00363CB7" w:rsidRDefault="00363CB7">
            <w:pPr>
              <w:pStyle w:val="TAC"/>
              <w:rPr>
                <w:rFonts w:cs="Arial"/>
                <w:lang w:eastAsia="ja-JP"/>
              </w:rPr>
            </w:pPr>
            <w:r>
              <w:rPr>
                <w:rFonts w:cs="Arial"/>
                <w:lang w:val="x-none"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AD1EC6" w14:textId="77777777" w:rsidR="00363CB7" w:rsidRDefault="00363CB7">
            <w:pPr>
              <w:pStyle w:val="TAC"/>
              <w:rPr>
                <w:rFonts w:cs="Arial"/>
                <w:lang w:eastAsia="zh-CN"/>
              </w:rPr>
            </w:pPr>
            <w:r>
              <w:rPr>
                <w:rFonts w:cs="Arial"/>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827DAE" w14:textId="77777777" w:rsidR="00363CB7" w:rsidRDefault="00363CB7">
            <w:pPr>
              <w:pStyle w:val="TAC"/>
              <w:rPr>
                <w:rFonts w:eastAsia="Malgun Gothic" w:cs="Arial"/>
                <w:lang w:eastAsia="ko-KR"/>
              </w:rPr>
            </w:pPr>
            <w:r>
              <w:rPr>
                <w:rFonts w:cs="Arial"/>
                <w:lang w:val="x-none"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C1C377B" w14:textId="77777777" w:rsidR="00363CB7" w:rsidRDefault="00363CB7">
            <w:pPr>
              <w:pStyle w:val="TAC"/>
              <w:rPr>
                <w:rFonts w:eastAsia="SimSun" w:cs="Arial"/>
                <w:lang w:eastAsia="zh-CN"/>
              </w:rPr>
            </w:pPr>
            <w:r>
              <w:rPr>
                <w:rFonts w:cs="Arial"/>
                <w:lang w:eastAsia="zh-CN"/>
              </w:rPr>
              <w:t>0.2</w:t>
            </w:r>
          </w:p>
        </w:tc>
      </w:tr>
      <w:tr w:rsidR="00363CB7" w14:paraId="6F9C10B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815F2B1" w14:textId="77777777" w:rsidR="00363CB7" w:rsidRDefault="00363CB7">
            <w:pPr>
              <w:pStyle w:val="TAC"/>
              <w:rPr>
                <w:rFonts w:cs="Arial"/>
              </w:rPr>
            </w:pPr>
            <w:r>
              <w:rPr>
                <w:rFonts w:eastAsia="Malgun Gothic"/>
                <w:lang w:val="x-none" w:eastAsia="ko-KR"/>
              </w:rPr>
              <w:t>DC_</w:t>
            </w:r>
            <w:r>
              <w:rPr>
                <w:lang w:eastAsia="zh-CN"/>
              </w:rPr>
              <w:t>20</w:t>
            </w:r>
            <w:r>
              <w:rPr>
                <w:rFonts w:eastAsia="Malgun Gothic"/>
                <w:lang w:val="x-none" w:eastAsia="ko-KR"/>
              </w:rPr>
              <w:t>-3</w:t>
            </w:r>
            <w:r>
              <w:rPr>
                <w:lang w:eastAsia="zh-CN"/>
              </w:rPr>
              <w:t>8</w:t>
            </w:r>
            <w:r>
              <w:rPr>
                <w:rFonts w:eastAsia="Malgun Gothic"/>
                <w:lang w:val="x-none" w:eastAsia="ko-KR"/>
              </w:rPr>
              <w:t>_n3-n78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0C3F1F" w14:textId="77777777" w:rsidR="00363CB7" w:rsidRDefault="00363CB7">
            <w:pPr>
              <w:pStyle w:val="TAC"/>
              <w:rPr>
                <w:rFonts w:cs="Arial"/>
                <w:lang w:eastAsia="ja-JP"/>
              </w:rPr>
            </w:pPr>
            <w:r>
              <w:rPr>
                <w:rFonts w:cs="Arial"/>
                <w:bCs/>
                <w:szCs w:val="18"/>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DE8BC4" w14:textId="77777777" w:rsidR="00363CB7" w:rsidRDefault="00363CB7">
            <w:pPr>
              <w:pStyle w:val="TAC"/>
              <w:rPr>
                <w:rFonts w:cs="Arial"/>
                <w:lang w:eastAsia="zh-CN"/>
              </w:rPr>
            </w:pPr>
            <w:r>
              <w:rPr>
                <w:rFonts w:cs="Arial"/>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9A4894A" w14:textId="77777777" w:rsidR="00363CB7" w:rsidRDefault="00363CB7">
            <w:pPr>
              <w:pStyle w:val="TAC"/>
              <w:rPr>
                <w:rFonts w:eastAsia="Malgun Gothic" w:cs="Arial"/>
                <w:lang w:eastAsia="ko-KR"/>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833A05D" w14:textId="77777777" w:rsidR="00363CB7" w:rsidRDefault="00363CB7">
            <w:pPr>
              <w:pStyle w:val="TAC"/>
              <w:rPr>
                <w:rFonts w:eastAsia="SimSun" w:cs="Arial"/>
                <w:lang w:eastAsia="zh-CN"/>
              </w:rPr>
            </w:pPr>
            <w:r>
              <w:rPr>
                <w:rFonts w:cs="Arial"/>
                <w:lang w:eastAsia="zh-CN"/>
              </w:rPr>
              <w:t>0.5</w:t>
            </w:r>
          </w:p>
        </w:tc>
      </w:tr>
      <w:tr w:rsidR="00363CB7" w14:paraId="6755C3EC"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13AED5D" w14:textId="77777777" w:rsidR="00363CB7" w:rsidRDefault="00363CB7">
            <w:pPr>
              <w:pStyle w:val="TAC"/>
              <w:rPr>
                <w:rFonts w:eastAsia="Malgun Gothic"/>
                <w:lang w:val="x-none" w:eastAsia="ko-KR"/>
              </w:rPr>
            </w:pPr>
            <w:r>
              <w:t>DC_20-41_n1-n78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CB0E65F" w14:textId="77777777" w:rsidR="00363CB7" w:rsidRDefault="00363CB7">
            <w:pPr>
              <w:pStyle w:val="TAC"/>
              <w:rPr>
                <w:rFonts w:eastAsia="SimSun" w:cs="Arial"/>
                <w:bCs/>
                <w:szCs w:val="18"/>
                <w:lang w:eastAsia="ko-KR"/>
              </w:rPr>
            </w:pPr>
            <w:r>
              <w:rPr>
                <w:rFonts w:cs="Arial"/>
                <w:bCs/>
                <w:szCs w:val="18"/>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829F56" w14:textId="77777777" w:rsidR="00363CB7" w:rsidRDefault="00363CB7">
            <w:pPr>
              <w:pStyle w:val="TAC"/>
              <w:rPr>
                <w:rFonts w:cs="Arial"/>
                <w:lang w:eastAsia="ko-KR"/>
              </w:rPr>
            </w:pPr>
            <w:r>
              <w:rPr>
                <w:rFonts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3274B07" w14:textId="77777777" w:rsidR="00363CB7" w:rsidRDefault="00363CB7">
            <w:pPr>
              <w:pStyle w:val="TAC"/>
              <w:rPr>
                <w:rFonts w:cs="Arial"/>
                <w:szCs w:val="18"/>
                <w:lang w:eastAsia="ko-KR"/>
              </w:rPr>
            </w:pPr>
            <w:r>
              <w:rPr>
                <w:rFonts w:cs="Arial"/>
                <w:szCs w:val="18"/>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57652DD" w14:textId="77777777" w:rsidR="00363CB7" w:rsidRDefault="00363CB7">
            <w:pPr>
              <w:pStyle w:val="TAC"/>
              <w:rPr>
                <w:rFonts w:cs="Arial"/>
                <w:lang w:eastAsia="ko-KR"/>
              </w:rPr>
            </w:pPr>
            <w:r>
              <w:rPr>
                <w:rFonts w:cs="Arial"/>
                <w:lang w:eastAsia="ko-KR"/>
              </w:rPr>
              <w:t>0.5</w:t>
            </w:r>
          </w:p>
        </w:tc>
      </w:tr>
      <w:tr w:rsidR="00363CB7" w14:paraId="557F013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04A1431" w14:textId="77777777" w:rsidR="00363CB7" w:rsidRDefault="00363CB7">
            <w:pPr>
              <w:pStyle w:val="TAC"/>
            </w:pPr>
            <w:r>
              <w:t>DC_20-67-(n)3</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4F58561" w14:textId="77777777" w:rsidR="00363CB7" w:rsidRDefault="00363CB7">
            <w:pPr>
              <w:pStyle w:val="TAC"/>
              <w:rPr>
                <w:rFonts w:cs="Arial"/>
                <w:bCs/>
                <w:szCs w:val="18"/>
                <w:lang w:eastAsia="ko-KR"/>
              </w:rPr>
            </w:pPr>
            <w:r>
              <w:rPr>
                <w:lang w:eastAsia="zh-CN"/>
              </w:rPr>
              <w:t>0.1</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A0A8B18" w14:textId="77777777" w:rsidR="00363CB7" w:rsidRDefault="00363CB7">
            <w:pPr>
              <w:pStyle w:val="TAC"/>
              <w:rPr>
                <w:rFonts w:cs="Arial"/>
                <w:lang w:eastAsia="ko-KR"/>
              </w:rPr>
            </w:pPr>
            <w:r>
              <w:rPr>
                <w:lang w:eastAsia="zh-CN"/>
              </w:rPr>
              <w:t>0.1</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186DBAD" w14:textId="77777777" w:rsidR="00363CB7" w:rsidRDefault="00363CB7">
            <w:pPr>
              <w:pStyle w:val="TAC"/>
              <w:rPr>
                <w:rFonts w:cs="Arial"/>
                <w:szCs w:val="18"/>
                <w:lang w:eastAsia="ko-KR"/>
              </w:rPr>
            </w:pPr>
            <w:r>
              <w:rPr>
                <w:rFonts w:cs="Arial"/>
                <w:szCs w:val="18"/>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DA67262" w14:textId="77777777" w:rsidR="00363CB7" w:rsidRDefault="00363CB7">
            <w:pPr>
              <w:pStyle w:val="TAC"/>
              <w:rPr>
                <w:rFonts w:cs="Arial"/>
                <w:lang w:eastAsia="ko-KR"/>
              </w:rPr>
            </w:pPr>
            <w:r>
              <w:rPr>
                <w:rFonts w:cs="Arial"/>
                <w:szCs w:val="18"/>
                <w:lang w:eastAsia="ko-KR"/>
              </w:rPr>
              <w:t>-</w:t>
            </w:r>
          </w:p>
        </w:tc>
      </w:tr>
      <w:tr w:rsidR="00363CB7" w14:paraId="27A3C63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45EEFEE" w14:textId="77777777" w:rsidR="00363CB7" w:rsidRDefault="00363CB7">
            <w:pPr>
              <w:pStyle w:val="TAC"/>
              <w:rPr>
                <w:rFonts w:eastAsia="Malgun Gothic"/>
                <w:lang w:val="x-none" w:eastAsia="ko-KR"/>
              </w:rPr>
            </w:pPr>
            <w:r>
              <w:rPr>
                <w:lang w:val="en-US"/>
              </w:rPr>
              <w:t>DC_21_n1-</w:t>
            </w:r>
            <w:r>
              <w:rPr>
                <w:lang w:val="en-US" w:eastAsia="ja-JP"/>
              </w:rPr>
              <w:t>n77</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927397A" w14:textId="77777777" w:rsidR="00363CB7" w:rsidRDefault="00363CB7">
            <w:pPr>
              <w:pStyle w:val="TAC"/>
              <w:rPr>
                <w:rFonts w:eastAsia="SimSun" w:cs="Arial"/>
                <w:bCs/>
                <w:szCs w:val="18"/>
                <w:lang w:eastAsia="zh-CN"/>
              </w:rPr>
            </w:pPr>
            <w:r>
              <w:rPr>
                <w:rFonts w:cs="Arial"/>
                <w:bCs/>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0D4EA1F"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32650DA"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FF86767" w14:textId="77777777" w:rsidR="00363CB7" w:rsidRDefault="00363CB7">
            <w:pPr>
              <w:pStyle w:val="TAC"/>
              <w:rPr>
                <w:rFonts w:cs="Arial"/>
                <w:lang w:eastAsia="zh-CN"/>
              </w:rPr>
            </w:pPr>
            <w:r>
              <w:rPr>
                <w:rFonts w:cs="Arial"/>
                <w:lang w:eastAsia="zh-CN"/>
              </w:rPr>
              <w:t>-</w:t>
            </w:r>
          </w:p>
        </w:tc>
      </w:tr>
      <w:tr w:rsidR="00363CB7" w14:paraId="430FAC9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0F773B5" w14:textId="77777777" w:rsidR="00363CB7" w:rsidRDefault="00363CB7">
            <w:pPr>
              <w:pStyle w:val="TAC"/>
              <w:rPr>
                <w:lang w:val="en-US"/>
              </w:rPr>
            </w:pPr>
            <w:r>
              <w:rPr>
                <w:lang w:val="en-US"/>
              </w:rPr>
              <w:t>DC_21_n1-</w:t>
            </w:r>
            <w:r>
              <w:rPr>
                <w:lang w:val="en-US" w:eastAsia="ja-JP"/>
              </w:rPr>
              <w:t>n7</w:t>
            </w:r>
            <w:r>
              <w:rPr>
                <w:lang w:val="en-US" w:eastAsia="zh-CN"/>
              </w:rPr>
              <w:t>8</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01ED726" w14:textId="77777777" w:rsidR="00363CB7" w:rsidRDefault="00363CB7">
            <w:pPr>
              <w:pStyle w:val="TAC"/>
              <w:rPr>
                <w:rFonts w:cs="Arial"/>
                <w:bCs/>
                <w:szCs w:val="18"/>
                <w:lang w:eastAsia="zh-CN"/>
              </w:rPr>
            </w:pPr>
            <w:r>
              <w:rPr>
                <w:rFonts w:cs="Arial"/>
                <w:bCs/>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A3091F6"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5C7D4F" w14:textId="77777777" w:rsidR="00363CB7" w:rsidRDefault="00363CB7">
            <w:pPr>
              <w:pStyle w:val="TAC"/>
              <w:rPr>
                <w:rFonts w:cs="Arial"/>
                <w:szCs w:val="18"/>
                <w:lang w:eastAsia="zh-CN"/>
              </w:rPr>
            </w:pPr>
            <w:r>
              <w:rPr>
                <w:rFonts w:cs="Arial"/>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B400BC0" w14:textId="77777777" w:rsidR="00363CB7" w:rsidRDefault="00363CB7">
            <w:pPr>
              <w:pStyle w:val="TAC"/>
              <w:rPr>
                <w:rFonts w:cs="Arial"/>
                <w:lang w:eastAsia="zh-CN"/>
              </w:rPr>
            </w:pPr>
            <w:r>
              <w:rPr>
                <w:rFonts w:cs="Arial"/>
                <w:lang w:eastAsia="zh-CN"/>
              </w:rPr>
              <w:t>-</w:t>
            </w:r>
          </w:p>
        </w:tc>
      </w:tr>
      <w:tr w:rsidR="00363CB7" w14:paraId="09CF91E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4B5D6058" w14:textId="77777777" w:rsidR="00363CB7" w:rsidRDefault="00363CB7">
            <w:pPr>
              <w:pStyle w:val="TAC"/>
              <w:rPr>
                <w:rFonts w:cs="Arial"/>
              </w:rPr>
            </w:pPr>
            <w:r>
              <w:rPr>
                <w:rFonts w:cs="Arial"/>
              </w:rPr>
              <w:t>DC_</w:t>
            </w:r>
            <w:r>
              <w:rPr>
                <w:rFonts w:cs="Arial"/>
                <w:lang w:eastAsia="ja-JP"/>
              </w:rPr>
              <w:t>21-28-42_n77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845E5FC" w14:textId="77777777" w:rsidR="00363CB7" w:rsidRDefault="00363CB7">
            <w:pPr>
              <w:pStyle w:val="TAC"/>
              <w:rPr>
                <w:rFonts w:cs="Arial"/>
                <w:lang w:eastAsia="ja-JP"/>
              </w:rPr>
            </w:pPr>
            <w:r>
              <w:rPr>
                <w:rFonts w:cs="Arial"/>
                <w:szCs w:val="18"/>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C94E278" w14:textId="77777777" w:rsidR="00363CB7" w:rsidRDefault="00363CB7">
            <w:pPr>
              <w:pStyle w:val="TAC"/>
              <w:rPr>
                <w:rFonts w:cs="Arial"/>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6C0DAFA" w14:textId="77777777" w:rsidR="00363CB7" w:rsidRDefault="00363CB7">
            <w:pPr>
              <w:pStyle w:val="TAC"/>
              <w:rPr>
                <w:rFonts w:cs="Arial"/>
                <w:lang w:eastAsia="ja-JP"/>
              </w:rPr>
            </w:pPr>
            <w:r>
              <w:rPr>
                <w:rFonts w:cs="Arial"/>
                <w:lang w:eastAsia="ko-KR"/>
              </w:rPr>
              <w:t>0</w:t>
            </w:r>
            <w:r>
              <w:rPr>
                <w:rFonts w:cs="Arial"/>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F9D8A4D" w14:textId="77777777" w:rsidR="00363CB7" w:rsidRDefault="00363CB7">
            <w:pPr>
              <w:pStyle w:val="TAC"/>
              <w:rPr>
                <w:rFonts w:cs="Arial"/>
                <w:lang w:eastAsia="zh-CN"/>
              </w:rPr>
            </w:pPr>
            <w:r>
              <w:rPr>
                <w:rFonts w:cs="Arial"/>
                <w:lang w:eastAsia="zh-CN"/>
              </w:rPr>
              <w:t>0.5</w:t>
            </w:r>
          </w:p>
        </w:tc>
      </w:tr>
      <w:tr w:rsidR="00363CB7" w14:paraId="7390BB5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B1C1969" w14:textId="77777777" w:rsidR="00363CB7" w:rsidRDefault="00363CB7">
            <w:pPr>
              <w:pStyle w:val="TAC"/>
              <w:rPr>
                <w:rFonts w:cs="Arial"/>
              </w:rPr>
            </w:pPr>
            <w:r>
              <w:rPr>
                <w:rFonts w:cs="Arial"/>
              </w:rPr>
              <w:t>DC_</w:t>
            </w:r>
            <w:r>
              <w:rPr>
                <w:rFonts w:cs="Arial"/>
                <w:lang w:eastAsia="ja-JP"/>
              </w:rPr>
              <w:t>21-28-42_n78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07C596" w14:textId="77777777" w:rsidR="00363CB7" w:rsidRDefault="00363CB7">
            <w:pPr>
              <w:pStyle w:val="TAC"/>
              <w:rPr>
                <w:rFonts w:cs="Arial"/>
                <w:szCs w:val="18"/>
                <w:lang w:eastAsia="ja-JP"/>
              </w:rPr>
            </w:pPr>
            <w:r>
              <w:rPr>
                <w:rFonts w:cs="Arial"/>
                <w:szCs w:val="18"/>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533C975"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C46FA9" w14:textId="77777777" w:rsidR="00363CB7" w:rsidRDefault="00363CB7">
            <w:pPr>
              <w:pStyle w:val="TAC"/>
              <w:rPr>
                <w:rFonts w:cs="Arial"/>
                <w:szCs w:val="18"/>
                <w:lang w:eastAsia="ja-JP"/>
              </w:rPr>
            </w:pPr>
            <w:r>
              <w:rPr>
                <w:rFonts w:cs="Arial"/>
                <w:lang w:eastAsia="ko-KR"/>
              </w:rPr>
              <w:t>0</w:t>
            </w:r>
            <w:r>
              <w:rPr>
                <w:rFonts w:cs="Arial"/>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0FC8BED" w14:textId="77777777" w:rsidR="00363CB7" w:rsidRDefault="00363CB7">
            <w:pPr>
              <w:pStyle w:val="TAC"/>
              <w:rPr>
                <w:rFonts w:cs="Arial"/>
                <w:szCs w:val="18"/>
                <w:lang w:eastAsia="zh-CN"/>
              </w:rPr>
            </w:pPr>
            <w:r>
              <w:rPr>
                <w:rFonts w:cs="Arial"/>
                <w:szCs w:val="18"/>
                <w:lang w:eastAsia="zh-CN"/>
              </w:rPr>
              <w:t>0.5</w:t>
            </w:r>
          </w:p>
        </w:tc>
      </w:tr>
      <w:tr w:rsidR="00363CB7" w14:paraId="499CE55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270EECD" w14:textId="77777777" w:rsidR="00363CB7" w:rsidRDefault="00363CB7">
            <w:pPr>
              <w:pStyle w:val="TAC"/>
              <w:rPr>
                <w:rFonts w:cs="Arial"/>
              </w:rPr>
            </w:pPr>
            <w:r>
              <w:rPr>
                <w:rFonts w:cs="Arial"/>
              </w:rPr>
              <w:t>DC_</w:t>
            </w:r>
            <w:r>
              <w:rPr>
                <w:rFonts w:cs="Arial"/>
                <w:lang w:eastAsia="ja-JP"/>
              </w:rPr>
              <w:t>21-28-42_n79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185F1D6" w14:textId="77777777" w:rsidR="00363CB7" w:rsidRDefault="00363CB7">
            <w:pPr>
              <w:pStyle w:val="TAC"/>
              <w:rPr>
                <w:rFonts w:cs="Arial"/>
                <w:szCs w:val="18"/>
                <w:lang w:eastAsia="ja-JP"/>
              </w:rPr>
            </w:pPr>
            <w:r>
              <w:rPr>
                <w:rFonts w:cs="Arial"/>
                <w:szCs w:val="18"/>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A9B5D88"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5600C7E" w14:textId="77777777" w:rsidR="00363CB7" w:rsidRDefault="00363CB7">
            <w:pPr>
              <w:pStyle w:val="TAC"/>
              <w:rPr>
                <w:rFonts w:cs="Arial"/>
                <w:szCs w:val="18"/>
                <w:lang w:eastAsia="ja-JP"/>
              </w:rPr>
            </w:pPr>
            <w:r>
              <w:rPr>
                <w:rFonts w:cs="Arial"/>
                <w:lang w:eastAsia="ko-KR"/>
              </w:rPr>
              <w:t>0</w:t>
            </w:r>
            <w:r>
              <w:rPr>
                <w:rFonts w:cs="Arial"/>
                <w:lang w:eastAsia="ja-JP"/>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CBE856" w14:textId="77777777" w:rsidR="00363CB7" w:rsidRDefault="00363CB7">
            <w:pPr>
              <w:pStyle w:val="TAC"/>
              <w:rPr>
                <w:rFonts w:cs="Arial"/>
                <w:szCs w:val="18"/>
                <w:lang w:eastAsia="zh-CN"/>
              </w:rPr>
            </w:pPr>
            <w:r>
              <w:rPr>
                <w:rFonts w:cs="Arial"/>
                <w:szCs w:val="18"/>
                <w:lang w:eastAsia="zh-CN"/>
              </w:rPr>
              <w:t>-</w:t>
            </w:r>
          </w:p>
        </w:tc>
      </w:tr>
      <w:tr w:rsidR="00363CB7" w14:paraId="75D455C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315FF23" w14:textId="77777777" w:rsidR="00363CB7" w:rsidRDefault="00363CB7">
            <w:pPr>
              <w:pStyle w:val="TAC"/>
              <w:rPr>
                <w:rFonts w:cs="Arial"/>
              </w:rPr>
            </w:pPr>
            <w:r>
              <w:rPr>
                <w:lang w:val="en-US"/>
              </w:rPr>
              <w:t>DC_21_n28-</w:t>
            </w:r>
            <w:r>
              <w:rPr>
                <w:lang w:val="en-US" w:eastAsia="ja-JP"/>
              </w:rPr>
              <w:t>n77</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E9A9B9" w14:textId="77777777" w:rsidR="00363CB7" w:rsidRDefault="00363CB7">
            <w:pPr>
              <w:pStyle w:val="TAC"/>
              <w:rPr>
                <w:rFonts w:cs="Arial"/>
                <w:szCs w:val="18"/>
                <w:lang w:eastAsia="zh-CN"/>
              </w:rPr>
            </w:pPr>
            <w:r>
              <w:rPr>
                <w:rFonts w:cs="Arial"/>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20E70A"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14C3364"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35C451E" w14:textId="77777777" w:rsidR="00363CB7" w:rsidRDefault="00363CB7">
            <w:pPr>
              <w:pStyle w:val="TAC"/>
              <w:rPr>
                <w:rFonts w:cs="Arial"/>
                <w:szCs w:val="18"/>
                <w:lang w:eastAsia="zh-CN"/>
              </w:rPr>
            </w:pPr>
            <w:r>
              <w:rPr>
                <w:rFonts w:cs="Arial"/>
                <w:szCs w:val="18"/>
                <w:lang w:eastAsia="zh-CN"/>
              </w:rPr>
              <w:t>-</w:t>
            </w:r>
          </w:p>
        </w:tc>
      </w:tr>
      <w:tr w:rsidR="00363CB7" w14:paraId="6E6892D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DECABBB" w14:textId="77777777" w:rsidR="00363CB7" w:rsidRDefault="00363CB7">
            <w:pPr>
              <w:pStyle w:val="TAC"/>
              <w:rPr>
                <w:lang w:val="en-US"/>
              </w:rPr>
            </w:pPr>
            <w:r>
              <w:rPr>
                <w:lang w:val="en-US"/>
              </w:rPr>
              <w:t>DC_21_n28-</w:t>
            </w:r>
            <w:r>
              <w:rPr>
                <w:lang w:val="en-US" w:eastAsia="ja-JP"/>
              </w:rPr>
              <w:t>n7</w:t>
            </w:r>
            <w:r>
              <w:rPr>
                <w:lang w:val="en-US" w:eastAsia="zh-CN"/>
              </w:rPr>
              <w:t>8</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B85145B" w14:textId="77777777" w:rsidR="00363CB7" w:rsidRDefault="00363CB7">
            <w:pPr>
              <w:pStyle w:val="TAC"/>
              <w:rPr>
                <w:rFonts w:cs="Arial"/>
                <w:szCs w:val="18"/>
                <w:lang w:eastAsia="zh-CN"/>
              </w:rPr>
            </w:pPr>
            <w:r>
              <w:rPr>
                <w:rFonts w:cs="Arial"/>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B6A9E6F" w14:textId="77777777" w:rsidR="00363CB7" w:rsidRDefault="00363CB7">
            <w:pPr>
              <w:pStyle w:val="TAC"/>
              <w:rPr>
                <w:rFonts w:cs="Arial"/>
                <w:szCs w:val="18"/>
                <w:lang w:eastAsia="zh-CN"/>
              </w:rPr>
            </w:pPr>
            <w:r>
              <w:rPr>
                <w:rFonts w:cs="Arial"/>
                <w:szCs w:val="18"/>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44CC4B8"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02389C2" w14:textId="77777777" w:rsidR="00363CB7" w:rsidRDefault="00363CB7">
            <w:pPr>
              <w:pStyle w:val="TAC"/>
              <w:rPr>
                <w:rFonts w:cs="Arial"/>
                <w:szCs w:val="18"/>
                <w:lang w:eastAsia="zh-CN"/>
              </w:rPr>
            </w:pPr>
            <w:r>
              <w:rPr>
                <w:rFonts w:cs="Arial"/>
                <w:szCs w:val="18"/>
                <w:lang w:eastAsia="zh-CN"/>
              </w:rPr>
              <w:t>-</w:t>
            </w:r>
          </w:p>
        </w:tc>
      </w:tr>
      <w:tr w:rsidR="00363CB7" w14:paraId="007AE862"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CD556BC" w14:textId="77777777" w:rsidR="00363CB7" w:rsidRDefault="00363CB7">
            <w:pPr>
              <w:pStyle w:val="TAC"/>
            </w:pPr>
            <w:r>
              <w:rPr>
                <w:lang w:eastAsia="zh-TW"/>
              </w:rPr>
              <w:t>DC_21-42_n1-n77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F6D476E" w14:textId="77777777" w:rsidR="00363CB7" w:rsidRDefault="00363CB7">
            <w:pPr>
              <w:pStyle w:val="TAC"/>
              <w:rPr>
                <w:szCs w:val="18"/>
                <w:lang w:eastAsia="zh-CN"/>
              </w:rPr>
            </w:pPr>
            <w:r>
              <w:rPr>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E5A3EB1" w14:textId="77777777" w:rsidR="00363CB7" w:rsidRDefault="00363CB7">
            <w:pPr>
              <w:pStyle w:val="TAC"/>
              <w:rPr>
                <w:szCs w:val="18"/>
                <w:lang w:eastAsia="zh-CN"/>
              </w:rPr>
            </w:pPr>
            <w:r>
              <w:rPr>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724168B" w14:textId="77777777" w:rsidR="00363CB7" w:rsidRDefault="00363CB7">
            <w:pPr>
              <w:pStyle w:val="TAC"/>
              <w:rPr>
                <w:lang w:eastAsia="ko-KR"/>
              </w:rPr>
            </w:pPr>
            <w:r>
              <w:rPr>
                <w:lang w:eastAsia="ko-KR"/>
              </w:rPr>
              <w:t>0</w:t>
            </w:r>
            <w:r>
              <w:rPr>
                <w:lang w:eastAsia="ja-JP"/>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E81B147" w14:textId="77777777" w:rsidR="00363CB7" w:rsidRDefault="00363CB7">
            <w:pPr>
              <w:pStyle w:val="TAC"/>
              <w:rPr>
                <w:lang w:eastAsia="zh-CN"/>
              </w:rPr>
            </w:pPr>
            <w:r>
              <w:rPr>
                <w:lang w:eastAsia="zh-CN"/>
              </w:rPr>
              <w:t>0.5</w:t>
            </w:r>
          </w:p>
        </w:tc>
      </w:tr>
      <w:tr w:rsidR="00363CB7" w14:paraId="2E55825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631A72F" w14:textId="77777777" w:rsidR="00363CB7" w:rsidRDefault="00363CB7">
            <w:pPr>
              <w:pStyle w:val="TAC"/>
            </w:pPr>
            <w:r>
              <w:rPr>
                <w:lang w:eastAsia="zh-TW"/>
              </w:rPr>
              <w:t>DC_21-42_n1-n78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9E776AA" w14:textId="77777777" w:rsidR="00363CB7" w:rsidRDefault="00363CB7">
            <w:pPr>
              <w:pStyle w:val="TAC"/>
              <w:rPr>
                <w:szCs w:val="18"/>
                <w:lang w:eastAsia="zh-CN"/>
              </w:rPr>
            </w:pPr>
            <w:r>
              <w:rPr>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C02CC1" w14:textId="77777777" w:rsidR="00363CB7" w:rsidRDefault="00363CB7">
            <w:pPr>
              <w:pStyle w:val="TAC"/>
              <w:rPr>
                <w:szCs w:val="18"/>
                <w:lang w:eastAsia="zh-CN"/>
              </w:rPr>
            </w:pPr>
            <w:r>
              <w:rPr>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A81F6A1" w14:textId="77777777" w:rsidR="00363CB7" w:rsidRDefault="00363CB7">
            <w:pPr>
              <w:pStyle w:val="TAC"/>
              <w:rPr>
                <w:lang w:eastAsia="ko-KR"/>
              </w:rPr>
            </w:pPr>
            <w:r>
              <w:rPr>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6DF448C" w14:textId="77777777" w:rsidR="00363CB7" w:rsidRDefault="00363CB7">
            <w:pPr>
              <w:pStyle w:val="TAC"/>
              <w:rPr>
                <w:lang w:eastAsia="zh-CN"/>
              </w:rPr>
            </w:pPr>
            <w:r>
              <w:rPr>
                <w:lang w:eastAsia="zh-CN"/>
              </w:rPr>
              <w:t>0.5</w:t>
            </w:r>
          </w:p>
        </w:tc>
      </w:tr>
      <w:tr w:rsidR="00363CB7" w14:paraId="7C5A049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175B7B2" w14:textId="77777777" w:rsidR="00363CB7" w:rsidRDefault="00363CB7">
            <w:pPr>
              <w:pStyle w:val="TAC"/>
            </w:pPr>
            <w:r>
              <w:rPr>
                <w:lang w:eastAsia="zh-TW"/>
              </w:rPr>
              <w:t>DC_21-42_n1-n79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14DFB6" w14:textId="77777777" w:rsidR="00363CB7" w:rsidRDefault="00363CB7">
            <w:pPr>
              <w:pStyle w:val="TAC"/>
              <w:rPr>
                <w:szCs w:val="18"/>
                <w:lang w:eastAsia="zh-CN"/>
              </w:rPr>
            </w:pPr>
            <w:r>
              <w:rPr>
                <w:szCs w:val="18"/>
                <w:lang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7D71DDD" w14:textId="77777777" w:rsidR="00363CB7" w:rsidRDefault="00363CB7">
            <w:pPr>
              <w:pStyle w:val="TAC"/>
              <w:rPr>
                <w:szCs w:val="18"/>
                <w:lang w:eastAsia="zh-CN"/>
              </w:rPr>
            </w:pPr>
            <w:r>
              <w:rPr>
                <w:szCs w:val="18"/>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2A16B78" w14:textId="77777777" w:rsidR="00363CB7" w:rsidRDefault="00363CB7">
            <w:pPr>
              <w:pStyle w:val="TAC"/>
              <w:rPr>
                <w:lang w:eastAsia="ko-KR"/>
              </w:rPr>
            </w:pPr>
            <w:r>
              <w:rPr>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5A4BFAC" w14:textId="77777777" w:rsidR="00363CB7" w:rsidRDefault="00363CB7">
            <w:pPr>
              <w:pStyle w:val="TAC"/>
              <w:rPr>
                <w:lang w:eastAsia="zh-CN"/>
              </w:rPr>
            </w:pPr>
            <w:r>
              <w:rPr>
                <w:lang w:eastAsia="zh-CN"/>
              </w:rPr>
              <w:t>-</w:t>
            </w:r>
          </w:p>
        </w:tc>
      </w:tr>
      <w:tr w:rsidR="00363CB7" w14:paraId="04744538"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46F36A1" w14:textId="77777777" w:rsidR="00363CB7" w:rsidRDefault="00363CB7">
            <w:pPr>
              <w:pStyle w:val="TAC"/>
              <w:rPr>
                <w:rFonts w:cs="Arial"/>
              </w:rPr>
            </w:pPr>
            <w:r>
              <w:rPr>
                <w:rFonts w:cs="Arial"/>
                <w:szCs w:val="18"/>
                <w:lang w:eastAsia="ja-JP"/>
              </w:rPr>
              <w:t>DC_21-42_n77-n79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98F7842" w14:textId="77777777" w:rsidR="00363CB7" w:rsidRDefault="00363CB7">
            <w:pPr>
              <w:pStyle w:val="TAC"/>
              <w:rPr>
                <w:rFonts w:cs="Arial"/>
                <w:lang w:eastAsia="ja-JP"/>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0055789"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7FC21A0" w14:textId="77777777" w:rsidR="00363CB7" w:rsidRDefault="00363CB7">
            <w:pPr>
              <w:pStyle w:val="TAC"/>
              <w:rPr>
                <w:rFonts w:cs="Arial"/>
                <w:lang w:eastAsia="ja-JP"/>
              </w:rPr>
            </w:pPr>
            <w:r>
              <w:rPr>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EA2BE88" w14:textId="77777777" w:rsidR="00363CB7" w:rsidRDefault="00363CB7">
            <w:pPr>
              <w:pStyle w:val="TAC"/>
              <w:rPr>
                <w:rFonts w:cs="Arial"/>
                <w:lang w:eastAsia="zh-CN"/>
              </w:rPr>
            </w:pPr>
            <w:r>
              <w:rPr>
                <w:rFonts w:cs="Arial"/>
                <w:lang w:eastAsia="zh-CN"/>
              </w:rPr>
              <w:t>-</w:t>
            </w:r>
          </w:p>
        </w:tc>
      </w:tr>
      <w:tr w:rsidR="00363CB7" w14:paraId="2BCFFFFE"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B9038B3" w14:textId="77777777" w:rsidR="00363CB7" w:rsidRDefault="00363CB7">
            <w:pPr>
              <w:pStyle w:val="TAC"/>
              <w:rPr>
                <w:rFonts w:cs="Arial"/>
              </w:rPr>
            </w:pPr>
            <w:r>
              <w:rPr>
                <w:rFonts w:cs="Arial"/>
                <w:szCs w:val="18"/>
                <w:lang w:eastAsia="ja-JP"/>
              </w:rPr>
              <w:lastRenderedPageBreak/>
              <w:t>DC_21-42_n78-n79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6DC368B" w14:textId="77777777" w:rsidR="00363CB7" w:rsidRDefault="00363CB7">
            <w:pPr>
              <w:pStyle w:val="TAC"/>
              <w:rPr>
                <w:rFonts w:cs="Arial"/>
                <w:lang w:eastAsia="ja-JP"/>
              </w:rPr>
            </w:pPr>
            <w:r>
              <w:rPr>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2554BB" w14:textId="77777777" w:rsidR="00363CB7" w:rsidRDefault="00363CB7">
            <w:pPr>
              <w:pStyle w:val="TAC"/>
              <w:rPr>
                <w:rFonts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830426F" w14:textId="77777777" w:rsidR="00363CB7" w:rsidRDefault="00363CB7">
            <w:pPr>
              <w:pStyle w:val="TAC"/>
              <w:rPr>
                <w:rFonts w:cs="Arial"/>
                <w:lang w:eastAsia="ja-JP"/>
              </w:rPr>
            </w:pPr>
            <w:r>
              <w:rPr>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714E28" w14:textId="77777777" w:rsidR="00363CB7" w:rsidRDefault="00363CB7">
            <w:pPr>
              <w:pStyle w:val="TAC"/>
              <w:rPr>
                <w:rFonts w:cs="Arial"/>
                <w:lang w:eastAsia="zh-CN"/>
              </w:rPr>
            </w:pPr>
            <w:r>
              <w:rPr>
                <w:rFonts w:cs="Arial"/>
                <w:lang w:eastAsia="zh-CN"/>
              </w:rPr>
              <w:t>-</w:t>
            </w:r>
          </w:p>
        </w:tc>
      </w:tr>
      <w:tr w:rsidR="00BF533B" w14:paraId="1E3B213C" w14:textId="77777777" w:rsidTr="00363CB7">
        <w:trPr>
          <w:trHeight w:val="187"/>
          <w:jc w:val="center"/>
          <w:ins w:id="395" w:author="Nokia" w:date="2024-04-29T12:31:00Z"/>
        </w:trPr>
        <w:tc>
          <w:tcPr>
            <w:tcW w:w="2155" w:type="dxa"/>
            <w:tcBorders>
              <w:top w:val="single" w:sz="4" w:space="0" w:color="auto"/>
              <w:left w:val="single" w:sz="4" w:space="0" w:color="auto"/>
              <w:bottom w:val="single" w:sz="4" w:space="0" w:color="auto"/>
              <w:right w:val="single" w:sz="4" w:space="0" w:color="auto"/>
            </w:tcBorders>
          </w:tcPr>
          <w:p w14:paraId="484B241F" w14:textId="22FF145D" w:rsidR="00BF533B" w:rsidRDefault="00BF533B">
            <w:pPr>
              <w:pStyle w:val="TAC"/>
              <w:rPr>
                <w:ins w:id="396" w:author="Nokia" w:date="2024-04-29T12:31:00Z"/>
                <w:rFonts w:cs="Arial"/>
                <w:szCs w:val="18"/>
                <w:lang w:eastAsia="ja-JP"/>
              </w:rPr>
            </w:pPr>
            <w:ins w:id="397" w:author="Nokia" w:date="2024-04-29T12:31:00Z">
              <w:r>
                <w:rPr>
                  <w:rFonts w:cs="Arial"/>
                  <w:color w:val="000000"/>
                  <w:szCs w:val="18"/>
                  <w:lang w:val="fi-FI"/>
                </w:rPr>
                <w:t>DC_28_n1-n5-n78</w:t>
              </w:r>
            </w:ins>
          </w:p>
        </w:tc>
        <w:tc>
          <w:tcPr>
            <w:tcW w:w="1488" w:type="dxa"/>
            <w:tcBorders>
              <w:top w:val="single" w:sz="4" w:space="0" w:color="auto"/>
              <w:left w:val="single" w:sz="4" w:space="0" w:color="auto"/>
              <w:bottom w:val="single" w:sz="4" w:space="0" w:color="auto"/>
              <w:right w:val="single" w:sz="4" w:space="0" w:color="auto"/>
            </w:tcBorders>
            <w:vAlign w:val="center"/>
          </w:tcPr>
          <w:p w14:paraId="05B58458" w14:textId="127CE5F3" w:rsidR="00BF533B" w:rsidRDefault="00D43B69">
            <w:pPr>
              <w:pStyle w:val="TAC"/>
              <w:rPr>
                <w:ins w:id="398" w:author="Nokia" w:date="2024-04-29T12:31:00Z"/>
                <w:lang w:eastAsia="zh-CN"/>
              </w:rPr>
            </w:pPr>
            <w:ins w:id="399" w:author="Nokia" w:date="2024-04-29T16:43:00Z">
              <w:r>
                <w:rPr>
                  <w:lang w:eastAsia="zh-CN"/>
                </w:rPr>
                <w:t>0.2</w:t>
              </w:r>
            </w:ins>
          </w:p>
        </w:tc>
        <w:tc>
          <w:tcPr>
            <w:tcW w:w="1489" w:type="dxa"/>
            <w:tcBorders>
              <w:top w:val="single" w:sz="4" w:space="0" w:color="auto"/>
              <w:left w:val="single" w:sz="4" w:space="0" w:color="auto"/>
              <w:bottom w:val="single" w:sz="4" w:space="0" w:color="auto"/>
              <w:right w:val="single" w:sz="4" w:space="0" w:color="auto"/>
            </w:tcBorders>
            <w:vAlign w:val="center"/>
          </w:tcPr>
          <w:p w14:paraId="1FA2D799" w14:textId="01394D4C" w:rsidR="00BF533B" w:rsidRDefault="00D43B69">
            <w:pPr>
              <w:pStyle w:val="TAC"/>
              <w:rPr>
                <w:ins w:id="400" w:author="Nokia" w:date="2024-04-29T12:31:00Z"/>
                <w:lang w:eastAsia="zh-CN"/>
              </w:rPr>
            </w:pPr>
            <w:ins w:id="401" w:author="Nokia" w:date="2024-04-29T16:43:00Z">
              <w:r>
                <w:rPr>
                  <w:lang w:eastAsia="zh-CN"/>
                </w:rPr>
                <w:t>0.2</w:t>
              </w:r>
            </w:ins>
          </w:p>
        </w:tc>
        <w:tc>
          <w:tcPr>
            <w:tcW w:w="1403" w:type="dxa"/>
            <w:tcBorders>
              <w:top w:val="single" w:sz="4" w:space="0" w:color="auto"/>
              <w:left w:val="single" w:sz="4" w:space="0" w:color="auto"/>
              <w:bottom w:val="single" w:sz="4" w:space="0" w:color="auto"/>
              <w:right w:val="single" w:sz="4" w:space="0" w:color="auto"/>
            </w:tcBorders>
            <w:vAlign w:val="center"/>
          </w:tcPr>
          <w:p w14:paraId="4535C1D4" w14:textId="7F06CC0E" w:rsidR="00BF533B" w:rsidRDefault="00D43B69">
            <w:pPr>
              <w:pStyle w:val="TAC"/>
              <w:rPr>
                <w:ins w:id="402" w:author="Nokia" w:date="2024-04-29T12:31:00Z"/>
                <w:lang w:eastAsia="zh-CN"/>
              </w:rPr>
            </w:pPr>
            <w:ins w:id="403" w:author="Nokia" w:date="2024-04-29T16:43:00Z">
              <w:r>
                <w:rPr>
                  <w:lang w:eastAsia="zh-CN"/>
                </w:rPr>
                <w:t>0.2</w:t>
              </w:r>
            </w:ins>
          </w:p>
        </w:tc>
        <w:tc>
          <w:tcPr>
            <w:tcW w:w="1403" w:type="dxa"/>
            <w:tcBorders>
              <w:top w:val="single" w:sz="4" w:space="0" w:color="auto"/>
              <w:left w:val="single" w:sz="4" w:space="0" w:color="auto"/>
              <w:bottom w:val="single" w:sz="4" w:space="0" w:color="auto"/>
              <w:right w:val="single" w:sz="4" w:space="0" w:color="auto"/>
            </w:tcBorders>
            <w:vAlign w:val="center"/>
          </w:tcPr>
          <w:p w14:paraId="3A59B32A" w14:textId="7D6037F1" w:rsidR="00BF533B" w:rsidRDefault="00D43B69">
            <w:pPr>
              <w:pStyle w:val="TAC"/>
              <w:rPr>
                <w:ins w:id="404" w:author="Nokia" w:date="2024-04-29T12:31:00Z"/>
                <w:lang w:eastAsia="zh-CN"/>
              </w:rPr>
            </w:pPr>
            <w:ins w:id="405" w:author="Nokia" w:date="2024-04-29T16:43:00Z">
              <w:r>
                <w:rPr>
                  <w:lang w:eastAsia="zh-CN"/>
                </w:rPr>
                <w:t>0.5</w:t>
              </w:r>
            </w:ins>
          </w:p>
        </w:tc>
      </w:tr>
      <w:tr w:rsidR="00BF533B" w14:paraId="7712B898" w14:textId="77777777" w:rsidTr="00363CB7">
        <w:trPr>
          <w:trHeight w:val="187"/>
          <w:jc w:val="center"/>
          <w:ins w:id="406" w:author="Nokia" w:date="2024-04-29T12:31:00Z"/>
        </w:trPr>
        <w:tc>
          <w:tcPr>
            <w:tcW w:w="2155" w:type="dxa"/>
            <w:tcBorders>
              <w:top w:val="single" w:sz="4" w:space="0" w:color="auto"/>
              <w:left w:val="single" w:sz="4" w:space="0" w:color="auto"/>
              <w:bottom w:val="single" w:sz="4" w:space="0" w:color="auto"/>
              <w:right w:val="single" w:sz="4" w:space="0" w:color="auto"/>
            </w:tcBorders>
          </w:tcPr>
          <w:p w14:paraId="10F91F7E" w14:textId="01B76558" w:rsidR="00BF533B" w:rsidRDefault="00BF533B">
            <w:pPr>
              <w:pStyle w:val="TAC"/>
              <w:rPr>
                <w:ins w:id="407" w:author="Nokia" w:date="2024-04-29T12:31:00Z"/>
                <w:rFonts w:cs="Arial"/>
                <w:color w:val="000000"/>
                <w:szCs w:val="18"/>
                <w:lang w:val="fi-FI"/>
              </w:rPr>
            </w:pPr>
            <w:ins w:id="408" w:author="Nokia" w:date="2024-04-29T12:31:00Z">
              <w:r>
                <w:rPr>
                  <w:rFonts w:cs="Arial"/>
                  <w:color w:val="000000"/>
                  <w:szCs w:val="18"/>
                  <w:lang w:val="fi-FI"/>
                </w:rPr>
                <w:t>DC_28_n1-n5-n105</w:t>
              </w:r>
            </w:ins>
          </w:p>
        </w:tc>
        <w:tc>
          <w:tcPr>
            <w:tcW w:w="1488" w:type="dxa"/>
            <w:tcBorders>
              <w:top w:val="single" w:sz="4" w:space="0" w:color="auto"/>
              <w:left w:val="single" w:sz="4" w:space="0" w:color="auto"/>
              <w:bottom w:val="single" w:sz="4" w:space="0" w:color="auto"/>
              <w:right w:val="single" w:sz="4" w:space="0" w:color="auto"/>
            </w:tcBorders>
            <w:vAlign w:val="center"/>
          </w:tcPr>
          <w:p w14:paraId="4039EF54" w14:textId="7EBB10CF" w:rsidR="00BF533B" w:rsidRDefault="00D43B69">
            <w:pPr>
              <w:pStyle w:val="TAC"/>
              <w:rPr>
                <w:ins w:id="409" w:author="Nokia" w:date="2024-04-29T12:31:00Z"/>
                <w:lang w:eastAsia="zh-CN"/>
              </w:rPr>
            </w:pPr>
            <w:ins w:id="410" w:author="Nokia" w:date="2024-04-29T16:44:00Z">
              <w:r>
                <w:rPr>
                  <w:lang w:eastAsia="zh-CN"/>
                </w:rPr>
                <w:t>0.</w:t>
              </w:r>
            </w:ins>
            <w:ins w:id="411" w:author="Nokia" w:date="2024-05-21T09:32:00Z">
              <w:r w:rsidR="0088568D">
                <w:rPr>
                  <w:lang w:eastAsia="zh-CN"/>
                </w:rPr>
                <w:t>7</w:t>
              </w:r>
            </w:ins>
          </w:p>
        </w:tc>
        <w:tc>
          <w:tcPr>
            <w:tcW w:w="1489" w:type="dxa"/>
            <w:tcBorders>
              <w:top w:val="single" w:sz="4" w:space="0" w:color="auto"/>
              <w:left w:val="single" w:sz="4" w:space="0" w:color="auto"/>
              <w:bottom w:val="single" w:sz="4" w:space="0" w:color="auto"/>
              <w:right w:val="single" w:sz="4" w:space="0" w:color="auto"/>
            </w:tcBorders>
            <w:vAlign w:val="center"/>
          </w:tcPr>
          <w:p w14:paraId="099F3918" w14:textId="19FDF290" w:rsidR="00BF533B" w:rsidRDefault="00D43B69">
            <w:pPr>
              <w:pStyle w:val="TAC"/>
              <w:rPr>
                <w:ins w:id="412" w:author="Nokia" w:date="2024-04-29T12:31:00Z"/>
                <w:lang w:eastAsia="zh-CN"/>
              </w:rPr>
            </w:pPr>
            <w:ins w:id="413" w:author="Nokia" w:date="2024-04-29T16:44:00Z">
              <w:r>
                <w:rPr>
                  <w:lang w:eastAsia="zh-CN"/>
                </w:rPr>
                <w:t>-</w:t>
              </w:r>
            </w:ins>
          </w:p>
        </w:tc>
        <w:tc>
          <w:tcPr>
            <w:tcW w:w="1403" w:type="dxa"/>
            <w:tcBorders>
              <w:top w:val="single" w:sz="4" w:space="0" w:color="auto"/>
              <w:left w:val="single" w:sz="4" w:space="0" w:color="auto"/>
              <w:bottom w:val="single" w:sz="4" w:space="0" w:color="auto"/>
              <w:right w:val="single" w:sz="4" w:space="0" w:color="auto"/>
            </w:tcBorders>
            <w:vAlign w:val="center"/>
          </w:tcPr>
          <w:p w14:paraId="3C5DFD73" w14:textId="07F2DB56" w:rsidR="00BF533B" w:rsidRDefault="00D43B69">
            <w:pPr>
              <w:pStyle w:val="TAC"/>
              <w:rPr>
                <w:ins w:id="414" w:author="Nokia" w:date="2024-04-29T12:31:00Z"/>
                <w:lang w:eastAsia="zh-CN"/>
              </w:rPr>
            </w:pPr>
            <w:ins w:id="415" w:author="Nokia" w:date="2024-04-29T16:44:00Z">
              <w:r>
                <w:rPr>
                  <w:lang w:eastAsia="zh-CN"/>
                </w:rPr>
                <w:t>-</w:t>
              </w:r>
            </w:ins>
          </w:p>
        </w:tc>
        <w:tc>
          <w:tcPr>
            <w:tcW w:w="1403" w:type="dxa"/>
            <w:tcBorders>
              <w:top w:val="single" w:sz="4" w:space="0" w:color="auto"/>
              <w:left w:val="single" w:sz="4" w:space="0" w:color="auto"/>
              <w:bottom w:val="single" w:sz="4" w:space="0" w:color="auto"/>
              <w:right w:val="single" w:sz="4" w:space="0" w:color="auto"/>
            </w:tcBorders>
            <w:vAlign w:val="center"/>
          </w:tcPr>
          <w:p w14:paraId="7CD0F34C" w14:textId="010CA779" w:rsidR="00BF533B" w:rsidRDefault="00D43B69">
            <w:pPr>
              <w:pStyle w:val="TAC"/>
              <w:rPr>
                <w:ins w:id="416" w:author="Nokia" w:date="2024-04-29T12:31:00Z"/>
                <w:lang w:eastAsia="zh-CN"/>
              </w:rPr>
            </w:pPr>
            <w:ins w:id="417" w:author="Nokia" w:date="2024-04-29T16:44:00Z">
              <w:r>
                <w:rPr>
                  <w:lang w:eastAsia="zh-CN"/>
                </w:rPr>
                <w:t>0.</w:t>
              </w:r>
            </w:ins>
            <w:ins w:id="418" w:author="Nokia" w:date="2024-05-21T09:32:00Z">
              <w:r w:rsidR="0088568D">
                <w:rPr>
                  <w:lang w:eastAsia="zh-CN"/>
                </w:rPr>
                <w:t>7</w:t>
              </w:r>
            </w:ins>
          </w:p>
        </w:tc>
      </w:tr>
      <w:tr w:rsidR="00BF533B" w14:paraId="72D6FF72" w14:textId="77777777" w:rsidTr="00363CB7">
        <w:trPr>
          <w:trHeight w:val="187"/>
          <w:jc w:val="center"/>
          <w:ins w:id="419" w:author="Nokia" w:date="2024-04-29T12:31:00Z"/>
        </w:trPr>
        <w:tc>
          <w:tcPr>
            <w:tcW w:w="2155" w:type="dxa"/>
            <w:tcBorders>
              <w:top w:val="single" w:sz="4" w:space="0" w:color="auto"/>
              <w:left w:val="single" w:sz="4" w:space="0" w:color="auto"/>
              <w:bottom w:val="single" w:sz="4" w:space="0" w:color="auto"/>
              <w:right w:val="single" w:sz="4" w:space="0" w:color="auto"/>
            </w:tcBorders>
          </w:tcPr>
          <w:p w14:paraId="44A93071" w14:textId="0DBC2644" w:rsidR="00BF533B" w:rsidRDefault="00BF533B">
            <w:pPr>
              <w:pStyle w:val="TAC"/>
              <w:rPr>
                <w:ins w:id="420" w:author="Nokia" w:date="2024-04-29T12:31:00Z"/>
                <w:rFonts w:cs="Arial"/>
                <w:color w:val="000000"/>
                <w:szCs w:val="18"/>
                <w:lang w:val="fi-FI"/>
              </w:rPr>
            </w:pPr>
            <w:ins w:id="421" w:author="Nokia" w:date="2024-04-29T12:32:00Z">
              <w:r>
                <w:rPr>
                  <w:rFonts w:cs="Arial"/>
                  <w:color w:val="000000"/>
                  <w:szCs w:val="18"/>
                  <w:lang w:val="fi-FI"/>
                </w:rPr>
                <w:t>DC_28_n1-n78-n105</w:t>
              </w:r>
            </w:ins>
          </w:p>
        </w:tc>
        <w:tc>
          <w:tcPr>
            <w:tcW w:w="1488" w:type="dxa"/>
            <w:tcBorders>
              <w:top w:val="single" w:sz="4" w:space="0" w:color="auto"/>
              <w:left w:val="single" w:sz="4" w:space="0" w:color="auto"/>
              <w:bottom w:val="single" w:sz="4" w:space="0" w:color="auto"/>
              <w:right w:val="single" w:sz="4" w:space="0" w:color="auto"/>
            </w:tcBorders>
            <w:vAlign w:val="center"/>
          </w:tcPr>
          <w:p w14:paraId="29B443FB" w14:textId="373451DB" w:rsidR="00BF533B" w:rsidRDefault="0088568D">
            <w:pPr>
              <w:pStyle w:val="TAC"/>
              <w:rPr>
                <w:ins w:id="422" w:author="Nokia" w:date="2024-04-29T12:31:00Z"/>
                <w:lang w:eastAsia="zh-CN"/>
              </w:rPr>
            </w:pPr>
            <w:ins w:id="423" w:author="Nokia" w:date="2024-05-21T09:32:00Z">
              <w:r>
                <w:rPr>
                  <w:lang w:eastAsia="zh-CN"/>
                </w:rPr>
                <w:t>0.7</w:t>
              </w:r>
            </w:ins>
          </w:p>
        </w:tc>
        <w:tc>
          <w:tcPr>
            <w:tcW w:w="1489" w:type="dxa"/>
            <w:tcBorders>
              <w:top w:val="single" w:sz="4" w:space="0" w:color="auto"/>
              <w:left w:val="single" w:sz="4" w:space="0" w:color="auto"/>
              <w:bottom w:val="single" w:sz="4" w:space="0" w:color="auto"/>
              <w:right w:val="single" w:sz="4" w:space="0" w:color="auto"/>
            </w:tcBorders>
            <w:vAlign w:val="center"/>
          </w:tcPr>
          <w:p w14:paraId="03A0C15D" w14:textId="002F4AEC" w:rsidR="00BF533B" w:rsidRDefault="00D43B69">
            <w:pPr>
              <w:pStyle w:val="TAC"/>
              <w:rPr>
                <w:ins w:id="424" w:author="Nokia" w:date="2024-04-29T12:31:00Z"/>
                <w:lang w:eastAsia="zh-CN"/>
              </w:rPr>
            </w:pPr>
            <w:ins w:id="425" w:author="Nokia" w:date="2024-04-29T16:45:00Z">
              <w:r>
                <w:rPr>
                  <w:lang w:eastAsia="zh-CN"/>
                </w:rPr>
                <w:t>-</w:t>
              </w:r>
            </w:ins>
          </w:p>
        </w:tc>
        <w:tc>
          <w:tcPr>
            <w:tcW w:w="1403" w:type="dxa"/>
            <w:tcBorders>
              <w:top w:val="single" w:sz="4" w:space="0" w:color="auto"/>
              <w:left w:val="single" w:sz="4" w:space="0" w:color="auto"/>
              <w:bottom w:val="single" w:sz="4" w:space="0" w:color="auto"/>
              <w:right w:val="single" w:sz="4" w:space="0" w:color="auto"/>
            </w:tcBorders>
            <w:vAlign w:val="center"/>
          </w:tcPr>
          <w:p w14:paraId="4926C3B5" w14:textId="6E5B975F" w:rsidR="00BF533B" w:rsidRDefault="00D43B69">
            <w:pPr>
              <w:pStyle w:val="TAC"/>
              <w:rPr>
                <w:ins w:id="426" w:author="Nokia" w:date="2024-04-29T12:31:00Z"/>
                <w:lang w:eastAsia="zh-CN"/>
              </w:rPr>
            </w:pPr>
            <w:ins w:id="427" w:author="Nokia" w:date="2024-04-29T16:45:00Z">
              <w:r>
                <w:rPr>
                  <w:lang w:eastAsia="zh-CN"/>
                </w:rPr>
                <w:t>0.5</w:t>
              </w:r>
            </w:ins>
          </w:p>
        </w:tc>
        <w:tc>
          <w:tcPr>
            <w:tcW w:w="1403" w:type="dxa"/>
            <w:tcBorders>
              <w:top w:val="single" w:sz="4" w:space="0" w:color="auto"/>
              <w:left w:val="single" w:sz="4" w:space="0" w:color="auto"/>
              <w:bottom w:val="single" w:sz="4" w:space="0" w:color="auto"/>
              <w:right w:val="single" w:sz="4" w:space="0" w:color="auto"/>
            </w:tcBorders>
            <w:vAlign w:val="center"/>
          </w:tcPr>
          <w:p w14:paraId="6F2ED60F" w14:textId="65A8BF5E" w:rsidR="00BF533B" w:rsidRDefault="0088568D">
            <w:pPr>
              <w:pStyle w:val="TAC"/>
              <w:rPr>
                <w:ins w:id="428" w:author="Nokia" w:date="2024-04-29T12:31:00Z"/>
                <w:lang w:eastAsia="zh-CN"/>
              </w:rPr>
            </w:pPr>
            <w:ins w:id="429" w:author="Nokia" w:date="2024-05-21T09:32:00Z">
              <w:r>
                <w:rPr>
                  <w:lang w:eastAsia="zh-CN"/>
                </w:rPr>
                <w:t>0.7</w:t>
              </w:r>
            </w:ins>
          </w:p>
        </w:tc>
      </w:tr>
      <w:tr w:rsidR="00363CB7" w14:paraId="49031FE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59C743C" w14:textId="77777777" w:rsidR="00363CB7" w:rsidRDefault="00363CB7">
            <w:pPr>
              <w:pStyle w:val="TAC"/>
              <w:rPr>
                <w:rFonts w:cs="Arial"/>
                <w:szCs w:val="18"/>
                <w:lang w:eastAsia="ja-JP"/>
              </w:rPr>
            </w:pPr>
            <w:r>
              <w:rPr>
                <w:rFonts w:cs="Arial"/>
                <w:szCs w:val="18"/>
                <w:lang w:eastAsia="ja-JP"/>
              </w:rPr>
              <w:t>DC_28_n5-n40-n78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240E25" w14:textId="77777777" w:rsidR="00363CB7" w:rsidRDefault="00363CB7">
            <w:pPr>
              <w:pStyle w:val="TAC"/>
              <w:rPr>
                <w:lang w:eastAsia="ja-JP"/>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83F6DF2" w14:textId="77777777" w:rsidR="00363CB7" w:rsidRDefault="00363CB7">
            <w:pPr>
              <w:pStyle w:val="TAC"/>
              <w:rPr>
                <w:rFonts w:cs="Arial"/>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469A1DA" w14:textId="77777777" w:rsidR="00363CB7" w:rsidRDefault="00363CB7">
            <w:pPr>
              <w:pStyle w:val="TAC"/>
              <w:rPr>
                <w:lang w:eastAsia="ja-JP"/>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72DFDD" w14:textId="77777777" w:rsidR="00363CB7" w:rsidRDefault="00363CB7">
            <w:pPr>
              <w:pStyle w:val="TAC"/>
              <w:rPr>
                <w:rFonts w:cs="Arial"/>
                <w:lang w:eastAsia="zh-CN"/>
              </w:rPr>
            </w:pPr>
            <w:r>
              <w:rPr>
                <w:lang w:eastAsia="zh-CN"/>
              </w:rPr>
              <w:t>0.5</w:t>
            </w:r>
          </w:p>
        </w:tc>
      </w:tr>
      <w:tr w:rsidR="00BF533B" w14:paraId="3A2DA8D3" w14:textId="77777777" w:rsidTr="00363CB7">
        <w:trPr>
          <w:trHeight w:val="187"/>
          <w:jc w:val="center"/>
          <w:ins w:id="430" w:author="Nokia" w:date="2024-04-29T12:32:00Z"/>
        </w:trPr>
        <w:tc>
          <w:tcPr>
            <w:tcW w:w="2155" w:type="dxa"/>
            <w:tcBorders>
              <w:top w:val="single" w:sz="4" w:space="0" w:color="auto"/>
              <w:left w:val="single" w:sz="4" w:space="0" w:color="auto"/>
              <w:bottom w:val="single" w:sz="4" w:space="0" w:color="auto"/>
              <w:right w:val="single" w:sz="4" w:space="0" w:color="auto"/>
            </w:tcBorders>
          </w:tcPr>
          <w:p w14:paraId="0A3A6A23" w14:textId="7E3FC923" w:rsidR="00BF533B" w:rsidRDefault="00BF533B">
            <w:pPr>
              <w:pStyle w:val="TAC"/>
              <w:rPr>
                <w:ins w:id="431" w:author="Nokia" w:date="2024-04-29T12:32:00Z"/>
                <w:rFonts w:cs="Arial"/>
                <w:szCs w:val="18"/>
                <w:lang w:eastAsia="ja-JP"/>
              </w:rPr>
            </w:pPr>
            <w:ins w:id="432" w:author="Nokia" w:date="2024-04-29T12:32:00Z">
              <w:r>
                <w:rPr>
                  <w:rFonts w:cs="Arial"/>
                  <w:color w:val="000000"/>
                  <w:szCs w:val="18"/>
                  <w:lang w:val="fi-FI"/>
                </w:rPr>
                <w:t>DC_28_n5-n78-n105</w:t>
              </w:r>
            </w:ins>
          </w:p>
        </w:tc>
        <w:tc>
          <w:tcPr>
            <w:tcW w:w="1488" w:type="dxa"/>
            <w:tcBorders>
              <w:top w:val="single" w:sz="4" w:space="0" w:color="auto"/>
              <w:left w:val="single" w:sz="4" w:space="0" w:color="auto"/>
              <w:bottom w:val="single" w:sz="4" w:space="0" w:color="auto"/>
              <w:right w:val="single" w:sz="4" w:space="0" w:color="auto"/>
            </w:tcBorders>
            <w:vAlign w:val="center"/>
          </w:tcPr>
          <w:p w14:paraId="7E066FC4" w14:textId="6A636150" w:rsidR="00BF533B" w:rsidRDefault="0088568D">
            <w:pPr>
              <w:pStyle w:val="TAC"/>
              <w:rPr>
                <w:ins w:id="433" w:author="Nokia" w:date="2024-04-29T12:32:00Z"/>
                <w:lang w:eastAsia="zh-CN"/>
              </w:rPr>
            </w:pPr>
            <w:ins w:id="434" w:author="Nokia" w:date="2024-05-21T09:32:00Z">
              <w:r>
                <w:rPr>
                  <w:lang w:eastAsia="zh-CN"/>
                </w:rPr>
                <w:t>0.7</w:t>
              </w:r>
            </w:ins>
          </w:p>
        </w:tc>
        <w:tc>
          <w:tcPr>
            <w:tcW w:w="1489" w:type="dxa"/>
            <w:tcBorders>
              <w:top w:val="single" w:sz="4" w:space="0" w:color="auto"/>
              <w:left w:val="single" w:sz="4" w:space="0" w:color="auto"/>
              <w:bottom w:val="single" w:sz="4" w:space="0" w:color="auto"/>
              <w:right w:val="single" w:sz="4" w:space="0" w:color="auto"/>
            </w:tcBorders>
            <w:vAlign w:val="center"/>
          </w:tcPr>
          <w:p w14:paraId="57FAB51A" w14:textId="2D805568" w:rsidR="00BF533B" w:rsidRDefault="00810741">
            <w:pPr>
              <w:pStyle w:val="TAC"/>
              <w:rPr>
                <w:ins w:id="435" w:author="Nokia" w:date="2024-04-29T12:32:00Z"/>
                <w:lang w:eastAsia="zh-CN"/>
              </w:rPr>
            </w:pPr>
            <w:ins w:id="436" w:author="Nokia" w:date="2024-04-29T16:48:00Z">
              <w:r>
                <w:rPr>
                  <w:lang w:eastAsia="zh-CN"/>
                </w:rPr>
                <w:t>0.2</w:t>
              </w:r>
            </w:ins>
          </w:p>
        </w:tc>
        <w:tc>
          <w:tcPr>
            <w:tcW w:w="1403" w:type="dxa"/>
            <w:tcBorders>
              <w:top w:val="single" w:sz="4" w:space="0" w:color="auto"/>
              <w:left w:val="single" w:sz="4" w:space="0" w:color="auto"/>
              <w:bottom w:val="single" w:sz="4" w:space="0" w:color="auto"/>
              <w:right w:val="single" w:sz="4" w:space="0" w:color="auto"/>
            </w:tcBorders>
            <w:vAlign w:val="center"/>
          </w:tcPr>
          <w:p w14:paraId="48028CDF" w14:textId="3BF43466" w:rsidR="00BF533B" w:rsidRDefault="00810741">
            <w:pPr>
              <w:pStyle w:val="TAC"/>
              <w:rPr>
                <w:ins w:id="437" w:author="Nokia" w:date="2024-04-29T12:32:00Z"/>
                <w:lang w:eastAsia="zh-CN"/>
              </w:rPr>
            </w:pPr>
            <w:ins w:id="438" w:author="Nokia" w:date="2024-04-29T16:48:00Z">
              <w:r>
                <w:rPr>
                  <w:lang w:eastAsia="zh-CN"/>
                </w:rPr>
                <w:t>0.5</w:t>
              </w:r>
            </w:ins>
          </w:p>
        </w:tc>
        <w:tc>
          <w:tcPr>
            <w:tcW w:w="1403" w:type="dxa"/>
            <w:tcBorders>
              <w:top w:val="single" w:sz="4" w:space="0" w:color="auto"/>
              <w:left w:val="single" w:sz="4" w:space="0" w:color="auto"/>
              <w:bottom w:val="single" w:sz="4" w:space="0" w:color="auto"/>
              <w:right w:val="single" w:sz="4" w:space="0" w:color="auto"/>
            </w:tcBorders>
            <w:vAlign w:val="center"/>
          </w:tcPr>
          <w:p w14:paraId="24E32C77" w14:textId="3D03BCFF" w:rsidR="00BF533B" w:rsidRDefault="0088568D">
            <w:pPr>
              <w:pStyle w:val="TAC"/>
              <w:rPr>
                <w:ins w:id="439" w:author="Nokia" w:date="2024-04-29T12:32:00Z"/>
                <w:lang w:eastAsia="zh-CN"/>
              </w:rPr>
            </w:pPr>
            <w:ins w:id="440" w:author="Nokia" w:date="2024-05-21T09:32:00Z">
              <w:r>
                <w:rPr>
                  <w:lang w:eastAsia="zh-CN"/>
                </w:rPr>
                <w:t>0.7</w:t>
              </w:r>
            </w:ins>
          </w:p>
        </w:tc>
      </w:tr>
      <w:tr w:rsidR="00363CB7" w14:paraId="41941A3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17EC2CCD" w14:textId="77777777" w:rsidR="00363CB7" w:rsidRDefault="00363CB7">
            <w:pPr>
              <w:pStyle w:val="TAC"/>
            </w:pPr>
            <w:r>
              <w:t>DC_28-32-38_n1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A7F7150" w14:textId="77777777" w:rsidR="00363CB7" w:rsidRDefault="00363CB7">
            <w:pPr>
              <w:pStyle w:val="TAC"/>
              <w:rPr>
                <w:szCs w:val="18"/>
                <w:lang w:eastAsia="zh-CN"/>
              </w:rPr>
            </w:pPr>
            <w:r>
              <w:rPr>
                <w:rFonts w:cs="Arial"/>
                <w:lang w:eastAsia="ja-JP"/>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62AF6C8" w14:textId="77777777" w:rsidR="00363CB7" w:rsidRDefault="00363CB7">
            <w:pPr>
              <w:pStyle w:val="TAC"/>
              <w:rPr>
                <w:szCs w:val="18"/>
                <w:lang w:eastAsia="zh-CN"/>
              </w:rPr>
            </w:pPr>
            <w:r>
              <w:rPr>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94A4601" w14:textId="77777777" w:rsidR="00363CB7" w:rsidRDefault="00363CB7">
            <w:pPr>
              <w:pStyle w:val="TAC"/>
              <w:rPr>
                <w:lang w:eastAsia="ko-KR"/>
              </w:rPr>
            </w:pPr>
            <w:r>
              <w:rPr>
                <w:rFonts w:eastAsia="Malgun Gothic" w:cs="Arial"/>
                <w:lang w:eastAsia="ko-KR"/>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16C44B1" w14:textId="77777777" w:rsidR="00363CB7" w:rsidRDefault="00363CB7">
            <w:pPr>
              <w:pStyle w:val="TAC"/>
              <w:rPr>
                <w:lang w:eastAsia="zh-CN"/>
              </w:rPr>
            </w:pPr>
            <w:r>
              <w:rPr>
                <w:lang w:eastAsia="zh-CN"/>
              </w:rPr>
              <w:t>-</w:t>
            </w:r>
          </w:p>
        </w:tc>
      </w:tr>
      <w:tr w:rsidR="00363CB7" w14:paraId="7BEB0C4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9BE5046" w14:textId="77777777" w:rsidR="00363CB7" w:rsidRDefault="00363CB7">
            <w:pPr>
              <w:pStyle w:val="TAC"/>
              <w:rPr>
                <w:rFonts w:cs="Arial"/>
              </w:rPr>
            </w:pPr>
            <w:r>
              <w:rPr>
                <w:rFonts w:cs="Arial"/>
                <w:lang w:eastAsia="ja-JP"/>
              </w:rPr>
              <w:t>DC_28-41-42_n78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1A7248" w14:textId="77777777" w:rsidR="00363CB7" w:rsidRDefault="00363CB7">
            <w:pPr>
              <w:pStyle w:val="TAC"/>
              <w:rPr>
                <w:lang w:eastAsia="ja-JP"/>
              </w:rPr>
            </w:pPr>
            <w:r>
              <w:rPr>
                <w:lang w:eastAsia="zh-CN"/>
              </w:rP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29F20BB" w14:textId="77777777" w:rsidR="00363CB7" w:rsidRDefault="00363CB7">
            <w:pPr>
              <w:pStyle w:val="TAC"/>
              <w:rPr>
                <w:lang w:eastAsia="zh-CN"/>
              </w:rPr>
            </w:pPr>
            <w:r>
              <w:rPr>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DB760FA" w14:textId="77777777" w:rsidR="00363CB7" w:rsidRDefault="00363CB7">
            <w:pPr>
              <w:pStyle w:val="TAC"/>
              <w:rPr>
                <w:rFonts w:eastAsia="Yu Mincho" w:cs="Arial"/>
                <w:lang w:eastAsia="ja-JP"/>
              </w:rPr>
            </w:pPr>
            <w:r>
              <w:rPr>
                <w:rFonts w:cs="Arial"/>
                <w:lang w:eastAsia="zh-CN"/>
              </w:rPr>
              <w:t>0</w:t>
            </w:r>
            <w:r>
              <w:rPr>
                <w:rFonts w:cs="Arial"/>
              </w:rPr>
              <w:t>.</w:t>
            </w:r>
            <w:r>
              <w:rPr>
                <w:rFonts w:cs="Arial"/>
                <w:lang w:eastAsia="zh-CN"/>
              </w:rPr>
              <w:t>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F1035C2" w14:textId="77777777" w:rsidR="00363CB7" w:rsidRDefault="00363CB7">
            <w:pPr>
              <w:pStyle w:val="TAC"/>
              <w:rPr>
                <w:rFonts w:eastAsia="SimSun" w:cs="Arial"/>
                <w:lang w:eastAsia="zh-CN"/>
              </w:rPr>
            </w:pPr>
            <w:r>
              <w:rPr>
                <w:rFonts w:cs="Arial"/>
                <w:lang w:eastAsia="zh-CN"/>
              </w:rPr>
              <w:t>0.5</w:t>
            </w:r>
          </w:p>
        </w:tc>
      </w:tr>
      <w:tr w:rsidR="00363CB7" w14:paraId="042D460D"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342A722" w14:textId="77777777" w:rsidR="00363CB7" w:rsidRDefault="00363CB7">
            <w:pPr>
              <w:pStyle w:val="TAC"/>
              <w:rPr>
                <w:rFonts w:cs="Arial"/>
                <w:lang w:eastAsia="ja-JP"/>
              </w:rPr>
            </w:pPr>
            <w:r>
              <w:rPr>
                <w:rFonts w:cs="Arial"/>
                <w:lang w:eastAsia="ja-JP"/>
              </w:rPr>
              <w:t>DC_29-30-66_n2</w:t>
            </w:r>
          </w:p>
          <w:p w14:paraId="2F1284C4" w14:textId="77777777" w:rsidR="00363CB7" w:rsidRDefault="00363CB7">
            <w:pPr>
              <w:pStyle w:val="TAC"/>
              <w:rPr>
                <w:rFonts w:cs="Arial"/>
                <w:szCs w:val="16"/>
                <w:lang w:eastAsia="zh-CN"/>
              </w:rPr>
            </w:pPr>
            <w:r>
              <w:rPr>
                <w:rFonts w:cs="Arial"/>
                <w:lang w:eastAsia="ja-JP"/>
              </w:rPr>
              <w:t>DC_29-30-66-66_n2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47C1CA2" w14:textId="77777777" w:rsidR="00363CB7" w:rsidRDefault="00363CB7">
            <w:pPr>
              <w:pStyle w:val="TAC"/>
              <w:rPr>
                <w:rFonts w:eastAsia="Malgun Gothic" w:cs="Arial"/>
                <w:lang w:eastAsia="ko-KR"/>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86363FE" w14:textId="77777777" w:rsidR="00363CB7" w:rsidRDefault="00363CB7">
            <w:pPr>
              <w:pStyle w:val="TAC"/>
              <w:rPr>
                <w:rFonts w:eastAsia="SimSun"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7FFEBE6" w14:textId="77777777" w:rsidR="00363CB7" w:rsidRDefault="00363CB7">
            <w:pPr>
              <w:pStyle w:val="TAC"/>
              <w:rPr>
                <w:rFonts w:cs="Arial"/>
                <w:lang w:eastAsia="ja-JP"/>
              </w:rPr>
            </w:pPr>
            <w: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09D496" w14:textId="77777777" w:rsidR="00363CB7" w:rsidRDefault="00363CB7">
            <w:pPr>
              <w:pStyle w:val="TAC"/>
              <w:rPr>
                <w:rFonts w:cs="Arial"/>
                <w:lang w:eastAsia="zh-CN"/>
              </w:rPr>
            </w:pPr>
            <w:r>
              <w:rPr>
                <w:rFonts w:cs="Arial"/>
                <w:lang w:eastAsia="zh-CN"/>
              </w:rPr>
              <w:t>0.4</w:t>
            </w:r>
          </w:p>
        </w:tc>
      </w:tr>
      <w:tr w:rsidR="00363CB7" w14:paraId="3C6A72B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7E5261B" w14:textId="77777777" w:rsidR="00363CB7" w:rsidRDefault="00363CB7">
            <w:pPr>
              <w:pStyle w:val="TAC"/>
              <w:rPr>
                <w:rFonts w:cs="Arial"/>
                <w:szCs w:val="16"/>
                <w:lang w:eastAsia="zh-CN"/>
              </w:rPr>
            </w:pPr>
            <w:r>
              <w:rPr>
                <w:rFonts w:cs="Arial"/>
                <w:lang w:eastAsia="ja-JP"/>
              </w:rPr>
              <w:t>DC_29-30-66_n66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F3BB4B" w14:textId="77777777" w:rsidR="00363CB7" w:rsidRDefault="00363CB7">
            <w:pPr>
              <w:pStyle w:val="TAC"/>
              <w:rPr>
                <w:rFonts w:eastAsia="Malgun Gothic" w:cs="Arial"/>
                <w:lang w:eastAsia="ko-KR"/>
              </w:rPr>
            </w:pPr>
            <w:r>
              <w:rPr>
                <w:rFonts w:cs="Arial"/>
                <w:lang w:eastAsia="ja-JP"/>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64EBC8" w14:textId="77777777" w:rsidR="00363CB7" w:rsidRDefault="00363CB7">
            <w:pPr>
              <w:pStyle w:val="TAC"/>
              <w:rPr>
                <w:rFonts w:eastAsia="SimSun" w:cs="Arial"/>
                <w:lang w:eastAsia="zh-CN"/>
              </w:rPr>
            </w:pPr>
            <w:r>
              <w:rPr>
                <w:rFonts w:cs="Arial"/>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3B6590F" w14:textId="77777777" w:rsidR="00363CB7" w:rsidRDefault="00363CB7">
            <w:pPr>
              <w:pStyle w:val="TAC"/>
              <w:rPr>
                <w:rFonts w:cs="Arial"/>
                <w:lang w:eastAsia="ja-JP"/>
              </w:rPr>
            </w:pPr>
            <w:r>
              <w:rPr>
                <w:rFonts w:cs="Arial"/>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583629A" w14:textId="77777777" w:rsidR="00363CB7" w:rsidRDefault="00363CB7">
            <w:pPr>
              <w:pStyle w:val="TAC"/>
              <w:rPr>
                <w:rFonts w:cs="Arial"/>
                <w:lang w:eastAsia="zh-CN"/>
              </w:rPr>
            </w:pPr>
            <w:r>
              <w:rPr>
                <w:rFonts w:cs="Arial"/>
                <w:lang w:eastAsia="zh-CN"/>
              </w:rPr>
              <w:t>0.3</w:t>
            </w:r>
          </w:p>
        </w:tc>
      </w:tr>
      <w:tr w:rsidR="00363CB7" w14:paraId="3E396F37"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AC04008" w14:textId="77777777" w:rsidR="00363CB7" w:rsidRDefault="00363CB7">
            <w:pPr>
              <w:pStyle w:val="TAC"/>
              <w:rPr>
                <w:rFonts w:cs="Arial"/>
              </w:rPr>
            </w:pPr>
            <w:r>
              <w:t>DC_29-30-66_n77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C65536B" w14:textId="77777777" w:rsidR="00363CB7" w:rsidRDefault="00363CB7">
            <w:pPr>
              <w:pStyle w:val="TAC"/>
              <w:rPr>
                <w:lang w:eastAsia="ja-JP"/>
              </w:rPr>
            </w:pPr>
            <w:r>
              <w:rPr>
                <w:lang w:val="fi-FI" w:eastAsia="ja-JP"/>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3DE18C"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F02A21C" w14:textId="77777777" w:rsidR="00363CB7" w:rsidRDefault="00363CB7">
            <w:pPr>
              <w:pStyle w:val="TAC"/>
              <w:rPr>
                <w:rFonts w:eastAsia="Yu Mincho" w:cs="Arial"/>
                <w:lang w:eastAsia="ja-JP"/>
              </w:rPr>
            </w:pPr>
            <w:r>
              <w:rPr>
                <w:rFonts w:eastAsia="Yu Mincho"/>
                <w:lang w:eastAsia="ja-JP"/>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11D586" w14:textId="77777777" w:rsidR="00363CB7" w:rsidRDefault="00363CB7">
            <w:pPr>
              <w:pStyle w:val="TAC"/>
              <w:rPr>
                <w:rFonts w:eastAsia="SimSun" w:cs="Arial"/>
                <w:lang w:eastAsia="zh-CN"/>
              </w:rPr>
            </w:pPr>
            <w:r>
              <w:rPr>
                <w:rFonts w:cs="Arial"/>
                <w:lang w:eastAsia="zh-CN"/>
              </w:rPr>
              <w:t>0.5</w:t>
            </w:r>
          </w:p>
        </w:tc>
      </w:tr>
      <w:tr w:rsidR="00363CB7" w14:paraId="7B6A5D91"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C6C5C49" w14:textId="77777777" w:rsidR="00363CB7" w:rsidRDefault="00363CB7">
            <w:pPr>
              <w:pStyle w:val="TAC"/>
            </w:pPr>
            <w:r>
              <w:t>DC_30-66-(n)5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1D250D" w14:textId="77777777" w:rsidR="00363CB7" w:rsidRDefault="00363CB7">
            <w:pPr>
              <w:pStyle w:val="TAC"/>
              <w:rPr>
                <w:lang w:val="fi-FI" w:eastAsia="zh-CN"/>
              </w:rPr>
            </w:pPr>
            <w:r>
              <w:rPr>
                <w:lang w:val="fi-FI"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D2336F9" w14:textId="77777777" w:rsidR="00363CB7" w:rsidRDefault="00363CB7">
            <w:pPr>
              <w:pStyle w:val="TAC"/>
              <w:rPr>
                <w:lang w:eastAsia="zh-CN"/>
              </w:rPr>
            </w:pPr>
            <w:r>
              <w:rPr>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B009A5E" w14:textId="77777777" w:rsidR="00363CB7" w:rsidRDefault="00363CB7">
            <w:pPr>
              <w:pStyle w:val="TAC"/>
              <w:rPr>
                <w:lang w:eastAsia="zh-CN"/>
              </w:rPr>
            </w:pPr>
            <w:r>
              <w:rPr>
                <w:lang w:eastAsia="zh-CN"/>
              </w:rPr>
              <w:t>0.4</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12ECC90" w14:textId="77777777" w:rsidR="00363CB7" w:rsidRDefault="00363CB7">
            <w:pPr>
              <w:pStyle w:val="TAC"/>
              <w:rPr>
                <w:rFonts w:cs="Arial"/>
                <w:lang w:eastAsia="zh-CN"/>
              </w:rPr>
            </w:pPr>
            <w:r>
              <w:rPr>
                <w:rFonts w:cs="Arial"/>
                <w:lang w:eastAsia="zh-CN"/>
              </w:rPr>
              <w:t>0.5</w:t>
            </w:r>
          </w:p>
        </w:tc>
      </w:tr>
      <w:tr w:rsidR="00363CB7" w14:paraId="15E50059"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3A9478CA" w14:textId="77777777" w:rsidR="00363CB7" w:rsidRDefault="00363CB7">
            <w:pPr>
              <w:pStyle w:val="TAC"/>
            </w:pPr>
            <w:r>
              <w:rPr>
                <w:lang w:val="en-US"/>
              </w:rPr>
              <w:t>DC_42_n1-</w:t>
            </w:r>
            <w:r>
              <w:rPr>
                <w:lang w:val="en-US" w:eastAsia="ja-JP"/>
              </w:rPr>
              <w:t>n77</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CEABF29" w14:textId="77777777" w:rsidR="00363CB7" w:rsidRDefault="00363CB7">
            <w:pPr>
              <w:pStyle w:val="TAC"/>
              <w:rPr>
                <w:lang w:val="fi-FI" w:eastAsia="zh-CN"/>
              </w:rPr>
            </w:pPr>
            <w:r>
              <w:rPr>
                <w:lang w:val="fi-FI"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4B489AD"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D12560A"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7B8D34" w14:textId="77777777" w:rsidR="00363CB7" w:rsidRDefault="00363CB7">
            <w:pPr>
              <w:pStyle w:val="TAC"/>
              <w:rPr>
                <w:rFonts w:cs="Arial"/>
                <w:lang w:eastAsia="zh-CN"/>
              </w:rPr>
            </w:pPr>
            <w:r>
              <w:rPr>
                <w:rFonts w:cs="Arial"/>
                <w:lang w:eastAsia="zh-CN"/>
              </w:rPr>
              <w:t>-</w:t>
            </w:r>
          </w:p>
        </w:tc>
      </w:tr>
      <w:tr w:rsidR="00363CB7" w14:paraId="18EE66DF"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D4B24DC" w14:textId="77777777" w:rsidR="00363CB7" w:rsidRDefault="00363CB7">
            <w:pPr>
              <w:pStyle w:val="TAC"/>
              <w:rPr>
                <w:lang w:val="en-US"/>
              </w:rPr>
            </w:pPr>
            <w:r>
              <w:rPr>
                <w:lang w:val="en-US"/>
              </w:rPr>
              <w:t>DC_42_n1-</w:t>
            </w:r>
            <w:r>
              <w:rPr>
                <w:lang w:val="en-US" w:eastAsia="ja-JP"/>
              </w:rPr>
              <w:t>n78</w:t>
            </w:r>
            <w:r>
              <w:rPr>
                <w:lang w:val="en-US"/>
              </w:rPr>
              <w:t>-</w:t>
            </w:r>
            <w:r>
              <w:rPr>
                <w:lang w:val="en-US" w:eastAsia="ja-JP"/>
              </w:rPr>
              <w:t>n79</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6D1CD30" w14:textId="77777777" w:rsidR="00363CB7" w:rsidRDefault="00363CB7">
            <w:pPr>
              <w:pStyle w:val="TAC"/>
              <w:rPr>
                <w:lang w:val="fi-FI" w:eastAsia="zh-CN"/>
              </w:rPr>
            </w:pPr>
            <w:r>
              <w:rPr>
                <w:lang w:val="fi-FI"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9B965EF"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8883DD8"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DB94DE8" w14:textId="77777777" w:rsidR="00363CB7" w:rsidRDefault="00363CB7">
            <w:pPr>
              <w:pStyle w:val="TAC"/>
              <w:rPr>
                <w:rFonts w:cs="Arial"/>
                <w:lang w:eastAsia="zh-CN"/>
              </w:rPr>
            </w:pPr>
            <w:r>
              <w:rPr>
                <w:rFonts w:cs="Arial"/>
                <w:lang w:eastAsia="zh-CN"/>
              </w:rPr>
              <w:t>-</w:t>
            </w:r>
          </w:p>
        </w:tc>
      </w:tr>
      <w:tr w:rsidR="00363CB7" w14:paraId="0E8E22C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CED2539" w14:textId="77777777" w:rsidR="00363CB7" w:rsidRDefault="00363CB7">
            <w:pPr>
              <w:pStyle w:val="TAC"/>
              <w:rPr>
                <w:lang w:val="en-US"/>
              </w:rPr>
            </w:pPr>
            <w:r>
              <w:t>DC_42_n3-n28-n77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0B9B5A1" w14:textId="77777777" w:rsidR="00363CB7" w:rsidRDefault="00363CB7">
            <w:pPr>
              <w:pStyle w:val="TAC"/>
              <w:rPr>
                <w:lang w:val="fi-FI" w:eastAsia="zh-CN"/>
              </w:rPr>
            </w:pPr>
            <w:r>
              <w:rPr>
                <w:lang w:val="fi-FI"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F79A49F"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8AD5E60"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E0A5C93" w14:textId="77777777" w:rsidR="00363CB7" w:rsidRDefault="00363CB7">
            <w:pPr>
              <w:pStyle w:val="TAC"/>
              <w:rPr>
                <w:rFonts w:cs="Arial"/>
                <w:lang w:eastAsia="zh-CN"/>
              </w:rPr>
            </w:pPr>
            <w:r>
              <w:rPr>
                <w:rFonts w:cs="Arial"/>
                <w:lang w:eastAsia="zh-CN"/>
              </w:rPr>
              <w:t>0.5</w:t>
            </w:r>
          </w:p>
        </w:tc>
      </w:tr>
      <w:tr w:rsidR="00363CB7" w14:paraId="199A6606"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7DD83E85" w14:textId="77777777" w:rsidR="00363CB7" w:rsidRDefault="00363CB7">
            <w:pPr>
              <w:pStyle w:val="TAC"/>
            </w:pPr>
            <w:r>
              <w:rPr>
                <w:rFonts w:cs="Arial"/>
                <w:szCs w:val="16"/>
                <w:lang w:eastAsia="zh-CN"/>
              </w:rPr>
              <w:t>DC_46-66_n25-n41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BE3708C" w14:textId="77777777" w:rsidR="00363CB7" w:rsidRDefault="00363CB7">
            <w:pPr>
              <w:pStyle w:val="TAC"/>
              <w:rPr>
                <w:lang w:val="fi-FI" w:eastAsia="zh-CN"/>
              </w:rPr>
            </w:pPr>
            <w:r>
              <w:rPr>
                <w:lang w:val="fi-FI"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F618AFF"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C1E0DEA"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808831B" w14:textId="77777777" w:rsidR="00363CB7" w:rsidRDefault="00363CB7">
            <w:pPr>
              <w:pStyle w:val="TAC"/>
              <w:rPr>
                <w:rFonts w:cs="Arial"/>
                <w:lang w:eastAsia="zh-CN"/>
              </w:rPr>
            </w:pPr>
            <w:r>
              <w:rPr>
                <w:rFonts w:cs="Arial"/>
                <w:lang w:eastAsia="zh-CN"/>
              </w:rPr>
              <w:t>0.5</w:t>
            </w:r>
            <w:r>
              <w:rPr>
                <w:rFonts w:cs="Arial"/>
                <w:vertAlign w:val="superscript"/>
                <w:lang w:eastAsia="zh-CN"/>
              </w:rPr>
              <w:t>1</w:t>
            </w:r>
            <w:r>
              <w:rPr>
                <w:rFonts w:cs="Arial"/>
                <w:lang w:eastAsia="zh-CN"/>
              </w:rPr>
              <w:t xml:space="preserve"> / 1</w:t>
            </w:r>
            <w:r>
              <w:rPr>
                <w:rFonts w:cs="Arial"/>
                <w:vertAlign w:val="superscript"/>
                <w:lang w:eastAsia="zh-CN"/>
              </w:rPr>
              <w:t>2</w:t>
            </w:r>
          </w:p>
        </w:tc>
      </w:tr>
      <w:tr w:rsidR="00363CB7" w14:paraId="08F365D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5348A508" w14:textId="77777777" w:rsidR="00363CB7" w:rsidRDefault="00363CB7">
            <w:pPr>
              <w:pStyle w:val="TAC"/>
              <w:rPr>
                <w:rFonts w:cs="Arial"/>
                <w:szCs w:val="16"/>
                <w:lang w:eastAsia="zh-CN"/>
              </w:rPr>
            </w:pPr>
            <w:r>
              <w:rPr>
                <w:lang w:eastAsia="zh-CN"/>
              </w:rPr>
              <w:t>DC_46-66_n41-n71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F00E3B" w14:textId="77777777" w:rsidR="00363CB7" w:rsidRDefault="00363CB7">
            <w:pPr>
              <w:pStyle w:val="TAC"/>
              <w:rPr>
                <w:lang w:val="fi-FI" w:eastAsia="zh-CN"/>
              </w:rPr>
            </w:pPr>
            <w:r>
              <w:rPr>
                <w:lang w:val="fi-FI" w:eastAsia="zh-C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85EBD9C"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59CCAC9" w14:textId="77777777" w:rsidR="00363CB7" w:rsidRDefault="00363CB7">
            <w:pPr>
              <w:pStyle w:val="TAC"/>
              <w:rPr>
                <w:lang w:eastAsia="zh-CN"/>
              </w:rPr>
            </w:pPr>
            <w:r>
              <w:rPr>
                <w:rFonts w:cs="Arial"/>
                <w:lang w:eastAsia="zh-CN"/>
              </w:rPr>
              <w:t>0.5</w:t>
            </w:r>
            <w:r>
              <w:rPr>
                <w:rFonts w:cs="Arial"/>
                <w:vertAlign w:val="superscript"/>
                <w:lang w:eastAsia="zh-CN"/>
              </w:rPr>
              <w:t>1</w:t>
            </w:r>
            <w:r>
              <w:rPr>
                <w:rFonts w:cs="Arial"/>
                <w:lang w:eastAsia="zh-CN"/>
              </w:rPr>
              <w:t xml:space="preserve"> / 1</w:t>
            </w:r>
            <w:r>
              <w:rPr>
                <w:rFonts w:cs="Arial"/>
                <w:vertAlign w:val="superscript"/>
                <w:lang w:eastAsia="zh-CN"/>
              </w:rPr>
              <w:t>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B1C54F0" w14:textId="77777777" w:rsidR="00363CB7" w:rsidRDefault="00363CB7">
            <w:pPr>
              <w:pStyle w:val="TAC"/>
              <w:rPr>
                <w:rFonts w:cs="Arial"/>
                <w:lang w:eastAsia="zh-CN"/>
              </w:rPr>
            </w:pPr>
            <w:r>
              <w:rPr>
                <w:lang w:eastAsia="zh-CN"/>
              </w:rPr>
              <w:t>0.2</w:t>
            </w:r>
          </w:p>
        </w:tc>
      </w:tr>
      <w:tr w:rsidR="00363CB7" w14:paraId="02760BEB"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7C95A251" w14:textId="77777777" w:rsidR="00363CB7" w:rsidRDefault="00363CB7">
            <w:pPr>
              <w:pStyle w:val="TAC"/>
              <w:rPr>
                <w:rFonts w:cs="Arial"/>
              </w:rPr>
            </w:pPr>
            <w:r>
              <w:rPr>
                <w:rFonts w:eastAsia="Malgun Gothic" w:cs="Arial"/>
                <w:szCs w:val="18"/>
                <w:lang w:eastAsia="ko-KR"/>
              </w:rPr>
              <w:t>DC_48-66_n25-n48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38101C1" w14:textId="77777777" w:rsidR="00363CB7" w:rsidRDefault="00363CB7">
            <w:pPr>
              <w:pStyle w:val="TAC"/>
              <w:rPr>
                <w:rFonts w:eastAsia="Malgun Gothic"/>
                <w:lang w:eastAsia="ko-KR"/>
              </w:rPr>
            </w:pPr>
            <w:r>
              <w:rPr>
                <w:rFonts w:eastAsia="Malgun Gothic" w:cs="Arial"/>
                <w:szCs w:val="18"/>
                <w:lang w:eastAsia="ko-KR"/>
              </w:rPr>
              <w:t>0.4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2CF432" w14:textId="77777777" w:rsidR="00363CB7" w:rsidRDefault="00363CB7">
            <w:pPr>
              <w:pStyle w:val="TAC"/>
              <w:rPr>
                <w:rFonts w:eastAsia="SimSun"/>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A10D02" w14:textId="77777777" w:rsidR="00363CB7" w:rsidRDefault="00363CB7">
            <w:pPr>
              <w:pStyle w:val="TAC"/>
              <w:rPr>
                <w:rFonts w:cs="Arial"/>
                <w:lang w:eastAsia="ja-JP"/>
              </w:rPr>
            </w:pPr>
            <w:r>
              <w:rPr>
                <w:rFonts w:cs="Arial"/>
                <w:szCs w:val="18"/>
                <w:lang w:eastAsia="ja-JP"/>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7D06AE" w14:textId="77777777" w:rsidR="00363CB7" w:rsidRDefault="00363CB7">
            <w:pPr>
              <w:pStyle w:val="TAC"/>
              <w:rPr>
                <w:rFonts w:cs="Arial"/>
                <w:lang w:eastAsia="zh-CN"/>
              </w:rPr>
            </w:pPr>
            <w:r>
              <w:rPr>
                <w:rFonts w:cs="Arial"/>
                <w:lang w:eastAsia="zh-CN"/>
              </w:rPr>
              <w:t>0.4</w:t>
            </w:r>
          </w:p>
        </w:tc>
      </w:tr>
      <w:tr w:rsidR="00363CB7" w14:paraId="2577D9D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5B3ED86" w14:textId="77777777" w:rsidR="00363CB7" w:rsidRDefault="00363CB7">
            <w:pPr>
              <w:pStyle w:val="TAC"/>
              <w:rPr>
                <w:rFonts w:eastAsia="Malgun Gothic" w:cs="Arial"/>
                <w:szCs w:val="18"/>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41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2ABD52B" w14:textId="77777777" w:rsidR="00363CB7" w:rsidRDefault="00363CB7">
            <w:pPr>
              <w:pStyle w:val="TAC"/>
              <w:rPr>
                <w:rFonts w:eastAsia="Malgun Gothic" w:cs="Arial"/>
                <w:szCs w:val="18"/>
                <w:lang w:eastAsia="ko-KR"/>
              </w:rPr>
            </w:pPr>
            <w:r>
              <w:rPr>
                <w:lang w:val="sv-SE"/>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1DB8E3" w14:textId="77777777" w:rsidR="00363CB7" w:rsidRDefault="00363CB7">
            <w:pPr>
              <w:pStyle w:val="TAC"/>
              <w:rPr>
                <w:rFonts w:eastAsia="SimSun"/>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04ACB10" w14:textId="77777777" w:rsidR="00363CB7" w:rsidRDefault="00363CB7">
            <w:pPr>
              <w:pStyle w:val="TAC"/>
              <w:rPr>
                <w:rFonts w:cs="Arial"/>
                <w:szCs w:val="18"/>
                <w:lang w:eastAsia="ja-JP"/>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05CDC30" w14:textId="77777777" w:rsidR="00363CB7" w:rsidRDefault="00363CB7">
            <w:pPr>
              <w:pStyle w:val="TAC"/>
              <w:rPr>
                <w:rFonts w:cs="Arial"/>
                <w:lang w:eastAsia="zh-CN"/>
              </w:rPr>
            </w:pPr>
            <w:r>
              <w:rPr>
                <w:rFonts w:cs="Arial"/>
                <w:szCs w:val="18"/>
                <w:lang w:eastAsia="zh-CN"/>
              </w:rPr>
              <w:t>0.5</w:t>
            </w:r>
          </w:p>
        </w:tc>
      </w:tr>
      <w:tr w:rsidR="00363CB7" w14:paraId="24ECDDEA"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1EC834B" w14:textId="77777777" w:rsidR="00363CB7" w:rsidRDefault="00363CB7">
            <w:pPr>
              <w:pStyle w:val="TAC"/>
              <w:rPr>
                <w:rFonts w:cs="Arial"/>
                <w:lang w:val="x-none" w:eastAsia="ja-JP"/>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758F96" w14:textId="77777777" w:rsidR="00363CB7" w:rsidRDefault="00363CB7">
            <w:pPr>
              <w:pStyle w:val="TAC"/>
              <w:rPr>
                <w:lang w:val="sv-SE"/>
              </w:rPr>
            </w:pPr>
            <w:r>
              <w:rPr>
                <w:lang w:eastAsia="zh-CN"/>
              </w:rPr>
              <w:t>0.3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E12684D"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33837A8" w14:textId="77777777" w:rsidR="00363CB7" w:rsidRDefault="00363CB7">
            <w:pPr>
              <w:pStyle w:val="TAC"/>
              <w:rPr>
                <w:lang w:eastAsia="zh-CN"/>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EBBC7CE" w14:textId="77777777" w:rsidR="00363CB7" w:rsidRDefault="00363CB7">
            <w:pPr>
              <w:pStyle w:val="TAC"/>
              <w:rPr>
                <w:rFonts w:cs="Arial"/>
                <w:szCs w:val="18"/>
                <w:lang w:eastAsia="zh-CN"/>
              </w:rPr>
            </w:pPr>
            <w:r>
              <w:rPr>
                <w:lang w:eastAsia="zh-CN"/>
              </w:rPr>
              <w:t>0.3</w:t>
            </w:r>
          </w:p>
        </w:tc>
      </w:tr>
      <w:tr w:rsidR="00363CB7" w14:paraId="209DE293"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E0A2DB4" w14:textId="77777777" w:rsidR="00363CB7" w:rsidRDefault="00363CB7">
            <w:pPr>
              <w:pStyle w:val="TAC"/>
              <w:rPr>
                <w:rFonts w:cs="Arial"/>
                <w:lang w:val="x-none" w:eastAsia="ja-JP"/>
              </w:rPr>
            </w:pPr>
            <w:r>
              <w:rPr>
                <w:rFonts w:cs="Arial"/>
                <w:lang w:eastAsia="zh-CN"/>
              </w:rPr>
              <w:t>DC_2-5-66_n2-n66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88281C" w14:textId="77777777" w:rsidR="00363CB7" w:rsidRDefault="00363CB7">
            <w:pPr>
              <w:pStyle w:val="TAC"/>
              <w:rPr>
                <w:lang w:val="sv-SE"/>
              </w:rPr>
            </w:pPr>
            <w:r>
              <w:rPr>
                <w:rFonts w:cs="Arial"/>
                <w:lang w:eastAsia="zh-CN"/>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D778C39" w14:textId="77777777" w:rsidR="00363CB7" w:rsidRDefault="00363CB7">
            <w:pPr>
              <w:pStyle w:val="TAC"/>
              <w:rPr>
                <w:rFonts w:cs="Arial"/>
                <w:szCs w:val="18"/>
                <w:lang w:eastAsia="zh-CN"/>
              </w:rPr>
            </w:pPr>
            <w:r>
              <w:rPr>
                <w:lang w:val="sv-SE"/>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E4B1637" w14:textId="77777777" w:rsidR="00363CB7" w:rsidRDefault="00363CB7">
            <w:pPr>
              <w:pStyle w:val="TAC"/>
              <w:rPr>
                <w:lang w:eastAsia="zh-CN"/>
              </w:rPr>
            </w:pPr>
            <w:r>
              <w:rPr>
                <w:lang w:eastAsia="zh-CN"/>
              </w:rPr>
              <w:t>0.5</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19FF599" w14:textId="77777777" w:rsidR="00363CB7" w:rsidRDefault="00363CB7">
            <w:pPr>
              <w:pStyle w:val="TAC"/>
              <w:rPr>
                <w:rFonts w:cs="Arial"/>
                <w:szCs w:val="18"/>
                <w:lang w:eastAsia="zh-CN"/>
              </w:rPr>
            </w:pPr>
            <w:r>
              <w:rPr>
                <w:rFonts w:cs="Arial"/>
                <w:lang w:val="x-none" w:eastAsia="ja-JP"/>
              </w:rPr>
              <w:t>0.</w:t>
            </w:r>
            <w:r>
              <w:rPr>
                <w:rFonts w:cs="Arial"/>
                <w:lang w:val="x-none" w:eastAsia="zh-CN"/>
              </w:rPr>
              <w:t>5</w:t>
            </w:r>
          </w:p>
        </w:tc>
      </w:tr>
      <w:tr w:rsidR="00363CB7" w14:paraId="097950B4"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6409DBC5" w14:textId="77777777" w:rsidR="00363CB7" w:rsidRDefault="00363CB7">
            <w:pPr>
              <w:pStyle w:val="TAC"/>
              <w:rPr>
                <w:rFonts w:eastAsia="Malgun Gothic" w:cs="Arial"/>
                <w:szCs w:val="18"/>
                <w:lang w:eastAsia="ko-KR"/>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410183" w14:textId="77777777" w:rsidR="00363CB7" w:rsidRDefault="00363CB7">
            <w:pPr>
              <w:pStyle w:val="TAC"/>
              <w:rPr>
                <w:rFonts w:eastAsia="Malgun Gothic" w:cs="Arial"/>
                <w:szCs w:val="18"/>
                <w:lang w:eastAsia="ko-KR"/>
              </w:rPr>
            </w:pPr>
            <w:r>
              <w:rPr>
                <w:lang w:val="sv-SE"/>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E3DC79" w14:textId="77777777" w:rsidR="00363CB7" w:rsidRDefault="00363CB7">
            <w:pPr>
              <w:pStyle w:val="TAC"/>
              <w:rPr>
                <w:rFonts w:eastAsia="SimSun"/>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98DFEA7" w14:textId="77777777" w:rsidR="00363CB7" w:rsidRDefault="00363CB7">
            <w:pPr>
              <w:pStyle w:val="TAC"/>
              <w:rPr>
                <w:rFonts w:cs="Arial"/>
                <w:szCs w:val="18"/>
                <w:lang w:eastAsia="ja-JP"/>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76F0756" w14:textId="77777777" w:rsidR="00363CB7" w:rsidRDefault="00363CB7">
            <w:pPr>
              <w:pStyle w:val="TAC"/>
              <w:rPr>
                <w:rFonts w:cs="Arial"/>
                <w:lang w:eastAsia="zh-CN"/>
              </w:rPr>
            </w:pPr>
            <w:r>
              <w:rPr>
                <w:rFonts w:cs="Arial"/>
                <w:szCs w:val="18"/>
                <w:lang w:eastAsia="zh-CN"/>
              </w:rPr>
              <w:t>0.5</w:t>
            </w:r>
          </w:p>
        </w:tc>
      </w:tr>
      <w:tr w:rsidR="00363CB7" w14:paraId="1C777410"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0E19B06F" w14:textId="77777777" w:rsidR="00363CB7" w:rsidRDefault="00363CB7">
            <w:pPr>
              <w:pStyle w:val="TAC"/>
              <w:rPr>
                <w:rFonts w:cs="Arial"/>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A9237CB" w14:textId="77777777" w:rsidR="00363CB7" w:rsidRDefault="00363CB7">
            <w:pPr>
              <w:pStyle w:val="TAC"/>
              <w:rPr>
                <w:rFonts w:cs="Arial"/>
                <w:szCs w:val="18"/>
                <w:lang w:eastAsia="ja-JP"/>
              </w:rPr>
            </w:pPr>
            <w:r>
              <w:rPr>
                <w:lang w:val="sv-SE"/>
              </w:rPr>
              <w:t>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6731355" w14:textId="77777777" w:rsidR="00363CB7" w:rsidRDefault="00363CB7">
            <w:pPr>
              <w:pStyle w:val="TAC"/>
              <w:rPr>
                <w:rFonts w:cs="Arial"/>
                <w:szCs w:val="18"/>
                <w:lang w:eastAsia="zh-CN"/>
              </w:rPr>
            </w:pPr>
            <w:r>
              <w:rPr>
                <w:rFonts w:cs="Arial"/>
                <w:szCs w:val="18"/>
                <w:lang w:eastAsia="zh-CN"/>
              </w:rPr>
              <w:t>-</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7B95A47" w14:textId="77777777" w:rsidR="00363CB7" w:rsidRDefault="00363CB7">
            <w:pPr>
              <w:pStyle w:val="TAC"/>
              <w:rPr>
                <w:rFonts w:cs="Arial"/>
                <w:szCs w:val="18"/>
                <w:lang w:eastAsia="ja-JP"/>
              </w:rPr>
            </w:pPr>
            <w:r>
              <w:rPr>
                <w:lang w:eastAsia="zh-CN"/>
              </w:rPr>
              <w:t>0.3</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CC92AB1" w14:textId="77777777" w:rsidR="00363CB7" w:rsidRDefault="00363CB7">
            <w:pPr>
              <w:pStyle w:val="TAC"/>
              <w:rPr>
                <w:rFonts w:cs="Arial"/>
                <w:szCs w:val="18"/>
                <w:lang w:eastAsia="zh-CN"/>
              </w:rPr>
            </w:pPr>
            <w:r>
              <w:rPr>
                <w:rFonts w:cs="Arial"/>
                <w:szCs w:val="18"/>
                <w:lang w:eastAsia="zh-CN"/>
              </w:rPr>
              <w:t>0.5</w:t>
            </w:r>
          </w:p>
        </w:tc>
      </w:tr>
      <w:tr w:rsidR="00363CB7" w14:paraId="65197EC5" w14:textId="77777777" w:rsidTr="00363CB7">
        <w:trPr>
          <w:trHeight w:val="187"/>
          <w:jc w:val="center"/>
        </w:trPr>
        <w:tc>
          <w:tcPr>
            <w:tcW w:w="2155" w:type="dxa"/>
            <w:tcBorders>
              <w:top w:val="single" w:sz="4" w:space="0" w:color="auto"/>
              <w:left w:val="single" w:sz="4" w:space="0" w:color="auto"/>
              <w:bottom w:val="single" w:sz="4" w:space="0" w:color="auto"/>
              <w:right w:val="single" w:sz="4" w:space="0" w:color="auto"/>
            </w:tcBorders>
            <w:hideMark/>
          </w:tcPr>
          <w:p w14:paraId="2DAC4049" w14:textId="77777777" w:rsidR="00363CB7" w:rsidRDefault="00363CB7">
            <w:pPr>
              <w:pStyle w:val="TAC"/>
              <w:rPr>
                <w:rFonts w:cs="Arial"/>
                <w:lang w:val="x-none" w:eastAsia="ja-JP"/>
              </w:rPr>
            </w:pPr>
            <w:r>
              <w:rPr>
                <w:rFonts w:cs="Arial"/>
                <w:lang w:val="x-none" w:eastAsia="ja-JP"/>
              </w:rPr>
              <w:t>DC_66-71_n66-n77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42B0C62" w14:textId="77777777" w:rsidR="00363CB7" w:rsidRDefault="00363CB7">
            <w:pPr>
              <w:pStyle w:val="TAC"/>
              <w:rPr>
                <w:lang w:val="sv-SE"/>
              </w:rPr>
            </w:pPr>
            <w:r>
              <w:t>0.2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286D99A" w14:textId="77777777" w:rsidR="00363CB7" w:rsidRDefault="00363CB7">
            <w:pPr>
              <w:pStyle w:val="TAC"/>
              <w:rPr>
                <w:rFonts w:cs="Arial"/>
                <w:szCs w:val="18"/>
                <w:lang w:eastAsia="zh-CN"/>
              </w:rPr>
            </w:pPr>
            <w:r>
              <w:rPr>
                <w:rFonts w:cs="Arial"/>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A56C628" w14:textId="77777777" w:rsidR="00363CB7" w:rsidRDefault="00363CB7">
            <w:pPr>
              <w:pStyle w:val="TAC"/>
              <w:rPr>
                <w:lang w:eastAsia="zh-CN"/>
              </w:rPr>
            </w:pPr>
            <w:r>
              <w:rPr>
                <w:lang w:eastAsia="zh-CN"/>
              </w:rPr>
              <w:t>0.2</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DFCC4DE" w14:textId="77777777" w:rsidR="00363CB7" w:rsidRDefault="00363CB7">
            <w:pPr>
              <w:pStyle w:val="TAC"/>
              <w:rPr>
                <w:rFonts w:cs="Arial"/>
                <w:szCs w:val="18"/>
                <w:lang w:eastAsia="zh-CN"/>
              </w:rPr>
            </w:pPr>
            <w:r>
              <w:rPr>
                <w:rFonts w:cs="Arial"/>
                <w:lang w:eastAsia="zh-CN"/>
              </w:rPr>
              <w:t>0.5</w:t>
            </w:r>
          </w:p>
        </w:tc>
      </w:tr>
      <w:tr w:rsidR="00363CB7" w14:paraId="6E7E479F" w14:textId="77777777" w:rsidTr="00363CB7">
        <w:trPr>
          <w:trHeight w:val="187"/>
          <w:jc w:val="center"/>
        </w:trPr>
        <w:tc>
          <w:tcPr>
            <w:tcW w:w="7938" w:type="dxa"/>
            <w:gridSpan w:val="5"/>
            <w:tcBorders>
              <w:top w:val="single" w:sz="4" w:space="0" w:color="auto"/>
              <w:left w:val="single" w:sz="4" w:space="0" w:color="auto"/>
              <w:bottom w:val="single" w:sz="4" w:space="0" w:color="auto"/>
              <w:right w:val="single" w:sz="4" w:space="0" w:color="auto"/>
            </w:tcBorders>
            <w:hideMark/>
          </w:tcPr>
          <w:p w14:paraId="1E212ACD" w14:textId="77777777" w:rsidR="00363CB7" w:rsidRDefault="00363CB7">
            <w:pPr>
              <w:pStyle w:val="TAN"/>
            </w:pPr>
            <w:r>
              <w:t>NOTE 1:</w:t>
            </w:r>
            <w:r>
              <w:tab/>
              <w:t>The requirement is applied for UE transmitting on the frequency range of 2545 - 2690 MHz.</w:t>
            </w:r>
          </w:p>
          <w:p w14:paraId="7973CF23" w14:textId="77777777" w:rsidR="00363CB7" w:rsidRDefault="00363CB7">
            <w:pPr>
              <w:pStyle w:val="TAN"/>
            </w:pPr>
            <w:r>
              <w:t>NOTE 2:</w:t>
            </w:r>
            <w:r>
              <w:tab/>
              <w:t>The requirement is applied for UE transmitting on the frequency range of 2496 - 2545 MHz.</w:t>
            </w:r>
          </w:p>
          <w:p w14:paraId="6ADE7BA8" w14:textId="77777777" w:rsidR="00363CB7" w:rsidRDefault="00363CB7">
            <w:pPr>
              <w:pStyle w:val="TAN"/>
              <w:rPr>
                <w:rFonts w:cs="Arial"/>
                <w:lang w:eastAsia="ja-JP"/>
              </w:rPr>
            </w:pPr>
            <w:r>
              <w:rPr>
                <w:rFonts w:cs="Arial"/>
                <w:szCs w:val="22"/>
                <w:lang w:eastAsia="zh-CN"/>
              </w:rPr>
              <w:t>NOTE 3:</w:t>
            </w:r>
            <w:r>
              <w:rPr>
                <w:rFonts w:cs="Arial"/>
              </w:rPr>
              <w:tab/>
            </w:r>
            <w:r>
              <w:rPr>
                <w:rFonts w:cs="Arial"/>
                <w:szCs w:val="22"/>
                <w:lang w:eastAsia="zh-CN"/>
              </w:rPr>
              <w:t>The requirement is applied for UE transmitting on the frequency range of 2515 - 2690 MHz</w:t>
            </w:r>
            <w:r>
              <w:rPr>
                <w:rFonts w:cs="Arial"/>
                <w:lang w:eastAsia="ja-JP"/>
              </w:rPr>
              <w:t xml:space="preserve"> </w:t>
            </w:r>
          </w:p>
          <w:p w14:paraId="743AC54D" w14:textId="77777777" w:rsidR="00363CB7" w:rsidRDefault="00363CB7">
            <w:pPr>
              <w:pStyle w:val="TAN"/>
              <w:rPr>
                <w:rFonts w:cs="Arial"/>
                <w:lang w:eastAsia="ja-JP"/>
              </w:rPr>
            </w:pPr>
            <w:r>
              <w:rPr>
                <w:rFonts w:cs="Arial"/>
                <w:lang w:eastAsia="ja-JP"/>
              </w:rPr>
              <w:t>NOTE 4:</w:t>
            </w:r>
            <w:r>
              <w:rPr>
                <w:rFonts w:cs="Arial"/>
              </w:rPr>
              <w:tab/>
            </w:r>
            <w:r>
              <w:rPr>
                <w:rFonts w:cs="Arial"/>
                <w:lang w:eastAsia="zh-CN"/>
              </w:rPr>
              <w:t>The requirement</w:t>
            </w:r>
            <w:r>
              <w:rPr>
                <w:rFonts w:cs="Arial"/>
                <w:lang w:eastAsia="ja-JP"/>
              </w:rPr>
              <w:t xml:space="preserve"> is applied for UE transmitting on the frequency range of 2496 – 25</w:t>
            </w:r>
            <w:r>
              <w:rPr>
                <w:rFonts w:cs="Arial"/>
                <w:lang w:eastAsia="zh-CN"/>
              </w:rPr>
              <w:t>1</w:t>
            </w:r>
            <w:r>
              <w:rPr>
                <w:rFonts w:cs="Arial"/>
                <w:lang w:eastAsia="ja-JP"/>
              </w:rPr>
              <w:t>5 MHz.</w:t>
            </w:r>
          </w:p>
          <w:p w14:paraId="0DB0231F" w14:textId="77777777" w:rsidR="00363CB7" w:rsidRDefault="00363CB7">
            <w:pPr>
              <w:pStyle w:val="TAN"/>
              <w:rPr>
                <w:rFonts w:cs="Arial"/>
                <w:szCs w:val="18"/>
                <w:lang w:eastAsia="zh-CN"/>
              </w:rPr>
            </w:pPr>
            <w:r>
              <w:rPr>
                <w:rFonts w:cs="Arial"/>
                <w:szCs w:val="18"/>
              </w:rPr>
              <w:t xml:space="preserve">NOTE </w:t>
            </w:r>
            <w:r>
              <w:rPr>
                <w:rFonts w:cs="Arial"/>
                <w:szCs w:val="18"/>
                <w:lang w:eastAsia="zh-CN"/>
              </w:rPr>
              <w:t>5</w:t>
            </w:r>
            <w:r>
              <w:rPr>
                <w:rFonts w:cs="Arial"/>
                <w:szCs w:val="18"/>
              </w:rPr>
              <w:t>:</w:t>
            </w:r>
            <w:r>
              <w:rPr>
                <w:rFonts w:cs="Arial"/>
                <w:szCs w:val="18"/>
              </w:rPr>
              <w:tab/>
            </w:r>
            <w:r>
              <w:rPr>
                <w:rFonts w:cs="Arial"/>
                <w:szCs w:val="18"/>
                <w:lang w:eastAsia="zh-CN"/>
              </w:rPr>
              <w:t>Only applicable for UE supporting inter-band carrier aggregation with uplink in one E-UTRA band and without simultaneous Rx/Tx.</w:t>
            </w:r>
          </w:p>
          <w:p w14:paraId="39401163" w14:textId="77777777" w:rsidR="00363CB7" w:rsidRDefault="00363CB7">
            <w:pPr>
              <w:pStyle w:val="TAN"/>
            </w:pPr>
            <w:r>
              <w:t>NOTE 6:</w:t>
            </w:r>
            <w:r>
              <w:tab/>
              <w:t>Void.</w:t>
            </w:r>
          </w:p>
          <w:p w14:paraId="69E7D47C" w14:textId="77777777" w:rsidR="00363CB7" w:rsidRDefault="00363CB7">
            <w:pPr>
              <w:pStyle w:val="TAN"/>
            </w:pPr>
            <w:r>
              <w:t>NOTE 7:</w:t>
            </w:r>
            <w:r>
              <w:tab/>
              <w:t>Void.</w:t>
            </w:r>
          </w:p>
          <w:p w14:paraId="7DCF8ADC" w14:textId="77777777" w:rsidR="00363CB7" w:rsidRDefault="00363CB7">
            <w:pPr>
              <w:pStyle w:val="TAN"/>
              <w:rPr>
                <w:rFonts w:cs="Arial"/>
              </w:rPr>
            </w:pPr>
            <w:r>
              <w:rPr>
                <w:rFonts w:cs="Arial"/>
                <w:lang w:eastAsia="ja-JP"/>
              </w:rPr>
              <w:t>NOTE 8:</w:t>
            </w:r>
            <w:r>
              <w:tab/>
            </w:r>
            <w:r>
              <w:rPr>
                <w:rFonts w:cs="Arial"/>
              </w:rPr>
              <w:t>Only applicable for UE supporting inter-band carrier aggregation with uplink in one NR band and without simultaneous Rx/Tx.</w:t>
            </w:r>
          </w:p>
          <w:p w14:paraId="1E0F16C1" w14:textId="77777777" w:rsidR="00363CB7" w:rsidRDefault="00363CB7">
            <w:pPr>
              <w:pStyle w:val="TAN"/>
            </w:pPr>
            <w:r>
              <w:t>NOTE 9: The requirement is applied for UE transmitting on the frequency range of 2515 - 2690 MHz.</w:t>
            </w:r>
          </w:p>
          <w:p w14:paraId="43E8B544" w14:textId="77777777" w:rsidR="00363CB7" w:rsidRDefault="00363CB7">
            <w:pPr>
              <w:pStyle w:val="TAN"/>
            </w:pPr>
            <w:r>
              <w:t>NOTE 10: The requirement is applied for UE transmitting on the frequency range of 2496 – 2515 MHz.</w:t>
            </w:r>
          </w:p>
          <w:p w14:paraId="517ED2A9" w14:textId="77777777" w:rsidR="00363CB7" w:rsidRDefault="00363CB7">
            <w:pPr>
              <w:keepNext/>
              <w:keepLines/>
              <w:spacing w:after="0"/>
              <w:ind w:left="851" w:hanging="851"/>
              <w:rPr>
                <w:rFonts w:cs="Arial"/>
              </w:rPr>
            </w:pPr>
            <w:r>
              <w:rPr>
                <w:rFonts w:ascii="Arial" w:hAnsi="Arial" w:cs="Arial"/>
                <w:sz w:val="18"/>
              </w:rPr>
              <w:t>NOTE 11:</w:t>
            </w:r>
            <w:r>
              <w:rPr>
                <w:rFonts w:ascii="Arial" w:hAnsi="Arial" w:cs="Arial"/>
                <w:sz w:val="18"/>
              </w:rPr>
              <w:tab/>
              <w:t>“-” denotes ΔR</w:t>
            </w:r>
            <w:r>
              <w:rPr>
                <w:rFonts w:ascii="Arial" w:hAnsi="Arial" w:cs="Arial"/>
                <w:sz w:val="18"/>
                <w:vertAlign w:val="subscript"/>
              </w:rPr>
              <w:t>IB,c</w:t>
            </w:r>
            <w:r>
              <w:rPr>
                <w:rFonts w:ascii="Arial" w:hAnsi="Arial" w:cs="Arial"/>
                <w:sz w:val="18"/>
              </w:rPr>
              <w:t xml:space="preserve"> = 0.</w:t>
            </w:r>
          </w:p>
          <w:p w14:paraId="096478E3" w14:textId="77777777" w:rsidR="00363CB7" w:rsidRDefault="00363CB7">
            <w:pPr>
              <w:pStyle w:val="TAN"/>
              <w:rPr>
                <w:rFonts w:cs="Arial"/>
                <w:szCs w:val="18"/>
                <w:lang w:eastAsia="ja-JP"/>
              </w:rPr>
            </w:pPr>
            <w:r>
              <w:rPr>
                <w:szCs w:val="18"/>
              </w:rPr>
              <w:t xml:space="preserve">NOTE </w:t>
            </w:r>
            <w:r>
              <w:rPr>
                <w:szCs w:val="18"/>
                <w:lang w:eastAsia="zh-CN"/>
              </w:rPr>
              <w:t>12</w:t>
            </w:r>
            <w:r>
              <w:rPr>
                <w:szCs w:val="18"/>
              </w:rPr>
              <w:t>:</w:t>
            </w:r>
            <w:r>
              <w:rPr>
                <w:szCs w:val="18"/>
              </w:rPr>
              <w:tab/>
            </w:r>
            <w:r>
              <w:rPr>
                <w:szCs w:val="18"/>
                <w:lang w:eastAsia="zh-CN"/>
              </w:rPr>
              <w:t xml:space="preserve">The component band order in the configuration should be listed by the order of E-UTRA band and NR band respectively, such as for </w:t>
            </w:r>
            <w:r>
              <w:t>DC_30-66-(n)5</w:t>
            </w:r>
            <w:r>
              <w:rPr>
                <w:szCs w:val="18"/>
                <w:lang w:eastAsia="zh-CN"/>
              </w:rPr>
              <w:t xml:space="preserve"> the band order from left to right is 5, 30, 66 and n5.</w:t>
            </w:r>
          </w:p>
        </w:tc>
      </w:tr>
    </w:tbl>
    <w:p w14:paraId="7D8E9093" w14:textId="77777777" w:rsidR="00363CB7" w:rsidRDefault="00363CB7" w:rsidP="00363CB7"/>
    <w:p w14:paraId="614D544E" w14:textId="77777777" w:rsidR="00363CB7" w:rsidRDefault="00363CB7" w:rsidP="00363CB7"/>
    <w:p w14:paraId="6EA82CBE" w14:textId="77777777" w:rsidR="00363CB7" w:rsidRDefault="00363CB7" w:rsidP="00363CB7">
      <w:pPr>
        <w:pStyle w:val="Heading5"/>
      </w:pPr>
      <w:bookmarkStart w:id="441" w:name="_Toc21351741"/>
      <w:bookmarkStart w:id="442" w:name="_Toc29807323"/>
      <w:bookmarkStart w:id="443" w:name="_Toc36649037"/>
      <w:bookmarkStart w:id="444" w:name="_Toc36651762"/>
      <w:bookmarkStart w:id="445" w:name="_Toc37256696"/>
      <w:bookmarkStart w:id="446" w:name="_Toc37257037"/>
      <w:bookmarkStart w:id="447" w:name="_Toc45890785"/>
      <w:bookmarkStart w:id="448" w:name="_Toc45892009"/>
      <w:bookmarkStart w:id="449" w:name="_Toc45892419"/>
      <w:bookmarkStart w:id="450" w:name="_Toc45892829"/>
      <w:bookmarkStart w:id="451" w:name="_Toc52353243"/>
      <w:bookmarkStart w:id="452" w:name="_Toc53175066"/>
      <w:bookmarkStart w:id="453" w:name="_Toc61378405"/>
      <w:bookmarkStart w:id="454" w:name="_Toc61378880"/>
      <w:bookmarkStart w:id="455" w:name="_Toc67954075"/>
      <w:bookmarkStart w:id="456" w:name="_Toc68733742"/>
      <w:bookmarkStart w:id="457" w:name="_Toc68785058"/>
      <w:bookmarkStart w:id="458" w:name="_Toc76737018"/>
      <w:bookmarkStart w:id="459" w:name="_Toc77241430"/>
      <w:bookmarkStart w:id="460" w:name="_Toc77241935"/>
      <w:bookmarkStart w:id="461" w:name="_Toc83743314"/>
      <w:bookmarkStart w:id="462" w:name="_Toc83909835"/>
      <w:bookmarkStart w:id="463" w:name="_Toc91071802"/>
      <w:r>
        <w:lastRenderedPageBreak/>
        <w:t>7.3B.3.3.4</w:t>
      </w:r>
      <w:r>
        <w:tab/>
        <w:t>ΔR</w:t>
      </w:r>
      <w:r>
        <w:rPr>
          <w:vertAlign w:val="subscript"/>
        </w:rPr>
        <w:t>IB,c</w:t>
      </w:r>
      <w:r>
        <w:t xml:space="preserve"> for EN-DC five bands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44C97141" w14:textId="77777777" w:rsidR="00363CB7" w:rsidRDefault="00363CB7" w:rsidP="00363CB7">
      <w:pPr>
        <w:pStyle w:val="TH"/>
      </w:pPr>
      <w:r>
        <w:t>Table 7.3B.3.3.4-1: ΔR</w:t>
      </w:r>
      <w:r>
        <w:rPr>
          <w:vertAlign w:val="subscript"/>
        </w:rPr>
        <w:t>IB,c</w:t>
      </w:r>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267"/>
        <w:gridCol w:w="1267"/>
        <w:gridCol w:w="1268"/>
        <w:gridCol w:w="1267"/>
        <w:gridCol w:w="1268"/>
      </w:tblGrid>
      <w:tr w:rsidR="00363CB7" w14:paraId="16400EEC" w14:textId="77777777" w:rsidTr="00363CB7">
        <w:trPr>
          <w:trHeight w:val="187"/>
          <w:tblHeader/>
          <w:jc w:val="center"/>
        </w:trPr>
        <w:tc>
          <w:tcPr>
            <w:tcW w:w="2447" w:type="dxa"/>
            <w:vMerge w:val="restart"/>
            <w:tcBorders>
              <w:top w:val="single" w:sz="4" w:space="0" w:color="auto"/>
              <w:left w:val="single" w:sz="4" w:space="0" w:color="auto"/>
              <w:bottom w:val="single" w:sz="4" w:space="0" w:color="auto"/>
              <w:right w:val="single" w:sz="4" w:space="0" w:color="auto"/>
            </w:tcBorders>
            <w:hideMark/>
          </w:tcPr>
          <w:p w14:paraId="7F0AAABE" w14:textId="77777777" w:rsidR="00363CB7" w:rsidRDefault="00363CB7">
            <w:pPr>
              <w:pStyle w:val="TAH"/>
            </w:pPr>
            <w:r>
              <w:lastRenderedPageBreak/>
              <w:t>Inter-band EN-DC configuration</w:t>
            </w:r>
          </w:p>
        </w:tc>
        <w:tc>
          <w:tcPr>
            <w:tcW w:w="6337" w:type="dxa"/>
            <w:gridSpan w:val="5"/>
            <w:tcBorders>
              <w:top w:val="single" w:sz="4" w:space="0" w:color="auto"/>
              <w:left w:val="single" w:sz="4" w:space="0" w:color="auto"/>
              <w:bottom w:val="single" w:sz="4" w:space="0" w:color="auto"/>
              <w:right w:val="single" w:sz="4" w:space="0" w:color="auto"/>
            </w:tcBorders>
            <w:vAlign w:val="center"/>
            <w:hideMark/>
          </w:tcPr>
          <w:p w14:paraId="57453CF3" w14:textId="77777777" w:rsidR="00363CB7" w:rsidRDefault="00363CB7">
            <w:pPr>
              <w:pStyle w:val="TAH"/>
            </w:pPr>
            <w:r>
              <w:rPr>
                <w:color w:val="000000" w:themeColor="text1"/>
              </w:rPr>
              <w:t>ΔR</w:t>
            </w:r>
            <w:r>
              <w:rPr>
                <w:color w:val="000000" w:themeColor="text1"/>
                <w:vertAlign w:val="subscript"/>
              </w:rPr>
              <w:t>IB,c</w:t>
            </w:r>
            <w:r>
              <w:rPr>
                <w:color w:val="000000" w:themeColor="text1"/>
              </w:rPr>
              <w:t xml:space="preserve"> for E-UTRA band / NR band (dB)</w:t>
            </w:r>
            <w:r>
              <w:rPr>
                <w:color w:val="000000" w:themeColor="text1"/>
                <w:vertAlign w:val="superscript"/>
              </w:rPr>
              <w:t>6</w:t>
            </w:r>
          </w:p>
        </w:tc>
      </w:tr>
      <w:tr w:rsidR="00363CB7" w14:paraId="4DF9F8F1" w14:textId="77777777" w:rsidTr="00363CB7">
        <w:trPr>
          <w:trHeight w:val="18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922A4" w14:textId="77777777" w:rsidR="00363CB7" w:rsidRDefault="00363CB7">
            <w:pPr>
              <w:spacing w:after="0"/>
              <w:rPr>
                <w:rFonts w:ascii="Arial" w:hAnsi="Arial"/>
                <w:b/>
                <w:sz w:val="18"/>
              </w:rPr>
            </w:pPr>
          </w:p>
        </w:tc>
        <w:tc>
          <w:tcPr>
            <w:tcW w:w="6337" w:type="dxa"/>
            <w:gridSpan w:val="5"/>
            <w:tcBorders>
              <w:top w:val="single" w:sz="4" w:space="0" w:color="auto"/>
              <w:left w:val="single" w:sz="4" w:space="0" w:color="auto"/>
              <w:bottom w:val="single" w:sz="4" w:space="0" w:color="auto"/>
              <w:right w:val="single" w:sz="4" w:space="0" w:color="auto"/>
            </w:tcBorders>
            <w:vAlign w:val="center"/>
            <w:hideMark/>
          </w:tcPr>
          <w:p w14:paraId="5202BC2D" w14:textId="77777777" w:rsidR="00363CB7" w:rsidRDefault="00363CB7">
            <w:pPr>
              <w:pStyle w:val="TAH"/>
            </w:pPr>
            <w:r>
              <w:rPr>
                <w:color w:val="000000" w:themeColor="text1"/>
              </w:rPr>
              <w:t>Component band in order of bands in configuration</w:t>
            </w:r>
            <w:r>
              <w:rPr>
                <w:color w:val="000000" w:themeColor="text1"/>
                <w:vertAlign w:val="superscript"/>
              </w:rPr>
              <w:t>7</w:t>
            </w:r>
          </w:p>
        </w:tc>
      </w:tr>
      <w:tr w:rsidR="00363CB7" w14:paraId="5CD0D10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9D0134A" w14:textId="77777777" w:rsidR="00363CB7" w:rsidRDefault="00363CB7">
            <w:pPr>
              <w:pStyle w:val="TAC"/>
              <w:rPr>
                <w:lang w:val="fr-FR"/>
              </w:rPr>
            </w:pPr>
            <w:r>
              <w:rPr>
                <w:rFonts w:eastAsia="Yu Mincho" w:cs="Arial"/>
                <w:lang w:val="fr-FR" w:eastAsia="ja-JP"/>
              </w:rPr>
              <w:t>DC_1-3-5-7_n28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E80BA47" w14:textId="77777777" w:rsidR="00363CB7" w:rsidRDefault="00363CB7">
            <w:pPr>
              <w:pStyle w:val="TAC"/>
              <w:rPr>
                <w:rFonts w:eastAsiaTheme="minorEastAsia" w:cs="Arial"/>
                <w:lang w:val="fr-FR" w:eastAsia="ko-KR"/>
              </w:rPr>
            </w:pPr>
            <w:r>
              <w:rPr>
                <w:rFonts w:eastAsiaTheme="minorEastAsia" w:cs="Arial"/>
                <w:lang w:val="fr-FR"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B76F8B3" w14:textId="77777777" w:rsidR="00363CB7" w:rsidRDefault="00363CB7">
            <w:pPr>
              <w:pStyle w:val="TAC"/>
              <w:rPr>
                <w:rFonts w:eastAsiaTheme="minorEastAsia"/>
                <w:lang w:val="fr-FR" w:eastAsia="ko-KR"/>
              </w:rPr>
            </w:pPr>
            <w:r>
              <w:rPr>
                <w:rFonts w:eastAsiaTheme="minorEastAsia"/>
                <w:lang w:val="fr-FR" w:eastAsia="ko-KR"/>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E2FF319" w14:textId="77777777" w:rsidR="00363CB7" w:rsidRDefault="00363CB7">
            <w:pPr>
              <w:pStyle w:val="TAC"/>
              <w:rPr>
                <w:rFonts w:eastAsiaTheme="minorEastAsia" w:cs="Arial"/>
                <w:lang w:val="fr-FR" w:eastAsia="ko-KR"/>
              </w:rPr>
            </w:pPr>
            <w:r>
              <w:rPr>
                <w:rFonts w:eastAsiaTheme="minorEastAsia" w:cs="Arial"/>
                <w:lang w:val="fr-FR"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08DDA87" w14:textId="77777777" w:rsidR="00363CB7" w:rsidRDefault="00363CB7">
            <w:pPr>
              <w:pStyle w:val="TAC"/>
              <w:rPr>
                <w:rFonts w:eastAsiaTheme="minorEastAsia"/>
                <w:lang w:val="fr-FR" w:eastAsia="ko-KR"/>
              </w:rPr>
            </w:pPr>
            <w:r>
              <w:rPr>
                <w:rFonts w:eastAsiaTheme="minorEastAsia"/>
                <w:lang w:val="fr-FR" w:eastAsia="ko-KR"/>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D053BB8" w14:textId="77777777" w:rsidR="00363CB7" w:rsidRDefault="00363CB7">
            <w:pPr>
              <w:pStyle w:val="TAC"/>
              <w:rPr>
                <w:rFonts w:eastAsiaTheme="minorEastAsia"/>
                <w:lang w:val="fr-FR" w:eastAsia="ko-KR"/>
              </w:rPr>
            </w:pPr>
            <w:r>
              <w:rPr>
                <w:rFonts w:eastAsiaTheme="minorEastAsia" w:cs="Arial"/>
                <w:lang w:val="fr-FR" w:eastAsia="ko-KR"/>
              </w:rPr>
              <w:t>0.2</w:t>
            </w:r>
          </w:p>
        </w:tc>
      </w:tr>
      <w:tr w:rsidR="00363CB7" w14:paraId="14101E3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1F06C9C" w14:textId="77777777" w:rsidR="00363CB7" w:rsidRDefault="00363CB7">
            <w:pPr>
              <w:pStyle w:val="TAC"/>
              <w:rPr>
                <w:rFonts w:eastAsia="SimSun"/>
                <w:lang w:val="fr-FR"/>
              </w:rPr>
            </w:pPr>
            <w:r>
              <w:rPr>
                <w:lang w:val="fr-FR"/>
              </w:rPr>
              <w:t>DC_1-3-5-7_n40</w:t>
            </w:r>
          </w:p>
          <w:p w14:paraId="0F837FCE" w14:textId="77777777" w:rsidR="00363CB7" w:rsidRDefault="00363CB7">
            <w:pPr>
              <w:pStyle w:val="TAC"/>
              <w:rPr>
                <w:lang w:val="fr-FR"/>
              </w:rPr>
            </w:pPr>
            <w:r>
              <w:rPr>
                <w:lang w:val="fr-FR"/>
              </w:rPr>
              <w:t>DC_1-3-5-7-7_n40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2CAC13A" w14:textId="77777777" w:rsidR="00363CB7" w:rsidRDefault="00363CB7">
            <w:pPr>
              <w:pStyle w:val="TAC"/>
              <w:rPr>
                <w:rFonts w:cs="Arial"/>
                <w:lang w:val="fr-FR"/>
              </w:rPr>
            </w:pPr>
            <w:r>
              <w:rPr>
                <w:rFonts w:eastAsiaTheme="minorEastAsia" w:cs="Arial"/>
                <w:lang w:val="fr-FR"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7639B2B" w14:textId="77777777" w:rsidR="00363CB7" w:rsidRDefault="00363CB7">
            <w:pPr>
              <w:pStyle w:val="TAC"/>
              <w:rPr>
                <w:lang w:val="fr-FR" w:eastAsia="zh-CN"/>
              </w:rPr>
            </w:pPr>
            <w:r>
              <w:rPr>
                <w:rFonts w:eastAsiaTheme="minorEastAsia"/>
                <w:lang w:val="fr-FR" w:eastAsia="ko-KR"/>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344BD4D" w14:textId="77777777" w:rsidR="00363CB7" w:rsidRDefault="00363CB7">
            <w:pPr>
              <w:pStyle w:val="TAC"/>
              <w:rPr>
                <w:rFonts w:cs="Arial"/>
                <w:lang w:val="fr-FR"/>
              </w:rPr>
            </w:pPr>
            <w:r>
              <w:rPr>
                <w:rFonts w:eastAsiaTheme="minorEastAsia" w:cs="Arial"/>
                <w:lang w:val="fr-FR"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F1F1667" w14:textId="77777777" w:rsidR="00363CB7" w:rsidRDefault="00363CB7">
            <w:pPr>
              <w:pStyle w:val="TAC"/>
              <w:rPr>
                <w:lang w:val="fr-FR" w:eastAsia="zh-CN"/>
              </w:rPr>
            </w:pPr>
            <w:r>
              <w:rPr>
                <w:rFonts w:eastAsiaTheme="minorEastAsia"/>
                <w:lang w:val="fr-FR" w:eastAsia="ko-KR"/>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6AB48AF" w14:textId="77777777" w:rsidR="00363CB7" w:rsidRDefault="00363CB7">
            <w:pPr>
              <w:pStyle w:val="TAC"/>
              <w:rPr>
                <w:lang w:val="fr-FR" w:eastAsia="zh-CN"/>
              </w:rPr>
            </w:pPr>
            <w:r>
              <w:rPr>
                <w:rFonts w:eastAsiaTheme="minorEastAsia"/>
                <w:lang w:val="fr-FR" w:eastAsia="ko-KR"/>
              </w:rPr>
              <w:t>0.8</w:t>
            </w:r>
          </w:p>
        </w:tc>
      </w:tr>
      <w:tr w:rsidR="00363CB7" w14:paraId="5D520A7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963159E" w14:textId="77777777" w:rsidR="00363CB7" w:rsidRDefault="00363CB7">
            <w:pPr>
              <w:pStyle w:val="TAC"/>
              <w:rPr>
                <w:lang w:val="fr-FR"/>
              </w:rPr>
            </w:pPr>
            <w:r>
              <w:rPr>
                <w:lang w:val="fr-FR"/>
              </w:rPr>
              <w:t>DC_1-3-5-7_n77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94123BD" w14:textId="77777777" w:rsidR="00363CB7" w:rsidRDefault="00363CB7">
            <w:pPr>
              <w:pStyle w:val="TAC"/>
              <w:rPr>
                <w:lang w:val="fr-FR" w:eastAsia="ko-KR"/>
              </w:rPr>
            </w:pPr>
            <w:r>
              <w:rPr>
                <w:rFonts w:cs="Arial"/>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3050597" w14:textId="77777777" w:rsidR="00363CB7" w:rsidRDefault="00363CB7">
            <w:pPr>
              <w:pStyle w:val="TAC"/>
              <w:rPr>
                <w:lang w:val="fr-FR" w:eastAsia="zh-CN"/>
              </w:rPr>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2B45C7C" w14:textId="77777777" w:rsidR="00363CB7" w:rsidRDefault="00363CB7">
            <w:pPr>
              <w:pStyle w:val="TAC"/>
              <w:rPr>
                <w:lang w:val="fr-FR" w:eastAsia="ko-KR"/>
              </w:rPr>
            </w:pPr>
            <w:r>
              <w:rPr>
                <w:rFonts w:cs="Arial"/>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C4CA05E" w14:textId="77777777" w:rsidR="00363CB7" w:rsidRDefault="00363CB7">
            <w:pPr>
              <w:pStyle w:val="TAC"/>
              <w:rPr>
                <w:lang w:val="fr-FR" w:eastAsia="zh-CN"/>
              </w:rPr>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2B10D26" w14:textId="77777777" w:rsidR="00363CB7" w:rsidRDefault="00363CB7">
            <w:pPr>
              <w:pStyle w:val="TAC"/>
              <w:rPr>
                <w:lang w:val="fr-FR" w:eastAsia="zh-CN"/>
              </w:rPr>
            </w:pPr>
            <w:r>
              <w:rPr>
                <w:lang w:val="fr-FR" w:eastAsia="zh-CN"/>
              </w:rPr>
              <w:t>0.5</w:t>
            </w:r>
          </w:p>
        </w:tc>
      </w:tr>
      <w:tr w:rsidR="00363CB7" w14:paraId="15DE32C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F69A3F9" w14:textId="77777777" w:rsidR="00363CB7" w:rsidRDefault="00363CB7">
            <w:pPr>
              <w:pStyle w:val="TAC"/>
            </w:pPr>
            <w:r>
              <w:t>DC_</w:t>
            </w:r>
            <w:r>
              <w:rPr>
                <w:lang w:eastAsia="ko-KR"/>
              </w:rPr>
              <w:t>1-3</w:t>
            </w:r>
            <w:r>
              <w:t>-</w:t>
            </w:r>
            <w:r>
              <w:rPr>
                <w:lang w:eastAsia="ko-KR"/>
              </w:rPr>
              <w:t>5-7_</w:t>
            </w:r>
            <w:r>
              <w:rPr>
                <w:lang w:eastAsia="ja-JP"/>
              </w:rPr>
              <w:t>n</w:t>
            </w:r>
            <w:r>
              <w:rPr>
                <w:lang w:eastAsia="ko-KR"/>
              </w:rPr>
              <w:t>78</w:t>
            </w:r>
          </w:p>
          <w:p w14:paraId="02C45F47" w14:textId="77777777" w:rsidR="00363CB7" w:rsidRDefault="00363CB7">
            <w:pPr>
              <w:pStyle w:val="TAC"/>
            </w:pPr>
            <w:r>
              <w:rPr>
                <w:lang w:eastAsia="ja-JP"/>
              </w:rPr>
              <w:t>DC_1-3-5-7-7_n78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287D5C6" w14:textId="77777777" w:rsidR="00363CB7" w:rsidRDefault="00363CB7">
            <w:pPr>
              <w:pStyle w:val="TAC"/>
            </w:pPr>
            <w:r>
              <w:rPr>
                <w:rFonts w:cs="Arial"/>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020E27F" w14:textId="77777777" w:rsidR="00363CB7" w:rsidRDefault="00363CB7">
            <w:pPr>
              <w:pStyle w:val="TAC"/>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89E239D" w14:textId="77777777" w:rsidR="00363CB7" w:rsidRDefault="00363CB7">
            <w:pPr>
              <w:pStyle w:val="TAC"/>
            </w:pPr>
            <w:r>
              <w:rPr>
                <w:rFonts w:cs="Arial"/>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5C91315" w14:textId="77777777" w:rsidR="00363CB7" w:rsidRDefault="00363CB7">
            <w:pPr>
              <w:pStyle w:val="TAC"/>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DEDC653" w14:textId="77777777" w:rsidR="00363CB7" w:rsidRDefault="00363CB7">
            <w:pPr>
              <w:pStyle w:val="TAC"/>
            </w:pPr>
            <w:r>
              <w:rPr>
                <w:lang w:val="fr-FR" w:eastAsia="zh-CN"/>
              </w:rPr>
              <w:t>0.5</w:t>
            </w:r>
          </w:p>
        </w:tc>
      </w:tr>
      <w:tr w:rsidR="00363CB7" w14:paraId="5F28DE9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84DA600" w14:textId="77777777" w:rsidR="00363CB7" w:rsidRDefault="00363CB7">
            <w:pPr>
              <w:pStyle w:val="TAC"/>
            </w:pPr>
            <w:r>
              <w:rPr>
                <w:noProof/>
                <w:szCs w:val="18"/>
                <w:lang w:val="en-US"/>
              </w:rPr>
              <w:t>DC_1-3-5_n28-n78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5E614F6" w14:textId="77777777" w:rsidR="00363CB7" w:rsidRDefault="00363CB7">
            <w:pPr>
              <w:pStyle w:val="TAC"/>
              <w:rPr>
                <w:rFonts w:cs="Arial"/>
                <w:lang w:val="fr-FR"/>
              </w:rPr>
            </w:pPr>
            <w:r>
              <w:rPr>
                <w:rFonts w:cs="Arial"/>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6BED55F" w14:textId="77777777" w:rsidR="00363CB7" w:rsidRDefault="00363CB7">
            <w:pPr>
              <w:pStyle w:val="TAC"/>
              <w:rPr>
                <w:lang w:val="fr-FR" w:eastAsia="zh-CN"/>
              </w:rPr>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20C533C" w14:textId="77777777" w:rsidR="00363CB7" w:rsidRDefault="00363CB7">
            <w:pPr>
              <w:pStyle w:val="TAC"/>
              <w:rPr>
                <w:rFonts w:cs="Arial"/>
                <w:lang w:val="fr-FR"/>
              </w:rPr>
            </w:pPr>
            <w:r>
              <w:rPr>
                <w:rFonts w:cs="Arial"/>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DE207B5" w14:textId="77777777" w:rsidR="00363CB7" w:rsidRDefault="00363CB7">
            <w:pPr>
              <w:pStyle w:val="TAC"/>
              <w:rPr>
                <w:lang w:val="fr-FR" w:eastAsia="zh-CN"/>
              </w:rPr>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34E553D" w14:textId="77777777" w:rsidR="00363CB7" w:rsidRDefault="00363CB7">
            <w:pPr>
              <w:pStyle w:val="TAC"/>
              <w:rPr>
                <w:lang w:val="fr-FR" w:eastAsia="zh-CN"/>
              </w:rPr>
            </w:pPr>
            <w:r>
              <w:rPr>
                <w:lang w:val="fr-FR" w:eastAsia="zh-CN"/>
              </w:rPr>
              <w:t>0.8</w:t>
            </w:r>
          </w:p>
        </w:tc>
      </w:tr>
      <w:tr w:rsidR="00363CB7" w14:paraId="5119737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DF17552" w14:textId="77777777" w:rsidR="00363CB7" w:rsidRDefault="00363CB7">
            <w:pPr>
              <w:pStyle w:val="TAC"/>
              <w:rPr>
                <w:lang w:eastAsia="ja-JP"/>
              </w:rPr>
            </w:pPr>
            <w:r>
              <w:rPr>
                <w:rFonts w:eastAsiaTheme="minorEastAsia"/>
                <w:lang w:eastAsia="ja-JP"/>
              </w:rPr>
              <w:t>DC_1-3-5_n40-n77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2E926B" w14:textId="77777777" w:rsidR="00363CB7" w:rsidRDefault="00363CB7">
            <w:pPr>
              <w:pStyle w:val="TAC"/>
              <w:rPr>
                <w:lang w:eastAsia="ja-JP"/>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CB40596" w14:textId="77777777" w:rsidR="00363CB7" w:rsidRDefault="00363CB7">
            <w:pPr>
              <w:pStyle w:val="TAC"/>
              <w:rPr>
                <w:lang w:eastAsia="ja-JP"/>
              </w:rPr>
            </w:pPr>
            <w:r>
              <w:rPr>
                <w:lang w:eastAsia="ja-JP"/>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14728EF" w14:textId="77777777" w:rsidR="00363CB7" w:rsidRDefault="00363CB7">
            <w:pPr>
              <w:pStyle w:val="TAC"/>
              <w:rPr>
                <w:lang w:eastAsia="ja-JP"/>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1F9F958" w14:textId="77777777" w:rsidR="00363CB7" w:rsidRDefault="00363CB7">
            <w:pPr>
              <w:pStyle w:val="TAC"/>
              <w:rPr>
                <w:lang w:val="fr-FR" w:eastAsia="zh-CN"/>
              </w:rPr>
            </w:pPr>
            <w:r>
              <w:rPr>
                <w:lang w:val="fr-FR"/>
              </w:rPr>
              <w:t>0.4</w:t>
            </w:r>
            <w:r>
              <w:rPr>
                <w:vertAlign w:val="superscript"/>
                <w:lang w:val="fr-FR"/>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DDF785E" w14:textId="77777777" w:rsidR="00363CB7" w:rsidRDefault="00363CB7">
            <w:pPr>
              <w:pStyle w:val="TAC"/>
              <w:rPr>
                <w:lang w:val="fr-FR" w:eastAsia="zh-CN"/>
              </w:rPr>
            </w:pPr>
            <w:r>
              <w:rPr>
                <w:lang w:val="fr-FR"/>
              </w:rPr>
              <w:t>0.5</w:t>
            </w:r>
            <w:r>
              <w:rPr>
                <w:vertAlign w:val="superscript"/>
                <w:lang w:val="fr-FR"/>
              </w:rPr>
              <w:t>5</w:t>
            </w:r>
          </w:p>
        </w:tc>
      </w:tr>
      <w:tr w:rsidR="00363CB7" w14:paraId="1BC55B1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87099F4" w14:textId="77777777" w:rsidR="00363CB7" w:rsidRDefault="00363CB7">
            <w:pPr>
              <w:pStyle w:val="TAC"/>
              <w:rPr>
                <w:lang w:eastAsia="ja-JP"/>
              </w:rPr>
            </w:pPr>
            <w:r>
              <w:rPr>
                <w:rFonts w:eastAsiaTheme="minorEastAsia"/>
                <w:lang w:eastAsia="ja-JP"/>
              </w:rPr>
              <w:t>DC_1-3-5_n40-n78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2CEFA75" w14:textId="77777777" w:rsidR="00363CB7" w:rsidRDefault="00363CB7">
            <w:pPr>
              <w:pStyle w:val="TAC"/>
              <w:rPr>
                <w:lang w:eastAsia="ja-JP"/>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96B4C06" w14:textId="77777777" w:rsidR="00363CB7" w:rsidRDefault="00363CB7">
            <w:pPr>
              <w:pStyle w:val="TAC"/>
              <w:rPr>
                <w:lang w:eastAsia="ja-JP"/>
              </w:rPr>
            </w:pPr>
            <w:r>
              <w:rPr>
                <w:lang w:eastAsia="ja-JP"/>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4503CD8" w14:textId="77777777" w:rsidR="00363CB7" w:rsidRDefault="00363CB7">
            <w:pPr>
              <w:pStyle w:val="TAC"/>
              <w:rPr>
                <w:lang w:eastAsia="ja-JP"/>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53B334A" w14:textId="77777777" w:rsidR="00363CB7" w:rsidRDefault="00363CB7">
            <w:pPr>
              <w:pStyle w:val="TAC"/>
              <w:rPr>
                <w:lang w:val="fr-FR" w:eastAsia="zh-CN"/>
              </w:rPr>
            </w:pPr>
            <w:r>
              <w:rPr>
                <w:lang w:val="fr-FR"/>
              </w:rPr>
              <w:t>0.4</w:t>
            </w:r>
            <w:r>
              <w:rPr>
                <w:vertAlign w:val="superscript"/>
                <w:lang w:val="fr-FR"/>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B2B6B70" w14:textId="77777777" w:rsidR="00363CB7" w:rsidRDefault="00363CB7">
            <w:pPr>
              <w:pStyle w:val="TAC"/>
              <w:rPr>
                <w:lang w:val="fr-FR" w:eastAsia="zh-CN"/>
              </w:rPr>
            </w:pPr>
            <w:r>
              <w:rPr>
                <w:lang w:val="fr-FR"/>
              </w:rPr>
              <w:t>0.5</w:t>
            </w:r>
            <w:r>
              <w:rPr>
                <w:vertAlign w:val="superscript"/>
                <w:lang w:val="fr-FR"/>
              </w:rPr>
              <w:t>5</w:t>
            </w:r>
          </w:p>
        </w:tc>
      </w:tr>
      <w:tr w:rsidR="00363CB7" w14:paraId="0C32F0E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D444C0E" w14:textId="77777777" w:rsidR="00363CB7" w:rsidRDefault="00363CB7">
            <w:pPr>
              <w:pStyle w:val="TAC"/>
            </w:pPr>
            <w:r>
              <w:rPr>
                <w:rFonts w:cs="Arial"/>
                <w:lang w:eastAsia="zh-CN"/>
              </w:rPr>
              <w:t>DC_1-3-5-41_n79</w:t>
            </w:r>
          </w:p>
        </w:tc>
        <w:tc>
          <w:tcPr>
            <w:tcW w:w="1267" w:type="dxa"/>
            <w:tcBorders>
              <w:top w:val="single" w:sz="4" w:space="0" w:color="auto"/>
              <w:left w:val="single" w:sz="4" w:space="0" w:color="auto"/>
              <w:bottom w:val="nil"/>
              <w:right w:val="single" w:sz="4" w:space="0" w:color="auto"/>
            </w:tcBorders>
            <w:vAlign w:val="center"/>
            <w:hideMark/>
          </w:tcPr>
          <w:p w14:paraId="4026B8F6" w14:textId="77777777" w:rsidR="00363CB7" w:rsidRDefault="00363CB7">
            <w:pPr>
              <w:pStyle w:val="TAC"/>
              <w:rPr>
                <w:lang w:eastAsia="ja-JP"/>
              </w:rPr>
            </w:pPr>
            <w:r>
              <w:rPr>
                <w:rFonts w:cs="Arial"/>
                <w:lang w:eastAsia="zh-CN"/>
              </w:rPr>
              <w:t>-</w:t>
            </w:r>
          </w:p>
        </w:tc>
        <w:tc>
          <w:tcPr>
            <w:tcW w:w="1267" w:type="dxa"/>
            <w:tcBorders>
              <w:top w:val="single" w:sz="4" w:space="0" w:color="auto"/>
              <w:left w:val="single" w:sz="4" w:space="0" w:color="auto"/>
              <w:bottom w:val="nil"/>
              <w:right w:val="single" w:sz="4" w:space="0" w:color="auto"/>
            </w:tcBorders>
            <w:vAlign w:val="center"/>
            <w:hideMark/>
          </w:tcPr>
          <w:p w14:paraId="28928338"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7C0CA9F" w14:textId="77777777" w:rsidR="00363CB7" w:rsidRDefault="00363CB7">
            <w:pPr>
              <w:pStyle w:val="TAC"/>
              <w:rPr>
                <w:lang w:eastAsia="zh-CN"/>
              </w:rPr>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A29EFFB" w14:textId="77777777" w:rsidR="00363CB7" w:rsidRDefault="00363CB7">
            <w:pPr>
              <w:pStyle w:val="TAC"/>
              <w:rPr>
                <w:lang w:eastAsia="ko-KR"/>
              </w:rPr>
            </w:pPr>
            <w:r>
              <w:rPr>
                <w:lang w:eastAsia="zh-CN"/>
              </w:rPr>
              <w:t>0</w:t>
            </w:r>
            <w:r>
              <w:rPr>
                <w:vertAlign w:val="superscript"/>
                <w:lang w:eastAsia="zh-CN"/>
              </w:rPr>
              <w:t xml:space="preserve">3 </w:t>
            </w:r>
            <w:r>
              <w:t xml:space="preserve">/ </w:t>
            </w:r>
            <w:r>
              <w:rPr>
                <w:lang w:eastAsia="zh-CN"/>
              </w:rPr>
              <w:t>0.5</w:t>
            </w:r>
            <w:r>
              <w:rPr>
                <w:vertAlign w:val="superscript"/>
                <w:lang w:eastAsia="zh-CN"/>
              </w:rPr>
              <w:t>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5E84F32" w14:textId="77777777" w:rsidR="00363CB7" w:rsidRDefault="00363CB7">
            <w:pPr>
              <w:pStyle w:val="TAC"/>
              <w:rPr>
                <w:lang w:eastAsia="zh-CN"/>
              </w:rPr>
            </w:pPr>
            <w:r>
              <w:rPr>
                <w:lang w:eastAsia="zh-CN"/>
              </w:rPr>
              <w:t>-</w:t>
            </w:r>
          </w:p>
        </w:tc>
      </w:tr>
      <w:tr w:rsidR="00363CB7" w14:paraId="3AB6525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951A40B" w14:textId="77777777" w:rsidR="00363CB7" w:rsidRDefault="00363CB7">
            <w:pPr>
              <w:pStyle w:val="TAC"/>
              <w:rPr>
                <w:rFonts w:cs="Arial"/>
                <w:szCs w:val="18"/>
                <w:lang w:eastAsia="ko-KR"/>
              </w:rPr>
            </w:pPr>
            <w:r>
              <w:t>DC_1-3-7_n3-n78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C0EFBB5" w14:textId="77777777" w:rsidR="00363CB7" w:rsidRDefault="00363CB7">
            <w:pPr>
              <w:pStyle w:val="TAC"/>
              <w:rPr>
                <w:rFonts w:cs="Arial"/>
                <w:szCs w:val="18"/>
                <w:lang w:eastAsia="ko-KR"/>
              </w:rPr>
            </w:pPr>
            <w:r>
              <w:rPr>
                <w:lang w:val="sv-SE"/>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5DB340F" w14:textId="77777777" w:rsidR="00363CB7" w:rsidRDefault="00363CB7">
            <w:pPr>
              <w:pStyle w:val="TAC"/>
              <w:rPr>
                <w:rFonts w:cs="Arial"/>
                <w:szCs w:val="18"/>
                <w:lang w:eastAsia="zh-CN"/>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568ED1B" w14:textId="77777777" w:rsidR="00363CB7" w:rsidRDefault="00363CB7">
            <w:pPr>
              <w:pStyle w:val="TAC"/>
              <w:rPr>
                <w:rFonts w:cs="Arial"/>
                <w:szCs w:val="18"/>
              </w:rPr>
            </w:pPr>
            <w:r>
              <w:rPr>
                <w:rFonts w:eastAsia="Malgun Gothic" w:cs="Arial"/>
                <w:szCs w:val="18"/>
                <w:lang w:eastAsia="ko-KR"/>
              </w:rPr>
              <w:t>0.</w:t>
            </w:r>
            <w:r>
              <w:rPr>
                <w:rFonts w:eastAsia="Malgun Gothic" w:cs="Arial"/>
                <w:szCs w:val="18"/>
                <w:lang w:val="sv-SE" w:eastAsia="ko-KR"/>
              </w:rPr>
              <w:t>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55CED7C" w14:textId="77777777" w:rsidR="00363CB7" w:rsidRDefault="00363CB7">
            <w:pPr>
              <w:pStyle w:val="TAC"/>
              <w:rPr>
                <w:rFonts w:cs="Arial"/>
                <w:szCs w:val="18"/>
                <w:lang w:eastAsia="zh-CN"/>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90FB599" w14:textId="77777777" w:rsidR="00363CB7" w:rsidRDefault="00363CB7">
            <w:pPr>
              <w:pStyle w:val="TAC"/>
              <w:rPr>
                <w:rFonts w:cs="Arial"/>
                <w:szCs w:val="18"/>
                <w:lang w:eastAsia="zh-CN"/>
              </w:rPr>
            </w:pPr>
            <w:r>
              <w:rPr>
                <w:rFonts w:cs="Arial"/>
                <w:szCs w:val="18"/>
                <w:lang w:eastAsia="zh-CN"/>
              </w:rPr>
              <w:t>0.5</w:t>
            </w:r>
          </w:p>
        </w:tc>
      </w:tr>
      <w:tr w:rsidR="00363CB7" w14:paraId="556DD72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F810647" w14:textId="77777777" w:rsidR="00363CB7" w:rsidRDefault="00363CB7">
            <w:pPr>
              <w:pStyle w:val="TAC"/>
            </w:pPr>
            <w:r>
              <w:t>DC_1-3-7_n5-n40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3DAC09D" w14:textId="77777777" w:rsidR="00363CB7" w:rsidRDefault="00363CB7">
            <w:pPr>
              <w:pStyle w:val="TAC"/>
              <w:rPr>
                <w:lang w:val="sv-SE"/>
              </w:rPr>
            </w:pPr>
            <w:r>
              <w:rPr>
                <w:lang w:val="sv-SE"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A1C1363" w14:textId="77777777" w:rsidR="00363CB7" w:rsidRDefault="00363CB7">
            <w:pPr>
              <w:pStyle w:val="TAC"/>
              <w:rPr>
                <w:rFonts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2209A54" w14:textId="77777777" w:rsidR="00363CB7" w:rsidRDefault="00363CB7">
            <w:pPr>
              <w:pStyle w:val="TAC"/>
              <w:rPr>
                <w:rFonts w:eastAsia="Malgun Gothic" w:cs="Arial"/>
                <w:szCs w:val="18"/>
                <w:lang w:eastAsia="ko-KR"/>
              </w:rPr>
            </w:pPr>
            <w:r>
              <w:rPr>
                <w:rFonts w:cs="Arial"/>
                <w:szCs w:val="18"/>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7CD486E" w14:textId="77777777" w:rsidR="00363CB7" w:rsidRDefault="00363CB7">
            <w:pPr>
              <w:pStyle w:val="TAC"/>
              <w:rPr>
                <w:rFonts w:eastAsia="SimSun" w:cs="Arial"/>
                <w:szCs w:val="18"/>
                <w:lang w:eastAsia="zh-CN"/>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9607B7B" w14:textId="77777777" w:rsidR="00363CB7" w:rsidRDefault="00363CB7">
            <w:pPr>
              <w:pStyle w:val="TAC"/>
              <w:rPr>
                <w:rFonts w:cs="Arial"/>
                <w:szCs w:val="18"/>
                <w:lang w:eastAsia="zh-CN"/>
              </w:rPr>
            </w:pPr>
            <w:r>
              <w:rPr>
                <w:rFonts w:cs="Arial"/>
                <w:szCs w:val="18"/>
                <w:lang w:eastAsia="zh-CN"/>
              </w:rPr>
              <w:t>0.8</w:t>
            </w:r>
          </w:p>
        </w:tc>
      </w:tr>
      <w:tr w:rsidR="00363CB7" w14:paraId="6084DDF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1E3D938" w14:textId="77777777" w:rsidR="00363CB7" w:rsidRDefault="00363CB7">
            <w:pPr>
              <w:pStyle w:val="TAC"/>
            </w:pPr>
            <w:r>
              <w:rPr>
                <w:rFonts w:cs="Arial"/>
                <w:szCs w:val="18"/>
                <w:lang w:eastAsia="ko-KR"/>
              </w:rPr>
              <w:t>DC_1-3-7_n7-n78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112251" w14:textId="77777777" w:rsidR="00363CB7" w:rsidRDefault="00363CB7">
            <w:pPr>
              <w:pStyle w:val="TAC"/>
              <w:rPr>
                <w:lang w:eastAsia="ja-JP"/>
              </w:rPr>
            </w:pPr>
            <w:r>
              <w:rPr>
                <w:lang w:val="sv-SE"/>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55E69B3" w14:textId="77777777" w:rsidR="00363CB7" w:rsidRDefault="00363CB7">
            <w:pPr>
              <w:pStyle w:val="TAC"/>
              <w:rPr>
                <w:lang w:eastAsia="ja-JP"/>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209BD90" w14:textId="77777777" w:rsidR="00363CB7" w:rsidRDefault="00363CB7">
            <w:pPr>
              <w:pStyle w:val="TAC"/>
              <w:rPr>
                <w:lang w:eastAsia="zh-CN"/>
              </w:rPr>
            </w:pPr>
            <w:r>
              <w:rPr>
                <w:rFonts w:eastAsia="Malgun Gothic" w:cs="Arial"/>
                <w:szCs w:val="18"/>
                <w:lang w:eastAsia="ko-KR"/>
              </w:rPr>
              <w:t>0.</w:t>
            </w:r>
            <w:r>
              <w:rPr>
                <w:rFonts w:eastAsia="Malgun Gothic" w:cs="Arial"/>
                <w:szCs w:val="18"/>
                <w:lang w:val="sv-SE" w:eastAsia="ko-KR"/>
              </w:rPr>
              <w:t>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ABA065E" w14:textId="77777777" w:rsidR="00363CB7" w:rsidRDefault="00363CB7">
            <w:pPr>
              <w:pStyle w:val="TAC"/>
              <w:rPr>
                <w:lang w:eastAsia="zh-CN"/>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D9321D0" w14:textId="77777777" w:rsidR="00363CB7" w:rsidRDefault="00363CB7">
            <w:pPr>
              <w:pStyle w:val="TAC"/>
              <w:rPr>
                <w:lang w:eastAsia="zh-CN"/>
              </w:rPr>
            </w:pPr>
            <w:r>
              <w:rPr>
                <w:rFonts w:cs="Arial"/>
                <w:szCs w:val="18"/>
                <w:lang w:eastAsia="zh-CN"/>
              </w:rPr>
              <w:t>0.5</w:t>
            </w:r>
          </w:p>
        </w:tc>
      </w:tr>
      <w:tr w:rsidR="00363CB7" w14:paraId="0354E03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444F9F1" w14:textId="77777777" w:rsidR="00363CB7" w:rsidRDefault="00363CB7">
            <w:pPr>
              <w:pStyle w:val="TAC"/>
              <w:rPr>
                <w:rFonts w:cs="Arial"/>
                <w:szCs w:val="18"/>
                <w:lang w:eastAsia="ko-KR"/>
              </w:rPr>
            </w:pPr>
            <w:r>
              <w:rPr>
                <w:lang w:eastAsia="zh-CN"/>
              </w:rPr>
              <w:t>DC_1-3-7-8_n</w:t>
            </w:r>
            <w:r>
              <w:rPr>
                <w:rFonts w:eastAsia="PMingLiU"/>
                <w:lang w:eastAsia="zh-TW"/>
              </w:rPr>
              <w:t>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53573E2" w14:textId="77777777" w:rsidR="00363CB7" w:rsidRDefault="00363CB7">
            <w:pPr>
              <w:pStyle w:val="TAC"/>
              <w:rPr>
                <w:lang w:val="sv-SE"/>
              </w:rPr>
            </w:pPr>
            <w:r>
              <w:rPr>
                <w:rFonts w:eastAsia="PMingLiU"/>
                <w:lang w:val="sv-SE" w:eastAsia="zh-TW"/>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EAB7D12" w14:textId="77777777" w:rsidR="00363CB7" w:rsidRDefault="00363CB7">
            <w:pPr>
              <w:pStyle w:val="TAC"/>
              <w:rPr>
                <w:rFonts w:cs="Arial"/>
                <w:szCs w:val="18"/>
                <w:lang w:eastAsia="zh-CN"/>
              </w:rPr>
            </w:pPr>
            <w:r>
              <w:rPr>
                <w:rFonts w:eastAsia="PMingLiU" w:cs="Arial"/>
                <w:szCs w:val="18"/>
                <w:lang w:eastAsia="zh-TW"/>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3E9D876" w14:textId="77777777" w:rsidR="00363CB7" w:rsidRDefault="00363CB7">
            <w:pPr>
              <w:pStyle w:val="TAC"/>
              <w:rPr>
                <w:rFonts w:eastAsia="Malgun Gothic" w:cs="Arial"/>
                <w:szCs w:val="18"/>
                <w:lang w:eastAsia="ko-KR"/>
              </w:rPr>
            </w:pPr>
            <w:r>
              <w:rPr>
                <w:rFonts w:eastAsia="PMingLiU" w:cs="Arial"/>
                <w:szCs w:val="18"/>
                <w:lang w:eastAsia="zh-TW"/>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D21CDD5" w14:textId="77777777" w:rsidR="00363CB7" w:rsidRDefault="00363CB7">
            <w:pPr>
              <w:pStyle w:val="TAC"/>
              <w:rPr>
                <w:rFonts w:eastAsia="SimSun" w:cs="Arial"/>
                <w:szCs w:val="18"/>
                <w:lang w:eastAsia="zh-CN"/>
              </w:rPr>
            </w:pPr>
            <w:r>
              <w:rPr>
                <w:rFonts w:eastAsia="PMingLiU" w:cs="Arial"/>
                <w:szCs w:val="18"/>
                <w:lang w:eastAsia="zh-TW"/>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4E2293D" w14:textId="77777777" w:rsidR="00363CB7" w:rsidRDefault="00363CB7">
            <w:pPr>
              <w:pStyle w:val="TAC"/>
              <w:rPr>
                <w:rFonts w:cs="Arial"/>
                <w:szCs w:val="18"/>
                <w:lang w:eastAsia="zh-CN"/>
              </w:rPr>
            </w:pPr>
            <w:r>
              <w:rPr>
                <w:rFonts w:eastAsia="PMingLiU" w:cs="Arial"/>
                <w:szCs w:val="18"/>
                <w:lang w:eastAsia="zh-TW"/>
              </w:rPr>
              <w:t>-</w:t>
            </w:r>
          </w:p>
        </w:tc>
      </w:tr>
      <w:tr w:rsidR="00363CB7" w14:paraId="6B92148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A2AED74" w14:textId="77777777" w:rsidR="00363CB7" w:rsidRDefault="00363CB7">
            <w:pPr>
              <w:pStyle w:val="TAC"/>
            </w:pPr>
            <w:r>
              <w:rPr>
                <w:lang w:eastAsia="zh-CN"/>
              </w:rPr>
              <w:t>DC_1-3-7-8_n28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E479ED" w14:textId="77777777" w:rsidR="00363CB7" w:rsidRDefault="00363CB7">
            <w:pPr>
              <w:pStyle w:val="TAC"/>
              <w:rPr>
                <w:szCs w:val="18"/>
                <w:lang w:eastAsia="ja-JP"/>
              </w:rPr>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7262A1A" w14:textId="77777777" w:rsidR="00363CB7" w:rsidRDefault="00363CB7">
            <w:pPr>
              <w:pStyle w:val="TAC"/>
              <w:rPr>
                <w:szCs w:val="18"/>
                <w:lang w:eastAsia="zh-CN"/>
              </w:rPr>
            </w:pPr>
            <w:r>
              <w:rPr>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E29F957" w14:textId="77777777" w:rsidR="00363CB7" w:rsidRDefault="00363CB7">
            <w:pPr>
              <w:pStyle w:val="TAC"/>
              <w:rPr>
                <w:szCs w:val="18"/>
              </w:rPr>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B4F6CE6" w14:textId="77777777" w:rsidR="00363CB7" w:rsidRDefault="00363CB7">
            <w:pPr>
              <w:pStyle w:val="TAC"/>
              <w:rPr>
                <w:szCs w:val="18"/>
                <w:lang w:eastAsia="zh-CN"/>
              </w:rPr>
            </w:pPr>
            <w:r>
              <w:rPr>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1119BC8" w14:textId="77777777" w:rsidR="00363CB7" w:rsidRDefault="00363CB7">
            <w:pPr>
              <w:pStyle w:val="TAC"/>
              <w:rPr>
                <w:szCs w:val="18"/>
                <w:lang w:eastAsia="zh-CN"/>
              </w:rPr>
            </w:pPr>
            <w:r>
              <w:rPr>
                <w:szCs w:val="18"/>
                <w:lang w:eastAsia="zh-CN"/>
              </w:rPr>
              <w:t>0.2</w:t>
            </w:r>
          </w:p>
        </w:tc>
      </w:tr>
      <w:tr w:rsidR="00363CB7" w14:paraId="58D7EEE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E2A8D2E" w14:textId="77777777" w:rsidR="00363CB7" w:rsidRDefault="00363CB7">
            <w:pPr>
              <w:pStyle w:val="TAC"/>
              <w:rPr>
                <w:lang w:eastAsia="zh-CN"/>
              </w:rPr>
            </w:pPr>
            <w:r>
              <w:rPr>
                <w:noProof/>
                <w:lang w:eastAsia="zh-CN"/>
              </w:rPr>
              <w:t>DC_1-3-7-8_n78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1770D95"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F50C7DF" w14:textId="77777777" w:rsidR="00363CB7" w:rsidRDefault="00363CB7">
            <w:pPr>
              <w:pStyle w:val="TAC"/>
              <w:rPr>
                <w:szCs w:val="18"/>
                <w:lang w:eastAsia="zh-CN"/>
              </w:rPr>
            </w:pPr>
            <w:r>
              <w:rPr>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9109F71"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C1550A" w14:textId="77777777" w:rsidR="00363CB7" w:rsidRDefault="00363CB7">
            <w:pPr>
              <w:pStyle w:val="TAC"/>
              <w:rPr>
                <w:szCs w:val="18"/>
                <w:lang w:eastAsia="zh-CN"/>
              </w:rPr>
            </w:pPr>
            <w:r>
              <w:rPr>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CE85A2A" w14:textId="77777777" w:rsidR="00363CB7" w:rsidRDefault="00363CB7">
            <w:pPr>
              <w:pStyle w:val="TAC"/>
              <w:rPr>
                <w:szCs w:val="18"/>
                <w:lang w:eastAsia="zh-CN"/>
              </w:rPr>
            </w:pPr>
            <w:r>
              <w:rPr>
                <w:szCs w:val="18"/>
                <w:lang w:eastAsia="zh-CN"/>
              </w:rPr>
              <w:t>0.5</w:t>
            </w:r>
          </w:p>
        </w:tc>
      </w:tr>
      <w:tr w:rsidR="00363CB7" w14:paraId="109F2E6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EF5C2A0" w14:textId="77777777" w:rsidR="00363CB7" w:rsidRDefault="00363CB7">
            <w:pPr>
              <w:pStyle w:val="TAC"/>
              <w:rPr>
                <w:lang w:eastAsia="zh-CN"/>
              </w:rPr>
            </w:pPr>
            <w:r>
              <w:rPr>
                <w:rFonts w:cs="Arial"/>
              </w:rPr>
              <w:t>DC_1-3-7_n8-n78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5386DBB"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0D697A5" w14:textId="77777777" w:rsidR="00363CB7" w:rsidRDefault="00363CB7">
            <w:pPr>
              <w:pStyle w:val="TAC"/>
              <w:rPr>
                <w:szCs w:val="18"/>
                <w:lang w:eastAsia="zh-CN"/>
              </w:rPr>
            </w:pPr>
            <w:r>
              <w:rPr>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3846053"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6FF94B" w14:textId="77777777" w:rsidR="00363CB7" w:rsidRDefault="00363CB7">
            <w:pPr>
              <w:pStyle w:val="TAC"/>
              <w:rPr>
                <w:szCs w:val="18"/>
                <w:lang w:eastAsia="zh-CN"/>
              </w:rPr>
            </w:pPr>
            <w:r>
              <w:rPr>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ABB5B02" w14:textId="77777777" w:rsidR="00363CB7" w:rsidRDefault="00363CB7">
            <w:pPr>
              <w:pStyle w:val="TAC"/>
              <w:rPr>
                <w:szCs w:val="18"/>
                <w:lang w:eastAsia="zh-CN"/>
              </w:rPr>
            </w:pPr>
            <w:r>
              <w:rPr>
                <w:szCs w:val="18"/>
                <w:lang w:eastAsia="zh-CN"/>
              </w:rPr>
              <w:t>0.5</w:t>
            </w:r>
          </w:p>
        </w:tc>
      </w:tr>
      <w:tr w:rsidR="00363CB7" w14:paraId="342678A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5C2D9C3" w14:textId="77777777" w:rsidR="00363CB7" w:rsidRDefault="00363CB7">
            <w:pPr>
              <w:pStyle w:val="TAC"/>
              <w:rPr>
                <w:rFonts w:eastAsia="MS Mincho" w:cs="Arial"/>
                <w:lang w:eastAsia="ja-JP"/>
              </w:rPr>
            </w:pPr>
            <w:r>
              <w:rPr>
                <w:rFonts w:eastAsia="MS Mincho" w:cs="Arial"/>
                <w:lang w:eastAsia="ja-JP"/>
              </w:rPr>
              <w:t>DC</w:t>
            </w:r>
            <w:r>
              <w:rPr>
                <w:rFonts w:cs="Arial"/>
              </w:rPr>
              <w:t>_1-3-</w:t>
            </w:r>
            <w:r>
              <w:rPr>
                <w:rFonts w:eastAsia="MS Mincho" w:cs="Arial"/>
                <w:lang w:eastAsia="ja-JP"/>
              </w:rPr>
              <w:t>7</w:t>
            </w:r>
            <w:r>
              <w:rPr>
                <w:rFonts w:cs="Arial"/>
              </w:rPr>
              <w:t>-20_</w:t>
            </w:r>
            <w:r>
              <w:rPr>
                <w:rFonts w:eastAsia="MS Mincho" w:cs="Arial"/>
                <w:lang w:eastAsia="ja-JP"/>
              </w:rPr>
              <w:t>n28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F28F337" w14:textId="77777777" w:rsidR="00363CB7" w:rsidRDefault="00363CB7">
            <w:pPr>
              <w:pStyle w:val="TAC"/>
              <w:rPr>
                <w:rFonts w:eastAsia="MS Mincho" w:cs="Arial"/>
                <w:lang w:eastAsia="ja-JP"/>
              </w:rPr>
            </w:pPr>
            <w:r>
              <w:rPr>
                <w:rFonts w:cs="Arial"/>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1077BF8" w14:textId="77777777" w:rsidR="00363CB7" w:rsidRDefault="00363CB7">
            <w:pPr>
              <w:pStyle w:val="TAC"/>
              <w:rPr>
                <w:rFonts w:eastAsia="SimSun"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72B9DA7" w14:textId="77777777" w:rsidR="00363CB7" w:rsidRDefault="00363CB7">
            <w:pPr>
              <w:pStyle w:val="TAC"/>
              <w:rPr>
                <w:rFonts w:eastAsia="MS Mincho" w:cs="Arial"/>
                <w:lang w:eastAsia="ja-JP"/>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F4BF13A"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F720494" w14:textId="77777777" w:rsidR="00363CB7" w:rsidRDefault="00363CB7">
            <w:pPr>
              <w:pStyle w:val="TAC"/>
              <w:rPr>
                <w:rFonts w:cs="Arial"/>
                <w:lang w:eastAsia="zh-CN"/>
              </w:rPr>
            </w:pPr>
            <w:r>
              <w:rPr>
                <w:rFonts w:cs="Arial"/>
                <w:lang w:eastAsia="zh-CN"/>
              </w:rPr>
              <w:t>0.2</w:t>
            </w:r>
          </w:p>
        </w:tc>
      </w:tr>
      <w:tr w:rsidR="00363CB7" w14:paraId="325CADF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2F0A006" w14:textId="77777777" w:rsidR="00363CB7" w:rsidRDefault="00363CB7">
            <w:pPr>
              <w:pStyle w:val="TAC"/>
              <w:rPr>
                <w:rFonts w:eastAsia="MS Mincho" w:cs="Arial"/>
                <w:lang w:eastAsia="ja-JP"/>
              </w:rPr>
            </w:pPr>
            <w:r>
              <w:rPr>
                <w:rFonts w:cs="Arial"/>
                <w:szCs w:val="18"/>
                <w:lang w:bidi="ar"/>
              </w:rPr>
              <w:t>DC_1-3-7-20_n38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437E6D7" w14:textId="77777777" w:rsidR="00363CB7" w:rsidRDefault="00363CB7">
            <w:pPr>
              <w:pStyle w:val="TAC"/>
              <w:rPr>
                <w:rFonts w:eastAsia="SimSun" w:cs="Arial"/>
                <w:lang w:eastAsia="ja-JP"/>
              </w:rPr>
            </w:pPr>
            <w:r>
              <w:rPr>
                <w:rFonts w:cs="Arial"/>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F9F85B9"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5D9C5D9" w14:textId="77777777" w:rsidR="00363CB7" w:rsidRDefault="00363CB7">
            <w:pPr>
              <w:pStyle w:val="TAC"/>
              <w:rPr>
                <w:rFonts w:eastAsia="Malgun Gothic" w:cs="Arial"/>
                <w:lang w:eastAsia="ko-KR"/>
              </w:rPr>
            </w:pPr>
            <w:r>
              <w:rPr>
                <w:rFonts w:cs="Arial"/>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E880626" w14:textId="77777777" w:rsidR="00363CB7" w:rsidRDefault="00363CB7">
            <w:pPr>
              <w:pStyle w:val="TAC"/>
              <w:rPr>
                <w:rFonts w:eastAsia="SimSun"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360C470" w14:textId="77777777" w:rsidR="00363CB7" w:rsidRDefault="00363CB7">
            <w:pPr>
              <w:pStyle w:val="TAC"/>
              <w:rPr>
                <w:rFonts w:cs="Arial"/>
                <w:lang w:eastAsia="zh-CN"/>
              </w:rPr>
            </w:pPr>
            <w:r>
              <w:rPr>
                <w:rFonts w:cs="Arial"/>
                <w:lang w:eastAsia="zh-CN"/>
              </w:rPr>
              <w:t>0.2</w:t>
            </w:r>
          </w:p>
        </w:tc>
      </w:tr>
      <w:tr w:rsidR="00363CB7" w14:paraId="6421001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88BB0AF" w14:textId="77777777" w:rsidR="00363CB7" w:rsidRDefault="00363CB7">
            <w:pPr>
              <w:pStyle w:val="TAC"/>
            </w:pPr>
            <w:r>
              <w:rPr>
                <w:rFonts w:eastAsia="MS Mincho" w:cs="Arial"/>
                <w:lang w:eastAsia="ja-JP"/>
              </w:rPr>
              <w:t>DC</w:t>
            </w:r>
            <w:r>
              <w:rPr>
                <w:rFonts w:cs="Arial"/>
              </w:rPr>
              <w:t>_1-3-</w:t>
            </w:r>
            <w:r>
              <w:rPr>
                <w:rFonts w:eastAsia="MS Mincho" w:cs="Arial"/>
                <w:lang w:eastAsia="ja-JP"/>
              </w:rPr>
              <w:t>7</w:t>
            </w:r>
            <w:r>
              <w:rPr>
                <w:rFonts w:cs="Arial"/>
              </w:rPr>
              <w:t>-20_</w:t>
            </w:r>
            <w:r>
              <w:rPr>
                <w:rFonts w:eastAsia="MS Mincho" w:cs="Arial"/>
                <w:lang w:eastAsia="ja-JP"/>
              </w:rPr>
              <w:t>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05E106" w14:textId="77777777" w:rsidR="00363CB7" w:rsidRDefault="00363CB7">
            <w:pPr>
              <w:pStyle w:val="TAC"/>
              <w:rPr>
                <w:lang w:eastAsia="ja-JP"/>
              </w:rPr>
            </w:pPr>
            <w:r>
              <w:rPr>
                <w:rFonts w:eastAsia="MS Mincho"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696668B"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2E8A149" w14:textId="77777777" w:rsidR="00363CB7" w:rsidRDefault="00363CB7">
            <w:pPr>
              <w:pStyle w:val="TAC"/>
              <w:rPr>
                <w:rFonts w:eastAsia="Malgun Gothic"/>
                <w:lang w:eastAsia="ko-KR"/>
              </w:rPr>
            </w:pPr>
            <w:r>
              <w:rPr>
                <w:rFonts w:eastAsia="MS Mincho"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1804F9A" w14:textId="77777777" w:rsidR="00363CB7" w:rsidRDefault="00363CB7">
            <w:pPr>
              <w:pStyle w:val="TAC"/>
              <w:rPr>
                <w:rFonts w:eastAsia="SimSun"/>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27A97DD" w14:textId="77777777" w:rsidR="00363CB7" w:rsidRDefault="00363CB7">
            <w:pPr>
              <w:pStyle w:val="TAC"/>
              <w:rPr>
                <w:lang w:eastAsia="zh-CN"/>
              </w:rPr>
            </w:pPr>
            <w:r>
              <w:rPr>
                <w:lang w:eastAsia="zh-CN"/>
              </w:rPr>
              <w:t>0.5</w:t>
            </w:r>
          </w:p>
        </w:tc>
      </w:tr>
      <w:tr w:rsidR="00363CB7" w14:paraId="499A690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10CF6C6" w14:textId="77777777" w:rsidR="00363CB7" w:rsidRDefault="00363CB7">
            <w:pPr>
              <w:pStyle w:val="TAC"/>
              <w:rPr>
                <w:rFonts w:eastAsia="MS Mincho" w:cs="Arial"/>
                <w:lang w:eastAsia="ja-JP"/>
              </w:rPr>
            </w:pPr>
            <w:r>
              <w:t>DC_1-3-7_n26-n78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963FF44" w14:textId="77777777" w:rsidR="00363CB7" w:rsidRDefault="00363CB7">
            <w:pPr>
              <w:pStyle w:val="TAC"/>
              <w:rPr>
                <w:rFonts w:eastAsia="SimSun" w:cs="Arial"/>
                <w:lang w:eastAsia="ko-KR"/>
              </w:rPr>
            </w:pPr>
            <w:r>
              <w:rPr>
                <w:rFonts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C44BEC7" w14:textId="77777777" w:rsidR="00363CB7" w:rsidRDefault="00363CB7">
            <w:pPr>
              <w:pStyle w:val="TAC"/>
              <w:rPr>
                <w:lang w:eastAsia="ko-KR"/>
              </w:rPr>
            </w:pPr>
            <w:r>
              <w:rPr>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457A16D" w14:textId="77777777" w:rsidR="00363CB7" w:rsidRDefault="00363CB7">
            <w:pPr>
              <w:pStyle w:val="TAC"/>
              <w:rPr>
                <w:rFonts w:cs="Arial"/>
                <w:lang w:eastAsia="ko-KR"/>
              </w:rPr>
            </w:pPr>
            <w:r>
              <w:rPr>
                <w:rFonts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D890DE" w14:textId="77777777" w:rsidR="00363CB7" w:rsidRDefault="00363CB7">
            <w:pPr>
              <w:pStyle w:val="TAC"/>
              <w:rPr>
                <w:lang w:eastAsia="ko-KR"/>
              </w:rPr>
            </w:pPr>
            <w:r>
              <w:rPr>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F3A45F4" w14:textId="77777777" w:rsidR="00363CB7" w:rsidRDefault="00363CB7">
            <w:pPr>
              <w:pStyle w:val="TAC"/>
              <w:rPr>
                <w:lang w:eastAsia="ko-KR"/>
              </w:rPr>
            </w:pPr>
            <w:r>
              <w:rPr>
                <w:lang w:eastAsia="ko-KR"/>
              </w:rPr>
              <w:t>0.5</w:t>
            </w:r>
          </w:p>
        </w:tc>
      </w:tr>
      <w:tr w:rsidR="00363CB7" w14:paraId="07E52EA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3BCDAAC" w14:textId="77777777" w:rsidR="00363CB7" w:rsidRDefault="00363CB7">
            <w:pPr>
              <w:pStyle w:val="TAC"/>
            </w:pPr>
            <w:r>
              <w:rPr>
                <w:rFonts w:eastAsia="MS Mincho" w:cs="Arial"/>
                <w:lang w:eastAsia="ja-JP"/>
              </w:rPr>
              <w:t>DC_1-3-7-26_n78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F1DCA75" w14:textId="77777777" w:rsidR="00363CB7" w:rsidRDefault="00363CB7">
            <w:pPr>
              <w:pStyle w:val="TAC"/>
              <w:rPr>
                <w:rFonts w:cs="Arial"/>
                <w:lang w:eastAsia="ko-KR"/>
              </w:rPr>
            </w:pPr>
            <w:r>
              <w:rPr>
                <w:rFonts w:eastAsia="MS Mincho"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4ECB967" w14:textId="77777777" w:rsidR="00363CB7" w:rsidRDefault="00363CB7">
            <w:pPr>
              <w:pStyle w:val="TAC"/>
              <w:rPr>
                <w:lang w:eastAsia="ko-KR"/>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8918886" w14:textId="77777777" w:rsidR="00363CB7" w:rsidRDefault="00363CB7">
            <w:pPr>
              <w:pStyle w:val="TAC"/>
              <w:rPr>
                <w:rFonts w:cs="Arial"/>
                <w:lang w:eastAsia="ko-KR"/>
              </w:rPr>
            </w:pPr>
            <w:r>
              <w:rPr>
                <w:rFonts w:eastAsia="MS Mincho"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22F49EE" w14:textId="77777777" w:rsidR="00363CB7" w:rsidRDefault="00363CB7">
            <w:pPr>
              <w:pStyle w:val="TAC"/>
              <w:rPr>
                <w:lang w:eastAsia="ko-KR"/>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B3413B7" w14:textId="77777777" w:rsidR="00363CB7" w:rsidRDefault="00363CB7">
            <w:pPr>
              <w:pStyle w:val="TAC"/>
              <w:rPr>
                <w:lang w:eastAsia="ko-KR"/>
              </w:rPr>
            </w:pPr>
            <w:r>
              <w:rPr>
                <w:lang w:eastAsia="zh-CN"/>
              </w:rPr>
              <w:t>0.5</w:t>
            </w:r>
          </w:p>
        </w:tc>
      </w:tr>
      <w:tr w:rsidR="00363CB7" w14:paraId="2E0106E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E3C3221" w14:textId="77777777" w:rsidR="00363CB7" w:rsidRDefault="00363CB7">
            <w:pPr>
              <w:pStyle w:val="TAC"/>
              <w:rPr>
                <w:rFonts w:cs="Arial"/>
                <w:szCs w:val="18"/>
                <w:lang w:eastAsia="zh-CN"/>
              </w:rPr>
            </w:pPr>
            <w:r>
              <w:rPr>
                <w:color w:val="000000"/>
                <w:lang w:val="sv-SE"/>
              </w:rPr>
              <w:t>DC_1-3-7-28_n3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65C1E49" w14:textId="77777777" w:rsidR="00363CB7" w:rsidRDefault="00363CB7">
            <w:pPr>
              <w:pStyle w:val="TAC"/>
              <w:rPr>
                <w:rFonts w:cs="Arial"/>
                <w:szCs w:val="18"/>
                <w:lang w:eastAsia="zh-CN"/>
              </w:rPr>
            </w:pPr>
            <w:r>
              <w:rPr>
                <w:rFonts w:cs="Arial"/>
                <w:szCs w:val="18"/>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702D1EC" w14:textId="77777777" w:rsidR="00363CB7" w:rsidRDefault="00363CB7">
            <w:pPr>
              <w:pStyle w:val="TAC"/>
              <w:rPr>
                <w:rFonts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23C5128" w14:textId="77777777" w:rsidR="00363CB7" w:rsidRDefault="00363CB7">
            <w:pPr>
              <w:pStyle w:val="TAC"/>
              <w:rPr>
                <w:rFonts w:cs="Arial"/>
                <w:szCs w:val="18"/>
                <w:lang w:eastAsia="ja-JP"/>
              </w:rPr>
            </w:pPr>
            <w:r>
              <w:rPr>
                <w:rFonts w:cs="Arial"/>
                <w:szCs w:val="18"/>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F024047" w14:textId="77777777" w:rsidR="00363CB7" w:rsidRDefault="00363CB7">
            <w:pPr>
              <w:pStyle w:val="TAC"/>
              <w:rPr>
                <w:rFonts w:cs="Arial"/>
                <w:szCs w:val="18"/>
                <w:lang w:eastAsia="zh-CN"/>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468A7FB" w14:textId="77777777" w:rsidR="00363CB7" w:rsidRDefault="00363CB7">
            <w:pPr>
              <w:pStyle w:val="TAC"/>
              <w:rPr>
                <w:rFonts w:cs="Arial"/>
                <w:szCs w:val="18"/>
                <w:lang w:eastAsia="zh-CN"/>
              </w:rPr>
            </w:pPr>
            <w:r>
              <w:rPr>
                <w:rFonts w:cs="Arial"/>
                <w:szCs w:val="18"/>
                <w:lang w:eastAsia="zh-CN"/>
              </w:rPr>
              <w:t>-</w:t>
            </w:r>
          </w:p>
        </w:tc>
      </w:tr>
      <w:tr w:rsidR="00363CB7" w14:paraId="54FE231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87280AA" w14:textId="77777777" w:rsidR="00363CB7" w:rsidRDefault="00363CB7">
            <w:pPr>
              <w:pStyle w:val="TAC"/>
            </w:pPr>
            <w:r>
              <w:rPr>
                <w:rFonts w:cs="Arial"/>
                <w:szCs w:val="18"/>
                <w:lang w:eastAsia="zh-CN"/>
              </w:rPr>
              <w:t>DC_1-3-7-28_n5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BBEF52A" w14:textId="77777777" w:rsidR="00363CB7" w:rsidRDefault="00363CB7">
            <w:pPr>
              <w:pStyle w:val="TAC"/>
              <w:rPr>
                <w:rFonts w:eastAsia="MS Mincho" w:cs="Arial"/>
                <w:lang w:eastAsia="ja-JP"/>
              </w:rPr>
            </w:pPr>
            <w:r>
              <w:rPr>
                <w:rFonts w:cs="Arial"/>
                <w:szCs w:val="18"/>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7D02C64" w14:textId="77777777" w:rsidR="00363CB7" w:rsidRDefault="00363CB7">
            <w:pPr>
              <w:pStyle w:val="TAC"/>
              <w:rPr>
                <w:rFonts w:eastAsia="SimSun"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843D3E5" w14:textId="77777777" w:rsidR="00363CB7" w:rsidRDefault="00363CB7">
            <w:pPr>
              <w:pStyle w:val="TAC"/>
              <w:rPr>
                <w:rFonts w:eastAsia="MS Mincho" w:cs="Arial"/>
                <w:lang w:eastAsia="ja-JP"/>
              </w:rPr>
            </w:pPr>
            <w:r>
              <w:rPr>
                <w:rFonts w:cs="Arial"/>
                <w:szCs w:val="18"/>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D24AA51"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2A6D320" w14:textId="77777777" w:rsidR="00363CB7" w:rsidRDefault="00363CB7">
            <w:pPr>
              <w:pStyle w:val="TAC"/>
              <w:rPr>
                <w:rFonts w:cs="Arial"/>
                <w:lang w:eastAsia="zh-CN"/>
              </w:rPr>
            </w:pPr>
            <w:r>
              <w:rPr>
                <w:rFonts w:cs="Arial"/>
                <w:lang w:eastAsia="zh-CN"/>
              </w:rPr>
              <w:t>0.2</w:t>
            </w:r>
          </w:p>
        </w:tc>
      </w:tr>
      <w:tr w:rsidR="00363CB7" w14:paraId="026F324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4958A4B" w14:textId="77777777" w:rsidR="00363CB7" w:rsidRDefault="00363CB7">
            <w:pPr>
              <w:pStyle w:val="TAC"/>
            </w:pPr>
            <w:r>
              <w:t>DC_1-3-7-28_n7</w:t>
            </w:r>
          </w:p>
          <w:p w14:paraId="67E734AA" w14:textId="77777777" w:rsidR="00363CB7" w:rsidRDefault="00363CB7">
            <w:pPr>
              <w:pStyle w:val="TAC"/>
            </w:pPr>
            <w:r>
              <w:t>DC_1-3-28-(n)7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BDC3A4C" w14:textId="77777777" w:rsidR="00363CB7" w:rsidRDefault="00363CB7">
            <w:pPr>
              <w:pStyle w:val="TAC"/>
              <w:rPr>
                <w:rFonts w:cs="Arial"/>
                <w:szCs w:val="18"/>
                <w:lang w:eastAsia="ja-JP"/>
              </w:rPr>
            </w:pPr>
            <w:r>
              <w:rPr>
                <w:rFonts w:cs="Arial"/>
                <w:szCs w:val="18"/>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AB53599" w14:textId="77777777" w:rsidR="00363CB7" w:rsidRDefault="00363CB7">
            <w:pPr>
              <w:pStyle w:val="TAC"/>
              <w:rPr>
                <w:rFonts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4D60D11" w14:textId="77777777" w:rsidR="00363CB7" w:rsidRDefault="00363CB7">
            <w:pPr>
              <w:pStyle w:val="TAC"/>
              <w:rPr>
                <w:rFonts w:cs="Arial"/>
                <w:szCs w:val="18"/>
                <w:lang w:eastAsia="ja-JP"/>
              </w:rPr>
            </w:pPr>
            <w:r>
              <w:rPr>
                <w:rFonts w:cs="Arial"/>
                <w:szCs w:val="18"/>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2C020E4" w14:textId="77777777" w:rsidR="00363CB7" w:rsidRDefault="00363CB7">
            <w:pPr>
              <w:pStyle w:val="TAC"/>
              <w:rPr>
                <w:rFonts w:cs="Arial"/>
                <w:szCs w:val="18"/>
                <w:lang w:eastAsia="zh-CN"/>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FBA8AE5" w14:textId="77777777" w:rsidR="00363CB7" w:rsidRDefault="00363CB7">
            <w:pPr>
              <w:pStyle w:val="TAC"/>
              <w:rPr>
                <w:rFonts w:cs="Arial"/>
                <w:szCs w:val="18"/>
                <w:lang w:eastAsia="zh-CN"/>
              </w:rPr>
            </w:pPr>
            <w:r>
              <w:rPr>
                <w:rFonts w:cs="Arial"/>
                <w:szCs w:val="18"/>
                <w:lang w:eastAsia="zh-CN"/>
              </w:rPr>
              <w:t>-</w:t>
            </w:r>
          </w:p>
        </w:tc>
      </w:tr>
      <w:tr w:rsidR="00363CB7" w14:paraId="7E7DEF2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EE8CBBE" w14:textId="77777777" w:rsidR="00363CB7" w:rsidRDefault="00363CB7">
            <w:pPr>
              <w:pStyle w:val="TAC"/>
            </w:pPr>
            <w:r>
              <w:t>DC_1-3-7-28_n38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3DD4531" w14:textId="77777777" w:rsidR="00363CB7" w:rsidRDefault="00363CB7">
            <w:pPr>
              <w:pStyle w:val="TAC"/>
              <w:rPr>
                <w:rFonts w:cs="Arial"/>
                <w:szCs w:val="18"/>
                <w:lang w:eastAsia="zh-CN"/>
              </w:rPr>
            </w:pPr>
            <w:r>
              <w:rPr>
                <w:rFonts w:cs="Arial"/>
                <w:szCs w:val="18"/>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AB43B73" w14:textId="77777777" w:rsidR="00363CB7" w:rsidRDefault="00363CB7">
            <w:pPr>
              <w:pStyle w:val="TAC"/>
              <w:rPr>
                <w:rFonts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F596BAB" w14:textId="77777777" w:rsidR="00363CB7" w:rsidRDefault="00363CB7">
            <w:pPr>
              <w:pStyle w:val="TAC"/>
              <w:rPr>
                <w:rFonts w:cs="Arial"/>
                <w:szCs w:val="18"/>
                <w:lang w:eastAsia="ja-JP"/>
              </w:rPr>
            </w:pPr>
            <w:r>
              <w:rPr>
                <w:rFonts w:cs="Arial"/>
                <w:szCs w:val="18"/>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4843E22" w14:textId="77777777" w:rsidR="00363CB7" w:rsidRDefault="00363CB7">
            <w:pPr>
              <w:pStyle w:val="TAC"/>
              <w:rPr>
                <w:rFonts w:cs="Arial"/>
                <w:szCs w:val="18"/>
                <w:lang w:eastAsia="zh-CN"/>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0509557" w14:textId="77777777" w:rsidR="00363CB7" w:rsidRDefault="00363CB7">
            <w:pPr>
              <w:pStyle w:val="TAC"/>
              <w:rPr>
                <w:rFonts w:cs="Arial"/>
                <w:szCs w:val="18"/>
                <w:lang w:eastAsia="zh-CN"/>
              </w:rPr>
            </w:pPr>
            <w:r>
              <w:rPr>
                <w:rFonts w:cs="Arial"/>
                <w:szCs w:val="18"/>
                <w:lang w:eastAsia="zh-CN"/>
              </w:rPr>
              <w:t>-</w:t>
            </w:r>
          </w:p>
        </w:tc>
      </w:tr>
      <w:tr w:rsidR="00363CB7" w14:paraId="640E686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04CFFD1" w14:textId="77777777" w:rsidR="00363CB7" w:rsidRDefault="00363CB7">
            <w:pPr>
              <w:pStyle w:val="TAC"/>
            </w:pPr>
            <w:r>
              <w:t>DC_1-3-7_n28-n38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4FEBB95" w14:textId="77777777" w:rsidR="00363CB7" w:rsidRDefault="00363CB7">
            <w:pPr>
              <w:pStyle w:val="TAC"/>
              <w:rPr>
                <w:rFonts w:cs="Arial"/>
                <w:szCs w:val="18"/>
                <w:lang w:eastAsia="ko-KR"/>
              </w:rPr>
            </w:pPr>
            <w:r>
              <w:rPr>
                <w:rFonts w:cs="Arial"/>
                <w:szCs w:val="18"/>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B6F27FC" w14:textId="77777777" w:rsidR="00363CB7" w:rsidRDefault="00363CB7">
            <w:pPr>
              <w:pStyle w:val="TAC"/>
              <w:rPr>
                <w:rFonts w:cs="Arial"/>
                <w:szCs w:val="18"/>
                <w:lang w:eastAsia="ko-KR"/>
              </w:rPr>
            </w:pPr>
            <w:r>
              <w:rPr>
                <w:rFonts w:cs="Arial"/>
                <w:szCs w:val="18"/>
                <w:lang w:eastAsia="ko-KR"/>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25DB4C2" w14:textId="77777777" w:rsidR="00363CB7" w:rsidRDefault="00363CB7">
            <w:pPr>
              <w:pStyle w:val="TAC"/>
              <w:rPr>
                <w:rFonts w:cs="Arial"/>
                <w:szCs w:val="18"/>
                <w:lang w:eastAsia="ko-KR"/>
              </w:rPr>
            </w:pPr>
            <w:r>
              <w:rPr>
                <w:rFonts w:cs="Arial"/>
                <w:szCs w:val="18"/>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EC3185" w14:textId="77777777" w:rsidR="00363CB7" w:rsidRDefault="00363CB7">
            <w:pPr>
              <w:pStyle w:val="TAC"/>
              <w:rPr>
                <w:rFonts w:cs="Arial"/>
                <w:szCs w:val="18"/>
                <w:lang w:eastAsia="ko-KR"/>
              </w:rPr>
            </w:pPr>
            <w:r>
              <w:rPr>
                <w:rFonts w:cs="Arial"/>
                <w:szCs w:val="18"/>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3349A41" w14:textId="77777777" w:rsidR="00363CB7" w:rsidRDefault="00363CB7">
            <w:pPr>
              <w:pStyle w:val="TAC"/>
              <w:rPr>
                <w:rFonts w:cs="Arial"/>
                <w:szCs w:val="18"/>
                <w:lang w:eastAsia="ko-KR"/>
              </w:rPr>
            </w:pPr>
            <w:r>
              <w:rPr>
                <w:rFonts w:cs="Arial"/>
                <w:szCs w:val="18"/>
                <w:lang w:eastAsia="ko-KR"/>
              </w:rPr>
              <w:t>-</w:t>
            </w:r>
          </w:p>
        </w:tc>
      </w:tr>
      <w:tr w:rsidR="00363CB7" w14:paraId="0ED7AD0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7C851D9" w14:textId="77777777" w:rsidR="00363CB7" w:rsidRDefault="00363CB7">
            <w:pPr>
              <w:pStyle w:val="TAC"/>
            </w:pPr>
            <w:r>
              <w:rPr>
                <w:lang w:eastAsia="fi-FI"/>
              </w:rPr>
              <w:t>DC_1-3-7-28_n40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AF8B32B" w14:textId="77777777" w:rsidR="00363CB7" w:rsidRDefault="00363CB7">
            <w:pPr>
              <w:pStyle w:val="TAC"/>
              <w:rPr>
                <w:rFonts w:cs="Arial"/>
                <w:szCs w:val="18"/>
                <w:lang w:eastAsia="zh-CN"/>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1FE6172" w14:textId="77777777" w:rsidR="00363CB7" w:rsidRDefault="00363CB7">
            <w:pPr>
              <w:pStyle w:val="TAC"/>
              <w:rPr>
                <w:rFonts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6ED30C1" w14:textId="77777777" w:rsidR="00363CB7" w:rsidRDefault="00363CB7">
            <w:pPr>
              <w:pStyle w:val="TAC"/>
              <w:rPr>
                <w:rFonts w:cs="Arial"/>
                <w:szCs w:val="18"/>
                <w:lang w:eastAsia="ja-JP"/>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4740386" w14:textId="77777777" w:rsidR="00363CB7" w:rsidRDefault="00363CB7">
            <w:pPr>
              <w:pStyle w:val="TAC"/>
              <w:rPr>
                <w:rFonts w:cs="Arial"/>
                <w:szCs w:val="18"/>
                <w:lang w:eastAsia="zh-CN"/>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1B81A5A" w14:textId="77777777" w:rsidR="00363CB7" w:rsidRDefault="00363CB7">
            <w:pPr>
              <w:pStyle w:val="TAC"/>
              <w:rPr>
                <w:rFonts w:cs="Arial"/>
                <w:szCs w:val="18"/>
                <w:lang w:eastAsia="zh-CN"/>
              </w:rPr>
            </w:pPr>
            <w:r>
              <w:rPr>
                <w:rFonts w:cs="Arial"/>
                <w:szCs w:val="18"/>
                <w:lang w:eastAsia="zh-CN"/>
              </w:rPr>
              <w:t>0.8</w:t>
            </w:r>
          </w:p>
        </w:tc>
      </w:tr>
      <w:tr w:rsidR="00363CB7" w14:paraId="6D9A643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31610E9" w14:textId="77777777" w:rsidR="00363CB7" w:rsidRDefault="00363CB7">
            <w:pPr>
              <w:pStyle w:val="TAC"/>
            </w:pPr>
            <w:r>
              <w:rPr>
                <w:noProof/>
                <w:szCs w:val="18"/>
                <w:lang w:eastAsia="zh-CN"/>
              </w:rPr>
              <w:t>DC_1-3-7-28_n78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936E93" w14:textId="77777777" w:rsidR="00363CB7" w:rsidRDefault="00363CB7">
            <w:pPr>
              <w:pStyle w:val="TAC"/>
              <w:rPr>
                <w:rFonts w:eastAsia="MS Mincho" w:cs="Arial"/>
                <w:lang w:eastAsia="ja-JP"/>
              </w:rPr>
            </w:pPr>
            <w:r>
              <w:rPr>
                <w:rFonts w:cs="Arial"/>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305AC29" w14:textId="77777777" w:rsidR="00363CB7" w:rsidRDefault="00363CB7">
            <w:pPr>
              <w:pStyle w:val="TAC"/>
              <w:rPr>
                <w:rFonts w:eastAsia="MS Mincho" w:cs="Arial"/>
                <w:lang w:eastAsia="ja-JP"/>
              </w:rPr>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BAA788D" w14:textId="77777777" w:rsidR="00363CB7" w:rsidRDefault="00363CB7">
            <w:pPr>
              <w:pStyle w:val="TAC"/>
              <w:rPr>
                <w:rFonts w:eastAsia="MS Mincho" w:cs="Arial"/>
                <w:lang w:eastAsia="ja-JP"/>
              </w:rPr>
            </w:pPr>
            <w:r>
              <w:rPr>
                <w:rFonts w:cs="Arial"/>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DFBA36" w14:textId="77777777" w:rsidR="00363CB7" w:rsidRDefault="00363CB7">
            <w:pPr>
              <w:pStyle w:val="TAC"/>
              <w:rPr>
                <w:rFonts w:eastAsia="MS Mincho" w:cs="Arial"/>
                <w:lang w:eastAsia="ja-JP"/>
              </w:rPr>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2F78AF4" w14:textId="77777777" w:rsidR="00363CB7" w:rsidRDefault="00363CB7">
            <w:pPr>
              <w:pStyle w:val="TAC"/>
              <w:rPr>
                <w:rFonts w:eastAsia="MS Mincho" w:cs="Arial"/>
                <w:lang w:eastAsia="ja-JP"/>
              </w:rPr>
            </w:pPr>
            <w:r>
              <w:rPr>
                <w:lang w:val="fr-FR" w:eastAsia="zh-CN"/>
              </w:rPr>
              <w:t>0.5</w:t>
            </w:r>
          </w:p>
        </w:tc>
      </w:tr>
      <w:tr w:rsidR="00363CB7" w14:paraId="5838291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70481CE" w14:textId="77777777" w:rsidR="00363CB7" w:rsidRDefault="00363CB7">
            <w:pPr>
              <w:pStyle w:val="TAC"/>
              <w:rPr>
                <w:rFonts w:eastAsia="SimSun"/>
              </w:rPr>
            </w:pPr>
            <w:r>
              <w:rPr>
                <w:rFonts w:eastAsia="Malgun Gothic"/>
                <w:lang w:eastAsia="ko-KR"/>
              </w:rPr>
              <w:t>DC_1-3-7_n28-n78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2F4A02A" w14:textId="77777777" w:rsidR="00363CB7" w:rsidRDefault="00363CB7">
            <w:pPr>
              <w:pStyle w:val="TAC"/>
              <w:rPr>
                <w:lang w:eastAsia="ja-JP"/>
              </w:rPr>
            </w:pPr>
            <w:r>
              <w:rPr>
                <w:rFonts w:cs="Arial"/>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B14D6A" w14:textId="77777777" w:rsidR="00363CB7" w:rsidRDefault="00363CB7">
            <w:pPr>
              <w:pStyle w:val="TAC"/>
              <w:rPr>
                <w:lang w:eastAsia="ja-JP"/>
              </w:rPr>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5F3B365" w14:textId="77777777" w:rsidR="00363CB7" w:rsidRDefault="00363CB7">
            <w:pPr>
              <w:pStyle w:val="TAC"/>
              <w:rPr>
                <w:lang w:eastAsia="ja-JP"/>
              </w:rPr>
            </w:pPr>
            <w:r>
              <w:rPr>
                <w:rFonts w:cs="Arial"/>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1362C5E" w14:textId="77777777" w:rsidR="00363CB7" w:rsidRDefault="00363CB7">
            <w:pPr>
              <w:pStyle w:val="TAC"/>
              <w:rPr>
                <w:lang w:eastAsia="ja-JP"/>
              </w:rPr>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650E399" w14:textId="77777777" w:rsidR="00363CB7" w:rsidRDefault="00363CB7">
            <w:pPr>
              <w:pStyle w:val="TAC"/>
              <w:rPr>
                <w:lang w:eastAsia="ja-JP"/>
              </w:rPr>
            </w:pPr>
            <w:r>
              <w:rPr>
                <w:lang w:val="fr-FR" w:eastAsia="zh-CN"/>
              </w:rPr>
              <w:t>0.5</w:t>
            </w:r>
          </w:p>
        </w:tc>
      </w:tr>
      <w:tr w:rsidR="00363CB7" w14:paraId="635D1D2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D8C4BC3" w14:textId="77777777" w:rsidR="00363CB7" w:rsidRDefault="00363CB7">
            <w:pPr>
              <w:pStyle w:val="TAC"/>
            </w:pPr>
            <w:r>
              <w:rPr>
                <w:rFonts w:cs="Arial"/>
              </w:rPr>
              <w:t>DC_1-3-7-32_n28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A4368D6" w14:textId="77777777" w:rsidR="00363CB7" w:rsidRDefault="00363CB7">
            <w:pPr>
              <w:pStyle w:val="TAC"/>
              <w:rPr>
                <w:rFonts w:eastAsia="Malgun Gothic" w:cs="Arial"/>
                <w:lang w:eastAsia="ko-KR"/>
              </w:rPr>
            </w:pPr>
            <w:r>
              <w:rPr>
                <w:rFonts w:cs="Arial"/>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71989EC" w14:textId="77777777" w:rsidR="00363CB7" w:rsidRDefault="00363CB7">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9CCF4B6" w14:textId="77777777" w:rsidR="00363CB7" w:rsidRDefault="00363CB7">
            <w:pPr>
              <w:pStyle w:val="TAC"/>
              <w:rPr>
                <w:rFonts w:cs="Arial"/>
                <w:lang w:eastAsia="zh-CN"/>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D492A8"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40AF4C5" w14:textId="77777777" w:rsidR="00363CB7" w:rsidRDefault="00363CB7">
            <w:pPr>
              <w:pStyle w:val="TAC"/>
              <w:rPr>
                <w:rFonts w:cs="Arial"/>
                <w:lang w:eastAsia="zh-CN"/>
              </w:rPr>
            </w:pPr>
            <w:r>
              <w:rPr>
                <w:rFonts w:cs="Arial"/>
                <w:lang w:eastAsia="zh-CN"/>
              </w:rPr>
              <w:t>0.5</w:t>
            </w:r>
          </w:p>
        </w:tc>
      </w:tr>
      <w:tr w:rsidR="00363CB7" w14:paraId="68C68A8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635520B" w14:textId="77777777" w:rsidR="00363CB7" w:rsidRDefault="00363CB7">
            <w:pPr>
              <w:pStyle w:val="TAC"/>
            </w:pPr>
            <w:r>
              <w:rPr>
                <w:lang w:val="en-US"/>
              </w:rPr>
              <w:t>DC_1-3-7-32_n78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6992BCA" w14:textId="77777777" w:rsidR="00363CB7" w:rsidRDefault="00363CB7">
            <w:pPr>
              <w:pStyle w:val="TAC"/>
              <w:rPr>
                <w:rFonts w:cs="Arial"/>
              </w:rPr>
            </w:pPr>
            <w:r>
              <w:rPr>
                <w:rFonts w:eastAsia="Malgun Gothic" w:cs="Arial"/>
                <w:lang w:val="en-US"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D31BC45" w14:textId="77777777" w:rsidR="00363CB7" w:rsidRDefault="00363CB7">
            <w:pPr>
              <w:pStyle w:val="TAC"/>
              <w:rPr>
                <w:rFonts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810A5BD" w14:textId="77777777" w:rsidR="00363CB7" w:rsidRDefault="00363CB7">
            <w:pPr>
              <w:pStyle w:val="TAC"/>
              <w:rPr>
                <w:rFonts w:cs="Arial"/>
              </w:rPr>
            </w:pPr>
            <w:r>
              <w:rPr>
                <w:rFonts w:eastAsia="MS Mincho" w:cs="Arial"/>
                <w:lang w:val="en-US" w:eastAsia="ja-JP"/>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1B33B79"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3FD5584" w14:textId="77777777" w:rsidR="00363CB7" w:rsidRDefault="00363CB7">
            <w:pPr>
              <w:pStyle w:val="TAC"/>
              <w:rPr>
                <w:rFonts w:cs="Arial"/>
                <w:lang w:eastAsia="zh-CN"/>
              </w:rPr>
            </w:pPr>
            <w:r>
              <w:rPr>
                <w:rFonts w:cs="Arial"/>
                <w:lang w:eastAsia="zh-CN"/>
              </w:rPr>
              <w:t>0.5</w:t>
            </w:r>
          </w:p>
        </w:tc>
      </w:tr>
      <w:tr w:rsidR="00363CB7" w14:paraId="50670002" w14:textId="77777777" w:rsidTr="00363CB7">
        <w:trPr>
          <w:trHeight w:val="77"/>
          <w:jc w:val="center"/>
        </w:trPr>
        <w:tc>
          <w:tcPr>
            <w:tcW w:w="2447" w:type="dxa"/>
            <w:tcBorders>
              <w:top w:val="single" w:sz="4" w:space="0" w:color="auto"/>
              <w:left w:val="single" w:sz="4" w:space="0" w:color="auto"/>
              <w:bottom w:val="single" w:sz="4" w:space="0" w:color="auto"/>
              <w:right w:val="single" w:sz="4" w:space="0" w:color="auto"/>
            </w:tcBorders>
            <w:hideMark/>
          </w:tcPr>
          <w:p w14:paraId="23BC8A19" w14:textId="77777777" w:rsidR="00363CB7" w:rsidRDefault="00363CB7">
            <w:pPr>
              <w:pStyle w:val="TAC"/>
            </w:pPr>
            <w:r>
              <w:rPr>
                <w:rFonts w:cs="Arial"/>
              </w:rPr>
              <w:t>DC_1-3-7-38_n28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30AB800" w14:textId="77777777" w:rsidR="00363CB7" w:rsidRDefault="00363CB7">
            <w:pPr>
              <w:pStyle w:val="TAC"/>
              <w:rPr>
                <w:rFonts w:eastAsia="Malgun Gothic" w:cs="Arial"/>
                <w:lang w:eastAsia="ko-KR"/>
              </w:rPr>
            </w:pPr>
            <w:r>
              <w:rPr>
                <w:rFonts w:cs="Arial"/>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D41A674" w14:textId="77777777" w:rsidR="00363CB7" w:rsidRDefault="00363CB7">
            <w:pPr>
              <w:pStyle w:val="TAC"/>
              <w:rPr>
                <w:rFonts w:eastAsia="SimSun"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A9B6A6E" w14:textId="77777777" w:rsidR="00363CB7" w:rsidRDefault="00363CB7">
            <w:pPr>
              <w:pStyle w:val="TAC"/>
              <w:rPr>
                <w:rFonts w:eastAsia="Malgun Gothic" w:cs="Arial"/>
                <w:lang w:eastAsia="ko-KR"/>
              </w:rPr>
            </w:pPr>
            <w:r>
              <w:rPr>
                <w:rFonts w:cs="Arial"/>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74F0A4D"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E4B0E0D" w14:textId="77777777" w:rsidR="00363CB7" w:rsidRDefault="00363CB7">
            <w:pPr>
              <w:pStyle w:val="TAC"/>
              <w:rPr>
                <w:rFonts w:cs="Arial"/>
                <w:lang w:eastAsia="zh-CN"/>
              </w:rPr>
            </w:pPr>
            <w:r>
              <w:rPr>
                <w:rFonts w:cs="Arial"/>
                <w:lang w:eastAsia="zh-CN"/>
              </w:rPr>
              <w:t>0.2</w:t>
            </w:r>
          </w:p>
        </w:tc>
      </w:tr>
      <w:tr w:rsidR="00363CB7" w14:paraId="455E89D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A782D29" w14:textId="77777777" w:rsidR="00363CB7" w:rsidRDefault="00363CB7">
            <w:pPr>
              <w:pStyle w:val="TAC"/>
            </w:pPr>
            <w:r>
              <w:rPr>
                <w:lang w:eastAsia="sv-SE"/>
              </w:rPr>
              <w:t>DC_1-3-7-40_n78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F694EF8" w14:textId="77777777" w:rsidR="00363CB7" w:rsidRDefault="00363CB7">
            <w:pPr>
              <w:pStyle w:val="TAC"/>
              <w:rPr>
                <w:rFonts w:eastAsia="Malgun Gothic"/>
                <w:lang w:eastAsia="ko-KR"/>
              </w:rPr>
            </w:pPr>
            <w:r>
              <w:rPr>
                <w:rFonts w:eastAsia="Malgun Gothic"/>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6074819" w14:textId="77777777" w:rsidR="00363CB7" w:rsidRDefault="00363CB7">
            <w:pPr>
              <w:pStyle w:val="TAC"/>
              <w:rPr>
                <w:rFonts w:eastAsia="SimSun"/>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065D646" w14:textId="77777777" w:rsidR="00363CB7" w:rsidRDefault="00363CB7">
            <w:pPr>
              <w:pStyle w:val="TAC"/>
              <w:rPr>
                <w:rFonts w:eastAsia="Malgun Gothic"/>
                <w:lang w:eastAsia="ko-KR"/>
              </w:rPr>
            </w:pPr>
            <w:r>
              <w:rPr>
                <w:rFonts w:eastAsia="Malgun Gothic"/>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DDA2A8D" w14:textId="77777777" w:rsidR="00363CB7" w:rsidRDefault="00363CB7">
            <w:pPr>
              <w:pStyle w:val="TAC"/>
              <w:rPr>
                <w:rFonts w:eastAsia="Malgun Gothic"/>
                <w:lang w:eastAsia="ko-KR"/>
              </w:rPr>
            </w:pPr>
            <w:r>
              <w:rPr>
                <w:lang w:eastAsia="zh-CN"/>
              </w:rPr>
              <w:t>0.4</w:t>
            </w:r>
            <w:r>
              <w:rPr>
                <w:vertAlign w:val="superscript"/>
                <w:lang w:eastAsia="zh-CN"/>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59F2517" w14:textId="77777777" w:rsidR="00363CB7" w:rsidRDefault="00363CB7">
            <w:pPr>
              <w:pStyle w:val="TAC"/>
              <w:rPr>
                <w:rFonts w:eastAsia="Malgun Gothic"/>
                <w:lang w:eastAsia="ko-KR"/>
              </w:rPr>
            </w:pPr>
            <w:r>
              <w:rPr>
                <w:lang w:eastAsia="zh-CN"/>
              </w:rPr>
              <w:t>0.5</w:t>
            </w:r>
            <w:r>
              <w:rPr>
                <w:vertAlign w:val="superscript"/>
                <w:lang w:eastAsia="zh-CN"/>
              </w:rPr>
              <w:t>5</w:t>
            </w:r>
          </w:p>
        </w:tc>
      </w:tr>
      <w:tr w:rsidR="00363CB7" w14:paraId="22110D5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6DBF16C" w14:textId="77777777" w:rsidR="00363CB7" w:rsidRDefault="00363CB7">
            <w:pPr>
              <w:pStyle w:val="TAC"/>
              <w:rPr>
                <w:rFonts w:eastAsia="SimSun"/>
                <w:lang w:eastAsia="sv-SE"/>
              </w:rPr>
            </w:pPr>
            <w:r>
              <w:rPr>
                <w:rFonts w:eastAsiaTheme="minorEastAsia"/>
                <w:lang w:eastAsia="sv-SE"/>
              </w:rPr>
              <w:t>DC_1-3-7_n40-n77</w:t>
            </w:r>
          </w:p>
          <w:p w14:paraId="4EC9AC07" w14:textId="77777777" w:rsidR="00363CB7" w:rsidRDefault="00363CB7">
            <w:pPr>
              <w:pStyle w:val="TAC"/>
              <w:rPr>
                <w:lang w:eastAsia="sv-SE"/>
              </w:rPr>
            </w:pPr>
            <w:r>
              <w:rPr>
                <w:lang w:eastAsia="sv-SE"/>
              </w:rPr>
              <w:t>DC_1-3-7-7_n40-n77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9D962AF" w14:textId="77777777" w:rsidR="00363CB7" w:rsidRDefault="00363CB7">
            <w:pPr>
              <w:pStyle w:val="TAC"/>
              <w:rPr>
                <w:rFonts w:eastAsiaTheme="minorEastAsia"/>
                <w:lang w:eastAsia="sv-SE"/>
              </w:rPr>
            </w:pPr>
            <w:r>
              <w:rPr>
                <w:lang w:eastAsia="sv-SE"/>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3AB9AC2" w14:textId="77777777" w:rsidR="00363CB7" w:rsidRDefault="00363CB7">
            <w:pPr>
              <w:pStyle w:val="TAC"/>
              <w:rPr>
                <w:rFonts w:eastAsia="SimSun"/>
                <w:lang w:eastAsia="sv-SE"/>
              </w:rPr>
            </w:pPr>
            <w:r>
              <w:rPr>
                <w:lang w:eastAsia="sv-SE"/>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95CCD62" w14:textId="77777777" w:rsidR="00363CB7" w:rsidRDefault="00363CB7">
            <w:pPr>
              <w:pStyle w:val="TAC"/>
              <w:rPr>
                <w:rFonts w:eastAsiaTheme="minorEastAsia"/>
                <w:lang w:eastAsia="sv-SE"/>
              </w:rPr>
            </w:pPr>
            <w:r>
              <w:rPr>
                <w:lang w:eastAsia="sv-SE"/>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83FF853" w14:textId="77777777" w:rsidR="00363CB7" w:rsidRDefault="00363CB7">
            <w:pPr>
              <w:pStyle w:val="TAC"/>
              <w:rPr>
                <w:rFonts w:eastAsia="SimSun"/>
                <w:lang w:eastAsia="sv-SE"/>
              </w:rPr>
            </w:pPr>
            <w:r>
              <w:rPr>
                <w:lang w:eastAsia="sv-SE"/>
              </w:rPr>
              <w:t>0.8</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9266C2F" w14:textId="77777777" w:rsidR="00363CB7" w:rsidRDefault="00363CB7">
            <w:pPr>
              <w:pStyle w:val="TAC"/>
              <w:rPr>
                <w:lang w:eastAsia="zh-CN"/>
              </w:rPr>
            </w:pPr>
            <w:r>
              <w:rPr>
                <w:lang w:val="fr-FR"/>
              </w:rPr>
              <w:t>0.5</w:t>
            </w:r>
          </w:p>
        </w:tc>
      </w:tr>
      <w:tr w:rsidR="00363CB7" w14:paraId="321EC48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33A4470" w14:textId="77777777" w:rsidR="00363CB7" w:rsidRDefault="00363CB7">
            <w:pPr>
              <w:pStyle w:val="TAC"/>
              <w:rPr>
                <w:lang w:eastAsia="ko-KR"/>
              </w:rPr>
            </w:pPr>
            <w:r>
              <w:rPr>
                <w:lang w:eastAsia="ko-KR"/>
              </w:rPr>
              <w:t>DC_1-3-7_n40-n78</w:t>
            </w:r>
          </w:p>
          <w:p w14:paraId="6D603123" w14:textId="77777777" w:rsidR="00363CB7" w:rsidRDefault="00363CB7">
            <w:pPr>
              <w:pStyle w:val="TAC"/>
            </w:pPr>
            <w:r>
              <w:rPr>
                <w:lang w:eastAsia="ko-KR"/>
              </w:rPr>
              <w:t>DC_1-3-7-7_n40-n78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E49EB41" w14:textId="77777777" w:rsidR="00363CB7" w:rsidRDefault="00363CB7">
            <w:pPr>
              <w:pStyle w:val="TAC"/>
              <w:rPr>
                <w:rFonts w:cs="Arial"/>
                <w:lang w:eastAsia="ko-KR"/>
              </w:rPr>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4D2D76F"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79F875A" w14:textId="77777777" w:rsidR="00363CB7" w:rsidRDefault="00363CB7">
            <w:pPr>
              <w:pStyle w:val="TAC"/>
              <w:rPr>
                <w:rFonts w:cs="Arial"/>
                <w:lang w:eastAsia="ko-KR"/>
              </w:rPr>
            </w:pPr>
            <w:r>
              <w:rPr>
                <w:rFonts w:cs="Arial"/>
                <w:szCs w:val="18"/>
                <w:lang w:eastAsia="ja-JP"/>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E187338" w14:textId="77777777" w:rsidR="00363CB7" w:rsidRDefault="00363CB7">
            <w:pPr>
              <w:pStyle w:val="TAC"/>
              <w:rPr>
                <w:rFonts w:cs="Arial"/>
                <w:lang w:eastAsia="zh-CN"/>
              </w:rPr>
            </w:pPr>
            <w:r>
              <w:rPr>
                <w:rFonts w:cs="Arial"/>
                <w:lang w:eastAsia="zh-CN"/>
              </w:rPr>
              <w:t>0.8</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B08F7FF" w14:textId="77777777" w:rsidR="00363CB7" w:rsidRDefault="00363CB7">
            <w:pPr>
              <w:pStyle w:val="TAC"/>
              <w:rPr>
                <w:rFonts w:cs="Arial"/>
                <w:lang w:eastAsia="zh-CN"/>
              </w:rPr>
            </w:pPr>
            <w:r>
              <w:rPr>
                <w:rFonts w:cs="Arial"/>
                <w:lang w:eastAsia="zh-CN"/>
              </w:rPr>
              <w:t>0.5</w:t>
            </w:r>
          </w:p>
        </w:tc>
      </w:tr>
      <w:tr w:rsidR="00363CB7" w14:paraId="798FB29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1658505" w14:textId="77777777" w:rsidR="00363CB7" w:rsidRDefault="00363CB7">
            <w:pPr>
              <w:pStyle w:val="TAC"/>
              <w:rPr>
                <w:lang w:eastAsia="ko-KR"/>
              </w:rPr>
            </w:pPr>
            <w:r>
              <w:t>DC_1-3-7_n40-n105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EACE9D6" w14:textId="77777777" w:rsidR="00363CB7" w:rsidRDefault="00363CB7">
            <w:pPr>
              <w:pStyle w:val="TAC"/>
            </w:pPr>
            <w:r>
              <w:rPr>
                <w:rFonts w:cs="Arial"/>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A936221" w14:textId="77777777" w:rsidR="00363CB7" w:rsidRDefault="00363CB7">
            <w:pPr>
              <w:pStyle w:val="TAC"/>
              <w:rPr>
                <w:rFonts w:cs="Arial"/>
                <w:lang w:eastAsia="zh-CN"/>
              </w:rPr>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32845FC" w14:textId="77777777" w:rsidR="00363CB7" w:rsidRDefault="00363CB7">
            <w:pPr>
              <w:pStyle w:val="TAC"/>
              <w:rPr>
                <w:rFonts w:cs="Arial"/>
                <w:szCs w:val="18"/>
                <w:lang w:eastAsia="ja-JP"/>
              </w:rPr>
            </w:pPr>
            <w:r>
              <w:rPr>
                <w:rFonts w:cs="Arial"/>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B119EA6" w14:textId="77777777" w:rsidR="00363CB7" w:rsidRDefault="00363CB7">
            <w:pPr>
              <w:pStyle w:val="TAC"/>
              <w:rPr>
                <w:rFonts w:cs="Arial"/>
                <w:lang w:eastAsia="zh-CN"/>
              </w:rPr>
            </w:pPr>
            <w:r>
              <w:rPr>
                <w:lang w:val="fr-FR"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0038CB" w14:textId="77777777" w:rsidR="00363CB7" w:rsidRDefault="00363CB7">
            <w:pPr>
              <w:pStyle w:val="TAC"/>
              <w:rPr>
                <w:rFonts w:cs="Arial"/>
                <w:lang w:eastAsia="zh-CN"/>
              </w:rPr>
            </w:pPr>
            <w:r>
              <w:rPr>
                <w:lang w:val="fr-FR" w:eastAsia="zh-CN"/>
              </w:rPr>
              <w:t>0.3</w:t>
            </w:r>
          </w:p>
        </w:tc>
      </w:tr>
      <w:tr w:rsidR="00363CB7" w14:paraId="142A174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8C230F5" w14:textId="77777777" w:rsidR="00363CB7" w:rsidRDefault="00363CB7">
            <w:pPr>
              <w:pStyle w:val="TAC"/>
              <w:rPr>
                <w:lang w:eastAsia="ko-KR"/>
              </w:rPr>
            </w:pPr>
            <w:r>
              <w:rPr>
                <w:rFonts w:cs="Arial"/>
                <w:lang w:eastAsia="ja-JP"/>
              </w:rPr>
              <w:t>DC_1-3-7_n75-n78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CDCD72E" w14:textId="77777777" w:rsidR="00363CB7" w:rsidRDefault="00363CB7">
            <w:pPr>
              <w:pStyle w:val="TAC"/>
              <w:rPr>
                <w:lang w:eastAsia="ko-KR"/>
              </w:rPr>
            </w:pPr>
            <w:r>
              <w:rPr>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F37F80B" w14:textId="77777777" w:rsidR="00363CB7" w:rsidRDefault="00363CB7">
            <w:pPr>
              <w:pStyle w:val="TAC"/>
              <w:rPr>
                <w:rFonts w:cs="Arial"/>
                <w:lang w:eastAsia="ko-KR"/>
              </w:rPr>
            </w:pPr>
            <w:r>
              <w:rPr>
                <w:rFonts w:cs="Arial"/>
                <w:lang w:eastAsia="ko-KR"/>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133B368" w14:textId="77777777" w:rsidR="00363CB7" w:rsidRDefault="00363CB7">
            <w:pPr>
              <w:pStyle w:val="TAC"/>
              <w:rPr>
                <w:rFonts w:cs="Arial"/>
                <w:szCs w:val="18"/>
                <w:lang w:eastAsia="ko-KR"/>
              </w:rPr>
            </w:pPr>
            <w:r>
              <w:rPr>
                <w:rFonts w:cs="Arial"/>
                <w:szCs w:val="18"/>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7768EE6" w14:textId="77777777" w:rsidR="00363CB7" w:rsidRDefault="00363CB7">
            <w:pPr>
              <w:pStyle w:val="TAC"/>
              <w:rPr>
                <w:rFonts w:cs="Arial"/>
                <w:lang w:eastAsia="ko-KR"/>
              </w:rPr>
            </w:pPr>
            <w:r>
              <w:rPr>
                <w:rFonts w:cs="Arial"/>
                <w:lang w:eastAsia="ko-KR"/>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A54D989" w14:textId="77777777" w:rsidR="00363CB7" w:rsidRDefault="00363CB7">
            <w:pPr>
              <w:pStyle w:val="TAC"/>
              <w:rPr>
                <w:rFonts w:cs="Arial"/>
                <w:lang w:eastAsia="ko-KR"/>
              </w:rPr>
            </w:pPr>
            <w:r>
              <w:rPr>
                <w:rFonts w:cs="Arial"/>
                <w:lang w:eastAsia="ko-KR"/>
              </w:rPr>
              <w:t>0.5</w:t>
            </w:r>
          </w:p>
        </w:tc>
      </w:tr>
      <w:tr w:rsidR="00363CB7" w14:paraId="42A87DD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DCC4667" w14:textId="77777777" w:rsidR="00363CB7" w:rsidRDefault="00363CB7">
            <w:pPr>
              <w:pStyle w:val="TAC"/>
              <w:rPr>
                <w:rFonts w:cs="Arial"/>
                <w:lang w:eastAsia="ja-JP"/>
              </w:rPr>
            </w:pPr>
            <w:r>
              <w:rPr>
                <w:rFonts w:cs="Arial"/>
                <w:lang w:eastAsia="ja-JP"/>
              </w:rPr>
              <w:t>DC_1-3-7_n78-n105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0B5B310" w14:textId="77777777" w:rsidR="00363CB7" w:rsidRDefault="00363CB7">
            <w:pPr>
              <w:pStyle w:val="TAC"/>
              <w:rPr>
                <w:lang w:eastAsia="ko-KR"/>
              </w:rPr>
            </w:pPr>
            <w:r>
              <w:rPr>
                <w:lang w:eastAsia="ko-KR"/>
              </w:rPr>
              <w:t>0.6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5A337E5" w14:textId="77777777" w:rsidR="00363CB7" w:rsidRDefault="00363CB7">
            <w:pPr>
              <w:pStyle w:val="TAC"/>
              <w:rPr>
                <w:rFonts w:cs="Arial"/>
                <w:lang w:eastAsia="ko-KR"/>
              </w:rPr>
            </w:pPr>
            <w:r>
              <w:rPr>
                <w:rFonts w:cs="Arial"/>
                <w:lang w:eastAsia="ko-KR"/>
              </w:rPr>
              <w:t>0.6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1A3FFD2" w14:textId="77777777" w:rsidR="00363CB7" w:rsidRDefault="00363CB7">
            <w:pPr>
              <w:pStyle w:val="TAC"/>
              <w:rPr>
                <w:rFonts w:cs="Arial"/>
                <w:szCs w:val="18"/>
                <w:lang w:eastAsia="ko-KR"/>
              </w:rPr>
            </w:pPr>
            <w:r>
              <w:rPr>
                <w:rFonts w:cs="Arial"/>
                <w:szCs w:val="18"/>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99D48A" w14:textId="77777777" w:rsidR="00363CB7" w:rsidRDefault="00363CB7">
            <w:pPr>
              <w:pStyle w:val="TAC"/>
              <w:rPr>
                <w:rFonts w:cs="Arial"/>
                <w:lang w:eastAsia="ko-KR"/>
              </w:rPr>
            </w:pPr>
            <w:r>
              <w:rPr>
                <w:rFonts w:cs="Arial"/>
                <w:lang w:eastAsia="ko-KR"/>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77B5CEB" w14:textId="77777777" w:rsidR="00363CB7" w:rsidRDefault="00363CB7">
            <w:pPr>
              <w:pStyle w:val="TAC"/>
              <w:rPr>
                <w:rFonts w:cs="Arial"/>
                <w:lang w:eastAsia="ko-KR"/>
              </w:rPr>
            </w:pPr>
            <w:r>
              <w:rPr>
                <w:rFonts w:cs="Arial"/>
                <w:lang w:eastAsia="ko-KR"/>
              </w:rPr>
              <w:t>0.3</w:t>
            </w:r>
          </w:p>
        </w:tc>
      </w:tr>
      <w:tr w:rsidR="00363CB7" w14:paraId="739E7C2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4F0C130" w14:textId="77777777" w:rsidR="00363CB7" w:rsidRDefault="00363CB7">
            <w:pPr>
              <w:pStyle w:val="TAC"/>
            </w:pPr>
            <w:r>
              <w:t>DC_1-3-8-11_n28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3303E62" w14:textId="77777777" w:rsidR="00363CB7" w:rsidRDefault="00363CB7">
            <w:pPr>
              <w:pStyle w:val="TAC"/>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CD5F750" w14:textId="77777777" w:rsidR="00363CB7" w:rsidRDefault="00363CB7">
            <w:pPr>
              <w:pStyle w:val="TAC"/>
              <w:rPr>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77D9D5E"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90AE8CD"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291EF84" w14:textId="77777777" w:rsidR="00363CB7" w:rsidRDefault="00363CB7">
            <w:pPr>
              <w:pStyle w:val="TAC"/>
              <w:rPr>
                <w:lang w:eastAsia="zh-CN"/>
              </w:rPr>
            </w:pPr>
            <w:r>
              <w:rPr>
                <w:lang w:eastAsia="zh-CN"/>
              </w:rPr>
              <w:t>0.2</w:t>
            </w:r>
          </w:p>
        </w:tc>
      </w:tr>
      <w:tr w:rsidR="00363CB7" w14:paraId="5559A3D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20D14BF" w14:textId="77777777" w:rsidR="00363CB7" w:rsidRDefault="00363CB7">
            <w:pPr>
              <w:pStyle w:val="TAC"/>
            </w:pPr>
            <w:r>
              <w:t>DC_1-3-8-11_n77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AE1A88B"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E0BCF6F" w14:textId="77777777" w:rsidR="00363CB7" w:rsidRDefault="00363CB7">
            <w:pPr>
              <w:pStyle w:val="TAC"/>
              <w:rPr>
                <w:rFonts w:eastAsia="SimSun"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621C7BD"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8F88595" w14:textId="77777777" w:rsidR="00363CB7" w:rsidRDefault="00363CB7">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129A2DC" w14:textId="77777777" w:rsidR="00363CB7" w:rsidRDefault="00363CB7">
            <w:pPr>
              <w:pStyle w:val="TAC"/>
              <w:rPr>
                <w:rFonts w:cs="Arial"/>
                <w:lang w:eastAsia="zh-CN"/>
              </w:rPr>
            </w:pPr>
            <w:r>
              <w:rPr>
                <w:rFonts w:cs="Arial"/>
                <w:lang w:eastAsia="zh-CN"/>
              </w:rPr>
              <w:t>0.5</w:t>
            </w:r>
          </w:p>
        </w:tc>
      </w:tr>
      <w:tr w:rsidR="00363CB7" w14:paraId="14EFAEE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AEE7738" w14:textId="77777777" w:rsidR="00363CB7" w:rsidRDefault="00363CB7">
            <w:pPr>
              <w:pStyle w:val="TAC"/>
            </w:pPr>
            <w:r>
              <w:t>DC_1-3-8-</w:t>
            </w:r>
            <w:r>
              <w:rPr>
                <w:lang w:val="en-US"/>
              </w:rPr>
              <w:t>20</w:t>
            </w:r>
            <w:r>
              <w:t>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9608791"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73DB8FD"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5EEB0A7"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0FBE256" w14:textId="77777777" w:rsidR="00363CB7" w:rsidRDefault="00363CB7">
            <w:pPr>
              <w:pStyle w:val="TAC"/>
              <w:rPr>
                <w:rFonts w:eastAsia="SimSun"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A26FE1F" w14:textId="77777777" w:rsidR="00363CB7" w:rsidRDefault="00363CB7">
            <w:pPr>
              <w:pStyle w:val="TAC"/>
              <w:rPr>
                <w:rFonts w:cs="Arial"/>
                <w:lang w:eastAsia="zh-CN"/>
              </w:rPr>
            </w:pPr>
            <w:r>
              <w:rPr>
                <w:rFonts w:cs="Arial"/>
                <w:lang w:eastAsia="zh-CN"/>
              </w:rPr>
              <w:t>0.5</w:t>
            </w:r>
          </w:p>
        </w:tc>
      </w:tr>
      <w:tr w:rsidR="00363CB7" w14:paraId="6A94D73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A166E66" w14:textId="77777777" w:rsidR="00363CB7" w:rsidRDefault="00363CB7">
            <w:pPr>
              <w:pStyle w:val="TAC"/>
            </w:pPr>
            <w:r>
              <w:t>DC_1-3-8_n28-n77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99610A6" w14:textId="77777777" w:rsidR="00363CB7" w:rsidRDefault="00363CB7">
            <w:pPr>
              <w:pStyle w:val="TAC"/>
              <w:rPr>
                <w:rFonts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D09A916" w14:textId="77777777" w:rsidR="00363CB7" w:rsidRDefault="00363CB7">
            <w:pPr>
              <w:pStyle w:val="TAC"/>
              <w:rPr>
                <w:rFonts w:cs="Arial"/>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6A8A9B4" w14:textId="77777777" w:rsidR="00363CB7" w:rsidRDefault="00363CB7">
            <w:pPr>
              <w:pStyle w:val="TAC"/>
              <w:rPr>
                <w:rFonts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8329D8" w14:textId="77777777" w:rsidR="00363CB7" w:rsidRDefault="00363CB7">
            <w:pPr>
              <w:pStyle w:val="TAC"/>
              <w:rPr>
                <w:rFonts w:cs="Arial"/>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5E919EF" w14:textId="77777777" w:rsidR="00363CB7" w:rsidRDefault="00363CB7">
            <w:pPr>
              <w:pStyle w:val="TAC"/>
              <w:rPr>
                <w:rFonts w:cs="Arial"/>
                <w:lang w:eastAsia="ko-KR"/>
              </w:rPr>
            </w:pPr>
            <w:r>
              <w:rPr>
                <w:rFonts w:cs="Arial"/>
                <w:lang w:eastAsia="zh-CN"/>
              </w:rPr>
              <w:t>0.5</w:t>
            </w:r>
          </w:p>
        </w:tc>
      </w:tr>
      <w:tr w:rsidR="00363CB7" w14:paraId="26244D9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B1045D2" w14:textId="77777777" w:rsidR="00363CB7" w:rsidRDefault="00363CB7">
            <w:pPr>
              <w:pStyle w:val="TAC"/>
              <w:rPr>
                <w:rFonts w:cs="Arial"/>
                <w:lang w:eastAsia="ja-JP"/>
              </w:rPr>
            </w:pPr>
            <w:r>
              <w:rPr>
                <w:rFonts w:cs="Arial"/>
              </w:rPr>
              <w:t>DC_1-3-8-28_n78</w:t>
            </w:r>
          </w:p>
        </w:tc>
        <w:tc>
          <w:tcPr>
            <w:tcW w:w="1267" w:type="dxa"/>
            <w:tcBorders>
              <w:top w:val="nil"/>
              <w:left w:val="single" w:sz="4" w:space="0" w:color="auto"/>
              <w:bottom w:val="single" w:sz="4" w:space="0" w:color="auto"/>
              <w:right w:val="single" w:sz="4" w:space="0" w:color="auto"/>
            </w:tcBorders>
            <w:vAlign w:val="center"/>
            <w:hideMark/>
          </w:tcPr>
          <w:p w14:paraId="6A536D04" w14:textId="77777777" w:rsidR="00363CB7" w:rsidRDefault="00363CB7">
            <w:pPr>
              <w:pStyle w:val="TAC"/>
              <w:rPr>
                <w:u w:val="single"/>
                <w:lang w:eastAsia="zh-CN"/>
              </w:rPr>
            </w:pPr>
            <w:r>
              <w:rPr>
                <w:rFonts w:eastAsia="Malgun Gothic" w:cs="Arial"/>
                <w:lang w:eastAsia="ko-KR"/>
              </w:rPr>
              <w:t>0.2</w:t>
            </w:r>
          </w:p>
        </w:tc>
        <w:tc>
          <w:tcPr>
            <w:tcW w:w="1267" w:type="dxa"/>
            <w:tcBorders>
              <w:top w:val="nil"/>
              <w:left w:val="single" w:sz="4" w:space="0" w:color="auto"/>
              <w:bottom w:val="single" w:sz="4" w:space="0" w:color="auto"/>
              <w:right w:val="single" w:sz="4" w:space="0" w:color="auto"/>
            </w:tcBorders>
            <w:vAlign w:val="center"/>
            <w:hideMark/>
          </w:tcPr>
          <w:p w14:paraId="1D8A29AB" w14:textId="77777777" w:rsidR="00363CB7" w:rsidRDefault="00363CB7">
            <w:pPr>
              <w:pStyle w:val="TAC"/>
              <w:rPr>
                <w:u w:val="single"/>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86D3839" w14:textId="77777777" w:rsidR="00363CB7" w:rsidRDefault="00363CB7">
            <w:pPr>
              <w:pStyle w:val="TAC"/>
              <w:rPr>
                <w:u w:val="single"/>
                <w:lang w:eastAsia="zh-CN"/>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12B7E6" w14:textId="77777777" w:rsidR="00363CB7" w:rsidRDefault="00363CB7">
            <w:pPr>
              <w:pStyle w:val="TAC"/>
              <w:rPr>
                <w:u w:val="single"/>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625E08C" w14:textId="77777777" w:rsidR="00363CB7" w:rsidRDefault="00363CB7">
            <w:pPr>
              <w:pStyle w:val="TAC"/>
              <w:rPr>
                <w:u w:val="single"/>
                <w:lang w:eastAsia="zh-CN"/>
              </w:rPr>
            </w:pPr>
            <w:r>
              <w:rPr>
                <w:rFonts w:cs="Arial"/>
                <w:lang w:eastAsia="zh-CN"/>
              </w:rPr>
              <w:t>0.5</w:t>
            </w:r>
          </w:p>
        </w:tc>
      </w:tr>
      <w:tr w:rsidR="00363CB7" w14:paraId="7F14BFD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9C0DDD6" w14:textId="77777777" w:rsidR="00363CB7" w:rsidRDefault="00363CB7">
            <w:pPr>
              <w:pStyle w:val="TAC"/>
              <w:rPr>
                <w:rFonts w:cs="Arial"/>
              </w:rPr>
            </w:pPr>
            <w:r>
              <w:rPr>
                <w:rFonts w:cs="Arial"/>
              </w:rPr>
              <w:t>DC_1-3-8_n28-n78</w:t>
            </w:r>
          </w:p>
        </w:tc>
        <w:tc>
          <w:tcPr>
            <w:tcW w:w="1267" w:type="dxa"/>
            <w:tcBorders>
              <w:top w:val="nil"/>
              <w:left w:val="single" w:sz="4" w:space="0" w:color="auto"/>
              <w:bottom w:val="single" w:sz="4" w:space="0" w:color="auto"/>
              <w:right w:val="single" w:sz="4" w:space="0" w:color="auto"/>
            </w:tcBorders>
            <w:vAlign w:val="center"/>
            <w:hideMark/>
          </w:tcPr>
          <w:p w14:paraId="570B47FD"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nil"/>
              <w:left w:val="single" w:sz="4" w:space="0" w:color="auto"/>
              <w:bottom w:val="single" w:sz="4" w:space="0" w:color="auto"/>
              <w:right w:val="single" w:sz="4" w:space="0" w:color="auto"/>
            </w:tcBorders>
            <w:vAlign w:val="center"/>
            <w:hideMark/>
          </w:tcPr>
          <w:p w14:paraId="66D5884E"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8DAF88C"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7DCF06"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C7C13EA" w14:textId="77777777" w:rsidR="00363CB7" w:rsidRDefault="00363CB7">
            <w:pPr>
              <w:pStyle w:val="TAC"/>
              <w:rPr>
                <w:rFonts w:cs="Arial"/>
                <w:lang w:eastAsia="zh-CN"/>
              </w:rPr>
            </w:pPr>
            <w:r>
              <w:rPr>
                <w:rFonts w:cs="Arial"/>
                <w:lang w:eastAsia="zh-CN"/>
              </w:rPr>
              <w:t>0.5</w:t>
            </w:r>
          </w:p>
        </w:tc>
      </w:tr>
      <w:tr w:rsidR="00363CB7" w14:paraId="1301C37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A11628A" w14:textId="77777777" w:rsidR="00363CB7" w:rsidRDefault="00363CB7">
            <w:pPr>
              <w:pStyle w:val="TAC"/>
              <w:rPr>
                <w:rFonts w:cs="Arial"/>
                <w:lang w:eastAsia="ja-JP"/>
              </w:rPr>
            </w:pPr>
            <w:r>
              <w:t>DC_1-3-8-</w:t>
            </w:r>
            <w:r>
              <w:rPr>
                <w:lang w:val="en-US"/>
              </w:rPr>
              <w:t>32</w:t>
            </w:r>
            <w:r>
              <w:t>_n78</w:t>
            </w:r>
          </w:p>
        </w:tc>
        <w:tc>
          <w:tcPr>
            <w:tcW w:w="1267" w:type="dxa"/>
            <w:tcBorders>
              <w:top w:val="nil"/>
              <w:left w:val="single" w:sz="4" w:space="0" w:color="auto"/>
              <w:bottom w:val="single" w:sz="4" w:space="0" w:color="auto"/>
              <w:right w:val="single" w:sz="4" w:space="0" w:color="auto"/>
            </w:tcBorders>
            <w:vAlign w:val="center"/>
            <w:hideMark/>
          </w:tcPr>
          <w:p w14:paraId="67FE3FA4" w14:textId="77777777" w:rsidR="00363CB7" w:rsidRDefault="00363CB7">
            <w:pPr>
              <w:pStyle w:val="TAC"/>
              <w:rPr>
                <w:rFonts w:cs="Arial"/>
                <w:lang w:eastAsia="zh-CN"/>
              </w:rPr>
            </w:pPr>
            <w:r>
              <w:rPr>
                <w:rFonts w:eastAsia="Malgun Gothic" w:cs="Arial"/>
                <w:lang w:eastAsia="ko-KR"/>
              </w:rPr>
              <w:t>0.2</w:t>
            </w:r>
          </w:p>
        </w:tc>
        <w:tc>
          <w:tcPr>
            <w:tcW w:w="1267" w:type="dxa"/>
            <w:tcBorders>
              <w:top w:val="nil"/>
              <w:left w:val="single" w:sz="4" w:space="0" w:color="auto"/>
              <w:bottom w:val="single" w:sz="4" w:space="0" w:color="auto"/>
              <w:right w:val="single" w:sz="4" w:space="0" w:color="auto"/>
            </w:tcBorders>
            <w:vAlign w:val="center"/>
            <w:hideMark/>
          </w:tcPr>
          <w:p w14:paraId="1FDC6BEB"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624DB14" w14:textId="77777777" w:rsidR="00363CB7" w:rsidRDefault="00363CB7">
            <w:pPr>
              <w:pStyle w:val="TAC"/>
              <w:rPr>
                <w:rFonts w:cs="Arial"/>
                <w:lang w:eastAsia="zh-CN"/>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EF57DC3"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AE6601C" w14:textId="77777777" w:rsidR="00363CB7" w:rsidRDefault="00363CB7">
            <w:pPr>
              <w:pStyle w:val="TAC"/>
              <w:rPr>
                <w:rFonts w:cs="Arial"/>
                <w:lang w:eastAsia="zh-CN"/>
              </w:rPr>
            </w:pPr>
            <w:r>
              <w:rPr>
                <w:rFonts w:cs="Arial"/>
                <w:lang w:eastAsia="zh-CN"/>
              </w:rPr>
              <w:t>0.5</w:t>
            </w:r>
          </w:p>
        </w:tc>
      </w:tr>
      <w:tr w:rsidR="00363CB7" w14:paraId="5D4D074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5B4E6BA" w14:textId="77777777" w:rsidR="00363CB7" w:rsidRDefault="00363CB7">
            <w:pPr>
              <w:pStyle w:val="TAC"/>
              <w:rPr>
                <w:rFonts w:cs="Arial"/>
                <w:lang w:eastAsia="ja-JP"/>
              </w:rPr>
            </w:pPr>
            <w:r>
              <w:rPr>
                <w:lang w:eastAsia="sv-SE"/>
              </w:rPr>
              <w:t>DC_1-3-8-40_n78</w:t>
            </w:r>
          </w:p>
        </w:tc>
        <w:tc>
          <w:tcPr>
            <w:tcW w:w="1267" w:type="dxa"/>
            <w:tcBorders>
              <w:top w:val="nil"/>
              <w:left w:val="single" w:sz="4" w:space="0" w:color="auto"/>
              <w:bottom w:val="single" w:sz="4" w:space="0" w:color="auto"/>
              <w:right w:val="single" w:sz="4" w:space="0" w:color="auto"/>
            </w:tcBorders>
            <w:vAlign w:val="center"/>
            <w:hideMark/>
          </w:tcPr>
          <w:p w14:paraId="48044B61" w14:textId="77777777" w:rsidR="00363CB7" w:rsidRDefault="00363CB7">
            <w:pPr>
              <w:pStyle w:val="TAC"/>
              <w:rPr>
                <w:rFonts w:cs="Arial"/>
                <w:lang w:eastAsia="zh-CN"/>
              </w:rPr>
            </w:pPr>
            <w:r>
              <w:rPr>
                <w:rFonts w:eastAsia="Malgun Gothic"/>
                <w:lang w:eastAsia="ko-KR"/>
              </w:rPr>
              <w:t>0.2</w:t>
            </w:r>
          </w:p>
        </w:tc>
        <w:tc>
          <w:tcPr>
            <w:tcW w:w="1267" w:type="dxa"/>
            <w:tcBorders>
              <w:top w:val="nil"/>
              <w:left w:val="single" w:sz="4" w:space="0" w:color="auto"/>
              <w:bottom w:val="single" w:sz="4" w:space="0" w:color="auto"/>
              <w:right w:val="single" w:sz="4" w:space="0" w:color="auto"/>
            </w:tcBorders>
            <w:vAlign w:val="center"/>
            <w:hideMark/>
          </w:tcPr>
          <w:p w14:paraId="67CCB1F6"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2D40F86" w14:textId="77777777" w:rsidR="00363CB7" w:rsidRDefault="00363CB7">
            <w:pPr>
              <w:pStyle w:val="TAC"/>
              <w:rPr>
                <w:rFonts w:cs="Arial"/>
                <w:lang w:eastAsia="zh-CN"/>
              </w:rPr>
            </w:pPr>
            <w:r>
              <w:rPr>
                <w:rFonts w:eastAsia="Malgun Gothic"/>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644367" w14:textId="77777777" w:rsidR="00363CB7" w:rsidRDefault="00363CB7">
            <w:pPr>
              <w:pStyle w:val="TAC"/>
              <w:rPr>
                <w:rFonts w:cs="Arial"/>
                <w:lang w:eastAsia="zh-CN"/>
              </w:rPr>
            </w:pPr>
            <w:r>
              <w:rPr>
                <w:lang w:eastAsia="zh-CN"/>
              </w:rPr>
              <w:t>0.4</w:t>
            </w:r>
            <w:r>
              <w:rPr>
                <w:vertAlign w:val="superscript"/>
                <w:lang w:eastAsia="zh-CN"/>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D7A70F9" w14:textId="77777777" w:rsidR="00363CB7" w:rsidRDefault="00363CB7">
            <w:pPr>
              <w:pStyle w:val="TAC"/>
              <w:rPr>
                <w:rFonts w:cs="Arial"/>
                <w:lang w:eastAsia="zh-CN"/>
              </w:rPr>
            </w:pPr>
            <w:r>
              <w:rPr>
                <w:lang w:eastAsia="zh-CN"/>
              </w:rPr>
              <w:t>0.5</w:t>
            </w:r>
            <w:r>
              <w:rPr>
                <w:vertAlign w:val="superscript"/>
                <w:lang w:eastAsia="zh-CN"/>
              </w:rPr>
              <w:t>5</w:t>
            </w:r>
          </w:p>
        </w:tc>
      </w:tr>
      <w:tr w:rsidR="00363CB7" w14:paraId="7FAF426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F1C19C2" w14:textId="77777777" w:rsidR="00363CB7" w:rsidRDefault="00363CB7">
            <w:pPr>
              <w:pStyle w:val="TAC"/>
            </w:pPr>
            <w:r>
              <w:t>DC_1-3-8-42_n77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4151CD1" w14:textId="77777777" w:rsidR="00363CB7" w:rsidRDefault="00363CB7">
            <w:pPr>
              <w:pStyle w:val="TAC"/>
              <w:rPr>
                <w:rFonts w:eastAsia="Malgun Gothic" w:cs="Arial"/>
                <w:lang w:eastAsia="ko-KR"/>
              </w:rPr>
            </w:pPr>
            <w:r>
              <w:rPr>
                <w:rFonts w:eastAsia="Calibri" w:cs="Arial"/>
                <w:szCs w:val="18"/>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8FF42C9"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3B1F016" w14:textId="77777777" w:rsidR="00363CB7" w:rsidRDefault="00363CB7">
            <w:pPr>
              <w:pStyle w:val="TAC"/>
              <w:rPr>
                <w:rFonts w:eastAsia="Malgun Gothic" w:cs="Arial"/>
                <w:lang w:eastAsia="ko-KR"/>
              </w:rPr>
            </w:pPr>
            <w:r>
              <w:rPr>
                <w:rFonts w:eastAsia="Calibri" w:cs="Arial"/>
                <w:szCs w:val="18"/>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C545860" w14:textId="77777777" w:rsidR="00363CB7" w:rsidRDefault="00363CB7">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ACF59A7" w14:textId="77777777" w:rsidR="00363CB7" w:rsidRDefault="00363CB7">
            <w:pPr>
              <w:pStyle w:val="TAC"/>
              <w:rPr>
                <w:rFonts w:cs="Arial"/>
                <w:lang w:eastAsia="zh-CN"/>
              </w:rPr>
            </w:pPr>
            <w:r>
              <w:rPr>
                <w:rFonts w:cs="Arial"/>
                <w:lang w:eastAsia="zh-CN"/>
              </w:rPr>
              <w:t>0.5</w:t>
            </w:r>
          </w:p>
        </w:tc>
      </w:tr>
      <w:tr w:rsidR="00363CB7" w14:paraId="25BE202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192F7BC" w14:textId="77777777" w:rsidR="00363CB7" w:rsidRDefault="00363CB7">
            <w:pPr>
              <w:pStyle w:val="TAC"/>
            </w:pPr>
            <w:r>
              <w:t>DC_1-(n)3-</w:t>
            </w:r>
            <w:r>
              <w:rPr>
                <w:lang w:val="en-US" w:eastAsia="zh-CN"/>
              </w:rPr>
              <w:t>n</w:t>
            </w:r>
            <w:r>
              <w:t>8</w:t>
            </w:r>
            <w:r>
              <w:rPr>
                <w:lang w:val="en-US" w:eastAsia="zh-CN"/>
              </w:rPr>
              <w:t>-</w:t>
            </w:r>
            <w:r>
              <w:t>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E368F15" w14:textId="77777777" w:rsidR="00363CB7" w:rsidRDefault="00363CB7">
            <w:pPr>
              <w:pStyle w:val="TAC"/>
              <w:rPr>
                <w:rFonts w:eastAsia="Calibri" w:cs="Arial"/>
                <w:szCs w:val="18"/>
              </w:rPr>
            </w:pPr>
            <w:r>
              <w:rPr>
                <w:lang w:val="en-US"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E1C03C8" w14:textId="77777777" w:rsidR="00363CB7" w:rsidRDefault="00363CB7">
            <w:pPr>
              <w:pStyle w:val="TAC"/>
              <w:rPr>
                <w:rFonts w:eastAsia="SimSun" w:cs="Arial"/>
                <w:lang w:eastAsia="zh-CN"/>
              </w:rPr>
            </w:pPr>
            <w:r>
              <w:rPr>
                <w:lang w:eastAsia="zh-CN"/>
              </w:rPr>
              <w:t>0.</w:t>
            </w:r>
            <w:r>
              <w:rPr>
                <w:lang w:val="en-US" w:eastAsia="zh-CN"/>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3C9C4EE" w14:textId="77777777" w:rsidR="00363CB7" w:rsidRDefault="00363CB7">
            <w:pPr>
              <w:pStyle w:val="TAC"/>
              <w:rPr>
                <w:rFonts w:eastAsia="Calibri" w:cs="Arial"/>
                <w:szCs w:val="18"/>
              </w:rPr>
            </w:pPr>
            <w:r>
              <w:rPr>
                <w:lang w:eastAsia="zh-CN"/>
              </w:rPr>
              <w:t>0.</w:t>
            </w:r>
            <w:r>
              <w:rPr>
                <w:lang w:val="en-US" w:eastAsia="zh-CN"/>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E94BDEB" w14:textId="77777777" w:rsidR="00363CB7" w:rsidRDefault="00363CB7">
            <w:pPr>
              <w:pStyle w:val="TAC"/>
              <w:rPr>
                <w:rFonts w:eastAsia="SimSun" w:cs="Arial"/>
                <w:lang w:eastAsia="zh-CN"/>
              </w:rPr>
            </w:pPr>
            <w:r>
              <w:rPr>
                <w:lang w:eastAsia="zh-CN"/>
              </w:rPr>
              <w:t>0.</w:t>
            </w:r>
            <w:r>
              <w:rPr>
                <w:lang w:val="en-US" w:eastAsia="zh-CN"/>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B46C9F2" w14:textId="77777777" w:rsidR="00363CB7" w:rsidRDefault="00363CB7">
            <w:pPr>
              <w:pStyle w:val="TAC"/>
              <w:rPr>
                <w:rFonts w:cs="Arial"/>
                <w:lang w:eastAsia="zh-CN"/>
              </w:rPr>
            </w:pPr>
            <w:r>
              <w:rPr>
                <w:lang w:eastAsia="zh-CN"/>
              </w:rPr>
              <w:t>0.</w:t>
            </w:r>
            <w:r>
              <w:rPr>
                <w:lang w:val="en-US" w:eastAsia="zh-CN"/>
              </w:rPr>
              <w:t>5</w:t>
            </w:r>
          </w:p>
        </w:tc>
      </w:tr>
      <w:tr w:rsidR="00363CB7" w14:paraId="28EA422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9E37C51" w14:textId="77777777" w:rsidR="00363CB7" w:rsidRDefault="00363CB7">
            <w:pPr>
              <w:pStyle w:val="TAC"/>
            </w:pPr>
            <w:r>
              <w:t>DC_1-(n)3</w:t>
            </w:r>
            <w:r>
              <w:rPr>
                <w:lang w:val="en-US" w:eastAsia="zh-CN"/>
              </w:rPr>
              <w:t>-n</w:t>
            </w:r>
            <w:r>
              <w:t>8</w:t>
            </w:r>
            <w:r>
              <w:rPr>
                <w:lang w:val="en-US" w:eastAsia="zh-CN"/>
              </w:rPr>
              <w:t>-</w:t>
            </w:r>
            <w:r>
              <w:t>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724D93C" w14:textId="77777777" w:rsidR="00363CB7" w:rsidRDefault="00363CB7">
            <w:pPr>
              <w:pStyle w:val="TAC"/>
              <w:rPr>
                <w:rFonts w:eastAsia="Calibri" w:cs="Arial"/>
                <w:szCs w:val="18"/>
              </w:rPr>
            </w:pPr>
            <w:r>
              <w:rPr>
                <w:lang w:val="en-US" w:eastAsia="zh-CN"/>
              </w:rPr>
              <w:t>0.6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BAEBA46" w14:textId="77777777" w:rsidR="00363CB7" w:rsidRDefault="00363CB7">
            <w:pPr>
              <w:pStyle w:val="TAC"/>
              <w:rPr>
                <w:rFonts w:eastAsia="SimSun" w:cs="Arial"/>
                <w:lang w:eastAsia="zh-CN"/>
              </w:rPr>
            </w:pPr>
            <w:r>
              <w:rPr>
                <w:lang w:eastAsia="zh-CN"/>
              </w:rPr>
              <w:t>0.6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92CE36C" w14:textId="77777777" w:rsidR="00363CB7" w:rsidRDefault="00363CB7">
            <w:pPr>
              <w:pStyle w:val="TAC"/>
              <w:rPr>
                <w:rFonts w:eastAsia="Calibri" w:cs="Arial"/>
                <w:szCs w:val="18"/>
              </w:rPr>
            </w:pPr>
            <w:r>
              <w:rPr>
                <w:lang w:eastAsia="zh-CN"/>
              </w:rPr>
              <w:t>0.6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A1D97D4" w14:textId="77777777" w:rsidR="00363CB7" w:rsidRDefault="00363CB7">
            <w:pPr>
              <w:pStyle w:val="TAC"/>
              <w:rPr>
                <w:rFonts w:eastAsia="SimSun" w:cs="Arial"/>
                <w:lang w:eastAsia="zh-CN"/>
              </w:rPr>
            </w:pPr>
            <w:r>
              <w:rPr>
                <w:lang w:eastAsia="zh-CN"/>
              </w:rPr>
              <w:t>0.6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C566194" w14:textId="77777777" w:rsidR="00363CB7" w:rsidRDefault="00363CB7">
            <w:pPr>
              <w:pStyle w:val="TAC"/>
              <w:rPr>
                <w:rFonts w:cs="Arial"/>
                <w:lang w:eastAsia="zh-CN"/>
              </w:rPr>
            </w:pPr>
            <w:r>
              <w:rPr>
                <w:lang w:eastAsia="zh-CN"/>
              </w:rPr>
              <w:t>0.8</w:t>
            </w:r>
          </w:p>
        </w:tc>
      </w:tr>
      <w:tr w:rsidR="00363CB7" w14:paraId="73CE58A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DF7E440" w14:textId="77777777" w:rsidR="00363CB7" w:rsidRDefault="00363CB7">
            <w:pPr>
              <w:pStyle w:val="TAC"/>
            </w:pPr>
            <w:r>
              <w:t>DC_1-3-8_n77-n79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9FC332E" w14:textId="77777777" w:rsidR="00363CB7" w:rsidRDefault="00363CB7">
            <w:pPr>
              <w:pStyle w:val="TAC"/>
              <w:rPr>
                <w:rFonts w:eastAsia="Calibri" w:cs="Arial"/>
                <w:szCs w:val="18"/>
              </w:rPr>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4453F1" w14:textId="77777777" w:rsidR="00363CB7" w:rsidRDefault="00363CB7">
            <w:pPr>
              <w:pStyle w:val="TAC"/>
              <w:rPr>
                <w:rFonts w:eastAsia="SimSun" w:cs="Arial"/>
                <w:szCs w:val="18"/>
                <w:lang w:eastAsia="zh-CN"/>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754EB10" w14:textId="77777777" w:rsidR="00363CB7" w:rsidRDefault="00363CB7">
            <w:pPr>
              <w:pStyle w:val="TAC"/>
              <w:rPr>
                <w:rFonts w:eastAsia="Calibri" w:cs="Arial"/>
                <w:szCs w:val="18"/>
              </w:rPr>
            </w:pPr>
            <w: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FCAAC96" w14:textId="77777777" w:rsidR="00363CB7" w:rsidRDefault="00363CB7">
            <w:pPr>
              <w:pStyle w:val="TAC"/>
              <w:rPr>
                <w:rFonts w:eastAsia="SimSun"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D4BE649" w14:textId="77777777" w:rsidR="00363CB7" w:rsidRDefault="00363CB7">
            <w:pPr>
              <w:pStyle w:val="TAC"/>
              <w:rPr>
                <w:rFonts w:cs="Arial"/>
                <w:szCs w:val="18"/>
                <w:lang w:eastAsia="zh-CN"/>
              </w:rPr>
            </w:pPr>
            <w:r>
              <w:rPr>
                <w:rFonts w:cs="Arial"/>
                <w:szCs w:val="18"/>
                <w:lang w:eastAsia="zh-CN"/>
              </w:rPr>
              <w:t>-</w:t>
            </w:r>
          </w:p>
        </w:tc>
      </w:tr>
      <w:tr w:rsidR="00363CB7" w14:paraId="1C738B5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E2C1293" w14:textId="77777777" w:rsidR="00363CB7" w:rsidRDefault="00363CB7">
            <w:pPr>
              <w:pStyle w:val="TAC"/>
              <w:rPr>
                <w:rFonts w:cs="Arial"/>
                <w:lang w:eastAsia="ja-JP"/>
              </w:rPr>
            </w:pPr>
            <w:r>
              <w:t>DC_1-3-11_n28-n77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D180D3" w14:textId="77777777" w:rsidR="00363CB7" w:rsidRDefault="00363CB7">
            <w:pPr>
              <w:pStyle w:val="TAC"/>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47D5F2" w14:textId="77777777" w:rsidR="00363CB7" w:rsidRDefault="00363CB7">
            <w:pPr>
              <w:pStyle w:val="TAC"/>
              <w:rPr>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1E7A712" w14:textId="77777777" w:rsidR="00363CB7" w:rsidRDefault="00363CB7">
            <w:pPr>
              <w:pStyle w:val="TAC"/>
            </w:pPr>
            <w: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00FE49"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427F875" w14:textId="77777777" w:rsidR="00363CB7" w:rsidRDefault="00363CB7">
            <w:pPr>
              <w:pStyle w:val="TAC"/>
              <w:rPr>
                <w:lang w:eastAsia="zh-CN"/>
              </w:rPr>
            </w:pPr>
            <w:r>
              <w:rPr>
                <w:lang w:eastAsia="zh-CN"/>
              </w:rPr>
              <w:t>0.5</w:t>
            </w:r>
          </w:p>
        </w:tc>
      </w:tr>
      <w:tr w:rsidR="00363CB7" w14:paraId="019D87F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7B5D649" w14:textId="77777777" w:rsidR="00363CB7" w:rsidRDefault="00363CB7">
            <w:pPr>
              <w:pStyle w:val="TAC"/>
              <w:rPr>
                <w:rFonts w:cs="Arial"/>
                <w:lang w:eastAsia="ja-JP"/>
              </w:rPr>
            </w:pPr>
            <w:r>
              <w:t>DC_1-3-18_n3-n41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5EA7926" w14:textId="77777777" w:rsidR="00363CB7" w:rsidRDefault="00363CB7">
            <w:pPr>
              <w:pStyle w:val="TAC"/>
              <w:rPr>
                <w:rFonts w:eastAsia="MS Mincho" w:cs="Arial"/>
                <w:bCs/>
                <w:szCs w:val="18"/>
              </w:rPr>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367D58" w14:textId="77777777" w:rsidR="00363CB7" w:rsidRDefault="00363CB7">
            <w:pPr>
              <w:pStyle w:val="TAC"/>
              <w:rPr>
                <w:rFonts w:eastAsia="SimSun" w:cs="Arial"/>
                <w:bCs/>
                <w:szCs w:val="18"/>
                <w:lang w:eastAsia="zh-CN"/>
              </w:rPr>
            </w:pPr>
            <w:r>
              <w:rPr>
                <w:rFonts w:cs="Arial"/>
                <w:bCs/>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873914D" w14:textId="77777777" w:rsidR="00363CB7" w:rsidRDefault="00363CB7">
            <w:pPr>
              <w:pStyle w:val="TAC"/>
              <w:rPr>
                <w:lang w:eastAsia="zh-CN"/>
              </w:rPr>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9A2C63"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9A59DA5" w14:textId="77777777" w:rsidR="00363CB7" w:rsidRDefault="00363CB7">
            <w:pPr>
              <w:pStyle w:val="TAC"/>
              <w:rPr>
                <w:lang w:eastAsia="zh-CN"/>
              </w:rPr>
            </w:pPr>
            <w:r>
              <w:rPr>
                <w:lang w:eastAsia="zh-CN"/>
              </w:rPr>
              <w:t>0</w:t>
            </w:r>
            <w:r>
              <w:rPr>
                <w:vertAlign w:val="superscript"/>
                <w:lang w:eastAsia="zh-CN"/>
              </w:rPr>
              <w:t xml:space="preserve">3 </w:t>
            </w:r>
            <w:r>
              <w:t>/ 0.5</w:t>
            </w:r>
            <w:r>
              <w:rPr>
                <w:vertAlign w:val="superscript"/>
              </w:rPr>
              <w:t>4</w:t>
            </w:r>
          </w:p>
        </w:tc>
      </w:tr>
      <w:tr w:rsidR="00363CB7" w14:paraId="01A9AC8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3755A49" w14:textId="77777777" w:rsidR="00363CB7" w:rsidRDefault="00363CB7">
            <w:pPr>
              <w:pStyle w:val="TAC"/>
            </w:pPr>
            <w:r>
              <w:t>DC_1-3-18_n3-n77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815504E" w14:textId="77777777" w:rsidR="00363CB7" w:rsidRDefault="00363CB7">
            <w:pPr>
              <w:pStyle w:val="TAC"/>
              <w:rPr>
                <w:rFonts w:eastAsia="Calibri"/>
              </w:rPr>
            </w:pPr>
            <w:r>
              <w:rPr>
                <w:rFonts w:eastAsia="DengXian"/>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4B67EA5" w14:textId="77777777" w:rsidR="00363CB7" w:rsidRDefault="00363CB7">
            <w:pPr>
              <w:pStyle w:val="TAC"/>
              <w:rPr>
                <w:rFonts w:eastAsia="SimSun"/>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825218B" w14:textId="77777777" w:rsidR="00363CB7" w:rsidRDefault="00363CB7">
            <w:pPr>
              <w:pStyle w:val="TAC"/>
              <w:rPr>
                <w:rFonts w:eastAsia="Calibri"/>
              </w:rPr>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84D062" w14:textId="77777777" w:rsidR="00363CB7" w:rsidRDefault="00363CB7">
            <w:pPr>
              <w:pStyle w:val="TAC"/>
              <w:rPr>
                <w:rFonts w:eastAsia="SimSun"/>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93B43ED" w14:textId="77777777" w:rsidR="00363CB7" w:rsidRDefault="00363CB7">
            <w:pPr>
              <w:pStyle w:val="TAC"/>
              <w:rPr>
                <w:lang w:eastAsia="zh-CN"/>
              </w:rPr>
            </w:pPr>
            <w:r>
              <w:rPr>
                <w:lang w:eastAsia="zh-CN"/>
              </w:rPr>
              <w:t>0.5</w:t>
            </w:r>
          </w:p>
        </w:tc>
      </w:tr>
      <w:tr w:rsidR="00363CB7" w14:paraId="62FA050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54D3B58" w14:textId="77777777" w:rsidR="00363CB7" w:rsidRDefault="00363CB7">
            <w:pPr>
              <w:pStyle w:val="TAC"/>
            </w:pPr>
            <w:r>
              <w:t>DC_1-3-18_n3-n78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EEA798F" w14:textId="77777777" w:rsidR="00363CB7" w:rsidRDefault="00363CB7">
            <w:pPr>
              <w:pStyle w:val="TAC"/>
              <w:rPr>
                <w:rFonts w:eastAsia="Calibri"/>
              </w:rPr>
            </w:pPr>
            <w:r>
              <w:rPr>
                <w:rFonts w:eastAsia="DengXian"/>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446390A" w14:textId="77777777" w:rsidR="00363CB7" w:rsidRDefault="00363CB7">
            <w:pPr>
              <w:pStyle w:val="TAC"/>
              <w:rPr>
                <w:rFonts w:eastAsia="Calibri"/>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5072985" w14:textId="77777777" w:rsidR="00363CB7" w:rsidRDefault="00363CB7">
            <w:pPr>
              <w:pStyle w:val="TAC"/>
              <w:rPr>
                <w:rFonts w:eastAsia="Calibri"/>
              </w:rPr>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ED0BAF2" w14:textId="77777777" w:rsidR="00363CB7" w:rsidRDefault="00363CB7">
            <w:pPr>
              <w:pStyle w:val="TAC"/>
              <w:rPr>
                <w:rFonts w:eastAsia="Calibri"/>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8A0917C" w14:textId="77777777" w:rsidR="00363CB7" w:rsidRDefault="00363CB7">
            <w:pPr>
              <w:pStyle w:val="TAC"/>
              <w:rPr>
                <w:rFonts w:eastAsia="Calibri"/>
              </w:rPr>
            </w:pPr>
            <w:r>
              <w:rPr>
                <w:lang w:eastAsia="zh-CN"/>
              </w:rPr>
              <w:t>0.5</w:t>
            </w:r>
          </w:p>
        </w:tc>
      </w:tr>
      <w:tr w:rsidR="00363CB7" w14:paraId="05E27E7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C9FEC95" w14:textId="77777777" w:rsidR="00363CB7" w:rsidRDefault="00363CB7">
            <w:pPr>
              <w:pStyle w:val="TAC"/>
              <w:rPr>
                <w:rFonts w:eastAsia="SimSun" w:cs="Arial"/>
                <w:lang w:eastAsia="ja-JP"/>
              </w:rPr>
            </w:pPr>
            <w:r>
              <w:t>DC_1-3-18_n28-n41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E43E075" w14:textId="77777777" w:rsidR="00363CB7" w:rsidRDefault="00363CB7">
            <w:pPr>
              <w:pStyle w:val="TAC"/>
              <w:rPr>
                <w:rFonts w:eastAsia="MS Mincho" w:cs="Arial"/>
                <w:bCs/>
                <w:szCs w:val="18"/>
              </w:rPr>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069130" w14:textId="77777777" w:rsidR="00363CB7" w:rsidRDefault="00363CB7">
            <w:pPr>
              <w:pStyle w:val="TAC"/>
              <w:rPr>
                <w:rFonts w:eastAsia="SimSun" w:cs="Arial"/>
                <w:bCs/>
                <w:szCs w:val="18"/>
                <w:lang w:eastAsia="zh-CN"/>
              </w:rPr>
            </w:pPr>
            <w:r>
              <w:rPr>
                <w:rFonts w:cs="Arial"/>
                <w:bCs/>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FFCD07A" w14:textId="77777777" w:rsidR="00363CB7" w:rsidRDefault="00363CB7">
            <w:pPr>
              <w:pStyle w:val="TAC"/>
              <w:rPr>
                <w:rFonts w:ascii="Times New Roman" w:hAnsi="Times New Roman" w:cs="Arial"/>
              </w:rPr>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D6C3B2" w14:textId="77777777" w:rsidR="00363CB7" w:rsidRDefault="00363CB7">
            <w:pPr>
              <w:pStyle w:val="TAC"/>
              <w:rPr>
                <w:rFonts w:ascii="Times New Roman" w:hAnsi="Times New Roman" w:cs="Arial"/>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A1E424E" w14:textId="77777777" w:rsidR="00363CB7" w:rsidRDefault="00363CB7">
            <w:pPr>
              <w:pStyle w:val="TAC"/>
              <w:rPr>
                <w:rFonts w:ascii="Times New Roman" w:hAnsi="Times New Roman" w:cs="Arial"/>
              </w:rPr>
            </w:pPr>
            <w:r>
              <w:rPr>
                <w:lang w:eastAsia="zh-CN"/>
              </w:rPr>
              <w:t>0</w:t>
            </w:r>
            <w:r>
              <w:rPr>
                <w:vertAlign w:val="superscript"/>
                <w:lang w:eastAsia="zh-CN"/>
              </w:rPr>
              <w:t xml:space="preserve">3 </w:t>
            </w:r>
            <w:r>
              <w:t>/ 0.5</w:t>
            </w:r>
            <w:r>
              <w:rPr>
                <w:vertAlign w:val="superscript"/>
              </w:rPr>
              <w:t>4</w:t>
            </w:r>
          </w:p>
        </w:tc>
      </w:tr>
      <w:tr w:rsidR="00363CB7" w14:paraId="51DAB9C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D1B1950" w14:textId="77777777" w:rsidR="00363CB7" w:rsidRDefault="00363CB7">
            <w:pPr>
              <w:pStyle w:val="TAC"/>
            </w:pPr>
            <w:r>
              <w:t>DC_1-3-18_n28-n77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A6E9BA" w14:textId="77777777" w:rsidR="00363CB7" w:rsidRDefault="00363CB7">
            <w:pPr>
              <w:pStyle w:val="TAC"/>
              <w:rPr>
                <w:rFonts w:eastAsia="Calibri"/>
              </w:rPr>
            </w:pPr>
            <w:r>
              <w:rPr>
                <w:rFonts w:eastAsia="DengXian"/>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5617257" w14:textId="77777777" w:rsidR="00363CB7" w:rsidRDefault="00363CB7">
            <w:pPr>
              <w:pStyle w:val="TAC"/>
              <w:rPr>
                <w:rFonts w:eastAsia="SimSun"/>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66C517D" w14:textId="77777777" w:rsidR="00363CB7" w:rsidRDefault="00363CB7">
            <w:pPr>
              <w:pStyle w:val="TAC"/>
              <w:rPr>
                <w:rFonts w:eastAsia="Calibri"/>
              </w:rPr>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47F191A" w14:textId="77777777" w:rsidR="00363CB7" w:rsidRDefault="00363CB7">
            <w:pPr>
              <w:pStyle w:val="TAC"/>
              <w:rPr>
                <w:rFonts w:eastAsia="SimSun"/>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AF2DB79" w14:textId="77777777" w:rsidR="00363CB7" w:rsidRDefault="00363CB7">
            <w:pPr>
              <w:pStyle w:val="TAC"/>
              <w:rPr>
                <w:lang w:eastAsia="zh-CN"/>
              </w:rPr>
            </w:pPr>
            <w:r>
              <w:rPr>
                <w:lang w:eastAsia="zh-CN"/>
              </w:rPr>
              <w:t>0.5</w:t>
            </w:r>
          </w:p>
        </w:tc>
      </w:tr>
      <w:tr w:rsidR="00363CB7" w14:paraId="61408B3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F15D4D8" w14:textId="77777777" w:rsidR="00363CB7" w:rsidRDefault="00363CB7">
            <w:pPr>
              <w:pStyle w:val="TAC"/>
            </w:pPr>
            <w:r>
              <w:t>DC_1-3-18_n28-n78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3933C3C" w14:textId="77777777" w:rsidR="00363CB7" w:rsidRDefault="00363CB7">
            <w:pPr>
              <w:pStyle w:val="TAC"/>
              <w:rPr>
                <w:rFonts w:eastAsia="Calibri"/>
              </w:rPr>
            </w:pPr>
            <w:r>
              <w:rPr>
                <w:rFonts w:eastAsia="DengXian"/>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7A9481" w14:textId="77777777" w:rsidR="00363CB7" w:rsidRDefault="00363CB7">
            <w:pPr>
              <w:pStyle w:val="TAC"/>
              <w:rPr>
                <w:rFonts w:eastAsia="Calibri"/>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39FD004" w14:textId="77777777" w:rsidR="00363CB7" w:rsidRDefault="00363CB7">
            <w:pPr>
              <w:pStyle w:val="TAC"/>
              <w:rPr>
                <w:rFonts w:eastAsia="Calibri"/>
              </w:rPr>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4FBD0F1" w14:textId="77777777" w:rsidR="00363CB7" w:rsidRDefault="00363CB7">
            <w:pPr>
              <w:pStyle w:val="TAC"/>
              <w:rPr>
                <w:rFonts w:eastAsia="Calibri"/>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B8B7CD3" w14:textId="77777777" w:rsidR="00363CB7" w:rsidRDefault="00363CB7">
            <w:pPr>
              <w:pStyle w:val="TAC"/>
              <w:rPr>
                <w:rFonts w:eastAsia="Calibri"/>
              </w:rPr>
            </w:pPr>
            <w:r>
              <w:rPr>
                <w:lang w:eastAsia="zh-CN"/>
              </w:rPr>
              <w:t>0.5</w:t>
            </w:r>
          </w:p>
        </w:tc>
      </w:tr>
      <w:tr w:rsidR="00363CB7" w14:paraId="08B858D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42A5BE3" w14:textId="77777777" w:rsidR="00363CB7" w:rsidRDefault="00363CB7">
            <w:pPr>
              <w:pStyle w:val="TAC"/>
              <w:rPr>
                <w:rFonts w:eastAsia="SimSun" w:cs="Arial"/>
                <w:lang w:eastAsia="ja-JP"/>
              </w:rPr>
            </w:pPr>
            <w:r>
              <w:t>DC_1-3-18_n41-n77</w:t>
            </w:r>
          </w:p>
        </w:tc>
        <w:tc>
          <w:tcPr>
            <w:tcW w:w="1267" w:type="dxa"/>
            <w:tcBorders>
              <w:top w:val="nil"/>
              <w:left w:val="single" w:sz="4" w:space="0" w:color="auto"/>
              <w:bottom w:val="single" w:sz="4" w:space="0" w:color="auto"/>
              <w:right w:val="single" w:sz="4" w:space="0" w:color="auto"/>
            </w:tcBorders>
            <w:vAlign w:val="center"/>
            <w:hideMark/>
          </w:tcPr>
          <w:p w14:paraId="6813B3D5" w14:textId="77777777" w:rsidR="00363CB7" w:rsidRDefault="00363CB7">
            <w:pPr>
              <w:pStyle w:val="TAC"/>
              <w:rPr>
                <w:rFonts w:eastAsia="MS Mincho" w:cs="Arial"/>
                <w:bCs/>
                <w:szCs w:val="18"/>
              </w:rPr>
            </w:pPr>
            <w:r>
              <w:t>-</w:t>
            </w:r>
          </w:p>
        </w:tc>
        <w:tc>
          <w:tcPr>
            <w:tcW w:w="1267" w:type="dxa"/>
            <w:tcBorders>
              <w:top w:val="nil"/>
              <w:left w:val="single" w:sz="4" w:space="0" w:color="auto"/>
              <w:bottom w:val="single" w:sz="4" w:space="0" w:color="auto"/>
              <w:right w:val="single" w:sz="4" w:space="0" w:color="auto"/>
            </w:tcBorders>
            <w:vAlign w:val="center"/>
            <w:hideMark/>
          </w:tcPr>
          <w:p w14:paraId="56E6DE33" w14:textId="77777777" w:rsidR="00363CB7" w:rsidRDefault="00363CB7">
            <w:pPr>
              <w:pStyle w:val="TAC"/>
              <w:rPr>
                <w:rFonts w:eastAsia="SimSun" w:cs="Arial"/>
                <w:bCs/>
                <w:szCs w:val="18"/>
                <w:lang w:eastAsia="zh-CN"/>
              </w:rPr>
            </w:pPr>
            <w:r>
              <w:rPr>
                <w:rFonts w:cs="Arial"/>
                <w:bCs/>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1E732FA" w14:textId="77777777" w:rsidR="00363CB7" w:rsidRDefault="00363CB7">
            <w:pPr>
              <w:pStyle w:val="TAC"/>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9B829A" w14:textId="77777777" w:rsidR="00363CB7" w:rsidRDefault="00363CB7">
            <w:pPr>
              <w:pStyle w:val="TAC"/>
            </w:pPr>
            <w:r>
              <w:rPr>
                <w:lang w:eastAsia="zh-CN"/>
              </w:rPr>
              <w:t>0</w:t>
            </w:r>
            <w:r>
              <w:rPr>
                <w:vertAlign w:val="superscript"/>
                <w:lang w:eastAsia="zh-CN"/>
              </w:rPr>
              <w:t xml:space="preserve">3 </w:t>
            </w:r>
            <w:r>
              <w:t>/ 0.5</w:t>
            </w:r>
            <w:r>
              <w:rPr>
                <w:vertAlign w:val="superscript"/>
              </w:rPr>
              <w:t>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1EE296E" w14:textId="77777777" w:rsidR="00363CB7" w:rsidRDefault="00363CB7">
            <w:pPr>
              <w:pStyle w:val="TAC"/>
              <w:rPr>
                <w:lang w:eastAsia="zh-CN"/>
              </w:rPr>
            </w:pPr>
            <w:r>
              <w:rPr>
                <w:lang w:eastAsia="zh-CN"/>
              </w:rPr>
              <w:t>0.5</w:t>
            </w:r>
          </w:p>
        </w:tc>
      </w:tr>
      <w:tr w:rsidR="00363CB7" w14:paraId="3A40216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3354849" w14:textId="77777777" w:rsidR="00363CB7" w:rsidRDefault="00363CB7">
            <w:pPr>
              <w:pStyle w:val="TAC"/>
              <w:rPr>
                <w:rFonts w:cs="Arial"/>
                <w:lang w:eastAsia="ja-JP"/>
              </w:rPr>
            </w:pPr>
            <w:r>
              <w:rPr>
                <w:lang w:eastAsia="zh-CN"/>
              </w:rPr>
              <w:t>DC_1-3-18_n41-n78</w:t>
            </w:r>
          </w:p>
        </w:tc>
        <w:tc>
          <w:tcPr>
            <w:tcW w:w="1267" w:type="dxa"/>
            <w:tcBorders>
              <w:top w:val="nil"/>
              <w:left w:val="single" w:sz="4" w:space="0" w:color="auto"/>
              <w:bottom w:val="single" w:sz="4" w:space="0" w:color="auto"/>
              <w:right w:val="single" w:sz="4" w:space="0" w:color="auto"/>
            </w:tcBorders>
            <w:vAlign w:val="center"/>
            <w:hideMark/>
          </w:tcPr>
          <w:p w14:paraId="4E22EEFC" w14:textId="77777777" w:rsidR="00363CB7" w:rsidRDefault="00363CB7">
            <w:pPr>
              <w:pStyle w:val="TAC"/>
            </w:pPr>
            <w:r>
              <w:t>-</w:t>
            </w:r>
          </w:p>
        </w:tc>
        <w:tc>
          <w:tcPr>
            <w:tcW w:w="1267" w:type="dxa"/>
            <w:tcBorders>
              <w:top w:val="nil"/>
              <w:left w:val="single" w:sz="4" w:space="0" w:color="auto"/>
              <w:bottom w:val="single" w:sz="4" w:space="0" w:color="auto"/>
              <w:right w:val="single" w:sz="4" w:space="0" w:color="auto"/>
            </w:tcBorders>
            <w:vAlign w:val="center"/>
            <w:hideMark/>
          </w:tcPr>
          <w:p w14:paraId="2D372AEA" w14:textId="77777777" w:rsidR="00363CB7" w:rsidRDefault="00363CB7">
            <w:pPr>
              <w:pStyle w:val="TAC"/>
            </w:pPr>
            <w:r>
              <w:rPr>
                <w:rFonts w:cs="Arial"/>
                <w:bCs/>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8762607" w14:textId="77777777" w:rsidR="00363CB7" w:rsidRDefault="00363CB7">
            <w:pPr>
              <w:pStyle w:val="TAC"/>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79DBE46" w14:textId="77777777" w:rsidR="00363CB7" w:rsidRDefault="00363CB7">
            <w:pPr>
              <w:pStyle w:val="TAC"/>
            </w:pPr>
            <w:r>
              <w:rPr>
                <w:lang w:eastAsia="zh-CN"/>
              </w:rPr>
              <w:t>0</w:t>
            </w:r>
            <w:r>
              <w:rPr>
                <w:vertAlign w:val="superscript"/>
                <w:lang w:eastAsia="zh-CN"/>
              </w:rPr>
              <w:t xml:space="preserve">3 </w:t>
            </w:r>
            <w:r>
              <w:t>/ 0.5</w:t>
            </w:r>
            <w:r>
              <w:rPr>
                <w:vertAlign w:val="superscript"/>
              </w:rPr>
              <w:t>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9995433" w14:textId="77777777" w:rsidR="00363CB7" w:rsidRDefault="00363CB7">
            <w:pPr>
              <w:pStyle w:val="TAC"/>
            </w:pPr>
            <w:r>
              <w:rPr>
                <w:lang w:eastAsia="zh-CN"/>
              </w:rPr>
              <w:t>0.5</w:t>
            </w:r>
          </w:p>
        </w:tc>
      </w:tr>
      <w:tr w:rsidR="00363CB7" w14:paraId="0245074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94DAC47" w14:textId="77777777" w:rsidR="00363CB7" w:rsidRDefault="00363CB7">
            <w:pPr>
              <w:pStyle w:val="TAC"/>
            </w:pPr>
            <w:r>
              <w:t>DC_</w:t>
            </w:r>
            <w:r>
              <w:rPr>
                <w:lang w:eastAsia="ja-JP"/>
              </w:rPr>
              <w:t>1-3-18</w:t>
            </w:r>
            <w:r>
              <w:t>-</w:t>
            </w:r>
            <w:r>
              <w:rPr>
                <w:lang w:eastAsia="ja-JP"/>
              </w:rPr>
              <w:t>42_n77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3D70D6A" w14:textId="77777777" w:rsidR="00363CB7" w:rsidRDefault="00363CB7">
            <w:pPr>
              <w:pStyle w:val="TAC"/>
              <w:rPr>
                <w:rFonts w:eastAsia="MS Mincho" w:cs="Arial"/>
                <w:lang w:eastAsia="ja-JP"/>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C2A6B62"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2665A34" w14:textId="77777777" w:rsidR="00363CB7" w:rsidRDefault="00363CB7">
            <w:pPr>
              <w:pStyle w:val="TAC"/>
              <w:rPr>
                <w:rFonts w:cs="Arial"/>
                <w:lang w:eastAsia="zh-CN"/>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B9F614B" w14:textId="77777777" w:rsidR="00363CB7" w:rsidRDefault="00363CB7">
            <w:pPr>
              <w:pStyle w:val="TAC"/>
              <w:rPr>
                <w:rFonts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C646360" w14:textId="77777777" w:rsidR="00363CB7" w:rsidRDefault="00363CB7">
            <w:pPr>
              <w:pStyle w:val="TAC"/>
              <w:rPr>
                <w:rFonts w:cs="Arial"/>
                <w:lang w:eastAsia="zh-CN"/>
              </w:rPr>
            </w:pPr>
            <w:r>
              <w:rPr>
                <w:rFonts w:cs="Arial"/>
                <w:lang w:eastAsia="zh-CN"/>
              </w:rPr>
              <w:t>0.5</w:t>
            </w:r>
          </w:p>
        </w:tc>
      </w:tr>
      <w:tr w:rsidR="00363CB7" w14:paraId="2CB393F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D3531D8" w14:textId="77777777" w:rsidR="00363CB7" w:rsidRDefault="00363CB7">
            <w:pPr>
              <w:pStyle w:val="TAC"/>
            </w:pPr>
            <w:r>
              <w:lastRenderedPageBreak/>
              <w:t>DC_</w:t>
            </w:r>
            <w:r>
              <w:rPr>
                <w:lang w:eastAsia="ja-JP"/>
              </w:rPr>
              <w:t>1-3-18</w:t>
            </w:r>
            <w:r>
              <w:t>-</w:t>
            </w:r>
            <w:r>
              <w:rPr>
                <w:lang w:eastAsia="ja-JP"/>
              </w:rPr>
              <w:t>42_n78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CC5F965" w14:textId="77777777" w:rsidR="00363CB7" w:rsidRDefault="00363CB7">
            <w:pPr>
              <w:pStyle w:val="TAC"/>
              <w:rPr>
                <w:rFonts w:eastAsia="MS Mincho" w:cs="Arial"/>
                <w:lang w:eastAsia="ja-JP"/>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1FD84F1" w14:textId="77777777" w:rsidR="00363CB7" w:rsidRDefault="00363CB7">
            <w:pPr>
              <w:pStyle w:val="TAC"/>
              <w:rPr>
                <w:rFonts w:eastAsia="MS Mincho" w:cs="Arial"/>
                <w:lang w:eastAsia="ja-JP"/>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5E1BEBB" w14:textId="77777777" w:rsidR="00363CB7" w:rsidRDefault="00363CB7">
            <w:pPr>
              <w:pStyle w:val="TAC"/>
              <w:rPr>
                <w:rFonts w:eastAsia="MS Mincho" w:cs="Arial"/>
                <w:lang w:eastAsia="ja-JP"/>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05EFA14" w14:textId="77777777" w:rsidR="00363CB7" w:rsidRDefault="00363CB7">
            <w:pPr>
              <w:pStyle w:val="TAC"/>
              <w:rPr>
                <w:rFonts w:eastAsia="MS Mincho" w:cs="Arial"/>
                <w:lang w:eastAsia="ja-JP"/>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6ACC2A3" w14:textId="77777777" w:rsidR="00363CB7" w:rsidRDefault="00363CB7">
            <w:pPr>
              <w:pStyle w:val="TAC"/>
              <w:rPr>
                <w:rFonts w:eastAsia="MS Mincho" w:cs="Arial"/>
                <w:lang w:eastAsia="ja-JP"/>
              </w:rPr>
            </w:pPr>
            <w:r>
              <w:rPr>
                <w:rFonts w:cs="Arial"/>
                <w:lang w:eastAsia="zh-CN"/>
              </w:rPr>
              <w:t>0.5</w:t>
            </w:r>
          </w:p>
        </w:tc>
      </w:tr>
      <w:tr w:rsidR="00363CB7" w14:paraId="38A1D8C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03F959E" w14:textId="77777777" w:rsidR="00363CB7" w:rsidRDefault="00363CB7">
            <w:pPr>
              <w:pStyle w:val="TAC"/>
              <w:rPr>
                <w:rFonts w:eastAsia="SimSun"/>
              </w:rPr>
            </w:pPr>
            <w:r>
              <w:t>DC_</w:t>
            </w:r>
            <w:r>
              <w:rPr>
                <w:lang w:eastAsia="ja-JP"/>
              </w:rPr>
              <w:t>1-3-18</w:t>
            </w:r>
            <w:r>
              <w:t>-</w:t>
            </w:r>
            <w:r>
              <w:rPr>
                <w:lang w:eastAsia="ja-JP"/>
              </w:rPr>
              <w:t>42_n79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25B74B0" w14:textId="77777777" w:rsidR="00363CB7" w:rsidRDefault="00363CB7">
            <w:pPr>
              <w:pStyle w:val="TAC"/>
              <w:rPr>
                <w:rFonts w:eastAsia="MS Mincho" w:cs="Arial"/>
                <w:lang w:eastAsia="ja-JP"/>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99856D0" w14:textId="77777777" w:rsidR="00363CB7" w:rsidRDefault="00363CB7">
            <w:pPr>
              <w:pStyle w:val="TAC"/>
              <w:rPr>
                <w:rFonts w:eastAsia="MS Mincho" w:cs="Arial"/>
                <w:lang w:eastAsia="ja-JP"/>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4472761" w14:textId="77777777" w:rsidR="00363CB7" w:rsidRDefault="00363CB7">
            <w:pPr>
              <w:pStyle w:val="TAC"/>
              <w:rPr>
                <w:rFonts w:eastAsia="MS Mincho" w:cs="Arial"/>
                <w:lang w:eastAsia="ja-JP"/>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8BE8875" w14:textId="77777777" w:rsidR="00363CB7" w:rsidRDefault="00363CB7">
            <w:pPr>
              <w:pStyle w:val="TAC"/>
              <w:rPr>
                <w:rFonts w:eastAsia="MS Mincho" w:cs="Arial"/>
                <w:lang w:eastAsia="ja-JP"/>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085D0A3" w14:textId="77777777" w:rsidR="00363CB7" w:rsidRDefault="00363CB7">
            <w:pPr>
              <w:pStyle w:val="TAC"/>
              <w:rPr>
                <w:rFonts w:eastAsia="MS Mincho" w:cs="Arial"/>
                <w:lang w:eastAsia="ja-JP"/>
              </w:rPr>
            </w:pPr>
            <w:r>
              <w:rPr>
                <w:rFonts w:cs="Arial"/>
                <w:lang w:eastAsia="zh-CN"/>
              </w:rPr>
              <w:t>-</w:t>
            </w:r>
          </w:p>
        </w:tc>
      </w:tr>
      <w:tr w:rsidR="00363CB7" w14:paraId="73FCACC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40622C9" w14:textId="77777777" w:rsidR="00363CB7" w:rsidRDefault="00363CB7">
            <w:pPr>
              <w:pStyle w:val="TAC"/>
              <w:rPr>
                <w:rFonts w:eastAsia="SimSun"/>
              </w:rPr>
            </w:pPr>
            <w:r>
              <w:t>DC_</w:t>
            </w:r>
            <w:r>
              <w:rPr>
                <w:lang w:eastAsia="ja-JP"/>
              </w:rPr>
              <w:t>1-3-19-21_n77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A714059" w14:textId="77777777" w:rsidR="00363CB7" w:rsidRDefault="00363CB7">
            <w:pPr>
              <w:pStyle w:val="TAC"/>
              <w:rPr>
                <w:rFonts w:eastAsia="Malgun Gothic"/>
                <w:lang w:eastAsia="ko-KR"/>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5BE938A" w14:textId="77777777" w:rsidR="00363CB7" w:rsidRDefault="00363CB7">
            <w:pPr>
              <w:pStyle w:val="TAC"/>
              <w:rPr>
                <w:rFonts w:eastAsia="Malgun Gothic"/>
                <w:lang w:eastAsia="ko-KR"/>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B2EDC9D" w14:textId="77777777" w:rsidR="00363CB7" w:rsidRDefault="00363CB7">
            <w:pPr>
              <w:pStyle w:val="TAC"/>
              <w:rPr>
                <w:rFonts w:eastAsia="SimSun"/>
                <w:lang w:eastAsia="ja-JP"/>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FD257D0" w14:textId="77777777" w:rsidR="00363CB7" w:rsidRDefault="00363CB7">
            <w:pPr>
              <w:pStyle w:val="TAC"/>
              <w:rPr>
                <w:lang w:eastAsia="ja-JP"/>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37FAC2B" w14:textId="77777777" w:rsidR="00363CB7" w:rsidRDefault="00363CB7">
            <w:pPr>
              <w:pStyle w:val="TAC"/>
              <w:rPr>
                <w:lang w:eastAsia="ja-JP"/>
              </w:rPr>
            </w:pPr>
            <w:r>
              <w:rPr>
                <w:rFonts w:cs="Arial"/>
                <w:lang w:eastAsia="zh-CN"/>
              </w:rPr>
              <w:t>0.5</w:t>
            </w:r>
          </w:p>
        </w:tc>
      </w:tr>
      <w:tr w:rsidR="00363CB7" w14:paraId="1D806B2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F7D7994" w14:textId="77777777" w:rsidR="00363CB7" w:rsidRDefault="00363CB7">
            <w:pPr>
              <w:pStyle w:val="TAC"/>
            </w:pPr>
            <w:r>
              <w:t>DC_</w:t>
            </w:r>
            <w:r>
              <w:rPr>
                <w:lang w:eastAsia="ja-JP"/>
              </w:rPr>
              <w:t>1-3-19-21_n78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BAE0598" w14:textId="77777777" w:rsidR="00363CB7" w:rsidRDefault="00363CB7">
            <w:pPr>
              <w:pStyle w:val="TAC"/>
              <w:rPr>
                <w:rFonts w:eastAsia="Malgun Gothic"/>
                <w:lang w:eastAsia="ko-KR"/>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E198875" w14:textId="77777777" w:rsidR="00363CB7" w:rsidRDefault="00363CB7">
            <w:pPr>
              <w:pStyle w:val="TAC"/>
              <w:rPr>
                <w:rFonts w:eastAsia="Malgun Gothic"/>
                <w:lang w:eastAsia="ko-KR"/>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494F473" w14:textId="77777777" w:rsidR="00363CB7" w:rsidRDefault="00363CB7">
            <w:pPr>
              <w:pStyle w:val="TAC"/>
              <w:rPr>
                <w:rFonts w:eastAsia="SimSun"/>
                <w:lang w:eastAsia="ja-JP"/>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172DB09" w14:textId="77777777" w:rsidR="00363CB7" w:rsidRDefault="00363CB7">
            <w:pPr>
              <w:pStyle w:val="TAC"/>
              <w:rPr>
                <w:lang w:eastAsia="ja-JP"/>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E49BA63" w14:textId="77777777" w:rsidR="00363CB7" w:rsidRDefault="00363CB7">
            <w:pPr>
              <w:pStyle w:val="TAC"/>
              <w:rPr>
                <w:lang w:eastAsia="ja-JP"/>
              </w:rPr>
            </w:pPr>
            <w:r>
              <w:rPr>
                <w:rFonts w:cs="Arial"/>
                <w:lang w:eastAsia="zh-CN"/>
              </w:rPr>
              <w:t>0.5</w:t>
            </w:r>
          </w:p>
        </w:tc>
      </w:tr>
      <w:tr w:rsidR="00363CB7" w14:paraId="13A5C30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29C0631" w14:textId="77777777" w:rsidR="00363CB7" w:rsidRDefault="00363CB7">
            <w:pPr>
              <w:pStyle w:val="TAC"/>
            </w:pPr>
            <w:r>
              <w:t>DC_</w:t>
            </w:r>
            <w:r>
              <w:rPr>
                <w:lang w:eastAsia="ja-JP"/>
              </w:rPr>
              <w:t>1-3-19-21_n79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A68123" w14:textId="77777777" w:rsidR="00363CB7" w:rsidRDefault="00363CB7">
            <w:pPr>
              <w:pStyle w:val="TAC"/>
              <w:rPr>
                <w:rFonts w:eastAsia="Malgun Gothic"/>
                <w:lang w:eastAsia="ko-KR"/>
              </w:rPr>
            </w:pPr>
            <w:r>
              <w:rPr>
                <w:rFonts w:eastAsia="Malgun Gothic"/>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B4CE72" w14:textId="77777777" w:rsidR="00363CB7" w:rsidRDefault="00363CB7">
            <w:pPr>
              <w:pStyle w:val="TAC"/>
              <w:rPr>
                <w:rFonts w:eastAsia="SimSun"/>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F609DC5" w14:textId="77777777" w:rsidR="00363CB7" w:rsidRDefault="00363CB7">
            <w:pPr>
              <w:pStyle w:val="TAC"/>
              <w:rPr>
                <w:rFonts w:eastAsia="Malgun Gothic"/>
                <w:lang w:eastAsia="ko-KR"/>
              </w:rPr>
            </w:pPr>
            <w:r>
              <w:rPr>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914472" w14:textId="77777777" w:rsidR="00363CB7" w:rsidRDefault="00363CB7">
            <w:pPr>
              <w:pStyle w:val="TAC"/>
              <w:rPr>
                <w:rFonts w:eastAsia="SimSun"/>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7FB6D88" w14:textId="77777777" w:rsidR="00363CB7" w:rsidRDefault="00363CB7">
            <w:pPr>
              <w:pStyle w:val="TAC"/>
              <w:rPr>
                <w:lang w:eastAsia="zh-CN"/>
              </w:rPr>
            </w:pPr>
            <w:r>
              <w:rPr>
                <w:lang w:eastAsia="zh-CN"/>
              </w:rPr>
              <w:t>-</w:t>
            </w:r>
          </w:p>
        </w:tc>
      </w:tr>
      <w:tr w:rsidR="00363CB7" w14:paraId="6974AB4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937244D" w14:textId="77777777" w:rsidR="00363CB7" w:rsidRDefault="00363CB7">
            <w:pPr>
              <w:pStyle w:val="TAC"/>
            </w:pPr>
            <w:r>
              <w:t>DC_1-3-19-42_n77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378927D" w14:textId="77777777" w:rsidR="00363CB7" w:rsidRDefault="00363CB7">
            <w:pPr>
              <w:pStyle w:val="TAC"/>
              <w:rPr>
                <w:rFonts w:eastAsia="Malgun Gothic"/>
                <w:lang w:eastAsia="ko-KR"/>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3988A32" w14:textId="77777777" w:rsidR="00363CB7" w:rsidRDefault="00363CB7">
            <w:pPr>
              <w:pStyle w:val="TAC"/>
              <w:rPr>
                <w:rFonts w:eastAsia="Malgun Gothic"/>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DFA7042" w14:textId="77777777" w:rsidR="00363CB7" w:rsidRDefault="00363CB7">
            <w:pPr>
              <w:pStyle w:val="TAC"/>
              <w:rPr>
                <w:rFonts w:eastAsia="Malgun Gothic"/>
                <w:lang w:eastAsia="ko-KR"/>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B19ADA" w14:textId="77777777" w:rsidR="00363CB7" w:rsidRDefault="00363CB7">
            <w:pPr>
              <w:pStyle w:val="TAC"/>
              <w:rPr>
                <w:rFonts w:eastAsia="Malgun Gothic"/>
                <w:lang w:eastAsia="ko-KR"/>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78E4EE0" w14:textId="77777777" w:rsidR="00363CB7" w:rsidRDefault="00363CB7">
            <w:pPr>
              <w:pStyle w:val="TAC"/>
              <w:rPr>
                <w:rFonts w:eastAsia="Malgun Gothic"/>
                <w:lang w:eastAsia="ko-KR"/>
              </w:rPr>
            </w:pPr>
            <w:r>
              <w:rPr>
                <w:rFonts w:cs="Arial"/>
                <w:lang w:eastAsia="zh-CN"/>
              </w:rPr>
              <w:t>0.5</w:t>
            </w:r>
          </w:p>
        </w:tc>
      </w:tr>
      <w:tr w:rsidR="00363CB7" w14:paraId="09B3157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BDAF28C" w14:textId="77777777" w:rsidR="00363CB7" w:rsidRDefault="00363CB7">
            <w:pPr>
              <w:pStyle w:val="TAC"/>
              <w:rPr>
                <w:rFonts w:eastAsia="SimSun"/>
              </w:rPr>
            </w:pPr>
            <w:r>
              <w:t>DC_1-3-19-42_n78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997AA18" w14:textId="77777777" w:rsidR="00363CB7" w:rsidRDefault="00363CB7">
            <w:pPr>
              <w:pStyle w:val="TAC"/>
              <w:rPr>
                <w:rFonts w:eastAsia="Malgun Gothic"/>
                <w:lang w:eastAsia="ko-KR"/>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A652E44" w14:textId="77777777" w:rsidR="00363CB7" w:rsidRDefault="00363CB7">
            <w:pPr>
              <w:pStyle w:val="TAC"/>
              <w:rPr>
                <w:rFonts w:eastAsia="Malgun Gothic"/>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6ACAE7D" w14:textId="77777777" w:rsidR="00363CB7" w:rsidRDefault="00363CB7">
            <w:pPr>
              <w:pStyle w:val="TAC"/>
              <w:rPr>
                <w:rFonts w:eastAsia="Malgun Gothic"/>
                <w:lang w:eastAsia="ko-KR"/>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9AEA556" w14:textId="77777777" w:rsidR="00363CB7" w:rsidRDefault="00363CB7">
            <w:pPr>
              <w:pStyle w:val="TAC"/>
              <w:rPr>
                <w:rFonts w:eastAsia="Malgun Gothic"/>
                <w:lang w:eastAsia="ko-KR"/>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C09A95D" w14:textId="77777777" w:rsidR="00363CB7" w:rsidRDefault="00363CB7">
            <w:pPr>
              <w:pStyle w:val="TAC"/>
              <w:rPr>
                <w:rFonts w:eastAsia="Malgun Gothic"/>
                <w:lang w:eastAsia="ko-KR"/>
              </w:rPr>
            </w:pPr>
            <w:r>
              <w:rPr>
                <w:rFonts w:cs="Arial"/>
                <w:lang w:eastAsia="zh-CN"/>
              </w:rPr>
              <w:t>0.5</w:t>
            </w:r>
          </w:p>
        </w:tc>
      </w:tr>
      <w:tr w:rsidR="00363CB7" w14:paraId="5C736A5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64AAD40" w14:textId="77777777" w:rsidR="00363CB7" w:rsidRDefault="00363CB7">
            <w:pPr>
              <w:pStyle w:val="TAC"/>
              <w:rPr>
                <w:rFonts w:eastAsia="SimSun"/>
              </w:rPr>
            </w:pPr>
            <w:r>
              <w:t>DC_1-3-19-42_n79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9E54D3C" w14:textId="77777777" w:rsidR="00363CB7" w:rsidRDefault="00363CB7">
            <w:pPr>
              <w:pStyle w:val="TAC"/>
              <w:rPr>
                <w:rFonts w:eastAsia="Malgun Gothic"/>
                <w:lang w:eastAsia="ko-KR"/>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CD0E099" w14:textId="77777777" w:rsidR="00363CB7" w:rsidRDefault="00363CB7">
            <w:pPr>
              <w:pStyle w:val="TAC"/>
              <w:rPr>
                <w:rFonts w:eastAsia="Malgun Gothic"/>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4451358" w14:textId="77777777" w:rsidR="00363CB7" w:rsidRDefault="00363CB7">
            <w:pPr>
              <w:pStyle w:val="TAC"/>
              <w:rPr>
                <w:rFonts w:eastAsia="Malgun Gothic"/>
                <w:lang w:eastAsia="ko-KR"/>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903CE91" w14:textId="77777777" w:rsidR="00363CB7" w:rsidRDefault="00363CB7">
            <w:pPr>
              <w:pStyle w:val="TAC"/>
              <w:rPr>
                <w:rFonts w:eastAsia="Malgun Gothic"/>
                <w:lang w:eastAsia="ko-KR"/>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21861F9" w14:textId="77777777" w:rsidR="00363CB7" w:rsidRDefault="00363CB7">
            <w:pPr>
              <w:pStyle w:val="TAC"/>
              <w:rPr>
                <w:rFonts w:eastAsia="Malgun Gothic"/>
                <w:lang w:eastAsia="ko-KR"/>
              </w:rPr>
            </w:pPr>
            <w:r>
              <w:rPr>
                <w:rFonts w:cs="Arial"/>
                <w:lang w:eastAsia="zh-CN"/>
              </w:rPr>
              <w:t>-</w:t>
            </w:r>
          </w:p>
        </w:tc>
      </w:tr>
      <w:tr w:rsidR="00363CB7" w14:paraId="63CACC7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2C47AFA" w14:textId="77777777" w:rsidR="00363CB7" w:rsidRDefault="00363CB7">
            <w:pPr>
              <w:pStyle w:val="TAC"/>
              <w:rPr>
                <w:rFonts w:eastAsia="SimSun"/>
              </w:rPr>
            </w:pPr>
            <w:r>
              <w:t>DC_1-3-</w:t>
            </w:r>
            <w:r>
              <w:rPr>
                <w:lang w:val="en-US" w:eastAsia="zh-CN"/>
              </w:rPr>
              <w:t>20</w:t>
            </w:r>
            <w:r>
              <w:t>_n</w:t>
            </w:r>
            <w:r>
              <w:rPr>
                <w:lang w:val="en-US" w:eastAsia="zh-CN"/>
              </w:rPr>
              <w:t>7</w:t>
            </w:r>
            <w:r>
              <w:t>-n7</w:t>
            </w:r>
            <w:r>
              <w:rPr>
                <w:lang w:val="en-US" w:eastAsia="zh-CN"/>
              </w:rPr>
              <w:t>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6AEB910" w14:textId="77777777" w:rsidR="00363CB7" w:rsidRDefault="00363CB7">
            <w:pPr>
              <w:pStyle w:val="TAC"/>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7FE7867"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85DB5E0" w14:textId="77777777" w:rsidR="00363CB7" w:rsidRDefault="00363CB7">
            <w:pPr>
              <w:pStyle w:val="TAC"/>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E171D87"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7D4A500" w14:textId="77777777" w:rsidR="00363CB7" w:rsidRDefault="00363CB7">
            <w:pPr>
              <w:pStyle w:val="TAC"/>
              <w:rPr>
                <w:lang w:eastAsia="zh-CN"/>
              </w:rPr>
            </w:pPr>
            <w:r>
              <w:rPr>
                <w:lang w:eastAsia="zh-CN"/>
              </w:rPr>
              <w:t>0.5</w:t>
            </w:r>
          </w:p>
        </w:tc>
      </w:tr>
      <w:tr w:rsidR="00363CB7" w14:paraId="75F12DE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613A8EE" w14:textId="77777777" w:rsidR="00363CB7" w:rsidRDefault="00363CB7">
            <w:pPr>
              <w:pStyle w:val="TAC"/>
            </w:pPr>
            <w:r>
              <w:rPr>
                <w:rFonts w:cs="Arial"/>
              </w:rPr>
              <w:t>DC_1-3-20_n8-n78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B44A446" w14:textId="77777777" w:rsidR="00363CB7" w:rsidRDefault="00363CB7">
            <w:pPr>
              <w:pStyle w:val="TAC"/>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35F0E56"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0B5CB4A" w14:textId="77777777" w:rsidR="00363CB7" w:rsidRDefault="00363CB7">
            <w:pPr>
              <w:pStyle w:val="TAC"/>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944ABC0"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A7DC4BB" w14:textId="77777777" w:rsidR="00363CB7" w:rsidRDefault="00363CB7">
            <w:pPr>
              <w:pStyle w:val="TAC"/>
              <w:rPr>
                <w:lang w:eastAsia="zh-CN"/>
              </w:rPr>
            </w:pPr>
            <w:r>
              <w:rPr>
                <w:lang w:eastAsia="zh-CN"/>
              </w:rPr>
              <w:t>0.5</w:t>
            </w:r>
          </w:p>
        </w:tc>
      </w:tr>
      <w:tr w:rsidR="00363CB7" w14:paraId="2195E7B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07B9778" w14:textId="77777777" w:rsidR="00363CB7" w:rsidRDefault="00363CB7">
            <w:pPr>
              <w:pStyle w:val="TAC"/>
            </w:pPr>
            <w:r>
              <w:rPr>
                <w:rFonts w:cs="Arial"/>
              </w:rPr>
              <w:t>DC_1-3-20_n28-n75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6E9D40" w14:textId="77777777" w:rsidR="00363CB7" w:rsidRDefault="00363CB7">
            <w:pPr>
              <w:pStyle w:val="TAC"/>
              <w:rPr>
                <w:rFonts w:cs="Arial"/>
                <w:lang w:eastAsia="zh-CN"/>
              </w:rPr>
            </w:pPr>
            <w:r>
              <w:rPr>
                <w:rFonts w:cs="Arial"/>
                <w:lang w:val="x-none"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E93851B" w14:textId="77777777" w:rsidR="00363CB7" w:rsidRDefault="00363CB7">
            <w:pPr>
              <w:pStyle w:val="TAC"/>
              <w:rPr>
                <w:rFonts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C662304" w14:textId="77777777" w:rsidR="00363CB7" w:rsidRDefault="00363CB7">
            <w:pPr>
              <w:pStyle w:val="TAC"/>
              <w:rPr>
                <w:rFonts w:cs="Arial"/>
                <w:lang w:eastAsia="zh-CN"/>
              </w:rPr>
            </w:pPr>
            <w:r>
              <w:rPr>
                <w:rFonts w:cs="Arial"/>
                <w:lang w:val="x-none"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55A31DD" w14:textId="77777777" w:rsidR="00363CB7" w:rsidRDefault="00363CB7">
            <w:pPr>
              <w:pStyle w:val="TAC"/>
              <w:rPr>
                <w:rFonts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037A3DA" w14:textId="77777777" w:rsidR="00363CB7" w:rsidRDefault="00363CB7">
            <w:pPr>
              <w:pStyle w:val="TAC"/>
              <w:rPr>
                <w:rFonts w:cs="Arial"/>
                <w:lang w:eastAsia="zh-CN"/>
              </w:rPr>
            </w:pPr>
            <w:r>
              <w:rPr>
                <w:rFonts w:cs="Arial"/>
                <w:lang w:eastAsia="zh-CN"/>
              </w:rPr>
              <w:t>-</w:t>
            </w:r>
          </w:p>
        </w:tc>
      </w:tr>
      <w:tr w:rsidR="00363CB7" w14:paraId="2C9BAFC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EE74BB3" w14:textId="77777777" w:rsidR="00363CB7" w:rsidRDefault="00363CB7">
            <w:pPr>
              <w:pStyle w:val="TAC"/>
            </w:pPr>
            <w:r>
              <w:rPr>
                <w:lang w:eastAsia="ko-KR"/>
              </w:rPr>
              <w:t>DC_1-3-20_n28-n78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A4FBAF0" w14:textId="77777777" w:rsidR="00363CB7" w:rsidRDefault="00363CB7">
            <w:pPr>
              <w:pStyle w:val="TAC"/>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FC369C5" w14:textId="77777777" w:rsidR="00363CB7" w:rsidRDefault="00363CB7">
            <w:pPr>
              <w:pStyle w:val="TAC"/>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6BD8993" w14:textId="77777777" w:rsidR="00363CB7" w:rsidRDefault="00363CB7">
            <w:pPr>
              <w:pStyle w:val="TAC"/>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053B287" w14:textId="77777777" w:rsidR="00363CB7" w:rsidRDefault="00363CB7">
            <w:pPr>
              <w:pStyle w:val="TAC"/>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5F4D4FC" w14:textId="77777777" w:rsidR="00363CB7" w:rsidRDefault="00363CB7">
            <w:pPr>
              <w:pStyle w:val="TAC"/>
            </w:pPr>
            <w:r>
              <w:rPr>
                <w:lang w:eastAsia="zh-CN"/>
              </w:rPr>
              <w:t>0.5</w:t>
            </w:r>
          </w:p>
        </w:tc>
      </w:tr>
      <w:tr w:rsidR="00363CB7" w14:paraId="72947EC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BB30BCE" w14:textId="77777777" w:rsidR="00363CB7" w:rsidRDefault="00363CB7">
            <w:pPr>
              <w:pStyle w:val="TAC"/>
              <w:rPr>
                <w:lang w:eastAsia="zh-CN"/>
              </w:rPr>
            </w:pPr>
            <w:r>
              <w:rPr>
                <w:lang w:eastAsia="zh-CN"/>
              </w:rPr>
              <w:t>DC_1-3-20-28_n78</w:t>
            </w:r>
          </w:p>
          <w:p w14:paraId="4ED8C59C" w14:textId="77777777" w:rsidR="00363CB7" w:rsidRDefault="00363CB7">
            <w:pPr>
              <w:pStyle w:val="TAC"/>
              <w:rPr>
                <w:lang w:eastAsia="ko-KR"/>
              </w:rPr>
            </w:pPr>
            <w:r>
              <w:rPr>
                <w:lang w:eastAsia="zh-CN"/>
              </w:rPr>
              <w:t>DC_1-3-3-20-28_n78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D21E18A" w14:textId="77777777" w:rsidR="00363CB7" w:rsidRDefault="00363CB7">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7D64C3D"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337A997" w14:textId="77777777" w:rsidR="00363CB7" w:rsidRDefault="00363CB7">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971A8C7"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8648022" w14:textId="77777777" w:rsidR="00363CB7" w:rsidRDefault="00363CB7">
            <w:pPr>
              <w:pStyle w:val="TAC"/>
              <w:rPr>
                <w:lang w:eastAsia="zh-CN"/>
              </w:rPr>
            </w:pPr>
            <w:r>
              <w:rPr>
                <w:lang w:eastAsia="zh-CN"/>
              </w:rPr>
              <w:t>0.5</w:t>
            </w:r>
          </w:p>
        </w:tc>
      </w:tr>
      <w:tr w:rsidR="00363CB7" w14:paraId="6C66EDA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5D021BC" w14:textId="77777777" w:rsidR="00363CB7" w:rsidRDefault="00363CB7">
            <w:pPr>
              <w:pStyle w:val="TAC"/>
              <w:rPr>
                <w:rFonts w:eastAsia="MS Mincho" w:cs="Arial"/>
                <w:kern w:val="2"/>
                <w:szCs w:val="22"/>
                <w:lang w:eastAsia="zh-CN"/>
              </w:rPr>
            </w:pPr>
            <w:r>
              <w:rPr>
                <w:rFonts w:cs="Arial"/>
              </w:rPr>
              <w:t>DC_1-3-20-32_n28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CAAFEF0" w14:textId="77777777" w:rsidR="00363CB7" w:rsidRDefault="00363CB7">
            <w:pPr>
              <w:pStyle w:val="TAC"/>
              <w:rPr>
                <w:rFonts w:eastAsia="MS Mincho" w:cs="Arial"/>
                <w:kern w:val="2"/>
                <w:lang w:eastAsia="zh-CN"/>
              </w:rPr>
            </w:pPr>
            <w:r>
              <w:rPr>
                <w:rFonts w:cs="Arial"/>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7032EA1" w14:textId="77777777" w:rsidR="00363CB7" w:rsidRDefault="00363CB7">
            <w:pPr>
              <w:pStyle w:val="TAC"/>
              <w:rPr>
                <w:rFonts w:eastAsia="SimSun" w:cs="Arial"/>
                <w:kern w:val="2"/>
                <w:lang w:eastAsia="zh-CN"/>
              </w:rPr>
            </w:pPr>
            <w:r>
              <w:rPr>
                <w:rFonts w:cs="Arial"/>
                <w:kern w:val="2"/>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020B07A" w14:textId="77777777" w:rsidR="00363CB7" w:rsidRDefault="00363CB7">
            <w:pPr>
              <w:pStyle w:val="TAC"/>
              <w:rPr>
                <w:rFonts w:eastAsia="MS Mincho" w:cs="Arial"/>
                <w:kern w:val="2"/>
                <w:lang w:eastAsia="zh-CN"/>
              </w:rPr>
            </w:pPr>
            <w:r>
              <w:rPr>
                <w:rFonts w:cs="Arial"/>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11F17EE" w14:textId="77777777" w:rsidR="00363CB7" w:rsidRDefault="00363CB7">
            <w:pPr>
              <w:pStyle w:val="TAC"/>
              <w:rPr>
                <w:rFonts w:eastAsia="SimSun" w:cs="Arial"/>
                <w:kern w:val="2"/>
                <w:lang w:eastAsia="zh-CN"/>
              </w:rPr>
            </w:pPr>
            <w:r>
              <w:rPr>
                <w:rFonts w:cs="Arial"/>
                <w:kern w:val="2"/>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0E5D69B" w14:textId="77777777" w:rsidR="00363CB7" w:rsidRDefault="00363CB7">
            <w:pPr>
              <w:pStyle w:val="TAC"/>
              <w:rPr>
                <w:rFonts w:cs="Arial"/>
                <w:kern w:val="2"/>
                <w:lang w:eastAsia="zh-CN"/>
              </w:rPr>
            </w:pPr>
            <w:r>
              <w:rPr>
                <w:rFonts w:cs="Arial"/>
                <w:kern w:val="2"/>
                <w:lang w:eastAsia="zh-CN"/>
              </w:rPr>
              <w:t>0.5</w:t>
            </w:r>
          </w:p>
        </w:tc>
      </w:tr>
      <w:tr w:rsidR="00363CB7" w14:paraId="082376A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3B7BE04" w14:textId="77777777" w:rsidR="00363CB7" w:rsidRDefault="00363CB7">
            <w:pPr>
              <w:pStyle w:val="TAC"/>
              <w:rPr>
                <w:rFonts w:eastAsia="MS Mincho" w:cs="Arial"/>
                <w:kern w:val="2"/>
                <w:szCs w:val="22"/>
                <w:lang w:eastAsia="zh-CN"/>
              </w:rPr>
            </w:pPr>
            <w:r>
              <w:t>DC_1-3-20-</w:t>
            </w:r>
            <w:r>
              <w:rPr>
                <w:lang w:val="en-US"/>
              </w:rPr>
              <w:t>32</w:t>
            </w:r>
            <w:r>
              <w:t>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B0168A8" w14:textId="77777777" w:rsidR="00363CB7" w:rsidRDefault="00363CB7">
            <w:pPr>
              <w:pStyle w:val="TAC"/>
              <w:rPr>
                <w:rFonts w:eastAsia="SimSun" w:cs="Arial"/>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18E0A2"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56E5408" w14:textId="77777777" w:rsidR="00363CB7" w:rsidRDefault="00363CB7">
            <w:pPr>
              <w:pStyle w:val="TAC"/>
              <w:rPr>
                <w:rFonts w:cs="Arial"/>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49AA50E"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BBACBA6" w14:textId="77777777" w:rsidR="00363CB7" w:rsidRDefault="00363CB7">
            <w:pPr>
              <w:pStyle w:val="TAC"/>
              <w:rPr>
                <w:rFonts w:cs="Arial"/>
                <w:lang w:eastAsia="zh-CN"/>
              </w:rPr>
            </w:pPr>
            <w:r>
              <w:rPr>
                <w:rFonts w:cs="Arial"/>
                <w:lang w:eastAsia="zh-CN"/>
              </w:rPr>
              <w:t>0.5</w:t>
            </w:r>
          </w:p>
        </w:tc>
      </w:tr>
      <w:tr w:rsidR="00363CB7" w14:paraId="49B63DF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38C7661" w14:textId="77777777" w:rsidR="00363CB7" w:rsidRDefault="00363CB7">
            <w:pPr>
              <w:pStyle w:val="TAC"/>
            </w:pPr>
            <w:r>
              <w:rPr>
                <w:rFonts w:eastAsia="MS Mincho" w:cs="Arial"/>
                <w:kern w:val="2"/>
                <w:szCs w:val="22"/>
                <w:lang w:eastAsia="zh-CN"/>
              </w:rPr>
              <w:t>DC_1-3-20-38_n78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EA65588" w14:textId="77777777" w:rsidR="00363CB7" w:rsidRDefault="00363CB7">
            <w:pPr>
              <w:pStyle w:val="TAC"/>
              <w:rPr>
                <w:rFonts w:cs="Arial"/>
                <w:lang w:eastAsia="zh-CN"/>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E2C2AA1"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F6C55BA" w14:textId="77777777" w:rsidR="00363CB7" w:rsidRDefault="00363CB7">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A21A858" w14:textId="77777777" w:rsidR="00363CB7" w:rsidRDefault="00363CB7">
            <w:pPr>
              <w:pStyle w:val="TAC"/>
              <w:rPr>
                <w:rFonts w:cs="Arial"/>
                <w:lang w:eastAsia="zh-CN"/>
              </w:rPr>
            </w:pPr>
            <w:r>
              <w:rPr>
                <w:rFonts w:cs="Arial"/>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84427C3" w14:textId="77777777" w:rsidR="00363CB7" w:rsidRDefault="00363CB7">
            <w:pPr>
              <w:pStyle w:val="TAC"/>
              <w:rPr>
                <w:rFonts w:cs="Arial"/>
                <w:lang w:eastAsia="zh-CN"/>
              </w:rPr>
            </w:pPr>
            <w:r>
              <w:rPr>
                <w:rFonts w:cs="Arial"/>
                <w:lang w:eastAsia="zh-CN"/>
              </w:rPr>
              <w:t>0.5</w:t>
            </w:r>
          </w:p>
        </w:tc>
      </w:tr>
      <w:tr w:rsidR="00363CB7" w14:paraId="0ACB79B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F748D5D" w14:textId="77777777" w:rsidR="00363CB7" w:rsidRDefault="00363CB7">
            <w:pPr>
              <w:pStyle w:val="TAC"/>
            </w:pPr>
            <w:r>
              <w:rPr>
                <w:rFonts w:eastAsia="MS Mincho" w:cs="Arial"/>
                <w:kern w:val="2"/>
                <w:szCs w:val="22"/>
                <w:lang w:eastAsia="zh-CN"/>
              </w:rPr>
              <w:t>DC_1-3-20_n38-n78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560180D" w14:textId="77777777" w:rsidR="00363CB7" w:rsidRDefault="00363CB7">
            <w:pPr>
              <w:pStyle w:val="TAC"/>
              <w:rPr>
                <w:rFonts w:eastAsia="Malgun Gothic" w:cs="Arial"/>
                <w:lang w:eastAsia="ko-KR"/>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287A0E3"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833E91A" w14:textId="77777777" w:rsidR="00363CB7" w:rsidRDefault="00363CB7">
            <w:pPr>
              <w:pStyle w:val="TAC"/>
              <w:rPr>
                <w:rFonts w:eastAsia="Malgun Gothic" w:cs="Arial"/>
                <w:lang w:eastAsia="ko-KR"/>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A824C9C" w14:textId="77777777" w:rsidR="00363CB7" w:rsidRDefault="00363CB7">
            <w:pPr>
              <w:pStyle w:val="TAC"/>
              <w:rPr>
                <w:rFonts w:eastAsia="SimSun" w:cs="Arial"/>
                <w:lang w:eastAsia="zh-CN"/>
              </w:rPr>
            </w:pPr>
            <w:r>
              <w:rPr>
                <w:rFonts w:cs="Arial"/>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3C1BF10" w14:textId="77777777" w:rsidR="00363CB7" w:rsidRDefault="00363CB7">
            <w:pPr>
              <w:pStyle w:val="TAC"/>
              <w:rPr>
                <w:rFonts w:cs="Arial"/>
                <w:lang w:eastAsia="zh-CN"/>
              </w:rPr>
            </w:pPr>
            <w:r>
              <w:rPr>
                <w:rFonts w:cs="Arial"/>
                <w:lang w:eastAsia="zh-CN"/>
              </w:rPr>
              <w:t>0.5</w:t>
            </w:r>
          </w:p>
        </w:tc>
      </w:tr>
      <w:tr w:rsidR="00363CB7" w14:paraId="7D2DA7F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B0A38F4" w14:textId="77777777" w:rsidR="00363CB7" w:rsidRDefault="00363CB7">
            <w:pPr>
              <w:pStyle w:val="TAC"/>
              <w:rPr>
                <w:rFonts w:eastAsia="MS Mincho" w:cs="Arial"/>
                <w:kern w:val="2"/>
                <w:szCs w:val="22"/>
                <w:lang w:eastAsia="zh-CN"/>
              </w:rPr>
            </w:pPr>
            <w:r>
              <w:rPr>
                <w:rFonts w:eastAsia="MS Mincho" w:cs="Arial"/>
                <w:kern w:val="2"/>
                <w:szCs w:val="22"/>
                <w:lang w:eastAsia="zh-CN"/>
              </w:rPr>
              <w:t>DC_1-3-20-40_n78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37B4B2" w14:textId="77777777" w:rsidR="00363CB7" w:rsidRDefault="00363CB7">
            <w:pPr>
              <w:pStyle w:val="TAC"/>
              <w:rPr>
                <w:rFonts w:eastAsia="MS Mincho" w:cs="Arial"/>
                <w:kern w:val="2"/>
                <w:szCs w:val="22"/>
                <w:lang w:eastAsia="zh-CN"/>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E1BD226" w14:textId="77777777" w:rsidR="00363CB7" w:rsidRDefault="00363CB7">
            <w:pPr>
              <w:pStyle w:val="TAC"/>
              <w:rPr>
                <w:rFonts w:eastAsia="SimSun" w:cs="Arial"/>
                <w:kern w:val="2"/>
                <w:szCs w:val="22"/>
                <w:lang w:eastAsia="zh-CN"/>
              </w:rPr>
            </w:pPr>
            <w:r>
              <w:rPr>
                <w:rFonts w:cs="Arial"/>
                <w:kern w:val="2"/>
                <w:szCs w:val="22"/>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C59F292" w14:textId="77777777" w:rsidR="00363CB7" w:rsidRDefault="00363CB7">
            <w:pPr>
              <w:pStyle w:val="TAC"/>
              <w:rPr>
                <w:rFonts w:eastAsia="MS Mincho" w:cs="Arial"/>
                <w:kern w:val="2"/>
                <w:szCs w:val="22"/>
                <w:lang w:eastAsia="zh-CN"/>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BB7AC4" w14:textId="77777777" w:rsidR="00363CB7" w:rsidRDefault="00363CB7">
            <w:pPr>
              <w:pStyle w:val="TAC"/>
              <w:rPr>
                <w:rFonts w:eastAsia="MS Mincho" w:cs="Arial"/>
                <w:kern w:val="2"/>
                <w:szCs w:val="22"/>
                <w:lang w:eastAsia="zh-CN"/>
              </w:rPr>
            </w:pPr>
            <w:r>
              <w:rPr>
                <w:rFonts w:eastAsia="Malgun Gothic" w:cs="Arial"/>
                <w:lang w:eastAsia="ko-KR"/>
              </w:rPr>
              <w:t>0</w:t>
            </w:r>
            <w:r>
              <w:rPr>
                <w:vertAlign w:val="superscript"/>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061A617" w14:textId="77777777" w:rsidR="00363CB7" w:rsidRDefault="00363CB7">
            <w:pPr>
              <w:pStyle w:val="TAC"/>
              <w:rPr>
                <w:rFonts w:eastAsia="MS Mincho" w:cs="Arial"/>
                <w:kern w:val="2"/>
                <w:szCs w:val="22"/>
                <w:lang w:eastAsia="zh-CN"/>
              </w:rPr>
            </w:pPr>
            <w:r>
              <w:rPr>
                <w:rFonts w:eastAsia="Malgun Gothic" w:cs="Arial"/>
                <w:lang w:eastAsia="ko-KR"/>
              </w:rPr>
              <w:t>0.5</w:t>
            </w:r>
            <w:r>
              <w:rPr>
                <w:vertAlign w:val="superscript"/>
              </w:rPr>
              <w:t>5</w:t>
            </w:r>
          </w:p>
        </w:tc>
      </w:tr>
      <w:tr w:rsidR="00363CB7" w14:paraId="5054112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B922A0A" w14:textId="77777777" w:rsidR="00363CB7" w:rsidRDefault="00363CB7">
            <w:pPr>
              <w:pStyle w:val="TAC"/>
              <w:rPr>
                <w:rFonts w:eastAsia="SimSun"/>
              </w:rPr>
            </w:pPr>
            <w:r>
              <w:rPr>
                <w:rFonts w:eastAsia="MS Mincho" w:cs="Arial"/>
                <w:kern w:val="2"/>
                <w:szCs w:val="22"/>
                <w:lang w:eastAsia="zh-CN"/>
              </w:rPr>
              <w:t>DC_1-3-20_n41-n78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163A42B" w14:textId="77777777" w:rsidR="00363CB7" w:rsidRDefault="00363CB7">
            <w:pPr>
              <w:pStyle w:val="TAC"/>
              <w:rPr>
                <w:rFonts w:eastAsia="MS Mincho" w:cs="Arial"/>
                <w:kern w:val="2"/>
                <w:lang w:eastAsia="zh-CN"/>
              </w:rPr>
            </w:pPr>
            <w:r>
              <w:rPr>
                <w:rFonts w:eastAsia="MS Mincho" w:cs="Arial"/>
                <w:kern w:val="2"/>
                <w:szCs w:val="22"/>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9DB3A1" w14:textId="77777777" w:rsidR="00363CB7" w:rsidRDefault="00363CB7">
            <w:pPr>
              <w:pStyle w:val="TAC"/>
              <w:rPr>
                <w:rFonts w:eastAsia="SimSun" w:cs="Arial"/>
                <w:kern w:val="2"/>
                <w:lang w:eastAsia="zh-CN"/>
              </w:rPr>
            </w:pPr>
            <w:r>
              <w:rPr>
                <w:rFonts w:cs="Arial"/>
                <w:kern w:val="2"/>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B00EF31" w14:textId="77777777" w:rsidR="00363CB7" w:rsidRDefault="00363CB7">
            <w:pPr>
              <w:pStyle w:val="TAC"/>
              <w:rPr>
                <w:rFonts w:eastAsia="MS Mincho" w:cs="Arial"/>
                <w:kern w:val="2"/>
                <w:lang w:eastAsia="zh-CN"/>
              </w:rPr>
            </w:pPr>
            <w:r>
              <w:rPr>
                <w:rFonts w:eastAsia="MS Mincho" w:cs="Arial"/>
                <w:kern w:val="2"/>
                <w:szCs w:val="22"/>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E5247C" w14:textId="77777777" w:rsidR="00363CB7" w:rsidRDefault="00363CB7">
            <w:pPr>
              <w:pStyle w:val="TAC"/>
              <w:rPr>
                <w:rFonts w:eastAsia="SimSun" w:cs="Arial"/>
                <w:kern w:val="2"/>
                <w:lang w:eastAsia="zh-CN"/>
              </w:rPr>
            </w:pPr>
            <w:r>
              <w:rPr>
                <w:rFonts w:cs="Arial"/>
                <w:kern w:val="2"/>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AB58249" w14:textId="77777777" w:rsidR="00363CB7" w:rsidRDefault="00363CB7">
            <w:pPr>
              <w:pStyle w:val="TAC"/>
              <w:rPr>
                <w:rFonts w:cs="Arial"/>
                <w:kern w:val="2"/>
                <w:lang w:eastAsia="zh-CN"/>
              </w:rPr>
            </w:pPr>
            <w:r>
              <w:rPr>
                <w:rFonts w:cs="Arial"/>
                <w:kern w:val="2"/>
                <w:lang w:eastAsia="zh-CN"/>
              </w:rPr>
              <w:t>0.5</w:t>
            </w:r>
          </w:p>
        </w:tc>
      </w:tr>
      <w:tr w:rsidR="00363CB7" w14:paraId="6BA56EC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42398FB" w14:textId="77777777" w:rsidR="00363CB7" w:rsidRDefault="00363CB7">
            <w:pPr>
              <w:pStyle w:val="TAC"/>
              <w:rPr>
                <w:rFonts w:eastAsia="MS Mincho"/>
                <w:kern w:val="2"/>
                <w:szCs w:val="22"/>
                <w:lang w:eastAsia="zh-CN"/>
              </w:rPr>
            </w:pPr>
            <w:r>
              <w:t>DC_1-3-21-42_n77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4B0A06A" w14:textId="77777777" w:rsidR="00363CB7" w:rsidRDefault="00363CB7">
            <w:pPr>
              <w:pStyle w:val="TAC"/>
              <w:rPr>
                <w:rFonts w:eastAsia="MS Mincho"/>
                <w:kern w:val="2"/>
                <w:szCs w:val="22"/>
                <w:lang w:eastAsia="zh-CN"/>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706C412" w14:textId="77777777" w:rsidR="00363CB7" w:rsidRDefault="00363CB7">
            <w:pPr>
              <w:pStyle w:val="TAC"/>
              <w:rPr>
                <w:rFonts w:eastAsia="SimSun"/>
                <w:kern w:val="2"/>
                <w:szCs w:val="22"/>
                <w:lang w:eastAsia="zh-CN"/>
              </w:rPr>
            </w:pPr>
            <w:r>
              <w:rPr>
                <w:kern w:val="2"/>
                <w:szCs w:val="22"/>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99CBDE8" w14:textId="77777777" w:rsidR="00363CB7" w:rsidRDefault="00363CB7">
            <w:pPr>
              <w:pStyle w:val="TAC"/>
              <w:rPr>
                <w:rFonts w:eastAsia="MS Mincho"/>
                <w:kern w:val="2"/>
                <w:szCs w:val="22"/>
                <w:lang w:eastAsia="zh-CN"/>
              </w:rPr>
            </w:pPr>
            <w:r>
              <w:rPr>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D2E3F2E" w14:textId="77777777" w:rsidR="00363CB7" w:rsidRDefault="00363CB7">
            <w:pPr>
              <w:pStyle w:val="TAC"/>
              <w:rPr>
                <w:rFonts w:eastAsia="SimSun"/>
                <w:kern w:val="2"/>
                <w:szCs w:val="22"/>
                <w:lang w:eastAsia="zh-CN"/>
              </w:rPr>
            </w:pPr>
            <w:r>
              <w:rPr>
                <w:kern w:val="2"/>
                <w:szCs w:val="22"/>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23A8FA5" w14:textId="77777777" w:rsidR="00363CB7" w:rsidRDefault="00363CB7">
            <w:pPr>
              <w:pStyle w:val="TAC"/>
              <w:rPr>
                <w:kern w:val="2"/>
                <w:szCs w:val="22"/>
                <w:lang w:eastAsia="zh-CN"/>
              </w:rPr>
            </w:pPr>
            <w:r>
              <w:rPr>
                <w:kern w:val="2"/>
                <w:szCs w:val="22"/>
                <w:lang w:eastAsia="zh-CN"/>
              </w:rPr>
              <w:t>0.2</w:t>
            </w:r>
          </w:p>
        </w:tc>
      </w:tr>
      <w:tr w:rsidR="00363CB7" w14:paraId="6C50524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498A1B6" w14:textId="77777777" w:rsidR="00363CB7" w:rsidRDefault="00363CB7">
            <w:pPr>
              <w:pStyle w:val="TAC"/>
              <w:rPr>
                <w:rFonts w:eastAsia="MS Mincho"/>
                <w:kern w:val="2"/>
                <w:szCs w:val="22"/>
                <w:lang w:eastAsia="zh-CN"/>
              </w:rPr>
            </w:pPr>
            <w:r>
              <w:t>DC_</w:t>
            </w:r>
            <w:r>
              <w:rPr>
                <w:lang w:eastAsia="ja-JP"/>
              </w:rPr>
              <w:t>1-3-21-42_n78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E80AB0B" w14:textId="77777777" w:rsidR="00363CB7" w:rsidRDefault="00363CB7">
            <w:pPr>
              <w:pStyle w:val="TAC"/>
              <w:rPr>
                <w:rFonts w:eastAsia="MS Mincho"/>
                <w:kern w:val="2"/>
                <w:szCs w:val="22"/>
                <w:lang w:eastAsia="zh-CN"/>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92E9C5D" w14:textId="77777777" w:rsidR="00363CB7" w:rsidRDefault="00363CB7">
            <w:pPr>
              <w:pStyle w:val="TAC"/>
              <w:rPr>
                <w:rFonts w:eastAsia="MS Mincho"/>
                <w:kern w:val="2"/>
                <w:szCs w:val="22"/>
                <w:lang w:eastAsia="zh-CN"/>
              </w:rPr>
            </w:pPr>
            <w:r>
              <w:rPr>
                <w:kern w:val="2"/>
                <w:szCs w:val="22"/>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C316DAF" w14:textId="77777777" w:rsidR="00363CB7" w:rsidRDefault="00363CB7">
            <w:pPr>
              <w:pStyle w:val="TAC"/>
              <w:rPr>
                <w:rFonts w:eastAsia="MS Mincho"/>
                <w:kern w:val="2"/>
                <w:szCs w:val="22"/>
                <w:lang w:eastAsia="zh-CN"/>
              </w:rPr>
            </w:pPr>
            <w:r>
              <w:rPr>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499A80" w14:textId="77777777" w:rsidR="00363CB7" w:rsidRDefault="00363CB7">
            <w:pPr>
              <w:pStyle w:val="TAC"/>
              <w:rPr>
                <w:rFonts w:eastAsia="MS Mincho"/>
                <w:kern w:val="2"/>
                <w:szCs w:val="22"/>
                <w:lang w:eastAsia="zh-CN"/>
              </w:rPr>
            </w:pPr>
            <w:r>
              <w:rPr>
                <w:kern w:val="2"/>
                <w:szCs w:val="22"/>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5B92F17" w14:textId="77777777" w:rsidR="00363CB7" w:rsidRDefault="00363CB7">
            <w:pPr>
              <w:pStyle w:val="TAC"/>
              <w:rPr>
                <w:rFonts w:eastAsia="MS Mincho"/>
                <w:kern w:val="2"/>
                <w:szCs w:val="22"/>
                <w:lang w:eastAsia="zh-CN"/>
              </w:rPr>
            </w:pPr>
            <w:r>
              <w:rPr>
                <w:kern w:val="2"/>
                <w:szCs w:val="22"/>
                <w:lang w:eastAsia="zh-CN"/>
              </w:rPr>
              <w:t>0.2</w:t>
            </w:r>
          </w:p>
        </w:tc>
      </w:tr>
      <w:tr w:rsidR="00363CB7" w14:paraId="472CC19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0726914" w14:textId="77777777" w:rsidR="00363CB7" w:rsidRDefault="00363CB7">
            <w:pPr>
              <w:pStyle w:val="TAC"/>
              <w:rPr>
                <w:rFonts w:eastAsia="MS Mincho"/>
                <w:kern w:val="2"/>
                <w:szCs w:val="22"/>
                <w:lang w:eastAsia="zh-CN"/>
              </w:rPr>
            </w:pPr>
            <w:r>
              <w:t>DC_</w:t>
            </w:r>
            <w:r>
              <w:rPr>
                <w:lang w:eastAsia="ja-JP"/>
              </w:rPr>
              <w:t>1-3-21-42_n7</w:t>
            </w:r>
            <w:r>
              <w:rPr>
                <w:lang w:eastAsia="zh-CN"/>
              </w:rPr>
              <w:t>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361017" w14:textId="77777777" w:rsidR="00363CB7" w:rsidRDefault="00363CB7">
            <w:pPr>
              <w:pStyle w:val="TAC"/>
              <w:rPr>
                <w:rFonts w:eastAsia="MS Mincho"/>
                <w:kern w:val="2"/>
                <w:szCs w:val="22"/>
                <w:lang w:eastAsia="zh-CN"/>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140471" w14:textId="77777777" w:rsidR="00363CB7" w:rsidRDefault="00363CB7">
            <w:pPr>
              <w:pStyle w:val="TAC"/>
              <w:rPr>
                <w:rFonts w:eastAsia="MS Mincho"/>
                <w:kern w:val="2"/>
                <w:szCs w:val="22"/>
                <w:lang w:eastAsia="zh-CN"/>
              </w:rPr>
            </w:pPr>
            <w:r>
              <w:rPr>
                <w:kern w:val="2"/>
                <w:szCs w:val="22"/>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BFB44D4" w14:textId="77777777" w:rsidR="00363CB7" w:rsidRDefault="00363CB7">
            <w:pPr>
              <w:pStyle w:val="TAC"/>
              <w:rPr>
                <w:rFonts w:eastAsia="MS Mincho"/>
                <w:kern w:val="2"/>
                <w:szCs w:val="22"/>
                <w:lang w:eastAsia="zh-CN"/>
              </w:rPr>
            </w:pPr>
            <w:r>
              <w:rPr>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8C7ACA" w14:textId="77777777" w:rsidR="00363CB7" w:rsidRDefault="00363CB7">
            <w:pPr>
              <w:pStyle w:val="TAC"/>
              <w:rPr>
                <w:rFonts w:eastAsia="MS Mincho"/>
                <w:kern w:val="2"/>
                <w:szCs w:val="22"/>
                <w:lang w:eastAsia="zh-CN"/>
              </w:rPr>
            </w:pPr>
            <w:r>
              <w:rPr>
                <w:kern w:val="2"/>
                <w:szCs w:val="22"/>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54F884D" w14:textId="77777777" w:rsidR="00363CB7" w:rsidRDefault="00363CB7">
            <w:pPr>
              <w:pStyle w:val="TAC"/>
              <w:rPr>
                <w:rFonts w:eastAsia="MS Mincho"/>
                <w:kern w:val="2"/>
                <w:szCs w:val="22"/>
                <w:lang w:eastAsia="zh-CN"/>
              </w:rPr>
            </w:pPr>
            <w:r>
              <w:rPr>
                <w:kern w:val="2"/>
                <w:szCs w:val="22"/>
                <w:lang w:eastAsia="zh-CN"/>
              </w:rPr>
              <w:t>-</w:t>
            </w:r>
          </w:p>
        </w:tc>
      </w:tr>
      <w:tr w:rsidR="00363CB7" w14:paraId="5B2E37E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B0CCDD3" w14:textId="77777777" w:rsidR="00363CB7" w:rsidRDefault="00363CB7">
            <w:pPr>
              <w:pStyle w:val="TAC"/>
              <w:rPr>
                <w:rFonts w:eastAsia="SimSun"/>
              </w:rPr>
            </w:pPr>
            <w:r>
              <w:rPr>
                <w:rFonts w:cs="Arial"/>
                <w:szCs w:val="18"/>
                <w:lang w:eastAsia="ja-JP"/>
              </w:rPr>
              <w:t>DC_1-3-21_n77-n79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40E20E" w14:textId="77777777" w:rsidR="00363CB7" w:rsidRDefault="00363CB7">
            <w:pPr>
              <w:pStyle w:val="TAC"/>
              <w:rPr>
                <w:rFonts w:eastAsia="Malgun Gothic"/>
                <w:lang w:eastAsia="ko-KR"/>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52D1B16" w14:textId="77777777" w:rsidR="00363CB7" w:rsidRDefault="00363CB7">
            <w:pPr>
              <w:pStyle w:val="TAC"/>
              <w:rPr>
                <w:rFonts w:eastAsia="Malgun Gothic"/>
                <w:lang w:eastAsia="ko-KR"/>
              </w:rPr>
            </w:pPr>
            <w:r>
              <w:rPr>
                <w:kern w:val="2"/>
                <w:szCs w:val="22"/>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E74F954" w14:textId="77777777" w:rsidR="00363CB7" w:rsidRDefault="00363CB7">
            <w:pPr>
              <w:pStyle w:val="TAC"/>
              <w:rPr>
                <w:rFonts w:eastAsia="Malgun Gothic"/>
                <w:lang w:eastAsia="ko-KR"/>
              </w:rPr>
            </w:pPr>
            <w:r>
              <w:rPr>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8DD94B" w14:textId="77777777" w:rsidR="00363CB7" w:rsidRDefault="00363CB7">
            <w:pPr>
              <w:pStyle w:val="TAC"/>
              <w:rPr>
                <w:rFonts w:eastAsia="Malgun Gothic"/>
                <w:lang w:eastAsia="ko-KR"/>
              </w:rPr>
            </w:pPr>
            <w:r>
              <w:rPr>
                <w:kern w:val="2"/>
                <w:szCs w:val="22"/>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4D5DA8D" w14:textId="77777777" w:rsidR="00363CB7" w:rsidRDefault="00363CB7">
            <w:pPr>
              <w:pStyle w:val="TAC"/>
              <w:rPr>
                <w:rFonts w:eastAsia="Malgun Gothic"/>
                <w:lang w:eastAsia="ko-KR"/>
              </w:rPr>
            </w:pPr>
            <w:r>
              <w:rPr>
                <w:kern w:val="2"/>
                <w:szCs w:val="22"/>
                <w:lang w:eastAsia="zh-CN"/>
              </w:rPr>
              <w:t>-</w:t>
            </w:r>
          </w:p>
        </w:tc>
      </w:tr>
      <w:tr w:rsidR="00363CB7" w14:paraId="3082C19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7245DBC" w14:textId="77777777" w:rsidR="00363CB7" w:rsidRDefault="00363CB7">
            <w:pPr>
              <w:pStyle w:val="TAC"/>
              <w:rPr>
                <w:rFonts w:eastAsia="SimSun"/>
              </w:rPr>
            </w:pPr>
            <w:r>
              <w:rPr>
                <w:rFonts w:cs="Arial"/>
                <w:szCs w:val="18"/>
                <w:lang w:eastAsia="ja-JP"/>
              </w:rPr>
              <w:t>DC_1-3-21_n78-n79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92CB895" w14:textId="77777777" w:rsidR="00363CB7" w:rsidRDefault="00363CB7">
            <w:pPr>
              <w:pStyle w:val="TAC"/>
              <w:rPr>
                <w:rFonts w:eastAsia="Malgun Gothic"/>
                <w:lang w:eastAsia="ko-KR"/>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B20A50" w14:textId="77777777" w:rsidR="00363CB7" w:rsidRDefault="00363CB7">
            <w:pPr>
              <w:pStyle w:val="TAC"/>
              <w:rPr>
                <w:rFonts w:eastAsia="Malgun Gothic"/>
                <w:lang w:eastAsia="ko-KR"/>
              </w:rPr>
            </w:pPr>
            <w:r>
              <w:rPr>
                <w:kern w:val="2"/>
                <w:szCs w:val="22"/>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0428545" w14:textId="77777777" w:rsidR="00363CB7" w:rsidRDefault="00363CB7">
            <w:pPr>
              <w:pStyle w:val="TAC"/>
              <w:rPr>
                <w:rFonts w:eastAsia="Malgun Gothic"/>
                <w:lang w:eastAsia="ko-KR"/>
              </w:rPr>
            </w:pPr>
            <w:r>
              <w:rPr>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2FF5240" w14:textId="77777777" w:rsidR="00363CB7" w:rsidRDefault="00363CB7">
            <w:pPr>
              <w:pStyle w:val="TAC"/>
              <w:rPr>
                <w:rFonts w:eastAsia="Malgun Gothic"/>
                <w:lang w:eastAsia="ko-KR"/>
              </w:rPr>
            </w:pPr>
            <w:r>
              <w:rPr>
                <w:kern w:val="2"/>
                <w:szCs w:val="22"/>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8034534" w14:textId="77777777" w:rsidR="00363CB7" w:rsidRDefault="00363CB7">
            <w:pPr>
              <w:pStyle w:val="TAC"/>
              <w:rPr>
                <w:rFonts w:eastAsia="Malgun Gothic"/>
                <w:lang w:eastAsia="ko-KR"/>
              </w:rPr>
            </w:pPr>
            <w:r>
              <w:rPr>
                <w:kern w:val="2"/>
                <w:szCs w:val="22"/>
                <w:lang w:eastAsia="zh-CN"/>
              </w:rPr>
              <w:t>-</w:t>
            </w:r>
          </w:p>
        </w:tc>
      </w:tr>
      <w:tr w:rsidR="00363CB7" w14:paraId="268C18A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348C440" w14:textId="77777777" w:rsidR="00363CB7" w:rsidRDefault="00363CB7">
            <w:pPr>
              <w:pStyle w:val="TAC"/>
              <w:rPr>
                <w:rFonts w:eastAsia="Malgun Gothic" w:cs="Arial"/>
                <w:szCs w:val="18"/>
                <w:lang w:eastAsia="ko-KR"/>
              </w:rPr>
            </w:pPr>
            <w:r>
              <w:t>DC_1-3-28_n3-n78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99D864B" w14:textId="77777777" w:rsidR="00363CB7" w:rsidRDefault="00363CB7">
            <w:pPr>
              <w:pStyle w:val="TAC"/>
              <w:rPr>
                <w:rFonts w:eastAsia="Malgun Gothic" w:cs="Arial"/>
                <w:szCs w:val="18"/>
                <w:lang w:eastAsia="ko-KR"/>
              </w:rPr>
            </w:pPr>
            <w:r>
              <w:rPr>
                <w:lang w:val="sv-SE"/>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B35CA2E" w14:textId="77777777" w:rsidR="00363CB7" w:rsidRDefault="00363CB7">
            <w:pPr>
              <w:pStyle w:val="TAC"/>
              <w:rPr>
                <w:rFonts w:eastAsia="SimSun" w:cs="Arial"/>
                <w:szCs w:val="18"/>
                <w:lang w:eastAsia="zh-CN"/>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99A25E0" w14:textId="77777777" w:rsidR="00363CB7" w:rsidRDefault="00363CB7">
            <w:pPr>
              <w:pStyle w:val="TAC"/>
              <w:rPr>
                <w:rFonts w:eastAsia="Malgun Gothic" w:cs="Arial"/>
                <w:szCs w:val="18"/>
              </w:rPr>
            </w:pPr>
            <w:r>
              <w:rPr>
                <w:rFonts w:eastAsia="Malgun Gothic" w:cs="Arial"/>
                <w:szCs w:val="18"/>
                <w:lang w:eastAsia="ko-KR"/>
              </w:rPr>
              <w:t>0.</w:t>
            </w:r>
            <w:r>
              <w:rPr>
                <w:rFonts w:eastAsia="Malgun Gothic" w:cs="Arial"/>
                <w:szCs w:val="18"/>
                <w:lang w:val="sv-SE" w:eastAsia="ko-KR"/>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9ABA9DC" w14:textId="77777777" w:rsidR="00363CB7" w:rsidRDefault="00363CB7">
            <w:pPr>
              <w:pStyle w:val="TAC"/>
              <w:rPr>
                <w:rFonts w:eastAsia="SimSun" w:cs="Arial"/>
                <w:szCs w:val="18"/>
                <w:lang w:eastAsia="zh-CN"/>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9A0528F" w14:textId="77777777" w:rsidR="00363CB7" w:rsidRDefault="00363CB7">
            <w:pPr>
              <w:pStyle w:val="TAC"/>
              <w:rPr>
                <w:rFonts w:cs="Arial"/>
                <w:szCs w:val="18"/>
                <w:lang w:eastAsia="zh-CN"/>
              </w:rPr>
            </w:pPr>
            <w:r>
              <w:rPr>
                <w:rFonts w:cs="Arial"/>
                <w:szCs w:val="18"/>
                <w:lang w:eastAsia="zh-CN"/>
              </w:rPr>
              <w:t>0.5</w:t>
            </w:r>
          </w:p>
        </w:tc>
      </w:tr>
      <w:tr w:rsidR="00363CB7" w14:paraId="758D1DE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79BB828" w14:textId="77777777" w:rsidR="00363CB7" w:rsidRDefault="00363CB7">
            <w:pPr>
              <w:pStyle w:val="TAC"/>
            </w:pPr>
            <w:r>
              <w:rPr>
                <w:rFonts w:eastAsia="Malgun Gothic" w:cs="Arial"/>
                <w:szCs w:val="18"/>
                <w:lang w:eastAsia="ko-KR"/>
              </w:rPr>
              <w:t>DC_1-3-28_n7-n78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BF4B46A" w14:textId="77777777" w:rsidR="00363CB7" w:rsidRDefault="00363CB7">
            <w:pPr>
              <w:pStyle w:val="TAC"/>
              <w:rPr>
                <w:lang w:eastAsia="ja-JP"/>
              </w:rPr>
            </w:pPr>
            <w:r>
              <w:rPr>
                <w:lang w:val="sv-SE"/>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BA3733" w14:textId="77777777" w:rsidR="00363CB7" w:rsidRDefault="00363CB7">
            <w:pPr>
              <w:pStyle w:val="TAC"/>
              <w:rPr>
                <w:lang w:eastAsia="ja-JP"/>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3E4808F" w14:textId="77777777" w:rsidR="00363CB7" w:rsidRDefault="00363CB7">
            <w:pPr>
              <w:pStyle w:val="TAC"/>
              <w:rPr>
                <w:rFonts w:eastAsia="Yu Mincho" w:cs="Arial"/>
                <w:lang w:eastAsia="ja-JP"/>
              </w:rPr>
            </w:pPr>
            <w:r>
              <w:rPr>
                <w:rFonts w:eastAsia="Malgun Gothic" w:cs="Arial"/>
                <w:szCs w:val="18"/>
                <w:lang w:eastAsia="ko-KR"/>
              </w:rPr>
              <w:t>0.</w:t>
            </w:r>
            <w:r>
              <w:rPr>
                <w:rFonts w:eastAsia="Malgun Gothic" w:cs="Arial"/>
                <w:szCs w:val="18"/>
                <w:lang w:val="sv-SE" w:eastAsia="ko-KR"/>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024D068" w14:textId="77777777" w:rsidR="00363CB7" w:rsidRDefault="00363CB7">
            <w:pPr>
              <w:pStyle w:val="TAC"/>
              <w:rPr>
                <w:rFonts w:eastAsia="Yu Mincho" w:cs="Arial"/>
                <w:lang w:eastAsia="ja-JP"/>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F5BF32F" w14:textId="77777777" w:rsidR="00363CB7" w:rsidRDefault="00363CB7">
            <w:pPr>
              <w:pStyle w:val="TAC"/>
              <w:rPr>
                <w:rFonts w:eastAsia="Yu Mincho" w:cs="Arial"/>
                <w:lang w:eastAsia="ja-JP"/>
              </w:rPr>
            </w:pPr>
            <w:r>
              <w:rPr>
                <w:rFonts w:cs="Arial"/>
                <w:szCs w:val="18"/>
                <w:lang w:eastAsia="zh-CN"/>
              </w:rPr>
              <w:t>0.5</w:t>
            </w:r>
          </w:p>
        </w:tc>
      </w:tr>
      <w:tr w:rsidR="00363CB7" w14:paraId="7204EFE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1C0F9DD" w14:textId="77777777" w:rsidR="00363CB7" w:rsidRDefault="00363CB7">
            <w:pPr>
              <w:pStyle w:val="TAC"/>
              <w:rPr>
                <w:rFonts w:eastAsia="Malgun Gothic"/>
                <w:lang w:eastAsia="ko-KR"/>
              </w:rPr>
            </w:pPr>
            <w:r>
              <w:rPr>
                <w:rFonts w:eastAsia="Malgun Gothic"/>
                <w:lang w:eastAsia="ko-KR"/>
              </w:rPr>
              <w:t>DC_1-3-28-40_n78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33E7020" w14:textId="77777777" w:rsidR="00363CB7" w:rsidRDefault="00363CB7">
            <w:pPr>
              <w:pStyle w:val="TAC"/>
              <w:rPr>
                <w:rFonts w:eastAsia="Malgun Gothic" w:cs="Arial"/>
                <w:szCs w:val="18"/>
                <w:lang w:eastAsia="ko-KR"/>
              </w:rPr>
            </w:pPr>
            <w:r>
              <w:rPr>
                <w:rFonts w:eastAsia="Malgun Gothic" w:cs="Arial"/>
                <w:szCs w:val="18"/>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D603120" w14:textId="77777777" w:rsidR="00363CB7" w:rsidRDefault="00363CB7">
            <w:pPr>
              <w:pStyle w:val="TAC"/>
              <w:rPr>
                <w:rFonts w:eastAsia="SimSun"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E4966A0" w14:textId="77777777" w:rsidR="00363CB7" w:rsidRDefault="00363CB7">
            <w:pPr>
              <w:pStyle w:val="TAC"/>
              <w:rPr>
                <w:rFonts w:cs="Arial"/>
                <w:lang w:eastAsia="ja-JP"/>
              </w:rPr>
            </w:pPr>
            <w:r>
              <w:rPr>
                <w:rFonts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0F2E556"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154EC95" w14:textId="77777777" w:rsidR="00363CB7" w:rsidRDefault="00363CB7">
            <w:pPr>
              <w:pStyle w:val="TAC"/>
              <w:rPr>
                <w:rFonts w:cs="Arial"/>
                <w:lang w:eastAsia="zh-CN"/>
              </w:rPr>
            </w:pPr>
            <w:r>
              <w:rPr>
                <w:rFonts w:cs="Arial"/>
                <w:lang w:eastAsia="zh-CN"/>
              </w:rPr>
              <w:t>0.5</w:t>
            </w:r>
          </w:p>
        </w:tc>
      </w:tr>
      <w:tr w:rsidR="00363CB7" w14:paraId="5EC7869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273B68D" w14:textId="77777777" w:rsidR="00363CB7" w:rsidRDefault="00363CB7">
            <w:pPr>
              <w:pStyle w:val="TAC"/>
            </w:pPr>
            <w:r>
              <w:rPr>
                <w:rFonts w:eastAsia="Malgun Gothic"/>
                <w:lang w:eastAsia="ko-KR"/>
              </w:rPr>
              <w:t>DC_1-3-28_n40-n78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C2F0607" w14:textId="77777777" w:rsidR="00363CB7" w:rsidRDefault="00363CB7">
            <w:pPr>
              <w:pStyle w:val="TAC"/>
              <w:rPr>
                <w:rFonts w:cs="Arial"/>
                <w:szCs w:val="18"/>
                <w:lang w:eastAsia="ja-JP"/>
              </w:rPr>
            </w:pPr>
            <w:r>
              <w:rPr>
                <w:rFonts w:eastAsia="Malgun Gothic" w:cs="Arial"/>
                <w:szCs w:val="18"/>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3072D55" w14:textId="77777777" w:rsidR="00363CB7" w:rsidRDefault="00363CB7">
            <w:pPr>
              <w:pStyle w:val="TAC"/>
              <w:rPr>
                <w:rFonts w:cs="Arial"/>
                <w:szCs w:val="18"/>
                <w:lang w:eastAsia="zh-CN"/>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562FA36" w14:textId="77777777" w:rsidR="00363CB7" w:rsidRDefault="00363CB7">
            <w:pPr>
              <w:pStyle w:val="TAC"/>
              <w:rPr>
                <w:rFonts w:eastAsia="Malgun Gothic" w:cs="Arial"/>
                <w:szCs w:val="18"/>
              </w:rPr>
            </w:pPr>
            <w:r>
              <w:rPr>
                <w:rFonts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125A569" w14:textId="77777777" w:rsidR="00363CB7" w:rsidRDefault="00363CB7">
            <w:pPr>
              <w:pStyle w:val="TAC"/>
              <w:rPr>
                <w:rFonts w:eastAsia="Malgun Gothic" w:cs="Arial"/>
                <w:szCs w:val="18"/>
              </w:rPr>
            </w:pPr>
            <w:r>
              <w:rPr>
                <w:rFonts w:cs="Arial"/>
                <w:szCs w:val="18"/>
                <w:lang w:eastAsia="ja-JP"/>
              </w:rPr>
              <w:t>0.4</w:t>
            </w:r>
            <w:r>
              <w:rPr>
                <w:rFonts w:cs="Arial"/>
                <w:szCs w:val="18"/>
                <w:vertAlign w:val="superscript"/>
                <w:lang w:eastAsia="ja-JP"/>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C478508" w14:textId="77777777" w:rsidR="00363CB7" w:rsidRDefault="00363CB7">
            <w:pPr>
              <w:pStyle w:val="TAC"/>
              <w:rPr>
                <w:rFonts w:eastAsia="Malgun Gothic" w:cs="Arial"/>
                <w:szCs w:val="18"/>
              </w:rPr>
            </w:pPr>
            <w:r>
              <w:rPr>
                <w:rFonts w:cs="Arial"/>
                <w:szCs w:val="18"/>
                <w:lang w:eastAsia="ja-JP"/>
              </w:rPr>
              <w:t>0.5</w:t>
            </w:r>
            <w:r>
              <w:rPr>
                <w:rFonts w:cs="Arial"/>
                <w:szCs w:val="18"/>
                <w:vertAlign w:val="superscript"/>
                <w:lang w:eastAsia="ja-JP"/>
              </w:rPr>
              <w:t>5</w:t>
            </w:r>
          </w:p>
        </w:tc>
      </w:tr>
      <w:tr w:rsidR="00363CB7" w14:paraId="6917F22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782D394" w14:textId="77777777" w:rsidR="00363CB7" w:rsidRDefault="00363CB7">
            <w:pPr>
              <w:pStyle w:val="TAC"/>
              <w:rPr>
                <w:rFonts w:eastAsia="Malgun Gothic"/>
                <w:lang w:eastAsia="ko-KR"/>
              </w:rPr>
            </w:pPr>
            <w:r>
              <w:rPr>
                <w:rFonts w:cs="Arial"/>
                <w:szCs w:val="18"/>
              </w:rPr>
              <w:t>DC_1-3-28-42_n77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FB9940" w14:textId="77777777" w:rsidR="00363CB7" w:rsidRDefault="00363CB7">
            <w:pPr>
              <w:pStyle w:val="TAC"/>
              <w:rPr>
                <w:rFonts w:eastAsia="Malgun Gothic" w:cs="Arial"/>
                <w:lang w:eastAsia="ko-KR"/>
              </w:rPr>
            </w:pPr>
            <w:r>
              <w:rPr>
                <w:rFonts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3306D7"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39A30BC" w14:textId="77777777" w:rsidR="00363CB7" w:rsidRDefault="00363CB7">
            <w:pPr>
              <w:pStyle w:val="TAC"/>
              <w:rPr>
                <w:rFonts w:eastAsia="Malgun Gothic" w:cs="Arial"/>
                <w:lang w:eastAsia="ko-KR"/>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4C72D6" w14:textId="77777777" w:rsidR="00363CB7" w:rsidRDefault="00363CB7">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8DE7413" w14:textId="77777777" w:rsidR="00363CB7" w:rsidRDefault="00363CB7">
            <w:pPr>
              <w:pStyle w:val="TAC"/>
              <w:rPr>
                <w:rFonts w:cs="Arial"/>
                <w:lang w:eastAsia="zh-CN"/>
              </w:rPr>
            </w:pPr>
            <w:r>
              <w:rPr>
                <w:rFonts w:cs="Arial"/>
                <w:lang w:eastAsia="zh-CN"/>
              </w:rPr>
              <w:t>0.5</w:t>
            </w:r>
          </w:p>
        </w:tc>
      </w:tr>
      <w:tr w:rsidR="00363CB7" w14:paraId="7192A6D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6B2195C" w14:textId="77777777" w:rsidR="00363CB7" w:rsidRDefault="00363CB7">
            <w:pPr>
              <w:pStyle w:val="TAC"/>
              <w:rPr>
                <w:rFonts w:eastAsia="Malgun Gothic"/>
                <w:lang w:eastAsia="ko-KR"/>
              </w:rPr>
            </w:pPr>
            <w:r>
              <w:rPr>
                <w:rFonts w:cs="Arial"/>
                <w:szCs w:val="18"/>
              </w:rPr>
              <w:t>DC_1-3-28-42_n78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983D20A" w14:textId="77777777" w:rsidR="00363CB7" w:rsidRDefault="00363CB7">
            <w:pPr>
              <w:pStyle w:val="TAC"/>
              <w:rPr>
                <w:rFonts w:eastAsia="Malgun Gothic" w:cs="Arial"/>
                <w:lang w:eastAsia="ko-KR"/>
              </w:rPr>
            </w:pPr>
            <w:r>
              <w:rPr>
                <w:rFonts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11D8787" w14:textId="77777777" w:rsidR="00363CB7" w:rsidRDefault="00363CB7">
            <w:pPr>
              <w:pStyle w:val="TAC"/>
              <w:rPr>
                <w:rFonts w:eastAsia="Malgun Gothic" w:cs="Arial"/>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4E4FADF" w14:textId="77777777" w:rsidR="00363CB7" w:rsidRDefault="00363CB7">
            <w:pPr>
              <w:pStyle w:val="TAC"/>
              <w:rPr>
                <w:rFonts w:eastAsia="Malgun Gothic" w:cs="Arial"/>
                <w:lang w:eastAsia="ko-KR"/>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F78F2A9" w14:textId="77777777" w:rsidR="00363CB7" w:rsidRDefault="00363CB7">
            <w:pPr>
              <w:pStyle w:val="TAC"/>
              <w:rPr>
                <w:rFonts w:eastAsia="Malgun Gothic" w:cs="Arial"/>
                <w:lang w:eastAsia="ko-KR"/>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E021955" w14:textId="77777777" w:rsidR="00363CB7" w:rsidRDefault="00363CB7">
            <w:pPr>
              <w:pStyle w:val="TAC"/>
              <w:rPr>
                <w:rFonts w:eastAsia="Malgun Gothic" w:cs="Arial"/>
                <w:lang w:eastAsia="ko-KR"/>
              </w:rPr>
            </w:pPr>
            <w:r>
              <w:rPr>
                <w:rFonts w:cs="Arial"/>
                <w:lang w:eastAsia="zh-CN"/>
              </w:rPr>
              <w:t>0.5</w:t>
            </w:r>
          </w:p>
        </w:tc>
      </w:tr>
      <w:tr w:rsidR="00363CB7" w14:paraId="4003837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217ABED" w14:textId="77777777" w:rsidR="00363CB7" w:rsidRDefault="00363CB7">
            <w:pPr>
              <w:pStyle w:val="TAC"/>
              <w:rPr>
                <w:rFonts w:eastAsia="Malgun Gothic"/>
                <w:lang w:eastAsia="ko-KR"/>
              </w:rPr>
            </w:pPr>
            <w:r>
              <w:rPr>
                <w:rFonts w:cs="Arial"/>
                <w:szCs w:val="18"/>
              </w:rPr>
              <w:t>DC_1-3-28-42_n79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12B5587" w14:textId="77777777" w:rsidR="00363CB7" w:rsidRDefault="00363CB7">
            <w:pPr>
              <w:pStyle w:val="TAC"/>
              <w:rPr>
                <w:rFonts w:eastAsia="Malgun Gothic" w:cs="Arial"/>
                <w:lang w:eastAsia="ko-KR"/>
              </w:rPr>
            </w:pPr>
            <w:r>
              <w:rPr>
                <w:rFonts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67CD8E2" w14:textId="77777777" w:rsidR="00363CB7" w:rsidRDefault="00363CB7">
            <w:pPr>
              <w:pStyle w:val="TAC"/>
              <w:rPr>
                <w:rFonts w:eastAsia="Malgun Gothic" w:cs="Arial"/>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E9942D3" w14:textId="77777777" w:rsidR="00363CB7" w:rsidRDefault="00363CB7">
            <w:pPr>
              <w:pStyle w:val="TAC"/>
              <w:rPr>
                <w:rFonts w:eastAsia="Malgun Gothic" w:cs="Arial"/>
                <w:lang w:eastAsia="ko-KR"/>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8A56D3F" w14:textId="77777777" w:rsidR="00363CB7" w:rsidRDefault="00363CB7">
            <w:pPr>
              <w:pStyle w:val="TAC"/>
              <w:rPr>
                <w:rFonts w:eastAsia="Malgun Gothic" w:cs="Arial"/>
                <w:lang w:eastAsia="ko-KR"/>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D5CE680" w14:textId="77777777" w:rsidR="00363CB7" w:rsidRDefault="00363CB7">
            <w:pPr>
              <w:pStyle w:val="TAC"/>
              <w:rPr>
                <w:rFonts w:eastAsia="Malgun Gothic" w:cs="Arial"/>
                <w:lang w:eastAsia="ko-KR"/>
              </w:rPr>
            </w:pPr>
            <w:r>
              <w:rPr>
                <w:rFonts w:cs="Arial"/>
                <w:lang w:eastAsia="zh-CN"/>
              </w:rPr>
              <w:t>-</w:t>
            </w:r>
          </w:p>
        </w:tc>
      </w:tr>
      <w:tr w:rsidR="00363CB7" w14:paraId="6CB7E2A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1D6F9DE" w14:textId="77777777" w:rsidR="00363CB7" w:rsidRDefault="00363CB7">
            <w:pPr>
              <w:pStyle w:val="TAC"/>
              <w:rPr>
                <w:rFonts w:eastAsia="SimSun"/>
              </w:rPr>
            </w:pPr>
            <w:r>
              <w:t>DC_1-3_n28-n77-n79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F3C95BD" w14:textId="77777777" w:rsidR="00363CB7" w:rsidRDefault="00363CB7">
            <w:pPr>
              <w:pStyle w:val="TAC"/>
              <w:rPr>
                <w:rFonts w:eastAsia="DengXian"/>
                <w:lang w:eastAsia="zh-CN"/>
              </w:rPr>
            </w:pPr>
            <w:r>
              <w:rPr>
                <w:rFonts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2493034" w14:textId="77777777" w:rsidR="00363CB7" w:rsidRDefault="00363CB7">
            <w:pPr>
              <w:pStyle w:val="TAC"/>
              <w:rPr>
                <w:rFonts w:eastAsia="DengXian"/>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CCB0BBC" w14:textId="77777777" w:rsidR="00363CB7" w:rsidRDefault="00363CB7">
            <w:pPr>
              <w:pStyle w:val="TAC"/>
              <w:rPr>
                <w:rFonts w:eastAsia="Yu Mincho"/>
                <w:lang w:eastAsia="ja-JP"/>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48E2B20" w14:textId="77777777" w:rsidR="00363CB7" w:rsidRDefault="00363CB7">
            <w:pPr>
              <w:pStyle w:val="TAC"/>
              <w:rPr>
                <w:rFonts w:eastAsia="Yu Mincho"/>
                <w:lang w:eastAsia="ja-JP"/>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D193FF9" w14:textId="77777777" w:rsidR="00363CB7" w:rsidRDefault="00363CB7">
            <w:pPr>
              <w:pStyle w:val="TAC"/>
              <w:rPr>
                <w:rFonts w:eastAsia="Yu Mincho"/>
                <w:lang w:eastAsia="ja-JP"/>
              </w:rPr>
            </w:pPr>
            <w:r>
              <w:rPr>
                <w:rFonts w:cs="Arial"/>
                <w:lang w:eastAsia="zh-CN"/>
              </w:rPr>
              <w:t>-</w:t>
            </w:r>
          </w:p>
        </w:tc>
      </w:tr>
      <w:tr w:rsidR="00363CB7" w14:paraId="43F90C3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57F57DE" w14:textId="77777777" w:rsidR="00363CB7" w:rsidRDefault="00363CB7">
            <w:pPr>
              <w:pStyle w:val="TAC"/>
              <w:rPr>
                <w:rFonts w:eastAsia="SimSun"/>
              </w:rPr>
            </w:pPr>
            <w:r>
              <w:t>DC_1_n3-n28-n77-n79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15ABDD5" w14:textId="77777777" w:rsidR="00363CB7" w:rsidRDefault="00363CB7">
            <w:pPr>
              <w:pStyle w:val="TAC"/>
              <w:rPr>
                <w:lang w:val="en-US" w:eastAsia="ja-JP"/>
              </w:rPr>
            </w:pPr>
            <w: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317A94" w14:textId="77777777" w:rsidR="00363CB7" w:rsidRDefault="00363CB7">
            <w:pPr>
              <w:pStyle w:val="TAC"/>
              <w:rPr>
                <w:lang w:val="en-US" w:eastAsia="zh-CN"/>
              </w:rPr>
            </w:pPr>
            <w:r>
              <w:rPr>
                <w:lang w:val="en-US"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23876AE" w14:textId="77777777" w:rsidR="00363CB7" w:rsidRDefault="00363CB7">
            <w:pPr>
              <w:pStyle w:val="TAC"/>
              <w:rPr>
                <w:rFonts w:eastAsia="Yu Mincho" w:cs="Arial"/>
                <w:lang w:eastAsia="ja-JP"/>
              </w:rPr>
            </w:pPr>
            <w: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B2DAEE1" w14:textId="77777777" w:rsidR="00363CB7" w:rsidRDefault="00363CB7">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29AB405" w14:textId="77777777" w:rsidR="00363CB7" w:rsidRDefault="00363CB7">
            <w:pPr>
              <w:pStyle w:val="TAC"/>
              <w:rPr>
                <w:rFonts w:cs="Arial"/>
                <w:lang w:eastAsia="zh-CN"/>
              </w:rPr>
            </w:pPr>
            <w:r>
              <w:rPr>
                <w:rFonts w:cs="Arial"/>
                <w:lang w:eastAsia="zh-CN"/>
              </w:rPr>
              <w:t>0.5</w:t>
            </w:r>
          </w:p>
        </w:tc>
      </w:tr>
      <w:tr w:rsidR="00363CB7" w14:paraId="6184DF4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4558E9D" w14:textId="77777777" w:rsidR="00363CB7" w:rsidRDefault="00363CB7">
            <w:pPr>
              <w:pStyle w:val="TAC"/>
            </w:pPr>
            <w:r>
              <w:t>DC_1-3_n28-n78-n79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14CFC92" w14:textId="77777777" w:rsidR="00363CB7" w:rsidRDefault="00363CB7">
            <w:pPr>
              <w:pStyle w:val="TAC"/>
              <w:rPr>
                <w:rFonts w:eastAsia="DengXian"/>
                <w:lang w:eastAsia="zh-CN"/>
              </w:rPr>
            </w:pPr>
            <w:r>
              <w:rPr>
                <w:rFonts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1823738" w14:textId="77777777" w:rsidR="00363CB7" w:rsidRDefault="00363CB7">
            <w:pPr>
              <w:pStyle w:val="TAC"/>
              <w:rPr>
                <w:rFonts w:eastAsia="DengXian"/>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B8D3271" w14:textId="77777777" w:rsidR="00363CB7" w:rsidRDefault="00363CB7">
            <w:pPr>
              <w:pStyle w:val="TAC"/>
              <w:rPr>
                <w:rFonts w:eastAsia="Yu Mincho"/>
                <w:lang w:eastAsia="ja-JP"/>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D4DD63" w14:textId="77777777" w:rsidR="00363CB7" w:rsidRDefault="00363CB7">
            <w:pPr>
              <w:pStyle w:val="TAC"/>
              <w:rPr>
                <w:rFonts w:eastAsia="Yu Mincho"/>
                <w:lang w:eastAsia="ja-JP"/>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B3DEB9F" w14:textId="77777777" w:rsidR="00363CB7" w:rsidRDefault="00363CB7">
            <w:pPr>
              <w:pStyle w:val="TAC"/>
              <w:rPr>
                <w:rFonts w:eastAsia="Yu Mincho"/>
                <w:lang w:eastAsia="ja-JP"/>
              </w:rPr>
            </w:pPr>
            <w:r>
              <w:rPr>
                <w:rFonts w:cs="Arial"/>
                <w:lang w:eastAsia="zh-CN"/>
              </w:rPr>
              <w:t>-</w:t>
            </w:r>
          </w:p>
        </w:tc>
      </w:tr>
      <w:tr w:rsidR="00363CB7" w14:paraId="6D47AB9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1762FDC" w14:textId="77777777" w:rsidR="00363CB7" w:rsidRDefault="00363CB7">
            <w:pPr>
              <w:pStyle w:val="TAC"/>
              <w:rPr>
                <w:rFonts w:eastAsia="SimSun"/>
              </w:rPr>
            </w:pPr>
            <w:r>
              <w:rPr>
                <w:lang w:val="en-US" w:eastAsia="zh-CN"/>
              </w:rPr>
              <w:t>DC_1-3-38_n7-n78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E16E3EF" w14:textId="77777777" w:rsidR="00363CB7" w:rsidRDefault="00363CB7">
            <w:pPr>
              <w:pStyle w:val="TAC"/>
              <w:rPr>
                <w:rFonts w:cs="Arial"/>
                <w:lang w:eastAsia="ja-JP"/>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333FEE" w14:textId="77777777" w:rsidR="00363CB7" w:rsidRDefault="00363CB7">
            <w:pPr>
              <w:pStyle w:val="TAC"/>
              <w:rPr>
                <w:rFonts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C289441" w14:textId="77777777" w:rsidR="00363CB7" w:rsidRDefault="00363CB7">
            <w:pPr>
              <w:pStyle w:val="TAC"/>
              <w:rPr>
                <w:lang w:eastAsia="ja-JP"/>
              </w:rPr>
            </w:pPr>
            <w:r>
              <w:rPr>
                <w:lang w:eastAsia="zh-CN"/>
              </w:rPr>
              <w:t>0.4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BCC791F" w14:textId="77777777" w:rsidR="00363CB7" w:rsidRDefault="00363CB7">
            <w:pPr>
              <w:pStyle w:val="TAC"/>
              <w:rPr>
                <w:rFonts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E4F8FAD" w14:textId="77777777" w:rsidR="00363CB7" w:rsidRDefault="00363CB7">
            <w:pPr>
              <w:pStyle w:val="TAC"/>
              <w:rPr>
                <w:rFonts w:cs="Arial"/>
                <w:lang w:eastAsia="zh-CN"/>
              </w:rPr>
            </w:pPr>
            <w:r>
              <w:rPr>
                <w:rFonts w:cs="Arial"/>
                <w:lang w:eastAsia="zh-CN"/>
              </w:rPr>
              <w:t>0.5</w:t>
            </w:r>
          </w:p>
        </w:tc>
      </w:tr>
      <w:tr w:rsidR="00363CB7" w14:paraId="730A187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18EFEEB" w14:textId="77777777" w:rsidR="00363CB7" w:rsidRDefault="00363CB7">
            <w:pPr>
              <w:pStyle w:val="TAC"/>
            </w:pPr>
            <w:r>
              <w:t>DC_1-3-38_n28-n78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5D684C5" w14:textId="77777777" w:rsidR="00363CB7" w:rsidRDefault="00363CB7">
            <w:pPr>
              <w:pStyle w:val="TAC"/>
              <w:rPr>
                <w:rFonts w:cs="Arial"/>
                <w:lang w:eastAsia="ko-KR"/>
              </w:rPr>
            </w:pPr>
            <w:r>
              <w:rPr>
                <w:rFonts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1B035BB" w14:textId="77777777" w:rsidR="00363CB7" w:rsidRDefault="00363CB7">
            <w:pPr>
              <w:pStyle w:val="TAC"/>
              <w:rPr>
                <w:rFonts w:cs="Arial"/>
                <w:lang w:eastAsia="ko-KR"/>
              </w:rPr>
            </w:pPr>
            <w:r>
              <w:rPr>
                <w:rFonts w:cs="Arial"/>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00A41AB" w14:textId="77777777" w:rsidR="00363CB7" w:rsidRDefault="00363CB7">
            <w:pPr>
              <w:pStyle w:val="TAC"/>
              <w:rPr>
                <w:lang w:eastAsia="ko-KR"/>
              </w:rPr>
            </w:pPr>
            <w:r>
              <w:rPr>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48604D3" w14:textId="77777777" w:rsidR="00363CB7" w:rsidRDefault="00363CB7">
            <w:pPr>
              <w:pStyle w:val="TAC"/>
              <w:rPr>
                <w:rFonts w:cs="Arial"/>
                <w:lang w:eastAsia="ko-KR"/>
              </w:rPr>
            </w:pPr>
            <w:r>
              <w:rPr>
                <w:rFonts w:cs="Arial"/>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4740C57" w14:textId="77777777" w:rsidR="00363CB7" w:rsidRDefault="00363CB7">
            <w:pPr>
              <w:pStyle w:val="TAC"/>
              <w:rPr>
                <w:rFonts w:cs="Arial"/>
                <w:lang w:eastAsia="ko-KR"/>
              </w:rPr>
            </w:pPr>
            <w:r>
              <w:rPr>
                <w:rFonts w:cs="Arial"/>
                <w:lang w:eastAsia="ko-KR"/>
              </w:rPr>
              <w:t>0.5</w:t>
            </w:r>
          </w:p>
        </w:tc>
      </w:tr>
      <w:tr w:rsidR="00363CB7" w14:paraId="0750D5A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55A0D55" w14:textId="77777777" w:rsidR="00363CB7" w:rsidRDefault="00363CB7">
            <w:pPr>
              <w:pStyle w:val="TAC"/>
              <w:rPr>
                <w:rFonts w:eastAsia="Malgun Gothic"/>
                <w:lang w:eastAsia="ko-KR"/>
              </w:rPr>
            </w:pPr>
            <w:r>
              <w:t>DC_1-3-41_n3-n41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ABE7063" w14:textId="77777777" w:rsidR="00363CB7" w:rsidRDefault="00363CB7">
            <w:pPr>
              <w:pStyle w:val="TAC"/>
              <w:rPr>
                <w:rFonts w:eastAsia="SimSun"/>
                <w:lang w:eastAsia="ja-JP"/>
              </w:rPr>
            </w:pPr>
            <w:r>
              <w:rPr>
                <w:rFonts w:eastAsia="DengXian"/>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6EA5F22"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85054AB" w14:textId="77777777" w:rsidR="00363CB7" w:rsidRDefault="00363CB7">
            <w:pPr>
              <w:pStyle w:val="TAC"/>
              <w:rPr>
                <w:lang w:eastAsia="ja-JP"/>
              </w:rPr>
            </w:pPr>
            <w:r>
              <w:rPr>
                <w:lang w:eastAsia="zh-CN"/>
              </w:rPr>
              <w:t>0</w:t>
            </w:r>
            <w:r>
              <w:rPr>
                <w:vertAlign w:val="superscript"/>
                <w:lang w:eastAsia="zh-CN"/>
              </w:rPr>
              <w:t xml:space="preserve">3 </w:t>
            </w:r>
            <w:r>
              <w:t>/ 0.5</w:t>
            </w:r>
            <w:r>
              <w:rPr>
                <w:vertAlign w:val="superscript"/>
              </w:rPr>
              <w:t>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CCD2299"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4B538CD" w14:textId="77777777" w:rsidR="00363CB7" w:rsidRDefault="00363CB7">
            <w:pPr>
              <w:pStyle w:val="TAC"/>
              <w:rPr>
                <w:lang w:eastAsia="ja-JP"/>
              </w:rPr>
            </w:pPr>
            <w:r>
              <w:rPr>
                <w:lang w:eastAsia="zh-CN"/>
              </w:rPr>
              <w:t>0</w:t>
            </w:r>
            <w:r>
              <w:rPr>
                <w:vertAlign w:val="superscript"/>
                <w:lang w:eastAsia="zh-CN"/>
              </w:rPr>
              <w:t xml:space="preserve">3 </w:t>
            </w:r>
            <w:r>
              <w:t>/ 0.5</w:t>
            </w:r>
            <w:r>
              <w:rPr>
                <w:vertAlign w:val="superscript"/>
              </w:rPr>
              <w:t>4</w:t>
            </w:r>
          </w:p>
        </w:tc>
      </w:tr>
      <w:tr w:rsidR="00363CB7" w14:paraId="770166E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320746E" w14:textId="77777777" w:rsidR="00363CB7" w:rsidRDefault="00363CB7">
            <w:pPr>
              <w:pStyle w:val="TAC"/>
              <w:rPr>
                <w:rFonts w:eastAsia="Malgun Gothic"/>
                <w:lang w:eastAsia="ko-KR"/>
              </w:rPr>
            </w:pPr>
            <w:r>
              <w:rPr>
                <w:lang w:eastAsia="ja-JP"/>
              </w:rPr>
              <w:t>DC_1-3-41_n3-n77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F1F6BDD" w14:textId="77777777" w:rsidR="00363CB7" w:rsidRDefault="00363CB7">
            <w:pPr>
              <w:pStyle w:val="TAC"/>
              <w:rPr>
                <w:rFonts w:eastAsia="SimSun"/>
                <w:lang w:eastAsia="ja-JP"/>
              </w:rPr>
            </w:pPr>
            <w:r>
              <w:rPr>
                <w:rFonts w:eastAsia="Yu Mincho"/>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379D734"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441982A" w14:textId="77777777" w:rsidR="00363CB7" w:rsidRDefault="00363CB7">
            <w:pPr>
              <w:pStyle w:val="TAC"/>
              <w:rPr>
                <w:lang w:eastAsia="ja-JP"/>
              </w:rPr>
            </w:pPr>
            <w:r>
              <w:rPr>
                <w:rFonts w:eastAsia="Yu Mincho"/>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3777EE4"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A4BBF93" w14:textId="77777777" w:rsidR="00363CB7" w:rsidRDefault="00363CB7">
            <w:pPr>
              <w:pStyle w:val="TAC"/>
              <w:rPr>
                <w:lang w:eastAsia="zh-CN"/>
              </w:rPr>
            </w:pPr>
            <w:r>
              <w:rPr>
                <w:lang w:eastAsia="zh-CN"/>
              </w:rPr>
              <w:t>0.5</w:t>
            </w:r>
          </w:p>
        </w:tc>
      </w:tr>
      <w:tr w:rsidR="00363CB7" w14:paraId="17D9EAC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BD6B452" w14:textId="77777777" w:rsidR="00363CB7" w:rsidRDefault="00363CB7">
            <w:pPr>
              <w:pStyle w:val="TAC"/>
              <w:rPr>
                <w:rFonts w:eastAsia="Malgun Gothic"/>
                <w:lang w:eastAsia="ko-KR"/>
              </w:rPr>
            </w:pPr>
            <w:r>
              <w:rPr>
                <w:lang w:eastAsia="ja-JP"/>
              </w:rPr>
              <w:t>DC_1-3-41_n3-n78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6D06B01" w14:textId="77777777" w:rsidR="00363CB7" w:rsidRDefault="00363CB7">
            <w:pPr>
              <w:pStyle w:val="TAC"/>
              <w:rPr>
                <w:rFonts w:eastAsia="SimSun"/>
                <w:lang w:eastAsia="ja-JP"/>
              </w:rPr>
            </w:pPr>
            <w:r>
              <w:rPr>
                <w:rFonts w:eastAsia="Yu Mincho"/>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4A5EE90" w14:textId="77777777" w:rsidR="00363CB7" w:rsidRDefault="00363CB7">
            <w:pPr>
              <w:pStyle w:val="TAC"/>
              <w:rPr>
                <w:lang w:eastAsia="ja-JP"/>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CBDE50D" w14:textId="77777777" w:rsidR="00363CB7" w:rsidRDefault="00363CB7">
            <w:pPr>
              <w:pStyle w:val="TAC"/>
              <w:rPr>
                <w:lang w:eastAsia="ja-JP"/>
              </w:rPr>
            </w:pPr>
            <w:r>
              <w:rPr>
                <w:rFonts w:eastAsia="Yu Mincho"/>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08FC4B" w14:textId="77777777" w:rsidR="00363CB7" w:rsidRDefault="00363CB7">
            <w:pPr>
              <w:pStyle w:val="TAC"/>
              <w:rPr>
                <w:lang w:eastAsia="ja-JP"/>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FC3712F" w14:textId="77777777" w:rsidR="00363CB7" w:rsidRDefault="00363CB7">
            <w:pPr>
              <w:pStyle w:val="TAC"/>
              <w:rPr>
                <w:lang w:eastAsia="ja-JP"/>
              </w:rPr>
            </w:pPr>
            <w:r>
              <w:rPr>
                <w:lang w:eastAsia="zh-CN"/>
              </w:rPr>
              <w:t>0.5</w:t>
            </w:r>
          </w:p>
        </w:tc>
      </w:tr>
      <w:tr w:rsidR="00363CB7" w14:paraId="24A9EFD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E115BF8" w14:textId="77777777" w:rsidR="00363CB7" w:rsidRDefault="00363CB7">
            <w:pPr>
              <w:pStyle w:val="TAC"/>
              <w:rPr>
                <w:rFonts w:eastAsia="Malgun Gothic"/>
                <w:lang w:eastAsia="ko-KR"/>
              </w:rPr>
            </w:pPr>
            <w:r>
              <w:t>DC_1-3-41_n28-n41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B01F3FD" w14:textId="77777777" w:rsidR="00363CB7" w:rsidRDefault="00363CB7">
            <w:pPr>
              <w:pStyle w:val="TAC"/>
              <w:rPr>
                <w:rFonts w:eastAsia="SimSun"/>
                <w:lang w:eastAsia="ja-JP"/>
              </w:rPr>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FA01E9"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62808AE" w14:textId="77777777" w:rsidR="00363CB7" w:rsidRDefault="00363CB7">
            <w:pPr>
              <w:pStyle w:val="TAC"/>
              <w:rPr>
                <w:lang w:eastAsia="ja-JP"/>
              </w:rPr>
            </w:pPr>
            <w:r>
              <w:rPr>
                <w:lang w:eastAsia="zh-CN"/>
              </w:rPr>
              <w:t>0</w:t>
            </w:r>
            <w:r>
              <w:rPr>
                <w:vertAlign w:val="superscript"/>
                <w:lang w:eastAsia="zh-CN"/>
              </w:rPr>
              <w:t xml:space="preserve">3 </w:t>
            </w:r>
            <w:r>
              <w:t>/ 0.5</w:t>
            </w:r>
            <w:r>
              <w:rPr>
                <w:vertAlign w:val="superscript"/>
              </w:rPr>
              <w:t>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8E1EE86"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E887981" w14:textId="77777777" w:rsidR="00363CB7" w:rsidRDefault="00363CB7">
            <w:pPr>
              <w:pStyle w:val="TAC"/>
              <w:rPr>
                <w:lang w:eastAsia="ja-JP"/>
              </w:rPr>
            </w:pPr>
            <w:r>
              <w:rPr>
                <w:lang w:eastAsia="zh-CN"/>
              </w:rPr>
              <w:t>0</w:t>
            </w:r>
            <w:r>
              <w:rPr>
                <w:vertAlign w:val="superscript"/>
                <w:lang w:eastAsia="zh-CN"/>
              </w:rPr>
              <w:t xml:space="preserve">3 </w:t>
            </w:r>
            <w:r>
              <w:t>/ 0.5</w:t>
            </w:r>
            <w:r>
              <w:rPr>
                <w:vertAlign w:val="superscript"/>
              </w:rPr>
              <w:t>4</w:t>
            </w:r>
          </w:p>
        </w:tc>
      </w:tr>
      <w:tr w:rsidR="00363CB7" w14:paraId="12D0A24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6635B8F" w14:textId="77777777" w:rsidR="00363CB7" w:rsidRDefault="00363CB7">
            <w:pPr>
              <w:pStyle w:val="TAC"/>
              <w:rPr>
                <w:rFonts w:eastAsia="Malgun Gothic"/>
                <w:lang w:eastAsia="ko-KR"/>
              </w:rPr>
            </w:pPr>
            <w:r>
              <w:rPr>
                <w:rFonts w:cs="Arial"/>
                <w:szCs w:val="18"/>
                <w:lang w:eastAsia="ja-JP"/>
              </w:rPr>
              <w:t>DC_1-3-41_n28-n77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CBC3CDD" w14:textId="77777777" w:rsidR="00363CB7" w:rsidRDefault="00363CB7">
            <w:pPr>
              <w:pStyle w:val="TAC"/>
              <w:rPr>
                <w:rFonts w:eastAsia="SimSun" w:cs="Arial"/>
                <w:lang w:eastAsia="ja-JP"/>
              </w:rPr>
            </w:pPr>
            <w:r>
              <w:rPr>
                <w:rFonts w:eastAsia="Yu Mincho"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C77C1CD"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952B54E" w14:textId="77777777" w:rsidR="00363CB7" w:rsidRDefault="00363CB7">
            <w:pPr>
              <w:pStyle w:val="TAC"/>
              <w:rPr>
                <w:lang w:eastAsia="ja-JP"/>
              </w:rPr>
            </w:pPr>
            <w:r>
              <w:rPr>
                <w:lang w:eastAsia="zh-CN"/>
              </w:rPr>
              <w:t>0</w:t>
            </w:r>
            <w:r>
              <w:rPr>
                <w:vertAlign w:val="superscript"/>
                <w:lang w:eastAsia="zh-CN"/>
              </w:rPr>
              <w:t xml:space="preserve">3 </w:t>
            </w:r>
            <w:r>
              <w:t>/ 0.5</w:t>
            </w:r>
            <w:r>
              <w:rPr>
                <w:vertAlign w:val="superscript"/>
              </w:rPr>
              <w:t>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5025778"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5E239CF" w14:textId="77777777" w:rsidR="00363CB7" w:rsidRDefault="00363CB7">
            <w:pPr>
              <w:pStyle w:val="TAC"/>
              <w:rPr>
                <w:lang w:eastAsia="zh-CN"/>
              </w:rPr>
            </w:pPr>
            <w:r>
              <w:rPr>
                <w:lang w:eastAsia="zh-CN"/>
              </w:rPr>
              <w:t>0.5</w:t>
            </w:r>
          </w:p>
        </w:tc>
      </w:tr>
      <w:tr w:rsidR="00363CB7" w14:paraId="175DBF9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8EE3CBB" w14:textId="77777777" w:rsidR="00363CB7" w:rsidRDefault="00363CB7">
            <w:pPr>
              <w:pStyle w:val="TAC"/>
              <w:rPr>
                <w:rFonts w:eastAsia="Malgun Gothic"/>
                <w:lang w:eastAsia="ko-KR"/>
              </w:rPr>
            </w:pPr>
            <w:r>
              <w:rPr>
                <w:rFonts w:cs="Arial"/>
                <w:szCs w:val="18"/>
                <w:lang w:eastAsia="ja-JP"/>
              </w:rPr>
              <w:t>DC_1-3-41_n28-n78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9CC1F4" w14:textId="77777777" w:rsidR="00363CB7" w:rsidRDefault="00363CB7">
            <w:pPr>
              <w:pStyle w:val="TAC"/>
              <w:rPr>
                <w:rFonts w:eastAsia="SimSun" w:cs="Arial"/>
                <w:lang w:eastAsia="ja-JP"/>
              </w:rPr>
            </w:pPr>
            <w:r>
              <w:rPr>
                <w:rFonts w:eastAsia="DengXian"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C97653"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9CD08F9" w14:textId="77777777" w:rsidR="00363CB7" w:rsidRDefault="00363CB7">
            <w:pPr>
              <w:pStyle w:val="TAC"/>
              <w:rPr>
                <w:lang w:eastAsia="ja-JP"/>
              </w:rPr>
            </w:pPr>
            <w:r>
              <w:rPr>
                <w:lang w:eastAsia="zh-CN"/>
              </w:rPr>
              <w:t>0</w:t>
            </w:r>
            <w:r>
              <w:rPr>
                <w:vertAlign w:val="superscript"/>
                <w:lang w:eastAsia="zh-CN"/>
              </w:rPr>
              <w:t xml:space="preserve">3 </w:t>
            </w:r>
            <w:r>
              <w:t>/ 0.5</w:t>
            </w:r>
            <w:r>
              <w:rPr>
                <w:vertAlign w:val="superscript"/>
              </w:rPr>
              <w:t>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9DE027C" w14:textId="77777777" w:rsidR="00363CB7" w:rsidRDefault="00363CB7">
            <w:pPr>
              <w:pStyle w:val="TAC"/>
              <w:rPr>
                <w:lang w:eastAsia="ja-JP"/>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5123A92" w14:textId="77777777" w:rsidR="00363CB7" w:rsidRDefault="00363CB7">
            <w:pPr>
              <w:pStyle w:val="TAC"/>
              <w:rPr>
                <w:lang w:eastAsia="ja-JP"/>
              </w:rPr>
            </w:pPr>
            <w:r>
              <w:rPr>
                <w:lang w:eastAsia="zh-CN"/>
              </w:rPr>
              <w:t>0.5</w:t>
            </w:r>
          </w:p>
        </w:tc>
      </w:tr>
      <w:tr w:rsidR="00363CB7" w14:paraId="3F09153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28CDC4E" w14:textId="77777777" w:rsidR="00363CB7" w:rsidRDefault="00363CB7">
            <w:pPr>
              <w:pStyle w:val="TAC"/>
              <w:rPr>
                <w:rFonts w:eastAsia="Malgun Gothic"/>
                <w:lang w:eastAsia="ko-KR"/>
              </w:rPr>
            </w:pPr>
            <w:r>
              <w:rPr>
                <w:lang w:eastAsia="ja-JP"/>
              </w:rPr>
              <w:t>DC_1-3-41_n41-n77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0EC4FE2" w14:textId="77777777" w:rsidR="00363CB7" w:rsidRDefault="00363CB7">
            <w:pPr>
              <w:pStyle w:val="TAC"/>
              <w:rPr>
                <w:rFonts w:eastAsia="Yu Mincho"/>
                <w:lang w:eastAsia="ja-JP"/>
              </w:rPr>
            </w:pPr>
            <w:r>
              <w:rPr>
                <w:rFonts w:eastAsia="DengXian"/>
                <w:bCs/>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C1901C" w14:textId="77777777" w:rsidR="00363CB7" w:rsidRDefault="00363CB7">
            <w:pPr>
              <w:pStyle w:val="TAC"/>
              <w:rPr>
                <w:rFonts w:eastAsia="SimSun"/>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0C24816" w14:textId="77777777" w:rsidR="00363CB7" w:rsidRDefault="00363CB7">
            <w:pPr>
              <w:pStyle w:val="TAC"/>
              <w:rPr>
                <w:rFonts w:eastAsia="DengXian"/>
                <w:lang w:eastAsia="zh-CN"/>
              </w:rPr>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854132A" w14:textId="77777777" w:rsidR="00363CB7" w:rsidRDefault="00363CB7">
            <w:pPr>
              <w:pStyle w:val="TAC"/>
              <w:rPr>
                <w:rFonts w:eastAsia="DengXian"/>
                <w:lang w:eastAsia="zh-CN"/>
              </w:rPr>
            </w:pPr>
            <w:r>
              <w:rPr>
                <w:rFonts w:eastAsia="DengXian"/>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C6FFB51" w14:textId="77777777" w:rsidR="00363CB7" w:rsidRDefault="00363CB7">
            <w:pPr>
              <w:pStyle w:val="TAC"/>
              <w:rPr>
                <w:rFonts w:eastAsia="DengXian"/>
                <w:lang w:eastAsia="zh-CN"/>
              </w:rPr>
            </w:pPr>
            <w:r>
              <w:rPr>
                <w:rFonts w:eastAsia="DengXian"/>
                <w:lang w:eastAsia="zh-CN"/>
              </w:rPr>
              <w:t>0.5</w:t>
            </w:r>
          </w:p>
        </w:tc>
      </w:tr>
      <w:tr w:rsidR="00363CB7" w14:paraId="7FC4288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A7EA635" w14:textId="77777777" w:rsidR="00363CB7" w:rsidRDefault="00363CB7">
            <w:pPr>
              <w:pStyle w:val="TAC"/>
              <w:rPr>
                <w:rFonts w:eastAsia="Malgun Gothic"/>
                <w:lang w:eastAsia="ko-KR"/>
              </w:rPr>
            </w:pPr>
            <w:r>
              <w:rPr>
                <w:lang w:eastAsia="ja-JP"/>
              </w:rPr>
              <w:t>DC_1-3-41_n41-n78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7BB1BF1" w14:textId="77777777" w:rsidR="00363CB7" w:rsidRDefault="00363CB7">
            <w:pPr>
              <w:pStyle w:val="TAC"/>
              <w:rPr>
                <w:rFonts w:eastAsia="Yu Mincho"/>
                <w:lang w:eastAsia="ja-JP"/>
              </w:rPr>
            </w:pPr>
            <w:r>
              <w:rPr>
                <w:rFonts w:eastAsia="DengXian"/>
                <w:bCs/>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02BBA79" w14:textId="77777777" w:rsidR="00363CB7" w:rsidRDefault="00363CB7">
            <w:pPr>
              <w:pStyle w:val="TAC"/>
              <w:rPr>
                <w:rFonts w:eastAsia="Yu Mincho"/>
                <w:lang w:eastAsia="ja-JP"/>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89DB090" w14:textId="77777777" w:rsidR="00363CB7" w:rsidRDefault="00363CB7">
            <w:pPr>
              <w:pStyle w:val="TAC"/>
              <w:rPr>
                <w:rFonts w:eastAsia="DengXian"/>
                <w:lang w:eastAsia="zh-CN"/>
              </w:rPr>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8B60DA" w14:textId="77777777" w:rsidR="00363CB7" w:rsidRDefault="00363CB7">
            <w:pPr>
              <w:pStyle w:val="TAC"/>
              <w:rPr>
                <w:rFonts w:eastAsia="DengXian"/>
                <w:lang w:eastAsia="zh-CN"/>
              </w:rPr>
            </w:pPr>
            <w:r>
              <w:rPr>
                <w:rFonts w:eastAsia="DengXian"/>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20F4B2F" w14:textId="77777777" w:rsidR="00363CB7" w:rsidRDefault="00363CB7">
            <w:pPr>
              <w:pStyle w:val="TAC"/>
              <w:rPr>
                <w:rFonts w:eastAsia="DengXian"/>
                <w:lang w:eastAsia="zh-CN"/>
              </w:rPr>
            </w:pPr>
            <w:r>
              <w:rPr>
                <w:rFonts w:eastAsia="DengXian"/>
                <w:lang w:eastAsia="zh-CN"/>
              </w:rPr>
              <w:t>0.5</w:t>
            </w:r>
          </w:p>
        </w:tc>
      </w:tr>
      <w:tr w:rsidR="00363CB7" w14:paraId="672EA0B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354D1AA" w14:textId="77777777" w:rsidR="00363CB7" w:rsidRDefault="00363CB7">
            <w:pPr>
              <w:pStyle w:val="TAC"/>
              <w:rPr>
                <w:rFonts w:eastAsia="SimSun"/>
              </w:rPr>
            </w:pPr>
            <w:r>
              <w:t>DC_</w:t>
            </w:r>
            <w:r>
              <w:rPr>
                <w:lang w:eastAsia="ja-JP"/>
              </w:rPr>
              <w:t>1-3-41</w:t>
            </w:r>
            <w:r>
              <w:t>-</w:t>
            </w:r>
            <w:r>
              <w:rPr>
                <w:lang w:eastAsia="ja-JP"/>
              </w:rPr>
              <w:t>42_n77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7FC26D3" w14:textId="77777777" w:rsidR="00363CB7" w:rsidRDefault="00363CB7">
            <w:pPr>
              <w:pStyle w:val="TAC"/>
            </w:pPr>
            <w:r>
              <w:rPr>
                <w:rFonts w:eastAsia="DengXian"/>
                <w:bCs/>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F6A2BBD" w14:textId="77777777" w:rsidR="00363CB7" w:rsidRDefault="00363CB7">
            <w:pPr>
              <w:pStyle w:val="TAC"/>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71CEF9D" w14:textId="77777777" w:rsidR="00363CB7" w:rsidRDefault="00363CB7">
            <w:pPr>
              <w:pStyle w:val="TAC"/>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2140EA" w14:textId="77777777" w:rsidR="00363CB7" w:rsidRDefault="00363CB7">
            <w:pPr>
              <w:pStyle w:val="TAC"/>
            </w:pPr>
            <w:r>
              <w:rPr>
                <w:rFonts w:eastAsia="DengXian"/>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2C4138B" w14:textId="77777777" w:rsidR="00363CB7" w:rsidRDefault="00363CB7">
            <w:pPr>
              <w:pStyle w:val="TAC"/>
            </w:pPr>
            <w:r>
              <w:rPr>
                <w:rFonts w:eastAsia="DengXian"/>
                <w:lang w:eastAsia="zh-CN"/>
              </w:rPr>
              <w:t>0.5</w:t>
            </w:r>
          </w:p>
        </w:tc>
      </w:tr>
      <w:tr w:rsidR="00363CB7" w14:paraId="22C551F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2D8C256" w14:textId="77777777" w:rsidR="00363CB7" w:rsidRDefault="00363CB7">
            <w:pPr>
              <w:pStyle w:val="TAC"/>
            </w:pPr>
            <w:r>
              <w:t>DC_</w:t>
            </w:r>
            <w:r>
              <w:rPr>
                <w:lang w:eastAsia="ja-JP"/>
              </w:rPr>
              <w:t>1-3-41</w:t>
            </w:r>
            <w:r>
              <w:t>-</w:t>
            </w:r>
            <w:r>
              <w:rPr>
                <w:lang w:eastAsia="ja-JP"/>
              </w:rPr>
              <w:t>42_n78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0A40AA6" w14:textId="77777777" w:rsidR="00363CB7" w:rsidRDefault="00363CB7">
            <w:pPr>
              <w:pStyle w:val="TAC"/>
            </w:pPr>
            <w:r>
              <w:rPr>
                <w:rFonts w:eastAsia="DengXian"/>
                <w:bCs/>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0395EFE" w14:textId="77777777" w:rsidR="00363CB7" w:rsidRDefault="00363CB7">
            <w:pPr>
              <w:pStyle w:val="TAC"/>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3FE1B33" w14:textId="77777777" w:rsidR="00363CB7" w:rsidRDefault="00363CB7">
            <w:pPr>
              <w:pStyle w:val="TAC"/>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6666710" w14:textId="77777777" w:rsidR="00363CB7" w:rsidRDefault="00363CB7">
            <w:pPr>
              <w:pStyle w:val="TAC"/>
            </w:pPr>
            <w:r>
              <w:rPr>
                <w:rFonts w:eastAsia="DengXian"/>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18CD49C" w14:textId="77777777" w:rsidR="00363CB7" w:rsidRDefault="00363CB7">
            <w:pPr>
              <w:pStyle w:val="TAC"/>
            </w:pPr>
            <w:r>
              <w:rPr>
                <w:rFonts w:eastAsia="DengXian"/>
                <w:lang w:eastAsia="zh-CN"/>
              </w:rPr>
              <w:t>0.5</w:t>
            </w:r>
          </w:p>
        </w:tc>
      </w:tr>
      <w:tr w:rsidR="00363CB7" w14:paraId="0ADA1AE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6E757A4" w14:textId="77777777" w:rsidR="00363CB7" w:rsidRDefault="00363CB7">
            <w:pPr>
              <w:pStyle w:val="TAC"/>
            </w:pPr>
            <w:r>
              <w:t>DC_</w:t>
            </w:r>
            <w:r>
              <w:rPr>
                <w:lang w:eastAsia="ja-JP"/>
              </w:rPr>
              <w:t>1-3-41</w:t>
            </w:r>
            <w:r>
              <w:t>-</w:t>
            </w:r>
            <w:r>
              <w:rPr>
                <w:lang w:eastAsia="ja-JP"/>
              </w:rPr>
              <w:t>42_n79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419E44D" w14:textId="77777777" w:rsidR="00363CB7" w:rsidRDefault="00363CB7">
            <w:pPr>
              <w:pStyle w:val="TAC"/>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5840E1"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4BDC895" w14:textId="77777777" w:rsidR="00363CB7" w:rsidRDefault="00363CB7">
            <w:pPr>
              <w:pStyle w:val="TAC"/>
            </w:pPr>
            <w:r>
              <w:rPr>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C4FBF5"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302BB59" w14:textId="77777777" w:rsidR="00363CB7" w:rsidRDefault="00363CB7">
            <w:pPr>
              <w:pStyle w:val="TAC"/>
              <w:rPr>
                <w:lang w:eastAsia="zh-CN"/>
              </w:rPr>
            </w:pPr>
            <w:r>
              <w:rPr>
                <w:lang w:eastAsia="zh-CN"/>
              </w:rPr>
              <w:t>-</w:t>
            </w:r>
          </w:p>
        </w:tc>
      </w:tr>
      <w:tr w:rsidR="00363CB7" w14:paraId="6A88897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C46D407" w14:textId="77777777" w:rsidR="00363CB7" w:rsidRDefault="00363CB7">
            <w:pPr>
              <w:pStyle w:val="TAC"/>
              <w:rPr>
                <w:rFonts w:cs="Arial"/>
                <w:lang w:eastAsia="ja-JP"/>
              </w:rPr>
            </w:pPr>
            <w:r>
              <w:t>DC_1-3-42_n28-n77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440EEA6" w14:textId="77777777" w:rsidR="00363CB7" w:rsidRDefault="00363CB7">
            <w:pPr>
              <w:pStyle w:val="TAC"/>
            </w:pPr>
            <w:r>
              <w:rPr>
                <w:rFonts w:eastAsia="DengXian"/>
                <w:bCs/>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A105BE6" w14:textId="77777777" w:rsidR="00363CB7" w:rsidRDefault="00363CB7">
            <w:pPr>
              <w:pStyle w:val="TAC"/>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0A281A9" w14:textId="77777777" w:rsidR="00363CB7" w:rsidRDefault="00363CB7">
            <w:pPr>
              <w:pStyle w:val="TAC"/>
            </w:pPr>
            <w:r>
              <w:rPr>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551B04" w14:textId="77777777" w:rsidR="00363CB7" w:rsidRDefault="00363CB7">
            <w:pPr>
              <w:pStyle w:val="TAC"/>
            </w:pPr>
            <w:r>
              <w:rPr>
                <w:rFonts w:eastAsia="DengXian"/>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CFA5480" w14:textId="77777777" w:rsidR="00363CB7" w:rsidRDefault="00363CB7">
            <w:pPr>
              <w:pStyle w:val="TAC"/>
            </w:pPr>
            <w:r>
              <w:rPr>
                <w:rFonts w:eastAsia="DengXian"/>
                <w:lang w:eastAsia="zh-CN"/>
              </w:rPr>
              <w:t>0.5</w:t>
            </w:r>
          </w:p>
        </w:tc>
      </w:tr>
      <w:tr w:rsidR="00363CB7" w14:paraId="309EDE8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30F7C32" w14:textId="77777777" w:rsidR="00363CB7" w:rsidRDefault="00363CB7">
            <w:pPr>
              <w:pStyle w:val="TAC"/>
            </w:pPr>
            <w:r>
              <w:rPr>
                <w:rFonts w:eastAsia="Yu Mincho"/>
                <w:lang w:val="fr-FR" w:eastAsia="ja-JP"/>
              </w:rPr>
              <w:t>DC_1-5-7_n28-n78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41C4056" w14:textId="77777777" w:rsidR="00363CB7" w:rsidRDefault="00363CB7">
            <w:pPr>
              <w:pStyle w:val="TAC"/>
              <w:rPr>
                <w:rFonts w:eastAsia="DengXian"/>
                <w:bCs/>
                <w:lang w:eastAsia="zh-CN"/>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ADD0998" w14:textId="77777777" w:rsidR="00363CB7" w:rsidRDefault="00363CB7">
            <w:pPr>
              <w:pStyle w:val="TAC"/>
              <w:rPr>
                <w:rFonts w:eastAsia="SimSun"/>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CC5EAB3" w14:textId="77777777" w:rsidR="00363CB7" w:rsidRDefault="00363CB7">
            <w:pPr>
              <w:pStyle w:val="TAC"/>
              <w:rPr>
                <w:lang w:eastAsia="zh-CN"/>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C9D719" w14:textId="77777777" w:rsidR="00363CB7" w:rsidRDefault="00363CB7">
            <w:pPr>
              <w:pStyle w:val="TAC"/>
              <w:rPr>
                <w:rFonts w:eastAsia="DengXian"/>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D4DE6DE" w14:textId="77777777" w:rsidR="00363CB7" w:rsidRDefault="00363CB7">
            <w:pPr>
              <w:pStyle w:val="TAC"/>
              <w:rPr>
                <w:rFonts w:eastAsia="DengXian"/>
                <w:lang w:eastAsia="zh-CN"/>
              </w:rPr>
            </w:pPr>
            <w:r>
              <w:rPr>
                <w:rFonts w:cs="Arial"/>
                <w:lang w:eastAsia="zh-CN"/>
              </w:rPr>
              <w:t>0.8</w:t>
            </w:r>
          </w:p>
        </w:tc>
      </w:tr>
      <w:tr w:rsidR="00363CB7" w14:paraId="49916EC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9CC32C4" w14:textId="77777777" w:rsidR="00363CB7" w:rsidRDefault="00363CB7">
            <w:pPr>
              <w:pStyle w:val="TAC"/>
              <w:rPr>
                <w:rFonts w:eastAsia="SimSun"/>
              </w:rPr>
            </w:pPr>
            <w:r>
              <w:rPr>
                <w:rFonts w:eastAsiaTheme="minorEastAsia"/>
              </w:rPr>
              <w:t>DC_1-5-7_n40-n77</w:t>
            </w:r>
          </w:p>
          <w:p w14:paraId="09C472DB" w14:textId="77777777" w:rsidR="00363CB7" w:rsidRDefault="00363CB7">
            <w:pPr>
              <w:pStyle w:val="TAC"/>
            </w:pPr>
            <w:r>
              <w:t>DC_1-5-7-7_n40-n77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076F361" w14:textId="77777777" w:rsidR="00363CB7" w:rsidRDefault="00363CB7">
            <w:pPr>
              <w:pStyle w:val="TAC"/>
              <w:rPr>
                <w:rFonts w:eastAsiaTheme="minorEastAsia"/>
              </w:rPr>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E63B670" w14:textId="77777777" w:rsidR="00363CB7" w:rsidRDefault="00363CB7">
            <w:pPr>
              <w:pStyle w:val="TAC"/>
              <w:rPr>
                <w:rFonts w:eastAsia="SimSun"/>
              </w:rPr>
            </w:pPr>
            <w: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25ADD99" w14:textId="77777777" w:rsidR="00363CB7" w:rsidRDefault="00363CB7">
            <w:pPr>
              <w:pStyle w:val="TAC"/>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2F41A9E" w14:textId="77777777" w:rsidR="00363CB7" w:rsidRDefault="00363CB7">
            <w:pPr>
              <w:pStyle w:val="TAC"/>
              <w:rPr>
                <w:rFonts w:eastAsia="DengXian"/>
                <w:lang w:eastAsia="zh-CN"/>
              </w:rPr>
            </w:pPr>
            <w:r>
              <w:rPr>
                <w:lang w:val="fr-FR"/>
              </w:rPr>
              <w:t>0.4</w:t>
            </w:r>
            <w:r>
              <w:rPr>
                <w:vertAlign w:val="superscript"/>
                <w:lang w:val="fr-FR"/>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9ADBF51" w14:textId="77777777" w:rsidR="00363CB7" w:rsidRDefault="00363CB7">
            <w:pPr>
              <w:pStyle w:val="TAC"/>
              <w:rPr>
                <w:rFonts w:eastAsia="DengXian"/>
                <w:lang w:eastAsia="zh-CN"/>
              </w:rPr>
            </w:pPr>
            <w:r>
              <w:rPr>
                <w:lang w:val="fr-FR"/>
              </w:rPr>
              <w:t>0.5</w:t>
            </w:r>
            <w:r>
              <w:rPr>
                <w:vertAlign w:val="superscript"/>
                <w:lang w:val="fr-FR"/>
              </w:rPr>
              <w:t>5</w:t>
            </w:r>
          </w:p>
        </w:tc>
      </w:tr>
      <w:tr w:rsidR="00363CB7" w14:paraId="1A54B92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B54A049" w14:textId="77777777" w:rsidR="00363CB7" w:rsidRDefault="00363CB7">
            <w:pPr>
              <w:pStyle w:val="TAC"/>
              <w:rPr>
                <w:rFonts w:eastAsia="SimSun"/>
              </w:rPr>
            </w:pPr>
            <w:r>
              <w:rPr>
                <w:rFonts w:eastAsiaTheme="minorEastAsia"/>
              </w:rPr>
              <w:t>DC_1-5-7_n40-n78</w:t>
            </w:r>
          </w:p>
          <w:p w14:paraId="28960D5A" w14:textId="77777777" w:rsidR="00363CB7" w:rsidRDefault="00363CB7">
            <w:pPr>
              <w:pStyle w:val="TAC"/>
            </w:pPr>
            <w:r>
              <w:t>DC_1-5-7-7_n40-n78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F8B00DA" w14:textId="77777777" w:rsidR="00363CB7" w:rsidRDefault="00363CB7">
            <w:pPr>
              <w:pStyle w:val="TAC"/>
              <w:rPr>
                <w:rFonts w:eastAsiaTheme="minorEastAsia"/>
              </w:rPr>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2AC65CA" w14:textId="77777777" w:rsidR="00363CB7" w:rsidRDefault="00363CB7">
            <w:pPr>
              <w:pStyle w:val="TAC"/>
              <w:rPr>
                <w:rFonts w:eastAsia="SimSun"/>
              </w:rPr>
            </w:pPr>
            <w: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AC9D1DF" w14:textId="77777777" w:rsidR="00363CB7" w:rsidRDefault="00363CB7">
            <w:pPr>
              <w:pStyle w:val="TAC"/>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B852989" w14:textId="77777777" w:rsidR="00363CB7" w:rsidRDefault="00363CB7">
            <w:pPr>
              <w:pStyle w:val="TAC"/>
              <w:rPr>
                <w:rFonts w:eastAsia="DengXian"/>
                <w:lang w:eastAsia="zh-CN"/>
              </w:rPr>
            </w:pPr>
            <w:r>
              <w:rPr>
                <w:lang w:val="fr-FR"/>
              </w:rPr>
              <w:t>0.4</w:t>
            </w:r>
            <w:r>
              <w:rPr>
                <w:vertAlign w:val="superscript"/>
                <w:lang w:val="fr-FR"/>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973839" w14:textId="77777777" w:rsidR="00363CB7" w:rsidRDefault="00363CB7">
            <w:pPr>
              <w:pStyle w:val="TAC"/>
              <w:rPr>
                <w:rFonts w:eastAsia="DengXian"/>
                <w:lang w:eastAsia="zh-CN"/>
              </w:rPr>
            </w:pPr>
            <w:r>
              <w:rPr>
                <w:lang w:val="fr-FR"/>
              </w:rPr>
              <w:t>0.5</w:t>
            </w:r>
            <w:r>
              <w:rPr>
                <w:vertAlign w:val="superscript"/>
                <w:lang w:val="fr-FR"/>
              </w:rPr>
              <w:t>5</w:t>
            </w:r>
          </w:p>
        </w:tc>
      </w:tr>
      <w:tr w:rsidR="00363CB7" w14:paraId="05DE474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F50BE5A" w14:textId="77777777" w:rsidR="00363CB7" w:rsidRDefault="00363CB7">
            <w:pPr>
              <w:pStyle w:val="TAC"/>
              <w:rPr>
                <w:rFonts w:eastAsia="SimSun"/>
                <w:lang w:val="fr-FR" w:eastAsia="sv-SE"/>
              </w:rPr>
            </w:pPr>
            <w:r>
              <w:rPr>
                <w:lang w:val="fr-FR"/>
              </w:rPr>
              <w:t>DC_1-7-8-20 _n</w:t>
            </w:r>
            <w:r>
              <w:rPr>
                <w:lang w:val="fi-FI"/>
              </w:rPr>
              <w:t>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7A355B8" w14:textId="77777777" w:rsidR="00363CB7" w:rsidRDefault="00363CB7">
            <w:pPr>
              <w:pStyle w:val="TAC"/>
              <w:rPr>
                <w:rFonts w:eastAsia="Malgun Gothic" w:cs="Arial"/>
                <w:lang w:val="fr-FR" w:eastAsia="ko-KR"/>
              </w:rPr>
            </w:pPr>
            <w:r>
              <w:rPr>
                <w:rFonts w:eastAsia="Malgun Gothic" w:cs="Arial"/>
                <w:lang w:val="fr-FR"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01C3135" w14:textId="77777777" w:rsidR="00363CB7" w:rsidRDefault="00363CB7">
            <w:pPr>
              <w:pStyle w:val="TAC"/>
              <w:rPr>
                <w:rFonts w:eastAsia="SimSun" w:cs="Arial"/>
                <w:lang w:val="fr-FR" w:eastAsia="zh-CN"/>
              </w:rPr>
            </w:pPr>
            <w:r>
              <w:rPr>
                <w:rFonts w:cs="Arial"/>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498B565" w14:textId="77777777" w:rsidR="00363CB7" w:rsidRDefault="00363CB7">
            <w:pPr>
              <w:pStyle w:val="TAC"/>
              <w:rPr>
                <w:rFonts w:eastAsia="Malgun Gothic" w:cs="Arial"/>
                <w:lang w:val="fr-FR" w:eastAsia="ko-KR"/>
              </w:rPr>
            </w:pPr>
            <w:r>
              <w:rPr>
                <w:rFonts w:eastAsia="Malgun Gothic" w:cs="Arial"/>
                <w:lang w:val="fr-FR"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738FF9" w14:textId="77777777" w:rsidR="00363CB7" w:rsidRDefault="00363CB7">
            <w:pPr>
              <w:pStyle w:val="TAC"/>
              <w:rPr>
                <w:rFonts w:eastAsia="SimSun" w:cs="Arial"/>
                <w:lang w:val="fr-FR" w:eastAsia="zh-CN"/>
              </w:rPr>
            </w:pPr>
            <w:r>
              <w:rPr>
                <w:rFonts w:cs="Arial"/>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9672AB4" w14:textId="77777777" w:rsidR="00363CB7" w:rsidRDefault="00363CB7">
            <w:pPr>
              <w:pStyle w:val="TAC"/>
              <w:rPr>
                <w:rFonts w:cs="Arial"/>
                <w:lang w:val="fr-FR" w:eastAsia="zh-CN"/>
              </w:rPr>
            </w:pPr>
            <w:r>
              <w:rPr>
                <w:rFonts w:cs="Arial"/>
                <w:lang w:val="fr-FR" w:eastAsia="zh-CN"/>
              </w:rPr>
              <w:t>-</w:t>
            </w:r>
          </w:p>
        </w:tc>
      </w:tr>
      <w:tr w:rsidR="00363CB7" w14:paraId="4631190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B6173CB" w14:textId="77777777" w:rsidR="00363CB7" w:rsidRDefault="00363CB7">
            <w:pPr>
              <w:pStyle w:val="TAC"/>
              <w:rPr>
                <w:lang w:eastAsia="sv-SE"/>
              </w:rPr>
            </w:pPr>
            <w:r>
              <w:t>DC_1-7-8-20 _n28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4A3F609" w14:textId="77777777" w:rsidR="00363CB7" w:rsidRDefault="00363CB7">
            <w:pPr>
              <w:pStyle w:val="TAC"/>
              <w:rPr>
                <w:rFonts w:eastAsia="Malgun Gothic" w:cs="Arial"/>
                <w:lang w:eastAsia="ko-KR"/>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1226F17" w14:textId="77777777" w:rsidR="00363CB7" w:rsidRDefault="00363CB7">
            <w:pPr>
              <w:pStyle w:val="TAC"/>
              <w:rPr>
                <w:rFonts w:eastAsia="SimSun"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10CAB8E"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E1E5D7F"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DF5B518" w14:textId="77777777" w:rsidR="00363CB7" w:rsidRDefault="00363CB7">
            <w:pPr>
              <w:pStyle w:val="TAC"/>
              <w:rPr>
                <w:rFonts w:cs="Arial"/>
                <w:lang w:eastAsia="zh-CN"/>
              </w:rPr>
            </w:pPr>
            <w:r>
              <w:rPr>
                <w:rFonts w:cs="Arial"/>
                <w:lang w:eastAsia="zh-CN"/>
              </w:rPr>
              <w:t>0.2</w:t>
            </w:r>
          </w:p>
        </w:tc>
      </w:tr>
      <w:tr w:rsidR="00363CB7" w14:paraId="2DB56A5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49A3467" w14:textId="77777777" w:rsidR="00363CB7" w:rsidRDefault="00363CB7">
            <w:pPr>
              <w:pStyle w:val="TAC"/>
              <w:rPr>
                <w:rFonts w:cs="Arial"/>
              </w:rPr>
            </w:pPr>
            <w:r>
              <w:rPr>
                <w:lang w:eastAsia="sv-SE"/>
              </w:rPr>
              <w:t>DC_1-7-8-20_n78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AD92DDC" w14:textId="77777777" w:rsidR="00363CB7" w:rsidRDefault="00363CB7">
            <w:pPr>
              <w:pStyle w:val="TAC"/>
              <w:rPr>
                <w:rFonts w:cs="Arial"/>
                <w:lang w:eastAsia="zh-CN"/>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8C10D9D"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1341ED2" w14:textId="77777777" w:rsidR="00363CB7" w:rsidRDefault="00363CB7">
            <w:pPr>
              <w:pStyle w:val="TAC"/>
              <w:rPr>
                <w:rFonts w:cs="Arial"/>
                <w:lang w:eastAsia="zh-CN"/>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78F2F83"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B1E8A89" w14:textId="77777777" w:rsidR="00363CB7" w:rsidRDefault="00363CB7">
            <w:pPr>
              <w:pStyle w:val="TAC"/>
              <w:rPr>
                <w:rFonts w:cs="Arial"/>
                <w:lang w:eastAsia="zh-CN"/>
              </w:rPr>
            </w:pPr>
            <w:r>
              <w:rPr>
                <w:rFonts w:cs="Arial"/>
                <w:lang w:eastAsia="zh-CN"/>
              </w:rPr>
              <w:t>0.5</w:t>
            </w:r>
          </w:p>
        </w:tc>
      </w:tr>
      <w:tr w:rsidR="00363CB7" w14:paraId="745B4DE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3BE14EE" w14:textId="77777777" w:rsidR="00363CB7" w:rsidRDefault="00363CB7">
            <w:pPr>
              <w:pStyle w:val="TAC"/>
              <w:rPr>
                <w:rFonts w:cs="Arial"/>
                <w:lang w:eastAsia="ja-JP"/>
              </w:rPr>
            </w:pPr>
            <w:r>
              <w:rPr>
                <w:rFonts w:cs="Arial"/>
              </w:rPr>
              <w:t>DC_1-7-8_n28-n78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E35A934" w14:textId="77777777" w:rsidR="00363CB7" w:rsidRDefault="00363CB7">
            <w:pPr>
              <w:pStyle w:val="TAC"/>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BA91950" w14:textId="77777777" w:rsidR="00363CB7" w:rsidRDefault="00363CB7">
            <w:pPr>
              <w:pStyle w:val="TAC"/>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13D01B5" w14:textId="77777777" w:rsidR="00363CB7" w:rsidRDefault="00363CB7">
            <w:pPr>
              <w:pStyle w:val="TAC"/>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C77491B" w14:textId="77777777" w:rsidR="00363CB7" w:rsidRDefault="00363CB7">
            <w:pPr>
              <w:pStyle w:val="TAC"/>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73C6E2B" w14:textId="77777777" w:rsidR="00363CB7" w:rsidRDefault="00363CB7">
            <w:pPr>
              <w:pStyle w:val="TAC"/>
            </w:pPr>
            <w:r>
              <w:rPr>
                <w:rFonts w:cs="Arial"/>
                <w:lang w:eastAsia="zh-CN"/>
              </w:rPr>
              <w:t>0.5</w:t>
            </w:r>
          </w:p>
        </w:tc>
      </w:tr>
      <w:tr w:rsidR="00363CB7" w14:paraId="626AEEB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DC84812" w14:textId="77777777" w:rsidR="00363CB7" w:rsidRDefault="00363CB7">
            <w:pPr>
              <w:pStyle w:val="TAC"/>
              <w:rPr>
                <w:rFonts w:cs="Arial"/>
                <w:lang w:eastAsia="ja-JP"/>
              </w:rPr>
            </w:pPr>
            <w:r>
              <w:t>DC_1-7-8-</w:t>
            </w:r>
            <w:r>
              <w:rPr>
                <w:lang w:val="en-US"/>
              </w:rPr>
              <w:t>32</w:t>
            </w:r>
            <w:r>
              <w:t>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781BA60" w14:textId="77777777" w:rsidR="00363CB7" w:rsidRDefault="00363CB7">
            <w:pPr>
              <w:pStyle w:val="TAC"/>
              <w:rPr>
                <w:rFonts w:cs="Arial"/>
                <w:lang w:eastAsia="zh-CN"/>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6D7B4A5"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C39C129" w14:textId="77777777" w:rsidR="00363CB7" w:rsidRDefault="00363CB7">
            <w:pPr>
              <w:pStyle w:val="TAC"/>
              <w:rPr>
                <w:rFonts w:cs="Arial"/>
                <w:lang w:eastAsia="zh-CN"/>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EB4039B"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AFB369D" w14:textId="77777777" w:rsidR="00363CB7" w:rsidRDefault="00363CB7">
            <w:pPr>
              <w:pStyle w:val="TAC"/>
              <w:rPr>
                <w:rFonts w:cs="Arial"/>
                <w:lang w:eastAsia="zh-CN"/>
              </w:rPr>
            </w:pPr>
            <w:r>
              <w:rPr>
                <w:rFonts w:cs="Arial"/>
                <w:lang w:eastAsia="zh-CN"/>
              </w:rPr>
              <w:t>0.5</w:t>
            </w:r>
          </w:p>
        </w:tc>
      </w:tr>
      <w:tr w:rsidR="00363CB7" w14:paraId="6C244E6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B53C4FB" w14:textId="77777777" w:rsidR="00363CB7" w:rsidRDefault="00363CB7">
            <w:pPr>
              <w:pStyle w:val="TAC"/>
            </w:pPr>
            <w:r>
              <w:rPr>
                <w:lang w:eastAsia="sv-SE"/>
              </w:rPr>
              <w:t>DC_1-7-8-40_n78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7B8B25E" w14:textId="77777777" w:rsidR="00363CB7" w:rsidRDefault="00363CB7">
            <w:pPr>
              <w:pStyle w:val="TAC"/>
              <w:rPr>
                <w:lang w:val="sv-SE"/>
              </w:rPr>
            </w:pPr>
            <w:r>
              <w:rPr>
                <w:rFonts w:eastAsia="Malgun Gothic"/>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39F8A2E" w14:textId="77777777" w:rsidR="00363CB7" w:rsidRDefault="00363CB7">
            <w:pPr>
              <w:pStyle w:val="TAC"/>
              <w:rPr>
                <w:lang w:val="sv-SE" w:eastAsia="zh-CN"/>
              </w:rPr>
            </w:pPr>
            <w:r>
              <w:rPr>
                <w:lang w:val="sv-SE"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A84CBDF" w14:textId="77777777" w:rsidR="00363CB7" w:rsidRDefault="00363CB7">
            <w:pPr>
              <w:pStyle w:val="TAC"/>
              <w:rPr>
                <w:rFonts w:eastAsia="Malgun Gothic" w:cs="Arial"/>
                <w:szCs w:val="18"/>
                <w:lang w:eastAsia="ko-KR"/>
              </w:rPr>
            </w:pPr>
            <w:r>
              <w:rPr>
                <w:rFonts w:eastAsia="Malgun Gothic"/>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38DF697" w14:textId="77777777" w:rsidR="00363CB7" w:rsidRDefault="00363CB7">
            <w:pPr>
              <w:pStyle w:val="TAC"/>
              <w:rPr>
                <w:rFonts w:eastAsia="Malgun Gothic" w:cs="Arial"/>
                <w:szCs w:val="18"/>
                <w:lang w:eastAsia="ko-KR"/>
              </w:rPr>
            </w:pPr>
            <w:r>
              <w:rPr>
                <w:lang w:eastAsia="zh-CN"/>
              </w:rPr>
              <w:t>0.4</w:t>
            </w:r>
            <w:r>
              <w:rPr>
                <w:vertAlign w:val="superscript"/>
                <w:lang w:eastAsia="zh-CN"/>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839CAC2" w14:textId="77777777" w:rsidR="00363CB7" w:rsidRDefault="00363CB7">
            <w:pPr>
              <w:pStyle w:val="TAC"/>
              <w:rPr>
                <w:rFonts w:eastAsia="Malgun Gothic" w:cs="Arial"/>
                <w:szCs w:val="18"/>
                <w:lang w:eastAsia="ko-KR"/>
              </w:rPr>
            </w:pPr>
            <w:r>
              <w:rPr>
                <w:lang w:eastAsia="zh-CN"/>
              </w:rPr>
              <w:t>0.5</w:t>
            </w:r>
            <w:r>
              <w:rPr>
                <w:vertAlign w:val="superscript"/>
                <w:lang w:eastAsia="zh-CN"/>
              </w:rPr>
              <w:t>5</w:t>
            </w:r>
          </w:p>
        </w:tc>
      </w:tr>
      <w:tr w:rsidR="00363CB7" w14:paraId="28A4294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7E02AF8" w14:textId="77777777" w:rsidR="00363CB7" w:rsidRDefault="00363CB7">
            <w:pPr>
              <w:pStyle w:val="TAC"/>
              <w:rPr>
                <w:rFonts w:eastAsia="SimSun"/>
              </w:rPr>
            </w:pPr>
            <w:r>
              <w:rPr>
                <w:lang w:val="x-none"/>
              </w:rPr>
              <w:t>DC_1-7-20_n3-n38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DDD416F" w14:textId="77777777" w:rsidR="00363CB7" w:rsidRDefault="00363CB7">
            <w:pPr>
              <w:pStyle w:val="TAC"/>
              <w:rPr>
                <w:lang w:eastAsia="ja-JP"/>
              </w:rPr>
            </w:pPr>
            <w:r>
              <w:rPr>
                <w:lang w:val="x-none"/>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C243B42"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502173D" w14:textId="77777777" w:rsidR="00363CB7" w:rsidRDefault="00363CB7">
            <w:pPr>
              <w:pStyle w:val="TAC"/>
              <w:rPr>
                <w:lang w:eastAsia="zh-CN"/>
              </w:rPr>
            </w:pPr>
            <w:r>
              <w:rPr>
                <w:lang w:val="x-none"/>
              </w:rPr>
              <w:t>0</w:t>
            </w:r>
            <w:r>
              <w:rPr>
                <w:lang w:val="x-none" w:eastAsia="zh-CN"/>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C4244D8"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557E976" w14:textId="77777777" w:rsidR="00363CB7" w:rsidRDefault="00363CB7">
            <w:pPr>
              <w:pStyle w:val="TAC"/>
              <w:rPr>
                <w:lang w:eastAsia="zh-CN"/>
              </w:rPr>
            </w:pPr>
            <w:r>
              <w:rPr>
                <w:lang w:eastAsia="zh-CN"/>
              </w:rPr>
              <w:t>0.2</w:t>
            </w:r>
          </w:p>
        </w:tc>
      </w:tr>
      <w:tr w:rsidR="00363CB7" w14:paraId="6465EDC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CD0B20E" w14:textId="77777777" w:rsidR="00363CB7" w:rsidRDefault="00363CB7">
            <w:pPr>
              <w:pStyle w:val="TAC"/>
            </w:pPr>
            <w:r>
              <w:rPr>
                <w:rFonts w:cs="Arial"/>
                <w:szCs w:val="22"/>
                <w:lang w:eastAsia="zh-CN"/>
              </w:rPr>
              <w:t>DC_1-7-20_n3-n78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D4BA970" w14:textId="77777777" w:rsidR="00363CB7" w:rsidRDefault="00363CB7">
            <w:pPr>
              <w:pStyle w:val="TAC"/>
              <w:rPr>
                <w:lang w:val="x-none"/>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AB00C2C" w14:textId="77777777" w:rsidR="00363CB7" w:rsidRDefault="00363CB7">
            <w:pPr>
              <w:pStyle w:val="TAC"/>
              <w:rPr>
                <w:lang w:val="x-none"/>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ECFCFB2" w14:textId="77777777" w:rsidR="00363CB7" w:rsidRDefault="00363CB7">
            <w:pPr>
              <w:pStyle w:val="TAC"/>
              <w:rPr>
                <w:lang w:val="x-none"/>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55FC617" w14:textId="77777777" w:rsidR="00363CB7" w:rsidRDefault="00363CB7">
            <w:pPr>
              <w:pStyle w:val="TAC"/>
              <w:rPr>
                <w:lang w:val="x-none"/>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63F45CF" w14:textId="77777777" w:rsidR="00363CB7" w:rsidRDefault="00363CB7">
            <w:pPr>
              <w:pStyle w:val="TAC"/>
              <w:rPr>
                <w:lang w:val="x-none"/>
              </w:rPr>
            </w:pPr>
            <w:r>
              <w:rPr>
                <w:rFonts w:cs="Arial"/>
                <w:lang w:eastAsia="zh-CN"/>
              </w:rPr>
              <w:t>0.5</w:t>
            </w:r>
          </w:p>
        </w:tc>
      </w:tr>
      <w:tr w:rsidR="00363CB7" w14:paraId="5E89B08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560452F" w14:textId="77777777" w:rsidR="00363CB7" w:rsidRDefault="00363CB7">
            <w:pPr>
              <w:pStyle w:val="TAC"/>
              <w:rPr>
                <w:rFonts w:cs="Arial"/>
                <w:szCs w:val="22"/>
                <w:lang w:eastAsia="zh-CN"/>
              </w:rPr>
            </w:pPr>
            <w:r>
              <w:rPr>
                <w:rFonts w:cs="Arial"/>
              </w:rPr>
              <w:t>DC_1-7-20_n8-n78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94AFE01" w14:textId="77777777" w:rsidR="00363CB7" w:rsidRDefault="00363CB7">
            <w:pPr>
              <w:pStyle w:val="TAC"/>
              <w:rPr>
                <w:rFonts w:eastAsia="Malgun Gothic"/>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CFF55B6" w14:textId="77777777" w:rsidR="00363CB7" w:rsidRDefault="00363CB7">
            <w:pPr>
              <w:pStyle w:val="TAC"/>
              <w:rPr>
                <w:rFonts w:eastAsia="Malgun Gothic"/>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A880FCB" w14:textId="77777777" w:rsidR="00363CB7" w:rsidRDefault="00363CB7">
            <w:pPr>
              <w:pStyle w:val="TAC"/>
              <w:rPr>
                <w:rFonts w:eastAsia="Malgun Gothic"/>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D2AF11" w14:textId="77777777" w:rsidR="00363CB7" w:rsidRDefault="00363CB7">
            <w:pPr>
              <w:pStyle w:val="TAC"/>
              <w:rPr>
                <w:rFonts w:eastAsia="Malgun Gothic"/>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D931498" w14:textId="77777777" w:rsidR="00363CB7" w:rsidRDefault="00363CB7">
            <w:pPr>
              <w:pStyle w:val="TAC"/>
              <w:rPr>
                <w:rFonts w:eastAsia="Malgun Gothic"/>
                <w:lang w:eastAsia="ko-KR"/>
              </w:rPr>
            </w:pPr>
            <w:r>
              <w:rPr>
                <w:rFonts w:cs="Arial"/>
                <w:lang w:eastAsia="zh-CN"/>
              </w:rPr>
              <w:t>0.5</w:t>
            </w:r>
          </w:p>
        </w:tc>
      </w:tr>
      <w:tr w:rsidR="00363CB7" w14:paraId="0D83158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3463CC7" w14:textId="77777777" w:rsidR="00363CB7" w:rsidRDefault="00363CB7">
            <w:pPr>
              <w:pStyle w:val="TAC"/>
              <w:rPr>
                <w:rFonts w:eastAsia="Malgun Gothic"/>
                <w:lang w:val="fr-FR" w:eastAsia="ko-KR"/>
              </w:rPr>
            </w:pPr>
            <w:r>
              <w:rPr>
                <w:lang w:val="fr-FR"/>
              </w:rPr>
              <w:lastRenderedPageBreak/>
              <w:t>DC_1-7-20-28_n</w:t>
            </w:r>
            <w:r>
              <w:rPr>
                <w:lang w:val="fi-FI"/>
              </w:rPr>
              <w:t>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896834D" w14:textId="77777777" w:rsidR="00363CB7" w:rsidRDefault="00363CB7">
            <w:pPr>
              <w:pStyle w:val="TAC"/>
              <w:rPr>
                <w:rFonts w:eastAsia="Malgun Gothic" w:cs="Arial"/>
                <w:lang w:val="fr-FR" w:eastAsia="ko-KR"/>
              </w:rPr>
            </w:pPr>
            <w:r>
              <w:rPr>
                <w:rFonts w:eastAsia="Malgun Gothic" w:cs="Arial"/>
                <w:lang w:val="fr-FR"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137CEC1" w14:textId="77777777" w:rsidR="00363CB7" w:rsidRDefault="00363CB7">
            <w:pPr>
              <w:pStyle w:val="TAC"/>
              <w:rPr>
                <w:rFonts w:eastAsia="SimSun" w:cs="Arial"/>
                <w:lang w:val="fr-FR" w:eastAsia="zh-CN"/>
              </w:rPr>
            </w:pPr>
            <w:r>
              <w:rPr>
                <w:rFonts w:cs="Arial"/>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5039B47" w14:textId="77777777" w:rsidR="00363CB7" w:rsidRDefault="00363CB7">
            <w:pPr>
              <w:pStyle w:val="TAC"/>
              <w:rPr>
                <w:rFonts w:eastAsia="Malgun Gothic" w:cs="Arial"/>
                <w:lang w:val="fr-FR" w:eastAsia="ko-KR"/>
              </w:rPr>
            </w:pPr>
            <w:r>
              <w:rPr>
                <w:rFonts w:eastAsia="Malgun Gothic" w:cs="Arial"/>
                <w:lang w:val="fr-FR"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668D279" w14:textId="77777777" w:rsidR="00363CB7" w:rsidRDefault="00363CB7">
            <w:pPr>
              <w:pStyle w:val="TAC"/>
              <w:rPr>
                <w:rFonts w:eastAsia="SimSun" w:cs="Arial"/>
                <w:lang w:val="fr-FR" w:eastAsia="zh-CN"/>
              </w:rPr>
            </w:pPr>
            <w:r>
              <w:rPr>
                <w:rFonts w:cs="Arial"/>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E5F6A6F" w14:textId="77777777" w:rsidR="00363CB7" w:rsidRDefault="00363CB7">
            <w:pPr>
              <w:pStyle w:val="TAC"/>
              <w:rPr>
                <w:rFonts w:cs="Arial"/>
                <w:lang w:val="fr-FR" w:eastAsia="zh-CN"/>
              </w:rPr>
            </w:pPr>
            <w:r>
              <w:rPr>
                <w:rFonts w:cs="Arial"/>
                <w:lang w:val="fr-FR" w:eastAsia="zh-CN"/>
              </w:rPr>
              <w:t>-</w:t>
            </w:r>
          </w:p>
        </w:tc>
      </w:tr>
      <w:tr w:rsidR="00363CB7" w14:paraId="1AEEDD8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8DE3A94" w14:textId="77777777" w:rsidR="00363CB7" w:rsidRDefault="00363CB7">
            <w:pPr>
              <w:pStyle w:val="TAC"/>
            </w:pPr>
            <w:r>
              <w:rPr>
                <w:rFonts w:eastAsia="Malgun Gothic"/>
                <w:lang w:eastAsia="ko-KR"/>
              </w:rPr>
              <w:t>DC_1-7-20_n28-n78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7A2BBE" w14:textId="77777777" w:rsidR="00363CB7" w:rsidRDefault="00363CB7">
            <w:pPr>
              <w:pStyle w:val="TAC"/>
              <w:rPr>
                <w:lang w:val="sv-SE"/>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9ECC1C2" w14:textId="77777777" w:rsidR="00363CB7" w:rsidRDefault="00363CB7">
            <w:pPr>
              <w:pStyle w:val="TAC"/>
              <w:rPr>
                <w:lang w:val="sv-SE"/>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AD20FFC" w14:textId="77777777" w:rsidR="00363CB7" w:rsidRDefault="00363CB7">
            <w:pPr>
              <w:pStyle w:val="TAC"/>
              <w:rPr>
                <w:rFonts w:eastAsia="Malgun Gothic" w:cs="Arial"/>
                <w:szCs w:val="18"/>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7BC1A0E" w14:textId="77777777" w:rsidR="00363CB7" w:rsidRDefault="00363CB7">
            <w:pPr>
              <w:pStyle w:val="TAC"/>
              <w:rPr>
                <w:rFonts w:eastAsia="Malgun Gothic" w:cs="Arial"/>
                <w:szCs w:val="18"/>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64046F3" w14:textId="77777777" w:rsidR="00363CB7" w:rsidRDefault="00363CB7">
            <w:pPr>
              <w:pStyle w:val="TAC"/>
              <w:rPr>
                <w:rFonts w:eastAsia="Malgun Gothic" w:cs="Arial"/>
                <w:szCs w:val="18"/>
                <w:lang w:eastAsia="ko-KR"/>
              </w:rPr>
            </w:pPr>
            <w:r>
              <w:rPr>
                <w:rFonts w:cs="Arial"/>
                <w:lang w:eastAsia="zh-CN"/>
              </w:rPr>
              <w:t>0.5</w:t>
            </w:r>
          </w:p>
        </w:tc>
      </w:tr>
      <w:tr w:rsidR="00363CB7" w14:paraId="5019A6A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8B44FD7" w14:textId="77777777" w:rsidR="00363CB7" w:rsidRDefault="00363CB7">
            <w:pPr>
              <w:pStyle w:val="TAC"/>
              <w:rPr>
                <w:rFonts w:eastAsia="SimSun"/>
                <w:lang w:val="fr-FR" w:eastAsia="sv-SE"/>
              </w:rPr>
            </w:pPr>
            <w:r>
              <w:rPr>
                <w:lang w:val="fr-FR"/>
              </w:rPr>
              <w:t>DC_1-7-20-32_n8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867CADE" w14:textId="77777777" w:rsidR="00363CB7" w:rsidRDefault="00363CB7">
            <w:pPr>
              <w:pStyle w:val="TAC"/>
              <w:rPr>
                <w:rFonts w:eastAsia="Malgun Gothic"/>
                <w:lang w:val="fr-FR" w:eastAsia="ko-KR"/>
              </w:rPr>
            </w:pPr>
            <w:r>
              <w:rPr>
                <w:rFonts w:eastAsia="Malgun Gothic" w:cs="Arial"/>
                <w:lang w:val="fr-FR"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DE5F5E" w14:textId="77777777" w:rsidR="00363CB7" w:rsidRDefault="00363CB7">
            <w:pPr>
              <w:pStyle w:val="TAC"/>
              <w:rPr>
                <w:rFonts w:eastAsia="SimSun"/>
                <w:lang w:val="fr-FR" w:eastAsia="zh-CN"/>
              </w:rPr>
            </w:pPr>
            <w:r>
              <w:rPr>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DFD863E" w14:textId="77777777" w:rsidR="00363CB7" w:rsidRDefault="00363CB7">
            <w:pPr>
              <w:pStyle w:val="TAC"/>
              <w:rPr>
                <w:rFonts w:eastAsia="Malgun Gothic"/>
                <w:lang w:val="fr-FR" w:eastAsia="ko-KR"/>
              </w:rPr>
            </w:pPr>
            <w:r>
              <w:rPr>
                <w:rFonts w:eastAsia="Malgun Gothic" w:cs="Arial"/>
                <w:lang w:val="fr-FR"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13E459" w14:textId="77777777" w:rsidR="00363CB7" w:rsidRDefault="00363CB7">
            <w:pPr>
              <w:pStyle w:val="TAC"/>
              <w:rPr>
                <w:rFonts w:eastAsia="SimSun"/>
                <w:lang w:val="fr-FR" w:eastAsia="zh-CN"/>
              </w:rPr>
            </w:pPr>
            <w:r>
              <w:rPr>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02BEC6C" w14:textId="77777777" w:rsidR="00363CB7" w:rsidRDefault="00363CB7">
            <w:pPr>
              <w:pStyle w:val="TAC"/>
              <w:rPr>
                <w:lang w:val="fr-FR" w:eastAsia="zh-CN"/>
              </w:rPr>
            </w:pPr>
            <w:r>
              <w:rPr>
                <w:lang w:val="fr-FR" w:eastAsia="zh-CN"/>
              </w:rPr>
              <w:t>0.2</w:t>
            </w:r>
          </w:p>
        </w:tc>
      </w:tr>
      <w:tr w:rsidR="00363CB7" w14:paraId="5E06246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31B3016" w14:textId="77777777" w:rsidR="00363CB7" w:rsidRDefault="00363CB7">
            <w:pPr>
              <w:pStyle w:val="TAC"/>
            </w:pPr>
            <w:r>
              <w:rPr>
                <w:lang w:eastAsia="sv-SE"/>
              </w:rPr>
              <w:t>DC_1-7-20-32_n28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510602F" w14:textId="77777777" w:rsidR="00363CB7" w:rsidRDefault="00363CB7">
            <w:pPr>
              <w:pStyle w:val="TAC"/>
              <w:rPr>
                <w:lang w:val="sv-SE"/>
              </w:rPr>
            </w:pPr>
            <w:r>
              <w:rPr>
                <w:rFonts w:eastAsia="Malgun Gothic"/>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46BAA7" w14:textId="77777777" w:rsidR="00363CB7" w:rsidRDefault="00363CB7">
            <w:pPr>
              <w:pStyle w:val="TAC"/>
              <w:rPr>
                <w:lang w:val="sv-SE" w:eastAsia="zh-CN"/>
              </w:rPr>
            </w:pPr>
            <w:r>
              <w:rPr>
                <w:lang w:val="sv-SE"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4735F66" w14:textId="77777777" w:rsidR="00363CB7" w:rsidRDefault="00363CB7">
            <w:pPr>
              <w:pStyle w:val="TAC"/>
              <w:rPr>
                <w:rFonts w:eastAsia="Malgun Gothic" w:cs="Arial"/>
                <w:szCs w:val="18"/>
                <w:lang w:eastAsia="ko-KR"/>
              </w:rPr>
            </w:pPr>
            <w:r>
              <w:rPr>
                <w:rFonts w:eastAsia="Malgun Gothic"/>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91FB7E0" w14:textId="77777777" w:rsidR="00363CB7" w:rsidRDefault="00363CB7">
            <w:pPr>
              <w:pStyle w:val="TAC"/>
              <w:rPr>
                <w:rFonts w:eastAsia="SimSun"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0DDF4D4" w14:textId="77777777" w:rsidR="00363CB7" w:rsidRDefault="00363CB7">
            <w:pPr>
              <w:pStyle w:val="TAC"/>
              <w:rPr>
                <w:rFonts w:cs="Arial"/>
                <w:szCs w:val="18"/>
                <w:lang w:eastAsia="zh-CN"/>
              </w:rPr>
            </w:pPr>
            <w:r>
              <w:rPr>
                <w:rFonts w:cs="Arial"/>
                <w:szCs w:val="18"/>
                <w:lang w:eastAsia="zh-CN"/>
              </w:rPr>
              <w:t>0.2</w:t>
            </w:r>
          </w:p>
        </w:tc>
      </w:tr>
      <w:tr w:rsidR="00363CB7" w14:paraId="39D6FC4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CB091BD" w14:textId="77777777" w:rsidR="00363CB7" w:rsidRDefault="00363CB7">
            <w:pPr>
              <w:pStyle w:val="TAC"/>
            </w:pPr>
            <w:r>
              <w:t>DC_1-7-20-32_n78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D3D5AE" w14:textId="77777777" w:rsidR="00363CB7" w:rsidRDefault="00363CB7">
            <w:pPr>
              <w:pStyle w:val="TAC"/>
              <w:rPr>
                <w:lang w:val="sv-SE"/>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5B93BC5" w14:textId="77777777" w:rsidR="00363CB7" w:rsidRDefault="00363CB7">
            <w:pPr>
              <w:pStyle w:val="TAC"/>
              <w:rPr>
                <w:lang w:val="sv-SE"/>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E36B9F4" w14:textId="77777777" w:rsidR="00363CB7" w:rsidRDefault="00363CB7">
            <w:pPr>
              <w:pStyle w:val="TAC"/>
              <w:rPr>
                <w:rFonts w:eastAsia="Malgun Gothic" w:cs="Arial"/>
                <w:szCs w:val="18"/>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8880C3" w14:textId="77777777" w:rsidR="00363CB7" w:rsidRDefault="00363CB7">
            <w:pPr>
              <w:pStyle w:val="TAC"/>
              <w:rPr>
                <w:rFonts w:eastAsia="Malgun Gothic" w:cs="Arial"/>
                <w:szCs w:val="18"/>
                <w:lang w:eastAsia="ko-KR"/>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3C07860" w14:textId="77777777" w:rsidR="00363CB7" w:rsidRDefault="00363CB7">
            <w:pPr>
              <w:pStyle w:val="TAC"/>
              <w:rPr>
                <w:rFonts w:eastAsia="Malgun Gothic" w:cs="Arial"/>
                <w:szCs w:val="18"/>
                <w:lang w:eastAsia="ko-KR"/>
              </w:rPr>
            </w:pPr>
            <w:r>
              <w:rPr>
                <w:rFonts w:cs="Arial"/>
                <w:lang w:eastAsia="zh-CN"/>
              </w:rPr>
              <w:t>0.5</w:t>
            </w:r>
          </w:p>
        </w:tc>
      </w:tr>
      <w:tr w:rsidR="00363CB7" w14:paraId="5A1D80F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798FDF2" w14:textId="77777777" w:rsidR="00363CB7" w:rsidRDefault="00363CB7">
            <w:pPr>
              <w:pStyle w:val="TAC"/>
              <w:rPr>
                <w:rFonts w:eastAsia="SimSun"/>
                <w:lang w:val="fr-FR"/>
              </w:rPr>
            </w:pPr>
            <w:r>
              <w:rPr>
                <w:rFonts w:cs="Arial"/>
                <w:szCs w:val="18"/>
                <w:lang w:val="fr-FR" w:bidi="ar"/>
              </w:rPr>
              <w:t>DC_1-7-20-38_n3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352F1B4" w14:textId="77777777" w:rsidR="00363CB7" w:rsidRDefault="00363CB7">
            <w:pPr>
              <w:pStyle w:val="TAC"/>
              <w:rPr>
                <w:lang w:val="fr-FR" w:eastAsia="ja-JP"/>
              </w:rPr>
            </w:pPr>
            <w:r>
              <w:rPr>
                <w:rFonts w:cs="Arial"/>
                <w:lang w:val="fr-F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00F3020" w14:textId="77777777" w:rsidR="00363CB7" w:rsidRDefault="00363CB7">
            <w:pPr>
              <w:pStyle w:val="TAC"/>
              <w:rPr>
                <w:lang w:val="fr-FR" w:eastAsia="zh-CN"/>
              </w:rPr>
            </w:pPr>
            <w:r>
              <w:rPr>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1B61C23" w14:textId="77777777" w:rsidR="00363CB7" w:rsidRDefault="00363CB7">
            <w:pPr>
              <w:pStyle w:val="TAC"/>
              <w:rPr>
                <w:rFonts w:eastAsia="Malgun Gothic"/>
                <w:lang w:val="fr-FR" w:eastAsia="ko-KR"/>
              </w:rPr>
            </w:pPr>
            <w:r>
              <w:rPr>
                <w:rFonts w:cs="Arial"/>
                <w:lang w:val="fr-F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621C65" w14:textId="77777777" w:rsidR="00363CB7" w:rsidRDefault="00363CB7">
            <w:pPr>
              <w:pStyle w:val="TAC"/>
              <w:rPr>
                <w:rFonts w:eastAsia="SimSun"/>
                <w:lang w:val="fr-FR" w:eastAsia="zh-CN"/>
              </w:rPr>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8E81293" w14:textId="77777777" w:rsidR="00363CB7" w:rsidRDefault="00363CB7">
            <w:pPr>
              <w:pStyle w:val="TAC"/>
              <w:rPr>
                <w:lang w:val="fr-FR" w:eastAsia="zh-CN"/>
              </w:rPr>
            </w:pPr>
            <w:r>
              <w:rPr>
                <w:lang w:val="fr-FR" w:eastAsia="zh-CN"/>
              </w:rPr>
              <w:t>-</w:t>
            </w:r>
          </w:p>
        </w:tc>
      </w:tr>
      <w:tr w:rsidR="00363CB7" w14:paraId="6DCC9F9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8E995B1" w14:textId="77777777" w:rsidR="00363CB7" w:rsidRDefault="00363CB7">
            <w:pPr>
              <w:pStyle w:val="TAC"/>
              <w:rPr>
                <w:rFonts w:cs="Arial"/>
                <w:lang w:eastAsia="ja-JP"/>
              </w:rPr>
            </w:pPr>
            <w:r>
              <w:t>DC_1-7-28_n3-n78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4207AD8" w14:textId="77777777" w:rsidR="00363CB7" w:rsidRDefault="00363CB7">
            <w:pPr>
              <w:pStyle w:val="TAC"/>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D159E9E" w14:textId="77777777" w:rsidR="00363CB7" w:rsidRDefault="00363CB7">
            <w:pPr>
              <w:pStyle w:val="TAC"/>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172C779" w14:textId="77777777" w:rsidR="00363CB7" w:rsidRDefault="00363CB7">
            <w:pPr>
              <w:pStyle w:val="TAC"/>
              <w:rPr>
                <w:rFonts w:eastAsia="Malgun Gothic" w:cs="Arial"/>
                <w:szCs w:val="18"/>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5B5004" w14:textId="77777777" w:rsidR="00363CB7" w:rsidRDefault="00363CB7">
            <w:pPr>
              <w:pStyle w:val="TAC"/>
              <w:rPr>
                <w:rFonts w:eastAsia="Malgun Gothic" w:cs="Arial"/>
                <w:szCs w:val="18"/>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91961E0" w14:textId="77777777" w:rsidR="00363CB7" w:rsidRDefault="00363CB7">
            <w:pPr>
              <w:pStyle w:val="TAC"/>
              <w:rPr>
                <w:rFonts w:eastAsia="Malgun Gothic" w:cs="Arial"/>
                <w:szCs w:val="18"/>
                <w:lang w:eastAsia="ko-KR"/>
              </w:rPr>
            </w:pPr>
            <w:r>
              <w:rPr>
                <w:rFonts w:cs="Arial"/>
                <w:lang w:eastAsia="zh-CN"/>
              </w:rPr>
              <w:t>0.5</w:t>
            </w:r>
          </w:p>
        </w:tc>
      </w:tr>
      <w:tr w:rsidR="00363CB7" w14:paraId="7E7E87A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E138686" w14:textId="77777777" w:rsidR="00363CB7" w:rsidRDefault="00363CB7">
            <w:pPr>
              <w:pStyle w:val="TAC"/>
              <w:rPr>
                <w:rFonts w:eastAsia="SimSun"/>
              </w:rPr>
            </w:pPr>
            <w:r>
              <w:t>DC_1-7-28_n5-n40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E1CA9B5" w14:textId="77777777" w:rsidR="00363CB7" w:rsidRDefault="00363CB7">
            <w:pPr>
              <w:pStyle w:val="TAC"/>
              <w:rPr>
                <w:rFonts w:eastAsia="Malgun Gothic" w:cs="Arial"/>
                <w:lang w:eastAsia="ko-KR"/>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CA7553B" w14:textId="77777777" w:rsidR="00363CB7" w:rsidRDefault="00363CB7">
            <w:pPr>
              <w:pStyle w:val="TAC"/>
              <w:rPr>
                <w:rFonts w:eastAsia="SimSun"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A7D6F0E" w14:textId="77777777" w:rsidR="00363CB7" w:rsidRDefault="00363CB7">
            <w:pPr>
              <w:pStyle w:val="TAC"/>
              <w:rPr>
                <w:rFonts w:eastAsia="Malgun Gothic" w:cs="Arial"/>
                <w:lang w:eastAsia="ko-KR"/>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91A55E3"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25DAB3A" w14:textId="77777777" w:rsidR="00363CB7" w:rsidRDefault="00363CB7">
            <w:pPr>
              <w:pStyle w:val="TAC"/>
              <w:rPr>
                <w:rFonts w:cs="Arial"/>
                <w:lang w:eastAsia="zh-CN"/>
              </w:rPr>
            </w:pPr>
            <w:r>
              <w:rPr>
                <w:rFonts w:cs="Arial"/>
                <w:lang w:eastAsia="zh-CN"/>
              </w:rPr>
              <w:t>0.8</w:t>
            </w:r>
          </w:p>
        </w:tc>
      </w:tr>
      <w:tr w:rsidR="00363CB7" w14:paraId="5FB3554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7277C6B" w14:textId="77777777" w:rsidR="00363CB7" w:rsidRDefault="00363CB7">
            <w:pPr>
              <w:pStyle w:val="TAC"/>
              <w:rPr>
                <w:rFonts w:cs="Arial"/>
                <w:lang w:eastAsia="ja-JP"/>
              </w:rPr>
            </w:pPr>
            <w:r>
              <w:rPr>
                <w:lang w:eastAsia="ko-KR"/>
              </w:rPr>
              <w:t>DC_1-7-28_n7-n78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DCF1DC" w14:textId="77777777" w:rsidR="00363CB7" w:rsidRDefault="00363CB7">
            <w:pPr>
              <w:pStyle w:val="TAC"/>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737485B" w14:textId="77777777" w:rsidR="00363CB7" w:rsidRDefault="00363CB7">
            <w:pPr>
              <w:pStyle w:val="TAC"/>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EDFB72D" w14:textId="77777777" w:rsidR="00363CB7" w:rsidRDefault="00363CB7">
            <w:pPr>
              <w:pStyle w:val="TAC"/>
              <w:rPr>
                <w:rFonts w:eastAsia="Malgun Gothic" w:cs="Arial"/>
                <w:szCs w:val="18"/>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7833DAB" w14:textId="77777777" w:rsidR="00363CB7" w:rsidRDefault="00363CB7">
            <w:pPr>
              <w:pStyle w:val="TAC"/>
              <w:rPr>
                <w:rFonts w:eastAsia="Malgun Gothic" w:cs="Arial"/>
                <w:szCs w:val="18"/>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0E1C0EF" w14:textId="77777777" w:rsidR="00363CB7" w:rsidRDefault="00363CB7">
            <w:pPr>
              <w:pStyle w:val="TAC"/>
              <w:rPr>
                <w:rFonts w:eastAsia="Malgun Gothic" w:cs="Arial"/>
                <w:szCs w:val="18"/>
                <w:lang w:eastAsia="ko-KR"/>
              </w:rPr>
            </w:pPr>
            <w:r>
              <w:rPr>
                <w:rFonts w:cs="Arial"/>
                <w:lang w:eastAsia="zh-CN"/>
              </w:rPr>
              <w:t>0.5</w:t>
            </w:r>
          </w:p>
        </w:tc>
      </w:tr>
      <w:tr w:rsidR="00363CB7" w14:paraId="101EE04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DDC9249" w14:textId="77777777" w:rsidR="00363CB7" w:rsidRDefault="00363CB7">
            <w:pPr>
              <w:pStyle w:val="TAC"/>
              <w:rPr>
                <w:rFonts w:eastAsia="SimSun"/>
                <w:lang w:val="fr-FR" w:eastAsia="ko-KR"/>
              </w:rPr>
            </w:pPr>
            <w:r>
              <w:rPr>
                <w:lang w:val="fr-FR"/>
              </w:rPr>
              <w:t>DC_1-7-28-32_n</w:t>
            </w:r>
            <w:r>
              <w:rPr>
                <w:lang w:val="fi-FI"/>
              </w:rPr>
              <w:t>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1E4EB84" w14:textId="77777777" w:rsidR="00363CB7" w:rsidRDefault="00363CB7">
            <w:pPr>
              <w:pStyle w:val="TAC"/>
              <w:rPr>
                <w:lang w:val="fr-FR" w:eastAsia="ko-KR"/>
              </w:rPr>
            </w:pPr>
            <w:r>
              <w:rPr>
                <w:rFonts w:eastAsia="Malgun Gothic" w:cs="Arial"/>
                <w:lang w:val="fr-FR"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2BD723" w14:textId="77777777" w:rsidR="00363CB7" w:rsidRDefault="00363CB7">
            <w:pPr>
              <w:pStyle w:val="TAC"/>
              <w:rPr>
                <w:lang w:val="fr-FR" w:eastAsia="zh-CN"/>
              </w:rPr>
            </w:pPr>
            <w:r>
              <w:rPr>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AE90553" w14:textId="77777777" w:rsidR="00363CB7" w:rsidRDefault="00363CB7">
            <w:pPr>
              <w:pStyle w:val="TAC"/>
              <w:rPr>
                <w:lang w:val="fr-FR"/>
              </w:rPr>
            </w:pPr>
            <w:r>
              <w:rPr>
                <w:rFonts w:eastAsia="Malgun Gothic" w:cs="Arial"/>
                <w:lang w:val="fr-FR"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87E100D" w14:textId="77777777" w:rsidR="00363CB7" w:rsidRDefault="00363CB7">
            <w:pPr>
              <w:pStyle w:val="TAC"/>
              <w:rPr>
                <w:lang w:val="fr-FR" w:eastAsia="zh-CN"/>
              </w:rPr>
            </w:pPr>
            <w:r>
              <w:rPr>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73AA6D4" w14:textId="77777777" w:rsidR="00363CB7" w:rsidRDefault="00363CB7">
            <w:pPr>
              <w:pStyle w:val="TAC"/>
              <w:rPr>
                <w:lang w:val="fr-FR" w:eastAsia="zh-CN"/>
              </w:rPr>
            </w:pPr>
            <w:r>
              <w:rPr>
                <w:lang w:val="fr-FR" w:eastAsia="zh-CN"/>
              </w:rPr>
              <w:t>-</w:t>
            </w:r>
          </w:p>
        </w:tc>
      </w:tr>
      <w:tr w:rsidR="00363CB7" w14:paraId="75CD750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B8E74F6" w14:textId="77777777" w:rsidR="00363CB7" w:rsidRDefault="00363CB7">
            <w:pPr>
              <w:pStyle w:val="TAC"/>
            </w:pPr>
            <w:r>
              <w:rPr>
                <w:lang w:eastAsia="ko-KR"/>
              </w:rPr>
              <w:t>DC_1-7-28_n40-n78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29B630" w14:textId="77777777" w:rsidR="00363CB7" w:rsidRDefault="00363CB7">
            <w:pPr>
              <w:pStyle w:val="TAC"/>
              <w:rPr>
                <w:lang w:eastAsia="ja-JP"/>
              </w:rPr>
            </w:pPr>
            <w:r>
              <w:rPr>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23F51D1"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232747F" w14:textId="77777777" w:rsidR="00363CB7" w:rsidRDefault="00363CB7">
            <w:pPr>
              <w:pStyle w:val="TAC"/>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4AC2779" w14:textId="77777777" w:rsidR="00363CB7" w:rsidRDefault="00363CB7">
            <w:pPr>
              <w:pStyle w:val="TAC"/>
              <w:rPr>
                <w:lang w:eastAsia="zh-CN"/>
              </w:rPr>
            </w:pPr>
            <w:r>
              <w:rPr>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B72FFD6" w14:textId="77777777" w:rsidR="00363CB7" w:rsidRDefault="00363CB7">
            <w:pPr>
              <w:pStyle w:val="TAC"/>
              <w:rPr>
                <w:lang w:eastAsia="zh-CN"/>
              </w:rPr>
            </w:pPr>
            <w:r>
              <w:rPr>
                <w:lang w:eastAsia="zh-CN"/>
              </w:rPr>
              <w:t>0.5</w:t>
            </w:r>
          </w:p>
        </w:tc>
      </w:tr>
      <w:tr w:rsidR="00363CB7" w14:paraId="66D1C6C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60F87E6" w14:textId="77777777" w:rsidR="00363CB7" w:rsidRDefault="00363CB7">
            <w:pPr>
              <w:pStyle w:val="TAC"/>
            </w:pPr>
            <w:r>
              <w:rPr>
                <w:rFonts w:cs="Arial" w:hint="eastAsia"/>
                <w:lang w:val="zh-CN" w:eastAsia="zh-TW"/>
              </w:rPr>
              <w:t>DC_</w:t>
            </w:r>
            <w:r>
              <w:rPr>
                <w:rFonts w:cs="Arial"/>
                <w:lang w:val="en-US" w:eastAsia="zh-CN"/>
              </w:rPr>
              <w:t>1</w:t>
            </w:r>
            <w:r>
              <w:rPr>
                <w:rFonts w:cs="Arial"/>
                <w:lang w:val="da-DK" w:eastAsia="zh-TW"/>
              </w:rPr>
              <w:t>-</w:t>
            </w:r>
            <w:r>
              <w:rPr>
                <w:rFonts w:cs="Arial" w:hint="eastAsia"/>
                <w:lang w:val="zh-CN" w:eastAsia="zh-TW"/>
              </w:rPr>
              <w:t>7-</w:t>
            </w:r>
            <w:r>
              <w:rPr>
                <w:rFonts w:cs="Arial"/>
                <w:lang w:val="en-US" w:eastAsia="zh-CN"/>
              </w:rPr>
              <w:t>3</w:t>
            </w:r>
            <w:r>
              <w:rPr>
                <w:rFonts w:cs="Arial"/>
                <w:lang w:val="da-DK" w:eastAsia="zh-TW"/>
              </w:rPr>
              <w:t>8</w:t>
            </w:r>
            <w:r>
              <w:rPr>
                <w:rFonts w:cs="Arial" w:hint="eastAsia"/>
                <w:lang w:val="zh-CN" w:eastAsia="zh-TW"/>
              </w:rPr>
              <w:t>_n</w:t>
            </w:r>
            <w:r>
              <w:rPr>
                <w:rFonts w:cs="Arial"/>
                <w:lang w:val="en-US" w:eastAsia="zh-CN"/>
              </w:rPr>
              <w:t>3</w:t>
            </w:r>
            <w:r>
              <w:rPr>
                <w:rFonts w:cs="Arial" w:hint="eastAsia"/>
                <w:lang w:val="zh-CN" w:eastAsia="zh-TW"/>
              </w:rPr>
              <w:t>-n</w:t>
            </w:r>
            <w:r>
              <w:rPr>
                <w:rFonts w:cs="Arial"/>
                <w:lang w:val="en-US" w:eastAsia="zh-CN"/>
              </w:rPr>
              <w:t>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CDD7438" w14:textId="77777777" w:rsidR="00363CB7" w:rsidRDefault="00363CB7">
            <w:pPr>
              <w:pStyle w:val="TAC"/>
              <w:rPr>
                <w:lang w:eastAsia="ko-KR"/>
              </w:rPr>
            </w:pPr>
            <w:r>
              <w:rPr>
                <w:rFonts w:cs="Arial"/>
                <w:lang w:val="en-US" w:eastAsia="zh-CN"/>
              </w:rPr>
              <w:t>0.6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6C0773D" w14:textId="77777777" w:rsidR="00363CB7" w:rsidRDefault="00363CB7">
            <w:pPr>
              <w:pStyle w:val="TAC"/>
              <w:rPr>
                <w:lang w:eastAsia="zh-CN"/>
              </w:rPr>
            </w:pPr>
            <w:r>
              <w:rPr>
                <w:lang w:eastAsia="zh-CN"/>
              </w:rPr>
              <w:t>0.6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0AB3268" w14:textId="77777777" w:rsidR="00363CB7" w:rsidRDefault="00363CB7">
            <w:pPr>
              <w:pStyle w:val="TAC"/>
            </w:pPr>
            <w:r>
              <w:rPr>
                <w:rFonts w:cs="Arial"/>
                <w:szCs w:val="18"/>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2B9920E"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424E780" w14:textId="77777777" w:rsidR="00363CB7" w:rsidRDefault="00363CB7">
            <w:pPr>
              <w:pStyle w:val="TAC"/>
              <w:rPr>
                <w:lang w:eastAsia="zh-CN"/>
              </w:rPr>
            </w:pPr>
            <w:r>
              <w:rPr>
                <w:lang w:eastAsia="zh-CN"/>
              </w:rPr>
              <w:t>0.8</w:t>
            </w:r>
          </w:p>
        </w:tc>
      </w:tr>
      <w:tr w:rsidR="00363CB7" w14:paraId="3852137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8C2CF3B" w14:textId="77777777" w:rsidR="00363CB7" w:rsidRDefault="00363CB7">
            <w:pPr>
              <w:pStyle w:val="TAC"/>
              <w:rPr>
                <w:rFonts w:cs="Arial"/>
                <w:lang w:val="zh-CN" w:eastAsia="zh-TW"/>
              </w:rPr>
            </w:pPr>
            <w:r>
              <w:rPr>
                <w:rFonts w:cs="Arial" w:hint="eastAsia"/>
                <w:lang w:val="zh-CN" w:eastAsia="zh-TW"/>
              </w:rPr>
              <w:t>DC_1-7_n40-n78-n105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494BA3E" w14:textId="77777777" w:rsidR="00363CB7" w:rsidRDefault="00363CB7">
            <w:pPr>
              <w:pStyle w:val="TAC"/>
              <w:rPr>
                <w:rFonts w:cs="Arial"/>
                <w:lang w:val="en-US" w:eastAsia="zh-CN"/>
              </w:rPr>
            </w:pPr>
            <w:r>
              <w:rPr>
                <w:rFonts w:cs="Arial"/>
                <w:lang w:val="en-US"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8B98BA7" w14:textId="77777777" w:rsidR="00363CB7" w:rsidRDefault="00363CB7">
            <w:pPr>
              <w:pStyle w:val="TAC"/>
              <w:rPr>
                <w:lang w:eastAsia="zh-CN"/>
              </w:rPr>
            </w:pPr>
            <w:r>
              <w:rPr>
                <w:lang w:val="en-US"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12F692C" w14:textId="77777777" w:rsidR="00363CB7" w:rsidRDefault="00363CB7">
            <w:pPr>
              <w:pStyle w:val="TAC"/>
              <w:rPr>
                <w:rFonts w:cs="Arial"/>
                <w:szCs w:val="18"/>
                <w:lang w:eastAsia="ja-JP"/>
              </w:rPr>
            </w:pPr>
            <w:r>
              <w:rPr>
                <w:rFonts w:cs="Arial"/>
                <w:szCs w:val="18"/>
                <w:lang w:val="en-US"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2E29F36" w14:textId="77777777" w:rsidR="00363CB7" w:rsidRDefault="00363CB7">
            <w:pPr>
              <w:pStyle w:val="TAC"/>
              <w:rPr>
                <w:lang w:eastAsia="zh-CN"/>
              </w:rPr>
            </w:pPr>
            <w:r>
              <w:rPr>
                <w:lang w:val="en-US"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B02DFD6" w14:textId="77777777" w:rsidR="00363CB7" w:rsidRDefault="00363CB7">
            <w:pPr>
              <w:pStyle w:val="TAC"/>
              <w:rPr>
                <w:lang w:eastAsia="zh-CN"/>
              </w:rPr>
            </w:pPr>
            <w:r>
              <w:rPr>
                <w:lang w:val="en-US" w:eastAsia="zh-CN"/>
              </w:rPr>
              <w:t>0.3</w:t>
            </w:r>
          </w:p>
        </w:tc>
      </w:tr>
      <w:tr w:rsidR="00363CB7" w14:paraId="25FDD0F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FC0DC3F" w14:textId="77777777" w:rsidR="00363CB7" w:rsidRDefault="00363CB7">
            <w:pPr>
              <w:pStyle w:val="TAC"/>
            </w:pPr>
            <w:r>
              <w:t>DC_1-8_n3-n28-n77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4CE42F0" w14:textId="77777777" w:rsidR="00363CB7" w:rsidRDefault="00363CB7">
            <w:pPr>
              <w:pStyle w:val="TAC"/>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7EADA29" w14:textId="77777777" w:rsidR="00363CB7" w:rsidRDefault="00363CB7">
            <w:pPr>
              <w:pStyle w:val="TAC"/>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7C04317" w14:textId="77777777" w:rsidR="00363CB7" w:rsidRDefault="00363CB7">
            <w:pPr>
              <w:pStyle w:val="TAC"/>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DAAE48" w14:textId="77777777" w:rsidR="00363CB7" w:rsidRDefault="00363CB7">
            <w:pPr>
              <w:pStyle w:val="TAC"/>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15CF3B2" w14:textId="77777777" w:rsidR="00363CB7" w:rsidRDefault="00363CB7">
            <w:pPr>
              <w:pStyle w:val="TAC"/>
            </w:pPr>
            <w:r>
              <w:rPr>
                <w:rFonts w:cs="Arial"/>
                <w:lang w:eastAsia="zh-CN"/>
              </w:rPr>
              <w:t>0.5</w:t>
            </w:r>
          </w:p>
        </w:tc>
      </w:tr>
      <w:tr w:rsidR="00363CB7" w14:paraId="307DEA7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545D997" w14:textId="77777777" w:rsidR="00363CB7" w:rsidRDefault="00363CB7">
            <w:pPr>
              <w:pStyle w:val="TAC"/>
            </w:pPr>
            <w:r>
              <w:t>DC_1-8_n3-n28-n79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3B92B21" w14:textId="77777777" w:rsidR="00363CB7" w:rsidRDefault="00363CB7">
            <w:pPr>
              <w:pStyle w:val="TAC"/>
            </w:pPr>
            <w: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1B87072" w14:textId="77777777" w:rsidR="00363CB7" w:rsidRDefault="00363CB7">
            <w:pPr>
              <w:pStyle w:val="TAC"/>
              <w:rPr>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BBEAEFC" w14:textId="77777777" w:rsidR="00363CB7" w:rsidRDefault="00363CB7">
            <w:pPr>
              <w:pStyle w:val="TAC"/>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4BF720"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65470F3" w14:textId="77777777" w:rsidR="00363CB7" w:rsidRDefault="00363CB7">
            <w:pPr>
              <w:pStyle w:val="TAC"/>
              <w:rPr>
                <w:lang w:eastAsia="zh-CN"/>
              </w:rPr>
            </w:pPr>
            <w:r>
              <w:rPr>
                <w:lang w:eastAsia="zh-CN"/>
              </w:rPr>
              <w:t>0.5</w:t>
            </w:r>
          </w:p>
        </w:tc>
      </w:tr>
      <w:tr w:rsidR="00363CB7" w14:paraId="3CB732A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9982540" w14:textId="77777777" w:rsidR="00363CB7" w:rsidRDefault="00363CB7">
            <w:pPr>
              <w:pStyle w:val="TAC"/>
            </w:pPr>
            <w:r>
              <w:t>DC_1-8_n3-n77-n79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DA0289" w14:textId="77777777" w:rsidR="00363CB7" w:rsidRDefault="00363CB7">
            <w:pPr>
              <w:pStyle w:val="TAC"/>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2A00608"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0142696" w14:textId="77777777" w:rsidR="00363CB7" w:rsidRDefault="00363CB7">
            <w:pPr>
              <w:pStyle w:val="TAC"/>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01945D9"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4996B53" w14:textId="77777777" w:rsidR="00363CB7" w:rsidRDefault="00363CB7">
            <w:pPr>
              <w:pStyle w:val="TAC"/>
              <w:rPr>
                <w:lang w:eastAsia="zh-CN"/>
              </w:rPr>
            </w:pPr>
            <w:r>
              <w:rPr>
                <w:lang w:eastAsia="zh-CN"/>
              </w:rPr>
              <w:t>0.5</w:t>
            </w:r>
          </w:p>
        </w:tc>
      </w:tr>
      <w:tr w:rsidR="00363CB7" w14:paraId="5A830F7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B1F3943" w14:textId="77777777" w:rsidR="00363CB7" w:rsidRDefault="00363CB7">
            <w:pPr>
              <w:pStyle w:val="TAC"/>
              <w:rPr>
                <w:rFonts w:cs="Arial"/>
                <w:lang w:eastAsia="ja-JP"/>
              </w:rPr>
            </w:pPr>
            <w:r>
              <w:t>DC_1-8-11_n3-n28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7E49E33" w14:textId="77777777" w:rsidR="00363CB7" w:rsidRDefault="00363CB7">
            <w:pPr>
              <w:pStyle w:val="TAC"/>
              <w:rPr>
                <w:lang w:eastAsia="ja-JP"/>
              </w:rPr>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895E2B7"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9277EAB" w14:textId="77777777" w:rsidR="00363CB7" w:rsidRDefault="00363CB7">
            <w:pPr>
              <w:pStyle w:val="TAC"/>
              <w:rPr>
                <w:rFonts w:eastAsia="Yu Mincho" w:cs="Arial"/>
                <w:lang w:eastAsia="ja-JP"/>
              </w:rPr>
            </w:pPr>
            <w: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B332715" w14:textId="77777777" w:rsidR="00363CB7" w:rsidRDefault="00363CB7">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46F3CFA" w14:textId="77777777" w:rsidR="00363CB7" w:rsidRDefault="00363CB7">
            <w:pPr>
              <w:pStyle w:val="TAC"/>
              <w:rPr>
                <w:rFonts w:cs="Arial"/>
                <w:lang w:eastAsia="zh-CN"/>
              </w:rPr>
            </w:pPr>
            <w:r>
              <w:rPr>
                <w:rFonts w:cs="Arial"/>
                <w:lang w:eastAsia="zh-CN"/>
              </w:rPr>
              <w:t>0.2</w:t>
            </w:r>
          </w:p>
        </w:tc>
      </w:tr>
      <w:tr w:rsidR="00363CB7" w14:paraId="0DE6831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0F567D3" w14:textId="77777777" w:rsidR="00363CB7" w:rsidRDefault="00363CB7">
            <w:pPr>
              <w:pStyle w:val="TAC"/>
              <w:rPr>
                <w:rFonts w:cs="Arial"/>
                <w:lang w:eastAsia="ja-JP"/>
              </w:rPr>
            </w:pPr>
            <w:r>
              <w:t>DC_1-8-11_n3-n77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19D05D0" w14:textId="77777777" w:rsidR="00363CB7" w:rsidRDefault="00363CB7">
            <w:pPr>
              <w:pStyle w:val="TAC"/>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FF4AF4A" w14:textId="77777777" w:rsidR="00363CB7" w:rsidRDefault="00363CB7">
            <w:pPr>
              <w:pStyle w:val="TAC"/>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8F58298" w14:textId="77777777" w:rsidR="00363CB7" w:rsidRDefault="00363CB7">
            <w:pPr>
              <w:pStyle w:val="TAC"/>
            </w:pPr>
            <w:r>
              <w:rPr>
                <w:lang w:eastAsia="ja-JP"/>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DA003D1" w14:textId="77777777" w:rsidR="00363CB7" w:rsidRDefault="00363CB7">
            <w:pPr>
              <w:pStyle w:val="TAC"/>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EBF59D7" w14:textId="77777777" w:rsidR="00363CB7" w:rsidRDefault="00363CB7">
            <w:pPr>
              <w:pStyle w:val="TAC"/>
            </w:pPr>
            <w:r>
              <w:rPr>
                <w:lang w:eastAsia="zh-CN"/>
              </w:rPr>
              <w:t>0.5</w:t>
            </w:r>
          </w:p>
        </w:tc>
      </w:tr>
      <w:tr w:rsidR="00363CB7" w14:paraId="0CB8E85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F40F308" w14:textId="77777777" w:rsidR="00363CB7" w:rsidRDefault="00363CB7">
            <w:pPr>
              <w:pStyle w:val="TAC"/>
              <w:rPr>
                <w:rFonts w:cs="Arial"/>
                <w:lang w:eastAsia="ja-JP"/>
              </w:rPr>
            </w:pPr>
            <w:r>
              <w:t>DC_1-8-11_n28-n77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9B871A4" w14:textId="77777777" w:rsidR="00363CB7" w:rsidRDefault="00363CB7">
            <w:pPr>
              <w:pStyle w:val="TAC"/>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3EC8476"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3A25B36" w14:textId="77777777" w:rsidR="00363CB7" w:rsidRDefault="00363CB7">
            <w:pPr>
              <w:pStyle w:val="TAC"/>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92173C"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D9232F0" w14:textId="77777777" w:rsidR="00363CB7" w:rsidRDefault="00363CB7">
            <w:pPr>
              <w:pStyle w:val="TAC"/>
              <w:rPr>
                <w:lang w:eastAsia="zh-CN"/>
              </w:rPr>
            </w:pPr>
            <w:r>
              <w:rPr>
                <w:lang w:eastAsia="zh-CN"/>
              </w:rPr>
              <w:t>0.5</w:t>
            </w:r>
          </w:p>
        </w:tc>
      </w:tr>
      <w:tr w:rsidR="00363CB7" w14:paraId="1AD4BC2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CB74D6B" w14:textId="77777777" w:rsidR="00363CB7" w:rsidRDefault="00363CB7">
            <w:pPr>
              <w:pStyle w:val="TAC"/>
              <w:rPr>
                <w:rFonts w:cs="Arial"/>
                <w:lang w:eastAsia="ja-JP"/>
              </w:rPr>
            </w:pPr>
            <w:r>
              <w:t>DC_1-8-11_n3-n79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F21D199" w14:textId="77777777" w:rsidR="00363CB7" w:rsidRDefault="00363CB7">
            <w:pPr>
              <w:pStyle w:val="TAC"/>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F729840"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A479589" w14:textId="77777777" w:rsidR="00363CB7" w:rsidRDefault="00363CB7">
            <w:pPr>
              <w:pStyle w:val="TAC"/>
            </w:pPr>
            <w: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7406AC7"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D4D5577" w14:textId="77777777" w:rsidR="00363CB7" w:rsidRDefault="00363CB7">
            <w:pPr>
              <w:pStyle w:val="TAC"/>
              <w:rPr>
                <w:lang w:eastAsia="zh-CN"/>
              </w:rPr>
            </w:pPr>
            <w:r>
              <w:rPr>
                <w:lang w:eastAsia="zh-CN"/>
              </w:rPr>
              <w:t>0.5</w:t>
            </w:r>
          </w:p>
        </w:tc>
      </w:tr>
      <w:tr w:rsidR="00363CB7" w14:paraId="04797AD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E42083D" w14:textId="77777777" w:rsidR="00363CB7" w:rsidRDefault="00363CB7">
            <w:pPr>
              <w:pStyle w:val="TAC"/>
              <w:rPr>
                <w:rFonts w:cs="Arial"/>
                <w:lang w:eastAsia="ja-JP"/>
              </w:rPr>
            </w:pPr>
            <w:r>
              <w:t>DC_1-8-11_n77-n79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6430C96" w14:textId="77777777" w:rsidR="00363CB7" w:rsidRDefault="00363CB7">
            <w:pPr>
              <w:pStyle w:val="TAC"/>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546BD39"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5D5E863" w14:textId="77777777" w:rsidR="00363CB7" w:rsidRDefault="00363CB7">
            <w:pPr>
              <w:pStyle w:val="TAC"/>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A40C5AC"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1EC6207" w14:textId="77777777" w:rsidR="00363CB7" w:rsidRDefault="00363CB7">
            <w:pPr>
              <w:pStyle w:val="TAC"/>
              <w:rPr>
                <w:lang w:eastAsia="zh-CN"/>
              </w:rPr>
            </w:pPr>
            <w:r>
              <w:rPr>
                <w:lang w:eastAsia="zh-CN"/>
              </w:rPr>
              <w:t>-</w:t>
            </w:r>
          </w:p>
        </w:tc>
      </w:tr>
      <w:tr w:rsidR="00363CB7" w14:paraId="66FDF73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36A4AD8" w14:textId="77777777" w:rsidR="00363CB7" w:rsidRDefault="00363CB7">
            <w:pPr>
              <w:pStyle w:val="TAC"/>
              <w:rPr>
                <w:rFonts w:cs="Arial"/>
                <w:lang w:eastAsia="ja-JP"/>
              </w:rPr>
            </w:pPr>
            <w:r>
              <w:t>DC_1-8-20-</w:t>
            </w:r>
            <w:r>
              <w:rPr>
                <w:lang w:val="en-US"/>
              </w:rPr>
              <w:t>28</w:t>
            </w:r>
            <w:r>
              <w:t>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FC617E9" w14:textId="77777777" w:rsidR="00363CB7" w:rsidRDefault="00363CB7">
            <w:pPr>
              <w:pStyle w:val="TAC"/>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901E82" w14:textId="77777777" w:rsidR="00363CB7" w:rsidRDefault="00363CB7">
            <w:pPr>
              <w:pStyle w:val="TAC"/>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CEF4B67" w14:textId="77777777" w:rsidR="00363CB7" w:rsidRDefault="00363CB7">
            <w:pPr>
              <w:pStyle w:val="TAC"/>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2C70A7" w14:textId="77777777" w:rsidR="00363CB7" w:rsidRDefault="00363CB7">
            <w:pPr>
              <w:pStyle w:val="TAC"/>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AEAA664" w14:textId="77777777" w:rsidR="00363CB7" w:rsidRDefault="00363CB7">
            <w:pPr>
              <w:pStyle w:val="TAC"/>
            </w:pPr>
            <w:r>
              <w:rPr>
                <w:rFonts w:cs="Arial"/>
                <w:lang w:eastAsia="zh-CN"/>
              </w:rPr>
              <w:t>0.5</w:t>
            </w:r>
          </w:p>
        </w:tc>
      </w:tr>
      <w:tr w:rsidR="00363CB7" w14:paraId="33FB89F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801A4E4" w14:textId="77777777" w:rsidR="00363CB7" w:rsidRDefault="00363CB7">
            <w:pPr>
              <w:pStyle w:val="TAC"/>
            </w:pPr>
            <w:r>
              <w:t>DC_1-8_n28-n77-n79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21F833D" w14:textId="77777777" w:rsidR="00363CB7" w:rsidRDefault="00363CB7">
            <w:pPr>
              <w:pStyle w:val="TAC"/>
            </w:pPr>
            <w: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DFA8EC7" w14:textId="77777777" w:rsidR="00363CB7" w:rsidRDefault="00363CB7">
            <w:pPr>
              <w:pStyle w:val="TAC"/>
              <w:rPr>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0445D69" w14:textId="77777777" w:rsidR="00363CB7" w:rsidRDefault="00363CB7">
            <w:pPr>
              <w:pStyle w:val="TAC"/>
            </w:pPr>
            <w: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9C03507"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DBF03A4" w14:textId="77777777" w:rsidR="00363CB7" w:rsidRDefault="00363CB7">
            <w:pPr>
              <w:pStyle w:val="TAC"/>
              <w:rPr>
                <w:lang w:eastAsia="zh-CN"/>
              </w:rPr>
            </w:pPr>
            <w:r>
              <w:rPr>
                <w:lang w:eastAsia="zh-CN"/>
              </w:rPr>
              <w:t>0.5</w:t>
            </w:r>
          </w:p>
        </w:tc>
      </w:tr>
      <w:tr w:rsidR="00363CB7" w14:paraId="34C0554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3E884F9" w14:textId="77777777" w:rsidR="00363CB7" w:rsidRDefault="00363CB7">
            <w:pPr>
              <w:pStyle w:val="TAC"/>
            </w:pPr>
            <w:r>
              <w:t>DC_1-8-42_n28-n77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A421FCC"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5CA98B1"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850B85B" w14:textId="77777777" w:rsidR="00363CB7" w:rsidRDefault="00363CB7">
            <w:pPr>
              <w:pStyle w:val="TAC"/>
              <w:rPr>
                <w:lang w:eastAsia="zh-CN"/>
              </w:rPr>
            </w:pPr>
            <w:r>
              <w:rPr>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BBD7737"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E935212" w14:textId="77777777" w:rsidR="00363CB7" w:rsidRDefault="00363CB7">
            <w:pPr>
              <w:pStyle w:val="TAC"/>
              <w:rPr>
                <w:lang w:eastAsia="zh-CN"/>
              </w:rPr>
            </w:pPr>
            <w:r>
              <w:rPr>
                <w:lang w:eastAsia="zh-CN"/>
              </w:rPr>
              <w:t>0.5</w:t>
            </w:r>
          </w:p>
        </w:tc>
      </w:tr>
      <w:tr w:rsidR="00363CB7" w14:paraId="5BF4108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1937AD9" w14:textId="77777777" w:rsidR="00363CB7" w:rsidRDefault="00363CB7">
            <w:pPr>
              <w:pStyle w:val="TAC"/>
            </w:pPr>
            <w:r>
              <w:rPr>
                <w:lang w:val="fr-FR"/>
              </w:rPr>
              <w:t>DC_1-11_n3-n28-n77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1DCC7AD"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DE50074" w14:textId="77777777" w:rsidR="00363CB7" w:rsidRDefault="00363CB7">
            <w:pPr>
              <w:pStyle w:val="TAC"/>
              <w:rPr>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54F3C5B" w14:textId="77777777" w:rsidR="00363CB7" w:rsidRDefault="00363CB7">
            <w:pPr>
              <w:pStyle w:val="TAC"/>
              <w:rPr>
                <w:lang w:eastAsia="zh-CN"/>
              </w:rPr>
            </w:pPr>
            <w:r>
              <w:rPr>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CB3D36"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EF80568" w14:textId="77777777" w:rsidR="00363CB7" w:rsidRDefault="00363CB7">
            <w:pPr>
              <w:pStyle w:val="TAC"/>
              <w:rPr>
                <w:lang w:eastAsia="zh-CN"/>
              </w:rPr>
            </w:pPr>
            <w:r>
              <w:rPr>
                <w:lang w:eastAsia="zh-CN"/>
              </w:rPr>
              <w:t>0.3</w:t>
            </w:r>
          </w:p>
        </w:tc>
      </w:tr>
      <w:tr w:rsidR="00363CB7" w14:paraId="4E1AE2D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D2A7876" w14:textId="77777777" w:rsidR="00363CB7" w:rsidRDefault="00363CB7">
            <w:pPr>
              <w:pStyle w:val="TAC"/>
              <w:rPr>
                <w:lang w:val="fr-FR"/>
              </w:rPr>
            </w:pPr>
            <w:r>
              <w:rPr>
                <w:lang w:eastAsia="ja-JP"/>
              </w:rPr>
              <w:t>DC_1-</w:t>
            </w:r>
            <w:r>
              <w:rPr>
                <w:rFonts w:eastAsia="DengXian"/>
                <w:lang w:eastAsia="zh-CN"/>
              </w:rPr>
              <w:t>18</w:t>
            </w:r>
            <w:r>
              <w:rPr>
                <w:lang w:eastAsia="ja-JP"/>
              </w:rPr>
              <w:t>-4</w:t>
            </w:r>
            <w:r>
              <w:rPr>
                <w:rFonts w:eastAsia="DengXian"/>
                <w:lang w:eastAsia="zh-CN"/>
              </w:rPr>
              <w:t>1</w:t>
            </w:r>
            <w:r>
              <w:rPr>
                <w:lang w:eastAsia="ja-JP"/>
              </w:rPr>
              <w:t>_n</w:t>
            </w:r>
            <w:r>
              <w:rPr>
                <w:rFonts w:eastAsia="DengXian"/>
                <w:lang w:eastAsia="zh-CN"/>
              </w:rPr>
              <w:t>3</w:t>
            </w:r>
            <w:r>
              <w:rPr>
                <w:lang w:eastAsia="ja-JP"/>
              </w:rPr>
              <w:t>-n7</w:t>
            </w:r>
            <w:r>
              <w:rPr>
                <w:rFonts w:eastAsia="DengXian"/>
                <w:lang w:eastAsia="zh-CN"/>
              </w:rPr>
              <w:t>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15C1EE9"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61A9487"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4C0EE9D" w14:textId="77777777" w:rsidR="00363CB7" w:rsidRDefault="00363CB7">
            <w:pPr>
              <w:pStyle w:val="TAC"/>
              <w:rPr>
                <w:lang w:eastAsia="zh-CN"/>
              </w:rPr>
            </w:pPr>
            <w:r>
              <w:rPr>
                <w:lang w:eastAsia="zh-CN"/>
              </w:rPr>
              <w:t>0</w:t>
            </w:r>
            <w:r>
              <w:rPr>
                <w:vertAlign w:val="superscript"/>
                <w:lang w:eastAsia="zh-CN"/>
              </w:rPr>
              <w:t xml:space="preserve">3 </w:t>
            </w:r>
            <w:r>
              <w:t>/ 0.5</w:t>
            </w:r>
            <w:r>
              <w:rPr>
                <w:vertAlign w:val="superscript"/>
              </w:rPr>
              <w:t>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88EC246"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7BFA49D" w14:textId="77777777" w:rsidR="00363CB7" w:rsidRDefault="00363CB7">
            <w:pPr>
              <w:pStyle w:val="TAC"/>
              <w:rPr>
                <w:lang w:eastAsia="zh-CN"/>
              </w:rPr>
            </w:pPr>
            <w:r>
              <w:rPr>
                <w:lang w:eastAsia="zh-CN"/>
              </w:rPr>
              <w:t>0.5</w:t>
            </w:r>
          </w:p>
        </w:tc>
      </w:tr>
      <w:tr w:rsidR="00363CB7" w14:paraId="39F5995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87C4636" w14:textId="77777777" w:rsidR="00363CB7" w:rsidRDefault="00363CB7">
            <w:pPr>
              <w:pStyle w:val="TAC"/>
              <w:rPr>
                <w:lang w:eastAsia="ja-JP"/>
              </w:rPr>
            </w:pPr>
            <w:r>
              <w:rPr>
                <w:lang w:eastAsia="ja-JP"/>
              </w:rPr>
              <w:t>DC_1-</w:t>
            </w:r>
            <w:r>
              <w:rPr>
                <w:rFonts w:eastAsia="DengXian"/>
                <w:lang w:eastAsia="zh-CN"/>
              </w:rPr>
              <w:t>18</w:t>
            </w:r>
            <w:r>
              <w:rPr>
                <w:lang w:eastAsia="ja-JP"/>
              </w:rPr>
              <w:t>-4</w:t>
            </w:r>
            <w:r>
              <w:rPr>
                <w:rFonts w:eastAsia="DengXian"/>
                <w:lang w:eastAsia="zh-CN"/>
              </w:rPr>
              <w:t>1</w:t>
            </w:r>
            <w:r>
              <w:rPr>
                <w:lang w:eastAsia="ja-JP"/>
              </w:rPr>
              <w:t>_n</w:t>
            </w:r>
            <w:r>
              <w:rPr>
                <w:rFonts w:eastAsia="DengXian"/>
                <w:lang w:eastAsia="zh-CN"/>
              </w:rPr>
              <w:t>3</w:t>
            </w:r>
            <w:r>
              <w:rPr>
                <w:lang w:eastAsia="ja-JP"/>
              </w:rPr>
              <w:t>-n7</w:t>
            </w:r>
            <w:r>
              <w:rPr>
                <w:rFonts w:eastAsia="DengXian"/>
                <w:lang w:eastAsia="zh-CN"/>
              </w:rPr>
              <w:t>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29E8119"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5CB831C"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B7199A6" w14:textId="77777777" w:rsidR="00363CB7" w:rsidRDefault="00363CB7">
            <w:pPr>
              <w:pStyle w:val="TAC"/>
              <w:rPr>
                <w:lang w:eastAsia="zh-CN"/>
              </w:rPr>
            </w:pPr>
            <w:r>
              <w:rPr>
                <w:lang w:eastAsia="zh-CN"/>
              </w:rPr>
              <w:t>0</w:t>
            </w:r>
            <w:r>
              <w:rPr>
                <w:vertAlign w:val="superscript"/>
                <w:lang w:eastAsia="zh-CN"/>
              </w:rPr>
              <w:t xml:space="preserve">3 </w:t>
            </w:r>
            <w:r>
              <w:t>/ 0.5</w:t>
            </w:r>
            <w:r>
              <w:rPr>
                <w:vertAlign w:val="superscript"/>
              </w:rPr>
              <w:t>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202BEE"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D420CE6" w14:textId="77777777" w:rsidR="00363CB7" w:rsidRDefault="00363CB7">
            <w:pPr>
              <w:pStyle w:val="TAC"/>
              <w:rPr>
                <w:lang w:eastAsia="zh-CN"/>
              </w:rPr>
            </w:pPr>
            <w:r>
              <w:rPr>
                <w:lang w:eastAsia="zh-CN"/>
              </w:rPr>
              <w:t>0.5</w:t>
            </w:r>
          </w:p>
        </w:tc>
      </w:tr>
      <w:tr w:rsidR="00363CB7" w14:paraId="36B08A4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E077006" w14:textId="77777777" w:rsidR="00363CB7" w:rsidRDefault="00363CB7">
            <w:pPr>
              <w:pStyle w:val="TAC"/>
              <w:rPr>
                <w:lang w:eastAsia="ja-JP"/>
              </w:rPr>
            </w:pPr>
            <w:r>
              <w:t>DC_1-8-(n)3-n77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E61677B" w14:textId="77777777" w:rsidR="00363CB7" w:rsidRDefault="00363CB7">
            <w:pPr>
              <w:pStyle w:val="TAC"/>
              <w:rPr>
                <w:lang w:eastAsia="zh-CN"/>
              </w:rPr>
            </w:pPr>
            <w:r>
              <w:rPr>
                <w:rFonts w:cs="Arial"/>
                <w:lang w:val="en-US"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9CB903C" w14:textId="77777777" w:rsidR="00363CB7" w:rsidRDefault="00363CB7">
            <w:pPr>
              <w:pStyle w:val="TAC"/>
              <w:rPr>
                <w:lang w:eastAsia="zh-CN"/>
              </w:rPr>
            </w:pPr>
            <w:r>
              <w:rPr>
                <w:rFonts w:cs="Arial"/>
                <w:lang w:val="en-US"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1690A44" w14:textId="77777777" w:rsidR="00363CB7" w:rsidRDefault="00363CB7">
            <w:pPr>
              <w:pStyle w:val="TAC"/>
              <w:rPr>
                <w:lang w:eastAsia="zh-CN"/>
              </w:rPr>
            </w:pPr>
            <w:r>
              <w:rPr>
                <w:rFonts w:cs="Arial"/>
                <w:lang w:val="en-US"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5BB9C96" w14:textId="77777777" w:rsidR="00363CB7" w:rsidRDefault="00363CB7">
            <w:pPr>
              <w:pStyle w:val="TAC"/>
              <w:rPr>
                <w:lang w:eastAsia="zh-CN"/>
              </w:rPr>
            </w:pPr>
            <w:r>
              <w:rPr>
                <w:rFonts w:cs="Arial"/>
                <w:lang w:val="en-US"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972DDB7" w14:textId="77777777" w:rsidR="00363CB7" w:rsidRDefault="00363CB7">
            <w:pPr>
              <w:pStyle w:val="TAC"/>
              <w:rPr>
                <w:lang w:eastAsia="zh-CN"/>
              </w:rPr>
            </w:pPr>
            <w:r>
              <w:rPr>
                <w:rFonts w:cs="Arial"/>
                <w:lang w:val="en-US" w:eastAsia="zh-CN"/>
              </w:rPr>
              <w:t>0.5</w:t>
            </w:r>
          </w:p>
        </w:tc>
      </w:tr>
      <w:tr w:rsidR="00363CB7" w14:paraId="788BFB6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DB67721" w14:textId="77777777" w:rsidR="00363CB7" w:rsidRDefault="00363CB7">
            <w:pPr>
              <w:pStyle w:val="TAC"/>
              <w:rPr>
                <w:rFonts w:cs="Arial"/>
                <w:lang w:eastAsia="ja-JP"/>
              </w:rPr>
            </w:pPr>
            <w:r>
              <w:t>DC_1-8-42_n3-n28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C04E795" w14:textId="77777777" w:rsidR="00363CB7" w:rsidRDefault="00363CB7">
            <w:pPr>
              <w:pStyle w:val="TAC"/>
            </w:pPr>
            <w: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351A9D"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74AF0EB" w14:textId="77777777" w:rsidR="00363CB7" w:rsidRDefault="00363CB7">
            <w:pPr>
              <w:pStyle w:val="TAC"/>
            </w:pPr>
            <w: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09592F"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EAF5CE8" w14:textId="77777777" w:rsidR="00363CB7" w:rsidRDefault="00363CB7">
            <w:pPr>
              <w:pStyle w:val="TAC"/>
              <w:rPr>
                <w:lang w:eastAsia="zh-CN"/>
              </w:rPr>
            </w:pPr>
            <w:r>
              <w:rPr>
                <w:lang w:eastAsia="zh-CN"/>
              </w:rPr>
              <w:t>0.5</w:t>
            </w:r>
          </w:p>
        </w:tc>
      </w:tr>
      <w:tr w:rsidR="00363CB7" w14:paraId="13D8B3D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D39B248" w14:textId="77777777" w:rsidR="00363CB7" w:rsidRDefault="00363CB7">
            <w:pPr>
              <w:pStyle w:val="TAC"/>
              <w:rPr>
                <w:rFonts w:cs="Arial"/>
                <w:lang w:eastAsia="ja-JP"/>
              </w:rPr>
            </w:pPr>
            <w:r>
              <w:t>DC_1-8-42_n3-n77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9794FCC" w14:textId="77777777" w:rsidR="00363CB7" w:rsidRDefault="00363CB7">
            <w:pPr>
              <w:pStyle w:val="TAC"/>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F6FE34"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782FA76" w14:textId="77777777" w:rsidR="00363CB7" w:rsidRDefault="00363CB7">
            <w:pPr>
              <w:pStyle w:val="TAC"/>
            </w:pPr>
            <w: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6CF7E73"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132C5BE" w14:textId="77777777" w:rsidR="00363CB7" w:rsidRDefault="00363CB7">
            <w:pPr>
              <w:pStyle w:val="TAC"/>
              <w:rPr>
                <w:lang w:eastAsia="zh-CN"/>
              </w:rPr>
            </w:pPr>
            <w:r>
              <w:rPr>
                <w:lang w:eastAsia="zh-CN"/>
              </w:rPr>
              <w:t>0.5</w:t>
            </w:r>
          </w:p>
        </w:tc>
      </w:tr>
      <w:tr w:rsidR="00363CB7" w14:paraId="36ED9FA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B77D9DA" w14:textId="77777777" w:rsidR="00363CB7" w:rsidRDefault="00363CB7">
            <w:pPr>
              <w:pStyle w:val="TAC"/>
              <w:rPr>
                <w:rFonts w:cs="Arial"/>
                <w:lang w:eastAsia="ja-JP"/>
              </w:rPr>
            </w:pPr>
            <w:r>
              <w:t>DC_1-11_n3-n77-n79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FED85FB" w14:textId="77777777" w:rsidR="00363CB7" w:rsidRDefault="00363CB7">
            <w:pPr>
              <w:pStyle w:val="TAC"/>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39C122" w14:textId="77777777" w:rsidR="00363CB7" w:rsidRDefault="00363CB7">
            <w:pPr>
              <w:pStyle w:val="TAC"/>
              <w:rPr>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0B2EBC0" w14:textId="77777777" w:rsidR="00363CB7" w:rsidRDefault="00363CB7">
            <w:pPr>
              <w:pStyle w:val="TAC"/>
            </w:pPr>
            <w: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B0AF9A5"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F180110" w14:textId="77777777" w:rsidR="00363CB7" w:rsidRDefault="00363CB7">
            <w:pPr>
              <w:pStyle w:val="TAC"/>
              <w:rPr>
                <w:lang w:eastAsia="zh-CN"/>
              </w:rPr>
            </w:pPr>
            <w:r>
              <w:rPr>
                <w:lang w:eastAsia="zh-CN"/>
              </w:rPr>
              <w:t>0.5</w:t>
            </w:r>
          </w:p>
        </w:tc>
      </w:tr>
      <w:tr w:rsidR="00363CB7" w14:paraId="7D71D13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5127F2A" w14:textId="77777777" w:rsidR="00363CB7" w:rsidRDefault="00363CB7">
            <w:pPr>
              <w:pStyle w:val="TAC"/>
            </w:pPr>
            <w:r>
              <w:rPr>
                <w:rFonts w:cs="Arial"/>
                <w:lang w:eastAsia="ja-JP"/>
              </w:rPr>
              <w:t>DC</w:t>
            </w:r>
            <w:r>
              <w:rPr>
                <w:rFonts w:cs="Arial"/>
              </w:rPr>
              <w:t>_</w:t>
            </w:r>
            <w:r>
              <w:rPr>
                <w:rFonts w:cs="Arial"/>
                <w:lang w:eastAsia="ja-JP"/>
              </w:rPr>
              <w:t>1-19-21-42_n77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1A5629F" w14:textId="77777777" w:rsidR="00363CB7" w:rsidRDefault="00363CB7">
            <w:pPr>
              <w:pStyle w:val="TAC"/>
              <w:rPr>
                <w:rFonts w:cs="Arial"/>
                <w:lang w:eastAsia="ja-JP"/>
              </w:rPr>
            </w:pPr>
            <w:r>
              <w:rPr>
                <w:rFonts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C54AFA"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BDA0ACD" w14:textId="77777777" w:rsidR="00363CB7" w:rsidRDefault="00363CB7">
            <w:pPr>
              <w:pStyle w:val="TAC"/>
              <w:rPr>
                <w:rFonts w:cs="Arial"/>
                <w:lang w:eastAsia="ja-JP"/>
              </w:rPr>
            </w:pPr>
            <w:r>
              <w:rPr>
                <w:rFonts w:cs="Arial"/>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6DD13DE" w14:textId="77777777" w:rsidR="00363CB7" w:rsidRDefault="00363CB7">
            <w:pPr>
              <w:pStyle w:val="TAC"/>
              <w:rPr>
                <w:rFonts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A50163C" w14:textId="77777777" w:rsidR="00363CB7" w:rsidRDefault="00363CB7">
            <w:pPr>
              <w:pStyle w:val="TAC"/>
              <w:rPr>
                <w:rFonts w:cs="Arial"/>
                <w:lang w:eastAsia="zh-CN"/>
              </w:rPr>
            </w:pPr>
            <w:r>
              <w:rPr>
                <w:rFonts w:cs="Arial"/>
                <w:lang w:eastAsia="zh-CN"/>
              </w:rPr>
              <w:t>0.5</w:t>
            </w:r>
          </w:p>
        </w:tc>
      </w:tr>
      <w:tr w:rsidR="00363CB7" w14:paraId="2D7D693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2740785" w14:textId="77777777" w:rsidR="00363CB7" w:rsidRDefault="00363CB7">
            <w:pPr>
              <w:pStyle w:val="TAC"/>
            </w:pPr>
            <w:r>
              <w:rPr>
                <w:rFonts w:cs="Arial"/>
                <w:lang w:eastAsia="ja-JP"/>
              </w:rPr>
              <w:t>DC</w:t>
            </w:r>
            <w:r>
              <w:rPr>
                <w:rFonts w:cs="Arial"/>
              </w:rPr>
              <w:t>_</w:t>
            </w:r>
            <w:r>
              <w:rPr>
                <w:rFonts w:cs="Arial"/>
                <w:lang w:eastAsia="ja-JP"/>
              </w:rPr>
              <w:t>1-19-21-42_n78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513962" w14:textId="77777777" w:rsidR="00363CB7" w:rsidRDefault="00363CB7">
            <w:pPr>
              <w:pStyle w:val="TAC"/>
              <w:rPr>
                <w:rFonts w:cs="Arial"/>
                <w:lang w:eastAsia="ja-JP"/>
              </w:rPr>
            </w:pPr>
            <w:r>
              <w:rPr>
                <w:rFonts w:cs="Arial"/>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1323B1"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C4D14E5" w14:textId="77777777" w:rsidR="00363CB7" w:rsidRDefault="00363CB7">
            <w:pPr>
              <w:pStyle w:val="TAC"/>
              <w:rPr>
                <w:rFonts w:cs="Arial"/>
                <w:lang w:eastAsia="zh-CN"/>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42755A2" w14:textId="77777777" w:rsidR="00363CB7" w:rsidRDefault="00363CB7">
            <w:pPr>
              <w:pStyle w:val="TAC"/>
              <w:rPr>
                <w:rFonts w:cs="Arial"/>
                <w:lang w:eastAsia="ja-JP"/>
              </w:rPr>
            </w:pPr>
            <w:r>
              <w:rPr>
                <w:rFonts w:cs="Arial"/>
                <w:szCs w:val="18"/>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40CE36B" w14:textId="77777777" w:rsidR="00363CB7" w:rsidRDefault="00363CB7">
            <w:pPr>
              <w:pStyle w:val="TAC"/>
              <w:rPr>
                <w:rFonts w:cs="Arial"/>
                <w:lang w:eastAsia="ja-JP"/>
              </w:rPr>
            </w:pPr>
            <w:r>
              <w:rPr>
                <w:rFonts w:cs="Arial"/>
                <w:lang w:eastAsia="ja-JP"/>
              </w:rPr>
              <w:t>0.5</w:t>
            </w:r>
          </w:p>
        </w:tc>
      </w:tr>
      <w:tr w:rsidR="00363CB7" w14:paraId="6CBE06B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F3A722B" w14:textId="77777777" w:rsidR="00363CB7" w:rsidRDefault="00363CB7">
            <w:pPr>
              <w:pStyle w:val="TAC"/>
            </w:pPr>
            <w:r>
              <w:rPr>
                <w:rFonts w:cs="Arial"/>
                <w:lang w:eastAsia="ja-JP"/>
              </w:rPr>
              <w:t>DC</w:t>
            </w:r>
            <w:r>
              <w:rPr>
                <w:rFonts w:cs="Arial"/>
              </w:rPr>
              <w:t>_</w:t>
            </w:r>
            <w:r>
              <w:rPr>
                <w:rFonts w:cs="Arial"/>
                <w:lang w:eastAsia="ja-JP"/>
              </w:rPr>
              <w:t>1-19-21-42_n79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03AB9E2" w14:textId="77777777" w:rsidR="00363CB7" w:rsidRDefault="00363CB7">
            <w:pPr>
              <w:pStyle w:val="TAC"/>
              <w:rPr>
                <w:rFonts w:cs="Arial"/>
                <w:lang w:eastAsia="ja-JP"/>
              </w:rPr>
            </w:pPr>
            <w:r>
              <w:rPr>
                <w:rFonts w:cs="Arial"/>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7F9D9E9"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7298C12" w14:textId="77777777" w:rsidR="00363CB7" w:rsidRDefault="00363CB7">
            <w:pPr>
              <w:pStyle w:val="TAC"/>
              <w:rPr>
                <w:rFonts w:cs="Arial"/>
                <w:lang w:eastAsia="ja-JP"/>
              </w:rPr>
            </w:pPr>
            <w:r>
              <w:rPr>
                <w:rFonts w:cs="Arial"/>
                <w:szCs w:val="18"/>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FEF72DE" w14:textId="77777777" w:rsidR="00363CB7" w:rsidRDefault="00363CB7">
            <w:pPr>
              <w:pStyle w:val="TAC"/>
              <w:rPr>
                <w:rFonts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01690CE" w14:textId="77777777" w:rsidR="00363CB7" w:rsidRDefault="00363CB7">
            <w:pPr>
              <w:pStyle w:val="TAC"/>
              <w:rPr>
                <w:rFonts w:cs="Arial"/>
                <w:lang w:eastAsia="zh-CN"/>
              </w:rPr>
            </w:pPr>
            <w:r>
              <w:rPr>
                <w:rFonts w:cs="Arial"/>
                <w:lang w:eastAsia="zh-CN"/>
              </w:rPr>
              <w:t>-</w:t>
            </w:r>
          </w:p>
        </w:tc>
      </w:tr>
      <w:tr w:rsidR="00363CB7" w14:paraId="561CB69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114E9E2" w14:textId="77777777" w:rsidR="00363CB7" w:rsidRDefault="00363CB7">
            <w:pPr>
              <w:pStyle w:val="TAC"/>
              <w:rPr>
                <w:rFonts w:cs="Arial"/>
                <w:lang w:eastAsia="ja-JP"/>
              </w:rPr>
            </w:pPr>
            <w:r>
              <w:rPr>
                <w:rFonts w:cs="Arial"/>
                <w:szCs w:val="18"/>
                <w:lang w:eastAsia="ja-JP"/>
              </w:rPr>
              <w:t>DC_1-19-42_n77-n79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A5D548D" w14:textId="77777777" w:rsidR="00363CB7" w:rsidRDefault="00363CB7">
            <w:pPr>
              <w:pStyle w:val="TAC"/>
              <w:rPr>
                <w:rFonts w:cs="Arial"/>
                <w:lang w:eastAsia="ja-JP"/>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98169B5"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4C11F57" w14:textId="77777777" w:rsidR="00363CB7" w:rsidRDefault="00363CB7">
            <w:pPr>
              <w:pStyle w:val="TAC"/>
              <w:rPr>
                <w:rFonts w:cs="Arial"/>
                <w:szCs w:val="18"/>
              </w:rPr>
            </w:pPr>
            <w:r>
              <w:rPr>
                <w:rFonts w:eastAsia="Yu Mincho" w:cs="Arial"/>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FDC3D9A"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F33ED21" w14:textId="77777777" w:rsidR="00363CB7" w:rsidRDefault="00363CB7">
            <w:pPr>
              <w:pStyle w:val="TAC"/>
              <w:rPr>
                <w:rFonts w:cs="Arial"/>
                <w:szCs w:val="18"/>
                <w:lang w:eastAsia="zh-CN"/>
              </w:rPr>
            </w:pPr>
            <w:r>
              <w:rPr>
                <w:rFonts w:cs="Arial"/>
                <w:szCs w:val="18"/>
                <w:lang w:eastAsia="zh-CN"/>
              </w:rPr>
              <w:t>-</w:t>
            </w:r>
          </w:p>
        </w:tc>
      </w:tr>
      <w:tr w:rsidR="00363CB7" w14:paraId="4A27791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695DA7C" w14:textId="77777777" w:rsidR="00363CB7" w:rsidRDefault="00363CB7">
            <w:pPr>
              <w:pStyle w:val="TAC"/>
              <w:rPr>
                <w:rFonts w:cs="Arial"/>
                <w:lang w:eastAsia="ja-JP"/>
              </w:rPr>
            </w:pPr>
            <w:r>
              <w:rPr>
                <w:rFonts w:cs="Arial"/>
                <w:szCs w:val="18"/>
                <w:lang w:eastAsia="ja-JP"/>
              </w:rPr>
              <w:t>DC_1-19-42_n78-n79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EB84C9" w14:textId="77777777" w:rsidR="00363CB7" w:rsidRDefault="00363CB7">
            <w:pPr>
              <w:pStyle w:val="TAC"/>
              <w:rPr>
                <w:rFonts w:cs="Arial"/>
                <w:lang w:eastAsia="ja-JP"/>
              </w:rPr>
            </w:pPr>
            <w:r>
              <w:rPr>
                <w:rFonts w:eastAsia="Yu Mincho"/>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5206A3"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8D5591A" w14:textId="77777777" w:rsidR="00363CB7" w:rsidRDefault="00363CB7">
            <w:pPr>
              <w:pStyle w:val="TAC"/>
              <w:rPr>
                <w:rFonts w:cs="Arial"/>
                <w:szCs w:val="18"/>
              </w:rPr>
            </w:pPr>
            <w:r>
              <w:rPr>
                <w:rFonts w:eastAsia="Yu Mincho" w:cs="Arial"/>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BC83BFF"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BB281B9" w14:textId="77777777" w:rsidR="00363CB7" w:rsidRDefault="00363CB7">
            <w:pPr>
              <w:pStyle w:val="TAC"/>
              <w:rPr>
                <w:rFonts w:cs="Arial"/>
                <w:szCs w:val="18"/>
                <w:lang w:eastAsia="zh-CN"/>
              </w:rPr>
            </w:pPr>
            <w:r>
              <w:rPr>
                <w:rFonts w:cs="Arial"/>
                <w:szCs w:val="18"/>
                <w:lang w:eastAsia="zh-CN"/>
              </w:rPr>
              <w:t>-</w:t>
            </w:r>
          </w:p>
        </w:tc>
      </w:tr>
      <w:tr w:rsidR="00363CB7" w14:paraId="0728CE1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75E1E61" w14:textId="77777777" w:rsidR="00363CB7" w:rsidRDefault="00363CB7">
            <w:pPr>
              <w:pStyle w:val="TAC"/>
              <w:rPr>
                <w:rFonts w:cs="Arial"/>
                <w:szCs w:val="22"/>
                <w:lang w:val="fr-FR" w:eastAsia="zh-CN"/>
              </w:rPr>
            </w:pPr>
            <w:r>
              <w:rPr>
                <w:lang w:val="fr-FR"/>
              </w:rPr>
              <w:t>DC_1-20-28-32_n</w:t>
            </w:r>
            <w:r>
              <w:rPr>
                <w:lang w:val="fi-FI"/>
              </w:rPr>
              <w:t>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C06F11" w14:textId="77777777" w:rsidR="00363CB7" w:rsidRDefault="00363CB7">
            <w:pPr>
              <w:pStyle w:val="TAC"/>
              <w:rPr>
                <w:rFonts w:cs="Arial"/>
                <w:bCs/>
                <w:szCs w:val="18"/>
                <w:lang w:val="fr-FR" w:eastAsia="zh-CN"/>
              </w:rPr>
            </w:pPr>
            <w:r>
              <w:rPr>
                <w:rFonts w:eastAsia="Malgun Gothic" w:cs="Arial"/>
                <w:lang w:val="fr-FR"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171B45F" w14:textId="77777777" w:rsidR="00363CB7" w:rsidRDefault="00363CB7">
            <w:pPr>
              <w:pStyle w:val="TAC"/>
              <w:rPr>
                <w:rFonts w:cs="Arial"/>
                <w:bCs/>
                <w:szCs w:val="18"/>
                <w:lang w:val="fr-FR" w:eastAsia="zh-CN"/>
              </w:rPr>
            </w:pPr>
            <w:r>
              <w:rPr>
                <w:rFonts w:cs="Arial"/>
                <w:bCs/>
                <w:szCs w:val="18"/>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2216824" w14:textId="77777777" w:rsidR="00363CB7" w:rsidRDefault="00363CB7">
            <w:pPr>
              <w:pStyle w:val="TAC"/>
              <w:rPr>
                <w:rFonts w:cs="Arial"/>
                <w:szCs w:val="18"/>
                <w:lang w:val="fr-FR" w:eastAsia="zh-CN"/>
              </w:rPr>
            </w:pPr>
            <w:r>
              <w:rPr>
                <w:rFonts w:eastAsia="Malgun Gothic" w:cs="Arial"/>
                <w:lang w:val="fr-FR"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6A51FCB" w14:textId="77777777" w:rsidR="00363CB7" w:rsidRDefault="00363CB7">
            <w:pPr>
              <w:pStyle w:val="TAC"/>
              <w:rPr>
                <w:rFonts w:cs="Arial"/>
                <w:szCs w:val="18"/>
                <w:lang w:val="fr-FR" w:eastAsia="zh-CN"/>
              </w:rPr>
            </w:pPr>
            <w:r>
              <w:rPr>
                <w:rFonts w:cs="Arial"/>
                <w:szCs w:val="18"/>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7C18C1B" w14:textId="77777777" w:rsidR="00363CB7" w:rsidRDefault="00363CB7">
            <w:pPr>
              <w:pStyle w:val="TAC"/>
              <w:rPr>
                <w:rFonts w:cs="Arial"/>
                <w:szCs w:val="18"/>
                <w:lang w:val="fr-FR" w:eastAsia="zh-CN"/>
              </w:rPr>
            </w:pPr>
            <w:r>
              <w:rPr>
                <w:rFonts w:cs="Arial"/>
                <w:szCs w:val="18"/>
                <w:lang w:val="fr-FR" w:eastAsia="zh-CN"/>
              </w:rPr>
              <w:t>-</w:t>
            </w:r>
          </w:p>
        </w:tc>
      </w:tr>
      <w:tr w:rsidR="00363CB7" w14:paraId="19346B4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376F982" w14:textId="77777777" w:rsidR="00363CB7" w:rsidRDefault="00363CB7">
            <w:pPr>
              <w:pStyle w:val="TAC"/>
              <w:rPr>
                <w:rFonts w:cs="Arial"/>
                <w:lang w:eastAsia="ja-JP"/>
              </w:rPr>
            </w:pPr>
            <w:r>
              <w:rPr>
                <w:rFonts w:cs="Arial"/>
                <w:szCs w:val="22"/>
                <w:lang w:eastAsia="zh-CN"/>
              </w:rPr>
              <w:t>DC_1-20-38_n3-n78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64ED00F" w14:textId="77777777" w:rsidR="00363CB7" w:rsidRDefault="00363CB7">
            <w:pPr>
              <w:pStyle w:val="TAC"/>
              <w:rPr>
                <w:lang w:eastAsia="ja-JP"/>
              </w:rPr>
            </w:pPr>
            <w:r>
              <w:rPr>
                <w:rFonts w:cs="Arial"/>
                <w:bCs/>
                <w:szCs w:val="18"/>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890B580"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28FD87A" w14:textId="77777777" w:rsidR="00363CB7" w:rsidRDefault="00363CB7">
            <w:pPr>
              <w:pStyle w:val="TAC"/>
              <w:rPr>
                <w:rFonts w:eastAsia="Yu Mincho" w:cs="Arial"/>
                <w:lang w:eastAsia="ja-JP"/>
              </w:rPr>
            </w:pPr>
            <w:r>
              <w:rPr>
                <w:rFonts w:cs="Arial"/>
                <w:szCs w:val="18"/>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3708628"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ED76B19" w14:textId="77777777" w:rsidR="00363CB7" w:rsidRDefault="00363CB7">
            <w:pPr>
              <w:pStyle w:val="TAC"/>
              <w:rPr>
                <w:rFonts w:cs="Arial"/>
                <w:lang w:eastAsia="zh-CN"/>
              </w:rPr>
            </w:pPr>
            <w:r>
              <w:rPr>
                <w:rFonts w:cs="Arial"/>
                <w:lang w:eastAsia="zh-CN"/>
              </w:rPr>
              <w:t>0.5</w:t>
            </w:r>
          </w:p>
        </w:tc>
      </w:tr>
      <w:tr w:rsidR="00363CB7" w14:paraId="50E6AFC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B03A044" w14:textId="77777777" w:rsidR="00363CB7" w:rsidRDefault="00363CB7">
            <w:pPr>
              <w:pStyle w:val="TAC"/>
              <w:rPr>
                <w:rFonts w:cs="Arial"/>
                <w:lang w:eastAsia="ja-JP"/>
              </w:rPr>
            </w:pPr>
            <w:r>
              <w:rPr>
                <w:rFonts w:cs="Arial"/>
                <w:szCs w:val="18"/>
              </w:rPr>
              <w:t>DC_1-21-28</w:t>
            </w:r>
            <w:r>
              <w:rPr>
                <w:rFonts w:cs="Arial"/>
                <w:szCs w:val="18"/>
                <w:lang w:eastAsia="ja-JP"/>
              </w:rPr>
              <w:t>-42</w:t>
            </w:r>
            <w:r>
              <w:rPr>
                <w:rFonts w:cs="Arial"/>
                <w:szCs w:val="18"/>
              </w:rPr>
              <w:t>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52809A7" w14:textId="77777777" w:rsidR="00363CB7" w:rsidRDefault="00363CB7">
            <w:pPr>
              <w:pStyle w:val="TAC"/>
              <w:rPr>
                <w:rFonts w:cs="Arial"/>
                <w:lang w:eastAsia="ja-JP"/>
              </w:rPr>
            </w:pPr>
            <w:r>
              <w:rPr>
                <w:rFonts w:cs="Arial"/>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0700F2"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3BBFD03" w14:textId="77777777" w:rsidR="00363CB7" w:rsidRDefault="00363CB7">
            <w:pPr>
              <w:pStyle w:val="TAC"/>
              <w:rPr>
                <w:rFonts w:cs="Arial"/>
                <w:szCs w:val="18"/>
              </w:rPr>
            </w:pPr>
            <w:r>
              <w:rPr>
                <w:rFonts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E61F4D"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04BA430" w14:textId="77777777" w:rsidR="00363CB7" w:rsidRDefault="00363CB7">
            <w:pPr>
              <w:pStyle w:val="TAC"/>
              <w:rPr>
                <w:rFonts w:cs="Arial"/>
                <w:szCs w:val="18"/>
                <w:lang w:eastAsia="zh-CN"/>
              </w:rPr>
            </w:pPr>
            <w:r>
              <w:rPr>
                <w:rFonts w:cs="Arial"/>
                <w:szCs w:val="18"/>
                <w:lang w:eastAsia="zh-CN"/>
              </w:rPr>
              <w:t>0.5</w:t>
            </w:r>
          </w:p>
        </w:tc>
      </w:tr>
      <w:tr w:rsidR="00363CB7" w14:paraId="2BFAC25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CF19C03" w14:textId="77777777" w:rsidR="00363CB7" w:rsidRDefault="00363CB7">
            <w:pPr>
              <w:pStyle w:val="TAC"/>
              <w:rPr>
                <w:rFonts w:cs="Arial"/>
                <w:lang w:eastAsia="ja-JP"/>
              </w:rPr>
            </w:pPr>
            <w:r>
              <w:rPr>
                <w:rFonts w:cs="Arial"/>
                <w:szCs w:val="18"/>
              </w:rPr>
              <w:t>DC_1-21-28</w:t>
            </w:r>
            <w:r>
              <w:rPr>
                <w:rFonts w:cs="Arial"/>
                <w:szCs w:val="18"/>
                <w:lang w:eastAsia="ja-JP"/>
              </w:rPr>
              <w:t>-42</w:t>
            </w:r>
            <w:r>
              <w:rPr>
                <w:rFonts w:cs="Arial"/>
                <w:szCs w:val="18"/>
              </w:rPr>
              <w:t>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BFB0691" w14:textId="77777777" w:rsidR="00363CB7" w:rsidRDefault="00363CB7">
            <w:pPr>
              <w:pStyle w:val="TAC"/>
              <w:rPr>
                <w:rFonts w:cs="Arial"/>
                <w:lang w:eastAsia="ja-JP"/>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37BC99"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D4AFDD7" w14:textId="77777777" w:rsidR="00363CB7" w:rsidRDefault="00363CB7">
            <w:pPr>
              <w:pStyle w:val="TAC"/>
              <w:rPr>
                <w:rFonts w:cs="Arial"/>
                <w:szCs w:val="18"/>
              </w:rPr>
            </w:pPr>
            <w:r>
              <w:rPr>
                <w:rFonts w:cs="Arial"/>
                <w:lang w:eastAsia="ja-JP"/>
              </w:rPr>
              <w:t>0.</w:t>
            </w:r>
            <w:r>
              <w:rPr>
                <w:rFonts w:cs="Arial"/>
                <w:lang w:eastAsia="zh-CN"/>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F90D27"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D7A682A" w14:textId="77777777" w:rsidR="00363CB7" w:rsidRDefault="00363CB7">
            <w:pPr>
              <w:pStyle w:val="TAC"/>
              <w:rPr>
                <w:rFonts w:cs="Arial"/>
                <w:szCs w:val="18"/>
                <w:lang w:eastAsia="zh-CN"/>
              </w:rPr>
            </w:pPr>
            <w:r>
              <w:rPr>
                <w:rFonts w:cs="Arial"/>
                <w:szCs w:val="18"/>
                <w:lang w:eastAsia="zh-CN"/>
              </w:rPr>
              <w:t>0.5</w:t>
            </w:r>
          </w:p>
        </w:tc>
      </w:tr>
      <w:tr w:rsidR="00363CB7" w14:paraId="0639A45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DFD5399" w14:textId="77777777" w:rsidR="00363CB7" w:rsidRDefault="00363CB7">
            <w:pPr>
              <w:pStyle w:val="TAC"/>
              <w:rPr>
                <w:rFonts w:cs="Arial"/>
                <w:lang w:eastAsia="ja-JP"/>
              </w:rPr>
            </w:pPr>
            <w:r>
              <w:rPr>
                <w:rFonts w:cs="Arial"/>
                <w:szCs w:val="18"/>
              </w:rPr>
              <w:t>DC_1-21-28</w:t>
            </w:r>
            <w:r>
              <w:rPr>
                <w:rFonts w:cs="Arial"/>
                <w:szCs w:val="18"/>
                <w:lang w:eastAsia="ja-JP"/>
              </w:rPr>
              <w:t>-42</w:t>
            </w:r>
            <w:r>
              <w:rPr>
                <w:rFonts w:cs="Arial"/>
                <w:szCs w:val="18"/>
              </w:rPr>
              <w:t>_n79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A7CFAF0" w14:textId="77777777" w:rsidR="00363CB7" w:rsidRDefault="00363CB7">
            <w:pPr>
              <w:pStyle w:val="TAC"/>
              <w:rPr>
                <w:rFonts w:cs="Arial"/>
                <w:lang w:eastAsia="ja-JP"/>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7B3814E"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C748F69" w14:textId="77777777" w:rsidR="00363CB7" w:rsidRDefault="00363CB7">
            <w:pPr>
              <w:pStyle w:val="TAC"/>
              <w:rPr>
                <w:rFonts w:cs="Arial"/>
                <w:szCs w:val="18"/>
              </w:rPr>
            </w:pPr>
            <w:r>
              <w:rPr>
                <w:rFonts w:cs="Arial"/>
                <w:lang w:eastAsia="ja-JP"/>
              </w:rPr>
              <w:t>0.</w:t>
            </w:r>
            <w:r>
              <w:rPr>
                <w:rFonts w:cs="Arial"/>
                <w:lang w:eastAsia="zh-CN"/>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EAE9592"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AACE77D" w14:textId="77777777" w:rsidR="00363CB7" w:rsidRDefault="00363CB7">
            <w:pPr>
              <w:pStyle w:val="TAC"/>
              <w:rPr>
                <w:rFonts w:cs="Arial"/>
                <w:szCs w:val="18"/>
                <w:lang w:eastAsia="zh-CN"/>
              </w:rPr>
            </w:pPr>
            <w:r>
              <w:rPr>
                <w:rFonts w:cs="Arial"/>
                <w:szCs w:val="18"/>
                <w:lang w:eastAsia="zh-CN"/>
              </w:rPr>
              <w:t>-</w:t>
            </w:r>
          </w:p>
        </w:tc>
      </w:tr>
      <w:tr w:rsidR="00363CB7" w14:paraId="5562BED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C636A96" w14:textId="77777777" w:rsidR="00363CB7" w:rsidRDefault="00363CB7">
            <w:pPr>
              <w:pStyle w:val="TAC"/>
              <w:rPr>
                <w:rFonts w:cs="Arial"/>
                <w:szCs w:val="18"/>
              </w:rPr>
            </w:pPr>
            <w:r>
              <w:rPr>
                <w:lang w:val="en-US"/>
              </w:rPr>
              <w:t>DC_1-21_n28-</w:t>
            </w:r>
            <w:r>
              <w:rPr>
                <w:lang w:val="en-US" w:eastAsia="ja-JP"/>
              </w:rPr>
              <w:t>n77</w:t>
            </w:r>
            <w:r>
              <w:rPr>
                <w:lang w:val="en-US"/>
              </w:rPr>
              <w:t>-</w:t>
            </w:r>
            <w:r>
              <w:rPr>
                <w:lang w:val="en-US" w:eastAsia="ja-JP"/>
              </w:rPr>
              <w:t>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CFCDE6D" w14:textId="77777777" w:rsidR="00363CB7" w:rsidRDefault="00363CB7">
            <w:pPr>
              <w:pStyle w:val="TAC"/>
              <w:rPr>
                <w:rFonts w:cs="Arial"/>
                <w:lang w:eastAsia="zh-CN"/>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BEDBEA8"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AB822AC" w14:textId="77777777" w:rsidR="00363CB7" w:rsidRDefault="00363CB7">
            <w:pPr>
              <w:pStyle w:val="TAC"/>
              <w:rPr>
                <w:rFonts w:cs="Arial"/>
                <w:lang w:eastAsia="zh-CN"/>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517130E"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142A938" w14:textId="77777777" w:rsidR="00363CB7" w:rsidRDefault="00363CB7">
            <w:pPr>
              <w:pStyle w:val="TAC"/>
              <w:rPr>
                <w:rFonts w:cs="Arial"/>
                <w:szCs w:val="18"/>
                <w:lang w:eastAsia="zh-CN"/>
              </w:rPr>
            </w:pPr>
            <w:r>
              <w:rPr>
                <w:rFonts w:cs="Arial"/>
                <w:szCs w:val="18"/>
                <w:lang w:eastAsia="zh-CN"/>
              </w:rPr>
              <w:t>-</w:t>
            </w:r>
          </w:p>
        </w:tc>
      </w:tr>
      <w:tr w:rsidR="00363CB7" w14:paraId="1B7E31C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83FC406" w14:textId="77777777" w:rsidR="00363CB7" w:rsidRDefault="00363CB7">
            <w:pPr>
              <w:pStyle w:val="TAC"/>
              <w:rPr>
                <w:lang w:val="en-US"/>
              </w:rPr>
            </w:pPr>
            <w:r>
              <w:rPr>
                <w:lang w:val="en-US"/>
              </w:rPr>
              <w:t>DC_1-21_n28-</w:t>
            </w:r>
            <w:r>
              <w:rPr>
                <w:lang w:val="en-US" w:eastAsia="ja-JP"/>
              </w:rPr>
              <w:t>n7</w:t>
            </w:r>
            <w:r>
              <w:rPr>
                <w:lang w:val="en-US" w:eastAsia="zh-CN"/>
              </w:rPr>
              <w:t>8</w:t>
            </w:r>
            <w:r>
              <w:rPr>
                <w:lang w:val="en-US"/>
              </w:rPr>
              <w:t>-</w:t>
            </w:r>
            <w:r>
              <w:rPr>
                <w:lang w:val="en-US" w:eastAsia="ja-JP"/>
              </w:rPr>
              <w:t>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150016E" w14:textId="77777777" w:rsidR="00363CB7" w:rsidRDefault="00363CB7">
            <w:pPr>
              <w:pStyle w:val="TAC"/>
              <w:rPr>
                <w:rFonts w:cs="Arial"/>
                <w:lang w:eastAsia="zh-CN"/>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553BE58"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8B9E03A" w14:textId="77777777" w:rsidR="00363CB7" w:rsidRDefault="00363CB7">
            <w:pPr>
              <w:pStyle w:val="TAC"/>
              <w:rPr>
                <w:rFonts w:cs="Arial"/>
                <w:lang w:eastAsia="zh-CN"/>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DDBFBFF"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B5F20E8" w14:textId="77777777" w:rsidR="00363CB7" w:rsidRDefault="00363CB7">
            <w:pPr>
              <w:pStyle w:val="TAC"/>
              <w:rPr>
                <w:rFonts w:cs="Arial"/>
                <w:szCs w:val="18"/>
                <w:lang w:eastAsia="zh-CN"/>
              </w:rPr>
            </w:pPr>
            <w:r>
              <w:rPr>
                <w:rFonts w:cs="Arial"/>
                <w:szCs w:val="18"/>
                <w:lang w:eastAsia="zh-CN"/>
              </w:rPr>
              <w:t>-</w:t>
            </w:r>
          </w:p>
        </w:tc>
      </w:tr>
      <w:tr w:rsidR="00363CB7" w14:paraId="551650C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347B245" w14:textId="77777777" w:rsidR="00363CB7" w:rsidRDefault="00363CB7">
            <w:pPr>
              <w:pStyle w:val="TAC"/>
              <w:rPr>
                <w:rFonts w:cs="Arial"/>
                <w:lang w:eastAsia="ja-JP"/>
              </w:rPr>
            </w:pPr>
            <w:r>
              <w:rPr>
                <w:rFonts w:cs="Arial"/>
                <w:szCs w:val="18"/>
                <w:lang w:eastAsia="ja-JP"/>
              </w:rPr>
              <w:t>DC_1-21-42_n77-n79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8EF642" w14:textId="77777777" w:rsidR="00363CB7" w:rsidRDefault="00363CB7">
            <w:pPr>
              <w:pStyle w:val="TAC"/>
              <w:rPr>
                <w:rFonts w:cs="Arial"/>
                <w:lang w:eastAsia="ja-JP"/>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789F8C1"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318AF1F" w14:textId="77777777" w:rsidR="00363CB7" w:rsidRDefault="00363CB7">
            <w:pPr>
              <w:pStyle w:val="TAC"/>
              <w:rPr>
                <w:rFonts w:cs="Arial"/>
                <w:szCs w:val="18"/>
              </w:rPr>
            </w:pPr>
            <w:r>
              <w:rPr>
                <w:rFonts w:eastAsia="Yu Mincho" w:cs="Arial"/>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50327A4"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514ABFA" w14:textId="77777777" w:rsidR="00363CB7" w:rsidRDefault="00363CB7">
            <w:pPr>
              <w:pStyle w:val="TAC"/>
              <w:rPr>
                <w:rFonts w:cs="Arial"/>
                <w:szCs w:val="18"/>
                <w:lang w:eastAsia="zh-CN"/>
              </w:rPr>
            </w:pPr>
            <w:r>
              <w:rPr>
                <w:rFonts w:cs="Arial"/>
                <w:szCs w:val="18"/>
                <w:lang w:eastAsia="zh-CN"/>
              </w:rPr>
              <w:t>-</w:t>
            </w:r>
          </w:p>
        </w:tc>
      </w:tr>
      <w:tr w:rsidR="00363CB7" w14:paraId="598230F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4262D59" w14:textId="77777777" w:rsidR="00363CB7" w:rsidRDefault="00363CB7">
            <w:pPr>
              <w:pStyle w:val="TAC"/>
              <w:rPr>
                <w:rFonts w:cs="Arial"/>
                <w:lang w:eastAsia="ja-JP"/>
              </w:rPr>
            </w:pPr>
            <w:r>
              <w:rPr>
                <w:rFonts w:cs="Arial"/>
                <w:szCs w:val="18"/>
                <w:lang w:eastAsia="ja-JP"/>
              </w:rPr>
              <w:t>DC_1-21-42_n78-n79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7A6929C" w14:textId="77777777" w:rsidR="00363CB7" w:rsidRDefault="00363CB7">
            <w:pPr>
              <w:pStyle w:val="TAC"/>
              <w:rPr>
                <w:rFonts w:cs="Arial"/>
                <w:lang w:eastAsia="ja-JP"/>
              </w:rPr>
            </w:pPr>
            <w:r>
              <w:rPr>
                <w:rFonts w:eastAsia="Yu Mincho"/>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C535E5D"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557DAA6" w14:textId="77777777" w:rsidR="00363CB7" w:rsidRDefault="00363CB7">
            <w:pPr>
              <w:pStyle w:val="TAC"/>
              <w:rPr>
                <w:rFonts w:cs="Arial"/>
                <w:szCs w:val="18"/>
              </w:rPr>
            </w:pPr>
            <w:r>
              <w:rPr>
                <w:rFonts w:eastAsia="Yu Mincho" w:cs="Arial"/>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66BC302"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F25001D" w14:textId="77777777" w:rsidR="00363CB7" w:rsidRDefault="00363CB7">
            <w:pPr>
              <w:pStyle w:val="TAC"/>
              <w:rPr>
                <w:rFonts w:cs="Arial"/>
                <w:szCs w:val="18"/>
                <w:lang w:eastAsia="zh-CN"/>
              </w:rPr>
            </w:pPr>
            <w:r>
              <w:rPr>
                <w:rFonts w:cs="Arial"/>
                <w:szCs w:val="18"/>
                <w:lang w:eastAsia="zh-CN"/>
              </w:rPr>
              <w:t>-</w:t>
            </w:r>
          </w:p>
        </w:tc>
      </w:tr>
      <w:tr w:rsidR="00363CB7" w14:paraId="28B2C4F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29CC100" w14:textId="77777777" w:rsidR="00363CB7" w:rsidRDefault="00363CB7">
            <w:pPr>
              <w:pStyle w:val="TAC"/>
              <w:rPr>
                <w:rFonts w:cs="Arial"/>
                <w:szCs w:val="18"/>
                <w:lang w:eastAsia="ja-JP"/>
              </w:rPr>
            </w:pPr>
            <w:r>
              <w:rPr>
                <w:lang w:val="fr-FR"/>
              </w:rPr>
              <w:t>DC_1-42_n3-n28-n77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2A51E55"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38943C7" w14:textId="77777777" w:rsidR="00363CB7" w:rsidRDefault="00363CB7">
            <w:pPr>
              <w:pStyle w:val="TAC"/>
              <w:rPr>
                <w:rFonts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3F9D2CF" w14:textId="77777777" w:rsidR="00363CB7" w:rsidRDefault="00363CB7">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2190B70"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5D8C963" w14:textId="77777777" w:rsidR="00363CB7" w:rsidRDefault="00363CB7">
            <w:pPr>
              <w:pStyle w:val="TAC"/>
              <w:rPr>
                <w:rFonts w:cs="Arial"/>
                <w:szCs w:val="18"/>
                <w:lang w:eastAsia="zh-CN"/>
              </w:rPr>
            </w:pPr>
            <w:r>
              <w:rPr>
                <w:rFonts w:cs="Arial"/>
                <w:szCs w:val="18"/>
                <w:lang w:eastAsia="zh-CN"/>
              </w:rPr>
              <w:t>0.5</w:t>
            </w:r>
          </w:p>
        </w:tc>
      </w:tr>
      <w:tr w:rsidR="00363CB7" w14:paraId="173F533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D3BF892" w14:textId="77777777" w:rsidR="00363CB7" w:rsidRDefault="00363CB7">
            <w:pPr>
              <w:pStyle w:val="TAC"/>
              <w:rPr>
                <w:lang w:val="fr-FR"/>
              </w:rPr>
            </w:pPr>
            <w:r>
              <w:rPr>
                <w:lang w:val="fr-FR"/>
              </w:rPr>
              <w:t>DC_2-5-7_n2-n66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0BBF100" w14:textId="77777777" w:rsidR="00363CB7" w:rsidRDefault="00363CB7">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5195F7F"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9716474" w14:textId="77777777" w:rsidR="00363CB7" w:rsidRDefault="00363CB7">
            <w:pPr>
              <w:pStyle w:val="TAC"/>
              <w:rPr>
                <w:rFonts w:cs="Arial"/>
                <w:lang w:eastAsia="zh-CN"/>
              </w:rPr>
            </w:pPr>
            <w:r>
              <w:rPr>
                <w:rFonts w:cs="Arial"/>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E277D65" w14:textId="77777777" w:rsidR="00363CB7" w:rsidRDefault="00363CB7">
            <w:pPr>
              <w:pStyle w:val="TAC"/>
              <w:rPr>
                <w:rFonts w:cs="Arial"/>
                <w:szCs w:val="18"/>
                <w:lang w:eastAsia="zh-CN"/>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C0281EE" w14:textId="77777777" w:rsidR="00363CB7" w:rsidRDefault="00363CB7">
            <w:pPr>
              <w:pStyle w:val="TAC"/>
              <w:rPr>
                <w:rFonts w:cs="Arial"/>
                <w:szCs w:val="18"/>
                <w:lang w:eastAsia="zh-CN"/>
              </w:rPr>
            </w:pPr>
            <w:r>
              <w:rPr>
                <w:rFonts w:cs="Arial"/>
                <w:szCs w:val="18"/>
                <w:lang w:eastAsia="zh-CN"/>
              </w:rPr>
              <w:t>0.5</w:t>
            </w:r>
          </w:p>
        </w:tc>
      </w:tr>
      <w:tr w:rsidR="00363CB7" w14:paraId="371415C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36830F4" w14:textId="77777777" w:rsidR="00363CB7" w:rsidRDefault="00363CB7">
            <w:pPr>
              <w:pStyle w:val="TAC"/>
              <w:rPr>
                <w:lang w:val="fr-FR"/>
              </w:rPr>
            </w:pPr>
            <w:r>
              <w:rPr>
                <w:lang w:val="fr-FR"/>
              </w:rPr>
              <w:t>DC_2-5-7_n2-n77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2B07E2"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0DA640F"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53D7023" w14:textId="77777777" w:rsidR="00363CB7" w:rsidRDefault="00363CB7">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103BCA3"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768B5D2" w14:textId="77777777" w:rsidR="00363CB7" w:rsidRDefault="00363CB7">
            <w:pPr>
              <w:pStyle w:val="TAC"/>
              <w:rPr>
                <w:rFonts w:cs="Arial"/>
                <w:szCs w:val="18"/>
                <w:lang w:eastAsia="zh-CN"/>
              </w:rPr>
            </w:pPr>
            <w:r>
              <w:rPr>
                <w:rFonts w:cs="Arial"/>
                <w:szCs w:val="18"/>
                <w:lang w:eastAsia="zh-CN"/>
              </w:rPr>
              <w:t>0.5</w:t>
            </w:r>
          </w:p>
        </w:tc>
      </w:tr>
      <w:tr w:rsidR="00363CB7" w14:paraId="2D21926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8934623" w14:textId="77777777" w:rsidR="00363CB7" w:rsidRDefault="00363CB7">
            <w:pPr>
              <w:pStyle w:val="TAC"/>
              <w:rPr>
                <w:lang w:val="fr-FR"/>
              </w:rPr>
            </w:pPr>
            <w:r>
              <w:rPr>
                <w:lang w:val="fr-FR"/>
              </w:rPr>
              <w:t>DC_2-5-7_n2-n78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4F668F5"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C255A57"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007A58E" w14:textId="77777777" w:rsidR="00363CB7" w:rsidRDefault="00363CB7">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670C47"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C4EFBDF" w14:textId="77777777" w:rsidR="00363CB7" w:rsidRDefault="00363CB7">
            <w:pPr>
              <w:pStyle w:val="TAC"/>
              <w:rPr>
                <w:rFonts w:cs="Arial"/>
                <w:szCs w:val="18"/>
                <w:lang w:eastAsia="zh-CN"/>
              </w:rPr>
            </w:pPr>
            <w:r>
              <w:rPr>
                <w:rFonts w:cs="Arial"/>
                <w:szCs w:val="18"/>
                <w:lang w:eastAsia="zh-CN"/>
              </w:rPr>
              <w:t>0.5</w:t>
            </w:r>
          </w:p>
        </w:tc>
      </w:tr>
      <w:tr w:rsidR="00363CB7" w14:paraId="60C0FBC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BFB0F2C" w14:textId="77777777" w:rsidR="00363CB7" w:rsidRDefault="00363CB7">
            <w:pPr>
              <w:pStyle w:val="TAC"/>
              <w:rPr>
                <w:lang w:val="fr-FR"/>
              </w:rPr>
            </w:pPr>
            <w:r>
              <w:rPr>
                <w:lang w:eastAsia="sv-SE"/>
              </w:rPr>
              <w:t>DC_</w:t>
            </w:r>
            <w:r>
              <w:rPr>
                <w:color w:val="000000"/>
                <w:lang w:eastAsia="sv-SE"/>
              </w:rPr>
              <w:t>2-5-7-66_n2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982184C" w14:textId="77777777" w:rsidR="00363CB7" w:rsidRDefault="00363CB7">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EEB0BA1"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A29E82B" w14:textId="77777777" w:rsidR="00363CB7" w:rsidRDefault="00363CB7">
            <w:pPr>
              <w:pStyle w:val="TAC"/>
              <w:rPr>
                <w:rFonts w:cs="Arial"/>
                <w:lang w:eastAsia="zh-CN"/>
              </w:rPr>
            </w:pPr>
            <w:r>
              <w:rPr>
                <w:rFonts w:cs="Arial"/>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4BC9ACE"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28B9ADE" w14:textId="77777777" w:rsidR="00363CB7" w:rsidRDefault="00363CB7">
            <w:pPr>
              <w:pStyle w:val="TAC"/>
              <w:rPr>
                <w:rFonts w:cs="Arial"/>
                <w:szCs w:val="18"/>
                <w:lang w:eastAsia="zh-CN"/>
              </w:rPr>
            </w:pPr>
            <w:r>
              <w:rPr>
                <w:rFonts w:cs="Arial"/>
                <w:szCs w:val="18"/>
                <w:lang w:eastAsia="zh-CN"/>
              </w:rPr>
              <w:t>0.3</w:t>
            </w:r>
          </w:p>
        </w:tc>
      </w:tr>
      <w:tr w:rsidR="00363CB7" w14:paraId="4AF92B1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68900C6" w14:textId="77777777" w:rsidR="00363CB7" w:rsidRDefault="00363CB7">
            <w:pPr>
              <w:pStyle w:val="TAC"/>
            </w:pPr>
            <w:r>
              <w:rPr>
                <w:lang w:eastAsia="fi-FI"/>
              </w:rPr>
              <w:t>DC_2-5-7-66_n7</w:t>
            </w:r>
          </w:p>
          <w:p w14:paraId="30EF9E32" w14:textId="77777777" w:rsidR="00363CB7" w:rsidRDefault="00363CB7">
            <w:pPr>
              <w:pStyle w:val="TAC"/>
              <w:rPr>
                <w:rFonts w:cs="Arial"/>
                <w:lang w:eastAsia="ja-JP"/>
              </w:rPr>
            </w:pPr>
            <w:r>
              <w:rPr>
                <w:lang w:eastAsia="fi-FI"/>
              </w:rPr>
              <w:t>DC_2-5-7-66-66</w:t>
            </w:r>
            <w:r>
              <w:rPr>
                <w:lang w:eastAsia="fi-FI"/>
              </w:rPr>
              <w:softHyphen/>
              <w:t>_n7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94BE13" w14:textId="77777777" w:rsidR="00363CB7" w:rsidRDefault="00363CB7">
            <w:pPr>
              <w:pStyle w:val="TAC"/>
              <w:rPr>
                <w:lang w:eastAsia="ja-JP"/>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C4CDDE8"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BE9E2A1" w14:textId="77777777" w:rsidR="00363CB7" w:rsidRDefault="00363CB7">
            <w:pPr>
              <w:pStyle w:val="TAC"/>
              <w:rPr>
                <w:rFonts w:eastAsia="Yu Mincho" w:cs="Arial"/>
                <w:lang w:eastAsia="ja-JP"/>
              </w:rPr>
            </w:pPr>
            <w:r>
              <w:rPr>
                <w:rFonts w:cs="Arial"/>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6A7E9B1" w14:textId="77777777" w:rsidR="00363CB7" w:rsidRDefault="00363CB7">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2BD15C7" w14:textId="77777777" w:rsidR="00363CB7" w:rsidRDefault="00363CB7">
            <w:pPr>
              <w:pStyle w:val="TAC"/>
              <w:rPr>
                <w:rFonts w:cs="Arial"/>
                <w:lang w:eastAsia="zh-CN"/>
              </w:rPr>
            </w:pPr>
            <w:r>
              <w:rPr>
                <w:rFonts w:cs="Arial"/>
                <w:lang w:eastAsia="zh-CN"/>
              </w:rPr>
              <w:t>0.5</w:t>
            </w:r>
          </w:p>
        </w:tc>
      </w:tr>
      <w:tr w:rsidR="00363CB7" w14:paraId="73D44E2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3F7DDBD" w14:textId="77777777" w:rsidR="00363CB7" w:rsidRDefault="00363CB7">
            <w:pPr>
              <w:pStyle w:val="TAC"/>
              <w:rPr>
                <w:rFonts w:cs="Arial"/>
                <w:lang w:eastAsia="ja-JP"/>
              </w:rPr>
            </w:pPr>
            <w:r>
              <w:rPr>
                <w:rFonts w:cs="Arial"/>
                <w:lang w:eastAsia="ja-JP"/>
              </w:rPr>
              <w:t>DC_2-5-7-(n)66</w:t>
            </w:r>
          </w:p>
          <w:p w14:paraId="67026C35" w14:textId="77777777" w:rsidR="00363CB7" w:rsidRDefault="00363CB7">
            <w:pPr>
              <w:pStyle w:val="TAC"/>
              <w:rPr>
                <w:rFonts w:cs="Arial"/>
                <w:lang w:eastAsia="sv-SE"/>
              </w:rPr>
            </w:pPr>
            <w:r>
              <w:rPr>
                <w:rFonts w:cs="Arial"/>
                <w:lang w:eastAsia="ja-JP"/>
              </w:rPr>
              <w:t>DC_2-5-7-7-(n)66</w:t>
            </w:r>
          </w:p>
          <w:p w14:paraId="62FE1135" w14:textId="77777777" w:rsidR="00363CB7" w:rsidRDefault="00363CB7">
            <w:pPr>
              <w:pStyle w:val="TAC"/>
              <w:rPr>
                <w:rFonts w:cs="Arial"/>
                <w:lang w:eastAsia="ja-JP"/>
              </w:rPr>
            </w:pPr>
            <w:r>
              <w:rPr>
                <w:rFonts w:cs="Arial"/>
                <w:lang w:eastAsia="sv-SE"/>
              </w:rPr>
              <w:t>DC_2-5-7-66_</w:t>
            </w:r>
            <w:r>
              <w:rPr>
                <w:rFonts w:cs="Arial"/>
                <w:lang w:eastAsia="ja-JP"/>
              </w:rPr>
              <w:t>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7E703EE" w14:textId="77777777" w:rsidR="00363CB7" w:rsidRDefault="00363CB7">
            <w:pPr>
              <w:pStyle w:val="TAC"/>
              <w:rPr>
                <w:lang w:eastAsia="ja-JP"/>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48EADF6" w14:textId="77777777" w:rsidR="00363CB7" w:rsidRDefault="00363CB7">
            <w:pPr>
              <w:pStyle w:val="TAC"/>
              <w:rPr>
                <w:lang w:eastAsia="ja-JP"/>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0B46A71" w14:textId="77777777" w:rsidR="00363CB7" w:rsidRDefault="00363CB7">
            <w:pPr>
              <w:pStyle w:val="TAC"/>
              <w:rPr>
                <w:rFonts w:eastAsia="Yu Mincho" w:cs="Arial"/>
                <w:lang w:eastAsia="ja-JP"/>
              </w:rPr>
            </w:pPr>
            <w:r>
              <w:rPr>
                <w:rFonts w:cs="Arial"/>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464541B" w14:textId="77777777" w:rsidR="00363CB7" w:rsidRDefault="00363CB7">
            <w:pPr>
              <w:pStyle w:val="TAC"/>
              <w:rPr>
                <w:rFonts w:eastAsia="Yu Mincho" w:cs="Arial"/>
                <w:lang w:eastAsia="ja-JP"/>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7FB6EBF" w14:textId="77777777" w:rsidR="00363CB7" w:rsidRDefault="00363CB7">
            <w:pPr>
              <w:pStyle w:val="TAC"/>
              <w:rPr>
                <w:rFonts w:eastAsia="Yu Mincho" w:cs="Arial"/>
                <w:lang w:eastAsia="ja-JP"/>
              </w:rPr>
            </w:pPr>
            <w:r>
              <w:rPr>
                <w:rFonts w:cs="Arial"/>
                <w:lang w:eastAsia="zh-CN"/>
              </w:rPr>
              <w:t>0.5</w:t>
            </w:r>
          </w:p>
        </w:tc>
      </w:tr>
      <w:tr w:rsidR="00363CB7" w14:paraId="38B48B3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2C82EC7" w14:textId="77777777" w:rsidR="00363CB7" w:rsidRDefault="00363CB7">
            <w:pPr>
              <w:pStyle w:val="TAC"/>
              <w:rPr>
                <w:rFonts w:eastAsia="SimSun" w:cs="Arial"/>
                <w:szCs w:val="18"/>
                <w:lang w:val="en-US" w:eastAsia="ja-JP"/>
              </w:rPr>
            </w:pPr>
            <w:r>
              <w:rPr>
                <w:rFonts w:cs="Arial"/>
                <w:szCs w:val="18"/>
                <w:lang w:val="en-US" w:eastAsia="ja-JP"/>
              </w:rPr>
              <w:t>DC_2-5-7-66_n77</w:t>
            </w:r>
          </w:p>
          <w:p w14:paraId="44B749B5" w14:textId="77777777" w:rsidR="00363CB7" w:rsidRDefault="00363CB7">
            <w:pPr>
              <w:pStyle w:val="TAC"/>
              <w:rPr>
                <w:rFonts w:cs="Arial"/>
                <w:szCs w:val="18"/>
                <w:lang w:eastAsia="ja-JP"/>
              </w:rPr>
            </w:pPr>
            <w:r>
              <w:rPr>
                <w:rFonts w:cs="Arial"/>
                <w:szCs w:val="18"/>
                <w:lang w:eastAsia="ja-JP"/>
              </w:rPr>
              <w:t>DC_2-5-7_n66-n77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6936E2F" w14:textId="77777777" w:rsidR="00363CB7" w:rsidRDefault="00363CB7">
            <w:pPr>
              <w:pStyle w:val="TAC"/>
              <w:rPr>
                <w:rFonts w:cs="Arial"/>
                <w:szCs w:val="18"/>
                <w:lang w:eastAsia="ja-JP"/>
              </w:rPr>
            </w:pPr>
            <w:r>
              <w:rPr>
                <w:rFonts w:cs="Arial"/>
                <w:szCs w:val="18"/>
                <w:lang w:val="en-US"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F6DB37" w14:textId="77777777" w:rsidR="00363CB7" w:rsidRDefault="00363CB7">
            <w:pPr>
              <w:pStyle w:val="TAC"/>
              <w:rPr>
                <w:rFonts w:cs="Arial"/>
                <w:szCs w:val="18"/>
                <w:lang w:eastAsia="ja-JP"/>
              </w:rPr>
            </w:pPr>
            <w:r>
              <w:rPr>
                <w:rFonts w:cs="Arial"/>
                <w:szCs w:val="18"/>
                <w:lang w:eastAsia="ja-JP"/>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944942A" w14:textId="77777777" w:rsidR="00363CB7" w:rsidRDefault="00363CB7">
            <w:pPr>
              <w:pStyle w:val="TAC"/>
              <w:rPr>
                <w:rFonts w:cs="Arial"/>
                <w:szCs w:val="18"/>
                <w:lang w:eastAsia="ja-JP"/>
              </w:rPr>
            </w:pPr>
            <w:r>
              <w:rPr>
                <w:rFonts w:cs="Arial"/>
                <w:szCs w:val="18"/>
                <w:lang w:val="en-US"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F4D82A" w14:textId="77777777" w:rsidR="00363CB7" w:rsidRDefault="00363CB7">
            <w:pPr>
              <w:pStyle w:val="TAC"/>
              <w:rPr>
                <w:rFonts w:cs="Arial"/>
                <w:szCs w:val="18"/>
                <w:lang w:eastAsia="ja-JP"/>
              </w:rPr>
            </w:pPr>
            <w:r>
              <w:rPr>
                <w:rFonts w:cs="Arial"/>
                <w:szCs w:val="18"/>
                <w:lang w:eastAsia="ja-JP"/>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A1592FB" w14:textId="77777777" w:rsidR="00363CB7" w:rsidRDefault="00363CB7">
            <w:pPr>
              <w:pStyle w:val="TAC"/>
              <w:rPr>
                <w:rFonts w:cs="Arial"/>
                <w:szCs w:val="18"/>
                <w:lang w:eastAsia="ja-JP"/>
              </w:rPr>
            </w:pPr>
            <w:r>
              <w:rPr>
                <w:rFonts w:cs="Arial"/>
                <w:szCs w:val="18"/>
                <w:lang w:eastAsia="ja-JP"/>
              </w:rPr>
              <w:t>0.5</w:t>
            </w:r>
          </w:p>
        </w:tc>
      </w:tr>
      <w:tr w:rsidR="00363CB7" w14:paraId="25F458F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14D8344" w14:textId="77777777" w:rsidR="00363CB7" w:rsidRDefault="00363CB7">
            <w:pPr>
              <w:pStyle w:val="TAC"/>
              <w:rPr>
                <w:rFonts w:cs="Arial"/>
                <w:szCs w:val="18"/>
                <w:lang w:val="en-US" w:eastAsia="ja-JP"/>
              </w:rPr>
            </w:pPr>
            <w:r>
              <w:rPr>
                <w:rFonts w:cs="Arial"/>
                <w:szCs w:val="18"/>
                <w:lang w:val="en-US" w:eastAsia="ja-JP"/>
              </w:rPr>
              <w:t>DC_2-5-7-66_n78</w:t>
            </w:r>
          </w:p>
          <w:p w14:paraId="15B189B8" w14:textId="77777777" w:rsidR="00363CB7" w:rsidRDefault="00363CB7">
            <w:pPr>
              <w:pStyle w:val="TAC"/>
              <w:rPr>
                <w:rFonts w:cs="Arial"/>
                <w:lang w:eastAsia="ja-JP"/>
              </w:rPr>
            </w:pPr>
            <w:r>
              <w:rPr>
                <w:rFonts w:cs="Arial"/>
                <w:lang w:eastAsia="ja-JP"/>
              </w:rPr>
              <w:t>DC_2-5-7_n66-n78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6FD0C4B" w14:textId="77777777" w:rsidR="00363CB7" w:rsidRDefault="00363CB7">
            <w:pPr>
              <w:pStyle w:val="TAC"/>
              <w:rPr>
                <w:rFonts w:cs="Arial"/>
                <w:lang w:eastAsia="ja-JP"/>
              </w:rPr>
            </w:pPr>
            <w:r>
              <w:rPr>
                <w:rFonts w:cs="Arial"/>
                <w:szCs w:val="18"/>
                <w:lang w:val="en-US"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4CD8448"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B589706" w14:textId="77777777" w:rsidR="00363CB7" w:rsidRDefault="00363CB7">
            <w:pPr>
              <w:pStyle w:val="TAC"/>
              <w:rPr>
                <w:rFonts w:eastAsia="Calibri" w:cs="Arial"/>
                <w:lang w:eastAsia="ja-JP"/>
              </w:rPr>
            </w:pPr>
            <w:r>
              <w:rPr>
                <w:rFonts w:eastAsia="Malgun Gothic" w:cs="Arial"/>
                <w:szCs w:val="18"/>
                <w:lang w:val="en-US"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0A684FE"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F48C682" w14:textId="77777777" w:rsidR="00363CB7" w:rsidRDefault="00363CB7">
            <w:pPr>
              <w:pStyle w:val="TAC"/>
              <w:rPr>
                <w:rFonts w:cs="Arial"/>
                <w:lang w:eastAsia="zh-CN"/>
              </w:rPr>
            </w:pPr>
            <w:r>
              <w:rPr>
                <w:rFonts w:cs="Arial"/>
                <w:lang w:eastAsia="zh-CN"/>
              </w:rPr>
              <w:t>0.5</w:t>
            </w:r>
          </w:p>
        </w:tc>
      </w:tr>
      <w:tr w:rsidR="00363CB7" w14:paraId="3224CA5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A050F29" w14:textId="77777777" w:rsidR="00363CB7" w:rsidRDefault="00363CB7">
            <w:pPr>
              <w:pStyle w:val="TAC"/>
              <w:rPr>
                <w:rFonts w:cs="Arial"/>
                <w:lang w:eastAsia="ja-JP"/>
              </w:rPr>
            </w:pPr>
            <w:r>
              <w:rPr>
                <w:lang w:val="sv-SE"/>
              </w:rPr>
              <w:t>DC_2-5-30-66_n2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F236A2B" w14:textId="77777777" w:rsidR="00363CB7" w:rsidRDefault="00363CB7">
            <w:pPr>
              <w:pStyle w:val="TAC"/>
              <w:rPr>
                <w:rFonts w:cs="Arial"/>
                <w:lang w:eastAsia="ja-JP"/>
              </w:rPr>
            </w:pPr>
            <w:r>
              <w:rPr>
                <w:rFonts w:eastAsia="Malgun Gothic" w:cs="Arial"/>
                <w:lang w:val="sv-SE" w:eastAsia="ko-KR"/>
              </w:rPr>
              <w:t>0.4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CACB808"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91CDE86" w14:textId="77777777" w:rsidR="00363CB7" w:rsidRDefault="00363CB7">
            <w:pPr>
              <w:pStyle w:val="TAC"/>
              <w:rPr>
                <w:rFonts w:eastAsia="Calibri" w:cs="Arial"/>
                <w:lang w:eastAsia="ja-JP"/>
              </w:rPr>
            </w:pPr>
            <w:r>
              <w:rPr>
                <w:lang w:val="sv-SE"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391AFCA" w14:textId="77777777" w:rsidR="00363CB7" w:rsidRDefault="00363CB7">
            <w:pPr>
              <w:pStyle w:val="TAC"/>
              <w:rPr>
                <w:rFonts w:eastAsia="SimSun" w:cs="Arial"/>
                <w:lang w:eastAsia="zh-CN"/>
              </w:rPr>
            </w:pPr>
            <w:r>
              <w:rPr>
                <w:rFonts w:cs="Arial"/>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711D4FD" w14:textId="77777777" w:rsidR="00363CB7" w:rsidRDefault="00363CB7">
            <w:pPr>
              <w:pStyle w:val="TAC"/>
              <w:rPr>
                <w:rFonts w:cs="Arial"/>
                <w:lang w:eastAsia="zh-CN"/>
              </w:rPr>
            </w:pPr>
            <w:r>
              <w:rPr>
                <w:rFonts w:cs="Arial"/>
                <w:lang w:eastAsia="zh-CN"/>
              </w:rPr>
              <w:t>0.4</w:t>
            </w:r>
          </w:p>
        </w:tc>
      </w:tr>
      <w:tr w:rsidR="00363CB7" w14:paraId="33BD747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8747DE5" w14:textId="77777777" w:rsidR="00363CB7" w:rsidRDefault="00363CB7">
            <w:pPr>
              <w:pStyle w:val="TAC"/>
              <w:rPr>
                <w:rFonts w:cs="Arial"/>
                <w:lang w:eastAsia="ja-JP"/>
              </w:rPr>
            </w:pPr>
            <w:r>
              <w:rPr>
                <w:color w:val="000000"/>
                <w:lang w:val="sv-SE"/>
              </w:rPr>
              <w:t>DC_2-5-30-66_n66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80E9CCC" w14:textId="77777777" w:rsidR="00363CB7" w:rsidRDefault="00363CB7">
            <w:pPr>
              <w:pStyle w:val="TAC"/>
              <w:rPr>
                <w:rFonts w:cs="Arial"/>
                <w:lang w:val="sv-SE" w:eastAsia="ja-JP"/>
              </w:rPr>
            </w:pPr>
            <w:r>
              <w:rPr>
                <w:rFonts w:eastAsia="Malgun Gothic" w:cs="Arial"/>
                <w:lang w:val="sv-SE" w:eastAsia="ko-KR"/>
              </w:rPr>
              <w:t>0.4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3A21973" w14:textId="77777777" w:rsidR="00363CB7" w:rsidRDefault="00363CB7">
            <w:pPr>
              <w:pStyle w:val="TAC"/>
              <w:rPr>
                <w:rFonts w:cs="Arial"/>
                <w:lang w:val="sv-SE" w:eastAsia="ja-JP"/>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CB7145D" w14:textId="77777777" w:rsidR="00363CB7" w:rsidRDefault="00363CB7">
            <w:pPr>
              <w:pStyle w:val="TAC"/>
              <w:rPr>
                <w:lang w:val="sv-SE" w:eastAsia="sv-SE"/>
              </w:rPr>
            </w:pPr>
            <w:r>
              <w:rPr>
                <w:lang w:val="sv-SE"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95077B" w14:textId="77777777" w:rsidR="00363CB7" w:rsidRDefault="00363CB7">
            <w:pPr>
              <w:pStyle w:val="TAC"/>
              <w:rPr>
                <w:lang w:val="sv-SE" w:eastAsia="sv-SE"/>
              </w:rPr>
            </w:pPr>
            <w:r>
              <w:rPr>
                <w:rFonts w:cs="Arial"/>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E4CCF68" w14:textId="77777777" w:rsidR="00363CB7" w:rsidRDefault="00363CB7">
            <w:pPr>
              <w:pStyle w:val="TAC"/>
              <w:rPr>
                <w:lang w:val="sv-SE" w:eastAsia="sv-SE"/>
              </w:rPr>
            </w:pPr>
            <w:r>
              <w:rPr>
                <w:rFonts w:cs="Arial"/>
                <w:lang w:eastAsia="zh-CN"/>
              </w:rPr>
              <w:t>0.4</w:t>
            </w:r>
          </w:p>
        </w:tc>
      </w:tr>
      <w:tr w:rsidR="00363CB7" w14:paraId="46757CD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629CF1A" w14:textId="77777777" w:rsidR="00363CB7" w:rsidRDefault="00363CB7">
            <w:pPr>
              <w:pStyle w:val="TAC"/>
              <w:rPr>
                <w:lang w:eastAsia="sv-SE"/>
              </w:rPr>
            </w:pPr>
            <w:r>
              <w:t>DC_2-5-30-66_n77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FAD212" w14:textId="77777777" w:rsidR="00363CB7" w:rsidRDefault="00363CB7">
            <w:pPr>
              <w:pStyle w:val="TAC"/>
              <w:rPr>
                <w:rFonts w:eastAsia="Malgun Gothic" w:cs="Arial"/>
                <w:lang w:eastAsia="ko-KR"/>
              </w:rPr>
            </w:pPr>
            <w:r>
              <w:rPr>
                <w:rFonts w:eastAsia="Malgun Gothic" w:cs="Arial"/>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D59A3CE" w14:textId="77777777" w:rsidR="00363CB7" w:rsidRDefault="00363CB7">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2EDD035" w14:textId="77777777" w:rsidR="00363CB7" w:rsidRDefault="00363CB7">
            <w:pPr>
              <w:pStyle w:val="TAC"/>
              <w:rPr>
                <w:rFonts w:cs="Arial"/>
                <w:lang w:eastAsia="sv-SE"/>
              </w:rPr>
            </w:pPr>
            <w:r>
              <w:rPr>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85947D6" w14:textId="77777777" w:rsidR="00363CB7" w:rsidRDefault="00363CB7">
            <w:pPr>
              <w:pStyle w:val="TAC"/>
              <w:rPr>
                <w:rFonts w:cs="Arial"/>
                <w:lang w:eastAsia="zh-CN"/>
              </w:rPr>
            </w:pPr>
            <w:r>
              <w:rPr>
                <w:rFonts w:cs="Arial"/>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425BAA0" w14:textId="77777777" w:rsidR="00363CB7" w:rsidRDefault="00363CB7">
            <w:pPr>
              <w:pStyle w:val="TAC"/>
              <w:rPr>
                <w:rFonts w:cs="Arial"/>
                <w:lang w:eastAsia="zh-CN"/>
              </w:rPr>
            </w:pPr>
            <w:r>
              <w:rPr>
                <w:rFonts w:cs="Arial"/>
                <w:lang w:eastAsia="zh-CN"/>
              </w:rPr>
              <w:t>0.5</w:t>
            </w:r>
          </w:p>
        </w:tc>
      </w:tr>
      <w:tr w:rsidR="00363CB7" w14:paraId="5435C93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4423EF6" w14:textId="77777777" w:rsidR="00363CB7" w:rsidRDefault="00363CB7">
            <w:pPr>
              <w:pStyle w:val="TAC"/>
            </w:pPr>
            <w:r>
              <w:t>DC_2-5-66_n2-n41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C761F76" w14:textId="77777777" w:rsidR="00363CB7" w:rsidRDefault="00363CB7">
            <w:pPr>
              <w:pStyle w:val="TAC"/>
              <w:rPr>
                <w:rFonts w:eastAsia="Malgun Gothic" w:cs="Arial"/>
                <w:lang w:eastAsia="ko-KR"/>
              </w:rPr>
            </w:pPr>
            <w: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AA1BF44" w14:textId="77777777" w:rsidR="00363CB7" w:rsidRDefault="00363CB7">
            <w:pPr>
              <w:pStyle w:val="TAC"/>
              <w:rPr>
                <w:rFonts w:eastAsia="SimSun" w:cs="Arial"/>
                <w:lang w:eastAsia="zh-CN"/>
              </w:rPr>
            </w:pPr>
            <w: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A3385E5" w14:textId="77777777" w:rsidR="00363CB7" w:rsidRDefault="00363CB7">
            <w:pPr>
              <w:pStyle w:val="TAC"/>
              <w:rPr>
                <w:lang w:eastAsia="ja-JP"/>
              </w:rPr>
            </w:pPr>
            <w: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5A47524" w14:textId="77777777" w:rsidR="00363CB7" w:rsidRDefault="00363CB7">
            <w:pPr>
              <w:pStyle w:val="TAC"/>
              <w:rPr>
                <w:rFonts w:cs="Arial"/>
                <w:lang w:eastAsia="zh-CN"/>
              </w:rPr>
            </w:pPr>
            <w: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12E9C79" w14:textId="77777777" w:rsidR="00363CB7" w:rsidRDefault="00363CB7">
            <w:pPr>
              <w:pStyle w:val="TAC"/>
              <w:rPr>
                <w:rFonts w:cs="Arial"/>
                <w:lang w:eastAsia="zh-CN"/>
              </w:rPr>
            </w:pPr>
            <w:r>
              <w:t>0.5</w:t>
            </w:r>
            <w:r>
              <w:rPr>
                <w:vertAlign w:val="superscript"/>
              </w:rPr>
              <w:t>1</w:t>
            </w:r>
            <w:r>
              <w:t xml:space="preserve"> / 1</w:t>
            </w:r>
            <w:r>
              <w:rPr>
                <w:vertAlign w:val="superscript"/>
              </w:rPr>
              <w:t>2</w:t>
            </w:r>
          </w:p>
        </w:tc>
      </w:tr>
      <w:tr w:rsidR="00363CB7" w14:paraId="2BE0732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E75151A" w14:textId="77777777" w:rsidR="00363CB7" w:rsidRDefault="00363CB7">
            <w:pPr>
              <w:pStyle w:val="TAC"/>
            </w:pPr>
            <w:r>
              <w:rPr>
                <w:szCs w:val="21"/>
              </w:rPr>
              <w:t>DC_2-5-66_n2-n66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CB76348" w14:textId="77777777" w:rsidR="00363CB7" w:rsidRDefault="00363CB7">
            <w:pPr>
              <w:pStyle w:val="TAC"/>
              <w:rPr>
                <w:rFonts w:eastAsia="Malgun Gothic" w:cs="Arial"/>
                <w:lang w:eastAsia="ko-KR"/>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2689D06" w14:textId="77777777" w:rsidR="00363CB7" w:rsidRDefault="00363CB7">
            <w:pPr>
              <w:pStyle w:val="TAC"/>
              <w:rPr>
                <w:rFonts w:eastAsia="SimSun" w:cs="Arial"/>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25C96D2" w14:textId="77777777" w:rsidR="00363CB7" w:rsidRDefault="00363CB7">
            <w:pPr>
              <w:pStyle w:val="TAC"/>
              <w:rPr>
                <w:lang w:eastAsia="ja-JP"/>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hideMark/>
          </w:tcPr>
          <w:p w14:paraId="3512AD24" w14:textId="77777777" w:rsidR="00363CB7" w:rsidRDefault="00363CB7">
            <w:pPr>
              <w:pStyle w:val="TAC"/>
              <w:rPr>
                <w:rFonts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hideMark/>
          </w:tcPr>
          <w:p w14:paraId="2889070E" w14:textId="77777777" w:rsidR="00363CB7" w:rsidRDefault="00363CB7">
            <w:pPr>
              <w:pStyle w:val="TAC"/>
              <w:rPr>
                <w:rFonts w:cs="Arial"/>
                <w:lang w:eastAsia="zh-CN"/>
              </w:rPr>
            </w:pPr>
            <w:r>
              <w:rPr>
                <w:rFonts w:cs="Arial"/>
                <w:lang w:eastAsia="zh-CN"/>
              </w:rPr>
              <w:t>0.3</w:t>
            </w:r>
          </w:p>
        </w:tc>
      </w:tr>
      <w:tr w:rsidR="00363CB7" w14:paraId="132A7F5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CADD164" w14:textId="77777777" w:rsidR="00363CB7" w:rsidRDefault="00363CB7">
            <w:pPr>
              <w:pStyle w:val="TAC"/>
              <w:rPr>
                <w:szCs w:val="21"/>
              </w:rPr>
            </w:pPr>
            <w:r>
              <w:rPr>
                <w:szCs w:val="21"/>
              </w:rPr>
              <w:lastRenderedPageBreak/>
              <w:t>DC_2-5-66_n2-n77</w:t>
            </w:r>
          </w:p>
          <w:p w14:paraId="1346D4B4" w14:textId="77777777" w:rsidR="00363CB7" w:rsidRDefault="00363CB7">
            <w:pPr>
              <w:pStyle w:val="TAC"/>
            </w:pPr>
            <w:r>
              <w:rPr>
                <w:szCs w:val="21"/>
              </w:rPr>
              <w:t>DC_2-5-66-66_n2-n77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F5ABC08" w14:textId="77777777" w:rsidR="00363CB7" w:rsidRDefault="00363CB7">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6EC530C"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33AF2E3" w14:textId="77777777" w:rsidR="00363CB7" w:rsidRDefault="00363CB7">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784CE4C" w14:textId="77777777" w:rsidR="00363CB7" w:rsidRDefault="00363CB7">
            <w:pPr>
              <w:pStyle w:val="TAC"/>
              <w:rPr>
                <w:rFonts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CEB1FA9" w14:textId="77777777" w:rsidR="00363CB7" w:rsidRDefault="00363CB7">
            <w:pPr>
              <w:pStyle w:val="TAC"/>
              <w:rPr>
                <w:rFonts w:cs="Arial"/>
                <w:lang w:eastAsia="zh-CN"/>
              </w:rPr>
            </w:pPr>
            <w:r>
              <w:rPr>
                <w:rFonts w:cs="Arial"/>
                <w:lang w:eastAsia="zh-CN"/>
              </w:rPr>
              <w:t>0.5</w:t>
            </w:r>
          </w:p>
        </w:tc>
      </w:tr>
      <w:tr w:rsidR="00363CB7" w14:paraId="748118F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065256B" w14:textId="77777777" w:rsidR="00363CB7" w:rsidRDefault="00363CB7">
            <w:pPr>
              <w:pStyle w:val="TAC"/>
              <w:rPr>
                <w:szCs w:val="21"/>
              </w:rPr>
            </w:pPr>
            <w:r>
              <w:rPr>
                <w:szCs w:val="21"/>
              </w:rPr>
              <w:t>DC_2-5-66_n2-n78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35965C5" w14:textId="77777777" w:rsidR="00363CB7" w:rsidRDefault="00363CB7">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7A1FF9F"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CD8546C" w14:textId="77777777" w:rsidR="00363CB7" w:rsidRDefault="00363CB7">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22B8F05" w14:textId="77777777" w:rsidR="00363CB7" w:rsidRDefault="00363CB7">
            <w:pPr>
              <w:pStyle w:val="TAC"/>
              <w:rPr>
                <w:rFonts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C1AA037" w14:textId="77777777" w:rsidR="00363CB7" w:rsidRDefault="00363CB7">
            <w:pPr>
              <w:pStyle w:val="TAC"/>
              <w:rPr>
                <w:rFonts w:cs="Arial"/>
                <w:lang w:eastAsia="zh-CN"/>
              </w:rPr>
            </w:pPr>
            <w:r>
              <w:rPr>
                <w:rFonts w:cs="Arial"/>
                <w:lang w:eastAsia="zh-CN"/>
              </w:rPr>
              <w:t>0.5</w:t>
            </w:r>
          </w:p>
        </w:tc>
      </w:tr>
      <w:tr w:rsidR="00363CB7" w14:paraId="607B510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7A6FA3F" w14:textId="77777777" w:rsidR="00363CB7" w:rsidRDefault="00363CB7">
            <w:pPr>
              <w:pStyle w:val="TAC"/>
              <w:rPr>
                <w:szCs w:val="18"/>
              </w:rPr>
            </w:pPr>
            <w:r>
              <w:rPr>
                <w:szCs w:val="18"/>
              </w:rPr>
              <w:t>DC_2-5-66_n5-n77</w:t>
            </w:r>
          </w:p>
          <w:p w14:paraId="7BDAFFF3" w14:textId="77777777" w:rsidR="00363CB7" w:rsidRDefault="00363CB7">
            <w:pPr>
              <w:pStyle w:val="TAC"/>
              <w:rPr>
                <w:szCs w:val="21"/>
              </w:rPr>
            </w:pPr>
            <w:r>
              <w:rPr>
                <w:rFonts w:cs="Arial"/>
                <w:szCs w:val="18"/>
              </w:rPr>
              <w:t>DC_2-5-66-66_n5-n77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B9A0EE8" w14:textId="77777777" w:rsidR="00363CB7" w:rsidRDefault="00363CB7">
            <w:pPr>
              <w:pStyle w:val="TAC"/>
              <w:rPr>
                <w:rFonts w:cs="Arial"/>
                <w:lang w:eastAsia="zh-CN"/>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3A970D"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2C18D1C"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4F5EA4"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DEE77EC" w14:textId="77777777" w:rsidR="00363CB7" w:rsidRDefault="00363CB7">
            <w:pPr>
              <w:pStyle w:val="TAC"/>
              <w:rPr>
                <w:rFonts w:cs="Arial"/>
                <w:lang w:eastAsia="zh-CN"/>
              </w:rPr>
            </w:pPr>
            <w:r>
              <w:rPr>
                <w:rFonts w:cs="Arial"/>
                <w:lang w:eastAsia="zh-CN"/>
              </w:rPr>
              <w:t>0.5</w:t>
            </w:r>
          </w:p>
        </w:tc>
      </w:tr>
      <w:tr w:rsidR="00363CB7" w14:paraId="5C1E2A4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5DF7D02" w14:textId="77777777" w:rsidR="00363CB7" w:rsidRDefault="00363CB7">
            <w:pPr>
              <w:pStyle w:val="TAC"/>
              <w:rPr>
                <w:szCs w:val="18"/>
              </w:rPr>
            </w:pPr>
            <w:r>
              <w:rPr>
                <w:rFonts w:eastAsia="MS Mincho" w:cs="Arial"/>
                <w:bCs/>
                <w:szCs w:val="18"/>
              </w:rPr>
              <w:t>DC_2-5-66_n66-n77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9CBBA47" w14:textId="77777777" w:rsidR="00363CB7" w:rsidRDefault="00363CB7">
            <w:pPr>
              <w:pStyle w:val="TAC"/>
              <w:rPr>
                <w:rFonts w:cs="Arial"/>
                <w:lang w:eastAsia="zh-CN"/>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7B5F5B5"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A9FF845" w14:textId="77777777" w:rsidR="00363CB7" w:rsidRDefault="00363CB7">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6044EE6" w14:textId="77777777" w:rsidR="00363CB7" w:rsidRDefault="00363CB7">
            <w:pPr>
              <w:pStyle w:val="TAC"/>
              <w:rPr>
                <w:rFonts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E53B39C" w14:textId="77777777" w:rsidR="00363CB7" w:rsidRDefault="00363CB7">
            <w:pPr>
              <w:pStyle w:val="TAC"/>
              <w:rPr>
                <w:rFonts w:cs="Arial"/>
                <w:lang w:eastAsia="zh-CN"/>
              </w:rPr>
            </w:pPr>
            <w:r>
              <w:rPr>
                <w:rFonts w:cs="Arial"/>
                <w:lang w:eastAsia="zh-CN"/>
              </w:rPr>
              <w:t>0.5</w:t>
            </w:r>
          </w:p>
        </w:tc>
      </w:tr>
      <w:tr w:rsidR="00363CB7" w14:paraId="1627941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C48F85B" w14:textId="77777777" w:rsidR="00363CB7" w:rsidRDefault="00363CB7">
            <w:pPr>
              <w:pStyle w:val="TAC"/>
              <w:rPr>
                <w:rFonts w:eastAsia="MS Mincho" w:cs="Arial"/>
                <w:bCs/>
                <w:szCs w:val="18"/>
              </w:rPr>
            </w:pPr>
            <w:r>
              <w:rPr>
                <w:rFonts w:eastAsia="MS Mincho" w:cs="Arial"/>
                <w:bCs/>
                <w:szCs w:val="18"/>
              </w:rPr>
              <w:t>DC_2-7-12_n2-n66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66C799F" w14:textId="77777777" w:rsidR="00363CB7" w:rsidRDefault="00363CB7">
            <w:pPr>
              <w:pStyle w:val="TAC"/>
              <w:rPr>
                <w:rFonts w:eastAsia="SimSun" w:cs="Arial"/>
                <w:lang w:eastAsia="zh-CN"/>
              </w:rPr>
            </w:pPr>
            <w:r>
              <w:rPr>
                <w:rFonts w:eastAsia="Malgun Gothic" w:cs="Arial"/>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A82BC4D" w14:textId="77777777" w:rsidR="00363CB7" w:rsidRDefault="00363CB7">
            <w:pPr>
              <w:pStyle w:val="TAC"/>
              <w:rPr>
                <w:rFonts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47EB342" w14:textId="77777777" w:rsidR="00363CB7" w:rsidRDefault="00363CB7">
            <w:pPr>
              <w:pStyle w:val="TAC"/>
              <w:rPr>
                <w:lang w:eastAsia="zh-CN"/>
              </w:rPr>
            </w:pPr>
            <w:r>
              <w:rPr>
                <w:rFonts w:cs="Arial"/>
                <w:lang w:eastAsia="sv-SE"/>
              </w:rPr>
              <w:t>0.</w:t>
            </w:r>
            <w:r>
              <w:rPr>
                <w:rFonts w:cs="Arial"/>
              </w:rPr>
              <w:t>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BAFCA48" w14:textId="77777777" w:rsidR="00363CB7" w:rsidRDefault="00363CB7">
            <w:pPr>
              <w:pStyle w:val="TAC"/>
              <w:rPr>
                <w:rFonts w:cs="Arial"/>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1F02E29" w14:textId="77777777" w:rsidR="00363CB7" w:rsidRDefault="00363CB7">
            <w:pPr>
              <w:pStyle w:val="TAC"/>
              <w:rPr>
                <w:rFonts w:cs="Arial"/>
                <w:lang w:eastAsia="zh-CN"/>
              </w:rPr>
            </w:pPr>
            <w:r>
              <w:rPr>
                <w:lang w:eastAsia="zh-CN"/>
              </w:rPr>
              <w:t>0.5</w:t>
            </w:r>
          </w:p>
        </w:tc>
      </w:tr>
      <w:tr w:rsidR="00363CB7" w14:paraId="7D8ECC1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7681A5C" w14:textId="77777777" w:rsidR="00363CB7" w:rsidRDefault="00363CB7">
            <w:pPr>
              <w:pStyle w:val="TAC"/>
              <w:rPr>
                <w:rFonts w:eastAsia="MS Mincho" w:cs="Arial"/>
                <w:bCs/>
                <w:szCs w:val="18"/>
              </w:rPr>
            </w:pPr>
            <w:r>
              <w:rPr>
                <w:rFonts w:eastAsia="MS Mincho" w:cs="Arial"/>
                <w:bCs/>
                <w:szCs w:val="18"/>
              </w:rPr>
              <w:t>DC_2-7-12_n2-n77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FC7E828"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220ADD" w14:textId="77777777" w:rsidR="00363CB7" w:rsidRDefault="00363CB7">
            <w:pPr>
              <w:pStyle w:val="TAC"/>
              <w:rPr>
                <w:rFonts w:eastAsia="SimSun" w:cs="Arial"/>
                <w:lang w:eastAsia="zh-CN"/>
              </w:rPr>
            </w:pPr>
            <w:r>
              <w:rPr>
                <w:rFonts w:eastAsia="Malgun Gothic" w:cs="Arial"/>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C07B34C" w14:textId="77777777" w:rsidR="00363CB7" w:rsidRDefault="00363CB7">
            <w:pPr>
              <w:pStyle w:val="TAC"/>
              <w:rPr>
                <w:rFonts w:cs="Arial"/>
                <w:lang w:eastAsia="sv-SE"/>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E7663EB" w14:textId="77777777" w:rsidR="00363CB7" w:rsidRDefault="00363CB7">
            <w:pPr>
              <w:pStyle w:val="TAC"/>
              <w:rPr>
                <w:lang w:eastAsia="zh-CN"/>
              </w:rPr>
            </w:pPr>
            <w:r>
              <w:rPr>
                <w:rFonts w:eastAsia="Malgun Gothic" w:cs="Arial"/>
                <w:lang w:eastAsia="ko-KR"/>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EE40B35" w14:textId="77777777" w:rsidR="00363CB7" w:rsidRDefault="00363CB7">
            <w:pPr>
              <w:pStyle w:val="TAC"/>
              <w:rPr>
                <w:lang w:eastAsia="zh-CN"/>
              </w:rPr>
            </w:pPr>
            <w:r>
              <w:rPr>
                <w:rFonts w:eastAsia="Malgun Gothic" w:cs="Arial"/>
                <w:lang w:eastAsia="ko-KR"/>
              </w:rPr>
              <w:t>0.5</w:t>
            </w:r>
          </w:p>
        </w:tc>
      </w:tr>
      <w:tr w:rsidR="00363CB7" w14:paraId="4E11A93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A3968E6" w14:textId="77777777" w:rsidR="00363CB7" w:rsidRDefault="00363CB7">
            <w:pPr>
              <w:pStyle w:val="TAC"/>
              <w:rPr>
                <w:rFonts w:eastAsia="MS Mincho" w:cs="Arial"/>
                <w:bCs/>
                <w:szCs w:val="18"/>
              </w:rPr>
            </w:pPr>
            <w:r>
              <w:rPr>
                <w:rFonts w:eastAsia="MS Mincho" w:cs="Arial"/>
                <w:bCs/>
                <w:szCs w:val="18"/>
              </w:rPr>
              <w:t>DC_2-7-12_n2-n78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77A1CD7" w14:textId="77777777" w:rsidR="00363CB7" w:rsidRDefault="00363CB7">
            <w:pPr>
              <w:pStyle w:val="TAC"/>
              <w:rPr>
                <w:rFonts w:eastAsia="MS Mincho" w:cs="Arial"/>
                <w:bCs/>
                <w:szCs w:val="18"/>
              </w:rPr>
            </w:pPr>
            <w:r>
              <w:rPr>
                <w:rFonts w:eastAsia="MS Mincho" w:cs="Arial"/>
                <w:bCs/>
                <w:szCs w:val="18"/>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2B1436A" w14:textId="77777777" w:rsidR="00363CB7" w:rsidRDefault="00363CB7">
            <w:pPr>
              <w:pStyle w:val="TAC"/>
              <w:rPr>
                <w:rFonts w:eastAsia="MS Mincho" w:cs="Arial"/>
                <w:bCs/>
                <w:szCs w:val="18"/>
              </w:rPr>
            </w:pPr>
            <w:r>
              <w:rPr>
                <w:rFonts w:eastAsia="MS Mincho" w:cs="Arial"/>
                <w:bCs/>
                <w:szCs w:val="18"/>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5741525" w14:textId="77777777" w:rsidR="00363CB7" w:rsidRDefault="00363CB7">
            <w:pPr>
              <w:pStyle w:val="TAC"/>
              <w:rPr>
                <w:rFonts w:eastAsia="MS Mincho" w:cs="Arial"/>
                <w:bCs/>
                <w:szCs w:val="18"/>
              </w:rPr>
            </w:pPr>
            <w:r>
              <w:rPr>
                <w:rFonts w:eastAsia="MS Mincho" w:cs="Arial"/>
                <w:bCs/>
                <w:szCs w:val="18"/>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15C0BE7" w14:textId="77777777" w:rsidR="00363CB7" w:rsidRDefault="00363CB7">
            <w:pPr>
              <w:pStyle w:val="TAC"/>
              <w:rPr>
                <w:rFonts w:eastAsia="MS Mincho" w:cs="Arial"/>
                <w:bCs/>
                <w:szCs w:val="18"/>
              </w:rPr>
            </w:pPr>
            <w:r>
              <w:rPr>
                <w:rFonts w:cs="Arial"/>
                <w:bCs/>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3416022" w14:textId="77777777" w:rsidR="00363CB7" w:rsidRDefault="00363CB7">
            <w:pPr>
              <w:pStyle w:val="TAC"/>
              <w:rPr>
                <w:rFonts w:eastAsia="MS Mincho" w:cs="Arial"/>
                <w:bCs/>
                <w:szCs w:val="18"/>
              </w:rPr>
            </w:pPr>
            <w:r>
              <w:rPr>
                <w:rFonts w:cs="Arial"/>
                <w:bCs/>
                <w:szCs w:val="18"/>
                <w:lang w:eastAsia="zh-CN"/>
              </w:rPr>
              <w:t>0.5</w:t>
            </w:r>
          </w:p>
        </w:tc>
      </w:tr>
      <w:tr w:rsidR="00363CB7" w14:paraId="53915DB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6951A37" w14:textId="77777777" w:rsidR="00363CB7" w:rsidRDefault="00363CB7">
            <w:pPr>
              <w:pStyle w:val="TAC"/>
              <w:rPr>
                <w:rFonts w:eastAsia="Malgun Gothic" w:cs="Arial"/>
                <w:lang w:eastAsia="ko-KR"/>
              </w:rPr>
            </w:pPr>
            <w:r>
              <w:rPr>
                <w:lang w:eastAsia="sv-SE"/>
              </w:rPr>
              <w:t>DC_</w:t>
            </w:r>
            <w:r>
              <w:rPr>
                <w:color w:val="000000"/>
                <w:lang w:eastAsia="sv-SE"/>
              </w:rPr>
              <w:t>2-7-12-66_n2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1B8027" w14:textId="77777777" w:rsidR="00363CB7" w:rsidRDefault="00363CB7">
            <w:pPr>
              <w:pStyle w:val="TAC"/>
              <w:rPr>
                <w:rFonts w:eastAsia="Malgun Gothic" w:cs="Arial"/>
                <w:lang w:eastAsia="ko-KR"/>
              </w:rPr>
            </w:pPr>
            <w:r>
              <w:rPr>
                <w:rFonts w:eastAsia="Malgun Gothic" w:cs="Arial"/>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7103FA5" w14:textId="77777777" w:rsidR="00363CB7" w:rsidRDefault="00363CB7">
            <w:pPr>
              <w:pStyle w:val="TAC"/>
              <w:rPr>
                <w:rFonts w:eastAsia="SimSun"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56670EF" w14:textId="77777777" w:rsidR="00363CB7" w:rsidRDefault="00363CB7">
            <w:pPr>
              <w:pStyle w:val="TAC"/>
              <w:rPr>
                <w:lang w:eastAsia="ja-JP"/>
              </w:rPr>
            </w:pPr>
            <w:r>
              <w:rPr>
                <w:rFonts w:cs="Arial"/>
                <w:lang w:eastAsia="sv-SE"/>
              </w:rPr>
              <w:t>0.</w:t>
            </w:r>
            <w:r>
              <w:rPr>
                <w:rFonts w:cs="Arial"/>
              </w:rPr>
              <w:t>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607726A"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6BD346E" w14:textId="77777777" w:rsidR="00363CB7" w:rsidRDefault="00363CB7">
            <w:pPr>
              <w:pStyle w:val="TAC"/>
              <w:rPr>
                <w:lang w:eastAsia="zh-CN"/>
              </w:rPr>
            </w:pPr>
            <w:r>
              <w:rPr>
                <w:lang w:eastAsia="zh-CN"/>
              </w:rPr>
              <w:t>0.3</w:t>
            </w:r>
          </w:p>
        </w:tc>
      </w:tr>
      <w:tr w:rsidR="00363CB7" w14:paraId="29AE3CB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AC4215A" w14:textId="77777777" w:rsidR="00363CB7" w:rsidRDefault="00363CB7">
            <w:pPr>
              <w:pStyle w:val="TAC"/>
              <w:rPr>
                <w:lang w:eastAsia="sv-SE"/>
              </w:rPr>
            </w:pPr>
            <w:r>
              <w:rPr>
                <w:lang w:eastAsia="sv-SE"/>
              </w:rPr>
              <w:t>DC_2-7-12-66_n66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1402934" w14:textId="77777777" w:rsidR="00363CB7" w:rsidRDefault="00363CB7">
            <w:pPr>
              <w:pStyle w:val="TAC"/>
              <w:rPr>
                <w:rFonts w:eastAsia="Malgun Gothic" w:cs="Arial"/>
                <w:lang w:eastAsia="ko-KR"/>
              </w:rPr>
            </w:pPr>
            <w:r>
              <w:rPr>
                <w:rFonts w:eastAsia="Malgun Gothic" w:cs="Arial"/>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5796983" w14:textId="77777777" w:rsidR="00363CB7" w:rsidRDefault="00363CB7">
            <w:pPr>
              <w:pStyle w:val="TAC"/>
              <w:rPr>
                <w:rFonts w:eastAsia="SimSun"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DD19438" w14:textId="77777777" w:rsidR="00363CB7" w:rsidRDefault="00363CB7">
            <w:pPr>
              <w:pStyle w:val="TAC"/>
              <w:rPr>
                <w:rFonts w:cs="Arial"/>
                <w:lang w:eastAsia="sv-SE"/>
              </w:rPr>
            </w:pPr>
            <w:r>
              <w:rPr>
                <w:rFonts w:cs="Arial"/>
                <w:lang w:eastAsia="sv-SE"/>
              </w:rPr>
              <w:t>0.</w:t>
            </w:r>
            <w:r>
              <w:rPr>
                <w:rFonts w:cs="Arial"/>
              </w:rPr>
              <w:t>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C2FE2B7"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4194D11" w14:textId="77777777" w:rsidR="00363CB7" w:rsidRDefault="00363CB7">
            <w:pPr>
              <w:pStyle w:val="TAC"/>
              <w:rPr>
                <w:lang w:eastAsia="zh-CN"/>
              </w:rPr>
            </w:pPr>
            <w:r>
              <w:rPr>
                <w:lang w:eastAsia="zh-CN"/>
              </w:rPr>
              <w:t>0.5</w:t>
            </w:r>
          </w:p>
        </w:tc>
      </w:tr>
      <w:tr w:rsidR="00363CB7" w14:paraId="439EC57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C5B695C" w14:textId="77777777" w:rsidR="00363CB7" w:rsidRDefault="00363CB7">
            <w:pPr>
              <w:pStyle w:val="TAC"/>
              <w:rPr>
                <w:rFonts w:eastAsia="Malgun Gothic" w:cs="Arial"/>
                <w:lang w:eastAsia="ko-KR"/>
              </w:rPr>
            </w:pPr>
            <w:r>
              <w:rPr>
                <w:rFonts w:eastAsia="Malgun Gothic" w:cs="Arial"/>
                <w:lang w:eastAsia="ko-KR"/>
              </w:rPr>
              <w:t>DC_2-7-12-66_n77</w:t>
            </w:r>
          </w:p>
          <w:p w14:paraId="79E5A916" w14:textId="77777777" w:rsidR="00363CB7" w:rsidRDefault="00363CB7">
            <w:pPr>
              <w:pStyle w:val="TAC"/>
              <w:rPr>
                <w:rFonts w:eastAsia="Malgun Gothic" w:cs="Arial"/>
                <w:lang w:eastAsia="ko-KR"/>
              </w:rPr>
            </w:pPr>
            <w:r>
              <w:rPr>
                <w:rFonts w:eastAsia="Malgun Gothic" w:cs="Arial"/>
                <w:lang w:eastAsia="ko-KR"/>
              </w:rPr>
              <w:t>DC_2-7-12_n66-n77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A94B9CF"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A92E1D" w14:textId="77777777" w:rsidR="00363CB7" w:rsidRDefault="00363CB7">
            <w:pPr>
              <w:pStyle w:val="TAC"/>
              <w:rPr>
                <w:rFonts w:eastAsia="Malgun Gothic" w:cs="Arial"/>
                <w:lang w:eastAsia="ko-KR"/>
              </w:rPr>
            </w:pPr>
            <w:r>
              <w:rPr>
                <w:rFonts w:eastAsia="Malgun Gothic" w:cs="Arial"/>
                <w:lang w:eastAsia="ko-KR"/>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35AE861"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1917C8D" w14:textId="77777777" w:rsidR="00363CB7" w:rsidRDefault="00363CB7">
            <w:pPr>
              <w:pStyle w:val="TAC"/>
              <w:rPr>
                <w:rFonts w:eastAsia="Malgun Gothic" w:cs="Arial"/>
                <w:lang w:eastAsia="ko-KR"/>
              </w:rPr>
            </w:pPr>
            <w:r>
              <w:rPr>
                <w:rFonts w:eastAsia="Malgun Gothic" w:cs="Arial"/>
                <w:lang w:eastAsia="ko-KR"/>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563E03F" w14:textId="77777777" w:rsidR="00363CB7" w:rsidRDefault="00363CB7">
            <w:pPr>
              <w:pStyle w:val="TAC"/>
              <w:rPr>
                <w:rFonts w:eastAsia="Malgun Gothic" w:cs="Arial"/>
                <w:lang w:eastAsia="ko-KR"/>
              </w:rPr>
            </w:pPr>
            <w:r>
              <w:rPr>
                <w:rFonts w:eastAsia="Malgun Gothic" w:cs="Arial"/>
                <w:lang w:eastAsia="ko-KR"/>
              </w:rPr>
              <w:t>0.5</w:t>
            </w:r>
          </w:p>
        </w:tc>
      </w:tr>
      <w:tr w:rsidR="00363CB7" w14:paraId="2F17893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D0AA513" w14:textId="77777777" w:rsidR="00363CB7" w:rsidRDefault="00363CB7">
            <w:pPr>
              <w:pStyle w:val="TAC"/>
              <w:rPr>
                <w:rFonts w:eastAsia="Malgun Gothic" w:cs="Arial"/>
                <w:lang w:eastAsia="ko-KR"/>
              </w:rPr>
            </w:pPr>
            <w:r>
              <w:rPr>
                <w:rFonts w:eastAsia="Malgun Gothic" w:cs="Arial"/>
                <w:lang w:eastAsia="ko-KR"/>
              </w:rPr>
              <w:t>DC_2-7-12-66_n78</w:t>
            </w:r>
          </w:p>
          <w:p w14:paraId="5C6B95E1" w14:textId="77777777" w:rsidR="00363CB7" w:rsidRDefault="00363CB7">
            <w:pPr>
              <w:pStyle w:val="TAC"/>
              <w:rPr>
                <w:rFonts w:eastAsia="SimSun" w:cs="Arial"/>
                <w:lang w:eastAsia="ja-JP"/>
              </w:rPr>
            </w:pPr>
            <w:r>
              <w:rPr>
                <w:rFonts w:cs="Arial"/>
                <w:lang w:eastAsia="ja-JP"/>
              </w:rPr>
              <w:t>DC_2-7-12_n66-n78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661B99F" w14:textId="77777777" w:rsidR="00363CB7" w:rsidRDefault="00363CB7">
            <w:pPr>
              <w:pStyle w:val="TAC"/>
              <w:rPr>
                <w:rFonts w:cs="Arial"/>
                <w:lang w:eastAsia="zh-CN"/>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E1ADD49"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7A7E8CD" w14:textId="77777777" w:rsidR="00363CB7" w:rsidRDefault="00363CB7">
            <w:pPr>
              <w:pStyle w:val="TAC"/>
              <w:rPr>
                <w:rFonts w:cs="Arial"/>
                <w:lang w:eastAsia="zh-CN"/>
              </w:rPr>
            </w:pPr>
            <w:r>
              <w:rPr>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F9ACB8D"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07FBA36" w14:textId="77777777" w:rsidR="00363CB7" w:rsidRDefault="00363CB7">
            <w:pPr>
              <w:pStyle w:val="TAC"/>
              <w:rPr>
                <w:rFonts w:cs="Arial"/>
                <w:lang w:eastAsia="zh-CN"/>
              </w:rPr>
            </w:pPr>
            <w:r>
              <w:rPr>
                <w:rFonts w:cs="Arial"/>
                <w:lang w:eastAsia="zh-CN"/>
              </w:rPr>
              <w:t>0.5</w:t>
            </w:r>
          </w:p>
        </w:tc>
      </w:tr>
      <w:tr w:rsidR="00363CB7" w14:paraId="368D5D4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4F84738" w14:textId="77777777" w:rsidR="00363CB7" w:rsidRPr="007141E3" w:rsidRDefault="00363CB7">
            <w:pPr>
              <w:pStyle w:val="TAC"/>
              <w:rPr>
                <w:rFonts w:eastAsia="Malgun Gothic" w:cs="Arial"/>
                <w:lang w:val="da-DK" w:eastAsia="ko-KR"/>
              </w:rPr>
            </w:pPr>
            <w:r w:rsidRPr="007141E3">
              <w:rPr>
                <w:rFonts w:eastAsia="Malgun Gothic" w:cs="Arial"/>
                <w:lang w:val="da-DK" w:eastAsia="ko-KR"/>
              </w:rPr>
              <w:t>DC_2-7-13-(n)66</w:t>
            </w:r>
          </w:p>
          <w:p w14:paraId="33D0FE52" w14:textId="77777777" w:rsidR="00363CB7" w:rsidRPr="007141E3" w:rsidRDefault="00363CB7">
            <w:pPr>
              <w:pStyle w:val="TAC"/>
              <w:rPr>
                <w:rFonts w:eastAsia="Malgun Gothic" w:cs="Arial"/>
                <w:lang w:val="da-DK" w:eastAsia="ko-KR"/>
              </w:rPr>
            </w:pPr>
            <w:r w:rsidRPr="007141E3">
              <w:rPr>
                <w:rFonts w:eastAsia="Malgun Gothic" w:cs="Arial"/>
                <w:lang w:val="da-DK" w:eastAsia="ko-KR"/>
              </w:rPr>
              <w:t>DC_2-7-7-13-(n)66</w:t>
            </w:r>
          </w:p>
          <w:p w14:paraId="73B9547F" w14:textId="77777777" w:rsidR="00363CB7" w:rsidRPr="007141E3" w:rsidRDefault="00363CB7">
            <w:pPr>
              <w:pStyle w:val="TAC"/>
              <w:rPr>
                <w:rFonts w:eastAsia="SimSun" w:cs="Arial"/>
                <w:lang w:val="da-DK" w:eastAsia="ja-JP"/>
              </w:rPr>
            </w:pPr>
            <w:r w:rsidRPr="007141E3">
              <w:rPr>
                <w:lang w:val="da-DK"/>
              </w:rPr>
              <w:t>DC_2-7-13_n25-n66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7EB7BA2" w14:textId="77777777" w:rsidR="00363CB7" w:rsidRDefault="00363CB7">
            <w:pPr>
              <w:pStyle w:val="TAC"/>
              <w:rPr>
                <w:rFonts w:cs="Arial"/>
                <w:lang w:eastAsia="ja-JP"/>
              </w:rPr>
            </w:pPr>
            <w:r>
              <w:rPr>
                <w:lang w:val="sv-SE"/>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FF2B41F" w14:textId="77777777" w:rsidR="00363CB7" w:rsidRDefault="00363CB7">
            <w:pPr>
              <w:pStyle w:val="TAC"/>
              <w:rPr>
                <w:rFonts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CF4BA90" w14:textId="77777777" w:rsidR="00363CB7" w:rsidRDefault="00363CB7">
            <w:pPr>
              <w:pStyle w:val="TAC"/>
              <w:rPr>
                <w:lang w:val="sv-SE" w:eastAsia="sv-SE"/>
              </w:rPr>
            </w:pPr>
            <w:r>
              <w:rPr>
                <w:rFonts w:eastAsia="Malgun Gothic" w:cs="Arial"/>
                <w:szCs w:val="18"/>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3A61416" w14:textId="77777777" w:rsidR="00363CB7" w:rsidRDefault="00363CB7">
            <w:pPr>
              <w:pStyle w:val="TAC"/>
              <w:rPr>
                <w:lang w:val="sv-SE" w:eastAsia="zh-CN"/>
              </w:rPr>
            </w:pPr>
            <w:r>
              <w:rPr>
                <w:lang w:val="sv-SE"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55D4784" w14:textId="77777777" w:rsidR="00363CB7" w:rsidRDefault="00363CB7">
            <w:pPr>
              <w:pStyle w:val="TAC"/>
              <w:rPr>
                <w:lang w:val="sv-SE" w:eastAsia="zh-CN"/>
              </w:rPr>
            </w:pPr>
            <w:r>
              <w:rPr>
                <w:lang w:val="sv-SE" w:eastAsia="zh-CN"/>
              </w:rPr>
              <w:t>0.5</w:t>
            </w:r>
          </w:p>
        </w:tc>
      </w:tr>
      <w:tr w:rsidR="00363CB7" w14:paraId="2EEFEBF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8407430" w14:textId="77777777" w:rsidR="00363CB7" w:rsidRDefault="00363CB7">
            <w:pPr>
              <w:pStyle w:val="TAC"/>
              <w:rPr>
                <w:rFonts w:cs="Arial"/>
                <w:lang w:eastAsia="ja-JP"/>
              </w:rPr>
            </w:pPr>
            <w:r>
              <w:rPr>
                <w:rFonts w:cs="Arial"/>
                <w:lang w:eastAsia="ja-JP"/>
              </w:rPr>
              <w:t>DC_2-7-13-66_n66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B637E6" w14:textId="77777777" w:rsidR="00363CB7" w:rsidRDefault="00363CB7">
            <w:pPr>
              <w:pStyle w:val="TAC"/>
              <w:rPr>
                <w:lang w:eastAsia="ja-JP"/>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88B1997"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B61A80C" w14:textId="77777777" w:rsidR="00363CB7" w:rsidRDefault="00363CB7">
            <w:pPr>
              <w:pStyle w:val="TAC"/>
              <w:rPr>
                <w:rFonts w:eastAsia="Yu Mincho" w:cs="Arial"/>
                <w:lang w:eastAsia="ja-JP"/>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C78A74E" w14:textId="77777777" w:rsidR="00363CB7" w:rsidRDefault="00363CB7">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BB73819" w14:textId="77777777" w:rsidR="00363CB7" w:rsidRDefault="00363CB7">
            <w:pPr>
              <w:pStyle w:val="TAC"/>
              <w:rPr>
                <w:rFonts w:cs="Arial"/>
                <w:lang w:eastAsia="zh-CN"/>
              </w:rPr>
            </w:pPr>
            <w:r>
              <w:rPr>
                <w:rFonts w:cs="Arial"/>
                <w:lang w:eastAsia="zh-CN"/>
              </w:rPr>
              <w:t>0.5</w:t>
            </w:r>
          </w:p>
        </w:tc>
      </w:tr>
      <w:tr w:rsidR="00363CB7" w14:paraId="1536799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53CA7F1" w14:textId="77777777" w:rsidR="00363CB7" w:rsidRDefault="00363CB7">
            <w:pPr>
              <w:pStyle w:val="TAC"/>
              <w:rPr>
                <w:lang w:eastAsia="ja-JP"/>
              </w:rPr>
            </w:pPr>
            <w:r>
              <w:rPr>
                <w:lang w:eastAsia="zh-CN"/>
              </w:rPr>
              <w:t>DC_2-7-28-66_n7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303A563" w14:textId="77777777" w:rsidR="00363CB7" w:rsidRDefault="00363CB7">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DECA2D3"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A2F6D03"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760FBE"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446A50B" w14:textId="77777777" w:rsidR="00363CB7" w:rsidRDefault="00363CB7">
            <w:pPr>
              <w:pStyle w:val="TAC"/>
              <w:rPr>
                <w:lang w:eastAsia="zh-CN"/>
              </w:rPr>
            </w:pPr>
            <w:r>
              <w:rPr>
                <w:lang w:eastAsia="zh-CN"/>
              </w:rPr>
              <w:t>0.5</w:t>
            </w:r>
          </w:p>
        </w:tc>
      </w:tr>
      <w:tr w:rsidR="00363CB7" w14:paraId="66AFD12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5E3E448" w14:textId="77777777" w:rsidR="00363CB7" w:rsidRDefault="00363CB7">
            <w:pPr>
              <w:pStyle w:val="TAC"/>
              <w:rPr>
                <w:lang w:eastAsia="ja-JP"/>
              </w:rPr>
            </w:pPr>
            <w:r>
              <w:rPr>
                <w:lang w:eastAsia="zh-CN"/>
              </w:rPr>
              <w:t>DC_2-7-28-66_n66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2B9881A" w14:textId="77777777" w:rsidR="00363CB7" w:rsidRDefault="00363CB7">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2A74781"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66EF5A7"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9D3070C"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FC2291B" w14:textId="77777777" w:rsidR="00363CB7" w:rsidRDefault="00363CB7">
            <w:pPr>
              <w:pStyle w:val="TAC"/>
              <w:rPr>
                <w:lang w:eastAsia="zh-CN"/>
              </w:rPr>
            </w:pPr>
            <w:r>
              <w:rPr>
                <w:lang w:eastAsia="zh-CN"/>
              </w:rPr>
              <w:t>0.5</w:t>
            </w:r>
          </w:p>
        </w:tc>
      </w:tr>
      <w:tr w:rsidR="00363CB7" w14:paraId="1DBFA58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1F828BB" w14:textId="77777777" w:rsidR="00363CB7" w:rsidRDefault="00363CB7">
            <w:pPr>
              <w:pStyle w:val="TAC"/>
              <w:rPr>
                <w:rFonts w:eastAsia="Yu Mincho" w:cs="Arial"/>
                <w:szCs w:val="18"/>
                <w:lang w:val="en-US" w:eastAsia="ja-JP"/>
              </w:rPr>
            </w:pPr>
            <w:r>
              <w:rPr>
                <w:rFonts w:eastAsia="Yu Mincho" w:cs="Arial"/>
                <w:szCs w:val="18"/>
                <w:lang w:val="en-US" w:eastAsia="ja-JP"/>
              </w:rPr>
              <w:t>DC_2-7-29-66_n78</w:t>
            </w:r>
          </w:p>
          <w:p w14:paraId="283F33B3" w14:textId="77777777" w:rsidR="00363CB7" w:rsidRDefault="00363CB7">
            <w:pPr>
              <w:pStyle w:val="TAC"/>
              <w:rPr>
                <w:rFonts w:eastAsia="SimSun"/>
                <w:lang w:eastAsia="ja-JP"/>
              </w:rPr>
            </w:pPr>
            <w:r>
              <w:rPr>
                <w:rFonts w:eastAsia="Yu Mincho" w:cs="Arial"/>
                <w:szCs w:val="18"/>
                <w:lang w:val="en-US" w:eastAsia="ja-JP"/>
              </w:rPr>
              <w:t>DC_2-7-7-29-66_n78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BAF227D" w14:textId="77777777" w:rsidR="00363CB7" w:rsidRDefault="00363CB7">
            <w:pPr>
              <w:pStyle w:val="TAC"/>
              <w:rPr>
                <w:lang w:eastAsia="zh-CN"/>
              </w:rPr>
            </w:pPr>
            <w:r>
              <w:rPr>
                <w:rFonts w:cs="Arial"/>
                <w:kern w:val="2"/>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8CAD254"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7F3ADD8" w14:textId="77777777" w:rsidR="00363CB7" w:rsidRDefault="00363CB7">
            <w:pPr>
              <w:pStyle w:val="TAC"/>
              <w:rPr>
                <w:lang w:eastAsia="zh-CN"/>
              </w:rPr>
            </w:pPr>
            <w:r>
              <w:rPr>
                <w:rFonts w:cs="Arial"/>
                <w:kern w:val="2"/>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A60FC54"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5BCF995" w14:textId="77777777" w:rsidR="00363CB7" w:rsidRDefault="00363CB7">
            <w:pPr>
              <w:pStyle w:val="TAC"/>
              <w:rPr>
                <w:lang w:eastAsia="zh-CN"/>
              </w:rPr>
            </w:pPr>
            <w:r>
              <w:rPr>
                <w:lang w:eastAsia="zh-CN"/>
              </w:rPr>
              <w:t>0.5</w:t>
            </w:r>
          </w:p>
        </w:tc>
      </w:tr>
      <w:tr w:rsidR="00363CB7" w14:paraId="1A0816C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C3D915E" w14:textId="77777777" w:rsidR="00363CB7" w:rsidRDefault="00363CB7">
            <w:pPr>
              <w:pStyle w:val="TAC"/>
              <w:rPr>
                <w:rFonts w:eastAsia="Yu Mincho" w:cs="Arial"/>
                <w:szCs w:val="18"/>
                <w:lang w:val="en-US" w:eastAsia="ja-JP"/>
              </w:rPr>
            </w:pPr>
            <w:r>
              <w:rPr>
                <w:rFonts w:eastAsia="Yu Mincho" w:cs="Arial"/>
                <w:lang w:val="en-US" w:eastAsia="ja-JP"/>
              </w:rPr>
              <w:t>DC_2-7-66_n2-n66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0FEA9E0" w14:textId="77777777" w:rsidR="00363CB7" w:rsidRDefault="00363CB7">
            <w:pPr>
              <w:pStyle w:val="TAC"/>
              <w:rPr>
                <w:rFonts w:eastAsia="SimSun" w:cs="Arial"/>
                <w:kern w:val="2"/>
                <w:lang w:eastAsia="zh-CN"/>
              </w:rPr>
            </w:pPr>
            <w:r>
              <w:rPr>
                <w:lang w:val="sv-SE"/>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4C7D158" w14:textId="77777777" w:rsidR="00363CB7" w:rsidRDefault="00363CB7">
            <w:pPr>
              <w:pStyle w:val="TAC"/>
              <w:rPr>
                <w:lang w:eastAsia="zh-CN"/>
              </w:rPr>
            </w:pPr>
            <w:r>
              <w:rPr>
                <w:rFonts w:eastAsia="MS Mincho" w:cs="Arial"/>
                <w:bCs/>
                <w:szCs w:val="18"/>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0B6BDB7" w14:textId="77777777" w:rsidR="00363CB7" w:rsidRDefault="00363CB7">
            <w:pPr>
              <w:pStyle w:val="TAC"/>
              <w:rPr>
                <w:rFonts w:cs="Arial"/>
                <w:kern w:val="2"/>
                <w:lang w:eastAsia="zh-CN"/>
              </w:rPr>
            </w:pPr>
            <w:r>
              <w:rPr>
                <w:rFonts w:eastAsia="MS Mincho" w:cs="Arial"/>
                <w:bCs/>
                <w:szCs w:val="18"/>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D98D76A" w14:textId="77777777" w:rsidR="00363CB7" w:rsidRDefault="00363CB7">
            <w:pPr>
              <w:pStyle w:val="TAC"/>
              <w:rPr>
                <w:lang w:eastAsia="zh-CN"/>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B8CF7B7" w14:textId="77777777" w:rsidR="00363CB7" w:rsidRDefault="00363CB7">
            <w:pPr>
              <w:pStyle w:val="TAC"/>
              <w:rPr>
                <w:lang w:eastAsia="zh-CN"/>
              </w:rPr>
            </w:pPr>
            <w:r>
              <w:rPr>
                <w:rFonts w:cs="Arial"/>
                <w:szCs w:val="18"/>
                <w:lang w:eastAsia="zh-CN"/>
              </w:rPr>
              <w:t>0.5</w:t>
            </w:r>
          </w:p>
        </w:tc>
      </w:tr>
      <w:tr w:rsidR="00363CB7" w14:paraId="19E4D79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35D938C" w14:textId="77777777" w:rsidR="00363CB7" w:rsidRDefault="00363CB7">
            <w:pPr>
              <w:pStyle w:val="TAC"/>
              <w:rPr>
                <w:rFonts w:eastAsia="Yu Mincho" w:cs="Arial"/>
                <w:szCs w:val="18"/>
                <w:lang w:val="en-US" w:eastAsia="ja-JP"/>
              </w:rPr>
            </w:pPr>
            <w:r>
              <w:rPr>
                <w:rFonts w:eastAsia="Yu Mincho" w:cs="Arial"/>
                <w:lang w:val="en-US" w:eastAsia="ja-JP"/>
              </w:rPr>
              <w:t>DC_2-7-66_n2-n71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7F24CDB" w14:textId="77777777" w:rsidR="00363CB7" w:rsidRDefault="00363CB7">
            <w:pPr>
              <w:pStyle w:val="TAC"/>
              <w:rPr>
                <w:rFonts w:eastAsia="SimSun" w:cs="Arial"/>
                <w:kern w:val="2"/>
                <w:lang w:eastAsia="zh-CN"/>
              </w:rPr>
            </w:pPr>
            <w:r>
              <w:rPr>
                <w:lang w:val="sv-SE"/>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57B5616" w14:textId="77777777" w:rsidR="00363CB7" w:rsidRDefault="00363CB7">
            <w:pPr>
              <w:pStyle w:val="TAC"/>
              <w:rPr>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7A24C75" w14:textId="77777777" w:rsidR="00363CB7" w:rsidRDefault="00363CB7">
            <w:pPr>
              <w:pStyle w:val="TAC"/>
              <w:rPr>
                <w:rFonts w:cs="Arial"/>
                <w:kern w:val="2"/>
                <w:lang w:eastAsia="zh-CN"/>
              </w:rPr>
            </w:pPr>
            <w:r>
              <w:rPr>
                <w:lang w:val="sv-SE"/>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85BDC66" w14:textId="77777777" w:rsidR="00363CB7" w:rsidRDefault="00363CB7">
            <w:pPr>
              <w:pStyle w:val="TAC"/>
              <w:rPr>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7232239" w14:textId="77777777" w:rsidR="00363CB7" w:rsidRDefault="00363CB7">
            <w:pPr>
              <w:pStyle w:val="TAC"/>
              <w:rPr>
                <w:lang w:eastAsia="zh-CN"/>
              </w:rPr>
            </w:pPr>
            <w:r>
              <w:rPr>
                <w:rFonts w:eastAsia="Yu Mincho" w:cs="Arial"/>
                <w:szCs w:val="18"/>
                <w:lang w:val="en-US" w:eastAsia="ja-JP"/>
              </w:rPr>
              <w:t>-</w:t>
            </w:r>
          </w:p>
        </w:tc>
      </w:tr>
      <w:tr w:rsidR="00363CB7" w14:paraId="2C095F5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B2EE768" w14:textId="77777777" w:rsidR="00363CB7" w:rsidRDefault="00363CB7">
            <w:pPr>
              <w:pStyle w:val="TAC"/>
              <w:rPr>
                <w:rFonts w:eastAsia="Yu Mincho" w:cs="Arial"/>
                <w:lang w:val="en-US" w:eastAsia="ja-JP"/>
              </w:rPr>
            </w:pPr>
            <w:r>
              <w:rPr>
                <w:rFonts w:eastAsia="Yu Mincho" w:cs="Arial"/>
                <w:szCs w:val="18"/>
                <w:lang w:val="en-US" w:eastAsia="ja-JP"/>
              </w:rPr>
              <w:t>DC_2-7-66_n2-n77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1708C26" w14:textId="77777777" w:rsidR="00363CB7" w:rsidRDefault="00363CB7">
            <w:pPr>
              <w:pStyle w:val="TAC"/>
              <w:rPr>
                <w:rFonts w:eastAsia="SimSun"/>
                <w:lang w:val="sv-SE"/>
              </w:rPr>
            </w:pPr>
            <w:r>
              <w:rPr>
                <w:rFonts w:eastAsia="Yu Mincho" w:cs="Arial"/>
                <w:szCs w:val="18"/>
                <w:lang w:val="en-US" w:eastAsia="ja-JP"/>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5BD61F2" w14:textId="77777777" w:rsidR="00363CB7" w:rsidRDefault="00363CB7">
            <w:pPr>
              <w:pStyle w:val="TAC"/>
              <w:rPr>
                <w:rFonts w:cs="Arial"/>
                <w:lang w:eastAsia="zh-CN"/>
              </w:rPr>
            </w:pPr>
            <w:r>
              <w:rPr>
                <w:rFonts w:eastAsia="Yu Mincho" w:cs="Arial"/>
                <w:szCs w:val="18"/>
                <w:lang w:val="en-US" w:eastAsia="ja-JP"/>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D638072" w14:textId="77777777" w:rsidR="00363CB7" w:rsidRDefault="00363CB7">
            <w:pPr>
              <w:pStyle w:val="TAC"/>
              <w:rPr>
                <w:lang w:val="sv-SE"/>
              </w:rPr>
            </w:pPr>
            <w:r>
              <w:rPr>
                <w:rFonts w:eastAsia="Yu Mincho" w:cs="Arial"/>
                <w:szCs w:val="18"/>
                <w:lang w:val="en-US"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434EBC" w14:textId="77777777" w:rsidR="00363CB7" w:rsidRDefault="00363CB7">
            <w:pPr>
              <w:pStyle w:val="TAC"/>
              <w:rPr>
                <w:rFonts w:cs="Arial"/>
                <w:lang w:eastAsia="zh-CN"/>
              </w:rPr>
            </w:pPr>
            <w:r>
              <w:rPr>
                <w:rFonts w:eastAsia="Yu Mincho" w:cs="Arial"/>
                <w:szCs w:val="18"/>
                <w:lang w:val="en-US" w:eastAsia="ja-JP"/>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A305A69" w14:textId="77777777" w:rsidR="00363CB7" w:rsidRDefault="00363CB7">
            <w:pPr>
              <w:pStyle w:val="TAC"/>
              <w:rPr>
                <w:rFonts w:eastAsia="Yu Mincho" w:cs="Arial"/>
                <w:szCs w:val="18"/>
                <w:lang w:val="en-US" w:eastAsia="ja-JP"/>
              </w:rPr>
            </w:pPr>
            <w:r>
              <w:rPr>
                <w:rFonts w:eastAsia="Yu Mincho" w:cs="Arial"/>
                <w:szCs w:val="18"/>
                <w:lang w:val="en-US" w:eastAsia="ja-JP"/>
              </w:rPr>
              <w:t>0.5</w:t>
            </w:r>
          </w:p>
        </w:tc>
      </w:tr>
      <w:tr w:rsidR="00363CB7" w14:paraId="315B07F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E9C37F1" w14:textId="77777777" w:rsidR="00363CB7" w:rsidRDefault="00363CB7">
            <w:pPr>
              <w:pStyle w:val="TAC"/>
              <w:rPr>
                <w:rFonts w:eastAsia="Yu Mincho" w:cs="Arial"/>
                <w:szCs w:val="18"/>
                <w:lang w:val="en-US" w:eastAsia="ja-JP"/>
              </w:rPr>
            </w:pPr>
            <w:r>
              <w:rPr>
                <w:rFonts w:eastAsia="Yu Mincho" w:cs="Arial"/>
                <w:szCs w:val="18"/>
                <w:lang w:val="en-US" w:eastAsia="ja-JP"/>
              </w:rPr>
              <w:t>DC_2-7-66_n2-n78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A1B0B7E" w14:textId="77777777" w:rsidR="00363CB7" w:rsidRDefault="00363CB7">
            <w:pPr>
              <w:pStyle w:val="TAC"/>
              <w:rPr>
                <w:rFonts w:eastAsia="Yu Mincho" w:cs="Arial"/>
                <w:szCs w:val="18"/>
                <w:lang w:val="en-US" w:eastAsia="ja-JP"/>
              </w:rPr>
            </w:pPr>
            <w:r>
              <w:rPr>
                <w:rFonts w:eastAsia="Yu Mincho" w:cs="Arial"/>
                <w:szCs w:val="18"/>
                <w:lang w:val="en-US" w:eastAsia="ja-JP"/>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A94ACD4" w14:textId="77777777" w:rsidR="00363CB7" w:rsidRDefault="00363CB7">
            <w:pPr>
              <w:pStyle w:val="TAC"/>
              <w:rPr>
                <w:rFonts w:eastAsia="Yu Mincho" w:cs="Arial"/>
                <w:szCs w:val="18"/>
                <w:lang w:val="en-US" w:eastAsia="ja-JP"/>
              </w:rPr>
            </w:pPr>
            <w:r>
              <w:rPr>
                <w:rFonts w:eastAsia="Yu Mincho" w:cs="Arial"/>
                <w:szCs w:val="18"/>
                <w:lang w:val="en-US" w:eastAsia="ja-JP"/>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4B70282" w14:textId="77777777" w:rsidR="00363CB7" w:rsidRDefault="00363CB7">
            <w:pPr>
              <w:pStyle w:val="TAC"/>
              <w:rPr>
                <w:rFonts w:eastAsia="Yu Mincho" w:cs="Arial"/>
                <w:szCs w:val="18"/>
                <w:lang w:val="en-US" w:eastAsia="ja-JP"/>
              </w:rPr>
            </w:pPr>
            <w:r>
              <w:rPr>
                <w:rFonts w:eastAsia="Yu Mincho" w:cs="Arial"/>
                <w:szCs w:val="18"/>
                <w:lang w:val="en-US"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BE7DF42" w14:textId="77777777" w:rsidR="00363CB7" w:rsidRDefault="00363CB7">
            <w:pPr>
              <w:pStyle w:val="TAC"/>
              <w:rPr>
                <w:rFonts w:eastAsia="Yu Mincho" w:cs="Arial"/>
                <w:szCs w:val="18"/>
                <w:lang w:val="en-US" w:eastAsia="ja-JP"/>
              </w:rPr>
            </w:pPr>
            <w:r>
              <w:rPr>
                <w:rFonts w:eastAsia="Yu Mincho" w:cs="Arial"/>
                <w:szCs w:val="18"/>
                <w:lang w:val="en-US" w:eastAsia="ja-JP"/>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96CE35C" w14:textId="77777777" w:rsidR="00363CB7" w:rsidRDefault="00363CB7">
            <w:pPr>
              <w:pStyle w:val="TAC"/>
              <w:rPr>
                <w:rFonts w:eastAsia="Yu Mincho" w:cs="Arial"/>
                <w:szCs w:val="18"/>
                <w:lang w:val="en-US" w:eastAsia="ja-JP"/>
              </w:rPr>
            </w:pPr>
            <w:r>
              <w:rPr>
                <w:rFonts w:eastAsia="Yu Mincho" w:cs="Arial"/>
                <w:szCs w:val="18"/>
                <w:lang w:val="en-US" w:eastAsia="ja-JP"/>
              </w:rPr>
              <w:t>0.5</w:t>
            </w:r>
          </w:p>
        </w:tc>
      </w:tr>
      <w:tr w:rsidR="00363CB7" w14:paraId="5518F06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C4DED92" w14:textId="77777777" w:rsidR="00363CB7" w:rsidRDefault="00363CB7">
            <w:pPr>
              <w:pStyle w:val="TAC"/>
              <w:rPr>
                <w:rFonts w:eastAsia="SimSun"/>
                <w:lang w:eastAsia="ja-JP"/>
              </w:rPr>
            </w:pPr>
            <w:r>
              <w:t>DC_2-7-66_n25-n66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49FB529" w14:textId="77777777" w:rsidR="00363CB7" w:rsidRDefault="00363CB7">
            <w:pPr>
              <w:pStyle w:val="TAC"/>
              <w:rPr>
                <w:lang w:eastAsia="zh-CN"/>
              </w:rPr>
            </w:pPr>
            <w:r>
              <w:rPr>
                <w:lang w:val="sv-SE"/>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DF5A570"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3D86E5C" w14:textId="77777777" w:rsidR="00363CB7" w:rsidRDefault="00363CB7">
            <w:pPr>
              <w:pStyle w:val="TAC"/>
              <w:rPr>
                <w:lang w:eastAsia="zh-CN"/>
              </w:rPr>
            </w:pPr>
            <w:r>
              <w:rPr>
                <w:rFonts w:eastAsia="Malgun Gothic" w:cs="Arial"/>
                <w:szCs w:val="18"/>
                <w:lang w:eastAsia="ko-KR"/>
              </w:rPr>
              <w:t>0.</w:t>
            </w:r>
            <w:r>
              <w:rPr>
                <w:rFonts w:eastAsia="Malgun Gothic" w:cs="Arial"/>
                <w:szCs w:val="18"/>
                <w:lang w:val="sv-SE" w:eastAsia="ko-KR"/>
              </w:rPr>
              <w:t>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10EB3DC" w14:textId="77777777" w:rsidR="00363CB7" w:rsidRDefault="00363CB7">
            <w:pPr>
              <w:pStyle w:val="TAC"/>
              <w:rPr>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C16E340" w14:textId="77777777" w:rsidR="00363CB7" w:rsidRDefault="00363CB7">
            <w:pPr>
              <w:pStyle w:val="TAC"/>
              <w:rPr>
                <w:lang w:eastAsia="zh-CN"/>
              </w:rPr>
            </w:pPr>
            <w:r>
              <w:rPr>
                <w:lang w:eastAsia="zh-CN"/>
              </w:rPr>
              <w:t>0.5</w:t>
            </w:r>
          </w:p>
        </w:tc>
      </w:tr>
      <w:tr w:rsidR="00363CB7" w14:paraId="4E329B0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8CB9DAC" w14:textId="77777777" w:rsidR="00363CB7" w:rsidRDefault="00363CB7">
            <w:pPr>
              <w:pStyle w:val="TAC"/>
            </w:pPr>
            <w:r>
              <w:rPr>
                <w:rFonts w:cs="Arial"/>
                <w:szCs w:val="18"/>
                <w:lang w:val="x-none"/>
              </w:rPr>
              <w:t>DC_2-7-66_n66-n7</w:t>
            </w:r>
            <w:r>
              <w:rPr>
                <w:rFonts w:cs="Arial"/>
                <w:szCs w:val="18"/>
                <w:lang w:val="en-US"/>
              </w:rPr>
              <w:t>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66CABCB" w14:textId="77777777" w:rsidR="00363CB7" w:rsidRDefault="00363CB7">
            <w:pPr>
              <w:pStyle w:val="TAC"/>
              <w:rPr>
                <w:lang w:val="sv-SE"/>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207828E"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5286C82" w14:textId="77777777" w:rsidR="00363CB7" w:rsidRDefault="00363CB7">
            <w:pPr>
              <w:pStyle w:val="TAC"/>
              <w:rPr>
                <w:rFonts w:eastAsia="Malgun Gothic" w:cs="Arial"/>
                <w:szCs w:val="18"/>
                <w:lang w:eastAsia="ko-KR"/>
              </w:rPr>
            </w:pPr>
            <w:r>
              <w:rPr>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AD798C8" w14:textId="77777777" w:rsidR="00363CB7" w:rsidRDefault="00363CB7">
            <w:pPr>
              <w:pStyle w:val="TAC"/>
              <w:rPr>
                <w:rFonts w:eastAsia="SimSun"/>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C0D1D86" w14:textId="77777777" w:rsidR="00363CB7" w:rsidRDefault="00363CB7">
            <w:pPr>
              <w:pStyle w:val="TAC"/>
              <w:rPr>
                <w:lang w:eastAsia="zh-CN"/>
              </w:rPr>
            </w:pPr>
            <w:r>
              <w:rPr>
                <w:lang w:eastAsia="zh-CN"/>
              </w:rPr>
              <w:t>0.2</w:t>
            </w:r>
          </w:p>
        </w:tc>
      </w:tr>
      <w:tr w:rsidR="00363CB7" w14:paraId="5FDD443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6727DC4" w14:textId="77777777" w:rsidR="00363CB7" w:rsidRDefault="00363CB7">
            <w:pPr>
              <w:pStyle w:val="TAC"/>
              <w:rPr>
                <w:lang w:eastAsia="ja-JP"/>
              </w:rPr>
            </w:pPr>
            <w:r>
              <w:rPr>
                <w:rFonts w:cs="Arial"/>
                <w:szCs w:val="18"/>
                <w:lang w:val="x-none"/>
              </w:rPr>
              <w:t>DC_2-7-66_n66-n77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4F8558" w14:textId="77777777" w:rsidR="00363CB7" w:rsidRDefault="00363CB7">
            <w:pPr>
              <w:pStyle w:val="TAC"/>
            </w:pPr>
            <w:r>
              <w:rPr>
                <w:lang w:val="sv-SE"/>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BB6334" w14:textId="77777777" w:rsidR="00363CB7" w:rsidRDefault="00363CB7">
            <w:pPr>
              <w:pStyle w:val="TAC"/>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9D97A76" w14:textId="77777777" w:rsidR="00363CB7" w:rsidRDefault="00363CB7">
            <w:pPr>
              <w:pStyle w:val="TAC"/>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73BE006" w14:textId="77777777" w:rsidR="00363CB7" w:rsidRDefault="00363CB7">
            <w:pPr>
              <w:pStyle w:val="TAC"/>
              <w:rPr>
                <w:rFonts w:eastAsia="Malgun Gothic" w:cs="Arial"/>
                <w:szCs w:val="18"/>
                <w:lang w:eastAsia="ko-KR"/>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F0E3A3D" w14:textId="77777777" w:rsidR="00363CB7" w:rsidRDefault="00363CB7">
            <w:pPr>
              <w:pStyle w:val="TAC"/>
              <w:rPr>
                <w:rFonts w:eastAsia="Malgun Gothic" w:cs="Arial"/>
                <w:szCs w:val="18"/>
                <w:lang w:eastAsia="ko-KR"/>
              </w:rPr>
            </w:pPr>
            <w:r>
              <w:rPr>
                <w:lang w:eastAsia="zh-CN"/>
              </w:rPr>
              <w:t>0.5</w:t>
            </w:r>
          </w:p>
        </w:tc>
      </w:tr>
      <w:tr w:rsidR="00363CB7" w14:paraId="2BF3AA5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68F2788" w14:textId="77777777" w:rsidR="00363CB7" w:rsidRDefault="00363CB7">
            <w:pPr>
              <w:pStyle w:val="TAC"/>
              <w:rPr>
                <w:rFonts w:eastAsia="SimSun" w:cs="Arial"/>
                <w:bCs/>
                <w:szCs w:val="18"/>
                <w:lang w:eastAsia="zh-CN"/>
              </w:rPr>
            </w:pPr>
            <w:r>
              <w:rPr>
                <w:rFonts w:cs="Arial"/>
                <w:lang w:eastAsia="ja-JP"/>
              </w:rPr>
              <w:t>DC_2-7-(n)66-n78</w:t>
            </w:r>
          </w:p>
          <w:p w14:paraId="7CEC6AAA" w14:textId="77777777" w:rsidR="00363CB7" w:rsidRDefault="00363CB7">
            <w:pPr>
              <w:pStyle w:val="TAC"/>
              <w:rPr>
                <w:rFonts w:cs="Arial"/>
                <w:bCs/>
                <w:szCs w:val="18"/>
                <w:lang w:eastAsia="zh-CN"/>
              </w:rPr>
            </w:pPr>
            <w:r>
              <w:rPr>
                <w:rFonts w:eastAsia="MS Mincho" w:cs="Arial"/>
                <w:bCs/>
                <w:szCs w:val="18"/>
              </w:rPr>
              <w:t>DC_</w:t>
            </w:r>
            <w:r>
              <w:rPr>
                <w:rFonts w:cs="Arial"/>
                <w:bCs/>
                <w:szCs w:val="18"/>
                <w:lang w:eastAsia="zh-CN"/>
              </w:rPr>
              <w:t>2-7-66</w:t>
            </w:r>
            <w:r>
              <w:rPr>
                <w:rFonts w:eastAsia="MS Mincho" w:cs="Arial"/>
                <w:bCs/>
                <w:szCs w:val="18"/>
              </w:rPr>
              <w:t>_n</w:t>
            </w:r>
            <w:r>
              <w:rPr>
                <w:rFonts w:cs="Arial"/>
                <w:bCs/>
                <w:szCs w:val="18"/>
                <w:lang w:eastAsia="zh-CN"/>
              </w:rPr>
              <w:t>66</w:t>
            </w:r>
            <w:r>
              <w:rPr>
                <w:rFonts w:eastAsia="MS Mincho" w:cs="Arial"/>
                <w:bCs/>
                <w:szCs w:val="18"/>
              </w:rPr>
              <w:t>-n78</w:t>
            </w:r>
          </w:p>
          <w:p w14:paraId="14C4E8EE" w14:textId="77777777" w:rsidR="00363CB7" w:rsidRDefault="00363CB7">
            <w:pPr>
              <w:pStyle w:val="TAC"/>
              <w:rPr>
                <w:rFonts w:eastAsia="MS Mincho" w:cs="Arial"/>
                <w:bCs/>
                <w:szCs w:val="18"/>
              </w:rPr>
            </w:pPr>
            <w:r>
              <w:rPr>
                <w:rFonts w:eastAsia="MS Mincho" w:cs="Arial"/>
                <w:bCs/>
                <w:szCs w:val="18"/>
              </w:rPr>
              <w:t>DC_2-7-7-(n)66-n78</w:t>
            </w:r>
          </w:p>
          <w:p w14:paraId="6128BEF6" w14:textId="77777777" w:rsidR="00363CB7" w:rsidRDefault="00363CB7">
            <w:pPr>
              <w:pStyle w:val="TAC"/>
              <w:rPr>
                <w:rFonts w:eastAsia="SimSun" w:cs="Arial"/>
                <w:lang w:eastAsia="ja-JP"/>
              </w:rPr>
            </w:pPr>
            <w:r>
              <w:rPr>
                <w:rFonts w:eastAsia="MS Mincho" w:cs="Arial"/>
                <w:bCs/>
                <w:szCs w:val="18"/>
              </w:rPr>
              <w:t>DC_</w:t>
            </w:r>
            <w:r>
              <w:rPr>
                <w:rFonts w:cs="Arial"/>
                <w:bCs/>
                <w:szCs w:val="18"/>
                <w:lang w:eastAsia="zh-CN"/>
              </w:rPr>
              <w:t>2-7-7-66</w:t>
            </w:r>
            <w:r>
              <w:rPr>
                <w:rFonts w:eastAsia="MS Mincho" w:cs="Arial"/>
                <w:bCs/>
                <w:szCs w:val="18"/>
              </w:rPr>
              <w:t>_n</w:t>
            </w:r>
            <w:r>
              <w:rPr>
                <w:rFonts w:cs="Arial"/>
                <w:bCs/>
                <w:szCs w:val="18"/>
                <w:lang w:eastAsia="zh-CN"/>
              </w:rPr>
              <w:t>66</w:t>
            </w:r>
            <w:r>
              <w:rPr>
                <w:rFonts w:eastAsia="MS Mincho" w:cs="Arial"/>
                <w:bCs/>
                <w:szCs w:val="18"/>
              </w:rPr>
              <w:t>-n78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32CEA9" w14:textId="77777777" w:rsidR="00363CB7" w:rsidRDefault="00363CB7">
            <w:pPr>
              <w:pStyle w:val="TAC"/>
              <w:rPr>
                <w:rFonts w:cs="Arial"/>
                <w:lang w:eastAsia="zh-CN"/>
              </w:rPr>
            </w:pPr>
            <w:r>
              <w:rPr>
                <w:lang w:val="sv-SE"/>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2F2DCA" w14:textId="77777777" w:rsidR="00363CB7" w:rsidRDefault="00363CB7">
            <w:pPr>
              <w:pStyle w:val="TAC"/>
              <w:rPr>
                <w:rFonts w:cs="Arial"/>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FFC9D16" w14:textId="77777777" w:rsidR="00363CB7" w:rsidRDefault="00363CB7">
            <w:pPr>
              <w:pStyle w:val="TAC"/>
              <w:rPr>
                <w:rFonts w:cs="Arial"/>
                <w:lang w:eastAsia="zh-CN"/>
              </w:rPr>
            </w:pPr>
            <w:r>
              <w:rPr>
                <w:rFonts w:eastAsia="Malgun Gothic" w:cs="Arial"/>
                <w:szCs w:val="18"/>
                <w:lang w:eastAsia="ko-KR"/>
              </w:rPr>
              <w:t>0.</w:t>
            </w:r>
            <w:r>
              <w:rPr>
                <w:rFonts w:eastAsia="Malgun Gothic" w:cs="Arial"/>
                <w:szCs w:val="18"/>
                <w:lang w:val="sv-SE" w:eastAsia="ko-KR"/>
              </w:rPr>
              <w:t>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92334D4" w14:textId="77777777" w:rsidR="00363CB7" w:rsidRDefault="00363CB7">
            <w:pPr>
              <w:pStyle w:val="TAC"/>
              <w:rPr>
                <w:rFonts w:cs="Arial"/>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6AE68B4" w14:textId="77777777" w:rsidR="00363CB7" w:rsidRDefault="00363CB7">
            <w:pPr>
              <w:pStyle w:val="TAC"/>
              <w:rPr>
                <w:rFonts w:cs="Arial"/>
                <w:lang w:eastAsia="zh-CN"/>
              </w:rPr>
            </w:pPr>
            <w:r>
              <w:rPr>
                <w:lang w:eastAsia="zh-CN"/>
              </w:rPr>
              <w:t>0.5</w:t>
            </w:r>
          </w:p>
        </w:tc>
      </w:tr>
      <w:tr w:rsidR="00363CB7" w14:paraId="6CB190B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DDB9DFB" w14:textId="77777777" w:rsidR="00363CB7" w:rsidRDefault="00363CB7">
            <w:pPr>
              <w:pStyle w:val="TAC"/>
              <w:rPr>
                <w:rFonts w:eastAsia="Malgun Gothic" w:cs="Arial"/>
                <w:lang w:eastAsia="ko-KR"/>
              </w:rPr>
            </w:pPr>
            <w:r>
              <w:rPr>
                <w:lang w:eastAsia="sv-SE"/>
              </w:rPr>
              <w:t>DC_</w:t>
            </w:r>
            <w:r>
              <w:rPr>
                <w:color w:val="000000"/>
                <w:lang w:eastAsia="sv-SE"/>
              </w:rPr>
              <w:t>2-7-66-71_n2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D488B1D" w14:textId="77777777" w:rsidR="00363CB7" w:rsidRDefault="00363CB7">
            <w:pPr>
              <w:pStyle w:val="TAC"/>
              <w:rPr>
                <w:rFonts w:eastAsia="Malgun Gothic" w:cs="Arial"/>
                <w:lang w:eastAsia="ko-KR"/>
              </w:rPr>
            </w:pPr>
            <w:r>
              <w:rPr>
                <w:rFonts w:eastAsia="Malgun Gothic" w:cs="Arial"/>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30DA4B6" w14:textId="77777777" w:rsidR="00363CB7" w:rsidRDefault="00363CB7">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D74B767" w14:textId="77777777" w:rsidR="00363CB7" w:rsidRDefault="00363CB7">
            <w:pPr>
              <w:pStyle w:val="TAC"/>
              <w:rPr>
                <w:lang w:eastAsia="ja-JP"/>
              </w:rPr>
            </w:pPr>
            <w:r>
              <w:rPr>
                <w:rFonts w:cs="Arial"/>
                <w:szCs w:val="18"/>
                <w:lang w:eastAsia="sv-SE"/>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1ACC9BB" w14:textId="77777777" w:rsidR="00363CB7" w:rsidRDefault="00363CB7">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CC3C036" w14:textId="77777777" w:rsidR="00363CB7" w:rsidRDefault="00363CB7">
            <w:pPr>
              <w:pStyle w:val="TAC"/>
              <w:rPr>
                <w:lang w:eastAsia="zh-CN"/>
              </w:rPr>
            </w:pPr>
            <w:r>
              <w:rPr>
                <w:lang w:eastAsia="zh-CN"/>
              </w:rPr>
              <w:t>0.3</w:t>
            </w:r>
          </w:p>
        </w:tc>
      </w:tr>
      <w:tr w:rsidR="00363CB7" w14:paraId="3F0BC1E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3097FB0" w14:textId="77777777" w:rsidR="00363CB7" w:rsidRDefault="00363CB7">
            <w:pPr>
              <w:pStyle w:val="TAC"/>
              <w:rPr>
                <w:lang w:eastAsia="sv-SE"/>
              </w:rPr>
            </w:pPr>
            <w:r>
              <w:rPr>
                <w:lang w:eastAsia="sv-SE"/>
              </w:rPr>
              <w:t>DC_</w:t>
            </w:r>
            <w:r>
              <w:rPr>
                <w:color w:val="000000"/>
                <w:lang w:eastAsia="sv-SE"/>
              </w:rPr>
              <w:t>2-7-66-71_n66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E748097" w14:textId="77777777" w:rsidR="00363CB7" w:rsidRDefault="00363CB7">
            <w:pPr>
              <w:pStyle w:val="TAC"/>
              <w:rPr>
                <w:rFonts w:eastAsia="Malgun Gothic" w:cs="Arial"/>
                <w:lang w:eastAsia="ko-KR"/>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6761238" w14:textId="77777777" w:rsidR="00363CB7" w:rsidRDefault="00363CB7">
            <w:pPr>
              <w:pStyle w:val="TAC"/>
              <w:rPr>
                <w:rFonts w:eastAsia="SimSun" w:cs="Arial"/>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AA5E7BA" w14:textId="77777777" w:rsidR="00363CB7" w:rsidRDefault="00363CB7">
            <w:pPr>
              <w:pStyle w:val="TAC"/>
              <w:rPr>
                <w:rFonts w:cs="Arial"/>
                <w:szCs w:val="18"/>
                <w:lang w:eastAsia="sv-SE"/>
              </w:rPr>
            </w:pPr>
            <w:r>
              <w:rPr>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9B7AE4D" w14:textId="77777777" w:rsidR="00363CB7" w:rsidRDefault="00363CB7">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6A690C0" w14:textId="77777777" w:rsidR="00363CB7" w:rsidRDefault="00363CB7">
            <w:pPr>
              <w:pStyle w:val="TAC"/>
              <w:rPr>
                <w:lang w:eastAsia="zh-CN"/>
              </w:rPr>
            </w:pPr>
            <w:r>
              <w:rPr>
                <w:lang w:eastAsia="zh-CN"/>
              </w:rPr>
              <w:t>0.5</w:t>
            </w:r>
          </w:p>
        </w:tc>
      </w:tr>
      <w:tr w:rsidR="00363CB7" w14:paraId="2F9085D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119D46B" w14:textId="77777777" w:rsidR="00363CB7" w:rsidRDefault="00363CB7">
            <w:pPr>
              <w:pStyle w:val="TAC"/>
              <w:rPr>
                <w:rFonts w:eastAsia="Malgun Gothic" w:cs="Arial"/>
                <w:lang w:eastAsia="ko-KR"/>
              </w:rPr>
            </w:pPr>
            <w:r>
              <w:rPr>
                <w:rFonts w:eastAsia="Malgun Gothic" w:cs="Arial"/>
                <w:lang w:eastAsia="ko-KR"/>
              </w:rPr>
              <w:t>DC_2-7-66-71_n77</w:t>
            </w:r>
          </w:p>
          <w:p w14:paraId="16F6D421" w14:textId="77777777" w:rsidR="00363CB7" w:rsidRDefault="00363CB7">
            <w:pPr>
              <w:pStyle w:val="TAC"/>
              <w:rPr>
                <w:rFonts w:eastAsia="Malgun Gothic" w:cs="Arial"/>
                <w:lang w:eastAsia="ko-KR"/>
              </w:rPr>
            </w:pPr>
            <w:r>
              <w:rPr>
                <w:rFonts w:eastAsia="Malgun Gothic" w:cs="Arial"/>
                <w:lang w:eastAsia="ko-KR"/>
              </w:rPr>
              <w:t>DC_2-7-66_n71-n77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34C5DD"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1977AE4" w14:textId="77777777" w:rsidR="00363CB7" w:rsidRDefault="00363CB7">
            <w:pPr>
              <w:pStyle w:val="TAC"/>
              <w:rPr>
                <w:rFonts w:eastAsia="Malgun Gothic" w:cs="Arial"/>
                <w:lang w:eastAsia="ko-KR"/>
              </w:rPr>
            </w:pPr>
            <w:r>
              <w:rPr>
                <w:rFonts w:eastAsia="Malgun Gothic" w:cs="Arial"/>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B523ADF"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A93FC7" w14:textId="77777777" w:rsidR="00363CB7" w:rsidRDefault="00363CB7">
            <w:pPr>
              <w:pStyle w:val="TAC"/>
              <w:rPr>
                <w:rFonts w:eastAsia="Malgun Gothic" w:cs="Arial"/>
                <w:lang w:eastAsia="ko-KR"/>
              </w:rPr>
            </w:pPr>
            <w:r>
              <w:rPr>
                <w:rFonts w:eastAsia="Malgun Gothic" w:cs="Arial"/>
                <w:lang w:eastAsia="ko-KR"/>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4006E33" w14:textId="77777777" w:rsidR="00363CB7" w:rsidRDefault="00363CB7">
            <w:pPr>
              <w:pStyle w:val="TAC"/>
              <w:rPr>
                <w:rFonts w:eastAsia="Malgun Gothic" w:cs="Arial"/>
                <w:lang w:eastAsia="ko-KR"/>
              </w:rPr>
            </w:pPr>
            <w:r>
              <w:rPr>
                <w:rFonts w:eastAsia="Malgun Gothic" w:cs="Arial"/>
                <w:lang w:eastAsia="ko-KR"/>
              </w:rPr>
              <w:t>0.5</w:t>
            </w:r>
          </w:p>
        </w:tc>
      </w:tr>
      <w:tr w:rsidR="00363CB7" w14:paraId="0B94678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66C3DA9" w14:textId="77777777" w:rsidR="00363CB7" w:rsidRDefault="00363CB7">
            <w:pPr>
              <w:pStyle w:val="TAC"/>
              <w:rPr>
                <w:rFonts w:eastAsia="Malgun Gothic" w:cs="Arial"/>
                <w:lang w:eastAsia="ko-KR"/>
              </w:rPr>
            </w:pPr>
            <w:r>
              <w:rPr>
                <w:rFonts w:eastAsia="Malgun Gothic" w:cs="Arial"/>
                <w:lang w:eastAsia="ko-KR"/>
              </w:rPr>
              <w:t>DC_2-7-66-71_n78</w:t>
            </w:r>
          </w:p>
          <w:p w14:paraId="11865616" w14:textId="77777777" w:rsidR="00363CB7" w:rsidRDefault="00363CB7">
            <w:pPr>
              <w:pStyle w:val="TAC"/>
              <w:rPr>
                <w:rFonts w:eastAsia="SimSun" w:cs="Arial"/>
                <w:lang w:eastAsia="ja-JP"/>
              </w:rPr>
            </w:pPr>
            <w:r>
              <w:rPr>
                <w:rFonts w:eastAsia="Malgun Gothic" w:cs="Arial"/>
                <w:lang w:eastAsia="ko-KR"/>
              </w:rPr>
              <w:t>DC_2-7-66_n71-n78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9A14DBA" w14:textId="77777777" w:rsidR="00363CB7" w:rsidRDefault="00363CB7">
            <w:pPr>
              <w:pStyle w:val="TAC"/>
              <w:rPr>
                <w:rFonts w:eastAsia="MS Mincho" w:cs="Arial"/>
                <w:szCs w:val="18"/>
                <w:lang w:eastAsia="ja-JP"/>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C2FBA33" w14:textId="77777777" w:rsidR="00363CB7" w:rsidRDefault="00363CB7">
            <w:pPr>
              <w:pStyle w:val="TAC"/>
              <w:rPr>
                <w:rFonts w:eastAsia="SimSun" w:cs="Arial"/>
                <w:szCs w:val="18"/>
                <w:lang w:eastAsia="zh-CN"/>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E072A5D" w14:textId="77777777" w:rsidR="00363CB7" w:rsidRDefault="00363CB7">
            <w:pPr>
              <w:pStyle w:val="TAC"/>
              <w:rPr>
                <w:rFonts w:cs="Arial"/>
                <w:lang w:eastAsia="zh-CN"/>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3F12B17"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60F148F" w14:textId="77777777" w:rsidR="00363CB7" w:rsidRDefault="00363CB7">
            <w:pPr>
              <w:pStyle w:val="TAC"/>
              <w:rPr>
                <w:rFonts w:cs="Arial"/>
                <w:lang w:eastAsia="zh-CN"/>
              </w:rPr>
            </w:pPr>
            <w:r>
              <w:rPr>
                <w:rFonts w:cs="Arial"/>
                <w:lang w:eastAsia="zh-CN"/>
              </w:rPr>
              <w:t>0.5</w:t>
            </w:r>
          </w:p>
        </w:tc>
      </w:tr>
      <w:tr w:rsidR="00363CB7" w14:paraId="79A00C3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75454A6" w14:textId="77777777" w:rsidR="00363CB7" w:rsidRDefault="00363CB7">
            <w:pPr>
              <w:pStyle w:val="TAC"/>
              <w:rPr>
                <w:rFonts w:eastAsia="Malgun Gothic" w:cs="Arial"/>
                <w:lang w:eastAsia="ko-KR"/>
              </w:rPr>
            </w:pPr>
            <w:r>
              <w:rPr>
                <w:rFonts w:eastAsia="Malgun Gothic" w:cs="Arial"/>
                <w:lang w:eastAsia="ko-KR"/>
              </w:rPr>
              <w:t>DC_2-7-71_n2-n66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9403D65" w14:textId="77777777" w:rsidR="00363CB7" w:rsidRDefault="00363CB7">
            <w:pPr>
              <w:pStyle w:val="TAC"/>
              <w:rPr>
                <w:rFonts w:eastAsia="Malgun Gothic" w:cs="Arial"/>
                <w:lang w:eastAsia="ko-KR"/>
              </w:rPr>
            </w:pPr>
            <w:r>
              <w:rPr>
                <w:rFonts w:eastAsia="Malgun Gothic" w:cs="Arial"/>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0802469" w14:textId="77777777" w:rsidR="00363CB7" w:rsidRDefault="00363CB7">
            <w:pPr>
              <w:pStyle w:val="TAC"/>
              <w:rPr>
                <w:rFonts w:eastAsia="SimSun" w:cs="Arial"/>
                <w:szCs w:val="18"/>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F018605" w14:textId="77777777" w:rsidR="00363CB7" w:rsidRDefault="00363CB7">
            <w:pPr>
              <w:pStyle w:val="TAC"/>
              <w:rPr>
                <w:lang w:eastAsia="ja-JP"/>
              </w:rPr>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87F384C" w14:textId="77777777" w:rsidR="00363CB7" w:rsidRDefault="00363CB7">
            <w:pPr>
              <w:pStyle w:val="TAC"/>
              <w:rPr>
                <w:rFonts w:cs="Arial"/>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39F8437" w14:textId="77777777" w:rsidR="00363CB7" w:rsidRDefault="00363CB7">
            <w:pPr>
              <w:pStyle w:val="TAC"/>
              <w:rPr>
                <w:rFonts w:cs="Arial"/>
                <w:lang w:eastAsia="zh-CN"/>
              </w:rPr>
            </w:pPr>
            <w:r>
              <w:rPr>
                <w:rFonts w:cs="Arial"/>
                <w:szCs w:val="18"/>
                <w:lang w:eastAsia="sv-SE"/>
              </w:rPr>
              <w:t>0.5</w:t>
            </w:r>
          </w:p>
        </w:tc>
      </w:tr>
      <w:tr w:rsidR="00363CB7" w14:paraId="026B972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C00A851" w14:textId="77777777" w:rsidR="00363CB7" w:rsidRDefault="00363CB7">
            <w:pPr>
              <w:pStyle w:val="TAC"/>
              <w:rPr>
                <w:rFonts w:eastAsia="Malgun Gothic" w:cs="Arial"/>
                <w:lang w:eastAsia="ko-KR"/>
              </w:rPr>
            </w:pPr>
            <w:r>
              <w:rPr>
                <w:rFonts w:eastAsia="Malgun Gothic" w:cs="Arial"/>
                <w:lang w:eastAsia="ko-KR"/>
              </w:rPr>
              <w:t>DC_2-7-71_n2-n77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045F04A"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61FF796" w14:textId="77777777" w:rsidR="00363CB7" w:rsidRDefault="00363CB7">
            <w:pPr>
              <w:pStyle w:val="TAC"/>
              <w:rPr>
                <w:rFonts w:eastAsia="SimSun" w:cs="Arial"/>
                <w:lang w:eastAsia="zh-CN"/>
              </w:rPr>
            </w:pPr>
            <w:r>
              <w:rPr>
                <w:rFonts w:eastAsia="Malgun Gothic" w:cs="Arial"/>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36A11E0" w14:textId="77777777" w:rsidR="00363CB7" w:rsidRDefault="00363CB7">
            <w:pPr>
              <w:pStyle w:val="TAC"/>
              <w:rPr>
                <w:lang w:eastAsia="zh-CN"/>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73CBD27" w14:textId="77777777" w:rsidR="00363CB7" w:rsidRDefault="00363CB7">
            <w:pPr>
              <w:pStyle w:val="TAC"/>
              <w:rPr>
                <w:lang w:eastAsia="zh-CN"/>
              </w:rPr>
            </w:pPr>
            <w:r>
              <w:rPr>
                <w:rFonts w:eastAsia="Malgun Gothic" w:cs="Arial"/>
                <w:lang w:eastAsia="ko-KR"/>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03167E6" w14:textId="77777777" w:rsidR="00363CB7" w:rsidRDefault="00363CB7">
            <w:pPr>
              <w:pStyle w:val="TAC"/>
              <w:rPr>
                <w:rFonts w:cs="Arial"/>
                <w:szCs w:val="18"/>
                <w:lang w:eastAsia="sv-SE"/>
              </w:rPr>
            </w:pPr>
            <w:r>
              <w:rPr>
                <w:rFonts w:eastAsia="Malgun Gothic" w:cs="Arial"/>
                <w:lang w:eastAsia="ko-KR"/>
              </w:rPr>
              <w:t>0.5</w:t>
            </w:r>
          </w:p>
        </w:tc>
      </w:tr>
      <w:tr w:rsidR="00363CB7" w14:paraId="06E59BC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492A0A3" w14:textId="77777777" w:rsidR="00363CB7" w:rsidRDefault="00363CB7">
            <w:pPr>
              <w:pStyle w:val="TAC"/>
              <w:rPr>
                <w:rFonts w:eastAsia="Malgun Gothic" w:cs="Arial"/>
                <w:lang w:eastAsia="ko-KR"/>
              </w:rPr>
            </w:pPr>
            <w:r>
              <w:rPr>
                <w:rFonts w:eastAsia="Malgun Gothic" w:cs="Arial"/>
                <w:lang w:eastAsia="ko-KR"/>
              </w:rPr>
              <w:t>DC_2-7-71_n2-n78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82983E4"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BB59107" w14:textId="77777777" w:rsidR="00363CB7" w:rsidRDefault="00363CB7">
            <w:pPr>
              <w:pStyle w:val="TAC"/>
              <w:rPr>
                <w:rFonts w:eastAsia="Malgun Gothic" w:cs="Arial"/>
                <w:lang w:eastAsia="ko-KR"/>
              </w:rPr>
            </w:pPr>
            <w:r>
              <w:rPr>
                <w:rFonts w:eastAsia="Malgun Gothic" w:cs="Arial"/>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F899328"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DF48AA" w14:textId="77777777" w:rsidR="00363CB7" w:rsidRDefault="00363CB7">
            <w:pPr>
              <w:pStyle w:val="TAC"/>
              <w:rPr>
                <w:rFonts w:eastAsia="Malgun Gothic" w:cs="Arial"/>
                <w:lang w:eastAsia="ko-KR"/>
              </w:rPr>
            </w:pPr>
            <w:r>
              <w:rPr>
                <w:rFonts w:eastAsia="Malgun Gothic" w:cs="Arial"/>
                <w:lang w:eastAsia="ko-KR"/>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FF3613A" w14:textId="77777777" w:rsidR="00363CB7" w:rsidRDefault="00363CB7">
            <w:pPr>
              <w:pStyle w:val="TAC"/>
              <w:rPr>
                <w:rFonts w:eastAsia="Malgun Gothic" w:cs="Arial"/>
                <w:lang w:eastAsia="ko-KR"/>
              </w:rPr>
            </w:pPr>
            <w:r>
              <w:rPr>
                <w:rFonts w:eastAsia="Malgun Gothic" w:cs="Arial"/>
                <w:lang w:eastAsia="ko-KR"/>
              </w:rPr>
              <w:t>0.5</w:t>
            </w:r>
          </w:p>
        </w:tc>
      </w:tr>
      <w:tr w:rsidR="00363CB7" w14:paraId="65E99EC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195F37E" w14:textId="77777777" w:rsidR="00363CB7" w:rsidRDefault="00363CB7">
            <w:pPr>
              <w:pStyle w:val="TAC"/>
              <w:rPr>
                <w:rFonts w:eastAsia="Malgun Gothic" w:cs="Arial"/>
                <w:lang w:eastAsia="ko-KR"/>
              </w:rPr>
            </w:pPr>
            <w:r>
              <w:rPr>
                <w:rFonts w:eastAsia="Malgun Gothic" w:cs="Arial"/>
                <w:lang w:eastAsia="ko-KR"/>
              </w:rPr>
              <w:t>DC_2-7-71_n66-n77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AAE637" w14:textId="77777777" w:rsidR="00363CB7" w:rsidRDefault="00363CB7">
            <w:pPr>
              <w:pStyle w:val="TAC"/>
              <w:rPr>
                <w:rFonts w:eastAsia="Malgun Gothic" w:cs="Arial"/>
                <w:lang w:eastAsia="ko-KR"/>
              </w:rPr>
            </w:pPr>
            <w:r>
              <w:rPr>
                <w:rFonts w:eastAsia="Malgun Gothic" w:cs="Arial"/>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74EA3B9" w14:textId="77777777" w:rsidR="00363CB7" w:rsidRDefault="00363CB7">
            <w:pPr>
              <w:pStyle w:val="TAC"/>
              <w:rPr>
                <w:rFonts w:eastAsia="Malgun Gothic" w:cs="Arial"/>
                <w:lang w:eastAsia="ko-KR"/>
              </w:rPr>
            </w:pPr>
            <w:r>
              <w:rPr>
                <w:rFonts w:eastAsia="Malgun Gothic" w:cs="Arial"/>
                <w:lang w:eastAsia="ko-KR"/>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EEBBE95"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4FB33D1" w14:textId="77777777" w:rsidR="00363CB7" w:rsidRDefault="00363CB7">
            <w:pPr>
              <w:pStyle w:val="TAC"/>
              <w:rPr>
                <w:rFonts w:eastAsia="Malgun Gothic" w:cs="Arial"/>
                <w:lang w:eastAsia="ko-KR"/>
              </w:rPr>
            </w:pPr>
            <w:r>
              <w:rPr>
                <w:rFonts w:eastAsia="Malgun Gothic" w:cs="Arial"/>
                <w:lang w:eastAsia="ko-KR"/>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3FFC306" w14:textId="77777777" w:rsidR="00363CB7" w:rsidRDefault="00363CB7">
            <w:pPr>
              <w:pStyle w:val="TAC"/>
              <w:rPr>
                <w:rFonts w:eastAsia="Malgun Gothic" w:cs="Arial"/>
                <w:lang w:eastAsia="ko-KR"/>
              </w:rPr>
            </w:pPr>
            <w:r>
              <w:rPr>
                <w:rFonts w:eastAsia="Malgun Gothic" w:cs="Arial"/>
                <w:lang w:eastAsia="ko-KR"/>
              </w:rPr>
              <w:t>0.5</w:t>
            </w:r>
          </w:p>
        </w:tc>
      </w:tr>
      <w:tr w:rsidR="00363CB7" w14:paraId="19925BD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E7E5F0A" w14:textId="77777777" w:rsidR="00363CB7" w:rsidRDefault="00363CB7">
            <w:pPr>
              <w:pStyle w:val="TAC"/>
              <w:rPr>
                <w:rFonts w:eastAsia="Malgun Gothic" w:cs="Arial"/>
                <w:lang w:eastAsia="ko-KR"/>
              </w:rPr>
            </w:pPr>
            <w:r>
              <w:rPr>
                <w:rFonts w:eastAsia="Malgun Gothic" w:cs="Arial"/>
                <w:lang w:eastAsia="ko-KR"/>
              </w:rPr>
              <w:t>DC_2-7-71_n66-n78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110D56D" w14:textId="77777777" w:rsidR="00363CB7" w:rsidRDefault="00363CB7">
            <w:pPr>
              <w:pStyle w:val="TAC"/>
              <w:rPr>
                <w:rFonts w:eastAsia="Malgun Gothic" w:cs="Arial"/>
                <w:lang w:eastAsia="ko-KR"/>
              </w:rPr>
            </w:pPr>
            <w:r>
              <w:rPr>
                <w:rFonts w:eastAsia="Malgun Gothic" w:cs="Arial"/>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D8ABC9" w14:textId="77777777" w:rsidR="00363CB7" w:rsidRDefault="00363CB7">
            <w:pPr>
              <w:pStyle w:val="TAC"/>
              <w:rPr>
                <w:rFonts w:eastAsia="Malgun Gothic" w:cs="Arial"/>
                <w:lang w:eastAsia="ko-KR"/>
              </w:rPr>
            </w:pPr>
            <w:r>
              <w:rPr>
                <w:rFonts w:eastAsia="Malgun Gothic" w:cs="Arial"/>
                <w:lang w:eastAsia="ko-KR"/>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C431B27" w14:textId="77777777" w:rsidR="00363CB7" w:rsidRDefault="00363CB7">
            <w:pPr>
              <w:pStyle w:val="TAC"/>
              <w:rPr>
                <w:rFonts w:eastAsia="Malgun Gothic" w:cs="Arial"/>
                <w:lang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5759EE8" w14:textId="77777777" w:rsidR="00363CB7" w:rsidRDefault="00363CB7">
            <w:pPr>
              <w:pStyle w:val="TAC"/>
              <w:rPr>
                <w:rFonts w:eastAsia="Malgun Gothic" w:cs="Arial"/>
                <w:lang w:eastAsia="ko-KR"/>
              </w:rPr>
            </w:pPr>
            <w:r>
              <w:rPr>
                <w:rFonts w:eastAsia="Malgun Gothic" w:cs="Arial"/>
                <w:lang w:eastAsia="ko-KR"/>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C5DE7CC" w14:textId="77777777" w:rsidR="00363CB7" w:rsidRDefault="00363CB7">
            <w:pPr>
              <w:pStyle w:val="TAC"/>
              <w:rPr>
                <w:rFonts w:eastAsia="Malgun Gothic" w:cs="Arial"/>
                <w:lang w:eastAsia="ko-KR"/>
              </w:rPr>
            </w:pPr>
            <w:r>
              <w:rPr>
                <w:rFonts w:eastAsia="Malgun Gothic" w:cs="Arial"/>
                <w:lang w:eastAsia="ko-KR"/>
              </w:rPr>
              <w:t>0.5</w:t>
            </w:r>
          </w:p>
        </w:tc>
      </w:tr>
      <w:tr w:rsidR="00363CB7" w14:paraId="0F41345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ED9518C" w14:textId="77777777" w:rsidR="00363CB7" w:rsidRDefault="00363CB7">
            <w:pPr>
              <w:pStyle w:val="TAC"/>
              <w:rPr>
                <w:rFonts w:eastAsia="SimSun" w:cs="Arial"/>
                <w:lang w:eastAsia="ja-JP"/>
              </w:rPr>
            </w:pPr>
            <w:r>
              <w:rPr>
                <w:lang w:eastAsia="fi-FI"/>
              </w:rPr>
              <w:t>DC_2-12-30-66_n2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1A1B90" w14:textId="77777777" w:rsidR="00363CB7" w:rsidRDefault="00363CB7">
            <w:pPr>
              <w:pStyle w:val="TAC"/>
              <w:rPr>
                <w:lang w:eastAsia="ja-JP"/>
              </w:rPr>
            </w:pPr>
            <w:r>
              <w:rPr>
                <w:rFonts w:cs="Arial"/>
                <w:lang w:eastAsia="zh-CN"/>
              </w:rPr>
              <w:t>0.4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EA02388"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07FBF12" w14:textId="77777777" w:rsidR="00363CB7" w:rsidRDefault="00363CB7">
            <w:pPr>
              <w:pStyle w:val="TAC"/>
              <w:rPr>
                <w:rFonts w:eastAsia="Yu Mincho" w:cs="Arial"/>
                <w:lang w:eastAsia="ja-JP"/>
              </w:rPr>
            </w:pPr>
            <w:r>
              <w:rPr>
                <w:rFonts w:cs="Arial"/>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D1E4E4" w14:textId="77777777" w:rsidR="00363CB7" w:rsidRDefault="00363CB7">
            <w:pPr>
              <w:pStyle w:val="TAC"/>
              <w:rPr>
                <w:rFonts w:eastAsia="SimSun" w:cs="Arial"/>
                <w:lang w:eastAsia="zh-CN"/>
              </w:rPr>
            </w:pPr>
            <w:r>
              <w:rPr>
                <w:rFonts w:cs="Arial"/>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246C005" w14:textId="77777777" w:rsidR="00363CB7" w:rsidRDefault="00363CB7">
            <w:pPr>
              <w:pStyle w:val="TAC"/>
              <w:rPr>
                <w:rFonts w:cs="Arial"/>
                <w:lang w:eastAsia="zh-CN"/>
              </w:rPr>
            </w:pPr>
            <w:r>
              <w:rPr>
                <w:rFonts w:cs="Arial"/>
                <w:lang w:eastAsia="zh-CN"/>
              </w:rPr>
              <w:t>0.4</w:t>
            </w:r>
          </w:p>
        </w:tc>
      </w:tr>
      <w:tr w:rsidR="00363CB7" w14:paraId="7C78FC7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381D41B" w14:textId="77777777" w:rsidR="00363CB7" w:rsidRDefault="00363CB7">
            <w:pPr>
              <w:pStyle w:val="TAC"/>
              <w:rPr>
                <w:rFonts w:cs="Arial"/>
                <w:lang w:eastAsia="ja-JP"/>
              </w:rPr>
            </w:pPr>
            <w:r>
              <w:rPr>
                <w:rFonts w:cs="Arial"/>
                <w:szCs w:val="18"/>
                <w:lang w:eastAsia="zh-CN"/>
              </w:rPr>
              <w:t>DC_2-12-30-66_n66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B2FC3B" w14:textId="77777777" w:rsidR="00363CB7" w:rsidRDefault="00363CB7">
            <w:pPr>
              <w:pStyle w:val="TAC"/>
              <w:rPr>
                <w:lang w:eastAsia="ja-JP"/>
              </w:rPr>
            </w:pPr>
            <w:r>
              <w:rPr>
                <w:rFonts w:cs="Arial"/>
                <w:lang w:eastAsia="zh-CN"/>
              </w:rPr>
              <w:t>0.4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8336E8" w14:textId="77777777" w:rsidR="00363CB7" w:rsidRDefault="00363CB7">
            <w:pPr>
              <w:pStyle w:val="TAC"/>
              <w:rPr>
                <w:lang w:eastAsia="ja-JP"/>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3DE2318" w14:textId="77777777" w:rsidR="00363CB7" w:rsidRDefault="00363CB7">
            <w:pPr>
              <w:pStyle w:val="TAC"/>
              <w:rPr>
                <w:rFonts w:eastAsia="Yu Mincho" w:cs="Arial"/>
                <w:lang w:eastAsia="ja-JP"/>
              </w:rPr>
            </w:pPr>
            <w:r>
              <w:rPr>
                <w:rFonts w:cs="Arial"/>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BF52E21" w14:textId="77777777" w:rsidR="00363CB7" w:rsidRDefault="00363CB7">
            <w:pPr>
              <w:pStyle w:val="TAC"/>
              <w:rPr>
                <w:rFonts w:eastAsia="Yu Mincho" w:cs="Arial"/>
                <w:lang w:eastAsia="ja-JP"/>
              </w:rPr>
            </w:pPr>
            <w:r>
              <w:rPr>
                <w:rFonts w:cs="Arial"/>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7F77CBB" w14:textId="77777777" w:rsidR="00363CB7" w:rsidRDefault="00363CB7">
            <w:pPr>
              <w:pStyle w:val="TAC"/>
              <w:rPr>
                <w:rFonts w:eastAsia="Yu Mincho" w:cs="Arial"/>
                <w:lang w:eastAsia="ja-JP"/>
              </w:rPr>
            </w:pPr>
            <w:r>
              <w:rPr>
                <w:rFonts w:cs="Arial"/>
                <w:lang w:eastAsia="zh-CN"/>
              </w:rPr>
              <w:t>0.4</w:t>
            </w:r>
          </w:p>
        </w:tc>
      </w:tr>
      <w:tr w:rsidR="00363CB7" w14:paraId="24AB836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87ADFC3" w14:textId="77777777" w:rsidR="00363CB7" w:rsidRDefault="00363CB7">
            <w:pPr>
              <w:pStyle w:val="TAC"/>
              <w:rPr>
                <w:rFonts w:eastAsia="SimSun" w:cs="Arial"/>
                <w:lang w:eastAsia="ja-JP"/>
              </w:rPr>
            </w:pPr>
            <w:r>
              <w:t>DC_2-12-30-66_n77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CE71707" w14:textId="77777777" w:rsidR="00363CB7" w:rsidRDefault="00363CB7">
            <w:pPr>
              <w:pStyle w:val="TAC"/>
              <w:rPr>
                <w:rFonts w:cs="Arial"/>
                <w:szCs w:val="18"/>
                <w:lang w:eastAsia="zh-CN"/>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86B438E"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60B7A87" w14:textId="77777777" w:rsidR="00363CB7" w:rsidRDefault="00363CB7">
            <w:pPr>
              <w:pStyle w:val="TAC"/>
              <w:rPr>
                <w:rFonts w:cs="Arial"/>
                <w:szCs w:val="18"/>
                <w:lang w:eastAsia="ja-JP"/>
              </w:rPr>
            </w:pPr>
            <w:r>
              <w:rPr>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1683BA7" w14:textId="77777777" w:rsidR="00363CB7" w:rsidRDefault="00363CB7">
            <w:pPr>
              <w:pStyle w:val="TAC"/>
              <w:rPr>
                <w:rFonts w:cs="Arial"/>
                <w:szCs w:val="18"/>
                <w:lang w:eastAsia="zh-CN"/>
              </w:rPr>
            </w:pPr>
            <w:r>
              <w:rPr>
                <w:rFonts w:cs="Arial"/>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6C52866" w14:textId="77777777" w:rsidR="00363CB7" w:rsidRDefault="00363CB7">
            <w:pPr>
              <w:pStyle w:val="TAC"/>
              <w:rPr>
                <w:rFonts w:cs="Arial"/>
                <w:szCs w:val="18"/>
                <w:lang w:eastAsia="zh-CN"/>
              </w:rPr>
            </w:pPr>
            <w:r>
              <w:rPr>
                <w:rFonts w:cs="Arial"/>
                <w:szCs w:val="18"/>
                <w:lang w:eastAsia="zh-CN"/>
              </w:rPr>
              <w:t>0.5</w:t>
            </w:r>
          </w:p>
        </w:tc>
      </w:tr>
      <w:tr w:rsidR="00363CB7" w14:paraId="399DAEB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2DD1485" w14:textId="77777777" w:rsidR="00363CB7" w:rsidRDefault="00363CB7">
            <w:pPr>
              <w:pStyle w:val="TAC"/>
            </w:pPr>
            <w:r>
              <w:rPr>
                <w:rFonts w:cs="Arial"/>
                <w:szCs w:val="18"/>
                <w:lang w:eastAsia="zh-CN"/>
              </w:rPr>
              <w:t>DC_2-12-66_n2-n41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6690B71" w14:textId="77777777" w:rsidR="00363CB7" w:rsidRDefault="00363CB7">
            <w:pPr>
              <w:pStyle w:val="TAC"/>
              <w:rPr>
                <w:rFonts w:eastAsia="Malgun Gothic" w:cs="Arial"/>
                <w:lang w:eastAsia="ko-KR"/>
              </w:rPr>
            </w:pPr>
            <w:r>
              <w:rPr>
                <w:rFonts w:cs="Arial"/>
                <w:szCs w:val="18"/>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E8DD66" w14:textId="77777777" w:rsidR="00363CB7" w:rsidRDefault="00363CB7">
            <w:pPr>
              <w:pStyle w:val="TAC"/>
              <w:rPr>
                <w:rFonts w:eastAsia="SimSun" w:cs="Arial"/>
                <w:szCs w:val="18"/>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E824261" w14:textId="77777777" w:rsidR="00363CB7" w:rsidRDefault="00363CB7">
            <w:pPr>
              <w:pStyle w:val="TAC"/>
              <w:rPr>
                <w:lang w:eastAsia="ja-JP"/>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6398982" w14:textId="77777777" w:rsidR="00363CB7" w:rsidRDefault="00363CB7">
            <w:pPr>
              <w:pStyle w:val="TAC"/>
              <w:rPr>
                <w:rFonts w:cs="Arial"/>
                <w:szCs w:val="18"/>
                <w:lang w:eastAsia="zh-CN"/>
              </w:rPr>
            </w:pPr>
            <w:r>
              <w:rPr>
                <w:rFonts w:cs="Arial"/>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85D2D3F" w14:textId="77777777" w:rsidR="00363CB7" w:rsidRDefault="00363CB7">
            <w:pPr>
              <w:pStyle w:val="TAC"/>
              <w:rPr>
                <w:rFonts w:cs="Arial"/>
                <w:szCs w:val="18"/>
                <w:lang w:eastAsia="zh-CN"/>
              </w:rPr>
            </w:pPr>
            <w:r>
              <w:rPr>
                <w:rFonts w:cs="Arial"/>
                <w:lang w:eastAsia="zh-CN"/>
              </w:rPr>
              <w:t>0.5</w:t>
            </w:r>
          </w:p>
        </w:tc>
      </w:tr>
      <w:tr w:rsidR="00363CB7" w14:paraId="7A654D5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145753B" w14:textId="77777777" w:rsidR="00363CB7" w:rsidRDefault="00363CB7">
            <w:pPr>
              <w:pStyle w:val="TAC"/>
            </w:pPr>
            <w:r>
              <w:rPr>
                <w:rFonts w:cs="Arial"/>
                <w:szCs w:val="18"/>
                <w:lang w:eastAsia="zh-CN"/>
              </w:rPr>
              <w:t>DC_2-12-66_n2-n66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0AF39D8" w14:textId="77777777" w:rsidR="00363CB7" w:rsidRDefault="00363CB7">
            <w:pPr>
              <w:pStyle w:val="TAC"/>
              <w:rPr>
                <w:rFonts w:eastAsia="Malgun Gothic" w:cs="Arial"/>
                <w:lang w:eastAsia="ko-KR"/>
              </w:rPr>
            </w:pPr>
            <w:r>
              <w:rPr>
                <w:rFonts w:cs="Arial"/>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D4ACC0B" w14:textId="77777777" w:rsidR="00363CB7" w:rsidRDefault="00363CB7">
            <w:pPr>
              <w:pStyle w:val="TAC"/>
              <w:rPr>
                <w:rFonts w:eastAsia="SimSun" w:cs="Arial"/>
                <w:szCs w:val="18"/>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9827ACB" w14:textId="77777777" w:rsidR="00363CB7" w:rsidRDefault="00363CB7">
            <w:pPr>
              <w:pStyle w:val="TAC"/>
              <w:rPr>
                <w:lang w:eastAsia="ja-JP"/>
              </w:rPr>
            </w:pPr>
            <w:r>
              <w:rPr>
                <w:rFonts w:cs="Arial"/>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DAD8B73" w14:textId="77777777" w:rsidR="00363CB7" w:rsidRDefault="00363CB7">
            <w:pPr>
              <w:pStyle w:val="TAC"/>
              <w:rPr>
                <w:rFonts w:cs="Arial"/>
                <w:szCs w:val="18"/>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5CB7C1D" w14:textId="77777777" w:rsidR="00363CB7" w:rsidRDefault="00363CB7">
            <w:pPr>
              <w:pStyle w:val="TAC"/>
              <w:rPr>
                <w:rFonts w:cs="Arial"/>
                <w:szCs w:val="18"/>
                <w:lang w:eastAsia="zh-CN"/>
              </w:rPr>
            </w:pPr>
            <w:r>
              <w:rPr>
                <w:rFonts w:cs="Arial"/>
                <w:lang w:eastAsia="zh-CN"/>
              </w:rPr>
              <w:t>0.3</w:t>
            </w:r>
          </w:p>
        </w:tc>
      </w:tr>
      <w:tr w:rsidR="00363CB7" w14:paraId="678989B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B55A0AF" w14:textId="77777777" w:rsidR="00363CB7" w:rsidRDefault="00363CB7">
            <w:pPr>
              <w:pStyle w:val="TAC"/>
            </w:pPr>
            <w:r>
              <w:rPr>
                <w:rFonts w:cs="Arial"/>
                <w:szCs w:val="18"/>
                <w:lang w:eastAsia="zh-CN"/>
              </w:rPr>
              <w:t>DC_2-12-66_n2-n77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F022088" w14:textId="77777777" w:rsidR="00363CB7" w:rsidRDefault="00363CB7">
            <w:pPr>
              <w:pStyle w:val="TAC"/>
              <w:rPr>
                <w:rFonts w:eastAsia="Malgun Gothic" w:cs="Arial"/>
                <w:lang w:eastAsia="ko-KR"/>
              </w:rPr>
            </w:pPr>
            <w:r>
              <w:rPr>
                <w:rFonts w:cs="Arial"/>
                <w:szCs w:val="18"/>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FA6DBC5" w14:textId="77777777" w:rsidR="00363CB7" w:rsidRDefault="00363CB7">
            <w:pPr>
              <w:pStyle w:val="TAC"/>
              <w:rPr>
                <w:rFonts w:eastAsia="SimSun"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F49F0A7" w14:textId="77777777" w:rsidR="00363CB7" w:rsidRDefault="00363CB7">
            <w:pPr>
              <w:pStyle w:val="TAC"/>
              <w:rPr>
                <w:lang w:eastAsia="ja-JP"/>
              </w:rPr>
            </w:pPr>
            <w:r>
              <w:rPr>
                <w:rFonts w:cs="Arial"/>
                <w:szCs w:val="18"/>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2A21992" w14:textId="77777777" w:rsidR="00363CB7" w:rsidRDefault="00363CB7">
            <w:pPr>
              <w:pStyle w:val="TAC"/>
              <w:rPr>
                <w:rFonts w:cs="Arial"/>
                <w:szCs w:val="18"/>
                <w:lang w:eastAsia="zh-CN"/>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FBBED3F" w14:textId="77777777" w:rsidR="00363CB7" w:rsidRDefault="00363CB7">
            <w:pPr>
              <w:pStyle w:val="TAC"/>
              <w:rPr>
                <w:rFonts w:cs="Arial"/>
                <w:szCs w:val="18"/>
                <w:lang w:eastAsia="zh-CN"/>
              </w:rPr>
            </w:pPr>
            <w:r>
              <w:rPr>
                <w:rFonts w:cs="Arial"/>
                <w:szCs w:val="18"/>
                <w:lang w:eastAsia="zh-CN"/>
              </w:rPr>
              <w:t>0.5</w:t>
            </w:r>
          </w:p>
        </w:tc>
      </w:tr>
      <w:tr w:rsidR="00363CB7" w14:paraId="0834D66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27506D3" w14:textId="77777777" w:rsidR="00363CB7" w:rsidRDefault="00363CB7">
            <w:pPr>
              <w:pStyle w:val="TAC"/>
              <w:rPr>
                <w:rFonts w:cs="Arial"/>
                <w:szCs w:val="18"/>
                <w:lang w:eastAsia="zh-CN"/>
              </w:rPr>
            </w:pPr>
            <w:r>
              <w:rPr>
                <w:rFonts w:eastAsiaTheme="minorEastAsia" w:cs="Arial"/>
                <w:szCs w:val="18"/>
                <w:lang w:eastAsia="zh-CN"/>
              </w:rPr>
              <w:t>DC_2-12-66_n2-n78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E93A238" w14:textId="77777777" w:rsidR="00363CB7" w:rsidRDefault="00363CB7">
            <w:pPr>
              <w:pStyle w:val="TAC"/>
              <w:rPr>
                <w:rFonts w:eastAsiaTheme="minorEastAsia" w:cs="Arial"/>
                <w:szCs w:val="18"/>
                <w:lang w:eastAsia="zh-CN"/>
              </w:rPr>
            </w:pPr>
            <w:r>
              <w:rPr>
                <w:rFonts w:eastAsiaTheme="minorEastAsia" w:cs="Arial"/>
                <w:szCs w:val="18"/>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C328D2" w14:textId="77777777" w:rsidR="00363CB7" w:rsidRDefault="00363CB7">
            <w:pPr>
              <w:pStyle w:val="TAC"/>
              <w:rPr>
                <w:rFonts w:eastAsia="SimSun" w:cs="Arial"/>
                <w:szCs w:val="18"/>
                <w:lang w:eastAsia="zh-CN"/>
              </w:rPr>
            </w:pPr>
            <w:r>
              <w:rPr>
                <w:rFonts w:eastAsiaTheme="minorEastAsia"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A01B81C" w14:textId="77777777" w:rsidR="00363CB7" w:rsidRDefault="00363CB7">
            <w:pPr>
              <w:pStyle w:val="TAC"/>
              <w:rPr>
                <w:rFonts w:cs="Arial"/>
                <w:szCs w:val="18"/>
                <w:lang w:eastAsia="zh-CN"/>
              </w:rPr>
            </w:pPr>
            <w:r>
              <w:rPr>
                <w:rFonts w:eastAsiaTheme="minorEastAsia" w:cs="Arial"/>
                <w:szCs w:val="18"/>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F00F061" w14:textId="77777777" w:rsidR="00363CB7" w:rsidRDefault="00363CB7">
            <w:pPr>
              <w:pStyle w:val="TAC"/>
              <w:rPr>
                <w:rFonts w:cs="Arial"/>
                <w:szCs w:val="18"/>
                <w:lang w:eastAsia="zh-CN"/>
              </w:rPr>
            </w:pPr>
            <w:r>
              <w:rPr>
                <w:rFonts w:eastAsiaTheme="minorEastAsia"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2126EE3" w14:textId="77777777" w:rsidR="00363CB7" w:rsidRDefault="00363CB7">
            <w:pPr>
              <w:pStyle w:val="TAC"/>
              <w:rPr>
                <w:rFonts w:cs="Arial"/>
                <w:szCs w:val="18"/>
                <w:lang w:eastAsia="zh-CN"/>
              </w:rPr>
            </w:pPr>
            <w:r>
              <w:rPr>
                <w:rFonts w:eastAsiaTheme="minorEastAsia" w:cs="Arial"/>
                <w:szCs w:val="18"/>
                <w:lang w:eastAsia="zh-CN"/>
              </w:rPr>
              <w:t>0.5</w:t>
            </w:r>
          </w:p>
        </w:tc>
      </w:tr>
      <w:tr w:rsidR="00363CB7" w14:paraId="35216B0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E120262" w14:textId="77777777" w:rsidR="00363CB7" w:rsidRDefault="00363CB7">
            <w:pPr>
              <w:pStyle w:val="TAC"/>
              <w:rPr>
                <w:rFonts w:cs="Arial"/>
                <w:szCs w:val="18"/>
                <w:lang w:eastAsia="zh-CN"/>
              </w:rPr>
            </w:pPr>
            <w:r>
              <w:t>DC_2-12-66_n66-n77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3F2690E" w14:textId="77777777" w:rsidR="00363CB7" w:rsidRDefault="00363CB7">
            <w:pPr>
              <w:pStyle w:val="TAC"/>
              <w:rPr>
                <w:rFonts w:cs="Arial"/>
                <w:szCs w:val="18"/>
                <w:lang w:eastAsia="zh-CN"/>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5B516E0" w14:textId="77777777" w:rsidR="00363CB7" w:rsidRDefault="00363CB7">
            <w:pPr>
              <w:pStyle w:val="TAC"/>
              <w:rPr>
                <w:rFonts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F3B7294" w14:textId="77777777" w:rsidR="00363CB7" w:rsidRDefault="00363CB7">
            <w:pPr>
              <w:pStyle w:val="TAC"/>
              <w:rPr>
                <w:rFonts w:cs="Arial"/>
                <w:szCs w:val="18"/>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A7847D" w14:textId="77777777" w:rsidR="00363CB7" w:rsidRDefault="00363CB7">
            <w:pPr>
              <w:pStyle w:val="TAC"/>
              <w:rPr>
                <w:rFonts w:cs="Arial"/>
                <w:szCs w:val="18"/>
                <w:lang w:eastAsia="zh-CN"/>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3927864" w14:textId="77777777" w:rsidR="00363CB7" w:rsidRDefault="00363CB7">
            <w:pPr>
              <w:pStyle w:val="TAC"/>
              <w:rPr>
                <w:rFonts w:cs="Arial"/>
                <w:szCs w:val="18"/>
                <w:lang w:eastAsia="zh-CN"/>
              </w:rPr>
            </w:pPr>
            <w:r>
              <w:rPr>
                <w:rFonts w:cs="Arial"/>
                <w:szCs w:val="18"/>
                <w:lang w:eastAsia="zh-CN"/>
              </w:rPr>
              <w:t>0.5</w:t>
            </w:r>
          </w:p>
        </w:tc>
      </w:tr>
      <w:tr w:rsidR="00363CB7" w14:paraId="0FBAA1F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E137EB9" w14:textId="77777777" w:rsidR="00363CB7" w:rsidRDefault="00363CB7">
            <w:pPr>
              <w:pStyle w:val="TAC"/>
            </w:pPr>
            <w:r>
              <w:t>DC_2-13-66_n2-n77</w:t>
            </w:r>
          </w:p>
          <w:p w14:paraId="2CF16C3B" w14:textId="77777777" w:rsidR="00363CB7" w:rsidRDefault="00363CB7">
            <w:pPr>
              <w:pStyle w:val="TAC"/>
            </w:pPr>
            <w:r>
              <w:t>DC_2-13-66-66_n2-n77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4D1D1EC" w14:textId="77777777" w:rsidR="00363CB7" w:rsidRDefault="00363CB7">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06F374E" w14:textId="77777777" w:rsidR="00363CB7" w:rsidRDefault="00363CB7">
            <w:pPr>
              <w:pStyle w:val="TAC"/>
              <w:rPr>
                <w:rFonts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5A98CBF" w14:textId="77777777" w:rsidR="00363CB7" w:rsidRDefault="00363CB7">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48933F5" w14:textId="77777777" w:rsidR="00363CB7" w:rsidRDefault="00363CB7">
            <w:pPr>
              <w:pStyle w:val="TAC"/>
              <w:rPr>
                <w:rFonts w:cs="Arial"/>
                <w:szCs w:val="18"/>
                <w:lang w:eastAsia="zh-CN"/>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E9B1D2A" w14:textId="77777777" w:rsidR="00363CB7" w:rsidRDefault="00363CB7">
            <w:pPr>
              <w:pStyle w:val="TAC"/>
              <w:rPr>
                <w:rFonts w:cs="Arial"/>
                <w:szCs w:val="18"/>
                <w:lang w:eastAsia="zh-CN"/>
              </w:rPr>
            </w:pPr>
            <w:r>
              <w:rPr>
                <w:rFonts w:cs="Arial"/>
                <w:szCs w:val="18"/>
                <w:lang w:eastAsia="zh-CN"/>
              </w:rPr>
              <w:t>0.5</w:t>
            </w:r>
          </w:p>
        </w:tc>
      </w:tr>
      <w:tr w:rsidR="00363CB7" w14:paraId="215FC9D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5E41BB5" w14:textId="77777777" w:rsidR="00363CB7" w:rsidRDefault="00363CB7">
            <w:pPr>
              <w:pStyle w:val="TAC"/>
            </w:pPr>
            <w:r>
              <w:t>DC_2-13-66_n5-n77</w:t>
            </w:r>
          </w:p>
          <w:p w14:paraId="1B07B138" w14:textId="77777777" w:rsidR="00363CB7" w:rsidRDefault="00363CB7">
            <w:pPr>
              <w:pStyle w:val="TAC"/>
              <w:jc w:val="left"/>
              <w:rPr>
                <w:rFonts w:cs="Arial"/>
                <w:szCs w:val="18"/>
              </w:rPr>
            </w:pPr>
            <w:r>
              <w:rPr>
                <w:rFonts w:cs="Arial"/>
                <w:szCs w:val="18"/>
              </w:rPr>
              <w:t>DC_2-2-13-66_n5-n77</w:t>
            </w:r>
          </w:p>
          <w:p w14:paraId="1126693E" w14:textId="77777777" w:rsidR="00363CB7" w:rsidRDefault="00363CB7">
            <w:pPr>
              <w:pStyle w:val="TAC"/>
            </w:pPr>
            <w:r>
              <w:rPr>
                <w:rFonts w:cs="Arial"/>
                <w:szCs w:val="18"/>
              </w:rPr>
              <w:t>DC_2-13-66-66_n5-n77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9A03656" w14:textId="77777777" w:rsidR="00363CB7" w:rsidRDefault="00363CB7">
            <w:pPr>
              <w:pStyle w:val="TAC"/>
              <w:rPr>
                <w:rFonts w:cs="Arial"/>
                <w:lang w:eastAsia="zh-CN"/>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251274E" w14:textId="77777777" w:rsidR="00363CB7" w:rsidRDefault="00363CB7">
            <w:pPr>
              <w:pStyle w:val="TAC"/>
              <w:rPr>
                <w:rFonts w:cs="Arial"/>
                <w:szCs w:val="18"/>
                <w:lang w:eastAsia="zh-CN"/>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E5DBFAA" w14:textId="77777777" w:rsidR="00363CB7" w:rsidRDefault="00363CB7">
            <w:pPr>
              <w:pStyle w:val="TAC"/>
              <w:rPr>
                <w:lang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8EBEEA" w14:textId="77777777" w:rsidR="00363CB7" w:rsidRDefault="00363CB7">
            <w:pPr>
              <w:pStyle w:val="TAC"/>
              <w:rPr>
                <w:rFonts w:cs="Arial"/>
                <w:szCs w:val="18"/>
                <w:lang w:eastAsia="zh-CN"/>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83EEEE5" w14:textId="77777777" w:rsidR="00363CB7" w:rsidRDefault="00363CB7">
            <w:pPr>
              <w:pStyle w:val="TAC"/>
              <w:rPr>
                <w:rFonts w:cs="Arial"/>
                <w:szCs w:val="18"/>
                <w:lang w:eastAsia="zh-CN"/>
              </w:rPr>
            </w:pPr>
            <w:r>
              <w:rPr>
                <w:rFonts w:cs="Arial"/>
                <w:szCs w:val="18"/>
                <w:lang w:eastAsia="zh-CN"/>
              </w:rPr>
              <w:t>0.5</w:t>
            </w:r>
          </w:p>
        </w:tc>
      </w:tr>
      <w:tr w:rsidR="00363CB7" w14:paraId="7D67881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2D01B18" w14:textId="77777777" w:rsidR="00363CB7" w:rsidRDefault="00363CB7">
            <w:pPr>
              <w:pStyle w:val="TAC"/>
              <w:rPr>
                <w:szCs w:val="21"/>
              </w:rPr>
            </w:pPr>
            <w:r>
              <w:rPr>
                <w:szCs w:val="21"/>
              </w:rPr>
              <w:t>DC_2-13-66_n66-n77</w:t>
            </w:r>
          </w:p>
          <w:p w14:paraId="34AC5291" w14:textId="77777777" w:rsidR="00363CB7" w:rsidRDefault="00363CB7">
            <w:pPr>
              <w:pStyle w:val="TAC"/>
            </w:pPr>
            <w:r>
              <w:rPr>
                <w:szCs w:val="21"/>
              </w:rPr>
              <w:t>DC_2-2-13-66_n66-n77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1E85F6A" w14:textId="77777777" w:rsidR="00363CB7" w:rsidRDefault="00363CB7">
            <w:pPr>
              <w:pStyle w:val="TAC"/>
              <w:rPr>
                <w:rFonts w:cs="Arial"/>
                <w:lang w:eastAsia="zh-CN"/>
              </w:rPr>
            </w:pPr>
            <w:r>
              <w:rPr>
                <w:rFonts w:cs="Arial"/>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AA13E12" w14:textId="77777777" w:rsidR="00363CB7" w:rsidRDefault="00363CB7">
            <w:pPr>
              <w:pStyle w:val="TAC"/>
              <w:rPr>
                <w:rFonts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6D72D33" w14:textId="77777777" w:rsidR="00363CB7" w:rsidRDefault="00363CB7">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7EDF69D" w14:textId="77777777" w:rsidR="00363CB7" w:rsidRDefault="00363CB7">
            <w:pPr>
              <w:pStyle w:val="TAC"/>
              <w:rPr>
                <w:rFonts w:cs="Arial"/>
                <w:szCs w:val="18"/>
                <w:lang w:eastAsia="zh-CN"/>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F1AACE4" w14:textId="77777777" w:rsidR="00363CB7" w:rsidRDefault="00363CB7">
            <w:pPr>
              <w:pStyle w:val="TAC"/>
              <w:rPr>
                <w:rFonts w:cs="Arial"/>
                <w:szCs w:val="18"/>
                <w:lang w:eastAsia="zh-CN"/>
              </w:rPr>
            </w:pPr>
            <w:r>
              <w:rPr>
                <w:rFonts w:cs="Arial"/>
                <w:szCs w:val="18"/>
                <w:lang w:eastAsia="zh-CN"/>
              </w:rPr>
              <w:t>0.5</w:t>
            </w:r>
          </w:p>
        </w:tc>
      </w:tr>
      <w:tr w:rsidR="00363CB7" w14:paraId="0A5F0C9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7DC84FE" w14:textId="77777777" w:rsidR="00363CB7" w:rsidRDefault="00363CB7">
            <w:pPr>
              <w:pStyle w:val="TAC"/>
              <w:rPr>
                <w:rFonts w:cs="Arial"/>
                <w:lang w:eastAsia="ja-JP"/>
              </w:rPr>
            </w:pPr>
            <w:r>
              <w:rPr>
                <w:color w:val="000000"/>
                <w:lang w:val="sv-SE"/>
              </w:rPr>
              <w:t>DC_2-14-30-66_n2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1E6C563" w14:textId="77777777" w:rsidR="00363CB7" w:rsidRDefault="00363CB7">
            <w:pPr>
              <w:pStyle w:val="TAC"/>
              <w:rPr>
                <w:rFonts w:cs="Arial"/>
                <w:szCs w:val="18"/>
                <w:lang w:eastAsia="zh-CN"/>
              </w:rPr>
            </w:pPr>
            <w:r>
              <w:rPr>
                <w:rFonts w:eastAsia="Malgun Gothic" w:cs="Arial"/>
                <w:lang w:val="sv-SE" w:eastAsia="ko-KR"/>
              </w:rPr>
              <w:t>0.4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D2F3AE2" w14:textId="77777777" w:rsidR="00363CB7" w:rsidRDefault="00363CB7">
            <w:pPr>
              <w:pStyle w:val="TAC"/>
              <w:rPr>
                <w:rFonts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7F2DABA" w14:textId="77777777" w:rsidR="00363CB7" w:rsidRDefault="00363CB7">
            <w:pPr>
              <w:pStyle w:val="TAC"/>
              <w:rPr>
                <w:rFonts w:cs="Arial"/>
                <w:szCs w:val="18"/>
                <w:lang w:eastAsia="ja-JP"/>
              </w:rPr>
            </w:pPr>
            <w:r>
              <w:rPr>
                <w:lang w:val="sv-SE"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ABDD754" w14:textId="77777777" w:rsidR="00363CB7" w:rsidRDefault="00363CB7">
            <w:pPr>
              <w:pStyle w:val="TAC"/>
              <w:rPr>
                <w:rFonts w:cs="Arial"/>
                <w:szCs w:val="18"/>
                <w:lang w:eastAsia="zh-CN"/>
              </w:rPr>
            </w:pPr>
            <w:r>
              <w:rPr>
                <w:rFonts w:cs="Arial"/>
                <w:szCs w:val="18"/>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FFA8F7A" w14:textId="77777777" w:rsidR="00363CB7" w:rsidRDefault="00363CB7">
            <w:pPr>
              <w:pStyle w:val="TAC"/>
              <w:rPr>
                <w:rFonts w:cs="Arial"/>
                <w:szCs w:val="18"/>
                <w:lang w:eastAsia="zh-CN"/>
              </w:rPr>
            </w:pPr>
            <w:r>
              <w:rPr>
                <w:rFonts w:cs="Arial"/>
                <w:szCs w:val="18"/>
                <w:lang w:eastAsia="zh-CN"/>
              </w:rPr>
              <w:t>0.4</w:t>
            </w:r>
          </w:p>
        </w:tc>
      </w:tr>
      <w:tr w:rsidR="00363CB7" w14:paraId="4A6D46C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B73E64E" w14:textId="77777777" w:rsidR="00363CB7" w:rsidRDefault="00363CB7">
            <w:pPr>
              <w:pStyle w:val="TAC"/>
              <w:rPr>
                <w:rFonts w:cs="Arial"/>
                <w:lang w:eastAsia="ja-JP"/>
              </w:rPr>
            </w:pPr>
            <w:r>
              <w:rPr>
                <w:color w:val="000000"/>
                <w:lang w:val="sv-SE"/>
              </w:rPr>
              <w:t>DC_2-14-30-66_n66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8574788" w14:textId="77777777" w:rsidR="00363CB7" w:rsidRDefault="00363CB7">
            <w:pPr>
              <w:pStyle w:val="TAC"/>
              <w:rPr>
                <w:rFonts w:cs="Arial"/>
                <w:lang w:val="sv-SE" w:eastAsia="ja-JP"/>
              </w:rPr>
            </w:pPr>
            <w:r>
              <w:rPr>
                <w:rFonts w:eastAsia="Malgun Gothic" w:cs="Arial"/>
                <w:lang w:val="sv-SE" w:eastAsia="ko-KR"/>
              </w:rPr>
              <w:t>0.4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75FF65D" w14:textId="77777777" w:rsidR="00363CB7" w:rsidRDefault="00363CB7">
            <w:pPr>
              <w:pStyle w:val="TAC"/>
              <w:rPr>
                <w:rFonts w:cs="Arial"/>
                <w:lang w:val="sv-SE" w:eastAsia="zh-CN"/>
              </w:rPr>
            </w:pPr>
            <w:r>
              <w:rPr>
                <w:rFonts w:cs="Arial"/>
                <w:lang w:val="sv-SE"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77B0BF9" w14:textId="77777777" w:rsidR="00363CB7" w:rsidRDefault="00363CB7">
            <w:pPr>
              <w:pStyle w:val="TAC"/>
              <w:rPr>
                <w:lang w:val="sv-SE" w:eastAsia="sv-SE"/>
              </w:rPr>
            </w:pPr>
            <w:r>
              <w:rPr>
                <w:lang w:val="sv-SE"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6874685" w14:textId="77777777" w:rsidR="00363CB7" w:rsidRDefault="00363CB7">
            <w:pPr>
              <w:pStyle w:val="TAC"/>
              <w:rPr>
                <w:lang w:val="sv-SE" w:eastAsia="zh-CN"/>
              </w:rPr>
            </w:pPr>
            <w:r>
              <w:rPr>
                <w:lang w:val="sv-SE"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A927EB" w14:textId="77777777" w:rsidR="00363CB7" w:rsidRDefault="00363CB7">
            <w:pPr>
              <w:pStyle w:val="TAC"/>
              <w:rPr>
                <w:lang w:val="sv-SE" w:eastAsia="zh-CN"/>
              </w:rPr>
            </w:pPr>
            <w:r>
              <w:rPr>
                <w:lang w:val="sv-SE" w:eastAsia="zh-CN"/>
              </w:rPr>
              <w:t>0.4</w:t>
            </w:r>
          </w:p>
        </w:tc>
      </w:tr>
      <w:tr w:rsidR="00363CB7" w14:paraId="431D062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D41030D" w14:textId="77777777" w:rsidR="00363CB7" w:rsidRDefault="00363CB7">
            <w:pPr>
              <w:pStyle w:val="TAC"/>
              <w:rPr>
                <w:rFonts w:cs="Arial"/>
                <w:lang w:eastAsia="ja-JP"/>
              </w:rPr>
            </w:pPr>
            <w:r>
              <w:t>DC_2-14-30-66_n77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21F03DC" w14:textId="77777777" w:rsidR="00363CB7" w:rsidRDefault="00363CB7">
            <w:pPr>
              <w:pStyle w:val="TAC"/>
              <w:rPr>
                <w:rFonts w:cs="Arial"/>
                <w:lang w:eastAsia="ja-JP"/>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AE3C53F" w14:textId="77777777" w:rsidR="00363CB7" w:rsidRDefault="00363CB7">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F12CFD0" w14:textId="77777777" w:rsidR="00363CB7" w:rsidRDefault="00363CB7">
            <w:pPr>
              <w:pStyle w:val="TAC"/>
              <w:rPr>
                <w:lang w:eastAsia="sv-SE"/>
              </w:rPr>
            </w:pPr>
            <w:r>
              <w:rPr>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BB34CD"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BE59F4C" w14:textId="77777777" w:rsidR="00363CB7" w:rsidRDefault="00363CB7">
            <w:pPr>
              <w:pStyle w:val="TAC"/>
              <w:rPr>
                <w:lang w:eastAsia="zh-CN"/>
              </w:rPr>
            </w:pPr>
            <w:r>
              <w:rPr>
                <w:lang w:eastAsia="zh-CN"/>
              </w:rPr>
              <w:t>0.5</w:t>
            </w:r>
          </w:p>
        </w:tc>
      </w:tr>
      <w:tr w:rsidR="00363CB7" w14:paraId="3B9C09F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B81839F" w14:textId="77777777" w:rsidR="00363CB7" w:rsidRDefault="00363CB7">
            <w:pPr>
              <w:pStyle w:val="TAC"/>
              <w:rPr>
                <w:rFonts w:cs="Arial"/>
                <w:lang w:eastAsia="ja-JP"/>
              </w:rPr>
            </w:pPr>
            <w:r>
              <w:rPr>
                <w:rFonts w:cs="Arial"/>
                <w:lang w:eastAsia="ja-JP"/>
              </w:rPr>
              <w:t>DC_2-29-30-66_n2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2A33DDB" w14:textId="77777777" w:rsidR="00363CB7" w:rsidRDefault="00363CB7">
            <w:pPr>
              <w:pStyle w:val="TAC"/>
              <w:rPr>
                <w:rFonts w:cs="Arial"/>
                <w:szCs w:val="18"/>
                <w:lang w:eastAsia="zh-CN"/>
              </w:rPr>
            </w:pPr>
            <w:r>
              <w:rPr>
                <w:rFonts w:cs="Arial"/>
                <w:lang w:eastAsia="ja-JP"/>
              </w:rPr>
              <w:t>0.4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88E543" w14:textId="77777777" w:rsidR="00363CB7" w:rsidRDefault="00363CB7">
            <w:pPr>
              <w:pStyle w:val="TAC"/>
              <w:rPr>
                <w:rFonts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DCFE1A1" w14:textId="77777777" w:rsidR="00363CB7" w:rsidRDefault="00363CB7">
            <w:pPr>
              <w:pStyle w:val="TAC"/>
              <w:rPr>
                <w:rFonts w:cs="Arial"/>
                <w:szCs w:val="18"/>
                <w:lang w:eastAsia="ja-JP"/>
              </w:rPr>
            </w:pPr>
            <w: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B0FB05C" w14:textId="77777777" w:rsidR="00363CB7" w:rsidRDefault="00363CB7">
            <w:pPr>
              <w:pStyle w:val="TAC"/>
              <w:rPr>
                <w:rFonts w:cs="Arial"/>
                <w:szCs w:val="18"/>
                <w:lang w:eastAsia="zh-CN"/>
              </w:rPr>
            </w:pPr>
            <w:r>
              <w:rPr>
                <w:rFonts w:cs="Arial"/>
                <w:szCs w:val="18"/>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3ED8F37" w14:textId="77777777" w:rsidR="00363CB7" w:rsidRDefault="00363CB7">
            <w:pPr>
              <w:pStyle w:val="TAC"/>
              <w:rPr>
                <w:rFonts w:cs="Arial"/>
                <w:szCs w:val="18"/>
                <w:lang w:eastAsia="zh-CN"/>
              </w:rPr>
            </w:pPr>
            <w:r>
              <w:rPr>
                <w:rFonts w:cs="Arial"/>
                <w:szCs w:val="18"/>
                <w:lang w:eastAsia="zh-CN"/>
              </w:rPr>
              <w:t>0.4</w:t>
            </w:r>
          </w:p>
        </w:tc>
      </w:tr>
      <w:tr w:rsidR="00363CB7" w14:paraId="43A91F3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C384D62" w14:textId="77777777" w:rsidR="00363CB7" w:rsidRDefault="00363CB7">
            <w:pPr>
              <w:pStyle w:val="TAC"/>
              <w:rPr>
                <w:rFonts w:cs="Arial"/>
                <w:lang w:eastAsia="ja-JP"/>
              </w:rPr>
            </w:pPr>
            <w:r>
              <w:rPr>
                <w:color w:val="000000"/>
                <w:lang w:val="sv-SE"/>
              </w:rPr>
              <w:lastRenderedPageBreak/>
              <w:t>DC_2-29-30-66_n66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6FD88F6" w14:textId="77777777" w:rsidR="00363CB7" w:rsidRDefault="00363CB7">
            <w:pPr>
              <w:pStyle w:val="TAC"/>
              <w:rPr>
                <w:rFonts w:cs="Arial"/>
                <w:lang w:eastAsia="ja-JP"/>
              </w:rPr>
            </w:pPr>
            <w:r>
              <w:rPr>
                <w:rFonts w:cs="Arial"/>
                <w:lang w:eastAsia="ja-JP"/>
              </w:rPr>
              <w:t>0.4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77C0FA0" w14:textId="77777777" w:rsidR="00363CB7" w:rsidRDefault="00363CB7">
            <w:pPr>
              <w:pStyle w:val="TAC"/>
              <w:rPr>
                <w:rFonts w:cs="Arial"/>
                <w:lang w:eastAsia="ja-JP"/>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D7020D3" w14:textId="77777777" w:rsidR="00363CB7" w:rsidRDefault="00363CB7">
            <w:pPr>
              <w:pStyle w:val="TAC"/>
            </w:pPr>
            <w: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1A8253B" w14:textId="77777777" w:rsidR="00363CB7" w:rsidRDefault="00363CB7">
            <w:pPr>
              <w:pStyle w:val="TAC"/>
            </w:pPr>
            <w:r>
              <w:rPr>
                <w:rFonts w:cs="Arial"/>
                <w:szCs w:val="18"/>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AA91575" w14:textId="77777777" w:rsidR="00363CB7" w:rsidRDefault="00363CB7">
            <w:pPr>
              <w:pStyle w:val="TAC"/>
            </w:pPr>
            <w:r>
              <w:rPr>
                <w:rFonts w:cs="Arial"/>
                <w:szCs w:val="18"/>
                <w:lang w:eastAsia="zh-CN"/>
              </w:rPr>
              <w:t>0.4</w:t>
            </w:r>
          </w:p>
        </w:tc>
      </w:tr>
      <w:tr w:rsidR="00363CB7" w14:paraId="60B1A35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A1F689B" w14:textId="77777777" w:rsidR="00363CB7" w:rsidRDefault="00363CB7">
            <w:pPr>
              <w:pStyle w:val="TAC"/>
              <w:rPr>
                <w:rFonts w:cs="Arial"/>
                <w:lang w:eastAsia="ja-JP"/>
              </w:rPr>
            </w:pPr>
            <w:r>
              <w:t>DC_2-29-30-66_n77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1FCE42B" w14:textId="77777777" w:rsidR="00363CB7" w:rsidRDefault="00363CB7">
            <w:pPr>
              <w:pStyle w:val="TAC"/>
              <w:rPr>
                <w:rFonts w:cs="Arial"/>
                <w:lang w:eastAsia="ja-JP"/>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CA01A3" w14:textId="77777777" w:rsidR="00363CB7" w:rsidRDefault="00363CB7">
            <w:pPr>
              <w:pStyle w:val="TAC"/>
              <w:rPr>
                <w:rFonts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9ADB702" w14:textId="77777777" w:rsidR="00363CB7" w:rsidRDefault="00363CB7">
            <w:pPr>
              <w:pStyle w:val="TAC"/>
              <w:rPr>
                <w:lang w:eastAsia="sv-SE"/>
              </w:rPr>
            </w:pPr>
            <w:r>
              <w:rPr>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852BE09" w14:textId="77777777" w:rsidR="00363CB7" w:rsidRDefault="00363CB7">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9515835" w14:textId="77777777" w:rsidR="00363CB7" w:rsidRDefault="00363CB7">
            <w:pPr>
              <w:pStyle w:val="TAC"/>
              <w:rPr>
                <w:lang w:eastAsia="zh-CN"/>
              </w:rPr>
            </w:pPr>
            <w:r>
              <w:rPr>
                <w:lang w:eastAsia="zh-CN"/>
              </w:rPr>
              <w:t>0.5</w:t>
            </w:r>
          </w:p>
        </w:tc>
      </w:tr>
      <w:tr w:rsidR="00363CB7" w14:paraId="35C32EF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9D3783A" w14:textId="77777777" w:rsidR="00363CB7" w:rsidRDefault="00363CB7">
            <w:pPr>
              <w:pStyle w:val="TAC"/>
              <w:rPr>
                <w:rFonts w:cs="Arial"/>
                <w:lang w:eastAsia="ja-JP"/>
              </w:rPr>
            </w:pPr>
            <w:r>
              <w:rPr>
                <w:lang w:val="sv-SE"/>
              </w:rPr>
              <w:t>DC_2-30-66-(n)5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B81113" w14:textId="77777777" w:rsidR="00363CB7" w:rsidRDefault="00363CB7">
            <w:pPr>
              <w:pStyle w:val="TAC"/>
              <w:rPr>
                <w:rFonts w:cs="Arial"/>
                <w:lang w:eastAsia="ja-JP"/>
              </w:rPr>
            </w:pPr>
            <w:r>
              <w:rPr>
                <w:rFonts w:eastAsia="Malgun Gothic" w:cs="Arial"/>
                <w:lang w:val="sv-SE" w:eastAsia="ko-KR"/>
              </w:rPr>
              <w:t>0.4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073F519" w14:textId="77777777" w:rsidR="00363CB7" w:rsidRDefault="00363CB7">
            <w:pPr>
              <w:pStyle w:val="TAC"/>
              <w:rPr>
                <w:rFonts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B8E88D6" w14:textId="77777777" w:rsidR="00363CB7" w:rsidRDefault="00363CB7">
            <w:pPr>
              <w:pStyle w:val="TAC"/>
              <w:rPr>
                <w:lang w:eastAsia="ja-JP"/>
              </w:rPr>
            </w:pPr>
            <w:r>
              <w:rPr>
                <w:lang w:val="sv-SE"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2461E5" w14:textId="77777777" w:rsidR="00363CB7" w:rsidRDefault="00363CB7">
            <w:pPr>
              <w:pStyle w:val="TAC"/>
              <w:rPr>
                <w:lang w:eastAsia="zh-CN"/>
              </w:rPr>
            </w:pPr>
            <w:r>
              <w:rPr>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CCC541A" w14:textId="77777777" w:rsidR="00363CB7" w:rsidRDefault="00363CB7">
            <w:pPr>
              <w:pStyle w:val="TAC"/>
              <w:rPr>
                <w:lang w:eastAsia="zh-CN"/>
              </w:rPr>
            </w:pPr>
            <w:r>
              <w:rPr>
                <w:lang w:eastAsia="zh-CN"/>
              </w:rPr>
              <w:t>-</w:t>
            </w:r>
          </w:p>
        </w:tc>
      </w:tr>
      <w:tr w:rsidR="00363CB7" w14:paraId="64A30B1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BEE1C3E" w14:textId="77777777" w:rsidR="00363CB7" w:rsidRDefault="00363CB7">
            <w:pPr>
              <w:pStyle w:val="TAC"/>
              <w:rPr>
                <w:lang w:eastAsia="ja-JP"/>
              </w:rPr>
            </w:pPr>
            <w:r>
              <w:rPr>
                <w:lang w:eastAsia="zh-CN"/>
              </w:rPr>
              <w:t>DC_2-46-66_n41-n71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8BE2DD3" w14:textId="77777777" w:rsidR="00363CB7" w:rsidRDefault="00363CB7">
            <w:pPr>
              <w:pStyle w:val="TAC"/>
              <w:rPr>
                <w:rFonts w:eastAsia="Malgun Gothic" w:cs="Arial"/>
                <w:szCs w:val="18"/>
                <w:lang w:eastAsia="ko-KR"/>
              </w:rPr>
            </w:pPr>
            <w:r>
              <w:rPr>
                <w:rFonts w:eastAsia="Malgun Gothic" w:cs="Arial"/>
                <w:szCs w:val="18"/>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2F0AD13" w14:textId="77777777" w:rsidR="00363CB7" w:rsidRDefault="00363CB7">
            <w:pPr>
              <w:pStyle w:val="TAC"/>
              <w:rPr>
                <w:rFonts w:eastAsia="SimSun" w:cs="Arial"/>
                <w:szCs w:val="18"/>
                <w:lang w:eastAsia="zh-CN"/>
              </w:rPr>
            </w:pPr>
            <w:r>
              <w:rPr>
                <w:rFonts w:cs="Arial"/>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62C9F4B" w14:textId="77777777" w:rsidR="00363CB7" w:rsidRDefault="00363CB7">
            <w:pPr>
              <w:pStyle w:val="TAC"/>
              <w:rPr>
                <w:rFonts w:eastAsia="Malgun Gothic" w:cs="Arial"/>
                <w:szCs w:val="18"/>
                <w:lang w:eastAsia="ko-KR"/>
              </w:rPr>
            </w:pPr>
            <w:r>
              <w:rPr>
                <w:rFonts w:eastAsia="Malgun Gothic" w:cs="Arial"/>
                <w:szCs w:val="18"/>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8E807F1" w14:textId="77777777" w:rsidR="00363CB7" w:rsidRDefault="00363CB7">
            <w:pPr>
              <w:pStyle w:val="TAC"/>
              <w:rPr>
                <w:rFonts w:eastAsia="Malgun Gothic" w:cs="Arial"/>
                <w:szCs w:val="18"/>
                <w:lang w:eastAsia="ko-KR"/>
              </w:rPr>
            </w:pPr>
            <w:r>
              <w:rPr>
                <w:rFonts w:cs="Arial"/>
                <w:lang w:eastAsia="ja-JP"/>
              </w:rPr>
              <w:t>0.5</w:t>
            </w:r>
            <w:r>
              <w:rPr>
                <w:rFonts w:cs="Arial"/>
                <w:vertAlign w:val="superscript"/>
                <w:lang w:eastAsia="ja-JP"/>
              </w:rPr>
              <w:t xml:space="preserve">1 </w:t>
            </w:r>
            <w:r>
              <w:t xml:space="preserve">/ </w:t>
            </w:r>
            <w:r>
              <w:rPr>
                <w:rFonts w:cs="Arial"/>
                <w:lang w:eastAsia="ja-JP"/>
              </w:rPr>
              <w:t>1</w:t>
            </w:r>
            <w:r>
              <w:rPr>
                <w:rFonts w:cs="Arial"/>
                <w:vertAlign w:val="superscript"/>
                <w:lang w:eastAsia="ja-JP"/>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8858097" w14:textId="77777777" w:rsidR="00363CB7" w:rsidRDefault="00363CB7">
            <w:pPr>
              <w:pStyle w:val="TAC"/>
              <w:rPr>
                <w:rFonts w:eastAsia="Malgun Gothic" w:cs="Arial"/>
                <w:szCs w:val="18"/>
                <w:lang w:eastAsia="ko-KR"/>
              </w:rPr>
            </w:pPr>
            <w:r>
              <w:rPr>
                <w:rFonts w:cs="Arial"/>
                <w:lang w:eastAsia="ja-JP"/>
              </w:rPr>
              <w:t>0.5</w:t>
            </w:r>
          </w:p>
        </w:tc>
      </w:tr>
      <w:tr w:rsidR="00363CB7" w14:paraId="54A16DF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DEDD403" w14:textId="77777777" w:rsidR="00363CB7" w:rsidRDefault="00363CB7">
            <w:pPr>
              <w:pStyle w:val="TAC"/>
              <w:rPr>
                <w:rFonts w:eastAsia="SimSun"/>
                <w:lang w:eastAsia="zh-CN"/>
              </w:rPr>
            </w:pPr>
            <w:r>
              <w:rPr>
                <w:lang w:eastAsia="zh-CN"/>
              </w:rPr>
              <w:t>DC_2-66-71_n2-n41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7EB62B1" w14:textId="77777777" w:rsidR="00363CB7" w:rsidRDefault="00363CB7">
            <w:pPr>
              <w:pStyle w:val="TAC"/>
              <w:rPr>
                <w:rFonts w:eastAsia="Malgun Gothic" w:cs="Arial"/>
                <w:szCs w:val="18"/>
                <w:lang w:eastAsia="ko-KR"/>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C35CD7B" w14:textId="77777777" w:rsidR="00363CB7" w:rsidRDefault="00363CB7">
            <w:pPr>
              <w:pStyle w:val="TAC"/>
              <w:rPr>
                <w:rFonts w:eastAsia="SimSun" w:cs="Arial"/>
                <w:szCs w:val="18"/>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718D5D3" w14:textId="77777777" w:rsidR="00363CB7" w:rsidRDefault="00363CB7">
            <w:pPr>
              <w:pStyle w:val="TAC"/>
              <w:rPr>
                <w:rFonts w:eastAsia="Malgun Gothic" w:cs="Arial"/>
                <w:szCs w:val="18"/>
                <w:lang w:eastAsia="ko-KR"/>
              </w:rPr>
            </w:pPr>
            <w:r>
              <w:rPr>
                <w:rFonts w:cs="Arial"/>
                <w:szCs w:val="18"/>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ED00074" w14:textId="77777777" w:rsidR="00363CB7" w:rsidRDefault="00363CB7">
            <w:pPr>
              <w:pStyle w:val="TAC"/>
              <w:rPr>
                <w:rFonts w:eastAsia="SimSun" w:cs="Arial"/>
                <w:lang w:eastAsia="ja-JP"/>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CAE4532" w14:textId="77777777" w:rsidR="00363CB7" w:rsidRDefault="00363CB7">
            <w:pPr>
              <w:pStyle w:val="TAC"/>
              <w:rPr>
                <w:rFonts w:cs="Arial"/>
                <w:lang w:eastAsia="ja-JP"/>
              </w:rPr>
            </w:pPr>
            <w:r>
              <w:rPr>
                <w:lang w:eastAsia="zh-CN"/>
              </w:rPr>
              <w:t>0.3</w:t>
            </w:r>
          </w:p>
        </w:tc>
      </w:tr>
      <w:tr w:rsidR="00363CB7" w14:paraId="1E1FAE6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003D480" w14:textId="77777777" w:rsidR="00363CB7" w:rsidRDefault="00363CB7">
            <w:pPr>
              <w:pStyle w:val="TAC"/>
              <w:rPr>
                <w:lang w:eastAsia="zh-CN"/>
              </w:rPr>
            </w:pPr>
            <w:r>
              <w:rPr>
                <w:lang w:eastAsia="zh-CN"/>
              </w:rPr>
              <w:t>DC_2-66-71_n2-n66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DFC0871" w14:textId="77777777" w:rsidR="00363CB7" w:rsidRDefault="00363CB7">
            <w:pPr>
              <w:pStyle w:val="TAC"/>
              <w:rPr>
                <w:rFonts w:eastAsia="Malgun Gothic" w:cs="Arial"/>
                <w:szCs w:val="18"/>
                <w:lang w:eastAsia="ko-KR"/>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DCBE02" w14:textId="77777777" w:rsidR="00363CB7" w:rsidRDefault="00363CB7">
            <w:pPr>
              <w:pStyle w:val="TAC"/>
              <w:rPr>
                <w:rFonts w:eastAsia="SimSun" w:cs="Arial"/>
                <w:szCs w:val="18"/>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771F5DF" w14:textId="77777777" w:rsidR="00363CB7" w:rsidRDefault="00363CB7">
            <w:pPr>
              <w:pStyle w:val="TAC"/>
              <w:rPr>
                <w:rFonts w:eastAsia="Malgun Gothic" w:cs="Arial"/>
                <w:szCs w:val="18"/>
                <w:lang w:eastAsia="ko-KR"/>
              </w:rPr>
            </w:pPr>
            <w:r>
              <w:rPr>
                <w:rFonts w:cs="Arial"/>
                <w:szCs w:val="18"/>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9F226C2" w14:textId="77777777" w:rsidR="00363CB7" w:rsidRDefault="00363CB7">
            <w:pPr>
              <w:pStyle w:val="TAC"/>
              <w:rPr>
                <w:rFonts w:eastAsia="SimSun" w:cs="Arial"/>
                <w:lang w:eastAsia="ja-JP"/>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9C5A38A" w14:textId="77777777" w:rsidR="00363CB7" w:rsidRDefault="00363CB7">
            <w:pPr>
              <w:pStyle w:val="TAC"/>
              <w:rPr>
                <w:rFonts w:cs="Arial"/>
                <w:lang w:eastAsia="ja-JP"/>
              </w:rPr>
            </w:pPr>
            <w:r>
              <w:rPr>
                <w:lang w:eastAsia="zh-CN"/>
              </w:rPr>
              <w:t>0.3</w:t>
            </w:r>
          </w:p>
        </w:tc>
      </w:tr>
      <w:tr w:rsidR="00363CB7" w14:paraId="0C011A7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072E4B6" w14:textId="77777777" w:rsidR="00363CB7" w:rsidRDefault="00363CB7">
            <w:pPr>
              <w:pStyle w:val="TAC"/>
              <w:rPr>
                <w:lang w:eastAsia="zh-CN"/>
              </w:rPr>
            </w:pPr>
            <w:r>
              <w:rPr>
                <w:lang w:eastAsia="zh-CN"/>
              </w:rPr>
              <w:t>DC_2-66-71_n2-n77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BCE98B" w14:textId="77777777" w:rsidR="00363CB7" w:rsidRDefault="00363CB7">
            <w:pPr>
              <w:pStyle w:val="TAC"/>
              <w:rPr>
                <w:rFonts w:eastAsia="Malgun Gothic" w:cs="Arial"/>
                <w:szCs w:val="18"/>
                <w:lang w:eastAsia="ko-KR"/>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45841A6" w14:textId="77777777" w:rsidR="00363CB7" w:rsidRDefault="00363CB7">
            <w:pPr>
              <w:pStyle w:val="TAC"/>
              <w:rPr>
                <w:rFonts w:eastAsia="SimSun" w:cs="Arial"/>
                <w:szCs w:val="18"/>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8DB7A6F" w14:textId="77777777" w:rsidR="00363CB7" w:rsidRDefault="00363CB7">
            <w:pPr>
              <w:pStyle w:val="TAC"/>
              <w:rPr>
                <w:rFonts w:eastAsia="Malgun Gothic" w:cs="Arial"/>
                <w:szCs w:val="18"/>
                <w:lang w:eastAsia="ko-KR"/>
              </w:rPr>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F4DB5A" w14:textId="77777777" w:rsidR="00363CB7" w:rsidRDefault="00363CB7">
            <w:pPr>
              <w:pStyle w:val="TAC"/>
              <w:rPr>
                <w:rFonts w:eastAsia="SimSun" w:cs="Arial"/>
                <w:lang w:eastAsia="ja-JP"/>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A8FDC3E" w14:textId="77777777" w:rsidR="00363CB7" w:rsidRDefault="00363CB7">
            <w:pPr>
              <w:pStyle w:val="TAC"/>
              <w:rPr>
                <w:rFonts w:cs="Arial"/>
                <w:lang w:eastAsia="ja-JP"/>
              </w:rPr>
            </w:pPr>
            <w:r>
              <w:rPr>
                <w:lang w:eastAsia="zh-CN"/>
              </w:rPr>
              <w:t>0.5</w:t>
            </w:r>
          </w:p>
        </w:tc>
      </w:tr>
      <w:tr w:rsidR="00363CB7" w14:paraId="2F643C7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161A000" w14:textId="77777777" w:rsidR="00363CB7" w:rsidRDefault="00363CB7">
            <w:pPr>
              <w:pStyle w:val="TAC"/>
              <w:rPr>
                <w:lang w:eastAsia="zh-CN"/>
              </w:rPr>
            </w:pPr>
            <w:r>
              <w:rPr>
                <w:lang w:eastAsia="zh-CN"/>
              </w:rPr>
              <w:t>DC_2-66-71_n2-n78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943E622" w14:textId="77777777" w:rsidR="00363CB7" w:rsidRDefault="00363CB7">
            <w:pPr>
              <w:pStyle w:val="TAC"/>
              <w:rPr>
                <w:rFonts w:eastAsia="Malgun Gothic" w:cs="Arial"/>
                <w:szCs w:val="18"/>
                <w:lang w:eastAsia="ko-KR"/>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CE080C9" w14:textId="77777777" w:rsidR="00363CB7" w:rsidRDefault="00363CB7">
            <w:pPr>
              <w:pStyle w:val="TAC"/>
              <w:rPr>
                <w:rFonts w:eastAsia="SimSun" w:cs="Arial"/>
                <w:szCs w:val="18"/>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BB9A870" w14:textId="77777777" w:rsidR="00363CB7" w:rsidRDefault="00363CB7">
            <w:pPr>
              <w:pStyle w:val="TAC"/>
              <w:rPr>
                <w:rFonts w:eastAsia="Malgun Gothic" w:cs="Arial"/>
                <w:szCs w:val="18"/>
                <w:lang w:eastAsia="ko-KR"/>
              </w:rPr>
            </w:pPr>
            <w:r>
              <w:rPr>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C7FAFA0" w14:textId="77777777" w:rsidR="00363CB7" w:rsidRDefault="00363CB7">
            <w:pPr>
              <w:pStyle w:val="TAC"/>
              <w:rPr>
                <w:rFonts w:eastAsia="SimSun" w:cs="Arial"/>
                <w:lang w:eastAsia="ja-JP"/>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98145EC" w14:textId="77777777" w:rsidR="00363CB7" w:rsidRDefault="00363CB7">
            <w:pPr>
              <w:pStyle w:val="TAC"/>
              <w:rPr>
                <w:rFonts w:cs="Arial"/>
                <w:lang w:eastAsia="ja-JP"/>
              </w:rPr>
            </w:pPr>
            <w:r>
              <w:rPr>
                <w:lang w:eastAsia="zh-CN"/>
              </w:rPr>
              <w:t>0.5</w:t>
            </w:r>
          </w:p>
        </w:tc>
      </w:tr>
      <w:tr w:rsidR="00363CB7" w14:paraId="042410E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36F5607" w14:textId="77777777" w:rsidR="00363CB7" w:rsidRDefault="00363CB7">
            <w:pPr>
              <w:pStyle w:val="TAC"/>
              <w:rPr>
                <w:lang w:eastAsia="zh-CN"/>
              </w:rPr>
            </w:pPr>
            <w:r>
              <w:rPr>
                <w:lang w:eastAsia="zh-CN"/>
              </w:rPr>
              <w:t>DC_2-66-71_n66-n77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1440D01" w14:textId="77777777" w:rsidR="00363CB7" w:rsidRDefault="00363CB7">
            <w:pPr>
              <w:pStyle w:val="TAC"/>
              <w:rPr>
                <w:lang w:eastAsia="zh-CN"/>
              </w:rPr>
            </w:pPr>
            <w:r>
              <w:rPr>
                <w:rFonts w:cs="Arial"/>
                <w:szCs w:val="18"/>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AB3BDA0" w14:textId="77777777" w:rsidR="00363CB7" w:rsidRDefault="00363CB7">
            <w:pPr>
              <w:pStyle w:val="TAC"/>
              <w:rPr>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C7E69EF" w14:textId="77777777" w:rsidR="00363CB7" w:rsidRDefault="00363CB7">
            <w:pPr>
              <w:pStyle w:val="TAC"/>
              <w:rPr>
                <w:lang w:eastAsia="zh-CN"/>
              </w:rPr>
            </w:pPr>
            <w:r>
              <w:rPr>
                <w:rFonts w:cs="Arial"/>
                <w:szCs w:val="18"/>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8B2C240" w14:textId="77777777" w:rsidR="00363CB7" w:rsidRDefault="00363CB7">
            <w:pPr>
              <w:pStyle w:val="TAC"/>
              <w:rPr>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CD2F594" w14:textId="77777777" w:rsidR="00363CB7" w:rsidRDefault="00363CB7">
            <w:pPr>
              <w:pStyle w:val="TAC"/>
              <w:rPr>
                <w:lang w:eastAsia="zh-CN"/>
              </w:rPr>
            </w:pPr>
            <w:r>
              <w:rPr>
                <w:lang w:eastAsia="zh-CN"/>
              </w:rPr>
              <w:t>0.5</w:t>
            </w:r>
          </w:p>
        </w:tc>
      </w:tr>
      <w:tr w:rsidR="007141E3" w14:paraId="69B319CF" w14:textId="77777777" w:rsidTr="00363CB7">
        <w:trPr>
          <w:trHeight w:val="187"/>
          <w:jc w:val="center"/>
          <w:ins w:id="464" w:author="Nokia" w:date="2024-05-21T10:12:00Z"/>
        </w:trPr>
        <w:tc>
          <w:tcPr>
            <w:tcW w:w="2447" w:type="dxa"/>
            <w:tcBorders>
              <w:top w:val="single" w:sz="4" w:space="0" w:color="auto"/>
              <w:left w:val="single" w:sz="4" w:space="0" w:color="auto"/>
              <w:bottom w:val="single" w:sz="4" w:space="0" w:color="auto"/>
              <w:right w:val="single" w:sz="4" w:space="0" w:color="auto"/>
            </w:tcBorders>
          </w:tcPr>
          <w:p w14:paraId="05BB587A" w14:textId="16F20A98" w:rsidR="007141E3" w:rsidRDefault="007141E3" w:rsidP="007141E3">
            <w:pPr>
              <w:pStyle w:val="TAC"/>
              <w:rPr>
                <w:ins w:id="465" w:author="Nokia" w:date="2024-05-21T10:12:00Z"/>
                <w:rFonts w:eastAsia="Yu Mincho"/>
                <w:lang w:val="fr-FR" w:eastAsia="ja-JP"/>
              </w:rPr>
            </w:pPr>
            <w:ins w:id="466" w:author="Nokia" w:date="2024-05-21T10:12:00Z">
              <w:r>
                <w:rPr>
                  <w:color w:val="000000"/>
                </w:rPr>
                <w:t>DC_3_n1-n5-n78-n105</w:t>
              </w:r>
            </w:ins>
          </w:p>
        </w:tc>
        <w:tc>
          <w:tcPr>
            <w:tcW w:w="1267" w:type="dxa"/>
            <w:tcBorders>
              <w:top w:val="single" w:sz="4" w:space="0" w:color="auto"/>
              <w:left w:val="single" w:sz="4" w:space="0" w:color="auto"/>
              <w:bottom w:val="single" w:sz="4" w:space="0" w:color="auto"/>
              <w:right w:val="single" w:sz="4" w:space="0" w:color="auto"/>
            </w:tcBorders>
          </w:tcPr>
          <w:p w14:paraId="7F3DE69B" w14:textId="22F283FE" w:rsidR="007141E3" w:rsidRDefault="007141E3" w:rsidP="007141E3">
            <w:pPr>
              <w:pStyle w:val="TAC"/>
              <w:rPr>
                <w:ins w:id="467" w:author="Nokia" w:date="2024-05-21T10:12:00Z"/>
                <w:rFonts w:eastAsia="Malgun Gothic" w:cs="Arial"/>
                <w:lang w:eastAsia="ko-KR"/>
              </w:rPr>
            </w:pPr>
            <w:ins w:id="468" w:author="Nokia" w:date="2024-05-21T10:12:00Z">
              <w:r>
                <w:rPr>
                  <w:rFonts w:eastAsia="Malgun Gothic" w:cs="Arial"/>
                  <w:lang w:eastAsia="ko-KR"/>
                </w:rPr>
                <w:t>0.2</w:t>
              </w:r>
            </w:ins>
          </w:p>
        </w:tc>
        <w:tc>
          <w:tcPr>
            <w:tcW w:w="1267" w:type="dxa"/>
            <w:tcBorders>
              <w:top w:val="single" w:sz="4" w:space="0" w:color="auto"/>
              <w:left w:val="single" w:sz="4" w:space="0" w:color="auto"/>
              <w:bottom w:val="single" w:sz="4" w:space="0" w:color="auto"/>
              <w:right w:val="single" w:sz="4" w:space="0" w:color="auto"/>
            </w:tcBorders>
          </w:tcPr>
          <w:p w14:paraId="04C4C18C" w14:textId="4CBE6F47" w:rsidR="007141E3" w:rsidRDefault="007141E3" w:rsidP="007141E3">
            <w:pPr>
              <w:pStyle w:val="TAC"/>
              <w:rPr>
                <w:ins w:id="469" w:author="Nokia" w:date="2024-05-21T10:12:00Z"/>
                <w:rFonts w:eastAsia="Malgun Gothic" w:cs="Arial"/>
                <w:lang w:eastAsia="ko-KR"/>
              </w:rPr>
            </w:pPr>
            <w:ins w:id="470" w:author="Nokia" w:date="2024-05-21T10:12:00Z">
              <w:r>
                <w:rPr>
                  <w:rFonts w:eastAsia="Malgun Gothic" w:cs="Arial"/>
                  <w:lang w:eastAsia="ko-KR"/>
                </w:rPr>
                <w:t>0.2</w:t>
              </w:r>
            </w:ins>
          </w:p>
        </w:tc>
        <w:tc>
          <w:tcPr>
            <w:tcW w:w="1268" w:type="dxa"/>
            <w:tcBorders>
              <w:top w:val="single" w:sz="4" w:space="0" w:color="auto"/>
              <w:left w:val="single" w:sz="4" w:space="0" w:color="auto"/>
              <w:bottom w:val="single" w:sz="4" w:space="0" w:color="auto"/>
              <w:right w:val="single" w:sz="4" w:space="0" w:color="auto"/>
            </w:tcBorders>
          </w:tcPr>
          <w:p w14:paraId="0B41C771" w14:textId="40BFE5FD" w:rsidR="007141E3" w:rsidRDefault="007141E3" w:rsidP="007141E3">
            <w:pPr>
              <w:pStyle w:val="TAC"/>
              <w:rPr>
                <w:ins w:id="471" w:author="Nokia" w:date="2024-05-21T10:12:00Z"/>
                <w:rFonts w:eastAsia="Malgun Gothic" w:cs="Arial"/>
                <w:lang w:eastAsia="ko-KR"/>
              </w:rPr>
            </w:pPr>
            <w:ins w:id="472" w:author="Nokia" w:date="2024-05-21T10:12:00Z">
              <w:r>
                <w:rPr>
                  <w:rFonts w:eastAsia="Malgun Gothic" w:cs="Arial"/>
                  <w:lang w:eastAsia="ko-KR"/>
                </w:rPr>
                <w:t>0.2</w:t>
              </w:r>
            </w:ins>
          </w:p>
        </w:tc>
        <w:tc>
          <w:tcPr>
            <w:tcW w:w="1267" w:type="dxa"/>
            <w:tcBorders>
              <w:top w:val="single" w:sz="4" w:space="0" w:color="auto"/>
              <w:left w:val="single" w:sz="4" w:space="0" w:color="auto"/>
              <w:bottom w:val="single" w:sz="4" w:space="0" w:color="auto"/>
              <w:right w:val="single" w:sz="4" w:space="0" w:color="auto"/>
            </w:tcBorders>
          </w:tcPr>
          <w:p w14:paraId="758CFAA3" w14:textId="13D3567E" w:rsidR="007141E3" w:rsidRDefault="007141E3" w:rsidP="007141E3">
            <w:pPr>
              <w:pStyle w:val="TAC"/>
              <w:rPr>
                <w:ins w:id="473" w:author="Nokia" w:date="2024-05-21T10:12:00Z"/>
                <w:rFonts w:eastAsia="Malgun Gothic" w:cs="Arial"/>
                <w:lang w:eastAsia="ko-KR"/>
              </w:rPr>
            </w:pPr>
            <w:ins w:id="474" w:author="Nokia" w:date="2024-05-21T10:12:00Z">
              <w:r>
                <w:rPr>
                  <w:rFonts w:cs="Arial"/>
                  <w:lang w:eastAsia="zh-CN"/>
                </w:rPr>
                <w:t>0.5</w:t>
              </w:r>
            </w:ins>
          </w:p>
        </w:tc>
        <w:tc>
          <w:tcPr>
            <w:tcW w:w="1268" w:type="dxa"/>
            <w:tcBorders>
              <w:top w:val="single" w:sz="4" w:space="0" w:color="auto"/>
              <w:left w:val="single" w:sz="4" w:space="0" w:color="auto"/>
              <w:bottom w:val="single" w:sz="4" w:space="0" w:color="auto"/>
              <w:right w:val="single" w:sz="4" w:space="0" w:color="auto"/>
            </w:tcBorders>
            <w:vAlign w:val="center"/>
          </w:tcPr>
          <w:p w14:paraId="3C782F15" w14:textId="2BED5E51" w:rsidR="007141E3" w:rsidRDefault="007141E3" w:rsidP="007141E3">
            <w:pPr>
              <w:pStyle w:val="TAC"/>
              <w:rPr>
                <w:ins w:id="475" w:author="Nokia" w:date="2024-05-21T10:12:00Z"/>
                <w:lang w:val="fr-FR"/>
              </w:rPr>
            </w:pPr>
            <w:ins w:id="476" w:author="Nokia" w:date="2024-05-21T10:12:00Z">
              <w:r>
                <w:rPr>
                  <w:rFonts w:cs="Arial"/>
                  <w:lang w:eastAsia="zh-CN"/>
                </w:rPr>
                <w:t>0.</w:t>
              </w:r>
              <w:r>
                <w:rPr>
                  <w:rFonts w:cs="Arial"/>
                  <w:lang w:eastAsia="zh-CN"/>
                </w:rPr>
                <w:t>7</w:t>
              </w:r>
            </w:ins>
          </w:p>
        </w:tc>
      </w:tr>
      <w:tr w:rsidR="007141E3" w14:paraId="7F2501C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6AA059F" w14:textId="77777777" w:rsidR="007141E3" w:rsidRDefault="007141E3" w:rsidP="007141E3">
            <w:pPr>
              <w:pStyle w:val="TAC"/>
              <w:rPr>
                <w:lang w:eastAsia="zh-CN"/>
              </w:rPr>
            </w:pPr>
            <w:r>
              <w:rPr>
                <w:rFonts w:eastAsia="Yu Mincho"/>
                <w:lang w:val="fr-FR" w:eastAsia="ja-JP"/>
              </w:rPr>
              <w:t>DC_3-5-7_n28-n78</w:t>
            </w:r>
          </w:p>
        </w:tc>
        <w:tc>
          <w:tcPr>
            <w:tcW w:w="1267" w:type="dxa"/>
            <w:tcBorders>
              <w:top w:val="single" w:sz="4" w:space="0" w:color="auto"/>
              <w:left w:val="single" w:sz="4" w:space="0" w:color="auto"/>
              <w:bottom w:val="single" w:sz="4" w:space="0" w:color="auto"/>
              <w:right w:val="single" w:sz="4" w:space="0" w:color="auto"/>
            </w:tcBorders>
            <w:hideMark/>
          </w:tcPr>
          <w:p w14:paraId="73A6A76F" w14:textId="77777777" w:rsidR="007141E3" w:rsidRDefault="007141E3" w:rsidP="007141E3">
            <w:pPr>
              <w:pStyle w:val="TAC"/>
              <w:rPr>
                <w:rFonts w:cs="Arial"/>
                <w:szCs w:val="18"/>
                <w:lang w:eastAsia="zh-CN"/>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hideMark/>
          </w:tcPr>
          <w:p w14:paraId="5B724522" w14:textId="77777777" w:rsidR="007141E3" w:rsidRDefault="007141E3" w:rsidP="007141E3">
            <w:pPr>
              <w:pStyle w:val="TAC"/>
              <w:rPr>
                <w:rFonts w:cs="Arial"/>
                <w:lang w:eastAsia="zh-CN"/>
              </w:rPr>
            </w:pPr>
            <w:r>
              <w:rPr>
                <w:rFonts w:eastAsia="Malgun Gothic" w:cs="Arial"/>
                <w:lang w:eastAsia="ko-KR"/>
              </w:rPr>
              <w:t>0.2</w:t>
            </w:r>
          </w:p>
        </w:tc>
        <w:tc>
          <w:tcPr>
            <w:tcW w:w="1268" w:type="dxa"/>
            <w:tcBorders>
              <w:top w:val="single" w:sz="4" w:space="0" w:color="auto"/>
              <w:left w:val="single" w:sz="4" w:space="0" w:color="auto"/>
              <w:bottom w:val="single" w:sz="4" w:space="0" w:color="auto"/>
              <w:right w:val="single" w:sz="4" w:space="0" w:color="auto"/>
            </w:tcBorders>
            <w:hideMark/>
          </w:tcPr>
          <w:p w14:paraId="49D31446" w14:textId="77777777" w:rsidR="007141E3" w:rsidRDefault="007141E3" w:rsidP="007141E3">
            <w:pPr>
              <w:pStyle w:val="TAC"/>
              <w:rPr>
                <w:rFonts w:cs="Arial"/>
                <w:szCs w:val="18"/>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hideMark/>
          </w:tcPr>
          <w:p w14:paraId="41BDA2FD" w14:textId="77777777" w:rsidR="007141E3" w:rsidRDefault="007141E3" w:rsidP="007141E3">
            <w:pPr>
              <w:pStyle w:val="TAC"/>
              <w:rPr>
                <w:rFonts w:cs="Arial"/>
                <w:lang w:eastAsia="zh-CN"/>
              </w:rPr>
            </w:pPr>
            <w:r>
              <w:rPr>
                <w:rFonts w:eastAsia="Malgun Gothic" w:cs="Arial"/>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3228A6B" w14:textId="77777777" w:rsidR="007141E3" w:rsidRDefault="007141E3" w:rsidP="007141E3">
            <w:pPr>
              <w:pStyle w:val="TAC"/>
              <w:rPr>
                <w:lang w:eastAsia="zh-CN"/>
              </w:rPr>
            </w:pPr>
            <w:r>
              <w:rPr>
                <w:lang w:val="fr-FR"/>
              </w:rPr>
              <w:t>0.8</w:t>
            </w:r>
          </w:p>
        </w:tc>
      </w:tr>
      <w:tr w:rsidR="007141E3" w14:paraId="1280091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9C270D5" w14:textId="77777777" w:rsidR="007141E3" w:rsidRDefault="007141E3" w:rsidP="007141E3">
            <w:pPr>
              <w:pStyle w:val="TAC"/>
              <w:rPr>
                <w:rFonts w:eastAsia="Yu Mincho"/>
                <w:lang w:val="fr-FR" w:eastAsia="ja-JP"/>
              </w:rPr>
            </w:pPr>
            <w:r>
              <w:rPr>
                <w:rFonts w:eastAsia="Yu Mincho"/>
                <w:lang w:val="fr-FR" w:eastAsia="ja-JP"/>
              </w:rPr>
              <w:t>DC_3-5-7_n40-n77</w:t>
            </w:r>
          </w:p>
          <w:p w14:paraId="436F7C1D" w14:textId="77777777" w:rsidR="007141E3" w:rsidRDefault="007141E3" w:rsidP="007141E3">
            <w:pPr>
              <w:pStyle w:val="TAC"/>
              <w:rPr>
                <w:rFonts w:eastAsia="SimSun"/>
                <w:lang w:eastAsia="zh-CN"/>
              </w:rPr>
            </w:pPr>
            <w:r>
              <w:rPr>
                <w:rFonts w:eastAsia="Yu Mincho"/>
                <w:lang w:val="fr-FR" w:eastAsia="ja-JP"/>
              </w:rPr>
              <w:t>DC_3-5-7-7_n40-n77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6F92B1F" w14:textId="77777777" w:rsidR="007141E3" w:rsidRDefault="007141E3" w:rsidP="007141E3">
            <w:pPr>
              <w:pStyle w:val="TAC"/>
              <w:rPr>
                <w:lang w:eastAsia="zh-CN"/>
              </w:rPr>
            </w:pPr>
            <w:r>
              <w:rPr>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FF7FBC9" w14:textId="77777777" w:rsidR="007141E3" w:rsidRDefault="007141E3" w:rsidP="007141E3">
            <w:pPr>
              <w:pStyle w:val="TAC"/>
              <w:rPr>
                <w:lang w:eastAsia="zh-CN"/>
              </w:rPr>
            </w:pPr>
            <w:r>
              <w:rPr>
                <w:lang w:val="fr-F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783185A" w14:textId="77777777" w:rsidR="007141E3" w:rsidRDefault="007141E3" w:rsidP="007141E3">
            <w:pPr>
              <w:pStyle w:val="TAC"/>
              <w:rPr>
                <w:lang w:eastAsia="zh-CN"/>
              </w:rPr>
            </w:pPr>
            <w:r>
              <w:rPr>
                <w:lang w:val="fr-F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B49EF5D" w14:textId="77777777" w:rsidR="007141E3" w:rsidRDefault="007141E3" w:rsidP="007141E3">
            <w:pPr>
              <w:pStyle w:val="TAC"/>
              <w:rPr>
                <w:lang w:eastAsia="zh-CN"/>
              </w:rPr>
            </w:pPr>
            <w:r>
              <w:rPr>
                <w:lang w:val="fr-FR"/>
              </w:rPr>
              <w:t>0.4</w:t>
            </w:r>
            <w:r>
              <w:rPr>
                <w:vertAlign w:val="superscript"/>
                <w:lang w:val="fr-FR"/>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E70A53F" w14:textId="77777777" w:rsidR="007141E3" w:rsidRDefault="007141E3" w:rsidP="007141E3">
            <w:pPr>
              <w:pStyle w:val="TAC"/>
              <w:rPr>
                <w:lang w:eastAsia="zh-CN"/>
              </w:rPr>
            </w:pPr>
            <w:r>
              <w:rPr>
                <w:lang w:val="fr-FR"/>
              </w:rPr>
              <w:t>0.5</w:t>
            </w:r>
            <w:r>
              <w:rPr>
                <w:vertAlign w:val="superscript"/>
                <w:lang w:val="fr-FR"/>
              </w:rPr>
              <w:t>5</w:t>
            </w:r>
          </w:p>
        </w:tc>
      </w:tr>
      <w:tr w:rsidR="007141E3" w14:paraId="3770751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4E8F7AA" w14:textId="77777777" w:rsidR="007141E3" w:rsidRDefault="007141E3" w:rsidP="007141E3">
            <w:pPr>
              <w:pStyle w:val="TAC"/>
              <w:rPr>
                <w:rFonts w:eastAsia="Yu Mincho"/>
                <w:lang w:val="fr-FR" w:eastAsia="ja-JP"/>
              </w:rPr>
            </w:pPr>
            <w:r>
              <w:rPr>
                <w:rFonts w:eastAsia="Yu Mincho"/>
                <w:lang w:val="fr-FR" w:eastAsia="ja-JP"/>
              </w:rPr>
              <w:t>DC_3-5-7_n40-n78</w:t>
            </w:r>
          </w:p>
          <w:p w14:paraId="087225D4" w14:textId="77777777" w:rsidR="007141E3" w:rsidRDefault="007141E3" w:rsidP="007141E3">
            <w:pPr>
              <w:pStyle w:val="TAC"/>
              <w:rPr>
                <w:rFonts w:eastAsia="SimSun"/>
                <w:lang w:eastAsia="zh-CN"/>
              </w:rPr>
            </w:pPr>
            <w:r>
              <w:rPr>
                <w:rFonts w:eastAsia="Yu Mincho"/>
                <w:lang w:val="fr-FR" w:eastAsia="ja-JP"/>
              </w:rPr>
              <w:t>DC_3-5-7-7_n40-n78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E21ED2A" w14:textId="77777777" w:rsidR="007141E3" w:rsidRDefault="007141E3" w:rsidP="007141E3">
            <w:pPr>
              <w:pStyle w:val="TAC"/>
              <w:rPr>
                <w:lang w:eastAsia="zh-CN"/>
              </w:rPr>
            </w:pPr>
            <w:r>
              <w:rPr>
                <w:lang w:val="fr-F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94321C" w14:textId="77777777" w:rsidR="007141E3" w:rsidRDefault="007141E3" w:rsidP="007141E3">
            <w:pPr>
              <w:pStyle w:val="TAC"/>
              <w:rPr>
                <w:lang w:eastAsia="zh-CN"/>
              </w:rPr>
            </w:pPr>
            <w:r>
              <w:rPr>
                <w:lang w:val="fr-F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532B72" w14:textId="77777777" w:rsidR="007141E3" w:rsidRDefault="007141E3" w:rsidP="007141E3">
            <w:pPr>
              <w:pStyle w:val="TAC"/>
              <w:rPr>
                <w:lang w:eastAsia="zh-CN"/>
              </w:rPr>
            </w:pPr>
            <w:r>
              <w:rPr>
                <w:lang w:val="fr-F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7B694FF" w14:textId="77777777" w:rsidR="007141E3" w:rsidRDefault="007141E3" w:rsidP="007141E3">
            <w:pPr>
              <w:pStyle w:val="TAC"/>
              <w:rPr>
                <w:lang w:eastAsia="zh-CN"/>
              </w:rPr>
            </w:pPr>
            <w:r>
              <w:rPr>
                <w:lang w:val="fr-FR"/>
              </w:rPr>
              <w:t>0.4</w:t>
            </w:r>
            <w:r>
              <w:rPr>
                <w:vertAlign w:val="superscript"/>
                <w:lang w:val="fr-FR"/>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27ED9A5" w14:textId="77777777" w:rsidR="007141E3" w:rsidRDefault="007141E3" w:rsidP="007141E3">
            <w:pPr>
              <w:pStyle w:val="TAC"/>
              <w:rPr>
                <w:lang w:eastAsia="zh-CN"/>
              </w:rPr>
            </w:pPr>
            <w:r>
              <w:rPr>
                <w:lang w:val="fr-FR"/>
              </w:rPr>
              <w:t>0.5</w:t>
            </w:r>
            <w:r>
              <w:rPr>
                <w:vertAlign w:val="superscript"/>
                <w:lang w:val="fr-FR"/>
              </w:rPr>
              <w:t>5</w:t>
            </w:r>
          </w:p>
        </w:tc>
      </w:tr>
      <w:tr w:rsidR="007141E3" w14:paraId="1F2A1C9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047FD1E" w14:textId="77777777" w:rsidR="007141E3" w:rsidRDefault="007141E3" w:rsidP="007141E3">
            <w:pPr>
              <w:pStyle w:val="TAC"/>
              <w:rPr>
                <w:rFonts w:eastAsia="Yu Mincho"/>
                <w:lang w:val="fr-FR" w:eastAsia="ja-JP"/>
              </w:rPr>
            </w:pPr>
            <w:r>
              <w:rPr>
                <w:rFonts w:eastAsia="Yu Mincho"/>
                <w:lang w:val="fr-FR" w:eastAsia="ja-JP"/>
              </w:rPr>
              <w:t>DC_3-7_n1-n40-n78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4C64FFA" w14:textId="77777777" w:rsidR="007141E3" w:rsidRDefault="007141E3" w:rsidP="007141E3">
            <w:pPr>
              <w:pStyle w:val="TAC"/>
              <w:rPr>
                <w:rFonts w:eastAsia="SimSun"/>
                <w:lang w:val="fr-FR"/>
              </w:rPr>
            </w:pPr>
            <w:r>
              <w:rPr>
                <w:lang w:val="en-US" w:eastAsia="zh-CN"/>
              </w:rPr>
              <w:t>0.6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F6E8D6" w14:textId="77777777" w:rsidR="007141E3" w:rsidRDefault="007141E3" w:rsidP="007141E3">
            <w:pPr>
              <w:pStyle w:val="TAC"/>
              <w:rPr>
                <w:lang w:val="fr-FR"/>
              </w:rPr>
            </w:pPr>
            <w:r>
              <w:rPr>
                <w:lang w:val="en-US" w:eastAsia="zh-CN"/>
              </w:rPr>
              <w:t>0.8</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94F2A5E" w14:textId="77777777" w:rsidR="007141E3" w:rsidRDefault="007141E3" w:rsidP="007141E3">
            <w:pPr>
              <w:pStyle w:val="TAC"/>
              <w:rPr>
                <w:lang w:val="fr-FR"/>
              </w:rPr>
            </w:pPr>
            <w:r>
              <w:rPr>
                <w:lang w:val="en-US" w:eastAsia="zh-CN"/>
              </w:rPr>
              <w:t>0.6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D191CB6" w14:textId="77777777" w:rsidR="007141E3" w:rsidRDefault="007141E3" w:rsidP="007141E3">
            <w:pPr>
              <w:pStyle w:val="TAC"/>
              <w:rPr>
                <w:lang w:val="fr-FR"/>
              </w:rPr>
            </w:pPr>
            <w:r>
              <w:rPr>
                <w:lang w:val="en-US" w:eastAsia="zh-CN"/>
              </w:rPr>
              <w:t>0.9</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76F2D50" w14:textId="77777777" w:rsidR="007141E3" w:rsidRDefault="007141E3" w:rsidP="007141E3">
            <w:pPr>
              <w:pStyle w:val="TAC"/>
              <w:rPr>
                <w:lang w:val="fr-FR"/>
              </w:rPr>
            </w:pPr>
            <w:r>
              <w:rPr>
                <w:lang w:val="en-US" w:eastAsia="zh-CN"/>
              </w:rPr>
              <w:t>0.8</w:t>
            </w:r>
          </w:p>
        </w:tc>
      </w:tr>
      <w:tr w:rsidR="007141E3" w14:paraId="39E21E4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D96E3F5" w14:textId="77777777" w:rsidR="007141E3" w:rsidRDefault="007141E3" w:rsidP="007141E3">
            <w:pPr>
              <w:pStyle w:val="TAC"/>
              <w:rPr>
                <w:rFonts w:eastAsia="Yu Mincho"/>
                <w:lang w:val="fr-FR" w:eastAsia="ja-JP"/>
              </w:rPr>
            </w:pPr>
            <w:r>
              <w:rPr>
                <w:lang w:eastAsia="zh-CN"/>
              </w:rPr>
              <w:t>DC_3-7_n1-n75-n78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0B3FC75" w14:textId="77777777" w:rsidR="007141E3" w:rsidRDefault="007141E3" w:rsidP="007141E3">
            <w:pPr>
              <w:pStyle w:val="TAC"/>
              <w:rPr>
                <w:rFonts w:eastAsia="SimSun"/>
                <w:lang w:val="fr-FR"/>
              </w:rPr>
            </w:pPr>
            <w:r>
              <w:rPr>
                <w:rFonts w:cs="Arial"/>
                <w:szCs w:val="18"/>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3E8CECC" w14:textId="77777777" w:rsidR="007141E3" w:rsidRDefault="007141E3" w:rsidP="007141E3">
            <w:pPr>
              <w:pStyle w:val="TAC"/>
              <w:rPr>
                <w:lang w:val="fr-FR"/>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5524E15" w14:textId="77777777" w:rsidR="007141E3" w:rsidRDefault="007141E3" w:rsidP="007141E3">
            <w:pPr>
              <w:pStyle w:val="TAC"/>
              <w:rPr>
                <w:lang w:val="fr-FR"/>
              </w:rPr>
            </w:pPr>
            <w:r>
              <w:rPr>
                <w:rFonts w:cs="Arial"/>
                <w:szCs w:val="18"/>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8A83FF" w14:textId="77777777" w:rsidR="007141E3" w:rsidRDefault="007141E3" w:rsidP="007141E3">
            <w:pPr>
              <w:pStyle w:val="TAC"/>
              <w:rPr>
                <w:lang w:val="fr-FR"/>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9F6BDF4" w14:textId="77777777" w:rsidR="007141E3" w:rsidRDefault="007141E3" w:rsidP="007141E3">
            <w:pPr>
              <w:pStyle w:val="TAC"/>
              <w:rPr>
                <w:lang w:val="fr-FR"/>
              </w:rPr>
            </w:pPr>
            <w:r>
              <w:rPr>
                <w:rFonts w:cs="Arial"/>
                <w:lang w:eastAsia="zh-CN"/>
              </w:rPr>
              <w:t>0.5</w:t>
            </w:r>
          </w:p>
        </w:tc>
      </w:tr>
      <w:tr w:rsidR="007141E3" w14:paraId="06D0006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2B014BC" w14:textId="77777777" w:rsidR="007141E3" w:rsidRDefault="007141E3" w:rsidP="007141E3">
            <w:pPr>
              <w:pStyle w:val="TAC"/>
              <w:rPr>
                <w:lang w:eastAsia="zh-CN"/>
              </w:rPr>
            </w:pPr>
            <w:r>
              <w:rPr>
                <w:lang w:eastAsia="ko-KR"/>
              </w:rPr>
              <w:t>DC_3-7-8_n1-n40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81837B5" w14:textId="77777777" w:rsidR="007141E3" w:rsidRDefault="007141E3" w:rsidP="007141E3">
            <w:pPr>
              <w:pStyle w:val="TAC"/>
              <w:rPr>
                <w:rFonts w:eastAsia="Malgun Gothic" w:cs="Arial"/>
                <w:szCs w:val="18"/>
                <w:lang w:eastAsia="ko-KR"/>
              </w:rPr>
            </w:pPr>
            <w:r>
              <w:rPr>
                <w:rFonts w:eastAsia="Malgun Gothic" w:cs="Arial"/>
                <w:szCs w:val="18"/>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41DD233" w14:textId="77777777" w:rsidR="007141E3" w:rsidRDefault="007141E3" w:rsidP="007141E3">
            <w:pPr>
              <w:pStyle w:val="TAC"/>
              <w:rPr>
                <w:rFonts w:eastAsia="SimSun" w:cs="Arial"/>
                <w:szCs w:val="18"/>
                <w:lang w:eastAsia="zh-CN"/>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715D840" w14:textId="77777777" w:rsidR="007141E3" w:rsidRDefault="007141E3" w:rsidP="007141E3">
            <w:pPr>
              <w:pStyle w:val="TAC"/>
              <w:rPr>
                <w:rFonts w:eastAsia="Malgun Gothic" w:cs="Arial"/>
                <w:szCs w:val="18"/>
                <w:lang w:eastAsia="ko-KR"/>
              </w:rPr>
            </w:pPr>
            <w:r>
              <w:rPr>
                <w:rFonts w:cs="Arial"/>
                <w:szCs w:val="18"/>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C15F468" w14:textId="77777777" w:rsidR="007141E3" w:rsidRDefault="007141E3" w:rsidP="007141E3">
            <w:pPr>
              <w:pStyle w:val="TAC"/>
              <w:rPr>
                <w:rFonts w:eastAsia="SimSun" w:cs="Arial"/>
                <w:lang w:eastAsia="ja-JP"/>
              </w:rPr>
            </w:pPr>
            <w:r>
              <w:rPr>
                <w:rFonts w:cs="Arial"/>
                <w:lang w:eastAsia="zh-CN"/>
              </w:rPr>
              <w:t>0.1</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14DF57F" w14:textId="77777777" w:rsidR="007141E3" w:rsidRDefault="007141E3" w:rsidP="007141E3">
            <w:pPr>
              <w:pStyle w:val="TAC"/>
              <w:rPr>
                <w:rFonts w:cs="Arial"/>
                <w:lang w:eastAsia="ja-JP"/>
              </w:rPr>
            </w:pPr>
            <w:r>
              <w:rPr>
                <w:rFonts w:cs="Arial"/>
                <w:lang w:eastAsia="zh-CN"/>
              </w:rPr>
              <w:t>0.8</w:t>
            </w:r>
          </w:p>
        </w:tc>
      </w:tr>
      <w:tr w:rsidR="007141E3" w14:paraId="3ABDAEA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4AD0FAA" w14:textId="77777777" w:rsidR="007141E3" w:rsidRDefault="007141E3" w:rsidP="007141E3">
            <w:pPr>
              <w:pStyle w:val="TAC"/>
              <w:rPr>
                <w:rFonts w:eastAsia="MS Mincho"/>
                <w:bCs/>
                <w:szCs w:val="18"/>
                <w:lang w:val="fr-FR"/>
              </w:rPr>
            </w:pPr>
            <w:r>
              <w:rPr>
                <w:rFonts w:eastAsia="MS Mincho"/>
                <w:bCs/>
                <w:szCs w:val="18"/>
                <w:lang w:val="fr-FR"/>
              </w:rPr>
              <w:t>DC_3-</w:t>
            </w:r>
            <w:r>
              <w:rPr>
                <w:bCs/>
                <w:szCs w:val="18"/>
                <w:lang w:val="fr-FR" w:eastAsia="zh-TW"/>
              </w:rPr>
              <w:t>7-8</w:t>
            </w:r>
            <w:r>
              <w:rPr>
                <w:rFonts w:eastAsia="MS Mincho"/>
                <w:bCs/>
                <w:szCs w:val="18"/>
                <w:lang w:val="fr-FR"/>
              </w:rPr>
              <w:t>_n1-n78</w:t>
            </w:r>
          </w:p>
          <w:p w14:paraId="2E3EE432" w14:textId="77777777" w:rsidR="007141E3" w:rsidRDefault="007141E3" w:rsidP="007141E3">
            <w:pPr>
              <w:pStyle w:val="TAC"/>
              <w:rPr>
                <w:rFonts w:eastAsia="SimSun"/>
                <w:bCs/>
                <w:szCs w:val="18"/>
                <w:lang w:val="fr-FR" w:eastAsia="zh-TW"/>
              </w:rPr>
            </w:pPr>
            <w:r>
              <w:rPr>
                <w:bCs/>
                <w:szCs w:val="18"/>
                <w:lang w:val="fr-FR" w:eastAsia="zh-TW"/>
              </w:rPr>
              <w:t>DC_3-3-7-8_n1-n78</w:t>
            </w:r>
          </w:p>
          <w:p w14:paraId="3DC51A52" w14:textId="77777777" w:rsidR="007141E3" w:rsidRDefault="007141E3" w:rsidP="007141E3">
            <w:pPr>
              <w:pStyle w:val="TAC"/>
              <w:rPr>
                <w:bCs/>
                <w:szCs w:val="18"/>
                <w:lang w:val="fr-FR" w:eastAsia="zh-TW"/>
              </w:rPr>
            </w:pPr>
            <w:r>
              <w:rPr>
                <w:bCs/>
                <w:szCs w:val="18"/>
                <w:lang w:val="fr-FR" w:eastAsia="zh-TW"/>
              </w:rPr>
              <w:t>DC_3-7-7-8_n1-n78</w:t>
            </w:r>
          </w:p>
          <w:p w14:paraId="4D8F928E" w14:textId="77777777" w:rsidR="007141E3" w:rsidRDefault="007141E3" w:rsidP="007141E3">
            <w:pPr>
              <w:pStyle w:val="TAC"/>
              <w:rPr>
                <w:rFonts w:eastAsia="Malgun Gothic"/>
                <w:lang w:val="fr-FR" w:eastAsia="ko-KR"/>
              </w:rPr>
            </w:pPr>
            <w:r>
              <w:rPr>
                <w:bCs/>
                <w:szCs w:val="18"/>
                <w:lang w:val="fr-FR" w:eastAsia="zh-TW"/>
              </w:rPr>
              <w:t>DC_3-3-7-7-8_n1-n78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7F63877" w14:textId="77777777" w:rsidR="007141E3" w:rsidRDefault="007141E3" w:rsidP="007141E3">
            <w:pPr>
              <w:pStyle w:val="TAC"/>
              <w:rPr>
                <w:rFonts w:eastAsia="Malgun Gothic" w:cs="Arial"/>
                <w:lang w:eastAsia="ko-KR"/>
              </w:rPr>
            </w:pPr>
            <w:r>
              <w:rPr>
                <w:rFonts w:eastAsia="MS Mincho" w:cs="Arial"/>
                <w:bCs/>
                <w:szCs w:val="18"/>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BE0EFC4" w14:textId="77777777" w:rsidR="007141E3" w:rsidRDefault="007141E3" w:rsidP="007141E3">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F5B176E" w14:textId="77777777" w:rsidR="007141E3" w:rsidRDefault="007141E3" w:rsidP="007141E3">
            <w:pPr>
              <w:pStyle w:val="TAC"/>
              <w:rPr>
                <w:rFonts w:eastAsia="Malgun Gothic" w:cs="Arial"/>
                <w:lang w:eastAsia="ko-KR"/>
              </w:rPr>
            </w:pPr>
            <w:r>
              <w:rPr>
                <w:rFonts w:cs="Arial"/>
                <w:bCs/>
                <w:szCs w:val="18"/>
                <w:lang w:eastAsia="zh-TW"/>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49EC003" w14:textId="77777777" w:rsidR="007141E3" w:rsidRDefault="007141E3" w:rsidP="007141E3">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938FFE5" w14:textId="77777777" w:rsidR="007141E3" w:rsidRDefault="007141E3" w:rsidP="007141E3">
            <w:pPr>
              <w:pStyle w:val="TAC"/>
              <w:rPr>
                <w:rFonts w:cs="Arial"/>
                <w:lang w:eastAsia="zh-CN"/>
              </w:rPr>
            </w:pPr>
            <w:r>
              <w:rPr>
                <w:rFonts w:cs="Arial"/>
                <w:lang w:eastAsia="zh-CN"/>
              </w:rPr>
              <w:t>0.5</w:t>
            </w:r>
          </w:p>
        </w:tc>
      </w:tr>
      <w:tr w:rsidR="007141E3" w14:paraId="32BAD57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9E170C5" w14:textId="77777777" w:rsidR="007141E3" w:rsidRDefault="007141E3" w:rsidP="007141E3">
            <w:pPr>
              <w:pStyle w:val="TAC"/>
              <w:rPr>
                <w:rFonts w:cs="Arial"/>
                <w:lang w:val="fr-FR"/>
              </w:rPr>
            </w:pPr>
            <w:r>
              <w:rPr>
                <w:lang w:val="fr-FR"/>
              </w:rPr>
              <w:t>DC_3-7-8-20_n</w:t>
            </w:r>
            <w:r>
              <w:rPr>
                <w:lang w:val="fi-FI"/>
              </w:rPr>
              <w:t>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8AFE8F7" w14:textId="77777777" w:rsidR="007141E3" w:rsidRDefault="007141E3" w:rsidP="007141E3">
            <w:pPr>
              <w:pStyle w:val="TAC"/>
              <w:rPr>
                <w:rFonts w:cs="Arial"/>
                <w:lang w:val="fr-FR" w:eastAsia="zh-CN"/>
              </w:rPr>
            </w:pPr>
            <w:r>
              <w:rPr>
                <w:rFonts w:cs="Arial"/>
                <w:lang w:val="fr-FR"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F893CCD" w14:textId="77777777" w:rsidR="007141E3" w:rsidRDefault="007141E3" w:rsidP="007141E3">
            <w:pPr>
              <w:pStyle w:val="TAC"/>
              <w:rPr>
                <w:rFonts w:cs="Arial"/>
                <w:lang w:val="fr-FR" w:eastAsia="zh-CN"/>
              </w:rPr>
            </w:pPr>
            <w:r>
              <w:rPr>
                <w:rFonts w:cs="Arial"/>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EEE3BB2" w14:textId="77777777" w:rsidR="007141E3" w:rsidRDefault="007141E3" w:rsidP="007141E3">
            <w:pPr>
              <w:pStyle w:val="TAC"/>
              <w:rPr>
                <w:rFonts w:cs="Arial"/>
                <w:lang w:val="fr-FR" w:eastAsia="zh-CN"/>
              </w:rPr>
            </w:pPr>
            <w:r>
              <w:rPr>
                <w:rFonts w:eastAsia="Malgun Gothic" w:cs="Arial"/>
                <w:lang w:val="fr-FR"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74F07C" w14:textId="77777777" w:rsidR="007141E3" w:rsidRDefault="007141E3" w:rsidP="007141E3">
            <w:pPr>
              <w:pStyle w:val="TAC"/>
              <w:rPr>
                <w:rFonts w:cs="Arial"/>
                <w:lang w:val="fr-FR" w:eastAsia="zh-CN"/>
              </w:rPr>
            </w:pPr>
            <w:r>
              <w:rPr>
                <w:rFonts w:cs="Arial"/>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53A9034" w14:textId="77777777" w:rsidR="007141E3" w:rsidRDefault="007141E3" w:rsidP="007141E3">
            <w:pPr>
              <w:pStyle w:val="TAC"/>
              <w:rPr>
                <w:rFonts w:cs="Arial"/>
                <w:lang w:val="fr-FR" w:eastAsia="zh-CN"/>
              </w:rPr>
            </w:pPr>
            <w:r>
              <w:rPr>
                <w:rFonts w:cs="Arial"/>
                <w:lang w:val="fr-FR" w:eastAsia="zh-CN"/>
              </w:rPr>
              <w:t>-</w:t>
            </w:r>
          </w:p>
        </w:tc>
      </w:tr>
      <w:tr w:rsidR="007141E3" w14:paraId="1D52FC7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49CD189" w14:textId="77777777" w:rsidR="007141E3" w:rsidRDefault="007141E3" w:rsidP="007141E3">
            <w:pPr>
              <w:pStyle w:val="TAC"/>
              <w:rPr>
                <w:lang w:val="fr-FR"/>
              </w:rPr>
            </w:pPr>
            <w:r>
              <w:rPr>
                <w:rFonts w:cs="Arial"/>
                <w:lang w:eastAsia="zh-CN"/>
              </w:rPr>
              <w:t>DC_3-7-20-28_n78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F1F464A" w14:textId="77777777" w:rsidR="007141E3" w:rsidRDefault="007141E3" w:rsidP="007141E3">
            <w:pPr>
              <w:pStyle w:val="TAC"/>
              <w:rPr>
                <w:rFonts w:cs="Arial"/>
                <w:lang w:val="fr-FR" w:eastAsia="ja-JP"/>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DD876B2" w14:textId="77777777" w:rsidR="007141E3" w:rsidRDefault="007141E3" w:rsidP="007141E3">
            <w:pPr>
              <w:pStyle w:val="TAC"/>
              <w:rPr>
                <w:rFonts w:cs="Arial"/>
                <w:lang w:val="fr-FR"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44E877E" w14:textId="77777777" w:rsidR="007141E3" w:rsidRDefault="007141E3" w:rsidP="007141E3">
            <w:pPr>
              <w:pStyle w:val="TAC"/>
              <w:rPr>
                <w:rFonts w:eastAsia="Malgun Gothic" w:cs="Arial"/>
                <w:lang w:val="fr-FR" w:eastAsia="ko-KR"/>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3B0DE4B" w14:textId="77777777" w:rsidR="007141E3" w:rsidRDefault="007141E3" w:rsidP="007141E3">
            <w:pPr>
              <w:pStyle w:val="TAC"/>
              <w:rPr>
                <w:rFonts w:eastAsia="SimSun" w:cs="Arial"/>
                <w:lang w:val="fr-FR"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34C9DEB" w14:textId="77777777" w:rsidR="007141E3" w:rsidRDefault="007141E3" w:rsidP="007141E3">
            <w:pPr>
              <w:pStyle w:val="TAC"/>
              <w:rPr>
                <w:rFonts w:cs="Arial"/>
                <w:lang w:val="fr-FR" w:eastAsia="zh-CN"/>
              </w:rPr>
            </w:pPr>
            <w:r>
              <w:rPr>
                <w:rFonts w:cs="Arial"/>
                <w:lang w:eastAsia="zh-CN"/>
              </w:rPr>
              <w:t>0.5</w:t>
            </w:r>
          </w:p>
        </w:tc>
      </w:tr>
      <w:tr w:rsidR="007141E3" w14:paraId="4088D35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3AC2EA2" w14:textId="77777777" w:rsidR="007141E3" w:rsidRDefault="007141E3" w:rsidP="007141E3">
            <w:pPr>
              <w:pStyle w:val="TAC"/>
              <w:rPr>
                <w:rFonts w:cs="Arial"/>
                <w:lang w:eastAsia="ja-JP"/>
              </w:rPr>
            </w:pPr>
            <w:r>
              <w:rPr>
                <w:rFonts w:cs="Arial"/>
              </w:rPr>
              <w:t>DC_3-7-8_n28-n78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F85C8AE" w14:textId="77777777" w:rsidR="007141E3" w:rsidRDefault="007141E3" w:rsidP="007141E3">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A708E28" w14:textId="77777777" w:rsidR="007141E3" w:rsidRDefault="007141E3" w:rsidP="007141E3">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B0A714B" w14:textId="77777777" w:rsidR="007141E3" w:rsidRDefault="007141E3" w:rsidP="007141E3">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AA91F24" w14:textId="77777777" w:rsidR="007141E3" w:rsidRDefault="007141E3" w:rsidP="007141E3">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51C7A33" w14:textId="77777777" w:rsidR="007141E3" w:rsidRDefault="007141E3" w:rsidP="007141E3">
            <w:pPr>
              <w:pStyle w:val="TAC"/>
              <w:rPr>
                <w:rFonts w:cs="Arial"/>
                <w:lang w:eastAsia="zh-CN"/>
              </w:rPr>
            </w:pPr>
            <w:r>
              <w:rPr>
                <w:rFonts w:cs="Arial"/>
                <w:lang w:eastAsia="zh-CN"/>
              </w:rPr>
              <w:t>0.5</w:t>
            </w:r>
          </w:p>
        </w:tc>
      </w:tr>
      <w:tr w:rsidR="007141E3" w14:paraId="54EF0BC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C2172A5" w14:textId="77777777" w:rsidR="007141E3" w:rsidRDefault="007141E3" w:rsidP="007141E3">
            <w:pPr>
              <w:pStyle w:val="TAC"/>
              <w:rPr>
                <w:rFonts w:eastAsia="Malgun Gothic"/>
                <w:lang w:eastAsia="ko-KR"/>
              </w:rPr>
            </w:pPr>
            <w:r>
              <w:rPr>
                <w:lang w:eastAsia="sv-SE"/>
              </w:rPr>
              <w:t>DC_3-7-8-40_n78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A38184F" w14:textId="77777777" w:rsidR="007141E3" w:rsidRDefault="007141E3" w:rsidP="007141E3">
            <w:pPr>
              <w:pStyle w:val="TAC"/>
              <w:rPr>
                <w:rFonts w:eastAsia="MS Mincho"/>
                <w:bCs/>
                <w:szCs w:val="18"/>
              </w:rPr>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509458C" w14:textId="77777777" w:rsidR="007141E3" w:rsidRDefault="007141E3" w:rsidP="007141E3">
            <w:pPr>
              <w:pStyle w:val="TAC"/>
              <w:rPr>
                <w:rFonts w:eastAsia="SimSun"/>
                <w:bCs/>
                <w:szCs w:val="18"/>
                <w:lang w:eastAsia="zh-CN"/>
              </w:rPr>
            </w:pPr>
            <w:r>
              <w:rPr>
                <w:bCs/>
                <w:szCs w:val="18"/>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FBDE432" w14:textId="77777777" w:rsidR="007141E3" w:rsidRDefault="007141E3" w:rsidP="007141E3">
            <w:pPr>
              <w:pStyle w:val="TAC"/>
              <w:rPr>
                <w:bCs/>
                <w:szCs w:val="18"/>
                <w:lang w:eastAsia="zh-TW"/>
              </w:rPr>
            </w:pPr>
            <w:r>
              <w:rPr>
                <w:rFonts w:eastAsia="Malgun Gothic"/>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2E85849" w14:textId="77777777" w:rsidR="007141E3" w:rsidRDefault="007141E3" w:rsidP="007141E3">
            <w:pPr>
              <w:pStyle w:val="TAC"/>
              <w:rPr>
                <w:bCs/>
                <w:szCs w:val="18"/>
                <w:lang w:eastAsia="zh-TW"/>
              </w:rPr>
            </w:pPr>
            <w:r>
              <w:rPr>
                <w:lang w:eastAsia="zh-CN"/>
              </w:rPr>
              <w:t>0.4</w:t>
            </w:r>
            <w:r>
              <w:rPr>
                <w:vertAlign w:val="superscript"/>
                <w:lang w:eastAsia="zh-CN"/>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68FC7C2" w14:textId="77777777" w:rsidR="007141E3" w:rsidRDefault="007141E3" w:rsidP="007141E3">
            <w:pPr>
              <w:pStyle w:val="TAC"/>
              <w:rPr>
                <w:bCs/>
                <w:szCs w:val="18"/>
                <w:lang w:eastAsia="zh-TW"/>
              </w:rPr>
            </w:pPr>
            <w:r>
              <w:rPr>
                <w:lang w:eastAsia="zh-CN"/>
              </w:rPr>
              <w:t>0.5</w:t>
            </w:r>
            <w:r>
              <w:rPr>
                <w:vertAlign w:val="superscript"/>
                <w:lang w:eastAsia="zh-CN"/>
              </w:rPr>
              <w:t>5</w:t>
            </w:r>
          </w:p>
        </w:tc>
      </w:tr>
      <w:tr w:rsidR="007141E3" w14:paraId="6A8E41B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1A3DB3C" w14:textId="77777777" w:rsidR="007141E3" w:rsidRDefault="007141E3" w:rsidP="007141E3">
            <w:pPr>
              <w:pStyle w:val="TAC"/>
              <w:rPr>
                <w:lang w:eastAsia="ko-KR"/>
              </w:rPr>
            </w:pPr>
            <w:r>
              <w:rPr>
                <w:lang w:eastAsia="ko-KR"/>
              </w:rPr>
              <w:t>DC_3-7-20_n1-n78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1E75FF" w14:textId="77777777" w:rsidR="007141E3" w:rsidRDefault="007141E3" w:rsidP="007141E3">
            <w:pPr>
              <w:pStyle w:val="TAC"/>
              <w:rPr>
                <w:rFonts w:eastAsia="MS Mincho"/>
                <w:bCs/>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9A19260" w14:textId="77777777" w:rsidR="007141E3" w:rsidRDefault="007141E3" w:rsidP="007141E3">
            <w:pPr>
              <w:pStyle w:val="TAC"/>
              <w:rPr>
                <w:rFonts w:eastAsia="MS Mincho"/>
                <w:bCs/>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6794570" w14:textId="77777777" w:rsidR="007141E3" w:rsidRDefault="007141E3" w:rsidP="007141E3">
            <w:pPr>
              <w:pStyle w:val="TAC"/>
              <w:rPr>
                <w:rFonts w:eastAsia="SimSun"/>
                <w:bCs/>
                <w:lang w:eastAsia="zh-TW"/>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569CE5B" w14:textId="77777777" w:rsidR="007141E3" w:rsidRDefault="007141E3" w:rsidP="007141E3">
            <w:pPr>
              <w:pStyle w:val="TAC"/>
              <w:rPr>
                <w:bCs/>
                <w:lang w:eastAsia="zh-TW"/>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71E256B" w14:textId="77777777" w:rsidR="007141E3" w:rsidRDefault="007141E3" w:rsidP="007141E3">
            <w:pPr>
              <w:pStyle w:val="TAC"/>
              <w:rPr>
                <w:bCs/>
                <w:lang w:eastAsia="zh-TW"/>
              </w:rPr>
            </w:pPr>
            <w:r>
              <w:rPr>
                <w:rFonts w:cs="Arial"/>
                <w:lang w:eastAsia="zh-CN"/>
              </w:rPr>
              <w:t>0.5</w:t>
            </w:r>
          </w:p>
        </w:tc>
      </w:tr>
      <w:tr w:rsidR="007141E3" w14:paraId="2C60EF2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E7C5DD3" w14:textId="77777777" w:rsidR="007141E3" w:rsidRDefault="007141E3" w:rsidP="007141E3">
            <w:pPr>
              <w:pStyle w:val="TAC"/>
              <w:rPr>
                <w:lang w:eastAsia="ko-KR"/>
              </w:rPr>
            </w:pPr>
            <w:r>
              <w:rPr>
                <w:rFonts w:cs="Arial"/>
              </w:rPr>
              <w:t>DC_3-7-20_n8-n78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285F04" w14:textId="77777777" w:rsidR="007141E3" w:rsidRDefault="007141E3" w:rsidP="007141E3">
            <w:pPr>
              <w:pStyle w:val="TAC"/>
              <w:rPr>
                <w:lang w:eastAsia="zh-TW"/>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D1DD92" w14:textId="77777777" w:rsidR="007141E3" w:rsidRDefault="007141E3" w:rsidP="007141E3">
            <w:pPr>
              <w:pStyle w:val="TAC"/>
              <w:rPr>
                <w:lang w:eastAsia="zh-TW"/>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D2DD799" w14:textId="77777777" w:rsidR="007141E3" w:rsidRDefault="007141E3" w:rsidP="007141E3">
            <w:pPr>
              <w:pStyle w:val="TAC"/>
              <w:rPr>
                <w:lang w:eastAsia="ja-JP"/>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2B4CCD8" w14:textId="77777777" w:rsidR="007141E3" w:rsidRDefault="007141E3" w:rsidP="007141E3">
            <w:pPr>
              <w:pStyle w:val="TAC"/>
              <w:rPr>
                <w:lang w:eastAsia="ja-JP"/>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D234027" w14:textId="77777777" w:rsidR="007141E3" w:rsidRDefault="007141E3" w:rsidP="007141E3">
            <w:pPr>
              <w:pStyle w:val="TAC"/>
              <w:rPr>
                <w:lang w:eastAsia="ja-JP"/>
              </w:rPr>
            </w:pPr>
            <w:r>
              <w:rPr>
                <w:rFonts w:cs="Arial"/>
                <w:lang w:eastAsia="zh-CN"/>
              </w:rPr>
              <w:t>0.5</w:t>
            </w:r>
          </w:p>
        </w:tc>
      </w:tr>
      <w:tr w:rsidR="007141E3" w14:paraId="1DD79AE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DC3CD51" w14:textId="77777777" w:rsidR="007141E3" w:rsidRDefault="007141E3" w:rsidP="007141E3">
            <w:pPr>
              <w:pStyle w:val="TAC"/>
              <w:rPr>
                <w:rFonts w:eastAsia="Malgun Gothic"/>
                <w:lang w:eastAsia="ko-KR"/>
              </w:rPr>
            </w:pPr>
            <w:r>
              <w:rPr>
                <w:rFonts w:cs="Arial"/>
              </w:rPr>
              <w:t>DC_3-7-20-28_n1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BA85298" w14:textId="77777777" w:rsidR="007141E3" w:rsidRDefault="007141E3" w:rsidP="007141E3">
            <w:pPr>
              <w:pStyle w:val="TAC"/>
              <w:rPr>
                <w:rFonts w:eastAsia="Malgun Gothic" w:cs="Arial"/>
                <w:lang w:eastAsia="ko-KR"/>
              </w:rPr>
            </w:pPr>
            <w:r>
              <w:rPr>
                <w:rFonts w:cs="Arial"/>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3759DF0" w14:textId="77777777" w:rsidR="007141E3" w:rsidRDefault="007141E3" w:rsidP="007141E3">
            <w:pPr>
              <w:pStyle w:val="TAC"/>
              <w:rPr>
                <w:rFonts w:eastAsia="SimSun"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238B875" w14:textId="77777777" w:rsidR="007141E3" w:rsidRDefault="007141E3" w:rsidP="007141E3">
            <w:pPr>
              <w:pStyle w:val="TAC"/>
              <w:rPr>
                <w:rFonts w:eastAsia="Malgun Gothic" w:cs="Arial"/>
                <w:lang w:eastAsia="ko-KR"/>
              </w:rPr>
            </w:pPr>
            <w:r>
              <w:rPr>
                <w:rFonts w:cs="Arial"/>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5094A27" w14:textId="77777777" w:rsidR="007141E3" w:rsidRDefault="007141E3" w:rsidP="007141E3">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06E985B" w14:textId="77777777" w:rsidR="007141E3" w:rsidRDefault="007141E3" w:rsidP="007141E3">
            <w:pPr>
              <w:pStyle w:val="TAC"/>
              <w:rPr>
                <w:rFonts w:cs="Arial"/>
                <w:lang w:eastAsia="zh-CN"/>
              </w:rPr>
            </w:pPr>
            <w:r>
              <w:rPr>
                <w:rFonts w:cs="Arial"/>
                <w:lang w:eastAsia="zh-CN"/>
              </w:rPr>
              <w:t>-</w:t>
            </w:r>
          </w:p>
        </w:tc>
      </w:tr>
      <w:tr w:rsidR="007141E3" w14:paraId="5D9251C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35E3A1A" w14:textId="77777777" w:rsidR="007141E3" w:rsidRDefault="007141E3" w:rsidP="007141E3">
            <w:pPr>
              <w:pStyle w:val="TAC"/>
              <w:rPr>
                <w:rFonts w:cs="Arial"/>
                <w:lang w:eastAsia="ja-JP"/>
              </w:rPr>
            </w:pPr>
            <w:r>
              <w:rPr>
                <w:rFonts w:eastAsia="Malgun Gothic"/>
                <w:lang w:eastAsia="ko-KR"/>
              </w:rPr>
              <w:t>DC_3-7-20_n28-n78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E7DB67" w14:textId="77777777" w:rsidR="007141E3" w:rsidRDefault="007141E3" w:rsidP="007141E3">
            <w:pPr>
              <w:pStyle w:val="TAC"/>
              <w:rPr>
                <w:rFonts w:cs="Arial"/>
                <w:lang w:eastAsia="ja-JP"/>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9D8BDE2" w14:textId="77777777" w:rsidR="007141E3" w:rsidRDefault="007141E3" w:rsidP="007141E3">
            <w:pPr>
              <w:pStyle w:val="TAC"/>
              <w:rPr>
                <w:rFonts w:cs="Arial"/>
                <w:lang w:eastAsia="ja-JP"/>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AF95B2C" w14:textId="77777777" w:rsidR="007141E3" w:rsidRDefault="007141E3" w:rsidP="007141E3">
            <w:pPr>
              <w:pStyle w:val="TAC"/>
              <w:rPr>
                <w:rFonts w:cs="Arial"/>
                <w:szCs w:val="18"/>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B2B84A4" w14:textId="77777777" w:rsidR="007141E3" w:rsidRDefault="007141E3" w:rsidP="007141E3">
            <w:pPr>
              <w:pStyle w:val="TAC"/>
              <w:rPr>
                <w:rFonts w:cs="Arial"/>
                <w:szCs w:val="18"/>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F8C89E1" w14:textId="77777777" w:rsidR="007141E3" w:rsidRDefault="007141E3" w:rsidP="007141E3">
            <w:pPr>
              <w:pStyle w:val="TAC"/>
              <w:rPr>
                <w:rFonts w:cs="Arial"/>
                <w:szCs w:val="18"/>
              </w:rPr>
            </w:pPr>
            <w:r>
              <w:rPr>
                <w:rFonts w:cs="Arial"/>
                <w:lang w:eastAsia="zh-CN"/>
              </w:rPr>
              <w:t>-</w:t>
            </w:r>
          </w:p>
        </w:tc>
      </w:tr>
      <w:tr w:rsidR="007141E3" w14:paraId="5804225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15845B7" w14:textId="77777777" w:rsidR="007141E3" w:rsidRDefault="007141E3" w:rsidP="007141E3">
            <w:pPr>
              <w:pStyle w:val="TAC"/>
              <w:rPr>
                <w:rFonts w:eastAsia="Malgun Gothic"/>
                <w:lang w:eastAsia="ko-KR"/>
              </w:rPr>
            </w:pPr>
            <w:r>
              <w:rPr>
                <w:rFonts w:eastAsia="Malgun Gothic"/>
                <w:lang w:eastAsia="ko-KR"/>
              </w:rPr>
              <w:t>DC_3-7-20-38_n78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2775213" w14:textId="77777777" w:rsidR="007141E3" w:rsidRDefault="007141E3" w:rsidP="007141E3">
            <w:pPr>
              <w:pStyle w:val="TAC"/>
              <w:rPr>
                <w:rFonts w:eastAsia="SimSun"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6947F83" w14:textId="77777777" w:rsidR="007141E3" w:rsidRDefault="007141E3" w:rsidP="007141E3">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9ECB1E9" w14:textId="77777777" w:rsidR="007141E3" w:rsidRDefault="007141E3" w:rsidP="007141E3">
            <w:pPr>
              <w:pStyle w:val="TAC"/>
              <w:rPr>
                <w:rFonts w:cs="Arial"/>
                <w:lang w:eastAsia="zh-CN"/>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8721215" w14:textId="77777777" w:rsidR="007141E3" w:rsidRDefault="007141E3" w:rsidP="007141E3">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B2C92AF" w14:textId="77777777" w:rsidR="007141E3" w:rsidRDefault="007141E3" w:rsidP="007141E3">
            <w:pPr>
              <w:pStyle w:val="TAC"/>
              <w:rPr>
                <w:rFonts w:cs="Arial"/>
                <w:lang w:eastAsia="zh-CN"/>
              </w:rPr>
            </w:pPr>
            <w:r>
              <w:rPr>
                <w:rFonts w:cs="Arial"/>
                <w:lang w:eastAsia="zh-CN"/>
              </w:rPr>
              <w:t>0.5</w:t>
            </w:r>
          </w:p>
        </w:tc>
      </w:tr>
      <w:tr w:rsidR="007141E3" w14:paraId="66FD828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1A6F4A5" w14:textId="77777777" w:rsidR="007141E3" w:rsidRDefault="007141E3" w:rsidP="007141E3">
            <w:pPr>
              <w:pStyle w:val="TAC"/>
              <w:rPr>
                <w:rFonts w:cs="Arial"/>
                <w:lang w:eastAsia="ja-JP"/>
              </w:rPr>
            </w:pPr>
            <w:r>
              <w:rPr>
                <w:rFonts w:eastAsia="Malgun Gothic" w:cs="Arial"/>
                <w:szCs w:val="18"/>
                <w:lang w:eastAsia="ko-KR"/>
              </w:rPr>
              <w:t>DC_3-7-28_n1-n40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D0433E2" w14:textId="77777777" w:rsidR="007141E3" w:rsidRDefault="007141E3" w:rsidP="007141E3">
            <w:pPr>
              <w:pStyle w:val="TAC"/>
              <w:rPr>
                <w:rFonts w:eastAsia="Malgun Gothic" w:cs="Arial"/>
                <w:lang w:eastAsia="ko-KR"/>
              </w:rPr>
            </w:pPr>
            <w:r>
              <w:rPr>
                <w:rFonts w:cs="Arial"/>
                <w:lang w:eastAsia="zh-TW"/>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474C0D" w14:textId="77777777" w:rsidR="007141E3" w:rsidRDefault="007141E3" w:rsidP="007141E3">
            <w:pPr>
              <w:pStyle w:val="TAC"/>
              <w:rPr>
                <w:rFonts w:eastAsia="SimSun" w:cs="Arial"/>
                <w:lang w:eastAsia="zh-CN"/>
              </w:rPr>
            </w:pPr>
            <w:r>
              <w:rPr>
                <w:rFonts w:cs="Arial"/>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B3D7EBE" w14:textId="77777777" w:rsidR="007141E3" w:rsidRDefault="007141E3" w:rsidP="007141E3">
            <w:pPr>
              <w:pStyle w:val="TAC"/>
              <w:rPr>
                <w:rFonts w:eastAsia="Malgun Gothic" w:cs="Arial"/>
                <w:lang w:eastAsia="ko-KR"/>
              </w:rPr>
            </w:pPr>
            <w:r>
              <w:rPr>
                <w:rFonts w:cs="Arial"/>
                <w:szCs w:val="18"/>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3407B4" w14:textId="77777777" w:rsidR="007141E3" w:rsidRDefault="007141E3" w:rsidP="007141E3">
            <w:pPr>
              <w:pStyle w:val="TAC"/>
              <w:rPr>
                <w:rFonts w:eastAsia="SimSun"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4186592" w14:textId="77777777" w:rsidR="007141E3" w:rsidRDefault="007141E3" w:rsidP="007141E3">
            <w:pPr>
              <w:pStyle w:val="TAC"/>
              <w:rPr>
                <w:rFonts w:cs="Arial"/>
                <w:lang w:eastAsia="zh-CN"/>
              </w:rPr>
            </w:pPr>
            <w:r>
              <w:rPr>
                <w:rFonts w:cs="Arial"/>
                <w:lang w:eastAsia="zh-CN"/>
              </w:rPr>
              <w:t>0.8</w:t>
            </w:r>
          </w:p>
        </w:tc>
      </w:tr>
      <w:tr w:rsidR="007141E3" w14:paraId="021734C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684816E" w14:textId="77777777" w:rsidR="007141E3" w:rsidRDefault="007141E3" w:rsidP="007141E3">
            <w:pPr>
              <w:pStyle w:val="TAC"/>
              <w:rPr>
                <w:rFonts w:cs="Arial"/>
                <w:lang w:eastAsia="ja-JP"/>
              </w:rPr>
            </w:pPr>
            <w:r>
              <w:t>DC_3-7-28_n1-n78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4662863" w14:textId="77777777" w:rsidR="007141E3" w:rsidRDefault="007141E3" w:rsidP="007141E3">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E282620" w14:textId="77777777" w:rsidR="007141E3" w:rsidRDefault="007141E3" w:rsidP="007141E3">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54B4A08" w14:textId="77777777" w:rsidR="007141E3" w:rsidRDefault="007141E3" w:rsidP="007141E3">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63D56C" w14:textId="77777777" w:rsidR="007141E3" w:rsidRDefault="007141E3" w:rsidP="007141E3">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4FF52C5" w14:textId="77777777" w:rsidR="007141E3" w:rsidRDefault="007141E3" w:rsidP="007141E3">
            <w:pPr>
              <w:pStyle w:val="TAC"/>
              <w:rPr>
                <w:rFonts w:cs="Arial"/>
                <w:lang w:eastAsia="zh-CN"/>
              </w:rPr>
            </w:pPr>
            <w:r>
              <w:rPr>
                <w:rFonts w:cs="Arial"/>
                <w:lang w:eastAsia="zh-CN"/>
              </w:rPr>
              <w:t>0.5</w:t>
            </w:r>
          </w:p>
        </w:tc>
      </w:tr>
      <w:tr w:rsidR="007141E3" w14:paraId="06E35DB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F5138DF" w14:textId="77777777" w:rsidR="007141E3" w:rsidRDefault="007141E3" w:rsidP="007141E3">
            <w:pPr>
              <w:pStyle w:val="TAC"/>
              <w:rPr>
                <w:rFonts w:cs="Arial"/>
                <w:lang w:eastAsia="ja-JP"/>
              </w:rPr>
            </w:pPr>
            <w:r>
              <w:t>DC_3-7-28_n3-n78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9FF96C8" w14:textId="77777777" w:rsidR="007141E3" w:rsidRDefault="007141E3" w:rsidP="007141E3">
            <w:pPr>
              <w:pStyle w:val="TAC"/>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486A58" w14:textId="77777777" w:rsidR="007141E3" w:rsidRDefault="007141E3" w:rsidP="007141E3">
            <w:pPr>
              <w:pStyle w:val="TAC"/>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E249D31" w14:textId="77777777" w:rsidR="007141E3" w:rsidRDefault="007141E3" w:rsidP="007141E3">
            <w:pPr>
              <w:pStyle w:val="TAC"/>
              <w:rPr>
                <w:rFonts w:eastAsia="Malgun Gothic" w:cs="Arial"/>
                <w:szCs w:val="18"/>
                <w:lang w:eastAsia="ko-KR"/>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DAF37DF" w14:textId="77777777" w:rsidR="007141E3" w:rsidRDefault="007141E3" w:rsidP="007141E3">
            <w:pPr>
              <w:pStyle w:val="TAC"/>
              <w:rPr>
                <w:rFonts w:eastAsia="Malgun Gothic" w:cs="Arial"/>
                <w:szCs w:val="18"/>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5FF1C08" w14:textId="77777777" w:rsidR="007141E3" w:rsidRDefault="007141E3" w:rsidP="007141E3">
            <w:pPr>
              <w:pStyle w:val="TAC"/>
              <w:rPr>
                <w:rFonts w:eastAsia="Malgun Gothic" w:cs="Arial"/>
                <w:szCs w:val="18"/>
                <w:lang w:eastAsia="ko-KR"/>
              </w:rPr>
            </w:pPr>
            <w:r>
              <w:rPr>
                <w:rFonts w:cs="Arial"/>
                <w:lang w:eastAsia="zh-CN"/>
              </w:rPr>
              <w:t>0.5</w:t>
            </w:r>
          </w:p>
        </w:tc>
      </w:tr>
      <w:tr w:rsidR="007141E3" w14:paraId="1013195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B8DE94D" w14:textId="77777777" w:rsidR="007141E3" w:rsidRDefault="007141E3" w:rsidP="007141E3">
            <w:pPr>
              <w:pStyle w:val="TAC"/>
              <w:rPr>
                <w:rFonts w:eastAsia="SimSun"/>
              </w:rPr>
            </w:pPr>
            <w:r>
              <w:t>DC_3-7-28_n5-n40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E3C09EF" w14:textId="77777777" w:rsidR="007141E3" w:rsidRDefault="007141E3" w:rsidP="007141E3">
            <w:pPr>
              <w:pStyle w:val="TAC"/>
              <w:rPr>
                <w:rFonts w:cs="Arial"/>
                <w:lang w:eastAsia="zh-CN"/>
              </w:rPr>
            </w:pPr>
            <w:r>
              <w:rPr>
                <w:rFonts w:cs="Arial"/>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056034C" w14:textId="77777777" w:rsidR="007141E3" w:rsidRDefault="007141E3" w:rsidP="007141E3">
            <w:pPr>
              <w:pStyle w:val="TAC"/>
              <w:rPr>
                <w:rFonts w:cs="Arial"/>
                <w:lang w:eastAsia="zh-CN"/>
              </w:rPr>
            </w:pPr>
            <w:r>
              <w:rPr>
                <w:rFonts w:cs="Arial"/>
                <w:lang w:eastAsia="zh-CN"/>
              </w:rPr>
              <w:t>0.7</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C93C9F" w14:textId="77777777" w:rsidR="007141E3" w:rsidRDefault="007141E3" w:rsidP="007141E3">
            <w:pPr>
              <w:pStyle w:val="TAC"/>
              <w:rPr>
                <w:rFonts w:cs="Arial"/>
                <w:lang w:eastAsia="zh-CN"/>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9277A94" w14:textId="77777777" w:rsidR="007141E3" w:rsidRDefault="007141E3" w:rsidP="007141E3">
            <w:pPr>
              <w:pStyle w:val="TAC"/>
              <w:rPr>
                <w:rFonts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A9638F0" w14:textId="77777777" w:rsidR="007141E3" w:rsidRDefault="007141E3" w:rsidP="007141E3">
            <w:pPr>
              <w:pStyle w:val="TAC"/>
              <w:rPr>
                <w:rFonts w:cs="Arial"/>
                <w:lang w:eastAsia="zh-CN"/>
              </w:rPr>
            </w:pPr>
            <w:r>
              <w:rPr>
                <w:rFonts w:cs="Arial"/>
                <w:lang w:eastAsia="zh-CN"/>
              </w:rPr>
              <w:t>0.8</w:t>
            </w:r>
          </w:p>
        </w:tc>
      </w:tr>
      <w:tr w:rsidR="007141E3" w14:paraId="6FDF870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7C0FE3E" w14:textId="77777777" w:rsidR="007141E3" w:rsidRDefault="007141E3" w:rsidP="007141E3">
            <w:pPr>
              <w:pStyle w:val="TAC"/>
              <w:rPr>
                <w:rFonts w:cs="Arial"/>
                <w:lang w:eastAsia="ja-JP"/>
              </w:rPr>
            </w:pPr>
            <w:r>
              <w:rPr>
                <w:rFonts w:eastAsia="Malgun Gothic" w:cs="Arial"/>
                <w:szCs w:val="18"/>
                <w:lang w:eastAsia="ko-KR"/>
              </w:rPr>
              <w:t>DC_3-7-28_n7-n78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1E67B38" w14:textId="77777777" w:rsidR="007141E3" w:rsidRDefault="007141E3" w:rsidP="007141E3">
            <w:pPr>
              <w:pStyle w:val="TAC"/>
              <w:rPr>
                <w:rFonts w:eastAsia="Malgun Gothic" w:cs="Arial"/>
                <w:lang w:eastAsia="ko-KR"/>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12065D" w14:textId="77777777" w:rsidR="007141E3" w:rsidRDefault="007141E3" w:rsidP="007141E3">
            <w:pPr>
              <w:pStyle w:val="TAC"/>
              <w:rPr>
                <w:rFonts w:eastAsia="Malgun Gothic" w:cs="Arial"/>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88ACA4B" w14:textId="77777777" w:rsidR="007141E3" w:rsidRDefault="007141E3" w:rsidP="007141E3">
            <w:pPr>
              <w:pStyle w:val="TAC"/>
              <w:rPr>
                <w:rFonts w:eastAsia="Malgun Gothic" w:cs="Arial"/>
                <w:lang w:eastAsia="ko-KR"/>
              </w:rPr>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F7F750A" w14:textId="77777777" w:rsidR="007141E3" w:rsidRDefault="007141E3" w:rsidP="007141E3">
            <w:pPr>
              <w:pStyle w:val="TAC"/>
              <w:rPr>
                <w:rFonts w:eastAsia="Malgun Gothic" w:cs="Arial"/>
                <w:lang w:eastAsia="ko-KR"/>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7B9D9A6" w14:textId="77777777" w:rsidR="007141E3" w:rsidRDefault="007141E3" w:rsidP="007141E3">
            <w:pPr>
              <w:pStyle w:val="TAC"/>
              <w:rPr>
                <w:rFonts w:eastAsia="Malgun Gothic" w:cs="Arial"/>
                <w:lang w:eastAsia="ko-KR"/>
              </w:rPr>
            </w:pPr>
            <w:r>
              <w:rPr>
                <w:rFonts w:cs="Arial"/>
                <w:lang w:eastAsia="zh-CN"/>
              </w:rPr>
              <w:t>0.5</w:t>
            </w:r>
          </w:p>
        </w:tc>
      </w:tr>
      <w:tr w:rsidR="007141E3" w14:paraId="727B8C2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D4CDE14" w14:textId="77777777" w:rsidR="007141E3" w:rsidRDefault="007141E3" w:rsidP="007141E3">
            <w:pPr>
              <w:pStyle w:val="TAC"/>
              <w:rPr>
                <w:rFonts w:eastAsia="SimSun"/>
                <w:lang w:eastAsia="ja-JP"/>
              </w:rPr>
            </w:pPr>
            <w:r>
              <w:rPr>
                <w:lang w:eastAsia="ko-KR"/>
              </w:rPr>
              <w:t>DC_3-7-28_n40-n78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8F095E2" w14:textId="77777777" w:rsidR="007141E3" w:rsidRDefault="007141E3" w:rsidP="007141E3">
            <w:pPr>
              <w:pStyle w:val="TAC"/>
              <w:rPr>
                <w:lang w:eastAsia="ja-JP"/>
              </w:rPr>
            </w:pPr>
            <w:r>
              <w:rPr>
                <w:lang w:eastAsia="zh-TW"/>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B2D93F" w14:textId="77777777" w:rsidR="007141E3" w:rsidRDefault="007141E3" w:rsidP="007141E3">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844E6B4" w14:textId="77777777" w:rsidR="007141E3" w:rsidRDefault="007141E3" w:rsidP="007141E3">
            <w:pPr>
              <w:pStyle w:val="TAC"/>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5376A9" w14:textId="77777777" w:rsidR="007141E3" w:rsidRDefault="007141E3" w:rsidP="007141E3">
            <w:pPr>
              <w:pStyle w:val="TAC"/>
              <w:rPr>
                <w:lang w:eastAsia="zh-CN"/>
              </w:rPr>
            </w:pPr>
            <w:r>
              <w:rPr>
                <w:lang w:eastAsia="zh-CN"/>
              </w:rPr>
              <w:t>0.4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AFC0C95" w14:textId="77777777" w:rsidR="007141E3" w:rsidRDefault="007141E3" w:rsidP="007141E3">
            <w:pPr>
              <w:pStyle w:val="TAC"/>
              <w:rPr>
                <w:lang w:eastAsia="zh-CN"/>
              </w:rPr>
            </w:pPr>
            <w:r>
              <w:rPr>
                <w:lang w:eastAsia="zh-CN"/>
              </w:rPr>
              <w:t>0.5</w:t>
            </w:r>
          </w:p>
        </w:tc>
      </w:tr>
      <w:tr w:rsidR="007141E3" w14:paraId="5AD2E06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8BC1D05" w14:textId="77777777" w:rsidR="007141E3" w:rsidRDefault="007141E3" w:rsidP="007141E3">
            <w:pPr>
              <w:pStyle w:val="TAC"/>
              <w:rPr>
                <w:lang w:eastAsia="ko-KR"/>
              </w:rPr>
            </w:pPr>
            <w:r>
              <w:rPr>
                <w:lang w:eastAsia="ko-KR"/>
              </w:rPr>
              <w:t>DC_3-7-32_n1-n78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3B1F77F" w14:textId="77777777" w:rsidR="007141E3" w:rsidRDefault="007141E3" w:rsidP="007141E3">
            <w:pPr>
              <w:pStyle w:val="TAC"/>
              <w:rPr>
                <w:lang w:eastAsia="ko-KR"/>
              </w:rPr>
            </w:pPr>
            <w:r>
              <w:rPr>
                <w:lang w:eastAsia="ko-KR"/>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70A332" w14:textId="77777777" w:rsidR="007141E3" w:rsidRDefault="007141E3" w:rsidP="007141E3">
            <w:pPr>
              <w:pStyle w:val="TAC"/>
              <w:rPr>
                <w:lang w:eastAsia="ko-KR"/>
              </w:rPr>
            </w:pPr>
            <w:r>
              <w:rPr>
                <w:lang w:eastAsia="ko-KR"/>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53189C1" w14:textId="77777777" w:rsidR="007141E3" w:rsidRDefault="007141E3" w:rsidP="007141E3">
            <w:pPr>
              <w:pStyle w:val="TAC"/>
              <w:rPr>
                <w:lang w:eastAsia="ko-KR"/>
              </w:rPr>
            </w:pPr>
            <w:r>
              <w:rPr>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7EB417" w14:textId="77777777" w:rsidR="007141E3" w:rsidRDefault="007141E3" w:rsidP="007141E3">
            <w:pPr>
              <w:pStyle w:val="TAC"/>
              <w:rPr>
                <w:lang w:eastAsia="ko-KR"/>
              </w:rPr>
            </w:pPr>
            <w:r>
              <w:rPr>
                <w:lang w:eastAsia="ko-KR"/>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FCF9D4F" w14:textId="77777777" w:rsidR="007141E3" w:rsidRDefault="007141E3" w:rsidP="007141E3">
            <w:pPr>
              <w:pStyle w:val="TAC"/>
              <w:rPr>
                <w:lang w:eastAsia="ko-KR"/>
              </w:rPr>
            </w:pPr>
            <w:r>
              <w:rPr>
                <w:lang w:eastAsia="ko-KR"/>
              </w:rPr>
              <w:t>0.5</w:t>
            </w:r>
          </w:p>
        </w:tc>
      </w:tr>
      <w:tr w:rsidR="007141E3" w14:paraId="566EEEF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6F891D5" w14:textId="77777777" w:rsidR="007141E3" w:rsidRDefault="007141E3" w:rsidP="007141E3">
            <w:pPr>
              <w:pStyle w:val="TAC"/>
              <w:rPr>
                <w:rFonts w:cs="Arial"/>
                <w:lang w:eastAsia="ja-JP"/>
              </w:rPr>
            </w:pPr>
            <w:r>
              <w:rPr>
                <w:rFonts w:eastAsia="MS Mincho" w:cs="Arial"/>
                <w:bCs/>
                <w:szCs w:val="18"/>
              </w:rPr>
              <w:t>DC_3-7-40_n1-n78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8FF8938" w14:textId="77777777" w:rsidR="007141E3" w:rsidRDefault="007141E3" w:rsidP="007141E3">
            <w:pPr>
              <w:pStyle w:val="TAC"/>
            </w:pPr>
            <w:r>
              <w:rPr>
                <w:rFonts w:cs="Arial"/>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E401850" w14:textId="77777777" w:rsidR="007141E3" w:rsidRDefault="007141E3" w:rsidP="007141E3">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BF18F46" w14:textId="77777777" w:rsidR="007141E3" w:rsidRDefault="007141E3" w:rsidP="007141E3">
            <w:pPr>
              <w:pStyle w:val="TAC"/>
              <w:rPr>
                <w:rFonts w:eastAsia="Malgun Gothic" w:cs="Arial"/>
                <w:szCs w:val="18"/>
                <w:lang w:eastAsia="ko-KR"/>
              </w:rPr>
            </w:pPr>
            <w:r>
              <w:rPr>
                <w:rFonts w:eastAsia="MS Mincho" w:cs="Arial"/>
                <w:lang w:eastAsia="ja-JP"/>
              </w:rPr>
              <w:t>0.4</w:t>
            </w:r>
            <w:r>
              <w:rPr>
                <w:rFonts w:eastAsia="Malgun Gothic" w:cs="Arial"/>
                <w:szCs w:val="18"/>
                <w:vertAlign w:val="superscript"/>
                <w:lang w:eastAsia="ko-KR"/>
              </w:rPr>
              <w:t>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D1264F2" w14:textId="77777777" w:rsidR="007141E3" w:rsidRDefault="007141E3" w:rsidP="007141E3">
            <w:pPr>
              <w:pStyle w:val="TAC"/>
              <w:rPr>
                <w:rFonts w:eastAsia="SimSun" w:cs="Arial"/>
                <w:szCs w:val="18"/>
                <w:lang w:eastAsia="zh-CN"/>
              </w:rPr>
            </w:pPr>
            <w:r>
              <w:rPr>
                <w:rFonts w:cs="Arial"/>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5B75CC6" w14:textId="77777777" w:rsidR="007141E3" w:rsidRDefault="007141E3" w:rsidP="007141E3">
            <w:pPr>
              <w:pStyle w:val="TAC"/>
              <w:rPr>
                <w:rFonts w:eastAsia="Malgun Gothic" w:cs="Arial"/>
                <w:szCs w:val="18"/>
                <w:lang w:eastAsia="ko-KR"/>
              </w:rPr>
            </w:pPr>
            <w:r>
              <w:rPr>
                <w:rFonts w:eastAsia="MS Mincho" w:cs="Arial"/>
                <w:lang w:eastAsia="ja-JP"/>
              </w:rPr>
              <w:t>0.5</w:t>
            </w:r>
            <w:r>
              <w:rPr>
                <w:rFonts w:eastAsia="Malgun Gothic" w:cs="Arial"/>
                <w:szCs w:val="18"/>
                <w:vertAlign w:val="superscript"/>
                <w:lang w:eastAsia="ko-KR"/>
              </w:rPr>
              <w:t>5</w:t>
            </w:r>
          </w:p>
        </w:tc>
      </w:tr>
      <w:tr w:rsidR="007141E3" w14:paraId="43E4AF4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8D38905" w14:textId="77777777" w:rsidR="007141E3" w:rsidRDefault="007141E3" w:rsidP="007141E3">
            <w:pPr>
              <w:pStyle w:val="TAC"/>
              <w:rPr>
                <w:rFonts w:eastAsia="MS Mincho" w:cs="Arial"/>
                <w:bCs/>
                <w:szCs w:val="18"/>
              </w:rPr>
            </w:pPr>
            <w:r>
              <w:t>DC_3-7_n40-n78-n105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63C8398" w14:textId="77777777" w:rsidR="007141E3" w:rsidRDefault="007141E3" w:rsidP="007141E3">
            <w:pPr>
              <w:pStyle w:val="TAC"/>
              <w:rPr>
                <w:rFonts w:eastAsia="SimSun" w:cs="Arial"/>
                <w:lang w:eastAsia="zh-CN"/>
              </w:rPr>
            </w:pPr>
            <w:r>
              <w:rPr>
                <w:rFonts w:cs="Arial"/>
                <w:lang w:val="en-US"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A9144F2" w14:textId="77777777" w:rsidR="007141E3" w:rsidRDefault="007141E3" w:rsidP="007141E3">
            <w:pPr>
              <w:pStyle w:val="TAC"/>
              <w:rPr>
                <w:lang w:eastAsia="zh-CN"/>
              </w:rPr>
            </w:pPr>
            <w:r>
              <w:rPr>
                <w:lang w:val="en-US"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20ED2E0" w14:textId="77777777" w:rsidR="007141E3" w:rsidRDefault="007141E3" w:rsidP="007141E3">
            <w:pPr>
              <w:pStyle w:val="TAC"/>
              <w:rPr>
                <w:rFonts w:eastAsia="MS Mincho" w:cs="Arial"/>
                <w:lang w:eastAsia="ja-JP"/>
              </w:rPr>
            </w:pPr>
            <w:r>
              <w:rPr>
                <w:rFonts w:cs="Arial"/>
                <w:lang w:val="en-US"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DBCC8D9" w14:textId="77777777" w:rsidR="007141E3" w:rsidRDefault="007141E3" w:rsidP="007141E3">
            <w:pPr>
              <w:pStyle w:val="TAC"/>
              <w:rPr>
                <w:rFonts w:eastAsia="SimSun" w:cs="Arial"/>
                <w:szCs w:val="18"/>
                <w:lang w:eastAsia="zh-CN"/>
              </w:rPr>
            </w:pPr>
            <w:r>
              <w:rPr>
                <w:rFonts w:cs="Arial"/>
                <w:szCs w:val="18"/>
                <w:lang w:val="en-US"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E71EED9" w14:textId="77777777" w:rsidR="007141E3" w:rsidRDefault="007141E3" w:rsidP="007141E3">
            <w:pPr>
              <w:pStyle w:val="TAC"/>
              <w:rPr>
                <w:rFonts w:eastAsia="MS Mincho" w:cs="Arial"/>
                <w:lang w:eastAsia="ja-JP"/>
              </w:rPr>
            </w:pPr>
            <w:r>
              <w:rPr>
                <w:rFonts w:cs="Arial"/>
                <w:lang w:val="en-US" w:eastAsia="zh-CN"/>
              </w:rPr>
              <w:t>0.3</w:t>
            </w:r>
          </w:p>
        </w:tc>
      </w:tr>
      <w:tr w:rsidR="007141E3" w14:paraId="1BC8A2E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7253CB1" w14:textId="77777777" w:rsidR="007141E3" w:rsidRDefault="007141E3" w:rsidP="007141E3">
            <w:pPr>
              <w:pStyle w:val="TAC"/>
              <w:rPr>
                <w:rFonts w:eastAsia="SimSun" w:cs="Arial"/>
                <w:lang w:eastAsia="ja-JP"/>
              </w:rPr>
            </w:pPr>
            <w:r>
              <w:t>DC_3-8-11_n28-n77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A961C7B" w14:textId="77777777" w:rsidR="007141E3" w:rsidRDefault="007141E3" w:rsidP="007141E3">
            <w:pPr>
              <w:pStyle w:val="TAC"/>
            </w:pPr>
            <w: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BCF6DC7" w14:textId="77777777" w:rsidR="007141E3" w:rsidRDefault="007141E3" w:rsidP="007141E3">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FB355FE" w14:textId="77777777" w:rsidR="007141E3" w:rsidRDefault="007141E3" w:rsidP="007141E3">
            <w:pPr>
              <w:pStyle w:val="TAC"/>
            </w:pPr>
            <w: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F6BDEC" w14:textId="77777777" w:rsidR="007141E3" w:rsidRDefault="007141E3" w:rsidP="007141E3">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DE0FFF8" w14:textId="77777777" w:rsidR="007141E3" w:rsidRDefault="007141E3" w:rsidP="007141E3">
            <w:pPr>
              <w:pStyle w:val="TAC"/>
              <w:rPr>
                <w:lang w:eastAsia="zh-CN"/>
              </w:rPr>
            </w:pPr>
            <w:r>
              <w:rPr>
                <w:lang w:eastAsia="zh-CN"/>
              </w:rPr>
              <w:t>0.5</w:t>
            </w:r>
          </w:p>
        </w:tc>
      </w:tr>
      <w:tr w:rsidR="007141E3" w14:paraId="7CBBFD8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B1DB77A" w14:textId="77777777" w:rsidR="007141E3" w:rsidRDefault="007141E3" w:rsidP="007141E3">
            <w:pPr>
              <w:pStyle w:val="TAC"/>
              <w:rPr>
                <w:rFonts w:cs="Arial"/>
                <w:lang w:eastAsia="ja-JP"/>
              </w:rPr>
            </w:pPr>
            <w:r>
              <w:rPr>
                <w:rFonts w:eastAsia="MS Mincho" w:cs="Arial"/>
                <w:bCs/>
                <w:szCs w:val="18"/>
              </w:rPr>
              <w:t>DC_3-8-40_n1-n78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E14BB6E" w14:textId="77777777" w:rsidR="007141E3" w:rsidRDefault="007141E3" w:rsidP="007141E3">
            <w:pPr>
              <w:pStyle w:val="TAC"/>
              <w:rPr>
                <w:rFonts w:eastAsia="MS Mincho" w:cs="Arial"/>
                <w:bCs/>
                <w:szCs w:val="18"/>
              </w:rPr>
            </w:pPr>
            <w:r>
              <w:rPr>
                <w:rFonts w:eastAsia="DengXian" w:cs="Arial"/>
                <w:bCs/>
                <w:szCs w:val="18"/>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C674B65" w14:textId="77777777" w:rsidR="007141E3" w:rsidRDefault="007141E3" w:rsidP="007141E3">
            <w:pPr>
              <w:pStyle w:val="TAC"/>
              <w:rPr>
                <w:rFonts w:eastAsia="SimSun" w:cs="Arial"/>
                <w:bCs/>
                <w:szCs w:val="18"/>
                <w:lang w:eastAsia="zh-CN"/>
              </w:rPr>
            </w:pPr>
            <w:r>
              <w:rPr>
                <w:rFonts w:cs="Arial"/>
                <w:bCs/>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1C432C3" w14:textId="77777777" w:rsidR="007141E3" w:rsidRDefault="007141E3" w:rsidP="007141E3">
            <w:pPr>
              <w:pStyle w:val="TAC"/>
              <w:rPr>
                <w:rFonts w:eastAsia="MS Mincho" w:cs="Arial"/>
                <w:lang w:eastAsia="ja-JP"/>
              </w:rPr>
            </w:pPr>
            <w:r>
              <w:rPr>
                <w:lang w:eastAsia="zh-CN"/>
              </w:rPr>
              <w:t>0.4</w:t>
            </w:r>
            <w:r>
              <w:rPr>
                <w:vertAlign w:val="superscript"/>
                <w:lang w:eastAsia="zh-CN"/>
              </w:rPr>
              <w:t>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EDC5136" w14:textId="77777777" w:rsidR="007141E3" w:rsidRDefault="007141E3" w:rsidP="007141E3">
            <w:pPr>
              <w:pStyle w:val="TAC"/>
              <w:rPr>
                <w:rFonts w:eastAsia="MS Mincho" w:cs="Arial"/>
                <w:lang w:eastAsia="ja-JP"/>
              </w:rPr>
            </w:pPr>
            <w:r>
              <w:rPr>
                <w:rFonts w:eastAsia="Malgun Gothic"/>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5244D73" w14:textId="77777777" w:rsidR="007141E3" w:rsidRDefault="007141E3" w:rsidP="007141E3">
            <w:pPr>
              <w:pStyle w:val="TAC"/>
              <w:rPr>
                <w:rFonts w:eastAsia="MS Mincho" w:cs="Arial"/>
                <w:lang w:eastAsia="ja-JP"/>
              </w:rPr>
            </w:pPr>
            <w:r>
              <w:rPr>
                <w:lang w:eastAsia="zh-CN"/>
              </w:rPr>
              <w:t>0.5</w:t>
            </w:r>
            <w:r>
              <w:rPr>
                <w:vertAlign w:val="superscript"/>
                <w:lang w:eastAsia="zh-CN"/>
              </w:rPr>
              <w:t>5</w:t>
            </w:r>
          </w:p>
        </w:tc>
      </w:tr>
      <w:tr w:rsidR="007141E3" w14:paraId="07001C3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2FA328E" w14:textId="77777777" w:rsidR="007141E3" w:rsidRDefault="007141E3" w:rsidP="007141E3">
            <w:pPr>
              <w:pStyle w:val="TAC"/>
              <w:rPr>
                <w:rFonts w:eastAsia="SimSun"/>
              </w:rPr>
            </w:pPr>
            <w:r>
              <w:t>DC_3-8-41_n1-n78</w:t>
            </w:r>
          </w:p>
          <w:p w14:paraId="63725E01" w14:textId="77777777" w:rsidR="007141E3" w:rsidRDefault="007141E3" w:rsidP="007141E3">
            <w:pPr>
              <w:pStyle w:val="TAC"/>
              <w:rPr>
                <w:rFonts w:eastAsia="MS Mincho" w:cs="Arial"/>
                <w:bCs/>
                <w:szCs w:val="18"/>
              </w:rPr>
            </w:pPr>
            <w:r>
              <w:t>DC_3-3-8-41_n1-n78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58D4633" w14:textId="77777777" w:rsidR="007141E3" w:rsidRDefault="007141E3" w:rsidP="007141E3">
            <w:pPr>
              <w:pStyle w:val="TAC"/>
              <w:rPr>
                <w:rFonts w:eastAsiaTheme="minorEastAsia" w:cs="Arial"/>
                <w:bCs/>
                <w:szCs w:val="18"/>
                <w:lang w:eastAsia="ko-KR"/>
              </w:rPr>
            </w:pPr>
            <w:r>
              <w:rPr>
                <w:rFonts w:cs="Arial"/>
                <w:bCs/>
                <w:szCs w:val="18"/>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7CAD358" w14:textId="77777777" w:rsidR="007141E3" w:rsidRDefault="007141E3" w:rsidP="007141E3">
            <w:pPr>
              <w:pStyle w:val="TAC"/>
              <w:rPr>
                <w:rFonts w:eastAsia="SimSun" w:cs="Arial"/>
                <w:bCs/>
                <w:szCs w:val="18"/>
                <w:lang w:eastAsia="ko-KR"/>
              </w:rPr>
            </w:pPr>
            <w:r>
              <w:rPr>
                <w:rFonts w:cs="Arial"/>
                <w:bCs/>
                <w:szCs w:val="18"/>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B1A8F05" w14:textId="77777777" w:rsidR="007141E3" w:rsidRDefault="007141E3" w:rsidP="007141E3">
            <w:pPr>
              <w:pStyle w:val="TAC"/>
              <w:rPr>
                <w:lang w:eastAsia="ko-KR"/>
              </w:rPr>
            </w:pPr>
            <w:r>
              <w:rPr>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4ED6133" w14:textId="77777777" w:rsidR="007141E3" w:rsidRDefault="007141E3" w:rsidP="007141E3">
            <w:pPr>
              <w:pStyle w:val="TAC"/>
              <w:rPr>
                <w:rFonts w:eastAsia="Malgun Gothic"/>
                <w:lang w:eastAsia="ko-KR"/>
              </w:rPr>
            </w:pPr>
            <w:r>
              <w:rPr>
                <w:rFonts w:eastAsia="Malgun Gothic"/>
                <w:lang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1B6A5B6" w14:textId="77777777" w:rsidR="007141E3" w:rsidRDefault="007141E3" w:rsidP="007141E3">
            <w:pPr>
              <w:pStyle w:val="TAC"/>
              <w:rPr>
                <w:rFonts w:eastAsia="SimSun"/>
                <w:lang w:eastAsia="ko-KR"/>
              </w:rPr>
            </w:pPr>
            <w:r>
              <w:rPr>
                <w:lang w:eastAsia="ko-KR"/>
              </w:rPr>
              <w:t>0.5</w:t>
            </w:r>
          </w:p>
        </w:tc>
      </w:tr>
      <w:tr w:rsidR="007141E3" w14:paraId="233D8F5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A46855A" w14:textId="77777777" w:rsidR="007141E3" w:rsidRDefault="007141E3" w:rsidP="007141E3">
            <w:pPr>
              <w:pStyle w:val="TAC"/>
              <w:rPr>
                <w:rFonts w:cs="Arial"/>
                <w:lang w:eastAsia="ja-JP"/>
              </w:rPr>
            </w:pPr>
            <w:r>
              <w:t>DC_3-19-21-42_n77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E76A9B4" w14:textId="77777777" w:rsidR="007141E3" w:rsidRDefault="007141E3" w:rsidP="007141E3">
            <w:pPr>
              <w:pStyle w:val="TAC"/>
              <w:rPr>
                <w:rFonts w:eastAsia="Malgun Gothic" w:cs="Arial"/>
                <w:lang w:eastAsia="ko-KR"/>
              </w:rPr>
            </w:pPr>
            <w:r>
              <w:rPr>
                <w:lang w:eastAsia="ja-JP"/>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95960B1" w14:textId="77777777" w:rsidR="007141E3" w:rsidRDefault="007141E3" w:rsidP="007141E3">
            <w:pPr>
              <w:pStyle w:val="TAC"/>
              <w:rPr>
                <w:rFonts w:eastAsia="SimSun"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4DF3B58" w14:textId="77777777" w:rsidR="007141E3" w:rsidRDefault="007141E3" w:rsidP="007141E3">
            <w:pPr>
              <w:pStyle w:val="TAC"/>
              <w:rPr>
                <w:rFonts w:eastAsia="Malgun Gothic" w:cs="Arial"/>
                <w:lang w:eastAsia="ko-KR"/>
              </w:rPr>
            </w:pPr>
            <w:r>
              <w:rPr>
                <w:rFonts w:eastAsia="Yu Mincho"/>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F47F08" w14:textId="77777777" w:rsidR="007141E3" w:rsidRDefault="007141E3" w:rsidP="007141E3">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8BA0423" w14:textId="77777777" w:rsidR="007141E3" w:rsidRDefault="007141E3" w:rsidP="007141E3">
            <w:pPr>
              <w:pStyle w:val="TAC"/>
              <w:rPr>
                <w:rFonts w:cs="Arial"/>
                <w:lang w:eastAsia="zh-CN"/>
              </w:rPr>
            </w:pPr>
            <w:r>
              <w:rPr>
                <w:rFonts w:cs="Arial"/>
                <w:lang w:eastAsia="zh-CN"/>
              </w:rPr>
              <w:t>0.5</w:t>
            </w:r>
          </w:p>
        </w:tc>
      </w:tr>
      <w:tr w:rsidR="007141E3" w14:paraId="1AA0853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BB0507A" w14:textId="77777777" w:rsidR="007141E3" w:rsidRDefault="007141E3" w:rsidP="007141E3">
            <w:pPr>
              <w:pStyle w:val="TAC"/>
              <w:rPr>
                <w:rFonts w:cs="Arial"/>
                <w:lang w:eastAsia="ja-JP"/>
              </w:rPr>
            </w:pPr>
            <w:r>
              <w:t>DC_3-19-21-42_n78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60C0C53" w14:textId="77777777" w:rsidR="007141E3" w:rsidRDefault="007141E3" w:rsidP="007141E3">
            <w:pPr>
              <w:pStyle w:val="TAC"/>
              <w:rPr>
                <w:rFonts w:eastAsia="Malgun Gothic" w:cs="Arial"/>
                <w:lang w:eastAsia="ko-KR"/>
              </w:rPr>
            </w:pPr>
            <w:r>
              <w:rPr>
                <w:lang w:eastAsia="ja-JP"/>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74181E1" w14:textId="77777777" w:rsidR="007141E3" w:rsidRDefault="007141E3" w:rsidP="007141E3">
            <w:pPr>
              <w:pStyle w:val="TAC"/>
              <w:rPr>
                <w:rFonts w:eastAsia="SimSun"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7205148" w14:textId="77777777" w:rsidR="007141E3" w:rsidRDefault="007141E3" w:rsidP="007141E3">
            <w:pPr>
              <w:pStyle w:val="TAC"/>
              <w:rPr>
                <w:rFonts w:eastAsia="Malgun Gothic" w:cs="Arial"/>
                <w:lang w:eastAsia="ko-KR"/>
              </w:rPr>
            </w:pPr>
            <w:r>
              <w:rPr>
                <w:rFonts w:eastAsia="Yu Mincho"/>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DDB0801" w14:textId="77777777" w:rsidR="007141E3" w:rsidRDefault="007141E3" w:rsidP="007141E3">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6CEE7D5" w14:textId="77777777" w:rsidR="007141E3" w:rsidRDefault="007141E3" w:rsidP="007141E3">
            <w:pPr>
              <w:pStyle w:val="TAC"/>
              <w:rPr>
                <w:rFonts w:cs="Arial"/>
                <w:lang w:eastAsia="zh-CN"/>
              </w:rPr>
            </w:pPr>
            <w:r>
              <w:rPr>
                <w:rFonts w:cs="Arial"/>
                <w:lang w:eastAsia="zh-CN"/>
              </w:rPr>
              <w:t>0.5</w:t>
            </w:r>
          </w:p>
        </w:tc>
      </w:tr>
      <w:tr w:rsidR="007141E3" w14:paraId="665A302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B233040" w14:textId="77777777" w:rsidR="007141E3" w:rsidRDefault="007141E3" w:rsidP="007141E3">
            <w:pPr>
              <w:pStyle w:val="TAC"/>
              <w:rPr>
                <w:rFonts w:cs="Arial"/>
                <w:lang w:eastAsia="ja-JP"/>
              </w:rPr>
            </w:pPr>
            <w:r>
              <w:t>DC_3-19-21-42_n79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FED39A" w14:textId="77777777" w:rsidR="007141E3" w:rsidRDefault="007141E3" w:rsidP="007141E3">
            <w:pPr>
              <w:pStyle w:val="TAC"/>
              <w:rPr>
                <w:rFonts w:eastAsia="Malgun Gothic" w:cs="Arial"/>
                <w:lang w:eastAsia="ko-KR"/>
              </w:rPr>
            </w:pPr>
            <w:r>
              <w:rPr>
                <w:lang w:eastAsia="ja-JP"/>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E08984E" w14:textId="77777777" w:rsidR="007141E3" w:rsidRDefault="007141E3" w:rsidP="007141E3">
            <w:pPr>
              <w:pStyle w:val="TAC"/>
              <w:rPr>
                <w:rFonts w:eastAsia="SimSun"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AC7CE9E" w14:textId="77777777" w:rsidR="007141E3" w:rsidRDefault="007141E3" w:rsidP="007141E3">
            <w:pPr>
              <w:pStyle w:val="TAC"/>
              <w:rPr>
                <w:rFonts w:eastAsia="Malgun Gothic" w:cs="Arial"/>
                <w:lang w:eastAsia="ko-KR"/>
              </w:rPr>
            </w:pPr>
            <w:r>
              <w:rPr>
                <w:rFonts w:eastAsia="Yu Mincho"/>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E4E348E" w14:textId="77777777" w:rsidR="007141E3" w:rsidRDefault="007141E3" w:rsidP="007141E3">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942E50F" w14:textId="77777777" w:rsidR="007141E3" w:rsidRDefault="007141E3" w:rsidP="007141E3">
            <w:pPr>
              <w:pStyle w:val="TAC"/>
              <w:rPr>
                <w:rFonts w:cs="Arial"/>
                <w:lang w:eastAsia="zh-CN"/>
              </w:rPr>
            </w:pPr>
            <w:r>
              <w:rPr>
                <w:rFonts w:cs="Arial"/>
                <w:lang w:eastAsia="zh-CN"/>
              </w:rPr>
              <w:t>-</w:t>
            </w:r>
          </w:p>
        </w:tc>
      </w:tr>
      <w:tr w:rsidR="007141E3" w14:paraId="46E65D5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CF597B1" w14:textId="77777777" w:rsidR="007141E3" w:rsidRDefault="007141E3" w:rsidP="007141E3">
            <w:pPr>
              <w:pStyle w:val="TAC"/>
              <w:rPr>
                <w:lang w:eastAsia="ja-JP"/>
              </w:rPr>
            </w:pPr>
            <w:r>
              <w:rPr>
                <w:lang w:eastAsia="zh-TW"/>
              </w:rPr>
              <w:t>DC_3-19-42_n1-n77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4C92722" w14:textId="77777777" w:rsidR="007141E3" w:rsidRDefault="007141E3" w:rsidP="007141E3">
            <w:pPr>
              <w:pStyle w:val="TAC"/>
              <w:rPr>
                <w:lang w:eastAsia="ja-JP"/>
              </w:rPr>
            </w:pPr>
            <w:r>
              <w:rPr>
                <w:lang w:eastAsia="zh-TW"/>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3EF2848" w14:textId="77777777" w:rsidR="007141E3" w:rsidRDefault="007141E3" w:rsidP="007141E3">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8E91F55" w14:textId="77777777" w:rsidR="007141E3" w:rsidRDefault="007141E3" w:rsidP="007141E3">
            <w:pPr>
              <w:pStyle w:val="TAC"/>
              <w:rPr>
                <w:rFonts w:eastAsia="Yu Mincho"/>
                <w:lang w:eastAsia="ja-JP"/>
              </w:rPr>
            </w:pPr>
            <w:r>
              <w:rPr>
                <w:szCs w:val="18"/>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263DD2B" w14:textId="77777777" w:rsidR="007141E3" w:rsidRDefault="007141E3" w:rsidP="007141E3">
            <w:pPr>
              <w:pStyle w:val="TAC"/>
              <w:rPr>
                <w:rFonts w:eastAsia="SimSun"/>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C287391" w14:textId="77777777" w:rsidR="007141E3" w:rsidRDefault="007141E3" w:rsidP="007141E3">
            <w:pPr>
              <w:pStyle w:val="TAC"/>
              <w:rPr>
                <w:lang w:eastAsia="zh-CN"/>
              </w:rPr>
            </w:pPr>
            <w:r>
              <w:rPr>
                <w:lang w:eastAsia="zh-CN"/>
              </w:rPr>
              <w:t>0.5</w:t>
            </w:r>
          </w:p>
        </w:tc>
      </w:tr>
      <w:tr w:rsidR="007141E3" w14:paraId="4A6E10C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E96BC87" w14:textId="77777777" w:rsidR="007141E3" w:rsidRDefault="007141E3" w:rsidP="007141E3">
            <w:pPr>
              <w:pStyle w:val="TAC"/>
              <w:rPr>
                <w:lang w:eastAsia="ja-JP"/>
              </w:rPr>
            </w:pPr>
            <w:r>
              <w:rPr>
                <w:lang w:eastAsia="zh-TW"/>
              </w:rPr>
              <w:t>DC_3-19-42_n1-n78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7CB4130" w14:textId="77777777" w:rsidR="007141E3" w:rsidRDefault="007141E3" w:rsidP="007141E3">
            <w:pPr>
              <w:pStyle w:val="TAC"/>
              <w:rPr>
                <w:lang w:eastAsia="ja-JP"/>
              </w:rPr>
            </w:pPr>
            <w:r>
              <w:rPr>
                <w:lang w:eastAsia="zh-TW"/>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B90A67A" w14:textId="77777777" w:rsidR="007141E3" w:rsidRDefault="007141E3" w:rsidP="007141E3">
            <w:pPr>
              <w:pStyle w:val="TAC"/>
              <w:rPr>
                <w:lang w:eastAsia="ja-JP"/>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74F8091" w14:textId="77777777" w:rsidR="007141E3" w:rsidRDefault="007141E3" w:rsidP="007141E3">
            <w:pPr>
              <w:pStyle w:val="TAC"/>
              <w:rPr>
                <w:rFonts w:eastAsia="Yu Mincho"/>
                <w:lang w:eastAsia="ja-JP"/>
              </w:rPr>
            </w:pPr>
            <w:r>
              <w:rPr>
                <w:szCs w:val="18"/>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042A3F" w14:textId="77777777" w:rsidR="007141E3" w:rsidRDefault="007141E3" w:rsidP="007141E3">
            <w:pPr>
              <w:pStyle w:val="TAC"/>
              <w:rPr>
                <w:rFonts w:eastAsia="Yu Mincho"/>
                <w:lang w:eastAsia="ja-JP"/>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AD5781F" w14:textId="77777777" w:rsidR="007141E3" w:rsidRDefault="007141E3" w:rsidP="007141E3">
            <w:pPr>
              <w:pStyle w:val="TAC"/>
              <w:rPr>
                <w:rFonts w:eastAsia="Yu Mincho"/>
                <w:lang w:eastAsia="ja-JP"/>
              </w:rPr>
            </w:pPr>
            <w:r>
              <w:rPr>
                <w:lang w:eastAsia="zh-CN"/>
              </w:rPr>
              <w:t>0.5</w:t>
            </w:r>
          </w:p>
        </w:tc>
      </w:tr>
      <w:tr w:rsidR="007141E3" w14:paraId="0A95325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B879CFA" w14:textId="77777777" w:rsidR="007141E3" w:rsidRDefault="007141E3" w:rsidP="007141E3">
            <w:pPr>
              <w:pStyle w:val="TAC"/>
              <w:rPr>
                <w:rFonts w:eastAsia="SimSun"/>
                <w:lang w:eastAsia="ja-JP"/>
              </w:rPr>
            </w:pPr>
            <w:r>
              <w:rPr>
                <w:lang w:eastAsia="zh-TW"/>
              </w:rPr>
              <w:t>DC_3-19-42_n1-n79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C9E237A" w14:textId="77777777" w:rsidR="007141E3" w:rsidRDefault="007141E3" w:rsidP="007141E3">
            <w:pPr>
              <w:pStyle w:val="TAC"/>
              <w:rPr>
                <w:lang w:eastAsia="ja-JP"/>
              </w:rPr>
            </w:pPr>
            <w:r>
              <w:rPr>
                <w:lang w:eastAsia="zh-TW"/>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9C3AE26" w14:textId="77777777" w:rsidR="007141E3" w:rsidRDefault="007141E3" w:rsidP="007141E3">
            <w:pPr>
              <w:pStyle w:val="TAC"/>
              <w:rPr>
                <w:lang w:eastAsia="ja-JP"/>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2FCD5CC" w14:textId="77777777" w:rsidR="007141E3" w:rsidRDefault="007141E3" w:rsidP="007141E3">
            <w:pPr>
              <w:pStyle w:val="TAC"/>
              <w:rPr>
                <w:rFonts w:eastAsia="Yu Mincho"/>
                <w:lang w:eastAsia="ja-JP"/>
              </w:rPr>
            </w:pPr>
            <w:r>
              <w:rPr>
                <w:szCs w:val="18"/>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8A2E5D4" w14:textId="77777777" w:rsidR="007141E3" w:rsidRDefault="007141E3" w:rsidP="007141E3">
            <w:pPr>
              <w:pStyle w:val="TAC"/>
              <w:rPr>
                <w:rFonts w:eastAsia="Yu Mincho"/>
                <w:lang w:eastAsia="ja-JP"/>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C57AD03" w14:textId="77777777" w:rsidR="007141E3" w:rsidRDefault="007141E3" w:rsidP="007141E3">
            <w:pPr>
              <w:pStyle w:val="TAC"/>
              <w:rPr>
                <w:rFonts w:eastAsia="Yu Mincho"/>
                <w:lang w:eastAsia="ja-JP"/>
              </w:rPr>
            </w:pPr>
            <w:r>
              <w:rPr>
                <w:lang w:eastAsia="zh-CN"/>
              </w:rPr>
              <w:t>-</w:t>
            </w:r>
          </w:p>
        </w:tc>
      </w:tr>
      <w:tr w:rsidR="007141E3" w14:paraId="000ADD2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8BA17AB" w14:textId="77777777" w:rsidR="007141E3" w:rsidRDefault="007141E3" w:rsidP="007141E3">
            <w:pPr>
              <w:pStyle w:val="TAC"/>
              <w:rPr>
                <w:rFonts w:eastAsia="SimSun"/>
                <w:lang w:eastAsia="zh-TW"/>
              </w:rPr>
            </w:pPr>
            <w:r>
              <w:rPr>
                <w:lang w:eastAsia="zh-TW"/>
              </w:rPr>
              <w:t>DC_3-20_n1-n28-n75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2AB498" w14:textId="77777777" w:rsidR="007141E3" w:rsidRDefault="007141E3" w:rsidP="007141E3">
            <w:pPr>
              <w:pStyle w:val="TAC"/>
              <w:rPr>
                <w:lang w:eastAsia="zh-TW"/>
              </w:rPr>
            </w:pPr>
            <w:r>
              <w:rPr>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F5EEAE9" w14:textId="77777777" w:rsidR="007141E3" w:rsidRDefault="007141E3" w:rsidP="007141E3">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766AF42" w14:textId="77777777" w:rsidR="007141E3" w:rsidRDefault="007141E3" w:rsidP="007141E3">
            <w:pPr>
              <w:pStyle w:val="TAC"/>
              <w:rPr>
                <w:szCs w:val="18"/>
                <w:lang w:eastAsia="ja-JP"/>
              </w:rPr>
            </w:pPr>
            <w:r>
              <w:rPr>
                <w:szCs w:val="18"/>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95E3CCF" w14:textId="77777777" w:rsidR="007141E3" w:rsidRDefault="007141E3" w:rsidP="007141E3">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F4FB622" w14:textId="77777777" w:rsidR="007141E3" w:rsidRDefault="007141E3" w:rsidP="007141E3">
            <w:pPr>
              <w:pStyle w:val="TAC"/>
              <w:rPr>
                <w:lang w:eastAsia="zh-CN"/>
              </w:rPr>
            </w:pPr>
            <w:r>
              <w:rPr>
                <w:lang w:eastAsia="zh-CN"/>
              </w:rPr>
              <w:t>-</w:t>
            </w:r>
          </w:p>
        </w:tc>
      </w:tr>
      <w:tr w:rsidR="007141E3" w14:paraId="3FFDBCF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BD3718B" w14:textId="77777777" w:rsidR="007141E3" w:rsidRDefault="007141E3" w:rsidP="007141E3">
            <w:pPr>
              <w:pStyle w:val="TAC"/>
              <w:rPr>
                <w:lang w:eastAsia="ja-JP"/>
              </w:rPr>
            </w:pPr>
            <w:r>
              <w:rPr>
                <w:rFonts w:cs="Arial"/>
              </w:rPr>
              <w:t>DC_3-20-32_n1-n28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9B7C0CF" w14:textId="77777777" w:rsidR="007141E3" w:rsidRDefault="007141E3" w:rsidP="007141E3">
            <w:pPr>
              <w:pStyle w:val="TAC"/>
              <w:rPr>
                <w:lang w:eastAsia="zh-CN"/>
              </w:rPr>
            </w:pPr>
            <w:r>
              <w:rPr>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96C881C" w14:textId="77777777" w:rsidR="007141E3" w:rsidRDefault="007141E3" w:rsidP="007141E3">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3AE7BE1" w14:textId="77777777" w:rsidR="007141E3" w:rsidRDefault="007141E3" w:rsidP="007141E3">
            <w:pPr>
              <w:pStyle w:val="TAC"/>
              <w:rPr>
                <w:szCs w:val="18"/>
                <w:lang w:eastAsia="zh-CN"/>
              </w:rPr>
            </w:pPr>
            <w:r>
              <w:rPr>
                <w:szCs w:val="18"/>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7D33B2F" w14:textId="77777777" w:rsidR="007141E3" w:rsidRDefault="007141E3" w:rsidP="007141E3">
            <w:pPr>
              <w:pStyle w:val="TAC"/>
              <w:rPr>
                <w:szCs w:val="18"/>
                <w:lang w:eastAsia="zh-CN"/>
              </w:rPr>
            </w:pPr>
            <w:r>
              <w:rPr>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D9248C1" w14:textId="77777777" w:rsidR="007141E3" w:rsidRDefault="007141E3" w:rsidP="007141E3">
            <w:pPr>
              <w:pStyle w:val="TAC"/>
              <w:rPr>
                <w:szCs w:val="18"/>
                <w:lang w:eastAsia="zh-CN"/>
              </w:rPr>
            </w:pPr>
            <w:r>
              <w:rPr>
                <w:szCs w:val="18"/>
                <w:lang w:eastAsia="zh-CN"/>
              </w:rPr>
              <w:t>0.5</w:t>
            </w:r>
          </w:p>
        </w:tc>
      </w:tr>
      <w:tr w:rsidR="007141E3" w14:paraId="76043B1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4468FE5" w14:textId="77777777" w:rsidR="007141E3" w:rsidRDefault="007141E3" w:rsidP="007141E3">
            <w:pPr>
              <w:pStyle w:val="TAC"/>
              <w:rPr>
                <w:rFonts w:cs="Arial"/>
              </w:rPr>
            </w:pPr>
            <w:r>
              <w:rPr>
                <w:rFonts w:cs="Arial"/>
              </w:rPr>
              <w:t>DC_3-20-41_n1-n78</w:t>
            </w:r>
          </w:p>
          <w:p w14:paraId="220B00F6" w14:textId="77777777" w:rsidR="007141E3" w:rsidRDefault="007141E3" w:rsidP="007141E3">
            <w:pPr>
              <w:pStyle w:val="TAC"/>
              <w:rPr>
                <w:rFonts w:cs="Arial"/>
              </w:rPr>
            </w:pPr>
            <w:r>
              <w:rPr>
                <w:rFonts w:cs="Arial"/>
              </w:rPr>
              <w:t>DC_3-3-20-41_n1-n78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B309CC2" w14:textId="77777777" w:rsidR="007141E3" w:rsidRDefault="007141E3" w:rsidP="007141E3">
            <w:pPr>
              <w:pStyle w:val="TAC"/>
              <w:rPr>
                <w:lang w:eastAsia="ko-KR"/>
              </w:rPr>
            </w:pPr>
            <w:r>
              <w:rPr>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2FA8B94" w14:textId="77777777" w:rsidR="007141E3" w:rsidRDefault="007141E3" w:rsidP="007141E3">
            <w:pPr>
              <w:pStyle w:val="TAC"/>
              <w:rPr>
                <w:lang w:eastAsia="ko-KR"/>
              </w:rPr>
            </w:pPr>
            <w:r>
              <w:rPr>
                <w:lang w:eastAsia="ko-KR"/>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0C98315" w14:textId="77777777" w:rsidR="007141E3" w:rsidRDefault="007141E3" w:rsidP="007141E3">
            <w:pPr>
              <w:pStyle w:val="TAC"/>
              <w:rPr>
                <w:szCs w:val="18"/>
                <w:lang w:eastAsia="ko-KR"/>
              </w:rPr>
            </w:pPr>
            <w:r>
              <w:rPr>
                <w:szCs w:val="18"/>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B6A00F" w14:textId="77777777" w:rsidR="007141E3" w:rsidRDefault="007141E3" w:rsidP="007141E3">
            <w:pPr>
              <w:pStyle w:val="TAC"/>
              <w:rPr>
                <w:szCs w:val="18"/>
                <w:lang w:eastAsia="ko-KR"/>
              </w:rPr>
            </w:pPr>
            <w:r>
              <w:rPr>
                <w:szCs w:val="18"/>
                <w:lang w:eastAsia="ko-KR"/>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2273AB6" w14:textId="77777777" w:rsidR="007141E3" w:rsidRDefault="007141E3" w:rsidP="007141E3">
            <w:pPr>
              <w:pStyle w:val="TAC"/>
              <w:rPr>
                <w:szCs w:val="18"/>
                <w:lang w:eastAsia="ko-KR"/>
              </w:rPr>
            </w:pPr>
            <w:r>
              <w:rPr>
                <w:szCs w:val="18"/>
                <w:lang w:eastAsia="ko-KR"/>
              </w:rPr>
              <w:t>0.5</w:t>
            </w:r>
          </w:p>
        </w:tc>
      </w:tr>
      <w:tr w:rsidR="007141E3" w14:paraId="50AB4A1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B5C05E7" w14:textId="77777777" w:rsidR="007141E3" w:rsidRDefault="007141E3" w:rsidP="007141E3">
            <w:pPr>
              <w:pStyle w:val="TAC"/>
              <w:rPr>
                <w:rFonts w:cs="Arial"/>
              </w:rPr>
            </w:pPr>
            <w:r>
              <w:rPr>
                <w:lang w:val="en-US"/>
              </w:rPr>
              <w:t>DC_3-21_n1-</w:t>
            </w:r>
            <w:r>
              <w:rPr>
                <w:lang w:val="en-US" w:eastAsia="ja-JP"/>
              </w:rPr>
              <w:t>n77</w:t>
            </w:r>
            <w:r>
              <w:rPr>
                <w:lang w:val="en-US"/>
              </w:rPr>
              <w:t>-</w:t>
            </w:r>
            <w:r>
              <w:rPr>
                <w:lang w:val="en-US" w:eastAsia="ja-JP"/>
              </w:rPr>
              <w:t>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5B1DE6" w14:textId="77777777" w:rsidR="007141E3" w:rsidRDefault="007141E3" w:rsidP="007141E3">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696D620" w14:textId="77777777" w:rsidR="007141E3" w:rsidRDefault="007141E3" w:rsidP="007141E3">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3A14DBD" w14:textId="77777777" w:rsidR="007141E3" w:rsidRDefault="007141E3" w:rsidP="007141E3">
            <w:pPr>
              <w:pStyle w:val="TAC"/>
              <w:rPr>
                <w:szCs w:val="18"/>
                <w:lang w:eastAsia="zh-CN"/>
              </w:rPr>
            </w:pPr>
            <w:r>
              <w:rPr>
                <w:szCs w:val="18"/>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E300368" w14:textId="77777777" w:rsidR="007141E3" w:rsidRDefault="007141E3" w:rsidP="007141E3">
            <w:pPr>
              <w:pStyle w:val="TAC"/>
              <w:rPr>
                <w:szCs w:val="18"/>
                <w:lang w:eastAsia="zh-CN"/>
              </w:rPr>
            </w:pPr>
            <w:r>
              <w:rPr>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2FF8C03" w14:textId="77777777" w:rsidR="007141E3" w:rsidRDefault="007141E3" w:rsidP="007141E3">
            <w:pPr>
              <w:pStyle w:val="TAC"/>
              <w:rPr>
                <w:szCs w:val="18"/>
                <w:lang w:eastAsia="zh-CN"/>
              </w:rPr>
            </w:pPr>
            <w:r>
              <w:rPr>
                <w:szCs w:val="18"/>
                <w:lang w:eastAsia="zh-CN"/>
              </w:rPr>
              <w:t>-</w:t>
            </w:r>
          </w:p>
        </w:tc>
      </w:tr>
      <w:tr w:rsidR="007141E3" w14:paraId="38E5B82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6476AFE" w14:textId="77777777" w:rsidR="007141E3" w:rsidRDefault="007141E3" w:rsidP="007141E3">
            <w:pPr>
              <w:pStyle w:val="TAC"/>
              <w:rPr>
                <w:lang w:val="en-US"/>
              </w:rPr>
            </w:pPr>
            <w:r>
              <w:rPr>
                <w:lang w:val="en-US"/>
              </w:rPr>
              <w:t>DC_3-21_n1-</w:t>
            </w:r>
            <w:r>
              <w:rPr>
                <w:lang w:val="en-US" w:eastAsia="ja-JP"/>
              </w:rPr>
              <w:t>n78</w:t>
            </w:r>
            <w:r>
              <w:rPr>
                <w:lang w:val="en-US"/>
              </w:rPr>
              <w:t>-</w:t>
            </w:r>
            <w:r>
              <w:rPr>
                <w:lang w:val="en-US" w:eastAsia="ja-JP"/>
              </w:rPr>
              <w:t>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E0630D" w14:textId="77777777" w:rsidR="007141E3" w:rsidRDefault="007141E3" w:rsidP="007141E3">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74495DC" w14:textId="77777777" w:rsidR="007141E3" w:rsidRDefault="007141E3" w:rsidP="007141E3">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D35CBE0" w14:textId="77777777" w:rsidR="007141E3" w:rsidRDefault="007141E3" w:rsidP="007141E3">
            <w:pPr>
              <w:pStyle w:val="TAC"/>
              <w:rPr>
                <w:szCs w:val="18"/>
                <w:lang w:eastAsia="zh-CN"/>
              </w:rPr>
            </w:pPr>
            <w:r>
              <w:rPr>
                <w:szCs w:val="18"/>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3DB17A2" w14:textId="77777777" w:rsidR="007141E3" w:rsidRDefault="007141E3" w:rsidP="007141E3">
            <w:pPr>
              <w:pStyle w:val="TAC"/>
              <w:rPr>
                <w:szCs w:val="18"/>
                <w:lang w:eastAsia="zh-CN"/>
              </w:rPr>
            </w:pPr>
            <w:r>
              <w:rPr>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72671BA" w14:textId="77777777" w:rsidR="007141E3" w:rsidRDefault="007141E3" w:rsidP="007141E3">
            <w:pPr>
              <w:pStyle w:val="TAC"/>
              <w:rPr>
                <w:szCs w:val="18"/>
                <w:lang w:eastAsia="zh-CN"/>
              </w:rPr>
            </w:pPr>
            <w:r>
              <w:rPr>
                <w:szCs w:val="18"/>
                <w:lang w:eastAsia="zh-CN"/>
              </w:rPr>
              <w:t>-</w:t>
            </w:r>
          </w:p>
        </w:tc>
      </w:tr>
      <w:tr w:rsidR="007141E3" w14:paraId="2B2ACD6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FD75463" w14:textId="77777777" w:rsidR="007141E3" w:rsidRDefault="007141E3" w:rsidP="007141E3">
            <w:pPr>
              <w:pStyle w:val="TAC"/>
              <w:rPr>
                <w:lang w:val="en-US"/>
              </w:rPr>
            </w:pPr>
            <w:r>
              <w:rPr>
                <w:lang w:val="en-US"/>
              </w:rPr>
              <w:t>DC_3-21_n28-</w:t>
            </w:r>
            <w:r>
              <w:rPr>
                <w:lang w:val="en-US" w:eastAsia="ja-JP"/>
              </w:rPr>
              <w:t>n77</w:t>
            </w:r>
            <w:r>
              <w:rPr>
                <w:lang w:val="en-US"/>
              </w:rPr>
              <w:t>-</w:t>
            </w:r>
            <w:r>
              <w:rPr>
                <w:lang w:val="en-US" w:eastAsia="ja-JP"/>
              </w:rPr>
              <w:t>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2CD4316" w14:textId="77777777" w:rsidR="007141E3" w:rsidRDefault="007141E3" w:rsidP="007141E3">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7939D1F" w14:textId="77777777" w:rsidR="007141E3" w:rsidRDefault="007141E3" w:rsidP="007141E3">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4FFB14F" w14:textId="77777777" w:rsidR="007141E3" w:rsidRDefault="007141E3" w:rsidP="007141E3">
            <w:pPr>
              <w:pStyle w:val="TAC"/>
              <w:rPr>
                <w:szCs w:val="18"/>
                <w:lang w:eastAsia="zh-CN"/>
              </w:rPr>
            </w:pPr>
            <w:r>
              <w:rPr>
                <w:szCs w:val="18"/>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0421811" w14:textId="77777777" w:rsidR="007141E3" w:rsidRDefault="007141E3" w:rsidP="007141E3">
            <w:pPr>
              <w:pStyle w:val="TAC"/>
              <w:rPr>
                <w:szCs w:val="18"/>
                <w:lang w:eastAsia="zh-CN"/>
              </w:rPr>
            </w:pPr>
            <w:r>
              <w:rPr>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2A1FB19" w14:textId="77777777" w:rsidR="007141E3" w:rsidRDefault="007141E3" w:rsidP="007141E3">
            <w:pPr>
              <w:pStyle w:val="TAC"/>
              <w:rPr>
                <w:szCs w:val="18"/>
                <w:lang w:eastAsia="zh-CN"/>
              </w:rPr>
            </w:pPr>
            <w:r>
              <w:rPr>
                <w:szCs w:val="18"/>
                <w:lang w:eastAsia="zh-CN"/>
              </w:rPr>
              <w:t>-</w:t>
            </w:r>
          </w:p>
        </w:tc>
      </w:tr>
      <w:tr w:rsidR="007141E3" w14:paraId="419CB72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41650F8" w14:textId="77777777" w:rsidR="007141E3" w:rsidRDefault="007141E3" w:rsidP="007141E3">
            <w:pPr>
              <w:pStyle w:val="TAC"/>
              <w:rPr>
                <w:lang w:val="en-US"/>
              </w:rPr>
            </w:pPr>
            <w:r>
              <w:rPr>
                <w:lang w:eastAsia="zh-TW"/>
              </w:rPr>
              <w:t>DC_3-21-42_n1-n77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72CF331" w14:textId="77777777" w:rsidR="007141E3" w:rsidRDefault="007141E3" w:rsidP="007141E3">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27A6202" w14:textId="77777777" w:rsidR="007141E3" w:rsidRDefault="007141E3" w:rsidP="007141E3">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C0EE44F" w14:textId="77777777" w:rsidR="007141E3" w:rsidRDefault="007141E3" w:rsidP="007141E3">
            <w:pPr>
              <w:pStyle w:val="TAC"/>
              <w:rPr>
                <w:szCs w:val="18"/>
                <w:lang w:eastAsia="zh-CN"/>
              </w:rPr>
            </w:pPr>
            <w:r>
              <w:rPr>
                <w:szCs w:val="18"/>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2596EA9" w14:textId="77777777" w:rsidR="007141E3" w:rsidRDefault="007141E3" w:rsidP="007141E3">
            <w:pPr>
              <w:pStyle w:val="TAC"/>
              <w:rPr>
                <w:szCs w:val="18"/>
                <w:lang w:eastAsia="zh-CN"/>
              </w:rPr>
            </w:pPr>
            <w:r>
              <w:rPr>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BF71992" w14:textId="77777777" w:rsidR="007141E3" w:rsidRDefault="007141E3" w:rsidP="007141E3">
            <w:pPr>
              <w:pStyle w:val="TAC"/>
              <w:rPr>
                <w:szCs w:val="18"/>
                <w:lang w:eastAsia="zh-CN"/>
              </w:rPr>
            </w:pPr>
            <w:r>
              <w:rPr>
                <w:szCs w:val="18"/>
                <w:lang w:eastAsia="zh-CN"/>
              </w:rPr>
              <w:t>0.2</w:t>
            </w:r>
          </w:p>
        </w:tc>
      </w:tr>
      <w:tr w:rsidR="007141E3" w14:paraId="5DD761A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42B2717" w14:textId="77777777" w:rsidR="007141E3" w:rsidRDefault="007141E3" w:rsidP="007141E3">
            <w:pPr>
              <w:pStyle w:val="TAC"/>
              <w:rPr>
                <w:lang w:eastAsia="ja-JP"/>
              </w:rPr>
            </w:pPr>
            <w:r>
              <w:rPr>
                <w:lang w:eastAsia="zh-TW"/>
              </w:rPr>
              <w:t>DC_3-21-42_n1-n78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687619D" w14:textId="77777777" w:rsidR="007141E3" w:rsidRDefault="007141E3" w:rsidP="007141E3">
            <w:pPr>
              <w:pStyle w:val="TAC"/>
              <w:rPr>
                <w:lang w:eastAsia="ja-JP"/>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2B8B015" w14:textId="77777777" w:rsidR="007141E3" w:rsidRDefault="007141E3" w:rsidP="007141E3">
            <w:pPr>
              <w:pStyle w:val="TAC"/>
              <w:rPr>
                <w:lang w:eastAsia="ja-JP"/>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247ECC5" w14:textId="77777777" w:rsidR="007141E3" w:rsidRDefault="007141E3" w:rsidP="007141E3">
            <w:pPr>
              <w:pStyle w:val="TAC"/>
              <w:rPr>
                <w:rFonts w:eastAsia="Yu Mincho"/>
                <w:lang w:eastAsia="ja-JP"/>
              </w:rPr>
            </w:pPr>
            <w:r>
              <w:rPr>
                <w:szCs w:val="18"/>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C5324EB" w14:textId="77777777" w:rsidR="007141E3" w:rsidRDefault="007141E3" w:rsidP="007141E3">
            <w:pPr>
              <w:pStyle w:val="TAC"/>
              <w:rPr>
                <w:rFonts w:eastAsia="Yu Mincho"/>
                <w:lang w:eastAsia="ja-JP"/>
              </w:rPr>
            </w:pPr>
            <w:r>
              <w:rPr>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CBC4606" w14:textId="77777777" w:rsidR="007141E3" w:rsidRDefault="007141E3" w:rsidP="007141E3">
            <w:pPr>
              <w:pStyle w:val="TAC"/>
              <w:rPr>
                <w:rFonts w:eastAsia="Yu Mincho"/>
                <w:lang w:eastAsia="ja-JP"/>
              </w:rPr>
            </w:pPr>
            <w:r>
              <w:rPr>
                <w:szCs w:val="18"/>
                <w:lang w:eastAsia="zh-CN"/>
              </w:rPr>
              <w:t>0.2</w:t>
            </w:r>
          </w:p>
        </w:tc>
      </w:tr>
      <w:tr w:rsidR="007141E3" w14:paraId="487AE6D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AC9CE62" w14:textId="77777777" w:rsidR="007141E3" w:rsidRDefault="007141E3" w:rsidP="007141E3">
            <w:pPr>
              <w:pStyle w:val="TAC"/>
              <w:rPr>
                <w:rFonts w:eastAsia="SimSun"/>
                <w:lang w:eastAsia="ja-JP"/>
              </w:rPr>
            </w:pPr>
            <w:r>
              <w:rPr>
                <w:lang w:eastAsia="zh-TW"/>
              </w:rPr>
              <w:t>DC_3-21-42_n1-n79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AFF5E78" w14:textId="77777777" w:rsidR="007141E3" w:rsidRDefault="007141E3" w:rsidP="007141E3">
            <w:pPr>
              <w:pStyle w:val="TAC"/>
              <w:rPr>
                <w:lang w:eastAsia="ja-JP"/>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1D7E567" w14:textId="77777777" w:rsidR="007141E3" w:rsidRDefault="007141E3" w:rsidP="007141E3">
            <w:pPr>
              <w:pStyle w:val="TAC"/>
              <w:rPr>
                <w:lang w:eastAsia="ja-JP"/>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2888904" w14:textId="77777777" w:rsidR="007141E3" w:rsidRDefault="007141E3" w:rsidP="007141E3">
            <w:pPr>
              <w:pStyle w:val="TAC"/>
              <w:rPr>
                <w:rFonts w:eastAsia="Yu Mincho"/>
                <w:lang w:eastAsia="ja-JP"/>
              </w:rPr>
            </w:pPr>
            <w:r>
              <w:rPr>
                <w:szCs w:val="18"/>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AFD4E2C" w14:textId="77777777" w:rsidR="007141E3" w:rsidRDefault="007141E3" w:rsidP="007141E3">
            <w:pPr>
              <w:pStyle w:val="TAC"/>
              <w:rPr>
                <w:rFonts w:eastAsia="Yu Mincho"/>
                <w:lang w:eastAsia="ja-JP"/>
              </w:rPr>
            </w:pPr>
            <w:r>
              <w:rPr>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2ACC127" w14:textId="77777777" w:rsidR="007141E3" w:rsidRDefault="007141E3" w:rsidP="007141E3">
            <w:pPr>
              <w:pStyle w:val="TAC"/>
              <w:rPr>
                <w:rFonts w:eastAsia="Yu Mincho"/>
                <w:lang w:eastAsia="ja-JP"/>
              </w:rPr>
            </w:pPr>
            <w:r>
              <w:rPr>
                <w:szCs w:val="18"/>
                <w:lang w:eastAsia="zh-CN"/>
              </w:rPr>
              <w:t>-</w:t>
            </w:r>
          </w:p>
        </w:tc>
      </w:tr>
      <w:tr w:rsidR="007141E3" w14:paraId="78BEB10F" w14:textId="77777777" w:rsidTr="00363CB7">
        <w:trPr>
          <w:trHeight w:val="187"/>
          <w:jc w:val="center"/>
          <w:ins w:id="477" w:author="Nokia" w:date="2024-04-29T12:33:00Z"/>
        </w:trPr>
        <w:tc>
          <w:tcPr>
            <w:tcW w:w="2447" w:type="dxa"/>
            <w:tcBorders>
              <w:top w:val="single" w:sz="4" w:space="0" w:color="auto"/>
              <w:left w:val="single" w:sz="4" w:space="0" w:color="auto"/>
              <w:bottom w:val="single" w:sz="4" w:space="0" w:color="auto"/>
              <w:right w:val="single" w:sz="4" w:space="0" w:color="auto"/>
            </w:tcBorders>
          </w:tcPr>
          <w:p w14:paraId="6F949B24" w14:textId="4B9A112A" w:rsidR="007141E3" w:rsidRDefault="007141E3" w:rsidP="007141E3">
            <w:pPr>
              <w:pStyle w:val="TAC"/>
              <w:rPr>
                <w:ins w:id="478" w:author="Nokia" w:date="2024-04-29T12:33:00Z"/>
                <w:lang w:eastAsia="zh-TW"/>
              </w:rPr>
            </w:pPr>
            <w:ins w:id="479" w:author="Nokia" w:date="2024-04-29T12:33:00Z">
              <w:r>
                <w:rPr>
                  <w:rFonts w:cs="Arial"/>
                  <w:color w:val="000000"/>
                  <w:szCs w:val="18"/>
                  <w:lang w:val="fi-FI"/>
                </w:rPr>
                <w:t>DC_3-28_n1-n5-n78</w:t>
              </w:r>
            </w:ins>
          </w:p>
        </w:tc>
        <w:tc>
          <w:tcPr>
            <w:tcW w:w="1267" w:type="dxa"/>
            <w:tcBorders>
              <w:top w:val="single" w:sz="4" w:space="0" w:color="auto"/>
              <w:left w:val="single" w:sz="4" w:space="0" w:color="auto"/>
              <w:bottom w:val="single" w:sz="4" w:space="0" w:color="auto"/>
              <w:right w:val="single" w:sz="4" w:space="0" w:color="auto"/>
            </w:tcBorders>
            <w:vAlign w:val="center"/>
          </w:tcPr>
          <w:p w14:paraId="33109DF4" w14:textId="53E31983" w:rsidR="007141E3" w:rsidRDefault="007141E3" w:rsidP="007141E3">
            <w:pPr>
              <w:pStyle w:val="TAC"/>
              <w:rPr>
                <w:ins w:id="480" w:author="Nokia" w:date="2024-04-29T12:33:00Z"/>
                <w:lang w:val="en-US" w:eastAsia="zh-CN"/>
              </w:rPr>
            </w:pPr>
            <w:ins w:id="481" w:author="Nokia" w:date="2024-04-29T16:49:00Z">
              <w:r>
                <w:rPr>
                  <w:lang w:val="en-US" w:eastAsia="zh-CN"/>
                </w:rPr>
                <w:t>0.2</w:t>
              </w:r>
            </w:ins>
          </w:p>
        </w:tc>
        <w:tc>
          <w:tcPr>
            <w:tcW w:w="1267" w:type="dxa"/>
            <w:tcBorders>
              <w:top w:val="single" w:sz="4" w:space="0" w:color="auto"/>
              <w:left w:val="single" w:sz="4" w:space="0" w:color="auto"/>
              <w:bottom w:val="single" w:sz="4" w:space="0" w:color="auto"/>
              <w:right w:val="single" w:sz="4" w:space="0" w:color="auto"/>
            </w:tcBorders>
            <w:vAlign w:val="center"/>
          </w:tcPr>
          <w:p w14:paraId="1F886672" w14:textId="5BB936D7" w:rsidR="007141E3" w:rsidRDefault="007141E3" w:rsidP="007141E3">
            <w:pPr>
              <w:pStyle w:val="TAC"/>
              <w:rPr>
                <w:ins w:id="482" w:author="Nokia" w:date="2024-04-29T12:33:00Z"/>
                <w:lang w:val="en-US" w:eastAsia="zh-CN"/>
              </w:rPr>
            </w:pPr>
            <w:ins w:id="483" w:author="Nokia" w:date="2024-04-29T16:49:00Z">
              <w:r>
                <w:rPr>
                  <w:lang w:val="en-US" w:eastAsia="zh-CN"/>
                </w:rPr>
                <w:t>0.2</w:t>
              </w:r>
            </w:ins>
          </w:p>
        </w:tc>
        <w:tc>
          <w:tcPr>
            <w:tcW w:w="1268" w:type="dxa"/>
            <w:tcBorders>
              <w:top w:val="single" w:sz="4" w:space="0" w:color="auto"/>
              <w:left w:val="single" w:sz="4" w:space="0" w:color="auto"/>
              <w:bottom w:val="single" w:sz="4" w:space="0" w:color="auto"/>
              <w:right w:val="single" w:sz="4" w:space="0" w:color="auto"/>
            </w:tcBorders>
            <w:vAlign w:val="center"/>
          </w:tcPr>
          <w:p w14:paraId="4ECEDDDC" w14:textId="70B66FD1" w:rsidR="007141E3" w:rsidRDefault="007141E3" w:rsidP="007141E3">
            <w:pPr>
              <w:pStyle w:val="TAC"/>
              <w:rPr>
                <w:ins w:id="484" w:author="Nokia" w:date="2024-04-29T12:33:00Z"/>
                <w:szCs w:val="18"/>
                <w:lang w:val="en-US" w:eastAsia="zh-CN"/>
              </w:rPr>
            </w:pPr>
            <w:ins w:id="485" w:author="Nokia" w:date="2024-04-29T16:49:00Z">
              <w:r>
                <w:rPr>
                  <w:szCs w:val="18"/>
                  <w:lang w:val="en-US" w:eastAsia="zh-CN"/>
                </w:rPr>
                <w:t>0.2</w:t>
              </w:r>
            </w:ins>
          </w:p>
        </w:tc>
        <w:tc>
          <w:tcPr>
            <w:tcW w:w="1267" w:type="dxa"/>
            <w:tcBorders>
              <w:top w:val="single" w:sz="4" w:space="0" w:color="auto"/>
              <w:left w:val="single" w:sz="4" w:space="0" w:color="auto"/>
              <w:bottom w:val="single" w:sz="4" w:space="0" w:color="auto"/>
              <w:right w:val="single" w:sz="4" w:space="0" w:color="auto"/>
            </w:tcBorders>
            <w:vAlign w:val="center"/>
          </w:tcPr>
          <w:p w14:paraId="71220E78" w14:textId="5A98074F" w:rsidR="007141E3" w:rsidRDefault="007141E3" w:rsidP="007141E3">
            <w:pPr>
              <w:pStyle w:val="TAC"/>
              <w:rPr>
                <w:ins w:id="486" w:author="Nokia" w:date="2024-04-29T12:33:00Z"/>
                <w:szCs w:val="18"/>
                <w:lang w:val="en-US" w:eastAsia="zh-CN"/>
              </w:rPr>
            </w:pPr>
            <w:ins w:id="487" w:author="Nokia" w:date="2024-04-29T16:49:00Z">
              <w:r>
                <w:rPr>
                  <w:szCs w:val="18"/>
                  <w:lang w:val="en-US" w:eastAsia="zh-CN"/>
                </w:rPr>
                <w:t>0.2</w:t>
              </w:r>
            </w:ins>
          </w:p>
        </w:tc>
        <w:tc>
          <w:tcPr>
            <w:tcW w:w="1268" w:type="dxa"/>
            <w:tcBorders>
              <w:top w:val="single" w:sz="4" w:space="0" w:color="auto"/>
              <w:left w:val="single" w:sz="4" w:space="0" w:color="auto"/>
              <w:bottom w:val="single" w:sz="4" w:space="0" w:color="auto"/>
              <w:right w:val="single" w:sz="4" w:space="0" w:color="auto"/>
            </w:tcBorders>
            <w:vAlign w:val="center"/>
          </w:tcPr>
          <w:p w14:paraId="429211B9" w14:textId="01DA7CA1" w:rsidR="007141E3" w:rsidRDefault="007141E3" w:rsidP="007141E3">
            <w:pPr>
              <w:pStyle w:val="TAC"/>
              <w:rPr>
                <w:ins w:id="488" w:author="Nokia" w:date="2024-04-29T12:33:00Z"/>
                <w:szCs w:val="18"/>
                <w:lang w:val="en-US" w:eastAsia="zh-CN"/>
              </w:rPr>
            </w:pPr>
            <w:ins w:id="489" w:author="Nokia" w:date="2024-04-29T16:49:00Z">
              <w:r>
                <w:rPr>
                  <w:szCs w:val="18"/>
                  <w:lang w:val="en-US" w:eastAsia="zh-CN"/>
                </w:rPr>
                <w:t>0.5</w:t>
              </w:r>
            </w:ins>
          </w:p>
        </w:tc>
      </w:tr>
      <w:tr w:rsidR="007141E3" w14:paraId="32C3482E" w14:textId="77777777" w:rsidTr="00363CB7">
        <w:trPr>
          <w:trHeight w:val="187"/>
          <w:jc w:val="center"/>
          <w:ins w:id="490" w:author="Nokia" w:date="2024-04-29T12:34:00Z"/>
        </w:trPr>
        <w:tc>
          <w:tcPr>
            <w:tcW w:w="2447" w:type="dxa"/>
            <w:tcBorders>
              <w:top w:val="single" w:sz="4" w:space="0" w:color="auto"/>
              <w:left w:val="single" w:sz="4" w:space="0" w:color="auto"/>
              <w:bottom w:val="single" w:sz="4" w:space="0" w:color="auto"/>
              <w:right w:val="single" w:sz="4" w:space="0" w:color="auto"/>
            </w:tcBorders>
          </w:tcPr>
          <w:p w14:paraId="3E8DD206" w14:textId="37A95311" w:rsidR="007141E3" w:rsidRDefault="007141E3" w:rsidP="007141E3">
            <w:pPr>
              <w:pStyle w:val="TAC"/>
              <w:rPr>
                <w:ins w:id="491" w:author="Nokia" w:date="2024-04-29T12:34:00Z"/>
                <w:rFonts w:cs="Arial"/>
                <w:color w:val="000000"/>
                <w:szCs w:val="18"/>
                <w:lang w:val="fi-FI"/>
              </w:rPr>
            </w:pPr>
            <w:ins w:id="492" w:author="Nokia" w:date="2024-04-29T12:34:00Z">
              <w:r>
                <w:rPr>
                  <w:rFonts w:cs="Arial"/>
                  <w:color w:val="000000"/>
                  <w:szCs w:val="18"/>
                  <w:lang w:val="fi-FI"/>
                </w:rPr>
                <w:t>DC_3-28_n1-n5-n105</w:t>
              </w:r>
            </w:ins>
          </w:p>
        </w:tc>
        <w:tc>
          <w:tcPr>
            <w:tcW w:w="1267" w:type="dxa"/>
            <w:tcBorders>
              <w:top w:val="single" w:sz="4" w:space="0" w:color="auto"/>
              <w:left w:val="single" w:sz="4" w:space="0" w:color="auto"/>
              <w:bottom w:val="single" w:sz="4" w:space="0" w:color="auto"/>
              <w:right w:val="single" w:sz="4" w:space="0" w:color="auto"/>
            </w:tcBorders>
            <w:vAlign w:val="center"/>
          </w:tcPr>
          <w:p w14:paraId="61BF17CE" w14:textId="62481514" w:rsidR="007141E3" w:rsidRDefault="007141E3" w:rsidP="007141E3">
            <w:pPr>
              <w:pStyle w:val="TAC"/>
              <w:rPr>
                <w:ins w:id="493" w:author="Nokia" w:date="2024-04-29T12:34:00Z"/>
                <w:lang w:val="en-US" w:eastAsia="zh-CN"/>
              </w:rPr>
            </w:pPr>
            <w:ins w:id="494" w:author="Nokia" w:date="2024-04-29T16:52:00Z">
              <w:r>
                <w:rPr>
                  <w:lang w:val="en-US" w:eastAsia="zh-CN"/>
                </w:rPr>
                <w:t>-</w:t>
              </w:r>
            </w:ins>
          </w:p>
        </w:tc>
        <w:tc>
          <w:tcPr>
            <w:tcW w:w="1267" w:type="dxa"/>
            <w:tcBorders>
              <w:top w:val="single" w:sz="4" w:space="0" w:color="auto"/>
              <w:left w:val="single" w:sz="4" w:space="0" w:color="auto"/>
              <w:bottom w:val="single" w:sz="4" w:space="0" w:color="auto"/>
              <w:right w:val="single" w:sz="4" w:space="0" w:color="auto"/>
            </w:tcBorders>
            <w:vAlign w:val="center"/>
          </w:tcPr>
          <w:p w14:paraId="7B011BB0" w14:textId="426D5D17" w:rsidR="007141E3" w:rsidRDefault="007141E3" w:rsidP="007141E3">
            <w:pPr>
              <w:pStyle w:val="TAC"/>
              <w:rPr>
                <w:ins w:id="495" w:author="Nokia" w:date="2024-04-29T12:34:00Z"/>
                <w:lang w:val="en-US" w:eastAsia="zh-CN"/>
              </w:rPr>
            </w:pPr>
            <w:ins w:id="496" w:author="Nokia" w:date="2024-05-21T09:32:00Z">
              <w:r>
                <w:rPr>
                  <w:lang w:eastAsia="zh-CN"/>
                </w:rPr>
                <w:t>0.7</w:t>
              </w:r>
            </w:ins>
          </w:p>
        </w:tc>
        <w:tc>
          <w:tcPr>
            <w:tcW w:w="1268" w:type="dxa"/>
            <w:tcBorders>
              <w:top w:val="single" w:sz="4" w:space="0" w:color="auto"/>
              <w:left w:val="single" w:sz="4" w:space="0" w:color="auto"/>
              <w:bottom w:val="single" w:sz="4" w:space="0" w:color="auto"/>
              <w:right w:val="single" w:sz="4" w:space="0" w:color="auto"/>
            </w:tcBorders>
            <w:vAlign w:val="center"/>
          </w:tcPr>
          <w:p w14:paraId="749037AE" w14:textId="144E30F2" w:rsidR="007141E3" w:rsidRDefault="007141E3" w:rsidP="007141E3">
            <w:pPr>
              <w:pStyle w:val="TAC"/>
              <w:rPr>
                <w:ins w:id="497" w:author="Nokia" w:date="2024-04-29T12:34:00Z"/>
                <w:szCs w:val="18"/>
                <w:lang w:val="en-US" w:eastAsia="zh-CN"/>
              </w:rPr>
            </w:pPr>
            <w:ins w:id="498" w:author="Nokia" w:date="2024-04-29T16:52:00Z">
              <w:r>
                <w:rPr>
                  <w:szCs w:val="18"/>
                  <w:lang w:val="en-US" w:eastAsia="zh-CN"/>
                </w:rPr>
                <w:t>-</w:t>
              </w:r>
            </w:ins>
          </w:p>
        </w:tc>
        <w:tc>
          <w:tcPr>
            <w:tcW w:w="1267" w:type="dxa"/>
            <w:tcBorders>
              <w:top w:val="single" w:sz="4" w:space="0" w:color="auto"/>
              <w:left w:val="single" w:sz="4" w:space="0" w:color="auto"/>
              <w:bottom w:val="single" w:sz="4" w:space="0" w:color="auto"/>
              <w:right w:val="single" w:sz="4" w:space="0" w:color="auto"/>
            </w:tcBorders>
            <w:vAlign w:val="center"/>
          </w:tcPr>
          <w:p w14:paraId="5BB4FB15" w14:textId="11FD3340" w:rsidR="007141E3" w:rsidRDefault="007141E3" w:rsidP="007141E3">
            <w:pPr>
              <w:pStyle w:val="TAC"/>
              <w:rPr>
                <w:ins w:id="499" w:author="Nokia" w:date="2024-04-29T12:34:00Z"/>
                <w:szCs w:val="18"/>
                <w:lang w:val="en-US" w:eastAsia="zh-CN"/>
              </w:rPr>
            </w:pPr>
            <w:ins w:id="500" w:author="Nokia" w:date="2024-04-29T16:52:00Z">
              <w:r>
                <w:rPr>
                  <w:szCs w:val="18"/>
                  <w:lang w:val="en-US" w:eastAsia="zh-CN"/>
                </w:rPr>
                <w:t>0.2</w:t>
              </w:r>
            </w:ins>
          </w:p>
        </w:tc>
        <w:tc>
          <w:tcPr>
            <w:tcW w:w="1268" w:type="dxa"/>
            <w:tcBorders>
              <w:top w:val="single" w:sz="4" w:space="0" w:color="auto"/>
              <w:left w:val="single" w:sz="4" w:space="0" w:color="auto"/>
              <w:bottom w:val="single" w:sz="4" w:space="0" w:color="auto"/>
              <w:right w:val="single" w:sz="4" w:space="0" w:color="auto"/>
            </w:tcBorders>
            <w:vAlign w:val="center"/>
          </w:tcPr>
          <w:p w14:paraId="49112B9F" w14:textId="7821C234" w:rsidR="007141E3" w:rsidRDefault="007141E3" w:rsidP="007141E3">
            <w:pPr>
              <w:pStyle w:val="TAC"/>
              <w:rPr>
                <w:ins w:id="501" w:author="Nokia" w:date="2024-04-29T12:34:00Z"/>
                <w:szCs w:val="18"/>
                <w:lang w:val="en-US" w:eastAsia="zh-CN"/>
              </w:rPr>
            </w:pPr>
            <w:ins w:id="502" w:author="Nokia" w:date="2024-05-21T09:32:00Z">
              <w:r>
                <w:rPr>
                  <w:lang w:eastAsia="zh-CN"/>
                </w:rPr>
                <w:t>0.7</w:t>
              </w:r>
            </w:ins>
          </w:p>
        </w:tc>
      </w:tr>
      <w:tr w:rsidR="007141E3" w14:paraId="45CFDE6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DF66846" w14:textId="77777777" w:rsidR="007141E3" w:rsidRDefault="007141E3" w:rsidP="007141E3">
            <w:pPr>
              <w:pStyle w:val="TAC"/>
              <w:rPr>
                <w:rFonts w:eastAsia="SimSun"/>
                <w:lang w:eastAsia="zh-TW"/>
              </w:rPr>
            </w:pPr>
            <w:r>
              <w:rPr>
                <w:lang w:eastAsia="zh-TW"/>
              </w:rPr>
              <w:t>DC_3-28_n1-n40-n78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10B18AC" w14:textId="77777777" w:rsidR="007141E3" w:rsidRDefault="007141E3" w:rsidP="007141E3">
            <w:pPr>
              <w:pStyle w:val="TAC"/>
              <w:rPr>
                <w:lang w:eastAsia="zh-CN"/>
              </w:rPr>
            </w:pPr>
            <w:r>
              <w:rPr>
                <w:lang w:val="en-US"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1BE7720" w14:textId="77777777" w:rsidR="007141E3" w:rsidRDefault="007141E3" w:rsidP="007141E3">
            <w:pPr>
              <w:pStyle w:val="TAC"/>
              <w:rPr>
                <w:lang w:eastAsia="zh-CN"/>
              </w:rPr>
            </w:pPr>
            <w:r>
              <w:rPr>
                <w:lang w:val="en-US"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2ECA4AD" w14:textId="77777777" w:rsidR="007141E3" w:rsidRDefault="007141E3" w:rsidP="007141E3">
            <w:pPr>
              <w:pStyle w:val="TAC"/>
              <w:rPr>
                <w:szCs w:val="18"/>
                <w:lang w:eastAsia="zh-CN"/>
              </w:rPr>
            </w:pPr>
            <w:r>
              <w:rPr>
                <w:szCs w:val="18"/>
                <w:lang w:val="en-US"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B762E1B" w14:textId="77777777" w:rsidR="007141E3" w:rsidRDefault="007141E3" w:rsidP="007141E3">
            <w:pPr>
              <w:pStyle w:val="TAC"/>
              <w:rPr>
                <w:szCs w:val="18"/>
                <w:lang w:eastAsia="zh-CN"/>
              </w:rPr>
            </w:pPr>
            <w:r>
              <w:rPr>
                <w:szCs w:val="18"/>
                <w:lang w:val="en-US" w:eastAsia="zh-CN"/>
              </w:rPr>
              <w:t>0.8</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FD3A78F" w14:textId="77777777" w:rsidR="007141E3" w:rsidRDefault="007141E3" w:rsidP="007141E3">
            <w:pPr>
              <w:pStyle w:val="TAC"/>
              <w:rPr>
                <w:szCs w:val="18"/>
                <w:lang w:eastAsia="zh-CN"/>
              </w:rPr>
            </w:pPr>
            <w:r>
              <w:rPr>
                <w:szCs w:val="18"/>
                <w:lang w:val="en-US" w:eastAsia="zh-CN"/>
              </w:rPr>
              <w:t>0.5</w:t>
            </w:r>
          </w:p>
        </w:tc>
      </w:tr>
      <w:tr w:rsidR="007141E3" w14:paraId="1CD13158" w14:textId="77777777" w:rsidTr="00363CB7">
        <w:trPr>
          <w:trHeight w:val="187"/>
          <w:jc w:val="center"/>
          <w:ins w:id="503" w:author="Nokia" w:date="2024-04-29T12:35:00Z"/>
        </w:trPr>
        <w:tc>
          <w:tcPr>
            <w:tcW w:w="2447" w:type="dxa"/>
            <w:tcBorders>
              <w:top w:val="single" w:sz="4" w:space="0" w:color="auto"/>
              <w:left w:val="single" w:sz="4" w:space="0" w:color="auto"/>
              <w:bottom w:val="single" w:sz="4" w:space="0" w:color="auto"/>
              <w:right w:val="single" w:sz="4" w:space="0" w:color="auto"/>
            </w:tcBorders>
          </w:tcPr>
          <w:p w14:paraId="2EB7364F" w14:textId="1465B74C" w:rsidR="007141E3" w:rsidRDefault="007141E3" w:rsidP="007141E3">
            <w:pPr>
              <w:pStyle w:val="TAC"/>
              <w:rPr>
                <w:ins w:id="504" w:author="Nokia" w:date="2024-04-29T12:35:00Z"/>
                <w:lang w:eastAsia="zh-TW"/>
              </w:rPr>
            </w:pPr>
            <w:ins w:id="505" w:author="Nokia" w:date="2024-04-29T12:35:00Z">
              <w:r w:rsidRPr="00D2258F">
                <w:rPr>
                  <w:rFonts w:cs="Arial"/>
                  <w:color w:val="000000"/>
                  <w:szCs w:val="18"/>
                  <w:lang w:val="fi-FI"/>
                </w:rPr>
                <w:t>DC_3-28_n1-n78-n105</w:t>
              </w:r>
            </w:ins>
          </w:p>
        </w:tc>
        <w:tc>
          <w:tcPr>
            <w:tcW w:w="1267" w:type="dxa"/>
            <w:tcBorders>
              <w:top w:val="single" w:sz="4" w:space="0" w:color="auto"/>
              <w:left w:val="single" w:sz="4" w:space="0" w:color="auto"/>
              <w:bottom w:val="single" w:sz="4" w:space="0" w:color="auto"/>
              <w:right w:val="single" w:sz="4" w:space="0" w:color="auto"/>
            </w:tcBorders>
            <w:vAlign w:val="center"/>
          </w:tcPr>
          <w:p w14:paraId="45AB4FBD" w14:textId="79C02156" w:rsidR="007141E3" w:rsidRDefault="007141E3" w:rsidP="007141E3">
            <w:pPr>
              <w:pStyle w:val="TAC"/>
              <w:rPr>
                <w:ins w:id="506" w:author="Nokia" w:date="2024-04-29T12:35:00Z"/>
                <w:lang w:val="en-US" w:eastAsia="zh-CN"/>
              </w:rPr>
            </w:pPr>
            <w:ins w:id="507" w:author="Nokia" w:date="2024-04-29T16:53:00Z">
              <w:r>
                <w:rPr>
                  <w:lang w:val="en-US" w:eastAsia="zh-CN"/>
                </w:rPr>
                <w:t>0.2</w:t>
              </w:r>
            </w:ins>
          </w:p>
        </w:tc>
        <w:tc>
          <w:tcPr>
            <w:tcW w:w="1267" w:type="dxa"/>
            <w:tcBorders>
              <w:top w:val="single" w:sz="4" w:space="0" w:color="auto"/>
              <w:left w:val="single" w:sz="4" w:space="0" w:color="auto"/>
              <w:bottom w:val="single" w:sz="4" w:space="0" w:color="auto"/>
              <w:right w:val="single" w:sz="4" w:space="0" w:color="auto"/>
            </w:tcBorders>
            <w:vAlign w:val="center"/>
          </w:tcPr>
          <w:p w14:paraId="581ED3BC" w14:textId="46817861" w:rsidR="007141E3" w:rsidRDefault="007141E3" w:rsidP="007141E3">
            <w:pPr>
              <w:pStyle w:val="TAC"/>
              <w:rPr>
                <w:ins w:id="508" w:author="Nokia" w:date="2024-04-29T12:35:00Z"/>
                <w:lang w:val="en-US" w:eastAsia="zh-CN"/>
              </w:rPr>
            </w:pPr>
            <w:ins w:id="509" w:author="Nokia" w:date="2024-05-21T09:32:00Z">
              <w:r>
                <w:rPr>
                  <w:lang w:eastAsia="zh-CN"/>
                </w:rPr>
                <w:t>0.7</w:t>
              </w:r>
            </w:ins>
          </w:p>
        </w:tc>
        <w:tc>
          <w:tcPr>
            <w:tcW w:w="1268" w:type="dxa"/>
            <w:tcBorders>
              <w:top w:val="single" w:sz="4" w:space="0" w:color="auto"/>
              <w:left w:val="single" w:sz="4" w:space="0" w:color="auto"/>
              <w:bottom w:val="single" w:sz="4" w:space="0" w:color="auto"/>
              <w:right w:val="single" w:sz="4" w:space="0" w:color="auto"/>
            </w:tcBorders>
            <w:vAlign w:val="center"/>
          </w:tcPr>
          <w:p w14:paraId="31ADB77A" w14:textId="7D4D312C" w:rsidR="007141E3" w:rsidRDefault="007141E3" w:rsidP="007141E3">
            <w:pPr>
              <w:pStyle w:val="TAC"/>
              <w:rPr>
                <w:ins w:id="510" w:author="Nokia" w:date="2024-04-29T12:35:00Z"/>
                <w:szCs w:val="18"/>
                <w:lang w:val="en-US" w:eastAsia="zh-CN"/>
              </w:rPr>
            </w:pPr>
            <w:ins w:id="511" w:author="Nokia" w:date="2024-04-29T16:53:00Z">
              <w:r>
                <w:rPr>
                  <w:szCs w:val="18"/>
                  <w:lang w:val="en-US" w:eastAsia="zh-CN"/>
                </w:rPr>
                <w:t>0.2</w:t>
              </w:r>
            </w:ins>
          </w:p>
        </w:tc>
        <w:tc>
          <w:tcPr>
            <w:tcW w:w="1267" w:type="dxa"/>
            <w:tcBorders>
              <w:top w:val="single" w:sz="4" w:space="0" w:color="auto"/>
              <w:left w:val="single" w:sz="4" w:space="0" w:color="auto"/>
              <w:bottom w:val="single" w:sz="4" w:space="0" w:color="auto"/>
              <w:right w:val="single" w:sz="4" w:space="0" w:color="auto"/>
            </w:tcBorders>
            <w:vAlign w:val="center"/>
          </w:tcPr>
          <w:p w14:paraId="70649789" w14:textId="61DCFF82" w:rsidR="007141E3" w:rsidRDefault="007141E3" w:rsidP="007141E3">
            <w:pPr>
              <w:pStyle w:val="TAC"/>
              <w:rPr>
                <w:ins w:id="512" w:author="Nokia" w:date="2024-04-29T12:35:00Z"/>
                <w:szCs w:val="18"/>
                <w:lang w:val="en-US" w:eastAsia="zh-CN"/>
              </w:rPr>
            </w:pPr>
            <w:ins w:id="513" w:author="Nokia" w:date="2024-04-29T16:53:00Z">
              <w:r>
                <w:rPr>
                  <w:szCs w:val="18"/>
                  <w:lang w:val="en-US" w:eastAsia="zh-CN"/>
                </w:rPr>
                <w:t>0.5</w:t>
              </w:r>
            </w:ins>
          </w:p>
        </w:tc>
        <w:tc>
          <w:tcPr>
            <w:tcW w:w="1268" w:type="dxa"/>
            <w:tcBorders>
              <w:top w:val="single" w:sz="4" w:space="0" w:color="auto"/>
              <w:left w:val="single" w:sz="4" w:space="0" w:color="auto"/>
              <w:bottom w:val="single" w:sz="4" w:space="0" w:color="auto"/>
              <w:right w:val="single" w:sz="4" w:space="0" w:color="auto"/>
            </w:tcBorders>
            <w:vAlign w:val="center"/>
          </w:tcPr>
          <w:p w14:paraId="5E166944" w14:textId="3CA25430" w:rsidR="007141E3" w:rsidRDefault="007141E3" w:rsidP="007141E3">
            <w:pPr>
              <w:pStyle w:val="TAC"/>
              <w:rPr>
                <w:ins w:id="514" w:author="Nokia" w:date="2024-04-29T12:35:00Z"/>
                <w:szCs w:val="18"/>
                <w:lang w:val="en-US" w:eastAsia="zh-CN"/>
              </w:rPr>
            </w:pPr>
            <w:ins w:id="515" w:author="Nokia" w:date="2024-05-21T09:32:00Z">
              <w:r>
                <w:rPr>
                  <w:lang w:eastAsia="zh-CN"/>
                </w:rPr>
                <w:t>0.7</w:t>
              </w:r>
            </w:ins>
          </w:p>
        </w:tc>
      </w:tr>
      <w:tr w:rsidR="007141E3" w14:paraId="7F1070B9" w14:textId="77777777" w:rsidTr="00363CB7">
        <w:trPr>
          <w:trHeight w:val="187"/>
          <w:jc w:val="center"/>
          <w:ins w:id="516" w:author="Nokia" w:date="2024-04-29T12:35:00Z"/>
        </w:trPr>
        <w:tc>
          <w:tcPr>
            <w:tcW w:w="2447" w:type="dxa"/>
            <w:tcBorders>
              <w:top w:val="single" w:sz="4" w:space="0" w:color="auto"/>
              <w:left w:val="single" w:sz="4" w:space="0" w:color="auto"/>
              <w:bottom w:val="single" w:sz="4" w:space="0" w:color="auto"/>
              <w:right w:val="single" w:sz="4" w:space="0" w:color="auto"/>
            </w:tcBorders>
          </w:tcPr>
          <w:p w14:paraId="13327326" w14:textId="7C06D9B8" w:rsidR="007141E3" w:rsidRPr="00D2258F" w:rsidRDefault="007141E3" w:rsidP="007141E3">
            <w:pPr>
              <w:pStyle w:val="TAC"/>
              <w:rPr>
                <w:ins w:id="517" w:author="Nokia" w:date="2024-04-29T12:35:00Z"/>
                <w:rFonts w:cs="Arial"/>
                <w:color w:val="000000"/>
                <w:szCs w:val="18"/>
                <w:lang w:val="fi-FI"/>
              </w:rPr>
            </w:pPr>
            <w:ins w:id="518" w:author="Nokia" w:date="2024-04-29T12:35:00Z">
              <w:r>
                <w:rPr>
                  <w:rFonts w:cs="Arial"/>
                  <w:color w:val="000000"/>
                  <w:szCs w:val="18"/>
                  <w:lang w:val="fi-FI"/>
                </w:rPr>
                <w:lastRenderedPageBreak/>
                <w:t>DC_3-28_n5-n78-n105</w:t>
              </w:r>
            </w:ins>
          </w:p>
        </w:tc>
        <w:tc>
          <w:tcPr>
            <w:tcW w:w="1267" w:type="dxa"/>
            <w:tcBorders>
              <w:top w:val="single" w:sz="4" w:space="0" w:color="auto"/>
              <w:left w:val="single" w:sz="4" w:space="0" w:color="auto"/>
              <w:bottom w:val="single" w:sz="4" w:space="0" w:color="auto"/>
              <w:right w:val="single" w:sz="4" w:space="0" w:color="auto"/>
            </w:tcBorders>
            <w:vAlign w:val="center"/>
          </w:tcPr>
          <w:p w14:paraId="11782D08" w14:textId="4F43B569" w:rsidR="007141E3" w:rsidRDefault="007141E3" w:rsidP="007141E3">
            <w:pPr>
              <w:pStyle w:val="TAC"/>
              <w:rPr>
                <w:ins w:id="519" w:author="Nokia" w:date="2024-04-29T12:35:00Z"/>
                <w:lang w:val="en-US" w:eastAsia="zh-CN"/>
              </w:rPr>
            </w:pPr>
            <w:ins w:id="520" w:author="Nokia" w:date="2024-04-29T16:54:00Z">
              <w:r>
                <w:rPr>
                  <w:lang w:val="en-US" w:eastAsia="zh-CN"/>
                </w:rPr>
                <w:t>0.2</w:t>
              </w:r>
            </w:ins>
          </w:p>
        </w:tc>
        <w:tc>
          <w:tcPr>
            <w:tcW w:w="1267" w:type="dxa"/>
            <w:tcBorders>
              <w:top w:val="single" w:sz="4" w:space="0" w:color="auto"/>
              <w:left w:val="single" w:sz="4" w:space="0" w:color="auto"/>
              <w:bottom w:val="single" w:sz="4" w:space="0" w:color="auto"/>
              <w:right w:val="single" w:sz="4" w:space="0" w:color="auto"/>
            </w:tcBorders>
            <w:vAlign w:val="center"/>
          </w:tcPr>
          <w:p w14:paraId="4A645689" w14:textId="77CC0181" w:rsidR="007141E3" w:rsidRDefault="007141E3" w:rsidP="007141E3">
            <w:pPr>
              <w:pStyle w:val="TAC"/>
              <w:rPr>
                <w:ins w:id="521" w:author="Nokia" w:date="2024-04-29T12:35:00Z"/>
                <w:lang w:val="en-US" w:eastAsia="zh-CN"/>
              </w:rPr>
            </w:pPr>
            <w:ins w:id="522" w:author="Nokia" w:date="2024-05-21T09:32:00Z">
              <w:r>
                <w:rPr>
                  <w:lang w:eastAsia="zh-CN"/>
                </w:rPr>
                <w:t>0.7</w:t>
              </w:r>
            </w:ins>
          </w:p>
        </w:tc>
        <w:tc>
          <w:tcPr>
            <w:tcW w:w="1268" w:type="dxa"/>
            <w:tcBorders>
              <w:top w:val="single" w:sz="4" w:space="0" w:color="auto"/>
              <w:left w:val="single" w:sz="4" w:space="0" w:color="auto"/>
              <w:bottom w:val="single" w:sz="4" w:space="0" w:color="auto"/>
              <w:right w:val="single" w:sz="4" w:space="0" w:color="auto"/>
            </w:tcBorders>
            <w:vAlign w:val="center"/>
          </w:tcPr>
          <w:p w14:paraId="06589C51" w14:textId="40D0FF99" w:rsidR="007141E3" w:rsidRDefault="007141E3" w:rsidP="007141E3">
            <w:pPr>
              <w:pStyle w:val="TAC"/>
              <w:rPr>
                <w:ins w:id="523" w:author="Nokia" w:date="2024-04-29T12:35:00Z"/>
                <w:szCs w:val="18"/>
                <w:lang w:val="en-US" w:eastAsia="zh-CN"/>
              </w:rPr>
            </w:pPr>
            <w:ins w:id="524" w:author="Nokia" w:date="2024-04-29T16:54:00Z">
              <w:r>
                <w:rPr>
                  <w:szCs w:val="18"/>
                  <w:lang w:val="en-US" w:eastAsia="zh-CN"/>
                </w:rPr>
                <w:t>0.2</w:t>
              </w:r>
            </w:ins>
          </w:p>
        </w:tc>
        <w:tc>
          <w:tcPr>
            <w:tcW w:w="1267" w:type="dxa"/>
            <w:tcBorders>
              <w:top w:val="single" w:sz="4" w:space="0" w:color="auto"/>
              <w:left w:val="single" w:sz="4" w:space="0" w:color="auto"/>
              <w:bottom w:val="single" w:sz="4" w:space="0" w:color="auto"/>
              <w:right w:val="single" w:sz="4" w:space="0" w:color="auto"/>
            </w:tcBorders>
            <w:vAlign w:val="center"/>
          </w:tcPr>
          <w:p w14:paraId="10717B0A" w14:textId="7DAC8A7D" w:rsidR="007141E3" w:rsidRDefault="007141E3" w:rsidP="007141E3">
            <w:pPr>
              <w:pStyle w:val="TAC"/>
              <w:rPr>
                <w:ins w:id="525" w:author="Nokia" w:date="2024-04-29T12:35:00Z"/>
                <w:szCs w:val="18"/>
                <w:lang w:val="en-US" w:eastAsia="zh-CN"/>
              </w:rPr>
            </w:pPr>
            <w:ins w:id="526" w:author="Nokia" w:date="2024-04-29T16:54:00Z">
              <w:r>
                <w:rPr>
                  <w:szCs w:val="18"/>
                  <w:lang w:val="en-US" w:eastAsia="zh-CN"/>
                </w:rPr>
                <w:t>0.5</w:t>
              </w:r>
            </w:ins>
          </w:p>
        </w:tc>
        <w:tc>
          <w:tcPr>
            <w:tcW w:w="1268" w:type="dxa"/>
            <w:tcBorders>
              <w:top w:val="single" w:sz="4" w:space="0" w:color="auto"/>
              <w:left w:val="single" w:sz="4" w:space="0" w:color="auto"/>
              <w:bottom w:val="single" w:sz="4" w:space="0" w:color="auto"/>
              <w:right w:val="single" w:sz="4" w:space="0" w:color="auto"/>
            </w:tcBorders>
            <w:vAlign w:val="center"/>
          </w:tcPr>
          <w:p w14:paraId="6C89D72B" w14:textId="116C32EB" w:rsidR="007141E3" w:rsidRDefault="007141E3" w:rsidP="007141E3">
            <w:pPr>
              <w:pStyle w:val="TAC"/>
              <w:rPr>
                <w:ins w:id="527" w:author="Nokia" w:date="2024-04-29T12:35:00Z"/>
                <w:szCs w:val="18"/>
                <w:lang w:val="en-US" w:eastAsia="zh-CN"/>
              </w:rPr>
            </w:pPr>
            <w:ins w:id="528" w:author="Nokia" w:date="2024-05-21T09:32:00Z">
              <w:r>
                <w:rPr>
                  <w:lang w:eastAsia="zh-CN"/>
                </w:rPr>
                <w:t>0.7</w:t>
              </w:r>
            </w:ins>
          </w:p>
        </w:tc>
      </w:tr>
      <w:tr w:rsidR="007141E3" w14:paraId="3E4972A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5294243B" w14:textId="77777777" w:rsidR="007141E3" w:rsidRDefault="007141E3" w:rsidP="007141E3">
            <w:pPr>
              <w:pStyle w:val="TAC"/>
              <w:rPr>
                <w:lang w:eastAsia="zh-TW"/>
              </w:rPr>
            </w:pPr>
            <w:r>
              <w:t>DC_</w:t>
            </w:r>
            <w:r>
              <w:rPr>
                <w:lang w:eastAsia="ja-JP"/>
              </w:rPr>
              <w:t>3-28-41</w:t>
            </w:r>
            <w:r>
              <w:t>-</w:t>
            </w:r>
            <w:r>
              <w:rPr>
                <w:lang w:eastAsia="ja-JP"/>
              </w:rPr>
              <w:t>42_n78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83ECD38" w14:textId="77777777" w:rsidR="007141E3" w:rsidRDefault="007141E3" w:rsidP="007141E3">
            <w:pPr>
              <w:pStyle w:val="TAC"/>
              <w:rPr>
                <w:lang w:eastAsia="zh-CN"/>
              </w:rPr>
            </w:pPr>
            <w:r>
              <w:rPr>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C539265" w14:textId="77777777" w:rsidR="007141E3" w:rsidRDefault="007141E3" w:rsidP="007141E3">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D23F73E" w14:textId="77777777" w:rsidR="007141E3" w:rsidRDefault="007141E3" w:rsidP="007141E3">
            <w:pPr>
              <w:pStyle w:val="TAC"/>
              <w:rPr>
                <w:szCs w:val="18"/>
                <w:lang w:eastAsia="zh-CN"/>
              </w:rPr>
            </w:pPr>
            <w:r>
              <w:rPr>
                <w:rFonts w:eastAsia="Malgun Gothic"/>
              </w:rPr>
              <w:t>0.4</w:t>
            </w:r>
            <w:r>
              <w:rPr>
                <w:rFonts w:eastAsia="Malgun Gothic"/>
                <w:vertAlign w:val="superscript"/>
              </w:rPr>
              <w:t xml:space="preserve">3 </w:t>
            </w:r>
            <w:r>
              <w:t xml:space="preserve">/ </w:t>
            </w:r>
            <w:r>
              <w:rPr>
                <w:rFonts w:eastAsia="Malgun Gothic"/>
              </w:rPr>
              <w:t>0.5</w:t>
            </w:r>
            <w:r>
              <w:rPr>
                <w:rFonts w:eastAsia="Malgun Gothic"/>
                <w:vertAlign w:val="superscript"/>
              </w:rPr>
              <w:t>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7D0FB77" w14:textId="77777777" w:rsidR="007141E3" w:rsidRDefault="007141E3" w:rsidP="007141E3">
            <w:pPr>
              <w:pStyle w:val="TAC"/>
              <w:rPr>
                <w:szCs w:val="18"/>
                <w:lang w:eastAsia="zh-CN"/>
              </w:rPr>
            </w:pPr>
            <w:r>
              <w:rPr>
                <w:rFonts w:cs="Arial"/>
                <w:lang w:eastAsia="zh-CN"/>
              </w:rPr>
              <w:t>N/A</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74BB41C" w14:textId="77777777" w:rsidR="007141E3" w:rsidRDefault="007141E3" w:rsidP="007141E3">
            <w:pPr>
              <w:pStyle w:val="TAC"/>
              <w:rPr>
                <w:szCs w:val="18"/>
                <w:lang w:eastAsia="zh-CN"/>
              </w:rPr>
            </w:pPr>
            <w:r>
              <w:rPr>
                <w:rFonts w:cs="Arial"/>
                <w:lang w:eastAsia="zh-CN"/>
              </w:rPr>
              <w:t>0.5</w:t>
            </w:r>
          </w:p>
        </w:tc>
      </w:tr>
      <w:tr w:rsidR="007141E3" w14:paraId="5F2BEEF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2BF903D" w14:textId="77777777" w:rsidR="007141E3" w:rsidRDefault="007141E3" w:rsidP="007141E3">
            <w:pPr>
              <w:pStyle w:val="TAC"/>
            </w:pPr>
            <w:r>
              <w:rPr>
                <w:lang w:eastAsia="ja-JP"/>
              </w:rPr>
              <w:t>DC_5-7-66_n2-n66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A0D3067" w14:textId="77777777" w:rsidR="007141E3" w:rsidRDefault="007141E3" w:rsidP="007141E3">
            <w:pPr>
              <w:pStyle w:val="TAC"/>
              <w:rPr>
                <w:lang w:eastAsia="zh-CN"/>
              </w:rPr>
            </w:pPr>
            <w:r>
              <w:rPr>
                <w:lang w:eastAsia="zh-TW"/>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706BAC1" w14:textId="77777777" w:rsidR="007141E3" w:rsidRDefault="007141E3" w:rsidP="007141E3">
            <w:pPr>
              <w:pStyle w:val="TAC"/>
              <w:rPr>
                <w:lang w:eastAsia="zh-CN"/>
              </w:rPr>
            </w:pPr>
            <w:r>
              <w:rPr>
                <w:rFonts w:eastAsia="MS Mincho" w:cs="Arial"/>
                <w:bCs/>
                <w:szCs w:val="18"/>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8376810" w14:textId="77777777" w:rsidR="007141E3" w:rsidRDefault="007141E3" w:rsidP="007141E3">
            <w:pPr>
              <w:pStyle w:val="TAC"/>
              <w:rPr>
                <w:rFonts w:eastAsia="Malgun Gothic"/>
              </w:rPr>
            </w:pPr>
            <w:r>
              <w:rPr>
                <w:rFonts w:eastAsia="MS Mincho" w:cs="Arial"/>
                <w:bCs/>
                <w:szCs w:val="18"/>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0A00182" w14:textId="77777777" w:rsidR="007141E3" w:rsidRDefault="007141E3" w:rsidP="007141E3">
            <w:pPr>
              <w:pStyle w:val="TAC"/>
              <w:rPr>
                <w:rFonts w:eastAsia="SimSun" w:cs="Arial"/>
                <w:lang w:eastAsia="zh-CN"/>
              </w:rPr>
            </w:pPr>
            <w:r>
              <w:rPr>
                <w:rFonts w:cs="Arial"/>
                <w:szCs w:val="18"/>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566ADF2" w14:textId="77777777" w:rsidR="007141E3" w:rsidRDefault="007141E3" w:rsidP="007141E3">
            <w:pPr>
              <w:pStyle w:val="TAC"/>
              <w:rPr>
                <w:rFonts w:cs="Arial"/>
                <w:lang w:eastAsia="zh-CN"/>
              </w:rPr>
            </w:pPr>
            <w:r>
              <w:rPr>
                <w:rFonts w:cs="Arial"/>
                <w:szCs w:val="18"/>
                <w:lang w:eastAsia="zh-CN"/>
              </w:rPr>
              <w:t>0.5</w:t>
            </w:r>
          </w:p>
        </w:tc>
      </w:tr>
      <w:tr w:rsidR="007141E3" w14:paraId="04D2BA3D"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37B293C" w14:textId="77777777" w:rsidR="007141E3" w:rsidRDefault="007141E3" w:rsidP="007141E3">
            <w:pPr>
              <w:pStyle w:val="TAC"/>
              <w:rPr>
                <w:lang w:eastAsia="zh-TW"/>
              </w:rPr>
            </w:pPr>
            <w:r>
              <w:rPr>
                <w:lang w:eastAsia="zh-TW"/>
              </w:rPr>
              <w:t>DC_5-7-66_n2-n77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E9C2C8" w14:textId="77777777" w:rsidR="007141E3" w:rsidRDefault="007141E3" w:rsidP="007141E3">
            <w:pPr>
              <w:pStyle w:val="TAC"/>
              <w:rPr>
                <w:lang w:eastAsia="zh-CN"/>
              </w:rPr>
            </w:pPr>
            <w:r>
              <w:rPr>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E24049" w14:textId="77777777" w:rsidR="007141E3" w:rsidRDefault="007141E3" w:rsidP="007141E3">
            <w:pPr>
              <w:pStyle w:val="TAC"/>
              <w:rPr>
                <w:lang w:eastAsia="zh-CN"/>
              </w:rPr>
            </w:pPr>
            <w:r>
              <w:rPr>
                <w:lang w:eastAsia="zh-TW"/>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2C8EAE4" w14:textId="77777777" w:rsidR="007141E3" w:rsidRDefault="007141E3" w:rsidP="007141E3">
            <w:pPr>
              <w:pStyle w:val="TAC"/>
              <w:rPr>
                <w:szCs w:val="18"/>
                <w:lang w:eastAsia="zh-CN"/>
              </w:rPr>
            </w:pPr>
            <w:r>
              <w:rPr>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0E7F36A" w14:textId="77777777" w:rsidR="007141E3" w:rsidRDefault="007141E3" w:rsidP="007141E3">
            <w:pPr>
              <w:pStyle w:val="TAC"/>
              <w:rPr>
                <w:szCs w:val="18"/>
                <w:lang w:eastAsia="zh-CN"/>
              </w:rPr>
            </w:pPr>
            <w:r>
              <w:rPr>
                <w:lang w:eastAsia="zh-TW"/>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D71E108" w14:textId="77777777" w:rsidR="007141E3" w:rsidRDefault="007141E3" w:rsidP="007141E3">
            <w:pPr>
              <w:pStyle w:val="TAC"/>
              <w:rPr>
                <w:szCs w:val="18"/>
                <w:lang w:eastAsia="zh-CN"/>
              </w:rPr>
            </w:pPr>
            <w:r>
              <w:rPr>
                <w:lang w:eastAsia="zh-TW"/>
              </w:rPr>
              <w:t>0.5</w:t>
            </w:r>
          </w:p>
        </w:tc>
      </w:tr>
      <w:tr w:rsidR="007141E3" w14:paraId="104FEEFF"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33F70D5" w14:textId="77777777" w:rsidR="007141E3" w:rsidRDefault="007141E3" w:rsidP="007141E3">
            <w:pPr>
              <w:pStyle w:val="TAC"/>
              <w:rPr>
                <w:lang w:eastAsia="zh-TW"/>
              </w:rPr>
            </w:pPr>
            <w:r>
              <w:rPr>
                <w:rFonts w:eastAsiaTheme="minorEastAsia"/>
                <w:lang w:eastAsia="zh-TW"/>
              </w:rPr>
              <w:t>DC_5-7-66_n2-n78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3D85778" w14:textId="77777777" w:rsidR="007141E3" w:rsidRDefault="007141E3" w:rsidP="007141E3">
            <w:pPr>
              <w:pStyle w:val="TAC"/>
              <w:rPr>
                <w:lang w:eastAsia="zh-TW"/>
              </w:rPr>
            </w:pPr>
            <w:r>
              <w:rPr>
                <w:rFonts w:eastAsiaTheme="minorEastAsia"/>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DA08A5C" w14:textId="77777777" w:rsidR="007141E3" w:rsidRDefault="007141E3" w:rsidP="007141E3">
            <w:pPr>
              <w:pStyle w:val="TAC"/>
              <w:rPr>
                <w:lang w:eastAsia="zh-TW"/>
              </w:rPr>
            </w:pPr>
            <w:r>
              <w:rPr>
                <w:rFonts w:eastAsiaTheme="minorEastAsia"/>
                <w:lang w:eastAsia="zh-TW"/>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2E8B741" w14:textId="77777777" w:rsidR="007141E3" w:rsidRDefault="007141E3" w:rsidP="007141E3">
            <w:pPr>
              <w:pStyle w:val="TAC"/>
              <w:rPr>
                <w:lang w:eastAsia="zh-TW"/>
              </w:rPr>
            </w:pPr>
            <w:r>
              <w:rPr>
                <w:rFonts w:eastAsiaTheme="minorEastAsia"/>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CAE532" w14:textId="77777777" w:rsidR="007141E3" w:rsidRDefault="007141E3" w:rsidP="007141E3">
            <w:pPr>
              <w:pStyle w:val="TAC"/>
              <w:rPr>
                <w:lang w:eastAsia="zh-TW"/>
              </w:rPr>
            </w:pPr>
            <w:r>
              <w:rPr>
                <w:rFonts w:eastAsiaTheme="minorEastAsia"/>
                <w:lang w:eastAsia="zh-TW"/>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6C78BED" w14:textId="77777777" w:rsidR="007141E3" w:rsidRDefault="007141E3" w:rsidP="007141E3">
            <w:pPr>
              <w:pStyle w:val="TAC"/>
              <w:rPr>
                <w:lang w:eastAsia="zh-TW"/>
              </w:rPr>
            </w:pPr>
            <w:r>
              <w:rPr>
                <w:rFonts w:eastAsiaTheme="minorEastAsia"/>
                <w:lang w:eastAsia="zh-TW"/>
              </w:rPr>
              <w:t>0.5</w:t>
            </w:r>
          </w:p>
        </w:tc>
      </w:tr>
      <w:tr w:rsidR="007141E3" w14:paraId="6C7143F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59075B1" w14:textId="77777777" w:rsidR="007141E3" w:rsidRDefault="007141E3" w:rsidP="007141E3">
            <w:pPr>
              <w:pStyle w:val="TAC"/>
              <w:rPr>
                <w:lang w:eastAsia="zh-TW"/>
              </w:rPr>
            </w:pPr>
            <w:r>
              <w:rPr>
                <w:lang w:eastAsia="ja-JP"/>
              </w:rPr>
              <w:t>DC_5-7-66_n66-n77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FFE4F5" w14:textId="77777777" w:rsidR="007141E3" w:rsidRDefault="007141E3" w:rsidP="007141E3">
            <w:pPr>
              <w:pStyle w:val="TAC"/>
              <w:rPr>
                <w:lang w:eastAsia="zh-TW"/>
              </w:rPr>
            </w:pPr>
            <w:r>
              <w:rPr>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0FF8D29" w14:textId="77777777" w:rsidR="007141E3" w:rsidRDefault="007141E3" w:rsidP="007141E3">
            <w:pPr>
              <w:pStyle w:val="TAC"/>
              <w:rPr>
                <w:lang w:eastAsia="zh-TW"/>
              </w:rPr>
            </w:pPr>
            <w:r>
              <w:rPr>
                <w:lang w:eastAsia="zh-TW"/>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6D6FEA3" w14:textId="77777777" w:rsidR="007141E3" w:rsidRDefault="007141E3" w:rsidP="007141E3">
            <w:pPr>
              <w:pStyle w:val="TAC"/>
              <w:rPr>
                <w:lang w:eastAsia="zh-TW"/>
              </w:rPr>
            </w:pPr>
            <w:r>
              <w:rPr>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F39B84" w14:textId="77777777" w:rsidR="007141E3" w:rsidRDefault="007141E3" w:rsidP="007141E3">
            <w:pPr>
              <w:pStyle w:val="TAC"/>
              <w:rPr>
                <w:lang w:eastAsia="zh-TW"/>
              </w:rPr>
            </w:pPr>
            <w:r>
              <w:rPr>
                <w:lang w:eastAsia="zh-TW"/>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CA1F642" w14:textId="77777777" w:rsidR="007141E3" w:rsidRDefault="007141E3" w:rsidP="007141E3">
            <w:pPr>
              <w:pStyle w:val="TAC"/>
              <w:rPr>
                <w:lang w:eastAsia="zh-TW"/>
              </w:rPr>
            </w:pPr>
            <w:r>
              <w:rPr>
                <w:lang w:eastAsia="zh-TW"/>
              </w:rPr>
              <w:t>0.5</w:t>
            </w:r>
          </w:p>
        </w:tc>
      </w:tr>
      <w:tr w:rsidR="007141E3" w14:paraId="749A067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049AD5A" w14:textId="77777777" w:rsidR="007141E3" w:rsidRDefault="007141E3" w:rsidP="007141E3">
            <w:pPr>
              <w:pStyle w:val="TAC"/>
              <w:rPr>
                <w:rFonts w:eastAsia="MS Mincho" w:cs="Arial"/>
                <w:bCs/>
                <w:szCs w:val="18"/>
                <w:lang w:val="fr-FR"/>
              </w:rPr>
            </w:pPr>
            <w:r>
              <w:rPr>
                <w:lang w:val="fr-FR"/>
              </w:rPr>
              <w:t>DC_7-8-20-32_n</w:t>
            </w:r>
            <w:r>
              <w:rPr>
                <w:lang w:val="fi-FI"/>
              </w:rPr>
              <w:t>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58C4650" w14:textId="77777777" w:rsidR="007141E3" w:rsidRDefault="007141E3" w:rsidP="007141E3">
            <w:pPr>
              <w:pStyle w:val="TAC"/>
              <w:rPr>
                <w:rFonts w:eastAsia="DengXian" w:cs="Arial"/>
                <w:bCs/>
                <w:szCs w:val="18"/>
                <w:lang w:val="fr-FR" w:eastAsia="zh-CN"/>
              </w:rPr>
            </w:pPr>
            <w:r>
              <w:rPr>
                <w:lang w:val="fr-FR"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1724520" w14:textId="77777777" w:rsidR="007141E3" w:rsidRDefault="007141E3" w:rsidP="007141E3">
            <w:pPr>
              <w:pStyle w:val="TAC"/>
              <w:rPr>
                <w:rFonts w:eastAsia="DengXian" w:cs="Arial"/>
                <w:bCs/>
                <w:szCs w:val="18"/>
                <w:lang w:val="fr-FR" w:eastAsia="zh-CN"/>
              </w:rPr>
            </w:pPr>
            <w:r>
              <w:rPr>
                <w:rFonts w:eastAsia="DengXian" w:cs="Arial"/>
                <w:bCs/>
                <w:szCs w:val="18"/>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7D2C333" w14:textId="77777777" w:rsidR="007141E3" w:rsidRDefault="007141E3" w:rsidP="007141E3">
            <w:pPr>
              <w:pStyle w:val="TAC"/>
              <w:rPr>
                <w:rFonts w:eastAsia="Malgun Gothic"/>
                <w:lang w:val="fr-FR" w:eastAsia="ko-KR"/>
              </w:rPr>
            </w:pPr>
            <w:r>
              <w:rPr>
                <w:rFonts w:eastAsia="Malgun Gothic" w:cs="Arial"/>
                <w:lang w:val="fr-FR"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B976EEA" w14:textId="77777777" w:rsidR="007141E3" w:rsidRDefault="007141E3" w:rsidP="007141E3">
            <w:pPr>
              <w:pStyle w:val="TAC"/>
              <w:rPr>
                <w:rFonts w:eastAsia="SimSun"/>
                <w:lang w:val="fr-FR" w:eastAsia="zh-CN"/>
              </w:rPr>
            </w:pPr>
            <w:r>
              <w:rPr>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B86FCB9" w14:textId="77777777" w:rsidR="007141E3" w:rsidRDefault="007141E3" w:rsidP="007141E3">
            <w:pPr>
              <w:pStyle w:val="TAC"/>
              <w:rPr>
                <w:lang w:val="fr-FR" w:eastAsia="zh-CN"/>
              </w:rPr>
            </w:pPr>
            <w:r>
              <w:rPr>
                <w:lang w:val="fr-FR" w:eastAsia="zh-CN"/>
              </w:rPr>
              <w:t>-</w:t>
            </w:r>
          </w:p>
        </w:tc>
      </w:tr>
      <w:tr w:rsidR="007141E3" w14:paraId="3F26CE5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3F70B73" w14:textId="77777777" w:rsidR="007141E3" w:rsidRDefault="007141E3" w:rsidP="007141E3">
            <w:pPr>
              <w:pStyle w:val="TAC"/>
              <w:rPr>
                <w:rFonts w:eastAsia="MS Mincho" w:cs="Arial"/>
                <w:bCs/>
                <w:szCs w:val="18"/>
                <w:lang w:val="fr-FR"/>
              </w:rPr>
            </w:pPr>
            <w:r>
              <w:t>DC_7-8-20-38_n1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77F1D4F" w14:textId="77777777" w:rsidR="007141E3" w:rsidRDefault="007141E3" w:rsidP="007141E3">
            <w:pPr>
              <w:pStyle w:val="TAC"/>
              <w:rPr>
                <w:rFonts w:eastAsia="Malgun Gothic" w:cs="Arial"/>
                <w:lang w:val="fr-FR" w:eastAsia="ko-KR"/>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2943411" w14:textId="77777777" w:rsidR="007141E3" w:rsidRDefault="007141E3" w:rsidP="007141E3">
            <w:pPr>
              <w:pStyle w:val="TAC"/>
              <w:rPr>
                <w:rFonts w:eastAsia="SimSun" w:cs="Arial"/>
                <w:lang w:val="fr-FR" w:eastAsia="zh-CN"/>
              </w:rPr>
            </w:pPr>
            <w:r>
              <w:rPr>
                <w:rFonts w:cs="Arial"/>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A9E5E3F" w14:textId="77777777" w:rsidR="007141E3" w:rsidRDefault="007141E3" w:rsidP="007141E3">
            <w:pPr>
              <w:pStyle w:val="TAC"/>
              <w:rPr>
                <w:rFonts w:eastAsia="Malgun Gothic" w:cs="Arial"/>
                <w:lang w:val="fr-FR" w:eastAsia="ko-KR"/>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8926A48" w14:textId="77777777" w:rsidR="007141E3" w:rsidRDefault="007141E3" w:rsidP="007141E3">
            <w:pPr>
              <w:pStyle w:val="TAC"/>
              <w:rPr>
                <w:rFonts w:eastAsia="SimSun" w:cs="Arial"/>
                <w:lang w:val="fr-FR" w:eastAsia="zh-CN"/>
              </w:rPr>
            </w:pPr>
            <w:r>
              <w:rPr>
                <w:rFonts w:cs="Arial"/>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4042C5D" w14:textId="77777777" w:rsidR="007141E3" w:rsidRDefault="007141E3" w:rsidP="007141E3">
            <w:pPr>
              <w:pStyle w:val="TAC"/>
              <w:rPr>
                <w:rFonts w:cs="Arial"/>
                <w:lang w:val="fr-FR" w:eastAsia="zh-CN"/>
              </w:rPr>
            </w:pPr>
            <w:r>
              <w:rPr>
                <w:rFonts w:cs="Arial"/>
                <w:lang w:val="fr-FR" w:eastAsia="zh-CN"/>
              </w:rPr>
              <w:t>-</w:t>
            </w:r>
          </w:p>
        </w:tc>
      </w:tr>
      <w:tr w:rsidR="007141E3" w14:paraId="72351E9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EC5CDCB" w14:textId="77777777" w:rsidR="007141E3" w:rsidRDefault="007141E3" w:rsidP="007141E3">
            <w:pPr>
              <w:pStyle w:val="TAC"/>
              <w:rPr>
                <w:rFonts w:eastAsia="MS Mincho" w:cs="Arial"/>
                <w:bCs/>
                <w:szCs w:val="18"/>
                <w:lang w:val="fr-FR"/>
              </w:rPr>
            </w:pPr>
            <w:r>
              <w:t>DC_7-8-32-38_n1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574D2D2" w14:textId="77777777" w:rsidR="007141E3" w:rsidRDefault="007141E3" w:rsidP="007141E3">
            <w:pPr>
              <w:pStyle w:val="TAC"/>
              <w:rPr>
                <w:rFonts w:eastAsia="Malgun Gothic" w:cs="Arial"/>
                <w:lang w:eastAsia="ko-KR"/>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DC86F3F" w14:textId="77777777" w:rsidR="007141E3" w:rsidRDefault="007141E3" w:rsidP="007141E3">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D609D20" w14:textId="77777777" w:rsidR="007141E3" w:rsidRDefault="007141E3" w:rsidP="007141E3">
            <w:pPr>
              <w:pStyle w:val="TAC"/>
              <w:rPr>
                <w:rFonts w:eastAsia="Malgun Gothic" w:cs="Arial"/>
                <w:lang w:eastAsia="ko-KR"/>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E78BB48" w14:textId="77777777" w:rsidR="007141E3" w:rsidRDefault="007141E3" w:rsidP="007141E3">
            <w:pPr>
              <w:pStyle w:val="TAC"/>
              <w:rPr>
                <w:rFonts w:eastAsia="SimSun" w:cs="Arial"/>
                <w:lang w:eastAsia="zh-CN"/>
              </w:rPr>
            </w:pPr>
            <w:r>
              <w:rPr>
                <w:rFonts w:cs="Arial"/>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8B566CA" w14:textId="77777777" w:rsidR="007141E3" w:rsidRDefault="007141E3" w:rsidP="007141E3">
            <w:pPr>
              <w:pStyle w:val="TAC"/>
              <w:rPr>
                <w:rFonts w:cs="Arial"/>
                <w:lang w:eastAsia="zh-CN"/>
              </w:rPr>
            </w:pPr>
            <w:r>
              <w:rPr>
                <w:rFonts w:cs="Arial"/>
                <w:lang w:eastAsia="zh-CN"/>
              </w:rPr>
              <w:t>-</w:t>
            </w:r>
          </w:p>
        </w:tc>
      </w:tr>
      <w:tr w:rsidR="007141E3" w14:paraId="00D7DC5B"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AE42E98" w14:textId="77777777" w:rsidR="007141E3" w:rsidRDefault="007141E3" w:rsidP="007141E3">
            <w:pPr>
              <w:pStyle w:val="TAC"/>
              <w:rPr>
                <w:lang w:eastAsia="zh-TW"/>
              </w:rPr>
            </w:pPr>
            <w:r>
              <w:rPr>
                <w:rFonts w:eastAsia="MS Mincho" w:cs="Arial"/>
                <w:bCs/>
                <w:szCs w:val="18"/>
              </w:rPr>
              <w:t>DC_7-8-40_n1-n78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EDC7B07" w14:textId="77777777" w:rsidR="007141E3" w:rsidRDefault="007141E3" w:rsidP="007141E3">
            <w:pPr>
              <w:pStyle w:val="TAC"/>
              <w:rPr>
                <w:lang w:eastAsia="zh-TW"/>
              </w:rPr>
            </w:pPr>
            <w:r>
              <w:rPr>
                <w:rFonts w:eastAsia="DengXian" w:cs="Arial"/>
                <w:bCs/>
                <w:szCs w:val="18"/>
                <w:lang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686E20" w14:textId="77777777" w:rsidR="007141E3" w:rsidRDefault="007141E3" w:rsidP="007141E3">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055660A" w14:textId="77777777" w:rsidR="007141E3" w:rsidRDefault="007141E3" w:rsidP="007141E3">
            <w:pPr>
              <w:pStyle w:val="TAC"/>
              <w:rPr>
                <w:szCs w:val="18"/>
                <w:lang w:eastAsia="ja-JP"/>
              </w:rPr>
            </w:pPr>
            <w:r>
              <w:rPr>
                <w:lang w:eastAsia="zh-CN"/>
              </w:rPr>
              <w:t>0.4</w:t>
            </w:r>
            <w:r>
              <w:rPr>
                <w:rFonts w:eastAsia="Malgun Gothic" w:cs="Arial"/>
                <w:szCs w:val="18"/>
                <w:vertAlign w:val="superscript"/>
                <w:lang w:eastAsia="ko-KR"/>
              </w:rPr>
              <w:t>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738721D" w14:textId="77777777" w:rsidR="007141E3" w:rsidRDefault="007141E3" w:rsidP="007141E3">
            <w:pPr>
              <w:pStyle w:val="TAC"/>
              <w:rPr>
                <w:szCs w:val="18"/>
                <w:lang w:eastAsia="zh-CN"/>
              </w:rPr>
            </w:pPr>
            <w:r>
              <w:rPr>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B7E8C44" w14:textId="77777777" w:rsidR="007141E3" w:rsidRDefault="007141E3" w:rsidP="007141E3">
            <w:pPr>
              <w:pStyle w:val="TAC"/>
              <w:rPr>
                <w:szCs w:val="18"/>
                <w:lang w:eastAsia="ja-JP"/>
              </w:rPr>
            </w:pPr>
            <w:r>
              <w:rPr>
                <w:lang w:eastAsia="zh-CN"/>
              </w:rPr>
              <w:t>0.5</w:t>
            </w:r>
            <w:r>
              <w:rPr>
                <w:rFonts w:eastAsia="Malgun Gothic" w:cs="Arial"/>
                <w:szCs w:val="18"/>
                <w:vertAlign w:val="superscript"/>
                <w:lang w:eastAsia="ko-KR"/>
              </w:rPr>
              <w:t>5</w:t>
            </w:r>
          </w:p>
        </w:tc>
      </w:tr>
      <w:tr w:rsidR="007141E3" w14:paraId="3759847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42D45C1" w14:textId="77777777" w:rsidR="007141E3" w:rsidRDefault="007141E3" w:rsidP="007141E3">
            <w:pPr>
              <w:pStyle w:val="TAC"/>
              <w:rPr>
                <w:rFonts w:eastAsia="MS Mincho" w:cs="Arial"/>
                <w:bCs/>
                <w:szCs w:val="18"/>
              </w:rPr>
            </w:pPr>
            <w:r>
              <w:t>DC_7-12-66_n2-n66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7D9EDE3" w14:textId="77777777" w:rsidR="007141E3" w:rsidRDefault="007141E3" w:rsidP="007141E3">
            <w:pPr>
              <w:pStyle w:val="TAC"/>
              <w:rPr>
                <w:rFonts w:eastAsia="DengXian" w:cs="Arial"/>
                <w:bCs/>
                <w:szCs w:val="18"/>
                <w:lang w:eastAsia="zh-CN"/>
              </w:rPr>
            </w:pPr>
            <w:r>
              <w:rPr>
                <w:rFonts w:cs="Arial"/>
                <w:lang w:eastAsia="zh-CN"/>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E87C45A" w14:textId="77777777" w:rsidR="007141E3" w:rsidRDefault="007141E3" w:rsidP="007141E3">
            <w:pPr>
              <w:pStyle w:val="TAC"/>
              <w:rPr>
                <w:rFonts w:eastAsia="SimSun"/>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98494F3" w14:textId="77777777" w:rsidR="007141E3" w:rsidRDefault="007141E3" w:rsidP="007141E3">
            <w:pPr>
              <w:pStyle w:val="TAC"/>
              <w:rPr>
                <w:lang w:eastAsia="zh-CN"/>
              </w:rPr>
            </w:pPr>
            <w:r>
              <w:rPr>
                <w:lang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E530976" w14:textId="77777777" w:rsidR="007141E3" w:rsidRDefault="007141E3" w:rsidP="007141E3">
            <w:pPr>
              <w:pStyle w:val="TAC"/>
              <w:rPr>
                <w:szCs w:val="18"/>
                <w:lang w:eastAsia="zh-CN"/>
              </w:rPr>
            </w:pPr>
            <w:r>
              <w:rPr>
                <w:rFonts w:cs="Arial"/>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29EF63E" w14:textId="77777777" w:rsidR="007141E3" w:rsidRDefault="007141E3" w:rsidP="007141E3">
            <w:pPr>
              <w:pStyle w:val="TAC"/>
              <w:rPr>
                <w:lang w:eastAsia="zh-CN"/>
              </w:rPr>
            </w:pPr>
            <w:r>
              <w:rPr>
                <w:rFonts w:cs="Arial"/>
                <w:lang w:eastAsia="zh-CN"/>
              </w:rPr>
              <w:t>0.3</w:t>
            </w:r>
          </w:p>
        </w:tc>
      </w:tr>
      <w:tr w:rsidR="007141E3" w14:paraId="0D566DE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03B77D7" w14:textId="77777777" w:rsidR="007141E3" w:rsidRDefault="007141E3" w:rsidP="007141E3">
            <w:pPr>
              <w:pStyle w:val="TAC"/>
              <w:rPr>
                <w:rFonts w:eastAsia="MS Mincho" w:cs="Arial"/>
                <w:bCs/>
                <w:szCs w:val="18"/>
              </w:rPr>
            </w:pPr>
            <w:r>
              <w:rPr>
                <w:lang w:eastAsia="zh-TW"/>
              </w:rPr>
              <w:t>DC_7-12-66_n2-n77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47125D6" w14:textId="77777777" w:rsidR="007141E3" w:rsidRDefault="007141E3" w:rsidP="007141E3">
            <w:pPr>
              <w:pStyle w:val="TAC"/>
              <w:rPr>
                <w:rFonts w:eastAsia="DengXian" w:cs="Arial"/>
                <w:bCs/>
                <w:szCs w:val="18"/>
                <w:lang w:eastAsia="zh-CN"/>
              </w:rPr>
            </w:pPr>
            <w:r>
              <w:rPr>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3C53519" w14:textId="77777777" w:rsidR="007141E3" w:rsidRDefault="007141E3" w:rsidP="007141E3">
            <w:pPr>
              <w:pStyle w:val="TAC"/>
              <w:rPr>
                <w:rFonts w:eastAsia="SimSun"/>
                <w:lang w:eastAsia="zh-CN"/>
              </w:rPr>
            </w:pPr>
            <w:r>
              <w:rPr>
                <w:lang w:eastAsia="zh-TW"/>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F92C454" w14:textId="77777777" w:rsidR="007141E3" w:rsidRDefault="007141E3" w:rsidP="007141E3">
            <w:pPr>
              <w:pStyle w:val="TAC"/>
              <w:rPr>
                <w:lang w:eastAsia="zh-CN"/>
              </w:rPr>
            </w:pPr>
            <w:r>
              <w:rPr>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C829FAC" w14:textId="77777777" w:rsidR="007141E3" w:rsidRDefault="007141E3" w:rsidP="007141E3">
            <w:pPr>
              <w:pStyle w:val="TAC"/>
              <w:rPr>
                <w:szCs w:val="18"/>
                <w:lang w:eastAsia="zh-CN"/>
              </w:rPr>
            </w:pPr>
            <w:r>
              <w:rPr>
                <w:lang w:eastAsia="zh-TW"/>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A348EC8" w14:textId="77777777" w:rsidR="007141E3" w:rsidRDefault="007141E3" w:rsidP="007141E3">
            <w:pPr>
              <w:pStyle w:val="TAC"/>
              <w:rPr>
                <w:lang w:eastAsia="zh-CN"/>
              </w:rPr>
            </w:pPr>
            <w:r>
              <w:rPr>
                <w:lang w:eastAsia="zh-TW"/>
              </w:rPr>
              <w:t>0.5</w:t>
            </w:r>
          </w:p>
        </w:tc>
      </w:tr>
      <w:tr w:rsidR="007141E3" w14:paraId="4F2E934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7C2987F" w14:textId="77777777" w:rsidR="007141E3" w:rsidRDefault="007141E3" w:rsidP="007141E3">
            <w:pPr>
              <w:pStyle w:val="TAC"/>
              <w:rPr>
                <w:rFonts w:eastAsia="MS Mincho" w:cs="Arial"/>
                <w:bCs/>
                <w:szCs w:val="18"/>
              </w:rPr>
            </w:pPr>
            <w:r>
              <w:rPr>
                <w:lang w:eastAsia="zh-TW"/>
              </w:rPr>
              <w:t>DC_7-12-66_n2-n78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F6123B8" w14:textId="77777777" w:rsidR="007141E3" w:rsidRDefault="007141E3" w:rsidP="007141E3">
            <w:pPr>
              <w:pStyle w:val="TAC"/>
              <w:rPr>
                <w:rFonts w:eastAsia="DengXian" w:cs="Arial"/>
                <w:bCs/>
                <w:szCs w:val="18"/>
                <w:lang w:eastAsia="zh-CN"/>
              </w:rPr>
            </w:pPr>
            <w:r>
              <w:rPr>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CA40CAF" w14:textId="77777777" w:rsidR="007141E3" w:rsidRDefault="007141E3" w:rsidP="007141E3">
            <w:pPr>
              <w:pStyle w:val="TAC"/>
              <w:rPr>
                <w:rFonts w:eastAsia="SimSun"/>
                <w:lang w:eastAsia="zh-CN"/>
              </w:rPr>
            </w:pPr>
            <w:r>
              <w:rPr>
                <w:lang w:eastAsia="zh-TW"/>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C8749F3" w14:textId="77777777" w:rsidR="007141E3" w:rsidRDefault="007141E3" w:rsidP="007141E3">
            <w:pPr>
              <w:pStyle w:val="TAC"/>
              <w:rPr>
                <w:lang w:eastAsia="zh-CN"/>
              </w:rPr>
            </w:pPr>
            <w:r>
              <w:rPr>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2CC7D8" w14:textId="77777777" w:rsidR="007141E3" w:rsidRDefault="007141E3" w:rsidP="007141E3">
            <w:pPr>
              <w:pStyle w:val="TAC"/>
              <w:rPr>
                <w:szCs w:val="18"/>
                <w:lang w:eastAsia="zh-CN"/>
              </w:rPr>
            </w:pPr>
            <w:r>
              <w:rPr>
                <w:lang w:eastAsia="zh-TW"/>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9FB77C5" w14:textId="77777777" w:rsidR="007141E3" w:rsidRDefault="007141E3" w:rsidP="007141E3">
            <w:pPr>
              <w:pStyle w:val="TAC"/>
              <w:rPr>
                <w:lang w:eastAsia="zh-CN"/>
              </w:rPr>
            </w:pPr>
            <w:r>
              <w:rPr>
                <w:lang w:eastAsia="zh-TW"/>
              </w:rPr>
              <w:t>0.5</w:t>
            </w:r>
          </w:p>
        </w:tc>
      </w:tr>
      <w:tr w:rsidR="007141E3" w14:paraId="3B97C43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8D545BD" w14:textId="77777777" w:rsidR="007141E3" w:rsidRDefault="007141E3" w:rsidP="007141E3">
            <w:pPr>
              <w:pStyle w:val="TAC"/>
              <w:rPr>
                <w:lang w:eastAsia="zh-TW"/>
              </w:rPr>
            </w:pPr>
            <w:r>
              <w:t>DC_7-12-66_n66-n77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8E144EB" w14:textId="77777777" w:rsidR="007141E3" w:rsidRDefault="007141E3" w:rsidP="007141E3">
            <w:pPr>
              <w:pStyle w:val="TAC"/>
              <w:rPr>
                <w:lang w:eastAsia="zh-TW"/>
              </w:rPr>
            </w:pPr>
            <w:r>
              <w:rPr>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51DBC5F" w14:textId="77777777" w:rsidR="007141E3" w:rsidRDefault="007141E3" w:rsidP="007141E3">
            <w:pPr>
              <w:pStyle w:val="TAC"/>
              <w:rPr>
                <w:lang w:eastAsia="zh-TW"/>
              </w:rPr>
            </w:pPr>
            <w:r>
              <w:rPr>
                <w:lang w:eastAsia="zh-TW"/>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0D0498C" w14:textId="77777777" w:rsidR="007141E3" w:rsidRDefault="007141E3" w:rsidP="007141E3">
            <w:pPr>
              <w:pStyle w:val="TAC"/>
              <w:rPr>
                <w:lang w:eastAsia="zh-TW"/>
              </w:rPr>
            </w:pPr>
            <w:r>
              <w:rPr>
                <w:lang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1A2732C" w14:textId="77777777" w:rsidR="007141E3" w:rsidRDefault="007141E3" w:rsidP="007141E3">
            <w:pPr>
              <w:pStyle w:val="TAC"/>
              <w:rPr>
                <w:lang w:eastAsia="zh-TW"/>
              </w:rPr>
            </w:pPr>
            <w:r>
              <w:rPr>
                <w:lang w:eastAsia="zh-TW"/>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0294DBB" w14:textId="77777777" w:rsidR="007141E3" w:rsidRDefault="007141E3" w:rsidP="007141E3">
            <w:pPr>
              <w:pStyle w:val="TAC"/>
              <w:rPr>
                <w:lang w:eastAsia="zh-TW"/>
              </w:rPr>
            </w:pPr>
            <w:r>
              <w:rPr>
                <w:lang w:eastAsia="zh-TW"/>
              </w:rPr>
              <w:t>0.5</w:t>
            </w:r>
          </w:p>
        </w:tc>
      </w:tr>
      <w:tr w:rsidR="007141E3" w14:paraId="5B82FAB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8505909" w14:textId="77777777" w:rsidR="007141E3" w:rsidRDefault="007141E3" w:rsidP="007141E3">
            <w:pPr>
              <w:pStyle w:val="TAC"/>
              <w:rPr>
                <w:lang w:val="fr-FR" w:eastAsia="zh-TW"/>
              </w:rPr>
            </w:pPr>
            <w:r>
              <w:rPr>
                <w:lang w:val="fr-FR"/>
              </w:rPr>
              <w:t>DC_7-20-28-32_n3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74984B" w14:textId="77777777" w:rsidR="007141E3" w:rsidRDefault="007141E3" w:rsidP="007141E3">
            <w:pPr>
              <w:pStyle w:val="TAC"/>
              <w:rPr>
                <w:rFonts w:eastAsia="MS Mincho" w:cs="Arial"/>
                <w:bCs/>
                <w:szCs w:val="18"/>
                <w:lang w:val="fr-FR"/>
              </w:rPr>
            </w:pPr>
            <w:r>
              <w:rPr>
                <w:rFonts w:eastAsia="Malgun Gothic" w:cs="Arial"/>
                <w:lang w:val="fr-FR"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D034FEA" w14:textId="77777777" w:rsidR="007141E3" w:rsidRDefault="007141E3" w:rsidP="007141E3">
            <w:pPr>
              <w:pStyle w:val="TAC"/>
              <w:rPr>
                <w:rFonts w:eastAsia="SimSun" w:cs="Arial"/>
                <w:bCs/>
                <w:szCs w:val="18"/>
                <w:lang w:val="fr-FR" w:eastAsia="zh-CN"/>
              </w:rPr>
            </w:pPr>
            <w:r>
              <w:rPr>
                <w:rFonts w:cs="Arial"/>
                <w:bCs/>
                <w:szCs w:val="18"/>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31D6F3E" w14:textId="77777777" w:rsidR="007141E3" w:rsidRDefault="007141E3" w:rsidP="007141E3">
            <w:pPr>
              <w:pStyle w:val="TAC"/>
              <w:rPr>
                <w:lang w:val="fr-FR" w:eastAsia="zh-CN"/>
              </w:rPr>
            </w:pPr>
            <w:r>
              <w:rPr>
                <w:rFonts w:eastAsia="Malgun Gothic" w:cs="Arial"/>
                <w:lang w:val="fr-FR" w:eastAsia="ko-KR"/>
              </w:rPr>
              <w:t>0.1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B416FF2" w14:textId="77777777" w:rsidR="007141E3" w:rsidRDefault="007141E3" w:rsidP="007141E3">
            <w:pPr>
              <w:pStyle w:val="TAC"/>
              <w:rPr>
                <w:lang w:val="fr-FR" w:eastAsia="zh-CN"/>
              </w:rPr>
            </w:pPr>
            <w:r>
              <w:rPr>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8706944" w14:textId="77777777" w:rsidR="007141E3" w:rsidRDefault="007141E3" w:rsidP="007141E3">
            <w:pPr>
              <w:pStyle w:val="TAC"/>
              <w:rPr>
                <w:lang w:val="fr-FR" w:eastAsia="zh-CN"/>
              </w:rPr>
            </w:pPr>
            <w:r>
              <w:rPr>
                <w:lang w:val="fr-FR" w:eastAsia="zh-CN"/>
              </w:rPr>
              <w:t>-</w:t>
            </w:r>
          </w:p>
        </w:tc>
      </w:tr>
      <w:tr w:rsidR="007141E3" w14:paraId="29B3C20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AD93458" w14:textId="77777777" w:rsidR="007141E3" w:rsidRDefault="007141E3" w:rsidP="007141E3">
            <w:pPr>
              <w:pStyle w:val="TAC"/>
              <w:rPr>
                <w:lang w:val="fr-FR" w:eastAsia="zh-TW"/>
              </w:rPr>
            </w:pPr>
            <w:r>
              <w:t>DC_7-20-28-38_n1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9B9E319" w14:textId="77777777" w:rsidR="007141E3" w:rsidRDefault="007141E3" w:rsidP="007141E3">
            <w:pPr>
              <w:pStyle w:val="TAC"/>
              <w:rPr>
                <w:rFonts w:eastAsia="Malgun Gothic" w:cs="Arial"/>
                <w:lang w:val="fr-FR" w:eastAsia="ko-KR"/>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B49E25E" w14:textId="77777777" w:rsidR="007141E3" w:rsidRDefault="007141E3" w:rsidP="007141E3">
            <w:pPr>
              <w:pStyle w:val="TAC"/>
              <w:rPr>
                <w:rFonts w:eastAsia="SimSun" w:cs="Arial"/>
                <w:lang w:val="fr-FR" w:eastAsia="zh-CN"/>
              </w:rPr>
            </w:pPr>
            <w:r>
              <w:rPr>
                <w:rFonts w:cs="Arial"/>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C7DF10A" w14:textId="77777777" w:rsidR="007141E3" w:rsidRDefault="007141E3" w:rsidP="007141E3">
            <w:pPr>
              <w:pStyle w:val="TAC"/>
              <w:rPr>
                <w:rFonts w:eastAsia="Malgun Gothic" w:cs="Arial"/>
                <w:lang w:val="fr-FR" w:eastAsia="ko-KR"/>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694CBA6" w14:textId="77777777" w:rsidR="007141E3" w:rsidRDefault="007141E3" w:rsidP="007141E3">
            <w:pPr>
              <w:pStyle w:val="TAC"/>
              <w:rPr>
                <w:rFonts w:eastAsia="SimSun" w:cs="Arial"/>
                <w:lang w:val="fr-FR" w:eastAsia="zh-CN"/>
              </w:rPr>
            </w:pPr>
            <w:r>
              <w:rPr>
                <w:rFonts w:cs="Arial"/>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5556FEE" w14:textId="77777777" w:rsidR="007141E3" w:rsidRDefault="007141E3" w:rsidP="007141E3">
            <w:pPr>
              <w:pStyle w:val="TAC"/>
              <w:rPr>
                <w:rFonts w:cs="Arial"/>
                <w:lang w:val="fr-FR" w:eastAsia="zh-CN"/>
              </w:rPr>
            </w:pPr>
            <w:r>
              <w:rPr>
                <w:rFonts w:cs="Arial"/>
                <w:lang w:val="fr-FR" w:eastAsia="zh-CN"/>
              </w:rPr>
              <w:t>-</w:t>
            </w:r>
          </w:p>
        </w:tc>
      </w:tr>
      <w:tr w:rsidR="007141E3" w14:paraId="01E17AC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0271B5F" w14:textId="77777777" w:rsidR="007141E3" w:rsidRDefault="007141E3" w:rsidP="007141E3">
            <w:pPr>
              <w:pStyle w:val="TAC"/>
              <w:rPr>
                <w:lang w:val="fr-FR" w:eastAsia="zh-TW"/>
              </w:rPr>
            </w:pPr>
            <w:r>
              <w:rPr>
                <w:lang w:val="fr-FR"/>
              </w:rPr>
              <w:t>DC_7-20-32-38_n</w:t>
            </w:r>
            <w:r>
              <w:rPr>
                <w:lang w:val="fi-FI"/>
              </w:rPr>
              <w:t>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751F862" w14:textId="77777777" w:rsidR="007141E3" w:rsidRDefault="007141E3" w:rsidP="007141E3">
            <w:pPr>
              <w:pStyle w:val="TAC"/>
              <w:rPr>
                <w:rFonts w:eastAsia="MS Mincho" w:cs="Arial"/>
                <w:bCs/>
                <w:szCs w:val="18"/>
                <w:lang w:val="fr-FR"/>
              </w:rPr>
            </w:pPr>
            <w:r>
              <w:rPr>
                <w:rFonts w:eastAsia="Malgun Gothic" w:cs="Arial"/>
                <w:lang w:val="fr-FR"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EB29E99" w14:textId="77777777" w:rsidR="007141E3" w:rsidRDefault="007141E3" w:rsidP="007141E3">
            <w:pPr>
              <w:pStyle w:val="TAC"/>
              <w:rPr>
                <w:rFonts w:eastAsia="SimSun" w:cs="Arial"/>
                <w:bCs/>
                <w:szCs w:val="18"/>
                <w:lang w:val="fr-FR" w:eastAsia="zh-CN"/>
              </w:rPr>
            </w:pPr>
            <w:r>
              <w:rPr>
                <w:rFonts w:cs="Arial"/>
                <w:bCs/>
                <w:szCs w:val="18"/>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57B02A2" w14:textId="77777777" w:rsidR="007141E3" w:rsidRDefault="007141E3" w:rsidP="007141E3">
            <w:pPr>
              <w:pStyle w:val="TAC"/>
              <w:rPr>
                <w:lang w:val="fr-FR" w:eastAsia="zh-CN"/>
              </w:rPr>
            </w:pPr>
            <w:r>
              <w:rPr>
                <w:rFonts w:eastAsia="Malgun Gothic" w:cs="Arial"/>
                <w:lang w:val="fr-FR"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2103C1" w14:textId="77777777" w:rsidR="007141E3" w:rsidRDefault="007141E3" w:rsidP="007141E3">
            <w:pPr>
              <w:pStyle w:val="TAC"/>
              <w:rPr>
                <w:lang w:val="fr-FR" w:eastAsia="zh-CN"/>
              </w:rPr>
            </w:pPr>
            <w:r>
              <w:rPr>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C99C32E" w14:textId="77777777" w:rsidR="007141E3" w:rsidRDefault="007141E3" w:rsidP="007141E3">
            <w:pPr>
              <w:pStyle w:val="TAC"/>
              <w:rPr>
                <w:lang w:val="fr-FR" w:eastAsia="zh-CN"/>
              </w:rPr>
            </w:pPr>
            <w:r>
              <w:rPr>
                <w:lang w:val="fr-FR" w:eastAsia="zh-CN"/>
              </w:rPr>
              <w:t>-</w:t>
            </w:r>
          </w:p>
        </w:tc>
      </w:tr>
      <w:tr w:rsidR="007141E3" w14:paraId="401E15C8"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230E210" w14:textId="77777777" w:rsidR="007141E3" w:rsidRDefault="007141E3" w:rsidP="007141E3">
            <w:pPr>
              <w:pStyle w:val="TAC"/>
              <w:rPr>
                <w:lang w:val="fr-FR"/>
              </w:rPr>
            </w:pPr>
            <w:r>
              <w:t>DC_7-28-32-38_n1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85D669D" w14:textId="77777777" w:rsidR="007141E3" w:rsidRDefault="007141E3" w:rsidP="007141E3">
            <w:pPr>
              <w:pStyle w:val="TAC"/>
              <w:rPr>
                <w:rFonts w:eastAsia="Malgun Gothic" w:cs="Arial"/>
                <w:lang w:val="fr-FR" w:eastAsia="ko-KR"/>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2368DF8" w14:textId="77777777" w:rsidR="007141E3" w:rsidRDefault="007141E3" w:rsidP="007141E3">
            <w:pPr>
              <w:pStyle w:val="TAC"/>
              <w:rPr>
                <w:rFonts w:eastAsia="SimSun" w:cs="Arial"/>
                <w:lang w:val="fr-FR" w:eastAsia="zh-CN"/>
              </w:rPr>
            </w:pPr>
            <w:r>
              <w:rPr>
                <w:rFonts w:cs="Arial"/>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1F14360" w14:textId="77777777" w:rsidR="007141E3" w:rsidRDefault="007141E3" w:rsidP="007141E3">
            <w:pPr>
              <w:pStyle w:val="TAC"/>
              <w:rPr>
                <w:rFonts w:eastAsia="Malgun Gothic" w:cs="Arial"/>
                <w:lang w:val="fr-FR" w:eastAsia="ko-KR"/>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B2A35F" w14:textId="77777777" w:rsidR="007141E3" w:rsidRDefault="007141E3" w:rsidP="007141E3">
            <w:pPr>
              <w:pStyle w:val="TAC"/>
              <w:rPr>
                <w:rFonts w:eastAsia="SimSun" w:cs="Arial"/>
                <w:lang w:val="fr-FR" w:eastAsia="zh-CN"/>
              </w:rPr>
            </w:pPr>
            <w:r>
              <w:rPr>
                <w:rFonts w:cs="Arial"/>
                <w:lang w:val="fr-FR"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3326A21" w14:textId="77777777" w:rsidR="007141E3" w:rsidRDefault="007141E3" w:rsidP="007141E3">
            <w:pPr>
              <w:pStyle w:val="TAC"/>
              <w:rPr>
                <w:rFonts w:cs="Arial"/>
                <w:lang w:val="fr-FR" w:eastAsia="zh-CN"/>
              </w:rPr>
            </w:pPr>
            <w:r>
              <w:rPr>
                <w:rFonts w:cs="Arial"/>
                <w:lang w:val="fr-FR" w:eastAsia="zh-CN"/>
              </w:rPr>
              <w:t>-</w:t>
            </w:r>
          </w:p>
        </w:tc>
      </w:tr>
      <w:tr w:rsidR="007141E3" w14:paraId="5545F59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D36706D" w14:textId="77777777" w:rsidR="007141E3" w:rsidRDefault="007141E3" w:rsidP="007141E3">
            <w:pPr>
              <w:pStyle w:val="TAC"/>
              <w:rPr>
                <w:lang w:val="fr-FR" w:eastAsia="zh-TW"/>
              </w:rPr>
            </w:pPr>
            <w:r>
              <w:rPr>
                <w:lang w:val="fr-FR"/>
              </w:rPr>
              <w:t>DC_7-20-32-38_n</w:t>
            </w:r>
            <w:r>
              <w:rPr>
                <w:lang w:val="fi-FI"/>
              </w:rPr>
              <w:t>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83DD1E" w14:textId="77777777" w:rsidR="007141E3" w:rsidRDefault="007141E3" w:rsidP="007141E3">
            <w:pPr>
              <w:pStyle w:val="TAC"/>
              <w:rPr>
                <w:rFonts w:eastAsia="MS Mincho" w:cs="Arial"/>
                <w:bCs/>
                <w:szCs w:val="18"/>
                <w:lang w:val="fr-FR"/>
              </w:rPr>
            </w:pPr>
            <w:r>
              <w:rPr>
                <w:rFonts w:eastAsia="Malgun Gothic" w:cs="Arial"/>
                <w:lang w:val="fr-FR"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9C6815F" w14:textId="77777777" w:rsidR="007141E3" w:rsidRDefault="007141E3" w:rsidP="007141E3">
            <w:pPr>
              <w:pStyle w:val="TAC"/>
              <w:rPr>
                <w:rFonts w:eastAsia="SimSun" w:cs="Arial"/>
                <w:bCs/>
                <w:szCs w:val="18"/>
                <w:lang w:val="fr-FR" w:eastAsia="zh-CN"/>
              </w:rPr>
            </w:pPr>
            <w:r>
              <w:rPr>
                <w:rFonts w:cs="Arial"/>
                <w:bCs/>
                <w:szCs w:val="18"/>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F5DD934" w14:textId="77777777" w:rsidR="007141E3" w:rsidRDefault="007141E3" w:rsidP="007141E3">
            <w:pPr>
              <w:pStyle w:val="TAC"/>
              <w:rPr>
                <w:lang w:val="fr-FR" w:eastAsia="zh-CN"/>
              </w:rPr>
            </w:pPr>
            <w:r>
              <w:rPr>
                <w:lang w:val="fr-FR"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E626281" w14:textId="77777777" w:rsidR="007141E3" w:rsidRDefault="007141E3" w:rsidP="007141E3">
            <w:pPr>
              <w:pStyle w:val="TAC"/>
              <w:rPr>
                <w:lang w:val="fr-FR" w:eastAsia="zh-CN"/>
              </w:rPr>
            </w:pPr>
            <w:r>
              <w:rPr>
                <w:rFonts w:eastAsia="Malgun Gothic" w:cs="Arial"/>
                <w:lang w:val="fr-FR" w:eastAsia="ko-KR"/>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F69B4B2" w14:textId="77777777" w:rsidR="007141E3" w:rsidRDefault="007141E3" w:rsidP="007141E3">
            <w:pPr>
              <w:pStyle w:val="TAC"/>
              <w:rPr>
                <w:rFonts w:eastAsia="SimSun"/>
                <w:lang w:val="fr-FR" w:eastAsia="zh-CN"/>
              </w:rPr>
            </w:pPr>
            <w:r>
              <w:rPr>
                <w:lang w:val="fr-FR" w:eastAsia="zh-CN"/>
              </w:rPr>
              <w:t>-</w:t>
            </w:r>
          </w:p>
        </w:tc>
      </w:tr>
      <w:tr w:rsidR="007141E3" w14:paraId="413B08F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7EB9564" w14:textId="77777777" w:rsidR="007141E3" w:rsidRDefault="007141E3" w:rsidP="007141E3">
            <w:pPr>
              <w:pStyle w:val="TAC"/>
              <w:rPr>
                <w:lang w:val="fr-FR"/>
              </w:rPr>
            </w:pPr>
            <w:r>
              <w:rPr>
                <w:rFonts w:cs="Arial" w:hint="eastAsia"/>
                <w:lang w:val="zh-CN" w:eastAsia="zh-TW"/>
              </w:rPr>
              <w:t>DC_7-</w:t>
            </w:r>
            <w:r>
              <w:rPr>
                <w:rFonts w:cs="Arial"/>
                <w:lang w:val="en-US" w:eastAsia="zh-CN"/>
              </w:rPr>
              <w:t>20-38</w:t>
            </w:r>
            <w:r>
              <w:rPr>
                <w:rFonts w:cs="Arial" w:hint="eastAsia"/>
                <w:lang w:val="zh-CN" w:eastAsia="zh-TW"/>
              </w:rPr>
              <w:t>_n</w:t>
            </w:r>
            <w:r>
              <w:rPr>
                <w:rFonts w:cs="Arial"/>
                <w:lang w:val="en-US" w:eastAsia="zh-CN"/>
              </w:rPr>
              <w:t>3</w:t>
            </w:r>
            <w:r>
              <w:rPr>
                <w:rFonts w:cs="Arial" w:hint="eastAsia"/>
                <w:lang w:val="zh-CN" w:eastAsia="zh-TW"/>
              </w:rPr>
              <w:t>-n</w:t>
            </w:r>
            <w:r>
              <w:rPr>
                <w:rFonts w:cs="Arial"/>
                <w:lang w:val="en-US" w:eastAsia="zh-CN"/>
              </w:rPr>
              <w:t>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3CF20FB" w14:textId="77777777" w:rsidR="007141E3" w:rsidRDefault="007141E3" w:rsidP="007141E3">
            <w:pPr>
              <w:pStyle w:val="TAC"/>
              <w:rPr>
                <w:rFonts w:eastAsia="Malgun Gothic" w:cs="Arial"/>
                <w:lang w:val="fr-FR" w:eastAsia="ko-KR"/>
              </w:rPr>
            </w:pPr>
            <w:r>
              <w:rPr>
                <w:rFonts w:cs="Arial"/>
                <w:lang w:val="en-US" w:eastAsia="zh-CN"/>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C30F634" w14:textId="77777777" w:rsidR="007141E3" w:rsidRDefault="007141E3" w:rsidP="007141E3">
            <w:pPr>
              <w:pStyle w:val="TAC"/>
              <w:rPr>
                <w:rFonts w:eastAsia="SimSun" w:cs="Arial"/>
                <w:lang w:val="fr-FR" w:eastAsia="zh-CN"/>
              </w:rPr>
            </w:pPr>
            <w:r>
              <w:rPr>
                <w:rFonts w:cs="Arial"/>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D620B7F" w14:textId="77777777" w:rsidR="007141E3" w:rsidRDefault="007141E3" w:rsidP="007141E3">
            <w:pPr>
              <w:pStyle w:val="TAC"/>
              <w:rPr>
                <w:rFonts w:eastAsia="Malgun Gothic" w:cs="Arial"/>
                <w:lang w:val="fr-FR" w:eastAsia="ko-KR"/>
              </w:rPr>
            </w:pPr>
            <w:r>
              <w:rPr>
                <w:rFonts w:cs="Arial"/>
                <w:szCs w:val="18"/>
                <w:lang w:val="en-US" w:eastAsia="zh-CN"/>
              </w:rPr>
              <w:t>0.4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55FE27A" w14:textId="77777777" w:rsidR="007141E3" w:rsidRDefault="007141E3" w:rsidP="007141E3">
            <w:pPr>
              <w:pStyle w:val="TAC"/>
              <w:rPr>
                <w:rFonts w:eastAsia="SimSun" w:cs="Arial"/>
                <w:lang w:val="fr-FR" w:eastAsia="zh-CN"/>
              </w:rPr>
            </w:pPr>
            <w:r>
              <w:rPr>
                <w:rFonts w:cs="Arial"/>
                <w:lang w:val="fr-FR"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A8025E9" w14:textId="77777777" w:rsidR="007141E3" w:rsidRDefault="007141E3" w:rsidP="007141E3">
            <w:pPr>
              <w:pStyle w:val="TAC"/>
              <w:rPr>
                <w:rFonts w:eastAsia="Malgun Gothic" w:cs="Arial"/>
                <w:lang w:val="fr-FR" w:eastAsia="ko-KR"/>
              </w:rPr>
            </w:pPr>
            <w:r>
              <w:rPr>
                <w:rFonts w:cs="Arial"/>
                <w:szCs w:val="18"/>
                <w:lang w:eastAsia="ja-JP"/>
              </w:rPr>
              <w:t>0.</w:t>
            </w:r>
            <w:r>
              <w:rPr>
                <w:rFonts w:cs="Arial"/>
                <w:szCs w:val="18"/>
                <w:lang w:val="en-US" w:eastAsia="zh-CN"/>
              </w:rPr>
              <w:t>6</w:t>
            </w:r>
          </w:p>
        </w:tc>
      </w:tr>
      <w:tr w:rsidR="007141E3" w14:paraId="68ED9841"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10D4348B" w14:textId="77777777" w:rsidR="007141E3" w:rsidRDefault="007141E3" w:rsidP="007141E3">
            <w:pPr>
              <w:pStyle w:val="TAC"/>
              <w:rPr>
                <w:rFonts w:eastAsia="SimSun" w:cs="Arial"/>
                <w:lang w:val="zh-CN" w:eastAsia="zh-TW"/>
              </w:rPr>
            </w:pPr>
            <w:r>
              <w:rPr>
                <w:rFonts w:cs="Arial"/>
                <w:lang w:val="en-US" w:eastAsia="zh-TW"/>
              </w:rPr>
              <w:t>DC_7-28_n1-n40-n78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7F0642E" w14:textId="77777777" w:rsidR="007141E3" w:rsidRDefault="007141E3" w:rsidP="007141E3">
            <w:pPr>
              <w:pStyle w:val="TAC"/>
              <w:rPr>
                <w:rFonts w:cs="Arial"/>
                <w:lang w:val="en-US" w:eastAsia="zh-CN"/>
              </w:rPr>
            </w:pPr>
            <w:r>
              <w:rPr>
                <w:rFonts w:cs="Arial"/>
                <w:lang w:val="en-US" w:eastAsia="zh-CN"/>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C400E95" w14:textId="77777777" w:rsidR="007141E3" w:rsidRDefault="007141E3" w:rsidP="007141E3">
            <w:pPr>
              <w:pStyle w:val="TAC"/>
              <w:rPr>
                <w:rFonts w:cs="Arial"/>
                <w:lang w:val="fr-FR" w:eastAsia="zh-CN"/>
              </w:rPr>
            </w:pPr>
            <w:r>
              <w:rPr>
                <w:rFonts w:cs="Arial"/>
                <w:lang w:val="en-US"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07C23BF" w14:textId="77777777" w:rsidR="007141E3" w:rsidRDefault="007141E3" w:rsidP="007141E3">
            <w:pPr>
              <w:pStyle w:val="TAC"/>
              <w:rPr>
                <w:rFonts w:cs="Arial"/>
                <w:szCs w:val="18"/>
                <w:lang w:val="en-US" w:eastAsia="zh-CN"/>
              </w:rPr>
            </w:pPr>
            <w:r>
              <w:rPr>
                <w:rFonts w:cs="Arial"/>
                <w:szCs w:val="18"/>
                <w:lang w:val="en-US"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5744A61" w14:textId="77777777" w:rsidR="007141E3" w:rsidRDefault="007141E3" w:rsidP="007141E3">
            <w:pPr>
              <w:pStyle w:val="TAC"/>
              <w:rPr>
                <w:rFonts w:cs="Arial"/>
                <w:lang w:val="fr-FR" w:eastAsia="zh-CN"/>
              </w:rPr>
            </w:pPr>
            <w:r>
              <w:rPr>
                <w:rFonts w:cs="Arial"/>
                <w:lang w:val="en-US" w:eastAsia="zh-CN"/>
              </w:rPr>
              <w:t>0.8</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956259C" w14:textId="77777777" w:rsidR="007141E3" w:rsidRDefault="007141E3" w:rsidP="007141E3">
            <w:pPr>
              <w:pStyle w:val="TAC"/>
              <w:rPr>
                <w:rFonts w:cs="Arial"/>
                <w:szCs w:val="18"/>
                <w:lang w:eastAsia="ja-JP"/>
              </w:rPr>
            </w:pPr>
            <w:r>
              <w:rPr>
                <w:rFonts w:cs="Arial"/>
                <w:szCs w:val="18"/>
                <w:lang w:val="en-US" w:eastAsia="zh-CN"/>
              </w:rPr>
              <w:t>0.5</w:t>
            </w:r>
          </w:p>
        </w:tc>
      </w:tr>
      <w:tr w:rsidR="007141E3" w14:paraId="17355C3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DF6D37F" w14:textId="77777777" w:rsidR="007141E3" w:rsidRDefault="007141E3" w:rsidP="007141E3">
            <w:pPr>
              <w:pStyle w:val="TAC"/>
              <w:rPr>
                <w:rFonts w:cs="Arial"/>
                <w:lang w:val="zh-CN" w:eastAsia="zh-TW"/>
              </w:rPr>
            </w:pPr>
            <w:r>
              <w:rPr>
                <w:rFonts w:cs="Arial" w:hint="eastAsia"/>
                <w:lang w:val="zh-CN" w:eastAsia="zh-TW"/>
              </w:rPr>
              <w:t>DC_7-66-71_n2-n</w:t>
            </w:r>
            <w:r>
              <w:rPr>
                <w:rFonts w:cs="Arial"/>
                <w:lang w:val="en-US" w:eastAsia="zh-TW"/>
              </w:rPr>
              <w:t>66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11C9FD5" w14:textId="77777777" w:rsidR="007141E3" w:rsidRDefault="007141E3" w:rsidP="007141E3">
            <w:pPr>
              <w:pStyle w:val="TAC"/>
              <w:rPr>
                <w:rFonts w:cs="Arial"/>
                <w:lang w:val="en-US" w:eastAsia="zh-CN"/>
              </w:rPr>
            </w:pPr>
            <w:r>
              <w:rPr>
                <w:lang w:val="sv-SE"/>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22C690C" w14:textId="77777777" w:rsidR="007141E3" w:rsidRDefault="007141E3" w:rsidP="007141E3">
            <w:pPr>
              <w:pStyle w:val="TAC"/>
              <w:rPr>
                <w:rFonts w:cs="Arial"/>
                <w:lang w:val="fr-FR" w:eastAsia="zh-CN"/>
              </w:rPr>
            </w:pPr>
            <w:r>
              <w:rPr>
                <w:rFonts w:cs="Arial"/>
                <w:lang w:val="en-US" w:eastAsia="zh-TW"/>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CC6D3D1" w14:textId="77777777" w:rsidR="007141E3" w:rsidRDefault="007141E3" w:rsidP="007141E3">
            <w:pPr>
              <w:pStyle w:val="TAC"/>
              <w:rPr>
                <w:rFonts w:cs="Arial"/>
                <w:szCs w:val="18"/>
                <w:lang w:val="en-US" w:eastAsia="zh-CN"/>
              </w:rPr>
            </w:pPr>
            <w:r>
              <w:rPr>
                <w:lang w:eastAsia="zh-CN"/>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2B8D1CB" w14:textId="77777777" w:rsidR="007141E3" w:rsidRDefault="007141E3" w:rsidP="007141E3">
            <w:pPr>
              <w:pStyle w:val="TAC"/>
              <w:rPr>
                <w:rFonts w:cs="Arial"/>
                <w:lang w:val="fr-FR"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7551C8E" w14:textId="77777777" w:rsidR="007141E3" w:rsidRDefault="007141E3" w:rsidP="007141E3">
            <w:pPr>
              <w:pStyle w:val="TAC"/>
              <w:rPr>
                <w:rFonts w:cs="Arial"/>
                <w:szCs w:val="18"/>
                <w:lang w:eastAsia="ja-JP"/>
              </w:rPr>
            </w:pPr>
            <w:r>
              <w:rPr>
                <w:lang w:eastAsia="zh-CN"/>
              </w:rPr>
              <w:t>0.5</w:t>
            </w:r>
          </w:p>
        </w:tc>
      </w:tr>
      <w:tr w:rsidR="007141E3" w14:paraId="3005EAF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751E66CA" w14:textId="77777777" w:rsidR="007141E3" w:rsidRDefault="007141E3" w:rsidP="007141E3">
            <w:pPr>
              <w:pStyle w:val="TAC"/>
              <w:rPr>
                <w:rFonts w:cs="Arial"/>
                <w:lang w:val="zh-CN" w:eastAsia="zh-TW"/>
              </w:rPr>
            </w:pPr>
            <w:r>
              <w:rPr>
                <w:rFonts w:cs="Arial" w:hint="eastAsia"/>
                <w:lang w:val="zh-CN" w:eastAsia="zh-TW"/>
              </w:rPr>
              <w:t>DC_7-66-71_n2-n7</w:t>
            </w:r>
            <w:r>
              <w:rPr>
                <w:rFonts w:cs="Arial"/>
                <w:lang w:val="en-US" w:eastAsia="zh-TW"/>
              </w:rPr>
              <w:t>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A5A4CEB" w14:textId="77777777" w:rsidR="007141E3" w:rsidRDefault="007141E3" w:rsidP="007141E3">
            <w:pPr>
              <w:pStyle w:val="TAC"/>
              <w:rPr>
                <w:rFonts w:cs="Arial"/>
                <w:lang w:val="en-US" w:eastAsia="zh-CN"/>
              </w:rPr>
            </w:pPr>
            <w:r>
              <w:rPr>
                <w:rFonts w:cs="Arial" w:hint="eastAsia"/>
                <w:lang w:val="zh-CN"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5459ED2" w14:textId="77777777" w:rsidR="007141E3" w:rsidRDefault="007141E3" w:rsidP="007141E3">
            <w:pPr>
              <w:pStyle w:val="TAC"/>
              <w:rPr>
                <w:rFonts w:cs="Arial"/>
                <w:lang w:val="fr-FR" w:eastAsia="zh-CN"/>
              </w:rPr>
            </w:pPr>
            <w:r>
              <w:rPr>
                <w:rFonts w:cs="Arial" w:hint="eastAsia"/>
                <w:lang w:val="zh-CN" w:eastAsia="zh-TW"/>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AEADB1F" w14:textId="77777777" w:rsidR="007141E3" w:rsidRDefault="007141E3" w:rsidP="007141E3">
            <w:pPr>
              <w:pStyle w:val="TAC"/>
              <w:rPr>
                <w:rFonts w:cs="Arial"/>
                <w:szCs w:val="18"/>
                <w:lang w:val="en-US" w:eastAsia="zh-CN"/>
              </w:rPr>
            </w:pPr>
            <w:r>
              <w:rPr>
                <w:rFonts w:cs="Arial" w:hint="eastAsia"/>
                <w:lang w:val="zh-CN" w:eastAsia="zh-TW"/>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EE4FF43" w14:textId="77777777" w:rsidR="007141E3" w:rsidRDefault="007141E3" w:rsidP="007141E3">
            <w:pPr>
              <w:pStyle w:val="TAC"/>
              <w:rPr>
                <w:rFonts w:cs="Arial"/>
                <w:lang w:val="fr-FR" w:eastAsia="zh-CN"/>
              </w:rPr>
            </w:pPr>
            <w:r>
              <w:rPr>
                <w:rFonts w:cs="Arial" w:hint="eastAsia"/>
                <w:lang w:val="zh-CN" w:eastAsia="zh-TW"/>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221A6BA" w14:textId="77777777" w:rsidR="007141E3" w:rsidRDefault="007141E3" w:rsidP="007141E3">
            <w:pPr>
              <w:pStyle w:val="TAC"/>
              <w:rPr>
                <w:rFonts w:cs="Arial"/>
                <w:szCs w:val="18"/>
                <w:lang w:eastAsia="ja-JP"/>
              </w:rPr>
            </w:pPr>
            <w:r>
              <w:rPr>
                <w:rFonts w:cs="Arial" w:hint="eastAsia"/>
                <w:lang w:val="zh-CN" w:eastAsia="zh-TW"/>
              </w:rPr>
              <w:t>0.5</w:t>
            </w:r>
          </w:p>
        </w:tc>
      </w:tr>
      <w:tr w:rsidR="007141E3" w14:paraId="4794589C"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E12C9F5" w14:textId="77777777" w:rsidR="007141E3" w:rsidRDefault="007141E3" w:rsidP="007141E3">
            <w:pPr>
              <w:pStyle w:val="TAC"/>
              <w:rPr>
                <w:rFonts w:cs="Arial"/>
                <w:lang w:val="zh-CN" w:eastAsia="zh-TW"/>
              </w:rPr>
            </w:pPr>
            <w:r>
              <w:rPr>
                <w:rFonts w:eastAsiaTheme="minorEastAsia" w:cs="Arial" w:hint="eastAsia"/>
                <w:lang w:val="zh-CN" w:eastAsia="zh-TW"/>
              </w:rPr>
              <w:t>DC_7-66-71_n2-n78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1DAB4DD" w14:textId="77777777" w:rsidR="007141E3" w:rsidRDefault="007141E3" w:rsidP="007141E3">
            <w:pPr>
              <w:pStyle w:val="TAC"/>
              <w:rPr>
                <w:rFonts w:cs="Arial"/>
                <w:lang w:val="zh-CN" w:eastAsia="zh-TW"/>
              </w:rPr>
            </w:pPr>
            <w:r>
              <w:rPr>
                <w:rFonts w:eastAsiaTheme="minorEastAsia" w:cs="Arial" w:hint="eastAsia"/>
                <w:lang w:val="zh-CN"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E595BAD" w14:textId="77777777" w:rsidR="007141E3" w:rsidRDefault="007141E3" w:rsidP="007141E3">
            <w:pPr>
              <w:pStyle w:val="TAC"/>
              <w:rPr>
                <w:rFonts w:cs="Arial"/>
                <w:lang w:val="zh-CN" w:eastAsia="zh-TW"/>
              </w:rPr>
            </w:pPr>
            <w:r>
              <w:rPr>
                <w:rFonts w:eastAsiaTheme="minorEastAsia" w:cs="Arial" w:hint="eastAsia"/>
                <w:lang w:val="zh-CN" w:eastAsia="zh-TW"/>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51ECA12" w14:textId="77777777" w:rsidR="007141E3" w:rsidRDefault="007141E3" w:rsidP="007141E3">
            <w:pPr>
              <w:pStyle w:val="TAC"/>
              <w:rPr>
                <w:rFonts w:cs="Arial"/>
                <w:lang w:val="zh-CN" w:eastAsia="zh-TW"/>
              </w:rPr>
            </w:pPr>
            <w:r>
              <w:rPr>
                <w:rFonts w:eastAsiaTheme="minorEastAsia" w:cs="Arial" w:hint="eastAsia"/>
                <w:lang w:val="zh-CN" w:eastAsia="zh-TW"/>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93B06A7" w14:textId="77777777" w:rsidR="007141E3" w:rsidRDefault="007141E3" w:rsidP="007141E3">
            <w:pPr>
              <w:pStyle w:val="TAC"/>
              <w:rPr>
                <w:rFonts w:cs="Arial"/>
                <w:lang w:val="zh-CN" w:eastAsia="zh-TW"/>
              </w:rPr>
            </w:pPr>
            <w:r>
              <w:rPr>
                <w:rFonts w:eastAsiaTheme="minorEastAsia" w:cs="Arial" w:hint="eastAsia"/>
                <w:lang w:val="zh-CN" w:eastAsia="zh-TW"/>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87B2703" w14:textId="77777777" w:rsidR="007141E3" w:rsidRDefault="007141E3" w:rsidP="007141E3">
            <w:pPr>
              <w:pStyle w:val="TAC"/>
              <w:rPr>
                <w:rFonts w:cs="Arial"/>
                <w:lang w:val="zh-CN" w:eastAsia="zh-TW"/>
              </w:rPr>
            </w:pPr>
            <w:r>
              <w:rPr>
                <w:rFonts w:eastAsiaTheme="minorEastAsia" w:cs="Arial" w:hint="eastAsia"/>
                <w:lang w:val="zh-CN" w:eastAsia="zh-TW"/>
              </w:rPr>
              <w:t>0.5</w:t>
            </w:r>
          </w:p>
        </w:tc>
      </w:tr>
      <w:tr w:rsidR="007141E3" w14:paraId="0F881C13"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1182D31" w14:textId="77777777" w:rsidR="007141E3" w:rsidRDefault="007141E3" w:rsidP="007141E3">
            <w:pPr>
              <w:pStyle w:val="TAC"/>
              <w:rPr>
                <w:rFonts w:cs="Arial"/>
                <w:lang w:val="zh-CN" w:eastAsia="zh-TW"/>
              </w:rPr>
            </w:pPr>
            <w:r>
              <w:rPr>
                <w:rFonts w:cs="Arial" w:hint="eastAsia"/>
                <w:lang w:val="zh-CN" w:eastAsia="zh-TW"/>
              </w:rPr>
              <w:t>DC_7-66-71_n</w:t>
            </w:r>
            <w:r>
              <w:rPr>
                <w:rFonts w:cs="Arial"/>
                <w:lang w:val="en-US" w:eastAsia="zh-TW"/>
              </w:rPr>
              <w:t>66</w:t>
            </w:r>
            <w:r>
              <w:rPr>
                <w:rFonts w:cs="Arial" w:hint="eastAsia"/>
                <w:lang w:val="zh-CN" w:eastAsia="zh-TW"/>
              </w:rPr>
              <w:t>-n7</w:t>
            </w:r>
            <w:r>
              <w:rPr>
                <w:rFonts w:cs="Arial"/>
                <w:lang w:val="en-US" w:eastAsia="zh-TW"/>
              </w:rPr>
              <w:t>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78A8672" w14:textId="77777777" w:rsidR="007141E3" w:rsidRDefault="007141E3" w:rsidP="007141E3">
            <w:pPr>
              <w:pStyle w:val="TAC"/>
              <w:rPr>
                <w:rFonts w:cs="Arial"/>
                <w:lang w:val="zh-CN" w:eastAsia="zh-TW"/>
              </w:rPr>
            </w:pPr>
            <w:r>
              <w:rPr>
                <w:rFonts w:cs="Arial" w:hint="eastAsia"/>
                <w:lang w:val="zh-CN" w:eastAsia="zh-TW"/>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8548E7E" w14:textId="77777777" w:rsidR="007141E3" w:rsidRDefault="007141E3" w:rsidP="007141E3">
            <w:pPr>
              <w:pStyle w:val="TAC"/>
              <w:rPr>
                <w:rFonts w:cs="Arial"/>
                <w:lang w:val="zh-CN" w:eastAsia="zh-TW"/>
              </w:rPr>
            </w:pPr>
            <w:r>
              <w:rPr>
                <w:rFonts w:cs="Arial" w:hint="eastAsia"/>
                <w:lang w:val="zh-CN" w:eastAsia="zh-TW"/>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EEB51C3" w14:textId="77777777" w:rsidR="007141E3" w:rsidRDefault="007141E3" w:rsidP="007141E3">
            <w:pPr>
              <w:pStyle w:val="TAC"/>
              <w:rPr>
                <w:rFonts w:cs="Arial"/>
                <w:lang w:val="zh-CN" w:eastAsia="zh-TW"/>
              </w:rPr>
            </w:pPr>
            <w:r>
              <w:rPr>
                <w:rFonts w:cs="Arial"/>
                <w:lang w:val="en-US" w:eastAsia="zh-TW"/>
              </w:rPr>
              <w:t>0.1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4AC8572" w14:textId="77777777" w:rsidR="007141E3" w:rsidRDefault="007141E3" w:rsidP="007141E3">
            <w:pPr>
              <w:pStyle w:val="TAC"/>
              <w:rPr>
                <w:rFonts w:cs="Arial"/>
                <w:lang w:val="zh-CN" w:eastAsia="zh-TW"/>
              </w:rPr>
            </w:pPr>
            <w:r>
              <w:rPr>
                <w:rFonts w:cs="Arial" w:hint="eastAsia"/>
                <w:lang w:val="zh-CN" w:eastAsia="zh-TW"/>
              </w:rPr>
              <w:t>0.</w:t>
            </w:r>
            <w:r>
              <w:rPr>
                <w:rFonts w:cs="Arial"/>
                <w:lang w:val="en-US" w:eastAsia="zh-TW"/>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9885DED" w14:textId="77777777" w:rsidR="007141E3" w:rsidRDefault="007141E3" w:rsidP="007141E3">
            <w:pPr>
              <w:pStyle w:val="TAC"/>
              <w:rPr>
                <w:rFonts w:cs="Arial"/>
                <w:lang w:val="zh-CN" w:eastAsia="zh-TW"/>
              </w:rPr>
            </w:pPr>
            <w:r>
              <w:rPr>
                <w:rFonts w:cs="Arial" w:hint="eastAsia"/>
                <w:lang w:val="zh-CN" w:eastAsia="zh-TW"/>
              </w:rPr>
              <w:t>0.5</w:t>
            </w:r>
          </w:p>
        </w:tc>
      </w:tr>
      <w:tr w:rsidR="007141E3" w14:paraId="64CB5106"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3A9C99C" w14:textId="77777777" w:rsidR="007141E3" w:rsidRDefault="007141E3" w:rsidP="007141E3">
            <w:pPr>
              <w:pStyle w:val="TAC"/>
              <w:rPr>
                <w:lang w:val="fr-FR"/>
              </w:rPr>
            </w:pPr>
            <w:r>
              <w:t>DC_8_n3-n28-n77-n79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3A8552A" w14:textId="77777777" w:rsidR="007141E3" w:rsidRDefault="007141E3" w:rsidP="007141E3">
            <w:pPr>
              <w:pStyle w:val="TAC"/>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BD810E2" w14:textId="77777777" w:rsidR="007141E3" w:rsidRDefault="007141E3" w:rsidP="007141E3">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B0CAC22" w14:textId="77777777" w:rsidR="007141E3" w:rsidRDefault="007141E3" w:rsidP="007141E3">
            <w:pPr>
              <w:pStyle w:val="TAC"/>
            </w:pPr>
            <w:r>
              <w:rPr>
                <w:lang w:eastAsia="ja-JP"/>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0345BE9" w14:textId="77777777" w:rsidR="007141E3" w:rsidRDefault="007141E3" w:rsidP="007141E3">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3B6BF08" w14:textId="77777777" w:rsidR="007141E3" w:rsidRDefault="007141E3" w:rsidP="007141E3">
            <w:pPr>
              <w:pStyle w:val="TAC"/>
              <w:rPr>
                <w:lang w:eastAsia="zh-CN"/>
              </w:rPr>
            </w:pPr>
            <w:r>
              <w:rPr>
                <w:lang w:eastAsia="zh-CN"/>
              </w:rPr>
              <w:t>0.5</w:t>
            </w:r>
          </w:p>
        </w:tc>
      </w:tr>
      <w:tr w:rsidR="007141E3" w14:paraId="2581569A"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6F03915" w14:textId="77777777" w:rsidR="007141E3" w:rsidRDefault="007141E3" w:rsidP="007141E3">
            <w:pPr>
              <w:pStyle w:val="TAC"/>
              <w:rPr>
                <w:lang w:eastAsia="zh-TW"/>
              </w:rPr>
            </w:pPr>
            <w:r>
              <w:rPr>
                <w:lang w:val="fr-FR"/>
              </w:rPr>
              <w:t>DC_8-11_n3-n28-n77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8CAB5AB" w14:textId="77777777" w:rsidR="007141E3" w:rsidRDefault="007141E3" w:rsidP="007141E3">
            <w:pPr>
              <w:pStyle w:val="TAC"/>
              <w:rPr>
                <w:lang w:eastAsia="zh-TW"/>
              </w:rPr>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3A82F33" w14:textId="77777777" w:rsidR="007141E3" w:rsidRDefault="007141E3" w:rsidP="007141E3">
            <w:pPr>
              <w:pStyle w:val="TAC"/>
              <w:rPr>
                <w:lang w:eastAsia="zh-CN"/>
              </w:rPr>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6277557" w14:textId="77777777" w:rsidR="007141E3" w:rsidRDefault="007141E3" w:rsidP="007141E3">
            <w:pPr>
              <w:pStyle w:val="TAC"/>
              <w:rPr>
                <w:szCs w:val="18"/>
                <w:lang w:eastAsia="ja-JP"/>
              </w:rPr>
            </w:pPr>
            <w: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2CD8531" w14:textId="77777777" w:rsidR="007141E3" w:rsidRDefault="007141E3" w:rsidP="007141E3">
            <w:pPr>
              <w:pStyle w:val="TAC"/>
              <w:rPr>
                <w:szCs w:val="18"/>
                <w:lang w:eastAsia="zh-CN"/>
              </w:rPr>
            </w:pPr>
            <w:r>
              <w:rPr>
                <w:szCs w:val="18"/>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17B6291" w14:textId="77777777" w:rsidR="007141E3" w:rsidRDefault="007141E3" w:rsidP="007141E3">
            <w:pPr>
              <w:pStyle w:val="TAC"/>
              <w:rPr>
                <w:szCs w:val="18"/>
                <w:lang w:eastAsia="zh-CN"/>
              </w:rPr>
            </w:pPr>
            <w:r>
              <w:rPr>
                <w:szCs w:val="18"/>
                <w:lang w:eastAsia="zh-CN"/>
              </w:rPr>
              <w:t>0.5</w:t>
            </w:r>
          </w:p>
        </w:tc>
      </w:tr>
      <w:tr w:rsidR="007141E3" w14:paraId="12114B2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DE42A95" w14:textId="77777777" w:rsidR="007141E3" w:rsidRDefault="007141E3" w:rsidP="007141E3">
            <w:pPr>
              <w:pStyle w:val="TAC"/>
              <w:rPr>
                <w:lang w:val="fr-FR"/>
              </w:rPr>
            </w:pPr>
            <w:r>
              <w:t>DC_8-11_n3-n77-n79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54291C2" w14:textId="77777777" w:rsidR="007141E3" w:rsidRDefault="007141E3" w:rsidP="007141E3">
            <w:pPr>
              <w:pStyle w:val="TAC"/>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5DEB497" w14:textId="77777777" w:rsidR="007141E3" w:rsidRDefault="007141E3" w:rsidP="007141E3">
            <w:pPr>
              <w:pStyle w:val="TAC"/>
            </w:pPr>
            <w:r>
              <w:rPr>
                <w:lang w:eastAsia="zh-CN"/>
              </w:rPr>
              <w:t>0.3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BC2DB07" w14:textId="77777777" w:rsidR="007141E3" w:rsidRDefault="007141E3" w:rsidP="007141E3">
            <w:pPr>
              <w:pStyle w:val="TAC"/>
            </w:pPr>
            <w: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594AAC" w14:textId="77777777" w:rsidR="007141E3" w:rsidRDefault="007141E3" w:rsidP="007141E3">
            <w:pPr>
              <w:pStyle w:val="TAC"/>
            </w:pPr>
            <w:r>
              <w:rPr>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5928BFC" w14:textId="77777777" w:rsidR="007141E3" w:rsidRDefault="007141E3" w:rsidP="007141E3">
            <w:pPr>
              <w:pStyle w:val="TAC"/>
            </w:pPr>
            <w:r>
              <w:rPr>
                <w:szCs w:val="18"/>
                <w:lang w:eastAsia="zh-CN"/>
              </w:rPr>
              <w:t>0.5</w:t>
            </w:r>
          </w:p>
        </w:tc>
      </w:tr>
      <w:tr w:rsidR="007141E3" w14:paraId="1AE72E9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C7C8303" w14:textId="77777777" w:rsidR="007141E3" w:rsidRDefault="007141E3" w:rsidP="007141E3">
            <w:pPr>
              <w:pStyle w:val="TAC"/>
              <w:rPr>
                <w:lang w:eastAsia="zh-TW"/>
              </w:rPr>
            </w:pPr>
            <w:r>
              <w:rPr>
                <w:lang w:val="fr-FR"/>
              </w:rPr>
              <w:t>DC_8-42_n3-n28-n77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FBAE941" w14:textId="77777777" w:rsidR="007141E3" w:rsidRDefault="007141E3" w:rsidP="007141E3">
            <w:pPr>
              <w:pStyle w:val="TAC"/>
              <w:rPr>
                <w:lang w:eastAsia="zh-TW"/>
              </w:rPr>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09309F4" w14:textId="77777777" w:rsidR="007141E3" w:rsidRDefault="007141E3" w:rsidP="007141E3">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3F196FA" w14:textId="77777777" w:rsidR="007141E3" w:rsidRDefault="007141E3" w:rsidP="007141E3">
            <w:pPr>
              <w:pStyle w:val="TAC"/>
              <w:rPr>
                <w:szCs w:val="18"/>
                <w:lang w:eastAsia="ja-JP"/>
              </w:rPr>
            </w:pPr>
            <w: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639DDA6" w14:textId="77777777" w:rsidR="007141E3" w:rsidRDefault="007141E3" w:rsidP="007141E3">
            <w:pPr>
              <w:pStyle w:val="TAC"/>
              <w:rPr>
                <w:szCs w:val="18"/>
                <w:lang w:eastAsia="zh-CN"/>
              </w:rPr>
            </w:pPr>
            <w:r>
              <w:rPr>
                <w:szCs w:val="18"/>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4F8E147" w14:textId="77777777" w:rsidR="007141E3" w:rsidRDefault="007141E3" w:rsidP="007141E3">
            <w:pPr>
              <w:pStyle w:val="TAC"/>
              <w:rPr>
                <w:szCs w:val="18"/>
                <w:lang w:eastAsia="zh-CN"/>
              </w:rPr>
            </w:pPr>
            <w:r>
              <w:rPr>
                <w:szCs w:val="18"/>
                <w:lang w:eastAsia="zh-CN"/>
              </w:rPr>
              <w:t>0.5</w:t>
            </w:r>
          </w:p>
        </w:tc>
      </w:tr>
      <w:tr w:rsidR="007141E3" w14:paraId="78243A12"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31F25F59" w14:textId="77777777" w:rsidR="007141E3" w:rsidRDefault="007141E3" w:rsidP="007141E3">
            <w:pPr>
              <w:pStyle w:val="TAC"/>
              <w:rPr>
                <w:szCs w:val="18"/>
                <w:lang w:eastAsia="ja-JP"/>
              </w:rPr>
            </w:pPr>
            <w:r>
              <w:rPr>
                <w:lang w:eastAsia="zh-TW"/>
              </w:rPr>
              <w:t>DC_19-21-42_n1-n77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A4097AC" w14:textId="77777777" w:rsidR="007141E3" w:rsidRDefault="007141E3" w:rsidP="007141E3">
            <w:pPr>
              <w:pStyle w:val="TAC"/>
              <w:rPr>
                <w:lang w:eastAsia="ja-JP"/>
              </w:rPr>
            </w:pPr>
            <w:r>
              <w:rPr>
                <w:lang w:eastAsia="zh-TW"/>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B07801E" w14:textId="77777777" w:rsidR="007141E3" w:rsidRDefault="007141E3" w:rsidP="007141E3">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9CAE88C" w14:textId="77777777" w:rsidR="007141E3" w:rsidRDefault="007141E3" w:rsidP="007141E3">
            <w:pPr>
              <w:pStyle w:val="TAC"/>
              <w:rPr>
                <w:lang w:eastAsia="ja-JP"/>
              </w:rPr>
            </w:pPr>
            <w:r>
              <w:rPr>
                <w:szCs w:val="18"/>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48210C" w14:textId="77777777" w:rsidR="007141E3" w:rsidRDefault="007141E3" w:rsidP="007141E3">
            <w:pPr>
              <w:pStyle w:val="TAC"/>
              <w:rPr>
                <w:lang w:eastAsia="zh-CN"/>
              </w:rPr>
            </w:pPr>
            <w:r>
              <w:rPr>
                <w:lang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2288933" w14:textId="77777777" w:rsidR="007141E3" w:rsidRDefault="007141E3" w:rsidP="007141E3">
            <w:pPr>
              <w:pStyle w:val="TAC"/>
              <w:rPr>
                <w:lang w:eastAsia="zh-CN"/>
              </w:rPr>
            </w:pPr>
            <w:r>
              <w:rPr>
                <w:lang w:eastAsia="zh-CN"/>
              </w:rPr>
              <w:t>0.5</w:t>
            </w:r>
          </w:p>
        </w:tc>
      </w:tr>
      <w:tr w:rsidR="007141E3" w14:paraId="57E87977"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20D4CEDC" w14:textId="77777777" w:rsidR="007141E3" w:rsidRDefault="007141E3" w:rsidP="007141E3">
            <w:pPr>
              <w:pStyle w:val="TAC"/>
              <w:rPr>
                <w:szCs w:val="18"/>
                <w:lang w:eastAsia="ja-JP"/>
              </w:rPr>
            </w:pPr>
            <w:r>
              <w:rPr>
                <w:lang w:eastAsia="zh-TW"/>
              </w:rPr>
              <w:t>DC_19-21-42_n1-n78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F108D63" w14:textId="77777777" w:rsidR="007141E3" w:rsidRDefault="007141E3" w:rsidP="007141E3">
            <w:pPr>
              <w:pStyle w:val="TAC"/>
              <w:rPr>
                <w:lang w:eastAsia="ja-JP"/>
              </w:rPr>
            </w:pPr>
            <w:r>
              <w:rPr>
                <w:lang w:eastAsia="zh-TW"/>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90CE308" w14:textId="77777777" w:rsidR="007141E3" w:rsidRDefault="007141E3" w:rsidP="007141E3">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E6EA277" w14:textId="77777777" w:rsidR="007141E3" w:rsidRDefault="007141E3" w:rsidP="007141E3">
            <w:pPr>
              <w:pStyle w:val="TAC"/>
              <w:rPr>
                <w:lang w:eastAsia="ja-JP"/>
              </w:rPr>
            </w:pPr>
            <w:r>
              <w:rPr>
                <w:szCs w:val="18"/>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5B9309" w14:textId="77777777" w:rsidR="007141E3" w:rsidRDefault="007141E3" w:rsidP="007141E3">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5249803" w14:textId="77777777" w:rsidR="007141E3" w:rsidRDefault="007141E3" w:rsidP="007141E3">
            <w:pPr>
              <w:pStyle w:val="TAC"/>
              <w:rPr>
                <w:lang w:eastAsia="ja-JP"/>
              </w:rPr>
            </w:pPr>
            <w:r>
              <w:rPr>
                <w:szCs w:val="18"/>
                <w:lang w:eastAsia="ja-JP"/>
              </w:rPr>
              <w:t>0.5</w:t>
            </w:r>
          </w:p>
        </w:tc>
      </w:tr>
      <w:tr w:rsidR="007141E3" w14:paraId="7B3CE7C9"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0C88A3EC" w14:textId="77777777" w:rsidR="007141E3" w:rsidRDefault="007141E3" w:rsidP="007141E3">
            <w:pPr>
              <w:pStyle w:val="TAC"/>
              <w:rPr>
                <w:szCs w:val="18"/>
                <w:lang w:eastAsia="ja-JP"/>
              </w:rPr>
            </w:pPr>
            <w:r>
              <w:rPr>
                <w:lang w:eastAsia="zh-TW"/>
              </w:rPr>
              <w:t>DC_19-21-42_n1-n79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055878" w14:textId="77777777" w:rsidR="007141E3" w:rsidRDefault="007141E3" w:rsidP="007141E3">
            <w:pPr>
              <w:pStyle w:val="TAC"/>
              <w:rPr>
                <w:lang w:eastAsia="ja-JP"/>
              </w:rPr>
            </w:pPr>
            <w:r>
              <w:rPr>
                <w:lang w:eastAsia="zh-TW"/>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51FD539" w14:textId="77777777" w:rsidR="007141E3" w:rsidRDefault="007141E3" w:rsidP="007141E3">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143DF9F" w14:textId="77777777" w:rsidR="007141E3" w:rsidRDefault="007141E3" w:rsidP="007141E3">
            <w:pPr>
              <w:pStyle w:val="TAC"/>
              <w:rPr>
                <w:lang w:eastAsia="ja-JP"/>
              </w:rPr>
            </w:pPr>
            <w:r>
              <w:rPr>
                <w:szCs w:val="18"/>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3E6B09B" w14:textId="77777777" w:rsidR="007141E3" w:rsidRDefault="007141E3" w:rsidP="007141E3">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411D59E" w14:textId="77777777" w:rsidR="007141E3" w:rsidRDefault="007141E3" w:rsidP="007141E3">
            <w:pPr>
              <w:pStyle w:val="TAC"/>
              <w:rPr>
                <w:lang w:eastAsia="zh-CN"/>
              </w:rPr>
            </w:pPr>
            <w:r>
              <w:rPr>
                <w:lang w:eastAsia="zh-CN"/>
              </w:rPr>
              <w:t>-</w:t>
            </w:r>
          </w:p>
        </w:tc>
      </w:tr>
      <w:tr w:rsidR="007141E3" w14:paraId="695A6004"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6A94FE9B" w14:textId="77777777" w:rsidR="007141E3" w:rsidRDefault="007141E3" w:rsidP="007141E3">
            <w:pPr>
              <w:pStyle w:val="TAC"/>
              <w:rPr>
                <w:rFonts w:cs="Arial"/>
                <w:lang w:eastAsia="ja-JP"/>
              </w:rPr>
            </w:pPr>
            <w:r>
              <w:rPr>
                <w:rFonts w:cs="Arial"/>
                <w:szCs w:val="18"/>
                <w:lang w:eastAsia="ja-JP"/>
              </w:rPr>
              <w:t>DC_19-21-42_n77-n79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0F8726C" w14:textId="77777777" w:rsidR="007141E3" w:rsidRDefault="007141E3" w:rsidP="007141E3">
            <w:pPr>
              <w:pStyle w:val="TAC"/>
              <w:rPr>
                <w:lang w:eastAsia="ja-JP"/>
              </w:rPr>
            </w:pPr>
            <w:r>
              <w:rPr>
                <w:rFonts w:eastAsia="Yu Mincho"/>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64A8B94" w14:textId="77777777" w:rsidR="007141E3" w:rsidRDefault="007141E3" w:rsidP="007141E3">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4D9676E" w14:textId="77777777" w:rsidR="007141E3" w:rsidRDefault="007141E3" w:rsidP="007141E3">
            <w:pPr>
              <w:pStyle w:val="TAC"/>
              <w:rPr>
                <w:rFonts w:eastAsia="Yu Mincho"/>
                <w:lang w:eastAsia="ja-JP"/>
              </w:rPr>
            </w:pPr>
            <w:r>
              <w:rPr>
                <w:rFonts w:eastAsia="Yu Mincho" w:cs="Arial"/>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361EFC7" w14:textId="77777777" w:rsidR="007141E3" w:rsidRDefault="007141E3" w:rsidP="007141E3">
            <w:pPr>
              <w:pStyle w:val="TAC"/>
              <w:rPr>
                <w:rFonts w:eastAsia="SimSun"/>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F389934" w14:textId="77777777" w:rsidR="007141E3" w:rsidRDefault="007141E3" w:rsidP="007141E3">
            <w:pPr>
              <w:pStyle w:val="TAC"/>
              <w:rPr>
                <w:lang w:eastAsia="zh-CN"/>
              </w:rPr>
            </w:pPr>
            <w:r>
              <w:rPr>
                <w:lang w:eastAsia="zh-CN"/>
              </w:rPr>
              <w:t>-</w:t>
            </w:r>
          </w:p>
        </w:tc>
      </w:tr>
      <w:tr w:rsidR="007141E3" w14:paraId="2F8C474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hideMark/>
          </w:tcPr>
          <w:p w14:paraId="4B226AAB" w14:textId="77777777" w:rsidR="007141E3" w:rsidRDefault="007141E3" w:rsidP="007141E3">
            <w:pPr>
              <w:pStyle w:val="TAC"/>
              <w:rPr>
                <w:rFonts w:cs="Arial"/>
                <w:lang w:eastAsia="ja-JP"/>
              </w:rPr>
            </w:pPr>
            <w:r>
              <w:rPr>
                <w:rFonts w:cs="Arial"/>
                <w:szCs w:val="18"/>
                <w:lang w:eastAsia="ja-JP"/>
              </w:rPr>
              <w:t>DC_19-21-42_n78-n79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2630D93" w14:textId="77777777" w:rsidR="007141E3" w:rsidRDefault="007141E3" w:rsidP="007141E3">
            <w:pPr>
              <w:pStyle w:val="TAC"/>
              <w:rPr>
                <w:lang w:eastAsia="ja-JP"/>
              </w:rPr>
            </w:pPr>
            <w:r>
              <w:rPr>
                <w:rFonts w:eastAsia="Yu Mincho"/>
                <w:lang w:eastAsia="ja-JP"/>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D0C5FA6" w14:textId="77777777" w:rsidR="007141E3" w:rsidRDefault="007141E3" w:rsidP="007141E3">
            <w:pPr>
              <w:pStyle w:val="TAC"/>
              <w:rPr>
                <w:lang w:eastAsia="zh-CN"/>
              </w:rPr>
            </w:pPr>
            <w:r>
              <w:rPr>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BE3354" w14:textId="77777777" w:rsidR="007141E3" w:rsidRDefault="007141E3" w:rsidP="007141E3">
            <w:pPr>
              <w:pStyle w:val="TAC"/>
              <w:rPr>
                <w:rFonts w:eastAsia="Yu Mincho"/>
                <w:lang w:eastAsia="ja-JP"/>
              </w:rPr>
            </w:pPr>
            <w:r>
              <w:rPr>
                <w:rFonts w:eastAsia="Yu Mincho" w:cs="Arial"/>
                <w:lang w:eastAsia="ja-JP"/>
              </w:rPr>
              <w:t>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C40E0E" w14:textId="77777777" w:rsidR="007141E3" w:rsidRDefault="007141E3" w:rsidP="007141E3">
            <w:pPr>
              <w:pStyle w:val="TAC"/>
              <w:rPr>
                <w:rFonts w:eastAsia="SimSun"/>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95C288C" w14:textId="77777777" w:rsidR="007141E3" w:rsidRDefault="007141E3" w:rsidP="007141E3">
            <w:pPr>
              <w:pStyle w:val="TAC"/>
              <w:rPr>
                <w:lang w:eastAsia="zh-CN"/>
              </w:rPr>
            </w:pPr>
            <w:r>
              <w:rPr>
                <w:lang w:eastAsia="zh-CN"/>
              </w:rPr>
              <w:t>-</w:t>
            </w:r>
          </w:p>
        </w:tc>
      </w:tr>
      <w:tr w:rsidR="007141E3" w14:paraId="3A0BD515"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396F5B0" w14:textId="77777777" w:rsidR="007141E3" w:rsidRDefault="007141E3" w:rsidP="007141E3">
            <w:pPr>
              <w:pStyle w:val="TAC"/>
              <w:rPr>
                <w:rFonts w:cs="Arial"/>
                <w:lang w:eastAsia="ja-JP"/>
              </w:rPr>
            </w:pPr>
            <w:r>
              <w:rPr>
                <w:lang w:val="en-US"/>
              </w:rPr>
              <w:t>DC_19-42_n1-</w:t>
            </w:r>
            <w:r>
              <w:rPr>
                <w:lang w:val="en-US" w:eastAsia="ja-JP"/>
              </w:rPr>
              <w:t>n77</w:t>
            </w:r>
            <w:r>
              <w:rPr>
                <w:lang w:val="en-US"/>
              </w:rPr>
              <w:t>-</w:t>
            </w:r>
            <w:r>
              <w:rPr>
                <w:lang w:val="en-US" w:eastAsia="ja-JP"/>
              </w:rPr>
              <w:t>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15C2FB0" w14:textId="77777777" w:rsidR="007141E3" w:rsidRDefault="007141E3" w:rsidP="007141E3">
            <w:pPr>
              <w:pStyle w:val="TAC"/>
              <w:rPr>
                <w:lang w:eastAsia="ja-JP"/>
              </w:rPr>
            </w:pPr>
            <w:r>
              <w:rPr>
                <w:lang w:val="en-US" w:eastAsia="ja-JP"/>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9E491C" w14:textId="77777777" w:rsidR="007141E3" w:rsidRDefault="007141E3" w:rsidP="007141E3">
            <w:pPr>
              <w:pStyle w:val="TAC"/>
              <w:rPr>
                <w:lang w:eastAsia="zh-CN"/>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B67664D" w14:textId="77777777" w:rsidR="007141E3" w:rsidRDefault="007141E3" w:rsidP="007141E3">
            <w:pPr>
              <w:pStyle w:val="TAC"/>
              <w:rPr>
                <w:rFonts w:eastAsia="Yu Mincho" w:cs="Arial"/>
                <w:lang w:eastAsia="ja-JP"/>
              </w:rPr>
            </w:pPr>
            <w:r>
              <w:rPr>
                <w:rFonts w:eastAsia="Yu Mincho" w:cs="Arial"/>
                <w:lang w:eastAsia="ja-JP"/>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CC7B7B" w14:textId="77777777" w:rsidR="007141E3" w:rsidRDefault="007141E3" w:rsidP="007141E3">
            <w:pPr>
              <w:pStyle w:val="TAC"/>
              <w:rPr>
                <w:rFonts w:eastAsia="SimSun" w:cs="Arial"/>
                <w:lang w:eastAsia="zh-CN"/>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7A9D98E" w14:textId="77777777" w:rsidR="007141E3" w:rsidRDefault="007141E3" w:rsidP="007141E3">
            <w:pPr>
              <w:pStyle w:val="TAC"/>
              <w:rPr>
                <w:rFonts w:cs="Arial"/>
                <w:lang w:eastAsia="zh-CN"/>
              </w:rPr>
            </w:pPr>
            <w:r>
              <w:rPr>
                <w:rFonts w:cs="Arial"/>
                <w:lang w:eastAsia="zh-CN"/>
              </w:rPr>
              <w:t>-</w:t>
            </w:r>
          </w:p>
        </w:tc>
      </w:tr>
      <w:tr w:rsidR="007141E3" w14:paraId="7F377090"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2FA5ED1" w14:textId="77777777" w:rsidR="007141E3" w:rsidRDefault="007141E3" w:rsidP="007141E3">
            <w:pPr>
              <w:pStyle w:val="TAC"/>
              <w:rPr>
                <w:rFonts w:cs="Arial"/>
                <w:lang w:eastAsia="ja-JP"/>
              </w:rPr>
            </w:pPr>
            <w:r>
              <w:rPr>
                <w:lang w:val="en-US"/>
              </w:rPr>
              <w:t>DC_19-42_n1-</w:t>
            </w:r>
            <w:r>
              <w:rPr>
                <w:lang w:val="en-US" w:eastAsia="ja-JP"/>
              </w:rPr>
              <w:t>n78</w:t>
            </w:r>
            <w:r>
              <w:rPr>
                <w:lang w:val="en-US"/>
              </w:rPr>
              <w:t>-</w:t>
            </w:r>
            <w:r>
              <w:rPr>
                <w:lang w:val="en-US" w:eastAsia="ja-JP"/>
              </w:rPr>
              <w:t>n79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A14701D" w14:textId="77777777" w:rsidR="007141E3" w:rsidRDefault="007141E3" w:rsidP="007141E3">
            <w:pPr>
              <w:pStyle w:val="TAC"/>
              <w:rPr>
                <w:lang w:eastAsia="ja-JP"/>
              </w:rPr>
            </w:pPr>
            <w:r>
              <w:rPr>
                <w:lang w:val="en-US" w:eastAsia="ja-JP"/>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1DC97F" w14:textId="77777777" w:rsidR="007141E3" w:rsidRDefault="007141E3" w:rsidP="007141E3">
            <w:pPr>
              <w:pStyle w:val="TAC"/>
              <w:rPr>
                <w:lang w:eastAsia="ja-JP"/>
              </w:rPr>
            </w:pPr>
            <w:r>
              <w:rPr>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AC7F97D" w14:textId="77777777" w:rsidR="007141E3" w:rsidRDefault="007141E3" w:rsidP="007141E3">
            <w:pPr>
              <w:pStyle w:val="TAC"/>
              <w:rPr>
                <w:rFonts w:eastAsia="Yu Mincho" w:cs="Arial"/>
                <w:lang w:eastAsia="ja-JP"/>
              </w:rPr>
            </w:pPr>
            <w:r>
              <w:rPr>
                <w:rFonts w:eastAsia="Yu Mincho" w:cs="Arial"/>
                <w:lang w:eastAsia="ja-JP"/>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BAD68D" w14:textId="77777777" w:rsidR="007141E3" w:rsidRDefault="007141E3" w:rsidP="007141E3">
            <w:pPr>
              <w:pStyle w:val="TAC"/>
              <w:rPr>
                <w:rFonts w:eastAsia="Yu Mincho" w:cs="Arial"/>
                <w:lang w:eastAsia="ja-JP"/>
              </w:rPr>
            </w:pPr>
            <w:r>
              <w:rPr>
                <w:rFonts w:cs="Arial"/>
                <w:lang w:eastAsia="zh-CN"/>
              </w:rPr>
              <w:t>0.5</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EC5A427" w14:textId="77777777" w:rsidR="007141E3" w:rsidRDefault="007141E3" w:rsidP="007141E3">
            <w:pPr>
              <w:pStyle w:val="TAC"/>
              <w:rPr>
                <w:rFonts w:eastAsia="Yu Mincho" w:cs="Arial"/>
                <w:lang w:eastAsia="ja-JP"/>
              </w:rPr>
            </w:pPr>
            <w:r>
              <w:rPr>
                <w:rFonts w:cs="Arial"/>
                <w:lang w:eastAsia="zh-CN"/>
              </w:rPr>
              <w:t>-</w:t>
            </w:r>
          </w:p>
        </w:tc>
      </w:tr>
      <w:tr w:rsidR="007141E3" w14:paraId="7FEED96E" w14:textId="77777777" w:rsidTr="00363CB7">
        <w:trPr>
          <w:trHeight w:val="187"/>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CE64305" w14:textId="77777777" w:rsidR="007141E3" w:rsidRDefault="007141E3" w:rsidP="007141E3">
            <w:pPr>
              <w:pStyle w:val="TAC"/>
              <w:rPr>
                <w:rFonts w:eastAsia="SimSun" w:cs="Arial"/>
                <w:lang w:eastAsia="ja-JP"/>
              </w:rPr>
            </w:pPr>
            <w:r>
              <w:t>DC_20-28-32-38_n1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8A5D049" w14:textId="77777777" w:rsidR="007141E3" w:rsidRDefault="007141E3" w:rsidP="007141E3">
            <w:pPr>
              <w:pStyle w:val="TAC"/>
              <w:rPr>
                <w:lang w:val="en-US" w:eastAsia="ja-JP"/>
              </w:rPr>
            </w:pPr>
            <w:r>
              <w:rPr>
                <w:rFonts w:eastAsia="Malgun Gothic" w:cs="Arial"/>
                <w:lang w:eastAsia="ko-KR"/>
              </w:rPr>
              <w:t>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346693" w14:textId="77777777" w:rsidR="007141E3" w:rsidRDefault="007141E3" w:rsidP="007141E3">
            <w:pPr>
              <w:pStyle w:val="TAC"/>
              <w:rPr>
                <w:lang w:val="en-US" w:eastAsia="zh-CN"/>
              </w:rPr>
            </w:pPr>
            <w:r>
              <w:rPr>
                <w:lang w:val="en-US" w:eastAsia="zh-CN"/>
              </w:rPr>
              <w:t>0.2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14FD82A" w14:textId="77777777" w:rsidR="007141E3" w:rsidRDefault="007141E3" w:rsidP="007141E3">
            <w:pPr>
              <w:pStyle w:val="TAC"/>
              <w:rPr>
                <w:rFonts w:eastAsia="Yu Mincho" w:cs="Arial"/>
                <w:lang w:eastAsia="ja-JP"/>
              </w:rPr>
            </w:pPr>
            <w:r>
              <w:rPr>
                <w:rFonts w:eastAsia="Malgun Gothic" w:cs="Arial"/>
                <w:lang w:eastAsia="ko-KR"/>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249706" w14:textId="77777777" w:rsidR="007141E3" w:rsidRDefault="007141E3" w:rsidP="007141E3">
            <w:pPr>
              <w:pStyle w:val="TAC"/>
              <w:rPr>
                <w:rFonts w:eastAsia="SimSun" w:cs="Arial"/>
                <w:lang w:eastAsia="zh-CN"/>
              </w:rPr>
            </w:pPr>
            <w:r>
              <w:rPr>
                <w:rFonts w:cs="Arial"/>
                <w:lang w:eastAsia="zh-CN"/>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9C2C43B" w14:textId="77777777" w:rsidR="007141E3" w:rsidRDefault="007141E3" w:rsidP="007141E3">
            <w:pPr>
              <w:pStyle w:val="TAC"/>
              <w:rPr>
                <w:rFonts w:cs="Arial"/>
                <w:lang w:eastAsia="zh-CN"/>
              </w:rPr>
            </w:pPr>
            <w:r>
              <w:rPr>
                <w:rFonts w:cs="Arial"/>
                <w:lang w:eastAsia="zh-CN"/>
              </w:rPr>
              <w:t>-</w:t>
            </w:r>
          </w:p>
        </w:tc>
      </w:tr>
      <w:tr w:rsidR="007141E3" w14:paraId="0270ECBF" w14:textId="77777777" w:rsidTr="00363CB7">
        <w:trPr>
          <w:trHeight w:val="187"/>
          <w:jc w:val="center"/>
          <w:ins w:id="529" w:author="Nokia" w:date="2024-04-29T12:37:00Z"/>
        </w:trPr>
        <w:tc>
          <w:tcPr>
            <w:tcW w:w="2447" w:type="dxa"/>
            <w:tcBorders>
              <w:top w:val="single" w:sz="4" w:space="0" w:color="auto"/>
              <w:left w:val="single" w:sz="4" w:space="0" w:color="auto"/>
              <w:bottom w:val="single" w:sz="4" w:space="0" w:color="auto"/>
              <w:right w:val="single" w:sz="4" w:space="0" w:color="auto"/>
            </w:tcBorders>
            <w:vAlign w:val="center"/>
          </w:tcPr>
          <w:p w14:paraId="5F456155" w14:textId="1091C61F" w:rsidR="007141E3" w:rsidRDefault="007141E3" w:rsidP="007141E3">
            <w:pPr>
              <w:pStyle w:val="TAC"/>
              <w:rPr>
                <w:ins w:id="530" w:author="Nokia" w:date="2024-04-29T12:37:00Z"/>
              </w:rPr>
            </w:pPr>
            <w:ins w:id="531" w:author="Nokia" w:date="2024-04-29T12:37:00Z">
              <w:r>
                <w:rPr>
                  <w:rFonts w:cs="Arial"/>
                  <w:color w:val="000000"/>
                  <w:szCs w:val="18"/>
                  <w:lang w:val="fi-FI"/>
                </w:rPr>
                <w:t>DC_28_n1-n5-n78-n105</w:t>
              </w:r>
            </w:ins>
          </w:p>
        </w:tc>
        <w:tc>
          <w:tcPr>
            <w:tcW w:w="1267" w:type="dxa"/>
            <w:tcBorders>
              <w:top w:val="single" w:sz="4" w:space="0" w:color="auto"/>
              <w:left w:val="single" w:sz="4" w:space="0" w:color="auto"/>
              <w:bottom w:val="single" w:sz="4" w:space="0" w:color="auto"/>
              <w:right w:val="single" w:sz="4" w:space="0" w:color="auto"/>
            </w:tcBorders>
            <w:vAlign w:val="center"/>
          </w:tcPr>
          <w:p w14:paraId="03B3E8ED" w14:textId="4E02DB01" w:rsidR="007141E3" w:rsidRDefault="007141E3" w:rsidP="007141E3">
            <w:pPr>
              <w:pStyle w:val="TAC"/>
              <w:rPr>
                <w:ins w:id="532" w:author="Nokia" w:date="2024-04-29T12:37:00Z"/>
                <w:rFonts w:eastAsia="Malgun Gothic" w:cs="Arial"/>
                <w:lang w:eastAsia="ko-KR"/>
              </w:rPr>
            </w:pPr>
            <w:ins w:id="533" w:author="Nokia" w:date="2024-05-21T09:33:00Z">
              <w:r>
                <w:rPr>
                  <w:lang w:eastAsia="zh-CN"/>
                </w:rPr>
                <w:t>0.7</w:t>
              </w:r>
            </w:ins>
          </w:p>
        </w:tc>
        <w:tc>
          <w:tcPr>
            <w:tcW w:w="1267" w:type="dxa"/>
            <w:tcBorders>
              <w:top w:val="single" w:sz="4" w:space="0" w:color="auto"/>
              <w:left w:val="single" w:sz="4" w:space="0" w:color="auto"/>
              <w:bottom w:val="single" w:sz="4" w:space="0" w:color="auto"/>
              <w:right w:val="single" w:sz="4" w:space="0" w:color="auto"/>
            </w:tcBorders>
            <w:vAlign w:val="center"/>
          </w:tcPr>
          <w:p w14:paraId="27FB86EB" w14:textId="7C795F1E" w:rsidR="007141E3" w:rsidRDefault="007141E3" w:rsidP="007141E3">
            <w:pPr>
              <w:pStyle w:val="TAC"/>
              <w:rPr>
                <w:ins w:id="534" w:author="Nokia" w:date="2024-04-29T12:37:00Z"/>
                <w:lang w:val="en-US" w:eastAsia="zh-CN"/>
              </w:rPr>
            </w:pPr>
            <w:ins w:id="535" w:author="Nokia" w:date="2024-04-29T16:55:00Z">
              <w:r>
                <w:rPr>
                  <w:lang w:val="en-US" w:eastAsia="zh-CN"/>
                </w:rPr>
                <w:t>-</w:t>
              </w:r>
            </w:ins>
          </w:p>
        </w:tc>
        <w:tc>
          <w:tcPr>
            <w:tcW w:w="1268" w:type="dxa"/>
            <w:tcBorders>
              <w:top w:val="single" w:sz="4" w:space="0" w:color="auto"/>
              <w:left w:val="single" w:sz="4" w:space="0" w:color="auto"/>
              <w:bottom w:val="single" w:sz="4" w:space="0" w:color="auto"/>
              <w:right w:val="single" w:sz="4" w:space="0" w:color="auto"/>
            </w:tcBorders>
            <w:vAlign w:val="center"/>
          </w:tcPr>
          <w:p w14:paraId="7773AF66" w14:textId="6917BE03" w:rsidR="007141E3" w:rsidRDefault="007141E3" w:rsidP="007141E3">
            <w:pPr>
              <w:pStyle w:val="TAC"/>
              <w:rPr>
                <w:ins w:id="536" w:author="Nokia" w:date="2024-04-29T12:37:00Z"/>
                <w:rFonts w:eastAsia="Malgun Gothic" w:cs="Arial"/>
                <w:lang w:eastAsia="ko-KR"/>
              </w:rPr>
            </w:pPr>
            <w:ins w:id="537" w:author="Nokia" w:date="2024-04-29T16:55:00Z">
              <w:r>
                <w:rPr>
                  <w:rFonts w:eastAsia="Malgun Gothic" w:cs="Arial"/>
                  <w:lang w:eastAsia="ko-KR"/>
                </w:rPr>
                <w:t>0.2</w:t>
              </w:r>
            </w:ins>
          </w:p>
        </w:tc>
        <w:tc>
          <w:tcPr>
            <w:tcW w:w="1267" w:type="dxa"/>
            <w:tcBorders>
              <w:top w:val="single" w:sz="4" w:space="0" w:color="auto"/>
              <w:left w:val="single" w:sz="4" w:space="0" w:color="auto"/>
              <w:bottom w:val="single" w:sz="4" w:space="0" w:color="auto"/>
              <w:right w:val="single" w:sz="4" w:space="0" w:color="auto"/>
            </w:tcBorders>
            <w:vAlign w:val="center"/>
          </w:tcPr>
          <w:p w14:paraId="2C1CC794" w14:textId="0A41D9B5" w:rsidR="007141E3" w:rsidRDefault="007141E3" w:rsidP="007141E3">
            <w:pPr>
              <w:pStyle w:val="TAC"/>
              <w:rPr>
                <w:ins w:id="538" w:author="Nokia" w:date="2024-04-29T12:37:00Z"/>
                <w:rFonts w:cs="Arial"/>
                <w:lang w:eastAsia="zh-CN"/>
              </w:rPr>
            </w:pPr>
            <w:ins w:id="539" w:author="Nokia" w:date="2024-04-29T16:56:00Z">
              <w:r>
                <w:rPr>
                  <w:rFonts w:cs="Arial"/>
                  <w:lang w:eastAsia="zh-CN"/>
                </w:rPr>
                <w:t>0.5</w:t>
              </w:r>
            </w:ins>
          </w:p>
        </w:tc>
        <w:tc>
          <w:tcPr>
            <w:tcW w:w="1268" w:type="dxa"/>
            <w:tcBorders>
              <w:top w:val="single" w:sz="4" w:space="0" w:color="auto"/>
              <w:left w:val="single" w:sz="4" w:space="0" w:color="auto"/>
              <w:bottom w:val="single" w:sz="4" w:space="0" w:color="auto"/>
              <w:right w:val="single" w:sz="4" w:space="0" w:color="auto"/>
            </w:tcBorders>
            <w:vAlign w:val="center"/>
          </w:tcPr>
          <w:p w14:paraId="6721456A" w14:textId="251D2FD2" w:rsidR="007141E3" w:rsidRDefault="007141E3" w:rsidP="007141E3">
            <w:pPr>
              <w:pStyle w:val="TAC"/>
              <w:rPr>
                <w:ins w:id="540" w:author="Nokia" w:date="2024-04-29T12:37:00Z"/>
                <w:rFonts w:cs="Arial"/>
                <w:lang w:eastAsia="zh-CN"/>
              </w:rPr>
            </w:pPr>
            <w:ins w:id="541" w:author="Nokia" w:date="2024-05-21T09:33:00Z">
              <w:r>
                <w:rPr>
                  <w:lang w:eastAsia="zh-CN"/>
                </w:rPr>
                <w:t>0.7</w:t>
              </w:r>
            </w:ins>
          </w:p>
        </w:tc>
      </w:tr>
      <w:tr w:rsidR="007141E3" w14:paraId="1ABC3165" w14:textId="77777777" w:rsidTr="00363CB7">
        <w:trPr>
          <w:trHeight w:val="187"/>
          <w:jc w:val="center"/>
        </w:trPr>
        <w:tc>
          <w:tcPr>
            <w:tcW w:w="8784" w:type="dxa"/>
            <w:gridSpan w:val="6"/>
            <w:tcBorders>
              <w:top w:val="single" w:sz="4" w:space="0" w:color="auto"/>
              <w:left w:val="single" w:sz="4" w:space="0" w:color="auto"/>
              <w:bottom w:val="single" w:sz="4" w:space="0" w:color="auto"/>
              <w:right w:val="single" w:sz="4" w:space="0" w:color="auto"/>
            </w:tcBorders>
            <w:vAlign w:val="center"/>
            <w:hideMark/>
          </w:tcPr>
          <w:p w14:paraId="0918548A" w14:textId="77777777" w:rsidR="007141E3" w:rsidRDefault="007141E3" w:rsidP="007141E3">
            <w:pPr>
              <w:pStyle w:val="TAN"/>
              <w:rPr>
                <w:lang w:eastAsia="ko-KR"/>
              </w:rPr>
            </w:pPr>
            <w:r>
              <w:rPr>
                <w:lang w:eastAsia="ko-KR"/>
              </w:rPr>
              <w:t xml:space="preserve">NOTE </w:t>
            </w:r>
            <w:r>
              <w:rPr>
                <w:lang w:eastAsia="zh-CN"/>
              </w:rPr>
              <w:t>1</w:t>
            </w:r>
            <w:r>
              <w:rPr>
                <w:lang w:eastAsia="ko-KR"/>
              </w:rPr>
              <w:t>:</w:t>
            </w:r>
            <w:r>
              <w:rPr>
                <w:lang w:eastAsia="ko-KR"/>
              </w:rPr>
              <w:tab/>
            </w:r>
            <w:r>
              <w:rPr>
                <w:lang w:eastAsia="zh-CN"/>
              </w:rPr>
              <w:t>The requirement</w:t>
            </w:r>
            <w:r>
              <w:rPr>
                <w:lang w:eastAsia="ko-KR"/>
              </w:rPr>
              <w:t xml:space="preserve"> is applied for UE transmitting on the frequency range of 2545 – 26</w:t>
            </w:r>
            <w:r>
              <w:rPr>
                <w:lang w:eastAsia="zh-CN"/>
              </w:rPr>
              <w:t>90 </w:t>
            </w:r>
            <w:r>
              <w:rPr>
                <w:lang w:eastAsia="ko-KR"/>
              </w:rPr>
              <w:t>MHz.</w:t>
            </w:r>
          </w:p>
          <w:p w14:paraId="056FE41D" w14:textId="77777777" w:rsidR="007141E3" w:rsidRDefault="007141E3" w:rsidP="007141E3">
            <w:pPr>
              <w:pStyle w:val="TAN"/>
              <w:rPr>
                <w:lang w:eastAsia="ko-KR"/>
              </w:rPr>
            </w:pPr>
            <w:r>
              <w:rPr>
                <w:lang w:eastAsia="ko-KR"/>
              </w:rPr>
              <w:t xml:space="preserve">NOTE </w:t>
            </w:r>
            <w:r>
              <w:rPr>
                <w:lang w:eastAsia="zh-CN"/>
              </w:rPr>
              <w:t>2</w:t>
            </w:r>
            <w:r>
              <w:rPr>
                <w:lang w:eastAsia="ko-KR"/>
              </w:rPr>
              <w:t>:</w:t>
            </w:r>
            <w:r>
              <w:rPr>
                <w:lang w:eastAsia="ko-KR"/>
              </w:rPr>
              <w:tab/>
            </w:r>
            <w:r>
              <w:rPr>
                <w:lang w:eastAsia="zh-CN"/>
              </w:rPr>
              <w:t>The requirement</w:t>
            </w:r>
            <w:r>
              <w:rPr>
                <w:lang w:eastAsia="ko-KR"/>
              </w:rPr>
              <w:t xml:space="preserve"> is applied for UE transmitting on the frequency range of 2496 – 2545 MHz.</w:t>
            </w:r>
          </w:p>
          <w:p w14:paraId="308EE5EE" w14:textId="77777777" w:rsidR="007141E3" w:rsidRDefault="007141E3" w:rsidP="007141E3">
            <w:pPr>
              <w:pStyle w:val="TAN"/>
              <w:rPr>
                <w:rFonts w:cs="Arial"/>
                <w:lang w:eastAsia="ja-JP"/>
              </w:rPr>
            </w:pPr>
            <w:r>
              <w:rPr>
                <w:rFonts w:cs="Arial"/>
                <w:szCs w:val="22"/>
                <w:lang w:eastAsia="zh-CN"/>
              </w:rPr>
              <w:t>NOTE 3:</w:t>
            </w:r>
            <w:r>
              <w:rPr>
                <w:rFonts w:cs="Arial"/>
              </w:rPr>
              <w:tab/>
            </w:r>
            <w:r>
              <w:rPr>
                <w:rFonts w:cs="Arial"/>
                <w:szCs w:val="22"/>
                <w:lang w:eastAsia="zh-CN"/>
              </w:rPr>
              <w:t>The requirement is applied for UE transmitting on the frequency range of 2515 - 2690 MHz.</w:t>
            </w:r>
          </w:p>
          <w:p w14:paraId="7517BA8B" w14:textId="77777777" w:rsidR="007141E3" w:rsidRDefault="007141E3" w:rsidP="007141E3">
            <w:pPr>
              <w:pStyle w:val="TAN"/>
              <w:rPr>
                <w:rFonts w:cs="Arial"/>
                <w:lang w:eastAsia="ja-JP"/>
              </w:rPr>
            </w:pPr>
            <w:r>
              <w:rPr>
                <w:rFonts w:cs="Arial"/>
                <w:lang w:eastAsia="ja-JP"/>
              </w:rPr>
              <w:t>NOTE 4:</w:t>
            </w:r>
            <w:r>
              <w:rPr>
                <w:rFonts w:cs="Arial"/>
              </w:rPr>
              <w:tab/>
            </w:r>
            <w:r>
              <w:rPr>
                <w:rFonts w:cs="Arial"/>
                <w:lang w:eastAsia="zh-CN"/>
              </w:rPr>
              <w:t>The requirement</w:t>
            </w:r>
            <w:r>
              <w:rPr>
                <w:rFonts w:cs="Arial"/>
                <w:lang w:eastAsia="ja-JP"/>
              </w:rPr>
              <w:t xml:space="preserve"> is applied for UE transmitting on the frequency range of 2496 – 25</w:t>
            </w:r>
            <w:r>
              <w:rPr>
                <w:rFonts w:cs="Arial"/>
                <w:lang w:eastAsia="zh-CN"/>
              </w:rPr>
              <w:t>1</w:t>
            </w:r>
            <w:r>
              <w:rPr>
                <w:rFonts w:cs="Arial"/>
                <w:lang w:eastAsia="ja-JP"/>
              </w:rPr>
              <w:t>5 MHz.</w:t>
            </w:r>
          </w:p>
          <w:p w14:paraId="2A5C5398" w14:textId="77777777" w:rsidR="007141E3" w:rsidRDefault="007141E3" w:rsidP="007141E3">
            <w:pPr>
              <w:pStyle w:val="TAN"/>
              <w:rPr>
                <w:rFonts w:cs="Arial"/>
                <w:szCs w:val="18"/>
                <w:lang w:eastAsia="zh-CN"/>
              </w:rPr>
            </w:pPr>
            <w:r>
              <w:rPr>
                <w:rFonts w:cs="Arial"/>
                <w:szCs w:val="18"/>
              </w:rPr>
              <w:t xml:space="preserve">NOTE </w:t>
            </w:r>
            <w:r>
              <w:rPr>
                <w:rFonts w:cs="Arial"/>
                <w:szCs w:val="18"/>
                <w:lang w:eastAsia="zh-CN"/>
              </w:rPr>
              <w:t>5</w:t>
            </w:r>
            <w:r>
              <w:rPr>
                <w:rFonts w:cs="Arial"/>
                <w:szCs w:val="18"/>
              </w:rPr>
              <w:t>:</w:t>
            </w:r>
            <w:r>
              <w:rPr>
                <w:rFonts w:cs="Arial"/>
                <w:szCs w:val="18"/>
              </w:rPr>
              <w:tab/>
            </w:r>
            <w:r>
              <w:rPr>
                <w:rFonts w:cs="Arial"/>
                <w:szCs w:val="18"/>
                <w:lang w:eastAsia="zh-CN"/>
              </w:rPr>
              <w:t>Only applicable for UE supporting inter-band carrier aggregation with uplink in one E-UTRA band and without simultaneous Rx/Tx.</w:t>
            </w:r>
          </w:p>
          <w:p w14:paraId="32FFB3AE" w14:textId="77777777" w:rsidR="007141E3" w:rsidRDefault="007141E3" w:rsidP="007141E3">
            <w:pPr>
              <w:keepNext/>
              <w:keepLines/>
              <w:spacing w:after="0"/>
              <w:ind w:left="851" w:hanging="851"/>
              <w:rPr>
                <w:rFonts w:cs="Arial"/>
              </w:rPr>
            </w:pPr>
            <w:r>
              <w:rPr>
                <w:rFonts w:ascii="Arial" w:hAnsi="Arial" w:cs="Arial"/>
                <w:sz w:val="18"/>
              </w:rPr>
              <w:t>NOTE 6:</w:t>
            </w:r>
            <w:r>
              <w:rPr>
                <w:rFonts w:ascii="Arial" w:hAnsi="Arial" w:cs="Arial"/>
                <w:sz w:val="18"/>
              </w:rPr>
              <w:tab/>
              <w:t>“-” denotes ΔR</w:t>
            </w:r>
            <w:r>
              <w:rPr>
                <w:rFonts w:ascii="Arial" w:hAnsi="Arial" w:cs="Arial"/>
                <w:sz w:val="18"/>
                <w:vertAlign w:val="subscript"/>
              </w:rPr>
              <w:t>IB,c</w:t>
            </w:r>
            <w:r>
              <w:rPr>
                <w:rFonts w:ascii="Arial" w:hAnsi="Arial" w:cs="Arial"/>
                <w:sz w:val="18"/>
              </w:rPr>
              <w:t xml:space="preserve"> = 0.</w:t>
            </w:r>
          </w:p>
          <w:p w14:paraId="169CDC4D" w14:textId="77777777" w:rsidR="007141E3" w:rsidRDefault="007141E3" w:rsidP="007141E3">
            <w:pPr>
              <w:pStyle w:val="TAN"/>
              <w:rPr>
                <w:rFonts w:eastAsia="Yu Mincho" w:cs="Arial"/>
                <w:lang w:eastAsia="ja-JP"/>
              </w:rPr>
            </w:pPr>
            <w:r>
              <w:rPr>
                <w:szCs w:val="18"/>
              </w:rPr>
              <w:t xml:space="preserve">NOTE </w:t>
            </w:r>
            <w:r>
              <w:rPr>
                <w:szCs w:val="18"/>
                <w:lang w:eastAsia="zh-CN"/>
              </w:rPr>
              <w:t>7</w:t>
            </w:r>
            <w:r>
              <w:rPr>
                <w:szCs w:val="18"/>
              </w:rPr>
              <w:t>:</w:t>
            </w:r>
            <w:r>
              <w:rPr>
                <w:szCs w:val="18"/>
              </w:rPr>
              <w:tab/>
            </w:r>
            <w:r>
              <w:rPr>
                <w:szCs w:val="18"/>
                <w:lang w:eastAsia="zh-CN"/>
              </w:rPr>
              <w:t xml:space="preserve">The component band order in the configuration should be listed by the order of E-UTRA band and NR band respectively, such as for </w:t>
            </w:r>
            <w:r>
              <w:rPr>
                <w:lang w:val="sv-SE"/>
              </w:rPr>
              <w:t>DC_2-30-66-(n)5</w:t>
            </w:r>
            <w:r>
              <w:rPr>
                <w:szCs w:val="18"/>
                <w:lang w:eastAsia="zh-CN"/>
              </w:rPr>
              <w:t xml:space="preserve"> the band order from left to right is 2, 5, 30, 66 and n5.</w:t>
            </w:r>
          </w:p>
        </w:tc>
      </w:tr>
    </w:tbl>
    <w:p w14:paraId="40BFA4BE" w14:textId="77777777" w:rsidR="00363CB7" w:rsidRDefault="00363CB7" w:rsidP="00363CB7">
      <w:pPr>
        <w:rPr>
          <w:rFonts w:eastAsia="SimSun"/>
        </w:rPr>
      </w:pPr>
    </w:p>
    <w:p w14:paraId="43D4295E" w14:textId="77777777" w:rsidR="004F0CC8" w:rsidRDefault="004F0CC8" w:rsidP="004F0CC8">
      <w:pPr>
        <w:pStyle w:val="Heading5"/>
        <w:rPr>
          <w:rFonts w:eastAsia="SimSun"/>
        </w:rPr>
      </w:pPr>
      <w:bookmarkStart w:id="542" w:name="_Toc21351742"/>
      <w:bookmarkStart w:id="543" w:name="_Toc29807324"/>
      <w:bookmarkStart w:id="544" w:name="_Toc36649038"/>
      <w:bookmarkStart w:id="545" w:name="_Toc36651763"/>
      <w:bookmarkStart w:id="546" w:name="_Toc37256697"/>
      <w:bookmarkStart w:id="547" w:name="_Toc37257038"/>
      <w:bookmarkStart w:id="548" w:name="_Toc45890786"/>
      <w:bookmarkStart w:id="549" w:name="_Toc45892010"/>
      <w:bookmarkStart w:id="550" w:name="_Toc45892420"/>
      <w:bookmarkStart w:id="551" w:name="_Toc45892830"/>
      <w:bookmarkStart w:id="552" w:name="_Toc52353244"/>
      <w:bookmarkStart w:id="553" w:name="_Toc53175067"/>
      <w:bookmarkStart w:id="554" w:name="_Toc61378406"/>
      <w:bookmarkStart w:id="555" w:name="_Toc61378881"/>
      <w:bookmarkStart w:id="556" w:name="_Toc67954076"/>
      <w:bookmarkStart w:id="557" w:name="_Toc68733743"/>
      <w:bookmarkStart w:id="558" w:name="_Toc68785059"/>
      <w:bookmarkStart w:id="559" w:name="_Toc76737019"/>
      <w:bookmarkStart w:id="560" w:name="_Toc77241431"/>
      <w:bookmarkStart w:id="561" w:name="_Toc77241936"/>
      <w:bookmarkStart w:id="562" w:name="_Toc83743315"/>
      <w:bookmarkStart w:id="563" w:name="_Toc83909836"/>
      <w:bookmarkStart w:id="564" w:name="_Toc91071803"/>
      <w:r>
        <w:rPr>
          <w:rFonts w:eastAsia="SimSun"/>
        </w:rPr>
        <w:t>7.3B.3.3.5</w:t>
      </w:r>
      <w:r>
        <w:rPr>
          <w:rFonts w:eastAsia="SimSun"/>
        </w:rPr>
        <w:tab/>
        <w:t>ΔR</w:t>
      </w:r>
      <w:r>
        <w:rPr>
          <w:rFonts w:eastAsia="SimSun"/>
          <w:vertAlign w:val="subscript"/>
        </w:rPr>
        <w:t>IB,c</w:t>
      </w:r>
      <w:r>
        <w:rPr>
          <w:rFonts w:eastAsia="SimSun"/>
        </w:rPr>
        <w:t xml:space="preserve"> for EN-DC six bands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3D43D1C4" w14:textId="77777777" w:rsidR="004F0CC8" w:rsidRDefault="004F0CC8" w:rsidP="004F0CC8">
      <w:pPr>
        <w:pStyle w:val="TH"/>
        <w:rPr>
          <w:rFonts w:eastAsia="SimSun"/>
        </w:rPr>
      </w:pPr>
      <w:r>
        <w:t>Table 7.3B.3.3.5-1: ΔR</w:t>
      </w:r>
      <w:r>
        <w:rPr>
          <w:vertAlign w:val="subscript"/>
        </w:rPr>
        <w:t>IB,c</w:t>
      </w:r>
      <w:r>
        <w:t xml:space="preserve"> due to EN-DC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038"/>
        <w:gridCol w:w="1039"/>
        <w:gridCol w:w="1039"/>
        <w:gridCol w:w="1038"/>
        <w:gridCol w:w="1039"/>
        <w:gridCol w:w="1039"/>
      </w:tblGrid>
      <w:tr w:rsidR="004F0CC8" w14:paraId="619B93F9" w14:textId="77777777" w:rsidTr="004F0CC8">
        <w:trPr>
          <w:trHeight w:val="187"/>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14:paraId="6DD32524" w14:textId="77777777" w:rsidR="004F0CC8" w:rsidRDefault="004F0CC8">
            <w:pPr>
              <w:keepNext/>
              <w:keepLines/>
              <w:spacing w:after="0"/>
              <w:jc w:val="center"/>
              <w:rPr>
                <w:rFonts w:ascii="Arial" w:hAnsi="Arial"/>
                <w:b/>
                <w:sz w:val="18"/>
                <w:lang w:val="en-US"/>
              </w:rPr>
            </w:pPr>
            <w:r>
              <w:rPr>
                <w:rFonts w:ascii="Arial" w:hAnsi="Arial"/>
                <w:b/>
                <w:sz w:val="18"/>
                <w:lang w:val="en-US"/>
              </w:rPr>
              <w:t>Inter-band EN-DC configuration</w:t>
            </w:r>
          </w:p>
        </w:tc>
        <w:tc>
          <w:tcPr>
            <w:tcW w:w="6232" w:type="dxa"/>
            <w:gridSpan w:val="6"/>
            <w:tcBorders>
              <w:top w:val="single" w:sz="4" w:space="0" w:color="auto"/>
              <w:left w:val="single" w:sz="4" w:space="0" w:color="auto"/>
              <w:bottom w:val="single" w:sz="4" w:space="0" w:color="auto"/>
              <w:right w:val="single" w:sz="4" w:space="0" w:color="auto"/>
            </w:tcBorders>
            <w:vAlign w:val="center"/>
            <w:hideMark/>
          </w:tcPr>
          <w:p w14:paraId="5844C738" w14:textId="77777777" w:rsidR="004F0CC8" w:rsidRDefault="004F0CC8">
            <w:pPr>
              <w:keepNext/>
              <w:keepLines/>
              <w:spacing w:after="0"/>
              <w:jc w:val="center"/>
              <w:rPr>
                <w:rFonts w:ascii="Arial" w:hAnsi="Arial"/>
                <w:b/>
                <w:sz w:val="18"/>
                <w:lang w:val="en-US"/>
              </w:rPr>
            </w:pPr>
            <w:r>
              <w:rPr>
                <w:rFonts w:ascii="Arial" w:hAnsi="Arial"/>
                <w:b/>
                <w:sz w:val="18"/>
                <w:lang w:val="en-US"/>
              </w:rPr>
              <w:t>ΔR</w:t>
            </w:r>
            <w:r>
              <w:rPr>
                <w:rFonts w:ascii="Arial" w:hAnsi="Arial"/>
                <w:b/>
                <w:sz w:val="18"/>
                <w:vertAlign w:val="subscript"/>
                <w:lang w:val="en-US"/>
              </w:rPr>
              <w:t>IB,c</w:t>
            </w:r>
            <w:r>
              <w:rPr>
                <w:rFonts w:ascii="Arial" w:hAnsi="Arial"/>
                <w:b/>
                <w:sz w:val="18"/>
                <w:lang w:val="en-US"/>
              </w:rPr>
              <w:t xml:space="preserve"> for E-UTRA band / NR band (dB)</w:t>
            </w:r>
            <w:r>
              <w:rPr>
                <w:rFonts w:ascii="Arial" w:hAnsi="Arial"/>
                <w:b/>
                <w:sz w:val="18"/>
                <w:vertAlign w:val="superscript"/>
                <w:lang w:val="en-US"/>
              </w:rPr>
              <w:t>3</w:t>
            </w:r>
          </w:p>
        </w:tc>
      </w:tr>
      <w:tr w:rsidR="004F0CC8" w14:paraId="620DBEB7" w14:textId="77777777" w:rsidTr="004F0CC8">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88F20" w14:textId="77777777" w:rsidR="004F0CC8" w:rsidRDefault="004F0CC8">
            <w:pPr>
              <w:spacing w:after="0"/>
              <w:rPr>
                <w:rFonts w:ascii="Arial" w:hAnsi="Arial"/>
                <w:b/>
                <w:sz w:val="18"/>
                <w:lang w:val="en-US"/>
              </w:rPr>
            </w:pPr>
          </w:p>
        </w:tc>
        <w:tc>
          <w:tcPr>
            <w:tcW w:w="6232" w:type="dxa"/>
            <w:gridSpan w:val="6"/>
            <w:tcBorders>
              <w:top w:val="single" w:sz="4" w:space="0" w:color="auto"/>
              <w:left w:val="single" w:sz="4" w:space="0" w:color="auto"/>
              <w:bottom w:val="single" w:sz="4" w:space="0" w:color="auto"/>
              <w:right w:val="single" w:sz="4" w:space="0" w:color="auto"/>
            </w:tcBorders>
            <w:vAlign w:val="center"/>
            <w:hideMark/>
          </w:tcPr>
          <w:p w14:paraId="19E78609" w14:textId="77777777" w:rsidR="004F0CC8" w:rsidRDefault="004F0CC8">
            <w:pPr>
              <w:keepNext/>
              <w:keepLines/>
              <w:spacing w:after="0"/>
              <w:jc w:val="center"/>
              <w:rPr>
                <w:rFonts w:ascii="Arial" w:hAnsi="Arial"/>
                <w:b/>
                <w:sz w:val="18"/>
                <w:lang w:val="en-US"/>
              </w:rPr>
            </w:pPr>
            <w:r>
              <w:rPr>
                <w:rFonts w:ascii="Arial" w:hAnsi="Arial"/>
                <w:b/>
                <w:sz w:val="18"/>
                <w:lang w:val="en-US"/>
              </w:rPr>
              <w:t>Component band in order of bands in configuration</w:t>
            </w:r>
            <w:r>
              <w:rPr>
                <w:rFonts w:ascii="Arial" w:hAnsi="Arial"/>
                <w:b/>
                <w:sz w:val="18"/>
                <w:vertAlign w:val="superscript"/>
                <w:lang w:val="en-US"/>
              </w:rPr>
              <w:t>4</w:t>
            </w:r>
          </w:p>
        </w:tc>
      </w:tr>
      <w:tr w:rsidR="004F0CC8" w14:paraId="46E0F1D5"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hideMark/>
          </w:tcPr>
          <w:p w14:paraId="445A5C34" w14:textId="77777777" w:rsidR="004F0CC8" w:rsidRDefault="004F0CC8">
            <w:pPr>
              <w:keepNext/>
              <w:keepLines/>
              <w:spacing w:after="0"/>
              <w:jc w:val="center"/>
              <w:rPr>
                <w:rFonts w:ascii="Arial" w:hAnsi="Arial"/>
                <w:sz w:val="18"/>
                <w:lang w:val="en-US"/>
              </w:rPr>
            </w:pPr>
            <w:r>
              <w:rPr>
                <w:rFonts w:ascii="Arial" w:hAnsi="Arial"/>
                <w:sz w:val="18"/>
                <w:lang w:val="en-US"/>
              </w:rPr>
              <w:lastRenderedPageBreak/>
              <w:t>DC_1A-3-5-7_n28-n78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9901C0B" w14:textId="77777777" w:rsidR="004F0CC8" w:rsidRDefault="004F0CC8">
            <w:pPr>
              <w:keepNext/>
              <w:keepLines/>
              <w:spacing w:after="0"/>
              <w:jc w:val="center"/>
              <w:rPr>
                <w:rFonts w:ascii="Arial" w:hAnsi="Arial"/>
                <w:sz w:val="18"/>
                <w:lang w:val="en-US"/>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890B415" w14:textId="77777777" w:rsidR="004F0CC8" w:rsidRDefault="004F0CC8">
            <w:pPr>
              <w:keepNext/>
              <w:keepLines/>
              <w:spacing w:after="0"/>
              <w:jc w:val="center"/>
              <w:rPr>
                <w:rFonts w:ascii="Arial" w:hAnsi="Arial"/>
                <w:sz w:val="18"/>
                <w:lang w:val="en-US"/>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2593430" w14:textId="77777777" w:rsidR="004F0CC8" w:rsidRDefault="004F0CC8">
            <w:pPr>
              <w:keepNext/>
              <w:keepLines/>
              <w:spacing w:after="0"/>
              <w:jc w:val="center"/>
              <w:rPr>
                <w:rFonts w:ascii="Arial" w:hAnsi="Arial"/>
                <w:sz w:val="18"/>
                <w:lang w:val="en-US"/>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333F5DF" w14:textId="77777777" w:rsidR="004F0CC8" w:rsidRDefault="004F0CC8">
            <w:pPr>
              <w:keepNext/>
              <w:keepLines/>
              <w:spacing w:after="0"/>
              <w:jc w:val="center"/>
              <w:rPr>
                <w:rFonts w:ascii="Arial" w:hAnsi="Arial"/>
                <w:sz w:val="18"/>
                <w:lang w:val="en-US"/>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B6C3D16" w14:textId="77777777" w:rsidR="004F0CC8" w:rsidRDefault="004F0CC8">
            <w:pPr>
              <w:keepNext/>
              <w:keepLines/>
              <w:spacing w:after="0"/>
              <w:jc w:val="center"/>
              <w:rPr>
                <w:rFonts w:ascii="Arial" w:hAnsi="Arial"/>
                <w:sz w:val="18"/>
                <w:lang w:val="en-US"/>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2703D00" w14:textId="77777777" w:rsidR="004F0CC8" w:rsidRDefault="004F0CC8">
            <w:pPr>
              <w:keepNext/>
              <w:keepLines/>
              <w:spacing w:after="0"/>
              <w:jc w:val="center"/>
              <w:rPr>
                <w:rFonts w:ascii="Arial" w:hAnsi="Arial"/>
                <w:sz w:val="18"/>
                <w:lang w:val="en-US"/>
              </w:rPr>
            </w:pPr>
            <w:r>
              <w:rPr>
                <w:rFonts w:ascii="Arial" w:hAnsi="Arial"/>
                <w:sz w:val="18"/>
                <w:lang w:val="en-US" w:eastAsia="zh-CN"/>
              </w:rPr>
              <w:t>0.8</w:t>
            </w:r>
          </w:p>
        </w:tc>
      </w:tr>
      <w:tr w:rsidR="004F0CC8" w14:paraId="718526D3"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hideMark/>
          </w:tcPr>
          <w:p w14:paraId="3EAA4122" w14:textId="77777777" w:rsidR="004F0CC8" w:rsidRDefault="004F0CC8">
            <w:pPr>
              <w:keepNext/>
              <w:keepLines/>
              <w:spacing w:after="0"/>
              <w:jc w:val="center"/>
              <w:rPr>
                <w:rFonts w:ascii="Arial" w:hAnsi="Arial"/>
                <w:sz w:val="18"/>
                <w:lang w:val="en-US"/>
              </w:rPr>
            </w:pPr>
            <w:r>
              <w:rPr>
                <w:rFonts w:ascii="Arial" w:hAnsi="Arial"/>
                <w:sz w:val="18"/>
                <w:lang w:val="en-US"/>
              </w:rPr>
              <w:t>DC_1-3-5-7_n40-n77</w:t>
            </w:r>
          </w:p>
          <w:p w14:paraId="24919D81" w14:textId="77777777" w:rsidR="004F0CC8" w:rsidRDefault="004F0CC8">
            <w:pPr>
              <w:keepNext/>
              <w:keepLines/>
              <w:spacing w:after="0"/>
              <w:jc w:val="center"/>
              <w:rPr>
                <w:rFonts w:ascii="Arial" w:hAnsi="Arial" w:cs="Arial"/>
                <w:sz w:val="18"/>
                <w:lang w:val="en-US"/>
              </w:rPr>
            </w:pPr>
            <w:r>
              <w:rPr>
                <w:rFonts w:ascii="Arial" w:hAnsi="Arial"/>
                <w:sz w:val="18"/>
                <w:lang w:val="en-US"/>
              </w:rPr>
              <w:t>DC_1-3-5-7-7_n40-n77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15423C7" w14:textId="77777777" w:rsidR="004F0CC8" w:rsidRDefault="004F0CC8">
            <w:pPr>
              <w:keepNext/>
              <w:keepLines/>
              <w:spacing w:after="0"/>
              <w:jc w:val="center"/>
              <w:rPr>
                <w:rFonts w:ascii="Arial" w:hAnsi="Arial" w:cs="Arial"/>
                <w:sz w:val="18"/>
                <w:lang w:val="en-US" w:eastAsia="zh-CN"/>
              </w:rPr>
            </w:pPr>
            <w:r>
              <w:rPr>
                <w:rFonts w:ascii="Arial" w:hAnsi="Arial"/>
                <w:sz w:val="18"/>
                <w:lang w:val="en-US"/>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3ED2877" w14:textId="77777777" w:rsidR="004F0CC8" w:rsidRDefault="004F0CC8">
            <w:pPr>
              <w:keepNext/>
              <w:keepLines/>
              <w:spacing w:after="0"/>
              <w:jc w:val="center"/>
              <w:rPr>
                <w:rFonts w:ascii="Arial" w:hAnsi="Arial"/>
                <w:sz w:val="18"/>
                <w:lang w:val="en-US" w:eastAsia="zh-CN"/>
              </w:rPr>
            </w:pPr>
            <w:r>
              <w:rPr>
                <w:rFonts w:ascii="Arial" w:hAnsi="Arial"/>
                <w:sz w:val="18"/>
                <w:lang w:val="en-US"/>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C36264A" w14:textId="77777777" w:rsidR="004F0CC8" w:rsidRDefault="004F0CC8">
            <w:pPr>
              <w:keepNext/>
              <w:keepLines/>
              <w:spacing w:after="0"/>
              <w:jc w:val="center"/>
              <w:rPr>
                <w:rFonts w:ascii="Arial" w:hAnsi="Arial"/>
                <w:sz w:val="18"/>
                <w:lang w:val="en-US" w:eastAsia="zh-CN"/>
              </w:rPr>
            </w:pPr>
            <w:r>
              <w:rPr>
                <w:rFonts w:ascii="Arial" w:hAnsi="Arial"/>
                <w:sz w:val="18"/>
                <w:lang w:val="en-US"/>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467A7AF" w14:textId="77777777" w:rsidR="004F0CC8" w:rsidRDefault="004F0CC8">
            <w:pPr>
              <w:keepNext/>
              <w:keepLines/>
              <w:spacing w:after="0"/>
              <w:jc w:val="center"/>
              <w:rPr>
                <w:rFonts w:ascii="Arial" w:hAnsi="Arial" w:cs="Arial"/>
                <w:sz w:val="18"/>
                <w:lang w:val="en-US" w:eastAsia="zh-CN"/>
              </w:rPr>
            </w:pPr>
            <w:r>
              <w:rPr>
                <w:rFonts w:ascii="Arial" w:hAnsi="Arial"/>
                <w:sz w:val="18"/>
                <w:lang w:val="en-US"/>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798A8A5" w14:textId="77777777" w:rsidR="004F0CC8" w:rsidRDefault="004F0CC8">
            <w:pPr>
              <w:keepNext/>
              <w:keepLines/>
              <w:spacing w:after="0"/>
              <w:jc w:val="center"/>
              <w:rPr>
                <w:rFonts w:ascii="Arial" w:hAnsi="Arial"/>
                <w:sz w:val="18"/>
                <w:lang w:val="en-US" w:eastAsia="zh-CN"/>
              </w:rPr>
            </w:pPr>
            <w:r>
              <w:rPr>
                <w:rFonts w:ascii="Arial" w:hAnsi="Arial"/>
                <w:sz w:val="18"/>
                <w:lang w:val="en-US"/>
              </w:rPr>
              <w:t>0.4</w:t>
            </w:r>
            <w:r>
              <w:rPr>
                <w:rFonts w:ascii="Arial" w:hAnsi="Arial"/>
                <w:sz w:val="18"/>
                <w:vertAlign w:val="superscript"/>
                <w:lang w:val="en-US"/>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68AAFBF" w14:textId="77777777" w:rsidR="004F0CC8" w:rsidRDefault="004F0CC8">
            <w:pPr>
              <w:keepNext/>
              <w:keepLines/>
              <w:spacing w:after="0"/>
              <w:jc w:val="center"/>
              <w:rPr>
                <w:rFonts w:ascii="Arial" w:hAnsi="Arial"/>
                <w:sz w:val="18"/>
                <w:lang w:val="en-US" w:eastAsia="zh-CN"/>
              </w:rPr>
            </w:pPr>
            <w:r>
              <w:rPr>
                <w:rFonts w:ascii="Arial" w:hAnsi="Arial"/>
                <w:sz w:val="18"/>
                <w:lang w:val="en-US"/>
              </w:rPr>
              <w:t>0.5</w:t>
            </w:r>
            <w:r>
              <w:rPr>
                <w:rFonts w:ascii="Arial" w:hAnsi="Arial"/>
                <w:sz w:val="18"/>
                <w:vertAlign w:val="superscript"/>
                <w:lang w:val="en-US"/>
              </w:rPr>
              <w:t>1</w:t>
            </w:r>
          </w:p>
        </w:tc>
      </w:tr>
      <w:tr w:rsidR="004F0CC8" w14:paraId="3C31F6C4"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hideMark/>
          </w:tcPr>
          <w:p w14:paraId="1C2F50D6" w14:textId="77777777" w:rsidR="004F0CC8" w:rsidRDefault="004F0CC8">
            <w:pPr>
              <w:keepNext/>
              <w:keepLines/>
              <w:spacing w:after="0"/>
              <w:jc w:val="center"/>
              <w:rPr>
                <w:rFonts w:ascii="Arial" w:hAnsi="Arial"/>
                <w:sz w:val="18"/>
                <w:lang w:val="en-US"/>
              </w:rPr>
            </w:pPr>
            <w:r>
              <w:rPr>
                <w:rFonts w:ascii="Arial" w:hAnsi="Arial"/>
                <w:sz w:val="18"/>
                <w:lang w:val="en-US"/>
              </w:rPr>
              <w:t>DC_1-3-5-7_n40-n78</w:t>
            </w:r>
          </w:p>
          <w:p w14:paraId="5E3CCFAC" w14:textId="77777777" w:rsidR="004F0CC8" w:rsidRDefault="004F0CC8">
            <w:pPr>
              <w:keepNext/>
              <w:keepLines/>
              <w:spacing w:after="0"/>
              <w:jc w:val="center"/>
              <w:rPr>
                <w:rFonts w:ascii="Arial" w:hAnsi="Arial" w:cs="Arial"/>
                <w:sz w:val="18"/>
                <w:lang w:val="en-US"/>
              </w:rPr>
            </w:pPr>
            <w:r>
              <w:rPr>
                <w:rFonts w:ascii="Arial" w:hAnsi="Arial"/>
                <w:sz w:val="18"/>
                <w:lang w:val="en-US"/>
              </w:rPr>
              <w:t>DC_1-3-5-7-7_n40-n78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DF7E096" w14:textId="77777777" w:rsidR="004F0CC8" w:rsidRDefault="004F0CC8">
            <w:pPr>
              <w:keepNext/>
              <w:keepLines/>
              <w:spacing w:after="0"/>
              <w:jc w:val="center"/>
              <w:rPr>
                <w:rFonts w:ascii="Arial" w:hAnsi="Arial" w:cs="Arial"/>
                <w:sz w:val="18"/>
                <w:lang w:val="en-US" w:eastAsia="zh-CN"/>
              </w:rPr>
            </w:pPr>
            <w:r>
              <w:rPr>
                <w:rFonts w:ascii="Arial" w:hAnsi="Arial"/>
                <w:sz w:val="18"/>
                <w:lang w:val="en-US"/>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96FB1F0" w14:textId="77777777" w:rsidR="004F0CC8" w:rsidRDefault="004F0CC8">
            <w:pPr>
              <w:keepNext/>
              <w:keepLines/>
              <w:spacing w:after="0"/>
              <w:jc w:val="center"/>
              <w:rPr>
                <w:rFonts w:ascii="Arial" w:hAnsi="Arial"/>
                <w:sz w:val="18"/>
                <w:lang w:val="en-US" w:eastAsia="zh-CN"/>
              </w:rPr>
            </w:pPr>
            <w:r>
              <w:rPr>
                <w:rFonts w:ascii="Arial" w:hAnsi="Arial"/>
                <w:sz w:val="18"/>
                <w:lang w:val="en-US"/>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D09F6B1" w14:textId="77777777" w:rsidR="004F0CC8" w:rsidRDefault="004F0CC8">
            <w:pPr>
              <w:keepNext/>
              <w:keepLines/>
              <w:spacing w:after="0"/>
              <w:jc w:val="center"/>
              <w:rPr>
                <w:rFonts w:ascii="Arial" w:hAnsi="Arial"/>
                <w:sz w:val="18"/>
                <w:lang w:val="en-US" w:eastAsia="zh-CN"/>
              </w:rPr>
            </w:pPr>
            <w:r>
              <w:rPr>
                <w:rFonts w:ascii="Arial" w:hAnsi="Arial"/>
                <w:sz w:val="18"/>
                <w:lang w:val="en-US"/>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249A81D" w14:textId="77777777" w:rsidR="004F0CC8" w:rsidRDefault="004F0CC8">
            <w:pPr>
              <w:keepNext/>
              <w:keepLines/>
              <w:spacing w:after="0"/>
              <w:jc w:val="center"/>
              <w:rPr>
                <w:rFonts w:ascii="Arial" w:hAnsi="Arial" w:cs="Arial"/>
                <w:sz w:val="18"/>
                <w:lang w:val="en-US" w:eastAsia="zh-CN"/>
              </w:rPr>
            </w:pPr>
            <w:r>
              <w:rPr>
                <w:rFonts w:ascii="Arial" w:hAnsi="Arial"/>
                <w:sz w:val="18"/>
                <w:lang w:val="en-US"/>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EC322C5" w14:textId="77777777" w:rsidR="004F0CC8" w:rsidRDefault="004F0CC8">
            <w:pPr>
              <w:keepNext/>
              <w:keepLines/>
              <w:spacing w:after="0"/>
              <w:jc w:val="center"/>
              <w:rPr>
                <w:rFonts w:ascii="Arial" w:hAnsi="Arial"/>
                <w:sz w:val="18"/>
                <w:lang w:val="en-US" w:eastAsia="zh-CN"/>
              </w:rPr>
            </w:pPr>
            <w:r>
              <w:rPr>
                <w:rFonts w:ascii="Arial" w:hAnsi="Arial"/>
                <w:sz w:val="18"/>
                <w:lang w:val="en-US"/>
              </w:rPr>
              <w:t>0.4</w:t>
            </w:r>
            <w:r>
              <w:rPr>
                <w:rFonts w:ascii="Arial" w:hAnsi="Arial"/>
                <w:sz w:val="18"/>
                <w:vertAlign w:val="superscript"/>
                <w:lang w:val="en-US"/>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F19CF49" w14:textId="77777777" w:rsidR="004F0CC8" w:rsidRDefault="004F0CC8">
            <w:pPr>
              <w:keepNext/>
              <w:keepLines/>
              <w:spacing w:after="0"/>
              <w:jc w:val="center"/>
              <w:rPr>
                <w:rFonts w:ascii="Arial" w:hAnsi="Arial"/>
                <w:sz w:val="18"/>
                <w:lang w:val="en-US" w:eastAsia="zh-CN"/>
              </w:rPr>
            </w:pPr>
            <w:r>
              <w:rPr>
                <w:rFonts w:ascii="Arial" w:hAnsi="Arial"/>
                <w:sz w:val="18"/>
                <w:lang w:val="en-US"/>
              </w:rPr>
              <w:t>0.5</w:t>
            </w:r>
            <w:r>
              <w:rPr>
                <w:rFonts w:ascii="Arial" w:hAnsi="Arial"/>
                <w:sz w:val="18"/>
                <w:vertAlign w:val="superscript"/>
                <w:lang w:val="en-US"/>
              </w:rPr>
              <w:t>1</w:t>
            </w:r>
          </w:p>
        </w:tc>
      </w:tr>
      <w:tr w:rsidR="004F0CC8" w14:paraId="50509CF2"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63D48F79" w14:textId="77777777" w:rsidR="004F0CC8" w:rsidRDefault="004F0CC8">
            <w:pPr>
              <w:keepNext/>
              <w:keepLines/>
              <w:spacing w:after="0"/>
              <w:jc w:val="center"/>
              <w:rPr>
                <w:rFonts w:ascii="Arial" w:hAnsi="Arial"/>
                <w:sz w:val="18"/>
                <w:lang w:val="en-US"/>
              </w:rPr>
            </w:pPr>
            <w:r>
              <w:rPr>
                <w:rFonts w:ascii="Arial" w:hAnsi="Arial" w:cs="Arial"/>
                <w:sz w:val="18"/>
                <w:lang w:val="en-US"/>
              </w:rPr>
              <w:t>DC_1-3-7-8_n28-n78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C90FFBA" w14:textId="77777777" w:rsidR="004F0CC8" w:rsidRDefault="004F0CC8">
            <w:pPr>
              <w:keepNext/>
              <w:keepLines/>
              <w:spacing w:after="0"/>
              <w:jc w:val="center"/>
              <w:rPr>
                <w:rFonts w:ascii="Arial" w:hAnsi="Arial"/>
                <w:sz w:val="18"/>
                <w:lang w:val="en-US"/>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1AF7C8F"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44A2257"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B141368" w14:textId="77777777" w:rsidR="004F0CC8" w:rsidRDefault="004F0CC8">
            <w:pPr>
              <w:keepNext/>
              <w:keepLines/>
              <w:spacing w:after="0"/>
              <w:jc w:val="center"/>
              <w:rPr>
                <w:rFonts w:ascii="Arial" w:hAnsi="Arial"/>
                <w:sz w:val="18"/>
                <w:lang w:val="en-US"/>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C3978A3"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3D5E8CB"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0.5</w:t>
            </w:r>
          </w:p>
        </w:tc>
      </w:tr>
      <w:tr w:rsidR="004F0CC8" w14:paraId="3BFACE35"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3FA1CAA7" w14:textId="77777777" w:rsidR="004F0CC8" w:rsidRDefault="004F0CC8">
            <w:pPr>
              <w:keepNext/>
              <w:keepLines/>
              <w:spacing w:after="0"/>
              <w:jc w:val="center"/>
              <w:rPr>
                <w:rFonts w:ascii="Arial" w:hAnsi="Arial" w:cs="Arial"/>
                <w:sz w:val="18"/>
                <w:lang w:val="en-US" w:eastAsia="zh-CN"/>
              </w:rPr>
            </w:pPr>
            <w:r>
              <w:rPr>
                <w:rFonts w:ascii="Arial" w:hAnsi="Arial" w:cs="Arial"/>
                <w:sz w:val="18"/>
                <w:lang w:val="en-US" w:eastAsia="zh-CN"/>
              </w:rPr>
              <w:t>DC_1-3-7-8-32_n78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CE8413C" w14:textId="77777777" w:rsidR="004F0CC8" w:rsidRDefault="004F0CC8">
            <w:pPr>
              <w:keepNext/>
              <w:keepLines/>
              <w:spacing w:after="0"/>
              <w:jc w:val="center"/>
              <w:rPr>
                <w:rFonts w:ascii="Arial" w:hAnsi="Arial" w:cs="Arial"/>
                <w:sz w:val="18"/>
                <w:lang w:val="en-US" w:eastAsia="zh-CN"/>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51B6919" w14:textId="77777777" w:rsidR="004F0CC8" w:rsidRDefault="004F0CC8">
            <w:pPr>
              <w:keepNext/>
              <w:keepLines/>
              <w:spacing w:after="0"/>
              <w:jc w:val="center"/>
              <w:rPr>
                <w:rFonts w:ascii="Arial" w:hAnsi="Arial" w:cs="Arial"/>
                <w:sz w:val="18"/>
                <w:lang w:val="en-US" w:eastAsia="zh-CN"/>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79BB6CD" w14:textId="77777777" w:rsidR="004F0CC8" w:rsidRDefault="004F0CC8">
            <w:pPr>
              <w:keepNext/>
              <w:keepLines/>
              <w:spacing w:after="0"/>
              <w:jc w:val="center"/>
              <w:rPr>
                <w:rFonts w:ascii="Arial" w:hAnsi="Arial" w:cs="Arial"/>
                <w:sz w:val="18"/>
                <w:lang w:val="en-US" w:eastAsia="zh-CN"/>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BC0C4B2" w14:textId="77777777" w:rsidR="004F0CC8" w:rsidRDefault="004F0CC8">
            <w:pPr>
              <w:keepNext/>
              <w:keepLines/>
              <w:spacing w:after="0"/>
              <w:jc w:val="center"/>
              <w:rPr>
                <w:rFonts w:ascii="Arial" w:hAnsi="Arial" w:cs="Arial"/>
                <w:sz w:val="18"/>
                <w:lang w:val="en-US" w:eastAsia="zh-CN"/>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D469BA3" w14:textId="77777777" w:rsidR="004F0CC8" w:rsidRDefault="004F0CC8">
            <w:pPr>
              <w:keepNext/>
              <w:keepLines/>
              <w:spacing w:after="0"/>
              <w:jc w:val="center"/>
              <w:rPr>
                <w:rFonts w:ascii="Arial" w:hAnsi="Arial" w:cs="Arial"/>
                <w:sz w:val="18"/>
                <w:lang w:val="en-US" w:eastAsia="zh-CN"/>
              </w:rPr>
            </w:pPr>
            <w:r>
              <w:rPr>
                <w:rFonts w:ascii="Arial" w:hAnsi="Arial"/>
                <w:sz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8CD6DD1" w14:textId="77777777" w:rsidR="004F0CC8" w:rsidRDefault="004F0CC8">
            <w:pPr>
              <w:keepNext/>
              <w:keepLines/>
              <w:spacing w:after="0"/>
              <w:jc w:val="center"/>
              <w:rPr>
                <w:rFonts w:ascii="Arial" w:hAnsi="Arial" w:cs="Arial"/>
                <w:sz w:val="18"/>
                <w:lang w:val="en-US" w:eastAsia="zh-CN"/>
              </w:rPr>
            </w:pPr>
            <w:r>
              <w:rPr>
                <w:rFonts w:ascii="Arial" w:hAnsi="Arial"/>
                <w:sz w:val="18"/>
                <w:lang w:val="en-US" w:eastAsia="zh-CN"/>
              </w:rPr>
              <w:t>0.5</w:t>
            </w:r>
          </w:p>
        </w:tc>
      </w:tr>
      <w:tr w:rsidR="004F0CC8" w14:paraId="6BE4ACF4"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hideMark/>
          </w:tcPr>
          <w:p w14:paraId="1FC59495" w14:textId="77777777" w:rsidR="004F0CC8" w:rsidRDefault="004F0CC8">
            <w:pPr>
              <w:keepNext/>
              <w:keepLines/>
              <w:spacing w:after="0"/>
              <w:jc w:val="center"/>
              <w:rPr>
                <w:rFonts w:ascii="Arial" w:hAnsi="Arial"/>
                <w:sz w:val="18"/>
                <w:lang w:val="en-US"/>
              </w:rPr>
            </w:pPr>
            <w:r>
              <w:rPr>
                <w:rFonts w:ascii="Arial" w:hAnsi="Arial"/>
                <w:sz w:val="18"/>
                <w:lang w:val="en-US"/>
              </w:rPr>
              <w:t>DC_1-3-7-8-40_n78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9E1DCFC" w14:textId="77777777" w:rsidR="004F0CC8" w:rsidRDefault="004F0CC8">
            <w:pPr>
              <w:keepNext/>
              <w:keepLines/>
              <w:spacing w:after="0"/>
              <w:jc w:val="center"/>
              <w:rPr>
                <w:rFonts w:ascii="Arial" w:eastAsia="Malgun Gothic" w:hAnsi="Arial"/>
                <w:sz w:val="18"/>
                <w:lang w:val="en-US" w:eastAsia="ko-KR"/>
              </w:rPr>
            </w:pPr>
            <w:r>
              <w:rPr>
                <w:rFonts w:ascii="Arial" w:hAnsi="Arial"/>
                <w:sz w:val="18"/>
                <w:lang w:val="en-US" w:eastAsia="ja-JP"/>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8E7ACFA" w14:textId="77777777" w:rsidR="004F0CC8" w:rsidRDefault="004F0CC8">
            <w:pPr>
              <w:keepNext/>
              <w:keepLines/>
              <w:spacing w:after="0"/>
              <w:jc w:val="center"/>
              <w:rPr>
                <w:rFonts w:ascii="Arial" w:eastAsiaTheme="minorEastAsia" w:hAnsi="Arial"/>
                <w:sz w:val="18"/>
                <w:lang w:val="en-US" w:eastAsia="zh-CN"/>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AE3CF5C" w14:textId="77777777" w:rsidR="004F0CC8" w:rsidRDefault="004F0CC8">
            <w:pPr>
              <w:keepNext/>
              <w:keepLines/>
              <w:spacing w:after="0"/>
              <w:jc w:val="center"/>
              <w:rPr>
                <w:rFonts w:ascii="Arial" w:eastAsiaTheme="minorEastAsia" w:hAnsi="Arial"/>
                <w:sz w:val="18"/>
                <w:lang w:val="en-US" w:eastAsia="zh-CN"/>
              </w:rPr>
            </w:pPr>
            <w:r>
              <w:rPr>
                <w:rFonts w:ascii="Arial" w:hAnsi="Arial"/>
                <w:sz w:val="18"/>
                <w:lang w:val="en-US" w:eastAsia="zh-CN"/>
              </w:rPr>
              <w:t>-</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096BC69" w14:textId="77777777" w:rsidR="004F0CC8" w:rsidRDefault="004F0CC8">
            <w:pPr>
              <w:keepNext/>
              <w:keepLines/>
              <w:spacing w:after="0"/>
              <w:jc w:val="center"/>
              <w:rPr>
                <w:rFonts w:ascii="Arial" w:eastAsia="Malgun Gothic" w:hAnsi="Arial"/>
                <w:sz w:val="18"/>
                <w:lang w:val="en-US" w:eastAsia="ko-KR"/>
              </w:rPr>
            </w:pPr>
            <w:r>
              <w:rPr>
                <w:rFonts w:ascii="Arial" w:hAnsi="Arial"/>
                <w:sz w:val="18"/>
                <w:lang w:val="en-US" w:eastAsia="ja-JP"/>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1C6E6A2" w14:textId="77777777" w:rsidR="004F0CC8" w:rsidRDefault="004F0CC8">
            <w:pPr>
              <w:keepNext/>
              <w:keepLines/>
              <w:spacing w:after="0"/>
              <w:jc w:val="center"/>
              <w:rPr>
                <w:rFonts w:ascii="Arial" w:eastAsia="Malgun Gothic" w:hAnsi="Arial"/>
                <w:sz w:val="18"/>
                <w:lang w:val="en-US" w:eastAsia="ko-KR"/>
              </w:rPr>
            </w:pPr>
            <w:r>
              <w:rPr>
                <w:rFonts w:ascii="Arial" w:hAnsi="Arial"/>
                <w:sz w:val="18"/>
                <w:lang w:val="en-US"/>
              </w:rPr>
              <w:t>0.4</w:t>
            </w:r>
            <w:r>
              <w:rPr>
                <w:rFonts w:ascii="Arial" w:hAnsi="Arial"/>
                <w:sz w:val="18"/>
                <w:vertAlign w:val="superscript"/>
                <w:lang w:val="en-US"/>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68A8A33" w14:textId="77777777" w:rsidR="004F0CC8" w:rsidRDefault="004F0CC8">
            <w:pPr>
              <w:keepNext/>
              <w:keepLines/>
              <w:spacing w:after="0"/>
              <w:jc w:val="center"/>
              <w:rPr>
                <w:rFonts w:ascii="Arial" w:eastAsia="Malgun Gothic" w:hAnsi="Arial"/>
                <w:sz w:val="18"/>
                <w:lang w:val="en-US" w:eastAsia="ko-KR"/>
              </w:rPr>
            </w:pPr>
            <w:r>
              <w:rPr>
                <w:rFonts w:ascii="Arial" w:hAnsi="Arial"/>
                <w:sz w:val="18"/>
                <w:lang w:val="en-US"/>
              </w:rPr>
              <w:t>0.5</w:t>
            </w:r>
            <w:r>
              <w:rPr>
                <w:rFonts w:ascii="Arial" w:hAnsi="Arial"/>
                <w:sz w:val="18"/>
                <w:vertAlign w:val="superscript"/>
                <w:lang w:val="en-US"/>
              </w:rPr>
              <w:t>1</w:t>
            </w:r>
          </w:p>
        </w:tc>
      </w:tr>
      <w:tr w:rsidR="004F0CC8" w14:paraId="45F13DE3"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3ECBF218" w14:textId="77777777" w:rsidR="004F0CC8" w:rsidRDefault="004F0CC8">
            <w:pPr>
              <w:keepNext/>
              <w:keepLines/>
              <w:spacing w:after="0"/>
              <w:jc w:val="center"/>
              <w:rPr>
                <w:rFonts w:ascii="Arial" w:eastAsia="SimSun" w:hAnsi="Arial"/>
                <w:sz w:val="18"/>
                <w:lang w:val="en-US"/>
              </w:rPr>
            </w:pPr>
            <w:r>
              <w:rPr>
                <w:rFonts w:ascii="Arial" w:hAnsi="Arial" w:cs="Arial"/>
                <w:sz w:val="18"/>
                <w:lang w:val="en-US"/>
              </w:rPr>
              <w:t>DC_1-3-7-20_n8-n78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1135A76" w14:textId="77777777" w:rsidR="004F0CC8" w:rsidRDefault="004F0CC8">
            <w:pPr>
              <w:keepNext/>
              <w:keepLines/>
              <w:spacing w:after="0"/>
              <w:jc w:val="center"/>
              <w:rPr>
                <w:rFonts w:ascii="Arial" w:hAnsi="Arial"/>
                <w:sz w:val="18"/>
                <w:lang w:val="en-US" w:eastAsia="ja-JP"/>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E822F3E" w14:textId="77777777" w:rsidR="004F0CC8" w:rsidRDefault="004F0CC8">
            <w:pPr>
              <w:keepNext/>
              <w:keepLines/>
              <w:spacing w:after="0"/>
              <w:jc w:val="center"/>
              <w:rPr>
                <w:rFonts w:ascii="Arial" w:hAnsi="Arial"/>
                <w:sz w:val="18"/>
                <w:lang w:val="en-US" w:eastAsia="ja-JP"/>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35B3736" w14:textId="77777777" w:rsidR="004F0CC8" w:rsidRDefault="004F0CC8">
            <w:pPr>
              <w:keepNext/>
              <w:keepLines/>
              <w:spacing w:after="0"/>
              <w:jc w:val="center"/>
              <w:rPr>
                <w:rFonts w:ascii="Arial" w:hAnsi="Arial"/>
                <w:sz w:val="18"/>
                <w:lang w:val="en-US" w:eastAsia="ja-JP"/>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D61FCB8" w14:textId="77777777" w:rsidR="004F0CC8" w:rsidRDefault="004F0CC8">
            <w:pPr>
              <w:keepNext/>
              <w:keepLines/>
              <w:spacing w:after="0"/>
              <w:jc w:val="center"/>
              <w:rPr>
                <w:rFonts w:ascii="Arial" w:hAnsi="Arial"/>
                <w:sz w:val="18"/>
                <w:lang w:val="en-US"/>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328DA1E" w14:textId="77777777" w:rsidR="004F0CC8" w:rsidRDefault="004F0CC8">
            <w:pPr>
              <w:keepNext/>
              <w:keepLines/>
              <w:spacing w:after="0"/>
              <w:jc w:val="center"/>
              <w:rPr>
                <w:rFonts w:ascii="Arial" w:hAnsi="Arial"/>
                <w:sz w:val="18"/>
                <w:lang w:val="en-US"/>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1445803" w14:textId="77777777" w:rsidR="004F0CC8" w:rsidRDefault="004F0CC8">
            <w:pPr>
              <w:keepNext/>
              <w:keepLines/>
              <w:spacing w:after="0"/>
              <w:jc w:val="center"/>
              <w:rPr>
                <w:rFonts w:ascii="Arial" w:hAnsi="Arial"/>
                <w:sz w:val="18"/>
                <w:lang w:val="en-US"/>
              </w:rPr>
            </w:pPr>
            <w:r>
              <w:rPr>
                <w:rFonts w:ascii="Arial" w:hAnsi="Arial"/>
                <w:sz w:val="18"/>
                <w:lang w:val="en-US" w:eastAsia="zh-CN"/>
              </w:rPr>
              <w:t>0.5</w:t>
            </w:r>
          </w:p>
        </w:tc>
      </w:tr>
      <w:tr w:rsidR="004F0CC8" w14:paraId="5E01A3BD"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52E0134B" w14:textId="77777777" w:rsidR="004F0CC8" w:rsidRDefault="004F0CC8">
            <w:pPr>
              <w:keepNext/>
              <w:keepLines/>
              <w:spacing w:after="0"/>
              <w:jc w:val="center"/>
              <w:rPr>
                <w:rFonts w:ascii="Arial" w:eastAsia="SimSun" w:hAnsi="Arial"/>
                <w:sz w:val="18"/>
                <w:lang w:val="en-US"/>
              </w:rPr>
            </w:pPr>
            <w:r>
              <w:rPr>
                <w:rFonts w:ascii="Arial" w:hAnsi="Arial"/>
                <w:sz w:val="18"/>
                <w:lang w:val="en-US"/>
              </w:rPr>
              <w:t>DC_</w:t>
            </w:r>
            <w:r>
              <w:rPr>
                <w:rFonts w:ascii="Arial" w:eastAsia="Malgun Gothic" w:hAnsi="Arial"/>
                <w:sz w:val="18"/>
                <w:lang w:val="en-US" w:eastAsia="ko-KR"/>
              </w:rPr>
              <w:t>1-3</w:t>
            </w:r>
            <w:r>
              <w:rPr>
                <w:rFonts w:ascii="Arial" w:hAnsi="Arial"/>
                <w:sz w:val="18"/>
                <w:lang w:val="en-US"/>
              </w:rPr>
              <w:t>-</w:t>
            </w:r>
            <w:r>
              <w:rPr>
                <w:rFonts w:ascii="Arial" w:eastAsia="Malgun Gothic" w:hAnsi="Arial"/>
                <w:sz w:val="18"/>
                <w:lang w:val="en-US" w:eastAsia="ko-KR"/>
              </w:rPr>
              <w:t>7-20_</w:t>
            </w:r>
            <w:r>
              <w:rPr>
                <w:rFonts w:ascii="Arial" w:hAnsi="Arial"/>
                <w:sz w:val="18"/>
                <w:lang w:val="en-US" w:eastAsia="ja-JP"/>
              </w:rPr>
              <w:t>n28-n</w:t>
            </w:r>
            <w:r>
              <w:rPr>
                <w:rFonts w:ascii="Arial" w:eastAsia="Malgun Gothic" w:hAnsi="Arial"/>
                <w:sz w:val="18"/>
                <w:lang w:val="en-US" w:eastAsia="ko-KR"/>
              </w:rPr>
              <w:t>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950F850" w14:textId="77777777" w:rsidR="004F0CC8" w:rsidRDefault="004F0CC8">
            <w:pPr>
              <w:keepNext/>
              <w:keepLines/>
              <w:spacing w:after="0"/>
              <w:jc w:val="center"/>
              <w:rPr>
                <w:rFonts w:ascii="Arial" w:hAnsi="Arial"/>
                <w:sz w:val="18"/>
                <w:lang w:val="en-US"/>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2530DA0" w14:textId="77777777" w:rsidR="004F0CC8" w:rsidRDefault="004F0CC8">
            <w:pPr>
              <w:keepNext/>
              <w:keepLines/>
              <w:spacing w:after="0"/>
              <w:jc w:val="center"/>
              <w:rPr>
                <w:rFonts w:ascii="Arial" w:hAnsi="Arial"/>
                <w:sz w:val="18"/>
                <w:lang w:val="en-US"/>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73E70A4" w14:textId="77777777" w:rsidR="004F0CC8" w:rsidRDefault="004F0CC8">
            <w:pPr>
              <w:keepNext/>
              <w:keepLines/>
              <w:spacing w:after="0"/>
              <w:jc w:val="center"/>
              <w:rPr>
                <w:rFonts w:ascii="Arial" w:hAnsi="Arial"/>
                <w:sz w:val="18"/>
                <w:lang w:val="en-US"/>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1742249" w14:textId="77777777" w:rsidR="004F0CC8" w:rsidRDefault="004F0CC8">
            <w:pPr>
              <w:keepNext/>
              <w:keepLines/>
              <w:spacing w:after="0"/>
              <w:jc w:val="center"/>
              <w:rPr>
                <w:rFonts w:ascii="Arial" w:hAnsi="Arial"/>
                <w:sz w:val="18"/>
                <w:lang w:val="en-US"/>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F543B24" w14:textId="77777777" w:rsidR="004F0CC8" w:rsidRDefault="004F0CC8">
            <w:pPr>
              <w:keepNext/>
              <w:keepLines/>
              <w:spacing w:after="0"/>
              <w:jc w:val="center"/>
              <w:rPr>
                <w:rFonts w:ascii="Arial" w:hAnsi="Arial"/>
                <w:sz w:val="18"/>
                <w:lang w:val="en-US"/>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D6D87DB" w14:textId="77777777" w:rsidR="004F0CC8" w:rsidRDefault="004F0CC8">
            <w:pPr>
              <w:keepNext/>
              <w:keepLines/>
              <w:spacing w:after="0"/>
              <w:jc w:val="center"/>
              <w:rPr>
                <w:rFonts w:ascii="Arial" w:hAnsi="Arial"/>
                <w:sz w:val="18"/>
                <w:lang w:val="en-US"/>
              </w:rPr>
            </w:pPr>
            <w:r>
              <w:rPr>
                <w:rFonts w:ascii="Arial" w:hAnsi="Arial"/>
                <w:sz w:val="18"/>
                <w:lang w:val="en-US" w:eastAsia="zh-CN"/>
              </w:rPr>
              <w:t>0.5</w:t>
            </w:r>
          </w:p>
        </w:tc>
      </w:tr>
      <w:tr w:rsidR="004F0CC8" w14:paraId="16B7A752"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7FF378ED" w14:textId="77777777" w:rsidR="004F0CC8" w:rsidRDefault="004F0CC8">
            <w:pPr>
              <w:keepNext/>
              <w:keepLines/>
              <w:spacing w:after="0"/>
              <w:jc w:val="center"/>
              <w:rPr>
                <w:rFonts w:ascii="Arial" w:hAnsi="Arial"/>
                <w:sz w:val="18"/>
                <w:lang w:val="en-US" w:eastAsia="ja-JP"/>
              </w:rPr>
            </w:pPr>
            <w:r>
              <w:rPr>
                <w:rFonts w:ascii="Arial" w:hAnsi="Arial"/>
                <w:sz w:val="18"/>
                <w:lang w:val="en-US" w:eastAsia="ja-JP"/>
              </w:rPr>
              <w:t>DC_1-3-7-20-32_n78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A73122F" w14:textId="77777777" w:rsidR="004F0CC8" w:rsidRDefault="004F0CC8">
            <w:pPr>
              <w:keepNext/>
              <w:keepLines/>
              <w:spacing w:after="0"/>
              <w:jc w:val="center"/>
              <w:rPr>
                <w:rFonts w:ascii="Arial" w:hAnsi="Arial"/>
                <w:sz w:val="18"/>
                <w:lang w:val="en-US" w:eastAsia="ja-JP"/>
              </w:rPr>
            </w:pPr>
            <w:r>
              <w:rPr>
                <w:rFonts w:ascii="Arial" w:hAnsi="Arial"/>
                <w:sz w:val="18"/>
                <w:lang w:val="en-US" w:eastAsia="ja-JP"/>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B8D791A"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D6BC718"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AC1A5E2" w14:textId="77777777" w:rsidR="004F0CC8" w:rsidRDefault="004F0CC8">
            <w:pPr>
              <w:keepNext/>
              <w:keepLines/>
              <w:spacing w:after="0"/>
              <w:jc w:val="center"/>
              <w:rPr>
                <w:rFonts w:ascii="Arial" w:hAnsi="Arial"/>
                <w:sz w:val="18"/>
                <w:lang w:val="en-US" w:eastAsia="ja-JP"/>
              </w:rPr>
            </w:pPr>
            <w:r>
              <w:rPr>
                <w:rFonts w:ascii="Arial" w:hAnsi="Arial"/>
                <w:sz w:val="18"/>
                <w:lang w:val="en-US" w:eastAsia="ja-JP"/>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205917E"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AAB3FB3"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0.5</w:t>
            </w:r>
          </w:p>
        </w:tc>
      </w:tr>
      <w:tr w:rsidR="004F0CC8" w14:paraId="48A285C3"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hideMark/>
          </w:tcPr>
          <w:p w14:paraId="1E9AC0D8" w14:textId="77777777" w:rsidR="004F0CC8" w:rsidRDefault="004F0CC8">
            <w:pPr>
              <w:keepNext/>
              <w:keepLines/>
              <w:spacing w:after="0"/>
              <w:jc w:val="center"/>
              <w:rPr>
                <w:rFonts w:ascii="Arial" w:hAnsi="Arial"/>
                <w:sz w:val="18"/>
                <w:lang w:val="en-US" w:eastAsia="ja-JP"/>
              </w:rPr>
            </w:pPr>
            <w:r>
              <w:rPr>
                <w:rFonts w:ascii="Arial" w:hAnsi="Arial"/>
                <w:sz w:val="18"/>
                <w:lang w:val="fr-FR" w:eastAsia="zh-CN"/>
              </w:rPr>
              <w:t>DC_1-3-7-20-38_n78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1E4DFF5" w14:textId="77777777" w:rsidR="004F0CC8" w:rsidRDefault="004F0CC8">
            <w:pPr>
              <w:keepNext/>
              <w:keepLines/>
              <w:spacing w:after="0"/>
              <w:jc w:val="center"/>
              <w:rPr>
                <w:rFonts w:ascii="Arial" w:hAnsi="Arial"/>
                <w:sz w:val="18"/>
                <w:lang w:val="en-US" w:eastAsia="ja-JP"/>
              </w:rPr>
            </w:pPr>
            <w:r>
              <w:rPr>
                <w:rFonts w:ascii="Arial" w:hAnsi="Arial"/>
                <w:sz w:val="18"/>
                <w:lang w:val="fr-FR" w:eastAsia="zh-CN"/>
              </w:rPr>
              <w:t>0.7</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4708A67" w14:textId="77777777" w:rsidR="004F0CC8" w:rsidRDefault="004F0CC8">
            <w:pPr>
              <w:keepNext/>
              <w:keepLines/>
              <w:spacing w:after="0"/>
              <w:jc w:val="center"/>
              <w:rPr>
                <w:rFonts w:ascii="Arial" w:hAnsi="Arial"/>
                <w:sz w:val="18"/>
                <w:lang w:val="en-US" w:eastAsia="zh-CN"/>
              </w:rPr>
            </w:pPr>
            <w:r>
              <w:rPr>
                <w:rFonts w:ascii="Arial" w:hAnsi="Arial"/>
                <w:sz w:val="18"/>
                <w:lang w:val="fr-FR" w:eastAsia="zh-CN"/>
              </w:rPr>
              <w:t>0.7</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C7A676F"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EDEFB3E" w14:textId="77777777" w:rsidR="004F0CC8" w:rsidRDefault="004F0CC8">
            <w:pPr>
              <w:keepNext/>
              <w:keepLines/>
              <w:spacing w:after="0"/>
              <w:jc w:val="center"/>
              <w:rPr>
                <w:rFonts w:ascii="Arial" w:hAnsi="Arial"/>
                <w:sz w:val="18"/>
                <w:lang w:val="en-US" w:eastAsia="ja-JP"/>
              </w:rPr>
            </w:pPr>
            <w:r>
              <w:rPr>
                <w:rFonts w:ascii="Arial" w:hAnsi="Arial"/>
                <w:sz w:val="18"/>
                <w:lang w:val="fr-FR" w:eastAsia="zh-CN"/>
              </w:rPr>
              <w:t>0.6</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B596546"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F8EE98D" w14:textId="77777777" w:rsidR="004F0CC8" w:rsidRDefault="004F0CC8">
            <w:pPr>
              <w:keepNext/>
              <w:keepLines/>
              <w:spacing w:after="0"/>
              <w:jc w:val="center"/>
              <w:rPr>
                <w:rFonts w:ascii="Arial" w:hAnsi="Arial"/>
                <w:sz w:val="18"/>
                <w:lang w:val="en-US" w:eastAsia="zh-CN"/>
              </w:rPr>
            </w:pPr>
            <w:r>
              <w:rPr>
                <w:rFonts w:ascii="Arial" w:hAnsi="Arial"/>
                <w:sz w:val="18"/>
                <w:lang w:val="fr-FR" w:eastAsia="zh-CN"/>
              </w:rPr>
              <w:t>0.8</w:t>
            </w:r>
          </w:p>
        </w:tc>
      </w:tr>
      <w:tr w:rsidR="004F0CC8" w14:paraId="0B7D0319"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1DF264E1" w14:textId="77777777" w:rsidR="004F0CC8" w:rsidRDefault="004F0CC8">
            <w:pPr>
              <w:keepNext/>
              <w:keepLines/>
              <w:spacing w:after="0"/>
              <w:jc w:val="center"/>
              <w:rPr>
                <w:rFonts w:ascii="Arial" w:hAnsi="Arial"/>
                <w:sz w:val="18"/>
                <w:lang w:val="en-US"/>
              </w:rPr>
            </w:pPr>
            <w:r>
              <w:rPr>
                <w:rFonts w:ascii="Arial" w:hAnsi="Arial" w:cs="Arial"/>
                <w:sz w:val="18"/>
                <w:lang w:val="en-US" w:eastAsia="zh-CN"/>
              </w:rPr>
              <w:t>DC_1-3-7-20_n38-n78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714D9CF" w14:textId="77777777" w:rsidR="004F0CC8" w:rsidRDefault="004F0CC8">
            <w:pPr>
              <w:keepNext/>
              <w:keepLines/>
              <w:spacing w:after="0"/>
              <w:jc w:val="center"/>
              <w:rPr>
                <w:rFonts w:ascii="Arial" w:hAnsi="Arial"/>
                <w:sz w:val="18"/>
                <w:lang w:val="en-US" w:eastAsia="ja-JP"/>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5F4E4BD" w14:textId="77777777" w:rsidR="004F0CC8" w:rsidRDefault="004F0CC8">
            <w:pPr>
              <w:keepNext/>
              <w:keepLines/>
              <w:spacing w:after="0"/>
              <w:jc w:val="center"/>
              <w:rPr>
                <w:rFonts w:ascii="Arial" w:hAnsi="Arial"/>
                <w:sz w:val="18"/>
                <w:lang w:val="en-US" w:eastAsia="ja-JP"/>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EF82151" w14:textId="77777777" w:rsidR="004F0CC8" w:rsidRDefault="004F0CC8">
            <w:pPr>
              <w:keepNext/>
              <w:keepLines/>
              <w:spacing w:after="0"/>
              <w:jc w:val="center"/>
              <w:rPr>
                <w:rFonts w:ascii="Arial" w:hAnsi="Arial"/>
                <w:sz w:val="18"/>
                <w:lang w:val="en-US" w:eastAsia="ja-JP"/>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023079B" w14:textId="77777777" w:rsidR="004F0CC8" w:rsidRDefault="004F0CC8">
            <w:pPr>
              <w:keepNext/>
              <w:keepLines/>
              <w:spacing w:after="0"/>
              <w:jc w:val="center"/>
              <w:rPr>
                <w:rFonts w:ascii="Arial" w:eastAsia="Malgun Gothic" w:hAnsi="Arial"/>
                <w:sz w:val="18"/>
                <w:lang w:val="en-US" w:eastAsia="ko-KR"/>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AE77D5A" w14:textId="77777777" w:rsidR="004F0CC8" w:rsidRDefault="004F0CC8">
            <w:pPr>
              <w:keepNext/>
              <w:keepLines/>
              <w:spacing w:after="0"/>
              <w:jc w:val="center"/>
              <w:rPr>
                <w:rFonts w:ascii="Arial" w:eastAsia="Malgun Gothic" w:hAnsi="Arial"/>
                <w:sz w:val="18"/>
                <w:lang w:val="en-US" w:eastAsia="ko-KR"/>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DC0E0CE" w14:textId="77777777" w:rsidR="004F0CC8" w:rsidRDefault="004F0CC8">
            <w:pPr>
              <w:keepNext/>
              <w:keepLines/>
              <w:spacing w:after="0"/>
              <w:jc w:val="center"/>
              <w:rPr>
                <w:rFonts w:ascii="Arial" w:eastAsia="Malgun Gothic" w:hAnsi="Arial"/>
                <w:sz w:val="18"/>
                <w:lang w:val="en-US" w:eastAsia="ko-KR"/>
              </w:rPr>
            </w:pPr>
            <w:r>
              <w:rPr>
                <w:rFonts w:ascii="Arial" w:hAnsi="Arial"/>
                <w:sz w:val="18"/>
                <w:lang w:val="en-US" w:eastAsia="zh-CN"/>
              </w:rPr>
              <w:t>0.5</w:t>
            </w:r>
          </w:p>
        </w:tc>
      </w:tr>
      <w:tr w:rsidR="004F0CC8" w14:paraId="532BBB73"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55EC9BC4" w14:textId="77777777" w:rsidR="004F0CC8" w:rsidRDefault="004F0CC8">
            <w:pPr>
              <w:keepNext/>
              <w:keepLines/>
              <w:spacing w:after="0"/>
              <w:jc w:val="center"/>
              <w:rPr>
                <w:rFonts w:ascii="Arial" w:eastAsia="SimSun" w:hAnsi="Arial"/>
                <w:sz w:val="18"/>
                <w:lang w:val="en-US"/>
              </w:rPr>
            </w:pPr>
            <w:r>
              <w:rPr>
                <w:rFonts w:ascii="Arial" w:hAnsi="Arial"/>
                <w:sz w:val="18"/>
                <w:lang w:val="en-US"/>
              </w:rPr>
              <w:t>DC_1-3-7-28_n3-n78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1208531" w14:textId="77777777" w:rsidR="004F0CC8" w:rsidRDefault="004F0CC8">
            <w:pPr>
              <w:keepNext/>
              <w:keepLines/>
              <w:spacing w:after="0"/>
              <w:jc w:val="center"/>
              <w:rPr>
                <w:rFonts w:ascii="Arial" w:hAnsi="Arial"/>
                <w:sz w:val="18"/>
                <w:lang w:val="en-US" w:eastAsia="ja-JP"/>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7A2A496" w14:textId="77777777" w:rsidR="004F0CC8" w:rsidRDefault="004F0CC8">
            <w:pPr>
              <w:keepNext/>
              <w:keepLines/>
              <w:spacing w:after="0"/>
              <w:jc w:val="center"/>
              <w:rPr>
                <w:rFonts w:ascii="Arial" w:hAnsi="Arial"/>
                <w:sz w:val="18"/>
                <w:lang w:val="en-US" w:eastAsia="ja-JP"/>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590C4AB" w14:textId="77777777" w:rsidR="004F0CC8" w:rsidRDefault="004F0CC8">
            <w:pPr>
              <w:keepNext/>
              <w:keepLines/>
              <w:spacing w:after="0"/>
              <w:jc w:val="center"/>
              <w:rPr>
                <w:rFonts w:ascii="Arial" w:hAnsi="Arial"/>
                <w:sz w:val="18"/>
                <w:lang w:val="en-US" w:eastAsia="ja-JP"/>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DD5941D" w14:textId="77777777" w:rsidR="004F0CC8" w:rsidRDefault="004F0CC8">
            <w:pPr>
              <w:keepNext/>
              <w:keepLines/>
              <w:spacing w:after="0"/>
              <w:jc w:val="center"/>
              <w:rPr>
                <w:rFonts w:ascii="Arial" w:eastAsia="Malgun Gothic" w:hAnsi="Arial"/>
                <w:sz w:val="18"/>
                <w:lang w:val="en-US" w:eastAsia="ko-KR"/>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59FD4A9" w14:textId="77777777" w:rsidR="004F0CC8" w:rsidRDefault="004F0CC8">
            <w:pPr>
              <w:keepNext/>
              <w:keepLines/>
              <w:spacing w:after="0"/>
              <w:jc w:val="center"/>
              <w:rPr>
                <w:rFonts w:ascii="Arial" w:eastAsia="Malgun Gothic" w:hAnsi="Arial"/>
                <w:sz w:val="18"/>
                <w:lang w:val="en-US" w:eastAsia="ko-KR"/>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FAE0CBD" w14:textId="77777777" w:rsidR="004F0CC8" w:rsidRDefault="004F0CC8">
            <w:pPr>
              <w:keepNext/>
              <w:keepLines/>
              <w:spacing w:after="0"/>
              <w:jc w:val="center"/>
              <w:rPr>
                <w:rFonts w:ascii="Arial" w:eastAsia="Malgun Gothic" w:hAnsi="Arial"/>
                <w:sz w:val="18"/>
                <w:lang w:val="en-US" w:eastAsia="ko-KR"/>
              </w:rPr>
            </w:pPr>
            <w:r>
              <w:rPr>
                <w:rFonts w:ascii="Arial" w:hAnsi="Arial"/>
                <w:sz w:val="18"/>
                <w:lang w:val="en-US" w:eastAsia="zh-CN"/>
              </w:rPr>
              <w:t>0.5</w:t>
            </w:r>
          </w:p>
        </w:tc>
      </w:tr>
      <w:tr w:rsidR="004F0CC8" w14:paraId="5C32FA21"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4FC3104E" w14:textId="77777777" w:rsidR="004F0CC8" w:rsidRDefault="004F0CC8">
            <w:pPr>
              <w:keepNext/>
              <w:keepLines/>
              <w:spacing w:after="0"/>
              <w:jc w:val="center"/>
              <w:rPr>
                <w:rFonts w:ascii="Arial" w:eastAsia="SimSun" w:hAnsi="Arial"/>
                <w:sz w:val="18"/>
                <w:lang w:val="en-US"/>
              </w:rPr>
            </w:pPr>
            <w:r>
              <w:rPr>
                <w:rFonts w:ascii="Arial" w:hAnsi="Arial"/>
                <w:sz w:val="18"/>
                <w:lang w:val="en-US"/>
              </w:rPr>
              <w:t>DC_1-3-7-28_n5-n40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9555EE6" w14:textId="77777777" w:rsidR="004F0CC8" w:rsidRDefault="004F0CC8">
            <w:pPr>
              <w:keepNext/>
              <w:keepLines/>
              <w:spacing w:after="0"/>
              <w:jc w:val="center"/>
              <w:rPr>
                <w:rFonts w:ascii="Arial" w:hAnsi="Arial" w:cs="Arial"/>
                <w:sz w:val="18"/>
                <w:lang w:val="en-US" w:eastAsia="zh-CN"/>
              </w:rPr>
            </w:pPr>
            <w:r>
              <w:rPr>
                <w:rFonts w:ascii="Arial" w:hAnsi="Arial" w:cs="Arial"/>
                <w:sz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B2659E0"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952A251"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229E340" w14:textId="77777777" w:rsidR="004F0CC8" w:rsidRDefault="004F0CC8">
            <w:pPr>
              <w:keepNext/>
              <w:keepLines/>
              <w:spacing w:after="0"/>
              <w:jc w:val="center"/>
              <w:rPr>
                <w:rFonts w:ascii="Arial" w:hAnsi="Arial" w:cs="Arial"/>
                <w:sz w:val="18"/>
                <w:lang w:val="en-US" w:eastAsia="zh-CN"/>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C0008C2"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85CD3B8"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0.8</w:t>
            </w:r>
          </w:p>
        </w:tc>
      </w:tr>
      <w:tr w:rsidR="004F0CC8" w14:paraId="17DEB46D"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2AB2BE59" w14:textId="77777777" w:rsidR="004F0CC8" w:rsidRDefault="004F0CC8">
            <w:pPr>
              <w:keepNext/>
              <w:keepLines/>
              <w:spacing w:after="0"/>
              <w:jc w:val="center"/>
              <w:rPr>
                <w:rFonts w:ascii="Arial" w:hAnsi="Arial"/>
                <w:sz w:val="18"/>
                <w:lang w:val="en-US"/>
              </w:rPr>
            </w:pPr>
            <w:r>
              <w:rPr>
                <w:rFonts w:ascii="Arial" w:eastAsia="Malgun Gothic" w:hAnsi="Arial" w:cs="Arial"/>
                <w:sz w:val="18"/>
                <w:szCs w:val="18"/>
                <w:lang w:val="en-US" w:eastAsia="ko-KR"/>
              </w:rPr>
              <w:t>DC_1-3-7-28_n7-n78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63D2790" w14:textId="77777777" w:rsidR="004F0CC8" w:rsidRDefault="004F0CC8">
            <w:pPr>
              <w:keepNext/>
              <w:keepLines/>
              <w:spacing w:after="0"/>
              <w:jc w:val="center"/>
              <w:rPr>
                <w:rFonts w:ascii="Arial" w:hAnsi="Arial"/>
                <w:sz w:val="18"/>
                <w:lang w:val="en-US" w:eastAsia="ja-JP"/>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32380E1" w14:textId="77777777" w:rsidR="004F0CC8" w:rsidRDefault="004F0CC8">
            <w:pPr>
              <w:keepNext/>
              <w:keepLines/>
              <w:spacing w:after="0"/>
              <w:jc w:val="center"/>
              <w:rPr>
                <w:rFonts w:ascii="Arial" w:hAnsi="Arial"/>
                <w:sz w:val="18"/>
                <w:lang w:val="en-US" w:eastAsia="ja-JP"/>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413E8BE" w14:textId="77777777" w:rsidR="004F0CC8" w:rsidRDefault="004F0CC8">
            <w:pPr>
              <w:keepNext/>
              <w:keepLines/>
              <w:spacing w:after="0"/>
              <w:jc w:val="center"/>
              <w:rPr>
                <w:rFonts w:ascii="Arial" w:hAnsi="Arial"/>
                <w:sz w:val="18"/>
                <w:lang w:val="en-US" w:eastAsia="ja-JP"/>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AD492EC" w14:textId="77777777" w:rsidR="004F0CC8" w:rsidRDefault="004F0CC8">
            <w:pPr>
              <w:keepNext/>
              <w:keepLines/>
              <w:spacing w:after="0"/>
              <w:jc w:val="center"/>
              <w:rPr>
                <w:rFonts w:ascii="Arial" w:eastAsia="Malgun Gothic" w:hAnsi="Arial"/>
                <w:sz w:val="18"/>
                <w:lang w:val="en-US" w:eastAsia="ko-KR"/>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8152FAA" w14:textId="77777777" w:rsidR="004F0CC8" w:rsidRDefault="004F0CC8">
            <w:pPr>
              <w:keepNext/>
              <w:keepLines/>
              <w:spacing w:after="0"/>
              <w:jc w:val="center"/>
              <w:rPr>
                <w:rFonts w:ascii="Arial" w:eastAsia="Malgun Gothic" w:hAnsi="Arial"/>
                <w:sz w:val="18"/>
                <w:lang w:val="en-US" w:eastAsia="ko-KR"/>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FD274FD" w14:textId="77777777" w:rsidR="004F0CC8" w:rsidRDefault="004F0CC8">
            <w:pPr>
              <w:keepNext/>
              <w:keepLines/>
              <w:spacing w:after="0"/>
              <w:jc w:val="center"/>
              <w:rPr>
                <w:rFonts w:ascii="Arial" w:eastAsia="Malgun Gothic" w:hAnsi="Arial"/>
                <w:sz w:val="18"/>
                <w:lang w:val="en-US" w:eastAsia="ko-KR"/>
              </w:rPr>
            </w:pPr>
            <w:r>
              <w:rPr>
                <w:rFonts w:ascii="Arial" w:hAnsi="Arial"/>
                <w:sz w:val="18"/>
                <w:lang w:val="en-US" w:eastAsia="zh-CN"/>
              </w:rPr>
              <w:t>0.5</w:t>
            </w:r>
          </w:p>
        </w:tc>
      </w:tr>
      <w:tr w:rsidR="004F0CC8" w14:paraId="25F1A0AA"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55BC7B02" w14:textId="77777777" w:rsidR="004F0CC8" w:rsidRDefault="004F0CC8">
            <w:pPr>
              <w:keepNext/>
              <w:keepLines/>
              <w:spacing w:after="0"/>
              <w:jc w:val="center"/>
              <w:rPr>
                <w:rFonts w:ascii="Arial" w:eastAsia="Malgun Gothic" w:hAnsi="Arial" w:cs="Arial"/>
                <w:sz w:val="18"/>
                <w:szCs w:val="18"/>
                <w:lang w:val="en-US" w:eastAsia="ko-KR"/>
              </w:rPr>
            </w:pPr>
            <w:r>
              <w:rPr>
                <w:rFonts w:ascii="Arial" w:eastAsia="Malgun Gothic" w:hAnsi="Arial" w:cs="Arial"/>
                <w:sz w:val="18"/>
                <w:szCs w:val="18"/>
                <w:lang w:val="en-US" w:eastAsia="ko-KR"/>
              </w:rPr>
              <w:t>DC_1-3-7-28_n38-n78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AC7EB85" w14:textId="77777777" w:rsidR="004F0CC8" w:rsidRDefault="004F0CC8">
            <w:pPr>
              <w:keepNext/>
              <w:keepLines/>
              <w:spacing w:after="0"/>
              <w:jc w:val="center"/>
              <w:rPr>
                <w:rFonts w:ascii="Arial" w:eastAsia="SimSun" w:hAnsi="Arial" w:cs="Arial"/>
                <w:sz w:val="18"/>
                <w:lang w:val="en-US" w:eastAsia="ko-KR"/>
              </w:rPr>
            </w:pPr>
            <w:r>
              <w:rPr>
                <w:rFonts w:ascii="Arial" w:hAnsi="Arial" w:cs="Arial"/>
                <w:sz w:val="18"/>
                <w:lang w:val="en-US" w:eastAsia="ko-KR"/>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2A32775" w14:textId="77777777" w:rsidR="004F0CC8" w:rsidRDefault="004F0CC8">
            <w:pPr>
              <w:keepNext/>
              <w:keepLines/>
              <w:spacing w:after="0"/>
              <w:jc w:val="center"/>
              <w:rPr>
                <w:rFonts w:ascii="Arial" w:hAnsi="Arial"/>
                <w:sz w:val="18"/>
                <w:lang w:val="en-US" w:eastAsia="ko-KR"/>
              </w:rPr>
            </w:pPr>
            <w:r>
              <w:rPr>
                <w:rFonts w:ascii="Arial" w:hAnsi="Arial"/>
                <w:sz w:val="18"/>
                <w:lang w:val="en-US" w:eastAsia="ko-KR"/>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82D7AAF" w14:textId="77777777" w:rsidR="004F0CC8" w:rsidRDefault="004F0CC8">
            <w:pPr>
              <w:keepNext/>
              <w:keepLines/>
              <w:spacing w:after="0"/>
              <w:jc w:val="center"/>
              <w:rPr>
                <w:rFonts w:ascii="Arial" w:hAnsi="Arial"/>
                <w:sz w:val="18"/>
                <w:lang w:val="en-US" w:eastAsia="ko-KR"/>
              </w:rPr>
            </w:pPr>
            <w:r>
              <w:rPr>
                <w:rFonts w:ascii="Arial" w:hAnsi="Arial"/>
                <w:sz w:val="18"/>
                <w:lang w:val="en-US" w:eastAsia="ko-KR"/>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3C87AD8" w14:textId="77777777" w:rsidR="004F0CC8" w:rsidRDefault="004F0CC8">
            <w:pPr>
              <w:keepNext/>
              <w:keepLines/>
              <w:spacing w:after="0"/>
              <w:jc w:val="center"/>
              <w:rPr>
                <w:rFonts w:ascii="Arial" w:hAnsi="Arial" w:cs="Arial"/>
                <w:sz w:val="18"/>
                <w:lang w:val="en-US" w:eastAsia="ko-KR"/>
              </w:rPr>
            </w:pPr>
            <w:r>
              <w:rPr>
                <w:rFonts w:ascii="Arial" w:hAnsi="Arial" w:cs="Arial"/>
                <w:sz w:val="18"/>
                <w:lang w:val="en-US" w:eastAsia="ko-KR"/>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D1D8032" w14:textId="77777777" w:rsidR="004F0CC8" w:rsidRDefault="004F0CC8">
            <w:pPr>
              <w:keepNext/>
              <w:keepLines/>
              <w:spacing w:after="0"/>
              <w:jc w:val="center"/>
              <w:rPr>
                <w:rFonts w:ascii="Arial" w:hAnsi="Arial"/>
                <w:sz w:val="18"/>
                <w:lang w:val="en-US" w:eastAsia="ko-KR"/>
              </w:rPr>
            </w:pPr>
            <w:r>
              <w:rPr>
                <w:rFonts w:ascii="Arial" w:hAnsi="Arial"/>
                <w:sz w:val="18"/>
                <w:lang w:val="en-US" w:eastAsia="ko-KR"/>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FCBBBD4" w14:textId="77777777" w:rsidR="004F0CC8" w:rsidRDefault="004F0CC8">
            <w:pPr>
              <w:keepNext/>
              <w:keepLines/>
              <w:spacing w:after="0"/>
              <w:jc w:val="center"/>
              <w:rPr>
                <w:rFonts w:ascii="Arial" w:hAnsi="Arial"/>
                <w:sz w:val="18"/>
                <w:lang w:val="en-US" w:eastAsia="ko-KR"/>
              </w:rPr>
            </w:pPr>
            <w:r>
              <w:rPr>
                <w:rFonts w:ascii="Arial" w:hAnsi="Arial"/>
                <w:sz w:val="18"/>
                <w:lang w:val="en-US" w:eastAsia="ko-KR"/>
              </w:rPr>
              <w:t>0.5</w:t>
            </w:r>
          </w:p>
        </w:tc>
      </w:tr>
      <w:tr w:rsidR="004F0CC8" w14:paraId="42247C4D"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hideMark/>
          </w:tcPr>
          <w:p w14:paraId="41AD5BC5" w14:textId="77777777" w:rsidR="004F0CC8" w:rsidRDefault="004F0CC8">
            <w:pPr>
              <w:keepNext/>
              <w:keepLines/>
              <w:spacing w:after="0"/>
              <w:jc w:val="center"/>
              <w:rPr>
                <w:rFonts w:ascii="Arial" w:hAnsi="Arial"/>
                <w:sz w:val="18"/>
                <w:lang w:val="en-US"/>
              </w:rPr>
            </w:pPr>
            <w:r>
              <w:rPr>
                <w:rFonts w:ascii="Arial" w:hAnsi="Arial"/>
                <w:sz w:val="18"/>
                <w:lang w:val="en-US" w:eastAsia="ko-KR"/>
              </w:rPr>
              <w:t>DC_1-3-7-28_n40-n78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2A66F61" w14:textId="77777777" w:rsidR="004F0CC8" w:rsidRDefault="004F0CC8">
            <w:pPr>
              <w:keepNext/>
              <w:keepLines/>
              <w:spacing w:after="0"/>
              <w:jc w:val="center"/>
              <w:rPr>
                <w:rFonts w:ascii="Arial" w:hAnsi="Arial"/>
                <w:sz w:val="18"/>
                <w:lang w:val="en-US" w:eastAsia="ja-JP"/>
              </w:rPr>
            </w:pPr>
            <w:r>
              <w:rPr>
                <w:rFonts w:ascii="Arial" w:hAnsi="Arial"/>
                <w:sz w:val="18"/>
                <w:lang w:val="en-US"/>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60BBBC6"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B2F651B"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446B644"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7CB397B"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0.8</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A68D0F1"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0.5</w:t>
            </w:r>
          </w:p>
        </w:tc>
      </w:tr>
      <w:tr w:rsidR="004F0CC8" w14:paraId="4DDF23E3"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hideMark/>
          </w:tcPr>
          <w:p w14:paraId="0CC16C25" w14:textId="77777777" w:rsidR="004F0CC8" w:rsidRDefault="004F0CC8">
            <w:pPr>
              <w:keepNext/>
              <w:keepLines/>
              <w:spacing w:after="0"/>
              <w:jc w:val="center"/>
              <w:rPr>
                <w:rFonts w:ascii="Arial" w:hAnsi="Arial"/>
                <w:sz w:val="18"/>
                <w:lang w:val="en-US" w:eastAsia="ko-KR"/>
              </w:rPr>
            </w:pPr>
            <w:r>
              <w:rPr>
                <w:rFonts w:ascii="Arial" w:hAnsi="Arial"/>
                <w:sz w:val="18"/>
                <w:lang w:val="fr-FR"/>
              </w:rPr>
              <w:t>DC_1-3-7_n40-n78-n105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35E7692" w14:textId="77777777" w:rsidR="004F0CC8" w:rsidRDefault="004F0CC8">
            <w:pPr>
              <w:keepNext/>
              <w:keepLines/>
              <w:spacing w:after="0"/>
              <w:jc w:val="center"/>
              <w:rPr>
                <w:rFonts w:ascii="Arial" w:hAnsi="Arial"/>
                <w:sz w:val="18"/>
                <w:lang w:val="en-US"/>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9F7A28C"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C2390B9"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B740E6D" w14:textId="77777777" w:rsidR="004F0CC8" w:rsidRDefault="004F0CC8">
            <w:pPr>
              <w:keepNext/>
              <w:keepLines/>
              <w:spacing w:after="0"/>
              <w:jc w:val="center"/>
              <w:rPr>
                <w:rFonts w:ascii="Arial" w:hAnsi="Arial"/>
                <w:sz w:val="18"/>
                <w:lang w:val="en-US" w:eastAsia="zh-CN"/>
              </w:rPr>
            </w:pPr>
            <w:r>
              <w:rPr>
                <w:rFonts w:ascii="Arial" w:hAnsi="Arial" w:cs="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E5A6A4E"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DACEBCE"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r>
      <w:tr w:rsidR="004F0CC8" w14:paraId="5B3EC8A4"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0470A471" w14:textId="77777777" w:rsidR="004F0CC8" w:rsidRDefault="004F0CC8">
            <w:pPr>
              <w:keepNext/>
              <w:keepLines/>
              <w:spacing w:after="0"/>
              <w:jc w:val="center"/>
              <w:rPr>
                <w:rFonts w:ascii="Arial" w:hAnsi="Arial"/>
                <w:sz w:val="18"/>
                <w:lang w:val="en-US"/>
              </w:rPr>
            </w:pPr>
            <w:r>
              <w:rPr>
                <w:rFonts w:ascii="Arial" w:hAnsi="Arial"/>
                <w:sz w:val="18"/>
                <w:lang w:val="en-US"/>
              </w:rPr>
              <w:t>DC_1-3-8-11_n28-n77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06148E2" w14:textId="77777777" w:rsidR="004F0CC8" w:rsidRDefault="004F0CC8">
            <w:pPr>
              <w:keepNext/>
              <w:keepLines/>
              <w:spacing w:after="0"/>
              <w:jc w:val="center"/>
              <w:rPr>
                <w:rFonts w:ascii="Arial" w:hAnsi="Arial"/>
                <w:sz w:val="18"/>
                <w:lang w:val="en-US"/>
              </w:rPr>
            </w:pPr>
            <w:r>
              <w:rPr>
                <w:rFonts w:ascii="Arial" w:hAnsi="Arial"/>
                <w:sz w:val="18"/>
                <w:lang w:val="en-US"/>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F35EB07"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2865F29"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7FD65C8" w14:textId="77777777" w:rsidR="004F0CC8" w:rsidRDefault="004F0CC8">
            <w:pPr>
              <w:keepNext/>
              <w:keepLines/>
              <w:spacing w:after="0"/>
              <w:jc w:val="center"/>
              <w:rPr>
                <w:rFonts w:ascii="Arial" w:hAnsi="Arial"/>
                <w:sz w:val="18"/>
                <w:lang w:val="en-US" w:eastAsia="ja-JP"/>
              </w:rPr>
            </w:pPr>
            <w:r>
              <w:rPr>
                <w:rFonts w:ascii="Arial" w:hAnsi="Arial"/>
                <w:sz w:val="18"/>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F36AB34"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F52EC43"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0.5</w:t>
            </w:r>
          </w:p>
        </w:tc>
      </w:tr>
      <w:tr w:rsidR="004F0CC8" w14:paraId="1896B91B"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12A410A0" w14:textId="77777777" w:rsidR="004F0CC8" w:rsidRDefault="004F0CC8">
            <w:pPr>
              <w:keepNext/>
              <w:keepLines/>
              <w:spacing w:after="0"/>
              <w:jc w:val="center"/>
              <w:rPr>
                <w:rFonts w:ascii="Arial" w:hAnsi="Arial"/>
                <w:sz w:val="18"/>
                <w:lang w:val="en-US"/>
              </w:rPr>
            </w:pPr>
            <w:r>
              <w:rPr>
                <w:rFonts w:ascii="Arial" w:hAnsi="Arial"/>
                <w:sz w:val="18"/>
                <w:lang w:val="en-US"/>
              </w:rPr>
              <w:t>DC_1-3-8-20-28_n78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B1E83D2" w14:textId="77777777" w:rsidR="004F0CC8" w:rsidRDefault="004F0CC8">
            <w:pPr>
              <w:keepNext/>
              <w:keepLines/>
              <w:spacing w:after="0"/>
              <w:jc w:val="center"/>
              <w:rPr>
                <w:rFonts w:ascii="Arial" w:hAnsi="Arial"/>
                <w:sz w:val="18"/>
                <w:lang w:val="en-US"/>
              </w:rPr>
            </w:pPr>
            <w:r>
              <w:rPr>
                <w:rFonts w:ascii="Arial" w:hAnsi="Arial"/>
                <w:sz w:val="18"/>
                <w:lang w:val="en-US"/>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CB3E3E3"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C3A31B7"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F920071" w14:textId="77777777" w:rsidR="004F0CC8" w:rsidRDefault="004F0CC8">
            <w:pPr>
              <w:keepNext/>
              <w:keepLines/>
              <w:spacing w:after="0"/>
              <w:jc w:val="center"/>
              <w:rPr>
                <w:rFonts w:ascii="Arial" w:hAnsi="Arial"/>
                <w:sz w:val="18"/>
                <w:lang w:val="en-US"/>
              </w:rPr>
            </w:pPr>
            <w:r>
              <w:rPr>
                <w:rFonts w:ascii="Arial" w:hAnsi="Arial"/>
                <w:sz w:val="18"/>
                <w:lang w:val="en-US"/>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F27A30D"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EA705CF"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0.5</w:t>
            </w:r>
          </w:p>
        </w:tc>
      </w:tr>
      <w:tr w:rsidR="004F0CC8" w14:paraId="6500F224"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694811A7" w14:textId="77777777" w:rsidR="004F0CC8" w:rsidRDefault="004F0CC8">
            <w:pPr>
              <w:keepNext/>
              <w:keepLines/>
              <w:spacing w:after="0"/>
              <w:jc w:val="center"/>
              <w:rPr>
                <w:rFonts w:ascii="Arial" w:hAnsi="Arial"/>
                <w:sz w:val="18"/>
                <w:lang w:val="en-US"/>
              </w:rPr>
            </w:pPr>
            <w:r>
              <w:rPr>
                <w:rFonts w:ascii="Arial" w:hAnsi="Arial"/>
                <w:sz w:val="18"/>
                <w:lang w:val="en-US"/>
              </w:rPr>
              <w:t>DC_1-7-20-28-32_n3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CDA3380" w14:textId="77777777" w:rsidR="004F0CC8" w:rsidRDefault="004F0CC8">
            <w:pPr>
              <w:keepNext/>
              <w:keepLines/>
              <w:spacing w:after="0"/>
              <w:jc w:val="center"/>
              <w:rPr>
                <w:rFonts w:ascii="Arial" w:hAnsi="Arial"/>
                <w:sz w:val="18"/>
                <w:lang w:val="en-US"/>
              </w:rPr>
            </w:pPr>
            <w:r>
              <w:rPr>
                <w:rFonts w:ascii="Arial" w:hAnsi="Arial"/>
                <w:sz w:val="18"/>
                <w:lang w:val="en-US"/>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9F66455"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C73D882"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345E5F1" w14:textId="77777777" w:rsidR="004F0CC8" w:rsidRDefault="004F0CC8">
            <w:pPr>
              <w:keepNext/>
              <w:keepLines/>
              <w:spacing w:after="0"/>
              <w:jc w:val="center"/>
              <w:rPr>
                <w:rFonts w:ascii="Arial" w:hAnsi="Arial"/>
                <w:sz w:val="18"/>
                <w:lang w:val="en-US"/>
              </w:rPr>
            </w:pPr>
            <w:r>
              <w:rPr>
                <w:rFonts w:ascii="Arial" w:hAnsi="Arial"/>
                <w:sz w:val="18"/>
                <w:lang w:val="en-US"/>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B932BFD"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80B4FCA" w14:textId="77777777" w:rsidR="004F0CC8" w:rsidRDefault="004F0CC8">
            <w:pPr>
              <w:keepNext/>
              <w:keepLines/>
              <w:spacing w:after="0"/>
              <w:jc w:val="center"/>
              <w:rPr>
                <w:rFonts w:ascii="Arial" w:hAnsi="Arial"/>
                <w:sz w:val="18"/>
                <w:lang w:val="en-US" w:eastAsia="zh-CN"/>
              </w:rPr>
            </w:pPr>
            <w:r>
              <w:rPr>
                <w:rFonts w:ascii="Arial" w:hAnsi="Arial"/>
                <w:sz w:val="18"/>
                <w:lang w:val="en-US" w:eastAsia="zh-CN"/>
              </w:rPr>
              <w:t>-</w:t>
            </w:r>
          </w:p>
        </w:tc>
      </w:tr>
      <w:tr w:rsidR="004F0CC8" w14:paraId="77662524"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hideMark/>
          </w:tcPr>
          <w:p w14:paraId="70562F5C" w14:textId="77777777" w:rsidR="004F0CC8" w:rsidRDefault="004F0CC8">
            <w:pPr>
              <w:pStyle w:val="TAC"/>
              <w:rPr>
                <w:lang w:val="en-US"/>
              </w:rPr>
            </w:pPr>
            <w:r>
              <w:rPr>
                <w:rFonts w:cs="Arial"/>
                <w:lang w:val="en-US" w:eastAsia="zh-CN"/>
              </w:rPr>
              <w:t>DC_1-7-20-38_n3-n78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563C5EC" w14:textId="77777777" w:rsidR="004F0CC8" w:rsidRDefault="004F0CC8">
            <w:pPr>
              <w:pStyle w:val="TAC"/>
              <w:rPr>
                <w:lang w:val="en-US"/>
              </w:rPr>
            </w:pPr>
            <w:r>
              <w:rPr>
                <w:rFonts w:cs="Arial"/>
                <w:lang w:val="x-none" w:eastAsia="zh-CN"/>
              </w:rPr>
              <w:t>0.6</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FACBEFB" w14:textId="77777777" w:rsidR="004F0CC8" w:rsidRDefault="004F0CC8">
            <w:pPr>
              <w:pStyle w:val="TAC"/>
              <w:rPr>
                <w:lang w:val="en-US" w:eastAsia="zh-CN"/>
              </w:rPr>
            </w:pPr>
            <w:r>
              <w:rPr>
                <w:lang w:val="en-US" w:eastAsia="zh-CN"/>
              </w:rPr>
              <w:t>0.6</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12791A1" w14:textId="77777777" w:rsidR="004F0CC8" w:rsidRDefault="004F0CC8">
            <w:pPr>
              <w:pStyle w:val="TAC"/>
              <w:rPr>
                <w:lang w:val="en-US" w:eastAsia="zh-CN"/>
              </w:rPr>
            </w:pPr>
            <w:r>
              <w:rPr>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60A9D49" w14:textId="77777777" w:rsidR="004F0CC8" w:rsidRDefault="004F0CC8">
            <w:pPr>
              <w:pStyle w:val="TAC"/>
              <w:rPr>
                <w:lang w:val="en-US"/>
              </w:rPr>
            </w:pPr>
            <w:r>
              <w:rPr>
                <w:rFonts w:cs="Arial"/>
                <w:lang w:val="x-none" w:eastAsia="zh-CN"/>
              </w:rPr>
              <w:t>0.</w:t>
            </w:r>
            <w:r>
              <w:rPr>
                <w:rFonts w:cs="Arial"/>
                <w:lang w:val="en-US" w:eastAsia="zh-CN"/>
              </w:rPr>
              <w:t>4</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040E484" w14:textId="77777777" w:rsidR="004F0CC8" w:rsidRDefault="004F0CC8">
            <w:pPr>
              <w:pStyle w:val="TAC"/>
              <w:rPr>
                <w:lang w:val="en-US" w:eastAsia="zh-CN"/>
              </w:rPr>
            </w:pPr>
            <w:r>
              <w:rPr>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48B847B" w14:textId="77777777" w:rsidR="004F0CC8" w:rsidRDefault="004F0CC8">
            <w:pPr>
              <w:pStyle w:val="TAC"/>
              <w:rPr>
                <w:lang w:val="en-US" w:eastAsia="zh-CN"/>
              </w:rPr>
            </w:pPr>
            <w:r>
              <w:rPr>
                <w:lang w:val="en-US" w:eastAsia="zh-CN"/>
              </w:rPr>
              <w:t>0.8</w:t>
            </w:r>
          </w:p>
        </w:tc>
      </w:tr>
      <w:tr w:rsidR="004F0CC8" w14:paraId="5F33E2B1" w14:textId="77777777" w:rsidTr="004F0CC8">
        <w:trPr>
          <w:trHeight w:val="187"/>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24ABDAB4" w14:textId="77777777" w:rsidR="004F0CC8" w:rsidRDefault="004F0CC8">
            <w:pPr>
              <w:pStyle w:val="TAC"/>
              <w:rPr>
                <w:lang w:val="en-US"/>
              </w:rPr>
            </w:pPr>
            <w:r>
              <w:rPr>
                <w:lang w:val="en-US"/>
              </w:rPr>
              <w:t>DC_1-8_n3-n28-n77-n79</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FF1F258" w14:textId="77777777" w:rsidR="004F0CC8" w:rsidRDefault="004F0CC8">
            <w:pPr>
              <w:pStyle w:val="TAC"/>
              <w:rPr>
                <w:rFonts w:cs="Arial"/>
                <w:lang w:val="x-none" w:eastAsia="zh-CN"/>
              </w:rPr>
            </w:pPr>
            <w:r>
              <w:rPr>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FEB1AB2" w14:textId="77777777" w:rsidR="004F0CC8" w:rsidRDefault="004F0CC8">
            <w:pPr>
              <w:pStyle w:val="TAC"/>
              <w:rPr>
                <w:rFonts w:cs="Arial"/>
                <w:lang w:val="x-none" w:eastAsia="zh-CN"/>
              </w:rPr>
            </w:pPr>
            <w:r>
              <w:rPr>
                <w:rFonts w:cs="Arial"/>
                <w:lang w:val="x-none" w:eastAsia="zh-CN"/>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96BFAE6" w14:textId="77777777" w:rsidR="004F0CC8" w:rsidRDefault="004F0CC8">
            <w:pPr>
              <w:pStyle w:val="TAC"/>
              <w:rPr>
                <w:rFonts w:cs="Arial"/>
                <w:lang w:val="x-none" w:eastAsia="zh-CN"/>
              </w:rPr>
            </w:pPr>
            <w:r>
              <w:rPr>
                <w:rFonts w:cs="Arial"/>
                <w:lang w:val="x-none"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E853A65" w14:textId="77777777" w:rsidR="004F0CC8" w:rsidRDefault="004F0CC8">
            <w:pPr>
              <w:pStyle w:val="TAC"/>
              <w:rPr>
                <w:rFonts w:cs="Arial"/>
                <w:lang w:val="x-none" w:eastAsia="zh-CN"/>
              </w:rPr>
            </w:pPr>
            <w:r>
              <w:rPr>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81E23AA" w14:textId="77777777" w:rsidR="004F0CC8" w:rsidRDefault="004F0CC8">
            <w:pPr>
              <w:pStyle w:val="TAC"/>
              <w:rPr>
                <w:rFonts w:cs="Arial"/>
                <w:lang w:val="x-none" w:eastAsia="zh-CN"/>
              </w:rPr>
            </w:pPr>
            <w:r>
              <w:rPr>
                <w:rFonts w:cs="Arial"/>
                <w:lang w:val="x-none" w:eastAsia="zh-CN"/>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74AE4B0" w14:textId="77777777" w:rsidR="004F0CC8" w:rsidRDefault="004F0CC8">
            <w:pPr>
              <w:pStyle w:val="TAC"/>
              <w:rPr>
                <w:rFonts w:cs="Arial"/>
                <w:lang w:val="x-none" w:eastAsia="zh-CN"/>
              </w:rPr>
            </w:pPr>
            <w:r>
              <w:rPr>
                <w:rFonts w:cs="Arial"/>
                <w:lang w:val="x-none" w:eastAsia="zh-CN"/>
              </w:rPr>
              <w:t>0.5</w:t>
            </w:r>
          </w:p>
        </w:tc>
      </w:tr>
      <w:tr w:rsidR="004F0CC8" w14:paraId="6A8F13BB"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648C8753" w14:textId="77777777" w:rsidR="004F0CC8" w:rsidRDefault="004F0CC8">
            <w:pPr>
              <w:keepNext/>
              <w:keepLines/>
              <w:spacing w:after="0"/>
              <w:jc w:val="center"/>
              <w:rPr>
                <w:rFonts w:ascii="Arial" w:eastAsia="MS Mincho" w:hAnsi="Arial" w:cs="Arial"/>
                <w:bCs/>
                <w:sz w:val="18"/>
                <w:szCs w:val="18"/>
                <w:lang w:val="en-US"/>
              </w:rPr>
            </w:pPr>
            <w:r>
              <w:rPr>
                <w:rFonts w:ascii="Arial" w:hAnsi="Arial"/>
                <w:sz w:val="18"/>
                <w:lang w:val="en-US"/>
              </w:rPr>
              <w:t>DC_1-8-11_n3-n28-n77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E3071FC"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sz w:val="18"/>
                <w:lang w:val="en-US"/>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391D3E6"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C7AE211"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0.3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13F72E8"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sz w:val="18"/>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A27E1C1"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70CA126"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0.5</w:t>
            </w:r>
          </w:p>
        </w:tc>
      </w:tr>
      <w:tr w:rsidR="004F0CC8" w14:paraId="36A8968D"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0DF4E07A" w14:textId="77777777" w:rsidR="004F0CC8" w:rsidRDefault="004F0CC8">
            <w:pPr>
              <w:keepNext/>
              <w:keepLines/>
              <w:spacing w:after="0"/>
              <w:jc w:val="center"/>
              <w:rPr>
                <w:rFonts w:ascii="Arial" w:eastAsia="SimSun" w:hAnsi="Arial"/>
                <w:sz w:val="18"/>
                <w:lang w:val="en-US"/>
              </w:rPr>
            </w:pPr>
            <w:r>
              <w:rPr>
                <w:rFonts w:ascii="Arial" w:hAnsi="Arial"/>
                <w:sz w:val="18"/>
                <w:lang w:val="en-US"/>
              </w:rPr>
              <w:t>DC_1-8-42_n3-n28-n77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6545F3F" w14:textId="77777777" w:rsidR="004F0CC8" w:rsidRDefault="004F0CC8">
            <w:pPr>
              <w:keepNext/>
              <w:keepLines/>
              <w:spacing w:after="0"/>
              <w:jc w:val="center"/>
              <w:rPr>
                <w:rFonts w:ascii="Arial" w:hAnsi="Arial"/>
                <w:sz w:val="18"/>
                <w:lang w:val="en-US"/>
              </w:rPr>
            </w:pPr>
            <w:r>
              <w:rPr>
                <w:rFonts w:ascii="Arial" w:hAnsi="Arial"/>
                <w:sz w:val="18"/>
                <w:lang w:val="en-US"/>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DD6ACD4"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FB14304"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E64CFFD" w14:textId="77777777" w:rsidR="004F0CC8" w:rsidRDefault="004F0CC8">
            <w:pPr>
              <w:keepNext/>
              <w:keepLines/>
              <w:spacing w:after="0"/>
              <w:jc w:val="center"/>
              <w:rPr>
                <w:rFonts w:ascii="Arial" w:eastAsia="SimSun" w:hAnsi="Arial"/>
                <w:sz w:val="18"/>
                <w:lang w:val="en-US"/>
              </w:rPr>
            </w:pPr>
            <w:r>
              <w:rPr>
                <w:rFonts w:ascii="Arial" w:hAnsi="Arial"/>
                <w:sz w:val="18"/>
                <w:lang w:val="en-US"/>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C8BE716"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E2D3073"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0.5</w:t>
            </w:r>
          </w:p>
        </w:tc>
      </w:tr>
      <w:tr w:rsidR="004F0CC8" w14:paraId="1D8C45FB"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7CA472D7" w14:textId="77777777" w:rsidR="004F0CC8" w:rsidRDefault="004F0CC8">
            <w:pPr>
              <w:keepNext/>
              <w:keepLines/>
              <w:spacing w:after="0"/>
              <w:jc w:val="center"/>
              <w:rPr>
                <w:rFonts w:ascii="Arial" w:eastAsia="SimSun" w:hAnsi="Arial"/>
                <w:sz w:val="18"/>
                <w:lang w:val="en-US"/>
              </w:rPr>
            </w:pPr>
            <w:r>
              <w:rPr>
                <w:rFonts w:ascii="Arial" w:hAnsi="Arial"/>
                <w:sz w:val="18"/>
                <w:lang w:val="en-US"/>
              </w:rPr>
              <w:t>DC_2-5-7-66_n2-n66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BD69738"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2741597"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sz w:val="18"/>
                <w:lang w:val="en-US"/>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A6CF7F4"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sz w:val="18"/>
                <w:lang w:val="en-US"/>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1712B08" w14:textId="77777777" w:rsidR="004F0CC8" w:rsidRDefault="004F0CC8">
            <w:pPr>
              <w:keepNext/>
              <w:keepLines/>
              <w:spacing w:after="0"/>
              <w:jc w:val="center"/>
              <w:rPr>
                <w:rFonts w:ascii="Arial" w:eastAsia="SimSun"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D8C7EC9"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1E8DDA8"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sz w:val="18"/>
                <w:lang w:val="en-US"/>
              </w:rPr>
              <w:t>0.5</w:t>
            </w:r>
          </w:p>
        </w:tc>
      </w:tr>
      <w:tr w:rsidR="004F0CC8" w14:paraId="1C4DAA5C"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296580C2" w14:textId="77777777" w:rsidR="004F0CC8" w:rsidRDefault="004F0CC8">
            <w:pPr>
              <w:keepNext/>
              <w:keepLines/>
              <w:spacing w:after="0"/>
              <w:jc w:val="center"/>
              <w:rPr>
                <w:rFonts w:ascii="Arial" w:eastAsia="SimSun" w:hAnsi="Arial"/>
                <w:sz w:val="18"/>
                <w:lang w:val="en-US"/>
              </w:rPr>
            </w:pPr>
            <w:r>
              <w:rPr>
                <w:rFonts w:ascii="Arial" w:hAnsi="Arial"/>
                <w:sz w:val="18"/>
                <w:lang w:val="en-US"/>
              </w:rPr>
              <w:t>DC_2-5-7-66_n2-n77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6094C66"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DC4A831"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sz w:val="18"/>
                <w:lang w:val="en-US"/>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C75300D"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sz w:val="18"/>
                <w:lang w:val="en-US"/>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6C12ACD" w14:textId="77777777" w:rsidR="004F0CC8" w:rsidRDefault="004F0CC8">
            <w:pPr>
              <w:keepNext/>
              <w:keepLines/>
              <w:spacing w:after="0"/>
              <w:jc w:val="center"/>
              <w:rPr>
                <w:rFonts w:ascii="Arial" w:eastAsia="SimSun" w:hAnsi="Arial"/>
                <w:sz w:val="18"/>
                <w:lang w:val="en-US"/>
              </w:rPr>
            </w:pPr>
            <w:r>
              <w:rPr>
                <w:rFonts w:ascii="Arial" w:hAnsi="Arial"/>
                <w:sz w:val="18"/>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B93F0A2"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58361DA"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sz w:val="18"/>
                <w:lang w:val="en-US"/>
              </w:rPr>
              <w:t>0.5</w:t>
            </w:r>
          </w:p>
        </w:tc>
      </w:tr>
      <w:tr w:rsidR="004F0CC8" w14:paraId="2CAE6FA0"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6A8D4DCE" w14:textId="77777777" w:rsidR="004F0CC8" w:rsidRDefault="004F0CC8">
            <w:pPr>
              <w:keepNext/>
              <w:keepLines/>
              <w:spacing w:after="0"/>
              <w:jc w:val="center"/>
              <w:rPr>
                <w:rFonts w:ascii="Arial" w:eastAsia="SimSun" w:hAnsi="Arial"/>
                <w:sz w:val="18"/>
                <w:lang w:val="en-US"/>
              </w:rPr>
            </w:pPr>
            <w:r>
              <w:rPr>
                <w:rFonts w:ascii="Arial" w:eastAsiaTheme="minorEastAsia" w:hAnsi="Arial"/>
                <w:sz w:val="18"/>
                <w:lang w:val="en-US"/>
              </w:rPr>
              <w:t>DC_2-5-7-66_n2-n78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9EED57E" w14:textId="77777777" w:rsidR="004F0CC8" w:rsidRDefault="004F0CC8">
            <w:pPr>
              <w:keepNext/>
              <w:keepLines/>
              <w:spacing w:after="0"/>
              <w:jc w:val="center"/>
              <w:rPr>
                <w:rFonts w:ascii="Arial" w:hAnsi="Arial"/>
                <w:sz w:val="18"/>
                <w:lang w:val="en-US"/>
              </w:rPr>
            </w:pPr>
            <w:r>
              <w:rPr>
                <w:rFonts w:ascii="Arial" w:eastAsiaTheme="minorEastAsia"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A810DB3" w14:textId="77777777" w:rsidR="004F0CC8" w:rsidRDefault="004F0CC8">
            <w:pPr>
              <w:keepNext/>
              <w:keepLines/>
              <w:spacing w:after="0"/>
              <w:jc w:val="center"/>
              <w:rPr>
                <w:rFonts w:ascii="Arial" w:eastAsiaTheme="minorEastAsia" w:hAnsi="Arial"/>
                <w:sz w:val="18"/>
                <w:lang w:val="en-US"/>
              </w:rPr>
            </w:pPr>
            <w:r>
              <w:rPr>
                <w:rFonts w:ascii="Arial" w:eastAsiaTheme="minorEastAsia" w:hAnsi="Arial"/>
                <w:sz w:val="18"/>
                <w:lang w:val="en-US"/>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3F77E71" w14:textId="77777777" w:rsidR="004F0CC8" w:rsidRDefault="004F0CC8">
            <w:pPr>
              <w:keepNext/>
              <w:keepLines/>
              <w:spacing w:after="0"/>
              <w:jc w:val="center"/>
              <w:rPr>
                <w:rFonts w:ascii="Arial" w:eastAsiaTheme="minorEastAsia" w:hAnsi="Arial"/>
                <w:sz w:val="18"/>
                <w:lang w:val="en-US"/>
              </w:rPr>
            </w:pPr>
            <w:r>
              <w:rPr>
                <w:rFonts w:ascii="Arial" w:eastAsiaTheme="minorEastAsia" w:hAnsi="Arial"/>
                <w:sz w:val="18"/>
                <w:lang w:val="en-US"/>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8BA9CE6" w14:textId="77777777" w:rsidR="004F0CC8" w:rsidRDefault="004F0CC8">
            <w:pPr>
              <w:keepNext/>
              <w:keepLines/>
              <w:spacing w:after="0"/>
              <w:jc w:val="center"/>
              <w:rPr>
                <w:rFonts w:ascii="Arial" w:eastAsia="SimSun" w:hAnsi="Arial"/>
                <w:sz w:val="18"/>
                <w:lang w:val="en-US"/>
              </w:rPr>
            </w:pPr>
            <w:r>
              <w:rPr>
                <w:rFonts w:ascii="Arial" w:eastAsiaTheme="minorEastAsia" w:hAnsi="Arial"/>
                <w:sz w:val="18"/>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A221A78" w14:textId="77777777" w:rsidR="004F0CC8" w:rsidRDefault="004F0CC8">
            <w:pPr>
              <w:keepNext/>
              <w:keepLines/>
              <w:spacing w:after="0"/>
              <w:jc w:val="center"/>
              <w:rPr>
                <w:rFonts w:ascii="Arial" w:eastAsiaTheme="minorEastAsia" w:hAnsi="Arial"/>
                <w:sz w:val="18"/>
                <w:lang w:val="en-US"/>
              </w:rPr>
            </w:pPr>
            <w:r>
              <w:rPr>
                <w:rFonts w:ascii="Arial" w:eastAsiaTheme="minorEastAsia"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95E2B42" w14:textId="77777777" w:rsidR="004F0CC8" w:rsidRDefault="004F0CC8">
            <w:pPr>
              <w:keepNext/>
              <w:keepLines/>
              <w:spacing w:after="0"/>
              <w:jc w:val="center"/>
              <w:rPr>
                <w:rFonts w:ascii="Arial" w:eastAsiaTheme="minorEastAsia" w:hAnsi="Arial"/>
                <w:sz w:val="18"/>
                <w:lang w:val="en-US"/>
              </w:rPr>
            </w:pPr>
            <w:r>
              <w:rPr>
                <w:rFonts w:ascii="Arial" w:eastAsiaTheme="minorEastAsia" w:hAnsi="Arial"/>
                <w:sz w:val="18"/>
                <w:lang w:val="en-US"/>
              </w:rPr>
              <w:t>0.5</w:t>
            </w:r>
          </w:p>
        </w:tc>
      </w:tr>
      <w:tr w:rsidR="004F0CC8" w14:paraId="32E6E4B6"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3AFD0F4A"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DC_2-5-7-66_n2-n66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9404C46"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2BACA5B"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2F1F659"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784A6BF"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6FDD53D"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2EA55B5"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0.5</w:t>
            </w:r>
          </w:p>
        </w:tc>
      </w:tr>
      <w:tr w:rsidR="004F0CC8" w14:paraId="5CAD57E0"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5EE0D96E" w14:textId="77777777" w:rsidR="004F0CC8" w:rsidRDefault="004F0CC8">
            <w:pPr>
              <w:keepNext/>
              <w:keepLines/>
              <w:spacing w:after="0"/>
              <w:jc w:val="center"/>
              <w:rPr>
                <w:rFonts w:ascii="Arial" w:eastAsia="SimSun" w:hAnsi="Arial"/>
                <w:sz w:val="18"/>
                <w:lang w:val="en-US"/>
              </w:rPr>
            </w:pPr>
            <w:r>
              <w:rPr>
                <w:rFonts w:ascii="Arial" w:hAnsi="Arial"/>
                <w:sz w:val="18"/>
                <w:lang w:val="en-US"/>
              </w:rPr>
              <w:t>DC_2-7-12-66_n2-n77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3023D74"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7FC8BF1"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E917FAE" w14:textId="77777777" w:rsidR="004F0CC8" w:rsidRDefault="004F0CC8">
            <w:pPr>
              <w:keepNext/>
              <w:keepLines/>
              <w:spacing w:after="0"/>
              <w:jc w:val="center"/>
              <w:rPr>
                <w:rFonts w:ascii="Arial" w:hAnsi="Arial"/>
                <w:sz w:val="18"/>
                <w:lang w:val="en-US"/>
              </w:rPr>
            </w:pPr>
            <w:r>
              <w:rPr>
                <w:rFonts w:ascii="Arial" w:hAnsi="Arial"/>
                <w:sz w:val="18"/>
                <w:lang w:val="en-US"/>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EDC1BF6" w14:textId="77777777" w:rsidR="004F0CC8" w:rsidRDefault="004F0CC8">
            <w:pPr>
              <w:keepNext/>
              <w:keepLines/>
              <w:spacing w:after="0"/>
              <w:jc w:val="center"/>
              <w:rPr>
                <w:rFonts w:ascii="Arial" w:hAnsi="Arial"/>
                <w:sz w:val="18"/>
                <w:lang w:val="en-US"/>
              </w:rPr>
            </w:pPr>
            <w:r>
              <w:rPr>
                <w:rFonts w:ascii="Arial" w:hAnsi="Arial"/>
                <w:sz w:val="18"/>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D299FFB"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0EB4471" w14:textId="77777777" w:rsidR="004F0CC8" w:rsidRDefault="004F0CC8">
            <w:pPr>
              <w:keepNext/>
              <w:keepLines/>
              <w:spacing w:after="0"/>
              <w:jc w:val="center"/>
              <w:rPr>
                <w:rFonts w:ascii="Arial" w:hAnsi="Arial"/>
                <w:sz w:val="18"/>
                <w:lang w:val="en-US"/>
              </w:rPr>
            </w:pPr>
            <w:r>
              <w:rPr>
                <w:rFonts w:ascii="Arial" w:hAnsi="Arial"/>
                <w:sz w:val="18"/>
                <w:lang w:val="en-US"/>
              </w:rPr>
              <w:t>0.5</w:t>
            </w:r>
          </w:p>
        </w:tc>
      </w:tr>
      <w:tr w:rsidR="004F0CC8" w14:paraId="7DFD060F"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01110864" w14:textId="77777777" w:rsidR="004F0CC8" w:rsidRDefault="004F0CC8">
            <w:pPr>
              <w:keepNext/>
              <w:keepLines/>
              <w:spacing w:after="0"/>
              <w:jc w:val="center"/>
              <w:rPr>
                <w:rFonts w:ascii="Arial" w:hAnsi="Arial"/>
                <w:sz w:val="18"/>
                <w:lang w:val="en-US"/>
              </w:rPr>
            </w:pPr>
            <w:r>
              <w:rPr>
                <w:rFonts w:ascii="Arial" w:hAnsi="Arial"/>
                <w:sz w:val="18"/>
                <w:lang w:val="fr-FR"/>
              </w:rPr>
              <w:t>DC_2-5-7-66_n66-n77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57BA55F"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383D419" w14:textId="77777777" w:rsidR="004F0CC8" w:rsidRDefault="004F0CC8">
            <w:pPr>
              <w:keepNext/>
              <w:keepLines/>
              <w:spacing w:after="0"/>
              <w:jc w:val="center"/>
              <w:rPr>
                <w:rFonts w:ascii="Arial" w:hAnsi="Arial"/>
                <w:sz w:val="18"/>
                <w:lang w:val="en-US"/>
              </w:rPr>
            </w:pPr>
            <w:r>
              <w:rPr>
                <w:rFonts w:ascii="Arial" w:hAnsi="Arial"/>
                <w:sz w:val="18"/>
                <w:lang w:val="en-US"/>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36CBD53" w14:textId="77777777" w:rsidR="004F0CC8" w:rsidRDefault="004F0CC8">
            <w:pPr>
              <w:keepNext/>
              <w:keepLines/>
              <w:spacing w:after="0"/>
              <w:jc w:val="center"/>
              <w:rPr>
                <w:rFonts w:ascii="Arial" w:hAnsi="Arial"/>
                <w:sz w:val="18"/>
                <w:lang w:val="en-US"/>
              </w:rPr>
            </w:pPr>
            <w:r>
              <w:rPr>
                <w:rFonts w:ascii="Arial" w:hAnsi="Arial"/>
                <w:sz w:val="18"/>
                <w:lang w:val="en-US"/>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DA7E582" w14:textId="77777777" w:rsidR="004F0CC8" w:rsidRDefault="004F0CC8">
            <w:pPr>
              <w:keepNext/>
              <w:keepLines/>
              <w:spacing w:after="0"/>
              <w:jc w:val="center"/>
              <w:rPr>
                <w:rFonts w:ascii="Arial" w:hAnsi="Arial"/>
                <w:sz w:val="18"/>
                <w:lang w:val="en-US"/>
              </w:rPr>
            </w:pPr>
            <w:r>
              <w:rPr>
                <w:rFonts w:ascii="Arial" w:hAnsi="Arial"/>
                <w:sz w:val="18"/>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D1C6339"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51767FC" w14:textId="77777777" w:rsidR="004F0CC8" w:rsidRDefault="004F0CC8">
            <w:pPr>
              <w:keepNext/>
              <w:keepLines/>
              <w:spacing w:after="0"/>
              <w:jc w:val="center"/>
              <w:rPr>
                <w:rFonts w:ascii="Arial" w:hAnsi="Arial"/>
                <w:sz w:val="18"/>
                <w:lang w:val="en-US"/>
              </w:rPr>
            </w:pPr>
            <w:r>
              <w:rPr>
                <w:rFonts w:ascii="Arial" w:hAnsi="Arial"/>
                <w:sz w:val="18"/>
                <w:lang w:val="en-US"/>
              </w:rPr>
              <w:t>0.5</w:t>
            </w:r>
          </w:p>
        </w:tc>
      </w:tr>
      <w:tr w:rsidR="004F0CC8" w14:paraId="4F2D2BE7"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6EDE73A5" w14:textId="77777777" w:rsidR="004F0CC8" w:rsidRDefault="004F0CC8">
            <w:pPr>
              <w:keepNext/>
              <w:keepLines/>
              <w:spacing w:after="0"/>
              <w:jc w:val="center"/>
              <w:rPr>
                <w:rFonts w:ascii="Arial" w:hAnsi="Arial"/>
                <w:sz w:val="18"/>
                <w:lang w:val="en-US"/>
              </w:rPr>
            </w:pPr>
            <w:r>
              <w:rPr>
                <w:rFonts w:ascii="Arial" w:eastAsiaTheme="minorEastAsia" w:hAnsi="Arial"/>
                <w:sz w:val="18"/>
                <w:lang w:val="en-US"/>
              </w:rPr>
              <w:t>DC_2-7-12-66_n2-n78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7076711" w14:textId="77777777" w:rsidR="004F0CC8" w:rsidRDefault="004F0CC8">
            <w:pPr>
              <w:keepNext/>
              <w:keepLines/>
              <w:spacing w:after="0"/>
              <w:jc w:val="center"/>
              <w:rPr>
                <w:rFonts w:ascii="Arial" w:hAnsi="Arial"/>
                <w:sz w:val="18"/>
                <w:lang w:val="en-US"/>
              </w:rPr>
            </w:pPr>
            <w:r>
              <w:rPr>
                <w:rFonts w:ascii="Arial" w:eastAsiaTheme="minorEastAsia"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209E732" w14:textId="77777777" w:rsidR="004F0CC8" w:rsidRDefault="004F0CC8">
            <w:pPr>
              <w:keepNext/>
              <w:keepLines/>
              <w:spacing w:after="0"/>
              <w:jc w:val="center"/>
              <w:rPr>
                <w:rFonts w:ascii="Arial" w:eastAsiaTheme="minorEastAsia" w:hAnsi="Arial"/>
                <w:sz w:val="18"/>
                <w:lang w:val="en-US"/>
              </w:rPr>
            </w:pPr>
            <w:r>
              <w:rPr>
                <w:rFonts w:ascii="Arial" w:eastAsiaTheme="minorEastAsia"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0F731D8" w14:textId="77777777" w:rsidR="004F0CC8" w:rsidRDefault="004F0CC8">
            <w:pPr>
              <w:keepNext/>
              <w:keepLines/>
              <w:spacing w:after="0"/>
              <w:jc w:val="center"/>
              <w:rPr>
                <w:rFonts w:ascii="Arial" w:eastAsiaTheme="minorEastAsia" w:hAnsi="Arial"/>
                <w:sz w:val="18"/>
                <w:lang w:val="en-US"/>
              </w:rPr>
            </w:pPr>
            <w:r>
              <w:rPr>
                <w:rFonts w:ascii="Arial" w:eastAsiaTheme="minorEastAsia" w:hAnsi="Arial"/>
                <w:sz w:val="18"/>
                <w:lang w:val="en-US"/>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6400CA6" w14:textId="77777777" w:rsidR="004F0CC8" w:rsidRDefault="004F0CC8">
            <w:pPr>
              <w:keepNext/>
              <w:keepLines/>
              <w:spacing w:after="0"/>
              <w:jc w:val="center"/>
              <w:rPr>
                <w:rFonts w:ascii="Arial" w:eastAsia="SimSun" w:hAnsi="Arial"/>
                <w:sz w:val="18"/>
                <w:lang w:val="en-US"/>
              </w:rPr>
            </w:pPr>
            <w:r>
              <w:rPr>
                <w:rFonts w:ascii="Arial" w:eastAsiaTheme="minorEastAsia" w:hAnsi="Arial"/>
                <w:sz w:val="18"/>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2322CC5" w14:textId="77777777" w:rsidR="004F0CC8" w:rsidRDefault="004F0CC8">
            <w:pPr>
              <w:keepNext/>
              <w:keepLines/>
              <w:spacing w:after="0"/>
              <w:jc w:val="center"/>
              <w:rPr>
                <w:rFonts w:ascii="Arial" w:eastAsiaTheme="minorEastAsia" w:hAnsi="Arial"/>
                <w:sz w:val="18"/>
                <w:lang w:val="en-US"/>
              </w:rPr>
            </w:pPr>
            <w:r>
              <w:rPr>
                <w:rFonts w:ascii="Arial" w:eastAsiaTheme="minorEastAsia"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9EC740F" w14:textId="77777777" w:rsidR="004F0CC8" w:rsidRDefault="004F0CC8">
            <w:pPr>
              <w:keepNext/>
              <w:keepLines/>
              <w:spacing w:after="0"/>
              <w:jc w:val="center"/>
              <w:rPr>
                <w:rFonts w:ascii="Arial" w:eastAsiaTheme="minorEastAsia" w:hAnsi="Arial"/>
                <w:sz w:val="18"/>
                <w:lang w:val="en-US"/>
              </w:rPr>
            </w:pPr>
            <w:r>
              <w:rPr>
                <w:rFonts w:ascii="Arial" w:eastAsiaTheme="minorEastAsia" w:hAnsi="Arial"/>
                <w:sz w:val="18"/>
                <w:lang w:val="en-US"/>
              </w:rPr>
              <w:t>0.5</w:t>
            </w:r>
          </w:p>
        </w:tc>
      </w:tr>
      <w:tr w:rsidR="004F0CC8" w14:paraId="15BE7EDF"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12FA2F90"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DC_2-7-66-71_n2-n66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2FF5758"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8C68F01"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468F082"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0.3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8DF6838"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DAE00A3"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75B5451" w14:textId="77777777" w:rsidR="004F0CC8" w:rsidRDefault="004F0CC8">
            <w:pPr>
              <w:keepNext/>
              <w:keepLines/>
              <w:spacing w:after="0"/>
              <w:jc w:val="center"/>
              <w:rPr>
                <w:rFonts w:ascii="Arial" w:eastAsiaTheme="minorEastAsia" w:hAnsi="Arial"/>
                <w:sz w:val="18"/>
                <w:lang w:val="en-US"/>
              </w:rPr>
            </w:pPr>
            <w:r>
              <w:rPr>
                <w:rFonts w:ascii="Arial" w:hAnsi="Arial"/>
                <w:sz w:val="18"/>
                <w:lang w:val="en-US"/>
              </w:rPr>
              <w:t>0.5</w:t>
            </w:r>
          </w:p>
        </w:tc>
      </w:tr>
      <w:tr w:rsidR="004F0CC8" w14:paraId="78F59687"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4815E383" w14:textId="77777777" w:rsidR="004F0CC8" w:rsidRDefault="004F0CC8">
            <w:pPr>
              <w:keepNext/>
              <w:keepLines/>
              <w:spacing w:after="0"/>
              <w:jc w:val="center"/>
              <w:rPr>
                <w:rFonts w:ascii="Arial" w:eastAsia="SimSun" w:hAnsi="Arial"/>
                <w:sz w:val="18"/>
                <w:lang w:val="en-US"/>
              </w:rPr>
            </w:pPr>
            <w:r>
              <w:rPr>
                <w:rFonts w:ascii="Arial" w:hAnsi="Arial"/>
                <w:sz w:val="18"/>
                <w:lang w:val="en-US"/>
              </w:rPr>
              <w:t>DC_2-7-66-71_n2-n77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AC602C4"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964DB70" w14:textId="77777777" w:rsidR="004F0CC8" w:rsidRDefault="004F0CC8">
            <w:pPr>
              <w:keepNext/>
              <w:keepLines/>
              <w:spacing w:after="0"/>
              <w:jc w:val="center"/>
              <w:rPr>
                <w:rFonts w:ascii="Arial" w:hAnsi="Arial"/>
                <w:sz w:val="18"/>
                <w:lang w:val="en-US"/>
              </w:rPr>
            </w:pPr>
            <w:r>
              <w:rPr>
                <w:rFonts w:ascii="Arial" w:hAnsi="Arial"/>
                <w:sz w:val="18"/>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D434767" w14:textId="77777777" w:rsidR="004F0CC8" w:rsidRDefault="004F0CC8">
            <w:pPr>
              <w:keepNext/>
              <w:keepLines/>
              <w:spacing w:after="0"/>
              <w:jc w:val="center"/>
              <w:rPr>
                <w:rFonts w:ascii="Arial" w:hAnsi="Arial"/>
                <w:sz w:val="18"/>
                <w:lang w:val="en-US"/>
              </w:rPr>
            </w:pPr>
            <w:r>
              <w:rPr>
                <w:rFonts w:ascii="Arial" w:hAnsi="Arial"/>
                <w:sz w:val="18"/>
                <w:lang w:val="en-US"/>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91733F3" w14:textId="77777777" w:rsidR="004F0CC8" w:rsidRDefault="004F0CC8">
            <w:pPr>
              <w:keepNext/>
              <w:keepLines/>
              <w:spacing w:after="0"/>
              <w:jc w:val="center"/>
              <w:rPr>
                <w:rFonts w:ascii="Arial" w:hAnsi="Arial"/>
                <w:sz w:val="18"/>
                <w:lang w:val="en-US"/>
              </w:rPr>
            </w:pPr>
            <w:r>
              <w:rPr>
                <w:rFonts w:ascii="Arial" w:hAnsi="Arial"/>
                <w:sz w:val="18"/>
                <w:lang w:val="en-US"/>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A30E2F2"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07F2686" w14:textId="77777777" w:rsidR="004F0CC8" w:rsidRDefault="004F0CC8">
            <w:pPr>
              <w:keepNext/>
              <w:keepLines/>
              <w:spacing w:after="0"/>
              <w:jc w:val="center"/>
              <w:rPr>
                <w:rFonts w:ascii="Arial" w:hAnsi="Arial"/>
                <w:sz w:val="18"/>
                <w:lang w:val="en-US"/>
              </w:rPr>
            </w:pPr>
            <w:r>
              <w:rPr>
                <w:rFonts w:ascii="Arial" w:hAnsi="Arial"/>
                <w:sz w:val="18"/>
                <w:lang w:val="en-US"/>
              </w:rPr>
              <w:t>0.5</w:t>
            </w:r>
          </w:p>
        </w:tc>
      </w:tr>
      <w:tr w:rsidR="004F0CC8" w14:paraId="73147C1D"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009CAD90" w14:textId="77777777" w:rsidR="004F0CC8" w:rsidRDefault="004F0CC8">
            <w:pPr>
              <w:keepNext/>
              <w:keepLines/>
              <w:spacing w:after="0"/>
              <w:jc w:val="center"/>
              <w:rPr>
                <w:rFonts w:ascii="Arial" w:hAnsi="Arial"/>
                <w:sz w:val="18"/>
                <w:lang w:val="en-US"/>
              </w:rPr>
            </w:pPr>
            <w:r>
              <w:rPr>
                <w:rFonts w:ascii="Arial" w:hAnsi="Arial"/>
                <w:sz w:val="18"/>
                <w:lang w:val="fr-FR"/>
              </w:rPr>
              <w:t>DC_2-7-12-66_n66-n77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5BB0BD0"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3C0DB44"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8A8A797" w14:textId="77777777" w:rsidR="004F0CC8" w:rsidRDefault="004F0CC8">
            <w:pPr>
              <w:keepNext/>
              <w:keepLines/>
              <w:spacing w:after="0"/>
              <w:jc w:val="center"/>
              <w:rPr>
                <w:rFonts w:ascii="Arial" w:hAnsi="Arial"/>
                <w:sz w:val="18"/>
                <w:lang w:val="en-US"/>
              </w:rPr>
            </w:pPr>
            <w:r>
              <w:rPr>
                <w:rFonts w:ascii="Arial" w:hAnsi="Arial"/>
                <w:sz w:val="18"/>
                <w:lang w:val="en-US"/>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93232F5" w14:textId="77777777" w:rsidR="004F0CC8" w:rsidRDefault="004F0CC8">
            <w:pPr>
              <w:keepNext/>
              <w:keepLines/>
              <w:spacing w:after="0"/>
              <w:jc w:val="center"/>
              <w:rPr>
                <w:rFonts w:ascii="Arial" w:hAnsi="Arial"/>
                <w:sz w:val="18"/>
                <w:lang w:val="en-US"/>
              </w:rPr>
            </w:pPr>
            <w:r>
              <w:rPr>
                <w:rFonts w:ascii="Arial" w:hAnsi="Arial"/>
                <w:sz w:val="18"/>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5D9B871"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C85C648" w14:textId="77777777" w:rsidR="004F0CC8" w:rsidRDefault="004F0CC8">
            <w:pPr>
              <w:keepNext/>
              <w:keepLines/>
              <w:spacing w:after="0"/>
              <w:jc w:val="center"/>
              <w:rPr>
                <w:rFonts w:ascii="Arial" w:hAnsi="Arial"/>
                <w:sz w:val="18"/>
                <w:lang w:val="en-US"/>
              </w:rPr>
            </w:pPr>
            <w:r>
              <w:rPr>
                <w:rFonts w:ascii="Arial" w:hAnsi="Arial"/>
                <w:sz w:val="18"/>
                <w:lang w:val="en-US"/>
              </w:rPr>
              <w:t>0.5</w:t>
            </w:r>
          </w:p>
        </w:tc>
      </w:tr>
      <w:tr w:rsidR="004F0CC8" w14:paraId="31CFB01E"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73EA5B12" w14:textId="77777777" w:rsidR="004F0CC8" w:rsidRDefault="004F0CC8">
            <w:pPr>
              <w:keepNext/>
              <w:keepLines/>
              <w:spacing w:after="0"/>
              <w:jc w:val="center"/>
              <w:rPr>
                <w:rFonts w:ascii="Arial" w:hAnsi="Arial"/>
                <w:sz w:val="18"/>
                <w:lang w:val="en-US"/>
              </w:rPr>
            </w:pPr>
            <w:r>
              <w:rPr>
                <w:rFonts w:ascii="Arial" w:eastAsiaTheme="minorEastAsia" w:hAnsi="Arial"/>
                <w:sz w:val="18"/>
                <w:lang w:val="en-US"/>
              </w:rPr>
              <w:t>DC_2-7-66-71_n2-n78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0B4A92B" w14:textId="77777777" w:rsidR="004F0CC8" w:rsidRDefault="004F0CC8">
            <w:pPr>
              <w:keepNext/>
              <w:keepLines/>
              <w:spacing w:after="0"/>
              <w:jc w:val="center"/>
              <w:rPr>
                <w:rFonts w:ascii="Arial" w:hAnsi="Arial"/>
                <w:sz w:val="18"/>
                <w:lang w:val="en-US"/>
              </w:rPr>
            </w:pPr>
            <w:r>
              <w:rPr>
                <w:rFonts w:ascii="Arial" w:eastAsiaTheme="minorEastAsia"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DCA9231" w14:textId="77777777" w:rsidR="004F0CC8" w:rsidRDefault="004F0CC8">
            <w:pPr>
              <w:keepNext/>
              <w:keepLines/>
              <w:spacing w:after="0"/>
              <w:jc w:val="center"/>
              <w:rPr>
                <w:rFonts w:ascii="Arial" w:eastAsiaTheme="minorEastAsia" w:hAnsi="Arial"/>
                <w:sz w:val="18"/>
                <w:lang w:val="en-US"/>
              </w:rPr>
            </w:pPr>
            <w:r>
              <w:rPr>
                <w:rFonts w:ascii="Arial" w:eastAsiaTheme="minorEastAsia" w:hAnsi="Arial"/>
                <w:sz w:val="18"/>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F5724CA" w14:textId="77777777" w:rsidR="004F0CC8" w:rsidRDefault="004F0CC8">
            <w:pPr>
              <w:keepNext/>
              <w:keepLines/>
              <w:spacing w:after="0"/>
              <w:jc w:val="center"/>
              <w:rPr>
                <w:rFonts w:ascii="Arial" w:eastAsiaTheme="minorEastAsia" w:hAnsi="Arial"/>
                <w:sz w:val="18"/>
                <w:lang w:val="en-US"/>
              </w:rPr>
            </w:pPr>
            <w:r>
              <w:rPr>
                <w:rFonts w:ascii="Arial" w:eastAsiaTheme="minorEastAsia" w:hAnsi="Arial"/>
                <w:sz w:val="18"/>
                <w:lang w:val="en-US"/>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D2B2732" w14:textId="77777777" w:rsidR="004F0CC8" w:rsidRDefault="004F0CC8">
            <w:pPr>
              <w:keepNext/>
              <w:keepLines/>
              <w:spacing w:after="0"/>
              <w:jc w:val="center"/>
              <w:rPr>
                <w:rFonts w:ascii="Arial" w:eastAsia="SimSun" w:hAnsi="Arial"/>
                <w:sz w:val="18"/>
                <w:lang w:val="en-US"/>
              </w:rPr>
            </w:pPr>
            <w:r>
              <w:rPr>
                <w:rFonts w:ascii="Arial" w:eastAsiaTheme="minorEastAsia" w:hAnsi="Arial"/>
                <w:sz w:val="18"/>
                <w:lang w:val="en-US"/>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B8B882C" w14:textId="77777777" w:rsidR="004F0CC8" w:rsidRDefault="004F0CC8">
            <w:pPr>
              <w:keepNext/>
              <w:keepLines/>
              <w:spacing w:after="0"/>
              <w:jc w:val="center"/>
              <w:rPr>
                <w:rFonts w:ascii="Arial" w:eastAsiaTheme="minorEastAsia" w:hAnsi="Arial"/>
                <w:sz w:val="18"/>
                <w:lang w:val="en-US"/>
              </w:rPr>
            </w:pPr>
            <w:r>
              <w:rPr>
                <w:rFonts w:ascii="Arial" w:eastAsiaTheme="minorEastAsia"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2F3E61D" w14:textId="77777777" w:rsidR="004F0CC8" w:rsidRDefault="004F0CC8">
            <w:pPr>
              <w:keepNext/>
              <w:keepLines/>
              <w:spacing w:after="0"/>
              <w:jc w:val="center"/>
              <w:rPr>
                <w:rFonts w:ascii="Arial" w:eastAsiaTheme="minorEastAsia" w:hAnsi="Arial"/>
                <w:sz w:val="18"/>
                <w:lang w:val="en-US"/>
              </w:rPr>
            </w:pPr>
            <w:r>
              <w:rPr>
                <w:rFonts w:ascii="Arial" w:eastAsiaTheme="minorEastAsia" w:hAnsi="Arial"/>
                <w:sz w:val="18"/>
                <w:lang w:val="en-US"/>
              </w:rPr>
              <w:t>0.5</w:t>
            </w:r>
          </w:p>
        </w:tc>
      </w:tr>
      <w:tr w:rsidR="004F0CC8" w14:paraId="54EB608F"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07A4309D" w14:textId="77777777" w:rsidR="004F0CC8" w:rsidRDefault="004F0CC8">
            <w:pPr>
              <w:keepNext/>
              <w:keepLines/>
              <w:spacing w:after="0"/>
              <w:jc w:val="center"/>
              <w:rPr>
                <w:rFonts w:ascii="Arial" w:eastAsia="SimSun" w:hAnsi="Arial"/>
                <w:sz w:val="18"/>
                <w:lang w:val="en-US"/>
              </w:rPr>
            </w:pPr>
            <w:r>
              <w:rPr>
                <w:rFonts w:ascii="Arial" w:hAnsi="Arial"/>
                <w:sz w:val="18"/>
                <w:lang w:val="fr-FR"/>
              </w:rPr>
              <w:t>DC_2-7-66-71_n66-n77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0E9B5FA" w14:textId="77777777" w:rsidR="004F0CC8" w:rsidRDefault="004F0CC8">
            <w:pPr>
              <w:keepNext/>
              <w:keepLines/>
              <w:spacing w:after="0"/>
              <w:jc w:val="center"/>
              <w:rPr>
                <w:rFonts w:ascii="Arial" w:hAnsi="Arial"/>
                <w:sz w:val="18"/>
                <w:lang w:val="en-US"/>
              </w:rPr>
            </w:pPr>
            <w:r>
              <w:rPr>
                <w:rFonts w:ascii="Arial" w:hAnsi="Arial"/>
                <w:sz w:val="18"/>
                <w:lang w:val="en-US"/>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0F70179" w14:textId="77777777" w:rsidR="004F0CC8" w:rsidRDefault="004F0CC8">
            <w:pPr>
              <w:keepNext/>
              <w:keepLines/>
              <w:spacing w:after="0"/>
              <w:jc w:val="center"/>
              <w:rPr>
                <w:rFonts w:ascii="Arial" w:hAnsi="Arial"/>
                <w:sz w:val="18"/>
                <w:lang w:val="en-US"/>
              </w:rPr>
            </w:pPr>
            <w:r>
              <w:rPr>
                <w:rFonts w:ascii="Arial" w:hAnsi="Arial"/>
                <w:sz w:val="18"/>
                <w:lang w:val="en-US"/>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F006DFF" w14:textId="77777777" w:rsidR="004F0CC8" w:rsidRDefault="004F0CC8">
            <w:pPr>
              <w:keepNext/>
              <w:keepLines/>
              <w:spacing w:after="0"/>
              <w:jc w:val="center"/>
              <w:rPr>
                <w:rFonts w:ascii="Arial" w:hAnsi="Arial"/>
                <w:sz w:val="18"/>
                <w:lang w:val="en-US"/>
              </w:rPr>
            </w:pPr>
            <w:r>
              <w:rPr>
                <w:rFonts w:ascii="Arial" w:hAnsi="Arial"/>
                <w:sz w:val="18"/>
                <w:lang w:val="en-US"/>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E88D72E" w14:textId="77777777" w:rsidR="004F0CC8" w:rsidRDefault="004F0CC8">
            <w:pPr>
              <w:keepNext/>
              <w:keepLines/>
              <w:spacing w:after="0"/>
              <w:jc w:val="center"/>
              <w:rPr>
                <w:rFonts w:ascii="Arial" w:hAnsi="Arial"/>
                <w:sz w:val="18"/>
                <w:lang w:val="en-US"/>
              </w:rPr>
            </w:pPr>
            <w:r>
              <w:rPr>
                <w:rFonts w:ascii="Arial" w:hAnsi="Arial"/>
                <w:sz w:val="18"/>
                <w:lang w:val="en-US"/>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2B3F02D" w14:textId="77777777" w:rsidR="004F0CC8" w:rsidRDefault="004F0CC8">
            <w:pPr>
              <w:keepNext/>
              <w:keepLines/>
              <w:spacing w:after="0"/>
              <w:jc w:val="center"/>
              <w:rPr>
                <w:rFonts w:ascii="Arial" w:hAnsi="Arial"/>
                <w:sz w:val="18"/>
                <w:lang w:val="en-US"/>
              </w:rPr>
            </w:pPr>
            <w:r>
              <w:rPr>
                <w:rFonts w:ascii="Arial" w:eastAsia="DengXian" w:hAnsi="Arial" w:cs="Arial"/>
                <w:bCs/>
                <w:sz w:val="18"/>
                <w:szCs w:val="18"/>
                <w:lang w:val="en-US" w:eastAsia="zh-CN"/>
              </w:rPr>
              <w:t>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C11E0D6" w14:textId="77777777" w:rsidR="004F0CC8" w:rsidRDefault="004F0CC8">
            <w:pPr>
              <w:keepNext/>
              <w:keepLines/>
              <w:spacing w:after="0"/>
              <w:jc w:val="center"/>
              <w:rPr>
                <w:rFonts w:ascii="Arial" w:hAnsi="Arial"/>
                <w:sz w:val="18"/>
                <w:lang w:val="en-US"/>
              </w:rPr>
            </w:pPr>
            <w:r>
              <w:rPr>
                <w:rFonts w:ascii="Arial" w:eastAsia="DengXian" w:hAnsi="Arial" w:cs="Arial"/>
                <w:bCs/>
                <w:sz w:val="18"/>
                <w:szCs w:val="18"/>
                <w:lang w:val="en-US" w:eastAsia="zh-CN"/>
              </w:rPr>
              <w:t>0.5</w:t>
            </w:r>
          </w:p>
        </w:tc>
      </w:tr>
      <w:tr w:rsidR="004F0CC8" w14:paraId="20430973"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64E440AA" w14:textId="77777777" w:rsidR="004F0CC8" w:rsidRDefault="004F0CC8">
            <w:pPr>
              <w:keepNext/>
              <w:keepLines/>
              <w:spacing w:after="0"/>
              <w:jc w:val="center"/>
              <w:rPr>
                <w:rFonts w:ascii="Arial" w:hAnsi="Arial"/>
                <w:sz w:val="18"/>
                <w:lang w:val="en-US"/>
              </w:rPr>
            </w:pPr>
            <w:r>
              <w:rPr>
                <w:rFonts w:ascii="Arial" w:eastAsia="MS Mincho" w:hAnsi="Arial" w:cs="Arial"/>
                <w:bCs/>
                <w:sz w:val="18"/>
                <w:szCs w:val="18"/>
                <w:lang w:val="en-US"/>
              </w:rPr>
              <w:t>DC_3</w:t>
            </w:r>
            <w:r>
              <w:rPr>
                <w:rFonts w:ascii="Malgun Gothic" w:hAnsi="Malgun Gothic" w:cs="Arial" w:hint="eastAsia"/>
                <w:bCs/>
                <w:sz w:val="18"/>
                <w:szCs w:val="18"/>
                <w:lang w:val="en-US" w:eastAsia="zh-CN"/>
              </w:rPr>
              <w:t>-</w:t>
            </w:r>
            <w:r>
              <w:rPr>
                <w:rFonts w:ascii="Arial" w:eastAsia="MS Mincho" w:hAnsi="Arial" w:cs="Arial"/>
                <w:bCs/>
                <w:sz w:val="18"/>
                <w:szCs w:val="18"/>
                <w:lang w:val="en-US"/>
              </w:rPr>
              <w:t>7-8-40_n1-n78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391971F" w14:textId="77777777" w:rsidR="004F0CC8" w:rsidRDefault="004F0CC8">
            <w:pPr>
              <w:keepNext/>
              <w:keepLines/>
              <w:spacing w:after="0"/>
              <w:jc w:val="center"/>
              <w:rPr>
                <w:rFonts w:ascii="Arial" w:hAnsi="Arial"/>
                <w:sz w:val="18"/>
                <w:lang w:val="en-US"/>
              </w:rPr>
            </w:pPr>
            <w:r>
              <w:rPr>
                <w:rFonts w:ascii="Arial" w:eastAsia="DengXian" w:hAnsi="Arial" w:cs="Arial"/>
                <w:bCs/>
                <w:sz w:val="18"/>
                <w:szCs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35F402D"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82DD5DE"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Malgun Gothic" w:hAnsi="Arial"/>
                <w:sz w:val="18"/>
                <w:lang w:val="en-US" w:eastAsia="ko-KR"/>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1725F1F" w14:textId="77777777" w:rsidR="004F0CC8" w:rsidRDefault="004F0CC8">
            <w:pPr>
              <w:keepNext/>
              <w:keepLines/>
              <w:spacing w:after="0"/>
              <w:jc w:val="center"/>
              <w:rPr>
                <w:rFonts w:ascii="Arial" w:eastAsia="SimSun" w:hAnsi="Arial"/>
                <w:sz w:val="18"/>
                <w:lang w:val="en-US"/>
              </w:rPr>
            </w:pPr>
            <w:r>
              <w:rPr>
                <w:rFonts w:ascii="Arial" w:hAnsi="Arial"/>
                <w:sz w:val="18"/>
                <w:lang w:val="en-US" w:eastAsia="zh-CN"/>
              </w:rPr>
              <w:t>0.4</w:t>
            </w:r>
            <w:r>
              <w:rPr>
                <w:rFonts w:ascii="Arial" w:hAnsi="Arial"/>
                <w:sz w:val="18"/>
                <w:vertAlign w:val="superscript"/>
                <w:lang w:val="en-US" w:eastAsia="zh-CN"/>
              </w:rPr>
              <w:t>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BB7E7F4"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94A3E41"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sz w:val="18"/>
                <w:lang w:val="en-US" w:eastAsia="zh-CN"/>
              </w:rPr>
              <w:t>0.5</w:t>
            </w:r>
            <w:r>
              <w:rPr>
                <w:rFonts w:ascii="Arial" w:hAnsi="Arial"/>
                <w:sz w:val="18"/>
                <w:vertAlign w:val="superscript"/>
                <w:lang w:val="en-US" w:eastAsia="zh-CN"/>
              </w:rPr>
              <w:t>2</w:t>
            </w:r>
          </w:p>
        </w:tc>
      </w:tr>
      <w:tr w:rsidR="004F0CC8" w14:paraId="402E3599"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46CE3F58" w14:textId="77777777" w:rsidR="004F0CC8" w:rsidRDefault="004F0CC8">
            <w:pPr>
              <w:keepNext/>
              <w:keepLines/>
              <w:spacing w:after="0"/>
              <w:jc w:val="center"/>
              <w:rPr>
                <w:rFonts w:ascii="Arial" w:eastAsia="MS Mincho" w:hAnsi="Arial" w:cs="Arial"/>
                <w:bCs/>
                <w:sz w:val="18"/>
                <w:szCs w:val="18"/>
                <w:lang w:val="en-US"/>
              </w:rPr>
            </w:pPr>
            <w:r>
              <w:rPr>
                <w:rFonts w:ascii="Arial" w:hAnsi="Arial" w:cs="Arial"/>
                <w:bCs/>
                <w:sz w:val="18"/>
                <w:szCs w:val="18"/>
                <w:lang w:val="fr-FR" w:eastAsia="zh-CN"/>
              </w:rPr>
              <w:t>DC_3-7-28_n1-n40-n78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160E024"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C83C8BB"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0.3</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6B866F4" w14:textId="77777777" w:rsidR="004F0CC8" w:rsidRDefault="004F0CC8">
            <w:pPr>
              <w:keepNext/>
              <w:keepLines/>
              <w:spacing w:after="0"/>
              <w:jc w:val="center"/>
              <w:rPr>
                <w:rFonts w:ascii="Arial" w:eastAsia="Malgun Gothic" w:hAnsi="Arial"/>
                <w:sz w:val="18"/>
                <w:lang w:val="en-US" w:eastAsia="ko-KR"/>
              </w:rPr>
            </w:pPr>
            <w:r>
              <w:rPr>
                <w:rFonts w:ascii="Arial" w:hAnsi="Arial"/>
                <w:sz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B52813E" w14:textId="77777777" w:rsidR="004F0CC8" w:rsidRDefault="004F0CC8">
            <w:pPr>
              <w:keepNext/>
              <w:keepLines/>
              <w:spacing w:after="0"/>
              <w:jc w:val="center"/>
              <w:rPr>
                <w:rFonts w:ascii="Arial" w:eastAsia="SimSun" w:hAnsi="Arial"/>
                <w:sz w:val="18"/>
                <w:lang w:val="en-US" w:eastAsia="zh-CN"/>
              </w:rPr>
            </w:pPr>
            <w:r>
              <w:rPr>
                <w:rFonts w:ascii="Arial" w:hAnsi="Arial"/>
                <w:sz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735293A" w14:textId="77777777" w:rsidR="004F0CC8" w:rsidRDefault="004F0CC8">
            <w:pPr>
              <w:keepNext/>
              <w:keepLines/>
              <w:spacing w:after="0"/>
              <w:jc w:val="center"/>
              <w:rPr>
                <w:rFonts w:ascii="Arial" w:eastAsia="DengXian" w:hAnsi="Arial" w:cs="Arial"/>
                <w:bCs/>
                <w:sz w:val="18"/>
                <w:szCs w:val="18"/>
                <w:lang w:val="en-US" w:eastAsia="zh-CN"/>
              </w:rPr>
            </w:pPr>
            <w:r>
              <w:rPr>
                <w:rFonts w:ascii="Arial" w:eastAsia="DengXian" w:hAnsi="Arial" w:cs="Arial"/>
                <w:bCs/>
                <w:sz w:val="18"/>
                <w:szCs w:val="18"/>
                <w:lang w:val="en-US" w:eastAsia="zh-CN"/>
              </w:rPr>
              <w:t>0.8</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D7B59BB" w14:textId="77777777" w:rsidR="004F0CC8" w:rsidRDefault="004F0CC8">
            <w:pPr>
              <w:keepNext/>
              <w:keepLines/>
              <w:spacing w:after="0"/>
              <w:jc w:val="center"/>
              <w:rPr>
                <w:rFonts w:ascii="Arial" w:eastAsia="SimSun" w:hAnsi="Arial"/>
                <w:sz w:val="18"/>
                <w:lang w:val="en-US" w:eastAsia="zh-CN"/>
              </w:rPr>
            </w:pPr>
            <w:r>
              <w:rPr>
                <w:rFonts w:ascii="Arial" w:hAnsi="Arial"/>
                <w:sz w:val="18"/>
                <w:lang w:val="en-US" w:eastAsia="zh-CN"/>
              </w:rPr>
              <w:t>0.5</w:t>
            </w:r>
          </w:p>
        </w:tc>
      </w:tr>
      <w:tr w:rsidR="004F0CC8" w14:paraId="4C95C89F" w14:textId="77777777" w:rsidTr="004F0CC8">
        <w:trPr>
          <w:trHeight w:val="179"/>
          <w:jc w:val="center"/>
          <w:ins w:id="565" w:author="Nokia" w:date="2024-04-29T17:18:00Z"/>
        </w:trPr>
        <w:tc>
          <w:tcPr>
            <w:tcW w:w="2410" w:type="dxa"/>
            <w:tcBorders>
              <w:top w:val="single" w:sz="4" w:space="0" w:color="auto"/>
              <w:left w:val="single" w:sz="4" w:space="0" w:color="auto"/>
              <w:bottom w:val="single" w:sz="4" w:space="0" w:color="auto"/>
              <w:right w:val="single" w:sz="4" w:space="0" w:color="auto"/>
            </w:tcBorders>
            <w:vAlign w:val="center"/>
          </w:tcPr>
          <w:p w14:paraId="5DC40406" w14:textId="35E75D0F" w:rsidR="004F0CC8" w:rsidRDefault="004F0CC8">
            <w:pPr>
              <w:keepNext/>
              <w:keepLines/>
              <w:spacing w:after="0"/>
              <w:jc w:val="center"/>
              <w:rPr>
                <w:ins w:id="566" w:author="Nokia" w:date="2024-04-29T17:18:00Z"/>
                <w:rFonts w:ascii="Arial" w:hAnsi="Arial" w:cs="Arial"/>
                <w:bCs/>
                <w:sz w:val="18"/>
                <w:szCs w:val="18"/>
                <w:lang w:val="fr-FR" w:eastAsia="zh-CN"/>
              </w:rPr>
            </w:pPr>
            <w:ins w:id="567" w:author="Nokia" w:date="2024-04-29T17:18:00Z">
              <w:r w:rsidRPr="004F0CC8">
                <w:rPr>
                  <w:rFonts w:ascii="Arial" w:hAnsi="Arial" w:cs="Arial"/>
                  <w:bCs/>
                  <w:sz w:val="18"/>
                  <w:szCs w:val="18"/>
                  <w:lang w:val="fr-FR" w:eastAsia="zh-CN"/>
                </w:rPr>
                <w:t>DC_3-28_n1-n5-n78-n105</w:t>
              </w:r>
            </w:ins>
          </w:p>
        </w:tc>
        <w:tc>
          <w:tcPr>
            <w:tcW w:w="1038" w:type="dxa"/>
            <w:tcBorders>
              <w:top w:val="single" w:sz="4" w:space="0" w:color="auto"/>
              <w:left w:val="single" w:sz="4" w:space="0" w:color="auto"/>
              <w:bottom w:val="single" w:sz="4" w:space="0" w:color="auto"/>
              <w:right w:val="single" w:sz="4" w:space="0" w:color="auto"/>
            </w:tcBorders>
            <w:vAlign w:val="center"/>
          </w:tcPr>
          <w:p w14:paraId="43DB4328" w14:textId="1F079EA9" w:rsidR="004F0CC8" w:rsidRDefault="00392814">
            <w:pPr>
              <w:keepNext/>
              <w:keepLines/>
              <w:spacing w:after="0"/>
              <w:jc w:val="center"/>
              <w:rPr>
                <w:ins w:id="568" w:author="Nokia" w:date="2024-04-29T17:18:00Z"/>
                <w:rFonts w:ascii="Arial" w:eastAsia="DengXian" w:hAnsi="Arial" w:cs="Arial"/>
                <w:bCs/>
                <w:sz w:val="18"/>
                <w:szCs w:val="18"/>
                <w:lang w:val="en-US" w:eastAsia="zh-CN"/>
              </w:rPr>
            </w:pPr>
            <w:ins w:id="569" w:author="Nokia" w:date="2024-04-29T17:24:00Z">
              <w:r>
                <w:rPr>
                  <w:rFonts w:ascii="Arial" w:eastAsia="DengXian" w:hAnsi="Arial" w:cs="Arial"/>
                  <w:bCs/>
                  <w:sz w:val="18"/>
                  <w:szCs w:val="18"/>
                  <w:lang w:val="en-US" w:eastAsia="zh-CN"/>
                </w:rPr>
                <w:t>0.2</w:t>
              </w:r>
            </w:ins>
          </w:p>
        </w:tc>
        <w:tc>
          <w:tcPr>
            <w:tcW w:w="1039" w:type="dxa"/>
            <w:tcBorders>
              <w:top w:val="single" w:sz="4" w:space="0" w:color="auto"/>
              <w:left w:val="single" w:sz="4" w:space="0" w:color="auto"/>
              <w:bottom w:val="single" w:sz="4" w:space="0" w:color="auto"/>
              <w:right w:val="single" w:sz="4" w:space="0" w:color="auto"/>
            </w:tcBorders>
            <w:vAlign w:val="center"/>
          </w:tcPr>
          <w:p w14:paraId="4DAC26D4" w14:textId="0DD172D9" w:rsidR="004F0CC8" w:rsidRDefault="0088568D">
            <w:pPr>
              <w:keepNext/>
              <w:keepLines/>
              <w:spacing w:after="0"/>
              <w:jc w:val="center"/>
              <w:rPr>
                <w:ins w:id="570" w:author="Nokia" w:date="2024-04-29T17:18:00Z"/>
                <w:rFonts w:ascii="Arial" w:eastAsia="DengXian" w:hAnsi="Arial" w:cs="Arial"/>
                <w:bCs/>
                <w:sz w:val="18"/>
                <w:szCs w:val="18"/>
                <w:lang w:val="en-US" w:eastAsia="zh-CN"/>
              </w:rPr>
            </w:pPr>
            <w:ins w:id="571" w:author="Nokia" w:date="2024-05-21T09:33:00Z">
              <w:r>
                <w:rPr>
                  <w:lang w:eastAsia="zh-CN"/>
                </w:rPr>
                <w:t>0.7</w:t>
              </w:r>
            </w:ins>
          </w:p>
        </w:tc>
        <w:tc>
          <w:tcPr>
            <w:tcW w:w="1039" w:type="dxa"/>
            <w:tcBorders>
              <w:top w:val="single" w:sz="4" w:space="0" w:color="auto"/>
              <w:left w:val="single" w:sz="4" w:space="0" w:color="auto"/>
              <w:bottom w:val="single" w:sz="4" w:space="0" w:color="auto"/>
              <w:right w:val="single" w:sz="4" w:space="0" w:color="auto"/>
            </w:tcBorders>
            <w:vAlign w:val="center"/>
          </w:tcPr>
          <w:p w14:paraId="605A6FED" w14:textId="2642118E" w:rsidR="004F0CC8" w:rsidRDefault="00392814">
            <w:pPr>
              <w:keepNext/>
              <w:keepLines/>
              <w:spacing w:after="0"/>
              <w:jc w:val="center"/>
              <w:rPr>
                <w:ins w:id="572" w:author="Nokia" w:date="2024-04-29T17:18:00Z"/>
                <w:rFonts w:ascii="Arial" w:hAnsi="Arial"/>
                <w:sz w:val="18"/>
                <w:lang w:val="en-US" w:eastAsia="zh-CN"/>
              </w:rPr>
            </w:pPr>
            <w:ins w:id="573" w:author="Nokia" w:date="2024-04-29T17:24:00Z">
              <w:r>
                <w:rPr>
                  <w:rFonts w:ascii="Arial" w:hAnsi="Arial"/>
                  <w:sz w:val="18"/>
                  <w:lang w:val="en-US" w:eastAsia="zh-CN"/>
                </w:rPr>
                <w:t>0.2</w:t>
              </w:r>
            </w:ins>
          </w:p>
        </w:tc>
        <w:tc>
          <w:tcPr>
            <w:tcW w:w="1038" w:type="dxa"/>
            <w:tcBorders>
              <w:top w:val="single" w:sz="4" w:space="0" w:color="auto"/>
              <w:left w:val="single" w:sz="4" w:space="0" w:color="auto"/>
              <w:bottom w:val="single" w:sz="4" w:space="0" w:color="auto"/>
              <w:right w:val="single" w:sz="4" w:space="0" w:color="auto"/>
            </w:tcBorders>
            <w:vAlign w:val="center"/>
          </w:tcPr>
          <w:p w14:paraId="0884B9EF" w14:textId="2C54E659" w:rsidR="004F0CC8" w:rsidRDefault="00392814">
            <w:pPr>
              <w:keepNext/>
              <w:keepLines/>
              <w:spacing w:after="0"/>
              <w:jc w:val="center"/>
              <w:rPr>
                <w:ins w:id="574" w:author="Nokia" w:date="2024-04-29T17:18:00Z"/>
                <w:rFonts w:ascii="Arial" w:hAnsi="Arial"/>
                <w:sz w:val="18"/>
                <w:lang w:val="en-US" w:eastAsia="zh-CN"/>
              </w:rPr>
            </w:pPr>
            <w:ins w:id="575" w:author="Nokia" w:date="2024-04-29T17:24:00Z">
              <w:r>
                <w:rPr>
                  <w:rFonts w:ascii="Arial" w:hAnsi="Arial"/>
                  <w:sz w:val="18"/>
                  <w:lang w:val="en-US" w:eastAsia="zh-CN"/>
                </w:rPr>
                <w:t>0.2</w:t>
              </w:r>
            </w:ins>
          </w:p>
        </w:tc>
        <w:tc>
          <w:tcPr>
            <w:tcW w:w="1039" w:type="dxa"/>
            <w:tcBorders>
              <w:top w:val="single" w:sz="4" w:space="0" w:color="auto"/>
              <w:left w:val="single" w:sz="4" w:space="0" w:color="auto"/>
              <w:bottom w:val="single" w:sz="4" w:space="0" w:color="auto"/>
              <w:right w:val="single" w:sz="4" w:space="0" w:color="auto"/>
            </w:tcBorders>
            <w:vAlign w:val="center"/>
          </w:tcPr>
          <w:p w14:paraId="66DDA957" w14:textId="336F6681" w:rsidR="004F0CC8" w:rsidRDefault="00392814">
            <w:pPr>
              <w:keepNext/>
              <w:keepLines/>
              <w:spacing w:after="0"/>
              <w:jc w:val="center"/>
              <w:rPr>
                <w:ins w:id="576" w:author="Nokia" w:date="2024-04-29T17:18:00Z"/>
                <w:rFonts w:ascii="Arial" w:eastAsia="DengXian" w:hAnsi="Arial" w:cs="Arial"/>
                <w:bCs/>
                <w:sz w:val="18"/>
                <w:szCs w:val="18"/>
                <w:lang w:val="en-US" w:eastAsia="zh-CN"/>
              </w:rPr>
            </w:pPr>
            <w:ins w:id="577" w:author="Nokia" w:date="2024-04-29T17:23:00Z">
              <w:r>
                <w:rPr>
                  <w:rFonts w:ascii="Arial" w:eastAsia="DengXian" w:hAnsi="Arial" w:cs="Arial"/>
                  <w:bCs/>
                  <w:sz w:val="18"/>
                  <w:szCs w:val="18"/>
                  <w:lang w:val="en-US" w:eastAsia="zh-CN"/>
                </w:rPr>
                <w:t>0.5</w:t>
              </w:r>
            </w:ins>
          </w:p>
        </w:tc>
        <w:tc>
          <w:tcPr>
            <w:tcW w:w="1039" w:type="dxa"/>
            <w:tcBorders>
              <w:top w:val="single" w:sz="4" w:space="0" w:color="auto"/>
              <w:left w:val="single" w:sz="4" w:space="0" w:color="auto"/>
              <w:bottom w:val="single" w:sz="4" w:space="0" w:color="auto"/>
              <w:right w:val="single" w:sz="4" w:space="0" w:color="auto"/>
            </w:tcBorders>
            <w:vAlign w:val="center"/>
          </w:tcPr>
          <w:p w14:paraId="60B64C30" w14:textId="618B6B7C" w:rsidR="004F0CC8" w:rsidRDefault="0088568D">
            <w:pPr>
              <w:keepNext/>
              <w:keepLines/>
              <w:spacing w:after="0"/>
              <w:jc w:val="center"/>
              <w:rPr>
                <w:ins w:id="578" w:author="Nokia" w:date="2024-04-29T17:18:00Z"/>
                <w:rFonts w:ascii="Arial" w:hAnsi="Arial"/>
                <w:sz w:val="18"/>
                <w:lang w:val="en-US" w:eastAsia="zh-CN"/>
              </w:rPr>
            </w:pPr>
            <w:ins w:id="579" w:author="Nokia" w:date="2024-05-21T09:33:00Z">
              <w:r>
                <w:rPr>
                  <w:lang w:eastAsia="zh-CN"/>
                </w:rPr>
                <w:t>0.7</w:t>
              </w:r>
            </w:ins>
          </w:p>
        </w:tc>
      </w:tr>
      <w:tr w:rsidR="004F0CC8" w14:paraId="14BE2E90"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47CB002E" w14:textId="77777777" w:rsidR="004F0CC8" w:rsidRDefault="004F0CC8">
            <w:pPr>
              <w:keepNext/>
              <w:keepLines/>
              <w:spacing w:after="0"/>
              <w:jc w:val="center"/>
              <w:rPr>
                <w:rFonts w:ascii="Arial" w:hAnsi="Arial"/>
                <w:sz w:val="18"/>
                <w:lang w:val="en-US"/>
              </w:rPr>
            </w:pPr>
            <w:r>
              <w:rPr>
                <w:rFonts w:ascii="Arial" w:hAnsi="Arial" w:cs="Arial"/>
                <w:bCs/>
                <w:sz w:val="18"/>
                <w:szCs w:val="18"/>
                <w:lang w:val="en-US" w:eastAsia="zh-CN"/>
              </w:rPr>
              <w:t>DC_7-8-20-32-38_n1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1D2B722" w14:textId="77777777" w:rsidR="004F0CC8" w:rsidRDefault="004F0CC8">
            <w:pPr>
              <w:keepNext/>
              <w:keepLines/>
              <w:spacing w:after="0"/>
              <w:jc w:val="center"/>
              <w:rPr>
                <w:rFonts w:ascii="Arial" w:hAnsi="Arial"/>
                <w:sz w:val="18"/>
                <w:lang w:val="en-US"/>
              </w:rPr>
            </w:pPr>
            <w:r>
              <w:rPr>
                <w:rFonts w:ascii="Arial" w:hAnsi="Arial" w:cs="Arial"/>
                <w:bCs/>
                <w:sz w:val="18"/>
                <w:szCs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BC865B3"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1F24F67"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7DD1847" w14:textId="77777777" w:rsidR="004F0CC8" w:rsidRDefault="004F0CC8">
            <w:pPr>
              <w:keepNext/>
              <w:keepLines/>
              <w:spacing w:after="0"/>
              <w:jc w:val="center"/>
              <w:rPr>
                <w:rFonts w:ascii="Arial" w:eastAsia="SimSun" w:hAnsi="Arial"/>
                <w:sz w:val="18"/>
                <w:lang w:val="en-US"/>
              </w:rPr>
            </w:pPr>
            <w:r>
              <w:rPr>
                <w:rFonts w:ascii="Arial" w:hAnsi="Arial" w:cs="Arial"/>
                <w:bCs/>
                <w:sz w:val="18"/>
                <w:szCs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7F9515A"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2B2E9C0"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w:t>
            </w:r>
          </w:p>
        </w:tc>
      </w:tr>
      <w:tr w:rsidR="004F0CC8" w14:paraId="2A6266D4" w14:textId="77777777" w:rsidTr="004F0CC8">
        <w:trPr>
          <w:trHeight w:val="17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5F0D0C8C" w14:textId="77777777" w:rsidR="004F0CC8" w:rsidRDefault="004F0CC8">
            <w:pPr>
              <w:keepNext/>
              <w:keepLines/>
              <w:spacing w:after="0"/>
              <w:jc w:val="center"/>
              <w:rPr>
                <w:rFonts w:ascii="Arial" w:eastAsia="SimSun" w:hAnsi="Arial"/>
                <w:sz w:val="18"/>
                <w:lang w:val="en-US"/>
              </w:rPr>
            </w:pPr>
            <w:r>
              <w:rPr>
                <w:rFonts w:ascii="Arial" w:hAnsi="Arial" w:cs="Arial"/>
                <w:bCs/>
                <w:sz w:val="18"/>
                <w:szCs w:val="18"/>
                <w:lang w:val="en-US" w:eastAsia="zh-CN"/>
              </w:rPr>
              <w:t>DC_7-20-28-32-38_n1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2A74695" w14:textId="77777777" w:rsidR="004F0CC8" w:rsidRDefault="004F0CC8">
            <w:pPr>
              <w:keepNext/>
              <w:keepLines/>
              <w:spacing w:after="0"/>
              <w:jc w:val="center"/>
              <w:rPr>
                <w:rFonts w:ascii="Arial" w:hAnsi="Arial"/>
                <w:sz w:val="18"/>
                <w:lang w:val="en-US"/>
              </w:rPr>
            </w:pPr>
            <w:r>
              <w:rPr>
                <w:rFonts w:ascii="Arial" w:hAnsi="Arial" w:cs="Arial"/>
                <w:bCs/>
                <w:sz w:val="18"/>
                <w:szCs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64B6EF0"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6EBB87F"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0.2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C11824E" w14:textId="77777777" w:rsidR="004F0CC8" w:rsidRDefault="004F0CC8">
            <w:pPr>
              <w:keepNext/>
              <w:keepLines/>
              <w:spacing w:after="0"/>
              <w:jc w:val="center"/>
              <w:rPr>
                <w:rFonts w:ascii="Arial" w:eastAsia="SimSun" w:hAnsi="Arial"/>
                <w:sz w:val="18"/>
                <w:lang w:val="en-US"/>
              </w:rPr>
            </w:pPr>
            <w:r>
              <w:rPr>
                <w:rFonts w:ascii="Arial" w:hAnsi="Arial" w:cs="Arial"/>
                <w:bCs/>
                <w:sz w:val="18"/>
                <w:szCs w:val="18"/>
                <w:lang w:val="en-US" w:eastAsia="zh-CN"/>
              </w:rPr>
              <w: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6C0BD94"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0.2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B35CF67" w14:textId="77777777" w:rsidR="004F0CC8" w:rsidRDefault="004F0CC8">
            <w:pPr>
              <w:keepNext/>
              <w:keepLines/>
              <w:spacing w:after="0"/>
              <w:jc w:val="center"/>
              <w:rPr>
                <w:rFonts w:ascii="Arial" w:eastAsia="DengXian" w:hAnsi="Arial" w:cs="Arial"/>
                <w:bCs/>
                <w:sz w:val="18"/>
                <w:szCs w:val="18"/>
                <w:lang w:val="en-US" w:eastAsia="zh-CN"/>
              </w:rPr>
            </w:pPr>
            <w:r>
              <w:rPr>
                <w:rFonts w:ascii="Arial" w:hAnsi="Arial" w:cs="Arial"/>
                <w:bCs/>
                <w:sz w:val="18"/>
                <w:szCs w:val="18"/>
                <w:lang w:val="en-US" w:eastAsia="zh-CN"/>
              </w:rPr>
              <w:t>-</w:t>
            </w:r>
          </w:p>
        </w:tc>
      </w:tr>
      <w:tr w:rsidR="004F0CC8" w14:paraId="4266B6F0" w14:textId="77777777" w:rsidTr="004F0CC8">
        <w:trPr>
          <w:trHeight w:val="187"/>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1C0FA6A3" w14:textId="77777777" w:rsidR="004F0CC8" w:rsidRDefault="004F0CC8">
            <w:pPr>
              <w:keepNext/>
              <w:keepLines/>
              <w:spacing w:after="0"/>
              <w:ind w:left="851" w:hanging="851"/>
              <w:rPr>
                <w:rFonts w:ascii="Arial" w:eastAsia="SimSun" w:hAnsi="Arial"/>
                <w:sz w:val="18"/>
                <w:lang w:val="en-US"/>
              </w:rPr>
            </w:pPr>
            <w:r>
              <w:rPr>
                <w:rFonts w:ascii="Arial" w:hAnsi="Arial"/>
                <w:sz w:val="18"/>
                <w:lang w:val="en-US"/>
              </w:rPr>
              <w:t>NOTE 1:</w:t>
            </w:r>
            <w:r>
              <w:rPr>
                <w:rFonts w:ascii="Arial" w:hAnsi="Arial"/>
                <w:sz w:val="18"/>
                <w:lang w:val="en-US"/>
              </w:rPr>
              <w:tab/>
              <w:t>Only applicable for UE supporting inter-band carrier aggregation with uplink in one NR band and without simultaneous Rx/Tx.</w:t>
            </w:r>
          </w:p>
          <w:p w14:paraId="1F7889F7" w14:textId="77777777" w:rsidR="004F0CC8" w:rsidRDefault="004F0CC8">
            <w:pPr>
              <w:keepNext/>
              <w:keepLines/>
              <w:spacing w:after="0"/>
              <w:ind w:left="851" w:hanging="851"/>
              <w:rPr>
                <w:rFonts w:ascii="Arial" w:hAnsi="Arial"/>
                <w:sz w:val="18"/>
                <w:lang w:val="en-US" w:eastAsia="zh-CN"/>
              </w:rPr>
            </w:pPr>
            <w:r>
              <w:rPr>
                <w:rFonts w:ascii="Arial" w:hAnsi="Arial"/>
                <w:sz w:val="18"/>
                <w:lang w:val="en-US" w:eastAsia="zh-CN"/>
              </w:rPr>
              <w:t>NOTE 2:</w:t>
            </w:r>
            <w:r>
              <w:rPr>
                <w:rFonts w:ascii="Arial" w:hAnsi="Arial"/>
                <w:sz w:val="18"/>
                <w:lang w:val="en-US" w:eastAsia="zh-CN"/>
              </w:rPr>
              <w:tab/>
              <w:t>Only applicable for UE supporting inter-band carrier aggregation with uplink in one E-UTRA band and without simultaneous Rx/Tx.</w:t>
            </w:r>
          </w:p>
          <w:p w14:paraId="6E519EE5" w14:textId="77777777" w:rsidR="004F0CC8" w:rsidRDefault="004F0CC8">
            <w:pPr>
              <w:keepNext/>
              <w:keepLines/>
              <w:spacing w:after="0"/>
              <w:ind w:left="851" w:hanging="851"/>
              <w:rPr>
                <w:rFonts w:cs="Arial"/>
                <w:lang w:val="en-US"/>
              </w:rPr>
            </w:pPr>
            <w:r>
              <w:rPr>
                <w:rFonts w:ascii="Arial" w:hAnsi="Arial" w:cs="Arial"/>
                <w:sz w:val="18"/>
                <w:lang w:val="en-US"/>
              </w:rPr>
              <w:t>NOTE 3:</w:t>
            </w:r>
            <w:r>
              <w:rPr>
                <w:rFonts w:ascii="Arial" w:hAnsi="Arial" w:cs="Arial"/>
                <w:sz w:val="18"/>
                <w:lang w:val="en-US"/>
              </w:rPr>
              <w:tab/>
              <w:t>“-” denotes ΔR</w:t>
            </w:r>
            <w:r>
              <w:rPr>
                <w:rFonts w:ascii="Arial" w:hAnsi="Arial" w:cs="Arial"/>
                <w:sz w:val="18"/>
                <w:vertAlign w:val="subscript"/>
                <w:lang w:val="en-US"/>
              </w:rPr>
              <w:t>IB,c</w:t>
            </w:r>
            <w:r>
              <w:rPr>
                <w:rFonts w:ascii="Arial" w:hAnsi="Arial" w:cs="Arial"/>
                <w:sz w:val="18"/>
                <w:lang w:val="en-US"/>
              </w:rPr>
              <w:t xml:space="preserve"> = 0.</w:t>
            </w:r>
          </w:p>
          <w:p w14:paraId="4C49B30C" w14:textId="77777777" w:rsidR="004F0CC8" w:rsidRDefault="004F0CC8">
            <w:pPr>
              <w:keepNext/>
              <w:keepLines/>
              <w:spacing w:after="0"/>
              <w:ind w:left="851" w:hanging="851"/>
              <w:rPr>
                <w:rFonts w:ascii="Arial" w:hAnsi="Arial" w:cs="Arial"/>
                <w:bCs/>
                <w:sz w:val="18"/>
                <w:szCs w:val="18"/>
                <w:lang w:val="en-US" w:eastAsia="zh-CN"/>
              </w:rPr>
            </w:pPr>
            <w:r>
              <w:rPr>
                <w:rFonts w:ascii="Arial" w:hAnsi="Arial"/>
                <w:sz w:val="18"/>
                <w:lang w:val="en-US" w:eastAsia="zh-CN"/>
              </w:rPr>
              <w:t>NOTE 4:</w:t>
            </w:r>
            <w:r>
              <w:rPr>
                <w:rFonts w:ascii="Arial" w:hAnsi="Arial"/>
                <w:sz w:val="18"/>
                <w:lang w:val="en-US" w:eastAsia="zh-CN"/>
              </w:rPr>
              <w:tab/>
              <w:t>The component band order in the configuration should be listed by the order of E-UTRA band and NR band respectively.</w:t>
            </w:r>
          </w:p>
        </w:tc>
      </w:tr>
    </w:tbl>
    <w:p w14:paraId="7933B645" w14:textId="77777777" w:rsidR="00363CB7" w:rsidRPr="009C142D" w:rsidRDefault="00363CB7" w:rsidP="009C142D"/>
    <w:p w14:paraId="7D803229" w14:textId="659AB2FF" w:rsidR="00057AB8" w:rsidRDefault="00057AB8" w:rsidP="00057AB8">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1557EA72" w14:textId="20340CE5" w:rsidR="00057AB8" w:rsidRDefault="00057AB8">
      <w:pPr>
        <w:rPr>
          <w:noProof/>
        </w:rPr>
        <w:sectPr w:rsidR="00057AB8">
          <w:headerReference w:type="even" r:id="rId17"/>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E30A" w14:textId="77777777" w:rsidR="009741B3" w:rsidRDefault="009741B3">
      <w:r>
        <w:separator/>
      </w:r>
    </w:p>
  </w:endnote>
  <w:endnote w:type="continuationSeparator" w:id="0">
    <w:p w14:paraId="1FF7487D" w14:textId="77777777" w:rsidR="009741B3" w:rsidRDefault="009741B3">
      <w:r>
        <w:continuationSeparator/>
      </w:r>
    </w:p>
  </w:endnote>
  <w:endnote w:type="continuationNotice" w:id="1">
    <w:p w14:paraId="04B58C2E" w14:textId="77777777" w:rsidR="00170019" w:rsidRDefault="001700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TimesNewRomanPSMT">
    <w:altName w:val="Microsoft YaHei"/>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Sylfaen"/>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DD6E" w14:textId="77777777" w:rsidR="009741B3" w:rsidRDefault="009741B3">
      <w:r>
        <w:separator/>
      </w:r>
    </w:p>
  </w:footnote>
  <w:footnote w:type="continuationSeparator" w:id="0">
    <w:p w14:paraId="49A224E9" w14:textId="77777777" w:rsidR="009741B3" w:rsidRDefault="009741B3">
      <w:r>
        <w:continuationSeparator/>
      </w:r>
    </w:p>
  </w:footnote>
  <w:footnote w:type="continuationNotice" w:id="1">
    <w:p w14:paraId="7265AADF" w14:textId="77777777" w:rsidR="00170019" w:rsidRDefault="001700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3965FB9"/>
    <w:multiLevelType w:val="hybridMultilevel"/>
    <w:tmpl w:val="A56ED734"/>
    <w:lvl w:ilvl="0" w:tplc="D7E8894C">
      <w:start w:val="1"/>
      <w:numFmt w:val="decimal"/>
      <w:lvlText w:val="%1&gt;"/>
      <w:lvlJc w:val="left"/>
      <w:pPr>
        <w:ind w:left="644" w:hanging="360"/>
      </w:pPr>
    </w:lvl>
    <w:lvl w:ilvl="1" w:tplc="04090019">
      <w:start w:val="1"/>
      <w:numFmt w:val="upperLetter"/>
      <w:lvlText w:val="%2."/>
      <w:lvlJc w:val="left"/>
      <w:pPr>
        <w:ind w:left="1084" w:hanging="400"/>
      </w:pPr>
    </w:lvl>
    <w:lvl w:ilvl="2" w:tplc="0409001B">
      <w:start w:val="1"/>
      <w:numFmt w:val="lowerRoman"/>
      <w:lvlText w:val="%3."/>
      <w:lvlJc w:val="right"/>
      <w:pPr>
        <w:ind w:left="1484" w:hanging="400"/>
      </w:pPr>
    </w:lvl>
    <w:lvl w:ilvl="3" w:tplc="0409000F">
      <w:start w:val="1"/>
      <w:numFmt w:val="decimal"/>
      <w:lvlText w:val="%4."/>
      <w:lvlJc w:val="left"/>
      <w:pPr>
        <w:ind w:left="1884" w:hanging="400"/>
      </w:pPr>
    </w:lvl>
    <w:lvl w:ilvl="4" w:tplc="04090019">
      <w:start w:val="1"/>
      <w:numFmt w:val="upperLetter"/>
      <w:lvlText w:val="%5."/>
      <w:lvlJc w:val="left"/>
      <w:pPr>
        <w:ind w:left="2284" w:hanging="400"/>
      </w:pPr>
    </w:lvl>
    <w:lvl w:ilvl="5" w:tplc="0409001B">
      <w:start w:val="1"/>
      <w:numFmt w:val="lowerRoman"/>
      <w:lvlText w:val="%6."/>
      <w:lvlJc w:val="right"/>
      <w:pPr>
        <w:ind w:left="2684" w:hanging="400"/>
      </w:pPr>
    </w:lvl>
    <w:lvl w:ilvl="6" w:tplc="0409000F">
      <w:start w:val="1"/>
      <w:numFmt w:val="decimal"/>
      <w:lvlText w:val="%7."/>
      <w:lvlJc w:val="left"/>
      <w:pPr>
        <w:ind w:left="3084" w:hanging="400"/>
      </w:pPr>
    </w:lvl>
    <w:lvl w:ilvl="7" w:tplc="04090019">
      <w:start w:val="1"/>
      <w:numFmt w:val="upperLetter"/>
      <w:lvlText w:val="%8."/>
      <w:lvlJc w:val="left"/>
      <w:pPr>
        <w:ind w:left="3484" w:hanging="400"/>
      </w:pPr>
    </w:lvl>
    <w:lvl w:ilvl="8" w:tplc="0409001B">
      <w:start w:val="1"/>
      <w:numFmt w:val="lowerRoman"/>
      <w:lvlText w:val="%9."/>
      <w:lvlJc w:val="right"/>
      <w:pPr>
        <w:ind w:left="3884" w:hanging="40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51803865">
    <w:abstractNumId w:val="6"/>
  </w:num>
  <w:num w:numId="2" w16cid:durableId="2041199597">
    <w:abstractNumId w:val="20"/>
  </w:num>
  <w:num w:numId="3" w16cid:durableId="2046447042">
    <w:abstractNumId w:val="2"/>
  </w:num>
  <w:num w:numId="4" w16cid:durableId="2129228930">
    <w:abstractNumId w:val="13"/>
  </w:num>
  <w:num w:numId="5" w16cid:durableId="1059479454">
    <w:abstractNumId w:val="9"/>
  </w:num>
  <w:num w:numId="6" w16cid:durableId="1351372273">
    <w:abstractNumId w:val="19"/>
  </w:num>
  <w:num w:numId="7" w16cid:durableId="1605069410">
    <w:abstractNumId w:val="21"/>
  </w:num>
  <w:num w:numId="8" w16cid:durableId="1682659072">
    <w:abstractNumId w:val="22"/>
  </w:num>
  <w:num w:numId="9" w16cid:durableId="926227017">
    <w:abstractNumId w:val="7"/>
  </w:num>
  <w:num w:numId="10" w16cid:durableId="916593653">
    <w:abstractNumId w:val="3"/>
  </w:num>
  <w:num w:numId="11" w16cid:durableId="1191798284">
    <w:abstractNumId w:val="10"/>
  </w:num>
  <w:num w:numId="12" w16cid:durableId="1898079360">
    <w:abstractNumId w:val="11"/>
  </w:num>
  <w:num w:numId="13" w16cid:durableId="542520288">
    <w:abstractNumId w:val="8"/>
  </w:num>
  <w:num w:numId="14" w16cid:durableId="2107455877">
    <w:abstractNumId w:val="16"/>
  </w:num>
  <w:num w:numId="15" w16cid:durableId="1791436220">
    <w:abstractNumId w:val="0"/>
  </w:num>
  <w:num w:numId="16" w16cid:durableId="767508444">
    <w:abstractNumId w:val="18"/>
  </w:num>
  <w:num w:numId="17" w16cid:durableId="2112356771">
    <w:abstractNumId w:val="4"/>
  </w:num>
  <w:num w:numId="18" w16cid:durableId="186139191">
    <w:abstractNumId w:val="1"/>
  </w:num>
  <w:num w:numId="19" w16cid:durableId="1896043798">
    <w:abstractNumId w:val="17"/>
  </w:num>
  <w:num w:numId="20" w16cid:durableId="161209">
    <w:abstractNumId w:val="14"/>
  </w:num>
  <w:num w:numId="21" w16cid:durableId="1869180529">
    <w:abstractNumId w:val="12"/>
    <w:lvlOverride w:ilvl="0">
      <w:startOverride w:val="1"/>
    </w:lvlOverride>
  </w:num>
  <w:num w:numId="22" w16cid:durableId="66991778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0560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3074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5790360">
    <w:abstractNumId w:val="6"/>
  </w:num>
  <w:num w:numId="26" w16cid:durableId="336881248">
    <w:abstractNumId w:val="20"/>
  </w:num>
  <w:num w:numId="27" w16cid:durableId="516238004">
    <w:abstractNumId w:val="2"/>
  </w:num>
  <w:num w:numId="28" w16cid:durableId="12861592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7477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6032557">
    <w:abstractNumId w:val="19"/>
  </w:num>
  <w:num w:numId="31" w16cid:durableId="1374116027">
    <w:abstractNumId w:val="21"/>
  </w:num>
  <w:num w:numId="32" w16cid:durableId="759716934">
    <w:abstractNumId w:val="22"/>
  </w:num>
  <w:num w:numId="33" w16cid:durableId="17392779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4611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0959748">
    <w:abstractNumId w:val="16"/>
    <w:lvlOverride w:ilvl="0">
      <w:startOverride w:val="1"/>
    </w:lvlOverride>
  </w:num>
  <w:num w:numId="36" w16cid:durableId="219249817">
    <w:abstractNumId w:val="0"/>
    <w:lvlOverride w:ilvl="0">
      <w:startOverride w:val="1"/>
    </w:lvlOverride>
  </w:num>
  <w:num w:numId="37" w16cid:durableId="11572661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969278">
    <w:abstractNumId w:val="4"/>
  </w:num>
  <w:num w:numId="39" w16cid:durableId="9809663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57145544">
    <w:abstractNumId w:val="17"/>
  </w:num>
  <w:num w:numId="41" w16cid:durableId="1122839948">
    <w:abstractNumId w:val="14"/>
  </w:num>
  <w:num w:numId="42" w16cid:durableId="104054647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06944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4619173">
    <w:abstractNumId w:val="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055"/>
    <w:rsid w:val="00057AB8"/>
    <w:rsid w:val="00070E09"/>
    <w:rsid w:val="00072800"/>
    <w:rsid w:val="000A6394"/>
    <w:rsid w:val="000A65CE"/>
    <w:rsid w:val="000B7FED"/>
    <w:rsid w:val="000C038A"/>
    <w:rsid w:val="000C6598"/>
    <w:rsid w:val="000D44B3"/>
    <w:rsid w:val="001171E2"/>
    <w:rsid w:val="00145D43"/>
    <w:rsid w:val="00170019"/>
    <w:rsid w:val="00192C46"/>
    <w:rsid w:val="0019736C"/>
    <w:rsid w:val="001A08B3"/>
    <w:rsid w:val="001A7B60"/>
    <w:rsid w:val="001B52F0"/>
    <w:rsid w:val="001B7A65"/>
    <w:rsid w:val="001E41F3"/>
    <w:rsid w:val="00203DF4"/>
    <w:rsid w:val="0026004D"/>
    <w:rsid w:val="002640DD"/>
    <w:rsid w:val="00275D12"/>
    <w:rsid w:val="00284FEB"/>
    <w:rsid w:val="002860C4"/>
    <w:rsid w:val="002A58FE"/>
    <w:rsid w:val="002B5741"/>
    <w:rsid w:val="002C59E1"/>
    <w:rsid w:val="002D2F4C"/>
    <w:rsid w:val="002E472E"/>
    <w:rsid w:val="00305409"/>
    <w:rsid w:val="00346F6F"/>
    <w:rsid w:val="00355777"/>
    <w:rsid w:val="003609EF"/>
    <w:rsid w:val="0036231A"/>
    <w:rsid w:val="00363CB7"/>
    <w:rsid w:val="00374DD4"/>
    <w:rsid w:val="00382975"/>
    <w:rsid w:val="00392814"/>
    <w:rsid w:val="003E1A36"/>
    <w:rsid w:val="00410371"/>
    <w:rsid w:val="004242F1"/>
    <w:rsid w:val="004460DB"/>
    <w:rsid w:val="004B75B7"/>
    <w:rsid w:val="004F0CC8"/>
    <w:rsid w:val="005141D9"/>
    <w:rsid w:val="0051580D"/>
    <w:rsid w:val="00547111"/>
    <w:rsid w:val="00592D74"/>
    <w:rsid w:val="005B2F45"/>
    <w:rsid w:val="005E2C44"/>
    <w:rsid w:val="005F18F5"/>
    <w:rsid w:val="00621188"/>
    <w:rsid w:val="006257ED"/>
    <w:rsid w:val="00653DE4"/>
    <w:rsid w:val="00664358"/>
    <w:rsid w:val="00665C47"/>
    <w:rsid w:val="0067795D"/>
    <w:rsid w:val="00695808"/>
    <w:rsid w:val="006B46FB"/>
    <w:rsid w:val="006C2F49"/>
    <w:rsid w:val="006E21FB"/>
    <w:rsid w:val="007141E3"/>
    <w:rsid w:val="00792342"/>
    <w:rsid w:val="007977A8"/>
    <w:rsid w:val="007B512A"/>
    <w:rsid w:val="007C2097"/>
    <w:rsid w:val="007D2099"/>
    <w:rsid w:val="007D6A07"/>
    <w:rsid w:val="007F7259"/>
    <w:rsid w:val="007F7AA3"/>
    <w:rsid w:val="008040A8"/>
    <w:rsid w:val="00810741"/>
    <w:rsid w:val="00826A39"/>
    <w:rsid w:val="008279FA"/>
    <w:rsid w:val="00853CD5"/>
    <w:rsid w:val="008624DF"/>
    <w:rsid w:val="008626E7"/>
    <w:rsid w:val="00870EE7"/>
    <w:rsid w:val="008775F8"/>
    <w:rsid w:val="0088568D"/>
    <w:rsid w:val="008863B9"/>
    <w:rsid w:val="008A45A6"/>
    <w:rsid w:val="008C0E02"/>
    <w:rsid w:val="008C5489"/>
    <w:rsid w:val="008D3CCC"/>
    <w:rsid w:val="008F3789"/>
    <w:rsid w:val="008F686C"/>
    <w:rsid w:val="0091180A"/>
    <w:rsid w:val="009148DE"/>
    <w:rsid w:val="00941E30"/>
    <w:rsid w:val="009531B0"/>
    <w:rsid w:val="009741B3"/>
    <w:rsid w:val="009777D9"/>
    <w:rsid w:val="00991B88"/>
    <w:rsid w:val="009A5753"/>
    <w:rsid w:val="009A579D"/>
    <w:rsid w:val="009C142D"/>
    <w:rsid w:val="009E3297"/>
    <w:rsid w:val="009F734F"/>
    <w:rsid w:val="00A246B6"/>
    <w:rsid w:val="00A42793"/>
    <w:rsid w:val="00A47E70"/>
    <w:rsid w:val="00A50CF0"/>
    <w:rsid w:val="00A7671C"/>
    <w:rsid w:val="00AA2CBC"/>
    <w:rsid w:val="00AC5820"/>
    <w:rsid w:val="00AD1CD8"/>
    <w:rsid w:val="00B07251"/>
    <w:rsid w:val="00B258BB"/>
    <w:rsid w:val="00B67B97"/>
    <w:rsid w:val="00B87DF7"/>
    <w:rsid w:val="00B968C8"/>
    <w:rsid w:val="00BA3EC5"/>
    <w:rsid w:val="00BA51D9"/>
    <w:rsid w:val="00BB5DFC"/>
    <w:rsid w:val="00BD279D"/>
    <w:rsid w:val="00BD6BB8"/>
    <w:rsid w:val="00BF533B"/>
    <w:rsid w:val="00C66BA2"/>
    <w:rsid w:val="00C870F6"/>
    <w:rsid w:val="00C95985"/>
    <w:rsid w:val="00CC5026"/>
    <w:rsid w:val="00CC68D0"/>
    <w:rsid w:val="00D03F9A"/>
    <w:rsid w:val="00D06D51"/>
    <w:rsid w:val="00D2258F"/>
    <w:rsid w:val="00D24991"/>
    <w:rsid w:val="00D43B69"/>
    <w:rsid w:val="00D50255"/>
    <w:rsid w:val="00D53140"/>
    <w:rsid w:val="00D66520"/>
    <w:rsid w:val="00D84AE9"/>
    <w:rsid w:val="00D9124E"/>
    <w:rsid w:val="00DE34CF"/>
    <w:rsid w:val="00E13F3D"/>
    <w:rsid w:val="00E34898"/>
    <w:rsid w:val="00E44E4A"/>
    <w:rsid w:val="00E54401"/>
    <w:rsid w:val="00E72D4F"/>
    <w:rsid w:val="00EB09B7"/>
    <w:rsid w:val="00EE7D7C"/>
    <w:rsid w:val="00F25D98"/>
    <w:rsid w:val="00F300FB"/>
    <w:rsid w:val="00FB6386"/>
    <w:rsid w:val="00FC55B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UnresolvedMention1">
    <w:name w:val="Unresolved Mention1"/>
    <w:uiPriority w:val="99"/>
    <w:unhideWhenUsed/>
    <w:qFormat/>
    <w:rsid w:val="00E54401"/>
    <w:rPr>
      <w:color w:val="808080"/>
      <w:shd w:val="clear" w:color="auto" w:fill="E6E6E6"/>
    </w:rPr>
  </w:style>
  <w:style w:type="paragraph" w:customStyle="1" w:styleId="TAJ">
    <w:name w:val="TAJ"/>
    <w:basedOn w:val="Normal"/>
    <w:qFormat/>
    <w:rsid w:val="00E54401"/>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E54401"/>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TACChar">
    <w:name w:val="TAC Char"/>
    <w:link w:val="TAC"/>
    <w:qFormat/>
    <w:rsid w:val="00E54401"/>
    <w:rPr>
      <w:rFonts w:ascii="Arial" w:hAnsi="Arial"/>
      <w:sz w:val="18"/>
      <w:lang w:val="en-GB" w:eastAsia="en-US"/>
    </w:rPr>
  </w:style>
  <w:style w:type="character" w:customStyle="1" w:styleId="THChar">
    <w:name w:val="TH Char"/>
    <w:link w:val="TH"/>
    <w:qFormat/>
    <w:rsid w:val="00E54401"/>
    <w:rPr>
      <w:rFonts w:ascii="Arial" w:hAnsi="Arial"/>
      <w:b/>
      <w:lang w:val="en-GB" w:eastAsia="en-US"/>
    </w:rPr>
  </w:style>
  <w:style w:type="character" w:customStyle="1" w:styleId="TAHCar">
    <w:name w:val="TAH Car"/>
    <w:link w:val="TAH"/>
    <w:qFormat/>
    <w:rsid w:val="00E54401"/>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E54401"/>
    <w:rPr>
      <w:rFonts w:ascii="Arial" w:hAnsi="Arial"/>
      <w:sz w:val="28"/>
      <w:lang w:val="en-GB" w:eastAsia="en-US"/>
    </w:rPr>
  </w:style>
  <w:style w:type="character" w:customStyle="1" w:styleId="NOChar">
    <w:name w:val="NO Char"/>
    <w:link w:val="NO"/>
    <w:qFormat/>
    <w:rsid w:val="00E54401"/>
    <w:rPr>
      <w:rFonts w:ascii="Times New Roman" w:hAnsi="Times New Roman"/>
      <w:lang w:val="en-GB" w:eastAsia="en-US"/>
    </w:rPr>
  </w:style>
  <w:style w:type="character" w:customStyle="1" w:styleId="TANChar">
    <w:name w:val="TAN Char"/>
    <w:link w:val="TAN"/>
    <w:qFormat/>
    <w:rsid w:val="00E54401"/>
    <w:rPr>
      <w:rFonts w:ascii="Arial" w:hAnsi="Arial"/>
      <w:sz w:val="18"/>
      <w:lang w:val="en-GB" w:eastAsia="en-US"/>
    </w:rPr>
  </w:style>
  <w:style w:type="character" w:customStyle="1" w:styleId="B1Char">
    <w:name w:val="B1 Char"/>
    <w:link w:val="B10"/>
    <w:qFormat/>
    <w:locked/>
    <w:rsid w:val="00E54401"/>
    <w:rPr>
      <w:rFonts w:ascii="Times New Roman" w:hAnsi="Times New Roman"/>
      <w:lang w:val="en-GB" w:eastAsia="en-US"/>
    </w:rPr>
  </w:style>
  <w:style w:type="character" w:customStyle="1" w:styleId="B2Char">
    <w:name w:val="B2 Char"/>
    <w:link w:val="B20"/>
    <w:qFormat/>
    <w:locked/>
    <w:rsid w:val="00E54401"/>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E54401"/>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E54401"/>
    <w:rPr>
      <w:rFonts w:ascii="Arial" w:hAnsi="Arial"/>
      <w:sz w:val="22"/>
      <w:lang w:val="en-GB" w:eastAsia="en-US"/>
    </w:rPr>
  </w:style>
  <w:style w:type="character" w:customStyle="1" w:styleId="TALCar">
    <w:name w:val="TAL Car"/>
    <w:link w:val="TAL"/>
    <w:qFormat/>
    <w:rsid w:val="00E54401"/>
    <w:rPr>
      <w:rFonts w:ascii="Arial" w:hAnsi="Arial"/>
      <w:sz w:val="18"/>
      <w:lang w:val="en-GB" w:eastAsia="en-US"/>
    </w:rPr>
  </w:style>
  <w:style w:type="paragraph" w:customStyle="1" w:styleId="a2">
    <w:name w:val="样式 页眉"/>
    <w:basedOn w:val="Header"/>
    <w:link w:val="Char"/>
    <w:qFormat/>
    <w:rsid w:val="00E54401"/>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E54401"/>
    <w:rPr>
      <w:rFonts w:ascii="Tahoma" w:hAnsi="Tahoma" w:cs="Tahoma"/>
      <w:sz w:val="16"/>
      <w:szCs w:val="16"/>
      <w:lang w:val="en-GB" w:eastAsia="en-US"/>
    </w:rPr>
  </w:style>
  <w:style w:type="character" w:customStyle="1" w:styleId="CommentTextChar">
    <w:name w:val="Comment Text Char"/>
    <w:link w:val="CommentText"/>
    <w:uiPriority w:val="99"/>
    <w:qFormat/>
    <w:rsid w:val="00E54401"/>
    <w:rPr>
      <w:rFonts w:ascii="Times New Roman" w:hAnsi="Times New Roman"/>
      <w:lang w:val="en-GB" w:eastAsia="en-US"/>
    </w:rPr>
  </w:style>
  <w:style w:type="character" w:customStyle="1" w:styleId="TFChar">
    <w:name w:val="TF Char"/>
    <w:link w:val="TF"/>
    <w:qFormat/>
    <w:rsid w:val="00E54401"/>
    <w:rPr>
      <w:rFonts w:ascii="Arial" w:hAnsi="Arial"/>
      <w:b/>
      <w:lang w:val="en-GB" w:eastAsia="en-US"/>
    </w:rPr>
  </w:style>
  <w:style w:type="character" w:customStyle="1" w:styleId="TALChar">
    <w:name w:val="TAL Char"/>
    <w:qFormat/>
    <w:locked/>
    <w:rsid w:val="00E54401"/>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E54401"/>
    <w:rPr>
      <w:rFonts w:ascii="Arial" w:hAnsi="Arial"/>
      <w:sz w:val="32"/>
      <w:lang w:val="en-GB" w:eastAsia="en-US"/>
    </w:rPr>
  </w:style>
  <w:style w:type="paragraph" w:customStyle="1" w:styleId="TableText">
    <w:name w:val="TableText"/>
    <w:basedOn w:val="BodyTextIndent"/>
    <w:qFormat/>
    <w:rsid w:val="00E54401"/>
    <w:pPr>
      <w:keepNext/>
      <w:keepLines/>
      <w:snapToGrid w:val="0"/>
      <w:spacing w:after="180"/>
      <w:ind w:left="0"/>
      <w:jc w:val="center"/>
    </w:pPr>
    <w:rPr>
      <w:kern w:val="2"/>
    </w:rPr>
  </w:style>
  <w:style w:type="paragraph" w:styleId="BodyTextIndent">
    <w:name w:val="Body Text Indent"/>
    <w:basedOn w:val="Normal"/>
    <w:link w:val="BodyTextIndentChar"/>
    <w:qFormat/>
    <w:rsid w:val="00E54401"/>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E54401"/>
    <w:rPr>
      <w:rFonts w:ascii="Times New Roman" w:eastAsia="SimSun" w:hAnsi="Times New Roman"/>
      <w:lang w:val="en-GB" w:eastAsia="en-US"/>
    </w:rPr>
  </w:style>
  <w:style w:type="character" w:customStyle="1" w:styleId="DocumentMapChar">
    <w:name w:val="Document Map Char"/>
    <w:link w:val="DocumentMap"/>
    <w:qFormat/>
    <w:rsid w:val="00E54401"/>
    <w:rPr>
      <w:rFonts w:ascii="Tahoma" w:hAnsi="Tahoma" w:cs="Tahoma"/>
      <w:shd w:val="clear" w:color="auto" w:fill="000080"/>
      <w:lang w:val="en-GB" w:eastAsia="en-US"/>
    </w:rPr>
  </w:style>
  <w:style w:type="character" w:customStyle="1" w:styleId="CommentSubjectChar">
    <w:name w:val="Comment Subject Char"/>
    <w:link w:val="CommentSubject"/>
    <w:qFormat/>
    <w:rsid w:val="00E54401"/>
    <w:rPr>
      <w:rFonts w:ascii="Times New Roman" w:hAnsi="Times New Roman"/>
      <w:b/>
      <w:bCs/>
      <w:lang w:val="en-GB" w:eastAsia="en-US"/>
    </w:rPr>
  </w:style>
  <w:style w:type="character" w:customStyle="1" w:styleId="EXChar">
    <w:name w:val="EX Char"/>
    <w:link w:val="EX"/>
    <w:qFormat/>
    <w:locked/>
    <w:rsid w:val="00E54401"/>
    <w:rPr>
      <w:rFonts w:ascii="Times New Roman" w:hAnsi="Times New Roman"/>
      <w:lang w:val="en-GB" w:eastAsia="en-US"/>
    </w:rPr>
  </w:style>
  <w:style w:type="paragraph" w:customStyle="1" w:styleId="B2">
    <w:name w:val="B2+"/>
    <w:basedOn w:val="B20"/>
    <w:qFormat/>
    <w:rsid w:val="00E54401"/>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E54401"/>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qFormat/>
    <w:rsid w:val="00E54401"/>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qFormat/>
    <w:rsid w:val="00E54401"/>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54401"/>
    <w:rPr>
      <w:rFonts w:ascii="Times New Roman" w:hAnsi="Times New Roman"/>
      <w:sz w:val="16"/>
      <w:lang w:val="en-GB" w:eastAsia="en-US"/>
    </w:rPr>
  </w:style>
  <w:style w:type="paragraph" w:customStyle="1" w:styleId="FL">
    <w:name w:val="FL"/>
    <w:basedOn w:val="Normal"/>
    <w:qFormat/>
    <w:rsid w:val="00E54401"/>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E5440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E54401"/>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E54401"/>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uiPriority w:val="99"/>
    <w:qFormat/>
    <w:locked/>
    <w:rsid w:val="00E54401"/>
    <w:rPr>
      <w:rFonts w:ascii="Arial" w:hAnsi="Arial"/>
      <w:b/>
      <w:noProof/>
      <w:sz w:val="18"/>
      <w:lang w:val="en-GB" w:eastAsia="en-US"/>
    </w:rPr>
  </w:style>
  <w:style w:type="paragraph" w:styleId="NormalWeb">
    <w:name w:val="Normal (Web)"/>
    <w:basedOn w:val="Normal"/>
    <w:unhideWhenUsed/>
    <w:qFormat/>
    <w:rsid w:val="00E5440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E54401"/>
    <w:pPr>
      <w:overflowPunct w:val="0"/>
      <w:autoSpaceDE w:val="0"/>
      <w:autoSpaceDN w:val="0"/>
      <w:adjustRightInd w:val="0"/>
      <w:textAlignment w:val="baseline"/>
    </w:pPr>
    <w:rPr>
      <w:rFonts w:eastAsia="Yu Mincho"/>
      <w:b/>
      <w:bCs/>
    </w:rPr>
  </w:style>
  <w:style w:type="paragraph" w:styleId="Revision">
    <w:name w:val="Revision"/>
    <w:hidden/>
    <w:uiPriority w:val="99"/>
    <w:semiHidden/>
    <w:qFormat/>
    <w:rsid w:val="00E54401"/>
    <w:rPr>
      <w:rFonts w:ascii="Times New Roman" w:eastAsia="SimSun" w:hAnsi="Times New Roman"/>
      <w:lang w:val="en-GB" w:eastAsia="en-US"/>
    </w:rPr>
  </w:style>
  <w:style w:type="character" w:customStyle="1" w:styleId="fontstyle01">
    <w:name w:val="fontstyle01"/>
    <w:qFormat/>
    <w:rsid w:val="00E54401"/>
    <w:rPr>
      <w:rFonts w:ascii="TimesNewRomanPSMT" w:hAnsi="TimesNewRomanPSMT" w:hint="default"/>
      <w:b w:val="0"/>
      <w:bCs w:val="0"/>
      <w:i w:val="0"/>
      <w:iCs w:val="0"/>
      <w:color w:val="000000"/>
      <w:sz w:val="20"/>
      <w:szCs w:val="20"/>
    </w:rPr>
  </w:style>
  <w:style w:type="table" w:styleId="TableGrid">
    <w:name w:val="Table Grid"/>
    <w:aliases w:val="SGS Table Basic 1,TableGrid"/>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54401"/>
    <w:rPr>
      <w:rFonts w:ascii="Times New Roman" w:hAnsi="Times New Roman"/>
      <w:noProof/>
      <w:lang w:val="en-GB" w:eastAsia="en-US"/>
    </w:rPr>
  </w:style>
  <w:style w:type="paragraph" w:customStyle="1" w:styleId="Default">
    <w:name w:val="Default"/>
    <w:qFormat/>
    <w:rsid w:val="00E54401"/>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54401"/>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E54401"/>
    <w:rPr>
      <w:rFonts w:ascii="Times New Roman" w:eastAsia="MS Mincho" w:hAnsi="Times New Roman"/>
      <w:lang w:val="en-GB" w:eastAsia="en-US"/>
    </w:rPr>
  </w:style>
  <w:style w:type="character" w:customStyle="1" w:styleId="CRCoverPageChar">
    <w:name w:val="CR Cover Page Char"/>
    <w:link w:val="CRCoverPage"/>
    <w:qFormat/>
    <w:rsid w:val="00E54401"/>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qFormat/>
    <w:rsid w:val="00E54401"/>
    <w:rPr>
      <w:rFonts w:ascii="Arial" w:hAnsi="Arial"/>
      <w:sz w:val="36"/>
      <w:lang w:val="en-GB" w:eastAsia="en-US"/>
    </w:rPr>
  </w:style>
  <w:style w:type="character" w:customStyle="1" w:styleId="H6Char">
    <w:name w:val="H6 Char"/>
    <w:link w:val="H6"/>
    <w:qFormat/>
    <w:rsid w:val="00E54401"/>
    <w:rPr>
      <w:rFonts w:ascii="Arial" w:hAnsi="Arial"/>
      <w:lang w:val="en-GB" w:eastAsia="en-US"/>
    </w:rPr>
  </w:style>
  <w:style w:type="character" w:customStyle="1" w:styleId="Heading6Char">
    <w:name w:val="Heading 6 Char"/>
    <w:aliases w:val="T1 Char4,Header 6 Char"/>
    <w:link w:val="Heading6"/>
    <w:qFormat/>
    <w:rsid w:val="00E54401"/>
    <w:rPr>
      <w:rFonts w:ascii="Arial" w:hAnsi="Arial"/>
      <w:lang w:val="en-GB" w:eastAsia="en-US"/>
    </w:rPr>
  </w:style>
  <w:style w:type="paragraph" w:styleId="IndexHeading">
    <w:name w:val="index heading"/>
    <w:basedOn w:val="Normal"/>
    <w:next w:val="Normal"/>
    <w:qFormat/>
    <w:rsid w:val="00E5440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E54401"/>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E54401"/>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E5440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E54401"/>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E54401"/>
    <w:rPr>
      <w:rFonts w:ascii="Times New Roman" w:eastAsia="MS Mincho" w:hAnsi="Times New Roman"/>
      <w:lang w:val="en-GB" w:eastAsia="ja-JP"/>
    </w:rPr>
  </w:style>
  <w:style w:type="paragraph" w:styleId="BodyText2">
    <w:name w:val="Body Text 2"/>
    <w:basedOn w:val="Normal"/>
    <w:link w:val="BodyText2Char"/>
    <w:qFormat/>
    <w:rsid w:val="00E54401"/>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E54401"/>
    <w:rPr>
      <w:rFonts w:ascii="Times New Roman" w:eastAsia="MS Mincho" w:hAnsi="Times New Roman"/>
      <w:i/>
      <w:lang w:val="en-GB" w:eastAsia="en-US"/>
    </w:rPr>
  </w:style>
  <w:style w:type="paragraph" w:styleId="BodyText3">
    <w:name w:val="Body Text 3"/>
    <w:basedOn w:val="Normal"/>
    <w:link w:val="BodyText3Char"/>
    <w:qFormat/>
    <w:rsid w:val="00E54401"/>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E54401"/>
    <w:rPr>
      <w:rFonts w:ascii="Times New Roman" w:eastAsia="Osaka" w:hAnsi="Times New Roman"/>
      <w:color w:val="000000"/>
      <w:lang w:val="en-GB" w:eastAsia="en-US"/>
    </w:rPr>
  </w:style>
  <w:style w:type="character" w:styleId="PageNumber">
    <w:name w:val="page number"/>
    <w:qFormat/>
    <w:rsid w:val="00E54401"/>
  </w:style>
  <w:style w:type="paragraph" w:customStyle="1" w:styleId="CharCharCharCharChar">
    <w:name w:val="Char Char Char Char Char"/>
    <w:semiHidden/>
    <w:qFormat/>
    <w:rsid w:val="00E54401"/>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2"/>
    <w:qFormat/>
    <w:rsid w:val="00E54401"/>
    <w:rPr>
      <w:rFonts w:ascii="Arial" w:eastAsia="Arial" w:hAnsi="Arial"/>
      <w:b/>
      <w:bCs/>
      <w:noProof/>
      <w:sz w:val="22"/>
      <w:lang w:val="en-GB" w:eastAsia="en-US"/>
    </w:rPr>
  </w:style>
  <w:style w:type="paragraph" w:customStyle="1" w:styleId="CharChar">
    <w:name w:val="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9 Char,h131 Cha"/>
    <w:qFormat/>
    <w:rsid w:val="00E54401"/>
    <w:rPr>
      <w:lang w:val="en-GB" w:eastAsia="ja-JP" w:bidi="ar-SA"/>
    </w:rPr>
  </w:style>
  <w:style w:type="paragraph" w:customStyle="1" w:styleId="1Char">
    <w:name w:val="(文字) (文字)1 Char (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E54401"/>
    <w:rPr>
      <w:rFonts w:eastAsia="MS Mincho"/>
      <w:lang w:val="en-GB" w:eastAsia="en-US" w:bidi="ar-SA"/>
    </w:rPr>
  </w:style>
  <w:style w:type="paragraph" w:customStyle="1" w:styleId="1CharChar">
    <w:name w:val="(文字) (文字)1 Char (文字) (文字)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54401"/>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E5440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5440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54401"/>
    <w:rPr>
      <w:rFonts w:ascii="Arial" w:hAnsi="Arial"/>
      <w:sz w:val="32"/>
      <w:lang w:val="en-GB" w:eastAsia="ja-JP" w:bidi="ar-SA"/>
    </w:rPr>
  </w:style>
  <w:style w:type="character" w:customStyle="1" w:styleId="CharChar4">
    <w:name w:val="Char Char4"/>
    <w:qFormat/>
    <w:rsid w:val="00E54401"/>
    <w:rPr>
      <w:rFonts w:ascii="Courier New" w:hAnsi="Courier New"/>
      <w:lang w:val="nb-NO" w:eastAsia="ja-JP" w:bidi="ar-SA"/>
    </w:rPr>
  </w:style>
  <w:style w:type="character" w:customStyle="1" w:styleId="AndreaLeonardi">
    <w:name w:val="Andrea Leonardi"/>
    <w:semiHidden/>
    <w:qFormat/>
    <w:rsid w:val="00E54401"/>
    <w:rPr>
      <w:rFonts w:ascii="Arial" w:hAnsi="Arial" w:cs="Arial"/>
      <w:color w:val="auto"/>
      <w:sz w:val="20"/>
      <w:szCs w:val="20"/>
    </w:rPr>
  </w:style>
  <w:style w:type="character" w:customStyle="1" w:styleId="B1Char1">
    <w:name w:val="B1 Char1"/>
    <w:qFormat/>
    <w:rsid w:val="00E54401"/>
    <w:rPr>
      <w:lang w:val="en-GB"/>
    </w:rPr>
  </w:style>
  <w:style w:type="character" w:customStyle="1" w:styleId="msoins0">
    <w:name w:val="msoins"/>
    <w:basedOn w:val="DefaultParagraphFont"/>
    <w:qFormat/>
    <w:rsid w:val="00E54401"/>
  </w:style>
  <w:style w:type="character" w:customStyle="1" w:styleId="Heading1Char">
    <w:name w:val="Heading 1 Char"/>
    <w:qFormat/>
    <w:rsid w:val="00E54401"/>
    <w:rPr>
      <w:rFonts w:ascii="Arial" w:hAnsi="Arial"/>
      <w:sz w:val="36"/>
      <w:lang w:val="en-GB" w:eastAsia="en-US" w:bidi="ar-SA"/>
    </w:rPr>
  </w:style>
  <w:style w:type="character" w:customStyle="1" w:styleId="NOCharChar">
    <w:name w:val="NO Char Char"/>
    <w:qFormat/>
    <w:rsid w:val="00E54401"/>
    <w:rPr>
      <w:lang w:val="en-GB" w:eastAsia="en-US" w:bidi="ar-SA"/>
    </w:rPr>
  </w:style>
  <w:style w:type="character" w:customStyle="1" w:styleId="NOZchn">
    <w:name w:val="NO Zchn"/>
    <w:qFormat/>
    <w:rsid w:val="00E54401"/>
    <w:rPr>
      <w:lang w:val="en-GB" w:eastAsia="en-US" w:bidi="ar-SA"/>
    </w:rPr>
  </w:style>
  <w:style w:type="paragraph" w:customStyle="1" w:styleId="CharCharCharCharCharChar">
    <w:name w:val="Char Char Char Char Char Char"/>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E54401"/>
  </w:style>
  <w:style w:type="character" w:customStyle="1" w:styleId="T1Char1">
    <w:name w:val="T1 Char1"/>
    <w:aliases w:val="Header 6 Char Char1"/>
    <w:qFormat/>
    <w:rsid w:val="00E5440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E5440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E54401"/>
    <w:rPr>
      <w:rFonts w:ascii="Arial" w:eastAsia="MS Mincho" w:hAnsi="Arial"/>
      <w:sz w:val="22"/>
      <w:lang w:val="en-GB" w:eastAsia="en-US" w:bidi="ar-SA"/>
    </w:rPr>
  </w:style>
  <w:style w:type="paragraph" w:customStyle="1" w:styleId="CarCar">
    <w:name w:val="Car C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54401"/>
    <w:rPr>
      <w:rFonts w:ascii="Arial" w:hAnsi="Arial"/>
      <w:sz w:val="32"/>
      <w:lang w:val="en-GB" w:eastAsia="en-US" w:bidi="ar-SA"/>
    </w:rPr>
  </w:style>
  <w:style w:type="character" w:customStyle="1" w:styleId="TACCar">
    <w:name w:val="TAC Car"/>
    <w:qFormat/>
    <w:rsid w:val="00E54401"/>
    <w:rPr>
      <w:rFonts w:ascii="Arial" w:hAnsi="Arial"/>
      <w:sz w:val="18"/>
      <w:lang w:val="en-GB" w:eastAsia="ja-JP" w:bidi="ar-SA"/>
    </w:rPr>
  </w:style>
  <w:style w:type="paragraph" w:customStyle="1" w:styleId="ZchnZchn1">
    <w:name w:val="Zchn Zchn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E5440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54401"/>
    <w:rPr>
      <w:rFonts w:ascii="Arial" w:hAnsi="Arial"/>
      <w:sz w:val="32"/>
      <w:lang w:val="en-GB" w:eastAsia="en-US" w:bidi="ar-SA"/>
    </w:rPr>
  </w:style>
  <w:style w:type="paragraph" w:customStyle="1" w:styleId="2">
    <w:name w:val="(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5440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5440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E54401"/>
    <w:rPr>
      <w:rFonts w:ascii="Arial" w:eastAsia="MS Mincho" w:hAnsi="Arial"/>
      <w:sz w:val="22"/>
      <w:lang w:val="en-GB" w:eastAsia="en-US" w:bidi="ar-SA"/>
    </w:rPr>
  </w:style>
  <w:style w:type="paragraph" w:customStyle="1" w:styleId="3">
    <w:name w:val="(文字) (文字)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E54401"/>
  </w:style>
  <w:style w:type="paragraph" w:customStyle="1" w:styleId="11">
    <w:name w:val="(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E5440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E5440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E54401"/>
    <w:pPr>
      <w:spacing w:after="0"/>
      <w:ind w:left="851"/>
    </w:pPr>
    <w:rPr>
      <w:rFonts w:eastAsia="MS Mincho"/>
      <w:lang w:val="it-IT" w:eastAsia="en-GB"/>
    </w:rPr>
  </w:style>
  <w:style w:type="paragraph" w:styleId="ListNumber5">
    <w:name w:val="List Number 5"/>
    <w:basedOn w:val="Normal"/>
    <w:qFormat/>
    <w:rsid w:val="00E5440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E54401"/>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E54401"/>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E54401"/>
    <w:rPr>
      <w:rFonts w:ascii="Arial" w:hAnsi="Arial"/>
      <w:sz w:val="36"/>
      <w:lang w:val="en-GB" w:eastAsia="en-US" w:bidi="ar-SA"/>
    </w:rPr>
  </w:style>
  <w:style w:type="character" w:customStyle="1" w:styleId="CharChar7">
    <w:name w:val="Char Char7"/>
    <w:semiHidden/>
    <w:qFormat/>
    <w:rsid w:val="00E54401"/>
    <w:rPr>
      <w:rFonts w:ascii="Tahoma" w:hAnsi="Tahoma" w:cs="Tahoma"/>
      <w:shd w:val="clear" w:color="auto" w:fill="000080"/>
      <w:lang w:val="en-GB" w:eastAsia="en-US"/>
    </w:rPr>
  </w:style>
  <w:style w:type="character" w:customStyle="1" w:styleId="ZchnZchn5">
    <w:name w:val="Zchn Zchn5"/>
    <w:qFormat/>
    <w:rsid w:val="00E54401"/>
    <w:rPr>
      <w:rFonts w:ascii="Courier New" w:eastAsia="Batang" w:hAnsi="Courier New"/>
      <w:lang w:val="nb-NO" w:eastAsia="en-US" w:bidi="ar-SA"/>
    </w:rPr>
  </w:style>
  <w:style w:type="character" w:customStyle="1" w:styleId="CharChar10">
    <w:name w:val="Char Char10"/>
    <w:semiHidden/>
    <w:qFormat/>
    <w:rsid w:val="00E54401"/>
    <w:rPr>
      <w:rFonts w:ascii="Times New Roman" w:hAnsi="Times New Roman"/>
      <w:lang w:val="en-GB" w:eastAsia="en-US"/>
    </w:rPr>
  </w:style>
  <w:style w:type="character" w:customStyle="1" w:styleId="CharChar9">
    <w:name w:val="Char Char9"/>
    <w:semiHidden/>
    <w:qFormat/>
    <w:rsid w:val="00E54401"/>
    <w:rPr>
      <w:rFonts w:ascii="Tahoma" w:hAnsi="Tahoma" w:cs="Tahoma"/>
      <w:sz w:val="16"/>
      <w:szCs w:val="16"/>
      <w:lang w:val="en-GB" w:eastAsia="en-US"/>
    </w:rPr>
  </w:style>
  <w:style w:type="character" w:customStyle="1" w:styleId="CharChar8">
    <w:name w:val="Char Char8"/>
    <w:semiHidden/>
    <w:qFormat/>
    <w:rsid w:val="00E54401"/>
    <w:rPr>
      <w:rFonts w:ascii="Times New Roman" w:hAnsi="Times New Roman"/>
      <w:b/>
      <w:bCs/>
      <w:lang w:val="en-GB" w:eastAsia="en-US"/>
    </w:rPr>
  </w:style>
  <w:style w:type="paragraph" w:customStyle="1" w:styleId="a4">
    <w:name w:val="修订"/>
    <w:hidden/>
    <w:semiHidden/>
    <w:qFormat/>
    <w:rsid w:val="00E54401"/>
    <w:rPr>
      <w:rFonts w:ascii="Times New Roman" w:eastAsia="Batang" w:hAnsi="Times New Roman"/>
      <w:lang w:val="en-GB" w:eastAsia="en-US"/>
    </w:rPr>
  </w:style>
  <w:style w:type="paragraph" w:styleId="EndnoteText">
    <w:name w:val="endnote text"/>
    <w:basedOn w:val="Normal"/>
    <w:link w:val="EndnoteTextChar"/>
    <w:qFormat/>
    <w:rsid w:val="00E54401"/>
    <w:pPr>
      <w:snapToGrid w:val="0"/>
    </w:pPr>
    <w:rPr>
      <w:rFonts w:eastAsia="SimSun"/>
    </w:rPr>
  </w:style>
  <w:style w:type="character" w:customStyle="1" w:styleId="EndnoteTextChar">
    <w:name w:val="Endnote Text Char"/>
    <w:basedOn w:val="DefaultParagraphFont"/>
    <w:link w:val="EndnoteText"/>
    <w:qFormat/>
    <w:rsid w:val="00E54401"/>
    <w:rPr>
      <w:rFonts w:ascii="Times New Roman" w:eastAsia="SimSun" w:hAnsi="Times New Roman"/>
      <w:lang w:val="en-GB" w:eastAsia="en-US"/>
    </w:rPr>
  </w:style>
  <w:style w:type="character" w:styleId="EndnoteReference">
    <w:name w:val="endnote reference"/>
    <w:qFormat/>
    <w:rsid w:val="00E54401"/>
    <w:rPr>
      <w:vertAlign w:val="superscript"/>
    </w:rPr>
  </w:style>
  <w:style w:type="character" w:customStyle="1" w:styleId="btChar3">
    <w:name w:val="bt Char3"/>
    <w:aliases w:val="bt Car Char Char3"/>
    <w:qFormat/>
    <w:rsid w:val="00E54401"/>
    <w:rPr>
      <w:lang w:val="en-GB" w:eastAsia="ja-JP" w:bidi="ar-SA"/>
    </w:rPr>
  </w:style>
  <w:style w:type="paragraph" w:styleId="Title">
    <w:name w:val="Title"/>
    <w:basedOn w:val="Normal"/>
    <w:next w:val="Normal"/>
    <w:link w:val="TitleChar"/>
    <w:qFormat/>
    <w:rsid w:val="00E5440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E5440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E54401"/>
    <w:rPr>
      <w:rFonts w:ascii="Arial" w:hAnsi="Arial"/>
      <w:sz w:val="22"/>
      <w:lang w:val="en-GB" w:eastAsia="ja-JP" w:bidi="ar-SA"/>
    </w:rPr>
  </w:style>
  <w:style w:type="paragraph" w:styleId="Date">
    <w:name w:val="Date"/>
    <w:basedOn w:val="Normal"/>
    <w:next w:val="Normal"/>
    <w:link w:val="DateChar"/>
    <w:qFormat/>
    <w:rsid w:val="00E54401"/>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E54401"/>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E5440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54401"/>
    <w:rPr>
      <w:rFonts w:ascii="Arial" w:hAnsi="Arial"/>
      <w:sz w:val="24"/>
      <w:lang w:val="en-GB"/>
    </w:rPr>
  </w:style>
  <w:style w:type="paragraph" w:customStyle="1" w:styleId="AutoCorrect">
    <w:name w:val="AutoCorrect"/>
    <w:qFormat/>
    <w:rsid w:val="00E54401"/>
    <w:rPr>
      <w:rFonts w:ascii="Times New Roman" w:eastAsia="MS Mincho" w:hAnsi="Times New Roman"/>
      <w:sz w:val="24"/>
      <w:szCs w:val="24"/>
      <w:lang w:val="en-GB" w:eastAsia="ko-KR"/>
    </w:rPr>
  </w:style>
  <w:style w:type="paragraph" w:customStyle="1" w:styleId="-PAGE-">
    <w:name w:val="- PAGE -"/>
    <w:qFormat/>
    <w:rsid w:val="00E5440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54401"/>
    <w:rPr>
      <w:rFonts w:ascii="Arial" w:eastAsia="Batang" w:hAnsi="Arial" w:cs="Times New Roman"/>
      <w:b/>
      <w:bCs/>
      <w:i/>
      <w:iCs/>
      <w:sz w:val="28"/>
      <w:szCs w:val="28"/>
      <w:lang w:val="en-GB" w:eastAsia="en-US" w:bidi="ar-SA"/>
    </w:rPr>
  </w:style>
  <w:style w:type="paragraph" w:customStyle="1" w:styleId="Createdby">
    <w:name w:val="Created by"/>
    <w:qFormat/>
    <w:rsid w:val="00E54401"/>
    <w:rPr>
      <w:rFonts w:ascii="Times New Roman" w:eastAsia="MS Mincho" w:hAnsi="Times New Roman"/>
      <w:sz w:val="24"/>
      <w:szCs w:val="24"/>
      <w:lang w:val="en-GB" w:eastAsia="ko-KR"/>
    </w:rPr>
  </w:style>
  <w:style w:type="paragraph" w:customStyle="1" w:styleId="Createdon">
    <w:name w:val="Created on"/>
    <w:qFormat/>
    <w:rsid w:val="00E54401"/>
    <w:rPr>
      <w:rFonts w:ascii="Times New Roman" w:eastAsia="MS Mincho" w:hAnsi="Times New Roman"/>
      <w:sz w:val="24"/>
      <w:szCs w:val="24"/>
      <w:lang w:val="en-GB" w:eastAsia="ko-KR"/>
    </w:rPr>
  </w:style>
  <w:style w:type="paragraph" w:customStyle="1" w:styleId="Lastprinted">
    <w:name w:val="Last printed"/>
    <w:qFormat/>
    <w:rsid w:val="00E54401"/>
    <w:rPr>
      <w:rFonts w:ascii="Times New Roman" w:eastAsia="MS Mincho" w:hAnsi="Times New Roman"/>
      <w:sz w:val="24"/>
      <w:szCs w:val="24"/>
      <w:lang w:val="en-GB" w:eastAsia="ko-KR"/>
    </w:rPr>
  </w:style>
  <w:style w:type="paragraph" w:customStyle="1" w:styleId="Lastsavedby">
    <w:name w:val="Last saved by"/>
    <w:qFormat/>
    <w:rsid w:val="00E54401"/>
    <w:rPr>
      <w:rFonts w:ascii="Times New Roman" w:eastAsia="MS Mincho" w:hAnsi="Times New Roman"/>
      <w:sz w:val="24"/>
      <w:szCs w:val="24"/>
      <w:lang w:val="en-GB" w:eastAsia="ko-KR"/>
    </w:rPr>
  </w:style>
  <w:style w:type="paragraph" w:customStyle="1" w:styleId="Filename">
    <w:name w:val="Filename"/>
    <w:qFormat/>
    <w:rsid w:val="00E54401"/>
    <w:rPr>
      <w:rFonts w:ascii="Times New Roman" w:eastAsia="MS Mincho" w:hAnsi="Times New Roman"/>
      <w:sz w:val="24"/>
      <w:szCs w:val="24"/>
      <w:lang w:val="en-GB" w:eastAsia="ko-KR"/>
    </w:rPr>
  </w:style>
  <w:style w:type="paragraph" w:customStyle="1" w:styleId="Filenameandpath">
    <w:name w:val="Filename and path"/>
    <w:qFormat/>
    <w:rsid w:val="00E54401"/>
    <w:rPr>
      <w:rFonts w:ascii="Times New Roman" w:eastAsia="MS Mincho" w:hAnsi="Times New Roman"/>
      <w:sz w:val="24"/>
      <w:szCs w:val="24"/>
      <w:lang w:val="en-GB" w:eastAsia="ko-KR"/>
    </w:rPr>
  </w:style>
  <w:style w:type="paragraph" w:customStyle="1" w:styleId="AuthorPageDate">
    <w:name w:val="Author  Page #  Date"/>
    <w:qFormat/>
    <w:rsid w:val="00E54401"/>
    <w:rPr>
      <w:rFonts w:ascii="Times New Roman" w:eastAsia="MS Mincho" w:hAnsi="Times New Roman"/>
      <w:sz w:val="24"/>
      <w:szCs w:val="24"/>
      <w:lang w:val="en-GB" w:eastAsia="ko-KR"/>
    </w:rPr>
  </w:style>
  <w:style w:type="paragraph" w:customStyle="1" w:styleId="ConfidentialPageDate">
    <w:name w:val="Confidential  Page #  Date"/>
    <w:qFormat/>
    <w:rsid w:val="00E54401"/>
    <w:rPr>
      <w:rFonts w:ascii="Times New Roman" w:eastAsia="MS Mincho" w:hAnsi="Times New Roman"/>
      <w:sz w:val="24"/>
      <w:szCs w:val="24"/>
      <w:lang w:val="en-GB" w:eastAsia="ko-KR"/>
    </w:rPr>
  </w:style>
  <w:style w:type="paragraph" w:customStyle="1" w:styleId="INDENT1">
    <w:name w:val="INDENT1"/>
    <w:basedOn w:val="Normal"/>
    <w:qFormat/>
    <w:rsid w:val="00E5440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E5440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E5440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E5440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E54401"/>
    <w:rPr>
      <w:b/>
      <w:bCs/>
    </w:rPr>
  </w:style>
  <w:style w:type="paragraph" w:customStyle="1" w:styleId="enumlev2">
    <w:name w:val="enumlev2"/>
    <w:basedOn w:val="Normal"/>
    <w:qFormat/>
    <w:rsid w:val="00E5440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E5440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E5440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2">
    <w:name w:val="修订1"/>
    <w:hidden/>
    <w:semiHidden/>
    <w:qFormat/>
    <w:rsid w:val="00E54401"/>
    <w:rPr>
      <w:rFonts w:ascii="Times New Roman" w:eastAsia="Batang" w:hAnsi="Times New Roman"/>
      <w:lang w:val="en-GB" w:eastAsia="en-US"/>
    </w:rPr>
  </w:style>
  <w:style w:type="table" w:customStyle="1" w:styleId="TableGrid1">
    <w:name w:val="Table Grid1"/>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E5440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E54401"/>
    <w:rPr>
      <w:rFonts w:ascii="Times New Roman" w:eastAsia="SimSun" w:hAnsi="Times New Roman"/>
      <w:sz w:val="24"/>
      <w:szCs w:val="24"/>
      <w:lang w:val="en-GB" w:eastAsia="ko-KR"/>
    </w:rPr>
  </w:style>
  <w:style w:type="paragraph" w:customStyle="1" w:styleId="ATC">
    <w:name w:val="ATC"/>
    <w:basedOn w:val="Normal"/>
    <w:qFormat/>
    <w:rsid w:val="00E54401"/>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E54401"/>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E54401"/>
    <w:pPr>
      <w:tabs>
        <w:tab w:val="center" w:pos="4820"/>
        <w:tab w:val="right" w:pos="9640"/>
      </w:tabs>
    </w:pPr>
    <w:rPr>
      <w:rFonts w:eastAsia="SimSun"/>
      <w:lang w:eastAsia="ja-JP"/>
    </w:rPr>
  </w:style>
  <w:style w:type="paragraph" w:customStyle="1" w:styleId="Separation">
    <w:name w:val="Separation"/>
    <w:basedOn w:val="Heading1"/>
    <w:next w:val="Normal"/>
    <w:qFormat/>
    <w:rsid w:val="00E54401"/>
    <w:pPr>
      <w:pBdr>
        <w:top w:val="none" w:sz="0" w:space="0" w:color="auto"/>
      </w:pBdr>
    </w:pPr>
    <w:rPr>
      <w:rFonts w:eastAsia="MS Mincho"/>
      <w:b/>
      <w:color w:val="0000FF"/>
      <w:szCs w:val="36"/>
      <w:lang w:eastAsia="ja-JP"/>
    </w:rPr>
  </w:style>
  <w:style w:type="paragraph" w:customStyle="1" w:styleId="TaOC">
    <w:name w:val="TaOC"/>
    <w:basedOn w:val="TAC"/>
    <w:qFormat/>
    <w:rsid w:val="00E54401"/>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E54401"/>
    <w:rPr>
      <w:rFonts w:ascii="Arial" w:hAnsi="Arial"/>
      <w:lang w:val="en-GB" w:eastAsia="en-US" w:bidi="ar-SA"/>
    </w:rPr>
  </w:style>
  <w:style w:type="table" w:customStyle="1" w:styleId="Tabellengitternetz1">
    <w:name w:val="Tabellengitternetz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54401"/>
    <w:pPr>
      <w:tabs>
        <w:tab w:val="num" w:pos="928"/>
      </w:tabs>
      <w:ind w:left="928" w:hanging="360"/>
    </w:pPr>
    <w:rPr>
      <w:rFonts w:eastAsia="Batang"/>
    </w:rPr>
  </w:style>
  <w:style w:type="table" w:customStyle="1" w:styleId="TableGrid2">
    <w:name w:val="Table Grid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E54401"/>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E54401"/>
    <w:pPr>
      <w:keepNext w:val="0"/>
      <w:keepLines w:val="0"/>
      <w:spacing w:before="240"/>
      <w:ind w:left="0" w:firstLine="0"/>
    </w:pPr>
    <w:rPr>
      <w:rFonts w:eastAsia="MS Mincho"/>
      <w:bCs/>
    </w:rPr>
  </w:style>
  <w:style w:type="table" w:customStyle="1" w:styleId="TableGrid3">
    <w:name w:val="Table Grid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E54401"/>
    <w:rPr>
      <w:rFonts w:ascii="Tahoma" w:eastAsia="MS Mincho" w:hAnsi="Tahoma" w:cs="Tahoma"/>
      <w:sz w:val="16"/>
      <w:szCs w:val="16"/>
    </w:rPr>
  </w:style>
  <w:style w:type="paragraph" w:customStyle="1" w:styleId="JK-text-simpledoc">
    <w:name w:val="JK - text - simple doc"/>
    <w:basedOn w:val="BodyText"/>
    <w:autoRedefine/>
    <w:qFormat/>
    <w:rsid w:val="00E5440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E54401"/>
    <w:pPr>
      <w:spacing w:before="100" w:beforeAutospacing="1" w:after="100" w:afterAutospacing="1"/>
    </w:pPr>
    <w:rPr>
      <w:rFonts w:eastAsia="MS Mincho"/>
      <w:sz w:val="24"/>
      <w:szCs w:val="24"/>
      <w:lang w:val="en-US"/>
    </w:rPr>
  </w:style>
  <w:style w:type="paragraph" w:customStyle="1" w:styleId="13">
    <w:name w:val="吹き出し1"/>
    <w:basedOn w:val="Normal"/>
    <w:semiHidden/>
    <w:qFormat/>
    <w:rsid w:val="00E54401"/>
    <w:rPr>
      <w:rFonts w:ascii="Tahoma" w:eastAsia="MS Mincho" w:hAnsi="Tahoma" w:cs="Tahoma"/>
      <w:sz w:val="16"/>
      <w:szCs w:val="16"/>
    </w:rPr>
  </w:style>
  <w:style w:type="paragraph" w:customStyle="1" w:styleId="ZchnZchn">
    <w:name w:val="Zchn Zchn"/>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E54401"/>
    <w:rPr>
      <w:rFonts w:ascii="Arial" w:hAnsi="Arial"/>
      <w:b/>
      <w:noProof/>
      <w:sz w:val="18"/>
      <w:lang w:val="en-GB" w:eastAsia="en-US" w:bidi="ar-SA"/>
    </w:rPr>
  </w:style>
  <w:style w:type="paragraph" w:customStyle="1" w:styleId="20">
    <w:name w:val="吹き出し2"/>
    <w:basedOn w:val="Normal"/>
    <w:semiHidden/>
    <w:qFormat/>
    <w:rsid w:val="00E54401"/>
    <w:rPr>
      <w:rFonts w:ascii="Tahoma" w:eastAsia="MS Mincho" w:hAnsi="Tahoma" w:cs="Tahoma"/>
      <w:sz w:val="16"/>
      <w:szCs w:val="16"/>
    </w:rPr>
  </w:style>
  <w:style w:type="paragraph" w:customStyle="1" w:styleId="Note">
    <w:name w:val="Note"/>
    <w:basedOn w:val="B10"/>
    <w:qFormat/>
    <w:rsid w:val="00E5440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E54401"/>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E5440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E5440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E54401"/>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54401"/>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5440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5440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E54401"/>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E5440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E54401"/>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E54401"/>
    <w:rPr>
      <w:rFonts w:ascii="Arial" w:hAnsi="Arial"/>
      <w:sz w:val="36"/>
      <w:lang w:val="en-GB" w:eastAsia="en-US" w:bidi="ar-SA"/>
    </w:rPr>
  </w:style>
  <w:style w:type="paragraph" w:customStyle="1" w:styleId="TableTitle">
    <w:name w:val="TableTitle"/>
    <w:basedOn w:val="BodyText2"/>
    <w:next w:val="BodyText2"/>
    <w:qFormat/>
    <w:rsid w:val="00E54401"/>
    <w:pPr>
      <w:keepNext/>
      <w:keepLines/>
      <w:spacing w:after="60"/>
      <w:ind w:left="210"/>
      <w:jc w:val="center"/>
    </w:pPr>
    <w:rPr>
      <w:b/>
      <w:i w:val="0"/>
      <w:lang w:eastAsia="en-GB"/>
    </w:rPr>
  </w:style>
  <w:style w:type="paragraph" w:customStyle="1" w:styleId="TableofFigures1">
    <w:name w:val="Table of Figures1"/>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E5440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E5440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E5440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E5440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54401"/>
    <w:rPr>
      <w:rFonts w:ascii="Arial" w:hAnsi="Arial"/>
      <w:sz w:val="28"/>
      <w:lang w:val="en-GB" w:eastAsia="en-US" w:bidi="ar-SA"/>
    </w:rPr>
  </w:style>
  <w:style w:type="paragraph" w:customStyle="1" w:styleId="Heading3Underrubrik2H3">
    <w:name w:val="Heading 3.Underrubrik2.H3"/>
    <w:basedOn w:val="Heading2Head2A2"/>
    <w:next w:val="Normal"/>
    <w:qFormat/>
    <w:rsid w:val="00E54401"/>
    <w:pPr>
      <w:spacing w:before="120"/>
      <w:outlineLvl w:val="2"/>
    </w:pPr>
    <w:rPr>
      <w:sz w:val="28"/>
    </w:rPr>
  </w:style>
  <w:style w:type="paragraph" w:customStyle="1" w:styleId="Heading2Head2A2">
    <w:name w:val="Heading 2.Head2A.2"/>
    <w:basedOn w:val="Heading1"/>
    <w:next w:val="Normal"/>
    <w:qFormat/>
    <w:rsid w:val="00E54401"/>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E5440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E5440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E5440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E54401"/>
    <w:pPr>
      <w:ind w:left="244" w:hanging="244"/>
    </w:pPr>
    <w:rPr>
      <w:rFonts w:ascii="Arial" w:eastAsia="SimSun" w:hAnsi="Arial"/>
      <w:noProof/>
      <w:color w:val="000000"/>
      <w:lang w:val="en-GB" w:eastAsia="en-US"/>
    </w:rPr>
  </w:style>
  <w:style w:type="paragraph" w:customStyle="1" w:styleId="Bullets">
    <w:name w:val="Bullets"/>
    <w:basedOn w:val="BodyText"/>
    <w:qFormat/>
    <w:rsid w:val="00E54401"/>
    <w:pPr>
      <w:widowControl w:val="0"/>
      <w:spacing w:after="120"/>
      <w:ind w:left="283" w:hanging="283"/>
    </w:pPr>
    <w:rPr>
      <w:lang w:eastAsia="de-DE"/>
    </w:rPr>
  </w:style>
  <w:style w:type="paragraph" w:customStyle="1" w:styleId="11BodyText">
    <w:name w:val="11 BodyText"/>
    <w:aliases w:val="Block_Text,np,b"/>
    <w:basedOn w:val="Normal"/>
    <w:link w:val="11BodyTextChar"/>
    <w:qFormat/>
    <w:rsid w:val="00E54401"/>
    <w:pPr>
      <w:spacing w:after="220"/>
      <w:ind w:left="1298"/>
    </w:pPr>
    <w:rPr>
      <w:rFonts w:ascii="Arial" w:eastAsia="SimSun" w:hAnsi="Arial"/>
      <w:lang w:val="en-US" w:eastAsia="en-GB"/>
    </w:rPr>
  </w:style>
  <w:style w:type="numbering" w:customStyle="1" w:styleId="14">
    <w:name w:val="无列表1"/>
    <w:next w:val="NoList"/>
    <w:semiHidden/>
    <w:rsid w:val="00E54401"/>
  </w:style>
  <w:style w:type="paragraph" w:customStyle="1" w:styleId="berschrift2Head2A2">
    <w:name w:val="Überschrift 2.Head2A.2"/>
    <w:basedOn w:val="Heading1"/>
    <w:next w:val="Normal"/>
    <w:qFormat/>
    <w:rsid w:val="00E54401"/>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E5440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E54401"/>
    <w:rPr>
      <w:rFonts w:eastAsia="MS Mincho"/>
      <w:kern w:val="2"/>
    </w:rPr>
  </w:style>
  <w:style w:type="character" w:customStyle="1" w:styleId="StyleTACChar">
    <w:name w:val="Style TAC + Char"/>
    <w:link w:val="StyleTAC"/>
    <w:qFormat/>
    <w:rsid w:val="00E54401"/>
    <w:rPr>
      <w:rFonts w:ascii="Arial" w:eastAsia="MS Mincho" w:hAnsi="Arial"/>
      <w:kern w:val="2"/>
      <w:sz w:val="18"/>
      <w:lang w:val="en-GB" w:eastAsia="en-US"/>
    </w:rPr>
  </w:style>
  <w:style w:type="character" w:customStyle="1" w:styleId="CharChar29">
    <w:name w:val="Char Char29"/>
    <w:qFormat/>
    <w:rsid w:val="00E54401"/>
    <w:rPr>
      <w:rFonts w:ascii="Arial" w:hAnsi="Arial"/>
      <w:sz w:val="36"/>
      <w:lang w:val="en-GB" w:eastAsia="en-US" w:bidi="ar-SA"/>
    </w:rPr>
  </w:style>
  <w:style w:type="character" w:customStyle="1" w:styleId="CharChar28">
    <w:name w:val="Char Char28"/>
    <w:qFormat/>
    <w:rsid w:val="00E54401"/>
    <w:rPr>
      <w:rFonts w:ascii="Arial" w:hAnsi="Arial"/>
      <w:sz w:val="32"/>
      <w:lang w:val="en-GB"/>
    </w:rPr>
  </w:style>
  <w:style w:type="paragraph" w:customStyle="1" w:styleId="berschrift3h3H3Underrubrik2">
    <w:name w:val="Überschrift 3.h3.H3.Underrubrik2"/>
    <w:basedOn w:val="Heading2"/>
    <w:next w:val="Normal"/>
    <w:qFormat/>
    <w:rsid w:val="00E5440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5440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54401"/>
    <w:rPr>
      <w:rFonts w:ascii="Arial" w:hAnsi="Arial"/>
      <w:sz w:val="22"/>
      <w:lang w:val="en-GB" w:eastAsia="en-GB" w:bidi="ar-SA"/>
    </w:rPr>
  </w:style>
  <w:style w:type="character" w:customStyle="1" w:styleId="Heading7Char">
    <w:name w:val="Heading 7 Char"/>
    <w:link w:val="Heading7"/>
    <w:qFormat/>
    <w:rsid w:val="00E54401"/>
    <w:rPr>
      <w:rFonts w:ascii="Arial" w:hAnsi="Arial"/>
      <w:lang w:val="en-GB" w:eastAsia="en-US"/>
    </w:rPr>
  </w:style>
  <w:style w:type="character" w:customStyle="1" w:styleId="Heading8Char">
    <w:name w:val="Heading 8 Char"/>
    <w:link w:val="Heading8"/>
    <w:qFormat/>
    <w:rsid w:val="00E54401"/>
    <w:rPr>
      <w:rFonts w:ascii="Arial" w:hAnsi="Arial"/>
      <w:sz w:val="36"/>
      <w:lang w:val="en-GB" w:eastAsia="en-US"/>
    </w:rPr>
  </w:style>
  <w:style w:type="character" w:customStyle="1" w:styleId="Heading9Char">
    <w:name w:val="Heading 9 Char"/>
    <w:link w:val="Heading9"/>
    <w:qFormat/>
    <w:rsid w:val="00E54401"/>
    <w:rPr>
      <w:rFonts w:ascii="Arial" w:hAnsi="Arial"/>
      <w:sz w:val="36"/>
      <w:lang w:val="en-GB" w:eastAsia="en-US"/>
    </w:rPr>
  </w:style>
  <w:style w:type="character" w:customStyle="1" w:styleId="FooterChar">
    <w:name w:val="Footer Char"/>
    <w:aliases w:val="footer odd Char,footer Char,fo Char,pie de página Char"/>
    <w:link w:val="Footer"/>
    <w:qFormat/>
    <w:rsid w:val="00E54401"/>
    <w:rPr>
      <w:rFonts w:ascii="Arial" w:hAnsi="Arial"/>
      <w:b/>
      <w:i/>
      <w:noProof/>
      <w:sz w:val="18"/>
      <w:lang w:val="en-GB" w:eastAsia="en-US"/>
    </w:rPr>
  </w:style>
  <w:style w:type="paragraph" w:customStyle="1" w:styleId="5">
    <w:name w:val="吹き出し5"/>
    <w:basedOn w:val="Normal"/>
    <w:semiHidden/>
    <w:qFormat/>
    <w:rsid w:val="00E54401"/>
    <w:rPr>
      <w:rFonts w:ascii="Tahoma" w:eastAsia="MS Mincho" w:hAnsi="Tahoma" w:cs="Tahoma"/>
      <w:sz w:val="16"/>
      <w:szCs w:val="16"/>
    </w:rPr>
  </w:style>
  <w:style w:type="character" w:customStyle="1" w:styleId="B1Zchn">
    <w:name w:val="B1 Zchn"/>
    <w:qFormat/>
    <w:rsid w:val="00E54401"/>
    <w:rPr>
      <w:rFonts w:ascii="Times New Roman" w:hAnsi="Times New Roman"/>
      <w:lang w:val="en-GB"/>
    </w:rPr>
  </w:style>
  <w:style w:type="paragraph" w:customStyle="1" w:styleId="Reference">
    <w:name w:val="Reference"/>
    <w:basedOn w:val="Normal"/>
    <w:qFormat/>
    <w:rsid w:val="00E5440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54401"/>
    <w:rPr>
      <w:rFonts w:ascii="Times New Roman" w:eastAsia="Times New Roman" w:hAnsi="Times New Roman"/>
      <w:lang w:val="en-GB" w:eastAsia="ja-JP"/>
    </w:rPr>
  </w:style>
  <w:style w:type="paragraph" w:customStyle="1" w:styleId="CharCharCharCharChar2">
    <w:name w:val="Char Char 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E54401"/>
    <w:rPr>
      <w:lang w:val="en-GB" w:eastAsia="ja-JP" w:bidi="ar-SA"/>
    </w:rPr>
  </w:style>
  <w:style w:type="character" w:customStyle="1" w:styleId="CharChar42">
    <w:name w:val="Char Char42"/>
    <w:qFormat/>
    <w:rsid w:val="00E54401"/>
    <w:rPr>
      <w:rFonts w:ascii="Courier New" w:hAnsi="Courier New" w:cs="Courier New" w:hint="default"/>
      <w:lang w:val="nb-NO" w:eastAsia="ja-JP" w:bidi="ar-SA"/>
    </w:rPr>
  </w:style>
  <w:style w:type="character" w:customStyle="1" w:styleId="CharChar72">
    <w:name w:val="Char Char72"/>
    <w:semiHidden/>
    <w:qFormat/>
    <w:rsid w:val="00E5440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E54401"/>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E54401"/>
    <w:rPr>
      <w:rFonts w:ascii="Times New Roman" w:hAnsi="Times New Roman" w:cs="Times New Roman" w:hint="default"/>
      <w:lang w:val="en-GB" w:eastAsia="en-US"/>
    </w:rPr>
  </w:style>
  <w:style w:type="character" w:customStyle="1" w:styleId="CharChar92">
    <w:name w:val="Char Char92"/>
    <w:semiHidden/>
    <w:qFormat/>
    <w:rsid w:val="00E54401"/>
    <w:rPr>
      <w:rFonts w:ascii="Tahoma" w:hAnsi="Tahoma" w:cs="Tahoma" w:hint="default"/>
      <w:sz w:val="16"/>
      <w:szCs w:val="16"/>
      <w:lang w:val="en-GB" w:eastAsia="en-US"/>
    </w:rPr>
  </w:style>
  <w:style w:type="character" w:customStyle="1" w:styleId="CharChar82">
    <w:name w:val="Char Char82"/>
    <w:semiHidden/>
    <w:qFormat/>
    <w:rsid w:val="00E54401"/>
    <w:rPr>
      <w:rFonts w:ascii="Times New Roman" w:hAnsi="Times New Roman" w:cs="Times New Roman" w:hint="default"/>
      <w:b/>
      <w:bCs/>
      <w:lang w:val="en-GB" w:eastAsia="en-US"/>
    </w:rPr>
  </w:style>
  <w:style w:type="character" w:customStyle="1" w:styleId="CharChar292">
    <w:name w:val="Char Char292"/>
    <w:qFormat/>
    <w:rsid w:val="00E54401"/>
    <w:rPr>
      <w:rFonts w:ascii="Arial" w:hAnsi="Arial" w:cs="Arial" w:hint="default"/>
      <w:sz w:val="36"/>
      <w:lang w:val="en-GB" w:eastAsia="en-US" w:bidi="ar-SA"/>
    </w:rPr>
  </w:style>
  <w:style w:type="character" w:customStyle="1" w:styleId="CharChar282">
    <w:name w:val="Char Char282"/>
    <w:qFormat/>
    <w:rsid w:val="00E54401"/>
    <w:rPr>
      <w:rFonts w:ascii="Arial" w:hAnsi="Arial" w:cs="Arial" w:hint="default"/>
      <w:sz w:val="32"/>
      <w:lang w:val="en-GB"/>
    </w:rPr>
  </w:style>
  <w:style w:type="character" w:customStyle="1" w:styleId="GuidanceChar">
    <w:name w:val="Guidance Char"/>
    <w:link w:val="Guidance"/>
    <w:qFormat/>
    <w:rsid w:val="00E54401"/>
    <w:rPr>
      <w:rFonts w:ascii="Times New Roman" w:hAnsi="Times New Roman"/>
      <w:i/>
      <w:color w:val="0000FF"/>
      <w:lang w:val="en-GB" w:eastAsia="en-US"/>
    </w:rPr>
  </w:style>
  <w:style w:type="character" w:customStyle="1" w:styleId="msoins00">
    <w:name w:val="msoins0"/>
    <w:qFormat/>
    <w:rsid w:val="00E54401"/>
  </w:style>
  <w:style w:type="character" w:customStyle="1" w:styleId="B3Char">
    <w:name w:val="B3 Char"/>
    <w:link w:val="B30"/>
    <w:qFormat/>
    <w:rsid w:val="00E54401"/>
    <w:rPr>
      <w:rFonts w:ascii="Times New Roman" w:hAnsi="Times New Roman"/>
      <w:lang w:val="en-GB" w:eastAsia="en-US"/>
    </w:rPr>
  </w:style>
  <w:style w:type="paragraph" w:customStyle="1" w:styleId="CharChar24">
    <w:name w:val="Char Char24"/>
    <w:basedOn w:val="Normal"/>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5440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E5440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E5440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E54401"/>
    <w:rPr>
      <w:rFonts w:ascii="Times New Roman" w:eastAsia="Yu Mincho" w:hAnsi="Times New Roman"/>
      <w:lang w:val="en-GB" w:eastAsia="en-US"/>
    </w:rPr>
  </w:style>
  <w:style w:type="paragraph" w:customStyle="1" w:styleId="MotorolaResponse1">
    <w:name w:val="Motorola Response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E5440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54401"/>
    <w:rPr>
      <w:rFonts w:ascii="Times New Roman" w:eastAsia="Batang" w:hAnsi="Times New Roman"/>
      <w:sz w:val="24"/>
      <w:lang w:eastAsia="en-US"/>
    </w:rPr>
  </w:style>
  <w:style w:type="paragraph" w:customStyle="1" w:styleId="FBCharCharCharChar1">
    <w:name w:val="FB Char Char Char Char1"/>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E544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E54401"/>
    <w:rPr>
      <w:rFonts w:ascii="Arial" w:eastAsia="Arial" w:hAnsi="Arial"/>
      <w:sz w:val="28"/>
      <w:lang w:val="en-GB" w:eastAsia="en-US"/>
    </w:rPr>
  </w:style>
  <w:style w:type="paragraph" w:customStyle="1" w:styleId="a">
    <w:name w:val="表格题注"/>
    <w:next w:val="Normal"/>
    <w:qFormat/>
    <w:rsid w:val="00E54401"/>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E54401"/>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E5440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54401"/>
    <w:rPr>
      <w:vanish w:val="0"/>
      <w:color w:val="FF0000"/>
      <w:lang w:eastAsia="en-US"/>
    </w:rPr>
  </w:style>
  <w:style w:type="character" w:customStyle="1" w:styleId="ZchnZchn52">
    <w:name w:val="Zchn Zchn52"/>
    <w:qFormat/>
    <w:rsid w:val="00E54401"/>
    <w:rPr>
      <w:rFonts w:ascii="Courier New" w:eastAsia="Batang" w:hAnsi="Courier New"/>
      <w:lang w:val="nb-NO" w:eastAsia="en-US" w:bidi="ar-SA"/>
    </w:rPr>
  </w:style>
  <w:style w:type="character" w:customStyle="1" w:styleId="ListChar">
    <w:name w:val="List Char"/>
    <w:link w:val="List"/>
    <w:qFormat/>
    <w:rsid w:val="00E54401"/>
    <w:rPr>
      <w:rFonts w:ascii="Times New Roman" w:hAnsi="Times New Roman"/>
      <w:lang w:val="en-GB" w:eastAsia="en-US"/>
    </w:rPr>
  </w:style>
  <w:style w:type="character" w:customStyle="1" w:styleId="List2Char">
    <w:name w:val="List 2 Char"/>
    <w:link w:val="List2"/>
    <w:qFormat/>
    <w:rsid w:val="00E54401"/>
    <w:rPr>
      <w:rFonts w:ascii="Times New Roman" w:hAnsi="Times New Roman"/>
      <w:lang w:val="en-GB" w:eastAsia="en-US"/>
    </w:rPr>
  </w:style>
  <w:style w:type="character" w:customStyle="1" w:styleId="ListBullet3Char">
    <w:name w:val="List Bullet 3 Char"/>
    <w:link w:val="ListBullet3"/>
    <w:qFormat/>
    <w:rsid w:val="00E54401"/>
    <w:rPr>
      <w:rFonts w:ascii="Times New Roman" w:hAnsi="Times New Roman"/>
      <w:lang w:val="en-GB" w:eastAsia="en-US"/>
    </w:rPr>
  </w:style>
  <w:style w:type="character" w:customStyle="1" w:styleId="ListBullet2Char">
    <w:name w:val="List Bullet 2 Char"/>
    <w:link w:val="ListBullet2"/>
    <w:qFormat/>
    <w:rsid w:val="00E54401"/>
    <w:rPr>
      <w:rFonts w:ascii="Times New Roman" w:hAnsi="Times New Roman"/>
      <w:lang w:val="en-GB" w:eastAsia="en-US"/>
    </w:rPr>
  </w:style>
  <w:style w:type="character" w:customStyle="1" w:styleId="ListBulletChar">
    <w:name w:val="List Bullet Char"/>
    <w:link w:val="ListBullet"/>
    <w:qFormat/>
    <w:rsid w:val="00E54401"/>
    <w:rPr>
      <w:rFonts w:ascii="Times New Roman" w:hAnsi="Times New Roman"/>
      <w:lang w:val="en-GB" w:eastAsia="en-US"/>
    </w:rPr>
  </w:style>
  <w:style w:type="character" w:customStyle="1" w:styleId="1Char0">
    <w:name w:val="样式1 Char"/>
    <w:link w:val="10"/>
    <w:qFormat/>
    <w:rsid w:val="00E54401"/>
    <w:rPr>
      <w:rFonts w:ascii="Arial" w:hAnsi="Arial"/>
      <w:sz w:val="18"/>
      <w:lang w:val="en-GB" w:eastAsia="ja-JP"/>
    </w:rPr>
  </w:style>
  <w:style w:type="character" w:customStyle="1" w:styleId="superscript">
    <w:name w:val="superscript"/>
    <w:qFormat/>
    <w:rsid w:val="00E54401"/>
    <w:rPr>
      <w:rFonts w:ascii="Bookman" w:hAnsi="Bookman"/>
      <w:position w:val="6"/>
      <w:sz w:val="18"/>
    </w:rPr>
  </w:style>
  <w:style w:type="character" w:customStyle="1" w:styleId="NOChar1">
    <w:name w:val="NO Char1"/>
    <w:qFormat/>
    <w:rsid w:val="00E54401"/>
    <w:rPr>
      <w:rFonts w:eastAsia="MS Mincho"/>
      <w:lang w:val="en-GB" w:eastAsia="en-US" w:bidi="ar-SA"/>
    </w:rPr>
  </w:style>
  <w:style w:type="paragraph" w:customStyle="1" w:styleId="textintend1">
    <w:name w:val="text intend 1"/>
    <w:basedOn w:val="text"/>
    <w:qFormat/>
    <w:rsid w:val="00E54401"/>
    <w:pPr>
      <w:widowControl/>
      <w:tabs>
        <w:tab w:val="left" w:pos="992"/>
      </w:tabs>
      <w:spacing w:after="120"/>
      <w:ind w:left="992" w:hanging="425"/>
    </w:pPr>
    <w:rPr>
      <w:rFonts w:eastAsia="MS Mincho"/>
      <w:lang w:val="en-US"/>
    </w:rPr>
  </w:style>
  <w:style w:type="paragraph" w:customStyle="1" w:styleId="TabList">
    <w:name w:val="TabList"/>
    <w:basedOn w:val="Normal"/>
    <w:qFormat/>
    <w:rsid w:val="00E54401"/>
    <w:pPr>
      <w:tabs>
        <w:tab w:val="left" w:pos="1134"/>
      </w:tabs>
      <w:spacing w:after="0"/>
    </w:pPr>
    <w:rPr>
      <w:rFonts w:eastAsia="MS Mincho"/>
    </w:rPr>
  </w:style>
  <w:style w:type="character" w:customStyle="1" w:styleId="BodyText2Char1">
    <w:name w:val="Body Text 2 Char1"/>
    <w:qFormat/>
    <w:rsid w:val="00E54401"/>
    <w:rPr>
      <w:lang w:val="en-GB"/>
    </w:rPr>
  </w:style>
  <w:style w:type="character" w:customStyle="1" w:styleId="EndnoteTextChar1">
    <w:name w:val="Endnote Text Char1"/>
    <w:qFormat/>
    <w:rsid w:val="00E54401"/>
    <w:rPr>
      <w:lang w:val="en-GB"/>
    </w:rPr>
  </w:style>
  <w:style w:type="character" w:customStyle="1" w:styleId="TitleChar1">
    <w:name w:val="Title Char1"/>
    <w:qFormat/>
    <w:rsid w:val="00E54401"/>
    <w:rPr>
      <w:rFonts w:ascii="Cambria" w:eastAsia="Times New Roman" w:hAnsi="Cambria" w:cs="Times New Roman"/>
      <w:b/>
      <w:bCs/>
      <w:kern w:val="28"/>
      <w:sz w:val="32"/>
      <w:szCs w:val="32"/>
      <w:lang w:val="en-GB"/>
    </w:rPr>
  </w:style>
  <w:style w:type="paragraph" w:customStyle="1" w:styleId="textintend2">
    <w:name w:val="text intend 2"/>
    <w:basedOn w:val="text"/>
    <w:qFormat/>
    <w:rsid w:val="00E544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54401"/>
    <w:rPr>
      <w:lang w:val="en-GB"/>
    </w:rPr>
  </w:style>
  <w:style w:type="character" w:customStyle="1" w:styleId="BodyTextIndentChar1">
    <w:name w:val="Body Text Indent Char1"/>
    <w:qFormat/>
    <w:rsid w:val="00E54401"/>
    <w:rPr>
      <w:lang w:val="en-GB"/>
    </w:rPr>
  </w:style>
  <w:style w:type="character" w:customStyle="1" w:styleId="BodyText3Char1">
    <w:name w:val="Body Text 3 Char1"/>
    <w:qFormat/>
    <w:rsid w:val="00E54401"/>
    <w:rPr>
      <w:sz w:val="16"/>
      <w:szCs w:val="16"/>
      <w:lang w:val="en-GB"/>
    </w:rPr>
  </w:style>
  <w:style w:type="paragraph" w:customStyle="1" w:styleId="text">
    <w:name w:val="text"/>
    <w:basedOn w:val="Normal"/>
    <w:qFormat/>
    <w:rsid w:val="00E54401"/>
    <w:pPr>
      <w:widowControl w:val="0"/>
      <w:spacing w:after="240"/>
      <w:jc w:val="both"/>
    </w:pPr>
    <w:rPr>
      <w:rFonts w:eastAsia="SimSun"/>
      <w:sz w:val="24"/>
      <w:lang w:val="en-AU"/>
    </w:rPr>
  </w:style>
  <w:style w:type="paragraph" w:customStyle="1" w:styleId="berschrift1H1">
    <w:name w:val="Überschrift 1.H1"/>
    <w:basedOn w:val="Normal"/>
    <w:next w:val="Normal"/>
    <w:qFormat/>
    <w:rsid w:val="00E5440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5440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5440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54401"/>
    <w:pPr>
      <w:spacing w:after="240"/>
      <w:jc w:val="both"/>
    </w:pPr>
    <w:rPr>
      <w:rFonts w:ascii="Helvetica" w:eastAsia="SimSun" w:hAnsi="Helvetica"/>
    </w:rPr>
  </w:style>
  <w:style w:type="paragraph" w:customStyle="1" w:styleId="List1">
    <w:name w:val="List1"/>
    <w:basedOn w:val="Normal"/>
    <w:qFormat/>
    <w:rsid w:val="00E54401"/>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E54401"/>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E54401"/>
    <w:pPr>
      <w:spacing w:before="120" w:after="0"/>
      <w:jc w:val="both"/>
    </w:pPr>
    <w:rPr>
      <w:rFonts w:eastAsia="SimSun"/>
      <w:lang w:val="en-US"/>
    </w:rPr>
  </w:style>
  <w:style w:type="paragraph" w:customStyle="1" w:styleId="centered">
    <w:name w:val="centered"/>
    <w:basedOn w:val="Normal"/>
    <w:qFormat/>
    <w:rsid w:val="00E54401"/>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E54401"/>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E5440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E54401"/>
    <w:rPr>
      <w:rFonts w:ascii="Times New Roman" w:eastAsia="Batang" w:hAnsi="Times New Roman"/>
      <w:lang w:val="en-GB" w:eastAsia="en-US"/>
    </w:rPr>
  </w:style>
  <w:style w:type="paragraph" w:customStyle="1" w:styleId="TOC911">
    <w:name w:val="TOC 911"/>
    <w:basedOn w:val="TOC8"/>
    <w:qFormat/>
    <w:rsid w:val="00E544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E54401"/>
  </w:style>
  <w:style w:type="paragraph" w:customStyle="1" w:styleId="81">
    <w:name w:val="表 (赤)  81"/>
    <w:basedOn w:val="Normal"/>
    <w:uiPriority w:val="34"/>
    <w:qFormat/>
    <w:rsid w:val="00E5440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E5440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E54401"/>
    <w:rPr>
      <w:rFonts w:ascii="Times New Roman" w:eastAsia="SimSun" w:hAnsi="Times New Roman"/>
      <w:lang w:val="en-GB" w:eastAsia="en-US"/>
    </w:rPr>
  </w:style>
  <w:style w:type="character" w:styleId="PlaceholderText">
    <w:name w:val="Placeholder Text"/>
    <w:uiPriority w:val="99"/>
    <w:unhideWhenUsed/>
    <w:qFormat/>
    <w:rsid w:val="00E54401"/>
    <w:rPr>
      <w:color w:val="808080"/>
    </w:rPr>
  </w:style>
  <w:style w:type="paragraph" w:customStyle="1" w:styleId="LGTdoc">
    <w:name w:val="LGTdoc_본문"/>
    <w:basedOn w:val="Normal"/>
    <w:qFormat/>
    <w:rsid w:val="00E544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E54401"/>
    <w:pPr>
      <w:spacing w:after="240"/>
      <w:jc w:val="both"/>
    </w:pPr>
    <w:rPr>
      <w:rFonts w:ascii="Arial" w:eastAsia="SimSun" w:hAnsi="Arial"/>
      <w:szCs w:val="24"/>
    </w:rPr>
  </w:style>
  <w:style w:type="paragraph" w:customStyle="1" w:styleId="ECCFootnote">
    <w:name w:val="ECC Footnote"/>
    <w:basedOn w:val="Normal"/>
    <w:autoRedefine/>
    <w:uiPriority w:val="99"/>
    <w:qFormat/>
    <w:rsid w:val="00E5440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E54401"/>
    <w:rPr>
      <w:rFonts w:ascii="Arial" w:eastAsia="SimSun" w:hAnsi="Arial"/>
      <w:szCs w:val="24"/>
      <w:lang w:val="en-GB" w:eastAsia="en-US"/>
    </w:rPr>
  </w:style>
  <w:style w:type="paragraph" w:customStyle="1" w:styleId="Text1">
    <w:name w:val="Text 1"/>
    <w:basedOn w:val="Normal"/>
    <w:qFormat/>
    <w:rsid w:val="00E5440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54401"/>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E54401"/>
  </w:style>
  <w:style w:type="paragraph" w:customStyle="1" w:styleId="cita">
    <w:name w:val="cita"/>
    <w:basedOn w:val="Normal"/>
    <w:qFormat/>
    <w:rsid w:val="00E5440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5440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5440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5440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E5440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E54401"/>
    <w:rPr>
      <w:vanish w:val="0"/>
      <w:webHidden w:val="0"/>
      <w:color w:val="000000"/>
      <w:specVanish w:val="0"/>
    </w:rPr>
  </w:style>
  <w:style w:type="paragraph" w:customStyle="1" w:styleId="Equation">
    <w:name w:val="Equation"/>
    <w:basedOn w:val="Normal"/>
    <w:next w:val="Normal"/>
    <w:link w:val="EquationChar"/>
    <w:qFormat/>
    <w:rsid w:val="00E5440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E54401"/>
    <w:rPr>
      <w:rFonts w:ascii="Times New Roman" w:eastAsia="SimSun" w:hAnsi="Times New Roman"/>
      <w:sz w:val="22"/>
      <w:szCs w:val="22"/>
      <w:lang w:val="en-GB" w:eastAsia="en-US"/>
    </w:rPr>
  </w:style>
  <w:style w:type="character" w:customStyle="1" w:styleId="apple-converted-space">
    <w:name w:val="apple-converted-space"/>
    <w:qFormat/>
    <w:rsid w:val="00E54401"/>
  </w:style>
  <w:style w:type="character" w:customStyle="1" w:styleId="shorttext">
    <w:name w:val="short_text"/>
    <w:qFormat/>
    <w:rsid w:val="00E54401"/>
  </w:style>
  <w:style w:type="character" w:styleId="SubtleReference">
    <w:name w:val="Subtle Reference"/>
    <w:uiPriority w:val="31"/>
    <w:qFormat/>
    <w:rsid w:val="00E5440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5440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544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544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544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54401"/>
    <w:rPr>
      <w:rFonts w:ascii="Yu Gothic Light" w:eastAsia="Yu Gothic Light" w:hAnsi="Yu Gothic Light" w:cs="Times New Roman"/>
      <w:lang w:val="en-GB" w:eastAsia="en-US"/>
    </w:rPr>
  </w:style>
  <w:style w:type="paragraph" w:customStyle="1" w:styleId="msonormal0">
    <w:name w:val="msonormal"/>
    <w:basedOn w:val="Normal"/>
    <w:qFormat/>
    <w:rsid w:val="00E5440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5440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5440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54401"/>
    <w:rPr>
      <w:rFonts w:ascii="Times New Roman" w:eastAsia="Yu Mincho" w:hAnsi="Times New Roman"/>
      <w:lang w:val="en-GB" w:eastAsia="en-US"/>
    </w:rPr>
  </w:style>
  <w:style w:type="paragraph" w:customStyle="1" w:styleId="43">
    <w:name w:val="吹き出し4"/>
    <w:basedOn w:val="Normal"/>
    <w:semiHidden/>
    <w:qFormat/>
    <w:rsid w:val="00E54401"/>
    <w:rPr>
      <w:rFonts w:ascii="Tahoma" w:eastAsia="MS Mincho" w:hAnsi="Tahoma" w:cs="Tahoma"/>
      <w:sz w:val="16"/>
      <w:szCs w:val="16"/>
    </w:rPr>
  </w:style>
  <w:style w:type="paragraph" w:customStyle="1" w:styleId="tac0">
    <w:name w:val="tac"/>
    <w:basedOn w:val="Normal"/>
    <w:uiPriority w:val="99"/>
    <w:qFormat/>
    <w:rsid w:val="00E5440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E54401"/>
  </w:style>
  <w:style w:type="character" w:customStyle="1" w:styleId="UnresolvedMention11">
    <w:name w:val="Unresolved Mention11"/>
    <w:uiPriority w:val="99"/>
    <w:semiHidden/>
    <w:unhideWhenUsed/>
    <w:qFormat/>
    <w:rsid w:val="00E54401"/>
    <w:rPr>
      <w:color w:val="808080"/>
      <w:shd w:val="clear" w:color="auto" w:fill="E6E6E6"/>
    </w:rPr>
  </w:style>
  <w:style w:type="table" w:customStyle="1" w:styleId="TableGrid4">
    <w:name w:val="Table Grid4"/>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E54401"/>
  </w:style>
  <w:style w:type="table" w:customStyle="1" w:styleId="311">
    <w:name w:val="网格型3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E54401"/>
  </w:style>
  <w:style w:type="table" w:customStyle="1" w:styleId="TableClassic21">
    <w:name w:val="Table Classic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E54401"/>
    <w:rPr>
      <w:color w:val="808080"/>
      <w:shd w:val="clear" w:color="auto" w:fill="E6E6E6"/>
    </w:rPr>
  </w:style>
  <w:style w:type="paragraph" w:styleId="TOCHeading">
    <w:name w:val="TOC Heading"/>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h131 Cha1"/>
    <w:qFormat/>
    <w:rsid w:val="00E54401"/>
    <w:rPr>
      <w:lang w:val="en-GB" w:eastAsia="ja-JP" w:bidi="ar-SA"/>
    </w:rPr>
  </w:style>
  <w:style w:type="paragraph" w:customStyle="1" w:styleId="1Char1">
    <w:name w:val="(文字) (文字)1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54401"/>
    <w:rPr>
      <w:rFonts w:ascii="Courier New" w:hAnsi="Courier New"/>
      <w:lang w:val="nb-NO" w:eastAsia="ja-JP" w:bidi="ar-SA"/>
    </w:rPr>
  </w:style>
  <w:style w:type="paragraph" w:customStyle="1" w:styleId="CharCharCharCharCharChar1">
    <w:name w:val="Char Char Char Char Char Char1"/>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E54401"/>
    <w:rPr>
      <w:rFonts w:ascii="Tahoma" w:hAnsi="Tahoma" w:cs="Tahoma"/>
      <w:shd w:val="clear" w:color="auto" w:fill="000080"/>
      <w:lang w:val="en-GB" w:eastAsia="en-US"/>
    </w:rPr>
  </w:style>
  <w:style w:type="character" w:customStyle="1" w:styleId="ZchnZchn51">
    <w:name w:val="Zchn Zchn51"/>
    <w:qFormat/>
    <w:rsid w:val="00E54401"/>
    <w:rPr>
      <w:rFonts w:ascii="Courier New" w:eastAsia="Batang" w:hAnsi="Courier New"/>
      <w:lang w:val="nb-NO" w:eastAsia="en-US" w:bidi="ar-SA"/>
    </w:rPr>
  </w:style>
  <w:style w:type="character" w:customStyle="1" w:styleId="CharChar101">
    <w:name w:val="Char Char101"/>
    <w:semiHidden/>
    <w:qFormat/>
    <w:rsid w:val="00E54401"/>
    <w:rPr>
      <w:rFonts w:ascii="Times New Roman" w:hAnsi="Times New Roman"/>
      <w:lang w:val="en-GB" w:eastAsia="en-US"/>
    </w:rPr>
  </w:style>
  <w:style w:type="character" w:customStyle="1" w:styleId="CharChar91">
    <w:name w:val="Char Char91"/>
    <w:semiHidden/>
    <w:qFormat/>
    <w:rsid w:val="00E54401"/>
    <w:rPr>
      <w:rFonts w:ascii="Tahoma" w:hAnsi="Tahoma" w:cs="Tahoma"/>
      <w:sz w:val="16"/>
      <w:szCs w:val="16"/>
      <w:lang w:val="en-GB" w:eastAsia="en-US"/>
    </w:rPr>
  </w:style>
  <w:style w:type="character" w:customStyle="1" w:styleId="CharChar81">
    <w:name w:val="Char Char81"/>
    <w:semiHidden/>
    <w:qFormat/>
    <w:rsid w:val="00E54401"/>
    <w:rPr>
      <w:rFonts w:ascii="Times New Roman" w:hAnsi="Times New Roman"/>
      <w:b/>
      <w:bCs/>
      <w:lang w:val="en-GB" w:eastAsia="en-US"/>
    </w:rPr>
  </w:style>
  <w:style w:type="paragraph" w:customStyle="1" w:styleId="23">
    <w:name w:val="修订2"/>
    <w:hidden/>
    <w:semiHidden/>
    <w:qFormat/>
    <w:rsid w:val="00E54401"/>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E54401"/>
    <w:rPr>
      <w:rFonts w:ascii="Arial" w:hAnsi="Arial"/>
      <w:sz w:val="36"/>
      <w:lang w:val="en-GB" w:eastAsia="en-US" w:bidi="ar-SA"/>
    </w:rPr>
  </w:style>
  <w:style w:type="character" w:customStyle="1" w:styleId="CharChar281">
    <w:name w:val="Char Char281"/>
    <w:qFormat/>
    <w:rsid w:val="00E54401"/>
    <w:rPr>
      <w:rFonts w:ascii="Arial" w:hAnsi="Arial"/>
      <w:sz w:val="32"/>
      <w:lang w:val="en-GB"/>
    </w:rPr>
  </w:style>
  <w:style w:type="paragraph" w:customStyle="1" w:styleId="CharChar241">
    <w:name w:val="Char Char241"/>
    <w:basedOn w:val="Normal"/>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E54401"/>
  </w:style>
  <w:style w:type="numbering" w:customStyle="1" w:styleId="NoList3">
    <w:name w:val="No List3"/>
    <w:next w:val="NoList"/>
    <w:uiPriority w:val="99"/>
    <w:semiHidden/>
    <w:unhideWhenUsed/>
    <w:rsid w:val="00E5440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E54401"/>
    <w:rPr>
      <w:rFonts w:ascii="Arial" w:hAnsi="Arial"/>
      <w:sz w:val="32"/>
      <w:lang w:val="en-GB" w:eastAsia="en-US" w:bidi="ar-SA"/>
    </w:rPr>
  </w:style>
  <w:style w:type="numbering" w:customStyle="1" w:styleId="NoList11">
    <w:name w:val="No List11"/>
    <w:next w:val="NoList"/>
    <w:uiPriority w:val="99"/>
    <w:semiHidden/>
    <w:unhideWhenUsed/>
    <w:rsid w:val="00E54401"/>
  </w:style>
  <w:style w:type="numbering" w:customStyle="1" w:styleId="NoList4">
    <w:name w:val="No List4"/>
    <w:next w:val="NoList"/>
    <w:uiPriority w:val="99"/>
    <w:semiHidden/>
    <w:unhideWhenUsed/>
    <w:rsid w:val="00E54401"/>
  </w:style>
  <w:style w:type="numbering" w:customStyle="1" w:styleId="NoList5">
    <w:name w:val="No List5"/>
    <w:next w:val="NoList"/>
    <w:uiPriority w:val="99"/>
    <w:semiHidden/>
    <w:unhideWhenUsed/>
    <w:rsid w:val="00E54401"/>
  </w:style>
  <w:style w:type="numbering" w:customStyle="1" w:styleId="NoList111">
    <w:name w:val="No List111"/>
    <w:next w:val="NoList"/>
    <w:uiPriority w:val="99"/>
    <w:semiHidden/>
    <w:unhideWhenUsed/>
    <w:rsid w:val="00E54401"/>
  </w:style>
  <w:style w:type="numbering" w:customStyle="1" w:styleId="NoList21">
    <w:name w:val="No List21"/>
    <w:next w:val="NoList"/>
    <w:uiPriority w:val="99"/>
    <w:semiHidden/>
    <w:unhideWhenUsed/>
    <w:rsid w:val="00E54401"/>
  </w:style>
  <w:style w:type="numbering" w:customStyle="1" w:styleId="NoList31">
    <w:name w:val="No List31"/>
    <w:next w:val="NoList"/>
    <w:uiPriority w:val="99"/>
    <w:semiHidden/>
    <w:unhideWhenUsed/>
    <w:rsid w:val="00E54401"/>
  </w:style>
  <w:style w:type="numbering" w:customStyle="1" w:styleId="NoList41">
    <w:name w:val="No List41"/>
    <w:next w:val="NoList"/>
    <w:uiPriority w:val="99"/>
    <w:semiHidden/>
    <w:unhideWhenUsed/>
    <w:rsid w:val="00E54401"/>
  </w:style>
  <w:style w:type="numbering" w:customStyle="1" w:styleId="NoList6">
    <w:name w:val="No List6"/>
    <w:next w:val="NoList"/>
    <w:uiPriority w:val="99"/>
    <w:semiHidden/>
    <w:unhideWhenUsed/>
    <w:rsid w:val="00E54401"/>
  </w:style>
  <w:style w:type="character" w:styleId="Emphasis">
    <w:name w:val="Emphasis"/>
    <w:uiPriority w:val="20"/>
    <w:qFormat/>
    <w:rsid w:val="00E54401"/>
    <w:rPr>
      <w:i/>
      <w:iCs/>
    </w:rPr>
  </w:style>
  <w:style w:type="numbering" w:customStyle="1" w:styleId="NoList7">
    <w:name w:val="No List7"/>
    <w:next w:val="NoList"/>
    <w:uiPriority w:val="99"/>
    <w:semiHidden/>
    <w:unhideWhenUsed/>
    <w:rsid w:val="00E54401"/>
  </w:style>
  <w:style w:type="table" w:customStyle="1" w:styleId="TableGrid12">
    <w:name w:val="Table Grid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54401"/>
  </w:style>
  <w:style w:type="table" w:customStyle="1" w:styleId="TableGrid111">
    <w:name w:val="Table Grid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E54401"/>
    <w:rPr>
      <w:color w:val="808080"/>
      <w:shd w:val="clear" w:color="auto" w:fill="E6E6E6"/>
    </w:rPr>
  </w:style>
  <w:style w:type="numbering" w:customStyle="1" w:styleId="NoList22">
    <w:name w:val="No List22"/>
    <w:next w:val="NoList"/>
    <w:uiPriority w:val="99"/>
    <w:semiHidden/>
    <w:unhideWhenUsed/>
    <w:rsid w:val="00E54401"/>
  </w:style>
  <w:style w:type="numbering" w:customStyle="1" w:styleId="NoList32">
    <w:name w:val="No List32"/>
    <w:next w:val="NoList"/>
    <w:uiPriority w:val="99"/>
    <w:semiHidden/>
    <w:unhideWhenUsed/>
    <w:rsid w:val="00E54401"/>
  </w:style>
  <w:style w:type="paragraph" w:customStyle="1" w:styleId="aria">
    <w:name w:val="aria"/>
    <w:basedOn w:val="Normal"/>
    <w:qFormat/>
    <w:rsid w:val="00E54401"/>
    <w:pPr>
      <w:keepNext/>
      <w:keepLines/>
      <w:spacing w:after="0"/>
      <w:jc w:val="both"/>
    </w:pPr>
    <w:rPr>
      <w:rFonts w:ascii="Arial" w:eastAsia="SimSun" w:hAnsi="Arial"/>
      <w:sz w:val="18"/>
      <w:szCs w:val="18"/>
    </w:rPr>
  </w:style>
  <w:style w:type="paragraph" w:styleId="NoSpacing">
    <w:name w:val="No Spacing"/>
    <w:uiPriority w:val="1"/>
    <w:qFormat/>
    <w:rsid w:val="00E5440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qFormat/>
    <w:rsid w:val="00E54401"/>
    <w:pPr>
      <w:snapToGrid w:val="0"/>
      <w:spacing w:after="0"/>
      <w:textAlignment w:val="baseline"/>
    </w:pPr>
    <w:rPr>
      <w:rFonts w:ascii="Arial" w:eastAsia="SimSun" w:hAnsi="Arial" w:cs="Arial"/>
      <w:sz w:val="18"/>
      <w:szCs w:val="18"/>
      <w:lang w:val="en-US" w:eastAsia="zh-CN"/>
    </w:rPr>
  </w:style>
  <w:style w:type="paragraph" w:customStyle="1" w:styleId="a5">
    <w:name w:val="吹き出し"/>
    <w:basedOn w:val="Normal"/>
    <w:semiHidden/>
    <w:qFormat/>
    <w:rsid w:val="00E54401"/>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E54401"/>
    <w:rPr>
      <w:rFonts w:ascii="Times New Roman" w:hAnsi="Times New Roman"/>
      <w:lang w:val="en-GB"/>
    </w:rPr>
  </w:style>
  <w:style w:type="paragraph" w:customStyle="1" w:styleId="CharChar5">
    <w:name w:val="Char Char5"/>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E54401"/>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E54401"/>
    <w:pPr>
      <w:jc w:val="center"/>
    </w:pPr>
    <w:rPr>
      <w:rFonts w:ascii="Arial" w:eastAsia="SimSun" w:hAnsi="Arial" w:cs="Arial"/>
      <w:b/>
    </w:rPr>
  </w:style>
  <w:style w:type="character" w:customStyle="1" w:styleId="Table1">
    <w:name w:val="Table (文字)"/>
    <w:link w:val="Table0"/>
    <w:qFormat/>
    <w:rsid w:val="00E54401"/>
    <w:rPr>
      <w:rFonts w:ascii="Arial" w:eastAsia="SimSun" w:hAnsi="Arial" w:cs="Arial"/>
      <w:b/>
      <w:lang w:val="en-GB" w:eastAsia="en-US"/>
    </w:rPr>
  </w:style>
  <w:style w:type="character" w:customStyle="1" w:styleId="PLChar">
    <w:name w:val="PL Char"/>
    <w:link w:val="PL"/>
    <w:qFormat/>
    <w:rsid w:val="00E54401"/>
    <w:rPr>
      <w:rFonts w:ascii="Courier New" w:hAnsi="Courier New"/>
      <w:noProof/>
      <w:sz w:val="16"/>
      <w:lang w:val="en-GB" w:eastAsia="en-US"/>
    </w:rPr>
  </w:style>
  <w:style w:type="paragraph" w:customStyle="1" w:styleId="ColorfulList-Accent11">
    <w:name w:val="Colorful List - Accent 11"/>
    <w:basedOn w:val="Normal"/>
    <w:uiPriority w:val="34"/>
    <w:qFormat/>
    <w:rsid w:val="00E5440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E54401"/>
    <w:rPr>
      <w:rFonts w:ascii="Times New Roman" w:eastAsia="Batang" w:hAnsi="Times New Roman"/>
      <w:lang w:val="en-GB" w:eastAsia="en-US"/>
    </w:rPr>
  </w:style>
  <w:style w:type="character" w:styleId="LineNumber">
    <w:name w:val="line number"/>
    <w:basedOn w:val="DefaultParagraphFont"/>
    <w:qFormat/>
    <w:rsid w:val="00E54401"/>
    <w:rPr>
      <w:rFonts w:ascii="Arial" w:eastAsia="SimSun" w:hAnsi="Arial" w:cs="Arial"/>
      <w:color w:val="0000FF"/>
      <w:kern w:val="2"/>
      <w:lang w:val="en-US" w:eastAsia="zh-CN" w:bidi="ar-SA"/>
    </w:rPr>
  </w:style>
  <w:style w:type="paragraph" w:styleId="BlockText">
    <w:name w:val="Block Text"/>
    <w:basedOn w:val="Normal"/>
    <w:qFormat/>
    <w:rsid w:val="00E54401"/>
    <w:pPr>
      <w:spacing w:after="120"/>
      <w:ind w:left="1440" w:right="1440"/>
    </w:pPr>
    <w:rPr>
      <w:rFonts w:eastAsia="MS Mincho"/>
    </w:rPr>
  </w:style>
  <w:style w:type="paragraph" w:customStyle="1" w:styleId="60">
    <w:name w:val="吹き出し6"/>
    <w:basedOn w:val="Normal"/>
    <w:semiHidden/>
    <w:qFormat/>
    <w:rsid w:val="00E54401"/>
    <w:rPr>
      <w:rFonts w:ascii="Tahoma" w:eastAsia="MS Mincho" w:hAnsi="Tahoma" w:cs="Tahoma"/>
      <w:sz w:val="16"/>
      <w:szCs w:val="16"/>
      <w:lang w:eastAsia="ko-KR"/>
    </w:rPr>
  </w:style>
  <w:style w:type="character" w:styleId="HTMLCode">
    <w:name w:val="HTML Code"/>
    <w:unhideWhenUsed/>
    <w:qFormat/>
    <w:rsid w:val="00E5440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E5440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E54401"/>
    <w:rPr>
      <w:rFonts w:ascii="Times New Roman" w:eastAsia="MS Mincho" w:hAnsi="Times New Roman"/>
      <w:lang w:val="en-GB" w:eastAsia="zh-CN"/>
    </w:rPr>
  </w:style>
  <w:style w:type="character" w:customStyle="1" w:styleId="1a">
    <w:name w:val="不明显参考1"/>
    <w:uiPriority w:val="31"/>
    <w:qFormat/>
    <w:rsid w:val="00E54401"/>
    <w:rPr>
      <w:smallCaps/>
      <w:color w:val="5A5A5A"/>
    </w:rPr>
  </w:style>
  <w:style w:type="paragraph" w:customStyle="1" w:styleId="114">
    <w:name w:val="修订11"/>
    <w:hidden/>
    <w:semiHidden/>
    <w:qFormat/>
    <w:rsid w:val="00E544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E54401"/>
    <w:rPr>
      <w:rFonts w:ascii="Times New Roman" w:hAnsi="Times New Roman"/>
      <w:lang w:val="en-GB"/>
    </w:rPr>
  </w:style>
  <w:style w:type="character" w:customStyle="1" w:styleId="EXCar">
    <w:name w:val="EX Car"/>
    <w:qFormat/>
    <w:rsid w:val="00E54401"/>
    <w:rPr>
      <w:lang w:val="en-GB" w:eastAsia="en-US"/>
    </w:rPr>
  </w:style>
  <w:style w:type="character" w:customStyle="1" w:styleId="B4Char">
    <w:name w:val="B4 Char"/>
    <w:link w:val="B4"/>
    <w:qFormat/>
    <w:rsid w:val="00E54401"/>
    <w:rPr>
      <w:rFonts w:ascii="Times New Roman" w:hAnsi="Times New Roman"/>
      <w:lang w:val="en-GB" w:eastAsia="en-US"/>
    </w:rPr>
  </w:style>
  <w:style w:type="character" w:customStyle="1" w:styleId="1b">
    <w:name w:val="明显强调1"/>
    <w:uiPriority w:val="21"/>
    <w:qFormat/>
    <w:rsid w:val="00E54401"/>
    <w:rPr>
      <w:b/>
      <w:bCs/>
      <w:i/>
      <w:iCs/>
      <w:color w:val="4F81BD"/>
    </w:rPr>
  </w:style>
  <w:style w:type="paragraph" w:customStyle="1" w:styleId="B6">
    <w:name w:val="B6"/>
    <w:basedOn w:val="B5"/>
    <w:link w:val="B6Char"/>
    <w:qFormat/>
    <w:rsid w:val="00E5440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E5440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E5440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E5440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E54401"/>
    <w:rPr>
      <w:rFonts w:ascii="Times New Roman" w:hAnsi="Times New Roman"/>
      <w:color w:val="FF0000"/>
      <w:lang w:val="en-GB" w:eastAsia="en-US"/>
    </w:rPr>
  </w:style>
  <w:style w:type="character" w:customStyle="1" w:styleId="B5Char">
    <w:name w:val="B5 Char"/>
    <w:link w:val="B5"/>
    <w:qFormat/>
    <w:rsid w:val="00E54401"/>
    <w:rPr>
      <w:rFonts w:ascii="Times New Roman" w:hAnsi="Times New Roman"/>
      <w:lang w:val="en-GB" w:eastAsia="en-US"/>
    </w:rPr>
  </w:style>
  <w:style w:type="character" w:customStyle="1" w:styleId="HeadingChar">
    <w:name w:val="Heading Char"/>
    <w:link w:val="Heading"/>
    <w:qFormat/>
    <w:rsid w:val="00E54401"/>
    <w:rPr>
      <w:rFonts w:ascii="Arial" w:eastAsia="SimSun" w:hAnsi="Arial"/>
      <w:b/>
      <w:sz w:val="22"/>
    </w:rPr>
  </w:style>
  <w:style w:type="character" w:customStyle="1" w:styleId="B6Char">
    <w:name w:val="B6 Char"/>
    <w:link w:val="B6"/>
    <w:qFormat/>
    <w:rsid w:val="00E54401"/>
    <w:rPr>
      <w:rFonts w:ascii="Times New Roman" w:hAnsi="Times New Roman"/>
      <w:lang w:val="en-GB" w:eastAsia="zh-CN"/>
    </w:rPr>
  </w:style>
  <w:style w:type="table" w:customStyle="1" w:styleId="TableStyle1">
    <w:name w:val="Table Style1"/>
    <w:basedOn w:val="TableNormal"/>
    <w:qFormat/>
    <w:rsid w:val="00E54401"/>
    <w:rPr>
      <w:rFonts w:ascii="Times New Roman" w:eastAsia="MS Mincho" w:hAnsi="Times New Roman"/>
      <w:lang w:val="en-US" w:eastAsia="en-US"/>
    </w:rPr>
    <w:tblPr/>
  </w:style>
  <w:style w:type="paragraph" w:customStyle="1" w:styleId="tal1">
    <w:name w:val="tal"/>
    <w:basedOn w:val="Normal"/>
    <w:qFormat/>
    <w:rsid w:val="00E54401"/>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semiHidden/>
    <w:qFormat/>
    <w:rsid w:val="00E54401"/>
    <w:rPr>
      <w:rFonts w:ascii="Times New Roman" w:eastAsia="Batang" w:hAnsi="Times New Roman"/>
      <w:lang w:val="en-GB" w:eastAsia="en-US"/>
    </w:rPr>
  </w:style>
  <w:style w:type="paragraph" w:customStyle="1" w:styleId="a7">
    <w:name w:val="変更箇所"/>
    <w:hidden/>
    <w:semiHidden/>
    <w:qFormat/>
    <w:rsid w:val="00E54401"/>
    <w:rPr>
      <w:rFonts w:ascii="Times New Roman" w:eastAsia="MS Mincho" w:hAnsi="Times New Roman"/>
      <w:lang w:val="en-GB" w:eastAsia="en-US"/>
    </w:rPr>
  </w:style>
  <w:style w:type="paragraph" w:customStyle="1" w:styleId="NB2">
    <w:name w:val="NB2"/>
    <w:basedOn w:val="ZG"/>
    <w:qFormat/>
    <w:rsid w:val="00E54401"/>
    <w:pPr>
      <w:framePr w:wrap="notBeside"/>
    </w:pPr>
    <w:rPr>
      <w:noProof w:val="0"/>
      <w:lang w:val="en-US" w:eastAsia="ko-KR"/>
    </w:rPr>
  </w:style>
  <w:style w:type="paragraph" w:customStyle="1" w:styleId="tableentry">
    <w:name w:val="table entry"/>
    <w:basedOn w:val="Normal"/>
    <w:qFormat/>
    <w:rsid w:val="00E54401"/>
    <w:pPr>
      <w:keepNext/>
      <w:spacing w:before="60" w:after="60"/>
    </w:pPr>
    <w:rPr>
      <w:rFonts w:ascii="Bookman Old Style" w:eastAsia="SimSun" w:hAnsi="Bookman Old Style"/>
      <w:lang w:val="en-US" w:eastAsia="ko-KR"/>
    </w:rPr>
  </w:style>
  <w:style w:type="character" w:customStyle="1" w:styleId="EditorsNoteChar">
    <w:name w:val="Editor's Note Char"/>
    <w:qFormat/>
    <w:rsid w:val="00E54401"/>
    <w:rPr>
      <w:rFonts w:ascii="Times New Roman" w:hAnsi="Times New Roman"/>
      <w:color w:val="FF0000"/>
      <w:lang w:val="en-GB" w:eastAsia="en-US"/>
    </w:rPr>
  </w:style>
  <w:style w:type="table" w:customStyle="1" w:styleId="TableGrid5">
    <w:name w:val="Table Grid5"/>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E5440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E5440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5440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E54401"/>
    <w:pPr>
      <w:jc w:val="both"/>
    </w:pPr>
    <w:rPr>
      <w:rFonts w:ascii="SimSun" w:eastAsia="SimSun" w:hAnsi="SimSun" w:cs="SimSun"/>
      <w:kern w:val="2"/>
      <w:sz w:val="21"/>
      <w:szCs w:val="21"/>
      <w:lang w:val="en-US" w:eastAsia="zh-CN"/>
    </w:rPr>
  </w:style>
  <w:style w:type="paragraph" w:customStyle="1" w:styleId="font5">
    <w:name w:val="font5"/>
    <w:basedOn w:val="Normal"/>
    <w:qFormat/>
    <w:rsid w:val="00E5440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E5440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E544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E544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E5440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E5440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5440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5440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E5440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E5440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E54401"/>
  </w:style>
  <w:style w:type="numbering" w:customStyle="1" w:styleId="NoList42">
    <w:name w:val="No List42"/>
    <w:next w:val="NoList"/>
    <w:uiPriority w:val="99"/>
    <w:semiHidden/>
    <w:unhideWhenUsed/>
    <w:rsid w:val="00E54401"/>
  </w:style>
  <w:style w:type="numbering" w:customStyle="1" w:styleId="NoList51">
    <w:name w:val="No List51"/>
    <w:next w:val="NoList"/>
    <w:uiPriority w:val="99"/>
    <w:semiHidden/>
    <w:unhideWhenUsed/>
    <w:rsid w:val="00E54401"/>
  </w:style>
  <w:style w:type="numbering" w:customStyle="1" w:styleId="NoList211">
    <w:name w:val="No List211"/>
    <w:next w:val="NoList"/>
    <w:uiPriority w:val="99"/>
    <w:semiHidden/>
    <w:unhideWhenUsed/>
    <w:rsid w:val="00E54401"/>
  </w:style>
  <w:style w:type="numbering" w:customStyle="1" w:styleId="NoList311">
    <w:name w:val="No List311"/>
    <w:next w:val="NoList"/>
    <w:uiPriority w:val="99"/>
    <w:semiHidden/>
    <w:unhideWhenUsed/>
    <w:rsid w:val="00E54401"/>
  </w:style>
  <w:style w:type="numbering" w:customStyle="1" w:styleId="NoList411">
    <w:name w:val="No List411"/>
    <w:next w:val="NoList"/>
    <w:uiPriority w:val="99"/>
    <w:semiHidden/>
    <w:unhideWhenUsed/>
    <w:rsid w:val="00E54401"/>
  </w:style>
  <w:style w:type="numbering" w:customStyle="1" w:styleId="NoList61">
    <w:name w:val="No List61"/>
    <w:next w:val="NoList"/>
    <w:uiPriority w:val="99"/>
    <w:semiHidden/>
    <w:unhideWhenUsed/>
    <w:rsid w:val="00E54401"/>
  </w:style>
  <w:style w:type="table" w:customStyle="1" w:styleId="TableGrid41">
    <w:name w:val="Table Grid41"/>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E54401"/>
  </w:style>
  <w:style w:type="numbering" w:customStyle="1" w:styleId="NoList1111">
    <w:name w:val="No List1111"/>
    <w:next w:val="NoList"/>
    <w:uiPriority w:val="99"/>
    <w:semiHidden/>
    <w:unhideWhenUsed/>
    <w:rsid w:val="00E54401"/>
  </w:style>
  <w:style w:type="numbering" w:customStyle="1" w:styleId="NoList71">
    <w:name w:val="No List71"/>
    <w:next w:val="NoList"/>
    <w:uiPriority w:val="99"/>
    <w:semiHidden/>
    <w:unhideWhenUsed/>
    <w:rsid w:val="00E54401"/>
  </w:style>
  <w:style w:type="table" w:customStyle="1" w:styleId="TableGrid121">
    <w:name w:val="Table Grid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E54401"/>
  </w:style>
  <w:style w:type="table" w:customStyle="1" w:styleId="TableGrid1111">
    <w:name w:val="Table Grid1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E54401"/>
  </w:style>
  <w:style w:type="numbering" w:customStyle="1" w:styleId="NoList321">
    <w:name w:val="No List321"/>
    <w:next w:val="NoList"/>
    <w:uiPriority w:val="99"/>
    <w:semiHidden/>
    <w:unhideWhenUsed/>
    <w:rsid w:val="00E54401"/>
  </w:style>
  <w:style w:type="character" w:styleId="IntenseEmphasis">
    <w:name w:val="Intense Emphasis"/>
    <w:uiPriority w:val="21"/>
    <w:qFormat/>
    <w:rsid w:val="00E54401"/>
    <w:rPr>
      <w:b/>
      <w:bCs/>
      <w:i/>
      <w:iCs/>
      <w:color w:val="4F81BD"/>
    </w:rPr>
  </w:style>
  <w:style w:type="character" w:styleId="HTMLTypewriter">
    <w:name w:val="HTML Typewriter"/>
    <w:qFormat/>
    <w:rsid w:val="00E5440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E54401"/>
    <w:rPr>
      <w:b/>
      <w:lang w:val="en-GB" w:eastAsia="en-US" w:bidi="ar-SA"/>
    </w:rPr>
  </w:style>
  <w:style w:type="paragraph" w:styleId="HTMLPreformatted">
    <w:name w:val="HTML Preformatted"/>
    <w:basedOn w:val="Normal"/>
    <w:link w:val="HTMLPreformattedChar"/>
    <w:qFormat/>
    <w:rsid w:val="00E5440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E54401"/>
    <w:rPr>
      <w:rFonts w:ascii="Courier New" w:eastAsia="MS Mincho" w:hAnsi="Courier New"/>
      <w:lang w:val="en-GB" w:eastAsia="x-none"/>
    </w:rPr>
  </w:style>
  <w:style w:type="numbering" w:customStyle="1" w:styleId="NoList8">
    <w:name w:val="No List8"/>
    <w:next w:val="NoList"/>
    <w:uiPriority w:val="99"/>
    <w:semiHidden/>
    <w:unhideWhenUsed/>
    <w:rsid w:val="00E54401"/>
  </w:style>
  <w:style w:type="table" w:customStyle="1" w:styleId="TableGrid71">
    <w:name w:val="Table Grid71"/>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4401"/>
  </w:style>
  <w:style w:type="table" w:customStyle="1" w:styleId="TableGrid8">
    <w:name w:val="Table Grid8"/>
    <w:basedOn w:val="TableNormal"/>
    <w:next w:val="TableGrid"/>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E54401"/>
    <w:rPr>
      <w:rFonts w:ascii="Times New Roman" w:eastAsia="MS Mincho" w:hAnsi="Times New Roman"/>
      <w:lang w:val="en-US" w:eastAsia="en-US"/>
    </w:rPr>
    <w:tblPr/>
  </w:style>
  <w:style w:type="table" w:customStyle="1" w:styleId="TableGrid51">
    <w:name w:val="Table Grid5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4401"/>
  </w:style>
  <w:style w:type="numbering" w:customStyle="1" w:styleId="NoList91">
    <w:name w:val="No List91"/>
    <w:next w:val="NoList"/>
    <w:uiPriority w:val="99"/>
    <w:semiHidden/>
    <w:unhideWhenUsed/>
    <w:rsid w:val="00E54401"/>
  </w:style>
  <w:style w:type="table" w:customStyle="1" w:styleId="TableGrid76">
    <w:name w:val="Table Grid7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E54401"/>
  </w:style>
  <w:style w:type="paragraph" w:customStyle="1" w:styleId="Figuretitle0">
    <w:name w:val="Figure_title"/>
    <w:basedOn w:val="Normal"/>
    <w:next w:val="Normal"/>
    <w:qFormat/>
    <w:rsid w:val="00E5440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E5440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E5440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E5440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E5440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E5440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E5440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E54401"/>
    <w:pPr>
      <w:suppressAutoHyphens/>
      <w:autoSpaceDN w:val="0"/>
      <w:spacing w:after="0"/>
      <w:jc w:val="both"/>
    </w:pPr>
    <w:rPr>
      <w:rFonts w:eastAsia="Batang"/>
    </w:rPr>
  </w:style>
  <w:style w:type="numbering" w:customStyle="1" w:styleId="LFO19">
    <w:name w:val="LFO19"/>
    <w:basedOn w:val="NoList"/>
    <w:rsid w:val="00E54401"/>
    <w:pPr>
      <w:numPr>
        <w:numId w:val="16"/>
      </w:numPr>
    </w:pPr>
  </w:style>
  <w:style w:type="paragraph" w:customStyle="1" w:styleId="enumlev3">
    <w:name w:val="enumlev3"/>
    <w:basedOn w:val="enumlev2"/>
    <w:qFormat/>
    <w:rsid w:val="00E5440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E54401"/>
  </w:style>
  <w:style w:type="paragraph" w:customStyle="1" w:styleId="Heading">
    <w:name w:val="Heading"/>
    <w:next w:val="Normal"/>
    <w:link w:val="HeadingChar"/>
    <w:qFormat/>
    <w:rsid w:val="00E54401"/>
    <w:pPr>
      <w:spacing w:before="360"/>
      <w:ind w:left="2552"/>
    </w:pPr>
    <w:rPr>
      <w:rFonts w:ascii="Arial" w:eastAsia="SimSun" w:hAnsi="Arial"/>
      <w:b/>
      <w:sz w:val="22"/>
    </w:rPr>
  </w:style>
  <w:style w:type="paragraph" w:customStyle="1" w:styleId="tah0">
    <w:name w:val="tah"/>
    <w:basedOn w:val="Normal"/>
    <w:qFormat/>
    <w:rsid w:val="00E5440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E54401"/>
  </w:style>
  <w:style w:type="paragraph" w:customStyle="1" w:styleId="TdocHeader2">
    <w:name w:val="Tdoc_Header_2"/>
    <w:basedOn w:val="Normal"/>
    <w:qFormat/>
    <w:rsid w:val="00E5440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E54401"/>
  </w:style>
  <w:style w:type="numbering" w:customStyle="1" w:styleId="LFO191">
    <w:name w:val="LFO191"/>
    <w:basedOn w:val="NoList"/>
    <w:rsid w:val="00E54401"/>
  </w:style>
  <w:style w:type="table" w:customStyle="1" w:styleId="TableGrid22">
    <w:name w:val="Table Grid2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E54401"/>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E54401"/>
  </w:style>
  <w:style w:type="table" w:customStyle="1" w:styleId="320">
    <w:name w:val="网格型3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E54401"/>
  </w:style>
  <w:style w:type="table" w:customStyle="1" w:styleId="TableClassic22">
    <w:name w:val="Table Classic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E54401"/>
  </w:style>
  <w:style w:type="table" w:customStyle="1" w:styleId="TableClassic211">
    <w:name w:val="Table Classic 21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semiHidden/>
    <w:qFormat/>
    <w:rsid w:val="00E54401"/>
    <w:rPr>
      <w:rFonts w:ascii="Times New Roman" w:eastAsia="Batang" w:hAnsi="Times New Roman"/>
      <w:lang w:val="en-GB" w:eastAsia="en-US"/>
    </w:rPr>
  </w:style>
  <w:style w:type="paragraph" w:customStyle="1" w:styleId="Style95">
    <w:name w:val="_Style 95"/>
    <w:uiPriority w:val="99"/>
    <w:semiHidden/>
    <w:qFormat/>
    <w:rsid w:val="00E54401"/>
    <w:pPr>
      <w:spacing w:after="160" w:line="256" w:lineRule="auto"/>
    </w:pPr>
    <w:rPr>
      <w:lang w:val="en-GB" w:eastAsia="en-US"/>
    </w:rPr>
  </w:style>
  <w:style w:type="character" w:customStyle="1" w:styleId="Style115">
    <w:name w:val="_Style 115"/>
    <w:uiPriority w:val="31"/>
    <w:qFormat/>
    <w:rsid w:val="00E54401"/>
    <w:rPr>
      <w:smallCaps/>
      <w:color w:val="5A5A5A"/>
    </w:rPr>
  </w:style>
  <w:style w:type="paragraph" w:customStyle="1" w:styleId="Style91">
    <w:name w:val="_Style 91"/>
    <w:uiPriority w:val="99"/>
    <w:semiHidden/>
    <w:qFormat/>
    <w:rsid w:val="00E54401"/>
    <w:pPr>
      <w:spacing w:after="160" w:line="259" w:lineRule="auto"/>
    </w:pPr>
    <w:rPr>
      <w:lang w:val="en-GB" w:eastAsia="en-US"/>
    </w:rPr>
  </w:style>
  <w:style w:type="character" w:customStyle="1" w:styleId="Style104">
    <w:name w:val="_Style 104"/>
    <w:uiPriority w:val="31"/>
    <w:qFormat/>
    <w:rsid w:val="00E54401"/>
    <w:rPr>
      <w:smallCaps/>
      <w:color w:val="5A5A5A"/>
    </w:rPr>
  </w:style>
  <w:style w:type="table" w:customStyle="1" w:styleId="TableGrid9">
    <w:name w:val="Table Grid9"/>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54401"/>
  </w:style>
  <w:style w:type="numbering" w:customStyle="1" w:styleId="NoList23">
    <w:name w:val="No List23"/>
    <w:next w:val="NoList"/>
    <w:uiPriority w:val="99"/>
    <w:semiHidden/>
    <w:unhideWhenUsed/>
    <w:rsid w:val="00E54401"/>
  </w:style>
  <w:style w:type="table" w:customStyle="1" w:styleId="TableGrid42">
    <w:name w:val="Table Grid4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54401"/>
  </w:style>
  <w:style w:type="numbering" w:customStyle="1" w:styleId="NoList43">
    <w:name w:val="No List43"/>
    <w:next w:val="NoList"/>
    <w:uiPriority w:val="99"/>
    <w:semiHidden/>
    <w:unhideWhenUsed/>
    <w:rsid w:val="00E54401"/>
  </w:style>
  <w:style w:type="numbering" w:customStyle="1" w:styleId="NoList52">
    <w:name w:val="No List52"/>
    <w:next w:val="NoList"/>
    <w:uiPriority w:val="99"/>
    <w:semiHidden/>
    <w:unhideWhenUsed/>
    <w:rsid w:val="00E54401"/>
  </w:style>
  <w:style w:type="numbering" w:customStyle="1" w:styleId="NoList62">
    <w:name w:val="No List62"/>
    <w:next w:val="NoList"/>
    <w:uiPriority w:val="99"/>
    <w:semiHidden/>
    <w:unhideWhenUsed/>
    <w:rsid w:val="00E54401"/>
  </w:style>
  <w:style w:type="numbering" w:customStyle="1" w:styleId="NoList72">
    <w:name w:val="No List72"/>
    <w:next w:val="NoList"/>
    <w:uiPriority w:val="99"/>
    <w:semiHidden/>
    <w:unhideWhenUsed/>
    <w:rsid w:val="00E54401"/>
  </w:style>
  <w:style w:type="table" w:customStyle="1" w:styleId="TableGrid81">
    <w:name w:val="Table Grid81"/>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54401"/>
  </w:style>
  <w:style w:type="numbering" w:customStyle="1" w:styleId="NoList212">
    <w:name w:val="No List212"/>
    <w:next w:val="NoList"/>
    <w:uiPriority w:val="99"/>
    <w:semiHidden/>
    <w:unhideWhenUsed/>
    <w:rsid w:val="00E54401"/>
  </w:style>
  <w:style w:type="table" w:customStyle="1" w:styleId="TableGrid411">
    <w:name w:val="Table Grid41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E54401"/>
  </w:style>
  <w:style w:type="numbering" w:customStyle="1" w:styleId="NoList412">
    <w:name w:val="No List412"/>
    <w:next w:val="NoList"/>
    <w:uiPriority w:val="99"/>
    <w:semiHidden/>
    <w:unhideWhenUsed/>
    <w:rsid w:val="00E54401"/>
  </w:style>
  <w:style w:type="numbering" w:customStyle="1" w:styleId="NoList511">
    <w:name w:val="No List511"/>
    <w:next w:val="NoList"/>
    <w:uiPriority w:val="99"/>
    <w:semiHidden/>
    <w:unhideWhenUsed/>
    <w:rsid w:val="00E54401"/>
  </w:style>
  <w:style w:type="numbering" w:customStyle="1" w:styleId="NoList611">
    <w:name w:val="No List611"/>
    <w:next w:val="NoList"/>
    <w:uiPriority w:val="99"/>
    <w:semiHidden/>
    <w:unhideWhenUsed/>
    <w:rsid w:val="00E54401"/>
  </w:style>
  <w:style w:type="numbering" w:customStyle="1" w:styleId="NoList711">
    <w:name w:val="No List711"/>
    <w:next w:val="NoList"/>
    <w:uiPriority w:val="99"/>
    <w:semiHidden/>
    <w:unhideWhenUsed/>
    <w:rsid w:val="00E54401"/>
  </w:style>
  <w:style w:type="numbering" w:customStyle="1" w:styleId="NoList811">
    <w:name w:val="No List811"/>
    <w:next w:val="NoList"/>
    <w:uiPriority w:val="99"/>
    <w:semiHidden/>
    <w:unhideWhenUsed/>
    <w:rsid w:val="00E54401"/>
  </w:style>
  <w:style w:type="table" w:customStyle="1" w:styleId="TableGrid122">
    <w:name w:val="Table Grid1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E54401"/>
  </w:style>
  <w:style w:type="numbering" w:customStyle="1" w:styleId="NoList1112">
    <w:name w:val="No List1112"/>
    <w:next w:val="NoList"/>
    <w:uiPriority w:val="99"/>
    <w:semiHidden/>
    <w:unhideWhenUsed/>
    <w:rsid w:val="00E54401"/>
  </w:style>
  <w:style w:type="table" w:customStyle="1" w:styleId="TableGrid221">
    <w:name w:val="Table Grid221"/>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E54401"/>
  </w:style>
  <w:style w:type="numbering" w:customStyle="1" w:styleId="NoList222">
    <w:name w:val="No List222"/>
    <w:next w:val="NoList"/>
    <w:uiPriority w:val="99"/>
    <w:semiHidden/>
    <w:unhideWhenUsed/>
    <w:rsid w:val="00E54401"/>
  </w:style>
  <w:style w:type="numbering" w:customStyle="1" w:styleId="NoList322">
    <w:name w:val="No List322"/>
    <w:next w:val="NoList"/>
    <w:uiPriority w:val="99"/>
    <w:semiHidden/>
    <w:unhideWhenUsed/>
    <w:rsid w:val="00E54401"/>
  </w:style>
  <w:style w:type="numbering" w:customStyle="1" w:styleId="NoList421">
    <w:name w:val="No List421"/>
    <w:next w:val="NoList"/>
    <w:uiPriority w:val="99"/>
    <w:semiHidden/>
    <w:unhideWhenUsed/>
    <w:rsid w:val="00E54401"/>
  </w:style>
  <w:style w:type="numbering" w:customStyle="1" w:styleId="NoList2111">
    <w:name w:val="No List2111"/>
    <w:next w:val="NoList"/>
    <w:uiPriority w:val="99"/>
    <w:semiHidden/>
    <w:unhideWhenUsed/>
    <w:rsid w:val="00E54401"/>
  </w:style>
  <w:style w:type="numbering" w:customStyle="1" w:styleId="NoList3111">
    <w:name w:val="No List3111"/>
    <w:next w:val="NoList"/>
    <w:uiPriority w:val="99"/>
    <w:semiHidden/>
    <w:unhideWhenUsed/>
    <w:rsid w:val="00E54401"/>
  </w:style>
  <w:style w:type="numbering" w:customStyle="1" w:styleId="NoList4111">
    <w:name w:val="No List4111"/>
    <w:next w:val="NoList"/>
    <w:uiPriority w:val="99"/>
    <w:semiHidden/>
    <w:unhideWhenUsed/>
    <w:rsid w:val="00E54401"/>
  </w:style>
  <w:style w:type="numbering" w:customStyle="1" w:styleId="11110">
    <w:name w:val="无列表1111"/>
    <w:next w:val="NoList"/>
    <w:semiHidden/>
    <w:rsid w:val="00E54401"/>
  </w:style>
  <w:style w:type="numbering" w:customStyle="1" w:styleId="NoList11111">
    <w:name w:val="No List11111"/>
    <w:next w:val="NoList"/>
    <w:uiPriority w:val="99"/>
    <w:semiHidden/>
    <w:unhideWhenUsed/>
    <w:rsid w:val="00E54401"/>
  </w:style>
  <w:style w:type="numbering" w:customStyle="1" w:styleId="NoList1211">
    <w:name w:val="No List1211"/>
    <w:next w:val="NoList"/>
    <w:uiPriority w:val="99"/>
    <w:semiHidden/>
    <w:unhideWhenUsed/>
    <w:rsid w:val="00E54401"/>
  </w:style>
  <w:style w:type="numbering" w:customStyle="1" w:styleId="NoList2211">
    <w:name w:val="No List2211"/>
    <w:next w:val="NoList"/>
    <w:uiPriority w:val="99"/>
    <w:semiHidden/>
    <w:unhideWhenUsed/>
    <w:rsid w:val="00E54401"/>
  </w:style>
  <w:style w:type="numbering" w:customStyle="1" w:styleId="NoList3211">
    <w:name w:val="No List3211"/>
    <w:next w:val="NoList"/>
    <w:uiPriority w:val="99"/>
    <w:semiHidden/>
    <w:unhideWhenUsed/>
    <w:rsid w:val="00E54401"/>
  </w:style>
  <w:style w:type="character" w:customStyle="1" w:styleId="UnresolvedMention3">
    <w:name w:val="Unresolved Mention3"/>
    <w:basedOn w:val="DefaultParagraphFont"/>
    <w:uiPriority w:val="99"/>
    <w:unhideWhenUsed/>
    <w:qFormat/>
    <w:rsid w:val="00E54401"/>
    <w:rPr>
      <w:color w:val="605E5C"/>
      <w:shd w:val="clear" w:color="auto" w:fill="E1DFDD"/>
    </w:rPr>
  </w:style>
  <w:style w:type="numbering" w:customStyle="1" w:styleId="NoList14">
    <w:name w:val="No List14"/>
    <w:next w:val="NoList"/>
    <w:uiPriority w:val="99"/>
    <w:semiHidden/>
    <w:unhideWhenUsed/>
    <w:rsid w:val="00E54401"/>
  </w:style>
  <w:style w:type="table" w:customStyle="1" w:styleId="TableGrid10">
    <w:name w:val="Table Grid1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54401"/>
  </w:style>
  <w:style w:type="numbering" w:customStyle="1" w:styleId="NoList24">
    <w:name w:val="No List24"/>
    <w:next w:val="NoList"/>
    <w:uiPriority w:val="99"/>
    <w:semiHidden/>
    <w:unhideWhenUsed/>
    <w:rsid w:val="00E54401"/>
  </w:style>
  <w:style w:type="table" w:customStyle="1" w:styleId="TableGrid43">
    <w:name w:val="Table Grid4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E54401"/>
  </w:style>
  <w:style w:type="table" w:customStyle="1" w:styleId="TableGrid52">
    <w:name w:val="Table Grid5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E54401"/>
  </w:style>
  <w:style w:type="table" w:customStyle="1" w:styleId="TableGrid62">
    <w:name w:val="Table Grid6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E54401"/>
  </w:style>
  <w:style w:type="numbering" w:customStyle="1" w:styleId="NoList63">
    <w:name w:val="No List63"/>
    <w:next w:val="NoList"/>
    <w:uiPriority w:val="99"/>
    <w:semiHidden/>
    <w:unhideWhenUsed/>
    <w:rsid w:val="00E54401"/>
  </w:style>
  <w:style w:type="numbering" w:customStyle="1" w:styleId="NoList73">
    <w:name w:val="No List73"/>
    <w:next w:val="NoList"/>
    <w:uiPriority w:val="99"/>
    <w:semiHidden/>
    <w:unhideWhenUsed/>
    <w:rsid w:val="00E54401"/>
  </w:style>
  <w:style w:type="numbering" w:customStyle="1" w:styleId="NoList82">
    <w:name w:val="No List82"/>
    <w:next w:val="NoList"/>
    <w:uiPriority w:val="99"/>
    <w:semiHidden/>
    <w:unhideWhenUsed/>
    <w:rsid w:val="00E54401"/>
  </w:style>
  <w:style w:type="numbering" w:customStyle="1" w:styleId="NoList92">
    <w:name w:val="No List92"/>
    <w:next w:val="NoList"/>
    <w:uiPriority w:val="99"/>
    <w:semiHidden/>
    <w:unhideWhenUsed/>
    <w:rsid w:val="00E54401"/>
  </w:style>
  <w:style w:type="table" w:customStyle="1" w:styleId="TableGrid82">
    <w:name w:val="Table Grid8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54401"/>
  </w:style>
  <w:style w:type="numbering" w:customStyle="1" w:styleId="NoList213">
    <w:name w:val="No List213"/>
    <w:next w:val="NoList"/>
    <w:uiPriority w:val="99"/>
    <w:semiHidden/>
    <w:unhideWhenUsed/>
    <w:rsid w:val="00E54401"/>
  </w:style>
  <w:style w:type="table" w:customStyle="1" w:styleId="TableGrid412">
    <w:name w:val="Table Grid41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E54401"/>
  </w:style>
  <w:style w:type="numbering" w:customStyle="1" w:styleId="NoList413">
    <w:name w:val="No List413"/>
    <w:next w:val="NoList"/>
    <w:uiPriority w:val="99"/>
    <w:semiHidden/>
    <w:unhideWhenUsed/>
    <w:rsid w:val="00E54401"/>
  </w:style>
  <w:style w:type="numbering" w:customStyle="1" w:styleId="NoList512">
    <w:name w:val="No List512"/>
    <w:next w:val="NoList"/>
    <w:uiPriority w:val="99"/>
    <w:semiHidden/>
    <w:unhideWhenUsed/>
    <w:rsid w:val="00E54401"/>
  </w:style>
  <w:style w:type="numbering" w:customStyle="1" w:styleId="NoList612">
    <w:name w:val="No List612"/>
    <w:next w:val="NoList"/>
    <w:uiPriority w:val="99"/>
    <w:semiHidden/>
    <w:unhideWhenUsed/>
    <w:rsid w:val="00E54401"/>
  </w:style>
  <w:style w:type="numbering" w:customStyle="1" w:styleId="NoList712">
    <w:name w:val="No List712"/>
    <w:next w:val="NoList"/>
    <w:uiPriority w:val="99"/>
    <w:semiHidden/>
    <w:unhideWhenUsed/>
    <w:rsid w:val="00E54401"/>
  </w:style>
  <w:style w:type="numbering" w:customStyle="1" w:styleId="NoList812">
    <w:name w:val="No List812"/>
    <w:next w:val="NoList"/>
    <w:uiPriority w:val="99"/>
    <w:semiHidden/>
    <w:unhideWhenUsed/>
    <w:rsid w:val="00E54401"/>
  </w:style>
  <w:style w:type="numbering" w:customStyle="1" w:styleId="NoList911">
    <w:name w:val="No List911"/>
    <w:next w:val="NoList"/>
    <w:uiPriority w:val="99"/>
    <w:semiHidden/>
    <w:unhideWhenUsed/>
    <w:rsid w:val="00E54401"/>
  </w:style>
  <w:style w:type="numbering" w:customStyle="1" w:styleId="LFO192">
    <w:name w:val="LFO192"/>
    <w:basedOn w:val="NoList"/>
    <w:rsid w:val="00E54401"/>
  </w:style>
  <w:style w:type="numbering" w:customStyle="1" w:styleId="NoList101">
    <w:name w:val="No List101"/>
    <w:next w:val="NoList"/>
    <w:uiPriority w:val="99"/>
    <w:semiHidden/>
    <w:unhideWhenUsed/>
    <w:rsid w:val="00E54401"/>
  </w:style>
  <w:style w:type="numbering" w:customStyle="1" w:styleId="LFO1911">
    <w:name w:val="LFO1911"/>
    <w:basedOn w:val="NoList"/>
    <w:rsid w:val="00E54401"/>
  </w:style>
  <w:style w:type="table" w:customStyle="1" w:styleId="TableGrid123">
    <w:name w:val="Table Grid1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E54401"/>
  </w:style>
  <w:style w:type="numbering" w:customStyle="1" w:styleId="NoList1113">
    <w:name w:val="No List1113"/>
    <w:next w:val="NoList"/>
    <w:uiPriority w:val="99"/>
    <w:semiHidden/>
    <w:unhideWhenUsed/>
    <w:rsid w:val="00E54401"/>
  </w:style>
  <w:style w:type="table" w:customStyle="1" w:styleId="TableGrid222">
    <w:name w:val="Table Grid222"/>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E54401"/>
  </w:style>
  <w:style w:type="numbering" w:customStyle="1" w:styleId="131">
    <w:name w:val="リストなし13"/>
    <w:next w:val="NoList"/>
    <w:uiPriority w:val="99"/>
    <w:semiHidden/>
    <w:unhideWhenUsed/>
    <w:rsid w:val="00E54401"/>
  </w:style>
  <w:style w:type="numbering" w:customStyle="1" w:styleId="1130">
    <w:name w:val="无列表113"/>
    <w:next w:val="NoList"/>
    <w:semiHidden/>
    <w:rsid w:val="00E54401"/>
  </w:style>
  <w:style w:type="numbering" w:customStyle="1" w:styleId="1121">
    <w:name w:val="リストなし112"/>
    <w:next w:val="NoList"/>
    <w:uiPriority w:val="99"/>
    <w:semiHidden/>
    <w:unhideWhenUsed/>
    <w:rsid w:val="00E54401"/>
  </w:style>
  <w:style w:type="numbering" w:customStyle="1" w:styleId="NoList223">
    <w:name w:val="No List223"/>
    <w:next w:val="NoList"/>
    <w:uiPriority w:val="99"/>
    <w:semiHidden/>
    <w:unhideWhenUsed/>
    <w:rsid w:val="00E54401"/>
  </w:style>
  <w:style w:type="numbering" w:customStyle="1" w:styleId="NoList323">
    <w:name w:val="No List323"/>
    <w:next w:val="NoList"/>
    <w:uiPriority w:val="99"/>
    <w:semiHidden/>
    <w:unhideWhenUsed/>
    <w:rsid w:val="00E54401"/>
  </w:style>
  <w:style w:type="numbering" w:customStyle="1" w:styleId="NoList422">
    <w:name w:val="No List422"/>
    <w:next w:val="NoList"/>
    <w:uiPriority w:val="99"/>
    <w:semiHidden/>
    <w:unhideWhenUsed/>
    <w:rsid w:val="00E54401"/>
  </w:style>
  <w:style w:type="numbering" w:customStyle="1" w:styleId="NoList2112">
    <w:name w:val="No List2112"/>
    <w:next w:val="NoList"/>
    <w:uiPriority w:val="99"/>
    <w:semiHidden/>
    <w:unhideWhenUsed/>
    <w:rsid w:val="00E54401"/>
  </w:style>
  <w:style w:type="numbering" w:customStyle="1" w:styleId="NoList3112">
    <w:name w:val="No List3112"/>
    <w:next w:val="NoList"/>
    <w:uiPriority w:val="99"/>
    <w:semiHidden/>
    <w:unhideWhenUsed/>
    <w:rsid w:val="00E54401"/>
  </w:style>
  <w:style w:type="numbering" w:customStyle="1" w:styleId="NoList4112">
    <w:name w:val="No List4112"/>
    <w:next w:val="NoList"/>
    <w:uiPriority w:val="99"/>
    <w:semiHidden/>
    <w:unhideWhenUsed/>
    <w:rsid w:val="00E54401"/>
  </w:style>
  <w:style w:type="numbering" w:customStyle="1" w:styleId="1112">
    <w:name w:val="无列表1112"/>
    <w:next w:val="NoList"/>
    <w:semiHidden/>
    <w:rsid w:val="00E54401"/>
  </w:style>
  <w:style w:type="numbering" w:customStyle="1" w:styleId="NoList11112">
    <w:name w:val="No List11112"/>
    <w:next w:val="NoList"/>
    <w:uiPriority w:val="99"/>
    <w:semiHidden/>
    <w:unhideWhenUsed/>
    <w:rsid w:val="00E54401"/>
  </w:style>
  <w:style w:type="numbering" w:customStyle="1" w:styleId="NoList1212">
    <w:name w:val="No List1212"/>
    <w:next w:val="NoList"/>
    <w:uiPriority w:val="99"/>
    <w:semiHidden/>
    <w:unhideWhenUsed/>
    <w:rsid w:val="00E54401"/>
  </w:style>
  <w:style w:type="numbering" w:customStyle="1" w:styleId="NoList2212">
    <w:name w:val="No List2212"/>
    <w:next w:val="NoList"/>
    <w:uiPriority w:val="99"/>
    <w:semiHidden/>
    <w:unhideWhenUsed/>
    <w:rsid w:val="00E54401"/>
  </w:style>
  <w:style w:type="numbering" w:customStyle="1" w:styleId="NoList3212">
    <w:name w:val="No List3212"/>
    <w:next w:val="NoList"/>
    <w:uiPriority w:val="99"/>
    <w:semiHidden/>
    <w:unhideWhenUsed/>
    <w:rsid w:val="00E54401"/>
  </w:style>
  <w:style w:type="numbering" w:customStyle="1" w:styleId="NoList16">
    <w:name w:val="No List16"/>
    <w:next w:val="NoList"/>
    <w:uiPriority w:val="99"/>
    <w:semiHidden/>
    <w:unhideWhenUsed/>
    <w:rsid w:val="00E54401"/>
  </w:style>
  <w:style w:type="table" w:customStyle="1" w:styleId="TableGrid15">
    <w:name w:val="Table Grid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54401"/>
  </w:style>
  <w:style w:type="numbering" w:customStyle="1" w:styleId="NoList25">
    <w:name w:val="No List25"/>
    <w:next w:val="NoList"/>
    <w:uiPriority w:val="99"/>
    <w:semiHidden/>
    <w:unhideWhenUsed/>
    <w:rsid w:val="00E54401"/>
  </w:style>
  <w:style w:type="table" w:customStyle="1" w:styleId="TableGrid44">
    <w:name w:val="Table Grid44"/>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E54401"/>
  </w:style>
  <w:style w:type="table" w:customStyle="1" w:styleId="TableGrid53">
    <w:name w:val="Table Grid5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54401"/>
  </w:style>
  <w:style w:type="table" w:customStyle="1" w:styleId="TableGrid63">
    <w:name w:val="Table Grid6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E54401"/>
  </w:style>
  <w:style w:type="numbering" w:customStyle="1" w:styleId="NoList64">
    <w:name w:val="No List64"/>
    <w:next w:val="NoList"/>
    <w:uiPriority w:val="99"/>
    <w:semiHidden/>
    <w:unhideWhenUsed/>
    <w:rsid w:val="00E54401"/>
  </w:style>
  <w:style w:type="numbering" w:customStyle="1" w:styleId="NoList74">
    <w:name w:val="No List74"/>
    <w:next w:val="NoList"/>
    <w:uiPriority w:val="99"/>
    <w:semiHidden/>
    <w:unhideWhenUsed/>
    <w:rsid w:val="00E54401"/>
  </w:style>
  <w:style w:type="numbering" w:customStyle="1" w:styleId="NoList83">
    <w:name w:val="No List83"/>
    <w:next w:val="NoList"/>
    <w:uiPriority w:val="99"/>
    <w:semiHidden/>
    <w:unhideWhenUsed/>
    <w:rsid w:val="00E54401"/>
  </w:style>
  <w:style w:type="numbering" w:customStyle="1" w:styleId="NoList93">
    <w:name w:val="No List93"/>
    <w:next w:val="NoList"/>
    <w:uiPriority w:val="99"/>
    <w:semiHidden/>
    <w:unhideWhenUsed/>
    <w:rsid w:val="00E54401"/>
  </w:style>
  <w:style w:type="table" w:customStyle="1" w:styleId="TableGrid83">
    <w:name w:val="Table Grid8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E54401"/>
  </w:style>
  <w:style w:type="numbering" w:customStyle="1" w:styleId="NoList214">
    <w:name w:val="No List214"/>
    <w:next w:val="NoList"/>
    <w:uiPriority w:val="99"/>
    <w:semiHidden/>
    <w:unhideWhenUsed/>
    <w:rsid w:val="00E54401"/>
  </w:style>
  <w:style w:type="table" w:customStyle="1" w:styleId="TableGrid413">
    <w:name w:val="Table Grid41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E54401"/>
  </w:style>
  <w:style w:type="numbering" w:customStyle="1" w:styleId="NoList414">
    <w:name w:val="No List414"/>
    <w:next w:val="NoList"/>
    <w:uiPriority w:val="99"/>
    <w:semiHidden/>
    <w:unhideWhenUsed/>
    <w:rsid w:val="00E54401"/>
  </w:style>
  <w:style w:type="numbering" w:customStyle="1" w:styleId="NoList513">
    <w:name w:val="No List513"/>
    <w:next w:val="NoList"/>
    <w:uiPriority w:val="99"/>
    <w:semiHidden/>
    <w:unhideWhenUsed/>
    <w:rsid w:val="00E54401"/>
  </w:style>
  <w:style w:type="numbering" w:customStyle="1" w:styleId="NoList613">
    <w:name w:val="No List613"/>
    <w:next w:val="NoList"/>
    <w:uiPriority w:val="99"/>
    <w:semiHidden/>
    <w:unhideWhenUsed/>
    <w:rsid w:val="00E54401"/>
  </w:style>
  <w:style w:type="numbering" w:customStyle="1" w:styleId="NoList713">
    <w:name w:val="No List713"/>
    <w:next w:val="NoList"/>
    <w:uiPriority w:val="99"/>
    <w:semiHidden/>
    <w:unhideWhenUsed/>
    <w:rsid w:val="00E54401"/>
  </w:style>
  <w:style w:type="numbering" w:customStyle="1" w:styleId="NoList813">
    <w:name w:val="No List813"/>
    <w:next w:val="NoList"/>
    <w:uiPriority w:val="99"/>
    <w:semiHidden/>
    <w:unhideWhenUsed/>
    <w:rsid w:val="00E54401"/>
  </w:style>
  <w:style w:type="numbering" w:customStyle="1" w:styleId="NoList912">
    <w:name w:val="No List912"/>
    <w:next w:val="NoList"/>
    <w:uiPriority w:val="99"/>
    <w:semiHidden/>
    <w:unhideWhenUsed/>
    <w:rsid w:val="00E54401"/>
  </w:style>
  <w:style w:type="numbering" w:customStyle="1" w:styleId="LFO193">
    <w:name w:val="LFO193"/>
    <w:basedOn w:val="NoList"/>
    <w:rsid w:val="00E54401"/>
  </w:style>
  <w:style w:type="numbering" w:customStyle="1" w:styleId="NoList102">
    <w:name w:val="No List102"/>
    <w:next w:val="NoList"/>
    <w:uiPriority w:val="99"/>
    <w:semiHidden/>
    <w:unhideWhenUsed/>
    <w:rsid w:val="00E54401"/>
  </w:style>
  <w:style w:type="numbering" w:customStyle="1" w:styleId="LFO1912">
    <w:name w:val="LFO1912"/>
    <w:basedOn w:val="NoList"/>
    <w:rsid w:val="00E54401"/>
  </w:style>
  <w:style w:type="table" w:customStyle="1" w:styleId="TableGrid124">
    <w:name w:val="Table Grid124"/>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E54401"/>
  </w:style>
  <w:style w:type="numbering" w:customStyle="1" w:styleId="NoList1114">
    <w:name w:val="No List1114"/>
    <w:next w:val="NoList"/>
    <w:uiPriority w:val="99"/>
    <w:semiHidden/>
    <w:unhideWhenUsed/>
    <w:rsid w:val="00E54401"/>
  </w:style>
  <w:style w:type="table" w:customStyle="1" w:styleId="TableGrid223">
    <w:name w:val="Table Grid223"/>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E54401"/>
  </w:style>
  <w:style w:type="numbering" w:customStyle="1" w:styleId="141">
    <w:name w:val="リストなし14"/>
    <w:next w:val="NoList"/>
    <w:uiPriority w:val="99"/>
    <w:semiHidden/>
    <w:unhideWhenUsed/>
    <w:rsid w:val="00E54401"/>
  </w:style>
  <w:style w:type="numbering" w:customStyle="1" w:styleId="1140">
    <w:name w:val="无列表114"/>
    <w:next w:val="NoList"/>
    <w:semiHidden/>
    <w:rsid w:val="00E54401"/>
  </w:style>
  <w:style w:type="numbering" w:customStyle="1" w:styleId="1131">
    <w:name w:val="リストなし113"/>
    <w:next w:val="NoList"/>
    <w:uiPriority w:val="99"/>
    <w:semiHidden/>
    <w:unhideWhenUsed/>
    <w:rsid w:val="00E54401"/>
  </w:style>
  <w:style w:type="numbering" w:customStyle="1" w:styleId="NoList224">
    <w:name w:val="No List224"/>
    <w:next w:val="NoList"/>
    <w:uiPriority w:val="99"/>
    <w:semiHidden/>
    <w:unhideWhenUsed/>
    <w:rsid w:val="00E54401"/>
  </w:style>
  <w:style w:type="numbering" w:customStyle="1" w:styleId="NoList324">
    <w:name w:val="No List324"/>
    <w:next w:val="NoList"/>
    <w:uiPriority w:val="99"/>
    <w:semiHidden/>
    <w:unhideWhenUsed/>
    <w:rsid w:val="00E54401"/>
  </w:style>
  <w:style w:type="numbering" w:customStyle="1" w:styleId="NoList423">
    <w:name w:val="No List423"/>
    <w:next w:val="NoList"/>
    <w:uiPriority w:val="99"/>
    <w:semiHidden/>
    <w:unhideWhenUsed/>
    <w:rsid w:val="00E54401"/>
  </w:style>
  <w:style w:type="numbering" w:customStyle="1" w:styleId="NoList2113">
    <w:name w:val="No List2113"/>
    <w:next w:val="NoList"/>
    <w:uiPriority w:val="99"/>
    <w:semiHidden/>
    <w:unhideWhenUsed/>
    <w:rsid w:val="00E54401"/>
  </w:style>
  <w:style w:type="numbering" w:customStyle="1" w:styleId="NoList3113">
    <w:name w:val="No List3113"/>
    <w:next w:val="NoList"/>
    <w:uiPriority w:val="99"/>
    <w:semiHidden/>
    <w:unhideWhenUsed/>
    <w:rsid w:val="00E54401"/>
  </w:style>
  <w:style w:type="numbering" w:customStyle="1" w:styleId="NoList4113">
    <w:name w:val="No List4113"/>
    <w:next w:val="NoList"/>
    <w:uiPriority w:val="99"/>
    <w:semiHidden/>
    <w:unhideWhenUsed/>
    <w:rsid w:val="00E54401"/>
  </w:style>
  <w:style w:type="numbering" w:customStyle="1" w:styleId="1113">
    <w:name w:val="无列表1113"/>
    <w:next w:val="NoList"/>
    <w:semiHidden/>
    <w:rsid w:val="00E54401"/>
  </w:style>
  <w:style w:type="numbering" w:customStyle="1" w:styleId="NoList11113">
    <w:name w:val="No List11113"/>
    <w:next w:val="NoList"/>
    <w:uiPriority w:val="99"/>
    <w:semiHidden/>
    <w:unhideWhenUsed/>
    <w:rsid w:val="00E54401"/>
  </w:style>
  <w:style w:type="numbering" w:customStyle="1" w:styleId="NoList1213">
    <w:name w:val="No List1213"/>
    <w:next w:val="NoList"/>
    <w:uiPriority w:val="99"/>
    <w:semiHidden/>
    <w:unhideWhenUsed/>
    <w:rsid w:val="00E54401"/>
  </w:style>
  <w:style w:type="numbering" w:customStyle="1" w:styleId="NoList2213">
    <w:name w:val="No List2213"/>
    <w:next w:val="NoList"/>
    <w:uiPriority w:val="99"/>
    <w:semiHidden/>
    <w:unhideWhenUsed/>
    <w:rsid w:val="00E54401"/>
  </w:style>
  <w:style w:type="numbering" w:customStyle="1" w:styleId="NoList3213">
    <w:name w:val="No List3213"/>
    <w:next w:val="NoList"/>
    <w:uiPriority w:val="99"/>
    <w:semiHidden/>
    <w:unhideWhenUsed/>
    <w:rsid w:val="00E54401"/>
  </w:style>
  <w:style w:type="table" w:customStyle="1" w:styleId="1d">
    <w:name w:val="网格型1"/>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5440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54401"/>
    <w:rPr>
      <w:smallCaps/>
      <w:color w:val="5A5A5A"/>
    </w:rPr>
  </w:style>
  <w:style w:type="paragraph" w:customStyle="1" w:styleId="Style90">
    <w:name w:val="_Style 90"/>
    <w:uiPriority w:val="99"/>
    <w:semiHidden/>
    <w:qFormat/>
    <w:rsid w:val="00E5440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54401"/>
    <w:rPr>
      <w:smallCaps/>
      <w:color w:val="5A5A5A"/>
    </w:rPr>
  </w:style>
  <w:style w:type="paragraph" w:customStyle="1" w:styleId="CharChar13">
    <w:name w:val="Char Char13"/>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54401"/>
    <w:pPr>
      <w:spacing w:after="160" w:line="259" w:lineRule="auto"/>
    </w:pPr>
    <w:rPr>
      <w:rFonts w:ascii="Times New Roman" w:eastAsia="MS Mincho" w:hAnsi="Times New Roman"/>
      <w:lang w:val="en-GB" w:eastAsia="en-US"/>
    </w:rPr>
  </w:style>
  <w:style w:type="paragraph" w:customStyle="1" w:styleId="1e">
    <w:name w:val="変更箇所1"/>
    <w:semiHidden/>
    <w:qFormat/>
    <w:rsid w:val="00E54401"/>
    <w:pPr>
      <w:autoSpaceDN w:val="0"/>
    </w:pPr>
    <w:rPr>
      <w:rFonts w:ascii="Times New Roman" w:eastAsia="MS Mincho" w:hAnsi="Times New Roman"/>
      <w:lang w:val="en-GB" w:eastAsia="en-US"/>
    </w:rPr>
  </w:style>
  <w:style w:type="paragraph" w:customStyle="1" w:styleId="24">
    <w:name w:val="変更箇所2"/>
    <w:semiHidden/>
    <w:qFormat/>
    <w:rsid w:val="00E54401"/>
    <w:pPr>
      <w:autoSpaceDN w:val="0"/>
    </w:pPr>
    <w:rPr>
      <w:rFonts w:ascii="Times New Roman" w:eastAsia="MS Mincho" w:hAnsi="Times New Roman"/>
      <w:lang w:val="en-GB" w:eastAsia="en-US"/>
    </w:rPr>
  </w:style>
  <w:style w:type="paragraph" w:customStyle="1" w:styleId="124">
    <w:name w:val="修订12"/>
    <w:hidden/>
    <w:semiHidden/>
    <w:qFormat/>
    <w:rsid w:val="00E54401"/>
    <w:rPr>
      <w:rFonts w:ascii="Times New Roman" w:eastAsia="Batang" w:hAnsi="Times New Roman"/>
      <w:lang w:val="en-GB" w:eastAsia="en-US"/>
    </w:rPr>
  </w:style>
  <w:style w:type="character" w:customStyle="1" w:styleId="115">
    <w:name w:val="不明显参考11"/>
    <w:uiPriority w:val="31"/>
    <w:qFormat/>
    <w:rsid w:val="00E54401"/>
    <w:rPr>
      <w:smallCaps/>
      <w:color w:val="5A5A5A"/>
    </w:rPr>
  </w:style>
  <w:style w:type="paragraph" w:customStyle="1" w:styleId="TOC11">
    <w:name w:val="TOC 标题1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5">
    <w:name w:val="无列表2"/>
    <w:next w:val="NoList"/>
    <w:uiPriority w:val="99"/>
    <w:semiHidden/>
    <w:unhideWhenUsed/>
    <w:rsid w:val="00E54401"/>
  </w:style>
  <w:style w:type="numbering" w:customStyle="1" w:styleId="150">
    <w:name w:val="无列表15"/>
    <w:next w:val="NoList"/>
    <w:semiHidden/>
    <w:rsid w:val="00E54401"/>
  </w:style>
  <w:style w:type="numbering" w:customStyle="1" w:styleId="151">
    <w:name w:val="リストなし15"/>
    <w:next w:val="NoList"/>
    <w:uiPriority w:val="99"/>
    <w:semiHidden/>
    <w:unhideWhenUsed/>
    <w:rsid w:val="00E54401"/>
  </w:style>
  <w:style w:type="table" w:customStyle="1" w:styleId="220">
    <w:name w:val="古典型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E54401"/>
  </w:style>
  <w:style w:type="numbering" w:customStyle="1" w:styleId="1150">
    <w:name w:val="无列表115"/>
    <w:next w:val="NoList"/>
    <w:semiHidden/>
    <w:rsid w:val="00E54401"/>
  </w:style>
  <w:style w:type="numbering" w:customStyle="1" w:styleId="1141">
    <w:name w:val="リストなし114"/>
    <w:next w:val="NoList"/>
    <w:uiPriority w:val="99"/>
    <w:semiHidden/>
    <w:unhideWhenUsed/>
    <w:rsid w:val="00E54401"/>
  </w:style>
  <w:style w:type="table" w:customStyle="1" w:styleId="TableClassic212">
    <w:name w:val="Table Classic 21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E54401"/>
  </w:style>
  <w:style w:type="numbering" w:customStyle="1" w:styleId="NoList36">
    <w:name w:val="No List36"/>
    <w:next w:val="NoList"/>
    <w:uiPriority w:val="99"/>
    <w:semiHidden/>
    <w:unhideWhenUsed/>
    <w:rsid w:val="00E54401"/>
  </w:style>
  <w:style w:type="numbering" w:customStyle="1" w:styleId="NoList115">
    <w:name w:val="No List115"/>
    <w:next w:val="NoList"/>
    <w:uiPriority w:val="99"/>
    <w:semiHidden/>
    <w:unhideWhenUsed/>
    <w:rsid w:val="00E54401"/>
  </w:style>
  <w:style w:type="numbering" w:customStyle="1" w:styleId="NoList46">
    <w:name w:val="No List46"/>
    <w:next w:val="NoList"/>
    <w:uiPriority w:val="99"/>
    <w:semiHidden/>
    <w:unhideWhenUsed/>
    <w:rsid w:val="00E54401"/>
  </w:style>
  <w:style w:type="numbering" w:customStyle="1" w:styleId="NoList55">
    <w:name w:val="No List55"/>
    <w:next w:val="NoList"/>
    <w:uiPriority w:val="99"/>
    <w:semiHidden/>
    <w:unhideWhenUsed/>
    <w:rsid w:val="00E54401"/>
  </w:style>
  <w:style w:type="numbering" w:customStyle="1" w:styleId="NoList1115">
    <w:name w:val="No List1115"/>
    <w:next w:val="NoList"/>
    <w:uiPriority w:val="99"/>
    <w:semiHidden/>
    <w:unhideWhenUsed/>
    <w:rsid w:val="00E54401"/>
  </w:style>
  <w:style w:type="numbering" w:customStyle="1" w:styleId="NoList215">
    <w:name w:val="No List215"/>
    <w:next w:val="NoList"/>
    <w:uiPriority w:val="99"/>
    <w:semiHidden/>
    <w:unhideWhenUsed/>
    <w:rsid w:val="00E54401"/>
  </w:style>
  <w:style w:type="numbering" w:customStyle="1" w:styleId="NoList315">
    <w:name w:val="No List315"/>
    <w:next w:val="NoList"/>
    <w:uiPriority w:val="99"/>
    <w:semiHidden/>
    <w:unhideWhenUsed/>
    <w:rsid w:val="00E54401"/>
  </w:style>
  <w:style w:type="numbering" w:customStyle="1" w:styleId="NoList415">
    <w:name w:val="No List415"/>
    <w:next w:val="NoList"/>
    <w:uiPriority w:val="99"/>
    <w:semiHidden/>
    <w:unhideWhenUsed/>
    <w:rsid w:val="00E54401"/>
  </w:style>
  <w:style w:type="numbering" w:customStyle="1" w:styleId="NoList65">
    <w:name w:val="No List65"/>
    <w:next w:val="NoList"/>
    <w:uiPriority w:val="99"/>
    <w:semiHidden/>
    <w:unhideWhenUsed/>
    <w:rsid w:val="00E54401"/>
  </w:style>
  <w:style w:type="numbering" w:customStyle="1" w:styleId="NoList75">
    <w:name w:val="No List75"/>
    <w:next w:val="NoList"/>
    <w:uiPriority w:val="99"/>
    <w:semiHidden/>
    <w:unhideWhenUsed/>
    <w:rsid w:val="00E54401"/>
  </w:style>
  <w:style w:type="numbering" w:customStyle="1" w:styleId="NoList125">
    <w:name w:val="No List125"/>
    <w:next w:val="NoList"/>
    <w:uiPriority w:val="99"/>
    <w:semiHidden/>
    <w:unhideWhenUsed/>
    <w:rsid w:val="00E54401"/>
  </w:style>
  <w:style w:type="numbering" w:customStyle="1" w:styleId="NoList225">
    <w:name w:val="No List225"/>
    <w:next w:val="NoList"/>
    <w:uiPriority w:val="99"/>
    <w:semiHidden/>
    <w:unhideWhenUsed/>
    <w:rsid w:val="00E54401"/>
  </w:style>
  <w:style w:type="numbering" w:customStyle="1" w:styleId="NoList325">
    <w:name w:val="No List325"/>
    <w:next w:val="NoList"/>
    <w:uiPriority w:val="99"/>
    <w:semiHidden/>
    <w:unhideWhenUsed/>
    <w:rsid w:val="00E54401"/>
  </w:style>
  <w:style w:type="numbering" w:customStyle="1" w:styleId="NoList424">
    <w:name w:val="No List424"/>
    <w:next w:val="NoList"/>
    <w:uiPriority w:val="99"/>
    <w:semiHidden/>
    <w:unhideWhenUsed/>
    <w:rsid w:val="00E54401"/>
  </w:style>
  <w:style w:type="numbering" w:customStyle="1" w:styleId="NoList514">
    <w:name w:val="No List514"/>
    <w:next w:val="NoList"/>
    <w:uiPriority w:val="99"/>
    <w:semiHidden/>
    <w:unhideWhenUsed/>
    <w:rsid w:val="00E54401"/>
  </w:style>
  <w:style w:type="numbering" w:customStyle="1" w:styleId="NoList2114">
    <w:name w:val="No List2114"/>
    <w:next w:val="NoList"/>
    <w:uiPriority w:val="99"/>
    <w:semiHidden/>
    <w:unhideWhenUsed/>
    <w:rsid w:val="00E54401"/>
  </w:style>
  <w:style w:type="numbering" w:customStyle="1" w:styleId="NoList3114">
    <w:name w:val="No List3114"/>
    <w:next w:val="NoList"/>
    <w:uiPriority w:val="99"/>
    <w:semiHidden/>
    <w:unhideWhenUsed/>
    <w:rsid w:val="00E54401"/>
  </w:style>
  <w:style w:type="numbering" w:customStyle="1" w:styleId="NoList4114">
    <w:name w:val="No List4114"/>
    <w:next w:val="NoList"/>
    <w:uiPriority w:val="99"/>
    <w:semiHidden/>
    <w:unhideWhenUsed/>
    <w:rsid w:val="00E54401"/>
  </w:style>
  <w:style w:type="numbering" w:customStyle="1" w:styleId="NoList614">
    <w:name w:val="No List614"/>
    <w:next w:val="NoList"/>
    <w:uiPriority w:val="99"/>
    <w:semiHidden/>
    <w:unhideWhenUsed/>
    <w:rsid w:val="00E54401"/>
  </w:style>
  <w:style w:type="numbering" w:customStyle="1" w:styleId="1114">
    <w:name w:val="无列表1114"/>
    <w:next w:val="NoList"/>
    <w:semiHidden/>
    <w:rsid w:val="00E54401"/>
  </w:style>
  <w:style w:type="numbering" w:customStyle="1" w:styleId="NoList11114">
    <w:name w:val="No List11114"/>
    <w:next w:val="NoList"/>
    <w:uiPriority w:val="99"/>
    <w:semiHidden/>
    <w:unhideWhenUsed/>
    <w:rsid w:val="00E54401"/>
  </w:style>
  <w:style w:type="numbering" w:customStyle="1" w:styleId="NoList714">
    <w:name w:val="No List714"/>
    <w:next w:val="NoList"/>
    <w:uiPriority w:val="99"/>
    <w:semiHidden/>
    <w:unhideWhenUsed/>
    <w:rsid w:val="00E54401"/>
  </w:style>
  <w:style w:type="numbering" w:customStyle="1" w:styleId="NoList1214">
    <w:name w:val="No List1214"/>
    <w:next w:val="NoList"/>
    <w:uiPriority w:val="99"/>
    <w:semiHidden/>
    <w:unhideWhenUsed/>
    <w:rsid w:val="00E54401"/>
  </w:style>
  <w:style w:type="numbering" w:customStyle="1" w:styleId="NoList2214">
    <w:name w:val="No List2214"/>
    <w:next w:val="NoList"/>
    <w:uiPriority w:val="99"/>
    <w:semiHidden/>
    <w:unhideWhenUsed/>
    <w:rsid w:val="00E54401"/>
  </w:style>
  <w:style w:type="numbering" w:customStyle="1" w:styleId="NoList3214">
    <w:name w:val="No List3214"/>
    <w:next w:val="NoList"/>
    <w:uiPriority w:val="99"/>
    <w:semiHidden/>
    <w:unhideWhenUsed/>
    <w:rsid w:val="00E54401"/>
  </w:style>
  <w:style w:type="numbering" w:customStyle="1" w:styleId="NoList84">
    <w:name w:val="No List84"/>
    <w:next w:val="NoList"/>
    <w:uiPriority w:val="99"/>
    <w:semiHidden/>
    <w:unhideWhenUsed/>
    <w:rsid w:val="00E54401"/>
  </w:style>
  <w:style w:type="numbering" w:customStyle="1" w:styleId="NoList94">
    <w:name w:val="No List94"/>
    <w:next w:val="NoList"/>
    <w:uiPriority w:val="99"/>
    <w:semiHidden/>
    <w:unhideWhenUsed/>
    <w:rsid w:val="00E54401"/>
  </w:style>
  <w:style w:type="numbering" w:customStyle="1" w:styleId="NoList814">
    <w:name w:val="No List814"/>
    <w:next w:val="NoList"/>
    <w:uiPriority w:val="99"/>
    <w:semiHidden/>
    <w:unhideWhenUsed/>
    <w:rsid w:val="00E54401"/>
  </w:style>
  <w:style w:type="numbering" w:customStyle="1" w:styleId="NoList913">
    <w:name w:val="No List913"/>
    <w:next w:val="NoList"/>
    <w:uiPriority w:val="99"/>
    <w:semiHidden/>
    <w:unhideWhenUsed/>
    <w:rsid w:val="00E54401"/>
  </w:style>
  <w:style w:type="numbering" w:customStyle="1" w:styleId="LFO194">
    <w:name w:val="LFO194"/>
    <w:basedOn w:val="NoList"/>
    <w:rsid w:val="00E54401"/>
  </w:style>
  <w:style w:type="numbering" w:customStyle="1" w:styleId="NoList103">
    <w:name w:val="No List103"/>
    <w:next w:val="NoList"/>
    <w:uiPriority w:val="99"/>
    <w:semiHidden/>
    <w:unhideWhenUsed/>
    <w:rsid w:val="00E54401"/>
  </w:style>
  <w:style w:type="numbering" w:customStyle="1" w:styleId="LFO1913">
    <w:name w:val="LFO1913"/>
    <w:basedOn w:val="NoList"/>
    <w:rsid w:val="00E54401"/>
  </w:style>
  <w:style w:type="numbering" w:customStyle="1" w:styleId="1210">
    <w:name w:val="无列表121"/>
    <w:next w:val="NoList"/>
    <w:semiHidden/>
    <w:rsid w:val="00E54401"/>
  </w:style>
  <w:style w:type="numbering" w:customStyle="1" w:styleId="1211">
    <w:name w:val="リストなし121"/>
    <w:next w:val="NoList"/>
    <w:uiPriority w:val="99"/>
    <w:semiHidden/>
    <w:unhideWhenUsed/>
    <w:rsid w:val="00E54401"/>
  </w:style>
  <w:style w:type="numbering" w:customStyle="1" w:styleId="11111">
    <w:name w:val="リストなし1111"/>
    <w:next w:val="NoList"/>
    <w:uiPriority w:val="99"/>
    <w:semiHidden/>
    <w:unhideWhenUsed/>
    <w:rsid w:val="00E54401"/>
  </w:style>
  <w:style w:type="numbering" w:customStyle="1" w:styleId="NoList131">
    <w:name w:val="No List131"/>
    <w:next w:val="NoList"/>
    <w:uiPriority w:val="99"/>
    <w:semiHidden/>
    <w:unhideWhenUsed/>
    <w:rsid w:val="00E54401"/>
  </w:style>
  <w:style w:type="numbering" w:customStyle="1" w:styleId="NoList231">
    <w:name w:val="No List231"/>
    <w:next w:val="NoList"/>
    <w:uiPriority w:val="99"/>
    <w:semiHidden/>
    <w:unhideWhenUsed/>
    <w:rsid w:val="00E54401"/>
  </w:style>
  <w:style w:type="numbering" w:customStyle="1" w:styleId="NoList331">
    <w:name w:val="No List331"/>
    <w:next w:val="NoList"/>
    <w:uiPriority w:val="99"/>
    <w:semiHidden/>
    <w:unhideWhenUsed/>
    <w:rsid w:val="00E54401"/>
  </w:style>
  <w:style w:type="numbering" w:customStyle="1" w:styleId="NoList431">
    <w:name w:val="No List431"/>
    <w:next w:val="NoList"/>
    <w:uiPriority w:val="99"/>
    <w:semiHidden/>
    <w:unhideWhenUsed/>
    <w:rsid w:val="00E54401"/>
  </w:style>
  <w:style w:type="numbering" w:customStyle="1" w:styleId="NoList521">
    <w:name w:val="No List521"/>
    <w:next w:val="NoList"/>
    <w:uiPriority w:val="99"/>
    <w:semiHidden/>
    <w:unhideWhenUsed/>
    <w:rsid w:val="00E54401"/>
  </w:style>
  <w:style w:type="numbering" w:customStyle="1" w:styleId="NoList621">
    <w:name w:val="No List621"/>
    <w:next w:val="NoList"/>
    <w:uiPriority w:val="99"/>
    <w:semiHidden/>
    <w:unhideWhenUsed/>
    <w:rsid w:val="00E54401"/>
  </w:style>
  <w:style w:type="numbering" w:customStyle="1" w:styleId="NoList721">
    <w:name w:val="No List721"/>
    <w:next w:val="NoList"/>
    <w:uiPriority w:val="99"/>
    <w:semiHidden/>
    <w:unhideWhenUsed/>
    <w:rsid w:val="00E54401"/>
  </w:style>
  <w:style w:type="numbering" w:customStyle="1" w:styleId="NoList1121">
    <w:name w:val="No List1121"/>
    <w:next w:val="NoList"/>
    <w:uiPriority w:val="99"/>
    <w:semiHidden/>
    <w:unhideWhenUsed/>
    <w:rsid w:val="00E54401"/>
  </w:style>
  <w:style w:type="numbering" w:customStyle="1" w:styleId="NoList2121">
    <w:name w:val="No List2121"/>
    <w:next w:val="NoList"/>
    <w:uiPriority w:val="99"/>
    <w:semiHidden/>
    <w:unhideWhenUsed/>
    <w:rsid w:val="00E54401"/>
  </w:style>
  <w:style w:type="numbering" w:customStyle="1" w:styleId="NoList3121">
    <w:name w:val="No List3121"/>
    <w:next w:val="NoList"/>
    <w:uiPriority w:val="99"/>
    <w:semiHidden/>
    <w:unhideWhenUsed/>
    <w:rsid w:val="00E54401"/>
  </w:style>
  <w:style w:type="numbering" w:customStyle="1" w:styleId="NoList4121">
    <w:name w:val="No List4121"/>
    <w:next w:val="NoList"/>
    <w:uiPriority w:val="99"/>
    <w:semiHidden/>
    <w:unhideWhenUsed/>
    <w:rsid w:val="00E54401"/>
  </w:style>
  <w:style w:type="numbering" w:customStyle="1" w:styleId="NoList5111">
    <w:name w:val="No List5111"/>
    <w:next w:val="NoList"/>
    <w:uiPriority w:val="99"/>
    <w:semiHidden/>
    <w:unhideWhenUsed/>
    <w:rsid w:val="00E54401"/>
  </w:style>
  <w:style w:type="numbering" w:customStyle="1" w:styleId="NoList6111">
    <w:name w:val="No List6111"/>
    <w:next w:val="NoList"/>
    <w:uiPriority w:val="99"/>
    <w:semiHidden/>
    <w:unhideWhenUsed/>
    <w:rsid w:val="00E54401"/>
  </w:style>
  <w:style w:type="numbering" w:customStyle="1" w:styleId="NoList7111">
    <w:name w:val="No List7111"/>
    <w:next w:val="NoList"/>
    <w:uiPriority w:val="99"/>
    <w:semiHidden/>
    <w:unhideWhenUsed/>
    <w:rsid w:val="00E54401"/>
  </w:style>
  <w:style w:type="numbering" w:customStyle="1" w:styleId="NoList8111">
    <w:name w:val="No List8111"/>
    <w:next w:val="NoList"/>
    <w:uiPriority w:val="99"/>
    <w:semiHidden/>
    <w:unhideWhenUsed/>
    <w:rsid w:val="00E54401"/>
  </w:style>
  <w:style w:type="numbering" w:customStyle="1" w:styleId="NoList1221">
    <w:name w:val="No List1221"/>
    <w:next w:val="NoList"/>
    <w:uiPriority w:val="99"/>
    <w:semiHidden/>
    <w:rsid w:val="00E54401"/>
  </w:style>
  <w:style w:type="numbering" w:customStyle="1" w:styleId="NoList11121">
    <w:name w:val="No List11121"/>
    <w:next w:val="NoList"/>
    <w:uiPriority w:val="99"/>
    <w:semiHidden/>
    <w:unhideWhenUsed/>
    <w:rsid w:val="00E54401"/>
  </w:style>
  <w:style w:type="numbering" w:customStyle="1" w:styleId="11210">
    <w:name w:val="无列表1121"/>
    <w:next w:val="NoList"/>
    <w:semiHidden/>
    <w:rsid w:val="00E54401"/>
  </w:style>
  <w:style w:type="numbering" w:customStyle="1" w:styleId="NoList2221">
    <w:name w:val="No List2221"/>
    <w:next w:val="NoList"/>
    <w:uiPriority w:val="99"/>
    <w:semiHidden/>
    <w:unhideWhenUsed/>
    <w:rsid w:val="00E54401"/>
  </w:style>
  <w:style w:type="numbering" w:customStyle="1" w:styleId="NoList3221">
    <w:name w:val="No List3221"/>
    <w:next w:val="NoList"/>
    <w:uiPriority w:val="99"/>
    <w:semiHidden/>
    <w:unhideWhenUsed/>
    <w:rsid w:val="00E54401"/>
  </w:style>
  <w:style w:type="numbering" w:customStyle="1" w:styleId="NoList4211">
    <w:name w:val="No List4211"/>
    <w:next w:val="NoList"/>
    <w:uiPriority w:val="99"/>
    <w:semiHidden/>
    <w:unhideWhenUsed/>
    <w:rsid w:val="00E54401"/>
  </w:style>
  <w:style w:type="numbering" w:customStyle="1" w:styleId="NoList21111">
    <w:name w:val="No List21111"/>
    <w:next w:val="NoList"/>
    <w:uiPriority w:val="99"/>
    <w:semiHidden/>
    <w:unhideWhenUsed/>
    <w:rsid w:val="00E54401"/>
  </w:style>
  <w:style w:type="numbering" w:customStyle="1" w:styleId="NoList31111">
    <w:name w:val="No List31111"/>
    <w:next w:val="NoList"/>
    <w:uiPriority w:val="99"/>
    <w:semiHidden/>
    <w:unhideWhenUsed/>
    <w:rsid w:val="00E54401"/>
  </w:style>
  <w:style w:type="numbering" w:customStyle="1" w:styleId="NoList41111">
    <w:name w:val="No List41111"/>
    <w:next w:val="NoList"/>
    <w:uiPriority w:val="99"/>
    <w:semiHidden/>
    <w:unhideWhenUsed/>
    <w:rsid w:val="00E54401"/>
  </w:style>
  <w:style w:type="numbering" w:customStyle="1" w:styleId="111110">
    <w:name w:val="无列表11111"/>
    <w:next w:val="NoList"/>
    <w:semiHidden/>
    <w:rsid w:val="00E54401"/>
  </w:style>
  <w:style w:type="numbering" w:customStyle="1" w:styleId="NoList111111">
    <w:name w:val="No List111111"/>
    <w:next w:val="NoList"/>
    <w:uiPriority w:val="99"/>
    <w:semiHidden/>
    <w:unhideWhenUsed/>
    <w:rsid w:val="00E54401"/>
  </w:style>
  <w:style w:type="numbering" w:customStyle="1" w:styleId="NoList12111">
    <w:name w:val="No List12111"/>
    <w:next w:val="NoList"/>
    <w:uiPriority w:val="99"/>
    <w:semiHidden/>
    <w:unhideWhenUsed/>
    <w:rsid w:val="00E54401"/>
  </w:style>
  <w:style w:type="numbering" w:customStyle="1" w:styleId="NoList22111">
    <w:name w:val="No List22111"/>
    <w:next w:val="NoList"/>
    <w:uiPriority w:val="99"/>
    <w:semiHidden/>
    <w:unhideWhenUsed/>
    <w:rsid w:val="00E54401"/>
  </w:style>
  <w:style w:type="numbering" w:customStyle="1" w:styleId="NoList32111">
    <w:name w:val="No List32111"/>
    <w:next w:val="NoList"/>
    <w:uiPriority w:val="99"/>
    <w:semiHidden/>
    <w:unhideWhenUsed/>
    <w:rsid w:val="00E54401"/>
  </w:style>
  <w:style w:type="numbering" w:customStyle="1" w:styleId="NoList141">
    <w:name w:val="No List141"/>
    <w:next w:val="NoList"/>
    <w:uiPriority w:val="99"/>
    <w:semiHidden/>
    <w:unhideWhenUsed/>
    <w:rsid w:val="00E54401"/>
  </w:style>
  <w:style w:type="numbering" w:customStyle="1" w:styleId="NoList151">
    <w:name w:val="No List151"/>
    <w:next w:val="NoList"/>
    <w:uiPriority w:val="99"/>
    <w:semiHidden/>
    <w:unhideWhenUsed/>
    <w:rsid w:val="00E54401"/>
  </w:style>
  <w:style w:type="numbering" w:customStyle="1" w:styleId="NoList241">
    <w:name w:val="No List241"/>
    <w:next w:val="NoList"/>
    <w:uiPriority w:val="99"/>
    <w:semiHidden/>
    <w:unhideWhenUsed/>
    <w:rsid w:val="00E54401"/>
  </w:style>
  <w:style w:type="numbering" w:customStyle="1" w:styleId="NoList341">
    <w:name w:val="No List341"/>
    <w:next w:val="NoList"/>
    <w:uiPriority w:val="99"/>
    <w:semiHidden/>
    <w:unhideWhenUsed/>
    <w:rsid w:val="00E54401"/>
  </w:style>
  <w:style w:type="numbering" w:customStyle="1" w:styleId="NoList441">
    <w:name w:val="No List441"/>
    <w:next w:val="NoList"/>
    <w:uiPriority w:val="99"/>
    <w:semiHidden/>
    <w:unhideWhenUsed/>
    <w:rsid w:val="00E54401"/>
  </w:style>
  <w:style w:type="numbering" w:customStyle="1" w:styleId="NoList531">
    <w:name w:val="No List531"/>
    <w:next w:val="NoList"/>
    <w:uiPriority w:val="99"/>
    <w:semiHidden/>
    <w:unhideWhenUsed/>
    <w:rsid w:val="00E54401"/>
  </w:style>
  <w:style w:type="numbering" w:customStyle="1" w:styleId="NoList631">
    <w:name w:val="No List631"/>
    <w:next w:val="NoList"/>
    <w:uiPriority w:val="99"/>
    <w:semiHidden/>
    <w:unhideWhenUsed/>
    <w:rsid w:val="00E54401"/>
  </w:style>
  <w:style w:type="numbering" w:customStyle="1" w:styleId="NoList731">
    <w:name w:val="No List731"/>
    <w:next w:val="NoList"/>
    <w:uiPriority w:val="99"/>
    <w:semiHidden/>
    <w:unhideWhenUsed/>
    <w:rsid w:val="00E54401"/>
  </w:style>
  <w:style w:type="numbering" w:customStyle="1" w:styleId="NoList821">
    <w:name w:val="No List821"/>
    <w:next w:val="NoList"/>
    <w:uiPriority w:val="99"/>
    <w:semiHidden/>
    <w:unhideWhenUsed/>
    <w:rsid w:val="00E54401"/>
  </w:style>
  <w:style w:type="numbering" w:customStyle="1" w:styleId="NoList921">
    <w:name w:val="No List921"/>
    <w:next w:val="NoList"/>
    <w:uiPriority w:val="99"/>
    <w:semiHidden/>
    <w:unhideWhenUsed/>
    <w:rsid w:val="00E54401"/>
  </w:style>
  <w:style w:type="numbering" w:customStyle="1" w:styleId="NoList1131">
    <w:name w:val="No List1131"/>
    <w:next w:val="NoList"/>
    <w:uiPriority w:val="99"/>
    <w:semiHidden/>
    <w:unhideWhenUsed/>
    <w:rsid w:val="00E54401"/>
  </w:style>
  <w:style w:type="numbering" w:customStyle="1" w:styleId="NoList2131">
    <w:name w:val="No List2131"/>
    <w:next w:val="NoList"/>
    <w:uiPriority w:val="99"/>
    <w:semiHidden/>
    <w:unhideWhenUsed/>
    <w:rsid w:val="00E54401"/>
  </w:style>
  <w:style w:type="numbering" w:customStyle="1" w:styleId="NoList3131">
    <w:name w:val="No List3131"/>
    <w:next w:val="NoList"/>
    <w:uiPriority w:val="99"/>
    <w:semiHidden/>
    <w:unhideWhenUsed/>
    <w:rsid w:val="00E54401"/>
  </w:style>
  <w:style w:type="numbering" w:customStyle="1" w:styleId="NoList4131">
    <w:name w:val="No List4131"/>
    <w:next w:val="NoList"/>
    <w:uiPriority w:val="99"/>
    <w:semiHidden/>
    <w:unhideWhenUsed/>
    <w:rsid w:val="00E54401"/>
  </w:style>
  <w:style w:type="numbering" w:customStyle="1" w:styleId="NoList5121">
    <w:name w:val="No List5121"/>
    <w:next w:val="NoList"/>
    <w:uiPriority w:val="99"/>
    <w:semiHidden/>
    <w:unhideWhenUsed/>
    <w:rsid w:val="00E54401"/>
  </w:style>
  <w:style w:type="numbering" w:customStyle="1" w:styleId="NoList6121">
    <w:name w:val="No List6121"/>
    <w:next w:val="NoList"/>
    <w:uiPriority w:val="99"/>
    <w:semiHidden/>
    <w:unhideWhenUsed/>
    <w:rsid w:val="00E54401"/>
  </w:style>
  <w:style w:type="numbering" w:customStyle="1" w:styleId="NoList7121">
    <w:name w:val="No List7121"/>
    <w:next w:val="NoList"/>
    <w:uiPriority w:val="99"/>
    <w:semiHidden/>
    <w:unhideWhenUsed/>
    <w:rsid w:val="00E54401"/>
  </w:style>
  <w:style w:type="numbering" w:customStyle="1" w:styleId="NoList8121">
    <w:name w:val="No List8121"/>
    <w:next w:val="NoList"/>
    <w:uiPriority w:val="99"/>
    <w:semiHidden/>
    <w:unhideWhenUsed/>
    <w:rsid w:val="00E54401"/>
  </w:style>
  <w:style w:type="numbering" w:customStyle="1" w:styleId="NoList9111">
    <w:name w:val="No List9111"/>
    <w:next w:val="NoList"/>
    <w:uiPriority w:val="99"/>
    <w:semiHidden/>
    <w:unhideWhenUsed/>
    <w:rsid w:val="00E54401"/>
  </w:style>
  <w:style w:type="numbering" w:customStyle="1" w:styleId="LFO1921">
    <w:name w:val="LFO1921"/>
    <w:basedOn w:val="NoList"/>
    <w:rsid w:val="00E54401"/>
  </w:style>
  <w:style w:type="numbering" w:customStyle="1" w:styleId="NoList1011">
    <w:name w:val="No List1011"/>
    <w:next w:val="NoList"/>
    <w:uiPriority w:val="99"/>
    <w:semiHidden/>
    <w:unhideWhenUsed/>
    <w:rsid w:val="00E54401"/>
  </w:style>
  <w:style w:type="numbering" w:customStyle="1" w:styleId="LFO19111">
    <w:name w:val="LFO19111"/>
    <w:basedOn w:val="NoList"/>
    <w:rsid w:val="00E54401"/>
  </w:style>
  <w:style w:type="numbering" w:customStyle="1" w:styleId="NoList1231">
    <w:name w:val="No List1231"/>
    <w:next w:val="NoList"/>
    <w:uiPriority w:val="99"/>
    <w:semiHidden/>
    <w:rsid w:val="00E54401"/>
  </w:style>
  <w:style w:type="numbering" w:customStyle="1" w:styleId="NoList11131">
    <w:name w:val="No List11131"/>
    <w:next w:val="NoList"/>
    <w:uiPriority w:val="99"/>
    <w:semiHidden/>
    <w:unhideWhenUsed/>
    <w:rsid w:val="00E54401"/>
  </w:style>
  <w:style w:type="numbering" w:customStyle="1" w:styleId="1310">
    <w:name w:val="无列表131"/>
    <w:next w:val="NoList"/>
    <w:semiHidden/>
    <w:rsid w:val="00E54401"/>
  </w:style>
  <w:style w:type="numbering" w:customStyle="1" w:styleId="1311">
    <w:name w:val="リストなし131"/>
    <w:next w:val="NoList"/>
    <w:uiPriority w:val="99"/>
    <w:semiHidden/>
    <w:unhideWhenUsed/>
    <w:rsid w:val="00E54401"/>
  </w:style>
  <w:style w:type="numbering" w:customStyle="1" w:styleId="11310">
    <w:name w:val="无列表1131"/>
    <w:next w:val="NoList"/>
    <w:semiHidden/>
    <w:rsid w:val="00E54401"/>
  </w:style>
  <w:style w:type="numbering" w:customStyle="1" w:styleId="11211">
    <w:name w:val="リストなし1121"/>
    <w:next w:val="NoList"/>
    <w:uiPriority w:val="99"/>
    <w:semiHidden/>
    <w:unhideWhenUsed/>
    <w:rsid w:val="00E54401"/>
  </w:style>
  <w:style w:type="numbering" w:customStyle="1" w:styleId="NoList2231">
    <w:name w:val="No List2231"/>
    <w:next w:val="NoList"/>
    <w:uiPriority w:val="99"/>
    <w:semiHidden/>
    <w:unhideWhenUsed/>
    <w:rsid w:val="00E54401"/>
  </w:style>
  <w:style w:type="numbering" w:customStyle="1" w:styleId="NoList3231">
    <w:name w:val="No List3231"/>
    <w:next w:val="NoList"/>
    <w:uiPriority w:val="99"/>
    <w:semiHidden/>
    <w:unhideWhenUsed/>
    <w:rsid w:val="00E54401"/>
  </w:style>
  <w:style w:type="numbering" w:customStyle="1" w:styleId="NoList4221">
    <w:name w:val="No List4221"/>
    <w:next w:val="NoList"/>
    <w:uiPriority w:val="99"/>
    <w:semiHidden/>
    <w:unhideWhenUsed/>
    <w:rsid w:val="00E54401"/>
  </w:style>
  <w:style w:type="numbering" w:customStyle="1" w:styleId="NoList21121">
    <w:name w:val="No List21121"/>
    <w:next w:val="NoList"/>
    <w:uiPriority w:val="99"/>
    <w:semiHidden/>
    <w:unhideWhenUsed/>
    <w:rsid w:val="00E54401"/>
  </w:style>
  <w:style w:type="numbering" w:customStyle="1" w:styleId="NoList31121">
    <w:name w:val="No List31121"/>
    <w:next w:val="NoList"/>
    <w:uiPriority w:val="99"/>
    <w:semiHidden/>
    <w:unhideWhenUsed/>
    <w:rsid w:val="00E54401"/>
  </w:style>
  <w:style w:type="numbering" w:customStyle="1" w:styleId="NoList41121">
    <w:name w:val="No List41121"/>
    <w:next w:val="NoList"/>
    <w:uiPriority w:val="99"/>
    <w:semiHidden/>
    <w:unhideWhenUsed/>
    <w:rsid w:val="00E54401"/>
  </w:style>
  <w:style w:type="numbering" w:customStyle="1" w:styleId="11121">
    <w:name w:val="无列表11121"/>
    <w:next w:val="NoList"/>
    <w:semiHidden/>
    <w:rsid w:val="00E54401"/>
  </w:style>
  <w:style w:type="numbering" w:customStyle="1" w:styleId="NoList111121">
    <w:name w:val="No List111121"/>
    <w:next w:val="NoList"/>
    <w:uiPriority w:val="99"/>
    <w:semiHidden/>
    <w:unhideWhenUsed/>
    <w:rsid w:val="00E54401"/>
  </w:style>
  <w:style w:type="numbering" w:customStyle="1" w:styleId="NoList12121">
    <w:name w:val="No List12121"/>
    <w:next w:val="NoList"/>
    <w:uiPriority w:val="99"/>
    <w:semiHidden/>
    <w:unhideWhenUsed/>
    <w:rsid w:val="00E54401"/>
  </w:style>
  <w:style w:type="numbering" w:customStyle="1" w:styleId="NoList22121">
    <w:name w:val="No List22121"/>
    <w:next w:val="NoList"/>
    <w:uiPriority w:val="99"/>
    <w:semiHidden/>
    <w:unhideWhenUsed/>
    <w:rsid w:val="00E54401"/>
  </w:style>
  <w:style w:type="numbering" w:customStyle="1" w:styleId="NoList32121">
    <w:name w:val="No List32121"/>
    <w:next w:val="NoList"/>
    <w:uiPriority w:val="99"/>
    <w:semiHidden/>
    <w:unhideWhenUsed/>
    <w:rsid w:val="00E54401"/>
  </w:style>
  <w:style w:type="numbering" w:customStyle="1" w:styleId="NoList161">
    <w:name w:val="No List161"/>
    <w:next w:val="NoList"/>
    <w:uiPriority w:val="99"/>
    <w:semiHidden/>
    <w:unhideWhenUsed/>
    <w:rsid w:val="00E54401"/>
  </w:style>
  <w:style w:type="numbering" w:customStyle="1" w:styleId="NoList171">
    <w:name w:val="No List171"/>
    <w:next w:val="NoList"/>
    <w:uiPriority w:val="99"/>
    <w:semiHidden/>
    <w:unhideWhenUsed/>
    <w:rsid w:val="00E54401"/>
  </w:style>
  <w:style w:type="numbering" w:customStyle="1" w:styleId="NoList251">
    <w:name w:val="No List251"/>
    <w:next w:val="NoList"/>
    <w:uiPriority w:val="99"/>
    <w:semiHidden/>
    <w:unhideWhenUsed/>
    <w:rsid w:val="00E54401"/>
  </w:style>
  <w:style w:type="numbering" w:customStyle="1" w:styleId="NoList351">
    <w:name w:val="No List351"/>
    <w:next w:val="NoList"/>
    <w:uiPriority w:val="99"/>
    <w:semiHidden/>
    <w:unhideWhenUsed/>
    <w:rsid w:val="00E54401"/>
  </w:style>
  <w:style w:type="numbering" w:customStyle="1" w:styleId="NoList451">
    <w:name w:val="No List451"/>
    <w:next w:val="NoList"/>
    <w:uiPriority w:val="99"/>
    <w:semiHidden/>
    <w:unhideWhenUsed/>
    <w:rsid w:val="00E54401"/>
  </w:style>
  <w:style w:type="numbering" w:customStyle="1" w:styleId="NoList541">
    <w:name w:val="No List541"/>
    <w:next w:val="NoList"/>
    <w:uiPriority w:val="99"/>
    <w:semiHidden/>
    <w:unhideWhenUsed/>
    <w:rsid w:val="00E54401"/>
  </w:style>
  <w:style w:type="numbering" w:customStyle="1" w:styleId="NoList641">
    <w:name w:val="No List641"/>
    <w:next w:val="NoList"/>
    <w:uiPriority w:val="99"/>
    <w:semiHidden/>
    <w:unhideWhenUsed/>
    <w:rsid w:val="00E54401"/>
  </w:style>
  <w:style w:type="numbering" w:customStyle="1" w:styleId="NoList741">
    <w:name w:val="No List741"/>
    <w:next w:val="NoList"/>
    <w:uiPriority w:val="99"/>
    <w:semiHidden/>
    <w:unhideWhenUsed/>
    <w:rsid w:val="00E54401"/>
  </w:style>
  <w:style w:type="numbering" w:customStyle="1" w:styleId="NoList831">
    <w:name w:val="No List831"/>
    <w:next w:val="NoList"/>
    <w:uiPriority w:val="99"/>
    <w:semiHidden/>
    <w:unhideWhenUsed/>
    <w:rsid w:val="00E54401"/>
  </w:style>
  <w:style w:type="numbering" w:customStyle="1" w:styleId="NoList931">
    <w:name w:val="No List931"/>
    <w:next w:val="NoList"/>
    <w:uiPriority w:val="99"/>
    <w:semiHidden/>
    <w:unhideWhenUsed/>
    <w:rsid w:val="00E54401"/>
  </w:style>
  <w:style w:type="numbering" w:customStyle="1" w:styleId="NoList1141">
    <w:name w:val="No List1141"/>
    <w:next w:val="NoList"/>
    <w:uiPriority w:val="99"/>
    <w:semiHidden/>
    <w:unhideWhenUsed/>
    <w:rsid w:val="00E54401"/>
  </w:style>
  <w:style w:type="numbering" w:customStyle="1" w:styleId="NoList2141">
    <w:name w:val="No List2141"/>
    <w:next w:val="NoList"/>
    <w:uiPriority w:val="99"/>
    <w:semiHidden/>
    <w:unhideWhenUsed/>
    <w:rsid w:val="00E54401"/>
  </w:style>
  <w:style w:type="numbering" w:customStyle="1" w:styleId="NoList3141">
    <w:name w:val="No List3141"/>
    <w:next w:val="NoList"/>
    <w:uiPriority w:val="99"/>
    <w:semiHidden/>
    <w:unhideWhenUsed/>
    <w:rsid w:val="00E54401"/>
  </w:style>
  <w:style w:type="numbering" w:customStyle="1" w:styleId="NoList4141">
    <w:name w:val="No List4141"/>
    <w:next w:val="NoList"/>
    <w:uiPriority w:val="99"/>
    <w:semiHidden/>
    <w:unhideWhenUsed/>
    <w:rsid w:val="00E54401"/>
  </w:style>
  <w:style w:type="numbering" w:customStyle="1" w:styleId="NoList5131">
    <w:name w:val="No List5131"/>
    <w:next w:val="NoList"/>
    <w:uiPriority w:val="99"/>
    <w:semiHidden/>
    <w:unhideWhenUsed/>
    <w:rsid w:val="00E54401"/>
  </w:style>
  <w:style w:type="numbering" w:customStyle="1" w:styleId="NoList6131">
    <w:name w:val="No List6131"/>
    <w:next w:val="NoList"/>
    <w:uiPriority w:val="99"/>
    <w:semiHidden/>
    <w:unhideWhenUsed/>
    <w:rsid w:val="00E54401"/>
  </w:style>
  <w:style w:type="numbering" w:customStyle="1" w:styleId="NoList7131">
    <w:name w:val="No List7131"/>
    <w:next w:val="NoList"/>
    <w:uiPriority w:val="99"/>
    <w:semiHidden/>
    <w:unhideWhenUsed/>
    <w:rsid w:val="00E54401"/>
  </w:style>
  <w:style w:type="numbering" w:customStyle="1" w:styleId="NoList8131">
    <w:name w:val="No List8131"/>
    <w:next w:val="NoList"/>
    <w:uiPriority w:val="99"/>
    <w:semiHidden/>
    <w:unhideWhenUsed/>
    <w:rsid w:val="00E54401"/>
  </w:style>
  <w:style w:type="numbering" w:customStyle="1" w:styleId="NoList9121">
    <w:name w:val="No List9121"/>
    <w:next w:val="NoList"/>
    <w:uiPriority w:val="99"/>
    <w:semiHidden/>
    <w:unhideWhenUsed/>
    <w:rsid w:val="00E54401"/>
  </w:style>
  <w:style w:type="numbering" w:customStyle="1" w:styleId="LFO1931">
    <w:name w:val="LFO1931"/>
    <w:basedOn w:val="NoList"/>
    <w:rsid w:val="00E54401"/>
  </w:style>
  <w:style w:type="numbering" w:customStyle="1" w:styleId="NoList1021">
    <w:name w:val="No List1021"/>
    <w:next w:val="NoList"/>
    <w:uiPriority w:val="99"/>
    <w:semiHidden/>
    <w:unhideWhenUsed/>
    <w:rsid w:val="00E54401"/>
  </w:style>
  <w:style w:type="numbering" w:customStyle="1" w:styleId="LFO19121">
    <w:name w:val="LFO19121"/>
    <w:basedOn w:val="NoList"/>
    <w:rsid w:val="00E54401"/>
  </w:style>
  <w:style w:type="numbering" w:customStyle="1" w:styleId="NoList1241">
    <w:name w:val="No List1241"/>
    <w:next w:val="NoList"/>
    <w:uiPriority w:val="99"/>
    <w:semiHidden/>
    <w:rsid w:val="00E54401"/>
  </w:style>
  <w:style w:type="numbering" w:customStyle="1" w:styleId="NoList11141">
    <w:name w:val="No List11141"/>
    <w:next w:val="NoList"/>
    <w:uiPriority w:val="99"/>
    <w:semiHidden/>
    <w:unhideWhenUsed/>
    <w:rsid w:val="00E54401"/>
  </w:style>
  <w:style w:type="numbering" w:customStyle="1" w:styleId="1410">
    <w:name w:val="无列表141"/>
    <w:next w:val="NoList"/>
    <w:semiHidden/>
    <w:rsid w:val="00E54401"/>
  </w:style>
  <w:style w:type="numbering" w:customStyle="1" w:styleId="1411">
    <w:name w:val="リストなし141"/>
    <w:next w:val="NoList"/>
    <w:uiPriority w:val="99"/>
    <w:semiHidden/>
    <w:unhideWhenUsed/>
    <w:rsid w:val="00E54401"/>
  </w:style>
  <w:style w:type="numbering" w:customStyle="1" w:styleId="11410">
    <w:name w:val="无列表1141"/>
    <w:next w:val="NoList"/>
    <w:semiHidden/>
    <w:rsid w:val="00E54401"/>
  </w:style>
  <w:style w:type="numbering" w:customStyle="1" w:styleId="11311">
    <w:name w:val="リストなし1131"/>
    <w:next w:val="NoList"/>
    <w:uiPriority w:val="99"/>
    <w:semiHidden/>
    <w:unhideWhenUsed/>
    <w:rsid w:val="00E54401"/>
  </w:style>
  <w:style w:type="numbering" w:customStyle="1" w:styleId="NoList2241">
    <w:name w:val="No List2241"/>
    <w:next w:val="NoList"/>
    <w:uiPriority w:val="99"/>
    <w:semiHidden/>
    <w:unhideWhenUsed/>
    <w:rsid w:val="00E54401"/>
  </w:style>
  <w:style w:type="numbering" w:customStyle="1" w:styleId="NoList3241">
    <w:name w:val="No List3241"/>
    <w:next w:val="NoList"/>
    <w:uiPriority w:val="99"/>
    <w:semiHidden/>
    <w:unhideWhenUsed/>
    <w:rsid w:val="00E54401"/>
  </w:style>
  <w:style w:type="numbering" w:customStyle="1" w:styleId="NoList4231">
    <w:name w:val="No List4231"/>
    <w:next w:val="NoList"/>
    <w:uiPriority w:val="99"/>
    <w:semiHidden/>
    <w:unhideWhenUsed/>
    <w:rsid w:val="00E54401"/>
  </w:style>
  <w:style w:type="numbering" w:customStyle="1" w:styleId="NoList21131">
    <w:name w:val="No List21131"/>
    <w:next w:val="NoList"/>
    <w:uiPriority w:val="99"/>
    <w:semiHidden/>
    <w:unhideWhenUsed/>
    <w:rsid w:val="00E54401"/>
  </w:style>
  <w:style w:type="numbering" w:customStyle="1" w:styleId="NoList31131">
    <w:name w:val="No List31131"/>
    <w:next w:val="NoList"/>
    <w:uiPriority w:val="99"/>
    <w:semiHidden/>
    <w:unhideWhenUsed/>
    <w:rsid w:val="00E54401"/>
  </w:style>
  <w:style w:type="numbering" w:customStyle="1" w:styleId="NoList41131">
    <w:name w:val="No List41131"/>
    <w:next w:val="NoList"/>
    <w:uiPriority w:val="99"/>
    <w:semiHidden/>
    <w:unhideWhenUsed/>
    <w:rsid w:val="00E54401"/>
  </w:style>
  <w:style w:type="numbering" w:customStyle="1" w:styleId="11131">
    <w:name w:val="无列表11131"/>
    <w:next w:val="NoList"/>
    <w:semiHidden/>
    <w:rsid w:val="00E54401"/>
  </w:style>
  <w:style w:type="numbering" w:customStyle="1" w:styleId="NoList111131">
    <w:name w:val="No List111131"/>
    <w:next w:val="NoList"/>
    <w:uiPriority w:val="99"/>
    <w:semiHidden/>
    <w:unhideWhenUsed/>
    <w:rsid w:val="00E54401"/>
  </w:style>
  <w:style w:type="numbering" w:customStyle="1" w:styleId="NoList12131">
    <w:name w:val="No List12131"/>
    <w:next w:val="NoList"/>
    <w:uiPriority w:val="99"/>
    <w:semiHidden/>
    <w:unhideWhenUsed/>
    <w:rsid w:val="00E54401"/>
  </w:style>
  <w:style w:type="numbering" w:customStyle="1" w:styleId="NoList22131">
    <w:name w:val="No List22131"/>
    <w:next w:val="NoList"/>
    <w:uiPriority w:val="99"/>
    <w:semiHidden/>
    <w:unhideWhenUsed/>
    <w:rsid w:val="00E54401"/>
  </w:style>
  <w:style w:type="numbering" w:customStyle="1" w:styleId="NoList32131">
    <w:name w:val="No List32131"/>
    <w:next w:val="NoList"/>
    <w:uiPriority w:val="99"/>
    <w:semiHidden/>
    <w:unhideWhenUsed/>
    <w:rsid w:val="00E54401"/>
  </w:style>
  <w:style w:type="paragraph" w:styleId="MacroText">
    <w:name w:val="macro"/>
    <w:link w:val="MacroTextChar"/>
    <w:uiPriority w:val="99"/>
    <w:qFormat/>
    <w:rsid w:val="00E5440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E54401"/>
    <w:rPr>
      <w:rFonts w:ascii="Courier New" w:eastAsia="SimSun" w:hAnsi="Courier New"/>
      <w:kern w:val="2"/>
      <w:sz w:val="24"/>
      <w:lang w:val="en-US" w:eastAsia="zh-CN"/>
    </w:rPr>
  </w:style>
  <w:style w:type="paragraph" w:styleId="Index8">
    <w:name w:val="index 8"/>
    <w:basedOn w:val="Normal"/>
    <w:next w:val="Normal"/>
    <w:uiPriority w:val="99"/>
    <w:qFormat/>
    <w:rsid w:val="00E54401"/>
    <w:pPr>
      <w:widowControl w:val="0"/>
      <w:spacing w:beforeLines="10" w:afterLines="10"/>
      <w:ind w:leftChars="1400" w:left="1400" w:hanging="578"/>
    </w:pPr>
    <w:rPr>
      <w:kern w:val="2"/>
      <w:szCs w:val="24"/>
      <w:lang w:val="en-US" w:eastAsia="en-GB"/>
    </w:rPr>
  </w:style>
  <w:style w:type="paragraph" w:styleId="Index5">
    <w:name w:val="index 5"/>
    <w:basedOn w:val="Normal"/>
    <w:next w:val="Normal"/>
    <w:uiPriority w:val="99"/>
    <w:qFormat/>
    <w:rsid w:val="00E54401"/>
    <w:pPr>
      <w:widowControl w:val="0"/>
      <w:spacing w:beforeLines="10" w:afterLines="10"/>
      <w:ind w:leftChars="800" w:left="800" w:hanging="578"/>
    </w:pPr>
    <w:rPr>
      <w:kern w:val="2"/>
      <w:szCs w:val="24"/>
      <w:lang w:val="en-US" w:eastAsia="en-GB"/>
    </w:rPr>
  </w:style>
  <w:style w:type="paragraph" w:styleId="Index6">
    <w:name w:val="index 6"/>
    <w:basedOn w:val="Normal"/>
    <w:next w:val="Normal"/>
    <w:uiPriority w:val="99"/>
    <w:qFormat/>
    <w:rsid w:val="00E54401"/>
    <w:pPr>
      <w:widowControl w:val="0"/>
      <w:spacing w:beforeLines="10" w:afterLines="10"/>
      <w:ind w:leftChars="1000" w:left="1000" w:hanging="578"/>
    </w:pPr>
    <w:rPr>
      <w:kern w:val="2"/>
      <w:szCs w:val="24"/>
      <w:lang w:val="en-US" w:eastAsia="en-GB"/>
    </w:rPr>
  </w:style>
  <w:style w:type="paragraph" w:styleId="Index4">
    <w:name w:val="index 4"/>
    <w:basedOn w:val="Normal"/>
    <w:next w:val="Normal"/>
    <w:uiPriority w:val="99"/>
    <w:qFormat/>
    <w:rsid w:val="00E54401"/>
    <w:pPr>
      <w:widowControl w:val="0"/>
      <w:spacing w:beforeLines="10" w:afterLines="10"/>
      <w:ind w:leftChars="600" w:left="600" w:hanging="578"/>
    </w:pPr>
    <w:rPr>
      <w:kern w:val="2"/>
      <w:szCs w:val="24"/>
      <w:lang w:val="en-US" w:eastAsia="en-GB"/>
    </w:rPr>
  </w:style>
  <w:style w:type="paragraph" w:styleId="Index3">
    <w:name w:val="index 3"/>
    <w:basedOn w:val="Normal"/>
    <w:next w:val="Normal"/>
    <w:uiPriority w:val="99"/>
    <w:qFormat/>
    <w:rsid w:val="00E54401"/>
    <w:pPr>
      <w:widowControl w:val="0"/>
      <w:spacing w:beforeLines="10" w:afterLines="10"/>
      <w:ind w:leftChars="400" w:left="400" w:hanging="578"/>
    </w:pPr>
    <w:rPr>
      <w:kern w:val="2"/>
      <w:szCs w:val="24"/>
      <w:lang w:val="en-US" w:eastAsia="en-GB"/>
    </w:rPr>
  </w:style>
  <w:style w:type="paragraph" w:styleId="Index7">
    <w:name w:val="index 7"/>
    <w:basedOn w:val="Normal"/>
    <w:next w:val="Normal"/>
    <w:uiPriority w:val="99"/>
    <w:qFormat/>
    <w:rsid w:val="00E54401"/>
    <w:pPr>
      <w:widowControl w:val="0"/>
      <w:spacing w:beforeLines="10" w:afterLines="10"/>
      <w:ind w:leftChars="1200" w:left="1200" w:hanging="578"/>
    </w:pPr>
    <w:rPr>
      <w:kern w:val="2"/>
      <w:szCs w:val="24"/>
      <w:lang w:val="en-US" w:eastAsia="en-GB"/>
    </w:rPr>
  </w:style>
  <w:style w:type="paragraph" w:styleId="Index9">
    <w:name w:val="index 9"/>
    <w:basedOn w:val="Normal"/>
    <w:next w:val="Normal"/>
    <w:uiPriority w:val="99"/>
    <w:qFormat/>
    <w:rsid w:val="00E54401"/>
    <w:pPr>
      <w:widowControl w:val="0"/>
      <w:spacing w:beforeLines="10" w:afterLines="10"/>
      <w:ind w:leftChars="1600" w:left="1600" w:hanging="578"/>
    </w:pPr>
    <w:rPr>
      <w:kern w:val="2"/>
      <w:szCs w:val="24"/>
      <w:lang w:val="en-US" w:eastAsia="en-GB"/>
    </w:rPr>
  </w:style>
  <w:style w:type="paragraph" w:customStyle="1" w:styleId="a8">
    <w:name w:val="参考资料列表"/>
    <w:basedOn w:val="List"/>
    <w:link w:val="Char3"/>
    <w:qFormat/>
    <w:rsid w:val="00E54401"/>
    <w:pPr>
      <w:overflowPunct w:val="0"/>
      <w:autoSpaceDE w:val="0"/>
      <w:autoSpaceDN w:val="0"/>
      <w:adjustRightInd w:val="0"/>
      <w:ind w:left="680" w:hanging="567"/>
      <w:textAlignment w:val="baseline"/>
    </w:pPr>
    <w:rPr>
      <w:lang w:eastAsia="en-GB"/>
    </w:rPr>
  </w:style>
  <w:style w:type="character" w:customStyle="1" w:styleId="Char3">
    <w:name w:val="参考资料列表 Char"/>
    <w:link w:val="a8"/>
    <w:qFormat/>
    <w:rsid w:val="00E54401"/>
    <w:rPr>
      <w:rFonts w:ascii="Times New Roman" w:hAnsi="Times New Roman"/>
      <w:lang w:val="en-GB" w:eastAsia="en-GB"/>
    </w:rPr>
  </w:style>
  <w:style w:type="character" w:customStyle="1" w:styleId="a9">
    <w:name w:val="文稿抬头"/>
    <w:qFormat/>
    <w:rsid w:val="00E54401"/>
    <w:rPr>
      <w:rFonts w:eastAsia="MS Mincho"/>
      <w:b/>
      <w:bCs/>
      <w:sz w:val="24"/>
    </w:rPr>
  </w:style>
  <w:style w:type="paragraph" w:customStyle="1" w:styleId="Revisin">
    <w:name w:val="Revisión"/>
    <w:hidden/>
    <w:uiPriority w:val="99"/>
    <w:semiHidden/>
    <w:qFormat/>
    <w:rsid w:val="00E54401"/>
    <w:pPr>
      <w:spacing w:before="180" w:after="180"/>
      <w:ind w:left="1134" w:hanging="1134"/>
      <w:jc w:val="both"/>
    </w:pPr>
    <w:rPr>
      <w:rFonts w:ascii="Times New Roman" w:eastAsia="SimSun" w:hAnsi="Times New Roman"/>
      <w:lang w:val="en-GB" w:eastAsia="en-US"/>
    </w:rPr>
  </w:style>
  <w:style w:type="paragraph" w:customStyle="1" w:styleId="aa">
    <w:name w:val="文稿标题"/>
    <w:basedOn w:val="Normal"/>
    <w:uiPriority w:val="99"/>
    <w:qFormat/>
    <w:rsid w:val="00E54401"/>
    <w:pPr>
      <w:overflowPunct w:val="0"/>
      <w:autoSpaceDE w:val="0"/>
      <w:autoSpaceDN w:val="0"/>
      <w:adjustRightInd w:val="0"/>
      <w:ind w:left="1979" w:hanging="1979"/>
      <w:textAlignment w:val="baseline"/>
    </w:pPr>
    <w:rPr>
      <w:rFonts w:cs="SimSun"/>
      <w:b/>
      <w:sz w:val="24"/>
      <w:lang w:eastAsia="en-GB"/>
    </w:rPr>
  </w:style>
  <w:style w:type="paragraph" w:customStyle="1" w:styleId="ab">
    <w:name w:val="标题线"/>
    <w:basedOn w:val="Normal"/>
    <w:uiPriority w:val="99"/>
    <w:qFormat/>
    <w:rsid w:val="00E54401"/>
    <w:pPr>
      <w:pBdr>
        <w:bottom w:val="single" w:sz="12" w:space="1" w:color="auto"/>
      </w:pBdr>
      <w:overflowPunct w:val="0"/>
      <w:autoSpaceDE w:val="0"/>
      <w:autoSpaceDN w:val="0"/>
      <w:adjustRightInd w:val="0"/>
      <w:textAlignment w:val="baseline"/>
    </w:pPr>
    <w:rPr>
      <w:rFonts w:ascii="Arial" w:hAnsi="Arial" w:cs="SimSun"/>
      <w:lang w:eastAsia="en-GB"/>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E54401"/>
    <w:rPr>
      <w:rFonts w:ascii="Times New Roman" w:eastAsia="MS Mincho" w:hAnsi="Times New Roman"/>
      <w:lang w:val="it-IT" w:eastAsia="en-GB"/>
    </w:rPr>
  </w:style>
  <w:style w:type="paragraph" w:customStyle="1" w:styleId="Doc-text2">
    <w:name w:val="Doc-text2"/>
    <w:basedOn w:val="Normal"/>
    <w:link w:val="Doc-text2Char"/>
    <w:qFormat/>
    <w:rsid w:val="00E544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401"/>
    <w:rPr>
      <w:rFonts w:ascii="Arial" w:eastAsia="MS Mincho" w:hAnsi="Arial"/>
      <w:szCs w:val="24"/>
      <w:lang w:val="en-GB" w:eastAsia="en-GB"/>
    </w:rPr>
  </w:style>
  <w:style w:type="paragraph" w:customStyle="1" w:styleId="Doc-titleJK">
    <w:name w:val="Doc-title_JK"/>
    <w:basedOn w:val="Normal"/>
    <w:next w:val="Doc-text2JK"/>
    <w:link w:val="Doc-titleJKChar"/>
    <w:qFormat/>
    <w:rsid w:val="00E54401"/>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E54401"/>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E54401"/>
    <w:rPr>
      <w:rFonts w:ascii="Times New Roman" w:eastAsia="MS Mincho" w:hAnsi="Times New Roman"/>
      <w:szCs w:val="24"/>
      <w:lang w:val="en-GB" w:eastAsia="en-GB"/>
    </w:rPr>
  </w:style>
  <w:style w:type="character" w:customStyle="1" w:styleId="Doc-titleJKChar">
    <w:name w:val="Doc-title_JK Char"/>
    <w:link w:val="Doc-titleJK"/>
    <w:qFormat/>
    <w:rsid w:val="00E54401"/>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E54401"/>
    <w:pPr>
      <w:numPr>
        <w:numId w:val="17"/>
      </w:numPr>
      <w:tabs>
        <w:tab w:val="clear" w:pos="720"/>
      </w:tabs>
      <w:overflowPunct w:val="0"/>
      <w:autoSpaceDE w:val="0"/>
      <w:autoSpaceDN w:val="0"/>
      <w:adjustRightInd w:val="0"/>
      <w:ind w:left="425" w:hanging="425"/>
      <w:textAlignment w:val="baseline"/>
    </w:pPr>
    <w:rPr>
      <w:sz w:val="30"/>
      <w:szCs w:val="30"/>
      <w:lang w:eastAsia="en-GB"/>
    </w:rPr>
  </w:style>
  <w:style w:type="paragraph" w:customStyle="1" w:styleId="Normal0">
    <w:name w:val="Normal0"/>
    <w:uiPriority w:val="99"/>
    <w:qFormat/>
    <w:rsid w:val="00E54401"/>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E54401"/>
    <w:pPr>
      <w:spacing w:before="120" w:after="120"/>
    </w:pPr>
    <w:rPr>
      <w:rFonts w:ascii="Book Antiqua" w:hAnsi="Book Antiqua"/>
      <w:b/>
    </w:rPr>
  </w:style>
  <w:style w:type="paragraph" w:customStyle="1" w:styleId="abstract">
    <w:name w:val="abstract"/>
    <w:basedOn w:val="Normal"/>
    <w:next w:val="Normal"/>
    <w:uiPriority w:val="99"/>
    <w:qFormat/>
    <w:rsid w:val="00E54401"/>
    <w:pPr>
      <w:spacing w:before="120" w:after="120"/>
      <w:ind w:left="1440" w:right="1440"/>
    </w:pPr>
    <w:rPr>
      <w:rFonts w:ascii="Book Antiqua" w:hAnsi="Book Antiqua"/>
      <w:i/>
      <w:lang w:val="en-US"/>
    </w:rPr>
  </w:style>
  <w:style w:type="paragraph" w:customStyle="1" w:styleId="OutBox1">
    <w:name w:val="Out Box 1"/>
    <w:basedOn w:val="Normal"/>
    <w:uiPriority w:val="99"/>
    <w:qFormat/>
    <w:rsid w:val="00E54401"/>
    <w:pPr>
      <w:overflowPunct w:val="0"/>
      <w:autoSpaceDE w:val="0"/>
      <w:autoSpaceDN w:val="0"/>
      <w:adjustRightInd w:val="0"/>
      <w:spacing w:before="120" w:after="0"/>
      <w:ind w:left="1170" w:right="86" w:hanging="450"/>
      <w:textAlignment w:val="baseline"/>
    </w:pPr>
    <w:rPr>
      <w:rFonts w:ascii="Times" w:hAnsi="Times"/>
      <w:color w:val="000000"/>
      <w:lang w:val="en-US" w:eastAsia="en-GB"/>
    </w:rPr>
  </w:style>
  <w:style w:type="paragraph" w:customStyle="1" w:styleId="TableText2">
    <w:name w:val="Table Text"/>
    <w:basedOn w:val="Normal"/>
    <w:uiPriority w:val="99"/>
    <w:qFormat/>
    <w:rsid w:val="00E54401"/>
    <w:pPr>
      <w:keepLines/>
      <w:overflowPunct w:val="0"/>
      <w:autoSpaceDE w:val="0"/>
      <w:autoSpaceDN w:val="0"/>
      <w:adjustRightInd w:val="0"/>
      <w:spacing w:after="0"/>
      <w:textAlignment w:val="baseline"/>
    </w:pPr>
    <w:rPr>
      <w:rFonts w:ascii="Book Antiqua" w:hAnsi="Book Antiqua"/>
      <w:sz w:val="16"/>
      <w:lang w:val="en-US" w:eastAsia="en-GB"/>
    </w:rPr>
  </w:style>
  <w:style w:type="paragraph" w:customStyle="1" w:styleId="CharChar1Char">
    <w:name w:val="Char Char1 Char"/>
    <w:basedOn w:val="Heading4"/>
    <w:next w:val="Normal"/>
    <w:uiPriority w:val="99"/>
    <w:qFormat/>
    <w:rsid w:val="00E54401"/>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uiPriority w:val="99"/>
    <w:qFormat/>
    <w:rsid w:val="00E54401"/>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E54401"/>
  </w:style>
  <w:style w:type="paragraph" w:customStyle="1" w:styleId="2ChapterXXStatementh22Header2l2Level2Headhea">
    <w:name w:val="样式 标题 2Chapter X.X. Statementh22Header 2l2Level 2 Headhea..."/>
    <w:basedOn w:val="Heading2"/>
    <w:uiPriority w:val="99"/>
    <w:qFormat/>
    <w:rsid w:val="00E54401"/>
    <w:pPr>
      <w:keepLines w:val="0"/>
      <w:widowControl w:val="0"/>
      <w:tabs>
        <w:tab w:val="left" w:pos="576"/>
      </w:tabs>
      <w:spacing w:before="120" w:line="240" w:lineRule="atLeast"/>
      <w:ind w:left="576" w:hanging="576"/>
    </w:pPr>
    <w:rPr>
      <w:rFonts w:cs="SimSun"/>
      <w:b/>
      <w:bCs/>
      <w:sz w:val="21"/>
      <w:lang w:val="en-US" w:eastAsia="en-GB"/>
    </w:rPr>
  </w:style>
  <w:style w:type="paragraph" w:customStyle="1" w:styleId="4025025">
    <w:name w:val="样式 标题 4 + 段前: 0.25 行 段后: 0.25 行"/>
    <w:basedOn w:val="Heading4"/>
    <w:uiPriority w:val="99"/>
    <w:qFormat/>
    <w:rsid w:val="00E54401"/>
    <w:pPr>
      <w:keepLines w:val="0"/>
      <w:widowControl w:val="0"/>
      <w:tabs>
        <w:tab w:val="left" w:pos="864"/>
      </w:tabs>
      <w:spacing w:beforeLines="25" w:afterLines="25"/>
      <w:ind w:left="864" w:hanging="864"/>
    </w:pPr>
    <w:rPr>
      <w:rFonts w:eastAsia="SimHei" w:cs="SimSun"/>
      <w:kern w:val="2"/>
      <w:lang w:eastAsia="en-GB"/>
    </w:rPr>
  </w:style>
  <w:style w:type="paragraph" w:customStyle="1" w:styleId="ac">
    <w:name w:val="图片说明"/>
    <w:basedOn w:val="Normal"/>
    <w:next w:val="Normal"/>
    <w:uiPriority w:val="99"/>
    <w:qFormat/>
    <w:rsid w:val="00E54401"/>
    <w:pPr>
      <w:keepLines/>
      <w:tabs>
        <w:tab w:val="left" w:pos="1575"/>
      </w:tabs>
      <w:spacing w:beforeLines="10" w:afterLines="10"/>
      <w:ind w:left="578" w:hanging="578"/>
      <w:jc w:val="center"/>
      <w:outlineLvl w:val="0"/>
    </w:pPr>
    <w:rPr>
      <w:kern w:val="2"/>
      <w:szCs w:val="24"/>
      <w:lang w:val="en-US" w:eastAsia="en-GB"/>
    </w:rPr>
  </w:style>
  <w:style w:type="paragraph" w:customStyle="1" w:styleId="TJ">
    <w:name w:val="TJ"/>
    <w:basedOn w:val="Normal"/>
    <w:link w:val="TJChar"/>
    <w:qFormat/>
    <w:rsid w:val="00E54401"/>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E54401"/>
    <w:rPr>
      <w:rFonts w:ascii="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E54401"/>
    <w:pPr>
      <w:widowControl w:val="0"/>
      <w:adjustRightInd w:val="0"/>
      <w:spacing w:after="0" w:line="436" w:lineRule="exact"/>
      <w:ind w:left="357"/>
      <w:outlineLvl w:val="3"/>
    </w:pPr>
    <w:rPr>
      <w:rFonts w:cs="Times New Roman"/>
      <w:b/>
      <w:kern w:val="2"/>
      <w:sz w:val="24"/>
      <w:szCs w:val="24"/>
      <w:lang w:val="en-US" w:eastAsia="en-GB"/>
    </w:rPr>
  </w:style>
  <w:style w:type="paragraph" w:customStyle="1" w:styleId="CharChar1CharCharCharChar">
    <w:name w:val="Char Char1 Char Char Char Char"/>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E54401"/>
    <w:pPr>
      <w:keepNext/>
      <w:numPr>
        <w:numId w:val="18"/>
      </w:numPr>
      <w:tabs>
        <w:tab w:val="clear" w:pos="420"/>
      </w:tabs>
      <w:spacing w:before="240" w:after="0"/>
      <w:ind w:left="425" w:hanging="425"/>
    </w:pPr>
    <w:rPr>
      <w:rFonts w:ascii="Arial" w:hAnsi="Arial"/>
      <w:b/>
      <w:sz w:val="24"/>
      <w:u w:val="single"/>
      <w:lang w:val="en-US" w:eastAsia="en-GB"/>
    </w:rPr>
  </w:style>
  <w:style w:type="paragraph" w:customStyle="1" w:styleId="no0">
    <w:name w:val="no"/>
    <w:basedOn w:val="Normal"/>
    <w:uiPriority w:val="99"/>
    <w:qFormat/>
    <w:rsid w:val="00E5440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E54401"/>
    <w:rPr>
      <w:sz w:val="24"/>
      <w:lang w:val="en-US" w:eastAsia="en-US"/>
    </w:rPr>
  </w:style>
  <w:style w:type="character" w:customStyle="1" w:styleId="TableNo0">
    <w:name w:val="Table_No Знак"/>
    <w:link w:val="TableNo"/>
    <w:qFormat/>
    <w:locked/>
    <w:rsid w:val="00E54401"/>
    <w:rPr>
      <w:rFonts w:ascii="Times New Roman" w:eastAsiaTheme="minorEastAsia" w:hAnsi="Times New Roman"/>
      <w:caps/>
      <w:lang w:val="en-GB" w:eastAsia="en-US"/>
    </w:rPr>
  </w:style>
  <w:style w:type="paragraph" w:customStyle="1" w:styleId="1115">
    <w:name w:val="修订111"/>
    <w:hidden/>
    <w:uiPriority w:val="99"/>
    <w:semiHidden/>
    <w:qFormat/>
    <w:rsid w:val="00E54401"/>
    <w:rPr>
      <w:rFonts w:ascii="Times New Roman" w:eastAsia="Batang" w:hAnsi="Times New Roman"/>
      <w:lang w:val="en-GB" w:eastAsia="en-US"/>
    </w:rPr>
  </w:style>
  <w:style w:type="paragraph" w:customStyle="1" w:styleId="Agreement">
    <w:name w:val="Agreement"/>
    <w:basedOn w:val="Normal"/>
    <w:next w:val="Normal"/>
    <w:uiPriority w:val="99"/>
    <w:qFormat/>
    <w:rsid w:val="00E54401"/>
    <w:pPr>
      <w:numPr>
        <w:numId w:val="19"/>
      </w:numPr>
      <w:tabs>
        <w:tab w:val="clear" w:pos="1619"/>
      </w:tabs>
      <w:spacing w:before="60" w:after="0"/>
      <w:ind w:left="46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E5440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E54401"/>
    <w:pPr>
      <w:numPr>
        <w:numId w:val="20"/>
      </w:numPr>
      <w:tabs>
        <w:tab w:val="clear" w:pos="1619"/>
      </w:tabs>
      <w:spacing w:before="40" w:after="0"/>
      <w:ind w:left="460"/>
    </w:pPr>
    <w:rPr>
      <w:rFonts w:ascii="Arial" w:eastAsia="MS Mincho" w:hAnsi="Arial" w:cs="Arial"/>
      <w:b/>
      <w:szCs w:val="24"/>
      <w:lang w:val="fr-FR" w:eastAsia="fr-FR"/>
    </w:rPr>
  </w:style>
  <w:style w:type="paragraph" w:customStyle="1" w:styleId="EmailDiscussion2">
    <w:name w:val="EmailDiscussion2"/>
    <w:basedOn w:val="Normal"/>
    <w:uiPriority w:val="99"/>
    <w:qFormat/>
    <w:rsid w:val="00E54401"/>
    <w:pPr>
      <w:tabs>
        <w:tab w:val="left" w:pos="1622"/>
      </w:tabs>
      <w:spacing w:after="0"/>
      <w:ind w:left="1622" w:hanging="363"/>
    </w:pPr>
    <w:rPr>
      <w:rFonts w:ascii="Arial" w:eastAsia="MS Mincho" w:hAnsi="Arial"/>
      <w:szCs w:val="24"/>
      <w:lang w:eastAsia="en-GB"/>
    </w:rPr>
  </w:style>
  <w:style w:type="character" w:customStyle="1" w:styleId="Char11">
    <w:name w:val="页眉 Char1"/>
    <w:aliases w:val="h Char1"/>
    <w:basedOn w:val="DefaultParagraphFont"/>
    <w:qFormat/>
    <w:rsid w:val="00E54401"/>
    <w:rPr>
      <w:rFonts w:asciiTheme="minorHAnsi" w:eastAsiaTheme="minorEastAsia" w:hAnsiTheme="minorHAnsi" w:cstheme="minorBidi"/>
      <w:kern w:val="2"/>
      <w:sz w:val="18"/>
      <w:szCs w:val="18"/>
    </w:rPr>
  </w:style>
  <w:style w:type="character" w:customStyle="1" w:styleId="font11">
    <w:name w:val="font11"/>
    <w:basedOn w:val="DefaultParagraphFont"/>
    <w:qFormat/>
    <w:rsid w:val="00E54401"/>
    <w:rPr>
      <w:rFonts w:ascii="Arial" w:hAnsi="Arial" w:cs="Arial" w:hint="default"/>
      <w:color w:val="000000"/>
      <w:sz w:val="18"/>
      <w:szCs w:val="18"/>
      <w:u w:val="none"/>
      <w:vertAlign w:val="superscript"/>
    </w:rPr>
  </w:style>
  <w:style w:type="character" w:customStyle="1" w:styleId="font31">
    <w:name w:val="font31"/>
    <w:basedOn w:val="DefaultParagraphFont"/>
    <w:qFormat/>
    <w:rsid w:val="00E54401"/>
    <w:rPr>
      <w:rFonts w:ascii="Arial" w:hAnsi="Arial" w:cs="Arial" w:hint="default"/>
      <w:color w:val="000000"/>
      <w:sz w:val="18"/>
      <w:szCs w:val="18"/>
      <w:u w:val="none"/>
    </w:rPr>
  </w:style>
  <w:style w:type="character" w:customStyle="1" w:styleId="font21">
    <w:name w:val="font21"/>
    <w:basedOn w:val="DefaultParagraphFont"/>
    <w:qFormat/>
    <w:rsid w:val="00E54401"/>
    <w:rPr>
      <w:rFonts w:ascii="Arial" w:hAnsi="Arial" w:cs="Arial" w:hint="default"/>
      <w:color w:val="000000"/>
      <w:sz w:val="18"/>
      <w:szCs w:val="18"/>
      <w:u w:val="none"/>
    </w:rPr>
  </w:style>
  <w:style w:type="character" w:customStyle="1" w:styleId="font01">
    <w:name w:val="font01"/>
    <w:basedOn w:val="DefaultParagraphFont"/>
    <w:qFormat/>
    <w:rsid w:val="00E54401"/>
    <w:rPr>
      <w:rFonts w:ascii="Arial" w:hAnsi="Arial" w:cs="Arial" w:hint="default"/>
      <w:color w:val="000000"/>
      <w:sz w:val="18"/>
      <w:szCs w:val="18"/>
      <w:u w:val="none"/>
      <w:vertAlign w:val="superscript"/>
    </w:rPr>
  </w:style>
  <w:style w:type="character" w:customStyle="1" w:styleId="font51">
    <w:name w:val="font51"/>
    <w:basedOn w:val="DefaultParagraphFont"/>
    <w:qFormat/>
    <w:rsid w:val="00E54401"/>
    <w:rPr>
      <w:rFonts w:ascii="Arial" w:hAnsi="Arial" w:cs="Arial" w:hint="default"/>
      <w:color w:val="000000"/>
      <w:sz w:val="21"/>
      <w:szCs w:val="21"/>
      <w:u w:val="none"/>
    </w:rPr>
  </w:style>
  <w:style w:type="character" w:customStyle="1" w:styleId="font41">
    <w:name w:val="font41"/>
    <w:basedOn w:val="DefaultParagraphFont"/>
    <w:qFormat/>
    <w:rsid w:val="00E54401"/>
    <w:rPr>
      <w:rFonts w:ascii="Arial" w:hAnsi="Arial" w:cs="Arial" w:hint="default"/>
      <w:color w:val="000000"/>
      <w:sz w:val="18"/>
      <w:szCs w:val="18"/>
      <w:u w:val="none"/>
      <w:vertAlign w:val="superscript"/>
    </w:rPr>
  </w:style>
  <w:style w:type="table" w:customStyle="1" w:styleId="116">
    <w:name w:val="网格型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E54401"/>
    <w:rPr>
      <w:smallCaps/>
      <w:color w:val="5A5A5A"/>
    </w:rPr>
  </w:style>
  <w:style w:type="paragraph" w:customStyle="1" w:styleId="TOC20">
    <w:name w:val="TOC 标题2"/>
    <w:basedOn w:val="Heading1"/>
    <w:next w:val="Normal"/>
    <w:uiPriority w:val="39"/>
    <w:unhideWhenUsed/>
    <w:qFormat/>
    <w:rsid w:val="00E54401"/>
    <w:pPr>
      <w:spacing w:after="0" w:line="259" w:lineRule="auto"/>
      <w:outlineLvl w:val="9"/>
    </w:pPr>
    <w:rPr>
      <w:rFonts w:ascii="Calibri Light" w:hAnsi="Calibri Light"/>
      <w:color w:val="2F5496"/>
      <w:szCs w:val="32"/>
      <w:lang w:val="en-US" w:eastAsia="en-GB"/>
    </w:rPr>
  </w:style>
  <w:style w:type="table" w:customStyle="1" w:styleId="27">
    <w:name w:val="网格型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E54401"/>
    <w:rPr>
      <w:rFonts w:ascii="Times New Roman" w:eastAsia="MS Mincho" w:hAnsi="Times New Roman"/>
      <w:lang w:val="en-US" w:eastAsia="en-US"/>
    </w:rPr>
    <w:tblPr/>
  </w:style>
  <w:style w:type="table" w:customStyle="1" w:styleId="Tabellengitternetz1112">
    <w:name w:val="Tabellengitternetz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明显强调2"/>
    <w:uiPriority w:val="21"/>
    <w:qFormat/>
    <w:rsid w:val="00E54401"/>
    <w:rPr>
      <w:b/>
      <w:bCs/>
      <w:i/>
      <w:iCs/>
      <w:color w:val="4F81BD"/>
    </w:rPr>
  </w:style>
  <w:style w:type="table" w:customStyle="1" w:styleId="230">
    <w:name w:val="古典型 2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
    <w:name w:val="수정1"/>
    <w:hidden/>
    <w:semiHidden/>
    <w:qFormat/>
    <w:rsid w:val="00E54401"/>
    <w:rPr>
      <w:rFonts w:ascii="Times New Roman" w:eastAsia="Batang" w:hAnsi="Times New Roman"/>
      <w:lang w:val="en-GB" w:eastAsia="en-US"/>
    </w:rPr>
  </w:style>
  <w:style w:type="paragraph" w:customStyle="1" w:styleId="tac00">
    <w:name w:val="tac0"/>
    <w:basedOn w:val="Normal"/>
    <w:qFormat/>
    <w:rsid w:val="00E54401"/>
    <w:pPr>
      <w:keepNext/>
      <w:spacing w:after="0"/>
      <w:jc w:val="center"/>
    </w:pPr>
    <w:rPr>
      <w:rFonts w:ascii="Arial" w:eastAsia="Calibri" w:hAnsi="Arial" w:cs="Arial"/>
      <w:lang w:val="fi-FI" w:eastAsia="fi-FI"/>
    </w:rPr>
  </w:style>
  <w:style w:type="paragraph" w:customStyle="1" w:styleId="tah00">
    <w:name w:val="tah0"/>
    <w:basedOn w:val="Normal"/>
    <w:qFormat/>
    <w:rsid w:val="00E54401"/>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E54401"/>
    <w:pPr>
      <w:overflowPunct w:val="0"/>
      <w:autoSpaceDE w:val="0"/>
      <w:autoSpaceDN w:val="0"/>
      <w:adjustRightInd w:val="0"/>
      <w:textAlignment w:val="baseline"/>
    </w:pPr>
    <w:rPr>
      <w:rFonts w:eastAsiaTheme="minorEastAsia"/>
      <w:lang w:eastAsia="en-GB"/>
    </w:rPr>
  </w:style>
  <w:style w:type="table" w:styleId="TableGrid17">
    <w:name w:val="Table Grid 1"/>
    <w:basedOn w:val="TableNormal"/>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0">
    <w:name w:val="Table Grid17"/>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E54401"/>
    <w:rPr>
      <w:rFonts w:ascii="Times New Roman" w:eastAsia="MS Mincho" w:hAnsi="Times New Roman"/>
      <w:lang w:val="en-US" w:eastAsia="zh-CN"/>
    </w:rPr>
    <w:tblPr/>
  </w:style>
  <w:style w:type="table" w:customStyle="1" w:styleId="TableGrid84">
    <w:name w:val="Table Grid84"/>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semiHidden/>
    <w:qFormat/>
    <w:rsid w:val="00E5440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E54401"/>
    <w:rPr>
      <w:smallCaps/>
      <w:color w:val="C0504D"/>
      <w:u w:val="single"/>
    </w:rPr>
  </w:style>
  <w:style w:type="table" w:customStyle="1" w:styleId="417">
    <w:name w:val="无格式表格 4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E54401"/>
    <w:rPr>
      <w:rFonts w:ascii="Arial" w:hAnsi="Arial"/>
      <w:lang w:val="en-GB" w:eastAsia="en-US" w:bidi="ar-SA"/>
    </w:rPr>
  </w:style>
  <w:style w:type="character" w:customStyle="1" w:styleId="p1">
    <w:name w:val="p1"/>
    <w:qFormat/>
    <w:rsid w:val="00E54401"/>
  </w:style>
  <w:style w:type="character" w:customStyle="1" w:styleId="e-031">
    <w:name w:val="e-031"/>
    <w:qFormat/>
    <w:rsid w:val="00E54401"/>
    <w:rPr>
      <w:i/>
      <w:iCs/>
    </w:rPr>
  </w:style>
  <w:style w:type="character" w:customStyle="1" w:styleId="hps">
    <w:name w:val="hps"/>
    <w:qFormat/>
    <w:rsid w:val="00E54401"/>
  </w:style>
  <w:style w:type="character" w:customStyle="1" w:styleId="IntenseEmphasis1">
    <w:name w:val="Intense Emphasis1"/>
    <w:basedOn w:val="DefaultParagraphFont"/>
    <w:uiPriority w:val="21"/>
    <w:qFormat/>
    <w:rsid w:val="00E54401"/>
    <w:rPr>
      <w:b/>
      <w:bCs/>
      <w:i/>
      <w:iCs/>
      <w:color w:val="4F81BD"/>
    </w:rPr>
  </w:style>
  <w:style w:type="character" w:customStyle="1" w:styleId="EditorsNoteChar1">
    <w:name w:val="Editor's Note Char1"/>
    <w:qFormat/>
    <w:rsid w:val="00E54401"/>
    <w:rPr>
      <w:rFonts w:ascii="Times New Roman" w:hAnsi="Times New Roman"/>
      <w:color w:val="FF0000"/>
      <w:lang w:val="en-GB" w:eastAsia="en-US"/>
    </w:rPr>
  </w:style>
  <w:style w:type="character" w:customStyle="1" w:styleId="TAHChar">
    <w:name w:val="TAH Char"/>
    <w:qFormat/>
    <w:locked/>
    <w:rsid w:val="00E54401"/>
    <w:rPr>
      <w:rFonts w:ascii="Arial" w:hAnsi="Arial" w:cs="Arial"/>
      <w:b/>
      <w:sz w:val="18"/>
      <w:lang w:val="en-GB"/>
    </w:rPr>
  </w:style>
  <w:style w:type="character" w:customStyle="1" w:styleId="IntenseEmphasis2">
    <w:name w:val="Intense Emphasis2"/>
    <w:uiPriority w:val="21"/>
    <w:qFormat/>
    <w:rsid w:val="00E54401"/>
    <w:rPr>
      <w:b/>
      <w:bCs/>
      <w:i/>
      <w:iCs/>
      <w:color w:val="4F81BD"/>
    </w:rPr>
  </w:style>
  <w:style w:type="paragraph" w:customStyle="1" w:styleId="TOCHeading1">
    <w:name w:val="TOC Heading1"/>
    <w:basedOn w:val="Heading1"/>
    <w:next w:val="Normal"/>
    <w:uiPriority w:val="39"/>
    <w:unhideWhenUsed/>
    <w:qFormat/>
    <w:rsid w:val="00E5440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54401"/>
  </w:style>
  <w:style w:type="character" w:customStyle="1" w:styleId="search-word-mail">
    <w:name w:val="search-word-mail"/>
    <w:qFormat/>
    <w:rsid w:val="00E54401"/>
  </w:style>
  <w:style w:type="character" w:customStyle="1" w:styleId="Char12">
    <w:name w:val="脚注文本 Char1"/>
    <w:aliases w:val="footnote text41 Char1"/>
    <w:basedOn w:val="DefaultParagraphFont"/>
    <w:semiHidden/>
    <w:qFormat/>
    <w:rsid w:val="00E54401"/>
    <w:rPr>
      <w:rFonts w:ascii="Times New Roman" w:eastAsia="Times New Roman" w:hAnsi="Times New Roman"/>
      <w:sz w:val="18"/>
      <w:szCs w:val="18"/>
      <w:lang w:val="en-GB" w:eastAsia="en-GB"/>
    </w:rPr>
  </w:style>
  <w:style w:type="character" w:customStyle="1" w:styleId="word">
    <w:name w:val="word"/>
    <w:basedOn w:val="DefaultParagraphFont"/>
    <w:qFormat/>
    <w:rsid w:val="00E54401"/>
  </w:style>
  <w:style w:type="character" w:customStyle="1" w:styleId="1f0">
    <w:name w:val="未处理的提及1"/>
    <w:basedOn w:val="DefaultParagraphFont"/>
    <w:uiPriority w:val="99"/>
    <w:qFormat/>
    <w:rsid w:val="00E54401"/>
    <w:rPr>
      <w:color w:val="605E5C"/>
      <w:shd w:val="clear" w:color="auto" w:fill="E1DFDD"/>
    </w:rPr>
  </w:style>
  <w:style w:type="character" w:customStyle="1" w:styleId="ad">
    <w:name w:val="首标题"/>
    <w:qFormat/>
    <w:rsid w:val="00E54401"/>
    <w:rPr>
      <w:rFonts w:ascii="Arial" w:eastAsia="SimSun" w:hAnsi="Arial"/>
      <w:sz w:val="24"/>
      <w:lang w:val="en-US" w:eastAsia="zh-CN" w:bidi="ar-SA"/>
    </w:rPr>
  </w:style>
  <w:style w:type="character" w:customStyle="1" w:styleId="B1Car">
    <w:name w:val="B1+ Car"/>
    <w:link w:val="B1"/>
    <w:qFormat/>
    <w:rsid w:val="00E54401"/>
    <w:rPr>
      <w:rFonts w:ascii="Times New Roman" w:eastAsia="SimSun" w:hAnsi="Times New Roman"/>
      <w:lang w:val="en-GB" w:eastAsia="en-US"/>
    </w:rPr>
  </w:style>
  <w:style w:type="character" w:customStyle="1" w:styleId="HeaderChar1">
    <w:name w:val="Header Char1"/>
    <w:basedOn w:val="DefaultParagraphFont"/>
    <w:semiHidden/>
    <w:qFormat/>
    <w:rsid w:val="00E54401"/>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54401"/>
    <w:rPr>
      <w:color w:val="605E5C"/>
      <w:shd w:val="clear" w:color="auto" w:fill="E1DFDD"/>
    </w:rPr>
  </w:style>
  <w:style w:type="paragraph" w:customStyle="1" w:styleId="Style86">
    <w:name w:val="_Style 86"/>
    <w:uiPriority w:val="99"/>
    <w:semiHidden/>
    <w:qFormat/>
    <w:rsid w:val="00E54401"/>
    <w:pPr>
      <w:spacing w:after="160" w:line="259" w:lineRule="auto"/>
    </w:pPr>
    <w:rPr>
      <w:rFonts w:ascii="Times New Roman" w:eastAsia="MS Mincho" w:hAnsi="Times New Roman"/>
      <w:lang w:val="en-GB" w:eastAsia="en-US"/>
    </w:rPr>
  </w:style>
  <w:style w:type="table" w:styleId="TableElegant">
    <w:name w:val="Table Elegant"/>
    <w:basedOn w:val="TableNormal"/>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54401"/>
    <w:rPr>
      <w:rFonts w:ascii="Times New Roman" w:eastAsia="MS Mincho" w:hAnsi="Times New Roman"/>
      <w:lang w:val="en-US" w:eastAsia="en-US"/>
    </w:rPr>
    <w:tblPr/>
  </w:style>
  <w:style w:type="table" w:customStyle="1" w:styleId="TableGrid58">
    <w:name w:val="Table Grid58"/>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54401"/>
    <w:rPr>
      <w:rFonts w:ascii="Times New Roman" w:eastAsia="MS Mincho" w:hAnsi="Times New Roman"/>
      <w:lang w:val="en-US" w:eastAsia="en-US"/>
    </w:rPr>
    <w:tblPr/>
  </w:style>
  <w:style w:type="table" w:customStyle="1" w:styleId="TableGrid515">
    <w:name w:val="Table Grid5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54401"/>
  </w:style>
  <w:style w:type="table" w:customStyle="1" w:styleId="TableGrid105">
    <w:name w:val="Table Grid10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54401"/>
  </w:style>
  <w:style w:type="numbering" w:customStyle="1" w:styleId="1510">
    <w:name w:val="无列表151"/>
    <w:next w:val="NoList"/>
    <w:semiHidden/>
    <w:rsid w:val="00E54401"/>
  </w:style>
  <w:style w:type="numbering" w:customStyle="1" w:styleId="1511">
    <w:name w:val="リストなし151"/>
    <w:next w:val="NoList"/>
    <w:uiPriority w:val="99"/>
    <w:semiHidden/>
    <w:unhideWhenUsed/>
    <w:rsid w:val="00E54401"/>
  </w:style>
  <w:style w:type="table" w:customStyle="1" w:styleId="221">
    <w:name w:val="古典型 2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54401"/>
  </w:style>
  <w:style w:type="numbering" w:customStyle="1" w:styleId="1151">
    <w:name w:val="无列表1151"/>
    <w:next w:val="NoList"/>
    <w:semiHidden/>
    <w:rsid w:val="00E54401"/>
  </w:style>
  <w:style w:type="numbering" w:customStyle="1" w:styleId="11411">
    <w:name w:val="リストなし1141"/>
    <w:next w:val="NoList"/>
    <w:uiPriority w:val="99"/>
    <w:semiHidden/>
    <w:unhideWhenUsed/>
    <w:rsid w:val="00E54401"/>
  </w:style>
  <w:style w:type="table" w:customStyle="1" w:styleId="TableClassic2121">
    <w:name w:val="Table Classic 21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54401"/>
  </w:style>
  <w:style w:type="numbering" w:customStyle="1" w:styleId="NoList361">
    <w:name w:val="No List361"/>
    <w:next w:val="NoList"/>
    <w:uiPriority w:val="99"/>
    <w:semiHidden/>
    <w:unhideWhenUsed/>
    <w:rsid w:val="00E54401"/>
  </w:style>
  <w:style w:type="numbering" w:customStyle="1" w:styleId="NoList1151">
    <w:name w:val="No List1151"/>
    <w:next w:val="NoList"/>
    <w:uiPriority w:val="99"/>
    <w:semiHidden/>
    <w:unhideWhenUsed/>
    <w:rsid w:val="00E54401"/>
  </w:style>
  <w:style w:type="numbering" w:customStyle="1" w:styleId="NoList461">
    <w:name w:val="No List461"/>
    <w:next w:val="NoList"/>
    <w:uiPriority w:val="99"/>
    <w:semiHidden/>
    <w:unhideWhenUsed/>
    <w:rsid w:val="00E54401"/>
  </w:style>
  <w:style w:type="numbering" w:customStyle="1" w:styleId="NoList551">
    <w:name w:val="No List551"/>
    <w:next w:val="NoList"/>
    <w:uiPriority w:val="99"/>
    <w:semiHidden/>
    <w:unhideWhenUsed/>
    <w:rsid w:val="00E54401"/>
  </w:style>
  <w:style w:type="numbering" w:customStyle="1" w:styleId="NoList11151">
    <w:name w:val="No List11151"/>
    <w:next w:val="NoList"/>
    <w:uiPriority w:val="99"/>
    <w:semiHidden/>
    <w:unhideWhenUsed/>
    <w:rsid w:val="00E54401"/>
  </w:style>
  <w:style w:type="numbering" w:customStyle="1" w:styleId="NoList2151">
    <w:name w:val="No List2151"/>
    <w:next w:val="NoList"/>
    <w:uiPriority w:val="99"/>
    <w:semiHidden/>
    <w:unhideWhenUsed/>
    <w:rsid w:val="00E54401"/>
  </w:style>
  <w:style w:type="numbering" w:customStyle="1" w:styleId="NoList3151">
    <w:name w:val="No List3151"/>
    <w:next w:val="NoList"/>
    <w:uiPriority w:val="99"/>
    <w:semiHidden/>
    <w:unhideWhenUsed/>
    <w:rsid w:val="00E54401"/>
  </w:style>
  <w:style w:type="numbering" w:customStyle="1" w:styleId="NoList4151">
    <w:name w:val="No List4151"/>
    <w:next w:val="NoList"/>
    <w:uiPriority w:val="99"/>
    <w:semiHidden/>
    <w:unhideWhenUsed/>
    <w:rsid w:val="00E54401"/>
  </w:style>
  <w:style w:type="numbering" w:customStyle="1" w:styleId="NoList651">
    <w:name w:val="No List651"/>
    <w:next w:val="NoList"/>
    <w:uiPriority w:val="99"/>
    <w:semiHidden/>
    <w:unhideWhenUsed/>
    <w:rsid w:val="00E54401"/>
  </w:style>
  <w:style w:type="numbering" w:customStyle="1" w:styleId="NoList751">
    <w:name w:val="No List751"/>
    <w:next w:val="NoList"/>
    <w:uiPriority w:val="99"/>
    <w:semiHidden/>
    <w:unhideWhenUsed/>
    <w:rsid w:val="00E54401"/>
  </w:style>
  <w:style w:type="numbering" w:customStyle="1" w:styleId="NoList1251">
    <w:name w:val="No List1251"/>
    <w:next w:val="NoList"/>
    <w:uiPriority w:val="99"/>
    <w:semiHidden/>
    <w:unhideWhenUsed/>
    <w:rsid w:val="00E54401"/>
  </w:style>
  <w:style w:type="numbering" w:customStyle="1" w:styleId="NoList2251">
    <w:name w:val="No List2251"/>
    <w:next w:val="NoList"/>
    <w:uiPriority w:val="99"/>
    <w:semiHidden/>
    <w:unhideWhenUsed/>
    <w:rsid w:val="00E54401"/>
  </w:style>
  <w:style w:type="numbering" w:customStyle="1" w:styleId="NoList3251">
    <w:name w:val="No List3251"/>
    <w:next w:val="NoList"/>
    <w:uiPriority w:val="99"/>
    <w:semiHidden/>
    <w:unhideWhenUsed/>
    <w:rsid w:val="00E54401"/>
  </w:style>
  <w:style w:type="numbering" w:customStyle="1" w:styleId="NoList4241">
    <w:name w:val="No List4241"/>
    <w:next w:val="NoList"/>
    <w:uiPriority w:val="99"/>
    <w:semiHidden/>
    <w:unhideWhenUsed/>
    <w:rsid w:val="00E54401"/>
  </w:style>
  <w:style w:type="numbering" w:customStyle="1" w:styleId="NoList5141">
    <w:name w:val="No List5141"/>
    <w:next w:val="NoList"/>
    <w:uiPriority w:val="99"/>
    <w:semiHidden/>
    <w:unhideWhenUsed/>
    <w:rsid w:val="00E54401"/>
  </w:style>
  <w:style w:type="numbering" w:customStyle="1" w:styleId="NoList21141">
    <w:name w:val="No List21141"/>
    <w:next w:val="NoList"/>
    <w:uiPriority w:val="99"/>
    <w:semiHidden/>
    <w:unhideWhenUsed/>
    <w:rsid w:val="00E54401"/>
  </w:style>
  <w:style w:type="numbering" w:customStyle="1" w:styleId="NoList31141">
    <w:name w:val="No List31141"/>
    <w:next w:val="NoList"/>
    <w:uiPriority w:val="99"/>
    <w:semiHidden/>
    <w:unhideWhenUsed/>
    <w:rsid w:val="00E54401"/>
  </w:style>
  <w:style w:type="numbering" w:customStyle="1" w:styleId="NoList41141">
    <w:name w:val="No List41141"/>
    <w:next w:val="NoList"/>
    <w:uiPriority w:val="99"/>
    <w:semiHidden/>
    <w:unhideWhenUsed/>
    <w:rsid w:val="00E54401"/>
  </w:style>
  <w:style w:type="numbering" w:customStyle="1" w:styleId="NoList6141">
    <w:name w:val="No List6141"/>
    <w:next w:val="NoList"/>
    <w:uiPriority w:val="99"/>
    <w:semiHidden/>
    <w:unhideWhenUsed/>
    <w:rsid w:val="00E54401"/>
  </w:style>
  <w:style w:type="numbering" w:customStyle="1" w:styleId="11141">
    <w:name w:val="无列表11141"/>
    <w:next w:val="NoList"/>
    <w:semiHidden/>
    <w:rsid w:val="00E54401"/>
  </w:style>
  <w:style w:type="numbering" w:customStyle="1" w:styleId="NoList111141">
    <w:name w:val="No List111141"/>
    <w:next w:val="NoList"/>
    <w:uiPriority w:val="99"/>
    <w:semiHidden/>
    <w:unhideWhenUsed/>
    <w:rsid w:val="00E54401"/>
  </w:style>
  <w:style w:type="numbering" w:customStyle="1" w:styleId="NoList7141">
    <w:name w:val="No List7141"/>
    <w:next w:val="NoList"/>
    <w:uiPriority w:val="99"/>
    <w:semiHidden/>
    <w:unhideWhenUsed/>
    <w:rsid w:val="00E54401"/>
  </w:style>
  <w:style w:type="numbering" w:customStyle="1" w:styleId="NoList12141">
    <w:name w:val="No List12141"/>
    <w:next w:val="NoList"/>
    <w:uiPriority w:val="99"/>
    <w:semiHidden/>
    <w:unhideWhenUsed/>
    <w:rsid w:val="00E54401"/>
  </w:style>
  <w:style w:type="numbering" w:customStyle="1" w:styleId="NoList22141">
    <w:name w:val="No List22141"/>
    <w:next w:val="NoList"/>
    <w:uiPriority w:val="99"/>
    <w:semiHidden/>
    <w:unhideWhenUsed/>
    <w:rsid w:val="00E54401"/>
  </w:style>
  <w:style w:type="numbering" w:customStyle="1" w:styleId="NoList32141">
    <w:name w:val="No List32141"/>
    <w:next w:val="NoList"/>
    <w:uiPriority w:val="99"/>
    <w:semiHidden/>
    <w:unhideWhenUsed/>
    <w:rsid w:val="00E54401"/>
  </w:style>
  <w:style w:type="numbering" w:customStyle="1" w:styleId="NoList841">
    <w:name w:val="No List841"/>
    <w:next w:val="NoList"/>
    <w:uiPriority w:val="99"/>
    <w:semiHidden/>
    <w:unhideWhenUsed/>
    <w:rsid w:val="00E54401"/>
  </w:style>
  <w:style w:type="numbering" w:customStyle="1" w:styleId="NoList941">
    <w:name w:val="No List941"/>
    <w:next w:val="NoList"/>
    <w:uiPriority w:val="99"/>
    <w:semiHidden/>
    <w:unhideWhenUsed/>
    <w:rsid w:val="00E54401"/>
  </w:style>
  <w:style w:type="numbering" w:customStyle="1" w:styleId="NoList8141">
    <w:name w:val="No List8141"/>
    <w:next w:val="NoList"/>
    <w:uiPriority w:val="99"/>
    <w:semiHidden/>
    <w:unhideWhenUsed/>
    <w:rsid w:val="00E54401"/>
  </w:style>
  <w:style w:type="numbering" w:customStyle="1" w:styleId="NoList9131">
    <w:name w:val="No List9131"/>
    <w:next w:val="NoList"/>
    <w:uiPriority w:val="99"/>
    <w:semiHidden/>
    <w:unhideWhenUsed/>
    <w:rsid w:val="00E54401"/>
  </w:style>
  <w:style w:type="numbering" w:customStyle="1" w:styleId="LFO1941">
    <w:name w:val="LFO1941"/>
    <w:basedOn w:val="NoList"/>
    <w:rsid w:val="00E54401"/>
  </w:style>
  <w:style w:type="numbering" w:customStyle="1" w:styleId="NoList1031">
    <w:name w:val="No List1031"/>
    <w:next w:val="NoList"/>
    <w:uiPriority w:val="99"/>
    <w:semiHidden/>
    <w:unhideWhenUsed/>
    <w:rsid w:val="00E54401"/>
  </w:style>
  <w:style w:type="numbering" w:customStyle="1" w:styleId="LFO19131">
    <w:name w:val="LFO19131"/>
    <w:basedOn w:val="NoList"/>
    <w:rsid w:val="00E54401"/>
  </w:style>
  <w:style w:type="numbering" w:customStyle="1" w:styleId="12110">
    <w:name w:val="无列表1211"/>
    <w:next w:val="NoList"/>
    <w:semiHidden/>
    <w:rsid w:val="00E54401"/>
  </w:style>
  <w:style w:type="numbering" w:customStyle="1" w:styleId="12111">
    <w:name w:val="リストなし1211"/>
    <w:next w:val="NoList"/>
    <w:uiPriority w:val="99"/>
    <w:semiHidden/>
    <w:unhideWhenUsed/>
    <w:rsid w:val="00E54401"/>
  </w:style>
  <w:style w:type="numbering" w:customStyle="1" w:styleId="111112">
    <w:name w:val="リストなし11111"/>
    <w:next w:val="NoList"/>
    <w:uiPriority w:val="99"/>
    <w:semiHidden/>
    <w:unhideWhenUsed/>
    <w:rsid w:val="00E54401"/>
  </w:style>
  <w:style w:type="numbering" w:customStyle="1" w:styleId="NoList1311">
    <w:name w:val="No List1311"/>
    <w:next w:val="NoList"/>
    <w:uiPriority w:val="99"/>
    <w:semiHidden/>
    <w:unhideWhenUsed/>
    <w:rsid w:val="00E54401"/>
  </w:style>
  <w:style w:type="numbering" w:customStyle="1" w:styleId="NoList2311">
    <w:name w:val="No List2311"/>
    <w:next w:val="NoList"/>
    <w:uiPriority w:val="99"/>
    <w:semiHidden/>
    <w:unhideWhenUsed/>
    <w:rsid w:val="00E54401"/>
  </w:style>
  <w:style w:type="numbering" w:customStyle="1" w:styleId="NoList3311">
    <w:name w:val="No List3311"/>
    <w:next w:val="NoList"/>
    <w:uiPriority w:val="99"/>
    <w:semiHidden/>
    <w:unhideWhenUsed/>
    <w:rsid w:val="00E54401"/>
  </w:style>
  <w:style w:type="numbering" w:customStyle="1" w:styleId="NoList4311">
    <w:name w:val="No List4311"/>
    <w:next w:val="NoList"/>
    <w:uiPriority w:val="99"/>
    <w:semiHidden/>
    <w:unhideWhenUsed/>
    <w:rsid w:val="00E54401"/>
  </w:style>
  <w:style w:type="numbering" w:customStyle="1" w:styleId="NoList5211">
    <w:name w:val="No List5211"/>
    <w:next w:val="NoList"/>
    <w:uiPriority w:val="99"/>
    <w:semiHidden/>
    <w:unhideWhenUsed/>
    <w:rsid w:val="00E54401"/>
  </w:style>
  <w:style w:type="numbering" w:customStyle="1" w:styleId="NoList6211">
    <w:name w:val="No List6211"/>
    <w:next w:val="NoList"/>
    <w:uiPriority w:val="99"/>
    <w:semiHidden/>
    <w:unhideWhenUsed/>
    <w:rsid w:val="00E54401"/>
  </w:style>
  <w:style w:type="numbering" w:customStyle="1" w:styleId="NoList7211">
    <w:name w:val="No List7211"/>
    <w:next w:val="NoList"/>
    <w:uiPriority w:val="99"/>
    <w:semiHidden/>
    <w:unhideWhenUsed/>
    <w:rsid w:val="00E54401"/>
  </w:style>
  <w:style w:type="numbering" w:customStyle="1" w:styleId="NoList11211">
    <w:name w:val="No List11211"/>
    <w:next w:val="NoList"/>
    <w:uiPriority w:val="99"/>
    <w:semiHidden/>
    <w:unhideWhenUsed/>
    <w:rsid w:val="00E54401"/>
  </w:style>
  <w:style w:type="numbering" w:customStyle="1" w:styleId="NoList21211">
    <w:name w:val="No List21211"/>
    <w:next w:val="NoList"/>
    <w:uiPriority w:val="99"/>
    <w:semiHidden/>
    <w:unhideWhenUsed/>
    <w:rsid w:val="00E54401"/>
  </w:style>
  <w:style w:type="numbering" w:customStyle="1" w:styleId="NoList31211">
    <w:name w:val="No List31211"/>
    <w:next w:val="NoList"/>
    <w:uiPriority w:val="99"/>
    <w:semiHidden/>
    <w:unhideWhenUsed/>
    <w:rsid w:val="00E54401"/>
  </w:style>
  <w:style w:type="numbering" w:customStyle="1" w:styleId="NoList41211">
    <w:name w:val="No List41211"/>
    <w:next w:val="NoList"/>
    <w:uiPriority w:val="99"/>
    <w:semiHidden/>
    <w:unhideWhenUsed/>
    <w:rsid w:val="00E54401"/>
  </w:style>
  <w:style w:type="numbering" w:customStyle="1" w:styleId="NoList51111">
    <w:name w:val="No List51111"/>
    <w:next w:val="NoList"/>
    <w:uiPriority w:val="99"/>
    <w:semiHidden/>
    <w:unhideWhenUsed/>
    <w:rsid w:val="00E54401"/>
  </w:style>
  <w:style w:type="numbering" w:customStyle="1" w:styleId="NoList61111">
    <w:name w:val="No List61111"/>
    <w:next w:val="NoList"/>
    <w:uiPriority w:val="99"/>
    <w:semiHidden/>
    <w:unhideWhenUsed/>
    <w:rsid w:val="00E54401"/>
  </w:style>
  <w:style w:type="numbering" w:customStyle="1" w:styleId="NoList71111">
    <w:name w:val="No List71111"/>
    <w:next w:val="NoList"/>
    <w:uiPriority w:val="99"/>
    <w:semiHidden/>
    <w:unhideWhenUsed/>
    <w:rsid w:val="00E54401"/>
  </w:style>
  <w:style w:type="numbering" w:customStyle="1" w:styleId="NoList81111">
    <w:name w:val="No List81111"/>
    <w:next w:val="NoList"/>
    <w:uiPriority w:val="99"/>
    <w:semiHidden/>
    <w:unhideWhenUsed/>
    <w:rsid w:val="00E54401"/>
  </w:style>
  <w:style w:type="numbering" w:customStyle="1" w:styleId="NoList12211">
    <w:name w:val="No List12211"/>
    <w:next w:val="NoList"/>
    <w:uiPriority w:val="99"/>
    <w:semiHidden/>
    <w:rsid w:val="00E54401"/>
  </w:style>
  <w:style w:type="numbering" w:customStyle="1" w:styleId="NoList111211">
    <w:name w:val="No List111211"/>
    <w:next w:val="NoList"/>
    <w:uiPriority w:val="99"/>
    <w:semiHidden/>
    <w:unhideWhenUsed/>
    <w:rsid w:val="00E54401"/>
  </w:style>
  <w:style w:type="numbering" w:customStyle="1" w:styleId="112110">
    <w:name w:val="无列表11211"/>
    <w:next w:val="NoList"/>
    <w:semiHidden/>
    <w:rsid w:val="00E54401"/>
  </w:style>
  <w:style w:type="numbering" w:customStyle="1" w:styleId="NoList22211">
    <w:name w:val="No List22211"/>
    <w:next w:val="NoList"/>
    <w:uiPriority w:val="99"/>
    <w:semiHidden/>
    <w:unhideWhenUsed/>
    <w:rsid w:val="00E54401"/>
  </w:style>
  <w:style w:type="numbering" w:customStyle="1" w:styleId="NoList32211">
    <w:name w:val="No List32211"/>
    <w:next w:val="NoList"/>
    <w:uiPriority w:val="99"/>
    <w:semiHidden/>
    <w:unhideWhenUsed/>
    <w:rsid w:val="00E54401"/>
  </w:style>
  <w:style w:type="numbering" w:customStyle="1" w:styleId="NoList42111">
    <w:name w:val="No List42111"/>
    <w:next w:val="NoList"/>
    <w:uiPriority w:val="99"/>
    <w:semiHidden/>
    <w:unhideWhenUsed/>
    <w:rsid w:val="00E54401"/>
  </w:style>
  <w:style w:type="numbering" w:customStyle="1" w:styleId="NoList211111">
    <w:name w:val="No List211111"/>
    <w:next w:val="NoList"/>
    <w:uiPriority w:val="99"/>
    <w:semiHidden/>
    <w:unhideWhenUsed/>
    <w:rsid w:val="00E54401"/>
  </w:style>
  <w:style w:type="numbering" w:customStyle="1" w:styleId="NoList311111">
    <w:name w:val="No List311111"/>
    <w:next w:val="NoList"/>
    <w:uiPriority w:val="99"/>
    <w:semiHidden/>
    <w:unhideWhenUsed/>
    <w:rsid w:val="00E54401"/>
  </w:style>
  <w:style w:type="numbering" w:customStyle="1" w:styleId="NoList411111">
    <w:name w:val="No List411111"/>
    <w:next w:val="NoList"/>
    <w:uiPriority w:val="99"/>
    <w:semiHidden/>
    <w:unhideWhenUsed/>
    <w:rsid w:val="00E54401"/>
  </w:style>
  <w:style w:type="numbering" w:customStyle="1" w:styleId="1111111">
    <w:name w:val="无列表1111111"/>
    <w:next w:val="NoList"/>
    <w:semiHidden/>
    <w:rsid w:val="00E54401"/>
  </w:style>
  <w:style w:type="numbering" w:customStyle="1" w:styleId="NoList1111111">
    <w:name w:val="No List1111111"/>
    <w:next w:val="NoList"/>
    <w:uiPriority w:val="99"/>
    <w:semiHidden/>
    <w:unhideWhenUsed/>
    <w:rsid w:val="00E54401"/>
  </w:style>
  <w:style w:type="numbering" w:customStyle="1" w:styleId="NoList121111">
    <w:name w:val="No List121111"/>
    <w:next w:val="NoList"/>
    <w:uiPriority w:val="99"/>
    <w:semiHidden/>
    <w:unhideWhenUsed/>
    <w:rsid w:val="00E54401"/>
  </w:style>
  <w:style w:type="numbering" w:customStyle="1" w:styleId="NoList221111">
    <w:name w:val="No List221111"/>
    <w:next w:val="NoList"/>
    <w:uiPriority w:val="99"/>
    <w:semiHidden/>
    <w:unhideWhenUsed/>
    <w:rsid w:val="00E54401"/>
  </w:style>
  <w:style w:type="numbering" w:customStyle="1" w:styleId="NoList321111">
    <w:name w:val="No List321111"/>
    <w:next w:val="NoList"/>
    <w:uiPriority w:val="99"/>
    <w:semiHidden/>
    <w:unhideWhenUsed/>
    <w:rsid w:val="00E54401"/>
  </w:style>
  <w:style w:type="numbering" w:customStyle="1" w:styleId="NoList1411">
    <w:name w:val="No List1411"/>
    <w:next w:val="NoList"/>
    <w:uiPriority w:val="99"/>
    <w:semiHidden/>
    <w:unhideWhenUsed/>
    <w:rsid w:val="00E54401"/>
  </w:style>
  <w:style w:type="numbering" w:customStyle="1" w:styleId="NoList1511">
    <w:name w:val="No List1511"/>
    <w:next w:val="NoList"/>
    <w:uiPriority w:val="99"/>
    <w:semiHidden/>
    <w:unhideWhenUsed/>
    <w:rsid w:val="00E54401"/>
  </w:style>
  <w:style w:type="numbering" w:customStyle="1" w:styleId="NoList2411">
    <w:name w:val="No List2411"/>
    <w:next w:val="NoList"/>
    <w:uiPriority w:val="99"/>
    <w:semiHidden/>
    <w:unhideWhenUsed/>
    <w:rsid w:val="00E54401"/>
  </w:style>
  <w:style w:type="numbering" w:customStyle="1" w:styleId="NoList3411">
    <w:name w:val="No List3411"/>
    <w:next w:val="NoList"/>
    <w:uiPriority w:val="99"/>
    <w:semiHidden/>
    <w:unhideWhenUsed/>
    <w:rsid w:val="00E54401"/>
  </w:style>
  <w:style w:type="numbering" w:customStyle="1" w:styleId="NoList4411">
    <w:name w:val="No List4411"/>
    <w:next w:val="NoList"/>
    <w:uiPriority w:val="99"/>
    <w:semiHidden/>
    <w:unhideWhenUsed/>
    <w:rsid w:val="00E54401"/>
  </w:style>
  <w:style w:type="numbering" w:customStyle="1" w:styleId="NoList5311">
    <w:name w:val="No List5311"/>
    <w:next w:val="NoList"/>
    <w:uiPriority w:val="99"/>
    <w:semiHidden/>
    <w:unhideWhenUsed/>
    <w:rsid w:val="00E54401"/>
  </w:style>
  <w:style w:type="numbering" w:customStyle="1" w:styleId="NoList6311">
    <w:name w:val="No List6311"/>
    <w:next w:val="NoList"/>
    <w:uiPriority w:val="99"/>
    <w:semiHidden/>
    <w:unhideWhenUsed/>
    <w:rsid w:val="00E54401"/>
  </w:style>
  <w:style w:type="numbering" w:customStyle="1" w:styleId="NoList7311">
    <w:name w:val="No List7311"/>
    <w:next w:val="NoList"/>
    <w:uiPriority w:val="99"/>
    <w:semiHidden/>
    <w:unhideWhenUsed/>
    <w:rsid w:val="00E54401"/>
  </w:style>
  <w:style w:type="numbering" w:customStyle="1" w:styleId="NoList8211">
    <w:name w:val="No List8211"/>
    <w:next w:val="NoList"/>
    <w:uiPriority w:val="99"/>
    <w:semiHidden/>
    <w:unhideWhenUsed/>
    <w:rsid w:val="00E54401"/>
  </w:style>
  <w:style w:type="numbering" w:customStyle="1" w:styleId="NoList9211">
    <w:name w:val="No List9211"/>
    <w:next w:val="NoList"/>
    <w:uiPriority w:val="99"/>
    <w:semiHidden/>
    <w:unhideWhenUsed/>
    <w:rsid w:val="00E54401"/>
  </w:style>
  <w:style w:type="numbering" w:customStyle="1" w:styleId="NoList11311">
    <w:name w:val="No List11311"/>
    <w:next w:val="NoList"/>
    <w:uiPriority w:val="99"/>
    <w:semiHidden/>
    <w:unhideWhenUsed/>
    <w:rsid w:val="00E54401"/>
  </w:style>
  <w:style w:type="numbering" w:customStyle="1" w:styleId="NoList21311">
    <w:name w:val="No List21311"/>
    <w:next w:val="NoList"/>
    <w:uiPriority w:val="99"/>
    <w:semiHidden/>
    <w:unhideWhenUsed/>
    <w:rsid w:val="00E54401"/>
  </w:style>
  <w:style w:type="numbering" w:customStyle="1" w:styleId="NoList31311">
    <w:name w:val="No List31311"/>
    <w:next w:val="NoList"/>
    <w:uiPriority w:val="99"/>
    <w:semiHidden/>
    <w:unhideWhenUsed/>
    <w:rsid w:val="00E54401"/>
  </w:style>
  <w:style w:type="numbering" w:customStyle="1" w:styleId="NoList41311">
    <w:name w:val="No List41311"/>
    <w:next w:val="NoList"/>
    <w:uiPriority w:val="99"/>
    <w:semiHidden/>
    <w:unhideWhenUsed/>
    <w:rsid w:val="00E54401"/>
  </w:style>
  <w:style w:type="numbering" w:customStyle="1" w:styleId="NoList51211">
    <w:name w:val="No List51211"/>
    <w:next w:val="NoList"/>
    <w:uiPriority w:val="99"/>
    <w:semiHidden/>
    <w:unhideWhenUsed/>
    <w:rsid w:val="00E54401"/>
  </w:style>
  <w:style w:type="numbering" w:customStyle="1" w:styleId="NoList61211">
    <w:name w:val="No List61211"/>
    <w:next w:val="NoList"/>
    <w:uiPriority w:val="99"/>
    <w:semiHidden/>
    <w:unhideWhenUsed/>
    <w:rsid w:val="00E54401"/>
  </w:style>
  <w:style w:type="numbering" w:customStyle="1" w:styleId="NoList71211">
    <w:name w:val="No List71211"/>
    <w:next w:val="NoList"/>
    <w:uiPriority w:val="99"/>
    <w:semiHidden/>
    <w:unhideWhenUsed/>
    <w:rsid w:val="00E54401"/>
  </w:style>
  <w:style w:type="numbering" w:customStyle="1" w:styleId="NoList81211">
    <w:name w:val="No List81211"/>
    <w:next w:val="NoList"/>
    <w:uiPriority w:val="99"/>
    <w:semiHidden/>
    <w:unhideWhenUsed/>
    <w:rsid w:val="00E54401"/>
  </w:style>
  <w:style w:type="numbering" w:customStyle="1" w:styleId="NoList91111">
    <w:name w:val="No List91111"/>
    <w:next w:val="NoList"/>
    <w:uiPriority w:val="99"/>
    <w:semiHidden/>
    <w:unhideWhenUsed/>
    <w:rsid w:val="00E54401"/>
  </w:style>
  <w:style w:type="numbering" w:customStyle="1" w:styleId="LFO19211">
    <w:name w:val="LFO19211"/>
    <w:basedOn w:val="NoList"/>
    <w:rsid w:val="00E54401"/>
  </w:style>
  <w:style w:type="numbering" w:customStyle="1" w:styleId="NoList10111">
    <w:name w:val="No List10111"/>
    <w:next w:val="NoList"/>
    <w:uiPriority w:val="99"/>
    <w:semiHidden/>
    <w:unhideWhenUsed/>
    <w:rsid w:val="00E54401"/>
  </w:style>
  <w:style w:type="numbering" w:customStyle="1" w:styleId="LFO191111">
    <w:name w:val="LFO191111"/>
    <w:basedOn w:val="NoList"/>
    <w:rsid w:val="00E54401"/>
  </w:style>
  <w:style w:type="numbering" w:customStyle="1" w:styleId="NoList12311">
    <w:name w:val="No List12311"/>
    <w:next w:val="NoList"/>
    <w:uiPriority w:val="99"/>
    <w:semiHidden/>
    <w:rsid w:val="00E54401"/>
  </w:style>
  <w:style w:type="numbering" w:customStyle="1" w:styleId="NoList111311">
    <w:name w:val="No List111311"/>
    <w:next w:val="NoList"/>
    <w:uiPriority w:val="99"/>
    <w:semiHidden/>
    <w:unhideWhenUsed/>
    <w:rsid w:val="00E54401"/>
  </w:style>
  <w:style w:type="numbering" w:customStyle="1" w:styleId="13110">
    <w:name w:val="无列表1311"/>
    <w:next w:val="NoList"/>
    <w:semiHidden/>
    <w:rsid w:val="00E54401"/>
  </w:style>
  <w:style w:type="numbering" w:customStyle="1" w:styleId="13111">
    <w:name w:val="リストなし1311"/>
    <w:next w:val="NoList"/>
    <w:uiPriority w:val="99"/>
    <w:semiHidden/>
    <w:unhideWhenUsed/>
    <w:rsid w:val="00E54401"/>
  </w:style>
  <w:style w:type="numbering" w:customStyle="1" w:styleId="113110">
    <w:name w:val="无列表11311"/>
    <w:next w:val="NoList"/>
    <w:semiHidden/>
    <w:rsid w:val="00E54401"/>
  </w:style>
  <w:style w:type="numbering" w:customStyle="1" w:styleId="112111">
    <w:name w:val="リストなし11211"/>
    <w:next w:val="NoList"/>
    <w:uiPriority w:val="99"/>
    <w:semiHidden/>
    <w:unhideWhenUsed/>
    <w:rsid w:val="00E54401"/>
  </w:style>
  <w:style w:type="numbering" w:customStyle="1" w:styleId="NoList22311">
    <w:name w:val="No List22311"/>
    <w:next w:val="NoList"/>
    <w:uiPriority w:val="99"/>
    <w:semiHidden/>
    <w:unhideWhenUsed/>
    <w:rsid w:val="00E54401"/>
  </w:style>
  <w:style w:type="numbering" w:customStyle="1" w:styleId="NoList32311">
    <w:name w:val="No List32311"/>
    <w:next w:val="NoList"/>
    <w:uiPriority w:val="99"/>
    <w:semiHidden/>
    <w:unhideWhenUsed/>
    <w:rsid w:val="00E54401"/>
  </w:style>
  <w:style w:type="numbering" w:customStyle="1" w:styleId="NoList42211">
    <w:name w:val="No List42211"/>
    <w:next w:val="NoList"/>
    <w:uiPriority w:val="99"/>
    <w:semiHidden/>
    <w:unhideWhenUsed/>
    <w:rsid w:val="00E54401"/>
  </w:style>
  <w:style w:type="numbering" w:customStyle="1" w:styleId="NoList211211">
    <w:name w:val="No List211211"/>
    <w:next w:val="NoList"/>
    <w:uiPriority w:val="99"/>
    <w:semiHidden/>
    <w:unhideWhenUsed/>
    <w:rsid w:val="00E54401"/>
  </w:style>
  <w:style w:type="numbering" w:customStyle="1" w:styleId="NoList311211">
    <w:name w:val="No List311211"/>
    <w:next w:val="NoList"/>
    <w:uiPriority w:val="99"/>
    <w:semiHidden/>
    <w:unhideWhenUsed/>
    <w:rsid w:val="00E54401"/>
  </w:style>
  <w:style w:type="numbering" w:customStyle="1" w:styleId="NoList411211">
    <w:name w:val="No List411211"/>
    <w:next w:val="NoList"/>
    <w:uiPriority w:val="99"/>
    <w:semiHidden/>
    <w:unhideWhenUsed/>
    <w:rsid w:val="00E54401"/>
  </w:style>
  <w:style w:type="numbering" w:customStyle="1" w:styleId="111211">
    <w:name w:val="无列表111211"/>
    <w:next w:val="NoList"/>
    <w:semiHidden/>
    <w:rsid w:val="00E54401"/>
  </w:style>
  <w:style w:type="numbering" w:customStyle="1" w:styleId="NoList1111211">
    <w:name w:val="No List1111211"/>
    <w:next w:val="NoList"/>
    <w:uiPriority w:val="99"/>
    <w:semiHidden/>
    <w:unhideWhenUsed/>
    <w:rsid w:val="00E54401"/>
  </w:style>
  <w:style w:type="numbering" w:customStyle="1" w:styleId="NoList121211">
    <w:name w:val="No List121211"/>
    <w:next w:val="NoList"/>
    <w:uiPriority w:val="99"/>
    <w:semiHidden/>
    <w:unhideWhenUsed/>
    <w:rsid w:val="00E54401"/>
  </w:style>
  <w:style w:type="numbering" w:customStyle="1" w:styleId="NoList221211">
    <w:name w:val="No List221211"/>
    <w:next w:val="NoList"/>
    <w:uiPriority w:val="99"/>
    <w:semiHidden/>
    <w:unhideWhenUsed/>
    <w:rsid w:val="00E54401"/>
  </w:style>
  <w:style w:type="numbering" w:customStyle="1" w:styleId="NoList321211">
    <w:name w:val="No List321211"/>
    <w:next w:val="NoList"/>
    <w:uiPriority w:val="99"/>
    <w:semiHidden/>
    <w:unhideWhenUsed/>
    <w:rsid w:val="00E54401"/>
  </w:style>
  <w:style w:type="numbering" w:customStyle="1" w:styleId="NoList1611">
    <w:name w:val="No List1611"/>
    <w:next w:val="NoList"/>
    <w:uiPriority w:val="99"/>
    <w:semiHidden/>
    <w:unhideWhenUsed/>
    <w:rsid w:val="00E54401"/>
  </w:style>
  <w:style w:type="numbering" w:customStyle="1" w:styleId="NoList1711">
    <w:name w:val="No List1711"/>
    <w:next w:val="NoList"/>
    <w:uiPriority w:val="99"/>
    <w:semiHidden/>
    <w:unhideWhenUsed/>
    <w:rsid w:val="00E54401"/>
  </w:style>
  <w:style w:type="numbering" w:customStyle="1" w:styleId="NoList2511">
    <w:name w:val="No List2511"/>
    <w:next w:val="NoList"/>
    <w:uiPriority w:val="99"/>
    <w:semiHidden/>
    <w:unhideWhenUsed/>
    <w:rsid w:val="00E54401"/>
  </w:style>
  <w:style w:type="numbering" w:customStyle="1" w:styleId="NoList3511">
    <w:name w:val="No List3511"/>
    <w:next w:val="NoList"/>
    <w:uiPriority w:val="99"/>
    <w:semiHidden/>
    <w:unhideWhenUsed/>
    <w:rsid w:val="00E54401"/>
  </w:style>
  <w:style w:type="numbering" w:customStyle="1" w:styleId="NoList4511">
    <w:name w:val="No List4511"/>
    <w:next w:val="NoList"/>
    <w:uiPriority w:val="99"/>
    <w:semiHidden/>
    <w:unhideWhenUsed/>
    <w:rsid w:val="00E54401"/>
  </w:style>
  <w:style w:type="numbering" w:customStyle="1" w:styleId="NoList5411">
    <w:name w:val="No List5411"/>
    <w:next w:val="NoList"/>
    <w:uiPriority w:val="99"/>
    <w:semiHidden/>
    <w:unhideWhenUsed/>
    <w:rsid w:val="00E54401"/>
  </w:style>
  <w:style w:type="numbering" w:customStyle="1" w:styleId="NoList6411">
    <w:name w:val="No List6411"/>
    <w:next w:val="NoList"/>
    <w:uiPriority w:val="99"/>
    <w:semiHidden/>
    <w:unhideWhenUsed/>
    <w:rsid w:val="00E54401"/>
  </w:style>
  <w:style w:type="numbering" w:customStyle="1" w:styleId="NoList7411">
    <w:name w:val="No List7411"/>
    <w:next w:val="NoList"/>
    <w:uiPriority w:val="99"/>
    <w:semiHidden/>
    <w:unhideWhenUsed/>
    <w:rsid w:val="00E54401"/>
  </w:style>
  <w:style w:type="numbering" w:customStyle="1" w:styleId="NoList8311">
    <w:name w:val="No List8311"/>
    <w:next w:val="NoList"/>
    <w:uiPriority w:val="99"/>
    <w:semiHidden/>
    <w:unhideWhenUsed/>
    <w:rsid w:val="00E54401"/>
  </w:style>
  <w:style w:type="numbering" w:customStyle="1" w:styleId="NoList9311">
    <w:name w:val="No List9311"/>
    <w:next w:val="NoList"/>
    <w:uiPriority w:val="99"/>
    <w:semiHidden/>
    <w:unhideWhenUsed/>
    <w:rsid w:val="00E54401"/>
  </w:style>
  <w:style w:type="numbering" w:customStyle="1" w:styleId="NoList11411">
    <w:name w:val="No List11411"/>
    <w:next w:val="NoList"/>
    <w:uiPriority w:val="99"/>
    <w:semiHidden/>
    <w:unhideWhenUsed/>
    <w:rsid w:val="00E54401"/>
  </w:style>
  <w:style w:type="numbering" w:customStyle="1" w:styleId="NoList21411">
    <w:name w:val="No List21411"/>
    <w:next w:val="NoList"/>
    <w:uiPriority w:val="99"/>
    <w:semiHidden/>
    <w:unhideWhenUsed/>
    <w:rsid w:val="00E54401"/>
  </w:style>
  <w:style w:type="numbering" w:customStyle="1" w:styleId="NoList31411">
    <w:name w:val="No List31411"/>
    <w:next w:val="NoList"/>
    <w:uiPriority w:val="99"/>
    <w:semiHidden/>
    <w:unhideWhenUsed/>
    <w:rsid w:val="00E54401"/>
  </w:style>
  <w:style w:type="numbering" w:customStyle="1" w:styleId="NoList41411">
    <w:name w:val="No List41411"/>
    <w:next w:val="NoList"/>
    <w:uiPriority w:val="99"/>
    <w:semiHidden/>
    <w:unhideWhenUsed/>
    <w:rsid w:val="00E54401"/>
  </w:style>
  <w:style w:type="numbering" w:customStyle="1" w:styleId="NoList51311">
    <w:name w:val="No List51311"/>
    <w:next w:val="NoList"/>
    <w:uiPriority w:val="99"/>
    <w:semiHidden/>
    <w:unhideWhenUsed/>
    <w:rsid w:val="00E54401"/>
  </w:style>
  <w:style w:type="numbering" w:customStyle="1" w:styleId="NoList61311">
    <w:name w:val="No List61311"/>
    <w:next w:val="NoList"/>
    <w:uiPriority w:val="99"/>
    <w:semiHidden/>
    <w:unhideWhenUsed/>
    <w:rsid w:val="00E54401"/>
  </w:style>
  <w:style w:type="numbering" w:customStyle="1" w:styleId="NoList71311">
    <w:name w:val="No List71311"/>
    <w:next w:val="NoList"/>
    <w:uiPriority w:val="99"/>
    <w:semiHidden/>
    <w:unhideWhenUsed/>
    <w:rsid w:val="00E54401"/>
  </w:style>
  <w:style w:type="numbering" w:customStyle="1" w:styleId="NoList81311">
    <w:name w:val="No List81311"/>
    <w:next w:val="NoList"/>
    <w:uiPriority w:val="99"/>
    <w:semiHidden/>
    <w:unhideWhenUsed/>
    <w:rsid w:val="00E54401"/>
  </w:style>
  <w:style w:type="numbering" w:customStyle="1" w:styleId="NoList91211">
    <w:name w:val="No List91211"/>
    <w:next w:val="NoList"/>
    <w:uiPriority w:val="99"/>
    <w:semiHidden/>
    <w:unhideWhenUsed/>
    <w:rsid w:val="00E54401"/>
  </w:style>
  <w:style w:type="numbering" w:customStyle="1" w:styleId="LFO19311">
    <w:name w:val="LFO19311"/>
    <w:basedOn w:val="NoList"/>
    <w:rsid w:val="00E54401"/>
  </w:style>
  <w:style w:type="numbering" w:customStyle="1" w:styleId="NoList10211">
    <w:name w:val="No List10211"/>
    <w:next w:val="NoList"/>
    <w:uiPriority w:val="99"/>
    <w:semiHidden/>
    <w:unhideWhenUsed/>
    <w:rsid w:val="00E54401"/>
  </w:style>
  <w:style w:type="numbering" w:customStyle="1" w:styleId="LFO191211">
    <w:name w:val="LFO191211"/>
    <w:basedOn w:val="NoList"/>
    <w:rsid w:val="00E54401"/>
  </w:style>
  <w:style w:type="numbering" w:customStyle="1" w:styleId="NoList12411">
    <w:name w:val="No List12411"/>
    <w:next w:val="NoList"/>
    <w:uiPriority w:val="99"/>
    <w:semiHidden/>
    <w:rsid w:val="00E54401"/>
  </w:style>
  <w:style w:type="numbering" w:customStyle="1" w:styleId="NoList111411">
    <w:name w:val="No List111411"/>
    <w:next w:val="NoList"/>
    <w:uiPriority w:val="99"/>
    <w:semiHidden/>
    <w:unhideWhenUsed/>
    <w:rsid w:val="00E54401"/>
  </w:style>
  <w:style w:type="numbering" w:customStyle="1" w:styleId="14110">
    <w:name w:val="无列表1411"/>
    <w:next w:val="NoList"/>
    <w:semiHidden/>
    <w:rsid w:val="00E54401"/>
  </w:style>
  <w:style w:type="numbering" w:customStyle="1" w:styleId="14111">
    <w:name w:val="リストなし1411"/>
    <w:next w:val="NoList"/>
    <w:uiPriority w:val="99"/>
    <w:semiHidden/>
    <w:unhideWhenUsed/>
    <w:rsid w:val="00E54401"/>
  </w:style>
  <w:style w:type="numbering" w:customStyle="1" w:styleId="114110">
    <w:name w:val="无列表11411"/>
    <w:next w:val="NoList"/>
    <w:semiHidden/>
    <w:rsid w:val="00E54401"/>
  </w:style>
  <w:style w:type="numbering" w:customStyle="1" w:styleId="113111">
    <w:name w:val="リストなし11311"/>
    <w:next w:val="NoList"/>
    <w:uiPriority w:val="99"/>
    <w:semiHidden/>
    <w:unhideWhenUsed/>
    <w:rsid w:val="00E54401"/>
  </w:style>
  <w:style w:type="numbering" w:customStyle="1" w:styleId="NoList22411">
    <w:name w:val="No List22411"/>
    <w:next w:val="NoList"/>
    <w:uiPriority w:val="99"/>
    <w:semiHidden/>
    <w:unhideWhenUsed/>
    <w:rsid w:val="00E54401"/>
  </w:style>
  <w:style w:type="numbering" w:customStyle="1" w:styleId="NoList32411">
    <w:name w:val="No List32411"/>
    <w:next w:val="NoList"/>
    <w:uiPriority w:val="99"/>
    <w:semiHidden/>
    <w:unhideWhenUsed/>
    <w:rsid w:val="00E54401"/>
  </w:style>
  <w:style w:type="numbering" w:customStyle="1" w:styleId="NoList42311">
    <w:name w:val="No List42311"/>
    <w:next w:val="NoList"/>
    <w:uiPriority w:val="99"/>
    <w:semiHidden/>
    <w:unhideWhenUsed/>
    <w:rsid w:val="00E54401"/>
  </w:style>
  <w:style w:type="numbering" w:customStyle="1" w:styleId="NoList211311">
    <w:name w:val="No List211311"/>
    <w:next w:val="NoList"/>
    <w:uiPriority w:val="99"/>
    <w:semiHidden/>
    <w:unhideWhenUsed/>
    <w:rsid w:val="00E54401"/>
  </w:style>
  <w:style w:type="numbering" w:customStyle="1" w:styleId="NoList311311">
    <w:name w:val="No List311311"/>
    <w:next w:val="NoList"/>
    <w:uiPriority w:val="99"/>
    <w:semiHidden/>
    <w:unhideWhenUsed/>
    <w:rsid w:val="00E54401"/>
  </w:style>
  <w:style w:type="numbering" w:customStyle="1" w:styleId="NoList411311">
    <w:name w:val="No List411311"/>
    <w:next w:val="NoList"/>
    <w:uiPriority w:val="99"/>
    <w:semiHidden/>
    <w:unhideWhenUsed/>
    <w:rsid w:val="00E54401"/>
  </w:style>
  <w:style w:type="numbering" w:customStyle="1" w:styleId="111311">
    <w:name w:val="无列表111311"/>
    <w:next w:val="NoList"/>
    <w:semiHidden/>
    <w:rsid w:val="00E54401"/>
  </w:style>
  <w:style w:type="numbering" w:customStyle="1" w:styleId="NoList1111311">
    <w:name w:val="No List1111311"/>
    <w:next w:val="NoList"/>
    <w:uiPriority w:val="99"/>
    <w:semiHidden/>
    <w:unhideWhenUsed/>
    <w:rsid w:val="00E54401"/>
  </w:style>
  <w:style w:type="numbering" w:customStyle="1" w:styleId="NoList121311">
    <w:name w:val="No List121311"/>
    <w:next w:val="NoList"/>
    <w:uiPriority w:val="99"/>
    <w:semiHidden/>
    <w:unhideWhenUsed/>
    <w:rsid w:val="00E54401"/>
  </w:style>
  <w:style w:type="numbering" w:customStyle="1" w:styleId="NoList221311">
    <w:name w:val="No List221311"/>
    <w:next w:val="NoList"/>
    <w:uiPriority w:val="99"/>
    <w:semiHidden/>
    <w:unhideWhenUsed/>
    <w:rsid w:val="00E54401"/>
  </w:style>
  <w:style w:type="numbering" w:customStyle="1" w:styleId="NoList321311">
    <w:name w:val="No List321311"/>
    <w:next w:val="NoList"/>
    <w:uiPriority w:val="99"/>
    <w:semiHidden/>
    <w:unhideWhenUsed/>
    <w:rsid w:val="00E54401"/>
  </w:style>
  <w:style w:type="table" w:customStyle="1" w:styleId="222">
    <w:name w:val="网格型2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54401"/>
    <w:rPr>
      <w:rFonts w:ascii="Times New Roman" w:eastAsia="MS Mincho" w:hAnsi="Times New Roman"/>
      <w:lang w:val="en-US" w:eastAsia="en-US"/>
    </w:rPr>
    <w:tblPr/>
  </w:style>
  <w:style w:type="table" w:customStyle="1" w:styleId="Tabellengitternetz11121">
    <w:name w:val="Tabellengitternetz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54401"/>
  </w:style>
  <w:style w:type="table" w:customStyle="1" w:styleId="9">
    <w:name w:val="网格型9"/>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semiHidden/>
    <w:rsid w:val="00E54401"/>
  </w:style>
  <w:style w:type="table" w:customStyle="1" w:styleId="390">
    <w:name w:val="网格型3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54401"/>
  </w:style>
  <w:style w:type="table" w:customStyle="1" w:styleId="280">
    <w:name w:val="古典型 2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54401"/>
  </w:style>
  <w:style w:type="table" w:customStyle="1" w:styleId="TableGrid47">
    <w:name w:val="Table Grid47"/>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54401"/>
  </w:style>
  <w:style w:type="table" w:customStyle="1" w:styleId="318">
    <w:name w:val="网格型3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54401"/>
  </w:style>
  <w:style w:type="table" w:customStyle="1" w:styleId="TableClassic218">
    <w:name w:val="Table Classic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54401"/>
  </w:style>
  <w:style w:type="numbering" w:customStyle="1" w:styleId="NoList37">
    <w:name w:val="No List37"/>
    <w:next w:val="NoList"/>
    <w:uiPriority w:val="99"/>
    <w:semiHidden/>
    <w:unhideWhenUsed/>
    <w:rsid w:val="00E54401"/>
  </w:style>
  <w:style w:type="numbering" w:customStyle="1" w:styleId="NoList116">
    <w:name w:val="No List116"/>
    <w:next w:val="NoList"/>
    <w:uiPriority w:val="99"/>
    <w:semiHidden/>
    <w:unhideWhenUsed/>
    <w:rsid w:val="00E54401"/>
  </w:style>
  <w:style w:type="numbering" w:customStyle="1" w:styleId="NoList47">
    <w:name w:val="No List47"/>
    <w:next w:val="NoList"/>
    <w:uiPriority w:val="99"/>
    <w:semiHidden/>
    <w:unhideWhenUsed/>
    <w:rsid w:val="00E54401"/>
  </w:style>
  <w:style w:type="numbering" w:customStyle="1" w:styleId="NoList56">
    <w:name w:val="No List56"/>
    <w:next w:val="NoList"/>
    <w:uiPriority w:val="99"/>
    <w:semiHidden/>
    <w:unhideWhenUsed/>
    <w:rsid w:val="00E54401"/>
  </w:style>
  <w:style w:type="numbering" w:customStyle="1" w:styleId="NoList1116">
    <w:name w:val="No List1116"/>
    <w:next w:val="NoList"/>
    <w:uiPriority w:val="99"/>
    <w:semiHidden/>
    <w:unhideWhenUsed/>
    <w:rsid w:val="00E54401"/>
  </w:style>
  <w:style w:type="numbering" w:customStyle="1" w:styleId="NoList216">
    <w:name w:val="No List216"/>
    <w:next w:val="NoList"/>
    <w:uiPriority w:val="99"/>
    <w:semiHidden/>
    <w:unhideWhenUsed/>
    <w:rsid w:val="00E54401"/>
  </w:style>
  <w:style w:type="numbering" w:customStyle="1" w:styleId="NoList316">
    <w:name w:val="No List316"/>
    <w:next w:val="NoList"/>
    <w:uiPriority w:val="99"/>
    <w:semiHidden/>
    <w:unhideWhenUsed/>
    <w:rsid w:val="00E54401"/>
  </w:style>
  <w:style w:type="numbering" w:customStyle="1" w:styleId="NoList416">
    <w:name w:val="No List416"/>
    <w:next w:val="NoList"/>
    <w:uiPriority w:val="99"/>
    <w:semiHidden/>
    <w:unhideWhenUsed/>
    <w:rsid w:val="00E54401"/>
  </w:style>
  <w:style w:type="numbering" w:customStyle="1" w:styleId="NoList66">
    <w:name w:val="No List66"/>
    <w:next w:val="NoList"/>
    <w:uiPriority w:val="99"/>
    <w:semiHidden/>
    <w:unhideWhenUsed/>
    <w:rsid w:val="00E54401"/>
  </w:style>
  <w:style w:type="numbering" w:customStyle="1" w:styleId="NoList76">
    <w:name w:val="No List76"/>
    <w:next w:val="NoList"/>
    <w:uiPriority w:val="99"/>
    <w:semiHidden/>
    <w:unhideWhenUsed/>
    <w:rsid w:val="00E54401"/>
  </w:style>
  <w:style w:type="table" w:customStyle="1" w:styleId="TableGrid127">
    <w:name w:val="Table Grid12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54401"/>
  </w:style>
  <w:style w:type="table" w:customStyle="1" w:styleId="TableGrid1117">
    <w:name w:val="Table Grid1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54401"/>
  </w:style>
  <w:style w:type="numbering" w:customStyle="1" w:styleId="NoList326">
    <w:name w:val="No List326"/>
    <w:next w:val="NoList"/>
    <w:uiPriority w:val="99"/>
    <w:semiHidden/>
    <w:unhideWhenUsed/>
    <w:rsid w:val="00E54401"/>
  </w:style>
  <w:style w:type="table" w:customStyle="1" w:styleId="TableStyle14">
    <w:name w:val="Table Style14"/>
    <w:basedOn w:val="TableNormal"/>
    <w:qFormat/>
    <w:rsid w:val="00E54401"/>
    <w:rPr>
      <w:rFonts w:ascii="Times New Roman" w:eastAsia="MS Mincho" w:hAnsi="Times New Roman"/>
      <w:lang w:val="en-US" w:eastAsia="en-US"/>
    </w:rPr>
    <w:tblPr/>
  </w:style>
  <w:style w:type="table" w:customStyle="1" w:styleId="TableGrid59">
    <w:name w:val="Table Grid59"/>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54401"/>
  </w:style>
  <w:style w:type="numbering" w:customStyle="1" w:styleId="NoList515">
    <w:name w:val="No List515"/>
    <w:next w:val="NoList"/>
    <w:uiPriority w:val="99"/>
    <w:semiHidden/>
    <w:unhideWhenUsed/>
    <w:rsid w:val="00E54401"/>
  </w:style>
  <w:style w:type="numbering" w:customStyle="1" w:styleId="NoList2115">
    <w:name w:val="No List2115"/>
    <w:next w:val="NoList"/>
    <w:uiPriority w:val="99"/>
    <w:semiHidden/>
    <w:unhideWhenUsed/>
    <w:rsid w:val="00E54401"/>
  </w:style>
  <w:style w:type="numbering" w:customStyle="1" w:styleId="NoList3115">
    <w:name w:val="No List3115"/>
    <w:next w:val="NoList"/>
    <w:uiPriority w:val="99"/>
    <w:semiHidden/>
    <w:unhideWhenUsed/>
    <w:rsid w:val="00E54401"/>
  </w:style>
  <w:style w:type="numbering" w:customStyle="1" w:styleId="NoList4115">
    <w:name w:val="No List4115"/>
    <w:next w:val="NoList"/>
    <w:uiPriority w:val="99"/>
    <w:semiHidden/>
    <w:unhideWhenUsed/>
    <w:rsid w:val="00E54401"/>
  </w:style>
  <w:style w:type="numbering" w:customStyle="1" w:styleId="NoList615">
    <w:name w:val="No List615"/>
    <w:next w:val="NoList"/>
    <w:uiPriority w:val="99"/>
    <w:semiHidden/>
    <w:unhideWhenUsed/>
    <w:rsid w:val="00E54401"/>
  </w:style>
  <w:style w:type="table" w:customStyle="1" w:styleId="TableGrid416">
    <w:name w:val="Table Grid41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54401"/>
  </w:style>
  <w:style w:type="numbering" w:customStyle="1" w:styleId="NoList11115">
    <w:name w:val="No List11115"/>
    <w:next w:val="NoList"/>
    <w:uiPriority w:val="99"/>
    <w:semiHidden/>
    <w:unhideWhenUsed/>
    <w:rsid w:val="00E54401"/>
  </w:style>
  <w:style w:type="numbering" w:customStyle="1" w:styleId="NoList715">
    <w:name w:val="No List715"/>
    <w:next w:val="NoList"/>
    <w:uiPriority w:val="99"/>
    <w:semiHidden/>
    <w:unhideWhenUsed/>
    <w:rsid w:val="00E54401"/>
  </w:style>
  <w:style w:type="table" w:customStyle="1" w:styleId="TableGrid1214">
    <w:name w:val="Table Grid12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54401"/>
  </w:style>
  <w:style w:type="table" w:customStyle="1" w:styleId="TableGrid11114">
    <w:name w:val="Table Grid1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54401"/>
  </w:style>
  <w:style w:type="numbering" w:customStyle="1" w:styleId="NoList3215">
    <w:name w:val="No List3215"/>
    <w:next w:val="NoList"/>
    <w:uiPriority w:val="99"/>
    <w:semiHidden/>
    <w:unhideWhenUsed/>
    <w:rsid w:val="00E54401"/>
  </w:style>
  <w:style w:type="numbering" w:customStyle="1" w:styleId="NoList85">
    <w:name w:val="No List85"/>
    <w:next w:val="NoList"/>
    <w:uiPriority w:val="99"/>
    <w:semiHidden/>
    <w:unhideWhenUsed/>
    <w:rsid w:val="00E54401"/>
  </w:style>
  <w:style w:type="table" w:customStyle="1" w:styleId="TableGrid718">
    <w:name w:val="Table Grid718"/>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54401"/>
  </w:style>
  <w:style w:type="table" w:customStyle="1" w:styleId="TableGrid86">
    <w:name w:val="Table Grid86"/>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54401"/>
    <w:rPr>
      <w:rFonts w:ascii="Times New Roman" w:eastAsia="MS Mincho" w:hAnsi="Times New Roman"/>
      <w:lang w:val="en-US" w:eastAsia="en-US"/>
    </w:rPr>
    <w:tblPr/>
  </w:style>
  <w:style w:type="table" w:customStyle="1" w:styleId="TableGrid516">
    <w:name w:val="Table Grid5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54401"/>
  </w:style>
  <w:style w:type="numbering" w:customStyle="1" w:styleId="NoList914">
    <w:name w:val="No List914"/>
    <w:next w:val="NoList"/>
    <w:uiPriority w:val="99"/>
    <w:semiHidden/>
    <w:unhideWhenUsed/>
    <w:rsid w:val="00E54401"/>
  </w:style>
  <w:style w:type="table" w:customStyle="1" w:styleId="TableGrid766">
    <w:name w:val="Table Grid76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54401"/>
  </w:style>
  <w:style w:type="numbering" w:customStyle="1" w:styleId="NoList104">
    <w:name w:val="No List104"/>
    <w:next w:val="NoList"/>
    <w:uiPriority w:val="99"/>
    <w:semiHidden/>
    <w:unhideWhenUsed/>
    <w:rsid w:val="00E54401"/>
  </w:style>
  <w:style w:type="numbering" w:customStyle="1" w:styleId="LFO1914">
    <w:name w:val="LFO1914"/>
    <w:basedOn w:val="NoList"/>
    <w:rsid w:val="00E54401"/>
  </w:style>
  <w:style w:type="table" w:customStyle="1" w:styleId="TableGrid229">
    <w:name w:val="Table Grid22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54401"/>
  </w:style>
  <w:style w:type="table" w:customStyle="1" w:styleId="322">
    <w:name w:val="网格型3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54401"/>
  </w:style>
  <w:style w:type="table" w:customStyle="1" w:styleId="TableClassic222">
    <w:name w:val="Table Classic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54401"/>
  </w:style>
  <w:style w:type="table" w:customStyle="1" w:styleId="TableClassic2116">
    <w:name w:val="Table Classic 21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54401"/>
  </w:style>
  <w:style w:type="numbering" w:customStyle="1" w:styleId="NoList232">
    <w:name w:val="No List232"/>
    <w:next w:val="NoList"/>
    <w:uiPriority w:val="99"/>
    <w:semiHidden/>
    <w:unhideWhenUsed/>
    <w:rsid w:val="00E54401"/>
  </w:style>
  <w:style w:type="table" w:customStyle="1" w:styleId="TableGrid426">
    <w:name w:val="Table Grid4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54401"/>
  </w:style>
  <w:style w:type="numbering" w:customStyle="1" w:styleId="NoList432">
    <w:name w:val="No List432"/>
    <w:next w:val="NoList"/>
    <w:uiPriority w:val="99"/>
    <w:semiHidden/>
    <w:unhideWhenUsed/>
    <w:rsid w:val="00E54401"/>
  </w:style>
  <w:style w:type="numbering" w:customStyle="1" w:styleId="NoList522">
    <w:name w:val="No List522"/>
    <w:next w:val="NoList"/>
    <w:uiPriority w:val="99"/>
    <w:semiHidden/>
    <w:unhideWhenUsed/>
    <w:rsid w:val="00E54401"/>
  </w:style>
  <w:style w:type="numbering" w:customStyle="1" w:styleId="NoList622">
    <w:name w:val="No List622"/>
    <w:next w:val="NoList"/>
    <w:uiPriority w:val="99"/>
    <w:semiHidden/>
    <w:unhideWhenUsed/>
    <w:rsid w:val="00E54401"/>
  </w:style>
  <w:style w:type="numbering" w:customStyle="1" w:styleId="NoList722">
    <w:name w:val="No List722"/>
    <w:next w:val="NoList"/>
    <w:uiPriority w:val="99"/>
    <w:semiHidden/>
    <w:unhideWhenUsed/>
    <w:rsid w:val="00E54401"/>
  </w:style>
  <w:style w:type="table" w:customStyle="1" w:styleId="TableGrid813">
    <w:name w:val="Table Grid81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54401"/>
  </w:style>
  <w:style w:type="numbering" w:customStyle="1" w:styleId="NoList2122">
    <w:name w:val="No List2122"/>
    <w:next w:val="NoList"/>
    <w:uiPriority w:val="99"/>
    <w:semiHidden/>
    <w:unhideWhenUsed/>
    <w:rsid w:val="00E54401"/>
  </w:style>
  <w:style w:type="table" w:customStyle="1" w:styleId="TableGrid4116">
    <w:name w:val="Table Grid41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54401"/>
  </w:style>
  <w:style w:type="numbering" w:customStyle="1" w:styleId="NoList4122">
    <w:name w:val="No List4122"/>
    <w:next w:val="NoList"/>
    <w:uiPriority w:val="99"/>
    <w:semiHidden/>
    <w:unhideWhenUsed/>
    <w:rsid w:val="00E54401"/>
  </w:style>
  <w:style w:type="numbering" w:customStyle="1" w:styleId="NoList5112">
    <w:name w:val="No List5112"/>
    <w:next w:val="NoList"/>
    <w:uiPriority w:val="99"/>
    <w:semiHidden/>
    <w:unhideWhenUsed/>
    <w:rsid w:val="00E54401"/>
  </w:style>
  <w:style w:type="numbering" w:customStyle="1" w:styleId="NoList6112">
    <w:name w:val="No List6112"/>
    <w:next w:val="NoList"/>
    <w:uiPriority w:val="99"/>
    <w:semiHidden/>
    <w:unhideWhenUsed/>
    <w:rsid w:val="00E54401"/>
  </w:style>
  <w:style w:type="numbering" w:customStyle="1" w:styleId="NoList7112">
    <w:name w:val="No List7112"/>
    <w:next w:val="NoList"/>
    <w:uiPriority w:val="99"/>
    <w:semiHidden/>
    <w:unhideWhenUsed/>
    <w:rsid w:val="00E54401"/>
  </w:style>
  <w:style w:type="numbering" w:customStyle="1" w:styleId="NoList8112">
    <w:name w:val="No List8112"/>
    <w:next w:val="NoList"/>
    <w:uiPriority w:val="99"/>
    <w:semiHidden/>
    <w:unhideWhenUsed/>
    <w:rsid w:val="00E54401"/>
  </w:style>
  <w:style w:type="table" w:customStyle="1" w:styleId="TableGrid1223">
    <w:name w:val="Table Grid12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54401"/>
  </w:style>
  <w:style w:type="numbering" w:customStyle="1" w:styleId="NoList11122">
    <w:name w:val="No List11122"/>
    <w:next w:val="NoList"/>
    <w:uiPriority w:val="99"/>
    <w:semiHidden/>
    <w:unhideWhenUsed/>
    <w:rsid w:val="00E54401"/>
  </w:style>
  <w:style w:type="table" w:customStyle="1" w:styleId="TableGrid2216">
    <w:name w:val="Table Grid221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54401"/>
  </w:style>
  <w:style w:type="numbering" w:customStyle="1" w:styleId="NoList2222">
    <w:name w:val="No List2222"/>
    <w:next w:val="NoList"/>
    <w:uiPriority w:val="99"/>
    <w:semiHidden/>
    <w:unhideWhenUsed/>
    <w:rsid w:val="00E54401"/>
  </w:style>
  <w:style w:type="numbering" w:customStyle="1" w:styleId="NoList3222">
    <w:name w:val="No List3222"/>
    <w:next w:val="NoList"/>
    <w:uiPriority w:val="99"/>
    <w:semiHidden/>
    <w:unhideWhenUsed/>
    <w:rsid w:val="00E54401"/>
  </w:style>
  <w:style w:type="numbering" w:customStyle="1" w:styleId="NoList4212">
    <w:name w:val="No List4212"/>
    <w:next w:val="NoList"/>
    <w:uiPriority w:val="99"/>
    <w:semiHidden/>
    <w:unhideWhenUsed/>
    <w:rsid w:val="00E54401"/>
  </w:style>
  <w:style w:type="numbering" w:customStyle="1" w:styleId="NoList21112">
    <w:name w:val="No List21112"/>
    <w:next w:val="NoList"/>
    <w:uiPriority w:val="99"/>
    <w:semiHidden/>
    <w:unhideWhenUsed/>
    <w:rsid w:val="00E54401"/>
  </w:style>
  <w:style w:type="numbering" w:customStyle="1" w:styleId="NoList31112">
    <w:name w:val="No List31112"/>
    <w:next w:val="NoList"/>
    <w:uiPriority w:val="99"/>
    <w:semiHidden/>
    <w:unhideWhenUsed/>
    <w:rsid w:val="00E54401"/>
  </w:style>
  <w:style w:type="numbering" w:customStyle="1" w:styleId="NoList41112">
    <w:name w:val="No List41112"/>
    <w:next w:val="NoList"/>
    <w:uiPriority w:val="99"/>
    <w:semiHidden/>
    <w:unhideWhenUsed/>
    <w:rsid w:val="00E54401"/>
  </w:style>
  <w:style w:type="numbering" w:customStyle="1" w:styleId="111120">
    <w:name w:val="无列表11112"/>
    <w:next w:val="NoList"/>
    <w:semiHidden/>
    <w:rsid w:val="00E54401"/>
  </w:style>
  <w:style w:type="numbering" w:customStyle="1" w:styleId="NoList111112">
    <w:name w:val="No List111112"/>
    <w:next w:val="NoList"/>
    <w:uiPriority w:val="99"/>
    <w:semiHidden/>
    <w:unhideWhenUsed/>
    <w:rsid w:val="00E54401"/>
  </w:style>
  <w:style w:type="numbering" w:customStyle="1" w:styleId="NoList12112">
    <w:name w:val="No List12112"/>
    <w:next w:val="NoList"/>
    <w:uiPriority w:val="99"/>
    <w:semiHidden/>
    <w:unhideWhenUsed/>
    <w:rsid w:val="00E54401"/>
  </w:style>
  <w:style w:type="numbering" w:customStyle="1" w:styleId="NoList22112">
    <w:name w:val="No List22112"/>
    <w:next w:val="NoList"/>
    <w:uiPriority w:val="99"/>
    <w:semiHidden/>
    <w:unhideWhenUsed/>
    <w:rsid w:val="00E54401"/>
  </w:style>
  <w:style w:type="numbering" w:customStyle="1" w:styleId="NoList32112">
    <w:name w:val="No List32112"/>
    <w:next w:val="NoList"/>
    <w:uiPriority w:val="99"/>
    <w:semiHidden/>
    <w:unhideWhenUsed/>
    <w:rsid w:val="00E54401"/>
  </w:style>
  <w:style w:type="numbering" w:customStyle="1" w:styleId="NoList142">
    <w:name w:val="No List142"/>
    <w:next w:val="NoList"/>
    <w:uiPriority w:val="99"/>
    <w:semiHidden/>
    <w:unhideWhenUsed/>
    <w:rsid w:val="00E54401"/>
  </w:style>
  <w:style w:type="table" w:customStyle="1" w:styleId="TableGrid106">
    <w:name w:val="Table Grid10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54401"/>
  </w:style>
  <w:style w:type="numbering" w:customStyle="1" w:styleId="NoList242">
    <w:name w:val="No List242"/>
    <w:next w:val="NoList"/>
    <w:uiPriority w:val="99"/>
    <w:semiHidden/>
    <w:unhideWhenUsed/>
    <w:rsid w:val="00E54401"/>
  </w:style>
  <w:style w:type="table" w:customStyle="1" w:styleId="TableGrid436">
    <w:name w:val="Table Grid4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54401"/>
  </w:style>
  <w:style w:type="table" w:customStyle="1" w:styleId="TableGrid526">
    <w:name w:val="Table Grid5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54401"/>
  </w:style>
  <w:style w:type="table" w:customStyle="1" w:styleId="TableGrid626">
    <w:name w:val="Table Grid6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54401"/>
  </w:style>
  <w:style w:type="numbering" w:customStyle="1" w:styleId="NoList632">
    <w:name w:val="No List632"/>
    <w:next w:val="NoList"/>
    <w:uiPriority w:val="99"/>
    <w:semiHidden/>
    <w:unhideWhenUsed/>
    <w:rsid w:val="00E54401"/>
  </w:style>
  <w:style w:type="numbering" w:customStyle="1" w:styleId="NoList732">
    <w:name w:val="No List732"/>
    <w:next w:val="NoList"/>
    <w:uiPriority w:val="99"/>
    <w:semiHidden/>
    <w:unhideWhenUsed/>
    <w:rsid w:val="00E54401"/>
  </w:style>
  <w:style w:type="numbering" w:customStyle="1" w:styleId="NoList822">
    <w:name w:val="No List822"/>
    <w:next w:val="NoList"/>
    <w:uiPriority w:val="99"/>
    <w:semiHidden/>
    <w:unhideWhenUsed/>
    <w:rsid w:val="00E54401"/>
  </w:style>
  <w:style w:type="numbering" w:customStyle="1" w:styleId="NoList922">
    <w:name w:val="No List922"/>
    <w:next w:val="NoList"/>
    <w:uiPriority w:val="99"/>
    <w:semiHidden/>
    <w:unhideWhenUsed/>
    <w:rsid w:val="00E54401"/>
  </w:style>
  <w:style w:type="table" w:customStyle="1" w:styleId="TableGrid823">
    <w:name w:val="Table Grid82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54401"/>
  </w:style>
  <w:style w:type="numbering" w:customStyle="1" w:styleId="NoList2132">
    <w:name w:val="No List2132"/>
    <w:next w:val="NoList"/>
    <w:uiPriority w:val="99"/>
    <w:semiHidden/>
    <w:unhideWhenUsed/>
    <w:rsid w:val="00E54401"/>
  </w:style>
  <w:style w:type="table" w:customStyle="1" w:styleId="TableGrid4126">
    <w:name w:val="Table Grid41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54401"/>
  </w:style>
  <w:style w:type="numbering" w:customStyle="1" w:styleId="NoList4132">
    <w:name w:val="No List4132"/>
    <w:next w:val="NoList"/>
    <w:uiPriority w:val="99"/>
    <w:semiHidden/>
    <w:unhideWhenUsed/>
    <w:rsid w:val="00E54401"/>
  </w:style>
  <w:style w:type="numbering" w:customStyle="1" w:styleId="NoList5122">
    <w:name w:val="No List5122"/>
    <w:next w:val="NoList"/>
    <w:uiPriority w:val="99"/>
    <w:semiHidden/>
    <w:unhideWhenUsed/>
    <w:rsid w:val="00E54401"/>
  </w:style>
  <w:style w:type="numbering" w:customStyle="1" w:styleId="NoList6122">
    <w:name w:val="No List6122"/>
    <w:next w:val="NoList"/>
    <w:uiPriority w:val="99"/>
    <w:semiHidden/>
    <w:unhideWhenUsed/>
    <w:rsid w:val="00E54401"/>
  </w:style>
  <w:style w:type="numbering" w:customStyle="1" w:styleId="NoList7122">
    <w:name w:val="No List7122"/>
    <w:next w:val="NoList"/>
    <w:uiPriority w:val="99"/>
    <w:semiHidden/>
    <w:unhideWhenUsed/>
    <w:rsid w:val="00E54401"/>
  </w:style>
  <w:style w:type="numbering" w:customStyle="1" w:styleId="NoList8122">
    <w:name w:val="No List8122"/>
    <w:next w:val="NoList"/>
    <w:uiPriority w:val="99"/>
    <w:semiHidden/>
    <w:unhideWhenUsed/>
    <w:rsid w:val="00E54401"/>
  </w:style>
  <w:style w:type="numbering" w:customStyle="1" w:styleId="NoList9112">
    <w:name w:val="No List9112"/>
    <w:next w:val="NoList"/>
    <w:uiPriority w:val="99"/>
    <w:semiHidden/>
    <w:unhideWhenUsed/>
    <w:rsid w:val="00E54401"/>
  </w:style>
  <w:style w:type="numbering" w:customStyle="1" w:styleId="LFO1922">
    <w:name w:val="LFO1922"/>
    <w:basedOn w:val="NoList"/>
    <w:rsid w:val="00E54401"/>
  </w:style>
  <w:style w:type="numbering" w:customStyle="1" w:styleId="NoList1012">
    <w:name w:val="No List1012"/>
    <w:next w:val="NoList"/>
    <w:uiPriority w:val="99"/>
    <w:semiHidden/>
    <w:unhideWhenUsed/>
    <w:rsid w:val="00E54401"/>
  </w:style>
  <w:style w:type="numbering" w:customStyle="1" w:styleId="LFO19112">
    <w:name w:val="LFO19112"/>
    <w:basedOn w:val="NoList"/>
    <w:rsid w:val="00E54401"/>
  </w:style>
  <w:style w:type="table" w:customStyle="1" w:styleId="TableGrid1233">
    <w:name w:val="Table Grid123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54401"/>
  </w:style>
  <w:style w:type="numbering" w:customStyle="1" w:styleId="NoList11132">
    <w:name w:val="No List11132"/>
    <w:next w:val="NoList"/>
    <w:uiPriority w:val="99"/>
    <w:semiHidden/>
    <w:unhideWhenUsed/>
    <w:rsid w:val="00E54401"/>
  </w:style>
  <w:style w:type="table" w:customStyle="1" w:styleId="TableGrid2226">
    <w:name w:val="Table Grid222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54401"/>
  </w:style>
  <w:style w:type="numbering" w:customStyle="1" w:styleId="1321">
    <w:name w:val="リストなし132"/>
    <w:next w:val="NoList"/>
    <w:uiPriority w:val="99"/>
    <w:semiHidden/>
    <w:unhideWhenUsed/>
    <w:rsid w:val="00E54401"/>
  </w:style>
  <w:style w:type="numbering" w:customStyle="1" w:styleId="1132">
    <w:name w:val="无列表1132"/>
    <w:next w:val="NoList"/>
    <w:semiHidden/>
    <w:rsid w:val="00E54401"/>
  </w:style>
  <w:style w:type="numbering" w:customStyle="1" w:styleId="11220">
    <w:name w:val="リストなし1122"/>
    <w:next w:val="NoList"/>
    <w:uiPriority w:val="99"/>
    <w:semiHidden/>
    <w:unhideWhenUsed/>
    <w:rsid w:val="00E54401"/>
  </w:style>
  <w:style w:type="numbering" w:customStyle="1" w:styleId="NoList2232">
    <w:name w:val="No List2232"/>
    <w:next w:val="NoList"/>
    <w:uiPriority w:val="99"/>
    <w:semiHidden/>
    <w:unhideWhenUsed/>
    <w:rsid w:val="00E54401"/>
  </w:style>
  <w:style w:type="numbering" w:customStyle="1" w:styleId="NoList3232">
    <w:name w:val="No List3232"/>
    <w:next w:val="NoList"/>
    <w:uiPriority w:val="99"/>
    <w:semiHidden/>
    <w:unhideWhenUsed/>
    <w:rsid w:val="00E54401"/>
  </w:style>
  <w:style w:type="numbering" w:customStyle="1" w:styleId="NoList4222">
    <w:name w:val="No List4222"/>
    <w:next w:val="NoList"/>
    <w:uiPriority w:val="99"/>
    <w:semiHidden/>
    <w:unhideWhenUsed/>
    <w:rsid w:val="00E54401"/>
  </w:style>
  <w:style w:type="numbering" w:customStyle="1" w:styleId="NoList21122">
    <w:name w:val="No List21122"/>
    <w:next w:val="NoList"/>
    <w:uiPriority w:val="99"/>
    <w:semiHidden/>
    <w:unhideWhenUsed/>
    <w:rsid w:val="00E54401"/>
  </w:style>
  <w:style w:type="numbering" w:customStyle="1" w:styleId="NoList31122">
    <w:name w:val="No List31122"/>
    <w:next w:val="NoList"/>
    <w:uiPriority w:val="99"/>
    <w:semiHidden/>
    <w:unhideWhenUsed/>
    <w:rsid w:val="00E54401"/>
  </w:style>
  <w:style w:type="numbering" w:customStyle="1" w:styleId="NoList41122">
    <w:name w:val="No List41122"/>
    <w:next w:val="NoList"/>
    <w:uiPriority w:val="99"/>
    <w:semiHidden/>
    <w:unhideWhenUsed/>
    <w:rsid w:val="00E54401"/>
  </w:style>
  <w:style w:type="numbering" w:customStyle="1" w:styleId="11122">
    <w:name w:val="无列表11122"/>
    <w:next w:val="NoList"/>
    <w:semiHidden/>
    <w:rsid w:val="00E54401"/>
  </w:style>
  <w:style w:type="numbering" w:customStyle="1" w:styleId="NoList111122">
    <w:name w:val="No List111122"/>
    <w:next w:val="NoList"/>
    <w:uiPriority w:val="99"/>
    <w:semiHidden/>
    <w:unhideWhenUsed/>
    <w:rsid w:val="00E54401"/>
  </w:style>
  <w:style w:type="numbering" w:customStyle="1" w:styleId="NoList12122">
    <w:name w:val="No List12122"/>
    <w:next w:val="NoList"/>
    <w:uiPriority w:val="99"/>
    <w:semiHidden/>
    <w:unhideWhenUsed/>
    <w:rsid w:val="00E54401"/>
  </w:style>
  <w:style w:type="numbering" w:customStyle="1" w:styleId="NoList22122">
    <w:name w:val="No List22122"/>
    <w:next w:val="NoList"/>
    <w:uiPriority w:val="99"/>
    <w:semiHidden/>
    <w:unhideWhenUsed/>
    <w:rsid w:val="00E54401"/>
  </w:style>
  <w:style w:type="numbering" w:customStyle="1" w:styleId="NoList32122">
    <w:name w:val="No List32122"/>
    <w:next w:val="NoList"/>
    <w:uiPriority w:val="99"/>
    <w:semiHidden/>
    <w:unhideWhenUsed/>
    <w:rsid w:val="00E54401"/>
  </w:style>
  <w:style w:type="numbering" w:customStyle="1" w:styleId="NoList162">
    <w:name w:val="No List162"/>
    <w:next w:val="NoList"/>
    <w:uiPriority w:val="99"/>
    <w:semiHidden/>
    <w:unhideWhenUsed/>
    <w:rsid w:val="00E54401"/>
  </w:style>
  <w:style w:type="table" w:customStyle="1" w:styleId="TableGrid156">
    <w:name w:val="Table Grid15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54401"/>
  </w:style>
  <w:style w:type="numbering" w:customStyle="1" w:styleId="NoList252">
    <w:name w:val="No List252"/>
    <w:next w:val="NoList"/>
    <w:uiPriority w:val="99"/>
    <w:semiHidden/>
    <w:unhideWhenUsed/>
    <w:rsid w:val="00E54401"/>
  </w:style>
  <w:style w:type="table" w:customStyle="1" w:styleId="TableGrid446">
    <w:name w:val="Table Grid44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54401"/>
  </w:style>
  <w:style w:type="table" w:customStyle="1" w:styleId="TableGrid536">
    <w:name w:val="Table Grid5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54401"/>
  </w:style>
  <w:style w:type="table" w:customStyle="1" w:styleId="TableGrid636">
    <w:name w:val="Table Grid6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54401"/>
  </w:style>
  <w:style w:type="numbering" w:customStyle="1" w:styleId="NoList642">
    <w:name w:val="No List642"/>
    <w:next w:val="NoList"/>
    <w:uiPriority w:val="99"/>
    <w:semiHidden/>
    <w:unhideWhenUsed/>
    <w:rsid w:val="00E54401"/>
  </w:style>
  <w:style w:type="numbering" w:customStyle="1" w:styleId="NoList742">
    <w:name w:val="No List742"/>
    <w:next w:val="NoList"/>
    <w:uiPriority w:val="99"/>
    <w:semiHidden/>
    <w:unhideWhenUsed/>
    <w:rsid w:val="00E54401"/>
  </w:style>
  <w:style w:type="numbering" w:customStyle="1" w:styleId="NoList832">
    <w:name w:val="No List832"/>
    <w:next w:val="NoList"/>
    <w:uiPriority w:val="99"/>
    <w:semiHidden/>
    <w:unhideWhenUsed/>
    <w:rsid w:val="00E54401"/>
  </w:style>
  <w:style w:type="numbering" w:customStyle="1" w:styleId="NoList932">
    <w:name w:val="No List932"/>
    <w:next w:val="NoList"/>
    <w:uiPriority w:val="99"/>
    <w:semiHidden/>
    <w:unhideWhenUsed/>
    <w:rsid w:val="00E54401"/>
  </w:style>
  <w:style w:type="table" w:customStyle="1" w:styleId="TableGrid833">
    <w:name w:val="Table Grid83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54401"/>
  </w:style>
  <w:style w:type="numbering" w:customStyle="1" w:styleId="NoList2142">
    <w:name w:val="No List2142"/>
    <w:next w:val="NoList"/>
    <w:uiPriority w:val="99"/>
    <w:semiHidden/>
    <w:unhideWhenUsed/>
    <w:rsid w:val="00E54401"/>
  </w:style>
  <w:style w:type="table" w:customStyle="1" w:styleId="TableGrid4136">
    <w:name w:val="Table Grid41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54401"/>
  </w:style>
  <w:style w:type="numbering" w:customStyle="1" w:styleId="NoList4142">
    <w:name w:val="No List4142"/>
    <w:next w:val="NoList"/>
    <w:uiPriority w:val="99"/>
    <w:semiHidden/>
    <w:unhideWhenUsed/>
    <w:rsid w:val="00E54401"/>
  </w:style>
  <w:style w:type="numbering" w:customStyle="1" w:styleId="NoList5132">
    <w:name w:val="No List5132"/>
    <w:next w:val="NoList"/>
    <w:uiPriority w:val="99"/>
    <w:semiHidden/>
    <w:unhideWhenUsed/>
    <w:rsid w:val="00E54401"/>
  </w:style>
  <w:style w:type="numbering" w:customStyle="1" w:styleId="NoList6132">
    <w:name w:val="No List6132"/>
    <w:next w:val="NoList"/>
    <w:uiPriority w:val="99"/>
    <w:semiHidden/>
    <w:unhideWhenUsed/>
    <w:rsid w:val="00E54401"/>
  </w:style>
  <w:style w:type="numbering" w:customStyle="1" w:styleId="NoList7132">
    <w:name w:val="No List7132"/>
    <w:next w:val="NoList"/>
    <w:uiPriority w:val="99"/>
    <w:semiHidden/>
    <w:unhideWhenUsed/>
    <w:rsid w:val="00E54401"/>
  </w:style>
  <w:style w:type="numbering" w:customStyle="1" w:styleId="NoList8132">
    <w:name w:val="No List8132"/>
    <w:next w:val="NoList"/>
    <w:uiPriority w:val="99"/>
    <w:semiHidden/>
    <w:unhideWhenUsed/>
    <w:rsid w:val="00E54401"/>
  </w:style>
  <w:style w:type="numbering" w:customStyle="1" w:styleId="NoList9122">
    <w:name w:val="No List9122"/>
    <w:next w:val="NoList"/>
    <w:uiPriority w:val="99"/>
    <w:semiHidden/>
    <w:unhideWhenUsed/>
    <w:rsid w:val="00E54401"/>
  </w:style>
  <w:style w:type="numbering" w:customStyle="1" w:styleId="LFO1932">
    <w:name w:val="LFO1932"/>
    <w:basedOn w:val="NoList"/>
    <w:rsid w:val="00E54401"/>
  </w:style>
  <w:style w:type="numbering" w:customStyle="1" w:styleId="NoList1022">
    <w:name w:val="No List1022"/>
    <w:next w:val="NoList"/>
    <w:uiPriority w:val="99"/>
    <w:semiHidden/>
    <w:unhideWhenUsed/>
    <w:rsid w:val="00E54401"/>
  </w:style>
  <w:style w:type="numbering" w:customStyle="1" w:styleId="LFO19122">
    <w:name w:val="LFO19122"/>
    <w:basedOn w:val="NoList"/>
    <w:rsid w:val="00E54401"/>
  </w:style>
  <w:style w:type="table" w:customStyle="1" w:styleId="TableGrid1243">
    <w:name w:val="Table Grid124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54401"/>
  </w:style>
  <w:style w:type="numbering" w:customStyle="1" w:styleId="NoList11142">
    <w:name w:val="No List11142"/>
    <w:next w:val="NoList"/>
    <w:uiPriority w:val="99"/>
    <w:semiHidden/>
    <w:unhideWhenUsed/>
    <w:rsid w:val="00E54401"/>
  </w:style>
  <w:style w:type="table" w:customStyle="1" w:styleId="TableGrid2236">
    <w:name w:val="Table Grid223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54401"/>
  </w:style>
  <w:style w:type="numbering" w:customStyle="1" w:styleId="1421">
    <w:name w:val="リストなし142"/>
    <w:next w:val="NoList"/>
    <w:uiPriority w:val="99"/>
    <w:semiHidden/>
    <w:unhideWhenUsed/>
    <w:rsid w:val="00E54401"/>
  </w:style>
  <w:style w:type="numbering" w:customStyle="1" w:styleId="1142">
    <w:name w:val="无列表1142"/>
    <w:next w:val="NoList"/>
    <w:semiHidden/>
    <w:rsid w:val="00E54401"/>
  </w:style>
  <w:style w:type="numbering" w:customStyle="1" w:styleId="11320">
    <w:name w:val="リストなし1132"/>
    <w:next w:val="NoList"/>
    <w:uiPriority w:val="99"/>
    <w:semiHidden/>
    <w:unhideWhenUsed/>
    <w:rsid w:val="00E54401"/>
  </w:style>
  <w:style w:type="numbering" w:customStyle="1" w:styleId="NoList2242">
    <w:name w:val="No List2242"/>
    <w:next w:val="NoList"/>
    <w:uiPriority w:val="99"/>
    <w:semiHidden/>
    <w:unhideWhenUsed/>
    <w:rsid w:val="00E54401"/>
  </w:style>
  <w:style w:type="numbering" w:customStyle="1" w:styleId="NoList3242">
    <w:name w:val="No List3242"/>
    <w:next w:val="NoList"/>
    <w:uiPriority w:val="99"/>
    <w:semiHidden/>
    <w:unhideWhenUsed/>
    <w:rsid w:val="00E54401"/>
  </w:style>
  <w:style w:type="numbering" w:customStyle="1" w:styleId="NoList4232">
    <w:name w:val="No List4232"/>
    <w:next w:val="NoList"/>
    <w:uiPriority w:val="99"/>
    <w:semiHidden/>
    <w:unhideWhenUsed/>
    <w:rsid w:val="00E54401"/>
  </w:style>
  <w:style w:type="numbering" w:customStyle="1" w:styleId="NoList21132">
    <w:name w:val="No List21132"/>
    <w:next w:val="NoList"/>
    <w:uiPriority w:val="99"/>
    <w:semiHidden/>
    <w:unhideWhenUsed/>
    <w:rsid w:val="00E54401"/>
  </w:style>
  <w:style w:type="numbering" w:customStyle="1" w:styleId="NoList31132">
    <w:name w:val="No List31132"/>
    <w:next w:val="NoList"/>
    <w:uiPriority w:val="99"/>
    <w:semiHidden/>
    <w:unhideWhenUsed/>
    <w:rsid w:val="00E54401"/>
  </w:style>
  <w:style w:type="numbering" w:customStyle="1" w:styleId="NoList41132">
    <w:name w:val="No List41132"/>
    <w:next w:val="NoList"/>
    <w:uiPriority w:val="99"/>
    <w:semiHidden/>
    <w:unhideWhenUsed/>
    <w:rsid w:val="00E54401"/>
  </w:style>
  <w:style w:type="numbering" w:customStyle="1" w:styleId="11132">
    <w:name w:val="无列表11132"/>
    <w:next w:val="NoList"/>
    <w:semiHidden/>
    <w:rsid w:val="00E54401"/>
  </w:style>
  <w:style w:type="numbering" w:customStyle="1" w:styleId="NoList111132">
    <w:name w:val="No List111132"/>
    <w:next w:val="NoList"/>
    <w:uiPriority w:val="99"/>
    <w:semiHidden/>
    <w:unhideWhenUsed/>
    <w:rsid w:val="00E54401"/>
  </w:style>
  <w:style w:type="numbering" w:customStyle="1" w:styleId="NoList12132">
    <w:name w:val="No List12132"/>
    <w:next w:val="NoList"/>
    <w:uiPriority w:val="99"/>
    <w:semiHidden/>
    <w:unhideWhenUsed/>
    <w:rsid w:val="00E54401"/>
  </w:style>
  <w:style w:type="numbering" w:customStyle="1" w:styleId="NoList22132">
    <w:name w:val="No List22132"/>
    <w:next w:val="NoList"/>
    <w:uiPriority w:val="99"/>
    <w:semiHidden/>
    <w:unhideWhenUsed/>
    <w:rsid w:val="00E54401"/>
  </w:style>
  <w:style w:type="numbering" w:customStyle="1" w:styleId="NoList32132">
    <w:name w:val="No List32132"/>
    <w:next w:val="NoList"/>
    <w:uiPriority w:val="99"/>
    <w:semiHidden/>
    <w:unhideWhenUsed/>
    <w:rsid w:val="00E54401"/>
  </w:style>
  <w:style w:type="table" w:customStyle="1" w:styleId="162">
    <w:name w:val="网格型1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54401"/>
  </w:style>
  <w:style w:type="numbering" w:customStyle="1" w:styleId="1520">
    <w:name w:val="无列表152"/>
    <w:next w:val="NoList"/>
    <w:semiHidden/>
    <w:rsid w:val="00E54401"/>
  </w:style>
  <w:style w:type="numbering" w:customStyle="1" w:styleId="1521">
    <w:name w:val="リストなし152"/>
    <w:next w:val="NoList"/>
    <w:uiPriority w:val="99"/>
    <w:semiHidden/>
    <w:unhideWhenUsed/>
    <w:rsid w:val="00E54401"/>
  </w:style>
  <w:style w:type="table" w:customStyle="1" w:styleId="2220">
    <w:name w:val="古典型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54401"/>
  </w:style>
  <w:style w:type="numbering" w:customStyle="1" w:styleId="11520">
    <w:name w:val="无列表1152"/>
    <w:next w:val="NoList"/>
    <w:semiHidden/>
    <w:rsid w:val="00E54401"/>
  </w:style>
  <w:style w:type="numbering" w:customStyle="1" w:styleId="11420">
    <w:name w:val="リストなし1142"/>
    <w:next w:val="NoList"/>
    <w:uiPriority w:val="99"/>
    <w:semiHidden/>
    <w:unhideWhenUsed/>
    <w:rsid w:val="00E54401"/>
  </w:style>
  <w:style w:type="table" w:customStyle="1" w:styleId="TableClassic2122">
    <w:name w:val="Table Classic 21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54401"/>
  </w:style>
  <w:style w:type="numbering" w:customStyle="1" w:styleId="NoList362">
    <w:name w:val="No List362"/>
    <w:next w:val="NoList"/>
    <w:uiPriority w:val="99"/>
    <w:semiHidden/>
    <w:unhideWhenUsed/>
    <w:rsid w:val="00E54401"/>
  </w:style>
  <w:style w:type="numbering" w:customStyle="1" w:styleId="NoList1152">
    <w:name w:val="No List1152"/>
    <w:next w:val="NoList"/>
    <w:uiPriority w:val="99"/>
    <w:semiHidden/>
    <w:unhideWhenUsed/>
    <w:rsid w:val="00E54401"/>
  </w:style>
  <w:style w:type="numbering" w:customStyle="1" w:styleId="NoList462">
    <w:name w:val="No List462"/>
    <w:next w:val="NoList"/>
    <w:uiPriority w:val="99"/>
    <w:semiHidden/>
    <w:unhideWhenUsed/>
    <w:rsid w:val="00E54401"/>
  </w:style>
  <w:style w:type="numbering" w:customStyle="1" w:styleId="NoList552">
    <w:name w:val="No List552"/>
    <w:next w:val="NoList"/>
    <w:uiPriority w:val="99"/>
    <w:semiHidden/>
    <w:unhideWhenUsed/>
    <w:rsid w:val="00E54401"/>
  </w:style>
  <w:style w:type="numbering" w:customStyle="1" w:styleId="NoList11152">
    <w:name w:val="No List11152"/>
    <w:next w:val="NoList"/>
    <w:uiPriority w:val="99"/>
    <w:semiHidden/>
    <w:unhideWhenUsed/>
    <w:rsid w:val="00E54401"/>
  </w:style>
  <w:style w:type="numbering" w:customStyle="1" w:styleId="NoList2152">
    <w:name w:val="No List2152"/>
    <w:next w:val="NoList"/>
    <w:uiPriority w:val="99"/>
    <w:semiHidden/>
    <w:unhideWhenUsed/>
    <w:rsid w:val="00E54401"/>
  </w:style>
  <w:style w:type="numbering" w:customStyle="1" w:styleId="NoList3152">
    <w:name w:val="No List3152"/>
    <w:next w:val="NoList"/>
    <w:uiPriority w:val="99"/>
    <w:semiHidden/>
    <w:unhideWhenUsed/>
    <w:rsid w:val="00E54401"/>
  </w:style>
  <w:style w:type="numbering" w:customStyle="1" w:styleId="NoList4152">
    <w:name w:val="No List4152"/>
    <w:next w:val="NoList"/>
    <w:uiPriority w:val="99"/>
    <w:semiHidden/>
    <w:unhideWhenUsed/>
    <w:rsid w:val="00E54401"/>
  </w:style>
  <w:style w:type="numbering" w:customStyle="1" w:styleId="NoList652">
    <w:name w:val="No List652"/>
    <w:next w:val="NoList"/>
    <w:uiPriority w:val="99"/>
    <w:semiHidden/>
    <w:unhideWhenUsed/>
    <w:rsid w:val="00E54401"/>
  </w:style>
  <w:style w:type="numbering" w:customStyle="1" w:styleId="NoList752">
    <w:name w:val="No List752"/>
    <w:next w:val="NoList"/>
    <w:uiPriority w:val="99"/>
    <w:semiHidden/>
    <w:unhideWhenUsed/>
    <w:rsid w:val="00E54401"/>
  </w:style>
  <w:style w:type="numbering" w:customStyle="1" w:styleId="NoList1252">
    <w:name w:val="No List1252"/>
    <w:next w:val="NoList"/>
    <w:uiPriority w:val="99"/>
    <w:semiHidden/>
    <w:unhideWhenUsed/>
    <w:rsid w:val="00E54401"/>
  </w:style>
  <w:style w:type="numbering" w:customStyle="1" w:styleId="NoList2252">
    <w:name w:val="No List2252"/>
    <w:next w:val="NoList"/>
    <w:uiPriority w:val="99"/>
    <w:semiHidden/>
    <w:unhideWhenUsed/>
    <w:rsid w:val="00E54401"/>
  </w:style>
  <w:style w:type="numbering" w:customStyle="1" w:styleId="NoList3252">
    <w:name w:val="No List3252"/>
    <w:next w:val="NoList"/>
    <w:uiPriority w:val="99"/>
    <w:semiHidden/>
    <w:unhideWhenUsed/>
    <w:rsid w:val="00E54401"/>
  </w:style>
  <w:style w:type="numbering" w:customStyle="1" w:styleId="NoList4242">
    <w:name w:val="No List4242"/>
    <w:next w:val="NoList"/>
    <w:uiPriority w:val="99"/>
    <w:semiHidden/>
    <w:unhideWhenUsed/>
    <w:rsid w:val="00E54401"/>
  </w:style>
  <w:style w:type="numbering" w:customStyle="1" w:styleId="NoList5142">
    <w:name w:val="No List5142"/>
    <w:next w:val="NoList"/>
    <w:uiPriority w:val="99"/>
    <w:semiHidden/>
    <w:unhideWhenUsed/>
    <w:rsid w:val="00E54401"/>
  </w:style>
  <w:style w:type="numbering" w:customStyle="1" w:styleId="NoList21142">
    <w:name w:val="No List21142"/>
    <w:next w:val="NoList"/>
    <w:uiPriority w:val="99"/>
    <w:semiHidden/>
    <w:unhideWhenUsed/>
    <w:rsid w:val="00E54401"/>
  </w:style>
  <w:style w:type="numbering" w:customStyle="1" w:styleId="NoList31142">
    <w:name w:val="No List31142"/>
    <w:next w:val="NoList"/>
    <w:uiPriority w:val="99"/>
    <w:semiHidden/>
    <w:unhideWhenUsed/>
    <w:rsid w:val="00E54401"/>
  </w:style>
  <w:style w:type="numbering" w:customStyle="1" w:styleId="NoList41142">
    <w:name w:val="No List41142"/>
    <w:next w:val="NoList"/>
    <w:uiPriority w:val="99"/>
    <w:semiHidden/>
    <w:unhideWhenUsed/>
    <w:rsid w:val="00E54401"/>
  </w:style>
  <w:style w:type="numbering" w:customStyle="1" w:styleId="NoList6142">
    <w:name w:val="No List6142"/>
    <w:next w:val="NoList"/>
    <w:uiPriority w:val="99"/>
    <w:semiHidden/>
    <w:unhideWhenUsed/>
    <w:rsid w:val="00E54401"/>
  </w:style>
  <w:style w:type="numbering" w:customStyle="1" w:styleId="11142">
    <w:name w:val="无列表11142"/>
    <w:next w:val="NoList"/>
    <w:semiHidden/>
    <w:rsid w:val="00E54401"/>
  </w:style>
  <w:style w:type="numbering" w:customStyle="1" w:styleId="NoList111142">
    <w:name w:val="No List111142"/>
    <w:next w:val="NoList"/>
    <w:uiPriority w:val="99"/>
    <w:semiHidden/>
    <w:unhideWhenUsed/>
    <w:rsid w:val="00E54401"/>
  </w:style>
  <w:style w:type="numbering" w:customStyle="1" w:styleId="NoList7142">
    <w:name w:val="No List7142"/>
    <w:next w:val="NoList"/>
    <w:uiPriority w:val="99"/>
    <w:semiHidden/>
    <w:unhideWhenUsed/>
    <w:rsid w:val="00E54401"/>
  </w:style>
  <w:style w:type="numbering" w:customStyle="1" w:styleId="NoList12142">
    <w:name w:val="No List12142"/>
    <w:next w:val="NoList"/>
    <w:uiPriority w:val="99"/>
    <w:semiHidden/>
    <w:unhideWhenUsed/>
    <w:rsid w:val="00E54401"/>
  </w:style>
  <w:style w:type="numbering" w:customStyle="1" w:styleId="NoList22142">
    <w:name w:val="No List22142"/>
    <w:next w:val="NoList"/>
    <w:uiPriority w:val="99"/>
    <w:semiHidden/>
    <w:unhideWhenUsed/>
    <w:rsid w:val="00E54401"/>
  </w:style>
  <w:style w:type="numbering" w:customStyle="1" w:styleId="NoList32142">
    <w:name w:val="No List32142"/>
    <w:next w:val="NoList"/>
    <w:uiPriority w:val="99"/>
    <w:semiHidden/>
    <w:unhideWhenUsed/>
    <w:rsid w:val="00E54401"/>
  </w:style>
  <w:style w:type="numbering" w:customStyle="1" w:styleId="NoList842">
    <w:name w:val="No List842"/>
    <w:next w:val="NoList"/>
    <w:uiPriority w:val="99"/>
    <w:semiHidden/>
    <w:unhideWhenUsed/>
    <w:rsid w:val="00E54401"/>
  </w:style>
  <w:style w:type="numbering" w:customStyle="1" w:styleId="NoList942">
    <w:name w:val="No List942"/>
    <w:next w:val="NoList"/>
    <w:uiPriority w:val="99"/>
    <w:semiHidden/>
    <w:unhideWhenUsed/>
    <w:rsid w:val="00E54401"/>
  </w:style>
  <w:style w:type="numbering" w:customStyle="1" w:styleId="NoList8142">
    <w:name w:val="No List8142"/>
    <w:next w:val="NoList"/>
    <w:uiPriority w:val="99"/>
    <w:semiHidden/>
    <w:unhideWhenUsed/>
    <w:rsid w:val="00E54401"/>
  </w:style>
  <w:style w:type="numbering" w:customStyle="1" w:styleId="NoList9132">
    <w:name w:val="No List9132"/>
    <w:next w:val="NoList"/>
    <w:uiPriority w:val="99"/>
    <w:semiHidden/>
    <w:unhideWhenUsed/>
    <w:rsid w:val="00E54401"/>
  </w:style>
  <w:style w:type="numbering" w:customStyle="1" w:styleId="LFO1942">
    <w:name w:val="LFO1942"/>
    <w:basedOn w:val="NoList"/>
    <w:rsid w:val="00E54401"/>
  </w:style>
  <w:style w:type="numbering" w:customStyle="1" w:styleId="NoList1032">
    <w:name w:val="No List1032"/>
    <w:next w:val="NoList"/>
    <w:uiPriority w:val="99"/>
    <w:semiHidden/>
    <w:unhideWhenUsed/>
    <w:rsid w:val="00E54401"/>
  </w:style>
  <w:style w:type="numbering" w:customStyle="1" w:styleId="LFO19132">
    <w:name w:val="LFO19132"/>
    <w:basedOn w:val="NoList"/>
    <w:rsid w:val="00E54401"/>
  </w:style>
  <w:style w:type="numbering" w:customStyle="1" w:styleId="1212">
    <w:name w:val="无列表1212"/>
    <w:next w:val="NoList"/>
    <w:semiHidden/>
    <w:rsid w:val="00E54401"/>
  </w:style>
  <w:style w:type="numbering" w:customStyle="1" w:styleId="12120">
    <w:name w:val="リストなし1212"/>
    <w:next w:val="NoList"/>
    <w:uiPriority w:val="99"/>
    <w:semiHidden/>
    <w:unhideWhenUsed/>
    <w:rsid w:val="00E54401"/>
  </w:style>
  <w:style w:type="numbering" w:customStyle="1" w:styleId="111121">
    <w:name w:val="リストなし11112"/>
    <w:next w:val="NoList"/>
    <w:uiPriority w:val="99"/>
    <w:semiHidden/>
    <w:unhideWhenUsed/>
    <w:rsid w:val="00E54401"/>
  </w:style>
  <w:style w:type="numbering" w:customStyle="1" w:styleId="NoList1312">
    <w:name w:val="No List1312"/>
    <w:next w:val="NoList"/>
    <w:uiPriority w:val="99"/>
    <w:semiHidden/>
    <w:unhideWhenUsed/>
    <w:rsid w:val="00E54401"/>
  </w:style>
  <w:style w:type="numbering" w:customStyle="1" w:styleId="NoList2312">
    <w:name w:val="No List2312"/>
    <w:next w:val="NoList"/>
    <w:uiPriority w:val="99"/>
    <w:semiHidden/>
    <w:unhideWhenUsed/>
    <w:rsid w:val="00E54401"/>
  </w:style>
  <w:style w:type="numbering" w:customStyle="1" w:styleId="NoList3312">
    <w:name w:val="No List3312"/>
    <w:next w:val="NoList"/>
    <w:uiPriority w:val="99"/>
    <w:semiHidden/>
    <w:unhideWhenUsed/>
    <w:rsid w:val="00E54401"/>
  </w:style>
  <w:style w:type="numbering" w:customStyle="1" w:styleId="NoList4312">
    <w:name w:val="No List4312"/>
    <w:next w:val="NoList"/>
    <w:uiPriority w:val="99"/>
    <w:semiHidden/>
    <w:unhideWhenUsed/>
    <w:rsid w:val="00E54401"/>
  </w:style>
  <w:style w:type="numbering" w:customStyle="1" w:styleId="NoList5212">
    <w:name w:val="No List5212"/>
    <w:next w:val="NoList"/>
    <w:uiPriority w:val="99"/>
    <w:semiHidden/>
    <w:unhideWhenUsed/>
    <w:rsid w:val="00E54401"/>
  </w:style>
  <w:style w:type="numbering" w:customStyle="1" w:styleId="NoList6212">
    <w:name w:val="No List6212"/>
    <w:next w:val="NoList"/>
    <w:uiPriority w:val="99"/>
    <w:semiHidden/>
    <w:unhideWhenUsed/>
    <w:rsid w:val="00E54401"/>
  </w:style>
  <w:style w:type="numbering" w:customStyle="1" w:styleId="NoList7212">
    <w:name w:val="No List7212"/>
    <w:next w:val="NoList"/>
    <w:uiPriority w:val="99"/>
    <w:semiHidden/>
    <w:unhideWhenUsed/>
    <w:rsid w:val="00E54401"/>
  </w:style>
  <w:style w:type="numbering" w:customStyle="1" w:styleId="NoList11212">
    <w:name w:val="No List11212"/>
    <w:next w:val="NoList"/>
    <w:uiPriority w:val="99"/>
    <w:semiHidden/>
    <w:unhideWhenUsed/>
    <w:rsid w:val="00E54401"/>
  </w:style>
  <w:style w:type="numbering" w:customStyle="1" w:styleId="NoList21212">
    <w:name w:val="No List21212"/>
    <w:next w:val="NoList"/>
    <w:uiPriority w:val="99"/>
    <w:semiHidden/>
    <w:unhideWhenUsed/>
    <w:rsid w:val="00E54401"/>
  </w:style>
  <w:style w:type="numbering" w:customStyle="1" w:styleId="NoList31212">
    <w:name w:val="No List31212"/>
    <w:next w:val="NoList"/>
    <w:uiPriority w:val="99"/>
    <w:semiHidden/>
    <w:unhideWhenUsed/>
    <w:rsid w:val="00E54401"/>
  </w:style>
  <w:style w:type="numbering" w:customStyle="1" w:styleId="NoList41212">
    <w:name w:val="No List41212"/>
    <w:next w:val="NoList"/>
    <w:uiPriority w:val="99"/>
    <w:semiHidden/>
    <w:unhideWhenUsed/>
    <w:rsid w:val="00E54401"/>
  </w:style>
  <w:style w:type="numbering" w:customStyle="1" w:styleId="NoList51112">
    <w:name w:val="No List51112"/>
    <w:next w:val="NoList"/>
    <w:uiPriority w:val="99"/>
    <w:semiHidden/>
    <w:unhideWhenUsed/>
    <w:rsid w:val="00E54401"/>
  </w:style>
  <w:style w:type="numbering" w:customStyle="1" w:styleId="NoList61112">
    <w:name w:val="No List61112"/>
    <w:next w:val="NoList"/>
    <w:uiPriority w:val="99"/>
    <w:semiHidden/>
    <w:unhideWhenUsed/>
    <w:rsid w:val="00E54401"/>
  </w:style>
  <w:style w:type="numbering" w:customStyle="1" w:styleId="NoList71112">
    <w:name w:val="No List71112"/>
    <w:next w:val="NoList"/>
    <w:uiPriority w:val="99"/>
    <w:semiHidden/>
    <w:unhideWhenUsed/>
    <w:rsid w:val="00E54401"/>
  </w:style>
  <w:style w:type="numbering" w:customStyle="1" w:styleId="NoList81112">
    <w:name w:val="No List81112"/>
    <w:next w:val="NoList"/>
    <w:uiPriority w:val="99"/>
    <w:semiHidden/>
    <w:unhideWhenUsed/>
    <w:rsid w:val="00E54401"/>
  </w:style>
  <w:style w:type="numbering" w:customStyle="1" w:styleId="NoList12212">
    <w:name w:val="No List12212"/>
    <w:next w:val="NoList"/>
    <w:uiPriority w:val="99"/>
    <w:semiHidden/>
    <w:rsid w:val="00E54401"/>
  </w:style>
  <w:style w:type="numbering" w:customStyle="1" w:styleId="NoList111212">
    <w:name w:val="No List111212"/>
    <w:next w:val="NoList"/>
    <w:uiPriority w:val="99"/>
    <w:semiHidden/>
    <w:unhideWhenUsed/>
    <w:rsid w:val="00E54401"/>
  </w:style>
  <w:style w:type="numbering" w:customStyle="1" w:styleId="11212">
    <w:name w:val="无列表11212"/>
    <w:next w:val="NoList"/>
    <w:semiHidden/>
    <w:rsid w:val="00E54401"/>
  </w:style>
  <w:style w:type="numbering" w:customStyle="1" w:styleId="NoList22212">
    <w:name w:val="No List22212"/>
    <w:next w:val="NoList"/>
    <w:uiPriority w:val="99"/>
    <w:semiHidden/>
    <w:unhideWhenUsed/>
    <w:rsid w:val="00E54401"/>
  </w:style>
  <w:style w:type="numbering" w:customStyle="1" w:styleId="NoList32212">
    <w:name w:val="No List32212"/>
    <w:next w:val="NoList"/>
    <w:uiPriority w:val="99"/>
    <w:semiHidden/>
    <w:unhideWhenUsed/>
    <w:rsid w:val="00E54401"/>
  </w:style>
  <w:style w:type="numbering" w:customStyle="1" w:styleId="NoList42112">
    <w:name w:val="No List42112"/>
    <w:next w:val="NoList"/>
    <w:uiPriority w:val="99"/>
    <w:semiHidden/>
    <w:unhideWhenUsed/>
    <w:rsid w:val="00E54401"/>
  </w:style>
  <w:style w:type="numbering" w:customStyle="1" w:styleId="NoList211112">
    <w:name w:val="No List211112"/>
    <w:next w:val="NoList"/>
    <w:uiPriority w:val="99"/>
    <w:semiHidden/>
    <w:unhideWhenUsed/>
    <w:rsid w:val="00E54401"/>
  </w:style>
  <w:style w:type="numbering" w:customStyle="1" w:styleId="NoList311112">
    <w:name w:val="No List311112"/>
    <w:next w:val="NoList"/>
    <w:uiPriority w:val="99"/>
    <w:semiHidden/>
    <w:unhideWhenUsed/>
    <w:rsid w:val="00E54401"/>
  </w:style>
  <w:style w:type="numbering" w:customStyle="1" w:styleId="NoList411112">
    <w:name w:val="No List411112"/>
    <w:next w:val="NoList"/>
    <w:uiPriority w:val="99"/>
    <w:semiHidden/>
    <w:unhideWhenUsed/>
    <w:rsid w:val="00E54401"/>
  </w:style>
  <w:style w:type="numbering" w:customStyle="1" w:styleId="1111120">
    <w:name w:val="无列表111112"/>
    <w:next w:val="NoList"/>
    <w:semiHidden/>
    <w:rsid w:val="00E54401"/>
  </w:style>
  <w:style w:type="numbering" w:customStyle="1" w:styleId="NoList1111112">
    <w:name w:val="No List1111112"/>
    <w:next w:val="NoList"/>
    <w:uiPriority w:val="99"/>
    <w:semiHidden/>
    <w:unhideWhenUsed/>
    <w:rsid w:val="00E54401"/>
  </w:style>
  <w:style w:type="numbering" w:customStyle="1" w:styleId="NoList121112">
    <w:name w:val="No List121112"/>
    <w:next w:val="NoList"/>
    <w:uiPriority w:val="99"/>
    <w:semiHidden/>
    <w:unhideWhenUsed/>
    <w:rsid w:val="00E54401"/>
  </w:style>
  <w:style w:type="numbering" w:customStyle="1" w:styleId="NoList221112">
    <w:name w:val="No List221112"/>
    <w:next w:val="NoList"/>
    <w:uiPriority w:val="99"/>
    <w:semiHidden/>
    <w:unhideWhenUsed/>
    <w:rsid w:val="00E54401"/>
  </w:style>
  <w:style w:type="numbering" w:customStyle="1" w:styleId="NoList321112">
    <w:name w:val="No List321112"/>
    <w:next w:val="NoList"/>
    <w:uiPriority w:val="99"/>
    <w:semiHidden/>
    <w:unhideWhenUsed/>
    <w:rsid w:val="00E54401"/>
  </w:style>
  <w:style w:type="numbering" w:customStyle="1" w:styleId="NoList1412">
    <w:name w:val="No List1412"/>
    <w:next w:val="NoList"/>
    <w:uiPriority w:val="99"/>
    <w:semiHidden/>
    <w:unhideWhenUsed/>
    <w:rsid w:val="00E54401"/>
  </w:style>
  <w:style w:type="numbering" w:customStyle="1" w:styleId="NoList1512">
    <w:name w:val="No List1512"/>
    <w:next w:val="NoList"/>
    <w:uiPriority w:val="99"/>
    <w:semiHidden/>
    <w:unhideWhenUsed/>
    <w:rsid w:val="00E54401"/>
  </w:style>
  <w:style w:type="numbering" w:customStyle="1" w:styleId="NoList2412">
    <w:name w:val="No List2412"/>
    <w:next w:val="NoList"/>
    <w:uiPriority w:val="99"/>
    <w:semiHidden/>
    <w:unhideWhenUsed/>
    <w:rsid w:val="00E54401"/>
  </w:style>
  <w:style w:type="numbering" w:customStyle="1" w:styleId="NoList3412">
    <w:name w:val="No List3412"/>
    <w:next w:val="NoList"/>
    <w:uiPriority w:val="99"/>
    <w:semiHidden/>
    <w:unhideWhenUsed/>
    <w:rsid w:val="00E54401"/>
  </w:style>
  <w:style w:type="numbering" w:customStyle="1" w:styleId="NoList4412">
    <w:name w:val="No List4412"/>
    <w:next w:val="NoList"/>
    <w:uiPriority w:val="99"/>
    <w:semiHidden/>
    <w:unhideWhenUsed/>
    <w:rsid w:val="00E54401"/>
  </w:style>
  <w:style w:type="numbering" w:customStyle="1" w:styleId="NoList5312">
    <w:name w:val="No List5312"/>
    <w:next w:val="NoList"/>
    <w:uiPriority w:val="99"/>
    <w:semiHidden/>
    <w:unhideWhenUsed/>
    <w:rsid w:val="00E54401"/>
  </w:style>
  <w:style w:type="numbering" w:customStyle="1" w:styleId="NoList6312">
    <w:name w:val="No List6312"/>
    <w:next w:val="NoList"/>
    <w:uiPriority w:val="99"/>
    <w:semiHidden/>
    <w:unhideWhenUsed/>
    <w:rsid w:val="00E54401"/>
  </w:style>
  <w:style w:type="numbering" w:customStyle="1" w:styleId="NoList7312">
    <w:name w:val="No List7312"/>
    <w:next w:val="NoList"/>
    <w:uiPriority w:val="99"/>
    <w:semiHidden/>
    <w:unhideWhenUsed/>
    <w:rsid w:val="00E54401"/>
  </w:style>
  <w:style w:type="numbering" w:customStyle="1" w:styleId="NoList8212">
    <w:name w:val="No List8212"/>
    <w:next w:val="NoList"/>
    <w:uiPriority w:val="99"/>
    <w:semiHidden/>
    <w:unhideWhenUsed/>
    <w:rsid w:val="00E54401"/>
  </w:style>
  <w:style w:type="numbering" w:customStyle="1" w:styleId="NoList9212">
    <w:name w:val="No List9212"/>
    <w:next w:val="NoList"/>
    <w:uiPriority w:val="99"/>
    <w:semiHidden/>
    <w:unhideWhenUsed/>
    <w:rsid w:val="00E54401"/>
  </w:style>
  <w:style w:type="numbering" w:customStyle="1" w:styleId="NoList11312">
    <w:name w:val="No List11312"/>
    <w:next w:val="NoList"/>
    <w:uiPriority w:val="99"/>
    <w:semiHidden/>
    <w:unhideWhenUsed/>
    <w:rsid w:val="00E54401"/>
  </w:style>
  <w:style w:type="numbering" w:customStyle="1" w:styleId="NoList21312">
    <w:name w:val="No List21312"/>
    <w:next w:val="NoList"/>
    <w:uiPriority w:val="99"/>
    <w:semiHidden/>
    <w:unhideWhenUsed/>
    <w:rsid w:val="00E54401"/>
  </w:style>
  <w:style w:type="numbering" w:customStyle="1" w:styleId="NoList31312">
    <w:name w:val="No List31312"/>
    <w:next w:val="NoList"/>
    <w:uiPriority w:val="99"/>
    <w:semiHidden/>
    <w:unhideWhenUsed/>
    <w:rsid w:val="00E54401"/>
  </w:style>
  <w:style w:type="numbering" w:customStyle="1" w:styleId="NoList41312">
    <w:name w:val="No List41312"/>
    <w:next w:val="NoList"/>
    <w:uiPriority w:val="99"/>
    <w:semiHidden/>
    <w:unhideWhenUsed/>
    <w:rsid w:val="00E54401"/>
  </w:style>
  <w:style w:type="numbering" w:customStyle="1" w:styleId="NoList51212">
    <w:name w:val="No List51212"/>
    <w:next w:val="NoList"/>
    <w:uiPriority w:val="99"/>
    <w:semiHidden/>
    <w:unhideWhenUsed/>
    <w:rsid w:val="00E54401"/>
  </w:style>
  <w:style w:type="numbering" w:customStyle="1" w:styleId="NoList61212">
    <w:name w:val="No List61212"/>
    <w:next w:val="NoList"/>
    <w:uiPriority w:val="99"/>
    <w:semiHidden/>
    <w:unhideWhenUsed/>
    <w:rsid w:val="00E54401"/>
  </w:style>
  <w:style w:type="numbering" w:customStyle="1" w:styleId="NoList71212">
    <w:name w:val="No List71212"/>
    <w:next w:val="NoList"/>
    <w:uiPriority w:val="99"/>
    <w:semiHidden/>
    <w:unhideWhenUsed/>
    <w:rsid w:val="00E54401"/>
  </w:style>
  <w:style w:type="numbering" w:customStyle="1" w:styleId="NoList81212">
    <w:name w:val="No List81212"/>
    <w:next w:val="NoList"/>
    <w:uiPriority w:val="99"/>
    <w:semiHidden/>
    <w:unhideWhenUsed/>
    <w:rsid w:val="00E54401"/>
  </w:style>
  <w:style w:type="numbering" w:customStyle="1" w:styleId="NoList91112">
    <w:name w:val="No List91112"/>
    <w:next w:val="NoList"/>
    <w:uiPriority w:val="99"/>
    <w:semiHidden/>
    <w:unhideWhenUsed/>
    <w:rsid w:val="00E54401"/>
  </w:style>
  <w:style w:type="numbering" w:customStyle="1" w:styleId="LFO19212">
    <w:name w:val="LFO19212"/>
    <w:basedOn w:val="NoList"/>
    <w:rsid w:val="00E54401"/>
  </w:style>
  <w:style w:type="numbering" w:customStyle="1" w:styleId="NoList10112">
    <w:name w:val="No List10112"/>
    <w:next w:val="NoList"/>
    <w:uiPriority w:val="99"/>
    <w:semiHidden/>
    <w:unhideWhenUsed/>
    <w:rsid w:val="00E54401"/>
  </w:style>
  <w:style w:type="numbering" w:customStyle="1" w:styleId="LFO191112">
    <w:name w:val="LFO191112"/>
    <w:basedOn w:val="NoList"/>
    <w:rsid w:val="00E54401"/>
  </w:style>
  <w:style w:type="numbering" w:customStyle="1" w:styleId="NoList12312">
    <w:name w:val="No List12312"/>
    <w:next w:val="NoList"/>
    <w:uiPriority w:val="99"/>
    <w:semiHidden/>
    <w:rsid w:val="00E54401"/>
  </w:style>
  <w:style w:type="numbering" w:customStyle="1" w:styleId="NoList111312">
    <w:name w:val="No List111312"/>
    <w:next w:val="NoList"/>
    <w:uiPriority w:val="99"/>
    <w:semiHidden/>
    <w:unhideWhenUsed/>
    <w:rsid w:val="00E54401"/>
  </w:style>
  <w:style w:type="numbering" w:customStyle="1" w:styleId="1312">
    <w:name w:val="无列表1312"/>
    <w:next w:val="NoList"/>
    <w:semiHidden/>
    <w:rsid w:val="00E54401"/>
  </w:style>
  <w:style w:type="numbering" w:customStyle="1" w:styleId="13120">
    <w:name w:val="リストなし1312"/>
    <w:next w:val="NoList"/>
    <w:uiPriority w:val="99"/>
    <w:semiHidden/>
    <w:unhideWhenUsed/>
    <w:rsid w:val="00E54401"/>
  </w:style>
  <w:style w:type="numbering" w:customStyle="1" w:styleId="11312">
    <w:name w:val="无列表11312"/>
    <w:next w:val="NoList"/>
    <w:semiHidden/>
    <w:rsid w:val="00E54401"/>
  </w:style>
  <w:style w:type="numbering" w:customStyle="1" w:styleId="112120">
    <w:name w:val="リストなし11212"/>
    <w:next w:val="NoList"/>
    <w:uiPriority w:val="99"/>
    <w:semiHidden/>
    <w:unhideWhenUsed/>
    <w:rsid w:val="00E54401"/>
  </w:style>
  <w:style w:type="numbering" w:customStyle="1" w:styleId="NoList22312">
    <w:name w:val="No List22312"/>
    <w:next w:val="NoList"/>
    <w:uiPriority w:val="99"/>
    <w:semiHidden/>
    <w:unhideWhenUsed/>
    <w:rsid w:val="00E54401"/>
  </w:style>
  <w:style w:type="numbering" w:customStyle="1" w:styleId="NoList32312">
    <w:name w:val="No List32312"/>
    <w:next w:val="NoList"/>
    <w:uiPriority w:val="99"/>
    <w:semiHidden/>
    <w:unhideWhenUsed/>
    <w:rsid w:val="00E54401"/>
  </w:style>
  <w:style w:type="numbering" w:customStyle="1" w:styleId="NoList42212">
    <w:name w:val="No List42212"/>
    <w:next w:val="NoList"/>
    <w:uiPriority w:val="99"/>
    <w:semiHidden/>
    <w:unhideWhenUsed/>
    <w:rsid w:val="00E54401"/>
  </w:style>
  <w:style w:type="numbering" w:customStyle="1" w:styleId="NoList211212">
    <w:name w:val="No List211212"/>
    <w:next w:val="NoList"/>
    <w:uiPriority w:val="99"/>
    <w:semiHidden/>
    <w:unhideWhenUsed/>
    <w:rsid w:val="00E54401"/>
  </w:style>
  <w:style w:type="numbering" w:customStyle="1" w:styleId="NoList311212">
    <w:name w:val="No List311212"/>
    <w:next w:val="NoList"/>
    <w:uiPriority w:val="99"/>
    <w:semiHidden/>
    <w:unhideWhenUsed/>
    <w:rsid w:val="00E54401"/>
  </w:style>
  <w:style w:type="numbering" w:customStyle="1" w:styleId="NoList411212">
    <w:name w:val="No List411212"/>
    <w:next w:val="NoList"/>
    <w:uiPriority w:val="99"/>
    <w:semiHidden/>
    <w:unhideWhenUsed/>
    <w:rsid w:val="00E54401"/>
  </w:style>
  <w:style w:type="numbering" w:customStyle="1" w:styleId="111212">
    <w:name w:val="无列表111212"/>
    <w:next w:val="NoList"/>
    <w:semiHidden/>
    <w:rsid w:val="00E54401"/>
  </w:style>
  <w:style w:type="numbering" w:customStyle="1" w:styleId="NoList1111212">
    <w:name w:val="No List1111212"/>
    <w:next w:val="NoList"/>
    <w:uiPriority w:val="99"/>
    <w:semiHidden/>
    <w:unhideWhenUsed/>
    <w:rsid w:val="00E54401"/>
  </w:style>
  <w:style w:type="numbering" w:customStyle="1" w:styleId="NoList121212">
    <w:name w:val="No List121212"/>
    <w:next w:val="NoList"/>
    <w:uiPriority w:val="99"/>
    <w:semiHidden/>
    <w:unhideWhenUsed/>
    <w:rsid w:val="00E54401"/>
  </w:style>
  <w:style w:type="numbering" w:customStyle="1" w:styleId="NoList221212">
    <w:name w:val="No List221212"/>
    <w:next w:val="NoList"/>
    <w:uiPriority w:val="99"/>
    <w:semiHidden/>
    <w:unhideWhenUsed/>
    <w:rsid w:val="00E54401"/>
  </w:style>
  <w:style w:type="numbering" w:customStyle="1" w:styleId="NoList321212">
    <w:name w:val="No List321212"/>
    <w:next w:val="NoList"/>
    <w:uiPriority w:val="99"/>
    <w:semiHidden/>
    <w:unhideWhenUsed/>
    <w:rsid w:val="00E54401"/>
  </w:style>
  <w:style w:type="numbering" w:customStyle="1" w:styleId="NoList1612">
    <w:name w:val="No List1612"/>
    <w:next w:val="NoList"/>
    <w:uiPriority w:val="99"/>
    <w:semiHidden/>
    <w:unhideWhenUsed/>
    <w:rsid w:val="00E54401"/>
  </w:style>
  <w:style w:type="numbering" w:customStyle="1" w:styleId="NoList1712">
    <w:name w:val="No List1712"/>
    <w:next w:val="NoList"/>
    <w:uiPriority w:val="99"/>
    <w:semiHidden/>
    <w:unhideWhenUsed/>
    <w:rsid w:val="00E54401"/>
  </w:style>
  <w:style w:type="numbering" w:customStyle="1" w:styleId="NoList2512">
    <w:name w:val="No List2512"/>
    <w:next w:val="NoList"/>
    <w:uiPriority w:val="99"/>
    <w:semiHidden/>
    <w:unhideWhenUsed/>
    <w:rsid w:val="00E54401"/>
  </w:style>
  <w:style w:type="numbering" w:customStyle="1" w:styleId="NoList3512">
    <w:name w:val="No List3512"/>
    <w:next w:val="NoList"/>
    <w:uiPriority w:val="99"/>
    <w:semiHidden/>
    <w:unhideWhenUsed/>
    <w:rsid w:val="00E54401"/>
  </w:style>
  <w:style w:type="numbering" w:customStyle="1" w:styleId="NoList4512">
    <w:name w:val="No List4512"/>
    <w:next w:val="NoList"/>
    <w:uiPriority w:val="99"/>
    <w:semiHidden/>
    <w:unhideWhenUsed/>
    <w:rsid w:val="00E54401"/>
  </w:style>
  <w:style w:type="numbering" w:customStyle="1" w:styleId="NoList5412">
    <w:name w:val="No List5412"/>
    <w:next w:val="NoList"/>
    <w:uiPriority w:val="99"/>
    <w:semiHidden/>
    <w:unhideWhenUsed/>
    <w:rsid w:val="00E54401"/>
  </w:style>
  <w:style w:type="numbering" w:customStyle="1" w:styleId="NoList6412">
    <w:name w:val="No List6412"/>
    <w:next w:val="NoList"/>
    <w:uiPriority w:val="99"/>
    <w:semiHidden/>
    <w:unhideWhenUsed/>
    <w:rsid w:val="00E54401"/>
  </w:style>
  <w:style w:type="numbering" w:customStyle="1" w:styleId="NoList7412">
    <w:name w:val="No List7412"/>
    <w:next w:val="NoList"/>
    <w:uiPriority w:val="99"/>
    <w:semiHidden/>
    <w:unhideWhenUsed/>
    <w:rsid w:val="00E54401"/>
  </w:style>
  <w:style w:type="numbering" w:customStyle="1" w:styleId="NoList8312">
    <w:name w:val="No List8312"/>
    <w:next w:val="NoList"/>
    <w:uiPriority w:val="99"/>
    <w:semiHidden/>
    <w:unhideWhenUsed/>
    <w:rsid w:val="00E54401"/>
  </w:style>
  <w:style w:type="numbering" w:customStyle="1" w:styleId="NoList9312">
    <w:name w:val="No List9312"/>
    <w:next w:val="NoList"/>
    <w:uiPriority w:val="99"/>
    <w:semiHidden/>
    <w:unhideWhenUsed/>
    <w:rsid w:val="00E54401"/>
  </w:style>
  <w:style w:type="numbering" w:customStyle="1" w:styleId="NoList11412">
    <w:name w:val="No List11412"/>
    <w:next w:val="NoList"/>
    <w:uiPriority w:val="99"/>
    <w:semiHidden/>
    <w:unhideWhenUsed/>
    <w:rsid w:val="00E54401"/>
  </w:style>
  <w:style w:type="numbering" w:customStyle="1" w:styleId="NoList21412">
    <w:name w:val="No List21412"/>
    <w:next w:val="NoList"/>
    <w:uiPriority w:val="99"/>
    <w:semiHidden/>
    <w:unhideWhenUsed/>
    <w:rsid w:val="00E54401"/>
  </w:style>
  <w:style w:type="numbering" w:customStyle="1" w:styleId="NoList31412">
    <w:name w:val="No List31412"/>
    <w:next w:val="NoList"/>
    <w:uiPriority w:val="99"/>
    <w:semiHidden/>
    <w:unhideWhenUsed/>
    <w:rsid w:val="00E54401"/>
  </w:style>
  <w:style w:type="numbering" w:customStyle="1" w:styleId="NoList41412">
    <w:name w:val="No List41412"/>
    <w:next w:val="NoList"/>
    <w:uiPriority w:val="99"/>
    <w:semiHidden/>
    <w:unhideWhenUsed/>
    <w:rsid w:val="00E54401"/>
  </w:style>
  <w:style w:type="numbering" w:customStyle="1" w:styleId="NoList51312">
    <w:name w:val="No List51312"/>
    <w:next w:val="NoList"/>
    <w:uiPriority w:val="99"/>
    <w:semiHidden/>
    <w:unhideWhenUsed/>
    <w:rsid w:val="00E54401"/>
  </w:style>
  <w:style w:type="numbering" w:customStyle="1" w:styleId="NoList61312">
    <w:name w:val="No List61312"/>
    <w:next w:val="NoList"/>
    <w:uiPriority w:val="99"/>
    <w:semiHidden/>
    <w:unhideWhenUsed/>
    <w:rsid w:val="00E54401"/>
  </w:style>
  <w:style w:type="numbering" w:customStyle="1" w:styleId="NoList71312">
    <w:name w:val="No List71312"/>
    <w:next w:val="NoList"/>
    <w:uiPriority w:val="99"/>
    <w:semiHidden/>
    <w:unhideWhenUsed/>
    <w:rsid w:val="00E54401"/>
  </w:style>
  <w:style w:type="numbering" w:customStyle="1" w:styleId="NoList81312">
    <w:name w:val="No List81312"/>
    <w:next w:val="NoList"/>
    <w:uiPriority w:val="99"/>
    <w:semiHidden/>
    <w:unhideWhenUsed/>
    <w:rsid w:val="00E54401"/>
  </w:style>
  <w:style w:type="numbering" w:customStyle="1" w:styleId="NoList91212">
    <w:name w:val="No List91212"/>
    <w:next w:val="NoList"/>
    <w:uiPriority w:val="99"/>
    <w:semiHidden/>
    <w:unhideWhenUsed/>
    <w:rsid w:val="00E54401"/>
  </w:style>
  <w:style w:type="numbering" w:customStyle="1" w:styleId="LFO19312">
    <w:name w:val="LFO19312"/>
    <w:basedOn w:val="NoList"/>
    <w:rsid w:val="00E54401"/>
  </w:style>
  <w:style w:type="numbering" w:customStyle="1" w:styleId="NoList10212">
    <w:name w:val="No List10212"/>
    <w:next w:val="NoList"/>
    <w:uiPriority w:val="99"/>
    <w:semiHidden/>
    <w:unhideWhenUsed/>
    <w:rsid w:val="00E54401"/>
  </w:style>
  <w:style w:type="numbering" w:customStyle="1" w:styleId="LFO191212">
    <w:name w:val="LFO191212"/>
    <w:basedOn w:val="NoList"/>
    <w:rsid w:val="00E54401"/>
  </w:style>
  <w:style w:type="numbering" w:customStyle="1" w:styleId="NoList12412">
    <w:name w:val="No List12412"/>
    <w:next w:val="NoList"/>
    <w:uiPriority w:val="99"/>
    <w:semiHidden/>
    <w:rsid w:val="00E54401"/>
  </w:style>
  <w:style w:type="numbering" w:customStyle="1" w:styleId="NoList111412">
    <w:name w:val="No List111412"/>
    <w:next w:val="NoList"/>
    <w:uiPriority w:val="99"/>
    <w:semiHidden/>
    <w:unhideWhenUsed/>
    <w:rsid w:val="00E54401"/>
  </w:style>
  <w:style w:type="numbering" w:customStyle="1" w:styleId="1412">
    <w:name w:val="无列表1412"/>
    <w:next w:val="NoList"/>
    <w:semiHidden/>
    <w:rsid w:val="00E54401"/>
  </w:style>
  <w:style w:type="numbering" w:customStyle="1" w:styleId="14120">
    <w:name w:val="リストなし1412"/>
    <w:next w:val="NoList"/>
    <w:uiPriority w:val="99"/>
    <w:semiHidden/>
    <w:unhideWhenUsed/>
    <w:rsid w:val="00E54401"/>
  </w:style>
  <w:style w:type="numbering" w:customStyle="1" w:styleId="11412">
    <w:name w:val="无列表11412"/>
    <w:next w:val="NoList"/>
    <w:semiHidden/>
    <w:rsid w:val="00E54401"/>
  </w:style>
  <w:style w:type="numbering" w:customStyle="1" w:styleId="113120">
    <w:name w:val="リストなし11312"/>
    <w:next w:val="NoList"/>
    <w:uiPriority w:val="99"/>
    <w:semiHidden/>
    <w:unhideWhenUsed/>
    <w:rsid w:val="00E54401"/>
  </w:style>
  <w:style w:type="numbering" w:customStyle="1" w:styleId="NoList22412">
    <w:name w:val="No List22412"/>
    <w:next w:val="NoList"/>
    <w:uiPriority w:val="99"/>
    <w:semiHidden/>
    <w:unhideWhenUsed/>
    <w:rsid w:val="00E54401"/>
  </w:style>
  <w:style w:type="numbering" w:customStyle="1" w:styleId="NoList32412">
    <w:name w:val="No List32412"/>
    <w:next w:val="NoList"/>
    <w:uiPriority w:val="99"/>
    <w:semiHidden/>
    <w:unhideWhenUsed/>
    <w:rsid w:val="00E54401"/>
  </w:style>
  <w:style w:type="numbering" w:customStyle="1" w:styleId="NoList42312">
    <w:name w:val="No List42312"/>
    <w:next w:val="NoList"/>
    <w:uiPriority w:val="99"/>
    <w:semiHidden/>
    <w:unhideWhenUsed/>
    <w:rsid w:val="00E54401"/>
  </w:style>
  <w:style w:type="numbering" w:customStyle="1" w:styleId="NoList211312">
    <w:name w:val="No List211312"/>
    <w:next w:val="NoList"/>
    <w:uiPriority w:val="99"/>
    <w:semiHidden/>
    <w:unhideWhenUsed/>
    <w:rsid w:val="00E54401"/>
  </w:style>
  <w:style w:type="numbering" w:customStyle="1" w:styleId="NoList311312">
    <w:name w:val="No List311312"/>
    <w:next w:val="NoList"/>
    <w:uiPriority w:val="99"/>
    <w:semiHidden/>
    <w:unhideWhenUsed/>
    <w:rsid w:val="00E54401"/>
  </w:style>
  <w:style w:type="numbering" w:customStyle="1" w:styleId="NoList411312">
    <w:name w:val="No List411312"/>
    <w:next w:val="NoList"/>
    <w:uiPriority w:val="99"/>
    <w:semiHidden/>
    <w:unhideWhenUsed/>
    <w:rsid w:val="00E54401"/>
  </w:style>
  <w:style w:type="numbering" w:customStyle="1" w:styleId="111312">
    <w:name w:val="无列表111312"/>
    <w:next w:val="NoList"/>
    <w:semiHidden/>
    <w:rsid w:val="00E54401"/>
  </w:style>
  <w:style w:type="numbering" w:customStyle="1" w:styleId="NoList1111312">
    <w:name w:val="No List1111312"/>
    <w:next w:val="NoList"/>
    <w:uiPriority w:val="99"/>
    <w:semiHidden/>
    <w:unhideWhenUsed/>
    <w:rsid w:val="00E54401"/>
  </w:style>
  <w:style w:type="numbering" w:customStyle="1" w:styleId="NoList121312">
    <w:name w:val="No List121312"/>
    <w:next w:val="NoList"/>
    <w:uiPriority w:val="99"/>
    <w:semiHidden/>
    <w:unhideWhenUsed/>
    <w:rsid w:val="00E54401"/>
  </w:style>
  <w:style w:type="numbering" w:customStyle="1" w:styleId="NoList221312">
    <w:name w:val="No List221312"/>
    <w:next w:val="NoList"/>
    <w:uiPriority w:val="99"/>
    <w:semiHidden/>
    <w:unhideWhenUsed/>
    <w:rsid w:val="00E54401"/>
  </w:style>
  <w:style w:type="numbering" w:customStyle="1" w:styleId="NoList321312">
    <w:name w:val="No List321312"/>
    <w:next w:val="NoList"/>
    <w:uiPriority w:val="99"/>
    <w:semiHidden/>
    <w:unhideWhenUsed/>
    <w:rsid w:val="00E54401"/>
  </w:style>
  <w:style w:type="table" w:customStyle="1" w:styleId="1123">
    <w:name w:val="网格型11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54401"/>
    <w:rPr>
      <w:rFonts w:ascii="Times New Roman" w:eastAsia="MS Mincho" w:hAnsi="Times New Roman"/>
      <w:lang w:val="en-US" w:eastAsia="en-US"/>
    </w:rPr>
    <w:tblPr/>
  </w:style>
  <w:style w:type="table" w:customStyle="1" w:styleId="Tabellengitternetz11122">
    <w:name w:val="Tabellengitternetz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54401"/>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NoList"/>
    <w:uiPriority w:val="99"/>
    <w:semiHidden/>
    <w:unhideWhenUsed/>
    <w:rsid w:val="00E54401"/>
  </w:style>
  <w:style w:type="table" w:customStyle="1" w:styleId="Tabellenraster1">
    <w:name w:val="Tabellenraster1"/>
    <w:basedOn w:val="TableNormal"/>
    <w:next w:val="TableGrid"/>
    <w:qFormat/>
    <w:rsid w:val="00E5440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E54401"/>
    <w:rPr>
      <w:color w:val="605E5C"/>
      <w:shd w:val="clear" w:color="auto" w:fill="E1DFDD"/>
    </w:rPr>
  </w:style>
  <w:style w:type="table" w:customStyle="1" w:styleId="117">
    <w:name w:val="网格型 11"/>
    <w:basedOn w:val="TableNormal"/>
    <w:next w:val="TableGrid17"/>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E5440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E5440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E54401"/>
    <w:rPr>
      <w:rFonts w:ascii="Times New Roman" w:eastAsia="MS Mincho" w:hAnsi="Times New Roman"/>
      <w:lang w:val="en-US" w:eastAsia="zh-CN"/>
    </w:rPr>
    <w:tblPr/>
  </w:style>
  <w:style w:type="table" w:customStyle="1" w:styleId="TableGrid7113">
    <w:name w:val="Table Grid71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uiPriority w:val="99"/>
    <w:qFormat/>
    <w:locked/>
    <w:rsid w:val="00E54401"/>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E54401"/>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E54401"/>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uiPriority w:val="99"/>
    <w:qFormat/>
    <w:rsid w:val="00E54401"/>
    <w:pPr>
      <w:keepLines/>
      <w:numPr>
        <w:numId w:val="22"/>
      </w:numPr>
      <w:autoSpaceDN w:val="0"/>
      <w:spacing w:after="0"/>
    </w:pPr>
    <w:rPr>
      <w:rFonts w:eastAsia="MS Mincho"/>
    </w:rPr>
  </w:style>
  <w:style w:type="character" w:customStyle="1" w:styleId="3GPPChar">
    <w:name w:val="3GPP 正文 Char"/>
    <w:link w:val="3GPP"/>
    <w:qFormat/>
    <w:locked/>
    <w:rsid w:val="00E54401"/>
    <w:rPr>
      <w:rFonts w:ascii="Times New Roman" w:hAnsi="Times New Roman"/>
      <w:lang w:val="en-GB" w:eastAsia="ja-JP"/>
    </w:rPr>
  </w:style>
  <w:style w:type="paragraph" w:customStyle="1" w:styleId="3GPP">
    <w:name w:val="3GPP 正文"/>
    <w:basedOn w:val="Normal"/>
    <w:link w:val="3GPPChar"/>
    <w:qFormat/>
    <w:rsid w:val="00E54401"/>
    <w:pPr>
      <w:autoSpaceDN w:val="0"/>
    </w:pPr>
    <w:rPr>
      <w:lang w:eastAsia="ja-JP"/>
    </w:rPr>
  </w:style>
  <w:style w:type="paragraph" w:customStyle="1" w:styleId="00BodyText">
    <w:name w:val="00 BodyText"/>
    <w:basedOn w:val="Normal"/>
    <w:uiPriority w:val="99"/>
    <w:qFormat/>
    <w:rsid w:val="00E54401"/>
    <w:pPr>
      <w:autoSpaceDN w:val="0"/>
      <w:spacing w:after="220"/>
    </w:pPr>
    <w:rPr>
      <w:rFonts w:ascii="Arial" w:eastAsia="Malgun Gothic" w:hAnsi="Arial"/>
      <w:sz w:val="22"/>
      <w:lang w:val="en-US"/>
    </w:rPr>
  </w:style>
  <w:style w:type="paragraph" w:customStyle="1" w:styleId="ae">
    <w:name w:val="??"/>
    <w:uiPriority w:val="99"/>
    <w:qFormat/>
    <w:rsid w:val="00E54401"/>
    <w:pPr>
      <w:widowControl w:val="0"/>
      <w:autoSpaceDN w:val="0"/>
    </w:pPr>
    <w:rPr>
      <w:rFonts w:ascii="Times New Roman" w:eastAsia="Malgun Gothic" w:hAnsi="Times New Roman"/>
      <w:lang w:val="en-US" w:eastAsia="en-US"/>
    </w:rPr>
  </w:style>
  <w:style w:type="paragraph" w:customStyle="1" w:styleId="2a">
    <w:name w:val="??? 2"/>
    <w:basedOn w:val="ae"/>
    <w:next w:val="ae"/>
    <w:uiPriority w:val="99"/>
    <w:qFormat/>
    <w:rsid w:val="00E54401"/>
    <w:pPr>
      <w:keepNext/>
    </w:pPr>
    <w:rPr>
      <w:rFonts w:ascii="Arial" w:hAnsi="Arial"/>
      <w:b/>
      <w:sz w:val="24"/>
    </w:rPr>
  </w:style>
  <w:style w:type="paragraph" w:customStyle="1" w:styleId="Norma">
    <w:name w:val="Norma"/>
    <w:basedOn w:val="Heading1"/>
    <w:uiPriority w:val="99"/>
    <w:qFormat/>
    <w:rsid w:val="00E54401"/>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E54401"/>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E54401"/>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E54401"/>
    <w:rPr>
      <w:rFonts w:ascii="Arial" w:eastAsia="MS Mincho" w:hAnsi="Arial" w:cs="Arial"/>
    </w:rPr>
  </w:style>
  <w:style w:type="paragraph" w:customStyle="1" w:styleId="BodyBest">
    <w:name w:val="BodyBest"/>
    <w:basedOn w:val="Normal"/>
    <w:link w:val="BodyBestChar"/>
    <w:qFormat/>
    <w:rsid w:val="00E54401"/>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E54401"/>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E54401"/>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E54401"/>
    <w:rPr>
      <w:rFonts w:ascii="Arial" w:eastAsia="Malgun Gothic" w:hAnsi="Arial" w:cs="Arial"/>
      <w:spacing w:val="2"/>
    </w:rPr>
  </w:style>
  <w:style w:type="paragraph" w:customStyle="1" w:styleId="IvDbodytext">
    <w:name w:val="IvD bodytext"/>
    <w:basedOn w:val="BodyText"/>
    <w:link w:val="IvDbodytextChar"/>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uiPriority w:val="99"/>
    <w:qFormat/>
    <w:rsid w:val="00E54401"/>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E54401"/>
    <w:rPr>
      <w:lang w:val="en-GB" w:eastAsia="ja-JP" w:bidi="ar-SA"/>
    </w:rPr>
  </w:style>
  <w:style w:type="character" w:customStyle="1" w:styleId="tgc">
    <w:name w:val="_tgc"/>
    <w:qFormat/>
    <w:rsid w:val="00E54401"/>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54401"/>
    <w:rPr>
      <w:rFonts w:ascii="Arial" w:hAnsi="Arial" w:cs="Arial" w:hint="default"/>
      <w:sz w:val="28"/>
      <w:lang w:val="en-GB" w:eastAsia="en-US"/>
    </w:rPr>
  </w:style>
  <w:style w:type="table" w:customStyle="1" w:styleId="TableClassic23">
    <w:name w:val="Table Classic 23"/>
    <w:basedOn w:val="TableNormal"/>
    <w:semiHidden/>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E54401"/>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E54401"/>
    <w:rPr>
      <w:rFonts w:ascii="Times New Roman" w:eastAsia="MS Mincho" w:hAnsi="Times New Roman"/>
      <w:lang w:val="en-US" w:eastAsia="en-US"/>
    </w:rPr>
    <w:tblPr/>
  </w:style>
  <w:style w:type="table" w:customStyle="1" w:styleId="TableGrid67">
    <w:name w:val="Table Grid67"/>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E54401"/>
    <w:rPr>
      <w:rFonts w:ascii="Times New Roman" w:eastAsia="MS Mincho" w:hAnsi="Times New Roman"/>
      <w:lang w:val="en-US" w:eastAsia="en-US"/>
    </w:rPr>
    <w:tblPr/>
  </w:style>
  <w:style w:type="table" w:customStyle="1" w:styleId="Tabellengitternetz123">
    <w:name w:val="Tabellengitternetz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E54401"/>
    <w:rPr>
      <w:rFonts w:ascii="Times New Roman" w:eastAsia="MS Mincho" w:hAnsi="Times New Roman"/>
      <w:lang w:val="en-US" w:eastAsia="en-US"/>
    </w:rPr>
    <w:tblPr/>
  </w:style>
  <w:style w:type="table" w:customStyle="1" w:styleId="Tabellengitternetz11123">
    <w:name w:val="Tabellengitternetz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E54401"/>
    <w:rPr>
      <w:rFonts w:ascii="Times New Roman" w:eastAsia="MS Mincho" w:hAnsi="Times New Roman"/>
      <w:lang w:val="en-US" w:eastAsia="en-US"/>
    </w:rPr>
    <w:tblPr/>
  </w:style>
  <w:style w:type="table" w:customStyle="1" w:styleId="TableGrid581">
    <w:name w:val="Table Grid58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E54401"/>
    <w:rPr>
      <w:rFonts w:ascii="Times New Roman" w:eastAsia="MS Mincho" w:hAnsi="Times New Roman"/>
      <w:lang w:val="en-US" w:eastAsia="en-US"/>
    </w:rPr>
    <w:tblPr/>
  </w:style>
  <w:style w:type="table" w:customStyle="1" w:styleId="TableGrid5151">
    <w:name w:val="Table Grid5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网格型22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E54401"/>
    <w:rPr>
      <w:rFonts w:ascii="Times New Roman" w:eastAsia="MS Mincho" w:hAnsi="Times New Roman"/>
      <w:lang w:val="en-US" w:eastAsia="en-US"/>
    </w:rPr>
    <w:tblPr/>
  </w:style>
  <w:style w:type="table" w:customStyle="1" w:styleId="Tabellengitternetz111211">
    <w:name w:val="Tabellengitternetz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E54401"/>
    <w:rPr>
      <w:rFonts w:ascii="Times New Roman" w:eastAsia="MS Mincho" w:hAnsi="Times New Roman"/>
      <w:lang w:val="en-US" w:eastAsia="en-US"/>
    </w:rPr>
    <w:tblPr/>
  </w:style>
  <w:style w:type="table" w:customStyle="1" w:styleId="TableGrid591">
    <w:name w:val="Table Grid59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E54401"/>
    <w:rPr>
      <w:rFonts w:ascii="Times New Roman" w:eastAsia="MS Mincho" w:hAnsi="Times New Roman"/>
      <w:lang w:val="en-US" w:eastAsia="en-US"/>
    </w:rPr>
    <w:tblPr/>
  </w:style>
  <w:style w:type="table" w:customStyle="1" w:styleId="TableGrid5161">
    <w:name w:val="Table Grid5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E54401"/>
    <w:rPr>
      <w:rFonts w:ascii="Times New Roman" w:eastAsia="Batang" w:hAnsi="Times New Roman"/>
      <w:lang w:val="en-GB" w:eastAsia="en-US"/>
    </w:rPr>
  </w:style>
  <w:style w:type="numbering" w:customStyle="1" w:styleId="NoList2111111">
    <w:name w:val="No List2111111"/>
    <w:next w:val="NoList"/>
    <w:uiPriority w:val="99"/>
    <w:semiHidden/>
    <w:unhideWhenUsed/>
    <w:rsid w:val="00E54401"/>
  </w:style>
  <w:style w:type="numbering" w:customStyle="1" w:styleId="NoList3111111">
    <w:name w:val="No List3111111"/>
    <w:next w:val="NoList"/>
    <w:uiPriority w:val="99"/>
    <w:semiHidden/>
    <w:unhideWhenUsed/>
    <w:rsid w:val="00E54401"/>
  </w:style>
  <w:style w:type="numbering" w:customStyle="1" w:styleId="NoList4111111">
    <w:name w:val="No List4111111"/>
    <w:next w:val="NoList"/>
    <w:uiPriority w:val="99"/>
    <w:semiHidden/>
    <w:unhideWhenUsed/>
    <w:rsid w:val="00E54401"/>
  </w:style>
  <w:style w:type="numbering" w:customStyle="1" w:styleId="NoList11111111">
    <w:name w:val="No List11111111"/>
    <w:next w:val="NoList"/>
    <w:uiPriority w:val="99"/>
    <w:semiHidden/>
    <w:unhideWhenUsed/>
    <w:rsid w:val="00E54401"/>
  </w:style>
  <w:style w:type="numbering" w:customStyle="1" w:styleId="NoList1211111">
    <w:name w:val="No List1211111"/>
    <w:next w:val="NoList"/>
    <w:uiPriority w:val="99"/>
    <w:semiHidden/>
    <w:unhideWhenUsed/>
    <w:rsid w:val="00E54401"/>
  </w:style>
  <w:style w:type="numbering" w:customStyle="1" w:styleId="LFO1911111">
    <w:name w:val="LFO1911111"/>
    <w:basedOn w:val="NoList"/>
    <w:rsid w:val="00E54401"/>
  </w:style>
  <w:style w:type="table" w:styleId="GridTable4-Accent6">
    <w:name w:val="Grid Table 4 Accent 6"/>
    <w:basedOn w:val="TableNormal"/>
    <w:uiPriority w:val="49"/>
    <w:rsid w:val="00E54401"/>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54401"/>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54401"/>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E54401"/>
    <w:rPr>
      <w:color w:val="808080"/>
    </w:rPr>
  </w:style>
  <w:style w:type="paragraph" w:customStyle="1" w:styleId="DunkleListe-Akzent31">
    <w:name w:val="Dunkle Liste - Akzent 31"/>
    <w:hidden/>
    <w:uiPriority w:val="99"/>
    <w:semiHidden/>
    <w:qFormat/>
    <w:rsid w:val="00E54401"/>
    <w:rPr>
      <w:rFonts w:ascii="Calibri" w:eastAsia="SimSun" w:hAnsi="Calibri"/>
      <w:sz w:val="22"/>
      <w:szCs w:val="22"/>
      <w:lang w:val="en-US" w:eastAsia="zh-CN"/>
    </w:rPr>
  </w:style>
  <w:style w:type="paragraph" w:customStyle="1" w:styleId="af">
    <w:name w:val="段"/>
    <w:uiPriority w:val="99"/>
    <w:qFormat/>
    <w:rsid w:val="00E54401"/>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54401"/>
    <w:rPr>
      <w:rFonts w:ascii="Arial" w:eastAsia="SimSun" w:hAnsi="Arial" w:cs="Arial"/>
      <w:sz w:val="22"/>
      <w:szCs w:val="22"/>
      <w:lang w:val="en-US" w:eastAsia="zh-CN"/>
    </w:rPr>
  </w:style>
  <w:style w:type="character" w:customStyle="1" w:styleId="c-phonebook-results-content">
    <w:name w:val="c-phonebook-results-content"/>
    <w:basedOn w:val="DefaultParagraphFont"/>
    <w:qFormat/>
    <w:rsid w:val="00E54401"/>
  </w:style>
  <w:style w:type="character" w:styleId="HTMLAcronym">
    <w:name w:val="HTML Acronym"/>
    <w:basedOn w:val="DefaultParagraphFont"/>
    <w:uiPriority w:val="99"/>
    <w:unhideWhenUsed/>
    <w:qFormat/>
    <w:rsid w:val="00E54401"/>
  </w:style>
  <w:style w:type="table" w:styleId="LightList">
    <w:name w:val="Light List"/>
    <w:basedOn w:val="TableNormal"/>
    <w:uiPriority w:val="61"/>
    <w:qFormat/>
    <w:rsid w:val="00E5440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54401"/>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54401"/>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54401"/>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54401"/>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54401"/>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54401"/>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54401"/>
    <w:rPr>
      <w:rFonts w:ascii="Times New Roman" w:hAnsi="Times New Roman" w:cs="Times New Roman" w:hint="default"/>
    </w:rPr>
  </w:style>
  <w:style w:type="numbering" w:customStyle="1" w:styleId="LFO196">
    <w:name w:val="LFO196"/>
    <w:basedOn w:val="NoList"/>
    <w:rsid w:val="00E54401"/>
  </w:style>
  <w:style w:type="table" w:customStyle="1" w:styleId="TableClassic224">
    <w:name w:val="Table Classic 2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3">
    <w:name w:val="图表目录1"/>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E54401"/>
    <w:rPr>
      <w:lang w:val="en-GB" w:eastAsia="ja-JP" w:bidi="ar-SA"/>
    </w:rPr>
  </w:style>
  <w:style w:type="paragraph" w:customStyle="1" w:styleId="1Char5">
    <w:name w:val="(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E54401"/>
    <w:rPr>
      <w:rFonts w:ascii="Calibri Light" w:hAnsi="Calibri Light"/>
      <w:lang w:val="nb-NO" w:eastAsia="ja-JP" w:bidi="ar-SA"/>
    </w:rPr>
  </w:style>
  <w:style w:type="paragraph" w:customStyle="1" w:styleId="CharCharCharCharCharChar5">
    <w:name w:val="Char Char Char Char Char Char5"/>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E54401"/>
    <w:rPr>
      <w:rFonts w:ascii="Intel Clear" w:hAnsi="Intel Clear" w:cs="Intel Clear"/>
      <w:shd w:val="clear" w:color="auto" w:fill="000080"/>
      <w:lang w:val="en-GB" w:eastAsia="en-US"/>
    </w:rPr>
  </w:style>
  <w:style w:type="character" w:customStyle="1" w:styleId="ZchnZchn55">
    <w:name w:val="Zchn Zchn55"/>
    <w:qFormat/>
    <w:rsid w:val="00E54401"/>
    <w:rPr>
      <w:rFonts w:ascii="Calibri Light" w:eastAsia="Calibri Light" w:hAnsi="Calibri Light"/>
      <w:lang w:val="nb-NO" w:eastAsia="en-US" w:bidi="ar-SA"/>
    </w:rPr>
  </w:style>
  <w:style w:type="character" w:customStyle="1" w:styleId="CharChar105">
    <w:name w:val="Char Char105"/>
    <w:semiHidden/>
    <w:qFormat/>
    <w:rsid w:val="00E54401"/>
    <w:rPr>
      <w:rFonts w:ascii="Intel Clear" w:hAnsi="Intel Clear"/>
      <w:lang w:val="en-GB" w:eastAsia="en-US"/>
    </w:rPr>
  </w:style>
  <w:style w:type="character" w:customStyle="1" w:styleId="CharChar95">
    <w:name w:val="Char Char95"/>
    <w:semiHidden/>
    <w:qFormat/>
    <w:rsid w:val="00E54401"/>
    <w:rPr>
      <w:rFonts w:ascii="Intel Clear" w:hAnsi="Intel Clear" w:cs="Intel Clear"/>
      <w:sz w:val="16"/>
      <w:szCs w:val="16"/>
      <w:lang w:val="en-GB" w:eastAsia="en-US"/>
    </w:rPr>
  </w:style>
  <w:style w:type="character" w:customStyle="1" w:styleId="CharChar85">
    <w:name w:val="Char Char85"/>
    <w:semiHidden/>
    <w:qFormat/>
    <w:rsid w:val="00E54401"/>
    <w:rPr>
      <w:rFonts w:ascii="Intel Clear" w:hAnsi="Intel Clear"/>
      <w:b/>
      <w:bCs/>
      <w:lang w:val="en-GB" w:eastAsia="en-US"/>
    </w:rPr>
  </w:style>
  <w:style w:type="paragraph" w:customStyle="1" w:styleId="1CharChar1Char5">
    <w:name w:val="(文字) (文字)1 Char (文字) (文字) Char (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E54401"/>
    <w:rPr>
      <w:rFonts w:ascii="Intel Clear" w:hAnsi="Intel Clear"/>
      <w:sz w:val="36"/>
      <w:lang w:val="en-GB" w:eastAsia="en-US" w:bidi="ar-SA"/>
    </w:rPr>
  </w:style>
  <w:style w:type="character" w:customStyle="1" w:styleId="CharChar285">
    <w:name w:val="Char Char285"/>
    <w:qFormat/>
    <w:rsid w:val="00E54401"/>
    <w:rPr>
      <w:rFonts w:ascii="Intel Clear" w:hAnsi="Intel Clear"/>
      <w:sz w:val="32"/>
      <w:lang w:val="en-GB"/>
    </w:rPr>
  </w:style>
  <w:style w:type="paragraph" w:customStyle="1" w:styleId="CharCharCharCharChar4">
    <w:name w:val="Char Char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E54401"/>
    <w:rPr>
      <w:lang w:val="en-GB" w:eastAsia="ja-JP" w:bidi="ar-SA"/>
    </w:rPr>
  </w:style>
  <w:style w:type="paragraph" w:customStyle="1" w:styleId="1Char4">
    <w:name w:val="(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E54401"/>
    <w:rPr>
      <w:rFonts w:ascii="Calibri Light" w:hAnsi="Calibri Light"/>
      <w:lang w:val="nb-NO" w:eastAsia="ja-JP" w:bidi="ar-SA"/>
    </w:rPr>
  </w:style>
  <w:style w:type="paragraph" w:customStyle="1" w:styleId="CharCharCharCharCharChar4">
    <w:name w:val="Char Char Char Char Char Char4"/>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0">
    <w:name w:val="(文字) (文字)3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E54401"/>
    <w:rPr>
      <w:rFonts w:ascii="Intel Clear" w:hAnsi="Intel Clear" w:cs="Intel Clear"/>
      <w:shd w:val="clear" w:color="auto" w:fill="000080"/>
      <w:lang w:val="en-GB" w:eastAsia="en-US"/>
    </w:rPr>
  </w:style>
  <w:style w:type="character" w:customStyle="1" w:styleId="ZchnZchn54">
    <w:name w:val="Zchn Zchn54"/>
    <w:qFormat/>
    <w:rsid w:val="00E54401"/>
    <w:rPr>
      <w:rFonts w:ascii="Calibri Light" w:eastAsia="Calibri Light" w:hAnsi="Calibri Light"/>
      <w:lang w:val="nb-NO" w:eastAsia="en-US" w:bidi="ar-SA"/>
    </w:rPr>
  </w:style>
  <w:style w:type="character" w:customStyle="1" w:styleId="CharChar104">
    <w:name w:val="Char Char104"/>
    <w:semiHidden/>
    <w:qFormat/>
    <w:rsid w:val="00E54401"/>
    <w:rPr>
      <w:rFonts w:ascii="Intel Clear" w:hAnsi="Intel Clear"/>
      <w:lang w:val="en-GB" w:eastAsia="en-US"/>
    </w:rPr>
  </w:style>
  <w:style w:type="character" w:customStyle="1" w:styleId="CharChar94">
    <w:name w:val="Char Char94"/>
    <w:semiHidden/>
    <w:qFormat/>
    <w:rsid w:val="00E54401"/>
    <w:rPr>
      <w:rFonts w:ascii="Intel Clear" w:hAnsi="Intel Clear" w:cs="Intel Clear"/>
      <w:sz w:val="16"/>
      <w:szCs w:val="16"/>
      <w:lang w:val="en-GB" w:eastAsia="en-US"/>
    </w:rPr>
  </w:style>
  <w:style w:type="character" w:customStyle="1" w:styleId="CharChar84">
    <w:name w:val="Char Char84"/>
    <w:semiHidden/>
    <w:qFormat/>
    <w:rsid w:val="00E54401"/>
    <w:rPr>
      <w:rFonts w:ascii="Intel Clear" w:hAnsi="Intel Clear"/>
      <w:b/>
      <w:bCs/>
      <w:lang w:val="en-GB" w:eastAsia="en-US"/>
    </w:rPr>
  </w:style>
  <w:style w:type="paragraph" w:customStyle="1" w:styleId="1CharChar1Char4">
    <w:name w:val="(文字) (文字)1 Char (文字) (文字) Char (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E54401"/>
    <w:rPr>
      <w:rFonts w:ascii="Intel Clear" w:hAnsi="Intel Clear"/>
      <w:sz w:val="36"/>
      <w:lang w:val="en-GB" w:eastAsia="en-US" w:bidi="ar-SA"/>
    </w:rPr>
  </w:style>
  <w:style w:type="character" w:customStyle="1" w:styleId="CharChar284">
    <w:name w:val="Char Char284"/>
    <w:qFormat/>
    <w:rsid w:val="00E54401"/>
    <w:rPr>
      <w:rFonts w:ascii="Intel Clear" w:hAnsi="Intel Clear"/>
      <w:sz w:val="32"/>
      <w:lang w:val="en-GB"/>
    </w:rPr>
  </w:style>
  <w:style w:type="paragraph" w:customStyle="1" w:styleId="CharCharCharCharChar3">
    <w:name w:val="Char Char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E54401"/>
    <w:rPr>
      <w:rFonts w:ascii="Calibri Light" w:hAnsi="Calibri Light"/>
      <w:lang w:val="nb-NO" w:eastAsia="ja-JP" w:bidi="ar-SA"/>
    </w:rPr>
  </w:style>
  <w:style w:type="paragraph" w:customStyle="1" w:styleId="CharCharCharCharCharChar3">
    <w:name w:val="Char Char Char Char Char Char3"/>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E54401"/>
    <w:rPr>
      <w:rFonts w:ascii="Intel Clear" w:hAnsi="Intel Clear" w:cs="Intel Clear"/>
      <w:shd w:val="clear" w:color="auto" w:fill="000080"/>
      <w:lang w:val="en-GB" w:eastAsia="en-US"/>
    </w:rPr>
  </w:style>
  <w:style w:type="character" w:customStyle="1" w:styleId="ZchnZchn53">
    <w:name w:val="Zchn Zchn53"/>
    <w:qFormat/>
    <w:rsid w:val="00E54401"/>
    <w:rPr>
      <w:rFonts w:ascii="Calibri Light" w:eastAsia="Calibri Light" w:hAnsi="Calibri Light"/>
      <w:lang w:val="nb-NO" w:eastAsia="en-US" w:bidi="ar-SA"/>
    </w:rPr>
  </w:style>
  <w:style w:type="character" w:customStyle="1" w:styleId="CharChar103">
    <w:name w:val="Char Char103"/>
    <w:semiHidden/>
    <w:qFormat/>
    <w:rsid w:val="00E54401"/>
    <w:rPr>
      <w:rFonts w:ascii="Intel Clear" w:hAnsi="Intel Clear"/>
      <w:lang w:val="en-GB" w:eastAsia="en-US"/>
    </w:rPr>
  </w:style>
  <w:style w:type="character" w:customStyle="1" w:styleId="CharChar93">
    <w:name w:val="Char Char93"/>
    <w:semiHidden/>
    <w:qFormat/>
    <w:rsid w:val="00E54401"/>
    <w:rPr>
      <w:rFonts w:ascii="Intel Clear" w:hAnsi="Intel Clear" w:cs="Intel Clear"/>
      <w:sz w:val="16"/>
      <w:szCs w:val="16"/>
      <w:lang w:val="en-GB" w:eastAsia="en-US"/>
    </w:rPr>
  </w:style>
  <w:style w:type="character" w:customStyle="1" w:styleId="CharChar83">
    <w:name w:val="Char Char83"/>
    <w:semiHidden/>
    <w:qFormat/>
    <w:rsid w:val="00E54401"/>
    <w:rPr>
      <w:rFonts w:ascii="Intel Clear" w:hAnsi="Intel Clear"/>
      <w:b/>
      <w:bCs/>
      <w:lang w:val="en-GB" w:eastAsia="en-US"/>
    </w:rPr>
  </w:style>
  <w:style w:type="paragraph" w:customStyle="1" w:styleId="1CharChar1Char3">
    <w:name w:val="(文字) (文字)1 Char (文字) (文字) Char (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E54401"/>
    <w:rPr>
      <w:rFonts w:ascii="Intel Clear" w:hAnsi="Intel Clear"/>
      <w:sz w:val="36"/>
      <w:lang w:val="en-GB" w:eastAsia="en-US" w:bidi="ar-SA"/>
    </w:rPr>
  </w:style>
  <w:style w:type="character" w:customStyle="1" w:styleId="CharChar283">
    <w:name w:val="Char Char283"/>
    <w:qFormat/>
    <w:rsid w:val="00E54401"/>
    <w:rPr>
      <w:rFonts w:ascii="Intel Clear" w:hAnsi="Intel Clear"/>
      <w:sz w:val="32"/>
      <w:lang w:val="en-GB"/>
    </w:rPr>
  </w:style>
  <w:style w:type="paragraph" w:customStyle="1" w:styleId="95">
    <w:name w:val="目录 95"/>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54401"/>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54401"/>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54401"/>
  </w:style>
  <w:style w:type="table" w:customStyle="1" w:styleId="TableGrid542">
    <w:name w:val="Table Grid542"/>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54401"/>
  </w:style>
  <w:style w:type="numbering" w:customStyle="1" w:styleId="NoList20">
    <w:name w:val="No List20"/>
    <w:next w:val="NoList"/>
    <w:uiPriority w:val="99"/>
    <w:semiHidden/>
    <w:unhideWhenUsed/>
    <w:rsid w:val="00E54401"/>
  </w:style>
  <w:style w:type="numbering" w:customStyle="1" w:styleId="NoList117">
    <w:name w:val="No List117"/>
    <w:next w:val="NoList"/>
    <w:uiPriority w:val="99"/>
    <w:semiHidden/>
    <w:unhideWhenUsed/>
    <w:rsid w:val="00E54401"/>
  </w:style>
  <w:style w:type="numbering" w:customStyle="1" w:styleId="NoList28">
    <w:name w:val="No List28"/>
    <w:next w:val="NoList"/>
    <w:uiPriority w:val="99"/>
    <w:semiHidden/>
    <w:unhideWhenUsed/>
    <w:rsid w:val="00E54401"/>
  </w:style>
  <w:style w:type="numbering" w:customStyle="1" w:styleId="NoList38">
    <w:name w:val="No List38"/>
    <w:next w:val="NoList"/>
    <w:uiPriority w:val="99"/>
    <w:semiHidden/>
    <w:unhideWhenUsed/>
    <w:rsid w:val="00E54401"/>
  </w:style>
  <w:style w:type="numbering" w:customStyle="1" w:styleId="NoList48">
    <w:name w:val="No List48"/>
    <w:next w:val="NoList"/>
    <w:uiPriority w:val="99"/>
    <w:semiHidden/>
    <w:unhideWhenUsed/>
    <w:rsid w:val="00E54401"/>
  </w:style>
  <w:style w:type="numbering" w:customStyle="1" w:styleId="NoList57">
    <w:name w:val="No List57"/>
    <w:next w:val="NoList"/>
    <w:uiPriority w:val="99"/>
    <w:semiHidden/>
    <w:unhideWhenUsed/>
    <w:rsid w:val="00E54401"/>
  </w:style>
  <w:style w:type="numbering" w:customStyle="1" w:styleId="NoList118">
    <w:name w:val="No List118"/>
    <w:next w:val="NoList"/>
    <w:uiPriority w:val="99"/>
    <w:semiHidden/>
    <w:unhideWhenUsed/>
    <w:rsid w:val="00E54401"/>
  </w:style>
  <w:style w:type="numbering" w:customStyle="1" w:styleId="NoList217">
    <w:name w:val="No List217"/>
    <w:next w:val="NoList"/>
    <w:uiPriority w:val="99"/>
    <w:semiHidden/>
    <w:unhideWhenUsed/>
    <w:rsid w:val="00E54401"/>
  </w:style>
  <w:style w:type="numbering" w:customStyle="1" w:styleId="NoList317">
    <w:name w:val="No List317"/>
    <w:next w:val="NoList"/>
    <w:uiPriority w:val="99"/>
    <w:semiHidden/>
    <w:unhideWhenUsed/>
    <w:rsid w:val="00E54401"/>
  </w:style>
  <w:style w:type="numbering" w:customStyle="1" w:styleId="NoList417">
    <w:name w:val="No List417"/>
    <w:next w:val="NoList"/>
    <w:uiPriority w:val="99"/>
    <w:semiHidden/>
    <w:unhideWhenUsed/>
    <w:rsid w:val="00E54401"/>
  </w:style>
  <w:style w:type="numbering" w:customStyle="1" w:styleId="NoList67">
    <w:name w:val="No List67"/>
    <w:next w:val="NoList"/>
    <w:uiPriority w:val="99"/>
    <w:semiHidden/>
    <w:unhideWhenUsed/>
    <w:rsid w:val="00E54401"/>
  </w:style>
  <w:style w:type="numbering" w:customStyle="1" w:styleId="171">
    <w:name w:val="无列表17"/>
    <w:next w:val="NoList"/>
    <w:semiHidden/>
    <w:rsid w:val="00E54401"/>
  </w:style>
  <w:style w:type="numbering" w:customStyle="1" w:styleId="172">
    <w:name w:val="リストなし17"/>
    <w:next w:val="NoList"/>
    <w:uiPriority w:val="99"/>
    <w:semiHidden/>
    <w:unhideWhenUsed/>
    <w:rsid w:val="00E54401"/>
  </w:style>
  <w:style w:type="numbering" w:customStyle="1" w:styleId="1170">
    <w:name w:val="无列表117"/>
    <w:next w:val="NoList"/>
    <w:semiHidden/>
    <w:rsid w:val="00E54401"/>
  </w:style>
  <w:style w:type="numbering" w:customStyle="1" w:styleId="1161">
    <w:name w:val="リストなし116"/>
    <w:next w:val="NoList"/>
    <w:uiPriority w:val="99"/>
    <w:semiHidden/>
    <w:unhideWhenUsed/>
    <w:rsid w:val="00E54401"/>
  </w:style>
  <w:style w:type="numbering" w:customStyle="1" w:styleId="NoList1117">
    <w:name w:val="No List1117"/>
    <w:next w:val="NoList"/>
    <w:uiPriority w:val="99"/>
    <w:semiHidden/>
    <w:unhideWhenUsed/>
    <w:rsid w:val="00E54401"/>
  </w:style>
  <w:style w:type="numbering" w:customStyle="1" w:styleId="NoList77">
    <w:name w:val="No List77"/>
    <w:next w:val="NoList"/>
    <w:uiPriority w:val="99"/>
    <w:semiHidden/>
    <w:unhideWhenUsed/>
    <w:rsid w:val="00E54401"/>
  </w:style>
  <w:style w:type="numbering" w:customStyle="1" w:styleId="NoList127">
    <w:name w:val="No List127"/>
    <w:next w:val="NoList"/>
    <w:uiPriority w:val="99"/>
    <w:semiHidden/>
    <w:unhideWhenUsed/>
    <w:rsid w:val="00E54401"/>
  </w:style>
  <w:style w:type="numbering" w:customStyle="1" w:styleId="NoList227">
    <w:name w:val="No List227"/>
    <w:next w:val="NoList"/>
    <w:uiPriority w:val="99"/>
    <w:semiHidden/>
    <w:unhideWhenUsed/>
    <w:rsid w:val="00E54401"/>
  </w:style>
  <w:style w:type="numbering" w:customStyle="1" w:styleId="NoList327">
    <w:name w:val="No List327"/>
    <w:next w:val="NoList"/>
    <w:uiPriority w:val="99"/>
    <w:semiHidden/>
    <w:unhideWhenUsed/>
    <w:rsid w:val="00E54401"/>
  </w:style>
  <w:style w:type="numbering" w:customStyle="1" w:styleId="NoList426">
    <w:name w:val="No List426"/>
    <w:next w:val="NoList"/>
    <w:uiPriority w:val="99"/>
    <w:semiHidden/>
    <w:unhideWhenUsed/>
    <w:rsid w:val="00E54401"/>
  </w:style>
  <w:style w:type="numbering" w:customStyle="1" w:styleId="NoList516">
    <w:name w:val="No List516"/>
    <w:next w:val="NoList"/>
    <w:uiPriority w:val="99"/>
    <w:semiHidden/>
    <w:unhideWhenUsed/>
    <w:rsid w:val="00E54401"/>
  </w:style>
  <w:style w:type="numbering" w:customStyle="1" w:styleId="NoList2116">
    <w:name w:val="No List2116"/>
    <w:next w:val="NoList"/>
    <w:uiPriority w:val="99"/>
    <w:semiHidden/>
    <w:unhideWhenUsed/>
    <w:rsid w:val="00E54401"/>
  </w:style>
  <w:style w:type="numbering" w:customStyle="1" w:styleId="NoList3116">
    <w:name w:val="No List3116"/>
    <w:next w:val="NoList"/>
    <w:uiPriority w:val="99"/>
    <w:semiHidden/>
    <w:unhideWhenUsed/>
    <w:rsid w:val="00E54401"/>
  </w:style>
  <w:style w:type="numbering" w:customStyle="1" w:styleId="NoList4116">
    <w:name w:val="No List4116"/>
    <w:next w:val="NoList"/>
    <w:uiPriority w:val="99"/>
    <w:semiHidden/>
    <w:unhideWhenUsed/>
    <w:rsid w:val="00E54401"/>
  </w:style>
  <w:style w:type="numbering" w:customStyle="1" w:styleId="NoList616">
    <w:name w:val="No List616"/>
    <w:next w:val="NoList"/>
    <w:uiPriority w:val="99"/>
    <w:semiHidden/>
    <w:unhideWhenUsed/>
    <w:rsid w:val="00E54401"/>
  </w:style>
  <w:style w:type="numbering" w:customStyle="1" w:styleId="11160">
    <w:name w:val="无列表1116"/>
    <w:next w:val="NoList"/>
    <w:semiHidden/>
    <w:rsid w:val="00E54401"/>
  </w:style>
  <w:style w:type="numbering" w:customStyle="1" w:styleId="NoList11116">
    <w:name w:val="No List11116"/>
    <w:next w:val="NoList"/>
    <w:uiPriority w:val="99"/>
    <w:semiHidden/>
    <w:unhideWhenUsed/>
    <w:rsid w:val="00E54401"/>
  </w:style>
  <w:style w:type="numbering" w:customStyle="1" w:styleId="NoList716">
    <w:name w:val="No List716"/>
    <w:next w:val="NoList"/>
    <w:uiPriority w:val="99"/>
    <w:semiHidden/>
    <w:unhideWhenUsed/>
    <w:rsid w:val="00E54401"/>
  </w:style>
  <w:style w:type="numbering" w:customStyle="1" w:styleId="NoList1216">
    <w:name w:val="No List1216"/>
    <w:next w:val="NoList"/>
    <w:uiPriority w:val="99"/>
    <w:semiHidden/>
    <w:unhideWhenUsed/>
    <w:rsid w:val="00E54401"/>
  </w:style>
  <w:style w:type="numbering" w:customStyle="1" w:styleId="NoList2216">
    <w:name w:val="No List2216"/>
    <w:next w:val="NoList"/>
    <w:uiPriority w:val="99"/>
    <w:semiHidden/>
    <w:unhideWhenUsed/>
    <w:rsid w:val="00E54401"/>
  </w:style>
  <w:style w:type="numbering" w:customStyle="1" w:styleId="NoList3216">
    <w:name w:val="No List3216"/>
    <w:next w:val="NoList"/>
    <w:uiPriority w:val="99"/>
    <w:semiHidden/>
    <w:unhideWhenUsed/>
    <w:rsid w:val="00E54401"/>
  </w:style>
  <w:style w:type="numbering" w:customStyle="1" w:styleId="NoList86">
    <w:name w:val="No List86"/>
    <w:next w:val="NoList"/>
    <w:uiPriority w:val="99"/>
    <w:semiHidden/>
    <w:unhideWhenUsed/>
    <w:rsid w:val="00E54401"/>
  </w:style>
  <w:style w:type="numbering" w:customStyle="1" w:styleId="NoList133">
    <w:name w:val="No List133"/>
    <w:next w:val="NoList"/>
    <w:uiPriority w:val="99"/>
    <w:semiHidden/>
    <w:unhideWhenUsed/>
    <w:rsid w:val="00E54401"/>
  </w:style>
  <w:style w:type="numbering" w:customStyle="1" w:styleId="NoList233">
    <w:name w:val="No List233"/>
    <w:next w:val="NoList"/>
    <w:uiPriority w:val="99"/>
    <w:semiHidden/>
    <w:unhideWhenUsed/>
    <w:rsid w:val="00E54401"/>
  </w:style>
  <w:style w:type="numbering" w:customStyle="1" w:styleId="NoList333">
    <w:name w:val="No List333"/>
    <w:next w:val="NoList"/>
    <w:uiPriority w:val="99"/>
    <w:semiHidden/>
    <w:unhideWhenUsed/>
    <w:rsid w:val="00E54401"/>
  </w:style>
  <w:style w:type="numbering" w:customStyle="1" w:styleId="NoList433">
    <w:name w:val="No List433"/>
    <w:next w:val="NoList"/>
    <w:uiPriority w:val="99"/>
    <w:semiHidden/>
    <w:unhideWhenUsed/>
    <w:rsid w:val="00E54401"/>
  </w:style>
  <w:style w:type="numbering" w:customStyle="1" w:styleId="NoList523">
    <w:name w:val="No List523"/>
    <w:next w:val="NoList"/>
    <w:uiPriority w:val="99"/>
    <w:semiHidden/>
    <w:unhideWhenUsed/>
    <w:rsid w:val="00E54401"/>
  </w:style>
  <w:style w:type="numbering" w:customStyle="1" w:styleId="NoList623">
    <w:name w:val="No List623"/>
    <w:next w:val="NoList"/>
    <w:uiPriority w:val="99"/>
    <w:semiHidden/>
    <w:unhideWhenUsed/>
    <w:rsid w:val="00E54401"/>
  </w:style>
  <w:style w:type="numbering" w:customStyle="1" w:styleId="NoList723">
    <w:name w:val="No List723"/>
    <w:next w:val="NoList"/>
    <w:uiPriority w:val="99"/>
    <w:semiHidden/>
    <w:unhideWhenUsed/>
    <w:rsid w:val="00E54401"/>
  </w:style>
  <w:style w:type="numbering" w:customStyle="1" w:styleId="NoList816">
    <w:name w:val="No List816"/>
    <w:next w:val="NoList"/>
    <w:uiPriority w:val="99"/>
    <w:semiHidden/>
    <w:unhideWhenUsed/>
    <w:rsid w:val="00E54401"/>
  </w:style>
  <w:style w:type="numbering" w:customStyle="1" w:styleId="NoList96">
    <w:name w:val="No List96"/>
    <w:next w:val="NoList"/>
    <w:uiPriority w:val="99"/>
    <w:semiHidden/>
    <w:unhideWhenUsed/>
    <w:rsid w:val="00E54401"/>
  </w:style>
  <w:style w:type="numbering" w:customStyle="1" w:styleId="NoList1123">
    <w:name w:val="No List1123"/>
    <w:next w:val="NoList"/>
    <w:uiPriority w:val="99"/>
    <w:semiHidden/>
    <w:unhideWhenUsed/>
    <w:rsid w:val="00E54401"/>
  </w:style>
  <w:style w:type="numbering" w:customStyle="1" w:styleId="NoList2123">
    <w:name w:val="No List2123"/>
    <w:next w:val="NoList"/>
    <w:uiPriority w:val="99"/>
    <w:semiHidden/>
    <w:unhideWhenUsed/>
    <w:rsid w:val="00E54401"/>
  </w:style>
  <w:style w:type="numbering" w:customStyle="1" w:styleId="NoList3123">
    <w:name w:val="No List3123"/>
    <w:next w:val="NoList"/>
    <w:uiPriority w:val="99"/>
    <w:semiHidden/>
    <w:unhideWhenUsed/>
    <w:rsid w:val="00E54401"/>
  </w:style>
  <w:style w:type="numbering" w:customStyle="1" w:styleId="NoList4123">
    <w:name w:val="No List4123"/>
    <w:next w:val="NoList"/>
    <w:uiPriority w:val="99"/>
    <w:semiHidden/>
    <w:unhideWhenUsed/>
    <w:rsid w:val="00E54401"/>
  </w:style>
  <w:style w:type="numbering" w:customStyle="1" w:styleId="NoList5113">
    <w:name w:val="No List5113"/>
    <w:next w:val="NoList"/>
    <w:uiPriority w:val="99"/>
    <w:semiHidden/>
    <w:unhideWhenUsed/>
    <w:rsid w:val="00E54401"/>
  </w:style>
  <w:style w:type="numbering" w:customStyle="1" w:styleId="NoList6113">
    <w:name w:val="No List6113"/>
    <w:next w:val="NoList"/>
    <w:uiPriority w:val="99"/>
    <w:semiHidden/>
    <w:unhideWhenUsed/>
    <w:rsid w:val="00E54401"/>
  </w:style>
  <w:style w:type="numbering" w:customStyle="1" w:styleId="NoList7113">
    <w:name w:val="No List7113"/>
    <w:next w:val="NoList"/>
    <w:uiPriority w:val="99"/>
    <w:semiHidden/>
    <w:unhideWhenUsed/>
    <w:rsid w:val="00E54401"/>
  </w:style>
  <w:style w:type="numbering" w:customStyle="1" w:styleId="NoList8113">
    <w:name w:val="No List8113"/>
    <w:next w:val="NoList"/>
    <w:uiPriority w:val="99"/>
    <w:semiHidden/>
    <w:unhideWhenUsed/>
    <w:rsid w:val="00E54401"/>
  </w:style>
  <w:style w:type="numbering" w:customStyle="1" w:styleId="NoList915">
    <w:name w:val="No List915"/>
    <w:next w:val="NoList"/>
    <w:uiPriority w:val="99"/>
    <w:semiHidden/>
    <w:unhideWhenUsed/>
    <w:rsid w:val="00E54401"/>
  </w:style>
  <w:style w:type="numbering" w:customStyle="1" w:styleId="LFO197">
    <w:name w:val="LFO197"/>
    <w:basedOn w:val="NoList"/>
    <w:rsid w:val="00E54401"/>
  </w:style>
  <w:style w:type="numbering" w:customStyle="1" w:styleId="NoList105">
    <w:name w:val="No List105"/>
    <w:next w:val="NoList"/>
    <w:uiPriority w:val="99"/>
    <w:semiHidden/>
    <w:unhideWhenUsed/>
    <w:rsid w:val="00E54401"/>
  </w:style>
  <w:style w:type="numbering" w:customStyle="1" w:styleId="LFO1915">
    <w:name w:val="LFO1915"/>
    <w:basedOn w:val="NoList"/>
    <w:rsid w:val="00E54401"/>
  </w:style>
  <w:style w:type="numbering" w:customStyle="1" w:styleId="NoList1223">
    <w:name w:val="No List1223"/>
    <w:next w:val="NoList"/>
    <w:uiPriority w:val="99"/>
    <w:semiHidden/>
    <w:rsid w:val="00E54401"/>
  </w:style>
  <w:style w:type="numbering" w:customStyle="1" w:styleId="NoList11123">
    <w:name w:val="No List11123"/>
    <w:next w:val="NoList"/>
    <w:uiPriority w:val="99"/>
    <w:semiHidden/>
    <w:unhideWhenUsed/>
    <w:rsid w:val="00E54401"/>
  </w:style>
  <w:style w:type="numbering" w:customStyle="1" w:styleId="1230">
    <w:name w:val="无列表123"/>
    <w:next w:val="NoList"/>
    <w:semiHidden/>
    <w:rsid w:val="00E54401"/>
  </w:style>
  <w:style w:type="numbering" w:customStyle="1" w:styleId="1231">
    <w:name w:val="リストなし123"/>
    <w:next w:val="NoList"/>
    <w:uiPriority w:val="99"/>
    <w:semiHidden/>
    <w:unhideWhenUsed/>
    <w:rsid w:val="00E54401"/>
  </w:style>
  <w:style w:type="numbering" w:customStyle="1" w:styleId="11230">
    <w:name w:val="无列表1123"/>
    <w:next w:val="NoList"/>
    <w:semiHidden/>
    <w:rsid w:val="00E54401"/>
  </w:style>
  <w:style w:type="numbering" w:customStyle="1" w:styleId="11133">
    <w:name w:val="リストなし1113"/>
    <w:next w:val="NoList"/>
    <w:uiPriority w:val="99"/>
    <w:semiHidden/>
    <w:unhideWhenUsed/>
    <w:rsid w:val="00E54401"/>
  </w:style>
  <w:style w:type="numbering" w:customStyle="1" w:styleId="NoList2223">
    <w:name w:val="No List2223"/>
    <w:next w:val="NoList"/>
    <w:uiPriority w:val="99"/>
    <w:semiHidden/>
    <w:unhideWhenUsed/>
    <w:rsid w:val="00E54401"/>
  </w:style>
  <w:style w:type="numbering" w:customStyle="1" w:styleId="NoList3223">
    <w:name w:val="No List3223"/>
    <w:next w:val="NoList"/>
    <w:uiPriority w:val="99"/>
    <w:semiHidden/>
    <w:unhideWhenUsed/>
    <w:rsid w:val="00E54401"/>
  </w:style>
  <w:style w:type="numbering" w:customStyle="1" w:styleId="NoList4213">
    <w:name w:val="No List4213"/>
    <w:next w:val="NoList"/>
    <w:uiPriority w:val="99"/>
    <w:semiHidden/>
    <w:unhideWhenUsed/>
    <w:rsid w:val="00E54401"/>
  </w:style>
  <w:style w:type="numbering" w:customStyle="1" w:styleId="NoList21113">
    <w:name w:val="No List21113"/>
    <w:next w:val="NoList"/>
    <w:uiPriority w:val="99"/>
    <w:semiHidden/>
    <w:unhideWhenUsed/>
    <w:rsid w:val="00E54401"/>
  </w:style>
  <w:style w:type="numbering" w:customStyle="1" w:styleId="NoList31113">
    <w:name w:val="No List31113"/>
    <w:next w:val="NoList"/>
    <w:uiPriority w:val="99"/>
    <w:semiHidden/>
    <w:unhideWhenUsed/>
    <w:rsid w:val="00E54401"/>
  </w:style>
  <w:style w:type="numbering" w:customStyle="1" w:styleId="NoList41113">
    <w:name w:val="No List41113"/>
    <w:next w:val="NoList"/>
    <w:uiPriority w:val="99"/>
    <w:semiHidden/>
    <w:unhideWhenUsed/>
    <w:rsid w:val="00E54401"/>
  </w:style>
  <w:style w:type="numbering" w:customStyle="1" w:styleId="11113">
    <w:name w:val="无列表11113"/>
    <w:next w:val="NoList"/>
    <w:semiHidden/>
    <w:rsid w:val="00E54401"/>
  </w:style>
  <w:style w:type="numbering" w:customStyle="1" w:styleId="NoList111113">
    <w:name w:val="No List111113"/>
    <w:next w:val="NoList"/>
    <w:uiPriority w:val="99"/>
    <w:semiHidden/>
    <w:unhideWhenUsed/>
    <w:rsid w:val="00E54401"/>
  </w:style>
  <w:style w:type="numbering" w:customStyle="1" w:styleId="NoList12113">
    <w:name w:val="No List12113"/>
    <w:next w:val="NoList"/>
    <w:uiPriority w:val="99"/>
    <w:semiHidden/>
    <w:unhideWhenUsed/>
    <w:rsid w:val="00E54401"/>
  </w:style>
  <w:style w:type="numbering" w:customStyle="1" w:styleId="NoList22113">
    <w:name w:val="No List22113"/>
    <w:next w:val="NoList"/>
    <w:uiPriority w:val="99"/>
    <w:semiHidden/>
    <w:unhideWhenUsed/>
    <w:rsid w:val="00E54401"/>
  </w:style>
  <w:style w:type="numbering" w:customStyle="1" w:styleId="NoList32113">
    <w:name w:val="No List32113"/>
    <w:next w:val="NoList"/>
    <w:uiPriority w:val="99"/>
    <w:semiHidden/>
    <w:unhideWhenUsed/>
    <w:rsid w:val="00E54401"/>
  </w:style>
  <w:style w:type="numbering" w:customStyle="1" w:styleId="NoList143">
    <w:name w:val="No List143"/>
    <w:next w:val="NoList"/>
    <w:uiPriority w:val="99"/>
    <w:semiHidden/>
    <w:unhideWhenUsed/>
    <w:rsid w:val="00E54401"/>
  </w:style>
  <w:style w:type="numbering" w:customStyle="1" w:styleId="NoList153">
    <w:name w:val="No List153"/>
    <w:next w:val="NoList"/>
    <w:uiPriority w:val="99"/>
    <w:semiHidden/>
    <w:unhideWhenUsed/>
    <w:rsid w:val="00E54401"/>
  </w:style>
  <w:style w:type="numbering" w:customStyle="1" w:styleId="NoList243">
    <w:name w:val="No List243"/>
    <w:next w:val="NoList"/>
    <w:uiPriority w:val="99"/>
    <w:semiHidden/>
    <w:unhideWhenUsed/>
    <w:rsid w:val="00E54401"/>
  </w:style>
  <w:style w:type="numbering" w:customStyle="1" w:styleId="NoList343">
    <w:name w:val="No List343"/>
    <w:next w:val="NoList"/>
    <w:uiPriority w:val="99"/>
    <w:semiHidden/>
    <w:unhideWhenUsed/>
    <w:rsid w:val="00E54401"/>
  </w:style>
  <w:style w:type="numbering" w:customStyle="1" w:styleId="NoList443">
    <w:name w:val="No List443"/>
    <w:next w:val="NoList"/>
    <w:uiPriority w:val="99"/>
    <w:semiHidden/>
    <w:unhideWhenUsed/>
    <w:rsid w:val="00E54401"/>
  </w:style>
  <w:style w:type="numbering" w:customStyle="1" w:styleId="NoList533">
    <w:name w:val="No List533"/>
    <w:next w:val="NoList"/>
    <w:uiPriority w:val="99"/>
    <w:semiHidden/>
    <w:unhideWhenUsed/>
    <w:rsid w:val="00E54401"/>
  </w:style>
  <w:style w:type="numbering" w:customStyle="1" w:styleId="NoList633">
    <w:name w:val="No List633"/>
    <w:next w:val="NoList"/>
    <w:uiPriority w:val="99"/>
    <w:semiHidden/>
    <w:unhideWhenUsed/>
    <w:rsid w:val="00E54401"/>
  </w:style>
  <w:style w:type="numbering" w:customStyle="1" w:styleId="NoList733">
    <w:name w:val="No List733"/>
    <w:next w:val="NoList"/>
    <w:uiPriority w:val="99"/>
    <w:semiHidden/>
    <w:unhideWhenUsed/>
    <w:rsid w:val="00E54401"/>
  </w:style>
  <w:style w:type="numbering" w:customStyle="1" w:styleId="NoList823">
    <w:name w:val="No List823"/>
    <w:next w:val="NoList"/>
    <w:uiPriority w:val="99"/>
    <w:semiHidden/>
    <w:unhideWhenUsed/>
    <w:rsid w:val="00E54401"/>
  </w:style>
  <w:style w:type="numbering" w:customStyle="1" w:styleId="NoList923">
    <w:name w:val="No List923"/>
    <w:next w:val="NoList"/>
    <w:uiPriority w:val="99"/>
    <w:semiHidden/>
    <w:unhideWhenUsed/>
    <w:rsid w:val="00E54401"/>
  </w:style>
  <w:style w:type="numbering" w:customStyle="1" w:styleId="NoList1133">
    <w:name w:val="No List1133"/>
    <w:next w:val="NoList"/>
    <w:uiPriority w:val="99"/>
    <w:semiHidden/>
    <w:unhideWhenUsed/>
    <w:rsid w:val="00E54401"/>
  </w:style>
  <w:style w:type="numbering" w:customStyle="1" w:styleId="NoList2133">
    <w:name w:val="No List2133"/>
    <w:next w:val="NoList"/>
    <w:uiPriority w:val="99"/>
    <w:semiHidden/>
    <w:unhideWhenUsed/>
    <w:rsid w:val="00E54401"/>
  </w:style>
  <w:style w:type="numbering" w:customStyle="1" w:styleId="NoList3133">
    <w:name w:val="No List3133"/>
    <w:next w:val="NoList"/>
    <w:uiPriority w:val="99"/>
    <w:semiHidden/>
    <w:unhideWhenUsed/>
    <w:rsid w:val="00E54401"/>
  </w:style>
  <w:style w:type="numbering" w:customStyle="1" w:styleId="NoList4133">
    <w:name w:val="No List4133"/>
    <w:next w:val="NoList"/>
    <w:uiPriority w:val="99"/>
    <w:semiHidden/>
    <w:unhideWhenUsed/>
    <w:rsid w:val="00E54401"/>
  </w:style>
  <w:style w:type="numbering" w:customStyle="1" w:styleId="NoList5123">
    <w:name w:val="No List5123"/>
    <w:next w:val="NoList"/>
    <w:uiPriority w:val="99"/>
    <w:semiHidden/>
    <w:unhideWhenUsed/>
    <w:rsid w:val="00E54401"/>
  </w:style>
  <w:style w:type="numbering" w:customStyle="1" w:styleId="NoList6123">
    <w:name w:val="No List6123"/>
    <w:next w:val="NoList"/>
    <w:uiPriority w:val="99"/>
    <w:semiHidden/>
    <w:unhideWhenUsed/>
    <w:rsid w:val="00E54401"/>
  </w:style>
  <w:style w:type="numbering" w:customStyle="1" w:styleId="NoList7123">
    <w:name w:val="No List7123"/>
    <w:next w:val="NoList"/>
    <w:uiPriority w:val="99"/>
    <w:semiHidden/>
    <w:unhideWhenUsed/>
    <w:rsid w:val="00E54401"/>
  </w:style>
  <w:style w:type="numbering" w:customStyle="1" w:styleId="NoList8123">
    <w:name w:val="No List8123"/>
    <w:next w:val="NoList"/>
    <w:uiPriority w:val="99"/>
    <w:semiHidden/>
    <w:unhideWhenUsed/>
    <w:rsid w:val="00E54401"/>
  </w:style>
  <w:style w:type="numbering" w:customStyle="1" w:styleId="NoList9113">
    <w:name w:val="No List9113"/>
    <w:next w:val="NoList"/>
    <w:uiPriority w:val="99"/>
    <w:semiHidden/>
    <w:unhideWhenUsed/>
    <w:rsid w:val="00E54401"/>
  </w:style>
  <w:style w:type="numbering" w:customStyle="1" w:styleId="LFO1923">
    <w:name w:val="LFO1923"/>
    <w:basedOn w:val="NoList"/>
    <w:rsid w:val="00E54401"/>
  </w:style>
  <w:style w:type="numbering" w:customStyle="1" w:styleId="NoList1013">
    <w:name w:val="No List1013"/>
    <w:next w:val="NoList"/>
    <w:uiPriority w:val="99"/>
    <w:semiHidden/>
    <w:unhideWhenUsed/>
    <w:rsid w:val="00E54401"/>
  </w:style>
  <w:style w:type="numbering" w:customStyle="1" w:styleId="LFO19113">
    <w:name w:val="LFO19113"/>
    <w:basedOn w:val="NoList"/>
    <w:rsid w:val="00E54401"/>
  </w:style>
  <w:style w:type="numbering" w:customStyle="1" w:styleId="NoList1233">
    <w:name w:val="No List1233"/>
    <w:next w:val="NoList"/>
    <w:uiPriority w:val="99"/>
    <w:semiHidden/>
    <w:rsid w:val="00E54401"/>
  </w:style>
  <w:style w:type="numbering" w:customStyle="1" w:styleId="NoList11133">
    <w:name w:val="No List11133"/>
    <w:next w:val="NoList"/>
    <w:uiPriority w:val="99"/>
    <w:semiHidden/>
    <w:unhideWhenUsed/>
    <w:rsid w:val="00E54401"/>
  </w:style>
  <w:style w:type="numbering" w:customStyle="1" w:styleId="1330">
    <w:name w:val="无列表133"/>
    <w:next w:val="NoList"/>
    <w:semiHidden/>
    <w:rsid w:val="00E54401"/>
  </w:style>
  <w:style w:type="numbering" w:customStyle="1" w:styleId="1331">
    <w:name w:val="リストなし133"/>
    <w:next w:val="NoList"/>
    <w:uiPriority w:val="99"/>
    <w:semiHidden/>
    <w:unhideWhenUsed/>
    <w:rsid w:val="00E54401"/>
  </w:style>
  <w:style w:type="numbering" w:customStyle="1" w:styleId="11330">
    <w:name w:val="无列表1133"/>
    <w:next w:val="NoList"/>
    <w:semiHidden/>
    <w:rsid w:val="00E54401"/>
  </w:style>
  <w:style w:type="numbering" w:customStyle="1" w:styleId="11231">
    <w:name w:val="リストなし1123"/>
    <w:next w:val="NoList"/>
    <w:uiPriority w:val="99"/>
    <w:semiHidden/>
    <w:unhideWhenUsed/>
    <w:rsid w:val="00E54401"/>
  </w:style>
  <w:style w:type="numbering" w:customStyle="1" w:styleId="NoList2233">
    <w:name w:val="No List2233"/>
    <w:next w:val="NoList"/>
    <w:uiPriority w:val="99"/>
    <w:semiHidden/>
    <w:unhideWhenUsed/>
    <w:rsid w:val="00E54401"/>
  </w:style>
  <w:style w:type="numbering" w:customStyle="1" w:styleId="NoList3233">
    <w:name w:val="No List3233"/>
    <w:next w:val="NoList"/>
    <w:uiPriority w:val="99"/>
    <w:semiHidden/>
    <w:unhideWhenUsed/>
    <w:rsid w:val="00E54401"/>
  </w:style>
  <w:style w:type="numbering" w:customStyle="1" w:styleId="NoList4223">
    <w:name w:val="No List4223"/>
    <w:next w:val="NoList"/>
    <w:uiPriority w:val="99"/>
    <w:semiHidden/>
    <w:unhideWhenUsed/>
    <w:rsid w:val="00E54401"/>
  </w:style>
  <w:style w:type="numbering" w:customStyle="1" w:styleId="NoList21123">
    <w:name w:val="No List21123"/>
    <w:next w:val="NoList"/>
    <w:uiPriority w:val="99"/>
    <w:semiHidden/>
    <w:unhideWhenUsed/>
    <w:rsid w:val="00E54401"/>
  </w:style>
  <w:style w:type="numbering" w:customStyle="1" w:styleId="NoList31123">
    <w:name w:val="No List31123"/>
    <w:next w:val="NoList"/>
    <w:uiPriority w:val="99"/>
    <w:semiHidden/>
    <w:unhideWhenUsed/>
    <w:rsid w:val="00E54401"/>
  </w:style>
  <w:style w:type="numbering" w:customStyle="1" w:styleId="NoList41123">
    <w:name w:val="No List41123"/>
    <w:next w:val="NoList"/>
    <w:uiPriority w:val="99"/>
    <w:semiHidden/>
    <w:unhideWhenUsed/>
    <w:rsid w:val="00E54401"/>
  </w:style>
  <w:style w:type="numbering" w:customStyle="1" w:styleId="111230">
    <w:name w:val="无列表11123"/>
    <w:next w:val="NoList"/>
    <w:semiHidden/>
    <w:rsid w:val="00E54401"/>
  </w:style>
  <w:style w:type="numbering" w:customStyle="1" w:styleId="NoList111123">
    <w:name w:val="No List111123"/>
    <w:next w:val="NoList"/>
    <w:uiPriority w:val="99"/>
    <w:semiHidden/>
    <w:unhideWhenUsed/>
    <w:rsid w:val="00E54401"/>
  </w:style>
  <w:style w:type="numbering" w:customStyle="1" w:styleId="NoList12123">
    <w:name w:val="No List12123"/>
    <w:next w:val="NoList"/>
    <w:uiPriority w:val="99"/>
    <w:semiHidden/>
    <w:unhideWhenUsed/>
    <w:rsid w:val="00E54401"/>
  </w:style>
  <w:style w:type="numbering" w:customStyle="1" w:styleId="NoList22123">
    <w:name w:val="No List22123"/>
    <w:next w:val="NoList"/>
    <w:uiPriority w:val="99"/>
    <w:semiHidden/>
    <w:unhideWhenUsed/>
    <w:rsid w:val="00E54401"/>
  </w:style>
  <w:style w:type="numbering" w:customStyle="1" w:styleId="NoList32123">
    <w:name w:val="No List32123"/>
    <w:next w:val="NoList"/>
    <w:uiPriority w:val="99"/>
    <w:semiHidden/>
    <w:unhideWhenUsed/>
    <w:rsid w:val="00E54401"/>
  </w:style>
  <w:style w:type="numbering" w:customStyle="1" w:styleId="NoList163">
    <w:name w:val="No List163"/>
    <w:next w:val="NoList"/>
    <w:uiPriority w:val="99"/>
    <w:semiHidden/>
    <w:unhideWhenUsed/>
    <w:rsid w:val="00E54401"/>
  </w:style>
  <w:style w:type="numbering" w:customStyle="1" w:styleId="NoList173">
    <w:name w:val="No List173"/>
    <w:next w:val="NoList"/>
    <w:uiPriority w:val="99"/>
    <w:semiHidden/>
    <w:unhideWhenUsed/>
    <w:rsid w:val="00E54401"/>
  </w:style>
  <w:style w:type="numbering" w:customStyle="1" w:styleId="NoList253">
    <w:name w:val="No List253"/>
    <w:next w:val="NoList"/>
    <w:uiPriority w:val="99"/>
    <w:semiHidden/>
    <w:unhideWhenUsed/>
    <w:rsid w:val="00E54401"/>
  </w:style>
  <w:style w:type="numbering" w:customStyle="1" w:styleId="NoList353">
    <w:name w:val="No List353"/>
    <w:next w:val="NoList"/>
    <w:uiPriority w:val="99"/>
    <w:semiHidden/>
    <w:unhideWhenUsed/>
    <w:rsid w:val="00E54401"/>
  </w:style>
  <w:style w:type="numbering" w:customStyle="1" w:styleId="NoList453">
    <w:name w:val="No List453"/>
    <w:next w:val="NoList"/>
    <w:uiPriority w:val="99"/>
    <w:semiHidden/>
    <w:unhideWhenUsed/>
    <w:rsid w:val="00E54401"/>
  </w:style>
  <w:style w:type="numbering" w:customStyle="1" w:styleId="NoList543">
    <w:name w:val="No List543"/>
    <w:next w:val="NoList"/>
    <w:uiPriority w:val="99"/>
    <w:semiHidden/>
    <w:unhideWhenUsed/>
    <w:rsid w:val="00E54401"/>
  </w:style>
  <w:style w:type="numbering" w:customStyle="1" w:styleId="NoList643">
    <w:name w:val="No List643"/>
    <w:next w:val="NoList"/>
    <w:uiPriority w:val="99"/>
    <w:semiHidden/>
    <w:unhideWhenUsed/>
    <w:rsid w:val="00E54401"/>
  </w:style>
  <w:style w:type="numbering" w:customStyle="1" w:styleId="NoList743">
    <w:name w:val="No List743"/>
    <w:next w:val="NoList"/>
    <w:uiPriority w:val="99"/>
    <w:semiHidden/>
    <w:unhideWhenUsed/>
    <w:rsid w:val="00E54401"/>
  </w:style>
  <w:style w:type="numbering" w:customStyle="1" w:styleId="NoList833">
    <w:name w:val="No List833"/>
    <w:next w:val="NoList"/>
    <w:uiPriority w:val="99"/>
    <w:semiHidden/>
    <w:unhideWhenUsed/>
    <w:rsid w:val="00E54401"/>
  </w:style>
  <w:style w:type="numbering" w:customStyle="1" w:styleId="NoList933">
    <w:name w:val="No List933"/>
    <w:next w:val="NoList"/>
    <w:uiPriority w:val="99"/>
    <w:semiHidden/>
    <w:unhideWhenUsed/>
    <w:rsid w:val="00E54401"/>
  </w:style>
  <w:style w:type="numbering" w:customStyle="1" w:styleId="NoList1143">
    <w:name w:val="No List1143"/>
    <w:next w:val="NoList"/>
    <w:uiPriority w:val="99"/>
    <w:semiHidden/>
    <w:unhideWhenUsed/>
    <w:rsid w:val="00E54401"/>
  </w:style>
  <w:style w:type="numbering" w:customStyle="1" w:styleId="NoList2143">
    <w:name w:val="No List2143"/>
    <w:next w:val="NoList"/>
    <w:uiPriority w:val="99"/>
    <w:semiHidden/>
    <w:unhideWhenUsed/>
    <w:rsid w:val="00E54401"/>
  </w:style>
  <w:style w:type="numbering" w:customStyle="1" w:styleId="NoList3143">
    <w:name w:val="No List3143"/>
    <w:next w:val="NoList"/>
    <w:uiPriority w:val="99"/>
    <w:semiHidden/>
    <w:unhideWhenUsed/>
    <w:rsid w:val="00E54401"/>
  </w:style>
  <w:style w:type="numbering" w:customStyle="1" w:styleId="NoList4143">
    <w:name w:val="No List4143"/>
    <w:next w:val="NoList"/>
    <w:uiPriority w:val="99"/>
    <w:semiHidden/>
    <w:unhideWhenUsed/>
    <w:rsid w:val="00E54401"/>
  </w:style>
  <w:style w:type="numbering" w:customStyle="1" w:styleId="NoList5133">
    <w:name w:val="No List5133"/>
    <w:next w:val="NoList"/>
    <w:uiPriority w:val="99"/>
    <w:semiHidden/>
    <w:unhideWhenUsed/>
    <w:rsid w:val="00E54401"/>
  </w:style>
  <w:style w:type="numbering" w:customStyle="1" w:styleId="NoList6133">
    <w:name w:val="No List6133"/>
    <w:next w:val="NoList"/>
    <w:uiPriority w:val="99"/>
    <w:semiHidden/>
    <w:unhideWhenUsed/>
    <w:rsid w:val="00E54401"/>
  </w:style>
  <w:style w:type="numbering" w:customStyle="1" w:styleId="NoList7133">
    <w:name w:val="No List7133"/>
    <w:next w:val="NoList"/>
    <w:uiPriority w:val="99"/>
    <w:semiHidden/>
    <w:unhideWhenUsed/>
    <w:rsid w:val="00E54401"/>
  </w:style>
  <w:style w:type="numbering" w:customStyle="1" w:styleId="NoList8133">
    <w:name w:val="No List8133"/>
    <w:next w:val="NoList"/>
    <w:uiPriority w:val="99"/>
    <w:semiHidden/>
    <w:unhideWhenUsed/>
    <w:rsid w:val="00E54401"/>
  </w:style>
  <w:style w:type="numbering" w:customStyle="1" w:styleId="NoList9123">
    <w:name w:val="No List9123"/>
    <w:next w:val="NoList"/>
    <w:uiPriority w:val="99"/>
    <w:semiHidden/>
    <w:unhideWhenUsed/>
    <w:rsid w:val="00E54401"/>
  </w:style>
  <w:style w:type="numbering" w:customStyle="1" w:styleId="LFO1933">
    <w:name w:val="LFO1933"/>
    <w:basedOn w:val="NoList"/>
    <w:rsid w:val="00E54401"/>
  </w:style>
  <w:style w:type="numbering" w:customStyle="1" w:styleId="NoList1023">
    <w:name w:val="No List1023"/>
    <w:next w:val="NoList"/>
    <w:uiPriority w:val="99"/>
    <w:semiHidden/>
    <w:unhideWhenUsed/>
    <w:rsid w:val="00E54401"/>
  </w:style>
  <w:style w:type="numbering" w:customStyle="1" w:styleId="LFO19123">
    <w:name w:val="LFO19123"/>
    <w:basedOn w:val="NoList"/>
    <w:rsid w:val="00E54401"/>
  </w:style>
  <w:style w:type="numbering" w:customStyle="1" w:styleId="NoList1243">
    <w:name w:val="No List1243"/>
    <w:next w:val="NoList"/>
    <w:uiPriority w:val="99"/>
    <w:semiHidden/>
    <w:rsid w:val="00E54401"/>
  </w:style>
  <w:style w:type="numbering" w:customStyle="1" w:styleId="NoList11143">
    <w:name w:val="No List11143"/>
    <w:next w:val="NoList"/>
    <w:uiPriority w:val="99"/>
    <w:semiHidden/>
    <w:unhideWhenUsed/>
    <w:rsid w:val="00E54401"/>
  </w:style>
  <w:style w:type="numbering" w:customStyle="1" w:styleId="1430">
    <w:name w:val="无列表143"/>
    <w:next w:val="NoList"/>
    <w:semiHidden/>
    <w:rsid w:val="00E54401"/>
  </w:style>
  <w:style w:type="numbering" w:customStyle="1" w:styleId="1431">
    <w:name w:val="リストなし143"/>
    <w:next w:val="NoList"/>
    <w:uiPriority w:val="99"/>
    <w:semiHidden/>
    <w:unhideWhenUsed/>
    <w:rsid w:val="00E54401"/>
  </w:style>
  <w:style w:type="numbering" w:customStyle="1" w:styleId="11430">
    <w:name w:val="无列表1143"/>
    <w:next w:val="NoList"/>
    <w:semiHidden/>
    <w:rsid w:val="00E54401"/>
  </w:style>
  <w:style w:type="numbering" w:customStyle="1" w:styleId="11331">
    <w:name w:val="リストなし1133"/>
    <w:next w:val="NoList"/>
    <w:uiPriority w:val="99"/>
    <w:semiHidden/>
    <w:unhideWhenUsed/>
    <w:rsid w:val="00E54401"/>
  </w:style>
  <w:style w:type="numbering" w:customStyle="1" w:styleId="NoList2243">
    <w:name w:val="No List2243"/>
    <w:next w:val="NoList"/>
    <w:uiPriority w:val="99"/>
    <w:semiHidden/>
    <w:unhideWhenUsed/>
    <w:rsid w:val="00E54401"/>
  </w:style>
  <w:style w:type="numbering" w:customStyle="1" w:styleId="NoList3243">
    <w:name w:val="No List3243"/>
    <w:next w:val="NoList"/>
    <w:uiPriority w:val="99"/>
    <w:semiHidden/>
    <w:unhideWhenUsed/>
    <w:rsid w:val="00E54401"/>
  </w:style>
  <w:style w:type="numbering" w:customStyle="1" w:styleId="NoList4233">
    <w:name w:val="No List4233"/>
    <w:next w:val="NoList"/>
    <w:uiPriority w:val="99"/>
    <w:semiHidden/>
    <w:unhideWhenUsed/>
    <w:rsid w:val="00E54401"/>
  </w:style>
  <w:style w:type="numbering" w:customStyle="1" w:styleId="NoList21133">
    <w:name w:val="No List21133"/>
    <w:next w:val="NoList"/>
    <w:uiPriority w:val="99"/>
    <w:semiHidden/>
    <w:unhideWhenUsed/>
    <w:rsid w:val="00E54401"/>
  </w:style>
  <w:style w:type="numbering" w:customStyle="1" w:styleId="NoList31133">
    <w:name w:val="No List31133"/>
    <w:next w:val="NoList"/>
    <w:uiPriority w:val="99"/>
    <w:semiHidden/>
    <w:unhideWhenUsed/>
    <w:rsid w:val="00E54401"/>
  </w:style>
  <w:style w:type="numbering" w:customStyle="1" w:styleId="NoList41133">
    <w:name w:val="No List41133"/>
    <w:next w:val="NoList"/>
    <w:uiPriority w:val="99"/>
    <w:semiHidden/>
    <w:unhideWhenUsed/>
    <w:rsid w:val="00E54401"/>
  </w:style>
  <w:style w:type="numbering" w:customStyle="1" w:styleId="111330">
    <w:name w:val="无列表11133"/>
    <w:next w:val="NoList"/>
    <w:semiHidden/>
    <w:rsid w:val="00E54401"/>
  </w:style>
  <w:style w:type="numbering" w:customStyle="1" w:styleId="NoList111133">
    <w:name w:val="No List111133"/>
    <w:next w:val="NoList"/>
    <w:uiPriority w:val="99"/>
    <w:semiHidden/>
    <w:unhideWhenUsed/>
    <w:rsid w:val="00E54401"/>
  </w:style>
  <w:style w:type="numbering" w:customStyle="1" w:styleId="NoList12133">
    <w:name w:val="No List12133"/>
    <w:next w:val="NoList"/>
    <w:uiPriority w:val="99"/>
    <w:semiHidden/>
    <w:unhideWhenUsed/>
    <w:rsid w:val="00E54401"/>
  </w:style>
  <w:style w:type="numbering" w:customStyle="1" w:styleId="NoList22133">
    <w:name w:val="No List22133"/>
    <w:next w:val="NoList"/>
    <w:uiPriority w:val="99"/>
    <w:semiHidden/>
    <w:unhideWhenUsed/>
    <w:rsid w:val="00E54401"/>
  </w:style>
  <w:style w:type="numbering" w:customStyle="1" w:styleId="NoList32133">
    <w:name w:val="No List32133"/>
    <w:next w:val="NoList"/>
    <w:uiPriority w:val="99"/>
    <w:semiHidden/>
    <w:unhideWhenUsed/>
    <w:rsid w:val="00E54401"/>
  </w:style>
  <w:style w:type="numbering" w:customStyle="1" w:styleId="NoList191">
    <w:name w:val="No List191"/>
    <w:next w:val="NoList"/>
    <w:uiPriority w:val="99"/>
    <w:semiHidden/>
    <w:unhideWhenUsed/>
    <w:rsid w:val="00E54401"/>
  </w:style>
  <w:style w:type="numbering" w:customStyle="1" w:styleId="324">
    <w:name w:val="无列表32"/>
    <w:next w:val="NoList"/>
    <w:uiPriority w:val="99"/>
    <w:semiHidden/>
    <w:unhideWhenUsed/>
    <w:rsid w:val="00E54401"/>
  </w:style>
  <w:style w:type="table" w:customStyle="1" w:styleId="TableGrid652">
    <w:name w:val="Table Grid652"/>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54401"/>
    <w:rPr>
      <w:color w:val="605E5C"/>
      <w:shd w:val="clear" w:color="auto" w:fill="E1DFDD"/>
    </w:rPr>
  </w:style>
  <w:style w:type="table" w:customStyle="1" w:styleId="TableGrid98">
    <w:name w:val="Table Grid9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6">
    <w:name w:val="Table Classic 22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54401"/>
  </w:style>
  <w:style w:type="table" w:customStyle="1" w:styleId="TableGrid21221">
    <w:name w:val="Table Grid2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54401"/>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54401"/>
  </w:style>
  <w:style w:type="table" w:customStyle="1" w:styleId="TableGrid30">
    <w:name w:val="Table Grid3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54401"/>
  </w:style>
  <w:style w:type="numbering" w:customStyle="1" w:styleId="NoList210">
    <w:name w:val="No List210"/>
    <w:next w:val="NoList"/>
    <w:uiPriority w:val="99"/>
    <w:semiHidden/>
    <w:unhideWhenUsed/>
    <w:rsid w:val="00E54401"/>
  </w:style>
  <w:style w:type="numbering" w:customStyle="1" w:styleId="NoList39">
    <w:name w:val="No List39"/>
    <w:next w:val="NoList"/>
    <w:uiPriority w:val="99"/>
    <w:semiHidden/>
    <w:unhideWhenUsed/>
    <w:rsid w:val="00E54401"/>
  </w:style>
  <w:style w:type="numbering" w:customStyle="1" w:styleId="NoList49">
    <w:name w:val="No List49"/>
    <w:next w:val="NoList"/>
    <w:uiPriority w:val="99"/>
    <w:semiHidden/>
    <w:unhideWhenUsed/>
    <w:rsid w:val="00E54401"/>
  </w:style>
  <w:style w:type="numbering" w:customStyle="1" w:styleId="NoList58">
    <w:name w:val="No List58"/>
    <w:next w:val="NoList"/>
    <w:uiPriority w:val="99"/>
    <w:semiHidden/>
    <w:unhideWhenUsed/>
    <w:rsid w:val="00E54401"/>
  </w:style>
  <w:style w:type="numbering" w:customStyle="1" w:styleId="NoList1110">
    <w:name w:val="No List1110"/>
    <w:next w:val="NoList"/>
    <w:uiPriority w:val="99"/>
    <w:semiHidden/>
    <w:unhideWhenUsed/>
    <w:rsid w:val="00E54401"/>
  </w:style>
  <w:style w:type="numbering" w:customStyle="1" w:styleId="NoList218">
    <w:name w:val="No List218"/>
    <w:next w:val="NoList"/>
    <w:uiPriority w:val="99"/>
    <w:semiHidden/>
    <w:unhideWhenUsed/>
    <w:rsid w:val="00E54401"/>
  </w:style>
  <w:style w:type="numbering" w:customStyle="1" w:styleId="NoList318">
    <w:name w:val="No List318"/>
    <w:next w:val="NoList"/>
    <w:uiPriority w:val="99"/>
    <w:semiHidden/>
    <w:unhideWhenUsed/>
    <w:rsid w:val="00E54401"/>
  </w:style>
  <w:style w:type="numbering" w:customStyle="1" w:styleId="NoList418">
    <w:name w:val="No List418"/>
    <w:next w:val="NoList"/>
    <w:uiPriority w:val="99"/>
    <w:semiHidden/>
    <w:unhideWhenUsed/>
    <w:rsid w:val="00E54401"/>
  </w:style>
  <w:style w:type="numbering" w:customStyle="1" w:styleId="NoList68">
    <w:name w:val="No List68"/>
    <w:next w:val="NoList"/>
    <w:uiPriority w:val="99"/>
    <w:semiHidden/>
    <w:unhideWhenUsed/>
    <w:rsid w:val="00E54401"/>
  </w:style>
  <w:style w:type="numbering" w:customStyle="1" w:styleId="181">
    <w:name w:val="无列表18"/>
    <w:next w:val="NoList"/>
    <w:uiPriority w:val="99"/>
    <w:semiHidden/>
    <w:rsid w:val="00E54401"/>
  </w:style>
  <w:style w:type="numbering" w:customStyle="1" w:styleId="182">
    <w:name w:val="リストなし18"/>
    <w:next w:val="NoList"/>
    <w:uiPriority w:val="99"/>
    <w:semiHidden/>
    <w:unhideWhenUsed/>
    <w:rsid w:val="00E54401"/>
  </w:style>
  <w:style w:type="numbering" w:customStyle="1" w:styleId="118">
    <w:name w:val="无列表118"/>
    <w:next w:val="NoList"/>
    <w:semiHidden/>
    <w:rsid w:val="00E54401"/>
  </w:style>
  <w:style w:type="numbering" w:customStyle="1" w:styleId="1171">
    <w:name w:val="リストなし117"/>
    <w:next w:val="NoList"/>
    <w:uiPriority w:val="99"/>
    <w:semiHidden/>
    <w:unhideWhenUsed/>
    <w:rsid w:val="00E54401"/>
  </w:style>
  <w:style w:type="numbering" w:customStyle="1" w:styleId="NoList1118">
    <w:name w:val="No List1118"/>
    <w:next w:val="NoList"/>
    <w:uiPriority w:val="99"/>
    <w:semiHidden/>
    <w:unhideWhenUsed/>
    <w:rsid w:val="00E54401"/>
  </w:style>
  <w:style w:type="numbering" w:customStyle="1" w:styleId="NoList78">
    <w:name w:val="No List78"/>
    <w:next w:val="NoList"/>
    <w:uiPriority w:val="99"/>
    <w:semiHidden/>
    <w:unhideWhenUsed/>
    <w:rsid w:val="00E54401"/>
  </w:style>
  <w:style w:type="numbering" w:customStyle="1" w:styleId="NoList128">
    <w:name w:val="No List128"/>
    <w:next w:val="NoList"/>
    <w:uiPriority w:val="99"/>
    <w:semiHidden/>
    <w:unhideWhenUsed/>
    <w:rsid w:val="00E54401"/>
  </w:style>
  <w:style w:type="numbering" w:customStyle="1" w:styleId="NoList228">
    <w:name w:val="No List228"/>
    <w:next w:val="NoList"/>
    <w:uiPriority w:val="99"/>
    <w:semiHidden/>
    <w:unhideWhenUsed/>
    <w:rsid w:val="00E54401"/>
  </w:style>
  <w:style w:type="numbering" w:customStyle="1" w:styleId="NoList328">
    <w:name w:val="No List328"/>
    <w:next w:val="NoList"/>
    <w:uiPriority w:val="99"/>
    <w:semiHidden/>
    <w:unhideWhenUsed/>
    <w:rsid w:val="00E54401"/>
  </w:style>
  <w:style w:type="numbering" w:customStyle="1" w:styleId="NoList427">
    <w:name w:val="No List427"/>
    <w:next w:val="NoList"/>
    <w:uiPriority w:val="99"/>
    <w:semiHidden/>
    <w:unhideWhenUsed/>
    <w:rsid w:val="00E54401"/>
  </w:style>
  <w:style w:type="numbering" w:customStyle="1" w:styleId="NoList517">
    <w:name w:val="No List517"/>
    <w:next w:val="NoList"/>
    <w:uiPriority w:val="99"/>
    <w:semiHidden/>
    <w:unhideWhenUsed/>
    <w:rsid w:val="00E54401"/>
  </w:style>
  <w:style w:type="numbering" w:customStyle="1" w:styleId="NoList2117">
    <w:name w:val="No List2117"/>
    <w:next w:val="NoList"/>
    <w:uiPriority w:val="99"/>
    <w:semiHidden/>
    <w:unhideWhenUsed/>
    <w:rsid w:val="00E54401"/>
  </w:style>
  <w:style w:type="numbering" w:customStyle="1" w:styleId="NoList3117">
    <w:name w:val="No List3117"/>
    <w:next w:val="NoList"/>
    <w:uiPriority w:val="99"/>
    <w:semiHidden/>
    <w:unhideWhenUsed/>
    <w:rsid w:val="00E54401"/>
  </w:style>
  <w:style w:type="numbering" w:customStyle="1" w:styleId="NoList4117">
    <w:name w:val="No List4117"/>
    <w:next w:val="NoList"/>
    <w:uiPriority w:val="99"/>
    <w:semiHidden/>
    <w:unhideWhenUsed/>
    <w:rsid w:val="00E54401"/>
  </w:style>
  <w:style w:type="numbering" w:customStyle="1" w:styleId="NoList617">
    <w:name w:val="No List617"/>
    <w:next w:val="NoList"/>
    <w:uiPriority w:val="99"/>
    <w:semiHidden/>
    <w:unhideWhenUsed/>
    <w:rsid w:val="00E54401"/>
  </w:style>
  <w:style w:type="numbering" w:customStyle="1" w:styleId="1117">
    <w:name w:val="无列表1117"/>
    <w:next w:val="NoList"/>
    <w:semiHidden/>
    <w:rsid w:val="00E54401"/>
  </w:style>
  <w:style w:type="numbering" w:customStyle="1" w:styleId="NoList11117">
    <w:name w:val="No List11117"/>
    <w:next w:val="NoList"/>
    <w:uiPriority w:val="99"/>
    <w:semiHidden/>
    <w:unhideWhenUsed/>
    <w:rsid w:val="00E54401"/>
  </w:style>
  <w:style w:type="numbering" w:customStyle="1" w:styleId="NoList717">
    <w:name w:val="No List717"/>
    <w:next w:val="NoList"/>
    <w:uiPriority w:val="99"/>
    <w:semiHidden/>
    <w:unhideWhenUsed/>
    <w:rsid w:val="00E54401"/>
  </w:style>
  <w:style w:type="numbering" w:customStyle="1" w:styleId="NoList1217">
    <w:name w:val="No List1217"/>
    <w:next w:val="NoList"/>
    <w:uiPriority w:val="99"/>
    <w:semiHidden/>
    <w:unhideWhenUsed/>
    <w:rsid w:val="00E54401"/>
  </w:style>
  <w:style w:type="numbering" w:customStyle="1" w:styleId="NoList2217">
    <w:name w:val="No List2217"/>
    <w:next w:val="NoList"/>
    <w:uiPriority w:val="99"/>
    <w:semiHidden/>
    <w:unhideWhenUsed/>
    <w:rsid w:val="00E54401"/>
  </w:style>
  <w:style w:type="numbering" w:customStyle="1" w:styleId="NoList3217">
    <w:name w:val="No List3217"/>
    <w:next w:val="NoList"/>
    <w:uiPriority w:val="99"/>
    <w:semiHidden/>
    <w:unhideWhenUsed/>
    <w:rsid w:val="00E54401"/>
  </w:style>
  <w:style w:type="table" w:customStyle="1" w:styleId="TableGrid68">
    <w:name w:val="Table Grid68"/>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54401"/>
  </w:style>
  <w:style w:type="numbering" w:customStyle="1" w:styleId="NoList134">
    <w:name w:val="No List134"/>
    <w:next w:val="NoList"/>
    <w:uiPriority w:val="99"/>
    <w:semiHidden/>
    <w:unhideWhenUsed/>
    <w:rsid w:val="00E54401"/>
  </w:style>
  <w:style w:type="numbering" w:customStyle="1" w:styleId="NoList234">
    <w:name w:val="No List234"/>
    <w:next w:val="NoList"/>
    <w:uiPriority w:val="99"/>
    <w:semiHidden/>
    <w:unhideWhenUsed/>
    <w:rsid w:val="00E54401"/>
  </w:style>
  <w:style w:type="numbering" w:customStyle="1" w:styleId="NoList334">
    <w:name w:val="No List334"/>
    <w:next w:val="NoList"/>
    <w:uiPriority w:val="99"/>
    <w:semiHidden/>
    <w:unhideWhenUsed/>
    <w:rsid w:val="00E54401"/>
  </w:style>
  <w:style w:type="numbering" w:customStyle="1" w:styleId="NoList434">
    <w:name w:val="No List434"/>
    <w:next w:val="NoList"/>
    <w:uiPriority w:val="99"/>
    <w:semiHidden/>
    <w:unhideWhenUsed/>
    <w:rsid w:val="00E54401"/>
  </w:style>
  <w:style w:type="numbering" w:customStyle="1" w:styleId="NoList524">
    <w:name w:val="No List524"/>
    <w:next w:val="NoList"/>
    <w:uiPriority w:val="99"/>
    <w:semiHidden/>
    <w:unhideWhenUsed/>
    <w:rsid w:val="00E54401"/>
  </w:style>
  <w:style w:type="numbering" w:customStyle="1" w:styleId="NoList624">
    <w:name w:val="No List624"/>
    <w:next w:val="NoList"/>
    <w:uiPriority w:val="99"/>
    <w:semiHidden/>
    <w:unhideWhenUsed/>
    <w:rsid w:val="00E54401"/>
  </w:style>
  <w:style w:type="numbering" w:customStyle="1" w:styleId="NoList724">
    <w:name w:val="No List724"/>
    <w:next w:val="NoList"/>
    <w:uiPriority w:val="99"/>
    <w:semiHidden/>
    <w:unhideWhenUsed/>
    <w:rsid w:val="00E54401"/>
  </w:style>
  <w:style w:type="numbering" w:customStyle="1" w:styleId="NoList817">
    <w:name w:val="No List817"/>
    <w:next w:val="NoList"/>
    <w:uiPriority w:val="99"/>
    <w:semiHidden/>
    <w:unhideWhenUsed/>
    <w:rsid w:val="00E54401"/>
  </w:style>
  <w:style w:type="numbering" w:customStyle="1" w:styleId="NoList97">
    <w:name w:val="No List97"/>
    <w:next w:val="NoList"/>
    <w:uiPriority w:val="99"/>
    <w:semiHidden/>
    <w:unhideWhenUsed/>
    <w:rsid w:val="00E54401"/>
  </w:style>
  <w:style w:type="numbering" w:customStyle="1" w:styleId="NoList1124">
    <w:name w:val="No List1124"/>
    <w:next w:val="NoList"/>
    <w:uiPriority w:val="99"/>
    <w:semiHidden/>
    <w:unhideWhenUsed/>
    <w:rsid w:val="00E54401"/>
  </w:style>
  <w:style w:type="numbering" w:customStyle="1" w:styleId="NoList2124">
    <w:name w:val="No List2124"/>
    <w:next w:val="NoList"/>
    <w:uiPriority w:val="99"/>
    <w:semiHidden/>
    <w:unhideWhenUsed/>
    <w:rsid w:val="00E54401"/>
  </w:style>
  <w:style w:type="numbering" w:customStyle="1" w:styleId="NoList3124">
    <w:name w:val="No List3124"/>
    <w:next w:val="NoList"/>
    <w:uiPriority w:val="99"/>
    <w:semiHidden/>
    <w:unhideWhenUsed/>
    <w:rsid w:val="00E54401"/>
  </w:style>
  <w:style w:type="numbering" w:customStyle="1" w:styleId="NoList4124">
    <w:name w:val="No List4124"/>
    <w:next w:val="NoList"/>
    <w:uiPriority w:val="99"/>
    <w:semiHidden/>
    <w:unhideWhenUsed/>
    <w:rsid w:val="00E54401"/>
  </w:style>
  <w:style w:type="numbering" w:customStyle="1" w:styleId="NoList5114">
    <w:name w:val="No List5114"/>
    <w:next w:val="NoList"/>
    <w:uiPriority w:val="99"/>
    <w:semiHidden/>
    <w:unhideWhenUsed/>
    <w:rsid w:val="00E54401"/>
  </w:style>
  <w:style w:type="numbering" w:customStyle="1" w:styleId="NoList6114">
    <w:name w:val="No List6114"/>
    <w:next w:val="NoList"/>
    <w:uiPriority w:val="99"/>
    <w:semiHidden/>
    <w:unhideWhenUsed/>
    <w:rsid w:val="00E54401"/>
  </w:style>
  <w:style w:type="numbering" w:customStyle="1" w:styleId="NoList7114">
    <w:name w:val="No List7114"/>
    <w:next w:val="NoList"/>
    <w:uiPriority w:val="99"/>
    <w:semiHidden/>
    <w:unhideWhenUsed/>
    <w:rsid w:val="00E54401"/>
  </w:style>
  <w:style w:type="numbering" w:customStyle="1" w:styleId="NoList8114">
    <w:name w:val="No List8114"/>
    <w:next w:val="NoList"/>
    <w:uiPriority w:val="99"/>
    <w:semiHidden/>
    <w:unhideWhenUsed/>
    <w:rsid w:val="00E54401"/>
  </w:style>
  <w:style w:type="numbering" w:customStyle="1" w:styleId="NoList916">
    <w:name w:val="No List916"/>
    <w:next w:val="NoList"/>
    <w:uiPriority w:val="99"/>
    <w:semiHidden/>
    <w:unhideWhenUsed/>
    <w:rsid w:val="00E54401"/>
  </w:style>
  <w:style w:type="numbering" w:customStyle="1" w:styleId="NoList106">
    <w:name w:val="No List106"/>
    <w:next w:val="NoList"/>
    <w:uiPriority w:val="99"/>
    <w:semiHidden/>
    <w:unhideWhenUsed/>
    <w:rsid w:val="00E54401"/>
  </w:style>
  <w:style w:type="numbering" w:customStyle="1" w:styleId="LFO1916">
    <w:name w:val="LFO1916"/>
    <w:basedOn w:val="NoList"/>
    <w:rsid w:val="00E54401"/>
  </w:style>
  <w:style w:type="numbering" w:customStyle="1" w:styleId="NoList1224">
    <w:name w:val="No List1224"/>
    <w:next w:val="NoList"/>
    <w:uiPriority w:val="99"/>
    <w:semiHidden/>
    <w:rsid w:val="00E54401"/>
  </w:style>
  <w:style w:type="numbering" w:customStyle="1" w:styleId="NoList11124">
    <w:name w:val="No List11124"/>
    <w:next w:val="NoList"/>
    <w:uiPriority w:val="99"/>
    <w:semiHidden/>
    <w:unhideWhenUsed/>
    <w:rsid w:val="00E54401"/>
  </w:style>
  <w:style w:type="numbering" w:customStyle="1" w:styleId="1240">
    <w:name w:val="无列表124"/>
    <w:next w:val="NoList"/>
    <w:semiHidden/>
    <w:rsid w:val="00E54401"/>
  </w:style>
  <w:style w:type="numbering" w:customStyle="1" w:styleId="1241">
    <w:name w:val="リストなし124"/>
    <w:next w:val="NoList"/>
    <w:uiPriority w:val="99"/>
    <w:semiHidden/>
    <w:unhideWhenUsed/>
    <w:rsid w:val="00E54401"/>
  </w:style>
  <w:style w:type="numbering" w:customStyle="1" w:styleId="1124">
    <w:name w:val="无列表1124"/>
    <w:next w:val="NoList"/>
    <w:semiHidden/>
    <w:rsid w:val="00E54401"/>
  </w:style>
  <w:style w:type="numbering" w:customStyle="1" w:styleId="11140">
    <w:name w:val="リストなし1114"/>
    <w:next w:val="NoList"/>
    <w:uiPriority w:val="99"/>
    <w:semiHidden/>
    <w:unhideWhenUsed/>
    <w:rsid w:val="00E54401"/>
  </w:style>
  <w:style w:type="numbering" w:customStyle="1" w:styleId="NoList2224">
    <w:name w:val="No List2224"/>
    <w:next w:val="NoList"/>
    <w:uiPriority w:val="99"/>
    <w:semiHidden/>
    <w:unhideWhenUsed/>
    <w:rsid w:val="00E54401"/>
  </w:style>
  <w:style w:type="numbering" w:customStyle="1" w:styleId="NoList3224">
    <w:name w:val="No List3224"/>
    <w:next w:val="NoList"/>
    <w:uiPriority w:val="99"/>
    <w:semiHidden/>
    <w:unhideWhenUsed/>
    <w:rsid w:val="00E54401"/>
  </w:style>
  <w:style w:type="numbering" w:customStyle="1" w:styleId="NoList4214">
    <w:name w:val="No List4214"/>
    <w:next w:val="NoList"/>
    <w:uiPriority w:val="99"/>
    <w:semiHidden/>
    <w:unhideWhenUsed/>
    <w:rsid w:val="00E54401"/>
  </w:style>
  <w:style w:type="numbering" w:customStyle="1" w:styleId="NoList21114">
    <w:name w:val="No List21114"/>
    <w:next w:val="NoList"/>
    <w:uiPriority w:val="99"/>
    <w:semiHidden/>
    <w:unhideWhenUsed/>
    <w:rsid w:val="00E54401"/>
  </w:style>
  <w:style w:type="numbering" w:customStyle="1" w:styleId="NoList31114">
    <w:name w:val="No List31114"/>
    <w:next w:val="NoList"/>
    <w:uiPriority w:val="99"/>
    <w:semiHidden/>
    <w:unhideWhenUsed/>
    <w:rsid w:val="00E54401"/>
  </w:style>
  <w:style w:type="numbering" w:customStyle="1" w:styleId="NoList41114">
    <w:name w:val="No List41114"/>
    <w:next w:val="NoList"/>
    <w:uiPriority w:val="99"/>
    <w:semiHidden/>
    <w:unhideWhenUsed/>
    <w:rsid w:val="00E54401"/>
  </w:style>
  <w:style w:type="numbering" w:customStyle="1" w:styleId="11114">
    <w:name w:val="无列表11114"/>
    <w:next w:val="NoList"/>
    <w:semiHidden/>
    <w:rsid w:val="00E54401"/>
  </w:style>
  <w:style w:type="numbering" w:customStyle="1" w:styleId="NoList111114">
    <w:name w:val="No List111114"/>
    <w:next w:val="NoList"/>
    <w:uiPriority w:val="99"/>
    <w:semiHidden/>
    <w:unhideWhenUsed/>
    <w:rsid w:val="00E54401"/>
  </w:style>
  <w:style w:type="numbering" w:customStyle="1" w:styleId="NoList12114">
    <w:name w:val="No List12114"/>
    <w:next w:val="NoList"/>
    <w:uiPriority w:val="99"/>
    <w:semiHidden/>
    <w:unhideWhenUsed/>
    <w:rsid w:val="00E5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877">
      <w:bodyDiv w:val="1"/>
      <w:marLeft w:val="0"/>
      <w:marRight w:val="0"/>
      <w:marTop w:val="0"/>
      <w:marBottom w:val="0"/>
      <w:divBdr>
        <w:top w:val="none" w:sz="0" w:space="0" w:color="auto"/>
        <w:left w:val="none" w:sz="0" w:space="0" w:color="auto"/>
        <w:bottom w:val="none" w:sz="0" w:space="0" w:color="auto"/>
        <w:right w:val="none" w:sz="0" w:space="0" w:color="auto"/>
      </w:divBdr>
    </w:div>
    <w:div w:id="170217760">
      <w:bodyDiv w:val="1"/>
      <w:marLeft w:val="0"/>
      <w:marRight w:val="0"/>
      <w:marTop w:val="0"/>
      <w:marBottom w:val="0"/>
      <w:divBdr>
        <w:top w:val="none" w:sz="0" w:space="0" w:color="auto"/>
        <w:left w:val="none" w:sz="0" w:space="0" w:color="auto"/>
        <w:bottom w:val="none" w:sz="0" w:space="0" w:color="auto"/>
        <w:right w:val="none" w:sz="0" w:space="0" w:color="auto"/>
      </w:divBdr>
    </w:div>
    <w:div w:id="272711969">
      <w:bodyDiv w:val="1"/>
      <w:marLeft w:val="0"/>
      <w:marRight w:val="0"/>
      <w:marTop w:val="0"/>
      <w:marBottom w:val="0"/>
      <w:divBdr>
        <w:top w:val="none" w:sz="0" w:space="0" w:color="auto"/>
        <w:left w:val="none" w:sz="0" w:space="0" w:color="auto"/>
        <w:bottom w:val="none" w:sz="0" w:space="0" w:color="auto"/>
        <w:right w:val="none" w:sz="0" w:space="0" w:color="auto"/>
      </w:divBdr>
      <w:divsChild>
        <w:div w:id="1640961428">
          <w:marLeft w:val="0"/>
          <w:marRight w:val="0"/>
          <w:marTop w:val="0"/>
          <w:marBottom w:val="0"/>
          <w:divBdr>
            <w:top w:val="none" w:sz="0" w:space="0" w:color="auto"/>
            <w:left w:val="none" w:sz="0" w:space="0" w:color="auto"/>
            <w:bottom w:val="none" w:sz="0" w:space="0" w:color="auto"/>
            <w:right w:val="none" w:sz="0" w:space="0" w:color="auto"/>
          </w:divBdr>
        </w:div>
        <w:div w:id="1757315043">
          <w:marLeft w:val="0"/>
          <w:marRight w:val="0"/>
          <w:marTop w:val="0"/>
          <w:marBottom w:val="0"/>
          <w:divBdr>
            <w:top w:val="none" w:sz="0" w:space="0" w:color="auto"/>
            <w:left w:val="none" w:sz="0" w:space="0" w:color="auto"/>
            <w:bottom w:val="none" w:sz="0" w:space="0" w:color="auto"/>
            <w:right w:val="none" w:sz="0" w:space="0" w:color="auto"/>
          </w:divBdr>
        </w:div>
        <w:div w:id="1695301407">
          <w:marLeft w:val="0"/>
          <w:marRight w:val="0"/>
          <w:marTop w:val="0"/>
          <w:marBottom w:val="0"/>
          <w:divBdr>
            <w:top w:val="none" w:sz="0" w:space="0" w:color="auto"/>
            <w:left w:val="none" w:sz="0" w:space="0" w:color="auto"/>
            <w:bottom w:val="none" w:sz="0" w:space="0" w:color="auto"/>
            <w:right w:val="none" w:sz="0" w:space="0" w:color="auto"/>
          </w:divBdr>
        </w:div>
        <w:div w:id="639379852">
          <w:marLeft w:val="0"/>
          <w:marRight w:val="0"/>
          <w:marTop w:val="0"/>
          <w:marBottom w:val="0"/>
          <w:divBdr>
            <w:top w:val="none" w:sz="0" w:space="0" w:color="auto"/>
            <w:left w:val="none" w:sz="0" w:space="0" w:color="auto"/>
            <w:bottom w:val="none" w:sz="0" w:space="0" w:color="auto"/>
            <w:right w:val="none" w:sz="0" w:space="0" w:color="auto"/>
          </w:divBdr>
        </w:div>
        <w:div w:id="95290663">
          <w:marLeft w:val="0"/>
          <w:marRight w:val="0"/>
          <w:marTop w:val="0"/>
          <w:marBottom w:val="0"/>
          <w:divBdr>
            <w:top w:val="none" w:sz="0" w:space="0" w:color="auto"/>
            <w:left w:val="none" w:sz="0" w:space="0" w:color="auto"/>
            <w:bottom w:val="none" w:sz="0" w:space="0" w:color="auto"/>
            <w:right w:val="none" w:sz="0" w:space="0" w:color="auto"/>
          </w:divBdr>
        </w:div>
        <w:div w:id="921649138">
          <w:marLeft w:val="0"/>
          <w:marRight w:val="0"/>
          <w:marTop w:val="0"/>
          <w:marBottom w:val="0"/>
          <w:divBdr>
            <w:top w:val="none" w:sz="0" w:space="0" w:color="auto"/>
            <w:left w:val="none" w:sz="0" w:space="0" w:color="auto"/>
            <w:bottom w:val="none" w:sz="0" w:space="0" w:color="auto"/>
            <w:right w:val="none" w:sz="0" w:space="0" w:color="auto"/>
          </w:divBdr>
        </w:div>
        <w:div w:id="1052121177">
          <w:marLeft w:val="0"/>
          <w:marRight w:val="0"/>
          <w:marTop w:val="0"/>
          <w:marBottom w:val="0"/>
          <w:divBdr>
            <w:top w:val="none" w:sz="0" w:space="0" w:color="auto"/>
            <w:left w:val="none" w:sz="0" w:space="0" w:color="auto"/>
            <w:bottom w:val="none" w:sz="0" w:space="0" w:color="auto"/>
            <w:right w:val="none" w:sz="0" w:space="0" w:color="auto"/>
          </w:divBdr>
        </w:div>
      </w:divsChild>
    </w:div>
    <w:div w:id="391389070">
      <w:bodyDiv w:val="1"/>
      <w:marLeft w:val="0"/>
      <w:marRight w:val="0"/>
      <w:marTop w:val="0"/>
      <w:marBottom w:val="0"/>
      <w:divBdr>
        <w:top w:val="none" w:sz="0" w:space="0" w:color="auto"/>
        <w:left w:val="none" w:sz="0" w:space="0" w:color="auto"/>
        <w:bottom w:val="none" w:sz="0" w:space="0" w:color="auto"/>
        <w:right w:val="none" w:sz="0" w:space="0" w:color="auto"/>
      </w:divBdr>
      <w:divsChild>
        <w:div w:id="1015882211">
          <w:marLeft w:val="0"/>
          <w:marRight w:val="0"/>
          <w:marTop w:val="0"/>
          <w:marBottom w:val="0"/>
          <w:divBdr>
            <w:top w:val="none" w:sz="0" w:space="0" w:color="auto"/>
            <w:left w:val="none" w:sz="0" w:space="0" w:color="auto"/>
            <w:bottom w:val="none" w:sz="0" w:space="0" w:color="auto"/>
            <w:right w:val="none" w:sz="0" w:space="0" w:color="auto"/>
          </w:divBdr>
        </w:div>
      </w:divsChild>
    </w:div>
    <w:div w:id="686443591">
      <w:bodyDiv w:val="1"/>
      <w:marLeft w:val="0"/>
      <w:marRight w:val="0"/>
      <w:marTop w:val="0"/>
      <w:marBottom w:val="0"/>
      <w:divBdr>
        <w:top w:val="none" w:sz="0" w:space="0" w:color="auto"/>
        <w:left w:val="none" w:sz="0" w:space="0" w:color="auto"/>
        <w:bottom w:val="none" w:sz="0" w:space="0" w:color="auto"/>
        <w:right w:val="none" w:sz="0" w:space="0" w:color="auto"/>
      </w:divBdr>
    </w:div>
    <w:div w:id="701324834">
      <w:bodyDiv w:val="1"/>
      <w:marLeft w:val="0"/>
      <w:marRight w:val="0"/>
      <w:marTop w:val="0"/>
      <w:marBottom w:val="0"/>
      <w:divBdr>
        <w:top w:val="none" w:sz="0" w:space="0" w:color="auto"/>
        <w:left w:val="none" w:sz="0" w:space="0" w:color="auto"/>
        <w:bottom w:val="none" w:sz="0" w:space="0" w:color="auto"/>
        <w:right w:val="none" w:sz="0" w:space="0" w:color="auto"/>
      </w:divBdr>
    </w:div>
    <w:div w:id="702873880">
      <w:bodyDiv w:val="1"/>
      <w:marLeft w:val="0"/>
      <w:marRight w:val="0"/>
      <w:marTop w:val="0"/>
      <w:marBottom w:val="0"/>
      <w:divBdr>
        <w:top w:val="none" w:sz="0" w:space="0" w:color="auto"/>
        <w:left w:val="none" w:sz="0" w:space="0" w:color="auto"/>
        <w:bottom w:val="none" w:sz="0" w:space="0" w:color="auto"/>
        <w:right w:val="none" w:sz="0" w:space="0" w:color="auto"/>
      </w:divBdr>
    </w:div>
    <w:div w:id="937059784">
      <w:bodyDiv w:val="1"/>
      <w:marLeft w:val="0"/>
      <w:marRight w:val="0"/>
      <w:marTop w:val="0"/>
      <w:marBottom w:val="0"/>
      <w:divBdr>
        <w:top w:val="none" w:sz="0" w:space="0" w:color="auto"/>
        <w:left w:val="none" w:sz="0" w:space="0" w:color="auto"/>
        <w:bottom w:val="none" w:sz="0" w:space="0" w:color="auto"/>
        <w:right w:val="none" w:sz="0" w:space="0" w:color="auto"/>
      </w:divBdr>
    </w:div>
    <w:div w:id="1265335110">
      <w:bodyDiv w:val="1"/>
      <w:marLeft w:val="0"/>
      <w:marRight w:val="0"/>
      <w:marTop w:val="0"/>
      <w:marBottom w:val="0"/>
      <w:divBdr>
        <w:top w:val="none" w:sz="0" w:space="0" w:color="auto"/>
        <w:left w:val="none" w:sz="0" w:space="0" w:color="auto"/>
        <w:bottom w:val="none" w:sz="0" w:space="0" w:color="auto"/>
        <w:right w:val="none" w:sz="0" w:space="0" w:color="auto"/>
      </w:divBdr>
    </w:div>
    <w:div w:id="1476215507">
      <w:bodyDiv w:val="1"/>
      <w:marLeft w:val="0"/>
      <w:marRight w:val="0"/>
      <w:marTop w:val="0"/>
      <w:marBottom w:val="0"/>
      <w:divBdr>
        <w:top w:val="none" w:sz="0" w:space="0" w:color="auto"/>
        <w:left w:val="none" w:sz="0" w:space="0" w:color="auto"/>
        <w:bottom w:val="none" w:sz="0" w:space="0" w:color="auto"/>
        <w:right w:val="none" w:sz="0" w:space="0" w:color="auto"/>
      </w:divBdr>
    </w:div>
    <w:div w:id="1493369061">
      <w:bodyDiv w:val="1"/>
      <w:marLeft w:val="0"/>
      <w:marRight w:val="0"/>
      <w:marTop w:val="0"/>
      <w:marBottom w:val="0"/>
      <w:divBdr>
        <w:top w:val="none" w:sz="0" w:space="0" w:color="auto"/>
        <w:left w:val="none" w:sz="0" w:space="0" w:color="auto"/>
        <w:bottom w:val="none" w:sz="0" w:space="0" w:color="auto"/>
        <w:right w:val="none" w:sz="0" w:space="0" w:color="auto"/>
      </w:divBdr>
    </w:div>
    <w:div w:id="1604993228">
      <w:bodyDiv w:val="1"/>
      <w:marLeft w:val="0"/>
      <w:marRight w:val="0"/>
      <w:marTop w:val="0"/>
      <w:marBottom w:val="0"/>
      <w:divBdr>
        <w:top w:val="none" w:sz="0" w:space="0" w:color="auto"/>
        <w:left w:val="none" w:sz="0" w:space="0" w:color="auto"/>
        <w:bottom w:val="none" w:sz="0" w:space="0" w:color="auto"/>
        <w:right w:val="none" w:sz="0" w:space="0" w:color="auto"/>
      </w:divBdr>
      <w:divsChild>
        <w:div w:id="344408878">
          <w:marLeft w:val="0"/>
          <w:marRight w:val="0"/>
          <w:marTop w:val="0"/>
          <w:marBottom w:val="0"/>
          <w:divBdr>
            <w:top w:val="none" w:sz="0" w:space="0" w:color="auto"/>
            <w:left w:val="none" w:sz="0" w:space="0" w:color="auto"/>
            <w:bottom w:val="none" w:sz="0" w:space="0" w:color="auto"/>
            <w:right w:val="none" w:sz="0" w:space="0" w:color="auto"/>
          </w:divBdr>
        </w:div>
      </w:divsChild>
    </w:div>
    <w:div w:id="1629630963">
      <w:bodyDiv w:val="1"/>
      <w:marLeft w:val="0"/>
      <w:marRight w:val="0"/>
      <w:marTop w:val="0"/>
      <w:marBottom w:val="0"/>
      <w:divBdr>
        <w:top w:val="none" w:sz="0" w:space="0" w:color="auto"/>
        <w:left w:val="none" w:sz="0" w:space="0" w:color="auto"/>
        <w:bottom w:val="none" w:sz="0" w:space="0" w:color="auto"/>
        <w:right w:val="none" w:sz="0" w:space="0" w:color="auto"/>
      </w:divBdr>
    </w:div>
    <w:div w:id="1723216173">
      <w:bodyDiv w:val="1"/>
      <w:marLeft w:val="0"/>
      <w:marRight w:val="0"/>
      <w:marTop w:val="0"/>
      <w:marBottom w:val="0"/>
      <w:divBdr>
        <w:top w:val="none" w:sz="0" w:space="0" w:color="auto"/>
        <w:left w:val="none" w:sz="0" w:space="0" w:color="auto"/>
        <w:bottom w:val="none" w:sz="0" w:space="0" w:color="auto"/>
        <w:right w:val="none" w:sz="0" w:space="0" w:color="auto"/>
      </w:divBdr>
    </w:div>
    <w:div w:id="21359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RBI5PAMIO524-1616901215-21165</_dlc_DocId>
    <_dlc_DocIdUrl xmlns="71c5aaf6-e6ce-465b-b873-5148d2a4c105">
      <Url>https://nokia.sharepoint.com/sites/gxp/_layouts/15/DocIdRedir.aspx?ID=RBI5PAMIO524-1616901215-21165</Url>
      <Description>RBI5PAMIO524-1616901215-21165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21B2F3-4F60-4567-A832-E036C6B85308}">
  <ds:schemaRefs>
    <ds:schemaRef ds:uri="Microsoft.SharePoint.Taxonomy.ContentTypeSync"/>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E7FCC4D9-97B2-43C9-B75E-6FCC37AD1B16}">
  <ds:schemaRefs>
    <ds:schemaRef ds:uri="http://schemas.microsoft.com/sharepoint/v3/contenttype/forms"/>
  </ds:schemaRefs>
</ds:datastoreItem>
</file>

<file path=customXml/itemProps4.xml><?xml version="1.0" encoding="utf-8"?>
<ds:datastoreItem xmlns:ds="http://schemas.openxmlformats.org/officeDocument/2006/customXml" ds:itemID="{0CA20C4B-F86D-4680-AAE5-B69CE1433E97}">
  <ds:schemaRefs>
    <ds:schemaRef ds:uri="http://purl.org/dc/terms/"/>
    <ds:schemaRef ds:uri="http://purl.org/dc/dcmitype/"/>
    <ds:schemaRef ds:uri="http://schemas.microsoft.com/office/2006/documentManagement/types"/>
    <ds:schemaRef ds:uri="7275bb01-7583-478d-bc14-e839a2dd5989"/>
    <ds:schemaRef ds:uri="http://purl.org/dc/elements/1.1/"/>
    <ds:schemaRef ds:uri="http://schemas.microsoft.com/office/2006/metadata/properties"/>
    <ds:schemaRef ds:uri="3f2ce089-3858-4176-9a21-a30f9204848e"/>
    <ds:schemaRef ds:uri="http://www.w3.org/XML/1998/namespace"/>
    <ds:schemaRef ds:uri="http://schemas.microsoft.com/office/infopath/2007/PartnerControls"/>
    <ds:schemaRef ds:uri="http://schemas.openxmlformats.org/package/2006/metadata/core-properties"/>
    <ds:schemaRef ds:uri="71c5aaf6-e6ce-465b-b873-5148d2a4c105"/>
  </ds:schemaRefs>
</ds:datastoreItem>
</file>

<file path=customXml/itemProps5.xml><?xml version="1.0" encoding="utf-8"?>
<ds:datastoreItem xmlns:ds="http://schemas.openxmlformats.org/officeDocument/2006/customXml" ds:itemID="{152F5E28-3888-4C67-890E-AB5F4F062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B54543-1751-4AEB-9A96-90EFD1610BA4}">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314</TotalTime>
  <Pages>173</Pages>
  <Words>34748</Words>
  <Characters>198065</Characters>
  <Application>Microsoft Office Word</Application>
  <DocSecurity>0</DocSecurity>
  <Lines>1650</Lines>
  <Paragraphs>464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232349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21</cp:revision>
  <cp:lastPrinted>1899-12-31T23:00:00Z</cp:lastPrinted>
  <dcterms:created xsi:type="dcterms:W3CDTF">2024-04-24T10:17:00Z</dcterms:created>
  <dcterms:modified xsi:type="dcterms:W3CDTF">2024-05-21T01:13:00Z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a751c557-1836-4608-8cf7-21c5a4bae454</vt:lpwstr>
  </property>
  <property fmtid="{D5CDD505-2E9C-101B-9397-08002B2CF9AE}" pid="23" name="MediaServiceImageTags">
    <vt:lpwstr/>
  </property>
</Properties>
</file>